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B67DE" w14:textId="77777777" w:rsidR="00096865" w:rsidRPr="00737200" w:rsidRDefault="007B188A" w:rsidP="00EF3662">
      <w:pPr>
        <w:pStyle w:val="aa"/>
        <w:ind w:right="-7" w:firstLine="567"/>
        <w:jc w:val="right"/>
        <w:rPr>
          <w:rFonts w:ascii="GHEA Grapalat" w:hAnsi="GHEA Grapalat" w:cs="Sylfaen"/>
          <w:i/>
          <w:sz w:val="18"/>
        </w:rPr>
      </w:pPr>
      <w:r w:rsidRPr="00737200">
        <w:rPr>
          <w:rFonts w:ascii="GHEA Grapalat" w:hAnsi="GHEA Grapalat" w:cs="Sylfaen"/>
          <w:i/>
          <w:sz w:val="18"/>
        </w:rPr>
        <w:t xml:space="preserve">                                                                                           </w:t>
      </w:r>
      <w:r w:rsidR="00931A1F" w:rsidRPr="00737200">
        <w:rPr>
          <w:rFonts w:ascii="GHEA Grapalat" w:hAnsi="GHEA Grapalat" w:cs="Sylfaen"/>
          <w:i/>
          <w:sz w:val="18"/>
        </w:rPr>
        <w:t xml:space="preserve"> </w:t>
      </w:r>
    </w:p>
    <w:p w14:paraId="7CD37096" w14:textId="77777777" w:rsidR="00642EFE" w:rsidRPr="00737200" w:rsidRDefault="00642EFE" w:rsidP="00EF3662">
      <w:pPr>
        <w:pStyle w:val="a3"/>
        <w:spacing w:line="240" w:lineRule="auto"/>
        <w:jc w:val="center"/>
        <w:rPr>
          <w:rFonts w:ascii="GHEA Grapalat" w:hAnsi="GHEA Grapalat"/>
          <w:i w:val="0"/>
          <w:lang w:val="af-ZA"/>
        </w:rPr>
      </w:pPr>
      <w:r w:rsidRPr="00737200">
        <w:rPr>
          <w:rFonts w:ascii="GHEA Grapalat" w:hAnsi="GHEA Grapalat"/>
          <w:i w:val="0"/>
          <w:lang w:val="af-ZA"/>
        </w:rPr>
        <w:t>ՀԱՅՏԱՐԱՐՈՒԹՅՈՒՆ</w:t>
      </w:r>
    </w:p>
    <w:p w14:paraId="569314AA" w14:textId="3F7FEF6B" w:rsidR="00642EFE" w:rsidRPr="00737200" w:rsidRDefault="00FB4BD0" w:rsidP="00EF3662">
      <w:pPr>
        <w:pStyle w:val="a3"/>
        <w:spacing w:line="240" w:lineRule="auto"/>
        <w:jc w:val="center"/>
        <w:rPr>
          <w:rFonts w:ascii="GHEA Grapalat" w:hAnsi="GHEA Grapalat"/>
          <w:i w:val="0"/>
          <w:lang w:val="af-ZA"/>
        </w:rPr>
      </w:pPr>
      <w:r w:rsidRPr="00737200">
        <w:rPr>
          <w:rFonts w:ascii="GHEA Grapalat" w:hAnsi="GHEA Grapalat"/>
          <w:i w:val="0"/>
          <w:lang w:val="af-ZA"/>
        </w:rPr>
        <w:t xml:space="preserve">ԳՆԱՆՇՄԱՆ ՀԱՐՑՄԱՆ </w:t>
      </w:r>
      <w:r w:rsidR="00642EFE" w:rsidRPr="00737200">
        <w:rPr>
          <w:rFonts w:ascii="GHEA Grapalat" w:hAnsi="GHEA Grapalat"/>
          <w:i w:val="0"/>
          <w:lang w:val="af-ZA"/>
        </w:rPr>
        <w:t>ՄԱՍԻՆ</w:t>
      </w:r>
    </w:p>
    <w:p w14:paraId="638CA66E" w14:textId="77777777" w:rsidR="00642EFE" w:rsidRPr="00737200" w:rsidRDefault="00642EFE" w:rsidP="00EF3662">
      <w:pPr>
        <w:pStyle w:val="a3"/>
        <w:spacing w:line="240" w:lineRule="auto"/>
        <w:jc w:val="center"/>
        <w:rPr>
          <w:rFonts w:ascii="GHEA Grapalat" w:hAnsi="GHEA Grapalat"/>
          <w:i w:val="0"/>
          <w:lang w:val="af-ZA"/>
        </w:rPr>
      </w:pPr>
    </w:p>
    <w:p w14:paraId="25D9C0A6" w14:textId="77777777" w:rsidR="00642EFE" w:rsidRPr="00737200" w:rsidRDefault="00642EFE" w:rsidP="00EF3662">
      <w:pPr>
        <w:pStyle w:val="a3"/>
        <w:spacing w:line="240" w:lineRule="auto"/>
        <w:jc w:val="center"/>
        <w:rPr>
          <w:rFonts w:ascii="GHEA Grapalat" w:hAnsi="GHEA Grapalat"/>
          <w:i w:val="0"/>
          <w:lang w:val="af-ZA"/>
        </w:rPr>
      </w:pPr>
      <w:r w:rsidRPr="00737200">
        <w:rPr>
          <w:rFonts w:ascii="GHEA Grapalat" w:hAnsi="GHEA Grapalat"/>
          <w:i w:val="0"/>
          <w:lang w:val="af-ZA"/>
        </w:rPr>
        <w:t xml:space="preserve">Հայտարարության սույն տեքստը հաստատված է </w:t>
      </w:r>
      <w:r w:rsidR="00C0193C" w:rsidRPr="00737200">
        <w:rPr>
          <w:rFonts w:ascii="GHEA Grapalat" w:hAnsi="GHEA Grapalat"/>
          <w:i w:val="0"/>
          <w:lang w:val="af-ZA"/>
        </w:rPr>
        <w:t xml:space="preserve">գնահատող </w:t>
      </w:r>
      <w:r w:rsidRPr="00737200">
        <w:rPr>
          <w:rFonts w:ascii="GHEA Grapalat" w:hAnsi="GHEA Grapalat"/>
          <w:i w:val="0"/>
          <w:lang w:val="af-ZA"/>
        </w:rPr>
        <w:t>հանձնաժողովի</w:t>
      </w:r>
    </w:p>
    <w:p w14:paraId="2DC06F5B" w14:textId="7DD57097" w:rsidR="0091042F" w:rsidRPr="00737200" w:rsidRDefault="00642EFE" w:rsidP="00D21F8D">
      <w:pPr>
        <w:pStyle w:val="a3"/>
        <w:spacing w:line="240" w:lineRule="auto"/>
        <w:jc w:val="center"/>
        <w:rPr>
          <w:rFonts w:ascii="GHEA Grapalat" w:hAnsi="GHEA Grapalat"/>
          <w:i w:val="0"/>
          <w:lang w:val="af-ZA"/>
        </w:rPr>
      </w:pPr>
      <w:r w:rsidRPr="00737200">
        <w:rPr>
          <w:rFonts w:ascii="GHEA Grapalat" w:hAnsi="GHEA Grapalat"/>
          <w:i w:val="0"/>
          <w:lang w:val="af-ZA"/>
        </w:rPr>
        <w:t>20</w:t>
      </w:r>
      <w:r w:rsidR="008914DC" w:rsidRPr="00737200">
        <w:rPr>
          <w:rFonts w:ascii="GHEA Grapalat" w:hAnsi="GHEA Grapalat"/>
          <w:i w:val="0"/>
          <w:lang w:val="hy-AM"/>
        </w:rPr>
        <w:t>2</w:t>
      </w:r>
      <w:r w:rsidR="00F141AC" w:rsidRPr="00737200">
        <w:rPr>
          <w:rFonts w:ascii="GHEA Grapalat" w:hAnsi="GHEA Grapalat"/>
          <w:i w:val="0"/>
          <w:lang w:val="af-ZA"/>
        </w:rPr>
        <w:t>3</w:t>
      </w:r>
      <w:r w:rsidR="003262D2" w:rsidRPr="00737200">
        <w:rPr>
          <w:rFonts w:ascii="GHEA Grapalat" w:hAnsi="GHEA Grapalat"/>
          <w:i w:val="0"/>
          <w:lang w:val="hy-AM"/>
        </w:rPr>
        <w:t xml:space="preserve"> </w:t>
      </w:r>
      <w:r w:rsidRPr="00737200">
        <w:rPr>
          <w:rFonts w:ascii="GHEA Grapalat" w:hAnsi="GHEA Grapalat"/>
          <w:i w:val="0"/>
          <w:lang w:val="af-ZA"/>
        </w:rPr>
        <w:t xml:space="preserve">թվականի </w:t>
      </w:r>
      <w:r w:rsidR="00ED2076">
        <w:rPr>
          <w:rFonts w:ascii="GHEA Grapalat" w:hAnsi="GHEA Grapalat"/>
          <w:i w:val="0"/>
          <w:lang w:val="hy-AM"/>
        </w:rPr>
        <w:t xml:space="preserve">դեկտեմբերի </w:t>
      </w:r>
      <w:r w:rsidR="009845E1" w:rsidRPr="00710B86">
        <w:rPr>
          <w:rFonts w:ascii="GHEA Grapalat" w:hAnsi="GHEA Grapalat"/>
          <w:i w:val="0"/>
          <w:lang w:val="af-ZA"/>
        </w:rPr>
        <w:t>19</w:t>
      </w:r>
      <w:r w:rsidR="00AD2FAE" w:rsidRPr="00737200">
        <w:rPr>
          <w:rFonts w:ascii="GHEA Grapalat" w:hAnsi="GHEA Grapalat"/>
          <w:i w:val="0"/>
          <w:lang w:val="hy-AM"/>
        </w:rPr>
        <w:t>-ի</w:t>
      </w:r>
      <w:r w:rsidR="008914DC" w:rsidRPr="00737200">
        <w:rPr>
          <w:rFonts w:ascii="GHEA Grapalat" w:hAnsi="GHEA Grapalat"/>
          <w:i w:val="0"/>
          <w:lang w:val="hy-AM"/>
        </w:rPr>
        <w:t xml:space="preserve"> </w:t>
      </w:r>
      <w:r w:rsidR="008914DC" w:rsidRPr="00737200">
        <w:rPr>
          <w:rFonts w:ascii="GHEA Grapalat" w:hAnsi="GHEA Grapalat"/>
          <w:i w:val="0"/>
          <w:lang w:val="af-ZA"/>
        </w:rPr>
        <w:t xml:space="preserve">N </w:t>
      </w:r>
      <w:r w:rsidR="009845E1">
        <w:rPr>
          <w:rFonts w:ascii="GHEA Grapalat" w:hAnsi="GHEA Grapalat"/>
          <w:i w:val="0"/>
          <w:lang w:val="af-ZA"/>
        </w:rPr>
        <w:t>2</w:t>
      </w:r>
      <w:r w:rsidR="003C53D4" w:rsidRPr="00737200">
        <w:rPr>
          <w:rFonts w:ascii="GHEA Grapalat" w:hAnsi="GHEA Grapalat"/>
          <w:i w:val="0"/>
          <w:lang w:val="af-ZA"/>
        </w:rPr>
        <w:t xml:space="preserve"> </w:t>
      </w:r>
      <w:r w:rsidRPr="00737200">
        <w:rPr>
          <w:rFonts w:ascii="GHEA Grapalat" w:hAnsi="GHEA Grapalat"/>
          <w:i w:val="0"/>
          <w:lang w:val="af-ZA"/>
        </w:rPr>
        <w:t xml:space="preserve">որոշմամբ </w:t>
      </w:r>
    </w:p>
    <w:p w14:paraId="4A7CC1BC" w14:textId="77777777" w:rsidR="0091042F" w:rsidRPr="00737200" w:rsidRDefault="0091042F" w:rsidP="00EF3662">
      <w:pPr>
        <w:pStyle w:val="a3"/>
        <w:spacing w:line="240" w:lineRule="auto"/>
        <w:jc w:val="center"/>
        <w:rPr>
          <w:rFonts w:ascii="GHEA Grapalat" w:hAnsi="GHEA Grapalat"/>
          <w:i w:val="0"/>
          <w:lang w:val="af-ZA"/>
        </w:rPr>
      </w:pPr>
    </w:p>
    <w:p w14:paraId="2F2134AC" w14:textId="5E6C35C0" w:rsidR="0091042F" w:rsidRPr="00737200" w:rsidRDefault="00496E18" w:rsidP="00442A2B">
      <w:pPr>
        <w:pStyle w:val="a3"/>
        <w:spacing w:line="240" w:lineRule="auto"/>
        <w:jc w:val="center"/>
        <w:rPr>
          <w:rFonts w:ascii="GHEA Grapalat" w:hAnsi="GHEA Grapalat"/>
          <w:i w:val="0"/>
          <w:lang w:val="af-ZA"/>
        </w:rPr>
      </w:pPr>
      <w:r w:rsidRPr="00737200">
        <w:rPr>
          <w:rFonts w:ascii="GHEA Grapalat" w:hAnsi="GHEA Grapalat"/>
          <w:i w:val="0"/>
          <w:lang w:val="af-ZA"/>
        </w:rPr>
        <w:t xml:space="preserve">Ընթացակարգի </w:t>
      </w:r>
      <w:r w:rsidR="00642EFE" w:rsidRPr="00737200">
        <w:rPr>
          <w:rFonts w:ascii="GHEA Grapalat" w:hAnsi="GHEA Grapalat"/>
          <w:i w:val="0"/>
          <w:lang w:val="af-ZA"/>
        </w:rPr>
        <w:t>ծածկագիրը`</w:t>
      </w:r>
      <w:r w:rsidR="0091042F" w:rsidRPr="00737200">
        <w:rPr>
          <w:rFonts w:ascii="GHEA Grapalat" w:hAnsi="GHEA Grapalat"/>
          <w:i w:val="0"/>
          <w:lang w:val="af-ZA"/>
        </w:rPr>
        <w:t xml:space="preserve"> </w:t>
      </w:r>
      <w:r w:rsidR="00316381" w:rsidRPr="00737200">
        <w:rPr>
          <w:rFonts w:ascii="GHEA Grapalat" w:hAnsi="GHEA Grapalat"/>
          <w:i w:val="0"/>
          <w:lang w:val="af-ZA"/>
        </w:rPr>
        <w:t xml:space="preserve"> </w:t>
      </w:r>
      <w:bookmarkStart w:id="0" w:name="_Hlk151590487"/>
      <w:r w:rsidR="00FB4BD0" w:rsidRPr="00737200">
        <w:rPr>
          <w:rFonts w:ascii="GHEA Grapalat" w:hAnsi="GHEA Grapalat"/>
          <w:i w:val="0"/>
          <w:lang w:val="af-ZA"/>
        </w:rPr>
        <w:t>«</w:t>
      </w:r>
      <w:r w:rsidR="00AA4EE5">
        <w:rPr>
          <w:rFonts w:ascii="GHEA Grapalat" w:hAnsi="GHEA Grapalat"/>
          <w:i w:val="0"/>
          <w:lang w:val="en-US"/>
        </w:rPr>
        <w:t>ՌՀ</w:t>
      </w:r>
      <w:r w:rsidR="00AA4EE5" w:rsidRPr="00AA4EE5">
        <w:rPr>
          <w:rFonts w:ascii="GHEA Grapalat" w:hAnsi="GHEA Grapalat"/>
          <w:i w:val="0"/>
          <w:lang w:val="af-ZA"/>
        </w:rPr>
        <w:t>-</w:t>
      </w:r>
      <w:r w:rsidR="00AA4EE5">
        <w:rPr>
          <w:rFonts w:ascii="GHEA Grapalat" w:hAnsi="GHEA Grapalat"/>
          <w:i w:val="0"/>
          <w:lang w:val="en-US"/>
        </w:rPr>
        <w:t>ՍՀ</w:t>
      </w:r>
      <w:r w:rsidR="00AA4EE5" w:rsidRPr="00AA4EE5">
        <w:rPr>
          <w:rFonts w:ascii="GHEA Grapalat" w:hAnsi="GHEA Grapalat"/>
          <w:i w:val="0"/>
          <w:lang w:val="af-ZA"/>
        </w:rPr>
        <w:t>-</w:t>
      </w:r>
      <w:r w:rsidR="00AA4EE5">
        <w:rPr>
          <w:rFonts w:ascii="GHEA Grapalat" w:hAnsi="GHEA Grapalat"/>
          <w:i w:val="0"/>
          <w:lang w:val="en-US"/>
        </w:rPr>
        <w:t>ԳՀԱՊՁԲ</w:t>
      </w:r>
      <w:r w:rsidR="00AA4EE5" w:rsidRPr="00AA4EE5">
        <w:rPr>
          <w:rFonts w:ascii="GHEA Grapalat" w:hAnsi="GHEA Grapalat"/>
          <w:i w:val="0"/>
          <w:lang w:val="af-ZA"/>
        </w:rPr>
        <w:t>-24/23</w:t>
      </w:r>
      <w:r w:rsidR="00FB4BD0" w:rsidRPr="00737200">
        <w:rPr>
          <w:rFonts w:ascii="GHEA Grapalat" w:hAnsi="GHEA Grapalat"/>
          <w:i w:val="0"/>
          <w:lang w:val="af-ZA"/>
        </w:rPr>
        <w:t>»</w:t>
      </w:r>
    </w:p>
    <w:bookmarkEnd w:id="0"/>
    <w:p w14:paraId="27EE6920" w14:textId="77777777" w:rsidR="0091042F" w:rsidRPr="00737200" w:rsidRDefault="0091042F" w:rsidP="00EF3662">
      <w:pPr>
        <w:pStyle w:val="a3"/>
        <w:spacing w:line="240" w:lineRule="auto"/>
        <w:rPr>
          <w:rFonts w:ascii="GHEA Grapalat" w:hAnsi="GHEA Grapalat"/>
          <w:i w:val="0"/>
          <w:lang w:val="af-ZA"/>
        </w:rPr>
      </w:pPr>
    </w:p>
    <w:p w14:paraId="3C69EF9E" w14:textId="4D9442E8" w:rsidR="00642EFE" w:rsidRPr="00737200" w:rsidRDefault="00642EFE" w:rsidP="00B311AD">
      <w:pPr>
        <w:pStyle w:val="a3"/>
        <w:spacing w:line="240" w:lineRule="auto"/>
        <w:ind w:firstLine="708"/>
        <w:jc w:val="left"/>
        <w:rPr>
          <w:rFonts w:ascii="GHEA Grapalat" w:hAnsi="GHEA Grapalat"/>
          <w:i w:val="0"/>
          <w:lang w:val="af-ZA"/>
        </w:rPr>
      </w:pPr>
      <w:r w:rsidRPr="00737200">
        <w:rPr>
          <w:rFonts w:ascii="GHEA Grapalat" w:hAnsi="GHEA Grapalat"/>
          <w:i w:val="0"/>
          <w:lang w:val="af-ZA"/>
        </w:rPr>
        <w:t>Պատվիրատուն`</w:t>
      </w:r>
      <w:r w:rsidR="0091042F" w:rsidRPr="00737200">
        <w:rPr>
          <w:rFonts w:ascii="GHEA Grapalat" w:hAnsi="GHEA Grapalat"/>
          <w:i w:val="0"/>
          <w:lang w:val="af-ZA"/>
        </w:rPr>
        <w:t xml:space="preserve"> </w:t>
      </w:r>
      <w:r w:rsidR="00B311AD" w:rsidRPr="00737200">
        <w:rPr>
          <w:rFonts w:ascii="GHEA Grapalat" w:hAnsi="GHEA Grapalat"/>
          <w:i w:val="0"/>
          <w:lang w:val="af-ZA"/>
        </w:rPr>
        <w:t>ԲՄԿ ՊՈՒՀ «Ռուս-Հայկական (Սլավոնական) համալսարան» -ը, որը գտնվում է ՀՀ ք</w:t>
      </w:r>
      <w:r w:rsidR="00B311AD" w:rsidRPr="00737200">
        <w:rPr>
          <w:rFonts w:ascii="Cambria Math" w:hAnsi="Cambria Math" w:cs="Cambria Math"/>
          <w:i w:val="0"/>
          <w:lang w:val="af-ZA"/>
        </w:rPr>
        <w:t>․</w:t>
      </w:r>
      <w:r w:rsidR="00B311AD" w:rsidRPr="00737200">
        <w:rPr>
          <w:rFonts w:ascii="GHEA Grapalat" w:hAnsi="GHEA Grapalat"/>
          <w:i w:val="0"/>
          <w:lang w:val="af-ZA"/>
        </w:rPr>
        <w:t xml:space="preserve"> Երևան, Հովսեփ Էմինի փ</w:t>
      </w:r>
      <w:r w:rsidR="00B311AD" w:rsidRPr="00737200">
        <w:rPr>
          <w:rFonts w:ascii="Cambria Math" w:hAnsi="Cambria Math" w:cs="Cambria Math"/>
          <w:i w:val="0"/>
          <w:lang w:val="af-ZA"/>
        </w:rPr>
        <w:t>․</w:t>
      </w:r>
      <w:r w:rsidR="00B311AD" w:rsidRPr="00737200">
        <w:rPr>
          <w:rFonts w:ascii="GHEA Grapalat" w:hAnsi="GHEA Grapalat"/>
          <w:i w:val="0"/>
          <w:lang w:val="af-ZA"/>
        </w:rPr>
        <w:t xml:space="preserve"> 123 </w:t>
      </w:r>
      <w:r w:rsidRPr="00737200">
        <w:rPr>
          <w:rFonts w:ascii="GHEA Grapalat" w:hAnsi="GHEA Grapalat"/>
          <w:i w:val="0"/>
          <w:lang w:val="af-ZA"/>
        </w:rPr>
        <w:t>հասցեում,</w:t>
      </w:r>
      <w:r w:rsidR="00B311AD" w:rsidRPr="00737200">
        <w:rPr>
          <w:rFonts w:ascii="GHEA Grapalat" w:hAnsi="GHEA Grapalat"/>
          <w:i w:val="0"/>
          <w:lang w:val="hy-AM"/>
        </w:rPr>
        <w:t xml:space="preserve"> </w:t>
      </w:r>
      <w:r w:rsidRPr="00737200">
        <w:rPr>
          <w:rFonts w:ascii="GHEA Grapalat" w:hAnsi="GHEA Grapalat"/>
          <w:i w:val="0"/>
          <w:lang w:val="af-ZA"/>
        </w:rPr>
        <w:t xml:space="preserve">հայտարարում է </w:t>
      </w:r>
      <w:r w:rsidR="00FB4BD0" w:rsidRPr="00737200">
        <w:rPr>
          <w:rFonts w:ascii="GHEA Grapalat" w:hAnsi="GHEA Grapalat"/>
          <w:i w:val="0"/>
          <w:lang w:val="hy-AM"/>
        </w:rPr>
        <w:t>գնանշման հարցում</w:t>
      </w:r>
      <w:r w:rsidR="00A20B69" w:rsidRPr="00737200">
        <w:rPr>
          <w:rFonts w:ascii="GHEA Grapalat" w:hAnsi="GHEA Grapalat"/>
          <w:i w:val="0"/>
          <w:lang w:val="af-ZA"/>
        </w:rPr>
        <w:t>, որն իրականացվում է մեկ փուլով</w:t>
      </w:r>
      <w:r w:rsidR="00236B75" w:rsidRPr="00737200">
        <w:rPr>
          <w:rFonts w:ascii="GHEA Grapalat" w:hAnsi="GHEA Grapalat"/>
          <w:i w:val="0"/>
          <w:lang w:val="af-ZA"/>
        </w:rPr>
        <w:t>:</w:t>
      </w:r>
    </w:p>
    <w:p w14:paraId="471A66E6" w14:textId="2524A4D6" w:rsidR="006265F4" w:rsidRPr="00737200" w:rsidRDefault="00A20B69" w:rsidP="006265F4">
      <w:pPr>
        <w:pStyle w:val="a3"/>
        <w:spacing w:line="240" w:lineRule="auto"/>
        <w:ind w:firstLine="0"/>
        <w:rPr>
          <w:rFonts w:ascii="GHEA Grapalat" w:hAnsi="GHEA Grapalat"/>
          <w:i w:val="0"/>
          <w:lang w:val="af-ZA"/>
        </w:rPr>
      </w:pPr>
      <w:r w:rsidRPr="00737200">
        <w:rPr>
          <w:rFonts w:ascii="GHEA Grapalat" w:hAnsi="GHEA Grapalat"/>
          <w:i w:val="0"/>
          <w:lang w:val="af-ZA"/>
        </w:rPr>
        <w:tab/>
      </w:r>
      <w:bookmarkStart w:id="1" w:name="_Hlk23167417"/>
      <w:r w:rsidR="00496E18" w:rsidRPr="00737200">
        <w:rPr>
          <w:rFonts w:ascii="GHEA Grapalat" w:hAnsi="GHEA Grapalat"/>
          <w:i w:val="0"/>
          <w:lang w:val="af-ZA"/>
        </w:rPr>
        <w:t>Սույն ընթացակարգի</w:t>
      </w:r>
      <w:bookmarkEnd w:id="1"/>
      <w:r w:rsidR="00496E18" w:rsidRPr="00737200">
        <w:rPr>
          <w:rFonts w:ascii="GHEA Grapalat" w:hAnsi="GHEA Grapalat"/>
          <w:i w:val="0"/>
          <w:lang w:val="af-ZA"/>
        </w:rPr>
        <w:t xml:space="preserve"> արդյունքում</w:t>
      </w:r>
      <w:r w:rsidR="00642EFE" w:rsidRPr="00737200">
        <w:rPr>
          <w:rFonts w:ascii="GHEA Grapalat" w:hAnsi="GHEA Grapalat"/>
          <w:i w:val="0"/>
          <w:lang w:val="af-ZA"/>
        </w:rPr>
        <w:t xml:space="preserve"> </w:t>
      </w:r>
      <w:r w:rsidR="002E7EE1" w:rsidRPr="00737200">
        <w:rPr>
          <w:rFonts w:ascii="GHEA Grapalat" w:hAnsi="GHEA Grapalat"/>
          <w:i w:val="0"/>
          <w:lang w:val="hy-AM"/>
        </w:rPr>
        <w:t>ընտրված</w:t>
      </w:r>
      <w:r w:rsidR="00642EFE" w:rsidRPr="00737200">
        <w:rPr>
          <w:rFonts w:ascii="GHEA Grapalat" w:hAnsi="GHEA Grapalat"/>
          <w:i w:val="0"/>
          <w:lang w:val="af-ZA"/>
        </w:rPr>
        <w:t xml:space="preserve"> մասնակցին սահմանված կարգով կառաջարկվի կնքել</w:t>
      </w:r>
      <w:r w:rsidR="00496E18" w:rsidRPr="00737200">
        <w:rPr>
          <w:rFonts w:ascii="GHEA Grapalat" w:hAnsi="GHEA Grapalat"/>
          <w:i w:val="0"/>
          <w:lang w:val="af-ZA"/>
        </w:rPr>
        <w:t xml:space="preserve"> </w:t>
      </w:r>
      <w:r w:rsidR="00AA4EE5">
        <w:rPr>
          <w:rFonts w:ascii="GHEA Grapalat" w:hAnsi="GHEA Grapalat"/>
          <w:i w:val="0"/>
          <w:lang w:val="hy-AM"/>
        </w:rPr>
        <w:t xml:space="preserve">տրանսպորտային միջոցների </w:t>
      </w:r>
      <w:r w:rsidR="00341A74" w:rsidRPr="00737200">
        <w:rPr>
          <w:rFonts w:ascii="GHEA Grapalat" w:hAnsi="GHEA Grapalat"/>
          <w:i w:val="0"/>
          <w:lang w:val="af-ZA"/>
        </w:rPr>
        <w:t xml:space="preserve">մատակարարման պայմանագիր (այսուհետ` </w:t>
      </w:r>
      <w:r w:rsidR="006265F4" w:rsidRPr="00737200">
        <w:rPr>
          <w:rFonts w:ascii="GHEA Grapalat" w:hAnsi="GHEA Grapalat"/>
          <w:i w:val="0"/>
          <w:lang w:val="af-ZA"/>
        </w:rPr>
        <w:t xml:space="preserve">պայմանագիր)։ </w:t>
      </w:r>
    </w:p>
    <w:p w14:paraId="6F23574A" w14:textId="2C0498C1" w:rsidR="00357D48" w:rsidRPr="00737200" w:rsidRDefault="00A20B69" w:rsidP="00EF3662">
      <w:pPr>
        <w:pStyle w:val="a3"/>
        <w:spacing w:line="240" w:lineRule="auto"/>
        <w:ind w:firstLine="0"/>
        <w:rPr>
          <w:rFonts w:ascii="GHEA Grapalat" w:hAnsi="GHEA Grapalat"/>
          <w:i w:val="0"/>
          <w:lang w:val="af-ZA"/>
        </w:rPr>
      </w:pPr>
      <w:r w:rsidRPr="00737200">
        <w:rPr>
          <w:rFonts w:ascii="GHEA Grapalat" w:hAnsi="GHEA Grapalat"/>
          <w:i w:val="0"/>
          <w:lang w:val="af-ZA"/>
        </w:rPr>
        <w:tab/>
      </w:r>
      <w:r w:rsidR="00A76C15" w:rsidRPr="00737200">
        <w:rPr>
          <w:rFonts w:ascii="GHEA Grapalat" w:hAnsi="GHEA Grapalat"/>
          <w:i w:val="0"/>
          <w:lang w:val="af-ZA"/>
        </w:rPr>
        <w:t>«</w:t>
      </w:r>
      <w:r w:rsidR="00357D48" w:rsidRPr="00737200">
        <w:rPr>
          <w:rFonts w:ascii="GHEA Grapalat" w:hAnsi="GHEA Grapalat"/>
          <w:i w:val="0"/>
          <w:lang w:val="af-ZA"/>
        </w:rPr>
        <w:t>Գնումների մասին</w:t>
      </w:r>
      <w:r w:rsidR="00A76C15" w:rsidRPr="00737200">
        <w:rPr>
          <w:rFonts w:ascii="GHEA Grapalat" w:hAnsi="GHEA Grapalat"/>
          <w:i w:val="0"/>
          <w:lang w:val="af-ZA"/>
        </w:rPr>
        <w:t>»</w:t>
      </w:r>
      <w:r w:rsidR="00A96293" w:rsidRPr="00737200">
        <w:rPr>
          <w:rFonts w:ascii="GHEA Grapalat" w:hAnsi="GHEA Grapalat"/>
          <w:i w:val="0"/>
          <w:lang w:val="af-ZA"/>
        </w:rPr>
        <w:t xml:space="preserve"> </w:t>
      </w:r>
      <w:r w:rsidR="00357D48" w:rsidRPr="00737200">
        <w:rPr>
          <w:rFonts w:ascii="GHEA Grapalat" w:hAnsi="GHEA Grapalat"/>
          <w:i w:val="0"/>
          <w:lang w:val="af-ZA"/>
        </w:rPr>
        <w:t xml:space="preserve">ՀՀ օրենքի </w:t>
      </w:r>
      <w:r w:rsidR="00955E87" w:rsidRPr="00737200">
        <w:rPr>
          <w:rFonts w:ascii="GHEA Grapalat" w:hAnsi="GHEA Grapalat"/>
          <w:i w:val="0"/>
          <w:lang w:val="af-ZA"/>
        </w:rPr>
        <w:t>7</w:t>
      </w:r>
      <w:r w:rsidR="00357D48" w:rsidRPr="00737200">
        <w:rPr>
          <w:rFonts w:ascii="GHEA Grapalat" w:hAnsi="GHEA Grapalat"/>
          <w:i w:val="0"/>
          <w:lang w:val="af-ZA"/>
        </w:rPr>
        <w:t xml:space="preserve">-րդ հոդվածի համաձայն` </w:t>
      </w:r>
      <w:r w:rsidR="00DB4CC7" w:rsidRPr="00737200">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737200">
        <w:rPr>
          <w:rFonts w:ascii="GHEA Grapalat" w:hAnsi="GHEA Grapalat"/>
          <w:i w:val="0"/>
          <w:lang w:val="af-ZA"/>
        </w:rPr>
        <w:t xml:space="preserve">սույն </w:t>
      </w:r>
      <w:r w:rsidR="00496E18" w:rsidRPr="00737200">
        <w:rPr>
          <w:rFonts w:ascii="GHEA Grapalat" w:hAnsi="GHEA Grapalat"/>
          <w:i w:val="0"/>
          <w:lang w:val="af-ZA"/>
        </w:rPr>
        <w:t xml:space="preserve">ընթացակարգին </w:t>
      </w:r>
      <w:r w:rsidR="00DB4CC7" w:rsidRPr="00737200">
        <w:rPr>
          <w:rFonts w:ascii="GHEA Grapalat" w:hAnsi="GHEA Grapalat"/>
          <w:i w:val="0"/>
          <w:lang w:val="af-ZA"/>
        </w:rPr>
        <w:t>մասնակցելու հավասար իրավունք:</w:t>
      </w:r>
    </w:p>
    <w:p w14:paraId="39D8990F" w14:textId="77777777" w:rsidR="00A20B69" w:rsidRPr="00737200" w:rsidRDefault="00496E18" w:rsidP="00EF3662">
      <w:pPr>
        <w:ind w:firstLine="720"/>
        <w:jc w:val="both"/>
        <w:rPr>
          <w:rFonts w:ascii="GHEA Grapalat" w:hAnsi="GHEA Grapalat"/>
          <w:sz w:val="20"/>
          <w:szCs w:val="20"/>
          <w:lang w:val="af-ZA"/>
        </w:rPr>
      </w:pPr>
      <w:r w:rsidRPr="00737200">
        <w:rPr>
          <w:rFonts w:ascii="GHEA Grapalat" w:hAnsi="GHEA Grapalat"/>
          <w:sz w:val="20"/>
          <w:szCs w:val="20"/>
          <w:lang w:val="af-ZA"/>
        </w:rPr>
        <w:t xml:space="preserve">Սույն ընթացակարգին </w:t>
      </w:r>
      <w:r w:rsidR="00357D48" w:rsidRPr="00737200">
        <w:rPr>
          <w:rFonts w:ascii="GHEA Grapalat" w:hAnsi="GHEA Grapalat"/>
          <w:sz w:val="20"/>
          <w:szCs w:val="20"/>
          <w:lang w:val="af-ZA"/>
        </w:rPr>
        <w:t>մասնակցելու իրավունք</w:t>
      </w:r>
      <w:r w:rsidR="00124461" w:rsidRPr="00737200">
        <w:rPr>
          <w:rFonts w:ascii="GHEA Grapalat" w:hAnsi="GHEA Grapalat"/>
          <w:sz w:val="20"/>
          <w:szCs w:val="20"/>
          <w:lang w:val="af-ZA"/>
        </w:rPr>
        <w:t xml:space="preserve"> </w:t>
      </w:r>
      <w:r w:rsidR="003C3660" w:rsidRPr="00737200">
        <w:rPr>
          <w:rFonts w:ascii="GHEA Grapalat" w:hAnsi="GHEA Grapalat"/>
          <w:sz w:val="20"/>
          <w:szCs w:val="20"/>
          <w:lang w:val="af-ZA"/>
        </w:rPr>
        <w:t xml:space="preserve">չունեցող </w:t>
      </w:r>
      <w:r w:rsidR="006E7947" w:rsidRPr="00737200">
        <w:rPr>
          <w:rFonts w:ascii="GHEA Grapalat" w:hAnsi="GHEA Grapalat"/>
          <w:sz w:val="20"/>
          <w:szCs w:val="20"/>
          <w:lang w:val="af-ZA"/>
        </w:rPr>
        <w:t xml:space="preserve">անձանց, ինչպես </w:t>
      </w:r>
      <w:r w:rsidR="00A20B69" w:rsidRPr="00737200">
        <w:rPr>
          <w:rFonts w:ascii="GHEA Grapalat" w:hAnsi="GHEA Grapalat"/>
          <w:sz w:val="20"/>
          <w:szCs w:val="20"/>
          <w:lang w:val="af-ZA"/>
        </w:rPr>
        <w:t xml:space="preserve">նաև մասնակիցներին ներկայացվող </w:t>
      </w:r>
      <w:r w:rsidR="008A511D" w:rsidRPr="00737200">
        <w:rPr>
          <w:rFonts w:ascii="GHEA Grapalat" w:hAnsi="GHEA Grapalat"/>
          <w:sz w:val="20"/>
          <w:szCs w:val="20"/>
          <w:lang w:val="af-ZA"/>
        </w:rPr>
        <w:t xml:space="preserve">պայմանները </w:t>
      </w:r>
      <w:r w:rsidR="00A20B69" w:rsidRPr="00737200">
        <w:rPr>
          <w:rFonts w:ascii="GHEA Grapalat" w:hAnsi="GHEA Grapalat"/>
          <w:sz w:val="20"/>
          <w:szCs w:val="20"/>
          <w:lang w:val="af-ZA"/>
        </w:rPr>
        <w:t>սահմանված են սույն ընթացակարգի հրավերով:</w:t>
      </w:r>
    </w:p>
    <w:p w14:paraId="4574B2EF" w14:textId="77777777" w:rsidR="00357D48" w:rsidRPr="00737200" w:rsidRDefault="00EE73A8" w:rsidP="00EF3662">
      <w:pPr>
        <w:pStyle w:val="a3"/>
        <w:spacing w:line="240" w:lineRule="auto"/>
        <w:rPr>
          <w:rFonts w:ascii="GHEA Grapalat" w:hAnsi="GHEA Grapalat"/>
          <w:i w:val="0"/>
          <w:lang w:val="af-ZA"/>
        </w:rPr>
      </w:pPr>
      <w:r w:rsidRPr="00737200">
        <w:rPr>
          <w:rFonts w:ascii="GHEA Grapalat" w:hAnsi="GHEA Grapalat"/>
          <w:i w:val="0"/>
          <w:lang w:val="af-ZA"/>
        </w:rPr>
        <w:t xml:space="preserve">Ընտրված </w:t>
      </w:r>
      <w:r w:rsidR="00357D48" w:rsidRPr="00737200">
        <w:rPr>
          <w:rFonts w:ascii="GHEA Grapalat" w:hAnsi="GHEA Grapalat"/>
          <w:i w:val="0"/>
          <w:lang w:val="af-ZA"/>
        </w:rPr>
        <w:t xml:space="preserve">մասնակիցը որոշվում է </w:t>
      </w:r>
      <w:bookmarkStart w:id="2" w:name="_Hlk23167512"/>
      <w:r w:rsidR="00496E18" w:rsidRPr="00737200">
        <w:rPr>
          <w:rFonts w:ascii="GHEA Grapalat" w:hAnsi="GHEA Grapalat"/>
          <w:i w:val="0"/>
          <w:lang w:val="af-ZA"/>
        </w:rPr>
        <w:t xml:space="preserve">ոչ գնային պայմաններով բավարար գնահատված </w:t>
      </w:r>
      <w:bookmarkEnd w:id="2"/>
      <w:r w:rsidR="00357D48" w:rsidRPr="00737200">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737200">
        <w:rPr>
          <w:rFonts w:ascii="GHEA Grapalat" w:hAnsi="GHEA Grapalat"/>
          <w:i w:val="0"/>
          <w:lang w:val="af-ZA"/>
        </w:rPr>
        <w:t>։</w:t>
      </w:r>
      <w:r w:rsidR="00357D48" w:rsidRPr="00737200">
        <w:rPr>
          <w:rFonts w:ascii="GHEA Grapalat" w:hAnsi="GHEA Grapalat"/>
          <w:i w:val="0"/>
          <w:lang w:val="af-ZA"/>
        </w:rPr>
        <w:t xml:space="preserve"> </w:t>
      </w:r>
    </w:p>
    <w:p w14:paraId="3361AC33" w14:textId="77777777" w:rsidR="0067579A" w:rsidRPr="00737200" w:rsidRDefault="00357D48" w:rsidP="00EF3662">
      <w:pPr>
        <w:pStyle w:val="a3"/>
        <w:spacing w:line="240" w:lineRule="auto"/>
        <w:rPr>
          <w:rFonts w:ascii="GHEA Grapalat" w:hAnsi="GHEA Grapalat"/>
          <w:i w:val="0"/>
          <w:lang w:val="af-ZA"/>
        </w:rPr>
      </w:pPr>
      <w:r w:rsidRPr="00737200">
        <w:rPr>
          <w:rFonts w:ascii="GHEA Grapalat" w:hAnsi="GHEA Grapalat"/>
          <w:i w:val="0"/>
          <w:lang w:val="af-ZA"/>
        </w:rPr>
        <w:t xml:space="preserve">Էլեկտրոնային ձևով հրավեր տրամադրելու պահանջի դեպքում պատվիրատուն </w:t>
      </w:r>
      <w:r w:rsidR="00E222A7" w:rsidRPr="00737200">
        <w:rPr>
          <w:rFonts w:ascii="GHEA Grapalat" w:hAnsi="GHEA Grapalat"/>
          <w:i w:val="0"/>
          <w:lang w:val="af-ZA"/>
        </w:rPr>
        <w:t xml:space="preserve">անվճար </w:t>
      </w:r>
      <w:r w:rsidRPr="00737200">
        <w:rPr>
          <w:rFonts w:ascii="GHEA Grapalat" w:hAnsi="GHEA Grapalat"/>
          <w:i w:val="0"/>
          <w:lang w:val="af-ZA"/>
        </w:rPr>
        <w:t>ապահովում է հրավերի` էլեկտրոնային ձևով տրամադրումը դիմում</w:t>
      </w:r>
      <w:r w:rsidR="0006311D" w:rsidRPr="00737200">
        <w:rPr>
          <w:rFonts w:ascii="GHEA Grapalat" w:hAnsi="GHEA Grapalat"/>
          <w:i w:val="0"/>
          <w:lang w:val="af-ZA"/>
        </w:rPr>
        <w:t>ը</w:t>
      </w:r>
      <w:r w:rsidRPr="00737200">
        <w:rPr>
          <w:rFonts w:ascii="GHEA Grapalat" w:hAnsi="GHEA Grapalat"/>
          <w:i w:val="0"/>
          <w:lang w:val="af-ZA"/>
        </w:rPr>
        <w:t xml:space="preserve"> ստանալու օրվան հաջորդող աշխատանքային օրվա ընթացքում</w:t>
      </w:r>
      <w:r w:rsidR="004D5671" w:rsidRPr="00737200">
        <w:rPr>
          <w:rFonts w:ascii="GHEA Grapalat" w:hAnsi="GHEA Grapalat"/>
          <w:i w:val="0"/>
          <w:lang w:val="af-ZA"/>
        </w:rPr>
        <w:t>։</w:t>
      </w:r>
      <w:r w:rsidRPr="00737200">
        <w:rPr>
          <w:rFonts w:ascii="GHEA Grapalat" w:hAnsi="GHEA Grapalat"/>
          <w:i w:val="0"/>
          <w:lang w:val="af-ZA"/>
        </w:rPr>
        <w:t xml:space="preserve"> </w:t>
      </w:r>
    </w:p>
    <w:p w14:paraId="236FDBB7" w14:textId="2016667D" w:rsidR="00332EE7" w:rsidRPr="00737200" w:rsidRDefault="00332EE7" w:rsidP="00B311AD">
      <w:pPr>
        <w:pStyle w:val="a3"/>
        <w:spacing w:line="240" w:lineRule="auto"/>
        <w:rPr>
          <w:rFonts w:ascii="GHEA Grapalat" w:hAnsi="GHEA Grapalat"/>
          <w:i w:val="0"/>
          <w:lang w:val="af-ZA"/>
        </w:rPr>
      </w:pPr>
      <w:r w:rsidRPr="00737200">
        <w:rPr>
          <w:rFonts w:ascii="GHEA Grapalat" w:hAnsi="GHEA Grapalat"/>
          <w:i w:val="0"/>
          <w:lang w:val="af-ZA"/>
        </w:rPr>
        <w:t>Սույն ընթացակարգին մասնակցության հայտերն անհրաժեշտ է ներկայացնել</w:t>
      </w:r>
      <w:r w:rsidRPr="00737200">
        <w:rPr>
          <w:rFonts w:ascii="GHEA Grapalat" w:hAnsi="GHEA Grapalat"/>
          <w:i w:val="0"/>
          <w:lang w:val="af-ZA" w:eastAsia="ru-RU"/>
        </w:rPr>
        <w:t xml:space="preserve">    </w:t>
      </w:r>
      <w:r w:rsidR="00B311AD" w:rsidRPr="00737200">
        <w:rPr>
          <w:rFonts w:ascii="GHEA Grapalat" w:hAnsi="GHEA Grapalat"/>
          <w:i w:val="0"/>
          <w:lang w:val="af-ZA"/>
        </w:rPr>
        <w:t>ՀՀ ք</w:t>
      </w:r>
      <w:r w:rsidR="00B311AD" w:rsidRPr="00737200">
        <w:rPr>
          <w:rFonts w:ascii="Cambria Math" w:hAnsi="Cambria Math" w:cs="Cambria Math"/>
          <w:i w:val="0"/>
          <w:lang w:val="af-ZA"/>
        </w:rPr>
        <w:t>․</w:t>
      </w:r>
      <w:r w:rsidR="00B311AD" w:rsidRPr="00737200">
        <w:rPr>
          <w:rFonts w:ascii="GHEA Grapalat" w:hAnsi="GHEA Grapalat"/>
          <w:i w:val="0"/>
          <w:lang w:val="af-ZA"/>
        </w:rPr>
        <w:t xml:space="preserve"> Երևան, Հովսեփ Էմինի փ</w:t>
      </w:r>
      <w:r w:rsidR="00B311AD" w:rsidRPr="00737200">
        <w:rPr>
          <w:rFonts w:ascii="Cambria Math" w:hAnsi="Cambria Math" w:cs="Cambria Math"/>
          <w:i w:val="0"/>
          <w:lang w:val="af-ZA"/>
        </w:rPr>
        <w:t>․</w:t>
      </w:r>
      <w:r w:rsidR="00B311AD" w:rsidRPr="00737200">
        <w:rPr>
          <w:rFonts w:ascii="GHEA Grapalat" w:hAnsi="GHEA Grapalat"/>
          <w:i w:val="0"/>
          <w:lang w:val="af-ZA"/>
        </w:rPr>
        <w:t xml:space="preserve"> 123 </w:t>
      </w:r>
      <w:r w:rsidRPr="00737200">
        <w:rPr>
          <w:rFonts w:ascii="GHEA Grapalat" w:hAnsi="GHEA Grapalat"/>
          <w:i w:val="0"/>
          <w:lang w:val="af-ZA"/>
        </w:rPr>
        <w:t xml:space="preserve">հասցեով, </w:t>
      </w:r>
      <w:r w:rsidR="006265F4" w:rsidRPr="00737200">
        <w:rPr>
          <w:rFonts w:ascii="GHEA Grapalat" w:hAnsi="GHEA Grapalat"/>
          <w:i w:val="0"/>
          <w:lang w:val="af-ZA"/>
        </w:rPr>
        <w:t>փաստաթղթային ձևով</w:t>
      </w:r>
      <w:r w:rsidR="006265F4" w:rsidRPr="00737200">
        <w:rPr>
          <w:rFonts w:ascii="GHEA Grapalat" w:hAnsi="GHEA Grapalat"/>
          <w:i w:val="0"/>
          <w:lang w:val="af-ZA" w:eastAsia="ru-RU"/>
        </w:rPr>
        <w:t xml:space="preserve"> </w:t>
      </w:r>
      <w:r w:rsidR="006265F4" w:rsidRPr="00737200">
        <w:rPr>
          <w:rFonts w:ascii="GHEA Grapalat" w:hAnsi="GHEA Grapalat"/>
          <w:i w:val="0"/>
          <w:lang w:val="af-ZA"/>
        </w:rPr>
        <w:t xml:space="preserve">մինչև սույն հայտարարության հրապարակման </w:t>
      </w:r>
      <w:r w:rsidRPr="00737200">
        <w:rPr>
          <w:rFonts w:ascii="GHEA Grapalat" w:hAnsi="GHEA Grapalat"/>
          <w:i w:val="0"/>
          <w:lang w:val="af-ZA"/>
        </w:rPr>
        <w:t xml:space="preserve">օրվանից հաշված </w:t>
      </w:r>
      <w:r w:rsidR="005F6E07" w:rsidRPr="005F6E07">
        <w:rPr>
          <w:rFonts w:ascii="GHEA Grapalat" w:hAnsi="GHEA Grapalat"/>
          <w:i w:val="0"/>
          <w:lang w:val="af-ZA"/>
        </w:rPr>
        <w:t>7</w:t>
      </w:r>
      <w:r w:rsidRPr="00737200">
        <w:rPr>
          <w:rFonts w:ascii="GHEA Grapalat" w:hAnsi="GHEA Grapalat"/>
          <w:i w:val="0"/>
          <w:lang w:val="af-ZA"/>
        </w:rPr>
        <w:t xml:space="preserve">-րդ օրվա ժամը </w:t>
      </w:r>
      <w:r w:rsidR="00B311AD" w:rsidRPr="00737200">
        <w:rPr>
          <w:rFonts w:ascii="GHEA Grapalat" w:hAnsi="GHEA Grapalat"/>
          <w:i w:val="0"/>
          <w:lang w:val="af-ZA"/>
        </w:rPr>
        <w:t>1</w:t>
      </w:r>
      <w:r w:rsidR="00C17D28">
        <w:rPr>
          <w:rFonts w:ascii="GHEA Grapalat" w:hAnsi="GHEA Grapalat"/>
          <w:i w:val="0"/>
          <w:lang w:val="hy-AM"/>
        </w:rPr>
        <w:t>4</w:t>
      </w:r>
      <w:r w:rsidR="00B311AD" w:rsidRPr="00737200">
        <w:rPr>
          <w:rFonts w:ascii="GHEA Grapalat" w:hAnsi="GHEA Grapalat"/>
          <w:i w:val="0"/>
          <w:lang w:val="af-ZA"/>
        </w:rPr>
        <w:t>։</w:t>
      </w:r>
      <w:r w:rsidR="00C17D28">
        <w:rPr>
          <w:rFonts w:ascii="GHEA Grapalat" w:hAnsi="GHEA Grapalat"/>
          <w:i w:val="0"/>
          <w:lang w:val="hy-AM"/>
        </w:rPr>
        <w:t>3</w:t>
      </w:r>
      <w:r w:rsidR="00B311AD" w:rsidRPr="00737200">
        <w:rPr>
          <w:rFonts w:ascii="GHEA Grapalat" w:hAnsi="GHEA Grapalat"/>
          <w:i w:val="0"/>
          <w:lang w:val="af-ZA"/>
        </w:rPr>
        <w:t>0</w:t>
      </w:r>
      <w:r w:rsidRPr="00737200">
        <w:rPr>
          <w:rFonts w:ascii="GHEA Grapalat" w:hAnsi="GHEA Grapalat"/>
          <w:i w:val="0"/>
          <w:lang w:val="af-ZA"/>
        </w:rPr>
        <w:t xml:space="preserve">-ը: </w:t>
      </w:r>
    </w:p>
    <w:p w14:paraId="154CB70D" w14:textId="77777777" w:rsidR="00357D48" w:rsidRPr="00737200" w:rsidRDefault="000076A1" w:rsidP="005F5CE3">
      <w:pPr>
        <w:pStyle w:val="a3"/>
        <w:spacing w:line="240" w:lineRule="auto"/>
        <w:rPr>
          <w:rFonts w:ascii="GHEA Grapalat" w:hAnsi="GHEA Grapalat"/>
          <w:i w:val="0"/>
          <w:lang w:val="af-ZA"/>
        </w:rPr>
      </w:pPr>
      <w:r w:rsidRPr="00737200">
        <w:rPr>
          <w:rFonts w:ascii="GHEA Grapalat" w:hAnsi="GHEA Grapalat"/>
          <w:i w:val="0"/>
          <w:lang w:val="af-ZA"/>
        </w:rPr>
        <w:t>Հայտերը, հայերենից բացի, կարող են ներկայացվել նաև անգլերեն կամ ռուսերեն:</w:t>
      </w:r>
      <w:r w:rsidR="00357D48" w:rsidRPr="00737200">
        <w:rPr>
          <w:rFonts w:ascii="GHEA Grapalat" w:hAnsi="GHEA Grapalat"/>
          <w:i w:val="0"/>
          <w:lang w:val="af-ZA"/>
        </w:rPr>
        <w:t xml:space="preserve"> </w:t>
      </w:r>
    </w:p>
    <w:p w14:paraId="3B1730B6" w14:textId="315F3BDF" w:rsidR="00332EE7" w:rsidRPr="00737200" w:rsidRDefault="00332EE7" w:rsidP="00332EE7">
      <w:pPr>
        <w:pStyle w:val="a3"/>
        <w:spacing w:line="240" w:lineRule="auto"/>
        <w:ind w:firstLine="708"/>
        <w:rPr>
          <w:rFonts w:ascii="GHEA Grapalat" w:hAnsi="GHEA Grapalat"/>
          <w:b/>
          <w:bCs/>
          <w:i w:val="0"/>
          <w:lang w:val="af-ZA"/>
        </w:rPr>
      </w:pPr>
      <w:r w:rsidRPr="00737200">
        <w:rPr>
          <w:rFonts w:ascii="GHEA Grapalat" w:hAnsi="GHEA Grapalat"/>
          <w:b/>
          <w:bCs/>
          <w:i w:val="0"/>
          <w:lang w:val="af-ZA"/>
        </w:rPr>
        <w:t xml:space="preserve">Հայտերի բացումը տեղի կունենա </w:t>
      </w:r>
      <w:r w:rsidR="00B311AD" w:rsidRPr="00737200">
        <w:rPr>
          <w:rFonts w:ascii="GHEA Grapalat" w:hAnsi="GHEA Grapalat"/>
          <w:b/>
          <w:bCs/>
          <w:i w:val="0"/>
          <w:lang w:val="af-ZA"/>
        </w:rPr>
        <w:t>ՀՀ ք</w:t>
      </w:r>
      <w:r w:rsidR="00B311AD" w:rsidRPr="00737200">
        <w:rPr>
          <w:rFonts w:ascii="Cambria Math" w:hAnsi="Cambria Math" w:cs="Cambria Math"/>
          <w:b/>
          <w:bCs/>
          <w:i w:val="0"/>
          <w:lang w:val="af-ZA"/>
        </w:rPr>
        <w:t>․</w:t>
      </w:r>
      <w:r w:rsidR="00B311AD" w:rsidRPr="00737200">
        <w:rPr>
          <w:rFonts w:ascii="GHEA Grapalat" w:hAnsi="GHEA Grapalat"/>
          <w:b/>
          <w:bCs/>
          <w:i w:val="0"/>
          <w:lang w:val="af-ZA"/>
        </w:rPr>
        <w:t xml:space="preserve"> Երևան, Հովսեփ Էմինի փ</w:t>
      </w:r>
      <w:r w:rsidR="00B311AD" w:rsidRPr="00737200">
        <w:rPr>
          <w:rFonts w:ascii="Cambria Math" w:hAnsi="Cambria Math" w:cs="Cambria Math"/>
          <w:b/>
          <w:bCs/>
          <w:i w:val="0"/>
          <w:lang w:val="af-ZA"/>
        </w:rPr>
        <w:t>․</w:t>
      </w:r>
      <w:r w:rsidR="00B311AD" w:rsidRPr="00737200">
        <w:rPr>
          <w:rFonts w:ascii="GHEA Grapalat" w:hAnsi="GHEA Grapalat"/>
          <w:b/>
          <w:bCs/>
          <w:i w:val="0"/>
          <w:lang w:val="af-ZA"/>
        </w:rPr>
        <w:t xml:space="preserve"> 123 </w:t>
      </w:r>
      <w:r w:rsidRPr="00737200">
        <w:rPr>
          <w:rFonts w:ascii="GHEA Grapalat" w:hAnsi="GHEA Grapalat"/>
          <w:b/>
          <w:bCs/>
          <w:i w:val="0"/>
          <w:lang w:val="af-ZA"/>
        </w:rPr>
        <w:t xml:space="preserve">հասցեում,  </w:t>
      </w:r>
      <w:r w:rsidR="0021322C" w:rsidRPr="00737200">
        <w:rPr>
          <w:rFonts w:ascii="GHEA Grapalat" w:hAnsi="GHEA Grapalat"/>
          <w:b/>
          <w:bCs/>
          <w:i w:val="0"/>
          <w:lang w:val="af-ZA"/>
        </w:rPr>
        <w:t>202</w:t>
      </w:r>
      <w:r w:rsidR="00F141AC" w:rsidRPr="00737200">
        <w:rPr>
          <w:rFonts w:ascii="GHEA Grapalat" w:hAnsi="GHEA Grapalat"/>
          <w:b/>
          <w:bCs/>
          <w:i w:val="0"/>
          <w:lang w:val="hy-AM"/>
        </w:rPr>
        <w:t>3</w:t>
      </w:r>
      <w:r w:rsidR="0021322C" w:rsidRPr="00737200">
        <w:rPr>
          <w:rFonts w:ascii="GHEA Grapalat" w:hAnsi="GHEA Grapalat"/>
          <w:b/>
          <w:bCs/>
          <w:i w:val="0"/>
          <w:lang w:val="af-ZA"/>
        </w:rPr>
        <w:t>թ</w:t>
      </w:r>
      <w:r w:rsidR="0021322C" w:rsidRPr="00737200">
        <w:rPr>
          <w:rFonts w:ascii="Cambria Math" w:hAnsi="Cambria Math" w:cs="Cambria Math"/>
          <w:b/>
          <w:bCs/>
          <w:i w:val="0"/>
          <w:lang w:val="af-ZA"/>
        </w:rPr>
        <w:t>․</w:t>
      </w:r>
      <w:r w:rsidR="0021322C" w:rsidRPr="00737200">
        <w:rPr>
          <w:rFonts w:ascii="GHEA Grapalat" w:hAnsi="GHEA Grapalat"/>
          <w:b/>
          <w:bCs/>
          <w:i w:val="0"/>
          <w:lang w:val="af-ZA"/>
        </w:rPr>
        <w:t xml:space="preserve"> </w:t>
      </w:r>
      <w:r w:rsidR="00C17D28">
        <w:rPr>
          <w:rFonts w:ascii="GHEA Grapalat" w:hAnsi="GHEA Grapalat" w:cs="GHEA Grapalat"/>
          <w:b/>
          <w:bCs/>
          <w:i w:val="0"/>
          <w:lang w:val="hy-AM"/>
        </w:rPr>
        <w:t xml:space="preserve">դեկտեմբերի </w:t>
      </w:r>
      <w:r w:rsidR="00AA4EE5" w:rsidRPr="00AA4EE5">
        <w:rPr>
          <w:rFonts w:ascii="GHEA Grapalat" w:hAnsi="GHEA Grapalat" w:cs="GHEA Grapalat"/>
          <w:b/>
          <w:bCs/>
          <w:i w:val="0"/>
          <w:lang w:val="af-ZA"/>
        </w:rPr>
        <w:t>2</w:t>
      </w:r>
      <w:r w:rsidR="009845E1">
        <w:rPr>
          <w:rFonts w:ascii="GHEA Grapalat" w:hAnsi="GHEA Grapalat" w:cs="GHEA Grapalat"/>
          <w:b/>
          <w:bCs/>
          <w:i w:val="0"/>
          <w:lang w:val="af-ZA"/>
        </w:rPr>
        <w:t>6</w:t>
      </w:r>
      <w:r w:rsidR="0021322C" w:rsidRPr="00737200">
        <w:rPr>
          <w:rFonts w:ascii="GHEA Grapalat" w:hAnsi="GHEA Grapalat"/>
          <w:b/>
          <w:bCs/>
          <w:i w:val="0"/>
          <w:lang w:val="af-ZA"/>
        </w:rPr>
        <w:t>-</w:t>
      </w:r>
      <w:r w:rsidR="0021322C" w:rsidRPr="00737200">
        <w:rPr>
          <w:rFonts w:ascii="GHEA Grapalat" w:hAnsi="GHEA Grapalat" w:cs="GHEA Grapalat"/>
          <w:b/>
          <w:bCs/>
          <w:i w:val="0"/>
          <w:lang w:val="af-ZA"/>
        </w:rPr>
        <w:t>ին</w:t>
      </w:r>
      <w:r w:rsidR="0021322C" w:rsidRPr="00737200">
        <w:rPr>
          <w:rFonts w:ascii="GHEA Grapalat" w:hAnsi="GHEA Grapalat"/>
          <w:b/>
          <w:bCs/>
          <w:i w:val="0"/>
          <w:lang w:val="af-ZA"/>
        </w:rPr>
        <w:t xml:space="preserve"> ժամը 1</w:t>
      </w:r>
      <w:r w:rsidR="00AA4EE5" w:rsidRPr="00AA4EE5">
        <w:rPr>
          <w:rFonts w:ascii="GHEA Grapalat" w:hAnsi="GHEA Grapalat"/>
          <w:b/>
          <w:bCs/>
          <w:i w:val="0"/>
          <w:lang w:val="af-ZA"/>
        </w:rPr>
        <w:t>0</w:t>
      </w:r>
      <w:r w:rsidR="0021322C" w:rsidRPr="00737200">
        <w:rPr>
          <w:rFonts w:ascii="GHEA Grapalat" w:hAnsi="GHEA Grapalat"/>
          <w:b/>
          <w:bCs/>
          <w:i w:val="0"/>
          <w:lang w:val="af-ZA"/>
        </w:rPr>
        <w:t>։</w:t>
      </w:r>
      <w:r w:rsidR="00C17D28">
        <w:rPr>
          <w:rFonts w:ascii="GHEA Grapalat" w:hAnsi="GHEA Grapalat"/>
          <w:b/>
          <w:bCs/>
          <w:i w:val="0"/>
          <w:lang w:val="hy-AM"/>
        </w:rPr>
        <w:t>3</w:t>
      </w:r>
      <w:r w:rsidR="0021322C" w:rsidRPr="00737200">
        <w:rPr>
          <w:rFonts w:ascii="GHEA Grapalat" w:hAnsi="GHEA Grapalat"/>
          <w:b/>
          <w:bCs/>
          <w:i w:val="0"/>
          <w:lang w:val="af-ZA"/>
        </w:rPr>
        <w:t>0</w:t>
      </w:r>
      <w:r w:rsidRPr="00737200">
        <w:rPr>
          <w:rFonts w:ascii="GHEA Grapalat" w:hAnsi="GHEA Grapalat"/>
          <w:b/>
          <w:bCs/>
          <w:i w:val="0"/>
          <w:lang w:val="af-ZA"/>
        </w:rPr>
        <w:t xml:space="preserve">-ին։   </w:t>
      </w:r>
    </w:p>
    <w:p w14:paraId="03B4786F" w14:textId="77777777" w:rsidR="006675F2" w:rsidRPr="00737200" w:rsidRDefault="006675F2" w:rsidP="006675F2">
      <w:pPr>
        <w:ind w:firstLine="720"/>
        <w:jc w:val="both"/>
        <w:rPr>
          <w:rFonts w:ascii="GHEA Grapalat" w:hAnsi="GHEA Grapalat"/>
          <w:sz w:val="20"/>
          <w:szCs w:val="20"/>
          <w:lang w:val="hy-AM"/>
        </w:rPr>
      </w:pPr>
      <w:r w:rsidRPr="00737200">
        <w:rPr>
          <w:rFonts w:ascii="GHEA Grapalat" w:hAnsi="GHEA Grapalat"/>
          <w:sz w:val="20"/>
          <w:szCs w:val="20"/>
          <w:lang w:val="af-ZA"/>
        </w:rPr>
        <w:t>Սույն ընթացակարգի վերաբերյալ բողոք</w:t>
      </w:r>
      <w:r w:rsidRPr="00737200">
        <w:rPr>
          <w:rFonts w:ascii="GHEA Grapalat" w:hAnsi="GHEA Grapalat"/>
          <w:sz w:val="20"/>
          <w:szCs w:val="20"/>
          <w:lang w:val="hy-AM"/>
        </w:rPr>
        <w:t xml:space="preserve">արկումն իրականացվում է </w:t>
      </w:r>
      <w:r w:rsidRPr="00737200">
        <w:rPr>
          <w:rFonts w:ascii="GHEA Grapalat" w:hAnsi="GHEA Grapalat"/>
          <w:sz w:val="16"/>
          <w:szCs w:val="16"/>
          <w:lang w:val="af-ZA"/>
        </w:rPr>
        <w:t xml:space="preserve"> </w:t>
      </w:r>
      <w:r w:rsidRPr="00737200">
        <w:rPr>
          <w:rFonts w:ascii="GHEA Grapalat" w:hAnsi="GHEA Grapalat"/>
          <w:sz w:val="20"/>
          <w:szCs w:val="20"/>
          <w:lang w:val="af-ZA"/>
        </w:rPr>
        <w:t>«</w:t>
      </w:r>
      <w:r w:rsidRPr="00737200">
        <w:rPr>
          <w:rFonts w:ascii="GHEA Grapalat" w:hAnsi="GHEA Grapalat"/>
          <w:sz w:val="20"/>
          <w:szCs w:val="20"/>
          <w:lang w:val="hy-AM"/>
        </w:rPr>
        <w:t>Գնումների</w:t>
      </w:r>
      <w:r w:rsidRPr="00737200">
        <w:rPr>
          <w:rFonts w:ascii="GHEA Grapalat" w:hAnsi="GHEA Grapalat"/>
          <w:sz w:val="20"/>
          <w:szCs w:val="20"/>
          <w:lang w:val="af-ZA"/>
        </w:rPr>
        <w:t xml:space="preserve"> </w:t>
      </w:r>
      <w:r w:rsidRPr="00737200">
        <w:rPr>
          <w:rFonts w:ascii="GHEA Grapalat" w:hAnsi="GHEA Grapalat"/>
          <w:sz w:val="20"/>
          <w:szCs w:val="20"/>
          <w:lang w:val="hy-AM"/>
        </w:rPr>
        <w:t>մասին</w:t>
      </w:r>
      <w:r w:rsidRPr="00737200">
        <w:rPr>
          <w:rFonts w:ascii="GHEA Grapalat" w:hAnsi="GHEA Grapalat"/>
          <w:sz w:val="20"/>
          <w:szCs w:val="20"/>
          <w:lang w:val="af-ZA"/>
        </w:rPr>
        <w:t>»</w:t>
      </w:r>
      <w:r w:rsidRPr="00737200">
        <w:rPr>
          <w:rFonts w:ascii="GHEA Grapalat" w:hAnsi="GHEA Grapalat"/>
          <w:sz w:val="20"/>
          <w:szCs w:val="20"/>
          <w:lang w:val="hy-AM"/>
        </w:rPr>
        <w:t xml:space="preserve"> ՀՀ</w:t>
      </w:r>
      <w:r w:rsidRPr="00737200">
        <w:rPr>
          <w:rFonts w:ascii="GHEA Grapalat" w:hAnsi="GHEA Grapalat"/>
          <w:sz w:val="20"/>
          <w:szCs w:val="20"/>
          <w:lang w:val="af-ZA"/>
        </w:rPr>
        <w:t xml:space="preserve"> </w:t>
      </w:r>
      <w:r w:rsidRPr="00737200">
        <w:rPr>
          <w:rFonts w:ascii="GHEA Grapalat" w:hAnsi="GHEA Grapalat"/>
          <w:sz w:val="20"/>
          <w:szCs w:val="20"/>
          <w:lang w:val="hy-AM"/>
        </w:rPr>
        <w:t>օրենքով</w:t>
      </w:r>
      <w:r w:rsidRPr="00737200">
        <w:rPr>
          <w:rFonts w:ascii="GHEA Grapalat" w:hAnsi="GHEA Grapalat"/>
          <w:sz w:val="20"/>
          <w:szCs w:val="20"/>
          <w:lang w:val="af-ZA"/>
        </w:rPr>
        <w:t xml:space="preserve"> </w:t>
      </w:r>
      <w:r w:rsidRPr="00737200">
        <w:rPr>
          <w:rFonts w:ascii="GHEA Grapalat" w:hAnsi="GHEA Grapalat"/>
          <w:sz w:val="20"/>
          <w:szCs w:val="20"/>
          <w:lang w:val="hy-AM"/>
        </w:rPr>
        <w:t>և</w:t>
      </w:r>
      <w:r w:rsidRPr="00737200">
        <w:rPr>
          <w:rFonts w:ascii="GHEA Grapalat" w:hAnsi="GHEA Grapalat"/>
          <w:sz w:val="20"/>
          <w:szCs w:val="20"/>
          <w:lang w:val="af-ZA"/>
        </w:rPr>
        <w:t xml:space="preserve"> </w:t>
      </w:r>
      <w:r w:rsidRPr="00737200">
        <w:rPr>
          <w:rFonts w:ascii="GHEA Grapalat" w:hAnsi="GHEA Grapalat"/>
          <w:sz w:val="20"/>
          <w:szCs w:val="20"/>
          <w:lang w:val="hy-AM"/>
        </w:rPr>
        <w:t>ՀՀ քաղաքացիական դատավարության օրենսգրքով սահմանված կարգով։</w:t>
      </w:r>
    </w:p>
    <w:p w14:paraId="77BE7B21" w14:textId="2206B21C" w:rsidR="0021322C" w:rsidRPr="00737200" w:rsidRDefault="00754697" w:rsidP="0021322C">
      <w:pPr>
        <w:pStyle w:val="a3"/>
        <w:spacing w:line="240" w:lineRule="auto"/>
        <w:rPr>
          <w:rFonts w:ascii="GHEA Grapalat" w:hAnsi="GHEA Grapalat"/>
          <w:i w:val="0"/>
          <w:lang w:val="af-ZA"/>
        </w:rPr>
      </w:pPr>
      <w:r w:rsidRPr="00737200">
        <w:rPr>
          <w:rFonts w:ascii="GHEA Grapalat" w:hAnsi="GHEA Grapalat"/>
          <w:i w:val="0"/>
          <w:lang w:val="af-ZA"/>
        </w:rPr>
        <w:t xml:space="preserve">Սույն հայտարարության հետ կապված լրացուցիչ տեղեկություններ ստանալու համար կարող եք դիմել </w:t>
      </w:r>
      <w:r w:rsidR="00F9448B" w:rsidRPr="00737200">
        <w:rPr>
          <w:rFonts w:ascii="GHEA Grapalat" w:hAnsi="GHEA Grapalat"/>
          <w:i w:val="0"/>
          <w:lang w:val="af-ZA"/>
        </w:rPr>
        <w:t xml:space="preserve">գնահատող հանձնաժողովի քարտուղար </w:t>
      </w:r>
      <w:r w:rsidRPr="00737200">
        <w:rPr>
          <w:rFonts w:ascii="GHEA Grapalat" w:hAnsi="GHEA Grapalat"/>
          <w:i w:val="0"/>
          <w:lang w:val="af-ZA"/>
        </w:rPr>
        <w:t>`</w:t>
      </w:r>
      <w:r w:rsidR="0021322C" w:rsidRPr="00737200">
        <w:rPr>
          <w:rFonts w:ascii="GHEA Grapalat" w:hAnsi="GHEA Grapalat"/>
          <w:i w:val="0"/>
          <w:lang w:val="af-ZA"/>
        </w:rPr>
        <w:t xml:space="preserve"> Ա</w:t>
      </w:r>
      <w:r w:rsidR="0021322C" w:rsidRPr="00737200">
        <w:rPr>
          <w:rFonts w:ascii="Cambria Math" w:hAnsi="Cambria Math" w:cs="Cambria Math"/>
          <w:i w:val="0"/>
          <w:lang w:val="af-ZA"/>
        </w:rPr>
        <w:t>․</w:t>
      </w:r>
      <w:r w:rsidR="0021322C" w:rsidRPr="00737200">
        <w:rPr>
          <w:rFonts w:ascii="GHEA Grapalat" w:hAnsi="GHEA Grapalat"/>
          <w:i w:val="0"/>
          <w:lang w:val="af-ZA"/>
        </w:rPr>
        <w:t xml:space="preserve"> Մարտիրոսյանին։</w:t>
      </w:r>
    </w:p>
    <w:p w14:paraId="19ADD375" w14:textId="77777777" w:rsidR="00F41BCE" w:rsidRPr="00737200" w:rsidRDefault="00F41BCE" w:rsidP="00F41BCE">
      <w:pPr>
        <w:pStyle w:val="a3"/>
        <w:spacing w:line="240" w:lineRule="auto"/>
        <w:rPr>
          <w:rFonts w:ascii="GHEA Grapalat" w:hAnsi="GHEA Grapalat"/>
          <w:i w:val="0"/>
          <w:lang w:val="af-ZA"/>
        </w:rPr>
      </w:pPr>
      <w:r w:rsidRPr="00737200">
        <w:rPr>
          <w:rFonts w:ascii="GHEA Grapalat" w:hAnsi="GHEA Grapalat"/>
          <w:i w:val="0"/>
          <w:lang w:val="af-ZA"/>
        </w:rPr>
        <w:t xml:space="preserve">                                                   </w:t>
      </w:r>
    </w:p>
    <w:p w14:paraId="1458D435" w14:textId="77777777" w:rsidR="001F4CCF" w:rsidRPr="00737200" w:rsidRDefault="001F4CCF" w:rsidP="00F41BCE">
      <w:pPr>
        <w:pStyle w:val="a3"/>
        <w:spacing w:line="240" w:lineRule="auto"/>
        <w:jc w:val="center"/>
        <w:rPr>
          <w:rFonts w:ascii="GHEA Grapalat" w:hAnsi="GHEA Grapalat"/>
          <w:i w:val="0"/>
          <w:lang w:val="af-ZA"/>
        </w:rPr>
      </w:pPr>
    </w:p>
    <w:p w14:paraId="04CE8762" w14:textId="4A6EB66A" w:rsidR="0021322C" w:rsidRPr="00737200" w:rsidRDefault="0021322C" w:rsidP="00F41BCE">
      <w:pPr>
        <w:pStyle w:val="a3"/>
        <w:spacing w:line="240" w:lineRule="auto"/>
        <w:jc w:val="center"/>
        <w:rPr>
          <w:rFonts w:ascii="GHEA Grapalat" w:hAnsi="GHEA Grapalat"/>
          <w:i w:val="0"/>
          <w:lang w:val="af-ZA"/>
        </w:rPr>
      </w:pPr>
      <w:r w:rsidRPr="00737200">
        <w:rPr>
          <w:rFonts w:ascii="GHEA Grapalat" w:hAnsi="GHEA Grapalat"/>
          <w:i w:val="0"/>
          <w:lang w:val="af-ZA"/>
        </w:rPr>
        <w:t>Հեռախոս 041 90-96-09</w:t>
      </w:r>
    </w:p>
    <w:p w14:paraId="6C8877F4" w14:textId="77777777" w:rsidR="001F4CCF" w:rsidRPr="00737200" w:rsidRDefault="001F4CCF" w:rsidP="00F41BCE">
      <w:pPr>
        <w:pStyle w:val="a3"/>
        <w:spacing w:line="240" w:lineRule="auto"/>
        <w:jc w:val="center"/>
        <w:rPr>
          <w:rFonts w:ascii="GHEA Grapalat" w:hAnsi="GHEA Grapalat"/>
          <w:i w:val="0"/>
          <w:lang w:val="af-ZA"/>
        </w:rPr>
      </w:pPr>
    </w:p>
    <w:p w14:paraId="7C097822" w14:textId="119017BE" w:rsidR="0021322C" w:rsidRPr="00737200" w:rsidRDefault="0021322C" w:rsidP="0021322C">
      <w:pPr>
        <w:pStyle w:val="a3"/>
        <w:spacing w:line="240" w:lineRule="auto"/>
        <w:jc w:val="center"/>
        <w:rPr>
          <w:rFonts w:ascii="GHEA Grapalat" w:hAnsi="GHEA Grapalat"/>
          <w:i w:val="0"/>
          <w:lang w:val="af-ZA"/>
        </w:rPr>
      </w:pPr>
      <w:r w:rsidRPr="00737200">
        <w:rPr>
          <w:rFonts w:ascii="GHEA Grapalat" w:hAnsi="GHEA Grapalat"/>
          <w:i w:val="0"/>
          <w:lang w:val="af-ZA"/>
        </w:rPr>
        <w:t xml:space="preserve">Էլ. փոստ </w:t>
      </w:r>
      <w:r w:rsidR="003262D2" w:rsidRPr="00737200">
        <w:rPr>
          <w:rFonts w:ascii="GHEA Grapalat" w:hAnsi="GHEA Grapalat"/>
          <w:i w:val="0"/>
          <w:lang w:val="af-ZA"/>
        </w:rPr>
        <w:t>petgnumner</w:t>
      </w:r>
      <w:r w:rsidRPr="00737200">
        <w:rPr>
          <w:rFonts w:ascii="GHEA Grapalat" w:hAnsi="GHEA Grapalat"/>
          <w:i w:val="0"/>
          <w:lang w:val="af-ZA"/>
        </w:rPr>
        <w:t>.kentro</w:t>
      </w:r>
      <w:r w:rsidR="0061278A" w:rsidRPr="00737200">
        <w:rPr>
          <w:rFonts w:ascii="GHEA Grapalat" w:hAnsi="GHEA Grapalat"/>
          <w:i w:val="0"/>
          <w:lang w:val="af-ZA"/>
        </w:rPr>
        <w:t>n</w:t>
      </w:r>
      <w:r w:rsidRPr="00737200">
        <w:rPr>
          <w:rFonts w:ascii="GHEA Grapalat" w:hAnsi="GHEA Grapalat"/>
          <w:i w:val="0"/>
          <w:lang w:val="af-ZA"/>
        </w:rPr>
        <w:t>@mail.ru</w:t>
      </w:r>
    </w:p>
    <w:p w14:paraId="0AE16E1B" w14:textId="77777777" w:rsidR="0021322C" w:rsidRPr="00737200" w:rsidRDefault="0021322C" w:rsidP="0021322C">
      <w:pPr>
        <w:pStyle w:val="a3"/>
        <w:spacing w:line="240" w:lineRule="auto"/>
        <w:jc w:val="center"/>
        <w:rPr>
          <w:rFonts w:ascii="GHEA Grapalat" w:hAnsi="GHEA Grapalat"/>
          <w:i w:val="0"/>
          <w:lang w:val="af-ZA"/>
        </w:rPr>
      </w:pPr>
    </w:p>
    <w:p w14:paraId="0549AD1F" w14:textId="4BD7ACF3" w:rsidR="0021322C" w:rsidRPr="00737200" w:rsidRDefault="0021322C" w:rsidP="0021322C">
      <w:pPr>
        <w:pStyle w:val="a3"/>
        <w:spacing w:line="240" w:lineRule="auto"/>
        <w:jc w:val="center"/>
        <w:rPr>
          <w:rFonts w:ascii="GHEA Grapalat" w:hAnsi="GHEA Grapalat"/>
          <w:i w:val="0"/>
          <w:lang w:val="af-ZA"/>
        </w:rPr>
      </w:pPr>
      <w:r w:rsidRPr="00737200">
        <w:rPr>
          <w:rFonts w:ascii="GHEA Grapalat" w:hAnsi="GHEA Grapalat"/>
          <w:i w:val="0"/>
          <w:lang w:val="af-ZA"/>
        </w:rPr>
        <w:t xml:space="preserve">Պատվիրատու ԲՄԿ ՊՈՒՀ «Ռուս-Հայկական (Սլավոնական) համալսարան» </w:t>
      </w:r>
    </w:p>
    <w:p w14:paraId="5B3B00EF" w14:textId="76833149" w:rsidR="00754697" w:rsidRPr="00737200" w:rsidRDefault="00754697" w:rsidP="0021322C">
      <w:pPr>
        <w:pStyle w:val="a3"/>
        <w:spacing w:line="240" w:lineRule="auto"/>
        <w:rPr>
          <w:rFonts w:ascii="GHEA Grapalat" w:hAnsi="GHEA Grapalat" w:cs="Sylfaen"/>
          <w:b/>
          <w:lang w:val="af-ZA"/>
        </w:rPr>
      </w:pPr>
    </w:p>
    <w:p w14:paraId="019FB036" w14:textId="77777777" w:rsidR="00754697" w:rsidRPr="00737200" w:rsidRDefault="00754697" w:rsidP="00EF3662">
      <w:pPr>
        <w:pStyle w:val="a3"/>
        <w:spacing w:line="240" w:lineRule="auto"/>
        <w:ind w:left="1404"/>
        <w:rPr>
          <w:rFonts w:ascii="GHEA Grapalat" w:hAnsi="GHEA Grapalat"/>
          <w:i w:val="0"/>
          <w:lang w:val="af-ZA"/>
        </w:rPr>
      </w:pPr>
    </w:p>
    <w:p w14:paraId="6637C3DC" w14:textId="77777777" w:rsidR="00A12C95" w:rsidRPr="00737200" w:rsidRDefault="00A12C95" w:rsidP="00EF3662">
      <w:pPr>
        <w:pStyle w:val="a3"/>
        <w:spacing w:line="240" w:lineRule="auto"/>
        <w:ind w:left="1404"/>
        <w:rPr>
          <w:rFonts w:ascii="GHEA Grapalat" w:hAnsi="GHEA Grapalat"/>
          <w:i w:val="0"/>
          <w:lang w:val="af-ZA"/>
        </w:rPr>
      </w:pPr>
    </w:p>
    <w:p w14:paraId="0461AA44" w14:textId="77777777" w:rsidR="00055CC2" w:rsidRPr="00737200" w:rsidRDefault="00055CC2" w:rsidP="00EF3662">
      <w:pPr>
        <w:pStyle w:val="aa"/>
        <w:ind w:right="-7" w:firstLine="567"/>
        <w:jc w:val="right"/>
        <w:rPr>
          <w:rFonts w:ascii="GHEA Grapalat" w:hAnsi="GHEA Grapalat" w:cs="Sylfaen"/>
          <w:i/>
          <w:sz w:val="22"/>
          <w:lang w:val="af-ZA"/>
        </w:rPr>
      </w:pPr>
    </w:p>
    <w:p w14:paraId="31CD9B64" w14:textId="77777777" w:rsidR="00055CC2" w:rsidRPr="00737200" w:rsidRDefault="00055CC2" w:rsidP="00EF3662">
      <w:pPr>
        <w:pStyle w:val="aa"/>
        <w:ind w:right="-7" w:firstLine="567"/>
        <w:jc w:val="right"/>
        <w:rPr>
          <w:rFonts w:ascii="GHEA Grapalat" w:hAnsi="GHEA Grapalat" w:cs="Sylfaen"/>
          <w:i/>
          <w:sz w:val="22"/>
          <w:lang w:val="af-ZA"/>
        </w:rPr>
      </w:pPr>
    </w:p>
    <w:p w14:paraId="37CF1702" w14:textId="77777777" w:rsidR="00055CC2" w:rsidRPr="00737200" w:rsidRDefault="00055CC2" w:rsidP="00EF3662">
      <w:pPr>
        <w:pStyle w:val="aa"/>
        <w:ind w:right="-7" w:firstLine="567"/>
        <w:jc w:val="right"/>
        <w:rPr>
          <w:rFonts w:ascii="GHEA Grapalat" w:hAnsi="GHEA Grapalat" w:cs="Sylfaen"/>
          <w:i/>
          <w:sz w:val="22"/>
          <w:lang w:val="af-ZA"/>
        </w:rPr>
      </w:pPr>
    </w:p>
    <w:p w14:paraId="1EB26CBD" w14:textId="77777777" w:rsidR="00037DDE" w:rsidRPr="00737200" w:rsidRDefault="00037DDE" w:rsidP="00EF3662">
      <w:pPr>
        <w:pStyle w:val="aa"/>
        <w:ind w:right="-7" w:firstLine="567"/>
        <w:jc w:val="right"/>
        <w:rPr>
          <w:rFonts w:ascii="GHEA Grapalat" w:hAnsi="GHEA Grapalat" w:cs="Sylfaen"/>
          <w:i/>
          <w:sz w:val="22"/>
          <w:lang w:val="af-ZA"/>
        </w:rPr>
      </w:pPr>
    </w:p>
    <w:p w14:paraId="3E024D4D" w14:textId="77777777" w:rsidR="00037DDE" w:rsidRPr="00737200" w:rsidRDefault="00037DDE" w:rsidP="002453B9">
      <w:pPr>
        <w:pStyle w:val="aa"/>
        <w:ind w:right="-7" w:firstLine="567"/>
        <w:jc w:val="center"/>
        <w:rPr>
          <w:rFonts w:ascii="GHEA Grapalat" w:hAnsi="GHEA Grapalat" w:cs="Sylfaen"/>
          <w:i/>
          <w:sz w:val="22"/>
          <w:lang w:val="af-ZA"/>
        </w:rPr>
      </w:pPr>
    </w:p>
    <w:p w14:paraId="70328EE3" w14:textId="73938797" w:rsidR="002453B9" w:rsidRPr="00737200" w:rsidRDefault="002453B9" w:rsidP="002453B9">
      <w:pPr>
        <w:pStyle w:val="aa"/>
        <w:ind w:firstLine="567"/>
        <w:jc w:val="center"/>
        <w:rPr>
          <w:rFonts w:ascii="GHEA Grapalat" w:hAnsi="GHEA Grapalat" w:cs="Sylfaen"/>
          <w:i/>
          <w:sz w:val="20"/>
          <w:szCs w:val="20"/>
          <w:lang w:val="af-ZA"/>
        </w:rPr>
      </w:pPr>
    </w:p>
    <w:p w14:paraId="7DC594D4" w14:textId="1FEB754A" w:rsidR="00CE2A96" w:rsidRPr="00737200" w:rsidRDefault="00CE2A96" w:rsidP="002453B9">
      <w:pPr>
        <w:pStyle w:val="aa"/>
        <w:ind w:firstLine="567"/>
        <w:jc w:val="center"/>
        <w:rPr>
          <w:rFonts w:ascii="GHEA Grapalat" w:hAnsi="GHEA Grapalat" w:cs="Sylfaen"/>
          <w:i/>
          <w:sz w:val="20"/>
          <w:szCs w:val="20"/>
          <w:lang w:val="af-ZA"/>
        </w:rPr>
      </w:pPr>
    </w:p>
    <w:p w14:paraId="26FF5D7E" w14:textId="77777777" w:rsidR="00CE2A96" w:rsidRPr="00737200" w:rsidRDefault="00CE2A96" w:rsidP="002453B9">
      <w:pPr>
        <w:pStyle w:val="aa"/>
        <w:ind w:firstLine="567"/>
        <w:jc w:val="center"/>
        <w:rPr>
          <w:rFonts w:ascii="GHEA Grapalat" w:hAnsi="GHEA Grapalat" w:cs="Sylfaen"/>
          <w:i/>
          <w:sz w:val="20"/>
          <w:szCs w:val="20"/>
          <w:lang w:val="af-ZA"/>
        </w:rPr>
      </w:pPr>
    </w:p>
    <w:p w14:paraId="4F9743AE" w14:textId="77777777" w:rsidR="002453B9" w:rsidRPr="00737200" w:rsidRDefault="002453B9" w:rsidP="002453B9">
      <w:pPr>
        <w:pStyle w:val="aa"/>
        <w:ind w:firstLine="567"/>
        <w:jc w:val="center"/>
        <w:rPr>
          <w:rFonts w:ascii="GHEA Grapalat" w:hAnsi="GHEA Grapalat" w:cs="Sylfaen"/>
          <w:i/>
          <w:sz w:val="20"/>
          <w:szCs w:val="20"/>
          <w:lang w:val="af-ZA"/>
        </w:rPr>
      </w:pPr>
    </w:p>
    <w:p w14:paraId="7E32E289" w14:textId="77777777" w:rsidR="00307279" w:rsidRPr="00307279" w:rsidRDefault="00307279" w:rsidP="00307279">
      <w:pPr>
        <w:pStyle w:val="aa"/>
        <w:ind w:firstLine="567"/>
        <w:jc w:val="center"/>
        <w:rPr>
          <w:rFonts w:ascii="GHEA Grapalat" w:hAnsi="GHEA Grapalat" w:cs="Sylfaen"/>
          <w:iCs/>
          <w:sz w:val="20"/>
          <w:szCs w:val="20"/>
          <w:lang w:val="af-ZA"/>
        </w:rPr>
      </w:pPr>
      <w:r w:rsidRPr="00307279">
        <w:rPr>
          <w:rFonts w:ascii="GHEA Grapalat" w:hAnsi="GHEA Grapalat" w:cs="Sylfaen"/>
          <w:iCs/>
          <w:sz w:val="20"/>
          <w:szCs w:val="20"/>
          <w:lang w:val="af-ZA"/>
        </w:rPr>
        <w:lastRenderedPageBreak/>
        <w:t>ЗАЯВЛЕНИЕ:</w:t>
      </w:r>
    </w:p>
    <w:p w14:paraId="0129A0B4" w14:textId="77777777" w:rsidR="00307279" w:rsidRPr="00307279" w:rsidRDefault="00307279" w:rsidP="00307279">
      <w:pPr>
        <w:pStyle w:val="aa"/>
        <w:ind w:firstLine="567"/>
        <w:jc w:val="center"/>
        <w:rPr>
          <w:rFonts w:ascii="GHEA Grapalat" w:hAnsi="GHEA Grapalat" w:cs="Sylfaen"/>
          <w:iCs/>
          <w:sz w:val="20"/>
          <w:szCs w:val="20"/>
          <w:lang w:val="af-ZA"/>
        </w:rPr>
      </w:pPr>
      <w:r w:rsidRPr="00307279">
        <w:rPr>
          <w:rFonts w:ascii="GHEA Grapalat" w:hAnsi="GHEA Grapalat" w:cs="Sylfaen"/>
          <w:iCs/>
          <w:sz w:val="20"/>
          <w:szCs w:val="20"/>
          <w:lang w:val="af-ZA"/>
        </w:rPr>
        <w:t>О ЗАПРОСЕ РЕЙТИНГА</w:t>
      </w:r>
    </w:p>
    <w:p w14:paraId="3506C17A" w14:textId="77777777" w:rsidR="00307279" w:rsidRPr="00307279" w:rsidRDefault="00307279" w:rsidP="00307279">
      <w:pPr>
        <w:pStyle w:val="aa"/>
        <w:ind w:firstLine="567"/>
        <w:jc w:val="center"/>
        <w:rPr>
          <w:rFonts w:ascii="GHEA Grapalat" w:hAnsi="GHEA Grapalat" w:cs="Sylfaen"/>
          <w:iCs/>
          <w:sz w:val="20"/>
          <w:szCs w:val="20"/>
          <w:lang w:val="af-ZA"/>
        </w:rPr>
      </w:pPr>
    </w:p>
    <w:p w14:paraId="5F3945FA" w14:textId="77777777" w:rsidR="00307279" w:rsidRPr="00307279" w:rsidRDefault="00307279" w:rsidP="00307279">
      <w:pPr>
        <w:pStyle w:val="aa"/>
        <w:ind w:firstLine="567"/>
        <w:jc w:val="center"/>
        <w:rPr>
          <w:rFonts w:ascii="GHEA Grapalat" w:hAnsi="GHEA Grapalat" w:cs="Sylfaen"/>
          <w:iCs/>
          <w:sz w:val="20"/>
          <w:szCs w:val="20"/>
          <w:lang w:val="af-ZA"/>
        </w:rPr>
      </w:pPr>
      <w:r w:rsidRPr="00307279">
        <w:rPr>
          <w:rFonts w:ascii="GHEA Grapalat" w:hAnsi="GHEA Grapalat" w:cs="Sylfaen"/>
          <w:iCs/>
          <w:sz w:val="20"/>
          <w:szCs w:val="20"/>
          <w:lang w:val="af-ZA"/>
        </w:rPr>
        <w:t>Настоящий текст заявления утверждается оценочной комиссией.</w:t>
      </w:r>
    </w:p>
    <w:p w14:paraId="333E794D" w14:textId="4228B809" w:rsidR="00307279" w:rsidRPr="00307279" w:rsidRDefault="00307279" w:rsidP="00307279">
      <w:pPr>
        <w:pStyle w:val="aa"/>
        <w:ind w:firstLine="567"/>
        <w:jc w:val="center"/>
        <w:rPr>
          <w:rFonts w:ascii="GHEA Grapalat" w:hAnsi="GHEA Grapalat" w:cs="Sylfaen"/>
          <w:iCs/>
          <w:sz w:val="20"/>
          <w:szCs w:val="20"/>
          <w:lang w:val="af-ZA"/>
        </w:rPr>
      </w:pPr>
      <w:r w:rsidRPr="00307279">
        <w:rPr>
          <w:rFonts w:ascii="GHEA Grapalat" w:hAnsi="GHEA Grapalat" w:cs="Sylfaen"/>
          <w:iCs/>
          <w:sz w:val="20"/>
          <w:szCs w:val="20"/>
          <w:lang w:val="af-ZA"/>
        </w:rPr>
        <w:t xml:space="preserve">Решением N </w:t>
      </w:r>
      <w:r w:rsidR="009845E1">
        <w:rPr>
          <w:rFonts w:ascii="GHEA Grapalat" w:hAnsi="GHEA Grapalat" w:cs="Sylfaen"/>
          <w:iCs/>
          <w:sz w:val="20"/>
          <w:szCs w:val="20"/>
          <w:lang w:val="af-ZA"/>
        </w:rPr>
        <w:t>2</w:t>
      </w:r>
      <w:r w:rsidRPr="00307279">
        <w:rPr>
          <w:rFonts w:ascii="GHEA Grapalat" w:hAnsi="GHEA Grapalat" w:cs="Sylfaen"/>
          <w:iCs/>
          <w:sz w:val="20"/>
          <w:szCs w:val="20"/>
          <w:lang w:val="af-ZA"/>
        </w:rPr>
        <w:t xml:space="preserve"> от 1</w:t>
      </w:r>
      <w:r w:rsidR="009845E1">
        <w:rPr>
          <w:rFonts w:ascii="GHEA Grapalat" w:hAnsi="GHEA Grapalat" w:cs="Sylfaen"/>
          <w:iCs/>
          <w:sz w:val="20"/>
          <w:szCs w:val="20"/>
          <w:lang w:val="af-ZA"/>
        </w:rPr>
        <w:t>9</w:t>
      </w:r>
      <w:r w:rsidRPr="00307279">
        <w:rPr>
          <w:rFonts w:ascii="GHEA Grapalat" w:hAnsi="GHEA Grapalat" w:cs="Sylfaen"/>
          <w:iCs/>
          <w:sz w:val="20"/>
          <w:szCs w:val="20"/>
          <w:lang w:val="af-ZA"/>
        </w:rPr>
        <w:t xml:space="preserve"> декабря 2023 года</w:t>
      </w:r>
    </w:p>
    <w:p w14:paraId="7EC0494C" w14:textId="77777777" w:rsidR="00307279" w:rsidRPr="00307279" w:rsidRDefault="00307279" w:rsidP="00307279">
      <w:pPr>
        <w:pStyle w:val="aa"/>
        <w:ind w:firstLine="567"/>
        <w:jc w:val="center"/>
        <w:rPr>
          <w:rFonts w:ascii="GHEA Grapalat" w:hAnsi="GHEA Grapalat" w:cs="Sylfaen"/>
          <w:iCs/>
          <w:sz w:val="20"/>
          <w:szCs w:val="20"/>
          <w:lang w:val="af-ZA"/>
        </w:rPr>
      </w:pPr>
    </w:p>
    <w:p w14:paraId="31C8F002" w14:textId="2E64A1F3" w:rsidR="00307279" w:rsidRPr="00307279" w:rsidRDefault="00307279" w:rsidP="00307279">
      <w:pPr>
        <w:pStyle w:val="aa"/>
        <w:ind w:firstLine="567"/>
        <w:jc w:val="center"/>
        <w:rPr>
          <w:rFonts w:ascii="GHEA Grapalat" w:hAnsi="GHEA Grapalat" w:cs="Sylfaen"/>
          <w:iCs/>
          <w:sz w:val="20"/>
          <w:szCs w:val="20"/>
          <w:lang w:val="af-ZA"/>
        </w:rPr>
      </w:pPr>
      <w:r w:rsidRPr="00307279">
        <w:rPr>
          <w:rFonts w:ascii="GHEA Grapalat" w:hAnsi="GHEA Grapalat" w:cs="Sylfaen"/>
          <w:iCs/>
          <w:sz w:val="20"/>
          <w:szCs w:val="20"/>
          <w:lang w:val="af-ZA"/>
        </w:rPr>
        <w:t>Код процедуры: «ՌՀ-ՍՀ-ԳՀԱՊՁԲ-24/23»</w:t>
      </w:r>
    </w:p>
    <w:p w14:paraId="04AC38E6" w14:textId="77777777" w:rsidR="00307279" w:rsidRPr="00307279" w:rsidRDefault="00307279" w:rsidP="00307279">
      <w:pPr>
        <w:pStyle w:val="aa"/>
        <w:ind w:firstLine="567"/>
        <w:jc w:val="center"/>
        <w:rPr>
          <w:rFonts w:ascii="GHEA Grapalat" w:hAnsi="GHEA Grapalat" w:cs="Sylfaen"/>
          <w:iCs/>
          <w:sz w:val="20"/>
          <w:szCs w:val="20"/>
          <w:lang w:val="af-ZA"/>
        </w:rPr>
      </w:pPr>
    </w:p>
    <w:p w14:paraId="5E0F7D8F" w14:textId="77777777" w:rsidR="00307279" w:rsidRPr="00307279" w:rsidRDefault="00307279" w:rsidP="00307279">
      <w:pPr>
        <w:pStyle w:val="aa"/>
        <w:ind w:firstLine="567"/>
        <w:jc w:val="both"/>
        <w:rPr>
          <w:rFonts w:ascii="GHEA Grapalat" w:hAnsi="GHEA Grapalat" w:cs="Sylfaen"/>
          <w:iCs/>
          <w:sz w:val="20"/>
          <w:szCs w:val="20"/>
          <w:lang w:val="af-ZA"/>
        </w:rPr>
      </w:pPr>
      <w:r w:rsidRPr="00307279">
        <w:rPr>
          <w:rFonts w:ascii="GHEA Grapalat" w:hAnsi="GHEA Grapalat" w:cs="Sylfaen"/>
          <w:iCs/>
          <w:sz w:val="20"/>
          <w:szCs w:val="20"/>
          <w:lang w:val="af-ZA"/>
        </w:rPr>
        <w:t>Заказчиком является «Российско-Армянский (Славянский) университет», расположенный в городе РА. Ереван, ул. Овсепа Эмини 2. на 123 объявляет запрос котировок, который проводится в один раунд.</w:t>
      </w:r>
    </w:p>
    <w:p w14:paraId="1350C506" w14:textId="77777777" w:rsidR="00307279" w:rsidRPr="00307279" w:rsidRDefault="00307279" w:rsidP="00307279">
      <w:pPr>
        <w:pStyle w:val="aa"/>
        <w:ind w:firstLine="567"/>
        <w:jc w:val="both"/>
        <w:rPr>
          <w:rFonts w:ascii="GHEA Grapalat" w:hAnsi="GHEA Grapalat" w:cs="Sylfaen"/>
          <w:iCs/>
          <w:sz w:val="20"/>
          <w:szCs w:val="20"/>
          <w:lang w:val="af-ZA"/>
        </w:rPr>
      </w:pPr>
      <w:r w:rsidRPr="00307279">
        <w:rPr>
          <w:rFonts w:ascii="GHEA Grapalat" w:hAnsi="GHEA Grapalat" w:cs="Sylfaen"/>
          <w:iCs/>
          <w:sz w:val="20"/>
          <w:szCs w:val="20"/>
          <w:lang w:val="af-ZA"/>
        </w:rPr>
        <w:t>В результате данной процедуры выбранному участнику будет предложено заключить договор поставки транспортного средства (далее – договор) в установленном порядке.</w:t>
      </w:r>
    </w:p>
    <w:p w14:paraId="1CA32424" w14:textId="77777777" w:rsidR="00307279" w:rsidRPr="00307279" w:rsidRDefault="00307279" w:rsidP="00307279">
      <w:pPr>
        <w:pStyle w:val="aa"/>
        <w:ind w:firstLine="567"/>
        <w:jc w:val="both"/>
        <w:rPr>
          <w:rFonts w:ascii="GHEA Grapalat" w:hAnsi="GHEA Grapalat" w:cs="Sylfaen"/>
          <w:iCs/>
          <w:sz w:val="20"/>
          <w:szCs w:val="20"/>
          <w:lang w:val="af-ZA"/>
        </w:rPr>
      </w:pPr>
      <w:r w:rsidRPr="00307279">
        <w:rPr>
          <w:rFonts w:ascii="GHEA Grapalat" w:hAnsi="GHEA Grapalat" w:cs="Sylfaen"/>
          <w:iCs/>
          <w:sz w:val="20"/>
          <w:szCs w:val="20"/>
          <w:lang w:val="af-ZA"/>
        </w:rPr>
        <w:t>Согласно статье 7 Закона РА «О закупках», любое лицо, независимо от того, является ли оно иностранным физическим лицом, организацией или лицом без гражданства, имеет равное право участвовать в этой процедуре.</w:t>
      </w:r>
    </w:p>
    <w:p w14:paraId="39AE2BF5" w14:textId="77777777" w:rsidR="00307279" w:rsidRPr="00307279" w:rsidRDefault="00307279" w:rsidP="00307279">
      <w:pPr>
        <w:pStyle w:val="aa"/>
        <w:ind w:firstLine="567"/>
        <w:jc w:val="both"/>
        <w:rPr>
          <w:rFonts w:ascii="GHEA Grapalat" w:hAnsi="GHEA Grapalat" w:cs="Sylfaen"/>
          <w:iCs/>
          <w:sz w:val="20"/>
          <w:szCs w:val="20"/>
          <w:lang w:val="af-ZA"/>
        </w:rPr>
      </w:pPr>
      <w:r w:rsidRPr="00307279">
        <w:rPr>
          <w:rFonts w:ascii="GHEA Grapalat" w:hAnsi="GHEA Grapalat" w:cs="Sylfaen"/>
          <w:iCs/>
          <w:sz w:val="20"/>
          <w:szCs w:val="20"/>
          <w:lang w:val="af-ZA"/>
        </w:rPr>
        <w:t>Условия, предъявляемые лицам, не имеющим права на участие в данной процедуре, а также участникам, определяются в приглашении на данную процедуру.</w:t>
      </w:r>
    </w:p>
    <w:p w14:paraId="69D9164A" w14:textId="77777777" w:rsidR="00307279" w:rsidRPr="00307279" w:rsidRDefault="00307279" w:rsidP="00307279">
      <w:pPr>
        <w:pStyle w:val="aa"/>
        <w:ind w:firstLine="567"/>
        <w:jc w:val="both"/>
        <w:rPr>
          <w:rFonts w:ascii="GHEA Grapalat" w:hAnsi="GHEA Grapalat" w:cs="Sylfaen"/>
          <w:iCs/>
          <w:sz w:val="20"/>
          <w:szCs w:val="20"/>
          <w:lang w:val="af-ZA"/>
        </w:rPr>
      </w:pPr>
      <w:r w:rsidRPr="00307279">
        <w:rPr>
          <w:rFonts w:ascii="GHEA Grapalat" w:hAnsi="GHEA Grapalat" w:cs="Sylfaen"/>
          <w:iCs/>
          <w:sz w:val="20"/>
          <w:szCs w:val="20"/>
          <w:lang w:val="af-ZA"/>
        </w:rPr>
        <w:t>Выбор участника определяется из числа участников, подавших достаточно оцененные заявки на неценовых условиях, по принципу отдачи предпочтения участнику, подавшему наименьшее ценовое предложение.</w:t>
      </w:r>
    </w:p>
    <w:p w14:paraId="48390F3E" w14:textId="77777777" w:rsidR="00307279" w:rsidRPr="00307279" w:rsidRDefault="00307279" w:rsidP="00307279">
      <w:pPr>
        <w:pStyle w:val="aa"/>
        <w:ind w:firstLine="567"/>
        <w:jc w:val="both"/>
        <w:rPr>
          <w:rFonts w:ascii="GHEA Grapalat" w:hAnsi="GHEA Grapalat" w:cs="Sylfaen"/>
          <w:iCs/>
          <w:sz w:val="20"/>
          <w:szCs w:val="20"/>
          <w:lang w:val="af-ZA"/>
        </w:rPr>
      </w:pPr>
      <w:r w:rsidRPr="00307279">
        <w:rPr>
          <w:rFonts w:ascii="GHEA Grapalat" w:hAnsi="GHEA Grapalat" w:cs="Sylfaen"/>
          <w:iCs/>
          <w:sz w:val="20"/>
          <w:szCs w:val="20"/>
          <w:lang w:val="af-ZA"/>
        </w:rPr>
        <w:t xml:space="preserve">В случае запроса на оформление приглашения в электронной форме заказчик обязан бесплатно обеспечить оформление приглашения в электронной форме в течение рабочего дня, следующего за днем </w:t>
      </w:r>
      <w:r w:rsidRPr="00307279">
        <w:rPr>
          <w:rFonts w:ascii="Cambria Math" w:hAnsi="Cambria Math" w:cs="Cambria Math"/>
          <w:iCs/>
          <w:sz w:val="20"/>
          <w:szCs w:val="20"/>
          <w:lang w:val="af-ZA"/>
        </w:rPr>
        <w:t>​​</w:t>
      </w:r>
      <w:r w:rsidRPr="00307279">
        <w:rPr>
          <w:rFonts w:ascii="GHEA Grapalat" w:hAnsi="GHEA Grapalat" w:cs="GHEA Grapalat"/>
          <w:iCs/>
          <w:sz w:val="20"/>
          <w:szCs w:val="20"/>
          <w:lang w:val="af-ZA"/>
        </w:rPr>
        <w:t>получения</w:t>
      </w:r>
      <w:r w:rsidRPr="00307279">
        <w:rPr>
          <w:rFonts w:ascii="GHEA Grapalat" w:hAnsi="GHEA Grapalat" w:cs="Sylfaen"/>
          <w:iCs/>
          <w:sz w:val="20"/>
          <w:szCs w:val="20"/>
          <w:lang w:val="af-ZA"/>
        </w:rPr>
        <w:t xml:space="preserve"> </w:t>
      </w:r>
      <w:r w:rsidRPr="00307279">
        <w:rPr>
          <w:rFonts w:ascii="GHEA Grapalat" w:hAnsi="GHEA Grapalat" w:cs="GHEA Grapalat"/>
          <w:iCs/>
          <w:sz w:val="20"/>
          <w:szCs w:val="20"/>
          <w:lang w:val="af-ZA"/>
        </w:rPr>
        <w:t>заявления</w:t>
      </w:r>
      <w:r w:rsidRPr="00307279">
        <w:rPr>
          <w:rFonts w:ascii="GHEA Grapalat" w:hAnsi="GHEA Grapalat" w:cs="Sylfaen"/>
          <w:iCs/>
          <w:sz w:val="20"/>
          <w:szCs w:val="20"/>
          <w:lang w:val="af-ZA"/>
        </w:rPr>
        <w:t>.</w:t>
      </w:r>
    </w:p>
    <w:p w14:paraId="500A88C0" w14:textId="77777777" w:rsidR="00307279" w:rsidRPr="00307279" w:rsidRDefault="00307279" w:rsidP="00307279">
      <w:pPr>
        <w:pStyle w:val="aa"/>
        <w:ind w:firstLine="567"/>
        <w:jc w:val="both"/>
        <w:rPr>
          <w:rFonts w:ascii="GHEA Grapalat" w:hAnsi="GHEA Grapalat" w:cs="Sylfaen"/>
          <w:iCs/>
          <w:sz w:val="20"/>
          <w:szCs w:val="20"/>
          <w:lang w:val="af-ZA"/>
        </w:rPr>
      </w:pPr>
      <w:r w:rsidRPr="00307279">
        <w:rPr>
          <w:rFonts w:ascii="GHEA Grapalat" w:hAnsi="GHEA Grapalat" w:cs="Sylfaen"/>
          <w:iCs/>
          <w:sz w:val="20"/>
          <w:szCs w:val="20"/>
          <w:lang w:val="af-ZA"/>
        </w:rPr>
        <w:t>Заявки на участие в данной процедуре должны быть поданы в РА c. Ереван, ул. Овсепа Эмини 2. 123, в документальной форме до 14:30 7-го дня со дня опубликования настоящего объявления.</w:t>
      </w:r>
    </w:p>
    <w:p w14:paraId="3F2D15AD" w14:textId="77777777" w:rsidR="00307279" w:rsidRPr="00307279" w:rsidRDefault="00307279" w:rsidP="00307279">
      <w:pPr>
        <w:pStyle w:val="aa"/>
        <w:ind w:firstLine="567"/>
        <w:jc w:val="both"/>
        <w:rPr>
          <w:rFonts w:ascii="GHEA Grapalat" w:hAnsi="GHEA Grapalat" w:cs="Sylfaen"/>
          <w:iCs/>
          <w:sz w:val="20"/>
          <w:szCs w:val="20"/>
          <w:lang w:val="af-ZA"/>
        </w:rPr>
      </w:pPr>
      <w:r w:rsidRPr="00307279">
        <w:rPr>
          <w:rFonts w:ascii="GHEA Grapalat" w:hAnsi="GHEA Grapalat" w:cs="Sylfaen"/>
          <w:iCs/>
          <w:sz w:val="20"/>
          <w:szCs w:val="20"/>
          <w:lang w:val="af-ZA"/>
        </w:rPr>
        <w:t>Помимо армянского языка, заявки можно подавать также на английском или русском языке.</w:t>
      </w:r>
    </w:p>
    <w:p w14:paraId="3FA56537" w14:textId="548AC39E" w:rsidR="00307279" w:rsidRPr="00307279" w:rsidRDefault="00307279" w:rsidP="00307279">
      <w:pPr>
        <w:pStyle w:val="aa"/>
        <w:ind w:firstLine="567"/>
        <w:jc w:val="both"/>
        <w:rPr>
          <w:rFonts w:ascii="GHEA Grapalat" w:hAnsi="GHEA Grapalat" w:cs="Sylfaen"/>
          <w:iCs/>
          <w:sz w:val="20"/>
          <w:szCs w:val="20"/>
          <w:lang w:val="af-ZA"/>
        </w:rPr>
      </w:pPr>
      <w:r w:rsidRPr="00307279">
        <w:rPr>
          <w:rFonts w:ascii="GHEA Grapalat" w:hAnsi="GHEA Grapalat" w:cs="Sylfaen"/>
          <w:iCs/>
          <w:sz w:val="20"/>
          <w:szCs w:val="20"/>
          <w:lang w:val="af-ZA"/>
        </w:rPr>
        <w:t>Открытие заявок состоится в городе РА. Ереван, ул. Овсепа Эмини 2. 123, 2023 г. 2</w:t>
      </w:r>
      <w:r w:rsidR="009845E1">
        <w:rPr>
          <w:rFonts w:ascii="GHEA Grapalat" w:hAnsi="GHEA Grapalat" w:cs="Sylfaen"/>
          <w:iCs/>
          <w:sz w:val="20"/>
          <w:szCs w:val="20"/>
          <w:lang w:val="af-ZA"/>
        </w:rPr>
        <w:t>6</w:t>
      </w:r>
      <w:r w:rsidRPr="00307279">
        <w:rPr>
          <w:rFonts w:ascii="GHEA Grapalat" w:hAnsi="GHEA Grapalat" w:cs="Sylfaen"/>
          <w:iCs/>
          <w:sz w:val="20"/>
          <w:szCs w:val="20"/>
          <w:lang w:val="af-ZA"/>
        </w:rPr>
        <w:t xml:space="preserve"> декабря в 10:30.</w:t>
      </w:r>
    </w:p>
    <w:p w14:paraId="4728C0E1" w14:textId="77777777" w:rsidR="00307279" w:rsidRPr="00307279" w:rsidRDefault="00307279" w:rsidP="00307279">
      <w:pPr>
        <w:pStyle w:val="aa"/>
        <w:ind w:firstLine="567"/>
        <w:jc w:val="both"/>
        <w:rPr>
          <w:rFonts w:ascii="GHEA Grapalat" w:hAnsi="GHEA Grapalat" w:cs="Sylfaen"/>
          <w:iCs/>
          <w:sz w:val="20"/>
          <w:szCs w:val="20"/>
          <w:lang w:val="af-ZA"/>
        </w:rPr>
      </w:pPr>
      <w:r w:rsidRPr="00307279">
        <w:rPr>
          <w:rFonts w:ascii="GHEA Grapalat" w:hAnsi="GHEA Grapalat" w:cs="Sylfaen"/>
          <w:iCs/>
          <w:sz w:val="20"/>
          <w:szCs w:val="20"/>
          <w:lang w:val="af-ZA"/>
        </w:rPr>
        <w:t>Обжалование данной процедуры осуществляется в порядке, установленном Законом РА "О закупках" и Гражданским процессуальным кодексом РА.</w:t>
      </w:r>
    </w:p>
    <w:p w14:paraId="017C3FAC" w14:textId="77777777" w:rsidR="00307279" w:rsidRPr="00307279" w:rsidRDefault="00307279" w:rsidP="00307279">
      <w:pPr>
        <w:pStyle w:val="aa"/>
        <w:ind w:firstLine="567"/>
        <w:jc w:val="both"/>
        <w:rPr>
          <w:rFonts w:ascii="GHEA Grapalat" w:hAnsi="GHEA Grapalat" w:cs="Sylfaen"/>
          <w:iCs/>
          <w:sz w:val="20"/>
          <w:szCs w:val="20"/>
          <w:lang w:val="af-ZA"/>
        </w:rPr>
      </w:pPr>
      <w:r w:rsidRPr="00307279">
        <w:rPr>
          <w:rFonts w:ascii="GHEA Grapalat" w:hAnsi="GHEA Grapalat" w:cs="Sylfaen"/>
          <w:iCs/>
          <w:sz w:val="20"/>
          <w:szCs w:val="20"/>
          <w:lang w:val="af-ZA"/>
        </w:rPr>
        <w:t>Для получения дополнительной информации по данному заявлению Вы можете обратиться к секретарю оценочной комиссии: А. Мартиросян.</w:t>
      </w:r>
    </w:p>
    <w:p w14:paraId="16A36B59" w14:textId="77777777" w:rsidR="00307279" w:rsidRPr="00307279" w:rsidRDefault="00307279" w:rsidP="00307279">
      <w:pPr>
        <w:pStyle w:val="aa"/>
        <w:ind w:firstLine="567"/>
        <w:jc w:val="center"/>
        <w:rPr>
          <w:rFonts w:ascii="GHEA Grapalat" w:hAnsi="GHEA Grapalat" w:cs="Sylfaen"/>
          <w:iCs/>
          <w:sz w:val="20"/>
          <w:szCs w:val="20"/>
          <w:lang w:val="af-ZA"/>
        </w:rPr>
      </w:pPr>
      <w:r w:rsidRPr="00307279">
        <w:rPr>
          <w:rFonts w:ascii="GHEA Grapalat" w:hAnsi="GHEA Grapalat" w:cs="Sylfaen"/>
          <w:iCs/>
          <w:sz w:val="20"/>
          <w:szCs w:val="20"/>
          <w:lang w:val="af-ZA"/>
        </w:rPr>
        <w:t xml:space="preserve">                                                   </w:t>
      </w:r>
    </w:p>
    <w:p w14:paraId="165A0236" w14:textId="77777777" w:rsidR="00307279" w:rsidRPr="00307279" w:rsidRDefault="00307279" w:rsidP="00307279">
      <w:pPr>
        <w:pStyle w:val="aa"/>
        <w:ind w:firstLine="567"/>
        <w:jc w:val="center"/>
        <w:rPr>
          <w:rFonts w:ascii="GHEA Grapalat" w:hAnsi="GHEA Grapalat" w:cs="Sylfaen"/>
          <w:iCs/>
          <w:sz w:val="20"/>
          <w:szCs w:val="20"/>
          <w:lang w:val="af-ZA"/>
        </w:rPr>
      </w:pPr>
    </w:p>
    <w:p w14:paraId="16139E89" w14:textId="77777777" w:rsidR="00307279" w:rsidRPr="00307279" w:rsidRDefault="00307279" w:rsidP="00307279">
      <w:pPr>
        <w:pStyle w:val="aa"/>
        <w:ind w:firstLine="567"/>
        <w:jc w:val="center"/>
        <w:rPr>
          <w:rFonts w:ascii="GHEA Grapalat" w:hAnsi="GHEA Grapalat" w:cs="Sylfaen"/>
          <w:iCs/>
          <w:sz w:val="20"/>
          <w:szCs w:val="20"/>
          <w:lang w:val="af-ZA"/>
        </w:rPr>
      </w:pPr>
      <w:r w:rsidRPr="00307279">
        <w:rPr>
          <w:rFonts w:ascii="GHEA Grapalat" w:hAnsi="GHEA Grapalat" w:cs="Sylfaen"/>
          <w:iCs/>
          <w:sz w:val="20"/>
          <w:szCs w:val="20"/>
          <w:lang w:val="af-ZA"/>
        </w:rPr>
        <w:t>Телефон: 041 90-96-09</w:t>
      </w:r>
    </w:p>
    <w:p w14:paraId="09B59F7D" w14:textId="77777777" w:rsidR="00307279" w:rsidRPr="00307279" w:rsidRDefault="00307279" w:rsidP="00307279">
      <w:pPr>
        <w:pStyle w:val="aa"/>
        <w:ind w:firstLine="567"/>
        <w:jc w:val="center"/>
        <w:rPr>
          <w:rFonts w:ascii="GHEA Grapalat" w:hAnsi="GHEA Grapalat" w:cs="Sylfaen"/>
          <w:iCs/>
          <w:sz w:val="20"/>
          <w:szCs w:val="20"/>
          <w:lang w:val="af-ZA"/>
        </w:rPr>
      </w:pPr>
    </w:p>
    <w:p w14:paraId="17B4329A" w14:textId="77777777" w:rsidR="00307279" w:rsidRPr="00307279" w:rsidRDefault="00307279" w:rsidP="00307279">
      <w:pPr>
        <w:pStyle w:val="aa"/>
        <w:ind w:firstLine="567"/>
        <w:jc w:val="center"/>
        <w:rPr>
          <w:rFonts w:ascii="GHEA Grapalat" w:hAnsi="GHEA Grapalat" w:cs="Sylfaen"/>
          <w:iCs/>
          <w:sz w:val="20"/>
          <w:szCs w:val="20"/>
          <w:lang w:val="af-ZA"/>
        </w:rPr>
      </w:pPr>
      <w:r w:rsidRPr="00307279">
        <w:rPr>
          <w:rFonts w:ascii="GHEA Grapalat" w:hAnsi="GHEA Grapalat" w:cs="Sylfaen"/>
          <w:iCs/>
          <w:sz w:val="20"/>
          <w:szCs w:val="20"/>
          <w:lang w:val="af-ZA"/>
        </w:rPr>
        <w:t>Электронная почта Электронная почта: petgnumner.kentron@mail.ru</w:t>
      </w:r>
    </w:p>
    <w:p w14:paraId="7705F1E8" w14:textId="77777777" w:rsidR="00307279" w:rsidRPr="00307279" w:rsidRDefault="00307279" w:rsidP="00307279">
      <w:pPr>
        <w:pStyle w:val="aa"/>
        <w:ind w:firstLine="567"/>
        <w:jc w:val="center"/>
        <w:rPr>
          <w:rFonts w:ascii="GHEA Grapalat" w:hAnsi="GHEA Grapalat" w:cs="Sylfaen"/>
          <w:iCs/>
          <w:sz w:val="20"/>
          <w:szCs w:val="20"/>
          <w:lang w:val="af-ZA"/>
        </w:rPr>
      </w:pPr>
    </w:p>
    <w:p w14:paraId="15711362" w14:textId="3A1E3D11" w:rsidR="002453B9" w:rsidRPr="00737200" w:rsidRDefault="00307279" w:rsidP="00307279">
      <w:pPr>
        <w:pStyle w:val="aa"/>
        <w:spacing w:after="0"/>
        <w:ind w:firstLine="567"/>
        <w:jc w:val="center"/>
        <w:rPr>
          <w:rFonts w:ascii="GHEA Grapalat" w:hAnsi="GHEA Grapalat" w:cs="Sylfaen"/>
          <w:i/>
          <w:sz w:val="20"/>
          <w:szCs w:val="20"/>
          <w:lang w:val="af-ZA"/>
        </w:rPr>
      </w:pPr>
      <w:r w:rsidRPr="00307279">
        <w:rPr>
          <w:rFonts w:ascii="GHEA Grapalat" w:hAnsi="GHEA Grapalat" w:cs="Sylfaen"/>
          <w:iCs/>
          <w:sz w:val="20"/>
          <w:szCs w:val="20"/>
          <w:lang w:val="af-ZA"/>
        </w:rPr>
        <w:t>Клиент: Российско-Армянский (Славянский) университет «Российско-Армянский (Славянский) университет»</w:t>
      </w:r>
      <w:r w:rsidR="00F80C5C" w:rsidRPr="006F7557">
        <w:rPr>
          <w:rFonts w:ascii="GHEA Grapalat" w:hAnsi="GHEA Grapalat" w:cs="Sylfaen"/>
          <w:iCs/>
          <w:sz w:val="20"/>
          <w:szCs w:val="20"/>
          <w:lang w:val="af-ZA"/>
        </w:rPr>
        <w:t>"Russian-Armenian (Slavic) University"</w:t>
      </w:r>
      <w:r w:rsidR="00E92948" w:rsidRPr="00737200">
        <w:rPr>
          <w:rFonts w:ascii="GHEA Grapalat" w:hAnsi="GHEA Grapalat" w:cs="Sylfaen"/>
          <w:i/>
          <w:sz w:val="20"/>
          <w:szCs w:val="20"/>
          <w:lang w:val="af-ZA"/>
        </w:rPr>
        <w:br w:type="page"/>
      </w:r>
    </w:p>
    <w:p w14:paraId="06AC342D" w14:textId="77777777" w:rsidR="00307279" w:rsidRPr="00307279" w:rsidRDefault="00307279" w:rsidP="00307279">
      <w:pPr>
        <w:pStyle w:val="aa"/>
        <w:ind w:firstLine="567"/>
        <w:jc w:val="center"/>
        <w:rPr>
          <w:rFonts w:ascii="GHEA Grapalat" w:hAnsi="GHEA Grapalat" w:cs="Sylfaen"/>
          <w:iCs/>
          <w:sz w:val="20"/>
          <w:szCs w:val="20"/>
        </w:rPr>
      </w:pPr>
      <w:r w:rsidRPr="00307279">
        <w:rPr>
          <w:rFonts w:ascii="GHEA Grapalat" w:hAnsi="GHEA Grapalat" w:cs="Sylfaen"/>
          <w:iCs/>
          <w:sz w:val="20"/>
          <w:szCs w:val="20"/>
        </w:rPr>
        <w:lastRenderedPageBreak/>
        <w:t>STATEMENT:</w:t>
      </w:r>
    </w:p>
    <w:p w14:paraId="175A620A" w14:textId="77777777" w:rsidR="00307279" w:rsidRPr="00307279" w:rsidRDefault="00307279" w:rsidP="00307279">
      <w:pPr>
        <w:pStyle w:val="aa"/>
        <w:ind w:firstLine="567"/>
        <w:jc w:val="center"/>
        <w:rPr>
          <w:rFonts w:ascii="GHEA Grapalat" w:hAnsi="GHEA Grapalat" w:cs="Sylfaen"/>
          <w:iCs/>
          <w:sz w:val="20"/>
          <w:szCs w:val="20"/>
        </w:rPr>
      </w:pPr>
      <w:r w:rsidRPr="00307279">
        <w:rPr>
          <w:rFonts w:ascii="GHEA Grapalat" w:hAnsi="GHEA Grapalat" w:cs="Sylfaen"/>
          <w:iCs/>
          <w:sz w:val="20"/>
          <w:szCs w:val="20"/>
        </w:rPr>
        <w:t>ABOUT RATING REQUEST</w:t>
      </w:r>
    </w:p>
    <w:p w14:paraId="016FDC40" w14:textId="77777777" w:rsidR="00307279" w:rsidRPr="00307279" w:rsidRDefault="00307279" w:rsidP="00307279">
      <w:pPr>
        <w:pStyle w:val="aa"/>
        <w:ind w:firstLine="567"/>
        <w:jc w:val="center"/>
        <w:rPr>
          <w:rFonts w:ascii="GHEA Grapalat" w:hAnsi="GHEA Grapalat" w:cs="Sylfaen"/>
          <w:iCs/>
          <w:sz w:val="20"/>
          <w:szCs w:val="20"/>
        </w:rPr>
      </w:pPr>
    </w:p>
    <w:p w14:paraId="3B6122B8" w14:textId="77777777" w:rsidR="00307279" w:rsidRPr="00307279" w:rsidRDefault="00307279" w:rsidP="00307279">
      <w:pPr>
        <w:pStyle w:val="aa"/>
        <w:ind w:firstLine="567"/>
        <w:jc w:val="center"/>
        <w:rPr>
          <w:rFonts w:ascii="GHEA Grapalat" w:hAnsi="GHEA Grapalat" w:cs="Sylfaen"/>
          <w:iCs/>
          <w:sz w:val="20"/>
          <w:szCs w:val="20"/>
        </w:rPr>
      </w:pPr>
      <w:r w:rsidRPr="00307279">
        <w:rPr>
          <w:rFonts w:ascii="GHEA Grapalat" w:hAnsi="GHEA Grapalat" w:cs="Sylfaen"/>
          <w:iCs/>
          <w:sz w:val="20"/>
          <w:szCs w:val="20"/>
        </w:rPr>
        <w:t>This text of the statement is approved by the evaluation committee</w:t>
      </w:r>
    </w:p>
    <w:p w14:paraId="187DD1C7" w14:textId="21263C7D" w:rsidR="00307279" w:rsidRPr="00307279" w:rsidRDefault="00307279" w:rsidP="00307279">
      <w:pPr>
        <w:pStyle w:val="aa"/>
        <w:ind w:firstLine="567"/>
        <w:jc w:val="center"/>
        <w:rPr>
          <w:rFonts w:ascii="GHEA Grapalat" w:hAnsi="GHEA Grapalat" w:cs="Sylfaen"/>
          <w:iCs/>
          <w:sz w:val="20"/>
          <w:szCs w:val="20"/>
        </w:rPr>
      </w:pPr>
      <w:r w:rsidRPr="00307279">
        <w:rPr>
          <w:rFonts w:ascii="GHEA Grapalat" w:hAnsi="GHEA Grapalat" w:cs="Sylfaen"/>
          <w:iCs/>
          <w:sz w:val="20"/>
          <w:szCs w:val="20"/>
        </w:rPr>
        <w:t xml:space="preserve">By decision N </w:t>
      </w:r>
      <w:r w:rsidR="009845E1">
        <w:rPr>
          <w:rFonts w:ascii="GHEA Grapalat" w:hAnsi="GHEA Grapalat" w:cs="Sylfaen"/>
          <w:iCs/>
          <w:sz w:val="20"/>
          <w:szCs w:val="20"/>
        </w:rPr>
        <w:t>2</w:t>
      </w:r>
      <w:r w:rsidRPr="00307279">
        <w:rPr>
          <w:rFonts w:ascii="GHEA Grapalat" w:hAnsi="GHEA Grapalat" w:cs="Sylfaen"/>
          <w:iCs/>
          <w:sz w:val="20"/>
          <w:szCs w:val="20"/>
        </w:rPr>
        <w:t xml:space="preserve"> of December 1</w:t>
      </w:r>
      <w:r w:rsidR="009845E1">
        <w:rPr>
          <w:rFonts w:ascii="GHEA Grapalat" w:hAnsi="GHEA Grapalat" w:cs="Sylfaen"/>
          <w:iCs/>
          <w:sz w:val="20"/>
          <w:szCs w:val="20"/>
        </w:rPr>
        <w:t>9</w:t>
      </w:r>
      <w:r w:rsidRPr="00307279">
        <w:rPr>
          <w:rFonts w:ascii="GHEA Grapalat" w:hAnsi="GHEA Grapalat" w:cs="Sylfaen"/>
          <w:iCs/>
          <w:sz w:val="20"/>
          <w:szCs w:val="20"/>
        </w:rPr>
        <w:t>, 2023</w:t>
      </w:r>
    </w:p>
    <w:p w14:paraId="2DE57192" w14:textId="77777777" w:rsidR="00307279" w:rsidRPr="00307279" w:rsidRDefault="00307279" w:rsidP="00307279">
      <w:pPr>
        <w:pStyle w:val="aa"/>
        <w:ind w:firstLine="567"/>
        <w:jc w:val="center"/>
        <w:rPr>
          <w:rFonts w:ascii="GHEA Grapalat" w:hAnsi="GHEA Grapalat" w:cs="Sylfaen"/>
          <w:iCs/>
          <w:sz w:val="20"/>
          <w:szCs w:val="20"/>
        </w:rPr>
      </w:pPr>
    </w:p>
    <w:p w14:paraId="5A4B7C4C" w14:textId="1AF7EE94" w:rsidR="00307279" w:rsidRPr="00307279" w:rsidRDefault="00307279" w:rsidP="00307279">
      <w:pPr>
        <w:pStyle w:val="aa"/>
        <w:ind w:firstLine="567"/>
        <w:jc w:val="center"/>
        <w:rPr>
          <w:rFonts w:ascii="GHEA Grapalat" w:hAnsi="GHEA Grapalat" w:cs="Sylfaen"/>
          <w:iCs/>
          <w:sz w:val="20"/>
          <w:szCs w:val="20"/>
        </w:rPr>
      </w:pPr>
      <w:r w:rsidRPr="00307279">
        <w:rPr>
          <w:rFonts w:ascii="GHEA Grapalat" w:hAnsi="GHEA Grapalat" w:cs="Sylfaen"/>
          <w:iCs/>
          <w:sz w:val="20"/>
          <w:szCs w:val="20"/>
        </w:rPr>
        <w:t>Code of the procedure: «ՌՀ-ՍՀ-ԳՀԱՊՁԲ-24/23»</w:t>
      </w:r>
    </w:p>
    <w:p w14:paraId="34885D76" w14:textId="77777777" w:rsidR="00307279" w:rsidRPr="00307279" w:rsidRDefault="00307279" w:rsidP="00307279">
      <w:pPr>
        <w:pStyle w:val="aa"/>
        <w:ind w:firstLine="567"/>
        <w:jc w:val="center"/>
        <w:rPr>
          <w:rFonts w:ascii="GHEA Grapalat" w:hAnsi="GHEA Grapalat" w:cs="Sylfaen"/>
          <w:iCs/>
          <w:sz w:val="20"/>
          <w:szCs w:val="20"/>
        </w:rPr>
      </w:pPr>
    </w:p>
    <w:p w14:paraId="1CEC5E35" w14:textId="77777777" w:rsidR="00307279" w:rsidRPr="00307279" w:rsidRDefault="00307279" w:rsidP="00307279">
      <w:pPr>
        <w:pStyle w:val="aa"/>
        <w:ind w:firstLine="567"/>
        <w:jc w:val="both"/>
        <w:rPr>
          <w:rFonts w:ascii="GHEA Grapalat" w:hAnsi="GHEA Grapalat" w:cs="Sylfaen"/>
          <w:iCs/>
          <w:sz w:val="20"/>
          <w:szCs w:val="20"/>
        </w:rPr>
      </w:pPr>
      <w:r w:rsidRPr="00307279">
        <w:rPr>
          <w:rFonts w:ascii="GHEA Grapalat" w:hAnsi="GHEA Grapalat" w:cs="Sylfaen"/>
          <w:iCs/>
          <w:sz w:val="20"/>
          <w:szCs w:val="20"/>
        </w:rPr>
        <w:t xml:space="preserve">The client is the "Russian-Armenian (Slavic) University" located in the city of RA. Yerevan, Hovsep Emini </w:t>
      </w:r>
      <w:proofErr w:type="spellStart"/>
      <w:r w:rsidRPr="00307279">
        <w:rPr>
          <w:rFonts w:ascii="GHEA Grapalat" w:hAnsi="GHEA Grapalat" w:cs="Sylfaen"/>
          <w:iCs/>
          <w:sz w:val="20"/>
          <w:szCs w:val="20"/>
        </w:rPr>
        <w:t>st.</w:t>
      </w:r>
      <w:proofErr w:type="spellEnd"/>
      <w:r w:rsidRPr="00307279">
        <w:rPr>
          <w:rFonts w:ascii="GHEA Grapalat" w:hAnsi="GHEA Grapalat" w:cs="Sylfaen"/>
          <w:iCs/>
          <w:sz w:val="20"/>
          <w:szCs w:val="20"/>
        </w:rPr>
        <w:t xml:space="preserve"> at 123, announces a quote request that is conducted in one round.</w:t>
      </w:r>
    </w:p>
    <w:p w14:paraId="32E6CEA1" w14:textId="77777777" w:rsidR="00307279" w:rsidRPr="00307279" w:rsidRDefault="00307279" w:rsidP="00307279">
      <w:pPr>
        <w:pStyle w:val="aa"/>
        <w:ind w:firstLine="567"/>
        <w:jc w:val="both"/>
        <w:rPr>
          <w:rFonts w:ascii="GHEA Grapalat" w:hAnsi="GHEA Grapalat" w:cs="Sylfaen"/>
          <w:iCs/>
          <w:sz w:val="20"/>
          <w:szCs w:val="20"/>
        </w:rPr>
      </w:pPr>
      <w:r w:rsidRPr="00307279">
        <w:rPr>
          <w:rFonts w:ascii="GHEA Grapalat" w:hAnsi="GHEA Grapalat" w:cs="Sylfaen"/>
          <w:iCs/>
          <w:sz w:val="20"/>
          <w:szCs w:val="20"/>
        </w:rPr>
        <w:t>As a result of this procedure, the selected participant will be offered to sign a vehicle supply contract (hereinafter referred to as the contract) in accordance with the established procedure.</w:t>
      </w:r>
    </w:p>
    <w:p w14:paraId="5B91B2E1" w14:textId="77777777" w:rsidR="00307279" w:rsidRPr="00307279" w:rsidRDefault="00307279" w:rsidP="00307279">
      <w:pPr>
        <w:pStyle w:val="aa"/>
        <w:ind w:firstLine="567"/>
        <w:jc w:val="both"/>
        <w:rPr>
          <w:rFonts w:ascii="GHEA Grapalat" w:hAnsi="GHEA Grapalat" w:cs="Sylfaen"/>
          <w:iCs/>
          <w:sz w:val="20"/>
          <w:szCs w:val="20"/>
        </w:rPr>
      </w:pPr>
      <w:r w:rsidRPr="00307279">
        <w:rPr>
          <w:rFonts w:ascii="GHEA Grapalat" w:hAnsi="GHEA Grapalat" w:cs="Sylfaen"/>
          <w:iCs/>
          <w:sz w:val="20"/>
          <w:szCs w:val="20"/>
        </w:rPr>
        <w:t>According to Article 7 of the RA Law "On Procurement", any person, regardless of whether he is a foreign individual, organization or stateless person, has an equal right to participate in this procedure.</w:t>
      </w:r>
    </w:p>
    <w:p w14:paraId="7F884B02" w14:textId="77777777" w:rsidR="00307279" w:rsidRPr="00307279" w:rsidRDefault="00307279" w:rsidP="00307279">
      <w:pPr>
        <w:pStyle w:val="aa"/>
        <w:ind w:firstLine="567"/>
        <w:jc w:val="both"/>
        <w:rPr>
          <w:rFonts w:ascii="GHEA Grapalat" w:hAnsi="GHEA Grapalat" w:cs="Sylfaen"/>
          <w:iCs/>
          <w:sz w:val="20"/>
          <w:szCs w:val="20"/>
        </w:rPr>
      </w:pPr>
      <w:r w:rsidRPr="00307279">
        <w:rPr>
          <w:rFonts w:ascii="GHEA Grapalat" w:hAnsi="GHEA Grapalat" w:cs="Sylfaen"/>
          <w:iCs/>
          <w:sz w:val="20"/>
          <w:szCs w:val="20"/>
        </w:rPr>
        <w:t>The conditions presented to the persons who do not have the right to participate in this procedure, as well as to the participants, are defined in the invitation to this procedure.</w:t>
      </w:r>
    </w:p>
    <w:p w14:paraId="2AB293CC" w14:textId="77777777" w:rsidR="00307279" w:rsidRPr="00307279" w:rsidRDefault="00307279" w:rsidP="00307279">
      <w:pPr>
        <w:pStyle w:val="aa"/>
        <w:ind w:firstLine="567"/>
        <w:jc w:val="both"/>
        <w:rPr>
          <w:rFonts w:ascii="GHEA Grapalat" w:hAnsi="GHEA Grapalat" w:cs="Sylfaen"/>
          <w:iCs/>
          <w:sz w:val="20"/>
          <w:szCs w:val="20"/>
        </w:rPr>
      </w:pPr>
      <w:r w:rsidRPr="00307279">
        <w:rPr>
          <w:rFonts w:ascii="GHEA Grapalat" w:hAnsi="GHEA Grapalat" w:cs="Sylfaen"/>
          <w:iCs/>
          <w:sz w:val="20"/>
          <w:szCs w:val="20"/>
        </w:rPr>
        <w:t>The selected participant is determined from the number of participants who have submitted sufficiently evaluated bids on non-price terms, on the principle of giving preference to the participant who submitted the lowest price offer.</w:t>
      </w:r>
    </w:p>
    <w:p w14:paraId="1FDCCD8E" w14:textId="77777777" w:rsidR="00307279" w:rsidRPr="00307279" w:rsidRDefault="00307279" w:rsidP="00307279">
      <w:pPr>
        <w:pStyle w:val="aa"/>
        <w:ind w:firstLine="567"/>
        <w:jc w:val="both"/>
        <w:rPr>
          <w:rFonts w:ascii="GHEA Grapalat" w:hAnsi="GHEA Grapalat" w:cs="Sylfaen"/>
          <w:iCs/>
          <w:sz w:val="20"/>
          <w:szCs w:val="20"/>
        </w:rPr>
      </w:pPr>
      <w:r w:rsidRPr="00307279">
        <w:rPr>
          <w:rFonts w:ascii="GHEA Grapalat" w:hAnsi="GHEA Grapalat" w:cs="Sylfaen"/>
          <w:iCs/>
          <w:sz w:val="20"/>
          <w:szCs w:val="20"/>
        </w:rPr>
        <w:t>In the event of a request to issue an invitation in electronic form, the customer shall provide free of charge the issuance of the invitation in electronic form during the working day following the day of receiving the application.</w:t>
      </w:r>
    </w:p>
    <w:p w14:paraId="74C68F42" w14:textId="77777777" w:rsidR="00307279" w:rsidRPr="00307279" w:rsidRDefault="00307279" w:rsidP="00307279">
      <w:pPr>
        <w:pStyle w:val="aa"/>
        <w:ind w:firstLine="567"/>
        <w:jc w:val="both"/>
        <w:rPr>
          <w:rFonts w:ascii="GHEA Grapalat" w:hAnsi="GHEA Grapalat" w:cs="Sylfaen"/>
          <w:iCs/>
          <w:sz w:val="20"/>
          <w:szCs w:val="20"/>
        </w:rPr>
      </w:pPr>
      <w:r w:rsidRPr="00307279">
        <w:rPr>
          <w:rFonts w:ascii="GHEA Grapalat" w:hAnsi="GHEA Grapalat" w:cs="Sylfaen"/>
          <w:iCs/>
          <w:sz w:val="20"/>
          <w:szCs w:val="20"/>
        </w:rPr>
        <w:t xml:space="preserve">Applications for participation in this procedure must be submitted to RA c. Yerevan, Hovsep Emini </w:t>
      </w:r>
      <w:proofErr w:type="spellStart"/>
      <w:r w:rsidRPr="00307279">
        <w:rPr>
          <w:rFonts w:ascii="GHEA Grapalat" w:hAnsi="GHEA Grapalat" w:cs="Sylfaen"/>
          <w:iCs/>
          <w:sz w:val="20"/>
          <w:szCs w:val="20"/>
        </w:rPr>
        <w:t>st.</w:t>
      </w:r>
      <w:proofErr w:type="spellEnd"/>
      <w:r w:rsidRPr="00307279">
        <w:rPr>
          <w:rFonts w:ascii="GHEA Grapalat" w:hAnsi="GHEA Grapalat" w:cs="Sylfaen"/>
          <w:iCs/>
          <w:sz w:val="20"/>
          <w:szCs w:val="20"/>
        </w:rPr>
        <w:t xml:space="preserve"> 123, in documentary form by 14:30 on the 7th day from the date of publication of this announcement.</w:t>
      </w:r>
    </w:p>
    <w:p w14:paraId="0072CC8B" w14:textId="77777777" w:rsidR="00307279" w:rsidRPr="00307279" w:rsidRDefault="00307279" w:rsidP="00307279">
      <w:pPr>
        <w:pStyle w:val="aa"/>
        <w:ind w:firstLine="567"/>
        <w:jc w:val="both"/>
        <w:rPr>
          <w:rFonts w:ascii="GHEA Grapalat" w:hAnsi="GHEA Grapalat" w:cs="Sylfaen"/>
          <w:iCs/>
          <w:sz w:val="20"/>
          <w:szCs w:val="20"/>
        </w:rPr>
      </w:pPr>
      <w:r w:rsidRPr="00307279">
        <w:rPr>
          <w:rFonts w:ascii="GHEA Grapalat" w:hAnsi="GHEA Grapalat" w:cs="Sylfaen"/>
          <w:iCs/>
          <w:sz w:val="20"/>
          <w:szCs w:val="20"/>
        </w:rPr>
        <w:t>In addition to Armenian, applications can also be submitted in English or Russian.</w:t>
      </w:r>
    </w:p>
    <w:p w14:paraId="4F1DA3D2" w14:textId="77777777" w:rsidR="00307279" w:rsidRPr="00307279" w:rsidRDefault="00307279" w:rsidP="00307279">
      <w:pPr>
        <w:pStyle w:val="aa"/>
        <w:ind w:firstLine="567"/>
        <w:jc w:val="both"/>
        <w:rPr>
          <w:rFonts w:ascii="GHEA Grapalat" w:hAnsi="GHEA Grapalat" w:cs="Sylfaen"/>
          <w:iCs/>
          <w:sz w:val="20"/>
          <w:szCs w:val="20"/>
        </w:rPr>
      </w:pPr>
      <w:r w:rsidRPr="00307279">
        <w:rPr>
          <w:rFonts w:ascii="GHEA Grapalat" w:hAnsi="GHEA Grapalat" w:cs="Sylfaen"/>
          <w:iCs/>
          <w:sz w:val="20"/>
          <w:szCs w:val="20"/>
        </w:rPr>
        <w:t xml:space="preserve">The opening of applications will take place in the city of RA. Yerevan, Hovsep Emini </w:t>
      </w:r>
      <w:proofErr w:type="spellStart"/>
      <w:r w:rsidRPr="00307279">
        <w:rPr>
          <w:rFonts w:ascii="GHEA Grapalat" w:hAnsi="GHEA Grapalat" w:cs="Sylfaen"/>
          <w:iCs/>
          <w:sz w:val="20"/>
          <w:szCs w:val="20"/>
        </w:rPr>
        <w:t>st.</w:t>
      </w:r>
      <w:proofErr w:type="spellEnd"/>
      <w:r w:rsidRPr="00307279">
        <w:rPr>
          <w:rFonts w:ascii="GHEA Grapalat" w:hAnsi="GHEA Grapalat" w:cs="Sylfaen"/>
          <w:iCs/>
          <w:sz w:val="20"/>
          <w:szCs w:val="20"/>
        </w:rPr>
        <w:t xml:space="preserve"> 123, 2023 on December 25 at 10:30.</w:t>
      </w:r>
    </w:p>
    <w:p w14:paraId="3F229964" w14:textId="77777777" w:rsidR="00307279" w:rsidRPr="00307279" w:rsidRDefault="00307279" w:rsidP="00307279">
      <w:pPr>
        <w:pStyle w:val="aa"/>
        <w:ind w:firstLine="567"/>
        <w:jc w:val="both"/>
        <w:rPr>
          <w:rFonts w:ascii="GHEA Grapalat" w:hAnsi="GHEA Grapalat" w:cs="Sylfaen"/>
          <w:iCs/>
          <w:sz w:val="20"/>
          <w:szCs w:val="20"/>
        </w:rPr>
      </w:pPr>
      <w:r w:rsidRPr="00307279">
        <w:rPr>
          <w:rFonts w:ascii="GHEA Grapalat" w:hAnsi="GHEA Grapalat" w:cs="Sylfaen"/>
          <w:iCs/>
          <w:sz w:val="20"/>
          <w:szCs w:val="20"/>
        </w:rPr>
        <w:t>The appeal regarding this procedure is carried out in accordance with the procedure established by the RA Law "On Purchases" and the RA Civil Procedure Code.</w:t>
      </w:r>
    </w:p>
    <w:p w14:paraId="2D635810" w14:textId="77777777" w:rsidR="00307279" w:rsidRPr="00307279" w:rsidRDefault="00307279" w:rsidP="00307279">
      <w:pPr>
        <w:pStyle w:val="aa"/>
        <w:ind w:firstLine="567"/>
        <w:jc w:val="both"/>
        <w:rPr>
          <w:rFonts w:ascii="GHEA Grapalat" w:hAnsi="GHEA Grapalat" w:cs="Sylfaen"/>
          <w:iCs/>
          <w:sz w:val="20"/>
          <w:szCs w:val="20"/>
        </w:rPr>
      </w:pPr>
      <w:r w:rsidRPr="00307279">
        <w:rPr>
          <w:rFonts w:ascii="GHEA Grapalat" w:hAnsi="GHEA Grapalat" w:cs="Sylfaen"/>
          <w:iCs/>
          <w:sz w:val="20"/>
          <w:szCs w:val="20"/>
        </w:rPr>
        <w:t>To get additional information related to this statement, you can contact the secretary of the evaluation committee: A. Martirosyan.</w:t>
      </w:r>
    </w:p>
    <w:p w14:paraId="57362345" w14:textId="77777777" w:rsidR="00307279" w:rsidRPr="00307279" w:rsidRDefault="00307279" w:rsidP="00307279">
      <w:pPr>
        <w:pStyle w:val="aa"/>
        <w:ind w:firstLine="567"/>
        <w:jc w:val="right"/>
        <w:rPr>
          <w:rFonts w:ascii="GHEA Grapalat" w:hAnsi="GHEA Grapalat" w:cs="Sylfaen"/>
          <w:iCs/>
          <w:sz w:val="20"/>
          <w:szCs w:val="20"/>
        </w:rPr>
      </w:pPr>
      <w:r w:rsidRPr="00307279">
        <w:rPr>
          <w:rFonts w:ascii="GHEA Grapalat" w:hAnsi="GHEA Grapalat" w:cs="Sylfaen"/>
          <w:iCs/>
          <w:sz w:val="20"/>
          <w:szCs w:val="20"/>
        </w:rPr>
        <w:t xml:space="preserve">                                                   </w:t>
      </w:r>
    </w:p>
    <w:p w14:paraId="52F3F684" w14:textId="77777777" w:rsidR="00307279" w:rsidRPr="00307279" w:rsidRDefault="00307279" w:rsidP="00307279">
      <w:pPr>
        <w:pStyle w:val="aa"/>
        <w:ind w:firstLine="567"/>
        <w:jc w:val="center"/>
        <w:rPr>
          <w:rFonts w:ascii="GHEA Grapalat" w:hAnsi="GHEA Grapalat" w:cs="Sylfaen"/>
          <w:iCs/>
          <w:sz w:val="20"/>
          <w:szCs w:val="20"/>
        </w:rPr>
      </w:pPr>
    </w:p>
    <w:p w14:paraId="744507BB" w14:textId="77777777" w:rsidR="00307279" w:rsidRPr="00307279" w:rsidRDefault="00307279" w:rsidP="00307279">
      <w:pPr>
        <w:pStyle w:val="aa"/>
        <w:ind w:firstLine="567"/>
        <w:jc w:val="center"/>
        <w:rPr>
          <w:rFonts w:ascii="GHEA Grapalat" w:hAnsi="GHEA Grapalat" w:cs="Sylfaen"/>
          <w:iCs/>
          <w:sz w:val="20"/>
          <w:szCs w:val="20"/>
        </w:rPr>
      </w:pPr>
      <w:r w:rsidRPr="00307279">
        <w:rPr>
          <w:rFonts w:ascii="GHEA Grapalat" w:hAnsi="GHEA Grapalat" w:cs="Sylfaen"/>
          <w:iCs/>
          <w:sz w:val="20"/>
          <w:szCs w:val="20"/>
        </w:rPr>
        <w:t>Phone: 041 90-96-09</w:t>
      </w:r>
    </w:p>
    <w:p w14:paraId="174692B6" w14:textId="77777777" w:rsidR="00307279" w:rsidRPr="00307279" w:rsidRDefault="00307279" w:rsidP="00307279">
      <w:pPr>
        <w:pStyle w:val="aa"/>
        <w:ind w:firstLine="567"/>
        <w:jc w:val="center"/>
        <w:rPr>
          <w:rFonts w:ascii="GHEA Grapalat" w:hAnsi="GHEA Grapalat" w:cs="Sylfaen"/>
          <w:iCs/>
          <w:sz w:val="20"/>
          <w:szCs w:val="20"/>
        </w:rPr>
      </w:pPr>
    </w:p>
    <w:p w14:paraId="09771AAD" w14:textId="77777777" w:rsidR="00307279" w:rsidRPr="00307279" w:rsidRDefault="00307279" w:rsidP="00307279">
      <w:pPr>
        <w:pStyle w:val="aa"/>
        <w:ind w:firstLine="567"/>
        <w:jc w:val="center"/>
        <w:rPr>
          <w:rFonts w:ascii="GHEA Grapalat" w:hAnsi="GHEA Grapalat" w:cs="Sylfaen"/>
          <w:iCs/>
          <w:sz w:val="20"/>
          <w:szCs w:val="20"/>
        </w:rPr>
      </w:pPr>
      <w:r w:rsidRPr="00307279">
        <w:rPr>
          <w:rFonts w:ascii="GHEA Grapalat" w:hAnsi="GHEA Grapalat" w:cs="Sylfaen"/>
          <w:iCs/>
          <w:sz w:val="20"/>
          <w:szCs w:val="20"/>
        </w:rPr>
        <w:t xml:space="preserve">Email </w:t>
      </w:r>
      <w:proofErr w:type="spellStart"/>
      <w:r w:rsidRPr="00307279">
        <w:rPr>
          <w:rFonts w:ascii="GHEA Grapalat" w:hAnsi="GHEA Grapalat" w:cs="Sylfaen"/>
          <w:iCs/>
          <w:sz w:val="20"/>
          <w:szCs w:val="20"/>
        </w:rPr>
        <w:t>Email</w:t>
      </w:r>
      <w:proofErr w:type="spellEnd"/>
      <w:r w:rsidRPr="00307279">
        <w:rPr>
          <w:rFonts w:ascii="GHEA Grapalat" w:hAnsi="GHEA Grapalat" w:cs="Sylfaen"/>
          <w:iCs/>
          <w:sz w:val="20"/>
          <w:szCs w:val="20"/>
        </w:rPr>
        <w:t>: petgnumner.kentron@mail.ru</w:t>
      </w:r>
    </w:p>
    <w:p w14:paraId="3947080F" w14:textId="77777777" w:rsidR="00307279" w:rsidRPr="00307279" w:rsidRDefault="00307279" w:rsidP="00307279">
      <w:pPr>
        <w:pStyle w:val="aa"/>
        <w:ind w:firstLine="567"/>
        <w:jc w:val="center"/>
        <w:rPr>
          <w:rFonts w:ascii="GHEA Grapalat" w:hAnsi="GHEA Grapalat" w:cs="Sylfaen"/>
          <w:iCs/>
          <w:sz w:val="20"/>
          <w:szCs w:val="20"/>
        </w:rPr>
      </w:pPr>
    </w:p>
    <w:p w14:paraId="68232C5F" w14:textId="750CFD8A" w:rsidR="00465E55" w:rsidRPr="00307279" w:rsidRDefault="00307279" w:rsidP="00307279">
      <w:pPr>
        <w:pStyle w:val="aa"/>
        <w:spacing w:after="0"/>
        <w:ind w:firstLine="567"/>
        <w:jc w:val="center"/>
        <w:rPr>
          <w:rFonts w:ascii="GHEA Grapalat" w:hAnsi="GHEA Grapalat" w:cs="Sylfaen"/>
          <w:i/>
          <w:sz w:val="20"/>
          <w:szCs w:val="20"/>
        </w:rPr>
      </w:pPr>
      <w:r w:rsidRPr="00307279">
        <w:rPr>
          <w:rFonts w:ascii="GHEA Grapalat" w:hAnsi="GHEA Grapalat" w:cs="Sylfaen"/>
          <w:iCs/>
          <w:sz w:val="20"/>
          <w:szCs w:val="20"/>
        </w:rPr>
        <w:t>Client: Russian-Armenian (Slavic) University "Russian-Armenian (Slavic) University"</w:t>
      </w:r>
    </w:p>
    <w:p w14:paraId="0ACFDB88" w14:textId="77777777" w:rsidR="00465E55" w:rsidRPr="00307279" w:rsidRDefault="00465E55" w:rsidP="00465E55">
      <w:pPr>
        <w:pStyle w:val="aa"/>
        <w:spacing w:after="0"/>
        <w:ind w:firstLine="567"/>
        <w:jc w:val="right"/>
        <w:rPr>
          <w:rFonts w:ascii="GHEA Grapalat" w:hAnsi="GHEA Grapalat" w:cs="Sylfaen"/>
          <w:i/>
          <w:sz w:val="20"/>
          <w:szCs w:val="20"/>
        </w:rPr>
      </w:pPr>
    </w:p>
    <w:p w14:paraId="0BAFB9A0" w14:textId="77777777" w:rsidR="009965C4" w:rsidRPr="00307279" w:rsidRDefault="009965C4" w:rsidP="00EF3662">
      <w:pPr>
        <w:pStyle w:val="aa"/>
        <w:spacing w:after="0"/>
        <w:ind w:firstLine="567"/>
        <w:jc w:val="right"/>
        <w:rPr>
          <w:rFonts w:ascii="GHEA Grapalat" w:hAnsi="GHEA Grapalat" w:cs="Sylfaen"/>
          <w:i/>
          <w:sz w:val="20"/>
          <w:szCs w:val="20"/>
        </w:rPr>
      </w:pPr>
    </w:p>
    <w:p w14:paraId="5B0AC496" w14:textId="77777777" w:rsidR="009965C4" w:rsidRPr="00307279" w:rsidRDefault="009965C4" w:rsidP="00EF3662">
      <w:pPr>
        <w:pStyle w:val="aa"/>
        <w:spacing w:after="0"/>
        <w:ind w:firstLine="567"/>
        <w:jc w:val="right"/>
        <w:rPr>
          <w:rFonts w:ascii="GHEA Grapalat" w:hAnsi="GHEA Grapalat" w:cs="Sylfaen"/>
          <w:i/>
          <w:sz w:val="20"/>
          <w:szCs w:val="20"/>
        </w:rPr>
      </w:pPr>
    </w:p>
    <w:p w14:paraId="62A852DB" w14:textId="77777777" w:rsidR="009965C4" w:rsidRPr="00307279" w:rsidRDefault="009965C4" w:rsidP="00EF3662">
      <w:pPr>
        <w:pStyle w:val="aa"/>
        <w:spacing w:after="0"/>
        <w:ind w:firstLine="567"/>
        <w:jc w:val="right"/>
        <w:rPr>
          <w:rFonts w:ascii="GHEA Grapalat" w:hAnsi="GHEA Grapalat" w:cs="Sylfaen"/>
          <w:i/>
          <w:sz w:val="20"/>
          <w:szCs w:val="20"/>
        </w:rPr>
      </w:pPr>
    </w:p>
    <w:p w14:paraId="2CBBC53A" w14:textId="77777777" w:rsidR="009965C4" w:rsidRPr="00307279" w:rsidRDefault="009965C4" w:rsidP="00EF3662">
      <w:pPr>
        <w:pStyle w:val="aa"/>
        <w:spacing w:after="0"/>
        <w:ind w:firstLine="567"/>
        <w:jc w:val="right"/>
        <w:rPr>
          <w:rFonts w:ascii="GHEA Grapalat" w:hAnsi="GHEA Grapalat" w:cs="Sylfaen"/>
          <w:i/>
          <w:sz w:val="20"/>
          <w:szCs w:val="20"/>
        </w:rPr>
      </w:pPr>
    </w:p>
    <w:p w14:paraId="5B52B9DF" w14:textId="54E695FB" w:rsidR="009965C4" w:rsidRPr="00307279" w:rsidRDefault="009965C4" w:rsidP="00EF3662">
      <w:pPr>
        <w:pStyle w:val="aa"/>
        <w:spacing w:after="0"/>
        <w:ind w:firstLine="567"/>
        <w:jc w:val="right"/>
        <w:rPr>
          <w:rFonts w:ascii="GHEA Grapalat" w:hAnsi="GHEA Grapalat" w:cs="Sylfaen"/>
          <w:i/>
          <w:sz w:val="20"/>
          <w:szCs w:val="20"/>
        </w:rPr>
      </w:pPr>
    </w:p>
    <w:p w14:paraId="2D14A284" w14:textId="0BAB5DC0" w:rsidR="0060103B" w:rsidRPr="00307279" w:rsidRDefault="0060103B" w:rsidP="00EF3662">
      <w:pPr>
        <w:pStyle w:val="aa"/>
        <w:spacing w:after="0"/>
        <w:ind w:firstLine="567"/>
        <w:jc w:val="right"/>
        <w:rPr>
          <w:rFonts w:ascii="GHEA Grapalat" w:hAnsi="GHEA Grapalat" w:cs="Sylfaen"/>
          <w:i/>
          <w:sz w:val="20"/>
          <w:szCs w:val="20"/>
        </w:rPr>
      </w:pPr>
    </w:p>
    <w:p w14:paraId="48384047" w14:textId="6B10880A" w:rsidR="0060103B" w:rsidRDefault="0060103B" w:rsidP="00EF3662">
      <w:pPr>
        <w:pStyle w:val="aa"/>
        <w:spacing w:after="0"/>
        <w:ind w:firstLine="567"/>
        <w:jc w:val="right"/>
        <w:rPr>
          <w:rFonts w:ascii="GHEA Grapalat" w:hAnsi="GHEA Grapalat" w:cs="Sylfaen"/>
          <w:i/>
          <w:sz w:val="20"/>
          <w:szCs w:val="20"/>
        </w:rPr>
      </w:pPr>
    </w:p>
    <w:p w14:paraId="743FC956" w14:textId="4E1BE30D" w:rsidR="00307279" w:rsidRDefault="00307279" w:rsidP="00EF3662">
      <w:pPr>
        <w:pStyle w:val="aa"/>
        <w:spacing w:after="0"/>
        <w:ind w:firstLine="567"/>
        <w:jc w:val="right"/>
        <w:rPr>
          <w:rFonts w:ascii="GHEA Grapalat" w:hAnsi="GHEA Grapalat" w:cs="Sylfaen"/>
          <w:i/>
          <w:sz w:val="20"/>
          <w:szCs w:val="20"/>
        </w:rPr>
      </w:pPr>
    </w:p>
    <w:p w14:paraId="1EE2387A" w14:textId="679D501F" w:rsidR="00307279" w:rsidRDefault="00307279" w:rsidP="00EF3662">
      <w:pPr>
        <w:pStyle w:val="aa"/>
        <w:spacing w:after="0"/>
        <w:ind w:firstLine="567"/>
        <w:jc w:val="right"/>
        <w:rPr>
          <w:rFonts w:ascii="GHEA Grapalat" w:hAnsi="GHEA Grapalat" w:cs="Sylfaen"/>
          <w:i/>
          <w:sz w:val="20"/>
          <w:szCs w:val="20"/>
        </w:rPr>
      </w:pPr>
    </w:p>
    <w:p w14:paraId="1917B11F" w14:textId="77777777" w:rsidR="00307279" w:rsidRPr="00307279" w:rsidRDefault="00307279" w:rsidP="00EF3662">
      <w:pPr>
        <w:pStyle w:val="aa"/>
        <w:spacing w:after="0"/>
        <w:ind w:firstLine="567"/>
        <w:jc w:val="right"/>
        <w:rPr>
          <w:rFonts w:ascii="GHEA Grapalat" w:hAnsi="GHEA Grapalat" w:cs="Sylfaen"/>
          <w:i/>
          <w:sz w:val="20"/>
          <w:szCs w:val="20"/>
        </w:rPr>
      </w:pPr>
    </w:p>
    <w:p w14:paraId="7917E9D0" w14:textId="3A8A00F0" w:rsidR="00096865" w:rsidRPr="00737200" w:rsidRDefault="00096865" w:rsidP="00EF3662">
      <w:pPr>
        <w:pStyle w:val="aa"/>
        <w:spacing w:after="0"/>
        <w:ind w:firstLine="567"/>
        <w:jc w:val="right"/>
        <w:rPr>
          <w:rFonts w:ascii="GHEA Grapalat" w:hAnsi="GHEA Grapalat" w:cs="Sylfaen"/>
          <w:i/>
          <w:sz w:val="20"/>
          <w:szCs w:val="20"/>
          <w:lang w:val="af-ZA"/>
        </w:rPr>
      </w:pPr>
      <w:proofErr w:type="spellStart"/>
      <w:r w:rsidRPr="00737200">
        <w:rPr>
          <w:rFonts w:ascii="GHEA Grapalat" w:hAnsi="GHEA Grapalat" w:cs="Sylfaen"/>
          <w:i/>
          <w:sz w:val="20"/>
          <w:szCs w:val="20"/>
        </w:rPr>
        <w:t>Հաստատված</w:t>
      </w:r>
      <w:proofErr w:type="spellEnd"/>
      <w:r w:rsidRPr="00737200">
        <w:rPr>
          <w:rFonts w:ascii="GHEA Grapalat" w:hAnsi="GHEA Grapalat" w:cs="Times Armenian"/>
          <w:i/>
          <w:sz w:val="20"/>
          <w:szCs w:val="20"/>
          <w:lang w:val="af-ZA"/>
        </w:rPr>
        <w:t xml:space="preserve"> </w:t>
      </w:r>
      <w:r w:rsidRPr="00737200">
        <w:rPr>
          <w:rFonts w:ascii="GHEA Grapalat" w:hAnsi="GHEA Grapalat" w:cs="Sylfaen"/>
          <w:i/>
          <w:sz w:val="20"/>
          <w:szCs w:val="20"/>
        </w:rPr>
        <w:t>է</w:t>
      </w:r>
    </w:p>
    <w:p w14:paraId="2571BC9C" w14:textId="11663B70" w:rsidR="00096865" w:rsidRPr="00737200" w:rsidRDefault="00FB4BD0" w:rsidP="00FB4BD0">
      <w:pPr>
        <w:pStyle w:val="aa"/>
        <w:ind w:firstLine="567"/>
        <w:jc w:val="right"/>
        <w:rPr>
          <w:rFonts w:ascii="GHEA Grapalat" w:hAnsi="GHEA Grapalat" w:cs="Sylfaen"/>
          <w:i/>
          <w:sz w:val="20"/>
          <w:szCs w:val="20"/>
          <w:lang w:val="af-ZA"/>
        </w:rPr>
      </w:pPr>
      <w:r w:rsidRPr="00737200">
        <w:rPr>
          <w:rFonts w:ascii="GHEA Grapalat" w:hAnsi="GHEA Grapalat" w:cs="Sylfaen"/>
          <w:i/>
          <w:sz w:val="20"/>
          <w:szCs w:val="20"/>
          <w:lang w:val="af-ZA"/>
        </w:rPr>
        <w:t>«</w:t>
      </w:r>
      <w:r w:rsidR="00AA4EE5">
        <w:rPr>
          <w:rFonts w:ascii="GHEA Grapalat" w:hAnsi="GHEA Grapalat" w:cs="Sylfaen"/>
          <w:i/>
          <w:sz w:val="20"/>
          <w:szCs w:val="20"/>
        </w:rPr>
        <w:t>ՌՀ</w:t>
      </w:r>
      <w:r w:rsidR="00AA4EE5" w:rsidRPr="00C01D40">
        <w:rPr>
          <w:rFonts w:ascii="GHEA Grapalat" w:hAnsi="GHEA Grapalat" w:cs="Sylfaen"/>
          <w:i/>
          <w:sz w:val="20"/>
          <w:szCs w:val="20"/>
        </w:rPr>
        <w:t>-</w:t>
      </w:r>
      <w:r w:rsidR="00AA4EE5">
        <w:rPr>
          <w:rFonts w:ascii="GHEA Grapalat" w:hAnsi="GHEA Grapalat" w:cs="Sylfaen"/>
          <w:i/>
          <w:sz w:val="20"/>
          <w:szCs w:val="20"/>
        </w:rPr>
        <w:t>ՍՀ</w:t>
      </w:r>
      <w:r w:rsidR="00AA4EE5" w:rsidRPr="00C01D40">
        <w:rPr>
          <w:rFonts w:ascii="GHEA Grapalat" w:hAnsi="GHEA Grapalat" w:cs="Sylfaen"/>
          <w:i/>
          <w:sz w:val="20"/>
          <w:szCs w:val="20"/>
        </w:rPr>
        <w:t>-</w:t>
      </w:r>
      <w:r w:rsidR="00AA4EE5">
        <w:rPr>
          <w:rFonts w:ascii="GHEA Grapalat" w:hAnsi="GHEA Grapalat" w:cs="Sylfaen"/>
          <w:i/>
          <w:sz w:val="20"/>
          <w:szCs w:val="20"/>
        </w:rPr>
        <w:t>ԳՀԱՊՁԲ</w:t>
      </w:r>
      <w:r w:rsidR="00AA4EE5" w:rsidRPr="00C01D40">
        <w:rPr>
          <w:rFonts w:ascii="GHEA Grapalat" w:hAnsi="GHEA Grapalat" w:cs="Sylfaen"/>
          <w:i/>
          <w:sz w:val="20"/>
          <w:szCs w:val="20"/>
        </w:rPr>
        <w:t>-24/23</w:t>
      </w:r>
      <w:r w:rsidR="00F141AC" w:rsidRPr="00737200">
        <w:rPr>
          <w:rFonts w:ascii="GHEA Grapalat" w:hAnsi="GHEA Grapalat" w:cs="Sylfaen"/>
          <w:i/>
          <w:sz w:val="20"/>
          <w:szCs w:val="20"/>
          <w:lang w:val="af-ZA"/>
        </w:rPr>
        <w:t xml:space="preserve"> </w:t>
      </w:r>
      <w:r w:rsidRPr="00737200">
        <w:rPr>
          <w:rFonts w:ascii="GHEA Grapalat" w:hAnsi="GHEA Grapalat" w:cs="Sylfaen"/>
          <w:i/>
          <w:sz w:val="20"/>
          <w:szCs w:val="20"/>
          <w:lang w:val="af-ZA"/>
        </w:rPr>
        <w:t>»</w:t>
      </w:r>
      <w:r w:rsidRPr="00737200">
        <w:rPr>
          <w:rFonts w:ascii="GHEA Grapalat" w:hAnsi="GHEA Grapalat" w:cs="Sylfaen"/>
          <w:i/>
          <w:sz w:val="20"/>
          <w:szCs w:val="20"/>
          <w:lang w:val="hy-AM"/>
        </w:rPr>
        <w:t xml:space="preserve"> </w:t>
      </w:r>
      <w:proofErr w:type="spellStart"/>
      <w:r w:rsidR="00096865" w:rsidRPr="00737200">
        <w:rPr>
          <w:rFonts w:ascii="GHEA Grapalat" w:hAnsi="GHEA Grapalat" w:cs="Sylfaen"/>
          <w:i/>
          <w:sz w:val="20"/>
          <w:szCs w:val="20"/>
        </w:rPr>
        <w:t>ծածկա</w:t>
      </w:r>
      <w:r w:rsidR="00096865" w:rsidRPr="00737200">
        <w:rPr>
          <w:rFonts w:ascii="GHEA Grapalat" w:hAnsi="GHEA Grapalat" w:cs="Times Armenian"/>
          <w:i/>
          <w:sz w:val="20"/>
          <w:szCs w:val="20"/>
        </w:rPr>
        <w:t>գ</w:t>
      </w:r>
      <w:r w:rsidR="00096865" w:rsidRPr="00737200">
        <w:rPr>
          <w:rFonts w:ascii="GHEA Grapalat" w:hAnsi="GHEA Grapalat" w:cs="Sylfaen"/>
          <w:i/>
          <w:sz w:val="20"/>
          <w:szCs w:val="20"/>
        </w:rPr>
        <w:t>րով</w:t>
      </w:r>
      <w:proofErr w:type="spellEnd"/>
      <w:r w:rsidR="00096865" w:rsidRPr="00737200">
        <w:rPr>
          <w:rFonts w:ascii="GHEA Grapalat" w:hAnsi="GHEA Grapalat" w:cs="Times Armenian"/>
          <w:i/>
          <w:sz w:val="20"/>
          <w:szCs w:val="20"/>
          <w:lang w:val="af-ZA"/>
        </w:rPr>
        <w:t xml:space="preserve"> </w:t>
      </w:r>
    </w:p>
    <w:p w14:paraId="175D83D1" w14:textId="23FAB648" w:rsidR="00096865" w:rsidRPr="00737200" w:rsidRDefault="00FB4BD0" w:rsidP="00EF3662">
      <w:pPr>
        <w:pStyle w:val="aa"/>
        <w:spacing w:after="0"/>
        <w:ind w:firstLine="567"/>
        <w:jc w:val="right"/>
        <w:rPr>
          <w:rFonts w:ascii="GHEA Grapalat" w:hAnsi="GHEA Grapalat" w:cs="Times Armenian"/>
          <w:i/>
          <w:sz w:val="20"/>
          <w:szCs w:val="20"/>
          <w:lang w:val="af-ZA"/>
        </w:rPr>
      </w:pPr>
      <w:proofErr w:type="spellStart"/>
      <w:r w:rsidRPr="00737200">
        <w:rPr>
          <w:rFonts w:ascii="GHEA Grapalat" w:hAnsi="GHEA Grapalat" w:cs="Sylfaen"/>
          <w:i/>
          <w:sz w:val="20"/>
          <w:szCs w:val="20"/>
        </w:rPr>
        <w:t>գնանշման</w:t>
      </w:r>
      <w:proofErr w:type="spellEnd"/>
      <w:r w:rsidRPr="00737200">
        <w:rPr>
          <w:rFonts w:ascii="GHEA Grapalat" w:hAnsi="GHEA Grapalat" w:cs="Sylfaen"/>
          <w:i/>
          <w:sz w:val="20"/>
          <w:szCs w:val="20"/>
          <w:lang w:val="af-ZA"/>
        </w:rPr>
        <w:t xml:space="preserve"> </w:t>
      </w:r>
      <w:proofErr w:type="spellStart"/>
      <w:r w:rsidRPr="00737200">
        <w:rPr>
          <w:rFonts w:ascii="GHEA Grapalat" w:hAnsi="GHEA Grapalat" w:cs="Sylfaen"/>
          <w:i/>
          <w:sz w:val="20"/>
          <w:szCs w:val="20"/>
        </w:rPr>
        <w:t>հարցման</w:t>
      </w:r>
      <w:proofErr w:type="spellEnd"/>
      <w:r w:rsidRPr="00737200">
        <w:rPr>
          <w:rFonts w:ascii="GHEA Grapalat" w:hAnsi="GHEA Grapalat" w:cs="Sylfaen"/>
          <w:i/>
          <w:sz w:val="20"/>
          <w:szCs w:val="20"/>
          <w:lang w:val="af-ZA"/>
        </w:rPr>
        <w:t xml:space="preserve"> </w:t>
      </w:r>
      <w:r w:rsidR="00EE5855" w:rsidRPr="00737200">
        <w:rPr>
          <w:rFonts w:ascii="GHEA Grapalat" w:hAnsi="GHEA Grapalat" w:cs="Times Armenian"/>
          <w:i/>
          <w:sz w:val="20"/>
          <w:szCs w:val="20"/>
          <w:lang w:val="af-ZA"/>
        </w:rPr>
        <w:t xml:space="preserve">գնահատող </w:t>
      </w:r>
      <w:proofErr w:type="spellStart"/>
      <w:r w:rsidR="00096865" w:rsidRPr="00737200">
        <w:rPr>
          <w:rFonts w:ascii="GHEA Grapalat" w:hAnsi="GHEA Grapalat" w:cs="Sylfaen"/>
          <w:i/>
          <w:sz w:val="20"/>
          <w:szCs w:val="20"/>
        </w:rPr>
        <w:t>հանձնաժողովի</w:t>
      </w:r>
      <w:proofErr w:type="spellEnd"/>
    </w:p>
    <w:p w14:paraId="7996A5EA" w14:textId="47CE967F" w:rsidR="00096865" w:rsidRPr="00737200" w:rsidRDefault="00096865" w:rsidP="00EF3662">
      <w:pPr>
        <w:pStyle w:val="aa"/>
        <w:spacing w:after="0"/>
        <w:ind w:firstLine="567"/>
        <w:jc w:val="right"/>
        <w:rPr>
          <w:rFonts w:ascii="GHEA Grapalat" w:hAnsi="GHEA Grapalat"/>
          <w:i/>
          <w:sz w:val="20"/>
          <w:szCs w:val="20"/>
          <w:lang w:val="af-ZA"/>
        </w:rPr>
      </w:pPr>
      <w:r w:rsidRPr="00737200">
        <w:rPr>
          <w:rFonts w:ascii="GHEA Grapalat" w:hAnsi="GHEA Grapalat" w:cs="Sylfaen"/>
          <w:i/>
          <w:sz w:val="20"/>
          <w:szCs w:val="20"/>
          <w:lang w:val="af-ZA"/>
        </w:rPr>
        <w:t xml:space="preserve"> 20</w:t>
      </w:r>
      <w:r w:rsidR="00FB4BD0" w:rsidRPr="00737200">
        <w:rPr>
          <w:rFonts w:ascii="GHEA Grapalat" w:hAnsi="GHEA Grapalat" w:cs="Sylfaen"/>
          <w:i/>
          <w:sz w:val="20"/>
          <w:szCs w:val="20"/>
          <w:lang w:val="af-ZA"/>
        </w:rPr>
        <w:t>2</w:t>
      </w:r>
      <w:r w:rsidR="00F141AC" w:rsidRPr="00737200">
        <w:rPr>
          <w:rFonts w:ascii="GHEA Grapalat" w:hAnsi="GHEA Grapalat" w:cs="Sylfaen"/>
          <w:i/>
          <w:sz w:val="20"/>
          <w:szCs w:val="20"/>
          <w:lang w:val="hy-AM"/>
        </w:rPr>
        <w:t>3</w:t>
      </w:r>
      <w:r w:rsidRPr="00737200">
        <w:rPr>
          <w:rFonts w:ascii="GHEA Grapalat" w:hAnsi="GHEA Grapalat" w:cs="Sylfaen"/>
          <w:i/>
          <w:sz w:val="20"/>
          <w:szCs w:val="20"/>
        </w:rPr>
        <w:t>թ</w:t>
      </w:r>
      <w:r w:rsidRPr="00737200">
        <w:rPr>
          <w:rFonts w:ascii="GHEA Grapalat" w:hAnsi="GHEA Grapalat" w:cs="Sylfaen"/>
          <w:i/>
          <w:sz w:val="20"/>
          <w:szCs w:val="20"/>
          <w:lang w:val="af-ZA"/>
        </w:rPr>
        <w:t xml:space="preserve">. </w:t>
      </w:r>
      <w:r w:rsidR="00016A71">
        <w:rPr>
          <w:rFonts w:ascii="GHEA Grapalat" w:hAnsi="GHEA Grapalat" w:cs="Sylfaen"/>
          <w:i/>
          <w:sz w:val="20"/>
          <w:szCs w:val="20"/>
          <w:lang w:val="hy-AM"/>
        </w:rPr>
        <w:t>դեկտեմբերի 1</w:t>
      </w:r>
      <w:r w:rsidR="009845E1" w:rsidRPr="00710B86">
        <w:rPr>
          <w:rFonts w:ascii="GHEA Grapalat" w:hAnsi="GHEA Grapalat" w:cs="Sylfaen"/>
          <w:i/>
          <w:sz w:val="20"/>
          <w:szCs w:val="20"/>
          <w:lang w:val="af-ZA"/>
        </w:rPr>
        <w:t>9</w:t>
      </w:r>
      <w:r w:rsidR="005C6159" w:rsidRPr="00737200">
        <w:rPr>
          <w:rFonts w:ascii="GHEA Grapalat" w:hAnsi="GHEA Grapalat" w:cs="Sylfaen"/>
          <w:i/>
          <w:sz w:val="20"/>
          <w:szCs w:val="20"/>
          <w:lang w:val="af-ZA"/>
        </w:rPr>
        <w:t>-</w:t>
      </w:r>
      <w:r w:rsidR="005C6159" w:rsidRPr="00737200">
        <w:rPr>
          <w:rFonts w:ascii="GHEA Grapalat" w:hAnsi="GHEA Grapalat" w:cs="Sylfaen"/>
          <w:i/>
          <w:sz w:val="20"/>
          <w:szCs w:val="20"/>
        </w:rPr>
        <w:t>ի</w:t>
      </w:r>
      <w:r w:rsidR="005C6159" w:rsidRPr="00737200">
        <w:rPr>
          <w:rFonts w:ascii="GHEA Grapalat" w:hAnsi="GHEA Grapalat" w:cs="Sylfaen"/>
          <w:i/>
          <w:sz w:val="20"/>
          <w:szCs w:val="20"/>
          <w:lang w:val="af-ZA"/>
        </w:rPr>
        <w:t xml:space="preserve"> </w:t>
      </w:r>
      <w:r w:rsidRPr="00737200">
        <w:rPr>
          <w:rFonts w:ascii="GHEA Grapalat" w:hAnsi="GHEA Grapalat" w:cs="Sylfaen"/>
          <w:i/>
          <w:sz w:val="20"/>
          <w:szCs w:val="20"/>
          <w:lang w:val="af-ZA"/>
        </w:rPr>
        <w:t xml:space="preserve"> </w:t>
      </w:r>
      <w:r w:rsidR="005C6159" w:rsidRPr="00737200">
        <w:rPr>
          <w:rFonts w:ascii="GHEA Grapalat" w:hAnsi="GHEA Grapalat" w:cs="Sylfaen"/>
          <w:i/>
          <w:sz w:val="20"/>
          <w:szCs w:val="20"/>
          <w:lang w:val="af-ZA"/>
        </w:rPr>
        <w:t xml:space="preserve">N </w:t>
      </w:r>
      <w:r w:rsidR="00FB4BD0" w:rsidRPr="00737200">
        <w:rPr>
          <w:rFonts w:ascii="GHEA Grapalat" w:hAnsi="GHEA Grapalat" w:cs="Sylfaen"/>
          <w:i/>
          <w:sz w:val="20"/>
          <w:szCs w:val="20"/>
          <w:lang w:val="af-ZA"/>
        </w:rPr>
        <w:t xml:space="preserve"> </w:t>
      </w:r>
      <w:r w:rsidR="009845E1">
        <w:rPr>
          <w:rFonts w:ascii="GHEA Grapalat" w:hAnsi="GHEA Grapalat" w:cs="Sylfaen"/>
          <w:i/>
          <w:sz w:val="20"/>
          <w:szCs w:val="20"/>
          <w:lang w:val="af-ZA"/>
        </w:rPr>
        <w:t>2</w:t>
      </w:r>
      <w:r w:rsidR="00FB4BD0" w:rsidRPr="00737200">
        <w:rPr>
          <w:rFonts w:ascii="GHEA Grapalat" w:hAnsi="GHEA Grapalat" w:cs="Sylfaen"/>
          <w:i/>
          <w:sz w:val="20"/>
          <w:szCs w:val="20"/>
          <w:lang w:val="af-ZA"/>
        </w:rPr>
        <w:t xml:space="preserve"> </w:t>
      </w:r>
      <w:proofErr w:type="spellStart"/>
      <w:r w:rsidRPr="00737200">
        <w:rPr>
          <w:rFonts w:ascii="GHEA Grapalat" w:hAnsi="GHEA Grapalat" w:cs="Sylfaen"/>
          <w:i/>
          <w:sz w:val="20"/>
          <w:szCs w:val="20"/>
        </w:rPr>
        <w:t>որոշմամբ</w:t>
      </w:r>
      <w:proofErr w:type="spellEnd"/>
    </w:p>
    <w:p w14:paraId="2367FCAB" w14:textId="77777777" w:rsidR="00096865" w:rsidRPr="00737200" w:rsidRDefault="00096865" w:rsidP="00EF3662">
      <w:pPr>
        <w:pStyle w:val="aa"/>
        <w:ind w:right="-7" w:firstLine="567"/>
        <w:jc w:val="center"/>
        <w:rPr>
          <w:rFonts w:ascii="GHEA Grapalat" w:hAnsi="GHEA Grapalat"/>
          <w:lang w:val="af-ZA"/>
        </w:rPr>
      </w:pPr>
    </w:p>
    <w:p w14:paraId="6754ECEF" w14:textId="77777777" w:rsidR="00096865" w:rsidRPr="00737200" w:rsidRDefault="00096865" w:rsidP="00EF3662">
      <w:pPr>
        <w:pStyle w:val="aa"/>
        <w:ind w:right="-7" w:firstLine="567"/>
        <w:jc w:val="center"/>
        <w:rPr>
          <w:rFonts w:ascii="GHEA Grapalat" w:hAnsi="GHEA Grapalat"/>
          <w:lang w:val="af-ZA"/>
        </w:rPr>
      </w:pPr>
    </w:p>
    <w:p w14:paraId="40126B3C" w14:textId="77777777" w:rsidR="00096865" w:rsidRPr="00737200" w:rsidRDefault="00096865" w:rsidP="00EF3662">
      <w:pPr>
        <w:pStyle w:val="aa"/>
        <w:ind w:right="-7" w:firstLine="567"/>
        <w:jc w:val="center"/>
        <w:rPr>
          <w:rFonts w:ascii="GHEA Grapalat" w:hAnsi="GHEA Grapalat"/>
          <w:lang w:val="af-ZA"/>
        </w:rPr>
      </w:pPr>
    </w:p>
    <w:p w14:paraId="1DA8B18B" w14:textId="77777777" w:rsidR="00096865" w:rsidRPr="00737200" w:rsidRDefault="00096865" w:rsidP="00EF3662">
      <w:pPr>
        <w:pStyle w:val="aa"/>
        <w:ind w:right="-7" w:firstLine="567"/>
        <w:jc w:val="center"/>
        <w:rPr>
          <w:rFonts w:ascii="GHEA Grapalat" w:hAnsi="GHEA Grapalat"/>
          <w:lang w:val="af-ZA"/>
        </w:rPr>
      </w:pPr>
    </w:p>
    <w:p w14:paraId="6BAFE5AE" w14:textId="77777777" w:rsidR="00096865" w:rsidRPr="00737200" w:rsidRDefault="00096865" w:rsidP="00EF3662">
      <w:pPr>
        <w:pStyle w:val="aa"/>
        <w:ind w:right="-7" w:firstLine="567"/>
        <w:jc w:val="center"/>
        <w:rPr>
          <w:rFonts w:ascii="GHEA Grapalat" w:hAnsi="GHEA Grapalat"/>
          <w:lang w:val="af-ZA"/>
        </w:rPr>
      </w:pPr>
    </w:p>
    <w:p w14:paraId="5FFAC310" w14:textId="6801DDD1" w:rsidR="00CB74E5" w:rsidRPr="00737200" w:rsidRDefault="00CB74E5" w:rsidP="00CB74E5">
      <w:pPr>
        <w:pStyle w:val="aa"/>
        <w:tabs>
          <w:tab w:val="left" w:pos="5968"/>
        </w:tabs>
        <w:ind w:right="-7" w:firstLine="567"/>
        <w:jc w:val="center"/>
        <w:rPr>
          <w:rFonts w:ascii="GHEA Grapalat" w:hAnsi="GHEA Grapalat" w:cs="Times Armenian"/>
          <w:b/>
          <w:bCs/>
          <w:iCs/>
          <w:lang w:val="af-ZA"/>
        </w:rPr>
      </w:pPr>
      <w:r w:rsidRPr="00737200">
        <w:rPr>
          <w:rFonts w:ascii="GHEA Grapalat" w:hAnsi="GHEA Grapalat" w:cs="Times Armenian"/>
          <w:b/>
          <w:bCs/>
          <w:iCs/>
          <w:lang w:val="af-ZA"/>
        </w:rPr>
        <w:t xml:space="preserve">ԲՄԿ ՊՈՒՀ «ՌՈՒՍ-ՀԱՅԿԱԿԱՆ (ՍԼԱՎՈՆԱԿԱՆ) ՀԱՄԱԼՍԱՐԱՆ» </w:t>
      </w:r>
    </w:p>
    <w:p w14:paraId="2AA78494" w14:textId="77777777" w:rsidR="00F43956" w:rsidRPr="00737200" w:rsidRDefault="00F43956" w:rsidP="00CB74E5">
      <w:pPr>
        <w:pStyle w:val="aa"/>
        <w:tabs>
          <w:tab w:val="left" w:pos="5968"/>
        </w:tabs>
        <w:ind w:right="-7" w:firstLine="567"/>
        <w:jc w:val="center"/>
        <w:rPr>
          <w:rFonts w:ascii="GHEA Grapalat" w:hAnsi="GHEA Grapalat"/>
          <w:b/>
          <w:bCs/>
          <w:iCs/>
          <w:lang w:val="af-ZA"/>
        </w:rPr>
      </w:pPr>
    </w:p>
    <w:p w14:paraId="053BD713" w14:textId="77777777" w:rsidR="00096865" w:rsidRPr="00737200" w:rsidRDefault="00096865" w:rsidP="00EF3662">
      <w:pPr>
        <w:pStyle w:val="aa"/>
        <w:tabs>
          <w:tab w:val="left" w:pos="5968"/>
        </w:tabs>
        <w:ind w:right="-7" w:firstLine="567"/>
        <w:rPr>
          <w:rFonts w:ascii="GHEA Grapalat" w:hAnsi="GHEA Grapalat"/>
          <w:lang w:val="af-ZA"/>
        </w:rPr>
      </w:pPr>
      <w:r w:rsidRPr="00737200">
        <w:rPr>
          <w:rFonts w:ascii="GHEA Grapalat" w:hAnsi="GHEA Grapalat"/>
          <w:lang w:val="af-ZA"/>
        </w:rPr>
        <w:tab/>
      </w:r>
    </w:p>
    <w:p w14:paraId="63B6A98D" w14:textId="77777777" w:rsidR="00096865" w:rsidRPr="00737200" w:rsidRDefault="00096865" w:rsidP="00EF3662">
      <w:pPr>
        <w:pStyle w:val="aa"/>
        <w:ind w:right="-7" w:firstLine="567"/>
        <w:jc w:val="center"/>
        <w:rPr>
          <w:rFonts w:ascii="GHEA Grapalat" w:hAnsi="GHEA Grapalat"/>
          <w:lang w:val="af-ZA"/>
        </w:rPr>
      </w:pPr>
    </w:p>
    <w:p w14:paraId="71936228" w14:textId="77777777" w:rsidR="00096865" w:rsidRPr="00737200" w:rsidRDefault="00096865" w:rsidP="00EF3662">
      <w:pPr>
        <w:pStyle w:val="aa"/>
        <w:ind w:right="-7" w:firstLine="567"/>
        <w:jc w:val="center"/>
        <w:rPr>
          <w:rFonts w:ascii="GHEA Grapalat" w:hAnsi="GHEA Grapalat"/>
          <w:lang w:val="af-ZA"/>
        </w:rPr>
      </w:pPr>
    </w:p>
    <w:p w14:paraId="3E2993DD" w14:textId="77777777" w:rsidR="00CE0D95" w:rsidRPr="00737200" w:rsidRDefault="00CE0D95" w:rsidP="00EF3662">
      <w:pPr>
        <w:pStyle w:val="aa"/>
        <w:ind w:right="-7" w:firstLine="567"/>
        <w:jc w:val="center"/>
        <w:rPr>
          <w:rFonts w:ascii="GHEA Grapalat" w:hAnsi="GHEA Grapalat"/>
          <w:lang w:val="af-ZA"/>
        </w:rPr>
      </w:pPr>
    </w:p>
    <w:p w14:paraId="5C1A5E86" w14:textId="77777777" w:rsidR="00096865" w:rsidRPr="00737200" w:rsidRDefault="00096865" w:rsidP="00EF3662">
      <w:pPr>
        <w:pStyle w:val="aa"/>
        <w:ind w:right="-7" w:firstLine="567"/>
        <w:jc w:val="center"/>
        <w:rPr>
          <w:rFonts w:ascii="GHEA Grapalat" w:hAnsi="GHEA Grapalat"/>
          <w:lang w:val="af-ZA"/>
        </w:rPr>
      </w:pPr>
    </w:p>
    <w:p w14:paraId="7AA92154" w14:textId="77777777" w:rsidR="00096865" w:rsidRPr="00737200" w:rsidRDefault="00096865" w:rsidP="00EF3662">
      <w:pPr>
        <w:pStyle w:val="aa"/>
        <w:ind w:right="-7" w:firstLine="567"/>
        <w:jc w:val="center"/>
        <w:rPr>
          <w:rFonts w:ascii="GHEA Grapalat" w:hAnsi="GHEA Grapalat" w:cs="Sylfaen"/>
          <w:b/>
          <w:bCs/>
          <w:lang w:val="af-ZA"/>
        </w:rPr>
      </w:pPr>
      <w:r w:rsidRPr="00737200">
        <w:rPr>
          <w:rFonts w:ascii="GHEA Grapalat" w:hAnsi="GHEA Grapalat" w:cs="Sylfaen"/>
          <w:b/>
          <w:bCs/>
        </w:rPr>
        <w:t>Հ</w:t>
      </w:r>
      <w:r w:rsidRPr="00737200">
        <w:rPr>
          <w:rFonts w:ascii="GHEA Grapalat" w:hAnsi="GHEA Grapalat" w:cs="Times Armenian"/>
          <w:b/>
          <w:bCs/>
          <w:lang w:val="af-ZA"/>
        </w:rPr>
        <w:t xml:space="preserve"> </w:t>
      </w:r>
      <w:r w:rsidRPr="00737200">
        <w:rPr>
          <w:rFonts w:ascii="GHEA Grapalat" w:hAnsi="GHEA Grapalat" w:cs="Sylfaen"/>
          <w:b/>
          <w:bCs/>
        </w:rPr>
        <w:t>Ր</w:t>
      </w:r>
      <w:r w:rsidRPr="00737200">
        <w:rPr>
          <w:rFonts w:ascii="GHEA Grapalat" w:hAnsi="GHEA Grapalat" w:cs="Times Armenian"/>
          <w:b/>
          <w:bCs/>
          <w:lang w:val="af-ZA"/>
        </w:rPr>
        <w:t xml:space="preserve"> </w:t>
      </w:r>
      <w:r w:rsidRPr="00737200">
        <w:rPr>
          <w:rFonts w:ascii="GHEA Grapalat" w:hAnsi="GHEA Grapalat" w:cs="Sylfaen"/>
          <w:b/>
          <w:bCs/>
        </w:rPr>
        <w:t>Ա</w:t>
      </w:r>
      <w:r w:rsidRPr="00737200">
        <w:rPr>
          <w:rFonts w:ascii="GHEA Grapalat" w:hAnsi="GHEA Grapalat" w:cs="Times Armenian"/>
          <w:b/>
          <w:bCs/>
          <w:lang w:val="af-ZA"/>
        </w:rPr>
        <w:t xml:space="preserve"> </w:t>
      </w:r>
      <w:r w:rsidRPr="00737200">
        <w:rPr>
          <w:rFonts w:ascii="GHEA Grapalat" w:hAnsi="GHEA Grapalat" w:cs="Sylfaen"/>
          <w:b/>
          <w:bCs/>
        </w:rPr>
        <w:t>Վ</w:t>
      </w:r>
      <w:r w:rsidRPr="00737200">
        <w:rPr>
          <w:rFonts w:ascii="GHEA Grapalat" w:hAnsi="GHEA Grapalat" w:cs="Times Armenian"/>
          <w:b/>
          <w:bCs/>
          <w:lang w:val="af-ZA"/>
        </w:rPr>
        <w:t xml:space="preserve"> </w:t>
      </w:r>
      <w:r w:rsidRPr="00737200">
        <w:rPr>
          <w:rFonts w:ascii="GHEA Grapalat" w:hAnsi="GHEA Grapalat" w:cs="Sylfaen"/>
          <w:b/>
          <w:bCs/>
        </w:rPr>
        <w:t>Ե</w:t>
      </w:r>
      <w:r w:rsidRPr="00737200">
        <w:rPr>
          <w:rFonts w:ascii="GHEA Grapalat" w:hAnsi="GHEA Grapalat" w:cs="Times Armenian"/>
          <w:b/>
          <w:bCs/>
          <w:lang w:val="af-ZA"/>
        </w:rPr>
        <w:t xml:space="preserve"> </w:t>
      </w:r>
      <w:r w:rsidRPr="00737200">
        <w:rPr>
          <w:rFonts w:ascii="GHEA Grapalat" w:hAnsi="GHEA Grapalat" w:cs="Sylfaen"/>
          <w:b/>
          <w:bCs/>
        </w:rPr>
        <w:t>Ր</w:t>
      </w:r>
    </w:p>
    <w:p w14:paraId="45708DE0" w14:textId="77777777" w:rsidR="00096865" w:rsidRPr="00737200" w:rsidRDefault="00096865" w:rsidP="00EF3662">
      <w:pPr>
        <w:pStyle w:val="aa"/>
        <w:ind w:right="-7" w:firstLine="567"/>
        <w:jc w:val="center"/>
        <w:rPr>
          <w:rFonts w:ascii="GHEA Grapalat" w:hAnsi="GHEA Grapalat" w:cs="Sylfaen"/>
          <w:lang w:val="af-ZA"/>
        </w:rPr>
      </w:pPr>
    </w:p>
    <w:p w14:paraId="09FF95AE" w14:textId="77777777" w:rsidR="00096865" w:rsidRPr="00737200" w:rsidRDefault="00096865" w:rsidP="00EF3662">
      <w:pPr>
        <w:pStyle w:val="aa"/>
        <w:ind w:right="-7" w:firstLine="567"/>
        <w:jc w:val="center"/>
        <w:rPr>
          <w:rFonts w:ascii="GHEA Grapalat" w:hAnsi="GHEA Grapalat" w:cs="Sylfaen"/>
          <w:lang w:val="af-ZA"/>
        </w:rPr>
      </w:pPr>
    </w:p>
    <w:p w14:paraId="2D1DFCBE" w14:textId="359D066B" w:rsidR="00096865" w:rsidRPr="00737200" w:rsidRDefault="00CB74E5" w:rsidP="00F43956">
      <w:pPr>
        <w:pStyle w:val="aa"/>
        <w:tabs>
          <w:tab w:val="left" w:pos="5968"/>
        </w:tabs>
        <w:ind w:right="-7" w:firstLine="567"/>
        <w:jc w:val="center"/>
        <w:rPr>
          <w:rFonts w:ascii="GHEA Grapalat" w:hAnsi="GHEA Grapalat" w:cs="Times Armenian"/>
          <w:b/>
          <w:bCs/>
          <w:iCs/>
          <w:lang w:val="af-ZA"/>
        </w:rPr>
      </w:pPr>
      <w:r w:rsidRPr="00737200">
        <w:rPr>
          <w:rFonts w:ascii="GHEA Grapalat" w:hAnsi="GHEA Grapalat" w:cs="Times Armenian"/>
          <w:b/>
          <w:bCs/>
          <w:iCs/>
          <w:lang w:val="af-ZA"/>
        </w:rPr>
        <w:t>ԲՄԿ ՊՈՒՀ «ՌՈՒՍ-ՀԱՅԿԱԿԱՆ (ՍԼԱՎՈՆԱԿԱՆ) ՀԱՄԱԼՍԱՐԱՆ»</w:t>
      </w:r>
      <w:r w:rsidR="002B32D6" w:rsidRPr="00737200">
        <w:rPr>
          <w:rFonts w:ascii="GHEA Grapalat" w:hAnsi="GHEA Grapalat" w:cs="Times Armenian"/>
          <w:b/>
          <w:bCs/>
          <w:iCs/>
          <w:lang w:val="af-ZA"/>
        </w:rPr>
        <w:t xml:space="preserve">-Ի ԿԱՐԻՔՆԵՐԻ ՀԱՄԱՐ` </w:t>
      </w:r>
      <w:r w:rsidR="00AA4EE5">
        <w:rPr>
          <w:rFonts w:ascii="GHEA Grapalat" w:hAnsi="GHEA Grapalat" w:cs="Times Armenian"/>
          <w:b/>
          <w:bCs/>
          <w:iCs/>
          <w:lang w:val="af-ZA"/>
        </w:rPr>
        <w:t xml:space="preserve">ՏՐԱՆՍՊՈՐՏԱՅԻՆ ՄԻՋՈՑՆԵՐԻ </w:t>
      </w:r>
      <w:r w:rsidR="002B32D6" w:rsidRPr="00737200">
        <w:rPr>
          <w:rFonts w:ascii="GHEA Grapalat" w:hAnsi="GHEA Grapalat" w:cs="Times Armenian"/>
          <w:b/>
          <w:bCs/>
          <w:iCs/>
          <w:lang w:val="af-ZA"/>
        </w:rPr>
        <w:t xml:space="preserve">ՁԵՌՔԲԵՐՄԱՆ ՆՊԱՏԱԿՈՎ  ՀԱՅՏԱՐԱՐՎԱԾ </w:t>
      </w:r>
      <w:r w:rsidR="00FB4BD0" w:rsidRPr="00737200">
        <w:rPr>
          <w:rFonts w:ascii="GHEA Grapalat" w:hAnsi="GHEA Grapalat" w:cs="Times Armenian"/>
          <w:b/>
          <w:bCs/>
          <w:iCs/>
          <w:lang w:val="af-ZA"/>
        </w:rPr>
        <w:t>ԳՆԱՆՇՄԱՆ ՀԱՐՑՄԱՆ</w:t>
      </w:r>
    </w:p>
    <w:p w14:paraId="7275D844" w14:textId="77777777" w:rsidR="00096865" w:rsidRPr="00737200" w:rsidRDefault="00096865" w:rsidP="00EF3662">
      <w:pPr>
        <w:pStyle w:val="aa"/>
        <w:ind w:right="-7"/>
        <w:jc w:val="center"/>
        <w:rPr>
          <w:rFonts w:ascii="GHEA Grapalat" w:hAnsi="GHEA Grapalat"/>
          <w:szCs w:val="22"/>
          <w:lang w:val="af-ZA"/>
        </w:rPr>
      </w:pPr>
    </w:p>
    <w:p w14:paraId="2DF6A157" w14:textId="77777777" w:rsidR="00096865" w:rsidRPr="00737200" w:rsidRDefault="00096865" w:rsidP="00EF3662">
      <w:pPr>
        <w:pStyle w:val="aa"/>
        <w:ind w:right="-7" w:firstLine="567"/>
        <w:jc w:val="center"/>
        <w:rPr>
          <w:rFonts w:ascii="GHEA Grapalat" w:hAnsi="GHEA Grapalat"/>
          <w:lang w:val="af-ZA"/>
        </w:rPr>
      </w:pPr>
    </w:p>
    <w:p w14:paraId="69984B2A" w14:textId="77777777" w:rsidR="00096865" w:rsidRPr="00737200" w:rsidRDefault="00096865" w:rsidP="00EF3662">
      <w:pPr>
        <w:pStyle w:val="aa"/>
        <w:ind w:right="-7" w:firstLine="567"/>
        <w:jc w:val="center"/>
        <w:rPr>
          <w:rFonts w:ascii="GHEA Grapalat" w:hAnsi="GHEA Grapalat"/>
          <w:lang w:val="af-ZA"/>
        </w:rPr>
      </w:pPr>
    </w:p>
    <w:p w14:paraId="12886BD1" w14:textId="77777777" w:rsidR="00096865" w:rsidRPr="00737200" w:rsidRDefault="00096865" w:rsidP="00EF3662">
      <w:pPr>
        <w:pStyle w:val="aa"/>
        <w:ind w:right="-7" w:firstLine="567"/>
        <w:jc w:val="center"/>
        <w:rPr>
          <w:rFonts w:ascii="GHEA Grapalat" w:hAnsi="GHEA Grapalat"/>
          <w:lang w:val="af-ZA"/>
        </w:rPr>
      </w:pPr>
    </w:p>
    <w:p w14:paraId="169CF770" w14:textId="77777777" w:rsidR="00096865" w:rsidRPr="00737200" w:rsidRDefault="00096865" w:rsidP="00EF3662">
      <w:pPr>
        <w:pStyle w:val="aa"/>
        <w:ind w:right="-7" w:firstLine="567"/>
        <w:jc w:val="center"/>
        <w:rPr>
          <w:rFonts w:ascii="GHEA Grapalat" w:hAnsi="GHEA Grapalat"/>
          <w:lang w:val="af-ZA"/>
        </w:rPr>
      </w:pPr>
    </w:p>
    <w:p w14:paraId="1ECD343E" w14:textId="77777777" w:rsidR="00096865" w:rsidRPr="00737200" w:rsidRDefault="00096865" w:rsidP="00EF3662">
      <w:pPr>
        <w:pStyle w:val="aa"/>
        <w:ind w:right="-7" w:firstLine="567"/>
        <w:jc w:val="center"/>
        <w:rPr>
          <w:rFonts w:ascii="GHEA Grapalat" w:hAnsi="GHEA Grapalat"/>
          <w:lang w:val="af-ZA"/>
        </w:rPr>
      </w:pPr>
    </w:p>
    <w:p w14:paraId="4159FCF9" w14:textId="77777777" w:rsidR="00096865" w:rsidRPr="00737200" w:rsidRDefault="00096865" w:rsidP="00EF3662">
      <w:pPr>
        <w:pStyle w:val="aa"/>
        <w:ind w:right="-7" w:firstLine="567"/>
        <w:jc w:val="center"/>
        <w:rPr>
          <w:rFonts w:ascii="GHEA Grapalat" w:hAnsi="GHEA Grapalat"/>
          <w:lang w:val="af-ZA"/>
        </w:rPr>
      </w:pPr>
    </w:p>
    <w:p w14:paraId="344ABD1E" w14:textId="77777777" w:rsidR="00096865" w:rsidRPr="00737200" w:rsidRDefault="00096865" w:rsidP="00EF3662">
      <w:pPr>
        <w:pStyle w:val="aa"/>
        <w:ind w:right="-7" w:firstLine="567"/>
        <w:jc w:val="center"/>
        <w:rPr>
          <w:rFonts w:ascii="GHEA Grapalat" w:hAnsi="GHEA Grapalat"/>
          <w:lang w:val="af-ZA"/>
        </w:rPr>
      </w:pPr>
    </w:p>
    <w:p w14:paraId="3245E784" w14:textId="77777777" w:rsidR="00096865" w:rsidRPr="00737200" w:rsidRDefault="00096865" w:rsidP="00EF3662">
      <w:pPr>
        <w:pStyle w:val="aa"/>
        <w:ind w:right="-7" w:firstLine="567"/>
        <w:jc w:val="center"/>
        <w:rPr>
          <w:rFonts w:ascii="GHEA Grapalat" w:hAnsi="GHEA Grapalat"/>
          <w:lang w:val="af-ZA"/>
        </w:rPr>
      </w:pPr>
    </w:p>
    <w:p w14:paraId="3ECF6E99" w14:textId="77777777" w:rsidR="002B32D6" w:rsidRPr="00737200" w:rsidRDefault="002B32D6" w:rsidP="00EF3662">
      <w:pPr>
        <w:pStyle w:val="aa"/>
        <w:ind w:right="-7" w:firstLine="567"/>
        <w:jc w:val="center"/>
        <w:rPr>
          <w:rFonts w:ascii="GHEA Grapalat" w:hAnsi="GHEA Grapalat"/>
          <w:lang w:val="af-ZA"/>
        </w:rPr>
      </w:pPr>
    </w:p>
    <w:p w14:paraId="36D2AD8A" w14:textId="77777777" w:rsidR="00096865" w:rsidRPr="00737200" w:rsidRDefault="00096865" w:rsidP="00EF3662">
      <w:pPr>
        <w:pStyle w:val="aa"/>
        <w:ind w:right="-7" w:firstLine="567"/>
        <w:jc w:val="center"/>
        <w:rPr>
          <w:rFonts w:ascii="GHEA Grapalat" w:hAnsi="GHEA Grapalat"/>
          <w:lang w:val="af-ZA"/>
        </w:rPr>
      </w:pPr>
    </w:p>
    <w:p w14:paraId="4B584553" w14:textId="77777777" w:rsidR="00CE0D95" w:rsidRPr="00737200" w:rsidRDefault="00CE0D95" w:rsidP="00EF3662">
      <w:pPr>
        <w:pStyle w:val="aa"/>
        <w:ind w:right="-7" w:firstLine="567"/>
        <w:jc w:val="center"/>
        <w:rPr>
          <w:rFonts w:ascii="GHEA Grapalat" w:hAnsi="GHEA Grapalat"/>
          <w:lang w:val="af-ZA"/>
        </w:rPr>
      </w:pPr>
    </w:p>
    <w:p w14:paraId="146851DA" w14:textId="77777777" w:rsidR="00CE0D95" w:rsidRPr="00737200" w:rsidRDefault="00CE0D95" w:rsidP="00EF3662">
      <w:pPr>
        <w:pStyle w:val="aa"/>
        <w:ind w:right="-7" w:firstLine="567"/>
        <w:jc w:val="center"/>
        <w:rPr>
          <w:rFonts w:ascii="GHEA Grapalat" w:hAnsi="GHEA Grapalat"/>
          <w:lang w:val="af-ZA"/>
        </w:rPr>
      </w:pPr>
    </w:p>
    <w:p w14:paraId="0118E3BA" w14:textId="77777777" w:rsidR="00CE0D95" w:rsidRPr="00737200" w:rsidRDefault="00CE0D95" w:rsidP="00EF3662">
      <w:pPr>
        <w:pStyle w:val="aa"/>
        <w:ind w:right="-7" w:firstLine="567"/>
        <w:jc w:val="center"/>
        <w:rPr>
          <w:rFonts w:ascii="GHEA Grapalat" w:hAnsi="GHEA Grapalat"/>
          <w:lang w:val="af-ZA"/>
        </w:rPr>
      </w:pPr>
    </w:p>
    <w:p w14:paraId="32E50DA5" w14:textId="77777777" w:rsidR="00096865" w:rsidRPr="00737200" w:rsidRDefault="00096865" w:rsidP="00EF3662">
      <w:pPr>
        <w:pStyle w:val="aa"/>
        <w:ind w:right="-7" w:firstLine="567"/>
        <w:jc w:val="center"/>
        <w:rPr>
          <w:rFonts w:ascii="GHEA Grapalat" w:hAnsi="GHEA Grapalat"/>
          <w:lang w:val="af-ZA"/>
        </w:rPr>
      </w:pPr>
    </w:p>
    <w:p w14:paraId="184939D4" w14:textId="77777777" w:rsidR="001A43A4" w:rsidRPr="00737200" w:rsidRDefault="006F0D3F" w:rsidP="00EF3662">
      <w:pPr>
        <w:ind w:firstLine="567"/>
        <w:jc w:val="both"/>
        <w:rPr>
          <w:rFonts w:ascii="GHEA Grapalat" w:hAnsi="GHEA Grapalat" w:cs="Sylfaen"/>
          <w:i/>
          <w:sz w:val="20"/>
          <w:szCs w:val="20"/>
          <w:lang w:val="af-ZA"/>
        </w:rPr>
      </w:pPr>
      <w:r w:rsidRPr="00737200">
        <w:rPr>
          <w:rFonts w:ascii="GHEA Grapalat" w:hAnsi="GHEA Grapalat" w:cs="Sylfaen"/>
          <w:i/>
          <w:sz w:val="22"/>
          <w:szCs w:val="22"/>
          <w:lang w:val="af-ZA"/>
        </w:rPr>
        <w:br w:type="page"/>
      </w:r>
      <w:proofErr w:type="spellStart"/>
      <w:r w:rsidR="00096865" w:rsidRPr="00737200">
        <w:rPr>
          <w:rFonts w:ascii="GHEA Grapalat" w:hAnsi="GHEA Grapalat" w:cs="Sylfaen"/>
          <w:i/>
          <w:sz w:val="20"/>
          <w:szCs w:val="20"/>
        </w:rPr>
        <w:lastRenderedPageBreak/>
        <w:t>Հարգելի</w:t>
      </w:r>
      <w:proofErr w:type="spellEnd"/>
      <w:r w:rsidR="00096865" w:rsidRPr="00737200">
        <w:rPr>
          <w:rFonts w:ascii="GHEA Grapalat" w:hAnsi="GHEA Grapalat" w:cs="Times Armenian"/>
          <w:i/>
          <w:sz w:val="20"/>
          <w:szCs w:val="20"/>
          <w:lang w:val="af-ZA"/>
        </w:rPr>
        <w:t xml:space="preserve"> </w:t>
      </w:r>
      <w:proofErr w:type="spellStart"/>
      <w:r w:rsidR="00096865" w:rsidRPr="00737200">
        <w:rPr>
          <w:rFonts w:ascii="GHEA Grapalat" w:hAnsi="GHEA Grapalat" w:cs="Sylfaen"/>
          <w:i/>
          <w:sz w:val="20"/>
          <w:szCs w:val="20"/>
        </w:rPr>
        <w:t>մասնակից</w:t>
      </w:r>
      <w:proofErr w:type="spellEnd"/>
      <w:r w:rsidR="00677658" w:rsidRPr="00737200">
        <w:rPr>
          <w:rFonts w:ascii="GHEA Grapalat" w:hAnsi="GHEA Grapalat" w:cs="Sylfaen"/>
          <w:i/>
          <w:sz w:val="20"/>
          <w:szCs w:val="20"/>
          <w:lang w:val="af-ZA"/>
        </w:rPr>
        <w:t xml:space="preserve"> </w:t>
      </w:r>
      <w:proofErr w:type="spellStart"/>
      <w:r w:rsidR="00884204" w:rsidRPr="00737200">
        <w:rPr>
          <w:rFonts w:ascii="GHEA Grapalat" w:hAnsi="GHEA Grapalat" w:cs="Sylfaen"/>
          <w:i/>
          <w:sz w:val="20"/>
          <w:szCs w:val="20"/>
        </w:rPr>
        <w:t>ն</w:t>
      </w:r>
      <w:r w:rsidR="00096865" w:rsidRPr="00737200">
        <w:rPr>
          <w:rFonts w:ascii="GHEA Grapalat" w:hAnsi="GHEA Grapalat" w:cs="Sylfaen"/>
          <w:i/>
          <w:sz w:val="20"/>
          <w:szCs w:val="20"/>
        </w:rPr>
        <w:t>ախքան</w:t>
      </w:r>
      <w:proofErr w:type="spellEnd"/>
      <w:r w:rsidR="00096865" w:rsidRPr="00737200">
        <w:rPr>
          <w:rFonts w:ascii="GHEA Grapalat" w:hAnsi="GHEA Grapalat" w:cs="Times Armenian"/>
          <w:i/>
          <w:sz w:val="20"/>
          <w:szCs w:val="20"/>
          <w:lang w:val="af-ZA"/>
        </w:rPr>
        <w:t xml:space="preserve"> </w:t>
      </w:r>
      <w:proofErr w:type="spellStart"/>
      <w:r w:rsidR="00096865" w:rsidRPr="00737200">
        <w:rPr>
          <w:rFonts w:ascii="GHEA Grapalat" w:hAnsi="GHEA Grapalat" w:cs="Sylfaen"/>
          <w:i/>
          <w:sz w:val="20"/>
          <w:szCs w:val="20"/>
        </w:rPr>
        <w:t>հայտ</w:t>
      </w:r>
      <w:proofErr w:type="spellEnd"/>
      <w:r w:rsidR="00096865" w:rsidRPr="00737200">
        <w:rPr>
          <w:rFonts w:ascii="GHEA Grapalat" w:hAnsi="GHEA Grapalat" w:cs="Times Armenian"/>
          <w:i/>
          <w:sz w:val="20"/>
          <w:szCs w:val="20"/>
          <w:lang w:val="af-ZA"/>
        </w:rPr>
        <w:t xml:space="preserve"> </w:t>
      </w:r>
      <w:proofErr w:type="spellStart"/>
      <w:r w:rsidR="00096865" w:rsidRPr="00737200">
        <w:rPr>
          <w:rFonts w:ascii="GHEA Grapalat" w:hAnsi="GHEA Grapalat" w:cs="Sylfaen"/>
          <w:i/>
          <w:sz w:val="20"/>
          <w:szCs w:val="20"/>
        </w:rPr>
        <w:t>կազմելը</w:t>
      </w:r>
      <w:proofErr w:type="spellEnd"/>
      <w:r w:rsidR="00096865" w:rsidRPr="00737200">
        <w:rPr>
          <w:rFonts w:ascii="GHEA Grapalat" w:hAnsi="GHEA Grapalat" w:cs="Times Armenian"/>
          <w:i/>
          <w:sz w:val="20"/>
          <w:szCs w:val="20"/>
          <w:lang w:val="af-ZA"/>
        </w:rPr>
        <w:t xml:space="preserve"> </w:t>
      </w:r>
      <w:r w:rsidR="00096865" w:rsidRPr="00737200">
        <w:rPr>
          <w:rFonts w:ascii="GHEA Grapalat" w:hAnsi="GHEA Grapalat" w:cs="Sylfaen"/>
          <w:i/>
          <w:sz w:val="20"/>
          <w:szCs w:val="20"/>
        </w:rPr>
        <w:t>և</w:t>
      </w:r>
      <w:r w:rsidR="00096865" w:rsidRPr="00737200">
        <w:rPr>
          <w:rFonts w:ascii="GHEA Grapalat" w:hAnsi="GHEA Grapalat" w:cs="Times Armenian"/>
          <w:i/>
          <w:sz w:val="20"/>
          <w:szCs w:val="20"/>
          <w:lang w:val="af-ZA"/>
        </w:rPr>
        <w:t xml:space="preserve"> </w:t>
      </w:r>
      <w:proofErr w:type="spellStart"/>
      <w:r w:rsidR="00096865" w:rsidRPr="00737200">
        <w:rPr>
          <w:rFonts w:ascii="GHEA Grapalat" w:hAnsi="GHEA Grapalat" w:cs="Sylfaen"/>
          <w:i/>
          <w:sz w:val="20"/>
          <w:szCs w:val="20"/>
        </w:rPr>
        <w:t>ներկայացնելը</w:t>
      </w:r>
      <w:proofErr w:type="spellEnd"/>
      <w:r w:rsidR="00096865" w:rsidRPr="00737200">
        <w:rPr>
          <w:rFonts w:ascii="GHEA Grapalat" w:hAnsi="GHEA Grapalat" w:cs="Times Armenian"/>
          <w:i/>
          <w:sz w:val="20"/>
          <w:szCs w:val="20"/>
          <w:lang w:val="af-ZA"/>
        </w:rPr>
        <w:t xml:space="preserve"> </w:t>
      </w:r>
      <w:proofErr w:type="spellStart"/>
      <w:r w:rsidR="00096865" w:rsidRPr="00737200">
        <w:rPr>
          <w:rFonts w:ascii="GHEA Grapalat" w:hAnsi="GHEA Grapalat" w:cs="Sylfaen"/>
          <w:i/>
          <w:sz w:val="20"/>
          <w:szCs w:val="20"/>
        </w:rPr>
        <w:t>խնդրում</w:t>
      </w:r>
      <w:proofErr w:type="spellEnd"/>
      <w:r w:rsidR="00096865" w:rsidRPr="00737200">
        <w:rPr>
          <w:rFonts w:ascii="GHEA Grapalat" w:hAnsi="GHEA Grapalat" w:cs="Times Armenian"/>
          <w:i/>
          <w:sz w:val="20"/>
          <w:szCs w:val="20"/>
          <w:lang w:val="af-ZA"/>
        </w:rPr>
        <w:t xml:space="preserve"> </w:t>
      </w:r>
      <w:proofErr w:type="spellStart"/>
      <w:r w:rsidR="00096865" w:rsidRPr="00737200">
        <w:rPr>
          <w:rFonts w:ascii="GHEA Grapalat" w:hAnsi="GHEA Grapalat" w:cs="Sylfaen"/>
          <w:i/>
          <w:sz w:val="20"/>
          <w:szCs w:val="20"/>
        </w:rPr>
        <w:t>ենք</w:t>
      </w:r>
      <w:proofErr w:type="spellEnd"/>
      <w:r w:rsidR="00096865" w:rsidRPr="00737200">
        <w:rPr>
          <w:rFonts w:ascii="GHEA Grapalat" w:hAnsi="GHEA Grapalat" w:cs="Times Armenian"/>
          <w:i/>
          <w:sz w:val="20"/>
          <w:szCs w:val="20"/>
          <w:lang w:val="af-ZA"/>
        </w:rPr>
        <w:t xml:space="preserve"> </w:t>
      </w:r>
      <w:proofErr w:type="spellStart"/>
      <w:r w:rsidR="00096865" w:rsidRPr="00737200">
        <w:rPr>
          <w:rFonts w:ascii="GHEA Grapalat" w:hAnsi="GHEA Grapalat" w:cs="Sylfaen"/>
          <w:i/>
          <w:sz w:val="20"/>
          <w:szCs w:val="20"/>
        </w:rPr>
        <w:t>մանրամասնորեն</w:t>
      </w:r>
      <w:proofErr w:type="spellEnd"/>
      <w:r w:rsidR="00096865" w:rsidRPr="00737200">
        <w:rPr>
          <w:rFonts w:ascii="GHEA Grapalat" w:hAnsi="GHEA Grapalat" w:cs="Times Armenian"/>
          <w:i/>
          <w:sz w:val="20"/>
          <w:szCs w:val="20"/>
          <w:lang w:val="af-ZA"/>
        </w:rPr>
        <w:t xml:space="preserve"> </w:t>
      </w:r>
      <w:proofErr w:type="spellStart"/>
      <w:r w:rsidR="00096865" w:rsidRPr="00737200">
        <w:rPr>
          <w:rFonts w:ascii="GHEA Grapalat" w:hAnsi="GHEA Grapalat" w:cs="Sylfaen"/>
          <w:i/>
          <w:sz w:val="20"/>
          <w:szCs w:val="20"/>
        </w:rPr>
        <w:t>ուսումնասիրել</w:t>
      </w:r>
      <w:proofErr w:type="spellEnd"/>
      <w:r w:rsidR="00096865" w:rsidRPr="00737200">
        <w:rPr>
          <w:rFonts w:ascii="GHEA Grapalat" w:hAnsi="GHEA Grapalat" w:cs="Times Armenian"/>
          <w:i/>
          <w:sz w:val="20"/>
          <w:szCs w:val="20"/>
          <w:lang w:val="af-ZA"/>
        </w:rPr>
        <w:t xml:space="preserve"> </w:t>
      </w:r>
      <w:proofErr w:type="spellStart"/>
      <w:r w:rsidR="00096865" w:rsidRPr="00737200">
        <w:rPr>
          <w:rFonts w:ascii="GHEA Grapalat" w:hAnsi="GHEA Grapalat" w:cs="Sylfaen"/>
          <w:i/>
          <w:sz w:val="20"/>
          <w:szCs w:val="20"/>
        </w:rPr>
        <w:t>սույն</w:t>
      </w:r>
      <w:proofErr w:type="spellEnd"/>
      <w:r w:rsidR="00096865" w:rsidRPr="00737200">
        <w:rPr>
          <w:rFonts w:ascii="GHEA Grapalat" w:hAnsi="GHEA Grapalat" w:cs="Times Armenian"/>
          <w:i/>
          <w:sz w:val="20"/>
          <w:szCs w:val="20"/>
          <w:lang w:val="af-ZA"/>
        </w:rPr>
        <w:t xml:space="preserve"> </w:t>
      </w:r>
      <w:proofErr w:type="spellStart"/>
      <w:r w:rsidR="00096865" w:rsidRPr="00737200">
        <w:rPr>
          <w:rFonts w:ascii="GHEA Grapalat" w:hAnsi="GHEA Grapalat" w:cs="Sylfaen"/>
          <w:i/>
          <w:sz w:val="20"/>
          <w:szCs w:val="20"/>
        </w:rPr>
        <w:t>հրավերը</w:t>
      </w:r>
      <w:proofErr w:type="spellEnd"/>
      <w:r w:rsidR="00096865" w:rsidRPr="00737200">
        <w:rPr>
          <w:rFonts w:ascii="GHEA Grapalat" w:hAnsi="GHEA Grapalat" w:cs="Times Armenian"/>
          <w:i/>
          <w:sz w:val="20"/>
          <w:szCs w:val="20"/>
          <w:lang w:val="af-ZA"/>
        </w:rPr>
        <w:t xml:space="preserve">, </w:t>
      </w:r>
      <w:proofErr w:type="spellStart"/>
      <w:r w:rsidR="00096865" w:rsidRPr="00737200">
        <w:rPr>
          <w:rFonts w:ascii="GHEA Grapalat" w:hAnsi="GHEA Grapalat" w:cs="Sylfaen"/>
          <w:i/>
          <w:sz w:val="20"/>
          <w:szCs w:val="20"/>
        </w:rPr>
        <w:t>քանի</w:t>
      </w:r>
      <w:proofErr w:type="spellEnd"/>
      <w:r w:rsidR="00096865" w:rsidRPr="00737200">
        <w:rPr>
          <w:rFonts w:ascii="GHEA Grapalat" w:hAnsi="GHEA Grapalat" w:cs="Times Armenian"/>
          <w:i/>
          <w:sz w:val="20"/>
          <w:szCs w:val="20"/>
          <w:lang w:val="af-ZA"/>
        </w:rPr>
        <w:t xml:space="preserve"> </w:t>
      </w:r>
      <w:proofErr w:type="spellStart"/>
      <w:r w:rsidR="00096865" w:rsidRPr="00737200">
        <w:rPr>
          <w:rFonts w:ascii="GHEA Grapalat" w:hAnsi="GHEA Grapalat" w:cs="Sylfaen"/>
          <w:i/>
          <w:sz w:val="20"/>
          <w:szCs w:val="20"/>
        </w:rPr>
        <w:t>որ</w:t>
      </w:r>
      <w:proofErr w:type="spellEnd"/>
      <w:r w:rsidR="00096865" w:rsidRPr="00737200">
        <w:rPr>
          <w:rFonts w:ascii="GHEA Grapalat" w:hAnsi="GHEA Grapalat" w:cs="Times Armenian"/>
          <w:i/>
          <w:sz w:val="20"/>
          <w:szCs w:val="20"/>
          <w:lang w:val="af-ZA"/>
        </w:rPr>
        <w:t xml:space="preserve"> </w:t>
      </w:r>
      <w:proofErr w:type="spellStart"/>
      <w:r w:rsidR="00096865" w:rsidRPr="00737200">
        <w:rPr>
          <w:rFonts w:ascii="GHEA Grapalat" w:hAnsi="GHEA Grapalat" w:cs="Sylfaen"/>
          <w:i/>
          <w:sz w:val="20"/>
          <w:szCs w:val="20"/>
        </w:rPr>
        <w:t>հրավերին</w:t>
      </w:r>
      <w:proofErr w:type="spellEnd"/>
      <w:r w:rsidR="00096865" w:rsidRPr="00737200">
        <w:rPr>
          <w:rFonts w:ascii="GHEA Grapalat" w:hAnsi="GHEA Grapalat" w:cs="Times Armenian"/>
          <w:i/>
          <w:sz w:val="20"/>
          <w:szCs w:val="20"/>
          <w:lang w:val="af-ZA"/>
        </w:rPr>
        <w:t xml:space="preserve"> </w:t>
      </w:r>
      <w:proofErr w:type="spellStart"/>
      <w:r w:rsidR="00096865" w:rsidRPr="00737200">
        <w:rPr>
          <w:rFonts w:ascii="GHEA Grapalat" w:hAnsi="GHEA Grapalat" w:cs="Sylfaen"/>
          <w:i/>
          <w:sz w:val="20"/>
          <w:szCs w:val="20"/>
        </w:rPr>
        <w:t>չհամապատասխանող</w:t>
      </w:r>
      <w:proofErr w:type="spellEnd"/>
      <w:r w:rsidR="00096865" w:rsidRPr="00737200">
        <w:rPr>
          <w:rFonts w:ascii="GHEA Grapalat" w:hAnsi="GHEA Grapalat" w:cs="Times Armenian"/>
          <w:i/>
          <w:sz w:val="20"/>
          <w:szCs w:val="20"/>
          <w:lang w:val="af-ZA"/>
        </w:rPr>
        <w:t xml:space="preserve"> </w:t>
      </w:r>
      <w:proofErr w:type="spellStart"/>
      <w:r w:rsidR="00096865" w:rsidRPr="00737200">
        <w:rPr>
          <w:rFonts w:ascii="GHEA Grapalat" w:hAnsi="GHEA Grapalat" w:cs="Sylfaen"/>
          <w:i/>
          <w:sz w:val="20"/>
          <w:szCs w:val="20"/>
        </w:rPr>
        <w:t>հայտերը</w:t>
      </w:r>
      <w:proofErr w:type="spellEnd"/>
      <w:r w:rsidR="00096865" w:rsidRPr="00737200">
        <w:rPr>
          <w:rFonts w:ascii="GHEA Grapalat" w:hAnsi="GHEA Grapalat" w:cs="Times Armenian"/>
          <w:i/>
          <w:sz w:val="20"/>
          <w:szCs w:val="20"/>
          <w:lang w:val="af-ZA"/>
        </w:rPr>
        <w:t xml:space="preserve"> </w:t>
      </w:r>
      <w:proofErr w:type="spellStart"/>
      <w:r w:rsidR="00096865" w:rsidRPr="00737200">
        <w:rPr>
          <w:rFonts w:ascii="GHEA Grapalat" w:hAnsi="GHEA Grapalat" w:cs="Sylfaen"/>
          <w:i/>
          <w:sz w:val="20"/>
          <w:szCs w:val="20"/>
        </w:rPr>
        <w:t>ենթակա</w:t>
      </w:r>
      <w:proofErr w:type="spellEnd"/>
      <w:r w:rsidR="00096865" w:rsidRPr="00737200">
        <w:rPr>
          <w:rFonts w:ascii="GHEA Grapalat" w:hAnsi="GHEA Grapalat" w:cs="Times Armenian"/>
          <w:i/>
          <w:sz w:val="20"/>
          <w:szCs w:val="20"/>
          <w:lang w:val="af-ZA"/>
        </w:rPr>
        <w:t xml:space="preserve"> </w:t>
      </w:r>
      <w:proofErr w:type="spellStart"/>
      <w:r w:rsidR="00096865" w:rsidRPr="00737200">
        <w:rPr>
          <w:rFonts w:ascii="GHEA Grapalat" w:hAnsi="GHEA Grapalat" w:cs="Sylfaen"/>
          <w:i/>
          <w:sz w:val="20"/>
          <w:szCs w:val="20"/>
        </w:rPr>
        <w:t>են</w:t>
      </w:r>
      <w:proofErr w:type="spellEnd"/>
      <w:r w:rsidR="00096865" w:rsidRPr="00737200">
        <w:rPr>
          <w:rFonts w:ascii="GHEA Grapalat" w:hAnsi="GHEA Grapalat" w:cs="Times Armenian"/>
          <w:i/>
          <w:sz w:val="20"/>
          <w:szCs w:val="20"/>
          <w:lang w:val="af-ZA"/>
        </w:rPr>
        <w:t xml:space="preserve"> </w:t>
      </w:r>
      <w:proofErr w:type="spellStart"/>
      <w:r w:rsidR="00096865" w:rsidRPr="00737200">
        <w:rPr>
          <w:rFonts w:ascii="GHEA Grapalat" w:hAnsi="GHEA Grapalat" w:cs="Sylfaen"/>
          <w:i/>
          <w:sz w:val="20"/>
          <w:szCs w:val="20"/>
        </w:rPr>
        <w:t>մերժման</w:t>
      </w:r>
      <w:proofErr w:type="spellEnd"/>
      <w:r w:rsidR="0046586E" w:rsidRPr="00737200">
        <w:rPr>
          <w:rFonts w:ascii="GHEA Grapalat" w:hAnsi="GHEA Grapalat" w:cs="Sylfaen"/>
          <w:i/>
          <w:sz w:val="20"/>
          <w:szCs w:val="20"/>
          <w:lang w:val="af-ZA"/>
        </w:rPr>
        <w:t xml:space="preserve">: </w:t>
      </w:r>
    </w:p>
    <w:p w14:paraId="4C3C328C" w14:textId="77777777" w:rsidR="00096865" w:rsidRPr="00737200" w:rsidRDefault="00096865" w:rsidP="00EF3662">
      <w:pPr>
        <w:ind w:firstLine="567"/>
        <w:jc w:val="center"/>
        <w:rPr>
          <w:rFonts w:ascii="GHEA Grapalat" w:hAnsi="GHEA Grapalat"/>
          <w:b/>
          <w:sz w:val="20"/>
          <w:szCs w:val="22"/>
          <w:lang w:val="af-ZA"/>
        </w:rPr>
      </w:pPr>
    </w:p>
    <w:p w14:paraId="3C6C13B7" w14:textId="77777777" w:rsidR="00160AE4" w:rsidRPr="00737200" w:rsidRDefault="00160AE4" w:rsidP="00EF3662">
      <w:pPr>
        <w:ind w:firstLine="567"/>
        <w:jc w:val="center"/>
        <w:rPr>
          <w:rFonts w:ascii="GHEA Grapalat" w:hAnsi="GHEA Grapalat" w:cs="Sylfaen"/>
          <w:b/>
          <w:sz w:val="22"/>
          <w:szCs w:val="22"/>
          <w:lang w:val="af-ZA"/>
        </w:rPr>
      </w:pPr>
    </w:p>
    <w:p w14:paraId="193D3663" w14:textId="77777777" w:rsidR="00160AE4" w:rsidRPr="00737200" w:rsidRDefault="00160AE4" w:rsidP="00EF3662">
      <w:pPr>
        <w:ind w:firstLine="567"/>
        <w:jc w:val="center"/>
        <w:rPr>
          <w:rFonts w:ascii="GHEA Grapalat" w:hAnsi="GHEA Grapalat"/>
          <w:b/>
          <w:sz w:val="20"/>
          <w:szCs w:val="20"/>
          <w:lang w:val="af-ZA"/>
        </w:rPr>
      </w:pPr>
      <w:proofErr w:type="spellStart"/>
      <w:r w:rsidRPr="00737200">
        <w:rPr>
          <w:rFonts w:ascii="GHEA Grapalat" w:hAnsi="GHEA Grapalat" w:cs="Sylfaen"/>
          <w:b/>
          <w:sz w:val="20"/>
          <w:szCs w:val="20"/>
        </w:rPr>
        <w:t>ԲՈՎԱՆԴԱԿՈւԹՅՈւՆ</w:t>
      </w:r>
      <w:proofErr w:type="spellEnd"/>
    </w:p>
    <w:p w14:paraId="5C5C44D0" w14:textId="77777777" w:rsidR="00160AE4" w:rsidRPr="00737200" w:rsidRDefault="00160AE4" w:rsidP="00EF3662">
      <w:pPr>
        <w:ind w:firstLine="567"/>
        <w:jc w:val="center"/>
        <w:rPr>
          <w:rFonts w:ascii="GHEA Grapalat" w:hAnsi="GHEA Grapalat"/>
          <w:i/>
          <w:sz w:val="20"/>
          <w:lang w:val="af-ZA"/>
        </w:rPr>
      </w:pPr>
    </w:p>
    <w:p w14:paraId="7DC8184A" w14:textId="3B8B6314" w:rsidR="00096865" w:rsidRPr="00737200" w:rsidRDefault="00CB74E5" w:rsidP="00CB74E5">
      <w:pPr>
        <w:ind w:firstLine="567"/>
        <w:jc w:val="center"/>
        <w:rPr>
          <w:rFonts w:ascii="GHEA Grapalat" w:hAnsi="GHEA Grapalat"/>
          <w:b/>
          <w:bCs/>
          <w:iCs/>
          <w:sz w:val="20"/>
          <w:lang w:val="af-ZA"/>
        </w:rPr>
      </w:pPr>
      <w:r w:rsidRPr="00737200">
        <w:rPr>
          <w:rFonts w:ascii="GHEA Grapalat" w:hAnsi="GHEA Grapalat"/>
          <w:b/>
          <w:bCs/>
          <w:iCs/>
          <w:sz w:val="20"/>
          <w:lang w:val="af-ZA"/>
        </w:rPr>
        <w:t xml:space="preserve">ԲՄԿ ՊՈՒՀ «ՌՈՒՍ-ՀԱՅԿԱԿԱՆ (ՍԼԱՎՈՆԱԿԱՆ) ՀԱՄԱԼՍԱՐԱՆ»-Ի ԿԱՐԻՔՆԵՐԻ ՀԱՄԱՐ` </w:t>
      </w:r>
      <w:r w:rsidR="00AA4EE5">
        <w:rPr>
          <w:rFonts w:ascii="GHEA Grapalat" w:hAnsi="GHEA Grapalat"/>
          <w:b/>
          <w:bCs/>
          <w:iCs/>
          <w:sz w:val="20"/>
          <w:lang w:val="af-ZA"/>
        </w:rPr>
        <w:t xml:space="preserve">ՏՐԱՆՍՊՈՐՏԱՅԻՆ ՄԻՋՈՑՆԵՐԻ </w:t>
      </w:r>
      <w:r w:rsidRPr="00737200">
        <w:rPr>
          <w:rFonts w:ascii="GHEA Grapalat" w:hAnsi="GHEA Grapalat"/>
          <w:b/>
          <w:bCs/>
          <w:iCs/>
          <w:sz w:val="20"/>
          <w:lang w:val="af-ZA"/>
        </w:rPr>
        <w:t>ՁԵՌՔԲԵՐՄԱՆ ՆՊԱՏԱԿՈՎ  ՀԱՅՏԱՐԱՐՎԱԾ ԳՆԱՆՇՄԱՆ ՀԱՐՑՄԱՆ</w:t>
      </w:r>
      <w:r w:rsidR="00FB4BD0" w:rsidRPr="00737200">
        <w:rPr>
          <w:rFonts w:ascii="GHEA Grapalat" w:hAnsi="GHEA Grapalat"/>
          <w:b/>
          <w:sz w:val="20"/>
          <w:lang w:val="af-ZA"/>
        </w:rPr>
        <w:t xml:space="preserve"> </w:t>
      </w:r>
      <w:r w:rsidR="00160AE4" w:rsidRPr="00737200">
        <w:rPr>
          <w:rFonts w:ascii="GHEA Grapalat" w:hAnsi="GHEA Grapalat"/>
          <w:b/>
          <w:sz w:val="20"/>
          <w:lang w:val="af-ZA"/>
        </w:rPr>
        <w:t>ՀՐԱՎԵՐԻ</w:t>
      </w:r>
    </w:p>
    <w:p w14:paraId="0058C19A" w14:textId="77777777" w:rsidR="00C67E80" w:rsidRPr="00737200" w:rsidRDefault="00C67E80" w:rsidP="00EF3662">
      <w:pPr>
        <w:ind w:firstLine="567"/>
        <w:jc w:val="center"/>
        <w:rPr>
          <w:rFonts w:ascii="GHEA Grapalat" w:hAnsi="GHEA Grapalat" w:cs="Sylfaen"/>
          <w:b/>
          <w:sz w:val="20"/>
          <w:szCs w:val="22"/>
          <w:lang w:val="af-ZA"/>
        </w:rPr>
      </w:pPr>
    </w:p>
    <w:p w14:paraId="6807E804" w14:textId="77777777" w:rsidR="009F5D9B" w:rsidRPr="00737200" w:rsidRDefault="009F5D9B" w:rsidP="00EF3662">
      <w:pPr>
        <w:ind w:firstLine="567"/>
        <w:jc w:val="center"/>
        <w:rPr>
          <w:rFonts w:ascii="GHEA Grapalat" w:hAnsi="GHEA Grapalat" w:cs="Sylfaen"/>
          <w:b/>
          <w:sz w:val="20"/>
          <w:szCs w:val="22"/>
          <w:lang w:val="af-ZA"/>
        </w:rPr>
      </w:pPr>
    </w:p>
    <w:p w14:paraId="125CCEB4" w14:textId="77777777" w:rsidR="00096865" w:rsidRPr="00737200" w:rsidRDefault="00096865" w:rsidP="00EF3662">
      <w:pPr>
        <w:ind w:firstLine="567"/>
        <w:jc w:val="center"/>
        <w:rPr>
          <w:rFonts w:ascii="GHEA Grapalat" w:hAnsi="GHEA Grapalat"/>
          <w:sz w:val="20"/>
          <w:lang w:val="af-ZA"/>
        </w:rPr>
      </w:pPr>
      <w:r w:rsidRPr="00737200">
        <w:rPr>
          <w:rFonts w:ascii="GHEA Grapalat" w:hAnsi="GHEA Grapalat" w:cs="Sylfaen"/>
          <w:b/>
          <w:sz w:val="20"/>
          <w:szCs w:val="22"/>
        </w:rPr>
        <w:t>ՄԱՍ</w:t>
      </w:r>
      <w:r w:rsidRPr="00737200">
        <w:rPr>
          <w:rFonts w:ascii="GHEA Grapalat" w:hAnsi="GHEA Grapalat" w:cs="Times Armenian"/>
          <w:b/>
          <w:sz w:val="20"/>
          <w:szCs w:val="22"/>
          <w:lang w:val="af-ZA"/>
        </w:rPr>
        <w:t xml:space="preserve">  I.</w:t>
      </w:r>
    </w:p>
    <w:p w14:paraId="0D728AD0" w14:textId="77777777" w:rsidR="00096865" w:rsidRPr="00737200" w:rsidRDefault="00096865" w:rsidP="00EF3662">
      <w:pPr>
        <w:ind w:firstLine="567"/>
        <w:jc w:val="both"/>
        <w:rPr>
          <w:rFonts w:ascii="GHEA Grapalat" w:hAnsi="GHEA Grapalat"/>
          <w:sz w:val="20"/>
          <w:lang w:val="af-ZA"/>
        </w:rPr>
      </w:pPr>
    </w:p>
    <w:p w14:paraId="7E44029C" w14:textId="77777777" w:rsidR="00096865" w:rsidRPr="00737200" w:rsidRDefault="00096865" w:rsidP="00EF3662">
      <w:pPr>
        <w:ind w:firstLine="1134"/>
        <w:jc w:val="both"/>
        <w:rPr>
          <w:rFonts w:ascii="GHEA Grapalat" w:hAnsi="GHEA Grapalat"/>
          <w:sz w:val="20"/>
          <w:lang w:val="af-ZA"/>
        </w:rPr>
      </w:pPr>
      <w:r w:rsidRPr="00737200">
        <w:rPr>
          <w:rFonts w:ascii="GHEA Grapalat" w:hAnsi="GHEA Grapalat"/>
          <w:sz w:val="20"/>
          <w:lang w:val="af-ZA"/>
        </w:rPr>
        <w:t xml:space="preserve">1.  </w:t>
      </w:r>
      <w:proofErr w:type="spellStart"/>
      <w:r w:rsidRPr="00737200">
        <w:rPr>
          <w:rFonts w:ascii="GHEA Grapalat" w:hAnsi="GHEA Grapalat" w:cs="Sylfaen"/>
          <w:sz w:val="20"/>
        </w:rPr>
        <w:t>Գնման</w:t>
      </w:r>
      <w:proofErr w:type="spellEnd"/>
      <w:r w:rsidRPr="00737200">
        <w:rPr>
          <w:rFonts w:ascii="GHEA Grapalat" w:hAnsi="GHEA Grapalat" w:cs="Times Armenian"/>
          <w:sz w:val="20"/>
          <w:lang w:val="af-ZA"/>
        </w:rPr>
        <w:t xml:space="preserve"> </w:t>
      </w:r>
      <w:proofErr w:type="spellStart"/>
      <w:r w:rsidRPr="00737200">
        <w:rPr>
          <w:rFonts w:ascii="GHEA Grapalat" w:hAnsi="GHEA Grapalat" w:cs="Sylfaen"/>
          <w:sz w:val="20"/>
        </w:rPr>
        <w:t>առարկայի</w:t>
      </w:r>
      <w:proofErr w:type="spellEnd"/>
      <w:r w:rsidRPr="00737200">
        <w:rPr>
          <w:rFonts w:ascii="GHEA Grapalat" w:hAnsi="GHEA Grapalat"/>
          <w:sz w:val="20"/>
          <w:lang w:val="af-ZA"/>
        </w:rPr>
        <w:t xml:space="preserve"> </w:t>
      </w:r>
      <w:proofErr w:type="spellStart"/>
      <w:r w:rsidRPr="00737200">
        <w:rPr>
          <w:rFonts w:ascii="GHEA Grapalat" w:hAnsi="GHEA Grapalat" w:cs="Sylfaen"/>
          <w:sz w:val="20"/>
        </w:rPr>
        <w:t>բնութա</w:t>
      </w:r>
      <w:r w:rsidRPr="00737200">
        <w:rPr>
          <w:rFonts w:ascii="GHEA Grapalat" w:hAnsi="GHEA Grapalat" w:cs="Times Armenian"/>
          <w:sz w:val="20"/>
        </w:rPr>
        <w:t>գ</w:t>
      </w:r>
      <w:r w:rsidRPr="00737200">
        <w:rPr>
          <w:rFonts w:ascii="GHEA Grapalat" w:hAnsi="GHEA Grapalat" w:cs="Sylfaen"/>
          <w:sz w:val="20"/>
        </w:rPr>
        <w:t>իրը</w:t>
      </w:r>
      <w:proofErr w:type="spellEnd"/>
      <w:r w:rsidRPr="00737200">
        <w:rPr>
          <w:rFonts w:ascii="GHEA Grapalat" w:hAnsi="GHEA Grapalat" w:cs="Times Armenian"/>
          <w:sz w:val="20"/>
          <w:lang w:val="af-ZA"/>
        </w:rPr>
        <w:tab/>
        <w:t xml:space="preserve"> </w:t>
      </w:r>
    </w:p>
    <w:p w14:paraId="12250B98" w14:textId="77777777" w:rsidR="00096865" w:rsidRPr="00737200" w:rsidRDefault="00096865" w:rsidP="00EF3662">
      <w:pPr>
        <w:ind w:firstLine="1134"/>
        <w:jc w:val="both"/>
        <w:rPr>
          <w:rFonts w:ascii="GHEA Grapalat" w:hAnsi="GHEA Grapalat"/>
          <w:sz w:val="20"/>
          <w:lang w:val="af-ZA"/>
        </w:rPr>
      </w:pPr>
      <w:r w:rsidRPr="00737200">
        <w:rPr>
          <w:rFonts w:ascii="GHEA Grapalat" w:hAnsi="GHEA Grapalat"/>
          <w:sz w:val="20"/>
          <w:lang w:val="af-ZA"/>
        </w:rPr>
        <w:t xml:space="preserve">2. </w:t>
      </w:r>
      <w:proofErr w:type="spellStart"/>
      <w:r w:rsidRPr="00737200">
        <w:rPr>
          <w:rFonts w:ascii="GHEA Grapalat" w:hAnsi="GHEA Grapalat" w:cs="Sylfaen"/>
          <w:sz w:val="20"/>
        </w:rPr>
        <w:t>Մասնակցի</w:t>
      </w:r>
      <w:proofErr w:type="spellEnd"/>
      <w:r w:rsidRPr="00737200">
        <w:rPr>
          <w:rFonts w:ascii="GHEA Grapalat" w:hAnsi="GHEA Grapalat" w:cs="Times Armenian"/>
          <w:sz w:val="20"/>
          <w:lang w:val="af-ZA"/>
        </w:rPr>
        <w:t xml:space="preserve"> </w:t>
      </w:r>
      <w:proofErr w:type="spellStart"/>
      <w:r w:rsidRPr="00737200">
        <w:rPr>
          <w:rFonts w:ascii="GHEA Grapalat" w:hAnsi="GHEA Grapalat" w:cs="Sylfaen"/>
          <w:sz w:val="20"/>
        </w:rPr>
        <w:t>մասնակցության</w:t>
      </w:r>
      <w:proofErr w:type="spellEnd"/>
      <w:r w:rsidRPr="00737200">
        <w:rPr>
          <w:rFonts w:ascii="GHEA Grapalat" w:hAnsi="GHEA Grapalat" w:cs="Times Armenian"/>
          <w:sz w:val="20"/>
          <w:lang w:val="af-ZA"/>
        </w:rPr>
        <w:t xml:space="preserve"> </w:t>
      </w:r>
      <w:proofErr w:type="spellStart"/>
      <w:r w:rsidRPr="00737200">
        <w:rPr>
          <w:rFonts w:ascii="GHEA Grapalat" w:hAnsi="GHEA Grapalat" w:cs="Sylfaen"/>
          <w:sz w:val="20"/>
        </w:rPr>
        <w:t>իրավունքի</w:t>
      </w:r>
      <w:proofErr w:type="spellEnd"/>
      <w:r w:rsidRPr="00737200">
        <w:rPr>
          <w:rFonts w:ascii="GHEA Grapalat" w:hAnsi="GHEA Grapalat" w:cs="Times Armenian"/>
          <w:sz w:val="20"/>
          <w:lang w:val="af-ZA"/>
        </w:rPr>
        <w:t xml:space="preserve"> </w:t>
      </w:r>
      <w:proofErr w:type="spellStart"/>
      <w:r w:rsidRPr="00737200">
        <w:rPr>
          <w:rFonts w:ascii="GHEA Grapalat" w:hAnsi="GHEA Grapalat" w:cs="Sylfaen"/>
          <w:sz w:val="20"/>
        </w:rPr>
        <w:t>պահանջները</w:t>
      </w:r>
      <w:proofErr w:type="spellEnd"/>
      <w:r w:rsidR="000206DA" w:rsidRPr="00737200">
        <w:rPr>
          <w:rFonts w:ascii="GHEA Grapalat" w:hAnsi="GHEA Grapalat" w:cs="Sylfaen"/>
          <w:sz w:val="20"/>
          <w:lang w:val="af-ZA"/>
        </w:rPr>
        <w:t xml:space="preserve"> </w:t>
      </w:r>
      <w:r w:rsidR="000206DA" w:rsidRPr="00737200">
        <w:rPr>
          <w:rFonts w:ascii="GHEA Grapalat" w:hAnsi="GHEA Grapalat" w:cs="Sylfaen"/>
          <w:sz w:val="20"/>
        </w:rPr>
        <w:t>և</w:t>
      </w:r>
      <w:r w:rsidR="000206DA" w:rsidRPr="00737200">
        <w:rPr>
          <w:rFonts w:ascii="GHEA Grapalat" w:hAnsi="GHEA Grapalat" w:cs="Sylfaen"/>
          <w:sz w:val="20"/>
          <w:lang w:val="af-ZA"/>
        </w:rPr>
        <w:t xml:space="preserve"> </w:t>
      </w:r>
      <w:proofErr w:type="spellStart"/>
      <w:r w:rsidR="000206DA" w:rsidRPr="00737200">
        <w:rPr>
          <w:rFonts w:ascii="GHEA Grapalat" w:hAnsi="GHEA Grapalat" w:cs="Sylfaen"/>
          <w:sz w:val="20"/>
        </w:rPr>
        <w:t>դրանց</w:t>
      </w:r>
      <w:proofErr w:type="spellEnd"/>
      <w:r w:rsidR="000206DA" w:rsidRPr="00737200">
        <w:rPr>
          <w:rFonts w:ascii="GHEA Grapalat" w:hAnsi="GHEA Grapalat" w:cs="Sylfaen"/>
          <w:sz w:val="20"/>
          <w:lang w:val="af-ZA"/>
        </w:rPr>
        <w:t xml:space="preserve"> </w:t>
      </w:r>
      <w:proofErr w:type="spellStart"/>
      <w:r w:rsidR="000206DA" w:rsidRPr="00737200">
        <w:rPr>
          <w:rFonts w:ascii="GHEA Grapalat" w:hAnsi="GHEA Grapalat" w:cs="Sylfaen"/>
          <w:sz w:val="20"/>
        </w:rPr>
        <w:t>գնահատման</w:t>
      </w:r>
      <w:proofErr w:type="spellEnd"/>
      <w:r w:rsidR="000206DA" w:rsidRPr="00737200">
        <w:rPr>
          <w:rFonts w:ascii="GHEA Grapalat" w:hAnsi="GHEA Grapalat" w:cs="Sylfaen"/>
          <w:sz w:val="20"/>
          <w:lang w:val="af-ZA"/>
        </w:rPr>
        <w:t xml:space="preserve"> </w:t>
      </w:r>
      <w:proofErr w:type="spellStart"/>
      <w:r w:rsidR="000206DA" w:rsidRPr="00737200">
        <w:rPr>
          <w:rFonts w:ascii="GHEA Grapalat" w:hAnsi="GHEA Grapalat" w:cs="Sylfaen"/>
          <w:sz w:val="20"/>
        </w:rPr>
        <w:t>կարգը</w:t>
      </w:r>
      <w:proofErr w:type="spellEnd"/>
      <w:r w:rsidRPr="00737200">
        <w:rPr>
          <w:rFonts w:ascii="GHEA Grapalat" w:hAnsi="GHEA Grapalat" w:cs="Times Armenian"/>
          <w:sz w:val="20"/>
          <w:lang w:val="af-ZA"/>
        </w:rPr>
        <w:t xml:space="preserve">, </w:t>
      </w:r>
      <w:r w:rsidR="000206DA" w:rsidRPr="00737200">
        <w:rPr>
          <w:rFonts w:ascii="GHEA Grapalat" w:hAnsi="GHEA Grapalat" w:cs="Times Armenian"/>
          <w:sz w:val="20"/>
          <w:lang w:val="af-ZA"/>
        </w:rPr>
        <w:t xml:space="preserve">ընտրված մասնակից ճանաչվելու դեպքում </w:t>
      </w:r>
      <w:proofErr w:type="spellStart"/>
      <w:r w:rsidRPr="00737200">
        <w:rPr>
          <w:rFonts w:ascii="GHEA Grapalat" w:hAnsi="GHEA Grapalat" w:cs="Sylfaen"/>
          <w:sz w:val="20"/>
        </w:rPr>
        <w:t>որակավորման</w:t>
      </w:r>
      <w:proofErr w:type="spellEnd"/>
      <w:r w:rsidRPr="00737200">
        <w:rPr>
          <w:rFonts w:ascii="GHEA Grapalat" w:hAnsi="GHEA Grapalat" w:cs="Times Armenian"/>
          <w:sz w:val="20"/>
          <w:lang w:val="af-ZA"/>
        </w:rPr>
        <w:t xml:space="preserve"> </w:t>
      </w:r>
      <w:r w:rsidR="000206DA" w:rsidRPr="00737200">
        <w:rPr>
          <w:rFonts w:ascii="GHEA Grapalat" w:hAnsi="GHEA Grapalat" w:cs="Times Armenian"/>
          <w:sz w:val="20"/>
          <w:lang w:val="af-ZA"/>
        </w:rPr>
        <w:t>ապահովում ներկայացնելու պայմանները</w:t>
      </w:r>
      <w:r w:rsidRPr="00737200">
        <w:rPr>
          <w:rFonts w:ascii="GHEA Grapalat" w:hAnsi="GHEA Grapalat" w:cs="Times Armenian"/>
          <w:sz w:val="20"/>
          <w:lang w:val="af-ZA"/>
        </w:rPr>
        <w:t xml:space="preserve"> </w:t>
      </w:r>
    </w:p>
    <w:p w14:paraId="323A6F81" w14:textId="77777777" w:rsidR="00096865" w:rsidRPr="00737200" w:rsidRDefault="00096865" w:rsidP="00EF3662">
      <w:pPr>
        <w:ind w:firstLine="1134"/>
        <w:jc w:val="both"/>
        <w:rPr>
          <w:rFonts w:ascii="GHEA Grapalat" w:hAnsi="GHEA Grapalat"/>
          <w:sz w:val="20"/>
          <w:lang w:val="af-ZA"/>
        </w:rPr>
      </w:pPr>
      <w:r w:rsidRPr="00737200">
        <w:rPr>
          <w:rFonts w:ascii="GHEA Grapalat" w:hAnsi="GHEA Grapalat"/>
          <w:sz w:val="20"/>
          <w:lang w:val="af-ZA"/>
        </w:rPr>
        <w:t xml:space="preserve">3. </w:t>
      </w:r>
      <w:proofErr w:type="spellStart"/>
      <w:r w:rsidRPr="00737200">
        <w:rPr>
          <w:rFonts w:ascii="GHEA Grapalat" w:hAnsi="GHEA Grapalat" w:cs="Sylfaen"/>
          <w:sz w:val="20"/>
        </w:rPr>
        <w:t>Հրավերի</w:t>
      </w:r>
      <w:proofErr w:type="spellEnd"/>
      <w:r w:rsidRPr="00737200">
        <w:rPr>
          <w:rFonts w:ascii="GHEA Grapalat" w:hAnsi="GHEA Grapalat" w:cs="Times Armenian"/>
          <w:sz w:val="20"/>
          <w:lang w:val="af-ZA"/>
        </w:rPr>
        <w:t xml:space="preserve"> </w:t>
      </w:r>
      <w:proofErr w:type="spellStart"/>
      <w:r w:rsidRPr="00737200">
        <w:rPr>
          <w:rFonts w:ascii="GHEA Grapalat" w:hAnsi="GHEA Grapalat" w:cs="Sylfaen"/>
          <w:sz w:val="20"/>
        </w:rPr>
        <w:t>պարզաբանումը</w:t>
      </w:r>
      <w:proofErr w:type="spellEnd"/>
      <w:r w:rsidRPr="00737200">
        <w:rPr>
          <w:rFonts w:ascii="GHEA Grapalat" w:hAnsi="GHEA Grapalat" w:cs="Times Armenian"/>
          <w:sz w:val="20"/>
          <w:lang w:val="af-ZA"/>
        </w:rPr>
        <w:t xml:space="preserve"> </w:t>
      </w:r>
      <w:r w:rsidRPr="00737200">
        <w:rPr>
          <w:rFonts w:ascii="GHEA Grapalat" w:hAnsi="GHEA Grapalat" w:cs="Sylfaen"/>
          <w:sz w:val="20"/>
        </w:rPr>
        <w:t>և</w:t>
      </w:r>
      <w:r w:rsidRPr="00737200">
        <w:rPr>
          <w:rFonts w:ascii="GHEA Grapalat" w:hAnsi="GHEA Grapalat" w:cs="Times Armenian"/>
          <w:sz w:val="20"/>
          <w:lang w:val="af-ZA"/>
        </w:rPr>
        <w:t xml:space="preserve"> </w:t>
      </w:r>
      <w:proofErr w:type="spellStart"/>
      <w:r w:rsidRPr="00737200">
        <w:rPr>
          <w:rFonts w:ascii="GHEA Grapalat" w:hAnsi="GHEA Grapalat" w:cs="Sylfaen"/>
          <w:sz w:val="20"/>
        </w:rPr>
        <w:t>հրավերում</w:t>
      </w:r>
      <w:proofErr w:type="spellEnd"/>
      <w:r w:rsidRPr="00737200">
        <w:rPr>
          <w:rFonts w:ascii="GHEA Grapalat" w:hAnsi="GHEA Grapalat" w:cs="Times Armenian"/>
          <w:sz w:val="20"/>
          <w:lang w:val="af-ZA"/>
        </w:rPr>
        <w:t xml:space="preserve"> </w:t>
      </w:r>
      <w:proofErr w:type="spellStart"/>
      <w:r w:rsidRPr="00737200">
        <w:rPr>
          <w:rFonts w:ascii="GHEA Grapalat" w:hAnsi="GHEA Grapalat" w:cs="Sylfaen"/>
          <w:sz w:val="20"/>
        </w:rPr>
        <w:t>փոփոխություն</w:t>
      </w:r>
      <w:proofErr w:type="spellEnd"/>
      <w:r w:rsidRPr="00737200">
        <w:rPr>
          <w:rFonts w:ascii="GHEA Grapalat" w:hAnsi="GHEA Grapalat" w:cs="Times Armenian"/>
          <w:sz w:val="20"/>
          <w:lang w:val="af-ZA"/>
        </w:rPr>
        <w:t xml:space="preserve"> </w:t>
      </w:r>
      <w:proofErr w:type="spellStart"/>
      <w:r w:rsidRPr="00737200">
        <w:rPr>
          <w:rFonts w:ascii="GHEA Grapalat" w:hAnsi="GHEA Grapalat" w:cs="Sylfaen"/>
          <w:sz w:val="20"/>
        </w:rPr>
        <w:t>կատարելու</w:t>
      </w:r>
      <w:proofErr w:type="spellEnd"/>
      <w:r w:rsidRPr="00737200">
        <w:rPr>
          <w:rFonts w:ascii="GHEA Grapalat" w:hAnsi="GHEA Grapalat" w:cs="Times Armenian"/>
          <w:sz w:val="20"/>
          <w:lang w:val="af-ZA"/>
        </w:rPr>
        <w:t xml:space="preserve"> </w:t>
      </w:r>
      <w:proofErr w:type="spellStart"/>
      <w:r w:rsidRPr="00737200">
        <w:rPr>
          <w:rFonts w:ascii="GHEA Grapalat" w:hAnsi="GHEA Grapalat" w:cs="Sylfaen"/>
          <w:sz w:val="20"/>
        </w:rPr>
        <w:t>կար</w:t>
      </w:r>
      <w:r w:rsidRPr="00737200">
        <w:rPr>
          <w:rFonts w:ascii="GHEA Grapalat" w:hAnsi="GHEA Grapalat" w:cs="Times Armenian"/>
          <w:sz w:val="20"/>
        </w:rPr>
        <w:t>գ</w:t>
      </w:r>
      <w:r w:rsidRPr="00737200">
        <w:rPr>
          <w:rFonts w:ascii="GHEA Grapalat" w:hAnsi="GHEA Grapalat" w:cs="Sylfaen"/>
          <w:sz w:val="20"/>
        </w:rPr>
        <w:t>ը</w:t>
      </w:r>
      <w:proofErr w:type="spellEnd"/>
      <w:r w:rsidRPr="00737200">
        <w:rPr>
          <w:rFonts w:ascii="GHEA Grapalat" w:hAnsi="GHEA Grapalat" w:cs="Times Armenian"/>
          <w:sz w:val="20"/>
          <w:lang w:val="af-ZA"/>
        </w:rPr>
        <w:tab/>
      </w:r>
    </w:p>
    <w:p w14:paraId="06D484EE" w14:textId="77777777" w:rsidR="00087A30" w:rsidRPr="00737200" w:rsidRDefault="00096865" w:rsidP="00EF3662">
      <w:pPr>
        <w:ind w:firstLine="1134"/>
        <w:jc w:val="both"/>
        <w:rPr>
          <w:rFonts w:ascii="GHEA Grapalat" w:hAnsi="GHEA Grapalat" w:cs="Sylfaen"/>
          <w:sz w:val="20"/>
          <w:lang w:val="af-ZA"/>
        </w:rPr>
      </w:pPr>
      <w:r w:rsidRPr="00737200">
        <w:rPr>
          <w:rFonts w:ascii="GHEA Grapalat" w:hAnsi="GHEA Grapalat"/>
          <w:sz w:val="20"/>
          <w:lang w:val="af-ZA"/>
        </w:rPr>
        <w:t xml:space="preserve">4. </w:t>
      </w:r>
      <w:proofErr w:type="spellStart"/>
      <w:r w:rsidRPr="00737200">
        <w:rPr>
          <w:rFonts w:ascii="GHEA Grapalat" w:hAnsi="GHEA Grapalat" w:cs="Sylfaen"/>
          <w:sz w:val="20"/>
        </w:rPr>
        <w:t>Հայտը</w:t>
      </w:r>
      <w:proofErr w:type="spellEnd"/>
      <w:r w:rsidRPr="00737200">
        <w:rPr>
          <w:rFonts w:ascii="GHEA Grapalat" w:hAnsi="GHEA Grapalat" w:cs="Times Armenian"/>
          <w:sz w:val="20"/>
          <w:lang w:val="af-ZA"/>
        </w:rPr>
        <w:t xml:space="preserve"> </w:t>
      </w:r>
      <w:proofErr w:type="spellStart"/>
      <w:r w:rsidRPr="00737200">
        <w:rPr>
          <w:rFonts w:ascii="GHEA Grapalat" w:hAnsi="GHEA Grapalat" w:cs="Sylfaen"/>
          <w:sz w:val="20"/>
        </w:rPr>
        <w:t>ներկայացնելու</w:t>
      </w:r>
      <w:proofErr w:type="spellEnd"/>
      <w:r w:rsidRPr="00737200">
        <w:rPr>
          <w:rFonts w:ascii="GHEA Grapalat" w:hAnsi="GHEA Grapalat" w:cs="Times Armenian"/>
          <w:sz w:val="20"/>
          <w:lang w:val="af-ZA"/>
        </w:rPr>
        <w:t xml:space="preserve"> </w:t>
      </w:r>
      <w:proofErr w:type="spellStart"/>
      <w:r w:rsidRPr="00737200">
        <w:rPr>
          <w:rFonts w:ascii="GHEA Grapalat" w:hAnsi="GHEA Grapalat" w:cs="Sylfaen"/>
          <w:sz w:val="20"/>
        </w:rPr>
        <w:t>կար</w:t>
      </w:r>
      <w:r w:rsidRPr="00737200">
        <w:rPr>
          <w:rFonts w:ascii="GHEA Grapalat" w:hAnsi="GHEA Grapalat" w:cs="Times Armenian"/>
          <w:sz w:val="20"/>
        </w:rPr>
        <w:t>գ</w:t>
      </w:r>
      <w:r w:rsidRPr="00737200">
        <w:rPr>
          <w:rFonts w:ascii="GHEA Grapalat" w:hAnsi="GHEA Grapalat" w:cs="Sylfaen"/>
          <w:sz w:val="20"/>
        </w:rPr>
        <w:t>ը</w:t>
      </w:r>
      <w:proofErr w:type="spellEnd"/>
    </w:p>
    <w:p w14:paraId="21FC4281" w14:textId="77777777" w:rsidR="00096865" w:rsidRPr="00737200" w:rsidRDefault="00087A30" w:rsidP="00EF3662">
      <w:pPr>
        <w:ind w:firstLine="1134"/>
        <w:jc w:val="both"/>
        <w:rPr>
          <w:rFonts w:ascii="GHEA Grapalat" w:hAnsi="GHEA Grapalat"/>
          <w:sz w:val="20"/>
          <w:lang w:val="af-ZA"/>
        </w:rPr>
      </w:pPr>
      <w:r w:rsidRPr="00737200">
        <w:rPr>
          <w:rFonts w:ascii="GHEA Grapalat" w:hAnsi="GHEA Grapalat"/>
          <w:sz w:val="20"/>
          <w:lang w:val="af-ZA"/>
        </w:rPr>
        <w:t>5.</w:t>
      </w:r>
      <w:r w:rsidRPr="00737200">
        <w:rPr>
          <w:rFonts w:ascii="GHEA Grapalat" w:hAnsi="GHEA Grapalat"/>
          <w:sz w:val="20"/>
          <w:lang w:val="af-ZA"/>
        </w:rPr>
        <w:tab/>
      </w:r>
      <w:proofErr w:type="spellStart"/>
      <w:r w:rsidRPr="00737200">
        <w:rPr>
          <w:rFonts w:ascii="GHEA Grapalat" w:hAnsi="GHEA Grapalat" w:cs="Sylfaen"/>
          <w:sz w:val="20"/>
        </w:rPr>
        <w:t>Հայտի</w:t>
      </w:r>
      <w:proofErr w:type="spellEnd"/>
      <w:r w:rsidRPr="00737200">
        <w:rPr>
          <w:rFonts w:ascii="GHEA Grapalat" w:hAnsi="GHEA Grapalat" w:cs="Times Armenian"/>
          <w:sz w:val="20"/>
          <w:lang w:val="af-ZA"/>
        </w:rPr>
        <w:t xml:space="preserve"> </w:t>
      </w:r>
      <w:proofErr w:type="spellStart"/>
      <w:r w:rsidRPr="00737200">
        <w:rPr>
          <w:rFonts w:ascii="GHEA Grapalat" w:hAnsi="GHEA Grapalat" w:cs="Times Armenian"/>
          <w:sz w:val="20"/>
        </w:rPr>
        <w:t>գ</w:t>
      </w:r>
      <w:r w:rsidRPr="00737200">
        <w:rPr>
          <w:rFonts w:ascii="GHEA Grapalat" w:hAnsi="GHEA Grapalat" w:cs="Sylfaen"/>
          <w:sz w:val="20"/>
        </w:rPr>
        <w:t>նային</w:t>
      </w:r>
      <w:proofErr w:type="spellEnd"/>
      <w:r w:rsidRPr="00737200">
        <w:rPr>
          <w:rFonts w:ascii="GHEA Grapalat" w:hAnsi="GHEA Grapalat" w:cs="Times Armenian"/>
          <w:sz w:val="20"/>
          <w:lang w:val="af-ZA"/>
        </w:rPr>
        <w:t xml:space="preserve"> </w:t>
      </w:r>
      <w:proofErr w:type="spellStart"/>
      <w:r w:rsidRPr="00737200">
        <w:rPr>
          <w:rFonts w:ascii="GHEA Grapalat" w:hAnsi="GHEA Grapalat" w:cs="Sylfaen"/>
          <w:sz w:val="20"/>
        </w:rPr>
        <w:t>առաջարկը</w:t>
      </w:r>
      <w:proofErr w:type="spellEnd"/>
      <w:r w:rsidR="00096865" w:rsidRPr="00737200">
        <w:rPr>
          <w:rFonts w:ascii="GHEA Grapalat" w:hAnsi="GHEA Grapalat" w:cs="Times Armenian"/>
          <w:sz w:val="20"/>
          <w:lang w:val="af-ZA"/>
        </w:rPr>
        <w:tab/>
        <w:t xml:space="preserve"> </w:t>
      </w:r>
    </w:p>
    <w:p w14:paraId="65901080" w14:textId="77777777" w:rsidR="00096865" w:rsidRPr="00737200" w:rsidRDefault="00087A30" w:rsidP="00EF3662">
      <w:pPr>
        <w:ind w:firstLine="1134"/>
        <w:jc w:val="both"/>
        <w:rPr>
          <w:rFonts w:ascii="GHEA Grapalat" w:hAnsi="GHEA Grapalat"/>
          <w:sz w:val="20"/>
          <w:lang w:val="af-ZA"/>
        </w:rPr>
      </w:pPr>
      <w:r w:rsidRPr="00737200">
        <w:rPr>
          <w:rFonts w:ascii="GHEA Grapalat" w:hAnsi="GHEA Grapalat"/>
          <w:sz w:val="20"/>
          <w:lang w:val="af-ZA"/>
        </w:rPr>
        <w:t>6</w:t>
      </w:r>
      <w:r w:rsidR="00096865" w:rsidRPr="00737200">
        <w:rPr>
          <w:rFonts w:ascii="GHEA Grapalat" w:hAnsi="GHEA Grapalat"/>
          <w:sz w:val="20"/>
          <w:lang w:val="af-ZA"/>
        </w:rPr>
        <w:t xml:space="preserve">. </w:t>
      </w:r>
      <w:proofErr w:type="spellStart"/>
      <w:r w:rsidR="00096865" w:rsidRPr="00737200">
        <w:rPr>
          <w:rFonts w:ascii="GHEA Grapalat" w:hAnsi="GHEA Grapalat" w:cs="Sylfaen"/>
          <w:sz w:val="20"/>
        </w:rPr>
        <w:t>Հայտի</w:t>
      </w:r>
      <w:proofErr w:type="spellEnd"/>
      <w:r w:rsidR="00096865" w:rsidRPr="00737200">
        <w:rPr>
          <w:rFonts w:ascii="GHEA Grapalat" w:hAnsi="GHEA Grapalat" w:cs="Times Armenian"/>
          <w:sz w:val="20"/>
          <w:lang w:val="af-ZA"/>
        </w:rPr>
        <w:t xml:space="preserve"> </w:t>
      </w:r>
      <w:proofErr w:type="spellStart"/>
      <w:r w:rsidR="00096865" w:rsidRPr="00737200">
        <w:rPr>
          <w:rFonts w:ascii="GHEA Grapalat" w:hAnsi="GHEA Grapalat" w:cs="Times Armenian"/>
          <w:sz w:val="20"/>
        </w:rPr>
        <w:t>գ</w:t>
      </w:r>
      <w:r w:rsidR="00096865" w:rsidRPr="00737200">
        <w:rPr>
          <w:rFonts w:ascii="GHEA Grapalat" w:hAnsi="GHEA Grapalat" w:cs="Sylfaen"/>
          <w:sz w:val="20"/>
        </w:rPr>
        <w:t>ործողության</w:t>
      </w:r>
      <w:proofErr w:type="spellEnd"/>
      <w:r w:rsidR="00096865" w:rsidRPr="00737200">
        <w:rPr>
          <w:rFonts w:ascii="GHEA Grapalat" w:hAnsi="GHEA Grapalat" w:cs="Times Armenian"/>
          <w:sz w:val="20"/>
          <w:lang w:val="af-ZA"/>
        </w:rPr>
        <w:t xml:space="preserve"> </w:t>
      </w:r>
      <w:proofErr w:type="spellStart"/>
      <w:r w:rsidR="00096865" w:rsidRPr="00737200">
        <w:rPr>
          <w:rFonts w:ascii="GHEA Grapalat" w:hAnsi="GHEA Grapalat" w:cs="Sylfaen"/>
          <w:sz w:val="20"/>
        </w:rPr>
        <w:t>ժամկետը</w:t>
      </w:r>
      <w:proofErr w:type="spellEnd"/>
      <w:r w:rsidR="00096865" w:rsidRPr="00737200">
        <w:rPr>
          <w:rFonts w:ascii="GHEA Grapalat" w:hAnsi="GHEA Grapalat" w:cs="Times Armenian"/>
          <w:sz w:val="20"/>
          <w:lang w:val="af-ZA"/>
        </w:rPr>
        <w:t xml:space="preserve">, </w:t>
      </w:r>
      <w:proofErr w:type="spellStart"/>
      <w:r w:rsidR="00096865" w:rsidRPr="00737200">
        <w:rPr>
          <w:rFonts w:ascii="GHEA Grapalat" w:hAnsi="GHEA Grapalat" w:cs="Sylfaen"/>
          <w:sz w:val="20"/>
        </w:rPr>
        <w:t>հայտերում</w:t>
      </w:r>
      <w:proofErr w:type="spellEnd"/>
      <w:r w:rsidR="00096865" w:rsidRPr="00737200">
        <w:rPr>
          <w:rFonts w:ascii="GHEA Grapalat" w:hAnsi="GHEA Grapalat" w:cs="Times Armenian"/>
          <w:sz w:val="20"/>
          <w:lang w:val="af-ZA"/>
        </w:rPr>
        <w:t xml:space="preserve"> </w:t>
      </w:r>
      <w:proofErr w:type="spellStart"/>
      <w:r w:rsidR="00096865" w:rsidRPr="00737200">
        <w:rPr>
          <w:rFonts w:ascii="GHEA Grapalat" w:hAnsi="GHEA Grapalat" w:cs="Sylfaen"/>
          <w:sz w:val="20"/>
        </w:rPr>
        <w:t>փոփոխություն</w:t>
      </w:r>
      <w:proofErr w:type="spellEnd"/>
      <w:r w:rsidR="00096865" w:rsidRPr="00737200">
        <w:rPr>
          <w:rFonts w:ascii="GHEA Grapalat" w:hAnsi="GHEA Grapalat" w:cs="Times Armenian"/>
          <w:sz w:val="20"/>
          <w:lang w:val="af-ZA"/>
        </w:rPr>
        <w:t xml:space="preserve"> </w:t>
      </w:r>
      <w:proofErr w:type="spellStart"/>
      <w:r w:rsidR="00096865" w:rsidRPr="00737200">
        <w:rPr>
          <w:rFonts w:ascii="GHEA Grapalat" w:hAnsi="GHEA Grapalat" w:cs="Sylfaen"/>
          <w:sz w:val="20"/>
        </w:rPr>
        <w:t>կատարելու</w:t>
      </w:r>
      <w:proofErr w:type="spellEnd"/>
      <w:r w:rsidR="00096865" w:rsidRPr="00737200">
        <w:rPr>
          <w:rFonts w:ascii="GHEA Grapalat" w:hAnsi="GHEA Grapalat" w:cs="Times Armenian"/>
          <w:sz w:val="20"/>
          <w:lang w:val="af-ZA"/>
        </w:rPr>
        <w:t xml:space="preserve"> </w:t>
      </w:r>
      <w:r w:rsidR="00096865" w:rsidRPr="00737200">
        <w:rPr>
          <w:rFonts w:ascii="GHEA Grapalat" w:hAnsi="GHEA Grapalat" w:cs="Sylfaen"/>
          <w:sz w:val="20"/>
        </w:rPr>
        <w:t>և</w:t>
      </w:r>
      <w:r w:rsidR="00096865" w:rsidRPr="00737200">
        <w:rPr>
          <w:rFonts w:ascii="GHEA Grapalat" w:hAnsi="GHEA Grapalat" w:cs="Times Armenian"/>
          <w:sz w:val="20"/>
          <w:lang w:val="af-ZA"/>
        </w:rPr>
        <w:t xml:space="preserve"> </w:t>
      </w:r>
      <w:proofErr w:type="spellStart"/>
      <w:r w:rsidR="00096865" w:rsidRPr="00737200">
        <w:rPr>
          <w:rFonts w:ascii="GHEA Grapalat" w:hAnsi="GHEA Grapalat" w:cs="Sylfaen"/>
          <w:sz w:val="20"/>
        </w:rPr>
        <w:t>դրանք</w:t>
      </w:r>
      <w:proofErr w:type="spellEnd"/>
      <w:r w:rsidR="00096865" w:rsidRPr="00737200">
        <w:rPr>
          <w:rFonts w:ascii="GHEA Grapalat" w:hAnsi="GHEA Grapalat" w:cs="Times Armenian"/>
          <w:sz w:val="20"/>
          <w:lang w:val="af-ZA"/>
        </w:rPr>
        <w:t xml:space="preserve"> </w:t>
      </w:r>
      <w:proofErr w:type="spellStart"/>
      <w:r w:rsidR="00096865" w:rsidRPr="00737200">
        <w:rPr>
          <w:rFonts w:ascii="GHEA Grapalat" w:hAnsi="GHEA Grapalat" w:cs="Sylfaen"/>
          <w:sz w:val="20"/>
        </w:rPr>
        <w:t>հետ</w:t>
      </w:r>
      <w:proofErr w:type="spellEnd"/>
      <w:r w:rsidR="00096865" w:rsidRPr="00737200">
        <w:rPr>
          <w:rFonts w:ascii="GHEA Grapalat" w:hAnsi="GHEA Grapalat" w:cs="Times Armenian"/>
          <w:sz w:val="20"/>
          <w:lang w:val="af-ZA"/>
        </w:rPr>
        <w:t xml:space="preserve"> </w:t>
      </w:r>
      <w:proofErr w:type="spellStart"/>
      <w:r w:rsidR="00096865" w:rsidRPr="00737200">
        <w:rPr>
          <w:rFonts w:ascii="GHEA Grapalat" w:hAnsi="GHEA Grapalat" w:cs="Sylfaen"/>
          <w:sz w:val="20"/>
        </w:rPr>
        <w:t>վերցնելու</w:t>
      </w:r>
      <w:proofErr w:type="spellEnd"/>
      <w:r w:rsidR="00096865" w:rsidRPr="00737200">
        <w:rPr>
          <w:rFonts w:ascii="GHEA Grapalat" w:hAnsi="GHEA Grapalat" w:cs="Times Armenian"/>
          <w:sz w:val="20"/>
          <w:lang w:val="af-ZA"/>
        </w:rPr>
        <w:t xml:space="preserve"> </w:t>
      </w:r>
      <w:proofErr w:type="spellStart"/>
      <w:r w:rsidR="00096865" w:rsidRPr="00737200">
        <w:rPr>
          <w:rFonts w:ascii="GHEA Grapalat" w:hAnsi="GHEA Grapalat" w:cs="Sylfaen"/>
          <w:sz w:val="20"/>
        </w:rPr>
        <w:t>կար</w:t>
      </w:r>
      <w:r w:rsidR="00096865" w:rsidRPr="00737200">
        <w:rPr>
          <w:rFonts w:ascii="GHEA Grapalat" w:hAnsi="GHEA Grapalat" w:cs="Times Armenian"/>
          <w:sz w:val="20"/>
        </w:rPr>
        <w:t>գ</w:t>
      </w:r>
      <w:r w:rsidR="00096865" w:rsidRPr="00737200">
        <w:rPr>
          <w:rFonts w:ascii="GHEA Grapalat" w:hAnsi="GHEA Grapalat" w:cs="Sylfaen"/>
          <w:sz w:val="20"/>
        </w:rPr>
        <w:t>ը</w:t>
      </w:r>
      <w:proofErr w:type="spellEnd"/>
      <w:r w:rsidR="00096865" w:rsidRPr="00737200">
        <w:rPr>
          <w:rFonts w:ascii="GHEA Grapalat" w:hAnsi="GHEA Grapalat" w:cs="Times Armenian"/>
          <w:sz w:val="20"/>
          <w:lang w:val="af-ZA"/>
        </w:rPr>
        <w:tab/>
        <w:t xml:space="preserve"> </w:t>
      </w:r>
    </w:p>
    <w:p w14:paraId="4185CB85" w14:textId="77777777" w:rsidR="00096865" w:rsidRPr="00737200" w:rsidRDefault="00087A30" w:rsidP="00EF3662">
      <w:pPr>
        <w:ind w:firstLine="1134"/>
        <w:jc w:val="both"/>
        <w:rPr>
          <w:rFonts w:ascii="GHEA Grapalat" w:hAnsi="GHEA Grapalat" w:cs="Sylfaen"/>
          <w:sz w:val="20"/>
          <w:lang w:val="af-ZA"/>
        </w:rPr>
      </w:pPr>
      <w:r w:rsidRPr="00737200">
        <w:rPr>
          <w:rFonts w:ascii="GHEA Grapalat" w:hAnsi="GHEA Grapalat"/>
          <w:sz w:val="20"/>
          <w:lang w:val="af-ZA"/>
        </w:rPr>
        <w:t>8</w:t>
      </w:r>
      <w:r w:rsidR="00096865" w:rsidRPr="00737200">
        <w:rPr>
          <w:rFonts w:ascii="GHEA Grapalat" w:hAnsi="GHEA Grapalat"/>
          <w:sz w:val="20"/>
          <w:lang w:val="af-ZA"/>
        </w:rPr>
        <w:t xml:space="preserve">. </w:t>
      </w:r>
      <w:r w:rsidR="00AF7BE8" w:rsidRPr="00737200">
        <w:rPr>
          <w:rFonts w:ascii="GHEA Grapalat" w:hAnsi="GHEA Grapalat"/>
          <w:sz w:val="20"/>
          <w:lang w:val="af-ZA"/>
        </w:rPr>
        <w:t>Հ</w:t>
      </w:r>
      <w:proofErr w:type="spellStart"/>
      <w:r w:rsidR="00AF7BE8" w:rsidRPr="00737200">
        <w:rPr>
          <w:rFonts w:ascii="GHEA Grapalat" w:hAnsi="GHEA Grapalat" w:cs="Sylfaen"/>
          <w:sz w:val="20"/>
        </w:rPr>
        <w:t>այտերի</w:t>
      </w:r>
      <w:proofErr w:type="spellEnd"/>
      <w:r w:rsidR="00AF7BE8" w:rsidRPr="00737200">
        <w:rPr>
          <w:rFonts w:ascii="GHEA Grapalat" w:hAnsi="GHEA Grapalat" w:cs="Sylfaen"/>
          <w:sz w:val="20"/>
          <w:lang w:val="af-ZA"/>
        </w:rPr>
        <w:t xml:space="preserve"> </w:t>
      </w:r>
      <w:proofErr w:type="spellStart"/>
      <w:r w:rsidR="00AF7BE8" w:rsidRPr="00737200">
        <w:rPr>
          <w:rFonts w:ascii="GHEA Grapalat" w:hAnsi="GHEA Grapalat" w:cs="Sylfaen"/>
          <w:sz w:val="20"/>
        </w:rPr>
        <w:t>բացումը</w:t>
      </w:r>
      <w:proofErr w:type="spellEnd"/>
      <w:r w:rsidR="00AF7BE8" w:rsidRPr="00737200">
        <w:rPr>
          <w:rFonts w:ascii="GHEA Grapalat" w:hAnsi="GHEA Grapalat" w:cs="Sylfaen"/>
          <w:sz w:val="20"/>
          <w:lang w:val="af-ZA"/>
        </w:rPr>
        <w:t xml:space="preserve">, </w:t>
      </w:r>
      <w:proofErr w:type="spellStart"/>
      <w:r w:rsidR="00AF7BE8" w:rsidRPr="00737200">
        <w:rPr>
          <w:rFonts w:ascii="GHEA Grapalat" w:hAnsi="GHEA Grapalat" w:cs="Sylfaen"/>
          <w:sz w:val="20"/>
        </w:rPr>
        <w:t>գնահատումը</w:t>
      </w:r>
      <w:proofErr w:type="spellEnd"/>
      <w:r w:rsidR="00AF7BE8" w:rsidRPr="00737200">
        <w:rPr>
          <w:rFonts w:ascii="GHEA Grapalat" w:hAnsi="GHEA Grapalat" w:cs="Sylfaen"/>
          <w:sz w:val="20"/>
          <w:lang w:val="af-ZA"/>
        </w:rPr>
        <w:t xml:space="preserve">  </w:t>
      </w:r>
      <w:r w:rsidR="00AF7BE8" w:rsidRPr="00737200">
        <w:rPr>
          <w:rFonts w:ascii="GHEA Grapalat" w:hAnsi="GHEA Grapalat" w:cs="Sylfaen"/>
          <w:sz w:val="20"/>
        </w:rPr>
        <w:t>և</w:t>
      </w:r>
      <w:r w:rsidR="00AF7BE8" w:rsidRPr="00737200">
        <w:rPr>
          <w:rFonts w:ascii="GHEA Grapalat" w:hAnsi="GHEA Grapalat" w:cs="Sylfaen"/>
          <w:sz w:val="20"/>
          <w:lang w:val="af-ZA"/>
        </w:rPr>
        <w:t xml:space="preserve"> </w:t>
      </w:r>
      <w:proofErr w:type="spellStart"/>
      <w:r w:rsidR="00AF7BE8" w:rsidRPr="00737200">
        <w:rPr>
          <w:rFonts w:ascii="GHEA Grapalat" w:hAnsi="GHEA Grapalat" w:cs="Sylfaen"/>
          <w:sz w:val="20"/>
        </w:rPr>
        <w:t>արդյունքների</w:t>
      </w:r>
      <w:proofErr w:type="spellEnd"/>
      <w:r w:rsidR="00AF7BE8" w:rsidRPr="00737200">
        <w:rPr>
          <w:rFonts w:ascii="GHEA Grapalat" w:hAnsi="GHEA Grapalat" w:cs="Sylfaen"/>
          <w:sz w:val="20"/>
          <w:lang w:val="af-ZA"/>
        </w:rPr>
        <w:t xml:space="preserve"> </w:t>
      </w:r>
      <w:proofErr w:type="spellStart"/>
      <w:r w:rsidR="00AF7BE8" w:rsidRPr="00737200">
        <w:rPr>
          <w:rFonts w:ascii="GHEA Grapalat" w:hAnsi="GHEA Grapalat" w:cs="Sylfaen"/>
          <w:sz w:val="20"/>
        </w:rPr>
        <w:t>ամփոփումը</w:t>
      </w:r>
      <w:proofErr w:type="spellEnd"/>
      <w:r w:rsidR="00096865" w:rsidRPr="00737200">
        <w:rPr>
          <w:rFonts w:ascii="GHEA Grapalat" w:hAnsi="GHEA Grapalat" w:cs="Sylfaen"/>
          <w:sz w:val="20"/>
          <w:lang w:val="af-ZA"/>
        </w:rPr>
        <w:tab/>
      </w:r>
    </w:p>
    <w:p w14:paraId="44DD759F" w14:textId="77777777" w:rsidR="00096865" w:rsidRPr="00737200" w:rsidRDefault="00087A30" w:rsidP="00EF3662">
      <w:pPr>
        <w:ind w:firstLine="1134"/>
        <w:jc w:val="both"/>
        <w:rPr>
          <w:rFonts w:ascii="GHEA Grapalat" w:hAnsi="GHEA Grapalat"/>
          <w:sz w:val="20"/>
          <w:lang w:val="af-ZA"/>
        </w:rPr>
      </w:pPr>
      <w:r w:rsidRPr="00737200">
        <w:rPr>
          <w:rFonts w:ascii="GHEA Grapalat" w:hAnsi="GHEA Grapalat"/>
          <w:sz w:val="20"/>
          <w:lang w:val="af-ZA"/>
        </w:rPr>
        <w:t>9</w:t>
      </w:r>
      <w:r w:rsidR="00096865" w:rsidRPr="00737200">
        <w:rPr>
          <w:rFonts w:ascii="GHEA Grapalat" w:hAnsi="GHEA Grapalat"/>
          <w:sz w:val="20"/>
          <w:lang w:val="af-ZA"/>
        </w:rPr>
        <w:t xml:space="preserve">. </w:t>
      </w:r>
      <w:proofErr w:type="spellStart"/>
      <w:r w:rsidR="00096865" w:rsidRPr="00737200">
        <w:rPr>
          <w:rFonts w:ascii="GHEA Grapalat" w:hAnsi="GHEA Grapalat" w:cs="Sylfaen"/>
          <w:sz w:val="20"/>
        </w:rPr>
        <w:t>Պայմանա</w:t>
      </w:r>
      <w:r w:rsidR="00096865" w:rsidRPr="00737200">
        <w:rPr>
          <w:rFonts w:ascii="GHEA Grapalat" w:hAnsi="GHEA Grapalat" w:cs="Times Armenian"/>
          <w:sz w:val="20"/>
        </w:rPr>
        <w:t>գ</w:t>
      </w:r>
      <w:r w:rsidR="00096865" w:rsidRPr="00737200">
        <w:rPr>
          <w:rFonts w:ascii="GHEA Grapalat" w:hAnsi="GHEA Grapalat" w:cs="Sylfaen"/>
          <w:sz w:val="20"/>
        </w:rPr>
        <w:t>րի</w:t>
      </w:r>
      <w:proofErr w:type="spellEnd"/>
      <w:r w:rsidR="00096865" w:rsidRPr="00737200">
        <w:rPr>
          <w:rFonts w:ascii="GHEA Grapalat" w:hAnsi="GHEA Grapalat" w:cs="Times Armenian"/>
          <w:sz w:val="20"/>
          <w:lang w:val="af-ZA"/>
        </w:rPr>
        <w:t xml:space="preserve"> </w:t>
      </w:r>
      <w:proofErr w:type="spellStart"/>
      <w:r w:rsidR="00096865" w:rsidRPr="00737200">
        <w:rPr>
          <w:rFonts w:ascii="GHEA Grapalat" w:hAnsi="GHEA Grapalat" w:cs="Sylfaen"/>
          <w:sz w:val="20"/>
        </w:rPr>
        <w:t>կնքումը</w:t>
      </w:r>
      <w:proofErr w:type="spellEnd"/>
      <w:r w:rsidR="00096865" w:rsidRPr="00737200">
        <w:rPr>
          <w:rFonts w:ascii="GHEA Grapalat" w:hAnsi="GHEA Grapalat" w:cs="Times Armenian"/>
          <w:sz w:val="20"/>
          <w:lang w:val="af-ZA"/>
        </w:rPr>
        <w:tab/>
      </w:r>
    </w:p>
    <w:p w14:paraId="7EF63976" w14:textId="77777777" w:rsidR="00096865" w:rsidRPr="00737200" w:rsidRDefault="00087A30" w:rsidP="00EF3662">
      <w:pPr>
        <w:ind w:firstLine="1134"/>
        <w:jc w:val="both"/>
        <w:rPr>
          <w:rFonts w:ascii="GHEA Grapalat" w:hAnsi="GHEA Grapalat"/>
          <w:sz w:val="20"/>
          <w:lang w:val="af-ZA"/>
        </w:rPr>
      </w:pPr>
      <w:r w:rsidRPr="00737200">
        <w:rPr>
          <w:rFonts w:ascii="GHEA Grapalat" w:hAnsi="GHEA Grapalat"/>
          <w:sz w:val="20"/>
          <w:lang w:val="af-ZA"/>
        </w:rPr>
        <w:t>10</w:t>
      </w:r>
      <w:r w:rsidR="00096865" w:rsidRPr="00737200">
        <w:rPr>
          <w:rFonts w:ascii="GHEA Grapalat" w:hAnsi="GHEA Grapalat"/>
          <w:sz w:val="20"/>
          <w:lang w:val="af-ZA"/>
        </w:rPr>
        <w:t xml:space="preserve">. </w:t>
      </w:r>
      <w:r w:rsidR="000206DA" w:rsidRPr="00737200">
        <w:rPr>
          <w:rFonts w:ascii="GHEA Grapalat" w:hAnsi="GHEA Grapalat"/>
          <w:sz w:val="20"/>
          <w:lang w:val="af-ZA"/>
        </w:rPr>
        <w:t xml:space="preserve">Որակավորման և </w:t>
      </w:r>
      <w:proofErr w:type="spellStart"/>
      <w:r w:rsidR="000206DA" w:rsidRPr="00737200">
        <w:rPr>
          <w:rFonts w:ascii="GHEA Grapalat" w:hAnsi="GHEA Grapalat" w:cs="Sylfaen"/>
          <w:sz w:val="20"/>
        </w:rPr>
        <w:t>պ</w:t>
      </w:r>
      <w:r w:rsidR="00096865" w:rsidRPr="00737200">
        <w:rPr>
          <w:rFonts w:ascii="GHEA Grapalat" w:hAnsi="GHEA Grapalat" w:cs="Sylfaen"/>
          <w:sz w:val="20"/>
        </w:rPr>
        <w:t>այմանա</w:t>
      </w:r>
      <w:r w:rsidR="00096865" w:rsidRPr="00737200">
        <w:rPr>
          <w:rFonts w:ascii="GHEA Grapalat" w:hAnsi="GHEA Grapalat" w:cs="Times Armenian"/>
          <w:sz w:val="20"/>
        </w:rPr>
        <w:t>գ</w:t>
      </w:r>
      <w:r w:rsidR="00096865" w:rsidRPr="00737200">
        <w:rPr>
          <w:rFonts w:ascii="GHEA Grapalat" w:hAnsi="GHEA Grapalat" w:cs="Sylfaen"/>
          <w:sz w:val="20"/>
        </w:rPr>
        <w:t>րի</w:t>
      </w:r>
      <w:proofErr w:type="spellEnd"/>
      <w:r w:rsidR="00096865" w:rsidRPr="00737200">
        <w:rPr>
          <w:rFonts w:ascii="GHEA Grapalat" w:hAnsi="GHEA Grapalat" w:cs="Times Armenian"/>
          <w:sz w:val="20"/>
          <w:lang w:val="af-ZA"/>
        </w:rPr>
        <w:t xml:space="preserve"> </w:t>
      </w:r>
      <w:proofErr w:type="spellStart"/>
      <w:r w:rsidR="00096865" w:rsidRPr="00737200">
        <w:rPr>
          <w:rFonts w:ascii="GHEA Grapalat" w:hAnsi="GHEA Grapalat" w:cs="Sylfaen"/>
          <w:sz w:val="20"/>
        </w:rPr>
        <w:t>ապահովում</w:t>
      </w:r>
      <w:r w:rsidR="000206DA" w:rsidRPr="00737200">
        <w:rPr>
          <w:rFonts w:ascii="GHEA Grapalat" w:hAnsi="GHEA Grapalat" w:cs="Sylfaen"/>
          <w:sz w:val="20"/>
        </w:rPr>
        <w:t>ներ</w:t>
      </w:r>
      <w:r w:rsidR="00096865" w:rsidRPr="00737200">
        <w:rPr>
          <w:rFonts w:ascii="GHEA Grapalat" w:hAnsi="GHEA Grapalat" w:cs="Sylfaen"/>
          <w:sz w:val="20"/>
        </w:rPr>
        <w:t>ը</w:t>
      </w:r>
      <w:proofErr w:type="spellEnd"/>
      <w:r w:rsidR="00096865" w:rsidRPr="00737200">
        <w:rPr>
          <w:rFonts w:ascii="GHEA Grapalat" w:hAnsi="GHEA Grapalat" w:cs="Times Armenian"/>
          <w:sz w:val="20"/>
          <w:lang w:val="af-ZA"/>
        </w:rPr>
        <w:tab/>
        <w:t xml:space="preserve"> </w:t>
      </w:r>
    </w:p>
    <w:p w14:paraId="470768DD" w14:textId="77777777" w:rsidR="00096865" w:rsidRPr="00737200" w:rsidRDefault="00096865" w:rsidP="00EF3662">
      <w:pPr>
        <w:ind w:firstLine="1134"/>
        <w:jc w:val="both"/>
        <w:rPr>
          <w:rFonts w:ascii="GHEA Grapalat" w:hAnsi="GHEA Grapalat"/>
          <w:sz w:val="20"/>
          <w:lang w:val="af-ZA"/>
        </w:rPr>
      </w:pPr>
      <w:r w:rsidRPr="00737200">
        <w:rPr>
          <w:rFonts w:ascii="GHEA Grapalat" w:hAnsi="GHEA Grapalat"/>
          <w:sz w:val="20"/>
          <w:lang w:val="af-ZA"/>
        </w:rPr>
        <w:t>1</w:t>
      </w:r>
      <w:r w:rsidR="00087A30" w:rsidRPr="00737200">
        <w:rPr>
          <w:rFonts w:ascii="GHEA Grapalat" w:hAnsi="GHEA Grapalat"/>
          <w:sz w:val="20"/>
          <w:lang w:val="af-ZA"/>
        </w:rPr>
        <w:t>1</w:t>
      </w:r>
      <w:r w:rsidRPr="00737200">
        <w:rPr>
          <w:rFonts w:ascii="GHEA Grapalat" w:hAnsi="GHEA Grapalat"/>
          <w:sz w:val="20"/>
          <w:lang w:val="af-ZA"/>
        </w:rPr>
        <w:t xml:space="preserve">. </w:t>
      </w:r>
      <w:proofErr w:type="spellStart"/>
      <w:r w:rsidRPr="00737200">
        <w:rPr>
          <w:rFonts w:ascii="GHEA Grapalat" w:hAnsi="GHEA Grapalat" w:cs="Sylfaen"/>
          <w:sz w:val="20"/>
        </w:rPr>
        <w:t>Ընթացակար</w:t>
      </w:r>
      <w:r w:rsidRPr="00737200">
        <w:rPr>
          <w:rFonts w:ascii="GHEA Grapalat" w:hAnsi="GHEA Grapalat" w:cs="Times Armenian"/>
          <w:sz w:val="20"/>
        </w:rPr>
        <w:t>գ</w:t>
      </w:r>
      <w:r w:rsidRPr="00737200">
        <w:rPr>
          <w:rFonts w:ascii="GHEA Grapalat" w:hAnsi="GHEA Grapalat" w:cs="Sylfaen"/>
          <w:sz w:val="20"/>
        </w:rPr>
        <w:t>ը</w:t>
      </w:r>
      <w:proofErr w:type="spellEnd"/>
      <w:r w:rsidRPr="00737200">
        <w:rPr>
          <w:rFonts w:ascii="GHEA Grapalat" w:hAnsi="GHEA Grapalat" w:cs="Times Armenian"/>
          <w:sz w:val="20"/>
          <w:lang w:val="af-ZA"/>
        </w:rPr>
        <w:t xml:space="preserve"> </w:t>
      </w:r>
      <w:proofErr w:type="spellStart"/>
      <w:r w:rsidRPr="00737200">
        <w:rPr>
          <w:rFonts w:ascii="GHEA Grapalat" w:hAnsi="GHEA Grapalat" w:cs="Sylfaen"/>
          <w:sz w:val="20"/>
        </w:rPr>
        <w:t>չկայացած</w:t>
      </w:r>
      <w:proofErr w:type="spellEnd"/>
      <w:r w:rsidRPr="00737200">
        <w:rPr>
          <w:rFonts w:ascii="GHEA Grapalat" w:hAnsi="GHEA Grapalat" w:cs="Times Armenian"/>
          <w:sz w:val="20"/>
          <w:lang w:val="af-ZA"/>
        </w:rPr>
        <w:t xml:space="preserve"> </w:t>
      </w:r>
      <w:proofErr w:type="spellStart"/>
      <w:r w:rsidRPr="00737200">
        <w:rPr>
          <w:rFonts w:ascii="GHEA Grapalat" w:hAnsi="GHEA Grapalat" w:cs="Sylfaen"/>
          <w:sz w:val="20"/>
        </w:rPr>
        <w:t>հայտարարելը</w:t>
      </w:r>
      <w:proofErr w:type="spellEnd"/>
      <w:r w:rsidRPr="00737200">
        <w:rPr>
          <w:rFonts w:ascii="GHEA Grapalat" w:hAnsi="GHEA Grapalat" w:cs="Times Armenian"/>
          <w:sz w:val="20"/>
          <w:lang w:val="af-ZA"/>
        </w:rPr>
        <w:tab/>
        <w:t xml:space="preserve"> </w:t>
      </w:r>
    </w:p>
    <w:p w14:paraId="024ED003" w14:textId="77777777" w:rsidR="00096865" w:rsidRPr="00737200" w:rsidRDefault="00096865" w:rsidP="00EF3662">
      <w:pPr>
        <w:ind w:firstLine="1134"/>
        <w:jc w:val="both"/>
        <w:rPr>
          <w:rFonts w:ascii="GHEA Grapalat" w:hAnsi="GHEA Grapalat"/>
          <w:sz w:val="20"/>
          <w:lang w:val="af-ZA"/>
        </w:rPr>
      </w:pPr>
      <w:r w:rsidRPr="00737200">
        <w:rPr>
          <w:rFonts w:ascii="GHEA Grapalat" w:hAnsi="GHEA Grapalat"/>
          <w:sz w:val="20"/>
          <w:lang w:val="af-ZA"/>
        </w:rPr>
        <w:t>1</w:t>
      </w:r>
      <w:r w:rsidR="00087A30" w:rsidRPr="00737200">
        <w:rPr>
          <w:rFonts w:ascii="GHEA Grapalat" w:hAnsi="GHEA Grapalat"/>
          <w:sz w:val="20"/>
          <w:lang w:val="af-ZA"/>
        </w:rPr>
        <w:t>2</w:t>
      </w:r>
      <w:r w:rsidRPr="00737200">
        <w:rPr>
          <w:rFonts w:ascii="GHEA Grapalat" w:hAnsi="GHEA Grapalat"/>
          <w:sz w:val="20"/>
          <w:lang w:val="af-ZA"/>
        </w:rPr>
        <w:t xml:space="preserve">. </w:t>
      </w:r>
      <w:proofErr w:type="spellStart"/>
      <w:r w:rsidRPr="00737200">
        <w:rPr>
          <w:rFonts w:ascii="GHEA Grapalat" w:hAnsi="GHEA Grapalat" w:cs="Sylfaen"/>
          <w:sz w:val="20"/>
        </w:rPr>
        <w:t>Գնման</w:t>
      </w:r>
      <w:proofErr w:type="spellEnd"/>
      <w:r w:rsidRPr="00737200">
        <w:rPr>
          <w:rFonts w:ascii="GHEA Grapalat" w:hAnsi="GHEA Grapalat" w:cs="Times Armenian"/>
          <w:sz w:val="20"/>
          <w:lang w:val="af-ZA"/>
        </w:rPr>
        <w:t xml:space="preserve"> </w:t>
      </w:r>
      <w:proofErr w:type="spellStart"/>
      <w:r w:rsidRPr="00737200">
        <w:rPr>
          <w:rFonts w:ascii="GHEA Grapalat" w:hAnsi="GHEA Grapalat" w:cs="Times Armenian"/>
          <w:sz w:val="20"/>
        </w:rPr>
        <w:t>գ</w:t>
      </w:r>
      <w:r w:rsidRPr="00737200">
        <w:rPr>
          <w:rFonts w:ascii="GHEA Grapalat" w:hAnsi="GHEA Grapalat" w:cs="Sylfaen"/>
          <w:sz w:val="20"/>
        </w:rPr>
        <w:t>ործընթացի</w:t>
      </w:r>
      <w:proofErr w:type="spellEnd"/>
      <w:r w:rsidRPr="00737200">
        <w:rPr>
          <w:rFonts w:ascii="GHEA Grapalat" w:hAnsi="GHEA Grapalat" w:cs="Times Armenian"/>
          <w:sz w:val="20"/>
          <w:lang w:val="af-ZA"/>
        </w:rPr>
        <w:t xml:space="preserve"> </w:t>
      </w:r>
      <w:proofErr w:type="spellStart"/>
      <w:r w:rsidRPr="00737200">
        <w:rPr>
          <w:rFonts w:ascii="GHEA Grapalat" w:hAnsi="GHEA Grapalat" w:cs="Sylfaen"/>
          <w:sz w:val="20"/>
        </w:rPr>
        <w:t>հետ</w:t>
      </w:r>
      <w:proofErr w:type="spellEnd"/>
      <w:r w:rsidRPr="00737200">
        <w:rPr>
          <w:rFonts w:ascii="GHEA Grapalat" w:hAnsi="GHEA Grapalat" w:cs="Times Armenian"/>
          <w:sz w:val="20"/>
          <w:lang w:val="af-ZA"/>
        </w:rPr>
        <w:t xml:space="preserve"> </w:t>
      </w:r>
      <w:proofErr w:type="spellStart"/>
      <w:r w:rsidRPr="00737200">
        <w:rPr>
          <w:rFonts w:ascii="GHEA Grapalat" w:hAnsi="GHEA Grapalat" w:cs="Sylfaen"/>
          <w:sz w:val="20"/>
        </w:rPr>
        <w:t>կապված</w:t>
      </w:r>
      <w:proofErr w:type="spellEnd"/>
      <w:r w:rsidRPr="00737200">
        <w:rPr>
          <w:rFonts w:ascii="GHEA Grapalat" w:hAnsi="GHEA Grapalat" w:cs="Times Armenian"/>
          <w:sz w:val="20"/>
          <w:lang w:val="af-ZA"/>
        </w:rPr>
        <w:t xml:space="preserve"> </w:t>
      </w:r>
      <w:proofErr w:type="spellStart"/>
      <w:r w:rsidRPr="00737200">
        <w:rPr>
          <w:rFonts w:ascii="GHEA Grapalat" w:hAnsi="GHEA Grapalat" w:cs="Times Armenian"/>
          <w:sz w:val="20"/>
        </w:rPr>
        <w:t>գ</w:t>
      </w:r>
      <w:r w:rsidRPr="00737200">
        <w:rPr>
          <w:rFonts w:ascii="GHEA Grapalat" w:hAnsi="GHEA Grapalat" w:cs="Sylfaen"/>
          <w:sz w:val="20"/>
        </w:rPr>
        <w:t>ործողությունները</w:t>
      </w:r>
      <w:proofErr w:type="spellEnd"/>
      <w:r w:rsidRPr="00737200">
        <w:rPr>
          <w:rFonts w:ascii="GHEA Grapalat" w:hAnsi="GHEA Grapalat" w:cs="Times Armenian"/>
          <w:sz w:val="20"/>
          <w:lang w:val="af-ZA"/>
        </w:rPr>
        <w:t xml:space="preserve"> </w:t>
      </w:r>
      <w:r w:rsidRPr="00737200">
        <w:rPr>
          <w:rFonts w:ascii="GHEA Grapalat" w:hAnsi="GHEA Grapalat" w:cs="Sylfaen"/>
          <w:sz w:val="20"/>
        </w:rPr>
        <w:t>և</w:t>
      </w:r>
      <w:r w:rsidRPr="00737200">
        <w:rPr>
          <w:rFonts w:ascii="GHEA Grapalat" w:hAnsi="GHEA Grapalat" w:cs="Times Armenian"/>
          <w:sz w:val="20"/>
          <w:lang w:val="af-ZA"/>
        </w:rPr>
        <w:t xml:space="preserve"> (</w:t>
      </w:r>
      <w:proofErr w:type="spellStart"/>
      <w:r w:rsidRPr="00737200">
        <w:rPr>
          <w:rFonts w:ascii="GHEA Grapalat" w:hAnsi="GHEA Grapalat" w:cs="Sylfaen"/>
          <w:sz w:val="20"/>
        </w:rPr>
        <w:t>կամ</w:t>
      </w:r>
      <w:proofErr w:type="spellEnd"/>
      <w:r w:rsidRPr="00737200">
        <w:rPr>
          <w:rFonts w:ascii="GHEA Grapalat" w:hAnsi="GHEA Grapalat" w:cs="Times Armenian"/>
          <w:sz w:val="20"/>
          <w:lang w:val="af-ZA"/>
        </w:rPr>
        <w:t xml:space="preserve">) </w:t>
      </w:r>
      <w:proofErr w:type="spellStart"/>
      <w:r w:rsidRPr="00737200">
        <w:rPr>
          <w:rFonts w:ascii="GHEA Grapalat" w:hAnsi="GHEA Grapalat" w:cs="Sylfaen"/>
          <w:sz w:val="20"/>
        </w:rPr>
        <w:t>ընդունված</w:t>
      </w:r>
      <w:proofErr w:type="spellEnd"/>
      <w:r w:rsidRPr="00737200">
        <w:rPr>
          <w:rFonts w:ascii="GHEA Grapalat" w:hAnsi="GHEA Grapalat" w:cs="Times Armenian"/>
          <w:sz w:val="20"/>
          <w:lang w:val="af-ZA"/>
        </w:rPr>
        <w:t xml:space="preserve"> </w:t>
      </w:r>
      <w:proofErr w:type="spellStart"/>
      <w:r w:rsidRPr="00737200">
        <w:rPr>
          <w:rFonts w:ascii="GHEA Grapalat" w:hAnsi="GHEA Grapalat" w:cs="Sylfaen"/>
          <w:sz w:val="20"/>
        </w:rPr>
        <w:t>որոշումները</w:t>
      </w:r>
      <w:proofErr w:type="spellEnd"/>
      <w:r w:rsidRPr="00737200">
        <w:rPr>
          <w:rFonts w:ascii="GHEA Grapalat" w:hAnsi="GHEA Grapalat" w:cs="Times Armenian"/>
          <w:sz w:val="20"/>
          <w:lang w:val="af-ZA"/>
        </w:rPr>
        <w:t xml:space="preserve"> </w:t>
      </w:r>
      <w:proofErr w:type="spellStart"/>
      <w:r w:rsidRPr="00737200">
        <w:rPr>
          <w:rFonts w:ascii="GHEA Grapalat" w:hAnsi="GHEA Grapalat" w:cs="Sylfaen"/>
          <w:sz w:val="20"/>
        </w:rPr>
        <w:t>բողոքարկելու</w:t>
      </w:r>
      <w:proofErr w:type="spellEnd"/>
      <w:r w:rsidRPr="00737200">
        <w:rPr>
          <w:rFonts w:ascii="GHEA Grapalat" w:hAnsi="GHEA Grapalat" w:cs="Times Armenian"/>
          <w:sz w:val="20"/>
          <w:lang w:val="af-ZA"/>
        </w:rPr>
        <w:t xml:space="preserve"> </w:t>
      </w:r>
      <w:proofErr w:type="spellStart"/>
      <w:r w:rsidRPr="00737200">
        <w:rPr>
          <w:rFonts w:ascii="GHEA Grapalat" w:hAnsi="GHEA Grapalat" w:cs="Sylfaen"/>
          <w:sz w:val="20"/>
        </w:rPr>
        <w:t>մասնակցի</w:t>
      </w:r>
      <w:proofErr w:type="spellEnd"/>
      <w:r w:rsidRPr="00737200">
        <w:rPr>
          <w:rFonts w:ascii="GHEA Grapalat" w:hAnsi="GHEA Grapalat" w:cs="Times Armenian"/>
          <w:sz w:val="20"/>
          <w:lang w:val="af-ZA"/>
        </w:rPr>
        <w:t xml:space="preserve"> </w:t>
      </w:r>
      <w:proofErr w:type="spellStart"/>
      <w:r w:rsidRPr="00737200">
        <w:rPr>
          <w:rFonts w:ascii="GHEA Grapalat" w:hAnsi="GHEA Grapalat" w:cs="Sylfaen"/>
          <w:sz w:val="20"/>
        </w:rPr>
        <w:t>իրավունքը</w:t>
      </w:r>
      <w:proofErr w:type="spellEnd"/>
      <w:r w:rsidRPr="00737200">
        <w:rPr>
          <w:rFonts w:ascii="GHEA Grapalat" w:hAnsi="GHEA Grapalat" w:cs="Times Armenian"/>
          <w:sz w:val="20"/>
          <w:lang w:val="af-ZA"/>
        </w:rPr>
        <w:t xml:space="preserve"> </w:t>
      </w:r>
      <w:r w:rsidRPr="00737200">
        <w:rPr>
          <w:rFonts w:ascii="GHEA Grapalat" w:hAnsi="GHEA Grapalat" w:cs="Sylfaen"/>
          <w:sz w:val="20"/>
        </w:rPr>
        <w:t>և</w:t>
      </w:r>
      <w:r w:rsidRPr="00737200">
        <w:rPr>
          <w:rFonts w:ascii="GHEA Grapalat" w:hAnsi="GHEA Grapalat" w:cs="Times Armenian"/>
          <w:sz w:val="20"/>
          <w:lang w:val="af-ZA"/>
        </w:rPr>
        <w:t xml:space="preserve"> </w:t>
      </w:r>
      <w:proofErr w:type="spellStart"/>
      <w:r w:rsidRPr="00737200">
        <w:rPr>
          <w:rFonts w:ascii="GHEA Grapalat" w:hAnsi="GHEA Grapalat" w:cs="Sylfaen"/>
          <w:sz w:val="20"/>
        </w:rPr>
        <w:t>կար</w:t>
      </w:r>
      <w:r w:rsidRPr="00737200">
        <w:rPr>
          <w:rFonts w:ascii="GHEA Grapalat" w:hAnsi="GHEA Grapalat" w:cs="Times Armenian"/>
          <w:sz w:val="20"/>
        </w:rPr>
        <w:t>գ</w:t>
      </w:r>
      <w:r w:rsidRPr="00737200">
        <w:rPr>
          <w:rFonts w:ascii="GHEA Grapalat" w:hAnsi="GHEA Grapalat" w:cs="Sylfaen"/>
          <w:sz w:val="20"/>
        </w:rPr>
        <w:t>ը</w:t>
      </w:r>
      <w:proofErr w:type="spellEnd"/>
      <w:r w:rsidRPr="00737200">
        <w:rPr>
          <w:rFonts w:ascii="GHEA Grapalat" w:hAnsi="GHEA Grapalat" w:cs="Times Armenian"/>
          <w:sz w:val="20"/>
          <w:lang w:val="af-ZA"/>
        </w:rPr>
        <w:tab/>
      </w:r>
    </w:p>
    <w:p w14:paraId="248EC1E2" w14:textId="77777777" w:rsidR="00096865" w:rsidRPr="00737200" w:rsidRDefault="00096865" w:rsidP="00EF3662">
      <w:pPr>
        <w:ind w:firstLine="567"/>
        <w:jc w:val="both"/>
        <w:rPr>
          <w:rFonts w:ascii="GHEA Grapalat" w:hAnsi="GHEA Grapalat"/>
          <w:sz w:val="20"/>
          <w:lang w:val="af-ZA"/>
        </w:rPr>
      </w:pPr>
    </w:p>
    <w:p w14:paraId="13B0B6D3" w14:textId="77777777" w:rsidR="00096865" w:rsidRPr="00737200" w:rsidRDefault="00096865" w:rsidP="00EF3662">
      <w:pPr>
        <w:ind w:firstLine="567"/>
        <w:jc w:val="both"/>
        <w:rPr>
          <w:rFonts w:ascii="GHEA Grapalat" w:hAnsi="GHEA Grapalat"/>
          <w:sz w:val="20"/>
          <w:lang w:val="af-ZA"/>
        </w:rPr>
      </w:pPr>
    </w:p>
    <w:p w14:paraId="7D627E36" w14:textId="6E0B0DBE" w:rsidR="00096865" w:rsidRPr="00737200" w:rsidRDefault="00096865" w:rsidP="00EF3662">
      <w:pPr>
        <w:ind w:firstLine="567"/>
        <w:jc w:val="center"/>
        <w:rPr>
          <w:rFonts w:ascii="GHEA Grapalat" w:hAnsi="GHEA Grapalat"/>
          <w:b/>
          <w:sz w:val="20"/>
          <w:lang w:val="af-ZA"/>
        </w:rPr>
      </w:pPr>
      <w:r w:rsidRPr="00737200">
        <w:rPr>
          <w:rFonts w:ascii="GHEA Grapalat" w:hAnsi="GHEA Grapalat" w:cs="Sylfaen"/>
          <w:b/>
          <w:sz w:val="20"/>
        </w:rPr>
        <w:t>ՄԱՍ</w:t>
      </w:r>
      <w:r w:rsidRPr="00737200">
        <w:rPr>
          <w:rFonts w:ascii="GHEA Grapalat" w:hAnsi="GHEA Grapalat" w:cs="Times Armenian"/>
          <w:b/>
          <w:sz w:val="20"/>
          <w:lang w:val="af-ZA"/>
        </w:rPr>
        <w:t xml:space="preserve">  II.  </w:t>
      </w:r>
      <w:r w:rsidR="00FB4BD0" w:rsidRPr="00737200">
        <w:rPr>
          <w:rFonts w:ascii="GHEA Grapalat" w:hAnsi="GHEA Grapalat" w:cs="Sylfaen"/>
          <w:b/>
          <w:sz w:val="20"/>
        </w:rPr>
        <w:t>ԳՆԱՆՇՄԱՆ</w:t>
      </w:r>
      <w:r w:rsidR="00FB4BD0" w:rsidRPr="00737200">
        <w:rPr>
          <w:rFonts w:ascii="GHEA Grapalat" w:hAnsi="GHEA Grapalat" w:cs="Sylfaen"/>
          <w:b/>
          <w:sz w:val="20"/>
          <w:lang w:val="af-ZA"/>
        </w:rPr>
        <w:t xml:space="preserve"> </w:t>
      </w:r>
      <w:r w:rsidR="00FB4BD0" w:rsidRPr="00737200">
        <w:rPr>
          <w:rFonts w:ascii="GHEA Grapalat" w:hAnsi="GHEA Grapalat" w:cs="Sylfaen"/>
          <w:b/>
          <w:sz w:val="20"/>
        </w:rPr>
        <w:t>ՀԱՐՑՄԱՆ</w:t>
      </w:r>
      <w:r w:rsidR="00FB4BD0" w:rsidRPr="00737200">
        <w:rPr>
          <w:rFonts w:ascii="GHEA Grapalat" w:hAnsi="GHEA Grapalat" w:cs="Sylfaen"/>
          <w:b/>
          <w:sz w:val="20"/>
          <w:lang w:val="af-ZA"/>
        </w:rPr>
        <w:t xml:space="preserve"> </w:t>
      </w:r>
      <w:r w:rsidRPr="00737200">
        <w:rPr>
          <w:rFonts w:ascii="GHEA Grapalat" w:hAnsi="GHEA Grapalat" w:cs="Times Armenian"/>
          <w:b/>
          <w:sz w:val="20"/>
          <w:lang w:val="af-ZA"/>
        </w:rPr>
        <w:t xml:space="preserve"> </w:t>
      </w:r>
      <w:r w:rsidRPr="00737200">
        <w:rPr>
          <w:rFonts w:ascii="GHEA Grapalat" w:hAnsi="GHEA Grapalat" w:cs="Sylfaen"/>
          <w:b/>
          <w:sz w:val="20"/>
        </w:rPr>
        <w:t>ՀԱՅՏԸ</w:t>
      </w:r>
      <w:r w:rsidRPr="00737200">
        <w:rPr>
          <w:rFonts w:ascii="GHEA Grapalat" w:hAnsi="GHEA Grapalat" w:cs="Times Armenian"/>
          <w:b/>
          <w:sz w:val="20"/>
          <w:lang w:val="af-ZA"/>
        </w:rPr>
        <w:t xml:space="preserve">  </w:t>
      </w:r>
      <w:r w:rsidRPr="00737200">
        <w:rPr>
          <w:rFonts w:ascii="GHEA Grapalat" w:hAnsi="GHEA Grapalat" w:cs="Sylfaen"/>
          <w:b/>
          <w:sz w:val="20"/>
        </w:rPr>
        <w:t>ՊԱՏՐԱՍՏԵԼՈՒ</w:t>
      </w:r>
      <w:r w:rsidRPr="00737200">
        <w:rPr>
          <w:rFonts w:ascii="GHEA Grapalat" w:hAnsi="GHEA Grapalat" w:cs="Times Armenian"/>
          <w:b/>
          <w:sz w:val="20"/>
          <w:lang w:val="af-ZA"/>
        </w:rPr>
        <w:t xml:space="preserve">  </w:t>
      </w:r>
      <w:r w:rsidRPr="00737200">
        <w:rPr>
          <w:rFonts w:ascii="GHEA Grapalat" w:hAnsi="GHEA Grapalat" w:cs="Sylfaen"/>
          <w:b/>
          <w:sz w:val="20"/>
        </w:rPr>
        <w:t>ՀՐԱՀԱՆԳ</w:t>
      </w:r>
    </w:p>
    <w:p w14:paraId="4690DB59" w14:textId="77777777" w:rsidR="00096865" w:rsidRPr="00737200" w:rsidRDefault="00096865" w:rsidP="00EF3662">
      <w:pPr>
        <w:ind w:firstLine="567"/>
        <w:jc w:val="both"/>
        <w:rPr>
          <w:rFonts w:ascii="GHEA Grapalat" w:hAnsi="GHEA Grapalat"/>
          <w:sz w:val="20"/>
          <w:lang w:val="af-ZA"/>
        </w:rPr>
      </w:pPr>
    </w:p>
    <w:p w14:paraId="3E3BB761" w14:textId="77777777" w:rsidR="00096865" w:rsidRPr="00737200" w:rsidRDefault="00096865" w:rsidP="00EF3662">
      <w:pPr>
        <w:ind w:firstLine="1134"/>
        <w:jc w:val="both"/>
        <w:rPr>
          <w:rFonts w:ascii="GHEA Grapalat" w:hAnsi="GHEA Grapalat"/>
          <w:sz w:val="20"/>
          <w:lang w:val="af-ZA"/>
        </w:rPr>
      </w:pPr>
      <w:r w:rsidRPr="00737200">
        <w:rPr>
          <w:rFonts w:ascii="GHEA Grapalat" w:hAnsi="GHEA Grapalat"/>
          <w:sz w:val="20"/>
          <w:lang w:val="af-ZA"/>
        </w:rPr>
        <w:t>1.</w:t>
      </w:r>
      <w:r w:rsidRPr="00737200">
        <w:rPr>
          <w:rFonts w:ascii="GHEA Grapalat" w:hAnsi="GHEA Grapalat"/>
          <w:sz w:val="20"/>
          <w:lang w:val="af-ZA"/>
        </w:rPr>
        <w:tab/>
      </w:r>
      <w:proofErr w:type="spellStart"/>
      <w:r w:rsidRPr="00737200">
        <w:rPr>
          <w:rFonts w:ascii="GHEA Grapalat" w:hAnsi="GHEA Grapalat" w:cs="Sylfaen"/>
          <w:sz w:val="20"/>
        </w:rPr>
        <w:t>Ընդհանուր</w:t>
      </w:r>
      <w:proofErr w:type="spellEnd"/>
      <w:r w:rsidRPr="00737200">
        <w:rPr>
          <w:rFonts w:ascii="GHEA Grapalat" w:hAnsi="GHEA Grapalat" w:cs="Times Armenian"/>
          <w:sz w:val="20"/>
          <w:lang w:val="af-ZA"/>
        </w:rPr>
        <w:t xml:space="preserve">  </w:t>
      </w:r>
      <w:proofErr w:type="spellStart"/>
      <w:r w:rsidRPr="00737200">
        <w:rPr>
          <w:rFonts w:ascii="GHEA Grapalat" w:hAnsi="GHEA Grapalat" w:cs="Sylfaen"/>
          <w:sz w:val="20"/>
        </w:rPr>
        <w:t>դրույթներ</w:t>
      </w:r>
      <w:proofErr w:type="spellEnd"/>
      <w:r w:rsidRPr="00737200">
        <w:rPr>
          <w:rFonts w:ascii="GHEA Grapalat" w:hAnsi="GHEA Grapalat" w:cs="Times Armenian"/>
          <w:sz w:val="20"/>
          <w:lang w:val="af-ZA"/>
        </w:rPr>
        <w:tab/>
      </w:r>
    </w:p>
    <w:p w14:paraId="13F6DA1C" w14:textId="77777777" w:rsidR="00096865" w:rsidRPr="00737200" w:rsidRDefault="00096865" w:rsidP="00EF3662">
      <w:pPr>
        <w:ind w:firstLine="1134"/>
        <w:jc w:val="both"/>
        <w:rPr>
          <w:rFonts w:ascii="GHEA Grapalat" w:hAnsi="GHEA Grapalat"/>
          <w:sz w:val="20"/>
          <w:lang w:val="af-ZA"/>
        </w:rPr>
      </w:pPr>
      <w:r w:rsidRPr="00737200">
        <w:rPr>
          <w:rFonts w:ascii="GHEA Grapalat" w:hAnsi="GHEA Grapalat"/>
          <w:sz w:val="20"/>
          <w:lang w:val="af-ZA"/>
        </w:rPr>
        <w:t>2.</w:t>
      </w:r>
      <w:r w:rsidRPr="00737200">
        <w:rPr>
          <w:rFonts w:ascii="GHEA Grapalat" w:hAnsi="GHEA Grapalat"/>
          <w:sz w:val="20"/>
          <w:lang w:val="af-ZA"/>
        </w:rPr>
        <w:tab/>
      </w:r>
      <w:proofErr w:type="spellStart"/>
      <w:r w:rsidRPr="00737200">
        <w:rPr>
          <w:rFonts w:ascii="GHEA Grapalat" w:hAnsi="GHEA Grapalat" w:cs="Sylfaen"/>
          <w:sz w:val="20"/>
        </w:rPr>
        <w:t>Ընթացակար</w:t>
      </w:r>
      <w:r w:rsidRPr="00737200">
        <w:rPr>
          <w:rFonts w:ascii="GHEA Grapalat" w:hAnsi="GHEA Grapalat" w:cs="Times Armenian"/>
          <w:sz w:val="20"/>
        </w:rPr>
        <w:t>գ</w:t>
      </w:r>
      <w:r w:rsidRPr="00737200">
        <w:rPr>
          <w:rFonts w:ascii="GHEA Grapalat" w:hAnsi="GHEA Grapalat" w:cs="Sylfaen"/>
          <w:sz w:val="20"/>
        </w:rPr>
        <w:t>ի</w:t>
      </w:r>
      <w:proofErr w:type="spellEnd"/>
      <w:r w:rsidRPr="00737200">
        <w:rPr>
          <w:rFonts w:ascii="GHEA Grapalat" w:hAnsi="GHEA Grapalat" w:cs="Times Armenian"/>
          <w:sz w:val="20"/>
          <w:lang w:val="af-ZA"/>
        </w:rPr>
        <w:t xml:space="preserve"> </w:t>
      </w:r>
      <w:proofErr w:type="spellStart"/>
      <w:r w:rsidRPr="00737200">
        <w:rPr>
          <w:rFonts w:ascii="GHEA Grapalat" w:hAnsi="GHEA Grapalat" w:cs="Sylfaen"/>
          <w:sz w:val="20"/>
        </w:rPr>
        <w:t>հայտը</w:t>
      </w:r>
      <w:proofErr w:type="spellEnd"/>
      <w:r w:rsidRPr="00737200">
        <w:rPr>
          <w:rFonts w:ascii="GHEA Grapalat" w:hAnsi="GHEA Grapalat" w:cs="Times Armenian"/>
          <w:sz w:val="20"/>
          <w:lang w:val="af-ZA"/>
        </w:rPr>
        <w:tab/>
      </w:r>
    </w:p>
    <w:p w14:paraId="001A1DCC" w14:textId="77777777" w:rsidR="00037DDE" w:rsidRPr="00737200" w:rsidRDefault="006F0D3F" w:rsidP="00EF3662">
      <w:pPr>
        <w:ind w:firstLine="1134"/>
        <w:jc w:val="both"/>
        <w:rPr>
          <w:rFonts w:ascii="GHEA Grapalat" w:hAnsi="GHEA Grapalat" w:cs="Times Armenian"/>
          <w:sz w:val="20"/>
          <w:lang w:val="af-ZA"/>
        </w:rPr>
      </w:pPr>
      <w:r w:rsidRPr="00737200">
        <w:rPr>
          <w:rFonts w:ascii="GHEA Grapalat" w:hAnsi="GHEA Grapalat"/>
          <w:sz w:val="20"/>
          <w:lang w:val="af-ZA"/>
        </w:rPr>
        <w:t>3</w:t>
      </w:r>
      <w:r w:rsidR="00096865" w:rsidRPr="00737200">
        <w:rPr>
          <w:rFonts w:ascii="GHEA Grapalat" w:hAnsi="GHEA Grapalat"/>
          <w:sz w:val="20"/>
          <w:lang w:val="af-ZA"/>
        </w:rPr>
        <w:t>.</w:t>
      </w:r>
      <w:r w:rsidR="00096865" w:rsidRPr="00737200">
        <w:rPr>
          <w:rFonts w:ascii="GHEA Grapalat" w:hAnsi="GHEA Grapalat"/>
          <w:sz w:val="20"/>
          <w:lang w:val="af-ZA"/>
        </w:rPr>
        <w:tab/>
      </w:r>
      <w:proofErr w:type="spellStart"/>
      <w:r w:rsidR="00096865" w:rsidRPr="00737200">
        <w:rPr>
          <w:rFonts w:ascii="GHEA Grapalat" w:hAnsi="GHEA Grapalat" w:cs="Sylfaen"/>
          <w:sz w:val="20"/>
        </w:rPr>
        <w:t>Հավելվածներ</w:t>
      </w:r>
      <w:proofErr w:type="spellEnd"/>
      <w:r w:rsidR="00BE01AE" w:rsidRPr="00737200">
        <w:rPr>
          <w:rFonts w:ascii="GHEA Grapalat" w:hAnsi="GHEA Grapalat" w:cs="Times Armenian"/>
          <w:sz w:val="20"/>
          <w:lang w:val="af-ZA"/>
        </w:rPr>
        <w:t xml:space="preserve"> 1-</w:t>
      </w:r>
      <w:r w:rsidR="00334B2F" w:rsidRPr="00737200">
        <w:rPr>
          <w:rFonts w:ascii="GHEA Grapalat" w:hAnsi="GHEA Grapalat" w:cs="Times Armenian"/>
          <w:sz w:val="20"/>
          <w:lang w:val="af-ZA"/>
        </w:rPr>
        <w:t>6</w:t>
      </w:r>
      <w:r w:rsidR="00096865" w:rsidRPr="00737200">
        <w:rPr>
          <w:rFonts w:ascii="GHEA Grapalat" w:hAnsi="GHEA Grapalat" w:cs="Times Armenian"/>
          <w:sz w:val="20"/>
          <w:lang w:val="af-ZA"/>
        </w:rPr>
        <w:tab/>
      </w:r>
    </w:p>
    <w:p w14:paraId="04F5C260" w14:textId="77777777" w:rsidR="00037DDE" w:rsidRPr="00737200" w:rsidRDefault="00037DDE" w:rsidP="00EF3662">
      <w:pPr>
        <w:ind w:firstLine="1134"/>
        <w:jc w:val="both"/>
        <w:rPr>
          <w:rFonts w:ascii="GHEA Grapalat" w:hAnsi="GHEA Grapalat" w:cs="Times Armenian"/>
          <w:sz w:val="20"/>
          <w:lang w:val="af-ZA"/>
        </w:rPr>
      </w:pPr>
    </w:p>
    <w:p w14:paraId="632E973E" w14:textId="77777777" w:rsidR="00037DDE" w:rsidRPr="00737200" w:rsidRDefault="00037DDE" w:rsidP="00EF3662">
      <w:pPr>
        <w:ind w:firstLine="1134"/>
        <w:jc w:val="both"/>
        <w:rPr>
          <w:rFonts w:ascii="GHEA Grapalat" w:hAnsi="GHEA Grapalat" w:cs="Times Armenian"/>
          <w:sz w:val="20"/>
          <w:lang w:val="af-ZA"/>
        </w:rPr>
      </w:pPr>
    </w:p>
    <w:p w14:paraId="0D6D20D8" w14:textId="77777777" w:rsidR="00037DDE" w:rsidRPr="00737200" w:rsidRDefault="00037DDE" w:rsidP="00EF3662">
      <w:pPr>
        <w:ind w:firstLine="1134"/>
        <w:jc w:val="both"/>
        <w:rPr>
          <w:rFonts w:ascii="GHEA Grapalat" w:hAnsi="GHEA Grapalat" w:cs="Times Armenian"/>
          <w:sz w:val="20"/>
          <w:lang w:val="af-ZA"/>
        </w:rPr>
      </w:pPr>
    </w:p>
    <w:p w14:paraId="2E91C0B5" w14:textId="77777777" w:rsidR="006265F4" w:rsidRPr="00737200" w:rsidRDefault="006265F4" w:rsidP="00EF3662">
      <w:pPr>
        <w:ind w:firstLine="1134"/>
        <w:jc w:val="both"/>
        <w:rPr>
          <w:rFonts w:ascii="GHEA Grapalat" w:hAnsi="GHEA Grapalat" w:cs="Times Armenian"/>
          <w:sz w:val="20"/>
          <w:lang w:val="af-ZA"/>
        </w:rPr>
      </w:pPr>
    </w:p>
    <w:p w14:paraId="289AA91C" w14:textId="77777777" w:rsidR="00037DDE" w:rsidRPr="00737200" w:rsidRDefault="00037DDE" w:rsidP="00EF3662">
      <w:pPr>
        <w:ind w:firstLine="1134"/>
        <w:jc w:val="both"/>
        <w:rPr>
          <w:rFonts w:ascii="GHEA Grapalat" w:hAnsi="GHEA Grapalat" w:cs="Times Armenian"/>
          <w:sz w:val="20"/>
          <w:lang w:val="af-ZA"/>
        </w:rPr>
      </w:pPr>
    </w:p>
    <w:p w14:paraId="50566A57" w14:textId="77777777" w:rsidR="00A55E59" w:rsidRPr="00737200" w:rsidRDefault="00A55E59" w:rsidP="00EF3662">
      <w:pPr>
        <w:ind w:firstLine="1134"/>
        <w:jc w:val="both"/>
        <w:rPr>
          <w:rFonts w:ascii="GHEA Grapalat" w:hAnsi="GHEA Grapalat" w:cs="Times Armenian"/>
          <w:sz w:val="20"/>
          <w:lang w:val="af-ZA"/>
        </w:rPr>
      </w:pPr>
    </w:p>
    <w:p w14:paraId="44E4AEF6" w14:textId="7DF8D0EF" w:rsidR="00096865" w:rsidRPr="00737200" w:rsidRDefault="007F3495" w:rsidP="00F223E3">
      <w:pPr>
        <w:ind w:firstLine="1134"/>
        <w:jc w:val="both"/>
        <w:rPr>
          <w:rFonts w:ascii="GHEA Grapalat" w:hAnsi="GHEA Grapalat"/>
          <w:sz w:val="20"/>
          <w:lang w:val="af-ZA"/>
        </w:rPr>
      </w:pPr>
      <w:r w:rsidRPr="00737200">
        <w:rPr>
          <w:rFonts w:ascii="GHEA Grapalat" w:hAnsi="GHEA Grapalat" w:cs="Times Armenian"/>
          <w:sz w:val="20"/>
          <w:lang w:val="af-ZA"/>
        </w:rPr>
        <w:t xml:space="preserve"> </w:t>
      </w:r>
      <w:r w:rsidR="00994A77" w:rsidRPr="00737200">
        <w:rPr>
          <w:rFonts w:ascii="GHEA Grapalat" w:hAnsi="GHEA Grapalat" w:cs="Times Armenian"/>
          <w:sz w:val="20"/>
          <w:lang w:val="af-ZA"/>
        </w:rPr>
        <w:br w:type="page"/>
      </w:r>
      <w:r w:rsidR="00096865" w:rsidRPr="00737200">
        <w:rPr>
          <w:rFonts w:ascii="GHEA Grapalat" w:hAnsi="GHEA Grapalat" w:cs="Times Armenian"/>
          <w:sz w:val="20"/>
          <w:lang w:val="af-ZA"/>
        </w:rPr>
        <w:lastRenderedPageBreak/>
        <w:tab/>
      </w:r>
      <w:proofErr w:type="spellStart"/>
      <w:r w:rsidR="00096865" w:rsidRPr="00737200">
        <w:rPr>
          <w:rFonts w:ascii="GHEA Grapalat" w:hAnsi="GHEA Grapalat" w:cs="Sylfaen"/>
          <w:sz w:val="20"/>
        </w:rPr>
        <w:t>Սույն</w:t>
      </w:r>
      <w:proofErr w:type="spellEnd"/>
      <w:r w:rsidR="00096865" w:rsidRPr="00737200">
        <w:rPr>
          <w:rFonts w:ascii="GHEA Grapalat" w:hAnsi="GHEA Grapalat" w:cs="Times Armenian"/>
          <w:sz w:val="20"/>
          <w:lang w:val="af-ZA"/>
        </w:rPr>
        <w:t xml:space="preserve"> </w:t>
      </w:r>
      <w:proofErr w:type="spellStart"/>
      <w:r w:rsidR="00096865" w:rsidRPr="00737200">
        <w:rPr>
          <w:rFonts w:ascii="GHEA Grapalat" w:hAnsi="GHEA Grapalat" w:cs="Sylfaen"/>
          <w:sz w:val="20"/>
        </w:rPr>
        <w:t>հրավերը</w:t>
      </w:r>
      <w:proofErr w:type="spellEnd"/>
      <w:r w:rsidR="00096865" w:rsidRPr="00737200">
        <w:rPr>
          <w:rFonts w:ascii="GHEA Grapalat" w:hAnsi="GHEA Grapalat" w:cs="Times Armenian"/>
          <w:sz w:val="20"/>
          <w:lang w:val="af-ZA"/>
        </w:rPr>
        <w:t xml:space="preserve"> </w:t>
      </w:r>
      <w:proofErr w:type="spellStart"/>
      <w:r w:rsidR="00096865" w:rsidRPr="00737200">
        <w:rPr>
          <w:rFonts w:ascii="GHEA Grapalat" w:hAnsi="GHEA Grapalat" w:cs="Sylfaen"/>
          <w:sz w:val="20"/>
        </w:rPr>
        <w:t>տրամադրվում</w:t>
      </w:r>
      <w:proofErr w:type="spellEnd"/>
      <w:r w:rsidR="00096865" w:rsidRPr="00737200">
        <w:rPr>
          <w:rFonts w:ascii="GHEA Grapalat" w:hAnsi="GHEA Grapalat" w:cs="Times Armenian"/>
          <w:sz w:val="20"/>
          <w:lang w:val="af-ZA"/>
        </w:rPr>
        <w:t xml:space="preserve"> </w:t>
      </w:r>
      <w:r w:rsidR="00096865" w:rsidRPr="00737200">
        <w:rPr>
          <w:rFonts w:ascii="GHEA Grapalat" w:hAnsi="GHEA Grapalat" w:cs="Sylfaen"/>
          <w:sz w:val="20"/>
        </w:rPr>
        <w:t>է</w:t>
      </w:r>
      <w:r w:rsidR="00096865" w:rsidRPr="00737200">
        <w:rPr>
          <w:rFonts w:ascii="GHEA Grapalat" w:hAnsi="GHEA Grapalat" w:cs="Times Armenian"/>
          <w:sz w:val="20"/>
          <w:lang w:val="af-ZA"/>
        </w:rPr>
        <w:t xml:space="preserve"> </w:t>
      </w:r>
      <w:r w:rsidR="00096865" w:rsidRPr="00737200">
        <w:rPr>
          <w:rFonts w:ascii="GHEA Grapalat" w:hAnsi="GHEA Grapalat" w:cs="Sylfaen"/>
          <w:sz w:val="20"/>
        </w:rPr>
        <w:t>ի</w:t>
      </w:r>
      <w:r w:rsidR="00096865" w:rsidRPr="00737200">
        <w:rPr>
          <w:rFonts w:ascii="GHEA Grapalat" w:hAnsi="GHEA Grapalat" w:cs="Times Armenian"/>
          <w:sz w:val="20"/>
          <w:lang w:val="af-ZA"/>
        </w:rPr>
        <w:t xml:space="preserve"> </w:t>
      </w:r>
      <w:proofErr w:type="spellStart"/>
      <w:r w:rsidR="00096865" w:rsidRPr="00737200">
        <w:rPr>
          <w:rFonts w:ascii="GHEA Grapalat" w:hAnsi="GHEA Grapalat" w:cs="Sylfaen"/>
          <w:sz w:val="20"/>
        </w:rPr>
        <w:t>լրումն</w:t>
      </w:r>
      <w:proofErr w:type="spellEnd"/>
      <w:r w:rsidR="00096865" w:rsidRPr="00737200">
        <w:rPr>
          <w:rFonts w:ascii="GHEA Grapalat" w:hAnsi="GHEA Grapalat"/>
          <w:sz w:val="20"/>
          <w:lang w:val="af-ZA"/>
        </w:rPr>
        <w:t xml:space="preserve"> </w:t>
      </w:r>
      <w:r w:rsidR="00FB4BD0" w:rsidRPr="00737200">
        <w:rPr>
          <w:rFonts w:ascii="GHEA Grapalat" w:hAnsi="GHEA Grapalat" w:cs="Sylfaen"/>
          <w:sz w:val="20"/>
          <w:lang w:val="af-ZA"/>
        </w:rPr>
        <w:t>«</w:t>
      </w:r>
      <w:r w:rsidR="00AA4EE5">
        <w:rPr>
          <w:rFonts w:ascii="GHEA Grapalat" w:hAnsi="GHEA Grapalat" w:cs="Sylfaen"/>
          <w:sz w:val="20"/>
        </w:rPr>
        <w:t>ՌՀ</w:t>
      </w:r>
      <w:r w:rsidR="00AA4EE5" w:rsidRPr="00AA4EE5">
        <w:rPr>
          <w:rFonts w:ascii="GHEA Grapalat" w:hAnsi="GHEA Grapalat" w:cs="Sylfaen"/>
          <w:sz w:val="20"/>
          <w:lang w:val="af-ZA"/>
        </w:rPr>
        <w:t>-</w:t>
      </w:r>
      <w:r w:rsidR="00AA4EE5">
        <w:rPr>
          <w:rFonts w:ascii="GHEA Grapalat" w:hAnsi="GHEA Grapalat" w:cs="Sylfaen"/>
          <w:sz w:val="20"/>
        </w:rPr>
        <w:t>ՍՀ</w:t>
      </w:r>
      <w:r w:rsidR="00AA4EE5" w:rsidRPr="00AA4EE5">
        <w:rPr>
          <w:rFonts w:ascii="GHEA Grapalat" w:hAnsi="GHEA Grapalat" w:cs="Sylfaen"/>
          <w:sz w:val="20"/>
          <w:lang w:val="af-ZA"/>
        </w:rPr>
        <w:t>-</w:t>
      </w:r>
      <w:r w:rsidR="00AA4EE5">
        <w:rPr>
          <w:rFonts w:ascii="GHEA Grapalat" w:hAnsi="GHEA Grapalat" w:cs="Sylfaen"/>
          <w:sz w:val="20"/>
        </w:rPr>
        <w:t>ԳՀԱՊՁԲ</w:t>
      </w:r>
      <w:r w:rsidR="00AA4EE5" w:rsidRPr="00AA4EE5">
        <w:rPr>
          <w:rFonts w:ascii="GHEA Grapalat" w:hAnsi="GHEA Grapalat" w:cs="Sylfaen"/>
          <w:sz w:val="20"/>
          <w:lang w:val="af-ZA"/>
        </w:rPr>
        <w:t>-24/23</w:t>
      </w:r>
      <w:r w:rsidR="00F141AC" w:rsidRPr="00737200">
        <w:rPr>
          <w:rFonts w:ascii="GHEA Grapalat" w:hAnsi="GHEA Grapalat" w:cs="Sylfaen"/>
          <w:sz w:val="20"/>
          <w:lang w:val="af-ZA"/>
        </w:rPr>
        <w:t xml:space="preserve"> </w:t>
      </w:r>
      <w:r w:rsidR="00FB4BD0" w:rsidRPr="00737200">
        <w:rPr>
          <w:rFonts w:ascii="GHEA Grapalat" w:hAnsi="GHEA Grapalat" w:cs="Sylfaen"/>
          <w:sz w:val="20"/>
          <w:lang w:val="af-ZA"/>
        </w:rPr>
        <w:t>»</w:t>
      </w:r>
      <w:r w:rsidR="00FB4BD0" w:rsidRPr="00737200">
        <w:rPr>
          <w:rFonts w:ascii="GHEA Grapalat" w:hAnsi="GHEA Grapalat" w:cs="Times Armenian"/>
          <w:i/>
          <w:sz w:val="20"/>
          <w:lang w:val="hy-AM"/>
        </w:rPr>
        <w:t xml:space="preserve"> </w:t>
      </w:r>
      <w:proofErr w:type="spellStart"/>
      <w:r w:rsidR="00096865" w:rsidRPr="00737200">
        <w:rPr>
          <w:rFonts w:ascii="GHEA Grapalat" w:hAnsi="GHEA Grapalat" w:cs="Sylfaen"/>
          <w:sz w:val="20"/>
        </w:rPr>
        <w:t>ծածկա</w:t>
      </w:r>
      <w:r w:rsidR="00096865" w:rsidRPr="00737200">
        <w:rPr>
          <w:rFonts w:ascii="GHEA Grapalat" w:hAnsi="GHEA Grapalat" w:cs="Times Armenian"/>
          <w:sz w:val="20"/>
        </w:rPr>
        <w:t>գ</w:t>
      </w:r>
      <w:r w:rsidR="00096865" w:rsidRPr="00737200">
        <w:rPr>
          <w:rFonts w:ascii="GHEA Grapalat" w:hAnsi="GHEA Grapalat" w:cs="Sylfaen"/>
          <w:sz w:val="20"/>
        </w:rPr>
        <w:t>րով</w:t>
      </w:r>
      <w:proofErr w:type="spellEnd"/>
      <w:r w:rsidR="00096865" w:rsidRPr="00737200">
        <w:rPr>
          <w:rFonts w:ascii="GHEA Grapalat" w:hAnsi="GHEA Grapalat"/>
          <w:sz w:val="20"/>
          <w:lang w:val="af-ZA"/>
        </w:rPr>
        <w:t xml:space="preserve"> </w:t>
      </w:r>
      <w:proofErr w:type="spellStart"/>
      <w:r w:rsidR="00096865" w:rsidRPr="00737200">
        <w:rPr>
          <w:rFonts w:ascii="GHEA Grapalat" w:hAnsi="GHEA Grapalat" w:cs="Sylfaen"/>
          <w:sz w:val="20"/>
        </w:rPr>
        <w:t>անցկացվող</w:t>
      </w:r>
      <w:proofErr w:type="spellEnd"/>
      <w:r w:rsidR="00096865" w:rsidRPr="00737200">
        <w:rPr>
          <w:rFonts w:ascii="GHEA Grapalat" w:hAnsi="GHEA Grapalat" w:cs="Times Armenian"/>
          <w:sz w:val="20"/>
          <w:lang w:val="af-ZA"/>
        </w:rPr>
        <w:t xml:space="preserve"> </w:t>
      </w:r>
      <w:proofErr w:type="spellStart"/>
      <w:r w:rsidR="00FB4BD0" w:rsidRPr="00737200">
        <w:rPr>
          <w:rFonts w:ascii="GHEA Grapalat" w:hAnsi="GHEA Grapalat" w:cs="Sylfaen"/>
          <w:sz w:val="20"/>
        </w:rPr>
        <w:t>գնանշման</w:t>
      </w:r>
      <w:proofErr w:type="spellEnd"/>
      <w:r w:rsidR="00FB4BD0" w:rsidRPr="00737200">
        <w:rPr>
          <w:rFonts w:ascii="GHEA Grapalat" w:hAnsi="GHEA Grapalat" w:cs="Sylfaen"/>
          <w:sz w:val="20"/>
          <w:lang w:val="af-ZA"/>
        </w:rPr>
        <w:t xml:space="preserve"> </w:t>
      </w:r>
      <w:proofErr w:type="spellStart"/>
      <w:r w:rsidR="00FB4BD0" w:rsidRPr="00737200">
        <w:rPr>
          <w:rFonts w:ascii="GHEA Grapalat" w:hAnsi="GHEA Grapalat" w:cs="Sylfaen"/>
          <w:sz w:val="20"/>
        </w:rPr>
        <w:t>հարցման</w:t>
      </w:r>
      <w:proofErr w:type="spellEnd"/>
      <w:r w:rsidR="00FB4BD0" w:rsidRPr="00737200">
        <w:rPr>
          <w:rFonts w:ascii="GHEA Grapalat" w:hAnsi="GHEA Grapalat" w:cs="Sylfaen"/>
          <w:sz w:val="20"/>
          <w:lang w:val="af-ZA"/>
        </w:rPr>
        <w:t xml:space="preserve"> </w:t>
      </w:r>
      <w:r w:rsidR="00096865" w:rsidRPr="00737200">
        <w:rPr>
          <w:rFonts w:ascii="GHEA Grapalat" w:hAnsi="GHEA Grapalat" w:cs="Times Armenian"/>
          <w:sz w:val="20"/>
          <w:lang w:val="af-ZA"/>
        </w:rPr>
        <w:t>(</w:t>
      </w:r>
      <w:proofErr w:type="spellStart"/>
      <w:r w:rsidR="00096865" w:rsidRPr="00737200">
        <w:rPr>
          <w:rFonts w:ascii="GHEA Grapalat" w:hAnsi="GHEA Grapalat" w:cs="Sylfaen"/>
          <w:sz w:val="20"/>
        </w:rPr>
        <w:t>այսուհետև</w:t>
      </w:r>
      <w:proofErr w:type="spellEnd"/>
      <w:r w:rsidR="00096865" w:rsidRPr="00737200">
        <w:rPr>
          <w:rFonts w:ascii="GHEA Grapalat" w:hAnsi="GHEA Grapalat" w:cs="Times Armenian"/>
          <w:sz w:val="20"/>
          <w:lang w:val="af-ZA"/>
        </w:rPr>
        <w:t xml:space="preserve">` </w:t>
      </w:r>
      <w:proofErr w:type="spellStart"/>
      <w:r w:rsidR="00096865" w:rsidRPr="00737200">
        <w:rPr>
          <w:rFonts w:ascii="GHEA Grapalat" w:hAnsi="GHEA Grapalat" w:cs="Sylfaen"/>
          <w:sz w:val="20"/>
        </w:rPr>
        <w:t>ընթացակար</w:t>
      </w:r>
      <w:r w:rsidR="00096865" w:rsidRPr="00737200">
        <w:rPr>
          <w:rFonts w:ascii="GHEA Grapalat" w:hAnsi="GHEA Grapalat" w:cs="Times Armenian"/>
          <w:sz w:val="20"/>
        </w:rPr>
        <w:t>գ</w:t>
      </w:r>
      <w:proofErr w:type="spellEnd"/>
      <w:r w:rsidR="00096865" w:rsidRPr="00737200">
        <w:rPr>
          <w:rFonts w:ascii="GHEA Grapalat" w:hAnsi="GHEA Grapalat" w:cs="Times Armenian"/>
          <w:sz w:val="20"/>
          <w:lang w:val="af-ZA"/>
        </w:rPr>
        <w:t xml:space="preserve">) </w:t>
      </w:r>
      <w:proofErr w:type="spellStart"/>
      <w:r w:rsidR="00096865" w:rsidRPr="00737200">
        <w:rPr>
          <w:rFonts w:ascii="GHEA Grapalat" w:hAnsi="GHEA Grapalat" w:cs="Sylfaen"/>
          <w:sz w:val="20"/>
        </w:rPr>
        <w:t>հայտարարության</w:t>
      </w:r>
      <w:proofErr w:type="spellEnd"/>
      <w:r w:rsidR="004D5671" w:rsidRPr="00737200">
        <w:rPr>
          <w:rFonts w:ascii="GHEA Grapalat" w:hAnsi="GHEA Grapalat" w:cs="Times Armenian"/>
          <w:sz w:val="20"/>
          <w:lang w:val="af-ZA"/>
        </w:rPr>
        <w:t>։</w:t>
      </w:r>
    </w:p>
    <w:p w14:paraId="1418E69E" w14:textId="6CB8B134" w:rsidR="00096865" w:rsidRPr="00737200" w:rsidRDefault="00096865" w:rsidP="00EF3662">
      <w:pPr>
        <w:ind w:firstLine="567"/>
        <w:jc w:val="both"/>
        <w:rPr>
          <w:rFonts w:ascii="GHEA Grapalat" w:hAnsi="GHEA Grapalat"/>
          <w:sz w:val="20"/>
          <w:lang w:val="af-ZA"/>
        </w:rPr>
      </w:pPr>
      <w:proofErr w:type="spellStart"/>
      <w:r w:rsidRPr="00737200">
        <w:rPr>
          <w:rFonts w:ascii="GHEA Grapalat" w:hAnsi="GHEA Grapalat" w:cs="Sylfaen"/>
          <w:sz w:val="20"/>
        </w:rPr>
        <w:t>Սույն</w:t>
      </w:r>
      <w:proofErr w:type="spellEnd"/>
      <w:r w:rsidRPr="00737200">
        <w:rPr>
          <w:rFonts w:ascii="GHEA Grapalat" w:hAnsi="GHEA Grapalat" w:cs="Times Armenian"/>
          <w:sz w:val="20"/>
          <w:lang w:val="af-ZA"/>
        </w:rPr>
        <w:t xml:space="preserve"> </w:t>
      </w:r>
      <w:proofErr w:type="spellStart"/>
      <w:r w:rsidRPr="00737200">
        <w:rPr>
          <w:rFonts w:ascii="GHEA Grapalat" w:hAnsi="GHEA Grapalat" w:cs="Sylfaen"/>
          <w:sz w:val="20"/>
        </w:rPr>
        <w:t>հրավերը</w:t>
      </w:r>
      <w:proofErr w:type="spellEnd"/>
      <w:r w:rsidRPr="00737200">
        <w:rPr>
          <w:rFonts w:ascii="GHEA Grapalat" w:hAnsi="GHEA Grapalat" w:cs="Times Armenian"/>
          <w:sz w:val="20"/>
          <w:lang w:val="af-ZA"/>
        </w:rPr>
        <w:t xml:space="preserve"> </w:t>
      </w:r>
      <w:proofErr w:type="spellStart"/>
      <w:r w:rsidRPr="00737200">
        <w:rPr>
          <w:rFonts w:ascii="GHEA Grapalat" w:hAnsi="GHEA Grapalat" w:cs="Sylfaen"/>
          <w:sz w:val="20"/>
        </w:rPr>
        <w:t>կազմվել</w:t>
      </w:r>
      <w:proofErr w:type="spellEnd"/>
      <w:r w:rsidRPr="00737200">
        <w:rPr>
          <w:rFonts w:ascii="GHEA Grapalat" w:hAnsi="GHEA Grapalat" w:cs="Times Armenian"/>
          <w:sz w:val="20"/>
          <w:lang w:val="af-ZA"/>
        </w:rPr>
        <w:t xml:space="preserve"> </w:t>
      </w:r>
      <w:r w:rsidRPr="00737200">
        <w:rPr>
          <w:rFonts w:ascii="GHEA Grapalat" w:hAnsi="GHEA Grapalat" w:cs="Sylfaen"/>
          <w:sz w:val="20"/>
        </w:rPr>
        <w:t>է</w:t>
      </w:r>
      <w:r w:rsidRPr="00737200">
        <w:rPr>
          <w:rFonts w:ascii="GHEA Grapalat" w:hAnsi="GHEA Grapalat" w:cs="Times Armenian"/>
          <w:sz w:val="20"/>
          <w:lang w:val="af-ZA"/>
        </w:rPr>
        <w:t xml:space="preserve"> </w:t>
      </w:r>
      <w:proofErr w:type="spellStart"/>
      <w:r w:rsidRPr="00737200">
        <w:rPr>
          <w:rFonts w:ascii="GHEA Grapalat" w:hAnsi="GHEA Grapalat" w:cs="Times Armenian"/>
          <w:sz w:val="20"/>
        </w:rPr>
        <w:t>գ</w:t>
      </w:r>
      <w:r w:rsidRPr="00737200">
        <w:rPr>
          <w:rFonts w:ascii="GHEA Grapalat" w:hAnsi="GHEA Grapalat" w:cs="Sylfaen"/>
          <w:sz w:val="20"/>
        </w:rPr>
        <w:t>նումների</w:t>
      </w:r>
      <w:proofErr w:type="spellEnd"/>
      <w:r w:rsidRPr="00737200">
        <w:rPr>
          <w:rFonts w:ascii="GHEA Grapalat" w:hAnsi="GHEA Grapalat" w:cs="Times Armenian"/>
          <w:sz w:val="20"/>
          <w:lang w:val="af-ZA"/>
        </w:rPr>
        <w:t xml:space="preserve"> </w:t>
      </w:r>
      <w:proofErr w:type="spellStart"/>
      <w:r w:rsidRPr="00737200">
        <w:rPr>
          <w:rFonts w:ascii="GHEA Grapalat" w:hAnsi="GHEA Grapalat" w:cs="Sylfaen"/>
          <w:sz w:val="20"/>
        </w:rPr>
        <w:t>մասին</w:t>
      </w:r>
      <w:proofErr w:type="spellEnd"/>
      <w:r w:rsidRPr="00737200">
        <w:rPr>
          <w:rFonts w:ascii="GHEA Grapalat" w:hAnsi="GHEA Grapalat" w:cs="Sylfaen"/>
          <w:sz w:val="20"/>
          <w:lang w:val="af-ZA"/>
        </w:rPr>
        <w:t xml:space="preserve"> </w:t>
      </w:r>
      <w:r w:rsidRPr="00737200">
        <w:rPr>
          <w:rFonts w:ascii="GHEA Grapalat" w:hAnsi="GHEA Grapalat" w:cs="Sylfaen"/>
          <w:sz w:val="20"/>
        </w:rPr>
        <w:t>ՀՀ</w:t>
      </w:r>
      <w:r w:rsidRPr="00737200">
        <w:rPr>
          <w:rFonts w:ascii="GHEA Grapalat" w:hAnsi="GHEA Grapalat" w:cs="Times Armenian"/>
          <w:sz w:val="20"/>
          <w:lang w:val="af-ZA"/>
        </w:rPr>
        <w:t xml:space="preserve"> </w:t>
      </w:r>
      <w:proofErr w:type="spellStart"/>
      <w:r w:rsidRPr="00737200">
        <w:rPr>
          <w:rFonts w:ascii="GHEA Grapalat" w:hAnsi="GHEA Grapalat" w:cs="Sylfaen"/>
          <w:sz w:val="20"/>
        </w:rPr>
        <w:t>օրենսդրության</w:t>
      </w:r>
      <w:proofErr w:type="spellEnd"/>
      <w:r w:rsidRPr="00737200">
        <w:rPr>
          <w:rFonts w:ascii="GHEA Grapalat" w:hAnsi="GHEA Grapalat" w:cs="Times Armenian"/>
          <w:sz w:val="20"/>
          <w:lang w:val="af-ZA"/>
        </w:rPr>
        <w:t xml:space="preserve">, </w:t>
      </w:r>
      <w:proofErr w:type="spellStart"/>
      <w:r w:rsidRPr="00737200">
        <w:rPr>
          <w:rFonts w:ascii="GHEA Grapalat" w:hAnsi="GHEA Grapalat" w:cs="Sylfaen"/>
          <w:sz w:val="20"/>
        </w:rPr>
        <w:t>այդ</w:t>
      </w:r>
      <w:proofErr w:type="spellEnd"/>
      <w:r w:rsidRPr="00737200">
        <w:rPr>
          <w:rFonts w:ascii="GHEA Grapalat" w:hAnsi="GHEA Grapalat" w:cs="Times Armenian"/>
          <w:sz w:val="20"/>
          <w:lang w:val="af-ZA"/>
        </w:rPr>
        <w:t xml:space="preserve"> </w:t>
      </w:r>
      <w:proofErr w:type="spellStart"/>
      <w:r w:rsidRPr="00737200">
        <w:rPr>
          <w:rFonts w:ascii="GHEA Grapalat" w:hAnsi="GHEA Grapalat" w:cs="Sylfaen"/>
          <w:sz w:val="20"/>
        </w:rPr>
        <w:t>թվում</w:t>
      </w:r>
      <w:proofErr w:type="spellEnd"/>
      <w:r w:rsidRPr="00737200">
        <w:rPr>
          <w:rFonts w:ascii="GHEA Grapalat" w:hAnsi="GHEA Grapalat" w:cs="Times Armenian"/>
          <w:sz w:val="20"/>
          <w:lang w:val="af-ZA"/>
        </w:rPr>
        <w:t>`</w:t>
      </w:r>
      <w:r w:rsidRPr="00737200">
        <w:rPr>
          <w:rFonts w:ascii="GHEA Grapalat" w:hAnsi="GHEA Grapalat"/>
          <w:sz w:val="20"/>
          <w:lang w:val="af-ZA"/>
        </w:rPr>
        <w:t xml:space="preserve"> </w:t>
      </w:r>
      <w:r w:rsidR="00A76C15" w:rsidRPr="00737200">
        <w:rPr>
          <w:rFonts w:ascii="GHEA Grapalat" w:hAnsi="GHEA Grapalat"/>
          <w:sz w:val="20"/>
          <w:lang w:val="af-ZA"/>
        </w:rPr>
        <w:t>«</w:t>
      </w:r>
      <w:proofErr w:type="spellStart"/>
      <w:r w:rsidRPr="00737200">
        <w:rPr>
          <w:rFonts w:ascii="GHEA Grapalat" w:hAnsi="GHEA Grapalat" w:cs="Sylfaen"/>
          <w:sz w:val="20"/>
        </w:rPr>
        <w:t>Գնումների</w:t>
      </w:r>
      <w:proofErr w:type="spellEnd"/>
      <w:r w:rsidRPr="00737200">
        <w:rPr>
          <w:rFonts w:ascii="GHEA Grapalat" w:hAnsi="GHEA Grapalat" w:cs="Times Armenian"/>
          <w:sz w:val="20"/>
          <w:lang w:val="af-ZA"/>
        </w:rPr>
        <w:t xml:space="preserve"> </w:t>
      </w:r>
      <w:proofErr w:type="spellStart"/>
      <w:r w:rsidRPr="00737200">
        <w:rPr>
          <w:rFonts w:ascii="GHEA Grapalat" w:hAnsi="GHEA Grapalat" w:cs="Sylfaen"/>
          <w:sz w:val="20"/>
        </w:rPr>
        <w:t>մասին</w:t>
      </w:r>
      <w:proofErr w:type="spellEnd"/>
      <w:r w:rsidR="00A76C15" w:rsidRPr="00737200">
        <w:rPr>
          <w:rFonts w:ascii="GHEA Grapalat" w:hAnsi="GHEA Grapalat"/>
          <w:sz w:val="20"/>
          <w:lang w:val="af-ZA"/>
        </w:rPr>
        <w:t>»</w:t>
      </w:r>
      <w:r w:rsidRPr="00737200">
        <w:rPr>
          <w:rFonts w:ascii="GHEA Grapalat" w:hAnsi="GHEA Grapalat"/>
          <w:sz w:val="20"/>
          <w:lang w:val="af-ZA"/>
        </w:rPr>
        <w:t xml:space="preserve"> </w:t>
      </w:r>
      <w:r w:rsidRPr="00737200">
        <w:rPr>
          <w:rFonts w:ascii="GHEA Grapalat" w:hAnsi="GHEA Grapalat" w:cs="Sylfaen"/>
          <w:sz w:val="20"/>
        </w:rPr>
        <w:t>ՀՀ</w:t>
      </w:r>
      <w:r w:rsidRPr="00737200">
        <w:rPr>
          <w:rFonts w:ascii="GHEA Grapalat" w:hAnsi="GHEA Grapalat" w:cs="Times Armenian"/>
          <w:sz w:val="20"/>
          <w:lang w:val="af-ZA"/>
        </w:rPr>
        <w:t xml:space="preserve"> </w:t>
      </w:r>
      <w:proofErr w:type="spellStart"/>
      <w:r w:rsidRPr="00737200">
        <w:rPr>
          <w:rFonts w:ascii="GHEA Grapalat" w:hAnsi="GHEA Grapalat" w:cs="Sylfaen"/>
          <w:sz w:val="20"/>
        </w:rPr>
        <w:t>օրենքի</w:t>
      </w:r>
      <w:proofErr w:type="spellEnd"/>
      <w:r w:rsidRPr="00737200">
        <w:rPr>
          <w:rFonts w:ascii="GHEA Grapalat" w:hAnsi="GHEA Grapalat" w:cs="Times Armenian"/>
          <w:sz w:val="20"/>
          <w:lang w:val="af-ZA"/>
        </w:rPr>
        <w:t xml:space="preserve"> (</w:t>
      </w:r>
      <w:proofErr w:type="spellStart"/>
      <w:r w:rsidRPr="00737200">
        <w:rPr>
          <w:rFonts w:ascii="GHEA Grapalat" w:hAnsi="GHEA Grapalat" w:cs="Sylfaen"/>
          <w:sz w:val="20"/>
        </w:rPr>
        <w:t>այսուհետ</w:t>
      </w:r>
      <w:proofErr w:type="spellEnd"/>
      <w:r w:rsidRPr="00737200">
        <w:rPr>
          <w:rFonts w:ascii="GHEA Grapalat" w:hAnsi="GHEA Grapalat" w:cs="Times Armenian"/>
          <w:sz w:val="20"/>
          <w:lang w:val="af-ZA"/>
        </w:rPr>
        <w:t xml:space="preserve">` </w:t>
      </w:r>
      <w:proofErr w:type="spellStart"/>
      <w:r w:rsidRPr="00737200">
        <w:rPr>
          <w:rFonts w:ascii="GHEA Grapalat" w:hAnsi="GHEA Grapalat" w:cs="Sylfaen"/>
          <w:sz w:val="20"/>
        </w:rPr>
        <w:t>Օրենք</w:t>
      </w:r>
      <w:proofErr w:type="spellEnd"/>
      <w:r w:rsidRPr="00737200">
        <w:rPr>
          <w:rFonts w:ascii="GHEA Grapalat" w:hAnsi="GHEA Grapalat" w:cs="Times Armenian"/>
          <w:sz w:val="20"/>
          <w:lang w:val="af-ZA"/>
        </w:rPr>
        <w:t>)</w:t>
      </w:r>
      <w:r w:rsidR="00C43524" w:rsidRPr="00737200">
        <w:rPr>
          <w:rFonts w:ascii="GHEA Grapalat" w:hAnsi="GHEA Grapalat" w:cs="Times Armenian"/>
          <w:sz w:val="20"/>
          <w:lang w:val="af-ZA"/>
        </w:rPr>
        <w:t>,</w:t>
      </w:r>
      <w:r w:rsidRPr="00737200">
        <w:rPr>
          <w:rFonts w:ascii="GHEA Grapalat" w:hAnsi="GHEA Grapalat" w:cs="Times Armenian"/>
          <w:sz w:val="20"/>
          <w:lang w:val="af-ZA"/>
        </w:rPr>
        <w:t xml:space="preserve"> </w:t>
      </w:r>
      <w:r w:rsidRPr="00737200">
        <w:rPr>
          <w:rFonts w:ascii="GHEA Grapalat" w:hAnsi="GHEA Grapalat" w:cs="Sylfaen"/>
          <w:sz w:val="20"/>
        </w:rPr>
        <w:t>ՀՀ</w:t>
      </w:r>
      <w:r w:rsidRPr="00737200">
        <w:rPr>
          <w:rFonts w:ascii="GHEA Grapalat" w:hAnsi="GHEA Grapalat" w:cs="Times Armenian"/>
          <w:sz w:val="20"/>
          <w:lang w:val="af-ZA"/>
        </w:rPr>
        <w:t xml:space="preserve"> </w:t>
      </w:r>
      <w:proofErr w:type="spellStart"/>
      <w:r w:rsidRPr="00737200">
        <w:rPr>
          <w:rFonts w:ascii="GHEA Grapalat" w:hAnsi="GHEA Grapalat" w:cs="Sylfaen"/>
          <w:sz w:val="20"/>
        </w:rPr>
        <w:t>կառավարության</w:t>
      </w:r>
      <w:proofErr w:type="spellEnd"/>
      <w:r w:rsidRPr="00737200">
        <w:rPr>
          <w:rFonts w:ascii="GHEA Grapalat" w:hAnsi="GHEA Grapalat" w:cs="Times Armenian"/>
          <w:sz w:val="20"/>
          <w:lang w:val="af-ZA"/>
        </w:rPr>
        <w:t xml:space="preserve"> 201</w:t>
      </w:r>
      <w:r w:rsidR="00955E87" w:rsidRPr="00737200">
        <w:rPr>
          <w:rFonts w:ascii="GHEA Grapalat" w:hAnsi="GHEA Grapalat" w:cs="Times Armenian"/>
          <w:sz w:val="20"/>
          <w:lang w:val="af-ZA"/>
        </w:rPr>
        <w:t>7</w:t>
      </w:r>
      <w:r w:rsidRPr="00737200">
        <w:rPr>
          <w:rFonts w:ascii="GHEA Grapalat" w:hAnsi="GHEA Grapalat" w:cs="Sylfaen"/>
          <w:sz w:val="20"/>
        </w:rPr>
        <w:t>թ</w:t>
      </w:r>
      <w:r w:rsidRPr="00737200">
        <w:rPr>
          <w:rFonts w:ascii="GHEA Grapalat" w:hAnsi="GHEA Grapalat" w:cs="Times Armenian"/>
          <w:sz w:val="20"/>
          <w:lang w:val="af-ZA"/>
        </w:rPr>
        <w:t>.</w:t>
      </w:r>
      <w:r w:rsidR="009F18D0" w:rsidRPr="00737200">
        <w:rPr>
          <w:rFonts w:ascii="GHEA Grapalat" w:hAnsi="GHEA Grapalat" w:cs="Times Armenian"/>
          <w:sz w:val="20"/>
          <w:lang w:val="af-ZA"/>
        </w:rPr>
        <w:t xml:space="preserve"> մայիսի 4-ի </w:t>
      </w:r>
      <w:r w:rsidRPr="00737200">
        <w:rPr>
          <w:rFonts w:ascii="GHEA Grapalat" w:hAnsi="GHEA Grapalat" w:cs="Times Armenian"/>
          <w:sz w:val="20"/>
          <w:lang w:val="af-ZA"/>
        </w:rPr>
        <w:t xml:space="preserve">N </w:t>
      </w:r>
      <w:r w:rsidR="009F18D0" w:rsidRPr="00737200">
        <w:rPr>
          <w:rFonts w:ascii="GHEA Grapalat" w:hAnsi="GHEA Grapalat" w:cs="Times Armenian"/>
          <w:sz w:val="20"/>
          <w:lang w:val="af-ZA"/>
        </w:rPr>
        <w:t>526-</w:t>
      </w:r>
      <w:r w:rsidRPr="00737200">
        <w:rPr>
          <w:rFonts w:ascii="GHEA Grapalat" w:hAnsi="GHEA Grapalat" w:cs="Sylfaen"/>
          <w:sz w:val="20"/>
        </w:rPr>
        <w:t>Ն</w:t>
      </w:r>
      <w:r w:rsidRPr="00737200">
        <w:rPr>
          <w:rFonts w:ascii="GHEA Grapalat" w:hAnsi="GHEA Grapalat" w:cs="Times Armenian"/>
          <w:sz w:val="20"/>
          <w:lang w:val="af-ZA"/>
        </w:rPr>
        <w:t xml:space="preserve"> </w:t>
      </w:r>
      <w:proofErr w:type="spellStart"/>
      <w:r w:rsidRPr="00737200">
        <w:rPr>
          <w:rFonts w:ascii="GHEA Grapalat" w:hAnsi="GHEA Grapalat" w:cs="Sylfaen"/>
          <w:sz w:val="20"/>
        </w:rPr>
        <w:t>որոշմամբ</w:t>
      </w:r>
      <w:proofErr w:type="spellEnd"/>
      <w:r w:rsidRPr="00737200">
        <w:rPr>
          <w:rFonts w:ascii="GHEA Grapalat" w:hAnsi="GHEA Grapalat" w:cs="Times Armenian"/>
          <w:sz w:val="20"/>
          <w:lang w:val="af-ZA"/>
        </w:rPr>
        <w:t xml:space="preserve"> </w:t>
      </w:r>
      <w:proofErr w:type="spellStart"/>
      <w:r w:rsidRPr="00737200">
        <w:rPr>
          <w:rFonts w:ascii="GHEA Grapalat" w:hAnsi="GHEA Grapalat" w:cs="Sylfaen"/>
          <w:sz w:val="20"/>
        </w:rPr>
        <w:t>հաստատված</w:t>
      </w:r>
      <w:proofErr w:type="spellEnd"/>
      <w:r w:rsidRPr="00737200">
        <w:rPr>
          <w:rFonts w:ascii="GHEA Grapalat" w:hAnsi="GHEA Grapalat" w:cs="Times Armenian"/>
          <w:sz w:val="20"/>
          <w:lang w:val="af-ZA"/>
        </w:rPr>
        <w:t xml:space="preserve"> </w:t>
      </w:r>
      <w:r w:rsidR="00A76C15" w:rsidRPr="00737200">
        <w:rPr>
          <w:rFonts w:ascii="GHEA Grapalat" w:hAnsi="GHEA Grapalat" w:cs="Times Armenian"/>
          <w:sz w:val="20"/>
          <w:lang w:val="af-ZA"/>
        </w:rPr>
        <w:t>«</w:t>
      </w:r>
      <w:proofErr w:type="spellStart"/>
      <w:r w:rsidRPr="00737200">
        <w:rPr>
          <w:rFonts w:ascii="GHEA Grapalat" w:hAnsi="GHEA Grapalat" w:cs="Sylfaen"/>
          <w:sz w:val="20"/>
        </w:rPr>
        <w:t>Գնումների</w:t>
      </w:r>
      <w:proofErr w:type="spellEnd"/>
      <w:r w:rsidRPr="00737200">
        <w:rPr>
          <w:rFonts w:ascii="GHEA Grapalat" w:hAnsi="GHEA Grapalat" w:cs="Times Armenian"/>
          <w:sz w:val="20"/>
          <w:lang w:val="af-ZA"/>
        </w:rPr>
        <w:t xml:space="preserve"> </w:t>
      </w:r>
      <w:proofErr w:type="spellStart"/>
      <w:r w:rsidRPr="00737200">
        <w:rPr>
          <w:rFonts w:ascii="GHEA Grapalat" w:hAnsi="GHEA Grapalat" w:cs="Times Armenian"/>
          <w:sz w:val="20"/>
        </w:rPr>
        <w:t>գ</w:t>
      </w:r>
      <w:r w:rsidRPr="00737200">
        <w:rPr>
          <w:rFonts w:ascii="GHEA Grapalat" w:hAnsi="GHEA Grapalat" w:cs="Sylfaen"/>
          <w:sz w:val="20"/>
        </w:rPr>
        <w:t>ործընթացի</w:t>
      </w:r>
      <w:proofErr w:type="spellEnd"/>
      <w:r w:rsidRPr="00737200">
        <w:rPr>
          <w:rFonts w:ascii="GHEA Grapalat" w:hAnsi="GHEA Grapalat" w:cs="Times Armenian"/>
          <w:sz w:val="20"/>
          <w:lang w:val="af-ZA"/>
        </w:rPr>
        <w:t xml:space="preserve"> </w:t>
      </w:r>
      <w:proofErr w:type="spellStart"/>
      <w:r w:rsidRPr="00737200">
        <w:rPr>
          <w:rFonts w:ascii="GHEA Grapalat" w:hAnsi="GHEA Grapalat" w:cs="Sylfaen"/>
          <w:sz w:val="20"/>
        </w:rPr>
        <w:t>կազմակերպման</w:t>
      </w:r>
      <w:proofErr w:type="spellEnd"/>
      <w:r w:rsidR="003C53D4" w:rsidRPr="00737200">
        <w:rPr>
          <w:rFonts w:ascii="GHEA Grapalat" w:hAnsi="GHEA Grapalat"/>
          <w:sz w:val="20"/>
          <w:lang w:val="af-ZA"/>
        </w:rPr>
        <w:t>»</w:t>
      </w:r>
      <w:r w:rsidRPr="00737200">
        <w:rPr>
          <w:rFonts w:ascii="GHEA Grapalat" w:hAnsi="GHEA Grapalat"/>
          <w:sz w:val="20"/>
          <w:lang w:val="af-ZA"/>
        </w:rPr>
        <w:t xml:space="preserve"> </w:t>
      </w:r>
      <w:proofErr w:type="spellStart"/>
      <w:r w:rsidRPr="00737200">
        <w:rPr>
          <w:rFonts w:ascii="GHEA Grapalat" w:hAnsi="GHEA Grapalat" w:cs="Sylfaen"/>
          <w:sz w:val="20"/>
        </w:rPr>
        <w:t>կար</w:t>
      </w:r>
      <w:r w:rsidRPr="00737200">
        <w:rPr>
          <w:rFonts w:ascii="GHEA Grapalat" w:hAnsi="GHEA Grapalat" w:cs="Times Armenian"/>
          <w:sz w:val="20"/>
        </w:rPr>
        <w:t>գ</w:t>
      </w:r>
      <w:r w:rsidRPr="00737200">
        <w:rPr>
          <w:rFonts w:ascii="GHEA Grapalat" w:hAnsi="GHEA Grapalat" w:cs="Sylfaen"/>
          <w:sz w:val="20"/>
        </w:rPr>
        <w:t>ի</w:t>
      </w:r>
      <w:proofErr w:type="spellEnd"/>
      <w:r w:rsidRPr="00737200">
        <w:rPr>
          <w:rFonts w:ascii="GHEA Grapalat" w:hAnsi="GHEA Grapalat" w:cs="Times Armenian"/>
          <w:sz w:val="20"/>
          <w:lang w:val="af-ZA"/>
        </w:rPr>
        <w:t xml:space="preserve"> (</w:t>
      </w:r>
      <w:proofErr w:type="spellStart"/>
      <w:r w:rsidRPr="00737200">
        <w:rPr>
          <w:rFonts w:ascii="GHEA Grapalat" w:hAnsi="GHEA Grapalat" w:cs="Sylfaen"/>
          <w:sz w:val="20"/>
        </w:rPr>
        <w:t>այսուհետ</w:t>
      </w:r>
      <w:proofErr w:type="spellEnd"/>
      <w:r w:rsidRPr="00737200">
        <w:rPr>
          <w:rFonts w:ascii="GHEA Grapalat" w:hAnsi="GHEA Grapalat" w:cs="Times Armenian"/>
          <w:sz w:val="20"/>
          <w:lang w:val="af-ZA"/>
        </w:rPr>
        <w:t xml:space="preserve">` </w:t>
      </w:r>
      <w:proofErr w:type="spellStart"/>
      <w:r w:rsidRPr="00737200">
        <w:rPr>
          <w:rFonts w:ascii="GHEA Grapalat" w:hAnsi="GHEA Grapalat" w:cs="Sylfaen"/>
          <w:sz w:val="20"/>
        </w:rPr>
        <w:t>Կար</w:t>
      </w:r>
      <w:r w:rsidRPr="00737200">
        <w:rPr>
          <w:rFonts w:ascii="GHEA Grapalat" w:hAnsi="GHEA Grapalat" w:cs="Times Armenian"/>
          <w:sz w:val="20"/>
        </w:rPr>
        <w:t>գ</w:t>
      </w:r>
      <w:proofErr w:type="spellEnd"/>
      <w:r w:rsidRPr="00737200">
        <w:rPr>
          <w:rFonts w:ascii="GHEA Grapalat" w:hAnsi="GHEA Grapalat" w:cs="Times Armenian"/>
          <w:sz w:val="20"/>
          <w:lang w:val="af-ZA"/>
        </w:rPr>
        <w:t>)</w:t>
      </w:r>
      <w:r w:rsidR="00F40D4D" w:rsidRPr="00737200">
        <w:rPr>
          <w:rFonts w:ascii="GHEA Grapalat" w:hAnsi="GHEA Grapalat" w:cs="Times Armenian"/>
          <w:sz w:val="20"/>
          <w:lang w:val="af-ZA"/>
        </w:rPr>
        <w:t xml:space="preserve"> </w:t>
      </w:r>
      <w:r w:rsidRPr="00737200">
        <w:rPr>
          <w:rFonts w:ascii="GHEA Grapalat" w:hAnsi="GHEA Grapalat" w:cs="Sylfaen"/>
          <w:sz w:val="20"/>
        </w:rPr>
        <w:t>և</w:t>
      </w:r>
      <w:r w:rsidRPr="00737200">
        <w:rPr>
          <w:rFonts w:ascii="GHEA Grapalat" w:hAnsi="GHEA Grapalat" w:cs="Times Armenian"/>
          <w:sz w:val="20"/>
          <w:lang w:val="af-ZA"/>
        </w:rPr>
        <w:t xml:space="preserve"> </w:t>
      </w:r>
      <w:proofErr w:type="spellStart"/>
      <w:r w:rsidRPr="00737200">
        <w:rPr>
          <w:rFonts w:ascii="GHEA Grapalat" w:hAnsi="GHEA Grapalat" w:cs="Sylfaen"/>
          <w:sz w:val="20"/>
        </w:rPr>
        <w:t>այլ</w:t>
      </w:r>
      <w:proofErr w:type="spellEnd"/>
      <w:r w:rsidRPr="00737200">
        <w:rPr>
          <w:rFonts w:ascii="GHEA Grapalat" w:hAnsi="GHEA Grapalat" w:cs="Times Armenian"/>
          <w:sz w:val="20"/>
          <w:lang w:val="af-ZA"/>
        </w:rPr>
        <w:t xml:space="preserve"> </w:t>
      </w:r>
      <w:proofErr w:type="spellStart"/>
      <w:r w:rsidRPr="00737200">
        <w:rPr>
          <w:rFonts w:ascii="GHEA Grapalat" w:hAnsi="GHEA Grapalat" w:cs="Sylfaen"/>
          <w:sz w:val="20"/>
        </w:rPr>
        <w:t>իրավական</w:t>
      </w:r>
      <w:proofErr w:type="spellEnd"/>
      <w:r w:rsidRPr="00737200">
        <w:rPr>
          <w:rFonts w:ascii="GHEA Grapalat" w:hAnsi="GHEA Grapalat" w:cs="Times Armenian"/>
          <w:sz w:val="20"/>
          <w:lang w:val="af-ZA"/>
        </w:rPr>
        <w:t xml:space="preserve"> </w:t>
      </w:r>
      <w:proofErr w:type="spellStart"/>
      <w:r w:rsidRPr="00737200">
        <w:rPr>
          <w:rFonts w:ascii="GHEA Grapalat" w:hAnsi="GHEA Grapalat" w:cs="Sylfaen"/>
          <w:sz w:val="20"/>
        </w:rPr>
        <w:t>ակտերի</w:t>
      </w:r>
      <w:proofErr w:type="spellEnd"/>
      <w:r w:rsidRPr="00737200">
        <w:rPr>
          <w:rFonts w:ascii="GHEA Grapalat" w:hAnsi="GHEA Grapalat" w:cs="Times Armenian"/>
          <w:sz w:val="20"/>
          <w:lang w:val="af-ZA"/>
        </w:rPr>
        <w:t xml:space="preserve"> </w:t>
      </w:r>
      <w:proofErr w:type="spellStart"/>
      <w:r w:rsidRPr="00737200">
        <w:rPr>
          <w:rFonts w:ascii="GHEA Grapalat" w:hAnsi="GHEA Grapalat" w:cs="Sylfaen"/>
          <w:sz w:val="20"/>
        </w:rPr>
        <w:t>պահանջներին</w:t>
      </w:r>
      <w:proofErr w:type="spellEnd"/>
      <w:r w:rsidRPr="00737200">
        <w:rPr>
          <w:rFonts w:ascii="GHEA Grapalat" w:hAnsi="GHEA Grapalat" w:cs="Times Armenian"/>
          <w:sz w:val="20"/>
          <w:lang w:val="af-ZA"/>
        </w:rPr>
        <w:t xml:space="preserve"> </w:t>
      </w:r>
      <w:proofErr w:type="spellStart"/>
      <w:r w:rsidRPr="00737200">
        <w:rPr>
          <w:rFonts w:ascii="GHEA Grapalat" w:hAnsi="GHEA Grapalat" w:cs="Sylfaen"/>
          <w:sz w:val="20"/>
        </w:rPr>
        <w:t>համապատասխան</w:t>
      </w:r>
      <w:proofErr w:type="spellEnd"/>
      <w:r w:rsidRPr="00737200">
        <w:rPr>
          <w:rFonts w:ascii="GHEA Grapalat" w:hAnsi="GHEA Grapalat" w:cs="Times Armenian"/>
          <w:sz w:val="20"/>
          <w:lang w:val="af-ZA"/>
        </w:rPr>
        <w:t xml:space="preserve"> </w:t>
      </w:r>
      <w:r w:rsidRPr="00737200">
        <w:rPr>
          <w:rFonts w:ascii="GHEA Grapalat" w:hAnsi="GHEA Grapalat" w:cs="Sylfaen"/>
          <w:sz w:val="20"/>
        </w:rPr>
        <w:t>և</w:t>
      </w:r>
      <w:r w:rsidRPr="00737200">
        <w:rPr>
          <w:rFonts w:ascii="GHEA Grapalat" w:hAnsi="GHEA Grapalat" w:cs="Times Armenian"/>
          <w:sz w:val="20"/>
          <w:lang w:val="af-ZA"/>
        </w:rPr>
        <w:t xml:space="preserve"> </w:t>
      </w:r>
      <w:proofErr w:type="spellStart"/>
      <w:r w:rsidRPr="00737200">
        <w:rPr>
          <w:rFonts w:ascii="GHEA Grapalat" w:hAnsi="GHEA Grapalat" w:cs="Sylfaen"/>
          <w:sz w:val="20"/>
        </w:rPr>
        <w:t>նպատակ</w:t>
      </w:r>
      <w:proofErr w:type="spellEnd"/>
      <w:r w:rsidRPr="00737200">
        <w:rPr>
          <w:rFonts w:ascii="GHEA Grapalat" w:hAnsi="GHEA Grapalat" w:cs="Times Armenian"/>
          <w:sz w:val="20"/>
          <w:lang w:val="af-ZA"/>
        </w:rPr>
        <w:t xml:space="preserve"> </w:t>
      </w:r>
      <w:proofErr w:type="spellStart"/>
      <w:r w:rsidRPr="00737200">
        <w:rPr>
          <w:rFonts w:ascii="GHEA Grapalat" w:hAnsi="GHEA Grapalat" w:cs="Sylfaen"/>
          <w:sz w:val="20"/>
        </w:rPr>
        <w:t>ունի</w:t>
      </w:r>
      <w:proofErr w:type="spellEnd"/>
      <w:r w:rsidRPr="00737200">
        <w:rPr>
          <w:rFonts w:ascii="GHEA Grapalat" w:hAnsi="GHEA Grapalat" w:cs="Times Armenian"/>
          <w:sz w:val="20"/>
          <w:lang w:val="af-ZA"/>
        </w:rPr>
        <w:t xml:space="preserve"> </w:t>
      </w:r>
      <w:r w:rsidR="00CB74E5" w:rsidRPr="00737200">
        <w:rPr>
          <w:rFonts w:ascii="GHEA Grapalat" w:hAnsi="GHEA Grapalat"/>
          <w:sz w:val="20"/>
        </w:rPr>
        <w:t>ԲՄԿ</w:t>
      </w:r>
      <w:r w:rsidR="00CB74E5" w:rsidRPr="00737200">
        <w:rPr>
          <w:rFonts w:ascii="GHEA Grapalat" w:hAnsi="GHEA Grapalat"/>
          <w:sz w:val="20"/>
          <w:lang w:val="af-ZA"/>
        </w:rPr>
        <w:t xml:space="preserve"> </w:t>
      </w:r>
      <w:r w:rsidR="00CB74E5" w:rsidRPr="00737200">
        <w:rPr>
          <w:rFonts w:ascii="GHEA Grapalat" w:hAnsi="GHEA Grapalat"/>
          <w:sz w:val="20"/>
        </w:rPr>
        <w:t>ՊՈՒՀ</w:t>
      </w:r>
      <w:r w:rsidR="00CB74E5" w:rsidRPr="00737200">
        <w:rPr>
          <w:rFonts w:ascii="GHEA Grapalat" w:hAnsi="GHEA Grapalat"/>
          <w:sz w:val="20"/>
          <w:lang w:val="af-ZA"/>
        </w:rPr>
        <w:t xml:space="preserve"> «</w:t>
      </w:r>
      <w:proofErr w:type="spellStart"/>
      <w:r w:rsidR="00CB74E5" w:rsidRPr="00737200">
        <w:rPr>
          <w:rFonts w:ascii="GHEA Grapalat" w:hAnsi="GHEA Grapalat"/>
          <w:sz w:val="20"/>
        </w:rPr>
        <w:t>Ռուս</w:t>
      </w:r>
      <w:proofErr w:type="spellEnd"/>
      <w:r w:rsidR="00CB74E5" w:rsidRPr="00737200">
        <w:rPr>
          <w:rFonts w:ascii="GHEA Grapalat" w:hAnsi="GHEA Grapalat"/>
          <w:sz w:val="20"/>
          <w:lang w:val="af-ZA"/>
        </w:rPr>
        <w:t>-</w:t>
      </w:r>
      <w:proofErr w:type="spellStart"/>
      <w:r w:rsidR="00CB74E5" w:rsidRPr="00737200">
        <w:rPr>
          <w:rFonts w:ascii="GHEA Grapalat" w:hAnsi="GHEA Grapalat"/>
          <w:sz w:val="20"/>
        </w:rPr>
        <w:t>Հայկական</w:t>
      </w:r>
      <w:proofErr w:type="spellEnd"/>
      <w:r w:rsidR="00CB74E5" w:rsidRPr="00737200">
        <w:rPr>
          <w:rFonts w:ascii="GHEA Grapalat" w:hAnsi="GHEA Grapalat"/>
          <w:sz w:val="20"/>
          <w:lang w:val="af-ZA"/>
        </w:rPr>
        <w:t xml:space="preserve"> (</w:t>
      </w:r>
      <w:proofErr w:type="spellStart"/>
      <w:r w:rsidR="00CB74E5" w:rsidRPr="00737200">
        <w:rPr>
          <w:rFonts w:ascii="GHEA Grapalat" w:hAnsi="GHEA Grapalat"/>
          <w:sz w:val="20"/>
        </w:rPr>
        <w:t>Սլավոնական</w:t>
      </w:r>
      <w:proofErr w:type="spellEnd"/>
      <w:r w:rsidR="00CB74E5" w:rsidRPr="00737200">
        <w:rPr>
          <w:rFonts w:ascii="GHEA Grapalat" w:hAnsi="GHEA Grapalat"/>
          <w:sz w:val="20"/>
          <w:lang w:val="af-ZA"/>
        </w:rPr>
        <w:t xml:space="preserve">) </w:t>
      </w:r>
      <w:proofErr w:type="spellStart"/>
      <w:r w:rsidR="00CB74E5" w:rsidRPr="00737200">
        <w:rPr>
          <w:rFonts w:ascii="GHEA Grapalat" w:hAnsi="GHEA Grapalat"/>
          <w:sz w:val="20"/>
        </w:rPr>
        <w:t>համալսարան</w:t>
      </w:r>
      <w:proofErr w:type="spellEnd"/>
      <w:r w:rsidR="00CB74E5" w:rsidRPr="00737200">
        <w:rPr>
          <w:rFonts w:ascii="GHEA Grapalat" w:hAnsi="GHEA Grapalat"/>
          <w:sz w:val="20"/>
          <w:lang w:val="af-ZA"/>
        </w:rPr>
        <w:t>»-</w:t>
      </w:r>
      <w:r w:rsidR="00CB74E5" w:rsidRPr="00737200">
        <w:rPr>
          <w:rFonts w:ascii="GHEA Grapalat" w:hAnsi="GHEA Grapalat"/>
          <w:sz w:val="20"/>
        </w:rPr>
        <w:t>ի</w:t>
      </w:r>
      <w:r w:rsidR="00CB74E5" w:rsidRPr="00737200">
        <w:rPr>
          <w:rFonts w:ascii="GHEA Grapalat" w:hAnsi="GHEA Grapalat"/>
          <w:sz w:val="20"/>
          <w:lang w:val="af-ZA"/>
        </w:rPr>
        <w:t xml:space="preserve"> </w:t>
      </w:r>
      <w:r w:rsidR="00A00E74" w:rsidRPr="00737200">
        <w:rPr>
          <w:rFonts w:ascii="GHEA Grapalat" w:hAnsi="GHEA Grapalat" w:cs="Times Armenian"/>
          <w:sz w:val="20"/>
          <w:lang w:val="af-ZA"/>
        </w:rPr>
        <w:t>(</w:t>
      </w:r>
      <w:proofErr w:type="spellStart"/>
      <w:r w:rsidR="00A00E74" w:rsidRPr="00737200">
        <w:rPr>
          <w:rFonts w:ascii="GHEA Grapalat" w:hAnsi="GHEA Grapalat" w:cs="Sylfaen"/>
          <w:sz w:val="20"/>
        </w:rPr>
        <w:t>այսուհետ</w:t>
      </w:r>
      <w:proofErr w:type="spellEnd"/>
      <w:r w:rsidR="00A00E74" w:rsidRPr="00737200">
        <w:rPr>
          <w:rFonts w:ascii="GHEA Grapalat" w:hAnsi="GHEA Grapalat" w:cs="Times Armenian"/>
          <w:sz w:val="20"/>
          <w:lang w:val="af-ZA"/>
        </w:rPr>
        <w:t xml:space="preserve">` </w:t>
      </w:r>
      <w:r w:rsidR="00CB74E5" w:rsidRPr="00737200">
        <w:rPr>
          <w:rFonts w:ascii="GHEA Grapalat" w:hAnsi="GHEA Grapalat" w:cs="Sylfaen"/>
          <w:sz w:val="20"/>
          <w:lang w:val="hy-AM"/>
        </w:rPr>
        <w:t>Պ</w:t>
      </w:r>
      <w:proofErr w:type="spellStart"/>
      <w:r w:rsidR="00A00E74" w:rsidRPr="00737200">
        <w:rPr>
          <w:rFonts w:ascii="GHEA Grapalat" w:hAnsi="GHEA Grapalat" w:cs="Sylfaen"/>
          <w:sz w:val="20"/>
        </w:rPr>
        <w:t>ատվիրատու</w:t>
      </w:r>
      <w:proofErr w:type="spellEnd"/>
      <w:r w:rsidR="00A00E74" w:rsidRPr="00737200">
        <w:rPr>
          <w:rFonts w:ascii="GHEA Grapalat" w:hAnsi="GHEA Grapalat" w:cs="Times Armenian"/>
          <w:sz w:val="20"/>
          <w:lang w:val="af-ZA"/>
        </w:rPr>
        <w:t>)</w:t>
      </w:r>
      <w:r w:rsidRPr="00737200">
        <w:rPr>
          <w:rFonts w:ascii="GHEA Grapalat" w:hAnsi="GHEA Grapalat" w:cs="Times Armenian"/>
          <w:sz w:val="20"/>
          <w:lang w:val="af-ZA"/>
        </w:rPr>
        <w:t xml:space="preserve"> </w:t>
      </w:r>
      <w:proofErr w:type="spellStart"/>
      <w:r w:rsidRPr="00737200">
        <w:rPr>
          <w:rFonts w:ascii="GHEA Grapalat" w:hAnsi="GHEA Grapalat" w:cs="Sylfaen"/>
          <w:sz w:val="20"/>
        </w:rPr>
        <w:t>կողմից</w:t>
      </w:r>
      <w:proofErr w:type="spellEnd"/>
      <w:r w:rsidRPr="00737200">
        <w:rPr>
          <w:rFonts w:ascii="GHEA Grapalat" w:hAnsi="GHEA Grapalat" w:cs="Times Armenian"/>
          <w:sz w:val="20"/>
          <w:lang w:val="af-ZA"/>
        </w:rPr>
        <w:t xml:space="preserve"> </w:t>
      </w:r>
      <w:proofErr w:type="spellStart"/>
      <w:r w:rsidRPr="00737200">
        <w:rPr>
          <w:rFonts w:ascii="GHEA Grapalat" w:hAnsi="GHEA Grapalat" w:cs="Sylfaen"/>
          <w:sz w:val="20"/>
        </w:rPr>
        <w:t>հայտարարված</w:t>
      </w:r>
      <w:proofErr w:type="spellEnd"/>
      <w:r w:rsidRPr="00737200">
        <w:rPr>
          <w:rFonts w:ascii="GHEA Grapalat" w:hAnsi="GHEA Grapalat" w:cs="Times Armenian"/>
          <w:sz w:val="20"/>
          <w:lang w:val="af-ZA"/>
        </w:rPr>
        <w:t xml:space="preserve"> </w:t>
      </w:r>
      <w:proofErr w:type="spellStart"/>
      <w:r w:rsidRPr="00737200">
        <w:rPr>
          <w:rFonts w:ascii="GHEA Grapalat" w:hAnsi="GHEA Grapalat" w:cs="Sylfaen"/>
          <w:sz w:val="20"/>
        </w:rPr>
        <w:t>ընթացակար</w:t>
      </w:r>
      <w:r w:rsidRPr="00737200">
        <w:rPr>
          <w:rFonts w:ascii="GHEA Grapalat" w:hAnsi="GHEA Grapalat" w:cs="Times Armenian"/>
          <w:sz w:val="20"/>
        </w:rPr>
        <w:t>գ</w:t>
      </w:r>
      <w:r w:rsidRPr="00737200">
        <w:rPr>
          <w:rFonts w:ascii="GHEA Grapalat" w:hAnsi="GHEA Grapalat" w:cs="Sylfaen"/>
          <w:sz w:val="20"/>
        </w:rPr>
        <w:t>ին</w:t>
      </w:r>
      <w:proofErr w:type="spellEnd"/>
      <w:r w:rsidR="000604CF" w:rsidRPr="00737200">
        <w:rPr>
          <w:rFonts w:ascii="GHEA Grapalat" w:hAnsi="GHEA Grapalat" w:cs="Sylfaen"/>
          <w:sz w:val="20"/>
          <w:lang w:val="af-ZA"/>
        </w:rPr>
        <w:t xml:space="preserve"> </w:t>
      </w:r>
      <w:proofErr w:type="spellStart"/>
      <w:r w:rsidRPr="00737200">
        <w:rPr>
          <w:rFonts w:ascii="GHEA Grapalat" w:hAnsi="GHEA Grapalat" w:cs="Sylfaen"/>
          <w:sz w:val="20"/>
        </w:rPr>
        <w:t>մասնակցելու</w:t>
      </w:r>
      <w:proofErr w:type="spellEnd"/>
      <w:r w:rsidRPr="00737200">
        <w:rPr>
          <w:rFonts w:ascii="GHEA Grapalat" w:hAnsi="GHEA Grapalat" w:cs="Times Armenian"/>
          <w:sz w:val="20"/>
          <w:lang w:val="af-ZA"/>
        </w:rPr>
        <w:t xml:space="preserve"> </w:t>
      </w:r>
      <w:proofErr w:type="spellStart"/>
      <w:r w:rsidRPr="00737200">
        <w:rPr>
          <w:rFonts w:ascii="GHEA Grapalat" w:hAnsi="GHEA Grapalat" w:cs="Sylfaen"/>
          <w:sz w:val="20"/>
        </w:rPr>
        <w:t>մտադրություն</w:t>
      </w:r>
      <w:proofErr w:type="spellEnd"/>
      <w:r w:rsidRPr="00737200">
        <w:rPr>
          <w:rFonts w:ascii="GHEA Grapalat" w:hAnsi="GHEA Grapalat" w:cs="Times Armenian"/>
          <w:sz w:val="20"/>
          <w:lang w:val="af-ZA"/>
        </w:rPr>
        <w:t xml:space="preserve"> </w:t>
      </w:r>
      <w:proofErr w:type="spellStart"/>
      <w:r w:rsidRPr="00737200">
        <w:rPr>
          <w:rFonts w:ascii="GHEA Grapalat" w:hAnsi="GHEA Grapalat" w:cs="Sylfaen"/>
          <w:sz w:val="20"/>
        </w:rPr>
        <w:t>ունեցող</w:t>
      </w:r>
      <w:proofErr w:type="spellEnd"/>
      <w:r w:rsidRPr="00737200">
        <w:rPr>
          <w:rFonts w:ascii="GHEA Grapalat" w:hAnsi="GHEA Grapalat" w:cs="Times Armenian"/>
          <w:sz w:val="20"/>
          <w:lang w:val="af-ZA"/>
        </w:rPr>
        <w:t xml:space="preserve"> </w:t>
      </w:r>
      <w:proofErr w:type="spellStart"/>
      <w:r w:rsidRPr="00737200">
        <w:rPr>
          <w:rFonts w:ascii="GHEA Grapalat" w:hAnsi="GHEA Grapalat" w:cs="Sylfaen"/>
          <w:sz w:val="20"/>
        </w:rPr>
        <w:t>անձանց</w:t>
      </w:r>
      <w:proofErr w:type="spellEnd"/>
      <w:r w:rsidRPr="00737200">
        <w:rPr>
          <w:rFonts w:ascii="GHEA Grapalat" w:hAnsi="GHEA Grapalat" w:cs="Times Armenian"/>
          <w:sz w:val="20"/>
          <w:lang w:val="af-ZA"/>
        </w:rPr>
        <w:t xml:space="preserve"> (</w:t>
      </w:r>
      <w:proofErr w:type="spellStart"/>
      <w:r w:rsidRPr="00737200">
        <w:rPr>
          <w:rFonts w:ascii="GHEA Grapalat" w:hAnsi="GHEA Grapalat" w:cs="Sylfaen"/>
          <w:sz w:val="20"/>
        </w:rPr>
        <w:t>այսուհետ</w:t>
      </w:r>
      <w:proofErr w:type="spellEnd"/>
      <w:r w:rsidRPr="00737200">
        <w:rPr>
          <w:rFonts w:ascii="GHEA Grapalat" w:hAnsi="GHEA Grapalat" w:cs="Times Armenian"/>
          <w:sz w:val="20"/>
          <w:lang w:val="af-ZA"/>
        </w:rPr>
        <w:t xml:space="preserve">`  </w:t>
      </w:r>
      <w:proofErr w:type="spellStart"/>
      <w:r w:rsidR="003D0075" w:rsidRPr="00737200">
        <w:rPr>
          <w:rFonts w:ascii="GHEA Grapalat" w:hAnsi="GHEA Grapalat" w:cs="Sylfaen"/>
          <w:sz w:val="20"/>
        </w:rPr>
        <w:t>մ</w:t>
      </w:r>
      <w:r w:rsidRPr="00737200">
        <w:rPr>
          <w:rFonts w:ascii="GHEA Grapalat" w:hAnsi="GHEA Grapalat" w:cs="Sylfaen"/>
          <w:sz w:val="20"/>
        </w:rPr>
        <w:t>ասնակից</w:t>
      </w:r>
      <w:proofErr w:type="spellEnd"/>
      <w:r w:rsidRPr="00737200">
        <w:rPr>
          <w:rFonts w:ascii="GHEA Grapalat" w:hAnsi="GHEA Grapalat" w:cs="Times Armenian"/>
          <w:sz w:val="20"/>
          <w:lang w:val="af-ZA"/>
        </w:rPr>
        <w:t xml:space="preserve">) </w:t>
      </w:r>
      <w:proofErr w:type="spellStart"/>
      <w:r w:rsidRPr="00737200">
        <w:rPr>
          <w:rFonts w:ascii="GHEA Grapalat" w:hAnsi="GHEA Grapalat" w:cs="Sylfaen"/>
          <w:sz w:val="20"/>
        </w:rPr>
        <w:t>տեղեկացնելու</w:t>
      </w:r>
      <w:proofErr w:type="spellEnd"/>
      <w:r w:rsidRPr="00737200">
        <w:rPr>
          <w:rFonts w:ascii="GHEA Grapalat" w:hAnsi="GHEA Grapalat" w:cs="Times Armenian"/>
          <w:sz w:val="20"/>
          <w:lang w:val="af-ZA"/>
        </w:rPr>
        <w:t xml:space="preserve"> </w:t>
      </w:r>
      <w:proofErr w:type="spellStart"/>
      <w:r w:rsidRPr="00737200">
        <w:rPr>
          <w:rFonts w:ascii="GHEA Grapalat" w:hAnsi="GHEA Grapalat" w:cs="Sylfaen"/>
          <w:sz w:val="20"/>
        </w:rPr>
        <w:t>ընթացակար</w:t>
      </w:r>
      <w:r w:rsidRPr="00737200">
        <w:rPr>
          <w:rFonts w:ascii="GHEA Grapalat" w:hAnsi="GHEA Grapalat" w:cs="Times Armenian"/>
          <w:sz w:val="20"/>
        </w:rPr>
        <w:t>գ</w:t>
      </w:r>
      <w:r w:rsidRPr="00737200">
        <w:rPr>
          <w:rFonts w:ascii="GHEA Grapalat" w:hAnsi="GHEA Grapalat" w:cs="Sylfaen"/>
          <w:sz w:val="20"/>
        </w:rPr>
        <w:t>ի</w:t>
      </w:r>
      <w:proofErr w:type="spellEnd"/>
      <w:r w:rsidRPr="00737200">
        <w:rPr>
          <w:rFonts w:ascii="GHEA Grapalat" w:hAnsi="GHEA Grapalat" w:cs="Times Armenian"/>
          <w:sz w:val="20"/>
          <w:lang w:val="af-ZA"/>
        </w:rPr>
        <w:t xml:space="preserve"> </w:t>
      </w:r>
      <w:proofErr w:type="spellStart"/>
      <w:r w:rsidRPr="00737200">
        <w:rPr>
          <w:rFonts w:ascii="GHEA Grapalat" w:hAnsi="GHEA Grapalat" w:cs="Sylfaen"/>
          <w:sz w:val="20"/>
        </w:rPr>
        <w:t>պայմանների</w:t>
      </w:r>
      <w:proofErr w:type="spellEnd"/>
      <w:r w:rsidRPr="00737200">
        <w:rPr>
          <w:rFonts w:ascii="GHEA Grapalat" w:hAnsi="GHEA Grapalat" w:cs="Times Armenian"/>
          <w:sz w:val="20"/>
          <w:lang w:val="af-ZA"/>
        </w:rPr>
        <w:t xml:space="preserve">` </w:t>
      </w:r>
      <w:proofErr w:type="spellStart"/>
      <w:r w:rsidRPr="00737200">
        <w:rPr>
          <w:rFonts w:ascii="GHEA Grapalat" w:hAnsi="GHEA Grapalat" w:cs="Times Armenian"/>
          <w:sz w:val="20"/>
        </w:rPr>
        <w:t>գ</w:t>
      </w:r>
      <w:r w:rsidRPr="00737200">
        <w:rPr>
          <w:rFonts w:ascii="GHEA Grapalat" w:hAnsi="GHEA Grapalat" w:cs="Sylfaen"/>
          <w:sz w:val="20"/>
        </w:rPr>
        <w:t>նման</w:t>
      </w:r>
      <w:proofErr w:type="spellEnd"/>
      <w:r w:rsidRPr="00737200">
        <w:rPr>
          <w:rFonts w:ascii="GHEA Grapalat" w:hAnsi="GHEA Grapalat" w:cs="Times Armenian"/>
          <w:sz w:val="20"/>
          <w:lang w:val="af-ZA"/>
        </w:rPr>
        <w:t xml:space="preserve"> </w:t>
      </w:r>
      <w:proofErr w:type="spellStart"/>
      <w:r w:rsidRPr="00737200">
        <w:rPr>
          <w:rFonts w:ascii="GHEA Grapalat" w:hAnsi="GHEA Grapalat" w:cs="Sylfaen"/>
          <w:sz w:val="20"/>
        </w:rPr>
        <w:t>առարկայի</w:t>
      </w:r>
      <w:proofErr w:type="spellEnd"/>
      <w:r w:rsidRPr="00737200">
        <w:rPr>
          <w:rFonts w:ascii="GHEA Grapalat" w:hAnsi="GHEA Grapalat" w:cs="Times Armenian"/>
          <w:sz w:val="20"/>
          <w:lang w:val="af-ZA"/>
        </w:rPr>
        <w:t xml:space="preserve">, </w:t>
      </w:r>
      <w:proofErr w:type="spellStart"/>
      <w:r w:rsidRPr="00737200">
        <w:rPr>
          <w:rFonts w:ascii="GHEA Grapalat" w:hAnsi="GHEA Grapalat" w:cs="Sylfaen"/>
          <w:sz w:val="20"/>
        </w:rPr>
        <w:t>ընթացակար</w:t>
      </w:r>
      <w:r w:rsidRPr="00737200">
        <w:rPr>
          <w:rFonts w:ascii="GHEA Grapalat" w:hAnsi="GHEA Grapalat" w:cs="Times Armenian"/>
          <w:sz w:val="20"/>
        </w:rPr>
        <w:t>գ</w:t>
      </w:r>
      <w:r w:rsidRPr="00737200">
        <w:rPr>
          <w:rFonts w:ascii="GHEA Grapalat" w:hAnsi="GHEA Grapalat" w:cs="Sylfaen"/>
          <w:sz w:val="20"/>
        </w:rPr>
        <w:t>ի</w:t>
      </w:r>
      <w:proofErr w:type="spellEnd"/>
      <w:r w:rsidRPr="00737200">
        <w:rPr>
          <w:rFonts w:ascii="GHEA Grapalat" w:hAnsi="GHEA Grapalat" w:cs="Times Armenian"/>
          <w:sz w:val="20"/>
          <w:lang w:val="af-ZA"/>
        </w:rPr>
        <w:t xml:space="preserve"> </w:t>
      </w:r>
      <w:proofErr w:type="spellStart"/>
      <w:r w:rsidRPr="00737200">
        <w:rPr>
          <w:rFonts w:ascii="GHEA Grapalat" w:hAnsi="GHEA Grapalat" w:cs="Sylfaen"/>
          <w:sz w:val="20"/>
        </w:rPr>
        <w:t>անցկացման</w:t>
      </w:r>
      <w:proofErr w:type="spellEnd"/>
      <w:r w:rsidRPr="00737200">
        <w:rPr>
          <w:rFonts w:ascii="GHEA Grapalat" w:hAnsi="GHEA Grapalat" w:cs="Times Armenian"/>
          <w:sz w:val="20"/>
          <w:lang w:val="af-ZA"/>
        </w:rPr>
        <w:t xml:space="preserve">, </w:t>
      </w:r>
      <w:r w:rsidR="002E7EE1" w:rsidRPr="00737200">
        <w:rPr>
          <w:rFonts w:ascii="GHEA Grapalat" w:hAnsi="GHEA Grapalat" w:cs="Sylfaen"/>
          <w:sz w:val="20"/>
          <w:lang w:val="hy-AM"/>
        </w:rPr>
        <w:t>ընտրված մասնակցին</w:t>
      </w:r>
      <w:r w:rsidRPr="00737200">
        <w:rPr>
          <w:rFonts w:ascii="GHEA Grapalat" w:hAnsi="GHEA Grapalat" w:cs="Times Armenian"/>
          <w:sz w:val="20"/>
          <w:lang w:val="af-ZA"/>
        </w:rPr>
        <w:t xml:space="preserve"> </w:t>
      </w:r>
      <w:proofErr w:type="spellStart"/>
      <w:r w:rsidRPr="00737200">
        <w:rPr>
          <w:rFonts w:ascii="GHEA Grapalat" w:hAnsi="GHEA Grapalat" w:cs="Sylfaen"/>
          <w:sz w:val="20"/>
        </w:rPr>
        <w:t>որոշելու</w:t>
      </w:r>
      <w:proofErr w:type="spellEnd"/>
      <w:r w:rsidRPr="00737200">
        <w:rPr>
          <w:rFonts w:ascii="GHEA Grapalat" w:hAnsi="GHEA Grapalat" w:cs="Times Armenian"/>
          <w:sz w:val="20"/>
          <w:lang w:val="af-ZA"/>
        </w:rPr>
        <w:t xml:space="preserve"> </w:t>
      </w:r>
      <w:r w:rsidRPr="00737200">
        <w:rPr>
          <w:rFonts w:ascii="GHEA Grapalat" w:hAnsi="GHEA Grapalat" w:cs="Sylfaen"/>
          <w:sz w:val="20"/>
        </w:rPr>
        <w:t>և</w:t>
      </w:r>
      <w:r w:rsidRPr="00737200">
        <w:rPr>
          <w:rFonts w:ascii="GHEA Grapalat" w:hAnsi="GHEA Grapalat" w:cs="Times Armenian"/>
          <w:sz w:val="20"/>
          <w:lang w:val="af-ZA"/>
        </w:rPr>
        <w:t xml:space="preserve"> </w:t>
      </w:r>
      <w:proofErr w:type="spellStart"/>
      <w:r w:rsidRPr="00737200">
        <w:rPr>
          <w:rFonts w:ascii="GHEA Grapalat" w:hAnsi="GHEA Grapalat" w:cs="Sylfaen"/>
          <w:sz w:val="20"/>
        </w:rPr>
        <w:t>նրա</w:t>
      </w:r>
      <w:proofErr w:type="spellEnd"/>
      <w:r w:rsidRPr="00737200">
        <w:rPr>
          <w:rFonts w:ascii="GHEA Grapalat" w:hAnsi="GHEA Grapalat" w:cs="Times Armenian"/>
          <w:sz w:val="20"/>
          <w:lang w:val="af-ZA"/>
        </w:rPr>
        <w:t xml:space="preserve"> </w:t>
      </w:r>
      <w:proofErr w:type="spellStart"/>
      <w:r w:rsidRPr="00737200">
        <w:rPr>
          <w:rFonts w:ascii="GHEA Grapalat" w:hAnsi="GHEA Grapalat" w:cs="Sylfaen"/>
          <w:sz w:val="20"/>
        </w:rPr>
        <w:t>հետ</w:t>
      </w:r>
      <w:proofErr w:type="spellEnd"/>
      <w:r w:rsidRPr="00737200">
        <w:rPr>
          <w:rFonts w:ascii="GHEA Grapalat" w:hAnsi="GHEA Grapalat" w:cs="Times Armenian"/>
          <w:sz w:val="20"/>
          <w:lang w:val="af-ZA"/>
        </w:rPr>
        <w:t xml:space="preserve"> </w:t>
      </w:r>
      <w:proofErr w:type="spellStart"/>
      <w:r w:rsidRPr="00737200">
        <w:rPr>
          <w:rFonts w:ascii="GHEA Grapalat" w:hAnsi="GHEA Grapalat" w:cs="Sylfaen"/>
          <w:sz w:val="20"/>
        </w:rPr>
        <w:t>պայմանա</w:t>
      </w:r>
      <w:r w:rsidRPr="00737200">
        <w:rPr>
          <w:rFonts w:ascii="GHEA Grapalat" w:hAnsi="GHEA Grapalat" w:cs="Times Armenian"/>
          <w:sz w:val="20"/>
        </w:rPr>
        <w:t>գ</w:t>
      </w:r>
      <w:r w:rsidRPr="00737200">
        <w:rPr>
          <w:rFonts w:ascii="GHEA Grapalat" w:hAnsi="GHEA Grapalat" w:cs="Sylfaen"/>
          <w:sz w:val="20"/>
        </w:rPr>
        <w:t>իր</w:t>
      </w:r>
      <w:proofErr w:type="spellEnd"/>
      <w:r w:rsidRPr="00737200">
        <w:rPr>
          <w:rFonts w:ascii="GHEA Grapalat" w:hAnsi="GHEA Grapalat" w:cs="Times Armenian"/>
          <w:sz w:val="20"/>
          <w:lang w:val="af-ZA"/>
        </w:rPr>
        <w:t xml:space="preserve"> </w:t>
      </w:r>
      <w:proofErr w:type="spellStart"/>
      <w:r w:rsidRPr="00737200">
        <w:rPr>
          <w:rFonts w:ascii="GHEA Grapalat" w:hAnsi="GHEA Grapalat" w:cs="Sylfaen"/>
          <w:sz w:val="20"/>
        </w:rPr>
        <w:t>կնքելու</w:t>
      </w:r>
      <w:proofErr w:type="spellEnd"/>
      <w:r w:rsidRPr="00737200">
        <w:rPr>
          <w:rFonts w:ascii="GHEA Grapalat" w:hAnsi="GHEA Grapalat" w:cs="Times Armenian"/>
          <w:sz w:val="20"/>
          <w:lang w:val="af-ZA"/>
        </w:rPr>
        <w:t xml:space="preserve"> </w:t>
      </w:r>
      <w:proofErr w:type="spellStart"/>
      <w:r w:rsidRPr="00737200">
        <w:rPr>
          <w:rFonts w:ascii="GHEA Grapalat" w:hAnsi="GHEA Grapalat" w:cs="Sylfaen"/>
          <w:sz w:val="20"/>
        </w:rPr>
        <w:t>մասին</w:t>
      </w:r>
      <w:proofErr w:type="spellEnd"/>
      <w:r w:rsidRPr="00737200">
        <w:rPr>
          <w:rFonts w:ascii="GHEA Grapalat" w:hAnsi="GHEA Grapalat" w:cs="Times Armenian"/>
          <w:sz w:val="20"/>
          <w:lang w:val="af-ZA"/>
        </w:rPr>
        <w:t xml:space="preserve">, </w:t>
      </w:r>
      <w:proofErr w:type="spellStart"/>
      <w:r w:rsidRPr="00737200">
        <w:rPr>
          <w:rFonts w:ascii="GHEA Grapalat" w:hAnsi="GHEA Grapalat" w:cs="Sylfaen"/>
          <w:sz w:val="20"/>
        </w:rPr>
        <w:t>ինչպես</w:t>
      </w:r>
      <w:proofErr w:type="spellEnd"/>
      <w:r w:rsidRPr="00737200">
        <w:rPr>
          <w:rFonts w:ascii="GHEA Grapalat" w:hAnsi="GHEA Grapalat" w:cs="Times Armenian"/>
          <w:sz w:val="20"/>
          <w:lang w:val="af-ZA"/>
        </w:rPr>
        <w:t xml:space="preserve"> </w:t>
      </w:r>
      <w:proofErr w:type="spellStart"/>
      <w:r w:rsidRPr="00737200">
        <w:rPr>
          <w:rFonts w:ascii="GHEA Grapalat" w:hAnsi="GHEA Grapalat" w:cs="Sylfaen"/>
          <w:sz w:val="20"/>
        </w:rPr>
        <w:t>նաև</w:t>
      </w:r>
      <w:proofErr w:type="spellEnd"/>
      <w:r w:rsidRPr="00737200">
        <w:rPr>
          <w:rFonts w:ascii="GHEA Grapalat" w:hAnsi="GHEA Grapalat" w:cs="Times Armenian"/>
          <w:sz w:val="20"/>
          <w:lang w:val="af-ZA"/>
        </w:rPr>
        <w:t xml:space="preserve"> </w:t>
      </w:r>
      <w:proofErr w:type="spellStart"/>
      <w:r w:rsidRPr="00737200">
        <w:rPr>
          <w:rFonts w:ascii="GHEA Grapalat" w:hAnsi="GHEA Grapalat" w:cs="Sylfaen"/>
          <w:sz w:val="20"/>
        </w:rPr>
        <w:t>օժանդակելու</w:t>
      </w:r>
      <w:proofErr w:type="spellEnd"/>
      <w:r w:rsidRPr="00737200">
        <w:rPr>
          <w:rFonts w:ascii="GHEA Grapalat" w:hAnsi="GHEA Grapalat" w:cs="Times Armenian"/>
          <w:sz w:val="20"/>
          <w:lang w:val="af-ZA"/>
        </w:rPr>
        <w:t xml:space="preserve"> </w:t>
      </w:r>
      <w:proofErr w:type="spellStart"/>
      <w:r w:rsidRPr="00737200">
        <w:rPr>
          <w:rFonts w:ascii="GHEA Grapalat" w:hAnsi="GHEA Grapalat" w:cs="Sylfaen"/>
          <w:sz w:val="20"/>
        </w:rPr>
        <w:t>ընթացակար</w:t>
      </w:r>
      <w:r w:rsidRPr="00737200">
        <w:rPr>
          <w:rFonts w:ascii="GHEA Grapalat" w:hAnsi="GHEA Grapalat" w:cs="Times Armenian"/>
          <w:sz w:val="20"/>
        </w:rPr>
        <w:t>գ</w:t>
      </w:r>
      <w:r w:rsidRPr="00737200">
        <w:rPr>
          <w:rFonts w:ascii="GHEA Grapalat" w:hAnsi="GHEA Grapalat" w:cs="Sylfaen"/>
          <w:sz w:val="20"/>
        </w:rPr>
        <w:t>ի</w:t>
      </w:r>
      <w:proofErr w:type="spellEnd"/>
      <w:r w:rsidRPr="00737200">
        <w:rPr>
          <w:rFonts w:ascii="GHEA Grapalat" w:hAnsi="GHEA Grapalat" w:cs="Times Armenian"/>
          <w:sz w:val="20"/>
          <w:lang w:val="af-ZA"/>
        </w:rPr>
        <w:t xml:space="preserve"> </w:t>
      </w:r>
      <w:proofErr w:type="spellStart"/>
      <w:r w:rsidRPr="00737200">
        <w:rPr>
          <w:rFonts w:ascii="GHEA Grapalat" w:hAnsi="GHEA Grapalat" w:cs="Sylfaen"/>
          <w:sz w:val="20"/>
        </w:rPr>
        <w:t>հայտը</w:t>
      </w:r>
      <w:proofErr w:type="spellEnd"/>
      <w:r w:rsidRPr="00737200">
        <w:rPr>
          <w:rFonts w:ascii="GHEA Grapalat" w:hAnsi="GHEA Grapalat" w:cs="Times Armenian"/>
          <w:sz w:val="20"/>
          <w:lang w:val="af-ZA"/>
        </w:rPr>
        <w:t xml:space="preserve"> </w:t>
      </w:r>
      <w:proofErr w:type="spellStart"/>
      <w:r w:rsidRPr="00737200">
        <w:rPr>
          <w:rFonts w:ascii="GHEA Grapalat" w:hAnsi="GHEA Grapalat" w:cs="Sylfaen"/>
          <w:sz w:val="20"/>
        </w:rPr>
        <w:t>պատրաստելիս</w:t>
      </w:r>
      <w:proofErr w:type="spellEnd"/>
      <w:r w:rsidR="004D5671" w:rsidRPr="00737200">
        <w:rPr>
          <w:rFonts w:ascii="GHEA Grapalat" w:hAnsi="GHEA Grapalat" w:cs="Times Armenian"/>
          <w:sz w:val="20"/>
          <w:lang w:val="af-ZA"/>
        </w:rPr>
        <w:t>։</w:t>
      </w:r>
    </w:p>
    <w:p w14:paraId="1A53E74F" w14:textId="77777777" w:rsidR="00096865" w:rsidRPr="00737200" w:rsidRDefault="00096865" w:rsidP="00EF3662">
      <w:pPr>
        <w:ind w:firstLine="567"/>
        <w:jc w:val="both"/>
        <w:rPr>
          <w:rFonts w:ascii="GHEA Grapalat" w:hAnsi="GHEA Grapalat"/>
          <w:sz w:val="20"/>
          <w:lang w:val="af-ZA"/>
        </w:rPr>
      </w:pPr>
      <w:proofErr w:type="spellStart"/>
      <w:r w:rsidRPr="00737200">
        <w:rPr>
          <w:rFonts w:ascii="GHEA Grapalat" w:hAnsi="GHEA Grapalat" w:cs="Sylfaen"/>
          <w:sz w:val="20"/>
        </w:rPr>
        <w:t>Հայտեր</w:t>
      </w:r>
      <w:proofErr w:type="spellEnd"/>
      <w:r w:rsidRPr="00737200">
        <w:rPr>
          <w:rFonts w:ascii="GHEA Grapalat" w:hAnsi="GHEA Grapalat" w:cs="Times Armenian"/>
          <w:sz w:val="20"/>
          <w:lang w:val="af-ZA"/>
        </w:rPr>
        <w:t xml:space="preserve"> </w:t>
      </w:r>
      <w:proofErr w:type="spellStart"/>
      <w:r w:rsidRPr="00737200">
        <w:rPr>
          <w:rFonts w:ascii="GHEA Grapalat" w:hAnsi="GHEA Grapalat" w:cs="Sylfaen"/>
          <w:sz w:val="20"/>
        </w:rPr>
        <w:t>կարող</w:t>
      </w:r>
      <w:proofErr w:type="spellEnd"/>
      <w:r w:rsidRPr="00737200">
        <w:rPr>
          <w:rFonts w:ascii="GHEA Grapalat" w:hAnsi="GHEA Grapalat" w:cs="Times Armenian"/>
          <w:sz w:val="20"/>
          <w:lang w:val="af-ZA"/>
        </w:rPr>
        <w:t xml:space="preserve"> </w:t>
      </w:r>
      <w:proofErr w:type="spellStart"/>
      <w:r w:rsidRPr="00737200">
        <w:rPr>
          <w:rFonts w:ascii="GHEA Grapalat" w:hAnsi="GHEA Grapalat" w:cs="Sylfaen"/>
          <w:sz w:val="20"/>
        </w:rPr>
        <w:t>են</w:t>
      </w:r>
      <w:proofErr w:type="spellEnd"/>
      <w:r w:rsidRPr="00737200">
        <w:rPr>
          <w:rFonts w:ascii="GHEA Grapalat" w:hAnsi="GHEA Grapalat" w:cs="Times Armenian"/>
          <w:sz w:val="20"/>
          <w:lang w:val="af-ZA"/>
        </w:rPr>
        <w:t xml:space="preserve"> </w:t>
      </w:r>
      <w:proofErr w:type="spellStart"/>
      <w:r w:rsidRPr="00737200">
        <w:rPr>
          <w:rFonts w:ascii="GHEA Grapalat" w:hAnsi="GHEA Grapalat" w:cs="Sylfaen"/>
          <w:sz w:val="20"/>
        </w:rPr>
        <w:t>ներկայացնել</w:t>
      </w:r>
      <w:proofErr w:type="spellEnd"/>
      <w:r w:rsidRPr="00737200">
        <w:rPr>
          <w:rFonts w:ascii="GHEA Grapalat" w:hAnsi="GHEA Grapalat" w:cs="Times Armenian"/>
          <w:sz w:val="20"/>
          <w:lang w:val="af-ZA"/>
        </w:rPr>
        <w:t xml:space="preserve"> </w:t>
      </w:r>
      <w:proofErr w:type="spellStart"/>
      <w:r w:rsidRPr="00737200">
        <w:rPr>
          <w:rFonts w:ascii="GHEA Grapalat" w:hAnsi="GHEA Grapalat" w:cs="Sylfaen"/>
          <w:sz w:val="20"/>
        </w:rPr>
        <w:t>բոլոր</w:t>
      </w:r>
      <w:proofErr w:type="spellEnd"/>
      <w:r w:rsidR="00B2681D" w:rsidRPr="00737200">
        <w:rPr>
          <w:rFonts w:ascii="GHEA Grapalat" w:hAnsi="GHEA Grapalat" w:cs="Sylfaen"/>
          <w:sz w:val="20"/>
          <w:lang w:val="af-ZA"/>
        </w:rPr>
        <w:t xml:space="preserve"> </w:t>
      </w:r>
      <w:proofErr w:type="spellStart"/>
      <w:r w:rsidRPr="00737200">
        <w:rPr>
          <w:rFonts w:ascii="GHEA Grapalat" w:hAnsi="GHEA Grapalat" w:cs="Sylfaen"/>
          <w:sz w:val="20"/>
        </w:rPr>
        <w:t>անձիք</w:t>
      </w:r>
      <w:proofErr w:type="spellEnd"/>
      <w:r w:rsidRPr="00737200">
        <w:rPr>
          <w:rFonts w:ascii="GHEA Grapalat" w:hAnsi="GHEA Grapalat" w:cs="Times Armenian"/>
          <w:sz w:val="20"/>
          <w:lang w:val="af-ZA"/>
        </w:rPr>
        <w:t xml:space="preserve">, </w:t>
      </w:r>
      <w:proofErr w:type="spellStart"/>
      <w:r w:rsidRPr="00737200">
        <w:rPr>
          <w:rFonts w:ascii="GHEA Grapalat" w:hAnsi="GHEA Grapalat" w:cs="Sylfaen"/>
          <w:sz w:val="20"/>
        </w:rPr>
        <w:t>անկախ</w:t>
      </w:r>
      <w:proofErr w:type="spellEnd"/>
      <w:r w:rsidRPr="00737200">
        <w:rPr>
          <w:rFonts w:ascii="GHEA Grapalat" w:hAnsi="GHEA Grapalat" w:cs="Times Armenian"/>
          <w:sz w:val="20"/>
          <w:lang w:val="af-ZA"/>
        </w:rPr>
        <w:t xml:space="preserve"> </w:t>
      </w:r>
      <w:proofErr w:type="spellStart"/>
      <w:r w:rsidRPr="00737200">
        <w:rPr>
          <w:rFonts w:ascii="GHEA Grapalat" w:hAnsi="GHEA Grapalat" w:cs="Sylfaen"/>
          <w:sz w:val="20"/>
        </w:rPr>
        <w:t>նրանց</w:t>
      </w:r>
      <w:proofErr w:type="spellEnd"/>
      <w:r w:rsidRPr="00737200">
        <w:rPr>
          <w:rFonts w:ascii="GHEA Grapalat" w:hAnsi="GHEA Grapalat" w:cs="Times Armenian"/>
          <w:sz w:val="20"/>
          <w:lang w:val="af-ZA"/>
        </w:rPr>
        <w:t xml:space="preserve">` </w:t>
      </w:r>
      <w:proofErr w:type="spellStart"/>
      <w:r w:rsidRPr="00737200">
        <w:rPr>
          <w:rFonts w:ascii="GHEA Grapalat" w:hAnsi="GHEA Grapalat" w:cs="Sylfaen"/>
          <w:sz w:val="20"/>
        </w:rPr>
        <w:t>օտարերկրյա</w:t>
      </w:r>
      <w:proofErr w:type="spellEnd"/>
      <w:r w:rsidRPr="00737200">
        <w:rPr>
          <w:rFonts w:ascii="GHEA Grapalat" w:hAnsi="GHEA Grapalat" w:cs="Times Armenian"/>
          <w:sz w:val="20"/>
          <w:lang w:val="af-ZA"/>
        </w:rPr>
        <w:t xml:space="preserve"> </w:t>
      </w:r>
      <w:proofErr w:type="spellStart"/>
      <w:r w:rsidRPr="00737200">
        <w:rPr>
          <w:rFonts w:ascii="GHEA Grapalat" w:hAnsi="GHEA Grapalat" w:cs="Sylfaen"/>
          <w:sz w:val="20"/>
        </w:rPr>
        <w:t>ֆիզիկական</w:t>
      </w:r>
      <w:proofErr w:type="spellEnd"/>
      <w:r w:rsidRPr="00737200">
        <w:rPr>
          <w:rFonts w:ascii="GHEA Grapalat" w:hAnsi="GHEA Grapalat" w:cs="Times Armenian"/>
          <w:sz w:val="20"/>
          <w:lang w:val="af-ZA"/>
        </w:rPr>
        <w:t xml:space="preserve"> </w:t>
      </w:r>
      <w:proofErr w:type="spellStart"/>
      <w:r w:rsidRPr="00737200">
        <w:rPr>
          <w:rFonts w:ascii="GHEA Grapalat" w:hAnsi="GHEA Grapalat" w:cs="Sylfaen"/>
          <w:sz w:val="20"/>
        </w:rPr>
        <w:t>անձ</w:t>
      </w:r>
      <w:proofErr w:type="spellEnd"/>
      <w:r w:rsidRPr="00737200">
        <w:rPr>
          <w:rFonts w:ascii="GHEA Grapalat" w:hAnsi="GHEA Grapalat" w:cs="Times Armenian"/>
          <w:sz w:val="20"/>
          <w:lang w:val="af-ZA"/>
        </w:rPr>
        <w:t xml:space="preserve">, </w:t>
      </w:r>
      <w:proofErr w:type="spellStart"/>
      <w:r w:rsidRPr="00737200">
        <w:rPr>
          <w:rFonts w:ascii="GHEA Grapalat" w:hAnsi="GHEA Grapalat" w:cs="Sylfaen"/>
          <w:sz w:val="20"/>
        </w:rPr>
        <w:t>կազմակերպություն</w:t>
      </w:r>
      <w:proofErr w:type="spellEnd"/>
      <w:r w:rsidRPr="00737200">
        <w:rPr>
          <w:rFonts w:ascii="GHEA Grapalat" w:hAnsi="GHEA Grapalat" w:cs="Times Armenian"/>
          <w:sz w:val="20"/>
          <w:lang w:val="af-ZA"/>
        </w:rPr>
        <w:t xml:space="preserve">, </w:t>
      </w:r>
      <w:proofErr w:type="spellStart"/>
      <w:r w:rsidRPr="00737200">
        <w:rPr>
          <w:rFonts w:ascii="GHEA Grapalat" w:hAnsi="GHEA Grapalat" w:cs="Sylfaen"/>
          <w:sz w:val="20"/>
        </w:rPr>
        <w:t>քաղաքացիություն</w:t>
      </w:r>
      <w:proofErr w:type="spellEnd"/>
      <w:r w:rsidRPr="00737200">
        <w:rPr>
          <w:rFonts w:ascii="GHEA Grapalat" w:hAnsi="GHEA Grapalat" w:cs="Times Armenian"/>
          <w:sz w:val="20"/>
          <w:lang w:val="af-ZA"/>
        </w:rPr>
        <w:t xml:space="preserve"> </w:t>
      </w:r>
      <w:proofErr w:type="spellStart"/>
      <w:r w:rsidRPr="00737200">
        <w:rPr>
          <w:rFonts w:ascii="GHEA Grapalat" w:hAnsi="GHEA Grapalat" w:cs="Sylfaen"/>
          <w:sz w:val="20"/>
        </w:rPr>
        <w:t>չունեցող</w:t>
      </w:r>
      <w:proofErr w:type="spellEnd"/>
      <w:r w:rsidRPr="00737200">
        <w:rPr>
          <w:rFonts w:ascii="GHEA Grapalat" w:hAnsi="GHEA Grapalat" w:cs="Times Armenian"/>
          <w:sz w:val="20"/>
          <w:lang w:val="af-ZA"/>
        </w:rPr>
        <w:t xml:space="preserve"> </w:t>
      </w:r>
      <w:proofErr w:type="spellStart"/>
      <w:r w:rsidRPr="00737200">
        <w:rPr>
          <w:rFonts w:ascii="GHEA Grapalat" w:hAnsi="GHEA Grapalat" w:cs="Sylfaen"/>
          <w:sz w:val="20"/>
        </w:rPr>
        <w:t>անձ</w:t>
      </w:r>
      <w:proofErr w:type="spellEnd"/>
      <w:r w:rsidRPr="00737200">
        <w:rPr>
          <w:rFonts w:ascii="GHEA Grapalat" w:hAnsi="GHEA Grapalat" w:cs="Times Armenian"/>
          <w:sz w:val="20"/>
          <w:lang w:val="af-ZA"/>
        </w:rPr>
        <w:t xml:space="preserve"> </w:t>
      </w:r>
      <w:proofErr w:type="spellStart"/>
      <w:r w:rsidRPr="00737200">
        <w:rPr>
          <w:rFonts w:ascii="GHEA Grapalat" w:hAnsi="GHEA Grapalat" w:cs="Sylfaen"/>
          <w:sz w:val="20"/>
        </w:rPr>
        <w:t>լինելու</w:t>
      </w:r>
      <w:proofErr w:type="spellEnd"/>
      <w:r w:rsidRPr="00737200">
        <w:rPr>
          <w:rFonts w:ascii="GHEA Grapalat" w:hAnsi="GHEA Grapalat" w:cs="Times Armenian"/>
          <w:sz w:val="20"/>
          <w:lang w:val="af-ZA"/>
        </w:rPr>
        <w:t xml:space="preserve"> </w:t>
      </w:r>
      <w:proofErr w:type="spellStart"/>
      <w:r w:rsidRPr="00737200">
        <w:rPr>
          <w:rFonts w:ascii="GHEA Grapalat" w:hAnsi="GHEA Grapalat" w:cs="Sylfaen"/>
          <w:sz w:val="20"/>
        </w:rPr>
        <w:t>հան</w:t>
      </w:r>
      <w:r w:rsidRPr="00737200">
        <w:rPr>
          <w:rFonts w:ascii="GHEA Grapalat" w:hAnsi="GHEA Grapalat" w:cs="Times Armenian"/>
          <w:sz w:val="20"/>
        </w:rPr>
        <w:t>գ</w:t>
      </w:r>
      <w:r w:rsidRPr="00737200">
        <w:rPr>
          <w:rFonts w:ascii="GHEA Grapalat" w:hAnsi="GHEA Grapalat" w:cs="Sylfaen"/>
          <w:sz w:val="20"/>
        </w:rPr>
        <w:t>ամանքից</w:t>
      </w:r>
      <w:proofErr w:type="spellEnd"/>
      <w:r w:rsidR="004D5671" w:rsidRPr="00737200">
        <w:rPr>
          <w:rFonts w:ascii="GHEA Grapalat" w:hAnsi="GHEA Grapalat" w:cs="Times Armenian"/>
          <w:sz w:val="20"/>
          <w:lang w:val="af-ZA"/>
        </w:rPr>
        <w:t>։</w:t>
      </w:r>
    </w:p>
    <w:p w14:paraId="1FDD861C" w14:textId="77777777" w:rsidR="00096865" w:rsidRPr="00737200" w:rsidRDefault="00096865" w:rsidP="00EF3662">
      <w:pPr>
        <w:ind w:firstLine="567"/>
        <w:jc w:val="both"/>
        <w:rPr>
          <w:rFonts w:ascii="GHEA Grapalat" w:hAnsi="GHEA Grapalat" w:cs="Times Armenian"/>
          <w:sz w:val="20"/>
          <w:lang w:val="af-ZA"/>
        </w:rPr>
      </w:pPr>
      <w:proofErr w:type="spellStart"/>
      <w:r w:rsidRPr="00737200">
        <w:rPr>
          <w:rFonts w:ascii="GHEA Grapalat" w:hAnsi="GHEA Grapalat" w:cs="Sylfaen"/>
          <w:sz w:val="20"/>
        </w:rPr>
        <w:t>Սույն</w:t>
      </w:r>
      <w:proofErr w:type="spellEnd"/>
      <w:r w:rsidRPr="00737200">
        <w:rPr>
          <w:rFonts w:ascii="GHEA Grapalat" w:hAnsi="GHEA Grapalat" w:cs="Times Armenian"/>
          <w:sz w:val="20"/>
          <w:lang w:val="af-ZA"/>
        </w:rPr>
        <w:t xml:space="preserve"> </w:t>
      </w:r>
      <w:proofErr w:type="spellStart"/>
      <w:r w:rsidRPr="00737200">
        <w:rPr>
          <w:rFonts w:ascii="GHEA Grapalat" w:hAnsi="GHEA Grapalat" w:cs="Sylfaen"/>
          <w:sz w:val="20"/>
        </w:rPr>
        <w:t>ընթացակար</w:t>
      </w:r>
      <w:r w:rsidRPr="00737200">
        <w:rPr>
          <w:rFonts w:ascii="GHEA Grapalat" w:hAnsi="GHEA Grapalat" w:cs="Times Armenian"/>
          <w:sz w:val="20"/>
        </w:rPr>
        <w:t>գ</w:t>
      </w:r>
      <w:r w:rsidRPr="00737200">
        <w:rPr>
          <w:rFonts w:ascii="GHEA Grapalat" w:hAnsi="GHEA Grapalat" w:cs="Sylfaen"/>
          <w:sz w:val="20"/>
        </w:rPr>
        <w:t>ի</w:t>
      </w:r>
      <w:proofErr w:type="spellEnd"/>
      <w:r w:rsidRPr="00737200">
        <w:rPr>
          <w:rFonts w:ascii="GHEA Grapalat" w:hAnsi="GHEA Grapalat" w:cs="Times Armenian"/>
          <w:sz w:val="20"/>
          <w:lang w:val="af-ZA"/>
        </w:rPr>
        <w:t xml:space="preserve"> </w:t>
      </w:r>
      <w:proofErr w:type="spellStart"/>
      <w:r w:rsidRPr="00737200">
        <w:rPr>
          <w:rFonts w:ascii="GHEA Grapalat" w:hAnsi="GHEA Grapalat" w:cs="Sylfaen"/>
          <w:sz w:val="20"/>
        </w:rPr>
        <w:t>հետ</w:t>
      </w:r>
      <w:proofErr w:type="spellEnd"/>
      <w:r w:rsidRPr="00737200">
        <w:rPr>
          <w:rFonts w:ascii="GHEA Grapalat" w:hAnsi="GHEA Grapalat" w:cs="Times Armenian"/>
          <w:sz w:val="20"/>
          <w:lang w:val="af-ZA"/>
        </w:rPr>
        <w:t xml:space="preserve"> </w:t>
      </w:r>
      <w:proofErr w:type="spellStart"/>
      <w:r w:rsidRPr="00737200">
        <w:rPr>
          <w:rFonts w:ascii="GHEA Grapalat" w:hAnsi="GHEA Grapalat" w:cs="Sylfaen"/>
          <w:sz w:val="20"/>
        </w:rPr>
        <w:t>կապված</w:t>
      </w:r>
      <w:proofErr w:type="spellEnd"/>
      <w:r w:rsidRPr="00737200">
        <w:rPr>
          <w:rFonts w:ascii="GHEA Grapalat" w:hAnsi="GHEA Grapalat" w:cs="Times Armenian"/>
          <w:sz w:val="20"/>
          <w:lang w:val="af-ZA"/>
        </w:rPr>
        <w:t xml:space="preserve"> </w:t>
      </w:r>
      <w:proofErr w:type="spellStart"/>
      <w:r w:rsidRPr="00737200">
        <w:rPr>
          <w:rFonts w:ascii="GHEA Grapalat" w:hAnsi="GHEA Grapalat" w:cs="Sylfaen"/>
          <w:sz w:val="20"/>
        </w:rPr>
        <w:t>հարաբերությունների</w:t>
      </w:r>
      <w:proofErr w:type="spellEnd"/>
      <w:r w:rsidRPr="00737200">
        <w:rPr>
          <w:rFonts w:ascii="GHEA Grapalat" w:hAnsi="GHEA Grapalat" w:cs="Times Armenian"/>
          <w:sz w:val="20"/>
          <w:lang w:val="af-ZA"/>
        </w:rPr>
        <w:t xml:space="preserve"> </w:t>
      </w:r>
      <w:proofErr w:type="spellStart"/>
      <w:r w:rsidRPr="00737200">
        <w:rPr>
          <w:rFonts w:ascii="GHEA Grapalat" w:hAnsi="GHEA Grapalat" w:cs="Sylfaen"/>
          <w:sz w:val="20"/>
        </w:rPr>
        <w:t>նկատմամբ</w:t>
      </w:r>
      <w:proofErr w:type="spellEnd"/>
      <w:r w:rsidRPr="00737200">
        <w:rPr>
          <w:rFonts w:ascii="GHEA Grapalat" w:hAnsi="GHEA Grapalat" w:cs="Times Armenian"/>
          <w:sz w:val="20"/>
          <w:lang w:val="af-ZA"/>
        </w:rPr>
        <w:t xml:space="preserve"> </w:t>
      </w:r>
      <w:proofErr w:type="spellStart"/>
      <w:r w:rsidRPr="00737200">
        <w:rPr>
          <w:rFonts w:ascii="GHEA Grapalat" w:hAnsi="GHEA Grapalat" w:cs="Sylfaen"/>
          <w:sz w:val="20"/>
        </w:rPr>
        <w:t>կիրառվում</w:t>
      </w:r>
      <w:proofErr w:type="spellEnd"/>
      <w:r w:rsidRPr="00737200">
        <w:rPr>
          <w:rFonts w:ascii="GHEA Grapalat" w:hAnsi="GHEA Grapalat" w:cs="Times Armenian"/>
          <w:sz w:val="20"/>
          <w:lang w:val="af-ZA"/>
        </w:rPr>
        <w:t xml:space="preserve"> </w:t>
      </w:r>
      <w:r w:rsidRPr="00737200">
        <w:rPr>
          <w:rFonts w:ascii="GHEA Grapalat" w:hAnsi="GHEA Grapalat" w:cs="Sylfaen"/>
          <w:sz w:val="20"/>
        </w:rPr>
        <w:t>է</w:t>
      </w:r>
      <w:r w:rsidRPr="00737200">
        <w:rPr>
          <w:rFonts w:ascii="GHEA Grapalat" w:hAnsi="GHEA Grapalat" w:cs="Times Armenian"/>
          <w:sz w:val="20"/>
          <w:lang w:val="af-ZA"/>
        </w:rPr>
        <w:t xml:space="preserve"> </w:t>
      </w:r>
      <w:proofErr w:type="spellStart"/>
      <w:r w:rsidRPr="00737200">
        <w:rPr>
          <w:rFonts w:ascii="GHEA Grapalat" w:hAnsi="GHEA Grapalat" w:cs="Sylfaen"/>
          <w:sz w:val="20"/>
        </w:rPr>
        <w:t>Հայաստանի</w:t>
      </w:r>
      <w:proofErr w:type="spellEnd"/>
      <w:r w:rsidRPr="00737200">
        <w:rPr>
          <w:rFonts w:ascii="GHEA Grapalat" w:hAnsi="GHEA Grapalat" w:cs="Times Armenian"/>
          <w:sz w:val="20"/>
          <w:lang w:val="af-ZA"/>
        </w:rPr>
        <w:t xml:space="preserve"> </w:t>
      </w:r>
      <w:proofErr w:type="spellStart"/>
      <w:r w:rsidRPr="00737200">
        <w:rPr>
          <w:rFonts w:ascii="GHEA Grapalat" w:hAnsi="GHEA Grapalat" w:cs="Sylfaen"/>
          <w:sz w:val="20"/>
        </w:rPr>
        <w:t>Հանրապետության</w:t>
      </w:r>
      <w:proofErr w:type="spellEnd"/>
      <w:r w:rsidRPr="00737200">
        <w:rPr>
          <w:rFonts w:ascii="GHEA Grapalat" w:hAnsi="GHEA Grapalat" w:cs="Times Armenian"/>
          <w:sz w:val="20"/>
          <w:lang w:val="af-ZA"/>
        </w:rPr>
        <w:t xml:space="preserve"> </w:t>
      </w:r>
      <w:proofErr w:type="spellStart"/>
      <w:r w:rsidRPr="00737200">
        <w:rPr>
          <w:rFonts w:ascii="GHEA Grapalat" w:hAnsi="GHEA Grapalat" w:cs="Sylfaen"/>
          <w:sz w:val="20"/>
        </w:rPr>
        <w:t>իրավունքը</w:t>
      </w:r>
      <w:proofErr w:type="spellEnd"/>
      <w:r w:rsidR="004D5671" w:rsidRPr="00737200">
        <w:rPr>
          <w:rFonts w:ascii="GHEA Grapalat" w:hAnsi="GHEA Grapalat" w:cs="Times Armenian"/>
          <w:sz w:val="20"/>
          <w:lang w:val="af-ZA"/>
        </w:rPr>
        <w:t>։</w:t>
      </w:r>
      <w:r w:rsidRPr="00737200">
        <w:rPr>
          <w:rFonts w:ascii="GHEA Grapalat" w:hAnsi="GHEA Grapalat" w:cs="Times Armenian"/>
          <w:sz w:val="20"/>
          <w:lang w:val="af-ZA"/>
        </w:rPr>
        <w:t xml:space="preserve"> </w:t>
      </w:r>
      <w:proofErr w:type="spellStart"/>
      <w:r w:rsidRPr="00737200">
        <w:rPr>
          <w:rFonts w:ascii="GHEA Grapalat" w:hAnsi="GHEA Grapalat" w:cs="Sylfaen"/>
          <w:sz w:val="20"/>
        </w:rPr>
        <w:t>Սույն</w:t>
      </w:r>
      <w:proofErr w:type="spellEnd"/>
      <w:r w:rsidRPr="00737200">
        <w:rPr>
          <w:rFonts w:ascii="GHEA Grapalat" w:hAnsi="GHEA Grapalat" w:cs="Times Armenian"/>
          <w:sz w:val="20"/>
          <w:lang w:val="af-ZA"/>
        </w:rPr>
        <w:t xml:space="preserve"> </w:t>
      </w:r>
      <w:proofErr w:type="spellStart"/>
      <w:r w:rsidRPr="00737200">
        <w:rPr>
          <w:rFonts w:ascii="GHEA Grapalat" w:hAnsi="GHEA Grapalat" w:cs="Sylfaen"/>
          <w:sz w:val="20"/>
        </w:rPr>
        <w:t>ընթացակար</w:t>
      </w:r>
      <w:r w:rsidRPr="00737200">
        <w:rPr>
          <w:rFonts w:ascii="GHEA Grapalat" w:hAnsi="GHEA Grapalat" w:cs="Times Armenian"/>
          <w:sz w:val="20"/>
        </w:rPr>
        <w:t>գ</w:t>
      </w:r>
      <w:r w:rsidRPr="00737200">
        <w:rPr>
          <w:rFonts w:ascii="GHEA Grapalat" w:hAnsi="GHEA Grapalat" w:cs="Sylfaen"/>
          <w:sz w:val="20"/>
        </w:rPr>
        <w:t>ի</w:t>
      </w:r>
      <w:proofErr w:type="spellEnd"/>
      <w:r w:rsidRPr="00737200">
        <w:rPr>
          <w:rFonts w:ascii="GHEA Grapalat" w:hAnsi="GHEA Grapalat" w:cs="Times Armenian"/>
          <w:sz w:val="20"/>
          <w:lang w:val="af-ZA"/>
        </w:rPr>
        <w:t xml:space="preserve"> </w:t>
      </w:r>
      <w:proofErr w:type="spellStart"/>
      <w:r w:rsidRPr="00737200">
        <w:rPr>
          <w:rFonts w:ascii="GHEA Grapalat" w:hAnsi="GHEA Grapalat" w:cs="Sylfaen"/>
          <w:sz w:val="20"/>
        </w:rPr>
        <w:t>հետ</w:t>
      </w:r>
      <w:proofErr w:type="spellEnd"/>
      <w:r w:rsidRPr="00737200">
        <w:rPr>
          <w:rFonts w:ascii="GHEA Grapalat" w:hAnsi="GHEA Grapalat" w:cs="Times Armenian"/>
          <w:sz w:val="20"/>
          <w:lang w:val="af-ZA"/>
        </w:rPr>
        <w:t xml:space="preserve"> </w:t>
      </w:r>
      <w:proofErr w:type="spellStart"/>
      <w:r w:rsidRPr="00737200">
        <w:rPr>
          <w:rFonts w:ascii="GHEA Grapalat" w:hAnsi="GHEA Grapalat" w:cs="Sylfaen"/>
          <w:sz w:val="20"/>
        </w:rPr>
        <w:t>կապված</w:t>
      </w:r>
      <w:proofErr w:type="spellEnd"/>
      <w:r w:rsidRPr="00737200">
        <w:rPr>
          <w:rFonts w:ascii="GHEA Grapalat" w:hAnsi="GHEA Grapalat" w:cs="Times Armenian"/>
          <w:sz w:val="20"/>
          <w:lang w:val="af-ZA"/>
        </w:rPr>
        <w:t xml:space="preserve"> </w:t>
      </w:r>
      <w:proofErr w:type="spellStart"/>
      <w:r w:rsidRPr="00737200">
        <w:rPr>
          <w:rFonts w:ascii="GHEA Grapalat" w:hAnsi="GHEA Grapalat" w:cs="Sylfaen"/>
          <w:sz w:val="20"/>
        </w:rPr>
        <w:t>վեճերը</w:t>
      </w:r>
      <w:proofErr w:type="spellEnd"/>
      <w:r w:rsidRPr="00737200">
        <w:rPr>
          <w:rFonts w:ascii="GHEA Grapalat" w:hAnsi="GHEA Grapalat" w:cs="Times Armenian"/>
          <w:sz w:val="20"/>
          <w:lang w:val="af-ZA"/>
        </w:rPr>
        <w:t xml:space="preserve"> </w:t>
      </w:r>
      <w:proofErr w:type="spellStart"/>
      <w:r w:rsidRPr="00737200">
        <w:rPr>
          <w:rFonts w:ascii="GHEA Grapalat" w:hAnsi="GHEA Grapalat" w:cs="Sylfaen"/>
          <w:sz w:val="20"/>
        </w:rPr>
        <w:t>ենթակա</w:t>
      </w:r>
      <w:proofErr w:type="spellEnd"/>
      <w:r w:rsidRPr="00737200">
        <w:rPr>
          <w:rFonts w:ascii="GHEA Grapalat" w:hAnsi="GHEA Grapalat" w:cs="Times Armenian"/>
          <w:sz w:val="20"/>
          <w:lang w:val="af-ZA"/>
        </w:rPr>
        <w:t xml:space="preserve"> </w:t>
      </w:r>
      <w:proofErr w:type="spellStart"/>
      <w:r w:rsidRPr="00737200">
        <w:rPr>
          <w:rFonts w:ascii="GHEA Grapalat" w:hAnsi="GHEA Grapalat" w:cs="Sylfaen"/>
          <w:sz w:val="20"/>
        </w:rPr>
        <w:t>են</w:t>
      </w:r>
      <w:proofErr w:type="spellEnd"/>
      <w:r w:rsidRPr="00737200">
        <w:rPr>
          <w:rFonts w:ascii="GHEA Grapalat" w:hAnsi="GHEA Grapalat" w:cs="Times Armenian"/>
          <w:sz w:val="20"/>
          <w:lang w:val="af-ZA"/>
        </w:rPr>
        <w:t xml:space="preserve"> </w:t>
      </w:r>
      <w:proofErr w:type="spellStart"/>
      <w:r w:rsidRPr="00737200">
        <w:rPr>
          <w:rFonts w:ascii="GHEA Grapalat" w:hAnsi="GHEA Grapalat" w:cs="Sylfaen"/>
          <w:sz w:val="20"/>
        </w:rPr>
        <w:t>քննության</w:t>
      </w:r>
      <w:proofErr w:type="spellEnd"/>
      <w:r w:rsidRPr="00737200">
        <w:rPr>
          <w:rFonts w:ascii="GHEA Grapalat" w:hAnsi="GHEA Grapalat" w:cs="Times Armenian"/>
          <w:sz w:val="20"/>
          <w:lang w:val="af-ZA"/>
        </w:rPr>
        <w:t xml:space="preserve"> </w:t>
      </w:r>
      <w:proofErr w:type="spellStart"/>
      <w:r w:rsidRPr="00737200">
        <w:rPr>
          <w:rFonts w:ascii="GHEA Grapalat" w:hAnsi="GHEA Grapalat" w:cs="Sylfaen"/>
          <w:sz w:val="20"/>
        </w:rPr>
        <w:t>Հայաստանի</w:t>
      </w:r>
      <w:proofErr w:type="spellEnd"/>
      <w:r w:rsidRPr="00737200">
        <w:rPr>
          <w:rFonts w:ascii="GHEA Grapalat" w:hAnsi="GHEA Grapalat" w:cs="Times Armenian"/>
          <w:sz w:val="20"/>
          <w:lang w:val="af-ZA"/>
        </w:rPr>
        <w:t xml:space="preserve"> </w:t>
      </w:r>
      <w:proofErr w:type="spellStart"/>
      <w:r w:rsidRPr="00737200">
        <w:rPr>
          <w:rFonts w:ascii="GHEA Grapalat" w:hAnsi="GHEA Grapalat" w:cs="Sylfaen"/>
          <w:sz w:val="20"/>
        </w:rPr>
        <w:t>Հանրապետության</w:t>
      </w:r>
      <w:proofErr w:type="spellEnd"/>
      <w:r w:rsidRPr="00737200">
        <w:rPr>
          <w:rFonts w:ascii="GHEA Grapalat" w:hAnsi="GHEA Grapalat" w:cs="Times Armenian"/>
          <w:sz w:val="20"/>
          <w:lang w:val="af-ZA"/>
        </w:rPr>
        <w:t xml:space="preserve"> </w:t>
      </w:r>
      <w:proofErr w:type="spellStart"/>
      <w:r w:rsidRPr="00737200">
        <w:rPr>
          <w:rFonts w:ascii="GHEA Grapalat" w:hAnsi="GHEA Grapalat" w:cs="Sylfaen"/>
          <w:sz w:val="20"/>
        </w:rPr>
        <w:t>դատարաններում</w:t>
      </w:r>
      <w:proofErr w:type="spellEnd"/>
      <w:r w:rsidR="004D5671" w:rsidRPr="00737200">
        <w:rPr>
          <w:rFonts w:ascii="GHEA Grapalat" w:hAnsi="GHEA Grapalat" w:cs="Times Armenian"/>
          <w:sz w:val="20"/>
          <w:lang w:val="af-ZA"/>
        </w:rPr>
        <w:t>։</w:t>
      </w:r>
      <w:r w:rsidR="00F5653D" w:rsidRPr="00737200">
        <w:rPr>
          <w:rFonts w:ascii="GHEA Grapalat" w:hAnsi="GHEA Grapalat" w:cs="Times Armenian"/>
          <w:sz w:val="20"/>
          <w:lang w:val="af-ZA"/>
        </w:rPr>
        <w:t xml:space="preserve"> </w:t>
      </w:r>
    </w:p>
    <w:p w14:paraId="01F44180" w14:textId="649AF45B" w:rsidR="00096865" w:rsidRPr="00737200" w:rsidRDefault="00A81DD5" w:rsidP="00447E43">
      <w:pPr>
        <w:pStyle w:val="23"/>
        <w:spacing w:line="240" w:lineRule="auto"/>
        <w:ind w:firstLine="0"/>
        <w:jc w:val="center"/>
        <w:rPr>
          <w:rFonts w:ascii="GHEA Grapalat" w:hAnsi="GHEA Grapalat"/>
          <w:b/>
          <w:bCs/>
          <w:sz w:val="24"/>
          <w:szCs w:val="24"/>
        </w:rPr>
      </w:pPr>
      <w:r w:rsidRPr="00737200">
        <w:rPr>
          <w:rFonts w:ascii="GHEA Grapalat" w:hAnsi="GHEA Grapalat"/>
        </w:rPr>
        <w:t xml:space="preserve">Գնահատող հանձնաժողովի քարտուղարի </w:t>
      </w:r>
      <w:r w:rsidR="003E1421" w:rsidRPr="00737200">
        <w:rPr>
          <w:rFonts w:ascii="GHEA Grapalat" w:hAnsi="GHEA Grapalat"/>
        </w:rPr>
        <w:t xml:space="preserve">էլեկտրոնային փոստի հասցեն է` </w:t>
      </w:r>
      <w:r w:rsidR="000D1467" w:rsidRPr="000D1467">
        <w:rPr>
          <w:rFonts w:ascii="GHEA Grapalat" w:hAnsi="GHEA Grapalat"/>
        </w:rPr>
        <w:t>p</w:t>
      </w:r>
      <w:r w:rsidR="00A945EE" w:rsidRPr="00737200">
        <w:rPr>
          <w:rFonts w:ascii="GHEA Grapalat" w:hAnsi="GHEA Grapalat" w:cs="Sylfaen"/>
          <w:iCs/>
        </w:rPr>
        <w:t>etgnumner.kentron@mail.ru</w:t>
      </w:r>
      <w:r w:rsidR="00A945EE" w:rsidRPr="00737200">
        <w:rPr>
          <w:rFonts w:ascii="GHEA Grapalat" w:hAnsi="GHEA Grapalat"/>
          <w:sz w:val="16"/>
          <w:szCs w:val="16"/>
        </w:rPr>
        <w:t xml:space="preserve"> </w:t>
      </w:r>
      <w:r w:rsidR="00F5653D" w:rsidRPr="00737200">
        <w:rPr>
          <w:rFonts w:ascii="GHEA Grapalat" w:hAnsi="GHEA Grapalat"/>
          <w:sz w:val="16"/>
          <w:szCs w:val="16"/>
        </w:rPr>
        <w:br w:type="page"/>
      </w:r>
      <w:r w:rsidR="00096865" w:rsidRPr="00737200">
        <w:rPr>
          <w:rFonts w:ascii="GHEA Grapalat" w:hAnsi="GHEA Grapalat" w:cs="Sylfaen"/>
          <w:b/>
          <w:bCs/>
          <w:sz w:val="24"/>
          <w:szCs w:val="24"/>
        </w:rPr>
        <w:lastRenderedPageBreak/>
        <w:t>ՄԱՍ</w:t>
      </w:r>
      <w:r w:rsidR="00096865" w:rsidRPr="00737200">
        <w:rPr>
          <w:rFonts w:ascii="GHEA Grapalat" w:hAnsi="GHEA Grapalat" w:cs="Times Armenian"/>
          <w:b/>
          <w:bCs/>
          <w:sz w:val="24"/>
          <w:szCs w:val="24"/>
        </w:rPr>
        <w:t xml:space="preserve">  I</w:t>
      </w:r>
    </w:p>
    <w:p w14:paraId="12817B4F" w14:textId="77777777" w:rsidR="00096865" w:rsidRPr="00737200" w:rsidRDefault="00096865" w:rsidP="00EF3662">
      <w:pPr>
        <w:pStyle w:val="3"/>
        <w:spacing w:line="240" w:lineRule="auto"/>
        <w:ind w:firstLine="567"/>
        <w:rPr>
          <w:rFonts w:ascii="GHEA Grapalat" w:hAnsi="GHEA Grapalat"/>
          <w:sz w:val="24"/>
          <w:szCs w:val="22"/>
          <w:lang w:val="af-ZA"/>
        </w:rPr>
      </w:pPr>
    </w:p>
    <w:p w14:paraId="0C6434D6" w14:textId="77777777" w:rsidR="00096865" w:rsidRPr="00737200" w:rsidRDefault="002B32D6" w:rsidP="00EF3662">
      <w:pPr>
        <w:numPr>
          <w:ilvl w:val="0"/>
          <w:numId w:val="3"/>
        </w:numPr>
        <w:jc w:val="center"/>
        <w:rPr>
          <w:rFonts w:ascii="GHEA Grapalat" w:hAnsi="GHEA Grapalat" w:cs="Sylfaen"/>
          <w:b/>
          <w:sz w:val="20"/>
        </w:rPr>
      </w:pPr>
      <w:r w:rsidRPr="00737200">
        <w:rPr>
          <w:rFonts w:ascii="GHEA Grapalat" w:hAnsi="GHEA Grapalat" w:cs="Sylfaen"/>
          <w:b/>
          <w:sz w:val="20"/>
        </w:rPr>
        <w:t>ԳՆՄԱՆ  ԱՌԱՐԿԱՅԻ  ԲՆՈՒԹԱԳԻՐԸ</w:t>
      </w:r>
    </w:p>
    <w:p w14:paraId="7B4BA385" w14:textId="77777777" w:rsidR="002B32D6" w:rsidRPr="00737200" w:rsidRDefault="002B32D6" w:rsidP="00EF3662">
      <w:pPr>
        <w:ind w:left="360"/>
        <w:jc w:val="center"/>
        <w:rPr>
          <w:rFonts w:ascii="GHEA Grapalat" w:hAnsi="GHEA Grapalat" w:cs="Sylfaen"/>
          <w:b/>
          <w:sz w:val="20"/>
        </w:rPr>
      </w:pPr>
    </w:p>
    <w:p w14:paraId="1FCD24D9" w14:textId="62104AA4" w:rsidR="00096865" w:rsidRPr="00737200" w:rsidRDefault="00845AA5" w:rsidP="00EF3662">
      <w:pPr>
        <w:pStyle w:val="3"/>
        <w:spacing w:line="240" w:lineRule="auto"/>
        <w:ind w:firstLine="567"/>
        <w:jc w:val="both"/>
        <w:rPr>
          <w:rFonts w:ascii="GHEA Grapalat" w:hAnsi="GHEA Grapalat"/>
          <w:i w:val="0"/>
          <w:lang w:val="af-ZA"/>
        </w:rPr>
      </w:pPr>
      <w:r w:rsidRPr="00737200">
        <w:rPr>
          <w:rFonts w:ascii="GHEA Grapalat" w:hAnsi="GHEA Grapalat" w:cs="Sylfaen"/>
          <w:i w:val="0"/>
        </w:rPr>
        <w:t xml:space="preserve">1.1 </w:t>
      </w:r>
      <w:proofErr w:type="spellStart"/>
      <w:r w:rsidR="00096865" w:rsidRPr="00737200">
        <w:rPr>
          <w:rFonts w:ascii="GHEA Grapalat" w:hAnsi="GHEA Grapalat" w:cs="Sylfaen"/>
          <w:i w:val="0"/>
        </w:rPr>
        <w:t>Գնման</w:t>
      </w:r>
      <w:proofErr w:type="spellEnd"/>
      <w:r w:rsidR="00096865" w:rsidRPr="00737200">
        <w:rPr>
          <w:rFonts w:ascii="GHEA Grapalat" w:hAnsi="GHEA Grapalat" w:cs="Sylfaen"/>
          <w:i w:val="0"/>
          <w:lang w:val="af-ZA"/>
        </w:rPr>
        <w:t xml:space="preserve"> </w:t>
      </w:r>
      <w:proofErr w:type="spellStart"/>
      <w:r w:rsidR="00096865" w:rsidRPr="00737200">
        <w:rPr>
          <w:rFonts w:ascii="GHEA Grapalat" w:hAnsi="GHEA Grapalat" w:cs="Sylfaen"/>
          <w:i w:val="0"/>
        </w:rPr>
        <w:t>առարկա</w:t>
      </w:r>
      <w:proofErr w:type="spellEnd"/>
      <w:r w:rsidR="00096865" w:rsidRPr="00737200">
        <w:rPr>
          <w:rFonts w:ascii="GHEA Grapalat" w:hAnsi="GHEA Grapalat" w:cs="Sylfaen"/>
          <w:i w:val="0"/>
          <w:lang w:val="af-ZA"/>
        </w:rPr>
        <w:t xml:space="preserve"> </w:t>
      </w:r>
      <w:r w:rsidR="00096865" w:rsidRPr="00737200">
        <w:rPr>
          <w:rFonts w:ascii="GHEA Grapalat" w:hAnsi="GHEA Grapalat" w:cs="Sylfaen"/>
          <w:i w:val="0"/>
        </w:rPr>
        <w:t>է</w:t>
      </w:r>
      <w:r w:rsidR="00096865" w:rsidRPr="00737200">
        <w:rPr>
          <w:rFonts w:ascii="GHEA Grapalat" w:hAnsi="GHEA Grapalat" w:cs="Sylfaen"/>
          <w:i w:val="0"/>
          <w:lang w:val="af-ZA"/>
        </w:rPr>
        <w:t xml:space="preserve"> </w:t>
      </w:r>
      <w:proofErr w:type="spellStart"/>
      <w:r w:rsidR="00096865" w:rsidRPr="00737200">
        <w:rPr>
          <w:rFonts w:ascii="GHEA Grapalat" w:hAnsi="GHEA Grapalat" w:cs="Sylfaen"/>
          <w:i w:val="0"/>
        </w:rPr>
        <w:t>հանդիսանում</w:t>
      </w:r>
      <w:proofErr w:type="spellEnd"/>
      <w:r w:rsidR="00096865" w:rsidRPr="00737200">
        <w:rPr>
          <w:rFonts w:ascii="GHEA Grapalat" w:hAnsi="GHEA Grapalat" w:cs="Sylfaen"/>
          <w:i w:val="0"/>
          <w:lang w:val="af-ZA"/>
        </w:rPr>
        <w:t xml:space="preserve">  </w:t>
      </w:r>
      <w:r w:rsidR="00CB74E5" w:rsidRPr="00737200">
        <w:rPr>
          <w:rFonts w:ascii="GHEA Grapalat" w:hAnsi="GHEA Grapalat" w:cs="Sylfaen"/>
          <w:i w:val="0"/>
          <w:lang w:val="en-US"/>
        </w:rPr>
        <w:t>ԲՄԿ</w:t>
      </w:r>
      <w:r w:rsidR="00CB74E5" w:rsidRPr="00737200">
        <w:rPr>
          <w:rFonts w:ascii="GHEA Grapalat" w:hAnsi="GHEA Grapalat" w:cs="Sylfaen"/>
          <w:i w:val="0"/>
          <w:lang w:val="af-ZA"/>
        </w:rPr>
        <w:t xml:space="preserve"> </w:t>
      </w:r>
      <w:r w:rsidR="00CB74E5" w:rsidRPr="00737200">
        <w:rPr>
          <w:rFonts w:ascii="GHEA Grapalat" w:hAnsi="GHEA Grapalat" w:cs="Sylfaen"/>
          <w:i w:val="0"/>
          <w:lang w:val="en-US"/>
        </w:rPr>
        <w:t>ՊՈՒՀ</w:t>
      </w:r>
      <w:r w:rsidR="00CB74E5" w:rsidRPr="00737200">
        <w:rPr>
          <w:rFonts w:ascii="GHEA Grapalat" w:hAnsi="GHEA Grapalat" w:cs="Sylfaen"/>
          <w:i w:val="0"/>
          <w:lang w:val="af-ZA"/>
        </w:rPr>
        <w:t xml:space="preserve"> «</w:t>
      </w:r>
      <w:proofErr w:type="spellStart"/>
      <w:r w:rsidR="00CB74E5" w:rsidRPr="00737200">
        <w:rPr>
          <w:rFonts w:ascii="GHEA Grapalat" w:hAnsi="GHEA Grapalat" w:cs="Sylfaen"/>
          <w:i w:val="0"/>
          <w:lang w:val="en-US"/>
        </w:rPr>
        <w:t>Ռուս</w:t>
      </w:r>
      <w:proofErr w:type="spellEnd"/>
      <w:r w:rsidR="00CB74E5" w:rsidRPr="00737200">
        <w:rPr>
          <w:rFonts w:ascii="GHEA Grapalat" w:hAnsi="GHEA Grapalat" w:cs="Sylfaen"/>
          <w:i w:val="0"/>
          <w:lang w:val="af-ZA"/>
        </w:rPr>
        <w:t>-</w:t>
      </w:r>
      <w:proofErr w:type="spellStart"/>
      <w:r w:rsidR="00CB74E5" w:rsidRPr="00737200">
        <w:rPr>
          <w:rFonts w:ascii="GHEA Grapalat" w:hAnsi="GHEA Grapalat" w:cs="Sylfaen"/>
          <w:i w:val="0"/>
          <w:lang w:val="en-US"/>
        </w:rPr>
        <w:t>Հայկական</w:t>
      </w:r>
      <w:proofErr w:type="spellEnd"/>
      <w:r w:rsidR="00CB74E5" w:rsidRPr="00737200">
        <w:rPr>
          <w:rFonts w:ascii="GHEA Grapalat" w:hAnsi="GHEA Grapalat" w:cs="Sylfaen"/>
          <w:i w:val="0"/>
          <w:lang w:val="af-ZA"/>
        </w:rPr>
        <w:t xml:space="preserve"> (</w:t>
      </w:r>
      <w:proofErr w:type="spellStart"/>
      <w:r w:rsidR="00CB74E5" w:rsidRPr="00737200">
        <w:rPr>
          <w:rFonts w:ascii="GHEA Grapalat" w:hAnsi="GHEA Grapalat" w:cs="Sylfaen"/>
          <w:i w:val="0"/>
          <w:lang w:val="en-US"/>
        </w:rPr>
        <w:t>Սլավոնական</w:t>
      </w:r>
      <w:proofErr w:type="spellEnd"/>
      <w:r w:rsidR="00CB74E5" w:rsidRPr="00737200">
        <w:rPr>
          <w:rFonts w:ascii="GHEA Grapalat" w:hAnsi="GHEA Grapalat" w:cs="Sylfaen"/>
          <w:i w:val="0"/>
          <w:lang w:val="af-ZA"/>
        </w:rPr>
        <w:t xml:space="preserve">) </w:t>
      </w:r>
      <w:proofErr w:type="spellStart"/>
      <w:r w:rsidR="00CB74E5" w:rsidRPr="00737200">
        <w:rPr>
          <w:rFonts w:ascii="GHEA Grapalat" w:hAnsi="GHEA Grapalat" w:cs="Sylfaen"/>
          <w:i w:val="0"/>
          <w:lang w:val="en-US"/>
        </w:rPr>
        <w:t>համալսարան</w:t>
      </w:r>
      <w:proofErr w:type="spellEnd"/>
      <w:r w:rsidR="00CB74E5" w:rsidRPr="00737200">
        <w:rPr>
          <w:rFonts w:ascii="GHEA Grapalat" w:hAnsi="GHEA Grapalat" w:cs="Sylfaen"/>
          <w:i w:val="0"/>
          <w:lang w:val="af-ZA"/>
        </w:rPr>
        <w:t>»</w:t>
      </w:r>
      <w:r w:rsidR="00CB74E5" w:rsidRPr="00737200">
        <w:rPr>
          <w:rFonts w:ascii="GHEA Grapalat" w:hAnsi="GHEA Grapalat" w:cs="Sylfaen"/>
          <w:i w:val="0"/>
          <w:lang w:val="hy-AM"/>
        </w:rPr>
        <w:t>-ի</w:t>
      </w:r>
      <w:r w:rsidR="00CB74E5" w:rsidRPr="00737200">
        <w:rPr>
          <w:rFonts w:ascii="GHEA Grapalat" w:hAnsi="GHEA Grapalat" w:cs="Sylfaen"/>
          <w:lang w:val="en-US"/>
        </w:rPr>
        <w:t xml:space="preserve"> </w:t>
      </w:r>
      <w:proofErr w:type="spellStart"/>
      <w:r w:rsidR="00096865" w:rsidRPr="00737200">
        <w:rPr>
          <w:rFonts w:ascii="GHEA Grapalat" w:hAnsi="GHEA Grapalat" w:cs="Sylfaen"/>
          <w:i w:val="0"/>
        </w:rPr>
        <w:t>կարիքների</w:t>
      </w:r>
      <w:proofErr w:type="spellEnd"/>
      <w:r w:rsidR="00096865" w:rsidRPr="00737200">
        <w:rPr>
          <w:rFonts w:ascii="GHEA Grapalat" w:hAnsi="GHEA Grapalat" w:cs="Times Armenian"/>
          <w:i w:val="0"/>
          <w:lang w:val="af-ZA"/>
        </w:rPr>
        <w:t xml:space="preserve"> </w:t>
      </w:r>
      <w:proofErr w:type="spellStart"/>
      <w:r w:rsidR="00096865" w:rsidRPr="00737200">
        <w:rPr>
          <w:rFonts w:ascii="GHEA Grapalat" w:hAnsi="GHEA Grapalat" w:cs="Sylfaen"/>
          <w:i w:val="0"/>
        </w:rPr>
        <w:t>համար</w:t>
      </w:r>
      <w:proofErr w:type="spellEnd"/>
      <w:r w:rsidR="00096865" w:rsidRPr="00737200">
        <w:rPr>
          <w:rFonts w:ascii="GHEA Grapalat" w:hAnsi="GHEA Grapalat" w:cs="Times Armenian"/>
          <w:i w:val="0"/>
          <w:lang w:val="af-ZA"/>
        </w:rPr>
        <w:t xml:space="preserve">` </w:t>
      </w:r>
      <w:r w:rsidR="00AA4EE5">
        <w:rPr>
          <w:rFonts w:ascii="GHEA Grapalat" w:hAnsi="GHEA Grapalat"/>
          <w:i w:val="0"/>
          <w:lang w:val="hy-AM"/>
        </w:rPr>
        <w:t xml:space="preserve">Տրանսպորտային միջոցների </w:t>
      </w:r>
      <w:proofErr w:type="spellStart"/>
      <w:r w:rsidR="00096865" w:rsidRPr="00737200">
        <w:rPr>
          <w:rFonts w:ascii="GHEA Grapalat" w:hAnsi="GHEA Grapalat"/>
          <w:i w:val="0"/>
        </w:rPr>
        <w:t>ձեռքբերումը</w:t>
      </w:r>
      <w:proofErr w:type="spellEnd"/>
      <w:r w:rsidR="00816505" w:rsidRPr="00737200">
        <w:rPr>
          <w:rFonts w:ascii="GHEA Grapalat" w:hAnsi="GHEA Grapalat"/>
          <w:i w:val="0"/>
        </w:rPr>
        <w:t xml:space="preserve"> (</w:t>
      </w:r>
      <w:proofErr w:type="spellStart"/>
      <w:r w:rsidR="00816505" w:rsidRPr="00737200">
        <w:rPr>
          <w:rFonts w:ascii="GHEA Grapalat" w:hAnsi="GHEA Grapalat"/>
          <w:i w:val="0"/>
        </w:rPr>
        <w:t>այսուհետ</w:t>
      </w:r>
      <w:proofErr w:type="spellEnd"/>
      <w:r w:rsidR="00816505" w:rsidRPr="00737200">
        <w:rPr>
          <w:rFonts w:ascii="GHEA Grapalat" w:hAnsi="GHEA Grapalat"/>
          <w:i w:val="0"/>
        </w:rPr>
        <w:t xml:space="preserve">` </w:t>
      </w:r>
      <w:proofErr w:type="spellStart"/>
      <w:r w:rsidR="00816505" w:rsidRPr="00737200">
        <w:rPr>
          <w:rFonts w:ascii="GHEA Grapalat" w:hAnsi="GHEA Grapalat"/>
          <w:i w:val="0"/>
        </w:rPr>
        <w:t>նաև</w:t>
      </w:r>
      <w:proofErr w:type="spellEnd"/>
      <w:r w:rsidR="00816505" w:rsidRPr="00737200">
        <w:rPr>
          <w:rFonts w:ascii="GHEA Grapalat" w:hAnsi="GHEA Grapalat"/>
          <w:i w:val="0"/>
        </w:rPr>
        <w:t xml:space="preserve"> </w:t>
      </w:r>
      <w:proofErr w:type="spellStart"/>
      <w:r w:rsidR="00816505" w:rsidRPr="00737200">
        <w:rPr>
          <w:rFonts w:ascii="GHEA Grapalat" w:hAnsi="GHEA Grapalat"/>
          <w:i w:val="0"/>
        </w:rPr>
        <w:t>ապրանք</w:t>
      </w:r>
      <w:proofErr w:type="spellEnd"/>
      <w:r w:rsidR="00816505" w:rsidRPr="00737200">
        <w:rPr>
          <w:rFonts w:ascii="GHEA Grapalat" w:hAnsi="GHEA Grapalat"/>
          <w:i w:val="0"/>
        </w:rPr>
        <w:t>)</w:t>
      </w:r>
      <w:r w:rsidR="00C43524" w:rsidRPr="00737200">
        <w:rPr>
          <w:rFonts w:ascii="GHEA Grapalat" w:hAnsi="GHEA Grapalat"/>
          <w:i w:val="0"/>
          <w:lang w:val="af-ZA"/>
        </w:rPr>
        <w:t>,</w:t>
      </w:r>
      <w:r w:rsidR="00096865" w:rsidRPr="00737200">
        <w:rPr>
          <w:rFonts w:ascii="GHEA Grapalat" w:hAnsi="GHEA Grapalat"/>
          <w:i w:val="0"/>
          <w:lang w:val="af-ZA"/>
        </w:rPr>
        <w:t xml:space="preserve"> </w:t>
      </w:r>
      <w:proofErr w:type="spellStart"/>
      <w:r w:rsidR="00096865" w:rsidRPr="00737200">
        <w:rPr>
          <w:rFonts w:ascii="GHEA Grapalat" w:hAnsi="GHEA Grapalat"/>
          <w:i w:val="0"/>
        </w:rPr>
        <w:t>որոնք</w:t>
      </w:r>
      <w:proofErr w:type="spellEnd"/>
      <w:r w:rsidR="00096865" w:rsidRPr="00737200">
        <w:rPr>
          <w:rFonts w:ascii="GHEA Grapalat" w:hAnsi="GHEA Grapalat"/>
          <w:i w:val="0"/>
          <w:lang w:val="af-ZA"/>
        </w:rPr>
        <w:t xml:space="preserve"> </w:t>
      </w:r>
      <w:proofErr w:type="spellStart"/>
      <w:r w:rsidR="00096865" w:rsidRPr="00737200">
        <w:rPr>
          <w:rFonts w:ascii="GHEA Grapalat" w:hAnsi="GHEA Grapalat" w:cs="Sylfaen"/>
          <w:i w:val="0"/>
        </w:rPr>
        <w:t>խմբավորված</w:t>
      </w:r>
      <w:proofErr w:type="spellEnd"/>
      <w:r w:rsidR="00096865" w:rsidRPr="00737200">
        <w:rPr>
          <w:rFonts w:ascii="GHEA Grapalat" w:hAnsi="GHEA Grapalat" w:cs="Sylfaen"/>
          <w:i w:val="0"/>
        </w:rPr>
        <w:t xml:space="preserve">  </w:t>
      </w:r>
      <w:proofErr w:type="spellStart"/>
      <w:r w:rsidR="00096865" w:rsidRPr="00737200">
        <w:rPr>
          <w:rFonts w:ascii="GHEA Grapalat" w:hAnsi="GHEA Grapalat" w:cs="Sylfaen"/>
          <w:i w:val="0"/>
        </w:rPr>
        <w:t>են</w:t>
      </w:r>
      <w:proofErr w:type="spellEnd"/>
      <w:r w:rsidR="00096865" w:rsidRPr="00737200">
        <w:rPr>
          <w:rFonts w:ascii="GHEA Grapalat" w:hAnsi="GHEA Grapalat" w:cs="Sylfaen"/>
          <w:i w:val="0"/>
        </w:rPr>
        <w:t xml:space="preserve"> </w:t>
      </w:r>
      <w:r w:rsidR="00E6534D" w:rsidRPr="00737200">
        <w:rPr>
          <w:rFonts w:ascii="GHEA Grapalat" w:hAnsi="GHEA Grapalat" w:cs="Sylfaen"/>
          <w:i w:val="0"/>
        </w:rPr>
        <w:t xml:space="preserve"> </w:t>
      </w:r>
      <w:r w:rsidR="00AA4EE5">
        <w:rPr>
          <w:rFonts w:ascii="GHEA Grapalat" w:hAnsi="GHEA Grapalat" w:cs="Sylfaen"/>
          <w:i w:val="0"/>
          <w:lang w:val="hy-AM"/>
        </w:rPr>
        <w:t>2</w:t>
      </w:r>
      <w:r w:rsidR="00E6534D" w:rsidRPr="00737200">
        <w:rPr>
          <w:rFonts w:ascii="GHEA Grapalat" w:hAnsi="GHEA Grapalat" w:cs="Sylfaen"/>
          <w:i w:val="0"/>
        </w:rPr>
        <w:t xml:space="preserve"> </w:t>
      </w:r>
      <w:r w:rsidR="00096865" w:rsidRPr="00737200">
        <w:rPr>
          <w:rFonts w:ascii="GHEA Grapalat" w:hAnsi="GHEA Grapalat" w:cs="Sylfaen"/>
          <w:i w:val="0"/>
        </w:rPr>
        <w:t xml:space="preserve"> </w:t>
      </w:r>
      <w:proofErr w:type="spellStart"/>
      <w:r w:rsidR="00096865" w:rsidRPr="00737200">
        <w:rPr>
          <w:rFonts w:ascii="GHEA Grapalat" w:hAnsi="GHEA Grapalat" w:cs="Sylfaen"/>
          <w:i w:val="0"/>
        </w:rPr>
        <w:t>չափաբաժիներ</w:t>
      </w:r>
      <w:r w:rsidR="00753E6E" w:rsidRPr="00737200">
        <w:rPr>
          <w:rFonts w:ascii="GHEA Grapalat" w:hAnsi="GHEA Grapalat" w:cs="Sylfaen"/>
          <w:i w:val="0"/>
        </w:rPr>
        <w:t>ում</w:t>
      </w:r>
      <w:proofErr w:type="spellEnd"/>
      <w:r w:rsidR="00096865" w:rsidRPr="00737200">
        <w:rPr>
          <w:rFonts w:ascii="GHEA Grapalat" w:hAnsi="GHEA Grapalat" w:cs="Times Armenian"/>
          <w:i w:val="0"/>
          <w:lang w:val="af-ZA"/>
        </w:rPr>
        <w:t>`</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5"/>
        <w:gridCol w:w="1843"/>
        <w:gridCol w:w="6378"/>
      </w:tblGrid>
      <w:tr w:rsidR="006675F2" w:rsidRPr="00737200" w14:paraId="21FBE128" w14:textId="77777777" w:rsidTr="00392486">
        <w:trPr>
          <w:trHeight w:val="480"/>
        </w:trPr>
        <w:tc>
          <w:tcPr>
            <w:tcW w:w="3148" w:type="dxa"/>
            <w:gridSpan w:val="2"/>
            <w:vAlign w:val="center"/>
          </w:tcPr>
          <w:p w14:paraId="1C0B524E" w14:textId="77777777" w:rsidR="006675F2" w:rsidRPr="00737200" w:rsidRDefault="006675F2" w:rsidP="00D30C7A">
            <w:pPr>
              <w:pStyle w:val="23"/>
              <w:spacing w:line="240" w:lineRule="auto"/>
              <w:ind w:firstLine="0"/>
              <w:jc w:val="center"/>
              <w:rPr>
                <w:rFonts w:ascii="GHEA Grapalat" w:hAnsi="GHEA Grapalat"/>
                <w:b/>
                <w:bCs/>
                <w:i/>
                <w:iCs/>
                <w:sz w:val="14"/>
                <w:szCs w:val="14"/>
              </w:rPr>
            </w:pPr>
            <w:r w:rsidRPr="00737200">
              <w:rPr>
                <w:rFonts w:ascii="GHEA Grapalat" w:hAnsi="GHEA Grapalat"/>
                <w:b/>
                <w:bCs/>
                <w:i/>
                <w:iCs/>
                <w:sz w:val="14"/>
                <w:szCs w:val="14"/>
              </w:rPr>
              <w:t xml:space="preserve">Չափաբաժինների </w:t>
            </w:r>
          </w:p>
        </w:tc>
        <w:tc>
          <w:tcPr>
            <w:tcW w:w="6378" w:type="dxa"/>
            <w:vMerge w:val="restart"/>
            <w:vAlign w:val="center"/>
          </w:tcPr>
          <w:p w14:paraId="79613A06" w14:textId="77777777" w:rsidR="006675F2" w:rsidRPr="00737200" w:rsidRDefault="006675F2" w:rsidP="00EF3662">
            <w:pPr>
              <w:pStyle w:val="23"/>
              <w:spacing w:line="240" w:lineRule="auto"/>
              <w:ind w:firstLine="0"/>
              <w:jc w:val="center"/>
              <w:rPr>
                <w:rFonts w:ascii="GHEA Grapalat" w:hAnsi="GHEA Grapalat"/>
                <w:b/>
                <w:bCs/>
                <w:i/>
                <w:iCs/>
              </w:rPr>
            </w:pPr>
            <w:r w:rsidRPr="00737200">
              <w:rPr>
                <w:rFonts w:ascii="GHEA Grapalat" w:hAnsi="GHEA Grapalat"/>
                <w:b/>
                <w:bCs/>
                <w:i/>
                <w:iCs/>
              </w:rPr>
              <w:t>Չափաբաժնի անվանումը</w:t>
            </w:r>
          </w:p>
        </w:tc>
      </w:tr>
      <w:tr w:rsidR="006675F2" w:rsidRPr="00737200" w14:paraId="29C10885" w14:textId="77777777" w:rsidTr="00AA4EE5">
        <w:trPr>
          <w:trHeight w:val="444"/>
        </w:trPr>
        <w:tc>
          <w:tcPr>
            <w:tcW w:w="1305" w:type="dxa"/>
            <w:vAlign w:val="center"/>
          </w:tcPr>
          <w:p w14:paraId="56F98170" w14:textId="2F55989C" w:rsidR="006675F2" w:rsidRPr="00737200" w:rsidRDefault="00CB74E5" w:rsidP="00CB74E5">
            <w:pPr>
              <w:pStyle w:val="23"/>
              <w:spacing w:line="240" w:lineRule="auto"/>
              <w:ind w:firstLine="0"/>
              <w:jc w:val="center"/>
              <w:rPr>
                <w:rFonts w:ascii="GHEA Grapalat" w:hAnsi="GHEA Grapalat"/>
                <w:b/>
                <w:bCs/>
                <w:i/>
                <w:iCs/>
                <w:sz w:val="14"/>
                <w:szCs w:val="14"/>
              </w:rPr>
            </w:pPr>
            <w:r w:rsidRPr="00737200">
              <w:rPr>
                <w:rFonts w:ascii="GHEA Grapalat" w:hAnsi="GHEA Grapalat"/>
                <w:b/>
                <w:bCs/>
                <w:i/>
                <w:iCs/>
                <w:sz w:val="14"/>
                <w:szCs w:val="14"/>
                <w:lang w:val="hy-AM"/>
              </w:rPr>
              <w:t>Հ</w:t>
            </w:r>
            <w:r w:rsidR="00D30C7A" w:rsidRPr="00737200">
              <w:rPr>
                <w:rFonts w:ascii="GHEA Grapalat" w:hAnsi="GHEA Grapalat"/>
                <w:b/>
                <w:bCs/>
                <w:i/>
                <w:iCs/>
                <w:sz w:val="14"/>
                <w:szCs w:val="14"/>
              </w:rPr>
              <w:t>ամարները</w:t>
            </w:r>
          </w:p>
        </w:tc>
        <w:tc>
          <w:tcPr>
            <w:tcW w:w="1843" w:type="dxa"/>
            <w:vAlign w:val="center"/>
          </w:tcPr>
          <w:p w14:paraId="3CE79196" w14:textId="2D853664" w:rsidR="006675F2" w:rsidRPr="000D1467" w:rsidRDefault="00E46073" w:rsidP="00636BEE">
            <w:pPr>
              <w:pStyle w:val="23"/>
              <w:spacing w:line="240" w:lineRule="auto"/>
              <w:ind w:hanging="251"/>
              <w:jc w:val="center"/>
              <w:rPr>
                <w:rFonts w:ascii="GHEA Grapalat" w:hAnsi="GHEA Grapalat"/>
                <w:b/>
                <w:bCs/>
                <w:i/>
                <w:iCs/>
                <w:sz w:val="14"/>
                <w:szCs w:val="14"/>
                <w:lang w:val="hy-AM"/>
              </w:rPr>
            </w:pPr>
            <w:r w:rsidRPr="00737200">
              <w:rPr>
                <w:rFonts w:ascii="GHEA Grapalat" w:hAnsi="GHEA Grapalat"/>
                <w:b/>
                <w:bCs/>
                <w:i/>
                <w:iCs/>
                <w:sz w:val="14"/>
                <w:szCs w:val="14"/>
                <w:lang w:val="hy-AM"/>
              </w:rPr>
              <w:t>Գ</w:t>
            </w:r>
            <w:r w:rsidR="00D30C7A" w:rsidRPr="00737200">
              <w:rPr>
                <w:rFonts w:ascii="GHEA Grapalat" w:hAnsi="GHEA Grapalat"/>
                <w:b/>
                <w:bCs/>
                <w:i/>
                <w:iCs/>
                <w:sz w:val="14"/>
                <w:szCs w:val="14"/>
                <w:lang w:val="hy-AM"/>
              </w:rPr>
              <w:t>նման</w:t>
            </w:r>
            <w:r w:rsidR="00D30C7A" w:rsidRPr="00737200">
              <w:rPr>
                <w:rFonts w:ascii="GHEA Grapalat" w:hAnsi="GHEA Grapalat"/>
                <w:b/>
                <w:bCs/>
                <w:i/>
                <w:iCs/>
                <w:sz w:val="14"/>
                <w:szCs w:val="14"/>
                <w:lang w:val="en-US"/>
              </w:rPr>
              <w:t xml:space="preserve"> </w:t>
            </w:r>
            <w:r w:rsidR="00D30C7A" w:rsidRPr="00737200">
              <w:rPr>
                <w:rFonts w:ascii="GHEA Grapalat" w:hAnsi="GHEA Grapalat"/>
                <w:b/>
                <w:bCs/>
                <w:i/>
                <w:iCs/>
                <w:sz w:val="14"/>
                <w:szCs w:val="14"/>
                <w:lang w:val="hy-AM"/>
              </w:rPr>
              <w:t xml:space="preserve"> գինը</w:t>
            </w:r>
            <w:r w:rsidR="000D1467">
              <w:rPr>
                <w:rFonts w:ascii="GHEA Grapalat" w:hAnsi="GHEA Grapalat"/>
                <w:b/>
                <w:bCs/>
                <w:i/>
                <w:iCs/>
                <w:sz w:val="14"/>
                <w:szCs w:val="14"/>
                <w:lang w:val="hy-AM"/>
              </w:rPr>
              <w:t>ՀՀ դրամ</w:t>
            </w:r>
          </w:p>
        </w:tc>
        <w:tc>
          <w:tcPr>
            <w:tcW w:w="6378" w:type="dxa"/>
            <w:vMerge/>
            <w:vAlign w:val="center"/>
          </w:tcPr>
          <w:p w14:paraId="1AC8F08D" w14:textId="77777777" w:rsidR="006675F2" w:rsidRPr="00737200" w:rsidRDefault="006675F2" w:rsidP="00EF3662">
            <w:pPr>
              <w:pStyle w:val="23"/>
              <w:spacing w:line="240" w:lineRule="auto"/>
              <w:ind w:firstLine="0"/>
              <w:jc w:val="center"/>
              <w:rPr>
                <w:rFonts w:ascii="GHEA Grapalat" w:hAnsi="GHEA Grapalat"/>
                <w:b/>
                <w:bCs/>
                <w:i/>
                <w:iCs/>
              </w:rPr>
            </w:pPr>
          </w:p>
        </w:tc>
      </w:tr>
      <w:tr w:rsidR="00AA4EE5" w:rsidRPr="00AA4EE5" w14:paraId="0123B74A" w14:textId="77777777" w:rsidTr="00D0462E">
        <w:trPr>
          <w:trHeight w:val="563"/>
        </w:trPr>
        <w:tc>
          <w:tcPr>
            <w:tcW w:w="1305" w:type="dxa"/>
            <w:vAlign w:val="center"/>
          </w:tcPr>
          <w:p w14:paraId="73A6E733" w14:textId="1D6B0A1D" w:rsidR="00AA4EE5" w:rsidRPr="000D1467" w:rsidRDefault="00AA4EE5" w:rsidP="00AA4EE5">
            <w:pPr>
              <w:pStyle w:val="3"/>
              <w:spacing w:line="240" w:lineRule="auto"/>
              <w:ind w:firstLine="567"/>
              <w:jc w:val="both"/>
              <w:rPr>
                <w:rFonts w:ascii="GHEA Grapalat" w:hAnsi="GHEA Grapalat" w:cs="Sylfaen"/>
                <w:i w:val="0"/>
                <w:lang w:val="af-ZA"/>
              </w:rPr>
            </w:pPr>
            <w:r w:rsidRPr="000D1467">
              <w:rPr>
                <w:rFonts w:ascii="GHEA Grapalat" w:hAnsi="GHEA Grapalat" w:cs="Sylfaen"/>
                <w:i w:val="0"/>
                <w:lang w:val="af-ZA"/>
              </w:rPr>
              <w:t>1</w:t>
            </w:r>
          </w:p>
        </w:tc>
        <w:tc>
          <w:tcPr>
            <w:tcW w:w="1843" w:type="dxa"/>
            <w:vMerge w:val="restart"/>
            <w:vAlign w:val="center"/>
          </w:tcPr>
          <w:p w14:paraId="650096C5" w14:textId="31743FB8" w:rsidR="00AA4EE5" w:rsidRPr="00D0462E" w:rsidRDefault="00AA4EE5" w:rsidP="00AA4EE5">
            <w:pPr>
              <w:pStyle w:val="3"/>
              <w:spacing w:line="240" w:lineRule="auto"/>
              <w:rPr>
                <w:rFonts w:ascii="GHEA Grapalat" w:hAnsi="GHEA Grapalat" w:cs="Sylfaen"/>
                <w:i w:val="0"/>
                <w:sz w:val="16"/>
                <w:szCs w:val="16"/>
                <w:lang w:val="hy-AM"/>
              </w:rPr>
            </w:pPr>
            <w:r w:rsidRPr="00D0462E">
              <w:rPr>
                <w:rFonts w:ascii="GHEA Grapalat" w:hAnsi="GHEA Grapalat"/>
                <w:sz w:val="16"/>
                <w:szCs w:val="16"/>
                <w:lang w:val="af-ZA"/>
              </w:rPr>
              <w:t>«</w:t>
            </w:r>
            <w:r w:rsidRPr="00D0462E">
              <w:rPr>
                <w:rFonts w:ascii="GHEA Grapalat" w:hAnsi="GHEA Grapalat"/>
                <w:sz w:val="16"/>
                <w:szCs w:val="16"/>
                <w:lang w:val="hy-AM"/>
              </w:rPr>
              <w:t>Գնումների</w:t>
            </w:r>
            <w:r w:rsidRPr="00D0462E">
              <w:rPr>
                <w:rFonts w:ascii="GHEA Grapalat" w:hAnsi="GHEA Grapalat"/>
                <w:sz w:val="16"/>
                <w:szCs w:val="16"/>
                <w:lang w:val="af-ZA"/>
              </w:rPr>
              <w:t xml:space="preserve"> </w:t>
            </w:r>
            <w:r w:rsidRPr="00D0462E">
              <w:rPr>
                <w:rFonts w:ascii="GHEA Grapalat" w:hAnsi="GHEA Grapalat"/>
                <w:sz w:val="16"/>
                <w:szCs w:val="16"/>
                <w:lang w:val="hy-AM"/>
              </w:rPr>
              <w:t>մասին</w:t>
            </w:r>
            <w:r w:rsidRPr="00D0462E">
              <w:rPr>
                <w:rFonts w:ascii="GHEA Grapalat" w:hAnsi="GHEA Grapalat"/>
                <w:sz w:val="16"/>
                <w:szCs w:val="16"/>
                <w:lang w:val="af-ZA"/>
              </w:rPr>
              <w:t>»</w:t>
            </w:r>
            <w:r w:rsidRPr="00D0462E">
              <w:rPr>
                <w:rFonts w:ascii="GHEA Grapalat" w:hAnsi="GHEA Grapalat"/>
                <w:sz w:val="16"/>
                <w:szCs w:val="16"/>
                <w:lang w:val="hy-AM"/>
              </w:rPr>
              <w:t xml:space="preserve"> ՀՀ</w:t>
            </w:r>
            <w:r w:rsidRPr="00D0462E">
              <w:rPr>
                <w:rFonts w:ascii="GHEA Grapalat" w:hAnsi="GHEA Grapalat"/>
                <w:sz w:val="16"/>
                <w:szCs w:val="16"/>
                <w:lang w:val="af-ZA"/>
              </w:rPr>
              <w:t xml:space="preserve"> </w:t>
            </w:r>
            <w:r w:rsidRPr="00D0462E">
              <w:rPr>
                <w:rFonts w:ascii="GHEA Grapalat" w:hAnsi="GHEA Grapalat"/>
                <w:sz w:val="16"/>
                <w:szCs w:val="16"/>
                <w:lang w:val="hy-AM"/>
              </w:rPr>
              <w:t>օրենքի 15-րդ հոդվածի 6-րդ կետի 1-ին ենթակետ</w:t>
            </w:r>
          </w:p>
        </w:tc>
        <w:tc>
          <w:tcPr>
            <w:tcW w:w="6378" w:type="dxa"/>
            <w:vAlign w:val="center"/>
          </w:tcPr>
          <w:p w14:paraId="62A4FE86" w14:textId="3901CEEF" w:rsidR="00AA4EE5" w:rsidRPr="00D0462E" w:rsidRDefault="00AA4EE5" w:rsidP="00D0462E">
            <w:pPr>
              <w:pStyle w:val="3"/>
              <w:spacing w:line="240" w:lineRule="auto"/>
              <w:jc w:val="left"/>
              <w:rPr>
                <w:rFonts w:ascii="GHEA Grapalat" w:hAnsi="GHEA Grapalat"/>
                <w:i w:val="0"/>
                <w:iCs/>
                <w:lang w:val="hy-AM"/>
              </w:rPr>
            </w:pPr>
            <w:r w:rsidRPr="00D0462E">
              <w:rPr>
                <w:rFonts w:ascii="GHEA Grapalat" w:hAnsi="GHEA Grapalat"/>
                <w:i w:val="0"/>
                <w:iCs/>
                <w:lang w:val="hy-AM"/>
              </w:rPr>
              <w:t>Միկրոավտոբուս</w:t>
            </w:r>
          </w:p>
        </w:tc>
      </w:tr>
      <w:tr w:rsidR="00AA4EE5" w:rsidRPr="00AA4EE5" w14:paraId="43D597CB" w14:textId="77777777" w:rsidTr="00D0462E">
        <w:trPr>
          <w:trHeight w:val="699"/>
        </w:trPr>
        <w:tc>
          <w:tcPr>
            <w:tcW w:w="1305" w:type="dxa"/>
            <w:tcBorders>
              <w:bottom w:val="single" w:sz="4" w:space="0" w:color="auto"/>
            </w:tcBorders>
            <w:vAlign w:val="center"/>
          </w:tcPr>
          <w:p w14:paraId="492046A3" w14:textId="49ADF59D" w:rsidR="00AA4EE5" w:rsidRPr="00AA4EE5" w:rsidRDefault="00AA4EE5" w:rsidP="00AA4EE5">
            <w:pPr>
              <w:pStyle w:val="3"/>
              <w:spacing w:line="240" w:lineRule="auto"/>
              <w:ind w:firstLine="567"/>
              <w:jc w:val="both"/>
              <w:rPr>
                <w:rFonts w:ascii="GHEA Grapalat" w:hAnsi="GHEA Grapalat" w:cs="Sylfaen"/>
                <w:i w:val="0"/>
                <w:lang w:val="hy-AM"/>
              </w:rPr>
            </w:pPr>
            <w:r>
              <w:rPr>
                <w:rFonts w:ascii="GHEA Grapalat" w:hAnsi="GHEA Grapalat" w:cs="Sylfaen"/>
                <w:i w:val="0"/>
                <w:lang w:val="hy-AM"/>
              </w:rPr>
              <w:t>2</w:t>
            </w:r>
          </w:p>
        </w:tc>
        <w:tc>
          <w:tcPr>
            <w:tcW w:w="1843" w:type="dxa"/>
            <w:vMerge/>
            <w:tcBorders>
              <w:bottom w:val="single" w:sz="4" w:space="0" w:color="auto"/>
            </w:tcBorders>
            <w:vAlign w:val="center"/>
          </w:tcPr>
          <w:p w14:paraId="7642A564" w14:textId="77777777" w:rsidR="00AA4EE5" w:rsidRPr="00016A71" w:rsidRDefault="00AA4EE5" w:rsidP="00AA4EE5">
            <w:pPr>
              <w:pStyle w:val="3"/>
              <w:spacing w:line="240" w:lineRule="auto"/>
              <w:rPr>
                <w:rFonts w:ascii="GHEA Grapalat" w:hAnsi="GHEA Grapalat" w:cs="Sylfaen"/>
                <w:i w:val="0"/>
                <w:lang w:val="hy-AM"/>
              </w:rPr>
            </w:pPr>
          </w:p>
        </w:tc>
        <w:tc>
          <w:tcPr>
            <w:tcW w:w="6378" w:type="dxa"/>
            <w:tcBorders>
              <w:bottom w:val="single" w:sz="4" w:space="0" w:color="auto"/>
            </w:tcBorders>
            <w:vAlign w:val="center"/>
          </w:tcPr>
          <w:p w14:paraId="75CFE6C9" w14:textId="626D75F4" w:rsidR="00AA4EE5" w:rsidRPr="00D0462E" w:rsidRDefault="00AA4EE5" w:rsidP="00D0462E">
            <w:pPr>
              <w:pStyle w:val="3"/>
              <w:spacing w:line="240" w:lineRule="auto"/>
              <w:jc w:val="left"/>
              <w:rPr>
                <w:rFonts w:ascii="GHEA Grapalat" w:hAnsi="GHEA Grapalat"/>
                <w:i w:val="0"/>
                <w:iCs/>
                <w:lang w:val="hy-AM"/>
              </w:rPr>
            </w:pPr>
            <w:r w:rsidRPr="00D0462E">
              <w:rPr>
                <w:rFonts w:ascii="GHEA Grapalat" w:hAnsi="GHEA Grapalat"/>
                <w:i w:val="0"/>
                <w:iCs/>
                <w:lang w:val="hy-AM"/>
              </w:rPr>
              <w:t>Բարձր անցողունակությամբ մեքենա</w:t>
            </w:r>
            <w:r w:rsidR="00710B86">
              <w:rPr>
                <w:rFonts w:ascii="GHEA Grapalat" w:hAnsi="GHEA Grapalat"/>
                <w:i w:val="0"/>
                <w:iCs/>
                <w:lang w:val="hy-AM"/>
              </w:rPr>
              <w:t xml:space="preserve"> /4*4/</w:t>
            </w:r>
          </w:p>
        </w:tc>
      </w:tr>
    </w:tbl>
    <w:p w14:paraId="1342BCC4" w14:textId="77777777" w:rsidR="000D1467" w:rsidRDefault="000D1467" w:rsidP="000D1467">
      <w:pPr>
        <w:pStyle w:val="3"/>
        <w:spacing w:line="240" w:lineRule="auto"/>
        <w:ind w:firstLine="567"/>
        <w:jc w:val="both"/>
        <w:rPr>
          <w:rFonts w:ascii="GHEA Grapalat" w:hAnsi="GHEA Grapalat" w:cs="Sylfaen"/>
          <w:i w:val="0"/>
          <w:lang w:val="af-ZA"/>
        </w:rPr>
      </w:pPr>
    </w:p>
    <w:p w14:paraId="232E0DB6" w14:textId="0F78402D" w:rsidR="00096865" w:rsidRPr="000D1467" w:rsidRDefault="00816505" w:rsidP="000D1467">
      <w:pPr>
        <w:pStyle w:val="3"/>
        <w:spacing w:line="240" w:lineRule="auto"/>
        <w:ind w:firstLine="567"/>
        <w:jc w:val="both"/>
        <w:rPr>
          <w:rFonts w:ascii="GHEA Grapalat" w:hAnsi="GHEA Grapalat" w:cs="Sylfaen"/>
          <w:i w:val="0"/>
          <w:lang w:val="af-ZA"/>
        </w:rPr>
      </w:pPr>
      <w:r w:rsidRPr="000D1467">
        <w:rPr>
          <w:rFonts w:ascii="GHEA Grapalat" w:hAnsi="GHEA Grapalat" w:cs="Sylfaen"/>
          <w:i w:val="0"/>
          <w:lang w:val="af-ZA"/>
        </w:rPr>
        <w:t xml:space="preserve">Ապրանքի </w:t>
      </w:r>
      <w:r w:rsidR="00096865" w:rsidRPr="000D1467">
        <w:rPr>
          <w:rFonts w:ascii="GHEA Grapalat" w:hAnsi="GHEA Grapalat" w:cs="Sylfaen"/>
          <w:i w:val="0"/>
          <w:lang w:val="af-ZA"/>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0D1467">
        <w:rPr>
          <w:rFonts w:ascii="GHEA Grapalat" w:hAnsi="GHEA Grapalat" w:cs="Sylfaen"/>
          <w:i w:val="0"/>
          <w:lang w:val="af-ZA"/>
        </w:rPr>
        <w:t xml:space="preserve">կնքվելիք </w:t>
      </w:r>
      <w:r w:rsidR="00096865" w:rsidRPr="000D1467">
        <w:rPr>
          <w:rFonts w:ascii="GHEA Grapalat" w:hAnsi="GHEA Grapalat" w:cs="Sylfaen"/>
          <w:i w:val="0"/>
          <w:lang w:val="af-ZA"/>
        </w:rPr>
        <w:t xml:space="preserve">պայմանագրի անբաժանելի մասը, որի նախագիծը ներկայացված է սույն հրավերի N </w:t>
      </w:r>
      <w:r w:rsidR="00177245" w:rsidRPr="000D1467">
        <w:rPr>
          <w:rFonts w:ascii="GHEA Grapalat" w:hAnsi="GHEA Grapalat" w:cs="Sylfaen"/>
          <w:i w:val="0"/>
          <w:lang w:val="af-ZA"/>
        </w:rPr>
        <w:t>6</w:t>
      </w:r>
      <w:r w:rsidR="00096865" w:rsidRPr="000D1467">
        <w:rPr>
          <w:rFonts w:ascii="GHEA Grapalat" w:hAnsi="GHEA Grapalat" w:cs="Sylfaen"/>
          <w:i w:val="0"/>
          <w:lang w:val="af-ZA"/>
        </w:rPr>
        <w:t xml:space="preserve"> հավելվածում</w:t>
      </w:r>
      <w:r w:rsidR="004D5671" w:rsidRPr="000D1467">
        <w:rPr>
          <w:rFonts w:ascii="GHEA Grapalat" w:hAnsi="GHEA Grapalat" w:cs="Sylfaen"/>
          <w:i w:val="0"/>
          <w:lang w:val="af-ZA"/>
        </w:rPr>
        <w:t>։</w:t>
      </w:r>
    </w:p>
    <w:p w14:paraId="5EA52CB7" w14:textId="77777777" w:rsidR="00CC049D" w:rsidRPr="00442A2B" w:rsidRDefault="00CC049D" w:rsidP="000D1467">
      <w:pPr>
        <w:pStyle w:val="3"/>
        <w:spacing w:line="240" w:lineRule="auto"/>
        <w:ind w:firstLine="567"/>
        <w:jc w:val="both"/>
        <w:rPr>
          <w:rFonts w:ascii="GHEA Grapalat" w:hAnsi="GHEA Grapalat"/>
          <w:lang w:val="af-ZA"/>
        </w:rPr>
      </w:pPr>
      <w:r w:rsidRPr="000D1467">
        <w:rPr>
          <w:rFonts w:ascii="GHEA Grapalat" w:hAnsi="GHEA Grapalat" w:cs="Sylfaen"/>
          <w:i w:val="0"/>
          <w:lang w:val="af-ZA"/>
        </w:rPr>
        <w:t>Տեխնիկական բնութագրերում հղումներ օգտագործելիս սույն հրավերի N 5 հավելվածում մասնակիցներին ներկայացվում են որպես համարժեք</w:t>
      </w:r>
      <w:r w:rsidRPr="00442A2B">
        <w:rPr>
          <w:rFonts w:ascii="GHEA Grapalat" w:hAnsi="GHEA Grapalat"/>
          <w:lang w:val="af-ZA"/>
        </w:rPr>
        <w:t xml:space="preserve"> </w:t>
      </w:r>
      <w:proofErr w:type="spellStart"/>
      <w:r w:rsidRPr="00737200">
        <w:rPr>
          <w:rFonts w:ascii="GHEA Grapalat" w:hAnsi="GHEA Grapalat"/>
        </w:rPr>
        <w:t>առաջարկվող</w:t>
      </w:r>
      <w:proofErr w:type="spellEnd"/>
      <w:r w:rsidRPr="00442A2B">
        <w:rPr>
          <w:rFonts w:ascii="GHEA Grapalat" w:hAnsi="GHEA Grapalat"/>
          <w:lang w:val="af-ZA"/>
        </w:rPr>
        <w:t xml:space="preserve"> </w:t>
      </w:r>
      <w:proofErr w:type="spellStart"/>
      <w:r w:rsidRPr="00737200">
        <w:rPr>
          <w:rFonts w:ascii="GHEA Grapalat" w:hAnsi="GHEA Grapalat"/>
        </w:rPr>
        <w:t>ապրանքների</w:t>
      </w:r>
      <w:proofErr w:type="spellEnd"/>
      <w:r w:rsidRPr="00442A2B">
        <w:rPr>
          <w:rFonts w:ascii="GHEA Grapalat" w:hAnsi="GHEA Grapalat"/>
          <w:lang w:val="af-ZA"/>
        </w:rPr>
        <w:t xml:space="preserve"> </w:t>
      </w:r>
      <w:proofErr w:type="spellStart"/>
      <w:r w:rsidRPr="00737200">
        <w:rPr>
          <w:rFonts w:ascii="GHEA Grapalat" w:hAnsi="GHEA Grapalat"/>
        </w:rPr>
        <w:t>ֆիրմային</w:t>
      </w:r>
      <w:proofErr w:type="spellEnd"/>
      <w:r w:rsidRPr="00442A2B">
        <w:rPr>
          <w:rFonts w:ascii="GHEA Grapalat" w:hAnsi="GHEA Grapalat"/>
          <w:lang w:val="af-ZA"/>
        </w:rPr>
        <w:t xml:space="preserve"> </w:t>
      </w:r>
      <w:proofErr w:type="spellStart"/>
      <w:r w:rsidRPr="00737200">
        <w:rPr>
          <w:rFonts w:ascii="GHEA Grapalat" w:hAnsi="GHEA Grapalat"/>
        </w:rPr>
        <w:t>անվանումը</w:t>
      </w:r>
      <w:proofErr w:type="spellEnd"/>
      <w:r w:rsidRPr="00442A2B">
        <w:rPr>
          <w:rFonts w:ascii="GHEA Grapalat" w:hAnsi="GHEA Grapalat"/>
          <w:lang w:val="af-ZA"/>
        </w:rPr>
        <w:t xml:space="preserve">, </w:t>
      </w:r>
      <w:proofErr w:type="spellStart"/>
      <w:r w:rsidRPr="00737200">
        <w:rPr>
          <w:rFonts w:ascii="GHEA Grapalat" w:hAnsi="GHEA Grapalat"/>
        </w:rPr>
        <w:t>մոդելը</w:t>
      </w:r>
      <w:proofErr w:type="spellEnd"/>
      <w:r w:rsidRPr="00442A2B">
        <w:rPr>
          <w:rFonts w:ascii="GHEA Grapalat" w:hAnsi="GHEA Grapalat"/>
          <w:lang w:val="af-ZA"/>
        </w:rPr>
        <w:t xml:space="preserve"> </w:t>
      </w:r>
      <w:r w:rsidRPr="00737200">
        <w:rPr>
          <w:rFonts w:ascii="GHEA Grapalat" w:hAnsi="GHEA Grapalat"/>
        </w:rPr>
        <w:t>և</w:t>
      </w:r>
      <w:r w:rsidRPr="00442A2B">
        <w:rPr>
          <w:rFonts w:ascii="GHEA Grapalat" w:hAnsi="GHEA Grapalat"/>
          <w:lang w:val="af-ZA"/>
        </w:rPr>
        <w:t xml:space="preserve"> </w:t>
      </w:r>
      <w:proofErr w:type="spellStart"/>
      <w:r w:rsidRPr="00737200">
        <w:rPr>
          <w:rFonts w:ascii="GHEA Grapalat" w:hAnsi="GHEA Grapalat"/>
        </w:rPr>
        <w:t>արտադրողը</w:t>
      </w:r>
      <w:proofErr w:type="spellEnd"/>
      <w:r w:rsidRPr="00442A2B">
        <w:rPr>
          <w:rFonts w:ascii="GHEA Grapalat" w:hAnsi="GHEA Grapalat"/>
          <w:lang w:val="af-ZA"/>
        </w:rPr>
        <w:t>:</w:t>
      </w:r>
    </w:p>
    <w:p w14:paraId="144F4F85" w14:textId="77777777" w:rsidR="00845AA5" w:rsidRPr="00737200" w:rsidRDefault="00845AA5" w:rsidP="00EF3662">
      <w:pPr>
        <w:ind w:firstLine="567"/>
        <w:rPr>
          <w:rFonts w:ascii="GHEA Grapalat" w:hAnsi="GHEA Grapalat" w:cs="Sylfaen"/>
          <w:i/>
          <w:sz w:val="20"/>
          <w:lang w:val="es-ES"/>
        </w:rPr>
      </w:pPr>
    </w:p>
    <w:p w14:paraId="41AA6188" w14:textId="77777777" w:rsidR="00096865" w:rsidRPr="00737200" w:rsidRDefault="002B32D6" w:rsidP="00EF3662">
      <w:pPr>
        <w:jc w:val="center"/>
        <w:rPr>
          <w:rFonts w:ascii="GHEA Grapalat" w:hAnsi="GHEA Grapalat"/>
          <w:b/>
          <w:sz w:val="20"/>
          <w:lang w:val="es-ES"/>
        </w:rPr>
      </w:pPr>
      <w:r w:rsidRPr="00737200">
        <w:rPr>
          <w:rFonts w:ascii="GHEA Grapalat" w:hAnsi="GHEA Grapalat"/>
          <w:b/>
          <w:sz w:val="20"/>
          <w:lang w:val="es-ES"/>
        </w:rPr>
        <w:t xml:space="preserve">2.  </w:t>
      </w:r>
      <w:r w:rsidRPr="00737200">
        <w:rPr>
          <w:rFonts w:ascii="GHEA Grapalat" w:hAnsi="GHEA Grapalat" w:cs="Sylfaen"/>
          <w:b/>
          <w:sz w:val="20"/>
        </w:rPr>
        <w:t>ՄԱՍՆԱԿՑԻ</w:t>
      </w:r>
      <w:r w:rsidRPr="00737200">
        <w:rPr>
          <w:rFonts w:ascii="GHEA Grapalat" w:hAnsi="GHEA Grapalat"/>
          <w:b/>
          <w:sz w:val="20"/>
          <w:lang w:val="es-ES"/>
        </w:rPr>
        <w:t xml:space="preserve"> </w:t>
      </w:r>
      <w:r w:rsidRPr="00737200">
        <w:rPr>
          <w:rFonts w:ascii="GHEA Grapalat" w:hAnsi="GHEA Grapalat" w:cs="Sylfaen"/>
          <w:b/>
          <w:sz w:val="20"/>
        </w:rPr>
        <w:t>ՄԱՍՆԱԿՑՈՒԹՅԱՆ</w:t>
      </w:r>
      <w:r w:rsidRPr="00737200">
        <w:rPr>
          <w:rFonts w:ascii="GHEA Grapalat" w:hAnsi="GHEA Grapalat"/>
          <w:b/>
          <w:sz w:val="20"/>
          <w:lang w:val="es-ES"/>
        </w:rPr>
        <w:t xml:space="preserve"> </w:t>
      </w:r>
      <w:r w:rsidRPr="00737200">
        <w:rPr>
          <w:rFonts w:ascii="GHEA Grapalat" w:hAnsi="GHEA Grapalat" w:cs="Sylfaen"/>
          <w:b/>
          <w:sz w:val="20"/>
        </w:rPr>
        <w:t>ԻՐԱՎՈՒՆՔԻ</w:t>
      </w:r>
      <w:r w:rsidRPr="00737200">
        <w:rPr>
          <w:rFonts w:ascii="GHEA Grapalat" w:hAnsi="GHEA Grapalat"/>
          <w:b/>
          <w:sz w:val="20"/>
          <w:lang w:val="es-ES"/>
        </w:rPr>
        <w:t xml:space="preserve"> </w:t>
      </w:r>
      <w:r w:rsidRPr="00737200">
        <w:rPr>
          <w:rFonts w:ascii="GHEA Grapalat" w:hAnsi="GHEA Grapalat" w:cs="Sylfaen"/>
          <w:b/>
          <w:sz w:val="20"/>
        </w:rPr>
        <w:t>ՊԱՀԱՆՋՆԵՐԸ</w:t>
      </w:r>
      <w:r w:rsidRPr="00737200">
        <w:rPr>
          <w:rFonts w:ascii="GHEA Grapalat" w:hAnsi="GHEA Grapalat"/>
          <w:b/>
          <w:sz w:val="20"/>
          <w:lang w:val="es-ES"/>
        </w:rPr>
        <w:t xml:space="preserve">, </w:t>
      </w:r>
      <w:r w:rsidRPr="00737200">
        <w:rPr>
          <w:rFonts w:ascii="GHEA Grapalat" w:hAnsi="GHEA Grapalat" w:cs="Sylfaen"/>
          <w:b/>
          <w:sz w:val="20"/>
        </w:rPr>
        <w:t>ՈՐԱԿԱՎՈՐՄԱՆ</w:t>
      </w:r>
      <w:r w:rsidRPr="00737200">
        <w:rPr>
          <w:rFonts w:ascii="GHEA Grapalat" w:hAnsi="GHEA Grapalat"/>
          <w:b/>
          <w:sz w:val="20"/>
          <w:lang w:val="es-ES"/>
        </w:rPr>
        <w:t xml:space="preserve"> </w:t>
      </w:r>
      <w:r w:rsidRPr="00737200">
        <w:rPr>
          <w:rFonts w:ascii="GHEA Grapalat" w:hAnsi="GHEA Grapalat" w:cs="Sylfaen"/>
          <w:b/>
          <w:sz w:val="20"/>
        </w:rPr>
        <w:t>ՉԱՓԱՆԻՇՆԵՐԸ</w:t>
      </w:r>
      <w:r w:rsidRPr="00737200">
        <w:rPr>
          <w:rFonts w:ascii="GHEA Grapalat" w:hAnsi="GHEA Grapalat"/>
          <w:b/>
          <w:sz w:val="20"/>
          <w:lang w:val="es-ES"/>
        </w:rPr>
        <w:t xml:space="preserve">  ԵՎ </w:t>
      </w:r>
      <w:r w:rsidRPr="00737200">
        <w:rPr>
          <w:rFonts w:ascii="GHEA Grapalat" w:hAnsi="GHEA Grapalat" w:cs="Sylfaen"/>
          <w:b/>
          <w:sz w:val="20"/>
        </w:rPr>
        <w:t>ԴՐԱՆՑ</w:t>
      </w:r>
      <w:r w:rsidRPr="00737200">
        <w:rPr>
          <w:rFonts w:ascii="GHEA Grapalat" w:hAnsi="GHEA Grapalat"/>
          <w:b/>
          <w:sz w:val="20"/>
          <w:lang w:val="es-ES"/>
        </w:rPr>
        <w:t xml:space="preserve"> </w:t>
      </w:r>
      <w:r w:rsidRPr="00737200">
        <w:rPr>
          <w:rFonts w:ascii="GHEA Grapalat" w:hAnsi="GHEA Grapalat" w:cs="Sylfaen"/>
          <w:b/>
          <w:sz w:val="20"/>
          <w:lang w:val="es-ES"/>
        </w:rPr>
        <w:t>Գ</w:t>
      </w:r>
      <w:r w:rsidRPr="00737200">
        <w:rPr>
          <w:rFonts w:ascii="GHEA Grapalat" w:hAnsi="GHEA Grapalat" w:cs="Sylfaen"/>
          <w:b/>
          <w:sz w:val="20"/>
        </w:rPr>
        <w:t>ՆԱՀԱՏՄԱՆ</w:t>
      </w:r>
      <w:r w:rsidRPr="00737200">
        <w:rPr>
          <w:rFonts w:ascii="GHEA Grapalat" w:hAnsi="GHEA Grapalat"/>
          <w:b/>
          <w:sz w:val="20"/>
          <w:lang w:val="es-ES"/>
        </w:rPr>
        <w:t xml:space="preserve"> </w:t>
      </w:r>
      <w:r w:rsidRPr="00737200">
        <w:rPr>
          <w:rFonts w:ascii="GHEA Grapalat" w:hAnsi="GHEA Grapalat" w:cs="Sylfaen"/>
          <w:b/>
          <w:sz w:val="20"/>
        </w:rPr>
        <w:t>ԿԱՐ</w:t>
      </w:r>
      <w:r w:rsidRPr="00737200">
        <w:rPr>
          <w:rFonts w:ascii="GHEA Grapalat" w:hAnsi="GHEA Grapalat" w:cs="Sylfaen"/>
          <w:b/>
          <w:sz w:val="20"/>
          <w:lang w:val="es-ES"/>
        </w:rPr>
        <w:t>Գ</w:t>
      </w:r>
      <w:r w:rsidRPr="00737200">
        <w:rPr>
          <w:rFonts w:ascii="GHEA Grapalat" w:hAnsi="GHEA Grapalat" w:cs="Sylfaen"/>
          <w:b/>
          <w:sz w:val="20"/>
        </w:rPr>
        <w:t>Ը</w:t>
      </w:r>
      <w:r w:rsidRPr="00737200">
        <w:rPr>
          <w:rFonts w:ascii="GHEA Grapalat" w:hAnsi="GHEA Grapalat"/>
          <w:b/>
          <w:sz w:val="20"/>
          <w:lang w:val="es-ES"/>
        </w:rPr>
        <w:t xml:space="preserve"> </w:t>
      </w:r>
    </w:p>
    <w:p w14:paraId="406C6B6F" w14:textId="77777777" w:rsidR="00096865" w:rsidRPr="00737200" w:rsidRDefault="00096865" w:rsidP="00EF3662">
      <w:pPr>
        <w:ind w:firstLine="567"/>
        <w:jc w:val="both"/>
        <w:rPr>
          <w:rFonts w:ascii="GHEA Grapalat" w:hAnsi="GHEA Grapalat"/>
          <w:szCs w:val="22"/>
          <w:lang w:val="es-ES"/>
        </w:rPr>
      </w:pPr>
    </w:p>
    <w:p w14:paraId="1A6250AD" w14:textId="77777777" w:rsidR="00753E6E" w:rsidRPr="00737200" w:rsidRDefault="00096865" w:rsidP="00EF3662">
      <w:pPr>
        <w:ind w:firstLine="567"/>
        <w:jc w:val="both"/>
        <w:rPr>
          <w:rFonts w:ascii="GHEA Grapalat" w:hAnsi="GHEA Grapalat" w:cs="Arial Armenian"/>
          <w:sz w:val="20"/>
          <w:lang w:val="es-ES"/>
        </w:rPr>
      </w:pPr>
      <w:r w:rsidRPr="00737200">
        <w:rPr>
          <w:rFonts w:ascii="GHEA Grapalat" w:hAnsi="GHEA Grapalat" w:cs="Arial Armenian"/>
          <w:sz w:val="20"/>
          <w:lang w:val="es-ES"/>
        </w:rPr>
        <w:t xml:space="preserve">2.1 </w:t>
      </w:r>
      <w:proofErr w:type="spellStart"/>
      <w:r w:rsidR="00753E6E" w:rsidRPr="00737200">
        <w:rPr>
          <w:rFonts w:ascii="GHEA Grapalat" w:hAnsi="GHEA Grapalat" w:cs="Sylfaen"/>
          <w:sz w:val="20"/>
          <w:lang w:val="ru-RU"/>
        </w:rPr>
        <w:t>Սույն</w:t>
      </w:r>
      <w:proofErr w:type="spellEnd"/>
      <w:r w:rsidR="00753E6E" w:rsidRPr="00737200">
        <w:rPr>
          <w:rFonts w:ascii="GHEA Grapalat" w:hAnsi="GHEA Grapalat" w:cs="Arial Armenian"/>
          <w:sz w:val="20"/>
          <w:lang w:val="es-ES"/>
        </w:rPr>
        <w:t xml:space="preserve"> </w:t>
      </w:r>
      <w:r w:rsidR="00EB487B" w:rsidRPr="00737200">
        <w:rPr>
          <w:rFonts w:ascii="GHEA Grapalat" w:hAnsi="GHEA Grapalat" w:cs="Arial Armenian"/>
          <w:sz w:val="20"/>
          <w:lang w:val="es-ES"/>
        </w:rPr>
        <w:t xml:space="preserve"> </w:t>
      </w:r>
      <w:proofErr w:type="spellStart"/>
      <w:r w:rsidR="006F49AA" w:rsidRPr="00737200">
        <w:rPr>
          <w:rFonts w:ascii="GHEA Grapalat" w:hAnsi="GHEA Grapalat" w:cs="Arial Armenian"/>
          <w:sz w:val="20"/>
          <w:lang w:val="es-ES"/>
        </w:rPr>
        <w:t>ընթացակարգին</w:t>
      </w:r>
      <w:proofErr w:type="spellEnd"/>
      <w:r w:rsidR="006F49AA" w:rsidRPr="00737200">
        <w:rPr>
          <w:rFonts w:ascii="GHEA Grapalat" w:hAnsi="GHEA Grapalat" w:cs="Arial Armenian"/>
          <w:sz w:val="20"/>
          <w:lang w:val="es-ES"/>
        </w:rPr>
        <w:t xml:space="preserve"> </w:t>
      </w:r>
      <w:proofErr w:type="spellStart"/>
      <w:r w:rsidR="00753E6E" w:rsidRPr="00737200">
        <w:rPr>
          <w:rFonts w:ascii="GHEA Grapalat" w:hAnsi="GHEA Grapalat" w:cs="Sylfaen"/>
          <w:sz w:val="20"/>
          <w:lang w:val="ru-RU"/>
        </w:rPr>
        <w:t>մասնակցելու</w:t>
      </w:r>
      <w:proofErr w:type="spellEnd"/>
      <w:r w:rsidR="00753E6E" w:rsidRPr="00737200">
        <w:rPr>
          <w:rFonts w:ascii="GHEA Grapalat" w:hAnsi="GHEA Grapalat" w:cs="Arial Armenian"/>
          <w:sz w:val="20"/>
          <w:lang w:val="es-ES"/>
        </w:rPr>
        <w:t xml:space="preserve"> </w:t>
      </w:r>
      <w:proofErr w:type="spellStart"/>
      <w:r w:rsidR="00753E6E" w:rsidRPr="00737200">
        <w:rPr>
          <w:rFonts w:ascii="GHEA Grapalat" w:hAnsi="GHEA Grapalat" w:cs="Sylfaen"/>
          <w:sz w:val="20"/>
          <w:lang w:val="ru-RU"/>
        </w:rPr>
        <w:t>իրավունք</w:t>
      </w:r>
      <w:proofErr w:type="spellEnd"/>
      <w:r w:rsidR="00753E6E" w:rsidRPr="00737200">
        <w:rPr>
          <w:rFonts w:ascii="GHEA Grapalat" w:hAnsi="GHEA Grapalat" w:cs="Arial Armenian"/>
          <w:sz w:val="20"/>
          <w:lang w:val="es-ES"/>
        </w:rPr>
        <w:t xml:space="preserve"> </w:t>
      </w:r>
      <w:proofErr w:type="spellStart"/>
      <w:r w:rsidR="00753E6E" w:rsidRPr="00737200">
        <w:rPr>
          <w:rFonts w:ascii="GHEA Grapalat" w:hAnsi="GHEA Grapalat" w:cs="Sylfaen"/>
          <w:sz w:val="20"/>
          <w:lang w:val="ru-RU"/>
        </w:rPr>
        <w:t>չունեն</w:t>
      </w:r>
      <w:proofErr w:type="spellEnd"/>
      <w:r w:rsidR="00753E6E" w:rsidRPr="00737200">
        <w:rPr>
          <w:rFonts w:ascii="GHEA Grapalat" w:hAnsi="GHEA Grapalat" w:cs="Arial Armenian"/>
          <w:sz w:val="20"/>
          <w:lang w:val="es-ES"/>
        </w:rPr>
        <w:t xml:space="preserve"> </w:t>
      </w:r>
      <w:proofErr w:type="spellStart"/>
      <w:r w:rsidR="00753E6E" w:rsidRPr="00737200">
        <w:rPr>
          <w:rFonts w:ascii="GHEA Grapalat" w:hAnsi="GHEA Grapalat" w:cs="Sylfaen"/>
          <w:sz w:val="20"/>
          <w:lang w:val="ru-RU"/>
        </w:rPr>
        <w:t>անձինք</w:t>
      </w:r>
      <w:proofErr w:type="spellEnd"/>
      <w:r w:rsidR="00753E6E" w:rsidRPr="00737200">
        <w:rPr>
          <w:rFonts w:ascii="GHEA Grapalat" w:hAnsi="GHEA Grapalat" w:cs="Sylfaen"/>
          <w:sz w:val="20"/>
          <w:lang w:val="es-ES"/>
        </w:rPr>
        <w:t>.</w:t>
      </w:r>
    </w:p>
    <w:p w14:paraId="48BDBE09" w14:textId="77777777" w:rsidR="00753E6E" w:rsidRPr="00737200" w:rsidRDefault="00753E6E" w:rsidP="00EF3662">
      <w:pPr>
        <w:ind w:firstLine="720"/>
        <w:jc w:val="both"/>
        <w:rPr>
          <w:rFonts w:ascii="GHEA Grapalat" w:hAnsi="GHEA Grapalat"/>
          <w:sz w:val="20"/>
          <w:szCs w:val="20"/>
          <w:lang w:val="es-ES"/>
        </w:rPr>
      </w:pPr>
      <w:r w:rsidRPr="00737200">
        <w:rPr>
          <w:rFonts w:ascii="GHEA Grapalat" w:hAnsi="GHEA Grapalat"/>
          <w:sz w:val="20"/>
          <w:szCs w:val="20"/>
          <w:lang w:val="es-ES"/>
        </w:rPr>
        <w:t xml:space="preserve">1) </w:t>
      </w:r>
      <w:proofErr w:type="spellStart"/>
      <w:r w:rsidRPr="00737200">
        <w:rPr>
          <w:rFonts w:ascii="GHEA Grapalat" w:hAnsi="GHEA Grapalat" w:cs="Sylfaen"/>
          <w:sz w:val="20"/>
          <w:szCs w:val="20"/>
        </w:rPr>
        <w:t>որոնք</w:t>
      </w:r>
      <w:proofErr w:type="spellEnd"/>
      <w:r w:rsidRPr="00737200">
        <w:rPr>
          <w:rFonts w:ascii="GHEA Grapalat" w:hAnsi="GHEA Grapalat" w:cs="Sylfaen"/>
          <w:sz w:val="20"/>
          <w:szCs w:val="20"/>
          <w:lang w:val="es-ES"/>
        </w:rPr>
        <w:t xml:space="preserve"> </w:t>
      </w:r>
      <w:proofErr w:type="spellStart"/>
      <w:r w:rsidRPr="00737200">
        <w:rPr>
          <w:rFonts w:ascii="GHEA Grapalat" w:hAnsi="GHEA Grapalat" w:cs="Sylfaen"/>
          <w:sz w:val="20"/>
          <w:szCs w:val="20"/>
        </w:rPr>
        <w:t>հայտը</w:t>
      </w:r>
      <w:proofErr w:type="spellEnd"/>
      <w:r w:rsidRPr="00737200">
        <w:rPr>
          <w:rFonts w:ascii="GHEA Grapalat" w:hAnsi="GHEA Grapalat" w:cs="Sylfaen"/>
          <w:sz w:val="20"/>
          <w:szCs w:val="20"/>
          <w:lang w:val="es-ES"/>
        </w:rPr>
        <w:t xml:space="preserve"> </w:t>
      </w:r>
      <w:proofErr w:type="spellStart"/>
      <w:r w:rsidRPr="00737200">
        <w:rPr>
          <w:rFonts w:ascii="GHEA Grapalat" w:hAnsi="GHEA Grapalat" w:cs="Sylfaen"/>
          <w:sz w:val="20"/>
          <w:szCs w:val="20"/>
        </w:rPr>
        <w:t>ներկայացնելու</w:t>
      </w:r>
      <w:proofErr w:type="spellEnd"/>
      <w:r w:rsidRPr="00737200">
        <w:rPr>
          <w:rFonts w:ascii="GHEA Grapalat" w:hAnsi="GHEA Grapalat" w:cs="Sylfaen"/>
          <w:sz w:val="20"/>
          <w:szCs w:val="20"/>
          <w:lang w:val="es-ES"/>
        </w:rPr>
        <w:t xml:space="preserve"> </w:t>
      </w:r>
      <w:proofErr w:type="spellStart"/>
      <w:r w:rsidRPr="00737200">
        <w:rPr>
          <w:rFonts w:ascii="GHEA Grapalat" w:hAnsi="GHEA Grapalat" w:cs="Sylfaen"/>
          <w:sz w:val="20"/>
          <w:szCs w:val="20"/>
        </w:rPr>
        <w:t>օրվա</w:t>
      </w:r>
      <w:proofErr w:type="spellEnd"/>
      <w:r w:rsidRPr="00737200">
        <w:rPr>
          <w:rFonts w:ascii="GHEA Grapalat" w:hAnsi="GHEA Grapalat" w:cs="Sylfaen"/>
          <w:sz w:val="20"/>
          <w:szCs w:val="20"/>
          <w:lang w:val="es-ES"/>
        </w:rPr>
        <w:t xml:space="preserve"> </w:t>
      </w:r>
      <w:proofErr w:type="spellStart"/>
      <w:r w:rsidRPr="00737200">
        <w:rPr>
          <w:rFonts w:ascii="GHEA Grapalat" w:hAnsi="GHEA Grapalat" w:cs="Sylfaen"/>
          <w:sz w:val="20"/>
          <w:szCs w:val="20"/>
        </w:rPr>
        <w:t>դրությամբ</w:t>
      </w:r>
      <w:proofErr w:type="spellEnd"/>
      <w:r w:rsidRPr="00737200">
        <w:rPr>
          <w:rFonts w:ascii="GHEA Grapalat" w:hAnsi="GHEA Grapalat" w:cs="Sylfaen"/>
          <w:sz w:val="20"/>
          <w:szCs w:val="20"/>
          <w:lang w:val="es-ES"/>
        </w:rPr>
        <w:t xml:space="preserve"> </w:t>
      </w:r>
      <w:proofErr w:type="spellStart"/>
      <w:r w:rsidRPr="00737200">
        <w:rPr>
          <w:rFonts w:ascii="GHEA Grapalat" w:hAnsi="GHEA Grapalat" w:cs="Sylfaen"/>
          <w:sz w:val="20"/>
          <w:szCs w:val="20"/>
        </w:rPr>
        <w:t>դատական</w:t>
      </w:r>
      <w:proofErr w:type="spellEnd"/>
      <w:r w:rsidRPr="00737200">
        <w:rPr>
          <w:rFonts w:ascii="GHEA Grapalat" w:hAnsi="GHEA Grapalat"/>
          <w:sz w:val="20"/>
          <w:szCs w:val="20"/>
          <w:lang w:val="es-ES"/>
        </w:rPr>
        <w:t xml:space="preserve"> </w:t>
      </w:r>
      <w:proofErr w:type="spellStart"/>
      <w:r w:rsidRPr="00737200">
        <w:rPr>
          <w:rFonts w:ascii="GHEA Grapalat" w:hAnsi="GHEA Grapalat" w:cs="Sylfaen"/>
          <w:sz w:val="20"/>
          <w:szCs w:val="20"/>
        </w:rPr>
        <w:t>կարգով</w:t>
      </w:r>
      <w:proofErr w:type="spellEnd"/>
      <w:r w:rsidRPr="00737200">
        <w:rPr>
          <w:rFonts w:ascii="GHEA Grapalat" w:hAnsi="GHEA Grapalat"/>
          <w:sz w:val="20"/>
          <w:szCs w:val="20"/>
          <w:lang w:val="es-ES"/>
        </w:rPr>
        <w:t xml:space="preserve"> </w:t>
      </w:r>
      <w:proofErr w:type="spellStart"/>
      <w:r w:rsidRPr="00737200">
        <w:rPr>
          <w:rFonts w:ascii="GHEA Grapalat" w:hAnsi="GHEA Grapalat" w:cs="Sylfaen"/>
          <w:sz w:val="20"/>
          <w:szCs w:val="20"/>
        </w:rPr>
        <w:t>ճանաչվել</w:t>
      </w:r>
      <w:proofErr w:type="spellEnd"/>
      <w:r w:rsidRPr="00737200">
        <w:rPr>
          <w:rFonts w:ascii="GHEA Grapalat" w:hAnsi="GHEA Grapalat"/>
          <w:sz w:val="20"/>
          <w:szCs w:val="20"/>
          <w:lang w:val="es-ES"/>
        </w:rPr>
        <w:t xml:space="preserve"> </w:t>
      </w:r>
      <w:proofErr w:type="spellStart"/>
      <w:r w:rsidRPr="00737200">
        <w:rPr>
          <w:rFonts w:ascii="GHEA Grapalat" w:hAnsi="GHEA Grapalat" w:cs="Sylfaen"/>
          <w:sz w:val="20"/>
          <w:szCs w:val="20"/>
        </w:rPr>
        <w:t>են</w:t>
      </w:r>
      <w:proofErr w:type="spellEnd"/>
      <w:r w:rsidRPr="00737200">
        <w:rPr>
          <w:rFonts w:ascii="GHEA Grapalat" w:hAnsi="GHEA Grapalat"/>
          <w:sz w:val="20"/>
          <w:szCs w:val="20"/>
          <w:lang w:val="es-ES"/>
        </w:rPr>
        <w:t xml:space="preserve"> </w:t>
      </w:r>
      <w:proofErr w:type="spellStart"/>
      <w:r w:rsidRPr="00737200">
        <w:rPr>
          <w:rFonts w:ascii="GHEA Grapalat" w:hAnsi="GHEA Grapalat" w:cs="Sylfaen"/>
          <w:sz w:val="20"/>
          <w:szCs w:val="20"/>
        </w:rPr>
        <w:t>սնանկ</w:t>
      </w:r>
      <w:proofErr w:type="spellEnd"/>
      <w:r w:rsidRPr="00737200">
        <w:rPr>
          <w:rFonts w:ascii="GHEA Grapalat" w:hAnsi="GHEA Grapalat"/>
          <w:sz w:val="20"/>
          <w:szCs w:val="20"/>
          <w:lang w:val="es-ES"/>
        </w:rPr>
        <w:t xml:space="preserve">. </w:t>
      </w:r>
    </w:p>
    <w:p w14:paraId="32303A29" w14:textId="7B45EB9D" w:rsidR="00753E6E" w:rsidRPr="00737200" w:rsidRDefault="00753E6E" w:rsidP="00EF3662">
      <w:pPr>
        <w:ind w:firstLine="720"/>
        <w:jc w:val="both"/>
        <w:rPr>
          <w:rFonts w:ascii="GHEA Grapalat" w:hAnsi="GHEA Grapalat"/>
          <w:sz w:val="20"/>
          <w:szCs w:val="20"/>
          <w:lang w:val="es-ES"/>
        </w:rPr>
      </w:pPr>
      <w:r w:rsidRPr="00737200">
        <w:rPr>
          <w:rFonts w:ascii="GHEA Grapalat" w:hAnsi="GHEA Grapalat"/>
          <w:sz w:val="20"/>
          <w:szCs w:val="20"/>
          <w:lang w:val="es-ES"/>
        </w:rPr>
        <w:t xml:space="preserve">3) </w:t>
      </w:r>
      <w:proofErr w:type="spellStart"/>
      <w:r w:rsidRPr="00737200">
        <w:rPr>
          <w:rFonts w:ascii="GHEA Grapalat" w:hAnsi="GHEA Grapalat"/>
          <w:sz w:val="20"/>
          <w:szCs w:val="20"/>
        </w:rPr>
        <w:t>որոնք</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կամ</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որոնց</w:t>
      </w:r>
      <w:proofErr w:type="spellEnd"/>
      <w:r w:rsidRPr="00737200">
        <w:rPr>
          <w:rFonts w:ascii="GHEA Grapalat" w:hAnsi="GHEA Grapalat"/>
          <w:sz w:val="20"/>
          <w:szCs w:val="20"/>
          <w:lang w:val="es-ES"/>
        </w:rPr>
        <w:t xml:space="preserve"> </w:t>
      </w:r>
      <w:proofErr w:type="spellStart"/>
      <w:r w:rsidRPr="00737200">
        <w:rPr>
          <w:rFonts w:ascii="GHEA Grapalat" w:hAnsi="GHEA Grapalat" w:cs="Sylfaen"/>
          <w:sz w:val="20"/>
          <w:szCs w:val="20"/>
        </w:rPr>
        <w:t>գործադիր</w:t>
      </w:r>
      <w:proofErr w:type="spellEnd"/>
      <w:r w:rsidRPr="00737200">
        <w:rPr>
          <w:rFonts w:ascii="GHEA Grapalat" w:hAnsi="GHEA Grapalat"/>
          <w:sz w:val="20"/>
          <w:szCs w:val="20"/>
          <w:lang w:val="es-ES"/>
        </w:rPr>
        <w:t xml:space="preserve"> </w:t>
      </w:r>
      <w:proofErr w:type="spellStart"/>
      <w:r w:rsidRPr="00737200">
        <w:rPr>
          <w:rFonts w:ascii="GHEA Grapalat" w:hAnsi="GHEA Grapalat" w:cs="Sylfaen"/>
          <w:sz w:val="20"/>
          <w:szCs w:val="20"/>
        </w:rPr>
        <w:t>մարմնի</w:t>
      </w:r>
      <w:proofErr w:type="spellEnd"/>
      <w:r w:rsidRPr="00737200">
        <w:rPr>
          <w:rFonts w:ascii="GHEA Grapalat" w:hAnsi="GHEA Grapalat"/>
          <w:sz w:val="20"/>
          <w:szCs w:val="20"/>
          <w:lang w:val="es-ES"/>
        </w:rPr>
        <w:t xml:space="preserve"> </w:t>
      </w:r>
      <w:proofErr w:type="spellStart"/>
      <w:r w:rsidRPr="00737200">
        <w:rPr>
          <w:rFonts w:ascii="GHEA Grapalat" w:hAnsi="GHEA Grapalat" w:cs="Sylfaen"/>
          <w:sz w:val="20"/>
          <w:szCs w:val="20"/>
        </w:rPr>
        <w:t>ներկայացուցիչը</w:t>
      </w:r>
      <w:proofErr w:type="spellEnd"/>
      <w:r w:rsidRPr="00737200">
        <w:rPr>
          <w:rFonts w:ascii="GHEA Grapalat" w:hAnsi="GHEA Grapalat"/>
          <w:sz w:val="20"/>
          <w:szCs w:val="20"/>
          <w:lang w:val="es-ES"/>
        </w:rPr>
        <w:t xml:space="preserve"> </w:t>
      </w:r>
      <w:proofErr w:type="spellStart"/>
      <w:r w:rsidRPr="00737200">
        <w:rPr>
          <w:rFonts w:ascii="GHEA Grapalat" w:hAnsi="GHEA Grapalat" w:cs="Sylfaen"/>
          <w:sz w:val="20"/>
          <w:szCs w:val="20"/>
        </w:rPr>
        <w:t>հայտը</w:t>
      </w:r>
      <w:proofErr w:type="spellEnd"/>
      <w:r w:rsidRPr="00737200">
        <w:rPr>
          <w:rFonts w:ascii="GHEA Grapalat" w:hAnsi="GHEA Grapalat"/>
          <w:sz w:val="20"/>
          <w:szCs w:val="20"/>
          <w:lang w:val="es-ES"/>
        </w:rPr>
        <w:t xml:space="preserve"> </w:t>
      </w:r>
      <w:proofErr w:type="spellStart"/>
      <w:r w:rsidRPr="00737200">
        <w:rPr>
          <w:rFonts w:ascii="GHEA Grapalat" w:hAnsi="GHEA Grapalat" w:cs="Sylfaen"/>
          <w:sz w:val="20"/>
          <w:szCs w:val="20"/>
        </w:rPr>
        <w:t>ներկայացնելու</w:t>
      </w:r>
      <w:proofErr w:type="spellEnd"/>
      <w:r w:rsidRPr="00737200">
        <w:rPr>
          <w:rFonts w:ascii="GHEA Grapalat" w:hAnsi="GHEA Grapalat"/>
          <w:sz w:val="20"/>
          <w:szCs w:val="20"/>
          <w:lang w:val="es-ES"/>
        </w:rPr>
        <w:t xml:space="preserve"> </w:t>
      </w:r>
      <w:proofErr w:type="spellStart"/>
      <w:r w:rsidRPr="00737200">
        <w:rPr>
          <w:rFonts w:ascii="GHEA Grapalat" w:hAnsi="GHEA Grapalat" w:cs="Sylfaen"/>
          <w:sz w:val="20"/>
          <w:szCs w:val="20"/>
        </w:rPr>
        <w:t>օրվան</w:t>
      </w:r>
      <w:proofErr w:type="spellEnd"/>
      <w:r w:rsidRPr="00737200">
        <w:rPr>
          <w:rFonts w:ascii="GHEA Grapalat" w:hAnsi="GHEA Grapalat"/>
          <w:sz w:val="20"/>
          <w:szCs w:val="20"/>
          <w:lang w:val="es-ES"/>
        </w:rPr>
        <w:t xml:space="preserve"> </w:t>
      </w:r>
      <w:proofErr w:type="spellStart"/>
      <w:r w:rsidRPr="00737200">
        <w:rPr>
          <w:rFonts w:ascii="GHEA Grapalat" w:hAnsi="GHEA Grapalat" w:cs="Sylfaen"/>
          <w:sz w:val="20"/>
          <w:szCs w:val="20"/>
        </w:rPr>
        <w:t>նախորդող</w:t>
      </w:r>
      <w:proofErr w:type="spellEnd"/>
      <w:r w:rsidRPr="00737200">
        <w:rPr>
          <w:rFonts w:ascii="GHEA Grapalat" w:hAnsi="GHEA Grapalat"/>
          <w:sz w:val="20"/>
          <w:szCs w:val="20"/>
          <w:lang w:val="es-ES"/>
        </w:rPr>
        <w:t xml:space="preserve"> </w:t>
      </w:r>
      <w:r w:rsidR="00D30C7A" w:rsidRPr="00737200">
        <w:rPr>
          <w:rFonts w:ascii="GHEA Grapalat" w:hAnsi="GHEA Grapalat" w:cs="Sylfaen"/>
          <w:sz w:val="20"/>
          <w:szCs w:val="20"/>
          <w:lang w:val="hy-AM"/>
        </w:rPr>
        <w:t>հինգ</w:t>
      </w:r>
      <w:r w:rsidR="00D30C7A" w:rsidRPr="00737200">
        <w:rPr>
          <w:rFonts w:ascii="GHEA Grapalat" w:hAnsi="GHEA Grapalat"/>
          <w:sz w:val="20"/>
          <w:szCs w:val="20"/>
          <w:lang w:val="es-ES"/>
        </w:rPr>
        <w:t xml:space="preserve"> </w:t>
      </w:r>
      <w:proofErr w:type="spellStart"/>
      <w:r w:rsidRPr="00737200">
        <w:rPr>
          <w:rFonts w:ascii="GHEA Grapalat" w:hAnsi="GHEA Grapalat" w:cs="Sylfaen"/>
          <w:sz w:val="20"/>
          <w:szCs w:val="20"/>
        </w:rPr>
        <w:t>տարիների</w:t>
      </w:r>
      <w:proofErr w:type="spellEnd"/>
      <w:r w:rsidRPr="00737200">
        <w:rPr>
          <w:rFonts w:ascii="GHEA Grapalat" w:hAnsi="GHEA Grapalat"/>
          <w:sz w:val="20"/>
          <w:szCs w:val="20"/>
          <w:lang w:val="es-ES"/>
        </w:rPr>
        <w:t xml:space="preserve"> </w:t>
      </w:r>
      <w:proofErr w:type="spellStart"/>
      <w:r w:rsidRPr="00737200">
        <w:rPr>
          <w:rFonts w:ascii="GHEA Grapalat" w:hAnsi="GHEA Grapalat" w:cs="Sylfaen"/>
          <w:sz w:val="20"/>
          <w:szCs w:val="20"/>
        </w:rPr>
        <w:t>ընթացքում</w:t>
      </w:r>
      <w:proofErr w:type="spellEnd"/>
      <w:r w:rsidRPr="00737200">
        <w:rPr>
          <w:rFonts w:ascii="GHEA Grapalat" w:hAnsi="GHEA Grapalat"/>
          <w:sz w:val="20"/>
          <w:szCs w:val="20"/>
          <w:lang w:val="es-ES"/>
        </w:rPr>
        <w:t xml:space="preserve"> </w:t>
      </w:r>
      <w:proofErr w:type="spellStart"/>
      <w:r w:rsidRPr="00737200">
        <w:rPr>
          <w:rFonts w:ascii="GHEA Grapalat" w:hAnsi="GHEA Grapalat" w:cs="Sylfaen"/>
          <w:sz w:val="20"/>
          <w:szCs w:val="20"/>
        </w:rPr>
        <w:t>դատապարտված</w:t>
      </w:r>
      <w:proofErr w:type="spellEnd"/>
      <w:r w:rsidRPr="00737200">
        <w:rPr>
          <w:rFonts w:ascii="GHEA Grapalat" w:hAnsi="GHEA Grapalat"/>
          <w:sz w:val="20"/>
          <w:szCs w:val="20"/>
          <w:lang w:val="es-ES"/>
        </w:rPr>
        <w:t xml:space="preserve"> </w:t>
      </w:r>
      <w:r w:rsidRPr="00737200">
        <w:rPr>
          <w:rFonts w:ascii="GHEA Grapalat" w:hAnsi="GHEA Grapalat" w:cs="Sylfaen"/>
          <w:sz w:val="20"/>
          <w:szCs w:val="20"/>
        </w:rPr>
        <w:t>է</w:t>
      </w:r>
      <w:r w:rsidRPr="00737200">
        <w:rPr>
          <w:rFonts w:ascii="GHEA Grapalat" w:hAnsi="GHEA Grapalat"/>
          <w:sz w:val="20"/>
          <w:szCs w:val="20"/>
          <w:lang w:val="es-ES"/>
        </w:rPr>
        <w:t xml:space="preserve"> </w:t>
      </w:r>
      <w:proofErr w:type="spellStart"/>
      <w:r w:rsidRPr="00737200">
        <w:rPr>
          <w:rFonts w:ascii="GHEA Grapalat" w:hAnsi="GHEA Grapalat" w:cs="Sylfaen"/>
          <w:sz w:val="20"/>
          <w:szCs w:val="20"/>
        </w:rPr>
        <w:t>եղել</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ահաբեկչության</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ֆինանսավորման</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երեխայի</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շահագործման</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կամ</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մարդկային</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թրաֆիքինգ</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ներառող</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հանցագործության</w:t>
      </w:r>
      <w:proofErr w:type="spellEnd"/>
      <w:r w:rsidRPr="00737200">
        <w:rPr>
          <w:rFonts w:ascii="GHEA Grapalat" w:hAnsi="GHEA Grapalat"/>
          <w:sz w:val="20"/>
          <w:szCs w:val="20"/>
          <w:lang w:val="es-ES"/>
        </w:rPr>
        <w:t xml:space="preserve">, </w:t>
      </w:r>
      <w:proofErr w:type="spellStart"/>
      <w:r w:rsidRPr="00737200">
        <w:rPr>
          <w:rFonts w:ascii="GHEA Grapalat" w:hAnsi="GHEA Grapalat" w:cs="Sylfaen"/>
          <w:sz w:val="20"/>
          <w:szCs w:val="20"/>
        </w:rPr>
        <w:t>հանցավոր</w:t>
      </w:r>
      <w:proofErr w:type="spellEnd"/>
      <w:r w:rsidRPr="00737200">
        <w:rPr>
          <w:rFonts w:ascii="GHEA Grapalat" w:hAnsi="GHEA Grapalat" w:cs="Sylfaen"/>
          <w:sz w:val="20"/>
          <w:szCs w:val="20"/>
          <w:lang w:val="es-ES"/>
        </w:rPr>
        <w:t xml:space="preserve"> </w:t>
      </w:r>
      <w:proofErr w:type="spellStart"/>
      <w:r w:rsidRPr="00737200">
        <w:rPr>
          <w:rFonts w:ascii="GHEA Grapalat" w:hAnsi="GHEA Grapalat" w:cs="Sylfaen"/>
          <w:sz w:val="20"/>
          <w:szCs w:val="20"/>
        </w:rPr>
        <w:t>համագործակցություն</w:t>
      </w:r>
      <w:proofErr w:type="spellEnd"/>
      <w:r w:rsidRPr="00737200">
        <w:rPr>
          <w:rFonts w:ascii="GHEA Grapalat" w:hAnsi="GHEA Grapalat" w:cs="Sylfaen"/>
          <w:sz w:val="20"/>
          <w:szCs w:val="20"/>
          <w:lang w:val="es-ES"/>
        </w:rPr>
        <w:t xml:space="preserve"> </w:t>
      </w:r>
      <w:proofErr w:type="spellStart"/>
      <w:r w:rsidRPr="00737200">
        <w:rPr>
          <w:rFonts w:ascii="GHEA Grapalat" w:hAnsi="GHEA Grapalat" w:cs="Sylfaen"/>
          <w:sz w:val="20"/>
          <w:szCs w:val="20"/>
        </w:rPr>
        <w:t>ստեղծելու</w:t>
      </w:r>
      <w:proofErr w:type="spellEnd"/>
      <w:r w:rsidRPr="00737200">
        <w:rPr>
          <w:rFonts w:ascii="GHEA Grapalat" w:hAnsi="GHEA Grapalat" w:cs="Sylfaen"/>
          <w:sz w:val="20"/>
          <w:szCs w:val="20"/>
          <w:lang w:val="es-ES"/>
        </w:rPr>
        <w:t xml:space="preserve"> </w:t>
      </w:r>
      <w:proofErr w:type="spellStart"/>
      <w:r w:rsidRPr="00737200">
        <w:rPr>
          <w:rFonts w:ascii="GHEA Grapalat" w:hAnsi="GHEA Grapalat" w:cs="Sylfaen"/>
          <w:sz w:val="20"/>
          <w:szCs w:val="20"/>
        </w:rPr>
        <w:t>կամ</w:t>
      </w:r>
      <w:proofErr w:type="spellEnd"/>
      <w:r w:rsidRPr="00737200">
        <w:rPr>
          <w:rFonts w:ascii="GHEA Grapalat" w:hAnsi="GHEA Grapalat" w:cs="Sylfaen"/>
          <w:sz w:val="20"/>
          <w:szCs w:val="20"/>
          <w:lang w:val="es-ES"/>
        </w:rPr>
        <w:t xml:space="preserve"> </w:t>
      </w:r>
      <w:proofErr w:type="spellStart"/>
      <w:r w:rsidRPr="00737200">
        <w:rPr>
          <w:rFonts w:ascii="GHEA Grapalat" w:hAnsi="GHEA Grapalat" w:cs="Sylfaen"/>
          <w:sz w:val="20"/>
          <w:szCs w:val="20"/>
        </w:rPr>
        <w:t>դրան</w:t>
      </w:r>
      <w:proofErr w:type="spellEnd"/>
      <w:r w:rsidRPr="00737200">
        <w:rPr>
          <w:rFonts w:ascii="GHEA Grapalat" w:hAnsi="GHEA Grapalat" w:cs="Sylfaen"/>
          <w:sz w:val="20"/>
          <w:szCs w:val="20"/>
          <w:lang w:val="es-ES"/>
        </w:rPr>
        <w:t xml:space="preserve"> </w:t>
      </w:r>
      <w:proofErr w:type="spellStart"/>
      <w:r w:rsidRPr="00737200">
        <w:rPr>
          <w:rFonts w:ascii="GHEA Grapalat" w:hAnsi="GHEA Grapalat" w:cs="Sylfaen"/>
          <w:sz w:val="20"/>
          <w:szCs w:val="20"/>
        </w:rPr>
        <w:t>մասնակցելու</w:t>
      </w:r>
      <w:proofErr w:type="spellEnd"/>
      <w:r w:rsidRPr="00737200">
        <w:rPr>
          <w:rFonts w:ascii="GHEA Grapalat" w:hAnsi="GHEA Grapalat" w:cs="Sylfaen"/>
          <w:sz w:val="20"/>
          <w:szCs w:val="20"/>
          <w:lang w:val="es-ES"/>
        </w:rPr>
        <w:t xml:space="preserve">, </w:t>
      </w:r>
      <w:proofErr w:type="spellStart"/>
      <w:r w:rsidRPr="00737200">
        <w:rPr>
          <w:rFonts w:ascii="GHEA Grapalat" w:hAnsi="GHEA Grapalat" w:cs="Sylfaen"/>
          <w:sz w:val="20"/>
          <w:szCs w:val="20"/>
        </w:rPr>
        <w:t>կաշառք</w:t>
      </w:r>
      <w:proofErr w:type="spellEnd"/>
      <w:r w:rsidRPr="00737200">
        <w:rPr>
          <w:rFonts w:ascii="GHEA Grapalat" w:hAnsi="GHEA Grapalat" w:cs="Sylfaen"/>
          <w:sz w:val="20"/>
          <w:szCs w:val="20"/>
          <w:lang w:val="es-ES"/>
        </w:rPr>
        <w:t xml:space="preserve"> </w:t>
      </w:r>
      <w:proofErr w:type="spellStart"/>
      <w:r w:rsidRPr="00737200">
        <w:rPr>
          <w:rFonts w:ascii="GHEA Grapalat" w:hAnsi="GHEA Grapalat" w:cs="Sylfaen"/>
          <w:sz w:val="20"/>
          <w:szCs w:val="20"/>
        </w:rPr>
        <w:t>ստանալու</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կաշառք</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տալու</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կամ</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կաշառքի</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միջնորդության</w:t>
      </w:r>
      <w:proofErr w:type="spellEnd"/>
      <w:r w:rsidRPr="00737200">
        <w:rPr>
          <w:rFonts w:ascii="GHEA Grapalat" w:hAnsi="GHEA Grapalat"/>
          <w:sz w:val="20"/>
          <w:szCs w:val="20"/>
          <w:lang w:val="es-ES"/>
        </w:rPr>
        <w:t xml:space="preserve"> </w:t>
      </w:r>
      <w:r w:rsidRPr="00737200">
        <w:rPr>
          <w:rFonts w:ascii="GHEA Grapalat" w:hAnsi="GHEA Grapalat"/>
          <w:sz w:val="20"/>
          <w:szCs w:val="20"/>
        </w:rPr>
        <w:t>և</w:t>
      </w:r>
      <w:r w:rsidRPr="00737200">
        <w:rPr>
          <w:rFonts w:ascii="GHEA Grapalat" w:hAnsi="GHEA Grapalat"/>
          <w:sz w:val="20"/>
          <w:szCs w:val="20"/>
          <w:lang w:val="es-ES"/>
        </w:rPr>
        <w:t xml:space="preserve"> </w:t>
      </w:r>
      <w:proofErr w:type="spellStart"/>
      <w:r w:rsidRPr="00737200">
        <w:rPr>
          <w:rFonts w:ascii="GHEA Grapalat" w:hAnsi="GHEA Grapalat"/>
          <w:sz w:val="20"/>
          <w:szCs w:val="20"/>
        </w:rPr>
        <w:t>օրենքով</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նախատեսված</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տնտեսական</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գործունեության</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դեմ</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ուղղված</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հանցագործությունների</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համար</w:t>
      </w:r>
      <w:proofErr w:type="spellEnd"/>
      <w:r w:rsidRPr="00737200">
        <w:rPr>
          <w:rFonts w:ascii="GHEA Grapalat" w:hAnsi="GHEA Grapalat"/>
          <w:sz w:val="20"/>
          <w:szCs w:val="20"/>
          <w:lang w:val="es-ES"/>
        </w:rPr>
        <w:t>,</w:t>
      </w:r>
      <w:r w:rsidRPr="00737200">
        <w:rPr>
          <w:rFonts w:ascii="GHEA Grapalat" w:hAnsi="GHEA Grapalat" w:cs="Sylfaen"/>
          <w:sz w:val="20"/>
          <w:szCs w:val="20"/>
          <w:lang w:val="es-ES"/>
        </w:rPr>
        <w:t xml:space="preserve"> </w:t>
      </w:r>
      <w:proofErr w:type="spellStart"/>
      <w:r w:rsidRPr="00737200">
        <w:rPr>
          <w:rFonts w:ascii="GHEA Grapalat" w:hAnsi="GHEA Grapalat" w:cs="Sylfaen"/>
          <w:sz w:val="20"/>
          <w:szCs w:val="20"/>
        </w:rPr>
        <w:t>բացառությամբ</w:t>
      </w:r>
      <w:proofErr w:type="spellEnd"/>
      <w:r w:rsidRPr="00737200">
        <w:rPr>
          <w:rFonts w:ascii="GHEA Grapalat" w:hAnsi="GHEA Grapalat"/>
          <w:sz w:val="20"/>
          <w:szCs w:val="20"/>
          <w:lang w:val="es-ES"/>
        </w:rPr>
        <w:t xml:space="preserve"> </w:t>
      </w:r>
      <w:proofErr w:type="spellStart"/>
      <w:r w:rsidRPr="00737200">
        <w:rPr>
          <w:rFonts w:ascii="GHEA Grapalat" w:hAnsi="GHEA Grapalat" w:cs="Sylfaen"/>
          <w:sz w:val="20"/>
          <w:szCs w:val="20"/>
        </w:rPr>
        <w:t>այն</w:t>
      </w:r>
      <w:proofErr w:type="spellEnd"/>
      <w:r w:rsidRPr="00737200">
        <w:rPr>
          <w:rFonts w:ascii="GHEA Grapalat" w:hAnsi="GHEA Grapalat"/>
          <w:sz w:val="20"/>
          <w:szCs w:val="20"/>
          <w:lang w:val="es-ES"/>
        </w:rPr>
        <w:t xml:space="preserve"> </w:t>
      </w:r>
      <w:proofErr w:type="spellStart"/>
      <w:r w:rsidRPr="00737200">
        <w:rPr>
          <w:rFonts w:ascii="GHEA Grapalat" w:hAnsi="GHEA Grapalat" w:cs="Sylfaen"/>
          <w:sz w:val="20"/>
          <w:szCs w:val="20"/>
        </w:rPr>
        <w:t>դեպքերի</w:t>
      </w:r>
      <w:proofErr w:type="spellEnd"/>
      <w:r w:rsidRPr="00737200">
        <w:rPr>
          <w:rFonts w:ascii="GHEA Grapalat" w:hAnsi="GHEA Grapalat"/>
          <w:sz w:val="20"/>
          <w:szCs w:val="20"/>
          <w:lang w:val="es-ES"/>
        </w:rPr>
        <w:t xml:space="preserve">, </w:t>
      </w:r>
      <w:proofErr w:type="spellStart"/>
      <w:r w:rsidRPr="00737200">
        <w:rPr>
          <w:rFonts w:ascii="GHEA Grapalat" w:hAnsi="GHEA Grapalat" w:cs="Sylfaen"/>
          <w:sz w:val="20"/>
          <w:szCs w:val="20"/>
        </w:rPr>
        <w:t>երբ</w:t>
      </w:r>
      <w:proofErr w:type="spellEnd"/>
      <w:r w:rsidRPr="00737200">
        <w:rPr>
          <w:rFonts w:ascii="GHEA Grapalat" w:hAnsi="GHEA Grapalat"/>
          <w:sz w:val="20"/>
          <w:szCs w:val="20"/>
          <w:lang w:val="es-ES"/>
        </w:rPr>
        <w:t xml:space="preserve"> </w:t>
      </w:r>
      <w:proofErr w:type="spellStart"/>
      <w:r w:rsidRPr="00737200">
        <w:rPr>
          <w:rFonts w:ascii="GHEA Grapalat" w:hAnsi="GHEA Grapalat" w:cs="Sylfaen"/>
          <w:sz w:val="20"/>
          <w:szCs w:val="20"/>
        </w:rPr>
        <w:t>դատվածությունը</w:t>
      </w:r>
      <w:proofErr w:type="spellEnd"/>
      <w:r w:rsidRPr="00737200">
        <w:rPr>
          <w:rFonts w:ascii="GHEA Grapalat" w:hAnsi="GHEA Grapalat"/>
          <w:sz w:val="20"/>
          <w:szCs w:val="20"/>
          <w:lang w:val="es-ES"/>
        </w:rPr>
        <w:t xml:space="preserve"> </w:t>
      </w:r>
      <w:proofErr w:type="spellStart"/>
      <w:r w:rsidRPr="00737200">
        <w:rPr>
          <w:rFonts w:ascii="GHEA Grapalat" w:hAnsi="GHEA Grapalat" w:cs="Sylfaen"/>
          <w:sz w:val="20"/>
          <w:szCs w:val="20"/>
        </w:rPr>
        <w:t>օրենքով</w:t>
      </w:r>
      <w:proofErr w:type="spellEnd"/>
      <w:r w:rsidRPr="00737200">
        <w:rPr>
          <w:rFonts w:ascii="GHEA Grapalat" w:hAnsi="GHEA Grapalat"/>
          <w:sz w:val="20"/>
          <w:szCs w:val="20"/>
          <w:lang w:val="es-ES"/>
        </w:rPr>
        <w:t xml:space="preserve"> </w:t>
      </w:r>
      <w:proofErr w:type="spellStart"/>
      <w:r w:rsidRPr="00737200">
        <w:rPr>
          <w:rFonts w:ascii="GHEA Grapalat" w:hAnsi="GHEA Grapalat" w:cs="Sylfaen"/>
          <w:sz w:val="20"/>
          <w:szCs w:val="20"/>
        </w:rPr>
        <w:t>սահմանված</w:t>
      </w:r>
      <w:proofErr w:type="spellEnd"/>
      <w:r w:rsidRPr="00737200">
        <w:rPr>
          <w:rFonts w:ascii="GHEA Grapalat" w:hAnsi="GHEA Grapalat"/>
          <w:sz w:val="20"/>
          <w:szCs w:val="20"/>
          <w:lang w:val="es-ES"/>
        </w:rPr>
        <w:t xml:space="preserve"> </w:t>
      </w:r>
      <w:proofErr w:type="spellStart"/>
      <w:r w:rsidRPr="00737200">
        <w:rPr>
          <w:rFonts w:ascii="GHEA Grapalat" w:hAnsi="GHEA Grapalat" w:cs="Sylfaen"/>
          <w:sz w:val="20"/>
          <w:szCs w:val="20"/>
        </w:rPr>
        <w:t>կարգով</w:t>
      </w:r>
      <w:proofErr w:type="spellEnd"/>
      <w:r w:rsidRPr="00737200">
        <w:rPr>
          <w:rFonts w:ascii="GHEA Grapalat" w:hAnsi="GHEA Grapalat"/>
          <w:sz w:val="20"/>
          <w:szCs w:val="20"/>
          <w:lang w:val="es-ES"/>
        </w:rPr>
        <w:t xml:space="preserve"> </w:t>
      </w:r>
      <w:proofErr w:type="spellStart"/>
      <w:r w:rsidRPr="00737200">
        <w:rPr>
          <w:rFonts w:ascii="GHEA Grapalat" w:hAnsi="GHEA Grapalat" w:cs="Sylfaen"/>
          <w:sz w:val="20"/>
          <w:szCs w:val="20"/>
        </w:rPr>
        <w:t>մարված</w:t>
      </w:r>
      <w:proofErr w:type="spellEnd"/>
      <w:r w:rsidRPr="00737200">
        <w:rPr>
          <w:rFonts w:ascii="GHEA Grapalat" w:hAnsi="GHEA Grapalat"/>
          <w:sz w:val="20"/>
          <w:szCs w:val="20"/>
          <w:lang w:val="es-ES"/>
        </w:rPr>
        <w:t xml:space="preserve"> </w:t>
      </w:r>
      <w:r w:rsidRPr="00737200">
        <w:rPr>
          <w:rFonts w:ascii="GHEA Grapalat" w:hAnsi="GHEA Grapalat" w:cs="Sylfaen"/>
          <w:sz w:val="20"/>
          <w:szCs w:val="20"/>
        </w:rPr>
        <w:t>է</w:t>
      </w:r>
      <w:r w:rsidR="00E56508" w:rsidRPr="00737200">
        <w:rPr>
          <w:rFonts w:ascii="GHEA Grapalat" w:hAnsi="GHEA Grapalat" w:cs="Sylfaen"/>
          <w:sz w:val="20"/>
          <w:szCs w:val="20"/>
          <w:lang w:val="hy-AM"/>
        </w:rPr>
        <w:t xml:space="preserve"> կամ վերացված է</w:t>
      </w:r>
      <w:r w:rsidRPr="00737200">
        <w:rPr>
          <w:rFonts w:ascii="GHEA Grapalat" w:hAnsi="GHEA Grapalat"/>
          <w:sz w:val="20"/>
          <w:szCs w:val="20"/>
          <w:lang w:val="es-ES"/>
        </w:rPr>
        <w:t xml:space="preserve">.  </w:t>
      </w:r>
    </w:p>
    <w:p w14:paraId="7F33F708" w14:textId="77777777" w:rsidR="00753E6E" w:rsidRPr="00737200" w:rsidRDefault="00753E6E" w:rsidP="00EF3662">
      <w:pPr>
        <w:ind w:firstLine="720"/>
        <w:jc w:val="both"/>
        <w:rPr>
          <w:rFonts w:ascii="GHEA Grapalat" w:hAnsi="GHEA Grapalat"/>
          <w:sz w:val="20"/>
          <w:szCs w:val="20"/>
          <w:lang w:val="es-ES"/>
        </w:rPr>
      </w:pPr>
      <w:r w:rsidRPr="00737200">
        <w:rPr>
          <w:rFonts w:ascii="GHEA Grapalat" w:hAnsi="GHEA Grapalat" w:cs="Sylfaen"/>
          <w:sz w:val="20"/>
          <w:szCs w:val="20"/>
          <w:lang w:val="es-ES"/>
        </w:rPr>
        <w:t>4)</w:t>
      </w:r>
      <w:r w:rsidRPr="00737200">
        <w:rPr>
          <w:rFonts w:ascii="GHEA Grapalat" w:hAnsi="GHEA Grapalat"/>
          <w:sz w:val="20"/>
          <w:szCs w:val="20"/>
          <w:lang w:val="es-ES"/>
        </w:rPr>
        <w:t xml:space="preserve"> </w:t>
      </w:r>
      <w:proofErr w:type="spellStart"/>
      <w:r w:rsidR="00D30C7A" w:rsidRPr="00737200">
        <w:rPr>
          <w:rFonts w:ascii="GHEA Grapalat" w:hAnsi="GHEA Grapalat" w:cs="Sylfaen"/>
          <w:sz w:val="20"/>
          <w:szCs w:val="20"/>
        </w:rPr>
        <w:t>որոնց</w:t>
      </w:r>
      <w:proofErr w:type="spellEnd"/>
      <w:r w:rsidR="00D30C7A" w:rsidRPr="00737200">
        <w:rPr>
          <w:rFonts w:ascii="GHEA Grapalat" w:hAnsi="GHEA Grapalat" w:cs="Sylfaen"/>
          <w:sz w:val="20"/>
          <w:szCs w:val="20"/>
          <w:lang w:val="es-ES"/>
        </w:rPr>
        <w:t xml:space="preserve"> </w:t>
      </w:r>
      <w:proofErr w:type="spellStart"/>
      <w:r w:rsidR="00D30C7A" w:rsidRPr="00737200">
        <w:rPr>
          <w:rFonts w:ascii="GHEA Grapalat" w:hAnsi="GHEA Grapalat" w:cs="Sylfaen"/>
          <w:sz w:val="20"/>
          <w:szCs w:val="20"/>
        </w:rPr>
        <w:t>վերաբերյալ</w:t>
      </w:r>
      <w:proofErr w:type="spellEnd"/>
      <w:r w:rsidR="00D30C7A" w:rsidRPr="00737200">
        <w:rPr>
          <w:rFonts w:ascii="GHEA Grapalat" w:hAnsi="GHEA Grapalat" w:cs="Sylfaen"/>
          <w:sz w:val="20"/>
          <w:szCs w:val="20"/>
          <w:lang w:val="es-ES"/>
        </w:rPr>
        <w:t xml:space="preserve"> </w:t>
      </w:r>
      <w:proofErr w:type="spellStart"/>
      <w:r w:rsidR="00D30C7A" w:rsidRPr="00737200">
        <w:rPr>
          <w:rFonts w:ascii="GHEA Grapalat" w:hAnsi="GHEA Grapalat" w:cs="Sylfaen"/>
          <w:sz w:val="20"/>
          <w:szCs w:val="20"/>
        </w:rPr>
        <w:t>գնումների</w:t>
      </w:r>
      <w:proofErr w:type="spellEnd"/>
      <w:r w:rsidR="00D30C7A" w:rsidRPr="00737200">
        <w:rPr>
          <w:rFonts w:ascii="GHEA Grapalat" w:hAnsi="GHEA Grapalat" w:cs="Sylfaen"/>
          <w:sz w:val="20"/>
          <w:szCs w:val="20"/>
          <w:lang w:val="es-ES"/>
        </w:rPr>
        <w:t xml:space="preserve"> </w:t>
      </w:r>
      <w:proofErr w:type="spellStart"/>
      <w:r w:rsidR="00D30C7A" w:rsidRPr="00737200">
        <w:rPr>
          <w:rFonts w:ascii="GHEA Grapalat" w:hAnsi="GHEA Grapalat" w:cs="Sylfaen"/>
          <w:sz w:val="20"/>
          <w:szCs w:val="20"/>
        </w:rPr>
        <w:t>ոլորտում</w:t>
      </w:r>
      <w:proofErr w:type="spellEnd"/>
      <w:r w:rsidR="00D30C7A" w:rsidRPr="00737200">
        <w:rPr>
          <w:rFonts w:ascii="GHEA Grapalat" w:hAnsi="GHEA Grapalat" w:cs="Sylfaen"/>
          <w:sz w:val="20"/>
          <w:szCs w:val="20"/>
          <w:lang w:val="es-ES"/>
        </w:rPr>
        <w:t xml:space="preserve"> </w:t>
      </w:r>
      <w:proofErr w:type="spellStart"/>
      <w:r w:rsidR="00D30C7A" w:rsidRPr="00737200">
        <w:rPr>
          <w:rFonts w:ascii="GHEA Grapalat" w:hAnsi="GHEA Grapalat" w:cs="Sylfaen"/>
          <w:sz w:val="20"/>
          <w:szCs w:val="20"/>
        </w:rPr>
        <w:t>հակամրցակցային</w:t>
      </w:r>
      <w:proofErr w:type="spellEnd"/>
      <w:r w:rsidR="00D30C7A" w:rsidRPr="00737200">
        <w:rPr>
          <w:rFonts w:ascii="GHEA Grapalat" w:hAnsi="GHEA Grapalat" w:cs="Sylfaen"/>
          <w:sz w:val="20"/>
          <w:szCs w:val="20"/>
          <w:lang w:val="es-ES"/>
        </w:rPr>
        <w:t xml:space="preserve"> </w:t>
      </w:r>
      <w:proofErr w:type="spellStart"/>
      <w:r w:rsidR="00D30C7A" w:rsidRPr="00737200">
        <w:rPr>
          <w:rFonts w:ascii="GHEA Grapalat" w:hAnsi="GHEA Grapalat" w:cs="Sylfaen"/>
          <w:sz w:val="20"/>
          <w:szCs w:val="20"/>
        </w:rPr>
        <w:t>համաձայնության</w:t>
      </w:r>
      <w:proofErr w:type="spellEnd"/>
      <w:r w:rsidR="00D30C7A" w:rsidRPr="00737200">
        <w:rPr>
          <w:rFonts w:ascii="GHEA Grapalat" w:hAnsi="GHEA Grapalat" w:cs="Sylfaen"/>
          <w:sz w:val="20"/>
          <w:szCs w:val="20"/>
          <w:lang w:val="es-ES"/>
        </w:rPr>
        <w:t xml:space="preserve">, </w:t>
      </w:r>
      <w:proofErr w:type="spellStart"/>
      <w:r w:rsidR="00D30C7A" w:rsidRPr="00737200">
        <w:rPr>
          <w:rFonts w:ascii="GHEA Grapalat" w:hAnsi="GHEA Grapalat" w:cs="Sylfaen"/>
          <w:sz w:val="20"/>
          <w:szCs w:val="20"/>
        </w:rPr>
        <w:t>գերիշխող</w:t>
      </w:r>
      <w:proofErr w:type="spellEnd"/>
      <w:r w:rsidR="00D30C7A" w:rsidRPr="00737200">
        <w:rPr>
          <w:rFonts w:ascii="GHEA Grapalat" w:hAnsi="GHEA Grapalat" w:cs="Sylfaen"/>
          <w:sz w:val="20"/>
          <w:szCs w:val="20"/>
          <w:lang w:val="es-ES"/>
        </w:rPr>
        <w:t xml:space="preserve"> </w:t>
      </w:r>
      <w:proofErr w:type="spellStart"/>
      <w:r w:rsidR="00D30C7A" w:rsidRPr="00737200">
        <w:rPr>
          <w:rFonts w:ascii="GHEA Grapalat" w:hAnsi="GHEA Grapalat" w:cs="Sylfaen"/>
          <w:sz w:val="20"/>
          <w:szCs w:val="20"/>
        </w:rPr>
        <w:t>դիրքի</w:t>
      </w:r>
      <w:proofErr w:type="spellEnd"/>
      <w:r w:rsidR="00D30C7A" w:rsidRPr="00737200">
        <w:rPr>
          <w:rFonts w:ascii="GHEA Grapalat" w:hAnsi="GHEA Grapalat" w:cs="Sylfaen"/>
          <w:sz w:val="20"/>
          <w:szCs w:val="20"/>
          <w:lang w:val="es-ES"/>
        </w:rPr>
        <w:t xml:space="preserve"> </w:t>
      </w:r>
      <w:proofErr w:type="spellStart"/>
      <w:r w:rsidR="00D30C7A" w:rsidRPr="00737200">
        <w:rPr>
          <w:rFonts w:ascii="GHEA Grapalat" w:hAnsi="GHEA Grapalat" w:cs="Sylfaen"/>
          <w:sz w:val="20"/>
          <w:szCs w:val="20"/>
        </w:rPr>
        <w:t>չարաշահման</w:t>
      </w:r>
      <w:proofErr w:type="spellEnd"/>
      <w:r w:rsidR="00D30C7A" w:rsidRPr="00737200">
        <w:rPr>
          <w:rFonts w:ascii="GHEA Grapalat" w:hAnsi="GHEA Grapalat" w:cs="Sylfaen"/>
          <w:sz w:val="20"/>
          <w:szCs w:val="20"/>
          <w:lang w:val="es-ES"/>
        </w:rPr>
        <w:t xml:space="preserve"> </w:t>
      </w:r>
      <w:proofErr w:type="spellStart"/>
      <w:r w:rsidR="00D30C7A" w:rsidRPr="00737200">
        <w:rPr>
          <w:rFonts w:ascii="GHEA Grapalat" w:hAnsi="GHEA Grapalat" w:cs="Sylfaen"/>
          <w:sz w:val="20"/>
          <w:szCs w:val="20"/>
        </w:rPr>
        <w:t>կամ</w:t>
      </w:r>
      <w:proofErr w:type="spellEnd"/>
      <w:r w:rsidR="00D30C7A" w:rsidRPr="00737200">
        <w:rPr>
          <w:rFonts w:ascii="GHEA Grapalat" w:hAnsi="GHEA Grapalat" w:cs="Sylfaen"/>
          <w:sz w:val="20"/>
          <w:szCs w:val="20"/>
          <w:lang w:val="es-ES"/>
        </w:rPr>
        <w:t xml:space="preserve"> </w:t>
      </w:r>
      <w:proofErr w:type="spellStart"/>
      <w:r w:rsidR="00D30C7A" w:rsidRPr="00737200">
        <w:rPr>
          <w:rFonts w:ascii="GHEA Grapalat" w:hAnsi="GHEA Grapalat" w:cs="Sylfaen"/>
          <w:sz w:val="20"/>
          <w:szCs w:val="20"/>
        </w:rPr>
        <w:t>անբարեխիղճ</w:t>
      </w:r>
      <w:proofErr w:type="spellEnd"/>
      <w:r w:rsidR="00D30C7A" w:rsidRPr="00737200">
        <w:rPr>
          <w:rFonts w:ascii="GHEA Grapalat" w:hAnsi="GHEA Grapalat" w:cs="Sylfaen"/>
          <w:sz w:val="20"/>
          <w:szCs w:val="20"/>
          <w:lang w:val="es-ES"/>
        </w:rPr>
        <w:t xml:space="preserve"> </w:t>
      </w:r>
      <w:proofErr w:type="spellStart"/>
      <w:r w:rsidR="00D30C7A" w:rsidRPr="00737200">
        <w:rPr>
          <w:rFonts w:ascii="GHEA Grapalat" w:hAnsi="GHEA Grapalat" w:cs="Sylfaen"/>
          <w:sz w:val="20"/>
          <w:szCs w:val="20"/>
        </w:rPr>
        <w:t>մրցակցության</w:t>
      </w:r>
      <w:proofErr w:type="spellEnd"/>
      <w:r w:rsidR="00D30C7A" w:rsidRPr="00737200">
        <w:rPr>
          <w:rFonts w:ascii="GHEA Grapalat" w:hAnsi="GHEA Grapalat" w:cs="Sylfaen"/>
          <w:sz w:val="20"/>
          <w:szCs w:val="20"/>
          <w:lang w:val="es-ES"/>
        </w:rPr>
        <w:t xml:space="preserve"> </w:t>
      </w:r>
      <w:proofErr w:type="spellStart"/>
      <w:r w:rsidR="00D30C7A" w:rsidRPr="00737200">
        <w:rPr>
          <w:rFonts w:ascii="GHEA Grapalat" w:hAnsi="GHEA Grapalat" w:cs="Sylfaen"/>
          <w:sz w:val="20"/>
          <w:szCs w:val="20"/>
        </w:rPr>
        <w:t>համար</w:t>
      </w:r>
      <w:proofErr w:type="spellEnd"/>
      <w:r w:rsidR="00D30C7A" w:rsidRPr="00737200">
        <w:rPr>
          <w:rFonts w:ascii="GHEA Grapalat" w:hAnsi="GHEA Grapalat" w:cs="Sylfaen"/>
          <w:sz w:val="20"/>
          <w:szCs w:val="20"/>
          <w:lang w:val="es-ES"/>
        </w:rPr>
        <w:t xml:space="preserve"> </w:t>
      </w:r>
      <w:proofErr w:type="spellStart"/>
      <w:r w:rsidR="00D30C7A" w:rsidRPr="00737200">
        <w:rPr>
          <w:rFonts w:ascii="GHEA Grapalat" w:hAnsi="GHEA Grapalat" w:cs="Sylfaen"/>
          <w:sz w:val="20"/>
          <w:szCs w:val="20"/>
        </w:rPr>
        <w:t>պատասխանատվություն</w:t>
      </w:r>
      <w:proofErr w:type="spellEnd"/>
      <w:r w:rsidR="00D30C7A" w:rsidRPr="00737200">
        <w:rPr>
          <w:rFonts w:ascii="GHEA Grapalat" w:hAnsi="GHEA Grapalat" w:cs="Sylfaen"/>
          <w:sz w:val="20"/>
          <w:szCs w:val="20"/>
          <w:lang w:val="es-ES"/>
        </w:rPr>
        <w:t xml:space="preserve"> </w:t>
      </w:r>
      <w:proofErr w:type="spellStart"/>
      <w:r w:rsidR="00D30C7A" w:rsidRPr="00737200">
        <w:rPr>
          <w:rFonts w:ascii="GHEA Grapalat" w:hAnsi="GHEA Grapalat" w:cs="Sylfaen"/>
          <w:sz w:val="20"/>
          <w:szCs w:val="20"/>
        </w:rPr>
        <w:t>սահմանող</w:t>
      </w:r>
      <w:proofErr w:type="spellEnd"/>
      <w:r w:rsidR="00D30C7A" w:rsidRPr="00737200">
        <w:rPr>
          <w:rFonts w:ascii="GHEA Grapalat" w:hAnsi="GHEA Grapalat" w:cs="Sylfaen"/>
          <w:sz w:val="20"/>
          <w:szCs w:val="20"/>
          <w:lang w:val="es-ES"/>
        </w:rPr>
        <w:t xml:space="preserve"> </w:t>
      </w:r>
      <w:proofErr w:type="spellStart"/>
      <w:r w:rsidR="00D30C7A" w:rsidRPr="00737200">
        <w:rPr>
          <w:rFonts w:ascii="GHEA Grapalat" w:hAnsi="GHEA Grapalat" w:cs="Sylfaen"/>
          <w:sz w:val="20"/>
          <w:szCs w:val="20"/>
        </w:rPr>
        <w:t>վարչական</w:t>
      </w:r>
      <w:proofErr w:type="spellEnd"/>
      <w:r w:rsidR="00D30C7A" w:rsidRPr="00737200">
        <w:rPr>
          <w:rFonts w:ascii="GHEA Grapalat" w:hAnsi="GHEA Grapalat" w:cs="Sylfaen"/>
          <w:sz w:val="20"/>
          <w:szCs w:val="20"/>
          <w:lang w:val="es-ES"/>
        </w:rPr>
        <w:t xml:space="preserve"> </w:t>
      </w:r>
      <w:proofErr w:type="spellStart"/>
      <w:r w:rsidR="00D30C7A" w:rsidRPr="00737200">
        <w:rPr>
          <w:rFonts w:ascii="GHEA Grapalat" w:hAnsi="GHEA Grapalat" w:cs="Sylfaen"/>
          <w:sz w:val="20"/>
          <w:szCs w:val="20"/>
        </w:rPr>
        <w:t>ակտը</w:t>
      </w:r>
      <w:proofErr w:type="spellEnd"/>
      <w:r w:rsidR="00D30C7A" w:rsidRPr="00737200">
        <w:rPr>
          <w:rFonts w:ascii="GHEA Grapalat" w:hAnsi="GHEA Grapalat" w:cs="Sylfaen"/>
          <w:sz w:val="20"/>
          <w:szCs w:val="20"/>
          <w:lang w:val="es-ES"/>
        </w:rPr>
        <w:t xml:space="preserve"> </w:t>
      </w:r>
      <w:proofErr w:type="spellStart"/>
      <w:r w:rsidR="00D30C7A" w:rsidRPr="00737200">
        <w:rPr>
          <w:rFonts w:ascii="GHEA Grapalat" w:hAnsi="GHEA Grapalat" w:cs="Sylfaen"/>
          <w:sz w:val="20"/>
          <w:szCs w:val="20"/>
        </w:rPr>
        <w:t>հայտը</w:t>
      </w:r>
      <w:proofErr w:type="spellEnd"/>
      <w:r w:rsidR="00D30C7A" w:rsidRPr="00737200">
        <w:rPr>
          <w:rFonts w:ascii="GHEA Grapalat" w:hAnsi="GHEA Grapalat" w:cs="Sylfaen"/>
          <w:sz w:val="20"/>
          <w:szCs w:val="20"/>
          <w:lang w:val="es-ES"/>
        </w:rPr>
        <w:t xml:space="preserve"> </w:t>
      </w:r>
      <w:proofErr w:type="spellStart"/>
      <w:r w:rsidR="00D30C7A" w:rsidRPr="00737200">
        <w:rPr>
          <w:rFonts w:ascii="GHEA Grapalat" w:hAnsi="GHEA Grapalat" w:cs="Sylfaen"/>
          <w:sz w:val="20"/>
          <w:szCs w:val="20"/>
        </w:rPr>
        <w:t>ներկայացվելու</w:t>
      </w:r>
      <w:proofErr w:type="spellEnd"/>
      <w:r w:rsidR="00D30C7A" w:rsidRPr="00737200">
        <w:rPr>
          <w:rFonts w:ascii="GHEA Grapalat" w:hAnsi="GHEA Grapalat" w:cs="Sylfaen"/>
          <w:sz w:val="20"/>
          <w:szCs w:val="20"/>
          <w:lang w:val="es-ES"/>
        </w:rPr>
        <w:t xml:space="preserve"> </w:t>
      </w:r>
      <w:proofErr w:type="spellStart"/>
      <w:r w:rsidR="00D30C7A" w:rsidRPr="00737200">
        <w:rPr>
          <w:rFonts w:ascii="GHEA Grapalat" w:hAnsi="GHEA Grapalat" w:cs="Sylfaen"/>
          <w:sz w:val="20"/>
          <w:szCs w:val="20"/>
        </w:rPr>
        <w:t>օրվան</w:t>
      </w:r>
      <w:proofErr w:type="spellEnd"/>
      <w:r w:rsidR="00D30C7A" w:rsidRPr="00737200">
        <w:rPr>
          <w:rFonts w:ascii="GHEA Grapalat" w:hAnsi="GHEA Grapalat" w:cs="Sylfaen"/>
          <w:sz w:val="20"/>
          <w:szCs w:val="20"/>
          <w:lang w:val="es-ES"/>
        </w:rPr>
        <w:t xml:space="preserve"> </w:t>
      </w:r>
      <w:proofErr w:type="spellStart"/>
      <w:r w:rsidR="00D30C7A" w:rsidRPr="00737200">
        <w:rPr>
          <w:rFonts w:ascii="GHEA Grapalat" w:hAnsi="GHEA Grapalat" w:cs="Sylfaen"/>
          <w:sz w:val="20"/>
          <w:szCs w:val="20"/>
        </w:rPr>
        <w:t>նախորդող</w:t>
      </w:r>
      <w:proofErr w:type="spellEnd"/>
      <w:r w:rsidR="00D30C7A" w:rsidRPr="00737200">
        <w:rPr>
          <w:rFonts w:ascii="GHEA Grapalat" w:hAnsi="GHEA Grapalat" w:cs="Sylfaen"/>
          <w:sz w:val="20"/>
          <w:szCs w:val="20"/>
          <w:lang w:val="es-ES"/>
        </w:rPr>
        <w:t xml:space="preserve"> </w:t>
      </w:r>
      <w:proofErr w:type="spellStart"/>
      <w:r w:rsidR="00D30C7A" w:rsidRPr="00737200">
        <w:rPr>
          <w:rFonts w:ascii="GHEA Grapalat" w:hAnsi="GHEA Grapalat" w:cs="Sylfaen"/>
          <w:sz w:val="20"/>
          <w:szCs w:val="20"/>
        </w:rPr>
        <w:t>երեք</w:t>
      </w:r>
      <w:proofErr w:type="spellEnd"/>
      <w:r w:rsidR="00D30C7A" w:rsidRPr="00737200">
        <w:rPr>
          <w:rFonts w:ascii="GHEA Grapalat" w:hAnsi="GHEA Grapalat" w:cs="Sylfaen"/>
          <w:sz w:val="20"/>
          <w:szCs w:val="20"/>
          <w:lang w:val="es-ES"/>
        </w:rPr>
        <w:t xml:space="preserve"> </w:t>
      </w:r>
      <w:proofErr w:type="spellStart"/>
      <w:r w:rsidR="00D30C7A" w:rsidRPr="00737200">
        <w:rPr>
          <w:rFonts w:ascii="GHEA Grapalat" w:hAnsi="GHEA Grapalat" w:cs="Sylfaen"/>
          <w:sz w:val="20"/>
          <w:szCs w:val="20"/>
        </w:rPr>
        <w:t>տարվա</w:t>
      </w:r>
      <w:proofErr w:type="spellEnd"/>
      <w:r w:rsidR="00D30C7A" w:rsidRPr="00737200">
        <w:rPr>
          <w:rFonts w:ascii="GHEA Grapalat" w:hAnsi="GHEA Grapalat" w:cs="Sylfaen"/>
          <w:sz w:val="20"/>
          <w:szCs w:val="20"/>
          <w:lang w:val="es-ES"/>
        </w:rPr>
        <w:t xml:space="preserve"> </w:t>
      </w:r>
      <w:proofErr w:type="spellStart"/>
      <w:r w:rsidR="00D30C7A" w:rsidRPr="00737200">
        <w:rPr>
          <w:rFonts w:ascii="GHEA Grapalat" w:hAnsi="GHEA Grapalat" w:cs="Sylfaen"/>
          <w:sz w:val="20"/>
          <w:szCs w:val="20"/>
        </w:rPr>
        <w:t>ընթացքում</w:t>
      </w:r>
      <w:proofErr w:type="spellEnd"/>
      <w:r w:rsidR="00D30C7A" w:rsidRPr="00737200">
        <w:rPr>
          <w:rFonts w:ascii="GHEA Grapalat" w:hAnsi="GHEA Grapalat" w:cs="Sylfaen"/>
          <w:sz w:val="20"/>
          <w:szCs w:val="20"/>
          <w:lang w:val="es-ES"/>
        </w:rPr>
        <w:t xml:space="preserve"> </w:t>
      </w:r>
      <w:proofErr w:type="spellStart"/>
      <w:r w:rsidR="00D30C7A" w:rsidRPr="00737200">
        <w:rPr>
          <w:rFonts w:ascii="GHEA Grapalat" w:hAnsi="GHEA Grapalat" w:cs="Sylfaen"/>
          <w:sz w:val="20"/>
          <w:szCs w:val="20"/>
        </w:rPr>
        <w:t>դարձել</w:t>
      </w:r>
      <w:proofErr w:type="spellEnd"/>
      <w:r w:rsidR="00D30C7A" w:rsidRPr="00737200">
        <w:rPr>
          <w:rFonts w:ascii="GHEA Grapalat" w:hAnsi="GHEA Grapalat" w:cs="Sylfaen"/>
          <w:sz w:val="20"/>
          <w:szCs w:val="20"/>
          <w:lang w:val="es-ES"/>
        </w:rPr>
        <w:t xml:space="preserve"> </w:t>
      </w:r>
      <w:r w:rsidR="00D30C7A" w:rsidRPr="00737200">
        <w:rPr>
          <w:rFonts w:ascii="GHEA Grapalat" w:hAnsi="GHEA Grapalat" w:cs="Sylfaen"/>
          <w:sz w:val="20"/>
          <w:szCs w:val="20"/>
        </w:rPr>
        <w:t>է</w:t>
      </w:r>
      <w:r w:rsidR="00D30C7A" w:rsidRPr="00737200">
        <w:rPr>
          <w:rFonts w:ascii="GHEA Grapalat" w:hAnsi="GHEA Grapalat" w:cs="Sylfaen"/>
          <w:sz w:val="20"/>
          <w:szCs w:val="20"/>
          <w:lang w:val="es-ES"/>
        </w:rPr>
        <w:t xml:space="preserve"> </w:t>
      </w:r>
      <w:proofErr w:type="spellStart"/>
      <w:r w:rsidR="00D30C7A" w:rsidRPr="00737200">
        <w:rPr>
          <w:rFonts w:ascii="GHEA Grapalat" w:hAnsi="GHEA Grapalat" w:cs="Sylfaen"/>
          <w:sz w:val="20"/>
          <w:szCs w:val="20"/>
        </w:rPr>
        <w:t>անբողոքարկելի</w:t>
      </w:r>
      <w:proofErr w:type="spellEnd"/>
      <w:r w:rsidR="00D30C7A" w:rsidRPr="00737200">
        <w:rPr>
          <w:rFonts w:ascii="GHEA Grapalat" w:hAnsi="GHEA Grapalat" w:cs="Sylfaen"/>
          <w:sz w:val="20"/>
          <w:szCs w:val="20"/>
          <w:lang w:val="es-ES"/>
        </w:rPr>
        <w:t xml:space="preserve">, </w:t>
      </w:r>
      <w:proofErr w:type="spellStart"/>
      <w:r w:rsidR="00D30C7A" w:rsidRPr="00737200">
        <w:rPr>
          <w:rFonts w:ascii="GHEA Grapalat" w:hAnsi="GHEA Grapalat" w:cs="Sylfaen"/>
          <w:sz w:val="20"/>
          <w:szCs w:val="20"/>
        </w:rPr>
        <w:t>իսկ</w:t>
      </w:r>
      <w:proofErr w:type="spellEnd"/>
      <w:r w:rsidR="00D30C7A" w:rsidRPr="00737200">
        <w:rPr>
          <w:rFonts w:ascii="GHEA Grapalat" w:hAnsi="GHEA Grapalat" w:cs="Sylfaen"/>
          <w:sz w:val="20"/>
          <w:szCs w:val="20"/>
          <w:lang w:val="es-ES"/>
        </w:rPr>
        <w:t xml:space="preserve"> </w:t>
      </w:r>
      <w:proofErr w:type="spellStart"/>
      <w:r w:rsidR="00D30C7A" w:rsidRPr="00737200">
        <w:rPr>
          <w:rFonts w:ascii="GHEA Grapalat" w:hAnsi="GHEA Grapalat" w:cs="Sylfaen"/>
          <w:sz w:val="20"/>
          <w:szCs w:val="20"/>
        </w:rPr>
        <w:t>բողոքարկված</w:t>
      </w:r>
      <w:proofErr w:type="spellEnd"/>
      <w:r w:rsidR="00D30C7A" w:rsidRPr="00737200">
        <w:rPr>
          <w:rFonts w:ascii="GHEA Grapalat" w:hAnsi="GHEA Grapalat" w:cs="Sylfaen"/>
          <w:sz w:val="20"/>
          <w:szCs w:val="20"/>
          <w:lang w:val="es-ES"/>
        </w:rPr>
        <w:t xml:space="preserve"> </w:t>
      </w:r>
      <w:proofErr w:type="spellStart"/>
      <w:r w:rsidR="00D30C7A" w:rsidRPr="00737200">
        <w:rPr>
          <w:rFonts w:ascii="GHEA Grapalat" w:hAnsi="GHEA Grapalat" w:cs="Sylfaen"/>
          <w:sz w:val="20"/>
          <w:szCs w:val="20"/>
        </w:rPr>
        <w:t>լինելու</w:t>
      </w:r>
      <w:proofErr w:type="spellEnd"/>
      <w:r w:rsidR="00D30C7A" w:rsidRPr="00737200">
        <w:rPr>
          <w:rFonts w:ascii="GHEA Grapalat" w:hAnsi="GHEA Grapalat" w:cs="Sylfaen"/>
          <w:sz w:val="20"/>
          <w:szCs w:val="20"/>
          <w:lang w:val="es-ES"/>
        </w:rPr>
        <w:t xml:space="preserve"> </w:t>
      </w:r>
      <w:proofErr w:type="spellStart"/>
      <w:r w:rsidR="00D30C7A" w:rsidRPr="00737200">
        <w:rPr>
          <w:rFonts w:ascii="GHEA Grapalat" w:hAnsi="GHEA Grapalat" w:cs="Sylfaen"/>
          <w:sz w:val="20"/>
          <w:szCs w:val="20"/>
        </w:rPr>
        <w:t>դեպքում</w:t>
      </w:r>
      <w:proofErr w:type="spellEnd"/>
      <w:r w:rsidR="00D30C7A" w:rsidRPr="00737200">
        <w:rPr>
          <w:rFonts w:ascii="GHEA Grapalat" w:hAnsi="GHEA Grapalat" w:cs="Sylfaen"/>
          <w:sz w:val="20"/>
          <w:szCs w:val="20"/>
          <w:lang w:val="es-ES"/>
        </w:rPr>
        <w:t xml:space="preserve"> </w:t>
      </w:r>
      <w:proofErr w:type="spellStart"/>
      <w:r w:rsidR="00D30C7A" w:rsidRPr="00737200">
        <w:rPr>
          <w:rFonts w:ascii="GHEA Grapalat" w:hAnsi="GHEA Grapalat" w:cs="Sylfaen"/>
          <w:sz w:val="20"/>
          <w:szCs w:val="20"/>
        </w:rPr>
        <w:t>թողնվել</w:t>
      </w:r>
      <w:proofErr w:type="spellEnd"/>
      <w:r w:rsidR="00D30C7A" w:rsidRPr="00737200">
        <w:rPr>
          <w:rFonts w:ascii="GHEA Grapalat" w:hAnsi="GHEA Grapalat" w:cs="Sylfaen"/>
          <w:sz w:val="20"/>
          <w:szCs w:val="20"/>
          <w:lang w:val="es-ES"/>
        </w:rPr>
        <w:t xml:space="preserve"> </w:t>
      </w:r>
      <w:r w:rsidR="00D30C7A" w:rsidRPr="00737200">
        <w:rPr>
          <w:rFonts w:ascii="GHEA Grapalat" w:hAnsi="GHEA Grapalat" w:cs="Sylfaen"/>
          <w:sz w:val="20"/>
          <w:szCs w:val="20"/>
        </w:rPr>
        <w:t>է</w:t>
      </w:r>
      <w:r w:rsidR="00D30C7A" w:rsidRPr="00737200">
        <w:rPr>
          <w:rFonts w:ascii="GHEA Grapalat" w:hAnsi="GHEA Grapalat" w:cs="Sylfaen"/>
          <w:sz w:val="20"/>
          <w:szCs w:val="20"/>
          <w:lang w:val="es-ES"/>
        </w:rPr>
        <w:t xml:space="preserve"> </w:t>
      </w:r>
      <w:proofErr w:type="spellStart"/>
      <w:r w:rsidR="00D30C7A" w:rsidRPr="00737200">
        <w:rPr>
          <w:rFonts w:ascii="GHEA Grapalat" w:hAnsi="GHEA Grapalat" w:cs="Sylfaen"/>
          <w:sz w:val="20"/>
          <w:szCs w:val="20"/>
        </w:rPr>
        <w:t>անփոփոխ</w:t>
      </w:r>
      <w:proofErr w:type="spellEnd"/>
      <w:r w:rsidR="00D30C7A" w:rsidRPr="00737200">
        <w:rPr>
          <w:rFonts w:ascii="Cambria Math" w:hAnsi="Cambria Math" w:cs="Cambria Math"/>
          <w:sz w:val="20"/>
          <w:szCs w:val="20"/>
          <w:lang w:val="es-ES"/>
        </w:rPr>
        <w:t>․</w:t>
      </w:r>
      <w:r w:rsidR="00D30C7A" w:rsidRPr="00737200">
        <w:rPr>
          <w:rFonts w:ascii="GHEA Grapalat" w:hAnsi="GHEA Grapalat"/>
          <w:sz w:val="20"/>
          <w:szCs w:val="20"/>
          <w:lang w:val="es-ES"/>
        </w:rPr>
        <w:t xml:space="preserve"> </w:t>
      </w:r>
      <w:r w:rsidRPr="00737200">
        <w:rPr>
          <w:rFonts w:ascii="GHEA Grapalat" w:hAnsi="GHEA Grapalat" w:cs="Sylfaen"/>
          <w:sz w:val="20"/>
          <w:szCs w:val="20"/>
          <w:lang w:val="es-ES"/>
        </w:rPr>
        <w:t xml:space="preserve">5) </w:t>
      </w:r>
      <w:proofErr w:type="spellStart"/>
      <w:r w:rsidRPr="00737200">
        <w:rPr>
          <w:rFonts w:ascii="GHEA Grapalat" w:hAnsi="GHEA Grapalat" w:cs="Sylfaen"/>
          <w:sz w:val="20"/>
          <w:szCs w:val="20"/>
        </w:rPr>
        <w:t>որոնք</w:t>
      </w:r>
      <w:proofErr w:type="spellEnd"/>
      <w:r w:rsidRPr="00737200">
        <w:rPr>
          <w:rFonts w:ascii="GHEA Grapalat" w:hAnsi="GHEA Grapalat" w:cs="Sylfaen"/>
          <w:sz w:val="20"/>
          <w:szCs w:val="20"/>
          <w:lang w:val="es-ES"/>
        </w:rPr>
        <w:t xml:space="preserve"> </w:t>
      </w:r>
      <w:proofErr w:type="spellStart"/>
      <w:r w:rsidRPr="00737200">
        <w:rPr>
          <w:rFonts w:ascii="GHEA Grapalat" w:hAnsi="GHEA Grapalat" w:cs="Sylfaen"/>
          <w:sz w:val="20"/>
          <w:szCs w:val="20"/>
        </w:rPr>
        <w:t>հայտը</w:t>
      </w:r>
      <w:proofErr w:type="spellEnd"/>
      <w:r w:rsidRPr="00737200">
        <w:rPr>
          <w:rFonts w:ascii="GHEA Grapalat" w:hAnsi="GHEA Grapalat" w:cs="Sylfaen"/>
          <w:sz w:val="20"/>
          <w:szCs w:val="20"/>
          <w:lang w:val="es-ES"/>
        </w:rPr>
        <w:t xml:space="preserve"> </w:t>
      </w:r>
      <w:proofErr w:type="spellStart"/>
      <w:r w:rsidRPr="00737200">
        <w:rPr>
          <w:rFonts w:ascii="GHEA Grapalat" w:hAnsi="GHEA Grapalat" w:cs="Sylfaen"/>
          <w:sz w:val="20"/>
          <w:szCs w:val="20"/>
        </w:rPr>
        <w:t>ներկայացնելու</w:t>
      </w:r>
      <w:proofErr w:type="spellEnd"/>
      <w:r w:rsidRPr="00737200">
        <w:rPr>
          <w:rFonts w:ascii="GHEA Grapalat" w:hAnsi="GHEA Grapalat" w:cs="Sylfaen"/>
          <w:sz w:val="20"/>
          <w:szCs w:val="20"/>
          <w:lang w:val="es-ES"/>
        </w:rPr>
        <w:t xml:space="preserve"> </w:t>
      </w:r>
      <w:proofErr w:type="spellStart"/>
      <w:r w:rsidRPr="00737200">
        <w:rPr>
          <w:rFonts w:ascii="GHEA Grapalat" w:hAnsi="GHEA Grapalat" w:cs="Sylfaen"/>
          <w:sz w:val="20"/>
          <w:szCs w:val="20"/>
        </w:rPr>
        <w:t>օրվա</w:t>
      </w:r>
      <w:proofErr w:type="spellEnd"/>
      <w:r w:rsidRPr="00737200">
        <w:rPr>
          <w:rFonts w:ascii="GHEA Grapalat" w:hAnsi="GHEA Grapalat" w:cs="Sylfaen"/>
          <w:sz w:val="20"/>
          <w:szCs w:val="20"/>
          <w:lang w:val="es-ES"/>
        </w:rPr>
        <w:t xml:space="preserve"> </w:t>
      </w:r>
      <w:proofErr w:type="spellStart"/>
      <w:r w:rsidRPr="00737200">
        <w:rPr>
          <w:rFonts w:ascii="GHEA Grapalat" w:hAnsi="GHEA Grapalat" w:cs="Sylfaen"/>
          <w:sz w:val="20"/>
          <w:szCs w:val="20"/>
        </w:rPr>
        <w:t>դրությամբ</w:t>
      </w:r>
      <w:proofErr w:type="spellEnd"/>
      <w:r w:rsidRPr="00737200">
        <w:rPr>
          <w:rFonts w:ascii="GHEA Grapalat" w:hAnsi="GHEA Grapalat" w:cs="Sylfaen"/>
          <w:sz w:val="20"/>
          <w:szCs w:val="20"/>
          <w:lang w:val="es-ES"/>
        </w:rPr>
        <w:t xml:space="preserve"> </w:t>
      </w:r>
      <w:proofErr w:type="spellStart"/>
      <w:r w:rsidRPr="00737200">
        <w:rPr>
          <w:rFonts w:ascii="GHEA Grapalat" w:hAnsi="GHEA Grapalat" w:cs="Sylfaen"/>
          <w:sz w:val="20"/>
          <w:szCs w:val="20"/>
        </w:rPr>
        <w:t>ներառված</w:t>
      </w:r>
      <w:proofErr w:type="spellEnd"/>
      <w:r w:rsidRPr="00737200">
        <w:rPr>
          <w:rFonts w:ascii="GHEA Grapalat" w:hAnsi="GHEA Grapalat" w:cs="Sylfaen"/>
          <w:sz w:val="20"/>
          <w:szCs w:val="20"/>
          <w:lang w:val="es-ES"/>
        </w:rPr>
        <w:t xml:space="preserve"> </w:t>
      </w:r>
      <w:proofErr w:type="spellStart"/>
      <w:r w:rsidRPr="00737200">
        <w:rPr>
          <w:rFonts w:ascii="GHEA Grapalat" w:hAnsi="GHEA Grapalat" w:cs="Sylfaen"/>
          <w:sz w:val="20"/>
          <w:szCs w:val="20"/>
        </w:rPr>
        <w:t>են</w:t>
      </w:r>
      <w:proofErr w:type="spellEnd"/>
      <w:r w:rsidRPr="00737200">
        <w:rPr>
          <w:rFonts w:ascii="GHEA Grapalat" w:hAnsi="GHEA Grapalat" w:cs="Sylfaen"/>
          <w:sz w:val="20"/>
          <w:szCs w:val="20"/>
          <w:lang w:val="es-ES"/>
        </w:rPr>
        <w:t xml:space="preserve"> </w:t>
      </w:r>
      <w:proofErr w:type="spellStart"/>
      <w:r w:rsidRPr="00737200">
        <w:rPr>
          <w:rFonts w:ascii="GHEA Grapalat" w:hAnsi="GHEA Grapalat" w:cs="Sylfaen"/>
          <w:sz w:val="20"/>
          <w:szCs w:val="20"/>
        </w:rPr>
        <w:t>Եվրասիական</w:t>
      </w:r>
      <w:proofErr w:type="spellEnd"/>
      <w:r w:rsidRPr="00737200">
        <w:rPr>
          <w:rFonts w:ascii="GHEA Grapalat" w:hAnsi="GHEA Grapalat" w:cs="Sylfaen"/>
          <w:sz w:val="20"/>
          <w:szCs w:val="20"/>
          <w:lang w:val="es-ES"/>
        </w:rPr>
        <w:t xml:space="preserve"> </w:t>
      </w:r>
      <w:proofErr w:type="spellStart"/>
      <w:r w:rsidRPr="00737200">
        <w:rPr>
          <w:rFonts w:ascii="GHEA Grapalat" w:hAnsi="GHEA Grapalat" w:cs="Sylfaen"/>
          <w:sz w:val="20"/>
          <w:szCs w:val="20"/>
        </w:rPr>
        <w:t>տնտեսական</w:t>
      </w:r>
      <w:proofErr w:type="spellEnd"/>
      <w:r w:rsidRPr="00737200">
        <w:rPr>
          <w:rFonts w:ascii="GHEA Grapalat" w:hAnsi="GHEA Grapalat" w:cs="Sylfaen"/>
          <w:sz w:val="20"/>
          <w:szCs w:val="20"/>
          <w:lang w:val="es-ES"/>
        </w:rPr>
        <w:t xml:space="preserve"> </w:t>
      </w:r>
      <w:proofErr w:type="spellStart"/>
      <w:r w:rsidRPr="00737200">
        <w:rPr>
          <w:rFonts w:ascii="GHEA Grapalat" w:hAnsi="GHEA Grapalat" w:cs="Sylfaen"/>
          <w:sz w:val="20"/>
          <w:szCs w:val="20"/>
        </w:rPr>
        <w:t>միությանն</w:t>
      </w:r>
      <w:proofErr w:type="spellEnd"/>
      <w:r w:rsidRPr="00737200">
        <w:rPr>
          <w:rFonts w:ascii="GHEA Grapalat" w:hAnsi="GHEA Grapalat" w:cs="Sylfaen"/>
          <w:sz w:val="20"/>
          <w:szCs w:val="20"/>
          <w:lang w:val="es-ES"/>
        </w:rPr>
        <w:t xml:space="preserve"> </w:t>
      </w:r>
      <w:proofErr w:type="spellStart"/>
      <w:r w:rsidRPr="00737200">
        <w:rPr>
          <w:rFonts w:ascii="GHEA Grapalat" w:hAnsi="GHEA Grapalat" w:cs="Sylfaen"/>
          <w:sz w:val="20"/>
          <w:szCs w:val="20"/>
        </w:rPr>
        <w:t>անդամակցող</w:t>
      </w:r>
      <w:proofErr w:type="spellEnd"/>
      <w:r w:rsidRPr="00737200">
        <w:rPr>
          <w:rFonts w:ascii="GHEA Grapalat" w:hAnsi="GHEA Grapalat" w:cs="Sylfaen"/>
          <w:sz w:val="20"/>
          <w:szCs w:val="20"/>
          <w:lang w:val="es-ES"/>
        </w:rPr>
        <w:t xml:space="preserve"> </w:t>
      </w:r>
      <w:proofErr w:type="spellStart"/>
      <w:r w:rsidRPr="00737200">
        <w:rPr>
          <w:rFonts w:ascii="GHEA Grapalat" w:hAnsi="GHEA Grapalat" w:cs="Sylfaen"/>
          <w:sz w:val="20"/>
          <w:szCs w:val="20"/>
        </w:rPr>
        <w:t>երկրների</w:t>
      </w:r>
      <w:proofErr w:type="spellEnd"/>
      <w:r w:rsidRPr="00737200">
        <w:rPr>
          <w:rFonts w:ascii="GHEA Grapalat" w:hAnsi="GHEA Grapalat" w:cs="Sylfaen"/>
          <w:sz w:val="20"/>
          <w:szCs w:val="20"/>
          <w:lang w:val="es-ES"/>
        </w:rPr>
        <w:t xml:space="preserve"> </w:t>
      </w:r>
      <w:proofErr w:type="spellStart"/>
      <w:r w:rsidRPr="00737200">
        <w:rPr>
          <w:rFonts w:ascii="GHEA Grapalat" w:hAnsi="GHEA Grapalat" w:cs="Sylfaen"/>
          <w:sz w:val="20"/>
          <w:szCs w:val="20"/>
        </w:rPr>
        <w:t>գնումների</w:t>
      </w:r>
      <w:proofErr w:type="spellEnd"/>
      <w:r w:rsidRPr="00737200">
        <w:rPr>
          <w:rFonts w:ascii="GHEA Grapalat" w:hAnsi="GHEA Grapalat" w:cs="Sylfaen"/>
          <w:sz w:val="20"/>
          <w:szCs w:val="20"/>
          <w:lang w:val="es-ES"/>
        </w:rPr>
        <w:t xml:space="preserve"> </w:t>
      </w:r>
      <w:proofErr w:type="spellStart"/>
      <w:r w:rsidRPr="00737200">
        <w:rPr>
          <w:rFonts w:ascii="GHEA Grapalat" w:hAnsi="GHEA Grapalat" w:cs="Sylfaen"/>
          <w:sz w:val="20"/>
          <w:szCs w:val="20"/>
        </w:rPr>
        <w:t>մասին</w:t>
      </w:r>
      <w:proofErr w:type="spellEnd"/>
      <w:r w:rsidRPr="00737200">
        <w:rPr>
          <w:rFonts w:ascii="GHEA Grapalat" w:hAnsi="GHEA Grapalat" w:cs="Sylfaen"/>
          <w:sz w:val="20"/>
          <w:szCs w:val="20"/>
          <w:lang w:val="es-ES"/>
        </w:rPr>
        <w:t xml:space="preserve"> </w:t>
      </w:r>
      <w:proofErr w:type="spellStart"/>
      <w:r w:rsidRPr="00737200">
        <w:rPr>
          <w:rFonts w:ascii="GHEA Grapalat" w:hAnsi="GHEA Grapalat" w:cs="Sylfaen"/>
          <w:sz w:val="20"/>
          <w:szCs w:val="20"/>
        </w:rPr>
        <w:t>օրենսդրության</w:t>
      </w:r>
      <w:proofErr w:type="spellEnd"/>
      <w:r w:rsidRPr="00737200">
        <w:rPr>
          <w:rFonts w:ascii="GHEA Grapalat" w:hAnsi="GHEA Grapalat" w:cs="Sylfaen"/>
          <w:sz w:val="20"/>
          <w:szCs w:val="20"/>
          <w:lang w:val="es-ES"/>
        </w:rPr>
        <w:t xml:space="preserve"> </w:t>
      </w:r>
      <w:proofErr w:type="spellStart"/>
      <w:r w:rsidRPr="00737200">
        <w:rPr>
          <w:rFonts w:ascii="GHEA Grapalat" w:hAnsi="GHEA Grapalat" w:cs="Sylfaen"/>
          <w:sz w:val="20"/>
          <w:szCs w:val="20"/>
        </w:rPr>
        <w:t>համաձայն</w:t>
      </w:r>
      <w:proofErr w:type="spellEnd"/>
      <w:r w:rsidRPr="00737200">
        <w:rPr>
          <w:rFonts w:ascii="GHEA Grapalat" w:hAnsi="GHEA Grapalat" w:cs="Sylfaen"/>
          <w:sz w:val="20"/>
          <w:szCs w:val="20"/>
          <w:lang w:val="es-ES"/>
        </w:rPr>
        <w:t xml:space="preserve"> </w:t>
      </w:r>
      <w:proofErr w:type="spellStart"/>
      <w:r w:rsidRPr="00737200">
        <w:rPr>
          <w:rFonts w:ascii="GHEA Grapalat" w:hAnsi="GHEA Grapalat" w:cs="Sylfaen"/>
          <w:sz w:val="20"/>
          <w:szCs w:val="20"/>
        </w:rPr>
        <w:t>հրապարակված</w:t>
      </w:r>
      <w:proofErr w:type="spellEnd"/>
      <w:r w:rsidRPr="00737200">
        <w:rPr>
          <w:rFonts w:ascii="GHEA Grapalat" w:hAnsi="GHEA Grapalat" w:cs="Sylfaen"/>
          <w:sz w:val="20"/>
          <w:szCs w:val="20"/>
          <w:lang w:val="es-ES"/>
        </w:rPr>
        <w:t xml:space="preserve"> </w:t>
      </w:r>
      <w:proofErr w:type="spellStart"/>
      <w:r w:rsidRPr="00737200">
        <w:rPr>
          <w:rFonts w:ascii="GHEA Grapalat" w:hAnsi="GHEA Grapalat" w:cs="Sylfaen"/>
          <w:sz w:val="20"/>
          <w:szCs w:val="20"/>
        </w:rPr>
        <w:t>գնումների</w:t>
      </w:r>
      <w:proofErr w:type="spellEnd"/>
      <w:r w:rsidRPr="00737200">
        <w:rPr>
          <w:rFonts w:ascii="GHEA Grapalat" w:hAnsi="GHEA Grapalat" w:cs="Sylfaen"/>
          <w:sz w:val="20"/>
          <w:szCs w:val="20"/>
          <w:lang w:val="es-ES"/>
        </w:rPr>
        <w:t xml:space="preserve"> </w:t>
      </w:r>
      <w:proofErr w:type="spellStart"/>
      <w:r w:rsidRPr="00737200">
        <w:rPr>
          <w:rFonts w:ascii="GHEA Grapalat" w:hAnsi="GHEA Grapalat" w:cs="Sylfaen"/>
          <w:sz w:val="20"/>
          <w:szCs w:val="20"/>
        </w:rPr>
        <w:t>գործընթացին</w:t>
      </w:r>
      <w:proofErr w:type="spellEnd"/>
      <w:r w:rsidRPr="00737200">
        <w:rPr>
          <w:rFonts w:ascii="GHEA Grapalat" w:hAnsi="GHEA Grapalat"/>
          <w:sz w:val="20"/>
          <w:szCs w:val="20"/>
          <w:lang w:val="es-ES"/>
        </w:rPr>
        <w:t xml:space="preserve"> </w:t>
      </w:r>
      <w:proofErr w:type="spellStart"/>
      <w:r w:rsidRPr="00737200">
        <w:rPr>
          <w:rFonts w:ascii="GHEA Grapalat" w:hAnsi="GHEA Grapalat" w:cs="Sylfaen"/>
          <w:sz w:val="20"/>
          <w:szCs w:val="20"/>
        </w:rPr>
        <w:t>մասնակցելու</w:t>
      </w:r>
      <w:proofErr w:type="spellEnd"/>
      <w:r w:rsidRPr="00737200">
        <w:rPr>
          <w:rFonts w:ascii="GHEA Grapalat" w:hAnsi="GHEA Grapalat"/>
          <w:sz w:val="20"/>
          <w:szCs w:val="20"/>
          <w:lang w:val="es-ES"/>
        </w:rPr>
        <w:t xml:space="preserve"> </w:t>
      </w:r>
      <w:proofErr w:type="spellStart"/>
      <w:r w:rsidRPr="00737200">
        <w:rPr>
          <w:rFonts w:ascii="GHEA Grapalat" w:hAnsi="GHEA Grapalat" w:cs="Sylfaen"/>
          <w:sz w:val="20"/>
          <w:szCs w:val="20"/>
        </w:rPr>
        <w:t>իրավունք</w:t>
      </w:r>
      <w:proofErr w:type="spellEnd"/>
      <w:r w:rsidRPr="00737200">
        <w:rPr>
          <w:rFonts w:ascii="GHEA Grapalat" w:hAnsi="GHEA Grapalat"/>
          <w:sz w:val="20"/>
          <w:szCs w:val="20"/>
          <w:lang w:val="es-ES"/>
        </w:rPr>
        <w:t xml:space="preserve"> </w:t>
      </w:r>
      <w:proofErr w:type="spellStart"/>
      <w:r w:rsidRPr="00737200">
        <w:rPr>
          <w:rFonts w:ascii="GHEA Grapalat" w:hAnsi="GHEA Grapalat" w:cs="Sylfaen"/>
          <w:sz w:val="20"/>
          <w:szCs w:val="20"/>
        </w:rPr>
        <w:t>չունեցող</w:t>
      </w:r>
      <w:proofErr w:type="spellEnd"/>
      <w:r w:rsidRPr="00737200">
        <w:rPr>
          <w:rFonts w:ascii="GHEA Grapalat" w:hAnsi="GHEA Grapalat"/>
          <w:sz w:val="20"/>
          <w:szCs w:val="20"/>
          <w:lang w:val="es-ES"/>
        </w:rPr>
        <w:t xml:space="preserve"> </w:t>
      </w:r>
      <w:proofErr w:type="spellStart"/>
      <w:r w:rsidRPr="00737200">
        <w:rPr>
          <w:rFonts w:ascii="GHEA Grapalat" w:hAnsi="GHEA Grapalat" w:cs="Sylfaen"/>
          <w:sz w:val="20"/>
          <w:szCs w:val="20"/>
        </w:rPr>
        <w:t>մասնակիցների</w:t>
      </w:r>
      <w:proofErr w:type="spellEnd"/>
      <w:r w:rsidRPr="00737200">
        <w:rPr>
          <w:rFonts w:ascii="GHEA Grapalat" w:hAnsi="GHEA Grapalat"/>
          <w:sz w:val="20"/>
          <w:szCs w:val="20"/>
          <w:lang w:val="es-ES"/>
        </w:rPr>
        <w:t xml:space="preserve"> </w:t>
      </w:r>
      <w:proofErr w:type="spellStart"/>
      <w:r w:rsidRPr="00737200">
        <w:rPr>
          <w:rFonts w:ascii="GHEA Grapalat" w:hAnsi="GHEA Grapalat" w:cs="Sylfaen"/>
          <w:sz w:val="20"/>
          <w:szCs w:val="20"/>
        </w:rPr>
        <w:t>ցուցակում</w:t>
      </w:r>
      <w:proofErr w:type="spellEnd"/>
      <w:r w:rsidRPr="00737200">
        <w:rPr>
          <w:rFonts w:ascii="GHEA Grapalat" w:hAnsi="GHEA Grapalat" w:cs="Sylfaen"/>
          <w:sz w:val="20"/>
          <w:szCs w:val="20"/>
          <w:lang w:val="es-ES"/>
        </w:rPr>
        <w:t xml:space="preserve">. </w:t>
      </w:r>
    </w:p>
    <w:p w14:paraId="0798DA55" w14:textId="77777777" w:rsidR="00753E6E" w:rsidRPr="00737200" w:rsidRDefault="00753E6E" w:rsidP="00EF3662">
      <w:pPr>
        <w:ind w:firstLine="567"/>
        <w:jc w:val="both"/>
        <w:rPr>
          <w:rFonts w:ascii="GHEA Grapalat" w:hAnsi="GHEA Grapalat"/>
          <w:sz w:val="20"/>
          <w:szCs w:val="20"/>
          <w:lang w:val="es-ES"/>
        </w:rPr>
      </w:pPr>
      <w:r w:rsidRPr="00737200">
        <w:rPr>
          <w:rFonts w:ascii="GHEA Grapalat" w:hAnsi="GHEA Grapalat"/>
          <w:sz w:val="20"/>
          <w:szCs w:val="20"/>
          <w:lang w:val="es-ES"/>
        </w:rPr>
        <w:t xml:space="preserve">   6) </w:t>
      </w:r>
      <w:proofErr w:type="spellStart"/>
      <w:r w:rsidRPr="00737200">
        <w:rPr>
          <w:rFonts w:ascii="GHEA Grapalat" w:hAnsi="GHEA Grapalat"/>
          <w:sz w:val="20"/>
          <w:szCs w:val="20"/>
        </w:rPr>
        <w:t>որոնք</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հայտը</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ներկայացնելու</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օրվա</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դրությամբ</w:t>
      </w:r>
      <w:proofErr w:type="spellEnd"/>
      <w:r w:rsidRPr="00737200">
        <w:rPr>
          <w:rFonts w:ascii="GHEA Grapalat" w:hAnsi="GHEA Grapalat"/>
          <w:sz w:val="20"/>
          <w:szCs w:val="20"/>
          <w:lang w:val="es-ES"/>
        </w:rPr>
        <w:t xml:space="preserve"> </w:t>
      </w:r>
      <w:proofErr w:type="spellStart"/>
      <w:r w:rsidRPr="00737200">
        <w:rPr>
          <w:rFonts w:ascii="GHEA Grapalat" w:hAnsi="GHEA Grapalat" w:cs="Sylfaen"/>
          <w:sz w:val="20"/>
          <w:szCs w:val="20"/>
        </w:rPr>
        <w:t>ներառված</w:t>
      </w:r>
      <w:proofErr w:type="spellEnd"/>
      <w:r w:rsidRPr="00737200">
        <w:rPr>
          <w:rFonts w:ascii="GHEA Grapalat" w:hAnsi="GHEA Grapalat"/>
          <w:sz w:val="20"/>
          <w:szCs w:val="20"/>
          <w:lang w:val="es-ES"/>
        </w:rPr>
        <w:t xml:space="preserve"> </w:t>
      </w:r>
      <w:proofErr w:type="spellStart"/>
      <w:r w:rsidRPr="00737200">
        <w:rPr>
          <w:rFonts w:ascii="GHEA Grapalat" w:hAnsi="GHEA Grapalat" w:cs="Sylfaen"/>
          <w:sz w:val="20"/>
          <w:szCs w:val="20"/>
        </w:rPr>
        <w:t>են</w:t>
      </w:r>
      <w:proofErr w:type="spellEnd"/>
      <w:r w:rsidRPr="00737200">
        <w:rPr>
          <w:rFonts w:ascii="GHEA Grapalat" w:hAnsi="GHEA Grapalat"/>
          <w:sz w:val="20"/>
          <w:szCs w:val="20"/>
          <w:lang w:val="es-ES"/>
        </w:rPr>
        <w:t xml:space="preserve"> </w:t>
      </w:r>
      <w:proofErr w:type="spellStart"/>
      <w:r w:rsidRPr="00737200">
        <w:rPr>
          <w:rFonts w:ascii="GHEA Grapalat" w:hAnsi="GHEA Grapalat" w:cs="Sylfaen"/>
          <w:sz w:val="20"/>
          <w:szCs w:val="20"/>
        </w:rPr>
        <w:t>գնումների</w:t>
      </w:r>
      <w:proofErr w:type="spellEnd"/>
      <w:r w:rsidRPr="00737200">
        <w:rPr>
          <w:rFonts w:ascii="GHEA Grapalat" w:hAnsi="GHEA Grapalat" w:cs="Sylfaen"/>
          <w:sz w:val="20"/>
          <w:szCs w:val="20"/>
          <w:lang w:val="es-ES"/>
        </w:rPr>
        <w:t xml:space="preserve"> </w:t>
      </w:r>
      <w:proofErr w:type="spellStart"/>
      <w:r w:rsidRPr="00737200">
        <w:rPr>
          <w:rFonts w:ascii="GHEA Grapalat" w:hAnsi="GHEA Grapalat" w:cs="Sylfaen"/>
          <w:sz w:val="20"/>
          <w:szCs w:val="20"/>
        </w:rPr>
        <w:t>գործընթացին</w:t>
      </w:r>
      <w:proofErr w:type="spellEnd"/>
      <w:r w:rsidRPr="00737200">
        <w:rPr>
          <w:rFonts w:ascii="GHEA Grapalat" w:hAnsi="GHEA Grapalat"/>
          <w:sz w:val="20"/>
          <w:szCs w:val="20"/>
          <w:lang w:val="es-ES"/>
        </w:rPr>
        <w:t xml:space="preserve"> </w:t>
      </w:r>
      <w:proofErr w:type="spellStart"/>
      <w:r w:rsidRPr="00737200">
        <w:rPr>
          <w:rFonts w:ascii="GHEA Grapalat" w:hAnsi="GHEA Grapalat" w:cs="Sylfaen"/>
          <w:sz w:val="20"/>
          <w:szCs w:val="20"/>
        </w:rPr>
        <w:t>մասնակցելու</w:t>
      </w:r>
      <w:proofErr w:type="spellEnd"/>
      <w:r w:rsidRPr="00737200">
        <w:rPr>
          <w:rFonts w:ascii="GHEA Grapalat" w:hAnsi="GHEA Grapalat"/>
          <w:sz w:val="20"/>
          <w:szCs w:val="20"/>
          <w:lang w:val="es-ES"/>
        </w:rPr>
        <w:t xml:space="preserve"> </w:t>
      </w:r>
      <w:proofErr w:type="spellStart"/>
      <w:r w:rsidRPr="00737200">
        <w:rPr>
          <w:rFonts w:ascii="GHEA Grapalat" w:hAnsi="GHEA Grapalat" w:cs="Sylfaen"/>
          <w:sz w:val="20"/>
          <w:szCs w:val="20"/>
        </w:rPr>
        <w:t>իրավունք</w:t>
      </w:r>
      <w:proofErr w:type="spellEnd"/>
      <w:r w:rsidRPr="00737200">
        <w:rPr>
          <w:rFonts w:ascii="GHEA Grapalat" w:hAnsi="GHEA Grapalat"/>
          <w:sz w:val="20"/>
          <w:szCs w:val="20"/>
          <w:lang w:val="es-ES"/>
        </w:rPr>
        <w:t xml:space="preserve"> </w:t>
      </w:r>
      <w:proofErr w:type="spellStart"/>
      <w:r w:rsidRPr="00737200">
        <w:rPr>
          <w:rFonts w:ascii="GHEA Grapalat" w:hAnsi="GHEA Grapalat" w:cs="Sylfaen"/>
          <w:sz w:val="20"/>
          <w:szCs w:val="20"/>
        </w:rPr>
        <w:t>չունեցող</w:t>
      </w:r>
      <w:proofErr w:type="spellEnd"/>
      <w:r w:rsidRPr="00737200">
        <w:rPr>
          <w:rFonts w:ascii="GHEA Grapalat" w:hAnsi="GHEA Grapalat"/>
          <w:sz w:val="20"/>
          <w:szCs w:val="20"/>
          <w:lang w:val="es-ES"/>
        </w:rPr>
        <w:t xml:space="preserve"> </w:t>
      </w:r>
      <w:proofErr w:type="spellStart"/>
      <w:r w:rsidRPr="00737200">
        <w:rPr>
          <w:rFonts w:ascii="GHEA Grapalat" w:hAnsi="GHEA Grapalat" w:cs="Sylfaen"/>
          <w:sz w:val="20"/>
          <w:szCs w:val="20"/>
        </w:rPr>
        <w:t>մասնակիցների</w:t>
      </w:r>
      <w:proofErr w:type="spellEnd"/>
      <w:r w:rsidRPr="00737200">
        <w:rPr>
          <w:rFonts w:ascii="GHEA Grapalat" w:hAnsi="GHEA Grapalat"/>
          <w:sz w:val="20"/>
          <w:szCs w:val="20"/>
          <w:lang w:val="es-ES"/>
        </w:rPr>
        <w:t xml:space="preserve"> </w:t>
      </w:r>
      <w:proofErr w:type="spellStart"/>
      <w:r w:rsidRPr="00737200">
        <w:rPr>
          <w:rFonts w:ascii="GHEA Grapalat" w:hAnsi="GHEA Grapalat" w:cs="Sylfaen"/>
          <w:sz w:val="20"/>
          <w:szCs w:val="20"/>
        </w:rPr>
        <w:t>ցուցակում</w:t>
      </w:r>
      <w:proofErr w:type="spellEnd"/>
      <w:r w:rsidRPr="00737200">
        <w:rPr>
          <w:rFonts w:ascii="GHEA Grapalat" w:hAnsi="GHEA Grapalat"/>
          <w:sz w:val="20"/>
          <w:szCs w:val="20"/>
          <w:lang w:val="es-ES"/>
        </w:rPr>
        <w:t>:</w:t>
      </w:r>
    </w:p>
    <w:p w14:paraId="0DFC9C10" w14:textId="77777777" w:rsidR="00990561" w:rsidRPr="00737200" w:rsidRDefault="00990561" w:rsidP="00EF3662">
      <w:pPr>
        <w:ind w:firstLine="567"/>
        <w:jc w:val="both"/>
        <w:rPr>
          <w:rFonts w:ascii="GHEA Grapalat" w:hAnsi="GHEA Grapalat" w:cs="Sylfaen"/>
          <w:sz w:val="20"/>
          <w:lang w:val="es-ES"/>
        </w:rPr>
      </w:pPr>
      <w:proofErr w:type="spellStart"/>
      <w:r w:rsidRPr="00737200">
        <w:rPr>
          <w:rFonts w:ascii="GHEA Grapalat" w:hAnsi="GHEA Grapalat" w:cs="Sylfaen"/>
          <w:sz w:val="20"/>
          <w:lang w:val="es-ES"/>
        </w:rPr>
        <w:t>Ընդ</w:t>
      </w:r>
      <w:proofErr w:type="spellEnd"/>
      <w:r w:rsidRPr="00737200">
        <w:rPr>
          <w:rFonts w:ascii="GHEA Grapalat" w:hAnsi="GHEA Grapalat" w:cs="Sylfaen"/>
          <w:sz w:val="20"/>
          <w:lang w:val="es-ES"/>
        </w:rPr>
        <w:t xml:space="preserve"> </w:t>
      </w:r>
      <w:proofErr w:type="spellStart"/>
      <w:r w:rsidRPr="00737200">
        <w:rPr>
          <w:rFonts w:ascii="GHEA Grapalat" w:hAnsi="GHEA Grapalat" w:cs="Sylfaen"/>
          <w:sz w:val="20"/>
          <w:lang w:val="es-ES"/>
        </w:rPr>
        <w:t>որում</w:t>
      </w:r>
      <w:proofErr w:type="spellEnd"/>
      <w:r w:rsidRPr="00737200">
        <w:rPr>
          <w:rFonts w:ascii="GHEA Grapalat" w:hAnsi="GHEA Grapalat" w:cs="Sylfaen"/>
          <w:sz w:val="20"/>
          <w:lang w:val="es-ES"/>
        </w:rPr>
        <w:t xml:space="preserve">, </w:t>
      </w:r>
      <w:proofErr w:type="spellStart"/>
      <w:r w:rsidRPr="00737200">
        <w:rPr>
          <w:rFonts w:ascii="GHEA Grapalat" w:hAnsi="GHEA Grapalat" w:cs="Sylfaen"/>
          <w:sz w:val="20"/>
          <w:lang w:val="es-ES"/>
        </w:rPr>
        <w:t>եթե</w:t>
      </w:r>
      <w:proofErr w:type="spellEnd"/>
      <w:r w:rsidRPr="00737200">
        <w:rPr>
          <w:rFonts w:ascii="GHEA Grapalat" w:hAnsi="GHEA Grapalat" w:cs="Sylfaen"/>
          <w:sz w:val="20"/>
          <w:lang w:val="es-ES"/>
        </w:rPr>
        <w:t xml:space="preserve"> </w:t>
      </w:r>
      <w:proofErr w:type="spellStart"/>
      <w:r w:rsidRPr="00737200">
        <w:rPr>
          <w:rFonts w:ascii="GHEA Grapalat" w:hAnsi="GHEA Grapalat" w:cs="Sylfaen"/>
          <w:sz w:val="20"/>
          <w:lang w:val="es-ES"/>
        </w:rPr>
        <w:t>մասնակիցը</w:t>
      </w:r>
      <w:proofErr w:type="spellEnd"/>
      <w:r w:rsidRPr="00737200">
        <w:rPr>
          <w:rFonts w:ascii="GHEA Grapalat" w:hAnsi="GHEA Grapalat" w:cs="Sylfaen"/>
          <w:sz w:val="20"/>
          <w:lang w:val="es-ES"/>
        </w:rPr>
        <w:t xml:space="preserve"> </w:t>
      </w:r>
      <w:proofErr w:type="spellStart"/>
      <w:r w:rsidRPr="00737200">
        <w:rPr>
          <w:rFonts w:ascii="GHEA Grapalat" w:hAnsi="GHEA Grapalat" w:cs="Sylfaen"/>
          <w:sz w:val="20"/>
          <w:lang w:val="es-ES"/>
        </w:rPr>
        <w:t>սույն</w:t>
      </w:r>
      <w:proofErr w:type="spellEnd"/>
      <w:r w:rsidRPr="00737200">
        <w:rPr>
          <w:rFonts w:ascii="GHEA Grapalat" w:hAnsi="GHEA Grapalat" w:cs="Sylfaen"/>
          <w:sz w:val="20"/>
          <w:lang w:val="es-ES"/>
        </w:rPr>
        <w:t xml:space="preserve"> </w:t>
      </w:r>
      <w:proofErr w:type="spellStart"/>
      <w:r w:rsidRPr="00737200">
        <w:rPr>
          <w:rFonts w:ascii="GHEA Grapalat" w:hAnsi="GHEA Grapalat" w:cs="Sylfaen"/>
          <w:sz w:val="20"/>
          <w:lang w:val="es-ES"/>
        </w:rPr>
        <w:t>կետի</w:t>
      </w:r>
      <w:proofErr w:type="spellEnd"/>
      <w:r w:rsidRPr="00737200">
        <w:rPr>
          <w:rFonts w:ascii="GHEA Grapalat" w:hAnsi="GHEA Grapalat" w:cs="Sylfaen"/>
          <w:sz w:val="20"/>
          <w:lang w:val="es-ES"/>
        </w:rPr>
        <w:t xml:space="preserve"> 5-րդ և 6-րդ </w:t>
      </w:r>
      <w:proofErr w:type="spellStart"/>
      <w:r w:rsidRPr="00737200">
        <w:rPr>
          <w:rFonts w:ascii="GHEA Grapalat" w:hAnsi="GHEA Grapalat" w:cs="Sylfaen"/>
          <w:sz w:val="20"/>
          <w:lang w:val="es-ES"/>
        </w:rPr>
        <w:t>ենթակետերով</w:t>
      </w:r>
      <w:proofErr w:type="spellEnd"/>
      <w:r w:rsidRPr="00737200">
        <w:rPr>
          <w:rFonts w:ascii="GHEA Grapalat" w:hAnsi="GHEA Grapalat" w:cs="Sylfaen"/>
          <w:sz w:val="20"/>
          <w:lang w:val="es-ES"/>
        </w:rPr>
        <w:t xml:space="preserve"> </w:t>
      </w:r>
      <w:proofErr w:type="spellStart"/>
      <w:r w:rsidRPr="00737200">
        <w:rPr>
          <w:rFonts w:ascii="GHEA Grapalat" w:hAnsi="GHEA Grapalat" w:cs="Sylfaen"/>
          <w:sz w:val="20"/>
          <w:lang w:val="es-ES"/>
        </w:rPr>
        <w:t>նախատեսված</w:t>
      </w:r>
      <w:proofErr w:type="spellEnd"/>
      <w:r w:rsidRPr="00737200">
        <w:rPr>
          <w:rFonts w:ascii="GHEA Grapalat" w:hAnsi="GHEA Grapalat" w:cs="Sylfaen"/>
          <w:sz w:val="20"/>
          <w:lang w:val="es-ES"/>
        </w:rPr>
        <w:t xml:space="preserve"> </w:t>
      </w:r>
      <w:proofErr w:type="spellStart"/>
      <w:r w:rsidRPr="00737200">
        <w:rPr>
          <w:rFonts w:ascii="GHEA Grapalat" w:hAnsi="GHEA Grapalat" w:cs="Sylfaen"/>
          <w:sz w:val="20"/>
          <w:lang w:val="es-ES"/>
        </w:rPr>
        <w:t>ցուցակներում</w:t>
      </w:r>
      <w:proofErr w:type="spellEnd"/>
      <w:r w:rsidRPr="00737200">
        <w:rPr>
          <w:rFonts w:ascii="GHEA Grapalat" w:hAnsi="GHEA Grapalat" w:cs="Sylfaen"/>
          <w:sz w:val="20"/>
          <w:lang w:val="es-ES"/>
        </w:rPr>
        <w:t xml:space="preserve"> </w:t>
      </w:r>
      <w:proofErr w:type="spellStart"/>
      <w:r w:rsidRPr="00737200">
        <w:rPr>
          <w:rFonts w:ascii="GHEA Grapalat" w:hAnsi="GHEA Grapalat" w:cs="Sylfaen"/>
          <w:sz w:val="20"/>
          <w:lang w:val="es-ES"/>
        </w:rPr>
        <w:t>ներառվել</w:t>
      </w:r>
      <w:proofErr w:type="spellEnd"/>
      <w:r w:rsidRPr="00737200">
        <w:rPr>
          <w:rFonts w:ascii="GHEA Grapalat" w:hAnsi="GHEA Grapalat" w:cs="Sylfaen"/>
          <w:sz w:val="20"/>
          <w:lang w:val="es-ES"/>
        </w:rPr>
        <w:t xml:space="preserve"> է </w:t>
      </w:r>
      <w:proofErr w:type="spellStart"/>
      <w:r w:rsidRPr="00737200">
        <w:rPr>
          <w:rFonts w:ascii="GHEA Grapalat" w:hAnsi="GHEA Grapalat" w:cs="Sylfaen"/>
          <w:sz w:val="20"/>
          <w:lang w:val="es-ES"/>
        </w:rPr>
        <w:t>հայտը</w:t>
      </w:r>
      <w:proofErr w:type="spellEnd"/>
      <w:r w:rsidRPr="00737200">
        <w:rPr>
          <w:rFonts w:ascii="GHEA Grapalat" w:hAnsi="GHEA Grapalat" w:cs="Sylfaen"/>
          <w:sz w:val="20"/>
          <w:lang w:val="es-ES"/>
        </w:rPr>
        <w:t xml:space="preserve"> </w:t>
      </w:r>
      <w:proofErr w:type="spellStart"/>
      <w:r w:rsidRPr="00737200">
        <w:rPr>
          <w:rFonts w:ascii="GHEA Grapalat" w:hAnsi="GHEA Grapalat" w:cs="Sylfaen"/>
          <w:sz w:val="20"/>
          <w:lang w:val="es-ES"/>
        </w:rPr>
        <w:t>ներկայացնելու</w:t>
      </w:r>
      <w:proofErr w:type="spellEnd"/>
      <w:r w:rsidRPr="00737200">
        <w:rPr>
          <w:rFonts w:ascii="GHEA Grapalat" w:hAnsi="GHEA Grapalat" w:cs="Sylfaen"/>
          <w:sz w:val="20"/>
          <w:lang w:val="es-ES"/>
        </w:rPr>
        <w:t xml:space="preserve"> </w:t>
      </w:r>
      <w:proofErr w:type="spellStart"/>
      <w:r w:rsidRPr="00737200">
        <w:rPr>
          <w:rFonts w:ascii="GHEA Grapalat" w:hAnsi="GHEA Grapalat" w:cs="Sylfaen"/>
          <w:sz w:val="20"/>
          <w:lang w:val="es-ES"/>
        </w:rPr>
        <w:t>օրվանից</w:t>
      </w:r>
      <w:proofErr w:type="spellEnd"/>
      <w:r w:rsidRPr="00737200">
        <w:rPr>
          <w:rFonts w:ascii="GHEA Grapalat" w:hAnsi="GHEA Grapalat" w:cs="Sylfaen"/>
          <w:sz w:val="20"/>
          <w:lang w:val="es-ES"/>
        </w:rPr>
        <w:t xml:space="preserve"> </w:t>
      </w:r>
      <w:proofErr w:type="spellStart"/>
      <w:r w:rsidRPr="00737200">
        <w:rPr>
          <w:rFonts w:ascii="GHEA Grapalat" w:hAnsi="GHEA Grapalat" w:cs="Sylfaen"/>
          <w:sz w:val="20"/>
          <w:lang w:val="es-ES"/>
        </w:rPr>
        <w:t>հետո</w:t>
      </w:r>
      <w:proofErr w:type="spellEnd"/>
      <w:r w:rsidRPr="00737200">
        <w:rPr>
          <w:rFonts w:ascii="GHEA Grapalat" w:hAnsi="GHEA Grapalat" w:cs="Sylfaen"/>
          <w:sz w:val="20"/>
          <w:lang w:val="es-ES"/>
        </w:rPr>
        <w:t xml:space="preserve">, </w:t>
      </w:r>
      <w:proofErr w:type="spellStart"/>
      <w:r w:rsidRPr="00737200">
        <w:rPr>
          <w:rFonts w:ascii="GHEA Grapalat" w:hAnsi="GHEA Grapalat" w:cs="Sylfaen"/>
          <w:sz w:val="20"/>
          <w:lang w:val="es-ES"/>
        </w:rPr>
        <w:t>ապա</w:t>
      </w:r>
      <w:proofErr w:type="spellEnd"/>
      <w:r w:rsidRPr="00737200">
        <w:rPr>
          <w:rFonts w:ascii="GHEA Grapalat" w:hAnsi="GHEA Grapalat" w:cs="Sylfaen"/>
          <w:sz w:val="20"/>
          <w:lang w:val="es-ES"/>
        </w:rPr>
        <w:t xml:space="preserve"> </w:t>
      </w:r>
      <w:proofErr w:type="spellStart"/>
      <w:r w:rsidRPr="00737200">
        <w:rPr>
          <w:rFonts w:ascii="GHEA Grapalat" w:hAnsi="GHEA Grapalat" w:cs="Sylfaen"/>
          <w:sz w:val="20"/>
          <w:lang w:val="es-ES"/>
        </w:rPr>
        <w:t>նրա</w:t>
      </w:r>
      <w:proofErr w:type="spellEnd"/>
      <w:r w:rsidRPr="00737200">
        <w:rPr>
          <w:rFonts w:ascii="GHEA Grapalat" w:hAnsi="GHEA Grapalat" w:cs="Sylfaen"/>
          <w:sz w:val="20"/>
          <w:lang w:val="es-ES"/>
        </w:rPr>
        <w:t xml:space="preserve"> </w:t>
      </w:r>
      <w:proofErr w:type="spellStart"/>
      <w:r w:rsidRPr="00737200">
        <w:rPr>
          <w:rFonts w:ascii="GHEA Grapalat" w:hAnsi="GHEA Grapalat" w:cs="Sylfaen"/>
          <w:sz w:val="20"/>
          <w:lang w:val="es-ES"/>
        </w:rPr>
        <w:t>տվյալ</w:t>
      </w:r>
      <w:proofErr w:type="spellEnd"/>
      <w:r w:rsidRPr="00737200">
        <w:rPr>
          <w:rFonts w:ascii="GHEA Grapalat" w:hAnsi="GHEA Grapalat" w:cs="Sylfaen"/>
          <w:sz w:val="20"/>
          <w:lang w:val="es-ES"/>
        </w:rPr>
        <w:t xml:space="preserve"> </w:t>
      </w:r>
      <w:proofErr w:type="spellStart"/>
      <w:r w:rsidRPr="00737200">
        <w:rPr>
          <w:rFonts w:ascii="GHEA Grapalat" w:hAnsi="GHEA Grapalat" w:cs="Sylfaen"/>
          <w:sz w:val="20"/>
          <w:lang w:val="es-ES"/>
        </w:rPr>
        <w:t>հայտը</w:t>
      </w:r>
      <w:proofErr w:type="spellEnd"/>
      <w:r w:rsidRPr="00737200">
        <w:rPr>
          <w:rFonts w:ascii="GHEA Grapalat" w:hAnsi="GHEA Grapalat" w:cs="Sylfaen"/>
          <w:sz w:val="20"/>
          <w:lang w:val="es-ES"/>
        </w:rPr>
        <w:t xml:space="preserve"> </w:t>
      </w:r>
      <w:proofErr w:type="spellStart"/>
      <w:r w:rsidRPr="00737200">
        <w:rPr>
          <w:rFonts w:ascii="GHEA Grapalat" w:hAnsi="GHEA Grapalat" w:cs="Sylfaen"/>
          <w:sz w:val="20"/>
          <w:lang w:val="es-ES"/>
        </w:rPr>
        <w:t>ենթակա</w:t>
      </w:r>
      <w:proofErr w:type="spellEnd"/>
      <w:r w:rsidRPr="00737200">
        <w:rPr>
          <w:rFonts w:ascii="GHEA Grapalat" w:hAnsi="GHEA Grapalat" w:cs="Sylfaen"/>
          <w:sz w:val="20"/>
          <w:lang w:val="es-ES"/>
        </w:rPr>
        <w:t xml:space="preserve"> </w:t>
      </w:r>
      <w:proofErr w:type="spellStart"/>
      <w:r w:rsidRPr="00737200">
        <w:rPr>
          <w:rFonts w:ascii="GHEA Grapalat" w:hAnsi="GHEA Grapalat" w:cs="Sylfaen"/>
          <w:sz w:val="20"/>
          <w:lang w:val="es-ES"/>
        </w:rPr>
        <w:t>չէ</w:t>
      </w:r>
      <w:proofErr w:type="spellEnd"/>
      <w:r w:rsidRPr="00737200">
        <w:rPr>
          <w:rFonts w:ascii="GHEA Grapalat" w:hAnsi="GHEA Grapalat" w:cs="Sylfaen"/>
          <w:sz w:val="20"/>
          <w:lang w:val="es-ES"/>
        </w:rPr>
        <w:t xml:space="preserve"> </w:t>
      </w:r>
      <w:proofErr w:type="spellStart"/>
      <w:r w:rsidRPr="00737200">
        <w:rPr>
          <w:rFonts w:ascii="GHEA Grapalat" w:hAnsi="GHEA Grapalat" w:cs="Sylfaen"/>
          <w:sz w:val="20"/>
          <w:lang w:val="es-ES"/>
        </w:rPr>
        <w:t>մերժման</w:t>
      </w:r>
      <w:proofErr w:type="spellEnd"/>
      <w:r w:rsidRPr="00737200">
        <w:rPr>
          <w:rFonts w:ascii="GHEA Grapalat" w:hAnsi="GHEA Grapalat" w:cs="Sylfaen"/>
          <w:sz w:val="20"/>
          <w:lang w:val="es-ES"/>
        </w:rPr>
        <w:t>:</w:t>
      </w:r>
    </w:p>
    <w:p w14:paraId="2EFBD998" w14:textId="77777777" w:rsidR="00DB4EFF" w:rsidRPr="00737200" w:rsidRDefault="00DB4EFF" w:rsidP="00DB4EFF">
      <w:pPr>
        <w:shd w:val="clear" w:color="auto" w:fill="FFFFFF"/>
        <w:ind w:firstLine="375"/>
        <w:jc w:val="both"/>
        <w:rPr>
          <w:rFonts w:ascii="GHEA Grapalat" w:hAnsi="GHEA Grapalat" w:cs="Arial"/>
          <w:sz w:val="20"/>
          <w:lang w:val="es-ES"/>
        </w:rPr>
      </w:pPr>
      <w:proofErr w:type="spellStart"/>
      <w:r w:rsidRPr="00737200">
        <w:rPr>
          <w:rFonts w:ascii="GHEA Grapalat" w:hAnsi="GHEA Grapalat" w:cs="Arial"/>
          <w:sz w:val="20"/>
          <w:lang w:val="es-ES"/>
        </w:rPr>
        <w:t>Մասնակիցն</w:t>
      </w:r>
      <w:proofErr w:type="spellEnd"/>
      <w:r w:rsidRPr="00737200">
        <w:rPr>
          <w:rFonts w:ascii="GHEA Grapalat" w:hAnsi="GHEA Grapalat" w:cs="Arial"/>
          <w:sz w:val="20"/>
          <w:lang w:val="es-ES"/>
        </w:rPr>
        <w:t xml:space="preserve"> </w:t>
      </w:r>
      <w:proofErr w:type="spellStart"/>
      <w:r w:rsidRPr="00737200">
        <w:rPr>
          <w:rFonts w:ascii="GHEA Grapalat" w:hAnsi="GHEA Grapalat" w:cs="Arial"/>
          <w:sz w:val="20"/>
          <w:lang w:val="es-ES"/>
        </w:rPr>
        <w:t>ընդգրկվում</w:t>
      </w:r>
      <w:proofErr w:type="spellEnd"/>
      <w:r w:rsidRPr="00737200">
        <w:rPr>
          <w:rFonts w:ascii="GHEA Grapalat" w:hAnsi="GHEA Grapalat" w:cs="Arial"/>
          <w:sz w:val="20"/>
          <w:lang w:val="es-ES"/>
        </w:rPr>
        <w:t xml:space="preserve"> է </w:t>
      </w:r>
      <w:proofErr w:type="spellStart"/>
      <w:r w:rsidRPr="00737200">
        <w:rPr>
          <w:rFonts w:ascii="GHEA Grapalat" w:hAnsi="GHEA Grapalat" w:cs="Arial"/>
          <w:sz w:val="20"/>
          <w:lang w:val="es-ES"/>
        </w:rPr>
        <w:t>գնումների</w:t>
      </w:r>
      <w:proofErr w:type="spellEnd"/>
      <w:r w:rsidRPr="00737200">
        <w:rPr>
          <w:rFonts w:ascii="GHEA Grapalat" w:hAnsi="GHEA Grapalat" w:cs="Arial"/>
          <w:sz w:val="20"/>
          <w:lang w:val="es-ES"/>
        </w:rPr>
        <w:t xml:space="preserve"> </w:t>
      </w:r>
      <w:proofErr w:type="spellStart"/>
      <w:r w:rsidRPr="00737200">
        <w:rPr>
          <w:rFonts w:ascii="GHEA Grapalat" w:hAnsi="GHEA Grapalat" w:cs="Arial"/>
          <w:sz w:val="20"/>
          <w:lang w:val="es-ES"/>
        </w:rPr>
        <w:t>գործընթացին</w:t>
      </w:r>
      <w:proofErr w:type="spellEnd"/>
      <w:r w:rsidRPr="00737200">
        <w:rPr>
          <w:rFonts w:ascii="GHEA Grapalat" w:hAnsi="GHEA Grapalat" w:cs="Arial"/>
          <w:sz w:val="20"/>
          <w:lang w:val="es-ES"/>
        </w:rPr>
        <w:t xml:space="preserve"> </w:t>
      </w:r>
      <w:proofErr w:type="spellStart"/>
      <w:r w:rsidRPr="00737200">
        <w:rPr>
          <w:rFonts w:ascii="GHEA Grapalat" w:hAnsi="GHEA Grapalat" w:cs="Arial"/>
          <w:sz w:val="20"/>
          <w:lang w:val="es-ES"/>
        </w:rPr>
        <w:t>մասնակցելու</w:t>
      </w:r>
      <w:proofErr w:type="spellEnd"/>
      <w:r w:rsidRPr="00737200">
        <w:rPr>
          <w:rFonts w:ascii="GHEA Grapalat" w:hAnsi="GHEA Grapalat" w:cs="Arial"/>
          <w:sz w:val="20"/>
          <w:lang w:val="es-ES"/>
        </w:rPr>
        <w:t xml:space="preserve"> </w:t>
      </w:r>
      <w:proofErr w:type="spellStart"/>
      <w:r w:rsidRPr="00737200">
        <w:rPr>
          <w:rFonts w:ascii="GHEA Grapalat" w:hAnsi="GHEA Grapalat" w:cs="Arial"/>
          <w:sz w:val="20"/>
          <w:lang w:val="es-ES"/>
        </w:rPr>
        <w:t>իրավունք</w:t>
      </w:r>
      <w:proofErr w:type="spellEnd"/>
      <w:r w:rsidRPr="00737200">
        <w:rPr>
          <w:rFonts w:ascii="GHEA Grapalat" w:hAnsi="GHEA Grapalat" w:cs="Arial"/>
          <w:sz w:val="20"/>
          <w:lang w:val="es-ES"/>
        </w:rPr>
        <w:t xml:space="preserve"> </w:t>
      </w:r>
      <w:proofErr w:type="spellStart"/>
      <w:r w:rsidRPr="00737200">
        <w:rPr>
          <w:rFonts w:ascii="GHEA Grapalat" w:hAnsi="GHEA Grapalat" w:cs="Arial"/>
          <w:sz w:val="20"/>
          <w:lang w:val="es-ES"/>
        </w:rPr>
        <w:t>չունեցող</w:t>
      </w:r>
      <w:proofErr w:type="spellEnd"/>
      <w:r w:rsidRPr="00737200">
        <w:rPr>
          <w:rFonts w:ascii="GHEA Grapalat" w:hAnsi="GHEA Grapalat" w:cs="Arial"/>
          <w:sz w:val="20"/>
          <w:lang w:val="es-ES"/>
        </w:rPr>
        <w:t xml:space="preserve"> </w:t>
      </w:r>
      <w:proofErr w:type="spellStart"/>
      <w:r w:rsidRPr="00737200">
        <w:rPr>
          <w:rFonts w:ascii="GHEA Grapalat" w:hAnsi="GHEA Grapalat" w:cs="Arial"/>
          <w:sz w:val="20"/>
          <w:lang w:val="es-ES"/>
        </w:rPr>
        <w:t>մասնակիցների</w:t>
      </w:r>
      <w:proofErr w:type="spellEnd"/>
      <w:r w:rsidRPr="00737200">
        <w:rPr>
          <w:rFonts w:ascii="GHEA Grapalat" w:hAnsi="GHEA Grapalat" w:cs="Arial"/>
          <w:sz w:val="20"/>
          <w:lang w:val="es-ES"/>
        </w:rPr>
        <w:t xml:space="preserve"> </w:t>
      </w:r>
      <w:proofErr w:type="spellStart"/>
      <w:r w:rsidRPr="00737200">
        <w:rPr>
          <w:rFonts w:ascii="GHEA Grapalat" w:hAnsi="GHEA Grapalat" w:cs="Arial"/>
          <w:sz w:val="20"/>
          <w:lang w:val="es-ES"/>
        </w:rPr>
        <w:t>ցուցակում</w:t>
      </w:r>
      <w:proofErr w:type="spellEnd"/>
      <w:r w:rsidRPr="00737200">
        <w:rPr>
          <w:rFonts w:ascii="GHEA Grapalat" w:hAnsi="GHEA Grapalat" w:cs="Arial"/>
          <w:sz w:val="20"/>
          <w:lang w:val="es-ES"/>
        </w:rPr>
        <w:t xml:space="preserve"> (</w:t>
      </w:r>
      <w:proofErr w:type="spellStart"/>
      <w:r w:rsidRPr="00737200">
        <w:rPr>
          <w:rFonts w:ascii="GHEA Grapalat" w:hAnsi="GHEA Grapalat" w:cs="Arial"/>
          <w:sz w:val="20"/>
          <w:lang w:val="es-ES"/>
        </w:rPr>
        <w:t>այսուհետ</w:t>
      </w:r>
      <w:proofErr w:type="spellEnd"/>
      <w:r w:rsidRPr="00737200">
        <w:rPr>
          <w:rFonts w:ascii="GHEA Grapalat" w:hAnsi="GHEA Grapalat" w:cs="Arial"/>
          <w:sz w:val="20"/>
          <w:lang w:val="es-ES"/>
        </w:rPr>
        <w:t xml:space="preserve"> </w:t>
      </w:r>
      <w:proofErr w:type="spellStart"/>
      <w:r w:rsidRPr="00737200">
        <w:rPr>
          <w:rFonts w:ascii="GHEA Grapalat" w:hAnsi="GHEA Grapalat" w:cs="Arial"/>
          <w:sz w:val="20"/>
          <w:lang w:val="es-ES"/>
        </w:rPr>
        <w:t>նաև</w:t>
      </w:r>
      <w:proofErr w:type="spellEnd"/>
      <w:r w:rsidRPr="00737200">
        <w:rPr>
          <w:rFonts w:ascii="GHEA Grapalat" w:hAnsi="GHEA Grapalat" w:cs="Arial"/>
          <w:sz w:val="20"/>
          <w:lang w:val="es-ES"/>
        </w:rPr>
        <w:t xml:space="preserve"> </w:t>
      </w:r>
      <w:proofErr w:type="spellStart"/>
      <w:r w:rsidRPr="00737200">
        <w:rPr>
          <w:rFonts w:ascii="GHEA Grapalat" w:hAnsi="GHEA Grapalat" w:cs="Arial"/>
          <w:sz w:val="20"/>
          <w:lang w:val="es-ES"/>
        </w:rPr>
        <w:t>ցուցակ</w:t>
      </w:r>
      <w:proofErr w:type="spellEnd"/>
      <w:r w:rsidRPr="00737200">
        <w:rPr>
          <w:rFonts w:ascii="GHEA Grapalat" w:hAnsi="GHEA Grapalat" w:cs="Arial"/>
          <w:sz w:val="20"/>
          <w:lang w:val="es-ES"/>
        </w:rPr>
        <w:t xml:space="preserve">), </w:t>
      </w:r>
      <w:proofErr w:type="spellStart"/>
      <w:r w:rsidRPr="00737200">
        <w:rPr>
          <w:rFonts w:ascii="GHEA Grapalat" w:hAnsi="GHEA Grapalat" w:cs="Arial"/>
          <w:sz w:val="20"/>
          <w:lang w:val="es-ES"/>
        </w:rPr>
        <w:t>եթե</w:t>
      </w:r>
      <w:proofErr w:type="spellEnd"/>
      <w:r w:rsidRPr="00737200">
        <w:rPr>
          <w:rFonts w:ascii="GHEA Grapalat" w:hAnsi="GHEA Grapalat" w:cs="Arial"/>
          <w:sz w:val="20"/>
          <w:lang w:val="es-ES"/>
        </w:rPr>
        <w:t>`</w:t>
      </w:r>
    </w:p>
    <w:p w14:paraId="0ED77683" w14:textId="77777777" w:rsidR="00DB4EFF" w:rsidRPr="00737200" w:rsidRDefault="00DB4EFF" w:rsidP="00DB4EFF">
      <w:pPr>
        <w:pStyle w:val="aff"/>
        <w:numPr>
          <w:ilvl w:val="0"/>
          <w:numId w:val="30"/>
        </w:numPr>
        <w:shd w:val="clear" w:color="auto" w:fill="FFFFFF"/>
        <w:ind w:left="0" w:firstLine="720"/>
        <w:jc w:val="both"/>
        <w:rPr>
          <w:rFonts w:ascii="GHEA Grapalat" w:hAnsi="GHEA Grapalat" w:cs="Arial"/>
          <w:sz w:val="20"/>
          <w:lang w:val="es-ES" w:eastAsia="en-US"/>
        </w:rPr>
      </w:pPr>
      <w:proofErr w:type="spellStart"/>
      <w:r w:rsidRPr="00737200">
        <w:rPr>
          <w:rFonts w:ascii="GHEA Grapalat" w:hAnsi="GHEA Grapalat" w:cs="Arial"/>
          <w:sz w:val="20"/>
          <w:lang w:val="es-ES" w:eastAsia="en-US"/>
        </w:rPr>
        <w:t>խախտել</w:t>
      </w:r>
      <w:proofErr w:type="spellEnd"/>
      <w:r w:rsidRPr="00737200">
        <w:rPr>
          <w:rFonts w:ascii="GHEA Grapalat" w:hAnsi="GHEA Grapalat" w:cs="Arial"/>
          <w:sz w:val="20"/>
          <w:lang w:val="es-ES" w:eastAsia="en-US"/>
        </w:rPr>
        <w:t xml:space="preserve"> է </w:t>
      </w:r>
      <w:proofErr w:type="spellStart"/>
      <w:r w:rsidRPr="00737200">
        <w:rPr>
          <w:rFonts w:ascii="GHEA Grapalat" w:hAnsi="GHEA Grapalat" w:cs="Arial"/>
          <w:sz w:val="20"/>
          <w:lang w:val="es-ES" w:eastAsia="en-US"/>
        </w:rPr>
        <w:t>պայմանագրով</w:t>
      </w:r>
      <w:proofErr w:type="spellEnd"/>
      <w:r w:rsidRPr="00737200">
        <w:rPr>
          <w:rFonts w:ascii="GHEA Grapalat" w:hAnsi="GHEA Grapalat" w:cs="Arial"/>
          <w:sz w:val="20"/>
          <w:lang w:val="es-ES" w:eastAsia="en-US"/>
        </w:rPr>
        <w:t xml:space="preserve"> </w:t>
      </w:r>
      <w:proofErr w:type="spellStart"/>
      <w:r w:rsidRPr="00737200">
        <w:rPr>
          <w:rFonts w:ascii="GHEA Grapalat" w:hAnsi="GHEA Grapalat" w:cs="Arial"/>
          <w:sz w:val="20"/>
          <w:lang w:val="es-ES" w:eastAsia="en-US"/>
        </w:rPr>
        <w:t>նախատեսված</w:t>
      </w:r>
      <w:proofErr w:type="spellEnd"/>
      <w:r w:rsidRPr="00737200">
        <w:rPr>
          <w:rFonts w:ascii="GHEA Grapalat" w:hAnsi="GHEA Grapalat" w:cs="Arial"/>
          <w:sz w:val="20"/>
          <w:lang w:val="es-ES" w:eastAsia="en-US"/>
        </w:rPr>
        <w:t xml:space="preserve"> </w:t>
      </w:r>
      <w:proofErr w:type="spellStart"/>
      <w:r w:rsidRPr="00737200">
        <w:rPr>
          <w:rFonts w:ascii="GHEA Grapalat" w:hAnsi="GHEA Grapalat" w:cs="Arial"/>
          <w:sz w:val="20"/>
          <w:lang w:val="es-ES" w:eastAsia="en-US"/>
        </w:rPr>
        <w:t>կամ</w:t>
      </w:r>
      <w:proofErr w:type="spellEnd"/>
      <w:r w:rsidRPr="00737200">
        <w:rPr>
          <w:rFonts w:ascii="GHEA Grapalat" w:hAnsi="GHEA Grapalat" w:cs="Arial"/>
          <w:sz w:val="20"/>
          <w:lang w:val="es-ES" w:eastAsia="en-US"/>
        </w:rPr>
        <w:t xml:space="preserve"> </w:t>
      </w:r>
      <w:proofErr w:type="spellStart"/>
      <w:r w:rsidRPr="00737200">
        <w:rPr>
          <w:rFonts w:ascii="GHEA Grapalat" w:hAnsi="GHEA Grapalat" w:cs="Arial"/>
          <w:sz w:val="20"/>
          <w:lang w:val="es-ES" w:eastAsia="en-US"/>
        </w:rPr>
        <w:t>գնման</w:t>
      </w:r>
      <w:proofErr w:type="spellEnd"/>
      <w:r w:rsidRPr="00737200">
        <w:rPr>
          <w:rFonts w:ascii="GHEA Grapalat" w:hAnsi="GHEA Grapalat" w:cs="Arial"/>
          <w:sz w:val="20"/>
          <w:lang w:val="es-ES" w:eastAsia="en-US"/>
        </w:rPr>
        <w:t xml:space="preserve"> </w:t>
      </w:r>
      <w:proofErr w:type="spellStart"/>
      <w:r w:rsidRPr="00737200">
        <w:rPr>
          <w:rFonts w:ascii="GHEA Grapalat" w:hAnsi="GHEA Grapalat" w:cs="Arial"/>
          <w:sz w:val="20"/>
          <w:lang w:val="es-ES" w:eastAsia="en-US"/>
        </w:rPr>
        <w:t>գործընթացի</w:t>
      </w:r>
      <w:proofErr w:type="spellEnd"/>
      <w:r w:rsidRPr="00737200">
        <w:rPr>
          <w:rFonts w:ascii="GHEA Grapalat" w:hAnsi="GHEA Grapalat" w:cs="Arial"/>
          <w:sz w:val="20"/>
          <w:lang w:val="es-ES" w:eastAsia="en-US"/>
        </w:rPr>
        <w:t xml:space="preserve"> </w:t>
      </w:r>
      <w:proofErr w:type="spellStart"/>
      <w:r w:rsidRPr="00737200">
        <w:rPr>
          <w:rFonts w:ascii="GHEA Grapalat" w:hAnsi="GHEA Grapalat" w:cs="Arial"/>
          <w:sz w:val="20"/>
          <w:lang w:val="es-ES" w:eastAsia="en-US"/>
        </w:rPr>
        <w:t>շրջանակում</w:t>
      </w:r>
      <w:proofErr w:type="spellEnd"/>
      <w:r w:rsidRPr="00737200">
        <w:rPr>
          <w:rFonts w:ascii="GHEA Grapalat" w:hAnsi="GHEA Grapalat" w:cs="Arial"/>
          <w:sz w:val="20"/>
          <w:lang w:val="es-ES" w:eastAsia="en-US"/>
        </w:rPr>
        <w:t xml:space="preserve"> </w:t>
      </w:r>
      <w:proofErr w:type="spellStart"/>
      <w:r w:rsidRPr="00737200">
        <w:rPr>
          <w:rFonts w:ascii="GHEA Grapalat" w:hAnsi="GHEA Grapalat" w:cs="Arial"/>
          <w:sz w:val="20"/>
          <w:lang w:val="es-ES" w:eastAsia="en-US"/>
        </w:rPr>
        <w:t>ստանձնած</w:t>
      </w:r>
      <w:proofErr w:type="spellEnd"/>
      <w:r w:rsidRPr="00737200">
        <w:rPr>
          <w:rFonts w:ascii="GHEA Grapalat" w:hAnsi="GHEA Grapalat" w:cs="Arial"/>
          <w:sz w:val="20"/>
          <w:lang w:val="es-ES" w:eastAsia="en-US"/>
        </w:rPr>
        <w:t xml:space="preserve"> </w:t>
      </w:r>
      <w:proofErr w:type="spellStart"/>
      <w:r w:rsidRPr="00737200">
        <w:rPr>
          <w:rFonts w:ascii="GHEA Grapalat" w:hAnsi="GHEA Grapalat" w:cs="Arial"/>
          <w:sz w:val="20"/>
          <w:lang w:val="es-ES" w:eastAsia="en-US"/>
        </w:rPr>
        <w:t>պարտավորությունը</w:t>
      </w:r>
      <w:proofErr w:type="spellEnd"/>
      <w:r w:rsidRPr="00737200">
        <w:rPr>
          <w:rFonts w:ascii="GHEA Grapalat" w:hAnsi="GHEA Grapalat" w:cs="Arial"/>
          <w:sz w:val="20"/>
          <w:lang w:val="es-ES" w:eastAsia="en-US"/>
        </w:rPr>
        <w:t xml:space="preserve">, </w:t>
      </w:r>
      <w:proofErr w:type="spellStart"/>
      <w:r w:rsidRPr="00737200">
        <w:rPr>
          <w:rFonts w:ascii="GHEA Grapalat" w:hAnsi="GHEA Grapalat" w:cs="Arial"/>
          <w:sz w:val="20"/>
          <w:lang w:val="es-ES" w:eastAsia="en-US"/>
        </w:rPr>
        <w:t>որը</w:t>
      </w:r>
      <w:proofErr w:type="spellEnd"/>
      <w:r w:rsidRPr="00737200">
        <w:rPr>
          <w:rFonts w:ascii="GHEA Grapalat" w:hAnsi="GHEA Grapalat" w:cs="Arial"/>
          <w:sz w:val="20"/>
          <w:lang w:val="es-ES" w:eastAsia="en-US"/>
        </w:rPr>
        <w:t xml:space="preserve"> </w:t>
      </w:r>
      <w:proofErr w:type="spellStart"/>
      <w:r w:rsidRPr="00737200">
        <w:rPr>
          <w:rFonts w:ascii="GHEA Grapalat" w:hAnsi="GHEA Grapalat" w:cs="Arial"/>
          <w:sz w:val="20"/>
          <w:lang w:val="es-ES" w:eastAsia="en-US"/>
        </w:rPr>
        <w:t>հանգեցրել</w:t>
      </w:r>
      <w:proofErr w:type="spellEnd"/>
      <w:r w:rsidRPr="00737200">
        <w:rPr>
          <w:rFonts w:ascii="GHEA Grapalat" w:hAnsi="GHEA Grapalat" w:cs="Arial"/>
          <w:sz w:val="20"/>
          <w:lang w:val="es-ES" w:eastAsia="en-US"/>
        </w:rPr>
        <w:t xml:space="preserve"> է </w:t>
      </w:r>
      <w:proofErr w:type="spellStart"/>
      <w:r w:rsidRPr="00737200">
        <w:rPr>
          <w:rFonts w:ascii="GHEA Grapalat" w:hAnsi="GHEA Grapalat" w:cs="Arial"/>
          <w:sz w:val="20"/>
          <w:lang w:val="es-ES" w:eastAsia="en-US"/>
        </w:rPr>
        <w:t>պատվիրատուի</w:t>
      </w:r>
      <w:proofErr w:type="spellEnd"/>
      <w:r w:rsidRPr="00737200">
        <w:rPr>
          <w:rFonts w:ascii="GHEA Grapalat" w:hAnsi="GHEA Grapalat" w:cs="Arial"/>
          <w:sz w:val="20"/>
          <w:lang w:val="es-ES" w:eastAsia="en-US"/>
        </w:rPr>
        <w:t xml:space="preserve"> </w:t>
      </w:r>
      <w:proofErr w:type="spellStart"/>
      <w:r w:rsidRPr="00737200">
        <w:rPr>
          <w:rFonts w:ascii="GHEA Grapalat" w:hAnsi="GHEA Grapalat" w:cs="Arial"/>
          <w:sz w:val="20"/>
          <w:lang w:val="es-ES" w:eastAsia="en-US"/>
        </w:rPr>
        <w:t>կողմից</w:t>
      </w:r>
      <w:proofErr w:type="spellEnd"/>
      <w:r w:rsidRPr="00737200">
        <w:rPr>
          <w:rFonts w:ascii="GHEA Grapalat" w:hAnsi="GHEA Grapalat" w:cs="Arial"/>
          <w:sz w:val="20"/>
          <w:lang w:val="es-ES" w:eastAsia="en-US"/>
        </w:rPr>
        <w:t xml:space="preserve"> </w:t>
      </w:r>
      <w:proofErr w:type="spellStart"/>
      <w:r w:rsidRPr="00737200">
        <w:rPr>
          <w:rFonts w:ascii="GHEA Grapalat" w:hAnsi="GHEA Grapalat" w:cs="Arial"/>
          <w:sz w:val="20"/>
          <w:lang w:val="es-ES" w:eastAsia="en-US"/>
        </w:rPr>
        <w:t>պայմանագրի</w:t>
      </w:r>
      <w:proofErr w:type="spellEnd"/>
      <w:r w:rsidRPr="00737200">
        <w:rPr>
          <w:rFonts w:ascii="GHEA Grapalat" w:hAnsi="GHEA Grapalat" w:cs="Arial"/>
          <w:sz w:val="20"/>
          <w:lang w:val="es-ES" w:eastAsia="en-US"/>
        </w:rPr>
        <w:t xml:space="preserve"> </w:t>
      </w:r>
      <w:proofErr w:type="spellStart"/>
      <w:r w:rsidRPr="00737200">
        <w:rPr>
          <w:rFonts w:ascii="GHEA Grapalat" w:hAnsi="GHEA Grapalat" w:cs="Arial"/>
          <w:sz w:val="20"/>
          <w:lang w:val="es-ES" w:eastAsia="en-US"/>
        </w:rPr>
        <w:t>միակողմանի</w:t>
      </w:r>
      <w:proofErr w:type="spellEnd"/>
      <w:r w:rsidRPr="00737200">
        <w:rPr>
          <w:rFonts w:ascii="GHEA Grapalat" w:hAnsi="GHEA Grapalat" w:cs="Arial"/>
          <w:sz w:val="20"/>
          <w:lang w:val="es-ES" w:eastAsia="en-US"/>
        </w:rPr>
        <w:t xml:space="preserve"> </w:t>
      </w:r>
      <w:proofErr w:type="spellStart"/>
      <w:r w:rsidRPr="00737200">
        <w:rPr>
          <w:rFonts w:ascii="GHEA Grapalat" w:hAnsi="GHEA Grapalat" w:cs="Arial"/>
          <w:sz w:val="20"/>
          <w:lang w:val="es-ES" w:eastAsia="en-US"/>
        </w:rPr>
        <w:t>լուծմանը</w:t>
      </w:r>
      <w:proofErr w:type="spellEnd"/>
      <w:r w:rsidRPr="00737200">
        <w:rPr>
          <w:rFonts w:ascii="GHEA Grapalat" w:hAnsi="GHEA Grapalat" w:cs="Arial"/>
          <w:sz w:val="20"/>
          <w:lang w:val="es-ES" w:eastAsia="en-US"/>
        </w:rPr>
        <w:t xml:space="preserve"> </w:t>
      </w:r>
      <w:proofErr w:type="spellStart"/>
      <w:r w:rsidRPr="00737200">
        <w:rPr>
          <w:rFonts w:ascii="GHEA Grapalat" w:hAnsi="GHEA Grapalat" w:cs="Arial"/>
          <w:sz w:val="20"/>
          <w:lang w:val="es-ES" w:eastAsia="en-US"/>
        </w:rPr>
        <w:t>կամ</w:t>
      </w:r>
      <w:proofErr w:type="spellEnd"/>
      <w:r w:rsidRPr="00737200">
        <w:rPr>
          <w:rFonts w:ascii="GHEA Grapalat" w:hAnsi="GHEA Grapalat" w:cs="Arial"/>
          <w:sz w:val="20"/>
          <w:lang w:val="es-ES" w:eastAsia="en-US"/>
        </w:rPr>
        <w:t xml:space="preserve"> </w:t>
      </w:r>
      <w:proofErr w:type="spellStart"/>
      <w:r w:rsidRPr="00737200">
        <w:rPr>
          <w:rFonts w:ascii="GHEA Grapalat" w:hAnsi="GHEA Grapalat" w:cs="Arial"/>
          <w:sz w:val="20"/>
          <w:lang w:val="es-ES" w:eastAsia="en-US"/>
        </w:rPr>
        <w:t>գնման</w:t>
      </w:r>
      <w:proofErr w:type="spellEnd"/>
      <w:r w:rsidRPr="00737200">
        <w:rPr>
          <w:rFonts w:ascii="GHEA Grapalat" w:hAnsi="GHEA Grapalat" w:cs="Arial"/>
          <w:sz w:val="20"/>
          <w:lang w:val="es-ES" w:eastAsia="en-US"/>
        </w:rPr>
        <w:t xml:space="preserve"> </w:t>
      </w:r>
      <w:proofErr w:type="spellStart"/>
      <w:r w:rsidRPr="00737200">
        <w:rPr>
          <w:rFonts w:ascii="GHEA Grapalat" w:hAnsi="GHEA Grapalat" w:cs="Arial"/>
          <w:sz w:val="20"/>
          <w:lang w:val="es-ES" w:eastAsia="en-US"/>
        </w:rPr>
        <w:t>գործընթացին</w:t>
      </w:r>
      <w:proofErr w:type="spellEnd"/>
      <w:r w:rsidRPr="00737200">
        <w:rPr>
          <w:rFonts w:ascii="GHEA Grapalat" w:hAnsi="GHEA Grapalat" w:cs="Arial"/>
          <w:sz w:val="20"/>
          <w:lang w:val="es-ES" w:eastAsia="en-US"/>
        </w:rPr>
        <w:t xml:space="preserve"> </w:t>
      </w:r>
      <w:proofErr w:type="spellStart"/>
      <w:r w:rsidRPr="00737200">
        <w:rPr>
          <w:rFonts w:ascii="GHEA Grapalat" w:hAnsi="GHEA Grapalat" w:cs="Arial"/>
          <w:sz w:val="20"/>
          <w:lang w:val="es-ES" w:eastAsia="en-US"/>
        </w:rPr>
        <w:t>տվյալ</w:t>
      </w:r>
      <w:proofErr w:type="spellEnd"/>
      <w:r w:rsidRPr="00737200">
        <w:rPr>
          <w:rFonts w:ascii="GHEA Grapalat" w:hAnsi="GHEA Grapalat" w:cs="Arial"/>
          <w:sz w:val="20"/>
          <w:lang w:val="es-ES" w:eastAsia="en-US"/>
        </w:rPr>
        <w:t xml:space="preserve"> </w:t>
      </w:r>
      <w:proofErr w:type="spellStart"/>
      <w:r w:rsidRPr="00737200">
        <w:rPr>
          <w:rFonts w:ascii="GHEA Grapalat" w:hAnsi="GHEA Grapalat" w:cs="Arial"/>
          <w:sz w:val="20"/>
          <w:lang w:val="es-ES" w:eastAsia="en-US"/>
        </w:rPr>
        <w:t>մասնակցի</w:t>
      </w:r>
      <w:proofErr w:type="spellEnd"/>
      <w:r w:rsidRPr="00737200">
        <w:rPr>
          <w:rFonts w:ascii="GHEA Grapalat" w:hAnsi="GHEA Grapalat" w:cs="Arial"/>
          <w:sz w:val="20"/>
          <w:lang w:val="es-ES" w:eastAsia="en-US"/>
        </w:rPr>
        <w:t xml:space="preserve"> </w:t>
      </w:r>
      <w:proofErr w:type="spellStart"/>
      <w:r w:rsidRPr="00737200">
        <w:rPr>
          <w:rFonts w:ascii="GHEA Grapalat" w:hAnsi="GHEA Grapalat" w:cs="Arial"/>
          <w:sz w:val="20"/>
          <w:lang w:val="es-ES" w:eastAsia="en-US"/>
        </w:rPr>
        <w:t>հետագա</w:t>
      </w:r>
      <w:proofErr w:type="spellEnd"/>
      <w:r w:rsidRPr="00737200">
        <w:rPr>
          <w:rFonts w:ascii="GHEA Grapalat" w:hAnsi="GHEA Grapalat" w:cs="Arial"/>
          <w:sz w:val="20"/>
          <w:lang w:val="es-ES" w:eastAsia="en-US"/>
        </w:rPr>
        <w:t xml:space="preserve"> </w:t>
      </w:r>
      <w:proofErr w:type="spellStart"/>
      <w:r w:rsidRPr="00737200">
        <w:rPr>
          <w:rFonts w:ascii="GHEA Grapalat" w:hAnsi="GHEA Grapalat" w:cs="Arial"/>
          <w:sz w:val="20"/>
          <w:lang w:val="es-ES" w:eastAsia="en-US"/>
        </w:rPr>
        <w:t>մասնակցության</w:t>
      </w:r>
      <w:proofErr w:type="spellEnd"/>
      <w:r w:rsidRPr="00737200">
        <w:rPr>
          <w:rFonts w:ascii="GHEA Grapalat" w:hAnsi="GHEA Grapalat" w:cs="Arial"/>
          <w:sz w:val="20"/>
          <w:lang w:val="es-ES" w:eastAsia="en-US"/>
        </w:rPr>
        <w:t xml:space="preserve"> </w:t>
      </w:r>
      <w:proofErr w:type="spellStart"/>
      <w:r w:rsidRPr="00737200">
        <w:rPr>
          <w:rFonts w:ascii="GHEA Grapalat" w:hAnsi="GHEA Grapalat" w:cs="Arial"/>
          <w:sz w:val="20"/>
          <w:lang w:val="es-ES" w:eastAsia="en-US"/>
        </w:rPr>
        <w:t>դադարեցմանը</w:t>
      </w:r>
      <w:proofErr w:type="spellEnd"/>
      <w:r w:rsidRPr="00737200">
        <w:rPr>
          <w:rFonts w:ascii="GHEA Grapalat" w:hAnsi="GHEA Grapalat" w:cs="Arial"/>
          <w:sz w:val="20"/>
          <w:lang w:val="es-ES" w:eastAsia="en-US"/>
        </w:rPr>
        <w:t xml:space="preserve"> և </w:t>
      </w:r>
      <w:proofErr w:type="spellStart"/>
      <w:r w:rsidRPr="00737200">
        <w:rPr>
          <w:rFonts w:ascii="GHEA Grapalat" w:hAnsi="GHEA Grapalat" w:cs="Arial"/>
          <w:sz w:val="20"/>
          <w:lang w:val="es-ES" w:eastAsia="en-US"/>
        </w:rPr>
        <w:t>մասնակիցը</w:t>
      </w:r>
      <w:proofErr w:type="spellEnd"/>
      <w:r w:rsidRPr="00737200">
        <w:rPr>
          <w:rFonts w:ascii="GHEA Grapalat" w:hAnsi="GHEA Grapalat" w:cs="Arial"/>
          <w:sz w:val="20"/>
          <w:lang w:val="es-ES" w:eastAsia="en-US"/>
        </w:rPr>
        <w:t xml:space="preserve"> </w:t>
      </w:r>
      <w:proofErr w:type="spellStart"/>
      <w:r w:rsidRPr="00737200">
        <w:rPr>
          <w:rFonts w:ascii="GHEA Grapalat" w:hAnsi="GHEA Grapalat" w:cs="Arial"/>
          <w:sz w:val="20"/>
          <w:lang w:val="es-ES" w:eastAsia="en-US"/>
        </w:rPr>
        <w:t>հրավերով</w:t>
      </w:r>
      <w:proofErr w:type="spellEnd"/>
      <w:r w:rsidRPr="00737200">
        <w:rPr>
          <w:rFonts w:ascii="GHEA Grapalat" w:hAnsi="GHEA Grapalat" w:cs="Arial"/>
          <w:sz w:val="20"/>
          <w:lang w:val="es-ES" w:eastAsia="en-US"/>
        </w:rPr>
        <w:t xml:space="preserve"> և (</w:t>
      </w:r>
      <w:proofErr w:type="spellStart"/>
      <w:r w:rsidRPr="00737200">
        <w:rPr>
          <w:rFonts w:ascii="GHEA Grapalat" w:hAnsi="GHEA Grapalat" w:cs="Arial"/>
          <w:sz w:val="20"/>
          <w:lang w:val="es-ES" w:eastAsia="en-US"/>
        </w:rPr>
        <w:t>կամ</w:t>
      </w:r>
      <w:proofErr w:type="spellEnd"/>
      <w:r w:rsidRPr="00737200">
        <w:rPr>
          <w:rFonts w:ascii="GHEA Grapalat" w:hAnsi="GHEA Grapalat" w:cs="Arial"/>
          <w:sz w:val="20"/>
          <w:lang w:val="es-ES" w:eastAsia="en-US"/>
        </w:rPr>
        <w:t xml:space="preserve">) </w:t>
      </w:r>
      <w:proofErr w:type="spellStart"/>
      <w:r w:rsidRPr="00737200">
        <w:rPr>
          <w:rFonts w:ascii="GHEA Grapalat" w:hAnsi="GHEA Grapalat" w:cs="Arial"/>
          <w:sz w:val="20"/>
          <w:lang w:val="es-ES" w:eastAsia="en-US"/>
        </w:rPr>
        <w:t>պայմանագրով</w:t>
      </w:r>
      <w:proofErr w:type="spellEnd"/>
      <w:r w:rsidRPr="00737200">
        <w:rPr>
          <w:rFonts w:ascii="GHEA Grapalat" w:hAnsi="GHEA Grapalat" w:cs="Arial"/>
          <w:sz w:val="20"/>
          <w:lang w:val="es-ES" w:eastAsia="en-US"/>
        </w:rPr>
        <w:t xml:space="preserve"> </w:t>
      </w:r>
      <w:proofErr w:type="spellStart"/>
      <w:r w:rsidRPr="00737200">
        <w:rPr>
          <w:rFonts w:ascii="GHEA Grapalat" w:hAnsi="GHEA Grapalat" w:cs="Arial"/>
          <w:sz w:val="20"/>
          <w:lang w:val="es-ES" w:eastAsia="en-US"/>
        </w:rPr>
        <w:t>սահմանված</w:t>
      </w:r>
      <w:proofErr w:type="spellEnd"/>
      <w:r w:rsidRPr="00737200">
        <w:rPr>
          <w:rFonts w:ascii="GHEA Grapalat" w:hAnsi="GHEA Grapalat" w:cs="Arial"/>
          <w:sz w:val="20"/>
          <w:lang w:val="es-ES" w:eastAsia="en-US"/>
        </w:rPr>
        <w:t xml:space="preserve"> </w:t>
      </w:r>
      <w:proofErr w:type="spellStart"/>
      <w:r w:rsidRPr="00737200">
        <w:rPr>
          <w:rFonts w:ascii="GHEA Grapalat" w:hAnsi="GHEA Grapalat" w:cs="Arial"/>
          <w:sz w:val="20"/>
          <w:lang w:val="es-ES" w:eastAsia="en-US"/>
        </w:rPr>
        <w:t>ժամկետում</w:t>
      </w:r>
      <w:proofErr w:type="spellEnd"/>
      <w:r w:rsidRPr="00737200">
        <w:rPr>
          <w:rFonts w:ascii="GHEA Grapalat" w:hAnsi="GHEA Grapalat" w:cs="Arial"/>
          <w:sz w:val="20"/>
          <w:lang w:val="es-ES" w:eastAsia="en-US"/>
        </w:rPr>
        <w:t xml:space="preserve"> </w:t>
      </w:r>
      <w:proofErr w:type="spellStart"/>
      <w:r w:rsidRPr="00737200">
        <w:rPr>
          <w:rFonts w:ascii="GHEA Grapalat" w:hAnsi="GHEA Grapalat" w:cs="Arial"/>
          <w:sz w:val="20"/>
          <w:lang w:val="es-ES" w:eastAsia="en-US"/>
        </w:rPr>
        <w:t>չի</w:t>
      </w:r>
      <w:proofErr w:type="spellEnd"/>
      <w:r w:rsidRPr="00737200">
        <w:rPr>
          <w:rFonts w:ascii="GHEA Grapalat" w:hAnsi="GHEA Grapalat" w:cs="Arial"/>
          <w:sz w:val="20"/>
          <w:lang w:val="es-ES" w:eastAsia="en-US"/>
        </w:rPr>
        <w:t xml:space="preserve"> </w:t>
      </w:r>
      <w:proofErr w:type="spellStart"/>
      <w:r w:rsidRPr="00737200">
        <w:rPr>
          <w:rFonts w:ascii="GHEA Grapalat" w:hAnsi="GHEA Grapalat" w:cs="Arial"/>
          <w:sz w:val="20"/>
          <w:lang w:val="es-ES" w:eastAsia="en-US"/>
        </w:rPr>
        <w:t>վճարել</w:t>
      </w:r>
      <w:proofErr w:type="spellEnd"/>
      <w:r w:rsidRPr="00737200">
        <w:rPr>
          <w:rFonts w:ascii="GHEA Grapalat" w:hAnsi="GHEA Grapalat" w:cs="Arial"/>
          <w:sz w:val="20"/>
          <w:lang w:val="es-ES" w:eastAsia="en-US"/>
        </w:rPr>
        <w:t xml:space="preserve"> </w:t>
      </w:r>
      <w:proofErr w:type="spellStart"/>
      <w:r w:rsidRPr="00737200">
        <w:rPr>
          <w:rFonts w:ascii="GHEA Grapalat" w:hAnsi="GHEA Grapalat" w:cs="Arial"/>
          <w:sz w:val="20"/>
          <w:lang w:val="es-ES" w:eastAsia="en-US"/>
        </w:rPr>
        <w:t>հայտի</w:t>
      </w:r>
      <w:proofErr w:type="spellEnd"/>
      <w:r w:rsidRPr="00737200">
        <w:rPr>
          <w:rFonts w:ascii="GHEA Grapalat" w:hAnsi="GHEA Grapalat" w:cs="Arial"/>
          <w:sz w:val="20"/>
          <w:lang w:val="es-ES" w:eastAsia="en-US"/>
        </w:rPr>
        <w:t xml:space="preserve">, </w:t>
      </w:r>
      <w:proofErr w:type="spellStart"/>
      <w:r w:rsidRPr="00737200">
        <w:rPr>
          <w:rFonts w:ascii="GHEA Grapalat" w:hAnsi="GHEA Grapalat" w:cs="Arial"/>
          <w:sz w:val="20"/>
          <w:lang w:val="es-ES" w:eastAsia="en-US"/>
        </w:rPr>
        <w:t>պայմանագրի</w:t>
      </w:r>
      <w:proofErr w:type="spellEnd"/>
      <w:r w:rsidRPr="00737200">
        <w:rPr>
          <w:rFonts w:ascii="GHEA Grapalat" w:hAnsi="GHEA Grapalat" w:cs="Arial"/>
          <w:sz w:val="20"/>
          <w:lang w:val="es-ES" w:eastAsia="en-US"/>
        </w:rPr>
        <w:t xml:space="preserve"> և (</w:t>
      </w:r>
      <w:proofErr w:type="spellStart"/>
      <w:r w:rsidRPr="00737200">
        <w:rPr>
          <w:rFonts w:ascii="GHEA Grapalat" w:hAnsi="GHEA Grapalat" w:cs="Arial"/>
          <w:sz w:val="20"/>
          <w:lang w:val="es-ES" w:eastAsia="en-US"/>
        </w:rPr>
        <w:t>կամ</w:t>
      </w:r>
      <w:proofErr w:type="spellEnd"/>
      <w:r w:rsidRPr="00737200">
        <w:rPr>
          <w:rFonts w:ascii="GHEA Grapalat" w:hAnsi="GHEA Grapalat" w:cs="Arial"/>
          <w:sz w:val="20"/>
          <w:lang w:val="es-ES" w:eastAsia="en-US"/>
        </w:rPr>
        <w:t xml:space="preserve">) </w:t>
      </w:r>
      <w:proofErr w:type="spellStart"/>
      <w:r w:rsidRPr="00737200">
        <w:rPr>
          <w:rFonts w:ascii="GHEA Grapalat" w:hAnsi="GHEA Grapalat" w:cs="Arial"/>
          <w:sz w:val="20"/>
          <w:lang w:val="es-ES" w:eastAsia="en-US"/>
        </w:rPr>
        <w:t>որակավորան</w:t>
      </w:r>
      <w:proofErr w:type="spellEnd"/>
      <w:r w:rsidRPr="00737200">
        <w:rPr>
          <w:rFonts w:ascii="GHEA Grapalat" w:hAnsi="GHEA Grapalat" w:cs="Arial"/>
          <w:sz w:val="20"/>
          <w:lang w:val="es-ES" w:eastAsia="en-US"/>
        </w:rPr>
        <w:t xml:space="preserve"> </w:t>
      </w:r>
      <w:proofErr w:type="spellStart"/>
      <w:r w:rsidRPr="00737200">
        <w:rPr>
          <w:rFonts w:ascii="GHEA Grapalat" w:hAnsi="GHEA Grapalat" w:cs="Arial"/>
          <w:sz w:val="20"/>
          <w:lang w:val="es-ES" w:eastAsia="en-US"/>
        </w:rPr>
        <w:t>ապահովման</w:t>
      </w:r>
      <w:proofErr w:type="spellEnd"/>
      <w:r w:rsidRPr="00737200">
        <w:rPr>
          <w:rFonts w:ascii="GHEA Grapalat" w:hAnsi="GHEA Grapalat" w:cs="Arial"/>
          <w:sz w:val="20"/>
          <w:lang w:val="es-ES" w:eastAsia="en-US"/>
        </w:rPr>
        <w:t xml:space="preserve"> </w:t>
      </w:r>
      <w:proofErr w:type="spellStart"/>
      <w:r w:rsidRPr="00737200">
        <w:rPr>
          <w:rFonts w:ascii="GHEA Grapalat" w:hAnsi="GHEA Grapalat" w:cs="Arial"/>
          <w:sz w:val="20"/>
          <w:lang w:val="es-ES" w:eastAsia="en-US"/>
        </w:rPr>
        <w:t>գումարը</w:t>
      </w:r>
      <w:proofErr w:type="spellEnd"/>
      <w:r w:rsidRPr="00737200">
        <w:rPr>
          <w:rFonts w:ascii="GHEA Grapalat" w:hAnsi="GHEA Grapalat" w:cs="Arial"/>
          <w:sz w:val="20"/>
          <w:lang w:val="es-ES" w:eastAsia="en-US"/>
        </w:rPr>
        <w:t>.</w:t>
      </w:r>
    </w:p>
    <w:p w14:paraId="7AEA2E58" w14:textId="77777777" w:rsidR="00DB4EFF" w:rsidRPr="00737200" w:rsidRDefault="00DB4EFF" w:rsidP="00DB4EFF">
      <w:pPr>
        <w:pStyle w:val="aff"/>
        <w:numPr>
          <w:ilvl w:val="0"/>
          <w:numId w:val="30"/>
        </w:numPr>
        <w:shd w:val="clear" w:color="auto" w:fill="FFFFFF"/>
        <w:ind w:left="0" w:firstLine="720"/>
        <w:jc w:val="both"/>
        <w:rPr>
          <w:rFonts w:ascii="GHEA Grapalat" w:hAnsi="GHEA Grapalat" w:cs="Arial"/>
          <w:sz w:val="20"/>
          <w:lang w:val="es-ES"/>
        </w:rPr>
      </w:pPr>
      <w:proofErr w:type="spellStart"/>
      <w:r w:rsidRPr="00737200">
        <w:rPr>
          <w:rFonts w:ascii="GHEA Grapalat" w:hAnsi="GHEA Grapalat" w:cs="Arial"/>
          <w:sz w:val="20"/>
          <w:lang w:val="es-ES" w:eastAsia="en-US"/>
        </w:rPr>
        <w:t>որպես</w:t>
      </w:r>
      <w:proofErr w:type="spellEnd"/>
      <w:r w:rsidRPr="00737200">
        <w:rPr>
          <w:rFonts w:ascii="GHEA Grapalat" w:hAnsi="GHEA Grapalat" w:cs="Arial"/>
          <w:sz w:val="20"/>
          <w:lang w:val="es-ES" w:eastAsia="en-US"/>
        </w:rPr>
        <w:t xml:space="preserve"> </w:t>
      </w:r>
      <w:proofErr w:type="spellStart"/>
      <w:r w:rsidRPr="00737200">
        <w:rPr>
          <w:rFonts w:ascii="GHEA Grapalat" w:hAnsi="GHEA Grapalat" w:cs="Arial"/>
          <w:sz w:val="20"/>
          <w:lang w:val="es-ES" w:eastAsia="en-US"/>
        </w:rPr>
        <w:t>ընտրված</w:t>
      </w:r>
      <w:proofErr w:type="spellEnd"/>
      <w:r w:rsidRPr="00737200">
        <w:rPr>
          <w:rFonts w:ascii="GHEA Grapalat" w:hAnsi="GHEA Grapalat" w:cs="Arial"/>
          <w:sz w:val="20"/>
          <w:lang w:val="es-ES" w:eastAsia="en-US"/>
        </w:rPr>
        <w:t xml:space="preserve"> </w:t>
      </w:r>
      <w:proofErr w:type="spellStart"/>
      <w:r w:rsidRPr="00737200">
        <w:rPr>
          <w:rFonts w:ascii="GHEA Grapalat" w:hAnsi="GHEA Grapalat" w:cs="Arial"/>
          <w:sz w:val="20"/>
          <w:lang w:val="es-ES" w:eastAsia="en-US"/>
        </w:rPr>
        <w:t>մասնակից</w:t>
      </w:r>
      <w:proofErr w:type="spellEnd"/>
      <w:r w:rsidRPr="00737200">
        <w:rPr>
          <w:rFonts w:ascii="GHEA Grapalat" w:hAnsi="GHEA Grapalat" w:cs="Arial"/>
          <w:sz w:val="20"/>
          <w:lang w:val="es-ES" w:eastAsia="en-US"/>
        </w:rPr>
        <w:t xml:space="preserve"> </w:t>
      </w:r>
      <w:proofErr w:type="spellStart"/>
      <w:r w:rsidRPr="00737200">
        <w:rPr>
          <w:rFonts w:ascii="GHEA Grapalat" w:hAnsi="GHEA Grapalat" w:cs="Arial"/>
          <w:sz w:val="20"/>
          <w:lang w:val="es-ES" w:eastAsia="en-US"/>
        </w:rPr>
        <w:t>հրաժարվել</w:t>
      </w:r>
      <w:proofErr w:type="spellEnd"/>
      <w:r w:rsidRPr="00737200">
        <w:rPr>
          <w:rFonts w:ascii="GHEA Grapalat" w:hAnsi="GHEA Grapalat" w:cs="Arial"/>
          <w:sz w:val="20"/>
          <w:lang w:val="es-ES" w:eastAsia="en-US"/>
        </w:rPr>
        <w:t xml:space="preserve"> </w:t>
      </w:r>
      <w:proofErr w:type="spellStart"/>
      <w:r w:rsidRPr="00737200">
        <w:rPr>
          <w:rFonts w:ascii="GHEA Grapalat" w:hAnsi="GHEA Grapalat" w:cs="Arial"/>
          <w:sz w:val="20"/>
          <w:lang w:val="es-ES" w:eastAsia="en-US"/>
        </w:rPr>
        <w:t>կամ</w:t>
      </w:r>
      <w:proofErr w:type="spellEnd"/>
      <w:r w:rsidRPr="00737200">
        <w:rPr>
          <w:rFonts w:ascii="GHEA Grapalat" w:hAnsi="GHEA Grapalat" w:cs="Arial"/>
          <w:sz w:val="20"/>
          <w:lang w:val="es-ES" w:eastAsia="en-US"/>
        </w:rPr>
        <w:t xml:space="preserve"> </w:t>
      </w:r>
      <w:proofErr w:type="spellStart"/>
      <w:r w:rsidRPr="00737200">
        <w:rPr>
          <w:rFonts w:ascii="GHEA Grapalat" w:hAnsi="GHEA Grapalat" w:cs="Arial"/>
          <w:sz w:val="20"/>
          <w:lang w:val="es-ES" w:eastAsia="en-US"/>
        </w:rPr>
        <w:t>զրկվել</w:t>
      </w:r>
      <w:proofErr w:type="spellEnd"/>
      <w:r w:rsidRPr="00737200">
        <w:rPr>
          <w:rFonts w:ascii="GHEA Grapalat" w:hAnsi="GHEA Grapalat" w:cs="Arial"/>
          <w:sz w:val="20"/>
          <w:lang w:val="es-ES" w:eastAsia="en-US"/>
        </w:rPr>
        <w:t xml:space="preserve"> է </w:t>
      </w:r>
      <w:proofErr w:type="spellStart"/>
      <w:r w:rsidRPr="00737200">
        <w:rPr>
          <w:rFonts w:ascii="GHEA Grapalat" w:hAnsi="GHEA Grapalat" w:cs="Arial"/>
          <w:sz w:val="20"/>
          <w:lang w:val="es-ES" w:eastAsia="en-US"/>
        </w:rPr>
        <w:t>պայմանագիր</w:t>
      </w:r>
      <w:proofErr w:type="spellEnd"/>
      <w:r w:rsidRPr="00737200">
        <w:rPr>
          <w:rFonts w:ascii="GHEA Grapalat" w:hAnsi="GHEA Grapalat" w:cs="Arial"/>
          <w:sz w:val="20"/>
          <w:lang w:val="es-ES" w:eastAsia="en-US"/>
        </w:rPr>
        <w:t xml:space="preserve"> </w:t>
      </w:r>
      <w:proofErr w:type="spellStart"/>
      <w:r w:rsidRPr="00737200">
        <w:rPr>
          <w:rFonts w:ascii="GHEA Grapalat" w:hAnsi="GHEA Grapalat" w:cs="Arial"/>
          <w:sz w:val="20"/>
          <w:lang w:val="es-ES" w:eastAsia="en-US"/>
        </w:rPr>
        <w:t>կնքելու</w:t>
      </w:r>
      <w:proofErr w:type="spellEnd"/>
      <w:r w:rsidRPr="00737200">
        <w:rPr>
          <w:rFonts w:ascii="GHEA Grapalat" w:hAnsi="GHEA Grapalat" w:cs="Arial"/>
          <w:sz w:val="20"/>
          <w:lang w:val="es-ES" w:eastAsia="en-US"/>
        </w:rPr>
        <w:t xml:space="preserve"> </w:t>
      </w:r>
      <w:proofErr w:type="spellStart"/>
      <w:r w:rsidRPr="00737200">
        <w:rPr>
          <w:rFonts w:ascii="GHEA Grapalat" w:hAnsi="GHEA Grapalat" w:cs="Arial"/>
          <w:sz w:val="20"/>
          <w:lang w:val="es-ES" w:eastAsia="en-US"/>
        </w:rPr>
        <w:t>իրավունքից</w:t>
      </w:r>
      <w:proofErr w:type="spellEnd"/>
      <w:r w:rsidRPr="00737200">
        <w:rPr>
          <w:rFonts w:ascii="GHEA Grapalat" w:hAnsi="GHEA Grapalat" w:cs="Arial"/>
          <w:sz w:val="20"/>
          <w:lang w:val="es-ES" w:eastAsia="en-US"/>
        </w:rPr>
        <w:t>:</w:t>
      </w:r>
    </w:p>
    <w:p w14:paraId="0AC52330" w14:textId="77777777" w:rsidR="00753E6E" w:rsidRPr="00737200" w:rsidRDefault="00753E6E" w:rsidP="00AE74A0">
      <w:pPr>
        <w:ind w:firstLine="567"/>
        <w:jc w:val="both"/>
        <w:rPr>
          <w:rFonts w:ascii="GHEA Grapalat" w:hAnsi="GHEA Grapalat" w:cs="Sylfaen"/>
          <w:sz w:val="20"/>
          <w:lang w:val="es-ES"/>
        </w:rPr>
      </w:pPr>
      <w:r w:rsidRPr="00737200">
        <w:rPr>
          <w:rFonts w:ascii="GHEA Grapalat" w:hAnsi="GHEA Grapalat" w:cs="Sylfaen"/>
          <w:sz w:val="20"/>
          <w:lang w:val="es-ES"/>
        </w:rPr>
        <w:t xml:space="preserve">2.2 </w:t>
      </w:r>
      <w:proofErr w:type="spellStart"/>
      <w:r w:rsidRPr="00737200">
        <w:rPr>
          <w:rFonts w:ascii="GHEA Grapalat" w:hAnsi="GHEA Grapalat" w:cs="Sylfaen"/>
          <w:sz w:val="20"/>
          <w:lang w:val="es-ES"/>
        </w:rPr>
        <w:t>Մասնակցության</w:t>
      </w:r>
      <w:proofErr w:type="spellEnd"/>
      <w:r w:rsidRPr="00737200">
        <w:rPr>
          <w:rFonts w:ascii="GHEA Grapalat" w:hAnsi="GHEA Grapalat" w:cs="Sylfaen"/>
          <w:sz w:val="20"/>
          <w:lang w:val="es-ES"/>
        </w:rPr>
        <w:t xml:space="preserve"> </w:t>
      </w:r>
      <w:proofErr w:type="spellStart"/>
      <w:r w:rsidRPr="00737200">
        <w:rPr>
          <w:rFonts w:ascii="GHEA Grapalat" w:hAnsi="GHEA Grapalat" w:cs="Sylfaen"/>
          <w:sz w:val="20"/>
          <w:lang w:val="es-ES"/>
        </w:rPr>
        <w:t>իրավունքի</w:t>
      </w:r>
      <w:proofErr w:type="spellEnd"/>
      <w:r w:rsidRPr="00737200">
        <w:rPr>
          <w:rFonts w:ascii="GHEA Grapalat" w:hAnsi="GHEA Grapalat" w:cs="Sylfaen"/>
          <w:sz w:val="20"/>
          <w:lang w:val="es-ES"/>
        </w:rPr>
        <w:t xml:space="preserve"> </w:t>
      </w:r>
      <w:proofErr w:type="spellStart"/>
      <w:r w:rsidRPr="00737200">
        <w:rPr>
          <w:rFonts w:ascii="GHEA Grapalat" w:hAnsi="GHEA Grapalat" w:cs="Sylfaen"/>
          <w:sz w:val="20"/>
          <w:lang w:val="es-ES"/>
        </w:rPr>
        <w:t>գնահատման</w:t>
      </w:r>
      <w:proofErr w:type="spellEnd"/>
      <w:r w:rsidRPr="00737200">
        <w:rPr>
          <w:rFonts w:ascii="GHEA Grapalat" w:hAnsi="GHEA Grapalat" w:cs="Sylfaen"/>
          <w:sz w:val="20"/>
          <w:lang w:val="es-ES"/>
        </w:rPr>
        <w:t xml:space="preserve"> </w:t>
      </w:r>
      <w:proofErr w:type="spellStart"/>
      <w:r w:rsidRPr="00737200">
        <w:rPr>
          <w:rFonts w:ascii="GHEA Grapalat" w:hAnsi="GHEA Grapalat" w:cs="Sylfaen"/>
          <w:sz w:val="20"/>
          <w:lang w:val="es-ES"/>
        </w:rPr>
        <w:t>համար</w:t>
      </w:r>
      <w:proofErr w:type="spellEnd"/>
      <w:r w:rsidRPr="00737200">
        <w:rPr>
          <w:rFonts w:ascii="GHEA Grapalat" w:hAnsi="GHEA Grapalat" w:cs="Sylfaen"/>
          <w:sz w:val="20"/>
          <w:lang w:val="es-ES"/>
        </w:rPr>
        <w:t xml:space="preserve"> </w:t>
      </w:r>
      <w:proofErr w:type="spellStart"/>
      <w:r w:rsidRPr="00737200">
        <w:rPr>
          <w:rFonts w:ascii="GHEA Grapalat" w:hAnsi="GHEA Grapalat" w:cs="Sylfaen"/>
          <w:sz w:val="20"/>
          <w:lang w:val="es-ES"/>
        </w:rPr>
        <w:t>մասնակիցը</w:t>
      </w:r>
      <w:proofErr w:type="spellEnd"/>
      <w:r w:rsidRPr="00737200">
        <w:rPr>
          <w:rFonts w:ascii="GHEA Grapalat" w:hAnsi="GHEA Grapalat" w:cs="Sylfaen"/>
          <w:sz w:val="20"/>
          <w:lang w:val="es-ES"/>
        </w:rPr>
        <w:t xml:space="preserve"> </w:t>
      </w:r>
      <w:proofErr w:type="spellStart"/>
      <w:r w:rsidRPr="00737200">
        <w:rPr>
          <w:rFonts w:ascii="GHEA Grapalat" w:hAnsi="GHEA Grapalat" w:cs="Sylfaen"/>
          <w:sz w:val="20"/>
          <w:lang w:val="es-ES"/>
        </w:rPr>
        <w:t>հայտով</w:t>
      </w:r>
      <w:proofErr w:type="spellEnd"/>
      <w:r w:rsidRPr="00737200">
        <w:rPr>
          <w:rFonts w:ascii="GHEA Grapalat" w:hAnsi="GHEA Grapalat" w:cs="Sylfaen"/>
          <w:sz w:val="20"/>
          <w:lang w:val="es-ES"/>
        </w:rPr>
        <w:t xml:space="preserve"> </w:t>
      </w:r>
      <w:proofErr w:type="spellStart"/>
      <w:r w:rsidRPr="00737200">
        <w:rPr>
          <w:rFonts w:ascii="GHEA Grapalat" w:hAnsi="GHEA Grapalat" w:cs="Sylfaen"/>
          <w:sz w:val="20"/>
          <w:lang w:val="es-ES"/>
        </w:rPr>
        <w:t>պետք</w:t>
      </w:r>
      <w:proofErr w:type="spellEnd"/>
      <w:r w:rsidRPr="00737200">
        <w:rPr>
          <w:rFonts w:ascii="GHEA Grapalat" w:hAnsi="GHEA Grapalat" w:cs="Sylfaen"/>
          <w:sz w:val="20"/>
          <w:lang w:val="es-ES"/>
        </w:rPr>
        <w:t xml:space="preserve"> է </w:t>
      </w:r>
      <w:proofErr w:type="spellStart"/>
      <w:r w:rsidRPr="00737200">
        <w:rPr>
          <w:rFonts w:ascii="GHEA Grapalat" w:hAnsi="GHEA Grapalat" w:cs="Sylfaen"/>
          <w:sz w:val="20"/>
          <w:lang w:val="es-ES"/>
        </w:rPr>
        <w:t>ներկայացնի</w:t>
      </w:r>
      <w:proofErr w:type="spellEnd"/>
      <w:r w:rsidRPr="00737200">
        <w:rPr>
          <w:rFonts w:ascii="GHEA Grapalat" w:hAnsi="GHEA Grapalat" w:cs="Sylfaen"/>
          <w:sz w:val="20"/>
          <w:lang w:val="es-ES"/>
        </w:rPr>
        <w:t xml:space="preserve"> </w:t>
      </w:r>
      <w:proofErr w:type="spellStart"/>
      <w:r w:rsidRPr="00737200">
        <w:rPr>
          <w:rFonts w:ascii="GHEA Grapalat" w:hAnsi="GHEA Grapalat" w:cs="Sylfaen"/>
          <w:sz w:val="20"/>
          <w:lang w:val="es-ES"/>
        </w:rPr>
        <w:t>իր</w:t>
      </w:r>
      <w:proofErr w:type="spellEnd"/>
      <w:r w:rsidRPr="00737200">
        <w:rPr>
          <w:rFonts w:ascii="GHEA Grapalat" w:hAnsi="GHEA Grapalat" w:cs="Sylfaen"/>
          <w:sz w:val="20"/>
          <w:lang w:val="es-ES"/>
        </w:rPr>
        <w:t xml:space="preserve"> </w:t>
      </w:r>
      <w:proofErr w:type="spellStart"/>
      <w:r w:rsidRPr="00737200">
        <w:rPr>
          <w:rFonts w:ascii="GHEA Grapalat" w:hAnsi="GHEA Grapalat" w:cs="Sylfaen"/>
          <w:sz w:val="20"/>
          <w:lang w:val="es-ES"/>
        </w:rPr>
        <w:t>կողմից</w:t>
      </w:r>
      <w:proofErr w:type="spellEnd"/>
      <w:r w:rsidRPr="00737200">
        <w:rPr>
          <w:rFonts w:ascii="GHEA Grapalat" w:hAnsi="GHEA Grapalat" w:cs="Sylfaen"/>
          <w:sz w:val="20"/>
          <w:lang w:val="es-ES"/>
        </w:rPr>
        <w:t xml:space="preserve"> </w:t>
      </w:r>
      <w:proofErr w:type="spellStart"/>
      <w:r w:rsidRPr="00737200">
        <w:rPr>
          <w:rFonts w:ascii="GHEA Grapalat" w:hAnsi="GHEA Grapalat" w:cs="Sylfaen"/>
          <w:sz w:val="20"/>
          <w:lang w:val="es-ES"/>
        </w:rPr>
        <w:t>հաստատված</w:t>
      </w:r>
      <w:proofErr w:type="spellEnd"/>
      <w:r w:rsidRPr="00737200">
        <w:rPr>
          <w:rFonts w:ascii="GHEA Grapalat" w:hAnsi="GHEA Grapalat" w:cs="Sylfaen"/>
          <w:sz w:val="20"/>
          <w:lang w:val="es-ES"/>
        </w:rPr>
        <w:t xml:space="preserve">` </w:t>
      </w:r>
      <w:proofErr w:type="spellStart"/>
      <w:r w:rsidRPr="00737200">
        <w:rPr>
          <w:rFonts w:ascii="GHEA Grapalat" w:hAnsi="GHEA Grapalat" w:cs="Sylfaen"/>
          <w:sz w:val="20"/>
          <w:lang w:val="es-ES"/>
        </w:rPr>
        <w:t>սույն</w:t>
      </w:r>
      <w:proofErr w:type="spellEnd"/>
      <w:r w:rsidRPr="00737200">
        <w:rPr>
          <w:rFonts w:ascii="GHEA Grapalat" w:hAnsi="GHEA Grapalat" w:cs="Arial"/>
          <w:sz w:val="20"/>
          <w:lang w:val="es-ES"/>
        </w:rPr>
        <w:t xml:space="preserve"> </w:t>
      </w:r>
      <w:proofErr w:type="spellStart"/>
      <w:r w:rsidRPr="00737200">
        <w:rPr>
          <w:rFonts w:ascii="GHEA Grapalat" w:hAnsi="GHEA Grapalat" w:cs="Sylfaen"/>
          <w:sz w:val="20"/>
          <w:lang w:val="es-ES"/>
        </w:rPr>
        <w:t>հրավերի</w:t>
      </w:r>
      <w:proofErr w:type="spellEnd"/>
      <w:r w:rsidRPr="00737200">
        <w:rPr>
          <w:rFonts w:ascii="GHEA Grapalat" w:hAnsi="GHEA Grapalat" w:cs="Arial"/>
          <w:sz w:val="20"/>
          <w:lang w:val="es-ES"/>
        </w:rPr>
        <w:t xml:space="preserve"> 2-րդ </w:t>
      </w:r>
      <w:proofErr w:type="spellStart"/>
      <w:r w:rsidRPr="00737200">
        <w:rPr>
          <w:rFonts w:ascii="GHEA Grapalat" w:hAnsi="GHEA Grapalat" w:cs="Sylfaen"/>
          <w:sz w:val="20"/>
          <w:lang w:val="es-ES"/>
        </w:rPr>
        <w:t>մասի</w:t>
      </w:r>
      <w:proofErr w:type="spellEnd"/>
      <w:r w:rsidRPr="00737200">
        <w:rPr>
          <w:rFonts w:ascii="GHEA Grapalat" w:hAnsi="GHEA Grapalat" w:cs="Arial"/>
          <w:sz w:val="20"/>
          <w:lang w:val="es-ES"/>
        </w:rPr>
        <w:t xml:space="preserve"> 2.</w:t>
      </w:r>
      <w:r w:rsidR="00EA4B24" w:rsidRPr="00737200">
        <w:rPr>
          <w:rFonts w:ascii="GHEA Grapalat" w:hAnsi="GHEA Grapalat" w:cs="Arial"/>
          <w:sz w:val="20"/>
          <w:lang w:val="hy-AM"/>
        </w:rPr>
        <w:t>1</w:t>
      </w:r>
      <w:r w:rsidRPr="00737200">
        <w:rPr>
          <w:rFonts w:ascii="GHEA Grapalat" w:hAnsi="GHEA Grapalat" w:cs="Arial"/>
          <w:sz w:val="20"/>
          <w:lang w:val="es-ES"/>
        </w:rPr>
        <w:t xml:space="preserve"> </w:t>
      </w:r>
      <w:proofErr w:type="spellStart"/>
      <w:r w:rsidRPr="00737200">
        <w:rPr>
          <w:rFonts w:ascii="GHEA Grapalat" w:hAnsi="GHEA Grapalat" w:cs="Sylfaen"/>
          <w:sz w:val="20"/>
          <w:lang w:val="es-ES"/>
        </w:rPr>
        <w:t>կետով</w:t>
      </w:r>
      <w:proofErr w:type="spellEnd"/>
      <w:r w:rsidRPr="00737200">
        <w:rPr>
          <w:rFonts w:ascii="GHEA Grapalat" w:hAnsi="GHEA Grapalat" w:cs="Arial"/>
          <w:sz w:val="20"/>
          <w:lang w:val="es-ES"/>
        </w:rPr>
        <w:t xml:space="preserve"> </w:t>
      </w:r>
      <w:proofErr w:type="spellStart"/>
      <w:r w:rsidRPr="00737200">
        <w:rPr>
          <w:rFonts w:ascii="GHEA Grapalat" w:hAnsi="GHEA Grapalat" w:cs="Sylfaen"/>
          <w:sz w:val="20"/>
          <w:lang w:val="es-ES"/>
        </w:rPr>
        <w:t>նախատեսված</w:t>
      </w:r>
      <w:proofErr w:type="spellEnd"/>
      <w:r w:rsidRPr="00737200">
        <w:rPr>
          <w:rFonts w:ascii="GHEA Grapalat" w:hAnsi="GHEA Grapalat" w:cs="Arial"/>
          <w:sz w:val="20"/>
          <w:lang w:val="es-ES"/>
        </w:rPr>
        <w:t xml:space="preserve"> </w:t>
      </w:r>
      <w:proofErr w:type="spellStart"/>
      <w:r w:rsidRPr="00737200">
        <w:rPr>
          <w:rFonts w:ascii="GHEA Grapalat" w:hAnsi="GHEA Grapalat" w:cs="Sylfaen"/>
          <w:sz w:val="20"/>
          <w:lang w:val="es-ES"/>
        </w:rPr>
        <w:t>գրավոր</w:t>
      </w:r>
      <w:proofErr w:type="spellEnd"/>
      <w:r w:rsidRPr="00737200">
        <w:rPr>
          <w:rFonts w:ascii="GHEA Grapalat" w:hAnsi="GHEA Grapalat" w:cs="Arial"/>
          <w:sz w:val="20"/>
          <w:lang w:val="es-ES"/>
        </w:rPr>
        <w:t xml:space="preserve"> </w:t>
      </w:r>
      <w:proofErr w:type="spellStart"/>
      <w:r w:rsidRPr="00737200">
        <w:rPr>
          <w:rFonts w:ascii="GHEA Grapalat" w:hAnsi="GHEA Grapalat" w:cs="Sylfaen"/>
          <w:sz w:val="20"/>
          <w:lang w:val="es-ES"/>
        </w:rPr>
        <w:t>հայտարարություն</w:t>
      </w:r>
      <w:proofErr w:type="spellEnd"/>
      <w:r w:rsidR="00EB487B" w:rsidRPr="00737200">
        <w:rPr>
          <w:rFonts w:ascii="GHEA Grapalat" w:hAnsi="GHEA Grapalat" w:cs="Sylfaen"/>
          <w:sz w:val="20"/>
          <w:lang w:val="es-ES"/>
        </w:rPr>
        <w:t xml:space="preserve">: </w:t>
      </w:r>
      <w:proofErr w:type="spellStart"/>
      <w:r w:rsidR="00EB487B" w:rsidRPr="00737200">
        <w:rPr>
          <w:rFonts w:ascii="GHEA Grapalat" w:hAnsi="GHEA Grapalat" w:cs="Sylfaen"/>
          <w:sz w:val="20"/>
        </w:rPr>
        <w:t>Բացի</w:t>
      </w:r>
      <w:proofErr w:type="spellEnd"/>
      <w:r w:rsidR="00EB487B" w:rsidRPr="00737200">
        <w:rPr>
          <w:rFonts w:ascii="GHEA Grapalat" w:hAnsi="GHEA Grapalat" w:cs="Sylfaen"/>
          <w:sz w:val="20"/>
          <w:lang w:val="es-ES"/>
        </w:rPr>
        <w:t xml:space="preserve"> </w:t>
      </w:r>
      <w:proofErr w:type="spellStart"/>
      <w:r w:rsidR="00EB487B" w:rsidRPr="00737200">
        <w:rPr>
          <w:rFonts w:ascii="GHEA Grapalat" w:hAnsi="GHEA Grapalat" w:cs="Sylfaen"/>
          <w:sz w:val="20"/>
        </w:rPr>
        <w:t>սույն</w:t>
      </w:r>
      <w:proofErr w:type="spellEnd"/>
      <w:r w:rsidR="00EB487B" w:rsidRPr="00737200">
        <w:rPr>
          <w:rFonts w:ascii="GHEA Grapalat" w:hAnsi="GHEA Grapalat" w:cs="Sylfaen"/>
          <w:sz w:val="20"/>
          <w:lang w:val="es-ES"/>
        </w:rPr>
        <w:t xml:space="preserve"> </w:t>
      </w:r>
      <w:proofErr w:type="spellStart"/>
      <w:r w:rsidR="00EB487B" w:rsidRPr="00737200">
        <w:rPr>
          <w:rFonts w:ascii="GHEA Grapalat" w:hAnsi="GHEA Grapalat" w:cs="Sylfaen"/>
          <w:sz w:val="20"/>
        </w:rPr>
        <w:t>կետով</w:t>
      </w:r>
      <w:proofErr w:type="spellEnd"/>
      <w:r w:rsidR="00EB487B" w:rsidRPr="00737200">
        <w:rPr>
          <w:rFonts w:ascii="GHEA Grapalat" w:hAnsi="GHEA Grapalat" w:cs="Sylfaen"/>
          <w:sz w:val="20"/>
          <w:lang w:val="es-ES"/>
        </w:rPr>
        <w:t xml:space="preserve"> </w:t>
      </w:r>
      <w:proofErr w:type="spellStart"/>
      <w:r w:rsidR="00EB487B" w:rsidRPr="00737200">
        <w:rPr>
          <w:rFonts w:ascii="GHEA Grapalat" w:hAnsi="GHEA Grapalat" w:cs="Sylfaen"/>
          <w:sz w:val="20"/>
        </w:rPr>
        <w:t>նախատեսված</w:t>
      </w:r>
      <w:proofErr w:type="spellEnd"/>
      <w:r w:rsidR="00EB487B" w:rsidRPr="00737200">
        <w:rPr>
          <w:rFonts w:ascii="GHEA Grapalat" w:hAnsi="GHEA Grapalat" w:cs="Sylfaen"/>
          <w:sz w:val="20"/>
          <w:lang w:val="es-ES"/>
        </w:rPr>
        <w:t xml:space="preserve"> </w:t>
      </w:r>
      <w:proofErr w:type="spellStart"/>
      <w:r w:rsidR="00EB487B" w:rsidRPr="00737200">
        <w:rPr>
          <w:rFonts w:ascii="GHEA Grapalat" w:hAnsi="GHEA Grapalat" w:cs="Sylfaen"/>
          <w:sz w:val="20"/>
        </w:rPr>
        <w:t>հայտարարությունից</w:t>
      </w:r>
      <w:proofErr w:type="spellEnd"/>
      <w:r w:rsidR="00EB487B" w:rsidRPr="00737200">
        <w:rPr>
          <w:rFonts w:ascii="GHEA Grapalat" w:hAnsi="GHEA Grapalat" w:cs="Sylfaen"/>
          <w:sz w:val="20"/>
          <w:lang w:val="es-ES"/>
        </w:rPr>
        <w:t xml:space="preserve"> </w:t>
      </w:r>
      <w:proofErr w:type="spellStart"/>
      <w:r w:rsidR="00EB487B" w:rsidRPr="00737200">
        <w:rPr>
          <w:rFonts w:ascii="GHEA Grapalat" w:hAnsi="GHEA Grapalat" w:cs="Sylfaen"/>
          <w:sz w:val="20"/>
        </w:rPr>
        <w:t>մասնակցության</w:t>
      </w:r>
      <w:proofErr w:type="spellEnd"/>
      <w:r w:rsidR="00EB487B" w:rsidRPr="00737200">
        <w:rPr>
          <w:rFonts w:ascii="GHEA Grapalat" w:hAnsi="GHEA Grapalat" w:cs="Sylfaen"/>
          <w:sz w:val="20"/>
          <w:lang w:val="es-ES"/>
        </w:rPr>
        <w:t xml:space="preserve"> </w:t>
      </w:r>
      <w:proofErr w:type="spellStart"/>
      <w:r w:rsidR="00EB487B" w:rsidRPr="00737200">
        <w:rPr>
          <w:rFonts w:ascii="GHEA Grapalat" w:hAnsi="GHEA Grapalat" w:cs="Sylfaen"/>
          <w:sz w:val="20"/>
        </w:rPr>
        <w:t>իրավունքի</w:t>
      </w:r>
      <w:proofErr w:type="spellEnd"/>
      <w:r w:rsidR="00EB487B" w:rsidRPr="00737200">
        <w:rPr>
          <w:rFonts w:ascii="GHEA Grapalat" w:hAnsi="GHEA Grapalat" w:cs="Sylfaen"/>
          <w:sz w:val="20"/>
          <w:lang w:val="es-ES"/>
        </w:rPr>
        <w:t xml:space="preserve"> </w:t>
      </w:r>
      <w:proofErr w:type="spellStart"/>
      <w:r w:rsidR="00EB487B" w:rsidRPr="00737200">
        <w:rPr>
          <w:rFonts w:ascii="GHEA Grapalat" w:hAnsi="GHEA Grapalat" w:cs="Sylfaen"/>
          <w:sz w:val="20"/>
        </w:rPr>
        <w:t>գնահատման</w:t>
      </w:r>
      <w:proofErr w:type="spellEnd"/>
      <w:r w:rsidR="00EB487B" w:rsidRPr="00737200">
        <w:rPr>
          <w:rFonts w:ascii="GHEA Grapalat" w:hAnsi="GHEA Grapalat" w:cs="Sylfaen"/>
          <w:sz w:val="20"/>
          <w:lang w:val="es-ES"/>
        </w:rPr>
        <w:t xml:space="preserve"> </w:t>
      </w:r>
      <w:proofErr w:type="spellStart"/>
      <w:r w:rsidR="00EB487B" w:rsidRPr="00737200">
        <w:rPr>
          <w:rFonts w:ascii="GHEA Grapalat" w:hAnsi="GHEA Grapalat" w:cs="Sylfaen"/>
          <w:sz w:val="20"/>
        </w:rPr>
        <w:t>համար</w:t>
      </w:r>
      <w:proofErr w:type="spellEnd"/>
      <w:r w:rsidR="00EB487B" w:rsidRPr="00737200">
        <w:rPr>
          <w:rFonts w:ascii="GHEA Grapalat" w:hAnsi="GHEA Grapalat" w:cs="Sylfaen"/>
          <w:sz w:val="20"/>
          <w:lang w:val="es-ES"/>
        </w:rPr>
        <w:t xml:space="preserve"> </w:t>
      </w:r>
      <w:proofErr w:type="spellStart"/>
      <w:r w:rsidR="00EB487B" w:rsidRPr="00737200">
        <w:rPr>
          <w:rFonts w:ascii="GHEA Grapalat" w:hAnsi="GHEA Grapalat" w:cs="Sylfaen"/>
          <w:sz w:val="20"/>
        </w:rPr>
        <w:lastRenderedPageBreak/>
        <w:t>մասնակցից</w:t>
      </w:r>
      <w:proofErr w:type="spellEnd"/>
      <w:r w:rsidR="00EB487B" w:rsidRPr="00737200">
        <w:rPr>
          <w:rFonts w:ascii="GHEA Grapalat" w:hAnsi="GHEA Grapalat" w:cs="Sylfaen"/>
          <w:sz w:val="20"/>
          <w:lang w:val="es-ES"/>
        </w:rPr>
        <w:t xml:space="preserve">, </w:t>
      </w:r>
      <w:proofErr w:type="spellStart"/>
      <w:r w:rsidR="00EB487B" w:rsidRPr="00737200">
        <w:rPr>
          <w:rFonts w:ascii="GHEA Grapalat" w:hAnsi="GHEA Grapalat" w:cs="Sylfaen"/>
          <w:sz w:val="20"/>
        </w:rPr>
        <w:t>այդ</w:t>
      </w:r>
      <w:proofErr w:type="spellEnd"/>
      <w:r w:rsidR="00EB487B" w:rsidRPr="00737200">
        <w:rPr>
          <w:rFonts w:ascii="GHEA Grapalat" w:hAnsi="GHEA Grapalat" w:cs="Sylfaen"/>
          <w:sz w:val="20"/>
          <w:lang w:val="es-ES"/>
        </w:rPr>
        <w:t xml:space="preserve"> </w:t>
      </w:r>
      <w:proofErr w:type="spellStart"/>
      <w:r w:rsidR="00EB487B" w:rsidRPr="00737200">
        <w:rPr>
          <w:rFonts w:ascii="GHEA Grapalat" w:hAnsi="GHEA Grapalat" w:cs="Sylfaen"/>
          <w:sz w:val="20"/>
        </w:rPr>
        <w:t>թվում</w:t>
      </w:r>
      <w:proofErr w:type="spellEnd"/>
      <w:r w:rsidR="00EB487B" w:rsidRPr="00737200">
        <w:rPr>
          <w:rFonts w:ascii="GHEA Grapalat" w:hAnsi="GHEA Grapalat" w:cs="Sylfaen"/>
          <w:sz w:val="20"/>
          <w:lang w:val="es-ES"/>
        </w:rPr>
        <w:t xml:space="preserve"> </w:t>
      </w:r>
      <w:proofErr w:type="spellStart"/>
      <w:r w:rsidR="00EB487B" w:rsidRPr="00737200">
        <w:rPr>
          <w:rFonts w:ascii="GHEA Grapalat" w:hAnsi="GHEA Grapalat" w:cs="Sylfaen"/>
          <w:sz w:val="20"/>
        </w:rPr>
        <w:t>ընտրված</w:t>
      </w:r>
      <w:proofErr w:type="spellEnd"/>
      <w:r w:rsidR="00EB487B" w:rsidRPr="00737200">
        <w:rPr>
          <w:rFonts w:ascii="GHEA Grapalat" w:hAnsi="GHEA Grapalat" w:cs="Sylfaen"/>
          <w:sz w:val="20"/>
          <w:lang w:val="es-ES"/>
        </w:rPr>
        <w:t xml:space="preserve"> </w:t>
      </w:r>
      <w:proofErr w:type="spellStart"/>
      <w:r w:rsidR="00EB487B" w:rsidRPr="00737200">
        <w:rPr>
          <w:rFonts w:ascii="GHEA Grapalat" w:hAnsi="GHEA Grapalat" w:cs="Sylfaen"/>
          <w:sz w:val="20"/>
        </w:rPr>
        <w:t>մասնակցից</w:t>
      </w:r>
      <w:proofErr w:type="spellEnd"/>
      <w:r w:rsidR="00EB487B" w:rsidRPr="00737200">
        <w:rPr>
          <w:rFonts w:ascii="GHEA Grapalat" w:hAnsi="GHEA Grapalat" w:cs="Sylfaen"/>
          <w:sz w:val="20"/>
          <w:lang w:val="es-ES"/>
        </w:rPr>
        <w:t xml:space="preserve"> </w:t>
      </w:r>
      <w:proofErr w:type="spellStart"/>
      <w:r w:rsidR="00EB487B" w:rsidRPr="00737200">
        <w:rPr>
          <w:rFonts w:ascii="GHEA Grapalat" w:hAnsi="GHEA Grapalat" w:cs="Sylfaen"/>
          <w:sz w:val="20"/>
        </w:rPr>
        <w:t>այլ</w:t>
      </w:r>
      <w:proofErr w:type="spellEnd"/>
      <w:r w:rsidR="00EB487B" w:rsidRPr="00737200">
        <w:rPr>
          <w:rFonts w:ascii="GHEA Grapalat" w:hAnsi="GHEA Grapalat" w:cs="Sylfaen"/>
          <w:sz w:val="20"/>
          <w:lang w:val="es-ES"/>
        </w:rPr>
        <w:t xml:space="preserve"> </w:t>
      </w:r>
      <w:proofErr w:type="spellStart"/>
      <w:r w:rsidR="00EB487B" w:rsidRPr="00737200">
        <w:rPr>
          <w:rFonts w:ascii="GHEA Grapalat" w:hAnsi="GHEA Grapalat" w:cs="Sylfaen"/>
          <w:sz w:val="20"/>
        </w:rPr>
        <w:t>փաստաթղթեր</w:t>
      </w:r>
      <w:proofErr w:type="spellEnd"/>
      <w:r w:rsidR="00EB487B" w:rsidRPr="00737200">
        <w:rPr>
          <w:rFonts w:ascii="GHEA Grapalat" w:hAnsi="GHEA Grapalat" w:cs="Sylfaen"/>
          <w:sz w:val="20"/>
          <w:lang w:val="es-ES"/>
        </w:rPr>
        <w:t xml:space="preserve"> </w:t>
      </w:r>
      <w:proofErr w:type="spellStart"/>
      <w:r w:rsidR="00EB487B" w:rsidRPr="00737200">
        <w:rPr>
          <w:rFonts w:ascii="GHEA Grapalat" w:hAnsi="GHEA Grapalat" w:cs="Sylfaen"/>
          <w:sz w:val="20"/>
        </w:rPr>
        <w:t>կամ</w:t>
      </w:r>
      <w:proofErr w:type="spellEnd"/>
      <w:r w:rsidR="00EB487B" w:rsidRPr="00737200">
        <w:rPr>
          <w:rFonts w:ascii="GHEA Grapalat" w:hAnsi="GHEA Grapalat" w:cs="Sylfaen"/>
          <w:sz w:val="20"/>
          <w:lang w:val="es-ES"/>
        </w:rPr>
        <w:t xml:space="preserve"> </w:t>
      </w:r>
      <w:proofErr w:type="spellStart"/>
      <w:r w:rsidR="00EB487B" w:rsidRPr="00737200">
        <w:rPr>
          <w:rFonts w:ascii="GHEA Grapalat" w:hAnsi="GHEA Grapalat" w:cs="Sylfaen"/>
          <w:sz w:val="20"/>
        </w:rPr>
        <w:t>հիմնավորումներ</w:t>
      </w:r>
      <w:proofErr w:type="spellEnd"/>
      <w:r w:rsidR="00EB487B" w:rsidRPr="00737200">
        <w:rPr>
          <w:rFonts w:ascii="GHEA Grapalat" w:hAnsi="GHEA Grapalat" w:cs="Sylfaen"/>
          <w:sz w:val="20"/>
          <w:lang w:val="es-ES"/>
        </w:rPr>
        <w:t xml:space="preserve"> </w:t>
      </w:r>
      <w:proofErr w:type="spellStart"/>
      <w:r w:rsidR="00EB487B" w:rsidRPr="00737200">
        <w:rPr>
          <w:rFonts w:ascii="GHEA Grapalat" w:hAnsi="GHEA Grapalat" w:cs="Sylfaen"/>
          <w:sz w:val="20"/>
        </w:rPr>
        <w:t>չեն</w:t>
      </w:r>
      <w:proofErr w:type="spellEnd"/>
      <w:r w:rsidR="00EB487B" w:rsidRPr="00737200">
        <w:rPr>
          <w:rFonts w:ascii="GHEA Grapalat" w:hAnsi="GHEA Grapalat" w:cs="Sylfaen"/>
          <w:sz w:val="20"/>
          <w:lang w:val="es-ES"/>
        </w:rPr>
        <w:t xml:space="preserve"> </w:t>
      </w:r>
      <w:proofErr w:type="spellStart"/>
      <w:r w:rsidR="00EB487B" w:rsidRPr="00737200">
        <w:rPr>
          <w:rFonts w:ascii="GHEA Grapalat" w:hAnsi="GHEA Grapalat" w:cs="Sylfaen"/>
          <w:sz w:val="20"/>
        </w:rPr>
        <w:t>կարող</w:t>
      </w:r>
      <w:proofErr w:type="spellEnd"/>
      <w:r w:rsidR="00EB487B" w:rsidRPr="00737200">
        <w:rPr>
          <w:rFonts w:ascii="GHEA Grapalat" w:hAnsi="GHEA Grapalat" w:cs="Sylfaen"/>
          <w:sz w:val="20"/>
          <w:lang w:val="es-ES"/>
        </w:rPr>
        <w:t xml:space="preserve"> </w:t>
      </w:r>
      <w:proofErr w:type="spellStart"/>
      <w:r w:rsidR="00EB487B" w:rsidRPr="00737200">
        <w:rPr>
          <w:rFonts w:ascii="GHEA Grapalat" w:hAnsi="GHEA Grapalat" w:cs="Sylfaen"/>
          <w:sz w:val="20"/>
        </w:rPr>
        <w:t>պահանջվել</w:t>
      </w:r>
      <w:proofErr w:type="spellEnd"/>
      <w:r w:rsidR="00EB487B" w:rsidRPr="00737200">
        <w:rPr>
          <w:rFonts w:ascii="GHEA Grapalat" w:hAnsi="GHEA Grapalat" w:cs="Sylfaen"/>
          <w:sz w:val="20"/>
          <w:lang w:val="es-ES"/>
        </w:rPr>
        <w:t>:</w:t>
      </w:r>
      <w:r w:rsidRPr="00737200">
        <w:rPr>
          <w:rFonts w:ascii="GHEA Grapalat" w:hAnsi="GHEA Grapalat" w:cs="Tahoma"/>
          <w:sz w:val="20"/>
          <w:lang w:val="hy-AM"/>
        </w:rPr>
        <w:t xml:space="preserve"> </w:t>
      </w:r>
      <w:proofErr w:type="spellStart"/>
      <w:r w:rsidR="007A4BB9" w:rsidRPr="00737200">
        <w:rPr>
          <w:rFonts w:ascii="GHEA Grapalat" w:hAnsi="GHEA Grapalat" w:cs="Tahoma"/>
          <w:sz w:val="20"/>
        </w:rPr>
        <w:t>Մասնակցի</w:t>
      </w:r>
      <w:proofErr w:type="spellEnd"/>
      <w:r w:rsidR="007A4BB9" w:rsidRPr="00737200">
        <w:rPr>
          <w:rFonts w:ascii="GHEA Grapalat" w:hAnsi="GHEA Grapalat" w:cs="Tahoma"/>
          <w:sz w:val="20"/>
          <w:lang w:val="es-ES"/>
        </w:rPr>
        <w:t xml:space="preserve"> </w:t>
      </w:r>
      <w:proofErr w:type="spellStart"/>
      <w:r w:rsidR="007A4BB9" w:rsidRPr="00737200">
        <w:rPr>
          <w:rFonts w:ascii="GHEA Grapalat" w:hAnsi="GHEA Grapalat" w:cs="Tahoma"/>
          <w:sz w:val="20"/>
        </w:rPr>
        <w:t>հայտարարության</w:t>
      </w:r>
      <w:proofErr w:type="spellEnd"/>
      <w:r w:rsidR="007A4BB9" w:rsidRPr="00737200">
        <w:rPr>
          <w:rFonts w:ascii="GHEA Grapalat" w:hAnsi="GHEA Grapalat" w:cs="Tahoma"/>
          <w:sz w:val="20"/>
          <w:lang w:val="es-ES"/>
        </w:rPr>
        <w:t xml:space="preserve"> </w:t>
      </w:r>
      <w:proofErr w:type="spellStart"/>
      <w:r w:rsidR="007A4BB9" w:rsidRPr="00737200">
        <w:rPr>
          <w:rFonts w:ascii="GHEA Grapalat" w:hAnsi="GHEA Grapalat" w:cs="Tahoma"/>
          <w:sz w:val="20"/>
        </w:rPr>
        <w:t>իսկությունը</w:t>
      </w:r>
      <w:proofErr w:type="spellEnd"/>
      <w:r w:rsidR="007A4BB9" w:rsidRPr="00737200">
        <w:rPr>
          <w:rFonts w:ascii="GHEA Grapalat" w:hAnsi="GHEA Grapalat" w:cs="Tahoma"/>
          <w:sz w:val="20"/>
          <w:lang w:val="es-ES"/>
        </w:rPr>
        <w:t xml:space="preserve"> </w:t>
      </w:r>
      <w:proofErr w:type="spellStart"/>
      <w:r w:rsidR="007A4BB9" w:rsidRPr="00737200">
        <w:rPr>
          <w:rFonts w:ascii="GHEA Grapalat" w:hAnsi="GHEA Grapalat" w:cs="Tahoma"/>
          <w:sz w:val="20"/>
        </w:rPr>
        <w:t>գնահատող</w:t>
      </w:r>
      <w:proofErr w:type="spellEnd"/>
      <w:r w:rsidR="007A4BB9" w:rsidRPr="00737200">
        <w:rPr>
          <w:rFonts w:ascii="GHEA Grapalat" w:hAnsi="GHEA Grapalat" w:cs="Tahoma"/>
          <w:sz w:val="20"/>
          <w:lang w:val="es-ES"/>
        </w:rPr>
        <w:t xml:space="preserve"> </w:t>
      </w:r>
      <w:proofErr w:type="spellStart"/>
      <w:r w:rsidR="007A4BB9" w:rsidRPr="00737200">
        <w:rPr>
          <w:rFonts w:ascii="GHEA Grapalat" w:hAnsi="GHEA Grapalat" w:cs="Tahoma"/>
          <w:sz w:val="20"/>
        </w:rPr>
        <w:t>հանձնաժողովը</w:t>
      </w:r>
      <w:proofErr w:type="spellEnd"/>
      <w:r w:rsidR="007A4BB9" w:rsidRPr="00737200">
        <w:rPr>
          <w:rFonts w:ascii="GHEA Grapalat" w:hAnsi="GHEA Grapalat" w:cs="Tahoma"/>
          <w:sz w:val="20"/>
          <w:lang w:val="es-ES"/>
        </w:rPr>
        <w:t xml:space="preserve"> (</w:t>
      </w:r>
      <w:proofErr w:type="spellStart"/>
      <w:r w:rsidR="007A4BB9" w:rsidRPr="00737200">
        <w:rPr>
          <w:rFonts w:ascii="GHEA Grapalat" w:hAnsi="GHEA Grapalat" w:cs="Tahoma"/>
          <w:sz w:val="20"/>
        </w:rPr>
        <w:t>այսուհետ</w:t>
      </w:r>
      <w:proofErr w:type="spellEnd"/>
      <w:r w:rsidR="007A4BB9" w:rsidRPr="00737200">
        <w:rPr>
          <w:rFonts w:ascii="GHEA Grapalat" w:hAnsi="GHEA Grapalat" w:cs="Tahoma"/>
          <w:sz w:val="20"/>
          <w:lang w:val="es-ES"/>
        </w:rPr>
        <w:t xml:space="preserve">` </w:t>
      </w:r>
      <w:proofErr w:type="spellStart"/>
      <w:r w:rsidR="007A4BB9" w:rsidRPr="00737200">
        <w:rPr>
          <w:rFonts w:ascii="GHEA Grapalat" w:hAnsi="GHEA Grapalat" w:cs="Tahoma"/>
          <w:sz w:val="20"/>
        </w:rPr>
        <w:t>հանձնաժողով</w:t>
      </w:r>
      <w:proofErr w:type="spellEnd"/>
      <w:r w:rsidR="007A4BB9" w:rsidRPr="00737200">
        <w:rPr>
          <w:rFonts w:ascii="GHEA Grapalat" w:hAnsi="GHEA Grapalat" w:cs="Tahoma"/>
          <w:sz w:val="20"/>
          <w:lang w:val="es-ES"/>
        </w:rPr>
        <w:t xml:space="preserve">) </w:t>
      </w:r>
      <w:proofErr w:type="spellStart"/>
      <w:r w:rsidR="007A4BB9" w:rsidRPr="00737200">
        <w:rPr>
          <w:rFonts w:ascii="GHEA Grapalat" w:hAnsi="GHEA Grapalat" w:cs="Tahoma"/>
          <w:sz w:val="20"/>
        </w:rPr>
        <w:t>գնահատում</w:t>
      </w:r>
      <w:proofErr w:type="spellEnd"/>
      <w:r w:rsidR="007A4BB9" w:rsidRPr="00737200">
        <w:rPr>
          <w:rFonts w:ascii="GHEA Grapalat" w:hAnsi="GHEA Grapalat" w:cs="Tahoma"/>
          <w:sz w:val="20"/>
          <w:lang w:val="es-ES"/>
        </w:rPr>
        <w:t xml:space="preserve"> </w:t>
      </w:r>
      <w:r w:rsidR="007A4BB9" w:rsidRPr="00737200">
        <w:rPr>
          <w:rFonts w:ascii="GHEA Grapalat" w:hAnsi="GHEA Grapalat" w:cs="Tahoma"/>
          <w:sz w:val="20"/>
        </w:rPr>
        <w:t>է</w:t>
      </w:r>
      <w:r w:rsidR="007A4BB9" w:rsidRPr="00737200">
        <w:rPr>
          <w:rFonts w:ascii="GHEA Grapalat" w:hAnsi="GHEA Grapalat" w:cs="Tahoma"/>
          <w:sz w:val="20"/>
          <w:lang w:val="es-ES"/>
        </w:rPr>
        <w:t xml:space="preserve"> </w:t>
      </w:r>
      <w:proofErr w:type="spellStart"/>
      <w:r w:rsidR="007A4BB9" w:rsidRPr="00737200">
        <w:rPr>
          <w:rFonts w:ascii="GHEA Grapalat" w:hAnsi="GHEA Grapalat" w:cs="Tahoma"/>
          <w:sz w:val="20"/>
        </w:rPr>
        <w:t>սույն</w:t>
      </w:r>
      <w:proofErr w:type="spellEnd"/>
      <w:r w:rsidR="007A4BB9" w:rsidRPr="00737200">
        <w:rPr>
          <w:rFonts w:ascii="GHEA Grapalat" w:hAnsi="GHEA Grapalat" w:cs="Tahoma"/>
          <w:sz w:val="20"/>
          <w:lang w:val="es-ES"/>
        </w:rPr>
        <w:t xml:space="preserve"> </w:t>
      </w:r>
      <w:proofErr w:type="spellStart"/>
      <w:r w:rsidR="007A4BB9" w:rsidRPr="00737200">
        <w:rPr>
          <w:rFonts w:ascii="GHEA Grapalat" w:hAnsi="GHEA Grapalat" w:cs="Tahoma"/>
          <w:sz w:val="20"/>
        </w:rPr>
        <w:t>հրավերով</w:t>
      </w:r>
      <w:proofErr w:type="spellEnd"/>
      <w:r w:rsidR="007A4BB9" w:rsidRPr="00737200">
        <w:rPr>
          <w:rFonts w:ascii="GHEA Grapalat" w:hAnsi="GHEA Grapalat" w:cs="Tahoma"/>
          <w:sz w:val="20"/>
          <w:lang w:val="es-ES"/>
        </w:rPr>
        <w:t xml:space="preserve"> </w:t>
      </w:r>
      <w:proofErr w:type="spellStart"/>
      <w:r w:rsidR="007A4BB9" w:rsidRPr="00737200">
        <w:rPr>
          <w:rFonts w:ascii="GHEA Grapalat" w:hAnsi="GHEA Grapalat" w:cs="Tahoma"/>
          <w:sz w:val="20"/>
        </w:rPr>
        <w:t>սահմանված</w:t>
      </w:r>
      <w:proofErr w:type="spellEnd"/>
      <w:r w:rsidR="007A4BB9" w:rsidRPr="00737200">
        <w:rPr>
          <w:rFonts w:ascii="GHEA Grapalat" w:hAnsi="GHEA Grapalat" w:cs="Tahoma"/>
          <w:sz w:val="20"/>
          <w:lang w:val="es-ES"/>
        </w:rPr>
        <w:t xml:space="preserve"> </w:t>
      </w:r>
      <w:proofErr w:type="spellStart"/>
      <w:r w:rsidR="007A4BB9" w:rsidRPr="00737200">
        <w:rPr>
          <w:rFonts w:ascii="GHEA Grapalat" w:hAnsi="GHEA Grapalat" w:cs="Tahoma"/>
          <w:sz w:val="20"/>
        </w:rPr>
        <w:t>պայմաններով</w:t>
      </w:r>
      <w:proofErr w:type="spellEnd"/>
      <w:r w:rsidR="007A4BB9" w:rsidRPr="00737200">
        <w:rPr>
          <w:rFonts w:ascii="GHEA Grapalat" w:hAnsi="GHEA Grapalat" w:cs="Tahoma"/>
          <w:sz w:val="20"/>
          <w:lang w:val="es-ES"/>
        </w:rPr>
        <w:t>:</w:t>
      </w:r>
    </w:p>
    <w:p w14:paraId="12FBFE01" w14:textId="77777777" w:rsidR="00E56508" w:rsidRPr="00737200" w:rsidRDefault="00BA3554" w:rsidP="00AE74A0">
      <w:pPr>
        <w:shd w:val="clear" w:color="auto" w:fill="FFFFFF"/>
        <w:ind w:firstLine="375"/>
        <w:jc w:val="both"/>
        <w:rPr>
          <w:rFonts w:ascii="GHEA Grapalat" w:hAnsi="GHEA Grapalat"/>
          <w:color w:val="000000"/>
          <w:lang w:val="es-ES"/>
        </w:rPr>
      </w:pPr>
      <w:r w:rsidRPr="00737200">
        <w:rPr>
          <w:rFonts w:ascii="GHEA Grapalat" w:hAnsi="GHEA Grapalat" w:cs="Tahoma"/>
          <w:sz w:val="20"/>
          <w:szCs w:val="20"/>
          <w:lang w:val="es-ES"/>
        </w:rPr>
        <w:t>2.</w:t>
      </w:r>
      <w:r w:rsidR="007968A3" w:rsidRPr="00737200">
        <w:rPr>
          <w:rFonts w:ascii="GHEA Grapalat" w:hAnsi="GHEA Grapalat" w:cs="Tahoma"/>
          <w:sz w:val="20"/>
          <w:szCs w:val="20"/>
          <w:lang w:val="es-ES"/>
        </w:rPr>
        <w:t>3</w:t>
      </w:r>
      <w:r w:rsidR="00EB487B" w:rsidRPr="00737200">
        <w:rPr>
          <w:rFonts w:ascii="GHEA Grapalat" w:hAnsi="GHEA Grapalat" w:cs="Tahoma"/>
          <w:sz w:val="20"/>
          <w:szCs w:val="20"/>
          <w:lang w:val="es-ES"/>
        </w:rPr>
        <w:t xml:space="preserve"> </w:t>
      </w:r>
      <w:proofErr w:type="spellStart"/>
      <w:r w:rsidR="00E56508" w:rsidRPr="00737200">
        <w:rPr>
          <w:rFonts w:ascii="GHEA Grapalat" w:hAnsi="GHEA Grapalat" w:cs="Sylfaen"/>
          <w:sz w:val="20"/>
          <w:szCs w:val="20"/>
        </w:rPr>
        <w:t>Մասնակիցի</w:t>
      </w:r>
      <w:proofErr w:type="spellEnd"/>
      <w:r w:rsidR="00E56508" w:rsidRPr="00737200">
        <w:rPr>
          <w:rFonts w:ascii="GHEA Grapalat" w:hAnsi="GHEA Grapalat" w:cs="Sylfaen"/>
          <w:sz w:val="20"/>
          <w:szCs w:val="20"/>
        </w:rPr>
        <w:t>՝</w:t>
      </w:r>
      <w:r w:rsidR="00E56508" w:rsidRPr="00737200">
        <w:rPr>
          <w:rFonts w:ascii="GHEA Grapalat" w:hAnsi="GHEA Grapalat" w:cs="Sylfaen"/>
          <w:sz w:val="20"/>
          <w:szCs w:val="20"/>
          <w:lang w:val="es-ES"/>
        </w:rPr>
        <w:t xml:space="preserve"> </w:t>
      </w:r>
      <w:r w:rsidR="00E56508" w:rsidRPr="00737200">
        <w:rPr>
          <w:rFonts w:ascii="GHEA Grapalat" w:hAnsi="GHEA Grapalat" w:cs="Sylfaen"/>
          <w:sz w:val="20"/>
          <w:szCs w:val="20"/>
          <w:lang w:val="hy-AM"/>
        </w:rPr>
        <w:t>Օ</w:t>
      </w:r>
      <w:proofErr w:type="spellStart"/>
      <w:r w:rsidR="00E56508" w:rsidRPr="00737200">
        <w:rPr>
          <w:rFonts w:ascii="GHEA Grapalat" w:hAnsi="GHEA Grapalat" w:cs="Sylfaen"/>
          <w:sz w:val="20"/>
          <w:szCs w:val="20"/>
        </w:rPr>
        <w:t>րենքի</w:t>
      </w:r>
      <w:proofErr w:type="spellEnd"/>
      <w:r w:rsidR="00E56508" w:rsidRPr="00737200">
        <w:rPr>
          <w:rFonts w:ascii="GHEA Grapalat" w:hAnsi="GHEA Grapalat" w:cs="Sylfaen"/>
          <w:sz w:val="20"/>
          <w:szCs w:val="20"/>
          <w:lang w:val="es-ES"/>
        </w:rPr>
        <w:t xml:space="preserve"> 6-</w:t>
      </w:r>
      <w:proofErr w:type="spellStart"/>
      <w:r w:rsidR="00E56508" w:rsidRPr="00737200">
        <w:rPr>
          <w:rFonts w:ascii="GHEA Grapalat" w:hAnsi="GHEA Grapalat" w:cs="Sylfaen"/>
          <w:sz w:val="20"/>
          <w:szCs w:val="20"/>
        </w:rPr>
        <w:t>րդ</w:t>
      </w:r>
      <w:proofErr w:type="spellEnd"/>
      <w:r w:rsidR="00E56508" w:rsidRPr="00737200">
        <w:rPr>
          <w:rFonts w:ascii="GHEA Grapalat" w:hAnsi="GHEA Grapalat" w:cs="Sylfaen"/>
          <w:sz w:val="20"/>
          <w:szCs w:val="20"/>
          <w:lang w:val="es-ES"/>
        </w:rPr>
        <w:t xml:space="preserve"> </w:t>
      </w:r>
      <w:proofErr w:type="spellStart"/>
      <w:r w:rsidR="00E56508" w:rsidRPr="00737200">
        <w:rPr>
          <w:rFonts w:ascii="GHEA Grapalat" w:hAnsi="GHEA Grapalat" w:cs="Sylfaen"/>
          <w:sz w:val="20"/>
          <w:szCs w:val="20"/>
        </w:rPr>
        <w:t>հոդվածի</w:t>
      </w:r>
      <w:proofErr w:type="spellEnd"/>
      <w:r w:rsidR="00E56508" w:rsidRPr="00737200">
        <w:rPr>
          <w:rFonts w:ascii="GHEA Grapalat" w:hAnsi="GHEA Grapalat" w:cs="Sylfaen"/>
          <w:sz w:val="20"/>
          <w:szCs w:val="20"/>
          <w:lang w:val="es-ES"/>
        </w:rPr>
        <w:t xml:space="preserve"> 1-</w:t>
      </w:r>
      <w:proofErr w:type="spellStart"/>
      <w:r w:rsidR="00E56508" w:rsidRPr="00737200">
        <w:rPr>
          <w:rFonts w:ascii="GHEA Grapalat" w:hAnsi="GHEA Grapalat" w:cs="Sylfaen"/>
          <w:sz w:val="20"/>
          <w:szCs w:val="20"/>
        </w:rPr>
        <w:t>ին</w:t>
      </w:r>
      <w:proofErr w:type="spellEnd"/>
      <w:r w:rsidR="00E56508" w:rsidRPr="00737200">
        <w:rPr>
          <w:rFonts w:ascii="GHEA Grapalat" w:hAnsi="GHEA Grapalat" w:cs="Sylfaen"/>
          <w:sz w:val="20"/>
          <w:szCs w:val="20"/>
          <w:lang w:val="es-ES"/>
        </w:rPr>
        <w:t xml:space="preserve"> </w:t>
      </w:r>
      <w:proofErr w:type="spellStart"/>
      <w:r w:rsidR="00E56508" w:rsidRPr="00737200">
        <w:rPr>
          <w:rFonts w:ascii="GHEA Grapalat" w:hAnsi="GHEA Grapalat" w:cs="Sylfaen"/>
          <w:sz w:val="20"/>
          <w:szCs w:val="20"/>
        </w:rPr>
        <w:t>մասի</w:t>
      </w:r>
      <w:proofErr w:type="spellEnd"/>
      <w:r w:rsidR="00E56508" w:rsidRPr="00737200">
        <w:rPr>
          <w:rFonts w:ascii="GHEA Grapalat" w:hAnsi="GHEA Grapalat" w:cs="Sylfaen"/>
          <w:sz w:val="20"/>
          <w:szCs w:val="20"/>
          <w:lang w:val="es-ES"/>
        </w:rPr>
        <w:t xml:space="preserve"> 6-</w:t>
      </w:r>
      <w:proofErr w:type="spellStart"/>
      <w:r w:rsidR="00E56508" w:rsidRPr="00737200">
        <w:rPr>
          <w:rFonts w:ascii="GHEA Grapalat" w:hAnsi="GHEA Grapalat" w:cs="Sylfaen"/>
          <w:sz w:val="20"/>
          <w:szCs w:val="20"/>
        </w:rPr>
        <w:t>րդ</w:t>
      </w:r>
      <w:proofErr w:type="spellEnd"/>
      <w:r w:rsidR="00E56508" w:rsidRPr="00737200">
        <w:rPr>
          <w:rFonts w:ascii="GHEA Grapalat" w:hAnsi="GHEA Grapalat" w:cs="Sylfaen"/>
          <w:sz w:val="20"/>
          <w:szCs w:val="20"/>
          <w:lang w:val="es-ES"/>
        </w:rPr>
        <w:t xml:space="preserve"> </w:t>
      </w:r>
      <w:proofErr w:type="spellStart"/>
      <w:r w:rsidR="00E56508" w:rsidRPr="00737200">
        <w:rPr>
          <w:rFonts w:ascii="GHEA Grapalat" w:hAnsi="GHEA Grapalat" w:cs="Sylfaen"/>
          <w:sz w:val="20"/>
          <w:szCs w:val="20"/>
        </w:rPr>
        <w:t>կետով</w:t>
      </w:r>
      <w:proofErr w:type="spellEnd"/>
      <w:r w:rsidR="00E56508" w:rsidRPr="00737200">
        <w:rPr>
          <w:rFonts w:ascii="GHEA Grapalat" w:hAnsi="GHEA Grapalat" w:cs="Sylfaen"/>
          <w:sz w:val="20"/>
          <w:szCs w:val="20"/>
          <w:lang w:val="es-ES"/>
        </w:rPr>
        <w:t xml:space="preserve"> </w:t>
      </w:r>
      <w:proofErr w:type="spellStart"/>
      <w:r w:rsidR="00E56508" w:rsidRPr="00737200">
        <w:rPr>
          <w:rFonts w:ascii="GHEA Grapalat" w:hAnsi="GHEA Grapalat" w:cs="Sylfaen"/>
          <w:sz w:val="20"/>
          <w:szCs w:val="20"/>
        </w:rPr>
        <w:t>նախատեսված</w:t>
      </w:r>
      <w:proofErr w:type="spellEnd"/>
      <w:r w:rsidR="00E56508" w:rsidRPr="00737200">
        <w:rPr>
          <w:rFonts w:ascii="GHEA Grapalat" w:hAnsi="GHEA Grapalat" w:cs="Sylfaen"/>
          <w:sz w:val="20"/>
          <w:szCs w:val="20"/>
          <w:lang w:val="es-ES"/>
        </w:rPr>
        <w:t xml:space="preserve"> </w:t>
      </w:r>
      <w:proofErr w:type="spellStart"/>
      <w:r w:rsidR="00E56508" w:rsidRPr="00737200">
        <w:rPr>
          <w:rFonts w:ascii="GHEA Grapalat" w:hAnsi="GHEA Grapalat" w:cs="Sylfaen"/>
          <w:sz w:val="20"/>
          <w:szCs w:val="20"/>
        </w:rPr>
        <w:t>ցուցակում</w:t>
      </w:r>
      <w:proofErr w:type="spellEnd"/>
      <w:r w:rsidR="00E56508" w:rsidRPr="00737200">
        <w:rPr>
          <w:rFonts w:ascii="GHEA Grapalat" w:hAnsi="GHEA Grapalat" w:cs="Sylfaen"/>
          <w:sz w:val="20"/>
          <w:szCs w:val="20"/>
          <w:lang w:val="es-ES"/>
        </w:rPr>
        <w:t xml:space="preserve"> </w:t>
      </w:r>
      <w:proofErr w:type="spellStart"/>
      <w:r w:rsidR="00E56508" w:rsidRPr="00737200">
        <w:rPr>
          <w:rFonts w:ascii="GHEA Grapalat" w:hAnsi="GHEA Grapalat" w:cs="Sylfaen"/>
          <w:sz w:val="20"/>
          <w:szCs w:val="20"/>
        </w:rPr>
        <w:t>ներառվելը</w:t>
      </w:r>
      <w:proofErr w:type="spellEnd"/>
      <w:r w:rsidR="00E56508" w:rsidRPr="00737200">
        <w:rPr>
          <w:rFonts w:ascii="GHEA Grapalat" w:hAnsi="GHEA Grapalat" w:cs="Sylfaen"/>
          <w:sz w:val="20"/>
          <w:szCs w:val="20"/>
          <w:lang w:val="es-ES"/>
        </w:rPr>
        <w:t xml:space="preserve">, </w:t>
      </w:r>
      <w:proofErr w:type="spellStart"/>
      <w:r w:rsidR="00E56508" w:rsidRPr="00737200">
        <w:rPr>
          <w:rFonts w:ascii="GHEA Grapalat" w:hAnsi="GHEA Grapalat" w:cs="Sylfaen"/>
          <w:sz w:val="20"/>
          <w:szCs w:val="20"/>
        </w:rPr>
        <w:t>դրանում</w:t>
      </w:r>
      <w:proofErr w:type="spellEnd"/>
      <w:r w:rsidR="00E56508" w:rsidRPr="00737200">
        <w:rPr>
          <w:rFonts w:ascii="GHEA Grapalat" w:hAnsi="GHEA Grapalat" w:cs="Sylfaen"/>
          <w:sz w:val="20"/>
          <w:szCs w:val="20"/>
          <w:lang w:val="es-ES"/>
        </w:rPr>
        <w:t xml:space="preserve"> </w:t>
      </w:r>
      <w:proofErr w:type="spellStart"/>
      <w:r w:rsidR="00E56508" w:rsidRPr="00737200">
        <w:rPr>
          <w:rFonts w:ascii="GHEA Grapalat" w:hAnsi="GHEA Grapalat" w:cs="Sylfaen"/>
          <w:sz w:val="20"/>
          <w:szCs w:val="20"/>
        </w:rPr>
        <w:t>գտնվելու</w:t>
      </w:r>
      <w:proofErr w:type="spellEnd"/>
      <w:r w:rsidR="00E56508" w:rsidRPr="00737200">
        <w:rPr>
          <w:rFonts w:ascii="GHEA Grapalat" w:hAnsi="GHEA Grapalat" w:cs="Sylfaen"/>
          <w:sz w:val="20"/>
          <w:szCs w:val="20"/>
          <w:lang w:val="es-ES"/>
        </w:rPr>
        <w:t xml:space="preserve"> </w:t>
      </w:r>
      <w:proofErr w:type="spellStart"/>
      <w:r w:rsidR="00E56508" w:rsidRPr="00737200">
        <w:rPr>
          <w:rFonts w:ascii="GHEA Grapalat" w:hAnsi="GHEA Grapalat" w:cs="Sylfaen"/>
          <w:sz w:val="20"/>
          <w:szCs w:val="20"/>
        </w:rPr>
        <w:t>ժամանակահատվածում</w:t>
      </w:r>
      <w:proofErr w:type="spellEnd"/>
      <w:r w:rsidR="00E56508" w:rsidRPr="00737200">
        <w:rPr>
          <w:rFonts w:ascii="GHEA Grapalat" w:hAnsi="GHEA Grapalat" w:cs="Sylfaen"/>
          <w:sz w:val="20"/>
          <w:szCs w:val="20"/>
          <w:lang w:val="es-ES"/>
        </w:rPr>
        <w:t xml:space="preserve">, </w:t>
      </w:r>
      <w:proofErr w:type="spellStart"/>
      <w:r w:rsidR="00E56508" w:rsidRPr="00737200">
        <w:rPr>
          <w:rFonts w:ascii="GHEA Grapalat" w:hAnsi="GHEA Grapalat" w:cs="Sylfaen"/>
          <w:sz w:val="20"/>
          <w:szCs w:val="20"/>
        </w:rPr>
        <w:t>ինքնաբերաբար</w:t>
      </w:r>
      <w:proofErr w:type="spellEnd"/>
      <w:r w:rsidR="00E56508" w:rsidRPr="00737200">
        <w:rPr>
          <w:rFonts w:ascii="GHEA Grapalat" w:hAnsi="GHEA Grapalat" w:cs="Sylfaen"/>
          <w:sz w:val="20"/>
          <w:szCs w:val="20"/>
          <w:lang w:val="es-ES"/>
        </w:rPr>
        <w:t xml:space="preserve"> </w:t>
      </w:r>
      <w:proofErr w:type="spellStart"/>
      <w:r w:rsidR="00E56508" w:rsidRPr="00737200">
        <w:rPr>
          <w:rFonts w:ascii="GHEA Grapalat" w:hAnsi="GHEA Grapalat" w:cs="Sylfaen"/>
          <w:sz w:val="20"/>
          <w:szCs w:val="20"/>
        </w:rPr>
        <w:t>հանգեցնում</w:t>
      </w:r>
      <w:proofErr w:type="spellEnd"/>
      <w:r w:rsidR="00E56508" w:rsidRPr="00737200">
        <w:rPr>
          <w:rFonts w:ascii="GHEA Grapalat" w:hAnsi="GHEA Grapalat" w:cs="Sylfaen"/>
          <w:sz w:val="20"/>
          <w:szCs w:val="20"/>
          <w:lang w:val="es-ES"/>
        </w:rPr>
        <w:t xml:space="preserve"> </w:t>
      </w:r>
      <w:r w:rsidR="00E56508" w:rsidRPr="00737200">
        <w:rPr>
          <w:rFonts w:ascii="GHEA Grapalat" w:hAnsi="GHEA Grapalat" w:cs="Sylfaen"/>
          <w:sz w:val="20"/>
          <w:szCs w:val="20"/>
        </w:rPr>
        <w:t>է</w:t>
      </w:r>
      <w:r w:rsidR="00E56508" w:rsidRPr="00737200">
        <w:rPr>
          <w:rFonts w:ascii="GHEA Grapalat" w:hAnsi="GHEA Grapalat" w:cs="Sylfaen"/>
          <w:sz w:val="20"/>
          <w:szCs w:val="20"/>
          <w:lang w:val="es-ES"/>
        </w:rPr>
        <w:t xml:space="preserve"> </w:t>
      </w:r>
      <w:proofErr w:type="spellStart"/>
      <w:r w:rsidR="00E56508" w:rsidRPr="00737200">
        <w:rPr>
          <w:rFonts w:ascii="GHEA Grapalat" w:hAnsi="GHEA Grapalat" w:cs="Sylfaen"/>
          <w:sz w:val="20"/>
          <w:szCs w:val="20"/>
        </w:rPr>
        <w:t>վերջինիս</w:t>
      </w:r>
      <w:proofErr w:type="spellEnd"/>
      <w:r w:rsidR="00E56508" w:rsidRPr="00737200">
        <w:rPr>
          <w:rFonts w:ascii="GHEA Grapalat" w:hAnsi="GHEA Grapalat" w:cs="Sylfaen"/>
          <w:sz w:val="20"/>
          <w:szCs w:val="20"/>
          <w:lang w:val="es-ES"/>
        </w:rPr>
        <w:t xml:space="preserve"> </w:t>
      </w:r>
      <w:proofErr w:type="spellStart"/>
      <w:r w:rsidR="00E56508" w:rsidRPr="00737200">
        <w:rPr>
          <w:rFonts w:ascii="GHEA Grapalat" w:hAnsi="GHEA Grapalat" w:cs="Sylfaen"/>
          <w:sz w:val="20"/>
          <w:szCs w:val="20"/>
        </w:rPr>
        <w:t>հետ</w:t>
      </w:r>
      <w:proofErr w:type="spellEnd"/>
      <w:r w:rsidR="00E56508" w:rsidRPr="00737200">
        <w:rPr>
          <w:rFonts w:ascii="GHEA Grapalat" w:hAnsi="GHEA Grapalat" w:cs="Sylfaen"/>
          <w:sz w:val="20"/>
          <w:szCs w:val="20"/>
          <w:lang w:val="es-ES"/>
        </w:rPr>
        <w:t xml:space="preserve"> </w:t>
      </w:r>
      <w:proofErr w:type="spellStart"/>
      <w:r w:rsidR="00E56508" w:rsidRPr="00737200">
        <w:rPr>
          <w:rFonts w:ascii="GHEA Grapalat" w:hAnsi="GHEA Grapalat" w:cs="Sylfaen"/>
          <w:sz w:val="20"/>
          <w:szCs w:val="20"/>
        </w:rPr>
        <w:t>փոխկապակցված</w:t>
      </w:r>
      <w:proofErr w:type="spellEnd"/>
      <w:r w:rsidR="00E56508" w:rsidRPr="00737200">
        <w:rPr>
          <w:rFonts w:ascii="GHEA Grapalat" w:hAnsi="GHEA Grapalat" w:cs="Sylfaen"/>
          <w:sz w:val="20"/>
          <w:szCs w:val="20"/>
          <w:lang w:val="es-ES"/>
        </w:rPr>
        <w:t xml:space="preserve"> </w:t>
      </w:r>
      <w:proofErr w:type="spellStart"/>
      <w:r w:rsidR="00E56508" w:rsidRPr="00737200">
        <w:rPr>
          <w:rFonts w:ascii="GHEA Grapalat" w:hAnsi="GHEA Grapalat" w:cs="Sylfaen"/>
          <w:sz w:val="20"/>
          <w:szCs w:val="20"/>
        </w:rPr>
        <w:t>անձանց</w:t>
      </w:r>
      <w:proofErr w:type="spellEnd"/>
      <w:r w:rsidR="00E56508" w:rsidRPr="00737200">
        <w:rPr>
          <w:rFonts w:ascii="GHEA Grapalat" w:hAnsi="GHEA Grapalat" w:cs="Sylfaen"/>
          <w:sz w:val="20"/>
          <w:szCs w:val="20"/>
          <w:lang w:val="es-ES"/>
        </w:rPr>
        <w:t xml:space="preserve"> </w:t>
      </w:r>
      <w:proofErr w:type="spellStart"/>
      <w:r w:rsidR="00E56508" w:rsidRPr="00737200">
        <w:rPr>
          <w:rFonts w:ascii="GHEA Grapalat" w:hAnsi="GHEA Grapalat" w:cs="Sylfaen"/>
          <w:sz w:val="20"/>
          <w:szCs w:val="20"/>
        </w:rPr>
        <w:t>գնումների</w:t>
      </w:r>
      <w:proofErr w:type="spellEnd"/>
      <w:r w:rsidR="00E56508" w:rsidRPr="00737200">
        <w:rPr>
          <w:rFonts w:ascii="GHEA Grapalat" w:hAnsi="GHEA Grapalat" w:cs="Sylfaen"/>
          <w:sz w:val="20"/>
          <w:szCs w:val="20"/>
          <w:lang w:val="es-ES"/>
        </w:rPr>
        <w:t xml:space="preserve"> </w:t>
      </w:r>
      <w:proofErr w:type="spellStart"/>
      <w:r w:rsidR="00E56508" w:rsidRPr="00737200">
        <w:rPr>
          <w:rFonts w:ascii="GHEA Grapalat" w:hAnsi="GHEA Grapalat" w:cs="Sylfaen"/>
          <w:sz w:val="20"/>
          <w:szCs w:val="20"/>
        </w:rPr>
        <w:t>գործընթացին</w:t>
      </w:r>
      <w:proofErr w:type="spellEnd"/>
      <w:r w:rsidR="00E56508" w:rsidRPr="00737200">
        <w:rPr>
          <w:rFonts w:ascii="GHEA Grapalat" w:hAnsi="GHEA Grapalat" w:cs="Sylfaen"/>
          <w:sz w:val="20"/>
          <w:szCs w:val="20"/>
          <w:lang w:val="es-ES"/>
        </w:rPr>
        <w:t xml:space="preserve"> </w:t>
      </w:r>
      <w:proofErr w:type="spellStart"/>
      <w:r w:rsidR="00E56508" w:rsidRPr="00737200">
        <w:rPr>
          <w:rFonts w:ascii="GHEA Grapalat" w:hAnsi="GHEA Grapalat" w:cs="Sylfaen"/>
          <w:sz w:val="20"/>
          <w:szCs w:val="20"/>
        </w:rPr>
        <w:t>մասնակցության</w:t>
      </w:r>
      <w:proofErr w:type="spellEnd"/>
      <w:r w:rsidR="00E56508" w:rsidRPr="00737200">
        <w:rPr>
          <w:rFonts w:ascii="GHEA Grapalat" w:hAnsi="GHEA Grapalat" w:cs="Sylfaen"/>
          <w:sz w:val="20"/>
          <w:szCs w:val="20"/>
          <w:lang w:val="es-ES"/>
        </w:rPr>
        <w:t xml:space="preserve"> </w:t>
      </w:r>
      <w:proofErr w:type="spellStart"/>
      <w:r w:rsidR="00E56508" w:rsidRPr="00737200">
        <w:rPr>
          <w:rFonts w:ascii="GHEA Grapalat" w:hAnsi="GHEA Grapalat" w:cs="Sylfaen"/>
          <w:sz w:val="20"/>
          <w:szCs w:val="20"/>
        </w:rPr>
        <w:t>իրավունքի</w:t>
      </w:r>
      <w:proofErr w:type="spellEnd"/>
      <w:r w:rsidR="00E56508" w:rsidRPr="00737200">
        <w:rPr>
          <w:rFonts w:ascii="GHEA Grapalat" w:hAnsi="GHEA Grapalat" w:cs="Sylfaen"/>
          <w:sz w:val="20"/>
          <w:szCs w:val="20"/>
          <w:lang w:val="es-ES"/>
        </w:rPr>
        <w:t xml:space="preserve"> </w:t>
      </w:r>
      <w:proofErr w:type="spellStart"/>
      <w:r w:rsidR="00E56508" w:rsidRPr="00737200">
        <w:rPr>
          <w:rFonts w:ascii="GHEA Grapalat" w:hAnsi="GHEA Grapalat" w:cs="Sylfaen"/>
          <w:sz w:val="20"/>
          <w:szCs w:val="20"/>
        </w:rPr>
        <w:t>սահմանափակման</w:t>
      </w:r>
      <w:proofErr w:type="spellEnd"/>
      <w:r w:rsidR="00E56508" w:rsidRPr="00737200">
        <w:rPr>
          <w:rFonts w:ascii="GHEA Grapalat" w:hAnsi="GHEA Grapalat" w:cs="Sylfaen"/>
          <w:sz w:val="20"/>
          <w:szCs w:val="20"/>
          <w:lang w:val="es-ES"/>
        </w:rPr>
        <w:t>:</w:t>
      </w:r>
      <w:r w:rsidR="00E56508" w:rsidRPr="00737200">
        <w:rPr>
          <w:rFonts w:ascii="GHEA Grapalat" w:hAnsi="GHEA Grapalat"/>
          <w:color w:val="000000"/>
          <w:lang w:val="es-ES"/>
        </w:rPr>
        <w:t xml:space="preserve"> </w:t>
      </w:r>
    </w:p>
    <w:p w14:paraId="47E3A607" w14:textId="77777777" w:rsidR="00BA3554" w:rsidRPr="00737200" w:rsidRDefault="00BA3554" w:rsidP="00EF3662">
      <w:pPr>
        <w:ind w:firstLine="720"/>
        <w:jc w:val="both"/>
        <w:rPr>
          <w:rFonts w:ascii="GHEA Grapalat" w:hAnsi="GHEA Grapalat"/>
          <w:sz w:val="20"/>
          <w:szCs w:val="20"/>
          <w:lang w:val="es-ES"/>
        </w:rPr>
      </w:pPr>
      <w:proofErr w:type="spellStart"/>
      <w:r w:rsidRPr="00737200">
        <w:rPr>
          <w:rFonts w:ascii="GHEA Grapalat" w:hAnsi="GHEA Grapalat" w:cs="Sylfaen"/>
          <w:sz w:val="20"/>
          <w:szCs w:val="20"/>
        </w:rPr>
        <w:t>Արգելվում</w:t>
      </w:r>
      <w:proofErr w:type="spellEnd"/>
      <w:r w:rsidRPr="00737200">
        <w:rPr>
          <w:rFonts w:ascii="GHEA Grapalat" w:hAnsi="GHEA Grapalat"/>
          <w:sz w:val="20"/>
          <w:szCs w:val="20"/>
          <w:lang w:val="es-ES"/>
        </w:rPr>
        <w:t xml:space="preserve"> </w:t>
      </w:r>
      <w:r w:rsidRPr="00737200">
        <w:rPr>
          <w:rFonts w:ascii="GHEA Grapalat" w:hAnsi="GHEA Grapalat" w:cs="Sylfaen"/>
          <w:sz w:val="20"/>
          <w:szCs w:val="20"/>
        </w:rPr>
        <w:t>է</w:t>
      </w:r>
      <w:r w:rsidRPr="00737200">
        <w:rPr>
          <w:rFonts w:ascii="GHEA Grapalat" w:hAnsi="GHEA Grapalat"/>
          <w:sz w:val="20"/>
          <w:szCs w:val="20"/>
          <w:lang w:val="es-ES"/>
        </w:rPr>
        <w:t xml:space="preserve"> </w:t>
      </w:r>
      <w:proofErr w:type="spellStart"/>
      <w:r w:rsidRPr="00737200">
        <w:rPr>
          <w:rFonts w:ascii="GHEA Grapalat" w:hAnsi="GHEA Grapalat"/>
          <w:sz w:val="20"/>
          <w:szCs w:val="20"/>
        </w:rPr>
        <w:t>սույն</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կետով</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սահմանված</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փոխկապակցված</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անձանց</w:t>
      </w:r>
      <w:proofErr w:type="spellEnd"/>
      <w:r w:rsidRPr="00737200">
        <w:rPr>
          <w:rFonts w:ascii="GHEA Grapalat" w:hAnsi="GHEA Grapalat"/>
          <w:sz w:val="20"/>
          <w:szCs w:val="20"/>
          <w:lang w:val="es-ES"/>
        </w:rPr>
        <w:t xml:space="preserve"> </w:t>
      </w:r>
      <w:r w:rsidRPr="00737200">
        <w:rPr>
          <w:rFonts w:ascii="GHEA Grapalat" w:hAnsi="GHEA Grapalat"/>
          <w:sz w:val="20"/>
          <w:szCs w:val="20"/>
        </w:rPr>
        <w:t>և</w:t>
      </w:r>
      <w:r w:rsidRPr="00737200">
        <w:rPr>
          <w:rFonts w:ascii="GHEA Grapalat" w:hAnsi="GHEA Grapalat"/>
          <w:sz w:val="20"/>
          <w:szCs w:val="20"/>
          <w:lang w:val="es-ES"/>
        </w:rPr>
        <w:t xml:space="preserve"> (</w:t>
      </w:r>
      <w:proofErr w:type="spellStart"/>
      <w:r w:rsidRPr="00737200">
        <w:rPr>
          <w:rFonts w:ascii="GHEA Grapalat" w:hAnsi="GHEA Grapalat"/>
          <w:sz w:val="20"/>
          <w:szCs w:val="20"/>
        </w:rPr>
        <w:t>կամ</w:t>
      </w:r>
      <w:proofErr w:type="spellEnd"/>
      <w:r w:rsidRPr="00737200">
        <w:rPr>
          <w:rFonts w:ascii="GHEA Grapalat" w:hAnsi="GHEA Grapalat"/>
          <w:sz w:val="20"/>
          <w:szCs w:val="20"/>
          <w:lang w:val="es-ES"/>
        </w:rPr>
        <w:t xml:space="preserve">) </w:t>
      </w:r>
      <w:proofErr w:type="spellStart"/>
      <w:r w:rsidRPr="00737200">
        <w:rPr>
          <w:rFonts w:ascii="GHEA Grapalat" w:hAnsi="GHEA Grapalat" w:cs="Sylfaen"/>
          <w:sz w:val="20"/>
          <w:szCs w:val="20"/>
        </w:rPr>
        <w:t>միևնույն</w:t>
      </w:r>
      <w:proofErr w:type="spellEnd"/>
      <w:r w:rsidRPr="00737200">
        <w:rPr>
          <w:rFonts w:ascii="GHEA Grapalat" w:hAnsi="GHEA Grapalat"/>
          <w:sz w:val="20"/>
          <w:szCs w:val="20"/>
          <w:lang w:val="es-ES"/>
        </w:rPr>
        <w:t xml:space="preserve"> </w:t>
      </w:r>
      <w:proofErr w:type="spellStart"/>
      <w:r w:rsidRPr="00737200">
        <w:rPr>
          <w:rFonts w:ascii="GHEA Grapalat" w:hAnsi="GHEA Grapalat" w:cs="Sylfaen"/>
          <w:sz w:val="20"/>
          <w:szCs w:val="20"/>
        </w:rPr>
        <w:t>անձի</w:t>
      </w:r>
      <w:proofErr w:type="spellEnd"/>
      <w:r w:rsidRPr="00737200">
        <w:rPr>
          <w:rFonts w:ascii="GHEA Grapalat" w:hAnsi="GHEA Grapalat"/>
          <w:sz w:val="20"/>
          <w:szCs w:val="20"/>
          <w:lang w:val="es-ES"/>
        </w:rPr>
        <w:t xml:space="preserve"> (</w:t>
      </w:r>
      <w:proofErr w:type="spellStart"/>
      <w:r w:rsidRPr="00737200">
        <w:rPr>
          <w:rFonts w:ascii="GHEA Grapalat" w:hAnsi="GHEA Grapalat" w:cs="Sylfaen"/>
          <w:sz w:val="20"/>
          <w:szCs w:val="20"/>
        </w:rPr>
        <w:t>անձանց</w:t>
      </w:r>
      <w:proofErr w:type="spellEnd"/>
      <w:r w:rsidRPr="00737200">
        <w:rPr>
          <w:rFonts w:ascii="GHEA Grapalat" w:hAnsi="GHEA Grapalat"/>
          <w:sz w:val="20"/>
          <w:szCs w:val="20"/>
          <w:lang w:val="es-ES"/>
        </w:rPr>
        <w:t xml:space="preserve">) </w:t>
      </w:r>
      <w:proofErr w:type="spellStart"/>
      <w:r w:rsidRPr="00737200">
        <w:rPr>
          <w:rFonts w:ascii="GHEA Grapalat" w:hAnsi="GHEA Grapalat" w:cs="Sylfaen"/>
          <w:sz w:val="20"/>
          <w:szCs w:val="20"/>
        </w:rPr>
        <w:t>կողմից</w:t>
      </w:r>
      <w:proofErr w:type="spellEnd"/>
      <w:r w:rsidRPr="00737200">
        <w:rPr>
          <w:rFonts w:ascii="GHEA Grapalat" w:hAnsi="GHEA Grapalat"/>
          <w:sz w:val="20"/>
          <w:szCs w:val="20"/>
          <w:lang w:val="es-ES"/>
        </w:rPr>
        <w:t xml:space="preserve"> </w:t>
      </w:r>
      <w:proofErr w:type="spellStart"/>
      <w:r w:rsidRPr="00737200">
        <w:rPr>
          <w:rFonts w:ascii="GHEA Grapalat" w:hAnsi="GHEA Grapalat" w:cs="Sylfaen"/>
          <w:sz w:val="20"/>
          <w:szCs w:val="20"/>
        </w:rPr>
        <w:t>հիմնադրված</w:t>
      </w:r>
      <w:proofErr w:type="spellEnd"/>
      <w:r w:rsidRPr="00737200">
        <w:rPr>
          <w:rFonts w:ascii="GHEA Grapalat" w:hAnsi="GHEA Grapalat"/>
          <w:sz w:val="20"/>
          <w:szCs w:val="20"/>
          <w:lang w:val="es-ES"/>
        </w:rPr>
        <w:t xml:space="preserve"> </w:t>
      </w:r>
      <w:proofErr w:type="spellStart"/>
      <w:r w:rsidRPr="00737200">
        <w:rPr>
          <w:rFonts w:ascii="GHEA Grapalat" w:hAnsi="GHEA Grapalat" w:cs="Sylfaen"/>
          <w:sz w:val="20"/>
          <w:szCs w:val="20"/>
        </w:rPr>
        <w:t>կամ</w:t>
      </w:r>
      <w:proofErr w:type="spellEnd"/>
      <w:r w:rsidRPr="00737200">
        <w:rPr>
          <w:rFonts w:ascii="GHEA Grapalat" w:hAnsi="GHEA Grapalat"/>
          <w:sz w:val="20"/>
          <w:szCs w:val="20"/>
          <w:lang w:val="es-ES"/>
        </w:rPr>
        <w:t xml:space="preserve"> </w:t>
      </w:r>
      <w:proofErr w:type="spellStart"/>
      <w:r w:rsidRPr="00737200">
        <w:rPr>
          <w:rFonts w:ascii="GHEA Grapalat" w:hAnsi="GHEA Grapalat" w:cs="Sylfaen"/>
          <w:sz w:val="20"/>
          <w:szCs w:val="20"/>
        </w:rPr>
        <w:t>ավելի</w:t>
      </w:r>
      <w:proofErr w:type="spellEnd"/>
      <w:r w:rsidRPr="00737200">
        <w:rPr>
          <w:rFonts w:ascii="GHEA Grapalat" w:hAnsi="GHEA Grapalat"/>
          <w:sz w:val="20"/>
          <w:szCs w:val="20"/>
          <w:lang w:val="es-ES"/>
        </w:rPr>
        <w:t xml:space="preserve"> </w:t>
      </w:r>
      <w:proofErr w:type="spellStart"/>
      <w:r w:rsidRPr="00737200">
        <w:rPr>
          <w:rFonts w:ascii="GHEA Grapalat" w:hAnsi="GHEA Grapalat" w:cs="Sylfaen"/>
          <w:sz w:val="20"/>
          <w:szCs w:val="20"/>
        </w:rPr>
        <w:t>քան</w:t>
      </w:r>
      <w:proofErr w:type="spellEnd"/>
      <w:r w:rsidRPr="00737200">
        <w:rPr>
          <w:rFonts w:ascii="GHEA Grapalat" w:hAnsi="GHEA Grapalat"/>
          <w:sz w:val="20"/>
          <w:szCs w:val="20"/>
          <w:lang w:val="es-ES"/>
        </w:rPr>
        <w:t xml:space="preserve"> </w:t>
      </w:r>
      <w:proofErr w:type="spellStart"/>
      <w:r w:rsidRPr="00737200">
        <w:rPr>
          <w:rFonts w:ascii="GHEA Grapalat" w:hAnsi="GHEA Grapalat" w:cs="Sylfaen"/>
          <w:sz w:val="20"/>
          <w:szCs w:val="20"/>
        </w:rPr>
        <w:t>հիսուն</w:t>
      </w:r>
      <w:proofErr w:type="spellEnd"/>
      <w:r w:rsidRPr="00737200">
        <w:rPr>
          <w:rFonts w:ascii="GHEA Grapalat" w:hAnsi="GHEA Grapalat"/>
          <w:sz w:val="20"/>
          <w:szCs w:val="20"/>
          <w:lang w:val="es-ES"/>
        </w:rPr>
        <w:t xml:space="preserve"> </w:t>
      </w:r>
      <w:proofErr w:type="spellStart"/>
      <w:r w:rsidRPr="00737200">
        <w:rPr>
          <w:rFonts w:ascii="GHEA Grapalat" w:hAnsi="GHEA Grapalat" w:cs="Sylfaen"/>
          <w:sz w:val="20"/>
          <w:szCs w:val="20"/>
        </w:rPr>
        <w:t>տոկոս</w:t>
      </w:r>
      <w:proofErr w:type="spellEnd"/>
      <w:r w:rsidRPr="00737200">
        <w:rPr>
          <w:rFonts w:ascii="GHEA Grapalat" w:hAnsi="GHEA Grapalat"/>
          <w:sz w:val="20"/>
          <w:szCs w:val="20"/>
          <w:lang w:val="es-ES"/>
        </w:rPr>
        <w:t xml:space="preserve"> </w:t>
      </w:r>
      <w:proofErr w:type="spellStart"/>
      <w:r w:rsidRPr="00737200">
        <w:rPr>
          <w:rFonts w:ascii="GHEA Grapalat" w:hAnsi="GHEA Grapalat" w:cs="Sylfaen"/>
          <w:sz w:val="20"/>
          <w:szCs w:val="20"/>
        </w:rPr>
        <w:t>միևնույն</w:t>
      </w:r>
      <w:proofErr w:type="spellEnd"/>
      <w:r w:rsidRPr="00737200">
        <w:rPr>
          <w:rFonts w:ascii="GHEA Grapalat" w:hAnsi="GHEA Grapalat"/>
          <w:sz w:val="20"/>
          <w:szCs w:val="20"/>
          <w:lang w:val="es-ES"/>
        </w:rPr>
        <w:t xml:space="preserve"> </w:t>
      </w:r>
      <w:proofErr w:type="spellStart"/>
      <w:r w:rsidRPr="00737200">
        <w:rPr>
          <w:rFonts w:ascii="GHEA Grapalat" w:hAnsi="GHEA Grapalat" w:cs="Sylfaen"/>
          <w:sz w:val="20"/>
          <w:szCs w:val="20"/>
        </w:rPr>
        <w:t>անձի</w:t>
      </w:r>
      <w:proofErr w:type="spellEnd"/>
      <w:r w:rsidRPr="00737200">
        <w:rPr>
          <w:rFonts w:ascii="GHEA Grapalat" w:hAnsi="GHEA Grapalat"/>
          <w:sz w:val="20"/>
          <w:szCs w:val="20"/>
          <w:lang w:val="es-ES"/>
        </w:rPr>
        <w:t xml:space="preserve"> (</w:t>
      </w:r>
      <w:proofErr w:type="spellStart"/>
      <w:r w:rsidRPr="00737200">
        <w:rPr>
          <w:rFonts w:ascii="GHEA Grapalat" w:hAnsi="GHEA Grapalat" w:cs="Sylfaen"/>
          <w:sz w:val="20"/>
          <w:szCs w:val="20"/>
        </w:rPr>
        <w:t>անձանց</w:t>
      </w:r>
      <w:proofErr w:type="spellEnd"/>
      <w:r w:rsidRPr="00737200">
        <w:rPr>
          <w:rFonts w:ascii="GHEA Grapalat" w:hAnsi="GHEA Grapalat"/>
          <w:sz w:val="20"/>
          <w:szCs w:val="20"/>
          <w:lang w:val="es-ES"/>
        </w:rPr>
        <w:t xml:space="preserve">) </w:t>
      </w:r>
      <w:proofErr w:type="spellStart"/>
      <w:r w:rsidRPr="00737200">
        <w:rPr>
          <w:rFonts w:ascii="GHEA Grapalat" w:hAnsi="GHEA Grapalat" w:cs="Sylfaen"/>
          <w:sz w:val="20"/>
          <w:szCs w:val="20"/>
        </w:rPr>
        <w:t>պատկանող</w:t>
      </w:r>
      <w:proofErr w:type="spellEnd"/>
      <w:r w:rsidRPr="00737200">
        <w:rPr>
          <w:rFonts w:ascii="GHEA Grapalat" w:hAnsi="GHEA Grapalat"/>
          <w:sz w:val="20"/>
          <w:szCs w:val="20"/>
          <w:lang w:val="es-ES"/>
        </w:rPr>
        <w:t xml:space="preserve"> </w:t>
      </w:r>
      <w:proofErr w:type="spellStart"/>
      <w:r w:rsidRPr="00737200">
        <w:rPr>
          <w:rFonts w:ascii="GHEA Grapalat" w:hAnsi="GHEA Grapalat" w:cs="Sylfaen"/>
          <w:sz w:val="20"/>
          <w:szCs w:val="20"/>
        </w:rPr>
        <w:t>բաժնեմաս</w:t>
      </w:r>
      <w:proofErr w:type="spellEnd"/>
      <w:r w:rsidRPr="00737200">
        <w:rPr>
          <w:rFonts w:ascii="GHEA Grapalat" w:hAnsi="GHEA Grapalat"/>
          <w:sz w:val="20"/>
          <w:szCs w:val="20"/>
          <w:lang w:val="es-ES"/>
        </w:rPr>
        <w:t xml:space="preserve"> </w:t>
      </w:r>
      <w:r w:rsidR="001B0D9A" w:rsidRPr="00737200">
        <w:rPr>
          <w:rFonts w:ascii="GHEA Grapalat" w:hAnsi="GHEA Grapalat"/>
          <w:sz w:val="20"/>
          <w:szCs w:val="20"/>
          <w:lang w:val="es-ES"/>
        </w:rPr>
        <w:t>(</w:t>
      </w:r>
      <w:proofErr w:type="spellStart"/>
      <w:r w:rsidR="001B0D9A" w:rsidRPr="00737200">
        <w:rPr>
          <w:rFonts w:ascii="GHEA Grapalat" w:hAnsi="GHEA Grapalat"/>
          <w:sz w:val="20"/>
          <w:szCs w:val="20"/>
        </w:rPr>
        <w:t>փայաբաժին</w:t>
      </w:r>
      <w:proofErr w:type="spellEnd"/>
      <w:r w:rsidR="001B0D9A" w:rsidRPr="00737200">
        <w:rPr>
          <w:rFonts w:ascii="GHEA Grapalat" w:hAnsi="GHEA Grapalat"/>
          <w:sz w:val="20"/>
          <w:szCs w:val="20"/>
          <w:lang w:val="es-ES"/>
        </w:rPr>
        <w:t xml:space="preserve">) </w:t>
      </w:r>
      <w:proofErr w:type="spellStart"/>
      <w:r w:rsidRPr="00737200">
        <w:rPr>
          <w:rFonts w:ascii="GHEA Grapalat" w:hAnsi="GHEA Grapalat" w:cs="Sylfaen"/>
          <w:sz w:val="20"/>
          <w:szCs w:val="20"/>
        </w:rPr>
        <w:t>ունեցող</w:t>
      </w:r>
      <w:proofErr w:type="spellEnd"/>
      <w:r w:rsidRPr="00737200">
        <w:rPr>
          <w:rFonts w:ascii="GHEA Grapalat" w:hAnsi="GHEA Grapalat"/>
          <w:sz w:val="20"/>
          <w:szCs w:val="20"/>
          <w:lang w:val="es-ES"/>
        </w:rPr>
        <w:t xml:space="preserve"> </w:t>
      </w:r>
      <w:proofErr w:type="spellStart"/>
      <w:r w:rsidRPr="00737200">
        <w:rPr>
          <w:rFonts w:ascii="GHEA Grapalat" w:hAnsi="GHEA Grapalat" w:cs="Sylfaen"/>
          <w:sz w:val="20"/>
          <w:szCs w:val="20"/>
        </w:rPr>
        <w:t>կազմակերպությունների</w:t>
      </w:r>
      <w:proofErr w:type="spellEnd"/>
      <w:r w:rsidRPr="00737200">
        <w:rPr>
          <w:rFonts w:ascii="GHEA Grapalat" w:hAnsi="GHEA Grapalat"/>
          <w:sz w:val="20"/>
          <w:szCs w:val="20"/>
          <w:lang w:val="es-ES"/>
        </w:rPr>
        <w:t xml:space="preserve"> </w:t>
      </w:r>
      <w:proofErr w:type="spellStart"/>
      <w:r w:rsidRPr="00737200">
        <w:rPr>
          <w:rFonts w:ascii="GHEA Grapalat" w:hAnsi="GHEA Grapalat" w:cs="Sylfaen"/>
          <w:sz w:val="20"/>
          <w:szCs w:val="20"/>
        </w:rPr>
        <w:t>միաժամանակյա</w:t>
      </w:r>
      <w:proofErr w:type="spellEnd"/>
      <w:r w:rsidRPr="00737200">
        <w:rPr>
          <w:rFonts w:ascii="GHEA Grapalat" w:hAnsi="GHEA Grapalat"/>
          <w:sz w:val="20"/>
          <w:szCs w:val="20"/>
          <w:lang w:val="es-ES"/>
        </w:rPr>
        <w:t xml:space="preserve"> </w:t>
      </w:r>
      <w:proofErr w:type="spellStart"/>
      <w:r w:rsidRPr="00737200">
        <w:rPr>
          <w:rFonts w:ascii="GHEA Grapalat" w:hAnsi="GHEA Grapalat" w:cs="Sylfaen"/>
          <w:sz w:val="20"/>
          <w:szCs w:val="20"/>
        </w:rPr>
        <w:t>մասնակցությունը</w:t>
      </w:r>
      <w:proofErr w:type="spellEnd"/>
      <w:r w:rsidRPr="00737200">
        <w:rPr>
          <w:rFonts w:ascii="GHEA Grapalat" w:hAnsi="GHEA Grapalat"/>
          <w:sz w:val="20"/>
          <w:szCs w:val="20"/>
          <w:lang w:val="es-ES"/>
        </w:rPr>
        <w:t xml:space="preserve"> </w:t>
      </w:r>
      <w:proofErr w:type="spellStart"/>
      <w:r w:rsidR="00EB487B" w:rsidRPr="00737200">
        <w:rPr>
          <w:rFonts w:ascii="GHEA Grapalat" w:hAnsi="GHEA Grapalat"/>
          <w:sz w:val="20"/>
          <w:szCs w:val="20"/>
        </w:rPr>
        <w:t>սույն</w:t>
      </w:r>
      <w:proofErr w:type="spellEnd"/>
      <w:r w:rsidR="00EB487B" w:rsidRPr="00737200">
        <w:rPr>
          <w:rFonts w:ascii="GHEA Grapalat" w:hAnsi="GHEA Grapalat"/>
          <w:sz w:val="20"/>
          <w:szCs w:val="20"/>
          <w:lang w:val="es-ES"/>
        </w:rPr>
        <w:t xml:space="preserve"> </w:t>
      </w:r>
      <w:proofErr w:type="spellStart"/>
      <w:r w:rsidR="0028726A" w:rsidRPr="00737200">
        <w:rPr>
          <w:rFonts w:ascii="GHEA Grapalat" w:hAnsi="GHEA Grapalat"/>
          <w:sz w:val="20"/>
          <w:szCs w:val="20"/>
        </w:rPr>
        <w:t>ընթացակարգին</w:t>
      </w:r>
      <w:proofErr w:type="spellEnd"/>
      <w:r w:rsidR="008628EC" w:rsidRPr="00737200">
        <w:rPr>
          <w:rFonts w:ascii="GHEA Grapalat" w:hAnsi="GHEA Grapalat"/>
          <w:sz w:val="20"/>
          <w:szCs w:val="20"/>
          <w:lang w:val="hy-AM"/>
        </w:rPr>
        <w:t xml:space="preserve"> </w:t>
      </w:r>
      <w:r w:rsidR="008628EC" w:rsidRPr="00737200">
        <w:rPr>
          <w:rFonts w:ascii="GHEA Grapalat" w:hAnsi="GHEA Grapalat" w:cs="Sylfaen"/>
          <w:sz w:val="20"/>
          <w:szCs w:val="20"/>
          <w:lang w:val="es-ES"/>
        </w:rPr>
        <w:t>(</w:t>
      </w:r>
      <w:proofErr w:type="spellStart"/>
      <w:r w:rsidR="008628EC" w:rsidRPr="00737200">
        <w:rPr>
          <w:rFonts w:ascii="GHEA Grapalat" w:hAnsi="GHEA Grapalat" w:cs="Sylfaen"/>
          <w:sz w:val="20"/>
          <w:szCs w:val="20"/>
        </w:rPr>
        <w:t>միևնույն</w:t>
      </w:r>
      <w:proofErr w:type="spellEnd"/>
      <w:r w:rsidR="008628EC" w:rsidRPr="00737200">
        <w:rPr>
          <w:rFonts w:ascii="GHEA Grapalat" w:hAnsi="GHEA Grapalat" w:cs="Sylfaen"/>
          <w:sz w:val="20"/>
          <w:szCs w:val="20"/>
          <w:lang w:val="es-ES"/>
        </w:rPr>
        <w:t xml:space="preserve"> </w:t>
      </w:r>
      <w:proofErr w:type="spellStart"/>
      <w:r w:rsidR="008628EC" w:rsidRPr="00737200">
        <w:rPr>
          <w:rFonts w:ascii="GHEA Grapalat" w:hAnsi="GHEA Grapalat" w:cs="Sylfaen"/>
          <w:sz w:val="20"/>
          <w:szCs w:val="20"/>
        </w:rPr>
        <w:t>չափաբաժնին</w:t>
      </w:r>
      <w:proofErr w:type="spellEnd"/>
      <w:r w:rsidR="008628EC" w:rsidRPr="00737200">
        <w:rPr>
          <w:rFonts w:ascii="GHEA Grapalat" w:hAnsi="GHEA Grapalat" w:cs="Sylfaen"/>
          <w:sz w:val="20"/>
          <w:szCs w:val="20"/>
          <w:lang w:val="es-ES"/>
        </w:rPr>
        <w:t>),</w:t>
      </w:r>
      <w:r w:rsidRPr="00737200">
        <w:rPr>
          <w:rFonts w:ascii="GHEA Grapalat" w:hAnsi="GHEA Grapalat" w:cs="Sylfaen"/>
          <w:sz w:val="20"/>
          <w:szCs w:val="20"/>
          <w:lang w:val="es-ES"/>
        </w:rPr>
        <w:t xml:space="preserve"> </w:t>
      </w:r>
      <w:proofErr w:type="spellStart"/>
      <w:r w:rsidRPr="00737200">
        <w:rPr>
          <w:rFonts w:ascii="GHEA Grapalat" w:hAnsi="GHEA Grapalat" w:cs="Sylfaen"/>
          <w:sz w:val="20"/>
          <w:szCs w:val="20"/>
        </w:rPr>
        <w:t>բացառությամբ</w:t>
      </w:r>
      <w:proofErr w:type="spellEnd"/>
      <w:r w:rsidRPr="00737200">
        <w:rPr>
          <w:rFonts w:ascii="GHEA Grapalat" w:hAnsi="GHEA Grapalat"/>
          <w:sz w:val="20"/>
          <w:szCs w:val="20"/>
          <w:lang w:val="es-ES"/>
        </w:rPr>
        <w:t xml:space="preserve"> </w:t>
      </w:r>
      <w:proofErr w:type="spellStart"/>
      <w:r w:rsidRPr="00737200">
        <w:rPr>
          <w:rFonts w:ascii="GHEA Grapalat" w:hAnsi="GHEA Grapalat" w:cs="Sylfaen"/>
          <w:sz w:val="20"/>
          <w:szCs w:val="20"/>
        </w:rPr>
        <w:t>պետության</w:t>
      </w:r>
      <w:proofErr w:type="spellEnd"/>
      <w:r w:rsidRPr="00737200">
        <w:rPr>
          <w:rFonts w:ascii="GHEA Grapalat" w:hAnsi="GHEA Grapalat"/>
          <w:sz w:val="20"/>
          <w:szCs w:val="20"/>
          <w:lang w:val="es-ES"/>
        </w:rPr>
        <w:t xml:space="preserve"> </w:t>
      </w:r>
      <w:proofErr w:type="spellStart"/>
      <w:r w:rsidRPr="00737200">
        <w:rPr>
          <w:rFonts w:ascii="GHEA Grapalat" w:hAnsi="GHEA Grapalat" w:cs="Sylfaen"/>
          <w:sz w:val="20"/>
          <w:szCs w:val="20"/>
        </w:rPr>
        <w:t>կամ</w:t>
      </w:r>
      <w:proofErr w:type="spellEnd"/>
      <w:r w:rsidRPr="00737200">
        <w:rPr>
          <w:rFonts w:ascii="GHEA Grapalat" w:hAnsi="GHEA Grapalat"/>
          <w:sz w:val="20"/>
          <w:szCs w:val="20"/>
          <w:lang w:val="es-ES"/>
        </w:rPr>
        <w:t xml:space="preserve"> </w:t>
      </w:r>
      <w:proofErr w:type="spellStart"/>
      <w:r w:rsidRPr="00737200">
        <w:rPr>
          <w:rFonts w:ascii="GHEA Grapalat" w:hAnsi="GHEA Grapalat" w:cs="Sylfaen"/>
          <w:sz w:val="20"/>
          <w:szCs w:val="20"/>
        </w:rPr>
        <w:t>համայնքների</w:t>
      </w:r>
      <w:proofErr w:type="spellEnd"/>
      <w:r w:rsidRPr="00737200">
        <w:rPr>
          <w:rFonts w:ascii="GHEA Grapalat" w:hAnsi="GHEA Grapalat"/>
          <w:sz w:val="20"/>
          <w:szCs w:val="20"/>
          <w:lang w:val="es-ES"/>
        </w:rPr>
        <w:t xml:space="preserve"> </w:t>
      </w:r>
      <w:proofErr w:type="spellStart"/>
      <w:r w:rsidRPr="00737200">
        <w:rPr>
          <w:rFonts w:ascii="GHEA Grapalat" w:hAnsi="GHEA Grapalat" w:cs="Sylfaen"/>
          <w:sz w:val="20"/>
          <w:szCs w:val="20"/>
        </w:rPr>
        <w:t>կողմից</w:t>
      </w:r>
      <w:proofErr w:type="spellEnd"/>
      <w:r w:rsidRPr="00737200">
        <w:rPr>
          <w:rFonts w:ascii="GHEA Grapalat" w:hAnsi="GHEA Grapalat"/>
          <w:sz w:val="20"/>
          <w:szCs w:val="20"/>
          <w:lang w:val="es-ES"/>
        </w:rPr>
        <w:t xml:space="preserve"> </w:t>
      </w:r>
      <w:proofErr w:type="spellStart"/>
      <w:r w:rsidRPr="00737200">
        <w:rPr>
          <w:rFonts w:ascii="GHEA Grapalat" w:hAnsi="GHEA Grapalat" w:cs="Sylfaen"/>
          <w:sz w:val="20"/>
          <w:szCs w:val="20"/>
        </w:rPr>
        <w:t>հիմնադրված</w:t>
      </w:r>
      <w:proofErr w:type="spellEnd"/>
      <w:r w:rsidRPr="00737200">
        <w:rPr>
          <w:rFonts w:ascii="GHEA Grapalat" w:hAnsi="GHEA Grapalat"/>
          <w:sz w:val="20"/>
          <w:szCs w:val="20"/>
          <w:lang w:val="es-ES"/>
        </w:rPr>
        <w:t xml:space="preserve"> </w:t>
      </w:r>
      <w:proofErr w:type="spellStart"/>
      <w:r w:rsidRPr="00737200">
        <w:rPr>
          <w:rFonts w:ascii="GHEA Grapalat" w:hAnsi="GHEA Grapalat" w:cs="Sylfaen"/>
          <w:sz w:val="20"/>
          <w:szCs w:val="20"/>
        </w:rPr>
        <w:t>կազմակերպությունների</w:t>
      </w:r>
      <w:proofErr w:type="spellEnd"/>
      <w:r w:rsidRPr="00737200">
        <w:rPr>
          <w:rFonts w:ascii="GHEA Grapalat" w:hAnsi="GHEA Grapalat" w:cs="Sylfaen"/>
          <w:sz w:val="20"/>
          <w:szCs w:val="20"/>
          <w:lang w:val="es-ES"/>
        </w:rPr>
        <w:t xml:space="preserve"> </w:t>
      </w:r>
      <w:r w:rsidRPr="00737200">
        <w:rPr>
          <w:rFonts w:ascii="GHEA Grapalat" w:hAnsi="GHEA Grapalat" w:cs="Sylfaen"/>
          <w:sz w:val="20"/>
          <w:szCs w:val="20"/>
        </w:rPr>
        <w:t>և</w:t>
      </w:r>
      <w:r w:rsidRPr="00737200">
        <w:rPr>
          <w:rFonts w:ascii="GHEA Grapalat" w:hAnsi="GHEA Grapalat" w:cs="Sylfaen"/>
          <w:sz w:val="20"/>
          <w:szCs w:val="20"/>
          <w:lang w:val="es-ES"/>
        </w:rPr>
        <w:t xml:space="preserve"> (</w:t>
      </w:r>
      <w:proofErr w:type="spellStart"/>
      <w:r w:rsidRPr="00737200">
        <w:rPr>
          <w:rFonts w:ascii="GHEA Grapalat" w:hAnsi="GHEA Grapalat" w:cs="Sylfaen"/>
          <w:sz w:val="20"/>
          <w:szCs w:val="20"/>
        </w:rPr>
        <w:t>կամ</w:t>
      </w:r>
      <w:proofErr w:type="spellEnd"/>
      <w:r w:rsidRPr="00737200">
        <w:rPr>
          <w:rFonts w:ascii="GHEA Grapalat" w:hAnsi="GHEA Grapalat" w:cs="Sylfaen"/>
          <w:sz w:val="20"/>
          <w:szCs w:val="20"/>
          <w:lang w:val="es-ES"/>
        </w:rPr>
        <w:t xml:space="preserve">) </w:t>
      </w:r>
      <w:proofErr w:type="spellStart"/>
      <w:r w:rsidRPr="00737200">
        <w:rPr>
          <w:rFonts w:ascii="GHEA Grapalat" w:hAnsi="GHEA Grapalat" w:cs="Sylfaen"/>
          <w:sz w:val="20"/>
        </w:rPr>
        <w:t>համատեղ</w:t>
      </w:r>
      <w:proofErr w:type="spellEnd"/>
      <w:r w:rsidRPr="00737200">
        <w:rPr>
          <w:rFonts w:ascii="GHEA Grapalat" w:hAnsi="GHEA Grapalat" w:cs="Times Armenian"/>
          <w:sz w:val="20"/>
          <w:lang w:val="af-ZA"/>
        </w:rPr>
        <w:t xml:space="preserve"> </w:t>
      </w:r>
      <w:proofErr w:type="spellStart"/>
      <w:r w:rsidRPr="00737200">
        <w:rPr>
          <w:rFonts w:ascii="GHEA Grapalat" w:hAnsi="GHEA Grapalat" w:cs="Times Armenian"/>
          <w:sz w:val="20"/>
        </w:rPr>
        <w:t>գ</w:t>
      </w:r>
      <w:r w:rsidRPr="00737200">
        <w:rPr>
          <w:rFonts w:ascii="GHEA Grapalat" w:hAnsi="GHEA Grapalat" w:cs="Sylfaen"/>
          <w:sz w:val="20"/>
        </w:rPr>
        <w:t>ործունեության</w:t>
      </w:r>
      <w:proofErr w:type="spellEnd"/>
      <w:r w:rsidRPr="00737200">
        <w:rPr>
          <w:rFonts w:ascii="GHEA Grapalat" w:hAnsi="GHEA Grapalat" w:cs="Times Armenian"/>
          <w:sz w:val="20"/>
          <w:lang w:val="af-ZA"/>
        </w:rPr>
        <w:t xml:space="preserve"> </w:t>
      </w:r>
      <w:proofErr w:type="spellStart"/>
      <w:r w:rsidRPr="00737200">
        <w:rPr>
          <w:rFonts w:ascii="GHEA Grapalat" w:hAnsi="GHEA Grapalat" w:cs="Sylfaen"/>
          <w:sz w:val="20"/>
        </w:rPr>
        <w:t>կար</w:t>
      </w:r>
      <w:r w:rsidRPr="00737200">
        <w:rPr>
          <w:rFonts w:ascii="GHEA Grapalat" w:hAnsi="GHEA Grapalat" w:cs="Times Armenian"/>
          <w:sz w:val="20"/>
        </w:rPr>
        <w:t>գ</w:t>
      </w:r>
      <w:r w:rsidRPr="00737200">
        <w:rPr>
          <w:rFonts w:ascii="GHEA Grapalat" w:hAnsi="GHEA Grapalat" w:cs="Sylfaen"/>
          <w:sz w:val="20"/>
        </w:rPr>
        <w:t>ով</w:t>
      </w:r>
      <w:proofErr w:type="spellEnd"/>
      <w:r w:rsidRPr="00737200">
        <w:rPr>
          <w:rFonts w:ascii="GHEA Grapalat" w:hAnsi="GHEA Grapalat" w:cs="Sylfaen"/>
          <w:sz w:val="20"/>
          <w:lang w:val="af-ZA"/>
        </w:rPr>
        <w:t xml:space="preserve"> </w:t>
      </w:r>
      <w:r w:rsidRPr="00737200">
        <w:rPr>
          <w:rFonts w:ascii="GHEA Grapalat" w:hAnsi="GHEA Grapalat" w:cs="Times Armenian"/>
          <w:sz w:val="20"/>
          <w:lang w:val="af-ZA"/>
        </w:rPr>
        <w:t>(</w:t>
      </w:r>
      <w:proofErr w:type="spellStart"/>
      <w:r w:rsidRPr="00737200">
        <w:rPr>
          <w:rFonts w:ascii="GHEA Grapalat" w:hAnsi="GHEA Grapalat" w:cs="Sylfaen"/>
          <w:sz w:val="20"/>
        </w:rPr>
        <w:t>կոնսորցիումով</w:t>
      </w:r>
      <w:proofErr w:type="spellEnd"/>
      <w:r w:rsidRPr="00737200">
        <w:rPr>
          <w:rFonts w:ascii="GHEA Grapalat" w:hAnsi="GHEA Grapalat" w:cs="Times Armenian"/>
          <w:sz w:val="20"/>
          <w:lang w:val="af-ZA"/>
        </w:rPr>
        <w:t xml:space="preserve">) </w:t>
      </w:r>
      <w:proofErr w:type="spellStart"/>
      <w:r w:rsidRPr="00737200">
        <w:rPr>
          <w:rFonts w:ascii="GHEA Grapalat" w:hAnsi="GHEA Grapalat" w:cs="Times Armenian"/>
          <w:sz w:val="20"/>
        </w:rPr>
        <w:t>գ</w:t>
      </w:r>
      <w:r w:rsidRPr="00737200">
        <w:rPr>
          <w:rFonts w:ascii="GHEA Grapalat" w:hAnsi="GHEA Grapalat" w:cs="Sylfaen"/>
          <w:sz w:val="20"/>
        </w:rPr>
        <w:t>նումների</w:t>
      </w:r>
      <w:proofErr w:type="spellEnd"/>
      <w:r w:rsidRPr="00737200">
        <w:rPr>
          <w:rFonts w:ascii="GHEA Grapalat" w:hAnsi="GHEA Grapalat" w:cs="Times Armenian"/>
          <w:sz w:val="20"/>
          <w:lang w:val="af-ZA"/>
        </w:rPr>
        <w:t xml:space="preserve"> </w:t>
      </w:r>
      <w:proofErr w:type="spellStart"/>
      <w:r w:rsidRPr="00737200">
        <w:rPr>
          <w:rFonts w:ascii="GHEA Grapalat" w:hAnsi="GHEA Grapalat" w:cs="Times Armenian"/>
          <w:sz w:val="20"/>
        </w:rPr>
        <w:t>գ</w:t>
      </w:r>
      <w:r w:rsidRPr="00737200">
        <w:rPr>
          <w:rFonts w:ascii="GHEA Grapalat" w:hAnsi="GHEA Grapalat" w:cs="Sylfaen"/>
          <w:sz w:val="20"/>
        </w:rPr>
        <w:t>ործընթացին</w:t>
      </w:r>
      <w:proofErr w:type="spellEnd"/>
      <w:r w:rsidRPr="00737200">
        <w:rPr>
          <w:rFonts w:ascii="GHEA Grapalat" w:hAnsi="GHEA Grapalat" w:cs="Sylfaen"/>
          <w:sz w:val="20"/>
          <w:lang w:val="es-ES"/>
        </w:rPr>
        <w:t xml:space="preserve"> </w:t>
      </w:r>
      <w:proofErr w:type="spellStart"/>
      <w:r w:rsidRPr="00737200">
        <w:rPr>
          <w:rFonts w:ascii="GHEA Grapalat" w:hAnsi="GHEA Grapalat" w:cs="Sylfaen"/>
          <w:sz w:val="20"/>
          <w:szCs w:val="20"/>
        </w:rPr>
        <w:t>մասնակցության</w:t>
      </w:r>
      <w:proofErr w:type="spellEnd"/>
      <w:r w:rsidRPr="00737200">
        <w:rPr>
          <w:rFonts w:ascii="GHEA Grapalat" w:hAnsi="GHEA Grapalat" w:cs="Sylfaen"/>
          <w:sz w:val="20"/>
          <w:szCs w:val="20"/>
          <w:lang w:val="es-ES"/>
        </w:rPr>
        <w:t xml:space="preserve"> </w:t>
      </w:r>
      <w:proofErr w:type="spellStart"/>
      <w:r w:rsidRPr="00737200">
        <w:rPr>
          <w:rFonts w:ascii="GHEA Grapalat" w:hAnsi="GHEA Grapalat" w:cs="Sylfaen"/>
          <w:sz w:val="20"/>
          <w:szCs w:val="20"/>
        </w:rPr>
        <w:t>դեպքերի</w:t>
      </w:r>
      <w:proofErr w:type="spellEnd"/>
      <w:r w:rsidRPr="00737200">
        <w:rPr>
          <w:rFonts w:ascii="GHEA Grapalat" w:hAnsi="GHEA Grapalat" w:cs="Sylfaen"/>
          <w:sz w:val="20"/>
          <w:szCs w:val="20"/>
          <w:lang w:val="es-ES"/>
        </w:rPr>
        <w:t>:</w:t>
      </w:r>
    </w:p>
    <w:p w14:paraId="0365403A" w14:textId="77777777" w:rsidR="00D5674E" w:rsidRPr="00737200" w:rsidRDefault="009F18D0" w:rsidP="00EF3662">
      <w:pPr>
        <w:pStyle w:val="af4"/>
        <w:spacing w:before="0" w:beforeAutospacing="0" w:after="0" w:afterAutospacing="0"/>
        <w:ind w:firstLine="708"/>
        <w:jc w:val="both"/>
        <w:rPr>
          <w:rFonts w:ascii="GHEA Grapalat" w:hAnsi="GHEA Grapalat"/>
          <w:sz w:val="20"/>
          <w:szCs w:val="20"/>
          <w:lang w:val="hy-AM"/>
        </w:rPr>
      </w:pPr>
      <w:proofErr w:type="spellStart"/>
      <w:r w:rsidRPr="00737200">
        <w:rPr>
          <w:rFonts w:ascii="GHEA Grapalat" w:hAnsi="GHEA Grapalat"/>
          <w:sz w:val="20"/>
          <w:szCs w:val="20"/>
        </w:rPr>
        <w:t>Կարգի</w:t>
      </w:r>
      <w:proofErr w:type="spellEnd"/>
      <w:r w:rsidRPr="00737200">
        <w:rPr>
          <w:rFonts w:ascii="GHEA Grapalat" w:hAnsi="GHEA Grapalat"/>
          <w:sz w:val="20"/>
          <w:szCs w:val="20"/>
          <w:lang w:val="es-ES"/>
        </w:rPr>
        <w:t xml:space="preserve"> 119-</w:t>
      </w:r>
      <w:proofErr w:type="spellStart"/>
      <w:r w:rsidRPr="00737200">
        <w:rPr>
          <w:rFonts w:ascii="GHEA Grapalat" w:hAnsi="GHEA Grapalat"/>
          <w:sz w:val="20"/>
          <w:szCs w:val="20"/>
        </w:rPr>
        <w:t>րդ</w:t>
      </w:r>
      <w:proofErr w:type="spellEnd"/>
      <w:r w:rsidRPr="00737200">
        <w:rPr>
          <w:rFonts w:ascii="GHEA Grapalat" w:hAnsi="GHEA Grapalat"/>
          <w:sz w:val="20"/>
          <w:szCs w:val="20"/>
          <w:lang w:val="es-ES"/>
        </w:rPr>
        <w:t xml:space="preserve"> </w:t>
      </w:r>
      <w:proofErr w:type="spellStart"/>
      <w:r w:rsidR="00EB487B" w:rsidRPr="00737200">
        <w:rPr>
          <w:rFonts w:ascii="GHEA Grapalat" w:hAnsi="GHEA Grapalat"/>
          <w:sz w:val="20"/>
          <w:szCs w:val="20"/>
        </w:rPr>
        <w:t>կետի</w:t>
      </w:r>
      <w:proofErr w:type="spellEnd"/>
      <w:r w:rsidR="00EB487B" w:rsidRPr="00737200">
        <w:rPr>
          <w:rFonts w:ascii="GHEA Grapalat" w:hAnsi="GHEA Grapalat"/>
          <w:sz w:val="20"/>
          <w:szCs w:val="20"/>
          <w:lang w:val="es-ES"/>
        </w:rPr>
        <w:t xml:space="preserve"> </w:t>
      </w:r>
      <w:r w:rsidR="00D5674E" w:rsidRPr="00737200">
        <w:rPr>
          <w:rFonts w:ascii="GHEA Grapalat" w:hAnsi="GHEA Grapalat"/>
          <w:sz w:val="20"/>
          <w:szCs w:val="20"/>
          <w:lang w:val="hy-AM"/>
        </w:rPr>
        <w:t>իմաստով`</w:t>
      </w:r>
    </w:p>
    <w:p w14:paraId="5E5D90D7" w14:textId="77777777" w:rsidR="00D5674E" w:rsidRPr="00737200"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737200">
        <w:rPr>
          <w:rFonts w:ascii="GHEA Grapalat" w:hAnsi="GHEA Grapalat"/>
          <w:sz w:val="20"/>
          <w:szCs w:val="20"/>
          <w:lang w:val="hy-AM"/>
        </w:rPr>
        <w:t>1</w:t>
      </w:r>
      <w:r w:rsidRPr="00737200">
        <w:rPr>
          <w:rFonts w:ascii="GHEA Grapalat" w:hAnsi="GHEA Grapalat"/>
          <w:color w:val="000000"/>
          <w:sz w:val="20"/>
          <w:szCs w:val="20"/>
          <w:lang w:val="hy-AM"/>
        </w:rPr>
        <w:t xml:space="preserve">) </w:t>
      </w:r>
      <w:r w:rsidRPr="00737200">
        <w:rPr>
          <w:rFonts w:ascii="GHEA Grapalat" w:hAnsi="GHEA Grapalat"/>
          <w:sz w:val="20"/>
          <w:szCs w:val="20"/>
          <w:lang w:val="hy-AM"/>
        </w:rPr>
        <w:t xml:space="preserve">ֆիզիկական </w:t>
      </w:r>
      <w:r w:rsidRPr="00737200">
        <w:rPr>
          <w:rFonts w:ascii="GHEA Grapalat" w:hAnsi="GHEA Grapalat" w:cs="GHEA Grapalat"/>
          <w:color w:val="000000"/>
          <w:sz w:val="20"/>
          <w:szCs w:val="20"/>
          <w:lang w:val="hy-AM"/>
        </w:rPr>
        <w:t xml:space="preserve">անձինք համարվում են փոխկապակցված, </w:t>
      </w:r>
      <w:r w:rsidRPr="00737200">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468A628B" w14:textId="77777777" w:rsidR="00D5674E" w:rsidRPr="00737200"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737200">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45F3518D" w14:textId="77777777" w:rsidR="00D5674E" w:rsidRPr="00737200"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737200">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228C6D02" w14:textId="77777777" w:rsidR="00D5674E" w:rsidRPr="00737200"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737200">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003EB6F4" w14:textId="77777777" w:rsidR="00D5674E" w:rsidRPr="00737200"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737200">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00FD5E39" w14:textId="77777777" w:rsidR="00D5674E" w:rsidRPr="00737200"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737200">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1314714D" w14:textId="77777777" w:rsidR="00D5674E" w:rsidRPr="00737200"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737200">
        <w:rPr>
          <w:rFonts w:ascii="GHEA Grapalat" w:hAnsi="GHEA Grapalat"/>
          <w:sz w:val="20"/>
          <w:szCs w:val="20"/>
          <w:lang w:val="hy-AM"/>
        </w:rPr>
        <w:t xml:space="preserve">3) ֆիզիկական անձի կարգավիճակ չունեցող մասնակիցները </w:t>
      </w:r>
      <w:r w:rsidRPr="00737200">
        <w:rPr>
          <w:rFonts w:ascii="GHEA Grapalat" w:hAnsi="GHEA Grapalat"/>
          <w:color w:val="000000"/>
          <w:sz w:val="20"/>
          <w:szCs w:val="20"/>
          <w:lang w:val="hy-AM"/>
        </w:rPr>
        <w:t xml:space="preserve">համարվում են փոխկապակցված, եթե` </w:t>
      </w:r>
    </w:p>
    <w:p w14:paraId="124B487E" w14:textId="77777777" w:rsidR="00D5674E" w:rsidRPr="00737200"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737200">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6D28B455" w14:textId="77777777" w:rsidR="00D5674E" w:rsidRPr="00737200"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737200">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4D9B0150" w14:textId="77777777" w:rsidR="00D5674E" w:rsidRPr="00737200" w:rsidRDefault="00D5674E" w:rsidP="00EF3662">
      <w:pPr>
        <w:pStyle w:val="af4"/>
        <w:spacing w:before="0" w:beforeAutospacing="0" w:after="0" w:afterAutospacing="0"/>
        <w:ind w:firstLine="708"/>
        <w:jc w:val="both"/>
        <w:rPr>
          <w:rFonts w:ascii="GHEA Grapalat" w:hAnsi="GHEA Grapalat"/>
          <w:sz w:val="20"/>
          <w:szCs w:val="20"/>
          <w:lang w:val="hy-AM"/>
        </w:rPr>
      </w:pPr>
      <w:r w:rsidRPr="00737200">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4E8E2B36" w14:textId="77777777" w:rsidR="00D5674E" w:rsidRPr="00737200"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737200">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3F1C8598" w14:textId="4409C3EA" w:rsidR="00D5674E" w:rsidRPr="00737200" w:rsidRDefault="00D5674E" w:rsidP="00EF3662">
      <w:pPr>
        <w:ind w:firstLine="284"/>
        <w:jc w:val="both"/>
        <w:rPr>
          <w:rFonts w:ascii="GHEA Grapalat" w:hAnsi="GHEA Grapalat"/>
          <w:color w:val="000000"/>
          <w:sz w:val="20"/>
          <w:szCs w:val="20"/>
          <w:lang w:val="hy-AM"/>
        </w:rPr>
      </w:pPr>
      <w:r w:rsidRPr="00737200">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w:t>
      </w:r>
      <w:r w:rsidR="00E56508" w:rsidRPr="00737200">
        <w:rPr>
          <w:rFonts w:ascii="GHEA Grapalat" w:hAnsi="GHEA Grapalat"/>
          <w:color w:val="000000"/>
          <w:sz w:val="20"/>
          <w:szCs w:val="20"/>
          <w:lang w:val="hy-AM"/>
        </w:rPr>
        <w:t xml:space="preserve">թոռները, </w:t>
      </w:r>
      <w:r w:rsidRPr="00737200">
        <w:rPr>
          <w:rFonts w:ascii="GHEA Grapalat" w:hAnsi="GHEA Grapalat"/>
          <w:color w:val="000000"/>
          <w:sz w:val="20"/>
          <w:szCs w:val="20"/>
          <w:lang w:val="hy-AM"/>
        </w:rPr>
        <w:t>քրոջ կամ եղբոր ամուսինն ու երեխաները:</w:t>
      </w:r>
    </w:p>
    <w:p w14:paraId="57153D3C" w14:textId="77777777" w:rsidR="00AE74A0" w:rsidRPr="00737200" w:rsidRDefault="00096865" w:rsidP="003E093F">
      <w:pPr>
        <w:ind w:firstLine="567"/>
        <w:jc w:val="both"/>
        <w:rPr>
          <w:rFonts w:ascii="GHEA Grapalat" w:hAnsi="GHEA Grapalat"/>
          <w:color w:val="000000"/>
          <w:sz w:val="20"/>
          <w:szCs w:val="20"/>
          <w:lang w:val="hy-AM"/>
        </w:rPr>
      </w:pPr>
      <w:r w:rsidRPr="00737200">
        <w:rPr>
          <w:rFonts w:ascii="GHEA Grapalat" w:hAnsi="GHEA Grapalat" w:cs="Arial Armenian"/>
          <w:sz w:val="20"/>
          <w:lang w:val="hy-AM"/>
        </w:rPr>
        <w:t>2.</w:t>
      </w:r>
      <w:r w:rsidR="007968A3" w:rsidRPr="00737200">
        <w:rPr>
          <w:rFonts w:ascii="GHEA Grapalat" w:hAnsi="GHEA Grapalat" w:cs="Arial Armenian"/>
          <w:sz w:val="20"/>
          <w:lang w:val="hy-AM"/>
        </w:rPr>
        <w:t>4</w:t>
      </w:r>
      <w:r w:rsidR="00773485" w:rsidRPr="00737200">
        <w:rPr>
          <w:rFonts w:ascii="GHEA Grapalat" w:hAnsi="GHEA Grapalat" w:cs="Arial Armenian"/>
          <w:sz w:val="20"/>
          <w:lang w:val="hy-AM"/>
        </w:rPr>
        <w:t xml:space="preserve"> </w:t>
      </w:r>
      <w:r w:rsidRPr="00737200">
        <w:rPr>
          <w:rFonts w:ascii="GHEA Grapalat" w:hAnsi="GHEA Grapalat" w:cs="Sylfaen"/>
          <w:sz w:val="20"/>
          <w:lang w:val="hy-AM"/>
        </w:rPr>
        <w:t>Մասնակիցը</w:t>
      </w:r>
      <w:r w:rsidRPr="00737200">
        <w:rPr>
          <w:rFonts w:ascii="GHEA Grapalat" w:hAnsi="GHEA Grapalat" w:cs="Arial"/>
          <w:sz w:val="20"/>
          <w:lang w:val="hy-AM"/>
        </w:rPr>
        <w:t xml:space="preserve"> </w:t>
      </w:r>
      <w:r w:rsidR="003A7A32" w:rsidRPr="00737200">
        <w:rPr>
          <w:rFonts w:ascii="GHEA Grapalat" w:hAnsi="GHEA Grapalat" w:cs="Arial"/>
          <w:sz w:val="20"/>
          <w:lang w:val="hy-AM"/>
        </w:rPr>
        <w:t>ընտրված մասնակից ճանաչվելու դեպքում</w:t>
      </w:r>
      <w:r w:rsidR="00266B8B" w:rsidRPr="00737200">
        <w:rPr>
          <w:rFonts w:ascii="GHEA Grapalat" w:hAnsi="GHEA Grapalat" w:cs="Arial"/>
          <w:sz w:val="20"/>
          <w:lang w:val="hy-AM"/>
        </w:rPr>
        <w:t xml:space="preserve"> </w:t>
      </w:r>
      <w:r w:rsidR="00266B8B" w:rsidRPr="00737200">
        <w:rPr>
          <w:rFonts w:ascii="GHEA Grapalat" w:hAnsi="GHEA Grapalat"/>
          <w:color w:val="000000"/>
          <w:sz w:val="20"/>
          <w:szCs w:val="20"/>
          <w:lang w:val="hy-AM"/>
        </w:rPr>
        <w:t>ներկայացնում է որակավորման ապահովում՝ սույն հրավերով սահմանված կարգով և չափով</w:t>
      </w:r>
      <w:r w:rsidR="00EA4B24" w:rsidRPr="00737200">
        <w:rPr>
          <w:rFonts w:ascii="GHEA Grapalat" w:hAnsi="GHEA Grapalat"/>
          <w:color w:val="000000"/>
          <w:sz w:val="20"/>
          <w:szCs w:val="20"/>
          <w:lang w:val="hy-AM"/>
        </w:rPr>
        <w:t xml:space="preserve">: </w:t>
      </w:r>
    </w:p>
    <w:p w14:paraId="443DDCEE" w14:textId="65A3C6F9" w:rsidR="003E093F" w:rsidRPr="00737200" w:rsidRDefault="00EA4B24" w:rsidP="003E093F">
      <w:pPr>
        <w:ind w:firstLine="567"/>
        <w:jc w:val="both"/>
        <w:rPr>
          <w:rFonts w:ascii="GHEA Grapalat" w:hAnsi="GHEA Grapalat" w:cs="Arial"/>
          <w:sz w:val="20"/>
          <w:lang w:val="hy-AM"/>
        </w:rPr>
      </w:pPr>
      <w:r w:rsidRPr="00737200">
        <w:rPr>
          <w:rFonts w:ascii="GHEA Grapalat" w:hAnsi="GHEA Grapalat"/>
          <w:color w:val="000000"/>
          <w:sz w:val="20"/>
          <w:szCs w:val="20"/>
          <w:lang w:val="hy-AM"/>
        </w:rPr>
        <w:t xml:space="preserve">Որակավորման ապահովում չի ներկայացվում, եթե ընտրված մասնակիցը կամ տվյալ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8" w:tgtFrame="_blank" w:history="1">
        <w:r w:rsidRPr="00737200">
          <w:rPr>
            <w:rFonts w:ascii="GHEA Grapalat" w:hAnsi="GHEA Grapalat"/>
            <w:color w:val="000000"/>
            <w:sz w:val="20"/>
            <w:szCs w:val="20"/>
            <w:lang w:val="hy-AM"/>
          </w:rPr>
          <w:t>Standard &amp; Poor’s</w:t>
        </w:r>
      </w:hyperlink>
      <w:r w:rsidRPr="00737200">
        <w:rPr>
          <w:rFonts w:ascii="Calibri" w:hAnsi="Calibri" w:cs="Calibri"/>
          <w:color w:val="000000"/>
          <w:sz w:val="20"/>
          <w:szCs w:val="20"/>
          <w:lang w:val="hy-AM"/>
        </w:rPr>
        <w:t> </w:t>
      </w:r>
      <w:r w:rsidRPr="00737200">
        <w:rPr>
          <w:rFonts w:ascii="GHEA Grapalat" w:hAnsi="GHEA Grapalat"/>
          <w:color w:val="000000"/>
          <w:sz w:val="20"/>
          <w:szCs w:val="20"/>
          <w:lang w:val="hy-AM"/>
        </w:rPr>
        <w:t>) կողմից շնորհված վարկունակության վարկանիշ առնվազն Հայաստանի Հանրապետությանը շնորհված սուվերեն վարկանիշի չափով</w:t>
      </w:r>
      <w:r w:rsidRPr="00737200" w:rsidDel="00EA4B24">
        <w:rPr>
          <w:rFonts w:ascii="GHEA Grapalat" w:hAnsi="GHEA Grapalat" w:cs="Arial"/>
          <w:sz w:val="20"/>
          <w:lang w:val="hy-AM"/>
        </w:rPr>
        <w:t xml:space="preserve"> </w:t>
      </w:r>
      <w:r w:rsidR="003A7A32" w:rsidRPr="00737200">
        <w:rPr>
          <w:rFonts w:ascii="GHEA Grapalat" w:hAnsi="GHEA Grapalat" w:cs="Arial"/>
          <w:sz w:val="20"/>
          <w:lang w:val="hy-AM"/>
        </w:rPr>
        <w:t xml:space="preserve">: </w:t>
      </w:r>
    </w:p>
    <w:p w14:paraId="14515F98" w14:textId="77777777" w:rsidR="000A6B75" w:rsidRPr="00737200" w:rsidRDefault="000A6B75" w:rsidP="00EF3662">
      <w:pPr>
        <w:pStyle w:val="norm"/>
        <w:spacing w:line="240" w:lineRule="auto"/>
        <w:ind w:firstLine="540"/>
        <w:rPr>
          <w:rFonts w:ascii="GHEA Grapalat" w:hAnsi="GHEA Grapalat" w:cs="Sylfaen"/>
          <w:sz w:val="20"/>
          <w:szCs w:val="24"/>
          <w:lang w:val="af-ZA" w:eastAsia="en-US"/>
        </w:rPr>
      </w:pPr>
      <w:r w:rsidRPr="00737200">
        <w:rPr>
          <w:rFonts w:ascii="GHEA Grapalat" w:hAnsi="GHEA Grapalat" w:cs="Sylfaen"/>
          <w:sz w:val="20"/>
          <w:szCs w:val="24"/>
          <w:lang w:val="hy-AM" w:eastAsia="en-US"/>
        </w:rPr>
        <w:t>2.</w:t>
      </w:r>
      <w:r w:rsidR="006265F4" w:rsidRPr="00737200">
        <w:rPr>
          <w:rFonts w:ascii="GHEA Grapalat" w:hAnsi="GHEA Grapalat" w:cs="Sylfaen"/>
          <w:sz w:val="20"/>
          <w:szCs w:val="24"/>
          <w:lang w:val="hy-AM" w:eastAsia="en-US"/>
        </w:rPr>
        <w:t xml:space="preserve">5 </w:t>
      </w:r>
      <w:r w:rsidRPr="00737200">
        <w:rPr>
          <w:rFonts w:ascii="GHEA Grapalat" w:hAnsi="GHEA Grapalat" w:cs="Sylfaen"/>
          <w:sz w:val="20"/>
          <w:szCs w:val="24"/>
          <w:lang w:val="hy-AM" w:eastAsia="en-US"/>
        </w:rPr>
        <w:t>Սույն ընթացակարգի շրջանակում կնքվելիք պայմանագիրը</w:t>
      </w:r>
      <w:r w:rsidRPr="00737200">
        <w:rPr>
          <w:rFonts w:ascii="GHEA Grapalat" w:hAnsi="GHEA Grapalat" w:cs="Sylfaen"/>
          <w:sz w:val="20"/>
          <w:szCs w:val="24"/>
          <w:lang w:val="af-ZA" w:eastAsia="en-US"/>
        </w:rPr>
        <w:t xml:space="preserve"> </w:t>
      </w:r>
      <w:r w:rsidRPr="00737200">
        <w:rPr>
          <w:rFonts w:ascii="GHEA Grapalat" w:hAnsi="GHEA Grapalat" w:cs="Sylfaen"/>
          <w:sz w:val="20"/>
          <w:szCs w:val="24"/>
          <w:lang w:val="hy-AM" w:eastAsia="en-US"/>
        </w:rPr>
        <w:t>կարող</w:t>
      </w:r>
      <w:r w:rsidRPr="00737200">
        <w:rPr>
          <w:rFonts w:ascii="GHEA Grapalat" w:hAnsi="GHEA Grapalat" w:cs="Sylfaen"/>
          <w:sz w:val="20"/>
          <w:szCs w:val="24"/>
          <w:lang w:val="af-ZA" w:eastAsia="en-US"/>
        </w:rPr>
        <w:t xml:space="preserve"> է </w:t>
      </w:r>
      <w:r w:rsidRPr="00737200">
        <w:rPr>
          <w:rFonts w:ascii="GHEA Grapalat" w:hAnsi="GHEA Grapalat" w:cs="Sylfaen"/>
          <w:sz w:val="20"/>
          <w:szCs w:val="24"/>
          <w:lang w:val="hy-AM" w:eastAsia="en-US"/>
        </w:rPr>
        <w:t>իրականացվել</w:t>
      </w:r>
      <w:r w:rsidRPr="00737200">
        <w:rPr>
          <w:rFonts w:ascii="GHEA Grapalat" w:hAnsi="GHEA Grapalat" w:cs="Sylfaen"/>
          <w:sz w:val="20"/>
          <w:szCs w:val="24"/>
          <w:lang w:val="af-ZA" w:eastAsia="en-US"/>
        </w:rPr>
        <w:t xml:space="preserve"> </w:t>
      </w:r>
      <w:r w:rsidRPr="00737200">
        <w:rPr>
          <w:rFonts w:ascii="GHEA Grapalat" w:hAnsi="GHEA Grapalat" w:cs="Sylfaen"/>
          <w:sz w:val="20"/>
          <w:szCs w:val="24"/>
          <w:lang w:val="hy-AM" w:eastAsia="en-US"/>
        </w:rPr>
        <w:t>գործակալության</w:t>
      </w:r>
      <w:r w:rsidRPr="00737200">
        <w:rPr>
          <w:rFonts w:ascii="GHEA Grapalat" w:hAnsi="GHEA Grapalat" w:cs="Sylfaen"/>
          <w:sz w:val="20"/>
          <w:szCs w:val="24"/>
          <w:lang w:val="af-ZA" w:eastAsia="en-US"/>
        </w:rPr>
        <w:t xml:space="preserve"> </w:t>
      </w:r>
      <w:r w:rsidRPr="00737200">
        <w:rPr>
          <w:rFonts w:ascii="GHEA Grapalat" w:hAnsi="GHEA Grapalat" w:cs="Sylfaen"/>
          <w:sz w:val="20"/>
          <w:szCs w:val="24"/>
          <w:lang w:val="hy-AM" w:eastAsia="en-US"/>
        </w:rPr>
        <w:t>պայմանագիր</w:t>
      </w:r>
      <w:r w:rsidRPr="00737200">
        <w:rPr>
          <w:rFonts w:ascii="GHEA Grapalat" w:hAnsi="GHEA Grapalat" w:cs="Sylfaen"/>
          <w:sz w:val="20"/>
          <w:szCs w:val="24"/>
          <w:lang w:val="af-ZA" w:eastAsia="en-US"/>
        </w:rPr>
        <w:t xml:space="preserve"> </w:t>
      </w:r>
      <w:r w:rsidRPr="00737200">
        <w:rPr>
          <w:rFonts w:ascii="GHEA Grapalat" w:hAnsi="GHEA Grapalat" w:cs="Sylfaen"/>
          <w:sz w:val="20"/>
          <w:szCs w:val="24"/>
          <w:lang w:val="hy-AM" w:eastAsia="en-US"/>
        </w:rPr>
        <w:t>կնքելու</w:t>
      </w:r>
      <w:r w:rsidRPr="00737200">
        <w:rPr>
          <w:rFonts w:ascii="GHEA Grapalat" w:hAnsi="GHEA Grapalat" w:cs="Sylfaen"/>
          <w:sz w:val="20"/>
          <w:szCs w:val="24"/>
          <w:lang w:val="af-ZA" w:eastAsia="en-US"/>
        </w:rPr>
        <w:t xml:space="preserve"> </w:t>
      </w:r>
      <w:r w:rsidRPr="00737200">
        <w:rPr>
          <w:rFonts w:ascii="GHEA Grapalat" w:hAnsi="GHEA Grapalat" w:cs="Sylfaen"/>
          <w:sz w:val="20"/>
          <w:szCs w:val="24"/>
          <w:lang w:val="hy-AM" w:eastAsia="en-US"/>
        </w:rPr>
        <w:t>միջոցով։</w:t>
      </w:r>
      <w:r w:rsidRPr="00737200">
        <w:rPr>
          <w:rFonts w:ascii="GHEA Grapalat" w:hAnsi="GHEA Grapalat" w:cs="Sylfaen"/>
          <w:sz w:val="20"/>
          <w:szCs w:val="24"/>
          <w:lang w:val="af-ZA" w:eastAsia="en-US"/>
        </w:rPr>
        <w:t xml:space="preserve"> </w:t>
      </w:r>
      <w:proofErr w:type="spellStart"/>
      <w:r w:rsidRPr="00737200">
        <w:rPr>
          <w:rFonts w:ascii="GHEA Grapalat" w:hAnsi="GHEA Grapalat" w:cs="Sylfaen"/>
          <w:sz w:val="20"/>
          <w:szCs w:val="24"/>
          <w:lang w:eastAsia="en-US"/>
        </w:rPr>
        <w:t>Գործակալության</w:t>
      </w:r>
      <w:proofErr w:type="spellEnd"/>
      <w:r w:rsidRPr="00737200">
        <w:rPr>
          <w:rFonts w:ascii="GHEA Grapalat" w:hAnsi="GHEA Grapalat" w:cs="Sylfaen"/>
          <w:sz w:val="20"/>
          <w:szCs w:val="24"/>
          <w:lang w:val="af-ZA" w:eastAsia="en-US"/>
        </w:rPr>
        <w:t xml:space="preserve"> </w:t>
      </w:r>
      <w:proofErr w:type="spellStart"/>
      <w:r w:rsidRPr="00737200">
        <w:rPr>
          <w:rFonts w:ascii="GHEA Grapalat" w:hAnsi="GHEA Grapalat" w:cs="Sylfaen"/>
          <w:sz w:val="20"/>
          <w:szCs w:val="24"/>
          <w:lang w:eastAsia="en-US"/>
        </w:rPr>
        <w:t>պայմանագրի</w:t>
      </w:r>
      <w:proofErr w:type="spellEnd"/>
      <w:r w:rsidRPr="00737200">
        <w:rPr>
          <w:rFonts w:ascii="GHEA Grapalat" w:hAnsi="GHEA Grapalat" w:cs="Sylfaen"/>
          <w:sz w:val="20"/>
          <w:szCs w:val="24"/>
          <w:lang w:val="af-ZA" w:eastAsia="en-US"/>
        </w:rPr>
        <w:t xml:space="preserve"> </w:t>
      </w:r>
      <w:proofErr w:type="spellStart"/>
      <w:r w:rsidRPr="00737200">
        <w:rPr>
          <w:rFonts w:ascii="GHEA Grapalat" w:hAnsi="GHEA Grapalat" w:cs="Sylfaen"/>
          <w:sz w:val="20"/>
          <w:szCs w:val="24"/>
          <w:lang w:eastAsia="en-US"/>
        </w:rPr>
        <w:t>կողմ</w:t>
      </w:r>
      <w:proofErr w:type="spellEnd"/>
      <w:r w:rsidRPr="00737200">
        <w:rPr>
          <w:rFonts w:ascii="GHEA Grapalat" w:hAnsi="GHEA Grapalat" w:cs="Sylfaen"/>
          <w:sz w:val="20"/>
          <w:szCs w:val="24"/>
          <w:lang w:val="af-ZA" w:eastAsia="en-US"/>
        </w:rPr>
        <w:t xml:space="preserve"> </w:t>
      </w:r>
      <w:proofErr w:type="spellStart"/>
      <w:r w:rsidRPr="00737200">
        <w:rPr>
          <w:rFonts w:ascii="GHEA Grapalat" w:hAnsi="GHEA Grapalat" w:cs="Sylfaen"/>
          <w:sz w:val="20"/>
          <w:szCs w:val="24"/>
          <w:lang w:eastAsia="en-US"/>
        </w:rPr>
        <w:t>չի</w:t>
      </w:r>
      <w:proofErr w:type="spellEnd"/>
      <w:r w:rsidRPr="00737200">
        <w:rPr>
          <w:rFonts w:ascii="GHEA Grapalat" w:hAnsi="GHEA Grapalat" w:cs="Sylfaen"/>
          <w:sz w:val="20"/>
          <w:szCs w:val="24"/>
          <w:lang w:val="af-ZA" w:eastAsia="en-US"/>
        </w:rPr>
        <w:t xml:space="preserve"> </w:t>
      </w:r>
      <w:proofErr w:type="spellStart"/>
      <w:r w:rsidRPr="00737200">
        <w:rPr>
          <w:rFonts w:ascii="GHEA Grapalat" w:hAnsi="GHEA Grapalat" w:cs="Sylfaen"/>
          <w:sz w:val="20"/>
          <w:szCs w:val="24"/>
          <w:lang w:eastAsia="en-US"/>
        </w:rPr>
        <w:t>կարող</w:t>
      </w:r>
      <w:proofErr w:type="spellEnd"/>
      <w:r w:rsidRPr="00737200">
        <w:rPr>
          <w:rFonts w:ascii="GHEA Grapalat" w:hAnsi="GHEA Grapalat" w:cs="Sylfaen"/>
          <w:sz w:val="20"/>
          <w:szCs w:val="24"/>
          <w:lang w:val="af-ZA" w:eastAsia="en-US"/>
        </w:rPr>
        <w:t xml:space="preserve"> </w:t>
      </w:r>
      <w:proofErr w:type="spellStart"/>
      <w:r w:rsidRPr="00737200">
        <w:rPr>
          <w:rFonts w:ascii="GHEA Grapalat" w:hAnsi="GHEA Grapalat" w:cs="Sylfaen"/>
          <w:sz w:val="20"/>
          <w:szCs w:val="24"/>
          <w:lang w:eastAsia="en-US"/>
        </w:rPr>
        <w:t>հանդիսանալ</w:t>
      </w:r>
      <w:proofErr w:type="spellEnd"/>
      <w:r w:rsidRPr="00737200">
        <w:rPr>
          <w:rFonts w:ascii="GHEA Grapalat" w:hAnsi="GHEA Grapalat" w:cs="Sylfaen"/>
          <w:sz w:val="20"/>
          <w:szCs w:val="24"/>
          <w:lang w:val="af-ZA" w:eastAsia="en-US"/>
        </w:rPr>
        <w:t xml:space="preserve"> </w:t>
      </w:r>
      <w:proofErr w:type="spellStart"/>
      <w:r w:rsidRPr="00737200">
        <w:rPr>
          <w:rFonts w:ascii="GHEA Grapalat" w:hAnsi="GHEA Grapalat" w:cs="Sylfaen"/>
          <w:sz w:val="20"/>
          <w:szCs w:val="24"/>
          <w:lang w:eastAsia="en-US"/>
        </w:rPr>
        <w:t>սույն</w:t>
      </w:r>
      <w:proofErr w:type="spellEnd"/>
      <w:r w:rsidRPr="00737200">
        <w:rPr>
          <w:rFonts w:ascii="GHEA Grapalat" w:hAnsi="GHEA Grapalat" w:cs="Sylfaen"/>
          <w:sz w:val="20"/>
          <w:szCs w:val="24"/>
          <w:lang w:val="af-ZA" w:eastAsia="en-US"/>
        </w:rPr>
        <w:t xml:space="preserve"> </w:t>
      </w:r>
      <w:proofErr w:type="spellStart"/>
      <w:r w:rsidRPr="00737200">
        <w:rPr>
          <w:rFonts w:ascii="GHEA Grapalat" w:hAnsi="GHEA Grapalat" w:cs="Sylfaen"/>
          <w:sz w:val="20"/>
          <w:szCs w:val="24"/>
          <w:lang w:eastAsia="en-US"/>
        </w:rPr>
        <w:t>ընթացակարգին</w:t>
      </w:r>
      <w:proofErr w:type="spellEnd"/>
      <w:r w:rsidRPr="00737200">
        <w:rPr>
          <w:rFonts w:ascii="GHEA Grapalat" w:hAnsi="GHEA Grapalat" w:cs="Sylfaen"/>
          <w:sz w:val="20"/>
          <w:szCs w:val="24"/>
          <w:lang w:val="af-ZA" w:eastAsia="en-US"/>
        </w:rPr>
        <w:t xml:space="preserve"> </w:t>
      </w:r>
      <w:r w:rsidR="003A7A32" w:rsidRPr="00737200">
        <w:rPr>
          <w:rFonts w:ascii="GHEA Grapalat" w:hAnsi="GHEA Grapalat" w:cs="Sylfaen"/>
          <w:sz w:val="20"/>
          <w:lang w:val="af-ZA"/>
        </w:rPr>
        <w:t>(</w:t>
      </w:r>
      <w:proofErr w:type="spellStart"/>
      <w:r w:rsidR="003A7A32" w:rsidRPr="00737200">
        <w:rPr>
          <w:rFonts w:ascii="GHEA Grapalat" w:hAnsi="GHEA Grapalat" w:cs="Sylfaen"/>
          <w:sz w:val="20"/>
        </w:rPr>
        <w:t>միևնույն</w:t>
      </w:r>
      <w:proofErr w:type="spellEnd"/>
      <w:r w:rsidR="003A7A32" w:rsidRPr="00737200">
        <w:rPr>
          <w:rFonts w:ascii="GHEA Grapalat" w:hAnsi="GHEA Grapalat" w:cs="Sylfaen"/>
          <w:sz w:val="20"/>
          <w:lang w:val="af-ZA"/>
        </w:rPr>
        <w:t xml:space="preserve"> </w:t>
      </w:r>
      <w:proofErr w:type="spellStart"/>
      <w:r w:rsidR="003A7A32" w:rsidRPr="00737200">
        <w:rPr>
          <w:rFonts w:ascii="GHEA Grapalat" w:hAnsi="GHEA Grapalat" w:cs="Sylfaen"/>
          <w:sz w:val="20"/>
        </w:rPr>
        <w:t>չափաբաժնին</w:t>
      </w:r>
      <w:proofErr w:type="spellEnd"/>
      <w:r w:rsidR="003A7A32" w:rsidRPr="00737200">
        <w:rPr>
          <w:rFonts w:ascii="GHEA Grapalat" w:hAnsi="GHEA Grapalat" w:cs="Sylfaen"/>
          <w:sz w:val="20"/>
          <w:lang w:val="af-ZA"/>
        </w:rPr>
        <w:t xml:space="preserve">) </w:t>
      </w:r>
      <w:proofErr w:type="spellStart"/>
      <w:r w:rsidRPr="00737200">
        <w:rPr>
          <w:rFonts w:ascii="GHEA Grapalat" w:hAnsi="GHEA Grapalat" w:cs="Sylfaen"/>
          <w:sz w:val="20"/>
          <w:szCs w:val="24"/>
          <w:lang w:eastAsia="en-US"/>
        </w:rPr>
        <w:t>մասնակցելու</w:t>
      </w:r>
      <w:proofErr w:type="spellEnd"/>
      <w:r w:rsidRPr="00737200">
        <w:rPr>
          <w:rFonts w:ascii="GHEA Grapalat" w:hAnsi="GHEA Grapalat" w:cs="Sylfaen"/>
          <w:sz w:val="20"/>
          <w:szCs w:val="24"/>
          <w:lang w:val="af-ZA" w:eastAsia="en-US"/>
        </w:rPr>
        <w:t xml:space="preserve"> </w:t>
      </w:r>
      <w:proofErr w:type="spellStart"/>
      <w:r w:rsidRPr="00737200">
        <w:rPr>
          <w:rFonts w:ascii="GHEA Grapalat" w:hAnsi="GHEA Grapalat" w:cs="Sylfaen"/>
          <w:sz w:val="20"/>
          <w:szCs w:val="24"/>
          <w:lang w:eastAsia="en-US"/>
        </w:rPr>
        <w:t>նպատակով</w:t>
      </w:r>
      <w:proofErr w:type="spellEnd"/>
      <w:r w:rsidRPr="00737200">
        <w:rPr>
          <w:rFonts w:ascii="GHEA Grapalat" w:hAnsi="GHEA Grapalat" w:cs="Sylfaen"/>
          <w:sz w:val="20"/>
          <w:szCs w:val="24"/>
          <w:lang w:val="af-ZA" w:eastAsia="en-US"/>
        </w:rPr>
        <w:t xml:space="preserve"> </w:t>
      </w:r>
      <w:proofErr w:type="spellStart"/>
      <w:r w:rsidRPr="00737200">
        <w:rPr>
          <w:rFonts w:ascii="GHEA Grapalat" w:hAnsi="GHEA Grapalat" w:cs="Sylfaen"/>
          <w:sz w:val="20"/>
          <w:szCs w:val="24"/>
          <w:lang w:eastAsia="en-US"/>
        </w:rPr>
        <w:t>հայտ</w:t>
      </w:r>
      <w:proofErr w:type="spellEnd"/>
      <w:r w:rsidRPr="00737200">
        <w:rPr>
          <w:rFonts w:ascii="GHEA Grapalat" w:hAnsi="GHEA Grapalat" w:cs="Sylfaen"/>
          <w:sz w:val="20"/>
          <w:szCs w:val="24"/>
          <w:lang w:val="af-ZA" w:eastAsia="en-US"/>
        </w:rPr>
        <w:t xml:space="preserve"> </w:t>
      </w:r>
      <w:proofErr w:type="spellStart"/>
      <w:r w:rsidRPr="00737200">
        <w:rPr>
          <w:rFonts w:ascii="GHEA Grapalat" w:hAnsi="GHEA Grapalat" w:cs="Sylfaen"/>
          <w:sz w:val="20"/>
          <w:szCs w:val="24"/>
          <w:lang w:eastAsia="en-US"/>
        </w:rPr>
        <w:t>ներկայացրած</w:t>
      </w:r>
      <w:proofErr w:type="spellEnd"/>
      <w:r w:rsidRPr="00737200">
        <w:rPr>
          <w:rFonts w:ascii="GHEA Grapalat" w:hAnsi="GHEA Grapalat" w:cs="Sylfaen"/>
          <w:sz w:val="20"/>
          <w:szCs w:val="24"/>
          <w:lang w:val="af-ZA" w:eastAsia="en-US"/>
        </w:rPr>
        <w:t xml:space="preserve"> </w:t>
      </w:r>
      <w:proofErr w:type="spellStart"/>
      <w:r w:rsidRPr="00737200">
        <w:rPr>
          <w:rFonts w:ascii="GHEA Grapalat" w:hAnsi="GHEA Grapalat" w:cs="Sylfaen"/>
          <w:sz w:val="20"/>
          <w:szCs w:val="24"/>
          <w:lang w:eastAsia="en-US"/>
        </w:rPr>
        <w:t>մասնակիցը</w:t>
      </w:r>
      <w:proofErr w:type="spellEnd"/>
      <w:r w:rsidRPr="00737200">
        <w:rPr>
          <w:rFonts w:ascii="GHEA Grapalat" w:hAnsi="GHEA Grapalat" w:cs="Sylfaen"/>
          <w:sz w:val="20"/>
          <w:szCs w:val="24"/>
          <w:lang w:val="af-ZA" w:eastAsia="en-US"/>
        </w:rPr>
        <w:t xml:space="preserve">: </w:t>
      </w:r>
    </w:p>
    <w:p w14:paraId="10CD087D" w14:textId="77777777" w:rsidR="000A6B75" w:rsidRPr="00737200" w:rsidRDefault="000A6B75" w:rsidP="00EF3662">
      <w:pPr>
        <w:pStyle w:val="23"/>
        <w:spacing w:line="240" w:lineRule="auto"/>
        <w:rPr>
          <w:rFonts w:ascii="GHEA Grapalat" w:hAnsi="GHEA Grapalat" w:cs="Sylfaen"/>
          <w:szCs w:val="24"/>
        </w:rPr>
      </w:pPr>
      <w:r w:rsidRPr="00737200">
        <w:rPr>
          <w:rFonts w:ascii="GHEA Grapalat" w:hAnsi="GHEA Grapalat" w:cs="Sylfaen"/>
          <w:szCs w:val="24"/>
        </w:rPr>
        <w:lastRenderedPageBreak/>
        <w:t xml:space="preserve"> 2</w:t>
      </w:r>
      <w:r w:rsidRPr="00737200">
        <w:rPr>
          <w:rFonts w:ascii="GHEA Grapalat" w:hAnsi="GHEA Grapalat" w:cs="Sylfaen"/>
          <w:szCs w:val="24"/>
          <w:lang w:val="hy-AM"/>
        </w:rPr>
        <w:t>.</w:t>
      </w:r>
      <w:r w:rsidR="006265F4" w:rsidRPr="00737200">
        <w:rPr>
          <w:rFonts w:ascii="GHEA Grapalat" w:hAnsi="GHEA Grapalat" w:cs="Sylfaen"/>
          <w:szCs w:val="24"/>
        </w:rPr>
        <w:t xml:space="preserve">6 </w:t>
      </w:r>
      <w:proofErr w:type="spellStart"/>
      <w:r w:rsidRPr="00737200">
        <w:rPr>
          <w:rFonts w:ascii="GHEA Grapalat" w:hAnsi="GHEA Grapalat" w:cs="Sylfaen"/>
          <w:szCs w:val="24"/>
          <w:lang w:val="ru-RU"/>
        </w:rPr>
        <w:t>Մասնակիցները</w:t>
      </w:r>
      <w:proofErr w:type="spellEnd"/>
      <w:r w:rsidRPr="00737200">
        <w:rPr>
          <w:rFonts w:ascii="GHEA Grapalat" w:hAnsi="GHEA Grapalat" w:cs="Sylfaen"/>
          <w:szCs w:val="24"/>
        </w:rPr>
        <w:t xml:space="preserve"> </w:t>
      </w:r>
      <w:proofErr w:type="spellStart"/>
      <w:r w:rsidRPr="00737200">
        <w:rPr>
          <w:rFonts w:ascii="GHEA Grapalat" w:hAnsi="GHEA Grapalat" w:cs="Sylfaen"/>
          <w:szCs w:val="24"/>
          <w:lang w:val="ru-RU"/>
        </w:rPr>
        <w:t>կարող</w:t>
      </w:r>
      <w:proofErr w:type="spellEnd"/>
      <w:r w:rsidRPr="00737200">
        <w:rPr>
          <w:rFonts w:ascii="GHEA Grapalat" w:hAnsi="GHEA Grapalat" w:cs="Sylfaen"/>
          <w:szCs w:val="24"/>
        </w:rPr>
        <w:t xml:space="preserve"> </w:t>
      </w:r>
      <w:proofErr w:type="spellStart"/>
      <w:r w:rsidRPr="00737200">
        <w:rPr>
          <w:rFonts w:ascii="GHEA Grapalat" w:hAnsi="GHEA Grapalat" w:cs="Sylfaen"/>
          <w:szCs w:val="24"/>
          <w:lang w:val="ru-RU"/>
        </w:rPr>
        <w:t>են</w:t>
      </w:r>
      <w:proofErr w:type="spellEnd"/>
      <w:r w:rsidRPr="00737200">
        <w:rPr>
          <w:rFonts w:ascii="GHEA Grapalat" w:hAnsi="GHEA Grapalat" w:cs="Sylfaen"/>
          <w:szCs w:val="24"/>
        </w:rPr>
        <w:t xml:space="preserve"> </w:t>
      </w:r>
      <w:proofErr w:type="spellStart"/>
      <w:r w:rsidRPr="00737200">
        <w:rPr>
          <w:rFonts w:ascii="GHEA Grapalat" w:hAnsi="GHEA Grapalat" w:cs="Sylfaen"/>
          <w:szCs w:val="24"/>
          <w:lang w:val="ru-RU"/>
        </w:rPr>
        <w:t>սույն</w:t>
      </w:r>
      <w:proofErr w:type="spellEnd"/>
      <w:r w:rsidRPr="00737200">
        <w:rPr>
          <w:rFonts w:ascii="GHEA Grapalat" w:hAnsi="GHEA Grapalat" w:cs="Sylfaen"/>
          <w:szCs w:val="24"/>
        </w:rPr>
        <w:t xml:space="preserve"> </w:t>
      </w:r>
      <w:proofErr w:type="spellStart"/>
      <w:r w:rsidRPr="00737200">
        <w:rPr>
          <w:rFonts w:ascii="GHEA Grapalat" w:hAnsi="GHEA Grapalat" w:cs="Sylfaen"/>
          <w:szCs w:val="24"/>
          <w:lang w:val="ru-RU"/>
        </w:rPr>
        <w:t>ընթացակարգին</w:t>
      </w:r>
      <w:proofErr w:type="spellEnd"/>
      <w:r w:rsidRPr="00737200">
        <w:rPr>
          <w:rFonts w:ascii="GHEA Grapalat" w:hAnsi="GHEA Grapalat" w:cs="Sylfaen"/>
          <w:szCs w:val="24"/>
        </w:rPr>
        <w:t xml:space="preserve"> </w:t>
      </w:r>
      <w:proofErr w:type="spellStart"/>
      <w:r w:rsidRPr="00737200">
        <w:rPr>
          <w:rFonts w:ascii="GHEA Grapalat" w:hAnsi="GHEA Grapalat" w:cs="Sylfaen"/>
          <w:szCs w:val="24"/>
          <w:lang w:val="ru-RU"/>
        </w:rPr>
        <w:t>մասնակցել</w:t>
      </w:r>
      <w:proofErr w:type="spellEnd"/>
      <w:r w:rsidRPr="00737200">
        <w:rPr>
          <w:rFonts w:ascii="GHEA Grapalat" w:hAnsi="GHEA Grapalat" w:cs="Sylfaen"/>
          <w:szCs w:val="24"/>
        </w:rPr>
        <w:t xml:space="preserve"> </w:t>
      </w:r>
      <w:proofErr w:type="spellStart"/>
      <w:r w:rsidRPr="00737200">
        <w:rPr>
          <w:rFonts w:ascii="GHEA Grapalat" w:hAnsi="GHEA Grapalat" w:cs="Sylfaen"/>
          <w:szCs w:val="24"/>
          <w:lang w:val="ru-RU"/>
        </w:rPr>
        <w:t>համատեղ</w:t>
      </w:r>
      <w:proofErr w:type="spellEnd"/>
      <w:r w:rsidRPr="00737200">
        <w:rPr>
          <w:rFonts w:ascii="GHEA Grapalat" w:hAnsi="GHEA Grapalat" w:cs="Sylfaen"/>
          <w:szCs w:val="24"/>
        </w:rPr>
        <w:t xml:space="preserve"> </w:t>
      </w:r>
      <w:proofErr w:type="spellStart"/>
      <w:r w:rsidRPr="00737200">
        <w:rPr>
          <w:rFonts w:ascii="GHEA Grapalat" w:hAnsi="GHEA Grapalat" w:cs="Sylfaen"/>
          <w:szCs w:val="24"/>
          <w:lang w:val="ru-RU"/>
        </w:rPr>
        <w:t>գործունեության</w:t>
      </w:r>
      <w:proofErr w:type="spellEnd"/>
      <w:r w:rsidRPr="00737200">
        <w:rPr>
          <w:rFonts w:ascii="GHEA Grapalat" w:hAnsi="GHEA Grapalat" w:cs="Sylfaen"/>
          <w:szCs w:val="24"/>
        </w:rPr>
        <w:t xml:space="preserve"> </w:t>
      </w:r>
      <w:proofErr w:type="spellStart"/>
      <w:r w:rsidRPr="00737200">
        <w:rPr>
          <w:rFonts w:ascii="GHEA Grapalat" w:hAnsi="GHEA Grapalat" w:cs="Sylfaen"/>
          <w:szCs w:val="24"/>
          <w:lang w:val="ru-RU"/>
        </w:rPr>
        <w:t>կարգով</w:t>
      </w:r>
      <w:proofErr w:type="spellEnd"/>
      <w:r w:rsidRPr="00737200">
        <w:rPr>
          <w:rFonts w:ascii="GHEA Grapalat" w:hAnsi="GHEA Grapalat" w:cs="Sylfaen"/>
          <w:szCs w:val="24"/>
        </w:rPr>
        <w:t xml:space="preserve"> (</w:t>
      </w:r>
      <w:proofErr w:type="spellStart"/>
      <w:r w:rsidRPr="00737200">
        <w:rPr>
          <w:rFonts w:ascii="GHEA Grapalat" w:hAnsi="GHEA Grapalat" w:cs="Sylfaen"/>
          <w:szCs w:val="24"/>
          <w:lang w:val="ru-RU"/>
        </w:rPr>
        <w:t>կոնսորցիումով</w:t>
      </w:r>
      <w:proofErr w:type="spellEnd"/>
      <w:r w:rsidRPr="00737200">
        <w:rPr>
          <w:rFonts w:ascii="GHEA Grapalat" w:hAnsi="GHEA Grapalat" w:cs="Sylfaen"/>
          <w:szCs w:val="24"/>
        </w:rPr>
        <w:t>)</w:t>
      </w:r>
      <w:r w:rsidRPr="00737200">
        <w:rPr>
          <w:rFonts w:ascii="GHEA Grapalat" w:hAnsi="GHEA Grapalat" w:cs="Sylfaen"/>
          <w:szCs w:val="24"/>
          <w:lang w:val="ru-RU"/>
        </w:rPr>
        <w:t>։</w:t>
      </w:r>
      <w:r w:rsidRPr="00737200">
        <w:rPr>
          <w:rFonts w:ascii="GHEA Grapalat" w:hAnsi="GHEA Grapalat" w:cs="Sylfaen"/>
          <w:szCs w:val="24"/>
        </w:rPr>
        <w:t xml:space="preserve"> </w:t>
      </w:r>
      <w:proofErr w:type="spellStart"/>
      <w:r w:rsidRPr="00737200">
        <w:rPr>
          <w:rFonts w:ascii="GHEA Grapalat" w:hAnsi="GHEA Grapalat" w:cs="Sylfaen"/>
          <w:szCs w:val="24"/>
          <w:lang w:val="ru-RU"/>
        </w:rPr>
        <w:t>Նման</w:t>
      </w:r>
      <w:proofErr w:type="spellEnd"/>
      <w:r w:rsidRPr="00737200">
        <w:rPr>
          <w:rFonts w:ascii="GHEA Grapalat" w:hAnsi="GHEA Grapalat" w:cs="Sylfaen"/>
          <w:szCs w:val="24"/>
        </w:rPr>
        <w:t xml:space="preserve"> </w:t>
      </w:r>
      <w:proofErr w:type="spellStart"/>
      <w:r w:rsidRPr="00737200">
        <w:rPr>
          <w:rFonts w:ascii="GHEA Grapalat" w:hAnsi="GHEA Grapalat" w:cs="Sylfaen"/>
          <w:szCs w:val="24"/>
          <w:lang w:val="ru-RU"/>
        </w:rPr>
        <w:t>դեպքում</w:t>
      </w:r>
      <w:proofErr w:type="spellEnd"/>
      <w:r w:rsidRPr="00737200">
        <w:rPr>
          <w:rFonts w:ascii="GHEA Grapalat" w:hAnsi="GHEA Grapalat" w:cs="Sylfaen"/>
          <w:szCs w:val="24"/>
        </w:rPr>
        <w:t>`</w:t>
      </w:r>
    </w:p>
    <w:p w14:paraId="24CB54B7" w14:textId="77777777" w:rsidR="000A6B75" w:rsidRPr="00737200" w:rsidRDefault="006265F4" w:rsidP="00EF3662">
      <w:pPr>
        <w:pStyle w:val="23"/>
        <w:spacing w:line="240" w:lineRule="auto"/>
        <w:rPr>
          <w:rFonts w:ascii="GHEA Grapalat" w:hAnsi="GHEA Grapalat" w:cs="Sylfaen"/>
          <w:szCs w:val="24"/>
        </w:rPr>
      </w:pPr>
      <w:r w:rsidRPr="00737200">
        <w:rPr>
          <w:rFonts w:ascii="GHEA Grapalat" w:hAnsi="GHEA Grapalat" w:cs="Sylfaen"/>
          <w:szCs w:val="24"/>
        </w:rPr>
        <w:t>1</w:t>
      </w:r>
      <w:r w:rsidR="000A6B75" w:rsidRPr="00737200">
        <w:rPr>
          <w:rFonts w:ascii="GHEA Grapalat" w:hAnsi="GHEA Grapalat" w:cs="Sylfaen"/>
          <w:szCs w:val="24"/>
        </w:rPr>
        <w:t xml:space="preserve">) </w:t>
      </w:r>
      <w:proofErr w:type="spellStart"/>
      <w:r w:rsidR="000A6B75" w:rsidRPr="00737200">
        <w:rPr>
          <w:rFonts w:ascii="GHEA Grapalat" w:hAnsi="GHEA Grapalat" w:cs="Sylfaen"/>
          <w:szCs w:val="24"/>
          <w:lang w:val="ru-RU"/>
        </w:rPr>
        <w:t>համատեղ</w:t>
      </w:r>
      <w:proofErr w:type="spellEnd"/>
      <w:r w:rsidR="000A6B75" w:rsidRPr="00737200">
        <w:rPr>
          <w:rFonts w:ascii="GHEA Grapalat" w:hAnsi="GHEA Grapalat" w:cs="Sylfaen"/>
          <w:szCs w:val="24"/>
        </w:rPr>
        <w:t xml:space="preserve"> </w:t>
      </w:r>
      <w:proofErr w:type="spellStart"/>
      <w:r w:rsidR="000A6B75" w:rsidRPr="00737200">
        <w:rPr>
          <w:rFonts w:ascii="GHEA Grapalat" w:hAnsi="GHEA Grapalat" w:cs="Sylfaen"/>
          <w:szCs w:val="24"/>
          <w:lang w:val="ru-RU"/>
        </w:rPr>
        <w:t>գործունեության</w:t>
      </w:r>
      <w:proofErr w:type="spellEnd"/>
      <w:r w:rsidR="000A6B75" w:rsidRPr="00737200">
        <w:rPr>
          <w:rFonts w:ascii="GHEA Grapalat" w:hAnsi="GHEA Grapalat" w:cs="Sylfaen"/>
          <w:szCs w:val="24"/>
        </w:rPr>
        <w:t xml:space="preserve"> </w:t>
      </w:r>
      <w:proofErr w:type="spellStart"/>
      <w:r w:rsidR="000A6B75" w:rsidRPr="00737200">
        <w:rPr>
          <w:rFonts w:ascii="GHEA Grapalat" w:hAnsi="GHEA Grapalat" w:cs="Sylfaen"/>
          <w:szCs w:val="24"/>
          <w:lang w:val="ru-RU"/>
        </w:rPr>
        <w:t>պայմանագրի</w:t>
      </w:r>
      <w:proofErr w:type="spellEnd"/>
      <w:r w:rsidR="000A6B75" w:rsidRPr="00737200">
        <w:rPr>
          <w:rFonts w:ascii="GHEA Grapalat" w:hAnsi="GHEA Grapalat" w:cs="Sylfaen"/>
          <w:szCs w:val="24"/>
        </w:rPr>
        <w:t xml:space="preserve"> </w:t>
      </w:r>
      <w:proofErr w:type="spellStart"/>
      <w:r w:rsidR="000A6B75" w:rsidRPr="00737200">
        <w:rPr>
          <w:rFonts w:ascii="GHEA Grapalat" w:hAnsi="GHEA Grapalat" w:cs="Sylfaen"/>
          <w:szCs w:val="24"/>
          <w:lang w:val="ru-RU"/>
        </w:rPr>
        <w:t>կողմերից</w:t>
      </w:r>
      <w:proofErr w:type="spellEnd"/>
      <w:r w:rsidR="000A6B75" w:rsidRPr="00737200">
        <w:rPr>
          <w:rFonts w:ascii="GHEA Grapalat" w:hAnsi="GHEA Grapalat" w:cs="Sylfaen"/>
          <w:szCs w:val="24"/>
        </w:rPr>
        <w:t xml:space="preserve"> </w:t>
      </w:r>
      <w:proofErr w:type="spellStart"/>
      <w:r w:rsidR="000A6B75" w:rsidRPr="00737200">
        <w:rPr>
          <w:rFonts w:ascii="GHEA Grapalat" w:hAnsi="GHEA Grapalat" w:cs="Sylfaen"/>
          <w:szCs w:val="24"/>
          <w:lang w:val="ru-RU"/>
        </w:rPr>
        <w:t>որևէ</w:t>
      </w:r>
      <w:proofErr w:type="spellEnd"/>
      <w:r w:rsidR="000A6B75" w:rsidRPr="00737200">
        <w:rPr>
          <w:rFonts w:ascii="GHEA Grapalat" w:hAnsi="GHEA Grapalat" w:cs="Sylfaen"/>
          <w:szCs w:val="24"/>
        </w:rPr>
        <w:t xml:space="preserve"> </w:t>
      </w:r>
      <w:proofErr w:type="spellStart"/>
      <w:r w:rsidR="000A6B75" w:rsidRPr="00737200">
        <w:rPr>
          <w:rFonts w:ascii="GHEA Grapalat" w:hAnsi="GHEA Grapalat" w:cs="Sylfaen"/>
          <w:szCs w:val="24"/>
          <w:lang w:val="ru-RU"/>
        </w:rPr>
        <w:t>մեկը</w:t>
      </w:r>
      <w:proofErr w:type="spellEnd"/>
      <w:r w:rsidR="000A6B75" w:rsidRPr="00737200">
        <w:rPr>
          <w:rFonts w:ascii="GHEA Grapalat" w:hAnsi="GHEA Grapalat" w:cs="Sylfaen"/>
          <w:szCs w:val="24"/>
        </w:rPr>
        <w:t xml:space="preserve"> </w:t>
      </w:r>
      <w:proofErr w:type="spellStart"/>
      <w:r w:rsidR="000A6B75" w:rsidRPr="00737200">
        <w:rPr>
          <w:rFonts w:ascii="GHEA Grapalat" w:hAnsi="GHEA Grapalat" w:cs="Sylfaen"/>
          <w:szCs w:val="24"/>
          <w:lang w:val="ru-RU"/>
        </w:rPr>
        <w:t>չի</w:t>
      </w:r>
      <w:proofErr w:type="spellEnd"/>
      <w:r w:rsidR="000A6B75" w:rsidRPr="00737200">
        <w:rPr>
          <w:rFonts w:ascii="GHEA Grapalat" w:hAnsi="GHEA Grapalat" w:cs="Sylfaen"/>
          <w:szCs w:val="24"/>
        </w:rPr>
        <w:t xml:space="preserve"> </w:t>
      </w:r>
      <w:proofErr w:type="spellStart"/>
      <w:r w:rsidR="000A6B75" w:rsidRPr="00737200">
        <w:rPr>
          <w:rFonts w:ascii="GHEA Grapalat" w:hAnsi="GHEA Grapalat" w:cs="Sylfaen"/>
          <w:szCs w:val="24"/>
          <w:lang w:val="ru-RU"/>
        </w:rPr>
        <w:t>կարող</w:t>
      </w:r>
      <w:proofErr w:type="spellEnd"/>
      <w:r w:rsidR="000A6B75" w:rsidRPr="00737200">
        <w:rPr>
          <w:rFonts w:ascii="GHEA Grapalat" w:hAnsi="GHEA Grapalat" w:cs="Sylfaen"/>
          <w:szCs w:val="24"/>
        </w:rPr>
        <w:t xml:space="preserve"> </w:t>
      </w:r>
      <w:proofErr w:type="spellStart"/>
      <w:r w:rsidR="000A6B75" w:rsidRPr="00737200">
        <w:rPr>
          <w:rFonts w:ascii="GHEA Grapalat" w:hAnsi="GHEA Grapalat" w:cs="Sylfaen"/>
          <w:szCs w:val="24"/>
          <w:lang w:val="ru-RU"/>
        </w:rPr>
        <w:t>նույն</w:t>
      </w:r>
      <w:proofErr w:type="spellEnd"/>
      <w:r w:rsidR="000A6B75" w:rsidRPr="00737200">
        <w:rPr>
          <w:rFonts w:ascii="GHEA Grapalat" w:hAnsi="GHEA Grapalat" w:cs="Sylfaen"/>
          <w:szCs w:val="24"/>
        </w:rPr>
        <w:t xml:space="preserve"> </w:t>
      </w:r>
      <w:proofErr w:type="spellStart"/>
      <w:r w:rsidR="000A6B75" w:rsidRPr="00737200">
        <w:rPr>
          <w:rFonts w:ascii="GHEA Grapalat" w:hAnsi="GHEA Grapalat" w:cs="Sylfaen"/>
          <w:szCs w:val="24"/>
          <w:lang w:val="ru-RU"/>
        </w:rPr>
        <w:t>ընթացակարգին</w:t>
      </w:r>
      <w:proofErr w:type="spellEnd"/>
      <w:r w:rsidR="000A6B75" w:rsidRPr="00737200">
        <w:rPr>
          <w:rFonts w:ascii="GHEA Grapalat" w:hAnsi="GHEA Grapalat" w:cs="Sylfaen"/>
          <w:szCs w:val="24"/>
        </w:rPr>
        <w:t xml:space="preserve"> </w:t>
      </w:r>
      <w:r w:rsidR="003A7A32" w:rsidRPr="00737200">
        <w:rPr>
          <w:rFonts w:ascii="GHEA Grapalat" w:hAnsi="GHEA Grapalat" w:cs="Sylfaen"/>
        </w:rPr>
        <w:t>(</w:t>
      </w:r>
      <w:proofErr w:type="spellStart"/>
      <w:r w:rsidR="003A7A32" w:rsidRPr="00737200">
        <w:rPr>
          <w:rFonts w:ascii="GHEA Grapalat" w:hAnsi="GHEA Grapalat" w:cs="Sylfaen"/>
          <w:lang w:val="en-US"/>
        </w:rPr>
        <w:t>միևնույն</w:t>
      </w:r>
      <w:proofErr w:type="spellEnd"/>
      <w:r w:rsidR="003A7A32" w:rsidRPr="00737200">
        <w:rPr>
          <w:rFonts w:ascii="GHEA Grapalat" w:hAnsi="GHEA Grapalat" w:cs="Sylfaen"/>
        </w:rPr>
        <w:t xml:space="preserve"> </w:t>
      </w:r>
      <w:proofErr w:type="spellStart"/>
      <w:r w:rsidR="003A7A32" w:rsidRPr="00737200">
        <w:rPr>
          <w:rFonts w:ascii="GHEA Grapalat" w:hAnsi="GHEA Grapalat" w:cs="Sylfaen"/>
          <w:lang w:val="en-US"/>
        </w:rPr>
        <w:t>չափաբաժնին</w:t>
      </w:r>
      <w:proofErr w:type="spellEnd"/>
      <w:r w:rsidR="003A7A32" w:rsidRPr="00737200">
        <w:rPr>
          <w:rFonts w:ascii="GHEA Grapalat" w:hAnsi="GHEA Grapalat" w:cs="Sylfaen"/>
        </w:rPr>
        <w:t xml:space="preserve">) </w:t>
      </w:r>
      <w:proofErr w:type="spellStart"/>
      <w:r w:rsidR="000A6B75" w:rsidRPr="00737200">
        <w:rPr>
          <w:rFonts w:ascii="GHEA Grapalat" w:hAnsi="GHEA Grapalat" w:cs="Sylfaen"/>
          <w:szCs w:val="24"/>
          <w:lang w:val="ru-RU"/>
        </w:rPr>
        <w:t>ներկայացնել</w:t>
      </w:r>
      <w:proofErr w:type="spellEnd"/>
      <w:r w:rsidR="000A6B75" w:rsidRPr="00737200">
        <w:rPr>
          <w:rFonts w:ascii="GHEA Grapalat" w:hAnsi="GHEA Grapalat" w:cs="Sylfaen"/>
          <w:szCs w:val="24"/>
        </w:rPr>
        <w:t xml:space="preserve"> </w:t>
      </w:r>
      <w:proofErr w:type="spellStart"/>
      <w:r w:rsidR="000A6B75" w:rsidRPr="00737200">
        <w:rPr>
          <w:rFonts w:ascii="GHEA Grapalat" w:hAnsi="GHEA Grapalat" w:cs="Sylfaen"/>
          <w:szCs w:val="24"/>
          <w:lang w:val="ru-RU"/>
        </w:rPr>
        <w:t>առանձին</w:t>
      </w:r>
      <w:proofErr w:type="spellEnd"/>
      <w:r w:rsidR="000A6B75" w:rsidRPr="00737200">
        <w:rPr>
          <w:rFonts w:ascii="GHEA Grapalat" w:hAnsi="GHEA Grapalat" w:cs="Sylfaen"/>
          <w:szCs w:val="24"/>
        </w:rPr>
        <w:t xml:space="preserve"> </w:t>
      </w:r>
      <w:proofErr w:type="spellStart"/>
      <w:r w:rsidR="000A6B75" w:rsidRPr="00737200">
        <w:rPr>
          <w:rFonts w:ascii="GHEA Grapalat" w:hAnsi="GHEA Grapalat" w:cs="Sylfaen"/>
          <w:szCs w:val="24"/>
          <w:lang w:val="ru-RU"/>
        </w:rPr>
        <w:t>հայտ</w:t>
      </w:r>
      <w:proofErr w:type="spellEnd"/>
      <w:r w:rsidR="000A6B75" w:rsidRPr="00737200">
        <w:rPr>
          <w:rFonts w:ascii="GHEA Grapalat" w:hAnsi="GHEA Grapalat" w:cs="Sylfaen"/>
          <w:szCs w:val="24"/>
        </w:rPr>
        <w:t xml:space="preserve">: </w:t>
      </w:r>
      <w:proofErr w:type="spellStart"/>
      <w:r w:rsidR="000A6B75" w:rsidRPr="00737200">
        <w:rPr>
          <w:rFonts w:ascii="GHEA Grapalat" w:hAnsi="GHEA Grapalat" w:cs="Sylfaen"/>
          <w:szCs w:val="24"/>
          <w:lang w:val="ru-RU"/>
        </w:rPr>
        <w:t>Սույն</w:t>
      </w:r>
      <w:proofErr w:type="spellEnd"/>
      <w:r w:rsidR="000A6B75" w:rsidRPr="00737200">
        <w:rPr>
          <w:rFonts w:ascii="GHEA Grapalat" w:hAnsi="GHEA Grapalat" w:cs="Sylfaen"/>
          <w:szCs w:val="24"/>
        </w:rPr>
        <w:t xml:space="preserve"> </w:t>
      </w:r>
      <w:proofErr w:type="spellStart"/>
      <w:r w:rsidR="000A6B75" w:rsidRPr="00737200">
        <w:rPr>
          <w:rFonts w:ascii="GHEA Grapalat" w:hAnsi="GHEA Grapalat" w:cs="Sylfaen"/>
          <w:szCs w:val="24"/>
          <w:lang w:val="ru-RU"/>
        </w:rPr>
        <w:t>պարբերության</w:t>
      </w:r>
      <w:proofErr w:type="spellEnd"/>
      <w:r w:rsidR="000A6B75" w:rsidRPr="00737200">
        <w:rPr>
          <w:rFonts w:ascii="GHEA Grapalat" w:hAnsi="GHEA Grapalat" w:cs="Sylfaen"/>
          <w:szCs w:val="24"/>
        </w:rPr>
        <w:t xml:space="preserve"> </w:t>
      </w:r>
      <w:proofErr w:type="spellStart"/>
      <w:r w:rsidR="000A6B75" w:rsidRPr="00737200">
        <w:rPr>
          <w:rFonts w:ascii="GHEA Grapalat" w:hAnsi="GHEA Grapalat" w:cs="Sylfaen"/>
          <w:szCs w:val="24"/>
          <w:lang w:val="ru-RU"/>
        </w:rPr>
        <w:t>պահանջի</w:t>
      </w:r>
      <w:proofErr w:type="spellEnd"/>
      <w:r w:rsidR="000A6B75" w:rsidRPr="00737200">
        <w:rPr>
          <w:rFonts w:ascii="GHEA Grapalat" w:hAnsi="GHEA Grapalat" w:cs="Sylfaen"/>
          <w:szCs w:val="24"/>
        </w:rPr>
        <w:t xml:space="preserve"> </w:t>
      </w:r>
      <w:proofErr w:type="spellStart"/>
      <w:r w:rsidR="000A6B75" w:rsidRPr="00737200">
        <w:rPr>
          <w:rFonts w:ascii="GHEA Grapalat" w:hAnsi="GHEA Grapalat" w:cs="Sylfaen"/>
          <w:szCs w:val="24"/>
          <w:lang w:val="ru-RU"/>
        </w:rPr>
        <w:t>չպահպանման</w:t>
      </w:r>
      <w:proofErr w:type="spellEnd"/>
      <w:r w:rsidR="000A6B75" w:rsidRPr="00737200">
        <w:rPr>
          <w:rFonts w:ascii="GHEA Grapalat" w:hAnsi="GHEA Grapalat" w:cs="Sylfaen"/>
          <w:szCs w:val="24"/>
        </w:rPr>
        <w:t xml:space="preserve"> </w:t>
      </w:r>
      <w:proofErr w:type="spellStart"/>
      <w:r w:rsidR="000A6B75" w:rsidRPr="00737200">
        <w:rPr>
          <w:rFonts w:ascii="GHEA Grapalat" w:hAnsi="GHEA Grapalat" w:cs="Sylfaen"/>
          <w:szCs w:val="24"/>
          <w:lang w:val="ru-RU"/>
        </w:rPr>
        <w:t>դեպքում</w:t>
      </w:r>
      <w:proofErr w:type="spellEnd"/>
      <w:r w:rsidR="000A6B75" w:rsidRPr="00737200">
        <w:rPr>
          <w:rFonts w:ascii="GHEA Grapalat" w:hAnsi="GHEA Grapalat" w:cs="Sylfaen"/>
          <w:szCs w:val="24"/>
        </w:rPr>
        <w:t xml:space="preserve">` </w:t>
      </w:r>
      <w:proofErr w:type="spellStart"/>
      <w:r w:rsidR="000A6B75" w:rsidRPr="00737200">
        <w:rPr>
          <w:rFonts w:ascii="GHEA Grapalat" w:hAnsi="GHEA Grapalat" w:cs="Sylfaen"/>
          <w:szCs w:val="24"/>
          <w:lang w:val="ru-RU"/>
        </w:rPr>
        <w:t>հայտերի</w:t>
      </w:r>
      <w:proofErr w:type="spellEnd"/>
      <w:r w:rsidR="000A6B75" w:rsidRPr="00737200">
        <w:rPr>
          <w:rFonts w:ascii="GHEA Grapalat" w:hAnsi="GHEA Grapalat" w:cs="Sylfaen"/>
          <w:szCs w:val="24"/>
        </w:rPr>
        <w:t xml:space="preserve"> </w:t>
      </w:r>
      <w:proofErr w:type="spellStart"/>
      <w:r w:rsidR="000A6B75" w:rsidRPr="00737200">
        <w:rPr>
          <w:rFonts w:ascii="GHEA Grapalat" w:hAnsi="GHEA Grapalat" w:cs="Sylfaen"/>
          <w:szCs w:val="24"/>
          <w:lang w:val="ru-RU"/>
        </w:rPr>
        <w:t>բացման</w:t>
      </w:r>
      <w:proofErr w:type="spellEnd"/>
      <w:r w:rsidR="000A6B75" w:rsidRPr="00737200">
        <w:rPr>
          <w:rFonts w:ascii="GHEA Grapalat" w:hAnsi="GHEA Grapalat" w:cs="Sylfaen"/>
          <w:szCs w:val="24"/>
        </w:rPr>
        <w:t xml:space="preserve"> </w:t>
      </w:r>
      <w:proofErr w:type="spellStart"/>
      <w:r w:rsidR="000A6B75" w:rsidRPr="00737200">
        <w:rPr>
          <w:rFonts w:ascii="GHEA Grapalat" w:hAnsi="GHEA Grapalat" w:cs="Sylfaen"/>
          <w:szCs w:val="24"/>
          <w:lang w:val="ru-RU"/>
        </w:rPr>
        <w:t>նիստում</w:t>
      </w:r>
      <w:proofErr w:type="spellEnd"/>
      <w:r w:rsidR="000A6B75" w:rsidRPr="00737200">
        <w:rPr>
          <w:rFonts w:ascii="GHEA Grapalat" w:hAnsi="GHEA Grapalat" w:cs="Sylfaen"/>
          <w:szCs w:val="24"/>
        </w:rPr>
        <w:t xml:space="preserve"> </w:t>
      </w:r>
      <w:proofErr w:type="spellStart"/>
      <w:r w:rsidR="000A6B75" w:rsidRPr="00737200">
        <w:rPr>
          <w:rFonts w:ascii="GHEA Grapalat" w:hAnsi="GHEA Grapalat" w:cs="Sylfaen"/>
          <w:szCs w:val="24"/>
          <w:lang w:val="ru-RU"/>
        </w:rPr>
        <w:t>մերժվում</w:t>
      </w:r>
      <w:proofErr w:type="spellEnd"/>
      <w:r w:rsidR="000A6B75" w:rsidRPr="00737200">
        <w:rPr>
          <w:rFonts w:ascii="GHEA Grapalat" w:hAnsi="GHEA Grapalat" w:cs="Sylfaen"/>
          <w:szCs w:val="24"/>
        </w:rPr>
        <w:t xml:space="preserve"> </w:t>
      </w:r>
      <w:proofErr w:type="spellStart"/>
      <w:r w:rsidR="000A6B75" w:rsidRPr="00737200">
        <w:rPr>
          <w:rFonts w:ascii="GHEA Grapalat" w:hAnsi="GHEA Grapalat" w:cs="Sylfaen"/>
          <w:szCs w:val="24"/>
          <w:lang w:val="ru-RU"/>
        </w:rPr>
        <w:t>են</w:t>
      </w:r>
      <w:proofErr w:type="spellEnd"/>
      <w:r w:rsidR="000A6B75" w:rsidRPr="00737200">
        <w:rPr>
          <w:rFonts w:ascii="GHEA Grapalat" w:hAnsi="GHEA Grapalat" w:cs="Sylfaen"/>
          <w:szCs w:val="24"/>
        </w:rPr>
        <w:t xml:space="preserve"> </w:t>
      </w:r>
      <w:proofErr w:type="spellStart"/>
      <w:r w:rsidR="000A6B75" w:rsidRPr="00737200">
        <w:rPr>
          <w:rFonts w:ascii="GHEA Grapalat" w:hAnsi="GHEA Grapalat" w:cs="Sylfaen"/>
          <w:szCs w:val="24"/>
          <w:lang w:val="ru-RU"/>
        </w:rPr>
        <w:t>ինչպես</w:t>
      </w:r>
      <w:proofErr w:type="spellEnd"/>
      <w:r w:rsidR="000A6B75" w:rsidRPr="00737200">
        <w:rPr>
          <w:rFonts w:ascii="GHEA Grapalat" w:hAnsi="GHEA Grapalat" w:cs="Sylfaen"/>
          <w:szCs w:val="24"/>
        </w:rPr>
        <w:t xml:space="preserve"> </w:t>
      </w:r>
      <w:proofErr w:type="spellStart"/>
      <w:r w:rsidR="000A6B75" w:rsidRPr="00737200">
        <w:rPr>
          <w:rFonts w:ascii="GHEA Grapalat" w:hAnsi="GHEA Grapalat" w:cs="Sylfaen"/>
          <w:szCs w:val="24"/>
          <w:lang w:val="ru-RU"/>
        </w:rPr>
        <w:t>համատեղ</w:t>
      </w:r>
      <w:proofErr w:type="spellEnd"/>
      <w:r w:rsidR="000A6B75" w:rsidRPr="00737200">
        <w:rPr>
          <w:rFonts w:ascii="GHEA Grapalat" w:hAnsi="GHEA Grapalat" w:cs="Sylfaen"/>
          <w:szCs w:val="24"/>
        </w:rPr>
        <w:t xml:space="preserve"> </w:t>
      </w:r>
      <w:proofErr w:type="spellStart"/>
      <w:r w:rsidR="000A6B75" w:rsidRPr="00737200">
        <w:rPr>
          <w:rFonts w:ascii="GHEA Grapalat" w:hAnsi="GHEA Grapalat" w:cs="Sylfaen"/>
          <w:szCs w:val="24"/>
          <w:lang w:val="ru-RU"/>
        </w:rPr>
        <w:t>գործունեության</w:t>
      </w:r>
      <w:proofErr w:type="spellEnd"/>
      <w:r w:rsidR="000A6B75" w:rsidRPr="00737200">
        <w:rPr>
          <w:rFonts w:ascii="GHEA Grapalat" w:hAnsi="GHEA Grapalat" w:cs="Sylfaen"/>
          <w:szCs w:val="24"/>
        </w:rPr>
        <w:t xml:space="preserve"> </w:t>
      </w:r>
      <w:proofErr w:type="spellStart"/>
      <w:r w:rsidR="000A6B75" w:rsidRPr="00737200">
        <w:rPr>
          <w:rFonts w:ascii="GHEA Grapalat" w:hAnsi="GHEA Grapalat" w:cs="Sylfaen"/>
          <w:szCs w:val="24"/>
          <w:lang w:val="ru-RU"/>
        </w:rPr>
        <w:t>կարգով</w:t>
      </w:r>
      <w:proofErr w:type="spellEnd"/>
      <w:r w:rsidR="000A6B75" w:rsidRPr="00737200">
        <w:rPr>
          <w:rFonts w:ascii="GHEA Grapalat" w:hAnsi="GHEA Grapalat" w:cs="Sylfaen"/>
          <w:szCs w:val="24"/>
        </w:rPr>
        <w:t xml:space="preserve">, </w:t>
      </w:r>
      <w:proofErr w:type="spellStart"/>
      <w:r w:rsidR="000A6B75" w:rsidRPr="00737200">
        <w:rPr>
          <w:rFonts w:ascii="GHEA Grapalat" w:hAnsi="GHEA Grapalat" w:cs="Sylfaen"/>
          <w:szCs w:val="24"/>
          <w:lang w:val="ru-RU"/>
        </w:rPr>
        <w:t>այնպես</w:t>
      </w:r>
      <w:proofErr w:type="spellEnd"/>
      <w:r w:rsidR="000A6B75" w:rsidRPr="00737200">
        <w:rPr>
          <w:rFonts w:ascii="GHEA Grapalat" w:hAnsi="GHEA Grapalat" w:cs="Sylfaen"/>
          <w:szCs w:val="24"/>
        </w:rPr>
        <w:t xml:space="preserve"> </w:t>
      </w:r>
      <w:proofErr w:type="spellStart"/>
      <w:r w:rsidR="000A6B75" w:rsidRPr="00737200">
        <w:rPr>
          <w:rFonts w:ascii="GHEA Grapalat" w:hAnsi="GHEA Grapalat" w:cs="Sylfaen"/>
          <w:szCs w:val="24"/>
          <w:lang w:val="ru-RU"/>
        </w:rPr>
        <w:t>էլ</w:t>
      </w:r>
      <w:proofErr w:type="spellEnd"/>
      <w:r w:rsidR="000A6B75" w:rsidRPr="00737200">
        <w:rPr>
          <w:rFonts w:ascii="GHEA Grapalat" w:hAnsi="GHEA Grapalat" w:cs="Sylfaen"/>
          <w:szCs w:val="24"/>
        </w:rPr>
        <w:t xml:space="preserve"> </w:t>
      </w:r>
      <w:proofErr w:type="spellStart"/>
      <w:r w:rsidR="000A6B75" w:rsidRPr="00737200">
        <w:rPr>
          <w:rFonts w:ascii="GHEA Grapalat" w:hAnsi="GHEA Grapalat" w:cs="Sylfaen"/>
          <w:szCs w:val="24"/>
          <w:lang w:val="ru-RU"/>
        </w:rPr>
        <w:t>առանձին</w:t>
      </w:r>
      <w:proofErr w:type="spellEnd"/>
      <w:r w:rsidR="000A6B75" w:rsidRPr="00737200">
        <w:rPr>
          <w:rFonts w:ascii="GHEA Grapalat" w:hAnsi="GHEA Grapalat" w:cs="Sylfaen"/>
          <w:szCs w:val="24"/>
        </w:rPr>
        <w:t xml:space="preserve"> </w:t>
      </w:r>
      <w:proofErr w:type="spellStart"/>
      <w:r w:rsidR="000A6B75" w:rsidRPr="00737200">
        <w:rPr>
          <w:rFonts w:ascii="GHEA Grapalat" w:hAnsi="GHEA Grapalat" w:cs="Sylfaen"/>
          <w:szCs w:val="24"/>
          <w:lang w:val="ru-RU"/>
        </w:rPr>
        <w:t>ներկայացված</w:t>
      </w:r>
      <w:proofErr w:type="spellEnd"/>
      <w:r w:rsidR="000A6B75" w:rsidRPr="00737200">
        <w:rPr>
          <w:rFonts w:ascii="GHEA Grapalat" w:hAnsi="GHEA Grapalat" w:cs="Sylfaen"/>
          <w:szCs w:val="24"/>
        </w:rPr>
        <w:t xml:space="preserve"> </w:t>
      </w:r>
      <w:proofErr w:type="spellStart"/>
      <w:r w:rsidR="000A6B75" w:rsidRPr="00737200">
        <w:rPr>
          <w:rFonts w:ascii="GHEA Grapalat" w:hAnsi="GHEA Grapalat" w:cs="Sylfaen"/>
          <w:szCs w:val="24"/>
          <w:lang w:val="ru-RU"/>
        </w:rPr>
        <w:t>հայտերը</w:t>
      </w:r>
      <w:proofErr w:type="spellEnd"/>
      <w:r w:rsidR="000A6B75" w:rsidRPr="00737200">
        <w:rPr>
          <w:rFonts w:ascii="GHEA Grapalat" w:hAnsi="GHEA Grapalat" w:cs="Sylfaen"/>
          <w:szCs w:val="24"/>
        </w:rPr>
        <w:t>.</w:t>
      </w:r>
    </w:p>
    <w:p w14:paraId="277DB7E4" w14:textId="77777777" w:rsidR="000A6B75" w:rsidRPr="00737200" w:rsidRDefault="006265F4" w:rsidP="00EF3662">
      <w:pPr>
        <w:pStyle w:val="23"/>
        <w:spacing w:line="240" w:lineRule="auto"/>
        <w:ind w:firstLine="567"/>
        <w:rPr>
          <w:rFonts w:ascii="GHEA Grapalat" w:hAnsi="GHEA Grapalat" w:cs="Sylfaen"/>
          <w:szCs w:val="24"/>
          <w:lang w:val="hy-AM"/>
        </w:rPr>
      </w:pPr>
      <w:r w:rsidRPr="00737200">
        <w:rPr>
          <w:rFonts w:ascii="GHEA Grapalat" w:hAnsi="GHEA Grapalat" w:cs="Sylfaen"/>
          <w:szCs w:val="24"/>
        </w:rPr>
        <w:t>2</w:t>
      </w:r>
      <w:r w:rsidR="000A6B75" w:rsidRPr="00737200">
        <w:rPr>
          <w:rFonts w:ascii="GHEA Grapalat" w:hAnsi="GHEA Grapalat" w:cs="Sylfaen"/>
          <w:szCs w:val="24"/>
        </w:rPr>
        <w:t>) Մ</w:t>
      </w:r>
      <w:proofErr w:type="spellStart"/>
      <w:r w:rsidR="000A6B75" w:rsidRPr="00737200">
        <w:rPr>
          <w:rFonts w:ascii="GHEA Grapalat" w:hAnsi="GHEA Grapalat" w:cs="Sylfaen"/>
          <w:szCs w:val="24"/>
          <w:lang w:val="ru-RU"/>
        </w:rPr>
        <w:t>ասնակիցները</w:t>
      </w:r>
      <w:proofErr w:type="spellEnd"/>
      <w:r w:rsidR="000A6B75" w:rsidRPr="00737200">
        <w:rPr>
          <w:rFonts w:ascii="GHEA Grapalat" w:hAnsi="GHEA Grapalat" w:cs="Sylfaen"/>
          <w:szCs w:val="24"/>
        </w:rPr>
        <w:t xml:space="preserve"> </w:t>
      </w:r>
      <w:proofErr w:type="spellStart"/>
      <w:r w:rsidR="000A6B75" w:rsidRPr="00737200">
        <w:rPr>
          <w:rFonts w:ascii="GHEA Grapalat" w:hAnsi="GHEA Grapalat" w:cs="Sylfaen"/>
          <w:szCs w:val="24"/>
          <w:lang w:val="ru-RU"/>
        </w:rPr>
        <w:t>կրում</w:t>
      </w:r>
      <w:proofErr w:type="spellEnd"/>
      <w:r w:rsidR="000A6B75" w:rsidRPr="00737200">
        <w:rPr>
          <w:rFonts w:ascii="GHEA Grapalat" w:hAnsi="GHEA Grapalat" w:cs="Sylfaen"/>
          <w:szCs w:val="24"/>
        </w:rPr>
        <w:t xml:space="preserve"> </w:t>
      </w:r>
      <w:proofErr w:type="spellStart"/>
      <w:r w:rsidR="000A6B75" w:rsidRPr="00737200">
        <w:rPr>
          <w:rFonts w:ascii="GHEA Grapalat" w:hAnsi="GHEA Grapalat" w:cs="Sylfaen"/>
          <w:szCs w:val="24"/>
          <w:lang w:val="ru-RU"/>
        </w:rPr>
        <w:t>են</w:t>
      </w:r>
      <w:proofErr w:type="spellEnd"/>
      <w:r w:rsidR="000A6B75" w:rsidRPr="00737200">
        <w:rPr>
          <w:rFonts w:ascii="GHEA Grapalat" w:hAnsi="GHEA Grapalat" w:cs="Sylfaen"/>
          <w:szCs w:val="24"/>
        </w:rPr>
        <w:t xml:space="preserve"> </w:t>
      </w:r>
      <w:proofErr w:type="spellStart"/>
      <w:r w:rsidR="000A6B75" w:rsidRPr="00737200">
        <w:rPr>
          <w:rFonts w:ascii="GHEA Grapalat" w:hAnsi="GHEA Grapalat" w:cs="Sylfaen"/>
          <w:szCs w:val="24"/>
          <w:lang w:val="ru-RU"/>
        </w:rPr>
        <w:t>համատեղ</w:t>
      </w:r>
      <w:proofErr w:type="spellEnd"/>
      <w:r w:rsidR="000A6B75" w:rsidRPr="00737200">
        <w:rPr>
          <w:rFonts w:ascii="GHEA Grapalat" w:hAnsi="GHEA Grapalat" w:cs="Sylfaen"/>
          <w:szCs w:val="24"/>
        </w:rPr>
        <w:t xml:space="preserve"> </w:t>
      </w:r>
      <w:r w:rsidR="000A6B75" w:rsidRPr="00737200">
        <w:rPr>
          <w:rFonts w:ascii="GHEA Grapalat" w:hAnsi="GHEA Grapalat" w:cs="Sylfaen"/>
          <w:szCs w:val="24"/>
          <w:lang w:val="ru-RU"/>
        </w:rPr>
        <w:t>և</w:t>
      </w:r>
      <w:r w:rsidR="000A6B75" w:rsidRPr="00737200">
        <w:rPr>
          <w:rFonts w:ascii="GHEA Grapalat" w:hAnsi="GHEA Grapalat" w:cs="Sylfaen"/>
          <w:szCs w:val="24"/>
        </w:rPr>
        <w:t xml:space="preserve"> </w:t>
      </w:r>
      <w:proofErr w:type="spellStart"/>
      <w:r w:rsidR="000A6B75" w:rsidRPr="00737200">
        <w:rPr>
          <w:rFonts w:ascii="GHEA Grapalat" w:hAnsi="GHEA Grapalat" w:cs="Sylfaen"/>
          <w:szCs w:val="24"/>
          <w:lang w:val="ru-RU"/>
        </w:rPr>
        <w:t>համապարտ</w:t>
      </w:r>
      <w:proofErr w:type="spellEnd"/>
      <w:r w:rsidR="000A6B75" w:rsidRPr="00737200">
        <w:rPr>
          <w:rFonts w:ascii="GHEA Grapalat" w:hAnsi="GHEA Grapalat" w:cs="Sylfaen"/>
          <w:szCs w:val="24"/>
        </w:rPr>
        <w:t xml:space="preserve"> </w:t>
      </w:r>
      <w:proofErr w:type="spellStart"/>
      <w:r w:rsidR="000A6B75" w:rsidRPr="00737200">
        <w:rPr>
          <w:rFonts w:ascii="GHEA Grapalat" w:hAnsi="GHEA Grapalat" w:cs="Sylfaen"/>
          <w:szCs w:val="24"/>
          <w:lang w:val="ru-RU"/>
        </w:rPr>
        <w:t>պատասխանատվություն</w:t>
      </w:r>
      <w:proofErr w:type="spellEnd"/>
      <w:r w:rsidR="000A6B75" w:rsidRPr="00737200">
        <w:rPr>
          <w:rFonts w:ascii="GHEA Grapalat" w:hAnsi="GHEA Grapalat" w:cs="Sylfaen"/>
          <w:szCs w:val="24"/>
        </w:rPr>
        <w:t>:</w:t>
      </w:r>
      <w:r w:rsidR="000A6B75" w:rsidRPr="00737200">
        <w:rPr>
          <w:rFonts w:ascii="GHEA Grapalat" w:hAnsi="GHEA Grapalat" w:cs="Sylfaen"/>
          <w:szCs w:val="24"/>
          <w:lang w:val="hy-AM"/>
        </w:rPr>
        <w:t xml:space="preserve"> </w:t>
      </w:r>
      <w:r w:rsidR="000A6B75" w:rsidRPr="00737200">
        <w:rPr>
          <w:rFonts w:ascii="GHEA Grapalat" w:hAnsi="GHEA Grapalat" w:cs="Sylfaen"/>
          <w:szCs w:val="24"/>
        </w:rPr>
        <w:t>Ընդ որում,</w:t>
      </w:r>
      <w:r w:rsidR="000A6B75" w:rsidRPr="00737200">
        <w:rPr>
          <w:rFonts w:ascii="GHEA Grapalat" w:hAnsi="GHEA Grapalat" w:cs="Sylfaen"/>
          <w:szCs w:val="24"/>
          <w:lang w:val="hy-AM"/>
        </w:rPr>
        <w:t xml:space="preserve"> </w:t>
      </w:r>
      <w:proofErr w:type="spellStart"/>
      <w:r w:rsidR="000A6B75" w:rsidRPr="00737200">
        <w:rPr>
          <w:rFonts w:ascii="GHEA Grapalat" w:hAnsi="GHEA Grapalat" w:cs="Sylfaen"/>
          <w:szCs w:val="24"/>
          <w:lang w:val="ru-RU"/>
        </w:rPr>
        <w:t>կոնսորցիումի</w:t>
      </w:r>
      <w:proofErr w:type="spellEnd"/>
      <w:r w:rsidR="000A6B75" w:rsidRPr="00737200">
        <w:rPr>
          <w:rFonts w:ascii="GHEA Grapalat" w:hAnsi="GHEA Grapalat" w:cs="Sylfaen"/>
          <w:szCs w:val="24"/>
        </w:rPr>
        <w:t xml:space="preserve"> </w:t>
      </w:r>
      <w:proofErr w:type="spellStart"/>
      <w:r w:rsidR="000A6B75" w:rsidRPr="00737200">
        <w:rPr>
          <w:rFonts w:ascii="GHEA Grapalat" w:hAnsi="GHEA Grapalat" w:cs="Sylfaen"/>
          <w:szCs w:val="24"/>
          <w:lang w:val="ru-RU"/>
        </w:rPr>
        <w:t>անդամի</w:t>
      </w:r>
      <w:proofErr w:type="spellEnd"/>
      <w:r w:rsidR="000A6B75" w:rsidRPr="00737200">
        <w:rPr>
          <w:rFonts w:ascii="GHEA Grapalat" w:hAnsi="GHEA Grapalat" w:cs="Sylfaen"/>
          <w:szCs w:val="24"/>
        </w:rPr>
        <w:t xml:space="preserve"> </w:t>
      </w:r>
      <w:proofErr w:type="spellStart"/>
      <w:r w:rsidR="000A6B75" w:rsidRPr="00737200">
        <w:rPr>
          <w:rFonts w:ascii="GHEA Grapalat" w:hAnsi="GHEA Grapalat" w:cs="Sylfaen"/>
          <w:szCs w:val="24"/>
          <w:lang w:val="ru-RU"/>
        </w:rPr>
        <w:t>կոնսորցիումից</w:t>
      </w:r>
      <w:proofErr w:type="spellEnd"/>
      <w:r w:rsidR="000A6B75" w:rsidRPr="00737200">
        <w:rPr>
          <w:rFonts w:ascii="GHEA Grapalat" w:hAnsi="GHEA Grapalat" w:cs="Sylfaen"/>
          <w:szCs w:val="24"/>
        </w:rPr>
        <w:t xml:space="preserve"> </w:t>
      </w:r>
      <w:proofErr w:type="spellStart"/>
      <w:r w:rsidR="000A6B75" w:rsidRPr="00737200">
        <w:rPr>
          <w:rFonts w:ascii="GHEA Grapalat" w:hAnsi="GHEA Grapalat" w:cs="Sylfaen"/>
          <w:szCs w:val="24"/>
          <w:lang w:val="ru-RU"/>
        </w:rPr>
        <w:t>դուրս</w:t>
      </w:r>
      <w:proofErr w:type="spellEnd"/>
      <w:r w:rsidR="000A6B75" w:rsidRPr="00737200">
        <w:rPr>
          <w:rFonts w:ascii="GHEA Grapalat" w:hAnsi="GHEA Grapalat" w:cs="Sylfaen"/>
          <w:szCs w:val="24"/>
        </w:rPr>
        <w:t xml:space="preserve"> </w:t>
      </w:r>
      <w:proofErr w:type="spellStart"/>
      <w:r w:rsidR="000A6B75" w:rsidRPr="00737200">
        <w:rPr>
          <w:rFonts w:ascii="GHEA Grapalat" w:hAnsi="GHEA Grapalat" w:cs="Sylfaen"/>
          <w:szCs w:val="24"/>
          <w:lang w:val="ru-RU"/>
        </w:rPr>
        <w:t>գալու</w:t>
      </w:r>
      <w:proofErr w:type="spellEnd"/>
      <w:r w:rsidR="000A6B75" w:rsidRPr="00737200">
        <w:rPr>
          <w:rFonts w:ascii="GHEA Grapalat" w:hAnsi="GHEA Grapalat" w:cs="Sylfaen"/>
          <w:szCs w:val="24"/>
        </w:rPr>
        <w:t xml:space="preserve"> </w:t>
      </w:r>
      <w:proofErr w:type="spellStart"/>
      <w:r w:rsidR="000A6B75" w:rsidRPr="00737200">
        <w:rPr>
          <w:rFonts w:ascii="GHEA Grapalat" w:hAnsi="GHEA Grapalat" w:cs="Sylfaen"/>
          <w:szCs w:val="24"/>
          <w:lang w:val="ru-RU"/>
        </w:rPr>
        <w:t>դեպքում</w:t>
      </w:r>
      <w:proofErr w:type="spellEnd"/>
      <w:r w:rsidR="000A6B75" w:rsidRPr="00737200">
        <w:rPr>
          <w:rFonts w:ascii="GHEA Grapalat" w:hAnsi="GHEA Grapalat" w:cs="Sylfaen"/>
          <w:szCs w:val="24"/>
        </w:rPr>
        <w:t xml:space="preserve"> </w:t>
      </w:r>
      <w:proofErr w:type="spellStart"/>
      <w:r w:rsidR="000A6B75" w:rsidRPr="00737200">
        <w:rPr>
          <w:rFonts w:ascii="GHEA Grapalat" w:hAnsi="GHEA Grapalat" w:cs="Sylfaen"/>
          <w:szCs w:val="24"/>
          <w:lang w:val="ru-RU"/>
        </w:rPr>
        <w:t>կոնսորցիումի</w:t>
      </w:r>
      <w:proofErr w:type="spellEnd"/>
      <w:r w:rsidR="000A6B75" w:rsidRPr="00737200">
        <w:rPr>
          <w:rFonts w:ascii="GHEA Grapalat" w:hAnsi="GHEA Grapalat" w:cs="Sylfaen"/>
          <w:szCs w:val="24"/>
        </w:rPr>
        <w:t xml:space="preserve"> </w:t>
      </w:r>
      <w:proofErr w:type="spellStart"/>
      <w:r w:rsidR="000A6B75" w:rsidRPr="00737200">
        <w:rPr>
          <w:rFonts w:ascii="GHEA Grapalat" w:hAnsi="GHEA Grapalat" w:cs="Sylfaen"/>
          <w:szCs w:val="24"/>
          <w:lang w:val="ru-RU"/>
        </w:rPr>
        <w:t>հետ</w:t>
      </w:r>
      <w:proofErr w:type="spellEnd"/>
      <w:r w:rsidR="000A6B75" w:rsidRPr="00737200">
        <w:rPr>
          <w:rFonts w:ascii="GHEA Grapalat" w:hAnsi="GHEA Grapalat" w:cs="Sylfaen"/>
          <w:szCs w:val="24"/>
        </w:rPr>
        <w:t xml:space="preserve"> </w:t>
      </w:r>
      <w:r w:rsidR="00AE4008" w:rsidRPr="00737200">
        <w:rPr>
          <w:rFonts w:ascii="GHEA Grapalat" w:hAnsi="GHEA Grapalat" w:cs="Sylfaen"/>
          <w:szCs w:val="24"/>
          <w:lang w:val="en-US"/>
        </w:rPr>
        <w:t>պ</w:t>
      </w:r>
      <w:proofErr w:type="spellStart"/>
      <w:r w:rsidR="000A6B75" w:rsidRPr="00737200">
        <w:rPr>
          <w:rFonts w:ascii="GHEA Grapalat" w:hAnsi="GHEA Grapalat" w:cs="Sylfaen"/>
          <w:szCs w:val="24"/>
          <w:lang w:val="ru-RU"/>
        </w:rPr>
        <w:t>ատվիրատուի</w:t>
      </w:r>
      <w:proofErr w:type="spellEnd"/>
      <w:r w:rsidR="000A6B75" w:rsidRPr="00737200">
        <w:rPr>
          <w:rFonts w:ascii="GHEA Grapalat" w:hAnsi="GHEA Grapalat" w:cs="Sylfaen"/>
          <w:szCs w:val="24"/>
        </w:rPr>
        <w:t xml:space="preserve"> </w:t>
      </w:r>
      <w:proofErr w:type="spellStart"/>
      <w:r w:rsidR="000A6B75" w:rsidRPr="00737200">
        <w:rPr>
          <w:rFonts w:ascii="GHEA Grapalat" w:hAnsi="GHEA Grapalat" w:cs="Sylfaen"/>
          <w:szCs w:val="24"/>
          <w:lang w:val="ru-RU"/>
        </w:rPr>
        <w:t>կնքած</w:t>
      </w:r>
      <w:proofErr w:type="spellEnd"/>
      <w:r w:rsidR="000A6B75" w:rsidRPr="00737200">
        <w:rPr>
          <w:rFonts w:ascii="GHEA Grapalat" w:hAnsi="GHEA Grapalat" w:cs="Sylfaen"/>
          <w:szCs w:val="24"/>
        </w:rPr>
        <w:t xml:space="preserve"> </w:t>
      </w:r>
      <w:proofErr w:type="spellStart"/>
      <w:r w:rsidR="000A6B75" w:rsidRPr="00737200">
        <w:rPr>
          <w:rFonts w:ascii="GHEA Grapalat" w:hAnsi="GHEA Grapalat" w:cs="Sylfaen"/>
          <w:szCs w:val="24"/>
          <w:lang w:val="ru-RU"/>
        </w:rPr>
        <w:t>պայմանագիրը</w:t>
      </w:r>
      <w:proofErr w:type="spellEnd"/>
      <w:r w:rsidR="000A6B75" w:rsidRPr="00737200">
        <w:rPr>
          <w:rFonts w:ascii="GHEA Grapalat" w:hAnsi="GHEA Grapalat" w:cs="Sylfaen"/>
          <w:szCs w:val="24"/>
        </w:rPr>
        <w:t xml:space="preserve"> </w:t>
      </w:r>
      <w:proofErr w:type="spellStart"/>
      <w:r w:rsidR="000A6B75" w:rsidRPr="00737200">
        <w:rPr>
          <w:rFonts w:ascii="GHEA Grapalat" w:hAnsi="GHEA Grapalat" w:cs="Sylfaen"/>
          <w:szCs w:val="24"/>
          <w:lang w:val="ru-RU"/>
        </w:rPr>
        <w:t>միակողմանիորեն</w:t>
      </w:r>
      <w:proofErr w:type="spellEnd"/>
      <w:r w:rsidR="000A6B75" w:rsidRPr="00737200">
        <w:rPr>
          <w:rFonts w:ascii="GHEA Grapalat" w:hAnsi="GHEA Grapalat" w:cs="Sylfaen"/>
          <w:szCs w:val="24"/>
        </w:rPr>
        <w:t xml:space="preserve"> </w:t>
      </w:r>
      <w:proofErr w:type="spellStart"/>
      <w:r w:rsidR="000A6B75" w:rsidRPr="00737200">
        <w:rPr>
          <w:rFonts w:ascii="GHEA Grapalat" w:hAnsi="GHEA Grapalat" w:cs="Sylfaen"/>
          <w:szCs w:val="24"/>
          <w:lang w:val="ru-RU"/>
        </w:rPr>
        <w:t>լուծվում</w:t>
      </w:r>
      <w:proofErr w:type="spellEnd"/>
      <w:r w:rsidR="000A6B75" w:rsidRPr="00737200">
        <w:rPr>
          <w:rFonts w:ascii="GHEA Grapalat" w:hAnsi="GHEA Grapalat" w:cs="Sylfaen"/>
          <w:szCs w:val="24"/>
        </w:rPr>
        <w:t xml:space="preserve"> </w:t>
      </w:r>
      <w:r w:rsidR="000A6B75" w:rsidRPr="00737200">
        <w:rPr>
          <w:rFonts w:ascii="GHEA Grapalat" w:hAnsi="GHEA Grapalat" w:cs="Sylfaen"/>
          <w:szCs w:val="24"/>
          <w:lang w:val="ru-RU"/>
        </w:rPr>
        <w:t>է</w:t>
      </w:r>
      <w:r w:rsidR="000A6B75" w:rsidRPr="00737200">
        <w:rPr>
          <w:rFonts w:ascii="GHEA Grapalat" w:hAnsi="GHEA Grapalat" w:cs="Sylfaen"/>
          <w:szCs w:val="24"/>
        </w:rPr>
        <w:t xml:space="preserve"> </w:t>
      </w:r>
      <w:r w:rsidR="000A6B75" w:rsidRPr="00737200">
        <w:rPr>
          <w:rFonts w:ascii="GHEA Grapalat" w:hAnsi="GHEA Grapalat" w:cs="Sylfaen"/>
          <w:szCs w:val="24"/>
          <w:lang w:val="ru-RU"/>
        </w:rPr>
        <w:t>և</w:t>
      </w:r>
      <w:r w:rsidR="000A6B75" w:rsidRPr="00737200">
        <w:rPr>
          <w:rFonts w:ascii="GHEA Grapalat" w:hAnsi="GHEA Grapalat" w:cs="Sylfaen"/>
          <w:szCs w:val="24"/>
        </w:rPr>
        <w:t xml:space="preserve"> </w:t>
      </w:r>
      <w:proofErr w:type="spellStart"/>
      <w:r w:rsidR="000A6B75" w:rsidRPr="00737200">
        <w:rPr>
          <w:rFonts w:ascii="GHEA Grapalat" w:hAnsi="GHEA Grapalat" w:cs="Sylfaen"/>
          <w:szCs w:val="24"/>
          <w:lang w:val="ru-RU"/>
        </w:rPr>
        <w:t>կոնսորցիումի</w:t>
      </w:r>
      <w:proofErr w:type="spellEnd"/>
      <w:r w:rsidR="000A6B75" w:rsidRPr="00737200">
        <w:rPr>
          <w:rFonts w:ascii="GHEA Grapalat" w:hAnsi="GHEA Grapalat" w:cs="Sylfaen"/>
          <w:szCs w:val="24"/>
        </w:rPr>
        <w:t xml:space="preserve"> </w:t>
      </w:r>
      <w:proofErr w:type="spellStart"/>
      <w:r w:rsidR="000A6B75" w:rsidRPr="00737200">
        <w:rPr>
          <w:rFonts w:ascii="GHEA Grapalat" w:hAnsi="GHEA Grapalat" w:cs="Sylfaen"/>
          <w:szCs w:val="24"/>
          <w:lang w:val="ru-RU"/>
        </w:rPr>
        <w:t>անդամների</w:t>
      </w:r>
      <w:proofErr w:type="spellEnd"/>
      <w:r w:rsidR="000A6B75" w:rsidRPr="00737200">
        <w:rPr>
          <w:rFonts w:ascii="GHEA Grapalat" w:hAnsi="GHEA Grapalat" w:cs="Sylfaen"/>
          <w:szCs w:val="24"/>
        </w:rPr>
        <w:t xml:space="preserve"> </w:t>
      </w:r>
      <w:proofErr w:type="spellStart"/>
      <w:r w:rsidR="000A6B75" w:rsidRPr="00737200">
        <w:rPr>
          <w:rFonts w:ascii="GHEA Grapalat" w:hAnsi="GHEA Grapalat" w:cs="Sylfaen"/>
          <w:szCs w:val="24"/>
          <w:lang w:val="ru-RU"/>
        </w:rPr>
        <w:t>նկատմամբ</w:t>
      </w:r>
      <w:proofErr w:type="spellEnd"/>
      <w:r w:rsidR="000A6B75" w:rsidRPr="00737200">
        <w:rPr>
          <w:rFonts w:ascii="GHEA Grapalat" w:hAnsi="GHEA Grapalat" w:cs="Sylfaen"/>
          <w:szCs w:val="24"/>
        </w:rPr>
        <w:t xml:space="preserve"> </w:t>
      </w:r>
      <w:proofErr w:type="spellStart"/>
      <w:r w:rsidR="000A6B75" w:rsidRPr="00737200">
        <w:rPr>
          <w:rFonts w:ascii="GHEA Grapalat" w:hAnsi="GHEA Grapalat" w:cs="Sylfaen"/>
          <w:szCs w:val="24"/>
          <w:lang w:val="ru-RU"/>
        </w:rPr>
        <w:t>կիրառվում</w:t>
      </w:r>
      <w:proofErr w:type="spellEnd"/>
      <w:r w:rsidR="000A6B75" w:rsidRPr="00737200">
        <w:rPr>
          <w:rFonts w:ascii="GHEA Grapalat" w:hAnsi="GHEA Grapalat" w:cs="Sylfaen"/>
          <w:szCs w:val="24"/>
        </w:rPr>
        <w:t xml:space="preserve"> </w:t>
      </w:r>
      <w:proofErr w:type="spellStart"/>
      <w:r w:rsidR="000A6B75" w:rsidRPr="00737200">
        <w:rPr>
          <w:rFonts w:ascii="GHEA Grapalat" w:hAnsi="GHEA Grapalat" w:cs="Sylfaen"/>
          <w:szCs w:val="24"/>
          <w:lang w:val="ru-RU"/>
        </w:rPr>
        <w:t>են</w:t>
      </w:r>
      <w:proofErr w:type="spellEnd"/>
      <w:r w:rsidR="000A6B75" w:rsidRPr="00737200">
        <w:rPr>
          <w:rFonts w:ascii="GHEA Grapalat" w:hAnsi="GHEA Grapalat" w:cs="Sylfaen"/>
          <w:szCs w:val="24"/>
        </w:rPr>
        <w:t xml:space="preserve"> </w:t>
      </w:r>
      <w:proofErr w:type="spellStart"/>
      <w:r w:rsidR="000A6B75" w:rsidRPr="00737200">
        <w:rPr>
          <w:rFonts w:ascii="GHEA Grapalat" w:hAnsi="GHEA Grapalat" w:cs="Sylfaen"/>
          <w:szCs w:val="24"/>
          <w:lang w:val="ru-RU"/>
        </w:rPr>
        <w:t>պայմանագրով</w:t>
      </w:r>
      <w:proofErr w:type="spellEnd"/>
      <w:r w:rsidR="000A6B75" w:rsidRPr="00737200">
        <w:rPr>
          <w:rFonts w:ascii="GHEA Grapalat" w:hAnsi="GHEA Grapalat" w:cs="Sylfaen"/>
          <w:szCs w:val="24"/>
        </w:rPr>
        <w:t xml:space="preserve"> </w:t>
      </w:r>
      <w:proofErr w:type="spellStart"/>
      <w:r w:rsidR="000A6B75" w:rsidRPr="00737200">
        <w:rPr>
          <w:rFonts w:ascii="GHEA Grapalat" w:hAnsi="GHEA Grapalat" w:cs="Sylfaen"/>
          <w:szCs w:val="24"/>
          <w:lang w:val="ru-RU"/>
        </w:rPr>
        <w:t>նախատեսված</w:t>
      </w:r>
      <w:proofErr w:type="spellEnd"/>
      <w:r w:rsidR="000A6B75" w:rsidRPr="00737200">
        <w:rPr>
          <w:rFonts w:ascii="GHEA Grapalat" w:hAnsi="GHEA Grapalat" w:cs="Sylfaen"/>
          <w:szCs w:val="24"/>
        </w:rPr>
        <w:t xml:space="preserve"> </w:t>
      </w:r>
      <w:proofErr w:type="spellStart"/>
      <w:r w:rsidR="000A6B75" w:rsidRPr="00737200">
        <w:rPr>
          <w:rFonts w:ascii="GHEA Grapalat" w:hAnsi="GHEA Grapalat" w:cs="Sylfaen"/>
          <w:szCs w:val="24"/>
          <w:lang w:val="ru-RU"/>
        </w:rPr>
        <w:t>պատասխանատվության</w:t>
      </w:r>
      <w:proofErr w:type="spellEnd"/>
      <w:r w:rsidR="000A6B75" w:rsidRPr="00737200">
        <w:rPr>
          <w:rFonts w:ascii="GHEA Grapalat" w:hAnsi="GHEA Grapalat" w:cs="Sylfaen"/>
          <w:szCs w:val="24"/>
        </w:rPr>
        <w:t xml:space="preserve"> </w:t>
      </w:r>
      <w:proofErr w:type="spellStart"/>
      <w:r w:rsidR="000A6B75" w:rsidRPr="00737200">
        <w:rPr>
          <w:rFonts w:ascii="GHEA Grapalat" w:hAnsi="GHEA Grapalat" w:cs="Sylfaen"/>
          <w:szCs w:val="24"/>
          <w:lang w:val="ru-RU"/>
        </w:rPr>
        <w:t>միջոցները</w:t>
      </w:r>
      <w:proofErr w:type="spellEnd"/>
      <w:r w:rsidR="000A6B75" w:rsidRPr="00737200">
        <w:rPr>
          <w:rFonts w:ascii="GHEA Grapalat" w:hAnsi="GHEA Grapalat" w:cs="Sylfaen"/>
          <w:szCs w:val="24"/>
          <w:lang w:val="hy-AM"/>
        </w:rPr>
        <w:t>:</w:t>
      </w:r>
    </w:p>
    <w:p w14:paraId="10DC2FF0" w14:textId="77777777" w:rsidR="00581DC3" w:rsidRPr="00737200" w:rsidRDefault="00581DC3" w:rsidP="00EF3662">
      <w:pPr>
        <w:ind w:firstLine="567"/>
        <w:jc w:val="both"/>
        <w:rPr>
          <w:rFonts w:ascii="GHEA Grapalat" w:hAnsi="GHEA Grapalat"/>
          <w:b/>
          <w:sz w:val="20"/>
          <w:lang w:val="af-ZA"/>
        </w:rPr>
      </w:pPr>
    </w:p>
    <w:p w14:paraId="6A27C441" w14:textId="77777777" w:rsidR="00096865" w:rsidRPr="00737200" w:rsidRDefault="002B32D6" w:rsidP="00EF3662">
      <w:pPr>
        <w:jc w:val="center"/>
        <w:rPr>
          <w:rFonts w:ascii="GHEA Grapalat" w:hAnsi="GHEA Grapalat" w:cs="Arial"/>
          <w:b/>
          <w:sz w:val="20"/>
          <w:lang w:val="af-ZA"/>
        </w:rPr>
      </w:pPr>
      <w:r w:rsidRPr="00737200">
        <w:rPr>
          <w:rFonts w:ascii="GHEA Grapalat" w:hAnsi="GHEA Grapalat"/>
          <w:b/>
          <w:sz w:val="20"/>
          <w:lang w:val="af-ZA"/>
        </w:rPr>
        <w:t xml:space="preserve">3.  </w:t>
      </w:r>
      <w:r w:rsidRPr="00737200">
        <w:rPr>
          <w:rFonts w:ascii="GHEA Grapalat" w:hAnsi="GHEA Grapalat" w:cs="Sylfaen"/>
          <w:b/>
          <w:sz w:val="20"/>
        </w:rPr>
        <w:t>ՀՐԱՎԵՐԻ</w:t>
      </w:r>
      <w:r w:rsidRPr="00737200">
        <w:rPr>
          <w:rFonts w:ascii="GHEA Grapalat" w:hAnsi="GHEA Grapalat" w:cs="Arial"/>
          <w:b/>
          <w:sz w:val="20"/>
          <w:lang w:val="af-ZA"/>
        </w:rPr>
        <w:t xml:space="preserve">  </w:t>
      </w:r>
      <w:r w:rsidRPr="00737200">
        <w:rPr>
          <w:rFonts w:ascii="GHEA Grapalat" w:hAnsi="GHEA Grapalat" w:cs="Sylfaen"/>
          <w:b/>
          <w:sz w:val="20"/>
        </w:rPr>
        <w:t>ՊԱՐԶԱԲԱՆՈՒՄԸ</w:t>
      </w:r>
      <w:r w:rsidRPr="00737200">
        <w:rPr>
          <w:rFonts w:ascii="GHEA Grapalat" w:hAnsi="GHEA Grapalat" w:cs="Arial"/>
          <w:b/>
          <w:sz w:val="20"/>
          <w:lang w:val="af-ZA"/>
        </w:rPr>
        <w:t xml:space="preserve">  </w:t>
      </w:r>
      <w:r w:rsidRPr="00737200">
        <w:rPr>
          <w:rFonts w:ascii="GHEA Grapalat" w:hAnsi="GHEA Grapalat" w:cs="Arial"/>
          <w:b/>
          <w:sz w:val="20"/>
        </w:rPr>
        <w:t>ԵՎ</w:t>
      </w:r>
      <w:r w:rsidRPr="00737200">
        <w:rPr>
          <w:rFonts w:ascii="GHEA Grapalat" w:hAnsi="GHEA Grapalat" w:cs="Arial"/>
          <w:b/>
          <w:sz w:val="20"/>
          <w:lang w:val="af-ZA"/>
        </w:rPr>
        <w:t xml:space="preserve"> </w:t>
      </w:r>
      <w:r w:rsidRPr="00737200">
        <w:rPr>
          <w:rFonts w:ascii="GHEA Grapalat" w:hAnsi="GHEA Grapalat" w:cs="Sylfaen"/>
          <w:b/>
          <w:sz w:val="20"/>
        </w:rPr>
        <w:t>ՀՐԱՎԵՐՈՒՄ</w:t>
      </w:r>
      <w:r w:rsidRPr="00737200">
        <w:rPr>
          <w:rFonts w:ascii="GHEA Grapalat" w:hAnsi="GHEA Grapalat" w:cs="Arial"/>
          <w:b/>
          <w:sz w:val="20"/>
          <w:lang w:val="af-ZA"/>
        </w:rPr>
        <w:t xml:space="preserve"> </w:t>
      </w:r>
      <w:r w:rsidRPr="00737200">
        <w:rPr>
          <w:rFonts w:ascii="GHEA Grapalat" w:hAnsi="GHEA Grapalat" w:cs="Sylfaen"/>
          <w:b/>
          <w:sz w:val="20"/>
        </w:rPr>
        <w:t>ՓՈՓՈԽՈՒԹՅՈՒՆ</w:t>
      </w:r>
      <w:r w:rsidRPr="00737200">
        <w:rPr>
          <w:rFonts w:ascii="GHEA Grapalat" w:hAnsi="GHEA Grapalat" w:cs="Arial"/>
          <w:b/>
          <w:sz w:val="20"/>
          <w:lang w:val="af-ZA"/>
        </w:rPr>
        <w:t xml:space="preserve"> </w:t>
      </w:r>
      <w:r w:rsidRPr="00737200">
        <w:rPr>
          <w:rFonts w:ascii="GHEA Grapalat" w:hAnsi="GHEA Grapalat" w:cs="Sylfaen"/>
          <w:b/>
          <w:sz w:val="20"/>
        </w:rPr>
        <w:t>ԿԱՏԱՐԵԼՈՒ</w:t>
      </w:r>
      <w:r w:rsidRPr="00737200">
        <w:rPr>
          <w:rFonts w:ascii="GHEA Grapalat" w:hAnsi="GHEA Grapalat" w:cs="Arial"/>
          <w:b/>
          <w:sz w:val="20"/>
          <w:lang w:val="af-ZA"/>
        </w:rPr>
        <w:t xml:space="preserve"> </w:t>
      </w:r>
      <w:r w:rsidRPr="00737200">
        <w:rPr>
          <w:rFonts w:ascii="GHEA Grapalat" w:hAnsi="GHEA Grapalat" w:cs="Sylfaen"/>
          <w:b/>
          <w:sz w:val="20"/>
        </w:rPr>
        <w:t>ԿԱՐԳԸ</w:t>
      </w:r>
      <w:r w:rsidRPr="00737200">
        <w:rPr>
          <w:rFonts w:ascii="GHEA Grapalat" w:hAnsi="GHEA Grapalat" w:cs="Arial"/>
          <w:b/>
          <w:sz w:val="20"/>
          <w:lang w:val="af-ZA"/>
        </w:rPr>
        <w:t xml:space="preserve"> </w:t>
      </w:r>
    </w:p>
    <w:p w14:paraId="12A0E90D" w14:textId="77777777" w:rsidR="00096865" w:rsidRPr="00737200" w:rsidRDefault="00096865" w:rsidP="00EF3662">
      <w:pPr>
        <w:jc w:val="center"/>
        <w:rPr>
          <w:rFonts w:ascii="GHEA Grapalat" w:hAnsi="GHEA Grapalat"/>
          <w:b/>
          <w:sz w:val="20"/>
          <w:lang w:val="af-ZA"/>
        </w:rPr>
      </w:pPr>
    </w:p>
    <w:p w14:paraId="42195FBB" w14:textId="77777777" w:rsidR="00096865" w:rsidRPr="00737200" w:rsidRDefault="00096865" w:rsidP="00EF3662">
      <w:pPr>
        <w:ind w:firstLine="567"/>
        <w:jc w:val="both"/>
        <w:rPr>
          <w:rFonts w:ascii="GHEA Grapalat" w:hAnsi="GHEA Grapalat"/>
          <w:sz w:val="20"/>
          <w:lang w:val="af-ZA"/>
        </w:rPr>
      </w:pPr>
      <w:r w:rsidRPr="00737200">
        <w:rPr>
          <w:rFonts w:ascii="GHEA Grapalat" w:hAnsi="GHEA Grapalat"/>
          <w:sz w:val="20"/>
          <w:lang w:val="af-ZA"/>
        </w:rPr>
        <w:t xml:space="preserve">3.1 </w:t>
      </w:r>
      <w:proofErr w:type="spellStart"/>
      <w:r w:rsidRPr="00737200">
        <w:rPr>
          <w:rFonts w:ascii="GHEA Grapalat" w:hAnsi="GHEA Grapalat" w:cs="Sylfaen"/>
          <w:sz w:val="20"/>
        </w:rPr>
        <w:t>Օրենքի</w:t>
      </w:r>
      <w:proofErr w:type="spellEnd"/>
      <w:r w:rsidRPr="00737200">
        <w:rPr>
          <w:rFonts w:ascii="GHEA Grapalat" w:hAnsi="GHEA Grapalat" w:cs="Arial"/>
          <w:sz w:val="20"/>
          <w:lang w:val="af-ZA"/>
        </w:rPr>
        <w:t xml:space="preserve"> 2</w:t>
      </w:r>
      <w:r w:rsidR="00525BD2" w:rsidRPr="00737200">
        <w:rPr>
          <w:rFonts w:ascii="GHEA Grapalat" w:hAnsi="GHEA Grapalat" w:cs="Arial"/>
          <w:sz w:val="20"/>
          <w:lang w:val="af-ZA"/>
        </w:rPr>
        <w:t>9</w:t>
      </w:r>
      <w:r w:rsidRPr="00737200">
        <w:rPr>
          <w:rFonts w:ascii="GHEA Grapalat" w:hAnsi="GHEA Grapalat" w:cs="Arial"/>
          <w:sz w:val="20"/>
          <w:lang w:val="af-ZA"/>
        </w:rPr>
        <w:t>-</w:t>
      </w:r>
      <w:proofErr w:type="spellStart"/>
      <w:r w:rsidRPr="00737200">
        <w:rPr>
          <w:rFonts w:ascii="GHEA Grapalat" w:hAnsi="GHEA Grapalat" w:cs="Sylfaen"/>
          <w:sz w:val="20"/>
        </w:rPr>
        <w:t>րդ</w:t>
      </w:r>
      <w:proofErr w:type="spellEnd"/>
      <w:r w:rsidRPr="00737200">
        <w:rPr>
          <w:rFonts w:ascii="GHEA Grapalat" w:hAnsi="GHEA Grapalat" w:cs="Arial"/>
          <w:sz w:val="20"/>
          <w:lang w:val="af-ZA"/>
        </w:rPr>
        <w:t xml:space="preserve"> </w:t>
      </w:r>
      <w:proofErr w:type="spellStart"/>
      <w:r w:rsidRPr="00737200">
        <w:rPr>
          <w:rFonts w:ascii="GHEA Grapalat" w:hAnsi="GHEA Grapalat" w:cs="Sylfaen"/>
          <w:sz w:val="20"/>
        </w:rPr>
        <w:t>հոդվածի</w:t>
      </w:r>
      <w:proofErr w:type="spellEnd"/>
      <w:r w:rsidRPr="00737200">
        <w:rPr>
          <w:rFonts w:ascii="GHEA Grapalat" w:hAnsi="GHEA Grapalat" w:cs="Arial"/>
          <w:sz w:val="20"/>
          <w:lang w:val="af-ZA"/>
        </w:rPr>
        <w:t xml:space="preserve"> </w:t>
      </w:r>
      <w:proofErr w:type="spellStart"/>
      <w:r w:rsidRPr="00737200">
        <w:rPr>
          <w:rFonts w:ascii="GHEA Grapalat" w:hAnsi="GHEA Grapalat" w:cs="Sylfaen"/>
          <w:sz w:val="20"/>
        </w:rPr>
        <w:t>համաձայն</w:t>
      </w:r>
      <w:proofErr w:type="spellEnd"/>
      <w:r w:rsidRPr="00737200">
        <w:rPr>
          <w:rFonts w:ascii="GHEA Grapalat" w:hAnsi="GHEA Grapalat" w:cs="Arial"/>
          <w:sz w:val="20"/>
          <w:lang w:val="af-ZA"/>
        </w:rPr>
        <w:t xml:space="preserve">` </w:t>
      </w:r>
      <w:proofErr w:type="spellStart"/>
      <w:r w:rsidR="00051B7F" w:rsidRPr="00737200">
        <w:rPr>
          <w:rFonts w:ascii="GHEA Grapalat" w:hAnsi="GHEA Grapalat" w:cs="Arial"/>
          <w:sz w:val="20"/>
        </w:rPr>
        <w:t>մ</w:t>
      </w:r>
      <w:r w:rsidRPr="00737200">
        <w:rPr>
          <w:rFonts w:ascii="GHEA Grapalat" w:hAnsi="GHEA Grapalat" w:cs="Sylfaen"/>
          <w:sz w:val="20"/>
        </w:rPr>
        <w:t>ասնակիցն</w:t>
      </w:r>
      <w:proofErr w:type="spellEnd"/>
      <w:r w:rsidRPr="00737200">
        <w:rPr>
          <w:rFonts w:ascii="GHEA Grapalat" w:hAnsi="GHEA Grapalat" w:cs="Arial"/>
          <w:sz w:val="20"/>
          <w:lang w:val="af-ZA"/>
        </w:rPr>
        <w:t xml:space="preserve"> </w:t>
      </w:r>
      <w:proofErr w:type="spellStart"/>
      <w:r w:rsidRPr="00737200">
        <w:rPr>
          <w:rFonts w:ascii="GHEA Grapalat" w:hAnsi="GHEA Grapalat" w:cs="Sylfaen"/>
          <w:sz w:val="20"/>
        </w:rPr>
        <w:t>իրավունք</w:t>
      </w:r>
      <w:proofErr w:type="spellEnd"/>
      <w:r w:rsidRPr="00737200">
        <w:rPr>
          <w:rFonts w:ascii="GHEA Grapalat" w:hAnsi="GHEA Grapalat" w:cs="Arial"/>
          <w:sz w:val="20"/>
          <w:lang w:val="af-ZA"/>
        </w:rPr>
        <w:t xml:space="preserve"> </w:t>
      </w:r>
      <w:proofErr w:type="spellStart"/>
      <w:r w:rsidRPr="00737200">
        <w:rPr>
          <w:rFonts w:ascii="GHEA Grapalat" w:hAnsi="GHEA Grapalat" w:cs="Sylfaen"/>
          <w:sz w:val="20"/>
        </w:rPr>
        <w:t>ունի</w:t>
      </w:r>
      <w:proofErr w:type="spellEnd"/>
      <w:r w:rsidRPr="00737200">
        <w:rPr>
          <w:rFonts w:ascii="GHEA Grapalat" w:hAnsi="GHEA Grapalat" w:cs="Arial"/>
          <w:sz w:val="20"/>
          <w:lang w:val="af-ZA"/>
        </w:rPr>
        <w:t xml:space="preserve"> </w:t>
      </w:r>
      <w:proofErr w:type="spellStart"/>
      <w:r w:rsidR="00AE4008" w:rsidRPr="00737200">
        <w:rPr>
          <w:rFonts w:ascii="GHEA Grapalat" w:hAnsi="GHEA Grapalat" w:cs="Sylfaen"/>
          <w:sz w:val="20"/>
        </w:rPr>
        <w:t>պ</w:t>
      </w:r>
      <w:r w:rsidRPr="00737200">
        <w:rPr>
          <w:rFonts w:ascii="GHEA Grapalat" w:hAnsi="GHEA Grapalat" w:cs="Sylfaen"/>
          <w:sz w:val="20"/>
        </w:rPr>
        <w:t>ատվիրատուից</w:t>
      </w:r>
      <w:proofErr w:type="spellEnd"/>
      <w:r w:rsidRPr="00737200">
        <w:rPr>
          <w:rFonts w:ascii="GHEA Grapalat" w:hAnsi="GHEA Grapalat" w:cs="Arial"/>
          <w:sz w:val="20"/>
          <w:lang w:val="af-ZA"/>
        </w:rPr>
        <w:t xml:space="preserve"> </w:t>
      </w:r>
      <w:proofErr w:type="spellStart"/>
      <w:r w:rsidRPr="00737200">
        <w:rPr>
          <w:rFonts w:ascii="GHEA Grapalat" w:hAnsi="GHEA Grapalat" w:cs="Sylfaen"/>
          <w:sz w:val="20"/>
        </w:rPr>
        <w:t>պահանջել</w:t>
      </w:r>
      <w:proofErr w:type="spellEnd"/>
      <w:r w:rsidRPr="00737200">
        <w:rPr>
          <w:rFonts w:ascii="GHEA Grapalat" w:hAnsi="GHEA Grapalat" w:cs="Arial"/>
          <w:sz w:val="20"/>
          <w:lang w:val="af-ZA"/>
        </w:rPr>
        <w:t xml:space="preserve"> </w:t>
      </w:r>
      <w:proofErr w:type="spellStart"/>
      <w:r w:rsidRPr="00737200">
        <w:rPr>
          <w:rFonts w:ascii="GHEA Grapalat" w:hAnsi="GHEA Grapalat" w:cs="Sylfaen"/>
          <w:sz w:val="20"/>
        </w:rPr>
        <w:t>հրավերի</w:t>
      </w:r>
      <w:proofErr w:type="spellEnd"/>
      <w:r w:rsidRPr="00737200">
        <w:rPr>
          <w:rFonts w:ascii="GHEA Grapalat" w:hAnsi="GHEA Grapalat" w:cs="Arial"/>
          <w:sz w:val="20"/>
          <w:lang w:val="af-ZA"/>
        </w:rPr>
        <w:t xml:space="preserve"> </w:t>
      </w:r>
      <w:proofErr w:type="spellStart"/>
      <w:r w:rsidRPr="00737200">
        <w:rPr>
          <w:rFonts w:ascii="GHEA Grapalat" w:hAnsi="GHEA Grapalat" w:cs="Sylfaen"/>
          <w:sz w:val="20"/>
        </w:rPr>
        <w:t>պարզաբանում</w:t>
      </w:r>
      <w:proofErr w:type="spellEnd"/>
      <w:r w:rsidR="004D5671" w:rsidRPr="00737200">
        <w:rPr>
          <w:rFonts w:ascii="GHEA Grapalat" w:hAnsi="GHEA Grapalat" w:cs="Tahoma"/>
          <w:sz w:val="20"/>
        </w:rPr>
        <w:t>։</w:t>
      </w:r>
    </w:p>
    <w:p w14:paraId="627A51C3" w14:textId="02970308" w:rsidR="00096865" w:rsidRPr="00737200" w:rsidRDefault="00096865" w:rsidP="00EF3662">
      <w:pPr>
        <w:autoSpaceDE w:val="0"/>
        <w:autoSpaceDN w:val="0"/>
        <w:adjustRightInd w:val="0"/>
        <w:ind w:firstLine="567"/>
        <w:jc w:val="both"/>
        <w:rPr>
          <w:rFonts w:ascii="GHEA Grapalat" w:hAnsi="GHEA Grapalat"/>
          <w:sz w:val="20"/>
          <w:lang w:val="af-ZA"/>
        </w:rPr>
      </w:pPr>
      <w:proofErr w:type="spellStart"/>
      <w:r w:rsidRPr="00737200">
        <w:rPr>
          <w:rFonts w:ascii="GHEA Grapalat" w:hAnsi="GHEA Grapalat" w:cs="Sylfaen"/>
          <w:sz w:val="20"/>
        </w:rPr>
        <w:t>Մասնակիցն</w:t>
      </w:r>
      <w:proofErr w:type="spellEnd"/>
      <w:r w:rsidRPr="00737200">
        <w:rPr>
          <w:rFonts w:ascii="GHEA Grapalat" w:hAnsi="GHEA Grapalat" w:cs="Arial"/>
          <w:sz w:val="20"/>
          <w:lang w:val="af-ZA"/>
        </w:rPr>
        <w:t xml:space="preserve"> </w:t>
      </w:r>
      <w:proofErr w:type="spellStart"/>
      <w:r w:rsidRPr="00737200">
        <w:rPr>
          <w:rFonts w:ascii="GHEA Grapalat" w:hAnsi="GHEA Grapalat" w:cs="Sylfaen"/>
          <w:sz w:val="20"/>
        </w:rPr>
        <w:t>իրավունք</w:t>
      </w:r>
      <w:proofErr w:type="spellEnd"/>
      <w:r w:rsidRPr="00737200">
        <w:rPr>
          <w:rFonts w:ascii="GHEA Grapalat" w:hAnsi="GHEA Grapalat" w:cs="Arial"/>
          <w:sz w:val="20"/>
          <w:lang w:val="af-ZA"/>
        </w:rPr>
        <w:t xml:space="preserve"> </w:t>
      </w:r>
      <w:proofErr w:type="spellStart"/>
      <w:r w:rsidRPr="00737200">
        <w:rPr>
          <w:rFonts w:ascii="GHEA Grapalat" w:hAnsi="GHEA Grapalat" w:cs="Sylfaen"/>
          <w:sz w:val="20"/>
        </w:rPr>
        <w:t>ունի</w:t>
      </w:r>
      <w:proofErr w:type="spellEnd"/>
      <w:r w:rsidRPr="00737200">
        <w:rPr>
          <w:rFonts w:ascii="GHEA Grapalat" w:hAnsi="GHEA Grapalat" w:cs="Arial"/>
          <w:sz w:val="20"/>
          <w:lang w:val="af-ZA"/>
        </w:rPr>
        <w:t xml:space="preserve"> </w:t>
      </w:r>
      <w:proofErr w:type="spellStart"/>
      <w:r w:rsidRPr="00737200">
        <w:rPr>
          <w:rFonts w:ascii="GHEA Grapalat" w:hAnsi="GHEA Grapalat" w:cs="Sylfaen"/>
          <w:sz w:val="20"/>
        </w:rPr>
        <w:t>հայտերի</w:t>
      </w:r>
      <w:proofErr w:type="spellEnd"/>
      <w:r w:rsidRPr="00737200">
        <w:rPr>
          <w:rFonts w:ascii="GHEA Grapalat" w:hAnsi="GHEA Grapalat" w:cs="Arial"/>
          <w:sz w:val="20"/>
          <w:lang w:val="af-ZA"/>
        </w:rPr>
        <w:t xml:space="preserve"> </w:t>
      </w:r>
      <w:proofErr w:type="spellStart"/>
      <w:r w:rsidRPr="00737200">
        <w:rPr>
          <w:rFonts w:ascii="GHEA Grapalat" w:hAnsi="GHEA Grapalat" w:cs="Sylfaen"/>
          <w:sz w:val="20"/>
        </w:rPr>
        <w:t>ներկայացման</w:t>
      </w:r>
      <w:proofErr w:type="spellEnd"/>
      <w:r w:rsidRPr="00737200">
        <w:rPr>
          <w:rFonts w:ascii="GHEA Grapalat" w:hAnsi="GHEA Grapalat" w:cs="Arial"/>
          <w:sz w:val="20"/>
          <w:lang w:val="af-ZA"/>
        </w:rPr>
        <w:t xml:space="preserve"> </w:t>
      </w:r>
      <w:proofErr w:type="spellStart"/>
      <w:r w:rsidRPr="00737200">
        <w:rPr>
          <w:rFonts w:ascii="GHEA Grapalat" w:hAnsi="GHEA Grapalat" w:cs="Sylfaen"/>
          <w:sz w:val="20"/>
        </w:rPr>
        <w:t>վերջնաժամկետը</w:t>
      </w:r>
      <w:proofErr w:type="spellEnd"/>
      <w:r w:rsidRPr="00737200">
        <w:rPr>
          <w:rFonts w:ascii="GHEA Grapalat" w:hAnsi="GHEA Grapalat" w:cs="Arial"/>
          <w:sz w:val="20"/>
          <w:lang w:val="af-ZA"/>
        </w:rPr>
        <w:t xml:space="preserve"> </w:t>
      </w:r>
      <w:proofErr w:type="spellStart"/>
      <w:r w:rsidRPr="00737200">
        <w:rPr>
          <w:rFonts w:ascii="GHEA Grapalat" w:hAnsi="GHEA Grapalat" w:cs="Sylfaen"/>
          <w:sz w:val="20"/>
        </w:rPr>
        <w:t>լրանալուց</w:t>
      </w:r>
      <w:proofErr w:type="spellEnd"/>
      <w:r w:rsidRPr="00737200">
        <w:rPr>
          <w:rFonts w:ascii="GHEA Grapalat" w:hAnsi="GHEA Grapalat" w:cs="Arial"/>
          <w:sz w:val="20"/>
          <w:lang w:val="af-ZA"/>
        </w:rPr>
        <w:t xml:space="preserve"> </w:t>
      </w:r>
      <w:proofErr w:type="spellStart"/>
      <w:r w:rsidRPr="00737200">
        <w:rPr>
          <w:rFonts w:ascii="GHEA Grapalat" w:hAnsi="GHEA Grapalat" w:cs="Sylfaen"/>
          <w:sz w:val="20"/>
        </w:rPr>
        <w:t>առնվազն</w:t>
      </w:r>
      <w:proofErr w:type="spellEnd"/>
      <w:r w:rsidRPr="00737200">
        <w:rPr>
          <w:rFonts w:ascii="GHEA Grapalat" w:hAnsi="GHEA Grapalat" w:cs="Arial"/>
          <w:sz w:val="20"/>
          <w:lang w:val="af-ZA"/>
        </w:rPr>
        <w:t xml:space="preserve"> </w:t>
      </w:r>
      <w:proofErr w:type="spellStart"/>
      <w:r w:rsidRPr="00737200">
        <w:rPr>
          <w:rFonts w:ascii="GHEA Grapalat" w:hAnsi="GHEA Grapalat" w:cs="Sylfaen"/>
          <w:sz w:val="20"/>
        </w:rPr>
        <w:t>հինգ</w:t>
      </w:r>
      <w:proofErr w:type="spellEnd"/>
      <w:r w:rsidRPr="00737200">
        <w:rPr>
          <w:rFonts w:ascii="GHEA Grapalat" w:hAnsi="GHEA Grapalat" w:cs="Arial"/>
          <w:sz w:val="20"/>
          <w:lang w:val="af-ZA"/>
        </w:rPr>
        <w:t xml:space="preserve"> </w:t>
      </w:r>
      <w:proofErr w:type="spellStart"/>
      <w:r w:rsidRPr="00737200">
        <w:rPr>
          <w:rFonts w:ascii="GHEA Grapalat" w:hAnsi="GHEA Grapalat" w:cs="Sylfaen"/>
          <w:sz w:val="20"/>
        </w:rPr>
        <w:t>օրացուցային</w:t>
      </w:r>
      <w:proofErr w:type="spellEnd"/>
      <w:r w:rsidRPr="00737200">
        <w:rPr>
          <w:rFonts w:ascii="GHEA Grapalat" w:hAnsi="GHEA Grapalat" w:cs="Arial"/>
          <w:sz w:val="20"/>
          <w:lang w:val="af-ZA"/>
        </w:rPr>
        <w:t xml:space="preserve"> </w:t>
      </w:r>
      <w:proofErr w:type="spellStart"/>
      <w:r w:rsidRPr="00737200">
        <w:rPr>
          <w:rFonts w:ascii="GHEA Grapalat" w:hAnsi="GHEA Grapalat" w:cs="Sylfaen"/>
          <w:sz w:val="20"/>
        </w:rPr>
        <w:t>օր</w:t>
      </w:r>
      <w:proofErr w:type="spellEnd"/>
      <w:r w:rsidR="002B5F87" w:rsidRPr="00737200">
        <w:rPr>
          <w:rFonts w:ascii="GHEA Grapalat" w:hAnsi="GHEA Grapalat" w:cs="Sylfaen"/>
          <w:sz w:val="20"/>
          <w:lang w:val="af-ZA"/>
        </w:rPr>
        <w:t xml:space="preserve"> </w:t>
      </w:r>
      <w:proofErr w:type="spellStart"/>
      <w:r w:rsidRPr="00737200">
        <w:rPr>
          <w:rFonts w:ascii="GHEA Grapalat" w:hAnsi="GHEA Grapalat" w:cs="Sylfaen"/>
          <w:sz w:val="20"/>
        </w:rPr>
        <w:t>առաջ</w:t>
      </w:r>
      <w:proofErr w:type="spellEnd"/>
      <w:r w:rsidRPr="00737200">
        <w:rPr>
          <w:rFonts w:ascii="GHEA Grapalat" w:hAnsi="GHEA Grapalat" w:cs="Arial"/>
          <w:sz w:val="20"/>
          <w:lang w:val="af-ZA"/>
        </w:rPr>
        <w:t xml:space="preserve"> </w:t>
      </w:r>
      <w:r w:rsidR="00332EE7" w:rsidRPr="00737200">
        <w:rPr>
          <w:rFonts w:ascii="GHEA Grapalat" w:hAnsi="GHEA Grapalat" w:cs="Arial"/>
          <w:sz w:val="20"/>
          <w:lang w:val="af-ZA"/>
        </w:rPr>
        <w:t xml:space="preserve">գրավոր </w:t>
      </w:r>
      <w:proofErr w:type="spellStart"/>
      <w:r w:rsidR="000946A3" w:rsidRPr="00737200">
        <w:rPr>
          <w:rFonts w:ascii="GHEA Grapalat" w:hAnsi="GHEA Grapalat" w:cs="Sylfaen"/>
          <w:sz w:val="20"/>
        </w:rPr>
        <w:t>հանձնաժողովից</w:t>
      </w:r>
      <w:proofErr w:type="spellEnd"/>
      <w:r w:rsidR="000946A3" w:rsidRPr="00737200">
        <w:rPr>
          <w:rFonts w:ascii="GHEA Grapalat" w:hAnsi="GHEA Grapalat" w:cs="Sylfaen"/>
          <w:sz w:val="20"/>
          <w:lang w:val="af-ZA"/>
        </w:rPr>
        <w:t xml:space="preserve"> </w:t>
      </w:r>
      <w:proofErr w:type="spellStart"/>
      <w:r w:rsidRPr="00737200">
        <w:rPr>
          <w:rFonts w:ascii="GHEA Grapalat" w:hAnsi="GHEA Grapalat" w:cs="Sylfaen"/>
          <w:sz w:val="20"/>
        </w:rPr>
        <w:t>պահանջելու</w:t>
      </w:r>
      <w:proofErr w:type="spellEnd"/>
      <w:r w:rsidRPr="00737200">
        <w:rPr>
          <w:rFonts w:ascii="GHEA Grapalat" w:hAnsi="GHEA Grapalat" w:cs="Arial"/>
          <w:sz w:val="20"/>
          <w:lang w:val="af-ZA"/>
        </w:rPr>
        <w:t xml:space="preserve"> </w:t>
      </w:r>
      <w:proofErr w:type="spellStart"/>
      <w:r w:rsidRPr="00737200">
        <w:rPr>
          <w:rFonts w:ascii="GHEA Grapalat" w:hAnsi="GHEA Grapalat" w:cs="Sylfaen"/>
          <w:sz w:val="20"/>
        </w:rPr>
        <w:t>հրավերի</w:t>
      </w:r>
      <w:proofErr w:type="spellEnd"/>
      <w:r w:rsidRPr="00737200">
        <w:rPr>
          <w:rFonts w:ascii="GHEA Grapalat" w:hAnsi="GHEA Grapalat" w:cs="Arial"/>
          <w:sz w:val="20"/>
          <w:lang w:val="af-ZA"/>
        </w:rPr>
        <w:t xml:space="preserve"> </w:t>
      </w:r>
      <w:proofErr w:type="spellStart"/>
      <w:r w:rsidRPr="00737200">
        <w:rPr>
          <w:rFonts w:ascii="GHEA Grapalat" w:hAnsi="GHEA Grapalat" w:cs="Sylfaen"/>
          <w:sz w:val="20"/>
        </w:rPr>
        <w:t>պարզաբանում</w:t>
      </w:r>
      <w:proofErr w:type="spellEnd"/>
      <w:r w:rsidR="004D5671" w:rsidRPr="00737200">
        <w:rPr>
          <w:rFonts w:ascii="GHEA Grapalat" w:hAnsi="GHEA Grapalat" w:cs="Tahoma"/>
          <w:sz w:val="20"/>
        </w:rPr>
        <w:t>։</w:t>
      </w:r>
      <w:r w:rsidRPr="00737200">
        <w:rPr>
          <w:rFonts w:ascii="GHEA Grapalat" w:hAnsi="GHEA Grapalat"/>
          <w:sz w:val="20"/>
          <w:lang w:val="af-ZA"/>
        </w:rPr>
        <w:t xml:space="preserve"> </w:t>
      </w:r>
      <w:proofErr w:type="spellStart"/>
      <w:r w:rsidR="000946A3" w:rsidRPr="00737200">
        <w:rPr>
          <w:rFonts w:ascii="GHEA Grapalat" w:hAnsi="GHEA Grapalat"/>
          <w:sz w:val="20"/>
        </w:rPr>
        <w:t>Հանձնաժողովը</w:t>
      </w:r>
      <w:proofErr w:type="spellEnd"/>
      <w:r w:rsidR="000946A3" w:rsidRPr="00737200">
        <w:rPr>
          <w:rFonts w:ascii="GHEA Grapalat" w:hAnsi="GHEA Grapalat"/>
          <w:sz w:val="20"/>
          <w:lang w:val="af-ZA"/>
        </w:rPr>
        <w:t xml:space="preserve"> </w:t>
      </w:r>
      <w:proofErr w:type="spellStart"/>
      <w:r w:rsidR="000946A3" w:rsidRPr="00737200">
        <w:rPr>
          <w:rFonts w:ascii="GHEA Grapalat" w:hAnsi="GHEA Grapalat" w:cs="Sylfaen"/>
          <w:sz w:val="20"/>
        </w:rPr>
        <w:t>հարցումը</w:t>
      </w:r>
      <w:proofErr w:type="spellEnd"/>
      <w:r w:rsidR="000946A3" w:rsidRPr="00737200">
        <w:rPr>
          <w:rFonts w:ascii="GHEA Grapalat" w:hAnsi="GHEA Grapalat" w:cs="Arial"/>
          <w:sz w:val="20"/>
          <w:lang w:val="af-ZA"/>
        </w:rPr>
        <w:t xml:space="preserve"> </w:t>
      </w:r>
      <w:proofErr w:type="spellStart"/>
      <w:r w:rsidRPr="00737200">
        <w:rPr>
          <w:rFonts w:ascii="GHEA Grapalat" w:hAnsi="GHEA Grapalat" w:cs="Sylfaen"/>
          <w:sz w:val="20"/>
        </w:rPr>
        <w:t>կատարած</w:t>
      </w:r>
      <w:proofErr w:type="spellEnd"/>
      <w:r w:rsidRPr="00737200">
        <w:rPr>
          <w:rFonts w:ascii="GHEA Grapalat" w:hAnsi="GHEA Grapalat" w:cs="Arial"/>
          <w:sz w:val="20"/>
          <w:lang w:val="af-ZA"/>
        </w:rPr>
        <w:t xml:space="preserve"> </w:t>
      </w:r>
      <w:proofErr w:type="spellStart"/>
      <w:r w:rsidR="000946A3" w:rsidRPr="00737200">
        <w:rPr>
          <w:rFonts w:ascii="GHEA Grapalat" w:hAnsi="GHEA Grapalat" w:cs="Arial"/>
          <w:sz w:val="20"/>
        </w:rPr>
        <w:t>մ</w:t>
      </w:r>
      <w:r w:rsidR="000946A3" w:rsidRPr="00737200">
        <w:rPr>
          <w:rFonts w:ascii="GHEA Grapalat" w:hAnsi="GHEA Grapalat" w:cs="Sylfaen"/>
          <w:sz w:val="20"/>
        </w:rPr>
        <w:t>ասնակցին</w:t>
      </w:r>
      <w:proofErr w:type="spellEnd"/>
      <w:r w:rsidR="000946A3" w:rsidRPr="00737200">
        <w:rPr>
          <w:rFonts w:ascii="GHEA Grapalat" w:hAnsi="GHEA Grapalat" w:cs="Arial"/>
          <w:sz w:val="20"/>
          <w:lang w:val="af-ZA"/>
        </w:rPr>
        <w:t xml:space="preserve"> </w:t>
      </w:r>
      <w:proofErr w:type="spellStart"/>
      <w:r w:rsidRPr="00737200">
        <w:rPr>
          <w:rFonts w:ascii="GHEA Grapalat" w:hAnsi="GHEA Grapalat" w:cs="Sylfaen"/>
          <w:sz w:val="20"/>
        </w:rPr>
        <w:t>պարզաբանումը</w:t>
      </w:r>
      <w:proofErr w:type="spellEnd"/>
      <w:r w:rsidRPr="00737200">
        <w:rPr>
          <w:rFonts w:ascii="GHEA Grapalat" w:hAnsi="GHEA Grapalat" w:cs="Arial"/>
          <w:sz w:val="20"/>
          <w:lang w:val="af-ZA"/>
        </w:rPr>
        <w:t xml:space="preserve"> </w:t>
      </w:r>
      <w:proofErr w:type="spellStart"/>
      <w:r w:rsidRPr="00737200">
        <w:rPr>
          <w:rFonts w:ascii="GHEA Grapalat" w:hAnsi="GHEA Grapalat" w:cs="Sylfaen"/>
          <w:sz w:val="20"/>
        </w:rPr>
        <w:t>տրամադրում</w:t>
      </w:r>
      <w:proofErr w:type="spellEnd"/>
      <w:r w:rsidRPr="00737200">
        <w:rPr>
          <w:rFonts w:ascii="GHEA Grapalat" w:hAnsi="GHEA Grapalat" w:cs="Arial"/>
          <w:sz w:val="20"/>
          <w:lang w:val="af-ZA"/>
        </w:rPr>
        <w:t xml:space="preserve"> </w:t>
      </w:r>
      <w:r w:rsidRPr="00737200">
        <w:rPr>
          <w:rFonts w:ascii="GHEA Grapalat" w:hAnsi="GHEA Grapalat" w:cs="Sylfaen"/>
          <w:sz w:val="20"/>
        </w:rPr>
        <w:t>է</w:t>
      </w:r>
      <w:r w:rsidR="00A93710" w:rsidRPr="00737200">
        <w:rPr>
          <w:rFonts w:ascii="GHEA Grapalat" w:hAnsi="GHEA Grapalat" w:cs="Sylfaen"/>
          <w:sz w:val="20"/>
          <w:lang w:val="af-ZA"/>
        </w:rPr>
        <w:t xml:space="preserve"> </w:t>
      </w:r>
      <w:r w:rsidR="00197D76" w:rsidRPr="00737200">
        <w:rPr>
          <w:rFonts w:ascii="GHEA Grapalat" w:hAnsi="GHEA Grapalat" w:cs="Sylfaen"/>
          <w:sz w:val="20"/>
          <w:lang w:val="af-ZA"/>
        </w:rPr>
        <w:t>գրավոր</w:t>
      </w:r>
      <w:r w:rsidR="00197D76" w:rsidRPr="00737200" w:rsidDel="00197D76">
        <w:rPr>
          <w:rFonts w:ascii="GHEA Grapalat" w:hAnsi="GHEA Grapalat" w:cs="Sylfaen"/>
          <w:sz w:val="20"/>
          <w:lang w:val="af-ZA"/>
        </w:rPr>
        <w:t xml:space="preserve"> </w:t>
      </w:r>
      <w:r w:rsidR="00926875" w:rsidRPr="00737200">
        <w:rPr>
          <w:rFonts w:ascii="GHEA Grapalat" w:hAnsi="GHEA Grapalat" w:cs="Sylfaen"/>
          <w:sz w:val="20"/>
          <w:lang w:val="af-ZA"/>
        </w:rPr>
        <w:t xml:space="preserve">` </w:t>
      </w:r>
      <w:proofErr w:type="spellStart"/>
      <w:r w:rsidRPr="00737200">
        <w:rPr>
          <w:rFonts w:ascii="GHEA Grapalat" w:hAnsi="GHEA Grapalat" w:cs="Sylfaen"/>
          <w:sz w:val="20"/>
        </w:rPr>
        <w:t>հարցում</w:t>
      </w:r>
      <w:r w:rsidR="000946A3" w:rsidRPr="00737200">
        <w:rPr>
          <w:rFonts w:ascii="GHEA Grapalat" w:hAnsi="GHEA Grapalat" w:cs="Sylfaen"/>
          <w:sz w:val="20"/>
        </w:rPr>
        <w:t>ը</w:t>
      </w:r>
      <w:proofErr w:type="spellEnd"/>
      <w:r w:rsidRPr="00737200">
        <w:rPr>
          <w:rFonts w:ascii="GHEA Grapalat" w:hAnsi="GHEA Grapalat" w:cs="Arial"/>
          <w:sz w:val="20"/>
          <w:lang w:val="af-ZA"/>
        </w:rPr>
        <w:t xml:space="preserve"> </w:t>
      </w:r>
      <w:proofErr w:type="spellStart"/>
      <w:r w:rsidRPr="00737200">
        <w:rPr>
          <w:rFonts w:ascii="GHEA Grapalat" w:hAnsi="GHEA Grapalat" w:cs="Sylfaen"/>
          <w:sz w:val="20"/>
        </w:rPr>
        <w:t>ստանալու</w:t>
      </w:r>
      <w:proofErr w:type="spellEnd"/>
      <w:r w:rsidRPr="00737200">
        <w:rPr>
          <w:rFonts w:ascii="GHEA Grapalat" w:hAnsi="GHEA Grapalat" w:cs="Arial"/>
          <w:sz w:val="20"/>
          <w:lang w:val="af-ZA"/>
        </w:rPr>
        <w:t xml:space="preserve"> </w:t>
      </w:r>
      <w:proofErr w:type="spellStart"/>
      <w:r w:rsidRPr="00737200">
        <w:rPr>
          <w:rFonts w:ascii="GHEA Grapalat" w:hAnsi="GHEA Grapalat" w:cs="Sylfaen"/>
          <w:sz w:val="20"/>
        </w:rPr>
        <w:t>օրվան</w:t>
      </w:r>
      <w:proofErr w:type="spellEnd"/>
      <w:r w:rsidRPr="00737200">
        <w:rPr>
          <w:rFonts w:ascii="GHEA Grapalat" w:hAnsi="GHEA Grapalat" w:cs="Arial"/>
          <w:sz w:val="20"/>
          <w:lang w:val="af-ZA"/>
        </w:rPr>
        <w:t xml:space="preserve"> </w:t>
      </w:r>
      <w:proofErr w:type="spellStart"/>
      <w:r w:rsidRPr="00737200">
        <w:rPr>
          <w:rFonts w:ascii="GHEA Grapalat" w:hAnsi="GHEA Grapalat" w:cs="Sylfaen"/>
          <w:sz w:val="20"/>
        </w:rPr>
        <w:t>հաջորդող</w:t>
      </w:r>
      <w:proofErr w:type="spellEnd"/>
      <w:r w:rsidRPr="00737200">
        <w:rPr>
          <w:rFonts w:ascii="GHEA Grapalat" w:hAnsi="GHEA Grapalat" w:cs="Arial"/>
          <w:sz w:val="20"/>
          <w:lang w:val="af-ZA"/>
        </w:rPr>
        <w:t xml:space="preserve"> </w:t>
      </w:r>
      <w:proofErr w:type="spellStart"/>
      <w:r w:rsidRPr="00737200">
        <w:rPr>
          <w:rFonts w:ascii="GHEA Grapalat" w:hAnsi="GHEA Grapalat" w:cs="Sylfaen"/>
          <w:sz w:val="20"/>
        </w:rPr>
        <w:t>եր</w:t>
      </w:r>
      <w:r w:rsidR="00A93710" w:rsidRPr="00737200">
        <w:rPr>
          <w:rFonts w:ascii="GHEA Grapalat" w:hAnsi="GHEA Grapalat" w:cs="Sylfaen"/>
          <w:sz w:val="20"/>
        </w:rPr>
        <w:t>կու</w:t>
      </w:r>
      <w:proofErr w:type="spellEnd"/>
      <w:r w:rsidRPr="00737200">
        <w:rPr>
          <w:rFonts w:ascii="GHEA Grapalat" w:hAnsi="GHEA Grapalat" w:cs="Arial"/>
          <w:sz w:val="20"/>
          <w:lang w:val="af-ZA"/>
        </w:rPr>
        <w:t xml:space="preserve"> </w:t>
      </w:r>
      <w:proofErr w:type="spellStart"/>
      <w:r w:rsidRPr="00737200">
        <w:rPr>
          <w:rFonts w:ascii="GHEA Grapalat" w:hAnsi="GHEA Grapalat" w:cs="Sylfaen"/>
          <w:sz w:val="20"/>
        </w:rPr>
        <w:t>օրացուցային</w:t>
      </w:r>
      <w:proofErr w:type="spellEnd"/>
      <w:r w:rsidRPr="00737200">
        <w:rPr>
          <w:rFonts w:ascii="GHEA Grapalat" w:hAnsi="GHEA Grapalat" w:cs="Arial"/>
          <w:sz w:val="20"/>
          <w:lang w:val="af-ZA"/>
        </w:rPr>
        <w:t xml:space="preserve"> </w:t>
      </w:r>
      <w:proofErr w:type="spellStart"/>
      <w:r w:rsidRPr="00737200">
        <w:rPr>
          <w:rFonts w:ascii="GHEA Grapalat" w:hAnsi="GHEA Grapalat" w:cs="Sylfaen"/>
          <w:sz w:val="20"/>
        </w:rPr>
        <w:t>օրվա</w:t>
      </w:r>
      <w:proofErr w:type="spellEnd"/>
      <w:r w:rsidRPr="00737200">
        <w:rPr>
          <w:rFonts w:ascii="GHEA Grapalat" w:hAnsi="GHEA Grapalat" w:cs="Arial"/>
          <w:sz w:val="20"/>
          <w:lang w:val="af-ZA"/>
        </w:rPr>
        <w:t xml:space="preserve"> </w:t>
      </w:r>
      <w:proofErr w:type="spellStart"/>
      <w:r w:rsidRPr="00737200">
        <w:rPr>
          <w:rFonts w:ascii="GHEA Grapalat" w:hAnsi="GHEA Grapalat" w:cs="Sylfaen"/>
          <w:sz w:val="20"/>
        </w:rPr>
        <w:t>ընթացքում</w:t>
      </w:r>
      <w:proofErr w:type="spellEnd"/>
      <w:r w:rsidR="004D5671" w:rsidRPr="00737200">
        <w:rPr>
          <w:rFonts w:ascii="GHEA Grapalat" w:hAnsi="GHEA Grapalat" w:cs="Tahoma"/>
          <w:sz w:val="20"/>
        </w:rPr>
        <w:t>։</w:t>
      </w:r>
    </w:p>
    <w:p w14:paraId="099F94F6" w14:textId="77777777" w:rsidR="00096865" w:rsidRPr="00737200" w:rsidRDefault="00096865" w:rsidP="00E601A1">
      <w:pPr>
        <w:ind w:firstLine="567"/>
        <w:jc w:val="both"/>
        <w:rPr>
          <w:rFonts w:ascii="GHEA Grapalat" w:hAnsi="GHEA Grapalat"/>
          <w:sz w:val="20"/>
          <w:szCs w:val="20"/>
          <w:lang w:val="af-ZA"/>
        </w:rPr>
      </w:pPr>
      <w:r w:rsidRPr="00737200">
        <w:rPr>
          <w:rFonts w:ascii="GHEA Grapalat" w:hAnsi="GHEA Grapalat"/>
          <w:sz w:val="20"/>
          <w:lang w:val="af-ZA"/>
        </w:rPr>
        <w:t xml:space="preserve">3.2 </w:t>
      </w:r>
      <w:proofErr w:type="spellStart"/>
      <w:r w:rsidRPr="00737200">
        <w:rPr>
          <w:rFonts w:ascii="GHEA Grapalat" w:hAnsi="GHEA Grapalat" w:cs="Sylfaen"/>
          <w:sz w:val="20"/>
        </w:rPr>
        <w:t>Հարցման</w:t>
      </w:r>
      <w:proofErr w:type="spellEnd"/>
      <w:r w:rsidRPr="00737200">
        <w:rPr>
          <w:rFonts w:ascii="GHEA Grapalat" w:hAnsi="GHEA Grapalat" w:cs="Arial"/>
          <w:sz w:val="20"/>
          <w:lang w:val="af-ZA"/>
        </w:rPr>
        <w:t xml:space="preserve"> </w:t>
      </w:r>
      <w:r w:rsidRPr="00737200">
        <w:rPr>
          <w:rFonts w:ascii="GHEA Grapalat" w:hAnsi="GHEA Grapalat" w:cs="Sylfaen"/>
          <w:sz w:val="20"/>
        </w:rPr>
        <w:t>և</w:t>
      </w:r>
      <w:r w:rsidRPr="00737200">
        <w:rPr>
          <w:rFonts w:ascii="GHEA Grapalat" w:hAnsi="GHEA Grapalat" w:cs="Arial"/>
          <w:sz w:val="20"/>
          <w:lang w:val="af-ZA"/>
        </w:rPr>
        <w:t xml:space="preserve"> </w:t>
      </w:r>
      <w:proofErr w:type="spellStart"/>
      <w:r w:rsidRPr="00737200">
        <w:rPr>
          <w:rFonts w:ascii="GHEA Grapalat" w:hAnsi="GHEA Grapalat" w:cs="Sylfaen"/>
          <w:sz w:val="20"/>
        </w:rPr>
        <w:t>պարզաբանումների</w:t>
      </w:r>
      <w:proofErr w:type="spellEnd"/>
      <w:r w:rsidRPr="00737200">
        <w:rPr>
          <w:rFonts w:ascii="GHEA Grapalat" w:hAnsi="GHEA Grapalat" w:cs="Arial"/>
          <w:sz w:val="20"/>
          <w:lang w:val="af-ZA"/>
        </w:rPr>
        <w:t xml:space="preserve"> </w:t>
      </w:r>
      <w:proofErr w:type="spellStart"/>
      <w:r w:rsidRPr="00737200">
        <w:rPr>
          <w:rFonts w:ascii="GHEA Grapalat" w:hAnsi="GHEA Grapalat" w:cs="Sylfaen"/>
          <w:sz w:val="20"/>
        </w:rPr>
        <w:t>բովանդակության</w:t>
      </w:r>
      <w:proofErr w:type="spellEnd"/>
      <w:r w:rsidRPr="00737200">
        <w:rPr>
          <w:rFonts w:ascii="GHEA Grapalat" w:hAnsi="GHEA Grapalat" w:cs="Arial"/>
          <w:sz w:val="20"/>
          <w:lang w:val="af-ZA"/>
        </w:rPr>
        <w:t xml:space="preserve"> </w:t>
      </w:r>
      <w:proofErr w:type="spellStart"/>
      <w:r w:rsidRPr="00737200">
        <w:rPr>
          <w:rFonts w:ascii="GHEA Grapalat" w:hAnsi="GHEA Grapalat" w:cs="Sylfaen"/>
          <w:sz w:val="20"/>
        </w:rPr>
        <w:t>մասին</w:t>
      </w:r>
      <w:proofErr w:type="spellEnd"/>
      <w:r w:rsidRPr="00737200">
        <w:rPr>
          <w:rFonts w:ascii="GHEA Grapalat" w:hAnsi="GHEA Grapalat" w:cs="Arial"/>
          <w:sz w:val="20"/>
          <w:lang w:val="af-ZA"/>
        </w:rPr>
        <w:t xml:space="preserve"> </w:t>
      </w:r>
      <w:proofErr w:type="spellStart"/>
      <w:r w:rsidRPr="00737200">
        <w:rPr>
          <w:rFonts w:ascii="GHEA Grapalat" w:hAnsi="GHEA Grapalat" w:cs="Sylfaen"/>
          <w:sz w:val="20"/>
        </w:rPr>
        <w:t>հայտարարությունը</w:t>
      </w:r>
      <w:proofErr w:type="spellEnd"/>
      <w:r w:rsidRPr="00737200">
        <w:rPr>
          <w:rFonts w:ascii="GHEA Grapalat" w:hAnsi="GHEA Grapalat" w:cs="Arial"/>
          <w:sz w:val="20"/>
          <w:lang w:val="af-ZA"/>
        </w:rPr>
        <w:t xml:space="preserve"> </w:t>
      </w:r>
      <w:proofErr w:type="spellStart"/>
      <w:r w:rsidR="00781688" w:rsidRPr="00737200">
        <w:rPr>
          <w:rFonts w:ascii="GHEA Grapalat" w:hAnsi="GHEA Grapalat" w:cs="Arial"/>
          <w:sz w:val="20"/>
        </w:rPr>
        <w:t>պարզաբանումը</w:t>
      </w:r>
      <w:proofErr w:type="spellEnd"/>
      <w:r w:rsidR="00781688" w:rsidRPr="00737200">
        <w:rPr>
          <w:rFonts w:ascii="GHEA Grapalat" w:hAnsi="GHEA Grapalat" w:cs="Arial"/>
          <w:sz w:val="20"/>
          <w:lang w:val="af-ZA"/>
        </w:rPr>
        <w:t xml:space="preserve"> </w:t>
      </w:r>
      <w:proofErr w:type="spellStart"/>
      <w:r w:rsidR="00781688" w:rsidRPr="00737200">
        <w:rPr>
          <w:rFonts w:ascii="GHEA Grapalat" w:hAnsi="GHEA Grapalat" w:cs="Arial"/>
          <w:sz w:val="20"/>
        </w:rPr>
        <w:t>տրամադրելու</w:t>
      </w:r>
      <w:proofErr w:type="spellEnd"/>
      <w:r w:rsidR="00781688" w:rsidRPr="00737200">
        <w:rPr>
          <w:rFonts w:ascii="GHEA Grapalat" w:hAnsi="GHEA Grapalat" w:cs="Arial"/>
          <w:sz w:val="20"/>
          <w:lang w:val="af-ZA"/>
        </w:rPr>
        <w:t xml:space="preserve"> </w:t>
      </w:r>
      <w:proofErr w:type="spellStart"/>
      <w:r w:rsidR="00781688" w:rsidRPr="00737200">
        <w:rPr>
          <w:rFonts w:ascii="GHEA Grapalat" w:hAnsi="GHEA Grapalat" w:cs="Arial"/>
          <w:sz w:val="20"/>
        </w:rPr>
        <w:t>օրը</w:t>
      </w:r>
      <w:proofErr w:type="spellEnd"/>
      <w:r w:rsidR="00781688" w:rsidRPr="00737200">
        <w:rPr>
          <w:rFonts w:ascii="GHEA Grapalat" w:hAnsi="GHEA Grapalat" w:cs="Arial"/>
          <w:sz w:val="20"/>
          <w:lang w:val="af-ZA"/>
        </w:rPr>
        <w:t xml:space="preserve"> </w:t>
      </w:r>
      <w:proofErr w:type="spellStart"/>
      <w:r w:rsidRPr="00737200">
        <w:rPr>
          <w:rFonts w:ascii="GHEA Grapalat" w:hAnsi="GHEA Grapalat" w:cs="Sylfaen"/>
          <w:sz w:val="20"/>
        </w:rPr>
        <w:t>հրապարակվում</w:t>
      </w:r>
      <w:proofErr w:type="spellEnd"/>
      <w:r w:rsidRPr="00737200">
        <w:rPr>
          <w:rFonts w:ascii="GHEA Grapalat" w:hAnsi="GHEA Grapalat" w:cs="Arial"/>
          <w:sz w:val="20"/>
          <w:lang w:val="af-ZA"/>
        </w:rPr>
        <w:t xml:space="preserve"> </w:t>
      </w:r>
      <w:r w:rsidRPr="00737200">
        <w:rPr>
          <w:rFonts w:ascii="GHEA Grapalat" w:hAnsi="GHEA Grapalat" w:cs="Sylfaen"/>
          <w:sz w:val="20"/>
        </w:rPr>
        <w:t>է</w:t>
      </w:r>
      <w:r w:rsidRPr="00737200">
        <w:rPr>
          <w:rFonts w:ascii="GHEA Grapalat" w:hAnsi="GHEA Grapalat" w:cs="Arial"/>
          <w:sz w:val="20"/>
          <w:lang w:val="af-ZA"/>
        </w:rPr>
        <w:t xml:space="preserve"> </w:t>
      </w:r>
      <w:r w:rsidR="00757A3F" w:rsidRPr="00737200">
        <w:rPr>
          <w:rFonts w:ascii="GHEA Grapalat" w:hAnsi="GHEA Grapalat" w:cs="Sylfaen"/>
          <w:sz w:val="20"/>
          <w:lang w:val="af-ZA"/>
        </w:rPr>
        <w:t xml:space="preserve">www.procurement.am </w:t>
      </w:r>
      <w:proofErr w:type="spellStart"/>
      <w:r w:rsidR="00757A3F" w:rsidRPr="00737200">
        <w:rPr>
          <w:rFonts w:ascii="GHEA Grapalat" w:hAnsi="GHEA Grapalat" w:cs="Sylfaen"/>
          <w:sz w:val="20"/>
          <w:lang w:val="ru-RU"/>
        </w:rPr>
        <w:t>հասցեով</w:t>
      </w:r>
      <w:proofErr w:type="spellEnd"/>
      <w:r w:rsidR="00757A3F" w:rsidRPr="00737200">
        <w:rPr>
          <w:rFonts w:ascii="GHEA Grapalat" w:hAnsi="GHEA Grapalat" w:cs="Sylfaen"/>
          <w:sz w:val="20"/>
          <w:lang w:val="af-ZA"/>
        </w:rPr>
        <w:t xml:space="preserve"> </w:t>
      </w:r>
      <w:proofErr w:type="spellStart"/>
      <w:r w:rsidR="00757A3F" w:rsidRPr="00737200">
        <w:rPr>
          <w:rFonts w:ascii="GHEA Grapalat" w:hAnsi="GHEA Grapalat" w:cs="Sylfaen"/>
          <w:sz w:val="20"/>
        </w:rPr>
        <w:t>գործող</w:t>
      </w:r>
      <w:proofErr w:type="spellEnd"/>
      <w:r w:rsidR="00757A3F" w:rsidRPr="00737200">
        <w:rPr>
          <w:rFonts w:ascii="GHEA Grapalat" w:hAnsi="GHEA Grapalat" w:cs="Sylfaen"/>
          <w:sz w:val="20"/>
          <w:lang w:val="af-ZA"/>
        </w:rPr>
        <w:t xml:space="preserve"> </w:t>
      </w:r>
      <w:proofErr w:type="spellStart"/>
      <w:r w:rsidR="00757A3F" w:rsidRPr="00737200">
        <w:rPr>
          <w:rFonts w:ascii="GHEA Grapalat" w:hAnsi="GHEA Grapalat" w:cs="Sylfaen"/>
          <w:sz w:val="20"/>
          <w:lang w:val="ru-RU"/>
        </w:rPr>
        <w:t>տեղեկագր</w:t>
      </w:r>
      <w:proofErr w:type="spellEnd"/>
      <w:r w:rsidR="009A73D5" w:rsidRPr="00737200">
        <w:rPr>
          <w:rFonts w:ascii="GHEA Grapalat" w:hAnsi="GHEA Grapalat" w:cs="Sylfaen"/>
          <w:sz w:val="20"/>
        </w:rPr>
        <w:t>ի</w:t>
      </w:r>
      <w:r w:rsidR="009A73D5" w:rsidRPr="00737200">
        <w:rPr>
          <w:rFonts w:ascii="GHEA Grapalat" w:hAnsi="GHEA Grapalat" w:cs="Sylfaen"/>
          <w:sz w:val="20"/>
          <w:lang w:val="af-ZA"/>
        </w:rPr>
        <w:t xml:space="preserve"> (</w:t>
      </w:r>
      <w:proofErr w:type="spellStart"/>
      <w:r w:rsidR="009A73D5" w:rsidRPr="00737200">
        <w:rPr>
          <w:rFonts w:ascii="GHEA Grapalat" w:hAnsi="GHEA Grapalat" w:cs="Sylfaen"/>
          <w:sz w:val="20"/>
          <w:lang w:val="ru-RU"/>
        </w:rPr>
        <w:t>այսուհետ</w:t>
      </w:r>
      <w:proofErr w:type="spellEnd"/>
      <w:r w:rsidR="009A73D5" w:rsidRPr="00737200">
        <w:rPr>
          <w:rFonts w:ascii="GHEA Grapalat" w:hAnsi="GHEA Grapalat" w:cs="Sylfaen"/>
          <w:sz w:val="20"/>
          <w:lang w:val="af-ZA"/>
        </w:rPr>
        <w:t xml:space="preserve">` </w:t>
      </w:r>
      <w:proofErr w:type="spellStart"/>
      <w:r w:rsidR="009A73D5" w:rsidRPr="00737200">
        <w:rPr>
          <w:rFonts w:ascii="GHEA Grapalat" w:hAnsi="GHEA Grapalat" w:cs="Sylfaen"/>
          <w:sz w:val="20"/>
          <w:lang w:val="ru-RU"/>
        </w:rPr>
        <w:t>տեղեկագիր</w:t>
      </w:r>
      <w:proofErr w:type="spellEnd"/>
      <w:r w:rsidR="009A73D5" w:rsidRPr="00737200">
        <w:rPr>
          <w:rFonts w:ascii="GHEA Grapalat" w:hAnsi="GHEA Grapalat" w:cs="Sylfaen"/>
          <w:sz w:val="20"/>
          <w:lang w:val="af-ZA"/>
        </w:rPr>
        <w:t xml:space="preserve">) </w:t>
      </w:r>
      <w:r w:rsidR="001C76F7" w:rsidRPr="00737200">
        <w:rPr>
          <w:rFonts w:ascii="GHEA Grapalat" w:hAnsi="GHEA Grapalat"/>
          <w:lang w:val="af-ZA"/>
        </w:rPr>
        <w:t>«</w:t>
      </w:r>
      <w:proofErr w:type="spellStart"/>
      <w:r w:rsidR="00051B7F" w:rsidRPr="00737200">
        <w:rPr>
          <w:rFonts w:ascii="GHEA Grapalat" w:hAnsi="GHEA Grapalat" w:cs="Sylfaen"/>
          <w:sz w:val="20"/>
        </w:rPr>
        <w:t>Գնումների</w:t>
      </w:r>
      <w:proofErr w:type="spellEnd"/>
      <w:r w:rsidR="00051B7F" w:rsidRPr="00737200">
        <w:rPr>
          <w:rFonts w:ascii="GHEA Grapalat" w:hAnsi="GHEA Grapalat" w:cs="Sylfaen"/>
          <w:sz w:val="20"/>
          <w:lang w:val="af-ZA"/>
        </w:rPr>
        <w:t xml:space="preserve"> </w:t>
      </w:r>
      <w:proofErr w:type="spellStart"/>
      <w:r w:rsidR="00051B7F" w:rsidRPr="00737200">
        <w:rPr>
          <w:rFonts w:ascii="GHEA Grapalat" w:hAnsi="GHEA Grapalat" w:cs="Sylfaen"/>
          <w:sz w:val="20"/>
        </w:rPr>
        <w:t>հայտարարություններ</w:t>
      </w:r>
      <w:proofErr w:type="spellEnd"/>
      <w:r w:rsidR="001C76F7" w:rsidRPr="00737200">
        <w:rPr>
          <w:rFonts w:ascii="GHEA Grapalat" w:hAnsi="GHEA Grapalat"/>
          <w:lang w:val="af-ZA"/>
        </w:rPr>
        <w:t>»</w:t>
      </w:r>
      <w:r w:rsidR="00051B7F" w:rsidRPr="00737200">
        <w:rPr>
          <w:rFonts w:ascii="GHEA Grapalat" w:hAnsi="GHEA Grapalat" w:cs="Sylfaen"/>
          <w:sz w:val="20"/>
          <w:lang w:val="af-ZA"/>
        </w:rPr>
        <w:t xml:space="preserve"> </w:t>
      </w:r>
      <w:proofErr w:type="spellStart"/>
      <w:r w:rsidR="00051B7F" w:rsidRPr="00737200">
        <w:rPr>
          <w:rFonts w:ascii="GHEA Grapalat" w:hAnsi="GHEA Grapalat" w:cs="Sylfaen"/>
          <w:sz w:val="20"/>
        </w:rPr>
        <w:t>բաժնի</w:t>
      </w:r>
      <w:proofErr w:type="spellEnd"/>
      <w:r w:rsidR="00051B7F" w:rsidRPr="00737200">
        <w:rPr>
          <w:rFonts w:ascii="GHEA Grapalat" w:hAnsi="GHEA Grapalat" w:cs="Sylfaen"/>
          <w:sz w:val="20"/>
          <w:lang w:val="af-ZA"/>
        </w:rPr>
        <w:t xml:space="preserve"> </w:t>
      </w:r>
      <w:r w:rsidR="001C76F7" w:rsidRPr="00737200">
        <w:rPr>
          <w:rFonts w:ascii="GHEA Grapalat" w:hAnsi="GHEA Grapalat"/>
          <w:lang w:val="af-ZA"/>
        </w:rPr>
        <w:t>«</w:t>
      </w:r>
      <w:proofErr w:type="spellStart"/>
      <w:r w:rsidR="00051B7F" w:rsidRPr="00737200">
        <w:rPr>
          <w:rFonts w:ascii="GHEA Grapalat" w:hAnsi="GHEA Grapalat" w:cs="Sylfaen"/>
          <w:sz w:val="20"/>
        </w:rPr>
        <w:t>Հրավերների</w:t>
      </w:r>
      <w:proofErr w:type="spellEnd"/>
      <w:r w:rsidR="00051B7F" w:rsidRPr="00737200">
        <w:rPr>
          <w:rFonts w:ascii="GHEA Grapalat" w:hAnsi="GHEA Grapalat" w:cs="Sylfaen"/>
          <w:sz w:val="20"/>
          <w:lang w:val="af-ZA"/>
        </w:rPr>
        <w:t xml:space="preserve"> </w:t>
      </w:r>
      <w:proofErr w:type="spellStart"/>
      <w:r w:rsidR="00051B7F" w:rsidRPr="00737200">
        <w:rPr>
          <w:rFonts w:ascii="GHEA Grapalat" w:hAnsi="GHEA Grapalat" w:cs="Sylfaen"/>
          <w:sz w:val="20"/>
        </w:rPr>
        <w:t>պարզաբանումների</w:t>
      </w:r>
      <w:proofErr w:type="spellEnd"/>
      <w:r w:rsidR="00051B7F" w:rsidRPr="00737200">
        <w:rPr>
          <w:rFonts w:ascii="GHEA Grapalat" w:hAnsi="GHEA Grapalat" w:cs="Sylfaen"/>
          <w:sz w:val="20"/>
          <w:lang w:val="af-ZA"/>
        </w:rPr>
        <w:t xml:space="preserve"> </w:t>
      </w:r>
      <w:proofErr w:type="spellStart"/>
      <w:r w:rsidR="00051B7F" w:rsidRPr="00737200">
        <w:rPr>
          <w:rFonts w:ascii="GHEA Grapalat" w:hAnsi="GHEA Grapalat" w:cs="Sylfaen"/>
          <w:sz w:val="20"/>
        </w:rPr>
        <w:t>վերաբերյալ</w:t>
      </w:r>
      <w:proofErr w:type="spellEnd"/>
      <w:r w:rsidR="00051B7F" w:rsidRPr="00737200">
        <w:rPr>
          <w:rFonts w:ascii="GHEA Grapalat" w:hAnsi="GHEA Grapalat" w:cs="Sylfaen"/>
          <w:sz w:val="20"/>
          <w:lang w:val="af-ZA"/>
        </w:rPr>
        <w:t xml:space="preserve"> </w:t>
      </w:r>
      <w:proofErr w:type="spellStart"/>
      <w:r w:rsidR="00051B7F" w:rsidRPr="00737200">
        <w:rPr>
          <w:rFonts w:ascii="GHEA Grapalat" w:hAnsi="GHEA Grapalat" w:cs="Sylfaen"/>
          <w:sz w:val="20"/>
        </w:rPr>
        <w:t>հայտարարություններ</w:t>
      </w:r>
      <w:proofErr w:type="spellEnd"/>
      <w:r w:rsidR="001C76F7" w:rsidRPr="00737200">
        <w:rPr>
          <w:rFonts w:ascii="GHEA Grapalat" w:hAnsi="GHEA Grapalat"/>
          <w:lang w:val="af-ZA"/>
        </w:rPr>
        <w:t>»</w:t>
      </w:r>
      <w:r w:rsidR="00051B7F" w:rsidRPr="00737200">
        <w:rPr>
          <w:rFonts w:ascii="GHEA Grapalat" w:hAnsi="GHEA Grapalat" w:cs="Sylfaen"/>
          <w:sz w:val="20"/>
          <w:lang w:val="af-ZA"/>
        </w:rPr>
        <w:t xml:space="preserve"> </w:t>
      </w:r>
      <w:proofErr w:type="spellStart"/>
      <w:r w:rsidR="00051B7F" w:rsidRPr="00737200">
        <w:rPr>
          <w:rFonts w:ascii="GHEA Grapalat" w:hAnsi="GHEA Grapalat" w:cs="Sylfaen"/>
          <w:sz w:val="20"/>
        </w:rPr>
        <w:t>ենթաբա</w:t>
      </w:r>
      <w:r w:rsidR="009A73D5" w:rsidRPr="00737200">
        <w:rPr>
          <w:rFonts w:ascii="GHEA Grapalat" w:hAnsi="GHEA Grapalat" w:cs="Sylfaen"/>
          <w:sz w:val="20"/>
        </w:rPr>
        <w:t>բաժնում</w:t>
      </w:r>
      <w:proofErr w:type="spellEnd"/>
      <w:r w:rsidR="00781688" w:rsidRPr="00737200">
        <w:rPr>
          <w:rFonts w:ascii="GHEA Grapalat" w:hAnsi="GHEA Grapalat" w:cs="Sylfaen"/>
          <w:sz w:val="20"/>
          <w:lang w:val="af-ZA"/>
        </w:rPr>
        <w:t>`</w:t>
      </w:r>
      <w:r w:rsidR="009A73D5" w:rsidRPr="00737200">
        <w:rPr>
          <w:rFonts w:ascii="GHEA Grapalat" w:hAnsi="GHEA Grapalat" w:cs="Sylfaen"/>
          <w:sz w:val="20"/>
          <w:lang w:val="af-ZA"/>
        </w:rPr>
        <w:t xml:space="preserve"> </w:t>
      </w:r>
      <w:proofErr w:type="spellStart"/>
      <w:r w:rsidRPr="00737200">
        <w:rPr>
          <w:rFonts w:ascii="GHEA Grapalat" w:hAnsi="GHEA Grapalat" w:cs="Sylfaen"/>
          <w:sz w:val="20"/>
        </w:rPr>
        <w:t>առանց</w:t>
      </w:r>
      <w:proofErr w:type="spellEnd"/>
      <w:r w:rsidRPr="00737200">
        <w:rPr>
          <w:rFonts w:ascii="GHEA Grapalat" w:hAnsi="GHEA Grapalat" w:cs="Arial"/>
          <w:sz w:val="20"/>
          <w:lang w:val="af-ZA"/>
        </w:rPr>
        <w:t xml:space="preserve"> </w:t>
      </w:r>
      <w:proofErr w:type="spellStart"/>
      <w:r w:rsidRPr="00737200">
        <w:rPr>
          <w:rFonts w:ascii="GHEA Grapalat" w:hAnsi="GHEA Grapalat" w:cs="Sylfaen"/>
          <w:sz w:val="20"/>
        </w:rPr>
        <w:t>նշելու</w:t>
      </w:r>
      <w:proofErr w:type="spellEnd"/>
      <w:r w:rsidRPr="00737200">
        <w:rPr>
          <w:rFonts w:ascii="GHEA Grapalat" w:hAnsi="GHEA Grapalat" w:cs="Arial"/>
          <w:sz w:val="20"/>
          <w:lang w:val="af-ZA"/>
        </w:rPr>
        <w:t xml:space="preserve"> </w:t>
      </w:r>
      <w:proofErr w:type="spellStart"/>
      <w:r w:rsidRPr="00737200">
        <w:rPr>
          <w:rFonts w:ascii="GHEA Grapalat" w:hAnsi="GHEA Grapalat" w:cs="Sylfaen"/>
          <w:sz w:val="20"/>
        </w:rPr>
        <w:t>հարցումը</w:t>
      </w:r>
      <w:proofErr w:type="spellEnd"/>
      <w:r w:rsidRPr="00737200">
        <w:rPr>
          <w:rFonts w:ascii="GHEA Grapalat" w:hAnsi="GHEA Grapalat" w:cs="Arial"/>
          <w:sz w:val="20"/>
          <w:lang w:val="af-ZA"/>
        </w:rPr>
        <w:t xml:space="preserve"> </w:t>
      </w:r>
      <w:proofErr w:type="spellStart"/>
      <w:r w:rsidRPr="00737200">
        <w:rPr>
          <w:rFonts w:ascii="GHEA Grapalat" w:hAnsi="GHEA Grapalat" w:cs="Sylfaen"/>
          <w:sz w:val="20"/>
        </w:rPr>
        <w:t>կատարած</w:t>
      </w:r>
      <w:proofErr w:type="spellEnd"/>
      <w:r w:rsidRPr="00737200">
        <w:rPr>
          <w:rFonts w:ascii="GHEA Grapalat" w:hAnsi="GHEA Grapalat" w:cs="Arial"/>
          <w:sz w:val="20"/>
          <w:lang w:val="af-ZA"/>
        </w:rPr>
        <w:t xml:space="preserve"> </w:t>
      </w:r>
      <w:proofErr w:type="spellStart"/>
      <w:r w:rsidR="00051B7F" w:rsidRPr="00737200">
        <w:rPr>
          <w:rFonts w:ascii="GHEA Grapalat" w:hAnsi="GHEA Grapalat" w:cs="Arial"/>
          <w:sz w:val="20"/>
        </w:rPr>
        <w:t>մ</w:t>
      </w:r>
      <w:r w:rsidRPr="00737200">
        <w:rPr>
          <w:rFonts w:ascii="GHEA Grapalat" w:hAnsi="GHEA Grapalat" w:cs="Sylfaen"/>
          <w:sz w:val="20"/>
        </w:rPr>
        <w:t>ասնակցի</w:t>
      </w:r>
      <w:proofErr w:type="spellEnd"/>
      <w:r w:rsidRPr="00737200">
        <w:rPr>
          <w:rFonts w:ascii="GHEA Grapalat" w:hAnsi="GHEA Grapalat" w:cs="Arial"/>
          <w:sz w:val="20"/>
          <w:lang w:val="af-ZA"/>
        </w:rPr>
        <w:t xml:space="preserve"> </w:t>
      </w:r>
      <w:proofErr w:type="spellStart"/>
      <w:r w:rsidRPr="00737200">
        <w:rPr>
          <w:rFonts w:ascii="GHEA Grapalat" w:hAnsi="GHEA Grapalat" w:cs="Sylfaen"/>
          <w:sz w:val="20"/>
        </w:rPr>
        <w:t>տվյալները</w:t>
      </w:r>
      <w:proofErr w:type="spellEnd"/>
      <w:r w:rsidR="004D5671" w:rsidRPr="00737200">
        <w:rPr>
          <w:rFonts w:ascii="GHEA Grapalat" w:hAnsi="GHEA Grapalat" w:cs="Tahoma"/>
          <w:sz w:val="20"/>
        </w:rPr>
        <w:t>։</w:t>
      </w:r>
      <w:r w:rsidR="00A93710" w:rsidRPr="00737200">
        <w:rPr>
          <w:rFonts w:ascii="GHEA Grapalat" w:hAnsi="GHEA Grapalat" w:cs="Tahoma"/>
          <w:sz w:val="20"/>
          <w:lang w:val="af-ZA"/>
        </w:rPr>
        <w:t xml:space="preserve"> </w:t>
      </w:r>
    </w:p>
    <w:p w14:paraId="4A226327" w14:textId="77777777" w:rsidR="00096865" w:rsidRPr="00737200" w:rsidRDefault="00096865" w:rsidP="00EF3662">
      <w:pPr>
        <w:autoSpaceDE w:val="0"/>
        <w:autoSpaceDN w:val="0"/>
        <w:adjustRightInd w:val="0"/>
        <w:ind w:firstLine="567"/>
        <w:jc w:val="both"/>
        <w:rPr>
          <w:rFonts w:ascii="GHEA Grapalat" w:hAnsi="GHEA Grapalat" w:cs="Arial Unicode"/>
          <w:sz w:val="20"/>
          <w:lang w:val="af-ZA"/>
        </w:rPr>
      </w:pPr>
      <w:r w:rsidRPr="00737200">
        <w:rPr>
          <w:rFonts w:ascii="GHEA Grapalat" w:hAnsi="GHEA Grapalat" w:cs="Arial Unicode"/>
          <w:sz w:val="20"/>
          <w:lang w:val="af-ZA"/>
        </w:rPr>
        <w:t xml:space="preserve">3.3 </w:t>
      </w:r>
      <w:proofErr w:type="spellStart"/>
      <w:r w:rsidRPr="00737200">
        <w:rPr>
          <w:rFonts w:ascii="GHEA Grapalat" w:hAnsi="GHEA Grapalat" w:cs="Sylfaen"/>
          <w:sz w:val="20"/>
          <w:lang w:val="ru-RU"/>
        </w:rPr>
        <w:t>Պարզաբանում</w:t>
      </w:r>
      <w:proofErr w:type="spellEnd"/>
      <w:r w:rsidRPr="00737200">
        <w:rPr>
          <w:rFonts w:ascii="GHEA Grapalat" w:hAnsi="GHEA Grapalat" w:cs="Arial Unicode"/>
          <w:sz w:val="20"/>
          <w:lang w:val="af-ZA"/>
        </w:rPr>
        <w:t xml:space="preserve"> </w:t>
      </w:r>
      <w:proofErr w:type="spellStart"/>
      <w:r w:rsidRPr="00737200">
        <w:rPr>
          <w:rFonts w:ascii="GHEA Grapalat" w:hAnsi="GHEA Grapalat" w:cs="Sylfaen"/>
          <w:sz w:val="20"/>
          <w:lang w:val="ru-RU"/>
        </w:rPr>
        <w:t>չի</w:t>
      </w:r>
      <w:proofErr w:type="spellEnd"/>
      <w:r w:rsidRPr="00737200">
        <w:rPr>
          <w:rFonts w:ascii="GHEA Grapalat" w:hAnsi="GHEA Grapalat" w:cs="Arial Unicode"/>
          <w:sz w:val="20"/>
          <w:lang w:val="af-ZA"/>
        </w:rPr>
        <w:t xml:space="preserve"> </w:t>
      </w:r>
      <w:proofErr w:type="spellStart"/>
      <w:r w:rsidRPr="00737200">
        <w:rPr>
          <w:rFonts w:ascii="GHEA Grapalat" w:hAnsi="GHEA Grapalat" w:cs="Sylfaen"/>
          <w:sz w:val="20"/>
          <w:lang w:val="ru-RU"/>
        </w:rPr>
        <w:t>տրամադրվում</w:t>
      </w:r>
      <w:proofErr w:type="spellEnd"/>
      <w:r w:rsidRPr="00737200">
        <w:rPr>
          <w:rFonts w:ascii="GHEA Grapalat" w:hAnsi="GHEA Grapalat" w:cs="Arial Unicode"/>
          <w:sz w:val="20"/>
          <w:lang w:val="af-ZA"/>
        </w:rPr>
        <w:t xml:space="preserve">, </w:t>
      </w:r>
      <w:proofErr w:type="spellStart"/>
      <w:r w:rsidRPr="00737200">
        <w:rPr>
          <w:rFonts w:ascii="GHEA Grapalat" w:hAnsi="GHEA Grapalat" w:cs="Sylfaen"/>
          <w:sz w:val="20"/>
          <w:lang w:val="ru-RU"/>
        </w:rPr>
        <w:t>եթե</w:t>
      </w:r>
      <w:proofErr w:type="spellEnd"/>
      <w:r w:rsidRPr="00737200">
        <w:rPr>
          <w:rFonts w:ascii="GHEA Grapalat" w:hAnsi="GHEA Grapalat" w:cs="Arial Unicode"/>
          <w:sz w:val="20"/>
          <w:lang w:val="af-ZA"/>
        </w:rPr>
        <w:t xml:space="preserve"> </w:t>
      </w:r>
      <w:proofErr w:type="spellStart"/>
      <w:r w:rsidRPr="00737200">
        <w:rPr>
          <w:rFonts w:ascii="GHEA Grapalat" w:hAnsi="GHEA Grapalat" w:cs="Sylfaen"/>
          <w:sz w:val="20"/>
          <w:lang w:val="ru-RU"/>
        </w:rPr>
        <w:t>հարցումը</w:t>
      </w:r>
      <w:proofErr w:type="spellEnd"/>
      <w:r w:rsidRPr="00737200">
        <w:rPr>
          <w:rFonts w:ascii="GHEA Grapalat" w:hAnsi="GHEA Grapalat" w:cs="Arial Unicode"/>
          <w:sz w:val="20"/>
          <w:lang w:val="af-ZA"/>
        </w:rPr>
        <w:t xml:space="preserve"> </w:t>
      </w:r>
      <w:proofErr w:type="spellStart"/>
      <w:r w:rsidRPr="00737200">
        <w:rPr>
          <w:rFonts w:ascii="GHEA Grapalat" w:hAnsi="GHEA Grapalat" w:cs="Sylfaen"/>
          <w:sz w:val="20"/>
          <w:lang w:val="ru-RU"/>
        </w:rPr>
        <w:t>կատարվել</w:t>
      </w:r>
      <w:proofErr w:type="spellEnd"/>
      <w:r w:rsidRPr="00737200">
        <w:rPr>
          <w:rFonts w:ascii="GHEA Grapalat" w:hAnsi="GHEA Grapalat" w:cs="Arial Unicode"/>
          <w:sz w:val="20"/>
          <w:lang w:val="af-ZA"/>
        </w:rPr>
        <w:t xml:space="preserve"> </w:t>
      </w:r>
      <w:r w:rsidRPr="00737200">
        <w:rPr>
          <w:rFonts w:ascii="GHEA Grapalat" w:hAnsi="GHEA Grapalat" w:cs="Sylfaen"/>
          <w:sz w:val="20"/>
          <w:lang w:val="ru-RU"/>
        </w:rPr>
        <w:t>է</w:t>
      </w:r>
      <w:r w:rsidRPr="00737200">
        <w:rPr>
          <w:rFonts w:ascii="GHEA Grapalat" w:hAnsi="GHEA Grapalat" w:cs="Arial Unicode"/>
          <w:sz w:val="20"/>
          <w:lang w:val="af-ZA"/>
        </w:rPr>
        <w:t xml:space="preserve"> </w:t>
      </w:r>
      <w:proofErr w:type="spellStart"/>
      <w:r w:rsidRPr="00737200">
        <w:rPr>
          <w:rFonts w:ascii="GHEA Grapalat" w:hAnsi="GHEA Grapalat" w:cs="Sylfaen"/>
          <w:sz w:val="20"/>
          <w:lang w:val="ru-RU"/>
        </w:rPr>
        <w:t>սույն</w:t>
      </w:r>
      <w:proofErr w:type="spellEnd"/>
      <w:r w:rsidRPr="00737200">
        <w:rPr>
          <w:rFonts w:ascii="GHEA Grapalat" w:hAnsi="GHEA Grapalat" w:cs="Arial Unicode"/>
          <w:sz w:val="20"/>
          <w:lang w:val="af-ZA"/>
        </w:rPr>
        <w:t xml:space="preserve"> </w:t>
      </w:r>
      <w:proofErr w:type="spellStart"/>
      <w:r w:rsidRPr="00737200">
        <w:rPr>
          <w:rFonts w:ascii="GHEA Grapalat" w:hAnsi="GHEA Grapalat" w:cs="Sylfaen"/>
          <w:sz w:val="20"/>
        </w:rPr>
        <w:t>բաժն</w:t>
      </w:r>
      <w:r w:rsidRPr="00737200">
        <w:rPr>
          <w:rFonts w:ascii="GHEA Grapalat" w:hAnsi="GHEA Grapalat" w:cs="Sylfaen"/>
          <w:sz w:val="20"/>
          <w:lang w:val="ru-RU"/>
        </w:rPr>
        <w:t>ով</w:t>
      </w:r>
      <w:proofErr w:type="spellEnd"/>
      <w:r w:rsidRPr="00737200">
        <w:rPr>
          <w:rFonts w:ascii="GHEA Grapalat" w:hAnsi="GHEA Grapalat" w:cs="Arial Unicode"/>
          <w:sz w:val="20"/>
          <w:lang w:val="af-ZA"/>
        </w:rPr>
        <w:t xml:space="preserve"> </w:t>
      </w:r>
      <w:proofErr w:type="spellStart"/>
      <w:r w:rsidRPr="00737200">
        <w:rPr>
          <w:rFonts w:ascii="GHEA Grapalat" w:hAnsi="GHEA Grapalat" w:cs="Sylfaen"/>
          <w:sz w:val="20"/>
          <w:lang w:val="ru-RU"/>
        </w:rPr>
        <w:t>սահմանված</w:t>
      </w:r>
      <w:proofErr w:type="spellEnd"/>
      <w:r w:rsidRPr="00737200">
        <w:rPr>
          <w:rFonts w:ascii="GHEA Grapalat" w:hAnsi="GHEA Grapalat" w:cs="Arial Unicode"/>
          <w:sz w:val="20"/>
          <w:lang w:val="af-ZA"/>
        </w:rPr>
        <w:t xml:space="preserve"> </w:t>
      </w:r>
      <w:proofErr w:type="spellStart"/>
      <w:r w:rsidRPr="00737200">
        <w:rPr>
          <w:rFonts w:ascii="GHEA Grapalat" w:hAnsi="GHEA Grapalat" w:cs="Sylfaen"/>
          <w:sz w:val="20"/>
          <w:lang w:val="ru-RU"/>
        </w:rPr>
        <w:t>ժամկետի</w:t>
      </w:r>
      <w:proofErr w:type="spellEnd"/>
      <w:r w:rsidRPr="00737200">
        <w:rPr>
          <w:rFonts w:ascii="GHEA Grapalat" w:hAnsi="GHEA Grapalat" w:cs="Arial Unicode"/>
          <w:sz w:val="20"/>
          <w:lang w:val="af-ZA"/>
        </w:rPr>
        <w:t xml:space="preserve"> </w:t>
      </w:r>
      <w:proofErr w:type="spellStart"/>
      <w:r w:rsidRPr="00737200">
        <w:rPr>
          <w:rFonts w:ascii="GHEA Grapalat" w:hAnsi="GHEA Grapalat" w:cs="Sylfaen"/>
          <w:sz w:val="20"/>
          <w:lang w:val="ru-RU"/>
        </w:rPr>
        <w:t>խախտմամբ</w:t>
      </w:r>
      <w:proofErr w:type="spellEnd"/>
      <w:r w:rsidRPr="00737200">
        <w:rPr>
          <w:rFonts w:ascii="GHEA Grapalat" w:hAnsi="GHEA Grapalat" w:cs="Arial Unicode"/>
          <w:sz w:val="20"/>
          <w:lang w:val="af-ZA"/>
        </w:rPr>
        <w:t xml:space="preserve">, </w:t>
      </w:r>
      <w:proofErr w:type="spellStart"/>
      <w:r w:rsidRPr="00737200">
        <w:rPr>
          <w:rFonts w:ascii="GHEA Grapalat" w:hAnsi="GHEA Grapalat" w:cs="Sylfaen"/>
          <w:sz w:val="20"/>
          <w:lang w:val="ru-RU"/>
        </w:rPr>
        <w:t>ինչպես</w:t>
      </w:r>
      <w:proofErr w:type="spellEnd"/>
      <w:r w:rsidRPr="00737200">
        <w:rPr>
          <w:rFonts w:ascii="GHEA Grapalat" w:hAnsi="GHEA Grapalat" w:cs="Arial Unicode"/>
          <w:sz w:val="20"/>
          <w:lang w:val="af-ZA"/>
        </w:rPr>
        <w:t xml:space="preserve"> </w:t>
      </w:r>
      <w:proofErr w:type="spellStart"/>
      <w:r w:rsidRPr="00737200">
        <w:rPr>
          <w:rFonts w:ascii="GHEA Grapalat" w:hAnsi="GHEA Grapalat" w:cs="Sylfaen"/>
          <w:sz w:val="20"/>
          <w:lang w:val="ru-RU"/>
        </w:rPr>
        <w:t>նաև</w:t>
      </w:r>
      <w:proofErr w:type="spellEnd"/>
      <w:r w:rsidRPr="00737200">
        <w:rPr>
          <w:rFonts w:ascii="GHEA Grapalat" w:hAnsi="GHEA Grapalat" w:cs="Arial Unicode"/>
          <w:sz w:val="20"/>
          <w:lang w:val="af-ZA"/>
        </w:rPr>
        <w:t xml:space="preserve">, </w:t>
      </w:r>
      <w:proofErr w:type="spellStart"/>
      <w:r w:rsidRPr="00737200">
        <w:rPr>
          <w:rFonts w:ascii="GHEA Grapalat" w:hAnsi="GHEA Grapalat" w:cs="Sylfaen"/>
          <w:sz w:val="20"/>
          <w:lang w:val="ru-RU"/>
        </w:rPr>
        <w:t>եթե</w:t>
      </w:r>
      <w:proofErr w:type="spellEnd"/>
      <w:r w:rsidRPr="00737200">
        <w:rPr>
          <w:rFonts w:ascii="GHEA Grapalat" w:hAnsi="GHEA Grapalat" w:cs="Arial Unicode"/>
          <w:sz w:val="20"/>
          <w:lang w:val="af-ZA"/>
        </w:rPr>
        <w:t xml:space="preserve"> </w:t>
      </w:r>
      <w:proofErr w:type="spellStart"/>
      <w:r w:rsidRPr="00737200">
        <w:rPr>
          <w:rFonts w:ascii="GHEA Grapalat" w:hAnsi="GHEA Grapalat" w:cs="Sylfaen"/>
          <w:sz w:val="20"/>
          <w:lang w:val="ru-RU"/>
        </w:rPr>
        <w:t>հարցումը</w:t>
      </w:r>
      <w:proofErr w:type="spellEnd"/>
      <w:r w:rsidRPr="00737200">
        <w:rPr>
          <w:rFonts w:ascii="GHEA Grapalat" w:hAnsi="GHEA Grapalat" w:cs="Arial Unicode"/>
          <w:sz w:val="20"/>
          <w:lang w:val="af-ZA"/>
        </w:rPr>
        <w:t xml:space="preserve"> </w:t>
      </w:r>
      <w:proofErr w:type="spellStart"/>
      <w:r w:rsidRPr="00737200">
        <w:rPr>
          <w:rFonts w:ascii="GHEA Grapalat" w:hAnsi="GHEA Grapalat" w:cs="Sylfaen"/>
          <w:sz w:val="20"/>
          <w:lang w:val="ru-RU"/>
        </w:rPr>
        <w:t>դուրս</w:t>
      </w:r>
      <w:proofErr w:type="spellEnd"/>
      <w:r w:rsidRPr="00737200">
        <w:rPr>
          <w:rFonts w:ascii="GHEA Grapalat" w:hAnsi="GHEA Grapalat" w:cs="Arial Unicode"/>
          <w:sz w:val="20"/>
          <w:lang w:val="af-ZA"/>
        </w:rPr>
        <w:t xml:space="preserve"> </w:t>
      </w:r>
      <w:r w:rsidRPr="00737200">
        <w:rPr>
          <w:rFonts w:ascii="GHEA Grapalat" w:hAnsi="GHEA Grapalat" w:cs="Sylfaen"/>
          <w:sz w:val="20"/>
          <w:lang w:val="ru-RU"/>
        </w:rPr>
        <w:t>է</w:t>
      </w:r>
      <w:r w:rsidRPr="00737200">
        <w:rPr>
          <w:rFonts w:ascii="GHEA Grapalat" w:hAnsi="GHEA Grapalat" w:cs="Arial Unicode"/>
          <w:sz w:val="20"/>
          <w:lang w:val="af-ZA"/>
        </w:rPr>
        <w:t xml:space="preserve"> </w:t>
      </w:r>
      <w:proofErr w:type="spellStart"/>
      <w:r w:rsidR="009A73D5" w:rsidRPr="00737200">
        <w:rPr>
          <w:rFonts w:ascii="GHEA Grapalat" w:hAnsi="GHEA Grapalat" w:cs="Arial Unicode"/>
          <w:sz w:val="20"/>
        </w:rPr>
        <w:t>սույն</w:t>
      </w:r>
      <w:proofErr w:type="spellEnd"/>
      <w:r w:rsidR="009A73D5" w:rsidRPr="00737200">
        <w:rPr>
          <w:rFonts w:ascii="GHEA Grapalat" w:hAnsi="GHEA Grapalat" w:cs="Arial Unicode"/>
          <w:sz w:val="20"/>
          <w:lang w:val="af-ZA"/>
        </w:rPr>
        <w:t xml:space="preserve"> </w:t>
      </w:r>
      <w:proofErr w:type="spellStart"/>
      <w:r w:rsidRPr="00737200">
        <w:rPr>
          <w:rFonts w:ascii="GHEA Grapalat" w:hAnsi="GHEA Grapalat" w:cs="Sylfaen"/>
          <w:sz w:val="20"/>
          <w:lang w:val="ru-RU"/>
        </w:rPr>
        <w:t>հրավերի</w:t>
      </w:r>
      <w:proofErr w:type="spellEnd"/>
      <w:r w:rsidRPr="00737200">
        <w:rPr>
          <w:rFonts w:ascii="GHEA Grapalat" w:hAnsi="GHEA Grapalat" w:cs="Arial Unicode"/>
          <w:sz w:val="20"/>
          <w:lang w:val="af-ZA"/>
        </w:rPr>
        <w:t xml:space="preserve"> </w:t>
      </w:r>
      <w:proofErr w:type="spellStart"/>
      <w:r w:rsidRPr="00737200">
        <w:rPr>
          <w:rFonts w:ascii="GHEA Grapalat" w:hAnsi="GHEA Grapalat" w:cs="Sylfaen"/>
          <w:sz w:val="20"/>
          <w:lang w:val="ru-RU"/>
        </w:rPr>
        <w:t>բովանդակության</w:t>
      </w:r>
      <w:proofErr w:type="spellEnd"/>
      <w:r w:rsidRPr="00737200">
        <w:rPr>
          <w:rFonts w:ascii="GHEA Grapalat" w:hAnsi="GHEA Grapalat" w:cs="Arial Unicode"/>
          <w:sz w:val="20"/>
          <w:lang w:val="af-ZA"/>
        </w:rPr>
        <w:t xml:space="preserve"> </w:t>
      </w:r>
      <w:proofErr w:type="spellStart"/>
      <w:r w:rsidRPr="00737200">
        <w:rPr>
          <w:rFonts w:ascii="GHEA Grapalat" w:hAnsi="GHEA Grapalat" w:cs="Sylfaen"/>
          <w:sz w:val="20"/>
          <w:lang w:val="ru-RU"/>
        </w:rPr>
        <w:t>շրջանակից</w:t>
      </w:r>
      <w:proofErr w:type="spellEnd"/>
      <w:r w:rsidR="005A16C6" w:rsidRPr="00737200">
        <w:rPr>
          <w:rFonts w:ascii="GHEA Grapalat" w:hAnsi="GHEA Grapalat" w:cs="Sylfaen"/>
          <w:sz w:val="20"/>
          <w:lang w:val="af-ZA"/>
        </w:rPr>
        <w:t xml:space="preserve"> </w:t>
      </w:r>
      <w:proofErr w:type="spellStart"/>
      <w:r w:rsidR="005A16C6" w:rsidRPr="00737200">
        <w:rPr>
          <w:rFonts w:ascii="GHEA Grapalat" w:hAnsi="GHEA Grapalat" w:cs="Sylfaen"/>
          <w:sz w:val="20"/>
          <w:lang w:val="ru-RU"/>
        </w:rPr>
        <w:t>կամ</w:t>
      </w:r>
      <w:proofErr w:type="spellEnd"/>
      <w:r w:rsidR="005A16C6" w:rsidRPr="00737200">
        <w:rPr>
          <w:rFonts w:ascii="GHEA Grapalat" w:hAnsi="GHEA Grapalat" w:cs="Sylfaen"/>
          <w:sz w:val="20"/>
          <w:lang w:val="af-ZA"/>
        </w:rPr>
        <w:t xml:space="preserve"> </w:t>
      </w:r>
      <w:proofErr w:type="spellStart"/>
      <w:r w:rsidR="005A16C6" w:rsidRPr="00737200">
        <w:rPr>
          <w:rFonts w:ascii="GHEA Grapalat" w:hAnsi="GHEA Grapalat" w:cs="Sylfaen"/>
          <w:sz w:val="20"/>
          <w:lang w:val="ru-RU"/>
        </w:rPr>
        <w:t>եթե</w:t>
      </w:r>
      <w:proofErr w:type="spellEnd"/>
      <w:r w:rsidR="005A16C6" w:rsidRPr="00737200">
        <w:rPr>
          <w:rFonts w:ascii="GHEA Grapalat" w:hAnsi="GHEA Grapalat" w:cs="Sylfaen"/>
          <w:sz w:val="20"/>
          <w:lang w:val="af-ZA"/>
        </w:rPr>
        <w:t xml:space="preserve"> </w:t>
      </w:r>
      <w:proofErr w:type="spellStart"/>
      <w:r w:rsidR="005A16C6" w:rsidRPr="00737200">
        <w:rPr>
          <w:rFonts w:ascii="GHEA Grapalat" w:hAnsi="GHEA Grapalat" w:cs="Sylfaen"/>
          <w:sz w:val="20"/>
          <w:lang w:val="ru-RU"/>
        </w:rPr>
        <w:t>հարցումը</w:t>
      </w:r>
      <w:proofErr w:type="spellEnd"/>
      <w:r w:rsidR="005A16C6" w:rsidRPr="00737200">
        <w:rPr>
          <w:rFonts w:ascii="GHEA Grapalat" w:hAnsi="GHEA Grapalat" w:cs="Sylfaen"/>
          <w:sz w:val="20"/>
          <w:lang w:val="af-ZA"/>
        </w:rPr>
        <w:t xml:space="preserve"> </w:t>
      </w:r>
      <w:proofErr w:type="spellStart"/>
      <w:r w:rsidR="005A16C6" w:rsidRPr="00737200">
        <w:rPr>
          <w:rFonts w:ascii="GHEA Grapalat" w:hAnsi="GHEA Grapalat" w:cs="Sylfaen"/>
          <w:sz w:val="20"/>
          <w:lang w:val="ru-RU"/>
        </w:rPr>
        <w:t>վերաբերում</w:t>
      </w:r>
      <w:proofErr w:type="spellEnd"/>
      <w:r w:rsidR="005A16C6" w:rsidRPr="00737200">
        <w:rPr>
          <w:rFonts w:ascii="GHEA Grapalat" w:hAnsi="GHEA Grapalat" w:cs="Sylfaen"/>
          <w:sz w:val="20"/>
          <w:lang w:val="af-ZA"/>
        </w:rPr>
        <w:t xml:space="preserve"> </w:t>
      </w:r>
      <w:r w:rsidR="005A16C6" w:rsidRPr="00737200">
        <w:rPr>
          <w:rFonts w:ascii="GHEA Grapalat" w:hAnsi="GHEA Grapalat" w:cs="Sylfaen"/>
          <w:sz w:val="20"/>
          <w:lang w:val="ru-RU"/>
        </w:rPr>
        <w:t>է</w:t>
      </w:r>
      <w:r w:rsidR="005A16C6" w:rsidRPr="00737200">
        <w:rPr>
          <w:rFonts w:ascii="GHEA Grapalat" w:hAnsi="GHEA Grapalat" w:cs="Sylfaen"/>
          <w:sz w:val="20"/>
          <w:lang w:val="af-ZA"/>
        </w:rPr>
        <w:t xml:space="preserve"> </w:t>
      </w:r>
      <w:proofErr w:type="spellStart"/>
      <w:r w:rsidR="005A16C6" w:rsidRPr="00737200">
        <w:rPr>
          <w:rFonts w:ascii="GHEA Grapalat" w:hAnsi="GHEA Grapalat" w:cs="Sylfaen"/>
          <w:sz w:val="20"/>
          <w:lang w:val="ru-RU"/>
        </w:rPr>
        <w:t>վերջինիս</w:t>
      </w:r>
      <w:proofErr w:type="spellEnd"/>
      <w:r w:rsidR="005A16C6" w:rsidRPr="00737200">
        <w:rPr>
          <w:rFonts w:ascii="GHEA Grapalat" w:hAnsi="GHEA Grapalat" w:cs="Sylfaen"/>
          <w:sz w:val="20"/>
          <w:lang w:val="af-ZA"/>
        </w:rPr>
        <w:t xml:space="preserve"> </w:t>
      </w:r>
      <w:proofErr w:type="spellStart"/>
      <w:r w:rsidR="005A16C6" w:rsidRPr="00737200">
        <w:rPr>
          <w:rFonts w:ascii="GHEA Grapalat" w:hAnsi="GHEA Grapalat" w:cs="Sylfaen"/>
          <w:sz w:val="20"/>
          <w:lang w:val="ru-RU"/>
        </w:rPr>
        <w:t>կողմից</w:t>
      </w:r>
      <w:proofErr w:type="spellEnd"/>
      <w:r w:rsidR="005A16C6" w:rsidRPr="00737200">
        <w:rPr>
          <w:rFonts w:ascii="GHEA Grapalat" w:hAnsi="GHEA Grapalat" w:cs="Sylfaen"/>
          <w:sz w:val="20"/>
          <w:lang w:val="af-ZA"/>
        </w:rPr>
        <w:t xml:space="preserve"> </w:t>
      </w:r>
      <w:proofErr w:type="spellStart"/>
      <w:r w:rsidR="005A16C6" w:rsidRPr="00737200">
        <w:rPr>
          <w:rFonts w:ascii="GHEA Grapalat" w:hAnsi="GHEA Grapalat" w:cs="Sylfaen"/>
          <w:sz w:val="20"/>
          <w:lang w:val="ru-RU"/>
        </w:rPr>
        <w:t>առաջարկվելիք</w:t>
      </w:r>
      <w:proofErr w:type="spellEnd"/>
      <w:r w:rsidR="005A16C6" w:rsidRPr="00737200">
        <w:rPr>
          <w:rFonts w:ascii="GHEA Grapalat" w:hAnsi="GHEA Grapalat" w:cs="Sylfaen"/>
          <w:sz w:val="20"/>
          <w:lang w:val="af-ZA"/>
        </w:rPr>
        <w:t xml:space="preserve"> </w:t>
      </w:r>
      <w:proofErr w:type="spellStart"/>
      <w:r w:rsidR="005A16C6" w:rsidRPr="00737200">
        <w:rPr>
          <w:rFonts w:ascii="GHEA Grapalat" w:hAnsi="GHEA Grapalat" w:cs="Sylfaen"/>
          <w:sz w:val="20"/>
          <w:lang w:val="ru-RU"/>
        </w:rPr>
        <w:t>ապրանքների</w:t>
      </w:r>
      <w:proofErr w:type="spellEnd"/>
      <w:r w:rsidR="005A16C6" w:rsidRPr="00737200">
        <w:rPr>
          <w:rFonts w:ascii="GHEA Grapalat" w:hAnsi="GHEA Grapalat" w:cs="Sylfaen"/>
          <w:sz w:val="20"/>
          <w:lang w:val="af-ZA"/>
        </w:rPr>
        <w:t xml:space="preserve"> </w:t>
      </w:r>
      <w:proofErr w:type="spellStart"/>
      <w:r w:rsidR="005A16C6" w:rsidRPr="00737200">
        <w:rPr>
          <w:rFonts w:ascii="GHEA Grapalat" w:hAnsi="GHEA Grapalat" w:cs="Sylfaen"/>
          <w:sz w:val="20"/>
          <w:lang w:val="ru-RU"/>
        </w:rPr>
        <w:t>տեխնիկական</w:t>
      </w:r>
      <w:proofErr w:type="spellEnd"/>
      <w:r w:rsidR="005A16C6" w:rsidRPr="00737200">
        <w:rPr>
          <w:rFonts w:ascii="GHEA Grapalat" w:hAnsi="GHEA Grapalat" w:cs="Sylfaen"/>
          <w:sz w:val="20"/>
          <w:lang w:val="af-ZA"/>
        </w:rPr>
        <w:t xml:space="preserve"> </w:t>
      </w:r>
      <w:proofErr w:type="spellStart"/>
      <w:r w:rsidR="005A16C6" w:rsidRPr="00737200">
        <w:rPr>
          <w:rFonts w:ascii="GHEA Grapalat" w:hAnsi="GHEA Grapalat" w:cs="Sylfaen"/>
          <w:sz w:val="20"/>
          <w:lang w:val="ru-RU"/>
        </w:rPr>
        <w:t>բնութագրերի</w:t>
      </w:r>
      <w:proofErr w:type="spellEnd"/>
      <w:r w:rsidR="005A16C6" w:rsidRPr="00737200">
        <w:rPr>
          <w:rFonts w:ascii="GHEA Grapalat" w:hAnsi="GHEA Grapalat" w:cs="Sylfaen"/>
          <w:sz w:val="20"/>
          <w:lang w:val="af-ZA"/>
        </w:rPr>
        <w:t xml:space="preserve">` </w:t>
      </w:r>
      <w:proofErr w:type="spellStart"/>
      <w:r w:rsidR="005A16C6" w:rsidRPr="00737200">
        <w:rPr>
          <w:rFonts w:ascii="GHEA Grapalat" w:hAnsi="GHEA Grapalat" w:cs="Sylfaen"/>
          <w:sz w:val="20"/>
          <w:lang w:val="ru-RU"/>
        </w:rPr>
        <w:t>սույն</w:t>
      </w:r>
      <w:proofErr w:type="spellEnd"/>
      <w:r w:rsidR="005A16C6" w:rsidRPr="00737200">
        <w:rPr>
          <w:rFonts w:ascii="GHEA Grapalat" w:hAnsi="GHEA Grapalat" w:cs="Sylfaen"/>
          <w:sz w:val="20"/>
          <w:lang w:val="af-ZA"/>
        </w:rPr>
        <w:t xml:space="preserve"> </w:t>
      </w:r>
      <w:proofErr w:type="spellStart"/>
      <w:r w:rsidR="005A16C6" w:rsidRPr="00737200">
        <w:rPr>
          <w:rFonts w:ascii="GHEA Grapalat" w:hAnsi="GHEA Grapalat" w:cs="Sylfaen"/>
          <w:sz w:val="20"/>
          <w:lang w:val="ru-RU"/>
        </w:rPr>
        <w:t>հրավերով</w:t>
      </w:r>
      <w:proofErr w:type="spellEnd"/>
      <w:r w:rsidR="005A16C6" w:rsidRPr="00737200">
        <w:rPr>
          <w:rFonts w:ascii="GHEA Grapalat" w:hAnsi="GHEA Grapalat" w:cs="Sylfaen"/>
          <w:sz w:val="20"/>
          <w:lang w:val="af-ZA"/>
        </w:rPr>
        <w:t xml:space="preserve"> </w:t>
      </w:r>
      <w:proofErr w:type="spellStart"/>
      <w:r w:rsidR="005A16C6" w:rsidRPr="00737200">
        <w:rPr>
          <w:rFonts w:ascii="GHEA Grapalat" w:hAnsi="GHEA Grapalat" w:cs="Sylfaen"/>
          <w:sz w:val="20"/>
          <w:lang w:val="ru-RU"/>
        </w:rPr>
        <w:t>նախատեսված</w:t>
      </w:r>
      <w:proofErr w:type="spellEnd"/>
      <w:r w:rsidR="005A16C6" w:rsidRPr="00737200">
        <w:rPr>
          <w:rFonts w:ascii="GHEA Grapalat" w:hAnsi="GHEA Grapalat" w:cs="Sylfaen"/>
          <w:sz w:val="20"/>
          <w:lang w:val="af-ZA"/>
        </w:rPr>
        <w:t xml:space="preserve"> </w:t>
      </w:r>
      <w:proofErr w:type="spellStart"/>
      <w:r w:rsidR="005A16C6" w:rsidRPr="00737200">
        <w:rPr>
          <w:rFonts w:ascii="GHEA Grapalat" w:hAnsi="GHEA Grapalat" w:cs="Sylfaen"/>
          <w:sz w:val="20"/>
          <w:lang w:val="ru-RU"/>
        </w:rPr>
        <w:t>տեխնիկական</w:t>
      </w:r>
      <w:proofErr w:type="spellEnd"/>
      <w:r w:rsidR="005A16C6" w:rsidRPr="00737200">
        <w:rPr>
          <w:rFonts w:ascii="GHEA Grapalat" w:hAnsi="GHEA Grapalat" w:cs="Sylfaen"/>
          <w:sz w:val="20"/>
          <w:lang w:val="af-ZA"/>
        </w:rPr>
        <w:t xml:space="preserve"> </w:t>
      </w:r>
      <w:proofErr w:type="spellStart"/>
      <w:r w:rsidR="005A16C6" w:rsidRPr="00737200">
        <w:rPr>
          <w:rFonts w:ascii="GHEA Grapalat" w:hAnsi="GHEA Grapalat" w:cs="Sylfaen"/>
          <w:sz w:val="20"/>
          <w:lang w:val="ru-RU"/>
        </w:rPr>
        <w:t>բնութագրերին</w:t>
      </w:r>
      <w:proofErr w:type="spellEnd"/>
      <w:r w:rsidR="005A16C6" w:rsidRPr="00737200">
        <w:rPr>
          <w:rFonts w:ascii="GHEA Grapalat" w:hAnsi="GHEA Grapalat" w:cs="Sylfaen"/>
          <w:sz w:val="20"/>
          <w:lang w:val="af-ZA"/>
        </w:rPr>
        <w:t xml:space="preserve"> </w:t>
      </w:r>
      <w:proofErr w:type="spellStart"/>
      <w:r w:rsidR="005A16C6" w:rsidRPr="00737200">
        <w:rPr>
          <w:rFonts w:ascii="GHEA Grapalat" w:hAnsi="GHEA Grapalat" w:cs="Sylfaen"/>
          <w:sz w:val="20"/>
          <w:lang w:val="ru-RU"/>
        </w:rPr>
        <w:t>համարժեքության</w:t>
      </w:r>
      <w:proofErr w:type="spellEnd"/>
      <w:r w:rsidR="005A16C6" w:rsidRPr="00737200">
        <w:rPr>
          <w:rFonts w:ascii="GHEA Grapalat" w:hAnsi="GHEA Grapalat" w:cs="Sylfaen"/>
          <w:sz w:val="20"/>
          <w:lang w:val="af-ZA"/>
        </w:rPr>
        <w:t xml:space="preserve"> </w:t>
      </w:r>
      <w:proofErr w:type="spellStart"/>
      <w:r w:rsidR="005A16C6" w:rsidRPr="00737200">
        <w:rPr>
          <w:rFonts w:ascii="GHEA Grapalat" w:hAnsi="GHEA Grapalat" w:cs="Sylfaen"/>
          <w:sz w:val="20"/>
          <w:lang w:val="ru-RU"/>
        </w:rPr>
        <w:t>համա</w:t>
      </w:r>
      <w:proofErr w:type="spellEnd"/>
      <w:r w:rsidR="005A16C6" w:rsidRPr="00737200">
        <w:rPr>
          <w:rFonts w:ascii="GHEA Grapalat" w:hAnsi="GHEA Grapalat" w:cs="Sylfaen"/>
          <w:sz w:val="20"/>
          <w:lang w:val="af-ZA"/>
        </w:rPr>
        <w:softHyphen/>
      </w:r>
      <w:proofErr w:type="spellStart"/>
      <w:r w:rsidR="005A16C6" w:rsidRPr="00737200">
        <w:rPr>
          <w:rFonts w:ascii="GHEA Grapalat" w:hAnsi="GHEA Grapalat" w:cs="Sylfaen"/>
          <w:sz w:val="20"/>
          <w:lang w:val="ru-RU"/>
        </w:rPr>
        <w:t>պատասխանությանը</w:t>
      </w:r>
      <w:proofErr w:type="spellEnd"/>
      <w:r w:rsidR="004D5671" w:rsidRPr="00737200">
        <w:rPr>
          <w:rFonts w:ascii="GHEA Grapalat" w:hAnsi="GHEA Grapalat" w:cs="Tahoma"/>
          <w:sz w:val="20"/>
        </w:rPr>
        <w:t>։</w:t>
      </w:r>
      <w:r w:rsidRPr="00737200">
        <w:rPr>
          <w:rFonts w:ascii="GHEA Grapalat" w:hAnsi="GHEA Grapalat" w:cs="Arial Unicode"/>
          <w:sz w:val="20"/>
          <w:lang w:val="af-ZA"/>
        </w:rPr>
        <w:t xml:space="preserve"> </w:t>
      </w:r>
      <w:proofErr w:type="spellStart"/>
      <w:r w:rsidR="00A4729F" w:rsidRPr="00737200">
        <w:rPr>
          <w:rFonts w:ascii="GHEA Grapalat" w:hAnsi="GHEA Grapalat"/>
          <w:sz w:val="20"/>
          <w:szCs w:val="20"/>
        </w:rPr>
        <w:t>Ընդ</w:t>
      </w:r>
      <w:proofErr w:type="spellEnd"/>
      <w:r w:rsidR="00A4729F" w:rsidRPr="00737200">
        <w:rPr>
          <w:rFonts w:ascii="GHEA Grapalat" w:hAnsi="GHEA Grapalat"/>
          <w:sz w:val="20"/>
          <w:szCs w:val="20"/>
          <w:lang w:val="af-ZA"/>
        </w:rPr>
        <w:t xml:space="preserve"> </w:t>
      </w:r>
      <w:proofErr w:type="spellStart"/>
      <w:r w:rsidR="00A4729F" w:rsidRPr="00737200">
        <w:rPr>
          <w:rFonts w:ascii="GHEA Grapalat" w:hAnsi="GHEA Grapalat"/>
          <w:sz w:val="20"/>
          <w:szCs w:val="20"/>
        </w:rPr>
        <w:t>որում</w:t>
      </w:r>
      <w:proofErr w:type="spellEnd"/>
      <w:r w:rsidR="00A4729F" w:rsidRPr="00737200">
        <w:rPr>
          <w:rFonts w:ascii="GHEA Grapalat" w:hAnsi="GHEA Grapalat"/>
          <w:sz w:val="20"/>
          <w:szCs w:val="20"/>
          <w:lang w:val="af-ZA"/>
        </w:rPr>
        <w:t xml:space="preserve">, </w:t>
      </w:r>
      <w:proofErr w:type="spellStart"/>
      <w:r w:rsidR="00051B7F" w:rsidRPr="00737200">
        <w:rPr>
          <w:rFonts w:ascii="GHEA Grapalat" w:hAnsi="GHEA Grapalat"/>
          <w:sz w:val="20"/>
          <w:szCs w:val="20"/>
        </w:rPr>
        <w:t>մ</w:t>
      </w:r>
      <w:r w:rsidR="00A4729F" w:rsidRPr="00737200">
        <w:rPr>
          <w:rFonts w:ascii="GHEA Grapalat" w:hAnsi="GHEA Grapalat"/>
          <w:sz w:val="20"/>
          <w:szCs w:val="20"/>
        </w:rPr>
        <w:t>ասնակիցը</w:t>
      </w:r>
      <w:proofErr w:type="spellEnd"/>
      <w:r w:rsidR="00A4729F" w:rsidRPr="00737200">
        <w:rPr>
          <w:rFonts w:ascii="GHEA Grapalat" w:hAnsi="GHEA Grapalat"/>
          <w:sz w:val="20"/>
          <w:szCs w:val="20"/>
          <w:lang w:val="af-ZA"/>
        </w:rPr>
        <w:t xml:space="preserve"> </w:t>
      </w:r>
      <w:proofErr w:type="spellStart"/>
      <w:r w:rsidR="00A4729F" w:rsidRPr="00737200">
        <w:rPr>
          <w:rFonts w:ascii="GHEA Grapalat" w:hAnsi="GHEA Grapalat"/>
          <w:sz w:val="20"/>
          <w:szCs w:val="20"/>
        </w:rPr>
        <w:t>գրավոր</w:t>
      </w:r>
      <w:proofErr w:type="spellEnd"/>
      <w:r w:rsidR="00A4729F" w:rsidRPr="00737200">
        <w:rPr>
          <w:rFonts w:ascii="GHEA Grapalat" w:hAnsi="GHEA Grapalat"/>
          <w:sz w:val="20"/>
          <w:szCs w:val="20"/>
          <w:lang w:val="af-ZA"/>
        </w:rPr>
        <w:t xml:space="preserve"> </w:t>
      </w:r>
      <w:proofErr w:type="spellStart"/>
      <w:r w:rsidR="00A4729F" w:rsidRPr="00737200">
        <w:rPr>
          <w:rFonts w:ascii="GHEA Grapalat" w:hAnsi="GHEA Grapalat"/>
          <w:sz w:val="20"/>
          <w:szCs w:val="20"/>
        </w:rPr>
        <w:t>ծանուցվում</w:t>
      </w:r>
      <w:proofErr w:type="spellEnd"/>
      <w:r w:rsidR="00A4729F" w:rsidRPr="00737200">
        <w:rPr>
          <w:rFonts w:ascii="GHEA Grapalat" w:hAnsi="GHEA Grapalat"/>
          <w:sz w:val="20"/>
          <w:szCs w:val="20"/>
          <w:lang w:val="af-ZA"/>
        </w:rPr>
        <w:t xml:space="preserve"> </w:t>
      </w:r>
      <w:r w:rsidR="00A4729F" w:rsidRPr="00737200">
        <w:rPr>
          <w:rFonts w:ascii="GHEA Grapalat" w:hAnsi="GHEA Grapalat"/>
          <w:sz w:val="20"/>
          <w:szCs w:val="20"/>
        </w:rPr>
        <w:t>է</w:t>
      </w:r>
      <w:r w:rsidR="00A4729F" w:rsidRPr="00737200">
        <w:rPr>
          <w:rFonts w:ascii="GHEA Grapalat" w:hAnsi="GHEA Grapalat"/>
          <w:sz w:val="20"/>
          <w:szCs w:val="20"/>
          <w:lang w:val="af-ZA"/>
        </w:rPr>
        <w:t xml:space="preserve"> </w:t>
      </w:r>
      <w:proofErr w:type="spellStart"/>
      <w:r w:rsidR="00A4729F" w:rsidRPr="00737200">
        <w:rPr>
          <w:rFonts w:ascii="GHEA Grapalat" w:hAnsi="GHEA Grapalat"/>
          <w:sz w:val="20"/>
          <w:szCs w:val="20"/>
        </w:rPr>
        <w:t>պարզաբանում</w:t>
      </w:r>
      <w:proofErr w:type="spellEnd"/>
      <w:r w:rsidR="00A4729F" w:rsidRPr="00737200">
        <w:rPr>
          <w:rFonts w:ascii="GHEA Grapalat" w:hAnsi="GHEA Grapalat"/>
          <w:sz w:val="20"/>
          <w:szCs w:val="20"/>
          <w:lang w:val="af-ZA"/>
        </w:rPr>
        <w:t xml:space="preserve"> </w:t>
      </w:r>
      <w:proofErr w:type="spellStart"/>
      <w:r w:rsidR="00A4729F" w:rsidRPr="00737200">
        <w:rPr>
          <w:rFonts w:ascii="GHEA Grapalat" w:hAnsi="GHEA Grapalat"/>
          <w:sz w:val="20"/>
          <w:szCs w:val="20"/>
        </w:rPr>
        <w:t>չտրամադրելու</w:t>
      </w:r>
      <w:proofErr w:type="spellEnd"/>
      <w:r w:rsidR="00A4729F" w:rsidRPr="00737200">
        <w:rPr>
          <w:rFonts w:ascii="GHEA Grapalat" w:hAnsi="GHEA Grapalat"/>
          <w:sz w:val="20"/>
          <w:szCs w:val="20"/>
          <w:lang w:val="af-ZA"/>
        </w:rPr>
        <w:t xml:space="preserve"> </w:t>
      </w:r>
      <w:proofErr w:type="spellStart"/>
      <w:r w:rsidR="00A4729F" w:rsidRPr="00737200">
        <w:rPr>
          <w:rFonts w:ascii="GHEA Grapalat" w:hAnsi="GHEA Grapalat"/>
          <w:sz w:val="20"/>
          <w:szCs w:val="20"/>
        </w:rPr>
        <w:t>հիմքերի</w:t>
      </w:r>
      <w:proofErr w:type="spellEnd"/>
      <w:r w:rsidR="00A4729F" w:rsidRPr="00737200">
        <w:rPr>
          <w:rFonts w:ascii="GHEA Grapalat" w:hAnsi="GHEA Grapalat"/>
          <w:sz w:val="20"/>
          <w:szCs w:val="20"/>
          <w:lang w:val="af-ZA"/>
        </w:rPr>
        <w:t xml:space="preserve"> </w:t>
      </w:r>
      <w:proofErr w:type="spellStart"/>
      <w:r w:rsidR="00A4729F" w:rsidRPr="00737200">
        <w:rPr>
          <w:rFonts w:ascii="GHEA Grapalat" w:hAnsi="GHEA Grapalat"/>
          <w:sz w:val="20"/>
          <w:szCs w:val="20"/>
        </w:rPr>
        <w:t>մասին</w:t>
      </w:r>
      <w:proofErr w:type="spellEnd"/>
      <w:r w:rsidR="00A4729F" w:rsidRPr="00737200">
        <w:rPr>
          <w:rFonts w:ascii="GHEA Grapalat" w:hAnsi="GHEA Grapalat"/>
          <w:sz w:val="20"/>
          <w:szCs w:val="20"/>
          <w:lang w:val="af-ZA"/>
        </w:rPr>
        <w:t xml:space="preserve">` </w:t>
      </w:r>
      <w:proofErr w:type="spellStart"/>
      <w:r w:rsidR="00A4729F" w:rsidRPr="00737200">
        <w:rPr>
          <w:rFonts w:ascii="GHEA Grapalat" w:hAnsi="GHEA Grapalat" w:cs="Sylfaen"/>
          <w:sz w:val="20"/>
          <w:szCs w:val="20"/>
        </w:rPr>
        <w:t>հարցումը</w:t>
      </w:r>
      <w:proofErr w:type="spellEnd"/>
      <w:r w:rsidR="00A4729F" w:rsidRPr="00737200">
        <w:rPr>
          <w:rFonts w:ascii="GHEA Grapalat" w:hAnsi="GHEA Grapalat"/>
          <w:sz w:val="20"/>
          <w:szCs w:val="20"/>
          <w:lang w:val="af-ZA"/>
        </w:rPr>
        <w:t xml:space="preserve"> </w:t>
      </w:r>
      <w:proofErr w:type="spellStart"/>
      <w:r w:rsidR="00A4729F" w:rsidRPr="00737200">
        <w:rPr>
          <w:rFonts w:ascii="GHEA Grapalat" w:hAnsi="GHEA Grapalat" w:cs="Sylfaen"/>
          <w:sz w:val="20"/>
          <w:szCs w:val="20"/>
        </w:rPr>
        <w:t>ստանալու</w:t>
      </w:r>
      <w:proofErr w:type="spellEnd"/>
      <w:r w:rsidR="00A4729F" w:rsidRPr="00737200">
        <w:rPr>
          <w:rFonts w:ascii="GHEA Grapalat" w:hAnsi="GHEA Grapalat"/>
          <w:sz w:val="20"/>
          <w:szCs w:val="20"/>
          <w:lang w:val="af-ZA"/>
        </w:rPr>
        <w:t xml:space="preserve"> </w:t>
      </w:r>
      <w:proofErr w:type="spellStart"/>
      <w:r w:rsidR="00A4729F" w:rsidRPr="00737200">
        <w:rPr>
          <w:rFonts w:ascii="GHEA Grapalat" w:hAnsi="GHEA Grapalat" w:cs="Sylfaen"/>
          <w:sz w:val="20"/>
          <w:szCs w:val="20"/>
        </w:rPr>
        <w:t>օրվան</w:t>
      </w:r>
      <w:proofErr w:type="spellEnd"/>
      <w:r w:rsidR="00A4729F" w:rsidRPr="00737200">
        <w:rPr>
          <w:rFonts w:ascii="GHEA Grapalat" w:hAnsi="GHEA Grapalat"/>
          <w:sz w:val="20"/>
          <w:szCs w:val="20"/>
          <w:lang w:val="af-ZA"/>
        </w:rPr>
        <w:t xml:space="preserve"> </w:t>
      </w:r>
      <w:proofErr w:type="spellStart"/>
      <w:r w:rsidR="00A4729F" w:rsidRPr="00737200">
        <w:rPr>
          <w:rFonts w:ascii="GHEA Grapalat" w:hAnsi="GHEA Grapalat" w:cs="Sylfaen"/>
          <w:sz w:val="20"/>
          <w:szCs w:val="20"/>
        </w:rPr>
        <w:t>հաջորդող</w:t>
      </w:r>
      <w:proofErr w:type="spellEnd"/>
      <w:r w:rsidR="00A4729F" w:rsidRPr="00737200">
        <w:rPr>
          <w:rFonts w:ascii="GHEA Grapalat" w:hAnsi="GHEA Grapalat"/>
          <w:sz w:val="20"/>
          <w:szCs w:val="20"/>
          <w:lang w:val="af-ZA"/>
        </w:rPr>
        <w:t xml:space="preserve"> </w:t>
      </w:r>
      <w:proofErr w:type="spellStart"/>
      <w:r w:rsidR="00A4729F" w:rsidRPr="00737200">
        <w:rPr>
          <w:rFonts w:ascii="GHEA Grapalat" w:hAnsi="GHEA Grapalat" w:cs="Sylfaen"/>
          <w:sz w:val="20"/>
          <w:szCs w:val="20"/>
        </w:rPr>
        <w:t>երկու</w:t>
      </w:r>
      <w:proofErr w:type="spellEnd"/>
      <w:r w:rsidR="00A4729F" w:rsidRPr="00737200">
        <w:rPr>
          <w:rFonts w:ascii="GHEA Grapalat" w:hAnsi="GHEA Grapalat" w:cs="Sylfaen"/>
          <w:sz w:val="20"/>
          <w:szCs w:val="20"/>
          <w:lang w:val="af-ZA"/>
        </w:rPr>
        <w:t xml:space="preserve"> </w:t>
      </w:r>
      <w:proofErr w:type="spellStart"/>
      <w:r w:rsidR="00A4729F" w:rsidRPr="00737200">
        <w:rPr>
          <w:rFonts w:ascii="GHEA Grapalat" w:hAnsi="GHEA Grapalat" w:cs="Sylfaen"/>
          <w:sz w:val="20"/>
          <w:szCs w:val="20"/>
        </w:rPr>
        <w:t>օրացուցային</w:t>
      </w:r>
      <w:proofErr w:type="spellEnd"/>
      <w:r w:rsidR="00A4729F" w:rsidRPr="00737200">
        <w:rPr>
          <w:rFonts w:ascii="GHEA Grapalat" w:hAnsi="GHEA Grapalat"/>
          <w:sz w:val="20"/>
          <w:szCs w:val="20"/>
          <w:lang w:val="af-ZA"/>
        </w:rPr>
        <w:t xml:space="preserve"> </w:t>
      </w:r>
      <w:proofErr w:type="spellStart"/>
      <w:r w:rsidR="00A4729F" w:rsidRPr="00737200">
        <w:rPr>
          <w:rFonts w:ascii="GHEA Grapalat" w:hAnsi="GHEA Grapalat" w:cs="Sylfaen"/>
          <w:sz w:val="20"/>
          <w:szCs w:val="20"/>
        </w:rPr>
        <w:t>օրվա</w:t>
      </w:r>
      <w:proofErr w:type="spellEnd"/>
      <w:r w:rsidR="00A4729F" w:rsidRPr="00737200">
        <w:rPr>
          <w:rFonts w:ascii="GHEA Grapalat" w:hAnsi="GHEA Grapalat"/>
          <w:sz w:val="20"/>
          <w:szCs w:val="20"/>
          <w:lang w:val="af-ZA"/>
        </w:rPr>
        <w:t xml:space="preserve"> </w:t>
      </w:r>
      <w:proofErr w:type="spellStart"/>
      <w:r w:rsidR="00A4729F" w:rsidRPr="00737200">
        <w:rPr>
          <w:rFonts w:ascii="GHEA Grapalat" w:hAnsi="GHEA Grapalat" w:cs="Sylfaen"/>
          <w:sz w:val="20"/>
          <w:szCs w:val="20"/>
        </w:rPr>
        <w:t>ընթացքում</w:t>
      </w:r>
      <w:proofErr w:type="spellEnd"/>
      <w:r w:rsidR="00A4729F" w:rsidRPr="00737200">
        <w:rPr>
          <w:rFonts w:ascii="GHEA Grapalat" w:hAnsi="GHEA Grapalat"/>
          <w:sz w:val="20"/>
          <w:szCs w:val="20"/>
          <w:lang w:val="af-ZA"/>
        </w:rPr>
        <w:t>:</w:t>
      </w:r>
    </w:p>
    <w:p w14:paraId="2442BB71" w14:textId="77777777" w:rsidR="00096865" w:rsidRPr="00737200" w:rsidRDefault="00096865" w:rsidP="00EF3662">
      <w:pPr>
        <w:autoSpaceDE w:val="0"/>
        <w:autoSpaceDN w:val="0"/>
        <w:adjustRightInd w:val="0"/>
        <w:ind w:firstLine="567"/>
        <w:jc w:val="both"/>
        <w:rPr>
          <w:rFonts w:ascii="GHEA Grapalat" w:hAnsi="GHEA Grapalat" w:cs="Arial Unicode"/>
          <w:sz w:val="20"/>
          <w:lang w:val="hy-AM"/>
        </w:rPr>
      </w:pPr>
      <w:r w:rsidRPr="00737200">
        <w:rPr>
          <w:rFonts w:ascii="GHEA Grapalat" w:hAnsi="GHEA Grapalat" w:cs="Arial Unicode"/>
          <w:sz w:val="20"/>
          <w:lang w:val="af-ZA"/>
        </w:rPr>
        <w:t xml:space="preserve">3.4 </w:t>
      </w:r>
      <w:proofErr w:type="spellStart"/>
      <w:r w:rsidRPr="00737200">
        <w:rPr>
          <w:rFonts w:ascii="GHEA Grapalat" w:hAnsi="GHEA Grapalat" w:cs="Sylfaen"/>
          <w:sz w:val="20"/>
          <w:lang w:val="ru-RU"/>
        </w:rPr>
        <w:t>Հայտերի</w:t>
      </w:r>
      <w:proofErr w:type="spellEnd"/>
      <w:r w:rsidRPr="00737200">
        <w:rPr>
          <w:rFonts w:ascii="GHEA Grapalat" w:hAnsi="GHEA Grapalat" w:cs="Arial Unicode"/>
          <w:sz w:val="20"/>
          <w:lang w:val="af-ZA"/>
        </w:rPr>
        <w:t xml:space="preserve"> </w:t>
      </w:r>
      <w:proofErr w:type="spellStart"/>
      <w:r w:rsidRPr="00737200">
        <w:rPr>
          <w:rFonts w:ascii="GHEA Grapalat" w:hAnsi="GHEA Grapalat" w:cs="Sylfaen"/>
          <w:sz w:val="20"/>
          <w:lang w:val="ru-RU"/>
        </w:rPr>
        <w:t>ներկայացման</w:t>
      </w:r>
      <w:proofErr w:type="spellEnd"/>
      <w:r w:rsidRPr="00737200">
        <w:rPr>
          <w:rFonts w:ascii="GHEA Grapalat" w:hAnsi="GHEA Grapalat" w:cs="Arial Unicode"/>
          <w:sz w:val="20"/>
          <w:lang w:val="af-ZA"/>
        </w:rPr>
        <w:t xml:space="preserve"> </w:t>
      </w:r>
      <w:proofErr w:type="spellStart"/>
      <w:r w:rsidRPr="00737200">
        <w:rPr>
          <w:rFonts w:ascii="GHEA Grapalat" w:hAnsi="GHEA Grapalat" w:cs="Sylfaen"/>
          <w:sz w:val="20"/>
          <w:lang w:val="ru-RU"/>
        </w:rPr>
        <w:t>վերջնաժամկետը</w:t>
      </w:r>
      <w:proofErr w:type="spellEnd"/>
      <w:r w:rsidRPr="00737200">
        <w:rPr>
          <w:rFonts w:ascii="GHEA Grapalat" w:hAnsi="GHEA Grapalat" w:cs="Arial Unicode"/>
          <w:sz w:val="20"/>
          <w:lang w:val="af-ZA"/>
        </w:rPr>
        <w:t xml:space="preserve"> </w:t>
      </w:r>
      <w:proofErr w:type="spellStart"/>
      <w:r w:rsidRPr="00737200">
        <w:rPr>
          <w:rFonts w:ascii="GHEA Grapalat" w:hAnsi="GHEA Grapalat" w:cs="Sylfaen"/>
          <w:sz w:val="20"/>
          <w:lang w:val="ru-RU"/>
        </w:rPr>
        <w:t>լրանալուց</w:t>
      </w:r>
      <w:proofErr w:type="spellEnd"/>
      <w:r w:rsidRPr="00737200">
        <w:rPr>
          <w:rFonts w:ascii="GHEA Grapalat" w:hAnsi="GHEA Grapalat" w:cs="Arial Unicode"/>
          <w:sz w:val="20"/>
          <w:lang w:val="af-ZA"/>
        </w:rPr>
        <w:t xml:space="preserve"> </w:t>
      </w:r>
      <w:proofErr w:type="spellStart"/>
      <w:r w:rsidRPr="00737200">
        <w:rPr>
          <w:rFonts w:ascii="GHEA Grapalat" w:hAnsi="GHEA Grapalat" w:cs="Sylfaen"/>
          <w:sz w:val="20"/>
          <w:lang w:val="ru-RU"/>
        </w:rPr>
        <w:t>առնվազն</w:t>
      </w:r>
      <w:proofErr w:type="spellEnd"/>
      <w:r w:rsidRPr="00737200">
        <w:rPr>
          <w:rFonts w:ascii="GHEA Grapalat" w:hAnsi="GHEA Grapalat" w:cs="Arial Unicode"/>
          <w:sz w:val="20"/>
          <w:lang w:val="af-ZA"/>
        </w:rPr>
        <w:t xml:space="preserve"> </w:t>
      </w:r>
      <w:proofErr w:type="spellStart"/>
      <w:r w:rsidRPr="00737200">
        <w:rPr>
          <w:rFonts w:ascii="GHEA Grapalat" w:hAnsi="GHEA Grapalat" w:cs="Sylfaen"/>
          <w:sz w:val="20"/>
          <w:lang w:val="ru-RU"/>
        </w:rPr>
        <w:t>հինգ</w:t>
      </w:r>
      <w:proofErr w:type="spellEnd"/>
      <w:r w:rsidRPr="00737200">
        <w:rPr>
          <w:rFonts w:ascii="GHEA Grapalat" w:hAnsi="GHEA Grapalat" w:cs="Arial Unicode"/>
          <w:sz w:val="20"/>
          <w:lang w:val="af-ZA"/>
        </w:rPr>
        <w:t xml:space="preserve"> </w:t>
      </w:r>
      <w:proofErr w:type="spellStart"/>
      <w:r w:rsidRPr="00737200">
        <w:rPr>
          <w:rFonts w:ascii="GHEA Grapalat" w:hAnsi="GHEA Grapalat" w:cs="Sylfaen"/>
          <w:sz w:val="20"/>
          <w:lang w:val="ru-RU"/>
        </w:rPr>
        <w:t>օրացուցային</w:t>
      </w:r>
      <w:proofErr w:type="spellEnd"/>
      <w:r w:rsidRPr="00737200">
        <w:rPr>
          <w:rFonts w:ascii="GHEA Grapalat" w:hAnsi="GHEA Grapalat" w:cs="Arial Unicode"/>
          <w:sz w:val="20"/>
          <w:lang w:val="af-ZA"/>
        </w:rPr>
        <w:t xml:space="preserve"> </w:t>
      </w:r>
      <w:proofErr w:type="spellStart"/>
      <w:r w:rsidRPr="00737200">
        <w:rPr>
          <w:rFonts w:ascii="GHEA Grapalat" w:hAnsi="GHEA Grapalat" w:cs="Sylfaen"/>
          <w:sz w:val="20"/>
          <w:lang w:val="ru-RU"/>
        </w:rPr>
        <w:t>օր</w:t>
      </w:r>
      <w:proofErr w:type="spellEnd"/>
      <w:r w:rsidRPr="00737200">
        <w:rPr>
          <w:rFonts w:ascii="GHEA Grapalat" w:hAnsi="GHEA Grapalat" w:cs="Arial Unicode"/>
          <w:sz w:val="20"/>
          <w:lang w:val="af-ZA"/>
        </w:rPr>
        <w:t xml:space="preserve"> </w:t>
      </w:r>
      <w:proofErr w:type="spellStart"/>
      <w:r w:rsidRPr="00737200">
        <w:rPr>
          <w:rFonts w:ascii="GHEA Grapalat" w:hAnsi="GHEA Grapalat" w:cs="Sylfaen"/>
          <w:sz w:val="20"/>
          <w:lang w:val="ru-RU"/>
        </w:rPr>
        <w:t>առաջ</w:t>
      </w:r>
      <w:proofErr w:type="spellEnd"/>
      <w:r w:rsidRPr="00737200">
        <w:rPr>
          <w:rFonts w:ascii="GHEA Grapalat" w:hAnsi="GHEA Grapalat" w:cs="Arial Unicode"/>
          <w:sz w:val="20"/>
          <w:lang w:val="af-ZA"/>
        </w:rPr>
        <w:t xml:space="preserve"> </w:t>
      </w:r>
      <w:proofErr w:type="spellStart"/>
      <w:r w:rsidRPr="00737200">
        <w:rPr>
          <w:rFonts w:ascii="GHEA Grapalat" w:hAnsi="GHEA Grapalat" w:cs="Sylfaen"/>
          <w:sz w:val="20"/>
          <w:lang w:val="ru-RU"/>
        </w:rPr>
        <w:t>հրավերում</w:t>
      </w:r>
      <w:proofErr w:type="spellEnd"/>
      <w:r w:rsidRPr="00737200">
        <w:rPr>
          <w:rFonts w:ascii="GHEA Grapalat" w:hAnsi="GHEA Grapalat" w:cs="Arial Unicode"/>
          <w:sz w:val="20"/>
          <w:lang w:val="af-ZA"/>
        </w:rPr>
        <w:t xml:space="preserve"> </w:t>
      </w:r>
      <w:proofErr w:type="spellStart"/>
      <w:r w:rsidRPr="00737200">
        <w:rPr>
          <w:rFonts w:ascii="GHEA Grapalat" w:hAnsi="GHEA Grapalat" w:cs="Sylfaen"/>
          <w:sz w:val="20"/>
          <w:lang w:val="ru-RU"/>
        </w:rPr>
        <w:t>կարող</w:t>
      </w:r>
      <w:proofErr w:type="spellEnd"/>
      <w:r w:rsidRPr="00737200">
        <w:rPr>
          <w:rFonts w:ascii="GHEA Grapalat" w:hAnsi="GHEA Grapalat" w:cs="Arial Unicode"/>
          <w:sz w:val="20"/>
          <w:lang w:val="af-ZA"/>
        </w:rPr>
        <w:t xml:space="preserve"> </w:t>
      </w:r>
      <w:proofErr w:type="spellStart"/>
      <w:r w:rsidRPr="00737200">
        <w:rPr>
          <w:rFonts w:ascii="GHEA Grapalat" w:hAnsi="GHEA Grapalat" w:cs="Sylfaen"/>
          <w:sz w:val="20"/>
          <w:lang w:val="ru-RU"/>
        </w:rPr>
        <w:t>են</w:t>
      </w:r>
      <w:proofErr w:type="spellEnd"/>
      <w:r w:rsidRPr="00737200">
        <w:rPr>
          <w:rFonts w:ascii="GHEA Grapalat" w:hAnsi="GHEA Grapalat" w:cs="Arial Unicode"/>
          <w:sz w:val="20"/>
          <w:lang w:val="af-ZA"/>
        </w:rPr>
        <w:t xml:space="preserve"> </w:t>
      </w:r>
      <w:proofErr w:type="spellStart"/>
      <w:r w:rsidRPr="00737200">
        <w:rPr>
          <w:rFonts w:ascii="GHEA Grapalat" w:hAnsi="GHEA Grapalat" w:cs="Sylfaen"/>
          <w:sz w:val="20"/>
          <w:lang w:val="ru-RU"/>
        </w:rPr>
        <w:t>կատարվել</w:t>
      </w:r>
      <w:proofErr w:type="spellEnd"/>
      <w:r w:rsidRPr="00737200">
        <w:rPr>
          <w:rFonts w:ascii="GHEA Grapalat" w:hAnsi="GHEA Grapalat" w:cs="Arial Unicode"/>
          <w:sz w:val="20"/>
          <w:lang w:val="af-ZA"/>
        </w:rPr>
        <w:t xml:space="preserve"> </w:t>
      </w:r>
      <w:proofErr w:type="spellStart"/>
      <w:r w:rsidRPr="00737200">
        <w:rPr>
          <w:rFonts w:ascii="GHEA Grapalat" w:hAnsi="GHEA Grapalat" w:cs="Sylfaen"/>
          <w:sz w:val="20"/>
          <w:lang w:val="ru-RU"/>
        </w:rPr>
        <w:t>փոփոխություններ</w:t>
      </w:r>
      <w:proofErr w:type="spellEnd"/>
      <w:r w:rsidR="004D5671" w:rsidRPr="00737200">
        <w:rPr>
          <w:rFonts w:ascii="GHEA Grapalat" w:hAnsi="GHEA Grapalat" w:cs="Tahoma"/>
          <w:sz w:val="20"/>
        </w:rPr>
        <w:t>։</w:t>
      </w:r>
      <w:r w:rsidRPr="00737200">
        <w:rPr>
          <w:rFonts w:ascii="GHEA Grapalat" w:hAnsi="GHEA Grapalat" w:cs="Arial Unicode"/>
          <w:sz w:val="20"/>
          <w:lang w:val="af-ZA"/>
        </w:rPr>
        <w:t xml:space="preserve"> </w:t>
      </w:r>
      <w:r w:rsidRPr="00737200">
        <w:rPr>
          <w:rFonts w:ascii="GHEA Grapalat" w:hAnsi="GHEA Grapalat" w:cs="Sylfaen"/>
          <w:sz w:val="20"/>
        </w:rPr>
        <w:t>Փ</w:t>
      </w:r>
      <w:proofErr w:type="spellStart"/>
      <w:r w:rsidRPr="00737200">
        <w:rPr>
          <w:rFonts w:ascii="GHEA Grapalat" w:hAnsi="GHEA Grapalat" w:cs="Sylfaen"/>
          <w:sz w:val="20"/>
          <w:lang w:val="ru-RU"/>
        </w:rPr>
        <w:t>ոփոխություն</w:t>
      </w:r>
      <w:proofErr w:type="spellEnd"/>
      <w:r w:rsidRPr="00737200">
        <w:rPr>
          <w:rFonts w:ascii="GHEA Grapalat" w:hAnsi="GHEA Grapalat" w:cs="Arial Unicode"/>
          <w:sz w:val="20"/>
          <w:lang w:val="af-ZA"/>
        </w:rPr>
        <w:t xml:space="preserve"> </w:t>
      </w:r>
      <w:proofErr w:type="spellStart"/>
      <w:r w:rsidRPr="00737200">
        <w:rPr>
          <w:rFonts w:ascii="GHEA Grapalat" w:hAnsi="GHEA Grapalat" w:cs="Sylfaen"/>
          <w:sz w:val="20"/>
          <w:lang w:val="ru-RU"/>
        </w:rPr>
        <w:t>կատարելու</w:t>
      </w:r>
      <w:proofErr w:type="spellEnd"/>
      <w:r w:rsidRPr="00737200">
        <w:rPr>
          <w:rFonts w:ascii="GHEA Grapalat" w:hAnsi="GHEA Grapalat" w:cs="Arial Unicode"/>
          <w:sz w:val="20"/>
          <w:lang w:val="af-ZA"/>
        </w:rPr>
        <w:t xml:space="preserve"> </w:t>
      </w:r>
      <w:proofErr w:type="spellStart"/>
      <w:r w:rsidRPr="00737200">
        <w:rPr>
          <w:rFonts w:ascii="GHEA Grapalat" w:hAnsi="GHEA Grapalat" w:cs="Sylfaen"/>
          <w:sz w:val="20"/>
          <w:lang w:val="ru-RU"/>
        </w:rPr>
        <w:t>օրվան</w:t>
      </w:r>
      <w:proofErr w:type="spellEnd"/>
      <w:r w:rsidRPr="00737200">
        <w:rPr>
          <w:rFonts w:ascii="GHEA Grapalat" w:hAnsi="GHEA Grapalat" w:cs="Arial Unicode"/>
          <w:sz w:val="20"/>
          <w:lang w:val="af-ZA"/>
        </w:rPr>
        <w:t xml:space="preserve"> </w:t>
      </w:r>
      <w:proofErr w:type="spellStart"/>
      <w:r w:rsidRPr="00737200">
        <w:rPr>
          <w:rFonts w:ascii="GHEA Grapalat" w:hAnsi="GHEA Grapalat" w:cs="Sylfaen"/>
          <w:sz w:val="20"/>
          <w:lang w:val="ru-RU"/>
        </w:rPr>
        <w:t>հաջորդող</w:t>
      </w:r>
      <w:proofErr w:type="spellEnd"/>
      <w:r w:rsidRPr="00737200">
        <w:rPr>
          <w:rFonts w:ascii="GHEA Grapalat" w:hAnsi="GHEA Grapalat" w:cs="Arial Unicode"/>
          <w:sz w:val="20"/>
          <w:lang w:val="af-ZA"/>
        </w:rPr>
        <w:t xml:space="preserve"> </w:t>
      </w:r>
      <w:proofErr w:type="spellStart"/>
      <w:r w:rsidRPr="00737200">
        <w:rPr>
          <w:rFonts w:ascii="GHEA Grapalat" w:hAnsi="GHEA Grapalat" w:cs="Sylfaen"/>
          <w:sz w:val="20"/>
          <w:lang w:val="ru-RU"/>
        </w:rPr>
        <w:t>երեք</w:t>
      </w:r>
      <w:proofErr w:type="spellEnd"/>
      <w:r w:rsidRPr="00737200">
        <w:rPr>
          <w:rFonts w:ascii="GHEA Grapalat" w:hAnsi="GHEA Grapalat" w:cs="Arial Unicode"/>
          <w:sz w:val="20"/>
          <w:lang w:val="af-ZA"/>
        </w:rPr>
        <w:t xml:space="preserve"> </w:t>
      </w:r>
      <w:proofErr w:type="spellStart"/>
      <w:r w:rsidRPr="00737200">
        <w:rPr>
          <w:rFonts w:ascii="GHEA Grapalat" w:hAnsi="GHEA Grapalat" w:cs="Sylfaen"/>
          <w:sz w:val="20"/>
          <w:lang w:val="ru-RU"/>
        </w:rPr>
        <w:t>օրացուցային</w:t>
      </w:r>
      <w:proofErr w:type="spellEnd"/>
      <w:r w:rsidRPr="00737200">
        <w:rPr>
          <w:rFonts w:ascii="GHEA Grapalat" w:hAnsi="GHEA Grapalat" w:cs="Arial Unicode"/>
          <w:sz w:val="20"/>
          <w:lang w:val="af-ZA"/>
        </w:rPr>
        <w:t xml:space="preserve"> </w:t>
      </w:r>
      <w:proofErr w:type="spellStart"/>
      <w:r w:rsidRPr="00737200">
        <w:rPr>
          <w:rFonts w:ascii="GHEA Grapalat" w:hAnsi="GHEA Grapalat" w:cs="Sylfaen"/>
          <w:sz w:val="20"/>
          <w:lang w:val="ru-RU"/>
        </w:rPr>
        <w:t>օրվա</w:t>
      </w:r>
      <w:proofErr w:type="spellEnd"/>
      <w:r w:rsidRPr="00737200">
        <w:rPr>
          <w:rFonts w:ascii="GHEA Grapalat" w:hAnsi="GHEA Grapalat" w:cs="Arial Unicode"/>
          <w:sz w:val="20"/>
          <w:lang w:val="af-ZA"/>
        </w:rPr>
        <w:t xml:space="preserve"> </w:t>
      </w:r>
      <w:proofErr w:type="spellStart"/>
      <w:r w:rsidRPr="00737200">
        <w:rPr>
          <w:rFonts w:ascii="GHEA Grapalat" w:hAnsi="GHEA Grapalat" w:cs="Sylfaen"/>
          <w:sz w:val="20"/>
          <w:lang w:val="ru-RU"/>
        </w:rPr>
        <w:t>ընթացքում</w:t>
      </w:r>
      <w:proofErr w:type="spellEnd"/>
      <w:r w:rsidRPr="00737200">
        <w:rPr>
          <w:rFonts w:ascii="GHEA Grapalat" w:hAnsi="GHEA Grapalat" w:cs="Arial Unicode"/>
          <w:sz w:val="20"/>
          <w:lang w:val="af-ZA"/>
        </w:rPr>
        <w:t xml:space="preserve"> </w:t>
      </w:r>
      <w:proofErr w:type="spellStart"/>
      <w:r w:rsidRPr="00737200">
        <w:rPr>
          <w:rFonts w:ascii="GHEA Grapalat" w:hAnsi="GHEA Grapalat" w:cs="Sylfaen"/>
          <w:sz w:val="20"/>
          <w:lang w:val="ru-RU"/>
        </w:rPr>
        <w:t>փոփոխություն</w:t>
      </w:r>
      <w:proofErr w:type="spellEnd"/>
      <w:r w:rsidRPr="00737200">
        <w:rPr>
          <w:rFonts w:ascii="GHEA Grapalat" w:hAnsi="GHEA Grapalat" w:cs="Arial Unicode"/>
          <w:sz w:val="20"/>
          <w:lang w:val="af-ZA"/>
        </w:rPr>
        <w:t xml:space="preserve"> </w:t>
      </w:r>
      <w:proofErr w:type="spellStart"/>
      <w:r w:rsidRPr="00737200">
        <w:rPr>
          <w:rFonts w:ascii="GHEA Grapalat" w:hAnsi="GHEA Grapalat" w:cs="Sylfaen"/>
          <w:sz w:val="20"/>
          <w:lang w:val="ru-RU"/>
        </w:rPr>
        <w:t>կատարելու</w:t>
      </w:r>
      <w:proofErr w:type="spellEnd"/>
      <w:r w:rsidRPr="00737200">
        <w:rPr>
          <w:rFonts w:ascii="GHEA Grapalat" w:hAnsi="GHEA Grapalat" w:cs="Arial Unicode"/>
          <w:sz w:val="20"/>
          <w:lang w:val="af-ZA"/>
        </w:rPr>
        <w:t xml:space="preserve"> </w:t>
      </w:r>
      <w:r w:rsidRPr="00737200">
        <w:rPr>
          <w:rFonts w:ascii="GHEA Grapalat" w:hAnsi="GHEA Grapalat" w:cs="Sylfaen"/>
          <w:sz w:val="20"/>
          <w:lang w:val="ru-RU"/>
        </w:rPr>
        <w:t>և</w:t>
      </w:r>
      <w:r w:rsidRPr="00737200">
        <w:rPr>
          <w:rFonts w:ascii="GHEA Grapalat" w:hAnsi="GHEA Grapalat" w:cs="Arial Unicode"/>
          <w:sz w:val="20"/>
          <w:lang w:val="af-ZA"/>
        </w:rPr>
        <w:t xml:space="preserve"> </w:t>
      </w:r>
      <w:proofErr w:type="spellStart"/>
      <w:r w:rsidRPr="00737200">
        <w:rPr>
          <w:rFonts w:ascii="GHEA Grapalat" w:hAnsi="GHEA Grapalat" w:cs="Sylfaen"/>
          <w:sz w:val="20"/>
          <w:lang w:val="ru-RU"/>
        </w:rPr>
        <w:t>դրանք</w:t>
      </w:r>
      <w:proofErr w:type="spellEnd"/>
      <w:r w:rsidRPr="00737200">
        <w:rPr>
          <w:rFonts w:ascii="GHEA Grapalat" w:hAnsi="GHEA Grapalat" w:cs="Arial Unicode"/>
          <w:sz w:val="20"/>
          <w:lang w:val="af-ZA"/>
        </w:rPr>
        <w:t xml:space="preserve"> </w:t>
      </w:r>
      <w:proofErr w:type="spellStart"/>
      <w:r w:rsidRPr="00737200">
        <w:rPr>
          <w:rFonts w:ascii="GHEA Grapalat" w:hAnsi="GHEA Grapalat" w:cs="Sylfaen"/>
          <w:sz w:val="20"/>
          <w:lang w:val="ru-RU"/>
        </w:rPr>
        <w:t>տրամադրելու</w:t>
      </w:r>
      <w:proofErr w:type="spellEnd"/>
      <w:r w:rsidRPr="00737200">
        <w:rPr>
          <w:rFonts w:ascii="GHEA Grapalat" w:hAnsi="GHEA Grapalat" w:cs="Arial Unicode"/>
          <w:sz w:val="20"/>
          <w:lang w:val="af-ZA"/>
        </w:rPr>
        <w:t xml:space="preserve"> </w:t>
      </w:r>
      <w:proofErr w:type="spellStart"/>
      <w:r w:rsidRPr="00737200">
        <w:rPr>
          <w:rFonts w:ascii="GHEA Grapalat" w:hAnsi="GHEA Grapalat" w:cs="Sylfaen"/>
          <w:sz w:val="20"/>
          <w:lang w:val="ru-RU"/>
        </w:rPr>
        <w:t>պայմանների</w:t>
      </w:r>
      <w:proofErr w:type="spellEnd"/>
      <w:r w:rsidRPr="00737200">
        <w:rPr>
          <w:rFonts w:ascii="GHEA Grapalat" w:hAnsi="GHEA Grapalat" w:cs="Arial Unicode"/>
          <w:sz w:val="20"/>
          <w:lang w:val="af-ZA"/>
        </w:rPr>
        <w:t xml:space="preserve"> </w:t>
      </w:r>
      <w:proofErr w:type="spellStart"/>
      <w:r w:rsidRPr="00737200">
        <w:rPr>
          <w:rFonts w:ascii="GHEA Grapalat" w:hAnsi="GHEA Grapalat" w:cs="Sylfaen"/>
          <w:sz w:val="20"/>
          <w:lang w:val="ru-RU"/>
        </w:rPr>
        <w:t>մասին</w:t>
      </w:r>
      <w:proofErr w:type="spellEnd"/>
      <w:r w:rsidRPr="00737200">
        <w:rPr>
          <w:rFonts w:ascii="GHEA Grapalat" w:hAnsi="GHEA Grapalat" w:cs="Arial Unicode"/>
          <w:sz w:val="20"/>
          <w:lang w:val="af-ZA"/>
        </w:rPr>
        <w:t xml:space="preserve"> </w:t>
      </w:r>
      <w:proofErr w:type="spellStart"/>
      <w:r w:rsidRPr="00737200">
        <w:rPr>
          <w:rFonts w:ascii="GHEA Grapalat" w:hAnsi="GHEA Grapalat" w:cs="Sylfaen"/>
          <w:sz w:val="20"/>
          <w:lang w:val="ru-RU"/>
        </w:rPr>
        <w:t>հայտարարություն</w:t>
      </w:r>
      <w:proofErr w:type="spellEnd"/>
      <w:r w:rsidRPr="00737200">
        <w:rPr>
          <w:rFonts w:ascii="GHEA Grapalat" w:hAnsi="GHEA Grapalat" w:cs="Arial Unicode"/>
          <w:sz w:val="20"/>
          <w:lang w:val="af-ZA"/>
        </w:rPr>
        <w:t xml:space="preserve"> </w:t>
      </w:r>
      <w:r w:rsidRPr="00737200">
        <w:rPr>
          <w:rFonts w:ascii="GHEA Grapalat" w:hAnsi="GHEA Grapalat" w:cs="Sylfaen"/>
          <w:sz w:val="20"/>
          <w:lang w:val="ru-RU"/>
        </w:rPr>
        <w:t>է</w:t>
      </w:r>
      <w:r w:rsidRPr="00737200">
        <w:rPr>
          <w:rFonts w:ascii="GHEA Grapalat" w:hAnsi="GHEA Grapalat" w:cs="Arial Unicode"/>
          <w:sz w:val="20"/>
          <w:lang w:val="af-ZA"/>
        </w:rPr>
        <w:t xml:space="preserve"> </w:t>
      </w:r>
      <w:proofErr w:type="spellStart"/>
      <w:r w:rsidRPr="00737200">
        <w:rPr>
          <w:rFonts w:ascii="GHEA Grapalat" w:hAnsi="GHEA Grapalat" w:cs="Sylfaen"/>
          <w:sz w:val="20"/>
          <w:lang w:val="ru-RU"/>
        </w:rPr>
        <w:t>հրապարակվում</w:t>
      </w:r>
      <w:proofErr w:type="spellEnd"/>
      <w:r w:rsidRPr="00737200">
        <w:rPr>
          <w:rFonts w:ascii="GHEA Grapalat" w:hAnsi="GHEA Grapalat" w:cs="Arial Unicode"/>
          <w:sz w:val="20"/>
          <w:lang w:val="af-ZA"/>
        </w:rPr>
        <w:t xml:space="preserve"> </w:t>
      </w:r>
      <w:proofErr w:type="spellStart"/>
      <w:r w:rsidRPr="00737200">
        <w:rPr>
          <w:rFonts w:ascii="GHEA Grapalat" w:hAnsi="GHEA Grapalat" w:cs="Sylfaen"/>
          <w:sz w:val="20"/>
          <w:lang w:val="ru-RU"/>
        </w:rPr>
        <w:t>տեղեկագրում</w:t>
      </w:r>
      <w:proofErr w:type="spellEnd"/>
      <w:r w:rsidR="004D5671" w:rsidRPr="00737200">
        <w:rPr>
          <w:rFonts w:ascii="GHEA Grapalat" w:hAnsi="GHEA Grapalat" w:cs="Tahoma"/>
          <w:sz w:val="20"/>
        </w:rPr>
        <w:t>։</w:t>
      </w:r>
      <w:r w:rsidRPr="00737200">
        <w:rPr>
          <w:rFonts w:ascii="GHEA Grapalat" w:hAnsi="GHEA Grapalat" w:cs="Arial Unicode"/>
          <w:sz w:val="20"/>
          <w:lang w:val="af-ZA"/>
        </w:rPr>
        <w:t xml:space="preserve"> </w:t>
      </w:r>
    </w:p>
    <w:p w14:paraId="2F1DA396" w14:textId="77777777" w:rsidR="00581DC3" w:rsidRPr="00737200" w:rsidRDefault="005754F7" w:rsidP="00EF3662">
      <w:pPr>
        <w:autoSpaceDE w:val="0"/>
        <w:autoSpaceDN w:val="0"/>
        <w:adjustRightInd w:val="0"/>
        <w:ind w:firstLine="567"/>
        <w:jc w:val="both"/>
        <w:rPr>
          <w:rFonts w:ascii="GHEA Grapalat" w:hAnsi="GHEA Grapalat" w:cs="Arial Unicode"/>
          <w:sz w:val="20"/>
          <w:lang w:val="hy-AM"/>
        </w:rPr>
      </w:pPr>
      <w:r w:rsidRPr="00737200">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737200">
        <w:rPr>
          <w:rFonts w:ascii="GHEA Grapalat" w:hAnsi="GHEA Grapalat" w:cs="Sylfaen"/>
          <w:sz w:val="20"/>
          <w:lang w:val="hy-AM"/>
        </w:rPr>
        <w:t>ս</w:t>
      </w:r>
      <w:r w:rsidRPr="00737200">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737200">
        <w:rPr>
          <w:rFonts w:ascii="GHEA Grapalat" w:hAnsi="GHEA Grapalat" w:cs="Sylfaen"/>
          <w:sz w:val="20"/>
          <w:lang w:val="hy-AM"/>
        </w:rPr>
        <w:t xml:space="preserve"> </w:t>
      </w:r>
    </w:p>
    <w:p w14:paraId="1F197A8D" w14:textId="765C0BB1" w:rsidR="00096865" w:rsidRPr="00737200" w:rsidRDefault="00096865" w:rsidP="00EF3662">
      <w:pPr>
        <w:autoSpaceDE w:val="0"/>
        <w:autoSpaceDN w:val="0"/>
        <w:adjustRightInd w:val="0"/>
        <w:ind w:firstLine="567"/>
        <w:jc w:val="both"/>
        <w:rPr>
          <w:rFonts w:ascii="GHEA Grapalat" w:hAnsi="GHEA Grapalat" w:cs="Arial Unicode"/>
          <w:sz w:val="20"/>
          <w:lang w:val="hy-AM"/>
        </w:rPr>
      </w:pPr>
      <w:r w:rsidRPr="00737200">
        <w:rPr>
          <w:rFonts w:ascii="GHEA Grapalat" w:hAnsi="GHEA Grapalat" w:cs="Arial Unicode"/>
          <w:sz w:val="20"/>
          <w:lang w:val="hy-AM"/>
        </w:rPr>
        <w:t>3.</w:t>
      </w:r>
      <w:r w:rsidR="006265F4" w:rsidRPr="00737200">
        <w:rPr>
          <w:rFonts w:ascii="GHEA Grapalat" w:hAnsi="GHEA Grapalat" w:cs="Arial Unicode"/>
          <w:sz w:val="20"/>
          <w:lang w:val="hy-AM"/>
        </w:rPr>
        <w:t xml:space="preserve">6 </w:t>
      </w:r>
      <w:r w:rsidRPr="00737200">
        <w:rPr>
          <w:rFonts w:ascii="GHEA Grapalat" w:hAnsi="GHEA Grapalat" w:cs="Sylfaen"/>
          <w:sz w:val="20"/>
          <w:lang w:val="hy-AM"/>
        </w:rPr>
        <w:t>Հրավերում</w:t>
      </w:r>
      <w:r w:rsidRPr="00737200">
        <w:rPr>
          <w:rFonts w:ascii="GHEA Grapalat" w:hAnsi="GHEA Grapalat" w:cs="Arial Unicode"/>
          <w:sz w:val="20"/>
          <w:lang w:val="hy-AM"/>
        </w:rPr>
        <w:t xml:space="preserve"> </w:t>
      </w:r>
      <w:r w:rsidRPr="00737200">
        <w:rPr>
          <w:rFonts w:ascii="GHEA Grapalat" w:hAnsi="GHEA Grapalat" w:cs="Sylfaen"/>
          <w:sz w:val="20"/>
          <w:lang w:val="hy-AM"/>
        </w:rPr>
        <w:t>փոփոխություններ</w:t>
      </w:r>
      <w:r w:rsidRPr="00737200">
        <w:rPr>
          <w:rFonts w:ascii="GHEA Grapalat" w:hAnsi="GHEA Grapalat" w:cs="Arial Unicode"/>
          <w:sz w:val="20"/>
          <w:lang w:val="hy-AM"/>
        </w:rPr>
        <w:t xml:space="preserve"> </w:t>
      </w:r>
      <w:r w:rsidRPr="00737200">
        <w:rPr>
          <w:rFonts w:ascii="GHEA Grapalat" w:hAnsi="GHEA Grapalat" w:cs="Sylfaen"/>
          <w:sz w:val="20"/>
          <w:lang w:val="hy-AM"/>
        </w:rPr>
        <w:t>կատարվելու</w:t>
      </w:r>
      <w:r w:rsidRPr="00737200">
        <w:rPr>
          <w:rFonts w:ascii="GHEA Grapalat" w:hAnsi="GHEA Grapalat" w:cs="Arial Unicode"/>
          <w:sz w:val="20"/>
          <w:lang w:val="hy-AM"/>
        </w:rPr>
        <w:t xml:space="preserve"> </w:t>
      </w:r>
      <w:r w:rsidRPr="00737200">
        <w:rPr>
          <w:rFonts w:ascii="GHEA Grapalat" w:hAnsi="GHEA Grapalat" w:cs="Sylfaen"/>
          <w:sz w:val="20"/>
          <w:lang w:val="hy-AM"/>
        </w:rPr>
        <w:t>դեպքում</w:t>
      </w:r>
      <w:r w:rsidRPr="00737200">
        <w:rPr>
          <w:rFonts w:ascii="GHEA Grapalat" w:hAnsi="GHEA Grapalat" w:cs="Arial Unicode"/>
          <w:sz w:val="20"/>
          <w:lang w:val="hy-AM"/>
        </w:rPr>
        <w:t xml:space="preserve"> </w:t>
      </w:r>
      <w:r w:rsidRPr="00737200">
        <w:rPr>
          <w:rFonts w:ascii="GHEA Grapalat" w:hAnsi="GHEA Grapalat" w:cs="Sylfaen"/>
          <w:sz w:val="20"/>
          <w:lang w:val="hy-AM"/>
        </w:rPr>
        <w:t>հայտերը</w:t>
      </w:r>
      <w:r w:rsidRPr="00737200">
        <w:rPr>
          <w:rFonts w:ascii="GHEA Grapalat" w:hAnsi="GHEA Grapalat" w:cs="Arial Unicode"/>
          <w:sz w:val="20"/>
          <w:lang w:val="hy-AM"/>
        </w:rPr>
        <w:t xml:space="preserve"> </w:t>
      </w:r>
      <w:r w:rsidRPr="00737200">
        <w:rPr>
          <w:rFonts w:ascii="GHEA Grapalat" w:hAnsi="GHEA Grapalat" w:cs="Sylfaen"/>
          <w:sz w:val="20"/>
          <w:lang w:val="hy-AM"/>
        </w:rPr>
        <w:t>ներկայացնելու</w:t>
      </w:r>
      <w:r w:rsidRPr="00737200">
        <w:rPr>
          <w:rFonts w:ascii="GHEA Grapalat" w:hAnsi="GHEA Grapalat" w:cs="Arial Unicode"/>
          <w:sz w:val="20"/>
          <w:lang w:val="hy-AM"/>
        </w:rPr>
        <w:t xml:space="preserve"> </w:t>
      </w:r>
      <w:r w:rsidRPr="00737200">
        <w:rPr>
          <w:rFonts w:ascii="GHEA Grapalat" w:hAnsi="GHEA Grapalat" w:cs="Sylfaen"/>
          <w:sz w:val="20"/>
          <w:lang w:val="hy-AM"/>
        </w:rPr>
        <w:t>վերջնաժամկետը</w:t>
      </w:r>
      <w:r w:rsidRPr="00737200">
        <w:rPr>
          <w:rFonts w:ascii="GHEA Grapalat" w:hAnsi="GHEA Grapalat" w:cs="Arial Unicode"/>
          <w:sz w:val="20"/>
          <w:lang w:val="hy-AM"/>
        </w:rPr>
        <w:t xml:space="preserve"> </w:t>
      </w:r>
      <w:r w:rsidRPr="00737200">
        <w:rPr>
          <w:rFonts w:ascii="GHEA Grapalat" w:hAnsi="GHEA Grapalat" w:cs="Sylfaen"/>
          <w:sz w:val="20"/>
          <w:lang w:val="hy-AM"/>
        </w:rPr>
        <w:t>հաշվվում</w:t>
      </w:r>
      <w:r w:rsidRPr="00737200">
        <w:rPr>
          <w:rFonts w:ascii="GHEA Grapalat" w:hAnsi="GHEA Grapalat" w:cs="Arial Unicode"/>
          <w:sz w:val="20"/>
          <w:lang w:val="hy-AM"/>
        </w:rPr>
        <w:t xml:space="preserve"> </w:t>
      </w:r>
      <w:r w:rsidRPr="00737200">
        <w:rPr>
          <w:rFonts w:ascii="GHEA Grapalat" w:hAnsi="GHEA Grapalat" w:cs="Sylfaen"/>
          <w:sz w:val="20"/>
          <w:lang w:val="hy-AM"/>
        </w:rPr>
        <w:t>է</w:t>
      </w:r>
      <w:r w:rsidRPr="00737200">
        <w:rPr>
          <w:rFonts w:ascii="GHEA Grapalat" w:hAnsi="GHEA Grapalat" w:cs="Arial Unicode"/>
          <w:sz w:val="20"/>
          <w:lang w:val="hy-AM"/>
        </w:rPr>
        <w:t xml:space="preserve"> </w:t>
      </w:r>
      <w:r w:rsidRPr="00737200">
        <w:rPr>
          <w:rFonts w:ascii="GHEA Grapalat" w:hAnsi="GHEA Grapalat" w:cs="Sylfaen"/>
          <w:sz w:val="20"/>
          <w:lang w:val="hy-AM"/>
        </w:rPr>
        <w:t>այդ</w:t>
      </w:r>
      <w:r w:rsidRPr="00737200">
        <w:rPr>
          <w:rFonts w:ascii="GHEA Grapalat" w:hAnsi="GHEA Grapalat" w:cs="Arial Unicode"/>
          <w:sz w:val="20"/>
          <w:lang w:val="hy-AM"/>
        </w:rPr>
        <w:t xml:space="preserve"> </w:t>
      </w:r>
      <w:r w:rsidRPr="00737200">
        <w:rPr>
          <w:rFonts w:ascii="GHEA Grapalat" w:hAnsi="GHEA Grapalat" w:cs="Sylfaen"/>
          <w:sz w:val="20"/>
          <w:lang w:val="hy-AM"/>
        </w:rPr>
        <w:t>փոփոխությունների</w:t>
      </w:r>
      <w:r w:rsidRPr="00737200">
        <w:rPr>
          <w:rFonts w:ascii="GHEA Grapalat" w:hAnsi="GHEA Grapalat" w:cs="Arial Unicode"/>
          <w:sz w:val="20"/>
          <w:lang w:val="hy-AM"/>
        </w:rPr>
        <w:t xml:space="preserve"> </w:t>
      </w:r>
      <w:r w:rsidRPr="00737200">
        <w:rPr>
          <w:rFonts w:ascii="GHEA Grapalat" w:hAnsi="GHEA Grapalat" w:cs="Sylfaen"/>
          <w:sz w:val="20"/>
          <w:lang w:val="hy-AM"/>
        </w:rPr>
        <w:t>մասին</w:t>
      </w:r>
      <w:r w:rsidRPr="00737200">
        <w:rPr>
          <w:rFonts w:ascii="GHEA Grapalat" w:hAnsi="GHEA Grapalat" w:cs="Arial Unicode"/>
          <w:sz w:val="20"/>
          <w:lang w:val="hy-AM"/>
        </w:rPr>
        <w:t xml:space="preserve"> </w:t>
      </w:r>
      <w:r w:rsidRPr="00737200">
        <w:rPr>
          <w:rFonts w:ascii="GHEA Grapalat" w:hAnsi="GHEA Grapalat" w:cs="Sylfaen"/>
          <w:sz w:val="20"/>
          <w:lang w:val="hy-AM"/>
        </w:rPr>
        <w:t>տեղեկագրում</w:t>
      </w:r>
      <w:r w:rsidRPr="00737200">
        <w:rPr>
          <w:rFonts w:ascii="GHEA Grapalat" w:hAnsi="GHEA Grapalat" w:cs="Arial"/>
          <w:sz w:val="20"/>
          <w:lang w:val="hy-AM"/>
        </w:rPr>
        <w:t xml:space="preserve"> </w:t>
      </w:r>
      <w:r w:rsidRPr="00737200">
        <w:rPr>
          <w:rFonts w:ascii="GHEA Grapalat" w:hAnsi="GHEA Grapalat" w:cs="Sylfaen"/>
          <w:sz w:val="20"/>
          <w:lang w:val="hy-AM"/>
        </w:rPr>
        <w:t>հայտարարության</w:t>
      </w:r>
      <w:r w:rsidRPr="00737200">
        <w:rPr>
          <w:rFonts w:ascii="GHEA Grapalat" w:hAnsi="GHEA Grapalat" w:cs="Arial Unicode"/>
          <w:sz w:val="20"/>
          <w:lang w:val="hy-AM"/>
        </w:rPr>
        <w:t xml:space="preserve"> </w:t>
      </w:r>
      <w:r w:rsidRPr="00737200">
        <w:rPr>
          <w:rFonts w:ascii="GHEA Grapalat" w:hAnsi="GHEA Grapalat" w:cs="Sylfaen"/>
          <w:sz w:val="20"/>
          <w:lang w:val="hy-AM"/>
        </w:rPr>
        <w:t>հրապարակման</w:t>
      </w:r>
      <w:r w:rsidRPr="00737200">
        <w:rPr>
          <w:rFonts w:ascii="GHEA Grapalat" w:hAnsi="GHEA Grapalat" w:cs="Arial Unicode"/>
          <w:sz w:val="20"/>
          <w:lang w:val="hy-AM"/>
        </w:rPr>
        <w:t xml:space="preserve"> </w:t>
      </w:r>
      <w:r w:rsidRPr="00737200">
        <w:rPr>
          <w:rFonts w:ascii="GHEA Grapalat" w:hAnsi="GHEA Grapalat" w:cs="Sylfaen"/>
          <w:sz w:val="20"/>
          <w:lang w:val="hy-AM"/>
        </w:rPr>
        <w:t>օրվանից</w:t>
      </w:r>
      <w:r w:rsidR="004D5671" w:rsidRPr="00737200">
        <w:rPr>
          <w:rFonts w:ascii="GHEA Grapalat" w:hAnsi="GHEA Grapalat" w:cs="Tahoma"/>
          <w:sz w:val="20"/>
          <w:lang w:val="hy-AM"/>
        </w:rPr>
        <w:t>։</w:t>
      </w:r>
      <w:r w:rsidRPr="00737200">
        <w:rPr>
          <w:rFonts w:ascii="GHEA Grapalat" w:hAnsi="GHEA Grapalat" w:cs="Arial Unicode"/>
          <w:sz w:val="20"/>
          <w:lang w:val="hy-AM"/>
        </w:rPr>
        <w:t xml:space="preserve"> </w:t>
      </w:r>
    </w:p>
    <w:p w14:paraId="3C8F0C1B" w14:textId="77777777" w:rsidR="00B051BE" w:rsidRPr="00737200" w:rsidRDefault="00B051BE" w:rsidP="00EF3662">
      <w:pPr>
        <w:jc w:val="center"/>
        <w:rPr>
          <w:rFonts w:ascii="GHEA Grapalat" w:hAnsi="GHEA Grapalat"/>
          <w:b/>
          <w:sz w:val="20"/>
          <w:lang w:val="hy-AM"/>
        </w:rPr>
      </w:pPr>
    </w:p>
    <w:p w14:paraId="56D02ED7" w14:textId="77777777" w:rsidR="00096865" w:rsidRPr="00737200" w:rsidRDefault="00955A1E" w:rsidP="00EF3662">
      <w:pPr>
        <w:jc w:val="center"/>
        <w:rPr>
          <w:rFonts w:ascii="GHEA Grapalat" w:hAnsi="GHEA Grapalat" w:cs="Arial"/>
          <w:b/>
          <w:sz w:val="20"/>
          <w:lang w:val="hy-AM"/>
        </w:rPr>
      </w:pPr>
      <w:r w:rsidRPr="00737200">
        <w:rPr>
          <w:rFonts w:ascii="GHEA Grapalat" w:hAnsi="GHEA Grapalat"/>
          <w:b/>
          <w:sz w:val="20"/>
          <w:lang w:val="hy-AM"/>
        </w:rPr>
        <w:t xml:space="preserve">4.  </w:t>
      </w:r>
      <w:r w:rsidRPr="00737200">
        <w:rPr>
          <w:rFonts w:ascii="GHEA Grapalat" w:hAnsi="GHEA Grapalat" w:cs="Sylfaen"/>
          <w:b/>
          <w:sz w:val="20"/>
          <w:lang w:val="hy-AM"/>
        </w:rPr>
        <w:t>ՀԱՅՏԸ</w:t>
      </w:r>
      <w:r w:rsidRPr="00737200">
        <w:rPr>
          <w:rFonts w:ascii="GHEA Grapalat" w:hAnsi="GHEA Grapalat" w:cs="Arial"/>
          <w:b/>
          <w:sz w:val="20"/>
          <w:lang w:val="hy-AM"/>
        </w:rPr>
        <w:t xml:space="preserve"> </w:t>
      </w:r>
      <w:r w:rsidRPr="00737200">
        <w:rPr>
          <w:rFonts w:ascii="GHEA Grapalat" w:hAnsi="GHEA Grapalat" w:cs="Sylfaen"/>
          <w:b/>
          <w:sz w:val="20"/>
          <w:lang w:val="hy-AM"/>
        </w:rPr>
        <w:t>ՆԵՐԿԱՅԱՑՆԵԼՈՒ</w:t>
      </w:r>
      <w:r w:rsidRPr="00737200">
        <w:rPr>
          <w:rFonts w:ascii="GHEA Grapalat" w:hAnsi="GHEA Grapalat" w:cs="Arial"/>
          <w:b/>
          <w:sz w:val="20"/>
          <w:lang w:val="hy-AM"/>
        </w:rPr>
        <w:t xml:space="preserve"> </w:t>
      </w:r>
      <w:r w:rsidRPr="00737200">
        <w:rPr>
          <w:rFonts w:ascii="GHEA Grapalat" w:hAnsi="GHEA Grapalat" w:cs="Sylfaen"/>
          <w:b/>
          <w:sz w:val="20"/>
          <w:lang w:val="hy-AM"/>
        </w:rPr>
        <w:t>ԿԱՐԳԸ</w:t>
      </w:r>
    </w:p>
    <w:p w14:paraId="0BA1CF71" w14:textId="77777777" w:rsidR="00096865" w:rsidRPr="00737200" w:rsidRDefault="00096865" w:rsidP="00EF3662">
      <w:pPr>
        <w:jc w:val="center"/>
        <w:rPr>
          <w:rFonts w:ascii="GHEA Grapalat" w:hAnsi="GHEA Grapalat"/>
          <w:b/>
          <w:sz w:val="20"/>
          <w:lang w:val="hy-AM"/>
        </w:rPr>
      </w:pPr>
      <w:r w:rsidRPr="00737200">
        <w:rPr>
          <w:rFonts w:ascii="GHEA Grapalat" w:hAnsi="GHEA Grapalat"/>
          <w:b/>
          <w:sz w:val="20"/>
          <w:lang w:val="hy-AM"/>
        </w:rPr>
        <w:t xml:space="preserve">  </w:t>
      </w:r>
    </w:p>
    <w:p w14:paraId="599FD3A7" w14:textId="77777777" w:rsidR="00096865" w:rsidRPr="00737200" w:rsidRDefault="00096865" w:rsidP="00EF3662">
      <w:pPr>
        <w:ind w:firstLine="567"/>
        <w:jc w:val="both"/>
        <w:rPr>
          <w:rFonts w:ascii="GHEA Grapalat" w:hAnsi="GHEA Grapalat"/>
          <w:sz w:val="20"/>
          <w:lang w:val="hy-AM"/>
        </w:rPr>
      </w:pPr>
      <w:r w:rsidRPr="00737200">
        <w:rPr>
          <w:rFonts w:ascii="GHEA Grapalat" w:hAnsi="GHEA Grapalat"/>
          <w:sz w:val="20"/>
          <w:lang w:val="hy-AM"/>
        </w:rPr>
        <w:t>4</w:t>
      </w:r>
      <w:r w:rsidRPr="00737200">
        <w:rPr>
          <w:rFonts w:ascii="GHEA Grapalat" w:hAnsi="GHEA Grapalat" w:cs="Sylfaen"/>
          <w:sz w:val="20"/>
          <w:lang w:val="hy-AM"/>
        </w:rPr>
        <w:t xml:space="preserve">.1 Սույն ընթացակարգին մասնակցելու համար </w:t>
      </w:r>
      <w:r w:rsidR="000946A3" w:rsidRPr="00737200">
        <w:rPr>
          <w:rFonts w:ascii="GHEA Grapalat" w:hAnsi="GHEA Grapalat" w:cs="Sylfaen"/>
          <w:sz w:val="20"/>
          <w:lang w:val="hy-AM"/>
        </w:rPr>
        <w:t xml:space="preserve">մասնակիցը </w:t>
      </w:r>
      <w:r w:rsidR="00926875" w:rsidRPr="00737200">
        <w:rPr>
          <w:rFonts w:ascii="GHEA Grapalat" w:hAnsi="GHEA Grapalat" w:cs="Sylfaen"/>
          <w:sz w:val="20"/>
          <w:lang w:val="hy-AM"/>
        </w:rPr>
        <w:t xml:space="preserve">հանձնաժողովին ներկայացնում է </w:t>
      </w:r>
      <w:r w:rsidR="000946A3" w:rsidRPr="00737200">
        <w:rPr>
          <w:rFonts w:ascii="GHEA Grapalat" w:hAnsi="GHEA Grapalat" w:cs="Sylfaen"/>
          <w:sz w:val="20"/>
          <w:lang w:val="hy-AM"/>
        </w:rPr>
        <w:t>հայտ</w:t>
      </w:r>
      <w:r w:rsidR="004D5671" w:rsidRPr="00737200">
        <w:rPr>
          <w:rFonts w:ascii="GHEA Grapalat" w:hAnsi="GHEA Grapalat" w:cs="Tahoma"/>
          <w:sz w:val="20"/>
          <w:lang w:val="hy-AM"/>
        </w:rPr>
        <w:t>։</w:t>
      </w:r>
      <w:r w:rsidRPr="00737200">
        <w:rPr>
          <w:rFonts w:ascii="GHEA Grapalat" w:hAnsi="GHEA Grapalat"/>
          <w:sz w:val="20"/>
          <w:lang w:val="hy-AM"/>
        </w:rPr>
        <w:t xml:space="preserve"> </w:t>
      </w:r>
      <w:r w:rsidR="00220ACB" w:rsidRPr="00737200">
        <w:rPr>
          <w:rFonts w:ascii="GHEA Grapalat" w:hAnsi="GHEA Grapalat" w:cs="Sylfaen"/>
          <w:sz w:val="20"/>
          <w:lang w:val="hy-AM"/>
        </w:rPr>
        <w:t xml:space="preserve">Հայտը սույն հրավերի հիման վրա </w:t>
      </w:r>
      <w:r w:rsidR="00051B7F" w:rsidRPr="00737200">
        <w:rPr>
          <w:rFonts w:ascii="GHEA Grapalat" w:hAnsi="GHEA Grapalat" w:cs="Sylfaen"/>
          <w:sz w:val="20"/>
          <w:lang w:val="hy-AM"/>
        </w:rPr>
        <w:t>մ</w:t>
      </w:r>
      <w:r w:rsidR="00220ACB" w:rsidRPr="00737200">
        <w:rPr>
          <w:rFonts w:ascii="GHEA Grapalat" w:hAnsi="GHEA Grapalat" w:cs="Sylfaen"/>
          <w:sz w:val="20"/>
          <w:lang w:val="hy-AM"/>
        </w:rPr>
        <w:t>ասնակցի կողմից ներկայացվող առաջարկն</w:t>
      </w:r>
      <w:r w:rsidR="005F1F95" w:rsidRPr="00737200">
        <w:rPr>
          <w:rFonts w:ascii="GHEA Grapalat" w:hAnsi="GHEA Grapalat" w:cs="Sylfaen"/>
          <w:sz w:val="20"/>
          <w:lang w:val="hy-AM"/>
        </w:rPr>
        <w:t xml:space="preserve"> է:</w:t>
      </w:r>
    </w:p>
    <w:p w14:paraId="638790F2" w14:textId="77777777" w:rsidR="00486B55" w:rsidRPr="00737200" w:rsidRDefault="00096865" w:rsidP="00EF3662">
      <w:pPr>
        <w:pStyle w:val="23"/>
        <w:spacing w:line="240" w:lineRule="auto"/>
        <w:ind w:firstLine="567"/>
        <w:rPr>
          <w:rFonts w:ascii="GHEA Grapalat" w:hAnsi="GHEA Grapalat" w:cs="Sylfaen"/>
          <w:szCs w:val="24"/>
          <w:lang w:val="hy-AM"/>
        </w:rPr>
      </w:pPr>
      <w:r w:rsidRPr="00737200">
        <w:rPr>
          <w:rFonts w:ascii="GHEA Grapalat" w:hAnsi="GHEA Grapalat" w:cs="Sylfaen"/>
        </w:rPr>
        <w:t>Մասնակիցը</w:t>
      </w:r>
      <w:r w:rsidRPr="00737200">
        <w:rPr>
          <w:rFonts w:ascii="GHEA Grapalat" w:hAnsi="GHEA Grapalat"/>
          <w:lang w:val="hy-AM"/>
        </w:rPr>
        <w:t xml:space="preserve"> </w:t>
      </w:r>
      <w:r w:rsidRPr="00737200">
        <w:rPr>
          <w:rFonts w:ascii="GHEA Grapalat" w:hAnsi="GHEA Grapalat" w:cs="Sylfaen"/>
        </w:rPr>
        <w:t>կարող</w:t>
      </w:r>
      <w:r w:rsidRPr="00737200">
        <w:rPr>
          <w:rFonts w:ascii="GHEA Grapalat" w:hAnsi="GHEA Grapalat"/>
          <w:lang w:val="hy-AM"/>
        </w:rPr>
        <w:t xml:space="preserve"> </w:t>
      </w:r>
      <w:r w:rsidR="000946A3" w:rsidRPr="00737200">
        <w:rPr>
          <w:rFonts w:ascii="GHEA Grapalat" w:hAnsi="GHEA Grapalat" w:cs="Sylfaen"/>
        </w:rPr>
        <w:t>է</w:t>
      </w:r>
      <w:r w:rsidR="000946A3" w:rsidRPr="00737200">
        <w:rPr>
          <w:rFonts w:ascii="GHEA Grapalat" w:hAnsi="GHEA Grapalat"/>
          <w:lang w:val="hy-AM"/>
        </w:rPr>
        <w:t xml:space="preserve"> </w:t>
      </w:r>
      <w:r w:rsidRPr="00737200">
        <w:rPr>
          <w:rFonts w:ascii="GHEA Grapalat" w:hAnsi="GHEA Grapalat" w:cs="Sylfaen"/>
        </w:rPr>
        <w:t>հայտ</w:t>
      </w:r>
      <w:r w:rsidRPr="00737200">
        <w:rPr>
          <w:rFonts w:ascii="GHEA Grapalat" w:hAnsi="GHEA Grapalat"/>
          <w:lang w:val="hy-AM"/>
        </w:rPr>
        <w:t xml:space="preserve"> </w:t>
      </w:r>
      <w:r w:rsidRPr="00737200">
        <w:rPr>
          <w:rFonts w:ascii="GHEA Grapalat" w:hAnsi="GHEA Grapalat" w:cs="Sylfaen"/>
        </w:rPr>
        <w:t>ներկայացնել</w:t>
      </w:r>
      <w:r w:rsidRPr="00737200">
        <w:rPr>
          <w:rFonts w:ascii="GHEA Grapalat" w:hAnsi="GHEA Grapalat"/>
          <w:lang w:val="hy-AM"/>
        </w:rPr>
        <w:t xml:space="preserve"> </w:t>
      </w:r>
      <w:r w:rsidRPr="00737200">
        <w:rPr>
          <w:rFonts w:ascii="GHEA Grapalat" w:hAnsi="GHEA Grapalat" w:cs="Sylfaen"/>
        </w:rPr>
        <w:t>ինչպես</w:t>
      </w:r>
      <w:r w:rsidRPr="00737200">
        <w:rPr>
          <w:rFonts w:ascii="GHEA Grapalat" w:hAnsi="GHEA Grapalat"/>
          <w:lang w:val="hy-AM"/>
        </w:rPr>
        <w:t xml:space="preserve"> </w:t>
      </w:r>
      <w:r w:rsidRPr="00737200">
        <w:rPr>
          <w:rFonts w:ascii="GHEA Grapalat" w:hAnsi="GHEA Grapalat" w:cs="Sylfaen"/>
        </w:rPr>
        <w:t>յուրաքանչյուր</w:t>
      </w:r>
      <w:r w:rsidRPr="00737200">
        <w:rPr>
          <w:rFonts w:ascii="GHEA Grapalat" w:hAnsi="GHEA Grapalat"/>
          <w:lang w:val="hy-AM"/>
        </w:rPr>
        <w:t xml:space="preserve"> </w:t>
      </w:r>
      <w:r w:rsidRPr="00737200">
        <w:rPr>
          <w:rFonts w:ascii="GHEA Grapalat" w:hAnsi="GHEA Grapalat" w:cs="Sylfaen"/>
        </w:rPr>
        <w:t>չափաբաժնի</w:t>
      </w:r>
      <w:r w:rsidRPr="00737200">
        <w:rPr>
          <w:rFonts w:ascii="GHEA Grapalat" w:hAnsi="GHEA Grapalat"/>
          <w:lang w:val="hy-AM"/>
        </w:rPr>
        <w:t xml:space="preserve">, </w:t>
      </w:r>
      <w:r w:rsidRPr="00737200">
        <w:rPr>
          <w:rFonts w:ascii="GHEA Grapalat" w:hAnsi="GHEA Grapalat" w:cs="Sylfaen"/>
        </w:rPr>
        <w:t>այնպես</w:t>
      </w:r>
      <w:r w:rsidRPr="00737200">
        <w:rPr>
          <w:rFonts w:ascii="GHEA Grapalat" w:hAnsi="GHEA Grapalat"/>
          <w:lang w:val="hy-AM"/>
        </w:rPr>
        <w:t xml:space="preserve"> </w:t>
      </w:r>
      <w:r w:rsidRPr="00737200">
        <w:rPr>
          <w:rFonts w:ascii="GHEA Grapalat" w:hAnsi="GHEA Grapalat" w:cs="Sylfaen"/>
        </w:rPr>
        <w:t>էլ</w:t>
      </w:r>
      <w:r w:rsidRPr="00737200">
        <w:rPr>
          <w:rFonts w:ascii="GHEA Grapalat" w:hAnsi="GHEA Grapalat"/>
          <w:lang w:val="hy-AM"/>
        </w:rPr>
        <w:t xml:space="preserve"> </w:t>
      </w:r>
      <w:r w:rsidRPr="00737200">
        <w:rPr>
          <w:rFonts w:ascii="GHEA Grapalat" w:hAnsi="GHEA Grapalat" w:cs="Sylfaen"/>
        </w:rPr>
        <w:t>մի</w:t>
      </w:r>
      <w:r w:rsidRPr="00737200">
        <w:rPr>
          <w:rFonts w:ascii="GHEA Grapalat" w:hAnsi="GHEA Grapalat"/>
          <w:lang w:val="hy-AM"/>
        </w:rPr>
        <w:t xml:space="preserve"> </w:t>
      </w:r>
      <w:r w:rsidRPr="00737200">
        <w:rPr>
          <w:rFonts w:ascii="GHEA Grapalat" w:hAnsi="GHEA Grapalat" w:cs="Sylfaen"/>
        </w:rPr>
        <w:t>քանի</w:t>
      </w:r>
      <w:r w:rsidRPr="00737200">
        <w:rPr>
          <w:rFonts w:ascii="GHEA Grapalat" w:hAnsi="GHEA Grapalat"/>
          <w:lang w:val="hy-AM"/>
        </w:rPr>
        <w:t xml:space="preserve"> </w:t>
      </w:r>
      <w:r w:rsidRPr="00737200">
        <w:rPr>
          <w:rFonts w:ascii="GHEA Grapalat" w:hAnsi="GHEA Grapalat" w:cs="Sylfaen"/>
        </w:rPr>
        <w:t>կամ</w:t>
      </w:r>
      <w:r w:rsidRPr="00737200">
        <w:rPr>
          <w:rFonts w:ascii="GHEA Grapalat" w:hAnsi="GHEA Grapalat"/>
          <w:lang w:val="hy-AM"/>
        </w:rPr>
        <w:t xml:space="preserve"> </w:t>
      </w:r>
      <w:r w:rsidRPr="00737200">
        <w:rPr>
          <w:rFonts w:ascii="GHEA Grapalat" w:hAnsi="GHEA Grapalat" w:cs="Sylfaen"/>
        </w:rPr>
        <w:t>բոլոր</w:t>
      </w:r>
      <w:r w:rsidRPr="00737200">
        <w:rPr>
          <w:rFonts w:ascii="GHEA Grapalat" w:hAnsi="GHEA Grapalat"/>
          <w:lang w:val="hy-AM"/>
        </w:rPr>
        <w:t xml:space="preserve"> </w:t>
      </w:r>
      <w:r w:rsidRPr="00737200">
        <w:rPr>
          <w:rFonts w:ascii="GHEA Grapalat" w:hAnsi="GHEA Grapalat" w:cs="Sylfaen"/>
        </w:rPr>
        <w:t>չափաբաժինների</w:t>
      </w:r>
      <w:r w:rsidRPr="00737200">
        <w:rPr>
          <w:rFonts w:ascii="GHEA Grapalat" w:hAnsi="GHEA Grapalat"/>
          <w:lang w:val="hy-AM"/>
        </w:rPr>
        <w:t xml:space="preserve"> </w:t>
      </w:r>
      <w:r w:rsidRPr="00737200">
        <w:rPr>
          <w:rFonts w:ascii="GHEA Grapalat" w:hAnsi="GHEA Grapalat" w:cs="Sylfaen"/>
        </w:rPr>
        <w:t>համար</w:t>
      </w:r>
      <w:r w:rsidR="004D5671" w:rsidRPr="00737200">
        <w:rPr>
          <w:rFonts w:ascii="GHEA Grapalat" w:hAnsi="GHEA Grapalat" w:cs="Sylfaen"/>
          <w:szCs w:val="24"/>
          <w:lang w:val="hy-AM"/>
        </w:rPr>
        <w:t>։</w:t>
      </w:r>
      <w:r w:rsidRPr="00737200">
        <w:rPr>
          <w:rFonts w:ascii="GHEA Grapalat" w:hAnsi="GHEA Grapalat" w:cs="Sylfaen"/>
          <w:szCs w:val="24"/>
          <w:lang w:val="hy-AM"/>
        </w:rPr>
        <w:t xml:space="preserve">  </w:t>
      </w:r>
    </w:p>
    <w:p w14:paraId="62D0879A" w14:textId="77777777" w:rsidR="00096865" w:rsidRPr="00737200" w:rsidRDefault="000946A3" w:rsidP="00EF3662">
      <w:pPr>
        <w:pStyle w:val="23"/>
        <w:spacing w:line="240" w:lineRule="auto"/>
        <w:ind w:firstLine="567"/>
        <w:rPr>
          <w:rFonts w:ascii="GHEA Grapalat" w:hAnsi="GHEA Grapalat" w:cs="Sylfaen"/>
          <w:szCs w:val="24"/>
          <w:lang w:val="hy-AM"/>
        </w:rPr>
      </w:pPr>
      <w:r w:rsidRPr="00737200">
        <w:rPr>
          <w:rFonts w:ascii="GHEA Grapalat" w:hAnsi="GHEA Grapalat" w:cs="Sylfaen"/>
          <w:szCs w:val="24"/>
          <w:lang w:val="hy-AM"/>
        </w:rPr>
        <w:t>Հ</w:t>
      </w:r>
      <w:r w:rsidR="00096865" w:rsidRPr="00737200">
        <w:rPr>
          <w:rFonts w:ascii="GHEA Grapalat" w:hAnsi="GHEA Grapalat" w:cs="Sylfaen"/>
          <w:szCs w:val="24"/>
          <w:lang w:val="hy-AM"/>
        </w:rPr>
        <w:t xml:space="preserve">այտը ներկայացվում </w:t>
      </w:r>
      <w:r w:rsidRPr="00737200">
        <w:rPr>
          <w:rFonts w:ascii="GHEA Grapalat" w:hAnsi="GHEA Grapalat" w:cs="Sylfaen"/>
          <w:szCs w:val="24"/>
          <w:lang w:val="hy-AM"/>
        </w:rPr>
        <w:t xml:space="preserve">է </w:t>
      </w:r>
      <w:r w:rsidR="00096865" w:rsidRPr="00737200">
        <w:rPr>
          <w:rFonts w:ascii="GHEA Grapalat" w:hAnsi="GHEA Grapalat" w:cs="Sylfaen"/>
          <w:szCs w:val="24"/>
          <w:lang w:val="hy-AM"/>
        </w:rPr>
        <w:t>մինչև դրա համար սույն հրավերով սահմանված ժամկետի ավարտը</w:t>
      </w:r>
      <w:r w:rsidR="004D5671" w:rsidRPr="00737200">
        <w:rPr>
          <w:rFonts w:ascii="GHEA Grapalat" w:hAnsi="GHEA Grapalat" w:cs="Sylfaen"/>
          <w:szCs w:val="24"/>
          <w:lang w:val="hy-AM"/>
        </w:rPr>
        <w:t>։</w:t>
      </w:r>
    </w:p>
    <w:p w14:paraId="74EF0A2A" w14:textId="79288F2D" w:rsidR="00096865" w:rsidRPr="00737200" w:rsidRDefault="000946A3" w:rsidP="00EF3662">
      <w:pPr>
        <w:pStyle w:val="23"/>
        <w:spacing w:line="240" w:lineRule="auto"/>
        <w:ind w:firstLine="567"/>
        <w:rPr>
          <w:rFonts w:ascii="GHEA Grapalat" w:hAnsi="GHEA Grapalat" w:cs="Sylfaen"/>
          <w:szCs w:val="24"/>
          <w:lang w:val="hy-AM"/>
        </w:rPr>
      </w:pPr>
      <w:r w:rsidRPr="00737200">
        <w:rPr>
          <w:rFonts w:ascii="GHEA Grapalat" w:hAnsi="GHEA Grapalat" w:cs="Sylfaen"/>
          <w:szCs w:val="24"/>
          <w:lang w:val="hy-AM"/>
        </w:rPr>
        <w:t>Հ</w:t>
      </w:r>
      <w:r w:rsidR="00096865" w:rsidRPr="00737200">
        <w:rPr>
          <w:rFonts w:ascii="GHEA Grapalat" w:hAnsi="GHEA Grapalat" w:cs="Sylfaen"/>
          <w:szCs w:val="24"/>
          <w:lang w:val="hy-AM"/>
        </w:rPr>
        <w:t xml:space="preserve">այտի պատրաստման կարգը նկարագրված է սույն հրավերի </w:t>
      </w:r>
      <w:r w:rsidR="00DD4F48" w:rsidRPr="00737200">
        <w:rPr>
          <w:rFonts w:ascii="GHEA Grapalat" w:hAnsi="GHEA Grapalat" w:cs="Sylfaen"/>
          <w:szCs w:val="24"/>
          <w:lang w:val="hy-AM"/>
        </w:rPr>
        <w:t>2-րդ</w:t>
      </w:r>
      <w:r w:rsidR="00096865" w:rsidRPr="00737200">
        <w:rPr>
          <w:rFonts w:ascii="GHEA Grapalat" w:hAnsi="GHEA Grapalat" w:cs="Sylfaen"/>
          <w:szCs w:val="24"/>
          <w:lang w:val="hy-AM"/>
        </w:rPr>
        <w:t xml:space="preserve"> մասում` </w:t>
      </w:r>
      <w:r w:rsidR="00FB4BD0" w:rsidRPr="00737200">
        <w:rPr>
          <w:rFonts w:ascii="GHEA Grapalat" w:hAnsi="GHEA Grapalat" w:cs="Sylfaen"/>
          <w:szCs w:val="24"/>
          <w:lang w:val="hy-AM"/>
        </w:rPr>
        <w:t xml:space="preserve">գնանշման հարցման </w:t>
      </w:r>
      <w:r w:rsidR="00096865" w:rsidRPr="00737200">
        <w:rPr>
          <w:rFonts w:ascii="GHEA Grapalat" w:hAnsi="GHEA Grapalat" w:cs="Sylfaen"/>
          <w:szCs w:val="24"/>
          <w:lang w:val="hy-AM"/>
        </w:rPr>
        <w:t>հայտերը պատրաստելու հրահանգում</w:t>
      </w:r>
      <w:r w:rsidR="004D5671" w:rsidRPr="00737200">
        <w:rPr>
          <w:rFonts w:ascii="GHEA Grapalat" w:hAnsi="GHEA Grapalat" w:cs="Sylfaen"/>
          <w:szCs w:val="24"/>
          <w:lang w:val="hy-AM"/>
        </w:rPr>
        <w:t>։</w:t>
      </w:r>
    </w:p>
    <w:p w14:paraId="26039256" w14:textId="30CB058E" w:rsidR="009D76CD" w:rsidRPr="00737200" w:rsidRDefault="009D76CD" w:rsidP="009D76CD">
      <w:pPr>
        <w:pStyle w:val="23"/>
        <w:spacing w:line="240" w:lineRule="auto"/>
        <w:rPr>
          <w:rFonts w:ascii="GHEA Grapalat" w:hAnsi="GHEA Grapalat" w:cs="Sylfaen"/>
          <w:szCs w:val="24"/>
          <w:lang w:val="hy-AM"/>
        </w:rPr>
      </w:pPr>
      <w:r w:rsidRPr="00737200">
        <w:rPr>
          <w:rFonts w:ascii="GHEA Grapalat" w:hAnsi="GHEA Grapalat" w:cs="Sylfaen"/>
          <w:szCs w:val="24"/>
          <w:lang w:val="hy-AM"/>
        </w:rPr>
        <w:t>4.2  Ընթացակարգի հայտերն անհրաժեշտ է ներկայացնել հանձնաժողովին ոչ ուշ, քան սույն ընթացակարգի հայտարարությունը և հրավերը տեղեկագրում հրապարակվելու օրվանից հաշված «</w:t>
      </w:r>
      <w:r w:rsidR="000D1467">
        <w:rPr>
          <w:rFonts w:ascii="GHEA Grapalat" w:hAnsi="GHEA Grapalat" w:cs="Sylfaen"/>
          <w:szCs w:val="24"/>
          <w:lang w:val="hy-AM"/>
        </w:rPr>
        <w:t>7</w:t>
      </w:r>
      <w:r w:rsidRPr="00737200">
        <w:rPr>
          <w:rFonts w:ascii="GHEA Grapalat" w:hAnsi="GHEA Grapalat" w:cs="Sylfaen"/>
          <w:szCs w:val="24"/>
          <w:lang w:val="hy-AM"/>
        </w:rPr>
        <w:t>»րդ օրվա ժամը «1</w:t>
      </w:r>
      <w:r w:rsidR="00D0462E">
        <w:rPr>
          <w:rFonts w:ascii="GHEA Grapalat" w:hAnsi="GHEA Grapalat" w:cs="Sylfaen"/>
          <w:szCs w:val="24"/>
          <w:lang w:val="hy-AM"/>
        </w:rPr>
        <w:t>0</w:t>
      </w:r>
      <w:r w:rsidRPr="00737200">
        <w:rPr>
          <w:rFonts w:ascii="GHEA Grapalat" w:hAnsi="GHEA Grapalat" w:cs="Sylfaen"/>
          <w:szCs w:val="24"/>
          <w:lang w:val="hy-AM"/>
        </w:rPr>
        <w:t>։</w:t>
      </w:r>
      <w:r w:rsidR="00E676BF">
        <w:rPr>
          <w:rFonts w:ascii="GHEA Grapalat" w:hAnsi="GHEA Grapalat" w:cs="Sylfaen"/>
          <w:szCs w:val="24"/>
          <w:lang w:val="hy-AM"/>
        </w:rPr>
        <w:t>3</w:t>
      </w:r>
      <w:r w:rsidRPr="00737200">
        <w:rPr>
          <w:rFonts w:ascii="GHEA Grapalat" w:hAnsi="GHEA Grapalat" w:cs="Sylfaen"/>
          <w:szCs w:val="24"/>
          <w:lang w:val="hy-AM"/>
        </w:rPr>
        <w:t>0»-ն, ՀՀ ք</w:t>
      </w:r>
      <w:r w:rsidRPr="00737200">
        <w:rPr>
          <w:rFonts w:ascii="Cambria Math" w:hAnsi="Cambria Math" w:cs="Cambria Math"/>
          <w:szCs w:val="24"/>
          <w:lang w:val="hy-AM"/>
        </w:rPr>
        <w:t>․</w:t>
      </w:r>
      <w:r w:rsidRPr="00737200">
        <w:rPr>
          <w:rFonts w:ascii="GHEA Grapalat" w:hAnsi="GHEA Grapalat" w:cs="Sylfaen"/>
          <w:szCs w:val="24"/>
          <w:lang w:val="hy-AM"/>
        </w:rPr>
        <w:t xml:space="preserve"> Երևան, Հովսեփ Էմինի փ</w:t>
      </w:r>
      <w:r w:rsidRPr="00737200">
        <w:rPr>
          <w:rFonts w:ascii="Cambria Math" w:hAnsi="Cambria Math" w:cs="Cambria Math"/>
          <w:szCs w:val="24"/>
          <w:lang w:val="hy-AM"/>
        </w:rPr>
        <w:t>․</w:t>
      </w:r>
      <w:r w:rsidRPr="00737200">
        <w:rPr>
          <w:rFonts w:ascii="GHEA Grapalat" w:hAnsi="GHEA Grapalat" w:cs="Sylfaen"/>
          <w:szCs w:val="24"/>
          <w:lang w:val="hy-AM"/>
        </w:rPr>
        <w:t xml:space="preserve"> 123 հասցեով:</w:t>
      </w:r>
    </w:p>
    <w:p w14:paraId="0DE93E7A" w14:textId="7211AB35" w:rsidR="00A232D9" w:rsidRPr="00737200" w:rsidRDefault="009D76CD" w:rsidP="009D76CD">
      <w:pPr>
        <w:pStyle w:val="23"/>
        <w:spacing w:line="240" w:lineRule="auto"/>
        <w:ind w:firstLine="567"/>
        <w:rPr>
          <w:rFonts w:ascii="GHEA Grapalat" w:hAnsi="GHEA Grapalat" w:cs="Sylfaen"/>
          <w:szCs w:val="24"/>
          <w:lang w:val="hy-AM"/>
        </w:rPr>
      </w:pPr>
      <w:r w:rsidRPr="00737200">
        <w:rPr>
          <w:rFonts w:ascii="GHEA Grapalat" w:hAnsi="GHEA Grapalat" w:cs="Sylfaen"/>
          <w:szCs w:val="24"/>
          <w:lang w:val="hy-AM"/>
        </w:rPr>
        <w:t>Ընթացակարգի հայտերը ստանում և հայտերի գրանցամատյանում գրանցում է հանձնաժողովի քարտուղար Ա</w:t>
      </w:r>
      <w:r w:rsidRPr="00737200">
        <w:rPr>
          <w:rFonts w:ascii="Cambria Math" w:hAnsi="Cambria Math" w:cs="Cambria Math"/>
          <w:szCs w:val="24"/>
          <w:lang w:val="hy-AM"/>
        </w:rPr>
        <w:t>․</w:t>
      </w:r>
      <w:r w:rsidRPr="00737200">
        <w:rPr>
          <w:rFonts w:ascii="GHEA Grapalat" w:hAnsi="GHEA Grapalat" w:cs="Sylfaen"/>
          <w:szCs w:val="24"/>
          <w:lang w:val="hy-AM"/>
        </w:rPr>
        <w:t xml:space="preserve"> Մարտիրոսյանը։ </w:t>
      </w:r>
      <w:r w:rsidR="00A232D9" w:rsidRPr="00737200">
        <w:rPr>
          <w:rFonts w:ascii="GHEA Grapalat" w:hAnsi="GHEA Grapalat" w:cs="Sylfaen"/>
          <w:szCs w:val="24"/>
          <w:lang w:val="hy-AM"/>
        </w:rPr>
        <w:t xml:space="preserve">Հայտերը քարտուղարի կողմից գրանցվում են գրանցամատյանում` ըստ դրանց ստացման հերթականության` գրանցամատյանում նշելով գրանցման համարը, օրը և ժամը: Մասնակցի </w:t>
      </w:r>
      <w:r w:rsidR="00A232D9" w:rsidRPr="00737200">
        <w:rPr>
          <w:rFonts w:ascii="GHEA Grapalat" w:hAnsi="GHEA Grapalat" w:cs="Sylfaen"/>
          <w:szCs w:val="24"/>
          <w:lang w:val="hy-AM"/>
        </w:rPr>
        <w:lastRenderedPageBreak/>
        <w:t>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480E8E4F" w14:textId="77777777" w:rsidR="00B67CCD" w:rsidRPr="00737200" w:rsidRDefault="00B67CCD" w:rsidP="00EF3662">
      <w:pPr>
        <w:pStyle w:val="23"/>
        <w:spacing w:line="240" w:lineRule="auto"/>
        <w:ind w:firstLine="567"/>
        <w:rPr>
          <w:rFonts w:ascii="GHEA Grapalat" w:hAnsi="GHEA Grapalat" w:cs="Sylfaen"/>
          <w:szCs w:val="24"/>
          <w:lang w:val="hy-AM"/>
        </w:rPr>
      </w:pPr>
      <w:r w:rsidRPr="00737200">
        <w:rPr>
          <w:rFonts w:ascii="GHEA Grapalat" w:hAnsi="GHEA Grapalat" w:cs="Sylfaen"/>
          <w:szCs w:val="24"/>
          <w:lang w:val="hy-AM"/>
        </w:rPr>
        <w:t>4.</w:t>
      </w:r>
      <w:r w:rsidR="0028726A" w:rsidRPr="00737200">
        <w:rPr>
          <w:rFonts w:ascii="GHEA Grapalat" w:hAnsi="GHEA Grapalat" w:cs="Sylfaen"/>
          <w:szCs w:val="24"/>
          <w:lang w:val="hy-AM"/>
        </w:rPr>
        <w:t xml:space="preserve">3 </w:t>
      </w:r>
      <w:r w:rsidRPr="00737200">
        <w:rPr>
          <w:rFonts w:ascii="GHEA Grapalat" w:hAnsi="GHEA Grapalat" w:cs="Sylfaen"/>
          <w:szCs w:val="24"/>
          <w:lang w:val="hy-AM"/>
        </w:rPr>
        <w:t>Մասնակիցը հայտով ներկայացնում է`</w:t>
      </w:r>
    </w:p>
    <w:p w14:paraId="71764B2E" w14:textId="77777777" w:rsidR="003850A0" w:rsidRPr="00737200" w:rsidRDefault="003850A0" w:rsidP="003850A0">
      <w:pPr>
        <w:pStyle w:val="23"/>
        <w:spacing w:line="240" w:lineRule="auto"/>
        <w:ind w:firstLine="567"/>
        <w:rPr>
          <w:rFonts w:ascii="GHEA Grapalat" w:hAnsi="GHEA Grapalat" w:cs="Sylfaen"/>
          <w:szCs w:val="24"/>
          <w:lang w:val="hy-AM"/>
        </w:rPr>
      </w:pPr>
      <w:bookmarkStart w:id="3" w:name="_Hlk9261647"/>
      <w:r w:rsidRPr="00737200">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737200">
        <w:rPr>
          <w:rFonts w:ascii="GHEA Grapalat" w:hAnsi="GHEA Grapalat" w:cs="Sylfaen"/>
          <w:szCs w:val="24"/>
          <w:lang w:val="hy-AM"/>
        </w:rPr>
        <w:t>`</w:t>
      </w:r>
      <w:r w:rsidR="006818C6" w:rsidRPr="00737200">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737200">
        <w:rPr>
          <w:rFonts w:ascii="GHEA Grapalat" w:hAnsi="GHEA Grapalat" w:cs="Sylfaen"/>
          <w:szCs w:val="24"/>
          <w:lang w:val="hy-AM"/>
        </w:rPr>
        <w:t>, որը ներառում է`</w:t>
      </w:r>
    </w:p>
    <w:p w14:paraId="622F25C9" w14:textId="2D9E141A" w:rsidR="003850A0" w:rsidRPr="00737200" w:rsidRDefault="003850A0" w:rsidP="003850A0">
      <w:pPr>
        <w:pStyle w:val="23"/>
        <w:spacing w:line="240" w:lineRule="auto"/>
        <w:ind w:firstLine="567"/>
        <w:rPr>
          <w:rFonts w:ascii="GHEA Grapalat" w:hAnsi="GHEA Grapalat" w:cs="Sylfaen"/>
          <w:szCs w:val="24"/>
          <w:lang w:val="hy-AM"/>
        </w:rPr>
      </w:pPr>
      <w:r w:rsidRPr="00737200">
        <w:rPr>
          <w:rFonts w:ascii="GHEA Grapalat" w:hAnsi="GHEA Grapalat" w:cs="Sylfaen"/>
          <w:szCs w:val="24"/>
          <w:lang w:val="hy-AM"/>
        </w:rPr>
        <w:t xml:space="preserve">ա) </w:t>
      </w:r>
      <w:r w:rsidR="000356CC" w:rsidRPr="00737200">
        <w:rPr>
          <w:rFonts w:ascii="GHEA Grapalat" w:hAnsi="GHEA Grapalat" w:cs="Sylfaen"/>
          <w:szCs w:val="24"/>
          <w:lang w:val="hy-AM"/>
        </w:rPr>
        <w:t xml:space="preserve">հավաստում </w:t>
      </w:r>
      <w:r w:rsidRPr="00737200">
        <w:rPr>
          <w:rFonts w:ascii="GHEA Grapalat" w:hAnsi="GHEA Grapalat" w:cs="Sylfaen"/>
          <w:szCs w:val="24"/>
          <w:lang w:val="hy-AM"/>
        </w:rPr>
        <w:t>սույն հրավերով սահմանված մասնակ</w:t>
      </w:r>
      <w:r w:rsidRPr="00737200">
        <w:rPr>
          <w:rFonts w:ascii="GHEA Grapalat" w:hAnsi="GHEA Grapalat" w:cs="Sylfaen"/>
          <w:szCs w:val="24"/>
          <w:lang w:val="hy-AM"/>
        </w:rPr>
        <w:softHyphen/>
        <w:t xml:space="preserve">ցության իրավունքի պահանջներին իր </w:t>
      </w:r>
      <w:r w:rsidR="00E56508" w:rsidRPr="00737200">
        <w:rPr>
          <w:rFonts w:ascii="GHEA Grapalat" w:hAnsi="GHEA Grapalat" w:cs="Sylfaen"/>
          <w:szCs w:val="24"/>
          <w:lang w:val="hy-AM"/>
        </w:rPr>
        <w:t xml:space="preserve"> և իրեն փոխկապակցված անձանց </w:t>
      </w:r>
      <w:r w:rsidRPr="00737200">
        <w:rPr>
          <w:rFonts w:ascii="GHEA Grapalat" w:hAnsi="GHEA Grapalat" w:cs="Sylfaen"/>
          <w:szCs w:val="24"/>
          <w:lang w:val="hy-AM"/>
        </w:rPr>
        <w:t>տվյալների համապատասխանության մասին.</w:t>
      </w:r>
    </w:p>
    <w:p w14:paraId="45C97672" w14:textId="752C890C" w:rsidR="00C63E1C" w:rsidRPr="00737200" w:rsidRDefault="003850A0" w:rsidP="00972668">
      <w:pPr>
        <w:shd w:val="clear" w:color="auto" w:fill="FFFFFF"/>
        <w:ind w:firstLine="567"/>
        <w:jc w:val="both"/>
        <w:rPr>
          <w:rFonts w:ascii="GHEA Grapalat" w:hAnsi="GHEA Grapalat" w:cs="Sylfaen"/>
          <w:sz w:val="20"/>
          <w:lang w:val="hy-AM"/>
        </w:rPr>
      </w:pPr>
      <w:r w:rsidRPr="00737200">
        <w:rPr>
          <w:rFonts w:ascii="GHEA Grapalat" w:hAnsi="GHEA Grapalat" w:cs="Sylfaen"/>
          <w:sz w:val="20"/>
          <w:lang w:val="hy-AM"/>
        </w:rPr>
        <w:t>բ)</w:t>
      </w:r>
      <w:r w:rsidRPr="00737200">
        <w:rPr>
          <w:rFonts w:ascii="GHEA Grapalat" w:hAnsi="GHEA Grapalat" w:cs="Sylfaen"/>
          <w:lang w:val="hy-AM"/>
        </w:rPr>
        <w:t xml:space="preserve"> </w:t>
      </w:r>
      <w:r w:rsidR="00C63E1C" w:rsidRPr="00737200">
        <w:rPr>
          <w:rFonts w:ascii="GHEA Grapalat" w:hAnsi="GHEA Grapalat" w:cs="Sylfaen"/>
          <w:sz w:val="20"/>
          <w:lang w:val="hy-AM"/>
        </w:rPr>
        <w:t xml:space="preserve">հավաստում՝ ընտրված մասնակից ճանաչվելու դեպքում, սույն </w:t>
      </w:r>
      <w:r w:rsidR="00E56508" w:rsidRPr="00737200">
        <w:rPr>
          <w:rFonts w:ascii="GHEA Grapalat" w:hAnsi="GHEA Grapalat" w:cs="Sylfaen"/>
          <w:sz w:val="20"/>
          <w:lang w:val="hy-AM"/>
        </w:rPr>
        <w:t>հրավերով</w:t>
      </w:r>
      <w:r w:rsidR="00EA68B2" w:rsidRPr="00737200">
        <w:rPr>
          <w:rFonts w:ascii="GHEA Grapalat" w:hAnsi="GHEA Grapalat" w:cs="Sylfaen"/>
          <w:sz w:val="20"/>
          <w:lang w:val="hy-AM"/>
        </w:rPr>
        <w:t xml:space="preserve"> </w:t>
      </w:r>
      <w:r w:rsidR="00C63E1C" w:rsidRPr="00737200">
        <w:rPr>
          <w:rFonts w:ascii="GHEA Grapalat" w:hAnsi="GHEA Grapalat" w:cs="Sylfaen"/>
          <w:sz w:val="20"/>
          <w:lang w:val="hy-AM"/>
        </w:rPr>
        <w:t>սահմանված կարգով և ժամկետում, որակավորման ապահովում ներկայացնելու պարտավորության մասին</w:t>
      </w:r>
      <w:r w:rsidR="00E038DA" w:rsidRPr="00737200">
        <w:rPr>
          <w:rFonts w:ascii="GHEA Grapalat" w:hAnsi="GHEA Grapalat" w:cs="Sylfaen"/>
          <w:sz w:val="20"/>
          <w:lang w:val="hy-AM"/>
        </w:rPr>
        <w:t>.</w:t>
      </w:r>
      <w:r w:rsidR="00C63E1C" w:rsidRPr="00737200">
        <w:rPr>
          <w:rFonts w:ascii="GHEA Grapalat" w:hAnsi="GHEA Grapalat" w:cs="Sylfaen"/>
          <w:sz w:val="20"/>
          <w:lang w:val="hy-AM"/>
        </w:rPr>
        <w:t xml:space="preserve"> </w:t>
      </w:r>
    </w:p>
    <w:p w14:paraId="5CD1D8DE" w14:textId="77777777" w:rsidR="003850A0" w:rsidRPr="00737200" w:rsidRDefault="003850A0" w:rsidP="003850A0">
      <w:pPr>
        <w:pStyle w:val="23"/>
        <w:spacing w:line="240" w:lineRule="auto"/>
        <w:ind w:firstLine="567"/>
        <w:rPr>
          <w:rFonts w:ascii="GHEA Grapalat" w:hAnsi="GHEA Grapalat" w:cs="Sylfaen"/>
          <w:szCs w:val="24"/>
          <w:lang w:val="hy-AM"/>
        </w:rPr>
      </w:pPr>
      <w:r w:rsidRPr="00737200">
        <w:rPr>
          <w:rFonts w:ascii="GHEA Grapalat" w:hAnsi="GHEA Grapalat" w:cs="Sylfaen"/>
          <w:szCs w:val="24"/>
          <w:lang w:val="hy-AM"/>
        </w:rPr>
        <w:t xml:space="preserve">գ) հայտարարություն սույն ընթացակարգի շրջանակում </w:t>
      </w:r>
      <w:r w:rsidR="00D30C7A" w:rsidRPr="00737200">
        <w:rPr>
          <w:rFonts w:ascii="GHEA Grapalat" w:hAnsi="GHEA Grapalat" w:cs="Sylfaen"/>
          <w:szCs w:val="24"/>
          <w:lang w:val="hy-AM"/>
        </w:rPr>
        <w:t xml:space="preserve">անբարեխիղճ մրցակցության, </w:t>
      </w:r>
      <w:r w:rsidRPr="00737200">
        <w:rPr>
          <w:rFonts w:ascii="GHEA Grapalat" w:hAnsi="GHEA Grapalat" w:cs="Sylfaen"/>
          <w:szCs w:val="24"/>
          <w:lang w:val="hy-AM"/>
        </w:rPr>
        <w:t xml:space="preserve">գերիշխող դիրքի չարաշահման և հակամրցակցային համաձայնության բացակայության մասին. </w:t>
      </w:r>
    </w:p>
    <w:p w14:paraId="7979943D" w14:textId="77777777" w:rsidR="0059404D" w:rsidRPr="00737200" w:rsidRDefault="003850A0" w:rsidP="003850A0">
      <w:pPr>
        <w:pStyle w:val="23"/>
        <w:spacing w:line="240" w:lineRule="auto"/>
        <w:ind w:firstLine="567"/>
        <w:rPr>
          <w:rFonts w:ascii="GHEA Grapalat" w:hAnsi="GHEA Grapalat" w:cs="Sylfaen"/>
          <w:szCs w:val="24"/>
          <w:lang w:val="hy-AM"/>
        </w:rPr>
      </w:pPr>
      <w:bookmarkStart w:id="4" w:name="_Hlk9261892"/>
      <w:bookmarkEnd w:id="3"/>
      <w:r w:rsidRPr="00737200">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4838CEF6" w14:textId="77777777" w:rsidR="005F1C06" w:rsidRPr="00737200" w:rsidRDefault="0059404D" w:rsidP="005F1C06">
      <w:pPr>
        <w:pStyle w:val="norm"/>
        <w:spacing w:line="240" w:lineRule="auto"/>
        <w:ind w:firstLine="630"/>
        <w:rPr>
          <w:rFonts w:ascii="GHEA Grapalat" w:hAnsi="GHEA Grapalat" w:cs="Sylfaen"/>
          <w:szCs w:val="24"/>
          <w:lang w:val="hy-AM"/>
        </w:rPr>
      </w:pPr>
      <w:r w:rsidRPr="00737200">
        <w:rPr>
          <w:rFonts w:ascii="GHEA Grapalat" w:hAnsi="GHEA Grapalat"/>
          <w:sz w:val="20"/>
          <w:lang w:val="hy-AM"/>
        </w:rPr>
        <w:t xml:space="preserve">ե) </w:t>
      </w:r>
      <w:r w:rsidR="005F1C06" w:rsidRPr="00737200">
        <w:rPr>
          <w:rFonts w:ascii="GHEA Grapalat" w:hAnsi="GHEA Grapalat" w:cs="Sylfaen"/>
          <w:sz w:val="20"/>
          <w:szCs w:val="24"/>
          <w:lang w:val="hy-AM" w:eastAsia="en-US"/>
        </w:rPr>
        <w:t xml:space="preserve">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sidR="005F1C06" w:rsidRPr="00737200">
        <w:rPr>
          <w:rFonts w:ascii="GHEA Grapalat" w:hAnsi="GHEA Grapalat"/>
          <w:sz w:val="20"/>
          <w:lang w:val="hy-AM"/>
        </w:rPr>
        <w:t xml:space="preserve">Ընդ որում </w:t>
      </w:r>
      <w:r w:rsidR="005F1C06" w:rsidRPr="00737200">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5F1C06" w:rsidRPr="00737200">
        <w:rPr>
          <w:rFonts w:ascii="Cambria Math" w:hAnsi="Cambria Math" w:cs="Cambria Math"/>
          <w:sz w:val="20"/>
          <w:lang w:val="hy-AM"/>
        </w:rPr>
        <w:t>․</w:t>
      </w:r>
    </w:p>
    <w:p w14:paraId="4668954C" w14:textId="3BF0F6B1" w:rsidR="003850A0" w:rsidRPr="00737200" w:rsidRDefault="005A51C8" w:rsidP="003850A0">
      <w:pPr>
        <w:pStyle w:val="norm"/>
        <w:spacing w:line="240" w:lineRule="auto"/>
        <w:ind w:firstLine="630"/>
        <w:rPr>
          <w:rFonts w:ascii="GHEA Grapalat" w:hAnsi="GHEA Grapalat"/>
          <w:sz w:val="20"/>
          <w:lang w:val="hy-AM"/>
        </w:rPr>
      </w:pPr>
      <w:r w:rsidRPr="00737200">
        <w:rPr>
          <w:rFonts w:ascii="GHEA Grapalat" w:hAnsi="GHEA Grapalat" w:cs="Sylfaen"/>
          <w:sz w:val="20"/>
          <w:szCs w:val="24"/>
          <w:lang w:val="hy-AM" w:eastAsia="en-US"/>
        </w:rPr>
        <w:t xml:space="preserve">2) </w:t>
      </w:r>
      <w:r w:rsidR="00737D93" w:rsidRPr="00737200">
        <w:rPr>
          <w:rFonts w:ascii="GHEA Grapalat" w:hAnsi="GHEA Grapalat" w:cs="Sylfaen"/>
          <w:sz w:val="20"/>
          <w:szCs w:val="24"/>
          <w:lang w:val="hy-AM" w:eastAsia="en-US"/>
        </w:rPr>
        <w:t xml:space="preserve">իր կողմից առաջարկվող ապրանքի տեխնիկական բնութագրերը, ինչպես նաև առաջարկվող ապրանքի ապրանքային նշանը, ֆիրմային անվանումը, </w:t>
      </w:r>
      <w:r w:rsidR="00E56508" w:rsidRPr="00737200">
        <w:rPr>
          <w:rFonts w:ascii="GHEA Grapalat" w:hAnsi="GHEA Grapalat" w:cs="Sylfaen"/>
          <w:sz w:val="20"/>
          <w:szCs w:val="24"/>
          <w:lang w:val="hy-AM" w:eastAsia="en-US"/>
        </w:rPr>
        <w:t xml:space="preserve">մոդելը </w:t>
      </w:r>
      <w:r w:rsidR="00737D93" w:rsidRPr="00737200">
        <w:rPr>
          <w:rFonts w:ascii="GHEA Grapalat" w:hAnsi="GHEA Grapalat" w:cs="Sylfaen"/>
          <w:sz w:val="20"/>
          <w:szCs w:val="24"/>
          <w:lang w:val="hy-AM" w:eastAsia="en-US"/>
        </w:rPr>
        <w:t>և արտադրողի անվանումը (այսուհետ՝ ապրանքի ամբողջական նկարագիր)</w:t>
      </w:r>
      <w:r w:rsidR="00C01EE8" w:rsidRPr="00737200">
        <w:rPr>
          <w:rFonts w:ascii="GHEA Grapalat" w:hAnsi="GHEA Grapalat" w:cs="Sylfaen"/>
          <w:sz w:val="20"/>
          <w:lang w:val="hy-AM"/>
        </w:rPr>
        <w:t xml:space="preserve">: Ընդ որում մասնակիցը կարող է ներկայացնել մեկից ավելի արտադրողների կողմից արտադրված, ինչպես նաև տարբեր ապրանքային նշան, ֆիրմային անվանում և </w:t>
      </w:r>
      <w:r w:rsidR="00AE74A0" w:rsidRPr="00737200">
        <w:rPr>
          <w:rFonts w:ascii="GHEA Grapalat" w:hAnsi="GHEA Grapalat" w:cs="Sylfaen"/>
          <w:sz w:val="20"/>
          <w:lang w:val="hy-AM"/>
        </w:rPr>
        <w:t>մոդել</w:t>
      </w:r>
      <w:r w:rsidR="00E56508" w:rsidRPr="00737200">
        <w:rPr>
          <w:rFonts w:ascii="GHEA Grapalat" w:hAnsi="GHEA Grapalat" w:cs="Sylfaen"/>
          <w:sz w:val="20"/>
          <w:lang w:val="hy-AM"/>
        </w:rPr>
        <w:t xml:space="preserve"> </w:t>
      </w:r>
      <w:r w:rsidR="00C01EE8" w:rsidRPr="00737200">
        <w:rPr>
          <w:rFonts w:ascii="GHEA Grapalat" w:hAnsi="GHEA Grapalat" w:cs="Sylfaen"/>
          <w:sz w:val="20"/>
          <w:lang w:val="hy-AM"/>
        </w:rPr>
        <w:t>ունեցող ապրանքներ</w:t>
      </w:r>
      <w:r w:rsidR="00CC049D" w:rsidRPr="00737200">
        <w:rPr>
          <w:rFonts w:ascii="GHEA Grapalat" w:hAnsi="GHEA Grapalat" w:cs="Sylfaen"/>
          <w:sz w:val="20"/>
          <w:lang w:val="hy-AM"/>
        </w:rPr>
        <w:t>, եթե չի կիրառվում սույն մասի 1.1 կետի վերջին նախադասությամբ սահմանված պայմանը</w:t>
      </w:r>
      <w:r w:rsidR="00C01EE8" w:rsidRPr="00737200">
        <w:rPr>
          <w:rFonts w:ascii="GHEA Grapalat" w:hAnsi="GHEA Grapalat" w:cs="Sylfaen"/>
          <w:sz w:val="20"/>
          <w:lang w:val="hy-AM"/>
        </w:rPr>
        <w:t>:</w:t>
      </w:r>
      <w:r w:rsidR="006265F4" w:rsidRPr="00737200">
        <w:rPr>
          <w:rFonts w:ascii="GHEA Grapalat" w:hAnsi="GHEA Grapalat" w:cs="Sylfaen"/>
          <w:sz w:val="20"/>
          <w:szCs w:val="24"/>
          <w:vertAlign w:val="superscript"/>
          <w:lang w:val="hy-AM" w:eastAsia="en-US"/>
        </w:rPr>
        <w:t>7</w:t>
      </w:r>
      <w:r w:rsidR="003850A0" w:rsidRPr="00737200">
        <w:rPr>
          <w:rStyle w:val="af6"/>
          <w:rFonts w:ascii="GHEA Grapalat" w:hAnsi="GHEA Grapalat" w:cs="Sylfaen"/>
          <w:color w:val="FFFFFF"/>
          <w:sz w:val="20"/>
          <w:szCs w:val="24"/>
          <w:lang w:val="hy-AM" w:eastAsia="en-US"/>
        </w:rPr>
        <w:footnoteReference w:id="1"/>
      </w:r>
    </w:p>
    <w:bookmarkEnd w:id="4"/>
    <w:p w14:paraId="35346DF6" w14:textId="77777777" w:rsidR="00B67CCD" w:rsidRPr="00737200" w:rsidRDefault="006265F4" w:rsidP="00EF3662">
      <w:pPr>
        <w:pStyle w:val="norm"/>
        <w:spacing w:line="240" w:lineRule="auto"/>
        <w:rPr>
          <w:rFonts w:ascii="GHEA Grapalat" w:hAnsi="GHEA Grapalat" w:cs="Sylfaen"/>
          <w:sz w:val="20"/>
          <w:szCs w:val="24"/>
          <w:lang w:val="hy-AM" w:eastAsia="en-US"/>
        </w:rPr>
      </w:pPr>
      <w:r w:rsidRPr="00737200">
        <w:rPr>
          <w:rFonts w:ascii="GHEA Grapalat" w:hAnsi="GHEA Grapalat" w:cs="Sylfaen"/>
          <w:sz w:val="20"/>
          <w:szCs w:val="24"/>
          <w:lang w:val="hy-AM" w:eastAsia="en-US"/>
        </w:rPr>
        <w:t>2</w:t>
      </w:r>
      <w:r w:rsidR="003E3FD0" w:rsidRPr="00737200">
        <w:rPr>
          <w:rFonts w:ascii="GHEA Grapalat" w:hAnsi="GHEA Grapalat" w:cs="Sylfaen"/>
          <w:sz w:val="20"/>
          <w:szCs w:val="24"/>
          <w:lang w:val="hy-AM" w:eastAsia="en-US"/>
        </w:rPr>
        <w:t>)</w:t>
      </w:r>
      <w:r w:rsidR="00B67CCD" w:rsidRPr="00737200">
        <w:rPr>
          <w:rFonts w:ascii="GHEA Grapalat" w:hAnsi="GHEA Grapalat" w:cs="Sylfaen"/>
          <w:sz w:val="20"/>
          <w:szCs w:val="24"/>
          <w:lang w:val="hy-AM" w:eastAsia="en-US"/>
        </w:rPr>
        <w:t xml:space="preserve"> </w:t>
      </w:r>
      <w:r w:rsidR="0047117B" w:rsidRPr="00737200">
        <w:rPr>
          <w:rFonts w:ascii="GHEA Grapalat" w:hAnsi="GHEA Grapalat" w:cs="Sylfaen"/>
          <w:sz w:val="20"/>
          <w:szCs w:val="24"/>
          <w:lang w:val="hy-AM" w:eastAsia="en-US"/>
        </w:rPr>
        <w:t xml:space="preserve">իր կողմից հաստատված </w:t>
      </w:r>
      <w:r w:rsidR="00B67CCD" w:rsidRPr="00737200">
        <w:rPr>
          <w:rFonts w:ascii="GHEA Grapalat" w:hAnsi="GHEA Grapalat" w:cs="Sylfaen"/>
          <w:sz w:val="20"/>
          <w:szCs w:val="24"/>
          <w:lang w:val="hy-AM" w:eastAsia="en-US"/>
        </w:rPr>
        <w:t>գնային առաջարկ</w:t>
      </w:r>
      <w:r w:rsidRPr="00737200">
        <w:rPr>
          <w:rFonts w:ascii="GHEA Grapalat" w:hAnsi="GHEA Grapalat" w:cs="Sylfaen"/>
          <w:sz w:val="20"/>
          <w:szCs w:val="24"/>
          <w:lang w:val="hy-AM" w:eastAsia="en-US"/>
        </w:rPr>
        <w:t>.</w:t>
      </w:r>
    </w:p>
    <w:p w14:paraId="276A3B89" w14:textId="77777777" w:rsidR="000845F6" w:rsidRPr="00737200" w:rsidRDefault="006265F4" w:rsidP="00EF3662">
      <w:pPr>
        <w:pStyle w:val="norm"/>
        <w:spacing w:line="240" w:lineRule="auto"/>
        <w:rPr>
          <w:rFonts w:ascii="GHEA Grapalat" w:hAnsi="GHEA Grapalat" w:cs="Sylfaen"/>
          <w:sz w:val="20"/>
          <w:szCs w:val="24"/>
          <w:lang w:val="hy-AM" w:eastAsia="en-US"/>
        </w:rPr>
      </w:pPr>
      <w:r w:rsidRPr="00737200">
        <w:rPr>
          <w:rFonts w:ascii="GHEA Grapalat" w:hAnsi="GHEA Grapalat" w:cs="Sylfaen"/>
          <w:sz w:val="20"/>
          <w:szCs w:val="24"/>
          <w:lang w:val="hy-AM" w:eastAsia="en-US"/>
        </w:rPr>
        <w:t>4</w:t>
      </w:r>
      <w:r w:rsidR="003E3FD0" w:rsidRPr="00737200">
        <w:rPr>
          <w:rFonts w:ascii="GHEA Grapalat" w:hAnsi="GHEA Grapalat" w:cs="Sylfaen"/>
          <w:sz w:val="20"/>
          <w:szCs w:val="24"/>
          <w:lang w:val="hy-AM" w:eastAsia="en-US"/>
        </w:rPr>
        <w:t>)</w:t>
      </w:r>
      <w:r w:rsidR="000845F6" w:rsidRPr="00737200">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737200">
        <w:rPr>
          <w:rFonts w:ascii="GHEA Grapalat" w:hAnsi="GHEA Grapalat" w:cs="Sylfaen"/>
          <w:sz w:val="20"/>
          <w:szCs w:val="24"/>
          <w:lang w:val="hy-AM" w:eastAsia="en-US"/>
        </w:rPr>
        <w:t xml:space="preserve">կնքվելիք </w:t>
      </w:r>
      <w:r w:rsidR="000845F6" w:rsidRPr="00737200">
        <w:rPr>
          <w:rFonts w:ascii="GHEA Grapalat" w:hAnsi="GHEA Grapalat" w:cs="Sylfaen"/>
          <w:sz w:val="20"/>
          <w:szCs w:val="24"/>
          <w:lang w:val="hy-AM" w:eastAsia="en-US"/>
        </w:rPr>
        <w:t>պայմանագիրն իրականացվելու է գործակալության միջոցով:</w:t>
      </w:r>
    </w:p>
    <w:p w14:paraId="317AC5D2" w14:textId="77777777" w:rsidR="000845F6" w:rsidRPr="00737200" w:rsidRDefault="006265F4" w:rsidP="00EF3662">
      <w:pPr>
        <w:pStyle w:val="norm"/>
        <w:spacing w:line="240" w:lineRule="auto"/>
        <w:rPr>
          <w:rFonts w:ascii="GHEA Grapalat" w:hAnsi="GHEA Grapalat" w:cs="Sylfaen"/>
          <w:sz w:val="20"/>
          <w:szCs w:val="24"/>
          <w:lang w:val="hy-AM" w:eastAsia="en-US"/>
        </w:rPr>
      </w:pPr>
      <w:r w:rsidRPr="00737200">
        <w:rPr>
          <w:rFonts w:ascii="GHEA Grapalat" w:hAnsi="GHEA Grapalat" w:cs="Sylfaen"/>
          <w:sz w:val="20"/>
          <w:szCs w:val="24"/>
          <w:lang w:val="hy-AM" w:eastAsia="en-US"/>
        </w:rPr>
        <w:t>5</w:t>
      </w:r>
      <w:r w:rsidR="003E3FD0" w:rsidRPr="00737200">
        <w:rPr>
          <w:rFonts w:ascii="GHEA Grapalat" w:hAnsi="GHEA Grapalat" w:cs="Sylfaen"/>
          <w:sz w:val="20"/>
          <w:szCs w:val="24"/>
          <w:lang w:val="hy-AM" w:eastAsia="en-US"/>
        </w:rPr>
        <w:t>)</w:t>
      </w:r>
      <w:r w:rsidR="002B0AEA" w:rsidRPr="00737200">
        <w:rPr>
          <w:rFonts w:ascii="GHEA Grapalat" w:hAnsi="GHEA Grapalat" w:cs="Sylfaen"/>
          <w:sz w:val="20"/>
          <w:szCs w:val="24"/>
          <w:lang w:val="hy-AM" w:eastAsia="en-US"/>
        </w:rPr>
        <w:t xml:space="preserve"> համատեղ գործունեության պայմանագ</w:t>
      </w:r>
      <w:r w:rsidR="00B32124" w:rsidRPr="00737200">
        <w:rPr>
          <w:rFonts w:ascii="GHEA Grapalat" w:hAnsi="GHEA Grapalat" w:cs="Sylfaen"/>
          <w:sz w:val="20"/>
          <w:szCs w:val="24"/>
          <w:lang w:val="hy-AM" w:eastAsia="en-US"/>
        </w:rPr>
        <w:t>րի պատճենը</w:t>
      </w:r>
      <w:r w:rsidR="002B0AEA" w:rsidRPr="00737200">
        <w:rPr>
          <w:rFonts w:ascii="GHEA Grapalat" w:hAnsi="GHEA Grapalat" w:cs="Sylfaen"/>
          <w:sz w:val="20"/>
          <w:szCs w:val="24"/>
          <w:lang w:val="hy-AM" w:eastAsia="en-US"/>
        </w:rPr>
        <w:t xml:space="preserve">, եթե </w:t>
      </w:r>
      <w:r w:rsidR="00F97D3E" w:rsidRPr="00737200">
        <w:rPr>
          <w:rFonts w:ascii="GHEA Grapalat" w:hAnsi="GHEA Grapalat" w:cs="Sylfaen"/>
          <w:sz w:val="20"/>
          <w:szCs w:val="24"/>
          <w:lang w:val="hy-AM" w:eastAsia="en-US"/>
        </w:rPr>
        <w:t xml:space="preserve">մասնակիցները սույն </w:t>
      </w:r>
      <w:r w:rsidR="002B0AEA" w:rsidRPr="00737200">
        <w:rPr>
          <w:rFonts w:ascii="GHEA Grapalat" w:hAnsi="GHEA Grapalat" w:cs="Sylfaen"/>
          <w:sz w:val="20"/>
          <w:szCs w:val="24"/>
          <w:lang w:val="hy-AM" w:eastAsia="en-US"/>
        </w:rPr>
        <w:t xml:space="preserve">ընթացակարգին մասնակցում </w:t>
      </w:r>
      <w:r w:rsidR="00F97D3E" w:rsidRPr="00737200">
        <w:rPr>
          <w:rFonts w:ascii="GHEA Grapalat" w:hAnsi="GHEA Grapalat" w:cs="Sylfaen"/>
          <w:sz w:val="20"/>
          <w:szCs w:val="24"/>
          <w:lang w:val="hy-AM" w:eastAsia="en-US"/>
        </w:rPr>
        <w:t xml:space="preserve">են </w:t>
      </w:r>
      <w:r w:rsidR="002B0AEA" w:rsidRPr="00737200">
        <w:rPr>
          <w:rFonts w:ascii="GHEA Grapalat" w:hAnsi="GHEA Grapalat" w:cs="Sylfaen"/>
          <w:sz w:val="20"/>
          <w:szCs w:val="24"/>
          <w:lang w:val="hy-AM" w:eastAsia="en-US"/>
        </w:rPr>
        <w:t>համատեղ գործունեության կարգով (կոնսորցիումով):</w:t>
      </w:r>
    </w:p>
    <w:p w14:paraId="4E03D4F7" w14:textId="77777777" w:rsidR="00E410D5" w:rsidRPr="00737200" w:rsidRDefault="00E410D5" w:rsidP="00E410D5">
      <w:pPr>
        <w:pStyle w:val="norm"/>
        <w:spacing w:line="240" w:lineRule="auto"/>
        <w:rPr>
          <w:rFonts w:ascii="GHEA Grapalat" w:hAnsi="GHEA Grapalat" w:cs="Sylfaen"/>
          <w:sz w:val="20"/>
          <w:szCs w:val="24"/>
          <w:lang w:val="hy-AM" w:eastAsia="en-US"/>
        </w:rPr>
      </w:pPr>
      <w:bookmarkStart w:id="5" w:name="_Hlk9262052"/>
      <w:r w:rsidRPr="00737200">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040DF31B" w14:textId="77777777" w:rsidR="00E410D5" w:rsidRPr="00737200"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737200">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737200">
        <w:rPr>
          <w:rFonts w:ascii="GHEA Grapalat" w:hAnsi="GHEA Grapalat" w:cs="Sylfaen"/>
          <w:sz w:val="20"/>
          <w:szCs w:val="24"/>
          <w:lang w:val="hy-AM" w:eastAsia="en-US"/>
        </w:rPr>
        <w:t xml:space="preserve">(միևնույն չափաբաժնին) </w:t>
      </w:r>
      <w:r w:rsidRPr="00737200">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26341173" w14:textId="77777777" w:rsidR="00E410D5" w:rsidRPr="00737200"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737200">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5"/>
    <w:p w14:paraId="368E3CEC" w14:textId="77777777" w:rsidR="00037DDE" w:rsidRPr="00737200" w:rsidRDefault="00037DDE" w:rsidP="00EF3662">
      <w:pPr>
        <w:pStyle w:val="norm"/>
        <w:spacing w:line="240" w:lineRule="auto"/>
        <w:rPr>
          <w:rFonts w:ascii="GHEA Grapalat" w:hAnsi="GHEA Grapalat" w:cs="Sylfaen"/>
          <w:sz w:val="20"/>
          <w:szCs w:val="24"/>
          <w:lang w:val="hy-AM" w:eastAsia="en-US"/>
        </w:rPr>
      </w:pPr>
    </w:p>
    <w:p w14:paraId="09C402E7" w14:textId="77777777" w:rsidR="00A45946" w:rsidRPr="00737200" w:rsidRDefault="00C8055A" w:rsidP="00EF3662">
      <w:pPr>
        <w:jc w:val="center"/>
        <w:rPr>
          <w:rFonts w:ascii="GHEA Grapalat" w:hAnsi="GHEA Grapalat" w:cs="Arial"/>
          <w:b/>
          <w:sz w:val="20"/>
          <w:lang w:val="es-ES"/>
        </w:rPr>
      </w:pPr>
      <w:r w:rsidRPr="00737200">
        <w:rPr>
          <w:rFonts w:ascii="GHEA Grapalat" w:hAnsi="GHEA Grapalat"/>
          <w:b/>
          <w:sz w:val="20"/>
          <w:lang w:val="es-ES"/>
        </w:rPr>
        <w:t>5</w:t>
      </w:r>
      <w:r w:rsidR="00A45946" w:rsidRPr="00737200">
        <w:rPr>
          <w:rFonts w:ascii="GHEA Grapalat" w:hAnsi="GHEA Grapalat"/>
          <w:b/>
          <w:sz w:val="20"/>
          <w:lang w:val="es-ES"/>
        </w:rPr>
        <w:t xml:space="preserve">.   </w:t>
      </w:r>
      <w:r w:rsidR="00A45946" w:rsidRPr="00737200">
        <w:rPr>
          <w:rFonts w:ascii="GHEA Grapalat" w:hAnsi="GHEA Grapalat" w:cs="Sylfaen"/>
          <w:b/>
          <w:sz w:val="20"/>
          <w:lang w:val="es-ES"/>
        </w:rPr>
        <w:t>ՀԱՅՏԻ</w:t>
      </w:r>
      <w:r w:rsidR="00A45946" w:rsidRPr="00737200">
        <w:rPr>
          <w:rFonts w:ascii="GHEA Grapalat" w:hAnsi="GHEA Grapalat" w:cs="Arial"/>
          <w:b/>
          <w:sz w:val="20"/>
          <w:lang w:val="es-ES"/>
        </w:rPr>
        <w:t xml:space="preserve">   </w:t>
      </w:r>
      <w:r w:rsidR="00A45946" w:rsidRPr="00737200">
        <w:rPr>
          <w:rFonts w:ascii="GHEA Grapalat" w:hAnsi="GHEA Grapalat" w:cs="Sylfaen"/>
          <w:b/>
          <w:sz w:val="20"/>
          <w:lang w:val="es-ES"/>
        </w:rPr>
        <w:t>ԳՆԱՅԻՆ</w:t>
      </w:r>
      <w:r w:rsidR="00A45946" w:rsidRPr="00737200">
        <w:rPr>
          <w:rFonts w:ascii="GHEA Grapalat" w:hAnsi="GHEA Grapalat" w:cs="Arial"/>
          <w:b/>
          <w:sz w:val="20"/>
          <w:lang w:val="es-ES"/>
        </w:rPr>
        <w:t xml:space="preserve">  </w:t>
      </w:r>
      <w:r w:rsidR="00A45946" w:rsidRPr="00737200">
        <w:rPr>
          <w:rFonts w:ascii="GHEA Grapalat" w:hAnsi="GHEA Grapalat" w:cs="Sylfaen"/>
          <w:b/>
          <w:sz w:val="20"/>
          <w:lang w:val="es-ES"/>
        </w:rPr>
        <w:t>ԱՌԱՋԱՐԿԸ</w:t>
      </w:r>
      <w:r w:rsidR="00A45946" w:rsidRPr="00737200">
        <w:rPr>
          <w:rFonts w:ascii="GHEA Grapalat" w:hAnsi="GHEA Grapalat" w:cs="Arial"/>
          <w:b/>
          <w:sz w:val="20"/>
          <w:lang w:val="es-ES"/>
        </w:rPr>
        <w:t xml:space="preserve"> </w:t>
      </w:r>
    </w:p>
    <w:p w14:paraId="3FB0113D" w14:textId="77777777" w:rsidR="00A45946" w:rsidRPr="00737200" w:rsidRDefault="00A45946" w:rsidP="00EF3662">
      <w:pPr>
        <w:jc w:val="center"/>
        <w:rPr>
          <w:rFonts w:ascii="GHEA Grapalat" w:hAnsi="GHEA Grapalat" w:cs="Arial"/>
          <w:b/>
          <w:sz w:val="20"/>
          <w:lang w:val="es-ES"/>
        </w:rPr>
      </w:pPr>
    </w:p>
    <w:p w14:paraId="60922946" w14:textId="77777777" w:rsidR="00A45946" w:rsidRPr="00737200" w:rsidRDefault="00C8055A" w:rsidP="00EF3662">
      <w:pPr>
        <w:ind w:firstLine="567"/>
        <w:jc w:val="both"/>
        <w:rPr>
          <w:rFonts w:ascii="GHEA Grapalat" w:hAnsi="GHEA Grapalat"/>
          <w:sz w:val="20"/>
          <w:lang w:val="es-ES"/>
        </w:rPr>
      </w:pPr>
      <w:r w:rsidRPr="00737200">
        <w:rPr>
          <w:rFonts w:ascii="GHEA Grapalat" w:hAnsi="GHEA Grapalat" w:cs="Sylfaen"/>
          <w:sz w:val="20"/>
          <w:lang w:val="es-ES"/>
        </w:rPr>
        <w:t>5</w:t>
      </w:r>
      <w:r w:rsidR="00A45946" w:rsidRPr="00737200">
        <w:rPr>
          <w:rFonts w:ascii="GHEA Grapalat" w:hAnsi="GHEA Grapalat" w:cs="Sylfaen"/>
          <w:sz w:val="20"/>
          <w:lang w:val="es-ES"/>
        </w:rPr>
        <w:t xml:space="preserve">.1 </w:t>
      </w:r>
      <w:r w:rsidR="00A45946" w:rsidRPr="00737200">
        <w:rPr>
          <w:rFonts w:ascii="GHEA Grapalat" w:hAnsi="GHEA Grapalat" w:cs="Sylfaen"/>
          <w:sz w:val="20"/>
          <w:lang w:val="hy-AM"/>
        </w:rPr>
        <w:t>Առաջարկվող</w:t>
      </w:r>
      <w:r w:rsidR="00A45946" w:rsidRPr="00737200">
        <w:rPr>
          <w:rFonts w:ascii="GHEA Grapalat" w:hAnsi="GHEA Grapalat" w:cs="Sylfaen"/>
          <w:sz w:val="20"/>
          <w:lang w:val="es-ES"/>
        </w:rPr>
        <w:t xml:space="preserve"> </w:t>
      </w:r>
      <w:r w:rsidR="00A45946" w:rsidRPr="00737200">
        <w:rPr>
          <w:rFonts w:ascii="GHEA Grapalat" w:hAnsi="GHEA Grapalat" w:cs="Sylfaen"/>
          <w:sz w:val="20"/>
          <w:lang w:val="hy-AM"/>
        </w:rPr>
        <w:t>գինը</w:t>
      </w:r>
      <w:r w:rsidR="00A45946" w:rsidRPr="00737200">
        <w:rPr>
          <w:rFonts w:ascii="GHEA Grapalat" w:hAnsi="GHEA Grapalat" w:cs="Sylfaen"/>
          <w:sz w:val="20"/>
          <w:lang w:val="es-ES"/>
        </w:rPr>
        <w:t xml:space="preserve"> </w:t>
      </w:r>
      <w:r w:rsidR="00A45946" w:rsidRPr="00737200">
        <w:rPr>
          <w:rFonts w:ascii="GHEA Grapalat" w:hAnsi="GHEA Grapalat" w:cs="Sylfaen"/>
          <w:sz w:val="20"/>
          <w:lang w:val="hy-AM"/>
        </w:rPr>
        <w:t>ապրանքի</w:t>
      </w:r>
      <w:r w:rsidR="00A45946" w:rsidRPr="00737200">
        <w:rPr>
          <w:rFonts w:ascii="GHEA Grapalat" w:hAnsi="GHEA Grapalat" w:cs="Sylfaen"/>
          <w:sz w:val="20"/>
          <w:lang w:val="es-ES"/>
        </w:rPr>
        <w:t xml:space="preserve"> </w:t>
      </w:r>
      <w:r w:rsidR="00A45946" w:rsidRPr="00737200">
        <w:rPr>
          <w:rFonts w:ascii="GHEA Grapalat" w:hAnsi="GHEA Grapalat" w:cs="Sylfaen"/>
          <w:sz w:val="20"/>
          <w:lang w:val="hy-AM"/>
        </w:rPr>
        <w:t>արժեքից</w:t>
      </w:r>
      <w:r w:rsidR="00A45946" w:rsidRPr="00737200">
        <w:rPr>
          <w:rFonts w:ascii="GHEA Grapalat" w:hAnsi="GHEA Grapalat" w:cs="Sylfaen"/>
          <w:sz w:val="20"/>
          <w:lang w:val="es-ES"/>
        </w:rPr>
        <w:t xml:space="preserve"> </w:t>
      </w:r>
      <w:r w:rsidR="00A45946" w:rsidRPr="00737200">
        <w:rPr>
          <w:rFonts w:ascii="GHEA Grapalat" w:hAnsi="GHEA Grapalat" w:cs="Sylfaen"/>
          <w:sz w:val="20"/>
          <w:lang w:val="hy-AM"/>
        </w:rPr>
        <w:t>բացի</w:t>
      </w:r>
      <w:r w:rsidR="00A45946" w:rsidRPr="00737200">
        <w:rPr>
          <w:rFonts w:ascii="GHEA Grapalat" w:hAnsi="GHEA Grapalat" w:cs="Sylfaen"/>
          <w:sz w:val="20"/>
          <w:lang w:val="es-ES"/>
        </w:rPr>
        <w:t xml:space="preserve"> </w:t>
      </w:r>
      <w:r w:rsidR="00A45946" w:rsidRPr="00737200">
        <w:rPr>
          <w:rFonts w:ascii="GHEA Grapalat" w:hAnsi="GHEA Grapalat" w:cs="Sylfaen"/>
          <w:sz w:val="20"/>
          <w:lang w:val="hy-AM"/>
        </w:rPr>
        <w:t>ներառում</w:t>
      </w:r>
      <w:r w:rsidR="00A45946" w:rsidRPr="00737200">
        <w:rPr>
          <w:rFonts w:ascii="GHEA Grapalat" w:hAnsi="GHEA Grapalat" w:cs="Sylfaen"/>
          <w:sz w:val="20"/>
          <w:lang w:val="es-ES"/>
        </w:rPr>
        <w:t xml:space="preserve"> </w:t>
      </w:r>
      <w:r w:rsidR="00A45946" w:rsidRPr="00737200">
        <w:rPr>
          <w:rFonts w:ascii="GHEA Grapalat" w:hAnsi="GHEA Grapalat" w:cs="Sylfaen"/>
          <w:sz w:val="20"/>
          <w:lang w:val="hy-AM"/>
        </w:rPr>
        <w:t>է</w:t>
      </w:r>
      <w:r w:rsidR="00A45946" w:rsidRPr="00737200">
        <w:rPr>
          <w:rFonts w:ascii="GHEA Grapalat" w:hAnsi="GHEA Grapalat" w:cs="Sylfaen"/>
          <w:sz w:val="20"/>
          <w:lang w:val="es-ES"/>
        </w:rPr>
        <w:t xml:space="preserve"> </w:t>
      </w:r>
      <w:r w:rsidR="00A45946" w:rsidRPr="00737200">
        <w:rPr>
          <w:rFonts w:ascii="GHEA Grapalat" w:hAnsi="GHEA Grapalat" w:cs="Sylfaen"/>
          <w:sz w:val="20"/>
          <w:lang w:val="hy-AM"/>
        </w:rPr>
        <w:t>փոխադրման</w:t>
      </w:r>
      <w:r w:rsidR="00A45946" w:rsidRPr="00737200">
        <w:rPr>
          <w:rFonts w:ascii="GHEA Grapalat" w:hAnsi="GHEA Grapalat" w:cs="Sylfaen"/>
          <w:sz w:val="20"/>
          <w:lang w:val="es-ES"/>
        </w:rPr>
        <w:t xml:space="preserve">, </w:t>
      </w:r>
      <w:r w:rsidR="00A45946" w:rsidRPr="00737200">
        <w:rPr>
          <w:rFonts w:ascii="GHEA Grapalat" w:hAnsi="GHEA Grapalat" w:cs="Sylfaen"/>
          <w:sz w:val="20"/>
          <w:lang w:val="hy-AM"/>
        </w:rPr>
        <w:t>ապահովագրման</w:t>
      </w:r>
      <w:r w:rsidR="00A45946" w:rsidRPr="00737200">
        <w:rPr>
          <w:rFonts w:ascii="GHEA Grapalat" w:hAnsi="GHEA Grapalat" w:cs="Sylfaen"/>
          <w:sz w:val="20"/>
          <w:lang w:val="es-ES"/>
        </w:rPr>
        <w:t xml:space="preserve">, </w:t>
      </w:r>
      <w:r w:rsidR="00A45946" w:rsidRPr="00737200">
        <w:rPr>
          <w:rFonts w:ascii="GHEA Grapalat" w:hAnsi="GHEA Grapalat" w:cs="Sylfaen"/>
          <w:sz w:val="20"/>
          <w:lang w:val="hy-AM"/>
        </w:rPr>
        <w:t>տուրքերի</w:t>
      </w:r>
      <w:r w:rsidR="00A45946" w:rsidRPr="00737200">
        <w:rPr>
          <w:rFonts w:ascii="GHEA Grapalat" w:hAnsi="GHEA Grapalat" w:cs="Sylfaen"/>
          <w:sz w:val="20"/>
          <w:lang w:val="es-ES"/>
        </w:rPr>
        <w:t xml:space="preserve">, </w:t>
      </w:r>
      <w:r w:rsidR="00A45946" w:rsidRPr="00737200">
        <w:rPr>
          <w:rFonts w:ascii="GHEA Grapalat" w:hAnsi="GHEA Grapalat" w:cs="Sylfaen"/>
          <w:sz w:val="20"/>
          <w:lang w:val="hy-AM"/>
        </w:rPr>
        <w:t>հարկերի</w:t>
      </w:r>
      <w:r w:rsidR="00A45946" w:rsidRPr="00737200">
        <w:rPr>
          <w:rFonts w:ascii="GHEA Grapalat" w:hAnsi="GHEA Grapalat" w:cs="Sylfaen"/>
          <w:sz w:val="20"/>
          <w:lang w:val="es-ES"/>
        </w:rPr>
        <w:t xml:space="preserve">, </w:t>
      </w:r>
      <w:r w:rsidR="00A45946" w:rsidRPr="00737200">
        <w:rPr>
          <w:rFonts w:ascii="GHEA Grapalat" w:hAnsi="GHEA Grapalat" w:cs="Sylfaen"/>
          <w:sz w:val="20"/>
          <w:lang w:val="hy-AM"/>
        </w:rPr>
        <w:t>այլ</w:t>
      </w:r>
      <w:r w:rsidR="00A45946" w:rsidRPr="00737200">
        <w:rPr>
          <w:rFonts w:ascii="GHEA Grapalat" w:hAnsi="GHEA Grapalat" w:cs="Sylfaen"/>
          <w:sz w:val="20"/>
          <w:lang w:val="es-ES"/>
        </w:rPr>
        <w:t xml:space="preserve"> </w:t>
      </w:r>
      <w:r w:rsidR="00A45946" w:rsidRPr="00737200">
        <w:rPr>
          <w:rFonts w:ascii="GHEA Grapalat" w:hAnsi="GHEA Grapalat" w:cs="Sylfaen"/>
          <w:sz w:val="20"/>
          <w:lang w:val="hy-AM"/>
        </w:rPr>
        <w:t>վճարումների</w:t>
      </w:r>
      <w:r w:rsidR="00A45946" w:rsidRPr="00737200">
        <w:rPr>
          <w:rFonts w:ascii="GHEA Grapalat" w:hAnsi="GHEA Grapalat" w:cs="Sylfaen"/>
          <w:sz w:val="20"/>
          <w:lang w:val="es-ES"/>
        </w:rPr>
        <w:t xml:space="preserve"> </w:t>
      </w:r>
      <w:r w:rsidR="00A45946" w:rsidRPr="00737200">
        <w:rPr>
          <w:rFonts w:ascii="GHEA Grapalat" w:hAnsi="GHEA Grapalat" w:cs="Sylfaen"/>
          <w:sz w:val="20"/>
          <w:lang w:val="hy-AM"/>
        </w:rPr>
        <w:t>գծով</w:t>
      </w:r>
      <w:r w:rsidR="00A45946" w:rsidRPr="00737200">
        <w:rPr>
          <w:rFonts w:ascii="GHEA Grapalat" w:hAnsi="GHEA Grapalat" w:cs="Sylfaen"/>
          <w:sz w:val="20"/>
          <w:lang w:val="es-ES"/>
        </w:rPr>
        <w:t xml:space="preserve"> </w:t>
      </w:r>
      <w:r w:rsidR="00A45946" w:rsidRPr="00737200">
        <w:rPr>
          <w:rFonts w:ascii="GHEA Grapalat" w:hAnsi="GHEA Grapalat" w:cs="Sylfaen"/>
          <w:sz w:val="20"/>
          <w:lang w:val="hy-AM"/>
        </w:rPr>
        <w:t>ծախսերը</w:t>
      </w:r>
      <w:r w:rsidR="00A45946" w:rsidRPr="00737200">
        <w:rPr>
          <w:rFonts w:ascii="GHEA Grapalat" w:hAnsi="GHEA Grapalat" w:cs="Sylfaen"/>
          <w:sz w:val="20"/>
          <w:lang w:val="es-ES"/>
        </w:rPr>
        <w:t xml:space="preserve"> </w:t>
      </w:r>
      <w:r w:rsidR="00A45946" w:rsidRPr="00737200">
        <w:rPr>
          <w:rFonts w:ascii="GHEA Grapalat" w:hAnsi="GHEA Grapalat" w:cs="Sylfaen"/>
          <w:sz w:val="20"/>
          <w:lang w:val="hy-AM"/>
        </w:rPr>
        <w:t>և</w:t>
      </w:r>
      <w:r w:rsidR="00A45946" w:rsidRPr="00737200">
        <w:rPr>
          <w:rFonts w:ascii="GHEA Grapalat" w:hAnsi="GHEA Grapalat" w:cs="Sylfaen"/>
          <w:sz w:val="20"/>
          <w:lang w:val="es-ES"/>
        </w:rPr>
        <w:t xml:space="preserve"> </w:t>
      </w:r>
      <w:r w:rsidR="00A45946" w:rsidRPr="00737200">
        <w:rPr>
          <w:rFonts w:ascii="GHEA Grapalat" w:hAnsi="GHEA Grapalat" w:cs="Sylfaen"/>
          <w:sz w:val="20"/>
          <w:lang w:val="hy-AM"/>
        </w:rPr>
        <w:t>չի</w:t>
      </w:r>
      <w:r w:rsidR="00A45946" w:rsidRPr="00737200">
        <w:rPr>
          <w:rFonts w:ascii="GHEA Grapalat" w:hAnsi="GHEA Grapalat" w:cs="Sylfaen"/>
          <w:sz w:val="20"/>
          <w:lang w:val="es-ES"/>
        </w:rPr>
        <w:t xml:space="preserve"> </w:t>
      </w:r>
      <w:r w:rsidR="00A45946" w:rsidRPr="00737200">
        <w:rPr>
          <w:rFonts w:ascii="GHEA Grapalat" w:hAnsi="GHEA Grapalat" w:cs="Sylfaen"/>
          <w:sz w:val="20"/>
          <w:lang w:val="hy-AM"/>
        </w:rPr>
        <w:t>կարող</w:t>
      </w:r>
      <w:r w:rsidR="00A45946" w:rsidRPr="00737200">
        <w:rPr>
          <w:rFonts w:ascii="GHEA Grapalat" w:hAnsi="GHEA Grapalat" w:cs="Sylfaen"/>
          <w:sz w:val="20"/>
          <w:lang w:val="es-ES"/>
        </w:rPr>
        <w:t xml:space="preserve"> </w:t>
      </w:r>
      <w:r w:rsidR="00A45946" w:rsidRPr="00737200">
        <w:rPr>
          <w:rFonts w:ascii="GHEA Grapalat" w:hAnsi="GHEA Grapalat" w:cs="Sylfaen"/>
          <w:sz w:val="20"/>
          <w:lang w:val="hy-AM"/>
        </w:rPr>
        <w:t>պակաս</w:t>
      </w:r>
      <w:r w:rsidR="00A45946" w:rsidRPr="00737200">
        <w:rPr>
          <w:rFonts w:ascii="GHEA Grapalat" w:hAnsi="GHEA Grapalat" w:cs="Sylfaen"/>
          <w:sz w:val="20"/>
          <w:lang w:val="es-ES"/>
        </w:rPr>
        <w:t xml:space="preserve"> </w:t>
      </w:r>
      <w:r w:rsidR="00A45946" w:rsidRPr="00737200">
        <w:rPr>
          <w:rFonts w:ascii="GHEA Grapalat" w:hAnsi="GHEA Grapalat" w:cs="Sylfaen"/>
          <w:sz w:val="20"/>
          <w:lang w:val="hy-AM"/>
        </w:rPr>
        <w:t>լինել</w:t>
      </w:r>
      <w:r w:rsidR="00A45946" w:rsidRPr="00737200">
        <w:rPr>
          <w:rFonts w:ascii="GHEA Grapalat" w:hAnsi="GHEA Grapalat" w:cs="Sylfaen"/>
          <w:sz w:val="20"/>
          <w:lang w:val="es-ES"/>
        </w:rPr>
        <w:t xml:space="preserve"> </w:t>
      </w:r>
      <w:r w:rsidR="00A45946" w:rsidRPr="00737200">
        <w:rPr>
          <w:rFonts w:ascii="GHEA Grapalat" w:hAnsi="GHEA Grapalat" w:cs="Sylfaen"/>
          <w:sz w:val="20"/>
          <w:lang w:val="hy-AM"/>
        </w:rPr>
        <w:t>դրանց</w:t>
      </w:r>
      <w:r w:rsidR="00A45946" w:rsidRPr="00737200">
        <w:rPr>
          <w:rFonts w:ascii="GHEA Grapalat" w:hAnsi="GHEA Grapalat" w:cs="Sylfaen"/>
          <w:sz w:val="20"/>
          <w:lang w:val="es-ES"/>
        </w:rPr>
        <w:t xml:space="preserve"> </w:t>
      </w:r>
      <w:r w:rsidR="00A45946" w:rsidRPr="00737200">
        <w:rPr>
          <w:rFonts w:ascii="GHEA Grapalat" w:hAnsi="GHEA Grapalat" w:cs="Sylfaen"/>
          <w:sz w:val="20"/>
          <w:lang w:val="hy-AM"/>
        </w:rPr>
        <w:t>ինքնարժեքից</w:t>
      </w:r>
      <w:r w:rsidR="00A45946" w:rsidRPr="00737200">
        <w:rPr>
          <w:rFonts w:ascii="GHEA Grapalat" w:hAnsi="GHEA Grapalat" w:cs="Sylfaen"/>
          <w:sz w:val="20"/>
          <w:lang w:val="es-ES"/>
        </w:rPr>
        <w:t xml:space="preserve">: </w:t>
      </w:r>
      <w:r w:rsidR="00A45946" w:rsidRPr="00737200">
        <w:rPr>
          <w:rFonts w:ascii="GHEA Grapalat" w:hAnsi="GHEA Grapalat" w:cs="Sylfaen"/>
          <w:sz w:val="20"/>
          <w:lang w:val="hy-AM"/>
        </w:rPr>
        <w:t>Առաջարկվող</w:t>
      </w:r>
      <w:r w:rsidR="00A45946" w:rsidRPr="00737200">
        <w:rPr>
          <w:rFonts w:ascii="GHEA Grapalat" w:hAnsi="GHEA Grapalat" w:cs="Sylfaen"/>
          <w:sz w:val="20"/>
          <w:lang w:val="es-ES"/>
        </w:rPr>
        <w:t xml:space="preserve"> </w:t>
      </w:r>
      <w:r w:rsidR="00A45946" w:rsidRPr="00737200">
        <w:rPr>
          <w:rFonts w:ascii="GHEA Grapalat" w:hAnsi="GHEA Grapalat" w:cs="Sylfaen"/>
          <w:sz w:val="20"/>
          <w:lang w:val="hy-AM"/>
        </w:rPr>
        <w:t>գնի</w:t>
      </w:r>
      <w:r w:rsidR="00A45946" w:rsidRPr="00737200">
        <w:rPr>
          <w:rFonts w:ascii="GHEA Grapalat" w:hAnsi="GHEA Grapalat" w:cs="Sylfaen"/>
          <w:sz w:val="20"/>
          <w:lang w:val="es-ES"/>
        </w:rPr>
        <w:t xml:space="preserve">  </w:t>
      </w:r>
      <w:r w:rsidR="00A45946" w:rsidRPr="00737200">
        <w:rPr>
          <w:rFonts w:ascii="GHEA Grapalat" w:hAnsi="GHEA Grapalat" w:cs="Sylfaen"/>
          <w:sz w:val="20"/>
          <w:lang w:val="hy-AM"/>
        </w:rPr>
        <w:t>հաշվարկը</w:t>
      </w:r>
      <w:r w:rsidR="00A45946" w:rsidRPr="00737200">
        <w:rPr>
          <w:rFonts w:ascii="GHEA Grapalat" w:hAnsi="GHEA Grapalat" w:cs="Sylfaen"/>
          <w:sz w:val="20"/>
          <w:lang w:val="es-ES"/>
        </w:rPr>
        <w:t xml:space="preserve"> </w:t>
      </w:r>
      <w:r w:rsidR="00A45946" w:rsidRPr="00737200">
        <w:rPr>
          <w:rFonts w:ascii="GHEA Grapalat" w:hAnsi="GHEA Grapalat" w:cs="Sylfaen"/>
          <w:sz w:val="20"/>
          <w:lang w:val="hy-AM"/>
        </w:rPr>
        <w:t>պետք</w:t>
      </w:r>
      <w:r w:rsidR="00A45946" w:rsidRPr="00737200">
        <w:rPr>
          <w:rFonts w:ascii="GHEA Grapalat" w:hAnsi="GHEA Grapalat" w:cs="Sylfaen"/>
          <w:sz w:val="20"/>
          <w:lang w:val="es-ES"/>
        </w:rPr>
        <w:t xml:space="preserve"> </w:t>
      </w:r>
      <w:r w:rsidR="00A45946" w:rsidRPr="00737200">
        <w:rPr>
          <w:rFonts w:ascii="GHEA Grapalat" w:hAnsi="GHEA Grapalat" w:cs="Sylfaen"/>
          <w:sz w:val="20"/>
          <w:lang w:val="hy-AM"/>
        </w:rPr>
        <w:t>է</w:t>
      </w:r>
      <w:r w:rsidR="00A45946" w:rsidRPr="00737200">
        <w:rPr>
          <w:rFonts w:ascii="GHEA Grapalat" w:hAnsi="GHEA Grapalat" w:cs="Sylfaen"/>
          <w:sz w:val="20"/>
          <w:lang w:val="es-ES"/>
        </w:rPr>
        <w:t xml:space="preserve"> </w:t>
      </w:r>
      <w:r w:rsidR="00A45946" w:rsidRPr="00737200">
        <w:rPr>
          <w:rFonts w:ascii="GHEA Grapalat" w:hAnsi="GHEA Grapalat" w:cs="Sylfaen"/>
          <w:sz w:val="20"/>
          <w:lang w:val="hy-AM"/>
        </w:rPr>
        <w:t>ներկայացվի</w:t>
      </w:r>
      <w:r w:rsidR="00A45946" w:rsidRPr="00737200">
        <w:rPr>
          <w:rFonts w:ascii="GHEA Grapalat" w:hAnsi="GHEA Grapalat" w:cs="Sylfaen"/>
          <w:sz w:val="20"/>
          <w:lang w:val="es-ES"/>
        </w:rPr>
        <w:t xml:space="preserve"> </w:t>
      </w:r>
      <w:r w:rsidR="00A45946" w:rsidRPr="00737200">
        <w:rPr>
          <w:rFonts w:ascii="GHEA Grapalat" w:hAnsi="GHEA Grapalat" w:cs="Sylfaen"/>
          <w:sz w:val="20"/>
          <w:lang w:val="hy-AM"/>
        </w:rPr>
        <w:t>հայտով</w:t>
      </w:r>
      <w:r w:rsidR="00A45946" w:rsidRPr="00737200">
        <w:rPr>
          <w:rFonts w:ascii="GHEA Grapalat" w:hAnsi="GHEA Grapalat"/>
          <w:sz w:val="20"/>
          <w:lang w:val="es-ES"/>
        </w:rPr>
        <w:t>:</w:t>
      </w:r>
    </w:p>
    <w:p w14:paraId="624653A5" w14:textId="77777777" w:rsidR="00B95FE0" w:rsidRPr="00737200" w:rsidRDefault="00C8055A" w:rsidP="00EF3662">
      <w:pPr>
        <w:pStyle w:val="norm"/>
        <w:spacing w:line="240" w:lineRule="auto"/>
        <w:ind w:firstLine="567"/>
        <w:rPr>
          <w:rFonts w:ascii="GHEA Grapalat" w:hAnsi="GHEA Grapalat" w:cs="Sylfaen"/>
          <w:sz w:val="20"/>
          <w:szCs w:val="24"/>
          <w:lang w:val="es-ES" w:eastAsia="en-US"/>
        </w:rPr>
      </w:pPr>
      <w:r w:rsidRPr="00737200">
        <w:rPr>
          <w:rFonts w:ascii="GHEA Grapalat" w:hAnsi="GHEA Grapalat"/>
          <w:sz w:val="20"/>
          <w:lang w:val="es-ES"/>
        </w:rPr>
        <w:t>5</w:t>
      </w:r>
      <w:r w:rsidR="00A45946" w:rsidRPr="00737200">
        <w:rPr>
          <w:rFonts w:ascii="GHEA Grapalat" w:hAnsi="GHEA Grapalat"/>
          <w:sz w:val="20"/>
          <w:lang w:val="es-ES"/>
        </w:rPr>
        <w:t>.</w:t>
      </w:r>
      <w:r w:rsidR="00A45946" w:rsidRPr="00737200">
        <w:rPr>
          <w:rFonts w:ascii="GHEA Grapalat" w:hAnsi="GHEA Grapalat"/>
          <w:sz w:val="20"/>
          <w:lang w:val="hy-AM"/>
        </w:rPr>
        <w:t>2</w:t>
      </w:r>
      <w:r w:rsidR="00A45946" w:rsidRPr="00737200">
        <w:rPr>
          <w:rFonts w:ascii="GHEA Grapalat" w:hAnsi="GHEA Grapalat" w:cs="Sylfaen"/>
          <w:sz w:val="20"/>
          <w:lang w:val="es-ES"/>
        </w:rPr>
        <w:t xml:space="preserve"> Մ</w:t>
      </w:r>
      <w:r w:rsidR="00A45946" w:rsidRPr="00737200">
        <w:rPr>
          <w:rFonts w:ascii="GHEA Grapalat" w:hAnsi="GHEA Grapalat" w:cs="Sylfaen"/>
          <w:sz w:val="20"/>
          <w:szCs w:val="24"/>
          <w:lang w:val="hy-AM" w:eastAsia="en-US"/>
        </w:rPr>
        <w:t xml:space="preserve">ասնակիցը գնային առաջարկը ներկայացնում է </w:t>
      </w:r>
      <w:r w:rsidR="00B67736" w:rsidRPr="00737200">
        <w:rPr>
          <w:rFonts w:ascii="GHEA Grapalat" w:hAnsi="GHEA Grapalat" w:cs="Sylfaen"/>
          <w:sz w:val="20"/>
          <w:szCs w:val="24"/>
          <w:lang w:val="hy-AM" w:eastAsia="en-US"/>
        </w:rPr>
        <w:t xml:space="preserve">արժեք (ինքնարժեքի և կանխատեսվող շահույթի հանրագումարը) </w:t>
      </w:r>
      <w:r w:rsidR="00A45946" w:rsidRPr="00737200">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B67736" w:rsidRPr="00737200">
        <w:rPr>
          <w:rFonts w:ascii="GHEA Grapalat" w:hAnsi="GHEA Grapalat" w:cs="Sylfaen"/>
          <w:sz w:val="20"/>
          <w:szCs w:val="24"/>
          <w:lang w:val="hy-AM" w:eastAsia="en-US"/>
        </w:rPr>
        <w:t>Ա</w:t>
      </w:r>
      <w:r w:rsidR="00417553" w:rsidRPr="00737200">
        <w:rPr>
          <w:rFonts w:ascii="GHEA Grapalat" w:hAnsi="GHEA Grapalat" w:cs="Sylfaen"/>
          <w:sz w:val="20"/>
          <w:szCs w:val="24"/>
          <w:lang w:val="hy-AM" w:eastAsia="en-US"/>
        </w:rPr>
        <w:t xml:space="preserve">րժեքի </w:t>
      </w:r>
      <w:r w:rsidR="00A45946" w:rsidRPr="00737200">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737200">
        <w:rPr>
          <w:rFonts w:ascii="GHEA Grapalat" w:hAnsi="GHEA Grapalat" w:cs="Sylfaen"/>
          <w:sz w:val="20"/>
          <w:szCs w:val="24"/>
          <w:lang w:eastAsia="en-US"/>
        </w:rPr>
        <w:t>մ</w:t>
      </w:r>
      <w:r w:rsidR="00A45946" w:rsidRPr="00737200">
        <w:rPr>
          <w:rFonts w:ascii="GHEA Grapalat" w:hAnsi="GHEA Grapalat" w:cs="Sylfaen"/>
          <w:sz w:val="20"/>
          <w:szCs w:val="24"/>
          <w:lang w:val="hy-AM" w:eastAsia="en-US"/>
        </w:rPr>
        <w:t xml:space="preserve">ասնակիցը տվյալ գործարքի գծով Հայաստանի Հանրապետության պետական բյուջե պետք է վճարի </w:t>
      </w:r>
      <w:r w:rsidR="00A45946" w:rsidRPr="00737200">
        <w:rPr>
          <w:rFonts w:ascii="GHEA Grapalat" w:hAnsi="GHEA Grapalat" w:cs="Sylfaen"/>
          <w:sz w:val="20"/>
          <w:szCs w:val="24"/>
          <w:lang w:val="hy-AM" w:eastAsia="en-US"/>
        </w:rPr>
        <w:lastRenderedPageBreak/>
        <w:t>ավելացված արժեքի հարկ, ապա</w:t>
      </w:r>
      <w:r w:rsidR="00A45946" w:rsidRPr="00737200">
        <w:rPr>
          <w:rFonts w:ascii="GHEA Grapalat" w:hAnsi="GHEA Grapalat" w:cs="Sylfaen"/>
          <w:sz w:val="20"/>
          <w:szCs w:val="24"/>
          <w:lang w:val="es-ES" w:eastAsia="en-US"/>
        </w:rPr>
        <w:t xml:space="preserve"> </w:t>
      </w:r>
      <w:proofErr w:type="spellStart"/>
      <w:r w:rsidR="00A45946" w:rsidRPr="00737200">
        <w:rPr>
          <w:rFonts w:ascii="GHEA Grapalat" w:hAnsi="GHEA Grapalat" w:cs="Sylfaen"/>
          <w:sz w:val="20"/>
          <w:lang w:val="ru-RU"/>
        </w:rPr>
        <w:t>ներկայաց</w:t>
      </w:r>
      <w:r w:rsidR="00A45946" w:rsidRPr="00737200">
        <w:rPr>
          <w:rFonts w:ascii="GHEA Grapalat" w:hAnsi="GHEA Grapalat" w:cs="Sylfaen"/>
          <w:sz w:val="20"/>
        </w:rPr>
        <w:t>վող</w:t>
      </w:r>
      <w:proofErr w:type="spellEnd"/>
      <w:r w:rsidR="00A45946" w:rsidRPr="00737200">
        <w:rPr>
          <w:rFonts w:ascii="GHEA Grapalat" w:hAnsi="GHEA Grapalat" w:cs="Sylfaen"/>
          <w:sz w:val="20"/>
          <w:lang w:val="es-ES"/>
        </w:rPr>
        <w:t xml:space="preserve"> </w:t>
      </w:r>
      <w:proofErr w:type="spellStart"/>
      <w:r w:rsidR="00A45946" w:rsidRPr="00737200">
        <w:rPr>
          <w:rFonts w:ascii="GHEA Grapalat" w:hAnsi="GHEA Grapalat" w:cs="Sylfaen"/>
          <w:sz w:val="20"/>
          <w:lang w:val="ru-RU"/>
        </w:rPr>
        <w:t>գնային</w:t>
      </w:r>
      <w:proofErr w:type="spellEnd"/>
      <w:r w:rsidR="00A45946" w:rsidRPr="00737200">
        <w:rPr>
          <w:rFonts w:ascii="GHEA Grapalat" w:hAnsi="GHEA Grapalat" w:cs="Sylfaen"/>
          <w:sz w:val="20"/>
          <w:lang w:val="es-ES"/>
        </w:rPr>
        <w:t xml:space="preserve"> </w:t>
      </w:r>
      <w:proofErr w:type="spellStart"/>
      <w:r w:rsidR="00A45946" w:rsidRPr="00737200">
        <w:rPr>
          <w:rFonts w:ascii="GHEA Grapalat" w:hAnsi="GHEA Grapalat" w:cs="Sylfaen"/>
          <w:sz w:val="20"/>
          <w:lang w:val="ru-RU"/>
        </w:rPr>
        <w:t>առաջարկում</w:t>
      </w:r>
      <w:proofErr w:type="spellEnd"/>
      <w:r w:rsidR="00A45946" w:rsidRPr="00737200">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737200">
        <w:rPr>
          <w:rFonts w:ascii="GHEA Grapalat" w:hAnsi="GHEA Grapalat" w:cs="Sylfaen"/>
          <w:sz w:val="20"/>
          <w:szCs w:val="24"/>
          <w:lang w:val="es-ES" w:eastAsia="en-US"/>
        </w:rPr>
        <w:t xml:space="preserve"> </w:t>
      </w:r>
    </w:p>
    <w:p w14:paraId="3F03CC64" w14:textId="77777777" w:rsidR="00B95FE0" w:rsidRPr="00737200" w:rsidRDefault="00B95FE0" w:rsidP="006C1D25">
      <w:pPr>
        <w:pStyle w:val="norm"/>
        <w:spacing w:line="240" w:lineRule="auto"/>
        <w:rPr>
          <w:rFonts w:ascii="GHEA Grapalat" w:hAnsi="GHEA Grapalat" w:cs="Sylfaen"/>
          <w:sz w:val="20"/>
          <w:szCs w:val="24"/>
          <w:lang w:val="hy-AM" w:eastAsia="en-US"/>
        </w:rPr>
      </w:pPr>
      <w:r w:rsidRPr="00737200">
        <w:rPr>
          <w:rFonts w:ascii="GHEA Grapalat" w:hAnsi="GHEA Grapalat" w:cs="Sylfaen"/>
          <w:sz w:val="20"/>
          <w:szCs w:val="24"/>
          <w:lang w:eastAsia="en-US"/>
        </w:rPr>
        <w:t>Մ</w:t>
      </w:r>
      <w:r w:rsidR="00A45946" w:rsidRPr="00737200">
        <w:rPr>
          <w:rFonts w:ascii="GHEA Grapalat" w:hAnsi="GHEA Grapalat" w:cs="Sylfaen"/>
          <w:sz w:val="20"/>
          <w:szCs w:val="24"/>
          <w:lang w:val="hy-AM" w:eastAsia="en-US"/>
        </w:rPr>
        <w:t xml:space="preserve">ասնակիցների գնային առաջարկների </w:t>
      </w:r>
      <w:r w:rsidR="00934B33" w:rsidRPr="00737200">
        <w:rPr>
          <w:rFonts w:ascii="GHEA Grapalat" w:hAnsi="GHEA Grapalat" w:cs="Sylfaen"/>
          <w:sz w:val="20"/>
          <w:szCs w:val="24"/>
          <w:lang w:val="hy-AM" w:eastAsia="en-US"/>
        </w:rPr>
        <w:t>գնահատում</w:t>
      </w:r>
      <w:r w:rsidR="00934B33" w:rsidRPr="00737200">
        <w:rPr>
          <w:rFonts w:ascii="GHEA Grapalat" w:hAnsi="GHEA Grapalat" w:cs="Sylfaen"/>
          <w:sz w:val="20"/>
          <w:szCs w:val="24"/>
          <w:lang w:eastAsia="en-US"/>
        </w:rPr>
        <w:t>ն</w:t>
      </w:r>
      <w:r w:rsidR="00934B33" w:rsidRPr="00737200">
        <w:rPr>
          <w:rFonts w:ascii="GHEA Grapalat" w:hAnsi="GHEA Grapalat" w:cs="Sylfaen"/>
          <w:sz w:val="20"/>
          <w:szCs w:val="24"/>
          <w:lang w:val="hy-AM" w:eastAsia="en-US"/>
        </w:rPr>
        <w:t xml:space="preserve"> </w:t>
      </w:r>
      <w:proofErr w:type="spellStart"/>
      <w:r w:rsidR="00934B33" w:rsidRPr="00737200">
        <w:rPr>
          <w:rFonts w:ascii="GHEA Grapalat" w:hAnsi="GHEA Grapalat" w:cs="Sylfaen"/>
          <w:sz w:val="20"/>
          <w:szCs w:val="24"/>
          <w:lang w:eastAsia="en-US"/>
        </w:rPr>
        <w:t>ու</w:t>
      </w:r>
      <w:proofErr w:type="spellEnd"/>
      <w:r w:rsidR="00A45946" w:rsidRPr="00737200">
        <w:rPr>
          <w:rFonts w:ascii="GHEA Grapalat" w:hAnsi="GHEA Grapalat" w:cs="Sylfaen"/>
          <w:sz w:val="20"/>
          <w:szCs w:val="24"/>
          <w:lang w:val="hy-AM" w:eastAsia="en-US"/>
        </w:rPr>
        <w:t xml:space="preserve"> համեմատումն իրականացվում </w:t>
      </w:r>
      <w:proofErr w:type="spellStart"/>
      <w:r w:rsidR="00934B33" w:rsidRPr="00737200">
        <w:rPr>
          <w:rFonts w:ascii="GHEA Grapalat" w:hAnsi="GHEA Grapalat" w:cs="Sylfaen"/>
          <w:sz w:val="20"/>
          <w:szCs w:val="24"/>
          <w:lang w:eastAsia="en-US"/>
        </w:rPr>
        <w:t>են</w:t>
      </w:r>
      <w:proofErr w:type="spellEnd"/>
      <w:r w:rsidR="00A45946" w:rsidRPr="00737200">
        <w:rPr>
          <w:rFonts w:ascii="GHEA Grapalat" w:hAnsi="GHEA Grapalat" w:cs="Sylfaen"/>
          <w:sz w:val="20"/>
          <w:szCs w:val="24"/>
          <w:lang w:val="hy-AM" w:eastAsia="en-US"/>
        </w:rPr>
        <w:t xml:space="preserve"> առանց սույն կետում նշված հարկի գումարի հաշվարկման:</w:t>
      </w:r>
      <w:r w:rsidRPr="00737200">
        <w:rPr>
          <w:rFonts w:ascii="GHEA Grapalat" w:hAnsi="GHEA Grapalat" w:cs="Sylfaen"/>
          <w:sz w:val="20"/>
          <w:szCs w:val="24"/>
          <w:lang w:val="hy-AM" w:eastAsia="en-US"/>
        </w:rPr>
        <w:t xml:space="preserve"> Ընդ որում, մասնակցի հայտը ենթակա չէ մերժման, եթե`</w:t>
      </w:r>
    </w:p>
    <w:p w14:paraId="0FC4DDF1" w14:textId="77777777" w:rsidR="00B95FE0" w:rsidRPr="00737200" w:rsidRDefault="00B95FE0" w:rsidP="00877F78">
      <w:pPr>
        <w:pStyle w:val="norm"/>
        <w:spacing w:line="240" w:lineRule="auto"/>
        <w:rPr>
          <w:rFonts w:ascii="GHEA Grapalat" w:hAnsi="GHEA Grapalat" w:cs="Sylfaen"/>
          <w:sz w:val="20"/>
          <w:szCs w:val="24"/>
          <w:lang w:val="hy-AM" w:eastAsia="en-US"/>
        </w:rPr>
      </w:pPr>
      <w:r w:rsidRPr="00737200">
        <w:rPr>
          <w:rFonts w:ascii="GHEA Grapalat" w:hAnsi="GHEA Grapalat" w:cs="Sylfaen"/>
          <w:sz w:val="20"/>
          <w:szCs w:val="24"/>
          <w:lang w:val="hy-AM" w:eastAsia="en-US"/>
        </w:rPr>
        <w:t xml:space="preserve">ա. գնային առաջարկի </w:t>
      </w:r>
      <w:r w:rsidR="00052F61" w:rsidRPr="00737200">
        <w:rPr>
          <w:rFonts w:ascii="GHEA Grapalat" w:hAnsi="GHEA Grapalat" w:cs="Sylfaen"/>
          <w:sz w:val="20"/>
          <w:szCs w:val="24"/>
          <w:lang w:val="hy-AM" w:eastAsia="en-US"/>
        </w:rPr>
        <w:t>արժեք</w:t>
      </w:r>
      <w:r w:rsidRPr="00737200">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0E831037" w14:textId="77777777" w:rsidR="00B95FE0" w:rsidRPr="00737200" w:rsidRDefault="00B95FE0" w:rsidP="00C75A7D">
      <w:pPr>
        <w:pStyle w:val="norm"/>
        <w:spacing w:line="240" w:lineRule="auto"/>
        <w:rPr>
          <w:rFonts w:ascii="GHEA Grapalat" w:hAnsi="GHEA Grapalat" w:cs="Sylfaen"/>
          <w:sz w:val="20"/>
          <w:szCs w:val="24"/>
          <w:lang w:val="hy-AM" w:eastAsia="en-US"/>
        </w:rPr>
      </w:pPr>
      <w:r w:rsidRPr="00737200">
        <w:rPr>
          <w:rFonts w:ascii="GHEA Grapalat" w:hAnsi="GHEA Grapalat" w:cs="Sylfaen"/>
          <w:sz w:val="20"/>
          <w:szCs w:val="24"/>
          <w:lang w:val="hy-AM" w:eastAsia="en-US"/>
        </w:rPr>
        <w:t xml:space="preserve">բ. գնային առաջարկի </w:t>
      </w:r>
      <w:r w:rsidR="0042084B" w:rsidRPr="00737200">
        <w:rPr>
          <w:rFonts w:ascii="GHEA Grapalat" w:hAnsi="GHEA Grapalat" w:cs="Sylfaen"/>
          <w:sz w:val="20"/>
          <w:szCs w:val="24"/>
          <w:lang w:val="hy-AM" w:eastAsia="en-US"/>
        </w:rPr>
        <w:t>արժեք</w:t>
      </w:r>
      <w:r w:rsidRPr="00737200">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5511C128" w14:textId="77777777" w:rsidR="00A45946" w:rsidRPr="00737200" w:rsidRDefault="00B95FE0" w:rsidP="001E17BA">
      <w:pPr>
        <w:pStyle w:val="norm"/>
        <w:spacing w:line="240" w:lineRule="auto"/>
        <w:rPr>
          <w:rFonts w:ascii="GHEA Grapalat" w:hAnsi="GHEA Grapalat" w:cs="Sylfaen"/>
          <w:sz w:val="20"/>
          <w:szCs w:val="24"/>
          <w:lang w:val="hy-AM" w:eastAsia="en-US"/>
        </w:rPr>
      </w:pPr>
      <w:r w:rsidRPr="00737200">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737200">
        <w:rPr>
          <w:rFonts w:ascii="GHEA Grapalat" w:hAnsi="GHEA Grapalat" w:cs="Sylfaen"/>
          <w:sz w:val="20"/>
          <w:szCs w:val="24"/>
          <w:lang w:val="hy-AM" w:eastAsia="en-US"/>
        </w:rPr>
        <w:t>.</w:t>
      </w:r>
    </w:p>
    <w:p w14:paraId="252BF7B2" w14:textId="77777777" w:rsidR="00A63118" w:rsidRPr="00737200" w:rsidRDefault="00A63118" w:rsidP="00972668">
      <w:pPr>
        <w:shd w:val="clear" w:color="auto" w:fill="FFFFFF"/>
        <w:ind w:firstLine="375"/>
        <w:jc w:val="both"/>
        <w:rPr>
          <w:rFonts w:ascii="GHEA Grapalat" w:hAnsi="GHEA Grapalat" w:cs="Sylfaen"/>
          <w:sz w:val="20"/>
          <w:lang w:val="hy-AM"/>
        </w:rPr>
      </w:pPr>
      <w:r w:rsidRPr="00737200">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22CA2B2D" w14:textId="77777777" w:rsidR="00A63118" w:rsidRPr="00737200" w:rsidRDefault="00A63118" w:rsidP="00972668">
      <w:pPr>
        <w:tabs>
          <w:tab w:val="left" w:pos="0"/>
        </w:tabs>
        <w:ind w:firstLine="360"/>
        <w:jc w:val="both"/>
        <w:rPr>
          <w:rFonts w:ascii="GHEA Grapalat" w:hAnsi="GHEA Grapalat" w:cs="Sylfaen"/>
          <w:sz w:val="20"/>
          <w:lang w:val="hy-AM"/>
        </w:rPr>
      </w:pPr>
      <w:r w:rsidRPr="00737200">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40E72A13" w14:textId="77777777" w:rsidR="00A63118" w:rsidRPr="00737200" w:rsidRDefault="00A63118" w:rsidP="00A63118">
      <w:pPr>
        <w:pStyle w:val="norm"/>
        <w:spacing w:line="240" w:lineRule="auto"/>
        <w:rPr>
          <w:rFonts w:ascii="GHEA Grapalat" w:hAnsi="GHEA Grapalat" w:cs="Sylfaen"/>
          <w:sz w:val="20"/>
          <w:szCs w:val="24"/>
          <w:lang w:val="hy-AM" w:eastAsia="en-US"/>
        </w:rPr>
      </w:pPr>
      <w:r w:rsidRPr="00737200">
        <w:rPr>
          <w:rFonts w:ascii="GHEA Grapalat" w:hAnsi="GHEA Grapalat" w:cs="Sylfaen"/>
          <w:sz w:val="20"/>
          <w:szCs w:val="24"/>
          <w:lang w:val="hy-AM" w:eastAsia="en-US"/>
        </w:rPr>
        <w:t xml:space="preserve">  զ. գնային առաջարկի սյունակներում տառերով լրացված գումարների մեջ լումաները նշված են թվերով</w:t>
      </w:r>
      <w:r w:rsidR="008128C9" w:rsidRPr="00737200">
        <w:rPr>
          <w:rFonts w:ascii="GHEA Grapalat" w:hAnsi="GHEA Grapalat" w:cs="Sylfaen"/>
          <w:sz w:val="20"/>
          <w:szCs w:val="24"/>
          <w:lang w:val="hy-AM" w:eastAsia="en-US"/>
        </w:rPr>
        <w:t>:</w:t>
      </w:r>
    </w:p>
    <w:p w14:paraId="7F45F4BD" w14:textId="77777777" w:rsidR="00A45946" w:rsidRPr="00737200" w:rsidRDefault="00C8055A" w:rsidP="00EF3662">
      <w:pPr>
        <w:pStyle w:val="norm"/>
        <w:spacing w:line="240" w:lineRule="auto"/>
        <w:ind w:firstLine="567"/>
        <w:rPr>
          <w:rFonts w:ascii="GHEA Grapalat" w:hAnsi="GHEA Grapalat"/>
          <w:sz w:val="20"/>
          <w:lang w:val="es-ES"/>
        </w:rPr>
      </w:pPr>
      <w:r w:rsidRPr="00737200">
        <w:rPr>
          <w:rFonts w:ascii="GHEA Grapalat" w:hAnsi="GHEA Grapalat"/>
          <w:sz w:val="20"/>
          <w:lang w:val="es-ES"/>
        </w:rPr>
        <w:t>5</w:t>
      </w:r>
      <w:r w:rsidR="00A45946" w:rsidRPr="00737200">
        <w:rPr>
          <w:rFonts w:ascii="GHEA Grapalat" w:hAnsi="GHEA Grapalat"/>
          <w:sz w:val="20"/>
          <w:lang w:val="es-ES"/>
        </w:rPr>
        <w:t>.</w:t>
      </w:r>
      <w:r w:rsidR="00A45946" w:rsidRPr="00737200">
        <w:rPr>
          <w:rFonts w:ascii="GHEA Grapalat" w:hAnsi="GHEA Grapalat"/>
          <w:sz w:val="20"/>
          <w:lang w:val="hy-AM"/>
        </w:rPr>
        <w:t>3</w:t>
      </w:r>
      <w:r w:rsidR="00A45946" w:rsidRPr="00737200">
        <w:rPr>
          <w:rFonts w:ascii="GHEA Grapalat" w:hAnsi="GHEA Grapalat"/>
          <w:sz w:val="20"/>
          <w:lang w:val="es-ES"/>
        </w:rPr>
        <w:t xml:space="preserve"> </w:t>
      </w:r>
      <w:proofErr w:type="spellStart"/>
      <w:r w:rsidR="00A45946" w:rsidRPr="00737200">
        <w:rPr>
          <w:rFonts w:ascii="GHEA Grapalat" w:hAnsi="GHEA Grapalat"/>
          <w:sz w:val="20"/>
          <w:lang w:val="es-ES"/>
        </w:rPr>
        <w:t>Եթե</w:t>
      </w:r>
      <w:proofErr w:type="spellEnd"/>
      <w:r w:rsidR="00A45946" w:rsidRPr="00737200">
        <w:rPr>
          <w:rFonts w:ascii="GHEA Grapalat" w:hAnsi="GHEA Grapalat"/>
          <w:sz w:val="20"/>
          <w:lang w:val="es-ES"/>
        </w:rPr>
        <w:t xml:space="preserve"> </w:t>
      </w:r>
      <w:proofErr w:type="spellStart"/>
      <w:r w:rsidR="00A45946" w:rsidRPr="00737200">
        <w:rPr>
          <w:rFonts w:ascii="GHEA Grapalat" w:hAnsi="GHEA Grapalat"/>
          <w:sz w:val="20"/>
          <w:lang w:val="es-ES"/>
        </w:rPr>
        <w:t>կնքվելիք</w:t>
      </w:r>
      <w:proofErr w:type="spellEnd"/>
      <w:r w:rsidR="00A45946" w:rsidRPr="00737200">
        <w:rPr>
          <w:rFonts w:ascii="GHEA Grapalat" w:hAnsi="GHEA Grapalat"/>
          <w:sz w:val="20"/>
          <w:lang w:val="es-ES"/>
        </w:rPr>
        <w:t xml:space="preserve"> </w:t>
      </w:r>
      <w:proofErr w:type="spellStart"/>
      <w:r w:rsidR="00A45946" w:rsidRPr="00737200">
        <w:rPr>
          <w:rFonts w:ascii="GHEA Grapalat" w:hAnsi="GHEA Grapalat"/>
          <w:sz w:val="20"/>
          <w:lang w:val="es-ES"/>
        </w:rPr>
        <w:t>պայմանագրի</w:t>
      </w:r>
      <w:proofErr w:type="spellEnd"/>
      <w:r w:rsidR="00A45946" w:rsidRPr="00737200">
        <w:rPr>
          <w:rFonts w:ascii="GHEA Grapalat" w:hAnsi="GHEA Grapalat"/>
          <w:sz w:val="20"/>
          <w:lang w:val="es-ES"/>
        </w:rPr>
        <w:t xml:space="preserve"> </w:t>
      </w:r>
      <w:proofErr w:type="spellStart"/>
      <w:r w:rsidR="00A45946" w:rsidRPr="00737200">
        <w:rPr>
          <w:rFonts w:ascii="GHEA Grapalat" w:hAnsi="GHEA Grapalat"/>
          <w:sz w:val="20"/>
          <w:lang w:val="es-ES"/>
        </w:rPr>
        <w:t>գինը</w:t>
      </w:r>
      <w:proofErr w:type="spellEnd"/>
      <w:r w:rsidR="00A45946" w:rsidRPr="00737200">
        <w:rPr>
          <w:rFonts w:ascii="GHEA Grapalat" w:hAnsi="GHEA Grapalat"/>
          <w:sz w:val="20"/>
          <w:lang w:val="es-ES"/>
        </w:rPr>
        <w:t xml:space="preserve"> </w:t>
      </w:r>
      <w:proofErr w:type="spellStart"/>
      <w:r w:rsidR="00A45946" w:rsidRPr="00737200">
        <w:rPr>
          <w:rFonts w:ascii="GHEA Grapalat" w:hAnsi="GHEA Grapalat"/>
          <w:sz w:val="20"/>
          <w:lang w:val="es-ES"/>
        </w:rPr>
        <w:t>կայուն</w:t>
      </w:r>
      <w:proofErr w:type="spellEnd"/>
      <w:r w:rsidR="00A45946" w:rsidRPr="00737200">
        <w:rPr>
          <w:rFonts w:ascii="GHEA Grapalat" w:hAnsi="GHEA Grapalat"/>
          <w:sz w:val="20"/>
          <w:lang w:val="es-ES"/>
        </w:rPr>
        <w:t xml:space="preserve"> է, </w:t>
      </w:r>
      <w:proofErr w:type="spellStart"/>
      <w:r w:rsidR="00A45946" w:rsidRPr="00737200">
        <w:rPr>
          <w:rFonts w:ascii="GHEA Grapalat" w:hAnsi="GHEA Grapalat"/>
          <w:sz w:val="20"/>
          <w:lang w:val="es-ES"/>
        </w:rPr>
        <w:t>ապա</w:t>
      </w:r>
      <w:proofErr w:type="spellEnd"/>
      <w:r w:rsidR="00A45946" w:rsidRPr="00737200">
        <w:rPr>
          <w:rFonts w:ascii="GHEA Grapalat" w:hAnsi="GHEA Grapalat"/>
          <w:sz w:val="20"/>
          <w:lang w:val="es-ES"/>
        </w:rPr>
        <w:t xml:space="preserve"> </w:t>
      </w:r>
      <w:proofErr w:type="spellStart"/>
      <w:r w:rsidR="00A45946" w:rsidRPr="00737200">
        <w:rPr>
          <w:rFonts w:ascii="GHEA Grapalat" w:hAnsi="GHEA Grapalat"/>
          <w:sz w:val="20"/>
          <w:lang w:val="es-ES"/>
        </w:rPr>
        <w:t>գնային</w:t>
      </w:r>
      <w:proofErr w:type="spellEnd"/>
      <w:r w:rsidR="00A45946" w:rsidRPr="00737200">
        <w:rPr>
          <w:rFonts w:ascii="GHEA Grapalat" w:hAnsi="GHEA Grapalat"/>
          <w:sz w:val="20"/>
          <w:lang w:val="es-ES"/>
        </w:rPr>
        <w:t xml:space="preserve"> </w:t>
      </w:r>
      <w:proofErr w:type="spellStart"/>
      <w:r w:rsidR="00A45946" w:rsidRPr="00737200">
        <w:rPr>
          <w:rFonts w:ascii="GHEA Grapalat" w:hAnsi="GHEA Grapalat"/>
          <w:sz w:val="20"/>
          <w:lang w:val="es-ES"/>
        </w:rPr>
        <w:t>առաջարկը</w:t>
      </w:r>
      <w:proofErr w:type="spellEnd"/>
      <w:r w:rsidR="00A45946" w:rsidRPr="00737200">
        <w:rPr>
          <w:rFonts w:ascii="GHEA Grapalat" w:hAnsi="GHEA Grapalat"/>
          <w:sz w:val="20"/>
          <w:lang w:val="es-ES"/>
        </w:rPr>
        <w:t xml:space="preserve"> </w:t>
      </w:r>
      <w:proofErr w:type="spellStart"/>
      <w:r w:rsidR="00A45946" w:rsidRPr="00737200">
        <w:rPr>
          <w:rFonts w:ascii="GHEA Grapalat" w:hAnsi="GHEA Grapalat"/>
          <w:sz w:val="20"/>
          <w:lang w:val="es-ES"/>
        </w:rPr>
        <w:t>ներկայացվում</w:t>
      </w:r>
      <w:proofErr w:type="spellEnd"/>
      <w:r w:rsidR="00A45946" w:rsidRPr="00737200">
        <w:rPr>
          <w:rFonts w:ascii="GHEA Grapalat" w:hAnsi="GHEA Grapalat"/>
          <w:sz w:val="20"/>
          <w:lang w:val="es-ES"/>
        </w:rPr>
        <w:t xml:space="preserve"> է </w:t>
      </w:r>
      <w:proofErr w:type="spellStart"/>
      <w:r w:rsidR="00A45946" w:rsidRPr="00737200">
        <w:rPr>
          <w:rFonts w:ascii="GHEA Grapalat" w:hAnsi="GHEA Grapalat"/>
          <w:sz w:val="20"/>
          <w:lang w:val="es-ES"/>
        </w:rPr>
        <w:t>մեկ</w:t>
      </w:r>
      <w:proofErr w:type="spellEnd"/>
      <w:r w:rsidR="00A45946" w:rsidRPr="00737200">
        <w:rPr>
          <w:rFonts w:ascii="GHEA Grapalat" w:hAnsi="GHEA Grapalat"/>
          <w:sz w:val="20"/>
          <w:lang w:val="es-ES"/>
        </w:rPr>
        <w:t xml:space="preserve"> </w:t>
      </w:r>
      <w:proofErr w:type="spellStart"/>
      <w:r w:rsidR="00A45946" w:rsidRPr="00737200">
        <w:rPr>
          <w:rFonts w:ascii="GHEA Grapalat" w:hAnsi="GHEA Grapalat"/>
          <w:sz w:val="20"/>
          <w:lang w:val="es-ES"/>
        </w:rPr>
        <w:t>թվով</w:t>
      </w:r>
      <w:proofErr w:type="spellEnd"/>
      <w:r w:rsidR="00A45946" w:rsidRPr="00737200">
        <w:rPr>
          <w:rFonts w:ascii="GHEA Grapalat" w:hAnsi="GHEA Grapalat"/>
          <w:sz w:val="20"/>
          <w:lang w:val="es-ES"/>
        </w:rPr>
        <w:t xml:space="preserve">՝ </w:t>
      </w:r>
      <w:proofErr w:type="spellStart"/>
      <w:r w:rsidR="00A45946" w:rsidRPr="00737200">
        <w:rPr>
          <w:rFonts w:ascii="GHEA Grapalat" w:hAnsi="GHEA Grapalat"/>
          <w:sz w:val="20"/>
          <w:lang w:val="es-ES"/>
        </w:rPr>
        <w:t>պայմանագրի</w:t>
      </w:r>
      <w:proofErr w:type="spellEnd"/>
      <w:r w:rsidR="00A45946" w:rsidRPr="00737200">
        <w:rPr>
          <w:rFonts w:ascii="GHEA Grapalat" w:hAnsi="GHEA Grapalat"/>
          <w:sz w:val="20"/>
          <w:lang w:val="es-ES"/>
        </w:rPr>
        <w:t xml:space="preserve"> </w:t>
      </w:r>
      <w:proofErr w:type="spellStart"/>
      <w:r w:rsidR="00A45946" w:rsidRPr="00737200">
        <w:rPr>
          <w:rFonts w:ascii="GHEA Grapalat" w:hAnsi="GHEA Grapalat"/>
          <w:sz w:val="20"/>
          <w:lang w:val="es-ES"/>
        </w:rPr>
        <w:t>կատարման</w:t>
      </w:r>
      <w:proofErr w:type="spellEnd"/>
      <w:r w:rsidR="00A45946" w:rsidRPr="00737200">
        <w:rPr>
          <w:rFonts w:ascii="GHEA Grapalat" w:hAnsi="GHEA Grapalat"/>
          <w:sz w:val="20"/>
          <w:lang w:val="es-ES"/>
        </w:rPr>
        <w:t xml:space="preserve"> </w:t>
      </w:r>
      <w:proofErr w:type="spellStart"/>
      <w:r w:rsidR="00A45946" w:rsidRPr="00737200">
        <w:rPr>
          <w:rFonts w:ascii="GHEA Grapalat" w:hAnsi="GHEA Grapalat"/>
          <w:sz w:val="20"/>
          <w:lang w:val="es-ES"/>
        </w:rPr>
        <w:t>համար</w:t>
      </w:r>
      <w:proofErr w:type="spellEnd"/>
      <w:r w:rsidR="00A45946" w:rsidRPr="00737200">
        <w:rPr>
          <w:rFonts w:ascii="GHEA Grapalat" w:hAnsi="GHEA Grapalat"/>
          <w:sz w:val="20"/>
          <w:lang w:val="es-ES"/>
        </w:rPr>
        <w:t xml:space="preserve"> </w:t>
      </w:r>
      <w:proofErr w:type="spellStart"/>
      <w:r w:rsidR="00A45946" w:rsidRPr="00737200">
        <w:rPr>
          <w:rFonts w:ascii="GHEA Grapalat" w:hAnsi="GHEA Grapalat"/>
          <w:sz w:val="20"/>
          <w:lang w:val="es-ES"/>
        </w:rPr>
        <w:t>առաջարկվող</w:t>
      </w:r>
      <w:proofErr w:type="spellEnd"/>
      <w:r w:rsidR="00A45946" w:rsidRPr="00737200">
        <w:rPr>
          <w:rFonts w:ascii="GHEA Grapalat" w:hAnsi="GHEA Grapalat"/>
          <w:sz w:val="20"/>
          <w:lang w:val="es-ES"/>
        </w:rPr>
        <w:t xml:space="preserve"> </w:t>
      </w:r>
      <w:proofErr w:type="spellStart"/>
      <w:r w:rsidR="00A45946" w:rsidRPr="00737200">
        <w:rPr>
          <w:rFonts w:ascii="GHEA Grapalat" w:hAnsi="GHEA Grapalat"/>
          <w:sz w:val="20"/>
          <w:lang w:val="es-ES"/>
        </w:rPr>
        <w:t>ընդհանուր</w:t>
      </w:r>
      <w:proofErr w:type="spellEnd"/>
      <w:r w:rsidR="00A45946" w:rsidRPr="00737200">
        <w:rPr>
          <w:rFonts w:ascii="GHEA Grapalat" w:hAnsi="GHEA Grapalat"/>
          <w:sz w:val="20"/>
          <w:lang w:val="es-ES"/>
        </w:rPr>
        <w:t xml:space="preserve"> </w:t>
      </w:r>
      <w:proofErr w:type="spellStart"/>
      <w:r w:rsidR="00A45946" w:rsidRPr="00737200">
        <w:rPr>
          <w:rFonts w:ascii="GHEA Grapalat" w:hAnsi="GHEA Grapalat"/>
          <w:sz w:val="20"/>
          <w:lang w:val="es-ES"/>
        </w:rPr>
        <w:t>գնով</w:t>
      </w:r>
      <w:proofErr w:type="spellEnd"/>
      <w:r w:rsidR="00F9314A" w:rsidRPr="00737200">
        <w:rPr>
          <w:rFonts w:ascii="GHEA Grapalat" w:hAnsi="GHEA Grapalat"/>
          <w:sz w:val="20"/>
          <w:lang w:val="es-ES"/>
        </w:rPr>
        <w:t xml:space="preserve">: </w:t>
      </w:r>
      <w:proofErr w:type="spellStart"/>
      <w:r w:rsidR="00A45946" w:rsidRPr="00737200">
        <w:rPr>
          <w:rFonts w:ascii="GHEA Grapalat" w:hAnsi="GHEA Grapalat"/>
          <w:sz w:val="20"/>
          <w:lang w:val="es-ES"/>
        </w:rPr>
        <w:t>Ընդ</w:t>
      </w:r>
      <w:proofErr w:type="spellEnd"/>
      <w:r w:rsidR="00A45946" w:rsidRPr="00737200">
        <w:rPr>
          <w:rFonts w:ascii="GHEA Grapalat" w:hAnsi="GHEA Grapalat"/>
          <w:sz w:val="20"/>
          <w:lang w:val="es-ES"/>
        </w:rPr>
        <w:t xml:space="preserve"> </w:t>
      </w:r>
      <w:proofErr w:type="spellStart"/>
      <w:r w:rsidR="00A45946" w:rsidRPr="00737200">
        <w:rPr>
          <w:rFonts w:ascii="GHEA Grapalat" w:hAnsi="GHEA Grapalat"/>
          <w:sz w:val="20"/>
          <w:lang w:val="es-ES"/>
        </w:rPr>
        <w:t>որում</w:t>
      </w:r>
      <w:proofErr w:type="spellEnd"/>
      <w:r w:rsidR="00A45946" w:rsidRPr="00737200">
        <w:rPr>
          <w:rFonts w:ascii="GHEA Grapalat" w:hAnsi="GHEA Grapalat"/>
          <w:sz w:val="20"/>
          <w:lang w:val="es-ES"/>
        </w:rPr>
        <w:t xml:space="preserve"> </w:t>
      </w:r>
      <w:proofErr w:type="spellStart"/>
      <w:r w:rsidR="00A45946" w:rsidRPr="00737200">
        <w:rPr>
          <w:rFonts w:ascii="GHEA Grapalat" w:hAnsi="GHEA Grapalat"/>
          <w:sz w:val="20"/>
          <w:lang w:val="es-ES"/>
        </w:rPr>
        <w:t>մասնակցից</w:t>
      </w:r>
      <w:proofErr w:type="spellEnd"/>
      <w:r w:rsidR="00A45946" w:rsidRPr="00737200">
        <w:rPr>
          <w:rFonts w:ascii="GHEA Grapalat" w:hAnsi="GHEA Grapalat"/>
          <w:sz w:val="20"/>
          <w:lang w:val="es-ES"/>
        </w:rPr>
        <w:t xml:space="preserve"> </w:t>
      </w:r>
      <w:proofErr w:type="spellStart"/>
      <w:r w:rsidR="00A45946" w:rsidRPr="00737200">
        <w:rPr>
          <w:rFonts w:ascii="GHEA Grapalat" w:hAnsi="GHEA Grapalat"/>
          <w:sz w:val="20"/>
          <w:lang w:val="es-ES"/>
        </w:rPr>
        <w:t>չի</w:t>
      </w:r>
      <w:proofErr w:type="spellEnd"/>
      <w:r w:rsidR="00A45946" w:rsidRPr="00737200">
        <w:rPr>
          <w:rFonts w:ascii="GHEA Grapalat" w:hAnsi="GHEA Grapalat"/>
          <w:sz w:val="20"/>
          <w:lang w:val="es-ES"/>
        </w:rPr>
        <w:t xml:space="preserve"> </w:t>
      </w:r>
      <w:proofErr w:type="spellStart"/>
      <w:r w:rsidR="00A45946" w:rsidRPr="00737200">
        <w:rPr>
          <w:rFonts w:ascii="GHEA Grapalat" w:hAnsi="GHEA Grapalat"/>
          <w:sz w:val="20"/>
          <w:lang w:val="es-ES"/>
        </w:rPr>
        <w:t>կարող</w:t>
      </w:r>
      <w:proofErr w:type="spellEnd"/>
      <w:r w:rsidR="00A45946" w:rsidRPr="00737200">
        <w:rPr>
          <w:rFonts w:ascii="GHEA Grapalat" w:hAnsi="GHEA Grapalat"/>
          <w:sz w:val="20"/>
          <w:lang w:val="es-ES"/>
        </w:rPr>
        <w:t xml:space="preserve"> </w:t>
      </w:r>
      <w:proofErr w:type="spellStart"/>
      <w:r w:rsidR="00A45946" w:rsidRPr="00737200">
        <w:rPr>
          <w:rFonts w:ascii="GHEA Grapalat" w:hAnsi="GHEA Grapalat"/>
          <w:sz w:val="20"/>
          <w:lang w:val="es-ES"/>
        </w:rPr>
        <w:t>պահանջվել</w:t>
      </w:r>
      <w:proofErr w:type="spellEnd"/>
      <w:r w:rsidR="00A45946" w:rsidRPr="00737200">
        <w:rPr>
          <w:rFonts w:ascii="GHEA Grapalat" w:hAnsi="GHEA Grapalat"/>
          <w:sz w:val="20"/>
          <w:lang w:val="es-ES"/>
        </w:rPr>
        <w:t xml:space="preserve">, </w:t>
      </w:r>
      <w:proofErr w:type="spellStart"/>
      <w:r w:rsidR="00A45946" w:rsidRPr="00737200">
        <w:rPr>
          <w:rFonts w:ascii="GHEA Grapalat" w:hAnsi="GHEA Grapalat"/>
          <w:sz w:val="20"/>
          <w:lang w:val="es-ES"/>
        </w:rPr>
        <w:t>որ</w:t>
      </w:r>
      <w:proofErr w:type="spellEnd"/>
      <w:r w:rsidR="00A45946" w:rsidRPr="00737200">
        <w:rPr>
          <w:rFonts w:ascii="GHEA Grapalat" w:hAnsi="GHEA Grapalat"/>
          <w:sz w:val="20"/>
          <w:lang w:val="es-ES"/>
        </w:rPr>
        <w:t xml:space="preserve"> </w:t>
      </w:r>
      <w:proofErr w:type="spellStart"/>
      <w:r w:rsidR="00A45946" w:rsidRPr="00737200">
        <w:rPr>
          <w:rFonts w:ascii="GHEA Grapalat" w:hAnsi="GHEA Grapalat"/>
          <w:sz w:val="20"/>
          <w:lang w:val="es-ES"/>
        </w:rPr>
        <w:t>նա</w:t>
      </w:r>
      <w:proofErr w:type="spellEnd"/>
      <w:r w:rsidR="00A45946" w:rsidRPr="00737200">
        <w:rPr>
          <w:rFonts w:ascii="GHEA Grapalat" w:hAnsi="GHEA Grapalat"/>
          <w:sz w:val="20"/>
          <w:lang w:val="es-ES"/>
        </w:rPr>
        <w:t xml:space="preserve"> </w:t>
      </w:r>
      <w:proofErr w:type="spellStart"/>
      <w:r w:rsidR="00A45946" w:rsidRPr="00737200">
        <w:rPr>
          <w:rFonts w:ascii="GHEA Grapalat" w:hAnsi="GHEA Grapalat"/>
          <w:sz w:val="20"/>
          <w:lang w:val="es-ES"/>
        </w:rPr>
        <w:t>ներկայացնի</w:t>
      </w:r>
      <w:proofErr w:type="spellEnd"/>
      <w:r w:rsidR="00A45946" w:rsidRPr="00737200">
        <w:rPr>
          <w:rFonts w:ascii="GHEA Grapalat" w:hAnsi="GHEA Grapalat"/>
          <w:sz w:val="20"/>
          <w:lang w:val="es-ES"/>
        </w:rPr>
        <w:t xml:space="preserve"> </w:t>
      </w:r>
      <w:proofErr w:type="spellStart"/>
      <w:r w:rsidR="00A45946" w:rsidRPr="00737200">
        <w:rPr>
          <w:rFonts w:ascii="GHEA Grapalat" w:hAnsi="GHEA Grapalat"/>
          <w:sz w:val="20"/>
          <w:lang w:val="es-ES"/>
        </w:rPr>
        <w:t>գնային</w:t>
      </w:r>
      <w:proofErr w:type="spellEnd"/>
      <w:r w:rsidR="00A45946" w:rsidRPr="00737200">
        <w:rPr>
          <w:rFonts w:ascii="GHEA Grapalat" w:hAnsi="GHEA Grapalat"/>
          <w:sz w:val="20"/>
          <w:lang w:val="es-ES"/>
        </w:rPr>
        <w:t xml:space="preserve"> </w:t>
      </w:r>
      <w:proofErr w:type="spellStart"/>
      <w:r w:rsidR="00A45946" w:rsidRPr="00737200">
        <w:rPr>
          <w:rFonts w:ascii="GHEA Grapalat" w:hAnsi="GHEA Grapalat"/>
          <w:sz w:val="20"/>
          <w:lang w:val="es-ES"/>
        </w:rPr>
        <w:t>առաջարկի</w:t>
      </w:r>
      <w:proofErr w:type="spellEnd"/>
      <w:r w:rsidR="00A45946" w:rsidRPr="00737200">
        <w:rPr>
          <w:rFonts w:ascii="GHEA Grapalat" w:hAnsi="GHEA Grapalat"/>
          <w:sz w:val="20"/>
          <w:lang w:val="es-ES"/>
        </w:rPr>
        <w:t xml:space="preserve"> </w:t>
      </w:r>
      <w:proofErr w:type="spellStart"/>
      <w:r w:rsidR="00A45946" w:rsidRPr="00737200">
        <w:rPr>
          <w:rFonts w:ascii="GHEA Grapalat" w:hAnsi="GHEA Grapalat"/>
          <w:sz w:val="20"/>
          <w:lang w:val="es-ES"/>
        </w:rPr>
        <w:t>հիմնավորումներ</w:t>
      </w:r>
      <w:proofErr w:type="spellEnd"/>
      <w:r w:rsidR="00A45946" w:rsidRPr="00737200">
        <w:rPr>
          <w:rFonts w:ascii="GHEA Grapalat" w:hAnsi="GHEA Grapalat"/>
          <w:sz w:val="20"/>
          <w:lang w:val="es-ES"/>
        </w:rPr>
        <w:t xml:space="preserve"> </w:t>
      </w:r>
      <w:proofErr w:type="spellStart"/>
      <w:r w:rsidR="00A45946" w:rsidRPr="00737200">
        <w:rPr>
          <w:rFonts w:ascii="GHEA Grapalat" w:hAnsi="GHEA Grapalat"/>
          <w:sz w:val="20"/>
          <w:lang w:val="es-ES"/>
        </w:rPr>
        <w:t>կամ</w:t>
      </w:r>
      <w:proofErr w:type="spellEnd"/>
      <w:r w:rsidR="00A45946" w:rsidRPr="00737200">
        <w:rPr>
          <w:rFonts w:ascii="GHEA Grapalat" w:hAnsi="GHEA Grapalat"/>
          <w:sz w:val="20"/>
          <w:lang w:val="es-ES"/>
        </w:rPr>
        <w:t xml:space="preserve"> </w:t>
      </w:r>
      <w:proofErr w:type="spellStart"/>
      <w:r w:rsidR="00A45946" w:rsidRPr="00737200">
        <w:rPr>
          <w:rFonts w:ascii="GHEA Grapalat" w:hAnsi="GHEA Grapalat"/>
          <w:sz w:val="20"/>
          <w:lang w:val="es-ES"/>
        </w:rPr>
        <w:t>որևէ</w:t>
      </w:r>
      <w:proofErr w:type="spellEnd"/>
      <w:r w:rsidR="00A45946" w:rsidRPr="00737200">
        <w:rPr>
          <w:rFonts w:ascii="GHEA Grapalat" w:hAnsi="GHEA Grapalat"/>
          <w:sz w:val="20"/>
          <w:lang w:val="es-ES"/>
        </w:rPr>
        <w:t xml:space="preserve"> </w:t>
      </w:r>
      <w:proofErr w:type="spellStart"/>
      <w:r w:rsidR="00A45946" w:rsidRPr="00737200">
        <w:rPr>
          <w:rFonts w:ascii="GHEA Grapalat" w:hAnsi="GHEA Grapalat"/>
          <w:sz w:val="20"/>
          <w:lang w:val="es-ES"/>
        </w:rPr>
        <w:t>այլ</w:t>
      </w:r>
      <w:proofErr w:type="spellEnd"/>
      <w:r w:rsidR="00A45946" w:rsidRPr="00737200">
        <w:rPr>
          <w:rFonts w:ascii="GHEA Grapalat" w:hAnsi="GHEA Grapalat"/>
          <w:sz w:val="20"/>
          <w:lang w:val="es-ES"/>
        </w:rPr>
        <w:t xml:space="preserve"> </w:t>
      </w:r>
      <w:proofErr w:type="spellStart"/>
      <w:r w:rsidR="00A45946" w:rsidRPr="00737200">
        <w:rPr>
          <w:rFonts w:ascii="GHEA Grapalat" w:hAnsi="GHEA Grapalat"/>
          <w:sz w:val="20"/>
          <w:lang w:val="es-ES"/>
        </w:rPr>
        <w:t>տիպի</w:t>
      </w:r>
      <w:proofErr w:type="spellEnd"/>
      <w:r w:rsidR="00A45946" w:rsidRPr="00737200">
        <w:rPr>
          <w:rFonts w:ascii="GHEA Grapalat" w:hAnsi="GHEA Grapalat"/>
          <w:sz w:val="20"/>
          <w:lang w:val="es-ES"/>
        </w:rPr>
        <w:t xml:space="preserve"> </w:t>
      </w:r>
      <w:proofErr w:type="spellStart"/>
      <w:r w:rsidR="00A45946" w:rsidRPr="00737200">
        <w:rPr>
          <w:rFonts w:ascii="GHEA Grapalat" w:hAnsi="GHEA Grapalat"/>
          <w:sz w:val="20"/>
          <w:lang w:val="es-ES"/>
        </w:rPr>
        <w:t>տեղեկություններ</w:t>
      </w:r>
      <w:proofErr w:type="spellEnd"/>
      <w:r w:rsidR="00A45946" w:rsidRPr="00737200">
        <w:rPr>
          <w:rFonts w:ascii="GHEA Grapalat" w:hAnsi="GHEA Grapalat"/>
          <w:sz w:val="20"/>
          <w:lang w:val="es-ES"/>
        </w:rPr>
        <w:t xml:space="preserve"> </w:t>
      </w:r>
      <w:proofErr w:type="spellStart"/>
      <w:r w:rsidR="00A45946" w:rsidRPr="00737200">
        <w:rPr>
          <w:rFonts w:ascii="GHEA Grapalat" w:hAnsi="GHEA Grapalat"/>
          <w:sz w:val="20"/>
          <w:lang w:val="es-ES"/>
        </w:rPr>
        <w:t>կամ</w:t>
      </w:r>
      <w:proofErr w:type="spellEnd"/>
      <w:r w:rsidR="00A45946" w:rsidRPr="00737200">
        <w:rPr>
          <w:rFonts w:ascii="GHEA Grapalat" w:hAnsi="GHEA Grapalat"/>
          <w:sz w:val="20"/>
          <w:lang w:val="es-ES"/>
        </w:rPr>
        <w:t xml:space="preserve"> </w:t>
      </w:r>
      <w:proofErr w:type="spellStart"/>
      <w:r w:rsidR="00A45946" w:rsidRPr="00737200">
        <w:rPr>
          <w:rFonts w:ascii="GHEA Grapalat" w:hAnsi="GHEA Grapalat"/>
          <w:sz w:val="20"/>
          <w:lang w:val="es-ES"/>
        </w:rPr>
        <w:t>փաստաթղթեր</w:t>
      </w:r>
      <w:proofErr w:type="spellEnd"/>
      <w:r w:rsidR="00A45946" w:rsidRPr="00737200">
        <w:rPr>
          <w:rFonts w:ascii="GHEA Grapalat" w:hAnsi="GHEA Grapalat"/>
          <w:sz w:val="20"/>
          <w:lang w:val="es-ES"/>
        </w:rPr>
        <w:t xml:space="preserve">, </w:t>
      </w:r>
      <w:proofErr w:type="spellStart"/>
      <w:r w:rsidR="00A45946" w:rsidRPr="00737200">
        <w:rPr>
          <w:rFonts w:ascii="GHEA Grapalat" w:hAnsi="GHEA Grapalat"/>
          <w:sz w:val="20"/>
          <w:lang w:val="es-ES"/>
        </w:rPr>
        <w:t>ինչպես</w:t>
      </w:r>
      <w:proofErr w:type="spellEnd"/>
      <w:r w:rsidR="00A45946" w:rsidRPr="00737200">
        <w:rPr>
          <w:rFonts w:ascii="GHEA Grapalat" w:hAnsi="GHEA Grapalat"/>
          <w:sz w:val="20"/>
          <w:lang w:val="es-ES"/>
        </w:rPr>
        <w:t xml:space="preserve"> </w:t>
      </w:r>
      <w:proofErr w:type="spellStart"/>
      <w:r w:rsidR="00A45946" w:rsidRPr="00737200">
        <w:rPr>
          <w:rFonts w:ascii="GHEA Grapalat" w:hAnsi="GHEA Grapalat"/>
          <w:sz w:val="20"/>
          <w:lang w:val="es-ES"/>
        </w:rPr>
        <w:t>նաև</w:t>
      </w:r>
      <w:proofErr w:type="spellEnd"/>
      <w:r w:rsidR="00A45946" w:rsidRPr="00737200">
        <w:rPr>
          <w:rFonts w:ascii="GHEA Grapalat" w:hAnsi="GHEA Grapalat"/>
          <w:sz w:val="20"/>
          <w:lang w:val="es-ES"/>
        </w:rPr>
        <w:t xml:space="preserve"> </w:t>
      </w:r>
      <w:proofErr w:type="spellStart"/>
      <w:r w:rsidR="00220C7C" w:rsidRPr="00737200">
        <w:rPr>
          <w:rFonts w:ascii="GHEA Grapalat" w:hAnsi="GHEA Grapalat"/>
          <w:sz w:val="20"/>
          <w:lang w:val="es-ES"/>
        </w:rPr>
        <w:t>մ</w:t>
      </w:r>
      <w:r w:rsidR="00A45946" w:rsidRPr="00737200">
        <w:rPr>
          <w:rFonts w:ascii="GHEA Grapalat" w:hAnsi="GHEA Grapalat"/>
          <w:sz w:val="20"/>
          <w:lang w:val="es-ES"/>
        </w:rPr>
        <w:t>ասնակցի</w:t>
      </w:r>
      <w:proofErr w:type="spellEnd"/>
      <w:r w:rsidR="00A45946" w:rsidRPr="00737200">
        <w:rPr>
          <w:rFonts w:ascii="GHEA Grapalat" w:hAnsi="GHEA Grapalat"/>
          <w:sz w:val="20"/>
          <w:lang w:val="es-ES"/>
        </w:rPr>
        <w:t xml:space="preserve"> </w:t>
      </w:r>
      <w:proofErr w:type="spellStart"/>
      <w:r w:rsidR="00A45946" w:rsidRPr="00737200">
        <w:rPr>
          <w:rFonts w:ascii="GHEA Grapalat" w:hAnsi="GHEA Grapalat"/>
          <w:sz w:val="20"/>
          <w:lang w:val="es-ES"/>
        </w:rPr>
        <w:t>շահույթի</w:t>
      </w:r>
      <w:proofErr w:type="spellEnd"/>
      <w:r w:rsidR="00A45946" w:rsidRPr="00737200">
        <w:rPr>
          <w:rFonts w:ascii="GHEA Grapalat" w:hAnsi="GHEA Grapalat"/>
          <w:sz w:val="20"/>
          <w:lang w:val="es-ES"/>
        </w:rPr>
        <w:t xml:space="preserve"> </w:t>
      </w:r>
      <w:proofErr w:type="spellStart"/>
      <w:r w:rsidR="00A45946" w:rsidRPr="00737200">
        <w:rPr>
          <w:rFonts w:ascii="GHEA Grapalat" w:hAnsi="GHEA Grapalat"/>
          <w:sz w:val="20"/>
          <w:lang w:val="es-ES"/>
        </w:rPr>
        <w:t>չափը</w:t>
      </w:r>
      <w:proofErr w:type="spellEnd"/>
      <w:r w:rsidR="00A45946" w:rsidRPr="00737200">
        <w:rPr>
          <w:rFonts w:ascii="GHEA Grapalat" w:hAnsi="GHEA Grapalat"/>
          <w:sz w:val="20"/>
          <w:lang w:val="es-ES"/>
        </w:rPr>
        <w:t xml:space="preserve"> </w:t>
      </w:r>
      <w:proofErr w:type="spellStart"/>
      <w:r w:rsidR="00A45946" w:rsidRPr="00737200">
        <w:rPr>
          <w:rFonts w:ascii="GHEA Grapalat" w:hAnsi="GHEA Grapalat"/>
          <w:sz w:val="20"/>
          <w:lang w:val="es-ES"/>
        </w:rPr>
        <w:t>չի</w:t>
      </w:r>
      <w:proofErr w:type="spellEnd"/>
      <w:r w:rsidR="00A45946" w:rsidRPr="00737200">
        <w:rPr>
          <w:rFonts w:ascii="GHEA Grapalat" w:hAnsi="GHEA Grapalat"/>
          <w:sz w:val="20"/>
          <w:lang w:val="es-ES"/>
        </w:rPr>
        <w:t xml:space="preserve"> </w:t>
      </w:r>
      <w:proofErr w:type="spellStart"/>
      <w:r w:rsidR="00A45946" w:rsidRPr="00737200">
        <w:rPr>
          <w:rFonts w:ascii="GHEA Grapalat" w:hAnsi="GHEA Grapalat"/>
          <w:sz w:val="20"/>
          <w:lang w:val="es-ES"/>
        </w:rPr>
        <w:t>կարող</w:t>
      </w:r>
      <w:proofErr w:type="spellEnd"/>
      <w:r w:rsidR="00A45946" w:rsidRPr="00737200">
        <w:rPr>
          <w:rFonts w:ascii="GHEA Grapalat" w:hAnsi="GHEA Grapalat"/>
          <w:sz w:val="20"/>
          <w:lang w:val="es-ES"/>
        </w:rPr>
        <w:t xml:space="preserve"> </w:t>
      </w:r>
      <w:proofErr w:type="spellStart"/>
      <w:r w:rsidR="00A45946" w:rsidRPr="00737200">
        <w:rPr>
          <w:rFonts w:ascii="GHEA Grapalat" w:hAnsi="GHEA Grapalat"/>
          <w:sz w:val="20"/>
          <w:lang w:val="es-ES"/>
        </w:rPr>
        <w:t>հրավերով</w:t>
      </w:r>
      <w:proofErr w:type="spellEnd"/>
      <w:r w:rsidR="00A45946" w:rsidRPr="00737200">
        <w:rPr>
          <w:rFonts w:ascii="GHEA Grapalat" w:hAnsi="GHEA Grapalat"/>
          <w:sz w:val="20"/>
          <w:lang w:val="es-ES"/>
        </w:rPr>
        <w:t xml:space="preserve"> </w:t>
      </w:r>
      <w:proofErr w:type="spellStart"/>
      <w:r w:rsidR="00A45946" w:rsidRPr="00737200">
        <w:rPr>
          <w:rFonts w:ascii="GHEA Grapalat" w:hAnsi="GHEA Grapalat"/>
          <w:sz w:val="20"/>
          <w:lang w:val="es-ES"/>
        </w:rPr>
        <w:t>սահմանափակվել</w:t>
      </w:r>
      <w:proofErr w:type="spellEnd"/>
      <w:r w:rsidR="00A45946" w:rsidRPr="00737200">
        <w:rPr>
          <w:rFonts w:ascii="GHEA Grapalat" w:hAnsi="GHEA Grapalat"/>
          <w:sz w:val="20"/>
          <w:lang w:val="es-ES"/>
        </w:rPr>
        <w:t>:</w:t>
      </w:r>
    </w:p>
    <w:p w14:paraId="39CAEEB2" w14:textId="77777777" w:rsidR="00096865" w:rsidRPr="00737200" w:rsidRDefault="00096865" w:rsidP="00EF3662">
      <w:pPr>
        <w:pStyle w:val="23"/>
        <w:spacing w:line="240" w:lineRule="auto"/>
        <w:ind w:firstLine="567"/>
        <w:rPr>
          <w:rFonts w:ascii="GHEA Grapalat" w:hAnsi="GHEA Grapalat"/>
          <w:lang w:val="es-ES"/>
        </w:rPr>
      </w:pPr>
    </w:p>
    <w:p w14:paraId="3933FC34" w14:textId="77777777" w:rsidR="00096865" w:rsidRPr="00737200" w:rsidRDefault="00220C7C" w:rsidP="00EF3662">
      <w:pPr>
        <w:jc w:val="center"/>
        <w:rPr>
          <w:rFonts w:ascii="GHEA Grapalat" w:hAnsi="GHEA Grapalat"/>
          <w:b/>
          <w:sz w:val="20"/>
          <w:lang w:val="es-ES"/>
        </w:rPr>
      </w:pPr>
      <w:r w:rsidRPr="00737200">
        <w:rPr>
          <w:rFonts w:ascii="GHEA Grapalat" w:hAnsi="GHEA Grapalat"/>
          <w:b/>
          <w:sz w:val="20"/>
          <w:lang w:val="es-ES"/>
        </w:rPr>
        <w:t>6</w:t>
      </w:r>
      <w:r w:rsidR="00955A1E" w:rsidRPr="00737200">
        <w:rPr>
          <w:rFonts w:ascii="GHEA Grapalat" w:hAnsi="GHEA Grapalat"/>
          <w:b/>
          <w:sz w:val="20"/>
          <w:lang w:val="es-ES"/>
        </w:rPr>
        <w:t xml:space="preserve">. </w:t>
      </w:r>
      <w:r w:rsidR="00955A1E" w:rsidRPr="00737200">
        <w:rPr>
          <w:rFonts w:ascii="GHEA Grapalat" w:hAnsi="GHEA Grapalat"/>
          <w:b/>
          <w:sz w:val="20"/>
        </w:rPr>
        <w:t>ՀԱՅՏԻ</w:t>
      </w:r>
      <w:r w:rsidR="00955A1E" w:rsidRPr="00737200">
        <w:rPr>
          <w:rFonts w:ascii="GHEA Grapalat" w:hAnsi="GHEA Grapalat"/>
          <w:b/>
          <w:sz w:val="20"/>
          <w:lang w:val="es-ES"/>
        </w:rPr>
        <w:t xml:space="preserve"> </w:t>
      </w:r>
      <w:r w:rsidR="00955A1E" w:rsidRPr="00737200">
        <w:rPr>
          <w:rFonts w:ascii="GHEA Grapalat" w:hAnsi="GHEA Grapalat"/>
          <w:b/>
          <w:sz w:val="20"/>
        </w:rPr>
        <w:t>ԳՈՐԾՈՂՈՒԹՅԱՆ</w:t>
      </w:r>
      <w:r w:rsidR="00955A1E" w:rsidRPr="00737200">
        <w:rPr>
          <w:rFonts w:ascii="GHEA Grapalat" w:hAnsi="GHEA Grapalat"/>
          <w:b/>
          <w:sz w:val="20"/>
          <w:lang w:val="es-ES"/>
        </w:rPr>
        <w:t xml:space="preserve"> </w:t>
      </w:r>
      <w:r w:rsidR="00955A1E" w:rsidRPr="00737200">
        <w:rPr>
          <w:rFonts w:ascii="GHEA Grapalat" w:hAnsi="GHEA Grapalat"/>
          <w:b/>
          <w:sz w:val="20"/>
        </w:rPr>
        <w:t>ԺԱՄԿԵՏԸ</w:t>
      </w:r>
      <w:r w:rsidR="00955A1E" w:rsidRPr="00737200">
        <w:rPr>
          <w:rFonts w:ascii="GHEA Grapalat" w:hAnsi="GHEA Grapalat"/>
          <w:b/>
          <w:sz w:val="20"/>
          <w:lang w:val="es-ES"/>
        </w:rPr>
        <w:t xml:space="preserve">, </w:t>
      </w:r>
      <w:r w:rsidR="00955A1E" w:rsidRPr="00737200">
        <w:rPr>
          <w:rFonts w:ascii="GHEA Grapalat" w:hAnsi="GHEA Grapalat"/>
          <w:b/>
          <w:sz w:val="20"/>
        </w:rPr>
        <w:t>ՀԱՅՏԵՐՈՒՄ</w:t>
      </w:r>
      <w:r w:rsidR="00955A1E" w:rsidRPr="00737200">
        <w:rPr>
          <w:rFonts w:ascii="GHEA Grapalat" w:hAnsi="GHEA Grapalat"/>
          <w:b/>
          <w:sz w:val="20"/>
          <w:lang w:val="es-ES"/>
        </w:rPr>
        <w:t xml:space="preserve"> </w:t>
      </w:r>
      <w:r w:rsidR="00955A1E" w:rsidRPr="00737200">
        <w:rPr>
          <w:rFonts w:ascii="GHEA Grapalat" w:hAnsi="GHEA Grapalat"/>
          <w:b/>
          <w:sz w:val="20"/>
        </w:rPr>
        <w:t>ՓՈՓՈԽՈՒԹՅՈՒՆ</w:t>
      </w:r>
      <w:r w:rsidR="00955A1E" w:rsidRPr="00737200">
        <w:rPr>
          <w:rFonts w:ascii="GHEA Grapalat" w:hAnsi="GHEA Grapalat"/>
          <w:b/>
          <w:sz w:val="20"/>
          <w:lang w:val="es-ES"/>
        </w:rPr>
        <w:t xml:space="preserve"> </w:t>
      </w:r>
      <w:r w:rsidR="00955A1E" w:rsidRPr="00737200">
        <w:rPr>
          <w:rFonts w:ascii="GHEA Grapalat" w:hAnsi="GHEA Grapalat"/>
          <w:b/>
          <w:sz w:val="20"/>
        </w:rPr>
        <w:t>ԿԱՏԱՐԵԼՈՒ</w:t>
      </w:r>
    </w:p>
    <w:p w14:paraId="1A5F330E" w14:textId="77777777" w:rsidR="00096865" w:rsidRPr="00737200" w:rsidRDefault="00955A1E" w:rsidP="00EF3662">
      <w:pPr>
        <w:jc w:val="center"/>
        <w:rPr>
          <w:rFonts w:ascii="GHEA Grapalat" w:hAnsi="GHEA Grapalat"/>
          <w:b/>
          <w:sz w:val="20"/>
          <w:lang w:val="es-ES"/>
        </w:rPr>
      </w:pPr>
      <w:r w:rsidRPr="00737200">
        <w:rPr>
          <w:rFonts w:ascii="GHEA Grapalat" w:hAnsi="GHEA Grapalat"/>
          <w:b/>
          <w:sz w:val="20"/>
        </w:rPr>
        <w:t>ԵՎ</w:t>
      </w:r>
      <w:r w:rsidRPr="00737200">
        <w:rPr>
          <w:rFonts w:ascii="GHEA Grapalat" w:hAnsi="GHEA Grapalat"/>
          <w:b/>
          <w:sz w:val="20"/>
          <w:lang w:val="es-ES"/>
        </w:rPr>
        <w:t xml:space="preserve"> </w:t>
      </w:r>
      <w:r w:rsidRPr="00737200">
        <w:rPr>
          <w:rFonts w:ascii="GHEA Grapalat" w:hAnsi="GHEA Grapalat"/>
          <w:b/>
          <w:sz w:val="20"/>
        </w:rPr>
        <w:t>ԴՐԱՆՔ</w:t>
      </w:r>
      <w:r w:rsidRPr="00737200">
        <w:rPr>
          <w:rFonts w:ascii="GHEA Grapalat" w:hAnsi="GHEA Grapalat"/>
          <w:b/>
          <w:sz w:val="20"/>
          <w:lang w:val="es-ES"/>
        </w:rPr>
        <w:t xml:space="preserve"> </w:t>
      </w:r>
      <w:r w:rsidRPr="00737200">
        <w:rPr>
          <w:rFonts w:ascii="GHEA Grapalat" w:hAnsi="GHEA Grapalat"/>
          <w:b/>
          <w:sz w:val="20"/>
        </w:rPr>
        <w:t>ՀԵՏ</w:t>
      </w:r>
      <w:r w:rsidRPr="00737200">
        <w:rPr>
          <w:rFonts w:ascii="GHEA Grapalat" w:hAnsi="GHEA Grapalat"/>
          <w:b/>
          <w:sz w:val="20"/>
          <w:lang w:val="es-ES"/>
        </w:rPr>
        <w:t xml:space="preserve"> </w:t>
      </w:r>
      <w:r w:rsidRPr="00737200">
        <w:rPr>
          <w:rFonts w:ascii="GHEA Grapalat" w:hAnsi="GHEA Grapalat"/>
          <w:b/>
          <w:sz w:val="20"/>
        </w:rPr>
        <w:t>ՎԵՐՑՆԵԼՈՒ</w:t>
      </w:r>
      <w:r w:rsidRPr="00737200">
        <w:rPr>
          <w:rFonts w:ascii="GHEA Grapalat" w:hAnsi="GHEA Grapalat"/>
          <w:b/>
          <w:sz w:val="20"/>
          <w:lang w:val="es-ES"/>
        </w:rPr>
        <w:t xml:space="preserve"> </w:t>
      </w:r>
      <w:r w:rsidRPr="00737200">
        <w:rPr>
          <w:rFonts w:ascii="GHEA Grapalat" w:hAnsi="GHEA Grapalat"/>
          <w:b/>
          <w:sz w:val="20"/>
        </w:rPr>
        <w:t>ԿԱՐԳԸ</w:t>
      </w:r>
    </w:p>
    <w:p w14:paraId="51366398" w14:textId="77777777" w:rsidR="00096865" w:rsidRPr="00737200" w:rsidRDefault="00096865" w:rsidP="00EF3662">
      <w:pPr>
        <w:pStyle w:val="a3"/>
        <w:spacing w:line="240" w:lineRule="auto"/>
        <w:ind w:firstLine="567"/>
        <w:rPr>
          <w:rFonts w:ascii="GHEA Grapalat" w:hAnsi="GHEA Grapalat"/>
          <w:b/>
          <w:lang w:val="af-ZA"/>
        </w:rPr>
      </w:pPr>
    </w:p>
    <w:p w14:paraId="2E97B14F" w14:textId="77777777" w:rsidR="00096865" w:rsidRPr="00737200" w:rsidRDefault="00220C7C" w:rsidP="00EF3662">
      <w:pPr>
        <w:pStyle w:val="a3"/>
        <w:spacing w:line="240" w:lineRule="auto"/>
        <w:ind w:firstLine="567"/>
        <w:rPr>
          <w:rFonts w:ascii="GHEA Grapalat" w:hAnsi="GHEA Grapalat" w:cs="Sylfaen"/>
          <w:i w:val="0"/>
          <w:szCs w:val="24"/>
          <w:lang w:val="af-ZA"/>
        </w:rPr>
      </w:pPr>
      <w:r w:rsidRPr="00737200">
        <w:rPr>
          <w:rFonts w:ascii="GHEA Grapalat" w:hAnsi="GHEA Grapalat"/>
          <w:i w:val="0"/>
          <w:lang w:val="af-ZA"/>
        </w:rPr>
        <w:t>6</w:t>
      </w:r>
      <w:r w:rsidR="00096865" w:rsidRPr="00737200">
        <w:rPr>
          <w:rFonts w:ascii="GHEA Grapalat" w:hAnsi="GHEA Grapalat"/>
          <w:i w:val="0"/>
          <w:lang w:val="af-ZA"/>
        </w:rPr>
        <w:t>.1</w:t>
      </w:r>
      <w:r w:rsidR="00096865" w:rsidRPr="00737200">
        <w:rPr>
          <w:rFonts w:ascii="GHEA Grapalat" w:hAnsi="GHEA Grapalat"/>
          <w:lang w:val="af-ZA"/>
        </w:rPr>
        <w:t xml:space="preserve"> </w:t>
      </w:r>
      <w:proofErr w:type="spellStart"/>
      <w:r w:rsidR="00096865" w:rsidRPr="00737200">
        <w:rPr>
          <w:rFonts w:ascii="GHEA Grapalat" w:hAnsi="GHEA Grapalat" w:cs="Sylfaen"/>
          <w:i w:val="0"/>
          <w:szCs w:val="24"/>
          <w:lang w:val="ru-RU"/>
        </w:rPr>
        <w:t>Օրենքի</w:t>
      </w:r>
      <w:proofErr w:type="spellEnd"/>
      <w:r w:rsidR="00096865" w:rsidRPr="00737200">
        <w:rPr>
          <w:rFonts w:ascii="GHEA Grapalat" w:hAnsi="GHEA Grapalat" w:cs="Sylfaen"/>
          <w:i w:val="0"/>
          <w:szCs w:val="24"/>
          <w:lang w:val="af-ZA"/>
        </w:rPr>
        <w:t xml:space="preserve"> </w:t>
      </w:r>
      <w:r w:rsidR="00A64339" w:rsidRPr="00737200">
        <w:rPr>
          <w:rFonts w:ascii="GHEA Grapalat" w:hAnsi="GHEA Grapalat" w:cs="Sylfaen"/>
          <w:i w:val="0"/>
          <w:szCs w:val="24"/>
          <w:lang w:val="af-ZA"/>
        </w:rPr>
        <w:t>31</w:t>
      </w:r>
      <w:r w:rsidR="00096865" w:rsidRPr="00737200">
        <w:rPr>
          <w:rFonts w:ascii="GHEA Grapalat" w:hAnsi="GHEA Grapalat" w:cs="Sylfaen"/>
          <w:i w:val="0"/>
          <w:szCs w:val="24"/>
          <w:lang w:val="af-ZA"/>
        </w:rPr>
        <w:t>-</w:t>
      </w:r>
      <w:proofErr w:type="spellStart"/>
      <w:r w:rsidR="00096865" w:rsidRPr="00737200">
        <w:rPr>
          <w:rFonts w:ascii="GHEA Grapalat" w:hAnsi="GHEA Grapalat" w:cs="Sylfaen"/>
          <w:i w:val="0"/>
          <w:szCs w:val="24"/>
          <w:lang w:val="ru-RU"/>
        </w:rPr>
        <w:t>րդ</w:t>
      </w:r>
      <w:proofErr w:type="spellEnd"/>
      <w:r w:rsidR="00096865" w:rsidRPr="00737200">
        <w:rPr>
          <w:rFonts w:ascii="GHEA Grapalat" w:hAnsi="GHEA Grapalat" w:cs="Sylfaen"/>
          <w:i w:val="0"/>
          <w:szCs w:val="24"/>
          <w:lang w:val="af-ZA"/>
        </w:rPr>
        <w:t xml:space="preserve"> </w:t>
      </w:r>
      <w:proofErr w:type="spellStart"/>
      <w:r w:rsidR="00096865" w:rsidRPr="00737200">
        <w:rPr>
          <w:rFonts w:ascii="GHEA Grapalat" w:hAnsi="GHEA Grapalat" w:cs="Sylfaen"/>
          <w:i w:val="0"/>
          <w:szCs w:val="24"/>
          <w:lang w:val="ru-RU"/>
        </w:rPr>
        <w:t>հոդվածի</w:t>
      </w:r>
      <w:proofErr w:type="spellEnd"/>
      <w:r w:rsidR="00096865" w:rsidRPr="00737200">
        <w:rPr>
          <w:rFonts w:ascii="GHEA Grapalat" w:hAnsi="GHEA Grapalat" w:cs="Sylfaen"/>
          <w:i w:val="0"/>
          <w:szCs w:val="24"/>
          <w:lang w:val="af-ZA"/>
        </w:rPr>
        <w:t xml:space="preserve"> </w:t>
      </w:r>
      <w:proofErr w:type="spellStart"/>
      <w:r w:rsidR="00096865" w:rsidRPr="00737200">
        <w:rPr>
          <w:rFonts w:ascii="GHEA Grapalat" w:hAnsi="GHEA Grapalat" w:cs="Sylfaen"/>
          <w:i w:val="0"/>
          <w:szCs w:val="24"/>
          <w:lang w:val="ru-RU"/>
        </w:rPr>
        <w:t>համաձայն</w:t>
      </w:r>
      <w:proofErr w:type="spellEnd"/>
      <w:r w:rsidR="00096865" w:rsidRPr="00737200">
        <w:rPr>
          <w:rFonts w:ascii="GHEA Grapalat" w:hAnsi="GHEA Grapalat" w:cs="Sylfaen"/>
          <w:i w:val="0"/>
          <w:szCs w:val="24"/>
          <w:lang w:val="af-ZA"/>
        </w:rPr>
        <w:t xml:space="preserve">` </w:t>
      </w:r>
      <w:proofErr w:type="spellStart"/>
      <w:r w:rsidR="00096865" w:rsidRPr="00737200">
        <w:rPr>
          <w:rFonts w:ascii="GHEA Grapalat" w:hAnsi="GHEA Grapalat" w:cs="Sylfaen"/>
          <w:i w:val="0"/>
          <w:szCs w:val="24"/>
          <w:lang w:val="ru-RU"/>
        </w:rPr>
        <w:t>հայտը</w:t>
      </w:r>
      <w:proofErr w:type="spellEnd"/>
      <w:r w:rsidR="00096865" w:rsidRPr="00737200">
        <w:rPr>
          <w:rFonts w:ascii="GHEA Grapalat" w:hAnsi="GHEA Grapalat" w:cs="Sylfaen"/>
          <w:i w:val="0"/>
          <w:szCs w:val="24"/>
          <w:lang w:val="af-ZA"/>
        </w:rPr>
        <w:t xml:space="preserve"> </w:t>
      </w:r>
      <w:proofErr w:type="spellStart"/>
      <w:r w:rsidR="00096865" w:rsidRPr="00737200">
        <w:rPr>
          <w:rFonts w:ascii="GHEA Grapalat" w:hAnsi="GHEA Grapalat" w:cs="Sylfaen"/>
          <w:i w:val="0"/>
          <w:szCs w:val="24"/>
          <w:lang w:val="ru-RU"/>
        </w:rPr>
        <w:t>վավեր</w:t>
      </w:r>
      <w:proofErr w:type="spellEnd"/>
      <w:r w:rsidR="00096865" w:rsidRPr="00737200">
        <w:rPr>
          <w:rFonts w:ascii="GHEA Grapalat" w:hAnsi="GHEA Grapalat" w:cs="Sylfaen"/>
          <w:i w:val="0"/>
          <w:szCs w:val="24"/>
          <w:lang w:val="af-ZA"/>
        </w:rPr>
        <w:t xml:space="preserve"> </w:t>
      </w:r>
      <w:r w:rsidR="00096865" w:rsidRPr="00737200">
        <w:rPr>
          <w:rFonts w:ascii="GHEA Grapalat" w:hAnsi="GHEA Grapalat" w:cs="Sylfaen"/>
          <w:i w:val="0"/>
          <w:szCs w:val="24"/>
          <w:lang w:val="ru-RU"/>
        </w:rPr>
        <w:t>է</w:t>
      </w:r>
      <w:r w:rsidR="00096865" w:rsidRPr="00737200">
        <w:rPr>
          <w:rFonts w:ascii="GHEA Grapalat" w:hAnsi="GHEA Grapalat" w:cs="Sylfaen"/>
          <w:i w:val="0"/>
          <w:szCs w:val="24"/>
          <w:lang w:val="af-ZA"/>
        </w:rPr>
        <w:t xml:space="preserve"> </w:t>
      </w:r>
      <w:proofErr w:type="spellStart"/>
      <w:r w:rsidR="00096865" w:rsidRPr="00737200">
        <w:rPr>
          <w:rFonts w:ascii="GHEA Grapalat" w:hAnsi="GHEA Grapalat" w:cs="Sylfaen"/>
          <w:i w:val="0"/>
          <w:szCs w:val="24"/>
          <w:lang w:val="ru-RU"/>
        </w:rPr>
        <w:t>մինչև</w:t>
      </w:r>
      <w:proofErr w:type="spellEnd"/>
      <w:r w:rsidR="00096865" w:rsidRPr="00737200">
        <w:rPr>
          <w:rFonts w:ascii="GHEA Grapalat" w:hAnsi="GHEA Grapalat" w:cs="Sylfaen"/>
          <w:i w:val="0"/>
          <w:szCs w:val="24"/>
          <w:lang w:val="af-ZA"/>
        </w:rPr>
        <w:t xml:space="preserve"> </w:t>
      </w:r>
      <w:proofErr w:type="spellStart"/>
      <w:r w:rsidR="00096865" w:rsidRPr="00737200">
        <w:rPr>
          <w:rFonts w:ascii="GHEA Grapalat" w:hAnsi="GHEA Grapalat" w:cs="Sylfaen"/>
          <w:i w:val="0"/>
          <w:szCs w:val="24"/>
          <w:lang w:val="ru-RU"/>
        </w:rPr>
        <w:t>Օրենքին</w:t>
      </w:r>
      <w:proofErr w:type="spellEnd"/>
      <w:r w:rsidR="00096865" w:rsidRPr="00737200">
        <w:rPr>
          <w:rFonts w:ascii="GHEA Grapalat" w:hAnsi="GHEA Grapalat" w:cs="Sylfaen"/>
          <w:i w:val="0"/>
          <w:szCs w:val="24"/>
          <w:lang w:val="af-ZA"/>
        </w:rPr>
        <w:t xml:space="preserve"> </w:t>
      </w:r>
      <w:proofErr w:type="spellStart"/>
      <w:r w:rsidR="00096865" w:rsidRPr="00737200">
        <w:rPr>
          <w:rFonts w:ascii="GHEA Grapalat" w:hAnsi="GHEA Grapalat" w:cs="Sylfaen"/>
          <w:i w:val="0"/>
          <w:szCs w:val="24"/>
          <w:lang w:val="ru-RU"/>
        </w:rPr>
        <w:t>համապատասխան</w:t>
      </w:r>
      <w:proofErr w:type="spellEnd"/>
      <w:r w:rsidR="00096865" w:rsidRPr="00737200">
        <w:rPr>
          <w:rFonts w:ascii="GHEA Grapalat" w:hAnsi="GHEA Grapalat" w:cs="Sylfaen"/>
          <w:i w:val="0"/>
          <w:szCs w:val="24"/>
          <w:lang w:val="af-ZA"/>
        </w:rPr>
        <w:t xml:space="preserve"> </w:t>
      </w:r>
      <w:proofErr w:type="spellStart"/>
      <w:r w:rsidR="00096865" w:rsidRPr="00737200">
        <w:rPr>
          <w:rFonts w:ascii="GHEA Grapalat" w:hAnsi="GHEA Grapalat" w:cs="Sylfaen"/>
          <w:i w:val="0"/>
          <w:szCs w:val="24"/>
          <w:lang w:val="ru-RU"/>
        </w:rPr>
        <w:t>պայմանագրի</w:t>
      </w:r>
      <w:proofErr w:type="spellEnd"/>
      <w:r w:rsidR="00096865" w:rsidRPr="00737200">
        <w:rPr>
          <w:rFonts w:ascii="GHEA Grapalat" w:hAnsi="GHEA Grapalat" w:cs="Sylfaen"/>
          <w:i w:val="0"/>
          <w:szCs w:val="24"/>
          <w:lang w:val="af-ZA"/>
        </w:rPr>
        <w:t xml:space="preserve"> </w:t>
      </w:r>
      <w:proofErr w:type="spellStart"/>
      <w:r w:rsidR="00096865" w:rsidRPr="00737200">
        <w:rPr>
          <w:rFonts w:ascii="GHEA Grapalat" w:hAnsi="GHEA Grapalat" w:cs="Sylfaen"/>
          <w:i w:val="0"/>
          <w:szCs w:val="24"/>
          <w:lang w:val="ru-RU"/>
        </w:rPr>
        <w:t>կնքումը</w:t>
      </w:r>
      <w:proofErr w:type="spellEnd"/>
      <w:r w:rsidR="00096865" w:rsidRPr="00737200">
        <w:rPr>
          <w:rFonts w:ascii="GHEA Grapalat" w:hAnsi="GHEA Grapalat" w:cs="Sylfaen"/>
          <w:i w:val="0"/>
          <w:szCs w:val="24"/>
          <w:lang w:val="af-ZA"/>
        </w:rPr>
        <w:t xml:space="preserve">, </w:t>
      </w:r>
      <w:r w:rsidR="00705706" w:rsidRPr="00737200">
        <w:rPr>
          <w:rFonts w:ascii="GHEA Grapalat" w:hAnsi="GHEA Grapalat" w:cs="Sylfaen"/>
          <w:i w:val="0"/>
          <w:szCs w:val="24"/>
          <w:lang w:val="en-US"/>
        </w:rPr>
        <w:t>մ</w:t>
      </w:r>
      <w:proofErr w:type="spellStart"/>
      <w:r w:rsidR="00096865" w:rsidRPr="00737200">
        <w:rPr>
          <w:rFonts w:ascii="GHEA Grapalat" w:hAnsi="GHEA Grapalat" w:cs="Sylfaen"/>
          <w:i w:val="0"/>
          <w:szCs w:val="24"/>
          <w:lang w:val="ru-RU"/>
        </w:rPr>
        <w:t>ասնակցի</w:t>
      </w:r>
      <w:proofErr w:type="spellEnd"/>
      <w:r w:rsidR="00096865" w:rsidRPr="00737200">
        <w:rPr>
          <w:rFonts w:ascii="GHEA Grapalat" w:hAnsi="GHEA Grapalat" w:cs="Sylfaen"/>
          <w:i w:val="0"/>
          <w:szCs w:val="24"/>
          <w:lang w:val="af-ZA"/>
        </w:rPr>
        <w:t xml:space="preserve"> </w:t>
      </w:r>
      <w:proofErr w:type="spellStart"/>
      <w:r w:rsidR="00096865" w:rsidRPr="00737200">
        <w:rPr>
          <w:rFonts w:ascii="GHEA Grapalat" w:hAnsi="GHEA Grapalat" w:cs="Sylfaen"/>
          <w:i w:val="0"/>
          <w:szCs w:val="24"/>
          <w:lang w:val="ru-RU"/>
        </w:rPr>
        <w:t>կողմից</w:t>
      </w:r>
      <w:proofErr w:type="spellEnd"/>
      <w:r w:rsidR="00096865" w:rsidRPr="00737200">
        <w:rPr>
          <w:rFonts w:ascii="GHEA Grapalat" w:hAnsi="GHEA Grapalat" w:cs="Sylfaen"/>
          <w:i w:val="0"/>
          <w:szCs w:val="24"/>
          <w:lang w:val="af-ZA"/>
        </w:rPr>
        <w:t xml:space="preserve"> </w:t>
      </w:r>
      <w:proofErr w:type="spellStart"/>
      <w:r w:rsidR="00096865" w:rsidRPr="00737200">
        <w:rPr>
          <w:rFonts w:ascii="GHEA Grapalat" w:hAnsi="GHEA Grapalat" w:cs="Sylfaen"/>
          <w:i w:val="0"/>
          <w:szCs w:val="24"/>
          <w:lang w:val="ru-RU"/>
        </w:rPr>
        <w:t>հայտի</w:t>
      </w:r>
      <w:proofErr w:type="spellEnd"/>
      <w:r w:rsidR="00096865" w:rsidRPr="00737200">
        <w:rPr>
          <w:rFonts w:ascii="GHEA Grapalat" w:hAnsi="GHEA Grapalat" w:cs="Sylfaen"/>
          <w:i w:val="0"/>
          <w:szCs w:val="24"/>
          <w:lang w:val="af-ZA"/>
        </w:rPr>
        <w:t xml:space="preserve"> </w:t>
      </w:r>
      <w:proofErr w:type="spellStart"/>
      <w:r w:rsidR="00096865" w:rsidRPr="00737200">
        <w:rPr>
          <w:rFonts w:ascii="GHEA Grapalat" w:hAnsi="GHEA Grapalat" w:cs="Sylfaen"/>
          <w:i w:val="0"/>
          <w:szCs w:val="24"/>
          <w:lang w:val="ru-RU"/>
        </w:rPr>
        <w:t>հետ</w:t>
      </w:r>
      <w:proofErr w:type="spellEnd"/>
      <w:r w:rsidR="00096865" w:rsidRPr="00737200">
        <w:rPr>
          <w:rFonts w:ascii="GHEA Grapalat" w:hAnsi="GHEA Grapalat" w:cs="Sylfaen"/>
          <w:i w:val="0"/>
          <w:szCs w:val="24"/>
          <w:lang w:val="af-ZA"/>
        </w:rPr>
        <w:t xml:space="preserve"> </w:t>
      </w:r>
      <w:proofErr w:type="spellStart"/>
      <w:r w:rsidR="00096865" w:rsidRPr="00737200">
        <w:rPr>
          <w:rFonts w:ascii="GHEA Grapalat" w:hAnsi="GHEA Grapalat" w:cs="Sylfaen"/>
          <w:i w:val="0"/>
          <w:szCs w:val="24"/>
          <w:lang w:val="ru-RU"/>
        </w:rPr>
        <w:t>վերցնելը</w:t>
      </w:r>
      <w:proofErr w:type="spellEnd"/>
      <w:r w:rsidR="00096865" w:rsidRPr="00737200">
        <w:rPr>
          <w:rFonts w:ascii="GHEA Grapalat" w:hAnsi="GHEA Grapalat" w:cs="Sylfaen"/>
          <w:i w:val="0"/>
          <w:szCs w:val="24"/>
          <w:lang w:val="af-ZA"/>
        </w:rPr>
        <w:t xml:space="preserve">, </w:t>
      </w:r>
      <w:proofErr w:type="spellStart"/>
      <w:r w:rsidR="00096865" w:rsidRPr="00737200">
        <w:rPr>
          <w:rFonts w:ascii="GHEA Grapalat" w:hAnsi="GHEA Grapalat" w:cs="Sylfaen"/>
          <w:i w:val="0"/>
          <w:szCs w:val="24"/>
          <w:lang w:val="ru-RU"/>
        </w:rPr>
        <w:t>հայտի</w:t>
      </w:r>
      <w:proofErr w:type="spellEnd"/>
      <w:r w:rsidR="00096865" w:rsidRPr="00737200">
        <w:rPr>
          <w:rFonts w:ascii="GHEA Grapalat" w:hAnsi="GHEA Grapalat" w:cs="Sylfaen"/>
          <w:i w:val="0"/>
          <w:szCs w:val="24"/>
          <w:lang w:val="af-ZA"/>
        </w:rPr>
        <w:t xml:space="preserve"> </w:t>
      </w:r>
      <w:proofErr w:type="spellStart"/>
      <w:r w:rsidR="00096865" w:rsidRPr="00737200">
        <w:rPr>
          <w:rFonts w:ascii="GHEA Grapalat" w:hAnsi="GHEA Grapalat" w:cs="Sylfaen"/>
          <w:i w:val="0"/>
          <w:szCs w:val="24"/>
          <w:lang w:val="ru-RU"/>
        </w:rPr>
        <w:t>մերժումը</w:t>
      </w:r>
      <w:proofErr w:type="spellEnd"/>
      <w:r w:rsidR="00096865" w:rsidRPr="00737200">
        <w:rPr>
          <w:rFonts w:ascii="GHEA Grapalat" w:hAnsi="GHEA Grapalat" w:cs="Sylfaen"/>
          <w:i w:val="0"/>
          <w:szCs w:val="24"/>
          <w:lang w:val="af-ZA"/>
        </w:rPr>
        <w:t xml:space="preserve"> </w:t>
      </w:r>
      <w:proofErr w:type="spellStart"/>
      <w:r w:rsidR="00096865" w:rsidRPr="00737200">
        <w:rPr>
          <w:rFonts w:ascii="GHEA Grapalat" w:hAnsi="GHEA Grapalat" w:cs="Sylfaen"/>
          <w:i w:val="0"/>
          <w:szCs w:val="24"/>
          <w:lang w:val="ru-RU"/>
        </w:rPr>
        <w:t>կամ</w:t>
      </w:r>
      <w:proofErr w:type="spellEnd"/>
      <w:r w:rsidR="00096865" w:rsidRPr="00737200">
        <w:rPr>
          <w:rFonts w:ascii="GHEA Grapalat" w:hAnsi="GHEA Grapalat" w:cs="Sylfaen"/>
          <w:i w:val="0"/>
          <w:szCs w:val="24"/>
          <w:lang w:val="af-ZA"/>
        </w:rPr>
        <w:t xml:space="preserve"> </w:t>
      </w:r>
      <w:r w:rsidR="00402941" w:rsidRPr="00737200">
        <w:rPr>
          <w:rFonts w:ascii="GHEA Grapalat" w:hAnsi="GHEA Grapalat" w:cs="Sylfaen"/>
          <w:i w:val="0"/>
          <w:szCs w:val="24"/>
          <w:lang w:val="af-ZA"/>
        </w:rPr>
        <w:t xml:space="preserve">սույն </w:t>
      </w:r>
      <w:proofErr w:type="spellStart"/>
      <w:r w:rsidR="00096865" w:rsidRPr="00737200">
        <w:rPr>
          <w:rFonts w:ascii="GHEA Grapalat" w:hAnsi="GHEA Grapalat" w:cs="Sylfaen"/>
          <w:i w:val="0"/>
          <w:szCs w:val="24"/>
          <w:lang w:val="ru-RU"/>
        </w:rPr>
        <w:t>ընթացակարգը</w:t>
      </w:r>
      <w:proofErr w:type="spellEnd"/>
      <w:r w:rsidR="00096865" w:rsidRPr="00737200">
        <w:rPr>
          <w:rFonts w:ascii="GHEA Grapalat" w:hAnsi="GHEA Grapalat" w:cs="Sylfaen"/>
          <w:i w:val="0"/>
          <w:szCs w:val="24"/>
          <w:lang w:val="af-ZA"/>
        </w:rPr>
        <w:t xml:space="preserve"> </w:t>
      </w:r>
      <w:proofErr w:type="spellStart"/>
      <w:r w:rsidR="00096865" w:rsidRPr="00737200">
        <w:rPr>
          <w:rFonts w:ascii="GHEA Grapalat" w:hAnsi="GHEA Grapalat" w:cs="Sylfaen"/>
          <w:i w:val="0"/>
          <w:szCs w:val="24"/>
          <w:lang w:val="ru-RU"/>
        </w:rPr>
        <w:t>չկայացած</w:t>
      </w:r>
      <w:proofErr w:type="spellEnd"/>
      <w:r w:rsidR="00096865" w:rsidRPr="00737200">
        <w:rPr>
          <w:rFonts w:ascii="GHEA Grapalat" w:hAnsi="GHEA Grapalat" w:cs="Sylfaen"/>
          <w:i w:val="0"/>
          <w:szCs w:val="24"/>
          <w:lang w:val="af-ZA"/>
        </w:rPr>
        <w:t xml:space="preserve"> </w:t>
      </w:r>
      <w:proofErr w:type="spellStart"/>
      <w:r w:rsidR="00096865" w:rsidRPr="00737200">
        <w:rPr>
          <w:rFonts w:ascii="GHEA Grapalat" w:hAnsi="GHEA Grapalat" w:cs="Sylfaen"/>
          <w:i w:val="0"/>
          <w:szCs w:val="24"/>
          <w:lang w:val="ru-RU"/>
        </w:rPr>
        <w:t>հայտարարվելը</w:t>
      </w:r>
      <w:proofErr w:type="spellEnd"/>
      <w:r w:rsidR="004D5671" w:rsidRPr="00737200">
        <w:rPr>
          <w:rFonts w:ascii="GHEA Grapalat" w:hAnsi="GHEA Grapalat" w:cs="Sylfaen"/>
          <w:i w:val="0"/>
          <w:szCs w:val="24"/>
          <w:lang w:val="ru-RU"/>
        </w:rPr>
        <w:t>։</w:t>
      </w:r>
    </w:p>
    <w:p w14:paraId="0C79FD8B" w14:textId="77777777" w:rsidR="00096865" w:rsidRPr="00737200" w:rsidRDefault="00220C7C" w:rsidP="00EF3662">
      <w:pPr>
        <w:pStyle w:val="a3"/>
        <w:spacing w:line="240" w:lineRule="auto"/>
        <w:ind w:firstLine="567"/>
        <w:rPr>
          <w:rFonts w:ascii="GHEA Grapalat" w:hAnsi="GHEA Grapalat" w:cs="Sylfaen"/>
          <w:i w:val="0"/>
          <w:szCs w:val="24"/>
          <w:lang w:val="af-ZA"/>
        </w:rPr>
      </w:pPr>
      <w:r w:rsidRPr="00737200">
        <w:rPr>
          <w:rFonts w:ascii="GHEA Grapalat" w:hAnsi="GHEA Grapalat" w:cs="Sylfaen"/>
          <w:i w:val="0"/>
          <w:szCs w:val="24"/>
          <w:lang w:val="af-ZA"/>
        </w:rPr>
        <w:t>6</w:t>
      </w:r>
      <w:r w:rsidR="00096865" w:rsidRPr="00737200">
        <w:rPr>
          <w:rFonts w:ascii="GHEA Grapalat" w:hAnsi="GHEA Grapalat" w:cs="Sylfaen"/>
          <w:i w:val="0"/>
          <w:szCs w:val="24"/>
          <w:lang w:val="af-ZA"/>
        </w:rPr>
        <w:t xml:space="preserve">.2 </w:t>
      </w:r>
      <w:r w:rsidR="00F20DA5" w:rsidRPr="00737200">
        <w:rPr>
          <w:rFonts w:ascii="GHEA Grapalat" w:hAnsi="GHEA Grapalat" w:cs="Sylfaen"/>
          <w:i w:val="0"/>
          <w:szCs w:val="24"/>
          <w:lang w:val="af-ZA"/>
        </w:rPr>
        <w:t xml:space="preserve"> </w:t>
      </w:r>
      <w:proofErr w:type="spellStart"/>
      <w:r w:rsidR="00096865" w:rsidRPr="00737200">
        <w:rPr>
          <w:rFonts w:ascii="GHEA Grapalat" w:hAnsi="GHEA Grapalat" w:cs="Sylfaen"/>
          <w:i w:val="0"/>
          <w:szCs w:val="24"/>
          <w:lang w:val="ru-RU"/>
        </w:rPr>
        <w:t>Օրենքի</w:t>
      </w:r>
      <w:proofErr w:type="spellEnd"/>
      <w:r w:rsidR="00096865" w:rsidRPr="00737200">
        <w:rPr>
          <w:rFonts w:ascii="GHEA Grapalat" w:hAnsi="GHEA Grapalat" w:cs="Sylfaen"/>
          <w:i w:val="0"/>
          <w:szCs w:val="24"/>
          <w:lang w:val="af-ZA"/>
        </w:rPr>
        <w:t xml:space="preserve"> </w:t>
      </w:r>
      <w:r w:rsidR="00A64339" w:rsidRPr="00737200">
        <w:rPr>
          <w:rFonts w:ascii="GHEA Grapalat" w:hAnsi="GHEA Grapalat" w:cs="Sylfaen"/>
          <w:i w:val="0"/>
          <w:szCs w:val="24"/>
          <w:lang w:val="af-ZA"/>
        </w:rPr>
        <w:t>31</w:t>
      </w:r>
      <w:r w:rsidR="00096865" w:rsidRPr="00737200">
        <w:rPr>
          <w:rFonts w:ascii="GHEA Grapalat" w:hAnsi="GHEA Grapalat" w:cs="Sylfaen"/>
          <w:i w:val="0"/>
          <w:szCs w:val="24"/>
          <w:lang w:val="af-ZA"/>
        </w:rPr>
        <w:t>-</w:t>
      </w:r>
      <w:proofErr w:type="spellStart"/>
      <w:r w:rsidR="00096865" w:rsidRPr="00737200">
        <w:rPr>
          <w:rFonts w:ascii="GHEA Grapalat" w:hAnsi="GHEA Grapalat" w:cs="Sylfaen"/>
          <w:i w:val="0"/>
          <w:szCs w:val="24"/>
          <w:lang w:val="ru-RU"/>
        </w:rPr>
        <w:t>րդ</w:t>
      </w:r>
      <w:proofErr w:type="spellEnd"/>
      <w:r w:rsidR="00096865" w:rsidRPr="00737200">
        <w:rPr>
          <w:rFonts w:ascii="GHEA Grapalat" w:hAnsi="GHEA Grapalat" w:cs="Sylfaen"/>
          <w:i w:val="0"/>
          <w:szCs w:val="24"/>
          <w:lang w:val="af-ZA"/>
        </w:rPr>
        <w:t xml:space="preserve"> </w:t>
      </w:r>
      <w:proofErr w:type="spellStart"/>
      <w:r w:rsidR="00096865" w:rsidRPr="00737200">
        <w:rPr>
          <w:rFonts w:ascii="GHEA Grapalat" w:hAnsi="GHEA Grapalat" w:cs="Sylfaen"/>
          <w:i w:val="0"/>
          <w:szCs w:val="24"/>
          <w:lang w:val="ru-RU"/>
        </w:rPr>
        <w:t>հոդվածի</w:t>
      </w:r>
      <w:proofErr w:type="spellEnd"/>
      <w:r w:rsidR="00096865" w:rsidRPr="00737200">
        <w:rPr>
          <w:rFonts w:ascii="GHEA Grapalat" w:hAnsi="GHEA Grapalat" w:cs="Sylfaen"/>
          <w:i w:val="0"/>
          <w:szCs w:val="24"/>
          <w:lang w:val="af-ZA"/>
        </w:rPr>
        <w:t xml:space="preserve"> </w:t>
      </w:r>
      <w:proofErr w:type="spellStart"/>
      <w:r w:rsidR="00096865" w:rsidRPr="00737200">
        <w:rPr>
          <w:rFonts w:ascii="GHEA Grapalat" w:hAnsi="GHEA Grapalat" w:cs="Sylfaen"/>
          <w:i w:val="0"/>
          <w:szCs w:val="24"/>
          <w:lang w:val="ru-RU"/>
        </w:rPr>
        <w:t>համաձայն</w:t>
      </w:r>
      <w:proofErr w:type="spellEnd"/>
      <w:r w:rsidR="00096865" w:rsidRPr="00737200">
        <w:rPr>
          <w:rFonts w:ascii="GHEA Grapalat" w:hAnsi="GHEA Grapalat" w:cs="Sylfaen"/>
          <w:i w:val="0"/>
          <w:szCs w:val="24"/>
          <w:lang w:val="af-ZA"/>
        </w:rPr>
        <w:t xml:space="preserve">` </w:t>
      </w:r>
      <w:r w:rsidR="00F70E55" w:rsidRPr="00737200">
        <w:rPr>
          <w:rFonts w:ascii="GHEA Grapalat" w:hAnsi="GHEA Grapalat" w:cs="Sylfaen"/>
          <w:i w:val="0"/>
          <w:szCs w:val="24"/>
          <w:lang w:val="en-US"/>
        </w:rPr>
        <w:t>մ</w:t>
      </w:r>
      <w:proofErr w:type="spellStart"/>
      <w:r w:rsidR="00096865" w:rsidRPr="00737200">
        <w:rPr>
          <w:rFonts w:ascii="GHEA Grapalat" w:hAnsi="GHEA Grapalat" w:cs="Sylfaen"/>
          <w:i w:val="0"/>
          <w:szCs w:val="24"/>
          <w:lang w:val="ru-RU"/>
        </w:rPr>
        <w:t>ասնակիցը</w:t>
      </w:r>
      <w:proofErr w:type="spellEnd"/>
      <w:r w:rsidR="00096865" w:rsidRPr="00737200">
        <w:rPr>
          <w:rFonts w:ascii="GHEA Grapalat" w:hAnsi="GHEA Grapalat" w:cs="Sylfaen"/>
          <w:i w:val="0"/>
          <w:szCs w:val="24"/>
          <w:lang w:val="af-ZA"/>
        </w:rPr>
        <w:t xml:space="preserve">, </w:t>
      </w:r>
      <w:proofErr w:type="spellStart"/>
      <w:r w:rsidR="00096865" w:rsidRPr="00737200">
        <w:rPr>
          <w:rFonts w:ascii="GHEA Grapalat" w:hAnsi="GHEA Grapalat" w:cs="Sylfaen"/>
          <w:i w:val="0"/>
          <w:szCs w:val="24"/>
          <w:lang w:val="ru-RU"/>
        </w:rPr>
        <w:t>մինչև</w:t>
      </w:r>
      <w:proofErr w:type="spellEnd"/>
      <w:r w:rsidR="00096865" w:rsidRPr="00737200">
        <w:rPr>
          <w:rFonts w:ascii="GHEA Grapalat" w:hAnsi="GHEA Grapalat" w:cs="Sylfaen"/>
          <w:i w:val="0"/>
          <w:szCs w:val="24"/>
          <w:lang w:val="af-ZA"/>
        </w:rPr>
        <w:t xml:space="preserve"> </w:t>
      </w:r>
      <w:proofErr w:type="spellStart"/>
      <w:r w:rsidR="00096865" w:rsidRPr="00737200">
        <w:rPr>
          <w:rFonts w:ascii="GHEA Grapalat" w:hAnsi="GHEA Grapalat" w:cs="Sylfaen"/>
          <w:i w:val="0"/>
          <w:szCs w:val="24"/>
          <w:lang w:val="ru-RU"/>
        </w:rPr>
        <w:t>սույն</w:t>
      </w:r>
      <w:proofErr w:type="spellEnd"/>
      <w:r w:rsidR="00096865" w:rsidRPr="00737200">
        <w:rPr>
          <w:rFonts w:ascii="GHEA Grapalat" w:hAnsi="GHEA Grapalat" w:cs="Sylfaen"/>
          <w:i w:val="0"/>
          <w:szCs w:val="24"/>
          <w:lang w:val="af-ZA"/>
        </w:rPr>
        <w:t xml:space="preserve"> </w:t>
      </w:r>
      <w:proofErr w:type="spellStart"/>
      <w:r w:rsidR="00096865" w:rsidRPr="00737200">
        <w:rPr>
          <w:rFonts w:ascii="GHEA Grapalat" w:hAnsi="GHEA Grapalat" w:cs="Sylfaen"/>
          <w:i w:val="0"/>
          <w:szCs w:val="24"/>
          <w:lang w:val="ru-RU"/>
        </w:rPr>
        <w:t>հրավերի</w:t>
      </w:r>
      <w:proofErr w:type="spellEnd"/>
      <w:r w:rsidR="00096865" w:rsidRPr="00737200">
        <w:rPr>
          <w:rFonts w:ascii="GHEA Grapalat" w:hAnsi="GHEA Grapalat" w:cs="Sylfaen"/>
          <w:i w:val="0"/>
          <w:szCs w:val="24"/>
          <w:lang w:val="af-ZA"/>
        </w:rPr>
        <w:t xml:space="preserve"> </w:t>
      </w:r>
      <w:r w:rsidRPr="00737200">
        <w:rPr>
          <w:rFonts w:ascii="GHEA Grapalat" w:hAnsi="GHEA Grapalat" w:cs="Sylfaen"/>
          <w:i w:val="0"/>
          <w:szCs w:val="24"/>
          <w:lang w:val="af-ZA"/>
        </w:rPr>
        <w:t xml:space="preserve">1-ին մասի </w:t>
      </w:r>
      <w:r w:rsidR="00096865" w:rsidRPr="00737200">
        <w:rPr>
          <w:rFonts w:ascii="GHEA Grapalat" w:hAnsi="GHEA Grapalat" w:cs="Sylfaen"/>
          <w:i w:val="0"/>
          <w:szCs w:val="24"/>
          <w:lang w:val="af-ZA"/>
        </w:rPr>
        <w:t xml:space="preserve">4.2 </w:t>
      </w:r>
      <w:proofErr w:type="spellStart"/>
      <w:r w:rsidR="00096865" w:rsidRPr="00737200">
        <w:rPr>
          <w:rFonts w:ascii="GHEA Grapalat" w:hAnsi="GHEA Grapalat" w:cs="Sylfaen"/>
          <w:i w:val="0"/>
          <w:szCs w:val="24"/>
          <w:lang w:val="ru-RU"/>
        </w:rPr>
        <w:t>կետում</w:t>
      </w:r>
      <w:proofErr w:type="spellEnd"/>
      <w:r w:rsidR="00096865" w:rsidRPr="00737200">
        <w:rPr>
          <w:rFonts w:ascii="GHEA Grapalat" w:hAnsi="GHEA Grapalat" w:cs="Sylfaen"/>
          <w:i w:val="0"/>
          <w:szCs w:val="24"/>
          <w:lang w:val="af-ZA"/>
        </w:rPr>
        <w:t xml:space="preserve"> </w:t>
      </w:r>
      <w:proofErr w:type="spellStart"/>
      <w:r w:rsidR="00096865" w:rsidRPr="00737200">
        <w:rPr>
          <w:rFonts w:ascii="GHEA Grapalat" w:hAnsi="GHEA Grapalat" w:cs="Sylfaen"/>
          <w:i w:val="0"/>
          <w:szCs w:val="24"/>
          <w:lang w:val="ru-RU"/>
        </w:rPr>
        <w:t>նշված</w:t>
      </w:r>
      <w:proofErr w:type="spellEnd"/>
      <w:r w:rsidR="00096865" w:rsidRPr="00737200">
        <w:rPr>
          <w:rFonts w:ascii="GHEA Grapalat" w:hAnsi="GHEA Grapalat" w:cs="Sylfaen"/>
          <w:i w:val="0"/>
          <w:szCs w:val="24"/>
          <w:lang w:val="af-ZA"/>
        </w:rPr>
        <w:t xml:space="preserve">` </w:t>
      </w:r>
      <w:proofErr w:type="spellStart"/>
      <w:r w:rsidR="00096865" w:rsidRPr="00737200">
        <w:rPr>
          <w:rFonts w:ascii="GHEA Grapalat" w:hAnsi="GHEA Grapalat" w:cs="Sylfaen"/>
          <w:i w:val="0"/>
          <w:szCs w:val="24"/>
          <w:lang w:val="ru-RU"/>
        </w:rPr>
        <w:t>հայտերի</w:t>
      </w:r>
      <w:proofErr w:type="spellEnd"/>
      <w:r w:rsidR="00096865" w:rsidRPr="00737200">
        <w:rPr>
          <w:rFonts w:ascii="GHEA Grapalat" w:hAnsi="GHEA Grapalat" w:cs="Sylfaen"/>
          <w:i w:val="0"/>
          <w:szCs w:val="24"/>
          <w:lang w:val="af-ZA"/>
        </w:rPr>
        <w:t xml:space="preserve"> </w:t>
      </w:r>
      <w:proofErr w:type="spellStart"/>
      <w:r w:rsidR="00096865" w:rsidRPr="00737200">
        <w:rPr>
          <w:rFonts w:ascii="GHEA Grapalat" w:hAnsi="GHEA Grapalat" w:cs="Sylfaen"/>
          <w:i w:val="0"/>
          <w:szCs w:val="24"/>
          <w:lang w:val="ru-RU"/>
        </w:rPr>
        <w:t>ներկայացման</w:t>
      </w:r>
      <w:proofErr w:type="spellEnd"/>
      <w:r w:rsidR="00096865" w:rsidRPr="00737200">
        <w:rPr>
          <w:rFonts w:ascii="GHEA Grapalat" w:hAnsi="GHEA Grapalat" w:cs="Sylfaen"/>
          <w:i w:val="0"/>
          <w:szCs w:val="24"/>
          <w:lang w:val="af-ZA"/>
        </w:rPr>
        <w:t xml:space="preserve"> </w:t>
      </w:r>
      <w:proofErr w:type="spellStart"/>
      <w:r w:rsidR="00096865" w:rsidRPr="00737200">
        <w:rPr>
          <w:rFonts w:ascii="GHEA Grapalat" w:hAnsi="GHEA Grapalat" w:cs="Sylfaen"/>
          <w:i w:val="0"/>
          <w:szCs w:val="24"/>
          <w:lang w:val="ru-RU"/>
        </w:rPr>
        <w:t>վերջնաժամկետը</w:t>
      </w:r>
      <w:proofErr w:type="spellEnd"/>
      <w:r w:rsidR="00096865" w:rsidRPr="00737200">
        <w:rPr>
          <w:rFonts w:ascii="GHEA Grapalat" w:hAnsi="GHEA Grapalat" w:cs="Sylfaen"/>
          <w:i w:val="0"/>
          <w:szCs w:val="24"/>
          <w:lang w:val="af-ZA"/>
        </w:rPr>
        <w:t xml:space="preserve">, </w:t>
      </w:r>
      <w:proofErr w:type="spellStart"/>
      <w:r w:rsidR="00096865" w:rsidRPr="00737200">
        <w:rPr>
          <w:rFonts w:ascii="GHEA Grapalat" w:hAnsi="GHEA Grapalat" w:cs="Sylfaen"/>
          <w:i w:val="0"/>
          <w:szCs w:val="24"/>
          <w:lang w:val="ru-RU"/>
        </w:rPr>
        <w:t>կարող</w:t>
      </w:r>
      <w:proofErr w:type="spellEnd"/>
      <w:r w:rsidR="00096865" w:rsidRPr="00737200">
        <w:rPr>
          <w:rFonts w:ascii="GHEA Grapalat" w:hAnsi="GHEA Grapalat" w:cs="Sylfaen"/>
          <w:i w:val="0"/>
          <w:szCs w:val="24"/>
          <w:lang w:val="af-ZA"/>
        </w:rPr>
        <w:t xml:space="preserve"> </w:t>
      </w:r>
      <w:r w:rsidR="00096865" w:rsidRPr="00737200">
        <w:rPr>
          <w:rFonts w:ascii="GHEA Grapalat" w:hAnsi="GHEA Grapalat" w:cs="Sylfaen"/>
          <w:i w:val="0"/>
          <w:szCs w:val="24"/>
          <w:lang w:val="ru-RU"/>
        </w:rPr>
        <w:t>է</w:t>
      </w:r>
      <w:r w:rsidR="00096865" w:rsidRPr="00737200">
        <w:rPr>
          <w:rFonts w:ascii="GHEA Grapalat" w:hAnsi="GHEA Grapalat" w:cs="Sylfaen"/>
          <w:i w:val="0"/>
          <w:szCs w:val="24"/>
          <w:lang w:val="af-ZA"/>
        </w:rPr>
        <w:t xml:space="preserve"> </w:t>
      </w:r>
      <w:proofErr w:type="spellStart"/>
      <w:r w:rsidR="00096865" w:rsidRPr="00737200">
        <w:rPr>
          <w:rFonts w:ascii="GHEA Grapalat" w:hAnsi="GHEA Grapalat" w:cs="Sylfaen"/>
          <w:i w:val="0"/>
          <w:szCs w:val="24"/>
          <w:lang w:val="ru-RU"/>
        </w:rPr>
        <w:t>փոփոխել</w:t>
      </w:r>
      <w:proofErr w:type="spellEnd"/>
      <w:r w:rsidR="00096865" w:rsidRPr="00737200">
        <w:rPr>
          <w:rFonts w:ascii="GHEA Grapalat" w:hAnsi="GHEA Grapalat" w:cs="Sylfaen"/>
          <w:i w:val="0"/>
          <w:szCs w:val="24"/>
          <w:lang w:val="af-ZA"/>
        </w:rPr>
        <w:t xml:space="preserve"> </w:t>
      </w:r>
      <w:proofErr w:type="spellStart"/>
      <w:r w:rsidR="00096865" w:rsidRPr="00737200">
        <w:rPr>
          <w:rFonts w:ascii="GHEA Grapalat" w:hAnsi="GHEA Grapalat" w:cs="Sylfaen"/>
          <w:i w:val="0"/>
          <w:szCs w:val="24"/>
          <w:lang w:val="ru-RU"/>
        </w:rPr>
        <w:t>կամ</w:t>
      </w:r>
      <w:proofErr w:type="spellEnd"/>
      <w:r w:rsidR="00096865" w:rsidRPr="00737200">
        <w:rPr>
          <w:rFonts w:ascii="GHEA Grapalat" w:hAnsi="GHEA Grapalat" w:cs="Sylfaen"/>
          <w:i w:val="0"/>
          <w:szCs w:val="24"/>
          <w:lang w:val="af-ZA"/>
        </w:rPr>
        <w:t xml:space="preserve"> </w:t>
      </w:r>
      <w:proofErr w:type="spellStart"/>
      <w:r w:rsidR="00096865" w:rsidRPr="00737200">
        <w:rPr>
          <w:rFonts w:ascii="GHEA Grapalat" w:hAnsi="GHEA Grapalat" w:cs="Sylfaen"/>
          <w:i w:val="0"/>
          <w:szCs w:val="24"/>
          <w:lang w:val="ru-RU"/>
        </w:rPr>
        <w:t>հետ</w:t>
      </w:r>
      <w:proofErr w:type="spellEnd"/>
      <w:r w:rsidR="00096865" w:rsidRPr="00737200">
        <w:rPr>
          <w:rFonts w:ascii="GHEA Grapalat" w:hAnsi="GHEA Grapalat" w:cs="Sylfaen"/>
          <w:i w:val="0"/>
          <w:szCs w:val="24"/>
          <w:lang w:val="af-ZA"/>
        </w:rPr>
        <w:t xml:space="preserve"> </w:t>
      </w:r>
      <w:proofErr w:type="spellStart"/>
      <w:r w:rsidR="00096865" w:rsidRPr="00737200">
        <w:rPr>
          <w:rFonts w:ascii="GHEA Grapalat" w:hAnsi="GHEA Grapalat" w:cs="Sylfaen"/>
          <w:i w:val="0"/>
          <w:szCs w:val="24"/>
          <w:lang w:val="ru-RU"/>
        </w:rPr>
        <w:t>վերցնել</w:t>
      </w:r>
      <w:proofErr w:type="spellEnd"/>
      <w:r w:rsidR="00096865" w:rsidRPr="00737200">
        <w:rPr>
          <w:rFonts w:ascii="GHEA Grapalat" w:hAnsi="GHEA Grapalat" w:cs="Sylfaen"/>
          <w:i w:val="0"/>
          <w:szCs w:val="24"/>
          <w:lang w:val="af-ZA"/>
        </w:rPr>
        <w:t xml:space="preserve"> </w:t>
      </w:r>
      <w:proofErr w:type="spellStart"/>
      <w:r w:rsidR="00096865" w:rsidRPr="00737200">
        <w:rPr>
          <w:rFonts w:ascii="GHEA Grapalat" w:hAnsi="GHEA Grapalat" w:cs="Sylfaen"/>
          <w:i w:val="0"/>
          <w:szCs w:val="24"/>
          <w:lang w:val="ru-RU"/>
        </w:rPr>
        <w:t>իր</w:t>
      </w:r>
      <w:proofErr w:type="spellEnd"/>
      <w:r w:rsidR="00096865" w:rsidRPr="00737200">
        <w:rPr>
          <w:rFonts w:ascii="GHEA Grapalat" w:hAnsi="GHEA Grapalat" w:cs="Sylfaen"/>
          <w:i w:val="0"/>
          <w:szCs w:val="24"/>
          <w:lang w:val="af-ZA"/>
        </w:rPr>
        <w:t xml:space="preserve"> </w:t>
      </w:r>
      <w:proofErr w:type="spellStart"/>
      <w:r w:rsidR="00096865" w:rsidRPr="00737200">
        <w:rPr>
          <w:rFonts w:ascii="GHEA Grapalat" w:hAnsi="GHEA Grapalat" w:cs="Sylfaen"/>
          <w:i w:val="0"/>
          <w:szCs w:val="24"/>
          <w:lang w:val="ru-RU"/>
        </w:rPr>
        <w:t>հայտը</w:t>
      </w:r>
      <w:proofErr w:type="spellEnd"/>
      <w:r w:rsidR="004D5671" w:rsidRPr="00737200">
        <w:rPr>
          <w:rFonts w:ascii="GHEA Grapalat" w:hAnsi="GHEA Grapalat" w:cs="Sylfaen"/>
          <w:i w:val="0"/>
          <w:szCs w:val="24"/>
          <w:lang w:val="ru-RU"/>
        </w:rPr>
        <w:t>։</w:t>
      </w:r>
    </w:p>
    <w:p w14:paraId="3F0068CE" w14:textId="77777777" w:rsidR="00FA0E41" w:rsidRPr="00737200" w:rsidRDefault="00FA0E41" w:rsidP="00EF3662">
      <w:pPr>
        <w:ind w:firstLine="567"/>
        <w:jc w:val="center"/>
        <w:rPr>
          <w:rFonts w:ascii="GHEA Grapalat" w:hAnsi="GHEA Grapalat"/>
          <w:b/>
          <w:sz w:val="20"/>
          <w:lang w:val="af-ZA"/>
        </w:rPr>
      </w:pPr>
    </w:p>
    <w:p w14:paraId="11B59A0E" w14:textId="411284EE" w:rsidR="00807178" w:rsidRPr="00737200" w:rsidRDefault="00FD2748" w:rsidP="00DE2A42">
      <w:pPr>
        <w:jc w:val="center"/>
        <w:rPr>
          <w:rFonts w:ascii="GHEA Grapalat" w:hAnsi="GHEA Grapalat"/>
          <w:b/>
          <w:sz w:val="20"/>
          <w:lang w:val="hy-AM"/>
        </w:rPr>
      </w:pPr>
      <w:r w:rsidRPr="00737200">
        <w:rPr>
          <w:rFonts w:ascii="GHEA Grapalat" w:hAnsi="GHEA Grapalat"/>
          <w:b/>
          <w:sz w:val="20"/>
          <w:lang w:val="af-ZA"/>
        </w:rPr>
        <w:t>8</w:t>
      </w:r>
      <w:r w:rsidR="008D5016" w:rsidRPr="00737200">
        <w:rPr>
          <w:rFonts w:ascii="GHEA Grapalat" w:hAnsi="GHEA Grapalat"/>
          <w:b/>
          <w:sz w:val="20"/>
          <w:lang w:val="af-ZA"/>
        </w:rPr>
        <w:t>.  ՀԱՅՏԵՐԻ ԲԱՑՈՒՄԸ</w:t>
      </w:r>
      <w:r w:rsidR="00807178" w:rsidRPr="00737200">
        <w:rPr>
          <w:rFonts w:ascii="GHEA Grapalat" w:hAnsi="GHEA Grapalat"/>
          <w:b/>
          <w:sz w:val="20"/>
          <w:lang w:val="hy-AM"/>
        </w:rPr>
        <w:t xml:space="preserve">, </w:t>
      </w:r>
      <w:r w:rsidR="00807178" w:rsidRPr="00737200">
        <w:rPr>
          <w:rFonts w:ascii="GHEA Grapalat" w:hAnsi="GHEA Grapalat"/>
          <w:b/>
          <w:sz w:val="20"/>
          <w:lang w:val="af-ZA"/>
        </w:rPr>
        <w:t>ԳՆԱՀԱՏՈՒՄԸ  ԵՎ</w:t>
      </w:r>
    </w:p>
    <w:p w14:paraId="7EE3CD05" w14:textId="77777777" w:rsidR="00096865" w:rsidRPr="00737200" w:rsidRDefault="00807178" w:rsidP="00EF3662">
      <w:pPr>
        <w:ind w:firstLine="567"/>
        <w:jc w:val="center"/>
        <w:rPr>
          <w:rFonts w:ascii="GHEA Grapalat" w:hAnsi="GHEA Grapalat"/>
          <w:b/>
          <w:sz w:val="20"/>
          <w:lang w:val="af-ZA"/>
        </w:rPr>
      </w:pPr>
      <w:r w:rsidRPr="00737200">
        <w:rPr>
          <w:rFonts w:ascii="GHEA Grapalat" w:hAnsi="GHEA Grapalat"/>
          <w:b/>
          <w:sz w:val="20"/>
          <w:lang w:val="af-ZA"/>
        </w:rPr>
        <w:t>ԱՐԴՅՈՒՆՔՆԵՐԻ ԱՄՓՈՓՈՒՄԸ</w:t>
      </w:r>
      <w:r w:rsidR="008D5016" w:rsidRPr="00737200">
        <w:rPr>
          <w:rFonts w:ascii="GHEA Grapalat" w:hAnsi="GHEA Grapalat"/>
          <w:b/>
          <w:sz w:val="20"/>
          <w:lang w:val="af-ZA"/>
        </w:rPr>
        <w:t xml:space="preserve"> </w:t>
      </w:r>
    </w:p>
    <w:p w14:paraId="043D3307" w14:textId="77777777" w:rsidR="00096865" w:rsidRPr="00737200" w:rsidRDefault="00096865" w:rsidP="00EF3662">
      <w:pPr>
        <w:ind w:firstLine="567"/>
        <w:jc w:val="both"/>
        <w:rPr>
          <w:rFonts w:ascii="GHEA Grapalat" w:hAnsi="GHEA Grapalat"/>
          <w:b/>
          <w:sz w:val="20"/>
          <w:lang w:val="af-ZA"/>
        </w:rPr>
      </w:pPr>
    </w:p>
    <w:p w14:paraId="3ADB50E9" w14:textId="33FED76E" w:rsidR="004348F9" w:rsidRPr="00737200" w:rsidRDefault="00FD2748" w:rsidP="00DE2A42">
      <w:pPr>
        <w:ind w:firstLine="567"/>
        <w:jc w:val="both"/>
        <w:rPr>
          <w:rFonts w:ascii="GHEA Grapalat" w:hAnsi="GHEA Grapalat" w:cs="Sylfaen"/>
          <w:sz w:val="20"/>
        </w:rPr>
      </w:pPr>
      <w:r w:rsidRPr="00737200">
        <w:rPr>
          <w:rFonts w:ascii="GHEA Grapalat" w:hAnsi="GHEA Grapalat" w:cs="Sylfaen"/>
          <w:sz w:val="20"/>
          <w:lang w:val="af-ZA"/>
        </w:rPr>
        <w:t>8</w:t>
      </w:r>
      <w:r w:rsidR="00096865" w:rsidRPr="00737200">
        <w:rPr>
          <w:rFonts w:ascii="GHEA Grapalat" w:hAnsi="GHEA Grapalat" w:cs="Sylfaen"/>
          <w:sz w:val="20"/>
          <w:lang w:val="af-ZA"/>
        </w:rPr>
        <w:t xml:space="preserve">.1 </w:t>
      </w:r>
      <w:proofErr w:type="spellStart"/>
      <w:r w:rsidR="002C3CAA" w:rsidRPr="00737200">
        <w:rPr>
          <w:rFonts w:ascii="GHEA Grapalat" w:hAnsi="GHEA Grapalat" w:cs="Sylfaen"/>
          <w:sz w:val="20"/>
        </w:rPr>
        <w:t>Հայտերի</w:t>
      </w:r>
      <w:proofErr w:type="spellEnd"/>
      <w:r w:rsidR="002C3CAA" w:rsidRPr="00737200">
        <w:rPr>
          <w:rFonts w:ascii="GHEA Grapalat" w:hAnsi="GHEA Grapalat" w:cs="Sylfaen"/>
          <w:sz w:val="20"/>
          <w:lang w:val="af-ZA"/>
        </w:rPr>
        <w:t xml:space="preserve"> </w:t>
      </w:r>
      <w:proofErr w:type="spellStart"/>
      <w:r w:rsidR="002C3CAA" w:rsidRPr="00737200">
        <w:rPr>
          <w:rFonts w:ascii="GHEA Grapalat" w:hAnsi="GHEA Grapalat" w:cs="Sylfaen"/>
          <w:sz w:val="20"/>
        </w:rPr>
        <w:t>բացումը</w:t>
      </w:r>
      <w:proofErr w:type="spellEnd"/>
      <w:r w:rsidR="002C3CAA" w:rsidRPr="00737200">
        <w:rPr>
          <w:rFonts w:ascii="GHEA Grapalat" w:hAnsi="GHEA Grapalat" w:cs="Sylfaen"/>
          <w:sz w:val="20"/>
          <w:lang w:val="af-ZA"/>
        </w:rPr>
        <w:t xml:space="preserve"> </w:t>
      </w:r>
      <w:proofErr w:type="spellStart"/>
      <w:r w:rsidR="002C3CAA" w:rsidRPr="00737200">
        <w:rPr>
          <w:rFonts w:ascii="GHEA Grapalat" w:hAnsi="GHEA Grapalat" w:cs="Sylfaen"/>
          <w:sz w:val="20"/>
        </w:rPr>
        <w:t>կկատարվի</w:t>
      </w:r>
      <w:proofErr w:type="spellEnd"/>
      <w:r w:rsidR="002C3CAA" w:rsidRPr="00737200">
        <w:rPr>
          <w:rFonts w:ascii="GHEA Grapalat" w:hAnsi="GHEA Grapalat" w:cs="Sylfaen"/>
          <w:sz w:val="20"/>
          <w:lang w:val="af-ZA"/>
        </w:rPr>
        <w:t xml:space="preserve"> </w:t>
      </w:r>
      <w:proofErr w:type="spellStart"/>
      <w:r w:rsidR="004348F9" w:rsidRPr="00737200">
        <w:rPr>
          <w:rFonts w:ascii="GHEA Grapalat" w:hAnsi="GHEA Grapalat" w:cs="Sylfaen"/>
          <w:sz w:val="20"/>
        </w:rPr>
        <w:t>հանձնաժողովի</w:t>
      </w:r>
      <w:proofErr w:type="spellEnd"/>
      <w:r w:rsidR="004348F9" w:rsidRPr="00737200">
        <w:rPr>
          <w:rFonts w:ascii="GHEA Grapalat" w:hAnsi="GHEA Grapalat" w:cs="Sylfaen"/>
          <w:sz w:val="20"/>
        </w:rPr>
        <w:t>՝</w:t>
      </w:r>
      <w:r w:rsidR="004348F9" w:rsidRPr="00737200">
        <w:rPr>
          <w:rFonts w:ascii="GHEA Grapalat" w:hAnsi="GHEA Grapalat" w:cs="Sylfaen"/>
          <w:sz w:val="20"/>
          <w:lang w:val="af-ZA"/>
        </w:rPr>
        <w:t xml:space="preserve"> </w:t>
      </w:r>
      <w:proofErr w:type="spellStart"/>
      <w:r w:rsidR="004348F9" w:rsidRPr="00737200">
        <w:rPr>
          <w:rFonts w:ascii="GHEA Grapalat" w:hAnsi="GHEA Grapalat" w:cs="Sylfaen"/>
          <w:sz w:val="20"/>
        </w:rPr>
        <w:t>հայտերի</w:t>
      </w:r>
      <w:proofErr w:type="spellEnd"/>
      <w:r w:rsidR="004348F9" w:rsidRPr="00737200">
        <w:rPr>
          <w:rFonts w:ascii="GHEA Grapalat" w:hAnsi="GHEA Grapalat" w:cs="Sylfaen"/>
          <w:sz w:val="20"/>
          <w:lang w:val="af-ZA"/>
        </w:rPr>
        <w:t xml:space="preserve"> </w:t>
      </w:r>
      <w:proofErr w:type="spellStart"/>
      <w:r w:rsidR="004348F9" w:rsidRPr="00737200">
        <w:rPr>
          <w:rFonts w:ascii="GHEA Grapalat" w:hAnsi="GHEA Grapalat" w:cs="Sylfaen"/>
          <w:sz w:val="20"/>
        </w:rPr>
        <w:t>բացման</w:t>
      </w:r>
      <w:proofErr w:type="spellEnd"/>
      <w:r w:rsidR="004348F9" w:rsidRPr="00737200">
        <w:rPr>
          <w:rFonts w:ascii="GHEA Grapalat" w:hAnsi="GHEA Grapalat" w:cs="Sylfaen"/>
          <w:sz w:val="20"/>
          <w:lang w:val="af-ZA"/>
        </w:rPr>
        <w:t xml:space="preserve"> </w:t>
      </w:r>
      <w:r w:rsidR="004348F9" w:rsidRPr="00737200">
        <w:rPr>
          <w:rFonts w:ascii="GHEA Grapalat" w:hAnsi="GHEA Grapalat" w:cs="Sylfaen"/>
          <w:sz w:val="20"/>
        </w:rPr>
        <w:t>և</w:t>
      </w:r>
      <w:r w:rsidR="004348F9" w:rsidRPr="00737200">
        <w:rPr>
          <w:rFonts w:ascii="GHEA Grapalat" w:hAnsi="GHEA Grapalat" w:cs="Sylfaen"/>
          <w:sz w:val="20"/>
          <w:lang w:val="af-ZA"/>
        </w:rPr>
        <w:t xml:space="preserve"> </w:t>
      </w:r>
      <w:proofErr w:type="spellStart"/>
      <w:r w:rsidR="004348F9" w:rsidRPr="00737200">
        <w:rPr>
          <w:rFonts w:ascii="GHEA Grapalat" w:hAnsi="GHEA Grapalat" w:cs="Sylfaen"/>
          <w:sz w:val="20"/>
        </w:rPr>
        <w:t>գնահատման</w:t>
      </w:r>
      <w:proofErr w:type="spellEnd"/>
      <w:r w:rsidR="004348F9" w:rsidRPr="00737200">
        <w:rPr>
          <w:rFonts w:ascii="GHEA Grapalat" w:hAnsi="GHEA Grapalat" w:cs="Sylfaen"/>
          <w:sz w:val="20"/>
          <w:lang w:val="af-ZA"/>
        </w:rPr>
        <w:t xml:space="preserve"> </w:t>
      </w:r>
      <w:proofErr w:type="spellStart"/>
      <w:r w:rsidR="004348F9" w:rsidRPr="00737200">
        <w:rPr>
          <w:rFonts w:ascii="GHEA Grapalat" w:hAnsi="GHEA Grapalat" w:cs="Sylfaen"/>
          <w:sz w:val="20"/>
        </w:rPr>
        <w:t>նիստում</w:t>
      </w:r>
      <w:proofErr w:type="spellEnd"/>
      <w:r w:rsidR="004348F9" w:rsidRPr="00737200">
        <w:rPr>
          <w:rFonts w:ascii="GHEA Grapalat" w:hAnsi="GHEA Grapalat" w:cs="Sylfaen"/>
          <w:sz w:val="20"/>
        </w:rPr>
        <w:t>՝</w:t>
      </w:r>
      <w:r w:rsidR="004348F9" w:rsidRPr="00737200">
        <w:rPr>
          <w:rFonts w:ascii="GHEA Grapalat" w:hAnsi="GHEA Grapalat" w:cs="Sylfaen"/>
          <w:sz w:val="20"/>
          <w:lang w:val="af-ZA"/>
        </w:rPr>
        <w:t xml:space="preserve"> </w:t>
      </w:r>
      <w:proofErr w:type="spellStart"/>
      <w:r w:rsidR="004348F9" w:rsidRPr="00737200">
        <w:rPr>
          <w:rFonts w:ascii="GHEA Grapalat" w:hAnsi="GHEA Grapalat" w:cs="Sylfaen"/>
          <w:sz w:val="20"/>
        </w:rPr>
        <w:t>սույն</w:t>
      </w:r>
      <w:proofErr w:type="spellEnd"/>
      <w:r w:rsidR="004348F9" w:rsidRPr="00737200">
        <w:rPr>
          <w:rFonts w:ascii="GHEA Grapalat" w:hAnsi="GHEA Grapalat" w:cs="Sylfaen"/>
          <w:sz w:val="20"/>
          <w:lang w:val="af-ZA"/>
        </w:rPr>
        <w:t xml:space="preserve"> </w:t>
      </w:r>
      <w:proofErr w:type="spellStart"/>
      <w:r w:rsidR="004348F9" w:rsidRPr="00737200">
        <w:rPr>
          <w:rFonts w:ascii="GHEA Grapalat" w:hAnsi="GHEA Grapalat" w:cs="Sylfaen"/>
          <w:sz w:val="20"/>
        </w:rPr>
        <w:t>ընթացակարգի</w:t>
      </w:r>
      <w:proofErr w:type="spellEnd"/>
      <w:r w:rsidR="004348F9" w:rsidRPr="00737200">
        <w:rPr>
          <w:rFonts w:ascii="GHEA Grapalat" w:hAnsi="GHEA Grapalat" w:cs="Sylfaen"/>
          <w:sz w:val="20"/>
          <w:lang w:val="af-ZA"/>
        </w:rPr>
        <w:t xml:space="preserve"> </w:t>
      </w:r>
      <w:proofErr w:type="spellStart"/>
      <w:r w:rsidR="004348F9" w:rsidRPr="00737200">
        <w:rPr>
          <w:rFonts w:ascii="GHEA Grapalat" w:hAnsi="GHEA Grapalat" w:cs="Sylfaen"/>
          <w:sz w:val="20"/>
        </w:rPr>
        <w:t>հայտարարությունը</w:t>
      </w:r>
      <w:proofErr w:type="spellEnd"/>
      <w:r w:rsidR="004348F9" w:rsidRPr="00737200">
        <w:rPr>
          <w:rFonts w:ascii="GHEA Grapalat" w:hAnsi="GHEA Grapalat" w:cs="Sylfaen"/>
          <w:sz w:val="20"/>
          <w:lang w:val="af-ZA"/>
        </w:rPr>
        <w:t xml:space="preserve"> </w:t>
      </w:r>
      <w:r w:rsidR="004348F9" w:rsidRPr="00737200">
        <w:rPr>
          <w:rFonts w:ascii="GHEA Grapalat" w:hAnsi="GHEA Grapalat" w:cs="Sylfaen"/>
          <w:sz w:val="20"/>
        </w:rPr>
        <w:t>և</w:t>
      </w:r>
      <w:r w:rsidR="004348F9" w:rsidRPr="00737200">
        <w:rPr>
          <w:rFonts w:ascii="GHEA Grapalat" w:hAnsi="GHEA Grapalat" w:cs="Sylfaen"/>
          <w:sz w:val="20"/>
          <w:lang w:val="af-ZA"/>
        </w:rPr>
        <w:t xml:space="preserve"> </w:t>
      </w:r>
      <w:proofErr w:type="spellStart"/>
      <w:r w:rsidR="004348F9" w:rsidRPr="00737200">
        <w:rPr>
          <w:rFonts w:ascii="GHEA Grapalat" w:hAnsi="GHEA Grapalat" w:cs="Sylfaen"/>
          <w:sz w:val="20"/>
        </w:rPr>
        <w:t>հրավերը</w:t>
      </w:r>
      <w:proofErr w:type="spellEnd"/>
      <w:r w:rsidR="004348F9" w:rsidRPr="00737200">
        <w:rPr>
          <w:rFonts w:ascii="GHEA Grapalat" w:hAnsi="GHEA Grapalat" w:cs="Sylfaen"/>
          <w:sz w:val="20"/>
          <w:lang w:val="af-ZA"/>
        </w:rPr>
        <w:t xml:space="preserve"> </w:t>
      </w:r>
      <w:proofErr w:type="spellStart"/>
      <w:r w:rsidR="00627351" w:rsidRPr="00737200">
        <w:rPr>
          <w:rFonts w:ascii="GHEA Grapalat" w:hAnsi="GHEA Grapalat" w:cs="Sylfaen"/>
          <w:sz w:val="20"/>
        </w:rPr>
        <w:t>տեղեկագրում</w:t>
      </w:r>
      <w:proofErr w:type="spellEnd"/>
      <w:r w:rsidR="004348F9" w:rsidRPr="00737200">
        <w:rPr>
          <w:rFonts w:ascii="GHEA Grapalat" w:hAnsi="GHEA Grapalat" w:cs="Sylfaen"/>
          <w:sz w:val="20"/>
          <w:lang w:val="af-ZA"/>
        </w:rPr>
        <w:t xml:space="preserve"> </w:t>
      </w:r>
      <w:proofErr w:type="spellStart"/>
      <w:r w:rsidR="004348F9" w:rsidRPr="00737200">
        <w:rPr>
          <w:rFonts w:ascii="GHEA Grapalat" w:hAnsi="GHEA Grapalat" w:cs="Sylfaen"/>
          <w:sz w:val="20"/>
        </w:rPr>
        <w:t>հրապարակվելու</w:t>
      </w:r>
      <w:proofErr w:type="spellEnd"/>
      <w:r w:rsidR="004348F9" w:rsidRPr="00737200">
        <w:rPr>
          <w:rFonts w:ascii="GHEA Grapalat" w:hAnsi="GHEA Grapalat" w:cs="Sylfaen"/>
          <w:sz w:val="20"/>
          <w:lang w:val="af-ZA"/>
        </w:rPr>
        <w:t xml:space="preserve"> </w:t>
      </w:r>
      <w:proofErr w:type="spellStart"/>
      <w:r w:rsidR="004348F9" w:rsidRPr="00737200">
        <w:rPr>
          <w:rFonts w:ascii="GHEA Grapalat" w:hAnsi="GHEA Grapalat" w:cs="Sylfaen"/>
          <w:sz w:val="20"/>
        </w:rPr>
        <w:t>օրվանից</w:t>
      </w:r>
      <w:proofErr w:type="spellEnd"/>
      <w:r w:rsidR="004348F9" w:rsidRPr="00737200">
        <w:rPr>
          <w:rFonts w:ascii="GHEA Grapalat" w:hAnsi="GHEA Grapalat" w:cs="Sylfaen"/>
          <w:sz w:val="20"/>
          <w:lang w:val="af-ZA"/>
        </w:rPr>
        <w:t xml:space="preserve"> </w:t>
      </w:r>
      <w:proofErr w:type="spellStart"/>
      <w:r w:rsidR="004348F9" w:rsidRPr="00737200">
        <w:rPr>
          <w:rFonts w:ascii="GHEA Grapalat" w:hAnsi="GHEA Grapalat" w:cs="Sylfaen"/>
          <w:sz w:val="20"/>
        </w:rPr>
        <w:t>հաշված</w:t>
      </w:r>
      <w:proofErr w:type="spellEnd"/>
      <w:r w:rsidR="004348F9" w:rsidRPr="00737200">
        <w:rPr>
          <w:rFonts w:ascii="GHEA Grapalat" w:hAnsi="GHEA Grapalat" w:cs="Sylfaen"/>
          <w:sz w:val="20"/>
          <w:lang w:val="af-ZA"/>
        </w:rPr>
        <w:t xml:space="preserve"> «</w:t>
      </w:r>
      <w:r w:rsidR="00465E55">
        <w:rPr>
          <w:rFonts w:ascii="GHEA Grapalat" w:hAnsi="GHEA Grapalat" w:cs="Sylfaen"/>
          <w:sz w:val="20"/>
          <w:lang w:val="hy-AM"/>
        </w:rPr>
        <w:t>7</w:t>
      </w:r>
      <w:r w:rsidR="004348F9" w:rsidRPr="00737200">
        <w:rPr>
          <w:rFonts w:ascii="GHEA Grapalat" w:hAnsi="GHEA Grapalat" w:cs="Sylfaen"/>
          <w:sz w:val="20"/>
          <w:lang w:val="af-ZA"/>
        </w:rPr>
        <w:t>»</w:t>
      </w:r>
      <w:proofErr w:type="spellStart"/>
      <w:r w:rsidR="004348F9" w:rsidRPr="00737200">
        <w:rPr>
          <w:rFonts w:ascii="GHEA Grapalat" w:hAnsi="GHEA Grapalat" w:cs="Sylfaen"/>
          <w:sz w:val="20"/>
        </w:rPr>
        <w:t>րդ</w:t>
      </w:r>
      <w:proofErr w:type="spellEnd"/>
      <w:r w:rsidR="004348F9" w:rsidRPr="00737200">
        <w:rPr>
          <w:rFonts w:ascii="GHEA Grapalat" w:hAnsi="GHEA Grapalat" w:cs="Sylfaen"/>
          <w:sz w:val="20"/>
          <w:lang w:val="af-ZA"/>
        </w:rPr>
        <w:t xml:space="preserve"> </w:t>
      </w:r>
      <w:proofErr w:type="spellStart"/>
      <w:r w:rsidR="004348F9" w:rsidRPr="00737200">
        <w:rPr>
          <w:rFonts w:ascii="GHEA Grapalat" w:hAnsi="GHEA Grapalat" w:cs="Sylfaen"/>
          <w:sz w:val="20"/>
        </w:rPr>
        <w:t>օրվա</w:t>
      </w:r>
      <w:proofErr w:type="spellEnd"/>
      <w:r w:rsidR="004348F9" w:rsidRPr="00737200">
        <w:rPr>
          <w:rFonts w:ascii="GHEA Grapalat" w:hAnsi="GHEA Grapalat" w:cs="Sylfaen"/>
          <w:sz w:val="20"/>
          <w:lang w:val="af-ZA"/>
        </w:rPr>
        <w:t xml:space="preserve"> </w:t>
      </w:r>
      <w:proofErr w:type="spellStart"/>
      <w:r w:rsidR="004348F9" w:rsidRPr="00737200">
        <w:rPr>
          <w:rFonts w:ascii="GHEA Grapalat" w:hAnsi="GHEA Grapalat" w:cs="Sylfaen"/>
          <w:sz w:val="20"/>
        </w:rPr>
        <w:t>ժամը</w:t>
      </w:r>
      <w:proofErr w:type="spellEnd"/>
      <w:r w:rsidR="004348F9" w:rsidRPr="00737200">
        <w:rPr>
          <w:rFonts w:ascii="GHEA Grapalat" w:hAnsi="GHEA Grapalat" w:cs="Sylfaen"/>
          <w:sz w:val="20"/>
          <w:lang w:val="af-ZA"/>
        </w:rPr>
        <w:t xml:space="preserve"> «</w:t>
      </w:r>
      <w:r w:rsidR="00DE2A42" w:rsidRPr="00737200">
        <w:rPr>
          <w:rFonts w:ascii="GHEA Grapalat" w:hAnsi="GHEA Grapalat" w:cs="Sylfaen"/>
          <w:sz w:val="20"/>
          <w:lang w:val="af-ZA"/>
        </w:rPr>
        <w:t>1</w:t>
      </w:r>
      <w:r w:rsidR="00D0462E">
        <w:rPr>
          <w:rFonts w:ascii="GHEA Grapalat" w:hAnsi="GHEA Grapalat" w:cs="Sylfaen"/>
          <w:sz w:val="20"/>
          <w:lang w:val="hy-AM"/>
        </w:rPr>
        <w:t>0</w:t>
      </w:r>
      <w:r w:rsidR="00DE2A42" w:rsidRPr="00737200">
        <w:rPr>
          <w:rFonts w:ascii="GHEA Grapalat" w:hAnsi="GHEA Grapalat" w:cs="Sylfaen"/>
          <w:sz w:val="20"/>
        </w:rPr>
        <w:t>։</w:t>
      </w:r>
      <w:r w:rsidR="00E676BF">
        <w:rPr>
          <w:rFonts w:ascii="GHEA Grapalat" w:hAnsi="GHEA Grapalat" w:cs="Sylfaen"/>
          <w:sz w:val="20"/>
          <w:lang w:val="hy-AM"/>
        </w:rPr>
        <w:t>3</w:t>
      </w:r>
      <w:r w:rsidR="00DE2A42" w:rsidRPr="00737200">
        <w:rPr>
          <w:rFonts w:ascii="GHEA Grapalat" w:hAnsi="GHEA Grapalat" w:cs="Sylfaen"/>
          <w:sz w:val="20"/>
        </w:rPr>
        <w:t>0</w:t>
      </w:r>
      <w:r w:rsidR="004348F9" w:rsidRPr="00737200">
        <w:rPr>
          <w:rFonts w:ascii="GHEA Grapalat" w:hAnsi="GHEA Grapalat" w:cs="Sylfaen"/>
          <w:sz w:val="20"/>
        </w:rPr>
        <w:t xml:space="preserve">»-ին։ </w:t>
      </w:r>
    </w:p>
    <w:p w14:paraId="0ABBCB6C" w14:textId="77777777" w:rsidR="004348F9" w:rsidRPr="00737200" w:rsidRDefault="004348F9" w:rsidP="004348F9">
      <w:pPr>
        <w:ind w:firstLine="567"/>
        <w:jc w:val="both"/>
        <w:rPr>
          <w:rFonts w:ascii="GHEA Grapalat" w:hAnsi="GHEA Grapalat" w:cs="Sylfaen"/>
          <w:sz w:val="20"/>
        </w:rPr>
      </w:pPr>
      <w:proofErr w:type="spellStart"/>
      <w:r w:rsidRPr="00737200">
        <w:rPr>
          <w:rFonts w:ascii="GHEA Grapalat" w:hAnsi="GHEA Grapalat" w:cs="Sylfaen"/>
          <w:sz w:val="20"/>
        </w:rPr>
        <w:t>Հայտերի</w:t>
      </w:r>
      <w:proofErr w:type="spellEnd"/>
      <w:r w:rsidRPr="00737200">
        <w:rPr>
          <w:rFonts w:ascii="GHEA Grapalat" w:hAnsi="GHEA Grapalat" w:cs="Sylfaen"/>
          <w:sz w:val="20"/>
        </w:rPr>
        <w:t xml:space="preserve"> </w:t>
      </w:r>
      <w:proofErr w:type="spellStart"/>
      <w:r w:rsidRPr="00737200">
        <w:rPr>
          <w:rFonts w:ascii="GHEA Grapalat" w:hAnsi="GHEA Grapalat" w:cs="Sylfaen"/>
          <w:sz w:val="20"/>
        </w:rPr>
        <w:t>բացման</w:t>
      </w:r>
      <w:proofErr w:type="spellEnd"/>
      <w:r w:rsidRPr="00737200">
        <w:rPr>
          <w:rFonts w:ascii="GHEA Grapalat" w:hAnsi="GHEA Grapalat" w:cs="Sylfaen"/>
          <w:sz w:val="20"/>
        </w:rPr>
        <w:t xml:space="preserve"> և </w:t>
      </w:r>
      <w:proofErr w:type="spellStart"/>
      <w:r w:rsidRPr="00737200">
        <w:rPr>
          <w:rFonts w:ascii="GHEA Grapalat" w:hAnsi="GHEA Grapalat" w:cs="Sylfaen"/>
          <w:sz w:val="20"/>
        </w:rPr>
        <w:t>գնահատման</w:t>
      </w:r>
      <w:proofErr w:type="spellEnd"/>
      <w:r w:rsidRPr="00737200">
        <w:rPr>
          <w:rFonts w:ascii="GHEA Grapalat" w:hAnsi="GHEA Grapalat" w:cs="Sylfaen"/>
          <w:sz w:val="20"/>
        </w:rPr>
        <w:t xml:space="preserve"> </w:t>
      </w:r>
      <w:proofErr w:type="spellStart"/>
      <w:r w:rsidRPr="00737200">
        <w:rPr>
          <w:rFonts w:ascii="GHEA Grapalat" w:hAnsi="GHEA Grapalat" w:cs="Sylfaen"/>
          <w:sz w:val="20"/>
        </w:rPr>
        <w:t>նիստում</w:t>
      </w:r>
      <w:proofErr w:type="spellEnd"/>
      <w:r w:rsidRPr="00737200">
        <w:rPr>
          <w:rFonts w:ascii="GHEA Grapalat" w:hAnsi="GHEA Grapalat" w:cs="Sylfaen"/>
          <w:sz w:val="20"/>
        </w:rPr>
        <w:t>՝</w:t>
      </w:r>
    </w:p>
    <w:p w14:paraId="61779A5E" w14:textId="77777777" w:rsidR="004348F9" w:rsidRPr="00737200" w:rsidRDefault="004348F9" w:rsidP="004348F9">
      <w:pPr>
        <w:ind w:firstLine="567"/>
        <w:jc w:val="both"/>
        <w:rPr>
          <w:rFonts w:ascii="GHEA Grapalat" w:hAnsi="GHEA Grapalat" w:cs="Sylfaen"/>
          <w:sz w:val="20"/>
          <w:lang w:val="af-ZA"/>
        </w:rPr>
      </w:pPr>
      <w:r w:rsidRPr="00737200">
        <w:rPr>
          <w:rFonts w:ascii="GHEA Grapalat" w:hAnsi="GHEA Grapalat" w:cs="Sylfaen"/>
          <w:sz w:val="20"/>
        </w:rPr>
        <w:t xml:space="preserve">1) </w:t>
      </w:r>
      <w:proofErr w:type="spellStart"/>
      <w:r w:rsidRPr="00737200">
        <w:rPr>
          <w:rFonts w:ascii="GHEA Grapalat" w:hAnsi="GHEA Grapalat" w:cs="Sylfaen"/>
          <w:sz w:val="20"/>
        </w:rPr>
        <w:t>հանձնաժողովի</w:t>
      </w:r>
      <w:proofErr w:type="spellEnd"/>
      <w:r w:rsidRPr="00737200">
        <w:rPr>
          <w:rFonts w:ascii="GHEA Grapalat" w:hAnsi="GHEA Grapalat" w:cs="Sylfaen"/>
          <w:sz w:val="20"/>
        </w:rPr>
        <w:t xml:space="preserve"> </w:t>
      </w:r>
      <w:proofErr w:type="spellStart"/>
      <w:r w:rsidRPr="00737200">
        <w:rPr>
          <w:rFonts w:ascii="GHEA Grapalat" w:hAnsi="GHEA Grapalat" w:cs="Sylfaen"/>
          <w:sz w:val="20"/>
        </w:rPr>
        <w:t>նախագահը</w:t>
      </w:r>
      <w:proofErr w:type="spellEnd"/>
      <w:r w:rsidRPr="00737200">
        <w:rPr>
          <w:rFonts w:ascii="GHEA Grapalat" w:hAnsi="GHEA Grapalat" w:cs="Sylfaen"/>
          <w:sz w:val="20"/>
          <w:lang w:val="af-ZA"/>
        </w:rPr>
        <w:t xml:space="preserve"> (</w:t>
      </w:r>
      <w:r w:rsidRPr="00737200">
        <w:rPr>
          <w:rFonts w:ascii="GHEA Grapalat" w:hAnsi="GHEA Grapalat" w:cs="Sylfaen"/>
          <w:sz w:val="20"/>
          <w:lang w:val="hy-AM"/>
        </w:rPr>
        <w:t>նիստը</w:t>
      </w:r>
      <w:r w:rsidRPr="00737200">
        <w:rPr>
          <w:rFonts w:ascii="GHEA Grapalat" w:hAnsi="GHEA Grapalat" w:cs="Sylfaen"/>
          <w:sz w:val="20"/>
          <w:lang w:val="af-ZA"/>
        </w:rPr>
        <w:t xml:space="preserve"> </w:t>
      </w:r>
      <w:r w:rsidRPr="00737200">
        <w:rPr>
          <w:rFonts w:ascii="GHEA Grapalat" w:hAnsi="GHEA Grapalat" w:cs="Sylfaen"/>
          <w:sz w:val="20"/>
          <w:lang w:val="hy-AM"/>
        </w:rPr>
        <w:t>նախագահողը</w:t>
      </w:r>
      <w:r w:rsidRPr="00737200">
        <w:rPr>
          <w:rFonts w:ascii="GHEA Grapalat" w:hAnsi="GHEA Grapalat" w:cs="Sylfaen"/>
          <w:sz w:val="20"/>
          <w:lang w:val="af-ZA"/>
        </w:rPr>
        <w:t xml:space="preserve">) </w:t>
      </w:r>
      <w:r w:rsidRPr="00737200">
        <w:rPr>
          <w:rFonts w:ascii="GHEA Grapalat" w:hAnsi="GHEA Grapalat" w:cs="Sylfaen"/>
          <w:sz w:val="20"/>
          <w:lang w:val="hy-AM"/>
        </w:rPr>
        <w:t>նիստը</w:t>
      </w:r>
      <w:r w:rsidRPr="00737200">
        <w:rPr>
          <w:rFonts w:ascii="GHEA Grapalat" w:hAnsi="GHEA Grapalat" w:cs="Sylfaen"/>
          <w:sz w:val="20"/>
          <w:lang w:val="af-ZA"/>
        </w:rPr>
        <w:t xml:space="preserve"> </w:t>
      </w:r>
      <w:r w:rsidRPr="00737200">
        <w:rPr>
          <w:rFonts w:ascii="GHEA Grapalat" w:hAnsi="GHEA Grapalat" w:cs="Sylfaen"/>
          <w:sz w:val="20"/>
          <w:lang w:val="hy-AM"/>
        </w:rPr>
        <w:t>հայտարարում</w:t>
      </w:r>
      <w:r w:rsidRPr="00737200">
        <w:rPr>
          <w:rFonts w:ascii="GHEA Grapalat" w:hAnsi="GHEA Grapalat" w:cs="Sylfaen"/>
          <w:sz w:val="20"/>
          <w:lang w:val="af-ZA"/>
        </w:rPr>
        <w:t xml:space="preserve"> </w:t>
      </w:r>
      <w:r w:rsidRPr="00737200">
        <w:rPr>
          <w:rFonts w:ascii="GHEA Grapalat" w:hAnsi="GHEA Grapalat" w:cs="Sylfaen"/>
          <w:sz w:val="20"/>
          <w:lang w:val="hy-AM"/>
        </w:rPr>
        <w:t>է</w:t>
      </w:r>
      <w:r w:rsidRPr="00737200">
        <w:rPr>
          <w:rFonts w:ascii="GHEA Grapalat" w:hAnsi="GHEA Grapalat" w:cs="Sylfaen"/>
          <w:sz w:val="20"/>
          <w:lang w:val="af-ZA"/>
        </w:rPr>
        <w:t xml:space="preserve"> </w:t>
      </w:r>
      <w:r w:rsidRPr="00737200">
        <w:rPr>
          <w:rFonts w:ascii="GHEA Grapalat" w:hAnsi="GHEA Grapalat" w:cs="Sylfaen"/>
          <w:sz w:val="20"/>
          <w:lang w:val="hy-AM"/>
        </w:rPr>
        <w:t>բացված</w:t>
      </w:r>
      <w:r w:rsidRPr="00737200">
        <w:rPr>
          <w:rFonts w:ascii="GHEA Grapalat" w:hAnsi="GHEA Grapalat" w:cs="Sylfaen"/>
          <w:sz w:val="20"/>
          <w:lang w:val="af-ZA"/>
        </w:rPr>
        <w:t xml:space="preserve"> </w:t>
      </w:r>
      <w:r w:rsidRPr="00737200">
        <w:rPr>
          <w:rFonts w:ascii="GHEA Grapalat" w:hAnsi="GHEA Grapalat" w:cs="Sylfaen"/>
          <w:sz w:val="20"/>
          <w:lang w:val="hy-AM"/>
        </w:rPr>
        <w:t>և</w:t>
      </w:r>
      <w:r w:rsidRPr="00737200">
        <w:rPr>
          <w:rFonts w:ascii="GHEA Grapalat" w:hAnsi="GHEA Grapalat" w:cs="Sylfaen"/>
          <w:sz w:val="20"/>
          <w:lang w:val="af-ZA"/>
        </w:rPr>
        <w:t xml:space="preserve"> </w:t>
      </w:r>
      <w:r w:rsidRPr="00737200">
        <w:rPr>
          <w:rFonts w:ascii="GHEA Grapalat" w:hAnsi="GHEA Grapalat" w:cs="Sylfaen"/>
          <w:sz w:val="20"/>
          <w:lang w:val="hy-AM"/>
        </w:rPr>
        <w:t>հրապա</w:t>
      </w:r>
      <w:r w:rsidRPr="00737200">
        <w:rPr>
          <w:rFonts w:ascii="GHEA Grapalat" w:hAnsi="GHEA Grapalat" w:cs="Sylfaen"/>
          <w:sz w:val="20"/>
          <w:lang w:val="hy-AM"/>
        </w:rPr>
        <w:softHyphen/>
        <w:t>րակում է գնման հայտով սահմանված</w:t>
      </w:r>
      <w:r w:rsidRPr="00737200">
        <w:rPr>
          <w:rFonts w:ascii="GHEA Grapalat" w:hAnsi="GHEA Grapalat" w:cs="Sylfaen"/>
          <w:sz w:val="20"/>
          <w:lang w:val="af-ZA"/>
        </w:rPr>
        <w:t>`</w:t>
      </w:r>
      <w:r w:rsidRPr="00737200">
        <w:rPr>
          <w:rFonts w:ascii="GHEA Grapalat" w:hAnsi="GHEA Grapalat" w:cs="Sylfaen"/>
          <w:sz w:val="20"/>
          <w:lang w:val="hy-AM"/>
        </w:rPr>
        <w:t xml:space="preserve"> </w:t>
      </w:r>
      <w:proofErr w:type="spellStart"/>
      <w:r w:rsidRPr="00737200">
        <w:rPr>
          <w:rFonts w:ascii="GHEA Grapalat" w:hAnsi="GHEA Grapalat" w:cs="Sylfaen"/>
          <w:sz w:val="20"/>
        </w:rPr>
        <w:t>սույն</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rPr>
        <w:t>ընթացակարգի</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rPr>
        <w:t>շրջանակում</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rPr>
        <w:t>գնվելիք</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rPr>
        <w:t>ապրանքների</w:t>
      </w:r>
      <w:proofErr w:type="spellEnd"/>
      <w:r w:rsidR="00880C5E" w:rsidRPr="00737200">
        <w:rPr>
          <w:rFonts w:ascii="GHEA Grapalat" w:hAnsi="GHEA Grapalat" w:cs="Sylfaen"/>
          <w:sz w:val="20"/>
          <w:lang w:val="hy-AM"/>
        </w:rPr>
        <w:t xml:space="preserve"> գնման</w:t>
      </w:r>
      <w:r w:rsidRPr="00737200">
        <w:rPr>
          <w:rFonts w:ascii="GHEA Grapalat" w:hAnsi="GHEA Grapalat" w:cs="Sylfaen"/>
          <w:sz w:val="20"/>
          <w:lang w:val="af-ZA"/>
        </w:rPr>
        <w:t xml:space="preserve"> </w:t>
      </w:r>
      <w:r w:rsidRPr="00737200">
        <w:rPr>
          <w:rFonts w:ascii="GHEA Grapalat" w:hAnsi="GHEA Grapalat" w:cs="Sylfaen"/>
          <w:sz w:val="20"/>
          <w:lang w:val="hy-AM"/>
        </w:rPr>
        <w:t>գինը՝</w:t>
      </w:r>
      <w:r w:rsidRPr="00737200">
        <w:rPr>
          <w:rFonts w:ascii="GHEA Grapalat" w:hAnsi="GHEA Grapalat" w:cs="Sylfaen"/>
          <w:sz w:val="20"/>
          <w:lang w:val="af-ZA"/>
        </w:rPr>
        <w:t xml:space="preserve"> </w:t>
      </w:r>
      <w:r w:rsidRPr="00737200">
        <w:rPr>
          <w:rFonts w:ascii="GHEA Grapalat" w:hAnsi="GHEA Grapalat" w:cs="Sylfaen"/>
          <w:sz w:val="20"/>
          <w:lang w:val="hy-AM"/>
        </w:rPr>
        <w:t>մեկ</w:t>
      </w:r>
      <w:r w:rsidRPr="00737200">
        <w:rPr>
          <w:rFonts w:ascii="GHEA Grapalat" w:hAnsi="GHEA Grapalat" w:cs="Sylfaen"/>
          <w:sz w:val="20"/>
          <w:lang w:val="af-ZA"/>
        </w:rPr>
        <w:t xml:space="preserve"> </w:t>
      </w:r>
      <w:r w:rsidRPr="00737200">
        <w:rPr>
          <w:rFonts w:ascii="GHEA Grapalat" w:hAnsi="GHEA Grapalat" w:cs="Sylfaen"/>
          <w:sz w:val="20"/>
          <w:lang w:val="hy-AM"/>
        </w:rPr>
        <w:t>թվով</w:t>
      </w:r>
      <w:r w:rsidRPr="00737200">
        <w:rPr>
          <w:rFonts w:ascii="GHEA Grapalat" w:hAnsi="GHEA Grapalat" w:cs="Sylfaen"/>
          <w:sz w:val="20"/>
          <w:lang w:val="af-ZA"/>
        </w:rPr>
        <w:t xml:space="preserve"> </w:t>
      </w:r>
      <w:r w:rsidRPr="00737200">
        <w:rPr>
          <w:rFonts w:ascii="GHEA Grapalat" w:hAnsi="GHEA Grapalat" w:cs="Sylfaen"/>
          <w:sz w:val="20"/>
          <w:lang w:val="hy-AM"/>
        </w:rPr>
        <w:t>արտահայտված</w:t>
      </w:r>
      <w:r w:rsidRPr="00737200">
        <w:rPr>
          <w:rFonts w:ascii="GHEA Grapalat" w:hAnsi="GHEA Grapalat" w:cs="Sylfaen"/>
          <w:sz w:val="20"/>
          <w:lang w:val="af-ZA"/>
        </w:rPr>
        <w:t xml:space="preserve">, </w:t>
      </w:r>
      <w:proofErr w:type="spellStart"/>
      <w:r w:rsidRPr="00737200">
        <w:rPr>
          <w:rFonts w:ascii="GHEA Grapalat" w:hAnsi="GHEA Grapalat" w:cs="Sylfaen"/>
          <w:sz w:val="20"/>
        </w:rPr>
        <w:t>ինչպես</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rPr>
        <w:t>նաև</w:t>
      </w:r>
      <w:proofErr w:type="spellEnd"/>
      <w:r w:rsidRPr="00737200">
        <w:rPr>
          <w:rFonts w:ascii="GHEA Grapalat" w:hAnsi="GHEA Grapalat" w:cs="Sylfaen"/>
          <w:sz w:val="20"/>
          <w:lang w:val="af-ZA"/>
        </w:rPr>
        <w:t xml:space="preserve"> </w:t>
      </w:r>
      <w:r w:rsidRPr="00737200">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737200">
        <w:rPr>
          <w:rFonts w:ascii="GHEA Grapalat" w:hAnsi="GHEA Grapalat" w:cs="Sylfaen"/>
          <w:sz w:val="20"/>
          <w:lang w:val="af-ZA"/>
        </w:rPr>
        <w:t>.</w:t>
      </w:r>
    </w:p>
    <w:p w14:paraId="4469E177" w14:textId="77777777" w:rsidR="004348F9" w:rsidRPr="00737200" w:rsidRDefault="004348F9" w:rsidP="004348F9">
      <w:pPr>
        <w:ind w:firstLine="567"/>
        <w:jc w:val="both"/>
        <w:rPr>
          <w:rFonts w:ascii="GHEA Grapalat" w:hAnsi="GHEA Grapalat"/>
          <w:sz w:val="20"/>
          <w:szCs w:val="20"/>
          <w:lang w:val="hy-AM"/>
        </w:rPr>
      </w:pPr>
      <w:r w:rsidRPr="00737200">
        <w:rPr>
          <w:rFonts w:ascii="GHEA Grapalat" w:hAnsi="GHEA Grapalat"/>
          <w:sz w:val="20"/>
          <w:szCs w:val="20"/>
          <w:lang w:val="hy-AM"/>
        </w:rPr>
        <w:t xml:space="preserve">2) </w:t>
      </w:r>
      <w:r w:rsidRPr="00737200">
        <w:rPr>
          <w:rFonts w:ascii="GHEA Grapalat" w:hAnsi="GHEA Grapalat" w:cs="Sylfaen"/>
          <w:sz w:val="20"/>
          <w:szCs w:val="20"/>
          <w:lang w:val="hy-AM"/>
        </w:rPr>
        <w:t>սույն</w:t>
      </w:r>
      <w:r w:rsidRPr="00737200">
        <w:rPr>
          <w:rFonts w:ascii="GHEA Grapalat" w:hAnsi="GHEA Grapalat"/>
          <w:sz w:val="20"/>
          <w:szCs w:val="20"/>
          <w:lang w:val="hy-AM"/>
        </w:rPr>
        <w:t xml:space="preserve"> </w:t>
      </w:r>
      <w:r w:rsidRPr="00737200">
        <w:rPr>
          <w:rFonts w:ascii="GHEA Grapalat" w:hAnsi="GHEA Grapalat" w:cs="Sylfaen"/>
          <w:sz w:val="20"/>
          <w:szCs w:val="20"/>
          <w:lang w:val="hy-AM"/>
        </w:rPr>
        <w:t>կետի</w:t>
      </w:r>
      <w:r w:rsidRPr="00737200">
        <w:rPr>
          <w:rFonts w:ascii="GHEA Grapalat" w:hAnsi="GHEA Grapalat"/>
          <w:sz w:val="20"/>
          <w:szCs w:val="20"/>
          <w:lang w:val="hy-AM"/>
        </w:rPr>
        <w:t xml:space="preserve"> 1-</w:t>
      </w:r>
      <w:r w:rsidRPr="00737200">
        <w:rPr>
          <w:rFonts w:ascii="GHEA Grapalat" w:hAnsi="GHEA Grapalat" w:cs="Sylfaen"/>
          <w:sz w:val="20"/>
          <w:szCs w:val="20"/>
          <w:lang w:val="hy-AM"/>
        </w:rPr>
        <w:t>ին</w:t>
      </w:r>
      <w:r w:rsidRPr="00737200">
        <w:rPr>
          <w:rFonts w:ascii="GHEA Grapalat" w:hAnsi="GHEA Grapalat"/>
          <w:sz w:val="20"/>
          <w:szCs w:val="20"/>
          <w:lang w:val="hy-AM"/>
        </w:rPr>
        <w:t xml:space="preserve"> </w:t>
      </w:r>
      <w:r w:rsidRPr="00737200">
        <w:rPr>
          <w:rFonts w:ascii="GHEA Grapalat" w:hAnsi="GHEA Grapalat" w:cs="Sylfaen"/>
          <w:sz w:val="20"/>
          <w:szCs w:val="20"/>
          <w:lang w:val="hy-AM"/>
        </w:rPr>
        <w:t>ենթակետում</w:t>
      </w:r>
      <w:r w:rsidRPr="00737200">
        <w:rPr>
          <w:rFonts w:ascii="GHEA Grapalat" w:hAnsi="GHEA Grapalat"/>
          <w:sz w:val="20"/>
          <w:szCs w:val="20"/>
          <w:lang w:val="hy-AM"/>
        </w:rPr>
        <w:t xml:space="preserve"> </w:t>
      </w:r>
      <w:r w:rsidRPr="00737200">
        <w:rPr>
          <w:rFonts w:ascii="GHEA Grapalat" w:hAnsi="GHEA Grapalat" w:cs="Sylfaen"/>
          <w:sz w:val="20"/>
          <w:szCs w:val="20"/>
          <w:lang w:val="hy-AM"/>
        </w:rPr>
        <w:t>նշված</w:t>
      </w:r>
      <w:r w:rsidRPr="00737200">
        <w:rPr>
          <w:rFonts w:ascii="GHEA Grapalat" w:hAnsi="GHEA Grapalat"/>
          <w:sz w:val="20"/>
          <w:szCs w:val="20"/>
          <w:lang w:val="hy-AM"/>
        </w:rPr>
        <w:t xml:space="preserve"> </w:t>
      </w:r>
      <w:r w:rsidRPr="00737200">
        <w:rPr>
          <w:rFonts w:ascii="GHEA Grapalat" w:hAnsi="GHEA Grapalat" w:cs="Sylfaen"/>
          <w:sz w:val="20"/>
          <w:szCs w:val="20"/>
          <w:lang w:val="hy-AM"/>
        </w:rPr>
        <w:t>փաստաթղթերը</w:t>
      </w:r>
      <w:r w:rsidRPr="00737200">
        <w:rPr>
          <w:rFonts w:ascii="GHEA Grapalat" w:hAnsi="GHEA Grapalat"/>
          <w:sz w:val="20"/>
          <w:szCs w:val="20"/>
          <w:lang w:val="hy-AM"/>
        </w:rPr>
        <w:t xml:space="preserve"> </w:t>
      </w:r>
      <w:r w:rsidRPr="00737200">
        <w:rPr>
          <w:rFonts w:ascii="GHEA Grapalat" w:hAnsi="GHEA Grapalat" w:cs="Sylfaen"/>
          <w:sz w:val="20"/>
          <w:szCs w:val="20"/>
          <w:lang w:val="hy-AM"/>
        </w:rPr>
        <w:t>նախագահին</w:t>
      </w:r>
      <w:r w:rsidRPr="00737200">
        <w:rPr>
          <w:rFonts w:ascii="GHEA Grapalat" w:hAnsi="GHEA Grapalat"/>
          <w:sz w:val="20"/>
          <w:szCs w:val="20"/>
          <w:lang w:val="hy-AM"/>
        </w:rPr>
        <w:t xml:space="preserve"> (նիստը նախագահողին) </w:t>
      </w:r>
      <w:r w:rsidRPr="00737200">
        <w:rPr>
          <w:rFonts w:ascii="GHEA Grapalat" w:hAnsi="GHEA Grapalat" w:cs="Sylfaen"/>
          <w:sz w:val="20"/>
          <w:szCs w:val="20"/>
          <w:lang w:val="hy-AM"/>
        </w:rPr>
        <w:t>փոխանցվելուց</w:t>
      </w:r>
      <w:r w:rsidRPr="00737200">
        <w:rPr>
          <w:rFonts w:ascii="GHEA Grapalat" w:hAnsi="GHEA Grapalat"/>
          <w:sz w:val="20"/>
          <w:szCs w:val="20"/>
          <w:lang w:val="hy-AM"/>
        </w:rPr>
        <w:t xml:space="preserve"> </w:t>
      </w:r>
      <w:r w:rsidRPr="00737200">
        <w:rPr>
          <w:rFonts w:ascii="GHEA Grapalat" w:hAnsi="GHEA Grapalat" w:cs="Sylfaen"/>
          <w:sz w:val="20"/>
          <w:szCs w:val="20"/>
          <w:lang w:val="hy-AM"/>
        </w:rPr>
        <w:t>հետո</w:t>
      </w:r>
      <w:r w:rsidRPr="00737200">
        <w:rPr>
          <w:rFonts w:ascii="GHEA Grapalat" w:hAnsi="GHEA Grapalat"/>
          <w:sz w:val="20"/>
          <w:szCs w:val="20"/>
          <w:lang w:val="hy-AM"/>
        </w:rPr>
        <w:t xml:space="preserve"> </w:t>
      </w:r>
      <w:r w:rsidRPr="00737200">
        <w:rPr>
          <w:rFonts w:ascii="GHEA Grapalat" w:hAnsi="GHEA Grapalat" w:cs="Sylfaen"/>
          <w:sz w:val="20"/>
          <w:szCs w:val="20"/>
          <w:lang w:val="hy-AM"/>
        </w:rPr>
        <w:t>հանձնաժողովը</w:t>
      </w:r>
      <w:r w:rsidRPr="00737200">
        <w:rPr>
          <w:rFonts w:ascii="GHEA Grapalat" w:hAnsi="GHEA Grapalat"/>
          <w:sz w:val="20"/>
          <w:szCs w:val="20"/>
          <w:lang w:val="hy-AM"/>
        </w:rPr>
        <w:t xml:space="preserve"> </w:t>
      </w:r>
      <w:r w:rsidRPr="00737200">
        <w:rPr>
          <w:rFonts w:ascii="GHEA Grapalat" w:hAnsi="GHEA Grapalat" w:cs="Sylfaen"/>
          <w:sz w:val="20"/>
          <w:szCs w:val="20"/>
          <w:lang w:val="hy-AM"/>
        </w:rPr>
        <w:t>գնահատում</w:t>
      </w:r>
      <w:r w:rsidRPr="00737200">
        <w:rPr>
          <w:rFonts w:ascii="GHEA Grapalat" w:hAnsi="GHEA Grapalat"/>
          <w:sz w:val="20"/>
          <w:szCs w:val="20"/>
          <w:lang w:val="hy-AM"/>
        </w:rPr>
        <w:t xml:space="preserve"> </w:t>
      </w:r>
      <w:r w:rsidRPr="00737200">
        <w:rPr>
          <w:rFonts w:ascii="GHEA Grapalat" w:hAnsi="GHEA Grapalat" w:cs="Sylfaen"/>
          <w:sz w:val="20"/>
          <w:szCs w:val="20"/>
          <w:lang w:val="hy-AM"/>
        </w:rPr>
        <w:t>է</w:t>
      </w:r>
      <w:r w:rsidRPr="00737200">
        <w:rPr>
          <w:rFonts w:ascii="GHEA Grapalat" w:hAnsi="GHEA Grapalat"/>
          <w:sz w:val="20"/>
          <w:szCs w:val="20"/>
          <w:lang w:val="hy-AM"/>
        </w:rPr>
        <w:t>`</w:t>
      </w:r>
    </w:p>
    <w:p w14:paraId="2CFB597D" w14:textId="77777777" w:rsidR="004348F9" w:rsidRPr="00737200" w:rsidRDefault="004348F9" w:rsidP="004348F9">
      <w:pPr>
        <w:ind w:firstLine="567"/>
        <w:jc w:val="both"/>
        <w:rPr>
          <w:rFonts w:ascii="GHEA Grapalat" w:hAnsi="GHEA Grapalat"/>
          <w:sz w:val="20"/>
          <w:szCs w:val="20"/>
          <w:lang w:val="hy-AM"/>
        </w:rPr>
      </w:pPr>
      <w:r w:rsidRPr="00737200">
        <w:rPr>
          <w:rFonts w:ascii="GHEA Grapalat" w:hAnsi="GHEA Grapalat" w:cs="Sylfaen"/>
          <w:sz w:val="20"/>
          <w:szCs w:val="20"/>
          <w:lang w:val="hy-AM"/>
        </w:rPr>
        <w:t>ա</w:t>
      </w:r>
      <w:r w:rsidRPr="00737200">
        <w:rPr>
          <w:rFonts w:ascii="GHEA Grapalat" w:hAnsi="GHEA Grapalat"/>
          <w:sz w:val="20"/>
          <w:szCs w:val="20"/>
          <w:lang w:val="hy-AM"/>
        </w:rPr>
        <w:t xml:space="preserve">. </w:t>
      </w:r>
      <w:r w:rsidRPr="00737200">
        <w:rPr>
          <w:rFonts w:ascii="GHEA Grapalat" w:hAnsi="GHEA Grapalat" w:cs="Sylfaen"/>
          <w:sz w:val="20"/>
          <w:szCs w:val="20"/>
          <w:lang w:val="hy-AM"/>
        </w:rPr>
        <w:t>հայտեր</w:t>
      </w:r>
      <w:r w:rsidRPr="00737200">
        <w:rPr>
          <w:rFonts w:ascii="GHEA Grapalat" w:hAnsi="GHEA Grapalat"/>
          <w:sz w:val="20"/>
          <w:szCs w:val="20"/>
          <w:lang w:val="hy-AM"/>
        </w:rPr>
        <w:t xml:space="preserve"> </w:t>
      </w:r>
      <w:r w:rsidRPr="00737200">
        <w:rPr>
          <w:rFonts w:ascii="GHEA Grapalat" w:hAnsi="GHEA Grapalat" w:cs="Sylfaen"/>
          <w:sz w:val="20"/>
          <w:szCs w:val="20"/>
          <w:lang w:val="hy-AM"/>
        </w:rPr>
        <w:t>պարունակող</w:t>
      </w:r>
      <w:r w:rsidRPr="00737200">
        <w:rPr>
          <w:rFonts w:ascii="GHEA Grapalat" w:hAnsi="GHEA Grapalat"/>
          <w:sz w:val="20"/>
          <w:szCs w:val="20"/>
          <w:lang w:val="hy-AM"/>
        </w:rPr>
        <w:t xml:space="preserve"> </w:t>
      </w:r>
      <w:r w:rsidRPr="00737200">
        <w:rPr>
          <w:rFonts w:ascii="GHEA Grapalat" w:hAnsi="GHEA Grapalat" w:cs="Sylfaen"/>
          <w:sz w:val="20"/>
          <w:szCs w:val="20"/>
          <w:lang w:val="hy-AM"/>
        </w:rPr>
        <w:t>ծրարները</w:t>
      </w:r>
      <w:r w:rsidRPr="00737200">
        <w:rPr>
          <w:rFonts w:ascii="GHEA Grapalat" w:hAnsi="GHEA Grapalat"/>
          <w:sz w:val="20"/>
          <w:szCs w:val="20"/>
          <w:lang w:val="hy-AM"/>
        </w:rPr>
        <w:t xml:space="preserve"> </w:t>
      </w:r>
      <w:r w:rsidRPr="00737200">
        <w:rPr>
          <w:rFonts w:ascii="GHEA Grapalat" w:hAnsi="GHEA Grapalat" w:cs="Sylfaen"/>
          <w:sz w:val="20"/>
          <w:szCs w:val="20"/>
          <w:lang w:val="hy-AM"/>
        </w:rPr>
        <w:t>կազմելու</w:t>
      </w:r>
      <w:r w:rsidRPr="00737200">
        <w:rPr>
          <w:rFonts w:ascii="GHEA Grapalat" w:hAnsi="GHEA Grapalat"/>
          <w:sz w:val="20"/>
          <w:szCs w:val="20"/>
          <w:lang w:val="hy-AM"/>
        </w:rPr>
        <w:t xml:space="preserve"> </w:t>
      </w:r>
      <w:r w:rsidRPr="00737200">
        <w:rPr>
          <w:rFonts w:ascii="GHEA Grapalat" w:hAnsi="GHEA Grapalat" w:cs="Sylfaen"/>
          <w:sz w:val="20"/>
          <w:szCs w:val="20"/>
          <w:lang w:val="hy-AM"/>
        </w:rPr>
        <w:t>և</w:t>
      </w:r>
      <w:r w:rsidRPr="00737200">
        <w:rPr>
          <w:rFonts w:ascii="GHEA Grapalat" w:hAnsi="GHEA Grapalat"/>
          <w:sz w:val="20"/>
          <w:szCs w:val="20"/>
          <w:lang w:val="hy-AM"/>
        </w:rPr>
        <w:t xml:space="preserve"> </w:t>
      </w:r>
      <w:r w:rsidRPr="00737200">
        <w:rPr>
          <w:rFonts w:ascii="GHEA Grapalat" w:hAnsi="GHEA Grapalat" w:cs="Sylfaen"/>
          <w:sz w:val="20"/>
          <w:szCs w:val="20"/>
          <w:lang w:val="hy-AM"/>
        </w:rPr>
        <w:t>ներկայացնելու</w:t>
      </w:r>
      <w:r w:rsidRPr="00737200">
        <w:rPr>
          <w:rFonts w:ascii="GHEA Grapalat" w:hAnsi="GHEA Grapalat"/>
          <w:sz w:val="20"/>
          <w:szCs w:val="20"/>
          <w:lang w:val="hy-AM"/>
        </w:rPr>
        <w:t xml:space="preserve"> </w:t>
      </w:r>
      <w:r w:rsidRPr="00737200">
        <w:rPr>
          <w:rFonts w:ascii="GHEA Grapalat" w:hAnsi="GHEA Grapalat" w:cs="Sylfaen"/>
          <w:sz w:val="20"/>
          <w:szCs w:val="20"/>
          <w:lang w:val="hy-AM"/>
        </w:rPr>
        <w:t>համապատասխանությունը</w:t>
      </w:r>
      <w:r w:rsidRPr="00737200">
        <w:rPr>
          <w:rFonts w:ascii="GHEA Grapalat" w:hAnsi="GHEA Grapalat"/>
          <w:sz w:val="20"/>
          <w:szCs w:val="20"/>
          <w:lang w:val="hy-AM"/>
        </w:rPr>
        <w:t xml:space="preserve"> </w:t>
      </w:r>
      <w:r w:rsidRPr="00737200">
        <w:rPr>
          <w:rFonts w:ascii="GHEA Grapalat" w:hAnsi="GHEA Grapalat" w:cs="Sylfaen"/>
          <w:sz w:val="20"/>
          <w:szCs w:val="20"/>
          <w:lang w:val="hy-AM"/>
        </w:rPr>
        <w:t>սահմանված</w:t>
      </w:r>
      <w:r w:rsidRPr="00737200">
        <w:rPr>
          <w:rFonts w:ascii="GHEA Grapalat" w:hAnsi="GHEA Grapalat"/>
          <w:sz w:val="20"/>
          <w:szCs w:val="20"/>
          <w:lang w:val="hy-AM"/>
        </w:rPr>
        <w:t xml:space="preserve"> </w:t>
      </w:r>
      <w:r w:rsidRPr="00737200">
        <w:rPr>
          <w:rFonts w:ascii="GHEA Grapalat" w:hAnsi="GHEA Grapalat" w:cs="Sylfaen"/>
          <w:sz w:val="20"/>
          <w:szCs w:val="20"/>
          <w:lang w:val="hy-AM"/>
        </w:rPr>
        <w:t>կարգին</w:t>
      </w:r>
      <w:r w:rsidRPr="00737200">
        <w:rPr>
          <w:rFonts w:ascii="GHEA Grapalat" w:hAnsi="GHEA Grapalat"/>
          <w:sz w:val="20"/>
          <w:szCs w:val="20"/>
          <w:lang w:val="hy-AM"/>
        </w:rPr>
        <w:t xml:space="preserve"> </w:t>
      </w:r>
      <w:r w:rsidRPr="00737200">
        <w:rPr>
          <w:rFonts w:ascii="GHEA Grapalat" w:hAnsi="GHEA Grapalat" w:cs="Sylfaen"/>
          <w:sz w:val="20"/>
          <w:szCs w:val="20"/>
          <w:lang w:val="hy-AM"/>
        </w:rPr>
        <w:t>և</w:t>
      </w:r>
      <w:r w:rsidRPr="00737200">
        <w:rPr>
          <w:rFonts w:ascii="GHEA Grapalat" w:hAnsi="GHEA Grapalat"/>
          <w:sz w:val="20"/>
          <w:szCs w:val="20"/>
          <w:lang w:val="hy-AM"/>
        </w:rPr>
        <w:t xml:space="preserve"> </w:t>
      </w:r>
      <w:r w:rsidRPr="00737200">
        <w:rPr>
          <w:rFonts w:ascii="GHEA Grapalat" w:hAnsi="GHEA Grapalat" w:cs="Sylfaen"/>
          <w:sz w:val="20"/>
          <w:szCs w:val="20"/>
          <w:lang w:val="hy-AM"/>
        </w:rPr>
        <w:t>բացում</w:t>
      </w:r>
      <w:r w:rsidRPr="00737200">
        <w:rPr>
          <w:rFonts w:ascii="GHEA Grapalat" w:hAnsi="GHEA Grapalat"/>
          <w:sz w:val="20"/>
          <w:szCs w:val="20"/>
          <w:lang w:val="hy-AM"/>
        </w:rPr>
        <w:t xml:space="preserve"> </w:t>
      </w:r>
      <w:r w:rsidRPr="00737200">
        <w:rPr>
          <w:rFonts w:ascii="GHEA Grapalat" w:hAnsi="GHEA Grapalat" w:cs="Sylfaen"/>
          <w:sz w:val="20"/>
          <w:szCs w:val="20"/>
          <w:lang w:val="hy-AM"/>
        </w:rPr>
        <w:t>համապատասխանող</w:t>
      </w:r>
      <w:r w:rsidRPr="00737200">
        <w:rPr>
          <w:rFonts w:ascii="GHEA Grapalat" w:hAnsi="GHEA Grapalat"/>
          <w:sz w:val="20"/>
          <w:szCs w:val="20"/>
          <w:lang w:val="hy-AM"/>
        </w:rPr>
        <w:t xml:space="preserve"> </w:t>
      </w:r>
      <w:r w:rsidRPr="00737200">
        <w:rPr>
          <w:rFonts w:ascii="GHEA Grapalat" w:hAnsi="GHEA Grapalat" w:cs="Sylfaen"/>
          <w:sz w:val="20"/>
          <w:szCs w:val="20"/>
          <w:lang w:val="hy-AM"/>
        </w:rPr>
        <w:t>գնահատված</w:t>
      </w:r>
      <w:r w:rsidRPr="00737200">
        <w:rPr>
          <w:rFonts w:ascii="GHEA Grapalat" w:hAnsi="GHEA Grapalat"/>
          <w:sz w:val="20"/>
          <w:szCs w:val="20"/>
          <w:lang w:val="hy-AM"/>
        </w:rPr>
        <w:t xml:space="preserve"> </w:t>
      </w:r>
      <w:r w:rsidRPr="00737200">
        <w:rPr>
          <w:rFonts w:ascii="GHEA Grapalat" w:hAnsi="GHEA Grapalat" w:cs="Sylfaen"/>
          <w:sz w:val="20"/>
          <w:szCs w:val="20"/>
          <w:lang w:val="hy-AM"/>
        </w:rPr>
        <w:t>հայտերը</w:t>
      </w:r>
      <w:r w:rsidRPr="00737200">
        <w:rPr>
          <w:rFonts w:ascii="GHEA Grapalat" w:hAnsi="GHEA Grapalat"/>
          <w:sz w:val="20"/>
          <w:szCs w:val="20"/>
          <w:lang w:val="hy-AM"/>
        </w:rPr>
        <w:t>,</w:t>
      </w:r>
    </w:p>
    <w:p w14:paraId="41A4E049" w14:textId="77777777" w:rsidR="004348F9" w:rsidRPr="00737200" w:rsidRDefault="004348F9" w:rsidP="004348F9">
      <w:pPr>
        <w:ind w:firstLine="567"/>
        <w:jc w:val="both"/>
        <w:rPr>
          <w:rFonts w:ascii="GHEA Grapalat" w:hAnsi="GHEA Grapalat"/>
          <w:sz w:val="20"/>
          <w:szCs w:val="20"/>
          <w:lang w:val="hy-AM"/>
        </w:rPr>
      </w:pPr>
      <w:r w:rsidRPr="00737200">
        <w:rPr>
          <w:rFonts w:ascii="GHEA Grapalat" w:hAnsi="GHEA Grapalat" w:cs="Sylfaen"/>
          <w:sz w:val="20"/>
          <w:szCs w:val="20"/>
          <w:lang w:val="hy-AM"/>
        </w:rPr>
        <w:t>բ</w:t>
      </w:r>
      <w:r w:rsidRPr="00737200">
        <w:rPr>
          <w:rFonts w:ascii="GHEA Grapalat" w:hAnsi="GHEA Grapalat"/>
          <w:sz w:val="20"/>
          <w:szCs w:val="20"/>
          <w:lang w:val="hy-AM"/>
        </w:rPr>
        <w:t xml:space="preserve">. </w:t>
      </w:r>
      <w:r w:rsidRPr="00737200">
        <w:rPr>
          <w:rFonts w:ascii="GHEA Grapalat" w:hAnsi="GHEA Grapalat" w:cs="Sylfaen"/>
          <w:sz w:val="20"/>
          <w:szCs w:val="20"/>
          <w:lang w:val="hy-AM"/>
        </w:rPr>
        <w:t>բացված</w:t>
      </w:r>
      <w:r w:rsidRPr="00737200">
        <w:rPr>
          <w:rFonts w:ascii="GHEA Grapalat" w:hAnsi="GHEA Grapalat"/>
          <w:sz w:val="20"/>
          <w:szCs w:val="20"/>
          <w:lang w:val="hy-AM"/>
        </w:rPr>
        <w:t xml:space="preserve"> </w:t>
      </w:r>
      <w:r w:rsidRPr="00737200">
        <w:rPr>
          <w:rFonts w:ascii="GHEA Grapalat" w:hAnsi="GHEA Grapalat" w:cs="Sylfaen"/>
          <w:sz w:val="20"/>
          <w:szCs w:val="20"/>
          <w:lang w:val="hy-AM"/>
        </w:rPr>
        <w:t>յուրաքանչյուր</w:t>
      </w:r>
      <w:r w:rsidRPr="00737200">
        <w:rPr>
          <w:rFonts w:ascii="GHEA Grapalat" w:hAnsi="GHEA Grapalat"/>
          <w:sz w:val="20"/>
          <w:szCs w:val="20"/>
          <w:lang w:val="hy-AM"/>
        </w:rPr>
        <w:t xml:space="preserve"> </w:t>
      </w:r>
      <w:r w:rsidRPr="00737200">
        <w:rPr>
          <w:rFonts w:ascii="GHEA Grapalat" w:hAnsi="GHEA Grapalat" w:cs="Sylfaen"/>
          <w:sz w:val="20"/>
          <w:szCs w:val="20"/>
          <w:lang w:val="hy-AM"/>
        </w:rPr>
        <w:t>ծրարում</w:t>
      </w:r>
      <w:r w:rsidRPr="00737200">
        <w:rPr>
          <w:rFonts w:ascii="GHEA Grapalat" w:hAnsi="GHEA Grapalat"/>
          <w:sz w:val="20"/>
          <w:szCs w:val="20"/>
          <w:lang w:val="hy-AM"/>
        </w:rPr>
        <w:t xml:space="preserve"> </w:t>
      </w:r>
      <w:r w:rsidRPr="00737200">
        <w:rPr>
          <w:rFonts w:ascii="GHEA Grapalat" w:hAnsi="GHEA Grapalat" w:cs="Sylfaen"/>
          <w:sz w:val="20"/>
          <w:szCs w:val="20"/>
          <w:lang w:val="hy-AM"/>
        </w:rPr>
        <w:t>պահանջվող</w:t>
      </w:r>
      <w:r w:rsidRPr="00737200">
        <w:rPr>
          <w:rFonts w:ascii="GHEA Grapalat" w:hAnsi="GHEA Grapalat"/>
          <w:sz w:val="20"/>
          <w:szCs w:val="20"/>
          <w:lang w:val="hy-AM"/>
        </w:rPr>
        <w:t xml:space="preserve"> (</w:t>
      </w:r>
      <w:r w:rsidRPr="00737200">
        <w:rPr>
          <w:rFonts w:ascii="GHEA Grapalat" w:hAnsi="GHEA Grapalat" w:cs="Sylfaen"/>
          <w:sz w:val="20"/>
          <w:szCs w:val="20"/>
          <w:lang w:val="hy-AM"/>
        </w:rPr>
        <w:t>նախատեսված</w:t>
      </w:r>
      <w:r w:rsidRPr="00737200">
        <w:rPr>
          <w:rFonts w:ascii="GHEA Grapalat" w:hAnsi="GHEA Grapalat"/>
          <w:sz w:val="20"/>
          <w:szCs w:val="20"/>
          <w:lang w:val="hy-AM"/>
        </w:rPr>
        <w:t xml:space="preserve">) </w:t>
      </w:r>
      <w:r w:rsidRPr="00737200">
        <w:rPr>
          <w:rFonts w:ascii="GHEA Grapalat" w:hAnsi="GHEA Grapalat" w:cs="Sylfaen"/>
          <w:sz w:val="20"/>
          <w:szCs w:val="20"/>
          <w:lang w:val="hy-AM"/>
        </w:rPr>
        <w:t>փաստաթղթերի</w:t>
      </w:r>
      <w:r w:rsidRPr="00737200">
        <w:rPr>
          <w:rFonts w:ascii="GHEA Grapalat" w:hAnsi="GHEA Grapalat"/>
          <w:sz w:val="20"/>
          <w:szCs w:val="20"/>
          <w:lang w:val="hy-AM"/>
        </w:rPr>
        <w:t xml:space="preserve"> </w:t>
      </w:r>
      <w:r w:rsidRPr="00737200">
        <w:rPr>
          <w:rFonts w:ascii="GHEA Grapalat" w:hAnsi="GHEA Grapalat" w:cs="Sylfaen"/>
          <w:sz w:val="20"/>
          <w:szCs w:val="20"/>
          <w:lang w:val="hy-AM"/>
        </w:rPr>
        <w:t>առկայությունը</w:t>
      </w:r>
      <w:r w:rsidRPr="00737200">
        <w:rPr>
          <w:rFonts w:ascii="GHEA Grapalat" w:hAnsi="GHEA Grapalat"/>
          <w:sz w:val="20"/>
          <w:szCs w:val="20"/>
          <w:lang w:val="hy-AM"/>
        </w:rPr>
        <w:t xml:space="preserve"> </w:t>
      </w:r>
      <w:r w:rsidRPr="00737200">
        <w:rPr>
          <w:rFonts w:ascii="GHEA Grapalat" w:hAnsi="GHEA Grapalat" w:cs="Sylfaen"/>
          <w:sz w:val="20"/>
          <w:szCs w:val="20"/>
          <w:lang w:val="hy-AM"/>
        </w:rPr>
        <w:t>և</w:t>
      </w:r>
      <w:r w:rsidRPr="00737200">
        <w:rPr>
          <w:rFonts w:ascii="GHEA Grapalat" w:hAnsi="GHEA Grapalat"/>
          <w:sz w:val="20"/>
          <w:szCs w:val="20"/>
          <w:lang w:val="hy-AM"/>
        </w:rPr>
        <w:t xml:space="preserve"> </w:t>
      </w:r>
      <w:r w:rsidRPr="00737200">
        <w:rPr>
          <w:rFonts w:ascii="GHEA Grapalat" w:hAnsi="GHEA Grapalat" w:cs="Sylfaen"/>
          <w:sz w:val="20"/>
          <w:szCs w:val="20"/>
          <w:lang w:val="hy-AM"/>
        </w:rPr>
        <w:t>դրանց</w:t>
      </w:r>
      <w:r w:rsidRPr="00737200">
        <w:rPr>
          <w:rFonts w:ascii="GHEA Grapalat" w:hAnsi="GHEA Grapalat"/>
          <w:sz w:val="20"/>
          <w:szCs w:val="20"/>
          <w:lang w:val="hy-AM"/>
        </w:rPr>
        <w:t xml:space="preserve"> </w:t>
      </w:r>
      <w:r w:rsidRPr="00737200">
        <w:rPr>
          <w:rFonts w:ascii="GHEA Grapalat" w:hAnsi="GHEA Grapalat" w:cs="Sylfaen"/>
          <w:sz w:val="20"/>
          <w:szCs w:val="20"/>
          <w:lang w:val="hy-AM"/>
        </w:rPr>
        <w:t>կազմման</w:t>
      </w:r>
      <w:r w:rsidRPr="00737200">
        <w:rPr>
          <w:rFonts w:ascii="GHEA Grapalat" w:hAnsi="GHEA Grapalat"/>
          <w:sz w:val="20"/>
          <w:szCs w:val="20"/>
          <w:lang w:val="hy-AM"/>
        </w:rPr>
        <w:t xml:space="preserve"> </w:t>
      </w:r>
      <w:r w:rsidRPr="00737200">
        <w:rPr>
          <w:rFonts w:ascii="GHEA Grapalat" w:hAnsi="GHEA Grapalat" w:cs="Sylfaen"/>
          <w:sz w:val="20"/>
          <w:szCs w:val="20"/>
          <w:lang w:val="hy-AM"/>
        </w:rPr>
        <w:t>համապատասխանությունը</w:t>
      </w:r>
      <w:r w:rsidRPr="00737200">
        <w:rPr>
          <w:rFonts w:ascii="GHEA Grapalat" w:hAnsi="GHEA Grapalat"/>
          <w:sz w:val="20"/>
          <w:szCs w:val="20"/>
          <w:lang w:val="hy-AM"/>
        </w:rPr>
        <w:t xml:space="preserve"> </w:t>
      </w:r>
      <w:r w:rsidRPr="00737200">
        <w:rPr>
          <w:rFonts w:ascii="GHEA Grapalat" w:hAnsi="GHEA Grapalat" w:cs="Sylfaen"/>
          <w:sz w:val="20"/>
          <w:szCs w:val="20"/>
          <w:lang w:val="hy-AM"/>
        </w:rPr>
        <w:t>հրավերով</w:t>
      </w:r>
      <w:r w:rsidRPr="00737200">
        <w:rPr>
          <w:rFonts w:ascii="GHEA Grapalat" w:hAnsi="GHEA Grapalat"/>
          <w:sz w:val="20"/>
          <w:szCs w:val="20"/>
          <w:lang w:val="hy-AM"/>
        </w:rPr>
        <w:t xml:space="preserve"> </w:t>
      </w:r>
      <w:r w:rsidRPr="00737200">
        <w:rPr>
          <w:rFonts w:ascii="GHEA Grapalat" w:hAnsi="GHEA Grapalat" w:cs="Sylfaen"/>
          <w:sz w:val="20"/>
          <w:szCs w:val="20"/>
          <w:lang w:val="hy-AM"/>
        </w:rPr>
        <w:t>սահմանված</w:t>
      </w:r>
      <w:r w:rsidRPr="00737200">
        <w:rPr>
          <w:rFonts w:ascii="GHEA Grapalat" w:hAnsi="GHEA Grapalat"/>
          <w:sz w:val="20"/>
          <w:szCs w:val="20"/>
          <w:lang w:val="hy-AM"/>
        </w:rPr>
        <w:t xml:space="preserve"> </w:t>
      </w:r>
      <w:r w:rsidRPr="00737200">
        <w:rPr>
          <w:rFonts w:ascii="GHEA Grapalat" w:hAnsi="GHEA Grapalat" w:cs="Sylfaen"/>
          <w:sz w:val="20"/>
          <w:szCs w:val="20"/>
          <w:lang w:val="hy-AM"/>
        </w:rPr>
        <w:t>վավերապայմաններին</w:t>
      </w:r>
      <w:r w:rsidRPr="00737200">
        <w:rPr>
          <w:rFonts w:ascii="GHEA Grapalat" w:hAnsi="GHEA Grapalat"/>
          <w:sz w:val="20"/>
          <w:szCs w:val="20"/>
          <w:lang w:val="hy-AM"/>
        </w:rPr>
        <w:t>.</w:t>
      </w:r>
    </w:p>
    <w:p w14:paraId="6D3D1C1F" w14:textId="77777777" w:rsidR="004348F9" w:rsidRPr="00737200" w:rsidRDefault="004348F9" w:rsidP="004348F9">
      <w:pPr>
        <w:ind w:firstLine="567"/>
        <w:jc w:val="both"/>
        <w:rPr>
          <w:rFonts w:ascii="GHEA Grapalat" w:hAnsi="GHEA Grapalat" w:cs="Sylfaen"/>
          <w:sz w:val="20"/>
          <w:lang w:val="hy-AM"/>
        </w:rPr>
      </w:pPr>
      <w:r w:rsidRPr="00737200">
        <w:rPr>
          <w:rFonts w:ascii="GHEA Grapalat" w:hAnsi="GHEA Grapalat"/>
          <w:sz w:val="20"/>
          <w:szCs w:val="20"/>
          <w:lang w:val="hy-AM"/>
        </w:rPr>
        <w:t xml:space="preserve">3) </w:t>
      </w:r>
      <w:r w:rsidRPr="00737200">
        <w:rPr>
          <w:rFonts w:ascii="GHEA Grapalat" w:hAnsi="GHEA Grapalat" w:cs="Sylfaen"/>
          <w:sz w:val="20"/>
          <w:szCs w:val="20"/>
          <w:lang w:val="hy-AM"/>
        </w:rPr>
        <w:t>հանձնաժողովի</w:t>
      </w:r>
      <w:r w:rsidRPr="00737200">
        <w:rPr>
          <w:rFonts w:ascii="GHEA Grapalat" w:hAnsi="GHEA Grapalat"/>
          <w:sz w:val="20"/>
          <w:szCs w:val="20"/>
          <w:lang w:val="hy-AM"/>
        </w:rPr>
        <w:t xml:space="preserve"> </w:t>
      </w:r>
      <w:r w:rsidRPr="00737200">
        <w:rPr>
          <w:rFonts w:ascii="GHEA Grapalat" w:hAnsi="GHEA Grapalat" w:cs="Sylfaen"/>
          <w:sz w:val="20"/>
          <w:szCs w:val="20"/>
          <w:lang w:val="hy-AM"/>
        </w:rPr>
        <w:t>նախագահը</w:t>
      </w:r>
      <w:r w:rsidRPr="00737200">
        <w:rPr>
          <w:rFonts w:ascii="GHEA Grapalat" w:hAnsi="GHEA Grapalat"/>
          <w:sz w:val="20"/>
          <w:szCs w:val="20"/>
          <w:lang w:val="hy-AM"/>
        </w:rPr>
        <w:t xml:space="preserve"> </w:t>
      </w:r>
      <w:r w:rsidRPr="00737200">
        <w:rPr>
          <w:rFonts w:ascii="GHEA Grapalat" w:hAnsi="GHEA Grapalat" w:cs="Sylfaen"/>
          <w:sz w:val="20"/>
          <w:szCs w:val="20"/>
          <w:lang w:val="hy-AM"/>
        </w:rPr>
        <w:t>հայտարարում</w:t>
      </w:r>
      <w:r w:rsidRPr="00737200">
        <w:rPr>
          <w:rFonts w:ascii="GHEA Grapalat" w:hAnsi="GHEA Grapalat"/>
          <w:sz w:val="20"/>
          <w:szCs w:val="20"/>
          <w:lang w:val="hy-AM"/>
        </w:rPr>
        <w:t xml:space="preserve"> </w:t>
      </w:r>
      <w:r w:rsidRPr="00737200">
        <w:rPr>
          <w:rFonts w:ascii="GHEA Grapalat" w:hAnsi="GHEA Grapalat" w:cs="Sylfaen"/>
          <w:sz w:val="20"/>
          <w:szCs w:val="20"/>
          <w:lang w:val="hy-AM"/>
        </w:rPr>
        <w:t>է</w:t>
      </w:r>
      <w:r w:rsidRPr="00737200">
        <w:rPr>
          <w:rFonts w:ascii="GHEA Grapalat" w:hAnsi="GHEA Grapalat"/>
          <w:sz w:val="20"/>
          <w:szCs w:val="20"/>
          <w:lang w:val="hy-AM"/>
        </w:rPr>
        <w:t xml:space="preserve"> </w:t>
      </w:r>
      <w:r w:rsidRPr="00737200">
        <w:rPr>
          <w:rFonts w:ascii="GHEA Grapalat" w:hAnsi="GHEA Grapalat" w:cs="Sylfaen"/>
          <w:sz w:val="20"/>
          <w:szCs w:val="20"/>
          <w:lang w:val="hy-AM"/>
        </w:rPr>
        <w:t>հայտեր</w:t>
      </w:r>
      <w:r w:rsidRPr="00737200">
        <w:rPr>
          <w:rFonts w:ascii="GHEA Grapalat" w:hAnsi="GHEA Grapalat"/>
          <w:sz w:val="20"/>
          <w:szCs w:val="20"/>
          <w:lang w:val="hy-AM"/>
        </w:rPr>
        <w:t xml:space="preserve"> </w:t>
      </w:r>
      <w:r w:rsidRPr="00737200">
        <w:rPr>
          <w:rFonts w:ascii="GHEA Grapalat" w:hAnsi="GHEA Grapalat" w:cs="Sylfaen"/>
          <w:sz w:val="20"/>
          <w:szCs w:val="20"/>
          <w:lang w:val="hy-AM"/>
        </w:rPr>
        <w:t>ներկայացրած</w:t>
      </w:r>
      <w:r w:rsidRPr="00737200">
        <w:rPr>
          <w:rFonts w:ascii="GHEA Grapalat" w:hAnsi="GHEA Grapalat"/>
          <w:sz w:val="20"/>
          <w:szCs w:val="20"/>
          <w:lang w:val="hy-AM"/>
        </w:rPr>
        <w:t xml:space="preserve"> </w:t>
      </w:r>
      <w:r w:rsidRPr="00737200">
        <w:rPr>
          <w:rFonts w:ascii="GHEA Grapalat" w:hAnsi="GHEA Grapalat" w:cs="Sylfaen"/>
          <w:sz w:val="20"/>
          <w:szCs w:val="20"/>
          <w:lang w:val="hy-AM"/>
        </w:rPr>
        <w:t>մասնակիցների</w:t>
      </w:r>
      <w:r w:rsidRPr="00737200">
        <w:rPr>
          <w:rFonts w:ascii="GHEA Grapalat" w:hAnsi="GHEA Grapalat"/>
          <w:sz w:val="20"/>
          <w:szCs w:val="20"/>
          <w:lang w:val="hy-AM"/>
        </w:rPr>
        <w:t xml:space="preserve"> </w:t>
      </w:r>
      <w:r w:rsidRPr="00737200">
        <w:rPr>
          <w:rFonts w:ascii="GHEA Grapalat" w:hAnsi="GHEA Grapalat" w:cs="Sylfaen"/>
          <w:sz w:val="20"/>
          <w:szCs w:val="20"/>
          <w:lang w:val="hy-AM"/>
        </w:rPr>
        <w:t>գնային</w:t>
      </w:r>
      <w:r w:rsidRPr="00737200">
        <w:rPr>
          <w:rFonts w:ascii="GHEA Grapalat" w:hAnsi="GHEA Grapalat"/>
          <w:sz w:val="20"/>
          <w:szCs w:val="20"/>
          <w:lang w:val="hy-AM"/>
        </w:rPr>
        <w:t xml:space="preserve"> </w:t>
      </w:r>
      <w:r w:rsidRPr="00737200">
        <w:rPr>
          <w:rFonts w:ascii="GHEA Grapalat" w:hAnsi="GHEA Grapalat" w:cs="Sylfaen"/>
          <w:sz w:val="20"/>
          <w:szCs w:val="20"/>
          <w:lang w:val="hy-AM"/>
        </w:rPr>
        <w:t>առաջարկները՝</w:t>
      </w:r>
      <w:r w:rsidRPr="00737200">
        <w:rPr>
          <w:rFonts w:ascii="GHEA Grapalat" w:hAnsi="GHEA Grapalat"/>
          <w:sz w:val="20"/>
          <w:szCs w:val="20"/>
          <w:lang w:val="hy-AM"/>
        </w:rPr>
        <w:t xml:space="preserve"> </w:t>
      </w:r>
      <w:r w:rsidRPr="00737200">
        <w:rPr>
          <w:rFonts w:ascii="GHEA Grapalat" w:hAnsi="GHEA Grapalat" w:cs="Sylfaen"/>
          <w:sz w:val="20"/>
          <w:szCs w:val="20"/>
          <w:lang w:val="hy-AM"/>
        </w:rPr>
        <w:t>մեկ</w:t>
      </w:r>
      <w:r w:rsidRPr="00737200">
        <w:rPr>
          <w:rFonts w:ascii="GHEA Grapalat" w:hAnsi="GHEA Grapalat"/>
          <w:sz w:val="20"/>
          <w:szCs w:val="20"/>
          <w:lang w:val="hy-AM"/>
        </w:rPr>
        <w:t xml:space="preserve"> </w:t>
      </w:r>
      <w:r w:rsidRPr="00737200">
        <w:rPr>
          <w:rFonts w:ascii="GHEA Grapalat" w:hAnsi="GHEA Grapalat" w:cs="Sylfaen"/>
          <w:sz w:val="20"/>
          <w:szCs w:val="20"/>
          <w:lang w:val="hy-AM"/>
        </w:rPr>
        <w:t>թվով</w:t>
      </w:r>
      <w:r w:rsidRPr="00737200">
        <w:rPr>
          <w:rFonts w:ascii="GHEA Grapalat" w:hAnsi="GHEA Grapalat"/>
          <w:sz w:val="20"/>
          <w:szCs w:val="20"/>
          <w:lang w:val="hy-AM"/>
        </w:rPr>
        <w:t xml:space="preserve"> </w:t>
      </w:r>
      <w:r w:rsidRPr="00737200">
        <w:rPr>
          <w:rFonts w:ascii="GHEA Grapalat" w:hAnsi="GHEA Grapalat" w:cs="Sylfaen"/>
          <w:sz w:val="20"/>
          <w:szCs w:val="20"/>
          <w:lang w:val="hy-AM"/>
        </w:rPr>
        <w:t>արտահայտված,</w:t>
      </w:r>
      <w:r w:rsidRPr="00737200">
        <w:rPr>
          <w:rFonts w:ascii="GHEA Grapalat" w:hAnsi="GHEA Grapalat"/>
          <w:sz w:val="20"/>
          <w:szCs w:val="20"/>
          <w:lang w:val="hy-AM"/>
        </w:rPr>
        <w:t xml:space="preserve"> </w:t>
      </w:r>
      <w:r w:rsidRPr="00737200">
        <w:rPr>
          <w:rFonts w:ascii="GHEA Grapalat" w:hAnsi="GHEA Grapalat" w:cs="Sylfaen"/>
          <w:sz w:val="20"/>
          <w:szCs w:val="20"/>
          <w:lang w:val="hy-AM"/>
        </w:rPr>
        <w:t>հիմք</w:t>
      </w:r>
      <w:r w:rsidRPr="00737200">
        <w:rPr>
          <w:rFonts w:ascii="GHEA Grapalat" w:hAnsi="GHEA Grapalat"/>
          <w:sz w:val="20"/>
          <w:szCs w:val="20"/>
          <w:lang w:val="hy-AM"/>
        </w:rPr>
        <w:t xml:space="preserve"> </w:t>
      </w:r>
      <w:r w:rsidRPr="00737200">
        <w:rPr>
          <w:rFonts w:ascii="GHEA Grapalat" w:hAnsi="GHEA Grapalat" w:cs="Sylfaen"/>
          <w:sz w:val="20"/>
          <w:szCs w:val="20"/>
          <w:lang w:val="hy-AM"/>
        </w:rPr>
        <w:t>ընդունելով</w:t>
      </w:r>
      <w:r w:rsidRPr="00737200">
        <w:rPr>
          <w:rFonts w:ascii="GHEA Grapalat" w:hAnsi="GHEA Grapalat"/>
          <w:sz w:val="20"/>
          <w:szCs w:val="20"/>
          <w:lang w:val="hy-AM"/>
        </w:rPr>
        <w:t xml:space="preserve"> </w:t>
      </w:r>
      <w:r w:rsidRPr="00737200">
        <w:rPr>
          <w:rFonts w:ascii="GHEA Grapalat" w:hAnsi="GHEA Grapalat" w:cs="Sylfaen"/>
          <w:sz w:val="20"/>
          <w:szCs w:val="20"/>
          <w:lang w:val="hy-AM"/>
        </w:rPr>
        <w:t>տառերով</w:t>
      </w:r>
      <w:r w:rsidRPr="00737200">
        <w:rPr>
          <w:rFonts w:ascii="GHEA Grapalat" w:hAnsi="GHEA Grapalat"/>
          <w:sz w:val="20"/>
          <w:szCs w:val="20"/>
          <w:lang w:val="hy-AM"/>
        </w:rPr>
        <w:t xml:space="preserve"> </w:t>
      </w:r>
      <w:r w:rsidRPr="00737200">
        <w:rPr>
          <w:rFonts w:ascii="GHEA Grapalat" w:hAnsi="GHEA Grapalat" w:cs="Sylfaen"/>
          <w:sz w:val="20"/>
          <w:szCs w:val="20"/>
          <w:lang w:val="hy-AM"/>
        </w:rPr>
        <w:t>գրվածը:</w:t>
      </w:r>
    </w:p>
    <w:p w14:paraId="5C6CB5AA" w14:textId="77777777" w:rsidR="009A796C" w:rsidRPr="00737200" w:rsidRDefault="00FD2748" w:rsidP="00EF3662">
      <w:pPr>
        <w:ind w:firstLine="567"/>
        <w:jc w:val="both"/>
        <w:rPr>
          <w:rFonts w:ascii="GHEA Grapalat" w:hAnsi="GHEA Grapalat" w:cs="Sylfaen"/>
          <w:sz w:val="20"/>
          <w:lang w:val="af-ZA"/>
        </w:rPr>
      </w:pPr>
      <w:r w:rsidRPr="00737200">
        <w:rPr>
          <w:rFonts w:ascii="GHEA Grapalat" w:hAnsi="GHEA Grapalat" w:cs="Sylfaen"/>
          <w:sz w:val="20"/>
          <w:lang w:val="af-ZA"/>
        </w:rPr>
        <w:t>8</w:t>
      </w:r>
      <w:r w:rsidR="00152564" w:rsidRPr="00737200">
        <w:rPr>
          <w:rFonts w:ascii="GHEA Grapalat" w:hAnsi="GHEA Grapalat" w:cs="Sylfaen"/>
          <w:sz w:val="20"/>
          <w:lang w:val="af-ZA"/>
        </w:rPr>
        <w:t>.</w:t>
      </w:r>
      <w:r w:rsidR="00C029B6" w:rsidRPr="00737200">
        <w:rPr>
          <w:rFonts w:ascii="GHEA Grapalat" w:hAnsi="GHEA Grapalat" w:cs="Sylfaen"/>
          <w:sz w:val="20"/>
          <w:lang w:val="af-ZA"/>
        </w:rPr>
        <w:t>2</w:t>
      </w:r>
      <w:r w:rsidR="00152564" w:rsidRPr="00737200">
        <w:rPr>
          <w:rFonts w:ascii="GHEA Grapalat" w:hAnsi="GHEA Grapalat" w:cs="Sylfaen"/>
          <w:sz w:val="20"/>
          <w:lang w:val="af-ZA"/>
        </w:rPr>
        <w:t xml:space="preserve"> </w:t>
      </w:r>
      <w:r w:rsidR="00F61898" w:rsidRPr="00737200">
        <w:rPr>
          <w:rFonts w:ascii="GHEA Grapalat" w:hAnsi="GHEA Grapalat" w:cs="Sylfaen"/>
          <w:sz w:val="20"/>
          <w:lang w:val="hy-AM"/>
        </w:rPr>
        <w:t>Հայտերը</w:t>
      </w:r>
      <w:r w:rsidR="00F61898" w:rsidRPr="00737200">
        <w:rPr>
          <w:rFonts w:ascii="GHEA Grapalat" w:hAnsi="GHEA Grapalat" w:cs="Sylfaen"/>
          <w:sz w:val="20"/>
          <w:lang w:val="af-ZA"/>
        </w:rPr>
        <w:t xml:space="preserve"> </w:t>
      </w:r>
      <w:r w:rsidR="00F61898" w:rsidRPr="00737200">
        <w:rPr>
          <w:rFonts w:ascii="GHEA Grapalat" w:hAnsi="GHEA Grapalat" w:cs="Sylfaen"/>
          <w:sz w:val="20"/>
          <w:lang w:val="hy-AM"/>
        </w:rPr>
        <w:t>գնահատվում</w:t>
      </w:r>
      <w:r w:rsidR="00F61898" w:rsidRPr="00737200">
        <w:rPr>
          <w:rFonts w:ascii="GHEA Grapalat" w:hAnsi="GHEA Grapalat" w:cs="Sylfaen"/>
          <w:sz w:val="20"/>
          <w:lang w:val="af-ZA"/>
        </w:rPr>
        <w:t xml:space="preserve"> </w:t>
      </w:r>
      <w:r w:rsidR="00F61898" w:rsidRPr="00737200">
        <w:rPr>
          <w:rFonts w:ascii="GHEA Grapalat" w:hAnsi="GHEA Grapalat" w:cs="Sylfaen"/>
          <w:sz w:val="20"/>
          <w:lang w:val="hy-AM"/>
        </w:rPr>
        <w:t>են</w:t>
      </w:r>
      <w:r w:rsidR="00F61898" w:rsidRPr="00737200">
        <w:rPr>
          <w:rFonts w:ascii="GHEA Grapalat" w:hAnsi="GHEA Grapalat" w:cs="Sylfaen"/>
          <w:sz w:val="20"/>
          <w:lang w:val="af-ZA"/>
        </w:rPr>
        <w:t xml:space="preserve"> </w:t>
      </w:r>
      <w:r w:rsidR="00F61898" w:rsidRPr="00737200">
        <w:rPr>
          <w:rFonts w:ascii="GHEA Grapalat" w:hAnsi="GHEA Grapalat" w:cs="Sylfaen"/>
          <w:sz w:val="20"/>
          <w:lang w:val="hy-AM"/>
        </w:rPr>
        <w:t>սույն</w:t>
      </w:r>
      <w:r w:rsidR="00F61898" w:rsidRPr="00737200">
        <w:rPr>
          <w:rFonts w:ascii="GHEA Grapalat" w:hAnsi="GHEA Grapalat" w:cs="Sylfaen"/>
          <w:sz w:val="20"/>
          <w:lang w:val="af-ZA"/>
        </w:rPr>
        <w:t xml:space="preserve"> </w:t>
      </w:r>
      <w:r w:rsidR="00F61898" w:rsidRPr="00737200">
        <w:rPr>
          <w:rFonts w:ascii="GHEA Grapalat" w:hAnsi="GHEA Grapalat" w:cs="Sylfaen"/>
          <w:sz w:val="20"/>
          <w:lang w:val="hy-AM"/>
        </w:rPr>
        <w:t>հրավերով</w:t>
      </w:r>
      <w:r w:rsidR="00F61898" w:rsidRPr="00737200">
        <w:rPr>
          <w:rFonts w:ascii="GHEA Grapalat" w:hAnsi="GHEA Grapalat" w:cs="Sylfaen"/>
          <w:sz w:val="20"/>
          <w:lang w:val="af-ZA"/>
        </w:rPr>
        <w:t xml:space="preserve"> </w:t>
      </w:r>
      <w:r w:rsidR="00F61898" w:rsidRPr="00737200">
        <w:rPr>
          <w:rFonts w:ascii="GHEA Grapalat" w:hAnsi="GHEA Grapalat" w:cs="Sylfaen"/>
          <w:sz w:val="20"/>
          <w:lang w:val="hy-AM"/>
        </w:rPr>
        <w:t>սահմանված</w:t>
      </w:r>
      <w:r w:rsidR="00F61898" w:rsidRPr="00737200">
        <w:rPr>
          <w:rFonts w:ascii="GHEA Grapalat" w:hAnsi="GHEA Grapalat" w:cs="Sylfaen"/>
          <w:sz w:val="20"/>
          <w:lang w:val="af-ZA"/>
        </w:rPr>
        <w:t xml:space="preserve"> </w:t>
      </w:r>
      <w:r w:rsidR="00F61898" w:rsidRPr="00737200">
        <w:rPr>
          <w:rFonts w:ascii="GHEA Grapalat" w:hAnsi="GHEA Grapalat" w:cs="Sylfaen"/>
          <w:sz w:val="20"/>
          <w:lang w:val="hy-AM"/>
        </w:rPr>
        <w:t>կարգով</w:t>
      </w:r>
      <w:r w:rsidR="00152564" w:rsidRPr="00737200">
        <w:rPr>
          <w:rFonts w:ascii="GHEA Grapalat" w:hAnsi="GHEA Grapalat" w:cs="Sylfaen"/>
          <w:sz w:val="20"/>
          <w:lang w:val="af-ZA"/>
        </w:rPr>
        <w:t>:</w:t>
      </w:r>
      <w:r w:rsidR="00B46279" w:rsidRPr="00737200">
        <w:rPr>
          <w:rFonts w:ascii="GHEA Grapalat" w:hAnsi="GHEA Grapalat" w:cs="Sylfaen"/>
          <w:sz w:val="20"/>
          <w:lang w:val="af-ZA"/>
        </w:rPr>
        <w:t xml:space="preserve"> </w:t>
      </w:r>
    </w:p>
    <w:p w14:paraId="518223E2" w14:textId="77777777" w:rsidR="009A796C" w:rsidRPr="00737200" w:rsidRDefault="00F7009A" w:rsidP="00F7009A">
      <w:pPr>
        <w:ind w:firstLine="567"/>
        <w:jc w:val="both"/>
        <w:rPr>
          <w:rFonts w:ascii="GHEA Grapalat" w:hAnsi="GHEA Grapalat" w:cs="Sylfaen"/>
          <w:sz w:val="20"/>
          <w:lang w:val="af-ZA"/>
        </w:rPr>
      </w:pPr>
      <w:proofErr w:type="spellStart"/>
      <w:r w:rsidRPr="00737200">
        <w:rPr>
          <w:rFonts w:ascii="GHEA Grapalat" w:hAnsi="GHEA Grapalat" w:cs="Sylfaen"/>
          <w:sz w:val="20"/>
        </w:rPr>
        <w:lastRenderedPageBreak/>
        <w:t>Գնման</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rPr>
        <w:t>ընթացակարգի</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rPr>
        <w:t>չափաբաժինների</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rPr>
        <w:t>քանակը</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rPr>
        <w:t>յոթանասունհինգը</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rPr>
        <w:t>չգերազանցելու</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rPr>
        <w:t>դեպքում</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rPr>
        <w:t>հ</w:t>
      </w:r>
      <w:r w:rsidR="009A796C" w:rsidRPr="00737200">
        <w:rPr>
          <w:rFonts w:ascii="GHEA Grapalat" w:hAnsi="GHEA Grapalat" w:cs="Sylfaen"/>
          <w:sz w:val="20"/>
        </w:rPr>
        <w:t>այտերի</w:t>
      </w:r>
      <w:proofErr w:type="spellEnd"/>
      <w:r w:rsidR="009A796C" w:rsidRPr="00737200">
        <w:rPr>
          <w:rFonts w:ascii="GHEA Grapalat" w:hAnsi="GHEA Grapalat" w:cs="Sylfaen"/>
          <w:sz w:val="20"/>
          <w:lang w:val="af-ZA"/>
        </w:rPr>
        <w:t xml:space="preserve"> </w:t>
      </w:r>
      <w:proofErr w:type="spellStart"/>
      <w:r w:rsidR="009A796C" w:rsidRPr="00737200">
        <w:rPr>
          <w:rFonts w:ascii="GHEA Grapalat" w:hAnsi="GHEA Grapalat" w:cs="Sylfaen"/>
          <w:sz w:val="20"/>
        </w:rPr>
        <w:t>գնահատումն</w:t>
      </w:r>
      <w:proofErr w:type="spellEnd"/>
      <w:r w:rsidR="009A796C" w:rsidRPr="00737200">
        <w:rPr>
          <w:rFonts w:ascii="GHEA Grapalat" w:hAnsi="GHEA Grapalat" w:cs="Sylfaen"/>
          <w:sz w:val="20"/>
          <w:lang w:val="af-ZA"/>
        </w:rPr>
        <w:t xml:space="preserve"> </w:t>
      </w:r>
      <w:proofErr w:type="spellStart"/>
      <w:r w:rsidR="009A796C" w:rsidRPr="00737200">
        <w:rPr>
          <w:rFonts w:ascii="GHEA Grapalat" w:hAnsi="GHEA Grapalat" w:cs="Sylfaen"/>
          <w:sz w:val="20"/>
        </w:rPr>
        <w:t>իրականացվում</w:t>
      </w:r>
      <w:proofErr w:type="spellEnd"/>
      <w:r w:rsidR="009A796C" w:rsidRPr="00737200">
        <w:rPr>
          <w:rFonts w:ascii="GHEA Grapalat" w:hAnsi="GHEA Grapalat" w:cs="Sylfaen"/>
          <w:sz w:val="20"/>
          <w:lang w:val="af-ZA"/>
        </w:rPr>
        <w:t xml:space="preserve"> </w:t>
      </w:r>
      <w:r w:rsidR="009A796C" w:rsidRPr="00737200">
        <w:rPr>
          <w:rFonts w:ascii="GHEA Grapalat" w:hAnsi="GHEA Grapalat" w:cs="Sylfaen"/>
          <w:sz w:val="20"/>
        </w:rPr>
        <w:t>է</w:t>
      </w:r>
      <w:r w:rsidR="009A796C" w:rsidRPr="00737200">
        <w:rPr>
          <w:rFonts w:ascii="GHEA Grapalat" w:hAnsi="GHEA Grapalat" w:cs="Sylfaen"/>
          <w:sz w:val="20"/>
          <w:lang w:val="af-ZA"/>
        </w:rPr>
        <w:t xml:space="preserve"> </w:t>
      </w:r>
      <w:proofErr w:type="spellStart"/>
      <w:r w:rsidR="009A796C" w:rsidRPr="00737200">
        <w:rPr>
          <w:rFonts w:ascii="GHEA Grapalat" w:hAnsi="GHEA Grapalat" w:cs="Sylfaen"/>
          <w:sz w:val="20"/>
        </w:rPr>
        <w:t>դրանց</w:t>
      </w:r>
      <w:proofErr w:type="spellEnd"/>
      <w:r w:rsidR="009A796C" w:rsidRPr="00737200">
        <w:rPr>
          <w:rFonts w:ascii="GHEA Grapalat" w:hAnsi="GHEA Grapalat" w:cs="Sylfaen"/>
          <w:sz w:val="20"/>
          <w:lang w:val="af-ZA"/>
        </w:rPr>
        <w:t xml:space="preserve"> </w:t>
      </w:r>
      <w:proofErr w:type="spellStart"/>
      <w:r w:rsidR="009A796C" w:rsidRPr="00737200">
        <w:rPr>
          <w:rFonts w:ascii="GHEA Grapalat" w:hAnsi="GHEA Grapalat" w:cs="Sylfaen"/>
          <w:sz w:val="20"/>
        </w:rPr>
        <w:t>ներկայացման</w:t>
      </w:r>
      <w:proofErr w:type="spellEnd"/>
      <w:r w:rsidR="009A796C" w:rsidRPr="00737200">
        <w:rPr>
          <w:rFonts w:ascii="GHEA Grapalat" w:hAnsi="GHEA Grapalat" w:cs="Sylfaen"/>
          <w:sz w:val="20"/>
          <w:lang w:val="af-ZA"/>
        </w:rPr>
        <w:t xml:space="preserve"> </w:t>
      </w:r>
      <w:proofErr w:type="spellStart"/>
      <w:r w:rsidR="009A796C" w:rsidRPr="00737200">
        <w:rPr>
          <w:rFonts w:ascii="GHEA Grapalat" w:hAnsi="GHEA Grapalat" w:cs="Sylfaen"/>
          <w:sz w:val="20"/>
        </w:rPr>
        <w:t>վերջնաժամկետը</w:t>
      </w:r>
      <w:proofErr w:type="spellEnd"/>
      <w:r w:rsidR="009A796C" w:rsidRPr="00737200">
        <w:rPr>
          <w:rFonts w:ascii="GHEA Grapalat" w:hAnsi="GHEA Grapalat" w:cs="Sylfaen"/>
          <w:sz w:val="20"/>
          <w:lang w:val="af-ZA"/>
        </w:rPr>
        <w:t xml:space="preserve"> </w:t>
      </w:r>
      <w:proofErr w:type="spellStart"/>
      <w:r w:rsidR="009A796C" w:rsidRPr="00737200">
        <w:rPr>
          <w:rFonts w:ascii="GHEA Grapalat" w:hAnsi="GHEA Grapalat" w:cs="Sylfaen"/>
          <w:sz w:val="20"/>
        </w:rPr>
        <w:t>լրանալու</w:t>
      </w:r>
      <w:proofErr w:type="spellEnd"/>
      <w:r w:rsidR="009A796C" w:rsidRPr="00737200">
        <w:rPr>
          <w:rFonts w:ascii="GHEA Grapalat" w:hAnsi="GHEA Grapalat" w:cs="Sylfaen"/>
          <w:sz w:val="20"/>
          <w:lang w:val="af-ZA"/>
        </w:rPr>
        <w:t xml:space="preserve"> </w:t>
      </w:r>
      <w:proofErr w:type="spellStart"/>
      <w:r w:rsidR="009A796C" w:rsidRPr="00737200">
        <w:rPr>
          <w:rFonts w:ascii="GHEA Grapalat" w:hAnsi="GHEA Grapalat" w:cs="Sylfaen"/>
          <w:sz w:val="20"/>
        </w:rPr>
        <w:t>օրվանից</w:t>
      </w:r>
      <w:proofErr w:type="spellEnd"/>
      <w:r w:rsidR="009A796C" w:rsidRPr="00737200">
        <w:rPr>
          <w:rFonts w:ascii="GHEA Grapalat" w:hAnsi="GHEA Grapalat" w:cs="Sylfaen"/>
          <w:sz w:val="20"/>
          <w:lang w:val="af-ZA"/>
        </w:rPr>
        <w:t xml:space="preserve"> </w:t>
      </w:r>
      <w:proofErr w:type="spellStart"/>
      <w:r w:rsidR="009A796C" w:rsidRPr="00737200">
        <w:rPr>
          <w:rFonts w:ascii="GHEA Grapalat" w:hAnsi="GHEA Grapalat" w:cs="Sylfaen"/>
          <w:sz w:val="20"/>
        </w:rPr>
        <w:t>հաշված</w:t>
      </w:r>
      <w:proofErr w:type="spellEnd"/>
      <w:r w:rsidR="009A796C" w:rsidRPr="00737200">
        <w:rPr>
          <w:rFonts w:ascii="GHEA Grapalat" w:hAnsi="GHEA Grapalat" w:cs="Sylfaen"/>
          <w:sz w:val="20"/>
          <w:lang w:val="af-ZA"/>
        </w:rPr>
        <w:t xml:space="preserve"> </w:t>
      </w:r>
      <w:r w:rsidR="00DA10C9" w:rsidRPr="00737200">
        <w:rPr>
          <w:rFonts w:ascii="GHEA Grapalat" w:hAnsi="GHEA Grapalat" w:cs="Sylfaen"/>
          <w:sz w:val="20"/>
          <w:lang w:val="af-ZA"/>
        </w:rPr>
        <w:t xml:space="preserve"> </w:t>
      </w:r>
      <w:proofErr w:type="spellStart"/>
      <w:r w:rsidR="009A796C" w:rsidRPr="00737200">
        <w:rPr>
          <w:rFonts w:ascii="GHEA Grapalat" w:hAnsi="GHEA Grapalat" w:cs="Sylfaen"/>
          <w:sz w:val="20"/>
        </w:rPr>
        <w:t>տաս</w:t>
      </w:r>
      <w:proofErr w:type="spellEnd"/>
      <w:r w:rsidR="00880C5E" w:rsidRPr="00737200">
        <w:rPr>
          <w:rFonts w:ascii="GHEA Grapalat" w:hAnsi="GHEA Grapalat" w:cs="Sylfaen"/>
          <w:sz w:val="20"/>
          <w:lang w:val="hy-AM"/>
        </w:rPr>
        <w:t>նհինգ</w:t>
      </w:r>
      <w:r w:rsidRPr="00737200">
        <w:rPr>
          <w:rFonts w:ascii="GHEA Grapalat" w:hAnsi="GHEA Grapalat" w:cs="Sylfaen"/>
          <w:sz w:val="20"/>
          <w:lang w:val="af-ZA"/>
        </w:rPr>
        <w:t xml:space="preserve">, </w:t>
      </w:r>
      <w:proofErr w:type="spellStart"/>
      <w:r w:rsidRPr="00737200">
        <w:rPr>
          <w:rFonts w:ascii="GHEA Grapalat" w:hAnsi="GHEA Grapalat" w:cs="Sylfaen"/>
          <w:sz w:val="20"/>
        </w:rPr>
        <w:t>իսկ</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rPr>
        <w:t>գերազանցելու</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rPr>
        <w:t>դեպքում</w:t>
      </w:r>
      <w:proofErr w:type="spellEnd"/>
      <w:r w:rsidRPr="00737200">
        <w:rPr>
          <w:rFonts w:ascii="GHEA Grapalat" w:hAnsi="GHEA Grapalat" w:cs="Sylfaen"/>
          <w:sz w:val="20"/>
        </w:rPr>
        <w:t>՝</w:t>
      </w:r>
      <w:r w:rsidR="009A796C" w:rsidRPr="00737200">
        <w:rPr>
          <w:rFonts w:ascii="GHEA Grapalat" w:hAnsi="GHEA Grapalat" w:cs="Sylfaen"/>
          <w:sz w:val="20"/>
          <w:lang w:val="af-ZA"/>
        </w:rPr>
        <w:t xml:space="preserve"> </w:t>
      </w:r>
      <w:r w:rsidR="00880C5E" w:rsidRPr="00737200">
        <w:rPr>
          <w:rFonts w:ascii="GHEA Grapalat" w:hAnsi="GHEA Grapalat" w:cs="Sylfaen"/>
          <w:sz w:val="20"/>
          <w:lang w:val="hy-AM"/>
        </w:rPr>
        <w:t>քսան</w:t>
      </w:r>
      <w:r w:rsidRPr="00737200">
        <w:rPr>
          <w:rFonts w:ascii="GHEA Grapalat" w:hAnsi="GHEA Grapalat" w:cs="Sylfaen"/>
          <w:sz w:val="20"/>
          <w:lang w:val="af-ZA"/>
        </w:rPr>
        <w:t xml:space="preserve"> </w:t>
      </w:r>
      <w:proofErr w:type="spellStart"/>
      <w:r w:rsidR="009A796C" w:rsidRPr="00737200">
        <w:rPr>
          <w:rFonts w:ascii="GHEA Grapalat" w:hAnsi="GHEA Grapalat" w:cs="Sylfaen"/>
          <w:sz w:val="20"/>
        </w:rPr>
        <w:t>աշխատանքային</w:t>
      </w:r>
      <w:proofErr w:type="spellEnd"/>
      <w:r w:rsidR="009A796C" w:rsidRPr="00737200">
        <w:rPr>
          <w:rFonts w:ascii="GHEA Grapalat" w:hAnsi="GHEA Grapalat" w:cs="Sylfaen"/>
          <w:sz w:val="20"/>
          <w:lang w:val="af-ZA"/>
        </w:rPr>
        <w:t xml:space="preserve"> </w:t>
      </w:r>
      <w:proofErr w:type="spellStart"/>
      <w:r w:rsidR="009A796C" w:rsidRPr="00737200">
        <w:rPr>
          <w:rFonts w:ascii="GHEA Grapalat" w:hAnsi="GHEA Grapalat" w:cs="Sylfaen"/>
          <w:sz w:val="20"/>
        </w:rPr>
        <w:t>օրվա</w:t>
      </w:r>
      <w:proofErr w:type="spellEnd"/>
      <w:r w:rsidR="009A796C" w:rsidRPr="00737200">
        <w:rPr>
          <w:rFonts w:ascii="GHEA Grapalat" w:hAnsi="GHEA Grapalat" w:cs="Sylfaen"/>
          <w:sz w:val="20"/>
          <w:lang w:val="af-ZA"/>
        </w:rPr>
        <w:t xml:space="preserve"> </w:t>
      </w:r>
      <w:proofErr w:type="spellStart"/>
      <w:r w:rsidR="009A796C" w:rsidRPr="00737200">
        <w:rPr>
          <w:rFonts w:ascii="GHEA Grapalat" w:hAnsi="GHEA Grapalat" w:cs="Sylfaen"/>
          <w:sz w:val="20"/>
        </w:rPr>
        <w:t>ընթացքում</w:t>
      </w:r>
      <w:proofErr w:type="spellEnd"/>
      <w:r w:rsidR="009A796C" w:rsidRPr="00737200">
        <w:rPr>
          <w:rFonts w:ascii="GHEA Grapalat" w:hAnsi="GHEA Grapalat" w:cs="Sylfaen"/>
          <w:sz w:val="20"/>
          <w:lang w:val="af-ZA"/>
        </w:rPr>
        <w:t>:</w:t>
      </w:r>
      <w:r w:rsidR="001E17BA" w:rsidRPr="00737200">
        <w:rPr>
          <w:rFonts w:ascii="GHEA Grapalat" w:hAnsi="GHEA Grapalat" w:cs="Sylfaen"/>
          <w:sz w:val="20"/>
          <w:lang w:val="af-ZA"/>
        </w:rPr>
        <w:t xml:space="preserve"> </w:t>
      </w:r>
    </w:p>
    <w:p w14:paraId="08A768E0" w14:textId="77777777" w:rsidR="00ED6836" w:rsidRPr="00737200" w:rsidRDefault="00745561" w:rsidP="00EF3662">
      <w:pPr>
        <w:ind w:firstLine="567"/>
        <w:jc w:val="both"/>
        <w:rPr>
          <w:rFonts w:ascii="GHEA Grapalat" w:hAnsi="GHEA Grapalat" w:cs="Sylfaen"/>
          <w:sz w:val="20"/>
          <w:lang w:val="af-ZA"/>
        </w:rPr>
      </w:pPr>
      <w:proofErr w:type="spellStart"/>
      <w:r w:rsidRPr="00737200">
        <w:rPr>
          <w:rFonts w:ascii="GHEA Grapalat" w:hAnsi="GHEA Grapalat" w:cs="Sylfaen"/>
          <w:sz w:val="20"/>
        </w:rPr>
        <w:t>Բավարար</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rPr>
        <w:t>են</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rPr>
        <w:t>գնահատվում</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rPr>
        <w:t>սույն</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rPr>
        <w:t>հրավերով</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rPr>
        <w:t>նախատեսված</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rPr>
        <w:t>պայմաններին</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rPr>
        <w:t>համապատասխանող</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rPr>
        <w:t>հայտերը</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rPr>
        <w:t>հակառակ</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rPr>
        <w:t>դեպքում</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rPr>
        <w:t>հայտերը</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rPr>
        <w:t>գնահատվում</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rPr>
        <w:t>են</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rPr>
        <w:t>անբավարար</w:t>
      </w:r>
      <w:proofErr w:type="spellEnd"/>
      <w:r w:rsidRPr="00737200">
        <w:rPr>
          <w:rFonts w:ascii="GHEA Grapalat" w:hAnsi="GHEA Grapalat" w:cs="Sylfaen"/>
          <w:sz w:val="20"/>
          <w:lang w:val="af-ZA"/>
        </w:rPr>
        <w:t xml:space="preserve"> </w:t>
      </w:r>
      <w:r w:rsidRPr="00737200">
        <w:rPr>
          <w:rFonts w:ascii="GHEA Grapalat" w:hAnsi="GHEA Grapalat" w:cs="Sylfaen"/>
          <w:sz w:val="20"/>
        </w:rPr>
        <w:t>և</w:t>
      </w:r>
      <w:r w:rsidRPr="00737200">
        <w:rPr>
          <w:rFonts w:ascii="GHEA Grapalat" w:hAnsi="GHEA Grapalat" w:cs="Sylfaen"/>
          <w:sz w:val="20"/>
          <w:lang w:val="af-ZA"/>
        </w:rPr>
        <w:t xml:space="preserve"> </w:t>
      </w:r>
      <w:proofErr w:type="spellStart"/>
      <w:r w:rsidRPr="00737200">
        <w:rPr>
          <w:rFonts w:ascii="GHEA Grapalat" w:hAnsi="GHEA Grapalat" w:cs="Sylfaen"/>
          <w:sz w:val="20"/>
        </w:rPr>
        <w:t>մերժվում</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rPr>
        <w:t>են</w:t>
      </w:r>
      <w:proofErr w:type="spellEnd"/>
      <w:r w:rsidR="00F20DA5" w:rsidRPr="00737200">
        <w:rPr>
          <w:rFonts w:ascii="GHEA Grapalat" w:hAnsi="GHEA Grapalat" w:cs="Sylfaen"/>
          <w:sz w:val="20"/>
          <w:lang w:val="af-ZA"/>
        </w:rPr>
        <w:t>:</w:t>
      </w:r>
      <w:r w:rsidRPr="00737200">
        <w:rPr>
          <w:rFonts w:ascii="GHEA Grapalat" w:hAnsi="GHEA Grapalat" w:cs="Sylfaen"/>
          <w:sz w:val="20"/>
          <w:lang w:val="af-ZA"/>
        </w:rPr>
        <w:t xml:space="preserve"> </w:t>
      </w:r>
      <w:proofErr w:type="spellStart"/>
      <w:r w:rsidR="00B46279" w:rsidRPr="00737200">
        <w:rPr>
          <w:rFonts w:ascii="GHEA Grapalat" w:hAnsi="GHEA Grapalat" w:cs="Sylfaen"/>
          <w:sz w:val="20"/>
        </w:rPr>
        <w:t>Ընդ</w:t>
      </w:r>
      <w:proofErr w:type="spellEnd"/>
      <w:r w:rsidR="00B46279" w:rsidRPr="00737200">
        <w:rPr>
          <w:rFonts w:ascii="GHEA Grapalat" w:hAnsi="GHEA Grapalat" w:cs="Sylfaen"/>
          <w:sz w:val="20"/>
          <w:lang w:val="af-ZA"/>
        </w:rPr>
        <w:t xml:space="preserve"> որում հայտերի բացման </w:t>
      </w:r>
      <w:r w:rsidR="00F7009A" w:rsidRPr="00737200">
        <w:rPr>
          <w:rFonts w:ascii="GHEA Grapalat" w:hAnsi="GHEA Grapalat" w:cs="Sylfaen"/>
          <w:sz w:val="20"/>
          <w:lang w:val="af-ZA"/>
        </w:rPr>
        <w:t xml:space="preserve">և գնահատման </w:t>
      </w:r>
      <w:r w:rsidR="00B46279" w:rsidRPr="00737200">
        <w:rPr>
          <w:rFonts w:ascii="GHEA Grapalat" w:hAnsi="GHEA Grapalat" w:cs="Sylfaen"/>
          <w:sz w:val="20"/>
          <w:lang w:val="af-ZA"/>
        </w:rPr>
        <w:t xml:space="preserve">նիստում հանձնաժողովը մերժում է այն հայտերը, </w:t>
      </w:r>
      <w:proofErr w:type="spellStart"/>
      <w:r w:rsidR="00B46279" w:rsidRPr="00737200">
        <w:rPr>
          <w:rFonts w:ascii="GHEA Grapalat" w:hAnsi="GHEA Grapalat" w:cs="Sylfaen"/>
          <w:sz w:val="20"/>
        </w:rPr>
        <w:t>որոնցում</w:t>
      </w:r>
      <w:proofErr w:type="spellEnd"/>
      <w:r w:rsidR="00B46279" w:rsidRPr="00737200">
        <w:rPr>
          <w:rFonts w:ascii="GHEA Grapalat" w:hAnsi="GHEA Grapalat" w:cs="Sylfaen"/>
          <w:sz w:val="20"/>
          <w:lang w:val="af-ZA"/>
        </w:rPr>
        <w:t xml:space="preserve"> </w:t>
      </w:r>
      <w:proofErr w:type="spellStart"/>
      <w:r w:rsidR="00ED6836" w:rsidRPr="00737200">
        <w:rPr>
          <w:rFonts w:ascii="GHEA Grapalat" w:hAnsi="GHEA Grapalat" w:cs="Sylfaen"/>
          <w:sz w:val="20"/>
        </w:rPr>
        <w:t>բացակայում</w:t>
      </w:r>
      <w:proofErr w:type="spellEnd"/>
      <w:r w:rsidR="00ED6836" w:rsidRPr="00737200">
        <w:rPr>
          <w:rFonts w:ascii="GHEA Grapalat" w:hAnsi="GHEA Grapalat" w:cs="Sylfaen"/>
          <w:sz w:val="20"/>
          <w:lang w:val="af-ZA"/>
        </w:rPr>
        <w:t xml:space="preserve"> </w:t>
      </w:r>
      <w:r w:rsidR="00880C5E" w:rsidRPr="00737200">
        <w:rPr>
          <w:rFonts w:ascii="GHEA Grapalat" w:hAnsi="GHEA Grapalat" w:cs="Sylfaen"/>
          <w:sz w:val="20"/>
          <w:lang w:val="hy-AM"/>
        </w:rPr>
        <w:t>են</w:t>
      </w:r>
      <w:r w:rsidR="00763EF7" w:rsidRPr="00737200">
        <w:rPr>
          <w:rFonts w:ascii="GHEA Grapalat" w:hAnsi="GHEA Grapalat" w:cs="Sylfaen"/>
          <w:sz w:val="20"/>
          <w:lang w:val="af-ZA"/>
        </w:rPr>
        <w:t xml:space="preserve"> </w:t>
      </w:r>
      <w:proofErr w:type="spellStart"/>
      <w:r w:rsidR="00ED6836" w:rsidRPr="00737200">
        <w:rPr>
          <w:rFonts w:ascii="GHEA Grapalat" w:hAnsi="GHEA Grapalat" w:cs="Sylfaen"/>
          <w:sz w:val="20"/>
        </w:rPr>
        <w:t>գնային</w:t>
      </w:r>
      <w:proofErr w:type="spellEnd"/>
      <w:r w:rsidR="00ED6836" w:rsidRPr="00737200">
        <w:rPr>
          <w:rFonts w:ascii="GHEA Grapalat" w:hAnsi="GHEA Grapalat" w:cs="Sylfaen"/>
          <w:sz w:val="20"/>
          <w:lang w:val="af-ZA"/>
        </w:rPr>
        <w:t xml:space="preserve"> </w:t>
      </w:r>
      <w:proofErr w:type="spellStart"/>
      <w:r w:rsidR="00ED6836" w:rsidRPr="00737200">
        <w:rPr>
          <w:rFonts w:ascii="GHEA Grapalat" w:hAnsi="GHEA Grapalat" w:cs="Sylfaen"/>
          <w:sz w:val="20"/>
        </w:rPr>
        <w:t>առաջարկ</w:t>
      </w:r>
      <w:r w:rsidR="00771A92" w:rsidRPr="00737200">
        <w:rPr>
          <w:rFonts w:ascii="GHEA Grapalat" w:hAnsi="GHEA Grapalat" w:cs="Sylfaen"/>
          <w:sz w:val="20"/>
        </w:rPr>
        <w:t>ներ</w:t>
      </w:r>
      <w:r w:rsidR="00ED6836" w:rsidRPr="00737200">
        <w:rPr>
          <w:rFonts w:ascii="GHEA Grapalat" w:hAnsi="GHEA Grapalat" w:cs="Sylfaen"/>
          <w:sz w:val="20"/>
        </w:rPr>
        <w:t>ը</w:t>
      </w:r>
      <w:proofErr w:type="spellEnd"/>
      <w:r w:rsidR="00880C5E" w:rsidRPr="00737200">
        <w:rPr>
          <w:rFonts w:ascii="GHEA Grapalat" w:hAnsi="GHEA Grapalat" w:cs="Sylfaen"/>
          <w:sz w:val="20"/>
          <w:lang w:val="hy-AM"/>
        </w:rPr>
        <w:t xml:space="preserve"> և/կամ հայտի ապահովումը</w:t>
      </w:r>
      <w:r w:rsidR="00ED6836" w:rsidRPr="00737200">
        <w:rPr>
          <w:rFonts w:ascii="GHEA Grapalat" w:hAnsi="GHEA Grapalat" w:cs="Sylfaen"/>
          <w:sz w:val="20"/>
          <w:lang w:val="af-ZA"/>
        </w:rPr>
        <w:t xml:space="preserve"> </w:t>
      </w:r>
      <w:proofErr w:type="spellStart"/>
      <w:r w:rsidR="00ED6836" w:rsidRPr="00737200">
        <w:rPr>
          <w:rFonts w:ascii="GHEA Grapalat" w:hAnsi="GHEA Grapalat" w:cs="Sylfaen"/>
          <w:sz w:val="20"/>
        </w:rPr>
        <w:t>կամ</w:t>
      </w:r>
      <w:proofErr w:type="spellEnd"/>
      <w:r w:rsidR="00ED6836" w:rsidRPr="00737200">
        <w:rPr>
          <w:rFonts w:ascii="GHEA Grapalat" w:hAnsi="GHEA Grapalat" w:cs="Sylfaen"/>
          <w:sz w:val="20"/>
          <w:lang w:val="af-ZA"/>
        </w:rPr>
        <w:t xml:space="preserve"> </w:t>
      </w:r>
      <w:r w:rsidR="00771A92" w:rsidRPr="00737200">
        <w:rPr>
          <w:rFonts w:ascii="GHEA Grapalat" w:hAnsi="GHEA Grapalat" w:cs="Sylfaen"/>
          <w:sz w:val="20"/>
          <w:lang w:val="af-ZA"/>
        </w:rPr>
        <w:t xml:space="preserve">դրանք </w:t>
      </w:r>
      <w:proofErr w:type="spellStart"/>
      <w:r w:rsidR="00ED6836" w:rsidRPr="00737200">
        <w:rPr>
          <w:rFonts w:ascii="GHEA Grapalat" w:hAnsi="GHEA Grapalat" w:cs="Sylfaen"/>
          <w:sz w:val="20"/>
        </w:rPr>
        <w:t>ներկայացված</w:t>
      </w:r>
      <w:proofErr w:type="spellEnd"/>
      <w:r w:rsidR="00ED6836" w:rsidRPr="00737200">
        <w:rPr>
          <w:rFonts w:ascii="GHEA Grapalat" w:hAnsi="GHEA Grapalat" w:cs="Sylfaen"/>
          <w:sz w:val="20"/>
          <w:lang w:val="af-ZA"/>
        </w:rPr>
        <w:t xml:space="preserve"> </w:t>
      </w:r>
      <w:proofErr w:type="spellStart"/>
      <w:r w:rsidR="00ED6836" w:rsidRPr="00737200">
        <w:rPr>
          <w:rFonts w:ascii="GHEA Grapalat" w:hAnsi="GHEA Grapalat" w:cs="Sylfaen"/>
          <w:sz w:val="20"/>
        </w:rPr>
        <w:t>են</w:t>
      </w:r>
      <w:proofErr w:type="spellEnd"/>
      <w:r w:rsidR="00B1695D" w:rsidRPr="00737200">
        <w:rPr>
          <w:rFonts w:ascii="GHEA Grapalat" w:hAnsi="GHEA Grapalat" w:cs="Sylfaen"/>
          <w:sz w:val="20"/>
          <w:lang w:val="af-ZA"/>
        </w:rPr>
        <w:t xml:space="preserve"> </w:t>
      </w:r>
      <w:proofErr w:type="spellStart"/>
      <w:r w:rsidR="00ED6836" w:rsidRPr="00737200">
        <w:rPr>
          <w:rFonts w:ascii="GHEA Grapalat" w:hAnsi="GHEA Grapalat" w:cs="Sylfaen"/>
          <w:sz w:val="20"/>
        </w:rPr>
        <w:t>հրավերի</w:t>
      </w:r>
      <w:proofErr w:type="spellEnd"/>
      <w:r w:rsidR="00ED6836" w:rsidRPr="00737200">
        <w:rPr>
          <w:rFonts w:ascii="GHEA Grapalat" w:hAnsi="GHEA Grapalat" w:cs="Sylfaen"/>
          <w:sz w:val="20"/>
          <w:lang w:val="af-ZA"/>
        </w:rPr>
        <w:t xml:space="preserve"> </w:t>
      </w:r>
      <w:proofErr w:type="spellStart"/>
      <w:r w:rsidR="00ED6836" w:rsidRPr="00737200">
        <w:rPr>
          <w:rFonts w:ascii="GHEA Grapalat" w:hAnsi="GHEA Grapalat" w:cs="Sylfaen"/>
          <w:sz w:val="20"/>
        </w:rPr>
        <w:t>պահանջներին</w:t>
      </w:r>
      <w:proofErr w:type="spellEnd"/>
      <w:r w:rsidR="00ED6836" w:rsidRPr="00737200">
        <w:rPr>
          <w:rFonts w:ascii="GHEA Grapalat" w:hAnsi="GHEA Grapalat" w:cs="Sylfaen"/>
          <w:sz w:val="20"/>
          <w:lang w:val="af-ZA"/>
        </w:rPr>
        <w:t xml:space="preserve"> </w:t>
      </w:r>
      <w:proofErr w:type="spellStart"/>
      <w:r w:rsidR="00ED6836" w:rsidRPr="00737200">
        <w:rPr>
          <w:rFonts w:ascii="GHEA Grapalat" w:hAnsi="GHEA Grapalat" w:cs="Sylfaen"/>
          <w:sz w:val="20"/>
        </w:rPr>
        <w:t>անհամապատասխան</w:t>
      </w:r>
      <w:proofErr w:type="spellEnd"/>
      <w:r w:rsidR="004348F9" w:rsidRPr="00737200">
        <w:rPr>
          <w:rFonts w:ascii="GHEA Grapalat" w:hAnsi="GHEA Grapalat" w:cs="Sylfaen"/>
          <w:sz w:val="20"/>
          <w:lang w:val="af-ZA"/>
        </w:rPr>
        <w:t>:</w:t>
      </w:r>
    </w:p>
    <w:p w14:paraId="196F0FB3" w14:textId="77777777" w:rsidR="00B514E8" w:rsidRPr="00737200" w:rsidRDefault="00FD2748" w:rsidP="00EF3662">
      <w:pPr>
        <w:pStyle w:val="23"/>
        <w:spacing w:line="240" w:lineRule="auto"/>
        <w:ind w:firstLine="567"/>
        <w:rPr>
          <w:rFonts w:ascii="GHEA Grapalat" w:hAnsi="GHEA Grapalat" w:cs="Sylfaen"/>
          <w:szCs w:val="24"/>
          <w:lang w:val="hy-AM"/>
        </w:rPr>
      </w:pPr>
      <w:r w:rsidRPr="00737200">
        <w:rPr>
          <w:rFonts w:ascii="GHEA Grapalat" w:hAnsi="GHEA Grapalat" w:cs="Sylfaen"/>
          <w:szCs w:val="24"/>
        </w:rPr>
        <w:t>8</w:t>
      </w:r>
      <w:r w:rsidR="00096865" w:rsidRPr="00737200">
        <w:rPr>
          <w:rFonts w:ascii="GHEA Grapalat" w:hAnsi="GHEA Grapalat" w:cs="Sylfaen"/>
          <w:szCs w:val="24"/>
        </w:rPr>
        <w:t>.</w:t>
      </w:r>
      <w:r w:rsidR="004348F9" w:rsidRPr="00737200">
        <w:rPr>
          <w:rFonts w:ascii="GHEA Grapalat" w:hAnsi="GHEA Grapalat" w:cs="Sylfaen"/>
          <w:szCs w:val="24"/>
        </w:rPr>
        <w:t>3</w:t>
      </w:r>
      <w:r w:rsidR="00D7435F" w:rsidRPr="00737200">
        <w:rPr>
          <w:rFonts w:ascii="GHEA Grapalat" w:hAnsi="GHEA Grapalat" w:cs="Sylfaen"/>
          <w:szCs w:val="24"/>
        </w:rPr>
        <w:t xml:space="preserve"> </w:t>
      </w:r>
      <w:r w:rsidR="00A85E5D" w:rsidRPr="00737200">
        <w:rPr>
          <w:rFonts w:ascii="GHEA Grapalat" w:hAnsi="GHEA Grapalat" w:cs="Sylfaen"/>
          <w:szCs w:val="24"/>
          <w:lang w:val="hy-AM"/>
        </w:rPr>
        <w:t>Ընտրված</w:t>
      </w:r>
      <w:r w:rsidR="00B514E8" w:rsidRPr="00737200">
        <w:rPr>
          <w:rFonts w:ascii="GHEA Grapalat" w:hAnsi="GHEA Grapalat" w:cs="Sylfaen"/>
          <w:szCs w:val="24"/>
        </w:rPr>
        <w:t xml:space="preserve"> </w:t>
      </w:r>
      <w:proofErr w:type="spellStart"/>
      <w:r w:rsidR="00B514E8" w:rsidRPr="00737200">
        <w:rPr>
          <w:rFonts w:ascii="GHEA Grapalat" w:hAnsi="GHEA Grapalat" w:cs="Sylfaen"/>
          <w:szCs w:val="24"/>
          <w:lang w:val="ru-RU"/>
        </w:rPr>
        <w:t>մասնակիցը</w:t>
      </w:r>
      <w:proofErr w:type="spellEnd"/>
      <w:r w:rsidR="00B514E8" w:rsidRPr="00737200">
        <w:rPr>
          <w:rFonts w:ascii="GHEA Grapalat" w:hAnsi="GHEA Grapalat" w:cs="Sylfaen"/>
          <w:szCs w:val="24"/>
        </w:rPr>
        <w:t xml:space="preserve"> </w:t>
      </w:r>
      <w:proofErr w:type="spellStart"/>
      <w:r w:rsidR="00B514E8" w:rsidRPr="00737200">
        <w:rPr>
          <w:rFonts w:ascii="GHEA Grapalat" w:hAnsi="GHEA Grapalat" w:cs="Sylfaen"/>
          <w:szCs w:val="24"/>
          <w:lang w:val="ru-RU"/>
        </w:rPr>
        <w:t>որոշվում</w:t>
      </w:r>
      <w:proofErr w:type="spellEnd"/>
      <w:r w:rsidR="00B514E8" w:rsidRPr="00737200">
        <w:rPr>
          <w:rFonts w:ascii="GHEA Grapalat" w:hAnsi="GHEA Grapalat" w:cs="Sylfaen"/>
          <w:szCs w:val="24"/>
        </w:rPr>
        <w:t xml:space="preserve"> </w:t>
      </w:r>
      <w:r w:rsidR="00B514E8" w:rsidRPr="00737200">
        <w:rPr>
          <w:rFonts w:ascii="GHEA Grapalat" w:hAnsi="GHEA Grapalat" w:cs="Sylfaen"/>
          <w:szCs w:val="24"/>
          <w:lang w:val="ru-RU"/>
        </w:rPr>
        <w:t>է</w:t>
      </w:r>
      <w:r w:rsidR="00B514E8" w:rsidRPr="00737200">
        <w:rPr>
          <w:rFonts w:ascii="GHEA Grapalat" w:hAnsi="GHEA Grapalat" w:cs="Sylfaen"/>
          <w:szCs w:val="24"/>
        </w:rPr>
        <w:t xml:space="preserve">` </w:t>
      </w:r>
      <w:proofErr w:type="spellStart"/>
      <w:r w:rsidR="00B514E8" w:rsidRPr="00737200">
        <w:rPr>
          <w:rFonts w:ascii="GHEA Grapalat" w:hAnsi="GHEA Grapalat" w:cs="Sylfaen"/>
          <w:szCs w:val="24"/>
          <w:lang w:val="ru-RU"/>
        </w:rPr>
        <w:t>բավարար</w:t>
      </w:r>
      <w:proofErr w:type="spellEnd"/>
      <w:r w:rsidR="00B514E8" w:rsidRPr="00737200">
        <w:rPr>
          <w:rFonts w:ascii="GHEA Grapalat" w:hAnsi="GHEA Grapalat" w:cs="Sylfaen"/>
          <w:szCs w:val="24"/>
        </w:rPr>
        <w:t xml:space="preserve"> </w:t>
      </w:r>
      <w:proofErr w:type="spellStart"/>
      <w:r w:rsidR="00B514E8" w:rsidRPr="00737200">
        <w:rPr>
          <w:rFonts w:ascii="GHEA Grapalat" w:hAnsi="GHEA Grapalat" w:cs="Sylfaen"/>
          <w:szCs w:val="24"/>
          <w:lang w:val="ru-RU"/>
        </w:rPr>
        <w:t>գնահատված</w:t>
      </w:r>
      <w:proofErr w:type="spellEnd"/>
      <w:r w:rsidR="00B514E8" w:rsidRPr="00737200">
        <w:rPr>
          <w:rFonts w:ascii="GHEA Grapalat" w:hAnsi="GHEA Grapalat" w:cs="Sylfaen"/>
          <w:szCs w:val="24"/>
        </w:rPr>
        <w:t xml:space="preserve"> </w:t>
      </w:r>
      <w:proofErr w:type="spellStart"/>
      <w:r w:rsidR="00B514E8" w:rsidRPr="00737200">
        <w:rPr>
          <w:rFonts w:ascii="GHEA Grapalat" w:hAnsi="GHEA Grapalat" w:cs="Sylfaen"/>
          <w:szCs w:val="24"/>
          <w:lang w:val="ru-RU"/>
        </w:rPr>
        <w:t>հայտեր</w:t>
      </w:r>
      <w:proofErr w:type="spellEnd"/>
      <w:r w:rsidR="00B514E8" w:rsidRPr="00737200">
        <w:rPr>
          <w:rFonts w:ascii="GHEA Grapalat" w:hAnsi="GHEA Grapalat" w:cs="Sylfaen"/>
          <w:szCs w:val="24"/>
        </w:rPr>
        <w:t xml:space="preserve"> </w:t>
      </w:r>
      <w:proofErr w:type="spellStart"/>
      <w:r w:rsidR="00B514E8" w:rsidRPr="00737200">
        <w:rPr>
          <w:rFonts w:ascii="GHEA Grapalat" w:hAnsi="GHEA Grapalat" w:cs="Sylfaen"/>
          <w:szCs w:val="24"/>
          <w:lang w:val="ru-RU"/>
        </w:rPr>
        <w:t>ներկայացրած</w:t>
      </w:r>
      <w:proofErr w:type="spellEnd"/>
      <w:r w:rsidR="00B514E8" w:rsidRPr="00737200">
        <w:rPr>
          <w:rFonts w:ascii="GHEA Grapalat" w:hAnsi="GHEA Grapalat" w:cs="Sylfaen"/>
          <w:szCs w:val="24"/>
        </w:rPr>
        <w:t xml:space="preserve"> </w:t>
      </w:r>
      <w:proofErr w:type="spellStart"/>
      <w:r w:rsidR="00B514E8" w:rsidRPr="00737200">
        <w:rPr>
          <w:rFonts w:ascii="GHEA Grapalat" w:hAnsi="GHEA Grapalat" w:cs="Sylfaen"/>
          <w:szCs w:val="24"/>
          <w:lang w:val="ru-RU"/>
        </w:rPr>
        <w:t>մասնակիցների</w:t>
      </w:r>
      <w:proofErr w:type="spellEnd"/>
      <w:r w:rsidR="00B514E8" w:rsidRPr="00737200">
        <w:rPr>
          <w:rFonts w:ascii="GHEA Grapalat" w:hAnsi="GHEA Grapalat" w:cs="Sylfaen"/>
          <w:szCs w:val="24"/>
        </w:rPr>
        <w:t xml:space="preserve"> </w:t>
      </w:r>
      <w:proofErr w:type="spellStart"/>
      <w:r w:rsidR="00B514E8" w:rsidRPr="00737200">
        <w:rPr>
          <w:rFonts w:ascii="GHEA Grapalat" w:hAnsi="GHEA Grapalat" w:cs="Sylfaen"/>
          <w:szCs w:val="24"/>
          <w:lang w:val="ru-RU"/>
        </w:rPr>
        <w:t>թվից</w:t>
      </w:r>
      <w:proofErr w:type="spellEnd"/>
      <w:r w:rsidR="00B514E8" w:rsidRPr="00737200">
        <w:rPr>
          <w:rFonts w:ascii="GHEA Grapalat" w:hAnsi="GHEA Grapalat" w:cs="Sylfaen"/>
          <w:szCs w:val="24"/>
        </w:rPr>
        <w:t xml:space="preserve">` </w:t>
      </w:r>
      <w:proofErr w:type="spellStart"/>
      <w:r w:rsidR="00B514E8" w:rsidRPr="00737200">
        <w:rPr>
          <w:rFonts w:ascii="GHEA Grapalat" w:hAnsi="GHEA Grapalat" w:cs="Sylfaen"/>
          <w:szCs w:val="24"/>
          <w:lang w:val="ru-RU"/>
        </w:rPr>
        <w:t>նվազագույն</w:t>
      </w:r>
      <w:proofErr w:type="spellEnd"/>
      <w:r w:rsidR="00B514E8" w:rsidRPr="00737200">
        <w:rPr>
          <w:rFonts w:ascii="GHEA Grapalat" w:hAnsi="GHEA Grapalat" w:cs="Sylfaen"/>
          <w:szCs w:val="24"/>
        </w:rPr>
        <w:t xml:space="preserve"> </w:t>
      </w:r>
      <w:proofErr w:type="spellStart"/>
      <w:r w:rsidR="00B514E8" w:rsidRPr="00737200">
        <w:rPr>
          <w:rFonts w:ascii="GHEA Grapalat" w:hAnsi="GHEA Grapalat" w:cs="Sylfaen"/>
          <w:szCs w:val="24"/>
          <w:lang w:val="ru-RU"/>
        </w:rPr>
        <w:t>գնային</w:t>
      </w:r>
      <w:proofErr w:type="spellEnd"/>
      <w:r w:rsidR="00B514E8" w:rsidRPr="00737200">
        <w:rPr>
          <w:rFonts w:ascii="GHEA Grapalat" w:hAnsi="GHEA Grapalat" w:cs="Sylfaen"/>
          <w:szCs w:val="24"/>
        </w:rPr>
        <w:t xml:space="preserve"> </w:t>
      </w:r>
      <w:proofErr w:type="spellStart"/>
      <w:r w:rsidR="00B514E8" w:rsidRPr="00737200">
        <w:rPr>
          <w:rFonts w:ascii="GHEA Grapalat" w:hAnsi="GHEA Grapalat" w:cs="Sylfaen"/>
          <w:szCs w:val="24"/>
          <w:lang w:val="ru-RU"/>
        </w:rPr>
        <w:t>առաջարկ</w:t>
      </w:r>
      <w:proofErr w:type="spellEnd"/>
      <w:r w:rsidR="00B514E8" w:rsidRPr="00737200">
        <w:rPr>
          <w:rFonts w:ascii="GHEA Grapalat" w:hAnsi="GHEA Grapalat" w:cs="Sylfaen"/>
          <w:szCs w:val="24"/>
        </w:rPr>
        <w:t xml:space="preserve"> </w:t>
      </w:r>
      <w:proofErr w:type="spellStart"/>
      <w:r w:rsidR="00B514E8" w:rsidRPr="00737200">
        <w:rPr>
          <w:rFonts w:ascii="GHEA Grapalat" w:hAnsi="GHEA Grapalat" w:cs="Sylfaen"/>
          <w:szCs w:val="24"/>
          <w:lang w:val="ru-RU"/>
        </w:rPr>
        <w:t>ներկայացրած</w:t>
      </w:r>
      <w:proofErr w:type="spellEnd"/>
      <w:r w:rsidR="00B514E8" w:rsidRPr="00737200">
        <w:rPr>
          <w:rFonts w:ascii="GHEA Grapalat" w:hAnsi="GHEA Grapalat" w:cs="Sylfaen"/>
          <w:szCs w:val="24"/>
        </w:rPr>
        <w:t xml:space="preserve"> </w:t>
      </w:r>
      <w:r w:rsidR="00153C87" w:rsidRPr="00737200">
        <w:rPr>
          <w:rFonts w:ascii="GHEA Grapalat" w:hAnsi="GHEA Grapalat" w:cs="Sylfaen"/>
          <w:szCs w:val="24"/>
          <w:lang w:val="en-US"/>
        </w:rPr>
        <w:t>մ</w:t>
      </w:r>
      <w:proofErr w:type="spellStart"/>
      <w:r w:rsidR="00153C87" w:rsidRPr="00737200">
        <w:rPr>
          <w:rFonts w:ascii="GHEA Grapalat" w:hAnsi="GHEA Grapalat" w:cs="Sylfaen"/>
          <w:szCs w:val="24"/>
          <w:lang w:val="ru-RU"/>
        </w:rPr>
        <w:t>ասնակցին</w:t>
      </w:r>
      <w:proofErr w:type="spellEnd"/>
      <w:r w:rsidR="00153C87" w:rsidRPr="00737200">
        <w:rPr>
          <w:rFonts w:ascii="GHEA Grapalat" w:hAnsi="GHEA Grapalat" w:cs="Sylfaen"/>
          <w:szCs w:val="24"/>
        </w:rPr>
        <w:t xml:space="preserve"> </w:t>
      </w:r>
      <w:proofErr w:type="spellStart"/>
      <w:r w:rsidR="00B514E8" w:rsidRPr="00737200">
        <w:rPr>
          <w:rFonts w:ascii="GHEA Grapalat" w:hAnsi="GHEA Grapalat" w:cs="Sylfaen"/>
          <w:szCs w:val="24"/>
          <w:lang w:val="ru-RU"/>
        </w:rPr>
        <w:t>նախապատվություն</w:t>
      </w:r>
      <w:proofErr w:type="spellEnd"/>
      <w:r w:rsidR="00B514E8" w:rsidRPr="00737200">
        <w:rPr>
          <w:rFonts w:ascii="GHEA Grapalat" w:hAnsi="GHEA Grapalat" w:cs="Sylfaen"/>
          <w:szCs w:val="24"/>
        </w:rPr>
        <w:t xml:space="preserve"> </w:t>
      </w:r>
      <w:proofErr w:type="spellStart"/>
      <w:r w:rsidR="00B514E8" w:rsidRPr="00737200">
        <w:rPr>
          <w:rFonts w:ascii="GHEA Grapalat" w:hAnsi="GHEA Grapalat" w:cs="Sylfaen"/>
          <w:szCs w:val="24"/>
          <w:lang w:val="ru-RU"/>
        </w:rPr>
        <w:t>տալու</w:t>
      </w:r>
      <w:proofErr w:type="spellEnd"/>
      <w:r w:rsidR="00B514E8" w:rsidRPr="00737200">
        <w:rPr>
          <w:rFonts w:ascii="GHEA Grapalat" w:hAnsi="GHEA Grapalat" w:cs="Sylfaen"/>
          <w:szCs w:val="24"/>
        </w:rPr>
        <w:t xml:space="preserve"> </w:t>
      </w:r>
      <w:proofErr w:type="spellStart"/>
      <w:r w:rsidR="00B514E8" w:rsidRPr="00737200">
        <w:rPr>
          <w:rFonts w:ascii="GHEA Grapalat" w:hAnsi="GHEA Grapalat" w:cs="Sylfaen"/>
          <w:szCs w:val="24"/>
          <w:lang w:val="ru-RU"/>
        </w:rPr>
        <w:t>սկզբունքով</w:t>
      </w:r>
      <w:proofErr w:type="spellEnd"/>
      <w:r w:rsidR="00B514E8" w:rsidRPr="00737200">
        <w:rPr>
          <w:rFonts w:ascii="GHEA Grapalat" w:hAnsi="GHEA Grapalat" w:cs="Sylfaen"/>
          <w:szCs w:val="24"/>
          <w:lang w:val="ru-RU"/>
        </w:rPr>
        <w:t>։</w:t>
      </w:r>
      <w:r w:rsidR="00B514E8" w:rsidRPr="00737200">
        <w:rPr>
          <w:rFonts w:ascii="GHEA Grapalat" w:hAnsi="GHEA Grapalat" w:cs="Sylfaen"/>
          <w:szCs w:val="24"/>
        </w:rPr>
        <w:t xml:space="preserve"> </w:t>
      </w:r>
      <w:proofErr w:type="spellStart"/>
      <w:r w:rsidR="00B514E8" w:rsidRPr="00737200">
        <w:rPr>
          <w:rFonts w:ascii="GHEA Grapalat" w:hAnsi="GHEA Grapalat" w:cs="Sylfaen"/>
          <w:szCs w:val="24"/>
          <w:lang w:val="ru-RU"/>
        </w:rPr>
        <w:t>Ընդ</w:t>
      </w:r>
      <w:proofErr w:type="spellEnd"/>
      <w:r w:rsidR="00B514E8" w:rsidRPr="00737200">
        <w:rPr>
          <w:rFonts w:ascii="GHEA Grapalat" w:hAnsi="GHEA Grapalat" w:cs="Sylfaen"/>
          <w:szCs w:val="24"/>
        </w:rPr>
        <w:t xml:space="preserve"> </w:t>
      </w:r>
      <w:proofErr w:type="spellStart"/>
      <w:r w:rsidR="00B514E8" w:rsidRPr="00737200">
        <w:rPr>
          <w:rFonts w:ascii="GHEA Grapalat" w:hAnsi="GHEA Grapalat" w:cs="Sylfaen"/>
          <w:szCs w:val="24"/>
          <w:lang w:val="ru-RU"/>
        </w:rPr>
        <w:t>որում</w:t>
      </w:r>
      <w:proofErr w:type="spellEnd"/>
      <w:r w:rsidR="00B514E8" w:rsidRPr="00737200">
        <w:rPr>
          <w:rFonts w:ascii="GHEA Grapalat" w:hAnsi="GHEA Grapalat" w:cs="Sylfaen"/>
          <w:szCs w:val="24"/>
        </w:rPr>
        <w:t xml:space="preserve">, </w:t>
      </w:r>
      <w:proofErr w:type="spellStart"/>
      <w:r w:rsidR="00B514E8" w:rsidRPr="00737200">
        <w:rPr>
          <w:rFonts w:ascii="GHEA Grapalat" w:hAnsi="GHEA Grapalat" w:cs="Sylfaen"/>
          <w:szCs w:val="24"/>
          <w:lang w:val="ru-RU"/>
        </w:rPr>
        <w:t>հանձնաժողովի</w:t>
      </w:r>
      <w:proofErr w:type="spellEnd"/>
      <w:r w:rsidR="00B514E8" w:rsidRPr="00737200">
        <w:rPr>
          <w:rFonts w:ascii="GHEA Grapalat" w:hAnsi="GHEA Grapalat" w:cs="Sylfaen"/>
          <w:szCs w:val="24"/>
        </w:rPr>
        <w:t xml:space="preserve"> </w:t>
      </w:r>
      <w:proofErr w:type="spellStart"/>
      <w:r w:rsidR="00B514E8" w:rsidRPr="00737200">
        <w:rPr>
          <w:rFonts w:ascii="GHEA Grapalat" w:hAnsi="GHEA Grapalat" w:cs="Sylfaen"/>
          <w:szCs w:val="24"/>
          <w:lang w:val="ru-RU"/>
        </w:rPr>
        <w:t>կողմից</w:t>
      </w:r>
      <w:proofErr w:type="spellEnd"/>
      <w:r w:rsidR="00B514E8" w:rsidRPr="00737200">
        <w:rPr>
          <w:rFonts w:ascii="GHEA Grapalat" w:hAnsi="GHEA Grapalat" w:cs="Sylfaen"/>
          <w:szCs w:val="24"/>
        </w:rPr>
        <w:t xml:space="preserve"> </w:t>
      </w:r>
      <w:r w:rsidR="00A85E5D" w:rsidRPr="00737200">
        <w:rPr>
          <w:rFonts w:ascii="GHEA Grapalat" w:hAnsi="GHEA Grapalat" w:cs="Sylfaen"/>
          <w:szCs w:val="24"/>
          <w:lang w:val="hy-AM"/>
        </w:rPr>
        <w:t>ընտրված</w:t>
      </w:r>
      <w:r w:rsidR="00A85E5D" w:rsidRPr="00737200">
        <w:rPr>
          <w:rFonts w:ascii="GHEA Grapalat" w:hAnsi="GHEA Grapalat" w:cs="Sylfaen"/>
          <w:szCs w:val="24"/>
        </w:rPr>
        <w:t xml:space="preserve"> </w:t>
      </w:r>
      <w:r w:rsidR="00B514E8" w:rsidRPr="00737200">
        <w:rPr>
          <w:rFonts w:ascii="GHEA Grapalat" w:hAnsi="GHEA Grapalat" w:cs="Sylfaen"/>
          <w:szCs w:val="24"/>
          <w:lang w:val="en-US"/>
        </w:rPr>
        <w:t>և</w:t>
      </w:r>
      <w:r w:rsidR="00B514E8" w:rsidRPr="00737200">
        <w:rPr>
          <w:rFonts w:ascii="GHEA Grapalat" w:hAnsi="GHEA Grapalat" w:cs="Sylfaen"/>
          <w:szCs w:val="24"/>
        </w:rPr>
        <w:t xml:space="preserve"> </w:t>
      </w:r>
      <w:r w:rsidR="00880C5E" w:rsidRPr="00737200">
        <w:rPr>
          <w:rFonts w:ascii="GHEA Grapalat" w:hAnsi="GHEA Grapalat" w:cs="Sylfaen"/>
          <w:szCs w:val="24"/>
          <w:lang w:val="hy-AM"/>
        </w:rPr>
        <w:t>այդպիսին չճանաչված</w:t>
      </w:r>
      <w:proofErr w:type="spellStart"/>
      <w:r w:rsidR="00B514E8" w:rsidRPr="00737200">
        <w:rPr>
          <w:rFonts w:ascii="GHEA Grapalat" w:hAnsi="GHEA Grapalat" w:cs="Sylfaen"/>
          <w:szCs w:val="24"/>
          <w:lang w:val="ru-RU"/>
        </w:rPr>
        <w:t>մասնակիցներին</w:t>
      </w:r>
      <w:proofErr w:type="spellEnd"/>
      <w:r w:rsidR="00B514E8" w:rsidRPr="00737200">
        <w:rPr>
          <w:rFonts w:ascii="GHEA Grapalat" w:hAnsi="GHEA Grapalat" w:cs="Sylfaen"/>
          <w:szCs w:val="24"/>
        </w:rPr>
        <w:t xml:space="preserve"> </w:t>
      </w:r>
      <w:proofErr w:type="spellStart"/>
      <w:r w:rsidR="00B514E8" w:rsidRPr="00737200">
        <w:rPr>
          <w:rFonts w:ascii="GHEA Grapalat" w:hAnsi="GHEA Grapalat" w:cs="Sylfaen"/>
          <w:szCs w:val="24"/>
          <w:lang w:val="ru-RU"/>
        </w:rPr>
        <w:t>որոշելիս</w:t>
      </w:r>
      <w:proofErr w:type="spellEnd"/>
      <w:r w:rsidR="00B514E8" w:rsidRPr="00737200">
        <w:rPr>
          <w:rFonts w:ascii="GHEA Grapalat" w:hAnsi="GHEA Grapalat" w:cs="Sylfaen"/>
          <w:szCs w:val="24"/>
        </w:rPr>
        <w:t xml:space="preserve"> </w:t>
      </w:r>
      <w:proofErr w:type="spellStart"/>
      <w:r w:rsidR="00B514E8" w:rsidRPr="00737200">
        <w:rPr>
          <w:rFonts w:ascii="GHEA Grapalat" w:hAnsi="GHEA Grapalat" w:cs="Sylfaen"/>
          <w:szCs w:val="24"/>
          <w:lang w:val="ru-RU"/>
        </w:rPr>
        <w:t>գնային</w:t>
      </w:r>
      <w:proofErr w:type="spellEnd"/>
      <w:r w:rsidR="00B514E8" w:rsidRPr="00737200">
        <w:rPr>
          <w:rFonts w:ascii="GHEA Grapalat" w:hAnsi="GHEA Grapalat" w:cs="Sylfaen"/>
          <w:szCs w:val="24"/>
        </w:rPr>
        <w:t xml:space="preserve"> </w:t>
      </w:r>
      <w:proofErr w:type="spellStart"/>
      <w:r w:rsidR="00B514E8" w:rsidRPr="00737200">
        <w:rPr>
          <w:rFonts w:ascii="GHEA Grapalat" w:hAnsi="GHEA Grapalat" w:cs="Sylfaen"/>
          <w:szCs w:val="24"/>
          <w:lang w:val="ru-RU"/>
        </w:rPr>
        <w:t>առաջարկների</w:t>
      </w:r>
      <w:proofErr w:type="spellEnd"/>
      <w:r w:rsidR="00B514E8" w:rsidRPr="00737200">
        <w:rPr>
          <w:rFonts w:ascii="GHEA Grapalat" w:hAnsi="GHEA Grapalat" w:cs="Sylfaen"/>
          <w:szCs w:val="24"/>
        </w:rPr>
        <w:t xml:space="preserve"> գնահատումը և </w:t>
      </w:r>
      <w:proofErr w:type="spellStart"/>
      <w:r w:rsidR="00B514E8" w:rsidRPr="00737200">
        <w:rPr>
          <w:rFonts w:ascii="GHEA Grapalat" w:hAnsi="GHEA Grapalat" w:cs="Sylfaen"/>
          <w:szCs w:val="24"/>
          <w:lang w:val="ru-RU"/>
        </w:rPr>
        <w:t>համեմատումն</w:t>
      </w:r>
      <w:proofErr w:type="spellEnd"/>
      <w:r w:rsidR="00B514E8" w:rsidRPr="00737200">
        <w:rPr>
          <w:rFonts w:ascii="GHEA Grapalat" w:hAnsi="GHEA Grapalat" w:cs="Sylfaen"/>
          <w:szCs w:val="24"/>
        </w:rPr>
        <w:t xml:space="preserve"> </w:t>
      </w:r>
      <w:proofErr w:type="spellStart"/>
      <w:r w:rsidR="00B514E8" w:rsidRPr="00737200">
        <w:rPr>
          <w:rFonts w:ascii="GHEA Grapalat" w:hAnsi="GHEA Grapalat" w:cs="Sylfaen"/>
          <w:szCs w:val="24"/>
          <w:lang w:val="ru-RU"/>
        </w:rPr>
        <w:t>իրականացվում</w:t>
      </w:r>
      <w:proofErr w:type="spellEnd"/>
      <w:r w:rsidR="00B514E8" w:rsidRPr="00737200">
        <w:rPr>
          <w:rFonts w:ascii="GHEA Grapalat" w:hAnsi="GHEA Grapalat" w:cs="Sylfaen"/>
          <w:szCs w:val="24"/>
        </w:rPr>
        <w:t xml:space="preserve"> </w:t>
      </w:r>
      <w:r w:rsidR="00B514E8" w:rsidRPr="00737200">
        <w:rPr>
          <w:rFonts w:ascii="GHEA Grapalat" w:hAnsi="GHEA Grapalat" w:cs="Sylfaen"/>
          <w:szCs w:val="24"/>
          <w:lang w:val="ru-RU"/>
        </w:rPr>
        <w:t>է</w:t>
      </w:r>
      <w:r w:rsidR="00B514E8" w:rsidRPr="00737200">
        <w:rPr>
          <w:rFonts w:ascii="GHEA Grapalat" w:hAnsi="GHEA Grapalat" w:cs="Sylfaen"/>
          <w:szCs w:val="24"/>
        </w:rPr>
        <w:t xml:space="preserve"> </w:t>
      </w:r>
      <w:proofErr w:type="spellStart"/>
      <w:r w:rsidR="00B514E8" w:rsidRPr="00737200">
        <w:rPr>
          <w:rFonts w:ascii="GHEA Grapalat" w:hAnsi="GHEA Grapalat" w:cs="Sylfaen"/>
          <w:szCs w:val="24"/>
          <w:lang w:val="ru-RU"/>
        </w:rPr>
        <w:t>առանց</w:t>
      </w:r>
      <w:proofErr w:type="spellEnd"/>
      <w:r w:rsidR="00B514E8" w:rsidRPr="00737200">
        <w:rPr>
          <w:rFonts w:ascii="GHEA Grapalat" w:hAnsi="GHEA Grapalat" w:cs="Sylfaen"/>
          <w:szCs w:val="24"/>
        </w:rPr>
        <w:t xml:space="preserve"> </w:t>
      </w:r>
      <w:proofErr w:type="spellStart"/>
      <w:r w:rsidR="00B514E8" w:rsidRPr="00737200">
        <w:rPr>
          <w:rFonts w:ascii="GHEA Grapalat" w:hAnsi="GHEA Grapalat" w:cs="Sylfaen"/>
          <w:szCs w:val="24"/>
          <w:lang w:val="ru-RU"/>
        </w:rPr>
        <w:t>սույն</w:t>
      </w:r>
      <w:proofErr w:type="spellEnd"/>
      <w:r w:rsidR="00B514E8" w:rsidRPr="00737200">
        <w:rPr>
          <w:rFonts w:ascii="GHEA Grapalat" w:hAnsi="GHEA Grapalat" w:cs="Sylfaen"/>
          <w:szCs w:val="24"/>
        </w:rPr>
        <w:t xml:space="preserve"> </w:t>
      </w:r>
      <w:proofErr w:type="spellStart"/>
      <w:r w:rsidR="00B514E8" w:rsidRPr="00737200">
        <w:rPr>
          <w:rFonts w:ascii="GHEA Grapalat" w:hAnsi="GHEA Grapalat" w:cs="Sylfaen"/>
          <w:szCs w:val="24"/>
          <w:lang w:val="ru-RU"/>
        </w:rPr>
        <w:t>հրավերի</w:t>
      </w:r>
      <w:proofErr w:type="spellEnd"/>
      <w:r w:rsidR="00B514E8" w:rsidRPr="00737200">
        <w:rPr>
          <w:rFonts w:ascii="GHEA Grapalat" w:hAnsi="GHEA Grapalat" w:cs="Sylfaen"/>
          <w:szCs w:val="24"/>
        </w:rPr>
        <w:t xml:space="preserve"> </w:t>
      </w:r>
      <w:r w:rsidR="00AE4008" w:rsidRPr="00737200">
        <w:rPr>
          <w:rFonts w:ascii="GHEA Grapalat" w:hAnsi="GHEA Grapalat" w:cs="Sylfaen"/>
          <w:szCs w:val="24"/>
        </w:rPr>
        <w:t>1-ին</w:t>
      </w:r>
      <w:r w:rsidR="00B514E8" w:rsidRPr="00737200">
        <w:rPr>
          <w:rFonts w:ascii="GHEA Grapalat" w:hAnsi="GHEA Grapalat" w:cs="Sylfaen"/>
          <w:szCs w:val="24"/>
        </w:rPr>
        <w:t xml:space="preserve"> </w:t>
      </w:r>
      <w:proofErr w:type="spellStart"/>
      <w:r w:rsidR="00B514E8" w:rsidRPr="00737200">
        <w:rPr>
          <w:rFonts w:ascii="GHEA Grapalat" w:hAnsi="GHEA Grapalat" w:cs="Sylfaen"/>
          <w:szCs w:val="24"/>
          <w:lang w:val="ru-RU"/>
        </w:rPr>
        <w:t>մասի</w:t>
      </w:r>
      <w:proofErr w:type="spellEnd"/>
      <w:r w:rsidR="00B514E8" w:rsidRPr="00737200">
        <w:rPr>
          <w:rFonts w:ascii="GHEA Grapalat" w:hAnsi="GHEA Grapalat" w:cs="Sylfaen"/>
          <w:szCs w:val="24"/>
        </w:rPr>
        <w:t xml:space="preserve"> </w:t>
      </w:r>
      <w:r w:rsidR="00AE4008" w:rsidRPr="00737200">
        <w:rPr>
          <w:rFonts w:ascii="GHEA Grapalat" w:hAnsi="GHEA Grapalat" w:cs="Sylfaen"/>
          <w:szCs w:val="24"/>
        </w:rPr>
        <w:t>5</w:t>
      </w:r>
      <w:r w:rsidR="00B514E8" w:rsidRPr="00737200">
        <w:rPr>
          <w:rFonts w:ascii="GHEA Grapalat" w:hAnsi="GHEA Grapalat" w:cs="Sylfaen"/>
          <w:szCs w:val="24"/>
        </w:rPr>
        <w:t>.2</w:t>
      </w:r>
      <w:r w:rsidR="00F20DA5" w:rsidRPr="00737200">
        <w:rPr>
          <w:rFonts w:ascii="GHEA Grapalat" w:hAnsi="GHEA Grapalat" w:cs="Sylfaen"/>
          <w:szCs w:val="24"/>
        </w:rPr>
        <w:t>-րդ</w:t>
      </w:r>
      <w:r w:rsidR="00B514E8" w:rsidRPr="00737200">
        <w:rPr>
          <w:rFonts w:ascii="GHEA Grapalat" w:hAnsi="GHEA Grapalat" w:cs="Sylfaen"/>
          <w:szCs w:val="24"/>
        </w:rPr>
        <w:t xml:space="preserve"> </w:t>
      </w:r>
      <w:proofErr w:type="spellStart"/>
      <w:r w:rsidR="00B514E8" w:rsidRPr="00737200">
        <w:rPr>
          <w:rFonts w:ascii="GHEA Grapalat" w:hAnsi="GHEA Grapalat" w:cs="Sylfaen"/>
          <w:szCs w:val="24"/>
          <w:lang w:val="ru-RU"/>
        </w:rPr>
        <w:t>կետում</w:t>
      </w:r>
      <w:proofErr w:type="spellEnd"/>
      <w:r w:rsidR="00B514E8" w:rsidRPr="00737200">
        <w:rPr>
          <w:rFonts w:ascii="GHEA Grapalat" w:hAnsi="GHEA Grapalat" w:cs="Sylfaen"/>
          <w:szCs w:val="24"/>
        </w:rPr>
        <w:t xml:space="preserve"> </w:t>
      </w:r>
      <w:proofErr w:type="spellStart"/>
      <w:r w:rsidR="00B514E8" w:rsidRPr="00737200">
        <w:rPr>
          <w:rFonts w:ascii="GHEA Grapalat" w:hAnsi="GHEA Grapalat" w:cs="Sylfaen"/>
          <w:szCs w:val="24"/>
          <w:lang w:val="ru-RU"/>
        </w:rPr>
        <w:t>նշված</w:t>
      </w:r>
      <w:proofErr w:type="spellEnd"/>
      <w:r w:rsidR="00B514E8" w:rsidRPr="00737200">
        <w:rPr>
          <w:rFonts w:ascii="GHEA Grapalat" w:hAnsi="GHEA Grapalat" w:cs="Sylfaen"/>
          <w:szCs w:val="24"/>
        </w:rPr>
        <w:t xml:space="preserve"> </w:t>
      </w:r>
      <w:proofErr w:type="spellStart"/>
      <w:r w:rsidR="00B514E8" w:rsidRPr="00737200">
        <w:rPr>
          <w:rFonts w:ascii="GHEA Grapalat" w:hAnsi="GHEA Grapalat" w:cs="Sylfaen"/>
          <w:szCs w:val="24"/>
          <w:lang w:val="ru-RU"/>
        </w:rPr>
        <w:t>հարկի</w:t>
      </w:r>
      <w:proofErr w:type="spellEnd"/>
      <w:r w:rsidR="00B514E8" w:rsidRPr="00737200">
        <w:rPr>
          <w:rFonts w:ascii="GHEA Grapalat" w:hAnsi="GHEA Grapalat" w:cs="Sylfaen"/>
          <w:szCs w:val="24"/>
        </w:rPr>
        <w:t xml:space="preserve"> </w:t>
      </w:r>
      <w:proofErr w:type="spellStart"/>
      <w:r w:rsidR="00B514E8" w:rsidRPr="00737200">
        <w:rPr>
          <w:rFonts w:ascii="GHEA Grapalat" w:hAnsi="GHEA Grapalat" w:cs="Sylfaen"/>
          <w:szCs w:val="24"/>
          <w:lang w:val="ru-RU"/>
        </w:rPr>
        <w:t>գումարի</w:t>
      </w:r>
      <w:proofErr w:type="spellEnd"/>
      <w:r w:rsidR="00B514E8" w:rsidRPr="00737200">
        <w:rPr>
          <w:rFonts w:ascii="GHEA Grapalat" w:hAnsi="GHEA Grapalat" w:cs="Sylfaen"/>
          <w:szCs w:val="24"/>
        </w:rPr>
        <w:t xml:space="preserve"> </w:t>
      </w:r>
      <w:proofErr w:type="spellStart"/>
      <w:r w:rsidR="00B514E8" w:rsidRPr="00737200">
        <w:rPr>
          <w:rFonts w:ascii="GHEA Grapalat" w:hAnsi="GHEA Grapalat" w:cs="Sylfaen"/>
          <w:szCs w:val="24"/>
          <w:lang w:val="ru-RU"/>
        </w:rPr>
        <w:t>հաշվարկման</w:t>
      </w:r>
      <w:proofErr w:type="spellEnd"/>
      <w:r w:rsidR="00F61898" w:rsidRPr="00737200">
        <w:rPr>
          <w:rFonts w:ascii="GHEA Grapalat" w:hAnsi="GHEA Grapalat" w:cs="Sylfaen"/>
          <w:lang w:val="hy-AM"/>
        </w:rPr>
        <w:t>:</w:t>
      </w:r>
    </w:p>
    <w:p w14:paraId="6CA87982" w14:textId="77777777" w:rsidR="00DE2A42" w:rsidRPr="00737200" w:rsidRDefault="00FD2748" w:rsidP="00DE2A42">
      <w:pPr>
        <w:pStyle w:val="23"/>
        <w:spacing w:line="240" w:lineRule="auto"/>
        <w:ind w:firstLine="567"/>
        <w:rPr>
          <w:rFonts w:ascii="GHEA Grapalat" w:hAnsi="GHEA Grapalat" w:cs="Sylfaen"/>
          <w:szCs w:val="24"/>
          <w:lang w:val="hy-AM"/>
        </w:rPr>
      </w:pPr>
      <w:r w:rsidRPr="00737200">
        <w:rPr>
          <w:rFonts w:ascii="GHEA Grapalat" w:hAnsi="GHEA Grapalat" w:cs="Sylfaen"/>
          <w:szCs w:val="24"/>
        </w:rPr>
        <w:t>8</w:t>
      </w:r>
      <w:r w:rsidR="00096865" w:rsidRPr="00737200">
        <w:rPr>
          <w:rFonts w:ascii="GHEA Grapalat" w:hAnsi="GHEA Grapalat" w:cs="Sylfaen"/>
          <w:szCs w:val="24"/>
        </w:rPr>
        <w:t>.</w:t>
      </w:r>
      <w:r w:rsidR="004348F9" w:rsidRPr="00737200">
        <w:rPr>
          <w:rFonts w:ascii="GHEA Grapalat" w:hAnsi="GHEA Grapalat" w:cs="Sylfaen"/>
          <w:szCs w:val="24"/>
        </w:rPr>
        <w:t>4</w:t>
      </w:r>
      <w:r w:rsidR="00D7435F" w:rsidRPr="00737200">
        <w:rPr>
          <w:rFonts w:ascii="GHEA Grapalat" w:hAnsi="GHEA Grapalat" w:cs="Sylfaen"/>
          <w:szCs w:val="24"/>
        </w:rPr>
        <w:t xml:space="preserve"> </w:t>
      </w:r>
      <w:r w:rsidR="00096865" w:rsidRPr="00737200">
        <w:rPr>
          <w:rFonts w:ascii="GHEA Grapalat" w:hAnsi="GHEA Grapalat" w:cs="Sylfaen"/>
          <w:szCs w:val="24"/>
          <w:lang w:val="hy-AM"/>
        </w:rPr>
        <w:t>Եթե</w:t>
      </w:r>
      <w:r w:rsidR="00096865" w:rsidRPr="00737200">
        <w:rPr>
          <w:rFonts w:ascii="GHEA Grapalat" w:hAnsi="GHEA Grapalat" w:cs="Sylfaen"/>
          <w:szCs w:val="24"/>
        </w:rPr>
        <w:t xml:space="preserve"> </w:t>
      </w:r>
      <w:r w:rsidR="00096865" w:rsidRPr="00737200">
        <w:rPr>
          <w:rFonts w:ascii="GHEA Grapalat" w:hAnsi="GHEA Grapalat" w:cs="Sylfaen"/>
          <w:szCs w:val="24"/>
          <w:lang w:val="hy-AM"/>
        </w:rPr>
        <w:t>հայտում</w:t>
      </w:r>
      <w:r w:rsidR="00096865" w:rsidRPr="00737200">
        <w:rPr>
          <w:rFonts w:ascii="GHEA Grapalat" w:hAnsi="GHEA Grapalat" w:cs="Sylfaen"/>
          <w:szCs w:val="24"/>
        </w:rPr>
        <w:t xml:space="preserve"> </w:t>
      </w:r>
      <w:r w:rsidR="00096865" w:rsidRPr="00737200">
        <w:rPr>
          <w:rFonts w:ascii="GHEA Grapalat" w:hAnsi="GHEA Grapalat" w:cs="Sylfaen"/>
          <w:szCs w:val="24"/>
          <w:lang w:val="hy-AM"/>
        </w:rPr>
        <w:t>անհամապատասխանություն</w:t>
      </w:r>
      <w:r w:rsidR="00096865" w:rsidRPr="00737200">
        <w:rPr>
          <w:rFonts w:ascii="GHEA Grapalat" w:hAnsi="GHEA Grapalat" w:cs="Sylfaen"/>
          <w:szCs w:val="24"/>
        </w:rPr>
        <w:t xml:space="preserve"> </w:t>
      </w:r>
      <w:r w:rsidR="00096865" w:rsidRPr="00737200">
        <w:rPr>
          <w:rFonts w:ascii="GHEA Grapalat" w:hAnsi="GHEA Grapalat" w:cs="Sylfaen"/>
          <w:szCs w:val="24"/>
          <w:lang w:val="hy-AM"/>
        </w:rPr>
        <w:t>է</w:t>
      </w:r>
      <w:r w:rsidR="00096865" w:rsidRPr="00737200">
        <w:rPr>
          <w:rFonts w:ascii="GHEA Grapalat" w:hAnsi="GHEA Grapalat" w:cs="Sylfaen"/>
          <w:szCs w:val="24"/>
        </w:rPr>
        <w:t xml:space="preserve"> </w:t>
      </w:r>
      <w:r w:rsidR="00096865" w:rsidRPr="00737200">
        <w:rPr>
          <w:rFonts w:ascii="GHEA Grapalat" w:hAnsi="GHEA Grapalat" w:cs="Sylfaen"/>
          <w:szCs w:val="24"/>
          <w:lang w:val="hy-AM"/>
        </w:rPr>
        <w:t>տեղ</w:t>
      </w:r>
      <w:r w:rsidR="00096865" w:rsidRPr="00737200">
        <w:rPr>
          <w:rFonts w:ascii="GHEA Grapalat" w:hAnsi="GHEA Grapalat" w:cs="Sylfaen"/>
          <w:szCs w:val="24"/>
        </w:rPr>
        <w:t xml:space="preserve"> </w:t>
      </w:r>
      <w:r w:rsidR="00096865" w:rsidRPr="00737200">
        <w:rPr>
          <w:rFonts w:ascii="GHEA Grapalat" w:hAnsi="GHEA Grapalat" w:cs="Sylfaen"/>
          <w:szCs w:val="24"/>
          <w:lang w:val="hy-AM"/>
        </w:rPr>
        <w:t>գտել</w:t>
      </w:r>
      <w:r w:rsidR="00096865" w:rsidRPr="00737200">
        <w:rPr>
          <w:rFonts w:ascii="GHEA Grapalat" w:hAnsi="GHEA Grapalat" w:cs="Sylfaen"/>
          <w:szCs w:val="24"/>
        </w:rPr>
        <w:t xml:space="preserve"> </w:t>
      </w:r>
      <w:r w:rsidR="00096865" w:rsidRPr="00737200">
        <w:rPr>
          <w:rFonts w:ascii="GHEA Grapalat" w:hAnsi="GHEA Grapalat" w:cs="Sylfaen"/>
          <w:szCs w:val="24"/>
          <w:lang w:val="hy-AM"/>
        </w:rPr>
        <w:t>տառերով</w:t>
      </w:r>
      <w:r w:rsidR="00096865" w:rsidRPr="00737200">
        <w:rPr>
          <w:rFonts w:ascii="GHEA Grapalat" w:hAnsi="GHEA Grapalat" w:cs="Sylfaen"/>
          <w:szCs w:val="24"/>
        </w:rPr>
        <w:t xml:space="preserve"> </w:t>
      </w:r>
      <w:r w:rsidR="00096865" w:rsidRPr="00737200">
        <w:rPr>
          <w:rFonts w:ascii="GHEA Grapalat" w:hAnsi="GHEA Grapalat" w:cs="Sylfaen"/>
          <w:szCs w:val="24"/>
          <w:lang w:val="hy-AM"/>
        </w:rPr>
        <w:t>և</w:t>
      </w:r>
      <w:r w:rsidR="00096865" w:rsidRPr="00737200">
        <w:rPr>
          <w:rFonts w:ascii="GHEA Grapalat" w:hAnsi="GHEA Grapalat" w:cs="Sylfaen"/>
          <w:szCs w:val="24"/>
        </w:rPr>
        <w:t xml:space="preserve"> </w:t>
      </w:r>
      <w:r w:rsidR="00096865" w:rsidRPr="00737200">
        <w:rPr>
          <w:rFonts w:ascii="GHEA Grapalat" w:hAnsi="GHEA Grapalat" w:cs="Sylfaen"/>
          <w:szCs w:val="24"/>
          <w:lang w:val="hy-AM"/>
        </w:rPr>
        <w:t>թվերով</w:t>
      </w:r>
      <w:r w:rsidR="00096865" w:rsidRPr="00737200">
        <w:rPr>
          <w:rFonts w:ascii="GHEA Grapalat" w:hAnsi="GHEA Grapalat" w:cs="Sylfaen"/>
          <w:szCs w:val="24"/>
        </w:rPr>
        <w:t xml:space="preserve"> </w:t>
      </w:r>
      <w:r w:rsidR="00096865" w:rsidRPr="00737200">
        <w:rPr>
          <w:rFonts w:ascii="GHEA Grapalat" w:hAnsi="GHEA Grapalat" w:cs="Sylfaen"/>
          <w:szCs w:val="24"/>
          <w:lang w:val="hy-AM"/>
        </w:rPr>
        <w:t>գրված</w:t>
      </w:r>
      <w:r w:rsidR="00096865" w:rsidRPr="00737200">
        <w:rPr>
          <w:rFonts w:ascii="GHEA Grapalat" w:hAnsi="GHEA Grapalat" w:cs="Sylfaen"/>
          <w:szCs w:val="24"/>
        </w:rPr>
        <w:t xml:space="preserve"> </w:t>
      </w:r>
      <w:r w:rsidR="00096865" w:rsidRPr="00737200">
        <w:rPr>
          <w:rFonts w:ascii="GHEA Grapalat" w:hAnsi="GHEA Grapalat" w:cs="Sylfaen"/>
          <w:szCs w:val="24"/>
          <w:lang w:val="hy-AM"/>
        </w:rPr>
        <w:t>գումարների</w:t>
      </w:r>
      <w:r w:rsidR="00096865" w:rsidRPr="00737200">
        <w:rPr>
          <w:rFonts w:ascii="GHEA Grapalat" w:hAnsi="GHEA Grapalat" w:cs="Sylfaen"/>
          <w:szCs w:val="24"/>
        </w:rPr>
        <w:t xml:space="preserve"> </w:t>
      </w:r>
      <w:r w:rsidR="00096865" w:rsidRPr="00737200">
        <w:rPr>
          <w:rFonts w:ascii="GHEA Grapalat" w:hAnsi="GHEA Grapalat" w:cs="Sylfaen"/>
          <w:szCs w:val="24"/>
          <w:lang w:val="hy-AM"/>
        </w:rPr>
        <w:t>միջև</w:t>
      </w:r>
      <w:r w:rsidR="00096865" w:rsidRPr="00737200">
        <w:rPr>
          <w:rFonts w:ascii="GHEA Grapalat" w:hAnsi="GHEA Grapalat" w:cs="Sylfaen"/>
          <w:szCs w:val="24"/>
        </w:rPr>
        <w:t xml:space="preserve">, </w:t>
      </w:r>
      <w:r w:rsidR="00096865" w:rsidRPr="00737200">
        <w:rPr>
          <w:rFonts w:ascii="GHEA Grapalat" w:hAnsi="GHEA Grapalat" w:cs="Sylfaen"/>
          <w:szCs w:val="24"/>
          <w:lang w:val="hy-AM"/>
        </w:rPr>
        <w:t>ապա</w:t>
      </w:r>
      <w:r w:rsidR="00096865" w:rsidRPr="00737200">
        <w:rPr>
          <w:rFonts w:ascii="GHEA Grapalat" w:hAnsi="GHEA Grapalat" w:cs="Sylfaen"/>
          <w:szCs w:val="24"/>
        </w:rPr>
        <w:t xml:space="preserve"> </w:t>
      </w:r>
      <w:r w:rsidR="00096865" w:rsidRPr="00737200">
        <w:rPr>
          <w:rFonts w:ascii="GHEA Grapalat" w:hAnsi="GHEA Grapalat" w:cs="Sylfaen"/>
          <w:szCs w:val="24"/>
          <w:lang w:val="hy-AM"/>
        </w:rPr>
        <w:t>հիմք է ընդունվում տառերով գրված գումարը</w:t>
      </w:r>
      <w:r w:rsidR="004D5671" w:rsidRPr="00737200">
        <w:rPr>
          <w:rFonts w:ascii="GHEA Grapalat" w:hAnsi="GHEA Grapalat" w:cs="Sylfaen"/>
          <w:szCs w:val="24"/>
          <w:lang w:val="hy-AM"/>
        </w:rPr>
        <w:t>։</w:t>
      </w:r>
      <w:r w:rsidR="00096865" w:rsidRPr="00737200">
        <w:rPr>
          <w:rFonts w:ascii="GHEA Grapalat" w:hAnsi="GHEA Grapalat" w:cs="Sylfaen"/>
          <w:szCs w:val="24"/>
          <w:lang w:val="hy-AM"/>
        </w:rPr>
        <w:t xml:space="preserve"> Եթե առաջարկվող գները ներկայացված են երկու կամ ավելի արժույթներով, ապա դրանք համեմատվում են Հայաստանի Հանրապետության դրամով` </w:t>
      </w:r>
      <w:r w:rsidR="00DE2A42" w:rsidRPr="00737200">
        <w:rPr>
          <w:rFonts w:ascii="GHEA Grapalat" w:hAnsi="GHEA Grapalat" w:cs="Sylfaen"/>
          <w:szCs w:val="24"/>
          <w:lang w:val="hy-AM"/>
        </w:rPr>
        <w:t xml:space="preserve">հայտերի բացման օրվա դրությամբ ՀՀ կենտրոնական բանկի կողմից սահմանած փոխարժեքով։ </w:t>
      </w:r>
    </w:p>
    <w:p w14:paraId="4BF4ECBC" w14:textId="164A6E09" w:rsidR="009B6D58" w:rsidRPr="00737200" w:rsidRDefault="00FD2748" w:rsidP="00DE2A42">
      <w:pPr>
        <w:pStyle w:val="23"/>
        <w:spacing w:line="240" w:lineRule="auto"/>
        <w:ind w:firstLine="567"/>
        <w:rPr>
          <w:rFonts w:ascii="GHEA Grapalat" w:hAnsi="GHEA Grapalat" w:cs="Sylfaen"/>
          <w:szCs w:val="24"/>
          <w:lang w:val="hy-AM"/>
        </w:rPr>
      </w:pPr>
      <w:r w:rsidRPr="00737200">
        <w:rPr>
          <w:rFonts w:ascii="GHEA Grapalat" w:hAnsi="GHEA Grapalat" w:cs="Sylfaen"/>
          <w:szCs w:val="24"/>
          <w:lang w:val="hy-AM"/>
        </w:rPr>
        <w:t>8</w:t>
      </w:r>
      <w:r w:rsidR="00633389" w:rsidRPr="00737200">
        <w:rPr>
          <w:rFonts w:ascii="GHEA Grapalat" w:hAnsi="GHEA Grapalat" w:cs="Sylfaen"/>
          <w:szCs w:val="24"/>
          <w:lang w:val="hy-AM"/>
        </w:rPr>
        <w:t>.</w:t>
      </w:r>
      <w:r w:rsidR="00E56508" w:rsidRPr="00737200">
        <w:rPr>
          <w:rFonts w:ascii="GHEA Grapalat" w:hAnsi="GHEA Grapalat" w:cs="Sylfaen"/>
          <w:szCs w:val="24"/>
          <w:lang w:val="hy-AM"/>
        </w:rPr>
        <w:t xml:space="preserve">5 </w:t>
      </w:r>
      <w:r w:rsidR="00973FB1" w:rsidRPr="00737200">
        <w:rPr>
          <w:rFonts w:ascii="GHEA Grapalat" w:hAnsi="GHEA Grapalat" w:cs="Sylfaen"/>
          <w:szCs w:val="24"/>
          <w:lang w:val="hy-AM"/>
        </w:rPr>
        <w:t xml:space="preserve">Հանձնաժողովը հրավերի պահանջների նկատմամբ բավարար գնահատված հայտեր ներկայացրած </w:t>
      </w:r>
      <w:r w:rsidRPr="00737200">
        <w:rPr>
          <w:rFonts w:ascii="GHEA Grapalat" w:hAnsi="GHEA Grapalat" w:cs="Sylfaen"/>
          <w:szCs w:val="24"/>
          <w:lang w:val="hy-AM"/>
        </w:rPr>
        <w:t>մ</w:t>
      </w:r>
      <w:r w:rsidR="00973FB1" w:rsidRPr="00737200">
        <w:rPr>
          <w:rFonts w:ascii="GHEA Grapalat" w:hAnsi="GHEA Grapalat" w:cs="Sylfaen"/>
          <w:szCs w:val="24"/>
          <w:lang w:val="hy-AM"/>
        </w:rPr>
        <w:t xml:space="preserve">ասնակիցներից որոշում և հայտարարում է </w:t>
      </w:r>
      <w:r w:rsidR="00D32414" w:rsidRPr="00737200">
        <w:rPr>
          <w:rFonts w:ascii="GHEA Grapalat" w:hAnsi="GHEA Grapalat" w:cs="Sylfaen"/>
          <w:szCs w:val="24"/>
          <w:lang w:val="hy-AM"/>
        </w:rPr>
        <w:t xml:space="preserve">ընտրված </w:t>
      </w:r>
      <w:r w:rsidR="00973FB1" w:rsidRPr="00737200">
        <w:rPr>
          <w:rFonts w:ascii="GHEA Grapalat" w:hAnsi="GHEA Grapalat" w:cs="Sylfaen"/>
          <w:szCs w:val="24"/>
          <w:lang w:val="hy-AM"/>
        </w:rPr>
        <w:t xml:space="preserve">և </w:t>
      </w:r>
      <w:r w:rsidR="00880C5E" w:rsidRPr="00737200">
        <w:rPr>
          <w:rFonts w:ascii="GHEA Grapalat" w:hAnsi="GHEA Grapalat" w:cs="Sylfaen"/>
          <w:szCs w:val="24"/>
          <w:lang w:val="hy-AM"/>
        </w:rPr>
        <w:t>այդպիսին չճանաչված</w:t>
      </w:r>
      <w:r w:rsidR="00973FB1" w:rsidRPr="00737200">
        <w:rPr>
          <w:rFonts w:ascii="GHEA Grapalat" w:hAnsi="GHEA Grapalat" w:cs="Sylfaen"/>
          <w:szCs w:val="24"/>
          <w:lang w:val="hy-AM"/>
        </w:rPr>
        <w:t>մասնակիցներին:</w:t>
      </w:r>
      <w:r w:rsidR="00D32414" w:rsidRPr="00737200">
        <w:rPr>
          <w:rFonts w:ascii="GHEA Grapalat" w:hAnsi="GHEA Grapalat" w:cs="Sylfaen"/>
          <w:szCs w:val="24"/>
          <w:lang w:val="hy-AM"/>
        </w:rPr>
        <w:t xml:space="preserve"> Ապրանքների գնման դեպքում հանձնաժողովը գնահատում է նաև ներկայացված ապրանքի ամբողջական նկարագրերի համապատասխանությունը հրավերի պահանջներին:</w:t>
      </w:r>
      <w:r w:rsidR="00973FB1" w:rsidRPr="00737200">
        <w:rPr>
          <w:rFonts w:ascii="GHEA Grapalat" w:hAnsi="GHEA Grapalat" w:cs="Sylfaen"/>
          <w:szCs w:val="24"/>
          <w:lang w:val="hy-AM"/>
        </w:rPr>
        <w:t xml:space="preserve"> </w:t>
      </w:r>
      <w:r w:rsidR="009B6D58" w:rsidRPr="00737200">
        <w:rPr>
          <w:rFonts w:ascii="GHEA Grapalat" w:hAnsi="GHEA Grapalat" w:cs="Sylfaen"/>
          <w:szCs w:val="24"/>
          <w:lang w:val="hy-AM"/>
        </w:rPr>
        <w:t>Առաջարկված նվազագույն գների հավասարության դեպքում</w:t>
      </w:r>
      <w:r w:rsidR="00AE74A0" w:rsidRPr="00737200">
        <w:rPr>
          <w:rFonts w:ascii="GHEA Grapalat" w:hAnsi="GHEA Grapalat" w:cs="Sylfaen"/>
          <w:szCs w:val="24"/>
          <w:lang w:val="hy-AM"/>
        </w:rPr>
        <w:t>՝</w:t>
      </w:r>
      <w:r w:rsidR="009B6D58" w:rsidRPr="00737200">
        <w:rPr>
          <w:rFonts w:ascii="GHEA Grapalat" w:hAnsi="GHEA Grapalat" w:cs="Sylfaen"/>
          <w:szCs w:val="24"/>
          <w:lang w:val="hy-AM"/>
        </w:rPr>
        <w:t xml:space="preserve"> </w:t>
      </w:r>
    </w:p>
    <w:p w14:paraId="0E2ABB9F" w14:textId="7031C2D4" w:rsidR="009B6D58" w:rsidRPr="00737200" w:rsidRDefault="009B6D58" w:rsidP="00DE2A42">
      <w:pPr>
        <w:pStyle w:val="23"/>
        <w:spacing w:line="240" w:lineRule="auto"/>
        <w:ind w:firstLine="567"/>
        <w:rPr>
          <w:rFonts w:ascii="GHEA Grapalat" w:hAnsi="GHEA Grapalat" w:cs="Sylfaen"/>
          <w:szCs w:val="24"/>
        </w:rPr>
      </w:pPr>
      <w:r w:rsidRPr="00737200">
        <w:rPr>
          <w:rFonts w:ascii="GHEA Grapalat" w:hAnsi="GHEA Grapalat" w:cs="Sylfaen"/>
          <w:szCs w:val="24"/>
          <w:lang w:val="hy-AM"/>
        </w:rPr>
        <w:t xml:space="preserve">ա. </w:t>
      </w:r>
      <w:r w:rsidR="00E34189" w:rsidRPr="00737200">
        <w:rPr>
          <w:rFonts w:ascii="GHEA Grapalat" w:hAnsi="GHEA Grapalat" w:cs="Sylfaen"/>
          <w:szCs w:val="24"/>
          <w:lang w:val="hy-AM"/>
        </w:rPr>
        <w:t xml:space="preserve">ընտրված </w:t>
      </w:r>
      <w:r w:rsidRPr="00737200">
        <w:rPr>
          <w:rFonts w:ascii="GHEA Grapalat" w:hAnsi="GHEA Grapalat" w:cs="Sylfaen"/>
          <w:szCs w:val="24"/>
          <w:lang w:val="hy-AM"/>
        </w:rPr>
        <w:t xml:space="preserve">և </w:t>
      </w:r>
      <w:r w:rsidR="00880C5E" w:rsidRPr="00737200">
        <w:rPr>
          <w:rFonts w:ascii="GHEA Grapalat" w:hAnsi="GHEA Grapalat" w:cs="Sylfaen"/>
          <w:szCs w:val="24"/>
          <w:lang w:val="hy-AM"/>
        </w:rPr>
        <w:t>այդպիսին չճանաչված</w:t>
      </w:r>
      <w:r w:rsidR="00FD2748" w:rsidRPr="00737200">
        <w:rPr>
          <w:rFonts w:ascii="GHEA Grapalat" w:hAnsi="GHEA Grapalat" w:cs="Sylfaen"/>
          <w:szCs w:val="24"/>
          <w:lang w:val="hy-AM"/>
        </w:rPr>
        <w:t>մ</w:t>
      </w:r>
      <w:r w:rsidRPr="00737200">
        <w:rPr>
          <w:rFonts w:ascii="GHEA Grapalat" w:hAnsi="GHEA Grapalat" w:cs="Sylfaen"/>
          <w:szCs w:val="24"/>
          <w:lang w:val="hy-AM"/>
        </w:rPr>
        <w:t xml:space="preserve">ասնակիցներին որոշելու նպատակով հանձնաժողովի նիստում </w:t>
      </w:r>
      <w:r w:rsidR="00E56508" w:rsidRPr="00737200">
        <w:rPr>
          <w:rFonts w:ascii="GHEA Grapalat" w:hAnsi="GHEA Grapalat" w:cs="Sylfaen"/>
          <w:szCs w:val="24"/>
          <w:lang w:val="hy-AM"/>
        </w:rPr>
        <w:t xml:space="preserve">հավասար գներ ներկայացրած </w:t>
      </w:r>
      <w:r w:rsidR="00FD2748" w:rsidRPr="00737200">
        <w:rPr>
          <w:rFonts w:ascii="GHEA Grapalat" w:hAnsi="GHEA Grapalat" w:cs="Sylfaen"/>
          <w:szCs w:val="24"/>
          <w:lang w:val="hy-AM"/>
        </w:rPr>
        <w:t>մ</w:t>
      </w:r>
      <w:r w:rsidRPr="00737200">
        <w:rPr>
          <w:rFonts w:ascii="GHEA Grapalat" w:hAnsi="GHEA Grapalat" w:cs="Sylfaen"/>
          <w:szCs w:val="24"/>
          <w:lang w:val="hy-AM"/>
        </w:rPr>
        <w:t>ասնակիցների հետ վարվում են միաժամանակյա բանակցություններ, եթե նիստին ներկա են</w:t>
      </w:r>
      <w:r w:rsidR="00E56508" w:rsidRPr="00737200">
        <w:rPr>
          <w:rFonts w:ascii="GHEA Grapalat" w:hAnsi="GHEA Grapalat" w:cs="Sylfaen"/>
          <w:szCs w:val="24"/>
          <w:lang w:val="hy-AM"/>
        </w:rPr>
        <w:t>այդ</w:t>
      </w:r>
      <w:r w:rsidRPr="00737200">
        <w:rPr>
          <w:rFonts w:ascii="GHEA Grapalat" w:hAnsi="GHEA Grapalat" w:cs="Sylfaen"/>
          <w:szCs w:val="24"/>
          <w:lang w:val="hy-AM"/>
        </w:rPr>
        <w:t xml:space="preserve"> </w:t>
      </w:r>
      <w:r w:rsidR="00FD2748" w:rsidRPr="00737200">
        <w:rPr>
          <w:rFonts w:ascii="GHEA Grapalat" w:hAnsi="GHEA Grapalat" w:cs="Sylfaen"/>
          <w:szCs w:val="24"/>
          <w:lang w:val="hy-AM"/>
        </w:rPr>
        <w:t>մ</w:t>
      </w:r>
      <w:r w:rsidRPr="00737200">
        <w:rPr>
          <w:rFonts w:ascii="GHEA Grapalat" w:hAnsi="GHEA Grapalat" w:cs="Sylfaen"/>
          <w:szCs w:val="24"/>
          <w:lang w:val="hy-AM"/>
        </w:rPr>
        <w:t>ասնակիցները</w:t>
      </w:r>
      <w:r w:rsidRPr="00737200">
        <w:rPr>
          <w:rFonts w:ascii="GHEA Grapalat" w:hAnsi="GHEA Grapalat" w:cs="Sylfaen"/>
          <w:szCs w:val="24"/>
        </w:rPr>
        <w:t xml:space="preserve"> (</w:t>
      </w:r>
      <w:r w:rsidRPr="00737200">
        <w:rPr>
          <w:rFonts w:ascii="GHEA Grapalat" w:hAnsi="GHEA Grapalat" w:cs="Sylfaen"/>
          <w:szCs w:val="24"/>
          <w:lang w:val="hy-AM"/>
        </w:rPr>
        <w:t>համապատասխան</w:t>
      </w:r>
      <w:r w:rsidRPr="00737200">
        <w:rPr>
          <w:rFonts w:ascii="GHEA Grapalat" w:hAnsi="GHEA Grapalat" w:cs="Sylfaen"/>
          <w:szCs w:val="24"/>
        </w:rPr>
        <w:t xml:space="preserve"> </w:t>
      </w:r>
      <w:r w:rsidRPr="00737200">
        <w:rPr>
          <w:rFonts w:ascii="GHEA Grapalat" w:hAnsi="GHEA Grapalat" w:cs="Sylfaen"/>
          <w:szCs w:val="24"/>
          <w:lang w:val="hy-AM"/>
        </w:rPr>
        <w:t>լիազորություն</w:t>
      </w:r>
      <w:r w:rsidRPr="00737200">
        <w:rPr>
          <w:rFonts w:ascii="GHEA Grapalat" w:hAnsi="GHEA Grapalat" w:cs="Sylfaen"/>
          <w:szCs w:val="24"/>
        </w:rPr>
        <w:t xml:space="preserve"> </w:t>
      </w:r>
      <w:r w:rsidRPr="00737200">
        <w:rPr>
          <w:rFonts w:ascii="GHEA Grapalat" w:hAnsi="GHEA Grapalat" w:cs="Sylfaen"/>
          <w:szCs w:val="24"/>
          <w:lang w:val="hy-AM"/>
        </w:rPr>
        <w:t>ունեցող</w:t>
      </w:r>
      <w:r w:rsidRPr="00737200">
        <w:rPr>
          <w:rFonts w:ascii="GHEA Grapalat" w:hAnsi="GHEA Grapalat" w:cs="Sylfaen"/>
          <w:szCs w:val="24"/>
        </w:rPr>
        <w:t xml:space="preserve"> </w:t>
      </w:r>
      <w:r w:rsidRPr="00737200">
        <w:rPr>
          <w:rFonts w:ascii="GHEA Grapalat" w:hAnsi="GHEA Grapalat" w:cs="Sylfaen"/>
          <w:szCs w:val="24"/>
          <w:lang w:val="hy-AM"/>
        </w:rPr>
        <w:t>ներկայացուցիչները</w:t>
      </w:r>
      <w:r w:rsidRPr="00737200">
        <w:rPr>
          <w:rFonts w:ascii="GHEA Grapalat" w:hAnsi="GHEA Grapalat" w:cs="Sylfaen"/>
          <w:szCs w:val="24"/>
        </w:rPr>
        <w:t>),</w:t>
      </w:r>
    </w:p>
    <w:p w14:paraId="186C75A4" w14:textId="6DF8D09F" w:rsidR="009B6D58" w:rsidRPr="00737200" w:rsidRDefault="009B6D58" w:rsidP="00EF3662">
      <w:pPr>
        <w:pStyle w:val="norm"/>
        <w:spacing w:line="240" w:lineRule="auto"/>
        <w:rPr>
          <w:rFonts w:ascii="GHEA Grapalat" w:hAnsi="GHEA Grapalat" w:cs="Sylfaen"/>
          <w:sz w:val="20"/>
          <w:szCs w:val="24"/>
          <w:lang w:val="af-ZA" w:eastAsia="en-US"/>
        </w:rPr>
      </w:pPr>
      <w:r w:rsidRPr="00737200">
        <w:rPr>
          <w:rFonts w:ascii="GHEA Grapalat" w:hAnsi="GHEA Grapalat" w:cs="Sylfaen"/>
          <w:sz w:val="20"/>
          <w:szCs w:val="24"/>
          <w:lang w:val="ru-RU" w:eastAsia="en-US"/>
        </w:rPr>
        <w:t>բ</w:t>
      </w:r>
      <w:r w:rsidRPr="00737200">
        <w:rPr>
          <w:rFonts w:ascii="GHEA Grapalat" w:hAnsi="GHEA Grapalat" w:cs="Sylfaen"/>
          <w:sz w:val="20"/>
          <w:szCs w:val="24"/>
          <w:lang w:val="af-ZA" w:eastAsia="en-US"/>
        </w:rPr>
        <w:t xml:space="preserve">. </w:t>
      </w:r>
      <w:proofErr w:type="spellStart"/>
      <w:r w:rsidRPr="00737200">
        <w:rPr>
          <w:rFonts w:ascii="GHEA Grapalat" w:hAnsi="GHEA Grapalat" w:cs="Sylfaen"/>
          <w:sz w:val="20"/>
          <w:szCs w:val="24"/>
          <w:lang w:val="ru-RU" w:eastAsia="en-US"/>
        </w:rPr>
        <w:t>հակառակ</w:t>
      </w:r>
      <w:proofErr w:type="spellEnd"/>
      <w:r w:rsidRPr="00737200">
        <w:rPr>
          <w:rFonts w:ascii="GHEA Grapalat" w:hAnsi="GHEA Grapalat" w:cs="Sylfaen"/>
          <w:sz w:val="20"/>
          <w:szCs w:val="24"/>
          <w:lang w:val="af-ZA" w:eastAsia="en-US"/>
        </w:rPr>
        <w:t xml:space="preserve"> </w:t>
      </w:r>
      <w:proofErr w:type="spellStart"/>
      <w:r w:rsidRPr="00737200">
        <w:rPr>
          <w:rFonts w:ascii="GHEA Grapalat" w:hAnsi="GHEA Grapalat" w:cs="Sylfaen"/>
          <w:sz w:val="20"/>
          <w:szCs w:val="24"/>
          <w:lang w:val="ru-RU" w:eastAsia="en-US"/>
        </w:rPr>
        <w:t>դեպքում</w:t>
      </w:r>
      <w:proofErr w:type="spellEnd"/>
      <w:r w:rsidRPr="00737200">
        <w:rPr>
          <w:rFonts w:ascii="GHEA Grapalat" w:hAnsi="GHEA Grapalat" w:cs="Sylfaen"/>
          <w:sz w:val="20"/>
          <w:szCs w:val="24"/>
          <w:lang w:val="af-ZA" w:eastAsia="en-US"/>
        </w:rPr>
        <w:t xml:space="preserve"> </w:t>
      </w:r>
      <w:proofErr w:type="spellStart"/>
      <w:r w:rsidRPr="00737200">
        <w:rPr>
          <w:rFonts w:ascii="GHEA Grapalat" w:hAnsi="GHEA Grapalat" w:cs="Sylfaen"/>
          <w:sz w:val="20"/>
          <w:szCs w:val="24"/>
          <w:lang w:val="ru-RU" w:eastAsia="en-US"/>
        </w:rPr>
        <w:t>հանձնաժողովի</w:t>
      </w:r>
      <w:proofErr w:type="spellEnd"/>
      <w:r w:rsidRPr="00737200">
        <w:rPr>
          <w:rFonts w:ascii="GHEA Grapalat" w:hAnsi="GHEA Grapalat" w:cs="Sylfaen"/>
          <w:sz w:val="20"/>
          <w:szCs w:val="24"/>
          <w:lang w:val="af-ZA" w:eastAsia="en-US"/>
        </w:rPr>
        <w:t xml:space="preserve"> </w:t>
      </w:r>
      <w:proofErr w:type="spellStart"/>
      <w:r w:rsidRPr="00737200">
        <w:rPr>
          <w:rFonts w:ascii="GHEA Grapalat" w:hAnsi="GHEA Grapalat" w:cs="Sylfaen"/>
          <w:sz w:val="20"/>
          <w:szCs w:val="24"/>
          <w:lang w:val="ru-RU" w:eastAsia="en-US"/>
        </w:rPr>
        <w:t>նիստը</w:t>
      </w:r>
      <w:proofErr w:type="spellEnd"/>
      <w:r w:rsidRPr="00737200">
        <w:rPr>
          <w:rFonts w:ascii="GHEA Grapalat" w:hAnsi="GHEA Grapalat" w:cs="Sylfaen"/>
          <w:sz w:val="20"/>
          <w:szCs w:val="24"/>
          <w:lang w:val="af-ZA" w:eastAsia="en-US"/>
        </w:rPr>
        <w:t xml:space="preserve"> </w:t>
      </w:r>
      <w:proofErr w:type="spellStart"/>
      <w:r w:rsidRPr="00737200">
        <w:rPr>
          <w:rFonts w:ascii="GHEA Grapalat" w:hAnsi="GHEA Grapalat" w:cs="Sylfaen"/>
          <w:sz w:val="20"/>
          <w:szCs w:val="24"/>
          <w:lang w:val="ru-RU" w:eastAsia="en-US"/>
        </w:rPr>
        <w:t>կասեցվում</w:t>
      </w:r>
      <w:proofErr w:type="spellEnd"/>
      <w:r w:rsidRPr="00737200">
        <w:rPr>
          <w:rFonts w:ascii="GHEA Grapalat" w:hAnsi="GHEA Grapalat" w:cs="Sylfaen"/>
          <w:sz w:val="20"/>
          <w:szCs w:val="24"/>
          <w:lang w:val="af-ZA" w:eastAsia="en-US"/>
        </w:rPr>
        <w:t xml:space="preserve"> </w:t>
      </w:r>
      <w:r w:rsidRPr="00737200">
        <w:rPr>
          <w:rFonts w:ascii="GHEA Grapalat" w:hAnsi="GHEA Grapalat" w:cs="Sylfaen"/>
          <w:sz w:val="20"/>
          <w:szCs w:val="24"/>
          <w:lang w:val="ru-RU" w:eastAsia="en-US"/>
        </w:rPr>
        <w:t>է</w:t>
      </w:r>
      <w:r w:rsidRPr="00737200">
        <w:rPr>
          <w:rFonts w:ascii="GHEA Grapalat" w:hAnsi="GHEA Grapalat" w:cs="Sylfaen"/>
          <w:sz w:val="20"/>
          <w:szCs w:val="24"/>
          <w:lang w:val="af-ZA" w:eastAsia="en-US"/>
        </w:rPr>
        <w:t xml:space="preserve">, </w:t>
      </w:r>
      <w:r w:rsidRPr="00737200">
        <w:rPr>
          <w:rFonts w:ascii="GHEA Grapalat" w:hAnsi="GHEA Grapalat" w:cs="Sylfaen"/>
          <w:sz w:val="20"/>
          <w:szCs w:val="24"/>
          <w:lang w:val="ru-RU" w:eastAsia="en-US"/>
        </w:rPr>
        <w:t>և</w:t>
      </w:r>
      <w:r w:rsidRPr="00737200">
        <w:rPr>
          <w:rFonts w:ascii="GHEA Grapalat" w:hAnsi="GHEA Grapalat" w:cs="Sylfaen"/>
          <w:sz w:val="20"/>
          <w:szCs w:val="24"/>
          <w:lang w:val="af-ZA" w:eastAsia="en-US"/>
        </w:rPr>
        <w:t xml:space="preserve"> </w:t>
      </w:r>
      <w:proofErr w:type="spellStart"/>
      <w:r w:rsidRPr="00737200">
        <w:rPr>
          <w:rFonts w:ascii="GHEA Grapalat" w:hAnsi="GHEA Grapalat" w:cs="Sylfaen"/>
          <w:sz w:val="20"/>
          <w:szCs w:val="24"/>
          <w:lang w:val="ru-RU" w:eastAsia="en-US"/>
        </w:rPr>
        <w:t>մեկ</w:t>
      </w:r>
      <w:proofErr w:type="spellEnd"/>
      <w:r w:rsidRPr="00737200">
        <w:rPr>
          <w:rFonts w:ascii="GHEA Grapalat" w:hAnsi="GHEA Grapalat" w:cs="Sylfaen"/>
          <w:sz w:val="20"/>
          <w:szCs w:val="24"/>
          <w:lang w:val="af-ZA" w:eastAsia="en-US"/>
        </w:rPr>
        <w:t xml:space="preserve"> </w:t>
      </w:r>
      <w:proofErr w:type="spellStart"/>
      <w:r w:rsidRPr="00737200">
        <w:rPr>
          <w:rFonts w:ascii="GHEA Grapalat" w:hAnsi="GHEA Grapalat" w:cs="Sylfaen"/>
          <w:sz w:val="20"/>
          <w:szCs w:val="24"/>
          <w:lang w:val="ru-RU" w:eastAsia="en-US"/>
        </w:rPr>
        <w:t>աշխատանքային</w:t>
      </w:r>
      <w:proofErr w:type="spellEnd"/>
      <w:r w:rsidRPr="00737200">
        <w:rPr>
          <w:rFonts w:ascii="GHEA Grapalat" w:hAnsi="GHEA Grapalat" w:cs="Sylfaen"/>
          <w:sz w:val="20"/>
          <w:szCs w:val="24"/>
          <w:lang w:val="af-ZA" w:eastAsia="en-US"/>
        </w:rPr>
        <w:t xml:space="preserve"> </w:t>
      </w:r>
      <w:proofErr w:type="spellStart"/>
      <w:r w:rsidRPr="00737200">
        <w:rPr>
          <w:rFonts w:ascii="GHEA Grapalat" w:hAnsi="GHEA Grapalat" w:cs="Sylfaen"/>
          <w:sz w:val="20"/>
          <w:szCs w:val="24"/>
          <w:lang w:val="ru-RU" w:eastAsia="en-US"/>
        </w:rPr>
        <w:t>օրվա</w:t>
      </w:r>
      <w:proofErr w:type="spellEnd"/>
      <w:r w:rsidRPr="00737200">
        <w:rPr>
          <w:rFonts w:ascii="GHEA Grapalat" w:hAnsi="GHEA Grapalat" w:cs="Sylfaen"/>
          <w:sz w:val="20"/>
          <w:szCs w:val="24"/>
          <w:lang w:val="af-ZA" w:eastAsia="en-US"/>
        </w:rPr>
        <w:t xml:space="preserve"> </w:t>
      </w:r>
      <w:proofErr w:type="spellStart"/>
      <w:r w:rsidRPr="00737200">
        <w:rPr>
          <w:rFonts w:ascii="GHEA Grapalat" w:hAnsi="GHEA Grapalat" w:cs="Sylfaen"/>
          <w:sz w:val="20"/>
          <w:szCs w:val="24"/>
          <w:lang w:val="ru-RU" w:eastAsia="en-US"/>
        </w:rPr>
        <w:t>ընթացքում</w:t>
      </w:r>
      <w:proofErr w:type="spellEnd"/>
      <w:r w:rsidRPr="00737200">
        <w:rPr>
          <w:rFonts w:ascii="GHEA Grapalat" w:hAnsi="GHEA Grapalat" w:cs="Sylfaen"/>
          <w:sz w:val="20"/>
          <w:szCs w:val="24"/>
          <w:lang w:val="af-ZA" w:eastAsia="en-US"/>
        </w:rPr>
        <w:t xml:space="preserve"> </w:t>
      </w:r>
      <w:proofErr w:type="spellStart"/>
      <w:r w:rsidRPr="00737200">
        <w:rPr>
          <w:rFonts w:ascii="GHEA Grapalat" w:hAnsi="GHEA Grapalat" w:cs="Sylfaen"/>
          <w:sz w:val="20"/>
          <w:szCs w:val="24"/>
          <w:lang w:val="ru-RU" w:eastAsia="en-US"/>
        </w:rPr>
        <w:t>հանձնաժողովի</w:t>
      </w:r>
      <w:proofErr w:type="spellEnd"/>
      <w:r w:rsidRPr="00737200">
        <w:rPr>
          <w:rFonts w:ascii="GHEA Grapalat" w:hAnsi="GHEA Grapalat" w:cs="Sylfaen"/>
          <w:sz w:val="20"/>
          <w:szCs w:val="24"/>
          <w:lang w:val="af-ZA" w:eastAsia="en-US"/>
        </w:rPr>
        <w:t xml:space="preserve"> </w:t>
      </w:r>
      <w:proofErr w:type="spellStart"/>
      <w:r w:rsidRPr="00737200">
        <w:rPr>
          <w:rFonts w:ascii="GHEA Grapalat" w:hAnsi="GHEA Grapalat" w:cs="Sylfaen"/>
          <w:sz w:val="20"/>
          <w:szCs w:val="24"/>
          <w:lang w:val="ru-RU" w:eastAsia="en-US"/>
        </w:rPr>
        <w:t>քարտուղարը</w:t>
      </w:r>
      <w:proofErr w:type="spellEnd"/>
      <w:r w:rsidRPr="00737200">
        <w:rPr>
          <w:rFonts w:ascii="GHEA Grapalat" w:hAnsi="GHEA Grapalat" w:cs="Sylfaen"/>
          <w:sz w:val="20"/>
          <w:szCs w:val="24"/>
          <w:lang w:val="af-ZA" w:eastAsia="en-US"/>
        </w:rPr>
        <w:t xml:space="preserve"> </w:t>
      </w:r>
      <w:r w:rsidR="00E56508" w:rsidRPr="00737200">
        <w:rPr>
          <w:rFonts w:ascii="GHEA Grapalat" w:hAnsi="GHEA Grapalat" w:cs="Sylfaen"/>
          <w:sz w:val="20"/>
          <w:szCs w:val="24"/>
          <w:lang w:val="hy-AM" w:eastAsia="en-US"/>
        </w:rPr>
        <w:t xml:space="preserve">հավասար գներ </w:t>
      </w:r>
      <w:proofErr w:type="spellStart"/>
      <w:r w:rsidR="00143E8C" w:rsidRPr="00737200">
        <w:rPr>
          <w:rFonts w:ascii="GHEA Grapalat" w:hAnsi="GHEA Grapalat" w:cs="Sylfaen"/>
          <w:sz w:val="20"/>
          <w:szCs w:val="24"/>
          <w:lang w:val="ru-RU" w:eastAsia="en-US"/>
        </w:rPr>
        <w:t>ներկայացրած</w:t>
      </w:r>
      <w:proofErr w:type="spellEnd"/>
      <w:r w:rsidR="00143E8C" w:rsidRPr="00737200">
        <w:rPr>
          <w:rFonts w:ascii="GHEA Grapalat" w:hAnsi="GHEA Grapalat" w:cs="Sylfaen"/>
          <w:sz w:val="20"/>
          <w:szCs w:val="24"/>
          <w:lang w:val="af-ZA" w:eastAsia="en-US"/>
        </w:rPr>
        <w:t xml:space="preserve"> </w:t>
      </w:r>
      <w:proofErr w:type="spellStart"/>
      <w:r w:rsidR="00143E8C" w:rsidRPr="00737200">
        <w:rPr>
          <w:rFonts w:ascii="GHEA Grapalat" w:hAnsi="GHEA Grapalat" w:cs="Sylfaen"/>
          <w:sz w:val="20"/>
          <w:szCs w:val="24"/>
          <w:lang w:val="ru-RU" w:eastAsia="en-US"/>
        </w:rPr>
        <w:t>մասնակիցներին</w:t>
      </w:r>
      <w:proofErr w:type="spellEnd"/>
      <w:r w:rsidR="00143E8C" w:rsidRPr="00737200">
        <w:rPr>
          <w:rFonts w:ascii="GHEA Grapalat" w:hAnsi="GHEA Grapalat" w:cs="Sylfaen"/>
          <w:sz w:val="20"/>
          <w:szCs w:val="24"/>
          <w:lang w:val="af-ZA" w:eastAsia="en-US"/>
        </w:rPr>
        <w:t xml:space="preserve"> </w:t>
      </w:r>
      <w:r w:rsidR="00A232D9" w:rsidRPr="00737200">
        <w:rPr>
          <w:rFonts w:ascii="GHEA Grapalat" w:hAnsi="GHEA Grapalat" w:cs="Sylfaen"/>
          <w:sz w:val="20"/>
          <w:szCs w:val="24"/>
          <w:lang w:val="af-ZA" w:eastAsia="en-US"/>
        </w:rPr>
        <w:t xml:space="preserve">էլեկտրոնային եղանակով </w:t>
      </w:r>
      <w:proofErr w:type="spellStart"/>
      <w:r w:rsidRPr="00737200">
        <w:rPr>
          <w:rFonts w:ascii="GHEA Grapalat" w:hAnsi="GHEA Grapalat" w:cs="Sylfaen"/>
          <w:sz w:val="20"/>
          <w:szCs w:val="24"/>
          <w:lang w:val="ru-RU" w:eastAsia="en-US"/>
        </w:rPr>
        <w:t>միաժամանակ</w:t>
      </w:r>
      <w:proofErr w:type="spellEnd"/>
      <w:r w:rsidRPr="00737200">
        <w:rPr>
          <w:rFonts w:ascii="GHEA Grapalat" w:hAnsi="GHEA Grapalat" w:cs="Sylfaen"/>
          <w:sz w:val="20"/>
          <w:szCs w:val="24"/>
          <w:lang w:val="af-ZA" w:eastAsia="en-US"/>
        </w:rPr>
        <w:t xml:space="preserve"> </w:t>
      </w:r>
      <w:proofErr w:type="spellStart"/>
      <w:r w:rsidRPr="00737200">
        <w:rPr>
          <w:rFonts w:ascii="GHEA Grapalat" w:hAnsi="GHEA Grapalat" w:cs="Sylfaen"/>
          <w:sz w:val="20"/>
          <w:szCs w:val="24"/>
          <w:lang w:val="ru-RU" w:eastAsia="en-US"/>
        </w:rPr>
        <w:t>ծանուցում</w:t>
      </w:r>
      <w:proofErr w:type="spellEnd"/>
      <w:r w:rsidRPr="00737200">
        <w:rPr>
          <w:rFonts w:ascii="GHEA Grapalat" w:hAnsi="GHEA Grapalat" w:cs="Sylfaen"/>
          <w:sz w:val="20"/>
          <w:szCs w:val="24"/>
          <w:lang w:val="af-ZA" w:eastAsia="en-US"/>
        </w:rPr>
        <w:t xml:space="preserve"> </w:t>
      </w:r>
      <w:r w:rsidRPr="00737200">
        <w:rPr>
          <w:rFonts w:ascii="GHEA Grapalat" w:hAnsi="GHEA Grapalat" w:cs="Sylfaen"/>
          <w:sz w:val="20"/>
          <w:szCs w:val="24"/>
          <w:lang w:val="ru-RU" w:eastAsia="en-US"/>
        </w:rPr>
        <w:t>է</w:t>
      </w:r>
      <w:r w:rsidRPr="00737200">
        <w:rPr>
          <w:rFonts w:ascii="GHEA Grapalat" w:hAnsi="GHEA Grapalat" w:cs="Sylfaen"/>
          <w:sz w:val="20"/>
          <w:szCs w:val="24"/>
          <w:lang w:val="af-ZA" w:eastAsia="en-US"/>
        </w:rPr>
        <w:t xml:space="preserve"> </w:t>
      </w:r>
      <w:proofErr w:type="spellStart"/>
      <w:r w:rsidRPr="00737200">
        <w:rPr>
          <w:rFonts w:ascii="GHEA Grapalat" w:hAnsi="GHEA Grapalat" w:cs="Sylfaen"/>
          <w:sz w:val="20"/>
          <w:szCs w:val="24"/>
          <w:lang w:val="ru-RU" w:eastAsia="en-US"/>
        </w:rPr>
        <w:t>գների</w:t>
      </w:r>
      <w:proofErr w:type="spellEnd"/>
      <w:r w:rsidRPr="00737200">
        <w:rPr>
          <w:rFonts w:ascii="GHEA Grapalat" w:hAnsi="GHEA Grapalat" w:cs="Sylfaen"/>
          <w:sz w:val="20"/>
          <w:szCs w:val="24"/>
          <w:lang w:val="af-ZA" w:eastAsia="en-US"/>
        </w:rPr>
        <w:t xml:space="preserve"> </w:t>
      </w:r>
      <w:proofErr w:type="spellStart"/>
      <w:r w:rsidRPr="00737200">
        <w:rPr>
          <w:rFonts w:ascii="GHEA Grapalat" w:hAnsi="GHEA Grapalat" w:cs="Sylfaen"/>
          <w:sz w:val="20"/>
          <w:szCs w:val="24"/>
          <w:lang w:val="ru-RU" w:eastAsia="en-US"/>
        </w:rPr>
        <w:t>նվազեցման</w:t>
      </w:r>
      <w:proofErr w:type="spellEnd"/>
      <w:r w:rsidRPr="00737200">
        <w:rPr>
          <w:rFonts w:ascii="GHEA Grapalat" w:hAnsi="GHEA Grapalat" w:cs="Sylfaen"/>
          <w:sz w:val="20"/>
          <w:szCs w:val="24"/>
          <w:lang w:val="af-ZA" w:eastAsia="en-US"/>
        </w:rPr>
        <w:t xml:space="preserve"> </w:t>
      </w:r>
      <w:proofErr w:type="spellStart"/>
      <w:r w:rsidRPr="00737200">
        <w:rPr>
          <w:rFonts w:ascii="GHEA Grapalat" w:hAnsi="GHEA Grapalat" w:cs="Sylfaen"/>
          <w:sz w:val="20"/>
          <w:szCs w:val="24"/>
          <w:lang w:val="ru-RU" w:eastAsia="en-US"/>
        </w:rPr>
        <w:t>շուրջ</w:t>
      </w:r>
      <w:proofErr w:type="spellEnd"/>
      <w:r w:rsidRPr="00737200">
        <w:rPr>
          <w:rFonts w:ascii="GHEA Grapalat" w:hAnsi="GHEA Grapalat" w:cs="Sylfaen"/>
          <w:sz w:val="20"/>
          <w:szCs w:val="24"/>
          <w:lang w:val="af-ZA" w:eastAsia="en-US"/>
        </w:rPr>
        <w:t xml:space="preserve"> </w:t>
      </w:r>
      <w:proofErr w:type="spellStart"/>
      <w:r w:rsidRPr="00737200">
        <w:rPr>
          <w:rFonts w:ascii="GHEA Grapalat" w:hAnsi="GHEA Grapalat" w:cs="Sylfaen"/>
          <w:sz w:val="20"/>
          <w:szCs w:val="24"/>
          <w:lang w:val="ru-RU" w:eastAsia="en-US"/>
        </w:rPr>
        <w:t>միաժամանակյա</w:t>
      </w:r>
      <w:proofErr w:type="spellEnd"/>
      <w:r w:rsidRPr="00737200">
        <w:rPr>
          <w:rFonts w:ascii="GHEA Grapalat" w:hAnsi="GHEA Grapalat" w:cs="Sylfaen"/>
          <w:sz w:val="20"/>
          <w:szCs w:val="24"/>
          <w:lang w:val="af-ZA" w:eastAsia="en-US"/>
        </w:rPr>
        <w:t xml:space="preserve"> </w:t>
      </w:r>
      <w:proofErr w:type="spellStart"/>
      <w:r w:rsidRPr="00737200">
        <w:rPr>
          <w:rFonts w:ascii="GHEA Grapalat" w:hAnsi="GHEA Grapalat" w:cs="Sylfaen"/>
          <w:sz w:val="20"/>
          <w:szCs w:val="24"/>
          <w:lang w:val="ru-RU" w:eastAsia="en-US"/>
        </w:rPr>
        <w:t>բանակցությունների</w:t>
      </w:r>
      <w:proofErr w:type="spellEnd"/>
      <w:r w:rsidRPr="00737200">
        <w:rPr>
          <w:rFonts w:ascii="GHEA Grapalat" w:hAnsi="GHEA Grapalat" w:cs="Sylfaen"/>
          <w:sz w:val="20"/>
          <w:szCs w:val="24"/>
          <w:lang w:val="af-ZA" w:eastAsia="en-US"/>
        </w:rPr>
        <w:t xml:space="preserve"> </w:t>
      </w:r>
      <w:proofErr w:type="spellStart"/>
      <w:r w:rsidRPr="00737200">
        <w:rPr>
          <w:rFonts w:ascii="GHEA Grapalat" w:hAnsi="GHEA Grapalat" w:cs="Sylfaen"/>
          <w:sz w:val="20"/>
          <w:szCs w:val="24"/>
          <w:lang w:val="ru-RU" w:eastAsia="en-US"/>
        </w:rPr>
        <w:t>վարման</w:t>
      </w:r>
      <w:proofErr w:type="spellEnd"/>
      <w:r w:rsidR="00880C5E" w:rsidRPr="00737200">
        <w:rPr>
          <w:rFonts w:ascii="GHEA Grapalat" w:hAnsi="GHEA Grapalat" w:cs="Sylfaen"/>
          <w:sz w:val="20"/>
          <w:szCs w:val="24"/>
          <w:lang w:val="hy-AM" w:eastAsia="en-US"/>
        </w:rPr>
        <w:t xml:space="preserve"> պայմանների, տևողության</w:t>
      </w:r>
      <w:r w:rsidRPr="00737200">
        <w:rPr>
          <w:rFonts w:ascii="GHEA Grapalat" w:hAnsi="GHEA Grapalat" w:cs="Sylfaen"/>
          <w:sz w:val="20"/>
          <w:szCs w:val="24"/>
          <w:lang w:val="af-ZA" w:eastAsia="en-US"/>
        </w:rPr>
        <w:t xml:space="preserve"> </w:t>
      </w:r>
      <w:proofErr w:type="spellStart"/>
      <w:r w:rsidRPr="00737200">
        <w:rPr>
          <w:rFonts w:ascii="GHEA Grapalat" w:hAnsi="GHEA Grapalat" w:cs="Sylfaen"/>
          <w:sz w:val="20"/>
          <w:szCs w:val="24"/>
          <w:lang w:val="ru-RU" w:eastAsia="en-US"/>
        </w:rPr>
        <w:t>օրվա</w:t>
      </w:r>
      <w:proofErr w:type="spellEnd"/>
      <w:r w:rsidRPr="00737200">
        <w:rPr>
          <w:rFonts w:ascii="GHEA Grapalat" w:hAnsi="GHEA Grapalat" w:cs="Sylfaen"/>
          <w:sz w:val="20"/>
          <w:szCs w:val="24"/>
          <w:lang w:val="af-ZA" w:eastAsia="en-US"/>
        </w:rPr>
        <w:t xml:space="preserve">, </w:t>
      </w:r>
      <w:proofErr w:type="spellStart"/>
      <w:r w:rsidRPr="00737200">
        <w:rPr>
          <w:rFonts w:ascii="GHEA Grapalat" w:hAnsi="GHEA Grapalat" w:cs="Sylfaen"/>
          <w:sz w:val="20"/>
          <w:szCs w:val="24"/>
          <w:lang w:val="ru-RU" w:eastAsia="en-US"/>
        </w:rPr>
        <w:t>ժամի</w:t>
      </w:r>
      <w:proofErr w:type="spellEnd"/>
      <w:r w:rsidRPr="00737200">
        <w:rPr>
          <w:rFonts w:ascii="GHEA Grapalat" w:hAnsi="GHEA Grapalat" w:cs="Sylfaen"/>
          <w:sz w:val="20"/>
          <w:szCs w:val="24"/>
          <w:lang w:val="af-ZA" w:eastAsia="en-US"/>
        </w:rPr>
        <w:t xml:space="preserve"> </w:t>
      </w:r>
      <w:r w:rsidRPr="00737200">
        <w:rPr>
          <w:rFonts w:ascii="GHEA Grapalat" w:hAnsi="GHEA Grapalat" w:cs="Sylfaen"/>
          <w:sz w:val="20"/>
          <w:szCs w:val="24"/>
          <w:lang w:val="ru-RU" w:eastAsia="en-US"/>
        </w:rPr>
        <w:t>և</w:t>
      </w:r>
      <w:r w:rsidRPr="00737200">
        <w:rPr>
          <w:rFonts w:ascii="GHEA Grapalat" w:hAnsi="GHEA Grapalat" w:cs="Sylfaen"/>
          <w:sz w:val="20"/>
          <w:szCs w:val="24"/>
          <w:lang w:val="af-ZA" w:eastAsia="en-US"/>
        </w:rPr>
        <w:t xml:space="preserve"> </w:t>
      </w:r>
      <w:proofErr w:type="spellStart"/>
      <w:r w:rsidRPr="00737200">
        <w:rPr>
          <w:rFonts w:ascii="GHEA Grapalat" w:hAnsi="GHEA Grapalat" w:cs="Sylfaen"/>
          <w:sz w:val="20"/>
          <w:szCs w:val="24"/>
          <w:lang w:val="ru-RU" w:eastAsia="en-US"/>
        </w:rPr>
        <w:t>վայրի</w:t>
      </w:r>
      <w:proofErr w:type="spellEnd"/>
      <w:r w:rsidRPr="00737200">
        <w:rPr>
          <w:rFonts w:ascii="GHEA Grapalat" w:hAnsi="GHEA Grapalat" w:cs="Sylfaen"/>
          <w:sz w:val="20"/>
          <w:szCs w:val="24"/>
          <w:lang w:val="af-ZA" w:eastAsia="en-US"/>
        </w:rPr>
        <w:t xml:space="preserve"> </w:t>
      </w:r>
      <w:proofErr w:type="spellStart"/>
      <w:r w:rsidRPr="00737200">
        <w:rPr>
          <w:rFonts w:ascii="GHEA Grapalat" w:hAnsi="GHEA Grapalat" w:cs="Sylfaen"/>
          <w:sz w:val="20"/>
          <w:szCs w:val="24"/>
          <w:lang w:val="ru-RU" w:eastAsia="en-US"/>
        </w:rPr>
        <w:t>մասին</w:t>
      </w:r>
      <w:proofErr w:type="spellEnd"/>
      <w:r w:rsidRPr="00737200">
        <w:rPr>
          <w:rFonts w:ascii="GHEA Grapalat" w:hAnsi="GHEA Grapalat" w:cs="Sylfaen"/>
          <w:sz w:val="20"/>
          <w:szCs w:val="24"/>
          <w:lang w:val="af-ZA" w:eastAsia="en-US"/>
        </w:rPr>
        <w:t>,</w:t>
      </w:r>
    </w:p>
    <w:p w14:paraId="13E9D4DF" w14:textId="77777777" w:rsidR="009B6D58" w:rsidRPr="00737200" w:rsidRDefault="009B6D58" w:rsidP="00EF3662">
      <w:pPr>
        <w:pStyle w:val="norm"/>
        <w:spacing w:line="240" w:lineRule="auto"/>
        <w:rPr>
          <w:rFonts w:ascii="GHEA Grapalat" w:hAnsi="GHEA Grapalat" w:cs="Sylfaen"/>
          <w:color w:val="FF0000"/>
          <w:sz w:val="20"/>
          <w:szCs w:val="24"/>
          <w:lang w:val="af-ZA" w:eastAsia="en-US"/>
        </w:rPr>
      </w:pPr>
      <w:r w:rsidRPr="00737200">
        <w:rPr>
          <w:rFonts w:ascii="GHEA Grapalat" w:hAnsi="GHEA Grapalat" w:cs="Sylfaen"/>
          <w:sz w:val="20"/>
          <w:szCs w:val="24"/>
          <w:lang w:val="ru-RU" w:eastAsia="en-US"/>
        </w:rPr>
        <w:t>գ</w:t>
      </w:r>
      <w:r w:rsidRPr="00737200">
        <w:rPr>
          <w:rFonts w:ascii="GHEA Grapalat" w:hAnsi="GHEA Grapalat" w:cs="Sylfaen"/>
          <w:sz w:val="20"/>
          <w:szCs w:val="24"/>
          <w:lang w:val="af-ZA" w:eastAsia="en-US"/>
        </w:rPr>
        <w:t xml:space="preserve">. </w:t>
      </w:r>
      <w:proofErr w:type="spellStart"/>
      <w:r w:rsidRPr="00737200">
        <w:rPr>
          <w:rFonts w:ascii="GHEA Grapalat" w:hAnsi="GHEA Grapalat" w:cs="Sylfaen"/>
          <w:sz w:val="20"/>
          <w:szCs w:val="24"/>
          <w:lang w:val="ru-RU" w:eastAsia="en-US"/>
        </w:rPr>
        <w:t>բանակցությունները</w:t>
      </w:r>
      <w:proofErr w:type="spellEnd"/>
      <w:r w:rsidRPr="00737200">
        <w:rPr>
          <w:rFonts w:ascii="GHEA Grapalat" w:hAnsi="GHEA Grapalat" w:cs="Sylfaen"/>
          <w:sz w:val="20"/>
          <w:szCs w:val="24"/>
          <w:lang w:val="af-ZA" w:eastAsia="en-US"/>
        </w:rPr>
        <w:t xml:space="preserve"> </w:t>
      </w:r>
      <w:proofErr w:type="spellStart"/>
      <w:r w:rsidRPr="00737200">
        <w:rPr>
          <w:rFonts w:ascii="GHEA Grapalat" w:hAnsi="GHEA Grapalat" w:cs="Sylfaen"/>
          <w:sz w:val="20"/>
          <w:szCs w:val="24"/>
          <w:lang w:val="ru-RU" w:eastAsia="en-US"/>
        </w:rPr>
        <w:t>վարվում</w:t>
      </w:r>
      <w:proofErr w:type="spellEnd"/>
      <w:r w:rsidRPr="00737200">
        <w:rPr>
          <w:rFonts w:ascii="GHEA Grapalat" w:hAnsi="GHEA Grapalat" w:cs="Sylfaen"/>
          <w:sz w:val="20"/>
          <w:szCs w:val="24"/>
          <w:lang w:val="af-ZA" w:eastAsia="en-US"/>
        </w:rPr>
        <w:t xml:space="preserve"> </w:t>
      </w:r>
      <w:proofErr w:type="spellStart"/>
      <w:r w:rsidRPr="00737200">
        <w:rPr>
          <w:rFonts w:ascii="GHEA Grapalat" w:hAnsi="GHEA Grapalat" w:cs="Sylfaen"/>
          <w:sz w:val="20"/>
          <w:szCs w:val="24"/>
          <w:lang w:val="ru-RU" w:eastAsia="en-US"/>
        </w:rPr>
        <w:t>են</w:t>
      </w:r>
      <w:proofErr w:type="spellEnd"/>
      <w:r w:rsidRPr="00737200">
        <w:rPr>
          <w:rFonts w:ascii="GHEA Grapalat" w:hAnsi="GHEA Grapalat" w:cs="Sylfaen"/>
          <w:sz w:val="20"/>
          <w:szCs w:val="24"/>
          <w:lang w:val="af-ZA" w:eastAsia="en-US"/>
        </w:rPr>
        <w:t xml:space="preserve"> </w:t>
      </w:r>
      <w:proofErr w:type="spellStart"/>
      <w:r w:rsidRPr="00737200">
        <w:rPr>
          <w:rFonts w:ascii="GHEA Grapalat" w:hAnsi="GHEA Grapalat" w:cs="Sylfaen"/>
          <w:sz w:val="20"/>
          <w:szCs w:val="24"/>
          <w:lang w:val="ru-RU" w:eastAsia="en-US"/>
        </w:rPr>
        <w:t>ոչ</w:t>
      </w:r>
      <w:proofErr w:type="spellEnd"/>
      <w:r w:rsidRPr="00737200">
        <w:rPr>
          <w:rFonts w:ascii="GHEA Grapalat" w:hAnsi="GHEA Grapalat" w:cs="Sylfaen"/>
          <w:sz w:val="20"/>
          <w:szCs w:val="24"/>
          <w:lang w:val="af-ZA" w:eastAsia="en-US"/>
        </w:rPr>
        <w:t xml:space="preserve"> </w:t>
      </w:r>
      <w:proofErr w:type="spellStart"/>
      <w:r w:rsidRPr="00737200">
        <w:rPr>
          <w:rFonts w:ascii="GHEA Grapalat" w:hAnsi="GHEA Grapalat" w:cs="Sylfaen"/>
          <w:sz w:val="20"/>
          <w:szCs w:val="24"/>
          <w:lang w:val="ru-RU" w:eastAsia="en-US"/>
        </w:rPr>
        <w:t>շուտ</w:t>
      </w:r>
      <w:proofErr w:type="spellEnd"/>
      <w:r w:rsidRPr="00737200">
        <w:rPr>
          <w:rFonts w:ascii="GHEA Grapalat" w:hAnsi="GHEA Grapalat" w:cs="Sylfaen"/>
          <w:sz w:val="20"/>
          <w:szCs w:val="24"/>
          <w:lang w:val="af-ZA" w:eastAsia="en-US"/>
        </w:rPr>
        <w:t xml:space="preserve">, </w:t>
      </w:r>
      <w:proofErr w:type="spellStart"/>
      <w:r w:rsidRPr="00737200">
        <w:rPr>
          <w:rFonts w:ascii="GHEA Grapalat" w:hAnsi="GHEA Grapalat" w:cs="Sylfaen"/>
          <w:sz w:val="20"/>
          <w:szCs w:val="24"/>
          <w:lang w:val="ru-RU" w:eastAsia="en-US"/>
        </w:rPr>
        <w:t>քան</w:t>
      </w:r>
      <w:proofErr w:type="spellEnd"/>
      <w:r w:rsidRPr="00737200">
        <w:rPr>
          <w:rFonts w:ascii="GHEA Grapalat" w:hAnsi="GHEA Grapalat" w:cs="Sylfaen"/>
          <w:sz w:val="20"/>
          <w:szCs w:val="24"/>
          <w:lang w:val="af-ZA" w:eastAsia="en-US"/>
        </w:rPr>
        <w:t xml:space="preserve"> </w:t>
      </w:r>
      <w:proofErr w:type="spellStart"/>
      <w:r w:rsidRPr="00737200">
        <w:rPr>
          <w:rFonts w:ascii="GHEA Grapalat" w:hAnsi="GHEA Grapalat" w:cs="Sylfaen"/>
          <w:sz w:val="20"/>
          <w:szCs w:val="24"/>
          <w:lang w:val="ru-RU" w:eastAsia="en-US"/>
        </w:rPr>
        <w:t>ծանուցումն</w:t>
      </w:r>
      <w:proofErr w:type="spellEnd"/>
      <w:r w:rsidRPr="00737200">
        <w:rPr>
          <w:rFonts w:ascii="GHEA Grapalat" w:hAnsi="GHEA Grapalat" w:cs="Sylfaen"/>
          <w:sz w:val="20"/>
          <w:szCs w:val="24"/>
          <w:lang w:val="af-ZA" w:eastAsia="en-US"/>
        </w:rPr>
        <w:t xml:space="preserve"> </w:t>
      </w:r>
      <w:proofErr w:type="spellStart"/>
      <w:r w:rsidRPr="00737200">
        <w:rPr>
          <w:rFonts w:ascii="GHEA Grapalat" w:hAnsi="GHEA Grapalat" w:cs="Sylfaen"/>
          <w:sz w:val="20"/>
          <w:szCs w:val="24"/>
          <w:lang w:val="ru-RU" w:eastAsia="en-US"/>
        </w:rPr>
        <w:t>ուղարկվելու</w:t>
      </w:r>
      <w:proofErr w:type="spellEnd"/>
      <w:r w:rsidRPr="00737200">
        <w:rPr>
          <w:rFonts w:ascii="GHEA Grapalat" w:hAnsi="GHEA Grapalat" w:cs="Sylfaen"/>
          <w:sz w:val="20"/>
          <w:szCs w:val="24"/>
          <w:lang w:val="af-ZA" w:eastAsia="en-US"/>
        </w:rPr>
        <w:t xml:space="preserve"> </w:t>
      </w:r>
      <w:proofErr w:type="spellStart"/>
      <w:r w:rsidRPr="00737200">
        <w:rPr>
          <w:rFonts w:ascii="GHEA Grapalat" w:hAnsi="GHEA Grapalat" w:cs="Sylfaen"/>
          <w:sz w:val="20"/>
          <w:szCs w:val="24"/>
          <w:lang w:val="ru-RU" w:eastAsia="en-US"/>
        </w:rPr>
        <w:t>օրվան</w:t>
      </w:r>
      <w:proofErr w:type="spellEnd"/>
      <w:r w:rsidRPr="00737200">
        <w:rPr>
          <w:rFonts w:ascii="GHEA Grapalat" w:hAnsi="GHEA Grapalat" w:cs="Sylfaen"/>
          <w:sz w:val="20"/>
          <w:szCs w:val="24"/>
          <w:lang w:val="af-ZA" w:eastAsia="en-US"/>
        </w:rPr>
        <w:t xml:space="preserve"> </w:t>
      </w:r>
      <w:proofErr w:type="spellStart"/>
      <w:r w:rsidRPr="00737200">
        <w:rPr>
          <w:rFonts w:ascii="GHEA Grapalat" w:hAnsi="GHEA Grapalat" w:cs="Sylfaen"/>
          <w:sz w:val="20"/>
          <w:szCs w:val="24"/>
          <w:lang w:val="ru-RU" w:eastAsia="en-US"/>
        </w:rPr>
        <w:t>հաջորդող</w:t>
      </w:r>
      <w:proofErr w:type="spellEnd"/>
      <w:r w:rsidRPr="00737200">
        <w:rPr>
          <w:rFonts w:ascii="GHEA Grapalat" w:hAnsi="GHEA Grapalat" w:cs="Sylfaen"/>
          <w:sz w:val="20"/>
          <w:szCs w:val="24"/>
          <w:lang w:val="af-ZA" w:eastAsia="en-US"/>
        </w:rPr>
        <w:t xml:space="preserve"> </w:t>
      </w:r>
      <w:proofErr w:type="spellStart"/>
      <w:r w:rsidRPr="00737200">
        <w:rPr>
          <w:rFonts w:ascii="GHEA Grapalat" w:hAnsi="GHEA Grapalat" w:cs="Sylfaen"/>
          <w:sz w:val="20"/>
          <w:szCs w:val="24"/>
          <w:lang w:val="ru-RU" w:eastAsia="en-US"/>
        </w:rPr>
        <w:t>օրվանից</w:t>
      </w:r>
      <w:proofErr w:type="spellEnd"/>
      <w:r w:rsidRPr="00737200">
        <w:rPr>
          <w:rFonts w:ascii="GHEA Grapalat" w:hAnsi="GHEA Grapalat" w:cs="Sylfaen"/>
          <w:sz w:val="20"/>
          <w:szCs w:val="24"/>
          <w:lang w:val="af-ZA" w:eastAsia="en-US"/>
        </w:rPr>
        <w:t xml:space="preserve">  </w:t>
      </w:r>
      <w:proofErr w:type="spellStart"/>
      <w:r w:rsidRPr="00737200">
        <w:rPr>
          <w:rFonts w:ascii="GHEA Grapalat" w:hAnsi="GHEA Grapalat" w:cs="Sylfaen"/>
          <w:sz w:val="20"/>
          <w:szCs w:val="24"/>
          <w:lang w:val="ru-RU" w:eastAsia="en-US"/>
        </w:rPr>
        <w:t>երկրորդ</w:t>
      </w:r>
      <w:proofErr w:type="spellEnd"/>
      <w:r w:rsidRPr="00737200">
        <w:rPr>
          <w:rFonts w:ascii="GHEA Grapalat" w:hAnsi="GHEA Grapalat" w:cs="Sylfaen"/>
          <w:sz w:val="20"/>
          <w:szCs w:val="24"/>
          <w:lang w:val="af-ZA" w:eastAsia="en-US"/>
        </w:rPr>
        <w:t xml:space="preserve"> </w:t>
      </w:r>
      <w:r w:rsidR="00973FB1" w:rsidRPr="00737200">
        <w:rPr>
          <w:rFonts w:ascii="GHEA Grapalat" w:hAnsi="GHEA Grapalat" w:cs="Sylfaen"/>
          <w:sz w:val="20"/>
          <w:szCs w:val="24"/>
          <w:lang w:val="af-ZA" w:eastAsia="en-US"/>
        </w:rPr>
        <w:t xml:space="preserve">և ոչ ուշ, քան </w:t>
      </w:r>
      <w:r w:rsidR="008A2FF1" w:rsidRPr="00737200">
        <w:rPr>
          <w:rFonts w:ascii="GHEA Grapalat" w:hAnsi="GHEA Grapalat" w:cs="Sylfaen"/>
          <w:sz w:val="20"/>
          <w:szCs w:val="24"/>
          <w:lang w:val="hy-AM" w:eastAsia="en-US"/>
        </w:rPr>
        <w:t>հինգերորդ</w:t>
      </w:r>
      <w:r w:rsidR="008A2FF1" w:rsidRPr="00737200">
        <w:rPr>
          <w:rFonts w:ascii="GHEA Grapalat" w:hAnsi="GHEA Grapalat" w:cs="Sylfaen"/>
          <w:sz w:val="20"/>
          <w:szCs w:val="24"/>
          <w:lang w:val="af-ZA" w:eastAsia="en-US"/>
        </w:rPr>
        <w:t xml:space="preserve"> </w:t>
      </w:r>
      <w:proofErr w:type="spellStart"/>
      <w:r w:rsidRPr="00737200">
        <w:rPr>
          <w:rFonts w:ascii="GHEA Grapalat" w:hAnsi="GHEA Grapalat" w:cs="Sylfaen"/>
          <w:sz w:val="20"/>
          <w:szCs w:val="24"/>
          <w:lang w:val="ru-RU" w:eastAsia="en-US"/>
        </w:rPr>
        <w:t>աշխատանքային</w:t>
      </w:r>
      <w:proofErr w:type="spellEnd"/>
      <w:r w:rsidRPr="00737200">
        <w:rPr>
          <w:rFonts w:ascii="GHEA Grapalat" w:hAnsi="GHEA Grapalat" w:cs="Sylfaen"/>
          <w:sz w:val="20"/>
          <w:szCs w:val="24"/>
          <w:lang w:val="af-ZA" w:eastAsia="en-US"/>
        </w:rPr>
        <w:t xml:space="preserve"> </w:t>
      </w:r>
      <w:proofErr w:type="spellStart"/>
      <w:r w:rsidRPr="00737200">
        <w:rPr>
          <w:rFonts w:ascii="GHEA Grapalat" w:hAnsi="GHEA Grapalat" w:cs="Sylfaen"/>
          <w:sz w:val="20"/>
          <w:szCs w:val="24"/>
          <w:lang w:val="ru-RU" w:eastAsia="en-US"/>
        </w:rPr>
        <w:t>օրը</w:t>
      </w:r>
      <w:proofErr w:type="spellEnd"/>
      <w:r w:rsidRPr="00737200">
        <w:rPr>
          <w:rFonts w:ascii="GHEA Grapalat" w:hAnsi="GHEA Grapalat" w:cs="Sylfaen"/>
          <w:sz w:val="20"/>
          <w:szCs w:val="24"/>
          <w:lang w:val="af-ZA" w:eastAsia="en-US"/>
        </w:rPr>
        <w:t xml:space="preserve">, </w:t>
      </w:r>
    </w:p>
    <w:p w14:paraId="0C981CA6" w14:textId="26320AB0" w:rsidR="009B6D58" w:rsidRPr="00737200" w:rsidRDefault="009B6D58" w:rsidP="00154FCB">
      <w:pPr>
        <w:pStyle w:val="norm"/>
        <w:spacing w:line="240" w:lineRule="auto"/>
        <w:rPr>
          <w:rFonts w:ascii="GHEA Grapalat" w:hAnsi="GHEA Grapalat" w:cs="Sylfaen"/>
          <w:sz w:val="20"/>
          <w:szCs w:val="24"/>
          <w:lang w:val="af-ZA" w:eastAsia="en-US"/>
        </w:rPr>
      </w:pPr>
      <w:r w:rsidRPr="00737200">
        <w:rPr>
          <w:rFonts w:ascii="GHEA Grapalat" w:hAnsi="GHEA Grapalat" w:cs="Sylfaen"/>
          <w:sz w:val="20"/>
          <w:szCs w:val="24"/>
          <w:lang w:val="ru-RU" w:eastAsia="en-US"/>
        </w:rPr>
        <w:t>դ</w:t>
      </w:r>
      <w:r w:rsidRPr="00737200">
        <w:rPr>
          <w:rFonts w:ascii="GHEA Grapalat" w:hAnsi="GHEA Grapalat" w:cs="Sylfaen"/>
          <w:sz w:val="20"/>
          <w:szCs w:val="24"/>
          <w:lang w:val="af-ZA" w:eastAsia="en-US"/>
        </w:rPr>
        <w:t xml:space="preserve">. </w:t>
      </w:r>
      <w:proofErr w:type="spellStart"/>
      <w:r w:rsidRPr="00737200">
        <w:rPr>
          <w:rFonts w:ascii="GHEA Grapalat" w:hAnsi="GHEA Grapalat" w:cs="Sylfaen"/>
          <w:sz w:val="20"/>
          <w:szCs w:val="24"/>
          <w:lang w:val="ru-RU" w:eastAsia="en-US"/>
        </w:rPr>
        <w:t>յուրաքանչյուր</w:t>
      </w:r>
      <w:proofErr w:type="spellEnd"/>
      <w:r w:rsidRPr="00737200">
        <w:rPr>
          <w:rFonts w:ascii="GHEA Grapalat" w:hAnsi="GHEA Grapalat" w:cs="Sylfaen"/>
          <w:sz w:val="20"/>
          <w:szCs w:val="24"/>
          <w:lang w:val="af-ZA" w:eastAsia="en-US"/>
        </w:rPr>
        <w:t xml:space="preserve"> </w:t>
      </w:r>
      <w:proofErr w:type="spellStart"/>
      <w:r w:rsidR="007210AC" w:rsidRPr="00737200">
        <w:rPr>
          <w:rFonts w:ascii="GHEA Grapalat" w:hAnsi="GHEA Grapalat" w:cs="Sylfaen"/>
          <w:sz w:val="20"/>
          <w:szCs w:val="24"/>
          <w:lang w:eastAsia="en-US"/>
        </w:rPr>
        <w:t>մ</w:t>
      </w:r>
      <w:r w:rsidR="003B1FC0" w:rsidRPr="00737200">
        <w:rPr>
          <w:rFonts w:ascii="GHEA Grapalat" w:hAnsi="GHEA Grapalat" w:cs="Sylfaen"/>
          <w:sz w:val="20"/>
          <w:szCs w:val="24"/>
          <w:lang w:eastAsia="en-US"/>
        </w:rPr>
        <w:t>ա</w:t>
      </w:r>
      <w:r w:rsidRPr="00737200">
        <w:rPr>
          <w:rFonts w:ascii="GHEA Grapalat" w:hAnsi="GHEA Grapalat" w:cs="Sylfaen"/>
          <w:sz w:val="20"/>
          <w:szCs w:val="24"/>
          <w:lang w:val="ru-RU" w:eastAsia="en-US"/>
        </w:rPr>
        <w:t>սնակցի</w:t>
      </w:r>
      <w:proofErr w:type="spellEnd"/>
      <w:r w:rsidRPr="00737200">
        <w:rPr>
          <w:rFonts w:ascii="GHEA Grapalat" w:hAnsi="GHEA Grapalat" w:cs="Sylfaen"/>
          <w:sz w:val="20"/>
          <w:szCs w:val="24"/>
          <w:lang w:val="af-ZA" w:eastAsia="en-US"/>
        </w:rPr>
        <w:t xml:space="preserve">` </w:t>
      </w:r>
      <w:proofErr w:type="spellStart"/>
      <w:r w:rsidRPr="00737200">
        <w:rPr>
          <w:rFonts w:ascii="GHEA Grapalat" w:hAnsi="GHEA Grapalat" w:cs="Sylfaen"/>
          <w:sz w:val="20"/>
          <w:szCs w:val="24"/>
          <w:lang w:val="ru-RU" w:eastAsia="en-US"/>
        </w:rPr>
        <w:t>տվյալ</w:t>
      </w:r>
      <w:proofErr w:type="spellEnd"/>
      <w:r w:rsidRPr="00737200">
        <w:rPr>
          <w:rFonts w:ascii="GHEA Grapalat" w:hAnsi="GHEA Grapalat" w:cs="Sylfaen"/>
          <w:sz w:val="20"/>
          <w:szCs w:val="24"/>
          <w:lang w:val="af-ZA" w:eastAsia="en-US"/>
        </w:rPr>
        <w:t xml:space="preserve"> </w:t>
      </w:r>
      <w:proofErr w:type="spellStart"/>
      <w:r w:rsidRPr="00737200">
        <w:rPr>
          <w:rFonts w:ascii="GHEA Grapalat" w:hAnsi="GHEA Grapalat" w:cs="Sylfaen"/>
          <w:sz w:val="20"/>
          <w:szCs w:val="24"/>
          <w:lang w:val="ru-RU" w:eastAsia="en-US"/>
        </w:rPr>
        <w:t>պահին</w:t>
      </w:r>
      <w:proofErr w:type="spellEnd"/>
      <w:r w:rsidRPr="00737200">
        <w:rPr>
          <w:rFonts w:ascii="GHEA Grapalat" w:hAnsi="GHEA Grapalat" w:cs="Sylfaen"/>
          <w:sz w:val="20"/>
          <w:szCs w:val="24"/>
          <w:lang w:val="af-ZA" w:eastAsia="en-US"/>
        </w:rPr>
        <w:t xml:space="preserve"> </w:t>
      </w:r>
      <w:proofErr w:type="spellStart"/>
      <w:r w:rsidRPr="00737200">
        <w:rPr>
          <w:rFonts w:ascii="GHEA Grapalat" w:hAnsi="GHEA Grapalat" w:cs="Sylfaen"/>
          <w:sz w:val="20"/>
          <w:szCs w:val="24"/>
          <w:lang w:val="ru-RU" w:eastAsia="en-US"/>
        </w:rPr>
        <w:t>ներկայացրած</w:t>
      </w:r>
      <w:proofErr w:type="spellEnd"/>
      <w:r w:rsidRPr="00737200">
        <w:rPr>
          <w:rFonts w:ascii="GHEA Grapalat" w:hAnsi="GHEA Grapalat" w:cs="Sylfaen"/>
          <w:sz w:val="20"/>
          <w:szCs w:val="24"/>
          <w:lang w:val="af-ZA" w:eastAsia="en-US"/>
        </w:rPr>
        <w:t xml:space="preserve"> </w:t>
      </w:r>
      <w:proofErr w:type="spellStart"/>
      <w:r w:rsidRPr="00737200">
        <w:rPr>
          <w:rFonts w:ascii="GHEA Grapalat" w:hAnsi="GHEA Grapalat" w:cs="Sylfaen"/>
          <w:sz w:val="20"/>
          <w:szCs w:val="24"/>
          <w:lang w:val="ru-RU" w:eastAsia="en-US"/>
        </w:rPr>
        <w:t>գնային</w:t>
      </w:r>
      <w:proofErr w:type="spellEnd"/>
      <w:r w:rsidRPr="00737200">
        <w:rPr>
          <w:rFonts w:ascii="GHEA Grapalat" w:hAnsi="GHEA Grapalat" w:cs="Sylfaen"/>
          <w:sz w:val="20"/>
          <w:szCs w:val="24"/>
          <w:lang w:val="af-ZA" w:eastAsia="en-US"/>
        </w:rPr>
        <w:t xml:space="preserve"> </w:t>
      </w:r>
      <w:proofErr w:type="spellStart"/>
      <w:r w:rsidRPr="00737200">
        <w:rPr>
          <w:rFonts w:ascii="GHEA Grapalat" w:hAnsi="GHEA Grapalat" w:cs="Sylfaen"/>
          <w:sz w:val="20"/>
          <w:szCs w:val="24"/>
          <w:lang w:val="ru-RU" w:eastAsia="en-US"/>
        </w:rPr>
        <w:t>առաջարկը</w:t>
      </w:r>
      <w:proofErr w:type="spellEnd"/>
      <w:r w:rsidRPr="00737200">
        <w:rPr>
          <w:rFonts w:ascii="GHEA Grapalat" w:hAnsi="GHEA Grapalat" w:cs="Sylfaen"/>
          <w:sz w:val="20"/>
          <w:szCs w:val="24"/>
          <w:lang w:val="af-ZA" w:eastAsia="en-US"/>
        </w:rPr>
        <w:t xml:space="preserve"> </w:t>
      </w:r>
      <w:proofErr w:type="spellStart"/>
      <w:r w:rsidRPr="00737200">
        <w:rPr>
          <w:rFonts w:ascii="GHEA Grapalat" w:hAnsi="GHEA Grapalat" w:cs="Sylfaen"/>
          <w:sz w:val="20"/>
          <w:szCs w:val="24"/>
          <w:lang w:val="ru-RU" w:eastAsia="en-US"/>
        </w:rPr>
        <w:t>հրապարակվում</w:t>
      </w:r>
      <w:proofErr w:type="spellEnd"/>
      <w:r w:rsidRPr="00737200">
        <w:rPr>
          <w:rFonts w:ascii="GHEA Grapalat" w:hAnsi="GHEA Grapalat" w:cs="Sylfaen"/>
          <w:sz w:val="20"/>
          <w:szCs w:val="24"/>
          <w:lang w:val="af-ZA" w:eastAsia="en-US"/>
        </w:rPr>
        <w:t xml:space="preserve"> </w:t>
      </w:r>
      <w:r w:rsidRPr="00737200">
        <w:rPr>
          <w:rFonts w:ascii="GHEA Grapalat" w:hAnsi="GHEA Grapalat" w:cs="Sylfaen"/>
          <w:sz w:val="20"/>
          <w:szCs w:val="24"/>
          <w:lang w:val="ru-RU" w:eastAsia="en-US"/>
        </w:rPr>
        <w:t>է</w:t>
      </w:r>
      <w:r w:rsidRPr="00737200">
        <w:rPr>
          <w:rFonts w:ascii="GHEA Grapalat" w:hAnsi="GHEA Grapalat" w:cs="Sylfaen"/>
          <w:sz w:val="20"/>
          <w:szCs w:val="24"/>
          <w:lang w:val="af-ZA" w:eastAsia="en-US"/>
        </w:rPr>
        <w:t xml:space="preserve"> </w:t>
      </w:r>
      <w:proofErr w:type="spellStart"/>
      <w:r w:rsidRPr="00737200">
        <w:rPr>
          <w:rFonts w:ascii="GHEA Grapalat" w:hAnsi="GHEA Grapalat" w:cs="Sylfaen"/>
          <w:sz w:val="20"/>
          <w:szCs w:val="24"/>
          <w:lang w:val="ru-RU" w:eastAsia="en-US"/>
        </w:rPr>
        <w:t>մյուս</w:t>
      </w:r>
      <w:proofErr w:type="spellEnd"/>
      <w:r w:rsidRPr="00737200">
        <w:rPr>
          <w:rFonts w:ascii="GHEA Grapalat" w:hAnsi="GHEA Grapalat" w:cs="Sylfaen"/>
          <w:sz w:val="20"/>
          <w:szCs w:val="24"/>
          <w:lang w:val="af-ZA" w:eastAsia="en-US"/>
        </w:rPr>
        <w:t xml:space="preserve"> </w:t>
      </w:r>
      <w:r w:rsidR="007210AC" w:rsidRPr="00737200">
        <w:rPr>
          <w:rFonts w:ascii="GHEA Grapalat" w:hAnsi="GHEA Grapalat" w:cs="Sylfaen"/>
          <w:sz w:val="20"/>
          <w:szCs w:val="24"/>
          <w:lang w:val="af-ZA" w:eastAsia="en-US"/>
        </w:rPr>
        <w:t>մ</w:t>
      </w:r>
      <w:proofErr w:type="spellStart"/>
      <w:r w:rsidRPr="00737200">
        <w:rPr>
          <w:rFonts w:ascii="GHEA Grapalat" w:hAnsi="GHEA Grapalat" w:cs="Sylfaen"/>
          <w:sz w:val="20"/>
          <w:szCs w:val="24"/>
          <w:lang w:val="ru-RU" w:eastAsia="en-US"/>
        </w:rPr>
        <w:t>ասնակ</w:t>
      </w:r>
      <w:proofErr w:type="spellEnd"/>
      <w:r w:rsidR="00E56508" w:rsidRPr="00737200">
        <w:rPr>
          <w:rFonts w:ascii="GHEA Grapalat" w:hAnsi="GHEA Grapalat" w:cs="Sylfaen"/>
          <w:sz w:val="20"/>
          <w:szCs w:val="24"/>
          <w:lang w:val="hy-AM" w:eastAsia="en-US"/>
        </w:rPr>
        <w:t>ցի</w:t>
      </w:r>
      <w:r w:rsidRPr="00737200">
        <w:rPr>
          <w:rFonts w:ascii="GHEA Grapalat" w:hAnsi="GHEA Grapalat" w:cs="Sylfaen"/>
          <w:sz w:val="20"/>
          <w:szCs w:val="24"/>
          <w:lang w:val="af-ZA" w:eastAsia="en-US"/>
        </w:rPr>
        <w:t xml:space="preserve"> </w:t>
      </w:r>
      <w:proofErr w:type="spellStart"/>
      <w:r w:rsidRPr="00737200">
        <w:rPr>
          <w:rFonts w:ascii="GHEA Grapalat" w:hAnsi="GHEA Grapalat" w:cs="Sylfaen"/>
          <w:sz w:val="20"/>
          <w:szCs w:val="24"/>
          <w:lang w:val="ru-RU" w:eastAsia="en-US"/>
        </w:rPr>
        <w:t>համար</w:t>
      </w:r>
      <w:proofErr w:type="spellEnd"/>
      <w:r w:rsidRPr="00737200">
        <w:rPr>
          <w:rFonts w:ascii="GHEA Grapalat" w:hAnsi="GHEA Grapalat" w:cs="Sylfaen"/>
          <w:sz w:val="20"/>
          <w:szCs w:val="24"/>
          <w:lang w:val="af-ZA" w:eastAsia="en-US"/>
        </w:rPr>
        <w:t xml:space="preserve">, </w:t>
      </w:r>
      <w:r w:rsidRPr="00737200">
        <w:rPr>
          <w:rFonts w:ascii="GHEA Grapalat" w:hAnsi="GHEA Grapalat" w:cs="Sylfaen"/>
          <w:sz w:val="20"/>
          <w:szCs w:val="24"/>
          <w:lang w:val="ru-RU" w:eastAsia="en-US"/>
        </w:rPr>
        <w:t>և</w:t>
      </w:r>
      <w:r w:rsidRPr="00737200">
        <w:rPr>
          <w:rFonts w:ascii="GHEA Grapalat" w:hAnsi="GHEA Grapalat" w:cs="Sylfaen"/>
          <w:sz w:val="20"/>
          <w:szCs w:val="24"/>
          <w:lang w:val="af-ZA" w:eastAsia="en-US"/>
        </w:rPr>
        <w:t xml:space="preserve"> </w:t>
      </w:r>
      <w:proofErr w:type="spellStart"/>
      <w:r w:rsidRPr="00737200">
        <w:rPr>
          <w:rFonts w:ascii="GHEA Grapalat" w:hAnsi="GHEA Grapalat" w:cs="Sylfaen"/>
          <w:sz w:val="20"/>
          <w:szCs w:val="24"/>
          <w:lang w:val="ru-RU" w:eastAsia="en-US"/>
        </w:rPr>
        <w:t>մինչև</w:t>
      </w:r>
      <w:proofErr w:type="spellEnd"/>
      <w:r w:rsidRPr="00737200">
        <w:rPr>
          <w:rFonts w:ascii="GHEA Grapalat" w:hAnsi="GHEA Grapalat" w:cs="Sylfaen"/>
          <w:sz w:val="20"/>
          <w:szCs w:val="24"/>
          <w:lang w:val="af-ZA" w:eastAsia="en-US"/>
        </w:rPr>
        <w:t xml:space="preserve"> </w:t>
      </w:r>
      <w:proofErr w:type="spellStart"/>
      <w:r w:rsidRPr="00737200">
        <w:rPr>
          <w:rFonts w:ascii="GHEA Grapalat" w:hAnsi="GHEA Grapalat" w:cs="Sylfaen"/>
          <w:sz w:val="20"/>
          <w:szCs w:val="24"/>
          <w:lang w:val="ru-RU" w:eastAsia="en-US"/>
        </w:rPr>
        <w:t>բանակցությունների</w:t>
      </w:r>
      <w:proofErr w:type="spellEnd"/>
      <w:r w:rsidRPr="00737200">
        <w:rPr>
          <w:rFonts w:ascii="GHEA Grapalat" w:hAnsi="GHEA Grapalat" w:cs="Sylfaen"/>
          <w:sz w:val="20"/>
          <w:szCs w:val="24"/>
          <w:lang w:val="af-ZA" w:eastAsia="en-US"/>
        </w:rPr>
        <w:t xml:space="preserve"> </w:t>
      </w:r>
      <w:proofErr w:type="spellStart"/>
      <w:r w:rsidRPr="00737200">
        <w:rPr>
          <w:rFonts w:ascii="GHEA Grapalat" w:hAnsi="GHEA Grapalat" w:cs="Sylfaen"/>
          <w:sz w:val="20"/>
          <w:szCs w:val="24"/>
          <w:lang w:val="ru-RU" w:eastAsia="en-US"/>
        </w:rPr>
        <w:t>համար</w:t>
      </w:r>
      <w:proofErr w:type="spellEnd"/>
      <w:r w:rsidRPr="00737200">
        <w:rPr>
          <w:rFonts w:ascii="GHEA Grapalat" w:hAnsi="GHEA Grapalat" w:cs="Sylfaen"/>
          <w:sz w:val="20"/>
          <w:szCs w:val="24"/>
          <w:lang w:val="af-ZA" w:eastAsia="en-US"/>
        </w:rPr>
        <w:t xml:space="preserve"> </w:t>
      </w:r>
      <w:proofErr w:type="spellStart"/>
      <w:r w:rsidRPr="00737200">
        <w:rPr>
          <w:rFonts w:ascii="GHEA Grapalat" w:hAnsi="GHEA Grapalat" w:cs="Sylfaen"/>
          <w:sz w:val="20"/>
          <w:szCs w:val="24"/>
          <w:lang w:val="ru-RU" w:eastAsia="en-US"/>
        </w:rPr>
        <w:t>նախատեսված</w:t>
      </w:r>
      <w:proofErr w:type="spellEnd"/>
      <w:r w:rsidRPr="00737200">
        <w:rPr>
          <w:rFonts w:ascii="GHEA Grapalat" w:hAnsi="GHEA Grapalat" w:cs="Sylfaen"/>
          <w:sz w:val="20"/>
          <w:szCs w:val="24"/>
          <w:lang w:val="af-ZA" w:eastAsia="en-US"/>
        </w:rPr>
        <w:t xml:space="preserve"> </w:t>
      </w:r>
      <w:proofErr w:type="spellStart"/>
      <w:r w:rsidRPr="00737200">
        <w:rPr>
          <w:rFonts w:ascii="GHEA Grapalat" w:hAnsi="GHEA Grapalat" w:cs="Sylfaen"/>
          <w:sz w:val="20"/>
          <w:szCs w:val="24"/>
          <w:lang w:val="ru-RU" w:eastAsia="en-US"/>
        </w:rPr>
        <w:t>վերջնաժամկետի</w:t>
      </w:r>
      <w:proofErr w:type="spellEnd"/>
      <w:r w:rsidRPr="00737200">
        <w:rPr>
          <w:rFonts w:ascii="GHEA Grapalat" w:hAnsi="GHEA Grapalat" w:cs="Sylfaen"/>
          <w:sz w:val="20"/>
          <w:szCs w:val="24"/>
          <w:lang w:val="af-ZA" w:eastAsia="en-US"/>
        </w:rPr>
        <w:t xml:space="preserve"> </w:t>
      </w:r>
      <w:proofErr w:type="spellStart"/>
      <w:r w:rsidRPr="00737200">
        <w:rPr>
          <w:rFonts w:ascii="GHEA Grapalat" w:hAnsi="GHEA Grapalat" w:cs="Sylfaen"/>
          <w:sz w:val="20"/>
          <w:szCs w:val="24"/>
          <w:lang w:val="ru-RU" w:eastAsia="en-US"/>
        </w:rPr>
        <w:t>ավարտը</w:t>
      </w:r>
      <w:proofErr w:type="spellEnd"/>
      <w:r w:rsidRPr="00737200">
        <w:rPr>
          <w:rFonts w:ascii="GHEA Grapalat" w:hAnsi="GHEA Grapalat" w:cs="Sylfaen"/>
          <w:sz w:val="20"/>
          <w:szCs w:val="24"/>
          <w:lang w:val="af-ZA" w:eastAsia="en-US"/>
        </w:rPr>
        <w:t xml:space="preserve"> </w:t>
      </w:r>
      <w:r w:rsidR="007210AC" w:rsidRPr="00737200">
        <w:rPr>
          <w:rFonts w:ascii="GHEA Grapalat" w:hAnsi="GHEA Grapalat" w:cs="Sylfaen"/>
          <w:sz w:val="20"/>
          <w:szCs w:val="24"/>
          <w:lang w:val="af-ZA" w:eastAsia="en-US"/>
        </w:rPr>
        <w:t>մ</w:t>
      </w:r>
      <w:proofErr w:type="spellStart"/>
      <w:r w:rsidRPr="00737200">
        <w:rPr>
          <w:rFonts w:ascii="GHEA Grapalat" w:hAnsi="GHEA Grapalat" w:cs="Sylfaen"/>
          <w:sz w:val="20"/>
          <w:szCs w:val="24"/>
          <w:lang w:val="ru-RU" w:eastAsia="en-US"/>
        </w:rPr>
        <w:t>ասնակիցը</w:t>
      </w:r>
      <w:proofErr w:type="spellEnd"/>
      <w:r w:rsidRPr="00737200">
        <w:rPr>
          <w:rFonts w:ascii="GHEA Grapalat" w:hAnsi="GHEA Grapalat" w:cs="Sylfaen"/>
          <w:sz w:val="20"/>
          <w:szCs w:val="24"/>
          <w:lang w:val="af-ZA" w:eastAsia="en-US"/>
        </w:rPr>
        <w:t xml:space="preserve"> </w:t>
      </w:r>
      <w:proofErr w:type="spellStart"/>
      <w:r w:rsidRPr="00737200">
        <w:rPr>
          <w:rFonts w:ascii="GHEA Grapalat" w:hAnsi="GHEA Grapalat" w:cs="Sylfaen"/>
          <w:sz w:val="20"/>
          <w:szCs w:val="24"/>
          <w:lang w:val="ru-RU" w:eastAsia="en-US"/>
        </w:rPr>
        <w:t>կարող</w:t>
      </w:r>
      <w:proofErr w:type="spellEnd"/>
      <w:r w:rsidRPr="00737200">
        <w:rPr>
          <w:rFonts w:ascii="GHEA Grapalat" w:hAnsi="GHEA Grapalat" w:cs="Sylfaen"/>
          <w:sz w:val="20"/>
          <w:szCs w:val="24"/>
          <w:lang w:val="af-ZA" w:eastAsia="en-US"/>
        </w:rPr>
        <w:t xml:space="preserve"> </w:t>
      </w:r>
      <w:r w:rsidRPr="00737200">
        <w:rPr>
          <w:rFonts w:ascii="GHEA Grapalat" w:hAnsi="GHEA Grapalat" w:cs="Sylfaen"/>
          <w:sz w:val="20"/>
          <w:szCs w:val="24"/>
          <w:lang w:val="ru-RU" w:eastAsia="en-US"/>
        </w:rPr>
        <w:t>է</w:t>
      </w:r>
      <w:r w:rsidRPr="00737200">
        <w:rPr>
          <w:rFonts w:ascii="GHEA Grapalat" w:hAnsi="GHEA Grapalat" w:cs="Sylfaen"/>
          <w:sz w:val="20"/>
          <w:szCs w:val="24"/>
          <w:lang w:val="af-ZA" w:eastAsia="en-US"/>
        </w:rPr>
        <w:t xml:space="preserve"> </w:t>
      </w:r>
      <w:proofErr w:type="spellStart"/>
      <w:r w:rsidRPr="00737200">
        <w:rPr>
          <w:rFonts w:ascii="GHEA Grapalat" w:hAnsi="GHEA Grapalat" w:cs="Sylfaen"/>
          <w:sz w:val="20"/>
          <w:szCs w:val="24"/>
          <w:lang w:val="ru-RU" w:eastAsia="en-US"/>
        </w:rPr>
        <w:t>վերանայել</w:t>
      </w:r>
      <w:proofErr w:type="spellEnd"/>
      <w:r w:rsidRPr="00737200">
        <w:rPr>
          <w:rFonts w:ascii="GHEA Grapalat" w:hAnsi="GHEA Grapalat" w:cs="Sylfaen"/>
          <w:sz w:val="20"/>
          <w:szCs w:val="24"/>
          <w:lang w:val="af-ZA" w:eastAsia="en-US"/>
        </w:rPr>
        <w:t xml:space="preserve"> </w:t>
      </w:r>
      <w:proofErr w:type="spellStart"/>
      <w:r w:rsidRPr="00737200">
        <w:rPr>
          <w:rFonts w:ascii="GHEA Grapalat" w:hAnsi="GHEA Grapalat" w:cs="Sylfaen"/>
          <w:sz w:val="20"/>
          <w:szCs w:val="24"/>
          <w:lang w:val="ru-RU" w:eastAsia="en-US"/>
        </w:rPr>
        <w:t>իր</w:t>
      </w:r>
      <w:proofErr w:type="spellEnd"/>
      <w:r w:rsidRPr="00737200">
        <w:rPr>
          <w:rFonts w:ascii="GHEA Grapalat" w:hAnsi="GHEA Grapalat" w:cs="Sylfaen"/>
          <w:sz w:val="20"/>
          <w:szCs w:val="24"/>
          <w:lang w:val="af-ZA" w:eastAsia="en-US"/>
        </w:rPr>
        <w:t xml:space="preserve"> </w:t>
      </w:r>
      <w:proofErr w:type="spellStart"/>
      <w:r w:rsidRPr="00737200">
        <w:rPr>
          <w:rFonts w:ascii="GHEA Grapalat" w:hAnsi="GHEA Grapalat" w:cs="Sylfaen"/>
          <w:sz w:val="20"/>
          <w:szCs w:val="24"/>
          <w:lang w:val="ru-RU" w:eastAsia="en-US"/>
        </w:rPr>
        <w:t>գնային</w:t>
      </w:r>
      <w:proofErr w:type="spellEnd"/>
      <w:r w:rsidRPr="00737200">
        <w:rPr>
          <w:rFonts w:ascii="GHEA Grapalat" w:hAnsi="GHEA Grapalat" w:cs="Sylfaen"/>
          <w:sz w:val="20"/>
          <w:szCs w:val="24"/>
          <w:lang w:val="af-ZA" w:eastAsia="en-US"/>
        </w:rPr>
        <w:t xml:space="preserve"> </w:t>
      </w:r>
      <w:proofErr w:type="spellStart"/>
      <w:r w:rsidRPr="00737200">
        <w:rPr>
          <w:rFonts w:ascii="GHEA Grapalat" w:hAnsi="GHEA Grapalat" w:cs="Sylfaen"/>
          <w:sz w:val="20"/>
          <w:szCs w:val="24"/>
          <w:lang w:val="ru-RU" w:eastAsia="en-US"/>
        </w:rPr>
        <w:t>առաջարկը</w:t>
      </w:r>
      <w:proofErr w:type="spellEnd"/>
      <w:r w:rsidRPr="00737200">
        <w:rPr>
          <w:rFonts w:ascii="GHEA Grapalat" w:hAnsi="GHEA Grapalat" w:cs="Sylfaen"/>
          <w:sz w:val="20"/>
          <w:szCs w:val="24"/>
          <w:lang w:val="af-ZA" w:eastAsia="en-US"/>
        </w:rPr>
        <w:t>,</w:t>
      </w:r>
    </w:p>
    <w:p w14:paraId="3F2B75F6" w14:textId="000F31F8" w:rsidR="00E56508" w:rsidRPr="00737200" w:rsidRDefault="009B6D58" w:rsidP="00154FCB">
      <w:pPr>
        <w:pStyle w:val="af4"/>
        <w:shd w:val="clear" w:color="auto" w:fill="FFFFFF"/>
        <w:spacing w:before="0" w:beforeAutospacing="0" w:after="0" w:afterAutospacing="0"/>
        <w:ind w:firstLine="375"/>
        <w:jc w:val="both"/>
        <w:rPr>
          <w:rFonts w:ascii="GHEA Grapalat" w:hAnsi="GHEA Grapalat" w:cs="Sylfaen"/>
          <w:sz w:val="20"/>
          <w:lang w:val="af-ZA"/>
        </w:rPr>
      </w:pPr>
      <w:r w:rsidRPr="00737200">
        <w:rPr>
          <w:rFonts w:ascii="GHEA Grapalat" w:hAnsi="GHEA Grapalat" w:cs="Sylfaen"/>
          <w:sz w:val="20"/>
          <w:lang w:val="ru-RU"/>
        </w:rPr>
        <w:t>ե</w:t>
      </w:r>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բանակցությունների</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համար</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սահմանված</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վերջնաժամկետը</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լրանալու</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պահին</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ըստ</w:t>
      </w:r>
      <w:proofErr w:type="spellEnd"/>
      <w:r w:rsidR="00F4506C" w:rsidRPr="00737200">
        <w:rPr>
          <w:rFonts w:ascii="GHEA Grapalat" w:hAnsi="GHEA Grapalat" w:cs="Sylfaen"/>
          <w:sz w:val="20"/>
          <w:lang w:val="hy-AM"/>
        </w:rPr>
        <w:t xml:space="preserve"> դրան ներկա</w:t>
      </w:r>
      <w:r w:rsidRPr="00737200">
        <w:rPr>
          <w:rFonts w:ascii="GHEA Grapalat" w:hAnsi="GHEA Grapalat" w:cs="Sylfaen"/>
          <w:sz w:val="20"/>
          <w:lang w:val="af-ZA"/>
        </w:rPr>
        <w:t xml:space="preserve"> </w:t>
      </w:r>
      <w:r w:rsidR="007210AC" w:rsidRPr="00737200">
        <w:rPr>
          <w:rFonts w:ascii="GHEA Grapalat" w:hAnsi="GHEA Grapalat" w:cs="Sylfaen"/>
          <w:sz w:val="20"/>
          <w:lang w:val="af-ZA"/>
        </w:rPr>
        <w:t>մ</w:t>
      </w:r>
      <w:proofErr w:type="spellStart"/>
      <w:r w:rsidRPr="00737200">
        <w:rPr>
          <w:rFonts w:ascii="GHEA Grapalat" w:hAnsi="GHEA Grapalat" w:cs="Sylfaen"/>
          <w:sz w:val="20"/>
          <w:lang w:val="ru-RU"/>
        </w:rPr>
        <w:t>ասնակիցների</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ներկայացրած</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գների</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որոշվում</w:t>
      </w:r>
      <w:proofErr w:type="spellEnd"/>
      <w:r w:rsidRPr="00737200">
        <w:rPr>
          <w:rFonts w:ascii="GHEA Grapalat" w:hAnsi="GHEA Grapalat" w:cs="Sylfaen"/>
          <w:sz w:val="20"/>
          <w:lang w:val="af-ZA"/>
        </w:rPr>
        <w:t xml:space="preserve"> </w:t>
      </w:r>
      <w:r w:rsidRPr="00737200">
        <w:rPr>
          <w:rFonts w:ascii="GHEA Grapalat" w:hAnsi="GHEA Grapalat" w:cs="Sylfaen"/>
          <w:sz w:val="20"/>
          <w:lang w:val="ru-RU"/>
        </w:rPr>
        <w:t>և</w:t>
      </w:r>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հայտարարվում</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են</w:t>
      </w:r>
      <w:proofErr w:type="spellEnd"/>
      <w:r w:rsidRPr="00737200">
        <w:rPr>
          <w:rFonts w:ascii="GHEA Grapalat" w:hAnsi="GHEA Grapalat" w:cs="Sylfaen"/>
          <w:sz w:val="20"/>
          <w:lang w:val="af-ZA"/>
        </w:rPr>
        <w:t xml:space="preserve"> </w:t>
      </w:r>
      <w:r w:rsidR="00AB1DD6" w:rsidRPr="00737200">
        <w:rPr>
          <w:rFonts w:ascii="GHEA Grapalat" w:hAnsi="GHEA Grapalat" w:cs="Sylfaen"/>
          <w:sz w:val="20"/>
          <w:lang w:val="hy-AM"/>
        </w:rPr>
        <w:t>ընտրված</w:t>
      </w:r>
      <w:r w:rsidR="00AB1DD6" w:rsidRPr="00737200">
        <w:rPr>
          <w:rFonts w:ascii="GHEA Grapalat" w:hAnsi="GHEA Grapalat" w:cs="Sylfaen"/>
          <w:sz w:val="20"/>
          <w:lang w:val="af-ZA"/>
        </w:rPr>
        <w:t xml:space="preserve"> </w:t>
      </w:r>
      <w:r w:rsidRPr="00737200">
        <w:rPr>
          <w:rFonts w:ascii="GHEA Grapalat" w:hAnsi="GHEA Grapalat" w:cs="Sylfaen"/>
          <w:sz w:val="20"/>
          <w:lang w:val="ru-RU"/>
        </w:rPr>
        <w:t>և</w:t>
      </w:r>
      <w:r w:rsidRPr="00737200">
        <w:rPr>
          <w:rFonts w:ascii="GHEA Grapalat" w:hAnsi="GHEA Grapalat" w:cs="Sylfaen"/>
          <w:sz w:val="20"/>
          <w:lang w:val="af-ZA"/>
        </w:rPr>
        <w:t xml:space="preserve"> </w:t>
      </w:r>
      <w:r w:rsidR="00880C5E" w:rsidRPr="00737200">
        <w:rPr>
          <w:rFonts w:ascii="GHEA Grapalat" w:hAnsi="GHEA Grapalat" w:cs="Sylfaen"/>
          <w:sz w:val="20"/>
          <w:lang w:val="hy-AM"/>
        </w:rPr>
        <w:t>այդպիսին</w:t>
      </w:r>
      <w:r w:rsidR="00154FCB" w:rsidRPr="00737200">
        <w:rPr>
          <w:rFonts w:ascii="GHEA Grapalat" w:hAnsi="GHEA Grapalat" w:cs="Sylfaen"/>
          <w:sz w:val="20"/>
          <w:lang w:val="hy-AM"/>
        </w:rPr>
        <w:t xml:space="preserve"> </w:t>
      </w:r>
      <w:r w:rsidR="00880C5E" w:rsidRPr="00737200">
        <w:rPr>
          <w:rFonts w:ascii="GHEA Grapalat" w:hAnsi="GHEA Grapalat" w:cs="Sylfaen"/>
          <w:sz w:val="20"/>
          <w:lang w:val="hy-AM"/>
        </w:rPr>
        <w:t>չճանաչված</w:t>
      </w:r>
      <w:proofErr w:type="spellStart"/>
      <w:r w:rsidR="007210AC" w:rsidRPr="00737200">
        <w:rPr>
          <w:rFonts w:ascii="GHEA Grapalat" w:hAnsi="GHEA Grapalat" w:cs="Sylfaen"/>
          <w:sz w:val="20"/>
          <w:lang w:val="ru-RU"/>
        </w:rPr>
        <w:t>մ</w:t>
      </w:r>
      <w:r w:rsidRPr="00737200">
        <w:rPr>
          <w:rFonts w:ascii="GHEA Grapalat" w:hAnsi="GHEA Grapalat" w:cs="Sylfaen"/>
          <w:sz w:val="20"/>
          <w:lang w:val="ru-RU"/>
        </w:rPr>
        <w:t>ասնակիցները</w:t>
      </w:r>
      <w:proofErr w:type="spellEnd"/>
      <w:r w:rsidR="00E56508" w:rsidRPr="00737200">
        <w:rPr>
          <w:rFonts w:ascii="GHEA Grapalat" w:hAnsi="GHEA Grapalat" w:cs="Sylfaen"/>
          <w:sz w:val="20"/>
          <w:lang w:val="af-ZA"/>
        </w:rPr>
        <w:t xml:space="preserve">: </w:t>
      </w:r>
      <w:proofErr w:type="spellStart"/>
      <w:r w:rsidR="00E56508" w:rsidRPr="00737200">
        <w:rPr>
          <w:rFonts w:ascii="GHEA Grapalat" w:hAnsi="GHEA Grapalat" w:cs="Sylfaen"/>
          <w:sz w:val="20"/>
          <w:lang w:val="ru-RU"/>
        </w:rPr>
        <w:t>Եթե</w:t>
      </w:r>
      <w:proofErr w:type="spellEnd"/>
      <w:r w:rsidR="00E56508" w:rsidRPr="00737200">
        <w:rPr>
          <w:rFonts w:ascii="GHEA Grapalat" w:hAnsi="GHEA Grapalat" w:cs="Sylfaen"/>
          <w:sz w:val="20"/>
          <w:lang w:val="af-ZA"/>
        </w:rPr>
        <w:t xml:space="preserve"> </w:t>
      </w:r>
      <w:proofErr w:type="spellStart"/>
      <w:r w:rsidR="00E56508" w:rsidRPr="00737200">
        <w:rPr>
          <w:rFonts w:ascii="GHEA Grapalat" w:hAnsi="GHEA Grapalat" w:cs="Sylfaen"/>
          <w:sz w:val="20"/>
          <w:lang w:val="ru-RU"/>
        </w:rPr>
        <w:t>բանակցությունների</w:t>
      </w:r>
      <w:proofErr w:type="spellEnd"/>
      <w:r w:rsidR="00E56508" w:rsidRPr="00737200">
        <w:rPr>
          <w:rFonts w:ascii="GHEA Grapalat" w:hAnsi="GHEA Grapalat" w:cs="Sylfaen"/>
          <w:sz w:val="20"/>
          <w:lang w:val="af-ZA"/>
        </w:rPr>
        <w:t xml:space="preserve"> </w:t>
      </w:r>
      <w:proofErr w:type="spellStart"/>
      <w:r w:rsidR="00E56508" w:rsidRPr="00737200">
        <w:rPr>
          <w:rFonts w:ascii="GHEA Grapalat" w:hAnsi="GHEA Grapalat" w:cs="Sylfaen"/>
          <w:sz w:val="20"/>
          <w:lang w:val="ru-RU"/>
        </w:rPr>
        <w:t>արդյունքում</w:t>
      </w:r>
      <w:proofErr w:type="spellEnd"/>
      <w:r w:rsidR="00E56508" w:rsidRPr="00737200">
        <w:rPr>
          <w:rFonts w:ascii="GHEA Grapalat" w:hAnsi="GHEA Grapalat" w:cs="Sylfaen"/>
          <w:sz w:val="20"/>
          <w:lang w:val="af-ZA"/>
        </w:rPr>
        <w:t xml:space="preserve"> </w:t>
      </w:r>
      <w:proofErr w:type="spellStart"/>
      <w:r w:rsidR="00E56508" w:rsidRPr="00737200">
        <w:rPr>
          <w:rFonts w:ascii="GHEA Grapalat" w:hAnsi="GHEA Grapalat" w:cs="Sylfaen"/>
          <w:sz w:val="20"/>
          <w:lang w:val="ru-RU"/>
        </w:rPr>
        <w:t>մասնակիցների</w:t>
      </w:r>
      <w:proofErr w:type="spellEnd"/>
      <w:r w:rsidR="00E56508" w:rsidRPr="00737200">
        <w:rPr>
          <w:rFonts w:ascii="GHEA Grapalat" w:hAnsi="GHEA Grapalat" w:cs="Sylfaen"/>
          <w:sz w:val="20"/>
          <w:lang w:val="af-ZA"/>
        </w:rPr>
        <w:t xml:space="preserve"> </w:t>
      </w:r>
      <w:proofErr w:type="spellStart"/>
      <w:r w:rsidR="00E56508" w:rsidRPr="00737200">
        <w:rPr>
          <w:rFonts w:ascii="GHEA Grapalat" w:hAnsi="GHEA Grapalat" w:cs="Sylfaen"/>
          <w:sz w:val="20"/>
          <w:lang w:val="ru-RU"/>
        </w:rPr>
        <w:t>ներկայացրած</w:t>
      </w:r>
      <w:proofErr w:type="spellEnd"/>
      <w:r w:rsidR="00E56508" w:rsidRPr="00737200">
        <w:rPr>
          <w:rFonts w:ascii="GHEA Grapalat" w:hAnsi="GHEA Grapalat" w:cs="Sylfaen"/>
          <w:sz w:val="20"/>
          <w:lang w:val="af-ZA"/>
        </w:rPr>
        <w:t xml:space="preserve"> </w:t>
      </w:r>
      <w:proofErr w:type="spellStart"/>
      <w:r w:rsidR="00E56508" w:rsidRPr="00737200">
        <w:rPr>
          <w:rFonts w:ascii="GHEA Grapalat" w:hAnsi="GHEA Grapalat" w:cs="Sylfaen"/>
          <w:sz w:val="20"/>
          <w:lang w:val="ru-RU"/>
        </w:rPr>
        <w:t>գները</w:t>
      </w:r>
      <w:proofErr w:type="spellEnd"/>
      <w:r w:rsidR="00E56508" w:rsidRPr="00737200">
        <w:rPr>
          <w:rFonts w:ascii="GHEA Grapalat" w:hAnsi="GHEA Grapalat" w:cs="Sylfaen"/>
          <w:sz w:val="20"/>
          <w:lang w:val="af-ZA"/>
        </w:rPr>
        <w:t xml:space="preserve"> </w:t>
      </w:r>
      <w:proofErr w:type="spellStart"/>
      <w:r w:rsidR="00E56508" w:rsidRPr="00737200">
        <w:rPr>
          <w:rFonts w:ascii="GHEA Grapalat" w:hAnsi="GHEA Grapalat" w:cs="Sylfaen"/>
          <w:sz w:val="20"/>
          <w:lang w:val="ru-RU"/>
        </w:rPr>
        <w:t>մնում</w:t>
      </w:r>
      <w:proofErr w:type="spellEnd"/>
      <w:r w:rsidR="00E56508" w:rsidRPr="00737200">
        <w:rPr>
          <w:rFonts w:ascii="GHEA Grapalat" w:hAnsi="GHEA Grapalat" w:cs="Sylfaen"/>
          <w:sz w:val="20"/>
          <w:lang w:val="af-ZA"/>
        </w:rPr>
        <w:t xml:space="preserve"> </w:t>
      </w:r>
      <w:proofErr w:type="spellStart"/>
      <w:r w:rsidR="00E56508" w:rsidRPr="00737200">
        <w:rPr>
          <w:rFonts w:ascii="GHEA Grapalat" w:hAnsi="GHEA Grapalat" w:cs="Sylfaen"/>
          <w:sz w:val="20"/>
          <w:lang w:val="ru-RU"/>
        </w:rPr>
        <w:t>են</w:t>
      </w:r>
      <w:proofErr w:type="spellEnd"/>
      <w:r w:rsidR="00E56508" w:rsidRPr="00737200">
        <w:rPr>
          <w:rFonts w:ascii="GHEA Grapalat" w:hAnsi="GHEA Grapalat" w:cs="Sylfaen"/>
          <w:sz w:val="20"/>
          <w:lang w:val="af-ZA"/>
        </w:rPr>
        <w:t xml:space="preserve"> </w:t>
      </w:r>
      <w:proofErr w:type="spellStart"/>
      <w:r w:rsidR="00E56508" w:rsidRPr="00737200">
        <w:rPr>
          <w:rFonts w:ascii="GHEA Grapalat" w:hAnsi="GHEA Grapalat" w:cs="Sylfaen"/>
          <w:sz w:val="20"/>
          <w:lang w:val="ru-RU"/>
        </w:rPr>
        <w:t>հավասար</w:t>
      </w:r>
      <w:proofErr w:type="spellEnd"/>
      <w:r w:rsidR="00E56508" w:rsidRPr="00737200">
        <w:rPr>
          <w:rFonts w:ascii="GHEA Grapalat" w:hAnsi="GHEA Grapalat" w:cs="Sylfaen"/>
          <w:sz w:val="20"/>
          <w:lang w:val="af-ZA"/>
        </w:rPr>
        <w:t xml:space="preserve">, </w:t>
      </w:r>
      <w:proofErr w:type="spellStart"/>
      <w:r w:rsidR="00E56508" w:rsidRPr="00737200">
        <w:rPr>
          <w:rFonts w:ascii="GHEA Grapalat" w:hAnsi="GHEA Grapalat" w:cs="Sylfaen"/>
          <w:sz w:val="20"/>
          <w:lang w:val="ru-RU"/>
        </w:rPr>
        <w:t>գնման</w:t>
      </w:r>
      <w:proofErr w:type="spellEnd"/>
      <w:r w:rsidR="00E56508" w:rsidRPr="00737200">
        <w:rPr>
          <w:rFonts w:ascii="GHEA Grapalat" w:hAnsi="GHEA Grapalat" w:cs="Sylfaen"/>
          <w:sz w:val="20"/>
          <w:lang w:val="af-ZA"/>
        </w:rPr>
        <w:t xml:space="preserve"> </w:t>
      </w:r>
      <w:proofErr w:type="spellStart"/>
      <w:r w:rsidR="00E56508" w:rsidRPr="00737200">
        <w:rPr>
          <w:rFonts w:ascii="GHEA Grapalat" w:hAnsi="GHEA Grapalat" w:cs="Sylfaen"/>
          <w:sz w:val="20"/>
          <w:lang w:val="ru-RU"/>
        </w:rPr>
        <w:t>ընթացակարգն</w:t>
      </w:r>
      <w:proofErr w:type="spellEnd"/>
      <w:r w:rsidR="00E56508" w:rsidRPr="00737200">
        <w:rPr>
          <w:rFonts w:ascii="GHEA Grapalat" w:hAnsi="GHEA Grapalat" w:cs="Sylfaen"/>
          <w:sz w:val="20"/>
          <w:lang w:val="af-ZA"/>
        </w:rPr>
        <w:t xml:space="preserve"> </w:t>
      </w:r>
      <w:proofErr w:type="spellStart"/>
      <w:r w:rsidR="00E56508" w:rsidRPr="00737200">
        <w:rPr>
          <w:rFonts w:ascii="GHEA Grapalat" w:hAnsi="GHEA Grapalat" w:cs="Sylfaen"/>
          <w:sz w:val="20"/>
          <w:lang w:val="ru-RU"/>
        </w:rPr>
        <w:t>Օրենքի</w:t>
      </w:r>
      <w:proofErr w:type="spellEnd"/>
      <w:r w:rsidR="00E56508" w:rsidRPr="00737200">
        <w:rPr>
          <w:rFonts w:ascii="GHEA Grapalat" w:hAnsi="GHEA Grapalat" w:cs="Sylfaen"/>
          <w:sz w:val="20"/>
          <w:lang w:val="af-ZA"/>
        </w:rPr>
        <w:t xml:space="preserve"> 37-</w:t>
      </w:r>
      <w:proofErr w:type="spellStart"/>
      <w:r w:rsidR="00E56508" w:rsidRPr="00737200">
        <w:rPr>
          <w:rFonts w:ascii="GHEA Grapalat" w:hAnsi="GHEA Grapalat" w:cs="Sylfaen"/>
          <w:sz w:val="20"/>
          <w:lang w:val="ru-RU"/>
        </w:rPr>
        <w:t>րդ</w:t>
      </w:r>
      <w:proofErr w:type="spellEnd"/>
      <w:r w:rsidR="00E56508" w:rsidRPr="00737200">
        <w:rPr>
          <w:rFonts w:ascii="GHEA Grapalat" w:hAnsi="GHEA Grapalat" w:cs="Sylfaen"/>
          <w:sz w:val="20"/>
          <w:lang w:val="af-ZA"/>
        </w:rPr>
        <w:t xml:space="preserve"> </w:t>
      </w:r>
      <w:proofErr w:type="spellStart"/>
      <w:r w:rsidR="00E56508" w:rsidRPr="00737200">
        <w:rPr>
          <w:rFonts w:ascii="GHEA Grapalat" w:hAnsi="GHEA Grapalat" w:cs="Sylfaen"/>
          <w:sz w:val="20"/>
          <w:lang w:val="ru-RU"/>
        </w:rPr>
        <w:t>հոդվածի</w:t>
      </w:r>
      <w:proofErr w:type="spellEnd"/>
      <w:r w:rsidR="00E56508" w:rsidRPr="00737200">
        <w:rPr>
          <w:rFonts w:ascii="GHEA Grapalat" w:hAnsi="GHEA Grapalat" w:cs="Sylfaen"/>
          <w:sz w:val="20"/>
          <w:lang w:val="af-ZA"/>
        </w:rPr>
        <w:t xml:space="preserve"> 1-</w:t>
      </w:r>
      <w:proofErr w:type="spellStart"/>
      <w:r w:rsidR="00E56508" w:rsidRPr="00737200">
        <w:rPr>
          <w:rFonts w:ascii="GHEA Grapalat" w:hAnsi="GHEA Grapalat" w:cs="Sylfaen"/>
          <w:sz w:val="20"/>
          <w:lang w:val="ru-RU"/>
        </w:rPr>
        <w:t>ին</w:t>
      </w:r>
      <w:proofErr w:type="spellEnd"/>
      <w:r w:rsidR="00E56508" w:rsidRPr="00737200">
        <w:rPr>
          <w:rFonts w:ascii="GHEA Grapalat" w:hAnsi="GHEA Grapalat" w:cs="Sylfaen"/>
          <w:sz w:val="20"/>
          <w:lang w:val="af-ZA"/>
        </w:rPr>
        <w:t xml:space="preserve"> </w:t>
      </w:r>
      <w:proofErr w:type="spellStart"/>
      <w:r w:rsidR="00E56508" w:rsidRPr="00737200">
        <w:rPr>
          <w:rFonts w:ascii="GHEA Grapalat" w:hAnsi="GHEA Grapalat" w:cs="Sylfaen"/>
          <w:sz w:val="20"/>
          <w:lang w:val="ru-RU"/>
        </w:rPr>
        <w:t>մասի</w:t>
      </w:r>
      <w:proofErr w:type="spellEnd"/>
      <w:r w:rsidR="00E56508" w:rsidRPr="00737200">
        <w:rPr>
          <w:rFonts w:ascii="GHEA Grapalat" w:hAnsi="GHEA Grapalat" w:cs="Sylfaen"/>
          <w:sz w:val="20"/>
          <w:lang w:val="af-ZA"/>
        </w:rPr>
        <w:t xml:space="preserve"> 1-</w:t>
      </w:r>
      <w:proofErr w:type="spellStart"/>
      <w:r w:rsidR="00E56508" w:rsidRPr="00737200">
        <w:rPr>
          <w:rFonts w:ascii="GHEA Grapalat" w:hAnsi="GHEA Grapalat" w:cs="Sylfaen"/>
          <w:sz w:val="20"/>
          <w:lang w:val="ru-RU"/>
        </w:rPr>
        <w:t>ին</w:t>
      </w:r>
      <w:proofErr w:type="spellEnd"/>
      <w:r w:rsidR="00E56508" w:rsidRPr="00737200">
        <w:rPr>
          <w:rFonts w:ascii="GHEA Grapalat" w:hAnsi="GHEA Grapalat" w:cs="Sylfaen"/>
          <w:sz w:val="20"/>
          <w:lang w:val="af-ZA"/>
        </w:rPr>
        <w:t xml:space="preserve"> </w:t>
      </w:r>
      <w:proofErr w:type="spellStart"/>
      <w:r w:rsidR="00E56508" w:rsidRPr="00737200">
        <w:rPr>
          <w:rFonts w:ascii="GHEA Grapalat" w:hAnsi="GHEA Grapalat" w:cs="Sylfaen"/>
          <w:sz w:val="20"/>
          <w:lang w:val="ru-RU"/>
        </w:rPr>
        <w:t>կետի</w:t>
      </w:r>
      <w:proofErr w:type="spellEnd"/>
      <w:r w:rsidR="00E56508" w:rsidRPr="00737200">
        <w:rPr>
          <w:rFonts w:ascii="GHEA Grapalat" w:hAnsi="GHEA Grapalat" w:cs="Sylfaen"/>
          <w:sz w:val="20"/>
          <w:lang w:val="af-ZA"/>
        </w:rPr>
        <w:t xml:space="preserve"> </w:t>
      </w:r>
      <w:proofErr w:type="spellStart"/>
      <w:r w:rsidR="00E56508" w:rsidRPr="00737200">
        <w:rPr>
          <w:rFonts w:ascii="GHEA Grapalat" w:hAnsi="GHEA Grapalat" w:cs="Sylfaen"/>
          <w:sz w:val="20"/>
          <w:lang w:val="ru-RU"/>
        </w:rPr>
        <w:t>հիման</w:t>
      </w:r>
      <w:proofErr w:type="spellEnd"/>
      <w:r w:rsidR="00E56508" w:rsidRPr="00737200">
        <w:rPr>
          <w:rFonts w:ascii="GHEA Grapalat" w:hAnsi="GHEA Grapalat" w:cs="Sylfaen"/>
          <w:sz w:val="20"/>
          <w:lang w:val="af-ZA"/>
        </w:rPr>
        <w:t xml:space="preserve"> </w:t>
      </w:r>
      <w:proofErr w:type="spellStart"/>
      <w:r w:rsidR="00E56508" w:rsidRPr="00737200">
        <w:rPr>
          <w:rFonts w:ascii="GHEA Grapalat" w:hAnsi="GHEA Grapalat" w:cs="Sylfaen"/>
          <w:sz w:val="20"/>
          <w:lang w:val="ru-RU"/>
        </w:rPr>
        <w:t>վրա</w:t>
      </w:r>
      <w:proofErr w:type="spellEnd"/>
      <w:r w:rsidR="00E56508" w:rsidRPr="00737200">
        <w:rPr>
          <w:rFonts w:ascii="GHEA Grapalat" w:hAnsi="GHEA Grapalat" w:cs="Sylfaen"/>
          <w:sz w:val="20"/>
          <w:lang w:val="af-ZA"/>
        </w:rPr>
        <w:t xml:space="preserve"> </w:t>
      </w:r>
      <w:proofErr w:type="spellStart"/>
      <w:r w:rsidR="00E56508" w:rsidRPr="00737200">
        <w:rPr>
          <w:rFonts w:ascii="GHEA Grapalat" w:hAnsi="GHEA Grapalat" w:cs="Sylfaen"/>
          <w:sz w:val="20"/>
          <w:lang w:val="ru-RU"/>
        </w:rPr>
        <w:t>հայտարարվում</w:t>
      </w:r>
      <w:proofErr w:type="spellEnd"/>
      <w:r w:rsidR="00E56508" w:rsidRPr="00737200">
        <w:rPr>
          <w:rFonts w:ascii="GHEA Grapalat" w:hAnsi="GHEA Grapalat" w:cs="Sylfaen"/>
          <w:sz w:val="20"/>
          <w:lang w:val="af-ZA"/>
        </w:rPr>
        <w:t xml:space="preserve"> </w:t>
      </w:r>
      <w:r w:rsidR="00E56508" w:rsidRPr="00737200">
        <w:rPr>
          <w:rFonts w:ascii="GHEA Grapalat" w:hAnsi="GHEA Grapalat" w:cs="Sylfaen"/>
          <w:sz w:val="20"/>
          <w:lang w:val="ru-RU"/>
        </w:rPr>
        <w:t>է</w:t>
      </w:r>
      <w:r w:rsidR="00E56508" w:rsidRPr="00737200">
        <w:rPr>
          <w:rFonts w:ascii="GHEA Grapalat" w:hAnsi="GHEA Grapalat" w:cs="Sylfaen"/>
          <w:sz w:val="20"/>
          <w:lang w:val="af-ZA"/>
        </w:rPr>
        <w:t xml:space="preserve"> </w:t>
      </w:r>
      <w:proofErr w:type="spellStart"/>
      <w:r w:rsidR="00E56508" w:rsidRPr="00737200">
        <w:rPr>
          <w:rFonts w:ascii="GHEA Grapalat" w:hAnsi="GHEA Grapalat" w:cs="Sylfaen"/>
          <w:sz w:val="20"/>
          <w:lang w:val="ru-RU"/>
        </w:rPr>
        <w:t>չկայացած</w:t>
      </w:r>
      <w:proofErr w:type="spellEnd"/>
      <w:r w:rsidR="00E56508" w:rsidRPr="00737200">
        <w:rPr>
          <w:rFonts w:ascii="GHEA Grapalat" w:hAnsi="GHEA Grapalat" w:cs="Sylfaen"/>
          <w:sz w:val="20"/>
          <w:lang w:val="af-ZA"/>
        </w:rPr>
        <w:t>:</w:t>
      </w:r>
    </w:p>
    <w:p w14:paraId="22B82514" w14:textId="1A144950" w:rsidR="00E56508" w:rsidRPr="00737200" w:rsidRDefault="00E56508" w:rsidP="00E56508">
      <w:pPr>
        <w:pStyle w:val="af4"/>
        <w:shd w:val="clear" w:color="auto" w:fill="FFFFFF"/>
        <w:spacing w:before="0" w:beforeAutospacing="0" w:after="0" w:afterAutospacing="0"/>
        <w:ind w:firstLine="375"/>
        <w:jc w:val="both"/>
        <w:rPr>
          <w:rFonts w:ascii="GHEA Grapalat" w:hAnsi="GHEA Grapalat" w:cs="Sylfaen"/>
          <w:sz w:val="20"/>
          <w:lang w:val="af-ZA"/>
        </w:rPr>
      </w:pPr>
      <w:r w:rsidRPr="00737200">
        <w:rPr>
          <w:rFonts w:ascii="GHEA Grapalat" w:hAnsi="GHEA Grapalat" w:cs="Sylfaen"/>
          <w:sz w:val="20"/>
          <w:lang w:val="af-ZA"/>
        </w:rPr>
        <w:t xml:space="preserve">8.6. </w:t>
      </w:r>
      <w:proofErr w:type="spellStart"/>
      <w:r w:rsidRPr="00737200">
        <w:rPr>
          <w:rFonts w:ascii="GHEA Grapalat" w:hAnsi="GHEA Grapalat" w:cs="Sylfaen"/>
          <w:sz w:val="20"/>
          <w:lang w:val="ru-RU"/>
        </w:rPr>
        <w:t>Եթե</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հրավերի</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պահանջների</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նկատմամբ</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բավարար</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գնահատված</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հայտեր</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ներկայացրած</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մասնակիցների</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գները</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գերազանցում</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են</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գնման</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գինը</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ապա</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գնահատող</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հանձնաժողովը</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կարող</w:t>
      </w:r>
      <w:proofErr w:type="spellEnd"/>
      <w:r w:rsidRPr="00737200">
        <w:rPr>
          <w:rFonts w:ascii="GHEA Grapalat" w:hAnsi="GHEA Grapalat" w:cs="Sylfaen"/>
          <w:sz w:val="20"/>
          <w:lang w:val="af-ZA"/>
        </w:rPr>
        <w:t xml:space="preserve"> </w:t>
      </w:r>
      <w:r w:rsidRPr="00737200">
        <w:rPr>
          <w:rFonts w:ascii="GHEA Grapalat" w:hAnsi="GHEA Grapalat" w:cs="Sylfaen"/>
          <w:sz w:val="20"/>
          <w:lang w:val="ru-RU"/>
        </w:rPr>
        <w:t>է</w:t>
      </w:r>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ցածր</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գնային</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առաջարկ</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ներկայացրած</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մասնակցին</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հայտարարել</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ընտրված</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մասնակից</w:t>
      </w:r>
      <w:proofErr w:type="spellEnd"/>
      <w:r w:rsidRPr="00737200">
        <w:rPr>
          <w:rFonts w:ascii="GHEA Grapalat" w:hAnsi="GHEA Grapalat" w:cs="Sylfaen"/>
          <w:sz w:val="20"/>
          <w:lang w:val="ru-RU"/>
        </w:rPr>
        <w:t>՝</w:t>
      </w:r>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պայմանով</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որ</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վերջինիս</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հետ</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կնքվող</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պայմանագրով</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նախատեսված</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կողմերի</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իրավունքներն</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ու</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պարտականություններն</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ուժի</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մեջ</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են</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մտնում</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գնման</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գինը</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գերազանցող</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չափով</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լրացուցիչ</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ֆինանսական</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միջոցներ</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նախատեսվելու</w:t>
      </w:r>
      <w:proofErr w:type="spellEnd"/>
      <w:r w:rsidRPr="00737200">
        <w:rPr>
          <w:rFonts w:ascii="GHEA Grapalat" w:hAnsi="GHEA Grapalat" w:cs="Sylfaen"/>
          <w:sz w:val="20"/>
          <w:lang w:val="af-ZA"/>
        </w:rPr>
        <w:t xml:space="preserve"> </w:t>
      </w:r>
      <w:r w:rsidRPr="00737200">
        <w:rPr>
          <w:rFonts w:ascii="GHEA Grapalat" w:hAnsi="GHEA Grapalat" w:cs="Sylfaen"/>
          <w:sz w:val="20"/>
          <w:lang w:val="ru-RU"/>
        </w:rPr>
        <w:t>և</w:t>
      </w:r>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դրա</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հիման</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վրա</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կողմերի</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միջև</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համաձայնագիր</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կնքելու</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դեպքում</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Ընդ</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որում</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համաձայնագիրը</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կնքվում</w:t>
      </w:r>
      <w:proofErr w:type="spellEnd"/>
      <w:r w:rsidRPr="00737200">
        <w:rPr>
          <w:rFonts w:ascii="GHEA Grapalat" w:hAnsi="GHEA Grapalat" w:cs="Sylfaen"/>
          <w:sz w:val="20"/>
          <w:lang w:val="af-ZA"/>
        </w:rPr>
        <w:t xml:space="preserve"> </w:t>
      </w:r>
      <w:r w:rsidRPr="00737200">
        <w:rPr>
          <w:rFonts w:ascii="GHEA Grapalat" w:hAnsi="GHEA Grapalat" w:cs="Sylfaen"/>
          <w:sz w:val="20"/>
          <w:lang w:val="ru-RU"/>
        </w:rPr>
        <w:t>է</w:t>
      </w:r>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լրացուցիչ</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ֆինանսական</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միջոցները</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նախատեսվելուն</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հաջորդող</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տասնհինգ</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աշխատանքային</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օրվա</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ընթացքում</w:t>
      </w:r>
      <w:proofErr w:type="spellEnd"/>
      <w:r w:rsidRPr="00737200">
        <w:rPr>
          <w:rFonts w:ascii="GHEA Grapalat" w:hAnsi="GHEA Grapalat" w:cs="Sylfaen"/>
          <w:sz w:val="20"/>
          <w:lang w:val="ru-RU"/>
        </w:rPr>
        <w:t>՝</w:t>
      </w:r>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ապրանքների</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մատակարարման</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ժամկետները</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երկարաձգելով</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պայմանագրի</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կնքման</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օրվանից</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մինչև</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համաձայնագրի</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կնքման</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օրն</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ընկած</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ժամանակահատվածով</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Սույն</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կետի</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համաձայն</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կնքված</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պայմանագիրը</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լուծվում</w:t>
      </w:r>
      <w:proofErr w:type="spellEnd"/>
      <w:r w:rsidRPr="00737200">
        <w:rPr>
          <w:rFonts w:ascii="GHEA Grapalat" w:hAnsi="GHEA Grapalat" w:cs="Sylfaen"/>
          <w:sz w:val="20"/>
          <w:lang w:val="af-ZA"/>
        </w:rPr>
        <w:t xml:space="preserve"> </w:t>
      </w:r>
      <w:r w:rsidRPr="00737200">
        <w:rPr>
          <w:rFonts w:ascii="GHEA Grapalat" w:hAnsi="GHEA Grapalat" w:cs="Sylfaen"/>
          <w:sz w:val="20"/>
          <w:lang w:val="ru-RU"/>
        </w:rPr>
        <w:t>է</w:t>
      </w:r>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եթե</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կնքելուն</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հաջորդող</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վաթսուն</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օրացուցային</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օրվա</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ընթացքում</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լրացուցիչ</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ֆինանսական</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միջոցներ</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չեն</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նախատեսվում</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Սույն</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կետի</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պարբերության</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պահանջները</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չեն</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կիրառվում</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երբ</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հայտեր</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ներկայացրել</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են</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մեկից</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ավել</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մասնակիցներ</w:t>
      </w:r>
      <w:proofErr w:type="spellEnd"/>
      <w:r w:rsidRPr="00737200">
        <w:rPr>
          <w:rFonts w:ascii="GHEA Grapalat" w:hAnsi="GHEA Grapalat" w:cs="Sylfaen"/>
          <w:sz w:val="20"/>
          <w:lang w:val="af-ZA"/>
        </w:rPr>
        <w:t xml:space="preserve"> </w:t>
      </w:r>
      <w:r w:rsidRPr="00737200">
        <w:rPr>
          <w:rFonts w:ascii="GHEA Grapalat" w:hAnsi="GHEA Grapalat" w:cs="Sylfaen"/>
          <w:sz w:val="20"/>
          <w:lang w:val="ru-RU"/>
        </w:rPr>
        <w:t>և</w:t>
      </w:r>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միայն</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մեկ</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մասնակցի</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հայտն</w:t>
      </w:r>
      <w:proofErr w:type="spellEnd"/>
      <w:r w:rsidRPr="00737200">
        <w:rPr>
          <w:rFonts w:ascii="GHEA Grapalat" w:hAnsi="GHEA Grapalat" w:cs="Sylfaen"/>
          <w:sz w:val="20"/>
          <w:lang w:val="af-ZA"/>
        </w:rPr>
        <w:t xml:space="preserve"> </w:t>
      </w:r>
      <w:r w:rsidRPr="00737200">
        <w:rPr>
          <w:rFonts w:ascii="GHEA Grapalat" w:hAnsi="GHEA Grapalat" w:cs="Sylfaen"/>
          <w:sz w:val="20"/>
          <w:lang w:val="ru-RU"/>
        </w:rPr>
        <w:t>է</w:t>
      </w:r>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գնահատվել</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հրավերի</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պահանջներին</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բավարար</w:t>
      </w:r>
      <w:proofErr w:type="spellEnd"/>
      <w:r w:rsidRPr="00737200">
        <w:rPr>
          <w:rFonts w:ascii="GHEA Grapalat" w:hAnsi="GHEA Grapalat" w:cs="Sylfaen"/>
          <w:sz w:val="20"/>
          <w:lang w:val="af-ZA"/>
        </w:rPr>
        <w:t>:</w:t>
      </w:r>
    </w:p>
    <w:p w14:paraId="0D73446A" w14:textId="60AF5AE1" w:rsidR="00E56508" w:rsidRPr="00737200" w:rsidRDefault="00E56508" w:rsidP="00E56508">
      <w:pPr>
        <w:pStyle w:val="af4"/>
        <w:shd w:val="clear" w:color="auto" w:fill="FFFFFF"/>
        <w:spacing w:before="0" w:beforeAutospacing="0" w:after="0" w:afterAutospacing="0"/>
        <w:ind w:firstLine="375"/>
        <w:jc w:val="both"/>
        <w:rPr>
          <w:rFonts w:ascii="GHEA Grapalat" w:hAnsi="GHEA Grapalat" w:cs="Sylfaen"/>
          <w:sz w:val="20"/>
          <w:lang w:val="af-ZA"/>
        </w:rPr>
      </w:pPr>
      <w:proofErr w:type="spellStart"/>
      <w:r w:rsidRPr="00737200">
        <w:rPr>
          <w:rFonts w:ascii="GHEA Grapalat" w:hAnsi="GHEA Grapalat" w:cs="Sylfaen"/>
          <w:sz w:val="20"/>
          <w:lang w:val="ru-RU"/>
        </w:rPr>
        <w:t>Սույն</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կետի</w:t>
      </w:r>
      <w:proofErr w:type="spellEnd"/>
      <w:r w:rsidR="00AE74A0" w:rsidRPr="00737200">
        <w:rPr>
          <w:rFonts w:ascii="GHEA Grapalat" w:hAnsi="GHEA Grapalat" w:cs="Sylfaen"/>
          <w:sz w:val="20"/>
          <w:lang w:val="af-ZA"/>
        </w:rPr>
        <w:t xml:space="preserve"> </w:t>
      </w:r>
      <w:proofErr w:type="spellStart"/>
      <w:r w:rsidR="00AE74A0" w:rsidRPr="00737200">
        <w:rPr>
          <w:rFonts w:ascii="GHEA Grapalat" w:hAnsi="GHEA Grapalat" w:cs="Sylfaen"/>
          <w:sz w:val="20"/>
          <w:lang w:val="ru-RU"/>
        </w:rPr>
        <w:t>չկիրառման</w:t>
      </w:r>
      <w:proofErr w:type="spellEnd"/>
      <w:r w:rsidR="00AE74A0" w:rsidRPr="00737200">
        <w:rPr>
          <w:rFonts w:ascii="GHEA Grapalat" w:hAnsi="GHEA Grapalat" w:cs="Sylfaen"/>
          <w:sz w:val="20"/>
          <w:lang w:val="af-ZA"/>
        </w:rPr>
        <w:t xml:space="preserve"> </w:t>
      </w:r>
      <w:proofErr w:type="spellStart"/>
      <w:r w:rsidR="00AE74A0" w:rsidRPr="00737200">
        <w:rPr>
          <w:rFonts w:ascii="GHEA Grapalat" w:hAnsi="GHEA Grapalat" w:cs="Sylfaen"/>
          <w:sz w:val="20"/>
          <w:lang w:val="ru-RU"/>
        </w:rPr>
        <w:t>դեպքում</w:t>
      </w:r>
      <w:proofErr w:type="spellEnd"/>
      <w:r w:rsidR="00AE74A0" w:rsidRPr="00737200">
        <w:rPr>
          <w:rFonts w:ascii="GHEA Grapalat" w:hAnsi="GHEA Grapalat" w:cs="Sylfaen"/>
          <w:sz w:val="20"/>
          <w:lang w:val="af-ZA"/>
        </w:rPr>
        <w:t xml:space="preserve"> </w:t>
      </w:r>
      <w:proofErr w:type="spellStart"/>
      <w:r w:rsidR="00AE74A0" w:rsidRPr="00737200">
        <w:rPr>
          <w:rFonts w:ascii="GHEA Grapalat" w:hAnsi="GHEA Grapalat" w:cs="Sylfaen"/>
          <w:sz w:val="20"/>
          <w:lang w:val="ru-RU"/>
        </w:rPr>
        <w:t>ընթացակարգը</w:t>
      </w:r>
      <w:proofErr w:type="spellEnd"/>
      <w:r w:rsidR="00AE74A0" w:rsidRPr="00737200">
        <w:rPr>
          <w:rFonts w:ascii="GHEA Grapalat" w:hAnsi="GHEA Grapalat" w:cs="Sylfaen"/>
          <w:sz w:val="20"/>
          <w:lang w:val="af-ZA"/>
        </w:rPr>
        <w:t xml:space="preserve"> </w:t>
      </w:r>
      <w:r w:rsidR="00AE74A0" w:rsidRPr="00737200">
        <w:rPr>
          <w:rFonts w:ascii="GHEA Grapalat" w:hAnsi="GHEA Grapalat" w:cs="Sylfaen"/>
          <w:sz w:val="20"/>
          <w:lang w:val="hy-AM"/>
        </w:rPr>
        <w:t>Օ</w:t>
      </w:r>
      <w:proofErr w:type="spellStart"/>
      <w:r w:rsidRPr="00737200">
        <w:rPr>
          <w:rFonts w:ascii="GHEA Grapalat" w:hAnsi="GHEA Grapalat" w:cs="Sylfaen"/>
          <w:sz w:val="20"/>
          <w:lang w:val="ru-RU"/>
        </w:rPr>
        <w:t>րենքի</w:t>
      </w:r>
      <w:proofErr w:type="spellEnd"/>
      <w:r w:rsidRPr="00737200">
        <w:rPr>
          <w:rFonts w:ascii="GHEA Grapalat" w:hAnsi="GHEA Grapalat" w:cs="Sylfaen"/>
          <w:sz w:val="20"/>
          <w:lang w:val="af-ZA"/>
        </w:rPr>
        <w:t xml:space="preserve"> 37-</w:t>
      </w:r>
      <w:proofErr w:type="spellStart"/>
      <w:r w:rsidRPr="00737200">
        <w:rPr>
          <w:rFonts w:ascii="GHEA Grapalat" w:hAnsi="GHEA Grapalat" w:cs="Sylfaen"/>
          <w:sz w:val="20"/>
          <w:lang w:val="ru-RU"/>
        </w:rPr>
        <w:t>րդ</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հոդվածի</w:t>
      </w:r>
      <w:proofErr w:type="spellEnd"/>
      <w:r w:rsidRPr="00737200">
        <w:rPr>
          <w:rFonts w:ascii="GHEA Grapalat" w:hAnsi="GHEA Grapalat" w:cs="Sylfaen"/>
          <w:sz w:val="20"/>
          <w:lang w:val="af-ZA"/>
        </w:rPr>
        <w:t xml:space="preserve"> 1-</w:t>
      </w:r>
      <w:proofErr w:type="spellStart"/>
      <w:r w:rsidRPr="00737200">
        <w:rPr>
          <w:rFonts w:ascii="GHEA Grapalat" w:hAnsi="GHEA Grapalat" w:cs="Sylfaen"/>
          <w:sz w:val="20"/>
          <w:lang w:val="ru-RU"/>
        </w:rPr>
        <w:t>ին</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մասի</w:t>
      </w:r>
      <w:proofErr w:type="spellEnd"/>
      <w:r w:rsidRPr="00737200">
        <w:rPr>
          <w:rFonts w:ascii="GHEA Grapalat" w:hAnsi="GHEA Grapalat" w:cs="Sylfaen"/>
          <w:sz w:val="20"/>
          <w:lang w:val="af-ZA"/>
        </w:rPr>
        <w:t xml:space="preserve"> 1-</w:t>
      </w:r>
      <w:proofErr w:type="spellStart"/>
      <w:r w:rsidRPr="00737200">
        <w:rPr>
          <w:rFonts w:ascii="GHEA Grapalat" w:hAnsi="GHEA Grapalat" w:cs="Sylfaen"/>
          <w:sz w:val="20"/>
          <w:lang w:val="ru-RU"/>
        </w:rPr>
        <w:t>ին</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կետի</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հիման</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վրա</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հայտարարվում</w:t>
      </w:r>
      <w:proofErr w:type="spellEnd"/>
      <w:r w:rsidRPr="00737200">
        <w:rPr>
          <w:rFonts w:ascii="GHEA Grapalat" w:hAnsi="GHEA Grapalat" w:cs="Sylfaen"/>
          <w:sz w:val="20"/>
          <w:lang w:val="af-ZA"/>
        </w:rPr>
        <w:t xml:space="preserve"> </w:t>
      </w:r>
      <w:r w:rsidRPr="00737200">
        <w:rPr>
          <w:rFonts w:ascii="GHEA Grapalat" w:hAnsi="GHEA Grapalat" w:cs="Sylfaen"/>
          <w:sz w:val="20"/>
          <w:lang w:val="ru-RU"/>
        </w:rPr>
        <w:t>է</w:t>
      </w:r>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չկայացած</w:t>
      </w:r>
      <w:proofErr w:type="spellEnd"/>
      <w:r w:rsidRPr="00737200">
        <w:rPr>
          <w:rFonts w:ascii="GHEA Grapalat" w:hAnsi="GHEA Grapalat" w:cs="Sylfaen"/>
          <w:sz w:val="20"/>
          <w:lang w:val="af-ZA"/>
        </w:rPr>
        <w:t>:</w:t>
      </w:r>
    </w:p>
    <w:p w14:paraId="09526A69" w14:textId="77777777" w:rsidR="00B514E8" w:rsidRPr="00737200" w:rsidRDefault="00FD2748" w:rsidP="00EF3662">
      <w:pPr>
        <w:ind w:firstLine="708"/>
        <w:jc w:val="both"/>
        <w:rPr>
          <w:rFonts w:ascii="GHEA Grapalat" w:hAnsi="GHEA Grapalat"/>
          <w:sz w:val="20"/>
          <w:szCs w:val="20"/>
          <w:lang w:val="hy-AM" w:eastAsia="x-none"/>
        </w:rPr>
      </w:pPr>
      <w:r w:rsidRPr="00737200">
        <w:rPr>
          <w:rFonts w:ascii="GHEA Grapalat" w:hAnsi="GHEA Grapalat"/>
          <w:sz w:val="20"/>
          <w:szCs w:val="20"/>
          <w:lang w:val="af-ZA" w:eastAsia="x-none"/>
        </w:rPr>
        <w:t>8</w:t>
      </w:r>
      <w:r w:rsidR="00C82BD2" w:rsidRPr="00737200">
        <w:rPr>
          <w:rFonts w:ascii="GHEA Grapalat" w:hAnsi="GHEA Grapalat"/>
          <w:sz w:val="20"/>
          <w:szCs w:val="20"/>
          <w:lang w:val="af-ZA" w:eastAsia="x-none"/>
        </w:rPr>
        <w:t>.</w:t>
      </w:r>
      <w:r w:rsidR="004348F9" w:rsidRPr="00737200">
        <w:rPr>
          <w:rFonts w:ascii="GHEA Grapalat" w:hAnsi="GHEA Grapalat"/>
          <w:sz w:val="20"/>
          <w:szCs w:val="20"/>
          <w:lang w:val="af-ZA" w:eastAsia="x-none"/>
        </w:rPr>
        <w:t>7</w:t>
      </w:r>
      <w:r w:rsidR="00E24EBF" w:rsidRPr="00737200">
        <w:rPr>
          <w:rFonts w:ascii="GHEA Grapalat" w:hAnsi="GHEA Grapalat"/>
          <w:sz w:val="20"/>
          <w:szCs w:val="20"/>
          <w:lang w:val="af-ZA" w:eastAsia="x-none"/>
        </w:rPr>
        <w:t xml:space="preserve"> </w:t>
      </w:r>
      <w:r w:rsidR="00753C9B" w:rsidRPr="00737200">
        <w:rPr>
          <w:rFonts w:ascii="GHEA Grapalat" w:hAnsi="GHEA Grapalat"/>
          <w:sz w:val="20"/>
          <w:szCs w:val="20"/>
          <w:lang w:val="af-ZA" w:eastAsia="x-none"/>
        </w:rPr>
        <w:t>Պ</w:t>
      </w:r>
      <w:r w:rsidR="00B514E8" w:rsidRPr="00737200">
        <w:rPr>
          <w:rFonts w:ascii="GHEA Grapalat" w:hAnsi="GHEA Grapalat"/>
          <w:sz w:val="20"/>
          <w:szCs w:val="20"/>
          <w:lang w:val="af-ZA" w:eastAsia="x-none"/>
        </w:rPr>
        <w:t xml:space="preserve">ահանջի դեպքում </w:t>
      </w:r>
      <w:r w:rsidR="00AD522C" w:rsidRPr="00737200">
        <w:rPr>
          <w:rFonts w:ascii="GHEA Grapalat" w:hAnsi="GHEA Grapalat"/>
          <w:sz w:val="20"/>
          <w:szCs w:val="20"/>
          <w:lang w:val="af-ZA" w:eastAsia="x-none"/>
        </w:rPr>
        <w:t xml:space="preserve">որևէ </w:t>
      </w:r>
      <w:r w:rsidR="007210AC" w:rsidRPr="00737200">
        <w:rPr>
          <w:rFonts w:ascii="GHEA Grapalat" w:hAnsi="GHEA Grapalat"/>
          <w:sz w:val="20"/>
          <w:szCs w:val="20"/>
          <w:lang w:val="af-ZA" w:eastAsia="x-none"/>
        </w:rPr>
        <w:t>մ</w:t>
      </w:r>
      <w:r w:rsidR="00B514E8" w:rsidRPr="00737200">
        <w:rPr>
          <w:rFonts w:ascii="GHEA Grapalat" w:hAnsi="GHEA Grapalat"/>
          <w:sz w:val="20"/>
          <w:szCs w:val="20"/>
          <w:lang w:val="af-ZA" w:eastAsia="x-none"/>
        </w:rPr>
        <w:t>ասնակցի հայտի</w:t>
      </w:r>
      <w:r w:rsidR="00AE468B" w:rsidRPr="00737200">
        <w:rPr>
          <w:rFonts w:ascii="GHEA Grapalat" w:hAnsi="GHEA Grapalat"/>
          <w:sz w:val="20"/>
          <w:szCs w:val="20"/>
          <w:lang w:val="af-ZA" w:eastAsia="x-none"/>
        </w:rPr>
        <w:t xml:space="preserve"> </w:t>
      </w:r>
      <w:r w:rsidR="00B514E8" w:rsidRPr="00737200">
        <w:rPr>
          <w:rFonts w:ascii="GHEA Grapalat" w:hAnsi="GHEA Grapalat"/>
          <w:sz w:val="20"/>
          <w:szCs w:val="20"/>
          <w:lang w:val="af-ZA" w:eastAsia="x-none"/>
        </w:rPr>
        <w:t xml:space="preserve">պատճենները հանձնաժողովի քարտուղարն անհապաղ տրամադրում է նման պահանջ ներկայացրած </w:t>
      </w:r>
      <w:r w:rsidR="00A66431" w:rsidRPr="00737200">
        <w:rPr>
          <w:rFonts w:ascii="GHEA Grapalat" w:hAnsi="GHEA Grapalat"/>
          <w:sz w:val="20"/>
          <w:szCs w:val="20"/>
          <w:lang w:val="af-ZA" w:eastAsia="x-none"/>
        </w:rPr>
        <w:t xml:space="preserve">այլ </w:t>
      </w:r>
      <w:r w:rsidR="007B36E4" w:rsidRPr="00737200">
        <w:rPr>
          <w:rFonts w:ascii="GHEA Grapalat" w:hAnsi="GHEA Grapalat"/>
          <w:sz w:val="20"/>
          <w:szCs w:val="20"/>
          <w:lang w:val="af-ZA" w:eastAsia="x-none"/>
        </w:rPr>
        <w:t>մ</w:t>
      </w:r>
      <w:r w:rsidR="00B514E8" w:rsidRPr="00737200">
        <w:rPr>
          <w:rFonts w:ascii="GHEA Grapalat" w:hAnsi="GHEA Grapalat"/>
          <w:sz w:val="20"/>
          <w:szCs w:val="20"/>
          <w:lang w:val="af-ZA" w:eastAsia="x-none"/>
        </w:rPr>
        <w:t>ասնակցին:</w:t>
      </w:r>
      <w:r w:rsidR="007B6811" w:rsidRPr="00737200">
        <w:rPr>
          <w:rFonts w:ascii="GHEA Grapalat" w:hAnsi="GHEA Grapalat"/>
          <w:sz w:val="20"/>
          <w:szCs w:val="20"/>
          <w:lang w:val="hy-AM" w:eastAsia="x-none"/>
        </w:rPr>
        <w:t xml:space="preserve"> </w:t>
      </w:r>
      <w:r w:rsidR="007B6811" w:rsidRPr="00737200">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737200">
        <w:rPr>
          <w:rFonts w:ascii="GHEA Grapalat" w:hAnsi="GHEA Grapalat"/>
          <w:sz w:val="20"/>
          <w:szCs w:val="20"/>
          <w:lang w:val="hy-AM" w:eastAsia="x-none"/>
        </w:rPr>
        <w:t xml:space="preserve">հայտում ներառված </w:t>
      </w:r>
      <w:r w:rsidR="007B6811" w:rsidRPr="00737200">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w:t>
      </w:r>
      <w:r w:rsidR="007B6811" w:rsidRPr="00737200">
        <w:rPr>
          <w:rFonts w:ascii="GHEA Grapalat" w:hAnsi="GHEA Grapalat"/>
          <w:sz w:val="20"/>
          <w:szCs w:val="20"/>
          <w:lang w:val="af-ZA" w:eastAsia="x-none"/>
        </w:rPr>
        <w:lastRenderedPageBreak/>
        <w:t xml:space="preserve">է </w:t>
      </w:r>
      <w:r w:rsidR="00CA4AB2" w:rsidRPr="00737200">
        <w:rPr>
          <w:rFonts w:ascii="GHEA Grapalat" w:hAnsi="GHEA Grapalat"/>
          <w:sz w:val="20"/>
          <w:szCs w:val="20"/>
          <w:lang w:val="af-ZA" w:eastAsia="x-none"/>
        </w:rPr>
        <w:t xml:space="preserve">հանձնաժողովի </w:t>
      </w:r>
      <w:r w:rsidR="007B6811" w:rsidRPr="00737200">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737200">
        <w:rPr>
          <w:rFonts w:ascii="GHEA Grapalat" w:hAnsi="GHEA Grapalat"/>
          <w:sz w:val="20"/>
          <w:szCs w:val="20"/>
          <w:lang w:val="hy-AM" w:eastAsia="x-none"/>
        </w:rPr>
        <w:t>:</w:t>
      </w:r>
    </w:p>
    <w:p w14:paraId="39C8E4A9" w14:textId="77777777" w:rsidR="00116E47" w:rsidRPr="00737200" w:rsidRDefault="00A150A9" w:rsidP="00EF3662">
      <w:pPr>
        <w:pStyle w:val="norm"/>
        <w:spacing w:line="240" w:lineRule="auto"/>
        <w:rPr>
          <w:rFonts w:ascii="GHEA Grapalat" w:hAnsi="GHEA Grapalat" w:cs="Sylfaen"/>
          <w:sz w:val="20"/>
          <w:szCs w:val="24"/>
          <w:lang w:val="af-ZA" w:eastAsia="en-US"/>
        </w:rPr>
      </w:pPr>
      <w:r w:rsidRPr="00737200">
        <w:rPr>
          <w:rFonts w:ascii="GHEA Grapalat" w:hAnsi="GHEA Grapalat"/>
          <w:sz w:val="20"/>
          <w:lang w:val="af-ZA" w:eastAsia="x-none"/>
        </w:rPr>
        <w:t>8</w:t>
      </w:r>
      <w:r w:rsidR="002B121D" w:rsidRPr="00737200">
        <w:rPr>
          <w:rFonts w:ascii="GHEA Grapalat" w:hAnsi="GHEA Grapalat"/>
          <w:sz w:val="20"/>
          <w:lang w:val="af-ZA" w:eastAsia="x-none"/>
        </w:rPr>
        <w:t>.</w:t>
      </w:r>
      <w:r w:rsidR="004348F9" w:rsidRPr="00737200">
        <w:rPr>
          <w:rFonts w:ascii="GHEA Grapalat" w:hAnsi="GHEA Grapalat"/>
          <w:sz w:val="20"/>
          <w:lang w:val="af-ZA" w:eastAsia="x-none"/>
        </w:rPr>
        <w:t>8</w:t>
      </w:r>
      <w:r w:rsidR="002B121D" w:rsidRPr="00737200">
        <w:rPr>
          <w:rFonts w:ascii="GHEA Grapalat" w:hAnsi="GHEA Grapalat"/>
          <w:sz w:val="20"/>
          <w:lang w:val="af-ZA" w:eastAsia="x-none"/>
        </w:rPr>
        <w:t xml:space="preserve"> Եթե հայտերի բացման</w:t>
      </w:r>
      <w:r w:rsidR="00DE1C00" w:rsidRPr="00737200">
        <w:rPr>
          <w:rFonts w:ascii="GHEA Grapalat" w:hAnsi="GHEA Grapalat"/>
          <w:sz w:val="20"/>
          <w:lang w:val="hy-AM" w:eastAsia="x-none"/>
        </w:rPr>
        <w:t xml:space="preserve"> և գնահատման</w:t>
      </w:r>
      <w:r w:rsidR="002B121D" w:rsidRPr="00737200">
        <w:rPr>
          <w:rFonts w:ascii="GHEA Grapalat" w:hAnsi="GHEA Grapalat"/>
          <w:sz w:val="20"/>
          <w:lang w:val="af-ZA" w:eastAsia="x-none"/>
        </w:rPr>
        <w:t xml:space="preserve"> նիստի ընթացքում</w:t>
      </w:r>
      <w:r w:rsidR="002B121D" w:rsidRPr="00737200">
        <w:rPr>
          <w:rFonts w:ascii="GHEA Grapalat" w:hAnsi="GHEA Grapalat" w:cs="Sylfaen"/>
          <w:sz w:val="20"/>
          <w:szCs w:val="24"/>
          <w:lang w:val="af-ZA" w:eastAsia="en-US"/>
        </w:rPr>
        <w:t xml:space="preserve"> </w:t>
      </w:r>
      <w:r w:rsidR="002B121D" w:rsidRPr="00737200">
        <w:rPr>
          <w:rFonts w:ascii="GHEA Grapalat" w:hAnsi="GHEA Grapalat" w:cs="Sylfaen"/>
          <w:sz w:val="20"/>
          <w:szCs w:val="24"/>
          <w:lang w:val="hy-AM" w:eastAsia="en-US"/>
        </w:rPr>
        <w:t>իրականացված</w:t>
      </w:r>
      <w:r w:rsidR="002B121D" w:rsidRPr="00737200">
        <w:rPr>
          <w:rFonts w:ascii="GHEA Grapalat" w:hAnsi="GHEA Grapalat" w:cs="Sylfaen"/>
          <w:sz w:val="20"/>
          <w:szCs w:val="24"/>
          <w:lang w:val="af-ZA" w:eastAsia="en-US"/>
        </w:rPr>
        <w:t xml:space="preserve"> </w:t>
      </w:r>
      <w:r w:rsidR="002B121D" w:rsidRPr="00737200">
        <w:rPr>
          <w:rFonts w:ascii="GHEA Grapalat" w:hAnsi="GHEA Grapalat" w:cs="Sylfaen"/>
          <w:sz w:val="20"/>
          <w:szCs w:val="24"/>
          <w:lang w:val="hy-AM" w:eastAsia="en-US"/>
        </w:rPr>
        <w:t>գնահատման</w:t>
      </w:r>
      <w:r w:rsidR="002B121D" w:rsidRPr="00737200">
        <w:rPr>
          <w:rFonts w:ascii="GHEA Grapalat" w:hAnsi="GHEA Grapalat" w:cs="Sylfaen"/>
          <w:sz w:val="20"/>
          <w:szCs w:val="24"/>
          <w:lang w:val="af-ZA" w:eastAsia="en-US"/>
        </w:rPr>
        <w:t xml:space="preserve"> </w:t>
      </w:r>
      <w:r w:rsidR="002B121D" w:rsidRPr="00737200">
        <w:rPr>
          <w:rFonts w:ascii="GHEA Grapalat" w:hAnsi="GHEA Grapalat" w:cs="Sylfaen"/>
          <w:sz w:val="20"/>
          <w:szCs w:val="24"/>
          <w:lang w:val="hy-AM" w:eastAsia="en-US"/>
        </w:rPr>
        <w:t>արդյուն</w:t>
      </w:r>
      <w:r w:rsidR="002B121D" w:rsidRPr="00737200">
        <w:rPr>
          <w:rFonts w:ascii="GHEA Grapalat" w:hAnsi="GHEA Grapalat" w:cs="Sylfaen"/>
          <w:sz w:val="20"/>
          <w:szCs w:val="24"/>
          <w:lang w:val="af-ZA" w:eastAsia="en-US"/>
        </w:rPr>
        <w:softHyphen/>
      </w:r>
      <w:r w:rsidR="002B121D" w:rsidRPr="00737200">
        <w:rPr>
          <w:rFonts w:ascii="GHEA Grapalat" w:hAnsi="GHEA Grapalat" w:cs="Sylfaen"/>
          <w:sz w:val="20"/>
          <w:szCs w:val="24"/>
          <w:lang w:val="hy-AM" w:eastAsia="en-US"/>
        </w:rPr>
        <w:t>քում</w:t>
      </w:r>
      <w:r w:rsidR="002B121D" w:rsidRPr="00737200">
        <w:rPr>
          <w:rFonts w:ascii="GHEA Grapalat" w:hAnsi="GHEA Grapalat" w:cs="Sylfaen"/>
          <w:sz w:val="20"/>
          <w:szCs w:val="24"/>
          <w:lang w:val="af-ZA" w:eastAsia="en-US"/>
        </w:rPr>
        <w:t xml:space="preserve"> </w:t>
      </w:r>
      <w:r w:rsidR="007210AC" w:rsidRPr="00737200">
        <w:rPr>
          <w:rFonts w:ascii="GHEA Grapalat" w:hAnsi="GHEA Grapalat" w:cs="Sylfaen"/>
          <w:sz w:val="20"/>
          <w:szCs w:val="24"/>
          <w:lang w:val="af-ZA" w:eastAsia="en-US"/>
        </w:rPr>
        <w:t>մ</w:t>
      </w:r>
      <w:r w:rsidR="00A24827" w:rsidRPr="00737200">
        <w:rPr>
          <w:rFonts w:ascii="GHEA Grapalat" w:hAnsi="GHEA Grapalat" w:cs="Sylfaen"/>
          <w:sz w:val="20"/>
          <w:szCs w:val="24"/>
          <w:lang w:val="af-ZA" w:eastAsia="en-US"/>
        </w:rPr>
        <w:t xml:space="preserve">ասնակցի </w:t>
      </w:r>
      <w:r w:rsidR="002B121D" w:rsidRPr="00737200">
        <w:rPr>
          <w:rFonts w:ascii="GHEA Grapalat" w:hAnsi="GHEA Grapalat" w:cs="Sylfaen"/>
          <w:sz w:val="20"/>
          <w:szCs w:val="24"/>
          <w:lang w:val="hy-AM" w:eastAsia="en-US"/>
        </w:rPr>
        <w:t>հայտում</w:t>
      </w:r>
      <w:r w:rsidR="002B121D" w:rsidRPr="00737200">
        <w:rPr>
          <w:rFonts w:ascii="GHEA Grapalat" w:hAnsi="GHEA Grapalat" w:cs="Sylfaen"/>
          <w:sz w:val="20"/>
          <w:szCs w:val="24"/>
          <w:lang w:val="af-ZA" w:eastAsia="en-US"/>
        </w:rPr>
        <w:t xml:space="preserve"> </w:t>
      </w:r>
      <w:r w:rsidR="002B121D" w:rsidRPr="00737200">
        <w:rPr>
          <w:rFonts w:ascii="GHEA Grapalat" w:hAnsi="GHEA Grapalat" w:cs="Sylfaen"/>
          <w:sz w:val="20"/>
          <w:szCs w:val="24"/>
          <w:lang w:val="hy-AM" w:eastAsia="en-US"/>
        </w:rPr>
        <w:t>արձանագրվում</w:t>
      </w:r>
      <w:r w:rsidR="002B121D" w:rsidRPr="00737200">
        <w:rPr>
          <w:rFonts w:ascii="GHEA Grapalat" w:hAnsi="GHEA Grapalat" w:cs="Sylfaen"/>
          <w:sz w:val="20"/>
          <w:szCs w:val="24"/>
          <w:lang w:val="af-ZA" w:eastAsia="en-US"/>
        </w:rPr>
        <w:t xml:space="preserve"> </w:t>
      </w:r>
      <w:r w:rsidR="002B121D" w:rsidRPr="00737200">
        <w:rPr>
          <w:rFonts w:ascii="GHEA Grapalat" w:hAnsi="GHEA Grapalat" w:cs="Sylfaen"/>
          <w:sz w:val="20"/>
          <w:szCs w:val="24"/>
          <w:lang w:val="hy-AM" w:eastAsia="en-US"/>
        </w:rPr>
        <w:t>են</w:t>
      </w:r>
      <w:r w:rsidR="002B121D" w:rsidRPr="00737200">
        <w:rPr>
          <w:rFonts w:ascii="GHEA Grapalat" w:hAnsi="GHEA Grapalat" w:cs="Sylfaen"/>
          <w:sz w:val="20"/>
          <w:szCs w:val="24"/>
          <w:lang w:val="af-ZA" w:eastAsia="en-US"/>
        </w:rPr>
        <w:t xml:space="preserve"> </w:t>
      </w:r>
      <w:r w:rsidR="002B121D" w:rsidRPr="00737200">
        <w:rPr>
          <w:rFonts w:ascii="GHEA Grapalat" w:hAnsi="GHEA Grapalat" w:cs="Sylfaen"/>
          <w:sz w:val="20"/>
          <w:szCs w:val="24"/>
          <w:lang w:val="hy-AM" w:eastAsia="en-US"/>
        </w:rPr>
        <w:t>անհամապատասխանություններ՝</w:t>
      </w:r>
      <w:r w:rsidR="002B121D" w:rsidRPr="00737200">
        <w:rPr>
          <w:rFonts w:ascii="GHEA Grapalat" w:hAnsi="GHEA Grapalat" w:cs="Sylfaen"/>
          <w:sz w:val="20"/>
          <w:szCs w:val="24"/>
          <w:lang w:val="af-ZA" w:eastAsia="en-US"/>
        </w:rPr>
        <w:t xml:space="preserve"> </w:t>
      </w:r>
      <w:r w:rsidR="002B121D" w:rsidRPr="00737200">
        <w:rPr>
          <w:rFonts w:ascii="GHEA Grapalat" w:hAnsi="GHEA Grapalat" w:cs="Sylfaen"/>
          <w:sz w:val="20"/>
          <w:szCs w:val="24"/>
          <w:lang w:val="hy-AM" w:eastAsia="en-US"/>
        </w:rPr>
        <w:t>հրավերի</w:t>
      </w:r>
      <w:r w:rsidR="002B121D" w:rsidRPr="00737200">
        <w:rPr>
          <w:rFonts w:ascii="GHEA Grapalat" w:hAnsi="GHEA Grapalat" w:cs="Sylfaen"/>
          <w:sz w:val="20"/>
          <w:szCs w:val="24"/>
          <w:lang w:val="af-ZA" w:eastAsia="en-US"/>
        </w:rPr>
        <w:t xml:space="preserve"> </w:t>
      </w:r>
      <w:r w:rsidR="002B121D" w:rsidRPr="00737200">
        <w:rPr>
          <w:rFonts w:ascii="GHEA Grapalat" w:hAnsi="GHEA Grapalat" w:cs="Sylfaen"/>
          <w:sz w:val="20"/>
          <w:szCs w:val="24"/>
          <w:lang w:val="hy-AM" w:eastAsia="en-US"/>
        </w:rPr>
        <w:t>պահանջների</w:t>
      </w:r>
      <w:r w:rsidR="002B121D" w:rsidRPr="00737200">
        <w:rPr>
          <w:rFonts w:ascii="GHEA Grapalat" w:hAnsi="GHEA Grapalat" w:cs="Sylfaen"/>
          <w:sz w:val="20"/>
          <w:szCs w:val="24"/>
          <w:lang w:val="af-ZA" w:eastAsia="en-US"/>
        </w:rPr>
        <w:t xml:space="preserve"> </w:t>
      </w:r>
      <w:r w:rsidR="002B121D" w:rsidRPr="00737200">
        <w:rPr>
          <w:rFonts w:ascii="GHEA Grapalat" w:hAnsi="GHEA Grapalat" w:cs="Sylfaen"/>
          <w:sz w:val="20"/>
          <w:szCs w:val="24"/>
          <w:lang w:val="hy-AM" w:eastAsia="en-US"/>
        </w:rPr>
        <w:t>նկատմամբ</w:t>
      </w:r>
      <w:r w:rsidR="004348F9" w:rsidRPr="00737200">
        <w:rPr>
          <w:rFonts w:ascii="GHEA Grapalat" w:hAnsi="GHEA Grapalat" w:cs="Sylfaen"/>
          <w:sz w:val="20"/>
          <w:szCs w:val="24"/>
          <w:lang w:val="hy-AM" w:eastAsia="en-US"/>
        </w:rPr>
        <w:t>,</w:t>
      </w:r>
      <w:r w:rsidR="002B121D" w:rsidRPr="00737200">
        <w:rPr>
          <w:rFonts w:ascii="GHEA Grapalat" w:hAnsi="GHEA Grapalat" w:cs="Sylfaen"/>
          <w:sz w:val="20"/>
          <w:szCs w:val="24"/>
          <w:lang w:val="hy-AM" w:eastAsia="en-US"/>
        </w:rPr>
        <w:t>ապա</w:t>
      </w:r>
      <w:r w:rsidR="002B121D" w:rsidRPr="00737200">
        <w:rPr>
          <w:rFonts w:ascii="GHEA Grapalat" w:hAnsi="GHEA Grapalat" w:cs="Sylfaen"/>
          <w:sz w:val="20"/>
          <w:szCs w:val="24"/>
          <w:lang w:val="af-ZA" w:eastAsia="en-US"/>
        </w:rPr>
        <w:t xml:space="preserve"> </w:t>
      </w:r>
      <w:r w:rsidR="002B121D" w:rsidRPr="00737200">
        <w:rPr>
          <w:rFonts w:ascii="GHEA Grapalat" w:hAnsi="GHEA Grapalat" w:cs="Sylfaen"/>
          <w:sz w:val="20"/>
          <w:szCs w:val="24"/>
          <w:lang w:val="hy-AM" w:eastAsia="en-US"/>
        </w:rPr>
        <w:t>հանձնաժողովը</w:t>
      </w:r>
      <w:r w:rsidR="002B121D" w:rsidRPr="00737200">
        <w:rPr>
          <w:rFonts w:ascii="GHEA Grapalat" w:hAnsi="GHEA Grapalat" w:cs="Sylfaen"/>
          <w:sz w:val="20"/>
          <w:szCs w:val="24"/>
          <w:lang w:val="af-ZA" w:eastAsia="en-US"/>
        </w:rPr>
        <w:t xml:space="preserve"> </w:t>
      </w:r>
      <w:r w:rsidR="002B121D" w:rsidRPr="00737200">
        <w:rPr>
          <w:rFonts w:ascii="GHEA Grapalat" w:hAnsi="GHEA Grapalat" w:cs="Sylfaen"/>
          <w:sz w:val="20"/>
          <w:szCs w:val="24"/>
          <w:lang w:val="hy-AM" w:eastAsia="en-US"/>
        </w:rPr>
        <w:t>մեկ</w:t>
      </w:r>
      <w:r w:rsidR="002B121D" w:rsidRPr="00737200">
        <w:rPr>
          <w:rFonts w:ascii="GHEA Grapalat" w:hAnsi="GHEA Grapalat" w:cs="Sylfaen"/>
          <w:sz w:val="20"/>
          <w:szCs w:val="24"/>
          <w:lang w:val="af-ZA" w:eastAsia="en-US"/>
        </w:rPr>
        <w:t xml:space="preserve"> </w:t>
      </w:r>
      <w:r w:rsidR="002B121D" w:rsidRPr="00737200">
        <w:rPr>
          <w:rFonts w:ascii="GHEA Grapalat" w:hAnsi="GHEA Grapalat" w:cs="Sylfaen"/>
          <w:sz w:val="20"/>
          <w:szCs w:val="24"/>
          <w:lang w:val="hy-AM" w:eastAsia="en-US"/>
        </w:rPr>
        <w:t>աշխատանքային</w:t>
      </w:r>
      <w:r w:rsidR="002B121D" w:rsidRPr="00737200">
        <w:rPr>
          <w:rFonts w:ascii="GHEA Grapalat" w:hAnsi="GHEA Grapalat" w:cs="Sylfaen"/>
          <w:sz w:val="20"/>
          <w:szCs w:val="24"/>
          <w:lang w:val="af-ZA" w:eastAsia="en-US"/>
        </w:rPr>
        <w:t xml:space="preserve"> </w:t>
      </w:r>
      <w:r w:rsidR="002B121D" w:rsidRPr="00737200">
        <w:rPr>
          <w:rFonts w:ascii="GHEA Grapalat" w:hAnsi="GHEA Grapalat" w:cs="Sylfaen"/>
          <w:sz w:val="20"/>
          <w:szCs w:val="24"/>
          <w:lang w:val="hy-AM" w:eastAsia="en-US"/>
        </w:rPr>
        <w:t>օրով</w:t>
      </w:r>
      <w:r w:rsidR="002B121D" w:rsidRPr="00737200">
        <w:rPr>
          <w:rFonts w:ascii="GHEA Grapalat" w:hAnsi="GHEA Grapalat" w:cs="Sylfaen"/>
          <w:sz w:val="20"/>
          <w:szCs w:val="24"/>
          <w:lang w:val="af-ZA" w:eastAsia="en-US"/>
        </w:rPr>
        <w:t xml:space="preserve"> </w:t>
      </w:r>
      <w:r w:rsidR="002B121D" w:rsidRPr="00737200">
        <w:rPr>
          <w:rFonts w:ascii="GHEA Grapalat" w:hAnsi="GHEA Grapalat" w:cs="Sylfaen"/>
          <w:sz w:val="20"/>
          <w:szCs w:val="24"/>
          <w:lang w:val="hy-AM" w:eastAsia="en-US"/>
        </w:rPr>
        <w:t>կասեցնում</w:t>
      </w:r>
      <w:r w:rsidR="002B121D" w:rsidRPr="00737200">
        <w:rPr>
          <w:rFonts w:ascii="GHEA Grapalat" w:hAnsi="GHEA Grapalat" w:cs="Sylfaen"/>
          <w:sz w:val="20"/>
          <w:szCs w:val="24"/>
          <w:lang w:val="af-ZA" w:eastAsia="en-US"/>
        </w:rPr>
        <w:t xml:space="preserve"> </w:t>
      </w:r>
      <w:r w:rsidR="002B121D" w:rsidRPr="00737200">
        <w:rPr>
          <w:rFonts w:ascii="GHEA Grapalat" w:hAnsi="GHEA Grapalat" w:cs="Sylfaen"/>
          <w:sz w:val="20"/>
          <w:szCs w:val="24"/>
          <w:lang w:val="hy-AM" w:eastAsia="en-US"/>
        </w:rPr>
        <w:t>է</w:t>
      </w:r>
      <w:r w:rsidR="002B121D" w:rsidRPr="00737200">
        <w:rPr>
          <w:rFonts w:ascii="GHEA Grapalat" w:hAnsi="GHEA Grapalat" w:cs="Sylfaen"/>
          <w:sz w:val="20"/>
          <w:szCs w:val="24"/>
          <w:lang w:val="af-ZA" w:eastAsia="en-US"/>
        </w:rPr>
        <w:t xml:space="preserve"> </w:t>
      </w:r>
      <w:r w:rsidR="002B121D" w:rsidRPr="00737200">
        <w:rPr>
          <w:rFonts w:ascii="GHEA Grapalat" w:hAnsi="GHEA Grapalat" w:cs="Sylfaen"/>
          <w:sz w:val="20"/>
          <w:szCs w:val="24"/>
          <w:lang w:val="hy-AM" w:eastAsia="en-US"/>
        </w:rPr>
        <w:t>նիստը</w:t>
      </w:r>
      <w:r w:rsidR="002B121D" w:rsidRPr="00737200">
        <w:rPr>
          <w:rFonts w:ascii="GHEA Grapalat" w:hAnsi="GHEA Grapalat" w:cs="Sylfaen"/>
          <w:sz w:val="20"/>
          <w:szCs w:val="24"/>
          <w:lang w:val="af-ZA" w:eastAsia="en-US"/>
        </w:rPr>
        <w:t xml:space="preserve">, </w:t>
      </w:r>
      <w:r w:rsidR="002B121D" w:rsidRPr="00737200">
        <w:rPr>
          <w:rFonts w:ascii="GHEA Grapalat" w:hAnsi="GHEA Grapalat" w:cs="Sylfaen"/>
          <w:sz w:val="20"/>
          <w:szCs w:val="24"/>
          <w:lang w:val="hy-AM" w:eastAsia="en-US"/>
        </w:rPr>
        <w:t>իսկ</w:t>
      </w:r>
      <w:r w:rsidR="002B121D" w:rsidRPr="00737200">
        <w:rPr>
          <w:rFonts w:ascii="GHEA Grapalat" w:hAnsi="GHEA Grapalat" w:cs="Sylfaen"/>
          <w:sz w:val="20"/>
          <w:szCs w:val="24"/>
          <w:lang w:val="af-ZA" w:eastAsia="en-US"/>
        </w:rPr>
        <w:t xml:space="preserve"> </w:t>
      </w:r>
      <w:r w:rsidR="002B121D" w:rsidRPr="00737200">
        <w:rPr>
          <w:rFonts w:ascii="GHEA Grapalat" w:hAnsi="GHEA Grapalat" w:cs="Sylfaen"/>
          <w:sz w:val="20"/>
          <w:szCs w:val="24"/>
          <w:lang w:val="hy-AM" w:eastAsia="en-US"/>
        </w:rPr>
        <w:t>հանձնաժողովի</w:t>
      </w:r>
      <w:r w:rsidR="002B121D" w:rsidRPr="00737200">
        <w:rPr>
          <w:rFonts w:ascii="GHEA Grapalat" w:hAnsi="GHEA Grapalat" w:cs="Sylfaen"/>
          <w:sz w:val="20"/>
          <w:szCs w:val="24"/>
          <w:lang w:val="af-ZA" w:eastAsia="en-US"/>
        </w:rPr>
        <w:t xml:space="preserve"> </w:t>
      </w:r>
      <w:r w:rsidR="002B121D" w:rsidRPr="00737200">
        <w:rPr>
          <w:rFonts w:ascii="GHEA Grapalat" w:hAnsi="GHEA Grapalat" w:cs="Sylfaen"/>
          <w:sz w:val="20"/>
          <w:szCs w:val="24"/>
          <w:lang w:val="hy-AM" w:eastAsia="en-US"/>
        </w:rPr>
        <w:t>քարտուղարը</w:t>
      </w:r>
      <w:r w:rsidR="002B121D" w:rsidRPr="00737200">
        <w:rPr>
          <w:rFonts w:ascii="GHEA Grapalat" w:hAnsi="GHEA Grapalat" w:cs="Sylfaen"/>
          <w:sz w:val="20"/>
          <w:szCs w:val="24"/>
          <w:lang w:val="af-ZA" w:eastAsia="en-US"/>
        </w:rPr>
        <w:t xml:space="preserve"> </w:t>
      </w:r>
      <w:r w:rsidR="002B121D" w:rsidRPr="00737200">
        <w:rPr>
          <w:rFonts w:ascii="GHEA Grapalat" w:hAnsi="GHEA Grapalat" w:cs="Sylfaen"/>
          <w:sz w:val="20"/>
          <w:szCs w:val="24"/>
          <w:lang w:val="hy-AM" w:eastAsia="en-US"/>
        </w:rPr>
        <w:t>նույն</w:t>
      </w:r>
      <w:r w:rsidR="002B121D" w:rsidRPr="00737200">
        <w:rPr>
          <w:rFonts w:ascii="GHEA Grapalat" w:hAnsi="GHEA Grapalat" w:cs="Sylfaen"/>
          <w:sz w:val="20"/>
          <w:szCs w:val="24"/>
          <w:lang w:val="af-ZA" w:eastAsia="en-US"/>
        </w:rPr>
        <w:t xml:space="preserve"> </w:t>
      </w:r>
      <w:r w:rsidR="002B121D" w:rsidRPr="00737200">
        <w:rPr>
          <w:rFonts w:ascii="GHEA Grapalat" w:hAnsi="GHEA Grapalat" w:cs="Sylfaen"/>
          <w:sz w:val="20"/>
          <w:szCs w:val="24"/>
          <w:lang w:val="hy-AM" w:eastAsia="en-US"/>
        </w:rPr>
        <w:t>օրը</w:t>
      </w:r>
      <w:r w:rsidR="002B121D" w:rsidRPr="00737200">
        <w:rPr>
          <w:rFonts w:ascii="GHEA Grapalat" w:hAnsi="GHEA Grapalat" w:cs="Sylfaen"/>
          <w:sz w:val="20"/>
          <w:szCs w:val="24"/>
          <w:lang w:val="af-ZA" w:eastAsia="en-US"/>
        </w:rPr>
        <w:t xml:space="preserve"> </w:t>
      </w:r>
      <w:r w:rsidR="002B121D" w:rsidRPr="00737200">
        <w:rPr>
          <w:rFonts w:ascii="GHEA Grapalat" w:hAnsi="GHEA Grapalat" w:cs="Sylfaen"/>
          <w:sz w:val="20"/>
          <w:szCs w:val="24"/>
          <w:lang w:val="hy-AM" w:eastAsia="en-US"/>
        </w:rPr>
        <w:t>դրա</w:t>
      </w:r>
      <w:r w:rsidR="002B121D" w:rsidRPr="00737200">
        <w:rPr>
          <w:rFonts w:ascii="GHEA Grapalat" w:hAnsi="GHEA Grapalat" w:cs="Sylfaen"/>
          <w:sz w:val="20"/>
          <w:szCs w:val="24"/>
          <w:lang w:val="af-ZA" w:eastAsia="en-US"/>
        </w:rPr>
        <w:t xml:space="preserve"> </w:t>
      </w:r>
      <w:r w:rsidR="002B121D" w:rsidRPr="00737200">
        <w:rPr>
          <w:rFonts w:ascii="GHEA Grapalat" w:hAnsi="GHEA Grapalat" w:cs="Sylfaen"/>
          <w:sz w:val="20"/>
          <w:szCs w:val="24"/>
          <w:lang w:val="hy-AM" w:eastAsia="en-US"/>
        </w:rPr>
        <w:t>մասին</w:t>
      </w:r>
      <w:r w:rsidR="002B121D" w:rsidRPr="00737200">
        <w:rPr>
          <w:rFonts w:ascii="GHEA Grapalat" w:hAnsi="GHEA Grapalat" w:cs="Sylfaen"/>
          <w:sz w:val="20"/>
          <w:szCs w:val="24"/>
          <w:lang w:val="af-ZA" w:eastAsia="en-US"/>
        </w:rPr>
        <w:t xml:space="preserve"> </w:t>
      </w:r>
      <w:r w:rsidR="004348F9" w:rsidRPr="00737200">
        <w:rPr>
          <w:rFonts w:ascii="GHEA Grapalat" w:hAnsi="GHEA Grapalat" w:cs="Sylfaen"/>
          <w:sz w:val="20"/>
          <w:szCs w:val="24"/>
          <w:lang w:val="af-ZA" w:eastAsia="en-US"/>
        </w:rPr>
        <w:t xml:space="preserve">էլեկտրոնային եղանակով </w:t>
      </w:r>
      <w:r w:rsidR="002B121D" w:rsidRPr="00737200">
        <w:rPr>
          <w:rFonts w:ascii="GHEA Grapalat" w:hAnsi="GHEA Grapalat" w:cs="Sylfaen"/>
          <w:sz w:val="20"/>
          <w:szCs w:val="24"/>
          <w:lang w:val="hy-AM" w:eastAsia="en-US"/>
        </w:rPr>
        <w:t>տեղեկացնում</w:t>
      </w:r>
      <w:r w:rsidR="002B121D" w:rsidRPr="00737200">
        <w:rPr>
          <w:rFonts w:ascii="GHEA Grapalat" w:hAnsi="GHEA Grapalat" w:cs="Sylfaen"/>
          <w:sz w:val="20"/>
          <w:szCs w:val="24"/>
          <w:lang w:val="af-ZA" w:eastAsia="en-US"/>
        </w:rPr>
        <w:t xml:space="preserve"> </w:t>
      </w:r>
      <w:r w:rsidR="002B121D" w:rsidRPr="00737200">
        <w:rPr>
          <w:rFonts w:ascii="GHEA Grapalat" w:hAnsi="GHEA Grapalat" w:cs="Sylfaen"/>
          <w:sz w:val="20"/>
          <w:szCs w:val="24"/>
          <w:lang w:val="hy-AM" w:eastAsia="en-US"/>
        </w:rPr>
        <w:t>է</w:t>
      </w:r>
      <w:r w:rsidR="002B121D" w:rsidRPr="00737200">
        <w:rPr>
          <w:rFonts w:ascii="GHEA Grapalat" w:hAnsi="GHEA Grapalat" w:cs="Sylfaen"/>
          <w:sz w:val="20"/>
          <w:szCs w:val="24"/>
          <w:lang w:val="af-ZA" w:eastAsia="en-US"/>
        </w:rPr>
        <w:t xml:space="preserve"> </w:t>
      </w:r>
      <w:r w:rsidR="007210AC" w:rsidRPr="00737200">
        <w:rPr>
          <w:rFonts w:ascii="GHEA Grapalat" w:hAnsi="GHEA Grapalat" w:cs="Sylfaen"/>
          <w:sz w:val="20"/>
          <w:szCs w:val="24"/>
          <w:lang w:val="af-ZA" w:eastAsia="en-US"/>
        </w:rPr>
        <w:t>մ</w:t>
      </w:r>
      <w:r w:rsidR="002B121D" w:rsidRPr="00737200">
        <w:rPr>
          <w:rFonts w:ascii="GHEA Grapalat" w:hAnsi="GHEA Grapalat" w:cs="Sylfaen"/>
          <w:sz w:val="20"/>
          <w:szCs w:val="24"/>
          <w:lang w:val="hy-AM" w:eastAsia="en-US"/>
        </w:rPr>
        <w:t>ասնակցին՝</w:t>
      </w:r>
      <w:r w:rsidR="002B121D" w:rsidRPr="00737200">
        <w:rPr>
          <w:rFonts w:ascii="GHEA Grapalat" w:hAnsi="GHEA Grapalat" w:cs="Sylfaen"/>
          <w:sz w:val="20"/>
          <w:szCs w:val="24"/>
          <w:lang w:val="af-ZA" w:eastAsia="en-US"/>
        </w:rPr>
        <w:t xml:space="preserve"> </w:t>
      </w:r>
      <w:r w:rsidR="002B121D" w:rsidRPr="00737200">
        <w:rPr>
          <w:rFonts w:ascii="GHEA Grapalat" w:hAnsi="GHEA Grapalat" w:cs="Sylfaen"/>
          <w:sz w:val="20"/>
          <w:szCs w:val="24"/>
          <w:lang w:val="hy-AM" w:eastAsia="en-US"/>
        </w:rPr>
        <w:t>առաջարկելով</w:t>
      </w:r>
      <w:r w:rsidR="002B121D" w:rsidRPr="00737200">
        <w:rPr>
          <w:rFonts w:ascii="GHEA Grapalat" w:hAnsi="GHEA Grapalat" w:cs="Sylfaen"/>
          <w:sz w:val="20"/>
          <w:szCs w:val="24"/>
          <w:lang w:val="af-ZA" w:eastAsia="en-US"/>
        </w:rPr>
        <w:t xml:space="preserve"> </w:t>
      </w:r>
      <w:r w:rsidR="002B121D" w:rsidRPr="00737200">
        <w:rPr>
          <w:rFonts w:ascii="GHEA Grapalat" w:hAnsi="GHEA Grapalat" w:cs="Sylfaen"/>
          <w:sz w:val="20"/>
          <w:szCs w:val="24"/>
          <w:lang w:val="hy-AM" w:eastAsia="en-US"/>
        </w:rPr>
        <w:t>մինչև</w:t>
      </w:r>
      <w:r w:rsidR="002B121D" w:rsidRPr="00737200">
        <w:rPr>
          <w:rFonts w:ascii="GHEA Grapalat" w:hAnsi="GHEA Grapalat" w:cs="Sylfaen"/>
          <w:sz w:val="20"/>
          <w:szCs w:val="24"/>
          <w:lang w:val="af-ZA" w:eastAsia="en-US"/>
        </w:rPr>
        <w:t xml:space="preserve"> </w:t>
      </w:r>
      <w:r w:rsidR="002B121D" w:rsidRPr="00737200">
        <w:rPr>
          <w:rFonts w:ascii="GHEA Grapalat" w:hAnsi="GHEA Grapalat" w:cs="Sylfaen"/>
          <w:sz w:val="20"/>
          <w:szCs w:val="24"/>
          <w:lang w:val="hy-AM" w:eastAsia="en-US"/>
        </w:rPr>
        <w:t>կասեցման</w:t>
      </w:r>
      <w:r w:rsidR="002B121D" w:rsidRPr="00737200">
        <w:rPr>
          <w:rFonts w:ascii="GHEA Grapalat" w:hAnsi="GHEA Grapalat" w:cs="Sylfaen"/>
          <w:sz w:val="20"/>
          <w:szCs w:val="24"/>
          <w:lang w:val="af-ZA" w:eastAsia="en-US"/>
        </w:rPr>
        <w:t xml:space="preserve"> </w:t>
      </w:r>
      <w:r w:rsidR="002B121D" w:rsidRPr="00737200">
        <w:rPr>
          <w:rFonts w:ascii="GHEA Grapalat" w:hAnsi="GHEA Grapalat" w:cs="Sylfaen"/>
          <w:sz w:val="20"/>
          <w:szCs w:val="24"/>
          <w:lang w:val="hy-AM" w:eastAsia="en-US"/>
        </w:rPr>
        <w:t>ժամկետի</w:t>
      </w:r>
      <w:r w:rsidR="002B121D" w:rsidRPr="00737200">
        <w:rPr>
          <w:rFonts w:ascii="GHEA Grapalat" w:hAnsi="GHEA Grapalat" w:cs="Sylfaen"/>
          <w:sz w:val="20"/>
          <w:szCs w:val="24"/>
          <w:lang w:val="af-ZA" w:eastAsia="en-US"/>
        </w:rPr>
        <w:t xml:space="preserve"> </w:t>
      </w:r>
      <w:r w:rsidR="002B121D" w:rsidRPr="00737200">
        <w:rPr>
          <w:rFonts w:ascii="GHEA Grapalat" w:hAnsi="GHEA Grapalat" w:cs="Sylfaen"/>
          <w:sz w:val="20"/>
          <w:szCs w:val="24"/>
          <w:lang w:val="hy-AM" w:eastAsia="en-US"/>
        </w:rPr>
        <w:t>ավարտը</w:t>
      </w:r>
      <w:r w:rsidR="002B121D" w:rsidRPr="00737200">
        <w:rPr>
          <w:rFonts w:ascii="GHEA Grapalat" w:hAnsi="GHEA Grapalat" w:cs="Sylfaen"/>
          <w:sz w:val="20"/>
          <w:szCs w:val="24"/>
          <w:lang w:val="af-ZA" w:eastAsia="en-US"/>
        </w:rPr>
        <w:t xml:space="preserve"> </w:t>
      </w:r>
      <w:r w:rsidR="002B121D" w:rsidRPr="00737200">
        <w:rPr>
          <w:rFonts w:ascii="GHEA Grapalat" w:hAnsi="GHEA Grapalat" w:cs="Sylfaen"/>
          <w:sz w:val="20"/>
          <w:szCs w:val="24"/>
          <w:lang w:val="hy-AM" w:eastAsia="en-US"/>
        </w:rPr>
        <w:t>շտկել</w:t>
      </w:r>
      <w:r w:rsidR="002B121D" w:rsidRPr="00737200">
        <w:rPr>
          <w:rFonts w:ascii="GHEA Grapalat" w:hAnsi="GHEA Grapalat" w:cs="Sylfaen"/>
          <w:sz w:val="20"/>
          <w:szCs w:val="24"/>
          <w:lang w:val="af-ZA" w:eastAsia="en-US"/>
        </w:rPr>
        <w:t xml:space="preserve"> </w:t>
      </w:r>
      <w:r w:rsidR="002B121D" w:rsidRPr="00737200">
        <w:rPr>
          <w:rFonts w:ascii="GHEA Grapalat" w:hAnsi="GHEA Grapalat" w:cs="Sylfaen"/>
          <w:sz w:val="20"/>
          <w:szCs w:val="24"/>
          <w:lang w:val="hy-AM" w:eastAsia="en-US"/>
        </w:rPr>
        <w:t>անհամապատասխանությունը</w:t>
      </w:r>
      <w:r w:rsidR="002B121D" w:rsidRPr="00737200">
        <w:rPr>
          <w:rFonts w:ascii="GHEA Grapalat" w:hAnsi="GHEA Grapalat" w:cs="Sylfaen"/>
          <w:sz w:val="20"/>
          <w:szCs w:val="24"/>
          <w:lang w:val="af-ZA" w:eastAsia="en-US"/>
        </w:rPr>
        <w:t>:</w:t>
      </w:r>
    </w:p>
    <w:p w14:paraId="6AF8E8CE" w14:textId="16C17E7E" w:rsidR="002B121D" w:rsidRPr="00737200" w:rsidRDefault="00116E47" w:rsidP="00EF3662">
      <w:pPr>
        <w:pStyle w:val="norm"/>
        <w:spacing w:line="240" w:lineRule="auto"/>
        <w:rPr>
          <w:rFonts w:ascii="GHEA Grapalat" w:hAnsi="GHEA Grapalat" w:cs="Sylfaen"/>
          <w:sz w:val="20"/>
          <w:szCs w:val="24"/>
          <w:lang w:val="hy-AM" w:eastAsia="en-US"/>
        </w:rPr>
      </w:pPr>
      <w:r w:rsidRPr="00737200">
        <w:rPr>
          <w:rFonts w:ascii="GHEA Grapalat" w:hAnsi="GHEA Grapalat" w:cs="Sylfaen"/>
          <w:sz w:val="20"/>
          <w:szCs w:val="24"/>
          <w:lang w:val="hy-AM" w:eastAsia="en-US"/>
        </w:rPr>
        <w:t xml:space="preserve"> Մասնակցին ուղարկվող ծանուցման մեջ մանրամասն նկարագրվում են </w:t>
      </w:r>
      <w:r w:rsidR="00873E83" w:rsidRPr="00737200">
        <w:rPr>
          <w:rFonts w:ascii="GHEA Grapalat" w:hAnsi="GHEA Grapalat" w:cs="Sylfaen"/>
          <w:sz w:val="20"/>
          <w:szCs w:val="24"/>
          <w:lang w:val="hy-AM" w:eastAsia="en-US"/>
        </w:rPr>
        <w:t>հայտի գն</w:t>
      </w:r>
      <w:r w:rsidR="00563192" w:rsidRPr="00737200">
        <w:rPr>
          <w:rFonts w:ascii="GHEA Grapalat" w:hAnsi="GHEA Grapalat" w:cs="Sylfaen"/>
          <w:sz w:val="20"/>
          <w:szCs w:val="24"/>
          <w:lang w:val="hy-AM" w:eastAsia="en-US"/>
        </w:rPr>
        <w:t>ա</w:t>
      </w:r>
      <w:r w:rsidR="00873E83" w:rsidRPr="00737200">
        <w:rPr>
          <w:rFonts w:ascii="GHEA Grapalat" w:hAnsi="GHEA Grapalat" w:cs="Sylfaen"/>
          <w:sz w:val="20"/>
          <w:szCs w:val="24"/>
          <w:lang w:val="hy-AM" w:eastAsia="en-US"/>
        </w:rPr>
        <w:t xml:space="preserve">հատման ընթացքում </w:t>
      </w:r>
      <w:r w:rsidRPr="00737200">
        <w:rPr>
          <w:rFonts w:ascii="GHEA Grapalat" w:hAnsi="GHEA Grapalat" w:cs="Sylfaen"/>
          <w:sz w:val="20"/>
          <w:szCs w:val="24"/>
          <w:lang w:val="hy-AM" w:eastAsia="en-US"/>
        </w:rPr>
        <w:t xml:space="preserve">հայտնաբերված </w:t>
      </w:r>
      <w:r w:rsidR="00873E83" w:rsidRPr="00737200">
        <w:rPr>
          <w:rFonts w:ascii="GHEA Grapalat" w:hAnsi="GHEA Grapalat" w:cs="Sylfaen"/>
          <w:sz w:val="20"/>
          <w:szCs w:val="24"/>
          <w:lang w:val="hy-AM" w:eastAsia="en-US"/>
        </w:rPr>
        <w:t xml:space="preserve">բոլոր </w:t>
      </w:r>
      <w:r w:rsidRPr="00737200">
        <w:rPr>
          <w:rFonts w:ascii="GHEA Grapalat" w:hAnsi="GHEA Grapalat" w:cs="Sylfaen"/>
          <w:sz w:val="20"/>
          <w:szCs w:val="24"/>
          <w:lang w:val="hy-AM" w:eastAsia="en-US"/>
        </w:rPr>
        <w:t>անհամապատասխանությունները:</w:t>
      </w:r>
      <w:r w:rsidR="002B121D" w:rsidRPr="00737200">
        <w:rPr>
          <w:rFonts w:ascii="GHEA Grapalat" w:hAnsi="GHEA Grapalat" w:cs="Sylfaen"/>
          <w:sz w:val="20"/>
          <w:szCs w:val="24"/>
          <w:lang w:val="hy-AM" w:eastAsia="en-US"/>
        </w:rPr>
        <w:t xml:space="preserve">   </w:t>
      </w:r>
    </w:p>
    <w:p w14:paraId="6A0816A0" w14:textId="77777777" w:rsidR="00FC31D8" w:rsidRPr="00737200" w:rsidRDefault="00A150A9" w:rsidP="00EF3662">
      <w:pPr>
        <w:pStyle w:val="norm"/>
        <w:spacing w:line="240" w:lineRule="auto"/>
        <w:ind w:firstLine="567"/>
        <w:rPr>
          <w:rFonts w:ascii="GHEA Grapalat" w:hAnsi="GHEA Grapalat" w:cs="Sylfaen"/>
          <w:sz w:val="20"/>
          <w:szCs w:val="24"/>
          <w:lang w:val="hy-AM" w:eastAsia="en-US"/>
        </w:rPr>
      </w:pPr>
      <w:r w:rsidRPr="00737200">
        <w:rPr>
          <w:rFonts w:ascii="GHEA Grapalat" w:hAnsi="GHEA Grapalat" w:cs="Sylfaen"/>
          <w:sz w:val="20"/>
          <w:szCs w:val="24"/>
          <w:lang w:val="af-ZA" w:eastAsia="en-US"/>
        </w:rPr>
        <w:t>8</w:t>
      </w:r>
      <w:r w:rsidR="002B121D" w:rsidRPr="00737200">
        <w:rPr>
          <w:rFonts w:ascii="GHEA Grapalat" w:hAnsi="GHEA Grapalat" w:cs="Sylfaen"/>
          <w:sz w:val="20"/>
          <w:szCs w:val="24"/>
          <w:lang w:val="af-ZA" w:eastAsia="en-US"/>
        </w:rPr>
        <w:t>.</w:t>
      </w:r>
      <w:r w:rsidR="004348F9" w:rsidRPr="00737200">
        <w:rPr>
          <w:rFonts w:ascii="GHEA Grapalat" w:hAnsi="GHEA Grapalat" w:cs="Sylfaen"/>
          <w:sz w:val="20"/>
          <w:szCs w:val="24"/>
          <w:lang w:val="af-ZA" w:eastAsia="en-US"/>
        </w:rPr>
        <w:t>9</w:t>
      </w:r>
      <w:r w:rsidR="002B121D" w:rsidRPr="00737200">
        <w:rPr>
          <w:rFonts w:ascii="GHEA Grapalat" w:hAnsi="GHEA Grapalat" w:cs="Sylfaen"/>
          <w:sz w:val="20"/>
          <w:szCs w:val="24"/>
          <w:lang w:val="af-ZA" w:eastAsia="en-US"/>
        </w:rPr>
        <w:t xml:space="preserve"> </w:t>
      </w:r>
      <w:r w:rsidR="002B121D" w:rsidRPr="00737200">
        <w:rPr>
          <w:rFonts w:ascii="GHEA Grapalat" w:hAnsi="GHEA Grapalat" w:cs="Sylfaen"/>
          <w:sz w:val="20"/>
          <w:szCs w:val="24"/>
          <w:lang w:val="hy-AM" w:eastAsia="en-US"/>
        </w:rPr>
        <w:t>Եթե</w:t>
      </w:r>
      <w:r w:rsidR="002B121D" w:rsidRPr="00737200">
        <w:rPr>
          <w:rFonts w:ascii="GHEA Grapalat" w:hAnsi="GHEA Grapalat" w:cs="Sylfaen"/>
          <w:sz w:val="20"/>
          <w:szCs w:val="24"/>
          <w:lang w:val="af-ZA" w:eastAsia="en-US"/>
        </w:rPr>
        <w:t xml:space="preserve"> </w:t>
      </w:r>
      <w:r w:rsidR="002B121D" w:rsidRPr="00737200">
        <w:rPr>
          <w:rFonts w:ascii="GHEA Grapalat" w:hAnsi="GHEA Grapalat" w:cs="Sylfaen"/>
          <w:sz w:val="20"/>
          <w:szCs w:val="24"/>
          <w:lang w:val="hy-AM" w:eastAsia="en-US"/>
        </w:rPr>
        <w:t>սույն</w:t>
      </w:r>
      <w:r w:rsidR="002B121D" w:rsidRPr="00737200">
        <w:rPr>
          <w:rFonts w:ascii="GHEA Grapalat" w:hAnsi="GHEA Grapalat" w:cs="Sylfaen"/>
          <w:sz w:val="20"/>
          <w:szCs w:val="24"/>
          <w:lang w:val="af-ZA" w:eastAsia="en-US"/>
        </w:rPr>
        <w:t xml:space="preserve"> </w:t>
      </w:r>
      <w:r w:rsidR="002B121D" w:rsidRPr="00737200">
        <w:rPr>
          <w:rFonts w:ascii="GHEA Grapalat" w:hAnsi="GHEA Grapalat" w:cs="Sylfaen"/>
          <w:sz w:val="20"/>
          <w:szCs w:val="24"/>
          <w:lang w:val="hy-AM" w:eastAsia="en-US"/>
        </w:rPr>
        <w:t>հրավերի</w:t>
      </w:r>
      <w:r w:rsidR="002B121D" w:rsidRPr="00737200">
        <w:rPr>
          <w:rFonts w:ascii="GHEA Grapalat" w:hAnsi="GHEA Grapalat" w:cs="Sylfaen"/>
          <w:sz w:val="20"/>
          <w:szCs w:val="24"/>
          <w:lang w:val="af-ZA" w:eastAsia="en-US"/>
        </w:rPr>
        <w:t xml:space="preserve"> </w:t>
      </w:r>
      <w:r w:rsidR="009A171D" w:rsidRPr="00737200">
        <w:rPr>
          <w:rFonts w:ascii="GHEA Grapalat" w:hAnsi="GHEA Grapalat" w:cs="Sylfaen"/>
          <w:sz w:val="20"/>
          <w:szCs w:val="24"/>
          <w:lang w:val="af-ZA" w:eastAsia="en-US"/>
        </w:rPr>
        <w:t>8</w:t>
      </w:r>
      <w:r w:rsidR="002B121D" w:rsidRPr="00737200">
        <w:rPr>
          <w:rFonts w:ascii="GHEA Grapalat" w:hAnsi="GHEA Grapalat" w:cs="Sylfaen"/>
          <w:sz w:val="20"/>
          <w:szCs w:val="24"/>
          <w:lang w:val="af-ZA" w:eastAsia="en-US"/>
        </w:rPr>
        <w:t>.</w:t>
      </w:r>
      <w:r w:rsidR="004348F9" w:rsidRPr="00737200">
        <w:rPr>
          <w:rFonts w:ascii="GHEA Grapalat" w:hAnsi="GHEA Grapalat" w:cs="Sylfaen"/>
          <w:sz w:val="20"/>
          <w:szCs w:val="24"/>
          <w:lang w:val="af-ZA" w:eastAsia="en-US"/>
        </w:rPr>
        <w:t>8</w:t>
      </w:r>
      <w:r w:rsidR="004E6A12" w:rsidRPr="00737200">
        <w:rPr>
          <w:rFonts w:ascii="GHEA Grapalat" w:hAnsi="GHEA Grapalat" w:cs="Sylfaen"/>
          <w:sz w:val="20"/>
          <w:szCs w:val="24"/>
          <w:lang w:val="af-ZA" w:eastAsia="en-US"/>
        </w:rPr>
        <w:t>-</w:t>
      </w:r>
      <w:r w:rsidR="004E6A12" w:rsidRPr="00737200">
        <w:rPr>
          <w:rFonts w:ascii="GHEA Grapalat" w:hAnsi="GHEA Grapalat" w:cs="Sylfaen"/>
          <w:sz w:val="20"/>
          <w:szCs w:val="24"/>
          <w:lang w:val="hy-AM" w:eastAsia="en-US"/>
        </w:rPr>
        <w:t>րդ</w:t>
      </w:r>
      <w:r w:rsidR="002B121D" w:rsidRPr="00737200">
        <w:rPr>
          <w:rFonts w:ascii="GHEA Grapalat" w:hAnsi="GHEA Grapalat" w:cs="Sylfaen"/>
          <w:sz w:val="20"/>
          <w:szCs w:val="24"/>
          <w:lang w:val="af-ZA" w:eastAsia="en-US"/>
        </w:rPr>
        <w:t xml:space="preserve"> </w:t>
      </w:r>
      <w:r w:rsidR="002B121D" w:rsidRPr="00737200">
        <w:rPr>
          <w:rFonts w:ascii="GHEA Grapalat" w:hAnsi="GHEA Grapalat" w:cs="Sylfaen"/>
          <w:sz w:val="20"/>
          <w:szCs w:val="24"/>
          <w:lang w:val="hy-AM" w:eastAsia="en-US"/>
        </w:rPr>
        <w:t>կետով</w:t>
      </w:r>
      <w:r w:rsidR="002B121D" w:rsidRPr="00737200">
        <w:rPr>
          <w:rFonts w:ascii="GHEA Grapalat" w:hAnsi="GHEA Grapalat" w:cs="Sylfaen"/>
          <w:sz w:val="20"/>
          <w:szCs w:val="24"/>
          <w:lang w:val="af-ZA" w:eastAsia="en-US"/>
        </w:rPr>
        <w:t xml:space="preserve"> </w:t>
      </w:r>
      <w:r w:rsidR="002B121D" w:rsidRPr="00737200">
        <w:rPr>
          <w:rFonts w:ascii="GHEA Grapalat" w:hAnsi="GHEA Grapalat" w:cs="Sylfaen"/>
          <w:sz w:val="20"/>
          <w:szCs w:val="24"/>
          <w:lang w:val="hy-AM" w:eastAsia="en-US"/>
        </w:rPr>
        <w:t>սահմանված</w:t>
      </w:r>
      <w:r w:rsidR="002B121D" w:rsidRPr="00737200">
        <w:rPr>
          <w:rFonts w:ascii="GHEA Grapalat" w:hAnsi="GHEA Grapalat" w:cs="Sylfaen"/>
          <w:sz w:val="20"/>
          <w:szCs w:val="24"/>
          <w:lang w:val="af-ZA" w:eastAsia="en-US"/>
        </w:rPr>
        <w:t xml:space="preserve"> </w:t>
      </w:r>
      <w:r w:rsidR="002B121D" w:rsidRPr="00737200">
        <w:rPr>
          <w:rFonts w:ascii="GHEA Grapalat" w:hAnsi="GHEA Grapalat" w:cs="Sylfaen"/>
          <w:sz w:val="20"/>
          <w:szCs w:val="24"/>
          <w:lang w:val="hy-AM" w:eastAsia="en-US"/>
        </w:rPr>
        <w:t>ժամկետում</w:t>
      </w:r>
      <w:r w:rsidR="002B121D" w:rsidRPr="00737200">
        <w:rPr>
          <w:rFonts w:ascii="GHEA Grapalat" w:hAnsi="GHEA Grapalat" w:cs="Sylfaen"/>
          <w:sz w:val="20"/>
          <w:szCs w:val="24"/>
          <w:lang w:val="af-ZA" w:eastAsia="en-US"/>
        </w:rPr>
        <w:t xml:space="preserve"> </w:t>
      </w:r>
      <w:r w:rsidR="009A171D" w:rsidRPr="00737200">
        <w:rPr>
          <w:rFonts w:ascii="GHEA Grapalat" w:hAnsi="GHEA Grapalat" w:cs="Sylfaen"/>
          <w:sz w:val="20"/>
          <w:szCs w:val="24"/>
          <w:lang w:val="af-ZA" w:eastAsia="en-US"/>
        </w:rPr>
        <w:t>մ</w:t>
      </w:r>
      <w:r w:rsidR="002B121D" w:rsidRPr="00737200">
        <w:rPr>
          <w:rFonts w:ascii="GHEA Grapalat" w:hAnsi="GHEA Grapalat" w:cs="Sylfaen"/>
          <w:sz w:val="20"/>
          <w:szCs w:val="24"/>
          <w:lang w:val="hy-AM" w:eastAsia="en-US"/>
        </w:rPr>
        <w:t>ասնակիցը</w:t>
      </w:r>
      <w:r w:rsidR="002B121D" w:rsidRPr="00737200">
        <w:rPr>
          <w:rFonts w:ascii="GHEA Grapalat" w:hAnsi="GHEA Grapalat" w:cs="Sylfaen"/>
          <w:sz w:val="20"/>
          <w:szCs w:val="24"/>
          <w:lang w:val="af-ZA" w:eastAsia="en-US"/>
        </w:rPr>
        <w:t xml:space="preserve"> </w:t>
      </w:r>
      <w:r w:rsidR="002B121D" w:rsidRPr="00737200">
        <w:rPr>
          <w:rFonts w:ascii="GHEA Grapalat" w:hAnsi="GHEA Grapalat" w:cs="Sylfaen"/>
          <w:sz w:val="20"/>
          <w:szCs w:val="24"/>
          <w:lang w:val="hy-AM" w:eastAsia="en-US"/>
        </w:rPr>
        <w:t>շտկում</w:t>
      </w:r>
      <w:r w:rsidR="002B121D" w:rsidRPr="00737200">
        <w:rPr>
          <w:rFonts w:ascii="GHEA Grapalat" w:hAnsi="GHEA Grapalat" w:cs="Sylfaen"/>
          <w:sz w:val="20"/>
          <w:szCs w:val="24"/>
          <w:lang w:val="af-ZA" w:eastAsia="en-US"/>
        </w:rPr>
        <w:t xml:space="preserve"> </w:t>
      </w:r>
      <w:r w:rsidR="002B121D" w:rsidRPr="00737200">
        <w:rPr>
          <w:rFonts w:ascii="GHEA Grapalat" w:hAnsi="GHEA Grapalat" w:cs="Sylfaen"/>
          <w:sz w:val="20"/>
          <w:szCs w:val="24"/>
          <w:lang w:val="hy-AM" w:eastAsia="en-US"/>
        </w:rPr>
        <w:t>է</w:t>
      </w:r>
      <w:r w:rsidR="002B121D" w:rsidRPr="00737200">
        <w:rPr>
          <w:rFonts w:ascii="GHEA Grapalat" w:hAnsi="GHEA Grapalat" w:cs="Sylfaen"/>
          <w:sz w:val="20"/>
          <w:szCs w:val="24"/>
          <w:lang w:val="af-ZA" w:eastAsia="en-US"/>
        </w:rPr>
        <w:t xml:space="preserve"> </w:t>
      </w:r>
      <w:r w:rsidR="002B121D" w:rsidRPr="00737200">
        <w:rPr>
          <w:rFonts w:ascii="GHEA Grapalat" w:hAnsi="GHEA Grapalat" w:cs="Sylfaen"/>
          <w:sz w:val="20"/>
          <w:szCs w:val="24"/>
          <w:lang w:val="hy-AM" w:eastAsia="en-US"/>
        </w:rPr>
        <w:t>արձանագրված</w:t>
      </w:r>
      <w:r w:rsidR="002B121D" w:rsidRPr="00737200">
        <w:rPr>
          <w:rFonts w:ascii="GHEA Grapalat" w:hAnsi="GHEA Grapalat" w:cs="Sylfaen"/>
          <w:sz w:val="20"/>
          <w:szCs w:val="24"/>
          <w:lang w:val="af-ZA" w:eastAsia="en-US"/>
        </w:rPr>
        <w:t xml:space="preserve"> </w:t>
      </w:r>
      <w:r w:rsidR="002B121D" w:rsidRPr="00737200">
        <w:rPr>
          <w:rFonts w:ascii="GHEA Grapalat" w:hAnsi="GHEA Grapalat" w:cs="Sylfaen"/>
          <w:sz w:val="20"/>
          <w:szCs w:val="24"/>
          <w:lang w:val="hy-AM" w:eastAsia="en-US"/>
        </w:rPr>
        <w:t>անհամապատասխանությունը</w:t>
      </w:r>
      <w:r w:rsidR="002B121D" w:rsidRPr="00737200">
        <w:rPr>
          <w:rFonts w:ascii="GHEA Grapalat" w:hAnsi="GHEA Grapalat" w:cs="Sylfaen"/>
          <w:sz w:val="20"/>
          <w:szCs w:val="24"/>
          <w:lang w:val="af-ZA" w:eastAsia="en-US"/>
        </w:rPr>
        <w:t xml:space="preserve">, </w:t>
      </w:r>
      <w:r w:rsidR="002B121D" w:rsidRPr="00737200">
        <w:rPr>
          <w:rFonts w:ascii="GHEA Grapalat" w:hAnsi="GHEA Grapalat" w:cs="Sylfaen"/>
          <w:sz w:val="20"/>
          <w:szCs w:val="24"/>
          <w:lang w:val="hy-AM" w:eastAsia="en-US"/>
        </w:rPr>
        <w:t>ապա</w:t>
      </w:r>
      <w:r w:rsidR="002B121D" w:rsidRPr="00737200">
        <w:rPr>
          <w:rFonts w:ascii="GHEA Grapalat" w:hAnsi="GHEA Grapalat" w:cs="Sylfaen"/>
          <w:sz w:val="20"/>
          <w:szCs w:val="24"/>
          <w:lang w:val="af-ZA" w:eastAsia="en-US"/>
        </w:rPr>
        <w:t xml:space="preserve"> </w:t>
      </w:r>
      <w:r w:rsidR="002B121D" w:rsidRPr="00737200">
        <w:rPr>
          <w:rFonts w:ascii="GHEA Grapalat" w:hAnsi="GHEA Grapalat" w:cs="Sylfaen"/>
          <w:sz w:val="20"/>
          <w:szCs w:val="24"/>
          <w:lang w:val="hy-AM" w:eastAsia="en-US"/>
        </w:rPr>
        <w:t>վերջին</w:t>
      </w:r>
      <w:r w:rsidR="009A05AC" w:rsidRPr="00737200">
        <w:rPr>
          <w:rFonts w:ascii="GHEA Grapalat" w:hAnsi="GHEA Grapalat" w:cs="Sylfaen"/>
          <w:sz w:val="20"/>
          <w:szCs w:val="24"/>
          <w:lang w:val="hy-AM" w:eastAsia="en-US"/>
        </w:rPr>
        <w:t>ի</w:t>
      </w:r>
      <w:r w:rsidR="002B121D" w:rsidRPr="00737200">
        <w:rPr>
          <w:rFonts w:ascii="GHEA Grapalat" w:hAnsi="GHEA Grapalat" w:cs="Sylfaen"/>
          <w:sz w:val="20"/>
          <w:szCs w:val="24"/>
          <w:lang w:val="hy-AM" w:eastAsia="en-US"/>
        </w:rPr>
        <w:t>ս</w:t>
      </w:r>
      <w:r w:rsidR="002B121D" w:rsidRPr="00737200">
        <w:rPr>
          <w:rFonts w:ascii="GHEA Grapalat" w:hAnsi="GHEA Grapalat" w:cs="Sylfaen"/>
          <w:sz w:val="20"/>
          <w:szCs w:val="24"/>
          <w:lang w:val="af-ZA" w:eastAsia="en-US"/>
        </w:rPr>
        <w:t xml:space="preserve"> </w:t>
      </w:r>
      <w:r w:rsidR="002B121D" w:rsidRPr="00737200">
        <w:rPr>
          <w:rFonts w:ascii="GHEA Grapalat" w:hAnsi="GHEA Grapalat" w:cs="Sylfaen"/>
          <w:sz w:val="20"/>
          <w:szCs w:val="24"/>
          <w:lang w:val="hy-AM" w:eastAsia="en-US"/>
        </w:rPr>
        <w:t>հայտը</w:t>
      </w:r>
      <w:r w:rsidR="002B121D" w:rsidRPr="00737200">
        <w:rPr>
          <w:rFonts w:ascii="GHEA Grapalat" w:hAnsi="GHEA Grapalat" w:cs="Sylfaen"/>
          <w:sz w:val="20"/>
          <w:szCs w:val="24"/>
          <w:lang w:val="af-ZA" w:eastAsia="en-US"/>
        </w:rPr>
        <w:t xml:space="preserve"> </w:t>
      </w:r>
      <w:r w:rsidR="002B121D" w:rsidRPr="00737200">
        <w:rPr>
          <w:rFonts w:ascii="GHEA Grapalat" w:hAnsi="GHEA Grapalat" w:cs="Sylfaen"/>
          <w:sz w:val="20"/>
          <w:szCs w:val="24"/>
          <w:lang w:val="hy-AM" w:eastAsia="en-US"/>
        </w:rPr>
        <w:t>գնահատվում</w:t>
      </w:r>
      <w:r w:rsidR="002B121D" w:rsidRPr="00737200">
        <w:rPr>
          <w:rFonts w:ascii="GHEA Grapalat" w:hAnsi="GHEA Grapalat" w:cs="Sylfaen"/>
          <w:sz w:val="20"/>
          <w:szCs w:val="24"/>
          <w:lang w:val="af-ZA" w:eastAsia="en-US"/>
        </w:rPr>
        <w:t xml:space="preserve"> </w:t>
      </w:r>
      <w:r w:rsidR="002B121D" w:rsidRPr="00737200">
        <w:rPr>
          <w:rFonts w:ascii="GHEA Grapalat" w:hAnsi="GHEA Grapalat" w:cs="Sylfaen"/>
          <w:sz w:val="20"/>
          <w:szCs w:val="24"/>
          <w:lang w:val="hy-AM" w:eastAsia="en-US"/>
        </w:rPr>
        <w:t>է</w:t>
      </w:r>
      <w:r w:rsidR="002B121D" w:rsidRPr="00737200">
        <w:rPr>
          <w:rFonts w:ascii="GHEA Grapalat" w:hAnsi="GHEA Grapalat" w:cs="Sylfaen"/>
          <w:sz w:val="20"/>
          <w:szCs w:val="24"/>
          <w:lang w:val="af-ZA" w:eastAsia="en-US"/>
        </w:rPr>
        <w:t xml:space="preserve"> </w:t>
      </w:r>
      <w:r w:rsidR="002B121D" w:rsidRPr="00737200">
        <w:rPr>
          <w:rFonts w:ascii="GHEA Grapalat" w:hAnsi="GHEA Grapalat" w:cs="Sylfaen"/>
          <w:sz w:val="20"/>
          <w:szCs w:val="24"/>
          <w:lang w:val="hy-AM" w:eastAsia="en-US"/>
        </w:rPr>
        <w:t>բավարար</w:t>
      </w:r>
      <w:r w:rsidR="002B121D" w:rsidRPr="00737200">
        <w:rPr>
          <w:rFonts w:ascii="GHEA Grapalat" w:hAnsi="GHEA Grapalat" w:cs="Sylfaen"/>
          <w:sz w:val="20"/>
          <w:szCs w:val="24"/>
          <w:lang w:val="af-ZA" w:eastAsia="en-US"/>
        </w:rPr>
        <w:t xml:space="preserve">: </w:t>
      </w:r>
      <w:r w:rsidR="002B121D" w:rsidRPr="00737200">
        <w:rPr>
          <w:rFonts w:ascii="GHEA Grapalat" w:hAnsi="GHEA Grapalat" w:cs="Sylfaen"/>
          <w:sz w:val="20"/>
          <w:szCs w:val="24"/>
          <w:lang w:val="hy-AM" w:eastAsia="en-US"/>
        </w:rPr>
        <w:t>Հակառակ</w:t>
      </w:r>
      <w:r w:rsidR="002B121D" w:rsidRPr="00737200">
        <w:rPr>
          <w:rFonts w:ascii="GHEA Grapalat" w:hAnsi="GHEA Grapalat" w:cs="Sylfaen"/>
          <w:sz w:val="20"/>
          <w:szCs w:val="24"/>
          <w:lang w:val="af-ZA" w:eastAsia="en-US"/>
        </w:rPr>
        <w:t xml:space="preserve"> </w:t>
      </w:r>
      <w:r w:rsidR="002B121D" w:rsidRPr="00737200">
        <w:rPr>
          <w:rFonts w:ascii="GHEA Grapalat" w:hAnsi="GHEA Grapalat" w:cs="Sylfaen"/>
          <w:sz w:val="20"/>
          <w:szCs w:val="24"/>
          <w:lang w:val="hy-AM" w:eastAsia="en-US"/>
        </w:rPr>
        <w:t>դեպքում</w:t>
      </w:r>
      <w:r w:rsidR="00D14B02" w:rsidRPr="00737200">
        <w:rPr>
          <w:rFonts w:ascii="GHEA Grapalat" w:hAnsi="GHEA Grapalat" w:cs="Sylfaen"/>
          <w:sz w:val="20"/>
          <w:szCs w:val="24"/>
          <w:lang w:val="hy-AM" w:eastAsia="en-US"/>
        </w:rPr>
        <w:t xml:space="preserve"> տվյալ մասնակցի</w:t>
      </w:r>
      <w:r w:rsidR="002B121D" w:rsidRPr="00737200">
        <w:rPr>
          <w:rFonts w:ascii="GHEA Grapalat" w:hAnsi="GHEA Grapalat" w:cs="Sylfaen"/>
          <w:sz w:val="20"/>
          <w:szCs w:val="24"/>
          <w:lang w:val="af-ZA" w:eastAsia="en-US"/>
        </w:rPr>
        <w:t xml:space="preserve"> </w:t>
      </w:r>
      <w:r w:rsidR="002B121D" w:rsidRPr="00737200">
        <w:rPr>
          <w:rFonts w:ascii="GHEA Grapalat" w:hAnsi="GHEA Grapalat" w:cs="Sylfaen"/>
          <w:sz w:val="20"/>
          <w:szCs w:val="24"/>
          <w:lang w:val="hy-AM" w:eastAsia="en-US"/>
        </w:rPr>
        <w:t>հայտը</w:t>
      </w:r>
      <w:r w:rsidR="002B121D" w:rsidRPr="00737200">
        <w:rPr>
          <w:rFonts w:ascii="GHEA Grapalat" w:hAnsi="GHEA Grapalat" w:cs="Sylfaen"/>
          <w:sz w:val="20"/>
          <w:szCs w:val="24"/>
          <w:lang w:val="af-ZA" w:eastAsia="en-US"/>
        </w:rPr>
        <w:t xml:space="preserve"> </w:t>
      </w:r>
      <w:r w:rsidR="002B121D" w:rsidRPr="00737200">
        <w:rPr>
          <w:rFonts w:ascii="GHEA Grapalat" w:hAnsi="GHEA Grapalat" w:cs="Sylfaen"/>
          <w:sz w:val="20"/>
          <w:szCs w:val="24"/>
          <w:lang w:val="hy-AM" w:eastAsia="en-US"/>
        </w:rPr>
        <w:t>գնահատվում</w:t>
      </w:r>
      <w:r w:rsidR="002B121D" w:rsidRPr="00737200">
        <w:rPr>
          <w:rFonts w:ascii="GHEA Grapalat" w:hAnsi="GHEA Grapalat" w:cs="Sylfaen"/>
          <w:sz w:val="20"/>
          <w:szCs w:val="24"/>
          <w:lang w:val="af-ZA" w:eastAsia="en-US"/>
        </w:rPr>
        <w:t xml:space="preserve"> </w:t>
      </w:r>
      <w:r w:rsidR="002B121D" w:rsidRPr="00737200">
        <w:rPr>
          <w:rFonts w:ascii="GHEA Grapalat" w:hAnsi="GHEA Grapalat" w:cs="Sylfaen"/>
          <w:sz w:val="20"/>
          <w:szCs w:val="24"/>
          <w:lang w:val="hy-AM" w:eastAsia="en-US"/>
        </w:rPr>
        <w:t>է</w:t>
      </w:r>
      <w:r w:rsidR="002B121D" w:rsidRPr="00737200">
        <w:rPr>
          <w:rFonts w:ascii="GHEA Grapalat" w:hAnsi="GHEA Grapalat" w:cs="Sylfaen"/>
          <w:sz w:val="20"/>
          <w:szCs w:val="24"/>
          <w:lang w:val="af-ZA" w:eastAsia="en-US"/>
        </w:rPr>
        <w:t xml:space="preserve"> </w:t>
      </w:r>
      <w:r w:rsidR="002B121D" w:rsidRPr="00737200">
        <w:rPr>
          <w:rFonts w:ascii="GHEA Grapalat" w:hAnsi="GHEA Grapalat" w:cs="Sylfaen"/>
          <w:sz w:val="20"/>
          <w:szCs w:val="24"/>
          <w:lang w:val="hy-AM" w:eastAsia="en-US"/>
        </w:rPr>
        <w:t>անբավարար</w:t>
      </w:r>
      <w:r w:rsidR="002B121D" w:rsidRPr="00737200">
        <w:rPr>
          <w:rFonts w:ascii="GHEA Grapalat" w:hAnsi="GHEA Grapalat" w:cs="Sylfaen"/>
          <w:sz w:val="20"/>
          <w:szCs w:val="24"/>
          <w:lang w:val="af-ZA" w:eastAsia="en-US"/>
        </w:rPr>
        <w:t xml:space="preserve"> </w:t>
      </w:r>
      <w:r w:rsidR="002B121D" w:rsidRPr="00737200">
        <w:rPr>
          <w:rFonts w:ascii="GHEA Grapalat" w:hAnsi="GHEA Grapalat" w:cs="Sylfaen"/>
          <w:sz w:val="20"/>
          <w:szCs w:val="24"/>
          <w:lang w:val="hy-AM" w:eastAsia="en-US"/>
        </w:rPr>
        <w:t>և</w:t>
      </w:r>
      <w:r w:rsidR="002B121D" w:rsidRPr="00737200">
        <w:rPr>
          <w:rFonts w:ascii="GHEA Grapalat" w:hAnsi="GHEA Grapalat" w:cs="Sylfaen"/>
          <w:sz w:val="20"/>
          <w:szCs w:val="24"/>
          <w:lang w:val="af-ZA" w:eastAsia="en-US"/>
        </w:rPr>
        <w:t xml:space="preserve"> </w:t>
      </w:r>
      <w:r w:rsidR="002B121D" w:rsidRPr="00737200">
        <w:rPr>
          <w:rFonts w:ascii="GHEA Grapalat" w:hAnsi="GHEA Grapalat" w:cs="Sylfaen"/>
          <w:sz w:val="20"/>
          <w:szCs w:val="24"/>
          <w:lang w:val="hy-AM" w:eastAsia="en-US"/>
        </w:rPr>
        <w:t>մերժվում</w:t>
      </w:r>
      <w:r w:rsidR="009A05AC" w:rsidRPr="00737200">
        <w:rPr>
          <w:rFonts w:ascii="GHEA Grapalat" w:hAnsi="GHEA Grapalat" w:cs="Sylfaen"/>
          <w:sz w:val="20"/>
          <w:szCs w:val="24"/>
          <w:lang w:val="af-ZA" w:eastAsia="en-US"/>
        </w:rPr>
        <w:t xml:space="preserve"> </w:t>
      </w:r>
      <w:r w:rsidR="009A05AC" w:rsidRPr="00737200">
        <w:rPr>
          <w:rFonts w:ascii="GHEA Grapalat" w:hAnsi="GHEA Grapalat" w:cs="Sylfaen"/>
          <w:sz w:val="20"/>
          <w:szCs w:val="24"/>
          <w:lang w:val="hy-AM" w:eastAsia="en-US"/>
        </w:rPr>
        <w:t>է</w:t>
      </w:r>
      <w:r w:rsidR="004348F9" w:rsidRPr="00737200">
        <w:rPr>
          <w:rFonts w:ascii="GHEA Grapalat" w:hAnsi="GHEA Grapalat" w:cs="Sylfaen"/>
          <w:sz w:val="20"/>
          <w:szCs w:val="24"/>
          <w:lang w:val="hy-AM" w:eastAsia="en-US"/>
        </w:rPr>
        <w:t>,</w:t>
      </w:r>
      <w:r w:rsidR="00D14B02" w:rsidRPr="00737200">
        <w:rPr>
          <w:rFonts w:ascii="GHEA Grapalat" w:hAnsi="GHEA Grapalat" w:cs="Sylfaen"/>
          <w:sz w:val="20"/>
          <w:szCs w:val="24"/>
          <w:lang w:val="hy-AM" w:eastAsia="en-US"/>
        </w:rPr>
        <w:t xml:space="preserve"> իսկ ընտրված մասնակից է ճանաչվում հաջորդող տեղ զբաղեցրած մասնակիցը:</w:t>
      </w:r>
    </w:p>
    <w:p w14:paraId="1746FFAC" w14:textId="61A4E0A4" w:rsidR="00F40755" w:rsidRPr="00737200" w:rsidRDefault="00A150A9" w:rsidP="00F40755">
      <w:pPr>
        <w:pStyle w:val="23"/>
        <w:spacing w:line="240" w:lineRule="auto"/>
        <w:ind w:firstLine="567"/>
        <w:rPr>
          <w:rFonts w:ascii="GHEA Grapalat" w:hAnsi="GHEA Grapalat" w:cs="Sylfaen"/>
          <w:szCs w:val="24"/>
          <w:lang w:val="hy-AM"/>
        </w:rPr>
      </w:pPr>
      <w:r w:rsidRPr="00737200">
        <w:rPr>
          <w:rFonts w:ascii="GHEA Grapalat" w:hAnsi="GHEA Grapalat" w:cs="Sylfaen"/>
          <w:szCs w:val="24"/>
        </w:rPr>
        <w:t>8</w:t>
      </w:r>
      <w:r w:rsidR="002B121D" w:rsidRPr="00737200">
        <w:rPr>
          <w:rFonts w:ascii="GHEA Grapalat" w:hAnsi="GHEA Grapalat" w:cs="Sylfaen"/>
          <w:szCs w:val="24"/>
        </w:rPr>
        <w:t>.</w:t>
      </w:r>
      <w:r w:rsidR="00D770E9" w:rsidRPr="00737200">
        <w:rPr>
          <w:rFonts w:ascii="GHEA Grapalat" w:hAnsi="GHEA Grapalat" w:cs="Sylfaen"/>
          <w:szCs w:val="24"/>
          <w:lang w:val="hy-AM"/>
        </w:rPr>
        <w:t>1</w:t>
      </w:r>
      <w:r w:rsidR="004348F9" w:rsidRPr="00737200">
        <w:rPr>
          <w:rFonts w:ascii="GHEA Grapalat" w:hAnsi="GHEA Grapalat" w:cs="Sylfaen"/>
          <w:szCs w:val="24"/>
          <w:lang w:val="hy-AM"/>
        </w:rPr>
        <w:t>0</w:t>
      </w:r>
      <w:r w:rsidR="002B121D" w:rsidRPr="00737200">
        <w:rPr>
          <w:rFonts w:ascii="GHEA Grapalat" w:hAnsi="GHEA Grapalat" w:cs="Sylfaen"/>
          <w:szCs w:val="24"/>
        </w:rPr>
        <w:t xml:space="preserve"> </w:t>
      </w:r>
      <w:r w:rsidR="00F40755" w:rsidRPr="00737200">
        <w:rPr>
          <w:rFonts w:ascii="GHEA Grapalat" w:hAnsi="GHEA Grapalat" w:cs="Sylfaen"/>
          <w:szCs w:val="24"/>
          <w:lang w:val="hy-AM"/>
        </w:rPr>
        <w:t>Հանձնաժողովի</w:t>
      </w:r>
      <w:r w:rsidR="00F40755" w:rsidRPr="00737200">
        <w:rPr>
          <w:rFonts w:ascii="GHEA Grapalat" w:hAnsi="GHEA Grapalat" w:cs="Sylfaen"/>
          <w:szCs w:val="24"/>
        </w:rPr>
        <w:t xml:space="preserve"> </w:t>
      </w:r>
      <w:r w:rsidR="00F40755" w:rsidRPr="00737200">
        <w:rPr>
          <w:rFonts w:ascii="GHEA Grapalat" w:hAnsi="GHEA Grapalat" w:cs="Sylfaen"/>
          <w:szCs w:val="24"/>
          <w:lang w:val="hy-AM"/>
        </w:rPr>
        <w:t>անդամը</w:t>
      </w:r>
      <w:r w:rsidR="00F40755" w:rsidRPr="00737200">
        <w:rPr>
          <w:rFonts w:ascii="GHEA Grapalat" w:hAnsi="GHEA Grapalat" w:cs="Sylfaen"/>
          <w:szCs w:val="24"/>
        </w:rPr>
        <w:t xml:space="preserve"> </w:t>
      </w:r>
      <w:r w:rsidR="00F40755" w:rsidRPr="00737200">
        <w:rPr>
          <w:rFonts w:ascii="GHEA Grapalat" w:hAnsi="GHEA Grapalat" w:cs="Sylfaen"/>
          <w:szCs w:val="24"/>
          <w:lang w:val="hy-AM"/>
        </w:rPr>
        <w:t>կամ</w:t>
      </w:r>
      <w:r w:rsidR="00F40755" w:rsidRPr="00737200">
        <w:rPr>
          <w:rFonts w:ascii="GHEA Grapalat" w:hAnsi="GHEA Grapalat" w:cs="Sylfaen"/>
          <w:szCs w:val="24"/>
        </w:rPr>
        <w:t xml:space="preserve"> </w:t>
      </w:r>
      <w:r w:rsidR="00F40755" w:rsidRPr="00737200">
        <w:rPr>
          <w:rFonts w:ascii="GHEA Grapalat" w:hAnsi="GHEA Grapalat" w:cs="Sylfaen"/>
          <w:szCs w:val="24"/>
          <w:lang w:val="hy-AM"/>
        </w:rPr>
        <w:t>քարտուղարը</w:t>
      </w:r>
      <w:r w:rsidR="00F40755" w:rsidRPr="00737200">
        <w:rPr>
          <w:rFonts w:ascii="GHEA Grapalat" w:hAnsi="GHEA Grapalat" w:cs="Sylfaen"/>
          <w:szCs w:val="24"/>
        </w:rPr>
        <w:t xml:space="preserve"> </w:t>
      </w:r>
      <w:r w:rsidR="00F40755" w:rsidRPr="00737200">
        <w:rPr>
          <w:rFonts w:ascii="GHEA Grapalat" w:hAnsi="GHEA Grapalat" w:cs="Sylfaen"/>
          <w:szCs w:val="24"/>
          <w:lang w:val="hy-AM"/>
        </w:rPr>
        <w:t>չի</w:t>
      </w:r>
      <w:r w:rsidR="00F40755" w:rsidRPr="00737200">
        <w:rPr>
          <w:rFonts w:ascii="GHEA Grapalat" w:hAnsi="GHEA Grapalat" w:cs="Sylfaen"/>
          <w:szCs w:val="24"/>
        </w:rPr>
        <w:t xml:space="preserve"> </w:t>
      </w:r>
      <w:r w:rsidR="00F40755" w:rsidRPr="00737200">
        <w:rPr>
          <w:rFonts w:ascii="GHEA Grapalat" w:hAnsi="GHEA Grapalat" w:cs="Sylfaen"/>
          <w:szCs w:val="24"/>
          <w:lang w:val="hy-AM"/>
        </w:rPr>
        <w:t>կարող</w:t>
      </w:r>
      <w:r w:rsidR="00F40755" w:rsidRPr="00737200">
        <w:rPr>
          <w:rFonts w:ascii="GHEA Grapalat" w:hAnsi="GHEA Grapalat" w:cs="Sylfaen"/>
          <w:szCs w:val="24"/>
        </w:rPr>
        <w:t xml:space="preserve"> </w:t>
      </w:r>
      <w:r w:rsidR="00F40755" w:rsidRPr="00737200">
        <w:rPr>
          <w:rFonts w:ascii="GHEA Grapalat" w:hAnsi="GHEA Grapalat" w:cs="Sylfaen"/>
          <w:szCs w:val="24"/>
          <w:lang w:val="hy-AM"/>
        </w:rPr>
        <w:t>մասնակցել</w:t>
      </w:r>
      <w:r w:rsidR="00F40755" w:rsidRPr="00737200">
        <w:rPr>
          <w:rFonts w:ascii="GHEA Grapalat" w:hAnsi="GHEA Grapalat" w:cs="Sylfaen"/>
          <w:szCs w:val="24"/>
        </w:rPr>
        <w:t xml:space="preserve"> </w:t>
      </w:r>
      <w:r w:rsidR="00F40755" w:rsidRPr="00737200">
        <w:rPr>
          <w:rFonts w:ascii="GHEA Grapalat" w:hAnsi="GHEA Grapalat" w:cs="Sylfaen"/>
          <w:szCs w:val="24"/>
          <w:lang w:val="hy-AM"/>
        </w:rPr>
        <w:t>հանձնաժողովի</w:t>
      </w:r>
      <w:r w:rsidR="00F40755" w:rsidRPr="00737200">
        <w:rPr>
          <w:rFonts w:ascii="GHEA Grapalat" w:hAnsi="GHEA Grapalat" w:cs="Sylfaen"/>
          <w:szCs w:val="24"/>
        </w:rPr>
        <w:t xml:space="preserve"> </w:t>
      </w:r>
      <w:r w:rsidR="00F40755" w:rsidRPr="00737200">
        <w:rPr>
          <w:rFonts w:ascii="GHEA Grapalat" w:hAnsi="GHEA Grapalat" w:cs="Sylfaen"/>
          <w:szCs w:val="24"/>
          <w:lang w:val="hy-AM"/>
        </w:rPr>
        <w:t>աշխատանքներին</w:t>
      </w:r>
      <w:r w:rsidR="00F40755" w:rsidRPr="00737200">
        <w:rPr>
          <w:rFonts w:ascii="GHEA Grapalat" w:hAnsi="GHEA Grapalat" w:cs="Sylfaen"/>
          <w:szCs w:val="24"/>
        </w:rPr>
        <w:t xml:space="preserve">, </w:t>
      </w:r>
      <w:r w:rsidR="00F40755" w:rsidRPr="00737200">
        <w:rPr>
          <w:rFonts w:ascii="GHEA Grapalat" w:hAnsi="GHEA Grapalat" w:cs="Sylfaen"/>
          <w:szCs w:val="24"/>
          <w:lang w:val="hy-AM"/>
        </w:rPr>
        <w:t>եթե հանձնաժողովի գործունեության ընթացքում</w:t>
      </w:r>
      <w:r w:rsidR="008C7473" w:rsidRPr="00737200">
        <w:rPr>
          <w:rFonts w:ascii="GHEA Grapalat" w:hAnsi="GHEA Grapalat" w:cs="Sylfaen"/>
          <w:szCs w:val="24"/>
          <w:lang w:val="hy-AM"/>
        </w:rPr>
        <w:t xml:space="preserve"> </w:t>
      </w:r>
      <w:r w:rsidR="00F40755" w:rsidRPr="00737200">
        <w:rPr>
          <w:rFonts w:ascii="GHEA Grapalat" w:hAnsi="GHEA Grapalat" w:cs="Sylfaen"/>
          <w:szCs w:val="24"/>
          <w:lang w:val="hy-AM"/>
        </w:rPr>
        <w:t>պարզվում</w:t>
      </w:r>
      <w:r w:rsidR="00F40755" w:rsidRPr="00737200">
        <w:rPr>
          <w:rFonts w:ascii="GHEA Grapalat" w:hAnsi="GHEA Grapalat" w:cs="Sylfaen"/>
          <w:szCs w:val="24"/>
        </w:rPr>
        <w:t xml:space="preserve"> </w:t>
      </w:r>
      <w:r w:rsidR="00F40755" w:rsidRPr="00737200">
        <w:rPr>
          <w:rFonts w:ascii="GHEA Grapalat" w:hAnsi="GHEA Grapalat" w:cs="Sylfaen"/>
          <w:szCs w:val="24"/>
          <w:lang w:val="hy-AM"/>
        </w:rPr>
        <w:t>է</w:t>
      </w:r>
      <w:r w:rsidR="00F40755" w:rsidRPr="00737200">
        <w:rPr>
          <w:rFonts w:ascii="GHEA Grapalat" w:hAnsi="GHEA Grapalat" w:cs="Sylfaen"/>
          <w:szCs w:val="24"/>
        </w:rPr>
        <w:t xml:space="preserve">, </w:t>
      </w:r>
      <w:r w:rsidR="00F40755" w:rsidRPr="00737200">
        <w:rPr>
          <w:rFonts w:ascii="GHEA Grapalat" w:hAnsi="GHEA Grapalat" w:cs="Sylfaen"/>
          <w:szCs w:val="24"/>
          <w:lang w:val="hy-AM"/>
        </w:rPr>
        <w:t>որ</w:t>
      </w:r>
      <w:r w:rsidR="00F40755" w:rsidRPr="00737200">
        <w:rPr>
          <w:rFonts w:ascii="GHEA Grapalat" w:hAnsi="GHEA Grapalat" w:cs="Sylfaen"/>
          <w:szCs w:val="24"/>
        </w:rPr>
        <w:t xml:space="preserve"> </w:t>
      </w:r>
      <w:r w:rsidR="00F40755" w:rsidRPr="00737200">
        <w:rPr>
          <w:rFonts w:ascii="GHEA Grapalat" w:hAnsi="GHEA Grapalat" w:cs="Sylfaen"/>
          <w:szCs w:val="24"/>
          <w:lang w:val="hy-AM"/>
        </w:rPr>
        <w:t>վերջիններիս</w:t>
      </w:r>
      <w:r w:rsidR="00F40755" w:rsidRPr="00737200">
        <w:rPr>
          <w:rFonts w:ascii="GHEA Grapalat" w:hAnsi="GHEA Grapalat" w:cs="Sylfaen"/>
          <w:szCs w:val="24"/>
        </w:rPr>
        <w:t xml:space="preserve"> </w:t>
      </w:r>
      <w:r w:rsidR="00F40755" w:rsidRPr="00737200">
        <w:rPr>
          <w:rFonts w:ascii="GHEA Grapalat" w:hAnsi="GHEA Grapalat" w:cs="Sylfaen"/>
          <w:szCs w:val="24"/>
          <w:lang w:val="hy-AM"/>
        </w:rPr>
        <w:t>կողմից</w:t>
      </w:r>
      <w:r w:rsidR="00F40755" w:rsidRPr="00737200">
        <w:rPr>
          <w:rFonts w:ascii="GHEA Grapalat" w:hAnsi="GHEA Grapalat" w:cs="Sylfaen"/>
          <w:szCs w:val="24"/>
        </w:rPr>
        <w:t xml:space="preserve"> </w:t>
      </w:r>
      <w:r w:rsidR="00F40755" w:rsidRPr="00737200">
        <w:rPr>
          <w:rFonts w:ascii="GHEA Grapalat" w:hAnsi="GHEA Grapalat" w:cs="Sylfaen"/>
          <w:szCs w:val="24"/>
          <w:lang w:val="hy-AM"/>
        </w:rPr>
        <w:t>հիմնադրված</w:t>
      </w:r>
      <w:r w:rsidR="00F40755" w:rsidRPr="00737200">
        <w:rPr>
          <w:rFonts w:ascii="GHEA Grapalat" w:hAnsi="GHEA Grapalat" w:cs="Sylfaen"/>
          <w:szCs w:val="24"/>
        </w:rPr>
        <w:t xml:space="preserve"> </w:t>
      </w:r>
      <w:r w:rsidR="00F40755" w:rsidRPr="00737200">
        <w:rPr>
          <w:rFonts w:ascii="GHEA Grapalat" w:hAnsi="GHEA Grapalat" w:cs="Sylfaen"/>
          <w:szCs w:val="24"/>
          <w:lang w:val="hy-AM"/>
        </w:rPr>
        <w:t>կամ</w:t>
      </w:r>
      <w:r w:rsidR="00F40755" w:rsidRPr="00737200">
        <w:rPr>
          <w:rFonts w:ascii="GHEA Grapalat" w:hAnsi="GHEA Grapalat" w:cs="Sylfaen"/>
          <w:szCs w:val="24"/>
        </w:rPr>
        <w:t xml:space="preserve"> </w:t>
      </w:r>
      <w:r w:rsidR="00F40755" w:rsidRPr="00737200">
        <w:rPr>
          <w:rFonts w:ascii="GHEA Grapalat" w:hAnsi="GHEA Grapalat" w:cs="Sylfaen"/>
          <w:szCs w:val="24"/>
          <w:lang w:val="hy-AM"/>
        </w:rPr>
        <w:t>բաժնեմաս</w:t>
      </w:r>
      <w:r w:rsidR="00F40755" w:rsidRPr="00737200">
        <w:rPr>
          <w:rFonts w:ascii="GHEA Grapalat" w:hAnsi="GHEA Grapalat" w:cs="Sylfaen"/>
          <w:szCs w:val="24"/>
        </w:rPr>
        <w:t xml:space="preserve"> (</w:t>
      </w:r>
      <w:r w:rsidR="00F40755" w:rsidRPr="00737200">
        <w:rPr>
          <w:rFonts w:ascii="GHEA Grapalat" w:hAnsi="GHEA Grapalat" w:cs="Sylfaen"/>
          <w:szCs w:val="24"/>
          <w:lang w:val="hy-AM"/>
        </w:rPr>
        <w:t>փայաբաժին</w:t>
      </w:r>
      <w:r w:rsidR="00F40755" w:rsidRPr="00737200">
        <w:rPr>
          <w:rFonts w:ascii="GHEA Grapalat" w:hAnsi="GHEA Grapalat" w:cs="Sylfaen"/>
          <w:szCs w:val="24"/>
        </w:rPr>
        <w:t xml:space="preserve">) </w:t>
      </w:r>
      <w:r w:rsidR="00F40755" w:rsidRPr="00737200">
        <w:rPr>
          <w:rFonts w:ascii="GHEA Grapalat" w:hAnsi="GHEA Grapalat" w:cs="Sylfaen"/>
          <w:szCs w:val="24"/>
          <w:lang w:val="hy-AM"/>
        </w:rPr>
        <w:t>ունեցող</w:t>
      </w:r>
      <w:r w:rsidR="00F40755" w:rsidRPr="00737200">
        <w:rPr>
          <w:rFonts w:ascii="GHEA Grapalat" w:hAnsi="GHEA Grapalat" w:cs="Sylfaen"/>
          <w:szCs w:val="24"/>
        </w:rPr>
        <w:t xml:space="preserve"> </w:t>
      </w:r>
      <w:r w:rsidR="00F40755" w:rsidRPr="00737200">
        <w:rPr>
          <w:rFonts w:ascii="GHEA Grapalat" w:hAnsi="GHEA Grapalat" w:cs="Sylfaen"/>
          <w:szCs w:val="24"/>
          <w:lang w:val="hy-AM"/>
        </w:rPr>
        <w:t>կազմակերպությունը</w:t>
      </w:r>
      <w:r w:rsidR="00F40755" w:rsidRPr="00737200">
        <w:rPr>
          <w:rFonts w:ascii="GHEA Grapalat" w:hAnsi="GHEA Grapalat" w:cs="Sylfaen"/>
          <w:szCs w:val="24"/>
        </w:rPr>
        <w:t xml:space="preserve">, </w:t>
      </w:r>
      <w:r w:rsidR="00F40755" w:rsidRPr="00737200">
        <w:rPr>
          <w:rFonts w:ascii="GHEA Grapalat" w:hAnsi="GHEA Grapalat" w:cs="Sylfaen"/>
          <w:szCs w:val="24"/>
          <w:lang w:val="hy-AM"/>
        </w:rPr>
        <w:t>կամ</w:t>
      </w:r>
      <w:r w:rsidR="00F40755" w:rsidRPr="00737200">
        <w:rPr>
          <w:rFonts w:ascii="GHEA Grapalat" w:hAnsi="GHEA Grapalat" w:cs="Sylfaen"/>
          <w:szCs w:val="24"/>
        </w:rPr>
        <w:t xml:space="preserve"> </w:t>
      </w:r>
      <w:r w:rsidR="00F40755" w:rsidRPr="00737200">
        <w:rPr>
          <w:rFonts w:ascii="GHEA Grapalat" w:hAnsi="GHEA Grapalat" w:cs="Sylfaen"/>
          <w:szCs w:val="24"/>
          <w:lang w:val="hy-AM"/>
        </w:rPr>
        <w:t>իրենց</w:t>
      </w:r>
      <w:r w:rsidR="00F40755" w:rsidRPr="00737200">
        <w:rPr>
          <w:rFonts w:ascii="GHEA Grapalat" w:hAnsi="GHEA Grapalat" w:cs="Sylfaen"/>
          <w:szCs w:val="24"/>
        </w:rPr>
        <w:t xml:space="preserve"> </w:t>
      </w:r>
      <w:r w:rsidR="00F40755" w:rsidRPr="00737200">
        <w:rPr>
          <w:rFonts w:ascii="GHEA Grapalat" w:hAnsi="GHEA Grapalat" w:cs="Sylfaen"/>
          <w:szCs w:val="24"/>
          <w:lang w:val="hy-AM"/>
        </w:rPr>
        <w:t>մերձավոր</w:t>
      </w:r>
      <w:r w:rsidR="00F40755" w:rsidRPr="00737200">
        <w:rPr>
          <w:rFonts w:ascii="GHEA Grapalat" w:hAnsi="GHEA Grapalat" w:cs="Sylfaen"/>
          <w:szCs w:val="24"/>
        </w:rPr>
        <w:t xml:space="preserve"> </w:t>
      </w:r>
      <w:r w:rsidR="00F40755" w:rsidRPr="00737200">
        <w:rPr>
          <w:rFonts w:ascii="GHEA Grapalat" w:hAnsi="GHEA Grapalat" w:cs="Sylfaen"/>
          <w:szCs w:val="24"/>
          <w:lang w:val="hy-AM"/>
        </w:rPr>
        <w:t>ազգակցությամբ</w:t>
      </w:r>
      <w:r w:rsidR="00F40755" w:rsidRPr="00737200">
        <w:rPr>
          <w:rFonts w:ascii="GHEA Grapalat" w:hAnsi="GHEA Grapalat" w:cs="Sylfaen"/>
          <w:szCs w:val="24"/>
        </w:rPr>
        <w:t xml:space="preserve"> </w:t>
      </w:r>
      <w:r w:rsidR="00F40755" w:rsidRPr="00737200">
        <w:rPr>
          <w:rFonts w:ascii="GHEA Grapalat" w:hAnsi="GHEA Grapalat" w:cs="Sylfaen"/>
          <w:szCs w:val="24"/>
          <w:lang w:val="hy-AM"/>
        </w:rPr>
        <w:t>կամ</w:t>
      </w:r>
      <w:r w:rsidR="00F40755" w:rsidRPr="00737200">
        <w:rPr>
          <w:rFonts w:ascii="GHEA Grapalat" w:hAnsi="GHEA Grapalat" w:cs="Sylfaen"/>
          <w:szCs w:val="24"/>
        </w:rPr>
        <w:t xml:space="preserve"> </w:t>
      </w:r>
      <w:r w:rsidR="00F40755" w:rsidRPr="00737200">
        <w:rPr>
          <w:rFonts w:ascii="GHEA Grapalat" w:hAnsi="GHEA Grapalat" w:cs="Sylfaen"/>
          <w:szCs w:val="24"/>
          <w:lang w:val="hy-AM"/>
        </w:rPr>
        <w:t>խնամիությամբ</w:t>
      </w:r>
      <w:r w:rsidR="00F40755" w:rsidRPr="00737200">
        <w:rPr>
          <w:rFonts w:ascii="GHEA Grapalat" w:hAnsi="GHEA Grapalat" w:cs="Sylfaen"/>
          <w:szCs w:val="24"/>
        </w:rPr>
        <w:t xml:space="preserve"> </w:t>
      </w:r>
      <w:r w:rsidR="00F40755" w:rsidRPr="00737200">
        <w:rPr>
          <w:rFonts w:ascii="GHEA Grapalat" w:hAnsi="GHEA Grapalat" w:cs="Sylfaen"/>
          <w:szCs w:val="24"/>
          <w:lang w:val="hy-AM"/>
        </w:rPr>
        <w:t>կապված</w:t>
      </w:r>
      <w:r w:rsidR="00F40755" w:rsidRPr="00737200">
        <w:rPr>
          <w:rFonts w:ascii="GHEA Grapalat" w:hAnsi="GHEA Grapalat" w:cs="Sylfaen"/>
          <w:szCs w:val="24"/>
        </w:rPr>
        <w:t xml:space="preserve"> </w:t>
      </w:r>
      <w:r w:rsidR="00F40755" w:rsidRPr="00737200">
        <w:rPr>
          <w:rFonts w:ascii="GHEA Grapalat" w:hAnsi="GHEA Grapalat" w:cs="Sylfaen"/>
          <w:szCs w:val="24"/>
          <w:lang w:val="hy-AM"/>
        </w:rPr>
        <w:t>անձը</w:t>
      </w:r>
      <w:r w:rsidR="00F40755" w:rsidRPr="00737200">
        <w:rPr>
          <w:rFonts w:ascii="GHEA Grapalat" w:hAnsi="GHEA Grapalat" w:cs="Sylfaen"/>
          <w:szCs w:val="24"/>
        </w:rPr>
        <w:t xml:space="preserve"> (</w:t>
      </w:r>
      <w:r w:rsidR="00F40755" w:rsidRPr="00737200">
        <w:rPr>
          <w:rFonts w:ascii="GHEA Grapalat" w:hAnsi="GHEA Grapalat" w:cs="Sylfaen"/>
          <w:szCs w:val="24"/>
          <w:lang w:val="hy-AM"/>
        </w:rPr>
        <w:t>ծնող</w:t>
      </w:r>
      <w:r w:rsidR="00F40755" w:rsidRPr="00737200">
        <w:rPr>
          <w:rFonts w:ascii="GHEA Grapalat" w:hAnsi="GHEA Grapalat" w:cs="Sylfaen"/>
          <w:szCs w:val="24"/>
        </w:rPr>
        <w:t xml:space="preserve">, </w:t>
      </w:r>
      <w:r w:rsidR="00F40755" w:rsidRPr="00737200">
        <w:rPr>
          <w:rFonts w:ascii="GHEA Grapalat" w:hAnsi="GHEA Grapalat" w:cs="Sylfaen"/>
          <w:szCs w:val="24"/>
          <w:lang w:val="hy-AM"/>
        </w:rPr>
        <w:t>ամուսին</w:t>
      </w:r>
      <w:r w:rsidR="00F40755" w:rsidRPr="00737200">
        <w:rPr>
          <w:rFonts w:ascii="GHEA Grapalat" w:hAnsi="GHEA Grapalat" w:cs="Sylfaen"/>
          <w:szCs w:val="24"/>
        </w:rPr>
        <w:t xml:space="preserve">, </w:t>
      </w:r>
      <w:r w:rsidR="00F40755" w:rsidRPr="00737200">
        <w:rPr>
          <w:rFonts w:ascii="GHEA Grapalat" w:hAnsi="GHEA Grapalat" w:cs="Sylfaen"/>
          <w:szCs w:val="24"/>
          <w:lang w:val="hy-AM"/>
        </w:rPr>
        <w:t>երեխա</w:t>
      </w:r>
      <w:r w:rsidR="00F40755" w:rsidRPr="00737200">
        <w:rPr>
          <w:rFonts w:ascii="GHEA Grapalat" w:hAnsi="GHEA Grapalat" w:cs="Sylfaen"/>
          <w:szCs w:val="24"/>
        </w:rPr>
        <w:t xml:space="preserve">, </w:t>
      </w:r>
      <w:r w:rsidR="00F40755" w:rsidRPr="00737200">
        <w:rPr>
          <w:rFonts w:ascii="GHEA Grapalat" w:hAnsi="GHEA Grapalat" w:cs="Sylfaen"/>
          <w:szCs w:val="24"/>
          <w:lang w:val="hy-AM"/>
        </w:rPr>
        <w:t>եղբայր</w:t>
      </w:r>
      <w:r w:rsidR="00F40755" w:rsidRPr="00737200">
        <w:rPr>
          <w:rFonts w:ascii="GHEA Grapalat" w:hAnsi="GHEA Grapalat" w:cs="Sylfaen"/>
          <w:szCs w:val="24"/>
        </w:rPr>
        <w:t xml:space="preserve">, </w:t>
      </w:r>
      <w:r w:rsidR="00F40755" w:rsidRPr="00737200">
        <w:rPr>
          <w:rFonts w:ascii="GHEA Grapalat" w:hAnsi="GHEA Grapalat" w:cs="Sylfaen"/>
          <w:szCs w:val="24"/>
          <w:lang w:val="hy-AM"/>
        </w:rPr>
        <w:t>քույր</w:t>
      </w:r>
      <w:r w:rsidR="00F40755" w:rsidRPr="00737200">
        <w:rPr>
          <w:rFonts w:ascii="GHEA Grapalat" w:hAnsi="GHEA Grapalat" w:cs="Sylfaen"/>
          <w:szCs w:val="24"/>
        </w:rPr>
        <w:t>,</w:t>
      </w:r>
      <w:r w:rsidR="00F40755" w:rsidRPr="00737200">
        <w:rPr>
          <w:rFonts w:ascii="GHEA Grapalat" w:hAnsi="GHEA Grapalat" w:cs="Sylfaen"/>
          <w:szCs w:val="24"/>
          <w:lang w:val="hy-AM"/>
        </w:rPr>
        <w:t>տատ, պապ, թոռ,</w:t>
      </w:r>
      <w:r w:rsidR="00F40755" w:rsidRPr="00737200">
        <w:rPr>
          <w:rFonts w:ascii="GHEA Grapalat" w:hAnsi="GHEA Grapalat" w:cs="Sylfaen"/>
          <w:szCs w:val="24"/>
        </w:rPr>
        <w:t xml:space="preserve"> </w:t>
      </w:r>
      <w:r w:rsidR="00F40755" w:rsidRPr="00737200">
        <w:rPr>
          <w:rFonts w:ascii="GHEA Grapalat" w:hAnsi="GHEA Grapalat" w:cs="Sylfaen"/>
          <w:szCs w:val="24"/>
          <w:lang w:val="hy-AM"/>
        </w:rPr>
        <w:t>ինչպես</w:t>
      </w:r>
      <w:r w:rsidR="00F40755" w:rsidRPr="00737200">
        <w:rPr>
          <w:rFonts w:ascii="GHEA Grapalat" w:hAnsi="GHEA Grapalat" w:cs="Sylfaen"/>
          <w:szCs w:val="24"/>
        </w:rPr>
        <w:t xml:space="preserve"> </w:t>
      </w:r>
      <w:r w:rsidR="00F40755" w:rsidRPr="00737200">
        <w:rPr>
          <w:rFonts w:ascii="GHEA Grapalat" w:hAnsi="GHEA Grapalat" w:cs="Sylfaen"/>
          <w:szCs w:val="24"/>
          <w:lang w:val="hy-AM"/>
        </w:rPr>
        <w:t>նաև</w:t>
      </w:r>
      <w:r w:rsidR="00F40755" w:rsidRPr="00737200">
        <w:rPr>
          <w:rFonts w:ascii="GHEA Grapalat" w:hAnsi="GHEA Grapalat" w:cs="Sylfaen"/>
          <w:szCs w:val="24"/>
        </w:rPr>
        <w:t xml:space="preserve"> </w:t>
      </w:r>
      <w:r w:rsidR="00F40755" w:rsidRPr="00737200">
        <w:rPr>
          <w:rFonts w:ascii="GHEA Grapalat" w:hAnsi="GHEA Grapalat" w:cs="Sylfaen"/>
          <w:szCs w:val="24"/>
          <w:lang w:val="hy-AM"/>
        </w:rPr>
        <w:t>ամուսնու</w:t>
      </w:r>
      <w:r w:rsidR="00F40755" w:rsidRPr="00737200">
        <w:rPr>
          <w:rFonts w:ascii="GHEA Grapalat" w:hAnsi="GHEA Grapalat" w:cs="Sylfaen"/>
          <w:szCs w:val="24"/>
        </w:rPr>
        <w:t xml:space="preserve"> </w:t>
      </w:r>
      <w:r w:rsidR="00F40755" w:rsidRPr="00737200">
        <w:rPr>
          <w:rFonts w:ascii="GHEA Grapalat" w:hAnsi="GHEA Grapalat" w:cs="Sylfaen"/>
          <w:szCs w:val="24"/>
          <w:lang w:val="hy-AM"/>
        </w:rPr>
        <w:t>ծնող</w:t>
      </w:r>
      <w:r w:rsidR="00F40755" w:rsidRPr="00737200">
        <w:rPr>
          <w:rFonts w:ascii="GHEA Grapalat" w:hAnsi="GHEA Grapalat" w:cs="Sylfaen"/>
          <w:szCs w:val="24"/>
        </w:rPr>
        <w:t xml:space="preserve">, </w:t>
      </w:r>
      <w:r w:rsidR="00F40755" w:rsidRPr="00737200">
        <w:rPr>
          <w:rFonts w:ascii="GHEA Grapalat" w:hAnsi="GHEA Grapalat" w:cs="Sylfaen"/>
          <w:szCs w:val="24"/>
          <w:lang w:val="hy-AM"/>
        </w:rPr>
        <w:t>երեխա</w:t>
      </w:r>
      <w:r w:rsidR="00F40755" w:rsidRPr="00737200">
        <w:rPr>
          <w:rFonts w:ascii="GHEA Grapalat" w:hAnsi="GHEA Grapalat" w:cs="Sylfaen"/>
          <w:szCs w:val="24"/>
        </w:rPr>
        <w:t xml:space="preserve">, </w:t>
      </w:r>
      <w:r w:rsidR="00F40755" w:rsidRPr="00737200">
        <w:rPr>
          <w:rFonts w:ascii="GHEA Grapalat" w:hAnsi="GHEA Grapalat" w:cs="Sylfaen"/>
          <w:szCs w:val="24"/>
          <w:lang w:val="hy-AM"/>
        </w:rPr>
        <w:t>եղբայր,</w:t>
      </w:r>
      <w:r w:rsidR="00F40755" w:rsidRPr="00737200">
        <w:rPr>
          <w:rFonts w:ascii="GHEA Grapalat" w:hAnsi="GHEA Grapalat" w:cs="Sylfaen"/>
          <w:szCs w:val="24"/>
        </w:rPr>
        <w:t xml:space="preserve"> </w:t>
      </w:r>
      <w:r w:rsidR="00F40755" w:rsidRPr="00737200">
        <w:rPr>
          <w:rFonts w:ascii="GHEA Grapalat" w:hAnsi="GHEA Grapalat" w:cs="Sylfaen"/>
          <w:szCs w:val="24"/>
          <w:lang w:val="hy-AM"/>
        </w:rPr>
        <w:t>քույր, տատ, պապ, թոռ</w:t>
      </w:r>
      <w:r w:rsidR="00F40755" w:rsidRPr="00737200">
        <w:rPr>
          <w:rFonts w:ascii="GHEA Grapalat" w:hAnsi="GHEA Grapalat" w:cs="Sylfaen"/>
          <w:szCs w:val="24"/>
        </w:rPr>
        <w:t xml:space="preserve">) </w:t>
      </w:r>
      <w:r w:rsidR="00F40755" w:rsidRPr="00737200">
        <w:rPr>
          <w:rFonts w:ascii="GHEA Grapalat" w:hAnsi="GHEA Grapalat" w:cs="Sylfaen"/>
          <w:szCs w:val="24"/>
          <w:lang w:val="hy-AM"/>
        </w:rPr>
        <w:t>կամ</w:t>
      </w:r>
      <w:r w:rsidR="00F40755" w:rsidRPr="00737200">
        <w:rPr>
          <w:rFonts w:ascii="GHEA Grapalat" w:hAnsi="GHEA Grapalat" w:cs="Sylfaen"/>
          <w:szCs w:val="24"/>
        </w:rPr>
        <w:t xml:space="preserve"> </w:t>
      </w:r>
      <w:r w:rsidR="00F40755" w:rsidRPr="00737200">
        <w:rPr>
          <w:rFonts w:ascii="GHEA Grapalat" w:hAnsi="GHEA Grapalat" w:cs="Sylfaen"/>
          <w:szCs w:val="24"/>
          <w:lang w:val="hy-AM"/>
        </w:rPr>
        <w:t>այդ</w:t>
      </w:r>
      <w:r w:rsidR="00F40755" w:rsidRPr="00737200">
        <w:rPr>
          <w:rFonts w:ascii="GHEA Grapalat" w:hAnsi="GHEA Grapalat" w:cs="Sylfaen"/>
          <w:szCs w:val="24"/>
        </w:rPr>
        <w:t xml:space="preserve"> </w:t>
      </w:r>
      <w:r w:rsidR="00F40755" w:rsidRPr="00737200">
        <w:rPr>
          <w:rFonts w:ascii="GHEA Grapalat" w:hAnsi="GHEA Grapalat" w:cs="Sylfaen"/>
          <w:szCs w:val="24"/>
          <w:lang w:val="hy-AM"/>
        </w:rPr>
        <w:t>անձի</w:t>
      </w:r>
      <w:r w:rsidR="00F40755" w:rsidRPr="00737200">
        <w:rPr>
          <w:rFonts w:ascii="GHEA Grapalat" w:hAnsi="GHEA Grapalat" w:cs="Sylfaen"/>
          <w:szCs w:val="24"/>
        </w:rPr>
        <w:t xml:space="preserve"> </w:t>
      </w:r>
      <w:r w:rsidR="00F40755" w:rsidRPr="00737200">
        <w:rPr>
          <w:rFonts w:ascii="GHEA Grapalat" w:hAnsi="GHEA Grapalat" w:cs="Sylfaen"/>
          <w:szCs w:val="24"/>
          <w:lang w:val="hy-AM"/>
        </w:rPr>
        <w:t>կողմից</w:t>
      </w:r>
      <w:r w:rsidR="00F40755" w:rsidRPr="00737200">
        <w:rPr>
          <w:rFonts w:ascii="GHEA Grapalat" w:hAnsi="GHEA Grapalat" w:cs="Sylfaen"/>
          <w:szCs w:val="24"/>
        </w:rPr>
        <w:t xml:space="preserve"> </w:t>
      </w:r>
      <w:r w:rsidR="00F40755" w:rsidRPr="00737200">
        <w:rPr>
          <w:rFonts w:ascii="GHEA Grapalat" w:hAnsi="GHEA Grapalat" w:cs="Sylfaen"/>
          <w:szCs w:val="24"/>
          <w:lang w:val="hy-AM"/>
        </w:rPr>
        <w:t>հիմնադրված</w:t>
      </w:r>
      <w:r w:rsidR="00F40755" w:rsidRPr="00737200">
        <w:rPr>
          <w:rFonts w:ascii="GHEA Grapalat" w:hAnsi="GHEA Grapalat" w:cs="Sylfaen"/>
          <w:szCs w:val="24"/>
        </w:rPr>
        <w:t xml:space="preserve"> </w:t>
      </w:r>
      <w:r w:rsidR="00F40755" w:rsidRPr="00737200">
        <w:rPr>
          <w:rFonts w:ascii="GHEA Grapalat" w:hAnsi="GHEA Grapalat" w:cs="Sylfaen"/>
          <w:szCs w:val="24"/>
          <w:lang w:val="hy-AM"/>
        </w:rPr>
        <w:t>կամ</w:t>
      </w:r>
      <w:r w:rsidR="00F40755" w:rsidRPr="00737200">
        <w:rPr>
          <w:rFonts w:ascii="GHEA Grapalat" w:hAnsi="GHEA Grapalat" w:cs="Sylfaen"/>
          <w:szCs w:val="24"/>
        </w:rPr>
        <w:t xml:space="preserve"> </w:t>
      </w:r>
      <w:r w:rsidR="00F40755" w:rsidRPr="00737200">
        <w:rPr>
          <w:rFonts w:ascii="GHEA Grapalat" w:hAnsi="GHEA Grapalat" w:cs="Sylfaen"/>
          <w:szCs w:val="24"/>
          <w:lang w:val="hy-AM"/>
        </w:rPr>
        <w:t>բաժնեմաս</w:t>
      </w:r>
      <w:r w:rsidR="00F40755" w:rsidRPr="00737200">
        <w:rPr>
          <w:rFonts w:ascii="GHEA Grapalat" w:hAnsi="GHEA Grapalat" w:cs="Sylfaen"/>
          <w:szCs w:val="24"/>
        </w:rPr>
        <w:t xml:space="preserve"> (</w:t>
      </w:r>
      <w:r w:rsidR="00F40755" w:rsidRPr="00737200">
        <w:rPr>
          <w:rFonts w:ascii="GHEA Grapalat" w:hAnsi="GHEA Grapalat" w:cs="Sylfaen"/>
          <w:szCs w:val="24"/>
          <w:lang w:val="hy-AM"/>
        </w:rPr>
        <w:t>փայաբաժին</w:t>
      </w:r>
      <w:r w:rsidR="00F40755" w:rsidRPr="00737200">
        <w:rPr>
          <w:rFonts w:ascii="GHEA Grapalat" w:hAnsi="GHEA Grapalat" w:cs="Sylfaen"/>
          <w:szCs w:val="24"/>
        </w:rPr>
        <w:t xml:space="preserve">) </w:t>
      </w:r>
      <w:r w:rsidR="00F40755" w:rsidRPr="00737200">
        <w:rPr>
          <w:rFonts w:ascii="GHEA Grapalat" w:hAnsi="GHEA Grapalat" w:cs="Sylfaen"/>
          <w:szCs w:val="24"/>
          <w:lang w:val="hy-AM"/>
        </w:rPr>
        <w:t>ունեցող</w:t>
      </w:r>
      <w:r w:rsidR="00F40755" w:rsidRPr="00737200">
        <w:rPr>
          <w:rFonts w:ascii="GHEA Grapalat" w:hAnsi="GHEA Grapalat" w:cs="Sylfaen"/>
          <w:szCs w:val="24"/>
        </w:rPr>
        <w:t xml:space="preserve"> </w:t>
      </w:r>
      <w:r w:rsidR="00F40755" w:rsidRPr="00737200">
        <w:rPr>
          <w:rFonts w:ascii="GHEA Grapalat" w:hAnsi="GHEA Grapalat" w:cs="Sylfaen"/>
          <w:szCs w:val="24"/>
          <w:lang w:val="hy-AM"/>
        </w:rPr>
        <w:t>կազմակերպությունը</w:t>
      </w:r>
      <w:r w:rsidR="00F40755" w:rsidRPr="00737200">
        <w:rPr>
          <w:rFonts w:ascii="GHEA Grapalat" w:hAnsi="GHEA Grapalat" w:cs="Sylfaen"/>
          <w:szCs w:val="24"/>
        </w:rPr>
        <w:t xml:space="preserve"> </w:t>
      </w:r>
      <w:r w:rsidR="00F40755" w:rsidRPr="00737200">
        <w:rPr>
          <w:rFonts w:ascii="GHEA Grapalat" w:hAnsi="GHEA Grapalat" w:cs="Sylfaen"/>
          <w:szCs w:val="24"/>
          <w:lang w:val="hy-AM"/>
        </w:rPr>
        <w:t>սույն</w:t>
      </w:r>
      <w:r w:rsidR="00F40755" w:rsidRPr="00737200">
        <w:rPr>
          <w:rFonts w:ascii="GHEA Grapalat" w:hAnsi="GHEA Grapalat" w:cs="Sylfaen"/>
          <w:szCs w:val="24"/>
        </w:rPr>
        <w:t xml:space="preserve"> </w:t>
      </w:r>
      <w:r w:rsidR="00F40755" w:rsidRPr="00737200">
        <w:rPr>
          <w:rFonts w:ascii="GHEA Grapalat" w:hAnsi="GHEA Grapalat" w:cs="Sylfaen"/>
          <w:szCs w:val="24"/>
          <w:lang w:val="hy-AM"/>
        </w:rPr>
        <w:t>ընթացակարգին</w:t>
      </w:r>
      <w:r w:rsidR="00F40755" w:rsidRPr="00737200">
        <w:rPr>
          <w:rFonts w:ascii="GHEA Grapalat" w:hAnsi="GHEA Grapalat" w:cs="Sylfaen"/>
          <w:szCs w:val="24"/>
        </w:rPr>
        <w:t xml:space="preserve"> </w:t>
      </w:r>
      <w:r w:rsidR="00F40755" w:rsidRPr="00737200">
        <w:rPr>
          <w:rFonts w:ascii="GHEA Grapalat" w:hAnsi="GHEA Grapalat" w:cs="Sylfaen"/>
          <w:szCs w:val="24"/>
          <w:lang w:val="hy-AM"/>
        </w:rPr>
        <w:t>մասնակցելու</w:t>
      </w:r>
      <w:r w:rsidR="00F40755" w:rsidRPr="00737200">
        <w:rPr>
          <w:rFonts w:ascii="GHEA Grapalat" w:hAnsi="GHEA Grapalat" w:cs="Sylfaen"/>
          <w:szCs w:val="24"/>
        </w:rPr>
        <w:t xml:space="preserve"> </w:t>
      </w:r>
      <w:r w:rsidR="00F40755" w:rsidRPr="00737200">
        <w:rPr>
          <w:rFonts w:ascii="GHEA Grapalat" w:hAnsi="GHEA Grapalat" w:cs="Sylfaen"/>
          <w:szCs w:val="24"/>
          <w:lang w:val="hy-AM"/>
        </w:rPr>
        <w:t>համար</w:t>
      </w:r>
      <w:r w:rsidR="00F40755" w:rsidRPr="00737200">
        <w:rPr>
          <w:rFonts w:ascii="GHEA Grapalat" w:hAnsi="GHEA Grapalat" w:cs="Sylfaen"/>
          <w:szCs w:val="24"/>
        </w:rPr>
        <w:t xml:space="preserve"> </w:t>
      </w:r>
      <w:r w:rsidR="00F40755" w:rsidRPr="00737200">
        <w:rPr>
          <w:rFonts w:ascii="GHEA Grapalat" w:hAnsi="GHEA Grapalat" w:cs="Sylfaen"/>
          <w:szCs w:val="24"/>
          <w:lang w:val="hy-AM"/>
        </w:rPr>
        <w:t>ներկայացրել</w:t>
      </w:r>
      <w:r w:rsidR="00F40755" w:rsidRPr="00737200">
        <w:rPr>
          <w:rFonts w:ascii="GHEA Grapalat" w:hAnsi="GHEA Grapalat" w:cs="Sylfaen"/>
          <w:szCs w:val="24"/>
        </w:rPr>
        <w:t xml:space="preserve"> </w:t>
      </w:r>
      <w:r w:rsidR="00F40755" w:rsidRPr="00737200">
        <w:rPr>
          <w:rFonts w:ascii="GHEA Grapalat" w:hAnsi="GHEA Grapalat" w:cs="Sylfaen"/>
          <w:szCs w:val="24"/>
          <w:lang w:val="hy-AM"/>
        </w:rPr>
        <w:t>է</w:t>
      </w:r>
      <w:r w:rsidR="00F40755" w:rsidRPr="00737200">
        <w:rPr>
          <w:rFonts w:ascii="GHEA Grapalat" w:hAnsi="GHEA Grapalat" w:cs="Sylfaen"/>
          <w:szCs w:val="24"/>
        </w:rPr>
        <w:t xml:space="preserve"> </w:t>
      </w:r>
      <w:r w:rsidR="00F40755" w:rsidRPr="00737200">
        <w:rPr>
          <w:rFonts w:ascii="GHEA Grapalat" w:hAnsi="GHEA Grapalat" w:cs="Sylfaen"/>
          <w:szCs w:val="24"/>
          <w:lang w:val="hy-AM"/>
        </w:rPr>
        <w:t>հայտ</w:t>
      </w:r>
      <w:r w:rsidR="00F40755" w:rsidRPr="00737200">
        <w:rPr>
          <w:rFonts w:ascii="GHEA Grapalat" w:hAnsi="GHEA Grapalat" w:cs="Sylfaen"/>
          <w:szCs w:val="24"/>
        </w:rPr>
        <w:t>:</w:t>
      </w:r>
      <w:r w:rsidR="00F40755" w:rsidRPr="00737200">
        <w:rPr>
          <w:rFonts w:ascii="GHEA Grapalat" w:hAnsi="GHEA Grapalat" w:cs="Sylfaen"/>
          <w:szCs w:val="24"/>
          <w:lang w:val="hy-AM"/>
        </w:rPr>
        <w:t xml:space="preserve"> Եթե</w:t>
      </w:r>
      <w:r w:rsidR="00F40755" w:rsidRPr="00737200">
        <w:rPr>
          <w:rFonts w:ascii="GHEA Grapalat" w:hAnsi="GHEA Grapalat" w:cs="Sylfaen"/>
          <w:szCs w:val="24"/>
        </w:rPr>
        <w:t xml:space="preserve"> </w:t>
      </w:r>
      <w:r w:rsidR="00F40755" w:rsidRPr="00737200">
        <w:rPr>
          <w:rFonts w:ascii="GHEA Grapalat" w:hAnsi="GHEA Grapalat" w:cs="Sylfaen"/>
          <w:szCs w:val="24"/>
          <w:lang w:val="hy-AM"/>
        </w:rPr>
        <w:t>առկա</w:t>
      </w:r>
      <w:r w:rsidR="00F40755" w:rsidRPr="00737200">
        <w:rPr>
          <w:rFonts w:ascii="GHEA Grapalat" w:hAnsi="GHEA Grapalat" w:cs="Sylfaen"/>
          <w:szCs w:val="24"/>
        </w:rPr>
        <w:t xml:space="preserve"> </w:t>
      </w:r>
      <w:r w:rsidR="00F40755" w:rsidRPr="00737200">
        <w:rPr>
          <w:rFonts w:ascii="GHEA Grapalat" w:hAnsi="GHEA Grapalat" w:cs="Sylfaen"/>
          <w:szCs w:val="24"/>
          <w:lang w:val="hy-AM"/>
        </w:rPr>
        <w:t>է</w:t>
      </w:r>
      <w:r w:rsidR="00F40755" w:rsidRPr="00737200">
        <w:rPr>
          <w:rFonts w:ascii="GHEA Grapalat" w:hAnsi="GHEA Grapalat" w:cs="Sylfaen"/>
          <w:szCs w:val="24"/>
        </w:rPr>
        <w:t xml:space="preserve"> </w:t>
      </w:r>
      <w:r w:rsidR="00F40755" w:rsidRPr="00737200">
        <w:rPr>
          <w:rFonts w:ascii="GHEA Grapalat" w:hAnsi="GHEA Grapalat" w:cs="Sylfaen"/>
          <w:szCs w:val="24"/>
          <w:lang w:val="hy-AM"/>
        </w:rPr>
        <w:t>սույն</w:t>
      </w:r>
      <w:r w:rsidR="00F40755" w:rsidRPr="00737200">
        <w:rPr>
          <w:rFonts w:ascii="GHEA Grapalat" w:hAnsi="GHEA Grapalat" w:cs="Sylfaen"/>
          <w:szCs w:val="24"/>
        </w:rPr>
        <w:t xml:space="preserve"> </w:t>
      </w:r>
      <w:r w:rsidR="00F40755" w:rsidRPr="00737200">
        <w:rPr>
          <w:rFonts w:ascii="GHEA Grapalat" w:hAnsi="GHEA Grapalat" w:cs="Sylfaen"/>
          <w:szCs w:val="24"/>
          <w:lang w:val="hy-AM"/>
        </w:rPr>
        <w:t>կետով</w:t>
      </w:r>
      <w:r w:rsidR="00F40755" w:rsidRPr="00737200">
        <w:rPr>
          <w:rFonts w:ascii="GHEA Grapalat" w:hAnsi="GHEA Grapalat" w:cs="Sylfaen"/>
          <w:szCs w:val="24"/>
        </w:rPr>
        <w:t xml:space="preserve"> </w:t>
      </w:r>
      <w:r w:rsidR="00F40755" w:rsidRPr="00737200">
        <w:rPr>
          <w:rFonts w:ascii="GHEA Grapalat" w:hAnsi="GHEA Grapalat" w:cs="Sylfaen"/>
          <w:szCs w:val="24"/>
          <w:lang w:val="hy-AM"/>
        </w:rPr>
        <w:t>նախատեսված</w:t>
      </w:r>
      <w:r w:rsidR="00F40755" w:rsidRPr="00737200">
        <w:rPr>
          <w:rFonts w:ascii="GHEA Grapalat" w:hAnsi="GHEA Grapalat" w:cs="Sylfaen"/>
          <w:szCs w:val="24"/>
        </w:rPr>
        <w:t xml:space="preserve"> </w:t>
      </w:r>
      <w:r w:rsidR="00F40755" w:rsidRPr="00737200">
        <w:rPr>
          <w:rFonts w:ascii="GHEA Grapalat" w:hAnsi="GHEA Grapalat" w:cs="Sylfaen"/>
          <w:szCs w:val="24"/>
          <w:lang w:val="hy-AM"/>
        </w:rPr>
        <w:t>պայմանը</w:t>
      </w:r>
      <w:r w:rsidR="00F40755" w:rsidRPr="00737200">
        <w:rPr>
          <w:rFonts w:ascii="GHEA Grapalat" w:hAnsi="GHEA Grapalat" w:cs="Sylfaen"/>
          <w:szCs w:val="24"/>
        </w:rPr>
        <w:t xml:space="preserve">, </w:t>
      </w:r>
      <w:r w:rsidR="00F40755" w:rsidRPr="00737200">
        <w:rPr>
          <w:rFonts w:ascii="GHEA Grapalat" w:hAnsi="GHEA Grapalat" w:cs="Sylfaen"/>
          <w:szCs w:val="24"/>
          <w:lang w:val="hy-AM"/>
        </w:rPr>
        <w:t>ապա</w:t>
      </w:r>
      <w:r w:rsidR="00F40755" w:rsidRPr="00737200">
        <w:rPr>
          <w:rFonts w:ascii="GHEA Grapalat" w:hAnsi="GHEA Grapalat" w:cs="Sylfaen"/>
          <w:szCs w:val="24"/>
        </w:rPr>
        <w:t xml:space="preserve"> </w:t>
      </w:r>
      <w:r w:rsidR="00F40755" w:rsidRPr="00737200">
        <w:rPr>
          <w:rFonts w:ascii="GHEA Grapalat" w:hAnsi="GHEA Grapalat" w:cs="Sylfaen"/>
          <w:szCs w:val="24"/>
          <w:lang w:val="hy-AM"/>
        </w:rPr>
        <w:t xml:space="preserve"> սույն ընթացակարգի</w:t>
      </w:r>
      <w:r w:rsidR="00F40755" w:rsidRPr="00737200">
        <w:rPr>
          <w:rFonts w:ascii="GHEA Grapalat" w:hAnsi="GHEA Grapalat" w:cs="Sylfaen"/>
          <w:szCs w:val="24"/>
        </w:rPr>
        <w:t xml:space="preserve"> </w:t>
      </w:r>
      <w:r w:rsidR="00F40755" w:rsidRPr="00737200">
        <w:rPr>
          <w:rFonts w:ascii="GHEA Grapalat" w:hAnsi="GHEA Grapalat" w:cs="Sylfaen"/>
          <w:szCs w:val="24"/>
          <w:lang w:val="hy-AM"/>
        </w:rPr>
        <w:t>առնչությամբ</w:t>
      </w:r>
      <w:r w:rsidR="00F40755" w:rsidRPr="00737200">
        <w:rPr>
          <w:rFonts w:ascii="GHEA Grapalat" w:hAnsi="GHEA Grapalat" w:cs="Sylfaen"/>
          <w:szCs w:val="24"/>
        </w:rPr>
        <w:t xml:space="preserve"> </w:t>
      </w:r>
      <w:r w:rsidR="00F40755" w:rsidRPr="00737200">
        <w:rPr>
          <w:rFonts w:ascii="GHEA Grapalat" w:hAnsi="GHEA Grapalat" w:cs="Sylfaen"/>
          <w:szCs w:val="24"/>
          <w:lang w:val="hy-AM"/>
        </w:rPr>
        <w:t>շահերի</w:t>
      </w:r>
      <w:r w:rsidR="00F40755" w:rsidRPr="00737200">
        <w:rPr>
          <w:rFonts w:ascii="GHEA Grapalat" w:hAnsi="GHEA Grapalat" w:cs="Sylfaen"/>
          <w:szCs w:val="24"/>
        </w:rPr>
        <w:t xml:space="preserve"> </w:t>
      </w:r>
      <w:r w:rsidR="00F40755" w:rsidRPr="00737200">
        <w:rPr>
          <w:rFonts w:ascii="GHEA Grapalat" w:hAnsi="GHEA Grapalat" w:cs="Sylfaen"/>
          <w:szCs w:val="24"/>
          <w:lang w:val="hy-AM"/>
        </w:rPr>
        <w:t>բախում</w:t>
      </w:r>
      <w:r w:rsidR="00F40755" w:rsidRPr="00737200">
        <w:rPr>
          <w:rFonts w:ascii="GHEA Grapalat" w:hAnsi="GHEA Grapalat" w:cs="Sylfaen"/>
          <w:szCs w:val="24"/>
        </w:rPr>
        <w:t xml:space="preserve"> </w:t>
      </w:r>
      <w:r w:rsidR="00F40755" w:rsidRPr="00737200">
        <w:rPr>
          <w:rFonts w:ascii="GHEA Grapalat" w:hAnsi="GHEA Grapalat" w:cs="Sylfaen"/>
          <w:szCs w:val="24"/>
          <w:lang w:val="hy-AM"/>
        </w:rPr>
        <w:t>ունեցող</w:t>
      </w:r>
      <w:r w:rsidR="00F40755" w:rsidRPr="00737200">
        <w:rPr>
          <w:rFonts w:ascii="GHEA Grapalat" w:hAnsi="GHEA Grapalat" w:cs="Sylfaen"/>
          <w:szCs w:val="24"/>
        </w:rPr>
        <w:t xml:space="preserve"> </w:t>
      </w:r>
      <w:r w:rsidR="00F40755" w:rsidRPr="00737200">
        <w:rPr>
          <w:rFonts w:ascii="GHEA Grapalat" w:hAnsi="GHEA Grapalat" w:cs="Sylfaen"/>
          <w:szCs w:val="24"/>
          <w:lang w:val="hy-AM"/>
        </w:rPr>
        <w:t>հանձնաժողովի</w:t>
      </w:r>
      <w:r w:rsidR="00F40755" w:rsidRPr="00737200">
        <w:rPr>
          <w:rFonts w:ascii="GHEA Grapalat" w:hAnsi="GHEA Grapalat" w:cs="Sylfaen"/>
          <w:szCs w:val="24"/>
        </w:rPr>
        <w:t xml:space="preserve"> </w:t>
      </w:r>
      <w:r w:rsidR="00F40755" w:rsidRPr="00737200">
        <w:rPr>
          <w:rFonts w:ascii="GHEA Grapalat" w:hAnsi="GHEA Grapalat" w:cs="Sylfaen"/>
          <w:szCs w:val="24"/>
          <w:lang w:val="hy-AM"/>
        </w:rPr>
        <w:t>անդամը</w:t>
      </w:r>
      <w:r w:rsidR="00F40755" w:rsidRPr="00737200">
        <w:rPr>
          <w:rFonts w:ascii="GHEA Grapalat" w:hAnsi="GHEA Grapalat" w:cs="Sylfaen"/>
          <w:szCs w:val="24"/>
        </w:rPr>
        <w:t xml:space="preserve"> </w:t>
      </w:r>
      <w:r w:rsidR="00F40755" w:rsidRPr="00737200">
        <w:rPr>
          <w:rFonts w:ascii="GHEA Grapalat" w:hAnsi="GHEA Grapalat" w:cs="Sylfaen"/>
          <w:szCs w:val="24"/>
          <w:lang w:val="hy-AM"/>
        </w:rPr>
        <w:t>կամ</w:t>
      </w:r>
      <w:r w:rsidR="00F40755" w:rsidRPr="00737200">
        <w:rPr>
          <w:rFonts w:ascii="GHEA Grapalat" w:hAnsi="GHEA Grapalat" w:cs="Sylfaen"/>
          <w:szCs w:val="24"/>
        </w:rPr>
        <w:t xml:space="preserve"> </w:t>
      </w:r>
      <w:r w:rsidR="00F40755" w:rsidRPr="00737200">
        <w:rPr>
          <w:rFonts w:ascii="GHEA Grapalat" w:hAnsi="GHEA Grapalat" w:cs="Sylfaen"/>
          <w:szCs w:val="24"/>
          <w:lang w:val="hy-AM"/>
        </w:rPr>
        <w:t>քարտուղարը անհապաղ</w:t>
      </w:r>
      <w:r w:rsidR="00F40755" w:rsidRPr="00737200">
        <w:rPr>
          <w:rFonts w:ascii="GHEA Grapalat" w:hAnsi="GHEA Grapalat" w:cs="Sylfaen"/>
          <w:szCs w:val="24"/>
        </w:rPr>
        <w:t xml:space="preserve"> </w:t>
      </w:r>
      <w:r w:rsidR="00F40755" w:rsidRPr="00737200">
        <w:rPr>
          <w:rFonts w:ascii="GHEA Grapalat" w:hAnsi="GHEA Grapalat" w:cs="Sylfaen"/>
          <w:szCs w:val="24"/>
          <w:lang w:val="hy-AM"/>
        </w:rPr>
        <w:t>ինքնաբացարկ</w:t>
      </w:r>
      <w:r w:rsidR="00F40755" w:rsidRPr="00737200">
        <w:rPr>
          <w:rFonts w:ascii="GHEA Grapalat" w:hAnsi="GHEA Grapalat" w:cs="Sylfaen"/>
          <w:szCs w:val="24"/>
        </w:rPr>
        <w:t xml:space="preserve"> </w:t>
      </w:r>
      <w:r w:rsidR="00F40755" w:rsidRPr="00737200">
        <w:rPr>
          <w:rFonts w:ascii="GHEA Grapalat" w:hAnsi="GHEA Grapalat" w:cs="Sylfaen"/>
          <w:szCs w:val="24"/>
          <w:lang w:val="hy-AM"/>
        </w:rPr>
        <w:t>է</w:t>
      </w:r>
      <w:r w:rsidR="00F40755" w:rsidRPr="00737200">
        <w:rPr>
          <w:rFonts w:ascii="GHEA Grapalat" w:hAnsi="GHEA Grapalat" w:cs="Sylfaen"/>
          <w:szCs w:val="24"/>
        </w:rPr>
        <w:t xml:space="preserve"> </w:t>
      </w:r>
      <w:r w:rsidR="00F40755" w:rsidRPr="00737200">
        <w:rPr>
          <w:rFonts w:ascii="GHEA Grapalat" w:hAnsi="GHEA Grapalat" w:cs="Sylfaen"/>
          <w:szCs w:val="24"/>
          <w:lang w:val="hy-AM"/>
        </w:rPr>
        <w:t>հայտնում</w:t>
      </w:r>
      <w:r w:rsidR="00F40755" w:rsidRPr="00737200">
        <w:rPr>
          <w:rFonts w:ascii="GHEA Grapalat" w:hAnsi="GHEA Grapalat" w:cs="Sylfaen"/>
          <w:szCs w:val="24"/>
        </w:rPr>
        <w:t xml:space="preserve"> </w:t>
      </w:r>
      <w:r w:rsidR="00F40755" w:rsidRPr="00737200">
        <w:rPr>
          <w:rFonts w:ascii="GHEA Grapalat" w:hAnsi="GHEA Grapalat" w:cs="Sylfaen"/>
          <w:szCs w:val="24"/>
          <w:lang w:val="hy-AM"/>
        </w:rPr>
        <w:t>սույնընթացակարգից</w:t>
      </w:r>
      <w:r w:rsidR="00F40755" w:rsidRPr="00737200">
        <w:rPr>
          <w:rFonts w:ascii="GHEA Grapalat" w:hAnsi="GHEA Grapalat" w:cs="Sylfaen"/>
          <w:szCs w:val="24"/>
        </w:rPr>
        <w:t xml:space="preserve">: </w:t>
      </w:r>
    </w:p>
    <w:p w14:paraId="2358F60E" w14:textId="77777777" w:rsidR="00FC4575" w:rsidRPr="00737200" w:rsidRDefault="00A150A9" w:rsidP="00D571F0">
      <w:pPr>
        <w:pStyle w:val="23"/>
        <w:spacing w:line="240" w:lineRule="auto"/>
        <w:ind w:firstLine="567"/>
        <w:rPr>
          <w:rFonts w:ascii="GHEA Grapalat" w:hAnsi="GHEA Grapalat" w:cs="Sylfaen"/>
          <w:szCs w:val="24"/>
          <w:lang w:val="hy-AM"/>
        </w:rPr>
      </w:pPr>
      <w:r w:rsidRPr="00737200">
        <w:rPr>
          <w:rFonts w:ascii="GHEA Grapalat" w:hAnsi="GHEA Grapalat" w:cs="Sylfaen"/>
          <w:szCs w:val="24"/>
          <w:lang w:val="hy-AM"/>
        </w:rPr>
        <w:t>8</w:t>
      </w:r>
      <w:r w:rsidR="005E0E50" w:rsidRPr="00737200">
        <w:rPr>
          <w:rFonts w:ascii="GHEA Grapalat" w:hAnsi="GHEA Grapalat" w:cs="Sylfaen"/>
          <w:szCs w:val="24"/>
          <w:lang w:val="hy-AM"/>
        </w:rPr>
        <w:t>.1</w:t>
      </w:r>
      <w:r w:rsidR="004348F9" w:rsidRPr="00737200">
        <w:rPr>
          <w:rFonts w:ascii="GHEA Grapalat" w:hAnsi="GHEA Grapalat" w:cs="Sylfaen"/>
          <w:szCs w:val="24"/>
          <w:lang w:val="hy-AM"/>
        </w:rPr>
        <w:t>1</w:t>
      </w:r>
      <w:r w:rsidR="005E0E50" w:rsidRPr="00737200">
        <w:rPr>
          <w:rFonts w:ascii="GHEA Grapalat" w:hAnsi="GHEA Grapalat" w:cs="Sylfaen"/>
          <w:szCs w:val="24"/>
          <w:lang w:val="hy-AM"/>
        </w:rPr>
        <w:t xml:space="preserve"> </w:t>
      </w:r>
      <w:proofErr w:type="spellStart"/>
      <w:r w:rsidR="00EA58C8" w:rsidRPr="00737200">
        <w:rPr>
          <w:rFonts w:ascii="GHEA Grapalat" w:hAnsi="GHEA Grapalat" w:cs="Sylfaen"/>
          <w:szCs w:val="24"/>
          <w:lang w:val="es-ES"/>
        </w:rPr>
        <w:t>Հայտերը</w:t>
      </w:r>
      <w:proofErr w:type="spellEnd"/>
      <w:r w:rsidR="00EA58C8" w:rsidRPr="00737200">
        <w:rPr>
          <w:rFonts w:ascii="GHEA Grapalat" w:hAnsi="GHEA Grapalat" w:cs="Sylfaen"/>
          <w:szCs w:val="24"/>
          <w:lang w:val="es-ES"/>
        </w:rPr>
        <w:t xml:space="preserve"> </w:t>
      </w:r>
      <w:proofErr w:type="spellStart"/>
      <w:r w:rsidR="00EA58C8" w:rsidRPr="00737200">
        <w:rPr>
          <w:rFonts w:ascii="GHEA Grapalat" w:hAnsi="GHEA Grapalat" w:cs="Sylfaen"/>
          <w:szCs w:val="24"/>
          <w:lang w:val="es-ES"/>
        </w:rPr>
        <w:t>բացվելուց</w:t>
      </w:r>
      <w:proofErr w:type="spellEnd"/>
      <w:r w:rsidR="00EA58C8" w:rsidRPr="00737200">
        <w:rPr>
          <w:rFonts w:ascii="GHEA Grapalat" w:hAnsi="GHEA Grapalat" w:cs="Sylfaen"/>
          <w:szCs w:val="24"/>
          <w:lang w:val="es-ES"/>
        </w:rPr>
        <w:t xml:space="preserve"> </w:t>
      </w:r>
      <w:r w:rsidR="007A3F75" w:rsidRPr="00737200">
        <w:rPr>
          <w:rFonts w:ascii="GHEA Grapalat" w:hAnsi="GHEA Grapalat" w:cs="Sylfaen"/>
          <w:szCs w:val="24"/>
          <w:lang w:val="es-ES"/>
        </w:rPr>
        <w:t xml:space="preserve">և </w:t>
      </w:r>
      <w:proofErr w:type="spellStart"/>
      <w:r w:rsidR="007A3F75" w:rsidRPr="00737200">
        <w:rPr>
          <w:rFonts w:ascii="GHEA Grapalat" w:hAnsi="GHEA Grapalat" w:cs="Sylfaen"/>
          <w:szCs w:val="24"/>
          <w:lang w:val="es-ES"/>
        </w:rPr>
        <w:t>գնահատվելուց</w:t>
      </w:r>
      <w:proofErr w:type="spellEnd"/>
      <w:r w:rsidR="007A3F75" w:rsidRPr="00737200">
        <w:rPr>
          <w:rFonts w:ascii="GHEA Grapalat" w:hAnsi="GHEA Grapalat" w:cs="Sylfaen"/>
          <w:szCs w:val="24"/>
          <w:lang w:val="es-ES"/>
        </w:rPr>
        <w:t xml:space="preserve">  </w:t>
      </w:r>
      <w:proofErr w:type="spellStart"/>
      <w:r w:rsidR="00EA58C8" w:rsidRPr="00737200">
        <w:rPr>
          <w:rFonts w:ascii="GHEA Grapalat" w:hAnsi="GHEA Grapalat" w:cs="Sylfaen"/>
          <w:szCs w:val="24"/>
          <w:lang w:val="es-ES"/>
        </w:rPr>
        <w:t>հետո</w:t>
      </w:r>
      <w:proofErr w:type="spellEnd"/>
      <w:r w:rsidR="00EA58C8" w:rsidRPr="00737200">
        <w:rPr>
          <w:rFonts w:ascii="GHEA Grapalat" w:hAnsi="GHEA Grapalat" w:cs="Sylfaen"/>
          <w:szCs w:val="24"/>
          <w:lang w:val="es-ES"/>
        </w:rPr>
        <w:t xml:space="preserve"> </w:t>
      </w:r>
      <w:proofErr w:type="spellStart"/>
      <w:r w:rsidR="00EA58C8" w:rsidRPr="00737200">
        <w:rPr>
          <w:rFonts w:ascii="GHEA Grapalat" w:hAnsi="GHEA Grapalat" w:cs="Sylfaen"/>
          <w:szCs w:val="24"/>
          <w:lang w:val="es-ES"/>
        </w:rPr>
        <w:t>կազմվում</w:t>
      </w:r>
      <w:proofErr w:type="spellEnd"/>
      <w:r w:rsidR="00EA58C8" w:rsidRPr="00737200">
        <w:rPr>
          <w:rFonts w:ascii="GHEA Grapalat" w:hAnsi="GHEA Grapalat" w:cs="Sylfaen"/>
          <w:szCs w:val="24"/>
          <w:lang w:val="es-ES"/>
        </w:rPr>
        <w:t xml:space="preserve"> է </w:t>
      </w:r>
      <w:proofErr w:type="spellStart"/>
      <w:r w:rsidR="00EA58C8" w:rsidRPr="00737200">
        <w:rPr>
          <w:rFonts w:ascii="GHEA Grapalat" w:hAnsi="GHEA Grapalat" w:cs="Sylfaen"/>
          <w:szCs w:val="24"/>
          <w:lang w:val="es-ES"/>
        </w:rPr>
        <w:t>արձանագրություն</w:t>
      </w:r>
      <w:proofErr w:type="spellEnd"/>
      <w:r w:rsidR="00EA58C8" w:rsidRPr="00737200">
        <w:rPr>
          <w:rFonts w:ascii="GHEA Grapalat" w:hAnsi="GHEA Grapalat" w:cs="Sylfaen"/>
          <w:szCs w:val="24"/>
          <w:lang w:val="es-ES"/>
        </w:rPr>
        <w:t>`</w:t>
      </w:r>
      <w:r w:rsidR="00EA58C8" w:rsidRPr="00737200">
        <w:rPr>
          <w:rFonts w:ascii="GHEA Grapalat" w:hAnsi="GHEA Grapalat" w:cs="Sylfaen"/>
        </w:rPr>
        <w:t xml:space="preserve"> գնումների մասին ՀՀ օրենսդրությամբ սահմանված կարգով</w:t>
      </w:r>
      <w:r w:rsidR="00EA58C8" w:rsidRPr="00737200">
        <w:rPr>
          <w:rFonts w:ascii="GHEA Grapalat" w:hAnsi="GHEA Grapalat" w:cs="Sylfaen"/>
          <w:lang w:val="hy-AM"/>
        </w:rPr>
        <w:t>:</w:t>
      </w:r>
      <w:r w:rsidR="00D571F0" w:rsidRPr="00737200">
        <w:rPr>
          <w:rFonts w:ascii="GHEA Grapalat" w:hAnsi="GHEA Grapalat" w:cs="Sylfaen"/>
          <w:lang w:val="hy-AM"/>
        </w:rPr>
        <w:t xml:space="preserve"> </w:t>
      </w:r>
      <w:r w:rsidR="00F025FC" w:rsidRPr="00737200">
        <w:rPr>
          <w:rFonts w:ascii="GHEA Grapalat" w:hAnsi="GHEA Grapalat" w:cs="Sylfaen"/>
          <w:lang w:val="hy-AM"/>
        </w:rPr>
        <w:t>Ընդ որում հանձնաժողովի նիստի արձանագր</w:t>
      </w:r>
      <w:r w:rsidR="007A3F75" w:rsidRPr="00737200">
        <w:rPr>
          <w:rFonts w:ascii="GHEA Grapalat" w:hAnsi="GHEA Grapalat" w:cs="Sylfaen"/>
          <w:lang w:val="hy-AM"/>
        </w:rPr>
        <w:t>ու</w:t>
      </w:r>
      <w:r w:rsidR="00F025FC" w:rsidRPr="00737200">
        <w:rPr>
          <w:rFonts w:ascii="GHEA Grapalat" w:hAnsi="GHEA Grapalat" w:cs="Sylfaen"/>
          <w:lang w:val="hy-AM"/>
        </w:rPr>
        <w:t>թյ</w:t>
      </w:r>
      <w:r w:rsidR="007A3F75" w:rsidRPr="00737200">
        <w:rPr>
          <w:rFonts w:ascii="GHEA Grapalat" w:hAnsi="GHEA Grapalat" w:cs="Sylfaen"/>
          <w:lang w:val="hy-AM"/>
        </w:rPr>
        <w:t>ա</w:t>
      </w:r>
      <w:r w:rsidR="00F025FC" w:rsidRPr="00737200">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737200">
        <w:rPr>
          <w:rFonts w:ascii="GHEA Grapalat" w:hAnsi="GHEA Grapalat" w:cs="Sylfaen"/>
          <w:lang w:val="hy-AM"/>
        </w:rPr>
        <w:t xml:space="preserve"> </w:t>
      </w:r>
      <w:r w:rsidR="007A3F75" w:rsidRPr="00737200">
        <w:rPr>
          <w:rFonts w:ascii="GHEA Grapalat" w:hAnsi="GHEA Grapalat" w:cs="Sylfaen"/>
          <w:szCs w:val="24"/>
          <w:lang w:val="hy-AM"/>
        </w:rPr>
        <w:t>Արձանագրությունն</w:t>
      </w:r>
      <w:r w:rsidR="007A3F75" w:rsidRPr="00737200">
        <w:rPr>
          <w:rFonts w:ascii="GHEA Grapalat" w:hAnsi="GHEA Grapalat" w:cs="Sylfaen"/>
          <w:szCs w:val="24"/>
        </w:rPr>
        <w:t xml:space="preserve"> </w:t>
      </w:r>
      <w:r w:rsidR="007A3F75" w:rsidRPr="00737200">
        <w:rPr>
          <w:rFonts w:ascii="GHEA Grapalat" w:hAnsi="GHEA Grapalat" w:cs="Sylfaen"/>
          <w:szCs w:val="24"/>
          <w:lang w:val="hy-AM"/>
        </w:rPr>
        <w:t>ստորագրում</w:t>
      </w:r>
      <w:r w:rsidR="007A3F75" w:rsidRPr="00737200">
        <w:rPr>
          <w:rFonts w:ascii="GHEA Grapalat" w:hAnsi="GHEA Grapalat" w:cs="Sylfaen"/>
          <w:szCs w:val="24"/>
        </w:rPr>
        <w:t xml:space="preserve"> </w:t>
      </w:r>
      <w:r w:rsidR="007A3F75" w:rsidRPr="00737200">
        <w:rPr>
          <w:rFonts w:ascii="GHEA Grapalat" w:hAnsi="GHEA Grapalat" w:cs="Sylfaen"/>
          <w:szCs w:val="24"/>
          <w:lang w:val="hy-AM"/>
        </w:rPr>
        <w:t>են</w:t>
      </w:r>
      <w:r w:rsidR="007A3F75" w:rsidRPr="00737200">
        <w:rPr>
          <w:rFonts w:ascii="GHEA Grapalat" w:hAnsi="GHEA Grapalat" w:cs="Sylfaen"/>
          <w:szCs w:val="24"/>
        </w:rPr>
        <w:t xml:space="preserve"> </w:t>
      </w:r>
      <w:r w:rsidR="007A3F75" w:rsidRPr="00737200">
        <w:rPr>
          <w:rFonts w:ascii="GHEA Grapalat" w:hAnsi="GHEA Grapalat" w:cs="Sylfaen"/>
          <w:szCs w:val="24"/>
          <w:lang w:val="hy-AM"/>
        </w:rPr>
        <w:t>հանձնաժողովի</w:t>
      </w:r>
      <w:r w:rsidR="007A3F75" w:rsidRPr="00737200">
        <w:rPr>
          <w:rFonts w:ascii="GHEA Grapalat" w:hAnsi="GHEA Grapalat" w:cs="Sylfaen"/>
          <w:szCs w:val="24"/>
        </w:rPr>
        <w:t xml:space="preserve"> </w:t>
      </w:r>
      <w:r w:rsidR="007A3F75" w:rsidRPr="00737200">
        <w:rPr>
          <w:rFonts w:ascii="GHEA Grapalat" w:hAnsi="GHEA Grapalat" w:cs="Sylfaen"/>
          <w:szCs w:val="24"/>
          <w:lang w:val="hy-AM"/>
        </w:rPr>
        <w:t>նիստին</w:t>
      </w:r>
      <w:r w:rsidR="007A3F75" w:rsidRPr="00737200">
        <w:rPr>
          <w:rFonts w:ascii="GHEA Grapalat" w:hAnsi="GHEA Grapalat" w:cs="Sylfaen"/>
          <w:szCs w:val="24"/>
        </w:rPr>
        <w:t xml:space="preserve"> </w:t>
      </w:r>
      <w:r w:rsidR="007A3F75" w:rsidRPr="00737200">
        <w:rPr>
          <w:rFonts w:ascii="GHEA Grapalat" w:hAnsi="GHEA Grapalat" w:cs="Sylfaen"/>
          <w:szCs w:val="24"/>
          <w:lang w:val="hy-AM"/>
        </w:rPr>
        <w:t>ներկա</w:t>
      </w:r>
      <w:r w:rsidR="007A3F75" w:rsidRPr="00737200">
        <w:rPr>
          <w:rFonts w:ascii="GHEA Grapalat" w:hAnsi="GHEA Grapalat" w:cs="Sylfaen"/>
          <w:szCs w:val="24"/>
        </w:rPr>
        <w:t xml:space="preserve"> </w:t>
      </w:r>
      <w:r w:rsidR="007A3F75" w:rsidRPr="00737200">
        <w:rPr>
          <w:rFonts w:ascii="GHEA Grapalat" w:hAnsi="GHEA Grapalat" w:cs="Sylfaen"/>
          <w:szCs w:val="24"/>
          <w:lang w:val="hy-AM"/>
        </w:rPr>
        <w:t>անդամները։</w:t>
      </w:r>
    </w:p>
    <w:p w14:paraId="26E434C1" w14:textId="77777777" w:rsidR="00E65F37" w:rsidRPr="00737200" w:rsidRDefault="00A150A9" w:rsidP="00D571F0">
      <w:pPr>
        <w:pStyle w:val="23"/>
        <w:spacing w:line="240" w:lineRule="auto"/>
        <w:ind w:firstLine="567"/>
        <w:rPr>
          <w:rFonts w:ascii="GHEA Grapalat" w:hAnsi="GHEA Grapalat" w:cs="Sylfaen"/>
          <w:szCs w:val="24"/>
          <w:lang w:val="hy-AM"/>
        </w:rPr>
      </w:pPr>
      <w:r w:rsidRPr="00737200">
        <w:rPr>
          <w:rFonts w:ascii="GHEA Grapalat" w:hAnsi="GHEA Grapalat" w:cs="Sylfaen"/>
          <w:szCs w:val="24"/>
          <w:lang w:val="hy-AM"/>
        </w:rPr>
        <w:t>8</w:t>
      </w:r>
      <w:r w:rsidR="005E2F4D" w:rsidRPr="00737200">
        <w:rPr>
          <w:rFonts w:ascii="GHEA Grapalat" w:hAnsi="GHEA Grapalat" w:cs="Sylfaen"/>
          <w:szCs w:val="24"/>
          <w:lang w:val="hy-AM"/>
        </w:rPr>
        <w:t>.</w:t>
      </w:r>
      <w:r w:rsidR="00EA58C8" w:rsidRPr="00737200">
        <w:rPr>
          <w:rFonts w:ascii="GHEA Grapalat" w:hAnsi="GHEA Grapalat" w:cs="Sylfaen"/>
          <w:szCs w:val="24"/>
          <w:lang w:val="hy-AM"/>
        </w:rPr>
        <w:t>1</w:t>
      </w:r>
      <w:r w:rsidR="004348F9" w:rsidRPr="00737200">
        <w:rPr>
          <w:rFonts w:ascii="GHEA Grapalat" w:hAnsi="GHEA Grapalat" w:cs="Sylfaen"/>
          <w:szCs w:val="24"/>
          <w:lang w:val="hy-AM"/>
        </w:rPr>
        <w:t>2</w:t>
      </w:r>
      <w:r w:rsidR="00EA58C8" w:rsidRPr="00737200">
        <w:rPr>
          <w:rFonts w:ascii="GHEA Grapalat" w:hAnsi="GHEA Grapalat" w:cs="Sylfaen"/>
          <w:szCs w:val="24"/>
          <w:lang w:val="hy-AM"/>
        </w:rPr>
        <w:t xml:space="preserve"> </w:t>
      </w:r>
      <w:r w:rsidR="005E3501" w:rsidRPr="00737200">
        <w:rPr>
          <w:rFonts w:ascii="GHEA Grapalat" w:hAnsi="GHEA Grapalat" w:cs="Sylfaen"/>
          <w:szCs w:val="24"/>
        </w:rPr>
        <w:t xml:space="preserve"> </w:t>
      </w:r>
      <w:r w:rsidR="009A171D" w:rsidRPr="00737200">
        <w:rPr>
          <w:rFonts w:ascii="GHEA Grapalat" w:hAnsi="GHEA Grapalat" w:cs="Sylfaen"/>
          <w:szCs w:val="24"/>
        </w:rPr>
        <w:t>Հ</w:t>
      </w:r>
      <w:r w:rsidR="005E3501" w:rsidRPr="00737200">
        <w:rPr>
          <w:rFonts w:ascii="GHEA Grapalat" w:hAnsi="GHEA Grapalat" w:cs="Sylfaen"/>
          <w:szCs w:val="24"/>
        </w:rPr>
        <w:t xml:space="preserve">անձնաժողովի քարտուղարը </w:t>
      </w:r>
      <w:r w:rsidR="00E65F37" w:rsidRPr="00737200">
        <w:rPr>
          <w:rFonts w:ascii="GHEA Grapalat" w:hAnsi="GHEA Grapalat" w:cs="Sylfaen"/>
          <w:szCs w:val="24"/>
        </w:rPr>
        <w:t xml:space="preserve">հայտերի </w:t>
      </w:r>
      <w:r w:rsidR="00D11611" w:rsidRPr="00737200">
        <w:rPr>
          <w:rFonts w:ascii="GHEA Grapalat" w:hAnsi="GHEA Grapalat" w:cs="Sylfaen"/>
          <w:szCs w:val="24"/>
        </w:rPr>
        <w:t>բացման</w:t>
      </w:r>
      <w:r w:rsidR="006D5E0B" w:rsidRPr="00737200">
        <w:rPr>
          <w:rFonts w:ascii="GHEA Grapalat" w:hAnsi="GHEA Grapalat" w:cs="Sylfaen"/>
          <w:szCs w:val="24"/>
          <w:lang w:val="hy-AM"/>
        </w:rPr>
        <w:t xml:space="preserve"> և գնահատման</w:t>
      </w:r>
      <w:r w:rsidR="00D11611" w:rsidRPr="00737200">
        <w:rPr>
          <w:rFonts w:ascii="GHEA Grapalat" w:hAnsi="GHEA Grapalat" w:cs="Sylfaen"/>
          <w:szCs w:val="24"/>
        </w:rPr>
        <w:t xml:space="preserve"> նիստի ավարտից հետո ոչ ուշ քան</w:t>
      </w:r>
      <w:r w:rsidR="00D11611" w:rsidRPr="00737200">
        <w:rPr>
          <w:rFonts w:ascii="GHEA Grapalat" w:hAnsi="GHEA Grapalat" w:cs="Arial"/>
          <w:spacing w:val="-8"/>
          <w:sz w:val="24"/>
          <w:szCs w:val="24"/>
        </w:rPr>
        <w:t xml:space="preserve"> </w:t>
      </w:r>
      <w:r w:rsidR="00E65F37" w:rsidRPr="00737200">
        <w:rPr>
          <w:rFonts w:ascii="GHEA Grapalat" w:hAnsi="GHEA Grapalat" w:cs="Sylfaen"/>
          <w:szCs w:val="24"/>
        </w:rPr>
        <w:t xml:space="preserve">հաջորդող աշխատանքային օրը` </w:t>
      </w:r>
    </w:p>
    <w:p w14:paraId="1BC89666" w14:textId="77777777" w:rsidR="00255D6A" w:rsidRPr="00737200" w:rsidRDefault="00A24827" w:rsidP="00EF3662">
      <w:pPr>
        <w:pStyle w:val="23"/>
        <w:spacing w:line="240" w:lineRule="auto"/>
        <w:ind w:firstLine="567"/>
        <w:rPr>
          <w:rFonts w:ascii="GHEA Grapalat" w:hAnsi="GHEA Grapalat" w:cs="Sylfaen"/>
          <w:lang w:val="hy-AM"/>
        </w:rPr>
      </w:pPr>
      <w:r w:rsidRPr="00737200">
        <w:rPr>
          <w:rFonts w:ascii="GHEA Grapalat" w:hAnsi="GHEA Grapalat" w:cs="Sylfaen"/>
        </w:rPr>
        <w:t>1)</w:t>
      </w:r>
      <w:r w:rsidRPr="00737200">
        <w:rPr>
          <w:rFonts w:ascii="GHEA Grapalat" w:hAnsi="GHEA Grapalat" w:cs="Sylfaen"/>
          <w:lang w:val="hy-AM"/>
        </w:rPr>
        <w:t xml:space="preserve"> հայտերի բացման</w:t>
      </w:r>
      <w:r w:rsidR="00BE037D" w:rsidRPr="00737200">
        <w:rPr>
          <w:rFonts w:ascii="GHEA Grapalat" w:hAnsi="GHEA Grapalat" w:cs="Sylfaen"/>
        </w:rPr>
        <w:t xml:space="preserve"> և գնահատման</w:t>
      </w:r>
      <w:r w:rsidRPr="00737200">
        <w:rPr>
          <w:rFonts w:ascii="GHEA Grapalat" w:hAnsi="GHEA Grapalat" w:cs="Sylfaen"/>
          <w:lang w:val="hy-AM"/>
        </w:rPr>
        <w:t xml:space="preserve"> նիստի արձանագրության բնօրինակից արտատպված (սկանավորված) տարբերակը</w:t>
      </w:r>
      <w:r w:rsidR="009A30B4" w:rsidRPr="00737200">
        <w:rPr>
          <w:rFonts w:ascii="GHEA Grapalat" w:hAnsi="GHEA Grapalat" w:cs="Sylfaen"/>
          <w:lang w:val="hy-AM"/>
        </w:rPr>
        <w:t xml:space="preserve"> և սույն </w:t>
      </w:r>
      <w:r w:rsidR="00E30D12" w:rsidRPr="00737200">
        <w:rPr>
          <w:rFonts w:ascii="GHEA Grapalat" w:hAnsi="GHEA Grapalat" w:cs="Sylfaen"/>
          <w:lang w:val="hy-AM"/>
        </w:rPr>
        <w:t>հրավերի 1-ին մասի 3.5 կետում նշված</w:t>
      </w:r>
      <w:r w:rsidR="009A30B4" w:rsidRPr="00737200">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737200">
        <w:rPr>
          <w:rFonts w:ascii="GHEA Grapalat" w:hAnsi="GHEA Grapalat" w:cs="Sylfaen"/>
          <w:lang w:val="hy-AM"/>
        </w:rPr>
        <w:t xml:space="preserve"> հրապարակում է տեղեկագրում</w:t>
      </w:r>
      <w:r w:rsidR="00902BB9" w:rsidRPr="00737200">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793E8910" w14:textId="49C743C1" w:rsidR="008B73CD" w:rsidRPr="00737200" w:rsidRDefault="008B73CD" w:rsidP="00EF3662">
      <w:pPr>
        <w:pStyle w:val="23"/>
        <w:spacing w:line="240" w:lineRule="auto"/>
        <w:ind w:firstLine="567"/>
        <w:rPr>
          <w:rFonts w:ascii="GHEA Grapalat" w:hAnsi="GHEA Grapalat" w:cs="Sylfaen"/>
          <w:szCs w:val="24"/>
        </w:rPr>
      </w:pPr>
      <w:r w:rsidRPr="00737200">
        <w:rPr>
          <w:rFonts w:ascii="GHEA Grapalat" w:hAnsi="GHEA Grapalat" w:cs="Sylfaen"/>
          <w:szCs w:val="24"/>
        </w:rPr>
        <w:t>2) իր և գնահատող հանձնաժողովի` հայտերի բացման</w:t>
      </w:r>
      <w:r w:rsidR="00266B8B" w:rsidRPr="00737200">
        <w:rPr>
          <w:rFonts w:ascii="GHEA Grapalat" w:hAnsi="GHEA Grapalat" w:cs="Sylfaen"/>
          <w:szCs w:val="24"/>
          <w:lang w:val="hy-AM"/>
        </w:rPr>
        <w:t xml:space="preserve"> և գնահատման</w:t>
      </w:r>
      <w:r w:rsidRPr="00737200">
        <w:rPr>
          <w:rFonts w:ascii="GHEA Grapalat" w:hAnsi="GHEA Grapalat" w:cs="Sylfaen"/>
          <w:szCs w:val="24"/>
        </w:rPr>
        <w:t xml:space="preserve">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737200">
        <w:rPr>
          <w:rFonts w:ascii="GHEA Grapalat" w:hAnsi="GHEA Grapalat" w:cs="Sylfaen"/>
          <w:szCs w:val="24"/>
        </w:rPr>
        <w:t>Հ</w:t>
      </w:r>
      <w:r w:rsidRPr="00737200">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737200">
        <w:rPr>
          <w:rFonts w:ascii="GHEA Grapalat" w:hAnsi="GHEA Grapalat" w:cs="Sylfaen"/>
          <w:szCs w:val="24"/>
        </w:rPr>
        <w:t xml:space="preserve">և գնահատման </w:t>
      </w:r>
      <w:r w:rsidRPr="00737200">
        <w:rPr>
          <w:rFonts w:ascii="GHEA Grapalat" w:hAnsi="GHEA Grapalat" w:cs="Sylfaen"/>
          <w:szCs w:val="24"/>
        </w:rPr>
        <w:t>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14:paraId="6F1D2BFC" w14:textId="77777777" w:rsidR="00DB4EFF" w:rsidRPr="00737200" w:rsidRDefault="008769B4" w:rsidP="00EF3662">
      <w:pPr>
        <w:ind w:firstLine="375"/>
        <w:jc w:val="both"/>
        <w:rPr>
          <w:rFonts w:ascii="GHEA Grapalat" w:hAnsi="GHEA Grapalat" w:cs="Sylfaen"/>
          <w:sz w:val="20"/>
          <w:lang w:val="hy-AM"/>
        </w:rPr>
      </w:pPr>
      <w:r w:rsidRPr="00737200">
        <w:rPr>
          <w:rFonts w:ascii="GHEA Grapalat" w:hAnsi="GHEA Grapalat"/>
          <w:lang w:val="af-ZA"/>
        </w:rPr>
        <w:tab/>
      </w:r>
      <w:r w:rsidR="00A150A9" w:rsidRPr="00737200">
        <w:rPr>
          <w:rFonts w:ascii="GHEA Grapalat" w:hAnsi="GHEA Grapalat" w:cs="Sylfaen"/>
          <w:sz w:val="20"/>
          <w:lang w:val="af-ZA"/>
        </w:rPr>
        <w:t>8</w:t>
      </w:r>
      <w:r w:rsidR="0036230B" w:rsidRPr="00737200">
        <w:rPr>
          <w:rFonts w:ascii="GHEA Grapalat" w:hAnsi="GHEA Grapalat" w:cs="Sylfaen"/>
          <w:sz w:val="20"/>
          <w:lang w:val="af-ZA"/>
        </w:rPr>
        <w:t>.</w:t>
      </w:r>
      <w:r w:rsidR="00BE037D" w:rsidRPr="00737200">
        <w:rPr>
          <w:rFonts w:ascii="GHEA Grapalat" w:hAnsi="GHEA Grapalat" w:cs="Sylfaen"/>
          <w:sz w:val="20"/>
          <w:lang w:val="af-ZA"/>
        </w:rPr>
        <w:t>13</w:t>
      </w:r>
      <w:r w:rsidR="009D03A4" w:rsidRPr="00737200">
        <w:rPr>
          <w:rFonts w:ascii="GHEA Grapalat" w:hAnsi="GHEA Grapalat" w:cs="Sylfaen"/>
          <w:sz w:val="20"/>
          <w:lang w:val="af-ZA"/>
        </w:rPr>
        <w:t xml:space="preserve"> </w:t>
      </w:r>
      <w:proofErr w:type="spellStart"/>
      <w:r w:rsidR="0036230B" w:rsidRPr="00737200">
        <w:rPr>
          <w:rFonts w:ascii="GHEA Grapalat" w:hAnsi="GHEA Grapalat" w:cs="Sylfaen"/>
          <w:sz w:val="20"/>
        </w:rPr>
        <w:t>Օրենքի</w:t>
      </w:r>
      <w:proofErr w:type="spellEnd"/>
      <w:r w:rsidR="0036230B" w:rsidRPr="00737200">
        <w:rPr>
          <w:rFonts w:ascii="GHEA Grapalat" w:hAnsi="GHEA Grapalat" w:cs="Sylfaen"/>
          <w:sz w:val="20"/>
          <w:lang w:val="af-ZA"/>
        </w:rPr>
        <w:t xml:space="preserve"> 6-</w:t>
      </w:r>
      <w:proofErr w:type="spellStart"/>
      <w:r w:rsidR="0036230B" w:rsidRPr="00737200">
        <w:rPr>
          <w:rFonts w:ascii="GHEA Grapalat" w:hAnsi="GHEA Grapalat" w:cs="Sylfaen"/>
          <w:sz w:val="20"/>
        </w:rPr>
        <w:t>րդ</w:t>
      </w:r>
      <w:proofErr w:type="spellEnd"/>
      <w:r w:rsidR="0036230B" w:rsidRPr="00737200">
        <w:rPr>
          <w:rFonts w:ascii="GHEA Grapalat" w:hAnsi="GHEA Grapalat" w:cs="Sylfaen"/>
          <w:sz w:val="20"/>
          <w:lang w:val="af-ZA"/>
        </w:rPr>
        <w:t xml:space="preserve"> </w:t>
      </w:r>
      <w:proofErr w:type="spellStart"/>
      <w:r w:rsidR="0036230B" w:rsidRPr="00737200">
        <w:rPr>
          <w:rFonts w:ascii="GHEA Grapalat" w:hAnsi="GHEA Grapalat" w:cs="Sylfaen"/>
          <w:sz w:val="20"/>
        </w:rPr>
        <w:t>հոդվածի</w:t>
      </w:r>
      <w:proofErr w:type="spellEnd"/>
      <w:r w:rsidR="0036230B" w:rsidRPr="00737200">
        <w:rPr>
          <w:rFonts w:ascii="GHEA Grapalat" w:hAnsi="GHEA Grapalat" w:cs="Sylfaen"/>
          <w:sz w:val="20"/>
          <w:lang w:val="af-ZA"/>
        </w:rPr>
        <w:t xml:space="preserve"> 1-</w:t>
      </w:r>
      <w:proofErr w:type="spellStart"/>
      <w:r w:rsidR="0036230B" w:rsidRPr="00737200">
        <w:rPr>
          <w:rFonts w:ascii="GHEA Grapalat" w:hAnsi="GHEA Grapalat" w:cs="Sylfaen"/>
          <w:sz w:val="20"/>
        </w:rPr>
        <w:t>ին</w:t>
      </w:r>
      <w:proofErr w:type="spellEnd"/>
      <w:r w:rsidR="0036230B" w:rsidRPr="00737200">
        <w:rPr>
          <w:rFonts w:ascii="GHEA Grapalat" w:hAnsi="GHEA Grapalat" w:cs="Sylfaen"/>
          <w:sz w:val="20"/>
          <w:lang w:val="af-ZA"/>
        </w:rPr>
        <w:t xml:space="preserve"> </w:t>
      </w:r>
      <w:proofErr w:type="spellStart"/>
      <w:r w:rsidR="0036230B" w:rsidRPr="00737200">
        <w:rPr>
          <w:rFonts w:ascii="GHEA Grapalat" w:hAnsi="GHEA Grapalat" w:cs="Sylfaen"/>
          <w:sz w:val="20"/>
        </w:rPr>
        <w:t>մասի</w:t>
      </w:r>
      <w:proofErr w:type="spellEnd"/>
      <w:r w:rsidR="0036230B" w:rsidRPr="00737200">
        <w:rPr>
          <w:rFonts w:ascii="GHEA Grapalat" w:hAnsi="GHEA Grapalat" w:cs="Sylfaen"/>
          <w:sz w:val="20"/>
          <w:lang w:val="af-ZA"/>
        </w:rPr>
        <w:t xml:space="preserve"> 6-</w:t>
      </w:r>
      <w:proofErr w:type="spellStart"/>
      <w:r w:rsidR="0036230B" w:rsidRPr="00737200">
        <w:rPr>
          <w:rFonts w:ascii="GHEA Grapalat" w:hAnsi="GHEA Grapalat" w:cs="Sylfaen"/>
          <w:sz w:val="20"/>
        </w:rPr>
        <w:t>րդ</w:t>
      </w:r>
      <w:proofErr w:type="spellEnd"/>
      <w:r w:rsidR="0036230B" w:rsidRPr="00737200">
        <w:rPr>
          <w:rFonts w:ascii="GHEA Grapalat" w:hAnsi="GHEA Grapalat" w:cs="Sylfaen"/>
          <w:sz w:val="20"/>
          <w:lang w:val="af-ZA"/>
        </w:rPr>
        <w:t xml:space="preserve"> </w:t>
      </w:r>
      <w:proofErr w:type="spellStart"/>
      <w:r w:rsidR="0036230B" w:rsidRPr="00737200">
        <w:rPr>
          <w:rFonts w:ascii="GHEA Grapalat" w:hAnsi="GHEA Grapalat" w:cs="Sylfaen"/>
          <w:sz w:val="20"/>
        </w:rPr>
        <w:t>կետով</w:t>
      </w:r>
      <w:proofErr w:type="spellEnd"/>
      <w:r w:rsidR="0036230B" w:rsidRPr="00737200">
        <w:rPr>
          <w:rFonts w:ascii="GHEA Grapalat" w:hAnsi="GHEA Grapalat" w:cs="Sylfaen"/>
          <w:sz w:val="20"/>
          <w:lang w:val="af-ZA"/>
        </w:rPr>
        <w:t xml:space="preserve"> </w:t>
      </w:r>
      <w:proofErr w:type="spellStart"/>
      <w:r w:rsidR="0036230B" w:rsidRPr="00737200">
        <w:rPr>
          <w:rFonts w:ascii="GHEA Grapalat" w:hAnsi="GHEA Grapalat" w:cs="Sylfaen"/>
          <w:sz w:val="20"/>
        </w:rPr>
        <w:t>նախատեսված</w:t>
      </w:r>
      <w:proofErr w:type="spellEnd"/>
      <w:r w:rsidR="0036230B" w:rsidRPr="00737200">
        <w:rPr>
          <w:rFonts w:ascii="GHEA Grapalat" w:hAnsi="GHEA Grapalat" w:cs="Sylfaen"/>
          <w:sz w:val="20"/>
          <w:lang w:val="af-ZA"/>
        </w:rPr>
        <w:t xml:space="preserve"> </w:t>
      </w:r>
      <w:proofErr w:type="spellStart"/>
      <w:r w:rsidR="0036230B" w:rsidRPr="00737200">
        <w:rPr>
          <w:rFonts w:ascii="GHEA Grapalat" w:hAnsi="GHEA Grapalat" w:cs="Sylfaen"/>
          <w:sz w:val="20"/>
        </w:rPr>
        <w:t>հիմքերն</w:t>
      </w:r>
      <w:proofErr w:type="spellEnd"/>
      <w:r w:rsidR="0036230B" w:rsidRPr="00737200">
        <w:rPr>
          <w:rFonts w:ascii="GHEA Grapalat" w:hAnsi="GHEA Grapalat" w:cs="Sylfaen"/>
          <w:sz w:val="20"/>
          <w:lang w:val="af-ZA"/>
        </w:rPr>
        <w:t xml:space="preserve"> </w:t>
      </w:r>
      <w:r w:rsidR="0036230B" w:rsidRPr="00737200">
        <w:rPr>
          <w:rFonts w:ascii="GHEA Grapalat" w:hAnsi="GHEA Grapalat" w:cs="Sylfaen"/>
          <w:sz w:val="20"/>
        </w:rPr>
        <w:t>ի</w:t>
      </w:r>
      <w:r w:rsidR="0036230B" w:rsidRPr="00737200">
        <w:rPr>
          <w:rFonts w:ascii="GHEA Grapalat" w:hAnsi="GHEA Grapalat" w:cs="Sylfaen"/>
          <w:sz w:val="20"/>
          <w:lang w:val="af-ZA"/>
        </w:rPr>
        <w:t xml:space="preserve"> </w:t>
      </w:r>
      <w:proofErr w:type="spellStart"/>
      <w:r w:rsidR="0036230B" w:rsidRPr="00737200">
        <w:rPr>
          <w:rFonts w:ascii="GHEA Grapalat" w:hAnsi="GHEA Grapalat" w:cs="Sylfaen"/>
          <w:sz w:val="20"/>
        </w:rPr>
        <w:t>հայտ</w:t>
      </w:r>
      <w:proofErr w:type="spellEnd"/>
      <w:r w:rsidR="0036230B" w:rsidRPr="00737200">
        <w:rPr>
          <w:rFonts w:ascii="GHEA Grapalat" w:hAnsi="GHEA Grapalat" w:cs="Sylfaen"/>
          <w:sz w:val="20"/>
          <w:lang w:val="af-ZA"/>
        </w:rPr>
        <w:t xml:space="preserve"> </w:t>
      </w:r>
      <w:proofErr w:type="spellStart"/>
      <w:r w:rsidR="0036230B" w:rsidRPr="00737200">
        <w:rPr>
          <w:rFonts w:ascii="GHEA Grapalat" w:hAnsi="GHEA Grapalat" w:cs="Sylfaen"/>
          <w:sz w:val="20"/>
        </w:rPr>
        <w:t>գալու</w:t>
      </w:r>
      <w:proofErr w:type="spellEnd"/>
      <w:r w:rsidR="0036230B" w:rsidRPr="00737200">
        <w:rPr>
          <w:rFonts w:ascii="GHEA Grapalat" w:hAnsi="GHEA Grapalat" w:cs="Sylfaen"/>
          <w:sz w:val="20"/>
          <w:lang w:val="af-ZA"/>
        </w:rPr>
        <w:t xml:space="preserve"> </w:t>
      </w:r>
      <w:proofErr w:type="spellStart"/>
      <w:r w:rsidR="00F40755" w:rsidRPr="00737200">
        <w:rPr>
          <w:rFonts w:ascii="GHEA Grapalat" w:hAnsi="GHEA Grapalat" w:cs="Sylfaen"/>
          <w:sz w:val="20"/>
          <w:lang w:val="ru-RU"/>
        </w:rPr>
        <w:t>դեպքում</w:t>
      </w:r>
      <w:proofErr w:type="spellEnd"/>
      <w:r w:rsidR="00F40755" w:rsidRPr="00737200">
        <w:rPr>
          <w:rFonts w:ascii="GHEA Grapalat" w:hAnsi="GHEA Grapalat" w:cs="Sylfaen"/>
          <w:sz w:val="20"/>
          <w:lang w:val="af-ZA"/>
        </w:rPr>
        <w:t xml:space="preserve"> </w:t>
      </w:r>
      <w:proofErr w:type="spellStart"/>
      <w:r w:rsidR="00F40755" w:rsidRPr="00737200">
        <w:rPr>
          <w:rFonts w:ascii="GHEA Grapalat" w:hAnsi="GHEA Grapalat" w:cs="Sylfaen"/>
          <w:sz w:val="20"/>
          <w:lang w:val="ru-RU"/>
        </w:rPr>
        <w:t>պատվիրատուի</w:t>
      </w:r>
      <w:proofErr w:type="spellEnd"/>
      <w:r w:rsidR="00F40755" w:rsidRPr="00737200">
        <w:rPr>
          <w:rFonts w:ascii="GHEA Grapalat" w:hAnsi="GHEA Grapalat" w:cs="Sylfaen"/>
          <w:sz w:val="20"/>
          <w:lang w:val="af-ZA"/>
        </w:rPr>
        <w:t xml:space="preserve"> </w:t>
      </w:r>
      <w:proofErr w:type="spellStart"/>
      <w:r w:rsidR="00F40755" w:rsidRPr="00737200">
        <w:rPr>
          <w:rFonts w:ascii="GHEA Grapalat" w:hAnsi="GHEA Grapalat" w:cs="Sylfaen"/>
          <w:sz w:val="20"/>
          <w:lang w:val="ru-RU"/>
        </w:rPr>
        <w:t>ղեկավարի</w:t>
      </w:r>
      <w:proofErr w:type="spellEnd"/>
      <w:r w:rsidR="00F40755" w:rsidRPr="00737200">
        <w:rPr>
          <w:rFonts w:ascii="GHEA Grapalat" w:hAnsi="GHEA Grapalat" w:cs="Sylfaen"/>
          <w:sz w:val="20"/>
          <w:lang w:val="af-ZA"/>
        </w:rPr>
        <w:t xml:space="preserve"> </w:t>
      </w:r>
      <w:proofErr w:type="spellStart"/>
      <w:r w:rsidR="00F40755" w:rsidRPr="00737200">
        <w:rPr>
          <w:rFonts w:ascii="GHEA Grapalat" w:hAnsi="GHEA Grapalat" w:cs="Sylfaen"/>
          <w:sz w:val="20"/>
          <w:lang w:val="ru-RU"/>
        </w:rPr>
        <w:t>պատճառաբանված</w:t>
      </w:r>
      <w:proofErr w:type="spellEnd"/>
      <w:r w:rsidR="00F40755" w:rsidRPr="00737200">
        <w:rPr>
          <w:rFonts w:ascii="GHEA Grapalat" w:hAnsi="GHEA Grapalat" w:cs="Sylfaen"/>
          <w:sz w:val="20"/>
          <w:lang w:val="af-ZA"/>
        </w:rPr>
        <w:t xml:space="preserve"> </w:t>
      </w:r>
      <w:proofErr w:type="spellStart"/>
      <w:r w:rsidR="00F40755" w:rsidRPr="00737200">
        <w:rPr>
          <w:rFonts w:ascii="GHEA Grapalat" w:hAnsi="GHEA Grapalat" w:cs="Sylfaen"/>
          <w:sz w:val="20"/>
          <w:lang w:val="ru-RU"/>
        </w:rPr>
        <w:t>որոշման</w:t>
      </w:r>
      <w:proofErr w:type="spellEnd"/>
      <w:r w:rsidR="00F40755" w:rsidRPr="00737200">
        <w:rPr>
          <w:rFonts w:ascii="GHEA Grapalat" w:hAnsi="GHEA Grapalat" w:cs="Sylfaen"/>
          <w:sz w:val="20"/>
          <w:lang w:val="af-ZA"/>
        </w:rPr>
        <w:t xml:space="preserve"> </w:t>
      </w:r>
      <w:proofErr w:type="spellStart"/>
      <w:r w:rsidR="00F40755" w:rsidRPr="00737200">
        <w:rPr>
          <w:rFonts w:ascii="GHEA Grapalat" w:hAnsi="GHEA Grapalat" w:cs="Sylfaen"/>
          <w:sz w:val="20"/>
          <w:lang w:val="ru-RU"/>
        </w:rPr>
        <w:t>հիման</w:t>
      </w:r>
      <w:proofErr w:type="spellEnd"/>
      <w:r w:rsidR="00F40755" w:rsidRPr="00737200">
        <w:rPr>
          <w:rFonts w:ascii="GHEA Grapalat" w:hAnsi="GHEA Grapalat" w:cs="Sylfaen"/>
          <w:sz w:val="20"/>
          <w:lang w:val="af-ZA"/>
        </w:rPr>
        <w:t xml:space="preserve"> </w:t>
      </w:r>
      <w:proofErr w:type="spellStart"/>
      <w:r w:rsidR="00F40755" w:rsidRPr="00737200">
        <w:rPr>
          <w:rFonts w:ascii="GHEA Grapalat" w:hAnsi="GHEA Grapalat" w:cs="Sylfaen"/>
          <w:sz w:val="20"/>
          <w:lang w:val="ru-RU"/>
        </w:rPr>
        <w:t>վրա</w:t>
      </w:r>
      <w:proofErr w:type="spellEnd"/>
      <w:r w:rsidR="00F40755" w:rsidRPr="00737200">
        <w:rPr>
          <w:rFonts w:ascii="GHEA Grapalat" w:hAnsi="GHEA Grapalat" w:cs="Sylfaen"/>
          <w:sz w:val="20"/>
          <w:lang w:val="af-ZA"/>
        </w:rPr>
        <w:t xml:space="preserve"> </w:t>
      </w:r>
      <w:proofErr w:type="spellStart"/>
      <w:r w:rsidR="00F40755" w:rsidRPr="00737200">
        <w:rPr>
          <w:rFonts w:ascii="GHEA Grapalat" w:hAnsi="GHEA Grapalat" w:cs="Sylfaen"/>
          <w:sz w:val="20"/>
          <w:lang w:val="ru-RU"/>
        </w:rPr>
        <w:t>լիազորված</w:t>
      </w:r>
      <w:proofErr w:type="spellEnd"/>
      <w:r w:rsidR="00F40755" w:rsidRPr="00737200">
        <w:rPr>
          <w:rFonts w:ascii="GHEA Grapalat" w:hAnsi="GHEA Grapalat" w:cs="Sylfaen"/>
          <w:sz w:val="20"/>
          <w:lang w:val="af-ZA"/>
        </w:rPr>
        <w:t xml:space="preserve"> </w:t>
      </w:r>
      <w:proofErr w:type="spellStart"/>
      <w:r w:rsidR="00F40755" w:rsidRPr="00737200">
        <w:rPr>
          <w:rFonts w:ascii="GHEA Grapalat" w:hAnsi="GHEA Grapalat" w:cs="Sylfaen"/>
          <w:sz w:val="20"/>
          <w:lang w:val="ru-RU"/>
        </w:rPr>
        <w:t>մարմինը</w:t>
      </w:r>
      <w:proofErr w:type="spellEnd"/>
      <w:r w:rsidR="00F40755" w:rsidRPr="00737200">
        <w:rPr>
          <w:rFonts w:ascii="GHEA Grapalat" w:hAnsi="GHEA Grapalat" w:cs="Sylfaen"/>
          <w:sz w:val="20"/>
          <w:lang w:val="af-ZA"/>
        </w:rPr>
        <w:t xml:space="preserve"> </w:t>
      </w:r>
      <w:proofErr w:type="spellStart"/>
      <w:r w:rsidR="00F40755" w:rsidRPr="00737200">
        <w:rPr>
          <w:rFonts w:ascii="GHEA Grapalat" w:hAnsi="GHEA Grapalat" w:cs="Sylfaen"/>
          <w:sz w:val="20"/>
          <w:lang w:val="ru-RU"/>
        </w:rPr>
        <w:t>մասնակցին</w:t>
      </w:r>
      <w:proofErr w:type="spellEnd"/>
      <w:r w:rsidR="00F40755" w:rsidRPr="00737200">
        <w:rPr>
          <w:rFonts w:ascii="GHEA Grapalat" w:hAnsi="GHEA Grapalat" w:cs="Sylfaen"/>
          <w:sz w:val="20"/>
          <w:lang w:val="af-ZA"/>
        </w:rPr>
        <w:t xml:space="preserve"> </w:t>
      </w:r>
      <w:proofErr w:type="spellStart"/>
      <w:r w:rsidR="00F40755" w:rsidRPr="00737200">
        <w:rPr>
          <w:rFonts w:ascii="GHEA Grapalat" w:hAnsi="GHEA Grapalat" w:cs="Sylfaen"/>
          <w:sz w:val="20"/>
          <w:lang w:val="ru-RU"/>
        </w:rPr>
        <w:t>ներառում</w:t>
      </w:r>
      <w:proofErr w:type="spellEnd"/>
      <w:r w:rsidR="00F40755" w:rsidRPr="00737200">
        <w:rPr>
          <w:rFonts w:ascii="GHEA Grapalat" w:hAnsi="GHEA Grapalat" w:cs="Sylfaen"/>
          <w:sz w:val="20"/>
          <w:lang w:val="af-ZA"/>
        </w:rPr>
        <w:t xml:space="preserve"> </w:t>
      </w:r>
      <w:r w:rsidR="00F40755" w:rsidRPr="00737200">
        <w:rPr>
          <w:rFonts w:ascii="GHEA Grapalat" w:hAnsi="GHEA Grapalat" w:cs="Sylfaen"/>
          <w:sz w:val="20"/>
          <w:lang w:val="ru-RU"/>
        </w:rPr>
        <w:t>է</w:t>
      </w:r>
      <w:r w:rsidR="00F40755" w:rsidRPr="00737200">
        <w:rPr>
          <w:rFonts w:ascii="GHEA Grapalat" w:hAnsi="GHEA Grapalat" w:cs="Sylfaen"/>
          <w:sz w:val="20"/>
          <w:lang w:val="af-ZA"/>
        </w:rPr>
        <w:t xml:space="preserve"> </w:t>
      </w:r>
      <w:proofErr w:type="spellStart"/>
      <w:r w:rsidR="00F40755" w:rsidRPr="00737200">
        <w:rPr>
          <w:rFonts w:ascii="GHEA Grapalat" w:hAnsi="GHEA Grapalat" w:cs="Sylfaen"/>
          <w:sz w:val="20"/>
          <w:lang w:val="ru-RU"/>
        </w:rPr>
        <w:t>գնումների</w:t>
      </w:r>
      <w:proofErr w:type="spellEnd"/>
      <w:r w:rsidR="00F40755" w:rsidRPr="00737200">
        <w:rPr>
          <w:rFonts w:ascii="GHEA Grapalat" w:hAnsi="GHEA Grapalat" w:cs="Sylfaen"/>
          <w:sz w:val="20"/>
          <w:lang w:val="af-ZA"/>
        </w:rPr>
        <w:t xml:space="preserve"> </w:t>
      </w:r>
      <w:proofErr w:type="spellStart"/>
      <w:r w:rsidR="00F40755" w:rsidRPr="00737200">
        <w:rPr>
          <w:rFonts w:ascii="GHEA Grapalat" w:hAnsi="GHEA Grapalat" w:cs="Sylfaen"/>
          <w:sz w:val="20"/>
          <w:lang w:val="ru-RU"/>
        </w:rPr>
        <w:t>գործընթացին</w:t>
      </w:r>
      <w:proofErr w:type="spellEnd"/>
      <w:r w:rsidR="00F40755" w:rsidRPr="00737200">
        <w:rPr>
          <w:rFonts w:ascii="GHEA Grapalat" w:hAnsi="GHEA Grapalat" w:cs="Sylfaen"/>
          <w:sz w:val="20"/>
          <w:lang w:val="af-ZA"/>
        </w:rPr>
        <w:t xml:space="preserve"> </w:t>
      </w:r>
      <w:proofErr w:type="spellStart"/>
      <w:r w:rsidR="00F40755" w:rsidRPr="00737200">
        <w:rPr>
          <w:rFonts w:ascii="GHEA Grapalat" w:hAnsi="GHEA Grapalat" w:cs="Sylfaen"/>
          <w:sz w:val="20"/>
          <w:lang w:val="ru-RU"/>
        </w:rPr>
        <w:t>մասնակցելու</w:t>
      </w:r>
      <w:proofErr w:type="spellEnd"/>
      <w:r w:rsidR="00F40755" w:rsidRPr="00737200">
        <w:rPr>
          <w:rFonts w:ascii="GHEA Grapalat" w:hAnsi="GHEA Grapalat" w:cs="Sylfaen"/>
          <w:sz w:val="20"/>
          <w:lang w:val="af-ZA"/>
        </w:rPr>
        <w:t xml:space="preserve"> </w:t>
      </w:r>
      <w:proofErr w:type="spellStart"/>
      <w:r w:rsidR="00F40755" w:rsidRPr="00737200">
        <w:rPr>
          <w:rFonts w:ascii="GHEA Grapalat" w:hAnsi="GHEA Grapalat" w:cs="Sylfaen"/>
          <w:sz w:val="20"/>
          <w:lang w:val="ru-RU"/>
        </w:rPr>
        <w:t>իրավունք</w:t>
      </w:r>
      <w:proofErr w:type="spellEnd"/>
      <w:r w:rsidR="00F40755" w:rsidRPr="00737200">
        <w:rPr>
          <w:rFonts w:ascii="GHEA Grapalat" w:hAnsi="GHEA Grapalat" w:cs="Sylfaen"/>
          <w:sz w:val="20"/>
          <w:lang w:val="af-ZA"/>
        </w:rPr>
        <w:t xml:space="preserve"> </w:t>
      </w:r>
      <w:proofErr w:type="spellStart"/>
      <w:r w:rsidR="00F40755" w:rsidRPr="00737200">
        <w:rPr>
          <w:rFonts w:ascii="GHEA Grapalat" w:hAnsi="GHEA Grapalat" w:cs="Sylfaen"/>
          <w:sz w:val="20"/>
          <w:lang w:val="ru-RU"/>
        </w:rPr>
        <w:t>չունեցող</w:t>
      </w:r>
      <w:proofErr w:type="spellEnd"/>
      <w:r w:rsidR="00F40755" w:rsidRPr="00737200">
        <w:rPr>
          <w:rFonts w:ascii="GHEA Grapalat" w:hAnsi="GHEA Grapalat" w:cs="Sylfaen"/>
          <w:sz w:val="20"/>
          <w:lang w:val="af-ZA"/>
        </w:rPr>
        <w:t xml:space="preserve"> </w:t>
      </w:r>
      <w:proofErr w:type="spellStart"/>
      <w:r w:rsidR="00F40755" w:rsidRPr="00737200">
        <w:rPr>
          <w:rFonts w:ascii="GHEA Grapalat" w:hAnsi="GHEA Grapalat" w:cs="Sylfaen"/>
          <w:sz w:val="20"/>
          <w:lang w:val="ru-RU"/>
        </w:rPr>
        <w:t>մասնակիցների</w:t>
      </w:r>
      <w:proofErr w:type="spellEnd"/>
      <w:r w:rsidR="00F40755" w:rsidRPr="00737200">
        <w:rPr>
          <w:rFonts w:ascii="GHEA Grapalat" w:hAnsi="GHEA Grapalat" w:cs="Sylfaen"/>
          <w:sz w:val="20"/>
          <w:lang w:val="af-ZA"/>
        </w:rPr>
        <w:t xml:space="preserve"> </w:t>
      </w:r>
      <w:proofErr w:type="spellStart"/>
      <w:r w:rsidR="00F40755" w:rsidRPr="00737200">
        <w:rPr>
          <w:rFonts w:ascii="GHEA Grapalat" w:hAnsi="GHEA Grapalat" w:cs="Sylfaen"/>
          <w:sz w:val="20"/>
          <w:lang w:val="ru-RU"/>
        </w:rPr>
        <w:t>ցուցակում</w:t>
      </w:r>
      <w:proofErr w:type="spellEnd"/>
      <w:r w:rsidR="00F40755" w:rsidRPr="00737200">
        <w:rPr>
          <w:rFonts w:ascii="GHEA Grapalat" w:hAnsi="GHEA Grapalat" w:cs="Sylfaen"/>
          <w:sz w:val="20"/>
          <w:lang w:val="ru-RU"/>
        </w:rPr>
        <w:t>։</w:t>
      </w:r>
      <w:r w:rsidR="00F40755" w:rsidRPr="00737200">
        <w:rPr>
          <w:rFonts w:ascii="GHEA Grapalat" w:hAnsi="GHEA Grapalat" w:cs="Sylfaen"/>
          <w:sz w:val="20"/>
          <w:lang w:val="af-ZA"/>
        </w:rPr>
        <w:t xml:space="preserve"> </w:t>
      </w:r>
      <w:proofErr w:type="spellStart"/>
      <w:r w:rsidR="00F40755" w:rsidRPr="00737200">
        <w:rPr>
          <w:rFonts w:ascii="GHEA Grapalat" w:hAnsi="GHEA Grapalat" w:cs="Sylfaen"/>
          <w:sz w:val="20"/>
          <w:lang w:val="ru-RU"/>
        </w:rPr>
        <w:t>Ընդ</w:t>
      </w:r>
      <w:proofErr w:type="spellEnd"/>
      <w:r w:rsidR="00F40755" w:rsidRPr="00737200">
        <w:rPr>
          <w:rFonts w:ascii="GHEA Grapalat" w:hAnsi="GHEA Grapalat" w:cs="Sylfaen"/>
          <w:sz w:val="20"/>
          <w:lang w:val="af-ZA"/>
        </w:rPr>
        <w:t xml:space="preserve"> </w:t>
      </w:r>
      <w:proofErr w:type="spellStart"/>
      <w:r w:rsidR="00F40755" w:rsidRPr="00737200">
        <w:rPr>
          <w:rFonts w:ascii="GHEA Grapalat" w:hAnsi="GHEA Grapalat" w:cs="Sylfaen"/>
          <w:sz w:val="20"/>
          <w:lang w:val="ru-RU"/>
        </w:rPr>
        <w:t>որում</w:t>
      </w:r>
      <w:proofErr w:type="spellEnd"/>
      <w:r w:rsidR="00F40755" w:rsidRPr="00737200">
        <w:rPr>
          <w:rFonts w:ascii="GHEA Grapalat" w:hAnsi="GHEA Grapalat" w:cs="Sylfaen"/>
          <w:sz w:val="20"/>
          <w:lang w:val="af-ZA"/>
        </w:rPr>
        <w:t xml:space="preserve"> </w:t>
      </w:r>
      <w:r w:rsidR="00F40755" w:rsidRPr="00737200">
        <w:rPr>
          <w:rFonts w:ascii="Calibri" w:hAnsi="Calibri" w:cs="Calibri"/>
          <w:sz w:val="20"/>
          <w:lang w:val="af-ZA"/>
        </w:rPr>
        <w:t> </w:t>
      </w:r>
      <w:proofErr w:type="spellStart"/>
      <w:r w:rsidR="00F40755" w:rsidRPr="00737200">
        <w:rPr>
          <w:rFonts w:ascii="GHEA Grapalat" w:hAnsi="GHEA Grapalat" w:cs="Sylfaen"/>
          <w:sz w:val="20"/>
          <w:lang w:val="ru-RU"/>
        </w:rPr>
        <w:t>սույն</w:t>
      </w:r>
      <w:proofErr w:type="spellEnd"/>
      <w:r w:rsidR="00F40755" w:rsidRPr="00737200">
        <w:rPr>
          <w:rFonts w:ascii="GHEA Grapalat" w:hAnsi="GHEA Grapalat" w:cs="Sylfaen"/>
          <w:sz w:val="20"/>
          <w:lang w:val="af-ZA"/>
        </w:rPr>
        <w:t xml:space="preserve"> </w:t>
      </w:r>
      <w:proofErr w:type="spellStart"/>
      <w:r w:rsidR="00F40755" w:rsidRPr="00737200">
        <w:rPr>
          <w:rFonts w:ascii="GHEA Grapalat" w:hAnsi="GHEA Grapalat" w:cs="Sylfaen"/>
          <w:sz w:val="20"/>
          <w:lang w:val="ru-RU"/>
        </w:rPr>
        <w:t>կետում</w:t>
      </w:r>
      <w:proofErr w:type="spellEnd"/>
      <w:r w:rsidR="00F40755" w:rsidRPr="00737200">
        <w:rPr>
          <w:rFonts w:ascii="GHEA Grapalat" w:hAnsi="GHEA Grapalat" w:cs="Sylfaen"/>
          <w:sz w:val="20"/>
          <w:lang w:val="af-ZA"/>
        </w:rPr>
        <w:t xml:space="preserve"> </w:t>
      </w:r>
      <w:proofErr w:type="spellStart"/>
      <w:r w:rsidR="00F40755" w:rsidRPr="00737200">
        <w:rPr>
          <w:rFonts w:ascii="GHEA Grapalat" w:hAnsi="GHEA Grapalat" w:cs="Sylfaen"/>
          <w:sz w:val="20"/>
          <w:lang w:val="ru-RU"/>
        </w:rPr>
        <w:t>նշված</w:t>
      </w:r>
      <w:proofErr w:type="spellEnd"/>
      <w:r w:rsidR="00F40755" w:rsidRPr="00737200">
        <w:rPr>
          <w:rFonts w:ascii="GHEA Grapalat" w:hAnsi="GHEA Grapalat" w:cs="Sylfaen"/>
          <w:sz w:val="20"/>
          <w:lang w:val="af-ZA"/>
        </w:rPr>
        <w:t xml:space="preserve"> </w:t>
      </w:r>
      <w:proofErr w:type="spellStart"/>
      <w:r w:rsidR="00F40755" w:rsidRPr="00737200">
        <w:rPr>
          <w:rFonts w:ascii="GHEA Grapalat" w:hAnsi="GHEA Grapalat" w:cs="Sylfaen"/>
          <w:sz w:val="20"/>
          <w:lang w:val="ru-RU"/>
        </w:rPr>
        <w:t>որոշումը</w:t>
      </w:r>
      <w:proofErr w:type="spellEnd"/>
      <w:r w:rsidR="00F40755" w:rsidRPr="00737200">
        <w:rPr>
          <w:rFonts w:ascii="GHEA Grapalat" w:hAnsi="GHEA Grapalat" w:cs="Sylfaen"/>
          <w:sz w:val="20"/>
          <w:lang w:val="af-ZA"/>
        </w:rPr>
        <w:t xml:space="preserve"> </w:t>
      </w:r>
      <w:proofErr w:type="spellStart"/>
      <w:r w:rsidR="00F40755" w:rsidRPr="00737200">
        <w:rPr>
          <w:rFonts w:ascii="GHEA Grapalat" w:hAnsi="GHEA Grapalat" w:cs="Sylfaen"/>
          <w:sz w:val="20"/>
          <w:lang w:val="ru-RU"/>
        </w:rPr>
        <w:t>պատվիրատուի</w:t>
      </w:r>
      <w:proofErr w:type="spellEnd"/>
      <w:r w:rsidR="00F40755" w:rsidRPr="00737200">
        <w:rPr>
          <w:rFonts w:ascii="GHEA Grapalat" w:hAnsi="GHEA Grapalat" w:cs="Sylfaen"/>
          <w:sz w:val="20"/>
          <w:lang w:val="af-ZA"/>
        </w:rPr>
        <w:t xml:space="preserve"> </w:t>
      </w:r>
      <w:proofErr w:type="spellStart"/>
      <w:r w:rsidR="00F40755" w:rsidRPr="00737200">
        <w:rPr>
          <w:rFonts w:ascii="GHEA Grapalat" w:hAnsi="GHEA Grapalat" w:cs="Sylfaen"/>
          <w:sz w:val="20"/>
          <w:lang w:val="ru-RU"/>
        </w:rPr>
        <w:t>ղեկավարը</w:t>
      </w:r>
      <w:proofErr w:type="spellEnd"/>
      <w:r w:rsidR="00F40755" w:rsidRPr="00737200">
        <w:rPr>
          <w:rFonts w:ascii="GHEA Grapalat" w:hAnsi="GHEA Grapalat" w:cs="Sylfaen"/>
          <w:sz w:val="20"/>
          <w:lang w:val="af-ZA"/>
        </w:rPr>
        <w:t xml:space="preserve"> </w:t>
      </w:r>
      <w:proofErr w:type="spellStart"/>
      <w:r w:rsidR="00F40755" w:rsidRPr="00737200">
        <w:rPr>
          <w:rFonts w:ascii="GHEA Grapalat" w:hAnsi="GHEA Grapalat" w:cs="Sylfaen"/>
          <w:sz w:val="20"/>
          <w:lang w:val="ru-RU"/>
        </w:rPr>
        <w:t>կայացնում</w:t>
      </w:r>
      <w:proofErr w:type="spellEnd"/>
      <w:r w:rsidR="00F40755" w:rsidRPr="00737200">
        <w:rPr>
          <w:rFonts w:ascii="GHEA Grapalat" w:hAnsi="GHEA Grapalat" w:cs="Sylfaen"/>
          <w:sz w:val="20"/>
          <w:lang w:val="af-ZA"/>
        </w:rPr>
        <w:t xml:space="preserve"> </w:t>
      </w:r>
      <w:r w:rsidR="00F40755" w:rsidRPr="00737200">
        <w:rPr>
          <w:rFonts w:ascii="GHEA Grapalat" w:hAnsi="GHEA Grapalat" w:cs="Sylfaen"/>
          <w:sz w:val="20"/>
          <w:lang w:val="ru-RU"/>
        </w:rPr>
        <w:t>է</w:t>
      </w:r>
      <w:r w:rsidR="00F40755" w:rsidRPr="00737200">
        <w:rPr>
          <w:rFonts w:ascii="GHEA Grapalat" w:hAnsi="GHEA Grapalat" w:cs="Sylfaen"/>
          <w:sz w:val="20"/>
          <w:lang w:val="af-ZA"/>
        </w:rPr>
        <w:t xml:space="preserve"> </w:t>
      </w:r>
      <w:proofErr w:type="spellStart"/>
      <w:r w:rsidR="00F40755" w:rsidRPr="00737200">
        <w:rPr>
          <w:rFonts w:ascii="GHEA Grapalat" w:hAnsi="GHEA Grapalat" w:cs="Sylfaen"/>
          <w:sz w:val="20"/>
          <w:lang w:val="ru-RU"/>
        </w:rPr>
        <w:t>գնման</w:t>
      </w:r>
      <w:proofErr w:type="spellEnd"/>
      <w:r w:rsidR="00F40755" w:rsidRPr="00737200">
        <w:rPr>
          <w:rFonts w:ascii="GHEA Grapalat" w:hAnsi="GHEA Grapalat" w:cs="Sylfaen"/>
          <w:sz w:val="20"/>
          <w:lang w:val="af-ZA"/>
        </w:rPr>
        <w:t xml:space="preserve"> </w:t>
      </w:r>
      <w:proofErr w:type="spellStart"/>
      <w:r w:rsidR="00F40755" w:rsidRPr="00737200">
        <w:rPr>
          <w:rFonts w:ascii="GHEA Grapalat" w:hAnsi="GHEA Grapalat" w:cs="Sylfaen"/>
          <w:sz w:val="20"/>
          <w:lang w:val="ru-RU"/>
        </w:rPr>
        <w:t>ընթացակարգը</w:t>
      </w:r>
      <w:proofErr w:type="spellEnd"/>
      <w:r w:rsidR="00F40755" w:rsidRPr="00737200">
        <w:rPr>
          <w:rFonts w:ascii="GHEA Grapalat" w:hAnsi="GHEA Grapalat" w:cs="Sylfaen"/>
          <w:sz w:val="20"/>
          <w:lang w:val="af-ZA"/>
        </w:rPr>
        <w:t xml:space="preserve"> </w:t>
      </w:r>
      <w:proofErr w:type="spellStart"/>
      <w:r w:rsidR="00F40755" w:rsidRPr="00737200">
        <w:rPr>
          <w:rFonts w:ascii="GHEA Grapalat" w:hAnsi="GHEA Grapalat" w:cs="Sylfaen"/>
          <w:sz w:val="20"/>
          <w:lang w:val="ru-RU"/>
        </w:rPr>
        <w:t>չկայացած</w:t>
      </w:r>
      <w:proofErr w:type="spellEnd"/>
      <w:r w:rsidR="00F40755" w:rsidRPr="00737200">
        <w:rPr>
          <w:rFonts w:ascii="GHEA Grapalat" w:hAnsi="GHEA Grapalat" w:cs="Sylfaen"/>
          <w:sz w:val="20"/>
          <w:lang w:val="af-ZA"/>
        </w:rPr>
        <w:t xml:space="preserve"> </w:t>
      </w:r>
      <w:proofErr w:type="spellStart"/>
      <w:r w:rsidR="00F40755" w:rsidRPr="00737200">
        <w:rPr>
          <w:rFonts w:ascii="GHEA Grapalat" w:hAnsi="GHEA Grapalat" w:cs="Sylfaen"/>
          <w:sz w:val="20"/>
          <w:lang w:val="ru-RU"/>
        </w:rPr>
        <w:t>հայտարարվելու</w:t>
      </w:r>
      <w:proofErr w:type="spellEnd"/>
      <w:r w:rsidR="00F40755" w:rsidRPr="00737200">
        <w:rPr>
          <w:rFonts w:ascii="GHEA Grapalat" w:hAnsi="GHEA Grapalat" w:cs="Sylfaen"/>
          <w:sz w:val="20"/>
          <w:lang w:val="af-ZA"/>
        </w:rPr>
        <w:t xml:space="preserve"> </w:t>
      </w:r>
      <w:proofErr w:type="spellStart"/>
      <w:r w:rsidR="00F40755" w:rsidRPr="00737200">
        <w:rPr>
          <w:rFonts w:ascii="GHEA Grapalat" w:hAnsi="GHEA Grapalat" w:cs="Sylfaen"/>
          <w:sz w:val="20"/>
          <w:lang w:val="ru-RU"/>
        </w:rPr>
        <w:t>կամ</w:t>
      </w:r>
      <w:proofErr w:type="spellEnd"/>
      <w:r w:rsidR="00F40755" w:rsidRPr="00737200">
        <w:rPr>
          <w:rFonts w:ascii="GHEA Grapalat" w:hAnsi="GHEA Grapalat" w:cs="Sylfaen"/>
          <w:sz w:val="20"/>
          <w:lang w:val="af-ZA"/>
        </w:rPr>
        <w:t xml:space="preserve"> </w:t>
      </w:r>
      <w:proofErr w:type="spellStart"/>
      <w:r w:rsidR="00F40755" w:rsidRPr="00737200">
        <w:rPr>
          <w:rFonts w:ascii="GHEA Grapalat" w:hAnsi="GHEA Grapalat" w:cs="Sylfaen"/>
          <w:sz w:val="20"/>
          <w:lang w:val="ru-RU"/>
        </w:rPr>
        <w:t>կնքված</w:t>
      </w:r>
      <w:proofErr w:type="spellEnd"/>
      <w:r w:rsidR="00F40755" w:rsidRPr="00737200">
        <w:rPr>
          <w:rFonts w:ascii="GHEA Grapalat" w:hAnsi="GHEA Grapalat" w:cs="Sylfaen"/>
          <w:sz w:val="20"/>
          <w:lang w:val="af-ZA"/>
        </w:rPr>
        <w:t xml:space="preserve"> </w:t>
      </w:r>
      <w:proofErr w:type="spellStart"/>
      <w:r w:rsidR="00F40755" w:rsidRPr="00737200">
        <w:rPr>
          <w:rFonts w:ascii="GHEA Grapalat" w:hAnsi="GHEA Grapalat" w:cs="Sylfaen"/>
          <w:sz w:val="20"/>
          <w:lang w:val="ru-RU"/>
        </w:rPr>
        <w:t>պայմանագրի</w:t>
      </w:r>
      <w:proofErr w:type="spellEnd"/>
      <w:r w:rsidR="00F40755" w:rsidRPr="00737200">
        <w:rPr>
          <w:rFonts w:ascii="GHEA Grapalat" w:hAnsi="GHEA Grapalat" w:cs="Sylfaen"/>
          <w:sz w:val="20"/>
          <w:lang w:val="af-ZA"/>
        </w:rPr>
        <w:t xml:space="preserve"> </w:t>
      </w:r>
      <w:proofErr w:type="spellStart"/>
      <w:r w:rsidR="00F40755" w:rsidRPr="00737200">
        <w:rPr>
          <w:rFonts w:ascii="GHEA Grapalat" w:hAnsi="GHEA Grapalat" w:cs="Sylfaen"/>
          <w:sz w:val="20"/>
          <w:lang w:val="ru-RU"/>
        </w:rPr>
        <w:t>վերաբերյալ</w:t>
      </w:r>
      <w:proofErr w:type="spellEnd"/>
      <w:r w:rsidR="00F40755" w:rsidRPr="00737200">
        <w:rPr>
          <w:rFonts w:ascii="GHEA Grapalat" w:hAnsi="GHEA Grapalat" w:cs="Sylfaen"/>
          <w:sz w:val="20"/>
          <w:lang w:val="af-ZA"/>
        </w:rPr>
        <w:t xml:space="preserve"> </w:t>
      </w:r>
      <w:proofErr w:type="spellStart"/>
      <w:r w:rsidR="00F40755" w:rsidRPr="00737200">
        <w:rPr>
          <w:rFonts w:ascii="GHEA Grapalat" w:hAnsi="GHEA Grapalat" w:cs="Sylfaen"/>
          <w:sz w:val="20"/>
          <w:lang w:val="ru-RU"/>
        </w:rPr>
        <w:t>հայտարարությունը</w:t>
      </w:r>
      <w:proofErr w:type="spellEnd"/>
      <w:r w:rsidR="00F40755" w:rsidRPr="00737200">
        <w:rPr>
          <w:rFonts w:ascii="GHEA Grapalat" w:hAnsi="GHEA Grapalat" w:cs="Sylfaen"/>
          <w:sz w:val="20"/>
          <w:lang w:val="af-ZA"/>
        </w:rPr>
        <w:t xml:space="preserve"> </w:t>
      </w:r>
      <w:proofErr w:type="spellStart"/>
      <w:r w:rsidR="00F40755" w:rsidRPr="00737200">
        <w:rPr>
          <w:rFonts w:ascii="GHEA Grapalat" w:hAnsi="GHEA Grapalat" w:cs="Sylfaen"/>
          <w:sz w:val="20"/>
          <w:lang w:val="ru-RU"/>
        </w:rPr>
        <w:t>հրապարակելու</w:t>
      </w:r>
      <w:proofErr w:type="spellEnd"/>
      <w:r w:rsidR="00F40755" w:rsidRPr="00737200">
        <w:rPr>
          <w:rFonts w:ascii="GHEA Grapalat" w:hAnsi="GHEA Grapalat" w:cs="Sylfaen"/>
          <w:sz w:val="20"/>
          <w:lang w:val="af-ZA"/>
        </w:rPr>
        <w:t xml:space="preserve"> </w:t>
      </w:r>
      <w:proofErr w:type="spellStart"/>
      <w:r w:rsidR="00F40755" w:rsidRPr="00737200">
        <w:rPr>
          <w:rFonts w:ascii="GHEA Grapalat" w:hAnsi="GHEA Grapalat" w:cs="Sylfaen"/>
          <w:sz w:val="20"/>
          <w:lang w:val="ru-RU"/>
        </w:rPr>
        <w:t>կամ</w:t>
      </w:r>
      <w:proofErr w:type="spellEnd"/>
      <w:r w:rsidR="00F40755" w:rsidRPr="00737200">
        <w:rPr>
          <w:rFonts w:ascii="GHEA Grapalat" w:hAnsi="GHEA Grapalat" w:cs="Sylfaen"/>
          <w:sz w:val="20"/>
          <w:lang w:val="af-ZA"/>
        </w:rPr>
        <w:t xml:space="preserve"> </w:t>
      </w:r>
      <w:proofErr w:type="spellStart"/>
      <w:r w:rsidR="00F40755" w:rsidRPr="00737200">
        <w:rPr>
          <w:rFonts w:ascii="GHEA Grapalat" w:hAnsi="GHEA Grapalat" w:cs="Sylfaen"/>
          <w:sz w:val="20"/>
          <w:lang w:val="ru-RU"/>
        </w:rPr>
        <w:t>պայմանագիրը</w:t>
      </w:r>
      <w:proofErr w:type="spellEnd"/>
      <w:r w:rsidR="00F40755" w:rsidRPr="00737200">
        <w:rPr>
          <w:rFonts w:ascii="GHEA Grapalat" w:hAnsi="GHEA Grapalat" w:cs="Sylfaen"/>
          <w:sz w:val="20"/>
          <w:lang w:val="af-ZA"/>
        </w:rPr>
        <w:t xml:space="preserve"> </w:t>
      </w:r>
      <w:proofErr w:type="spellStart"/>
      <w:r w:rsidR="00F40755" w:rsidRPr="00737200">
        <w:rPr>
          <w:rFonts w:ascii="GHEA Grapalat" w:hAnsi="GHEA Grapalat" w:cs="Sylfaen"/>
          <w:sz w:val="20"/>
          <w:lang w:val="ru-RU"/>
        </w:rPr>
        <w:t>միակողմանի</w:t>
      </w:r>
      <w:proofErr w:type="spellEnd"/>
      <w:r w:rsidR="00F40755" w:rsidRPr="00737200">
        <w:rPr>
          <w:rFonts w:ascii="GHEA Grapalat" w:hAnsi="GHEA Grapalat" w:cs="Sylfaen"/>
          <w:sz w:val="20"/>
          <w:lang w:val="af-ZA"/>
        </w:rPr>
        <w:t xml:space="preserve"> </w:t>
      </w:r>
      <w:proofErr w:type="spellStart"/>
      <w:r w:rsidR="00F40755" w:rsidRPr="00737200">
        <w:rPr>
          <w:rFonts w:ascii="GHEA Grapalat" w:hAnsi="GHEA Grapalat" w:cs="Sylfaen"/>
          <w:sz w:val="20"/>
          <w:lang w:val="ru-RU"/>
        </w:rPr>
        <w:t>լուծելու</w:t>
      </w:r>
      <w:proofErr w:type="spellEnd"/>
      <w:r w:rsidR="00F40755" w:rsidRPr="00737200">
        <w:rPr>
          <w:rFonts w:ascii="GHEA Grapalat" w:hAnsi="GHEA Grapalat" w:cs="Sylfaen"/>
          <w:sz w:val="20"/>
          <w:lang w:val="af-ZA"/>
        </w:rPr>
        <w:t xml:space="preserve"> </w:t>
      </w:r>
      <w:proofErr w:type="spellStart"/>
      <w:r w:rsidR="00F40755" w:rsidRPr="00737200">
        <w:rPr>
          <w:rFonts w:ascii="GHEA Grapalat" w:hAnsi="GHEA Grapalat" w:cs="Sylfaen"/>
          <w:sz w:val="20"/>
          <w:lang w:val="ru-RU"/>
        </w:rPr>
        <w:t>մասին</w:t>
      </w:r>
      <w:proofErr w:type="spellEnd"/>
      <w:r w:rsidR="00F40755" w:rsidRPr="00737200">
        <w:rPr>
          <w:rFonts w:ascii="GHEA Grapalat" w:hAnsi="GHEA Grapalat" w:cs="Sylfaen"/>
          <w:sz w:val="20"/>
          <w:lang w:val="af-ZA"/>
        </w:rPr>
        <w:t xml:space="preserve"> </w:t>
      </w:r>
      <w:proofErr w:type="spellStart"/>
      <w:r w:rsidR="00F40755" w:rsidRPr="00737200">
        <w:rPr>
          <w:rFonts w:ascii="GHEA Grapalat" w:hAnsi="GHEA Grapalat" w:cs="Sylfaen"/>
          <w:sz w:val="20"/>
          <w:lang w:val="ru-RU"/>
        </w:rPr>
        <w:t>հայտարարությունը</w:t>
      </w:r>
      <w:proofErr w:type="spellEnd"/>
      <w:r w:rsidR="00DB4EFF" w:rsidRPr="00737200">
        <w:rPr>
          <w:rFonts w:ascii="GHEA Grapalat" w:hAnsi="GHEA Grapalat" w:cs="Sylfaen"/>
          <w:sz w:val="20"/>
          <w:lang w:val="hy-AM"/>
        </w:rPr>
        <w:t xml:space="preserve"> </w:t>
      </w:r>
      <w:r w:rsidR="00DB4EFF" w:rsidRPr="00737200">
        <w:rPr>
          <w:rFonts w:ascii="GHEA Grapalat" w:hAnsi="GHEA Grapalat" w:cs="Sylfaen"/>
          <w:sz w:val="20"/>
          <w:lang w:val="af-ZA"/>
        </w:rPr>
        <w:t>(</w:t>
      </w:r>
      <w:r w:rsidR="00DB4EFF" w:rsidRPr="00737200">
        <w:rPr>
          <w:rFonts w:ascii="GHEA Grapalat" w:hAnsi="GHEA Grapalat" w:cs="Sylfaen"/>
          <w:sz w:val="20"/>
          <w:lang w:val="hy-AM"/>
        </w:rPr>
        <w:t>ծանուցումը</w:t>
      </w:r>
      <w:r w:rsidR="00DB4EFF" w:rsidRPr="00737200">
        <w:rPr>
          <w:rFonts w:ascii="GHEA Grapalat" w:hAnsi="GHEA Grapalat" w:cs="Sylfaen"/>
          <w:sz w:val="20"/>
          <w:lang w:val="af-ZA"/>
        </w:rPr>
        <w:t xml:space="preserve">) </w:t>
      </w:r>
      <w:r w:rsidR="00F40755" w:rsidRPr="00737200">
        <w:rPr>
          <w:rFonts w:ascii="GHEA Grapalat" w:hAnsi="GHEA Grapalat" w:cs="Sylfaen"/>
          <w:sz w:val="20"/>
          <w:lang w:val="af-ZA"/>
        </w:rPr>
        <w:t xml:space="preserve"> </w:t>
      </w:r>
      <w:proofErr w:type="spellStart"/>
      <w:r w:rsidR="00F40755" w:rsidRPr="00737200">
        <w:rPr>
          <w:rFonts w:ascii="GHEA Grapalat" w:hAnsi="GHEA Grapalat" w:cs="Sylfaen"/>
          <w:sz w:val="20"/>
          <w:lang w:val="ru-RU"/>
        </w:rPr>
        <w:t>հրապարակելու</w:t>
      </w:r>
      <w:proofErr w:type="spellEnd"/>
      <w:r w:rsidR="00F40755" w:rsidRPr="00737200">
        <w:rPr>
          <w:rFonts w:ascii="GHEA Grapalat" w:hAnsi="GHEA Grapalat" w:cs="Sylfaen"/>
          <w:sz w:val="20"/>
          <w:lang w:val="af-ZA"/>
        </w:rPr>
        <w:t xml:space="preserve"> </w:t>
      </w:r>
      <w:proofErr w:type="spellStart"/>
      <w:r w:rsidR="00F40755" w:rsidRPr="00737200">
        <w:rPr>
          <w:rFonts w:ascii="GHEA Grapalat" w:hAnsi="GHEA Grapalat" w:cs="Sylfaen"/>
          <w:sz w:val="20"/>
          <w:lang w:val="ru-RU"/>
        </w:rPr>
        <w:t>օրվան</w:t>
      </w:r>
      <w:proofErr w:type="spellEnd"/>
      <w:r w:rsidR="00F40755" w:rsidRPr="00737200">
        <w:rPr>
          <w:rFonts w:ascii="GHEA Grapalat" w:hAnsi="GHEA Grapalat" w:cs="Sylfaen"/>
          <w:sz w:val="20"/>
          <w:lang w:val="af-ZA"/>
        </w:rPr>
        <w:t xml:space="preserve"> </w:t>
      </w:r>
      <w:proofErr w:type="spellStart"/>
      <w:r w:rsidR="00F40755" w:rsidRPr="00737200">
        <w:rPr>
          <w:rFonts w:ascii="GHEA Grapalat" w:hAnsi="GHEA Grapalat" w:cs="Sylfaen"/>
          <w:sz w:val="20"/>
          <w:lang w:val="ru-RU"/>
        </w:rPr>
        <w:t>հաջորդող</w:t>
      </w:r>
      <w:proofErr w:type="spellEnd"/>
      <w:r w:rsidR="00F40755" w:rsidRPr="00737200">
        <w:rPr>
          <w:rFonts w:ascii="GHEA Grapalat" w:hAnsi="GHEA Grapalat" w:cs="Sylfaen"/>
          <w:sz w:val="20"/>
          <w:lang w:val="af-ZA"/>
        </w:rPr>
        <w:t xml:space="preserve"> </w:t>
      </w:r>
      <w:proofErr w:type="spellStart"/>
      <w:r w:rsidR="00F40755" w:rsidRPr="00737200">
        <w:rPr>
          <w:rFonts w:ascii="GHEA Grapalat" w:hAnsi="GHEA Grapalat" w:cs="Sylfaen"/>
          <w:sz w:val="20"/>
          <w:lang w:val="ru-RU"/>
        </w:rPr>
        <w:t>տասն</w:t>
      </w:r>
      <w:proofErr w:type="spellEnd"/>
      <w:r w:rsidR="00DB4EFF" w:rsidRPr="00737200">
        <w:rPr>
          <w:rFonts w:ascii="GHEA Grapalat" w:hAnsi="GHEA Grapalat" w:cs="Sylfaen"/>
          <w:sz w:val="20"/>
          <w:lang w:val="hy-AM"/>
        </w:rPr>
        <w:t>երորդ օրը</w:t>
      </w:r>
      <w:r w:rsidR="00F40755" w:rsidRPr="00737200">
        <w:rPr>
          <w:rFonts w:ascii="GHEA Grapalat" w:hAnsi="GHEA Grapalat" w:cs="Sylfaen"/>
          <w:sz w:val="20"/>
          <w:lang w:val="af-ZA"/>
        </w:rPr>
        <w:t xml:space="preserve">: </w:t>
      </w:r>
      <w:proofErr w:type="spellStart"/>
      <w:r w:rsidR="00F40755" w:rsidRPr="00737200">
        <w:rPr>
          <w:rFonts w:ascii="GHEA Grapalat" w:hAnsi="GHEA Grapalat" w:cs="Sylfaen"/>
          <w:sz w:val="20"/>
          <w:lang w:val="ru-RU"/>
        </w:rPr>
        <w:t>Որոշումը</w:t>
      </w:r>
      <w:proofErr w:type="spellEnd"/>
      <w:r w:rsidR="00F40755" w:rsidRPr="00737200">
        <w:rPr>
          <w:rFonts w:ascii="GHEA Grapalat" w:hAnsi="GHEA Grapalat" w:cs="Sylfaen"/>
          <w:sz w:val="20"/>
          <w:lang w:val="af-ZA"/>
        </w:rPr>
        <w:t xml:space="preserve"> </w:t>
      </w:r>
      <w:proofErr w:type="spellStart"/>
      <w:r w:rsidR="00F40755" w:rsidRPr="00737200">
        <w:rPr>
          <w:rFonts w:ascii="GHEA Grapalat" w:hAnsi="GHEA Grapalat" w:cs="Sylfaen"/>
          <w:sz w:val="20"/>
          <w:lang w:val="ru-RU"/>
        </w:rPr>
        <w:t>կայացվելուն</w:t>
      </w:r>
      <w:proofErr w:type="spellEnd"/>
      <w:r w:rsidR="00F40755" w:rsidRPr="00737200">
        <w:rPr>
          <w:rFonts w:ascii="GHEA Grapalat" w:hAnsi="GHEA Grapalat" w:cs="Sylfaen"/>
          <w:sz w:val="20"/>
          <w:lang w:val="af-ZA"/>
        </w:rPr>
        <w:t xml:space="preserve"> </w:t>
      </w:r>
      <w:proofErr w:type="spellStart"/>
      <w:r w:rsidR="00F40755" w:rsidRPr="00737200">
        <w:rPr>
          <w:rFonts w:ascii="GHEA Grapalat" w:hAnsi="GHEA Grapalat" w:cs="Sylfaen"/>
          <w:sz w:val="20"/>
          <w:lang w:val="ru-RU"/>
        </w:rPr>
        <w:t>հաջորդող</w:t>
      </w:r>
      <w:proofErr w:type="spellEnd"/>
      <w:r w:rsidR="00F40755" w:rsidRPr="00737200">
        <w:rPr>
          <w:rFonts w:ascii="GHEA Grapalat" w:hAnsi="GHEA Grapalat" w:cs="Sylfaen"/>
          <w:sz w:val="20"/>
          <w:lang w:val="af-ZA"/>
        </w:rPr>
        <w:t xml:space="preserve"> </w:t>
      </w:r>
      <w:proofErr w:type="spellStart"/>
      <w:r w:rsidR="00F40755" w:rsidRPr="00737200">
        <w:rPr>
          <w:rFonts w:ascii="GHEA Grapalat" w:hAnsi="GHEA Grapalat" w:cs="Sylfaen"/>
          <w:sz w:val="20"/>
          <w:lang w:val="ru-RU"/>
        </w:rPr>
        <w:t>օրը</w:t>
      </w:r>
      <w:proofErr w:type="spellEnd"/>
      <w:r w:rsidR="00F40755" w:rsidRPr="00737200">
        <w:rPr>
          <w:rFonts w:ascii="GHEA Grapalat" w:hAnsi="GHEA Grapalat" w:cs="Sylfaen"/>
          <w:sz w:val="20"/>
          <w:lang w:val="af-ZA"/>
        </w:rPr>
        <w:t xml:space="preserve"> </w:t>
      </w:r>
      <w:proofErr w:type="spellStart"/>
      <w:r w:rsidR="00F40755" w:rsidRPr="00737200">
        <w:rPr>
          <w:rFonts w:ascii="GHEA Grapalat" w:hAnsi="GHEA Grapalat" w:cs="Sylfaen"/>
          <w:sz w:val="20"/>
          <w:lang w:val="ru-RU"/>
        </w:rPr>
        <w:t>այն</w:t>
      </w:r>
      <w:proofErr w:type="spellEnd"/>
      <w:r w:rsidR="00F40755" w:rsidRPr="00737200">
        <w:rPr>
          <w:rFonts w:ascii="GHEA Grapalat" w:hAnsi="GHEA Grapalat" w:cs="Sylfaen"/>
          <w:sz w:val="20"/>
          <w:lang w:val="af-ZA"/>
        </w:rPr>
        <w:t xml:space="preserve"> գրավոր </w:t>
      </w:r>
      <w:proofErr w:type="spellStart"/>
      <w:r w:rsidR="00F40755" w:rsidRPr="00737200">
        <w:rPr>
          <w:rFonts w:ascii="GHEA Grapalat" w:hAnsi="GHEA Grapalat" w:cs="Sylfaen"/>
          <w:sz w:val="20"/>
          <w:lang w:val="ru-RU"/>
        </w:rPr>
        <w:t>տրամադրվում</w:t>
      </w:r>
      <w:proofErr w:type="spellEnd"/>
      <w:r w:rsidR="00F40755" w:rsidRPr="00737200">
        <w:rPr>
          <w:rFonts w:ascii="GHEA Grapalat" w:hAnsi="GHEA Grapalat" w:cs="Sylfaen"/>
          <w:sz w:val="20"/>
          <w:lang w:val="af-ZA"/>
        </w:rPr>
        <w:t xml:space="preserve"> </w:t>
      </w:r>
      <w:r w:rsidR="00F40755" w:rsidRPr="00737200">
        <w:rPr>
          <w:rFonts w:ascii="GHEA Grapalat" w:hAnsi="GHEA Grapalat" w:cs="Sylfaen"/>
          <w:sz w:val="20"/>
          <w:lang w:val="ru-RU"/>
        </w:rPr>
        <w:t>է</w:t>
      </w:r>
      <w:r w:rsidR="00F40755" w:rsidRPr="00737200">
        <w:rPr>
          <w:rFonts w:ascii="GHEA Grapalat" w:hAnsi="GHEA Grapalat" w:cs="Sylfaen"/>
          <w:sz w:val="20"/>
          <w:lang w:val="af-ZA"/>
        </w:rPr>
        <w:t xml:space="preserve"> </w:t>
      </w:r>
      <w:proofErr w:type="spellStart"/>
      <w:r w:rsidR="00F40755" w:rsidRPr="00737200">
        <w:rPr>
          <w:rFonts w:ascii="GHEA Grapalat" w:hAnsi="GHEA Grapalat" w:cs="Sylfaen"/>
          <w:sz w:val="20"/>
          <w:lang w:val="ru-RU"/>
        </w:rPr>
        <w:t>լիազորված</w:t>
      </w:r>
      <w:proofErr w:type="spellEnd"/>
      <w:r w:rsidR="00F40755" w:rsidRPr="00737200">
        <w:rPr>
          <w:rFonts w:ascii="GHEA Grapalat" w:hAnsi="GHEA Grapalat" w:cs="Sylfaen"/>
          <w:sz w:val="20"/>
          <w:lang w:val="af-ZA"/>
        </w:rPr>
        <w:t xml:space="preserve"> </w:t>
      </w:r>
      <w:proofErr w:type="spellStart"/>
      <w:r w:rsidR="00F40755" w:rsidRPr="00737200">
        <w:rPr>
          <w:rFonts w:ascii="GHEA Grapalat" w:hAnsi="GHEA Grapalat" w:cs="Sylfaen"/>
          <w:sz w:val="20"/>
          <w:lang w:val="ru-RU"/>
        </w:rPr>
        <w:t>մարմնին</w:t>
      </w:r>
      <w:proofErr w:type="spellEnd"/>
      <w:r w:rsidR="00F40755" w:rsidRPr="00737200">
        <w:rPr>
          <w:rFonts w:ascii="GHEA Grapalat" w:hAnsi="GHEA Grapalat" w:cs="Sylfaen"/>
          <w:sz w:val="20"/>
          <w:lang w:val="af-ZA"/>
        </w:rPr>
        <w:t xml:space="preserve"> </w:t>
      </w:r>
      <w:r w:rsidR="00F40755" w:rsidRPr="00737200">
        <w:rPr>
          <w:rFonts w:ascii="GHEA Grapalat" w:hAnsi="GHEA Grapalat" w:cs="Sylfaen"/>
          <w:sz w:val="20"/>
          <w:lang w:val="ru-RU"/>
        </w:rPr>
        <w:t>և</w:t>
      </w:r>
      <w:r w:rsidR="00F40755" w:rsidRPr="00737200">
        <w:rPr>
          <w:rFonts w:ascii="GHEA Grapalat" w:hAnsi="GHEA Grapalat" w:cs="Sylfaen"/>
          <w:sz w:val="20"/>
          <w:lang w:val="af-ZA"/>
        </w:rPr>
        <w:t xml:space="preserve"> </w:t>
      </w:r>
      <w:proofErr w:type="spellStart"/>
      <w:r w:rsidR="00F40755" w:rsidRPr="00737200">
        <w:rPr>
          <w:rFonts w:ascii="GHEA Grapalat" w:hAnsi="GHEA Grapalat" w:cs="Sylfaen"/>
          <w:sz w:val="20"/>
          <w:lang w:val="ru-RU"/>
        </w:rPr>
        <w:t>մասնակցին</w:t>
      </w:r>
      <w:proofErr w:type="spellEnd"/>
      <w:r w:rsidR="00F40755" w:rsidRPr="00737200">
        <w:rPr>
          <w:rFonts w:ascii="GHEA Grapalat" w:hAnsi="GHEA Grapalat" w:cs="Sylfaen"/>
          <w:sz w:val="20"/>
          <w:lang w:val="af-ZA"/>
        </w:rPr>
        <w:t xml:space="preserve">: </w:t>
      </w:r>
      <w:proofErr w:type="spellStart"/>
      <w:r w:rsidR="00F40755" w:rsidRPr="00737200">
        <w:rPr>
          <w:rFonts w:ascii="GHEA Grapalat" w:hAnsi="GHEA Grapalat" w:cs="Sylfaen"/>
          <w:sz w:val="20"/>
          <w:lang w:val="ru-RU"/>
        </w:rPr>
        <w:t>Լիազորված</w:t>
      </w:r>
      <w:proofErr w:type="spellEnd"/>
      <w:r w:rsidR="00F40755" w:rsidRPr="00737200">
        <w:rPr>
          <w:rFonts w:ascii="GHEA Grapalat" w:hAnsi="GHEA Grapalat" w:cs="Sylfaen"/>
          <w:sz w:val="20"/>
          <w:lang w:val="af-ZA"/>
        </w:rPr>
        <w:t xml:space="preserve"> </w:t>
      </w:r>
      <w:proofErr w:type="spellStart"/>
      <w:r w:rsidR="00F40755" w:rsidRPr="00737200">
        <w:rPr>
          <w:rFonts w:ascii="GHEA Grapalat" w:hAnsi="GHEA Grapalat" w:cs="Sylfaen"/>
          <w:sz w:val="20"/>
          <w:lang w:val="ru-RU"/>
        </w:rPr>
        <w:t>մարմինը</w:t>
      </w:r>
      <w:proofErr w:type="spellEnd"/>
      <w:r w:rsidR="00F40755" w:rsidRPr="00737200">
        <w:rPr>
          <w:rFonts w:ascii="GHEA Grapalat" w:hAnsi="GHEA Grapalat" w:cs="Sylfaen"/>
          <w:sz w:val="20"/>
          <w:lang w:val="af-ZA"/>
        </w:rPr>
        <w:t xml:space="preserve"> </w:t>
      </w:r>
      <w:proofErr w:type="spellStart"/>
      <w:r w:rsidR="00F40755" w:rsidRPr="00737200">
        <w:rPr>
          <w:rFonts w:ascii="GHEA Grapalat" w:hAnsi="GHEA Grapalat" w:cs="Sylfaen"/>
          <w:sz w:val="20"/>
          <w:lang w:val="ru-RU"/>
        </w:rPr>
        <w:t>մասնակցին</w:t>
      </w:r>
      <w:proofErr w:type="spellEnd"/>
      <w:r w:rsidR="00F40755" w:rsidRPr="00737200">
        <w:rPr>
          <w:rFonts w:ascii="GHEA Grapalat" w:hAnsi="GHEA Grapalat" w:cs="Sylfaen"/>
          <w:sz w:val="20"/>
          <w:lang w:val="af-ZA"/>
        </w:rPr>
        <w:t xml:space="preserve"> </w:t>
      </w:r>
      <w:proofErr w:type="spellStart"/>
      <w:r w:rsidR="00F40755" w:rsidRPr="00737200">
        <w:rPr>
          <w:rFonts w:ascii="GHEA Grapalat" w:hAnsi="GHEA Grapalat" w:cs="Sylfaen"/>
          <w:sz w:val="20"/>
          <w:lang w:val="ru-RU"/>
        </w:rPr>
        <w:t>ներառում</w:t>
      </w:r>
      <w:proofErr w:type="spellEnd"/>
      <w:r w:rsidR="00F40755" w:rsidRPr="00737200">
        <w:rPr>
          <w:rFonts w:ascii="GHEA Grapalat" w:hAnsi="GHEA Grapalat" w:cs="Sylfaen"/>
          <w:sz w:val="20"/>
          <w:lang w:val="af-ZA"/>
        </w:rPr>
        <w:t xml:space="preserve"> </w:t>
      </w:r>
      <w:r w:rsidR="00F40755" w:rsidRPr="00737200">
        <w:rPr>
          <w:rFonts w:ascii="GHEA Grapalat" w:hAnsi="GHEA Grapalat" w:cs="Sylfaen"/>
          <w:sz w:val="20"/>
          <w:lang w:val="ru-RU"/>
        </w:rPr>
        <w:t>է</w:t>
      </w:r>
      <w:r w:rsidR="00F40755" w:rsidRPr="00737200">
        <w:rPr>
          <w:rFonts w:ascii="GHEA Grapalat" w:hAnsi="GHEA Grapalat" w:cs="Sylfaen"/>
          <w:sz w:val="20"/>
          <w:lang w:val="af-ZA"/>
        </w:rPr>
        <w:t xml:space="preserve"> </w:t>
      </w:r>
      <w:proofErr w:type="spellStart"/>
      <w:r w:rsidR="00F40755" w:rsidRPr="00737200">
        <w:rPr>
          <w:rFonts w:ascii="GHEA Grapalat" w:hAnsi="GHEA Grapalat" w:cs="Sylfaen"/>
          <w:sz w:val="20"/>
          <w:lang w:val="ru-RU"/>
        </w:rPr>
        <w:t>գնումների</w:t>
      </w:r>
      <w:proofErr w:type="spellEnd"/>
      <w:r w:rsidR="00F40755" w:rsidRPr="00737200">
        <w:rPr>
          <w:rFonts w:ascii="GHEA Grapalat" w:hAnsi="GHEA Grapalat" w:cs="Sylfaen"/>
          <w:sz w:val="20"/>
          <w:lang w:val="af-ZA"/>
        </w:rPr>
        <w:t xml:space="preserve"> </w:t>
      </w:r>
      <w:proofErr w:type="spellStart"/>
      <w:r w:rsidR="00F40755" w:rsidRPr="00737200">
        <w:rPr>
          <w:rFonts w:ascii="GHEA Grapalat" w:hAnsi="GHEA Grapalat" w:cs="Sylfaen"/>
          <w:sz w:val="20"/>
          <w:lang w:val="ru-RU"/>
        </w:rPr>
        <w:t>գործընթացին</w:t>
      </w:r>
      <w:proofErr w:type="spellEnd"/>
      <w:r w:rsidR="00F40755" w:rsidRPr="00737200">
        <w:rPr>
          <w:rFonts w:ascii="GHEA Grapalat" w:hAnsi="GHEA Grapalat" w:cs="Sylfaen"/>
          <w:sz w:val="20"/>
          <w:lang w:val="af-ZA"/>
        </w:rPr>
        <w:t xml:space="preserve"> </w:t>
      </w:r>
      <w:proofErr w:type="spellStart"/>
      <w:r w:rsidR="00F40755" w:rsidRPr="00737200">
        <w:rPr>
          <w:rFonts w:ascii="GHEA Grapalat" w:hAnsi="GHEA Grapalat" w:cs="Sylfaen"/>
          <w:sz w:val="20"/>
          <w:lang w:val="ru-RU"/>
        </w:rPr>
        <w:t>մասնակցելու</w:t>
      </w:r>
      <w:proofErr w:type="spellEnd"/>
      <w:r w:rsidR="00F40755" w:rsidRPr="00737200">
        <w:rPr>
          <w:rFonts w:ascii="GHEA Grapalat" w:hAnsi="GHEA Grapalat" w:cs="Sylfaen"/>
          <w:sz w:val="20"/>
          <w:lang w:val="af-ZA"/>
        </w:rPr>
        <w:t xml:space="preserve"> </w:t>
      </w:r>
      <w:proofErr w:type="spellStart"/>
      <w:r w:rsidR="00F40755" w:rsidRPr="00737200">
        <w:rPr>
          <w:rFonts w:ascii="GHEA Grapalat" w:hAnsi="GHEA Grapalat" w:cs="Sylfaen"/>
          <w:sz w:val="20"/>
          <w:lang w:val="ru-RU"/>
        </w:rPr>
        <w:t>իրավունք</w:t>
      </w:r>
      <w:proofErr w:type="spellEnd"/>
      <w:r w:rsidR="00F40755" w:rsidRPr="00737200">
        <w:rPr>
          <w:rFonts w:ascii="GHEA Grapalat" w:hAnsi="GHEA Grapalat" w:cs="Sylfaen"/>
          <w:sz w:val="20"/>
          <w:lang w:val="af-ZA"/>
        </w:rPr>
        <w:t xml:space="preserve"> </w:t>
      </w:r>
      <w:proofErr w:type="spellStart"/>
      <w:r w:rsidR="00F40755" w:rsidRPr="00737200">
        <w:rPr>
          <w:rFonts w:ascii="GHEA Grapalat" w:hAnsi="GHEA Grapalat" w:cs="Sylfaen"/>
          <w:sz w:val="20"/>
          <w:lang w:val="ru-RU"/>
        </w:rPr>
        <w:t>չունեցող</w:t>
      </w:r>
      <w:proofErr w:type="spellEnd"/>
      <w:r w:rsidR="00F40755" w:rsidRPr="00737200">
        <w:rPr>
          <w:rFonts w:ascii="GHEA Grapalat" w:hAnsi="GHEA Grapalat" w:cs="Sylfaen"/>
          <w:sz w:val="20"/>
          <w:lang w:val="af-ZA"/>
        </w:rPr>
        <w:t xml:space="preserve"> </w:t>
      </w:r>
      <w:proofErr w:type="spellStart"/>
      <w:r w:rsidR="00F40755" w:rsidRPr="00737200">
        <w:rPr>
          <w:rFonts w:ascii="GHEA Grapalat" w:hAnsi="GHEA Grapalat" w:cs="Sylfaen"/>
          <w:sz w:val="20"/>
          <w:lang w:val="ru-RU"/>
        </w:rPr>
        <w:t>մասնակիցների</w:t>
      </w:r>
      <w:proofErr w:type="spellEnd"/>
      <w:r w:rsidR="00F40755" w:rsidRPr="00737200">
        <w:rPr>
          <w:rFonts w:ascii="GHEA Grapalat" w:hAnsi="GHEA Grapalat" w:cs="Sylfaen"/>
          <w:sz w:val="20"/>
          <w:lang w:val="af-ZA"/>
        </w:rPr>
        <w:t xml:space="preserve"> </w:t>
      </w:r>
      <w:proofErr w:type="spellStart"/>
      <w:r w:rsidR="00F40755" w:rsidRPr="00737200">
        <w:rPr>
          <w:rFonts w:ascii="GHEA Grapalat" w:hAnsi="GHEA Grapalat" w:cs="Sylfaen"/>
          <w:sz w:val="20"/>
          <w:lang w:val="ru-RU"/>
        </w:rPr>
        <w:t>ցուցակում</w:t>
      </w:r>
      <w:proofErr w:type="spellEnd"/>
      <w:r w:rsidR="00F40755" w:rsidRPr="00737200">
        <w:rPr>
          <w:rFonts w:ascii="GHEA Grapalat" w:hAnsi="GHEA Grapalat" w:cs="Sylfaen"/>
          <w:sz w:val="20"/>
          <w:lang w:val="af-ZA"/>
        </w:rPr>
        <w:t xml:space="preserve"> </w:t>
      </w:r>
      <w:proofErr w:type="spellStart"/>
      <w:r w:rsidR="00F40755" w:rsidRPr="00737200">
        <w:rPr>
          <w:rFonts w:ascii="GHEA Grapalat" w:hAnsi="GHEA Grapalat" w:cs="Sylfaen"/>
          <w:sz w:val="20"/>
          <w:lang w:val="ru-RU"/>
        </w:rPr>
        <w:t>որոշումն</w:t>
      </w:r>
      <w:proofErr w:type="spellEnd"/>
      <w:r w:rsidR="00F40755" w:rsidRPr="00737200">
        <w:rPr>
          <w:rFonts w:ascii="GHEA Grapalat" w:hAnsi="GHEA Grapalat" w:cs="Sylfaen"/>
          <w:sz w:val="20"/>
          <w:lang w:val="af-ZA"/>
        </w:rPr>
        <w:t xml:space="preserve"> </w:t>
      </w:r>
      <w:proofErr w:type="spellStart"/>
      <w:r w:rsidR="00F40755" w:rsidRPr="00737200">
        <w:rPr>
          <w:rFonts w:ascii="GHEA Grapalat" w:hAnsi="GHEA Grapalat" w:cs="Sylfaen"/>
          <w:sz w:val="20"/>
          <w:lang w:val="ru-RU"/>
        </w:rPr>
        <w:t>ստանալուն</w:t>
      </w:r>
      <w:proofErr w:type="spellEnd"/>
      <w:r w:rsidR="00F40755" w:rsidRPr="00737200">
        <w:rPr>
          <w:rFonts w:ascii="GHEA Grapalat" w:hAnsi="GHEA Grapalat" w:cs="Sylfaen"/>
          <w:sz w:val="20"/>
          <w:lang w:val="af-ZA"/>
        </w:rPr>
        <w:t xml:space="preserve"> </w:t>
      </w:r>
      <w:proofErr w:type="spellStart"/>
      <w:r w:rsidR="00F40755" w:rsidRPr="00737200">
        <w:rPr>
          <w:rFonts w:ascii="GHEA Grapalat" w:hAnsi="GHEA Grapalat" w:cs="Sylfaen"/>
          <w:sz w:val="20"/>
          <w:lang w:val="ru-RU"/>
        </w:rPr>
        <w:t>հաջորդող</w:t>
      </w:r>
      <w:proofErr w:type="spellEnd"/>
      <w:r w:rsidR="00F40755" w:rsidRPr="00737200">
        <w:rPr>
          <w:rFonts w:ascii="GHEA Grapalat" w:hAnsi="GHEA Grapalat" w:cs="Sylfaen"/>
          <w:sz w:val="20"/>
          <w:lang w:val="af-ZA"/>
        </w:rPr>
        <w:t xml:space="preserve"> </w:t>
      </w:r>
      <w:proofErr w:type="spellStart"/>
      <w:r w:rsidR="00F40755" w:rsidRPr="00737200">
        <w:rPr>
          <w:rFonts w:ascii="GHEA Grapalat" w:hAnsi="GHEA Grapalat" w:cs="Sylfaen"/>
          <w:sz w:val="20"/>
          <w:lang w:val="ru-RU"/>
        </w:rPr>
        <w:t>քառասուներորդ</w:t>
      </w:r>
      <w:proofErr w:type="spellEnd"/>
      <w:r w:rsidR="00F40755" w:rsidRPr="00737200">
        <w:rPr>
          <w:rFonts w:ascii="GHEA Grapalat" w:hAnsi="GHEA Grapalat" w:cs="Sylfaen"/>
          <w:sz w:val="20"/>
          <w:lang w:val="af-ZA"/>
        </w:rPr>
        <w:t xml:space="preserve"> </w:t>
      </w:r>
      <w:proofErr w:type="spellStart"/>
      <w:r w:rsidR="00F40755" w:rsidRPr="00737200">
        <w:rPr>
          <w:rFonts w:ascii="GHEA Grapalat" w:hAnsi="GHEA Grapalat" w:cs="Sylfaen"/>
          <w:sz w:val="20"/>
          <w:lang w:val="ru-RU"/>
        </w:rPr>
        <w:t>օրվան</w:t>
      </w:r>
      <w:proofErr w:type="spellEnd"/>
      <w:r w:rsidR="00F40755" w:rsidRPr="00737200">
        <w:rPr>
          <w:rFonts w:ascii="GHEA Grapalat" w:hAnsi="GHEA Grapalat" w:cs="Sylfaen"/>
          <w:sz w:val="20"/>
          <w:lang w:val="af-ZA"/>
        </w:rPr>
        <w:t xml:space="preserve"> </w:t>
      </w:r>
      <w:proofErr w:type="spellStart"/>
      <w:r w:rsidR="00F40755" w:rsidRPr="00737200">
        <w:rPr>
          <w:rFonts w:ascii="GHEA Grapalat" w:hAnsi="GHEA Grapalat" w:cs="Sylfaen"/>
          <w:sz w:val="20"/>
          <w:lang w:val="ru-RU"/>
        </w:rPr>
        <w:t>հաջորդող</w:t>
      </w:r>
      <w:proofErr w:type="spellEnd"/>
      <w:r w:rsidR="00F40755" w:rsidRPr="00737200">
        <w:rPr>
          <w:rFonts w:ascii="GHEA Grapalat" w:hAnsi="GHEA Grapalat" w:cs="Sylfaen"/>
          <w:sz w:val="20"/>
          <w:lang w:val="af-ZA"/>
        </w:rPr>
        <w:t xml:space="preserve"> </w:t>
      </w:r>
      <w:proofErr w:type="spellStart"/>
      <w:r w:rsidR="00F40755" w:rsidRPr="00737200">
        <w:rPr>
          <w:rFonts w:ascii="GHEA Grapalat" w:hAnsi="GHEA Grapalat" w:cs="Sylfaen"/>
          <w:sz w:val="20"/>
          <w:lang w:val="ru-RU"/>
        </w:rPr>
        <w:t>հինգ</w:t>
      </w:r>
      <w:r w:rsidR="00F40755" w:rsidRPr="00737200">
        <w:rPr>
          <w:rFonts w:ascii="GHEA Grapalat" w:hAnsi="GHEA Grapalat" w:cs="Sylfaen"/>
          <w:sz w:val="20"/>
        </w:rPr>
        <w:t>երորդ</w:t>
      </w:r>
      <w:proofErr w:type="spellEnd"/>
      <w:r w:rsidR="00F40755" w:rsidRPr="00737200">
        <w:rPr>
          <w:rFonts w:ascii="GHEA Grapalat" w:hAnsi="GHEA Grapalat" w:cs="Sylfaen"/>
          <w:sz w:val="20"/>
          <w:lang w:val="af-ZA"/>
        </w:rPr>
        <w:t xml:space="preserve"> </w:t>
      </w:r>
      <w:proofErr w:type="spellStart"/>
      <w:r w:rsidR="00F40755" w:rsidRPr="00737200">
        <w:rPr>
          <w:rFonts w:ascii="GHEA Grapalat" w:hAnsi="GHEA Grapalat" w:cs="Sylfaen"/>
          <w:sz w:val="20"/>
          <w:lang w:val="ru-RU"/>
        </w:rPr>
        <w:t>օր</w:t>
      </w:r>
      <w:proofErr w:type="spellEnd"/>
      <w:r w:rsidR="00F40755" w:rsidRPr="00737200">
        <w:rPr>
          <w:rFonts w:ascii="GHEA Grapalat" w:hAnsi="GHEA Grapalat" w:cs="Sylfaen"/>
          <w:sz w:val="20"/>
        </w:rPr>
        <w:t>ը</w:t>
      </w:r>
      <w:r w:rsidR="00F40755" w:rsidRPr="00737200">
        <w:rPr>
          <w:rFonts w:ascii="GHEA Grapalat" w:hAnsi="GHEA Grapalat" w:cs="Sylfaen"/>
          <w:sz w:val="20"/>
          <w:lang w:val="af-ZA"/>
        </w:rPr>
        <w:t xml:space="preserve">, </w:t>
      </w:r>
      <w:proofErr w:type="spellStart"/>
      <w:r w:rsidR="00F40755" w:rsidRPr="00737200">
        <w:rPr>
          <w:rFonts w:ascii="GHEA Grapalat" w:hAnsi="GHEA Grapalat" w:cs="Sylfaen"/>
          <w:sz w:val="20"/>
          <w:lang w:val="ru-RU"/>
        </w:rPr>
        <w:t>իսկ</w:t>
      </w:r>
      <w:proofErr w:type="spellEnd"/>
      <w:r w:rsidR="00F40755" w:rsidRPr="00737200">
        <w:rPr>
          <w:rFonts w:ascii="GHEA Grapalat" w:hAnsi="GHEA Grapalat" w:cs="Sylfaen"/>
          <w:sz w:val="20"/>
          <w:lang w:val="af-ZA"/>
        </w:rPr>
        <w:t xml:space="preserve"> </w:t>
      </w:r>
      <w:proofErr w:type="spellStart"/>
      <w:r w:rsidR="00F40755" w:rsidRPr="00737200">
        <w:rPr>
          <w:rFonts w:ascii="GHEA Grapalat" w:hAnsi="GHEA Grapalat" w:cs="Sylfaen"/>
          <w:sz w:val="20"/>
          <w:lang w:val="ru-RU"/>
        </w:rPr>
        <w:t>որոշումն</w:t>
      </w:r>
      <w:proofErr w:type="spellEnd"/>
      <w:r w:rsidR="00F40755" w:rsidRPr="00737200">
        <w:rPr>
          <w:rFonts w:ascii="GHEA Grapalat" w:hAnsi="GHEA Grapalat" w:cs="Sylfaen"/>
          <w:sz w:val="20"/>
          <w:lang w:val="af-ZA"/>
        </w:rPr>
        <w:t xml:space="preserve"> </w:t>
      </w:r>
      <w:proofErr w:type="spellStart"/>
      <w:r w:rsidR="00F40755" w:rsidRPr="00737200">
        <w:rPr>
          <w:rFonts w:ascii="GHEA Grapalat" w:hAnsi="GHEA Grapalat" w:cs="Sylfaen"/>
          <w:sz w:val="20"/>
          <w:lang w:val="ru-RU"/>
        </w:rPr>
        <w:t>ստանալուն</w:t>
      </w:r>
      <w:proofErr w:type="spellEnd"/>
      <w:r w:rsidR="00F40755" w:rsidRPr="00737200">
        <w:rPr>
          <w:rFonts w:ascii="GHEA Grapalat" w:hAnsi="GHEA Grapalat" w:cs="Sylfaen"/>
          <w:sz w:val="20"/>
          <w:lang w:val="af-ZA"/>
        </w:rPr>
        <w:t xml:space="preserve"> </w:t>
      </w:r>
      <w:proofErr w:type="spellStart"/>
      <w:r w:rsidR="00F40755" w:rsidRPr="00737200">
        <w:rPr>
          <w:rFonts w:ascii="GHEA Grapalat" w:hAnsi="GHEA Grapalat" w:cs="Sylfaen"/>
          <w:sz w:val="20"/>
          <w:lang w:val="ru-RU"/>
        </w:rPr>
        <w:t>հաջորդող</w:t>
      </w:r>
      <w:proofErr w:type="spellEnd"/>
      <w:r w:rsidR="00F40755" w:rsidRPr="00737200">
        <w:rPr>
          <w:rFonts w:ascii="GHEA Grapalat" w:hAnsi="GHEA Grapalat" w:cs="Sylfaen"/>
          <w:sz w:val="20"/>
          <w:lang w:val="af-ZA"/>
        </w:rPr>
        <w:t xml:space="preserve"> </w:t>
      </w:r>
      <w:proofErr w:type="spellStart"/>
      <w:r w:rsidR="00F40755" w:rsidRPr="00737200">
        <w:rPr>
          <w:rFonts w:ascii="GHEA Grapalat" w:hAnsi="GHEA Grapalat" w:cs="Sylfaen"/>
          <w:sz w:val="20"/>
          <w:lang w:val="ru-RU"/>
        </w:rPr>
        <w:t>քառասուներորդ</w:t>
      </w:r>
      <w:proofErr w:type="spellEnd"/>
      <w:r w:rsidR="00F40755" w:rsidRPr="00737200">
        <w:rPr>
          <w:rFonts w:ascii="GHEA Grapalat" w:hAnsi="GHEA Grapalat" w:cs="Sylfaen"/>
          <w:sz w:val="20"/>
          <w:lang w:val="af-ZA"/>
        </w:rPr>
        <w:t xml:space="preserve"> </w:t>
      </w:r>
      <w:proofErr w:type="spellStart"/>
      <w:r w:rsidR="00F40755" w:rsidRPr="00737200">
        <w:rPr>
          <w:rFonts w:ascii="GHEA Grapalat" w:hAnsi="GHEA Grapalat" w:cs="Sylfaen"/>
          <w:sz w:val="20"/>
          <w:lang w:val="ru-RU"/>
        </w:rPr>
        <w:t>օրվա</w:t>
      </w:r>
      <w:proofErr w:type="spellEnd"/>
      <w:r w:rsidR="00F40755" w:rsidRPr="00737200">
        <w:rPr>
          <w:rFonts w:ascii="GHEA Grapalat" w:hAnsi="GHEA Grapalat" w:cs="Sylfaen"/>
          <w:sz w:val="20"/>
          <w:lang w:val="af-ZA"/>
        </w:rPr>
        <w:t xml:space="preserve"> </w:t>
      </w:r>
      <w:proofErr w:type="spellStart"/>
      <w:r w:rsidR="00F40755" w:rsidRPr="00737200">
        <w:rPr>
          <w:rFonts w:ascii="GHEA Grapalat" w:hAnsi="GHEA Grapalat" w:cs="Sylfaen"/>
          <w:sz w:val="20"/>
          <w:lang w:val="ru-RU"/>
        </w:rPr>
        <w:t>դրությամբ</w:t>
      </w:r>
      <w:proofErr w:type="spellEnd"/>
      <w:r w:rsidR="00F40755" w:rsidRPr="00737200">
        <w:rPr>
          <w:rFonts w:ascii="GHEA Grapalat" w:hAnsi="GHEA Grapalat" w:cs="Sylfaen"/>
          <w:sz w:val="20"/>
          <w:lang w:val="af-ZA"/>
        </w:rPr>
        <w:t xml:space="preserve"> </w:t>
      </w:r>
      <w:proofErr w:type="spellStart"/>
      <w:r w:rsidR="00F40755" w:rsidRPr="00737200">
        <w:rPr>
          <w:rFonts w:ascii="GHEA Grapalat" w:hAnsi="GHEA Grapalat" w:cs="Sylfaen"/>
          <w:sz w:val="20"/>
          <w:lang w:val="ru-RU"/>
        </w:rPr>
        <w:t>մասնակցի</w:t>
      </w:r>
      <w:proofErr w:type="spellEnd"/>
      <w:r w:rsidR="00F40755" w:rsidRPr="00737200">
        <w:rPr>
          <w:rFonts w:ascii="GHEA Grapalat" w:hAnsi="GHEA Grapalat" w:cs="Sylfaen"/>
          <w:sz w:val="20"/>
          <w:lang w:val="af-ZA"/>
        </w:rPr>
        <w:t xml:space="preserve"> </w:t>
      </w:r>
      <w:proofErr w:type="spellStart"/>
      <w:r w:rsidR="00F40755" w:rsidRPr="00737200">
        <w:rPr>
          <w:rFonts w:ascii="GHEA Grapalat" w:hAnsi="GHEA Grapalat" w:cs="Sylfaen"/>
          <w:sz w:val="20"/>
          <w:lang w:val="ru-RU"/>
        </w:rPr>
        <w:t>կողմից</w:t>
      </w:r>
      <w:proofErr w:type="spellEnd"/>
      <w:r w:rsidR="00F40755" w:rsidRPr="00737200">
        <w:rPr>
          <w:rFonts w:ascii="GHEA Grapalat" w:hAnsi="GHEA Grapalat" w:cs="Sylfaen"/>
          <w:sz w:val="20"/>
          <w:lang w:val="af-ZA"/>
        </w:rPr>
        <w:t xml:space="preserve"> </w:t>
      </w:r>
      <w:proofErr w:type="spellStart"/>
      <w:r w:rsidR="00F40755" w:rsidRPr="00737200">
        <w:rPr>
          <w:rFonts w:ascii="GHEA Grapalat" w:hAnsi="GHEA Grapalat" w:cs="Sylfaen"/>
          <w:sz w:val="20"/>
          <w:lang w:val="ru-RU"/>
        </w:rPr>
        <w:t>որոշման</w:t>
      </w:r>
      <w:proofErr w:type="spellEnd"/>
      <w:r w:rsidR="00F40755" w:rsidRPr="00737200">
        <w:rPr>
          <w:rFonts w:ascii="GHEA Grapalat" w:hAnsi="GHEA Grapalat" w:cs="Sylfaen"/>
          <w:sz w:val="20"/>
          <w:lang w:val="af-ZA"/>
        </w:rPr>
        <w:t xml:space="preserve"> </w:t>
      </w:r>
      <w:proofErr w:type="spellStart"/>
      <w:r w:rsidR="00F40755" w:rsidRPr="00737200">
        <w:rPr>
          <w:rFonts w:ascii="GHEA Grapalat" w:hAnsi="GHEA Grapalat" w:cs="Sylfaen"/>
          <w:sz w:val="20"/>
          <w:lang w:val="ru-RU"/>
        </w:rPr>
        <w:t>բողոքարկման</w:t>
      </w:r>
      <w:proofErr w:type="spellEnd"/>
      <w:r w:rsidR="00F40755" w:rsidRPr="00737200">
        <w:rPr>
          <w:rFonts w:ascii="GHEA Grapalat" w:hAnsi="GHEA Grapalat" w:cs="Sylfaen"/>
          <w:sz w:val="20"/>
          <w:lang w:val="af-ZA"/>
        </w:rPr>
        <w:t xml:space="preserve"> </w:t>
      </w:r>
      <w:proofErr w:type="spellStart"/>
      <w:r w:rsidR="00F40755" w:rsidRPr="00737200">
        <w:rPr>
          <w:rFonts w:ascii="GHEA Grapalat" w:hAnsi="GHEA Grapalat" w:cs="Sylfaen"/>
          <w:sz w:val="20"/>
          <w:lang w:val="ru-RU"/>
        </w:rPr>
        <w:t>վերաբերյալ</w:t>
      </w:r>
      <w:proofErr w:type="spellEnd"/>
      <w:r w:rsidR="00F40755" w:rsidRPr="00737200">
        <w:rPr>
          <w:rFonts w:ascii="GHEA Grapalat" w:hAnsi="GHEA Grapalat" w:cs="Sylfaen"/>
          <w:sz w:val="20"/>
          <w:lang w:val="af-ZA"/>
        </w:rPr>
        <w:t xml:space="preserve"> </w:t>
      </w:r>
      <w:proofErr w:type="spellStart"/>
      <w:r w:rsidR="00F40755" w:rsidRPr="00737200">
        <w:rPr>
          <w:rFonts w:ascii="GHEA Grapalat" w:hAnsi="GHEA Grapalat" w:cs="Sylfaen"/>
          <w:sz w:val="20"/>
          <w:lang w:val="ru-RU"/>
        </w:rPr>
        <w:t>հարուցված</w:t>
      </w:r>
      <w:proofErr w:type="spellEnd"/>
      <w:r w:rsidR="00F40755" w:rsidRPr="00737200">
        <w:rPr>
          <w:rFonts w:ascii="GHEA Grapalat" w:hAnsi="GHEA Grapalat" w:cs="Sylfaen"/>
          <w:sz w:val="20"/>
          <w:lang w:val="af-ZA"/>
        </w:rPr>
        <w:t xml:space="preserve"> </w:t>
      </w:r>
      <w:r w:rsidR="00F40755" w:rsidRPr="00737200">
        <w:rPr>
          <w:rFonts w:ascii="GHEA Grapalat" w:hAnsi="GHEA Grapalat" w:cs="Sylfaen"/>
          <w:sz w:val="20"/>
          <w:lang w:val="ru-RU"/>
        </w:rPr>
        <w:t>և</w:t>
      </w:r>
      <w:r w:rsidR="00F40755" w:rsidRPr="00737200">
        <w:rPr>
          <w:rFonts w:ascii="GHEA Grapalat" w:hAnsi="GHEA Grapalat" w:cs="Sylfaen"/>
          <w:sz w:val="20"/>
          <w:lang w:val="af-ZA"/>
        </w:rPr>
        <w:t xml:space="preserve"> </w:t>
      </w:r>
      <w:proofErr w:type="spellStart"/>
      <w:r w:rsidR="00F40755" w:rsidRPr="00737200">
        <w:rPr>
          <w:rFonts w:ascii="GHEA Grapalat" w:hAnsi="GHEA Grapalat" w:cs="Sylfaen"/>
          <w:sz w:val="20"/>
          <w:lang w:val="ru-RU"/>
        </w:rPr>
        <w:t>չավարտված</w:t>
      </w:r>
      <w:proofErr w:type="spellEnd"/>
      <w:r w:rsidR="00F40755" w:rsidRPr="00737200">
        <w:rPr>
          <w:rFonts w:ascii="GHEA Grapalat" w:hAnsi="GHEA Grapalat" w:cs="Sylfaen"/>
          <w:sz w:val="20"/>
          <w:lang w:val="af-ZA"/>
        </w:rPr>
        <w:t xml:space="preserve"> </w:t>
      </w:r>
      <w:proofErr w:type="spellStart"/>
      <w:r w:rsidR="00F40755" w:rsidRPr="00737200">
        <w:rPr>
          <w:rFonts w:ascii="GHEA Grapalat" w:hAnsi="GHEA Grapalat" w:cs="Sylfaen"/>
          <w:sz w:val="20"/>
          <w:lang w:val="ru-RU"/>
        </w:rPr>
        <w:t>դատական</w:t>
      </w:r>
      <w:proofErr w:type="spellEnd"/>
      <w:r w:rsidR="00F40755" w:rsidRPr="00737200">
        <w:rPr>
          <w:rFonts w:ascii="GHEA Grapalat" w:hAnsi="GHEA Grapalat" w:cs="Sylfaen"/>
          <w:sz w:val="20"/>
          <w:lang w:val="af-ZA"/>
        </w:rPr>
        <w:t xml:space="preserve"> </w:t>
      </w:r>
      <w:proofErr w:type="spellStart"/>
      <w:r w:rsidR="00F40755" w:rsidRPr="00737200">
        <w:rPr>
          <w:rFonts w:ascii="GHEA Grapalat" w:hAnsi="GHEA Grapalat" w:cs="Sylfaen"/>
          <w:sz w:val="20"/>
          <w:lang w:val="ru-RU"/>
        </w:rPr>
        <w:t>գործի</w:t>
      </w:r>
      <w:proofErr w:type="spellEnd"/>
      <w:r w:rsidR="00F40755" w:rsidRPr="00737200">
        <w:rPr>
          <w:rFonts w:ascii="GHEA Grapalat" w:hAnsi="GHEA Grapalat" w:cs="Sylfaen"/>
          <w:sz w:val="20"/>
          <w:lang w:val="af-ZA"/>
        </w:rPr>
        <w:t xml:space="preserve"> </w:t>
      </w:r>
      <w:proofErr w:type="spellStart"/>
      <w:r w:rsidR="00F40755" w:rsidRPr="00737200">
        <w:rPr>
          <w:rFonts w:ascii="GHEA Grapalat" w:hAnsi="GHEA Grapalat" w:cs="Sylfaen"/>
          <w:sz w:val="20"/>
          <w:lang w:val="ru-RU"/>
        </w:rPr>
        <w:t>առկայության</w:t>
      </w:r>
      <w:proofErr w:type="spellEnd"/>
      <w:r w:rsidR="00F40755" w:rsidRPr="00737200">
        <w:rPr>
          <w:rFonts w:ascii="GHEA Grapalat" w:hAnsi="GHEA Grapalat" w:cs="Sylfaen"/>
          <w:sz w:val="20"/>
          <w:lang w:val="af-ZA"/>
        </w:rPr>
        <w:t xml:space="preserve"> </w:t>
      </w:r>
      <w:proofErr w:type="spellStart"/>
      <w:r w:rsidR="00F40755" w:rsidRPr="00737200">
        <w:rPr>
          <w:rFonts w:ascii="GHEA Grapalat" w:hAnsi="GHEA Grapalat" w:cs="Sylfaen"/>
          <w:sz w:val="20"/>
          <w:lang w:val="ru-RU"/>
        </w:rPr>
        <w:t>դեպքում</w:t>
      </w:r>
      <w:proofErr w:type="spellEnd"/>
      <w:r w:rsidR="00F40755" w:rsidRPr="00737200">
        <w:rPr>
          <w:rFonts w:ascii="GHEA Grapalat" w:hAnsi="GHEA Grapalat" w:cs="Sylfaen"/>
          <w:sz w:val="20"/>
          <w:lang w:val="af-ZA"/>
        </w:rPr>
        <w:t xml:space="preserve">` </w:t>
      </w:r>
      <w:proofErr w:type="spellStart"/>
      <w:r w:rsidR="00F40755" w:rsidRPr="00737200">
        <w:rPr>
          <w:rFonts w:ascii="GHEA Grapalat" w:hAnsi="GHEA Grapalat" w:cs="Sylfaen"/>
          <w:sz w:val="20"/>
          <w:lang w:val="ru-RU"/>
        </w:rPr>
        <w:t>տվյալ</w:t>
      </w:r>
      <w:proofErr w:type="spellEnd"/>
      <w:r w:rsidR="00F40755" w:rsidRPr="00737200">
        <w:rPr>
          <w:rFonts w:ascii="GHEA Grapalat" w:hAnsi="GHEA Grapalat" w:cs="Sylfaen"/>
          <w:sz w:val="20"/>
          <w:lang w:val="af-ZA"/>
        </w:rPr>
        <w:t xml:space="preserve"> </w:t>
      </w:r>
      <w:proofErr w:type="spellStart"/>
      <w:r w:rsidR="00F40755" w:rsidRPr="00737200">
        <w:rPr>
          <w:rFonts w:ascii="GHEA Grapalat" w:hAnsi="GHEA Grapalat" w:cs="Sylfaen"/>
          <w:sz w:val="20"/>
          <w:lang w:val="ru-RU"/>
        </w:rPr>
        <w:t>դատական</w:t>
      </w:r>
      <w:proofErr w:type="spellEnd"/>
      <w:r w:rsidR="00F40755" w:rsidRPr="00737200">
        <w:rPr>
          <w:rFonts w:ascii="GHEA Grapalat" w:hAnsi="GHEA Grapalat" w:cs="Sylfaen"/>
          <w:sz w:val="20"/>
          <w:lang w:val="af-ZA"/>
        </w:rPr>
        <w:t xml:space="preserve"> </w:t>
      </w:r>
      <w:proofErr w:type="spellStart"/>
      <w:r w:rsidR="00F40755" w:rsidRPr="00737200">
        <w:rPr>
          <w:rFonts w:ascii="GHEA Grapalat" w:hAnsi="GHEA Grapalat" w:cs="Sylfaen"/>
          <w:sz w:val="20"/>
          <w:lang w:val="ru-RU"/>
        </w:rPr>
        <w:t>գործով</w:t>
      </w:r>
      <w:proofErr w:type="spellEnd"/>
      <w:r w:rsidR="00F40755" w:rsidRPr="00737200">
        <w:rPr>
          <w:rFonts w:ascii="GHEA Grapalat" w:hAnsi="GHEA Grapalat" w:cs="Sylfaen"/>
          <w:sz w:val="20"/>
          <w:lang w:val="af-ZA"/>
        </w:rPr>
        <w:t xml:space="preserve"> </w:t>
      </w:r>
      <w:proofErr w:type="spellStart"/>
      <w:r w:rsidR="00F40755" w:rsidRPr="00737200">
        <w:rPr>
          <w:rFonts w:ascii="GHEA Grapalat" w:hAnsi="GHEA Grapalat" w:cs="Sylfaen"/>
          <w:sz w:val="20"/>
          <w:lang w:val="ru-RU"/>
        </w:rPr>
        <w:t>եզրափակիչ</w:t>
      </w:r>
      <w:proofErr w:type="spellEnd"/>
      <w:r w:rsidR="00F40755" w:rsidRPr="00737200">
        <w:rPr>
          <w:rFonts w:ascii="GHEA Grapalat" w:hAnsi="GHEA Grapalat" w:cs="Sylfaen"/>
          <w:sz w:val="20"/>
          <w:lang w:val="af-ZA"/>
        </w:rPr>
        <w:t xml:space="preserve"> </w:t>
      </w:r>
      <w:proofErr w:type="spellStart"/>
      <w:r w:rsidR="00F40755" w:rsidRPr="00737200">
        <w:rPr>
          <w:rFonts w:ascii="GHEA Grapalat" w:hAnsi="GHEA Grapalat" w:cs="Sylfaen"/>
          <w:sz w:val="20"/>
          <w:lang w:val="ru-RU"/>
        </w:rPr>
        <w:t>դատական</w:t>
      </w:r>
      <w:proofErr w:type="spellEnd"/>
      <w:r w:rsidR="00F40755" w:rsidRPr="00737200">
        <w:rPr>
          <w:rFonts w:ascii="GHEA Grapalat" w:hAnsi="GHEA Grapalat" w:cs="Sylfaen"/>
          <w:sz w:val="20"/>
          <w:lang w:val="af-ZA"/>
        </w:rPr>
        <w:t xml:space="preserve"> </w:t>
      </w:r>
      <w:proofErr w:type="spellStart"/>
      <w:r w:rsidR="00F40755" w:rsidRPr="00737200">
        <w:rPr>
          <w:rFonts w:ascii="GHEA Grapalat" w:hAnsi="GHEA Grapalat" w:cs="Sylfaen"/>
          <w:sz w:val="20"/>
          <w:lang w:val="ru-RU"/>
        </w:rPr>
        <w:t>ակտն</w:t>
      </w:r>
      <w:proofErr w:type="spellEnd"/>
      <w:r w:rsidR="00F40755" w:rsidRPr="00737200">
        <w:rPr>
          <w:rFonts w:ascii="GHEA Grapalat" w:hAnsi="GHEA Grapalat" w:cs="Sylfaen"/>
          <w:sz w:val="20"/>
          <w:lang w:val="af-ZA"/>
        </w:rPr>
        <w:t xml:space="preserve"> </w:t>
      </w:r>
      <w:proofErr w:type="spellStart"/>
      <w:r w:rsidR="00F40755" w:rsidRPr="00737200">
        <w:rPr>
          <w:rFonts w:ascii="GHEA Grapalat" w:hAnsi="GHEA Grapalat" w:cs="Sylfaen"/>
          <w:sz w:val="20"/>
          <w:lang w:val="ru-RU"/>
        </w:rPr>
        <w:t>ուժի</w:t>
      </w:r>
      <w:proofErr w:type="spellEnd"/>
      <w:r w:rsidR="00F40755" w:rsidRPr="00737200">
        <w:rPr>
          <w:rFonts w:ascii="GHEA Grapalat" w:hAnsi="GHEA Grapalat" w:cs="Sylfaen"/>
          <w:sz w:val="20"/>
          <w:lang w:val="af-ZA"/>
        </w:rPr>
        <w:t xml:space="preserve"> </w:t>
      </w:r>
      <w:proofErr w:type="spellStart"/>
      <w:r w:rsidR="00F40755" w:rsidRPr="00737200">
        <w:rPr>
          <w:rFonts w:ascii="GHEA Grapalat" w:hAnsi="GHEA Grapalat" w:cs="Sylfaen"/>
          <w:sz w:val="20"/>
          <w:lang w:val="ru-RU"/>
        </w:rPr>
        <w:t>մեջ</w:t>
      </w:r>
      <w:proofErr w:type="spellEnd"/>
      <w:r w:rsidR="00F40755" w:rsidRPr="00737200">
        <w:rPr>
          <w:rFonts w:ascii="GHEA Grapalat" w:hAnsi="GHEA Grapalat" w:cs="Sylfaen"/>
          <w:sz w:val="20"/>
          <w:lang w:val="af-ZA"/>
        </w:rPr>
        <w:t xml:space="preserve"> </w:t>
      </w:r>
      <w:proofErr w:type="spellStart"/>
      <w:r w:rsidR="00F40755" w:rsidRPr="00737200">
        <w:rPr>
          <w:rFonts w:ascii="GHEA Grapalat" w:hAnsi="GHEA Grapalat" w:cs="Sylfaen"/>
          <w:sz w:val="20"/>
          <w:lang w:val="ru-RU"/>
        </w:rPr>
        <w:t>մտնելու</w:t>
      </w:r>
      <w:proofErr w:type="spellEnd"/>
      <w:r w:rsidR="00F40755" w:rsidRPr="00737200">
        <w:rPr>
          <w:rFonts w:ascii="GHEA Grapalat" w:hAnsi="GHEA Grapalat" w:cs="Sylfaen"/>
          <w:sz w:val="20"/>
          <w:lang w:val="af-ZA"/>
        </w:rPr>
        <w:t xml:space="preserve"> </w:t>
      </w:r>
      <w:proofErr w:type="spellStart"/>
      <w:r w:rsidR="00F40755" w:rsidRPr="00737200">
        <w:rPr>
          <w:rFonts w:ascii="GHEA Grapalat" w:hAnsi="GHEA Grapalat" w:cs="Sylfaen"/>
          <w:sz w:val="20"/>
          <w:lang w:val="ru-RU"/>
        </w:rPr>
        <w:t>օրվան</w:t>
      </w:r>
      <w:proofErr w:type="spellEnd"/>
      <w:r w:rsidR="00F40755" w:rsidRPr="00737200">
        <w:rPr>
          <w:rFonts w:ascii="GHEA Grapalat" w:hAnsi="GHEA Grapalat" w:cs="Sylfaen"/>
          <w:sz w:val="20"/>
          <w:lang w:val="af-ZA"/>
        </w:rPr>
        <w:t xml:space="preserve"> </w:t>
      </w:r>
      <w:proofErr w:type="spellStart"/>
      <w:r w:rsidR="00F40755" w:rsidRPr="00737200">
        <w:rPr>
          <w:rFonts w:ascii="GHEA Grapalat" w:hAnsi="GHEA Grapalat" w:cs="Sylfaen"/>
          <w:sz w:val="20"/>
          <w:lang w:val="ru-RU"/>
        </w:rPr>
        <w:t>հաջորդող</w:t>
      </w:r>
      <w:proofErr w:type="spellEnd"/>
      <w:r w:rsidR="00F40755" w:rsidRPr="00737200">
        <w:rPr>
          <w:rFonts w:ascii="GHEA Grapalat" w:hAnsi="GHEA Grapalat" w:cs="Sylfaen"/>
          <w:sz w:val="20"/>
          <w:lang w:val="af-ZA"/>
        </w:rPr>
        <w:t xml:space="preserve"> </w:t>
      </w:r>
      <w:proofErr w:type="spellStart"/>
      <w:r w:rsidR="00F40755" w:rsidRPr="00737200">
        <w:rPr>
          <w:rFonts w:ascii="GHEA Grapalat" w:hAnsi="GHEA Grapalat" w:cs="Sylfaen"/>
          <w:sz w:val="20"/>
          <w:lang w:val="ru-RU"/>
        </w:rPr>
        <w:t>հինգ</w:t>
      </w:r>
      <w:r w:rsidR="00F40755" w:rsidRPr="00737200">
        <w:rPr>
          <w:rFonts w:ascii="GHEA Grapalat" w:hAnsi="GHEA Grapalat" w:cs="Sylfaen"/>
          <w:sz w:val="20"/>
        </w:rPr>
        <w:t>երորդ</w:t>
      </w:r>
      <w:proofErr w:type="spellEnd"/>
      <w:r w:rsidR="00F40755" w:rsidRPr="00737200">
        <w:rPr>
          <w:rFonts w:ascii="GHEA Grapalat" w:hAnsi="GHEA Grapalat" w:cs="Sylfaen"/>
          <w:sz w:val="20"/>
          <w:lang w:val="af-ZA"/>
        </w:rPr>
        <w:t xml:space="preserve"> </w:t>
      </w:r>
      <w:proofErr w:type="spellStart"/>
      <w:r w:rsidR="00F40755" w:rsidRPr="00737200">
        <w:rPr>
          <w:rFonts w:ascii="GHEA Grapalat" w:hAnsi="GHEA Grapalat" w:cs="Sylfaen"/>
          <w:sz w:val="20"/>
          <w:lang w:val="ru-RU"/>
        </w:rPr>
        <w:t>օր</w:t>
      </w:r>
      <w:proofErr w:type="spellEnd"/>
      <w:r w:rsidR="00F40755" w:rsidRPr="00737200">
        <w:rPr>
          <w:rFonts w:ascii="GHEA Grapalat" w:hAnsi="GHEA Grapalat" w:cs="Sylfaen"/>
          <w:sz w:val="20"/>
        </w:rPr>
        <w:t>ը</w:t>
      </w:r>
      <w:r w:rsidR="00F40755" w:rsidRPr="00737200">
        <w:rPr>
          <w:rFonts w:ascii="GHEA Grapalat" w:hAnsi="GHEA Grapalat" w:cs="Sylfaen"/>
          <w:sz w:val="20"/>
          <w:lang w:val="af-ZA"/>
        </w:rPr>
        <w:t xml:space="preserve">, </w:t>
      </w:r>
      <w:proofErr w:type="spellStart"/>
      <w:r w:rsidR="00F40755" w:rsidRPr="00737200">
        <w:rPr>
          <w:rFonts w:ascii="GHEA Grapalat" w:hAnsi="GHEA Grapalat" w:cs="Sylfaen"/>
          <w:sz w:val="20"/>
          <w:lang w:val="ru-RU"/>
        </w:rPr>
        <w:t>եթե</w:t>
      </w:r>
      <w:proofErr w:type="spellEnd"/>
      <w:r w:rsidR="00F40755" w:rsidRPr="00737200">
        <w:rPr>
          <w:rFonts w:ascii="GHEA Grapalat" w:hAnsi="GHEA Grapalat" w:cs="Sylfaen"/>
          <w:sz w:val="20"/>
          <w:lang w:val="af-ZA"/>
        </w:rPr>
        <w:t xml:space="preserve"> </w:t>
      </w:r>
      <w:proofErr w:type="spellStart"/>
      <w:r w:rsidR="00F40755" w:rsidRPr="00737200">
        <w:rPr>
          <w:rFonts w:ascii="GHEA Grapalat" w:hAnsi="GHEA Grapalat" w:cs="Sylfaen"/>
          <w:sz w:val="20"/>
          <w:lang w:val="ru-RU"/>
        </w:rPr>
        <w:t>դատական</w:t>
      </w:r>
      <w:proofErr w:type="spellEnd"/>
      <w:r w:rsidR="00F40755" w:rsidRPr="00737200">
        <w:rPr>
          <w:rFonts w:ascii="GHEA Grapalat" w:hAnsi="GHEA Grapalat" w:cs="Sylfaen"/>
          <w:sz w:val="20"/>
          <w:lang w:val="af-ZA"/>
        </w:rPr>
        <w:t xml:space="preserve"> </w:t>
      </w:r>
      <w:proofErr w:type="spellStart"/>
      <w:r w:rsidR="00F40755" w:rsidRPr="00737200">
        <w:rPr>
          <w:rFonts w:ascii="GHEA Grapalat" w:hAnsi="GHEA Grapalat" w:cs="Sylfaen"/>
          <w:sz w:val="20"/>
          <w:lang w:val="ru-RU"/>
        </w:rPr>
        <w:t>քննության</w:t>
      </w:r>
      <w:proofErr w:type="spellEnd"/>
      <w:r w:rsidR="00F40755" w:rsidRPr="00737200">
        <w:rPr>
          <w:rFonts w:ascii="GHEA Grapalat" w:hAnsi="GHEA Grapalat" w:cs="Sylfaen"/>
          <w:sz w:val="20"/>
          <w:lang w:val="af-ZA"/>
        </w:rPr>
        <w:t xml:space="preserve"> </w:t>
      </w:r>
      <w:proofErr w:type="spellStart"/>
      <w:r w:rsidR="00F40755" w:rsidRPr="00737200">
        <w:rPr>
          <w:rFonts w:ascii="GHEA Grapalat" w:hAnsi="GHEA Grapalat" w:cs="Sylfaen"/>
          <w:sz w:val="20"/>
          <w:lang w:val="ru-RU"/>
        </w:rPr>
        <w:t>արդյունքով</w:t>
      </w:r>
      <w:proofErr w:type="spellEnd"/>
      <w:r w:rsidR="00F40755" w:rsidRPr="00737200">
        <w:rPr>
          <w:rFonts w:ascii="GHEA Grapalat" w:hAnsi="GHEA Grapalat" w:cs="Sylfaen"/>
          <w:sz w:val="20"/>
          <w:lang w:val="af-ZA"/>
        </w:rPr>
        <w:t xml:space="preserve"> </w:t>
      </w:r>
      <w:proofErr w:type="spellStart"/>
      <w:r w:rsidR="00F40755" w:rsidRPr="00737200">
        <w:rPr>
          <w:rFonts w:ascii="GHEA Grapalat" w:hAnsi="GHEA Grapalat" w:cs="Sylfaen"/>
          <w:sz w:val="20"/>
          <w:lang w:val="ru-RU"/>
        </w:rPr>
        <w:t>որոշման</w:t>
      </w:r>
      <w:proofErr w:type="spellEnd"/>
      <w:r w:rsidR="00F40755" w:rsidRPr="00737200">
        <w:rPr>
          <w:rFonts w:ascii="GHEA Grapalat" w:hAnsi="GHEA Grapalat" w:cs="Sylfaen"/>
          <w:sz w:val="20"/>
          <w:lang w:val="af-ZA"/>
        </w:rPr>
        <w:t xml:space="preserve"> </w:t>
      </w:r>
      <w:proofErr w:type="spellStart"/>
      <w:r w:rsidR="00F40755" w:rsidRPr="00737200">
        <w:rPr>
          <w:rFonts w:ascii="GHEA Grapalat" w:hAnsi="GHEA Grapalat" w:cs="Sylfaen"/>
          <w:sz w:val="20"/>
          <w:lang w:val="ru-RU"/>
        </w:rPr>
        <w:t>կատարման</w:t>
      </w:r>
      <w:proofErr w:type="spellEnd"/>
      <w:r w:rsidR="00F40755" w:rsidRPr="00737200">
        <w:rPr>
          <w:rFonts w:ascii="GHEA Grapalat" w:hAnsi="GHEA Grapalat" w:cs="Sylfaen"/>
          <w:sz w:val="20"/>
          <w:lang w:val="af-ZA"/>
        </w:rPr>
        <w:t xml:space="preserve"> </w:t>
      </w:r>
      <w:proofErr w:type="spellStart"/>
      <w:r w:rsidR="00F40755" w:rsidRPr="00737200">
        <w:rPr>
          <w:rFonts w:ascii="GHEA Grapalat" w:hAnsi="GHEA Grapalat" w:cs="Sylfaen"/>
          <w:sz w:val="20"/>
          <w:lang w:val="ru-RU"/>
        </w:rPr>
        <w:t>հնարավորությունը</w:t>
      </w:r>
      <w:proofErr w:type="spellEnd"/>
      <w:r w:rsidR="00F40755" w:rsidRPr="00737200">
        <w:rPr>
          <w:rFonts w:ascii="GHEA Grapalat" w:hAnsi="GHEA Grapalat" w:cs="Sylfaen"/>
          <w:sz w:val="20"/>
          <w:lang w:val="af-ZA"/>
        </w:rPr>
        <w:t xml:space="preserve"> </w:t>
      </w:r>
      <w:proofErr w:type="spellStart"/>
      <w:r w:rsidR="00F40755" w:rsidRPr="00737200">
        <w:rPr>
          <w:rFonts w:ascii="GHEA Grapalat" w:hAnsi="GHEA Grapalat" w:cs="Sylfaen"/>
          <w:sz w:val="20"/>
          <w:lang w:val="ru-RU"/>
        </w:rPr>
        <w:t>չի</w:t>
      </w:r>
      <w:proofErr w:type="spellEnd"/>
      <w:r w:rsidR="00F40755" w:rsidRPr="00737200">
        <w:rPr>
          <w:rFonts w:ascii="GHEA Grapalat" w:hAnsi="GHEA Grapalat" w:cs="Sylfaen"/>
          <w:sz w:val="20"/>
          <w:lang w:val="af-ZA"/>
        </w:rPr>
        <w:t xml:space="preserve"> </w:t>
      </w:r>
      <w:proofErr w:type="spellStart"/>
      <w:r w:rsidR="00F40755" w:rsidRPr="00737200">
        <w:rPr>
          <w:rFonts w:ascii="GHEA Grapalat" w:hAnsi="GHEA Grapalat" w:cs="Sylfaen"/>
          <w:sz w:val="20"/>
          <w:lang w:val="ru-RU"/>
        </w:rPr>
        <w:t>վերացել</w:t>
      </w:r>
      <w:proofErr w:type="spellEnd"/>
      <w:r w:rsidR="00DB4EFF" w:rsidRPr="00737200">
        <w:rPr>
          <w:rFonts w:ascii="GHEA Grapalat" w:hAnsi="GHEA Grapalat" w:cs="Sylfaen"/>
          <w:sz w:val="20"/>
          <w:lang w:val="hy-AM"/>
        </w:rPr>
        <w:t>։</w:t>
      </w:r>
    </w:p>
    <w:p w14:paraId="4D2D6871" w14:textId="58E1A7C9" w:rsidR="00DB4EFF" w:rsidRPr="00737200" w:rsidRDefault="00CC049D" w:rsidP="00DB4EFF">
      <w:pPr>
        <w:shd w:val="clear" w:color="auto" w:fill="FFFFFF"/>
        <w:ind w:firstLine="375"/>
        <w:jc w:val="both"/>
        <w:rPr>
          <w:rFonts w:ascii="GHEA Grapalat" w:hAnsi="GHEA Grapalat" w:cs="Sylfaen"/>
          <w:sz w:val="20"/>
          <w:lang w:val="af-ZA"/>
        </w:rPr>
      </w:pPr>
      <w:r w:rsidRPr="00737200">
        <w:rPr>
          <w:rFonts w:ascii="GHEA Grapalat" w:hAnsi="GHEA Grapalat" w:cs="Sylfaen"/>
          <w:sz w:val="20"/>
          <w:lang w:val="hy-AM"/>
        </w:rPr>
        <w:t>Ե</w:t>
      </w:r>
      <w:r w:rsidR="00DB4EFF" w:rsidRPr="00737200">
        <w:rPr>
          <w:rFonts w:ascii="GHEA Grapalat" w:hAnsi="GHEA Grapalat" w:cs="Sylfaen"/>
          <w:sz w:val="20"/>
          <w:lang w:val="af-ZA"/>
        </w:rPr>
        <w:t>թե՝</w:t>
      </w:r>
    </w:p>
    <w:p w14:paraId="620CA7AB" w14:textId="77777777" w:rsidR="00DB4EFF" w:rsidRPr="00737200" w:rsidRDefault="00DB4EFF" w:rsidP="00154FCB">
      <w:pPr>
        <w:pStyle w:val="aff"/>
        <w:numPr>
          <w:ilvl w:val="0"/>
          <w:numId w:val="18"/>
        </w:numPr>
        <w:shd w:val="clear" w:color="auto" w:fill="FFFFFF"/>
        <w:ind w:left="0" w:firstLine="426"/>
        <w:jc w:val="both"/>
        <w:rPr>
          <w:rFonts w:ascii="GHEA Grapalat" w:hAnsi="GHEA Grapalat" w:cs="Sylfaen"/>
          <w:sz w:val="20"/>
          <w:lang w:val="af-ZA"/>
        </w:rPr>
      </w:pPr>
      <w:r w:rsidRPr="00737200">
        <w:rPr>
          <w:rFonts w:ascii="GHEA Grapalat" w:hAnsi="GHEA Grapalat" w:cs="Sylfaen"/>
          <w:sz w:val="20"/>
          <w:lang w:val="af-ZA"/>
        </w:rPr>
        <w:t xml:space="preserve">սույն կետով նախատեսված՝ </w:t>
      </w:r>
      <w:proofErr w:type="spellStart"/>
      <w:r w:rsidRPr="00737200">
        <w:rPr>
          <w:rFonts w:ascii="GHEA Grapalat" w:hAnsi="GHEA Grapalat" w:cs="Sylfaen"/>
          <w:sz w:val="20"/>
          <w:lang w:val="ru-RU"/>
        </w:rPr>
        <w:t>լիազորված</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մարմ</w:t>
      </w:r>
      <w:r w:rsidRPr="00737200">
        <w:rPr>
          <w:rFonts w:ascii="GHEA Grapalat" w:hAnsi="GHEA Grapalat" w:cs="Sylfaen"/>
          <w:sz w:val="20"/>
        </w:rPr>
        <w:t>նին</w:t>
      </w:r>
      <w:proofErr w:type="spellEnd"/>
      <w:r w:rsidRPr="00737200">
        <w:rPr>
          <w:rFonts w:ascii="GHEA Grapalat" w:hAnsi="GHEA Grapalat" w:cs="Sylfaen"/>
          <w:sz w:val="20"/>
        </w:rPr>
        <w:t xml:space="preserve"> </w:t>
      </w:r>
      <w:proofErr w:type="spellStart"/>
      <w:r w:rsidRPr="00737200">
        <w:rPr>
          <w:rFonts w:ascii="GHEA Grapalat" w:hAnsi="GHEA Grapalat" w:cs="Sylfaen"/>
          <w:sz w:val="20"/>
        </w:rPr>
        <w:t>որոշումը</w:t>
      </w:r>
      <w:proofErr w:type="spellEnd"/>
      <w:r w:rsidRPr="00737200">
        <w:rPr>
          <w:rFonts w:ascii="GHEA Grapalat" w:hAnsi="GHEA Grapalat" w:cs="Sylfaen"/>
          <w:sz w:val="20"/>
        </w:rPr>
        <w:t xml:space="preserve"> </w:t>
      </w:r>
      <w:proofErr w:type="spellStart"/>
      <w:r w:rsidRPr="00737200">
        <w:rPr>
          <w:rFonts w:ascii="GHEA Grapalat" w:hAnsi="GHEA Grapalat" w:cs="Sylfaen"/>
          <w:sz w:val="20"/>
        </w:rPr>
        <w:t>ներկայացվելու</w:t>
      </w:r>
      <w:proofErr w:type="spellEnd"/>
      <w:r w:rsidRPr="00737200">
        <w:rPr>
          <w:rFonts w:ascii="GHEA Grapalat" w:hAnsi="GHEA Grapalat" w:cs="Sylfaen"/>
          <w:sz w:val="20"/>
        </w:rPr>
        <w:t xml:space="preserve"> </w:t>
      </w:r>
      <w:proofErr w:type="spellStart"/>
      <w:r w:rsidRPr="00737200">
        <w:rPr>
          <w:rFonts w:ascii="GHEA Grapalat" w:hAnsi="GHEA Grapalat" w:cs="Sylfaen"/>
          <w:sz w:val="20"/>
        </w:rPr>
        <w:t>վերջնաժամկետը</w:t>
      </w:r>
      <w:proofErr w:type="spellEnd"/>
      <w:r w:rsidRPr="00737200">
        <w:rPr>
          <w:rFonts w:ascii="GHEA Grapalat" w:hAnsi="GHEA Grapalat" w:cs="Sylfaen"/>
          <w:sz w:val="20"/>
        </w:rPr>
        <w:t xml:space="preserve"> </w:t>
      </w:r>
      <w:proofErr w:type="spellStart"/>
      <w:r w:rsidRPr="00737200">
        <w:rPr>
          <w:rFonts w:ascii="GHEA Grapalat" w:hAnsi="GHEA Grapalat" w:cs="Sylfaen"/>
          <w:sz w:val="20"/>
        </w:rPr>
        <w:t>լրանալու</w:t>
      </w:r>
      <w:proofErr w:type="spellEnd"/>
      <w:r w:rsidRPr="00737200">
        <w:rPr>
          <w:rFonts w:ascii="GHEA Grapalat" w:hAnsi="GHEA Grapalat" w:cs="Sylfaen"/>
          <w:sz w:val="20"/>
        </w:rPr>
        <w:t xml:space="preserve"> </w:t>
      </w:r>
      <w:proofErr w:type="spellStart"/>
      <w:r w:rsidRPr="00737200">
        <w:rPr>
          <w:rFonts w:ascii="GHEA Grapalat" w:hAnsi="GHEA Grapalat" w:cs="Sylfaen"/>
          <w:sz w:val="20"/>
        </w:rPr>
        <w:t>օրվա</w:t>
      </w:r>
      <w:proofErr w:type="spellEnd"/>
      <w:r w:rsidRPr="00737200">
        <w:rPr>
          <w:rFonts w:ascii="GHEA Grapalat" w:hAnsi="GHEA Grapalat" w:cs="Sylfaen"/>
          <w:sz w:val="20"/>
        </w:rPr>
        <w:t xml:space="preserve"> </w:t>
      </w:r>
      <w:proofErr w:type="spellStart"/>
      <w:r w:rsidRPr="00737200">
        <w:rPr>
          <w:rFonts w:ascii="GHEA Grapalat" w:hAnsi="GHEA Grapalat" w:cs="Sylfaen"/>
          <w:sz w:val="20"/>
        </w:rPr>
        <w:t>դրությամբ</w:t>
      </w:r>
      <w:proofErr w:type="spellEnd"/>
      <w:r w:rsidRPr="00737200">
        <w:rPr>
          <w:rFonts w:ascii="GHEA Grapalat" w:hAnsi="GHEA Grapalat" w:cs="Sylfaen"/>
          <w:sz w:val="20"/>
        </w:rPr>
        <w:t xml:space="preserve"> </w:t>
      </w:r>
      <w:proofErr w:type="spellStart"/>
      <w:r w:rsidRPr="00737200">
        <w:rPr>
          <w:rFonts w:ascii="GHEA Grapalat" w:hAnsi="GHEA Grapalat" w:cs="Sylfaen"/>
          <w:sz w:val="20"/>
        </w:rPr>
        <w:t>մասնակիցը</w:t>
      </w:r>
      <w:proofErr w:type="spellEnd"/>
      <w:r w:rsidRPr="00737200">
        <w:rPr>
          <w:rFonts w:ascii="GHEA Grapalat" w:hAnsi="GHEA Grapalat" w:cs="Sylfaen"/>
          <w:sz w:val="20"/>
        </w:rPr>
        <w:t xml:space="preserve"> </w:t>
      </w:r>
      <w:proofErr w:type="spellStart"/>
      <w:r w:rsidRPr="00737200">
        <w:rPr>
          <w:rFonts w:ascii="GHEA Grapalat" w:hAnsi="GHEA Grapalat" w:cs="Sylfaen"/>
          <w:sz w:val="20"/>
        </w:rPr>
        <w:t>կամ</w:t>
      </w:r>
      <w:proofErr w:type="spellEnd"/>
      <w:r w:rsidRPr="00737200">
        <w:rPr>
          <w:rFonts w:ascii="GHEA Grapalat" w:hAnsi="GHEA Grapalat" w:cs="Sylfaen"/>
          <w:sz w:val="20"/>
        </w:rPr>
        <w:t xml:space="preserve"> </w:t>
      </w:r>
      <w:proofErr w:type="spellStart"/>
      <w:r w:rsidRPr="00737200">
        <w:rPr>
          <w:rFonts w:ascii="GHEA Grapalat" w:hAnsi="GHEA Grapalat" w:cs="Sylfaen"/>
          <w:sz w:val="20"/>
        </w:rPr>
        <w:t>պայմանագիրը</w:t>
      </w:r>
      <w:proofErr w:type="spellEnd"/>
      <w:r w:rsidRPr="00737200">
        <w:rPr>
          <w:rFonts w:ascii="GHEA Grapalat" w:hAnsi="GHEA Grapalat" w:cs="Sylfaen"/>
          <w:sz w:val="20"/>
        </w:rPr>
        <w:t xml:space="preserve"> </w:t>
      </w:r>
      <w:proofErr w:type="spellStart"/>
      <w:r w:rsidRPr="00737200">
        <w:rPr>
          <w:rFonts w:ascii="GHEA Grapalat" w:hAnsi="GHEA Grapalat" w:cs="Sylfaen"/>
          <w:sz w:val="20"/>
        </w:rPr>
        <w:t>կնքած</w:t>
      </w:r>
      <w:proofErr w:type="spellEnd"/>
      <w:r w:rsidRPr="00737200">
        <w:rPr>
          <w:rFonts w:ascii="GHEA Grapalat" w:hAnsi="GHEA Grapalat" w:cs="Sylfaen"/>
          <w:sz w:val="20"/>
        </w:rPr>
        <w:t xml:space="preserve"> </w:t>
      </w:r>
      <w:proofErr w:type="spellStart"/>
      <w:r w:rsidRPr="00737200">
        <w:rPr>
          <w:rFonts w:ascii="GHEA Grapalat" w:hAnsi="GHEA Grapalat" w:cs="Sylfaen"/>
          <w:sz w:val="20"/>
        </w:rPr>
        <w:t>անձը</w:t>
      </w:r>
      <w:proofErr w:type="spellEnd"/>
      <w:r w:rsidRPr="00737200">
        <w:rPr>
          <w:rFonts w:ascii="GHEA Grapalat" w:hAnsi="GHEA Grapalat" w:cs="Sylfaen"/>
          <w:sz w:val="20"/>
        </w:rPr>
        <w:t xml:space="preserve"> </w:t>
      </w:r>
      <w:proofErr w:type="spellStart"/>
      <w:r w:rsidRPr="00737200">
        <w:rPr>
          <w:rFonts w:ascii="GHEA Grapalat" w:hAnsi="GHEA Grapalat" w:cs="Sylfaen"/>
          <w:sz w:val="20"/>
        </w:rPr>
        <w:t>վճարել</w:t>
      </w:r>
      <w:proofErr w:type="spellEnd"/>
      <w:r w:rsidRPr="00737200">
        <w:rPr>
          <w:rFonts w:ascii="GHEA Grapalat" w:hAnsi="GHEA Grapalat" w:cs="Sylfaen"/>
          <w:sz w:val="20"/>
        </w:rPr>
        <w:t xml:space="preserve"> է </w:t>
      </w:r>
      <w:r w:rsidRPr="00737200">
        <w:rPr>
          <w:rFonts w:ascii="GHEA Grapalat" w:hAnsi="GHEA Grapalat" w:cs="Sylfaen"/>
          <w:sz w:val="20"/>
          <w:lang w:val="af-ZA"/>
        </w:rPr>
        <w:t xml:space="preserve">հայտի, պայմանագրի և (կամ) </w:t>
      </w:r>
      <w:r w:rsidRPr="00737200">
        <w:rPr>
          <w:rFonts w:ascii="GHEA Grapalat" w:hAnsi="GHEA Grapalat" w:cs="Sylfaen"/>
          <w:sz w:val="20"/>
          <w:lang w:val="af-ZA"/>
        </w:rPr>
        <w:lastRenderedPageBreak/>
        <w:t>որակավորան ապահովման գումարը, ապա պատվիրատուն տվյալ մասնակցին ցուցակում ներառելու պատճառաբանված որոշումը չի ներկայացնում լիազորված մարմին.</w:t>
      </w:r>
    </w:p>
    <w:p w14:paraId="76D675BB" w14:textId="77777777" w:rsidR="00AE74A0" w:rsidRPr="00737200" w:rsidRDefault="00DB4EFF" w:rsidP="00AE74A0">
      <w:pPr>
        <w:pStyle w:val="aff"/>
        <w:numPr>
          <w:ilvl w:val="0"/>
          <w:numId w:val="18"/>
        </w:numPr>
        <w:shd w:val="clear" w:color="auto" w:fill="FFFFFF"/>
        <w:ind w:left="0" w:firstLine="375"/>
        <w:jc w:val="both"/>
        <w:rPr>
          <w:rFonts w:ascii="GHEA Grapalat" w:hAnsi="GHEA Grapalat" w:cs="Sylfaen"/>
          <w:sz w:val="20"/>
          <w:lang w:val="af-ZA"/>
        </w:rPr>
      </w:pPr>
      <w:r w:rsidRPr="00737200">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proofErr w:type="spellStart"/>
      <w:r w:rsidRPr="00737200">
        <w:rPr>
          <w:rFonts w:ascii="GHEA Grapalat" w:hAnsi="GHEA Grapalat" w:cs="Sylfaen"/>
          <w:sz w:val="20"/>
          <w:lang w:val="ru-RU"/>
        </w:rPr>
        <w:t>լիազորված</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մարմ</w:t>
      </w:r>
      <w:r w:rsidRPr="00737200">
        <w:rPr>
          <w:rFonts w:ascii="GHEA Grapalat" w:hAnsi="GHEA Grapalat" w:cs="Sylfaen"/>
          <w:sz w:val="20"/>
        </w:rPr>
        <w:t>նին</w:t>
      </w:r>
      <w:proofErr w:type="spellEnd"/>
      <w:r w:rsidRPr="00737200">
        <w:rPr>
          <w:rFonts w:ascii="GHEA Grapalat" w:hAnsi="GHEA Grapalat" w:cs="Sylfaen"/>
          <w:sz w:val="20"/>
        </w:rPr>
        <w:t xml:space="preserve"> </w:t>
      </w:r>
      <w:proofErr w:type="spellStart"/>
      <w:r w:rsidRPr="00737200">
        <w:rPr>
          <w:rFonts w:ascii="GHEA Grapalat" w:hAnsi="GHEA Grapalat" w:cs="Sylfaen"/>
          <w:sz w:val="20"/>
        </w:rPr>
        <w:t>որոշումը</w:t>
      </w:r>
      <w:proofErr w:type="spellEnd"/>
      <w:r w:rsidRPr="00737200">
        <w:rPr>
          <w:rFonts w:ascii="GHEA Grapalat" w:hAnsi="GHEA Grapalat" w:cs="Sylfaen"/>
          <w:sz w:val="20"/>
        </w:rPr>
        <w:t xml:space="preserve"> </w:t>
      </w:r>
      <w:proofErr w:type="spellStart"/>
      <w:r w:rsidRPr="00737200">
        <w:rPr>
          <w:rFonts w:ascii="GHEA Grapalat" w:hAnsi="GHEA Grapalat" w:cs="Sylfaen"/>
          <w:sz w:val="20"/>
        </w:rPr>
        <w:t>ներկայացվելու</w:t>
      </w:r>
      <w:proofErr w:type="spellEnd"/>
      <w:r w:rsidRPr="00737200">
        <w:rPr>
          <w:rFonts w:ascii="GHEA Grapalat" w:hAnsi="GHEA Grapalat" w:cs="Sylfaen"/>
          <w:sz w:val="20"/>
        </w:rPr>
        <w:t xml:space="preserve"> </w:t>
      </w:r>
      <w:proofErr w:type="spellStart"/>
      <w:r w:rsidRPr="00737200">
        <w:rPr>
          <w:rFonts w:ascii="GHEA Grapalat" w:hAnsi="GHEA Grapalat" w:cs="Sylfaen"/>
          <w:sz w:val="20"/>
        </w:rPr>
        <w:t>վերջնաժամկետը</w:t>
      </w:r>
      <w:proofErr w:type="spellEnd"/>
      <w:r w:rsidRPr="00737200">
        <w:rPr>
          <w:rFonts w:ascii="GHEA Grapalat" w:hAnsi="GHEA Grapalat" w:cs="Sylfaen"/>
          <w:sz w:val="20"/>
        </w:rPr>
        <w:t xml:space="preserve"> </w:t>
      </w:r>
      <w:proofErr w:type="spellStart"/>
      <w:r w:rsidRPr="00737200">
        <w:rPr>
          <w:rFonts w:ascii="GHEA Grapalat" w:hAnsi="GHEA Grapalat" w:cs="Sylfaen"/>
          <w:sz w:val="20"/>
        </w:rPr>
        <w:t>լրանալու</w:t>
      </w:r>
      <w:r w:rsidRPr="00737200">
        <w:rPr>
          <w:rFonts w:ascii="GHEA Grapalat" w:hAnsi="GHEA Grapalat" w:cs="Sylfaen"/>
          <w:sz w:val="20"/>
          <w:lang w:val="en-US"/>
        </w:rPr>
        <w:t>ց</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en-US"/>
        </w:rPr>
        <w:t>հետո</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en-US"/>
        </w:rPr>
        <w:t>բայց</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en-US"/>
        </w:rPr>
        <w:t>ոչ</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en-US"/>
        </w:rPr>
        <w:t>ուշ</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en-US"/>
        </w:rPr>
        <w:t>քան</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en-US"/>
        </w:rPr>
        <w:t>մասնակցին</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en-US"/>
        </w:rPr>
        <w:t>կամ</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en-US"/>
        </w:rPr>
        <w:t>պայմանագիր</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en-US"/>
        </w:rPr>
        <w:t>կնքած</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en-US"/>
        </w:rPr>
        <w:t>անձին</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en-US"/>
        </w:rPr>
        <w:t>ցուցակում</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en-US"/>
        </w:rPr>
        <w:t>ներառելու</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en-US"/>
        </w:rPr>
        <w:t>վերջնաժամկետը</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en-US"/>
        </w:rPr>
        <w:t>լրանալու</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en-US"/>
        </w:rPr>
        <w:t>օրը</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en-US"/>
        </w:rPr>
        <w:t>ապա</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en-US"/>
        </w:rPr>
        <w:t>պատվիրատուն</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en-US"/>
        </w:rPr>
        <w:t>դրա</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en-US"/>
        </w:rPr>
        <w:t>մասին</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en-US"/>
        </w:rPr>
        <w:t>գրավոր</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en-US"/>
        </w:rPr>
        <w:t>տեղեկացնում</w:t>
      </w:r>
      <w:proofErr w:type="spellEnd"/>
      <w:r w:rsidRPr="00737200">
        <w:rPr>
          <w:rFonts w:ascii="GHEA Grapalat" w:hAnsi="GHEA Grapalat" w:cs="Sylfaen"/>
          <w:sz w:val="20"/>
          <w:lang w:val="af-ZA"/>
        </w:rPr>
        <w:t xml:space="preserve"> </w:t>
      </w:r>
      <w:r w:rsidRPr="00737200">
        <w:rPr>
          <w:rFonts w:ascii="GHEA Grapalat" w:hAnsi="GHEA Grapalat" w:cs="Sylfaen"/>
          <w:sz w:val="20"/>
          <w:lang w:val="en-US"/>
        </w:rPr>
        <w:t>է</w:t>
      </w:r>
      <w:r w:rsidRPr="00737200">
        <w:rPr>
          <w:rFonts w:ascii="GHEA Grapalat" w:hAnsi="GHEA Grapalat" w:cs="Sylfaen"/>
          <w:sz w:val="20"/>
          <w:lang w:val="af-ZA"/>
        </w:rPr>
        <w:t xml:space="preserve"> </w:t>
      </w:r>
      <w:proofErr w:type="spellStart"/>
      <w:r w:rsidRPr="00737200">
        <w:rPr>
          <w:rFonts w:ascii="GHEA Grapalat" w:hAnsi="GHEA Grapalat" w:cs="Sylfaen"/>
          <w:sz w:val="20"/>
          <w:lang w:val="en-US"/>
        </w:rPr>
        <w:t>լիազորված</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en-US"/>
        </w:rPr>
        <w:t>մարմին</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en-US"/>
        </w:rPr>
        <w:t>որի</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en-US"/>
        </w:rPr>
        <w:t>հիման</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en-US"/>
        </w:rPr>
        <w:t>վրա</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en-US"/>
        </w:rPr>
        <w:t>մասնակիցը</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en-US"/>
        </w:rPr>
        <w:t>չի</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en-US"/>
        </w:rPr>
        <w:t>ներառվում</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en-US"/>
        </w:rPr>
        <w:t>ցուցակում</w:t>
      </w:r>
      <w:proofErr w:type="spellEnd"/>
      <w:r w:rsidRPr="00737200">
        <w:rPr>
          <w:rFonts w:ascii="GHEA Grapalat" w:hAnsi="GHEA Grapalat" w:cs="Sylfaen"/>
          <w:sz w:val="20"/>
          <w:lang w:val="af-ZA"/>
        </w:rPr>
        <w:t>:</w:t>
      </w:r>
    </w:p>
    <w:p w14:paraId="7AF46A11" w14:textId="6B04EBED" w:rsidR="00266B8B" w:rsidRPr="00737200" w:rsidRDefault="00E56508" w:rsidP="00AE74A0">
      <w:pPr>
        <w:shd w:val="clear" w:color="auto" w:fill="FFFFFF"/>
        <w:ind w:firstLine="375"/>
        <w:jc w:val="both"/>
        <w:rPr>
          <w:rFonts w:ascii="GHEA Grapalat" w:hAnsi="GHEA Grapalat" w:cs="Sylfaen"/>
          <w:sz w:val="20"/>
          <w:lang w:val="af-ZA"/>
        </w:rPr>
      </w:pPr>
      <w:r w:rsidRPr="00737200">
        <w:rPr>
          <w:rFonts w:ascii="GHEA Grapalat" w:hAnsi="GHEA Grapalat" w:cs="Sylfaen"/>
          <w:sz w:val="20"/>
          <w:lang w:val="hy-AM"/>
        </w:rPr>
        <w:t>Ը</w:t>
      </w:r>
      <w:r w:rsidR="00266B8B" w:rsidRPr="00737200">
        <w:rPr>
          <w:rFonts w:ascii="GHEA Grapalat" w:hAnsi="GHEA Grapalat" w:cs="Sylfaen"/>
          <w:sz w:val="20"/>
          <w:lang w:val="hy-AM"/>
        </w:rPr>
        <w:t>նդ որում, եթե</w:t>
      </w:r>
      <w:r w:rsidR="00266B8B" w:rsidRPr="00737200">
        <w:rPr>
          <w:rFonts w:ascii="GHEA Grapalat" w:hAnsi="GHEA Grapalat" w:cs="Sylfaen"/>
          <w:sz w:val="20"/>
          <w:lang w:val="af-ZA"/>
        </w:rPr>
        <w:t xml:space="preserve"> </w:t>
      </w:r>
      <w:r w:rsidR="00266B8B" w:rsidRPr="00737200">
        <w:rPr>
          <w:rFonts w:ascii="GHEA Grapalat" w:hAnsi="GHEA Grapalat" w:cs="Sylfaen"/>
          <w:sz w:val="20"/>
          <w:lang w:val="hy-AM"/>
        </w:rPr>
        <w:t>մասնակցի</w:t>
      </w:r>
      <w:r w:rsidR="00266B8B" w:rsidRPr="00737200">
        <w:rPr>
          <w:rFonts w:ascii="GHEA Grapalat" w:hAnsi="GHEA Grapalat" w:cs="Sylfaen"/>
          <w:sz w:val="20"/>
          <w:lang w:val="af-ZA"/>
        </w:rPr>
        <w:t xml:space="preserve"> </w:t>
      </w:r>
      <w:r w:rsidR="00266B8B" w:rsidRPr="00737200">
        <w:rPr>
          <w:rFonts w:ascii="GHEA Grapalat" w:hAnsi="GHEA Grapalat" w:cs="Sylfaen"/>
          <w:sz w:val="20"/>
          <w:lang w:val="hy-AM"/>
        </w:rPr>
        <w:t>գնումներին</w:t>
      </w:r>
      <w:r w:rsidR="00266B8B" w:rsidRPr="00737200">
        <w:rPr>
          <w:rFonts w:ascii="GHEA Grapalat" w:hAnsi="GHEA Grapalat" w:cs="Sylfaen"/>
          <w:sz w:val="20"/>
          <w:lang w:val="af-ZA"/>
        </w:rPr>
        <w:t xml:space="preserve"> </w:t>
      </w:r>
      <w:r w:rsidR="00266B8B" w:rsidRPr="00737200">
        <w:rPr>
          <w:rFonts w:ascii="GHEA Grapalat" w:hAnsi="GHEA Grapalat" w:cs="Sylfaen"/>
          <w:sz w:val="20"/>
          <w:lang w:val="hy-AM"/>
        </w:rPr>
        <w:t>մասնակցելու</w:t>
      </w:r>
      <w:r w:rsidR="00266B8B" w:rsidRPr="00737200">
        <w:rPr>
          <w:rFonts w:ascii="GHEA Grapalat" w:hAnsi="GHEA Grapalat" w:cs="Sylfaen"/>
          <w:sz w:val="20"/>
          <w:lang w:val="af-ZA"/>
        </w:rPr>
        <w:t xml:space="preserve"> </w:t>
      </w:r>
      <w:r w:rsidR="00266B8B" w:rsidRPr="00737200">
        <w:rPr>
          <w:rFonts w:ascii="GHEA Grapalat" w:hAnsi="GHEA Grapalat" w:cs="Sylfaen"/>
          <w:sz w:val="20"/>
          <w:lang w:val="hy-AM"/>
        </w:rPr>
        <w:t>իրավունք</w:t>
      </w:r>
      <w:r w:rsidR="00266B8B" w:rsidRPr="00737200">
        <w:rPr>
          <w:rFonts w:ascii="GHEA Grapalat" w:hAnsi="GHEA Grapalat" w:cs="Sylfaen"/>
          <w:sz w:val="20"/>
          <w:lang w:val="af-ZA"/>
        </w:rPr>
        <w:t xml:space="preserve"> </w:t>
      </w:r>
      <w:r w:rsidR="00266B8B" w:rsidRPr="00737200">
        <w:rPr>
          <w:rFonts w:ascii="GHEA Grapalat" w:hAnsi="GHEA Grapalat" w:cs="Sylfaen"/>
          <w:sz w:val="20"/>
          <w:lang w:val="hy-AM"/>
        </w:rPr>
        <w:t>ունենալու մասին դիմում-հայտարարությունը որակվում</w:t>
      </w:r>
      <w:r w:rsidR="00266B8B" w:rsidRPr="00737200">
        <w:rPr>
          <w:rFonts w:ascii="GHEA Grapalat" w:hAnsi="GHEA Grapalat" w:cs="Sylfaen"/>
          <w:sz w:val="20"/>
          <w:lang w:val="af-ZA"/>
        </w:rPr>
        <w:t xml:space="preserve"> </w:t>
      </w:r>
      <w:r w:rsidR="00266B8B" w:rsidRPr="00737200">
        <w:rPr>
          <w:rFonts w:ascii="GHEA Grapalat" w:hAnsi="GHEA Grapalat" w:cs="Sylfaen"/>
          <w:sz w:val="20"/>
          <w:lang w:val="hy-AM"/>
        </w:rPr>
        <w:t>է</w:t>
      </w:r>
      <w:r w:rsidR="00266B8B" w:rsidRPr="00737200">
        <w:rPr>
          <w:rFonts w:ascii="GHEA Grapalat" w:hAnsi="GHEA Grapalat" w:cs="Sylfaen"/>
          <w:sz w:val="20"/>
          <w:lang w:val="af-ZA"/>
        </w:rPr>
        <w:t xml:space="preserve"> </w:t>
      </w:r>
      <w:r w:rsidR="00266B8B" w:rsidRPr="00737200">
        <w:rPr>
          <w:rFonts w:ascii="GHEA Grapalat" w:hAnsi="GHEA Grapalat" w:cs="Sylfaen"/>
          <w:sz w:val="20"/>
          <w:lang w:val="hy-AM"/>
        </w:rPr>
        <w:t>որպես</w:t>
      </w:r>
      <w:r w:rsidR="00266B8B" w:rsidRPr="00737200">
        <w:rPr>
          <w:rFonts w:ascii="GHEA Grapalat" w:hAnsi="GHEA Grapalat" w:cs="Sylfaen"/>
          <w:sz w:val="20"/>
          <w:lang w:val="af-ZA"/>
        </w:rPr>
        <w:t xml:space="preserve"> </w:t>
      </w:r>
      <w:r w:rsidR="00266B8B" w:rsidRPr="00737200">
        <w:rPr>
          <w:rFonts w:ascii="GHEA Grapalat" w:hAnsi="GHEA Grapalat" w:cs="Sylfaen"/>
          <w:sz w:val="20"/>
          <w:lang w:val="hy-AM"/>
        </w:rPr>
        <w:t>իրականությանը</w:t>
      </w:r>
      <w:r w:rsidR="00266B8B" w:rsidRPr="00737200">
        <w:rPr>
          <w:rFonts w:ascii="GHEA Grapalat" w:hAnsi="GHEA Grapalat" w:cs="Sylfaen"/>
          <w:sz w:val="20"/>
          <w:lang w:val="af-ZA"/>
        </w:rPr>
        <w:t xml:space="preserve"> </w:t>
      </w:r>
      <w:r w:rsidR="00266B8B" w:rsidRPr="00737200">
        <w:rPr>
          <w:rFonts w:ascii="GHEA Grapalat" w:hAnsi="GHEA Grapalat" w:cs="Sylfaen"/>
          <w:sz w:val="20"/>
          <w:lang w:val="hy-AM"/>
        </w:rPr>
        <w:t>չհամապատասխանող</w:t>
      </w:r>
      <w:r w:rsidR="00266B8B" w:rsidRPr="00737200">
        <w:rPr>
          <w:rFonts w:ascii="GHEA Grapalat" w:hAnsi="GHEA Grapalat" w:cs="Sylfaen"/>
          <w:sz w:val="20"/>
          <w:lang w:val="af-ZA"/>
        </w:rPr>
        <w:t xml:space="preserve"> </w:t>
      </w:r>
      <w:r w:rsidR="00266B8B" w:rsidRPr="00737200">
        <w:rPr>
          <w:rFonts w:ascii="GHEA Grapalat" w:hAnsi="GHEA Grapalat" w:cs="Sylfaen"/>
          <w:sz w:val="20"/>
          <w:lang w:val="hy-AM"/>
        </w:rPr>
        <w:t>կամ</w:t>
      </w:r>
      <w:r w:rsidR="00266B8B" w:rsidRPr="00737200">
        <w:rPr>
          <w:rFonts w:ascii="GHEA Grapalat" w:hAnsi="GHEA Grapalat" w:cs="Sylfaen"/>
          <w:sz w:val="20"/>
          <w:lang w:val="af-ZA"/>
        </w:rPr>
        <w:t xml:space="preserve"> </w:t>
      </w:r>
      <w:r w:rsidR="00266B8B" w:rsidRPr="00737200">
        <w:rPr>
          <w:rFonts w:ascii="GHEA Grapalat" w:hAnsi="GHEA Grapalat" w:cs="Sylfaen"/>
          <w:sz w:val="20"/>
          <w:lang w:val="hy-AM"/>
        </w:rPr>
        <w:t>մասնակիցը</w:t>
      </w:r>
      <w:r w:rsidR="00266B8B" w:rsidRPr="00737200">
        <w:rPr>
          <w:rFonts w:ascii="GHEA Grapalat" w:hAnsi="GHEA Grapalat" w:cs="Sylfaen"/>
          <w:sz w:val="20"/>
          <w:lang w:val="af-ZA"/>
        </w:rPr>
        <w:t xml:space="preserve"> սույն </w:t>
      </w:r>
      <w:r w:rsidR="00266B8B" w:rsidRPr="00737200">
        <w:rPr>
          <w:rFonts w:ascii="GHEA Grapalat" w:hAnsi="GHEA Grapalat" w:cs="Sylfaen"/>
          <w:sz w:val="20"/>
          <w:lang w:val="hy-AM"/>
        </w:rPr>
        <w:t>հրավերով</w:t>
      </w:r>
      <w:r w:rsidR="00266B8B" w:rsidRPr="00737200">
        <w:rPr>
          <w:rFonts w:ascii="GHEA Grapalat" w:hAnsi="GHEA Grapalat" w:cs="Sylfaen"/>
          <w:sz w:val="20"/>
          <w:lang w:val="af-ZA"/>
        </w:rPr>
        <w:t xml:space="preserve"> </w:t>
      </w:r>
      <w:r w:rsidR="00266B8B" w:rsidRPr="00737200">
        <w:rPr>
          <w:rFonts w:ascii="GHEA Grapalat" w:hAnsi="GHEA Grapalat" w:cs="Sylfaen"/>
          <w:sz w:val="20"/>
          <w:lang w:val="hy-AM"/>
        </w:rPr>
        <w:t>սահմանված</w:t>
      </w:r>
      <w:r w:rsidR="00266B8B" w:rsidRPr="00737200">
        <w:rPr>
          <w:rFonts w:ascii="GHEA Grapalat" w:hAnsi="GHEA Grapalat" w:cs="Sylfaen"/>
          <w:sz w:val="20"/>
          <w:lang w:val="af-ZA"/>
        </w:rPr>
        <w:t xml:space="preserve"> </w:t>
      </w:r>
      <w:r w:rsidR="00266B8B" w:rsidRPr="00737200">
        <w:rPr>
          <w:rFonts w:ascii="GHEA Grapalat" w:hAnsi="GHEA Grapalat" w:cs="Sylfaen"/>
          <w:sz w:val="20"/>
          <w:lang w:val="hy-AM"/>
        </w:rPr>
        <w:t>կարգով</w:t>
      </w:r>
      <w:r w:rsidR="00266B8B" w:rsidRPr="00737200">
        <w:rPr>
          <w:rFonts w:ascii="GHEA Grapalat" w:hAnsi="GHEA Grapalat" w:cs="Sylfaen"/>
          <w:sz w:val="20"/>
          <w:lang w:val="af-ZA"/>
        </w:rPr>
        <w:t xml:space="preserve"> </w:t>
      </w:r>
      <w:r w:rsidR="00266B8B" w:rsidRPr="00737200">
        <w:rPr>
          <w:rFonts w:ascii="GHEA Grapalat" w:hAnsi="GHEA Grapalat" w:cs="Sylfaen"/>
          <w:sz w:val="20"/>
          <w:lang w:val="hy-AM"/>
        </w:rPr>
        <w:t>և</w:t>
      </w:r>
      <w:r w:rsidR="00266B8B" w:rsidRPr="00737200">
        <w:rPr>
          <w:rFonts w:ascii="GHEA Grapalat" w:hAnsi="GHEA Grapalat" w:cs="Sylfaen"/>
          <w:sz w:val="20"/>
          <w:lang w:val="af-ZA"/>
        </w:rPr>
        <w:t xml:space="preserve"> </w:t>
      </w:r>
      <w:r w:rsidR="00266B8B" w:rsidRPr="00737200">
        <w:rPr>
          <w:rFonts w:ascii="GHEA Grapalat" w:hAnsi="GHEA Grapalat" w:cs="Sylfaen"/>
          <w:sz w:val="20"/>
          <w:lang w:val="hy-AM"/>
        </w:rPr>
        <w:t>ժամկետներում</w:t>
      </w:r>
      <w:r w:rsidR="00266B8B" w:rsidRPr="00737200">
        <w:rPr>
          <w:rFonts w:ascii="GHEA Grapalat" w:hAnsi="GHEA Grapalat" w:cs="Sylfaen"/>
          <w:sz w:val="20"/>
          <w:lang w:val="af-ZA"/>
        </w:rPr>
        <w:t xml:space="preserve"> </w:t>
      </w:r>
      <w:r w:rsidR="00266B8B" w:rsidRPr="00737200">
        <w:rPr>
          <w:rFonts w:ascii="GHEA Grapalat" w:hAnsi="GHEA Grapalat" w:cs="Sylfaen"/>
          <w:sz w:val="20"/>
          <w:lang w:val="hy-AM"/>
        </w:rPr>
        <w:t>չի</w:t>
      </w:r>
      <w:r w:rsidR="00266B8B" w:rsidRPr="00737200">
        <w:rPr>
          <w:rFonts w:ascii="GHEA Grapalat" w:hAnsi="GHEA Grapalat" w:cs="Sylfaen"/>
          <w:sz w:val="20"/>
          <w:lang w:val="af-ZA"/>
        </w:rPr>
        <w:t xml:space="preserve"> </w:t>
      </w:r>
      <w:r w:rsidR="00266B8B" w:rsidRPr="00737200">
        <w:rPr>
          <w:rFonts w:ascii="GHEA Grapalat" w:hAnsi="GHEA Grapalat" w:cs="Sylfaen"/>
          <w:sz w:val="20"/>
          <w:lang w:val="hy-AM"/>
        </w:rPr>
        <w:t>ներկայացնում</w:t>
      </w:r>
      <w:r w:rsidR="00266B8B" w:rsidRPr="00737200">
        <w:rPr>
          <w:rFonts w:ascii="GHEA Grapalat" w:hAnsi="GHEA Grapalat" w:cs="Sylfaen"/>
          <w:sz w:val="20"/>
          <w:lang w:val="af-ZA"/>
        </w:rPr>
        <w:t xml:space="preserve"> </w:t>
      </w:r>
      <w:r w:rsidR="00266B8B" w:rsidRPr="00737200">
        <w:rPr>
          <w:rFonts w:ascii="GHEA Grapalat" w:hAnsi="GHEA Grapalat" w:cs="Sylfaen"/>
          <w:sz w:val="20"/>
          <w:lang w:val="hy-AM"/>
        </w:rPr>
        <w:t>հրավերով</w:t>
      </w:r>
      <w:r w:rsidR="00266B8B" w:rsidRPr="00737200">
        <w:rPr>
          <w:rFonts w:ascii="GHEA Grapalat" w:hAnsi="GHEA Grapalat" w:cs="Sylfaen"/>
          <w:sz w:val="20"/>
          <w:lang w:val="af-ZA"/>
        </w:rPr>
        <w:t xml:space="preserve"> </w:t>
      </w:r>
      <w:r w:rsidR="00266B8B" w:rsidRPr="00737200">
        <w:rPr>
          <w:rFonts w:ascii="GHEA Grapalat" w:hAnsi="GHEA Grapalat" w:cs="Sylfaen"/>
          <w:sz w:val="20"/>
          <w:lang w:val="hy-AM"/>
        </w:rPr>
        <w:t>նախատեսված</w:t>
      </w:r>
      <w:r w:rsidR="00266B8B" w:rsidRPr="00737200">
        <w:rPr>
          <w:rFonts w:ascii="GHEA Grapalat" w:hAnsi="GHEA Grapalat" w:cs="Sylfaen"/>
          <w:sz w:val="20"/>
          <w:lang w:val="af-ZA"/>
        </w:rPr>
        <w:t xml:space="preserve"> </w:t>
      </w:r>
      <w:r w:rsidR="00266B8B" w:rsidRPr="00737200">
        <w:rPr>
          <w:rFonts w:ascii="GHEA Grapalat" w:hAnsi="GHEA Grapalat" w:cs="Sylfaen"/>
          <w:sz w:val="20"/>
          <w:lang w:val="hy-AM"/>
        </w:rPr>
        <w:t>փաստաթղթերը</w:t>
      </w:r>
      <w:r w:rsidR="00266B8B" w:rsidRPr="00737200">
        <w:rPr>
          <w:rFonts w:ascii="GHEA Grapalat" w:hAnsi="GHEA Grapalat" w:cs="Sylfaen"/>
          <w:sz w:val="20"/>
          <w:lang w:val="af-ZA"/>
        </w:rPr>
        <w:t xml:space="preserve"> (այդ թվում շտկման ենթակա) </w:t>
      </w:r>
      <w:r w:rsidR="00266B8B" w:rsidRPr="00737200">
        <w:rPr>
          <w:rFonts w:ascii="GHEA Grapalat" w:hAnsi="GHEA Grapalat" w:cs="Sylfaen"/>
          <w:sz w:val="20"/>
          <w:lang w:val="hy-AM"/>
        </w:rPr>
        <w:t>կամ</w:t>
      </w:r>
      <w:r w:rsidR="00266B8B" w:rsidRPr="00737200">
        <w:rPr>
          <w:rFonts w:ascii="GHEA Grapalat" w:hAnsi="GHEA Grapalat" w:cs="Sylfaen"/>
          <w:sz w:val="20"/>
          <w:lang w:val="af-ZA"/>
        </w:rPr>
        <w:t xml:space="preserve"> </w:t>
      </w:r>
      <w:r w:rsidR="00266B8B" w:rsidRPr="00737200">
        <w:rPr>
          <w:rFonts w:ascii="GHEA Grapalat" w:hAnsi="GHEA Grapalat" w:cs="Sylfaen"/>
          <w:sz w:val="20"/>
          <w:lang w:val="hy-AM"/>
        </w:rPr>
        <w:t>ընտրված</w:t>
      </w:r>
      <w:r w:rsidR="00266B8B" w:rsidRPr="00737200">
        <w:rPr>
          <w:rFonts w:ascii="GHEA Grapalat" w:hAnsi="GHEA Grapalat" w:cs="Sylfaen"/>
          <w:sz w:val="20"/>
          <w:lang w:val="af-ZA"/>
        </w:rPr>
        <w:t xml:space="preserve"> </w:t>
      </w:r>
      <w:r w:rsidR="00266B8B" w:rsidRPr="00737200">
        <w:rPr>
          <w:rFonts w:ascii="GHEA Grapalat" w:hAnsi="GHEA Grapalat" w:cs="Sylfaen"/>
          <w:sz w:val="20"/>
          <w:lang w:val="hy-AM"/>
        </w:rPr>
        <w:t>մասնակիցը</w:t>
      </w:r>
      <w:r w:rsidR="00266B8B" w:rsidRPr="00737200">
        <w:rPr>
          <w:rFonts w:ascii="GHEA Grapalat" w:hAnsi="GHEA Grapalat" w:cs="Sylfaen"/>
          <w:sz w:val="20"/>
          <w:lang w:val="af-ZA"/>
        </w:rPr>
        <w:t xml:space="preserve"> </w:t>
      </w:r>
      <w:r w:rsidR="00266B8B" w:rsidRPr="00737200">
        <w:rPr>
          <w:rFonts w:ascii="GHEA Grapalat" w:hAnsi="GHEA Grapalat" w:cs="Sylfaen"/>
          <w:sz w:val="20"/>
          <w:lang w:val="hy-AM"/>
        </w:rPr>
        <w:t>չի</w:t>
      </w:r>
      <w:r w:rsidR="00266B8B" w:rsidRPr="00737200">
        <w:rPr>
          <w:rFonts w:ascii="GHEA Grapalat" w:hAnsi="GHEA Grapalat" w:cs="Sylfaen"/>
          <w:sz w:val="20"/>
          <w:lang w:val="af-ZA"/>
        </w:rPr>
        <w:t xml:space="preserve"> </w:t>
      </w:r>
      <w:r w:rsidR="00266B8B" w:rsidRPr="00737200">
        <w:rPr>
          <w:rFonts w:ascii="GHEA Grapalat" w:hAnsi="GHEA Grapalat" w:cs="Sylfaen"/>
          <w:sz w:val="20"/>
          <w:lang w:val="hy-AM"/>
        </w:rPr>
        <w:t>ներկայացնում</w:t>
      </w:r>
      <w:r w:rsidR="00266B8B" w:rsidRPr="00737200">
        <w:rPr>
          <w:rFonts w:ascii="GHEA Grapalat" w:hAnsi="GHEA Grapalat" w:cs="Sylfaen"/>
          <w:sz w:val="20"/>
          <w:lang w:val="af-ZA"/>
        </w:rPr>
        <w:t xml:space="preserve"> </w:t>
      </w:r>
      <w:r w:rsidR="00266B8B" w:rsidRPr="00737200">
        <w:rPr>
          <w:rFonts w:ascii="GHEA Grapalat" w:hAnsi="GHEA Grapalat" w:cs="Sylfaen"/>
          <w:sz w:val="20"/>
          <w:lang w:val="hy-AM"/>
        </w:rPr>
        <w:t>որակավորման</w:t>
      </w:r>
      <w:r w:rsidR="00266B8B" w:rsidRPr="00737200">
        <w:rPr>
          <w:rFonts w:ascii="GHEA Grapalat" w:hAnsi="GHEA Grapalat" w:cs="Sylfaen"/>
          <w:sz w:val="20"/>
          <w:lang w:val="af-ZA"/>
        </w:rPr>
        <w:t xml:space="preserve"> </w:t>
      </w:r>
      <w:r w:rsidR="00266B8B" w:rsidRPr="00737200">
        <w:rPr>
          <w:rFonts w:ascii="GHEA Grapalat" w:hAnsi="GHEA Grapalat" w:cs="Sylfaen"/>
          <w:sz w:val="20"/>
          <w:lang w:val="hy-AM"/>
        </w:rPr>
        <w:t>կամ</w:t>
      </w:r>
      <w:r w:rsidR="00266B8B" w:rsidRPr="00737200">
        <w:rPr>
          <w:rFonts w:ascii="GHEA Grapalat" w:hAnsi="GHEA Grapalat" w:cs="Sylfaen"/>
          <w:sz w:val="20"/>
          <w:lang w:val="af-ZA"/>
        </w:rPr>
        <w:t xml:space="preserve"> </w:t>
      </w:r>
      <w:r w:rsidR="00266B8B" w:rsidRPr="00737200">
        <w:rPr>
          <w:rFonts w:ascii="GHEA Grapalat" w:hAnsi="GHEA Grapalat" w:cs="Sylfaen"/>
          <w:sz w:val="20"/>
          <w:lang w:val="hy-AM"/>
        </w:rPr>
        <w:t>պայմանագրի</w:t>
      </w:r>
      <w:r w:rsidR="00266B8B" w:rsidRPr="00737200">
        <w:rPr>
          <w:rFonts w:ascii="GHEA Grapalat" w:hAnsi="GHEA Grapalat" w:cs="Sylfaen"/>
          <w:sz w:val="20"/>
          <w:lang w:val="af-ZA"/>
        </w:rPr>
        <w:t xml:space="preserve"> </w:t>
      </w:r>
      <w:r w:rsidR="00266B8B" w:rsidRPr="00737200">
        <w:rPr>
          <w:rFonts w:ascii="GHEA Grapalat" w:hAnsi="GHEA Grapalat" w:cs="Sylfaen"/>
          <w:sz w:val="20"/>
          <w:lang w:val="hy-AM"/>
        </w:rPr>
        <w:t>ապահովում</w:t>
      </w:r>
      <w:r w:rsidR="00266B8B" w:rsidRPr="00737200">
        <w:rPr>
          <w:rFonts w:ascii="GHEA Grapalat" w:hAnsi="GHEA Grapalat" w:cs="Sylfaen"/>
          <w:sz w:val="20"/>
          <w:lang w:val="af-ZA"/>
        </w:rPr>
        <w:t xml:space="preserve"> </w:t>
      </w:r>
      <w:r w:rsidR="00266B8B" w:rsidRPr="00737200">
        <w:rPr>
          <w:rFonts w:ascii="GHEA Grapalat" w:hAnsi="GHEA Grapalat" w:cs="Sylfaen"/>
          <w:sz w:val="20"/>
          <w:lang w:val="hy-AM"/>
        </w:rPr>
        <w:t>կամ</w:t>
      </w:r>
      <w:r w:rsidR="00266B8B" w:rsidRPr="00737200">
        <w:rPr>
          <w:rFonts w:ascii="GHEA Grapalat" w:hAnsi="GHEA Grapalat" w:cs="Sylfaen"/>
          <w:sz w:val="20"/>
          <w:lang w:val="af-ZA"/>
        </w:rPr>
        <w:t xml:space="preserve"> եթե ընթացակարգը կազմա</w:t>
      </w:r>
      <w:r w:rsidR="00154FCB" w:rsidRPr="00737200">
        <w:rPr>
          <w:rFonts w:ascii="GHEA Grapalat" w:hAnsi="GHEA Grapalat" w:cs="Sylfaen"/>
          <w:sz w:val="20"/>
          <w:lang w:val="af-ZA"/>
        </w:rPr>
        <w:t xml:space="preserve">կերպված է </w:t>
      </w:r>
      <w:r w:rsidR="00154FCB" w:rsidRPr="00737200">
        <w:rPr>
          <w:rFonts w:ascii="GHEA Grapalat" w:hAnsi="GHEA Grapalat" w:cs="Sylfaen"/>
          <w:sz w:val="20"/>
          <w:lang w:val="hy-AM"/>
        </w:rPr>
        <w:t>Օ</w:t>
      </w:r>
      <w:r w:rsidR="00266B8B" w:rsidRPr="00737200">
        <w:rPr>
          <w:rFonts w:ascii="GHEA Grapalat" w:hAnsi="GHEA Grapalat" w:cs="Sylfaen"/>
          <w:sz w:val="20"/>
          <w:lang w:val="af-ZA"/>
        </w:rPr>
        <w:t xml:space="preserve">րենքի 15-րդ հոդվածի 6-րդ մասով նախատեսված կարգավորմանը համապատասխան և դրա </w:t>
      </w:r>
      <w:proofErr w:type="spellStart"/>
      <w:r w:rsidR="00266B8B" w:rsidRPr="00737200">
        <w:rPr>
          <w:rFonts w:ascii="GHEA Grapalat" w:hAnsi="GHEA Grapalat" w:cs="Sylfaen"/>
          <w:sz w:val="20"/>
        </w:rPr>
        <w:t>արդյունքում</w:t>
      </w:r>
      <w:proofErr w:type="spellEnd"/>
      <w:r w:rsidR="00266B8B" w:rsidRPr="00737200">
        <w:rPr>
          <w:rFonts w:ascii="GHEA Grapalat" w:hAnsi="GHEA Grapalat" w:cs="Sylfaen"/>
          <w:sz w:val="20"/>
          <w:lang w:val="af-ZA"/>
        </w:rPr>
        <w:t xml:space="preserve"> </w:t>
      </w:r>
      <w:proofErr w:type="spellStart"/>
      <w:r w:rsidR="00266B8B" w:rsidRPr="00737200">
        <w:rPr>
          <w:rFonts w:ascii="GHEA Grapalat" w:hAnsi="GHEA Grapalat" w:cs="Sylfaen"/>
          <w:sz w:val="20"/>
        </w:rPr>
        <w:t>համաձայնագիր</w:t>
      </w:r>
      <w:proofErr w:type="spellEnd"/>
      <w:r w:rsidR="00266B8B" w:rsidRPr="00737200">
        <w:rPr>
          <w:rFonts w:ascii="GHEA Grapalat" w:hAnsi="GHEA Grapalat" w:cs="Sylfaen"/>
          <w:sz w:val="20"/>
          <w:lang w:val="af-ZA"/>
        </w:rPr>
        <w:t xml:space="preserve"> </w:t>
      </w:r>
      <w:proofErr w:type="spellStart"/>
      <w:r w:rsidR="00266B8B" w:rsidRPr="00737200">
        <w:rPr>
          <w:rFonts w:ascii="GHEA Grapalat" w:hAnsi="GHEA Grapalat" w:cs="Sylfaen"/>
          <w:sz w:val="20"/>
        </w:rPr>
        <w:t>կնքելու</w:t>
      </w:r>
      <w:proofErr w:type="spellEnd"/>
      <w:r w:rsidR="00266B8B" w:rsidRPr="00737200">
        <w:rPr>
          <w:rFonts w:ascii="GHEA Grapalat" w:hAnsi="GHEA Grapalat" w:cs="Sylfaen"/>
          <w:sz w:val="20"/>
          <w:lang w:val="af-ZA"/>
        </w:rPr>
        <w:t xml:space="preserve"> </w:t>
      </w:r>
      <w:proofErr w:type="spellStart"/>
      <w:r w:rsidR="00266B8B" w:rsidRPr="00737200">
        <w:rPr>
          <w:rFonts w:ascii="GHEA Grapalat" w:hAnsi="GHEA Grapalat" w:cs="Sylfaen"/>
          <w:sz w:val="20"/>
        </w:rPr>
        <w:t>նպատակով</w:t>
      </w:r>
      <w:proofErr w:type="spellEnd"/>
      <w:r w:rsidR="00266B8B" w:rsidRPr="00737200">
        <w:rPr>
          <w:rFonts w:ascii="GHEA Grapalat" w:hAnsi="GHEA Grapalat" w:cs="Sylfaen"/>
          <w:sz w:val="20"/>
          <w:lang w:val="af-ZA"/>
        </w:rPr>
        <w:t xml:space="preserve"> </w:t>
      </w:r>
      <w:proofErr w:type="spellStart"/>
      <w:r w:rsidR="00266B8B" w:rsidRPr="00737200">
        <w:rPr>
          <w:rFonts w:ascii="GHEA Grapalat" w:hAnsi="GHEA Grapalat" w:cs="Sylfaen"/>
          <w:sz w:val="20"/>
        </w:rPr>
        <w:t>պայմանագիրը</w:t>
      </w:r>
      <w:proofErr w:type="spellEnd"/>
      <w:r w:rsidR="00266B8B" w:rsidRPr="00737200">
        <w:rPr>
          <w:rFonts w:ascii="GHEA Grapalat" w:hAnsi="GHEA Grapalat" w:cs="Sylfaen"/>
          <w:sz w:val="20"/>
          <w:lang w:val="af-ZA"/>
        </w:rPr>
        <w:t xml:space="preserve"> </w:t>
      </w:r>
      <w:proofErr w:type="spellStart"/>
      <w:r w:rsidR="00266B8B" w:rsidRPr="00737200">
        <w:rPr>
          <w:rFonts w:ascii="GHEA Grapalat" w:hAnsi="GHEA Grapalat" w:cs="Sylfaen"/>
          <w:sz w:val="20"/>
        </w:rPr>
        <w:t>կնքած</w:t>
      </w:r>
      <w:proofErr w:type="spellEnd"/>
      <w:r w:rsidR="00266B8B" w:rsidRPr="00737200">
        <w:rPr>
          <w:rFonts w:ascii="GHEA Grapalat" w:hAnsi="GHEA Grapalat" w:cs="Sylfaen"/>
          <w:sz w:val="20"/>
          <w:lang w:val="af-ZA"/>
        </w:rPr>
        <w:t xml:space="preserve"> </w:t>
      </w:r>
      <w:proofErr w:type="spellStart"/>
      <w:r w:rsidR="00266B8B" w:rsidRPr="00737200">
        <w:rPr>
          <w:rFonts w:ascii="GHEA Grapalat" w:hAnsi="GHEA Grapalat" w:cs="Sylfaen"/>
          <w:sz w:val="20"/>
        </w:rPr>
        <w:t>անձը</w:t>
      </w:r>
      <w:proofErr w:type="spellEnd"/>
      <w:r w:rsidR="00266B8B" w:rsidRPr="00737200">
        <w:rPr>
          <w:rFonts w:ascii="GHEA Grapalat" w:hAnsi="GHEA Grapalat" w:cs="Sylfaen"/>
          <w:sz w:val="20"/>
          <w:lang w:val="af-ZA"/>
        </w:rPr>
        <w:t xml:space="preserve"> </w:t>
      </w:r>
      <w:proofErr w:type="spellStart"/>
      <w:r w:rsidR="00266B8B" w:rsidRPr="00737200">
        <w:rPr>
          <w:rFonts w:ascii="GHEA Grapalat" w:hAnsi="GHEA Grapalat" w:cs="Sylfaen"/>
          <w:sz w:val="20"/>
        </w:rPr>
        <w:t>սահմանված</w:t>
      </w:r>
      <w:proofErr w:type="spellEnd"/>
      <w:r w:rsidR="00266B8B" w:rsidRPr="00737200">
        <w:rPr>
          <w:rFonts w:ascii="GHEA Grapalat" w:hAnsi="GHEA Grapalat" w:cs="Sylfaen"/>
          <w:sz w:val="20"/>
          <w:lang w:val="af-ZA"/>
        </w:rPr>
        <w:t xml:space="preserve"> </w:t>
      </w:r>
      <w:proofErr w:type="spellStart"/>
      <w:r w:rsidR="00266B8B" w:rsidRPr="00737200">
        <w:rPr>
          <w:rFonts w:ascii="GHEA Grapalat" w:hAnsi="GHEA Grapalat" w:cs="Sylfaen"/>
          <w:sz w:val="20"/>
        </w:rPr>
        <w:t>ժամկետում</w:t>
      </w:r>
      <w:proofErr w:type="spellEnd"/>
      <w:r w:rsidR="00266B8B" w:rsidRPr="00737200">
        <w:rPr>
          <w:rFonts w:ascii="GHEA Grapalat" w:hAnsi="GHEA Grapalat" w:cs="Sylfaen"/>
          <w:sz w:val="20"/>
          <w:lang w:val="af-ZA"/>
        </w:rPr>
        <w:t xml:space="preserve"> </w:t>
      </w:r>
      <w:proofErr w:type="spellStart"/>
      <w:r w:rsidR="00266B8B" w:rsidRPr="00737200">
        <w:rPr>
          <w:rFonts w:ascii="GHEA Grapalat" w:hAnsi="GHEA Grapalat" w:cs="Sylfaen"/>
          <w:sz w:val="20"/>
        </w:rPr>
        <w:t>միակողմանի</w:t>
      </w:r>
      <w:proofErr w:type="spellEnd"/>
      <w:r w:rsidR="00266B8B" w:rsidRPr="00737200">
        <w:rPr>
          <w:rFonts w:ascii="GHEA Grapalat" w:hAnsi="GHEA Grapalat" w:cs="Sylfaen"/>
          <w:sz w:val="20"/>
          <w:lang w:val="af-ZA"/>
        </w:rPr>
        <w:t xml:space="preserve"> </w:t>
      </w:r>
      <w:proofErr w:type="spellStart"/>
      <w:r w:rsidR="00266B8B" w:rsidRPr="00737200">
        <w:rPr>
          <w:rFonts w:ascii="GHEA Grapalat" w:hAnsi="GHEA Grapalat" w:cs="Sylfaen"/>
          <w:sz w:val="20"/>
        </w:rPr>
        <w:t>հաստատված</w:t>
      </w:r>
      <w:proofErr w:type="spellEnd"/>
      <w:r w:rsidR="00266B8B" w:rsidRPr="00737200">
        <w:rPr>
          <w:rFonts w:ascii="GHEA Grapalat" w:hAnsi="GHEA Grapalat" w:cs="Sylfaen"/>
          <w:sz w:val="20"/>
          <w:lang w:val="af-ZA"/>
        </w:rPr>
        <w:t xml:space="preserve"> </w:t>
      </w:r>
      <w:proofErr w:type="spellStart"/>
      <w:r w:rsidR="00266B8B" w:rsidRPr="00737200">
        <w:rPr>
          <w:rFonts w:ascii="GHEA Grapalat" w:hAnsi="GHEA Grapalat" w:cs="Sylfaen"/>
          <w:sz w:val="20"/>
        </w:rPr>
        <w:t>հայտարարության</w:t>
      </w:r>
      <w:proofErr w:type="spellEnd"/>
      <w:r w:rsidR="00266B8B" w:rsidRPr="00737200">
        <w:rPr>
          <w:rFonts w:ascii="GHEA Grapalat" w:hAnsi="GHEA Grapalat" w:cs="Sylfaen"/>
          <w:sz w:val="20"/>
          <w:lang w:val="af-ZA"/>
        </w:rPr>
        <w:t xml:space="preserve">` </w:t>
      </w:r>
      <w:proofErr w:type="spellStart"/>
      <w:r w:rsidR="00266B8B" w:rsidRPr="00737200">
        <w:rPr>
          <w:rFonts w:ascii="GHEA Grapalat" w:hAnsi="GHEA Grapalat" w:cs="Sylfaen"/>
          <w:sz w:val="20"/>
        </w:rPr>
        <w:t>տուժանքի</w:t>
      </w:r>
      <w:proofErr w:type="spellEnd"/>
      <w:r w:rsidR="00266B8B" w:rsidRPr="00737200">
        <w:rPr>
          <w:rFonts w:ascii="GHEA Grapalat" w:hAnsi="GHEA Grapalat" w:cs="Sylfaen"/>
          <w:sz w:val="20"/>
          <w:lang w:val="af-ZA"/>
        </w:rPr>
        <w:t xml:space="preserve"> (</w:t>
      </w:r>
      <w:proofErr w:type="spellStart"/>
      <w:r w:rsidR="00266B8B" w:rsidRPr="00737200">
        <w:rPr>
          <w:rFonts w:ascii="GHEA Grapalat" w:hAnsi="GHEA Grapalat" w:cs="Sylfaen"/>
          <w:sz w:val="20"/>
        </w:rPr>
        <w:t>այսուհետ</w:t>
      </w:r>
      <w:proofErr w:type="spellEnd"/>
      <w:r w:rsidR="00266B8B" w:rsidRPr="00737200">
        <w:rPr>
          <w:rFonts w:ascii="GHEA Grapalat" w:hAnsi="GHEA Grapalat" w:cs="Sylfaen"/>
          <w:sz w:val="20"/>
          <w:lang w:val="af-ZA"/>
        </w:rPr>
        <w:t xml:space="preserve"> </w:t>
      </w:r>
      <w:proofErr w:type="spellStart"/>
      <w:r w:rsidR="00266B8B" w:rsidRPr="00737200">
        <w:rPr>
          <w:rFonts w:ascii="GHEA Grapalat" w:hAnsi="GHEA Grapalat" w:cs="Sylfaen"/>
          <w:sz w:val="20"/>
        </w:rPr>
        <w:t>նաև</w:t>
      </w:r>
      <w:proofErr w:type="spellEnd"/>
      <w:r w:rsidR="00266B8B" w:rsidRPr="00737200">
        <w:rPr>
          <w:rFonts w:ascii="GHEA Grapalat" w:hAnsi="GHEA Grapalat" w:cs="Sylfaen"/>
          <w:sz w:val="20"/>
          <w:lang w:val="af-ZA"/>
        </w:rPr>
        <w:t xml:space="preserve"> </w:t>
      </w:r>
      <w:proofErr w:type="spellStart"/>
      <w:r w:rsidR="00266B8B" w:rsidRPr="00737200">
        <w:rPr>
          <w:rFonts w:ascii="GHEA Grapalat" w:hAnsi="GHEA Grapalat" w:cs="Sylfaen"/>
          <w:sz w:val="20"/>
        </w:rPr>
        <w:t>տուժանք</w:t>
      </w:r>
      <w:proofErr w:type="spellEnd"/>
      <w:r w:rsidR="00266B8B" w:rsidRPr="00737200">
        <w:rPr>
          <w:rFonts w:ascii="GHEA Grapalat" w:hAnsi="GHEA Grapalat" w:cs="Sylfaen"/>
          <w:sz w:val="20"/>
          <w:lang w:val="af-ZA"/>
        </w:rPr>
        <w:t xml:space="preserve">) </w:t>
      </w:r>
      <w:proofErr w:type="spellStart"/>
      <w:r w:rsidR="00266B8B" w:rsidRPr="00737200">
        <w:rPr>
          <w:rFonts w:ascii="GHEA Grapalat" w:hAnsi="GHEA Grapalat" w:cs="Sylfaen"/>
          <w:sz w:val="20"/>
        </w:rPr>
        <w:t>ձևով</w:t>
      </w:r>
      <w:proofErr w:type="spellEnd"/>
      <w:r w:rsidR="00266B8B" w:rsidRPr="00737200">
        <w:rPr>
          <w:rFonts w:ascii="GHEA Grapalat" w:hAnsi="GHEA Grapalat" w:cs="Sylfaen"/>
          <w:sz w:val="20"/>
          <w:lang w:val="af-ZA"/>
        </w:rPr>
        <w:t xml:space="preserve"> </w:t>
      </w:r>
      <w:proofErr w:type="spellStart"/>
      <w:r w:rsidR="00266B8B" w:rsidRPr="00737200">
        <w:rPr>
          <w:rFonts w:ascii="GHEA Grapalat" w:hAnsi="GHEA Grapalat" w:cs="Sylfaen"/>
          <w:sz w:val="20"/>
        </w:rPr>
        <w:t>ներկայացված</w:t>
      </w:r>
      <w:proofErr w:type="spellEnd"/>
      <w:r w:rsidR="00266B8B" w:rsidRPr="00737200">
        <w:rPr>
          <w:rFonts w:ascii="GHEA Grapalat" w:hAnsi="GHEA Grapalat" w:cs="Sylfaen"/>
          <w:sz w:val="20"/>
          <w:lang w:val="af-ZA"/>
        </w:rPr>
        <w:t xml:space="preserve"> </w:t>
      </w:r>
      <w:proofErr w:type="spellStart"/>
      <w:r w:rsidR="00266B8B" w:rsidRPr="00737200">
        <w:rPr>
          <w:rFonts w:ascii="GHEA Grapalat" w:hAnsi="GHEA Grapalat" w:cs="Sylfaen"/>
          <w:sz w:val="20"/>
        </w:rPr>
        <w:t>պայմանագրի</w:t>
      </w:r>
      <w:proofErr w:type="spellEnd"/>
      <w:r w:rsidR="00266B8B" w:rsidRPr="00737200">
        <w:rPr>
          <w:rFonts w:ascii="GHEA Grapalat" w:hAnsi="GHEA Grapalat" w:cs="Sylfaen"/>
          <w:sz w:val="20"/>
          <w:lang w:val="af-ZA"/>
        </w:rPr>
        <w:t xml:space="preserve"> </w:t>
      </w:r>
      <w:r w:rsidR="00266B8B" w:rsidRPr="00737200">
        <w:rPr>
          <w:rFonts w:ascii="GHEA Grapalat" w:hAnsi="GHEA Grapalat" w:cs="Sylfaen"/>
          <w:sz w:val="20"/>
        </w:rPr>
        <w:t>և</w:t>
      </w:r>
      <w:r w:rsidR="00266B8B" w:rsidRPr="00737200">
        <w:rPr>
          <w:rFonts w:ascii="GHEA Grapalat" w:hAnsi="GHEA Grapalat" w:cs="Sylfaen"/>
          <w:sz w:val="20"/>
          <w:lang w:val="af-ZA"/>
        </w:rPr>
        <w:t xml:space="preserve"> (</w:t>
      </w:r>
      <w:proofErr w:type="spellStart"/>
      <w:r w:rsidR="00266B8B" w:rsidRPr="00737200">
        <w:rPr>
          <w:rFonts w:ascii="GHEA Grapalat" w:hAnsi="GHEA Grapalat" w:cs="Sylfaen"/>
          <w:sz w:val="20"/>
        </w:rPr>
        <w:t>կամ</w:t>
      </w:r>
      <w:proofErr w:type="spellEnd"/>
      <w:r w:rsidR="00266B8B" w:rsidRPr="00737200">
        <w:rPr>
          <w:rFonts w:ascii="GHEA Grapalat" w:hAnsi="GHEA Grapalat" w:cs="Sylfaen"/>
          <w:sz w:val="20"/>
          <w:lang w:val="af-ZA"/>
        </w:rPr>
        <w:t xml:space="preserve">) </w:t>
      </w:r>
      <w:proofErr w:type="spellStart"/>
      <w:r w:rsidR="00266B8B" w:rsidRPr="00737200">
        <w:rPr>
          <w:rFonts w:ascii="GHEA Grapalat" w:hAnsi="GHEA Grapalat" w:cs="Sylfaen"/>
          <w:sz w:val="20"/>
        </w:rPr>
        <w:t>որակավորման</w:t>
      </w:r>
      <w:proofErr w:type="spellEnd"/>
      <w:r w:rsidR="00266B8B" w:rsidRPr="00737200">
        <w:rPr>
          <w:rFonts w:ascii="GHEA Grapalat" w:hAnsi="GHEA Grapalat" w:cs="Sylfaen"/>
          <w:sz w:val="20"/>
          <w:lang w:val="af-ZA"/>
        </w:rPr>
        <w:t xml:space="preserve"> </w:t>
      </w:r>
      <w:proofErr w:type="spellStart"/>
      <w:r w:rsidR="00266B8B" w:rsidRPr="00737200">
        <w:rPr>
          <w:rFonts w:ascii="GHEA Grapalat" w:hAnsi="GHEA Grapalat" w:cs="Sylfaen"/>
          <w:sz w:val="20"/>
        </w:rPr>
        <w:t>ապահովումը</w:t>
      </w:r>
      <w:proofErr w:type="spellEnd"/>
      <w:r w:rsidR="00266B8B" w:rsidRPr="00737200">
        <w:rPr>
          <w:rFonts w:ascii="GHEA Grapalat" w:hAnsi="GHEA Grapalat" w:cs="Sylfaen"/>
          <w:sz w:val="20"/>
          <w:lang w:val="af-ZA"/>
        </w:rPr>
        <w:t xml:space="preserve"> </w:t>
      </w:r>
      <w:proofErr w:type="spellStart"/>
      <w:r w:rsidR="00266B8B" w:rsidRPr="00737200">
        <w:rPr>
          <w:rFonts w:ascii="GHEA Grapalat" w:hAnsi="GHEA Grapalat" w:cs="Sylfaen"/>
          <w:sz w:val="20"/>
        </w:rPr>
        <w:t>չի</w:t>
      </w:r>
      <w:proofErr w:type="spellEnd"/>
      <w:r w:rsidR="00266B8B" w:rsidRPr="00737200">
        <w:rPr>
          <w:rFonts w:ascii="GHEA Grapalat" w:hAnsi="GHEA Grapalat" w:cs="Sylfaen"/>
          <w:sz w:val="20"/>
          <w:lang w:val="af-ZA"/>
        </w:rPr>
        <w:t xml:space="preserve"> </w:t>
      </w:r>
      <w:proofErr w:type="spellStart"/>
      <w:r w:rsidR="00266B8B" w:rsidRPr="00737200">
        <w:rPr>
          <w:rFonts w:ascii="GHEA Grapalat" w:hAnsi="GHEA Grapalat" w:cs="Sylfaen"/>
          <w:sz w:val="20"/>
        </w:rPr>
        <w:t>փոխարինում</w:t>
      </w:r>
      <w:proofErr w:type="spellEnd"/>
      <w:r w:rsidR="00266B8B" w:rsidRPr="00737200">
        <w:rPr>
          <w:rFonts w:ascii="GHEA Grapalat" w:hAnsi="GHEA Grapalat" w:cs="Sylfaen"/>
          <w:sz w:val="20"/>
          <w:lang w:val="af-ZA"/>
        </w:rPr>
        <w:t xml:space="preserve"> </w:t>
      </w:r>
      <w:proofErr w:type="spellStart"/>
      <w:r w:rsidR="00266B8B" w:rsidRPr="00737200">
        <w:rPr>
          <w:rFonts w:ascii="GHEA Grapalat" w:hAnsi="GHEA Grapalat" w:cs="Sylfaen"/>
          <w:sz w:val="20"/>
        </w:rPr>
        <w:t>բանկային</w:t>
      </w:r>
      <w:proofErr w:type="spellEnd"/>
      <w:r w:rsidR="00266B8B" w:rsidRPr="00737200">
        <w:rPr>
          <w:rFonts w:ascii="GHEA Grapalat" w:hAnsi="GHEA Grapalat" w:cs="Sylfaen"/>
          <w:sz w:val="20"/>
          <w:lang w:val="af-ZA"/>
        </w:rPr>
        <w:t xml:space="preserve"> </w:t>
      </w:r>
      <w:proofErr w:type="spellStart"/>
      <w:r w:rsidR="00266B8B" w:rsidRPr="00737200">
        <w:rPr>
          <w:rFonts w:ascii="GHEA Grapalat" w:hAnsi="GHEA Grapalat" w:cs="Sylfaen"/>
          <w:sz w:val="20"/>
        </w:rPr>
        <w:t>երաշխիք</w:t>
      </w:r>
      <w:proofErr w:type="spellEnd"/>
      <w:r w:rsidR="00266B8B" w:rsidRPr="00737200">
        <w:rPr>
          <w:rFonts w:ascii="GHEA Grapalat" w:hAnsi="GHEA Grapalat" w:cs="Sylfaen"/>
          <w:sz w:val="20"/>
          <w:lang w:val="hy-AM"/>
        </w:rPr>
        <w:t>ո</w:t>
      </w:r>
      <w:r w:rsidR="00266B8B" w:rsidRPr="00737200">
        <w:rPr>
          <w:rFonts w:ascii="GHEA Grapalat" w:hAnsi="GHEA Grapalat" w:cs="Sylfaen"/>
          <w:sz w:val="20"/>
        </w:rPr>
        <w:t>վ</w:t>
      </w:r>
      <w:r w:rsidR="00266B8B" w:rsidRPr="00737200">
        <w:rPr>
          <w:rFonts w:ascii="GHEA Grapalat" w:hAnsi="GHEA Grapalat" w:cs="Sylfaen"/>
          <w:sz w:val="20"/>
          <w:lang w:val="af-ZA"/>
        </w:rPr>
        <w:t xml:space="preserve"> </w:t>
      </w:r>
      <w:proofErr w:type="spellStart"/>
      <w:r w:rsidR="00266B8B" w:rsidRPr="00737200">
        <w:rPr>
          <w:rFonts w:ascii="GHEA Grapalat" w:hAnsi="GHEA Grapalat" w:cs="Sylfaen"/>
          <w:sz w:val="20"/>
        </w:rPr>
        <w:t>կամ</w:t>
      </w:r>
      <w:proofErr w:type="spellEnd"/>
      <w:r w:rsidR="00266B8B" w:rsidRPr="00737200">
        <w:rPr>
          <w:rFonts w:ascii="GHEA Grapalat" w:hAnsi="GHEA Grapalat" w:cs="Sylfaen"/>
          <w:sz w:val="20"/>
          <w:lang w:val="af-ZA"/>
        </w:rPr>
        <w:t xml:space="preserve"> </w:t>
      </w:r>
      <w:proofErr w:type="spellStart"/>
      <w:r w:rsidR="00266B8B" w:rsidRPr="00737200">
        <w:rPr>
          <w:rFonts w:ascii="GHEA Grapalat" w:hAnsi="GHEA Grapalat" w:cs="Sylfaen"/>
          <w:sz w:val="20"/>
        </w:rPr>
        <w:t>կանխիկ</w:t>
      </w:r>
      <w:proofErr w:type="spellEnd"/>
      <w:r w:rsidR="00266B8B" w:rsidRPr="00737200">
        <w:rPr>
          <w:rFonts w:ascii="GHEA Grapalat" w:hAnsi="GHEA Grapalat" w:cs="Sylfaen"/>
          <w:sz w:val="20"/>
          <w:lang w:val="af-ZA"/>
        </w:rPr>
        <w:t xml:space="preserve"> </w:t>
      </w:r>
      <w:proofErr w:type="spellStart"/>
      <w:r w:rsidR="00266B8B" w:rsidRPr="00737200">
        <w:rPr>
          <w:rFonts w:ascii="GHEA Grapalat" w:hAnsi="GHEA Grapalat" w:cs="Sylfaen"/>
          <w:sz w:val="20"/>
        </w:rPr>
        <w:t>փողով</w:t>
      </w:r>
      <w:proofErr w:type="spellEnd"/>
      <w:r w:rsidR="00266B8B" w:rsidRPr="00737200">
        <w:rPr>
          <w:rFonts w:ascii="GHEA Grapalat" w:hAnsi="GHEA Grapalat" w:cs="Sylfaen"/>
          <w:sz w:val="20"/>
          <w:lang w:val="af-ZA"/>
        </w:rPr>
        <w:t xml:space="preserve">, </w:t>
      </w:r>
      <w:proofErr w:type="spellStart"/>
      <w:r w:rsidR="00266B8B" w:rsidRPr="00737200">
        <w:rPr>
          <w:rFonts w:ascii="GHEA Grapalat" w:hAnsi="GHEA Grapalat" w:cs="Sylfaen"/>
          <w:sz w:val="20"/>
        </w:rPr>
        <w:t>ապա</w:t>
      </w:r>
      <w:proofErr w:type="spellEnd"/>
      <w:r w:rsidR="00266B8B" w:rsidRPr="00737200">
        <w:rPr>
          <w:rFonts w:ascii="GHEA Grapalat" w:hAnsi="GHEA Grapalat" w:cs="Sylfaen"/>
          <w:sz w:val="20"/>
          <w:lang w:val="af-ZA"/>
        </w:rPr>
        <w:t xml:space="preserve"> </w:t>
      </w:r>
      <w:proofErr w:type="spellStart"/>
      <w:r w:rsidR="00266B8B" w:rsidRPr="00737200">
        <w:rPr>
          <w:rFonts w:ascii="GHEA Grapalat" w:hAnsi="GHEA Grapalat" w:cs="Sylfaen"/>
          <w:sz w:val="20"/>
        </w:rPr>
        <w:t>այդ</w:t>
      </w:r>
      <w:proofErr w:type="spellEnd"/>
      <w:r w:rsidR="00266B8B" w:rsidRPr="00737200">
        <w:rPr>
          <w:rFonts w:ascii="GHEA Grapalat" w:hAnsi="GHEA Grapalat" w:cs="Sylfaen"/>
          <w:sz w:val="20"/>
          <w:lang w:val="af-ZA"/>
        </w:rPr>
        <w:t xml:space="preserve"> </w:t>
      </w:r>
      <w:proofErr w:type="spellStart"/>
      <w:r w:rsidR="00266B8B" w:rsidRPr="00737200">
        <w:rPr>
          <w:rFonts w:ascii="GHEA Grapalat" w:hAnsi="GHEA Grapalat" w:cs="Sylfaen"/>
          <w:sz w:val="20"/>
        </w:rPr>
        <w:t>հանգամանքը</w:t>
      </w:r>
      <w:proofErr w:type="spellEnd"/>
      <w:r w:rsidR="00266B8B" w:rsidRPr="00737200">
        <w:rPr>
          <w:rFonts w:ascii="GHEA Grapalat" w:hAnsi="GHEA Grapalat" w:cs="Sylfaen"/>
          <w:sz w:val="20"/>
          <w:lang w:val="af-ZA"/>
        </w:rPr>
        <w:t xml:space="preserve"> </w:t>
      </w:r>
      <w:proofErr w:type="spellStart"/>
      <w:r w:rsidR="00266B8B" w:rsidRPr="00737200">
        <w:rPr>
          <w:rFonts w:ascii="GHEA Grapalat" w:hAnsi="GHEA Grapalat" w:cs="Sylfaen"/>
          <w:sz w:val="20"/>
        </w:rPr>
        <w:t>համարվում</w:t>
      </w:r>
      <w:proofErr w:type="spellEnd"/>
      <w:r w:rsidR="00266B8B" w:rsidRPr="00737200">
        <w:rPr>
          <w:rFonts w:ascii="GHEA Grapalat" w:hAnsi="GHEA Grapalat" w:cs="Sylfaen"/>
          <w:sz w:val="20"/>
          <w:lang w:val="af-ZA"/>
        </w:rPr>
        <w:t xml:space="preserve"> </w:t>
      </w:r>
      <w:r w:rsidR="00266B8B" w:rsidRPr="00737200">
        <w:rPr>
          <w:rFonts w:ascii="GHEA Grapalat" w:hAnsi="GHEA Grapalat" w:cs="Sylfaen"/>
          <w:sz w:val="20"/>
        </w:rPr>
        <w:t>է</w:t>
      </w:r>
      <w:r w:rsidR="00266B8B" w:rsidRPr="00737200">
        <w:rPr>
          <w:rFonts w:ascii="GHEA Grapalat" w:hAnsi="GHEA Grapalat" w:cs="Sylfaen"/>
          <w:sz w:val="20"/>
          <w:lang w:val="af-ZA"/>
        </w:rPr>
        <w:t xml:space="preserve"> </w:t>
      </w:r>
      <w:proofErr w:type="spellStart"/>
      <w:r w:rsidR="00266B8B" w:rsidRPr="00737200">
        <w:rPr>
          <w:rFonts w:ascii="GHEA Grapalat" w:hAnsi="GHEA Grapalat" w:cs="Sylfaen"/>
          <w:sz w:val="20"/>
        </w:rPr>
        <w:t>որպես</w:t>
      </w:r>
      <w:proofErr w:type="spellEnd"/>
      <w:r w:rsidR="00266B8B" w:rsidRPr="00737200">
        <w:rPr>
          <w:rFonts w:ascii="GHEA Grapalat" w:hAnsi="GHEA Grapalat" w:cs="Sylfaen"/>
          <w:sz w:val="20"/>
          <w:lang w:val="af-ZA"/>
        </w:rPr>
        <w:t xml:space="preserve"> </w:t>
      </w:r>
      <w:proofErr w:type="spellStart"/>
      <w:r w:rsidR="00266B8B" w:rsidRPr="00737200">
        <w:rPr>
          <w:rFonts w:ascii="GHEA Grapalat" w:hAnsi="GHEA Grapalat" w:cs="Sylfaen"/>
          <w:sz w:val="20"/>
        </w:rPr>
        <w:t>գնման</w:t>
      </w:r>
      <w:proofErr w:type="spellEnd"/>
      <w:r w:rsidR="00266B8B" w:rsidRPr="00737200">
        <w:rPr>
          <w:rFonts w:ascii="GHEA Grapalat" w:hAnsi="GHEA Grapalat" w:cs="Sylfaen"/>
          <w:sz w:val="20"/>
          <w:lang w:val="af-ZA"/>
        </w:rPr>
        <w:t xml:space="preserve"> </w:t>
      </w:r>
      <w:proofErr w:type="spellStart"/>
      <w:r w:rsidR="00266B8B" w:rsidRPr="00737200">
        <w:rPr>
          <w:rFonts w:ascii="GHEA Grapalat" w:hAnsi="GHEA Grapalat" w:cs="Sylfaen"/>
          <w:sz w:val="20"/>
        </w:rPr>
        <w:t>գործընթացի</w:t>
      </w:r>
      <w:proofErr w:type="spellEnd"/>
      <w:r w:rsidR="00266B8B" w:rsidRPr="00737200">
        <w:rPr>
          <w:rFonts w:ascii="GHEA Grapalat" w:hAnsi="GHEA Grapalat" w:cs="Sylfaen"/>
          <w:sz w:val="20"/>
          <w:lang w:val="af-ZA"/>
        </w:rPr>
        <w:t xml:space="preserve"> </w:t>
      </w:r>
      <w:proofErr w:type="spellStart"/>
      <w:r w:rsidR="00266B8B" w:rsidRPr="00737200">
        <w:rPr>
          <w:rFonts w:ascii="GHEA Grapalat" w:hAnsi="GHEA Grapalat" w:cs="Sylfaen"/>
          <w:sz w:val="20"/>
        </w:rPr>
        <w:t>շրջանակում</w:t>
      </w:r>
      <w:proofErr w:type="spellEnd"/>
      <w:r w:rsidR="00266B8B" w:rsidRPr="00737200">
        <w:rPr>
          <w:rFonts w:ascii="GHEA Grapalat" w:hAnsi="GHEA Grapalat" w:cs="Sylfaen"/>
          <w:sz w:val="20"/>
          <w:lang w:val="af-ZA"/>
        </w:rPr>
        <w:t xml:space="preserve"> </w:t>
      </w:r>
      <w:proofErr w:type="spellStart"/>
      <w:r w:rsidR="00266B8B" w:rsidRPr="00737200">
        <w:rPr>
          <w:rFonts w:ascii="GHEA Grapalat" w:hAnsi="GHEA Grapalat" w:cs="Sylfaen"/>
          <w:sz w:val="20"/>
        </w:rPr>
        <w:t>մասնակցի</w:t>
      </w:r>
      <w:proofErr w:type="spellEnd"/>
      <w:r w:rsidR="00266B8B" w:rsidRPr="00737200">
        <w:rPr>
          <w:rFonts w:ascii="GHEA Grapalat" w:hAnsi="GHEA Grapalat" w:cs="Sylfaen"/>
          <w:sz w:val="20"/>
          <w:lang w:val="af-ZA"/>
        </w:rPr>
        <w:t xml:space="preserve"> </w:t>
      </w:r>
      <w:proofErr w:type="spellStart"/>
      <w:r w:rsidR="00266B8B" w:rsidRPr="00737200">
        <w:rPr>
          <w:rFonts w:ascii="GHEA Grapalat" w:hAnsi="GHEA Grapalat" w:cs="Sylfaen"/>
          <w:sz w:val="20"/>
        </w:rPr>
        <w:t>ստանձնված</w:t>
      </w:r>
      <w:proofErr w:type="spellEnd"/>
      <w:r w:rsidR="00266B8B" w:rsidRPr="00737200">
        <w:rPr>
          <w:rFonts w:ascii="GHEA Grapalat" w:hAnsi="GHEA Grapalat" w:cs="Sylfaen"/>
          <w:sz w:val="20"/>
          <w:lang w:val="af-ZA"/>
        </w:rPr>
        <w:t xml:space="preserve"> </w:t>
      </w:r>
      <w:proofErr w:type="spellStart"/>
      <w:r w:rsidR="00266B8B" w:rsidRPr="00737200">
        <w:rPr>
          <w:rFonts w:ascii="GHEA Grapalat" w:hAnsi="GHEA Grapalat" w:cs="Sylfaen"/>
          <w:sz w:val="20"/>
        </w:rPr>
        <w:t>պարտավորության</w:t>
      </w:r>
      <w:proofErr w:type="spellEnd"/>
      <w:r w:rsidR="00266B8B" w:rsidRPr="00737200">
        <w:rPr>
          <w:rFonts w:ascii="GHEA Grapalat" w:hAnsi="GHEA Grapalat" w:cs="Sylfaen"/>
          <w:sz w:val="20"/>
          <w:lang w:val="af-ZA"/>
        </w:rPr>
        <w:t xml:space="preserve"> </w:t>
      </w:r>
      <w:proofErr w:type="spellStart"/>
      <w:r w:rsidR="00266B8B" w:rsidRPr="00737200">
        <w:rPr>
          <w:rFonts w:ascii="GHEA Grapalat" w:hAnsi="GHEA Grapalat" w:cs="Sylfaen"/>
          <w:sz w:val="20"/>
        </w:rPr>
        <w:t>խախտում</w:t>
      </w:r>
      <w:proofErr w:type="spellEnd"/>
      <w:r w:rsidR="00266B8B" w:rsidRPr="00737200">
        <w:rPr>
          <w:rFonts w:ascii="GHEA Grapalat" w:hAnsi="GHEA Grapalat" w:cs="Sylfaen"/>
          <w:sz w:val="20"/>
          <w:lang w:val="af-ZA"/>
        </w:rPr>
        <w:t xml:space="preserve">: </w:t>
      </w:r>
    </w:p>
    <w:p w14:paraId="1A6462A7" w14:textId="77777777" w:rsidR="00B54F63" w:rsidRPr="00737200" w:rsidRDefault="00B97D91" w:rsidP="00EF3662">
      <w:pPr>
        <w:ind w:firstLine="375"/>
        <w:jc w:val="both"/>
        <w:rPr>
          <w:rFonts w:ascii="GHEA Grapalat" w:hAnsi="GHEA Grapalat"/>
          <w:sz w:val="20"/>
          <w:szCs w:val="20"/>
          <w:lang w:val="af-ZA"/>
        </w:rPr>
      </w:pPr>
      <w:r w:rsidRPr="00737200">
        <w:rPr>
          <w:rFonts w:ascii="GHEA Grapalat" w:hAnsi="GHEA Grapalat"/>
          <w:color w:val="000000"/>
          <w:sz w:val="20"/>
          <w:szCs w:val="20"/>
          <w:lang w:val="af-ZA"/>
        </w:rPr>
        <w:t xml:space="preserve">      </w:t>
      </w:r>
      <w:r w:rsidR="00E17B5D" w:rsidRPr="00737200">
        <w:rPr>
          <w:rFonts w:ascii="GHEA Grapalat" w:hAnsi="GHEA Grapalat"/>
          <w:color w:val="000000"/>
          <w:sz w:val="20"/>
          <w:szCs w:val="20"/>
          <w:lang w:val="af-ZA"/>
        </w:rPr>
        <w:t>8.1</w:t>
      </w:r>
      <w:r w:rsidR="00BE037D" w:rsidRPr="00737200">
        <w:rPr>
          <w:rFonts w:ascii="GHEA Grapalat" w:hAnsi="GHEA Grapalat"/>
          <w:color w:val="000000"/>
          <w:sz w:val="20"/>
          <w:szCs w:val="20"/>
          <w:lang w:val="af-ZA"/>
        </w:rPr>
        <w:t>4</w:t>
      </w:r>
      <w:r w:rsidR="00E17B5D" w:rsidRPr="00737200">
        <w:rPr>
          <w:rFonts w:ascii="GHEA Grapalat" w:hAnsi="GHEA Grapalat"/>
          <w:color w:val="000000"/>
          <w:sz w:val="20"/>
          <w:szCs w:val="20"/>
          <w:lang w:val="af-ZA"/>
        </w:rPr>
        <w:t xml:space="preserve"> </w:t>
      </w:r>
      <w:r w:rsidR="003A377C" w:rsidRPr="00737200">
        <w:rPr>
          <w:rFonts w:ascii="GHEA Grapalat" w:hAnsi="GHEA Grapalat"/>
          <w:color w:val="000000"/>
          <w:sz w:val="20"/>
          <w:szCs w:val="20"/>
        </w:rPr>
        <w:t>Ե</w:t>
      </w:r>
      <w:r w:rsidR="003D4374" w:rsidRPr="00737200">
        <w:rPr>
          <w:rFonts w:ascii="GHEA Grapalat" w:hAnsi="GHEA Grapalat"/>
          <w:color w:val="000000"/>
          <w:sz w:val="20"/>
          <w:szCs w:val="20"/>
          <w:lang w:val="hy-AM"/>
        </w:rPr>
        <w:t>թե մասնակից</w:t>
      </w:r>
      <w:r w:rsidR="00955CC1" w:rsidRPr="00737200">
        <w:rPr>
          <w:rFonts w:ascii="GHEA Grapalat" w:hAnsi="GHEA Grapalat"/>
          <w:color w:val="000000"/>
          <w:sz w:val="20"/>
          <w:szCs w:val="20"/>
        </w:rPr>
        <w:t>ն</w:t>
      </w:r>
      <w:r w:rsidR="003D4374" w:rsidRPr="00737200">
        <w:rPr>
          <w:rFonts w:ascii="GHEA Grapalat" w:hAnsi="GHEA Grapalat"/>
          <w:color w:val="000000"/>
          <w:sz w:val="20"/>
          <w:szCs w:val="20"/>
          <w:lang w:val="hy-AM"/>
        </w:rPr>
        <w:t xml:space="preserve"> </w:t>
      </w:r>
      <w:r w:rsidR="00955CC1" w:rsidRPr="00737200">
        <w:rPr>
          <w:rFonts w:ascii="GHEA Grapalat" w:hAnsi="GHEA Grapalat"/>
          <w:color w:val="000000"/>
          <w:sz w:val="20"/>
          <w:szCs w:val="20"/>
        </w:rPr>
        <w:t>Օ</w:t>
      </w:r>
      <w:r w:rsidR="003D4374" w:rsidRPr="00737200">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737200">
        <w:rPr>
          <w:rFonts w:ascii="GHEA Grapalat" w:hAnsi="GHEA Grapalat" w:cs="Sylfaen"/>
          <w:sz w:val="20"/>
          <w:szCs w:val="20"/>
          <w:lang w:val="af-ZA"/>
        </w:rPr>
        <w:t>:</w:t>
      </w:r>
    </w:p>
    <w:p w14:paraId="18296DB2" w14:textId="77777777" w:rsidR="007A5810" w:rsidRPr="00737200" w:rsidRDefault="004306D6" w:rsidP="00955CC1">
      <w:pPr>
        <w:pStyle w:val="norm"/>
        <w:spacing w:line="240" w:lineRule="auto"/>
        <w:ind w:firstLine="706"/>
        <w:rPr>
          <w:rFonts w:ascii="GHEA Grapalat" w:hAnsi="GHEA Grapalat" w:cs="Sylfaen"/>
          <w:sz w:val="20"/>
          <w:szCs w:val="24"/>
          <w:lang w:val="af-ZA" w:eastAsia="en-US"/>
        </w:rPr>
      </w:pPr>
      <w:r w:rsidRPr="00737200">
        <w:rPr>
          <w:rFonts w:ascii="GHEA Grapalat" w:hAnsi="GHEA Grapalat" w:cs="Sylfaen"/>
          <w:sz w:val="20"/>
          <w:szCs w:val="24"/>
          <w:lang w:val="af-ZA" w:eastAsia="en-US"/>
        </w:rPr>
        <w:t>8</w:t>
      </w:r>
      <w:r w:rsidR="00EF2159" w:rsidRPr="00737200">
        <w:rPr>
          <w:rFonts w:ascii="GHEA Grapalat" w:hAnsi="GHEA Grapalat" w:cs="Sylfaen"/>
          <w:sz w:val="20"/>
          <w:szCs w:val="24"/>
          <w:lang w:val="af-ZA" w:eastAsia="en-US"/>
        </w:rPr>
        <w:t>.</w:t>
      </w:r>
      <w:r w:rsidRPr="00737200">
        <w:rPr>
          <w:rFonts w:ascii="GHEA Grapalat" w:hAnsi="GHEA Grapalat" w:cs="Sylfaen"/>
          <w:sz w:val="20"/>
          <w:szCs w:val="24"/>
          <w:lang w:val="af-ZA" w:eastAsia="en-US"/>
        </w:rPr>
        <w:t>1</w:t>
      </w:r>
      <w:r w:rsidR="00BE037D" w:rsidRPr="00737200">
        <w:rPr>
          <w:rFonts w:ascii="GHEA Grapalat" w:hAnsi="GHEA Grapalat" w:cs="Sylfaen"/>
          <w:sz w:val="20"/>
          <w:szCs w:val="24"/>
          <w:lang w:val="af-ZA" w:eastAsia="en-US"/>
        </w:rPr>
        <w:t>5</w:t>
      </w:r>
      <w:r w:rsidRPr="00737200">
        <w:rPr>
          <w:rFonts w:ascii="GHEA Grapalat" w:hAnsi="GHEA Grapalat" w:cs="Sylfaen"/>
          <w:sz w:val="20"/>
          <w:szCs w:val="24"/>
          <w:lang w:val="af-ZA" w:eastAsia="en-US"/>
        </w:rPr>
        <w:t xml:space="preserve"> </w:t>
      </w:r>
      <w:proofErr w:type="spellStart"/>
      <w:r w:rsidR="007A5810" w:rsidRPr="00737200">
        <w:rPr>
          <w:rFonts w:ascii="GHEA Grapalat" w:hAnsi="GHEA Grapalat" w:cs="Sylfaen"/>
          <w:sz w:val="20"/>
          <w:szCs w:val="24"/>
          <w:lang w:val="ru-RU" w:eastAsia="en-US"/>
        </w:rPr>
        <w:t>Սույն</w:t>
      </w:r>
      <w:proofErr w:type="spellEnd"/>
      <w:r w:rsidR="007A5810" w:rsidRPr="00737200">
        <w:rPr>
          <w:rFonts w:ascii="GHEA Grapalat" w:hAnsi="GHEA Grapalat" w:cs="Sylfaen"/>
          <w:sz w:val="20"/>
          <w:szCs w:val="24"/>
          <w:lang w:val="af-ZA" w:eastAsia="en-US"/>
        </w:rPr>
        <w:t xml:space="preserve"> </w:t>
      </w:r>
      <w:proofErr w:type="spellStart"/>
      <w:r w:rsidRPr="00737200">
        <w:rPr>
          <w:rFonts w:ascii="GHEA Grapalat" w:hAnsi="GHEA Grapalat" w:cs="Sylfaen"/>
          <w:sz w:val="20"/>
          <w:szCs w:val="24"/>
          <w:lang w:val="ru-RU" w:eastAsia="en-US"/>
        </w:rPr>
        <w:t>հրավերի</w:t>
      </w:r>
      <w:proofErr w:type="spellEnd"/>
      <w:r w:rsidRPr="00737200">
        <w:rPr>
          <w:rFonts w:ascii="GHEA Grapalat" w:hAnsi="GHEA Grapalat" w:cs="Sylfaen"/>
          <w:sz w:val="20"/>
          <w:szCs w:val="24"/>
          <w:lang w:val="af-ZA" w:eastAsia="en-US"/>
        </w:rPr>
        <w:t xml:space="preserve"> 1-</w:t>
      </w:r>
      <w:proofErr w:type="spellStart"/>
      <w:r w:rsidRPr="00737200">
        <w:rPr>
          <w:rFonts w:ascii="GHEA Grapalat" w:hAnsi="GHEA Grapalat" w:cs="Sylfaen"/>
          <w:sz w:val="20"/>
          <w:szCs w:val="24"/>
          <w:lang w:val="ru-RU" w:eastAsia="en-US"/>
        </w:rPr>
        <w:t>ին</w:t>
      </w:r>
      <w:proofErr w:type="spellEnd"/>
      <w:r w:rsidRPr="00737200">
        <w:rPr>
          <w:rFonts w:ascii="GHEA Grapalat" w:hAnsi="GHEA Grapalat" w:cs="Sylfaen"/>
          <w:sz w:val="20"/>
          <w:szCs w:val="24"/>
          <w:lang w:val="af-ZA" w:eastAsia="en-US"/>
        </w:rPr>
        <w:t xml:space="preserve"> </w:t>
      </w:r>
      <w:proofErr w:type="spellStart"/>
      <w:r w:rsidRPr="00737200">
        <w:rPr>
          <w:rFonts w:ascii="GHEA Grapalat" w:hAnsi="GHEA Grapalat" w:cs="Sylfaen"/>
          <w:sz w:val="20"/>
          <w:szCs w:val="24"/>
          <w:lang w:val="ru-RU" w:eastAsia="en-US"/>
        </w:rPr>
        <w:t>մասի</w:t>
      </w:r>
      <w:proofErr w:type="spellEnd"/>
      <w:r w:rsidRPr="00737200">
        <w:rPr>
          <w:rFonts w:ascii="GHEA Grapalat" w:hAnsi="GHEA Grapalat" w:cs="Sylfaen"/>
          <w:sz w:val="20"/>
          <w:szCs w:val="24"/>
          <w:lang w:val="af-ZA" w:eastAsia="en-US"/>
        </w:rPr>
        <w:t xml:space="preserve"> </w:t>
      </w:r>
      <w:r w:rsidR="00441D04" w:rsidRPr="00737200">
        <w:rPr>
          <w:rFonts w:ascii="GHEA Grapalat" w:hAnsi="GHEA Grapalat" w:cs="Sylfaen"/>
          <w:sz w:val="20"/>
          <w:szCs w:val="24"/>
          <w:lang w:val="af-ZA" w:eastAsia="en-US"/>
        </w:rPr>
        <w:t>8.</w:t>
      </w:r>
      <w:r w:rsidR="00BE037D" w:rsidRPr="00737200">
        <w:rPr>
          <w:rFonts w:ascii="GHEA Grapalat" w:hAnsi="GHEA Grapalat" w:cs="Sylfaen"/>
          <w:sz w:val="20"/>
          <w:szCs w:val="24"/>
          <w:lang w:val="af-ZA" w:eastAsia="en-US"/>
        </w:rPr>
        <w:t>8</w:t>
      </w:r>
      <w:r w:rsidR="00441D04" w:rsidRPr="00737200">
        <w:rPr>
          <w:rFonts w:ascii="GHEA Grapalat" w:hAnsi="GHEA Grapalat" w:cs="Sylfaen"/>
          <w:sz w:val="20"/>
          <w:szCs w:val="24"/>
          <w:lang w:val="af-ZA" w:eastAsia="en-US"/>
        </w:rPr>
        <w:t xml:space="preserve"> </w:t>
      </w:r>
      <w:proofErr w:type="spellStart"/>
      <w:r w:rsidRPr="00737200">
        <w:rPr>
          <w:rFonts w:ascii="GHEA Grapalat" w:hAnsi="GHEA Grapalat" w:cs="Sylfaen"/>
          <w:sz w:val="20"/>
          <w:szCs w:val="24"/>
          <w:lang w:val="ru-RU" w:eastAsia="en-US"/>
        </w:rPr>
        <w:t>կետում</w:t>
      </w:r>
      <w:proofErr w:type="spellEnd"/>
      <w:r w:rsidRPr="00737200">
        <w:rPr>
          <w:rFonts w:ascii="GHEA Grapalat" w:hAnsi="GHEA Grapalat" w:cs="Sylfaen"/>
          <w:sz w:val="20"/>
          <w:szCs w:val="24"/>
          <w:lang w:val="af-ZA" w:eastAsia="en-US"/>
        </w:rPr>
        <w:t xml:space="preserve"> </w:t>
      </w:r>
      <w:proofErr w:type="spellStart"/>
      <w:r w:rsidRPr="00737200">
        <w:rPr>
          <w:rFonts w:ascii="GHEA Grapalat" w:hAnsi="GHEA Grapalat" w:cs="Sylfaen"/>
          <w:sz w:val="20"/>
          <w:szCs w:val="24"/>
          <w:lang w:val="ru-RU" w:eastAsia="en-US"/>
        </w:rPr>
        <w:t>նշված</w:t>
      </w:r>
      <w:proofErr w:type="spellEnd"/>
      <w:r w:rsidRPr="00737200">
        <w:rPr>
          <w:rFonts w:ascii="GHEA Grapalat" w:hAnsi="GHEA Grapalat" w:cs="Sylfaen"/>
          <w:sz w:val="20"/>
          <w:szCs w:val="24"/>
          <w:lang w:val="af-ZA" w:eastAsia="en-US"/>
        </w:rPr>
        <w:t xml:space="preserve"> </w:t>
      </w:r>
      <w:proofErr w:type="spellStart"/>
      <w:r w:rsidR="007A5810" w:rsidRPr="00737200">
        <w:rPr>
          <w:rFonts w:ascii="GHEA Grapalat" w:hAnsi="GHEA Grapalat" w:cs="Sylfaen"/>
          <w:sz w:val="20"/>
          <w:szCs w:val="24"/>
          <w:lang w:val="ru-RU" w:eastAsia="en-US"/>
        </w:rPr>
        <w:t>փաստաթղթերը</w:t>
      </w:r>
      <w:proofErr w:type="spellEnd"/>
      <w:r w:rsidR="00D371A7" w:rsidRPr="00737200">
        <w:rPr>
          <w:rFonts w:ascii="GHEA Grapalat" w:hAnsi="GHEA Grapalat" w:cs="Sylfaen"/>
          <w:sz w:val="20"/>
          <w:szCs w:val="24"/>
          <w:lang w:val="af-ZA" w:eastAsia="en-US"/>
        </w:rPr>
        <w:t xml:space="preserve"> </w:t>
      </w:r>
      <w:r w:rsidR="00EF2159" w:rsidRPr="00737200">
        <w:rPr>
          <w:rFonts w:ascii="GHEA Grapalat" w:hAnsi="GHEA Grapalat" w:cs="Sylfaen"/>
          <w:sz w:val="20"/>
          <w:szCs w:val="24"/>
          <w:lang w:val="af-ZA" w:eastAsia="en-US"/>
        </w:rPr>
        <w:t xml:space="preserve">մասնակիցը </w:t>
      </w:r>
      <w:proofErr w:type="spellStart"/>
      <w:r w:rsidR="00D371A7" w:rsidRPr="00737200">
        <w:rPr>
          <w:rFonts w:ascii="GHEA Grapalat" w:hAnsi="GHEA Grapalat" w:cs="Sylfaen"/>
          <w:sz w:val="20"/>
          <w:szCs w:val="24"/>
          <w:lang w:eastAsia="en-US"/>
        </w:rPr>
        <w:t>սահմանված</w:t>
      </w:r>
      <w:proofErr w:type="spellEnd"/>
      <w:r w:rsidR="00D371A7" w:rsidRPr="00737200">
        <w:rPr>
          <w:rFonts w:ascii="GHEA Grapalat" w:hAnsi="GHEA Grapalat" w:cs="Sylfaen"/>
          <w:sz w:val="20"/>
          <w:szCs w:val="24"/>
          <w:lang w:val="af-ZA" w:eastAsia="en-US"/>
        </w:rPr>
        <w:t xml:space="preserve"> </w:t>
      </w:r>
      <w:proofErr w:type="spellStart"/>
      <w:r w:rsidR="00D371A7" w:rsidRPr="00737200">
        <w:rPr>
          <w:rFonts w:ascii="GHEA Grapalat" w:hAnsi="GHEA Grapalat" w:cs="Sylfaen"/>
          <w:sz w:val="20"/>
          <w:szCs w:val="24"/>
          <w:lang w:eastAsia="en-US"/>
        </w:rPr>
        <w:t>ժամկետում</w:t>
      </w:r>
      <w:proofErr w:type="spellEnd"/>
      <w:r w:rsidR="007A5810" w:rsidRPr="00737200">
        <w:rPr>
          <w:rFonts w:ascii="GHEA Grapalat" w:hAnsi="GHEA Grapalat" w:cs="Sylfaen"/>
          <w:sz w:val="20"/>
          <w:szCs w:val="24"/>
          <w:lang w:val="af-ZA" w:eastAsia="en-US"/>
        </w:rPr>
        <w:t xml:space="preserve"> </w:t>
      </w:r>
      <w:proofErr w:type="spellStart"/>
      <w:r w:rsidR="007A5810" w:rsidRPr="00737200">
        <w:rPr>
          <w:rFonts w:ascii="GHEA Grapalat" w:hAnsi="GHEA Grapalat" w:cs="Sylfaen"/>
          <w:sz w:val="20"/>
          <w:szCs w:val="24"/>
          <w:lang w:val="ru-RU" w:eastAsia="en-US"/>
        </w:rPr>
        <w:t>հանձնա</w:t>
      </w:r>
      <w:proofErr w:type="spellEnd"/>
      <w:r w:rsidR="007A5810" w:rsidRPr="00737200">
        <w:rPr>
          <w:rFonts w:ascii="GHEA Grapalat" w:hAnsi="GHEA Grapalat" w:cs="Sylfaen"/>
          <w:sz w:val="20"/>
          <w:szCs w:val="24"/>
          <w:lang w:val="af-ZA" w:eastAsia="en-US"/>
        </w:rPr>
        <w:softHyphen/>
      </w:r>
      <w:proofErr w:type="spellStart"/>
      <w:r w:rsidR="007A5810" w:rsidRPr="00737200">
        <w:rPr>
          <w:rFonts w:ascii="GHEA Grapalat" w:hAnsi="GHEA Grapalat" w:cs="Sylfaen"/>
          <w:sz w:val="20"/>
          <w:szCs w:val="24"/>
          <w:lang w:val="ru-RU" w:eastAsia="en-US"/>
        </w:rPr>
        <w:t>ժողովի</w:t>
      </w:r>
      <w:proofErr w:type="spellEnd"/>
      <w:r w:rsidR="007A5810" w:rsidRPr="00737200">
        <w:rPr>
          <w:rFonts w:ascii="GHEA Grapalat" w:hAnsi="GHEA Grapalat" w:cs="Sylfaen"/>
          <w:sz w:val="20"/>
          <w:szCs w:val="24"/>
          <w:lang w:val="af-ZA" w:eastAsia="en-US"/>
        </w:rPr>
        <w:t xml:space="preserve"> </w:t>
      </w:r>
      <w:proofErr w:type="spellStart"/>
      <w:r w:rsidR="007A5810" w:rsidRPr="00737200">
        <w:rPr>
          <w:rFonts w:ascii="GHEA Grapalat" w:hAnsi="GHEA Grapalat" w:cs="Sylfaen"/>
          <w:sz w:val="20"/>
          <w:szCs w:val="24"/>
          <w:lang w:val="ru-RU" w:eastAsia="en-US"/>
        </w:rPr>
        <w:t>քարտուղարին</w:t>
      </w:r>
      <w:proofErr w:type="spellEnd"/>
      <w:r w:rsidR="007A5810" w:rsidRPr="00737200">
        <w:rPr>
          <w:rFonts w:ascii="GHEA Grapalat" w:hAnsi="GHEA Grapalat" w:cs="Sylfaen"/>
          <w:sz w:val="20"/>
          <w:szCs w:val="24"/>
          <w:lang w:val="af-ZA" w:eastAsia="en-US"/>
        </w:rPr>
        <w:t xml:space="preserve"> </w:t>
      </w:r>
      <w:proofErr w:type="spellStart"/>
      <w:r w:rsidR="007A5810" w:rsidRPr="00737200">
        <w:rPr>
          <w:rFonts w:ascii="GHEA Grapalat" w:hAnsi="GHEA Grapalat" w:cs="Sylfaen"/>
          <w:sz w:val="20"/>
          <w:szCs w:val="24"/>
          <w:lang w:val="ru-RU" w:eastAsia="en-US"/>
        </w:rPr>
        <w:t>ներկայաց</w:t>
      </w:r>
      <w:proofErr w:type="spellEnd"/>
      <w:r w:rsidR="00EF2159" w:rsidRPr="00737200">
        <w:rPr>
          <w:rFonts w:ascii="GHEA Grapalat" w:hAnsi="GHEA Grapalat" w:cs="Sylfaen"/>
          <w:sz w:val="20"/>
          <w:szCs w:val="24"/>
          <w:lang w:eastAsia="en-US"/>
        </w:rPr>
        <w:t>ն</w:t>
      </w:r>
      <w:proofErr w:type="spellStart"/>
      <w:r w:rsidR="007A5810" w:rsidRPr="00737200">
        <w:rPr>
          <w:rFonts w:ascii="GHEA Grapalat" w:hAnsi="GHEA Grapalat" w:cs="Sylfaen"/>
          <w:sz w:val="20"/>
          <w:szCs w:val="24"/>
          <w:lang w:val="ru-RU" w:eastAsia="en-US"/>
        </w:rPr>
        <w:t>ում</w:t>
      </w:r>
      <w:proofErr w:type="spellEnd"/>
      <w:r w:rsidR="007A5810" w:rsidRPr="00737200">
        <w:rPr>
          <w:rFonts w:ascii="GHEA Grapalat" w:hAnsi="GHEA Grapalat" w:cs="Sylfaen"/>
          <w:sz w:val="20"/>
          <w:szCs w:val="24"/>
          <w:lang w:val="af-ZA" w:eastAsia="en-US"/>
        </w:rPr>
        <w:t xml:space="preserve"> </w:t>
      </w:r>
      <w:r w:rsidR="00EF2159" w:rsidRPr="00737200">
        <w:rPr>
          <w:rFonts w:ascii="GHEA Grapalat" w:hAnsi="GHEA Grapalat" w:cs="Sylfaen"/>
          <w:sz w:val="20"/>
          <w:szCs w:val="24"/>
          <w:lang w:eastAsia="en-US"/>
        </w:rPr>
        <w:t>է</w:t>
      </w:r>
      <w:r w:rsidR="007A5810" w:rsidRPr="00737200">
        <w:rPr>
          <w:rFonts w:ascii="GHEA Grapalat" w:hAnsi="GHEA Grapalat" w:cs="Sylfaen"/>
          <w:sz w:val="20"/>
          <w:szCs w:val="24"/>
          <w:lang w:val="af-ZA" w:eastAsia="en-US"/>
        </w:rPr>
        <w:t xml:space="preserve"> </w:t>
      </w:r>
      <w:r w:rsidR="00FE20B2" w:rsidRPr="00737200">
        <w:rPr>
          <w:rFonts w:ascii="GHEA Grapalat" w:hAnsi="GHEA Grapalat" w:cs="Sylfaen"/>
          <w:sz w:val="20"/>
          <w:szCs w:val="24"/>
          <w:lang w:val="af-ZA" w:eastAsia="en-US"/>
        </w:rPr>
        <w:t xml:space="preserve">վերջինիս՝ </w:t>
      </w:r>
      <w:proofErr w:type="spellStart"/>
      <w:r w:rsidRPr="00737200">
        <w:rPr>
          <w:rFonts w:ascii="GHEA Grapalat" w:hAnsi="GHEA Grapalat" w:cs="Sylfaen"/>
          <w:sz w:val="20"/>
          <w:szCs w:val="24"/>
          <w:lang w:val="ru-RU" w:eastAsia="en-US"/>
        </w:rPr>
        <w:t>սույն</w:t>
      </w:r>
      <w:proofErr w:type="spellEnd"/>
      <w:r w:rsidRPr="00737200">
        <w:rPr>
          <w:rFonts w:ascii="GHEA Grapalat" w:hAnsi="GHEA Grapalat" w:cs="Sylfaen"/>
          <w:sz w:val="20"/>
          <w:szCs w:val="24"/>
          <w:lang w:val="af-ZA" w:eastAsia="en-US"/>
        </w:rPr>
        <w:t xml:space="preserve"> </w:t>
      </w:r>
      <w:proofErr w:type="spellStart"/>
      <w:r w:rsidRPr="00737200">
        <w:rPr>
          <w:rFonts w:ascii="GHEA Grapalat" w:hAnsi="GHEA Grapalat" w:cs="Sylfaen"/>
          <w:sz w:val="20"/>
          <w:szCs w:val="24"/>
          <w:lang w:val="ru-RU" w:eastAsia="en-US"/>
        </w:rPr>
        <w:t>հրավերով</w:t>
      </w:r>
      <w:proofErr w:type="spellEnd"/>
      <w:r w:rsidRPr="00737200">
        <w:rPr>
          <w:rFonts w:ascii="GHEA Grapalat" w:hAnsi="GHEA Grapalat" w:cs="Sylfaen"/>
          <w:sz w:val="20"/>
          <w:szCs w:val="24"/>
          <w:lang w:val="af-ZA" w:eastAsia="en-US"/>
        </w:rPr>
        <w:t xml:space="preserve"> </w:t>
      </w:r>
      <w:proofErr w:type="spellStart"/>
      <w:r w:rsidRPr="00737200">
        <w:rPr>
          <w:rFonts w:ascii="GHEA Grapalat" w:hAnsi="GHEA Grapalat" w:cs="Sylfaen"/>
          <w:sz w:val="20"/>
          <w:szCs w:val="24"/>
          <w:lang w:val="ru-RU" w:eastAsia="en-US"/>
        </w:rPr>
        <w:t>նախատեսված</w:t>
      </w:r>
      <w:proofErr w:type="spellEnd"/>
      <w:r w:rsidRPr="00737200">
        <w:rPr>
          <w:rFonts w:ascii="GHEA Grapalat" w:hAnsi="GHEA Grapalat" w:cs="Sylfaen"/>
          <w:sz w:val="20"/>
          <w:szCs w:val="24"/>
          <w:lang w:val="af-ZA" w:eastAsia="en-US"/>
        </w:rPr>
        <w:t xml:space="preserve"> </w:t>
      </w:r>
      <w:proofErr w:type="spellStart"/>
      <w:r w:rsidRPr="00737200">
        <w:rPr>
          <w:rFonts w:ascii="GHEA Grapalat" w:hAnsi="GHEA Grapalat" w:cs="Sylfaen"/>
          <w:sz w:val="20"/>
          <w:szCs w:val="24"/>
          <w:lang w:val="ru-RU" w:eastAsia="en-US"/>
        </w:rPr>
        <w:t>էլեկտրոնային</w:t>
      </w:r>
      <w:proofErr w:type="spellEnd"/>
      <w:r w:rsidRPr="00737200">
        <w:rPr>
          <w:rFonts w:ascii="GHEA Grapalat" w:hAnsi="GHEA Grapalat" w:cs="Sylfaen"/>
          <w:sz w:val="20"/>
          <w:szCs w:val="24"/>
          <w:lang w:val="af-ZA" w:eastAsia="en-US"/>
        </w:rPr>
        <w:t xml:space="preserve"> </w:t>
      </w:r>
      <w:proofErr w:type="spellStart"/>
      <w:r w:rsidRPr="00737200">
        <w:rPr>
          <w:rFonts w:ascii="GHEA Grapalat" w:hAnsi="GHEA Grapalat" w:cs="Sylfaen"/>
          <w:sz w:val="20"/>
          <w:szCs w:val="24"/>
          <w:lang w:val="ru-RU" w:eastAsia="en-US"/>
        </w:rPr>
        <w:t>փոստին</w:t>
      </w:r>
      <w:proofErr w:type="spellEnd"/>
      <w:r w:rsidR="00FE20B2" w:rsidRPr="00737200">
        <w:rPr>
          <w:rFonts w:ascii="GHEA Grapalat" w:hAnsi="GHEA Grapalat" w:cs="Sylfaen"/>
          <w:sz w:val="20"/>
          <w:szCs w:val="24"/>
          <w:lang w:val="af-ZA" w:eastAsia="en-US"/>
        </w:rPr>
        <w:t xml:space="preserve"> </w:t>
      </w:r>
      <w:proofErr w:type="spellStart"/>
      <w:r w:rsidR="00FE20B2" w:rsidRPr="00737200">
        <w:rPr>
          <w:rFonts w:ascii="GHEA Grapalat" w:hAnsi="GHEA Grapalat" w:cs="Sylfaen"/>
          <w:sz w:val="20"/>
          <w:szCs w:val="24"/>
          <w:lang w:eastAsia="en-US"/>
        </w:rPr>
        <w:t>ուղարկելու</w:t>
      </w:r>
      <w:proofErr w:type="spellEnd"/>
      <w:r w:rsidR="00FE20B2" w:rsidRPr="00737200">
        <w:rPr>
          <w:rFonts w:ascii="GHEA Grapalat" w:hAnsi="GHEA Grapalat" w:cs="Sylfaen"/>
          <w:sz w:val="20"/>
          <w:szCs w:val="24"/>
          <w:lang w:val="af-ZA" w:eastAsia="en-US"/>
        </w:rPr>
        <w:t xml:space="preserve"> </w:t>
      </w:r>
      <w:proofErr w:type="spellStart"/>
      <w:r w:rsidR="00FE20B2" w:rsidRPr="00737200">
        <w:rPr>
          <w:rFonts w:ascii="GHEA Grapalat" w:hAnsi="GHEA Grapalat" w:cs="Sylfaen"/>
          <w:sz w:val="20"/>
          <w:szCs w:val="24"/>
          <w:lang w:eastAsia="en-US"/>
        </w:rPr>
        <w:t>միջոցով</w:t>
      </w:r>
      <w:proofErr w:type="spellEnd"/>
      <w:r w:rsidRPr="00737200">
        <w:rPr>
          <w:rFonts w:ascii="GHEA Grapalat" w:hAnsi="GHEA Grapalat" w:cs="Sylfaen"/>
          <w:sz w:val="20"/>
          <w:szCs w:val="24"/>
          <w:lang w:val="af-ZA" w:eastAsia="en-US"/>
        </w:rPr>
        <w:t xml:space="preserve">: </w:t>
      </w:r>
      <w:r w:rsidR="007A5810" w:rsidRPr="00737200">
        <w:rPr>
          <w:rFonts w:ascii="GHEA Grapalat" w:hAnsi="GHEA Grapalat" w:cs="Sylfaen"/>
          <w:sz w:val="20"/>
          <w:szCs w:val="24"/>
          <w:lang w:val="af-ZA" w:eastAsia="en-US"/>
        </w:rPr>
        <w:t xml:space="preserve"> </w:t>
      </w:r>
      <w:proofErr w:type="spellStart"/>
      <w:r w:rsidR="007A5810" w:rsidRPr="00737200">
        <w:rPr>
          <w:rFonts w:ascii="GHEA Grapalat" w:hAnsi="GHEA Grapalat" w:cs="Sylfaen"/>
          <w:sz w:val="20"/>
          <w:szCs w:val="24"/>
          <w:lang w:val="ru-RU" w:eastAsia="en-US"/>
        </w:rPr>
        <w:t>Քարտուղարը</w:t>
      </w:r>
      <w:proofErr w:type="spellEnd"/>
      <w:r w:rsidR="007A5810" w:rsidRPr="00737200">
        <w:rPr>
          <w:rFonts w:ascii="GHEA Grapalat" w:hAnsi="GHEA Grapalat" w:cs="Sylfaen"/>
          <w:sz w:val="20"/>
          <w:szCs w:val="24"/>
          <w:lang w:val="af-ZA" w:eastAsia="en-US"/>
        </w:rPr>
        <w:t xml:space="preserve"> </w:t>
      </w:r>
      <w:proofErr w:type="spellStart"/>
      <w:r w:rsidR="007A5810" w:rsidRPr="00737200">
        <w:rPr>
          <w:rFonts w:ascii="GHEA Grapalat" w:hAnsi="GHEA Grapalat" w:cs="Sylfaen"/>
          <w:sz w:val="20"/>
          <w:szCs w:val="24"/>
          <w:lang w:val="ru-RU" w:eastAsia="en-US"/>
        </w:rPr>
        <w:t>պարտավոր</w:t>
      </w:r>
      <w:proofErr w:type="spellEnd"/>
      <w:r w:rsidR="007A5810" w:rsidRPr="00737200">
        <w:rPr>
          <w:rFonts w:ascii="GHEA Grapalat" w:hAnsi="GHEA Grapalat" w:cs="Sylfaen"/>
          <w:sz w:val="20"/>
          <w:szCs w:val="24"/>
          <w:lang w:val="af-ZA" w:eastAsia="en-US"/>
        </w:rPr>
        <w:t xml:space="preserve"> </w:t>
      </w:r>
      <w:r w:rsidR="007A5810" w:rsidRPr="00737200">
        <w:rPr>
          <w:rFonts w:ascii="GHEA Grapalat" w:hAnsi="GHEA Grapalat" w:cs="Sylfaen"/>
          <w:sz w:val="20"/>
          <w:szCs w:val="24"/>
          <w:lang w:val="ru-RU" w:eastAsia="en-US"/>
        </w:rPr>
        <w:t>է</w:t>
      </w:r>
      <w:r w:rsidR="007A5810" w:rsidRPr="00737200">
        <w:rPr>
          <w:rFonts w:ascii="GHEA Grapalat" w:hAnsi="GHEA Grapalat" w:cs="Sylfaen"/>
          <w:sz w:val="20"/>
          <w:szCs w:val="24"/>
          <w:lang w:val="af-ZA" w:eastAsia="en-US"/>
        </w:rPr>
        <w:t xml:space="preserve"> </w:t>
      </w:r>
      <w:proofErr w:type="spellStart"/>
      <w:r w:rsidR="007A5810" w:rsidRPr="00737200">
        <w:rPr>
          <w:rFonts w:ascii="GHEA Grapalat" w:hAnsi="GHEA Grapalat" w:cs="Sylfaen"/>
          <w:sz w:val="20"/>
          <w:szCs w:val="24"/>
          <w:lang w:val="ru-RU" w:eastAsia="en-US"/>
        </w:rPr>
        <w:t>փաստաթղթերն</w:t>
      </w:r>
      <w:proofErr w:type="spellEnd"/>
      <w:r w:rsidR="007A5810" w:rsidRPr="00737200">
        <w:rPr>
          <w:rFonts w:ascii="GHEA Grapalat" w:hAnsi="GHEA Grapalat" w:cs="Sylfaen"/>
          <w:sz w:val="20"/>
          <w:szCs w:val="24"/>
          <w:lang w:val="af-ZA" w:eastAsia="en-US"/>
        </w:rPr>
        <w:t xml:space="preserve"> </w:t>
      </w:r>
      <w:proofErr w:type="spellStart"/>
      <w:r w:rsidR="007A5810" w:rsidRPr="00737200">
        <w:rPr>
          <w:rFonts w:ascii="GHEA Grapalat" w:hAnsi="GHEA Grapalat" w:cs="Sylfaen"/>
          <w:sz w:val="20"/>
          <w:szCs w:val="24"/>
          <w:lang w:val="ru-RU" w:eastAsia="en-US"/>
        </w:rPr>
        <w:t>ստանալու</w:t>
      </w:r>
      <w:proofErr w:type="spellEnd"/>
      <w:r w:rsidR="007A5810" w:rsidRPr="00737200">
        <w:rPr>
          <w:rFonts w:ascii="GHEA Grapalat" w:hAnsi="GHEA Grapalat" w:cs="Sylfaen"/>
          <w:sz w:val="20"/>
          <w:szCs w:val="24"/>
          <w:lang w:val="af-ZA" w:eastAsia="en-US"/>
        </w:rPr>
        <w:t xml:space="preserve"> </w:t>
      </w:r>
      <w:proofErr w:type="spellStart"/>
      <w:r w:rsidR="007A5810" w:rsidRPr="00737200">
        <w:rPr>
          <w:rFonts w:ascii="GHEA Grapalat" w:hAnsi="GHEA Grapalat" w:cs="Sylfaen"/>
          <w:sz w:val="20"/>
          <w:szCs w:val="24"/>
          <w:lang w:val="ru-RU" w:eastAsia="en-US"/>
        </w:rPr>
        <w:t>օրը</w:t>
      </w:r>
      <w:proofErr w:type="spellEnd"/>
      <w:r w:rsidR="007A5810" w:rsidRPr="00737200">
        <w:rPr>
          <w:rFonts w:ascii="GHEA Grapalat" w:hAnsi="GHEA Grapalat" w:cs="Sylfaen"/>
          <w:sz w:val="20"/>
          <w:szCs w:val="24"/>
          <w:lang w:val="af-ZA" w:eastAsia="en-US"/>
        </w:rPr>
        <w:t xml:space="preserve"> </w:t>
      </w:r>
      <w:proofErr w:type="spellStart"/>
      <w:r w:rsidR="007A5810" w:rsidRPr="00737200">
        <w:rPr>
          <w:rFonts w:ascii="GHEA Grapalat" w:hAnsi="GHEA Grapalat" w:cs="Sylfaen"/>
          <w:sz w:val="20"/>
          <w:szCs w:val="24"/>
          <w:lang w:val="ru-RU" w:eastAsia="en-US"/>
        </w:rPr>
        <w:t>հաստատել</w:t>
      </w:r>
      <w:proofErr w:type="spellEnd"/>
      <w:r w:rsidR="007A5810" w:rsidRPr="00737200">
        <w:rPr>
          <w:rFonts w:ascii="GHEA Grapalat" w:hAnsi="GHEA Grapalat" w:cs="Sylfaen"/>
          <w:sz w:val="20"/>
          <w:szCs w:val="24"/>
          <w:lang w:val="af-ZA" w:eastAsia="en-US"/>
        </w:rPr>
        <w:t xml:space="preserve"> </w:t>
      </w:r>
      <w:proofErr w:type="spellStart"/>
      <w:r w:rsidR="007A5810" w:rsidRPr="00737200">
        <w:rPr>
          <w:rFonts w:ascii="GHEA Grapalat" w:hAnsi="GHEA Grapalat" w:cs="Sylfaen"/>
          <w:sz w:val="20"/>
          <w:szCs w:val="24"/>
          <w:lang w:val="ru-RU" w:eastAsia="en-US"/>
        </w:rPr>
        <w:t>դրանց</w:t>
      </w:r>
      <w:proofErr w:type="spellEnd"/>
      <w:r w:rsidR="007A5810" w:rsidRPr="00737200">
        <w:rPr>
          <w:rFonts w:ascii="GHEA Grapalat" w:hAnsi="GHEA Grapalat" w:cs="Sylfaen"/>
          <w:sz w:val="20"/>
          <w:szCs w:val="24"/>
          <w:lang w:val="af-ZA" w:eastAsia="en-US"/>
        </w:rPr>
        <w:t xml:space="preserve"> </w:t>
      </w:r>
      <w:proofErr w:type="spellStart"/>
      <w:r w:rsidR="007A5810" w:rsidRPr="00737200">
        <w:rPr>
          <w:rFonts w:ascii="GHEA Grapalat" w:hAnsi="GHEA Grapalat" w:cs="Sylfaen"/>
          <w:sz w:val="20"/>
          <w:szCs w:val="24"/>
          <w:lang w:val="ru-RU" w:eastAsia="en-US"/>
        </w:rPr>
        <w:t>ստանալու</w:t>
      </w:r>
      <w:proofErr w:type="spellEnd"/>
      <w:r w:rsidR="007A5810" w:rsidRPr="00737200">
        <w:rPr>
          <w:rFonts w:ascii="GHEA Grapalat" w:hAnsi="GHEA Grapalat" w:cs="Sylfaen"/>
          <w:sz w:val="20"/>
          <w:szCs w:val="24"/>
          <w:lang w:val="af-ZA" w:eastAsia="en-US"/>
        </w:rPr>
        <w:t xml:space="preserve"> </w:t>
      </w:r>
      <w:proofErr w:type="spellStart"/>
      <w:r w:rsidR="007A5810" w:rsidRPr="00737200">
        <w:rPr>
          <w:rFonts w:ascii="GHEA Grapalat" w:hAnsi="GHEA Grapalat" w:cs="Sylfaen"/>
          <w:sz w:val="20"/>
          <w:szCs w:val="24"/>
          <w:lang w:val="ru-RU" w:eastAsia="en-US"/>
        </w:rPr>
        <w:t>հանգամանքը</w:t>
      </w:r>
      <w:proofErr w:type="spellEnd"/>
      <w:r w:rsidR="007A5810" w:rsidRPr="00737200">
        <w:rPr>
          <w:rFonts w:ascii="GHEA Grapalat" w:hAnsi="GHEA Grapalat" w:cs="Sylfaen"/>
          <w:sz w:val="20"/>
          <w:szCs w:val="24"/>
          <w:lang w:val="ru-RU" w:eastAsia="en-US"/>
        </w:rPr>
        <w:t>՝</w:t>
      </w:r>
      <w:r w:rsidR="007A5810" w:rsidRPr="00737200">
        <w:rPr>
          <w:rFonts w:ascii="GHEA Grapalat" w:hAnsi="GHEA Grapalat" w:cs="Sylfaen"/>
          <w:sz w:val="20"/>
          <w:szCs w:val="24"/>
          <w:lang w:val="af-ZA" w:eastAsia="en-US"/>
        </w:rPr>
        <w:t xml:space="preserve"> </w:t>
      </w:r>
      <w:proofErr w:type="spellStart"/>
      <w:r w:rsidR="007A5810" w:rsidRPr="00737200">
        <w:rPr>
          <w:rFonts w:ascii="GHEA Grapalat" w:hAnsi="GHEA Grapalat" w:cs="Sylfaen"/>
          <w:sz w:val="20"/>
          <w:szCs w:val="24"/>
          <w:lang w:val="ru-RU" w:eastAsia="en-US"/>
        </w:rPr>
        <w:t>սույն</w:t>
      </w:r>
      <w:proofErr w:type="spellEnd"/>
      <w:r w:rsidR="007A5810" w:rsidRPr="00737200">
        <w:rPr>
          <w:rFonts w:ascii="GHEA Grapalat" w:hAnsi="GHEA Grapalat" w:cs="Sylfaen"/>
          <w:sz w:val="20"/>
          <w:szCs w:val="24"/>
          <w:lang w:val="hy-AM" w:eastAsia="en-US"/>
        </w:rPr>
        <w:t xml:space="preserve"> </w:t>
      </w:r>
      <w:proofErr w:type="spellStart"/>
      <w:r w:rsidR="007A5810" w:rsidRPr="00737200">
        <w:rPr>
          <w:rFonts w:ascii="GHEA Grapalat" w:hAnsi="GHEA Grapalat" w:cs="Sylfaen"/>
          <w:sz w:val="20"/>
          <w:szCs w:val="24"/>
          <w:lang w:val="ru-RU" w:eastAsia="en-US"/>
        </w:rPr>
        <w:t>հրավերում</w:t>
      </w:r>
      <w:proofErr w:type="spellEnd"/>
      <w:r w:rsidR="007A5810" w:rsidRPr="00737200">
        <w:rPr>
          <w:rFonts w:ascii="GHEA Grapalat" w:hAnsi="GHEA Grapalat" w:cs="Sylfaen"/>
          <w:sz w:val="20"/>
          <w:szCs w:val="24"/>
          <w:lang w:val="hy-AM" w:eastAsia="en-US"/>
        </w:rPr>
        <w:t xml:space="preserve"> </w:t>
      </w:r>
      <w:proofErr w:type="spellStart"/>
      <w:r w:rsidR="007A5810" w:rsidRPr="00737200">
        <w:rPr>
          <w:rFonts w:ascii="GHEA Grapalat" w:hAnsi="GHEA Grapalat" w:cs="Sylfaen"/>
          <w:sz w:val="20"/>
          <w:szCs w:val="24"/>
          <w:lang w:val="ru-RU" w:eastAsia="en-US"/>
        </w:rPr>
        <w:t>նշված</w:t>
      </w:r>
      <w:proofErr w:type="spellEnd"/>
      <w:r w:rsidR="007A5810" w:rsidRPr="00737200">
        <w:rPr>
          <w:rFonts w:ascii="GHEA Grapalat" w:hAnsi="GHEA Grapalat" w:cs="Sylfaen"/>
          <w:sz w:val="20"/>
          <w:szCs w:val="24"/>
          <w:lang w:val="af-ZA" w:eastAsia="en-US"/>
        </w:rPr>
        <w:t xml:space="preserve"> </w:t>
      </w:r>
      <w:proofErr w:type="spellStart"/>
      <w:r w:rsidR="007A5810" w:rsidRPr="00737200">
        <w:rPr>
          <w:rFonts w:ascii="GHEA Grapalat" w:hAnsi="GHEA Grapalat" w:cs="Sylfaen"/>
          <w:sz w:val="20"/>
          <w:szCs w:val="24"/>
          <w:lang w:val="ru-RU" w:eastAsia="en-US"/>
        </w:rPr>
        <w:t>իր</w:t>
      </w:r>
      <w:proofErr w:type="spellEnd"/>
      <w:r w:rsidR="007A5810" w:rsidRPr="00737200">
        <w:rPr>
          <w:rFonts w:ascii="GHEA Grapalat" w:hAnsi="GHEA Grapalat" w:cs="Sylfaen"/>
          <w:sz w:val="20"/>
          <w:szCs w:val="24"/>
          <w:lang w:val="af-ZA" w:eastAsia="en-US"/>
        </w:rPr>
        <w:t xml:space="preserve"> </w:t>
      </w:r>
      <w:proofErr w:type="spellStart"/>
      <w:r w:rsidR="007A5810" w:rsidRPr="00737200">
        <w:rPr>
          <w:rFonts w:ascii="GHEA Grapalat" w:hAnsi="GHEA Grapalat" w:cs="Sylfaen"/>
          <w:sz w:val="20"/>
          <w:szCs w:val="24"/>
          <w:lang w:val="ru-RU" w:eastAsia="en-US"/>
        </w:rPr>
        <w:t>էլեկտրոնային</w:t>
      </w:r>
      <w:proofErr w:type="spellEnd"/>
      <w:r w:rsidR="007A5810" w:rsidRPr="00737200">
        <w:rPr>
          <w:rFonts w:ascii="GHEA Grapalat" w:hAnsi="GHEA Grapalat" w:cs="Sylfaen"/>
          <w:sz w:val="20"/>
          <w:szCs w:val="24"/>
          <w:lang w:val="af-ZA" w:eastAsia="en-US"/>
        </w:rPr>
        <w:t xml:space="preserve"> </w:t>
      </w:r>
      <w:proofErr w:type="spellStart"/>
      <w:r w:rsidR="007A5810" w:rsidRPr="00737200">
        <w:rPr>
          <w:rFonts w:ascii="GHEA Grapalat" w:hAnsi="GHEA Grapalat" w:cs="Sylfaen"/>
          <w:sz w:val="20"/>
          <w:szCs w:val="24"/>
          <w:lang w:val="ru-RU" w:eastAsia="en-US"/>
        </w:rPr>
        <w:t>փոստից</w:t>
      </w:r>
      <w:proofErr w:type="spellEnd"/>
      <w:r w:rsidR="007A5810" w:rsidRPr="00737200">
        <w:rPr>
          <w:rFonts w:ascii="GHEA Grapalat" w:hAnsi="GHEA Grapalat" w:cs="Sylfaen"/>
          <w:sz w:val="20"/>
          <w:szCs w:val="24"/>
          <w:lang w:val="af-ZA" w:eastAsia="en-US"/>
        </w:rPr>
        <w:t xml:space="preserve"> </w:t>
      </w:r>
      <w:proofErr w:type="spellStart"/>
      <w:r w:rsidR="007A5810" w:rsidRPr="00737200">
        <w:rPr>
          <w:rFonts w:ascii="GHEA Grapalat" w:hAnsi="GHEA Grapalat" w:cs="Sylfaen"/>
          <w:sz w:val="20"/>
          <w:szCs w:val="24"/>
          <w:lang w:val="ru-RU" w:eastAsia="en-US"/>
        </w:rPr>
        <w:t>մասնակցի</w:t>
      </w:r>
      <w:proofErr w:type="spellEnd"/>
      <w:r w:rsidR="007A5810" w:rsidRPr="00737200">
        <w:rPr>
          <w:rFonts w:ascii="GHEA Grapalat" w:hAnsi="GHEA Grapalat" w:cs="Sylfaen"/>
          <w:sz w:val="20"/>
          <w:szCs w:val="24"/>
          <w:lang w:val="af-ZA" w:eastAsia="en-US"/>
        </w:rPr>
        <w:t xml:space="preserve"> </w:t>
      </w:r>
      <w:proofErr w:type="spellStart"/>
      <w:r w:rsidR="007A5810" w:rsidRPr="00737200">
        <w:rPr>
          <w:rFonts w:ascii="GHEA Grapalat" w:hAnsi="GHEA Grapalat" w:cs="Sylfaen"/>
          <w:sz w:val="20"/>
          <w:szCs w:val="24"/>
          <w:lang w:val="ru-RU" w:eastAsia="en-US"/>
        </w:rPr>
        <w:t>էլեկտրոնային</w:t>
      </w:r>
      <w:proofErr w:type="spellEnd"/>
      <w:r w:rsidR="007A5810" w:rsidRPr="00737200">
        <w:rPr>
          <w:rFonts w:ascii="GHEA Grapalat" w:hAnsi="GHEA Grapalat" w:cs="Sylfaen"/>
          <w:sz w:val="20"/>
          <w:szCs w:val="24"/>
          <w:lang w:val="af-ZA" w:eastAsia="en-US"/>
        </w:rPr>
        <w:t xml:space="preserve"> </w:t>
      </w:r>
      <w:proofErr w:type="spellStart"/>
      <w:r w:rsidR="007A5810" w:rsidRPr="00737200">
        <w:rPr>
          <w:rFonts w:ascii="GHEA Grapalat" w:hAnsi="GHEA Grapalat" w:cs="Sylfaen"/>
          <w:sz w:val="20"/>
          <w:szCs w:val="24"/>
          <w:lang w:val="ru-RU" w:eastAsia="en-US"/>
        </w:rPr>
        <w:t>փոստին</w:t>
      </w:r>
      <w:proofErr w:type="spellEnd"/>
      <w:r w:rsidR="007A5810" w:rsidRPr="00737200">
        <w:rPr>
          <w:rFonts w:ascii="GHEA Grapalat" w:hAnsi="GHEA Grapalat" w:cs="Sylfaen"/>
          <w:sz w:val="20"/>
          <w:szCs w:val="24"/>
          <w:lang w:val="af-ZA" w:eastAsia="en-US"/>
        </w:rPr>
        <w:t xml:space="preserve"> </w:t>
      </w:r>
      <w:proofErr w:type="spellStart"/>
      <w:r w:rsidR="007A5810" w:rsidRPr="00737200">
        <w:rPr>
          <w:rFonts w:ascii="GHEA Grapalat" w:hAnsi="GHEA Grapalat" w:cs="Sylfaen"/>
          <w:sz w:val="20"/>
          <w:szCs w:val="24"/>
          <w:lang w:val="ru-RU" w:eastAsia="en-US"/>
        </w:rPr>
        <w:t>հավաստում</w:t>
      </w:r>
      <w:proofErr w:type="spellEnd"/>
      <w:r w:rsidR="007A5810" w:rsidRPr="00737200">
        <w:rPr>
          <w:rFonts w:ascii="GHEA Grapalat" w:hAnsi="GHEA Grapalat" w:cs="Sylfaen"/>
          <w:sz w:val="20"/>
          <w:szCs w:val="24"/>
          <w:lang w:val="af-ZA" w:eastAsia="en-US"/>
        </w:rPr>
        <w:t xml:space="preserve"> </w:t>
      </w:r>
      <w:proofErr w:type="spellStart"/>
      <w:r w:rsidR="007A5810" w:rsidRPr="00737200">
        <w:rPr>
          <w:rFonts w:ascii="GHEA Grapalat" w:hAnsi="GHEA Grapalat" w:cs="Sylfaen"/>
          <w:sz w:val="20"/>
          <w:szCs w:val="24"/>
          <w:lang w:val="ru-RU" w:eastAsia="en-US"/>
        </w:rPr>
        <w:t>ուղարկելու</w:t>
      </w:r>
      <w:proofErr w:type="spellEnd"/>
      <w:r w:rsidR="007A5810" w:rsidRPr="00737200">
        <w:rPr>
          <w:rFonts w:ascii="GHEA Grapalat" w:hAnsi="GHEA Grapalat" w:cs="Sylfaen"/>
          <w:sz w:val="20"/>
          <w:szCs w:val="24"/>
          <w:lang w:val="af-ZA" w:eastAsia="en-US"/>
        </w:rPr>
        <w:t xml:space="preserve"> </w:t>
      </w:r>
      <w:proofErr w:type="spellStart"/>
      <w:r w:rsidR="007A5810" w:rsidRPr="00737200">
        <w:rPr>
          <w:rFonts w:ascii="GHEA Grapalat" w:hAnsi="GHEA Grapalat" w:cs="Sylfaen"/>
          <w:sz w:val="20"/>
          <w:szCs w:val="24"/>
          <w:lang w:val="ru-RU" w:eastAsia="en-US"/>
        </w:rPr>
        <w:t>միջոցով</w:t>
      </w:r>
      <w:proofErr w:type="spellEnd"/>
      <w:r w:rsidR="007A5810" w:rsidRPr="00737200">
        <w:rPr>
          <w:rFonts w:ascii="GHEA Grapalat" w:hAnsi="GHEA Grapalat" w:cs="Sylfaen"/>
          <w:sz w:val="20"/>
          <w:szCs w:val="24"/>
          <w:lang w:val="af-ZA" w:eastAsia="en-US"/>
        </w:rPr>
        <w:t>:</w:t>
      </w:r>
    </w:p>
    <w:p w14:paraId="08621504" w14:textId="77777777" w:rsidR="002B121D" w:rsidRPr="00737200" w:rsidRDefault="00A150A9" w:rsidP="00EF3662">
      <w:pPr>
        <w:pStyle w:val="23"/>
        <w:spacing w:line="240" w:lineRule="auto"/>
        <w:ind w:firstLine="567"/>
        <w:rPr>
          <w:rFonts w:ascii="GHEA Grapalat" w:hAnsi="GHEA Grapalat" w:cs="Sylfaen"/>
          <w:szCs w:val="24"/>
        </w:rPr>
      </w:pPr>
      <w:r w:rsidRPr="00737200">
        <w:rPr>
          <w:rFonts w:ascii="GHEA Grapalat" w:hAnsi="GHEA Grapalat" w:cs="Sylfaen"/>
          <w:szCs w:val="24"/>
        </w:rPr>
        <w:t>8</w:t>
      </w:r>
      <w:r w:rsidR="002B121D" w:rsidRPr="00737200">
        <w:rPr>
          <w:rFonts w:ascii="GHEA Grapalat" w:hAnsi="GHEA Grapalat" w:cs="Sylfaen"/>
          <w:szCs w:val="24"/>
        </w:rPr>
        <w:t>.</w:t>
      </w:r>
      <w:r w:rsidR="00CD1E70" w:rsidRPr="00737200">
        <w:rPr>
          <w:rFonts w:ascii="GHEA Grapalat" w:hAnsi="GHEA Grapalat" w:cs="Sylfaen"/>
          <w:szCs w:val="24"/>
        </w:rPr>
        <w:t>16</w:t>
      </w:r>
      <w:r w:rsidR="003F288F" w:rsidRPr="00737200">
        <w:rPr>
          <w:rFonts w:ascii="GHEA Grapalat" w:hAnsi="GHEA Grapalat" w:cs="Sylfaen"/>
          <w:szCs w:val="24"/>
        </w:rPr>
        <w:t xml:space="preserve"> </w:t>
      </w:r>
      <w:proofErr w:type="spellStart"/>
      <w:r w:rsidR="002B121D" w:rsidRPr="00737200">
        <w:rPr>
          <w:rFonts w:ascii="GHEA Grapalat" w:hAnsi="GHEA Grapalat" w:cs="Sylfaen"/>
          <w:szCs w:val="24"/>
          <w:lang w:val="ru-RU"/>
        </w:rPr>
        <w:t>Մասնակիցները</w:t>
      </w:r>
      <w:proofErr w:type="spellEnd"/>
      <w:r w:rsidR="002B121D" w:rsidRPr="00737200">
        <w:rPr>
          <w:rFonts w:ascii="GHEA Grapalat" w:hAnsi="GHEA Grapalat" w:cs="Sylfaen"/>
          <w:szCs w:val="24"/>
        </w:rPr>
        <w:t xml:space="preserve"> </w:t>
      </w:r>
      <w:r w:rsidR="002B121D" w:rsidRPr="00737200">
        <w:rPr>
          <w:rFonts w:ascii="GHEA Grapalat" w:hAnsi="GHEA Grapalat" w:cs="Sylfaen"/>
          <w:szCs w:val="24"/>
          <w:lang w:val="ru-RU"/>
        </w:rPr>
        <w:t>և</w:t>
      </w:r>
      <w:r w:rsidR="002B121D" w:rsidRPr="00737200">
        <w:rPr>
          <w:rFonts w:ascii="GHEA Grapalat" w:hAnsi="GHEA Grapalat" w:cs="Sylfaen"/>
          <w:szCs w:val="24"/>
        </w:rPr>
        <w:t xml:space="preserve"> </w:t>
      </w:r>
      <w:proofErr w:type="spellStart"/>
      <w:r w:rsidR="002B121D" w:rsidRPr="00737200">
        <w:rPr>
          <w:rFonts w:ascii="GHEA Grapalat" w:hAnsi="GHEA Grapalat" w:cs="Sylfaen"/>
          <w:szCs w:val="24"/>
          <w:lang w:val="ru-RU"/>
        </w:rPr>
        <w:t>նրանց</w:t>
      </w:r>
      <w:proofErr w:type="spellEnd"/>
      <w:r w:rsidR="002B121D" w:rsidRPr="00737200">
        <w:rPr>
          <w:rFonts w:ascii="GHEA Grapalat" w:hAnsi="GHEA Grapalat" w:cs="Sylfaen"/>
          <w:szCs w:val="24"/>
        </w:rPr>
        <w:t xml:space="preserve"> </w:t>
      </w:r>
      <w:proofErr w:type="spellStart"/>
      <w:r w:rsidR="002B121D" w:rsidRPr="00737200">
        <w:rPr>
          <w:rFonts w:ascii="GHEA Grapalat" w:hAnsi="GHEA Grapalat" w:cs="Sylfaen"/>
          <w:szCs w:val="24"/>
          <w:lang w:val="ru-RU"/>
        </w:rPr>
        <w:t>ներկայացուցիչները</w:t>
      </w:r>
      <w:proofErr w:type="spellEnd"/>
      <w:r w:rsidR="002B121D" w:rsidRPr="00737200">
        <w:rPr>
          <w:rFonts w:ascii="GHEA Grapalat" w:hAnsi="GHEA Grapalat" w:cs="Sylfaen"/>
          <w:szCs w:val="24"/>
        </w:rPr>
        <w:t xml:space="preserve"> </w:t>
      </w:r>
      <w:proofErr w:type="spellStart"/>
      <w:r w:rsidR="002B121D" w:rsidRPr="00737200">
        <w:rPr>
          <w:rFonts w:ascii="GHEA Grapalat" w:hAnsi="GHEA Grapalat" w:cs="Sylfaen"/>
          <w:szCs w:val="24"/>
          <w:lang w:val="ru-RU"/>
        </w:rPr>
        <w:t>կարող</w:t>
      </w:r>
      <w:proofErr w:type="spellEnd"/>
      <w:r w:rsidR="002B121D" w:rsidRPr="00737200">
        <w:rPr>
          <w:rFonts w:ascii="GHEA Grapalat" w:hAnsi="GHEA Grapalat" w:cs="Sylfaen"/>
          <w:szCs w:val="24"/>
        </w:rPr>
        <w:t xml:space="preserve"> </w:t>
      </w:r>
      <w:proofErr w:type="spellStart"/>
      <w:r w:rsidR="002B121D" w:rsidRPr="00737200">
        <w:rPr>
          <w:rFonts w:ascii="GHEA Grapalat" w:hAnsi="GHEA Grapalat" w:cs="Sylfaen"/>
          <w:szCs w:val="24"/>
          <w:lang w:val="ru-RU"/>
        </w:rPr>
        <w:t>են</w:t>
      </w:r>
      <w:proofErr w:type="spellEnd"/>
      <w:r w:rsidR="002B121D" w:rsidRPr="00737200">
        <w:rPr>
          <w:rFonts w:ascii="GHEA Grapalat" w:hAnsi="GHEA Grapalat" w:cs="Sylfaen"/>
          <w:szCs w:val="24"/>
        </w:rPr>
        <w:t xml:space="preserve"> </w:t>
      </w:r>
      <w:proofErr w:type="spellStart"/>
      <w:r w:rsidR="002B121D" w:rsidRPr="00737200">
        <w:rPr>
          <w:rFonts w:ascii="GHEA Grapalat" w:hAnsi="GHEA Grapalat" w:cs="Sylfaen"/>
          <w:szCs w:val="24"/>
          <w:lang w:val="ru-RU"/>
        </w:rPr>
        <w:t>ներկա</w:t>
      </w:r>
      <w:proofErr w:type="spellEnd"/>
      <w:r w:rsidR="002B121D" w:rsidRPr="00737200">
        <w:rPr>
          <w:rFonts w:ascii="GHEA Grapalat" w:hAnsi="GHEA Grapalat" w:cs="Sylfaen"/>
          <w:szCs w:val="24"/>
        </w:rPr>
        <w:t xml:space="preserve"> </w:t>
      </w:r>
      <w:r w:rsidR="006D4E1D" w:rsidRPr="00737200">
        <w:rPr>
          <w:rFonts w:ascii="GHEA Grapalat" w:hAnsi="GHEA Grapalat" w:cs="Sylfaen"/>
          <w:szCs w:val="24"/>
        </w:rPr>
        <w:t xml:space="preserve">լինել  </w:t>
      </w:r>
      <w:proofErr w:type="spellStart"/>
      <w:r w:rsidR="002B121D" w:rsidRPr="00737200">
        <w:rPr>
          <w:rFonts w:ascii="GHEA Grapalat" w:hAnsi="GHEA Grapalat" w:cs="Sylfaen"/>
          <w:szCs w:val="24"/>
          <w:lang w:val="ru-RU"/>
        </w:rPr>
        <w:t>հանձնաժողովի</w:t>
      </w:r>
      <w:proofErr w:type="spellEnd"/>
      <w:r w:rsidR="002B121D" w:rsidRPr="00737200">
        <w:rPr>
          <w:rFonts w:ascii="GHEA Grapalat" w:hAnsi="GHEA Grapalat" w:cs="Sylfaen"/>
          <w:szCs w:val="24"/>
        </w:rPr>
        <w:t xml:space="preserve"> </w:t>
      </w:r>
      <w:proofErr w:type="spellStart"/>
      <w:r w:rsidR="002B121D" w:rsidRPr="00737200">
        <w:rPr>
          <w:rFonts w:ascii="GHEA Grapalat" w:hAnsi="GHEA Grapalat" w:cs="Sylfaen"/>
          <w:szCs w:val="24"/>
          <w:lang w:val="ru-RU"/>
        </w:rPr>
        <w:t>նիստերին</w:t>
      </w:r>
      <w:proofErr w:type="spellEnd"/>
      <w:r w:rsidR="002B121D" w:rsidRPr="00737200">
        <w:rPr>
          <w:rFonts w:ascii="GHEA Grapalat" w:hAnsi="GHEA Grapalat" w:cs="Sylfaen"/>
          <w:szCs w:val="24"/>
          <w:lang w:val="ru-RU"/>
        </w:rPr>
        <w:t>։</w:t>
      </w:r>
      <w:r w:rsidR="002B121D" w:rsidRPr="00737200">
        <w:rPr>
          <w:rFonts w:ascii="GHEA Grapalat" w:hAnsi="GHEA Grapalat" w:cs="Sylfaen"/>
          <w:szCs w:val="24"/>
        </w:rPr>
        <w:t xml:space="preserve"> </w:t>
      </w:r>
      <w:proofErr w:type="spellStart"/>
      <w:r w:rsidR="006D4E1D" w:rsidRPr="00737200">
        <w:rPr>
          <w:rFonts w:ascii="GHEA Grapalat" w:hAnsi="GHEA Grapalat" w:cs="Sylfaen"/>
          <w:szCs w:val="24"/>
          <w:lang w:val="ru-RU"/>
        </w:rPr>
        <w:t>Մասնակիցները</w:t>
      </w:r>
      <w:proofErr w:type="spellEnd"/>
      <w:r w:rsidR="006D4E1D" w:rsidRPr="00737200">
        <w:rPr>
          <w:rFonts w:ascii="GHEA Grapalat" w:hAnsi="GHEA Grapalat" w:cs="Sylfaen"/>
          <w:szCs w:val="24"/>
        </w:rPr>
        <w:t xml:space="preserve"> կամ </w:t>
      </w:r>
      <w:proofErr w:type="spellStart"/>
      <w:r w:rsidR="006D4E1D" w:rsidRPr="00737200">
        <w:rPr>
          <w:rFonts w:ascii="GHEA Grapalat" w:hAnsi="GHEA Grapalat" w:cs="Sylfaen"/>
          <w:szCs w:val="24"/>
          <w:lang w:val="ru-RU"/>
        </w:rPr>
        <w:t>նրանց</w:t>
      </w:r>
      <w:proofErr w:type="spellEnd"/>
      <w:r w:rsidR="006D4E1D" w:rsidRPr="00737200">
        <w:rPr>
          <w:rFonts w:ascii="GHEA Grapalat" w:hAnsi="GHEA Grapalat" w:cs="Sylfaen"/>
          <w:szCs w:val="24"/>
        </w:rPr>
        <w:t xml:space="preserve"> </w:t>
      </w:r>
      <w:proofErr w:type="spellStart"/>
      <w:r w:rsidR="006D4E1D" w:rsidRPr="00737200">
        <w:rPr>
          <w:rFonts w:ascii="GHEA Grapalat" w:hAnsi="GHEA Grapalat" w:cs="Sylfaen"/>
          <w:szCs w:val="24"/>
          <w:lang w:val="ru-RU"/>
        </w:rPr>
        <w:t>ներկայացուցիչները</w:t>
      </w:r>
      <w:proofErr w:type="spellEnd"/>
      <w:r w:rsidR="006D4E1D" w:rsidRPr="00737200">
        <w:rPr>
          <w:rFonts w:ascii="GHEA Grapalat" w:hAnsi="GHEA Grapalat" w:cs="Sylfaen"/>
          <w:szCs w:val="24"/>
        </w:rPr>
        <w:t xml:space="preserve"> </w:t>
      </w:r>
      <w:proofErr w:type="spellStart"/>
      <w:r w:rsidR="002B121D" w:rsidRPr="00737200">
        <w:rPr>
          <w:rFonts w:ascii="GHEA Grapalat" w:hAnsi="GHEA Grapalat" w:cs="Sylfaen"/>
          <w:szCs w:val="24"/>
          <w:lang w:val="ru-RU"/>
        </w:rPr>
        <w:t>կարող</w:t>
      </w:r>
      <w:proofErr w:type="spellEnd"/>
      <w:r w:rsidR="002B121D" w:rsidRPr="00737200">
        <w:rPr>
          <w:rFonts w:ascii="GHEA Grapalat" w:hAnsi="GHEA Grapalat" w:cs="Sylfaen"/>
          <w:szCs w:val="24"/>
        </w:rPr>
        <w:t xml:space="preserve"> </w:t>
      </w:r>
      <w:proofErr w:type="spellStart"/>
      <w:r w:rsidR="002B121D" w:rsidRPr="00737200">
        <w:rPr>
          <w:rFonts w:ascii="GHEA Grapalat" w:hAnsi="GHEA Grapalat" w:cs="Sylfaen"/>
          <w:szCs w:val="24"/>
          <w:lang w:val="ru-RU"/>
        </w:rPr>
        <w:t>են</w:t>
      </w:r>
      <w:proofErr w:type="spellEnd"/>
      <w:r w:rsidR="002B121D" w:rsidRPr="00737200">
        <w:rPr>
          <w:rFonts w:ascii="GHEA Grapalat" w:hAnsi="GHEA Grapalat" w:cs="Sylfaen"/>
          <w:szCs w:val="24"/>
        </w:rPr>
        <w:t xml:space="preserve"> </w:t>
      </w:r>
      <w:proofErr w:type="spellStart"/>
      <w:r w:rsidR="002B121D" w:rsidRPr="00737200">
        <w:rPr>
          <w:rFonts w:ascii="GHEA Grapalat" w:hAnsi="GHEA Grapalat" w:cs="Sylfaen"/>
          <w:szCs w:val="24"/>
          <w:lang w:val="ru-RU"/>
        </w:rPr>
        <w:t>պահանջել</w:t>
      </w:r>
      <w:proofErr w:type="spellEnd"/>
      <w:r w:rsidR="002B121D" w:rsidRPr="00737200">
        <w:rPr>
          <w:rFonts w:ascii="GHEA Grapalat" w:hAnsi="GHEA Grapalat" w:cs="Sylfaen"/>
          <w:szCs w:val="24"/>
        </w:rPr>
        <w:t xml:space="preserve"> </w:t>
      </w:r>
      <w:proofErr w:type="spellStart"/>
      <w:r w:rsidR="002B121D" w:rsidRPr="00737200">
        <w:rPr>
          <w:rFonts w:ascii="GHEA Grapalat" w:hAnsi="GHEA Grapalat" w:cs="Sylfaen"/>
          <w:szCs w:val="24"/>
          <w:lang w:val="ru-RU"/>
        </w:rPr>
        <w:t>հանձնաժողովի</w:t>
      </w:r>
      <w:proofErr w:type="spellEnd"/>
      <w:r w:rsidR="002B121D" w:rsidRPr="00737200">
        <w:rPr>
          <w:rFonts w:ascii="GHEA Grapalat" w:hAnsi="GHEA Grapalat" w:cs="Sylfaen"/>
          <w:szCs w:val="24"/>
        </w:rPr>
        <w:t xml:space="preserve"> </w:t>
      </w:r>
      <w:proofErr w:type="spellStart"/>
      <w:r w:rsidR="002B121D" w:rsidRPr="00737200">
        <w:rPr>
          <w:rFonts w:ascii="GHEA Grapalat" w:hAnsi="GHEA Grapalat" w:cs="Sylfaen"/>
          <w:szCs w:val="24"/>
          <w:lang w:val="ru-RU"/>
        </w:rPr>
        <w:t>նիստերի</w:t>
      </w:r>
      <w:proofErr w:type="spellEnd"/>
      <w:r w:rsidR="002B121D" w:rsidRPr="00737200">
        <w:rPr>
          <w:rFonts w:ascii="GHEA Grapalat" w:hAnsi="GHEA Grapalat" w:cs="Sylfaen"/>
          <w:szCs w:val="24"/>
        </w:rPr>
        <w:t xml:space="preserve"> </w:t>
      </w:r>
      <w:proofErr w:type="spellStart"/>
      <w:r w:rsidR="002B121D" w:rsidRPr="00737200">
        <w:rPr>
          <w:rFonts w:ascii="GHEA Grapalat" w:hAnsi="GHEA Grapalat" w:cs="Sylfaen"/>
          <w:szCs w:val="24"/>
          <w:lang w:val="ru-RU"/>
        </w:rPr>
        <w:t>արձանագրությունների</w:t>
      </w:r>
      <w:proofErr w:type="spellEnd"/>
      <w:r w:rsidR="002B121D" w:rsidRPr="00737200">
        <w:rPr>
          <w:rFonts w:ascii="GHEA Grapalat" w:hAnsi="GHEA Grapalat" w:cs="Sylfaen"/>
          <w:szCs w:val="24"/>
        </w:rPr>
        <w:t xml:space="preserve"> </w:t>
      </w:r>
      <w:proofErr w:type="spellStart"/>
      <w:r w:rsidR="002B121D" w:rsidRPr="00737200">
        <w:rPr>
          <w:rFonts w:ascii="GHEA Grapalat" w:hAnsi="GHEA Grapalat" w:cs="Sylfaen"/>
          <w:szCs w:val="24"/>
          <w:lang w:val="ru-RU"/>
        </w:rPr>
        <w:t>պատճենները</w:t>
      </w:r>
      <w:proofErr w:type="spellEnd"/>
      <w:r w:rsidR="002B121D" w:rsidRPr="00737200">
        <w:rPr>
          <w:rFonts w:ascii="GHEA Grapalat" w:hAnsi="GHEA Grapalat" w:cs="Sylfaen"/>
          <w:szCs w:val="24"/>
        </w:rPr>
        <w:t xml:space="preserve">, </w:t>
      </w:r>
      <w:proofErr w:type="spellStart"/>
      <w:r w:rsidR="002B121D" w:rsidRPr="00737200">
        <w:rPr>
          <w:rFonts w:ascii="GHEA Grapalat" w:hAnsi="GHEA Grapalat" w:cs="Sylfaen"/>
          <w:szCs w:val="24"/>
          <w:lang w:val="ru-RU"/>
        </w:rPr>
        <w:t>որոնք</w:t>
      </w:r>
      <w:proofErr w:type="spellEnd"/>
      <w:r w:rsidR="002B121D" w:rsidRPr="00737200">
        <w:rPr>
          <w:rFonts w:ascii="GHEA Grapalat" w:hAnsi="GHEA Grapalat" w:cs="Sylfaen"/>
          <w:szCs w:val="24"/>
        </w:rPr>
        <w:t xml:space="preserve"> </w:t>
      </w:r>
      <w:proofErr w:type="spellStart"/>
      <w:r w:rsidR="002B121D" w:rsidRPr="00737200">
        <w:rPr>
          <w:rFonts w:ascii="GHEA Grapalat" w:hAnsi="GHEA Grapalat" w:cs="Sylfaen"/>
          <w:szCs w:val="24"/>
          <w:lang w:val="ru-RU"/>
        </w:rPr>
        <w:t>տրամադրվում</w:t>
      </w:r>
      <w:proofErr w:type="spellEnd"/>
      <w:r w:rsidR="002B121D" w:rsidRPr="00737200">
        <w:rPr>
          <w:rFonts w:ascii="GHEA Grapalat" w:hAnsi="GHEA Grapalat" w:cs="Sylfaen"/>
          <w:szCs w:val="24"/>
        </w:rPr>
        <w:t xml:space="preserve"> </w:t>
      </w:r>
      <w:proofErr w:type="spellStart"/>
      <w:r w:rsidR="002B121D" w:rsidRPr="00737200">
        <w:rPr>
          <w:rFonts w:ascii="GHEA Grapalat" w:hAnsi="GHEA Grapalat" w:cs="Sylfaen"/>
          <w:szCs w:val="24"/>
          <w:lang w:val="ru-RU"/>
        </w:rPr>
        <w:t>են</w:t>
      </w:r>
      <w:proofErr w:type="spellEnd"/>
      <w:r w:rsidR="002B121D" w:rsidRPr="00737200">
        <w:rPr>
          <w:rFonts w:ascii="GHEA Grapalat" w:hAnsi="GHEA Grapalat" w:cs="Sylfaen"/>
          <w:szCs w:val="24"/>
        </w:rPr>
        <w:t xml:space="preserve"> </w:t>
      </w:r>
      <w:proofErr w:type="spellStart"/>
      <w:r w:rsidR="002B121D" w:rsidRPr="00737200">
        <w:rPr>
          <w:rFonts w:ascii="GHEA Grapalat" w:hAnsi="GHEA Grapalat" w:cs="Sylfaen"/>
          <w:szCs w:val="24"/>
          <w:lang w:val="ru-RU"/>
        </w:rPr>
        <w:t>մեկ</w:t>
      </w:r>
      <w:proofErr w:type="spellEnd"/>
      <w:r w:rsidR="002B121D" w:rsidRPr="00737200">
        <w:rPr>
          <w:rFonts w:ascii="GHEA Grapalat" w:hAnsi="GHEA Grapalat" w:cs="Sylfaen"/>
          <w:szCs w:val="24"/>
        </w:rPr>
        <w:t xml:space="preserve"> </w:t>
      </w:r>
      <w:proofErr w:type="spellStart"/>
      <w:r w:rsidR="002B121D" w:rsidRPr="00737200">
        <w:rPr>
          <w:rFonts w:ascii="GHEA Grapalat" w:hAnsi="GHEA Grapalat" w:cs="Sylfaen"/>
          <w:szCs w:val="24"/>
          <w:lang w:val="ru-RU"/>
        </w:rPr>
        <w:t>օրացուցային</w:t>
      </w:r>
      <w:proofErr w:type="spellEnd"/>
      <w:r w:rsidR="002B121D" w:rsidRPr="00737200">
        <w:rPr>
          <w:rFonts w:ascii="GHEA Grapalat" w:hAnsi="GHEA Grapalat" w:cs="Sylfaen"/>
          <w:szCs w:val="24"/>
        </w:rPr>
        <w:t xml:space="preserve"> </w:t>
      </w:r>
      <w:proofErr w:type="spellStart"/>
      <w:r w:rsidR="002B121D" w:rsidRPr="00737200">
        <w:rPr>
          <w:rFonts w:ascii="GHEA Grapalat" w:hAnsi="GHEA Grapalat" w:cs="Sylfaen"/>
          <w:szCs w:val="24"/>
          <w:lang w:val="ru-RU"/>
        </w:rPr>
        <w:t>օրվա</w:t>
      </w:r>
      <w:proofErr w:type="spellEnd"/>
      <w:r w:rsidR="002B121D" w:rsidRPr="00737200">
        <w:rPr>
          <w:rFonts w:ascii="GHEA Grapalat" w:hAnsi="GHEA Grapalat" w:cs="Sylfaen"/>
          <w:szCs w:val="24"/>
        </w:rPr>
        <w:t xml:space="preserve"> </w:t>
      </w:r>
      <w:proofErr w:type="spellStart"/>
      <w:r w:rsidR="002B121D" w:rsidRPr="00737200">
        <w:rPr>
          <w:rFonts w:ascii="GHEA Grapalat" w:hAnsi="GHEA Grapalat" w:cs="Sylfaen"/>
          <w:szCs w:val="24"/>
          <w:lang w:val="ru-RU"/>
        </w:rPr>
        <w:t>ընթացքում</w:t>
      </w:r>
      <w:proofErr w:type="spellEnd"/>
      <w:r w:rsidR="002B121D" w:rsidRPr="00737200">
        <w:rPr>
          <w:rFonts w:ascii="GHEA Grapalat" w:hAnsi="GHEA Grapalat" w:cs="Sylfaen"/>
          <w:szCs w:val="24"/>
          <w:lang w:val="ru-RU"/>
        </w:rPr>
        <w:t>։</w:t>
      </w:r>
    </w:p>
    <w:p w14:paraId="35CCFBA4" w14:textId="77777777" w:rsidR="00CD1E70" w:rsidRPr="00737200" w:rsidRDefault="00A150A9" w:rsidP="00CD1E70">
      <w:pPr>
        <w:ind w:firstLine="567"/>
        <w:jc w:val="both"/>
        <w:rPr>
          <w:rFonts w:ascii="GHEA Grapalat" w:hAnsi="GHEA Grapalat" w:cs="Sylfaen"/>
          <w:sz w:val="20"/>
          <w:lang w:val="af-ZA"/>
        </w:rPr>
      </w:pPr>
      <w:r w:rsidRPr="00737200">
        <w:rPr>
          <w:rFonts w:ascii="GHEA Grapalat" w:hAnsi="GHEA Grapalat" w:cs="Sylfaen"/>
          <w:sz w:val="20"/>
          <w:lang w:val="af-ZA"/>
        </w:rPr>
        <w:t>8</w:t>
      </w:r>
      <w:r w:rsidR="009B0DA1" w:rsidRPr="00737200">
        <w:rPr>
          <w:rFonts w:ascii="GHEA Grapalat" w:hAnsi="GHEA Grapalat" w:cs="Sylfaen"/>
          <w:sz w:val="20"/>
          <w:lang w:val="af-ZA"/>
        </w:rPr>
        <w:t>.</w:t>
      </w:r>
      <w:r w:rsidR="00CD1E70" w:rsidRPr="00737200">
        <w:rPr>
          <w:rFonts w:ascii="GHEA Grapalat" w:hAnsi="GHEA Grapalat" w:cs="Sylfaen"/>
          <w:sz w:val="20"/>
          <w:lang w:val="af-ZA"/>
        </w:rPr>
        <w:t>17</w:t>
      </w:r>
      <w:r w:rsidR="003F288F" w:rsidRPr="00737200">
        <w:rPr>
          <w:rFonts w:ascii="GHEA Grapalat" w:hAnsi="GHEA Grapalat" w:cs="Sylfaen"/>
          <w:sz w:val="20"/>
          <w:lang w:val="af-ZA"/>
        </w:rPr>
        <w:t xml:space="preserve"> </w:t>
      </w:r>
      <w:proofErr w:type="spellStart"/>
      <w:r w:rsidR="00CD1E70" w:rsidRPr="00737200">
        <w:rPr>
          <w:rFonts w:ascii="GHEA Grapalat" w:hAnsi="GHEA Grapalat" w:cs="Sylfaen"/>
          <w:sz w:val="20"/>
          <w:lang w:val="ru-RU"/>
        </w:rPr>
        <w:t>Հանձնաժողովի</w:t>
      </w:r>
      <w:proofErr w:type="spellEnd"/>
      <w:r w:rsidR="00CD1E70" w:rsidRPr="00737200">
        <w:rPr>
          <w:rFonts w:ascii="GHEA Grapalat" w:hAnsi="GHEA Grapalat" w:cs="Sylfaen"/>
          <w:sz w:val="20"/>
          <w:lang w:val="af-ZA"/>
        </w:rPr>
        <w:t xml:space="preserve"> </w:t>
      </w:r>
      <w:r w:rsidR="00CD1E70" w:rsidRPr="00737200">
        <w:rPr>
          <w:rFonts w:ascii="GHEA Grapalat" w:hAnsi="GHEA Grapalat" w:cs="Sylfaen"/>
          <w:sz w:val="20"/>
          <w:lang w:val="ru-RU"/>
        </w:rPr>
        <w:t>և</w:t>
      </w:r>
      <w:r w:rsidR="00CD1E70" w:rsidRPr="00737200">
        <w:rPr>
          <w:rFonts w:ascii="GHEA Grapalat" w:hAnsi="GHEA Grapalat" w:cs="Sylfaen"/>
          <w:sz w:val="20"/>
          <w:lang w:val="af-ZA"/>
        </w:rPr>
        <w:t xml:space="preserve"> (</w:t>
      </w:r>
      <w:proofErr w:type="spellStart"/>
      <w:r w:rsidR="00CD1E70" w:rsidRPr="00737200">
        <w:rPr>
          <w:rFonts w:ascii="GHEA Grapalat" w:hAnsi="GHEA Grapalat" w:cs="Sylfaen"/>
          <w:sz w:val="20"/>
          <w:lang w:val="ru-RU"/>
        </w:rPr>
        <w:t>կամ</w:t>
      </w:r>
      <w:proofErr w:type="spellEnd"/>
      <w:r w:rsidR="00CD1E70" w:rsidRPr="00737200">
        <w:rPr>
          <w:rFonts w:ascii="GHEA Grapalat" w:hAnsi="GHEA Grapalat" w:cs="Sylfaen"/>
          <w:sz w:val="20"/>
          <w:lang w:val="af-ZA"/>
        </w:rPr>
        <w:t xml:space="preserve">) </w:t>
      </w:r>
      <w:proofErr w:type="spellStart"/>
      <w:r w:rsidR="00CD1E70" w:rsidRPr="00737200">
        <w:rPr>
          <w:rFonts w:ascii="GHEA Grapalat" w:hAnsi="GHEA Grapalat" w:cs="Sylfaen"/>
          <w:sz w:val="20"/>
          <w:lang w:val="ru-RU"/>
        </w:rPr>
        <w:t>պատվիրատուի</w:t>
      </w:r>
      <w:proofErr w:type="spellEnd"/>
      <w:r w:rsidR="00CD1E70" w:rsidRPr="00737200">
        <w:rPr>
          <w:rFonts w:ascii="GHEA Grapalat" w:hAnsi="GHEA Grapalat" w:cs="Sylfaen"/>
          <w:sz w:val="20"/>
          <w:lang w:val="af-ZA"/>
        </w:rPr>
        <w:t xml:space="preserve"> </w:t>
      </w:r>
      <w:proofErr w:type="spellStart"/>
      <w:r w:rsidR="00CD1E70" w:rsidRPr="00737200">
        <w:rPr>
          <w:rFonts w:ascii="GHEA Grapalat" w:hAnsi="GHEA Grapalat" w:cs="Sylfaen"/>
          <w:sz w:val="20"/>
          <w:lang w:val="ru-RU"/>
        </w:rPr>
        <w:t>կողմից</w:t>
      </w:r>
      <w:proofErr w:type="spellEnd"/>
      <w:r w:rsidR="00CD1E70" w:rsidRPr="00737200">
        <w:rPr>
          <w:rFonts w:ascii="GHEA Grapalat" w:hAnsi="GHEA Grapalat" w:cs="Sylfaen"/>
          <w:sz w:val="20"/>
          <w:lang w:val="af-ZA"/>
        </w:rPr>
        <w:t xml:space="preserve"> </w:t>
      </w:r>
      <w:proofErr w:type="spellStart"/>
      <w:r w:rsidR="00CD1E70" w:rsidRPr="00737200">
        <w:rPr>
          <w:rFonts w:ascii="GHEA Grapalat" w:hAnsi="GHEA Grapalat" w:cs="Sylfaen"/>
          <w:sz w:val="20"/>
          <w:lang w:val="ru-RU"/>
        </w:rPr>
        <w:t>էլեկտրոնային</w:t>
      </w:r>
      <w:proofErr w:type="spellEnd"/>
      <w:r w:rsidR="00CD1E70" w:rsidRPr="00737200">
        <w:rPr>
          <w:rFonts w:ascii="GHEA Grapalat" w:hAnsi="GHEA Grapalat" w:cs="Sylfaen"/>
          <w:sz w:val="20"/>
          <w:lang w:val="af-ZA"/>
        </w:rPr>
        <w:t xml:space="preserve"> </w:t>
      </w:r>
      <w:proofErr w:type="spellStart"/>
      <w:r w:rsidR="00CD1E70" w:rsidRPr="00737200">
        <w:rPr>
          <w:rFonts w:ascii="GHEA Grapalat" w:hAnsi="GHEA Grapalat" w:cs="Sylfaen"/>
          <w:sz w:val="20"/>
          <w:lang w:val="ru-RU"/>
        </w:rPr>
        <w:t>ծանուցումներն</w:t>
      </w:r>
      <w:proofErr w:type="spellEnd"/>
      <w:r w:rsidR="00CD1E70" w:rsidRPr="00737200">
        <w:rPr>
          <w:rFonts w:ascii="GHEA Grapalat" w:hAnsi="GHEA Grapalat" w:cs="Sylfaen"/>
          <w:sz w:val="20"/>
          <w:lang w:val="af-ZA"/>
        </w:rPr>
        <w:t xml:space="preserve"> </w:t>
      </w:r>
      <w:proofErr w:type="spellStart"/>
      <w:r w:rsidR="00CD1E70" w:rsidRPr="00737200">
        <w:rPr>
          <w:rFonts w:ascii="GHEA Grapalat" w:hAnsi="GHEA Grapalat" w:cs="Sylfaen"/>
          <w:sz w:val="20"/>
          <w:lang w:val="ru-RU"/>
        </w:rPr>
        <w:t>ուղարկվում</w:t>
      </w:r>
      <w:proofErr w:type="spellEnd"/>
      <w:r w:rsidR="00CD1E70" w:rsidRPr="00737200">
        <w:rPr>
          <w:rFonts w:ascii="GHEA Grapalat" w:hAnsi="GHEA Grapalat" w:cs="Sylfaen"/>
          <w:sz w:val="20"/>
          <w:lang w:val="af-ZA"/>
        </w:rPr>
        <w:t xml:space="preserve"> </w:t>
      </w:r>
      <w:proofErr w:type="spellStart"/>
      <w:r w:rsidR="00CD1E70" w:rsidRPr="00737200">
        <w:rPr>
          <w:rFonts w:ascii="GHEA Grapalat" w:hAnsi="GHEA Grapalat" w:cs="Sylfaen"/>
          <w:sz w:val="20"/>
          <w:lang w:val="ru-RU"/>
        </w:rPr>
        <w:t>են</w:t>
      </w:r>
      <w:proofErr w:type="spellEnd"/>
      <w:r w:rsidR="00CD1E70" w:rsidRPr="00737200">
        <w:rPr>
          <w:rFonts w:ascii="GHEA Grapalat" w:hAnsi="GHEA Grapalat" w:cs="Sylfaen"/>
          <w:sz w:val="20"/>
          <w:lang w:val="af-ZA"/>
        </w:rPr>
        <w:t xml:space="preserve"> </w:t>
      </w:r>
      <w:proofErr w:type="spellStart"/>
      <w:r w:rsidR="00CD1E70" w:rsidRPr="00737200">
        <w:rPr>
          <w:rFonts w:ascii="GHEA Grapalat" w:hAnsi="GHEA Grapalat" w:cs="Sylfaen"/>
          <w:sz w:val="20"/>
          <w:lang w:val="ru-RU"/>
        </w:rPr>
        <w:t>մասնակցի</w:t>
      </w:r>
      <w:proofErr w:type="spellEnd"/>
      <w:r w:rsidR="00CD1E70" w:rsidRPr="00737200">
        <w:rPr>
          <w:rFonts w:ascii="GHEA Grapalat" w:hAnsi="GHEA Grapalat" w:cs="Sylfaen"/>
          <w:sz w:val="20"/>
          <w:lang w:val="af-ZA"/>
        </w:rPr>
        <w:t xml:space="preserve"> հայտում նշված էլեկտրոնային փոստին ուղարկելու միջոցով, </w:t>
      </w:r>
      <w:proofErr w:type="spellStart"/>
      <w:r w:rsidR="00CD1E70" w:rsidRPr="00737200">
        <w:rPr>
          <w:rFonts w:ascii="GHEA Grapalat" w:hAnsi="GHEA Grapalat" w:cs="Sylfaen"/>
          <w:sz w:val="20"/>
          <w:lang w:val="ru-RU"/>
        </w:rPr>
        <w:t>իսկ</w:t>
      </w:r>
      <w:proofErr w:type="spellEnd"/>
      <w:r w:rsidR="00CD1E70" w:rsidRPr="00737200">
        <w:rPr>
          <w:rFonts w:ascii="GHEA Grapalat" w:hAnsi="GHEA Grapalat" w:cs="Sylfaen"/>
          <w:sz w:val="20"/>
          <w:lang w:val="af-ZA"/>
        </w:rPr>
        <w:t xml:space="preserve"> </w:t>
      </w:r>
      <w:proofErr w:type="spellStart"/>
      <w:r w:rsidR="00CD1E70" w:rsidRPr="00737200">
        <w:rPr>
          <w:rFonts w:ascii="GHEA Grapalat" w:hAnsi="GHEA Grapalat" w:cs="Sylfaen"/>
          <w:sz w:val="20"/>
          <w:lang w:val="ru-RU"/>
        </w:rPr>
        <w:t>մասնակցի</w:t>
      </w:r>
      <w:proofErr w:type="spellEnd"/>
      <w:r w:rsidR="00CD1E70" w:rsidRPr="00737200">
        <w:rPr>
          <w:rFonts w:ascii="GHEA Grapalat" w:hAnsi="GHEA Grapalat" w:cs="Sylfaen"/>
          <w:sz w:val="20"/>
          <w:lang w:val="af-ZA"/>
        </w:rPr>
        <w:t xml:space="preserve"> </w:t>
      </w:r>
      <w:proofErr w:type="spellStart"/>
      <w:r w:rsidR="00CD1E70" w:rsidRPr="00737200">
        <w:rPr>
          <w:rFonts w:ascii="GHEA Grapalat" w:hAnsi="GHEA Grapalat" w:cs="Sylfaen"/>
          <w:sz w:val="20"/>
          <w:lang w:val="ru-RU"/>
        </w:rPr>
        <w:t>կողմից</w:t>
      </w:r>
      <w:proofErr w:type="spellEnd"/>
      <w:r w:rsidR="00CD1E70" w:rsidRPr="00737200">
        <w:rPr>
          <w:rFonts w:ascii="GHEA Grapalat" w:hAnsi="GHEA Grapalat" w:cs="Sylfaen"/>
          <w:sz w:val="20"/>
          <w:lang w:val="af-ZA"/>
        </w:rPr>
        <w:t xml:space="preserve">` </w:t>
      </w:r>
      <w:proofErr w:type="spellStart"/>
      <w:r w:rsidR="00CD1E70" w:rsidRPr="00737200">
        <w:rPr>
          <w:rFonts w:ascii="GHEA Grapalat" w:hAnsi="GHEA Grapalat" w:cs="Sylfaen"/>
          <w:sz w:val="20"/>
          <w:lang w:val="ru-RU"/>
        </w:rPr>
        <w:t>իր</w:t>
      </w:r>
      <w:proofErr w:type="spellEnd"/>
      <w:r w:rsidR="00CD1E70" w:rsidRPr="00737200">
        <w:rPr>
          <w:rFonts w:ascii="GHEA Grapalat" w:hAnsi="GHEA Grapalat" w:cs="Sylfaen"/>
          <w:sz w:val="20"/>
          <w:lang w:val="af-ZA"/>
        </w:rPr>
        <w:t xml:space="preserve"> </w:t>
      </w:r>
      <w:proofErr w:type="spellStart"/>
      <w:r w:rsidR="00CD1E70" w:rsidRPr="00737200">
        <w:rPr>
          <w:rFonts w:ascii="GHEA Grapalat" w:hAnsi="GHEA Grapalat" w:cs="Sylfaen"/>
          <w:sz w:val="20"/>
          <w:lang w:val="ru-RU"/>
        </w:rPr>
        <w:t>հայտում</w:t>
      </w:r>
      <w:proofErr w:type="spellEnd"/>
      <w:r w:rsidR="00CD1E70" w:rsidRPr="00737200">
        <w:rPr>
          <w:rFonts w:ascii="GHEA Grapalat" w:hAnsi="GHEA Grapalat" w:cs="Sylfaen"/>
          <w:sz w:val="20"/>
          <w:lang w:val="af-ZA"/>
        </w:rPr>
        <w:t xml:space="preserve"> </w:t>
      </w:r>
      <w:proofErr w:type="spellStart"/>
      <w:r w:rsidR="00CD1E70" w:rsidRPr="00737200">
        <w:rPr>
          <w:rFonts w:ascii="GHEA Grapalat" w:hAnsi="GHEA Grapalat" w:cs="Sylfaen"/>
          <w:sz w:val="20"/>
          <w:lang w:val="ru-RU"/>
        </w:rPr>
        <w:t>նշված</w:t>
      </w:r>
      <w:proofErr w:type="spellEnd"/>
      <w:r w:rsidR="00CD1E70" w:rsidRPr="00737200">
        <w:rPr>
          <w:rFonts w:ascii="GHEA Grapalat" w:hAnsi="GHEA Grapalat" w:cs="Sylfaen"/>
          <w:sz w:val="20"/>
          <w:lang w:val="af-ZA"/>
        </w:rPr>
        <w:t xml:space="preserve"> </w:t>
      </w:r>
      <w:proofErr w:type="spellStart"/>
      <w:r w:rsidR="00CD1E70" w:rsidRPr="00737200">
        <w:rPr>
          <w:rFonts w:ascii="GHEA Grapalat" w:hAnsi="GHEA Grapalat" w:cs="Sylfaen"/>
          <w:sz w:val="20"/>
          <w:lang w:val="ru-RU"/>
        </w:rPr>
        <w:t>էլեկտրոնային</w:t>
      </w:r>
      <w:proofErr w:type="spellEnd"/>
      <w:r w:rsidR="00CD1E70" w:rsidRPr="00737200">
        <w:rPr>
          <w:rFonts w:ascii="GHEA Grapalat" w:hAnsi="GHEA Grapalat" w:cs="Sylfaen"/>
          <w:sz w:val="20"/>
          <w:lang w:val="af-ZA"/>
        </w:rPr>
        <w:t xml:space="preserve"> </w:t>
      </w:r>
      <w:proofErr w:type="spellStart"/>
      <w:r w:rsidR="00CD1E70" w:rsidRPr="00737200">
        <w:rPr>
          <w:rFonts w:ascii="GHEA Grapalat" w:hAnsi="GHEA Grapalat" w:cs="Sylfaen"/>
          <w:sz w:val="20"/>
          <w:lang w:val="ru-RU"/>
        </w:rPr>
        <w:t>փոստից</w:t>
      </w:r>
      <w:proofErr w:type="spellEnd"/>
      <w:r w:rsidR="00CD1E70" w:rsidRPr="00737200">
        <w:rPr>
          <w:rFonts w:ascii="GHEA Grapalat" w:hAnsi="GHEA Grapalat" w:cs="Sylfaen"/>
          <w:sz w:val="20"/>
          <w:lang w:val="af-ZA"/>
        </w:rPr>
        <w:t xml:space="preserve"> </w:t>
      </w:r>
      <w:proofErr w:type="spellStart"/>
      <w:r w:rsidR="00CD1E70" w:rsidRPr="00737200">
        <w:rPr>
          <w:rFonts w:ascii="GHEA Grapalat" w:hAnsi="GHEA Grapalat" w:cs="Sylfaen"/>
          <w:sz w:val="20"/>
          <w:lang w:val="ru-RU"/>
        </w:rPr>
        <w:t>սույն</w:t>
      </w:r>
      <w:proofErr w:type="spellEnd"/>
      <w:r w:rsidR="00CD1E70" w:rsidRPr="00737200">
        <w:rPr>
          <w:rFonts w:ascii="GHEA Grapalat" w:hAnsi="GHEA Grapalat" w:cs="Sylfaen"/>
          <w:sz w:val="20"/>
          <w:lang w:val="af-ZA"/>
        </w:rPr>
        <w:t xml:space="preserve"> </w:t>
      </w:r>
      <w:proofErr w:type="spellStart"/>
      <w:r w:rsidR="00CD1E70" w:rsidRPr="00737200">
        <w:rPr>
          <w:rFonts w:ascii="GHEA Grapalat" w:hAnsi="GHEA Grapalat" w:cs="Sylfaen"/>
          <w:sz w:val="20"/>
          <w:lang w:val="ru-RU"/>
        </w:rPr>
        <w:t>հրավերում</w:t>
      </w:r>
      <w:proofErr w:type="spellEnd"/>
      <w:r w:rsidR="00CD1E70" w:rsidRPr="00737200">
        <w:rPr>
          <w:rFonts w:ascii="GHEA Grapalat" w:hAnsi="GHEA Grapalat" w:cs="Sylfaen"/>
          <w:sz w:val="20"/>
          <w:lang w:val="af-ZA"/>
        </w:rPr>
        <w:t xml:space="preserve"> </w:t>
      </w:r>
      <w:proofErr w:type="spellStart"/>
      <w:r w:rsidR="00CD1E70" w:rsidRPr="00737200">
        <w:rPr>
          <w:rFonts w:ascii="GHEA Grapalat" w:hAnsi="GHEA Grapalat" w:cs="Sylfaen"/>
          <w:sz w:val="20"/>
          <w:lang w:val="ru-RU"/>
        </w:rPr>
        <w:t>նշված</w:t>
      </w:r>
      <w:proofErr w:type="spellEnd"/>
      <w:r w:rsidR="00CD1E70" w:rsidRPr="00737200">
        <w:rPr>
          <w:rFonts w:ascii="GHEA Grapalat" w:hAnsi="GHEA Grapalat" w:cs="Sylfaen"/>
          <w:sz w:val="20"/>
          <w:lang w:val="af-ZA"/>
        </w:rPr>
        <w:t xml:space="preserve">` </w:t>
      </w:r>
      <w:proofErr w:type="spellStart"/>
      <w:r w:rsidR="00CD1E70" w:rsidRPr="00737200">
        <w:rPr>
          <w:rFonts w:ascii="GHEA Grapalat" w:hAnsi="GHEA Grapalat" w:cs="Sylfaen"/>
          <w:sz w:val="20"/>
          <w:lang w:val="ru-RU"/>
        </w:rPr>
        <w:t>հանձնաժողովի</w:t>
      </w:r>
      <w:proofErr w:type="spellEnd"/>
      <w:r w:rsidR="00CD1E70" w:rsidRPr="00737200">
        <w:rPr>
          <w:rFonts w:ascii="GHEA Grapalat" w:hAnsi="GHEA Grapalat" w:cs="Sylfaen"/>
          <w:sz w:val="20"/>
          <w:lang w:val="af-ZA"/>
        </w:rPr>
        <w:t xml:space="preserve"> </w:t>
      </w:r>
      <w:proofErr w:type="spellStart"/>
      <w:r w:rsidR="00CD1E70" w:rsidRPr="00737200">
        <w:rPr>
          <w:rFonts w:ascii="GHEA Grapalat" w:hAnsi="GHEA Grapalat" w:cs="Sylfaen"/>
          <w:sz w:val="20"/>
          <w:lang w:val="ru-RU"/>
        </w:rPr>
        <w:t>քարտուղարի</w:t>
      </w:r>
      <w:proofErr w:type="spellEnd"/>
      <w:r w:rsidR="00CD1E70" w:rsidRPr="00737200">
        <w:rPr>
          <w:rFonts w:ascii="GHEA Grapalat" w:hAnsi="GHEA Grapalat" w:cs="Sylfaen"/>
          <w:sz w:val="20"/>
          <w:lang w:val="af-ZA"/>
        </w:rPr>
        <w:t xml:space="preserve"> </w:t>
      </w:r>
      <w:proofErr w:type="spellStart"/>
      <w:r w:rsidR="00CD1E70" w:rsidRPr="00737200">
        <w:rPr>
          <w:rFonts w:ascii="GHEA Grapalat" w:hAnsi="GHEA Grapalat" w:cs="Sylfaen"/>
          <w:sz w:val="20"/>
          <w:lang w:val="ru-RU"/>
        </w:rPr>
        <w:t>էլեկտրոնային</w:t>
      </w:r>
      <w:proofErr w:type="spellEnd"/>
      <w:r w:rsidR="00CD1E70" w:rsidRPr="00737200">
        <w:rPr>
          <w:rFonts w:ascii="GHEA Grapalat" w:hAnsi="GHEA Grapalat" w:cs="Sylfaen"/>
          <w:sz w:val="20"/>
          <w:lang w:val="af-ZA"/>
        </w:rPr>
        <w:t xml:space="preserve"> </w:t>
      </w:r>
      <w:proofErr w:type="spellStart"/>
      <w:r w:rsidR="00CD1E70" w:rsidRPr="00737200">
        <w:rPr>
          <w:rFonts w:ascii="GHEA Grapalat" w:hAnsi="GHEA Grapalat" w:cs="Sylfaen"/>
          <w:sz w:val="20"/>
          <w:lang w:val="ru-RU"/>
        </w:rPr>
        <w:t>փոստին</w:t>
      </w:r>
      <w:proofErr w:type="spellEnd"/>
      <w:r w:rsidR="00CD1E70" w:rsidRPr="00737200">
        <w:rPr>
          <w:rFonts w:ascii="GHEA Grapalat" w:hAnsi="GHEA Grapalat" w:cs="Sylfaen"/>
          <w:sz w:val="20"/>
          <w:lang w:val="af-ZA"/>
        </w:rPr>
        <w:t xml:space="preserve"> </w:t>
      </w:r>
      <w:r w:rsidR="00CD1E70" w:rsidRPr="00737200">
        <w:rPr>
          <w:rFonts w:ascii="GHEA Grapalat" w:hAnsi="GHEA Grapalat"/>
          <w:sz w:val="20"/>
          <w:szCs w:val="20"/>
          <w:lang w:val="af-ZA" w:eastAsia="x-none"/>
        </w:rPr>
        <w:t>ուղարկվելու միջոցով:</w:t>
      </w:r>
    </w:p>
    <w:p w14:paraId="13DE9D78" w14:textId="77777777" w:rsidR="00CD1E70" w:rsidRPr="00737200" w:rsidRDefault="00CD1E70" w:rsidP="00CD1E70">
      <w:pPr>
        <w:ind w:firstLine="567"/>
        <w:jc w:val="both"/>
        <w:rPr>
          <w:rFonts w:ascii="GHEA Grapalat" w:hAnsi="GHEA Grapalat"/>
          <w:sz w:val="20"/>
          <w:szCs w:val="20"/>
          <w:lang w:val="af-ZA" w:eastAsia="x-none"/>
        </w:rPr>
      </w:pPr>
      <w:r w:rsidRPr="00737200">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5E4BC4BB" w14:textId="7285940E" w:rsidR="002B103D" w:rsidRPr="00737200" w:rsidRDefault="00A150A9" w:rsidP="00EF3662">
      <w:pPr>
        <w:pStyle w:val="23"/>
        <w:spacing w:line="240" w:lineRule="auto"/>
        <w:ind w:firstLine="567"/>
        <w:rPr>
          <w:rFonts w:ascii="GHEA Grapalat" w:hAnsi="GHEA Grapalat"/>
          <w:lang w:val="hy-AM"/>
        </w:rPr>
      </w:pPr>
      <w:r w:rsidRPr="00737200">
        <w:rPr>
          <w:rFonts w:ascii="GHEA Grapalat" w:hAnsi="GHEA Grapalat"/>
        </w:rPr>
        <w:t>8</w:t>
      </w:r>
      <w:r w:rsidR="00947D03" w:rsidRPr="00737200">
        <w:rPr>
          <w:rFonts w:ascii="GHEA Grapalat" w:hAnsi="GHEA Grapalat"/>
          <w:lang w:val="hy-AM"/>
        </w:rPr>
        <w:t>.</w:t>
      </w:r>
      <w:r w:rsidR="00436F47" w:rsidRPr="00737200">
        <w:rPr>
          <w:rFonts w:ascii="GHEA Grapalat" w:hAnsi="GHEA Grapalat"/>
        </w:rPr>
        <w:t xml:space="preserve">18 </w:t>
      </w:r>
      <w:r w:rsidR="00571F29" w:rsidRPr="00737200">
        <w:rPr>
          <w:rFonts w:ascii="GHEA Grapalat" w:hAnsi="GHEA Grapalat" w:cs="Sylfaen"/>
        </w:rPr>
        <w:t>Հայտերի</w:t>
      </w:r>
      <w:r w:rsidR="00571F29" w:rsidRPr="00737200">
        <w:rPr>
          <w:rFonts w:ascii="GHEA Grapalat" w:hAnsi="GHEA Grapalat" w:cs="Arial"/>
        </w:rPr>
        <w:t xml:space="preserve"> </w:t>
      </w:r>
      <w:r w:rsidR="00571F29" w:rsidRPr="00737200">
        <w:rPr>
          <w:rFonts w:ascii="GHEA Grapalat" w:hAnsi="GHEA Grapalat" w:cs="Sylfaen"/>
        </w:rPr>
        <w:t>գնահատումը</w:t>
      </w:r>
      <w:r w:rsidR="00571F29" w:rsidRPr="00737200">
        <w:rPr>
          <w:rFonts w:ascii="GHEA Grapalat" w:hAnsi="GHEA Grapalat" w:cs="Arial"/>
        </w:rPr>
        <w:t xml:space="preserve"> </w:t>
      </w:r>
      <w:r w:rsidR="00571F29" w:rsidRPr="00737200">
        <w:rPr>
          <w:rFonts w:ascii="GHEA Grapalat" w:hAnsi="GHEA Grapalat" w:cs="Sylfaen"/>
        </w:rPr>
        <w:t>և</w:t>
      </w:r>
      <w:r w:rsidR="00571F29" w:rsidRPr="00737200">
        <w:rPr>
          <w:rFonts w:ascii="GHEA Grapalat" w:hAnsi="GHEA Grapalat" w:cs="Arial"/>
        </w:rPr>
        <w:t xml:space="preserve"> </w:t>
      </w:r>
      <w:r w:rsidR="00571F29" w:rsidRPr="00737200">
        <w:rPr>
          <w:rFonts w:ascii="GHEA Grapalat" w:hAnsi="GHEA Grapalat" w:cs="Sylfaen"/>
        </w:rPr>
        <w:t>ընտրված մասնակցի որոշումն</w:t>
      </w:r>
      <w:r w:rsidR="00571F29" w:rsidRPr="00737200">
        <w:rPr>
          <w:rFonts w:ascii="GHEA Grapalat" w:hAnsi="GHEA Grapalat" w:cs="Arial"/>
        </w:rPr>
        <w:t xml:space="preserve"> </w:t>
      </w:r>
      <w:r w:rsidR="00571F29" w:rsidRPr="00737200">
        <w:rPr>
          <w:rFonts w:ascii="GHEA Grapalat" w:hAnsi="GHEA Grapalat" w:cs="Sylfaen"/>
        </w:rPr>
        <w:t>իրականացվում</w:t>
      </w:r>
      <w:r w:rsidR="00571F29" w:rsidRPr="00737200">
        <w:rPr>
          <w:rFonts w:ascii="GHEA Grapalat" w:hAnsi="GHEA Grapalat" w:cs="Arial"/>
        </w:rPr>
        <w:t xml:space="preserve"> </w:t>
      </w:r>
      <w:r w:rsidR="00571F29" w:rsidRPr="00737200">
        <w:rPr>
          <w:rFonts w:ascii="GHEA Grapalat" w:hAnsi="GHEA Grapalat" w:cs="Sylfaen"/>
        </w:rPr>
        <w:t>է</w:t>
      </w:r>
      <w:r w:rsidR="00571F29" w:rsidRPr="00737200">
        <w:rPr>
          <w:rFonts w:ascii="GHEA Grapalat" w:hAnsi="GHEA Grapalat" w:cs="Arial"/>
        </w:rPr>
        <w:t xml:space="preserve"> </w:t>
      </w:r>
      <w:r w:rsidR="00571F29" w:rsidRPr="00737200">
        <w:rPr>
          <w:rFonts w:ascii="GHEA Grapalat" w:hAnsi="GHEA Grapalat" w:cs="Sylfaen"/>
        </w:rPr>
        <w:t>ըստ</w:t>
      </w:r>
      <w:r w:rsidR="00571F29" w:rsidRPr="00737200">
        <w:rPr>
          <w:rFonts w:ascii="GHEA Grapalat" w:hAnsi="GHEA Grapalat" w:cs="Arial"/>
        </w:rPr>
        <w:t xml:space="preserve"> </w:t>
      </w:r>
      <w:r w:rsidR="00571F29" w:rsidRPr="00737200">
        <w:rPr>
          <w:rFonts w:ascii="GHEA Grapalat" w:hAnsi="GHEA Grapalat" w:cs="Sylfaen"/>
        </w:rPr>
        <w:t>առանձին</w:t>
      </w:r>
      <w:r w:rsidR="00571F29" w:rsidRPr="00737200">
        <w:rPr>
          <w:rFonts w:ascii="GHEA Grapalat" w:hAnsi="GHEA Grapalat" w:cs="Arial"/>
        </w:rPr>
        <w:t xml:space="preserve"> </w:t>
      </w:r>
      <w:r w:rsidR="00571F29" w:rsidRPr="00737200">
        <w:rPr>
          <w:rFonts w:ascii="GHEA Grapalat" w:hAnsi="GHEA Grapalat" w:cs="Sylfaen"/>
        </w:rPr>
        <w:t>չափաբաժիններ</w:t>
      </w:r>
      <w:r w:rsidR="00DE2A42" w:rsidRPr="00737200">
        <w:rPr>
          <w:rFonts w:ascii="GHEA Grapalat" w:hAnsi="GHEA Grapalat" w:cs="Sylfaen"/>
          <w:lang w:val="hy-AM"/>
        </w:rPr>
        <w:t>ի։</w:t>
      </w:r>
    </w:p>
    <w:p w14:paraId="1BC7265B" w14:textId="77777777" w:rsidR="00583092" w:rsidRPr="00737200" w:rsidRDefault="00A150A9" w:rsidP="00EF3662">
      <w:pPr>
        <w:ind w:firstLine="567"/>
        <w:jc w:val="both"/>
        <w:rPr>
          <w:rFonts w:ascii="GHEA Grapalat" w:hAnsi="GHEA Grapalat"/>
          <w:sz w:val="20"/>
          <w:szCs w:val="20"/>
          <w:lang w:val="af-ZA" w:eastAsia="x-none"/>
        </w:rPr>
      </w:pPr>
      <w:r w:rsidRPr="00737200">
        <w:rPr>
          <w:rFonts w:ascii="GHEA Grapalat" w:hAnsi="GHEA Grapalat"/>
          <w:sz w:val="20"/>
          <w:szCs w:val="20"/>
          <w:lang w:val="af-ZA" w:eastAsia="x-none"/>
        </w:rPr>
        <w:t>8</w:t>
      </w:r>
      <w:r w:rsidR="009E35C5" w:rsidRPr="00737200">
        <w:rPr>
          <w:rFonts w:ascii="GHEA Grapalat" w:hAnsi="GHEA Grapalat"/>
          <w:sz w:val="20"/>
          <w:szCs w:val="20"/>
          <w:lang w:val="af-ZA" w:eastAsia="x-none"/>
        </w:rPr>
        <w:t>.</w:t>
      </w:r>
      <w:r w:rsidR="00436F47" w:rsidRPr="00737200">
        <w:rPr>
          <w:rFonts w:ascii="GHEA Grapalat" w:hAnsi="GHEA Grapalat"/>
          <w:sz w:val="20"/>
          <w:szCs w:val="20"/>
          <w:lang w:val="af-ZA" w:eastAsia="x-none"/>
        </w:rPr>
        <w:t xml:space="preserve">19 </w:t>
      </w:r>
      <w:r w:rsidR="00583092" w:rsidRPr="00737200">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737200">
        <w:rPr>
          <w:rFonts w:ascii="GHEA Grapalat" w:hAnsi="GHEA Grapalat"/>
          <w:sz w:val="20"/>
          <w:szCs w:val="20"/>
          <w:lang w:val="af-ZA" w:eastAsia="x-none"/>
        </w:rPr>
        <w:t xml:space="preserve">ի որոշմամբ </w:t>
      </w:r>
      <w:r w:rsidR="00583092" w:rsidRPr="00737200">
        <w:rPr>
          <w:rFonts w:ascii="GHEA Grapalat" w:hAnsi="GHEA Grapalat"/>
          <w:sz w:val="20"/>
          <w:szCs w:val="20"/>
          <w:lang w:val="af-ZA" w:eastAsia="x-none"/>
        </w:rPr>
        <w:t>ընտրված մասնակ</w:t>
      </w:r>
      <w:r w:rsidR="002E0966" w:rsidRPr="00737200">
        <w:rPr>
          <w:rFonts w:ascii="GHEA Grapalat" w:hAnsi="GHEA Grapalat"/>
          <w:sz w:val="20"/>
          <w:szCs w:val="20"/>
          <w:lang w:val="af-ZA" w:eastAsia="x-none"/>
        </w:rPr>
        <w:t xml:space="preserve">ից է ճանաչվում հաջորդող տեղ զբաղեցրած մասնակիցը՝ </w:t>
      </w:r>
      <w:r w:rsidR="00583092" w:rsidRPr="00737200">
        <w:rPr>
          <w:rFonts w:ascii="GHEA Grapalat" w:hAnsi="GHEA Grapalat"/>
          <w:sz w:val="20"/>
          <w:szCs w:val="20"/>
          <w:lang w:val="af-ZA" w:eastAsia="x-none"/>
        </w:rPr>
        <w:t xml:space="preserve">սույն </w:t>
      </w:r>
      <w:r w:rsidR="00583092" w:rsidRPr="00737200">
        <w:rPr>
          <w:rFonts w:ascii="GHEA Grapalat" w:hAnsi="GHEA Grapalat"/>
          <w:sz w:val="20"/>
          <w:szCs w:val="20"/>
          <w:lang w:val="hy-AM" w:eastAsia="x-none"/>
        </w:rPr>
        <w:t>հրավեր</w:t>
      </w:r>
      <w:r w:rsidR="00537173" w:rsidRPr="00737200">
        <w:rPr>
          <w:rFonts w:ascii="GHEA Grapalat" w:hAnsi="GHEA Grapalat"/>
          <w:sz w:val="20"/>
          <w:szCs w:val="20"/>
          <w:lang w:val="hy-AM" w:eastAsia="x-none"/>
        </w:rPr>
        <w:t>ի 1-ին մասի 8.1</w:t>
      </w:r>
      <w:r w:rsidR="00CD1E70" w:rsidRPr="00737200">
        <w:rPr>
          <w:rFonts w:ascii="GHEA Grapalat" w:hAnsi="GHEA Grapalat"/>
          <w:sz w:val="20"/>
          <w:szCs w:val="20"/>
          <w:lang w:val="hy-AM" w:eastAsia="x-none"/>
        </w:rPr>
        <w:t>2</w:t>
      </w:r>
      <w:r w:rsidR="00537173" w:rsidRPr="00737200">
        <w:rPr>
          <w:rFonts w:ascii="GHEA Grapalat" w:hAnsi="GHEA Grapalat"/>
          <w:sz w:val="20"/>
          <w:szCs w:val="20"/>
          <w:lang w:val="hy-AM" w:eastAsia="x-none"/>
        </w:rPr>
        <w:t>-ից 8.</w:t>
      </w:r>
      <w:r w:rsidR="00CD1E70" w:rsidRPr="00737200">
        <w:rPr>
          <w:rFonts w:ascii="GHEA Grapalat" w:hAnsi="GHEA Grapalat"/>
          <w:sz w:val="20"/>
          <w:szCs w:val="20"/>
          <w:lang w:val="hy-AM" w:eastAsia="x-none"/>
        </w:rPr>
        <w:t>1</w:t>
      </w:r>
      <w:r w:rsidR="00A5501E" w:rsidRPr="00737200">
        <w:rPr>
          <w:rFonts w:ascii="GHEA Grapalat" w:hAnsi="GHEA Grapalat"/>
          <w:sz w:val="20"/>
          <w:szCs w:val="20"/>
          <w:lang w:val="hy-AM" w:eastAsia="x-none"/>
        </w:rPr>
        <w:t>8</w:t>
      </w:r>
      <w:r w:rsidR="00537173" w:rsidRPr="00737200">
        <w:rPr>
          <w:rFonts w:ascii="GHEA Grapalat" w:hAnsi="GHEA Grapalat"/>
          <w:sz w:val="20"/>
          <w:szCs w:val="20"/>
          <w:lang w:val="hy-AM" w:eastAsia="x-none"/>
        </w:rPr>
        <w:t>-րդ կետերով սահմանված ընթացակարգ</w:t>
      </w:r>
      <w:r w:rsidR="002E0966" w:rsidRPr="00737200">
        <w:rPr>
          <w:rFonts w:ascii="GHEA Grapalat" w:hAnsi="GHEA Grapalat"/>
          <w:sz w:val="20"/>
          <w:szCs w:val="20"/>
          <w:lang w:val="hy-AM" w:eastAsia="x-none"/>
        </w:rPr>
        <w:t>ի կիրառմամբ</w:t>
      </w:r>
      <w:r w:rsidR="00583092" w:rsidRPr="00737200">
        <w:rPr>
          <w:rFonts w:ascii="GHEA Grapalat" w:hAnsi="GHEA Grapalat"/>
          <w:sz w:val="20"/>
          <w:szCs w:val="20"/>
          <w:lang w:val="af-ZA" w:eastAsia="x-none"/>
        </w:rPr>
        <w:t>:</w:t>
      </w:r>
    </w:p>
    <w:p w14:paraId="42174487" w14:textId="77777777" w:rsidR="00583092" w:rsidRPr="00737200" w:rsidRDefault="00A150A9" w:rsidP="00EF3662">
      <w:pPr>
        <w:pStyle w:val="23"/>
        <w:spacing w:line="240" w:lineRule="auto"/>
        <w:ind w:firstLine="567"/>
        <w:rPr>
          <w:rFonts w:ascii="GHEA Grapalat" w:hAnsi="GHEA Grapalat" w:cs="Sylfaen"/>
          <w:szCs w:val="24"/>
        </w:rPr>
      </w:pPr>
      <w:r w:rsidRPr="00737200">
        <w:rPr>
          <w:rFonts w:ascii="GHEA Grapalat" w:hAnsi="GHEA Grapalat" w:cs="Sylfaen"/>
          <w:szCs w:val="24"/>
        </w:rPr>
        <w:t>8</w:t>
      </w:r>
      <w:r w:rsidR="00201DA0" w:rsidRPr="00737200">
        <w:rPr>
          <w:rFonts w:ascii="GHEA Grapalat" w:hAnsi="GHEA Grapalat" w:cs="Sylfaen"/>
          <w:szCs w:val="24"/>
          <w:lang w:val="hy-AM"/>
        </w:rPr>
        <w:t>.</w:t>
      </w:r>
      <w:r w:rsidR="00A5501E" w:rsidRPr="00737200">
        <w:rPr>
          <w:rFonts w:ascii="GHEA Grapalat" w:hAnsi="GHEA Grapalat" w:cs="Sylfaen"/>
          <w:szCs w:val="24"/>
        </w:rPr>
        <w:t xml:space="preserve">20 </w:t>
      </w:r>
      <w:proofErr w:type="spellStart"/>
      <w:r w:rsidR="00583092" w:rsidRPr="00737200">
        <w:rPr>
          <w:rFonts w:ascii="GHEA Grapalat" w:hAnsi="GHEA Grapalat" w:cs="Sylfaen"/>
          <w:szCs w:val="24"/>
          <w:lang w:val="ru-RU"/>
        </w:rPr>
        <w:t>Մասնակից</w:t>
      </w:r>
      <w:proofErr w:type="spellEnd"/>
      <w:r w:rsidR="00196487" w:rsidRPr="00737200">
        <w:rPr>
          <w:rFonts w:ascii="GHEA Grapalat" w:hAnsi="GHEA Grapalat" w:cs="Sylfaen"/>
          <w:szCs w:val="24"/>
          <w:lang w:val="en-US"/>
        </w:rPr>
        <w:t>ն</w:t>
      </w:r>
      <w:r w:rsidR="00583092" w:rsidRPr="00737200">
        <w:rPr>
          <w:rFonts w:ascii="GHEA Grapalat" w:hAnsi="GHEA Grapalat" w:cs="Sylfaen"/>
          <w:szCs w:val="24"/>
        </w:rPr>
        <w:t xml:space="preserve"> </w:t>
      </w:r>
      <w:proofErr w:type="spellStart"/>
      <w:r w:rsidR="00583092" w:rsidRPr="00737200">
        <w:rPr>
          <w:rFonts w:ascii="GHEA Grapalat" w:hAnsi="GHEA Grapalat" w:cs="Sylfaen"/>
          <w:szCs w:val="24"/>
          <w:lang w:val="ru-RU"/>
        </w:rPr>
        <w:t>իրեն</w:t>
      </w:r>
      <w:proofErr w:type="spellEnd"/>
      <w:r w:rsidR="00583092" w:rsidRPr="00737200">
        <w:rPr>
          <w:rFonts w:ascii="GHEA Grapalat" w:hAnsi="GHEA Grapalat" w:cs="Sylfaen"/>
          <w:szCs w:val="24"/>
        </w:rPr>
        <w:t xml:space="preserve"> </w:t>
      </w:r>
      <w:proofErr w:type="spellStart"/>
      <w:r w:rsidR="00583092" w:rsidRPr="00737200">
        <w:rPr>
          <w:rFonts w:ascii="GHEA Grapalat" w:hAnsi="GHEA Grapalat" w:cs="Sylfaen"/>
          <w:szCs w:val="24"/>
          <w:lang w:val="ru-RU"/>
        </w:rPr>
        <w:t>ներկայացված</w:t>
      </w:r>
      <w:proofErr w:type="spellEnd"/>
      <w:r w:rsidR="00583092" w:rsidRPr="00737200">
        <w:rPr>
          <w:rFonts w:ascii="GHEA Grapalat" w:hAnsi="GHEA Grapalat" w:cs="Sylfaen"/>
          <w:szCs w:val="24"/>
        </w:rPr>
        <w:t xml:space="preserve"> </w:t>
      </w:r>
      <w:proofErr w:type="spellStart"/>
      <w:r w:rsidR="00583092" w:rsidRPr="00737200">
        <w:rPr>
          <w:rFonts w:ascii="GHEA Grapalat" w:hAnsi="GHEA Grapalat" w:cs="Sylfaen"/>
          <w:szCs w:val="24"/>
          <w:lang w:val="ru-RU"/>
        </w:rPr>
        <w:t>պահանջների</w:t>
      </w:r>
      <w:proofErr w:type="spellEnd"/>
      <w:r w:rsidR="00583092" w:rsidRPr="00737200">
        <w:rPr>
          <w:rFonts w:ascii="GHEA Grapalat" w:hAnsi="GHEA Grapalat" w:cs="Sylfaen"/>
          <w:szCs w:val="24"/>
        </w:rPr>
        <w:t xml:space="preserve"> </w:t>
      </w:r>
      <w:proofErr w:type="spellStart"/>
      <w:r w:rsidR="00583092" w:rsidRPr="00737200">
        <w:rPr>
          <w:rFonts w:ascii="GHEA Grapalat" w:hAnsi="GHEA Grapalat" w:cs="Sylfaen"/>
          <w:szCs w:val="24"/>
          <w:lang w:val="ru-RU"/>
        </w:rPr>
        <w:t>համապատասխանության</w:t>
      </w:r>
      <w:proofErr w:type="spellEnd"/>
      <w:r w:rsidR="00583092" w:rsidRPr="00737200">
        <w:rPr>
          <w:rFonts w:ascii="GHEA Grapalat" w:hAnsi="GHEA Grapalat" w:cs="Sylfaen"/>
          <w:szCs w:val="24"/>
        </w:rPr>
        <w:t xml:space="preserve"> </w:t>
      </w:r>
      <w:proofErr w:type="spellStart"/>
      <w:r w:rsidR="00583092" w:rsidRPr="00737200">
        <w:rPr>
          <w:rFonts w:ascii="GHEA Grapalat" w:hAnsi="GHEA Grapalat" w:cs="Sylfaen"/>
          <w:szCs w:val="24"/>
          <w:lang w:val="ru-RU"/>
        </w:rPr>
        <w:t>հիմնավորման</w:t>
      </w:r>
      <w:proofErr w:type="spellEnd"/>
      <w:r w:rsidR="00583092" w:rsidRPr="00737200">
        <w:rPr>
          <w:rFonts w:ascii="GHEA Grapalat" w:hAnsi="GHEA Grapalat" w:cs="Sylfaen"/>
          <w:szCs w:val="24"/>
        </w:rPr>
        <w:t xml:space="preserve"> </w:t>
      </w:r>
      <w:proofErr w:type="spellStart"/>
      <w:r w:rsidR="00583092" w:rsidRPr="00737200">
        <w:rPr>
          <w:rFonts w:ascii="GHEA Grapalat" w:hAnsi="GHEA Grapalat" w:cs="Sylfaen"/>
          <w:szCs w:val="24"/>
          <w:lang w:val="ru-RU"/>
        </w:rPr>
        <w:t>նպատակով</w:t>
      </w:r>
      <w:proofErr w:type="spellEnd"/>
      <w:r w:rsidR="00583092" w:rsidRPr="00737200">
        <w:rPr>
          <w:rFonts w:ascii="GHEA Grapalat" w:hAnsi="GHEA Grapalat" w:cs="Sylfaen"/>
          <w:szCs w:val="24"/>
        </w:rPr>
        <w:t xml:space="preserve"> </w:t>
      </w:r>
      <w:proofErr w:type="spellStart"/>
      <w:r w:rsidR="00583092" w:rsidRPr="00737200">
        <w:rPr>
          <w:rFonts w:ascii="GHEA Grapalat" w:hAnsi="GHEA Grapalat" w:cs="Sylfaen"/>
          <w:szCs w:val="24"/>
          <w:lang w:val="ru-RU"/>
        </w:rPr>
        <w:t>կարող</w:t>
      </w:r>
      <w:proofErr w:type="spellEnd"/>
      <w:r w:rsidR="00583092" w:rsidRPr="00737200">
        <w:rPr>
          <w:rFonts w:ascii="GHEA Grapalat" w:hAnsi="GHEA Grapalat" w:cs="Sylfaen"/>
          <w:szCs w:val="24"/>
        </w:rPr>
        <w:t xml:space="preserve"> </w:t>
      </w:r>
      <w:r w:rsidR="00583092" w:rsidRPr="00737200">
        <w:rPr>
          <w:rFonts w:ascii="GHEA Grapalat" w:hAnsi="GHEA Grapalat" w:cs="Sylfaen"/>
          <w:szCs w:val="24"/>
          <w:lang w:val="ru-RU"/>
        </w:rPr>
        <w:t>է</w:t>
      </w:r>
      <w:r w:rsidR="00583092" w:rsidRPr="00737200">
        <w:rPr>
          <w:rFonts w:ascii="GHEA Grapalat" w:hAnsi="GHEA Grapalat" w:cs="Sylfaen"/>
          <w:szCs w:val="24"/>
        </w:rPr>
        <w:t xml:space="preserve"> </w:t>
      </w:r>
      <w:proofErr w:type="spellStart"/>
      <w:r w:rsidR="00583092" w:rsidRPr="00737200">
        <w:rPr>
          <w:rFonts w:ascii="GHEA Grapalat" w:hAnsi="GHEA Grapalat" w:cs="Sylfaen"/>
          <w:szCs w:val="24"/>
          <w:lang w:val="ru-RU"/>
        </w:rPr>
        <w:t>ներկայացնել</w:t>
      </w:r>
      <w:proofErr w:type="spellEnd"/>
      <w:r w:rsidR="00583092" w:rsidRPr="00737200">
        <w:rPr>
          <w:rFonts w:ascii="GHEA Grapalat" w:hAnsi="GHEA Grapalat" w:cs="Sylfaen"/>
          <w:szCs w:val="24"/>
        </w:rPr>
        <w:t xml:space="preserve"> </w:t>
      </w:r>
      <w:proofErr w:type="spellStart"/>
      <w:r w:rsidR="00583092" w:rsidRPr="00737200">
        <w:rPr>
          <w:rFonts w:ascii="GHEA Grapalat" w:hAnsi="GHEA Grapalat" w:cs="Sylfaen"/>
          <w:szCs w:val="24"/>
          <w:lang w:val="ru-RU"/>
        </w:rPr>
        <w:t>լրացուցիչ</w:t>
      </w:r>
      <w:proofErr w:type="spellEnd"/>
      <w:r w:rsidR="00583092" w:rsidRPr="00737200">
        <w:rPr>
          <w:rFonts w:ascii="GHEA Grapalat" w:hAnsi="GHEA Grapalat" w:cs="Sylfaen"/>
          <w:szCs w:val="24"/>
        </w:rPr>
        <w:t xml:space="preserve"> </w:t>
      </w:r>
      <w:proofErr w:type="spellStart"/>
      <w:r w:rsidR="00583092" w:rsidRPr="00737200">
        <w:rPr>
          <w:rFonts w:ascii="GHEA Grapalat" w:hAnsi="GHEA Grapalat" w:cs="Sylfaen"/>
          <w:szCs w:val="24"/>
          <w:lang w:val="ru-RU"/>
        </w:rPr>
        <w:t>այլ</w:t>
      </w:r>
      <w:proofErr w:type="spellEnd"/>
      <w:r w:rsidR="00583092" w:rsidRPr="00737200">
        <w:rPr>
          <w:rFonts w:ascii="GHEA Grapalat" w:hAnsi="GHEA Grapalat" w:cs="Sylfaen"/>
          <w:szCs w:val="24"/>
        </w:rPr>
        <w:t xml:space="preserve"> </w:t>
      </w:r>
      <w:proofErr w:type="spellStart"/>
      <w:r w:rsidR="00583092" w:rsidRPr="00737200">
        <w:rPr>
          <w:rFonts w:ascii="GHEA Grapalat" w:hAnsi="GHEA Grapalat" w:cs="Sylfaen"/>
          <w:szCs w:val="24"/>
          <w:lang w:val="ru-RU"/>
        </w:rPr>
        <w:t>փաստաթղթեր</w:t>
      </w:r>
      <w:proofErr w:type="spellEnd"/>
      <w:r w:rsidR="00583092" w:rsidRPr="00737200">
        <w:rPr>
          <w:rFonts w:ascii="GHEA Grapalat" w:hAnsi="GHEA Grapalat" w:cs="Sylfaen"/>
          <w:szCs w:val="24"/>
        </w:rPr>
        <w:t xml:space="preserve">, </w:t>
      </w:r>
      <w:proofErr w:type="spellStart"/>
      <w:r w:rsidR="00583092" w:rsidRPr="00737200">
        <w:rPr>
          <w:rFonts w:ascii="GHEA Grapalat" w:hAnsi="GHEA Grapalat" w:cs="Sylfaen"/>
          <w:szCs w:val="24"/>
          <w:lang w:val="ru-RU"/>
        </w:rPr>
        <w:t>տեղեկություններ</w:t>
      </w:r>
      <w:proofErr w:type="spellEnd"/>
      <w:r w:rsidR="00583092" w:rsidRPr="00737200">
        <w:rPr>
          <w:rFonts w:ascii="GHEA Grapalat" w:hAnsi="GHEA Grapalat" w:cs="Sylfaen"/>
          <w:szCs w:val="24"/>
        </w:rPr>
        <w:t xml:space="preserve"> </w:t>
      </w:r>
      <w:r w:rsidR="00583092" w:rsidRPr="00737200">
        <w:rPr>
          <w:rFonts w:ascii="GHEA Grapalat" w:hAnsi="GHEA Grapalat" w:cs="Sylfaen"/>
          <w:szCs w:val="24"/>
          <w:lang w:val="ru-RU"/>
        </w:rPr>
        <w:t>և</w:t>
      </w:r>
      <w:r w:rsidR="00583092" w:rsidRPr="00737200">
        <w:rPr>
          <w:rFonts w:ascii="GHEA Grapalat" w:hAnsi="GHEA Grapalat" w:cs="Sylfaen"/>
          <w:szCs w:val="24"/>
        </w:rPr>
        <w:t xml:space="preserve"> </w:t>
      </w:r>
      <w:proofErr w:type="spellStart"/>
      <w:r w:rsidR="00583092" w:rsidRPr="00737200">
        <w:rPr>
          <w:rFonts w:ascii="GHEA Grapalat" w:hAnsi="GHEA Grapalat" w:cs="Sylfaen"/>
          <w:szCs w:val="24"/>
          <w:lang w:val="ru-RU"/>
        </w:rPr>
        <w:t>նյութեր</w:t>
      </w:r>
      <w:proofErr w:type="spellEnd"/>
      <w:r w:rsidR="00583092" w:rsidRPr="00737200">
        <w:rPr>
          <w:rFonts w:ascii="GHEA Grapalat" w:hAnsi="GHEA Grapalat" w:cs="Sylfaen"/>
          <w:szCs w:val="24"/>
          <w:lang w:val="ru-RU"/>
        </w:rPr>
        <w:t>։</w:t>
      </w:r>
    </w:p>
    <w:p w14:paraId="11ACD639" w14:textId="77777777" w:rsidR="00583092" w:rsidRPr="00737200" w:rsidRDefault="00662165" w:rsidP="00EF3662">
      <w:pPr>
        <w:pStyle w:val="23"/>
        <w:spacing w:line="240" w:lineRule="auto"/>
        <w:ind w:firstLine="567"/>
        <w:rPr>
          <w:rFonts w:ascii="GHEA Grapalat" w:hAnsi="GHEA Grapalat" w:cs="Sylfaen"/>
          <w:szCs w:val="24"/>
        </w:rPr>
      </w:pPr>
      <w:r w:rsidRPr="00737200">
        <w:rPr>
          <w:rFonts w:ascii="GHEA Grapalat" w:hAnsi="GHEA Grapalat" w:cs="Sylfaen"/>
          <w:szCs w:val="24"/>
          <w:lang w:val="en-US"/>
        </w:rPr>
        <w:t>Հ</w:t>
      </w:r>
      <w:proofErr w:type="spellStart"/>
      <w:r w:rsidR="00583092" w:rsidRPr="00737200">
        <w:rPr>
          <w:rFonts w:ascii="GHEA Grapalat" w:hAnsi="GHEA Grapalat" w:cs="Sylfaen"/>
          <w:szCs w:val="24"/>
          <w:lang w:val="ru-RU"/>
        </w:rPr>
        <w:t>անձնաժողովը</w:t>
      </w:r>
      <w:proofErr w:type="spellEnd"/>
      <w:r w:rsidR="00583092" w:rsidRPr="00737200">
        <w:rPr>
          <w:rFonts w:ascii="GHEA Grapalat" w:hAnsi="GHEA Grapalat" w:cs="Sylfaen"/>
          <w:szCs w:val="24"/>
        </w:rPr>
        <w:t xml:space="preserve"> </w:t>
      </w:r>
      <w:proofErr w:type="spellStart"/>
      <w:r w:rsidR="00583092" w:rsidRPr="00737200">
        <w:rPr>
          <w:rFonts w:ascii="GHEA Grapalat" w:hAnsi="GHEA Grapalat" w:cs="Sylfaen"/>
          <w:szCs w:val="24"/>
          <w:lang w:val="ru-RU"/>
        </w:rPr>
        <w:t>կարող</w:t>
      </w:r>
      <w:proofErr w:type="spellEnd"/>
      <w:r w:rsidR="00583092" w:rsidRPr="00737200">
        <w:rPr>
          <w:rFonts w:ascii="GHEA Grapalat" w:hAnsi="GHEA Grapalat" w:cs="Sylfaen"/>
          <w:szCs w:val="24"/>
        </w:rPr>
        <w:t xml:space="preserve"> </w:t>
      </w:r>
      <w:r w:rsidR="00583092" w:rsidRPr="00737200">
        <w:rPr>
          <w:rFonts w:ascii="GHEA Grapalat" w:hAnsi="GHEA Grapalat" w:cs="Sylfaen"/>
          <w:szCs w:val="24"/>
          <w:lang w:val="ru-RU"/>
        </w:rPr>
        <w:t>է</w:t>
      </w:r>
      <w:r w:rsidR="00583092" w:rsidRPr="00737200">
        <w:rPr>
          <w:rFonts w:ascii="GHEA Grapalat" w:hAnsi="GHEA Grapalat" w:cs="Sylfaen"/>
          <w:szCs w:val="24"/>
        </w:rPr>
        <w:t xml:space="preserve"> </w:t>
      </w:r>
      <w:proofErr w:type="spellStart"/>
      <w:r w:rsidR="00583092" w:rsidRPr="00737200">
        <w:rPr>
          <w:rFonts w:ascii="GHEA Grapalat" w:hAnsi="GHEA Grapalat" w:cs="Sylfaen"/>
          <w:szCs w:val="24"/>
          <w:lang w:val="ru-RU"/>
        </w:rPr>
        <w:t>ստուգել</w:t>
      </w:r>
      <w:proofErr w:type="spellEnd"/>
      <w:r w:rsidR="00583092" w:rsidRPr="00737200">
        <w:rPr>
          <w:rFonts w:ascii="GHEA Grapalat" w:hAnsi="GHEA Grapalat" w:cs="Sylfaen"/>
          <w:szCs w:val="24"/>
        </w:rPr>
        <w:t xml:space="preserve"> </w:t>
      </w:r>
      <w:r w:rsidR="004B383E" w:rsidRPr="00737200">
        <w:rPr>
          <w:rFonts w:ascii="GHEA Grapalat" w:hAnsi="GHEA Grapalat" w:cs="Sylfaen"/>
          <w:szCs w:val="24"/>
          <w:lang w:val="en-US"/>
        </w:rPr>
        <w:t>մ</w:t>
      </w:r>
      <w:proofErr w:type="spellStart"/>
      <w:r w:rsidR="00583092" w:rsidRPr="00737200">
        <w:rPr>
          <w:rFonts w:ascii="GHEA Grapalat" w:hAnsi="GHEA Grapalat" w:cs="Sylfaen"/>
          <w:szCs w:val="24"/>
          <w:lang w:val="ru-RU"/>
        </w:rPr>
        <w:t>ասնակցի</w:t>
      </w:r>
      <w:proofErr w:type="spellEnd"/>
      <w:r w:rsidR="00583092" w:rsidRPr="00737200">
        <w:rPr>
          <w:rFonts w:ascii="GHEA Grapalat" w:hAnsi="GHEA Grapalat" w:cs="Sylfaen"/>
          <w:szCs w:val="24"/>
        </w:rPr>
        <w:t xml:space="preserve"> </w:t>
      </w:r>
      <w:proofErr w:type="spellStart"/>
      <w:r w:rsidR="00583092" w:rsidRPr="00737200">
        <w:rPr>
          <w:rFonts w:ascii="GHEA Grapalat" w:hAnsi="GHEA Grapalat" w:cs="Sylfaen"/>
          <w:szCs w:val="24"/>
          <w:lang w:val="ru-RU"/>
        </w:rPr>
        <w:t>ներկայացրած</w:t>
      </w:r>
      <w:proofErr w:type="spellEnd"/>
      <w:r w:rsidR="00583092" w:rsidRPr="00737200">
        <w:rPr>
          <w:rFonts w:ascii="GHEA Grapalat" w:hAnsi="GHEA Grapalat" w:cs="Sylfaen"/>
          <w:szCs w:val="24"/>
        </w:rPr>
        <w:t xml:space="preserve"> </w:t>
      </w:r>
      <w:proofErr w:type="spellStart"/>
      <w:r w:rsidR="00583092" w:rsidRPr="00737200">
        <w:rPr>
          <w:rFonts w:ascii="GHEA Grapalat" w:hAnsi="GHEA Grapalat" w:cs="Sylfaen"/>
          <w:szCs w:val="24"/>
          <w:lang w:val="ru-RU"/>
        </w:rPr>
        <w:t>տվյալների</w:t>
      </w:r>
      <w:proofErr w:type="spellEnd"/>
      <w:r w:rsidR="00583092" w:rsidRPr="00737200">
        <w:rPr>
          <w:rFonts w:ascii="GHEA Grapalat" w:hAnsi="GHEA Grapalat" w:cs="Sylfaen"/>
          <w:szCs w:val="24"/>
        </w:rPr>
        <w:t xml:space="preserve"> </w:t>
      </w:r>
      <w:proofErr w:type="spellStart"/>
      <w:r w:rsidR="00583092" w:rsidRPr="00737200">
        <w:rPr>
          <w:rFonts w:ascii="GHEA Grapalat" w:hAnsi="GHEA Grapalat" w:cs="Sylfaen"/>
          <w:szCs w:val="24"/>
          <w:lang w:val="ru-RU"/>
        </w:rPr>
        <w:t>իսկությունը</w:t>
      </w:r>
      <w:proofErr w:type="spellEnd"/>
      <w:r w:rsidR="00583092" w:rsidRPr="00737200">
        <w:rPr>
          <w:rFonts w:ascii="GHEA Grapalat" w:hAnsi="GHEA Grapalat" w:cs="Sylfaen"/>
          <w:szCs w:val="24"/>
        </w:rPr>
        <w:t xml:space="preserve">` </w:t>
      </w:r>
      <w:proofErr w:type="spellStart"/>
      <w:r w:rsidR="00583092" w:rsidRPr="00737200">
        <w:rPr>
          <w:rFonts w:ascii="GHEA Grapalat" w:hAnsi="GHEA Grapalat" w:cs="Sylfaen"/>
          <w:szCs w:val="24"/>
          <w:lang w:val="ru-RU"/>
        </w:rPr>
        <w:t>օգտագործելով</w:t>
      </w:r>
      <w:proofErr w:type="spellEnd"/>
      <w:r w:rsidR="00583092" w:rsidRPr="00737200">
        <w:rPr>
          <w:rFonts w:ascii="GHEA Grapalat" w:hAnsi="GHEA Grapalat" w:cs="Sylfaen"/>
          <w:szCs w:val="24"/>
        </w:rPr>
        <w:t xml:space="preserve"> </w:t>
      </w:r>
      <w:proofErr w:type="spellStart"/>
      <w:r w:rsidR="00583092" w:rsidRPr="00737200">
        <w:rPr>
          <w:rFonts w:ascii="GHEA Grapalat" w:hAnsi="GHEA Grapalat" w:cs="Sylfaen"/>
          <w:szCs w:val="24"/>
          <w:lang w:val="ru-RU"/>
        </w:rPr>
        <w:t>պաշտոնական</w:t>
      </w:r>
      <w:proofErr w:type="spellEnd"/>
      <w:r w:rsidR="00583092" w:rsidRPr="00737200">
        <w:rPr>
          <w:rFonts w:ascii="GHEA Grapalat" w:hAnsi="GHEA Grapalat" w:cs="Sylfaen"/>
          <w:szCs w:val="24"/>
        </w:rPr>
        <w:t xml:space="preserve"> </w:t>
      </w:r>
      <w:proofErr w:type="spellStart"/>
      <w:r w:rsidR="00583092" w:rsidRPr="00737200">
        <w:rPr>
          <w:rFonts w:ascii="GHEA Grapalat" w:hAnsi="GHEA Grapalat" w:cs="Sylfaen"/>
          <w:szCs w:val="24"/>
          <w:lang w:val="ru-RU"/>
        </w:rPr>
        <w:t>աղբյուրներից</w:t>
      </w:r>
      <w:proofErr w:type="spellEnd"/>
      <w:r w:rsidR="00583092" w:rsidRPr="00737200">
        <w:rPr>
          <w:rFonts w:ascii="GHEA Grapalat" w:hAnsi="GHEA Grapalat" w:cs="Sylfaen"/>
          <w:szCs w:val="24"/>
        </w:rPr>
        <w:t xml:space="preserve"> </w:t>
      </w:r>
      <w:proofErr w:type="spellStart"/>
      <w:r w:rsidR="00583092" w:rsidRPr="00737200">
        <w:rPr>
          <w:rFonts w:ascii="GHEA Grapalat" w:hAnsi="GHEA Grapalat" w:cs="Sylfaen"/>
          <w:szCs w:val="24"/>
          <w:lang w:val="ru-RU"/>
        </w:rPr>
        <w:t>ստացված</w:t>
      </w:r>
      <w:proofErr w:type="spellEnd"/>
      <w:r w:rsidR="00583092" w:rsidRPr="00737200">
        <w:rPr>
          <w:rFonts w:ascii="GHEA Grapalat" w:hAnsi="GHEA Grapalat" w:cs="Sylfaen"/>
          <w:szCs w:val="24"/>
        </w:rPr>
        <w:t xml:space="preserve"> </w:t>
      </w:r>
      <w:proofErr w:type="spellStart"/>
      <w:r w:rsidR="00583092" w:rsidRPr="00737200">
        <w:rPr>
          <w:rFonts w:ascii="GHEA Grapalat" w:hAnsi="GHEA Grapalat" w:cs="Sylfaen"/>
          <w:szCs w:val="24"/>
          <w:lang w:val="ru-RU"/>
        </w:rPr>
        <w:t>տվյալներ</w:t>
      </w:r>
      <w:proofErr w:type="spellEnd"/>
      <w:r w:rsidR="00583092" w:rsidRPr="00737200">
        <w:rPr>
          <w:rFonts w:ascii="GHEA Grapalat" w:hAnsi="GHEA Grapalat" w:cs="Sylfaen"/>
          <w:szCs w:val="24"/>
        </w:rPr>
        <w:t xml:space="preserve"> </w:t>
      </w:r>
      <w:proofErr w:type="spellStart"/>
      <w:r w:rsidR="00583092" w:rsidRPr="00737200">
        <w:rPr>
          <w:rFonts w:ascii="GHEA Grapalat" w:hAnsi="GHEA Grapalat" w:cs="Sylfaen"/>
          <w:szCs w:val="24"/>
          <w:lang w:val="ru-RU"/>
        </w:rPr>
        <w:t>կամ</w:t>
      </w:r>
      <w:proofErr w:type="spellEnd"/>
      <w:r w:rsidR="00583092" w:rsidRPr="00737200">
        <w:rPr>
          <w:rFonts w:ascii="GHEA Grapalat" w:hAnsi="GHEA Grapalat" w:cs="Sylfaen"/>
          <w:szCs w:val="24"/>
        </w:rPr>
        <w:t xml:space="preserve"> </w:t>
      </w:r>
      <w:proofErr w:type="spellStart"/>
      <w:r w:rsidR="00583092" w:rsidRPr="00737200">
        <w:rPr>
          <w:rFonts w:ascii="GHEA Grapalat" w:hAnsi="GHEA Grapalat" w:cs="Sylfaen"/>
          <w:szCs w:val="24"/>
          <w:lang w:val="ru-RU"/>
        </w:rPr>
        <w:t>դրա</w:t>
      </w:r>
      <w:proofErr w:type="spellEnd"/>
      <w:r w:rsidR="00583092" w:rsidRPr="00737200">
        <w:rPr>
          <w:rFonts w:ascii="GHEA Grapalat" w:hAnsi="GHEA Grapalat" w:cs="Sylfaen"/>
          <w:szCs w:val="24"/>
        </w:rPr>
        <w:t xml:space="preserve"> </w:t>
      </w:r>
      <w:proofErr w:type="spellStart"/>
      <w:r w:rsidR="00583092" w:rsidRPr="00737200">
        <w:rPr>
          <w:rFonts w:ascii="GHEA Grapalat" w:hAnsi="GHEA Grapalat" w:cs="Sylfaen"/>
          <w:szCs w:val="24"/>
          <w:lang w:val="ru-RU"/>
        </w:rPr>
        <w:t>մասին</w:t>
      </w:r>
      <w:proofErr w:type="spellEnd"/>
      <w:r w:rsidR="00583092" w:rsidRPr="00737200">
        <w:rPr>
          <w:rFonts w:ascii="GHEA Grapalat" w:hAnsi="GHEA Grapalat" w:cs="Sylfaen"/>
          <w:szCs w:val="24"/>
        </w:rPr>
        <w:t xml:space="preserve"> </w:t>
      </w:r>
      <w:proofErr w:type="spellStart"/>
      <w:r w:rsidR="00583092" w:rsidRPr="00737200">
        <w:rPr>
          <w:rFonts w:ascii="GHEA Grapalat" w:hAnsi="GHEA Grapalat" w:cs="Sylfaen"/>
          <w:szCs w:val="24"/>
          <w:lang w:val="ru-RU"/>
        </w:rPr>
        <w:t>ստանալով</w:t>
      </w:r>
      <w:proofErr w:type="spellEnd"/>
      <w:r w:rsidR="00583092" w:rsidRPr="00737200">
        <w:rPr>
          <w:rFonts w:ascii="GHEA Grapalat" w:hAnsi="GHEA Grapalat" w:cs="Sylfaen"/>
          <w:szCs w:val="24"/>
        </w:rPr>
        <w:t xml:space="preserve"> </w:t>
      </w:r>
      <w:proofErr w:type="spellStart"/>
      <w:r w:rsidR="00583092" w:rsidRPr="00737200">
        <w:rPr>
          <w:rFonts w:ascii="GHEA Grapalat" w:hAnsi="GHEA Grapalat" w:cs="Sylfaen"/>
          <w:szCs w:val="24"/>
          <w:lang w:val="ru-RU"/>
        </w:rPr>
        <w:t>իրավասու</w:t>
      </w:r>
      <w:proofErr w:type="spellEnd"/>
      <w:r w:rsidR="00583092" w:rsidRPr="00737200">
        <w:rPr>
          <w:rFonts w:ascii="GHEA Grapalat" w:hAnsi="GHEA Grapalat" w:cs="Sylfaen"/>
          <w:szCs w:val="24"/>
        </w:rPr>
        <w:t xml:space="preserve"> </w:t>
      </w:r>
      <w:proofErr w:type="spellStart"/>
      <w:r w:rsidR="00583092" w:rsidRPr="00737200">
        <w:rPr>
          <w:rFonts w:ascii="GHEA Grapalat" w:hAnsi="GHEA Grapalat" w:cs="Sylfaen"/>
          <w:szCs w:val="24"/>
          <w:lang w:val="ru-RU"/>
        </w:rPr>
        <w:t>մարմինների</w:t>
      </w:r>
      <w:proofErr w:type="spellEnd"/>
      <w:r w:rsidR="00583092" w:rsidRPr="00737200">
        <w:rPr>
          <w:rFonts w:ascii="GHEA Grapalat" w:hAnsi="GHEA Grapalat" w:cs="Sylfaen"/>
          <w:szCs w:val="24"/>
        </w:rPr>
        <w:t xml:space="preserve"> </w:t>
      </w:r>
      <w:proofErr w:type="spellStart"/>
      <w:r w:rsidR="00583092" w:rsidRPr="00737200">
        <w:rPr>
          <w:rFonts w:ascii="GHEA Grapalat" w:hAnsi="GHEA Grapalat" w:cs="Sylfaen"/>
          <w:szCs w:val="24"/>
          <w:lang w:val="ru-RU"/>
        </w:rPr>
        <w:t>գրավոր</w:t>
      </w:r>
      <w:proofErr w:type="spellEnd"/>
      <w:r w:rsidR="00583092" w:rsidRPr="00737200">
        <w:rPr>
          <w:rFonts w:ascii="GHEA Grapalat" w:hAnsi="GHEA Grapalat" w:cs="Sylfaen"/>
          <w:szCs w:val="24"/>
        </w:rPr>
        <w:t xml:space="preserve"> </w:t>
      </w:r>
      <w:proofErr w:type="spellStart"/>
      <w:r w:rsidR="00583092" w:rsidRPr="00737200">
        <w:rPr>
          <w:rFonts w:ascii="GHEA Grapalat" w:hAnsi="GHEA Grapalat" w:cs="Sylfaen"/>
          <w:szCs w:val="24"/>
          <w:lang w:val="ru-RU"/>
        </w:rPr>
        <w:t>եզրակացությունը</w:t>
      </w:r>
      <w:proofErr w:type="spellEnd"/>
      <w:r w:rsidR="00583092" w:rsidRPr="00737200">
        <w:rPr>
          <w:rFonts w:ascii="GHEA Grapalat" w:hAnsi="GHEA Grapalat" w:cs="Sylfaen"/>
          <w:szCs w:val="24"/>
        </w:rPr>
        <w:t xml:space="preserve">: </w:t>
      </w:r>
      <w:proofErr w:type="spellStart"/>
      <w:r w:rsidR="00583092" w:rsidRPr="00737200">
        <w:rPr>
          <w:rFonts w:ascii="GHEA Grapalat" w:hAnsi="GHEA Grapalat" w:cs="Sylfaen"/>
          <w:szCs w:val="24"/>
          <w:lang w:val="ru-RU"/>
        </w:rPr>
        <w:t>Նման</w:t>
      </w:r>
      <w:proofErr w:type="spellEnd"/>
      <w:r w:rsidR="00583092" w:rsidRPr="00737200">
        <w:rPr>
          <w:rFonts w:ascii="GHEA Grapalat" w:hAnsi="GHEA Grapalat" w:cs="Sylfaen"/>
          <w:szCs w:val="24"/>
        </w:rPr>
        <w:t xml:space="preserve"> </w:t>
      </w:r>
      <w:proofErr w:type="spellStart"/>
      <w:r w:rsidR="00583092" w:rsidRPr="00737200">
        <w:rPr>
          <w:rFonts w:ascii="GHEA Grapalat" w:hAnsi="GHEA Grapalat" w:cs="Sylfaen"/>
          <w:szCs w:val="24"/>
          <w:lang w:val="ru-RU"/>
        </w:rPr>
        <w:t>հարցում</w:t>
      </w:r>
      <w:proofErr w:type="spellEnd"/>
      <w:r w:rsidR="00583092" w:rsidRPr="00737200">
        <w:rPr>
          <w:rFonts w:ascii="GHEA Grapalat" w:hAnsi="GHEA Grapalat" w:cs="Sylfaen"/>
          <w:szCs w:val="24"/>
        </w:rPr>
        <w:t xml:space="preserve"> </w:t>
      </w:r>
      <w:proofErr w:type="spellStart"/>
      <w:r w:rsidR="00583092" w:rsidRPr="00737200">
        <w:rPr>
          <w:rFonts w:ascii="GHEA Grapalat" w:hAnsi="GHEA Grapalat" w:cs="Sylfaen"/>
          <w:szCs w:val="24"/>
          <w:lang w:val="ru-RU"/>
        </w:rPr>
        <w:t>ուղարկվելու</w:t>
      </w:r>
      <w:proofErr w:type="spellEnd"/>
      <w:r w:rsidR="00583092" w:rsidRPr="00737200">
        <w:rPr>
          <w:rFonts w:ascii="GHEA Grapalat" w:hAnsi="GHEA Grapalat" w:cs="Sylfaen"/>
          <w:szCs w:val="24"/>
        </w:rPr>
        <w:t xml:space="preserve"> </w:t>
      </w:r>
      <w:proofErr w:type="spellStart"/>
      <w:r w:rsidR="00583092" w:rsidRPr="00737200">
        <w:rPr>
          <w:rFonts w:ascii="GHEA Grapalat" w:hAnsi="GHEA Grapalat" w:cs="Sylfaen"/>
          <w:szCs w:val="24"/>
          <w:lang w:val="ru-RU"/>
        </w:rPr>
        <w:t>դեպքում</w:t>
      </w:r>
      <w:proofErr w:type="spellEnd"/>
      <w:r w:rsidR="00583092" w:rsidRPr="00737200">
        <w:rPr>
          <w:rFonts w:ascii="GHEA Grapalat" w:hAnsi="GHEA Grapalat" w:cs="Sylfaen"/>
          <w:szCs w:val="24"/>
        </w:rPr>
        <w:t xml:space="preserve"> </w:t>
      </w:r>
      <w:proofErr w:type="spellStart"/>
      <w:r w:rsidR="00583092" w:rsidRPr="00737200">
        <w:rPr>
          <w:rFonts w:ascii="GHEA Grapalat" w:hAnsi="GHEA Grapalat" w:cs="Sylfaen"/>
          <w:szCs w:val="24"/>
          <w:lang w:val="ru-RU"/>
        </w:rPr>
        <w:t>համապատասխան</w:t>
      </w:r>
      <w:proofErr w:type="spellEnd"/>
      <w:r w:rsidR="00583092" w:rsidRPr="00737200">
        <w:rPr>
          <w:rFonts w:ascii="GHEA Grapalat" w:hAnsi="GHEA Grapalat" w:cs="Sylfaen"/>
          <w:szCs w:val="24"/>
        </w:rPr>
        <w:t xml:space="preserve"> </w:t>
      </w:r>
      <w:proofErr w:type="spellStart"/>
      <w:r w:rsidR="00583092" w:rsidRPr="00737200">
        <w:rPr>
          <w:rFonts w:ascii="GHEA Grapalat" w:hAnsi="GHEA Grapalat" w:cs="Sylfaen"/>
          <w:szCs w:val="24"/>
          <w:lang w:val="ru-RU"/>
        </w:rPr>
        <w:t>պետական</w:t>
      </w:r>
      <w:proofErr w:type="spellEnd"/>
      <w:r w:rsidR="00583092" w:rsidRPr="00737200">
        <w:rPr>
          <w:rFonts w:ascii="GHEA Grapalat" w:hAnsi="GHEA Grapalat" w:cs="Sylfaen"/>
          <w:szCs w:val="24"/>
        </w:rPr>
        <w:t xml:space="preserve"> </w:t>
      </w:r>
      <w:r w:rsidR="00583092" w:rsidRPr="00737200">
        <w:rPr>
          <w:rFonts w:ascii="GHEA Grapalat" w:hAnsi="GHEA Grapalat" w:cs="Sylfaen"/>
          <w:szCs w:val="24"/>
          <w:lang w:val="ru-RU"/>
        </w:rPr>
        <w:t>և</w:t>
      </w:r>
      <w:r w:rsidR="00583092" w:rsidRPr="00737200">
        <w:rPr>
          <w:rFonts w:ascii="GHEA Grapalat" w:hAnsi="GHEA Grapalat" w:cs="Sylfaen"/>
          <w:szCs w:val="24"/>
        </w:rPr>
        <w:t xml:space="preserve"> </w:t>
      </w:r>
      <w:proofErr w:type="spellStart"/>
      <w:r w:rsidR="00583092" w:rsidRPr="00737200">
        <w:rPr>
          <w:rFonts w:ascii="GHEA Grapalat" w:hAnsi="GHEA Grapalat" w:cs="Sylfaen"/>
          <w:szCs w:val="24"/>
          <w:lang w:val="ru-RU"/>
        </w:rPr>
        <w:t>տեղական</w:t>
      </w:r>
      <w:proofErr w:type="spellEnd"/>
      <w:r w:rsidR="00583092" w:rsidRPr="00737200">
        <w:rPr>
          <w:rFonts w:ascii="GHEA Grapalat" w:hAnsi="GHEA Grapalat" w:cs="Sylfaen"/>
          <w:szCs w:val="24"/>
        </w:rPr>
        <w:t xml:space="preserve"> </w:t>
      </w:r>
      <w:proofErr w:type="spellStart"/>
      <w:r w:rsidR="00583092" w:rsidRPr="00737200">
        <w:rPr>
          <w:rFonts w:ascii="GHEA Grapalat" w:hAnsi="GHEA Grapalat" w:cs="Sylfaen"/>
          <w:szCs w:val="24"/>
          <w:lang w:val="ru-RU"/>
        </w:rPr>
        <w:t>ինքնակառավարման</w:t>
      </w:r>
      <w:proofErr w:type="spellEnd"/>
      <w:r w:rsidR="00583092" w:rsidRPr="00737200">
        <w:rPr>
          <w:rFonts w:ascii="GHEA Grapalat" w:hAnsi="GHEA Grapalat" w:cs="Sylfaen"/>
          <w:szCs w:val="24"/>
        </w:rPr>
        <w:t xml:space="preserve"> </w:t>
      </w:r>
      <w:proofErr w:type="spellStart"/>
      <w:r w:rsidR="00583092" w:rsidRPr="00737200">
        <w:rPr>
          <w:rFonts w:ascii="GHEA Grapalat" w:hAnsi="GHEA Grapalat" w:cs="Sylfaen"/>
          <w:szCs w:val="24"/>
          <w:lang w:val="ru-RU"/>
        </w:rPr>
        <w:t>մարմինները</w:t>
      </w:r>
      <w:proofErr w:type="spellEnd"/>
      <w:r w:rsidR="00583092" w:rsidRPr="00737200">
        <w:rPr>
          <w:rFonts w:ascii="GHEA Grapalat" w:hAnsi="GHEA Grapalat" w:cs="Sylfaen"/>
          <w:szCs w:val="24"/>
        </w:rPr>
        <w:t xml:space="preserve"> </w:t>
      </w:r>
      <w:proofErr w:type="spellStart"/>
      <w:r w:rsidR="00583092" w:rsidRPr="00737200">
        <w:rPr>
          <w:rFonts w:ascii="GHEA Grapalat" w:hAnsi="GHEA Grapalat" w:cs="Sylfaen"/>
          <w:szCs w:val="24"/>
          <w:lang w:val="ru-RU"/>
        </w:rPr>
        <w:t>հարցումն</w:t>
      </w:r>
      <w:proofErr w:type="spellEnd"/>
      <w:r w:rsidR="00583092" w:rsidRPr="00737200">
        <w:rPr>
          <w:rFonts w:ascii="GHEA Grapalat" w:hAnsi="GHEA Grapalat" w:cs="Sylfaen"/>
          <w:szCs w:val="24"/>
        </w:rPr>
        <w:t xml:space="preserve"> </w:t>
      </w:r>
      <w:proofErr w:type="spellStart"/>
      <w:r w:rsidR="00583092" w:rsidRPr="00737200">
        <w:rPr>
          <w:rFonts w:ascii="GHEA Grapalat" w:hAnsi="GHEA Grapalat" w:cs="Sylfaen"/>
          <w:szCs w:val="24"/>
          <w:lang w:val="ru-RU"/>
        </w:rPr>
        <w:t>ստանալու</w:t>
      </w:r>
      <w:proofErr w:type="spellEnd"/>
      <w:r w:rsidR="00583092" w:rsidRPr="00737200">
        <w:rPr>
          <w:rFonts w:ascii="GHEA Grapalat" w:hAnsi="GHEA Grapalat" w:cs="Sylfaen"/>
          <w:szCs w:val="24"/>
        </w:rPr>
        <w:t xml:space="preserve"> </w:t>
      </w:r>
      <w:proofErr w:type="spellStart"/>
      <w:r w:rsidR="00583092" w:rsidRPr="00737200">
        <w:rPr>
          <w:rFonts w:ascii="GHEA Grapalat" w:hAnsi="GHEA Grapalat" w:cs="Sylfaen"/>
          <w:szCs w:val="24"/>
          <w:lang w:val="ru-RU"/>
        </w:rPr>
        <w:t>օրվան</w:t>
      </w:r>
      <w:proofErr w:type="spellEnd"/>
      <w:r w:rsidR="00583092" w:rsidRPr="00737200">
        <w:rPr>
          <w:rFonts w:ascii="GHEA Grapalat" w:hAnsi="GHEA Grapalat" w:cs="Sylfaen"/>
          <w:szCs w:val="24"/>
        </w:rPr>
        <w:t xml:space="preserve"> </w:t>
      </w:r>
      <w:proofErr w:type="spellStart"/>
      <w:r w:rsidR="00583092" w:rsidRPr="00737200">
        <w:rPr>
          <w:rFonts w:ascii="GHEA Grapalat" w:hAnsi="GHEA Grapalat" w:cs="Sylfaen"/>
          <w:szCs w:val="24"/>
          <w:lang w:val="ru-RU"/>
        </w:rPr>
        <w:t>հաջորդող</w:t>
      </w:r>
      <w:proofErr w:type="spellEnd"/>
      <w:r w:rsidR="00583092" w:rsidRPr="00737200">
        <w:rPr>
          <w:rFonts w:ascii="GHEA Grapalat" w:hAnsi="GHEA Grapalat" w:cs="Sylfaen"/>
          <w:szCs w:val="24"/>
        </w:rPr>
        <w:t xml:space="preserve"> </w:t>
      </w:r>
      <w:proofErr w:type="spellStart"/>
      <w:r w:rsidR="00583092" w:rsidRPr="00737200">
        <w:rPr>
          <w:rFonts w:ascii="GHEA Grapalat" w:hAnsi="GHEA Grapalat" w:cs="Sylfaen"/>
          <w:szCs w:val="24"/>
          <w:lang w:val="ru-RU"/>
        </w:rPr>
        <w:t>երկու</w:t>
      </w:r>
      <w:proofErr w:type="spellEnd"/>
      <w:r w:rsidR="00583092" w:rsidRPr="00737200">
        <w:rPr>
          <w:rFonts w:ascii="GHEA Grapalat" w:hAnsi="GHEA Grapalat" w:cs="Sylfaen"/>
          <w:szCs w:val="24"/>
        </w:rPr>
        <w:t xml:space="preserve"> </w:t>
      </w:r>
      <w:proofErr w:type="spellStart"/>
      <w:r w:rsidR="00583092" w:rsidRPr="00737200">
        <w:rPr>
          <w:rFonts w:ascii="GHEA Grapalat" w:hAnsi="GHEA Grapalat" w:cs="Sylfaen"/>
          <w:szCs w:val="24"/>
          <w:lang w:val="ru-RU"/>
        </w:rPr>
        <w:t>աշխատանքային</w:t>
      </w:r>
      <w:proofErr w:type="spellEnd"/>
      <w:r w:rsidR="00583092" w:rsidRPr="00737200">
        <w:rPr>
          <w:rFonts w:ascii="GHEA Grapalat" w:hAnsi="GHEA Grapalat" w:cs="Sylfaen"/>
          <w:szCs w:val="24"/>
        </w:rPr>
        <w:t xml:space="preserve"> </w:t>
      </w:r>
      <w:proofErr w:type="spellStart"/>
      <w:r w:rsidR="00583092" w:rsidRPr="00737200">
        <w:rPr>
          <w:rFonts w:ascii="GHEA Grapalat" w:hAnsi="GHEA Grapalat" w:cs="Sylfaen"/>
          <w:szCs w:val="24"/>
          <w:lang w:val="ru-RU"/>
        </w:rPr>
        <w:t>օրվա</w:t>
      </w:r>
      <w:proofErr w:type="spellEnd"/>
      <w:r w:rsidR="00583092" w:rsidRPr="00737200">
        <w:rPr>
          <w:rFonts w:ascii="GHEA Grapalat" w:hAnsi="GHEA Grapalat" w:cs="Sylfaen"/>
          <w:szCs w:val="24"/>
        </w:rPr>
        <w:t xml:space="preserve"> </w:t>
      </w:r>
      <w:proofErr w:type="spellStart"/>
      <w:r w:rsidR="00583092" w:rsidRPr="00737200">
        <w:rPr>
          <w:rFonts w:ascii="GHEA Grapalat" w:hAnsi="GHEA Grapalat" w:cs="Sylfaen"/>
          <w:szCs w:val="24"/>
          <w:lang w:val="ru-RU"/>
        </w:rPr>
        <w:t>ընթացքում</w:t>
      </w:r>
      <w:proofErr w:type="spellEnd"/>
      <w:r w:rsidR="00583092" w:rsidRPr="00737200">
        <w:rPr>
          <w:rFonts w:ascii="GHEA Grapalat" w:hAnsi="GHEA Grapalat" w:cs="Sylfaen"/>
          <w:szCs w:val="24"/>
        </w:rPr>
        <w:t xml:space="preserve"> </w:t>
      </w:r>
      <w:proofErr w:type="spellStart"/>
      <w:r w:rsidR="00583092" w:rsidRPr="00737200">
        <w:rPr>
          <w:rFonts w:ascii="GHEA Grapalat" w:hAnsi="GHEA Grapalat" w:cs="Sylfaen"/>
          <w:szCs w:val="24"/>
          <w:lang w:val="ru-RU"/>
        </w:rPr>
        <w:t>տրամադրում</w:t>
      </w:r>
      <w:proofErr w:type="spellEnd"/>
      <w:r w:rsidR="00583092" w:rsidRPr="00737200">
        <w:rPr>
          <w:rFonts w:ascii="GHEA Grapalat" w:hAnsi="GHEA Grapalat" w:cs="Sylfaen"/>
          <w:szCs w:val="24"/>
        </w:rPr>
        <w:t xml:space="preserve"> </w:t>
      </w:r>
      <w:proofErr w:type="spellStart"/>
      <w:r w:rsidR="00583092" w:rsidRPr="00737200">
        <w:rPr>
          <w:rFonts w:ascii="GHEA Grapalat" w:hAnsi="GHEA Grapalat" w:cs="Sylfaen"/>
          <w:szCs w:val="24"/>
          <w:lang w:val="ru-RU"/>
        </w:rPr>
        <w:t>են</w:t>
      </w:r>
      <w:proofErr w:type="spellEnd"/>
      <w:r w:rsidR="00583092" w:rsidRPr="00737200">
        <w:rPr>
          <w:rFonts w:ascii="GHEA Grapalat" w:hAnsi="GHEA Grapalat" w:cs="Sylfaen"/>
          <w:szCs w:val="24"/>
        </w:rPr>
        <w:t xml:space="preserve"> </w:t>
      </w:r>
      <w:proofErr w:type="spellStart"/>
      <w:r w:rsidR="00583092" w:rsidRPr="00737200">
        <w:rPr>
          <w:rFonts w:ascii="GHEA Grapalat" w:hAnsi="GHEA Grapalat" w:cs="Sylfaen"/>
          <w:szCs w:val="24"/>
          <w:lang w:val="ru-RU"/>
        </w:rPr>
        <w:t>գրավոր</w:t>
      </w:r>
      <w:proofErr w:type="spellEnd"/>
      <w:r w:rsidR="00583092" w:rsidRPr="00737200">
        <w:rPr>
          <w:rFonts w:ascii="GHEA Grapalat" w:hAnsi="GHEA Grapalat" w:cs="Sylfaen"/>
          <w:szCs w:val="24"/>
        </w:rPr>
        <w:t xml:space="preserve"> </w:t>
      </w:r>
      <w:proofErr w:type="spellStart"/>
      <w:r w:rsidR="00583092" w:rsidRPr="00737200">
        <w:rPr>
          <w:rFonts w:ascii="GHEA Grapalat" w:hAnsi="GHEA Grapalat" w:cs="Sylfaen"/>
          <w:szCs w:val="24"/>
          <w:lang w:val="ru-RU"/>
        </w:rPr>
        <w:t>եզրակացություն</w:t>
      </w:r>
      <w:proofErr w:type="spellEnd"/>
      <w:r w:rsidR="00583092" w:rsidRPr="00737200">
        <w:rPr>
          <w:rFonts w:ascii="GHEA Grapalat" w:hAnsi="GHEA Grapalat" w:cs="Sylfaen"/>
          <w:szCs w:val="24"/>
        </w:rPr>
        <w:t xml:space="preserve">: </w:t>
      </w:r>
      <w:proofErr w:type="spellStart"/>
      <w:r w:rsidR="00583092" w:rsidRPr="00737200">
        <w:rPr>
          <w:rFonts w:ascii="GHEA Grapalat" w:hAnsi="GHEA Grapalat" w:cs="Sylfaen"/>
          <w:szCs w:val="24"/>
          <w:lang w:val="ru-RU"/>
        </w:rPr>
        <w:t>Եթե</w:t>
      </w:r>
      <w:proofErr w:type="spellEnd"/>
      <w:r w:rsidR="00583092" w:rsidRPr="00737200">
        <w:rPr>
          <w:rFonts w:ascii="GHEA Grapalat" w:hAnsi="GHEA Grapalat" w:cs="Sylfaen"/>
          <w:szCs w:val="24"/>
        </w:rPr>
        <w:t xml:space="preserve"> </w:t>
      </w:r>
      <w:r w:rsidR="004B383E" w:rsidRPr="00737200">
        <w:rPr>
          <w:rFonts w:ascii="GHEA Grapalat" w:hAnsi="GHEA Grapalat" w:cs="Sylfaen"/>
          <w:szCs w:val="24"/>
          <w:lang w:val="en-US"/>
        </w:rPr>
        <w:t>մ</w:t>
      </w:r>
      <w:proofErr w:type="spellStart"/>
      <w:r w:rsidR="00583092" w:rsidRPr="00737200">
        <w:rPr>
          <w:rFonts w:ascii="GHEA Grapalat" w:hAnsi="GHEA Grapalat" w:cs="Sylfaen"/>
          <w:szCs w:val="24"/>
          <w:lang w:val="ru-RU"/>
        </w:rPr>
        <w:t>ասնակցի</w:t>
      </w:r>
      <w:proofErr w:type="spellEnd"/>
      <w:r w:rsidR="00583092" w:rsidRPr="00737200">
        <w:rPr>
          <w:rFonts w:ascii="GHEA Grapalat" w:hAnsi="GHEA Grapalat" w:cs="Sylfaen"/>
          <w:szCs w:val="24"/>
        </w:rPr>
        <w:t xml:space="preserve"> </w:t>
      </w:r>
      <w:proofErr w:type="spellStart"/>
      <w:r w:rsidR="00583092" w:rsidRPr="00737200">
        <w:rPr>
          <w:rFonts w:ascii="GHEA Grapalat" w:hAnsi="GHEA Grapalat" w:cs="Sylfaen"/>
          <w:szCs w:val="24"/>
          <w:lang w:val="ru-RU"/>
        </w:rPr>
        <w:t>ներկայացրած</w:t>
      </w:r>
      <w:proofErr w:type="spellEnd"/>
      <w:r w:rsidR="00583092" w:rsidRPr="00737200">
        <w:rPr>
          <w:rFonts w:ascii="GHEA Grapalat" w:hAnsi="GHEA Grapalat" w:cs="Sylfaen"/>
          <w:szCs w:val="24"/>
        </w:rPr>
        <w:t xml:space="preserve"> </w:t>
      </w:r>
      <w:proofErr w:type="spellStart"/>
      <w:r w:rsidR="00583092" w:rsidRPr="00737200">
        <w:rPr>
          <w:rFonts w:ascii="GHEA Grapalat" w:hAnsi="GHEA Grapalat" w:cs="Sylfaen"/>
          <w:szCs w:val="24"/>
          <w:lang w:val="ru-RU"/>
        </w:rPr>
        <w:t>տվյալների</w:t>
      </w:r>
      <w:proofErr w:type="spellEnd"/>
      <w:r w:rsidR="00583092" w:rsidRPr="00737200">
        <w:rPr>
          <w:rFonts w:ascii="GHEA Grapalat" w:hAnsi="GHEA Grapalat" w:cs="Sylfaen"/>
          <w:szCs w:val="24"/>
        </w:rPr>
        <w:t xml:space="preserve"> </w:t>
      </w:r>
      <w:proofErr w:type="spellStart"/>
      <w:r w:rsidR="00583092" w:rsidRPr="00737200">
        <w:rPr>
          <w:rFonts w:ascii="GHEA Grapalat" w:hAnsi="GHEA Grapalat" w:cs="Sylfaen"/>
          <w:szCs w:val="24"/>
          <w:lang w:val="ru-RU"/>
        </w:rPr>
        <w:t>իսկության</w:t>
      </w:r>
      <w:proofErr w:type="spellEnd"/>
      <w:r w:rsidR="00583092" w:rsidRPr="00737200">
        <w:rPr>
          <w:rFonts w:ascii="GHEA Grapalat" w:hAnsi="GHEA Grapalat" w:cs="Sylfaen"/>
          <w:szCs w:val="24"/>
        </w:rPr>
        <w:t xml:space="preserve"> </w:t>
      </w:r>
      <w:proofErr w:type="spellStart"/>
      <w:r w:rsidR="00583092" w:rsidRPr="00737200">
        <w:rPr>
          <w:rFonts w:ascii="GHEA Grapalat" w:hAnsi="GHEA Grapalat" w:cs="Sylfaen"/>
          <w:szCs w:val="24"/>
          <w:lang w:val="ru-RU"/>
        </w:rPr>
        <w:t>ստուգման</w:t>
      </w:r>
      <w:proofErr w:type="spellEnd"/>
      <w:r w:rsidR="00583092" w:rsidRPr="00737200">
        <w:rPr>
          <w:rFonts w:ascii="GHEA Grapalat" w:hAnsi="GHEA Grapalat" w:cs="Sylfaen"/>
          <w:szCs w:val="24"/>
        </w:rPr>
        <w:t xml:space="preserve"> </w:t>
      </w:r>
      <w:proofErr w:type="spellStart"/>
      <w:r w:rsidR="00583092" w:rsidRPr="00737200">
        <w:rPr>
          <w:rFonts w:ascii="GHEA Grapalat" w:hAnsi="GHEA Grapalat" w:cs="Sylfaen"/>
          <w:szCs w:val="24"/>
          <w:lang w:val="ru-RU"/>
        </w:rPr>
        <w:t>արդյունքում</w:t>
      </w:r>
      <w:proofErr w:type="spellEnd"/>
      <w:r w:rsidR="00583092" w:rsidRPr="00737200">
        <w:rPr>
          <w:rFonts w:ascii="GHEA Grapalat" w:hAnsi="GHEA Grapalat" w:cs="Sylfaen"/>
          <w:szCs w:val="24"/>
        </w:rPr>
        <w:t xml:space="preserve"> </w:t>
      </w:r>
      <w:proofErr w:type="spellStart"/>
      <w:r w:rsidR="00583092" w:rsidRPr="00737200">
        <w:rPr>
          <w:rFonts w:ascii="GHEA Grapalat" w:hAnsi="GHEA Grapalat" w:cs="Sylfaen"/>
          <w:szCs w:val="24"/>
          <w:lang w:val="ru-RU"/>
        </w:rPr>
        <w:t>տվյալները</w:t>
      </w:r>
      <w:proofErr w:type="spellEnd"/>
      <w:r w:rsidR="00583092" w:rsidRPr="00737200">
        <w:rPr>
          <w:rFonts w:ascii="GHEA Grapalat" w:hAnsi="GHEA Grapalat" w:cs="Sylfaen"/>
          <w:szCs w:val="24"/>
        </w:rPr>
        <w:t xml:space="preserve"> </w:t>
      </w:r>
      <w:proofErr w:type="spellStart"/>
      <w:r w:rsidR="00583092" w:rsidRPr="00737200">
        <w:rPr>
          <w:rFonts w:ascii="GHEA Grapalat" w:hAnsi="GHEA Grapalat" w:cs="Sylfaen"/>
          <w:szCs w:val="24"/>
          <w:lang w:val="ru-RU"/>
        </w:rPr>
        <w:t>որակվում</w:t>
      </w:r>
      <w:proofErr w:type="spellEnd"/>
      <w:r w:rsidR="00583092" w:rsidRPr="00737200">
        <w:rPr>
          <w:rFonts w:ascii="GHEA Grapalat" w:hAnsi="GHEA Grapalat" w:cs="Sylfaen"/>
          <w:szCs w:val="24"/>
        </w:rPr>
        <w:t xml:space="preserve"> </w:t>
      </w:r>
      <w:proofErr w:type="spellStart"/>
      <w:r w:rsidR="00583092" w:rsidRPr="00737200">
        <w:rPr>
          <w:rFonts w:ascii="GHEA Grapalat" w:hAnsi="GHEA Grapalat" w:cs="Sylfaen"/>
          <w:szCs w:val="24"/>
          <w:lang w:val="ru-RU"/>
        </w:rPr>
        <w:t>են</w:t>
      </w:r>
      <w:proofErr w:type="spellEnd"/>
      <w:r w:rsidR="00583092" w:rsidRPr="00737200">
        <w:rPr>
          <w:rFonts w:ascii="GHEA Grapalat" w:hAnsi="GHEA Grapalat" w:cs="Sylfaen"/>
          <w:szCs w:val="24"/>
        </w:rPr>
        <w:t xml:space="preserve"> </w:t>
      </w:r>
      <w:proofErr w:type="spellStart"/>
      <w:r w:rsidR="00583092" w:rsidRPr="00737200">
        <w:rPr>
          <w:rFonts w:ascii="GHEA Grapalat" w:hAnsi="GHEA Grapalat" w:cs="Sylfaen"/>
          <w:szCs w:val="24"/>
          <w:lang w:val="ru-RU"/>
        </w:rPr>
        <w:t>իրականությանը</w:t>
      </w:r>
      <w:proofErr w:type="spellEnd"/>
      <w:r w:rsidR="00583092" w:rsidRPr="00737200">
        <w:rPr>
          <w:rFonts w:ascii="GHEA Grapalat" w:hAnsi="GHEA Grapalat" w:cs="Sylfaen"/>
          <w:szCs w:val="24"/>
        </w:rPr>
        <w:t xml:space="preserve"> </w:t>
      </w:r>
      <w:proofErr w:type="spellStart"/>
      <w:r w:rsidR="00583092" w:rsidRPr="00737200">
        <w:rPr>
          <w:rFonts w:ascii="GHEA Grapalat" w:hAnsi="GHEA Grapalat" w:cs="Sylfaen"/>
          <w:szCs w:val="24"/>
          <w:lang w:val="ru-RU"/>
        </w:rPr>
        <w:t>չհամապա</w:t>
      </w:r>
      <w:proofErr w:type="spellEnd"/>
      <w:r w:rsidR="00583092" w:rsidRPr="00737200">
        <w:rPr>
          <w:rFonts w:ascii="GHEA Grapalat" w:hAnsi="GHEA Grapalat" w:cs="Sylfaen"/>
          <w:szCs w:val="24"/>
        </w:rPr>
        <w:softHyphen/>
      </w:r>
      <w:proofErr w:type="spellStart"/>
      <w:r w:rsidR="00583092" w:rsidRPr="00737200">
        <w:rPr>
          <w:rFonts w:ascii="GHEA Grapalat" w:hAnsi="GHEA Grapalat" w:cs="Sylfaen"/>
          <w:szCs w:val="24"/>
          <w:lang w:val="ru-RU"/>
        </w:rPr>
        <w:t>տասխանող</w:t>
      </w:r>
      <w:proofErr w:type="spellEnd"/>
      <w:r w:rsidR="00583092" w:rsidRPr="00737200">
        <w:rPr>
          <w:rFonts w:ascii="GHEA Grapalat" w:hAnsi="GHEA Grapalat" w:cs="Sylfaen"/>
          <w:szCs w:val="24"/>
        </w:rPr>
        <w:t xml:space="preserve">, </w:t>
      </w:r>
      <w:proofErr w:type="spellStart"/>
      <w:r w:rsidR="00583092" w:rsidRPr="00737200">
        <w:rPr>
          <w:rFonts w:ascii="GHEA Grapalat" w:hAnsi="GHEA Grapalat" w:cs="Sylfaen"/>
          <w:szCs w:val="24"/>
          <w:lang w:val="ru-RU"/>
        </w:rPr>
        <w:t>ապա</w:t>
      </w:r>
      <w:proofErr w:type="spellEnd"/>
      <w:r w:rsidR="00583092" w:rsidRPr="00737200">
        <w:rPr>
          <w:rFonts w:ascii="GHEA Grapalat" w:hAnsi="GHEA Grapalat" w:cs="Sylfaen"/>
          <w:szCs w:val="24"/>
        </w:rPr>
        <w:t xml:space="preserve"> տվյալ </w:t>
      </w:r>
      <w:r w:rsidR="004B383E" w:rsidRPr="00737200">
        <w:rPr>
          <w:rFonts w:ascii="GHEA Grapalat" w:hAnsi="GHEA Grapalat" w:cs="Sylfaen"/>
          <w:szCs w:val="24"/>
        </w:rPr>
        <w:t>մ</w:t>
      </w:r>
      <w:r w:rsidR="00583092" w:rsidRPr="00737200">
        <w:rPr>
          <w:rFonts w:ascii="GHEA Grapalat" w:hAnsi="GHEA Grapalat" w:cs="Sylfaen"/>
          <w:szCs w:val="24"/>
        </w:rPr>
        <w:t>ասնակցի հայտը մերժվում է</w:t>
      </w:r>
      <w:r w:rsidR="00196487" w:rsidRPr="00737200">
        <w:rPr>
          <w:rFonts w:ascii="GHEA Grapalat" w:hAnsi="GHEA Grapalat" w:cs="Sylfaen"/>
          <w:szCs w:val="24"/>
        </w:rPr>
        <w:t>:</w:t>
      </w:r>
    </w:p>
    <w:p w14:paraId="2EA300C1" w14:textId="77777777" w:rsidR="00583092" w:rsidRPr="00737200" w:rsidRDefault="00A150A9" w:rsidP="00EF3662">
      <w:pPr>
        <w:pStyle w:val="23"/>
        <w:spacing w:line="240" w:lineRule="auto"/>
        <w:ind w:firstLine="567"/>
        <w:rPr>
          <w:rFonts w:ascii="GHEA Grapalat" w:hAnsi="GHEA Grapalat" w:cs="Sylfaen"/>
          <w:szCs w:val="24"/>
        </w:rPr>
      </w:pPr>
      <w:r w:rsidRPr="00737200">
        <w:rPr>
          <w:rFonts w:ascii="GHEA Grapalat" w:hAnsi="GHEA Grapalat" w:cs="Sylfaen"/>
          <w:szCs w:val="24"/>
        </w:rPr>
        <w:t>8</w:t>
      </w:r>
      <w:r w:rsidR="00201DA0" w:rsidRPr="00737200">
        <w:rPr>
          <w:rFonts w:ascii="GHEA Grapalat" w:hAnsi="GHEA Grapalat" w:cs="Sylfaen"/>
          <w:szCs w:val="24"/>
          <w:lang w:val="hy-AM"/>
        </w:rPr>
        <w:t>.</w:t>
      </w:r>
      <w:r w:rsidR="00A5501E" w:rsidRPr="00737200">
        <w:rPr>
          <w:rFonts w:ascii="GHEA Grapalat" w:hAnsi="GHEA Grapalat" w:cs="Sylfaen"/>
          <w:szCs w:val="24"/>
        </w:rPr>
        <w:t xml:space="preserve">21 </w:t>
      </w:r>
      <w:r w:rsidR="00583092" w:rsidRPr="00737200">
        <w:rPr>
          <w:rFonts w:ascii="GHEA Grapalat" w:hAnsi="GHEA Grapalat" w:cs="Sylfaen"/>
          <w:szCs w:val="24"/>
          <w:lang w:val="hy-AM"/>
        </w:rPr>
        <w:t>Սույն</w:t>
      </w:r>
      <w:r w:rsidR="00583092" w:rsidRPr="00737200">
        <w:rPr>
          <w:rFonts w:ascii="GHEA Grapalat" w:hAnsi="GHEA Grapalat" w:cs="Sylfaen"/>
          <w:szCs w:val="24"/>
        </w:rPr>
        <w:t xml:space="preserve"> </w:t>
      </w:r>
      <w:r w:rsidR="00583092" w:rsidRPr="00737200">
        <w:rPr>
          <w:rFonts w:ascii="GHEA Grapalat" w:hAnsi="GHEA Grapalat" w:cs="Sylfaen"/>
          <w:szCs w:val="24"/>
          <w:lang w:val="hy-AM"/>
        </w:rPr>
        <w:t>հրավերի</w:t>
      </w:r>
      <w:r w:rsidR="005D3674" w:rsidRPr="00737200">
        <w:rPr>
          <w:rFonts w:ascii="GHEA Grapalat" w:hAnsi="GHEA Grapalat" w:cs="Sylfaen"/>
          <w:szCs w:val="24"/>
        </w:rPr>
        <w:t xml:space="preserve"> 1-</w:t>
      </w:r>
      <w:r w:rsidR="005D3674" w:rsidRPr="00737200">
        <w:rPr>
          <w:rFonts w:ascii="GHEA Grapalat" w:hAnsi="GHEA Grapalat" w:cs="Sylfaen"/>
          <w:szCs w:val="24"/>
          <w:lang w:val="hy-AM"/>
        </w:rPr>
        <w:t>ին</w:t>
      </w:r>
      <w:r w:rsidR="005D3674" w:rsidRPr="00737200">
        <w:rPr>
          <w:rFonts w:ascii="GHEA Grapalat" w:hAnsi="GHEA Grapalat" w:cs="Sylfaen"/>
          <w:szCs w:val="24"/>
        </w:rPr>
        <w:t xml:space="preserve"> </w:t>
      </w:r>
      <w:r w:rsidR="005D3674" w:rsidRPr="00737200">
        <w:rPr>
          <w:rFonts w:ascii="GHEA Grapalat" w:hAnsi="GHEA Grapalat" w:cs="Sylfaen"/>
          <w:szCs w:val="24"/>
          <w:lang w:val="hy-AM"/>
        </w:rPr>
        <w:t>մասի</w:t>
      </w:r>
      <w:r w:rsidR="00583092" w:rsidRPr="00737200">
        <w:rPr>
          <w:rFonts w:ascii="GHEA Grapalat" w:hAnsi="GHEA Grapalat" w:cs="Sylfaen"/>
          <w:szCs w:val="24"/>
        </w:rPr>
        <w:t xml:space="preserve"> </w:t>
      </w:r>
      <w:r w:rsidR="004B383E" w:rsidRPr="00737200">
        <w:rPr>
          <w:rFonts w:ascii="GHEA Grapalat" w:hAnsi="GHEA Grapalat" w:cs="Sylfaen"/>
          <w:szCs w:val="24"/>
        </w:rPr>
        <w:t>8</w:t>
      </w:r>
      <w:r w:rsidR="009C3B73" w:rsidRPr="00737200">
        <w:rPr>
          <w:rFonts w:ascii="GHEA Grapalat" w:hAnsi="GHEA Grapalat" w:cs="Sylfaen"/>
          <w:szCs w:val="24"/>
        </w:rPr>
        <w:t>.</w:t>
      </w:r>
      <w:r w:rsidR="00325647" w:rsidRPr="00737200">
        <w:rPr>
          <w:rFonts w:ascii="GHEA Grapalat" w:hAnsi="GHEA Grapalat" w:cs="Sylfaen"/>
          <w:szCs w:val="24"/>
        </w:rPr>
        <w:t>20</w:t>
      </w:r>
      <w:r w:rsidR="00A5501E" w:rsidRPr="00737200">
        <w:rPr>
          <w:rFonts w:ascii="GHEA Grapalat" w:hAnsi="GHEA Grapalat" w:cs="Sylfaen"/>
          <w:szCs w:val="24"/>
        </w:rPr>
        <w:t xml:space="preserve"> </w:t>
      </w:r>
      <w:r w:rsidR="00583092" w:rsidRPr="00737200">
        <w:rPr>
          <w:rFonts w:ascii="GHEA Grapalat" w:hAnsi="GHEA Grapalat" w:cs="Sylfaen"/>
          <w:szCs w:val="24"/>
          <w:lang w:val="hy-AM"/>
        </w:rPr>
        <w:t>կետի</w:t>
      </w:r>
      <w:r w:rsidR="00583092" w:rsidRPr="00737200">
        <w:rPr>
          <w:rFonts w:ascii="GHEA Grapalat" w:hAnsi="GHEA Grapalat" w:cs="Sylfaen"/>
          <w:szCs w:val="24"/>
        </w:rPr>
        <w:t xml:space="preserve"> </w:t>
      </w:r>
      <w:r w:rsidR="00583092" w:rsidRPr="00737200">
        <w:rPr>
          <w:rFonts w:ascii="GHEA Grapalat" w:hAnsi="GHEA Grapalat" w:cs="Sylfaen"/>
          <w:szCs w:val="24"/>
          <w:lang w:val="hy-AM"/>
        </w:rPr>
        <w:t>կիրառման</w:t>
      </w:r>
      <w:r w:rsidR="00583092" w:rsidRPr="00737200">
        <w:rPr>
          <w:rFonts w:ascii="GHEA Grapalat" w:hAnsi="GHEA Grapalat" w:cs="Sylfaen"/>
          <w:szCs w:val="24"/>
        </w:rPr>
        <w:t xml:space="preserve"> </w:t>
      </w:r>
      <w:r w:rsidR="00583092" w:rsidRPr="00737200">
        <w:rPr>
          <w:rFonts w:ascii="GHEA Grapalat" w:hAnsi="GHEA Grapalat" w:cs="Sylfaen"/>
          <w:szCs w:val="24"/>
          <w:lang w:val="hy-AM"/>
        </w:rPr>
        <w:t>նպատակով</w:t>
      </w:r>
      <w:r w:rsidR="00583092" w:rsidRPr="00737200">
        <w:rPr>
          <w:rFonts w:ascii="GHEA Grapalat" w:hAnsi="GHEA Grapalat" w:cs="Sylfaen"/>
          <w:szCs w:val="24"/>
        </w:rPr>
        <w:t xml:space="preserve"> </w:t>
      </w:r>
      <w:r w:rsidR="00F96621" w:rsidRPr="00737200">
        <w:rPr>
          <w:rFonts w:ascii="GHEA Grapalat" w:hAnsi="GHEA Grapalat" w:cs="Sylfaen"/>
          <w:szCs w:val="24"/>
        </w:rPr>
        <w:t xml:space="preserve">կարող է </w:t>
      </w:r>
      <w:r w:rsidR="00583092" w:rsidRPr="00737200">
        <w:rPr>
          <w:rFonts w:ascii="GHEA Grapalat" w:hAnsi="GHEA Grapalat" w:cs="Sylfaen"/>
          <w:szCs w:val="24"/>
          <w:lang w:val="hy-AM"/>
        </w:rPr>
        <w:t>հրավիրվ</w:t>
      </w:r>
      <w:r w:rsidR="00F96621" w:rsidRPr="00737200">
        <w:rPr>
          <w:rFonts w:ascii="GHEA Grapalat" w:hAnsi="GHEA Grapalat" w:cs="Sylfaen"/>
          <w:szCs w:val="24"/>
          <w:lang w:val="hy-AM"/>
        </w:rPr>
        <w:t xml:space="preserve">ել </w:t>
      </w:r>
      <w:r w:rsidR="00583092" w:rsidRPr="00737200">
        <w:rPr>
          <w:rFonts w:ascii="GHEA Grapalat" w:hAnsi="GHEA Grapalat" w:cs="Sylfaen"/>
          <w:szCs w:val="24"/>
          <w:lang w:val="hy-AM"/>
        </w:rPr>
        <w:t>հանձնաժողովի</w:t>
      </w:r>
      <w:r w:rsidR="00583092" w:rsidRPr="00737200">
        <w:rPr>
          <w:rFonts w:ascii="GHEA Grapalat" w:hAnsi="GHEA Grapalat" w:cs="Sylfaen"/>
          <w:szCs w:val="24"/>
        </w:rPr>
        <w:t xml:space="preserve"> </w:t>
      </w:r>
      <w:r w:rsidR="00583092" w:rsidRPr="00737200">
        <w:rPr>
          <w:rFonts w:ascii="GHEA Grapalat" w:hAnsi="GHEA Grapalat" w:cs="Sylfaen"/>
          <w:szCs w:val="24"/>
          <w:lang w:val="hy-AM"/>
        </w:rPr>
        <w:t>արտահերթ</w:t>
      </w:r>
      <w:r w:rsidR="00583092" w:rsidRPr="00737200">
        <w:rPr>
          <w:rFonts w:ascii="GHEA Grapalat" w:hAnsi="GHEA Grapalat" w:cs="Sylfaen"/>
          <w:szCs w:val="24"/>
        </w:rPr>
        <w:t xml:space="preserve"> </w:t>
      </w:r>
      <w:r w:rsidR="00583092" w:rsidRPr="00737200">
        <w:rPr>
          <w:rFonts w:ascii="GHEA Grapalat" w:hAnsi="GHEA Grapalat" w:cs="Sylfaen"/>
          <w:szCs w:val="24"/>
          <w:lang w:val="hy-AM"/>
        </w:rPr>
        <w:t>նիստ։</w:t>
      </w:r>
    </w:p>
    <w:p w14:paraId="3E60C0DC" w14:textId="77777777" w:rsidR="00E45ACA" w:rsidRPr="00737200" w:rsidRDefault="00A150A9" w:rsidP="00EF3662">
      <w:pPr>
        <w:pStyle w:val="norm"/>
        <w:spacing w:line="240" w:lineRule="auto"/>
        <w:ind w:firstLine="567"/>
        <w:rPr>
          <w:rFonts w:ascii="GHEA Grapalat" w:hAnsi="GHEA Grapalat" w:cs="Tahoma"/>
          <w:sz w:val="20"/>
          <w:lang w:val="hy-AM"/>
        </w:rPr>
      </w:pPr>
      <w:r w:rsidRPr="00737200">
        <w:rPr>
          <w:rFonts w:ascii="GHEA Grapalat" w:hAnsi="GHEA Grapalat"/>
          <w:spacing w:val="-6"/>
          <w:sz w:val="20"/>
          <w:lang w:val="hy-AM"/>
        </w:rPr>
        <w:t>8</w:t>
      </w:r>
      <w:r w:rsidR="00201DA0" w:rsidRPr="00737200">
        <w:rPr>
          <w:rFonts w:ascii="GHEA Grapalat" w:hAnsi="GHEA Grapalat"/>
          <w:spacing w:val="-6"/>
          <w:sz w:val="20"/>
          <w:lang w:val="hy-AM"/>
        </w:rPr>
        <w:t>.</w:t>
      </w:r>
      <w:r w:rsidR="00A5501E" w:rsidRPr="00737200">
        <w:rPr>
          <w:rFonts w:ascii="GHEA Grapalat" w:hAnsi="GHEA Grapalat"/>
          <w:spacing w:val="-6"/>
          <w:sz w:val="20"/>
          <w:lang w:val="af-ZA"/>
        </w:rPr>
        <w:t xml:space="preserve">22 </w:t>
      </w:r>
      <w:r w:rsidR="00E45ACA" w:rsidRPr="00737200">
        <w:rPr>
          <w:rFonts w:ascii="GHEA Grapalat" w:hAnsi="GHEA Grapalat" w:cs="Tahoma"/>
          <w:sz w:val="20"/>
          <w:lang w:val="hy-AM"/>
        </w:rPr>
        <w:t xml:space="preserve">Մինչև պայմանագիր կնքելը </w:t>
      </w:r>
      <w:r w:rsidR="004B383E" w:rsidRPr="00737200">
        <w:rPr>
          <w:rFonts w:ascii="GHEA Grapalat" w:hAnsi="GHEA Grapalat" w:cs="Tahoma"/>
          <w:sz w:val="20"/>
          <w:lang w:val="hy-AM"/>
        </w:rPr>
        <w:t>պ</w:t>
      </w:r>
      <w:r w:rsidR="00E45ACA" w:rsidRPr="00737200">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737200">
        <w:rPr>
          <w:rFonts w:ascii="GHEA Grapalat" w:hAnsi="GHEA Grapalat" w:cs="Sylfaen"/>
          <w:lang w:val="hy-AM"/>
        </w:rPr>
        <w:t xml:space="preserve"> </w:t>
      </w:r>
      <w:r w:rsidR="00E45ACA" w:rsidRPr="00737200">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20D37C1C" w14:textId="77777777" w:rsidR="00F40755" w:rsidRPr="00737200" w:rsidRDefault="00A150A9" w:rsidP="00F40755">
      <w:pPr>
        <w:pStyle w:val="23"/>
        <w:spacing w:line="240" w:lineRule="auto"/>
        <w:ind w:firstLine="567"/>
        <w:rPr>
          <w:rFonts w:ascii="GHEA Grapalat" w:hAnsi="GHEA Grapalat" w:cs="Sylfaen"/>
          <w:lang w:val="hy-AM"/>
        </w:rPr>
      </w:pPr>
      <w:r w:rsidRPr="00737200">
        <w:rPr>
          <w:rFonts w:ascii="GHEA Grapalat" w:hAnsi="GHEA Grapalat" w:cs="Sylfaen"/>
          <w:szCs w:val="24"/>
          <w:lang w:val="hy-AM"/>
        </w:rPr>
        <w:lastRenderedPageBreak/>
        <w:t>8</w:t>
      </w:r>
      <w:r w:rsidR="00201DA0" w:rsidRPr="00737200">
        <w:rPr>
          <w:rFonts w:ascii="GHEA Grapalat" w:hAnsi="GHEA Grapalat" w:cs="Sylfaen"/>
          <w:szCs w:val="24"/>
          <w:lang w:val="hy-AM"/>
        </w:rPr>
        <w:t>.</w:t>
      </w:r>
      <w:r w:rsidR="00A5501E" w:rsidRPr="00737200">
        <w:rPr>
          <w:rFonts w:ascii="GHEA Grapalat" w:hAnsi="GHEA Grapalat" w:cs="Sylfaen"/>
          <w:szCs w:val="24"/>
          <w:lang w:val="hy-AM"/>
        </w:rPr>
        <w:t xml:space="preserve">23 </w:t>
      </w:r>
      <w:r w:rsidR="00583092" w:rsidRPr="00737200">
        <w:rPr>
          <w:rFonts w:ascii="GHEA Grapalat" w:hAnsi="GHEA Grapalat" w:cs="Sylfaen"/>
          <w:szCs w:val="24"/>
          <w:lang w:val="hy-AM"/>
        </w:rPr>
        <w:t>Անգործության</w:t>
      </w:r>
      <w:r w:rsidR="00583092" w:rsidRPr="00737200">
        <w:rPr>
          <w:rFonts w:ascii="GHEA Grapalat" w:hAnsi="GHEA Grapalat" w:cs="Sylfaen"/>
          <w:szCs w:val="24"/>
        </w:rPr>
        <w:t xml:space="preserve"> </w:t>
      </w:r>
      <w:r w:rsidR="00583092" w:rsidRPr="00737200">
        <w:rPr>
          <w:rFonts w:ascii="GHEA Grapalat" w:hAnsi="GHEA Grapalat" w:cs="Sylfaen"/>
          <w:szCs w:val="24"/>
          <w:lang w:val="hy-AM"/>
        </w:rPr>
        <w:t>ժամկետը</w:t>
      </w:r>
      <w:r w:rsidR="00583092" w:rsidRPr="00737200">
        <w:rPr>
          <w:rFonts w:ascii="GHEA Grapalat" w:hAnsi="GHEA Grapalat" w:cs="Sylfaen"/>
          <w:szCs w:val="24"/>
        </w:rPr>
        <w:t xml:space="preserve"> </w:t>
      </w:r>
      <w:r w:rsidR="00583092" w:rsidRPr="00737200">
        <w:rPr>
          <w:rFonts w:ascii="GHEA Grapalat" w:hAnsi="GHEA Grapalat" w:cs="Sylfaen"/>
          <w:szCs w:val="24"/>
          <w:lang w:val="hy-AM"/>
        </w:rPr>
        <w:t>պայմանագիր</w:t>
      </w:r>
      <w:r w:rsidR="00583092" w:rsidRPr="00737200">
        <w:rPr>
          <w:rFonts w:ascii="GHEA Grapalat" w:hAnsi="GHEA Grapalat" w:cs="Sylfaen"/>
          <w:szCs w:val="24"/>
        </w:rPr>
        <w:t xml:space="preserve"> </w:t>
      </w:r>
      <w:r w:rsidR="00583092" w:rsidRPr="00737200">
        <w:rPr>
          <w:rFonts w:ascii="GHEA Grapalat" w:hAnsi="GHEA Grapalat" w:cs="Sylfaen"/>
          <w:szCs w:val="24"/>
          <w:lang w:val="hy-AM"/>
        </w:rPr>
        <w:t>կնքելու</w:t>
      </w:r>
      <w:r w:rsidR="00583092" w:rsidRPr="00737200">
        <w:rPr>
          <w:rFonts w:ascii="GHEA Grapalat" w:hAnsi="GHEA Grapalat" w:cs="Sylfaen"/>
          <w:szCs w:val="24"/>
        </w:rPr>
        <w:t xml:space="preserve"> </w:t>
      </w:r>
      <w:r w:rsidR="00583092" w:rsidRPr="00737200">
        <w:rPr>
          <w:rFonts w:ascii="GHEA Grapalat" w:hAnsi="GHEA Grapalat" w:cs="Sylfaen"/>
          <w:szCs w:val="24"/>
          <w:lang w:val="hy-AM"/>
        </w:rPr>
        <w:t>մասին</w:t>
      </w:r>
      <w:r w:rsidR="00583092" w:rsidRPr="00737200">
        <w:rPr>
          <w:rFonts w:ascii="GHEA Grapalat" w:hAnsi="GHEA Grapalat" w:cs="Sylfaen"/>
          <w:szCs w:val="24"/>
        </w:rPr>
        <w:t xml:space="preserve"> </w:t>
      </w:r>
      <w:r w:rsidR="00583092" w:rsidRPr="00737200">
        <w:rPr>
          <w:rFonts w:ascii="GHEA Grapalat" w:hAnsi="GHEA Grapalat" w:cs="Sylfaen"/>
          <w:szCs w:val="24"/>
          <w:lang w:val="hy-AM"/>
        </w:rPr>
        <w:t>որոշման</w:t>
      </w:r>
      <w:r w:rsidR="00583092" w:rsidRPr="00737200">
        <w:rPr>
          <w:rFonts w:ascii="GHEA Grapalat" w:hAnsi="GHEA Grapalat" w:cs="Sylfaen"/>
          <w:szCs w:val="24"/>
        </w:rPr>
        <w:t xml:space="preserve"> </w:t>
      </w:r>
      <w:r w:rsidR="00583092" w:rsidRPr="00737200">
        <w:rPr>
          <w:rFonts w:ascii="GHEA Grapalat" w:hAnsi="GHEA Grapalat" w:cs="Sylfaen"/>
          <w:szCs w:val="24"/>
          <w:lang w:val="hy-AM"/>
        </w:rPr>
        <w:t>հայտարարության</w:t>
      </w:r>
      <w:r w:rsidR="00583092" w:rsidRPr="00737200">
        <w:rPr>
          <w:rFonts w:ascii="GHEA Grapalat" w:hAnsi="GHEA Grapalat" w:cs="Sylfaen"/>
          <w:szCs w:val="24"/>
        </w:rPr>
        <w:t xml:space="preserve"> </w:t>
      </w:r>
      <w:r w:rsidR="00583092" w:rsidRPr="00737200">
        <w:rPr>
          <w:rFonts w:ascii="GHEA Grapalat" w:hAnsi="GHEA Grapalat" w:cs="Sylfaen"/>
          <w:szCs w:val="24"/>
          <w:lang w:val="hy-AM"/>
        </w:rPr>
        <w:t>հրապարակման</w:t>
      </w:r>
      <w:r w:rsidR="00583092" w:rsidRPr="00737200">
        <w:rPr>
          <w:rFonts w:ascii="GHEA Grapalat" w:hAnsi="GHEA Grapalat" w:cs="Sylfaen"/>
          <w:szCs w:val="24"/>
        </w:rPr>
        <w:t xml:space="preserve"> </w:t>
      </w:r>
      <w:r w:rsidR="00583092" w:rsidRPr="00737200">
        <w:rPr>
          <w:rFonts w:ascii="GHEA Grapalat" w:hAnsi="GHEA Grapalat" w:cs="Sylfaen"/>
          <w:szCs w:val="24"/>
          <w:lang w:val="hy-AM"/>
        </w:rPr>
        <w:t>օրվան</w:t>
      </w:r>
      <w:r w:rsidR="00583092" w:rsidRPr="00737200">
        <w:rPr>
          <w:rFonts w:ascii="GHEA Grapalat" w:hAnsi="GHEA Grapalat" w:cs="Sylfaen"/>
          <w:szCs w:val="24"/>
        </w:rPr>
        <w:t xml:space="preserve"> </w:t>
      </w:r>
      <w:r w:rsidR="00583092" w:rsidRPr="00737200">
        <w:rPr>
          <w:rFonts w:ascii="GHEA Grapalat" w:hAnsi="GHEA Grapalat" w:cs="Sylfaen"/>
          <w:szCs w:val="24"/>
          <w:lang w:val="hy-AM"/>
        </w:rPr>
        <w:t>հաջորդող</w:t>
      </w:r>
      <w:r w:rsidR="00583092" w:rsidRPr="00737200">
        <w:rPr>
          <w:rFonts w:ascii="GHEA Grapalat" w:hAnsi="GHEA Grapalat" w:cs="Sylfaen"/>
          <w:szCs w:val="24"/>
        </w:rPr>
        <w:t xml:space="preserve"> </w:t>
      </w:r>
      <w:r w:rsidR="00583092" w:rsidRPr="00737200">
        <w:rPr>
          <w:rFonts w:ascii="GHEA Grapalat" w:hAnsi="GHEA Grapalat" w:cs="Sylfaen"/>
          <w:szCs w:val="24"/>
          <w:lang w:val="hy-AM"/>
        </w:rPr>
        <w:t>օրվա</w:t>
      </w:r>
      <w:r w:rsidR="00583092" w:rsidRPr="00737200">
        <w:rPr>
          <w:rFonts w:ascii="GHEA Grapalat" w:hAnsi="GHEA Grapalat" w:cs="Sylfaen"/>
          <w:szCs w:val="24"/>
        </w:rPr>
        <w:t xml:space="preserve"> </w:t>
      </w:r>
      <w:r w:rsidR="00583092" w:rsidRPr="00737200">
        <w:rPr>
          <w:rFonts w:ascii="GHEA Grapalat" w:hAnsi="GHEA Grapalat" w:cs="Sylfaen"/>
          <w:szCs w:val="24"/>
          <w:lang w:val="hy-AM"/>
        </w:rPr>
        <w:t>և</w:t>
      </w:r>
      <w:r w:rsidR="00583092" w:rsidRPr="00737200">
        <w:rPr>
          <w:rFonts w:ascii="GHEA Grapalat" w:hAnsi="GHEA Grapalat" w:cs="Sylfaen"/>
          <w:szCs w:val="24"/>
        </w:rPr>
        <w:t xml:space="preserve"> </w:t>
      </w:r>
      <w:r w:rsidR="004B383E" w:rsidRPr="00737200">
        <w:rPr>
          <w:rFonts w:ascii="GHEA Grapalat" w:hAnsi="GHEA Grapalat" w:cs="Sylfaen"/>
          <w:szCs w:val="24"/>
        </w:rPr>
        <w:t>պ</w:t>
      </w:r>
      <w:r w:rsidR="00583092" w:rsidRPr="00737200">
        <w:rPr>
          <w:rFonts w:ascii="GHEA Grapalat" w:hAnsi="GHEA Grapalat" w:cs="Sylfaen"/>
          <w:szCs w:val="24"/>
          <w:lang w:val="hy-AM"/>
        </w:rPr>
        <w:t>ատվիրատուի</w:t>
      </w:r>
      <w:r w:rsidR="00583092" w:rsidRPr="00737200">
        <w:rPr>
          <w:rFonts w:ascii="GHEA Grapalat" w:hAnsi="GHEA Grapalat" w:cs="Sylfaen"/>
          <w:szCs w:val="24"/>
        </w:rPr>
        <w:t xml:space="preserve"> </w:t>
      </w:r>
      <w:r w:rsidR="00583092" w:rsidRPr="00737200">
        <w:rPr>
          <w:rFonts w:ascii="GHEA Grapalat" w:hAnsi="GHEA Grapalat" w:cs="Sylfaen"/>
          <w:szCs w:val="24"/>
          <w:lang w:val="hy-AM"/>
        </w:rPr>
        <w:t>կողմից</w:t>
      </w:r>
      <w:r w:rsidR="00583092" w:rsidRPr="00737200">
        <w:rPr>
          <w:rFonts w:ascii="GHEA Grapalat" w:hAnsi="GHEA Grapalat" w:cs="Sylfaen"/>
          <w:szCs w:val="24"/>
        </w:rPr>
        <w:t xml:space="preserve"> </w:t>
      </w:r>
      <w:r w:rsidR="00583092" w:rsidRPr="00737200">
        <w:rPr>
          <w:rFonts w:ascii="GHEA Grapalat" w:hAnsi="GHEA Grapalat" w:cs="Sylfaen"/>
          <w:szCs w:val="24"/>
          <w:lang w:val="hy-AM"/>
        </w:rPr>
        <w:t>պայմանագիրը</w:t>
      </w:r>
      <w:r w:rsidR="00583092" w:rsidRPr="00737200">
        <w:rPr>
          <w:rFonts w:ascii="GHEA Grapalat" w:hAnsi="GHEA Grapalat" w:cs="Sylfaen"/>
          <w:szCs w:val="24"/>
        </w:rPr>
        <w:t xml:space="preserve"> </w:t>
      </w:r>
      <w:r w:rsidR="00583092" w:rsidRPr="00737200">
        <w:rPr>
          <w:rFonts w:ascii="GHEA Grapalat" w:hAnsi="GHEA Grapalat" w:cs="Sylfaen"/>
          <w:szCs w:val="24"/>
          <w:lang w:val="hy-AM"/>
        </w:rPr>
        <w:t>կնքելու</w:t>
      </w:r>
      <w:r w:rsidR="00583092" w:rsidRPr="00737200">
        <w:rPr>
          <w:rFonts w:ascii="GHEA Grapalat" w:hAnsi="GHEA Grapalat" w:cs="Sylfaen"/>
          <w:szCs w:val="24"/>
        </w:rPr>
        <w:t xml:space="preserve"> </w:t>
      </w:r>
      <w:r w:rsidR="00583092" w:rsidRPr="00737200">
        <w:rPr>
          <w:rFonts w:ascii="GHEA Grapalat" w:hAnsi="GHEA Grapalat" w:cs="Sylfaen"/>
          <w:szCs w:val="24"/>
          <w:lang w:val="hy-AM"/>
        </w:rPr>
        <w:t>իրավասության</w:t>
      </w:r>
      <w:r w:rsidR="00583092" w:rsidRPr="00737200">
        <w:rPr>
          <w:rFonts w:ascii="GHEA Grapalat" w:hAnsi="GHEA Grapalat" w:cs="Sylfaen"/>
          <w:szCs w:val="24"/>
        </w:rPr>
        <w:t xml:space="preserve"> </w:t>
      </w:r>
      <w:r w:rsidR="00583092" w:rsidRPr="00737200">
        <w:rPr>
          <w:rFonts w:ascii="GHEA Grapalat" w:hAnsi="GHEA Grapalat" w:cs="Sylfaen"/>
          <w:szCs w:val="24"/>
          <w:lang w:val="hy-AM"/>
        </w:rPr>
        <w:t>առաջացման</w:t>
      </w:r>
      <w:r w:rsidR="00583092" w:rsidRPr="00737200">
        <w:rPr>
          <w:rFonts w:ascii="GHEA Grapalat" w:hAnsi="GHEA Grapalat" w:cs="Sylfaen"/>
          <w:szCs w:val="24"/>
        </w:rPr>
        <w:t xml:space="preserve"> </w:t>
      </w:r>
      <w:r w:rsidR="00583092" w:rsidRPr="00737200">
        <w:rPr>
          <w:rFonts w:ascii="GHEA Grapalat" w:hAnsi="GHEA Grapalat" w:cs="Sylfaen"/>
          <w:szCs w:val="24"/>
          <w:lang w:val="hy-AM"/>
        </w:rPr>
        <w:t>օրվա</w:t>
      </w:r>
      <w:r w:rsidR="00583092" w:rsidRPr="00737200">
        <w:rPr>
          <w:rFonts w:ascii="GHEA Grapalat" w:hAnsi="GHEA Grapalat" w:cs="Sylfaen"/>
          <w:szCs w:val="24"/>
        </w:rPr>
        <w:t xml:space="preserve"> </w:t>
      </w:r>
      <w:r w:rsidR="00583092" w:rsidRPr="00737200">
        <w:rPr>
          <w:rFonts w:ascii="GHEA Grapalat" w:hAnsi="GHEA Grapalat" w:cs="Sylfaen"/>
          <w:szCs w:val="24"/>
          <w:lang w:val="hy-AM"/>
        </w:rPr>
        <w:t>միջև</w:t>
      </w:r>
      <w:r w:rsidR="00583092" w:rsidRPr="00737200">
        <w:rPr>
          <w:rFonts w:ascii="GHEA Grapalat" w:hAnsi="GHEA Grapalat" w:cs="Sylfaen"/>
          <w:szCs w:val="24"/>
        </w:rPr>
        <w:t xml:space="preserve"> </w:t>
      </w:r>
      <w:r w:rsidR="00583092" w:rsidRPr="00737200">
        <w:rPr>
          <w:rFonts w:ascii="GHEA Grapalat" w:hAnsi="GHEA Grapalat" w:cs="Sylfaen"/>
          <w:szCs w:val="24"/>
          <w:lang w:val="hy-AM"/>
        </w:rPr>
        <w:t>ընկած</w:t>
      </w:r>
      <w:r w:rsidR="00583092" w:rsidRPr="00737200">
        <w:rPr>
          <w:rFonts w:ascii="GHEA Grapalat" w:hAnsi="GHEA Grapalat" w:cs="Sylfaen"/>
          <w:szCs w:val="24"/>
        </w:rPr>
        <w:t xml:space="preserve"> </w:t>
      </w:r>
      <w:r w:rsidR="00583092" w:rsidRPr="00737200">
        <w:rPr>
          <w:rFonts w:ascii="GHEA Grapalat" w:hAnsi="GHEA Grapalat" w:cs="Sylfaen"/>
          <w:szCs w:val="24"/>
          <w:lang w:val="hy-AM"/>
        </w:rPr>
        <w:t>ժամանակահատվածն</w:t>
      </w:r>
      <w:r w:rsidR="00583092" w:rsidRPr="00737200">
        <w:rPr>
          <w:rFonts w:ascii="GHEA Grapalat" w:hAnsi="GHEA Grapalat" w:cs="Sylfaen"/>
          <w:szCs w:val="24"/>
        </w:rPr>
        <w:t xml:space="preserve"> </w:t>
      </w:r>
      <w:r w:rsidR="00583092" w:rsidRPr="00737200">
        <w:rPr>
          <w:rFonts w:ascii="GHEA Grapalat" w:hAnsi="GHEA Grapalat" w:cs="Sylfaen"/>
          <w:szCs w:val="24"/>
          <w:lang w:val="hy-AM"/>
        </w:rPr>
        <w:t>է։</w:t>
      </w:r>
      <w:r w:rsidR="00F40755" w:rsidRPr="00737200">
        <w:rPr>
          <w:rFonts w:ascii="GHEA Grapalat" w:hAnsi="GHEA Grapalat" w:cs="Sylfaen"/>
          <w:lang w:val="es-ES"/>
        </w:rPr>
        <w:t xml:space="preserve"> </w:t>
      </w:r>
    </w:p>
    <w:p w14:paraId="6C4CFCE2" w14:textId="11031CF9" w:rsidR="00F40755" w:rsidRPr="00737200" w:rsidRDefault="00F40755" w:rsidP="00F40755">
      <w:pPr>
        <w:pStyle w:val="23"/>
        <w:spacing w:line="240" w:lineRule="auto"/>
        <w:ind w:firstLine="567"/>
        <w:rPr>
          <w:rFonts w:ascii="GHEA Grapalat" w:hAnsi="GHEA Grapalat" w:cs="Sylfaen"/>
          <w:lang w:val="hy-AM"/>
        </w:rPr>
      </w:pPr>
      <w:proofErr w:type="spellStart"/>
      <w:r w:rsidRPr="00737200">
        <w:rPr>
          <w:rFonts w:ascii="GHEA Grapalat" w:hAnsi="GHEA Grapalat" w:cs="Sylfaen"/>
          <w:lang w:val="es-ES"/>
        </w:rPr>
        <w:t>Անգործության</w:t>
      </w:r>
      <w:proofErr w:type="spellEnd"/>
      <w:r w:rsidRPr="00737200">
        <w:rPr>
          <w:rFonts w:ascii="GHEA Grapalat" w:hAnsi="GHEA Grapalat" w:cs="Arial"/>
          <w:lang w:val="es-ES"/>
        </w:rPr>
        <w:t xml:space="preserve"> </w:t>
      </w:r>
      <w:proofErr w:type="spellStart"/>
      <w:r w:rsidRPr="00737200">
        <w:rPr>
          <w:rFonts w:ascii="GHEA Grapalat" w:hAnsi="GHEA Grapalat" w:cs="Sylfaen"/>
          <w:lang w:val="es-ES"/>
        </w:rPr>
        <w:t>ժամկետը</w:t>
      </w:r>
      <w:proofErr w:type="spellEnd"/>
      <w:r w:rsidRPr="00737200">
        <w:rPr>
          <w:rFonts w:ascii="GHEA Grapalat" w:hAnsi="GHEA Grapalat" w:cs="Arial"/>
          <w:lang w:val="es-ES"/>
        </w:rPr>
        <w:t xml:space="preserve"> </w:t>
      </w:r>
      <w:proofErr w:type="spellStart"/>
      <w:r w:rsidRPr="00737200">
        <w:rPr>
          <w:rFonts w:ascii="GHEA Grapalat" w:hAnsi="GHEA Grapalat" w:cs="Sylfaen"/>
          <w:lang w:val="es-ES"/>
        </w:rPr>
        <w:t>սույն</w:t>
      </w:r>
      <w:proofErr w:type="spellEnd"/>
      <w:r w:rsidRPr="00737200">
        <w:rPr>
          <w:rFonts w:ascii="GHEA Grapalat" w:hAnsi="GHEA Grapalat" w:cs="Arial"/>
          <w:lang w:val="es-ES"/>
        </w:rPr>
        <w:t xml:space="preserve"> </w:t>
      </w:r>
      <w:proofErr w:type="spellStart"/>
      <w:r w:rsidRPr="00737200">
        <w:rPr>
          <w:rFonts w:ascii="GHEA Grapalat" w:hAnsi="GHEA Grapalat" w:cs="Sylfaen"/>
          <w:lang w:val="es-ES"/>
        </w:rPr>
        <w:t>ընթացակարգի</w:t>
      </w:r>
      <w:proofErr w:type="spellEnd"/>
      <w:r w:rsidRPr="00737200">
        <w:rPr>
          <w:rFonts w:ascii="GHEA Grapalat" w:hAnsi="GHEA Grapalat" w:cs="Arial"/>
          <w:lang w:val="es-ES"/>
        </w:rPr>
        <w:t xml:space="preserve"> </w:t>
      </w:r>
      <w:proofErr w:type="spellStart"/>
      <w:r w:rsidRPr="00737200">
        <w:rPr>
          <w:rFonts w:ascii="GHEA Grapalat" w:hAnsi="GHEA Grapalat" w:cs="Sylfaen"/>
          <w:lang w:val="es-ES"/>
        </w:rPr>
        <w:t>դեպքում</w:t>
      </w:r>
      <w:proofErr w:type="spellEnd"/>
      <w:r w:rsidRPr="00737200">
        <w:rPr>
          <w:rFonts w:ascii="GHEA Grapalat" w:hAnsi="GHEA Grapalat" w:cs="Sylfaen"/>
          <w:lang w:val="es-ES"/>
        </w:rPr>
        <w:t xml:space="preserve"> «</w:t>
      </w:r>
      <w:r w:rsidR="00DE2A42" w:rsidRPr="00737200">
        <w:rPr>
          <w:rFonts w:ascii="GHEA Grapalat" w:hAnsi="GHEA Grapalat" w:cs="Sylfaen"/>
          <w:lang w:val="hy-AM"/>
        </w:rPr>
        <w:t>10</w:t>
      </w:r>
      <w:r w:rsidRPr="00737200">
        <w:rPr>
          <w:rFonts w:ascii="GHEA Grapalat" w:hAnsi="GHEA Grapalat" w:cs="Sylfaen"/>
          <w:lang w:val="es-ES"/>
        </w:rPr>
        <w:t xml:space="preserve">» </w:t>
      </w:r>
      <w:proofErr w:type="spellStart"/>
      <w:r w:rsidRPr="00737200">
        <w:rPr>
          <w:rFonts w:ascii="GHEA Grapalat" w:hAnsi="GHEA Grapalat" w:cs="Sylfaen"/>
          <w:lang w:val="es-ES"/>
        </w:rPr>
        <w:t>օրացուցային</w:t>
      </w:r>
      <w:proofErr w:type="spellEnd"/>
      <w:r w:rsidRPr="00737200">
        <w:rPr>
          <w:rFonts w:ascii="GHEA Grapalat" w:hAnsi="GHEA Grapalat" w:cs="Arial"/>
          <w:lang w:val="es-ES"/>
        </w:rPr>
        <w:t xml:space="preserve"> </w:t>
      </w:r>
      <w:proofErr w:type="spellStart"/>
      <w:r w:rsidRPr="00737200">
        <w:rPr>
          <w:rFonts w:ascii="GHEA Grapalat" w:hAnsi="GHEA Grapalat" w:cs="Sylfaen"/>
          <w:lang w:val="es-ES"/>
        </w:rPr>
        <w:t>օր</w:t>
      </w:r>
      <w:proofErr w:type="spellEnd"/>
      <w:r w:rsidRPr="00737200">
        <w:rPr>
          <w:rFonts w:ascii="GHEA Grapalat" w:hAnsi="GHEA Grapalat" w:cs="Arial"/>
          <w:lang w:val="es-ES"/>
        </w:rPr>
        <w:t xml:space="preserve"> </w:t>
      </w:r>
      <w:r w:rsidRPr="00737200">
        <w:rPr>
          <w:rFonts w:ascii="GHEA Grapalat" w:hAnsi="GHEA Grapalat" w:cs="Sylfaen"/>
          <w:lang w:val="es-ES"/>
        </w:rPr>
        <w:t>է</w:t>
      </w:r>
      <w:r w:rsidRPr="00737200">
        <w:rPr>
          <w:rFonts w:ascii="GHEA Grapalat" w:hAnsi="GHEA Grapalat" w:cs="Tahoma"/>
          <w:lang w:val="es-ES"/>
        </w:rPr>
        <w:t>։</w:t>
      </w:r>
      <w:r w:rsidRPr="00737200">
        <w:rPr>
          <w:rFonts w:ascii="GHEA Grapalat" w:hAnsi="GHEA Grapalat"/>
          <w:lang w:val="es-ES"/>
        </w:rPr>
        <w:t xml:space="preserve"> </w:t>
      </w:r>
      <w:proofErr w:type="spellStart"/>
      <w:r w:rsidRPr="00737200">
        <w:rPr>
          <w:rFonts w:ascii="GHEA Grapalat" w:hAnsi="GHEA Grapalat" w:cs="Sylfaen"/>
          <w:lang w:val="es-ES"/>
        </w:rPr>
        <w:t>Անգործության</w:t>
      </w:r>
      <w:proofErr w:type="spellEnd"/>
      <w:r w:rsidRPr="00737200">
        <w:rPr>
          <w:rFonts w:ascii="GHEA Grapalat" w:hAnsi="GHEA Grapalat" w:cs="Arial"/>
          <w:lang w:val="es-ES"/>
        </w:rPr>
        <w:t xml:space="preserve"> </w:t>
      </w:r>
      <w:proofErr w:type="spellStart"/>
      <w:r w:rsidRPr="00737200">
        <w:rPr>
          <w:rFonts w:ascii="GHEA Grapalat" w:hAnsi="GHEA Grapalat" w:cs="Sylfaen"/>
          <w:lang w:val="es-ES"/>
        </w:rPr>
        <w:t>ժամկետը</w:t>
      </w:r>
      <w:proofErr w:type="spellEnd"/>
      <w:r w:rsidRPr="00737200">
        <w:rPr>
          <w:rFonts w:ascii="GHEA Grapalat" w:hAnsi="GHEA Grapalat" w:cs="Arial"/>
          <w:lang w:val="es-ES"/>
        </w:rPr>
        <w:t xml:space="preserve"> </w:t>
      </w:r>
      <w:proofErr w:type="spellStart"/>
      <w:r w:rsidRPr="00737200">
        <w:rPr>
          <w:rFonts w:ascii="GHEA Grapalat" w:hAnsi="GHEA Grapalat" w:cs="Sylfaen"/>
          <w:lang w:val="es-ES"/>
        </w:rPr>
        <w:t>կիրառելի</w:t>
      </w:r>
      <w:proofErr w:type="spellEnd"/>
      <w:r w:rsidRPr="00737200">
        <w:rPr>
          <w:rFonts w:ascii="GHEA Grapalat" w:hAnsi="GHEA Grapalat" w:cs="Sylfaen"/>
          <w:lang w:val="hy-AM"/>
        </w:rPr>
        <w:t>.</w:t>
      </w:r>
    </w:p>
    <w:p w14:paraId="608E6B93" w14:textId="77777777" w:rsidR="00F40755" w:rsidRPr="00737200" w:rsidRDefault="00F40755" w:rsidP="00F40755">
      <w:pPr>
        <w:ind w:firstLine="567"/>
        <w:jc w:val="both"/>
        <w:rPr>
          <w:rFonts w:ascii="GHEA Grapalat" w:hAnsi="GHEA Grapalat" w:cs="Arial"/>
          <w:sz w:val="20"/>
          <w:szCs w:val="20"/>
          <w:lang w:val="hy-AM"/>
        </w:rPr>
      </w:pPr>
      <w:r w:rsidRPr="00737200">
        <w:rPr>
          <w:rFonts w:ascii="GHEA Grapalat" w:hAnsi="GHEA Grapalat" w:cs="Sylfaen"/>
          <w:sz w:val="20"/>
          <w:szCs w:val="20"/>
          <w:lang w:val="hy-AM"/>
        </w:rPr>
        <w:t>-</w:t>
      </w:r>
      <w:r w:rsidRPr="00737200">
        <w:rPr>
          <w:rFonts w:ascii="GHEA Grapalat" w:hAnsi="GHEA Grapalat" w:cs="Arial"/>
          <w:sz w:val="20"/>
          <w:szCs w:val="20"/>
          <w:lang w:val="es-ES"/>
        </w:rPr>
        <w:t xml:space="preserve"> </w:t>
      </w:r>
      <w:proofErr w:type="spellStart"/>
      <w:r w:rsidRPr="00737200">
        <w:rPr>
          <w:rFonts w:ascii="GHEA Grapalat" w:hAnsi="GHEA Grapalat" w:cs="Sylfaen"/>
          <w:sz w:val="20"/>
          <w:szCs w:val="20"/>
          <w:lang w:val="es-ES"/>
        </w:rPr>
        <w:t>չէ</w:t>
      </w:r>
      <w:proofErr w:type="spellEnd"/>
      <w:r w:rsidRPr="00737200">
        <w:rPr>
          <w:rFonts w:ascii="GHEA Grapalat" w:hAnsi="GHEA Grapalat" w:cs="Arial"/>
          <w:sz w:val="20"/>
          <w:szCs w:val="20"/>
          <w:lang w:val="es-ES"/>
        </w:rPr>
        <w:t xml:space="preserve">, </w:t>
      </w:r>
      <w:proofErr w:type="spellStart"/>
      <w:r w:rsidRPr="00737200">
        <w:rPr>
          <w:rFonts w:ascii="GHEA Grapalat" w:hAnsi="GHEA Grapalat" w:cs="Sylfaen"/>
          <w:sz w:val="20"/>
          <w:szCs w:val="20"/>
          <w:lang w:val="es-ES"/>
        </w:rPr>
        <w:t>եթե</w:t>
      </w:r>
      <w:proofErr w:type="spellEnd"/>
      <w:r w:rsidRPr="00737200">
        <w:rPr>
          <w:rFonts w:ascii="GHEA Grapalat" w:hAnsi="GHEA Grapalat" w:cs="Arial"/>
          <w:sz w:val="20"/>
          <w:szCs w:val="20"/>
          <w:lang w:val="es-ES"/>
        </w:rPr>
        <w:t xml:space="preserve"> </w:t>
      </w:r>
      <w:proofErr w:type="spellStart"/>
      <w:r w:rsidRPr="00737200">
        <w:rPr>
          <w:rFonts w:ascii="GHEA Grapalat" w:hAnsi="GHEA Grapalat" w:cs="Sylfaen"/>
          <w:sz w:val="20"/>
          <w:szCs w:val="20"/>
          <w:lang w:val="es-ES"/>
        </w:rPr>
        <w:t>միայն</w:t>
      </w:r>
      <w:proofErr w:type="spellEnd"/>
      <w:r w:rsidRPr="00737200">
        <w:rPr>
          <w:rFonts w:ascii="GHEA Grapalat" w:hAnsi="GHEA Grapalat" w:cs="Arial"/>
          <w:sz w:val="20"/>
          <w:szCs w:val="20"/>
          <w:lang w:val="es-ES"/>
        </w:rPr>
        <w:t xml:space="preserve"> </w:t>
      </w:r>
      <w:proofErr w:type="spellStart"/>
      <w:r w:rsidRPr="00737200">
        <w:rPr>
          <w:rFonts w:ascii="GHEA Grapalat" w:hAnsi="GHEA Grapalat" w:cs="Sylfaen"/>
          <w:sz w:val="20"/>
          <w:szCs w:val="20"/>
          <w:lang w:val="es-ES"/>
        </w:rPr>
        <w:t>մեկ</w:t>
      </w:r>
      <w:proofErr w:type="spellEnd"/>
      <w:r w:rsidRPr="00737200">
        <w:rPr>
          <w:rFonts w:ascii="GHEA Grapalat" w:hAnsi="GHEA Grapalat" w:cs="Arial"/>
          <w:sz w:val="20"/>
          <w:szCs w:val="20"/>
          <w:lang w:val="es-ES"/>
        </w:rPr>
        <w:t xml:space="preserve"> </w:t>
      </w:r>
      <w:proofErr w:type="spellStart"/>
      <w:r w:rsidRPr="00737200">
        <w:rPr>
          <w:rFonts w:ascii="GHEA Grapalat" w:hAnsi="GHEA Grapalat" w:cs="Arial"/>
          <w:sz w:val="20"/>
          <w:szCs w:val="20"/>
          <w:lang w:val="es-ES"/>
        </w:rPr>
        <w:t>մ</w:t>
      </w:r>
      <w:r w:rsidRPr="00737200">
        <w:rPr>
          <w:rFonts w:ascii="GHEA Grapalat" w:hAnsi="GHEA Grapalat" w:cs="Sylfaen"/>
          <w:sz w:val="20"/>
          <w:szCs w:val="20"/>
          <w:lang w:val="es-ES"/>
        </w:rPr>
        <w:t>ասնակից</w:t>
      </w:r>
      <w:proofErr w:type="spellEnd"/>
      <w:r w:rsidRPr="00737200">
        <w:rPr>
          <w:rFonts w:ascii="GHEA Grapalat" w:hAnsi="GHEA Grapalat" w:cs="Sylfaen"/>
          <w:sz w:val="20"/>
          <w:szCs w:val="20"/>
          <w:lang w:val="es-ES"/>
        </w:rPr>
        <w:t xml:space="preserve"> է </w:t>
      </w:r>
      <w:proofErr w:type="spellStart"/>
      <w:r w:rsidRPr="00737200">
        <w:rPr>
          <w:rFonts w:ascii="GHEA Grapalat" w:hAnsi="GHEA Grapalat" w:cs="Sylfaen"/>
          <w:sz w:val="20"/>
          <w:szCs w:val="20"/>
          <w:lang w:val="es-ES"/>
        </w:rPr>
        <w:t>հայտ</w:t>
      </w:r>
      <w:proofErr w:type="spellEnd"/>
      <w:r w:rsidRPr="00737200">
        <w:rPr>
          <w:rFonts w:ascii="GHEA Grapalat" w:hAnsi="GHEA Grapalat" w:cs="Sylfaen"/>
          <w:sz w:val="20"/>
          <w:szCs w:val="20"/>
          <w:lang w:val="es-ES"/>
        </w:rPr>
        <w:t xml:space="preserve"> </w:t>
      </w:r>
      <w:proofErr w:type="spellStart"/>
      <w:r w:rsidRPr="00737200">
        <w:rPr>
          <w:rFonts w:ascii="GHEA Grapalat" w:hAnsi="GHEA Grapalat" w:cs="Sylfaen"/>
          <w:sz w:val="20"/>
          <w:szCs w:val="20"/>
          <w:lang w:val="es-ES"/>
        </w:rPr>
        <w:t>ներկայացրել</w:t>
      </w:r>
      <w:proofErr w:type="spellEnd"/>
      <w:r w:rsidRPr="00737200">
        <w:rPr>
          <w:rFonts w:ascii="GHEA Grapalat" w:hAnsi="GHEA Grapalat"/>
          <w:i/>
          <w:sz w:val="20"/>
          <w:szCs w:val="20"/>
          <w:lang w:val="es-ES"/>
        </w:rPr>
        <w:t>,</w:t>
      </w:r>
      <w:r w:rsidRPr="00737200">
        <w:rPr>
          <w:rFonts w:ascii="GHEA Grapalat" w:hAnsi="GHEA Grapalat"/>
          <w:sz w:val="20"/>
          <w:szCs w:val="20"/>
          <w:lang w:val="es-ES"/>
        </w:rPr>
        <w:t xml:space="preserve"> </w:t>
      </w:r>
      <w:proofErr w:type="spellStart"/>
      <w:r w:rsidRPr="00737200">
        <w:rPr>
          <w:rFonts w:ascii="GHEA Grapalat" w:hAnsi="GHEA Grapalat" w:cs="Sylfaen"/>
          <w:sz w:val="20"/>
          <w:szCs w:val="20"/>
          <w:lang w:val="es-ES"/>
        </w:rPr>
        <w:t>որի</w:t>
      </w:r>
      <w:proofErr w:type="spellEnd"/>
      <w:r w:rsidRPr="00737200">
        <w:rPr>
          <w:rFonts w:ascii="GHEA Grapalat" w:hAnsi="GHEA Grapalat" w:cs="Arial"/>
          <w:sz w:val="20"/>
          <w:szCs w:val="20"/>
          <w:lang w:val="es-ES"/>
        </w:rPr>
        <w:t xml:space="preserve"> </w:t>
      </w:r>
      <w:proofErr w:type="spellStart"/>
      <w:r w:rsidRPr="00737200">
        <w:rPr>
          <w:rFonts w:ascii="GHEA Grapalat" w:hAnsi="GHEA Grapalat" w:cs="Sylfaen"/>
          <w:sz w:val="20"/>
          <w:szCs w:val="20"/>
          <w:lang w:val="es-ES"/>
        </w:rPr>
        <w:t>հետ</w:t>
      </w:r>
      <w:proofErr w:type="spellEnd"/>
      <w:r w:rsidRPr="00737200">
        <w:rPr>
          <w:rFonts w:ascii="GHEA Grapalat" w:hAnsi="GHEA Grapalat" w:cs="Arial"/>
          <w:sz w:val="20"/>
          <w:szCs w:val="20"/>
          <w:lang w:val="es-ES"/>
        </w:rPr>
        <w:t xml:space="preserve"> </w:t>
      </w:r>
      <w:proofErr w:type="spellStart"/>
      <w:r w:rsidRPr="00737200">
        <w:rPr>
          <w:rFonts w:ascii="GHEA Grapalat" w:hAnsi="GHEA Grapalat" w:cs="Sylfaen"/>
          <w:sz w:val="20"/>
          <w:szCs w:val="20"/>
          <w:lang w:val="es-ES"/>
        </w:rPr>
        <w:t>կնքվում</w:t>
      </w:r>
      <w:proofErr w:type="spellEnd"/>
      <w:r w:rsidRPr="00737200">
        <w:rPr>
          <w:rFonts w:ascii="GHEA Grapalat" w:hAnsi="GHEA Grapalat" w:cs="Arial"/>
          <w:sz w:val="20"/>
          <w:szCs w:val="20"/>
          <w:lang w:val="es-ES"/>
        </w:rPr>
        <w:t xml:space="preserve"> </w:t>
      </w:r>
      <w:r w:rsidRPr="00737200">
        <w:rPr>
          <w:rFonts w:ascii="GHEA Grapalat" w:hAnsi="GHEA Grapalat" w:cs="Sylfaen"/>
          <w:sz w:val="20"/>
          <w:szCs w:val="20"/>
          <w:lang w:val="es-ES"/>
        </w:rPr>
        <w:t>է</w:t>
      </w:r>
      <w:r w:rsidRPr="00737200">
        <w:rPr>
          <w:rFonts w:ascii="GHEA Grapalat" w:hAnsi="GHEA Grapalat" w:cs="Arial"/>
          <w:sz w:val="20"/>
          <w:szCs w:val="20"/>
          <w:lang w:val="es-ES"/>
        </w:rPr>
        <w:t xml:space="preserve"> </w:t>
      </w:r>
      <w:proofErr w:type="spellStart"/>
      <w:r w:rsidRPr="00737200">
        <w:rPr>
          <w:rFonts w:ascii="GHEA Grapalat" w:hAnsi="GHEA Grapalat" w:cs="Sylfaen"/>
          <w:sz w:val="20"/>
          <w:szCs w:val="20"/>
          <w:lang w:val="es-ES"/>
        </w:rPr>
        <w:t>պայմանագիր</w:t>
      </w:r>
      <w:proofErr w:type="spellEnd"/>
      <w:r w:rsidRPr="00737200">
        <w:rPr>
          <w:rFonts w:ascii="GHEA Grapalat" w:hAnsi="GHEA Grapalat" w:cs="Arial"/>
          <w:sz w:val="20"/>
          <w:szCs w:val="20"/>
          <w:lang w:val="hy-AM"/>
        </w:rPr>
        <w:t>,</w:t>
      </w:r>
    </w:p>
    <w:p w14:paraId="52C1E1CF" w14:textId="77777777" w:rsidR="00F40755" w:rsidRPr="00737200" w:rsidRDefault="00F40755" w:rsidP="00F40755">
      <w:pPr>
        <w:ind w:firstLine="567"/>
        <w:jc w:val="both"/>
        <w:rPr>
          <w:rFonts w:ascii="GHEA Grapalat" w:hAnsi="GHEA Grapalat" w:cs="Sylfaen"/>
          <w:sz w:val="20"/>
          <w:szCs w:val="20"/>
          <w:lang w:val="es-ES"/>
        </w:rPr>
      </w:pPr>
      <w:r w:rsidRPr="00737200">
        <w:rPr>
          <w:rFonts w:ascii="GHEA Grapalat" w:hAnsi="GHEA Grapalat" w:cs="Sylfaen"/>
          <w:sz w:val="20"/>
          <w:szCs w:val="20"/>
          <w:lang w:val="es-ES"/>
        </w:rPr>
        <w:t xml:space="preserve">-  է </w:t>
      </w:r>
      <w:proofErr w:type="spellStart"/>
      <w:r w:rsidRPr="00737200">
        <w:rPr>
          <w:rFonts w:ascii="GHEA Grapalat" w:hAnsi="GHEA Grapalat" w:cs="Sylfaen"/>
          <w:sz w:val="20"/>
          <w:szCs w:val="20"/>
          <w:lang w:val="es-ES"/>
        </w:rPr>
        <w:t>նաև</w:t>
      </w:r>
      <w:proofErr w:type="spellEnd"/>
      <w:r w:rsidRPr="00737200">
        <w:rPr>
          <w:rFonts w:ascii="GHEA Grapalat" w:hAnsi="GHEA Grapalat" w:cs="Sylfaen"/>
          <w:sz w:val="20"/>
          <w:szCs w:val="20"/>
          <w:lang w:val="es-ES"/>
        </w:rPr>
        <w:t xml:space="preserve"> </w:t>
      </w:r>
      <w:proofErr w:type="spellStart"/>
      <w:r w:rsidRPr="00737200">
        <w:rPr>
          <w:rFonts w:ascii="GHEA Grapalat" w:hAnsi="GHEA Grapalat" w:cs="Sylfaen"/>
          <w:sz w:val="20"/>
          <w:szCs w:val="20"/>
          <w:lang w:val="es-ES"/>
        </w:rPr>
        <w:t>այն</w:t>
      </w:r>
      <w:proofErr w:type="spellEnd"/>
      <w:r w:rsidRPr="00737200">
        <w:rPr>
          <w:rFonts w:ascii="GHEA Grapalat" w:hAnsi="GHEA Grapalat" w:cs="Sylfaen"/>
          <w:sz w:val="20"/>
          <w:szCs w:val="20"/>
          <w:lang w:val="es-ES"/>
        </w:rPr>
        <w:t xml:space="preserve"> </w:t>
      </w:r>
      <w:proofErr w:type="spellStart"/>
      <w:r w:rsidRPr="00737200">
        <w:rPr>
          <w:rFonts w:ascii="GHEA Grapalat" w:hAnsi="GHEA Grapalat" w:cs="Sylfaen"/>
          <w:sz w:val="20"/>
          <w:szCs w:val="20"/>
          <w:lang w:val="es-ES"/>
        </w:rPr>
        <w:t>դեպքում</w:t>
      </w:r>
      <w:proofErr w:type="spellEnd"/>
      <w:r w:rsidRPr="00737200">
        <w:rPr>
          <w:rFonts w:ascii="GHEA Grapalat" w:hAnsi="GHEA Grapalat" w:cs="Sylfaen"/>
          <w:sz w:val="20"/>
          <w:szCs w:val="20"/>
          <w:lang w:val="es-ES"/>
        </w:rPr>
        <w:t xml:space="preserve">, </w:t>
      </w:r>
      <w:proofErr w:type="spellStart"/>
      <w:r w:rsidRPr="00737200">
        <w:rPr>
          <w:rFonts w:ascii="GHEA Grapalat" w:hAnsi="GHEA Grapalat" w:cs="Sylfaen"/>
          <w:sz w:val="20"/>
          <w:szCs w:val="20"/>
          <w:lang w:val="es-ES"/>
        </w:rPr>
        <w:t>երբ</w:t>
      </w:r>
      <w:proofErr w:type="spellEnd"/>
      <w:r w:rsidRPr="00737200">
        <w:rPr>
          <w:rFonts w:ascii="GHEA Grapalat" w:hAnsi="GHEA Grapalat" w:cs="Sylfaen"/>
          <w:sz w:val="20"/>
          <w:szCs w:val="20"/>
          <w:lang w:val="es-ES"/>
        </w:rPr>
        <w:t xml:space="preserve"> </w:t>
      </w:r>
      <w:proofErr w:type="spellStart"/>
      <w:r w:rsidRPr="00737200">
        <w:rPr>
          <w:rFonts w:ascii="GHEA Grapalat" w:hAnsi="GHEA Grapalat" w:cs="Sylfaen"/>
          <w:sz w:val="20"/>
          <w:szCs w:val="20"/>
          <w:lang w:val="es-ES"/>
        </w:rPr>
        <w:t>միայն</w:t>
      </w:r>
      <w:proofErr w:type="spellEnd"/>
      <w:r w:rsidRPr="00737200">
        <w:rPr>
          <w:rFonts w:ascii="GHEA Grapalat" w:hAnsi="GHEA Grapalat" w:cs="Sylfaen"/>
          <w:sz w:val="20"/>
          <w:szCs w:val="20"/>
          <w:lang w:val="es-ES"/>
        </w:rPr>
        <w:t xml:space="preserve"> </w:t>
      </w:r>
      <w:proofErr w:type="spellStart"/>
      <w:r w:rsidRPr="00737200">
        <w:rPr>
          <w:rFonts w:ascii="GHEA Grapalat" w:hAnsi="GHEA Grapalat" w:cs="Sylfaen"/>
          <w:sz w:val="20"/>
          <w:szCs w:val="20"/>
          <w:lang w:val="es-ES"/>
        </w:rPr>
        <w:t>մեկ</w:t>
      </w:r>
      <w:proofErr w:type="spellEnd"/>
      <w:r w:rsidRPr="00737200">
        <w:rPr>
          <w:rFonts w:ascii="GHEA Grapalat" w:hAnsi="GHEA Grapalat" w:cs="Sylfaen"/>
          <w:sz w:val="20"/>
          <w:szCs w:val="20"/>
          <w:lang w:val="es-ES"/>
        </w:rPr>
        <w:t xml:space="preserve"> </w:t>
      </w:r>
      <w:proofErr w:type="spellStart"/>
      <w:r w:rsidRPr="00737200">
        <w:rPr>
          <w:rFonts w:ascii="GHEA Grapalat" w:hAnsi="GHEA Grapalat" w:cs="Sylfaen"/>
          <w:sz w:val="20"/>
          <w:szCs w:val="20"/>
          <w:lang w:val="es-ES"/>
        </w:rPr>
        <w:t>մասնակից</w:t>
      </w:r>
      <w:proofErr w:type="spellEnd"/>
      <w:r w:rsidRPr="00737200">
        <w:rPr>
          <w:rFonts w:ascii="GHEA Grapalat" w:hAnsi="GHEA Grapalat" w:cs="Sylfaen"/>
          <w:sz w:val="20"/>
          <w:szCs w:val="20"/>
          <w:lang w:val="es-ES"/>
        </w:rPr>
        <w:t xml:space="preserve"> է </w:t>
      </w:r>
      <w:proofErr w:type="spellStart"/>
      <w:r w:rsidRPr="00737200">
        <w:rPr>
          <w:rFonts w:ascii="GHEA Grapalat" w:hAnsi="GHEA Grapalat" w:cs="Sylfaen"/>
          <w:sz w:val="20"/>
          <w:szCs w:val="20"/>
          <w:lang w:val="es-ES"/>
        </w:rPr>
        <w:t>հայտ</w:t>
      </w:r>
      <w:proofErr w:type="spellEnd"/>
      <w:r w:rsidRPr="00737200">
        <w:rPr>
          <w:rFonts w:ascii="GHEA Grapalat" w:hAnsi="GHEA Grapalat" w:cs="Sylfaen"/>
          <w:sz w:val="20"/>
          <w:szCs w:val="20"/>
          <w:lang w:val="es-ES"/>
        </w:rPr>
        <w:t xml:space="preserve"> </w:t>
      </w:r>
      <w:proofErr w:type="spellStart"/>
      <w:r w:rsidRPr="00737200">
        <w:rPr>
          <w:rFonts w:ascii="GHEA Grapalat" w:hAnsi="GHEA Grapalat" w:cs="Sylfaen"/>
          <w:sz w:val="20"/>
          <w:szCs w:val="20"/>
          <w:lang w:val="es-ES"/>
        </w:rPr>
        <w:t>ներկայացրել</w:t>
      </w:r>
      <w:proofErr w:type="spellEnd"/>
      <w:r w:rsidRPr="00737200">
        <w:rPr>
          <w:rFonts w:ascii="GHEA Grapalat" w:hAnsi="GHEA Grapalat" w:cs="Sylfaen"/>
          <w:sz w:val="20"/>
          <w:szCs w:val="20"/>
          <w:lang w:val="es-ES"/>
        </w:rPr>
        <w:t xml:space="preserve">, և </w:t>
      </w:r>
      <w:proofErr w:type="spellStart"/>
      <w:r w:rsidRPr="00737200">
        <w:rPr>
          <w:rFonts w:ascii="GHEA Grapalat" w:hAnsi="GHEA Grapalat" w:cs="Sylfaen"/>
          <w:sz w:val="20"/>
          <w:szCs w:val="20"/>
          <w:lang w:val="es-ES"/>
        </w:rPr>
        <w:t>այն</w:t>
      </w:r>
      <w:proofErr w:type="spellEnd"/>
      <w:r w:rsidRPr="00737200">
        <w:rPr>
          <w:rFonts w:ascii="GHEA Grapalat" w:hAnsi="GHEA Grapalat" w:cs="Sylfaen"/>
          <w:sz w:val="20"/>
          <w:szCs w:val="20"/>
          <w:lang w:val="es-ES"/>
        </w:rPr>
        <w:t xml:space="preserve"> </w:t>
      </w:r>
      <w:proofErr w:type="spellStart"/>
      <w:r w:rsidRPr="00737200">
        <w:rPr>
          <w:rFonts w:ascii="GHEA Grapalat" w:hAnsi="GHEA Grapalat" w:cs="Sylfaen"/>
          <w:sz w:val="20"/>
          <w:szCs w:val="20"/>
          <w:lang w:val="es-ES"/>
        </w:rPr>
        <w:t>մերժվել</w:t>
      </w:r>
      <w:proofErr w:type="spellEnd"/>
      <w:r w:rsidRPr="00737200">
        <w:rPr>
          <w:rFonts w:ascii="GHEA Grapalat" w:hAnsi="GHEA Grapalat" w:cs="Sylfaen"/>
          <w:sz w:val="20"/>
          <w:szCs w:val="20"/>
          <w:lang w:val="es-ES"/>
        </w:rPr>
        <w:t xml:space="preserve"> է: </w:t>
      </w:r>
      <w:proofErr w:type="spellStart"/>
      <w:r w:rsidRPr="00737200">
        <w:rPr>
          <w:rFonts w:ascii="GHEA Grapalat" w:hAnsi="GHEA Grapalat" w:cs="Sylfaen"/>
          <w:sz w:val="20"/>
          <w:szCs w:val="20"/>
          <w:lang w:val="es-ES"/>
        </w:rPr>
        <w:t>Սույն</w:t>
      </w:r>
      <w:proofErr w:type="spellEnd"/>
      <w:r w:rsidRPr="00737200">
        <w:rPr>
          <w:rFonts w:ascii="GHEA Grapalat" w:hAnsi="GHEA Grapalat" w:cs="Sylfaen"/>
          <w:sz w:val="20"/>
          <w:szCs w:val="20"/>
          <w:lang w:val="es-ES"/>
        </w:rPr>
        <w:t xml:space="preserve"> </w:t>
      </w:r>
      <w:proofErr w:type="spellStart"/>
      <w:r w:rsidRPr="00737200">
        <w:rPr>
          <w:rFonts w:ascii="GHEA Grapalat" w:hAnsi="GHEA Grapalat" w:cs="Sylfaen"/>
          <w:sz w:val="20"/>
          <w:szCs w:val="20"/>
          <w:lang w:val="es-ES"/>
        </w:rPr>
        <w:t>կետի</w:t>
      </w:r>
      <w:proofErr w:type="spellEnd"/>
      <w:r w:rsidRPr="00737200">
        <w:rPr>
          <w:rFonts w:ascii="GHEA Grapalat" w:hAnsi="GHEA Grapalat" w:cs="Sylfaen"/>
          <w:sz w:val="20"/>
          <w:szCs w:val="20"/>
          <w:lang w:val="es-ES"/>
        </w:rPr>
        <w:t xml:space="preserve"> </w:t>
      </w:r>
      <w:proofErr w:type="spellStart"/>
      <w:r w:rsidRPr="00737200">
        <w:rPr>
          <w:rFonts w:ascii="GHEA Grapalat" w:hAnsi="GHEA Grapalat" w:cs="Sylfaen"/>
          <w:sz w:val="20"/>
          <w:szCs w:val="20"/>
          <w:lang w:val="es-ES"/>
        </w:rPr>
        <w:t>կիրառման</w:t>
      </w:r>
      <w:proofErr w:type="spellEnd"/>
      <w:r w:rsidRPr="00737200">
        <w:rPr>
          <w:rFonts w:ascii="GHEA Grapalat" w:hAnsi="GHEA Grapalat" w:cs="Sylfaen"/>
          <w:sz w:val="20"/>
          <w:szCs w:val="20"/>
          <w:lang w:val="es-ES"/>
        </w:rPr>
        <w:t xml:space="preserve"> </w:t>
      </w:r>
      <w:proofErr w:type="spellStart"/>
      <w:r w:rsidRPr="00737200">
        <w:rPr>
          <w:rFonts w:ascii="GHEA Grapalat" w:hAnsi="GHEA Grapalat" w:cs="Sylfaen"/>
          <w:sz w:val="20"/>
          <w:szCs w:val="20"/>
          <w:lang w:val="es-ES"/>
        </w:rPr>
        <w:t>դեպքում</w:t>
      </w:r>
      <w:proofErr w:type="spellEnd"/>
      <w:r w:rsidRPr="00737200">
        <w:rPr>
          <w:rFonts w:ascii="GHEA Grapalat" w:hAnsi="GHEA Grapalat" w:cs="Sylfaen"/>
          <w:sz w:val="20"/>
          <w:szCs w:val="20"/>
          <w:lang w:val="es-ES"/>
        </w:rPr>
        <w:t xml:space="preserve"> </w:t>
      </w:r>
      <w:proofErr w:type="spellStart"/>
      <w:r w:rsidRPr="00737200">
        <w:rPr>
          <w:rFonts w:ascii="GHEA Grapalat" w:hAnsi="GHEA Grapalat" w:cs="Sylfaen"/>
          <w:sz w:val="20"/>
          <w:szCs w:val="20"/>
          <w:lang w:val="es-ES"/>
        </w:rPr>
        <w:t>անգործության</w:t>
      </w:r>
      <w:proofErr w:type="spellEnd"/>
      <w:r w:rsidRPr="00737200">
        <w:rPr>
          <w:rFonts w:ascii="GHEA Grapalat" w:hAnsi="GHEA Grapalat" w:cs="Sylfaen"/>
          <w:sz w:val="20"/>
          <w:szCs w:val="20"/>
          <w:lang w:val="es-ES"/>
        </w:rPr>
        <w:t xml:space="preserve"> </w:t>
      </w:r>
      <w:proofErr w:type="spellStart"/>
      <w:r w:rsidRPr="00737200">
        <w:rPr>
          <w:rFonts w:ascii="GHEA Grapalat" w:hAnsi="GHEA Grapalat" w:cs="Sylfaen"/>
          <w:sz w:val="20"/>
          <w:szCs w:val="20"/>
          <w:lang w:val="es-ES"/>
        </w:rPr>
        <w:t>ժամկետը</w:t>
      </w:r>
      <w:proofErr w:type="spellEnd"/>
      <w:r w:rsidRPr="00737200">
        <w:rPr>
          <w:rFonts w:ascii="GHEA Grapalat" w:hAnsi="GHEA Grapalat" w:cs="Sylfaen"/>
          <w:sz w:val="20"/>
          <w:szCs w:val="20"/>
          <w:lang w:val="es-ES"/>
        </w:rPr>
        <w:t xml:space="preserve"> </w:t>
      </w:r>
      <w:proofErr w:type="spellStart"/>
      <w:r w:rsidRPr="00737200">
        <w:rPr>
          <w:rFonts w:ascii="GHEA Grapalat" w:hAnsi="GHEA Grapalat" w:cs="Sylfaen"/>
          <w:sz w:val="20"/>
          <w:szCs w:val="20"/>
          <w:lang w:val="es-ES"/>
        </w:rPr>
        <w:t>սահմանվում</w:t>
      </w:r>
      <w:proofErr w:type="spellEnd"/>
      <w:r w:rsidRPr="00737200">
        <w:rPr>
          <w:rFonts w:ascii="GHEA Grapalat" w:hAnsi="GHEA Grapalat" w:cs="Sylfaen"/>
          <w:sz w:val="20"/>
          <w:szCs w:val="20"/>
          <w:lang w:val="es-ES"/>
        </w:rPr>
        <w:t xml:space="preserve"> է </w:t>
      </w:r>
      <w:proofErr w:type="spellStart"/>
      <w:r w:rsidRPr="00737200">
        <w:rPr>
          <w:rFonts w:ascii="GHEA Grapalat" w:hAnsi="GHEA Grapalat" w:cs="Sylfaen"/>
          <w:sz w:val="20"/>
          <w:szCs w:val="20"/>
          <w:lang w:val="es-ES"/>
        </w:rPr>
        <w:t>գնման</w:t>
      </w:r>
      <w:proofErr w:type="spellEnd"/>
      <w:r w:rsidRPr="00737200">
        <w:rPr>
          <w:rFonts w:ascii="GHEA Grapalat" w:hAnsi="GHEA Grapalat" w:cs="Sylfaen"/>
          <w:sz w:val="20"/>
          <w:szCs w:val="20"/>
          <w:lang w:val="es-ES"/>
        </w:rPr>
        <w:t xml:space="preserve"> </w:t>
      </w:r>
      <w:proofErr w:type="spellStart"/>
      <w:r w:rsidRPr="00737200">
        <w:rPr>
          <w:rFonts w:ascii="GHEA Grapalat" w:hAnsi="GHEA Grapalat" w:cs="Sylfaen"/>
          <w:sz w:val="20"/>
          <w:szCs w:val="20"/>
          <w:lang w:val="es-ES"/>
        </w:rPr>
        <w:t>ընթացակարգը</w:t>
      </w:r>
      <w:proofErr w:type="spellEnd"/>
      <w:r w:rsidRPr="00737200">
        <w:rPr>
          <w:rFonts w:ascii="GHEA Grapalat" w:hAnsi="GHEA Grapalat" w:cs="Sylfaen"/>
          <w:sz w:val="20"/>
          <w:szCs w:val="20"/>
          <w:lang w:val="es-ES"/>
        </w:rPr>
        <w:t xml:space="preserve"> </w:t>
      </w:r>
      <w:proofErr w:type="spellStart"/>
      <w:r w:rsidRPr="00737200">
        <w:rPr>
          <w:rFonts w:ascii="GHEA Grapalat" w:hAnsi="GHEA Grapalat" w:cs="Sylfaen"/>
          <w:sz w:val="20"/>
          <w:szCs w:val="20"/>
          <w:lang w:val="es-ES"/>
        </w:rPr>
        <w:t>չկայացած</w:t>
      </w:r>
      <w:proofErr w:type="spellEnd"/>
      <w:r w:rsidRPr="00737200">
        <w:rPr>
          <w:rFonts w:ascii="GHEA Grapalat" w:hAnsi="GHEA Grapalat" w:cs="Sylfaen"/>
          <w:sz w:val="20"/>
          <w:szCs w:val="20"/>
          <w:lang w:val="es-ES"/>
        </w:rPr>
        <w:t xml:space="preserve"> </w:t>
      </w:r>
      <w:proofErr w:type="spellStart"/>
      <w:r w:rsidRPr="00737200">
        <w:rPr>
          <w:rFonts w:ascii="GHEA Grapalat" w:hAnsi="GHEA Grapalat" w:cs="Sylfaen"/>
          <w:sz w:val="20"/>
          <w:szCs w:val="20"/>
          <w:lang w:val="es-ES"/>
        </w:rPr>
        <w:t>հայտարարելու</w:t>
      </w:r>
      <w:proofErr w:type="spellEnd"/>
      <w:r w:rsidRPr="00737200">
        <w:rPr>
          <w:rFonts w:ascii="GHEA Grapalat" w:hAnsi="GHEA Grapalat" w:cs="Sylfaen"/>
          <w:sz w:val="20"/>
          <w:szCs w:val="20"/>
          <w:lang w:val="es-ES"/>
        </w:rPr>
        <w:t xml:space="preserve"> </w:t>
      </w:r>
      <w:proofErr w:type="spellStart"/>
      <w:r w:rsidRPr="00737200">
        <w:rPr>
          <w:rFonts w:ascii="GHEA Grapalat" w:hAnsi="GHEA Grapalat" w:cs="Sylfaen"/>
          <w:sz w:val="20"/>
          <w:szCs w:val="20"/>
          <w:lang w:val="es-ES"/>
        </w:rPr>
        <w:t>մասին</w:t>
      </w:r>
      <w:proofErr w:type="spellEnd"/>
      <w:r w:rsidRPr="00737200">
        <w:rPr>
          <w:rFonts w:ascii="GHEA Grapalat" w:hAnsi="GHEA Grapalat" w:cs="Sylfaen"/>
          <w:sz w:val="20"/>
          <w:szCs w:val="20"/>
          <w:lang w:val="es-ES"/>
        </w:rPr>
        <w:t xml:space="preserve"> </w:t>
      </w:r>
      <w:proofErr w:type="spellStart"/>
      <w:r w:rsidRPr="00737200">
        <w:rPr>
          <w:rFonts w:ascii="GHEA Grapalat" w:hAnsi="GHEA Grapalat" w:cs="Sylfaen"/>
          <w:sz w:val="20"/>
          <w:szCs w:val="20"/>
          <w:lang w:val="es-ES"/>
        </w:rPr>
        <w:t>հայտարարությամբ</w:t>
      </w:r>
      <w:proofErr w:type="spellEnd"/>
      <w:r w:rsidRPr="00737200">
        <w:rPr>
          <w:rFonts w:ascii="GHEA Grapalat" w:hAnsi="GHEA Grapalat" w:cs="Sylfaen"/>
          <w:sz w:val="20"/>
          <w:szCs w:val="20"/>
          <w:lang w:val="es-ES"/>
        </w:rPr>
        <w:t>:</w:t>
      </w:r>
    </w:p>
    <w:p w14:paraId="7300A241" w14:textId="77777777" w:rsidR="00F40755" w:rsidRPr="00737200" w:rsidRDefault="00F40755" w:rsidP="00F40755">
      <w:pPr>
        <w:ind w:firstLine="567"/>
        <w:jc w:val="both"/>
        <w:rPr>
          <w:rFonts w:ascii="GHEA Grapalat" w:hAnsi="GHEA Grapalat" w:cs="Sylfaen"/>
          <w:sz w:val="20"/>
          <w:lang w:val="es-ES"/>
        </w:rPr>
      </w:pPr>
      <w:r w:rsidRPr="00737200">
        <w:rPr>
          <w:rFonts w:ascii="GHEA Grapalat" w:hAnsi="GHEA Grapalat" w:cs="Sylfaen"/>
          <w:sz w:val="20"/>
          <w:lang w:val="hy-AM"/>
        </w:rPr>
        <w:t>Պատվիրատուն</w:t>
      </w:r>
      <w:r w:rsidRPr="00737200">
        <w:rPr>
          <w:rFonts w:ascii="GHEA Grapalat" w:hAnsi="GHEA Grapalat" w:cs="Sylfaen"/>
          <w:sz w:val="20"/>
          <w:lang w:val="es-ES"/>
        </w:rPr>
        <w:t xml:space="preserve"> </w:t>
      </w:r>
      <w:r w:rsidRPr="00737200">
        <w:rPr>
          <w:rFonts w:ascii="GHEA Grapalat" w:hAnsi="GHEA Grapalat" w:cs="Sylfaen"/>
          <w:sz w:val="20"/>
          <w:lang w:val="hy-AM"/>
        </w:rPr>
        <w:t>պայմանագիրը</w:t>
      </w:r>
      <w:r w:rsidRPr="00737200">
        <w:rPr>
          <w:rFonts w:ascii="GHEA Grapalat" w:hAnsi="GHEA Grapalat" w:cs="Sylfaen"/>
          <w:sz w:val="20"/>
          <w:lang w:val="es-ES"/>
        </w:rPr>
        <w:t xml:space="preserve"> </w:t>
      </w:r>
      <w:r w:rsidRPr="00737200">
        <w:rPr>
          <w:rFonts w:ascii="GHEA Grapalat" w:hAnsi="GHEA Grapalat" w:cs="Sylfaen"/>
          <w:sz w:val="20"/>
          <w:lang w:val="hy-AM"/>
        </w:rPr>
        <w:t>կնքում</w:t>
      </w:r>
      <w:r w:rsidRPr="00737200">
        <w:rPr>
          <w:rFonts w:ascii="GHEA Grapalat" w:hAnsi="GHEA Grapalat" w:cs="Sylfaen"/>
          <w:sz w:val="20"/>
          <w:lang w:val="es-ES"/>
        </w:rPr>
        <w:t xml:space="preserve"> </w:t>
      </w:r>
      <w:r w:rsidRPr="00737200">
        <w:rPr>
          <w:rFonts w:ascii="GHEA Grapalat" w:hAnsi="GHEA Grapalat" w:cs="Sylfaen"/>
          <w:sz w:val="20"/>
          <w:lang w:val="hy-AM"/>
        </w:rPr>
        <w:t>է</w:t>
      </w:r>
      <w:r w:rsidRPr="00737200">
        <w:rPr>
          <w:rFonts w:ascii="GHEA Grapalat" w:hAnsi="GHEA Grapalat" w:cs="Sylfaen"/>
          <w:sz w:val="20"/>
          <w:lang w:val="es-ES"/>
        </w:rPr>
        <w:t xml:space="preserve">, </w:t>
      </w:r>
      <w:r w:rsidRPr="00737200">
        <w:rPr>
          <w:rFonts w:ascii="GHEA Grapalat" w:hAnsi="GHEA Grapalat" w:cs="Sylfaen"/>
          <w:sz w:val="20"/>
          <w:lang w:val="hy-AM"/>
        </w:rPr>
        <w:t>եթե</w:t>
      </w:r>
      <w:r w:rsidRPr="00737200">
        <w:rPr>
          <w:rFonts w:ascii="GHEA Grapalat" w:hAnsi="GHEA Grapalat" w:cs="Sylfaen"/>
          <w:sz w:val="20"/>
          <w:lang w:val="es-ES"/>
        </w:rPr>
        <w:t xml:space="preserve"> </w:t>
      </w:r>
      <w:r w:rsidRPr="00737200">
        <w:rPr>
          <w:rFonts w:ascii="GHEA Grapalat" w:hAnsi="GHEA Grapalat" w:cs="Sylfaen"/>
          <w:sz w:val="20"/>
          <w:lang w:val="hy-AM"/>
        </w:rPr>
        <w:t>սույն</w:t>
      </w:r>
      <w:r w:rsidRPr="00737200">
        <w:rPr>
          <w:rFonts w:ascii="GHEA Grapalat" w:hAnsi="GHEA Grapalat" w:cs="Sylfaen"/>
          <w:sz w:val="20"/>
          <w:lang w:val="es-ES"/>
        </w:rPr>
        <w:t xml:space="preserve"> </w:t>
      </w:r>
      <w:r w:rsidRPr="00737200">
        <w:rPr>
          <w:rFonts w:ascii="GHEA Grapalat" w:hAnsi="GHEA Grapalat" w:cs="Sylfaen"/>
          <w:sz w:val="20"/>
          <w:lang w:val="hy-AM"/>
        </w:rPr>
        <w:t>կետով</w:t>
      </w:r>
      <w:r w:rsidRPr="00737200">
        <w:rPr>
          <w:rFonts w:ascii="GHEA Grapalat" w:hAnsi="GHEA Grapalat" w:cs="Sylfaen"/>
          <w:sz w:val="20"/>
          <w:lang w:val="es-ES"/>
        </w:rPr>
        <w:t xml:space="preserve"> </w:t>
      </w:r>
      <w:r w:rsidRPr="00737200">
        <w:rPr>
          <w:rFonts w:ascii="GHEA Grapalat" w:hAnsi="GHEA Grapalat" w:cs="Sylfaen"/>
          <w:sz w:val="20"/>
          <w:lang w:val="hy-AM"/>
        </w:rPr>
        <w:t>նախատեսված</w:t>
      </w:r>
      <w:r w:rsidRPr="00737200">
        <w:rPr>
          <w:rFonts w:ascii="GHEA Grapalat" w:hAnsi="GHEA Grapalat" w:cs="Sylfaen"/>
          <w:sz w:val="20"/>
          <w:lang w:val="es-ES"/>
        </w:rPr>
        <w:t xml:space="preserve"> </w:t>
      </w:r>
      <w:r w:rsidRPr="00737200">
        <w:rPr>
          <w:rFonts w:ascii="GHEA Grapalat" w:hAnsi="GHEA Grapalat" w:cs="Sylfaen"/>
          <w:sz w:val="20"/>
          <w:lang w:val="hy-AM"/>
        </w:rPr>
        <w:t>անգործության</w:t>
      </w:r>
      <w:r w:rsidRPr="00737200">
        <w:rPr>
          <w:rFonts w:ascii="GHEA Grapalat" w:hAnsi="GHEA Grapalat" w:cs="Sylfaen"/>
          <w:sz w:val="20"/>
          <w:lang w:val="es-ES"/>
        </w:rPr>
        <w:t xml:space="preserve"> </w:t>
      </w:r>
      <w:r w:rsidRPr="00737200">
        <w:rPr>
          <w:rFonts w:ascii="GHEA Grapalat" w:hAnsi="GHEA Grapalat" w:cs="Sylfaen"/>
          <w:sz w:val="20"/>
          <w:lang w:val="hy-AM"/>
        </w:rPr>
        <w:t>ժամկետում</w:t>
      </w:r>
      <w:r w:rsidRPr="00737200">
        <w:rPr>
          <w:rFonts w:ascii="GHEA Grapalat" w:hAnsi="GHEA Grapalat" w:cs="Sylfaen"/>
          <w:sz w:val="20"/>
          <w:lang w:val="es-ES"/>
        </w:rPr>
        <w:t xml:space="preserve"> </w:t>
      </w:r>
      <w:r w:rsidRPr="00737200">
        <w:rPr>
          <w:rFonts w:ascii="GHEA Grapalat" w:hAnsi="GHEA Grapalat" w:cs="Sylfaen"/>
          <w:sz w:val="20"/>
          <w:lang w:val="hy-AM"/>
        </w:rPr>
        <w:t>որևէ</w:t>
      </w:r>
      <w:r w:rsidRPr="00737200">
        <w:rPr>
          <w:rFonts w:ascii="GHEA Grapalat" w:hAnsi="GHEA Grapalat" w:cs="Sylfaen"/>
          <w:sz w:val="20"/>
          <w:lang w:val="es-ES"/>
        </w:rPr>
        <w:t xml:space="preserve"> մ</w:t>
      </w:r>
      <w:r w:rsidRPr="00737200">
        <w:rPr>
          <w:rFonts w:ascii="GHEA Grapalat" w:hAnsi="GHEA Grapalat" w:cs="Sylfaen"/>
          <w:sz w:val="20"/>
          <w:lang w:val="hy-AM"/>
        </w:rPr>
        <w:t>ասնակից</w:t>
      </w:r>
      <w:r w:rsidRPr="00737200">
        <w:rPr>
          <w:rFonts w:ascii="GHEA Grapalat" w:hAnsi="GHEA Grapalat" w:cs="Sylfaen"/>
          <w:sz w:val="20"/>
          <w:lang w:val="es-ES"/>
        </w:rPr>
        <w:t xml:space="preserve"> </w:t>
      </w:r>
      <w:r w:rsidRPr="00737200">
        <w:rPr>
          <w:rFonts w:ascii="GHEA Grapalat" w:hAnsi="GHEA Grapalat" w:cs="Sylfaen"/>
          <w:sz w:val="20"/>
          <w:lang w:val="hy-AM"/>
        </w:rPr>
        <w:t>չի</w:t>
      </w:r>
      <w:r w:rsidRPr="00737200">
        <w:rPr>
          <w:rFonts w:ascii="GHEA Grapalat" w:hAnsi="GHEA Grapalat" w:cs="Sylfaen"/>
          <w:sz w:val="20"/>
          <w:lang w:val="es-ES"/>
        </w:rPr>
        <w:t xml:space="preserve"> </w:t>
      </w:r>
      <w:r w:rsidRPr="00737200">
        <w:rPr>
          <w:rFonts w:ascii="GHEA Grapalat" w:hAnsi="GHEA Grapalat" w:cs="Sylfaen"/>
          <w:sz w:val="20"/>
          <w:lang w:val="hy-AM"/>
        </w:rPr>
        <w:t>բողոքարկում</w:t>
      </w:r>
      <w:r w:rsidRPr="00737200">
        <w:rPr>
          <w:rFonts w:ascii="GHEA Grapalat" w:hAnsi="GHEA Grapalat" w:cs="Sylfaen"/>
          <w:sz w:val="20"/>
          <w:lang w:val="es-ES"/>
        </w:rPr>
        <w:t xml:space="preserve"> </w:t>
      </w:r>
      <w:r w:rsidRPr="00737200">
        <w:rPr>
          <w:rFonts w:ascii="GHEA Grapalat" w:hAnsi="GHEA Grapalat" w:cs="Sylfaen"/>
          <w:sz w:val="20"/>
          <w:lang w:val="hy-AM"/>
        </w:rPr>
        <w:t>պայմանագիր</w:t>
      </w:r>
      <w:r w:rsidRPr="00737200">
        <w:rPr>
          <w:rFonts w:ascii="GHEA Grapalat" w:hAnsi="GHEA Grapalat" w:cs="Sylfaen"/>
          <w:sz w:val="20"/>
          <w:lang w:val="es-ES"/>
        </w:rPr>
        <w:t xml:space="preserve"> </w:t>
      </w:r>
      <w:r w:rsidRPr="00737200">
        <w:rPr>
          <w:rFonts w:ascii="GHEA Grapalat" w:hAnsi="GHEA Grapalat" w:cs="Sylfaen"/>
          <w:sz w:val="20"/>
          <w:lang w:val="hy-AM"/>
        </w:rPr>
        <w:t>կնքելու</w:t>
      </w:r>
      <w:r w:rsidRPr="00737200">
        <w:rPr>
          <w:rFonts w:ascii="GHEA Grapalat" w:hAnsi="GHEA Grapalat" w:cs="Sylfaen"/>
          <w:sz w:val="20"/>
          <w:lang w:val="es-ES"/>
        </w:rPr>
        <w:t xml:space="preserve"> </w:t>
      </w:r>
      <w:r w:rsidRPr="00737200">
        <w:rPr>
          <w:rFonts w:ascii="GHEA Grapalat" w:hAnsi="GHEA Grapalat" w:cs="Sylfaen"/>
          <w:sz w:val="20"/>
          <w:lang w:val="hy-AM"/>
        </w:rPr>
        <w:t>մասին</w:t>
      </w:r>
      <w:r w:rsidRPr="00737200">
        <w:rPr>
          <w:rFonts w:ascii="GHEA Grapalat" w:hAnsi="GHEA Grapalat" w:cs="Sylfaen"/>
          <w:sz w:val="20"/>
          <w:lang w:val="es-ES"/>
        </w:rPr>
        <w:t xml:space="preserve"> </w:t>
      </w:r>
      <w:r w:rsidRPr="00737200">
        <w:rPr>
          <w:rFonts w:ascii="GHEA Grapalat" w:hAnsi="GHEA Grapalat" w:cs="Sylfaen"/>
          <w:sz w:val="20"/>
          <w:lang w:val="hy-AM"/>
        </w:rPr>
        <w:t>որոշումը։</w:t>
      </w:r>
      <w:r w:rsidRPr="00737200">
        <w:rPr>
          <w:rFonts w:ascii="GHEA Grapalat" w:hAnsi="GHEA Grapalat" w:cs="Sylfaen"/>
          <w:sz w:val="20"/>
          <w:lang w:val="es-ES"/>
        </w:rPr>
        <w:t xml:space="preserve"> </w:t>
      </w:r>
      <w:proofErr w:type="spellStart"/>
      <w:r w:rsidRPr="00737200">
        <w:rPr>
          <w:rFonts w:ascii="GHEA Grapalat" w:hAnsi="GHEA Grapalat" w:cs="Sylfaen"/>
          <w:sz w:val="20"/>
          <w:lang w:val="ru-RU"/>
        </w:rPr>
        <w:t>Մինչև</w:t>
      </w:r>
      <w:proofErr w:type="spellEnd"/>
      <w:r w:rsidRPr="00737200">
        <w:rPr>
          <w:rFonts w:ascii="GHEA Grapalat" w:hAnsi="GHEA Grapalat" w:cs="Sylfaen"/>
          <w:sz w:val="20"/>
          <w:lang w:val="es-ES"/>
        </w:rPr>
        <w:t xml:space="preserve"> </w:t>
      </w:r>
      <w:proofErr w:type="spellStart"/>
      <w:r w:rsidRPr="00737200">
        <w:rPr>
          <w:rFonts w:ascii="GHEA Grapalat" w:hAnsi="GHEA Grapalat" w:cs="Sylfaen"/>
          <w:sz w:val="20"/>
          <w:lang w:val="ru-RU"/>
        </w:rPr>
        <w:t>անգործության</w:t>
      </w:r>
      <w:proofErr w:type="spellEnd"/>
      <w:r w:rsidRPr="00737200">
        <w:rPr>
          <w:rFonts w:ascii="GHEA Grapalat" w:hAnsi="GHEA Grapalat" w:cs="Sylfaen"/>
          <w:sz w:val="20"/>
          <w:lang w:val="es-ES"/>
        </w:rPr>
        <w:t xml:space="preserve"> </w:t>
      </w:r>
      <w:proofErr w:type="spellStart"/>
      <w:r w:rsidRPr="00737200">
        <w:rPr>
          <w:rFonts w:ascii="GHEA Grapalat" w:hAnsi="GHEA Grapalat" w:cs="Sylfaen"/>
          <w:sz w:val="20"/>
          <w:lang w:val="ru-RU"/>
        </w:rPr>
        <w:t>ժամկետը</w:t>
      </w:r>
      <w:proofErr w:type="spellEnd"/>
      <w:r w:rsidRPr="00737200">
        <w:rPr>
          <w:rFonts w:ascii="GHEA Grapalat" w:hAnsi="GHEA Grapalat" w:cs="Sylfaen"/>
          <w:sz w:val="20"/>
          <w:lang w:val="es-ES"/>
        </w:rPr>
        <w:t xml:space="preserve"> </w:t>
      </w:r>
      <w:proofErr w:type="spellStart"/>
      <w:r w:rsidRPr="00737200">
        <w:rPr>
          <w:rFonts w:ascii="GHEA Grapalat" w:hAnsi="GHEA Grapalat" w:cs="Sylfaen"/>
          <w:sz w:val="20"/>
          <w:lang w:val="ru-RU"/>
        </w:rPr>
        <w:t>լրանալը</w:t>
      </w:r>
      <w:proofErr w:type="spellEnd"/>
      <w:r w:rsidRPr="00737200">
        <w:rPr>
          <w:rFonts w:ascii="GHEA Grapalat" w:hAnsi="GHEA Grapalat" w:cs="Sylfaen"/>
          <w:sz w:val="20"/>
          <w:lang w:val="es-ES"/>
        </w:rPr>
        <w:t xml:space="preserve"> </w:t>
      </w:r>
      <w:proofErr w:type="spellStart"/>
      <w:r w:rsidRPr="00737200">
        <w:rPr>
          <w:rFonts w:ascii="GHEA Grapalat" w:hAnsi="GHEA Grapalat" w:cs="Sylfaen"/>
          <w:sz w:val="20"/>
          <w:lang w:val="ru-RU"/>
        </w:rPr>
        <w:t>կամ</w:t>
      </w:r>
      <w:proofErr w:type="spellEnd"/>
      <w:r w:rsidRPr="00737200">
        <w:rPr>
          <w:rFonts w:ascii="GHEA Grapalat" w:hAnsi="GHEA Grapalat" w:cs="Sylfaen"/>
          <w:sz w:val="20"/>
          <w:lang w:val="es-ES"/>
        </w:rPr>
        <w:t xml:space="preserve"> </w:t>
      </w:r>
      <w:proofErr w:type="spellStart"/>
      <w:r w:rsidRPr="00737200">
        <w:rPr>
          <w:rFonts w:ascii="GHEA Grapalat" w:hAnsi="GHEA Grapalat" w:cs="Sylfaen"/>
          <w:sz w:val="20"/>
          <w:lang w:val="ru-RU"/>
        </w:rPr>
        <w:t>առանց</w:t>
      </w:r>
      <w:proofErr w:type="spellEnd"/>
      <w:r w:rsidRPr="00737200">
        <w:rPr>
          <w:rFonts w:ascii="GHEA Grapalat" w:hAnsi="GHEA Grapalat" w:cs="Sylfaen"/>
          <w:sz w:val="20"/>
          <w:lang w:val="es-ES"/>
        </w:rPr>
        <w:t xml:space="preserve"> </w:t>
      </w:r>
      <w:proofErr w:type="spellStart"/>
      <w:r w:rsidRPr="00737200">
        <w:rPr>
          <w:rFonts w:ascii="GHEA Grapalat" w:hAnsi="GHEA Grapalat" w:cs="Sylfaen"/>
          <w:sz w:val="20"/>
          <w:lang w:val="ru-RU"/>
        </w:rPr>
        <w:t>պայմանագիր</w:t>
      </w:r>
      <w:proofErr w:type="spellEnd"/>
      <w:r w:rsidRPr="00737200">
        <w:rPr>
          <w:rFonts w:ascii="GHEA Grapalat" w:hAnsi="GHEA Grapalat" w:cs="Sylfaen"/>
          <w:sz w:val="20"/>
          <w:lang w:val="es-ES"/>
        </w:rPr>
        <w:t xml:space="preserve"> </w:t>
      </w:r>
      <w:proofErr w:type="spellStart"/>
      <w:r w:rsidRPr="00737200">
        <w:rPr>
          <w:rFonts w:ascii="GHEA Grapalat" w:hAnsi="GHEA Grapalat" w:cs="Sylfaen"/>
          <w:sz w:val="20"/>
          <w:lang w:val="ru-RU"/>
        </w:rPr>
        <w:t>կնքելու</w:t>
      </w:r>
      <w:proofErr w:type="spellEnd"/>
      <w:r w:rsidRPr="00737200">
        <w:rPr>
          <w:rFonts w:ascii="GHEA Grapalat" w:hAnsi="GHEA Grapalat" w:cs="Sylfaen"/>
          <w:sz w:val="20"/>
          <w:lang w:val="es-ES"/>
        </w:rPr>
        <w:t xml:space="preserve"> </w:t>
      </w:r>
      <w:r w:rsidRPr="00737200">
        <w:rPr>
          <w:rFonts w:ascii="GHEA Grapalat" w:hAnsi="GHEA Grapalat" w:cs="Sylfaen"/>
          <w:sz w:val="20"/>
          <w:lang w:val="hy-AM"/>
        </w:rPr>
        <w:t xml:space="preserve"> կամ գնման ընթացակարգը չկայացած հայտարարելու </w:t>
      </w:r>
      <w:proofErr w:type="spellStart"/>
      <w:r w:rsidRPr="00737200">
        <w:rPr>
          <w:rFonts w:ascii="GHEA Grapalat" w:hAnsi="GHEA Grapalat" w:cs="Sylfaen"/>
          <w:sz w:val="20"/>
          <w:lang w:val="ru-RU"/>
        </w:rPr>
        <w:t>մասին</w:t>
      </w:r>
      <w:proofErr w:type="spellEnd"/>
      <w:r w:rsidRPr="00737200">
        <w:rPr>
          <w:rFonts w:ascii="GHEA Grapalat" w:hAnsi="GHEA Grapalat" w:cs="Sylfaen"/>
          <w:sz w:val="20"/>
          <w:lang w:val="es-ES"/>
        </w:rPr>
        <w:t xml:space="preserve"> </w:t>
      </w:r>
      <w:proofErr w:type="spellStart"/>
      <w:r w:rsidRPr="00737200">
        <w:rPr>
          <w:rFonts w:ascii="GHEA Grapalat" w:hAnsi="GHEA Grapalat" w:cs="Sylfaen"/>
          <w:sz w:val="20"/>
          <w:lang w:val="ru-RU"/>
        </w:rPr>
        <w:t>հայտարարության</w:t>
      </w:r>
      <w:proofErr w:type="spellEnd"/>
      <w:r w:rsidRPr="00737200">
        <w:rPr>
          <w:rFonts w:ascii="GHEA Grapalat" w:hAnsi="GHEA Grapalat" w:cs="Sylfaen"/>
          <w:sz w:val="20"/>
          <w:lang w:val="es-ES"/>
        </w:rPr>
        <w:t xml:space="preserve"> </w:t>
      </w:r>
      <w:proofErr w:type="spellStart"/>
      <w:r w:rsidRPr="00737200">
        <w:rPr>
          <w:rFonts w:ascii="GHEA Grapalat" w:hAnsi="GHEA Grapalat" w:cs="Sylfaen"/>
          <w:sz w:val="20"/>
          <w:lang w:val="ru-RU"/>
        </w:rPr>
        <w:t>հրապարակման</w:t>
      </w:r>
      <w:proofErr w:type="spellEnd"/>
      <w:r w:rsidRPr="00737200">
        <w:rPr>
          <w:rFonts w:ascii="GHEA Grapalat" w:hAnsi="GHEA Grapalat" w:cs="Sylfaen"/>
          <w:sz w:val="20"/>
          <w:lang w:val="es-ES"/>
        </w:rPr>
        <w:t xml:space="preserve"> </w:t>
      </w:r>
      <w:proofErr w:type="spellStart"/>
      <w:r w:rsidRPr="00737200">
        <w:rPr>
          <w:rFonts w:ascii="GHEA Grapalat" w:hAnsi="GHEA Grapalat" w:cs="Sylfaen"/>
          <w:sz w:val="20"/>
          <w:lang w:val="ru-RU"/>
        </w:rPr>
        <w:t>կնք</w:t>
      </w:r>
      <w:proofErr w:type="spellEnd"/>
      <w:r w:rsidRPr="00737200">
        <w:rPr>
          <w:rFonts w:ascii="GHEA Grapalat" w:hAnsi="GHEA Grapalat" w:cs="Sylfaen"/>
          <w:sz w:val="20"/>
        </w:rPr>
        <w:t>վ</w:t>
      </w:r>
      <w:proofErr w:type="spellStart"/>
      <w:r w:rsidRPr="00737200">
        <w:rPr>
          <w:rFonts w:ascii="GHEA Grapalat" w:hAnsi="GHEA Grapalat" w:cs="Sylfaen"/>
          <w:sz w:val="20"/>
          <w:lang w:val="ru-RU"/>
        </w:rPr>
        <w:t>ած</w:t>
      </w:r>
      <w:proofErr w:type="spellEnd"/>
      <w:r w:rsidRPr="00737200">
        <w:rPr>
          <w:rFonts w:ascii="GHEA Grapalat" w:hAnsi="GHEA Grapalat" w:cs="Sylfaen"/>
          <w:sz w:val="20"/>
          <w:lang w:val="es-ES"/>
        </w:rPr>
        <w:t xml:space="preserve"> </w:t>
      </w:r>
      <w:proofErr w:type="spellStart"/>
      <w:r w:rsidRPr="00737200">
        <w:rPr>
          <w:rFonts w:ascii="GHEA Grapalat" w:hAnsi="GHEA Grapalat" w:cs="Sylfaen"/>
          <w:sz w:val="20"/>
          <w:lang w:val="ru-RU"/>
        </w:rPr>
        <w:t>պայմանագիրն</w:t>
      </w:r>
      <w:proofErr w:type="spellEnd"/>
      <w:r w:rsidRPr="00737200">
        <w:rPr>
          <w:rFonts w:ascii="GHEA Grapalat" w:hAnsi="GHEA Grapalat" w:cs="Sylfaen"/>
          <w:sz w:val="20"/>
          <w:lang w:val="es-ES"/>
        </w:rPr>
        <w:t xml:space="preserve"> </w:t>
      </w:r>
      <w:proofErr w:type="spellStart"/>
      <w:r w:rsidRPr="00737200">
        <w:rPr>
          <w:rFonts w:ascii="GHEA Grapalat" w:hAnsi="GHEA Grapalat" w:cs="Sylfaen"/>
          <w:sz w:val="20"/>
          <w:lang w:val="ru-RU"/>
        </w:rPr>
        <w:t>առ</w:t>
      </w:r>
      <w:proofErr w:type="spellEnd"/>
      <w:r w:rsidRPr="00737200">
        <w:rPr>
          <w:rFonts w:ascii="GHEA Grapalat" w:hAnsi="GHEA Grapalat" w:cs="Sylfaen"/>
          <w:sz w:val="20"/>
          <w:lang w:val="es-ES"/>
        </w:rPr>
        <w:t xml:space="preserve"> </w:t>
      </w:r>
      <w:proofErr w:type="spellStart"/>
      <w:r w:rsidRPr="00737200">
        <w:rPr>
          <w:rFonts w:ascii="GHEA Grapalat" w:hAnsi="GHEA Grapalat" w:cs="Sylfaen"/>
          <w:sz w:val="20"/>
          <w:lang w:val="ru-RU"/>
        </w:rPr>
        <w:t>ոչինչ</w:t>
      </w:r>
      <w:proofErr w:type="spellEnd"/>
      <w:r w:rsidRPr="00737200">
        <w:rPr>
          <w:rFonts w:ascii="GHEA Grapalat" w:hAnsi="GHEA Grapalat" w:cs="Sylfaen"/>
          <w:sz w:val="20"/>
          <w:lang w:val="es-ES"/>
        </w:rPr>
        <w:t xml:space="preserve"> </w:t>
      </w:r>
      <w:r w:rsidRPr="00737200">
        <w:rPr>
          <w:rFonts w:ascii="GHEA Grapalat" w:hAnsi="GHEA Grapalat" w:cs="Sylfaen"/>
          <w:sz w:val="20"/>
          <w:lang w:val="ru-RU"/>
        </w:rPr>
        <w:t>է։</w:t>
      </w:r>
    </w:p>
    <w:p w14:paraId="72CCC7B9" w14:textId="77777777" w:rsidR="00583092" w:rsidRPr="00737200" w:rsidRDefault="00583092" w:rsidP="00EF3662">
      <w:pPr>
        <w:ind w:firstLine="567"/>
        <w:jc w:val="center"/>
        <w:rPr>
          <w:rFonts w:ascii="GHEA Grapalat" w:hAnsi="GHEA Grapalat"/>
          <w:b/>
          <w:sz w:val="20"/>
          <w:lang w:val="es-ES"/>
        </w:rPr>
      </w:pPr>
    </w:p>
    <w:p w14:paraId="3516F892" w14:textId="77777777" w:rsidR="000313A6" w:rsidRPr="00737200" w:rsidRDefault="00AA0AD8" w:rsidP="00EF3662">
      <w:pPr>
        <w:jc w:val="center"/>
        <w:rPr>
          <w:rFonts w:ascii="GHEA Grapalat" w:hAnsi="GHEA Grapalat" w:cs="Arial"/>
          <w:b/>
          <w:iCs/>
          <w:sz w:val="20"/>
          <w:lang w:val="af-ZA"/>
        </w:rPr>
      </w:pPr>
      <w:r w:rsidRPr="00737200">
        <w:rPr>
          <w:rFonts w:ascii="GHEA Grapalat" w:hAnsi="GHEA Grapalat"/>
          <w:b/>
          <w:iCs/>
          <w:sz w:val="20"/>
          <w:lang w:val="es-ES"/>
        </w:rPr>
        <w:t>9</w:t>
      </w:r>
      <w:r w:rsidR="008D5016" w:rsidRPr="00737200">
        <w:rPr>
          <w:rFonts w:ascii="GHEA Grapalat" w:hAnsi="GHEA Grapalat"/>
          <w:b/>
          <w:iCs/>
          <w:sz w:val="20"/>
          <w:lang w:val="af-ZA"/>
        </w:rPr>
        <w:t xml:space="preserve">. </w:t>
      </w:r>
      <w:r w:rsidR="008D5016" w:rsidRPr="00737200">
        <w:rPr>
          <w:rFonts w:ascii="GHEA Grapalat" w:hAnsi="GHEA Grapalat" w:cs="Sylfaen"/>
          <w:b/>
          <w:iCs/>
          <w:sz w:val="20"/>
          <w:lang w:val="af-ZA"/>
        </w:rPr>
        <w:t>ՊԱՅՄԱՆԱԳՐԻ</w:t>
      </w:r>
      <w:r w:rsidR="008D5016" w:rsidRPr="00737200">
        <w:rPr>
          <w:rFonts w:ascii="GHEA Grapalat" w:hAnsi="GHEA Grapalat" w:cs="Arial"/>
          <w:b/>
          <w:iCs/>
          <w:sz w:val="20"/>
          <w:lang w:val="af-ZA"/>
        </w:rPr>
        <w:t xml:space="preserve"> </w:t>
      </w:r>
      <w:r w:rsidR="008D5016" w:rsidRPr="00737200">
        <w:rPr>
          <w:rFonts w:ascii="GHEA Grapalat" w:hAnsi="GHEA Grapalat" w:cs="Sylfaen"/>
          <w:b/>
          <w:iCs/>
          <w:sz w:val="20"/>
          <w:lang w:val="af-ZA"/>
        </w:rPr>
        <w:t>ԿՆՔՈՒՄԸ</w:t>
      </w:r>
      <w:r w:rsidR="008D5016" w:rsidRPr="00737200">
        <w:rPr>
          <w:rFonts w:ascii="GHEA Grapalat" w:hAnsi="GHEA Grapalat" w:cs="Arial"/>
          <w:b/>
          <w:iCs/>
          <w:sz w:val="20"/>
          <w:lang w:val="af-ZA"/>
        </w:rPr>
        <w:t xml:space="preserve"> </w:t>
      </w:r>
    </w:p>
    <w:p w14:paraId="4D4AD653" w14:textId="77777777" w:rsidR="00096865" w:rsidRPr="00737200" w:rsidRDefault="00096865" w:rsidP="00EF3662">
      <w:pPr>
        <w:jc w:val="center"/>
        <w:rPr>
          <w:rFonts w:ascii="GHEA Grapalat" w:hAnsi="GHEA Grapalat"/>
          <w:b/>
          <w:iCs/>
          <w:sz w:val="20"/>
          <w:lang w:val="af-ZA"/>
        </w:rPr>
      </w:pPr>
    </w:p>
    <w:p w14:paraId="4B0D0D76" w14:textId="77777777" w:rsidR="00096865" w:rsidRPr="00737200" w:rsidRDefault="00AA0AD8" w:rsidP="00EF3662">
      <w:pPr>
        <w:ind w:firstLine="567"/>
        <w:jc w:val="both"/>
        <w:rPr>
          <w:rFonts w:ascii="GHEA Grapalat" w:hAnsi="GHEA Grapalat" w:cs="Sylfaen"/>
          <w:sz w:val="20"/>
          <w:lang w:val="af-ZA"/>
        </w:rPr>
      </w:pPr>
      <w:r w:rsidRPr="00737200">
        <w:rPr>
          <w:rFonts w:ascii="GHEA Grapalat" w:hAnsi="GHEA Grapalat"/>
          <w:iCs/>
          <w:sz w:val="20"/>
          <w:lang w:val="es-ES"/>
        </w:rPr>
        <w:t>9</w:t>
      </w:r>
      <w:r w:rsidR="00096865" w:rsidRPr="00737200">
        <w:rPr>
          <w:rFonts w:ascii="GHEA Grapalat" w:hAnsi="GHEA Grapalat"/>
          <w:iCs/>
          <w:sz w:val="20"/>
          <w:lang w:val="af-ZA"/>
        </w:rPr>
        <w:t xml:space="preserve">.1 </w:t>
      </w:r>
      <w:proofErr w:type="spellStart"/>
      <w:r w:rsidR="00096865" w:rsidRPr="00737200">
        <w:rPr>
          <w:rFonts w:ascii="GHEA Grapalat" w:hAnsi="GHEA Grapalat" w:cs="Sylfaen"/>
          <w:sz w:val="20"/>
          <w:lang w:val="ru-RU"/>
        </w:rPr>
        <w:t>Պայմանագիր</w:t>
      </w:r>
      <w:proofErr w:type="spellEnd"/>
      <w:r w:rsidR="00096865" w:rsidRPr="00737200">
        <w:rPr>
          <w:rFonts w:ascii="GHEA Grapalat" w:hAnsi="GHEA Grapalat" w:cs="Sylfaen"/>
          <w:sz w:val="20"/>
          <w:lang w:val="af-ZA"/>
        </w:rPr>
        <w:t xml:space="preserve"> </w:t>
      </w:r>
      <w:proofErr w:type="spellStart"/>
      <w:r w:rsidR="00096865" w:rsidRPr="00737200">
        <w:rPr>
          <w:rFonts w:ascii="GHEA Grapalat" w:hAnsi="GHEA Grapalat" w:cs="Sylfaen"/>
          <w:sz w:val="20"/>
          <w:lang w:val="ru-RU"/>
        </w:rPr>
        <w:t>կնքվում</w:t>
      </w:r>
      <w:proofErr w:type="spellEnd"/>
      <w:r w:rsidR="00096865" w:rsidRPr="00737200">
        <w:rPr>
          <w:rFonts w:ascii="GHEA Grapalat" w:hAnsi="GHEA Grapalat" w:cs="Sylfaen"/>
          <w:sz w:val="20"/>
          <w:lang w:val="af-ZA"/>
        </w:rPr>
        <w:t xml:space="preserve"> </w:t>
      </w:r>
      <w:r w:rsidR="00096865" w:rsidRPr="00737200">
        <w:rPr>
          <w:rFonts w:ascii="GHEA Grapalat" w:hAnsi="GHEA Grapalat" w:cs="Sylfaen"/>
          <w:sz w:val="20"/>
          <w:lang w:val="ru-RU"/>
        </w:rPr>
        <w:t>է</w:t>
      </w:r>
      <w:r w:rsidR="00096865" w:rsidRPr="00737200">
        <w:rPr>
          <w:rFonts w:ascii="GHEA Grapalat" w:hAnsi="GHEA Grapalat" w:cs="Sylfaen"/>
          <w:sz w:val="20"/>
          <w:lang w:val="af-ZA"/>
        </w:rPr>
        <w:t xml:space="preserve"> </w:t>
      </w:r>
      <w:proofErr w:type="spellStart"/>
      <w:r w:rsidR="00096865" w:rsidRPr="00737200">
        <w:rPr>
          <w:rFonts w:ascii="GHEA Grapalat" w:hAnsi="GHEA Grapalat" w:cs="Sylfaen"/>
          <w:sz w:val="20"/>
          <w:lang w:val="ru-RU"/>
        </w:rPr>
        <w:t>հանձնաժողովի</w:t>
      </w:r>
      <w:proofErr w:type="spellEnd"/>
      <w:r w:rsidR="00096865" w:rsidRPr="00737200">
        <w:rPr>
          <w:rFonts w:ascii="GHEA Grapalat" w:hAnsi="GHEA Grapalat" w:cs="Sylfaen"/>
          <w:sz w:val="20"/>
          <w:lang w:val="af-ZA"/>
        </w:rPr>
        <w:t xml:space="preserve"> </w:t>
      </w:r>
      <w:proofErr w:type="spellStart"/>
      <w:r w:rsidR="00096865" w:rsidRPr="00737200">
        <w:rPr>
          <w:rFonts w:ascii="GHEA Grapalat" w:hAnsi="GHEA Grapalat" w:cs="Sylfaen"/>
          <w:sz w:val="20"/>
          <w:lang w:val="ru-RU"/>
        </w:rPr>
        <w:t>որոշման</w:t>
      </w:r>
      <w:proofErr w:type="spellEnd"/>
      <w:r w:rsidR="00096865" w:rsidRPr="00737200">
        <w:rPr>
          <w:rFonts w:ascii="GHEA Grapalat" w:hAnsi="GHEA Grapalat" w:cs="Sylfaen"/>
          <w:sz w:val="20"/>
          <w:lang w:val="af-ZA"/>
        </w:rPr>
        <w:t xml:space="preserve"> </w:t>
      </w:r>
      <w:proofErr w:type="spellStart"/>
      <w:r w:rsidR="00096865" w:rsidRPr="00737200">
        <w:rPr>
          <w:rFonts w:ascii="GHEA Grapalat" w:hAnsi="GHEA Grapalat" w:cs="Sylfaen"/>
          <w:sz w:val="20"/>
          <w:lang w:val="ru-RU"/>
        </w:rPr>
        <w:t>հիման</w:t>
      </w:r>
      <w:proofErr w:type="spellEnd"/>
      <w:r w:rsidR="00096865" w:rsidRPr="00737200">
        <w:rPr>
          <w:rFonts w:ascii="GHEA Grapalat" w:hAnsi="GHEA Grapalat" w:cs="Sylfaen"/>
          <w:sz w:val="20"/>
          <w:lang w:val="af-ZA"/>
        </w:rPr>
        <w:t xml:space="preserve"> </w:t>
      </w:r>
      <w:proofErr w:type="spellStart"/>
      <w:r w:rsidR="00096865" w:rsidRPr="00737200">
        <w:rPr>
          <w:rFonts w:ascii="GHEA Grapalat" w:hAnsi="GHEA Grapalat" w:cs="Sylfaen"/>
          <w:sz w:val="20"/>
          <w:lang w:val="ru-RU"/>
        </w:rPr>
        <w:t>վրա</w:t>
      </w:r>
      <w:proofErr w:type="spellEnd"/>
      <w:r w:rsidR="00096865" w:rsidRPr="00737200">
        <w:rPr>
          <w:rFonts w:ascii="GHEA Grapalat" w:hAnsi="GHEA Grapalat" w:cs="Sylfaen"/>
          <w:sz w:val="20"/>
          <w:lang w:val="af-ZA"/>
        </w:rPr>
        <w:t xml:space="preserve">` </w:t>
      </w:r>
      <w:r w:rsidRPr="00737200">
        <w:rPr>
          <w:rFonts w:ascii="GHEA Grapalat" w:hAnsi="GHEA Grapalat" w:cs="Sylfaen"/>
          <w:sz w:val="20"/>
        </w:rPr>
        <w:t>պ</w:t>
      </w:r>
      <w:proofErr w:type="spellStart"/>
      <w:r w:rsidR="00096865" w:rsidRPr="00737200">
        <w:rPr>
          <w:rFonts w:ascii="GHEA Grapalat" w:hAnsi="GHEA Grapalat" w:cs="Sylfaen"/>
          <w:sz w:val="20"/>
          <w:lang w:val="ru-RU"/>
        </w:rPr>
        <w:t>ատվիրատուի</w:t>
      </w:r>
      <w:proofErr w:type="spellEnd"/>
      <w:r w:rsidR="00096865" w:rsidRPr="00737200">
        <w:rPr>
          <w:rFonts w:ascii="GHEA Grapalat" w:hAnsi="GHEA Grapalat" w:cs="Sylfaen"/>
          <w:sz w:val="20"/>
          <w:lang w:val="af-ZA"/>
        </w:rPr>
        <w:t xml:space="preserve"> </w:t>
      </w:r>
      <w:proofErr w:type="spellStart"/>
      <w:r w:rsidR="00096865" w:rsidRPr="00737200">
        <w:rPr>
          <w:rFonts w:ascii="GHEA Grapalat" w:hAnsi="GHEA Grapalat" w:cs="Sylfaen"/>
          <w:sz w:val="20"/>
          <w:lang w:val="ru-RU"/>
        </w:rPr>
        <w:t>կողմից</w:t>
      </w:r>
      <w:proofErr w:type="spellEnd"/>
      <w:r w:rsidR="004D5671" w:rsidRPr="00737200">
        <w:rPr>
          <w:rFonts w:ascii="GHEA Grapalat" w:hAnsi="GHEA Grapalat" w:cs="Sylfaen"/>
          <w:sz w:val="20"/>
          <w:lang w:val="ru-RU"/>
        </w:rPr>
        <w:t>։</w:t>
      </w:r>
      <w:r w:rsidR="00096865" w:rsidRPr="00737200">
        <w:rPr>
          <w:rFonts w:ascii="GHEA Grapalat" w:hAnsi="GHEA Grapalat" w:cs="Sylfaen"/>
          <w:sz w:val="20"/>
          <w:lang w:val="af-ZA"/>
        </w:rPr>
        <w:t xml:space="preserve"> </w:t>
      </w:r>
      <w:proofErr w:type="spellStart"/>
      <w:r w:rsidR="00096865" w:rsidRPr="00737200">
        <w:rPr>
          <w:rFonts w:ascii="GHEA Grapalat" w:hAnsi="GHEA Grapalat" w:cs="Sylfaen"/>
          <w:sz w:val="20"/>
          <w:lang w:val="ru-RU"/>
        </w:rPr>
        <w:t>Պայմանագիրը</w:t>
      </w:r>
      <w:proofErr w:type="spellEnd"/>
      <w:r w:rsidR="00096865" w:rsidRPr="00737200">
        <w:rPr>
          <w:rFonts w:ascii="GHEA Grapalat" w:hAnsi="GHEA Grapalat" w:cs="Sylfaen"/>
          <w:sz w:val="20"/>
          <w:lang w:val="af-ZA"/>
        </w:rPr>
        <w:t xml:space="preserve"> </w:t>
      </w:r>
      <w:proofErr w:type="spellStart"/>
      <w:r w:rsidR="00096865" w:rsidRPr="00737200">
        <w:rPr>
          <w:rFonts w:ascii="GHEA Grapalat" w:hAnsi="GHEA Grapalat" w:cs="Sylfaen"/>
          <w:sz w:val="20"/>
          <w:lang w:val="ru-RU"/>
        </w:rPr>
        <w:t>կնքվում</w:t>
      </w:r>
      <w:proofErr w:type="spellEnd"/>
      <w:r w:rsidR="00096865" w:rsidRPr="00737200">
        <w:rPr>
          <w:rFonts w:ascii="GHEA Grapalat" w:hAnsi="GHEA Grapalat" w:cs="Sylfaen"/>
          <w:sz w:val="20"/>
          <w:lang w:val="af-ZA"/>
        </w:rPr>
        <w:t xml:space="preserve"> </w:t>
      </w:r>
      <w:r w:rsidR="00096865" w:rsidRPr="00737200">
        <w:rPr>
          <w:rFonts w:ascii="GHEA Grapalat" w:hAnsi="GHEA Grapalat" w:cs="Sylfaen"/>
          <w:sz w:val="20"/>
          <w:lang w:val="ru-RU"/>
        </w:rPr>
        <w:t>է</w:t>
      </w:r>
      <w:r w:rsidR="00096865" w:rsidRPr="00737200">
        <w:rPr>
          <w:rFonts w:ascii="GHEA Grapalat" w:hAnsi="GHEA Grapalat" w:cs="Sylfaen"/>
          <w:sz w:val="20"/>
          <w:lang w:val="af-ZA"/>
        </w:rPr>
        <w:t xml:space="preserve"> </w:t>
      </w:r>
      <w:proofErr w:type="spellStart"/>
      <w:r w:rsidR="00096865" w:rsidRPr="00737200">
        <w:rPr>
          <w:rFonts w:ascii="GHEA Grapalat" w:hAnsi="GHEA Grapalat" w:cs="Sylfaen"/>
          <w:sz w:val="20"/>
          <w:lang w:val="ru-RU"/>
        </w:rPr>
        <w:t>գրավոր</w:t>
      </w:r>
      <w:proofErr w:type="spellEnd"/>
      <w:r w:rsidR="00096865" w:rsidRPr="00737200">
        <w:rPr>
          <w:rFonts w:ascii="GHEA Grapalat" w:hAnsi="GHEA Grapalat" w:cs="Sylfaen"/>
          <w:sz w:val="20"/>
          <w:lang w:val="af-ZA"/>
        </w:rPr>
        <w:t xml:space="preserve">` </w:t>
      </w:r>
      <w:proofErr w:type="spellStart"/>
      <w:r w:rsidR="00096865" w:rsidRPr="00737200">
        <w:rPr>
          <w:rFonts w:ascii="GHEA Grapalat" w:hAnsi="GHEA Grapalat" w:cs="Sylfaen"/>
          <w:sz w:val="20"/>
          <w:lang w:val="ru-RU"/>
        </w:rPr>
        <w:t>մեկ</w:t>
      </w:r>
      <w:proofErr w:type="spellEnd"/>
      <w:r w:rsidR="00096865" w:rsidRPr="00737200">
        <w:rPr>
          <w:rFonts w:ascii="GHEA Grapalat" w:hAnsi="GHEA Grapalat" w:cs="Sylfaen"/>
          <w:sz w:val="20"/>
          <w:lang w:val="af-ZA"/>
        </w:rPr>
        <w:t xml:space="preserve"> </w:t>
      </w:r>
      <w:proofErr w:type="spellStart"/>
      <w:r w:rsidR="00096865" w:rsidRPr="00737200">
        <w:rPr>
          <w:rFonts w:ascii="GHEA Grapalat" w:hAnsi="GHEA Grapalat" w:cs="Sylfaen"/>
          <w:sz w:val="20"/>
          <w:lang w:val="ru-RU"/>
        </w:rPr>
        <w:t>փաստաթուղթ</w:t>
      </w:r>
      <w:proofErr w:type="spellEnd"/>
      <w:r w:rsidR="00096865" w:rsidRPr="00737200">
        <w:rPr>
          <w:rFonts w:ascii="GHEA Grapalat" w:hAnsi="GHEA Grapalat" w:cs="Sylfaen"/>
          <w:sz w:val="20"/>
          <w:lang w:val="af-ZA"/>
        </w:rPr>
        <w:t xml:space="preserve"> </w:t>
      </w:r>
      <w:proofErr w:type="spellStart"/>
      <w:r w:rsidR="00096865" w:rsidRPr="00737200">
        <w:rPr>
          <w:rFonts w:ascii="GHEA Grapalat" w:hAnsi="GHEA Grapalat" w:cs="Sylfaen"/>
          <w:sz w:val="20"/>
          <w:lang w:val="ru-RU"/>
        </w:rPr>
        <w:t>կազմելու</w:t>
      </w:r>
      <w:proofErr w:type="spellEnd"/>
      <w:r w:rsidR="00096865" w:rsidRPr="00737200">
        <w:rPr>
          <w:rFonts w:ascii="GHEA Grapalat" w:hAnsi="GHEA Grapalat" w:cs="Sylfaen"/>
          <w:sz w:val="20"/>
          <w:lang w:val="af-ZA"/>
        </w:rPr>
        <w:t xml:space="preserve"> </w:t>
      </w:r>
      <w:proofErr w:type="spellStart"/>
      <w:r w:rsidR="00096865" w:rsidRPr="00737200">
        <w:rPr>
          <w:rFonts w:ascii="GHEA Grapalat" w:hAnsi="GHEA Grapalat" w:cs="Sylfaen"/>
          <w:sz w:val="20"/>
          <w:lang w:val="ru-RU"/>
        </w:rPr>
        <w:t>միջոցով</w:t>
      </w:r>
      <w:proofErr w:type="spellEnd"/>
      <w:r w:rsidR="004D5671" w:rsidRPr="00737200">
        <w:rPr>
          <w:rFonts w:ascii="GHEA Grapalat" w:hAnsi="GHEA Grapalat" w:cs="Sylfaen"/>
          <w:sz w:val="20"/>
          <w:lang w:val="ru-RU"/>
        </w:rPr>
        <w:t>։</w:t>
      </w:r>
    </w:p>
    <w:p w14:paraId="4ECA4381" w14:textId="77777777" w:rsidR="00EB6E54" w:rsidRPr="00737200" w:rsidRDefault="00AA0AD8" w:rsidP="00EF3662">
      <w:pPr>
        <w:ind w:firstLine="567"/>
        <w:jc w:val="both"/>
        <w:rPr>
          <w:rFonts w:ascii="GHEA Grapalat" w:hAnsi="GHEA Grapalat" w:cs="Sylfaen"/>
          <w:sz w:val="20"/>
          <w:lang w:val="af-ZA"/>
        </w:rPr>
      </w:pPr>
      <w:r w:rsidRPr="00737200">
        <w:rPr>
          <w:rFonts w:ascii="GHEA Grapalat" w:hAnsi="GHEA Grapalat" w:cs="Sylfaen"/>
          <w:sz w:val="20"/>
          <w:lang w:val="af-ZA"/>
        </w:rPr>
        <w:t>9</w:t>
      </w:r>
      <w:r w:rsidR="00096865" w:rsidRPr="00737200">
        <w:rPr>
          <w:rFonts w:ascii="GHEA Grapalat" w:hAnsi="GHEA Grapalat" w:cs="Sylfaen"/>
          <w:sz w:val="20"/>
          <w:lang w:val="af-ZA"/>
        </w:rPr>
        <w:t xml:space="preserve">.2 </w:t>
      </w:r>
      <w:proofErr w:type="spellStart"/>
      <w:r w:rsidR="00EB6E54" w:rsidRPr="00737200">
        <w:rPr>
          <w:rFonts w:ascii="GHEA Grapalat" w:hAnsi="GHEA Grapalat" w:cs="Sylfaen"/>
          <w:sz w:val="20"/>
          <w:lang w:val="ru-RU"/>
        </w:rPr>
        <w:t>Սույն</w:t>
      </w:r>
      <w:proofErr w:type="spellEnd"/>
      <w:r w:rsidR="00EB6E54" w:rsidRPr="00737200">
        <w:rPr>
          <w:rFonts w:ascii="GHEA Grapalat" w:hAnsi="GHEA Grapalat" w:cs="Sylfaen"/>
          <w:sz w:val="20"/>
          <w:lang w:val="af-ZA"/>
        </w:rPr>
        <w:t xml:space="preserve"> </w:t>
      </w:r>
      <w:proofErr w:type="spellStart"/>
      <w:r w:rsidR="00EB6E54" w:rsidRPr="00737200">
        <w:rPr>
          <w:rFonts w:ascii="GHEA Grapalat" w:hAnsi="GHEA Grapalat" w:cs="Sylfaen"/>
          <w:sz w:val="20"/>
          <w:lang w:val="ru-RU"/>
        </w:rPr>
        <w:t>հրավերի</w:t>
      </w:r>
      <w:proofErr w:type="spellEnd"/>
      <w:r w:rsidR="00EB6E54" w:rsidRPr="00737200">
        <w:rPr>
          <w:rFonts w:ascii="GHEA Grapalat" w:hAnsi="GHEA Grapalat" w:cs="Sylfaen"/>
          <w:sz w:val="20"/>
          <w:lang w:val="af-ZA"/>
        </w:rPr>
        <w:t xml:space="preserve"> </w:t>
      </w:r>
      <w:r w:rsidR="005D3674" w:rsidRPr="00737200">
        <w:rPr>
          <w:rFonts w:ascii="GHEA Grapalat" w:hAnsi="GHEA Grapalat" w:cs="Sylfaen"/>
          <w:sz w:val="20"/>
          <w:lang w:val="af-ZA"/>
        </w:rPr>
        <w:t>1-</w:t>
      </w:r>
      <w:proofErr w:type="spellStart"/>
      <w:r w:rsidR="005D3674" w:rsidRPr="00737200">
        <w:rPr>
          <w:rFonts w:ascii="GHEA Grapalat" w:hAnsi="GHEA Grapalat" w:cs="Sylfaen"/>
          <w:sz w:val="20"/>
        </w:rPr>
        <w:t>ին</w:t>
      </w:r>
      <w:proofErr w:type="spellEnd"/>
      <w:r w:rsidR="005D3674" w:rsidRPr="00737200">
        <w:rPr>
          <w:rFonts w:ascii="GHEA Grapalat" w:hAnsi="GHEA Grapalat" w:cs="Sylfaen"/>
          <w:sz w:val="20"/>
          <w:lang w:val="af-ZA"/>
        </w:rPr>
        <w:t xml:space="preserve"> </w:t>
      </w:r>
      <w:proofErr w:type="spellStart"/>
      <w:r w:rsidR="005D3674" w:rsidRPr="00737200">
        <w:rPr>
          <w:rFonts w:ascii="GHEA Grapalat" w:hAnsi="GHEA Grapalat" w:cs="Sylfaen"/>
          <w:sz w:val="20"/>
        </w:rPr>
        <w:t>մասի</w:t>
      </w:r>
      <w:proofErr w:type="spellEnd"/>
      <w:r w:rsidR="005D3674" w:rsidRPr="00737200">
        <w:rPr>
          <w:rFonts w:ascii="GHEA Grapalat" w:hAnsi="GHEA Grapalat" w:cs="Sylfaen"/>
          <w:sz w:val="20"/>
          <w:lang w:val="af-ZA"/>
        </w:rPr>
        <w:t xml:space="preserve"> </w:t>
      </w:r>
      <w:r w:rsidRPr="00737200">
        <w:rPr>
          <w:rFonts w:ascii="GHEA Grapalat" w:hAnsi="GHEA Grapalat" w:cs="Sylfaen"/>
          <w:sz w:val="20"/>
          <w:lang w:val="af-ZA"/>
        </w:rPr>
        <w:t>8</w:t>
      </w:r>
      <w:r w:rsidR="003717D2" w:rsidRPr="00737200">
        <w:rPr>
          <w:rFonts w:ascii="GHEA Grapalat" w:hAnsi="GHEA Grapalat" w:cs="Sylfaen"/>
          <w:sz w:val="20"/>
          <w:lang w:val="hy-AM"/>
        </w:rPr>
        <w:t>.</w:t>
      </w:r>
      <w:r w:rsidR="00F96621" w:rsidRPr="00737200">
        <w:rPr>
          <w:rFonts w:ascii="GHEA Grapalat" w:hAnsi="GHEA Grapalat" w:cs="Sylfaen"/>
          <w:sz w:val="20"/>
          <w:lang w:val="af-ZA"/>
        </w:rPr>
        <w:t>2</w:t>
      </w:r>
      <w:r w:rsidR="00325647" w:rsidRPr="00737200">
        <w:rPr>
          <w:rFonts w:ascii="GHEA Grapalat" w:hAnsi="GHEA Grapalat" w:cs="Sylfaen"/>
          <w:sz w:val="20"/>
          <w:lang w:val="af-ZA"/>
        </w:rPr>
        <w:t>3</w:t>
      </w:r>
      <w:r w:rsidR="00D61B60" w:rsidRPr="00737200">
        <w:rPr>
          <w:rFonts w:ascii="GHEA Grapalat" w:hAnsi="GHEA Grapalat" w:cs="Sylfaen"/>
          <w:sz w:val="20"/>
          <w:lang w:val="af-ZA"/>
        </w:rPr>
        <w:t xml:space="preserve"> </w:t>
      </w:r>
      <w:proofErr w:type="spellStart"/>
      <w:r w:rsidR="00EB6E54" w:rsidRPr="00737200">
        <w:rPr>
          <w:rFonts w:ascii="GHEA Grapalat" w:hAnsi="GHEA Grapalat" w:cs="Sylfaen"/>
          <w:sz w:val="20"/>
          <w:lang w:val="ru-RU"/>
        </w:rPr>
        <w:t>կետով</w:t>
      </w:r>
      <w:proofErr w:type="spellEnd"/>
      <w:r w:rsidR="00EB6E54" w:rsidRPr="00737200">
        <w:rPr>
          <w:rFonts w:ascii="GHEA Grapalat" w:hAnsi="GHEA Grapalat" w:cs="Sylfaen"/>
          <w:sz w:val="20"/>
          <w:lang w:val="af-ZA"/>
        </w:rPr>
        <w:t xml:space="preserve"> </w:t>
      </w:r>
      <w:proofErr w:type="spellStart"/>
      <w:r w:rsidR="00EB6E54" w:rsidRPr="00737200">
        <w:rPr>
          <w:rFonts w:ascii="GHEA Grapalat" w:hAnsi="GHEA Grapalat" w:cs="Sylfaen"/>
          <w:sz w:val="20"/>
          <w:lang w:val="ru-RU"/>
        </w:rPr>
        <w:t>սահմանված</w:t>
      </w:r>
      <w:proofErr w:type="spellEnd"/>
      <w:r w:rsidR="00EB6E54" w:rsidRPr="00737200">
        <w:rPr>
          <w:rFonts w:ascii="GHEA Grapalat" w:hAnsi="GHEA Grapalat" w:cs="Sylfaen"/>
          <w:sz w:val="20"/>
          <w:lang w:val="af-ZA"/>
        </w:rPr>
        <w:t xml:space="preserve"> </w:t>
      </w:r>
      <w:proofErr w:type="spellStart"/>
      <w:r w:rsidR="00EB6E54" w:rsidRPr="00737200">
        <w:rPr>
          <w:rFonts w:ascii="GHEA Grapalat" w:hAnsi="GHEA Grapalat" w:cs="Sylfaen"/>
          <w:sz w:val="20"/>
          <w:lang w:val="ru-RU"/>
        </w:rPr>
        <w:t>անգործության</w:t>
      </w:r>
      <w:proofErr w:type="spellEnd"/>
      <w:r w:rsidR="00EB6E54" w:rsidRPr="00737200">
        <w:rPr>
          <w:rFonts w:ascii="GHEA Grapalat" w:hAnsi="GHEA Grapalat" w:cs="Sylfaen"/>
          <w:sz w:val="20"/>
          <w:lang w:val="af-ZA"/>
        </w:rPr>
        <w:t xml:space="preserve"> </w:t>
      </w:r>
      <w:proofErr w:type="spellStart"/>
      <w:r w:rsidR="00EB6E54" w:rsidRPr="00737200">
        <w:rPr>
          <w:rFonts w:ascii="GHEA Grapalat" w:hAnsi="GHEA Grapalat" w:cs="Sylfaen"/>
          <w:sz w:val="20"/>
          <w:lang w:val="ru-RU"/>
        </w:rPr>
        <w:t>ժամկետը</w:t>
      </w:r>
      <w:proofErr w:type="spellEnd"/>
      <w:r w:rsidR="00EB6E54" w:rsidRPr="00737200">
        <w:rPr>
          <w:rFonts w:ascii="GHEA Grapalat" w:hAnsi="GHEA Grapalat" w:cs="Sylfaen"/>
          <w:sz w:val="20"/>
          <w:lang w:val="af-ZA"/>
        </w:rPr>
        <w:t xml:space="preserve"> </w:t>
      </w:r>
      <w:proofErr w:type="spellStart"/>
      <w:r w:rsidR="00EB6E54" w:rsidRPr="00737200">
        <w:rPr>
          <w:rFonts w:ascii="GHEA Grapalat" w:hAnsi="GHEA Grapalat" w:cs="Sylfaen"/>
          <w:sz w:val="20"/>
          <w:lang w:val="ru-RU"/>
        </w:rPr>
        <w:t>լրանալուն</w:t>
      </w:r>
      <w:proofErr w:type="spellEnd"/>
      <w:r w:rsidR="00EB6E54" w:rsidRPr="00737200">
        <w:rPr>
          <w:rFonts w:ascii="GHEA Grapalat" w:hAnsi="GHEA Grapalat" w:cs="Sylfaen"/>
          <w:sz w:val="20"/>
          <w:lang w:val="af-ZA"/>
        </w:rPr>
        <w:t xml:space="preserve"> </w:t>
      </w:r>
      <w:proofErr w:type="spellStart"/>
      <w:r w:rsidR="00EB6E54" w:rsidRPr="00737200">
        <w:rPr>
          <w:rFonts w:ascii="GHEA Grapalat" w:hAnsi="GHEA Grapalat" w:cs="Sylfaen"/>
          <w:sz w:val="20"/>
          <w:lang w:val="ru-RU"/>
        </w:rPr>
        <w:t>հաջորդող</w:t>
      </w:r>
      <w:proofErr w:type="spellEnd"/>
      <w:r w:rsidR="00EB6E54" w:rsidRPr="00737200">
        <w:rPr>
          <w:rFonts w:ascii="GHEA Grapalat" w:hAnsi="GHEA Grapalat" w:cs="Sylfaen"/>
          <w:sz w:val="20"/>
          <w:lang w:val="af-ZA"/>
        </w:rPr>
        <w:t xml:space="preserve"> </w:t>
      </w:r>
      <w:proofErr w:type="spellStart"/>
      <w:r w:rsidR="00EB6E54" w:rsidRPr="00737200">
        <w:rPr>
          <w:rFonts w:ascii="GHEA Grapalat" w:hAnsi="GHEA Grapalat" w:cs="Sylfaen"/>
          <w:sz w:val="20"/>
          <w:lang w:val="ru-RU"/>
        </w:rPr>
        <w:t>չոր</w:t>
      </w:r>
      <w:proofErr w:type="spellEnd"/>
      <w:r w:rsidR="00D42D0A" w:rsidRPr="00737200">
        <w:rPr>
          <w:rFonts w:ascii="GHEA Grapalat" w:hAnsi="GHEA Grapalat" w:cs="Sylfaen"/>
          <w:sz w:val="20"/>
          <w:lang w:val="hy-AM"/>
        </w:rPr>
        <w:t>րորդ</w:t>
      </w:r>
      <w:r w:rsidR="00EB6E54" w:rsidRPr="00737200">
        <w:rPr>
          <w:rFonts w:ascii="GHEA Grapalat" w:hAnsi="GHEA Grapalat" w:cs="Sylfaen"/>
          <w:sz w:val="20"/>
          <w:lang w:val="af-ZA"/>
        </w:rPr>
        <w:t xml:space="preserve"> </w:t>
      </w:r>
      <w:proofErr w:type="spellStart"/>
      <w:r w:rsidR="00EB6E54" w:rsidRPr="00737200">
        <w:rPr>
          <w:rFonts w:ascii="GHEA Grapalat" w:hAnsi="GHEA Grapalat" w:cs="Sylfaen"/>
          <w:sz w:val="20"/>
          <w:lang w:val="ru-RU"/>
        </w:rPr>
        <w:t>աշխատանքային</w:t>
      </w:r>
      <w:proofErr w:type="spellEnd"/>
      <w:r w:rsidR="00EB6E54" w:rsidRPr="00737200">
        <w:rPr>
          <w:rFonts w:ascii="GHEA Grapalat" w:hAnsi="GHEA Grapalat" w:cs="Sylfaen"/>
          <w:sz w:val="20"/>
          <w:lang w:val="af-ZA"/>
        </w:rPr>
        <w:t xml:space="preserve"> </w:t>
      </w:r>
      <w:proofErr w:type="spellStart"/>
      <w:r w:rsidR="00EB6E54" w:rsidRPr="00737200">
        <w:rPr>
          <w:rFonts w:ascii="GHEA Grapalat" w:hAnsi="GHEA Grapalat" w:cs="Sylfaen"/>
          <w:sz w:val="20"/>
          <w:lang w:val="ru-RU"/>
        </w:rPr>
        <w:t>օր</w:t>
      </w:r>
      <w:proofErr w:type="spellEnd"/>
      <w:r w:rsidR="00D42D0A" w:rsidRPr="00737200">
        <w:rPr>
          <w:rFonts w:ascii="GHEA Grapalat" w:hAnsi="GHEA Grapalat" w:cs="Sylfaen"/>
          <w:sz w:val="20"/>
          <w:lang w:val="hy-AM"/>
        </w:rPr>
        <w:t>ը</w:t>
      </w:r>
      <w:r w:rsidR="00EB6E54" w:rsidRPr="00737200">
        <w:rPr>
          <w:rFonts w:ascii="GHEA Grapalat" w:hAnsi="GHEA Grapalat" w:cs="Sylfaen"/>
          <w:sz w:val="20"/>
          <w:lang w:val="af-ZA"/>
        </w:rPr>
        <w:t xml:space="preserve"> </w:t>
      </w:r>
      <w:r w:rsidRPr="00737200">
        <w:rPr>
          <w:rFonts w:ascii="GHEA Grapalat" w:hAnsi="GHEA Grapalat" w:cs="Sylfaen"/>
          <w:sz w:val="20"/>
        </w:rPr>
        <w:t>պ</w:t>
      </w:r>
      <w:proofErr w:type="spellStart"/>
      <w:r w:rsidR="00EB6E54" w:rsidRPr="00737200">
        <w:rPr>
          <w:rFonts w:ascii="GHEA Grapalat" w:hAnsi="GHEA Grapalat" w:cs="Sylfaen"/>
          <w:sz w:val="20"/>
          <w:lang w:val="ru-RU"/>
        </w:rPr>
        <w:t>ատվիրատուն</w:t>
      </w:r>
      <w:proofErr w:type="spellEnd"/>
      <w:r w:rsidR="00EB6E54" w:rsidRPr="00737200">
        <w:rPr>
          <w:rFonts w:ascii="GHEA Grapalat" w:hAnsi="GHEA Grapalat" w:cs="Sylfaen"/>
          <w:sz w:val="20"/>
          <w:lang w:val="af-ZA"/>
        </w:rPr>
        <w:t xml:space="preserve"> </w:t>
      </w:r>
      <w:proofErr w:type="spellStart"/>
      <w:r w:rsidR="00EB6E54" w:rsidRPr="00737200">
        <w:rPr>
          <w:rFonts w:ascii="GHEA Grapalat" w:hAnsi="GHEA Grapalat" w:cs="Sylfaen"/>
          <w:sz w:val="20"/>
          <w:lang w:val="ru-RU"/>
        </w:rPr>
        <w:t>ծանուցում</w:t>
      </w:r>
      <w:proofErr w:type="spellEnd"/>
      <w:r w:rsidR="00EB6E54" w:rsidRPr="00737200">
        <w:rPr>
          <w:rFonts w:ascii="GHEA Grapalat" w:hAnsi="GHEA Grapalat" w:cs="Sylfaen"/>
          <w:sz w:val="20"/>
          <w:lang w:val="af-ZA"/>
        </w:rPr>
        <w:t xml:space="preserve"> </w:t>
      </w:r>
      <w:r w:rsidR="00EB6E54" w:rsidRPr="00737200">
        <w:rPr>
          <w:rFonts w:ascii="GHEA Grapalat" w:hAnsi="GHEA Grapalat" w:cs="Sylfaen"/>
          <w:sz w:val="20"/>
          <w:lang w:val="ru-RU"/>
        </w:rPr>
        <w:t>է</w:t>
      </w:r>
      <w:r w:rsidR="00EB6E54" w:rsidRPr="00737200">
        <w:rPr>
          <w:rFonts w:ascii="GHEA Grapalat" w:hAnsi="GHEA Grapalat" w:cs="Sylfaen"/>
          <w:sz w:val="20"/>
          <w:lang w:val="af-ZA"/>
        </w:rPr>
        <w:t xml:space="preserve"> </w:t>
      </w:r>
      <w:proofErr w:type="spellStart"/>
      <w:r w:rsidR="00EB6E54" w:rsidRPr="00737200">
        <w:rPr>
          <w:rFonts w:ascii="GHEA Grapalat" w:hAnsi="GHEA Grapalat" w:cs="Sylfaen"/>
          <w:sz w:val="20"/>
          <w:lang w:val="ru-RU"/>
        </w:rPr>
        <w:t>ընտրված</w:t>
      </w:r>
      <w:proofErr w:type="spellEnd"/>
      <w:r w:rsidR="00EB6E54" w:rsidRPr="00737200">
        <w:rPr>
          <w:rFonts w:ascii="GHEA Grapalat" w:hAnsi="GHEA Grapalat" w:cs="Sylfaen"/>
          <w:sz w:val="20"/>
          <w:lang w:val="af-ZA"/>
        </w:rPr>
        <w:t xml:space="preserve"> </w:t>
      </w:r>
      <w:r w:rsidR="005457B4" w:rsidRPr="00737200">
        <w:rPr>
          <w:rFonts w:ascii="GHEA Grapalat" w:hAnsi="GHEA Grapalat" w:cs="Sylfaen"/>
          <w:sz w:val="20"/>
        </w:rPr>
        <w:t>մ</w:t>
      </w:r>
      <w:proofErr w:type="spellStart"/>
      <w:r w:rsidR="00EB6E54" w:rsidRPr="00737200">
        <w:rPr>
          <w:rFonts w:ascii="GHEA Grapalat" w:hAnsi="GHEA Grapalat" w:cs="Sylfaen"/>
          <w:sz w:val="20"/>
          <w:lang w:val="ru-RU"/>
        </w:rPr>
        <w:t>ասնակցին</w:t>
      </w:r>
      <w:proofErr w:type="spellEnd"/>
      <w:r w:rsidR="00EB6E54" w:rsidRPr="00737200">
        <w:rPr>
          <w:rFonts w:ascii="GHEA Grapalat" w:hAnsi="GHEA Grapalat" w:cs="Sylfaen"/>
          <w:sz w:val="20"/>
          <w:lang w:val="af-ZA"/>
        </w:rPr>
        <w:t xml:space="preserve">` </w:t>
      </w:r>
      <w:proofErr w:type="spellStart"/>
      <w:r w:rsidR="00EB6E54" w:rsidRPr="00737200">
        <w:rPr>
          <w:rFonts w:ascii="GHEA Grapalat" w:hAnsi="GHEA Grapalat" w:cs="Sylfaen"/>
          <w:sz w:val="20"/>
          <w:lang w:val="ru-RU"/>
        </w:rPr>
        <w:t>ներկայացնելով</w:t>
      </w:r>
      <w:proofErr w:type="spellEnd"/>
      <w:r w:rsidR="00EB6E54" w:rsidRPr="00737200">
        <w:rPr>
          <w:rFonts w:ascii="GHEA Grapalat" w:hAnsi="GHEA Grapalat" w:cs="Sylfaen"/>
          <w:sz w:val="20"/>
          <w:lang w:val="af-ZA"/>
        </w:rPr>
        <w:t xml:space="preserve"> </w:t>
      </w:r>
      <w:proofErr w:type="spellStart"/>
      <w:r w:rsidR="00EB6E54" w:rsidRPr="00737200">
        <w:rPr>
          <w:rFonts w:ascii="GHEA Grapalat" w:hAnsi="GHEA Grapalat" w:cs="Sylfaen"/>
          <w:sz w:val="20"/>
          <w:lang w:val="ru-RU"/>
        </w:rPr>
        <w:t>պայմանագիր</w:t>
      </w:r>
      <w:proofErr w:type="spellEnd"/>
      <w:r w:rsidR="00EB6E54" w:rsidRPr="00737200">
        <w:rPr>
          <w:rFonts w:ascii="GHEA Grapalat" w:hAnsi="GHEA Grapalat" w:cs="Sylfaen"/>
          <w:sz w:val="20"/>
          <w:lang w:val="af-ZA"/>
        </w:rPr>
        <w:t xml:space="preserve"> </w:t>
      </w:r>
      <w:proofErr w:type="spellStart"/>
      <w:r w:rsidR="00EB6E54" w:rsidRPr="00737200">
        <w:rPr>
          <w:rFonts w:ascii="GHEA Grapalat" w:hAnsi="GHEA Grapalat" w:cs="Sylfaen"/>
          <w:sz w:val="20"/>
          <w:lang w:val="ru-RU"/>
        </w:rPr>
        <w:t>կնքելու</w:t>
      </w:r>
      <w:proofErr w:type="spellEnd"/>
      <w:r w:rsidR="00EB6E54" w:rsidRPr="00737200">
        <w:rPr>
          <w:rFonts w:ascii="GHEA Grapalat" w:hAnsi="GHEA Grapalat" w:cs="Sylfaen"/>
          <w:sz w:val="20"/>
          <w:lang w:val="af-ZA"/>
        </w:rPr>
        <w:t xml:space="preserve"> </w:t>
      </w:r>
      <w:proofErr w:type="spellStart"/>
      <w:r w:rsidR="00EB6E54" w:rsidRPr="00737200">
        <w:rPr>
          <w:rFonts w:ascii="GHEA Grapalat" w:hAnsi="GHEA Grapalat" w:cs="Sylfaen"/>
          <w:sz w:val="20"/>
          <w:lang w:val="ru-RU"/>
        </w:rPr>
        <w:t>առաջարկը</w:t>
      </w:r>
      <w:proofErr w:type="spellEnd"/>
      <w:r w:rsidR="00EB6E54" w:rsidRPr="00737200">
        <w:rPr>
          <w:rFonts w:ascii="GHEA Grapalat" w:hAnsi="GHEA Grapalat" w:cs="Sylfaen"/>
          <w:sz w:val="20"/>
          <w:lang w:val="af-ZA"/>
        </w:rPr>
        <w:t xml:space="preserve"> </w:t>
      </w:r>
      <w:r w:rsidR="00EB6E54" w:rsidRPr="00737200">
        <w:rPr>
          <w:rFonts w:ascii="GHEA Grapalat" w:hAnsi="GHEA Grapalat" w:cs="Sylfaen"/>
          <w:sz w:val="20"/>
          <w:lang w:val="ru-RU"/>
        </w:rPr>
        <w:t>և</w:t>
      </w:r>
      <w:r w:rsidR="00EB6E54" w:rsidRPr="00737200">
        <w:rPr>
          <w:rFonts w:ascii="GHEA Grapalat" w:hAnsi="GHEA Grapalat" w:cs="Sylfaen"/>
          <w:sz w:val="20"/>
          <w:lang w:val="af-ZA"/>
        </w:rPr>
        <w:t xml:space="preserve"> </w:t>
      </w:r>
      <w:proofErr w:type="spellStart"/>
      <w:r w:rsidR="00EB6E54" w:rsidRPr="00737200">
        <w:rPr>
          <w:rFonts w:ascii="GHEA Grapalat" w:hAnsi="GHEA Grapalat" w:cs="Sylfaen"/>
          <w:sz w:val="20"/>
          <w:lang w:val="ru-RU"/>
        </w:rPr>
        <w:t>պայմանագրի</w:t>
      </w:r>
      <w:proofErr w:type="spellEnd"/>
      <w:r w:rsidR="00EB6E54" w:rsidRPr="00737200">
        <w:rPr>
          <w:rFonts w:ascii="GHEA Grapalat" w:hAnsi="GHEA Grapalat" w:cs="Sylfaen"/>
          <w:sz w:val="20"/>
          <w:lang w:val="af-ZA"/>
        </w:rPr>
        <w:t xml:space="preserve"> </w:t>
      </w:r>
      <w:proofErr w:type="spellStart"/>
      <w:r w:rsidR="00EB6E54" w:rsidRPr="00737200">
        <w:rPr>
          <w:rFonts w:ascii="GHEA Grapalat" w:hAnsi="GHEA Grapalat" w:cs="Sylfaen"/>
          <w:sz w:val="20"/>
          <w:lang w:val="ru-RU"/>
        </w:rPr>
        <w:t>նախագիծը</w:t>
      </w:r>
      <w:proofErr w:type="spellEnd"/>
      <w:r w:rsidR="00EB6E54" w:rsidRPr="00737200">
        <w:rPr>
          <w:rFonts w:ascii="GHEA Grapalat" w:hAnsi="GHEA Grapalat" w:cs="Sylfaen"/>
          <w:sz w:val="20"/>
          <w:lang w:val="af-ZA"/>
        </w:rPr>
        <w:t xml:space="preserve">: </w:t>
      </w:r>
      <w:proofErr w:type="spellStart"/>
      <w:r w:rsidR="00EB6E54" w:rsidRPr="00737200">
        <w:rPr>
          <w:rFonts w:ascii="GHEA Grapalat" w:hAnsi="GHEA Grapalat" w:cs="Sylfaen"/>
          <w:sz w:val="20"/>
          <w:lang w:val="ru-RU"/>
        </w:rPr>
        <w:t>Ընդ</w:t>
      </w:r>
      <w:proofErr w:type="spellEnd"/>
      <w:r w:rsidR="00EB6E54" w:rsidRPr="00737200">
        <w:rPr>
          <w:rFonts w:ascii="GHEA Grapalat" w:hAnsi="GHEA Grapalat" w:cs="Sylfaen"/>
          <w:sz w:val="20"/>
          <w:lang w:val="af-ZA"/>
        </w:rPr>
        <w:t xml:space="preserve"> </w:t>
      </w:r>
      <w:proofErr w:type="spellStart"/>
      <w:r w:rsidR="00EB6E54" w:rsidRPr="00737200">
        <w:rPr>
          <w:rFonts w:ascii="GHEA Grapalat" w:hAnsi="GHEA Grapalat" w:cs="Sylfaen"/>
          <w:sz w:val="20"/>
          <w:lang w:val="ru-RU"/>
        </w:rPr>
        <w:t>որում</w:t>
      </w:r>
      <w:proofErr w:type="spellEnd"/>
      <w:r w:rsidR="00EB6E54" w:rsidRPr="00737200">
        <w:rPr>
          <w:rFonts w:ascii="GHEA Grapalat" w:hAnsi="GHEA Grapalat" w:cs="Sylfaen"/>
          <w:sz w:val="20"/>
          <w:lang w:val="af-ZA"/>
        </w:rPr>
        <w:t xml:space="preserve">, </w:t>
      </w:r>
      <w:proofErr w:type="spellStart"/>
      <w:r w:rsidR="00EB6E54" w:rsidRPr="00737200">
        <w:rPr>
          <w:rFonts w:ascii="GHEA Grapalat" w:hAnsi="GHEA Grapalat" w:cs="Sylfaen"/>
          <w:sz w:val="20"/>
          <w:lang w:val="ru-RU"/>
        </w:rPr>
        <w:t>պայմանագիրը</w:t>
      </w:r>
      <w:proofErr w:type="spellEnd"/>
      <w:r w:rsidR="00EB6E54" w:rsidRPr="00737200">
        <w:rPr>
          <w:rFonts w:ascii="GHEA Grapalat" w:hAnsi="GHEA Grapalat" w:cs="Sylfaen"/>
          <w:sz w:val="20"/>
          <w:lang w:val="af-ZA"/>
        </w:rPr>
        <w:t xml:space="preserve"> </w:t>
      </w:r>
      <w:proofErr w:type="spellStart"/>
      <w:r w:rsidR="00EB6E54" w:rsidRPr="00737200">
        <w:rPr>
          <w:rFonts w:ascii="GHEA Grapalat" w:hAnsi="GHEA Grapalat" w:cs="Sylfaen"/>
          <w:sz w:val="20"/>
          <w:lang w:val="ru-RU"/>
        </w:rPr>
        <w:t>կարող</w:t>
      </w:r>
      <w:proofErr w:type="spellEnd"/>
      <w:r w:rsidR="00EB6E54" w:rsidRPr="00737200">
        <w:rPr>
          <w:rFonts w:ascii="GHEA Grapalat" w:hAnsi="GHEA Grapalat" w:cs="Sylfaen"/>
          <w:sz w:val="20"/>
          <w:lang w:val="af-ZA"/>
        </w:rPr>
        <w:t xml:space="preserve"> </w:t>
      </w:r>
      <w:r w:rsidR="00EB6E54" w:rsidRPr="00737200">
        <w:rPr>
          <w:rFonts w:ascii="GHEA Grapalat" w:hAnsi="GHEA Grapalat" w:cs="Sylfaen"/>
          <w:sz w:val="20"/>
          <w:lang w:val="ru-RU"/>
        </w:rPr>
        <w:t>է</w:t>
      </w:r>
      <w:r w:rsidR="00EB6E54" w:rsidRPr="00737200">
        <w:rPr>
          <w:rFonts w:ascii="GHEA Grapalat" w:hAnsi="GHEA Grapalat" w:cs="Sylfaen"/>
          <w:sz w:val="20"/>
          <w:lang w:val="af-ZA"/>
        </w:rPr>
        <w:t xml:space="preserve"> </w:t>
      </w:r>
      <w:proofErr w:type="spellStart"/>
      <w:r w:rsidR="00EB6E54" w:rsidRPr="00737200">
        <w:rPr>
          <w:rFonts w:ascii="GHEA Grapalat" w:hAnsi="GHEA Grapalat" w:cs="Sylfaen"/>
          <w:sz w:val="20"/>
          <w:lang w:val="ru-RU"/>
        </w:rPr>
        <w:t>կնքվել</w:t>
      </w:r>
      <w:proofErr w:type="spellEnd"/>
      <w:r w:rsidR="00EB6E54" w:rsidRPr="00737200">
        <w:rPr>
          <w:rFonts w:ascii="GHEA Grapalat" w:hAnsi="GHEA Grapalat" w:cs="Sylfaen"/>
          <w:sz w:val="20"/>
          <w:lang w:val="af-ZA"/>
        </w:rPr>
        <w:t xml:space="preserve"> </w:t>
      </w:r>
      <w:proofErr w:type="spellStart"/>
      <w:r w:rsidR="00EB6E54" w:rsidRPr="00737200">
        <w:rPr>
          <w:rFonts w:ascii="GHEA Grapalat" w:hAnsi="GHEA Grapalat" w:cs="Sylfaen"/>
          <w:sz w:val="20"/>
          <w:lang w:val="ru-RU"/>
        </w:rPr>
        <w:t>ոչ</w:t>
      </w:r>
      <w:proofErr w:type="spellEnd"/>
      <w:r w:rsidR="00EB6E54" w:rsidRPr="00737200">
        <w:rPr>
          <w:rFonts w:ascii="GHEA Grapalat" w:hAnsi="GHEA Grapalat" w:cs="Sylfaen"/>
          <w:sz w:val="20"/>
          <w:lang w:val="af-ZA"/>
        </w:rPr>
        <w:t xml:space="preserve"> </w:t>
      </w:r>
      <w:proofErr w:type="spellStart"/>
      <w:r w:rsidR="00EB6E54" w:rsidRPr="00737200">
        <w:rPr>
          <w:rFonts w:ascii="GHEA Grapalat" w:hAnsi="GHEA Grapalat" w:cs="Sylfaen"/>
          <w:sz w:val="20"/>
          <w:lang w:val="ru-RU"/>
        </w:rPr>
        <w:t>շուտ</w:t>
      </w:r>
      <w:proofErr w:type="spellEnd"/>
      <w:r w:rsidR="00EB6E54" w:rsidRPr="00737200">
        <w:rPr>
          <w:rFonts w:ascii="GHEA Grapalat" w:hAnsi="GHEA Grapalat" w:cs="Sylfaen"/>
          <w:sz w:val="20"/>
          <w:lang w:val="af-ZA"/>
        </w:rPr>
        <w:t xml:space="preserve">, </w:t>
      </w:r>
      <w:proofErr w:type="spellStart"/>
      <w:r w:rsidR="00EB6E54" w:rsidRPr="00737200">
        <w:rPr>
          <w:rFonts w:ascii="GHEA Grapalat" w:hAnsi="GHEA Grapalat" w:cs="Sylfaen"/>
          <w:sz w:val="20"/>
          <w:lang w:val="ru-RU"/>
        </w:rPr>
        <w:t>քան</w:t>
      </w:r>
      <w:proofErr w:type="spellEnd"/>
      <w:r w:rsidR="00EB6E54" w:rsidRPr="00737200">
        <w:rPr>
          <w:rFonts w:ascii="GHEA Grapalat" w:hAnsi="GHEA Grapalat" w:cs="Sylfaen"/>
          <w:sz w:val="20"/>
          <w:lang w:val="af-ZA"/>
        </w:rPr>
        <w:t xml:space="preserve"> </w:t>
      </w:r>
      <w:proofErr w:type="spellStart"/>
      <w:r w:rsidR="00EB6E54" w:rsidRPr="00737200">
        <w:rPr>
          <w:rFonts w:ascii="GHEA Grapalat" w:hAnsi="GHEA Grapalat" w:cs="Sylfaen"/>
          <w:sz w:val="20"/>
          <w:lang w:val="ru-RU"/>
        </w:rPr>
        <w:t>սույն</w:t>
      </w:r>
      <w:proofErr w:type="spellEnd"/>
      <w:r w:rsidR="00EB6E54" w:rsidRPr="00737200">
        <w:rPr>
          <w:rFonts w:ascii="GHEA Grapalat" w:hAnsi="GHEA Grapalat" w:cs="Sylfaen"/>
          <w:sz w:val="20"/>
          <w:lang w:val="af-ZA"/>
        </w:rPr>
        <w:t xml:space="preserve"> </w:t>
      </w:r>
      <w:proofErr w:type="spellStart"/>
      <w:r w:rsidR="00EB6E54" w:rsidRPr="00737200">
        <w:rPr>
          <w:rFonts w:ascii="GHEA Grapalat" w:hAnsi="GHEA Grapalat" w:cs="Sylfaen"/>
          <w:sz w:val="20"/>
          <w:lang w:val="ru-RU"/>
        </w:rPr>
        <w:t>հրավերի</w:t>
      </w:r>
      <w:proofErr w:type="spellEnd"/>
      <w:r w:rsidR="00EB6E54" w:rsidRPr="00737200">
        <w:rPr>
          <w:rFonts w:ascii="GHEA Grapalat" w:hAnsi="GHEA Grapalat" w:cs="Sylfaen"/>
          <w:sz w:val="20"/>
          <w:lang w:val="af-ZA"/>
        </w:rPr>
        <w:t xml:space="preserve"> </w:t>
      </w:r>
      <w:r w:rsidR="005D3674" w:rsidRPr="00737200">
        <w:rPr>
          <w:rFonts w:ascii="GHEA Grapalat" w:hAnsi="GHEA Grapalat" w:cs="Sylfaen"/>
          <w:sz w:val="20"/>
          <w:lang w:val="af-ZA"/>
        </w:rPr>
        <w:t>1-</w:t>
      </w:r>
      <w:proofErr w:type="spellStart"/>
      <w:r w:rsidR="005D3674" w:rsidRPr="00737200">
        <w:rPr>
          <w:rFonts w:ascii="GHEA Grapalat" w:hAnsi="GHEA Grapalat" w:cs="Sylfaen"/>
          <w:sz w:val="20"/>
        </w:rPr>
        <w:t>ին</w:t>
      </w:r>
      <w:proofErr w:type="spellEnd"/>
      <w:r w:rsidR="005D3674" w:rsidRPr="00737200">
        <w:rPr>
          <w:rFonts w:ascii="GHEA Grapalat" w:hAnsi="GHEA Grapalat" w:cs="Sylfaen"/>
          <w:sz w:val="20"/>
          <w:lang w:val="af-ZA"/>
        </w:rPr>
        <w:t xml:space="preserve"> </w:t>
      </w:r>
      <w:proofErr w:type="spellStart"/>
      <w:r w:rsidR="005D3674" w:rsidRPr="00737200">
        <w:rPr>
          <w:rFonts w:ascii="GHEA Grapalat" w:hAnsi="GHEA Grapalat" w:cs="Sylfaen"/>
          <w:sz w:val="20"/>
        </w:rPr>
        <w:t>մասի</w:t>
      </w:r>
      <w:proofErr w:type="spellEnd"/>
      <w:r w:rsidR="005D3674" w:rsidRPr="00737200">
        <w:rPr>
          <w:rFonts w:ascii="GHEA Grapalat" w:hAnsi="GHEA Grapalat" w:cs="Sylfaen"/>
          <w:sz w:val="20"/>
          <w:lang w:val="af-ZA"/>
        </w:rPr>
        <w:t xml:space="preserve"> </w:t>
      </w:r>
      <w:r w:rsidRPr="00737200">
        <w:rPr>
          <w:rFonts w:ascii="GHEA Grapalat" w:hAnsi="GHEA Grapalat" w:cs="Sylfaen"/>
          <w:sz w:val="20"/>
          <w:lang w:val="af-ZA"/>
        </w:rPr>
        <w:t>8</w:t>
      </w:r>
      <w:r w:rsidR="003717D2" w:rsidRPr="00737200">
        <w:rPr>
          <w:rFonts w:ascii="GHEA Grapalat" w:hAnsi="GHEA Grapalat" w:cs="Sylfaen"/>
          <w:sz w:val="20"/>
          <w:lang w:val="hy-AM"/>
        </w:rPr>
        <w:t>.</w:t>
      </w:r>
      <w:r w:rsidR="00F96621" w:rsidRPr="00737200">
        <w:rPr>
          <w:rFonts w:ascii="GHEA Grapalat" w:hAnsi="GHEA Grapalat" w:cs="Sylfaen"/>
          <w:sz w:val="20"/>
          <w:lang w:val="af-ZA"/>
        </w:rPr>
        <w:t>2</w:t>
      </w:r>
      <w:r w:rsidR="00325647" w:rsidRPr="00737200">
        <w:rPr>
          <w:rFonts w:ascii="GHEA Grapalat" w:hAnsi="GHEA Grapalat" w:cs="Sylfaen"/>
          <w:sz w:val="20"/>
          <w:lang w:val="af-ZA"/>
        </w:rPr>
        <w:t>3</w:t>
      </w:r>
      <w:r w:rsidR="00A5501E" w:rsidRPr="00737200">
        <w:rPr>
          <w:rFonts w:ascii="GHEA Grapalat" w:hAnsi="GHEA Grapalat" w:cs="Sylfaen"/>
          <w:sz w:val="20"/>
          <w:lang w:val="af-ZA"/>
        </w:rPr>
        <w:t xml:space="preserve"> </w:t>
      </w:r>
      <w:proofErr w:type="spellStart"/>
      <w:r w:rsidR="00EB6E54" w:rsidRPr="00737200">
        <w:rPr>
          <w:rFonts w:ascii="GHEA Grapalat" w:hAnsi="GHEA Grapalat" w:cs="Sylfaen"/>
          <w:sz w:val="20"/>
          <w:lang w:val="ru-RU"/>
        </w:rPr>
        <w:t>կետով</w:t>
      </w:r>
      <w:proofErr w:type="spellEnd"/>
      <w:r w:rsidR="00EB6E54" w:rsidRPr="00737200">
        <w:rPr>
          <w:rFonts w:ascii="GHEA Grapalat" w:hAnsi="GHEA Grapalat" w:cs="Sylfaen"/>
          <w:sz w:val="20"/>
          <w:lang w:val="af-ZA"/>
        </w:rPr>
        <w:t xml:space="preserve"> </w:t>
      </w:r>
      <w:proofErr w:type="spellStart"/>
      <w:r w:rsidR="00EB6E54" w:rsidRPr="00737200">
        <w:rPr>
          <w:rFonts w:ascii="GHEA Grapalat" w:hAnsi="GHEA Grapalat" w:cs="Sylfaen"/>
          <w:sz w:val="20"/>
          <w:lang w:val="ru-RU"/>
        </w:rPr>
        <w:t>սահմանված</w:t>
      </w:r>
      <w:proofErr w:type="spellEnd"/>
      <w:r w:rsidR="00EB6E54" w:rsidRPr="00737200">
        <w:rPr>
          <w:rFonts w:ascii="GHEA Grapalat" w:hAnsi="GHEA Grapalat" w:cs="Sylfaen"/>
          <w:sz w:val="20"/>
          <w:lang w:val="af-ZA"/>
        </w:rPr>
        <w:t xml:space="preserve"> </w:t>
      </w:r>
      <w:proofErr w:type="spellStart"/>
      <w:r w:rsidR="00EB6E54" w:rsidRPr="00737200">
        <w:rPr>
          <w:rFonts w:ascii="GHEA Grapalat" w:hAnsi="GHEA Grapalat" w:cs="Sylfaen"/>
          <w:sz w:val="20"/>
          <w:lang w:val="ru-RU"/>
        </w:rPr>
        <w:t>անգործության</w:t>
      </w:r>
      <w:proofErr w:type="spellEnd"/>
      <w:r w:rsidR="00EB6E54" w:rsidRPr="00737200">
        <w:rPr>
          <w:rFonts w:ascii="GHEA Grapalat" w:hAnsi="GHEA Grapalat" w:cs="Sylfaen"/>
          <w:sz w:val="20"/>
          <w:lang w:val="af-ZA"/>
        </w:rPr>
        <w:t xml:space="preserve"> </w:t>
      </w:r>
      <w:proofErr w:type="spellStart"/>
      <w:r w:rsidR="00EB6E54" w:rsidRPr="00737200">
        <w:rPr>
          <w:rFonts w:ascii="GHEA Grapalat" w:hAnsi="GHEA Grapalat" w:cs="Sylfaen"/>
          <w:sz w:val="20"/>
          <w:lang w:val="ru-RU"/>
        </w:rPr>
        <w:t>ժամկետը</w:t>
      </w:r>
      <w:proofErr w:type="spellEnd"/>
      <w:r w:rsidR="00EB6E54" w:rsidRPr="00737200">
        <w:rPr>
          <w:rFonts w:ascii="GHEA Grapalat" w:hAnsi="GHEA Grapalat" w:cs="Sylfaen"/>
          <w:sz w:val="20"/>
          <w:lang w:val="af-ZA"/>
        </w:rPr>
        <w:t xml:space="preserve"> </w:t>
      </w:r>
      <w:proofErr w:type="spellStart"/>
      <w:r w:rsidR="00EB6E54" w:rsidRPr="00737200">
        <w:rPr>
          <w:rFonts w:ascii="GHEA Grapalat" w:hAnsi="GHEA Grapalat" w:cs="Sylfaen"/>
          <w:sz w:val="20"/>
          <w:lang w:val="ru-RU"/>
        </w:rPr>
        <w:t>լրանալու</w:t>
      </w:r>
      <w:proofErr w:type="spellEnd"/>
      <w:r w:rsidR="00EB6E54" w:rsidRPr="00737200">
        <w:rPr>
          <w:rFonts w:ascii="GHEA Grapalat" w:hAnsi="GHEA Grapalat" w:cs="Sylfaen"/>
          <w:sz w:val="20"/>
          <w:lang w:val="af-ZA"/>
        </w:rPr>
        <w:t xml:space="preserve"> </w:t>
      </w:r>
      <w:proofErr w:type="spellStart"/>
      <w:r w:rsidR="00EB6E54" w:rsidRPr="00737200">
        <w:rPr>
          <w:rFonts w:ascii="GHEA Grapalat" w:hAnsi="GHEA Grapalat" w:cs="Sylfaen"/>
          <w:sz w:val="20"/>
          <w:lang w:val="ru-RU"/>
        </w:rPr>
        <w:t>օրվան</w:t>
      </w:r>
      <w:proofErr w:type="spellEnd"/>
      <w:r w:rsidR="00EB6E54" w:rsidRPr="00737200">
        <w:rPr>
          <w:rFonts w:ascii="GHEA Grapalat" w:hAnsi="GHEA Grapalat" w:cs="Sylfaen"/>
          <w:sz w:val="20"/>
          <w:lang w:val="af-ZA"/>
        </w:rPr>
        <w:t xml:space="preserve"> </w:t>
      </w:r>
      <w:proofErr w:type="spellStart"/>
      <w:r w:rsidR="00EB6E54" w:rsidRPr="00737200">
        <w:rPr>
          <w:rFonts w:ascii="GHEA Grapalat" w:hAnsi="GHEA Grapalat" w:cs="Sylfaen"/>
          <w:sz w:val="20"/>
          <w:lang w:val="ru-RU"/>
        </w:rPr>
        <w:t>հաջորդող</w:t>
      </w:r>
      <w:proofErr w:type="spellEnd"/>
      <w:r w:rsidR="00EB6E54" w:rsidRPr="00737200">
        <w:rPr>
          <w:rFonts w:ascii="GHEA Grapalat" w:hAnsi="GHEA Grapalat" w:cs="Sylfaen"/>
          <w:sz w:val="20"/>
          <w:lang w:val="af-ZA"/>
        </w:rPr>
        <w:t xml:space="preserve"> </w:t>
      </w:r>
      <w:r w:rsidR="00D42D0A" w:rsidRPr="00737200">
        <w:rPr>
          <w:rFonts w:ascii="GHEA Grapalat" w:hAnsi="GHEA Grapalat" w:cs="Sylfaen"/>
          <w:sz w:val="20"/>
          <w:lang w:val="hy-AM"/>
        </w:rPr>
        <w:t>չորրորդ</w:t>
      </w:r>
      <w:r w:rsidR="00D42D0A" w:rsidRPr="00737200">
        <w:rPr>
          <w:rFonts w:ascii="GHEA Grapalat" w:hAnsi="GHEA Grapalat" w:cs="Sylfaen"/>
          <w:sz w:val="20"/>
          <w:lang w:val="af-ZA"/>
        </w:rPr>
        <w:t xml:space="preserve"> </w:t>
      </w:r>
      <w:proofErr w:type="spellStart"/>
      <w:r w:rsidR="00EB6E54" w:rsidRPr="00737200">
        <w:rPr>
          <w:rFonts w:ascii="GHEA Grapalat" w:hAnsi="GHEA Grapalat" w:cs="Sylfaen"/>
          <w:sz w:val="20"/>
          <w:lang w:val="ru-RU"/>
        </w:rPr>
        <w:t>աշխատանքային</w:t>
      </w:r>
      <w:proofErr w:type="spellEnd"/>
      <w:r w:rsidR="00EB6E54" w:rsidRPr="00737200">
        <w:rPr>
          <w:rFonts w:ascii="GHEA Grapalat" w:hAnsi="GHEA Grapalat" w:cs="Sylfaen"/>
          <w:sz w:val="20"/>
          <w:lang w:val="af-ZA"/>
        </w:rPr>
        <w:t xml:space="preserve"> </w:t>
      </w:r>
      <w:proofErr w:type="spellStart"/>
      <w:r w:rsidR="00EB6E54" w:rsidRPr="00737200">
        <w:rPr>
          <w:rFonts w:ascii="GHEA Grapalat" w:hAnsi="GHEA Grapalat" w:cs="Sylfaen"/>
          <w:sz w:val="20"/>
          <w:lang w:val="ru-RU"/>
        </w:rPr>
        <w:t>օրը</w:t>
      </w:r>
      <w:proofErr w:type="spellEnd"/>
      <w:r w:rsidR="00EB6E54" w:rsidRPr="00737200">
        <w:rPr>
          <w:rFonts w:ascii="GHEA Grapalat" w:hAnsi="GHEA Grapalat" w:cs="Sylfaen"/>
          <w:sz w:val="20"/>
          <w:lang w:val="af-ZA"/>
        </w:rPr>
        <w:t>:</w:t>
      </w:r>
    </w:p>
    <w:p w14:paraId="408C8B52" w14:textId="77777777" w:rsidR="00F23A51" w:rsidRPr="00737200" w:rsidRDefault="00AA0AD8" w:rsidP="00EF3662">
      <w:pPr>
        <w:ind w:firstLine="567"/>
        <w:jc w:val="both"/>
        <w:rPr>
          <w:rFonts w:ascii="GHEA Grapalat" w:hAnsi="GHEA Grapalat" w:cs="Sylfaen"/>
          <w:sz w:val="20"/>
          <w:lang w:val="af-ZA"/>
        </w:rPr>
      </w:pPr>
      <w:r w:rsidRPr="00737200">
        <w:rPr>
          <w:rFonts w:ascii="GHEA Grapalat" w:hAnsi="GHEA Grapalat" w:cs="Sylfaen"/>
          <w:sz w:val="20"/>
          <w:lang w:val="af-ZA"/>
        </w:rPr>
        <w:t>9</w:t>
      </w:r>
      <w:r w:rsidR="003717D2" w:rsidRPr="00737200">
        <w:rPr>
          <w:rFonts w:ascii="GHEA Grapalat" w:hAnsi="GHEA Grapalat" w:cs="Sylfaen"/>
          <w:sz w:val="20"/>
          <w:lang w:val="hy-AM"/>
        </w:rPr>
        <w:t>.3</w:t>
      </w:r>
      <w:r w:rsidR="00F23A51" w:rsidRPr="00737200">
        <w:rPr>
          <w:rFonts w:ascii="GHEA Grapalat" w:hAnsi="GHEA Grapalat" w:cs="Sylfaen"/>
          <w:sz w:val="20"/>
          <w:lang w:val="af-ZA"/>
        </w:rPr>
        <w:t xml:space="preserve"> </w:t>
      </w:r>
      <w:proofErr w:type="spellStart"/>
      <w:r w:rsidR="00EB6E54" w:rsidRPr="00737200">
        <w:rPr>
          <w:rFonts w:ascii="GHEA Grapalat" w:hAnsi="GHEA Grapalat" w:cs="Sylfaen"/>
          <w:sz w:val="20"/>
          <w:lang w:val="ru-RU"/>
        </w:rPr>
        <w:t>Ընտրված</w:t>
      </w:r>
      <w:proofErr w:type="spellEnd"/>
      <w:r w:rsidR="00EB6E54" w:rsidRPr="00737200">
        <w:rPr>
          <w:rFonts w:ascii="GHEA Grapalat" w:hAnsi="GHEA Grapalat" w:cs="Sylfaen"/>
          <w:sz w:val="20"/>
          <w:lang w:val="af-ZA"/>
        </w:rPr>
        <w:t xml:space="preserve"> </w:t>
      </w:r>
      <w:r w:rsidRPr="00737200">
        <w:rPr>
          <w:rFonts w:ascii="GHEA Grapalat" w:hAnsi="GHEA Grapalat" w:cs="Sylfaen"/>
          <w:sz w:val="20"/>
        </w:rPr>
        <w:t>մ</w:t>
      </w:r>
      <w:proofErr w:type="spellStart"/>
      <w:r w:rsidR="00EB6E54" w:rsidRPr="00737200">
        <w:rPr>
          <w:rFonts w:ascii="GHEA Grapalat" w:hAnsi="GHEA Grapalat" w:cs="Sylfaen"/>
          <w:sz w:val="20"/>
          <w:lang w:val="ru-RU"/>
        </w:rPr>
        <w:t>ասնակցին</w:t>
      </w:r>
      <w:proofErr w:type="spellEnd"/>
      <w:r w:rsidR="00EB6E54" w:rsidRPr="00737200">
        <w:rPr>
          <w:rFonts w:ascii="GHEA Grapalat" w:hAnsi="GHEA Grapalat" w:cs="Sylfaen"/>
          <w:sz w:val="20"/>
          <w:lang w:val="af-ZA"/>
        </w:rPr>
        <w:t xml:space="preserve"> </w:t>
      </w:r>
      <w:proofErr w:type="spellStart"/>
      <w:r w:rsidR="00EB6E54" w:rsidRPr="00737200">
        <w:rPr>
          <w:rFonts w:ascii="GHEA Grapalat" w:hAnsi="GHEA Grapalat" w:cs="Sylfaen"/>
          <w:sz w:val="20"/>
          <w:lang w:val="ru-RU"/>
        </w:rPr>
        <w:t>պայմանագիր</w:t>
      </w:r>
      <w:proofErr w:type="spellEnd"/>
      <w:r w:rsidR="00EB6E54" w:rsidRPr="00737200">
        <w:rPr>
          <w:rFonts w:ascii="GHEA Grapalat" w:hAnsi="GHEA Grapalat" w:cs="Sylfaen"/>
          <w:sz w:val="20"/>
          <w:lang w:val="af-ZA"/>
        </w:rPr>
        <w:t xml:space="preserve"> </w:t>
      </w:r>
      <w:proofErr w:type="spellStart"/>
      <w:r w:rsidR="00EB6E54" w:rsidRPr="00737200">
        <w:rPr>
          <w:rFonts w:ascii="GHEA Grapalat" w:hAnsi="GHEA Grapalat" w:cs="Sylfaen"/>
          <w:sz w:val="20"/>
          <w:lang w:val="ru-RU"/>
        </w:rPr>
        <w:t>կնքելու</w:t>
      </w:r>
      <w:proofErr w:type="spellEnd"/>
      <w:r w:rsidR="00EB6E54" w:rsidRPr="00737200">
        <w:rPr>
          <w:rFonts w:ascii="GHEA Grapalat" w:hAnsi="GHEA Grapalat" w:cs="Sylfaen"/>
          <w:sz w:val="20"/>
          <w:lang w:val="af-ZA"/>
        </w:rPr>
        <w:t xml:space="preserve"> </w:t>
      </w:r>
      <w:proofErr w:type="spellStart"/>
      <w:r w:rsidR="00EB6E54" w:rsidRPr="00737200">
        <w:rPr>
          <w:rFonts w:ascii="GHEA Grapalat" w:hAnsi="GHEA Grapalat" w:cs="Sylfaen"/>
          <w:sz w:val="20"/>
          <w:lang w:val="ru-RU"/>
        </w:rPr>
        <w:t>առաջարկը</w:t>
      </w:r>
      <w:proofErr w:type="spellEnd"/>
      <w:r w:rsidR="00EB6E54" w:rsidRPr="00737200">
        <w:rPr>
          <w:rFonts w:ascii="GHEA Grapalat" w:hAnsi="GHEA Grapalat" w:cs="Sylfaen"/>
          <w:sz w:val="20"/>
          <w:lang w:val="af-ZA"/>
        </w:rPr>
        <w:t xml:space="preserve"> </w:t>
      </w:r>
      <w:r w:rsidR="00EB6E54" w:rsidRPr="00737200">
        <w:rPr>
          <w:rFonts w:ascii="GHEA Grapalat" w:hAnsi="GHEA Grapalat" w:cs="Sylfaen"/>
          <w:sz w:val="20"/>
          <w:lang w:val="ru-RU"/>
        </w:rPr>
        <w:t>և</w:t>
      </w:r>
      <w:r w:rsidR="00EB6E54" w:rsidRPr="00737200">
        <w:rPr>
          <w:rFonts w:ascii="GHEA Grapalat" w:hAnsi="GHEA Grapalat" w:cs="Sylfaen"/>
          <w:sz w:val="20"/>
          <w:lang w:val="af-ZA"/>
        </w:rPr>
        <w:t xml:space="preserve"> </w:t>
      </w:r>
      <w:proofErr w:type="spellStart"/>
      <w:r w:rsidR="00EB6E54" w:rsidRPr="00737200">
        <w:rPr>
          <w:rFonts w:ascii="GHEA Grapalat" w:hAnsi="GHEA Grapalat" w:cs="Sylfaen"/>
          <w:sz w:val="20"/>
          <w:lang w:val="ru-RU"/>
        </w:rPr>
        <w:t>կնքվելիք</w:t>
      </w:r>
      <w:proofErr w:type="spellEnd"/>
      <w:r w:rsidR="00EB6E54" w:rsidRPr="00737200">
        <w:rPr>
          <w:rFonts w:ascii="GHEA Grapalat" w:hAnsi="GHEA Grapalat" w:cs="Sylfaen"/>
          <w:sz w:val="20"/>
          <w:lang w:val="af-ZA"/>
        </w:rPr>
        <w:t xml:space="preserve"> </w:t>
      </w:r>
      <w:proofErr w:type="spellStart"/>
      <w:r w:rsidR="00EB6E54" w:rsidRPr="00737200">
        <w:rPr>
          <w:rFonts w:ascii="GHEA Grapalat" w:hAnsi="GHEA Grapalat" w:cs="Sylfaen"/>
          <w:sz w:val="20"/>
          <w:lang w:val="ru-RU"/>
        </w:rPr>
        <w:t>պայմանագրի</w:t>
      </w:r>
      <w:proofErr w:type="spellEnd"/>
      <w:r w:rsidR="00EB6E54" w:rsidRPr="00737200">
        <w:rPr>
          <w:rFonts w:ascii="GHEA Grapalat" w:hAnsi="GHEA Grapalat" w:cs="Sylfaen"/>
          <w:sz w:val="20"/>
          <w:lang w:val="af-ZA"/>
        </w:rPr>
        <w:t xml:space="preserve"> </w:t>
      </w:r>
      <w:proofErr w:type="spellStart"/>
      <w:r w:rsidR="00EB6E54" w:rsidRPr="00737200">
        <w:rPr>
          <w:rFonts w:ascii="GHEA Grapalat" w:hAnsi="GHEA Grapalat" w:cs="Sylfaen"/>
          <w:sz w:val="20"/>
          <w:lang w:val="ru-RU"/>
        </w:rPr>
        <w:t>նախագիծը</w:t>
      </w:r>
      <w:proofErr w:type="spellEnd"/>
      <w:r w:rsidR="00EB6E54" w:rsidRPr="00737200">
        <w:rPr>
          <w:rFonts w:ascii="GHEA Grapalat" w:hAnsi="GHEA Grapalat" w:cs="Sylfaen"/>
          <w:sz w:val="20"/>
          <w:lang w:val="af-ZA"/>
        </w:rPr>
        <w:t xml:space="preserve"> </w:t>
      </w:r>
      <w:proofErr w:type="spellStart"/>
      <w:r w:rsidR="00EB6E54" w:rsidRPr="00737200">
        <w:rPr>
          <w:rFonts w:ascii="GHEA Grapalat" w:hAnsi="GHEA Grapalat" w:cs="Sylfaen"/>
          <w:sz w:val="20"/>
          <w:lang w:val="ru-RU"/>
        </w:rPr>
        <w:t>հանձնաժողովի</w:t>
      </w:r>
      <w:proofErr w:type="spellEnd"/>
      <w:r w:rsidR="00EB6E54" w:rsidRPr="00737200">
        <w:rPr>
          <w:rFonts w:ascii="GHEA Grapalat" w:hAnsi="GHEA Grapalat" w:cs="Sylfaen"/>
          <w:sz w:val="20"/>
          <w:lang w:val="af-ZA"/>
        </w:rPr>
        <w:t xml:space="preserve"> </w:t>
      </w:r>
      <w:proofErr w:type="spellStart"/>
      <w:r w:rsidR="00EB6E54" w:rsidRPr="00737200">
        <w:rPr>
          <w:rFonts w:ascii="GHEA Grapalat" w:hAnsi="GHEA Grapalat" w:cs="Sylfaen"/>
          <w:sz w:val="20"/>
          <w:lang w:val="ru-RU"/>
        </w:rPr>
        <w:t>քարտուղարը</w:t>
      </w:r>
      <w:proofErr w:type="spellEnd"/>
      <w:r w:rsidR="00EB6E54" w:rsidRPr="00737200">
        <w:rPr>
          <w:rFonts w:ascii="GHEA Grapalat" w:hAnsi="GHEA Grapalat" w:cs="Sylfaen"/>
          <w:sz w:val="20"/>
          <w:lang w:val="af-ZA"/>
        </w:rPr>
        <w:t xml:space="preserve"> </w:t>
      </w:r>
      <w:proofErr w:type="spellStart"/>
      <w:r w:rsidR="00EB6E54" w:rsidRPr="00737200">
        <w:rPr>
          <w:rFonts w:ascii="GHEA Grapalat" w:hAnsi="GHEA Grapalat" w:cs="Sylfaen"/>
          <w:sz w:val="20"/>
          <w:lang w:val="ru-RU"/>
        </w:rPr>
        <w:t>տրամադրում</w:t>
      </w:r>
      <w:proofErr w:type="spellEnd"/>
      <w:r w:rsidR="00EB6E54" w:rsidRPr="00737200">
        <w:rPr>
          <w:rFonts w:ascii="GHEA Grapalat" w:hAnsi="GHEA Grapalat" w:cs="Sylfaen"/>
          <w:sz w:val="20"/>
          <w:lang w:val="af-ZA"/>
        </w:rPr>
        <w:t xml:space="preserve"> </w:t>
      </w:r>
      <w:r w:rsidR="00EB6E54" w:rsidRPr="00737200">
        <w:rPr>
          <w:rFonts w:ascii="GHEA Grapalat" w:hAnsi="GHEA Grapalat" w:cs="Sylfaen"/>
          <w:sz w:val="20"/>
          <w:lang w:val="ru-RU"/>
        </w:rPr>
        <w:t>է</w:t>
      </w:r>
      <w:r w:rsidR="00EB6E54" w:rsidRPr="00737200">
        <w:rPr>
          <w:rFonts w:ascii="GHEA Grapalat" w:hAnsi="GHEA Grapalat" w:cs="Sylfaen"/>
          <w:sz w:val="20"/>
          <w:lang w:val="af-ZA"/>
        </w:rPr>
        <w:t xml:space="preserve"> </w:t>
      </w:r>
      <w:proofErr w:type="spellStart"/>
      <w:r w:rsidR="00EB6E54" w:rsidRPr="00737200">
        <w:rPr>
          <w:rFonts w:ascii="GHEA Grapalat" w:hAnsi="GHEA Grapalat" w:cs="Sylfaen"/>
          <w:sz w:val="20"/>
          <w:lang w:val="ru-RU"/>
        </w:rPr>
        <w:t>էլեկտրոնային</w:t>
      </w:r>
      <w:proofErr w:type="spellEnd"/>
      <w:r w:rsidR="00EB6E54" w:rsidRPr="00737200">
        <w:rPr>
          <w:rFonts w:ascii="GHEA Grapalat" w:hAnsi="GHEA Grapalat" w:cs="Sylfaen"/>
          <w:sz w:val="20"/>
          <w:lang w:val="af-ZA"/>
        </w:rPr>
        <w:t xml:space="preserve"> </w:t>
      </w:r>
      <w:proofErr w:type="spellStart"/>
      <w:r w:rsidR="00EB6E54" w:rsidRPr="00737200">
        <w:rPr>
          <w:rFonts w:ascii="GHEA Grapalat" w:hAnsi="GHEA Grapalat" w:cs="Sylfaen"/>
          <w:sz w:val="20"/>
          <w:lang w:val="ru-RU"/>
        </w:rPr>
        <w:t>եղանակով</w:t>
      </w:r>
      <w:proofErr w:type="spellEnd"/>
      <w:r w:rsidR="00EB6E54" w:rsidRPr="00737200">
        <w:rPr>
          <w:rFonts w:ascii="GHEA Grapalat" w:hAnsi="GHEA Grapalat" w:cs="Sylfaen"/>
          <w:sz w:val="20"/>
          <w:lang w:val="af-ZA"/>
        </w:rPr>
        <w:t xml:space="preserve">: </w:t>
      </w:r>
      <w:proofErr w:type="spellStart"/>
      <w:r w:rsidR="00443B7A" w:rsidRPr="00737200">
        <w:rPr>
          <w:rFonts w:ascii="GHEA Grapalat" w:hAnsi="GHEA Grapalat" w:cs="Sylfaen"/>
          <w:sz w:val="20"/>
          <w:lang w:val="ru-RU"/>
        </w:rPr>
        <w:t>Ընդ</w:t>
      </w:r>
      <w:proofErr w:type="spellEnd"/>
      <w:r w:rsidR="00443B7A" w:rsidRPr="00737200">
        <w:rPr>
          <w:rFonts w:ascii="GHEA Grapalat" w:hAnsi="GHEA Grapalat" w:cs="Sylfaen"/>
          <w:sz w:val="20"/>
          <w:lang w:val="af-ZA"/>
        </w:rPr>
        <w:t xml:space="preserve"> </w:t>
      </w:r>
      <w:proofErr w:type="spellStart"/>
      <w:r w:rsidR="00443B7A" w:rsidRPr="00737200">
        <w:rPr>
          <w:rFonts w:ascii="GHEA Grapalat" w:hAnsi="GHEA Grapalat" w:cs="Sylfaen"/>
          <w:sz w:val="20"/>
          <w:lang w:val="ru-RU"/>
        </w:rPr>
        <w:t>որում</w:t>
      </w:r>
      <w:proofErr w:type="spellEnd"/>
      <w:r w:rsidR="00EB6E54" w:rsidRPr="00737200">
        <w:rPr>
          <w:rFonts w:ascii="GHEA Grapalat" w:hAnsi="GHEA Grapalat" w:cs="Sylfaen"/>
          <w:sz w:val="20"/>
          <w:lang w:val="af-ZA"/>
        </w:rPr>
        <w:t xml:space="preserve"> </w:t>
      </w:r>
      <w:proofErr w:type="spellStart"/>
      <w:r w:rsidR="00EB6E54" w:rsidRPr="00737200">
        <w:rPr>
          <w:rFonts w:ascii="GHEA Grapalat" w:hAnsi="GHEA Grapalat" w:cs="Sylfaen"/>
          <w:sz w:val="20"/>
          <w:lang w:val="ru-RU"/>
        </w:rPr>
        <w:t>պայմանագրում</w:t>
      </w:r>
      <w:proofErr w:type="spellEnd"/>
      <w:r w:rsidR="00EB6E54" w:rsidRPr="00737200">
        <w:rPr>
          <w:rFonts w:ascii="GHEA Grapalat" w:hAnsi="GHEA Grapalat" w:cs="Sylfaen"/>
          <w:sz w:val="20"/>
          <w:lang w:val="af-ZA"/>
        </w:rPr>
        <w:t xml:space="preserve"> </w:t>
      </w:r>
      <w:proofErr w:type="spellStart"/>
      <w:r w:rsidR="00EB6E54" w:rsidRPr="00737200">
        <w:rPr>
          <w:rFonts w:ascii="GHEA Grapalat" w:hAnsi="GHEA Grapalat" w:cs="Sylfaen"/>
          <w:sz w:val="20"/>
          <w:lang w:val="ru-RU"/>
        </w:rPr>
        <w:t>ներառվում</w:t>
      </w:r>
      <w:proofErr w:type="spellEnd"/>
      <w:r w:rsidR="00EB6E54" w:rsidRPr="00737200">
        <w:rPr>
          <w:rFonts w:ascii="GHEA Grapalat" w:hAnsi="GHEA Grapalat" w:cs="Sylfaen"/>
          <w:sz w:val="20"/>
          <w:lang w:val="af-ZA"/>
        </w:rPr>
        <w:t xml:space="preserve"> </w:t>
      </w:r>
      <w:r w:rsidR="003B585C" w:rsidRPr="00737200">
        <w:rPr>
          <w:rFonts w:ascii="GHEA Grapalat" w:hAnsi="GHEA Grapalat" w:cs="Sylfaen"/>
          <w:sz w:val="20"/>
        </w:rPr>
        <w:t>է</w:t>
      </w:r>
      <w:r w:rsidR="00EB6E54" w:rsidRPr="00737200">
        <w:rPr>
          <w:rFonts w:ascii="GHEA Grapalat" w:hAnsi="GHEA Grapalat" w:cs="Sylfaen"/>
          <w:sz w:val="20"/>
          <w:lang w:val="af-ZA"/>
        </w:rPr>
        <w:t xml:space="preserve"> </w:t>
      </w:r>
      <w:proofErr w:type="spellStart"/>
      <w:r w:rsidR="00EB6E54" w:rsidRPr="00737200">
        <w:rPr>
          <w:rFonts w:ascii="GHEA Grapalat" w:hAnsi="GHEA Grapalat" w:cs="Sylfaen"/>
          <w:sz w:val="20"/>
          <w:lang w:val="ru-RU"/>
        </w:rPr>
        <w:t>ընտրված</w:t>
      </w:r>
      <w:proofErr w:type="spellEnd"/>
      <w:r w:rsidR="00EB6E54" w:rsidRPr="00737200">
        <w:rPr>
          <w:rFonts w:ascii="GHEA Grapalat" w:hAnsi="GHEA Grapalat" w:cs="Sylfaen"/>
          <w:sz w:val="20"/>
          <w:lang w:val="af-ZA"/>
        </w:rPr>
        <w:t xml:space="preserve"> </w:t>
      </w:r>
      <w:proofErr w:type="spellStart"/>
      <w:r w:rsidR="00EB6E54" w:rsidRPr="00737200">
        <w:rPr>
          <w:rFonts w:ascii="GHEA Grapalat" w:hAnsi="GHEA Grapalat" w:cs="Sylfaen"/>
          <w:sz w:val="20"/>
          <w:lang w:val="ru-RU"/>
        </w:rPr>
        <w:t>մասնակցի</w:t>
      </w:r>
      <w:proofErr w:type="spellEnd"/>
      <w:r w:rsidR="00EB6E54" w:rsidRPr="00737200">
        <w:rPr>
          <w:rFonts w:ascii="GHEA Grapalat" w:hAnsi="GHEA Grapalat" w:cs="Sylfaen"/>
          <w:sz w:val="20"/>
          <w:lang w:val="af-ZA"/>
        </w:rPr>
        <w:t xml:space="preserve"> </w:t>
      </w:r>
      <w:proofErr w:type="spellStart"/>
      <w:r w:rsidR="00EB6E54" w:rsidRPr="00737200">
        <w:rPr>
          <w:rFonts w:ascii="GHEA Grapalat" w:hAnsi="GHEA Grapalat" w:cs="Sylfaen"/>
          <w:sz w:val="20"/>
          <w:lang w:val="ru-RU"/>
        </w:rPr>
        <w:t>կողմից</w:t>
      </w:r>
      <w:proofErr w:type="spellEnd"/>
      <w:r w:rsidR="00EB6E54" w:rsidRPr="00737200">
        <w:rPr>
          <w:rFonts w:ascii="GHEA Grapalat" w:hAnsi="GHEA Grapalat" w:cs="Sylfaen"/>
          <w:sz w:val="20"/>
          <w:lang w:val="af-ZA"/>
        </w:rPr>
        <w:t xml:space="preserve"> </w:t>
      </w:r>
      <w:proofErr w:type="spellStart"/>
      <w:r w:rsidR="00EB6E54" w:rsidRPr="00737200">
        <w:rPr>
          <w:rFonts w:ascii="GHEA Grapalat" w:hAnsi="GHEA Grapalat" w:cs="Sylfaen"/>
          <w:sz w:val="20"/>
          <w:lang w:val="ru-RU"/>
        </w:rPr>
        <w:t>հայտով</w:t>
      </w:r>
      <w:proofErr w:type="spellEnd"/>
      <w:r w:rsidR="00EB6E54" w:rsidRPr="00737200">
        <w:rPr>
          <w:rFonts w:ascii="GHEA Grapalat" w:hAnsi="GHEA Grapalat" w:cs="Sylfaen"/>
          <w:sz w:val="20"/>
          <w:lang w:val="af-ZA"/>
        </w:rPr>
        <w:t xml:space="preserve"> </w:t>
      </w:r>
      <w:proofErr w:type="spellStart"/>
      <w:r w:rsidR="00EB6E54" w:rsidRPr="00737200">
        <w:rPr>
          <w:rFonts w:ascii="GHEA Grapalat" w:hAnsi="GHEA Grapalat" w:cs="Sylfaen"/>
          <w:sz w:val="20"/>
          <w:lang w:val="ru-RU"/>
        </w:rPr>
        <w:t>ներկայացված</w:t>
      </w:r>
      <w:proofErr w:type="spellEnd"/>
      <w:r w:rsidR="00EB6E54" w:rsidRPr="00737200">
        <w:rPr>
          <w:rFonts w:ascii="GHEA Grapalat" w:hAnsi="GHEA Grapalat" w:cs="Sylfaen"/>
          <w:sz w:val="20"/>
          <w:lang w:val="af-ZA"/>
        </w:rPr>
        <w:t xml:space="preserve"> </w:t>
      </w:r>
      <w:proofErr w:type="spellStart"/>
      <w:r w:rsidR="00EB6E54" w:rsidRPr="00737200">
        <w:rPr>
          <w:rFonts w:ascii="GHEA Grapalat" w:hAnsi="GHEA Grapalat" w:cs="Sylfaen"/>
          <w:sz w:val="20"/>
          <w:lang w:val="ru-RU"/>
        </w:rPr>
        <w:t>ապրանքի</w:t>
      </w:r>
      <w:proofErr w:type="spellEnd"/>
      <w:r w:rsidR="00EB6E54" w:rsidRPr="00737200">
        <w:rPr>
          <w:rFonts w:ascii="GHEA Grapalat" w:hAnsi="GHEA Grapalat" w:cs="Sylfaen"/>
          <w:sz w:val="20"/>
          <w:lang w:val="af-ZA"/>
        </w:rPr>
        <w:t xml:space="preserve"> </w:t>
      </w:r>
      <w:r w:rsidR="00137A5C" w:rsidRPr="00737200">
        <w:rPr>
          <w:rFonts w:ascii="GHEA Grapalat" w:hAnsi="GHEA Grapalat"/>
          <w:sz w:val="20"/>
          <w:szCs w:val="20"/>
          <w:lang w:val="hy-AM" w:eastAsia="x-none"/>
        </w:rPr>
        <w:t>ամբողջական նկարագիրը</w:t>
      </w:r>
      <w:r w:rsidR="00443B7A" w:rsidRPr="00737200">
        <w:rPr>
          <w:rFonts w:ascii="GHEA Grapalat" w:hAnsi="GHEA Grapalat" w:cs="Sylfaen"/>
          <w:sz w:val="20"/>
          <w:lang w:val="af-ZA"/>
        </w:rPr>
        <w:t xml:space="preserve">: </w:t>
      </w:r>
    </w:p>
    <w:p w14:paraId="6AC9B25C" w14:textId="77777777" w:rsidR="00D42D0A" w:rsidRPr="00737200" w:rsidRDefault="00AA0AD8" w:rsidP="00D42D0A">
      <w:pPr>
        <w:ind w:firstLine="567"/>
        <w:jc w:val="both"/>
        <w:rPr>
          <w:rFonts w:ascii="GHEA Grapalat" w:hAnsi="GHEA Grapalat" w:cs="Sylfaen"/>
          <w:sz w:val="20"/>
          <w:lang w:val="hy-AM"/>
        </w:rPr>
      </w:pPr>
      <w:r w:rsidRPr="00737200">
        <w:rPr>
          <w:rFonts w:ascii="GHEA Grapalat" w:hAnsi="GHEA Grapalat" w:cs="Sylfaen"/>
          <w:sz w:val="20"/>
          <w:lang w:val="af-ZA"/>
        </w:rPr>
        <w:t>9</w:t>
      </w:r>
      <w:r w:rsidR="003717D2" w:rsidRPr="00737200">
        <w:rPr>
          <w:rFonts w:ascii="GHEA Grapalat" w:hAnsi="GHEA Grapalat" w:cs="Sylfaen"/>
          <w:sz w:val="20"/>
          <w:lang w:val="hy-AM"/>
        </w:rPr>
        <w:t>.</w:t>
      </w:r>
      <w:r w:rsidR="00325647" w:rsidRPr="00737200">
        <w:rPr>
          <w:rFonts w:ascii="GHEA Grapalat" w:hAnsi="GHEA Grapalat" w:cs="Sylfaen"/>
          <w:sz w:val="20"/>
          <w:lang w:val="af-ZA"/>
        </w:rPr>
        <w:t>4</w:t>
      </w:r>
      <w:r w:rsidR="00096865" w:rsidRPr="00737200">
        <w:rPr>
          <w:rFonts w:ascii="GHEA Grapalat" w:hAnsi="GHEA Grapalat" w:cs="Sylfaen"/>
          <w:sz w:val="20"/>
          <w:lang w:val="af-ZA"/>
        </w:rPr>
        <w:t xml:space="preserve"> </w:t>
      </w:r>
      <w:r w:rsidR="00D42D0A" w:rsidRPr="00737200">
        <w:rPr>
          <w:rFonts w:ascii="GHEA Grapalat" w:hAnsi="GHEA Grapalat" w:cs="Sylfaen"/>
          <w:sz w:val="20"/>
          <w:lang w:val="hy-AM"/>
        </w:rPr>
        <w:t>Եթե</w:t>
      </w:r>
      <w:r w:rsidR="00D42D0A" w:rsidRPr="00737200">
        <w:rPr>
          <w:rFonts w:ascii="GHEA Grapalat" w:hAnsi="GHEA Grapalat" w:cs="Sylfaen"/>
          <w:sz w:val="20"/>
          <w:lang w:val="af-ZA"/>
        </w:rPr>
        <w:t xml:space="preserve"> </w:t>
      </w:r>
      <w:r w:rsidR="00D42D0A" w:rsidRPr="00737200">
        <w:rPr>
          <w:rFonts w:ascii="GHEA Grapalat" w:hAnsi="GHEA Grapalat" w:cs="Sylfaen"/>
          <w:sz w:val="20"/>
          <w:lang w:val="hy-AM"/>
        </w:rPr>
        <w:t>ընտրված</w:t>
      </w:r>
      <w:r w:rsidR="00D42D0A" w:rsidRPr="00737200">
        <w:rPr>
          <w:rFonts w:ascii="GHEA Grapalat" w:hAnsi="GHEA Grapalat" w:cs="Sylfaen"/>
          <w:sz w:val="20"/>
          <w:lang w:val="af-ZA"/>
        </w:rPr>
        <w:t xml:space="preserve"> </w:t>
      </w:r>
      <w:r w:rsidR="00D42D0A" w:rsidRPr="00737200">
        <w:rPr>
          <w:rFonts w:ascii="GHEA Grapalat" w:hAnsi="GHEA Grapalat" w:cs="Sylfaen"/>
          <w:sz w:val="20"/>
          <w:lang w:val="hy-AM"/>
        </w:rPr>
        <w:t>մասնակիցը</w:t>
      </w:r>
      <w:r w:rsidR="00D42D0A" w:rsidRPr="00737200">
        <w:rPr>
          <w:rFonts w:ascii="GHEA Grapalat" w:hAnsi="GHEA Grapalat" w:cs="Sylfaen"/>
          <w:sz w:val="20"/>
          <w:lang w:val="af-ZA"/>
        </w:rPr>
        <w:t xml:space="preserve"> </w:t>
      </w:r>
      <w:r w:rsidR="00D42D0A" w:rsidRPr="00737200">
        <w:rPr>
          <w:rFonts w:ascii="GHEA Grapalat" w:hAnsi="GHEA Grapalat" w:cs="Sylfaen"/>
          <w:sz w:val="20"/>
          <w:lang w:val="hy-AM"/>
        </w:rPr>
        <w:t>պայմանագիր</w:t>
      </w:r>
      <w:r w:rsidR="00D42D0A" w:rsidRPr="00737200">
        <w:rPr>
          <w:rFonts w:ascii="GHEA Grapalat" w:hAnsi="GHEA Grapalat" w:cs="Sylfaen"/>
          <w:sz w:val="20"/>
          <w:lang w:val="af-ZA"/>
        </w:rPr>
        <w:t xml:space="preserve"> </w:t>
      </w:r>
      <w:r w:rsidR="00D42D0A" w:rsidRPr="00737200">
        <w:rPr>
          <w:rFonts w:ascii="GHEA Grapalat" w:hAnsi="GHEA Grapalat" w:cs="Sylfaen"/>
          <w:sz w:val="20"/>
          <w:lang w:val="hy-AM"/>
        </w:rPr>
        <w:t>կնքելու</w:t>
      </w:r>
      <w:r w:rsidR="00D42D0A" w:rsidRPr="00737200">
        <w:rPr>
          <w:rFonts w:ascii="GHEA Grapalat" w:hAnsi="GHEA Grapalat" w:cs="Sylfaen"/>
          <w:sz w:val="20"/>
          <w:lang w:val="af-ZA"/>
        </w:rPr>
        <w:t xml:space="preserve"> </w:t>
      </w:r>
      <w:r w:rsidR="00D42D0A" w:rsidRPr="00737200">
        <w:rPr>
          <w:rFonts w:ascii="GHEA Grapalat" w:hAnsi="GHEA Grapalat" w:cs="Sylfaen"/>
          <w:sz w:val="20"/>
          <w:lang w:val="hy-AM"/>
        </w:rPr>
        <w:t>մասին</w:t>
      </w:r>
      <w:r w:rsidR="00D42D0A" w:rsidRPr="00737200">
        <w:rPr>
          <w:rFonts w:ascii="GHEA Grapalat" w:hAnsi="GHEA Grapalat" w:cs="Sylfaen"/>
          <w:sz w:val="20"/>
          <w:lang w:val="af-ZA"/>
        </w:rPr>
        <w:t xml:space="preserve"> </w:t>
      </w:r>
      <w:r w:rsidR="00D42D0A" w:rsidRPr="00737200">
        <w:rPr>
          <w:rFonts w:ascii="GHEA Grapalat" w:hAnsi="GHEA Grapalat" w:cs="Sylfaen"/>
          <w:sz w:val="20"/>
          <w:lang w:val="hy-AM"/>
        </w:rPr>
        <w:t>ծանուցումը</w:t>
      </w:r>
      <w:r w:rsidR="00D42D0A" w:rsidRPr="00737200">
        <w:rPr>
          <w:rFonts w:ascii="GHEA Grapalat" w:hAnsi="GHEA Grapalat" w:cs="Sylfaen"/>
          <w:sz w:val="20"/>
          <w:lang w:val="af-ZA"/>
        </w:rPr>
        <w:t xml:space="preserve"> </w:t>
      </w:r>
      <w:r w:rsidR="00D42D0A" w:rsidRPr="00737200">
        <w:rPr>
          <w:rFonts w:ascii="GHEA Grapalat" w:hAnsi="GHEA Grapalat" w:cs="Sylfaen"/>
          <w:sz w:val="20"/>
          <w:lang w:val="hy-AM"/>
        </w:rPr>
        <w:t>և</w:t>
      </w:r>
      <w:r w:rsidR="00D42D0A" w:rsidRPr="00737200">
        <w:rPr>
          <w:rFonts w:ascii="GHEA Grapalat" w:hAnsi="GHEA Grapalat" w:cs="Sylfaen"/>
          <w:sz w:val="20"/>
          <w:lang w:val="af-ZA"/>
        </w:rPr>
        <w:t xml:space="preserve"> </w:t>
      </w:r>
      <w:r w:rsidR="00D42D0A" w:rsidRPr="00737200">
        <w:rPr>
          <w:rFonts w:ascii="GHEA Grapalat" w:hAnsi="GHEA Grapalat" w:cs="Sylfaen"/>
          <w:sz w:val="20"/>
          <w:lang w:val="hy-AM"/>
        </w:rPr>
        <w:t>պայմանագրի</w:t>
      </w:r>
      <w:r w:rsidR="00D42D0A" w:rsidRPr="00737200">
        <w:rPr>
          <w:rFonts w:ascii="GHEA Grapalat" w:hAnsi="GHEA Grapalat" w:cs="Sylfaen"/>
          <w:sz w:val="20"/>
          <w:lang w:val="af-ZA"/>
        </w:rPr>
        <w:t xml:space="preserve"> </w:t>
      </w:r>
      <w:r w:rsidR="00D42D0A" w:rsidRPr="00737200">
        <w:rPr>
          <w:rFonts w:ascii="GHEA Grapalat" w:hAnsi="GHEA Grapalat" w:cs="Sylfaen"/>
          <w:sz w:val="20"/>
          <w:lang w:val="hy-AM"/>
        </w:rPr>
        <w:t>նախագիծն</w:t>
      </w:r>
      <w:r w:rsidR="00D42D0A" w:rsidRPr="00737200">
        <w:rPr>
          <w:rFonts w:ascii="GHEA Grapalat" w:hAnsi="GHEA Grapalat" w:cs="Sylfaen"/>
          <w:sz w:val="20"/>
          <w:lang w:val="af-ZA"/>
        </w:rPr>
        <w:t xml:space="preserve"> </w:t>
      </w:r>
      <w:r w:rsidR="00D42D0A" w:rsidRPr="00737200">
        <w:rPr>
          <w:rFonts w:ascii="GHEA Grapalat" w:hAnsi="GHEA Grapalat" w:cs="Sylfaen"/>
          <w:sz w:val="20"/>
          <w:lang w:val="hy-AM"/>
        </w:rPr>
        <w:t>ստանալուց</w:t>
      </w:r>
      <w:r w:rsidR="00D42D0A" w:rsidRPr="00737200">
        <w:rPr>
          <w:rFonts w:ascii="GHEA Grapalat" w:hAnsi="GHEA Grapalat" w:cs="Sylfaen"/>
          <w:sz w:val="20"/>
          <w:lang w:val="af-ZA"/>
        </w:rPr>
        <w:t xml:space="preserve"> </w:t>
      </w:r>
      <w:r w:rsidR="00D42D0A" w:rsidRPr="00737200">
        <w:rPr>
          <w:rFonts w:ascii="GHEA Grapalat" w:hAnsi="GHEA Grapalat" w:cs="Sylfaen"/>
          <w:sz w:val="20"/>
          <w:lang w:val="hy-AM"/>
        </w:rPr>
        <w:t xml:space="preserve">հետո </w:t>
      </w:r>
      <w:r w:rsidR="00D42D0A" w:rsidRPr="00737200">
        <w:rPr>
          <w:rFonts w:ascii="GHEA Grapalat" w:hAnsi="GHEA Grapalat" w:cs="Sylfaen"/>
          <w:sz w:val="20"/>
          <w:lang w:val="af-ZA"/>
        </w:rPr>
        <w:t xml:space="preserve">` </w:t>
      </w:r>
      <w:r w:rsidR="00D42D0A" w:rsidRPr="00737200">
        <w:rPr>
          <w:rFonts w:ascii="GHEA Grapalat" w:hAnsi="GHEA Grapalat" w:cs="Sylfaen"/>
          <w:sz w:val="20"/>
          <w:lang w:val="hy-AM"/>
        </w:rPr>
        <w:t>սույն հրավերի 10</w:t>
      </w:r>
      <w:r w:rsidR="00D42D0A" w:rsidRPr="00737200">
        <w:rPr>
          <w:rFonts w:ascii="Cambria Math" w:hAnsi="Cambria Math" w:cs="Cambria Math"/>
          <w:sz w:val="20"/>
          <w:lang w:val="hy-AM"/>
        </w:rPr>
        <w:t>․</w:t>
      </w:r>
      <w:r w:rsidR="00D42D0A" w:rsidRPr="00737200">
        <w:rPr>
          <w:rFonts w:ascii="GHEA Grapalat" w:hAnsi="GHEA Grapalat" w:cs="Sylfaen"/>
          <w:sz w:val="20"/>
          <w:lang w:val="hy-AM"/>
        </w:rPr>
        <w:t xml:space="preserve">1 </w:t>
      </w:r>
      <w:r w:rsidR="00D42D0A" w:rsidRPr="00737200">
        <w:rPr>
          <w:rFonts w:ascii="GHEA Grapalat" w:hAnsi="GHEA Grapalat" w:cs="GHEA Grapalat"/>
          <w:sz w:val="20"/>
          <w:lang w:val="hy-AM"/>
        </w:rPr>
        <w:t>կետով</w:t>
      </w:r>
      <w:r w:rsidR="00D42D0A" w:rsidRPr="00737200">
        <w:rPr>
          <w:rFonts w:ascii="GHEA Grapalat" w:hAnsi="GHEA Grapalat" w:cs="Sylfaen"/>
          <w:sz w:val="20"/>
          <w:lang w:val="hy-AM"/>
        </w:rPr>
        <w:t xml:space="preserve"> նախատեսված ժամկետում, իսկ կնքվելիք պայմանագրի նախագծով</w:t>
      </w:r>
      <w:r w:rsidR="00D42D0A" w:rsidRPr="00737200">
        <w:rPr>
          <w:rFonts w:ascii="Calibri" w:hAnsi="Calibri" w:cs="Calibri"/>
          <w:sz w:val="20"/>
          <w:lang w:val="hy-AM"/>
        </w:rPr>
        <w:t> </w:t>
      </w:r>
      <w:r w:rsidR="00D42D0A" w:rsidRPr="00737200">
        <w:rPr>
          <w:rFonts w:ascii="GHEA Grapalat" w:hAnsi="GHEA Grapalat" w:cs="Sylfaen"/>
          <w:sz w:val="20"/>
          <w:lang w:val="hy-AM"/>
        </w:rPr>
        <w:t>կանխավճար նախատեսված լինելու դեպքում՝ 10 աշխատանքային օրվա ընթացքում չի</w:t>
      </w:r>
      <w:r w:rsidR="00D42D0A" w:rsidRPr="00737200">
        <w:rPr>
          <w:rFonts w:ascii="GHEA Grapalat" w:hAnsi="GHEA Grapalat" w:cs="Sylfaen"/>
          <w:sz w:val="20"/>
          <w:lang w:val="af-ZA"/>
        </w:rPr>
        <w:t xml:space="preserve"> </w:t>
      </w:r>
      <w:r w:rsidR="00D42D0A" w:rsidRPr="00737200">
        <w:rPr>
          <w:rFonts w:ascii="GHEA Grapalat" w:hAnsi="GHEA Grapalat" w:cs="Sylfaen"/>
          <w:sz w:val="20"/>
          <w:lang w:val="hy-AM"/>
        </w:rPr>
        <w:t>ստորագրում</w:t>
      </w:r>
      <w:r w:rsidR="00D42D0A" w:rsidRPr="00737200">
        <w:rPr>
          <w:rFonts w:ascii="GHEA Grapalat" w:hAnsi="GHEA Grapalat" w:cs="Sylfaen"/>
          <w:sz w:val="20"/>
          <w:lang w:val="af-ZA"/>
        </w:rPr>
        <w:t xml:space="preserve"> </w:t>
      </w:r>
      <w:r w:rsidR="00D42D0A" w:rsidRPr="00737200">
        <w:rPr>
          <w:rFonts w:ascii="GHEA Grapalat" w:hAnsi="GHEA Grapalat" w:cs="Sylfaen"/>
          <w:sz w:val="20"/>
          <w:lang w:val="hy-AM"/>
        </w:rPr>
        <w:t>պայմանագիրը</w:t>
      </w:r>
      <w:r w:rsidR="00D42D0A" w:rsidRPr="00737200">
        <w:rPr>
          <w:rFonts w:ascii="GHEA Grapalat" w:hAnsi="GHEA Grapalat" w:cs="Sylfaen"/>
          <w:sz w:val="20"/>
          <w:lang w:val="af-ZA"/>
        </w:rPr>
        <w:t xml:space="preserve"> </w:t>
      </w:r>
      <w:r w:rsidR="00D42D0A" w:rsidRPr="00737200">
        <w:rPr>
          <w:rFonts w:ascii="GHEA Grapalat" w:hAnsi="GHEA Grapalat" w:cs="Sylfaen"/>
          <w:sz w:val="20"/>
          <w:lang w:val="hy-AM"/>
        </w:rPr>
        <w:t>և</w:t>
      </w:r>
      <w:r w:rsidR="00D42D0A" w:rsidRPr="00737200">
        <w:rPr>
          <w:rFonts w:ascii="GHEA Grapalat" w:hAnsi="GHEA Grapalat" w:cs="Sylfaen"/>
          <w:sz w:val="20"/>
          <w:lang w:val="af-ZA"/>
        </w:rPr>
        <w:t xml:space="preserve"> պ</w:t>
      </w:r>
      <w:r w:rsidR="00D42D0A" w:rsidRPr="00737200">
        <w:rPr>
          <w:rFonts w:ascii="GHEA Grapalat" w:hAnsi="GHEA Grapalat" w:cs="Sylfaen"/>
          <w:sz w:val="20"/>
          <w:lang w:val="hy-AM"/>
        </w:rPr>
        <w:t>ատվիրատուին</w:t>
      </w:r>
      <w:r w:rsidR="00D42D0A" w:rsidRPr="00737200">
        <w:rPr>
          <w:rFonts w:ascii="GHEA Grapalat" w:hAnsi="GHEA Grapalat" w:cs="Sylfaen"/>
          <w:sz w:val="20"/>
          <w:lang w:val="af-ZA"/>
        </w:rPr>
        <w:t xml:space="preserve"> </w:t>
      </w:r>
      <w:r w:rsidR="00D42D0A" w:rsidRPr="00737200">
        <w:rPr>
          <w:rFonts w:ascii="GHEA Grapalat" w:hAnsi="GHEA Grapalat" w:cs="Sylfaen"/>
          <w:sz w:val="20"/>
          <w:lang w:val="hy-AM"/>
        </w:rPr>
        <w:t>ներկայացնում</w:t>
      </w:r>
      <w:r w:rsidR="00D42D0A" w:rsidRPr="00737200">
        <w:rPr>
          <w:rFonts w:ascii="GHEA Grapalat" w:hAnsi="GHEA Grapalat" w:cs="Sylfaen"/>
          <w:sz w:val="20"/>
          <w:lang w:val="af-ZA"/>
        </w:rPr>
        <w:t xml:space="preserve"> որակավորման և </w:t>
      </w:r>
      <w:r w:rsidR="00D42D0A" w:rsidRPr="00737200">
        <w:rPr>
          <w:rFonts w:ascii="GHEA Grapalat" w:hAnsi="GHEA Grapalat" w:cs="Sylfaen"/>
          <w:sz w:val="20"/>
          <w:lang w:val="hy-AM"/>
        </w:rPr>
        <w:t>պայմանագրի</w:t>
      </w:r>
      <w:r w:rsidR="00D42D0A" w:rsidRPr="00737200">
        <w:rPr>
          <w:rFonts w:ascii="GHEA Grapalat" w:hAnsi="GHEA Grapalat" w:cs="Sylfaen"/>
          <w:sz w:val="20"/>
          <w:lang w:val="af-ZA"/>
        </w:rPr>
        <w:t xml:space="preserve"> </w:t>
      </w:r>
      <w:r w:rsidR="00D42D0A" w:rsidRPr="00737200">
        <w:rPr>
          <w:rFonts w:ascii="GHEA Grapalat" w:hAnsi="GHEA Grapalat" w:cs="Sylfaen"/>
          <w:sz w:val="20"/>
          <w:lang w:val="hy-AM"/>
        </w:rPr>
        <w:t>ապահովումները</w:t>
      </w:r>
      <w:r w:rsidR="00D42D0A" w:rsidRPr="00737200">
        <w:rPr>
          <w:rFonts w:ascii="GHEA Grapalat" w:hAnsi="GHEA Grapalat" w:cs="Sylfaen"/>
          <w:sz w:val="20"/>
          <w:lang w:val="af-ZA"/>
        </w:rPr>
        <w:t>,</w:t>
      </w:r>
      <w:r w:rsidR="00D42D0A" w:rsidRPr="00737200">
        <w:rPr>
          <w:rFonts w:ascii="GHEA Grapalat" w:hAnsi="GHEA Grapalat" w:cs="Sylfaen"/>
          <w:sz w:val="20"/>
          <w:lang w:val="hy-AM"/>
        </w:rPr>
        <w:t xml:space="preserve"> իսկ կնքվելիք պայմանագրի նախագծով կանխավճար նախատեսված լինելու և ընտրված մասնակցի կողմից այդ պայմանն ընդունվելու դեպքում նաև կանխավճարի ապահովումը,</w:t>
      </w:r>
      <w:r w:rsidR="00D42D0A" w:rsidRPr="00737200">
        <w:rPr>
          <w:rFonts w:ascii="GHEA Grapalat" w:hAnsi="GHEA Grapalat" w:cs="Sylfaen"/>
          <w:i/>
          <w:sz w:val="20"/>
          <w:lang w:val="af-ZA"/>
        </w:rPr>
        <w:t xml:space="preserve"> </w:t>
      </w:r>
      <w:r w:rsidR="00D42D0A" w:rsidRPr="00737200">
        <w:rPr>
          <w:rFonts w:ascii="GHEA Grapalat" w:hAnsi="GHEA Grapalat" w:cs="Sylfaen"/>
          <w:sz w:val="20"/>
          <w:lang w:val="hy-AM"/>
        </w:rPr>
        <w:t>ապա նա զրկվում է պայմանագիրը ստորագրելու իրավունքից։</w:t>
      </w:r>
      <w:r w:rsidR="00D42D0A" w:rsidRPr="00737200">
        <w:rPr>
          <w:rFonts w:ascii="GHEA Grapalat" w:hAnsi="GHEA Grapalat" w:cs="Sylfaen"/>
          <w:sz w:val="20"/>
          <w:lang w:val="af-ZA"/>
        </w:rPr>
        <w:t xml:space="preserve"> </w:t>
      </w:r>
    </w:p>
    <w:p w14:paraId="56CC7100" w14:textId="77777777" w:rsidR="000313A6" w:rsidRPr="00737200" w:rsidRDefault="000313A6" w:rsidP="00EF3662">
      <w:pPr>
        <w:ind w:firstLine="567"/>
        <w:jc w:val="both"/>
        <w:rPr>
          <w:rFonts w:ascii="GHEA Grapalat" w:hAnsi="GHEA Grapalat" w:cs="Sylfaen"/>
          <w:sz w:val="20"/>
          <w:lang w:val="af-ZA"/>
        </w:rPr>
      </w:pPr>
      <w:r w:rsidRPr="00737200">
        <w:rPr>
          <w:rFonts w:ascii="GHEA Grapalat" w:hAnsi="GHEA Grapalat" w:cs="Sylfaen"/>
          <w:sz w:val="20"/>
          <w:lang w:val="hy-AM"/>
        </w:rPr>
        <w:t>Ընդ</w:t>
      </w:r>
      <w:r w:rsidRPr="00737200">
        <w:rPr>
          <w:rFonts w:ascii="GHEA Grapalat" w:hAnsi="GHEA Grapalat" w:cs="Sylfaen"/>
          <w:sz w:val="20"/>
          <w:lang w:val="af-ZA"/>
        </w:rPr>
        <w:t xml:space="preserve"> </w:t>
      </w:r>
      <w:r w:rsidRPr="00737200">
        <w:rPr>
          <w:rFonts w:ascii="GHEA Grapalat" w:hAnsi="GHEA Grapalat" w:cs="Sylfaen"/>
          <w:sz w:val="20"/>
          <w:lang w:val="hy-AM"/>
        </w:rPr>
        <w:t>որում</w:t>
      </w:r>
      <w:r w:rsidRPr="00737200">
        <w:rPr>
          <w:rFonts w:ascii="GHEA Grapalat" w:hAnsi="GHEA Grapalat" w:cs="Sylfaen"/>
          <w:sz w:val="20"/>
          <w:lang w:val="af-ZA"/>
        </w:rPr>
        <w:t xml:space="preserve"> </w:t>
      </w:r>
      <w:r w:rsidRPr="00737200">
        <w:rPr>
          <w:rFonts w:ascii="GHEA Grapalat" w:hAnsi="GHEA Grapalat" w:cs="Sylfaen"/>
          <w:sz w:val="20"/>
          <w:lang w:val="hy-AM"/>
        </w:rPr>
        <w:t xml:space="preserve">ընտրված մասնակցի կողմից հաստատված պայմանագրի նախագիծը </w:t>
      </w:r>
      <w:r w:rsidR="00A6756D" w:rsidRPr="00737200">
        <w:rPr>
          <w:rFonts w:ascii="GHEA Grapalat" w:hAnsi="GHEA Grapalat" w:cs="Sylfaen"/>
          <w:sz w:val="20"/>
          <w:lang w:val="hy-AM"/>
        </w:rPr>
        <w:t>պ</w:t>
      </w:r>
      <w:r w:rsidRPr="00737200">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737200">
        <w:rPr>
          <w:rFonts w:ascii="GHEA Grapalat" w:hAnsi="GHEA Grapalat" w:cs="Sylfaen"/>
          <w:sz w:val="20"/>
          <w:lang w:val="hy-AM"/>
        </w:rPr>
        <w:t>պ</w:t>
      </w:r>
      <w:r w:rsidRPr="00737200">
        <w:rPr>
          <w:rFonts w:ascii="GHEA Grapalat" w:hAnsi="GHEA Grapalat" w:cs="Sylfaen"/>
          <w:sz w:val="20"/>
          <w:lang w:val="hy-AM"/>
        </w:rPr>
        <w:t>ատվիրատուի փաստաթղթաշրջանառ</w:t>
      </w:r>
      <w:r w:rsidR="005F7C1D" w:rsidRPr="00737200">
        <w:rPr>
          <w:rFonts w:ascii="GHEA Grapalat" w:hAnsi="GHEA Grapalat" w:cs="Sylfaen"/>
          <w:sz w:val="20"/>
          <w:lang w:val="hy-AM"/>
        </w:rPr>
        <w:t>ության համակարգում:  Պա</w:t>
      </w:r>
      <w:r w:rsidRPr="00737200">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737200">
        <w:rPr>
          <w:rFonts w:ascii="GHEA Grapalat" w:hAnsi="GHEA Grapalat" w:cs="Sylfaen"/>
          <w:sz w:val="20"/>
          <w:lang w:val="af-ZA"/>
        </w:rPr>
        <w:t xml:space="preserve"> </w:t>
      </w:r>
      <w:r w:rsidR="005D3674" w:rsidRPr="00737200">
        <w:rPr>
          <w:rFonts w:ascii="GHEA Grapalat" w:hAnsi="GHEA Grapalat" w:cs="Sylfaen"/>
          <w:sz w:val="20"/>
          <w:lang w:val="hy-AM"/>
        </w:rPr>
        <w:t>և</w:t>
      </w:r>
      <w:r w:rsidR="005D3674" w:rsidRPr="00737200">
        <w:rPr>
          <w:rFonts w:ascii="GHEA Grapalat" w:hAnsi="GHEA Grapalat" w:cs="Sylfaen"/>
          <w:sz w:val="20"/>
          <w:lang w:val="af-ZA"/>
        </w:rPr>
        <w:t xml:space="preserve"> </w:t>
      </w:r>
      <w:r w:rsidR="005D3674" w:rsidRPr="00737200">
        <w:rPr>
          <w:rFonts w:ascii="GHEA Grapalat" w:hAnsi="GHEA Grapalat" w:cs="Sylfaen"/>
          <w:sz w:val="20"/>
          <w:lang w:val="hy-AM"/>
        </w:rPr>
        <w:t>հաստատմանը</w:t>
      </w:r>
      <w:r w:rsidR="005D3674" w:rsidRPr="00737200">
        <w:rPr>
          <w:rFonts w:ascii="GHEA Grapalat" w:hAnsi="GHEA Grapalat" w:cs="Sylfaen"/>
          <w:sz w:val="20"/>
          <w:lang w:val="af-ZA"/>
        </w:rPr>
        <w:t xml:space="preserve"> </w:t>
      </w:r>
      <w:r w:rsidR="005D3674" w:rsidRPr="00737200">
        <w:rPr>
          <w:rFonts w:ascii="GHEA Grapalat" w:hAnsi="GHEA Grapalat" w:cs="Sylfaen"/>
          <w:sz w:val="20"/>
          <w:lang w:val="hy-AM"/>
        </w:rPr>
        <w:t>հաջորդող</w:t>
      </w:r>
      <w:r w:rsidR="005D3674" w:rsidRPr="00737200">
        <w:rPr>
          <w:rFonts w:ascii="GHEA Grapalat" w:hAnsi="GHEA Grapalat" w:cs="Sylfaen"/>
          <w:sz w:val="20"/>
          <w:lang w:val="af-ZA"/>
        </w:rPr>
        <w:t xml:space="preserve"> </w:t>
      </w:r>
      <w:r w:rsidR="005D3674" w:rsidRPr="00737200">
        <w:rPr>
          <w:rFonts w:ascii="GHEA Grapalat" w:hAnsi="GHEA Grapalat" w:cs="Sylfaen"/>
          <w:sz w:val="20"/>
          <w:lang w:val="hy-AM"/>
        </w:rPr>
        <w:t>աշխատանքային</w:t>
      </w:r>
      <w:r w:rsidR="005D3674" w:rsidRPr="00737200">
        <w:rPr>
          <w:rFonts w:ascii="GHEA Grapalat" w:hAnsi="GHEA Grapalat" w:cs="Sylfaen"/>
          <w:sz w:val="20"/>
          <w:lang w:val="af-ZA"/>
        </w:rPr>
        <w:t xml:space="preserve"> </w:t>
      </w:r>
      <w:r w:rsidR="005D3674" w:rsidRPr="00737200">
        <w:rPr>
          <w:rFonts w:ascii="GHEA Grapalat" w:hAnsi="GHEA Grapalat" w:cs="Sylfaen"/>
          <w:sz w:val="20"/>
          <w:lang w:val="hy-AM"/>
        </w:rPr>
        <w:t>օրը</w:t>
      </w:r>
      <w:r w:rsidR="005D3674" w:rsidRPr="00737200">
        <w:rPr>
          <w:rFonts w:ascii="GHEA Grapalat" w:hAnsi="GHEA Grapalat" w:cs="Sylfaen"/>
          <w:sz w:val="20"/>
          <w:lang w:val="af-ZA"/>
        </w:rPr>
        <w:t xml:space="preserve"> </w:t>
      </w:r>
      <w:r w:rsidR="005D3674" w:rsidRPr="00737200">
        <w:rPr>
          <w:rFonts w:ascii="GHEA Grapalat" w:hAnsi="GHEA Grapalat" w:cs="Sylfaen"/>
          <w:sz w:val="20"/>
          <w:lang w:val="hy-AM"/>
        </w:rPr>
        <w:t>ուղեկցող</w:t>
      </w:r>
      <w:r w:rsidR="005D3674" w:rsidRPr="00737200">
        <w:rPr>
          <w:rFonts w:ascii="GHEA Grapalat" w:hAnsi="GHEA Grapalat" w:cs="Sylfaen"/>
          <w:sz w:val="20"/>
          <w:lang w:val="af-ZA"/>
        </w:rPr>
        <w:t xml:space="preserve"> </w:t>
      </w:r>
      <w:r w:rsidR="005D3674" w:rsidRPr="00737200">
        <w:rPr>
          <w:rFonts w:ascii="GHEA Grapalat" w:hAnsi="GHEA Grapalat" w:cs="Sylfaen"/>
          <w:sz w:val="20"/>
          <w:lang w:val="hy-AM"/>
        </w:rPr>
        <w:t>գրությամբ</w:t>
      </w:r>
      <w:r w:rsidR="005D3674" w:rsidRPr="00737200">
        <w:rPr>
          <w:rFonts w:ascii="GHEA Grapalat" w:hAnsi="GHEA Grapalat" w:cs="Sylfaen"/>
          <w:sz w:val="20"/>
          <w:lang w:val="af-ZA"/>
        </w:rPr>
        <w:t xml:space="preserve"> </w:t>
      </w:r>
      <w:r w:rsidR="005D3674" w:rsidRPr="00737200">
        <w:rPr>
          <w:rFonts w:ascii="GHEA Grapalat" w:hAnsi="GHEA Grapalat" w:cs="Sylfaen"/>
          <w:sz w:val="20"/>
          <w:lang w:val="hy-AM"/>
        </w:rPr>
        <w:t>տրամադրվում</w:t>
      </w:r>
      <w:r w:rsidR="005D3674" w:rsidRPr="00737200">
        <w:rPr>
          <w:rFonts w:ascii="GHEA Grapalat" w:hAnsi="GHEA Grapalat" w:cs="Sylfaen"/>
          <w:sz w:val="20"/>
          <w:lang w:val="af-ZA"/>
        </w:rPr>
        <w:t xml:space="preserve"> </w:t>
      </w:r>
      <w:r w:rsidR="005D3674" w:rsidRPr="00737200">
        <w:rPr>
          <w:rFonts w:ascii="GHEA Grapalat" w:hAnsi="GHEA Grapalat" w:cs="Sylfaen"/>
          <w:sz w:val="20"/>
          <w:lang w:val="hy-AM"/>
        </w:rPr>
        <w:t>է</w:t>
      </w:r>
      <w:r w:rsidR="005D3674" w:rsidRPr="00737200">
        <w:rPr>
          <w:rFonts w:ascii="GHEA Grapalat" w:hAnsi="GHEA Grapalat" w:cs="Sylfaen"/>
          <w:sz w:val="20"/>
          <w:lang w:val="af-ZA"/>
        </w:rPr>
        <w:t xml:space="preserve"> </w:t>
      </w:r>
      <w:r w:rsidR="005D3674" w:rsidRPr="00737200">
        <w:rPr>
          <w:rFonts w:ascii="GHEA Grapalat" w:hAnsi="GHEA Grapalat" w:cs="Sylfaen"/>
          <w:sz w:val="20"/>
          <w:lang w:val="hy-AM"/>
        </w:rPr>
        <w:t>ընտրված</w:t>
      </w:r>
      <w:r w:rsidR="005D3674" w:rsidRPr="00737200">
        <w:rPr>
          <w:rFonts w:ascii="GHEA Grapalat" w:hAnsi="GHEA Grapalat" w:cs="Sylfaen"/>
          <w:sz w:val="20"/>
          <w:lang w:val="af-ZA"/>
        </w:rPr>
        <w:t xml:space="preserve"> </w:t>
      </w:r>
      <w:r w:rsidR="005D3674" w:rsidRPr="00737200">
        <w:rPr>
          <w:rFonts w:ascii="GHEA Grapalat" w:hAnsi="GHEA Grapalat" w:cs="Sylfaen"/>
          <w:sz w:val="20"/>
          <w:lang w:val="hy-AM"/>
        </w:rPr>
        <w:t>մասնակցին</w:t>
      </w:r>
      <w:r w:rsidRPr="00737200">
        <w:rPr>
          <w:rFonts w:ascii="GHEA Grapalat" w:hAnsi="GHEA Grapalat" w:cs="Sylfaen"/>
          <w:sz w:val="20"/>
          <w:lang w:val="hy-AM"/>
        </w:rPr>
        <w:t>:</w:t>
      </w:r>
    </w:p>
    <w:p w14:paraId="7C17F752" w14:textId="77777777" w:rsidR="00D612BC" w:rsidRPr="00737200" w:rsidRDefault="00AA0AD8" w:rsidP="00EF3662">
      <w:pPr>
        <w:pStyle w:val="a3"/>
        <w:spacing w:line="240" w:lineRule="auto"/>
        <w:ind w:firstLine="567"/>
        <w:rPr>
          <w:rFonts w:ascii="GHEA Grapalat" w:hAnsi="GHEA Grapalat" w:cs="Sylfaen"/>
          <w:i w:val="0"/>
          <w:szCs w:val="24"/>
          <w:lang w:val="af-ZA"/>
        </w:rPr>
      </w:pPr>
      <w:r w:rsidRPr="00737200">
        <w:rPr>
          <w:rFonts w:ascii="GHEA Grapalat" w:hAnsi="GHEA Grapalat" w:cs="Sylfaen"/>
          <w:i w:val="0"/>
          <w:szCs w:val="24"/>
          <w:lang w:val="af-ZA"/>
        </w:rPr>
        <w:t>9</w:t>
      </w:r>
      <w:r w:rsidR="00D17258" w:rsidRPr="00737200">
        <w:rPr>
          <w:rFonts w:ascii="GHEA Grapalat" w:hAnsi="GHEA Grapalat" w:cs="Sylfaen"/>
          <w:i w:val="0"/>
          <w:szCs w:val="24"/>
          <w:lang w:val="af-ZA"/>
        </w:rPr>
        <w:t>.</w:t>
      </w:r>
      <w:r w:rsidR="00AE2768" w:rsidRPr="00737200">
        <w:rPr>
          <w:rFonts w:ascii="GHEA Grapalat" w:hAnsi="GHEA Grapalat" w:cs="Sylfaen"/>
          <w:i w:val="0"/>
          <w:szCs w:val="24"/>
          <w:lang w:val="af-ZA"/>
        </w:rPr>
        <w:t xml:space="preserve">5 </w:t>
      </w:r>
      <w:proofErr w:type="spellStart"/>
      <w:r w:rsidR="00096865" w:rsidRPr="00737200">
        <w:rPr>
          <w:rFonts w:ascii="GHEA Grapalat" w:hAnsi="GHEA Grapalat" w:cs="Sylfaen"/>
          <w:i w:val="0"/>
          <w:szCs w:val="24"/>
          <w:lang w:val="ru-RU"/>
        </w:rPr>
        <w:t>Մինչև</w:t>
      </w:r>
      <w:proofErr w:type="spellEnd"/>
      <w:r w:rsidR="00096865" w:rsidRPr="00737200">
        <w:rPr>
          <w:rFonts w:ascii="GHEA Grapalat" w:hAnsi="GHEA Grapalat" w:cs="Sylfaen"/>
          <w:i w:val="0"/>
          <w:szCs w:val="24"/>
          <w:lang w:val="af-ZA"/>
        </w:rPr>
        <w:t xml:space="preserve"> </w:t>
      </w:r>
      <w:proofErr w:type="spellStart"/>
      <w:r w:rsidR="00096865" w:rsidRPr="00737200">
        <w:rPr>
          <w:rFonts w:ascii="GHEA Grapalat" w:hAnsi="GHEA Grapalat" w:cs="Sylfaen"/>
          <w:i w:val="0"/>
          <w:szCs w:val="24"/>
          <w:lang w:val="ru-RU"/>
        </w:rPr>
        <w:t>սույն</w:t>
      </w:r>
      <w:proofErr w:type="spellEnd"/>
      <w:r w:rsidR="00096865" w:rsidRPr="00737200">
        <w:rPr>
          <w:rFonts w:ascii="GHEA Grapalat" w:hAnsi="GHEA Grapalat" w:cs="Sylfaen"/>
          <w:i w:val="0"/>
          <w:szCs w:val="24"/>
          <w:lang w:val="af-ZA"/>
        </w:rPr>
        <w:t xml:space="preserve"> </w:t>
      </w:r>
      <w:proofErr w:type="spellStart"/>
      <w:r w:rsidR="00096865" w:rsidRPr="00737200">
        <w:rPr>
          <w:rFonts w:ascii="GHEA Grapalat" w:hAnsi="GHEA Grapalat" w:cs="Sylfaen"/>
          <w:i w:val="0"/>
          <w:szCs w:val="24"/>
          <w:lang w:val="ru-RU"/>
        </w:rPr>
        <w:t>հրավերի</w:t>
      </w:r>
      <w:proofErr w:type="spellEnd"/>
      <w:r w:rsidR="00096865" w:rsidRPr="00737200">
        <w:rPr>
          <w:rFonts w:ascii="GHEA Grapalat" w:hAnsi="GHEA Grapalat" w:cs="Sylfaen"/>
          <w:i w:val="0"/>
          <w:szCs w:val="24"/>
          <w:lang w:val="af-ZA"/>
        </w:rPr>
        <w:t xml:space="preserve"> </w:t>
      </w:r>
      <w:r w:rsidR="00447FFD" w:rsidRPr="00737200">
        <w:rPr>
          <w:rFonts w:ascii="GHEA Grapalat" w:hAnsi="GHEA Grapalat" w:cs="Sylfaen"/>
          <w:i w:val="0"/>
          <w:szCs w:val="24"/>
          <w:lang w:val="af-ZA"/>
        </w:rPr>
        <w:t xml:space="preserve">1-ին մասի </w:t>
      </w:r>
      <w:r w:rsidR="00A6756D" w:rsidRPr="00737200">
        <w:rPr>
          <w:rFonts w:ascii="GHEA Grapalat" w:hAnsi="GHEA Grapalat" w:cs="Sylfaen"/>
          <w:i w:val="0"/>
          <w:szCs w:val="24"/>
          <w:lang w:val="af-ZA"/>
        </w:rPr>
        <w:t>9</w:t>
      </w:r>
      <w:r w:rsidR="005B1DD6" w:rsidRPr="00737200">
        <w:rPr>
          <w:rFonts w:ascii="GHEA Grapalat" w:hAnsi="GHEA Grapalat" w:cs="Sylfaen"/>
          <w:i w:val="0"/>
          <w:szCs w:val="24"/>
          <w:lang w:val="hy-AM"/>
        </w:rPr>
        <w:t>.</w:t>
      </w:r>
      <w:r w:rsidR="00325647" w:rsidRPr="00737200">
        <w:rPr>
          <w:rFonts w:ascii="GHEA Grapalat" w:hAnsi="GHEA Grapalat" w:cs="Sylfaen"/>
          <w:i w:val="0"/>
          <w:szCs w:val="24"/>
          <w:lang w:val="af-ZA"/>
        </w:rPr>
        <w:t>4</w:t>
      </w:r>
      <w:r w:rsidR="00096865" w:rsidRPr="00737200">
        <w:rPr>
          <w:rFonts w:ascii="GHEA Grapalat" w:hAnsi="GHEA Grapalat" w:cs="Sylfaen"/>
          <w:i w:val="0"/>
          <w:szCs w:val="24"/>
          <w:lang w:val="af-ZA"/>
        </w:rPr>
        <w:t xml:space="preserve"> </w:t>
      </w:r>
      <w:proofErr w:type="spellStart"/>
      <w:r w:rsidR="00096865" w:rsidRPr="00737200">
        <w:rPr>
          <w:rFonts w:ascii="GHEA Grapalat" w:hAnsi="GHEA Grapalat" w:cs="Sylfaen"/>
          <w:i w:val="0"/>
          <w:szCs w:val="24"/>
          <w:lang w:val="ru-RU"/>
        </w:rPr>
        <w:t>կետով</w:t>
      </w:r>
      <w:proofErr w:type="spellEnd"/>
      <w:r w:rsidR="00096865" w:rsidRPr="00737200">
        <w:rPr>
          <w:rFonts w:ascii="GHEA Grapalat" w:hAnsi="GHEA Grapalat" w:cs="Sylfaen"/>
          <w:i w:val="0"/>
          <w:szCs w:val="24"/>
          <w:lang w:val="af-ZA"/>
        </w:rPr>
        <w:t xml:space="preserve"> </w:t>
      </w:r>
      <w:proofErr w:type="spellStart"/>
      <w:r w:rsidR="00096865" w:rsidRPr="00737200">
        <w:rPr>
          <w:rFonts w:ascii="GHEA Grapalat" w:hAnsi="GHEA Grapalat" w:cs="Sylfaen"/>
          <w:i w:val="0"/>
          <w:szCs w:val="24"/>
          <w:lang w:val="ru-RU"/>
        </w:rPr>
        <w:t>նախատեսված</w:t>
      </w:r>
      <w:proofErr w:type="spellEnd"/>
      <w:r w:rsidR="00096865" w:rsidRPr="00737200">
        <w:rPr>
          <w:rFonts w:ascii="GHEA Grapalat" w:hAnsi="GHEA Grapalat" w:cs="Sylfaen"/>
          <w:i w:val="0"/>
          <w:szCs w:val="24"/>
          <w:lang w:val="af-ZA"/>
        </w:rPr>
        <w:t xml:space="preserve"> </w:t>
      </w:r>
      <w:proofErr w:type="spellStart"/>
      <w:r w:rsidR="00096865" w:rsidRPr="00737200">
        <w:rPr>
          <w:rFonts w:ascii="GHEA Grapalat" w:hAnsi="GHEA Grapalat" w:cs="Sylfaen"/>
          <w:i w:val="0"/>
          <w:szCs w:val="24"/>
          <w:lang w:val="ru-RU"/>
        </w:rPr>
        <w:t>ժամկետի</w:t>
      </w:r>
      <w:proofErr w:type="spellEnd"/>
      <w:r w:rsidR="00096865" w:rsidRPr="00737200">
        <w:rPr>
          <w:rFonts w:ascii="GHEA Grapalat" w:hAnsi="GHEA Grapalat" w:cs="Sylfaen"/>
          <w:i w:val="0"/>
          <w:szCs w:val="24"/>
          <w:lang w:val="af-ZA"/>
        </w:rPr>
        <w:t xml:space="preserve"> </w:t>
      </w:r>
      <w:proofErr w:type="spellStart"/>
      <w:r w:rsidR="00096865" w:rsidRPr="00737200">
        <w:rPr>
          <w:rFonts w:ascii="GHEA Grapalat" w:hAnsi="GHEA Grapalat" w:cs="Sylfaen"/>
          <w:i w:val="0"/>
          <w:szCs w:val="24"/>
          <w:lang w:val="ru-RU"/>
        </w:rPr>
        <w:t>ավարտը</w:t>
      </w:r>
      <w:proofErr w:type="spellEnd"/>
      <w:r w:rsidR="00096865" w:rsidRPr="00737200">
        <w:rPr>
          <w:rFonts w:ascii="GHEA Grapalat" w:hAnsi="GHEA Grapalat" w:cs="Sylfaen"/>
          <w:i w:val="0"/>
          <w:szCs w:val="24"/>
          <w:lang w:val="af-ZA"/>
        </w:rPr>
        <w:t xml:space="preserve">, </w:t>
      </w:r>
      <w:proofErr w:type="spellStart"/>
      <w:r w:rsidR="00096865" w:rsidRPr="00737200">
        <w:rPr>
          <w:rFonts w:ascii="GHEA Grapalat" w:hAnsi="GHEA Grapalat" w:cs="Sylfaen"/>
          <w:i w:val="0"/>
          <w:szCs w:val="24"/>
          <w:lang w:val="ru-RU"/>
        </w:rPr>
        <w:t>կողմերի</w:t>
      </w:r>
      <w:proofErr w:type="spellEnd"/>
      <w:r w:rsidR="00096865" w:rsidRPr="00737200">
        <w:rPr>
          <w:rFonts w:ascii="GHEA Grapalat" w:hAnsi="GHEA Grapalat" w:cs="Sylfaen"/>
          <w:i w:val="0"/>
          <w:szCs w:val="24"/>
          <w:lang w:val="af-ZA"/>
        </w:rPr>
        <w:t xml:space="preserve"> </w:t>
      </w:r>
      <w:proofErr w:type="spellStart"/>
      <w:r w:rsidR="00096865" w:rsidRPr="00737200">
        <w:rPr>
          <w:rFonts w:ascii="GHEA Grapalat" w:hAnsi="GHEA Grapalat" w:cs="Sylfaen"/>
          <w:i w:val="0"/>
          <w:szCs w:val="24"/>
          <w:lang w:val="ru-RU"/>
        </w:rPr>
        <w:t>համաձայնությամբ</w:t>
      </w:r>
      <w:proofErr w:type="spellEnd"/>
      <w:r w:rsidR="00096865" w:rsidRPr="00737200">
        <w:rPr>
          <w:rFonts w:ascii="GHEA Grapalat" w:hAnsi="GHEA Grapalat" w:cs="Sylfaen"/>
          <w:i w:val="0"/>
          <w:szCs w:val="24"/>
          <w:lang w:val="af-ZA"/>
        </w:rPr>
        <w:t xml:space="preserve">, </w:t>
      </w:r>
      <w:proofErr w:type="spellStart"/>
      <w:r w:rsidR="00096865" w:rsidRPr="00737200">
        <w:rPr>
          <w:rFonts w:ascii="GHEA Grapalat" w:hAnsi="GHEA Grapalat" w:cs="Sylfaen"/>
          <w:i w:val="0"/>
          <w:szCs w:val="24"/>
          <w:lang w:val="ru-RU"/>
        </w:rPr>
        <w:t>կարող</w:t>
      </w:r>
      <w:proofErr w:type="spellEnd"/>
      <w:r w:rsidR="00096865" w:rsidRPr="00737200">
        <w:rPr>
          <w:rFonts w:ascii="GHEA Grapalat" w:hAnsi="GHEA Grapalat" w:cs="Sylfaen"/>
          <w:i w:val="0"/>
          <w:szCs w:val="24"/>
          <w:lang w:val="af-ZA"/>
        </w:rPr>
        <w:t xml:space="preserve"> </w:t>
      </w:r>
      <w:proofErr w:type="spellStart"/>
      <w:r w:rsidR="00096865" w:rsidRPr="00737200">
        <w:rPr>
          <w:rFonts w:ascii="GHEA Grapalat" w:hAnsi="GHEA Grapalat" w:cs="Sylfaen"/>
          <w:i w:val="0"/>
          <w:szCs w:val="24"/>
          <w:lang w:val="ru-RU"/>
        </w:rPr>
        <w:t>են</w:t>
      </w:r>
      <w:proofErr w:type="spellEnd"/>
      <w:r w:rsidR="00096865" w:rsidRPr="00737200">
        <w:rPr>
          <w:rFonts w:ascii="GHEA Grapalat" w:hAnsi="GHEA Grapalat" w:cs="Sylfaen"/>
          <w:i w:val="0"/>
          <w:szCs w:val="24"/>
          <w:lang w:val="af-ZA"/>
        </w:rPr>
        <w:t xml:space="preserve"> </w:t>
      </w:r>
      <w:proofErr w:type="spellStart"/>
      <w:r w:rsidR="00096865" w:rsidRPr="00737200">
        <w:rPr>
          <w:rFonts w:ascii="GHEA Grapalat" w:hAnsi="GHEA Grapalat" w:cs="Sylfaen"/>
          <w:i w:val="0"/>
          <w:szCs w:val="24"/>
          <w:lang w:val="ru-RU"/>
        </w:rPr>
        <w:t>պայմանագրի</w:t>
      </w:r>
      <w:proofErr w:type="spellEnd"/>
      <w:r w:rsidR="00096865" w:rsidRPr="00737200">
        <w:rPr>
          <w:rFonts w:ascii="GHEA Grapalat" w:hAnsi="GHEA Grapalat" w:cs="Sylfaen"/>
          <w:i w:val="0"/>
          <w:szCs w:val="24"/>
          <w:lang w:val="af-ZA"/>
        </w:rPr>
        <w:t xml:space="preserve"> </w:t>
      </w:r>
      <w:proofErr w:type="spellStart"/>
      <w:r w:rsidR="00096865" w:rsidRPr="00737200">
        <w:rPr>
          <w:rFonts w:ascii="GHEA Grapalat" w:hAnsi="GHEA Grapalat" w:cs="Sylfaen"/>
          <w:i w:val="0"/>
          <w:szCs w:val="24"/>
          <w:lang w:val="ru-RU"/>
        </w:rPr>
        <w:t>նախագծում</w:t>
      </w:r>
      <w:proofErr w:type="spellEnd"/>
      <w:r w:rsidR="00096865" w:rsidRPr="00737200">
        <w:rPr>
          <w:rFonts w:ascii="GHEA Grapalat" w:hAnsi="GHEA Grapalat" w:cs="Sylfaen"/>
          <w:i w:val="0"/>
          <w:szCs w:val="24"/>
          <w:lang w:val="af-ZA"/>
        </w:rPr>
        <w:t xml:space="preserve"> </w:t>
      </w:r>
      <w:proofErr w:type="spellStart"/>
      <w:r w:rsidR="00096865" w:rsidRPr="00737200">
        <w:rPr>
          <w:rFonts w:ascii="GHEA Grapalat" w:hAnsi="GHEA Grapalat" w:cs="Sylfaen"/>
          <w:i w:val="0"/>
          <w:szCs w:val="24"/>
          <w:lang w:val="ru-RU"/>
        </w:rPr>
        <w:t>կատարվել</w:t>
      </w:r>
      <w:proofErr w:type="spellEnd"/>
      <w:r w:rsidR="00096865" w:rsidRPr="00737200">
        <w:rPr>
          <w:rFonts w:ascii="GHEA Grapalat" w:hAnsi="GHEA Grapalat" w:cs="Sylfaen"/>
          <w:i w:val="0"/>
          <w:szCs w:val="24"/>
          <w:lang w:val="af-ZA"/>
        </w:rPr>
        <w:t xml:space="preserve"> </w:t>
      </w:r>
      <w:proofErr w:type="spellStart"/>
      <w:r w:rsidR="00096865" w:rsidRPr="00737200">
        <w:rPr>
          <w:rFonts w:ascii="GHEA Grapalat" w:hAnsi="GHEA Grapalat" w:cs="Sylfaen"/>
          <w:i w:val="0"/>
          <w:szCs w:val="24"/>
          <w:lang w:val="ru-RU"/>
        </w:rPr>
        <w:t>փոփոխություններ</w:t>
      </w:r>
      <w:proofErr w:type="spellEnd"/>
      <w:r w:rsidR="00096865" w:rsidRPr="00737200">
        <w:rPr>
          <w:rFonts w:ascii="GHEA Grapalat" w:hAnsi="GHEA Grapalat" w:cs="Sylfaen"/>
          <w:i w:val="0"/>
          <w:szCs w:val="24"/>
          <w:lang w:val="af-ZA"/>
        </w:rPr>
        <w:t xml:space="preserve">, </w:t>
      </w:r>
      <w:proofErr w:type="spellStart"/>
      <w:r w:rsidR="00096865" w:rsidRPr="00737200">
        <w:rPr>
          <w:rFonts w:ascii="GHEA Grapalat" w:hAnsi="GHEA Grapalat" w:cs="Sylfaen"/>
          <w:i w:val="0"/>
          <w:szCs w:val="24"/>
          <w:lang w:val="ru-RU"/>
        </w:rPr>
        <w:t>սակայն</w:t>
      </w:r>
      <w:proofErr w:type="spellEnd"/>
      <w:r w:rsidR="00096865" w:rsidRPr="00737200">
        <w:rPr>
          <w:rFonts w:ascii="GHEA Grapalat" w:hAnsi="GHEA Grapalat" w:cs="Sylfaen"/>
          <w:i w:val="0"/>
          <w:szCs w:val="24"/>
          <w:lang w:val="af-ZA"/>
        </w:rPr>
        <w:t xml:space="preserve"> </w:t>
      </w:r>
      <w:proofErr w:type="spellStart"/>
      <w:r w:rsidR="00096865" w:rsidRPr="00737200">
        <w:rPr>
          <w:rFonts w:ascii="GHEA Grapalat" w:hAnsi="GHEA Grapalat" w:cs="Sylfaen"/>
          <w:i w:val="0"/>
          <w:szCs w:val="24"/>
          <w:lang w:val="ru-RU"/>
        </w:rPr>
        <w:t>դրանք</w:t>
      </w:r>
      <w:proofErr w:type="spellEnd"/>
      <w:r w:rsidR="00096865" w:rsidRPr="00737200">
        <w:rPr>
          <w:rFonts w:ascii="GHEA Grapalat" w:hAnsi="GHEA Grapalat" w:cs="Sylfaen"/>
          <w:i w:val="0"/>
          <w:szCs w:val="24"/>
          <w:lang w:val="af-ZA"/>
        </w:rPr>
        <w:t xml:space="preserve"> </w:t>
      </w:r>
      <w:proofErr w:type="spellStart"/>
      <w:r w:rsidR="00096865" w:rsidRPr="00737200">
        <w:rPr>
          <w:rFonts w:ascii="GHEA Grapalat" w:hAnsi="GHEA Grapalat" w:cs="Sylfaen"/>
          <w:i w:val="0"/>
          <w:szCs w:val="24"/>
          <w:lang w:val="ru-RU"/>
        </w:rPr>
        <w:t>չեն</w:t>
      </w:r>
      <w:proofErr w:type="spellEnd"/>
      <w:r w:rsidR="00096865" w:rsidRPr="00737200">
        <w:rPr>
          <w:rFonts w:ascii="GHEA Grapalat" w:hAnsi="GHEA Grapalat" w:cs="Sylfaen"/>
          <w:i w:val="0"/>
          <w:szCs w:val="24"/>
          <w:lang w:val="af-ZA"/>
        </w:rPr>
        <w:t xml:space="preserve"> </w:t>
      </w:r>
      <w:proofErr w:type="spellStart"/>
      <w:r w:rsidR="00096865" w:rsidRPr="00737200">
        <w:rPr>
          <w:rFonts w:ascii="GHEA Grapalat" w:hAnsi="GHEA Grapalat" w:cs="Sylfaen"/>
          <w:i w:val="0"/>
          <w:szCs w:val="24"/>
          <w:lang w:val="ru-RU"/>
        </w:rPr>
        <w:t>կարող</w:t>
      </w:r>
      <w:proofErr w:type="spellEnd"/>
      <w:r w:rsidR="00096865" w:rsidRPr="00737200">
        <w:rPr>
          <w:rFonts w:ascii="GHEA Grapalat" w:hAnsi="GHEA Grapalat" w:cs="Sylfaen"/>
          <w:i w:val="0"/>
          <w:szCs w:val="24"/>
          <w:lang w:val="af-ZA"/>
        </w:rPr>
        <w:t xml:space="preserve"> </w:t>
      </w:r>
      <w:proofErr w:type="spellStart"/>
      <w:r w:rsidR="00096865" w:rsidRPr="00737200">
        <w:rPr>
          <w:rFonts w:ascii="GHEA Grapalat" w:hAnsi="GHEA Grapalat" w:cs="Sylfaen"/>
          <w:i w:val="0"/>
          <w:szCs w:val="24"/>
          <w:lang w:val="ru-RU"/>
        </w:rPr>
        <w:t>հանգեցնել</w:t>
      </w:r>
      <w:proofErr w:type="spellEnd"/>
      <w:r w:rsidR="00096865" w:rsidRPr="00737200">
        <w:rPr>
          <w:rFonts w:ascii="GHEA Grapalat" w:hAnsi="GHEA Grapalat" w:cs="Sylfaen"/>
          <w:i w:val="0"/>
          <w:szCs w:val="24"/>
          <w:lang w:val="af-ZA"/>
        </w:rPr>
        <w:t xml:space="preserve"> </w:t>
      </w:r>
      <w:proofErr w:type="spellStart"/>
      <w:r w:rsidR="00096865" w:rsidRPr="00737200">
        <w:rPr>
          <w:rFonts w:ascii="GHEA Grapalat" w:hAnsi="GHEA Grapalat" w:cs="Sylfaen"/>
          <w:i w:val="0"/>
          <w:szCs w:val="24"/>
          <w:lang w:val="ru-RU"/>
        </w:rPr>
        <w:t>գնման</w:t>
      </w:r>
      <w:proofErr w:type="spellEnd"/>
      <w:r w:rsidR="00096865" w:rsidRPr="00737200">
        <w:rPr>
          <w:rFonts w:ascii="GHEA Grapalat" w:hAnsi="GHEA Grapalat" w:cs="Sylfaen"/>
          <w:i w:val="0"/>
          <w:szCs w:val="24"/>
          <w:lang w:val="af-ZA"/>
        </w:rPr>
        <w:t xml:space="preserve"> </w:t>
      </w:r>
      <w:proofErr w:type="spellStart"/>
      <w:r w:rsidR="00096865" w:rsidRPr="00737200">
        <w:rPr>
          <w:rFonts w:ascii="GHEA Grapalat" w:hAnsi="GHEA Grapalat" w:cs="Sylfaen"/>
          <w:i w:val="0"/>
          <w:szCs w:val="24"/>
          <w:lang w:val="ru-RU"/>
        </w:rPr>
        <w:t>առարկայի</w:t>
      </w:r>
      <w:proofErr w:type="spellEnd"/>
      <w:r w:rsidR="00096865" w:rsidRPr="00737200">
        <w:rPr>
          <w:rFonts w:ascii="GHEA Grapalat" w:hAnsi="GHEA Grapalat" w:cs="Sylfaen"/>
          <w:i w:val="0"/>
          <w:szCs w:val="24"/>
          <w:lang w:val="af-ZA"/>
        </w:rPr>
        <w:t xml:space="preserve"> </w:t>
      </w:r>
      <w:proofErr w:type="spellStart"/>
      <w:r w:rsidR="00096865" w:rsidRPr="00737200">
        <w:rPr>
          <w:rFonts w:ascii="GHEA Grapalat" w:hAnsi="GHEA Grapalat" w:cs="Sylfaen"/>
          <w:i w:val="0"/>
          <w:szCs w:val="24"/>
          <w:lang w:val="ru-RU"/>
        </w:rPr>
        <w:t>բնութագրերի</w:t>
      </w:r>
      <w:proofErr w:type="spellEnd"/>
      <w:r w:rsidR="00096865" w:rsidRPr="00737200">
        <w:rPr>
          <w:rFonts w:ascii="GHEA Grapalat" w:hAnsi="GHEA Grapalat" w:cs="Sylfaen"/>
          <w:i w:val="0"/>
          <w:szCs w:val="24"/>
          <w:lang w:val="af-ZA"/>
        </w:rPr>
        <w:t xml:space="preserve"> </w:t>
      </w:r>
      <w:proofErr w:type="spellStart"/>
      <w:r w:rsidR="00096865" w:rsidRPr="00737200">
        <w:rPr>
          <w:rFonts w:ascii="GHEA Grapalat" w:hAnsi="GHEA Grapalat" w:cs="Sylfaen"/>
          <w:i w:val="0"/>
          <w:szCs w:val="24"/>
          <w:lang w:val="ru-RU"/>
        </w:rPr>
        <w:t>փոփոխմանը</w:t>
      </w:r>
      <w:proofErr w:type="spellEnd"/>
      <w:r w:rsidR="00096865" w:rsidRPr="00737200">
        <w:rPr>
          <w:rFonts w:ascii="GHEA Grapalat" w:hAnsi="GHEA Grapalat" w:cs="Sylfaen"/>
          <w:i w:val="0"/>
          <w:szCs w:val="24"/>
          <w:lang w:val="af-ZA"/>
        </w:rPr>
        <w:t xml:space="preserve">, </w:t>
      </w:r>
      <w:r w:rsidR="00D42D0A" w:rsidRPr="00737200">
        <w:rPr>
          <w:rFonts w:ascii="GHEA Grapalat" w:hAnsi="GHEA Grapalat" w:cs="Sylfaen"/>
          <w:i w:val="0"/>
          <w:szCs w:val="24"/>
          <w:lang w:val="hy-AM"/>
        </w:rPr>
        <w:t>կանխավճարի չափի կամ</w:t>
      </w:r>
      <w:r w:rsidR="00D42D0A" w:rsidRPr="00737200" w:rsidDel="00D42D0A">
        <w:rPr>
          <w:rFonts w:ascii="GHEA Grapalat" w:hAnsi="GHEA Grapalat" w:cs="Sylfaen"/>
          <w:i w:val="0"/>
          <w:szCs w:val="24"/>
          <w:lang w:val="af-ZA"/>
        </w:rPr>
        <w:t xml:space="preserve"> </w:t>
      </w:r>
      <w:proofErr w:type="spellStart"/>
      <w:r w:rsidR="00096865" w:rsidRPr="00737200">
        <w:rPr>
          <w:rFonts w:ascii="GHEA Grapalat" w:hAnsi="GHEA Grapalat" w:cs="Sylfaen"/>
          <w:i w:val="0"/>
          <w:szCs w:val="24"/>
          <w:lang w:val="ru-RU"/>
        </w:rPr>
        <w:t>ընտրված</w:t>
      </w:r>
      <w:proofErr w:type="spellEnd"/>
      <w:r w:rsidR="00096865" w:rsidRPr="00737200">
        <w:rPr>
          <w:rFonts w:ascii="GHEA Grapalat" w:hAnsi="GHEA Grapalat" w:cs="Sylfaen"/>
          <w:i w:val="0"/>
          <w:szCs w:val="24"/>
          <w:lang w:val="af-ZA"/>
        </w:rPr>
        <w:t xml:space="preserve"> </w:t>
      </w:r>
      <w:proofErr w:type="spellStart"/>
      <w:r w:rsidR="00096865" w:rsidRPr="00737200">
        <w:rPr>
          <w:rFonts w:ascii="GHEA Grapalat" w:hAnsi="GHEA Grapalat" w:cs="Sylfaen"/>
          <w:i w:val="0"/>
          <w:szCs w:val="24"/>
          <w:lang w:val="ru-RU"/>
        </w:rPr>
        <w:t>մասնակցի</w:t>
      </w:r>
      <w:proofErr w:type="spellEnd"/>
      <w:r w:rsidR="00096865" w:rsidRPr="00737200">
        <w:rPr>
          <w:rFonts w:ascii="GHEA Grapalat" w:hAnsi="GHEA Grapalat" w:cs="Sylfaen"/>
          <w:i w:val="0"/>
          <w:szCs w:val="24"/>
          <w:lang w:val="af-ZA"/>
        </w:rPr>
        <w:t xml:space="preserve"> </w:t>
      </w:r>
      <w:proofErr w:type="spellStart"/>
      <w:r w:rsidR="00096865" w:rsidRPr="00737200">
        <w:rPr>
          <w:rFonts w:ascii="GHEA Grapalat" w:hAnsi="GHEA Grapalat" w:cs="Sylfaen"/>
          <w:i w:val="0"/>
          <w:szCs w:val="24"/>
          <w:lang w:val="ru-RU"/>
        </w:rPr>
        <w:t>առաջարկած</w:t>
      </w:r>
      <w:proofErr w:type="spellEnd"/>
      <w:r w:rsidR="00096865" w:rsidRPr="00737200">
        <w:rPr>
          <w:rFonts w:ascii="GHEA Grapalat" w:hAnsi="GHEA Grapalat" w:cs="Sylfaen"/>
          <w:i w:val="0"/>
          <w:szCs w:val="24"/>
          <w:lang w:val="af-ZA"/>
        </w:rPr>
        <w:t xml:space="preserve"> </w:t>
      </w:r>
      <w:proofErr w:type="spellStart"/>
      <w:r w:rsidR="00096865" w:rsidRPr="00737200">
        <w:rPr>
          <w:rFonts w:ascii="GHEA Grapalat" w:hAnsi="GHEA Grapalat" w:cs="Sylfaen"/>
          <w:i w:val="0"/>
          <w:szCs w:val="24"/>
          <w:lang w:val="ru-RU"/>
        </w:rPr>
        <w:t>գնի</w:t>
      </w:r>
      <w:proofErr w:type="spellEnd"/>
      <w:r w:rsidR="00096865" w:rsidRPr="00737200">
        <w:rPr>
          <w:rFonts w:ascii="GHEA Grapalat" w:hAnsi="GHEA Grapalat" w:cs="Sylfaen"/>
          <w:i w:val="0"/>
          <w:szCs w:val="24"/>
          <w:lang w:val="af-ZA"/>
        </w:rPr>
        <w:t xml:space="preserve"> </w:t>
      </w:r>
      <w:proofErr w:type="spellStart"/>
      <w:r w:rsidR="00096865" w:rsidRPr="00737200">
        <w:rPr>
          <w:rFonts w:ascii="GHEA Grapalat" w:hAnsi="GHEA Grapalat" w:cs="Sylfaen"/>
          <w:i w:val="0"/>
          <w:szCs w:val="24"/>
          <w:lang w:val="ru-RU"/>
        </w:rPr>
        <w:t>ավելացմանը</w:t>
      </w:r>
      <w:proofErr w:type="spellEnd"/>
      <w:r w:rsidR="004D5671" w:rsidRPr="00737200">
        <w:rPr>
          <w:rFonts w:ascii="GHEA Grapalat" w:hAnsi="GHEA Grapalat" w:cs="Sylfaen"/>
          <w:i w:val="0"/>
          <w:szCs w:val="24"/>
          <w:lang w:val="ru-RU"/>
        </w:rPr>
        <w:t>։</w:t>
      </w:r>
      <w:r w:rsidR="00D612BC" w:rsidRPr="00737200">
        <w:rPr>
          <w:rFonts w:ascii="GHEA Grapalat" w:hAnsi="GHEA Grapalat"/>
          <w:spacing w:val="-8"/>
          <w:lang w:val="af-ZA"/>
        </w:rPr>
        <w:t xml:space="preserve"> </w:t>
      </w:r>
    </w:p>
    <w:p w14:paraId="3E77FB53" w14:textId="77777777" w:rsidR="00096865" w:rsidRPr="00737200" w:rsidRDefault="00096865" w:rsidP="00EF3662">
      <w:pPr>
        <w:jc w:val="center"/>
        <w:rPr>
          <w:rFonts w:ascii="GHEA Grapalat" w:hAnsi="GHEA Grapalat"/>
          <w:b/>
          <w:iCs/>
          <w:sz w:val="20"/>
          <w:lang w:val="af-ZA"/>
        </w:rPr>
      </w:pPr>
    </w:p>
    <w:p w14:paraId="1BF186C8" w14:textId="77777777" w:rsidR="00096865" w:rsidRPr="00737200" w:rsidRDefault="00030D40" w:rsidP="00EF3662">
      <w:pPr>
        <w:jc w:val="center"/>
        <w:rPr>
          <w:rFonts w:ascii="GHEA Grapalat" w:hAnsi="GHEA Grapalat" w:cs="Arial"/>
          <w:b/>
          <w:iCs/>
          <w:sz w:val="20"/>
          <w:lang w:val="af-ZA"/>
        </w:rPr>
      </w:pPr>
      <w:r w:rsidRPr="00737200">
        <w:rPr>
          <w:rFonts w:ascii="GHEA Grapalat" w:hAnsi="GHEA Grapalat"/>
          <w:b/>
          <w:iCs/>
          <w:sz w:val="20"/>
          <w:lang w:val="af-ZA"/>
        </w:rPr>
        <w:t>10</w:t>
      </w:r>
      <w:r w:rsidR="008D5016" w:rsidRPr="00737200">
        <w:rPr>
          <w:rFonts w:ascii="GHEA Grapalat" w:hAnsi="GHEA Grapalat"/>
          <w:b/>
          <w:iCs/>
          <w:sz w:val="20"/>
          <w:lang w:val="af-ZA"/>
        </w:rPr>
        <w:t xml:space="preserve">. </w:t>
      </w:r>
      <w:r w:rsidR="00E2245F" w:rsidRPr="00737200">
        <w:rPr>
          <w:rFonts w:ascii="GHEA Grapalat" w:hAnsi="GHEA Grapalat" w:cs="Sylfaen"/>
          <w:b/>
          <w:iCs/>
          <w:sz w:val="20"/>
          <w:lang w:val="hy-AM"/>
        </w:rPr>
        <w:t>ՈՐԱԿԱՎՈՐՄԱՆ</w:t>
      </w:r>
      <w:r w:rsidR="00E2245F" w:rsidRPr="00737200">
        <w:rPr>
          <w:rFonts w:ascii="GHEA Grapalat" w:hAnsi="GHEA Grapalat" w:cs="Arial"/>
          <w:b/>
          <w:iCs/>
          <w:sz w:val="20"/>
          <w:lang w:val="af-ZA"/>
        </w:rPr>
        <w:t xml:space="preserve"> </w:t>
      </w:r>
      <w:r w:rsidR="00E2245F" w:rsidRPr="00737200">
        <w:rPr>
          <w:rFonts w:ascii="GHEA Grapalat" w:hAnsi="GHEA Grapalat" w:cs="Sylfaen"/>
          <w:b/>
          <w:iCs/>
          <w:sz w:val="20"/>
          <w:lang w:val="hy-AM"/>
        </w:rPr>
        <w:t>ԵՎ</w:t>
      </w:r>
      <w:r w:rsidR="00E2245F" w:rsidRPr="00737200">
        <w:rPr>
          <w:rFonts w:ascii="GHEA Grapalat" w:hAnsi="GHEA Grapalat" w:cs="Sylfaen"/>
          <w:b/>
          <w:iCs/>
          <w:sz w:val="20"/>
          <w:lang w:val="af-ZA"/>
        </w:rPr>
        <w:t xml:space="preserve"> </w:t>
      </w:r>
      <w:r w:rsidR="008D5016" w:rsidRPr="00737200">
        <w:rPr>
          <w:rFonts w:ascii="GHEA Grapalat" w:hAnsi="GHEA Grapalat" w:cs="Sylfaen"/>
          <w:b/>
          <w:iCs/>
          <w:sz w:val="20"/>
          <w:lang w:val="af-ZA"/>
        </w:rPr>
        <w:t>ՊԱՅՄԱՆԱԳՐԻ</w:t>
      </w:r>
      <w:r w:rsidR="00EE0172" w:rsidRPr="00737200">
        <w:rPr>
          <w:rFonts w:ascii="GHEA Grapalat" w:hAnsi="GHEA Grapalat" w:cs="Sylfaen"/>
          <w:b/>
          <w:iCs/>
          <w:sz w:val="20"/>
          <w:lang w:val="hy-AM"/>
        </w:rPr>
        <w:t xml:space="preserve"> </w:t>
      </w:r>
      <w:r w:rsidR="008D5016" w:rsidRPr="00737200">
        <w:rPr>
          <w:rFonts w:ascii="GHEA Grapalat" w:hAnsi="GHEA Grapalat" w:cs="Sylfaen"/>
          <w:b/>
          <w:iCs/>
          <w:sz w:val="20"/>
          <w:lang w:val="af-ZA"/>
        </w:rPr>
        <w:t>ԱՊԱՀՈՎՈՒՄ</w:t>
      </w:r>
      <w:r w:rsidR="00E2245F" w:rsidRPr="00737200">
        <w:rPr>
          <w:rFonts w:ascii="GHEA Grapalat" w:hAnsi="GHEA Grapalat" w:cs="Sylfaen"/>
          <w:b/>
          <w:iCs/>
          <w:sz w:val="20"/>
          <w:lang w:val="hy-AM"/>
        </w:rPr>
        <w:t>ՆԵՐ</w:t>
      </w:r>
      <w:r w:rsidR="008D5016" w:rsidRPr="00737200">
        <w:rPr>
          <w:rFonts w:ascii="GHEA Grapalat" w:hAnsi="GHEA Grapalat" w:cs="Sylfaen"/>
          <w:b/>
          <w:iCs/>
          <w:sz w:val="20"/>
          <w:lang w:val="af-ZA"/>
        </w:rPr>
        <w:t>Ը</w:t>
      </w:r>
      <w:r w:rsidR="008D5016" w:rsidRPr="00737200">
        <w:rPr>
          <w:rFonts w:ascii="GHEA Grapalat" w:hAnsi="GHEA Grapalat" w:cs="Arial"/>
          <w:b/>
          <w:iCs/>
          <w:sz w:val="20"/>
          <w:lang w:val="af-ZA"/>
        </w:rPr>
        <w:t xml:space="preserve"> </w:t>
      </w:r>
    </w:p>
    <w:p w14:paraId="1BCC6227" w14:textId="77777777" w:rsidR="00096865" w:rsidRPr="00737200" w:rsidRDefault="00096865" w:rsidP="00EF3662">
      <w:pPr>
        <w:jc w:val="center"/>
        <w:rPr>
          <w:rFonts w:ascii="GHEA Grapalat" w:hAnsi="GHEA Grapalat"/>
          <w:b/>
          <w:iCs/>
          <w:sz w:val="20"/>
          <w:lang w:val="af-ZA"/>
        </w:rPr>
      </w:pPr>
    </w:p>
    <w:p w14:paraId="0ADE2E30" w14:textId="3B2534DB" w:rsidR="00096865" w:rsidRPr="00737200" w:rsidRDefault="00030D40" w:rsidP="00EF3662">
      <w:pPr>
        <w:ind w:firstLine="567"/>
        <w:jc w:val="both"/>
        <w:rPr>
          <w:rFonts w:ascii="GHEA Grapalat" w:hAnsi="GHEA Grapalat" w:cs="Sylfaen"/>
          <w:sz w:val="20"/>
          <w:lang w:val="af-ZA"/>
        </w:rPr>
      </w:pPr>
      <w:r w:rsidRPr="00737200">
        <w:rPr>
          <w:rFonts w:ascii="GHEA Grapalat" w:hAnsi="GHEA Grapalat"/>
          <w:iCs/>
          <w:sz w:val="20"/>
          <w:lang w:val="af-ZA"/>
        </w:rPr>
        <w:t>10</w:t>
      </w:r>
      <w:r w:rsidR="00096865" w:rsidRPr="00737200">
        <w:rPr>
          <w:rFonts w:ascii="GHEA Grapalat" w:hAnsi="GHEA Grapalat"/>
          <w:iCs/>
          <w:sz w:val="20"/>
          <w:lang w:val="af-ZA"/>
        </w:rPr>
        <w:t>.</w:t>
      </w:r>
      <w:r w:rsidR="00096865" w:rsidRPr="00737200">
        <w:rPr>
          <w:rFonts w:ascii="GHEA Grapalat" w:hAnsi="GHEA Grapalat" w:cs="Sylfaen"/>
          <w:sz w:val="20"/>
          <w:lang w:val="af-ZA"/>
        </w:rPr>
        <w:t xml:space="preserve">1 </w:t>
      </w:r>
      <w:r w:rsidR="00A161E3" w:rsidRPr="00737200">
        <w:rPr>
          <w:rFonts w:ascii="GHEA Grapalat" w:hAnsi="GHEA Grapalat" w:cs="Sylfaen"/>
          <w:sz w:val="20"/>
          <w:lang w:val="hy-AM"/>
        </w:rPr>
        <w:t>Որակավորման</w:t>
      </w:r>
      <w:r w:rsidR="00A161E3" w:rsidRPr="00737200">
        <w:rPr>
          <w:rFonts w:ascii="GHEA Grapalat" w:hAnsi="GHEA Grapalat" w:cs="Sylfaen"/>
          <w:sz w:val="20"/>
          <w:lang w:val="af-ZA"/>
        </w:rPr>
        <w:t xml:space="preserve"> </w:t>
      </w:r>
      <w:r w:rsidR="00A161E3" w:rsidRPr="00737200">
        <w:rPr>
          <w:rFonts w:ascii="GHEA Grapalat" w:hAnsi="GHEA Grapalat" w:cs="Sylfaen"/>
          <w:sz w:val="20"/>
          <w:lang w:val="hy-AM"/>
        </w:rPr>
        <w:t>և</w:t>
      </w:r>
      <w:r w:rsidR="00A161E3" w:rsidRPr="00737200">
        <w:rPr>
          <w:rFonts w:ascii="GHEA Grapalat" w:hAnsi="GHEA Grapalat" w:cs="Sylfaen"/>
          <w:sz w:val="20"/>
          <w:lang w:val="af-ZA"/>
        </w:rPr>
        <w:t xml:space="preserve"> </w:t>
      </w:r>
      <w:r w:rsidR="00A161E3" w:rsidRPr="00737200">
        <w:rPr>
          <w:rFonts w:ascii="GHEA Grapalat" w:hAnsi="GHEA Grapalat" w:cs="Sylfaen"/>
          <w:sz w:val="20"/>
          <w:lang w:val="hy-AM"/>
        </w:rPr>
        <w:t>պ</w:t>
      </w:r>
      <w:proofErr w:type="spellStart"/>
      <w:r w:rsidR="00A161E3" w:rsidRPr="00737200">
        <w:rPr>
          <w:rFonts w:ascii="GHEA Grapalat" w:hAnsi="GHEA Grapalat" w:cs="Sylfaen"/>
          <w:sz w:val="20"/>
          <w:lang w:val="ru-RU"/>
        </w:rPr>
        <w:t>այմանագրի</w:t>
      </w:r>
      <w:proofErr w:type="spellEnd"/>
      <w:r w:rsidR="00A161E3" w:rsidRPr="00737200">
        <w:rPr>
          <w:rFonts w:ascii="GHEA Grapalat" w:hAnsi="GHEA Grapalat" w:cs="Sylfaen"/>
          <w:sz w:val="20"/>
          <w:lang w:val="hy-AM"/>
        </w:rPr>
        <w:t xml:space="preserve"> </w:t>
      </w:r>
      <w:proofErr w:type="spellStart"/>
      <w:r w:rsidR="00A161E3" w:rsidRPr="00737200">
        <w:rPr>
          <w:rFonts w:ascii="GHEA Grapalat" w:hAnsi="GHEA Grapalat" w:cs="Sylfaen"/>
          <w:sz w:val="20"/>
          <w:lang w:val="ru-RU"/>
        </w:rPr>
        <w:t>ապահովում</w:t>
      </w:r>
      <w:proofErr w:type="spellEnd"/>
      <w:r w:rsidR="00A161E3" w:rsidRPr="00737200">
        <w:rPr>
          <w:rFonts w:ascii="GHEA Grapalat" w:hAnsi="GHEA Grapalat" w:cs="Sylfaen"/>
          <w:sz w:val="20"/>
          <w:lang w:val="hy-AM"/>
        </w:rPr>
        <w:t>ները</w:t>
      </w:r>
      <w:r w:rsidR="00A161E3" w:rsidRPr="00737200">
        <w:rPr>
          <w:rFonts w:ascii="GHEA Grapalat" w:hAnsi="GHEA Grapalat" w:cs="Sylfaen"/>
          <w:sz w:val="20"/>
          <w:lang w:val="af-ZA"/>
        </w:rPr>
        <w:t xml:space="preserve"> </w:t>
      </w:r>
      <w:proofErr w:type="spellStart"/>
      <w:r w:rsidR="00A161E3" w:rsidRPr="00737200">
        <w:rPr>
          <w:rFonts w:ascii="GHEA Grapalat" w:hAnsi="GHEA Grapalat" w:cs="Sylfaen"/>
          <w:sz w:val="20"/>
          <w:lang w:val="ru-RU"/>
        </w:rPr>
        <w:t>ներկայացնելու</w:t>
      </w:r>
      <w:proofErr w:type="spellEnd"/>
      <w:r w:rsidR="00A161E3" w:rsidRPr="00737200">
        <w:rPr>
          <w:rFonts w:ascii="GHEA Grapalat" w:hAnsi="GHEA Grapalat" w:cs="Sylfaen"/>
          <w:sz w:val="20"/>
          <w:lang w:val="af-ZA"/>
        </w:rPr>
        <w:t xml:space="preserve"> </w:t>
      </w:r>
      <w:proofErr w:type="spellStart"/>
      <w:r w:rsidR="00A161E3" w:rsidRPr="00737200">
        <w:rPr>
          <w:rFonts w:ascii="GHEA Grapalat" w:hAnsi="GHEA Grapalat" w:cs="Sylfaen"/>
          <w:sz w:val="20"/>
          <w:lang w:val="ru-RU"/>
        </w:rPr>
        <w:t>պահանջի</w:t>
      </w:r>
      <w:proofErr w:type="spellEnd"/>
      <w:r w:rsidR="00A161E3" w:rsidRPr="00737200">
        <w:rPr>
          <w:rFonts w:ascii="GHEA Grapalat" w:hAnsi="GHEA Grapalat" w:cs="Sylfaen"/>
          <w:sz w:val="20"/>
          <w:lang w:val="af-ZA"/>
        </w:rPr>
        <w:t xml:space="preserve"> </w:t>
      </w:r>
      <w:proofErr w:type="spellStart"/>
      <w:r w:rsidR="00A161E3" w:rsidRPr="00737200">
        <w:rPr>
          <w:rFonts w:ascii="GHEA Grapalat" w:hAnsi="GHEA Grapalat" w:cs="Sylfaen"/>
          <w:sz w:val="20"/>
          <w:lang w:val="ru-RU"/>
        </w:rPr>
        <w:t>հիման</w:t>
      </w:r>
      <w:proofErr w:type="spellEnd"/>
      <w:r w:rsidR="00A161E3" w:rsidRPr="00737200">
        <w:rPr>
          <w:rFonts w:ascii="GHEA Grapalat" w:hAnsi="GHEA Grapalat" w:cs="Sylfaen"/>
          <w:sz w:val="20"/>
          <w:lang w:val="af-ZA"/>
        </w:rPr>
        <w:t xml:space="preserve"> </w:t>
      </w:r>
      <w:proofErr w:type="spellStart"/>
      <w:r w:rsidR="00A161E3" w:rsidRPr="00737200">
        <w:rPr>
          <w:rFonts w:ascii="GHEA Grapalat" w:hAnsi="GHEA Grapalat" w:cs="Sylfaen"/>
          <w:sz w:val="20"/>
          <w:lang w:val="ru-RU"/>
        </w:rPr>
        <w:t>վրա</w:t>
      </w:r>
      <w:proofErr w:type="spellEnd"/>
      <w:r w:rsidR="00A161E3" w:rsidRPr="00737200">
        <w:rPr>
          <w:rFonts w:ascii="GHEA Grapalat" w:hAnsi="GHEA Grapalat" w:cs="Sylfaen"/>
          <w:sz w:val="20"/>
          <w:lang w:val="af-ZA"/>
        </w:rPr>
        <w:t xml:space="preserve">, </w:t>
      </w:r>
      <w:proofErr w:type="spellStart"/>
      <w:r w:rsidR="00A161E3" w:rsidRPr="00737200">
        <w:rPr>
          <w:rFonts w:ascii="GHEA Grapalat" w:hAnsi="GHEA Grapalat" w:cs="Sylfaen"/>
          <w:sz w:val="20"/>
          <w:lang w:val="ru-RU"/>
        </w:rPr>
        <w:t>այն</w:t>
      </w:r>
      <w:proofErr w:type="spellEnd"/>
      <w:r w:rsidR="00A161E3" w:rsidRPr="00737200">
        <w:rPr>
          <w:rFonts w:ascii="GHEA Grapalat" w:hAnsi="GHEA Grapalat" w:cs="Sylfaen"/>
          <w:sz w:val="20"/>
          <w:lang w:val="af-ZA"/>
        </w:rPr>
        <w:t xml:space="preserve"> </w:t>
      </w:r>
      <w:proofErr w:type="spellStart"/>
      <w:r w:rsidR="00A161E3" w:rsidRPr="00737200">
        <w:rPr>
          <w:rFonts w:ascii="GHEA Grapalat" w:hAnsi="GHEA Grapalat" w:cs="Sylfaen"/>
          <w:sz w:val="20"/>
          <w:lang w:val="ru-RU"/>
        </w:rPr>
        <w:t>ստանալու</w:t>
      </w:r>
      <w:proofErr w:type="spellEnd"/>
      <w:r w:rsidR="00A161E3" w:rsidRPr="00737200">
        <w:rPr>
          <w:rFonts w:ascii="GHEA Grapalat" w:hAnsi="GHEA Grapalat" w:cs="Sylfaen"/>
          <w:sz w:val="20"/>
          <w:lang w:val="af-ZA"/>
        </w:rPr>
        <w:t xml:space="preserve"> </w:t>
      </w:r>
      <w:proofErr w:type="spellStart"/>
      <w:r w:rsidR="00A161E3" w:rsidRPr="00737200">
        <w:rPr>
          <w:rFonts w:ascii="GHEA Grapalat" w:hAnsi="GHEA Grapalat" w:cs="Sylfaen"/>
          <w:sz w:val="20"/>
          <w:lang w:val="ru-RU"/>
        </w:rPr>
        <w:t>օրվանից</w:t>
      </w:r>
      <w:proofErr w:type="spellEnd"/>
      <w:r w:rsidR="00A161E3" w:rsidRPr="00737200">
        <w:rPr>
          <w:rFonts w:ascii="GHEA Grapalat" w:hAnsi="GHEA Grapalat" w:cs="Sylfaen"/>
          <w:sz w:val="20"/>
          <w:lang w:val="af-ZA"/>
        </w:rPr>
        <w:t xml:space="preserve"> </w:t>
      </w:r>
      <w:r w:rsidR="009D62B8" w:rsidRPr="00737200">
        <w:rPr>
          <w:rFonts w:ascii="GHEA Grapalat" w:hAnsi="GHEA Grapalat" w:cs="Sylfaen"/>
          <w:sz w:val="20"/>
          <w:lang w:val="hy-AM"/>
        </w:rPr>
        <w:t xml:space="preserve">հետո </w:t>
      </w:r>
      <w:r w:rsidR="00A161E3" w:rsidRPr="00737200">
        <w:rPr>
          <w:rFonts w:ascii="GHEA Grapalat" w:hAnsi="GHEA Grapalat" w:cs="Sylfaen"/>
          <w:sz w:val="20"/>
          <w:lang w:val="hy-AM"/>
        </w:rPr>
        <w:t xml:space="preserve">5 </w:t>
      </w:r>
      <w:r w:rsidR="00A161E3" w:rsidRPr="00737200">
        <w:rPr>
          <w:rFonts w:ascii="GHEA Grapalat" w:hAnsi="GHEA Grapalat" w:cs="Sylfaen"/>
          <w:sz w:val="20"/>
          <w:lang w:val="af-ZA"/>
        </w:rPr>
        <w:t xml:space="preserve">աշխատանքային </w:t>
      </w:r>
      <w:proofErr w:type="spellStart"/>
      <w:r w:rsidR="00A161E3" w:rsidRPr="00737200">
        <w:rPr>
          <w:rFonts w:ascii="GHEA Grapalat" w:hAnsi="GHEA Grapalat" w:cs="Sylfaen"/>
          <w:sz w:val="20"/>
          <w:lang w:val="ru-RU"/>
        </w:rPr>
        <w:t>օրվա</w:t>
      </w:r>
      <w:proofErr w:type="spellEnd"/>
      <w:r w:rsidR="00A161E3" w:rsidRPr="00737200">
        <w:rPr>
          <w:rFonts w:ascii="GHEA Grapalat" w:hAnsi="GHEA Grapalat" w:cs="Sylfaen"/>
          <w:sz w:val="20"/>
          <w:lang w:val="af-ZA"/>
        </w:rPr>
        <w:t xml:space="preserve"> </w:t>
      </w:r>
      <w:proofErr w:type="spellStart"/>
      <w:r w:rsidR="00A161E3" w:rsidRPr="00737200">
        <w:rPr>
          <w:rFonts w:ascii="GHEA Grapalat" w:hAnsi="GHEA Grapalat" w:cs="Sylfaen"/>
          <w:sz w:val="20"/>
          <w:lang w:val="ru-RU"/>
        </w:rPr>
        <w:t>ընթացքում</w:t>
      </w:r>
      <w:proofErr w:type="spellEnd"/>
      <w:r w:rsidR="00A161E3" w:rsidRPr="00737200">
        <w:rPr>
          <w:rFonts w:ascii="GHEA Grapalat" w:hAnsi="GHEA Grapalat" w:cs="Sylfaen"/>
          <w:sz w:val="20"/>
          <w:lang w:val="af-ZA"/>
        </w:rPr>
        <w:t xml:space="preserve">, </w:t>
      </w:r>
      <w:proofErr w:type="spellStart"/>
      <w:r w:rsidR="00A161E3" w:rsidRPr="00737200">
        <w:rPr>
          <w:rFonts w:ascii="GHEA Grapalat" w:hAnsi="GHEA Grapalat" w:cs="Sylfaen"/>
          <w:sz w:val="20"/>
          <w:lang w:val="ru-RU"/>
        </w:rPr>
        <w:t>ընտրված</w:t>
      </w:r>
      <w:proofErr w:type="spellEnd"/>
      <w:r w:rsidR="00A161E3" w:rsidRPr="00737200">
        <w:rPr>
          <w:rFonts w:ascii="GHEA Grapalat" w:hAnsi="GHEA Grapalat" w:cs="Sylfaen"/>
          <w:sz w:val="20"/>
          <w:lang w:val="af-ZA"/>
        </w:rPr>
        <w:t xml:space="preserve"> </w:t>
      </w:r>
      <w:proofErr w:type="spellStart"/>
      <w:r w:rsidR="00A161E3" w:rsidRPr="00737200">
        <w:rPr>
          <w:rFonts w:ascii="GHEA Grapalat" w:hAnsi="GHEA Grapalat" w:cs="Sylfaen"/>
          <w:sz w:val="20"/>
          <w:lang w:val="ru-RU"/>
        </w:rPr>
        <w:t>մասնակիցը</w:t>
      </w:r>
      <w:proofErr w:type="spellEnd"/>
      <w:r w:rsidR="00A161E3" w:rsidRPr="00737200">
        <w:rPr>
          <w:rFonts w:ascii="GHEA Grapalat" w:hAnsi="GHEA Grapalat" w:cs="Sylfaen"/>
          <w:sz w:val="20"/>
          <w:lang w:val="af-ZA"/>
        </w:rPr>
        <w:t xml:space="preserve"> </w:t>
      </w:r>
      <w:proofErr w:type="spellStart"/>
      <w:r w:rsidR="00A161E3" w:rsidRPr="00737200">
        <w:rPr>
          <w:rFonts w:ascii="GHEA Grapalat" w:hAnsi="GHEA Grapalat" w:cs="Sylfaen"/>
          <w:sz w:val="20"/>
          <w:lang w:val="ru-RU"/>
        </w:rPr>
        <w:t>պարտավոր</w:t>
      </w:r>
      <w:proofErr w:type="spellEnd"/>
      <w:r w:rsidR="00A161E3" w:rsidRPr="00737200">
        <w:rPr>
          <w:rFonts w:ascii="GHEA Grapalat" w:hAnsi="GHEA Grapalat" w:cs="Sylfaen"/>
          <w:sz w:val="20"/>
          <w:lang w:val="af-ZA"/>
        </w:rPr>
        <w:t xml:space="preserve"> </w:t>
      </w:r>
      <w:r w:rsidR="00A161E3" w:rsidRPr="00737200">
        <w:rPr>
          <w:rFonts w:ascii="GHEA Grapalat" w:hAnsi="GHEA Grapalat" w:cs="Sylfaen"/>
          <w:sz w:val="20"/>
          <w:lang w:val="ru-RU"/>
        </w:rPr>
        <w:t>է</w:t>
      </w:r>
      <w:r w:rsidR="00A161E3" w:rsidRPr="00737200">
        <w:rPr>
          <w:rFonts w:ascii="GHEA Grapalat" w:hAnsi="GHEA Grapalat" w:cs="Sylfaen"/>
          <w:sz w:val="20"/>
          <w:lang w:val="af-ZA"/>
        </w:rPr>
        <w:t xml:space="preserve"> </w:t>
      </w:r>
      <w:proofErr w:type="spellStart"/>
      <w:r w:rsidR="00A161E3" w:rsidRPr="00737200">
        <w:rPr>
          <w:rFonts w:ascii="GHEA Grapalat" w:hAnsi="GHEA Grapalat" w:cs="Sylfaen"/>
          <w:sz w:val="20"/>
          <w:lang w:val="ru-RU"/>
        </w:rPr>
        <w:t>ներկայացնել</w:t>
      </w:r>
      <w:proofErr w:type="spellEnd"/>
      <w:r w:rsidR="00A161E3" w:rsidRPr="00737200">
        <w:rPr>
          <w:rFonts w:ascii="GHEA Grapalat" w:hAnsi="GHEA Grapalat" w:cs="Sylfaen"/>
          <w:sz w:val="20"/>
          <w:lang w:val="af-ZA"/>
        </w:rPr>
        <w:t xml:space="preserve"> </w:t>
      </w:r>
      <w:r w:rsidR="00A161E3" w:rsidRPr="00737200">
        <w:rPr>
          <w:rFonts w:ascii="GHEA Grapalat" w:hAnsi="GHEA Grapalat" w:cs="Sylfaen"/>
          <w:sz w:val="20"/>
          <w:lang w:val="hy-AM"/>
        </w:rPr>
        <w:t>որակավորման</w:t>
      </w:r>
      <w:r w:rsidR="00A161E3" w:rsidRPr="00737200">
        <w:rPr>
          <w:rFonts w:ascii="GHEA Grapalat" w:hAnsi="GHEA Grapalat" w:cs="Sylfaen"/>
          <w:sz w:val="20"/>
          <w:lang w:val="af-ZA"/>
        </w:rPr>
        <w:t xml:space="preserve"> </w:t>
      </w:r>
      <w:r w:rsidR="00A161E3" w:rsidRPr="00737200">
        <w:rPr>
          <w:rFonts w:ascii="GHEA Grapalat" w:hAnsi="GHEA Grapalat" w:cs="Sylfaen"/>
          <w:sz w:val="20"/>
          <w:lang w:val="hy-AM"/>
        </w:rPr>
        <w:t>և</w:t>
      </w:r>
      <w:r w:rsidR="00A161E3" w:rsidRPr="00737200">
        <w:rPr>
          <w:rFonts w:ascii="GHEA Grapalat" w:hAnsi="GHEA Grapalat" w:cs="Sylfaen"/>
          <w:sz w:val="20"/>
          <w:lang w:val="af-ZA"/>
        </w:rPr>
        <w:t xml:space="preserve"> </w:t>
      </w:r>
      <w:proofErr w:type="spellStart"/>
      <w:r w:rsidR="00A161E3" w:rsidRPr="00737200">
        <w:rPr>
          <w:rFonts w:ascii="GHEA Grapalat" w:hAnsi="GHEA Grapalat" w:cs="Sylfaen"/>
          <w:sz w:val="20"/>
          <w:lang w:val="ru-RU"/>
        </w:rPr>
        <w:t>պայմանագրի</w:t>
      </w:r>
      <w:proofErr w:type="spellEnd"/>
      <w:r w:rsidR="00A161E3" w:rsidRPr="00737200">
        <w:rPr>
          <w:rFonts w:ascii="GHEA Grapalat" w:hAnsi="GHEA Grapalat" w:cs="Sylfaen"/>
          <w:sz w:val="20"/>
          <w:lang w:val="hy-AM"/>
        </w:rPr>
        <w:t xml:space="preserve"> </w:t>
      </w:r>
      <w:proofErr w:type="spellStart"/>
      <w:r w:rsidR="00A161E3" w:rsidRPr="00737200">
        <w:rPr>
          <w:rFonts w:ascii="GHEA Grapalat" w:hAnsi="GHEA Grapalat" w:cs="Sylfaen"/>
          <w:sz w:val="20"/>
          <w:lang w:val="ru-RU"/>
        </w:rPr>
        <w:t>ապահովում</w:t>
      </w:r>
      <w:proofErr w:type="spellEnd"/>
      <w:r w:rsidR="00A161E3" w:rsidRPr="00737200">
        <w:rPr>
          <w:rFonts w:ascii="GHEA Grapalat" w:hAnsi="GHEA Grapalat" w:cs="Sylfaen"/>
          <w:sz w:val="20"/>
          <w:lang w:val="hy-AM"/>
        </w:rPr>
        <w:t>ներ</w:t>
      </w:r>
      <w:r w:rsidR="00A161E3" w:rsidRPr="00737200">
        <w:rPr>
          <w:rFonts w:ascii="GHEA Grapalat" w:hAnsi="GHEA Grapalat" w:cs="Sylfaen"/>
          <w:sz w:val="20"/>
          <w:lang w:val="ru-RU"/>
        </w:rPr>
        <w:t>։</w:t>
      </w:r>
      <w:r w:rsidR="00A161E3" w:rsidRPr="00737200">
        <w:rPr>
          <w:rFonts w:ascii="GHEA Grapalat" w:hAnsi="GHEA Grapalat" w:cs="Sylfaen"/>
          <w:sz w:val="20"/>
          <w:lang w:val="af-ZA"/>
        </w:rPr>
        <w:t xml:space="preserve"> </w:t>
      </w:r>
      <w:r w:rsidR="00A161E3" w:rsidRPr="00737200">
        <w:rPr>
          <w:rFonts w:ascii="GHEA Grapalat" w:hAnsi="GHEA Grapalat" w:cs="Sylfaen"/>
          <w:sz w:val="20"/>
          <w:lang w:val="hy-AM"/>
        </w:rPr>
        <w:t>Եթե ապահովումը ներկայացվում է բանկային երաշխիքի ձևով, ապա սույն կետով նախատեսված ժամկետը սահմանվում է 10 աշխատանքային օր։ Ընտրված</w:t>
      </w:r>
      <w:r w:rsidR="00A161E3" w:rsidRPr="00737200">
        <w:rPr>
          <w:rFonts w:ascii="GHEA Grapalat" w:hAnsi="GHEA Grapalat" w:cs="Sylfaen"/>
          <w:sz w:val="20"/>
          <w:lang w:val="af-ZA"/>
        </w:rPr>
        <w:t xml:space="preserve"> </w:t>
      </w:r>
      <w:r w:rsidR="00A161E3" w:rsidRPr="00737200">
        <w:rPr>
          <w:rFonts w:ascii="GHEA Grapalat" w:hAnsi="GHEA Grapalat" w:cs="Sylfaen"/>
          <w:sz w:val="20"/>
          <w:lang w:val="hy-AM"/>
        </w:rPr>
        <w:t>մասնակցի</w:t>
      </w:r>
      <w:r w:rsidR="00A161E3" w:rsidRPr="00737200">
        <w:rPr>
          <w:rFonts w:ascii="GHEA Grapalat" w:hAnsi="GHEA Grapalat" w:cs="Sylfaen"/>
          <w:sz w:val="20"/>
          <w:lang w:val="af-ZA"/>
        </w:rPr>
        <w:t xml:space="preserve"> </w:t>
      </w:r>
      <w:r w:rsidR="00A161E3" w:rsidRPr="00737200">
        <w:rPr>
          <w:rFonts w:ascii="GHEA Grapalat" w:hAnsi="GHEA Grapalat" w:cs="Sylfaen"/>
          <w:sz w:val="20"/>
          <w:lang w:val="hy-AM"/>
        </w:rPr>
        <w:t>հետ</w:t>
      </w:r>
      <w:r w:rsidR="00A161E3" w:rsidRPr="00737200">
        <w:rPr>
          <w:rFonts w:ascii="GHEA Grapalat" w:hAnsi="GHEA Grapalat" w:cs="Sylfaen"/>
          <w:sz w:val="20"/>
          <w:lang w:val="af-ZA"/>
        </w:rPr>
        <w:t xml:space="preserve"> </w:t>
      </w:r>
      <w:r w:rsidR="00A161E3" w:rsidRPr="00737200">
        <w:rPr>
          <w:rFonts w:ascii="GHEA Grapalat" w:hAnsi="GHEA Grapalat" w:cs="Sylfaen"/>
          <w:sz w:val="20"/>
          <w:lang w:val="hy-AM"/>
        </w:rPr>
        <w:t>պայմանագիր</w:t>
      </w:r>
      <w:r w:rsidR="00A161E3" w:rsidRPr="00737200">
        <w:rPr>
          <w:rFonts w:ascii="GHEA Grapalat" w:hAnsi="GHEA Grapalat" w:cs="Sylfaen"/>
          <w:sz w:val="20"/>
          <w:lang w:val="af-ZA"/>
        </w:rPr>
        <w:t xml:space="preserve"> </w:t>
      </w:r>
      <w:r w:rsidR="00A161E3" w:rsidRPr="00737200">
        <w:rPr>
          <w:rFonts w:ascii="GHEA Grapalat" w:hAnsi="GHEA Grapalat" w:cs="Sylfaen"/>
          <w:sz w:val="20"/>
          <w:lang w:val="hy-AM"/>
        </w:rPr>
        <w:t>կնքվում</w:t>
      </w:r>
      <w:r w:rsidR="00A161E3" w:rsidRPr="00737200">
        <w:rPr>
          <w:rFonts w:ascii="GHEA Grapalat" w:hAnsi="GHEA Grapalat" w:cs="Sylfaen"/>
          <w:sz w:val="20"/>
          <w:lang w:val="af-ZA"/>
        </w:rPr>
        <w:t xml:space="preserve"> </w:t>
      </w:r>
      <w:r w:rsidR="00A161E3" w:rsidRPr="00737200">
        <w:rPr>
          <w:rFonts w:ascii="GHEA Grapalat" w:hAnsi="GHEA Grapalat" w:cs="Sylfaen"/>
          <w:sz w:val="20"/>
          <w:lang w:val="hy-AM"/>
        </w:rPr>
        <w:t>է</w:t>
      </w:r>
      <w:r w:rsidR="00A161E3" w:rsidRPr="00737200">
        <w:rPr>
          <w:rFonts w:ascii="GHEA Grapalat" w:hAnsi="GHEA Grapalat" w:cs="Sylfaen"/>
          <w:sz w:val="20"/>
          <w:lang w:val="af-ZA"/>
        </w:rPr>
        <w:t xml:space="preserve">, </w:t>
      </w:r>
      <w:r w:rsidR="00A161E3" w:rsidRPr="00737200">
        <w:rPr>
          <w:rFonts w:ascii="GHEA Grapalat" w:hAnsi="GHEA Grapalat" w:cs="Sylfaen"/>
          <w:sz w:val="20"/>
          <w:lang w:val="hy-AM"/>
        </w:rPr>
        <w:t>եթե</w:t>
      </w:r>
      <w:r w:rsidR="00A161E3" w:rsidRPr="00737200">
        <w:rPr>
          <w:rFonts w:ascii="GHEA Grapalat" w:hAnsi="GHEA Grapalat" w:cs="Sylfaen"/>
          <w:sz w:val="20"/>
          <w:lang w:val="af-ZA"/>
        </w:rPr>
        <w:t xml:space="preserve"> </w:t>
      </w:r>
      <w:r w:rsidR="00A161E3" w:rsidRPr="00737200">
        <w:rPr>
          <w:rFonts w:ascii="GHEA Grapalat" w:hAnsi="GHEA Grapalat" w:cs="Sylfaen"/>
          <w:sz w:val="20"/>
          <w:lang w:val="hy-AM"/>
        </w:rPr>
        <w:t>վերջինս</w:t>
      </w:r>
      <w:r w:rsidR="00A161E3" w:rsidRPr="00737200">
        <w:rPr>
          <w:rFonts w:ascii="GHEA Grapalat" w:hAnsi="GHEA Grapalat" w:cs="Sylfaen"/>
          <w:sz w:val="20"/>
          <w:lang w:val="af-ZA"/>
        </w:rPr>
        <w:t xml:space="preserve"> </w:t>
      </w:r>
      <w:r w:rsidR="00A161E3" w:rsidRPr="00737200">
        <w:rPr>
          <w:rFonts w:ascii="GHEA Grapalat" w:hAnsi="GHEA Grapalat" w:cs="Sylfaen"/>
          <w:sz w:val="20"/>
          <w:lang w:val="hy-AM"/>
        </w:rPr>
        <w:t>ներկայացնում</w:t>
      </w:r>
      <w:r w:rsidR="00A161E3" w:rsidRPr="00737200">
        <w:rPr>
          <w:rFonts w:ascii="GHEA Grapalat" w:hAnsi="GHEA Grapalat" w:cs="Sylfaen"/>
          <w:sz w:val="20"/>
          <w:lang w:val="af-ZA"/>
        </w:rPr>
        <w:t xml:space="preserve"> </w:t>
      </w:r>
      <w:r w:rsidR="00A161E3" w:rsidRPr="00737200">
        <w:rPr>
          <w:rFonts w:ascii="GHEA Grapalat" w:hAnsi="GHEA Grapalat" w:cs="Sylfaen"/>
          <w:sz w:val="20"/>
          <w:lang w:val="hy-AM"/>
        </w:rPr>
        <w:t>է</w:t>
      </w:r>
      <w:r w:rsidR="00A161E3" w:rsidRPr="00737200">
        <w:rPr>
          <w:rFonts w:ascii="GHEA Grapalat" w:hAnsi="GHEA Grapalat" w:cs="Sylfaen"/>
          <w:sz w:val="20"/>
          <w:lang w:val="af-ZA"/>
        </w:rPr>
        <w:t xml:space="preserve"> </w:t>
      </w:r>
      <w:r w:rsidR="00A161E3" w:rsidRPr="00737200">
        <w:rPr>
          <w:rFonts w:ascii="GHEA Grapalat" w:hAnsi="GHEA Grapalat" w:cs="Sylfaen"/>
          <w:sz w:val="20"/>
          <w:lang w:val="hy-AM"/>
        </w:rPr>
        <w:t>որակավորման և</w:t>
      </w:r>
      <w:r w:rsidR="00A161E3" w:rsidRPr="00737200">
        <w:rPr>
          <w:rFonts w:ascii="GHEA Grapalat" w:hAnsi="GHEA Grapalat" w:cs="Sylfaen"/>
          <w:sz w:val="20"/>
          <w:lang w:val="af-ZA"/>
        </w:rPr>
        <w:t xml:space="preserve"> </w:t>
      </w:r>
      <w:r w:rsidR="00A161E3" w:rsidRPr="00737200">
        <w:rPr>
          <w:rFonts w:ascii="GHEA Grapalat" w:hAnsi="GHEA Grapalat" w:cs="Sylfaen"/>
          <w:sz w:val="20"/>
          <w:lang w:val="hy-AM"/>
        </w:rPr>
        <w:t>պայմանագրի ապահովումներ</w:t>
      </w:r>
      <w:r w:rsidR="00DE2A42" w:rsidRPr="00737200">
        <w:rPr>
          <w:rFonts w:ascii="GHEA Grapalat" w:hAnsi="GHEA Grapalat" w:cs="Sylfaen"/>
          <w:sz w:val="20"/>
          <w:lang w:val="hy-AM"/>
        </w:rPr>
        <w:t>ը։</w:t>
      </w:r>
    </w:p>
    <w:p w14:paraId="089EADE0" w14:textId="36A7012C" w:rsidR="00BA7FAD" w:rsidRPr="00737200" w:rsidRDefault="00AD6D6A" w:rsidP="00CF12EE">
      <w:pPr>
        <w:ind w:firstLine="567"/>
        <w:jc w:val="both"/>
        <w:rPr>
          <w:rFonts w:ascii="GHEA Grapalat" w:hAnsi="GHEA Grapalat" w:cs="Arial"/>
          <w:sz w:val="20"/>
          <w:lang w:val="hy-AM"/>
        </w:rPr>
      </w:pPr>
      <w:r w:rsidRPr="00737200">
        <w:rPr>
          <w:rFonts w:ascii="GHEA Grapalat" w:hAnsi="GHEA Grapalat" w:cs="Sylfaen"/>
          <w:sz w:val="20"/>
          <w:lang w:val="hy-AM"/>
        </w:rPr>
        <w:t>10.2</w:t>
      </w:r>
      <w:r w:rsidR="00F96621" w:rsidRPr="00737200">
        <w:rPr>
          <w:rFonts w:ascii="GHEA Grapalat" w:hAnsi="GHEA Grapalat" w:cs="Sylfaen"/>
          <w:sz w:val="20"/>
          <w:lang w:val="af-ZA"/>
        </w:rPr>
        <w:t xml:space="preserve"> </w:t>
      </w:r>
      <w:proofErr w:type="spellStart"/>
      <w:r w:rsidR="0074145B" w:rsidRPr="00737200">
        <w:rPr>
          <w:rFonts w:ascii="GHEA Grapalat" w:hAnsi="GHEA Grapalat" w:cs="Sylfaen"/>
          <w:sz w:val="20"/>
        </w:rPr>
        <w:t>Որակավորման</w:t>
      </w:r>
      <w:proofErr w:type="spellEnd"/>
      <w:r w:rsidR="0074145B" w:rsidRPr="00737200">
        <w:rPr>
          <w:rFonts w:ascii="GHEA Grapalat" w:hAnsi="GHEA Grapalat" w:cs="Sylfaen"/>
          <w:sz w:val="20"/>
          <w:lang w:val="af-ZA"/>
        </w:rPr>
        <w:t xml:space="preserve"> </w:t>
      </w:r>
      <w:proofErr w:type="spellStart"/>
      <w:r w:rsidR="0074145B" w:rsidRPr="00737200">
        <w:rPr>
          <w:rFonts w:ascii="GHEA Grapalat" w:hAnsi="GHEA Grapalat" w:cs="Sylfaen"/>
          <w:sz w:val="20"/>
        </w:rPr>
        <w:t>ապահովման</w:t>
      </w:r>
      <w:proofErr w:type="spellEnd"/>
      <w:r w:rsidR="0074145B" w:rsidRPr="00737200">
        <w:rPr>
          <w:rFonts w:ascii="GHEA Grapalat" w:hAnsi="GHEA Grapalat" w:cs="Sylfaen"/>
          <w:sz w:val="20"/>
          <w:lang w:val="af-ZA"/>
        </w:rPr>
        <w:t xml:space="preserve"> </w:t>
      </w:r>
      <w:proofErr w:type="spellStart"/>
      <w:r w:rsidR="0074145B" w:rsidRPr="00737200">
        <w:rPr>
          <w:rFonts w:ascii="GHEA Grapalat" w:hAnsi="GHEA Grapalat" w:cs="Sylfaen"/>
          <w:sz w:val="20"/>
        </w:rPr>
        <w:t>չափը</w:t>
      </w:r>
      <w:proofErr w:type="spellEnd"/>
      <w:r w:rsidR="0074145B" w:rsidRPr="00737200">
        <w:rPr>
          <w:rFonts w:ascii="GHEA Grapalat" w:hAnsi="GHEA Grapalat" w:cs="Sylfaen"/>
          <w:sz w:val="20"/>
          <w:lang w:val="af-ZA"/>
        </w:rPr>
        <w:t xml:space="preserve"> </w:t>
      </w:r>
      <w:proofErr w:type="spellStart"/>
      <w:r w:rsidR="0074145B" w:rsidRPr="00737200">
        <w:rPr>
          <w:rFonts w:ascii="GHEA Grapalat" w:hAnsi="GHEA Grapalat" w:cs="Sylfaen"/>
          <w:sz w:val="20"/>
        </w:rPr>
        <w:t>հավասար</w:t>
      </w:r>
      <w:proofErr w:type="spellEnd"/>
      <w:r w:rsidR="0074145B" w:rsidRPr="00737200">
        <w:rPr>
          <w:rFonts w:ascii="GHEA Grapalat" w:hAnsi="GHEA Grapalat" w:cs="Sylfaen"/>
          <w:sz w:val="20"/>
          <w:lang w:val="af-ZA"/>
        </w:rPr>
        <w:t xml:space="preserve"> </w:t>
      </w:r>
      <w:r w:rsidR="0074145B" w:rsidRPr="00737200">
        <w:rPr>
          <w:rFonts w:ascii="GHEA Grapalat" w:hAnsi="GHEA Grapalat" w:cs="Sylfaen"/>
          <w:sz w:val="20"/>
        </w:rPr>
        <w:t>է</w:t>
      </w:r>
      <w:r w:rsidR="0074145B" w:rsidRPr="00737200">
        <w:rPr>
          <w:rFonts w:ascii="GHEA Grapalat" w:hAnsi="GHEA Grapalat" w:cs="Sylfaen"/>
          <w:sz w:val="20"/>
          <w:lang w:val="af-ZA"/>
        </w:rPr>
        <w:t xml:space="preserve"> </w:t>
      </w:r>
      <w:r w:rsidR="00A161E3" w:rsidRPr="00737200">
        <w:rPr>
          <w:rFonts w:ascii="GHEA Grapalat" w:hAnsi="GHEA Grapalat" w:cs="Sylfaen"/>
          <w:sz w:val="20"/>
          <w:lang w:val="hy-AM"/>
        </w:rPr>
        <w:t xml:space="preserve"> սույն ընթացակարգի շրջանակում գնվելիք ապրանքի գնման գնի </w:t>
      </w:r>
      <w:r w:rsidR="005A72DB" w:rsidRPr="00737200">
        <w:rPr>
          <w:rFonts w:ascii="GHEA Grapalat" w:hAnsi="GHEA Grapalat" w:cs="Sylfaen"/>
          <w:sz w:val="20"/>
          <w:lang w:val="hy-AM"/>
        </w:rPr>
        <w:t>15 տոկոսին</w:t>
      </w:r>
      <w:r w:rsidR="0074145B" w:rsidRPr="00737200">
        <w:rPr>
          <w:rFonts w:ascii="GHEA Grapalat" w:hAnsi="GHEA Grapalat" w:cs="Sylfaen"/>
          <w:sz w:val="20"/>
          <w:lang w:val="af-ZA"/>
        </w:rPr>
        <w:t>:</w:t>
      </w:r>
      <w:r w:rsidR="00A161E3" w:rsidRPr="00737200">
        <w:rPr>
          <w:rFonts w:ascii="GHEA Grapalat" w:hAnsi="GHEA Grapalat" w:cs="Sylfaen"/>
          <w:sz w:val="20"/>
          <w:lang w:val="hy-AM"/>
        </w:rPr>
        <w:t xml:space="preserve">   Եթե ապրանքի գնման գինը պակաս է կնքվելիք պայմանագրի գնից, ապա որակավորման ապահովման չափը հաշվարկվում է պայմանագրի գնի նկատմամբ։ </w:t>
      </w:r>
      <w:r w:rsidR="00F96621" w:rsidRPr="00737200">
        <w:rPr>
          <w:rFonts w:ascii="GHEA Grapalat" w:hAnsi="GHEA Grapalat" w:cs="Sylfaen"/>
          <w:sz w:val="20"/>
          <w:lang w:val="hy-AM"/>
        </w:rPr>
        <w:t>Որակավորման</w:t>
      </w:r>
      <w:r w:rsidR="00F96621" w:rsidRPr="00737200">
        <w:rPr>
          <w:rFonts w:ascii="GHEA Grapalat" w:hAnsi="GHEA Grapalat" w:cs="Sylfaen"/>
          <w:sz w:val="20"/>
          <w:lang w:val="af-ZA"/>
        </w:rPr>
        <w:t xml:space="preserve"> </w:t>
      </w:r>
      <w:r w:rsidR="00F96621" w:rsidRPr="00737200">
        <w:rPr>
          <w:rFonts w:ascii="GHEA Grapalat" w:hAnsi="GHEA Grapalat" w:cs="Sylfaen"/>
          <w:sz w:val="20"/>
          <w:lang w:val="hy-AM"/>
        </w:rPr>
        <w:t>ապահովումը</w:t>
      </w:r>
      <w:r w:rsidR="00F96621" w:rsidRPr="00737200">
        <w:rPr>
          <w:rFonts w:ascii="GHEA Grapalat" w:hAnsi="GHEA Grapalat" w:cs="Sylfaen"/>
          <w:sz w:val="20"/>
          <w:lang w:val="af-ZA"/>
        </w:rPr>
        <w:t xml:space="preserve"> </w:t>
      </w:r>
      <w:r w:rsidR="00F96621" w:rsidRPr="00737200">
        <w:rPr>
          <w:rFonts w:ascii="GHEA Grapalat" w:hAnsi="GHEA Grapalat" w:cs="Sylfaen"/>
          <w:sz w:val="20"/>
          <w:lang w:val="hy-AM"/>
        </w:rPr>
        <w:t>ներկայացվում</w:t>
      </w:r>
      <w:r w:rsidR="00F96621" w:rsidRPr="00737200">
        <w:rPr>
          <w:rFonts w:ascii="GHEA Grapalat" w:hAnsi="GHEA Grapalat" w:cs="Sylfaen"/>
          <w:sz w:val="20"/>
          <w:lang w:val="af-ZA"/>
        </w:rPr>
        <w:t xml:space="preserve"> </w:t>
      </w:r>
      <w:r w:rsidR="00F96621" w:rsidRPr="00737200">
        <w:rPr>
          <w:rFonts w:ascii="GHEA Grapalat" w:hAnsi="GHEA Grapalat" w:cs="Sylfaen"/>
          <w:sz w:val="20"/>
          <w:lang w:val="hy-AM"/>
        </w:rPr>
        <w:t>է</w:t>
      </w:r>
      <w:r w:rsidR="005A72DB" w:rsidRPr="00737200">
        <w:rPr>
          <w:rFonts w:ascii="GHEA Grapalat" w:hAnsi="GHEA Grapalat" w:cs="Sylfaen"/>
          <w:sz w:val="20"/>
          <w:lang w:val="af-ZA"/>
        </w:rPr>
        <w:t xml:space="preserve"> </w:t>
      </w:r>
      <w:r w:rsidR="005A72DB" w:rsidRPr="00737200">
        <w:rPr>
          <w:rFonts w:ascii="GHEA Grapalat" w:hAnsi="GHEA Grapalat" w:cs="Sylfaen"/>
          <w:sz w:val="20"/>
          <w:lang w:val="hy-AM"/>
        </w:rPr>
        <w:t xml:space="preserve">տուժանքի </w:t>
      </w:r>
      <w:r w:rsidR="005A72DB" w:rsidRPr="00737200">
        <w:rPr>
          <w:rFonts w:ascii="GHEA Grapalat" w:hAnsi="GHEA Grapalat" w:cs="Sylfaen"/>
          <w:sz w:val="20"/>
          <w:lang w:val="af-ZA"/>
        </w:rPr>
        <w:t>(</w:t>
      </w:r>
      <w:r w:rsidR="005A72DB" w:rsidRPr="00737200">
        <w:rPr>
          <w:rFonts w:ascii="GHEA Grapalat" w:hAnsi="GHEA Grapalat" w:cs="Sylfaen"/>
          <w:sz w:val="20"/>
          <w:lang w:val="hy-AM"/>
        </w:rPr>
        <w:t>հավելված 4</w:t>
      </w:r>
      <w:r w:rsidR="005A72DB" w:rsidRPr="00737200">
        <w:rPr>
          <w:rFonts w:ascii="Cambria Math" w:hAnsi="Cambria Math" w:cs="Cambria Math"/>
          <w:sz w:val="20"/>
          <w:lang w:val="hy-AM"/>
        </w:rPr>
        <w:t>․</w:t>
      </w:r>
      <w:r w:rsidR="005A72DB" w:rsidRPr="00737200">
        <w:rPr>
          <w:rFonts w:ascii="GHEA Grapalat" w:hAnsi="GHEA Grapalat" w:cs="Sylfaen"/>
          <w:sz w:val="20"/>
          <w:lang w:val="hy-AM"/>
        </w:rPr>
        <w:t>2</w:t>
      </w:r>
      <w:r w:rsidR="005A72DB" w:rsidRPr="00737200">
        <w:rPr>
          <w:rFonts w:ascii="GHEA Grapalat" w:hAnsi="GHEA Grapalat" w:cs="Sylfaen"/>
          <w:sz w:val="20"/>
          <w:lang w:val="af-ZA"/>
        </w:rPr>
        <w:t>)</w:t>
      </w:r>
      <w:r w:rsidR="005A72DB" w:rsidRPr="00737200">
        <w:rPr>
          <w:rFonts w:ascii="GHEA Grapalat" w:hAnsi="GHEA Grapalat" w:cs="Sylfaen"/>
          <w:sz w:val="20"/>
          <w:lang w:val="hy-AM"/>
        </w:rPr>
        <w:t xml:space="preserve"> </w:t>
      </w:r>
      <w:r w:rsidR="005A72DB" w:rsidRPr="00737200">
        <w:rPr>
          <w:rFonts w:ascii="GHEA Grapalat" w:hAnsi="GHEA Grapalat" w:cs="Sylfaen"/>
          <w:sz w:val="20"/>
          <w:lang w:val="af-ZA"/>
        </w:rPr>
        <w:t xml:space="preserve"> </w:t>
      </w:r>
      <w:r w:rsidR="005A72DB" w:rsidRPr="00737200">
        <w:rPr>
          <w:rFonts w:ascii="GHEA Grapalat" w:hAnsi="GHEA Grapalat" w:cs="Sylfaen"/>
          <w:sz w:val="20"/>
          <w:lang w:val="hy-AM"/>
        </w:rPr>
        <w:t>կամ</w:t>
      </w:r>
      <w:r w:rsidR="005A72DB" w:rsidRPr="00737200">
        <w:rPr>
          <w:rFonts w:ascii="GHEA Grapalat" w:hAnsi="GHEA Grapalat" w:cs="Sylfaen"/>
          <w:sz w:val="20"/>
          <w:lang w:val="af-ZA"/>
        </w:rPr>
        <w:t xml:space="preserve"> </w:t>
      </w:r>
      <w:r w:rsidR="005A72DB" w:rsidRPr="00737200">
        <w:rPr>
          <w:rFonts w:ascii="GHEA Grapalat" w:hAnsi="GHEA Grapalat" w:cs="Sylfaen"/>
          <w:sz w:val="20"/>
          <w:lang w:val="hy-AM"/>
        </w:rPr>
        <w:t>կանխիկ</w:t>
      </w:r>
      <w:r w:rsidR="005A72DB" w:rsidRPr="00737200">
        <w:rPr>
          <w:rFonts w:ascii="GHEA Grapalat" w:hAnsi="GHEA Grapalat" w:cs="Sylfaen"/>
          <w:sz w:val="20"/>
          <w:lang w:val="af-ZA"/>
        </w:rPr>
        <w:t xml:space="preserve"> </w:t>
      </w:r>
      <w:r w:rsidR="005A72DB" w:rsidRPr="00737200">
        <w:rPr>
          <w:rFonts w:ascii="GHEA Grapalat" w:hAnsi="GHEA Grapalat" w:cs="Sylfaen"/>
          <w:sz w:val="20"/>
          <w:lang w:val="hy-AM"/>
        </w:rPr>
        <w:t>փողի</w:t>
      </w:r>
      <w:r w:rsidR="005A72DB" w:rsidRPr="00737200">
        <w:rPr>
          <w:rFonts w:ascii="GHEA Grapalat" w:hAnsi="GHEA Grapalat" w:cs="Sylfaen"/>
          <w:sz w:val="20"/>
          <w:lang w:val="af-ZA"/>
        </w:rPr>
        <w:t xml:space="preserve">, </w:t>
      </w:r>
      <w:r w:rsidR="005A72DB" w:rsidRPr="00737200">
        <w:rPr>
          <w:rFonts w:ascii="GHEA Grapalat" w:hAnsi="GHEA Grapalat" w:cs="Sylfaen"/>
          <w:sz w:val="20"/>
          <w:lang w:val="hy-AM"/>
        </w:rPr>
        <w:t>կամ</w:t>
      </w:r>
      <w:r w:rsidR="005A72DB" w:rsidRPr="00737200">
        <w:rPr>
          <w:rFonts w:ascii="GHEA Grapalat" w:hAnsi="GHEA Grapalat" w:cs="Sylfaen"/>
          <w:sz w:val="20"/>
          <w:lang w:val="af-ZA"/>
        </w:rPr>
        <w:t xml:space="preserve"> </w:t>
      </w:r>
      <w:r w:rsidR="005A72DB" w:rsidRPr="00737200">
        <w:rPr>
          <w:rFonts w:ascii="GHEA Grapalat" w:hAnsi="GHEA Grapalat" w:cs="Sylfaen"/>
          <w:sz w:val="20"/>
          <w:lang w:val="hy-AM"/>
        </w:rPr>
        <w:t>բանկերի</w:t>
      </w:r>
      <w:r w:rsidR="005A72DB" w:rsidRPr="00737200">
        <w:rPr>
          <w:rFonts w:ascii="GHEA Grapalat" w:hAnsi="GHEA Grapalat" w:cs="Sylfaen"/>
          <w:sz w:val="20"/>
          <w:lang w:val="af-ZA"/>
        </w:rPr>
        <w:t xml:space="preserve"> </w:t>
      </w:r>
      <w:r w:rsidR="005A72DB" w:rsidRPr="00737200">
        <w:rPr>
          <w:rFonts w:ascii="GHEA Grapalat" w:hAnsi="GHEA Grapalat" w:cs="Sylfaen"/>
          <w:sz w:val="20"/>
          <w:lang w:val="hy-AM"/>
        </w:rPr>
        <w:t>կողմից</w:t>
      </w:r>
      <w:r w:rsidR="005A72DB" w:rsidRPr="00737200">
        <w:rPr>
          <w:rFonts w:ascii="GHEA Grapalat" w:hAnsi="GHEA Grapalat" w:cs="Sylfaen"/>
          <w:sz w:val="20"/>
          <w:lang w:val="af-ZA"/>
        </w:rPr>
        <w:t xml:space="preserve"> </w:t>
      </w:r>
      <w:r w:rsidR="005A72DB" w:rsidRPr="00737200">
        <w:rPr>
          <w:rFonts w:ascii="GHEA Grapalat" w:hAnsi="GHEA Grapalat" w:cs="Sylfaen"/>
          <w:sz w:val="20"/>
          <w:lang w:val="hy-AM"/>
        </w:rPr>
        <w:t>տրամադրված</w:t>
      </w:r>
      <w:r w:rsidR="005A72DB" w:rsidRPr="00737200">
        <w:rPr>
          <w:rFonts w:ascii="GHEA Grapalat" w:hAnsi="GHEA Grapalat" w:cs="Sylfaen"/>
          <w:sz w:val="20"/>
          <w:lang w:val="af-ZA"/>
        </w:rPr>
        <w:t xml:space="preserve"> </w:t>
      </w:r>
      <w:r w:rsidR="005A72DB" w:rsidRPr="00737200">
        <w:rPr>
          <w:rFonts w:ascii="GHEA Grapalat" w:hAnsi="GHEA Grapalat" w:cs="Sylfaen"/>
          <w:sz w:val="20"/>
          <w:lang w:val="hy-AM"/>
        </w:rPr>
        <w:t>երաշխիքների ձևով:</w:t>
      </w:r>
      <w:r w:rsidR="005A72DB" w:rsidRPr="00737200">
        <w:rPr>
          <w:rFonts w:ascii="GHEA Grapalat" w:hAnsi="GHEA Grapalat" w:cs="Sylfaen"/>
          <w:sz w:val="20"/>
          <w:lang w:val="af-ZA"/>
        </w:rPr>
        <w:t xml:space="preserve"> Ընդ որում ապահովումը</w:t>
      </w:r>
      <w:r w:rsidR="005A72DB" w:rsidRPr="00737200">
        <w:rPr>
          <w:rFonts w:ascii="GHEA Grapalat" w:hAnsi="GHEA Grapalat"/>
          <w:color w:val="000000"/>
          <w:shd w:val="clear" w:color="auto" w:fill="FFFFFF"/>
          <w:lang w:val="af-ZA"/>
        </w:rPr>
        <w:t xml:space="preserve"> </w:t>
      </w:r>
      <w:r w:rsidR="005A72DB" w:rsidRPr="00737200">
        <w:rPr>
          <w:rFonts w:ascii="GHEA Grapalat" w:hAnsi="GHEA Grapalat" w:cs="Sylfaen"/>
          <w:sz w:val="20"/>
          <w:lang w:val="hy-AM"/>
        </w:rPr>
        <w:t>պետք</w:t>
      </w:r>
      <w:r w:rsidR="005A72DB" w:rsidRPr="00737200">
        <w:rPr>
          <w:rFonts w:ascii="GHEA Grapalat" w:hAnsi="GHEA Grapalat" w:cs="Sylfaen"/>
          <w:sz w:val="20"/>
          <w:lang w:val="af-ZA"/>
        </w:rPr>
        <w:t xml:space="preserve"> </w:t>
      </w:r>
      <w:r w:rsidR="005A72DB" w:rsidRPr="00737200">
        <w:rPr>
          <w:rFonts w:ascii="GHEA Grapalat" w:hAnsi="GHEA Grapalat" w:cs="Sylfaen"/>
          <w:sz w:val="20"/>
          <w:lang w:val="hy-AM"/>
        </w:rPr>
        <w:t>է</w:t>
      </w:r>
      <w:r w:rsidR="005A72DB" w:rsidRPr="00737200">
        <w:rPr>
          <w:rFonts w:ascii="GHEA Grapalat" w:hAnsi="GHEA Grapalat" w:cs="Sylfaen"/>
          <w:sz w:val="20"/>
          <w:lang w:val="af-ZA"/>
        </w:rPr>
        <w:t xml:space="preserve"> </w:t>
      </w:r>
      <w:r w:rsidR="005A72DB" w:rsidRPr="00737200">
        <w:rPr>
          <w:rFonts w:ascii="GHEA Grapalat" w:hAnsi="GHEA Grapalat" w:cs="Sylfaen"/>
          <w:sz w:val="20"/>
          <w:lang w:val="hy-AM"/>
        </w:rPr>
        <w:t>վավեր</w:t>
      </w:r>
      <w:r w:rsidR="005A72DB" w:rsidRPr="00737200">
        <w:rPr>
          <w:rFonts w:ascii="GHEA Grapalat" w:hAnsi="GHEA Grapalat" w:cs="Sylfaen"/>
          <w:sz w:val="20"/>
          <w:lang w:val="af-ZA"/>
        </w:rPr>
        <w:t xml:space="preserve"> </w:t>
      </w:r>
      <w:r w:rsidR="005A72DB" w:rsidRPr="00737200">
        <w:rPr>
          <w:rFonts w:ascii="GHEA Grapalat" w:hAnsi="GHEA Grapalat" w:cs="Sylfaen"/>
          <w:sz w:val="20"/>
          <w:lang w:val="hy-AM"/>
        </w:rPr>
        <w:t>լինի</w:t>
      </w:r>
      <w:r w:rsidR="005A72DB" w:rsidRPr="00737200">
        <w:rPr>
          <w:rFonts w:ascii="GHEA Grapalat" w:hAnsi="GHEA Grapalat" w:cs="Sylfaen"/>
          <w:sz w:val="20"/>
          <w:lang w:val="af-ZA"/>
        </w:rPr>
        <w:t xml:space="preserve"> </w:t>
      </w:r>
      <w:r w:rsidR="005A72DB" w:rsidRPr="00737200">
        <w:rPr>
          <w:rFonts w:ascii="GHEA Grapalat" w:hAnsi="GHEA Grapalat" w:cs="Sylfaen"/>
          <w:sz w:val="20"/>
          <w:lang w:val="hy-AM"/>
        </w:rPr>
        <w:t>առնվազն</w:t>
      </w:r>
      <w:r w:rsidR="005A72DB" w:rsidRPr="00737200">
        <w:rPr>
          <w:rFonts w:ascii="GHEA Grapalat" w:hAnsi="GHEA Grapalat" w:cs="Sylfaen"/>
          <w:sz w:val="20"/>
          <w:lang w:val="af-ZA"/>
        </w:rPr>
        <w:t xml:space="preserve"> </w:t>
      </w:r>
      <w:r w:rsidR="005A72DB" w:rsidRPr="00737200">
        <w:rPr>
          <w:rFonts w:ascii="GHEA Grapalat" w:hAnsi="GHEA Grapalat" w:cs="Sylfaen"/>
          <w:sz w:val="20"/>
          <w:lang w:val="hy-AM"/>
        </w:rPr>
        <w:t>մինչև</w:t>
      </w:r>
      <w:r w:rsidR="005A72DB" w:rsidRPr="00737200">
        <w:rPr>
          <w:rFonts w:ascii="GHEA Grapalat" w:hAnsi="GHEA Grapalat" w:cs="Sylfaen"/>
          <w:sz w:val="20"/>
          <w:lang w:val="af-ZA"/>
        </w:rPr>
        <w:t xml:space="preserve"> </w:t>
      </w:r>
      <w:r w:rsidR="005A72DB" w:rsidRPr="00737200">
        <w:rPr>
          <w:rFonts w:ascii="GHEA Grapalat" w:hAnsi="GHEA Grapalat" w:cs="Sylfaen"/>
          <w:sz w:val="20"/>
          <w:lang w:val="hy-AM"/>
        </w:rPr>
        <w:t>պայմանագրի</w:t>
      </w:r>
      <w:r w:rsidR="005A72DB" w:rsidRPr="00737200">
        <w:rPr>
          <w:rFonts w:ascii="GHEA Grapalat" w:hAnsi="GHEA Grapalat" w:cs="Sylfaen"/>
          <w:sz w:val="20"/>
          <w:lang w:val="af-ZA"/>
        </w:rPr>
        <w:t xml:space="preserve"> </w:t>
      </w:r>
      <w:r w:rsidR="005A72DB" w:rsidRPr="00737200">
        <w:rPr>
          <w:rFonts w:ascii="GHEA Grapalat" w:hAnsi="GHEA Grapalat" w:cs="Sylfaen"/>
          <w:sz w:val="20"/>
          <w:lang w:val="hy-AM"/>
        </w:rPr>
        <w:t>կատարման</w:t>
      </w:r>
      <w:r w:rsidR="005A72DB" w:rsidRPr="00737200">
        <w:rPr>
          <w:rFonts w:ascii="GHEA Grapalat" w:hAnsi="GHEA Grapalat" w:cs="Sylfaen"/>
          <w:sz w:val="20"/>
          <w:lang w:val="af-ZA"/>
        </w:rPr>
        <w:t xml:space="preserve"> </w:t>
      </w:r>
      <w:r w:rsidR="005A72DB" w:rsidRPr="00737200">
        <w:rPr>
          <w:rFonts w:ascii="GHEA Grapalat" w:hAnsi="GHEA Grapalat" w:cs="Sylfaen"/>
          <w:sz w:val="20"/>
          <w:lang w:val="hy-AM"/>
        </w:rPr>
        <w:t>արդյունքը</w:t>
      </w:r>
      <w:r w:rsidR="005A72DB" w:rsidRPr="00737200">
        <w:rPr>
          <w:rFonts w:ascii="GHEA Grapalat" w:hAnsi="GHEA Grapalat" w:cs="Sylfaen"/>
          <w:sz w:val="20"/>
          <w:lang w:val="af-ZA"/>
        </w:rPr>
        <w:t xml:space="preserve"> </w:t>
      </w:r>
      <w:r w:rsidR="005A72DB" w:rsidRPr="00737200">
        <w:rPr>
          <w:rFonts w:ascii="GHEA Grapalat" w:hAnsi="GHEA Grapalat" w:cs="Sylfaen"/>
          <w:sz w:val="20"/>
          <w:lang w:val="hy-AM"/>
        </w:rPr>
        <w:t>պատվիրատուի</w:t>
      </w:r>
      <w:r w:rsidR="005A72DB" w:rsidRPr="00737200">
        <w:rPr>
          <w:rFonts w:ascii="GHEA Grapalat" w:hAnsi="GHEA Grapalat" w:cs="Sylfaen"/>
          <w:sz w:val="20"/>
          <w:lang w:val="af-ZA"/>
        </w:rPr>
        <w:t xml:space="preserve"> </w:t>
      </w:r>
      <w:r w:rsidR="005A72DB" w:rsidRPr="00737200">
        <w:rPr>
          <w:rFonts w:ascii="GHEA Grapalat" w:hAnsi="GHEA Grapalat" w:cs="Sylfaen"/>
          <w:sz w:val="20"/>
          <w:lang w:val="hy-AM"/>
        </w:rPr>
        <w:t>կողմից</w:t>
      </w:r>
      <w:r w:rsidR="005A72DB" w:rsidRPr="00737200">
        <w:rPr>
          <w:rFonts w:ascii="GHEA Grapalat" w:hAnsi="GHEA Grapalat" w:cs="Sylfaen"/>
          <w:sz w:val="20"/>
          <w:lang w:val="af-ZA"/>
        </w:rPr>
        <w:t xml:space="preserve"> </w:t>
      </w:r>
      <w:r w:rsidR="005A72DB" w:rsidRPr="00737200">
        <w:rPr>
          <w:rFonts w:ascii="GHEA Grapalat" w:hAnsi="GHEA Grapalat" w:cs="Sylfaen"/>
          <w:sz w:val="20"/>
          <w:lang w:val="hy-AM"/>
        </w:rPr>
        <w:t>ամբողջական</w:t>
      </w:r>
      <w:r w:rsidR="005A72DB" w:rsidRPr="00737200">
        <w:rPr>
          <w:rFonts w:ascii="GHEA Grapalat" w:hAnsi="GHEA Grapalat" w:cs="Sylfaen"/>
          <w:sz w:val="20"/>
          <w:lang w:val="af-ZA"/>
        </w:rPr>
        <w:t xml:space="preserve"> </w:t>
      </w:r>
      <w:r w:rsidR="005A72DB" w:rsidRPr="00737200">
        <w:rPr>
          <w:rFonts w:ascii="GHEA Grapalat" w:hAnsi="GHEA Grapalat" w:cs="Sylfaen"/>
          <w:sz w:val="20"/>
          <w:lang w:val="hy-AM"/>
        </w:rPr>
        <w:t>ընդունվելու</w:t>
      </w:r>
      <w:r w:rsidR="005A72DB" w:rsidRPr="00737200">
        <w:rPr>
          <w:rFonts w:ascii="GHEA Grapalat" w:hAnsi="GHEA Grapalat" w:cs="Sylfaen"/>
          <w:sz w:val="20"/>
          <w:lang w:val="af-ZA"/>
        </w:rPr>
        <w:t xml:space="preserve"> </w:t>
      </w:r>
      <w:r w:rsidR="005A72DB" w:rsidRPr="00737200">
        <w:rPr>
          <w:rFonts w:ascii="GHEA Grapalat" w:hAnsi="GHEA Grapalat" w:cs="Sylfaen"/>
          <w:sz w:val="20"/>
          <w:lang w:val="hy-AM"/>
        </w:rPr>
        <w:t>օրվան</w:t>
      </w:r>
      <w:r w:rsidR="005A72DB" w:rsidRPr="00737200">
        <w:rPr>
          <w:rFonts w:ascii="GHEA Grapalat" w:hAnsi="GHEA Grapalat" w:cs="Sylfaen"/>
          <w:sz w:val="20"/>
          <w:lang w:val="af-ZA"/>
        </w:rPr>
        <w:t xml:space="preserve"> </w:t>
      </w:r>
      <w:r w:rsidR="005A72DB" w:rsidRPr="00737200">
        <w:rPr>
          <w:rFonts w:ascii="GHEA Grapalat" w:hAnsi="GHEA Grapalat" w:cs="Sylfaen"/>
          <w:sz w:val="20"/>
          <w:lang w:val="hy-AM"/>
        </w:rPr>
        <w:t>հաջորդող</w:t>
      </w:r>
      <w:r w:rsidR="005A72DB" w:rsidRPr="00737200">
        <w:rPr>
          <w:rFonts w:ascii="GHEA Grapalat" w:hAnsi="GHEA Grapalat" w:cs="Sylfaen"/>
          <w:sz w:val="20"/>
          <w:lang w:val="af-ZA"/>
        </w:rPr>
        <w:t xml:space="preserve"> </w:t>
      </w:r>
      <w:r w:rsidR="005A72DB" w:rsidRPr="00737200">
        <w:rPr>
          <w:rFonts w:ascii="GHEA Grapalat" w:hAnsi="GHEA Grapalat" w:cs="Sylfaen"/>
          <w:sz w:val="20"/>
          <w:lang w:val="hy-AM"/>
        </w:rPr>
        <w:t>2</w:t>
      </w:r>
      <w:r w:rsidR="005A72DB" w:rsidRPr="00737200">
        <w:rPr>
          <w:rFonts w:ascii="GHEA Grapalat" w:hAnsi="GHEA Grapalat" w:cs="Sylfaen"/>
          <w:sz w:val="20"/>
          <w:lang w:val="af-ZA"/>
        </w:rPr>
        <w:t>0-</w:t>
      </w:r>
      <w:r w:rsidR="005A72DB" w:rsidRPr="00737200">
        <w:rPr>
          <w:rFonts w:ascii="GHEA Grapalat" w:hAnsi="GHEA Grapalat" w:cs="Sylfaen"/>
          <w:sz w:val="20"/>
          <w:lang w:val="hy-AM"/>
        </w:rPr>
        <w:t>րդ</w:t>
      </w:r>
      <w:r w:rsidR="005A72DB" w:rsidRPr="00737200">
        <w:rPr>
          <w:rFonts w:ascii="GHEA Grapalat" w:hAnsi="GHEA Grapalat" w:cs="Sylfaen"/>
          <w:sz w:val="20"/>
          <w:lang w:val="af-ZA"/>
        </w:rPr>
        <w:t xml:space="preserve"> </w:t>
      </w:r>
      <w:r w:rsidR="005A72DB" w:rsidRPr="00737200">
        <w:rPr>
          <w:rFonts w:ascii="GHEA Grapalat" w:hAnsi="GHEA Grapalat" w:cs="Sylfaen"/>
          <w:sz w:val="20"/>
          <w:lang w:val="hy-AM"/>
        </w:rPr>
        <w:t>աշխատանքային</w:t>
      </w:r>
      <w:r w:rsidR="005A72DB" w:rsidRPr="00737200">
        <w:rPr>
          <w:rFonts w:ascii="GHEA Grapalat" w:hAnsi="GHEA Grapalat" w:cs="Sylfaen"/>
          <w:sz w:val="20"/>
          <w:lang w:val="af-ZA"/>
        </w:rPr>
        <w:t xml:space="preserve"> </w:t>
      </w:r>
      <w:r w:rsidR="005A72DB" w:rsidRPr="00737200">
        <w:rPr>
          <w:rFonts w:ascii="GHEA Grapalat" w:hAnsi="GHEA Grapalat" w:cs="Sylfaen"/>
          <w:sz w:val="20"/>
          <w:lang w:val="hy-AM"/>
        </w:rPr>
        <w:t>օրը</w:t>
      </w:r>
      <w:r w:rsidR="005A72DB" w:rsidRPr="00737200">
        <w:rPr>
          <w:rFonts w:ascii="GHEA Grapalat" w:hAnsi="GHEA Grapalat" w:cs="Sylfaen"/>
          <w:sz w:val="20"/>
          <w:lang w:val="af-ZA"/>
        </w:rPr>
        <w:t xml:space="preserve"> </w:t>
      </w:r>
      <w:r w:rsidR="005A72DB" w:rsidRPr="00737200">
        <w:rPr>
          <w:rFonts w:ascii="GHEA Grapalat" w:hAnsi="GHEA Grapalat" w:cs="Arial"/>
          <w:sz w:val="20"/>
          <w:lang w:val="hy-AM"/>
        </w:rPr>
        <w:t>ներառյալ</w:t>
      </w:r>
    </w:p>
    <w:p w14:paraId="4A8113F6" w14:textId="355C0213" w:rsidR="00BA7FAD" w:rsidRPr="00737200" w:rsidRDefault="00BA7FAD" w:rsidP="00BA7FAD">
      <w:pPr>
        <w:ind w:firstLine="567"/>
        <w:jc w:val="both"/>
        <w:rPr>
          <w:rFonts w:ascii="GHEA Grapalat" w:hAnsi="GHEA Grapalat" w:cs="Arial"/>
          <w:sz w:val="20"/>
          <w:lang w:val="hy-AM"/>
        </w:rPr>
      </w:pPr>
      <w:r w:rsidRPr="00737200">
        <w:rPr>
          <w:rFonts w:ascii="GHEA Grapalat" w:hAnsi="GHEA Grapalat" w:cs="Arial"/>
          <w:sz w:val="20"/>
          <w:lang w:val="hy-AM"/>
        </w:rPr>
        <w:lastRenderedPageBreak/>
        <w:t>Եթե</w:t>
      </w:r>
      <w:r w:rsidRPr="00737200">
        <w:rPr>
          <w:rFonts w:ascii="GHEA Grapalat" w:hAnsi="GHEA Grapalat" w:cs="Arial"/>
          <w:sz w:val="20"/>
          <w:lang w:val="af-ZA"/>
        </w:rPr>
        <w:t xml:space="preserve"> </w:t>
      </w:r>
      <w:r w:rsidRPr="00737200">
        <w:rPr>
          <w:rFonts w:ascii="GHEA Grapalat" w:hAnsi="GHEA Grapalat" w:cs="Arial"/>
          <w:sz w:val="20"/>
          <w:lang w:val="hy-AM"/>
        </w:rPr>
        <w:t>գնման ընթացակարգը կազմակերպված է չափաբաժիններով և մասնակիցը ընտրված մասնակից է ճանաչվում մեկից ավելի չափաբաժինների մասով</w:t>
      </w:r>
      <w:r w:rsidR="005A72DB" w:rsidRPr="00737200">
        <w:rPr>
          <w:rFonts w:ascii="GHEA Grapalat" w:hAnsi="GHEA Grapalat" w:cs="Arial"/>
          <w:sz w:val="20"/>
          <w:lang w:val="hy-AM"/>
        </w:rPr>
        <w:t xml:space="preserve">, </w:t>
      </w:r>
      <w:r w:rsidR="005A72DB" w:rsidRPr="00737200">
        <w:rPr>
          <w:rFonts w:ascii="GHEA Grapalat" w:hAnsi="GHEA Grapalat" w:cs="Sylfaen"/>
          <w:sz w:val="20"/>
          <w:lang w:val="hy-AM"/>
        </w:rPr>
        <w:t>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w:t>
      </w:r>
      <w:r w:rsidR="00A161E3" w:rsidRPr="00737200">
        <w:rPr>
          <w:rFonts w:ascii="GHEA Grapalat" w:hAnsi="GHEA Grapalat" w:cs="Sylfaen"/>
          <w:sz w:val="20"/>
          <w:lang w:val="hy-AM"/>
        </w:rPr>
        <w:t xml:space="preserve"> ներկայացված չափաբաժինների գնման գների հանրագումարի նկատմամբ ՝ հաշվի առնելով Կարգի 32-րդ կետի 1-ին ենթակետի «գ» պարբերության  պահանջները:</w:t>
      </w:r>
      <w:r w:rsidR="00A161E3" w:rsidRPr="00737200">
        <w:rPr>
          <w:rFonts w:ascii="GHEA Grapalat" w:hAnsi="GHEA Grapalat" w:cs="Arial"/>
          <w:sz w:val="20"/>
          <w:lang w:val="hy-AM"/>
        </w:rPr>
        <w:t xml:space="preserve"> </w:t>
      </w:r>
      <w:r w:rsidRPr="00737200">
        <w:rPr>
          <w:rFonts w:ascii="GHEA Grapalat" w:hAnsi="GHEA Grapalat"/>
          <w:sz w:val="20"/>
          <w:szCs w:val="20"/>
          <w:lang w:val="hy-AM"/>
        </w:rPr>
        <w:t>Կանխիկ</w:t>
      </w:r>
      <w:r w:rsidRPr="00737200">
        <w:rPr>
          <w:rFonts w:ascii="GHEA Grapalat" w:hAnsi="GHEA Grapalat"/>
          <w:sz w:val="20"/>
          <w:szCs w:val="20"/>
          <w:lang w:val="af-ZA"/>
        </w:rPr>
        <w:t xml:space="preserve"> </w:t>
      </w:r>
      <w:r w:rsidRPr="00737200">
        <w:rPr>
          <w:rFonts w:ascii="GHEA Grapalat" w:hAnsi="GHEA Grapalat"/>
          <w:sz w:val="20"/>
          <w:szCs w:val="20"/>
          <w:lang w:val="hy-AM"/>
        </w:rPr>
        <w:t>փողի</w:t>
      </w:r>
      <w:r w:rsidRPr="00737200">
        <w:rPr>
          <w:rFonts w:ascii="GHEA Grapalat" w:hAnsi="GHEA Grapalat"/>
          <w:sz w:val="20"/>
          <w:szCs w:val="20"/>
          <w:lang w:val="af-ZA"/>
        </w:rPr>
        <w:t xml:space="preserve"> </w:t>
      </w:r>
      <w:r w:rsidRPr="00737200">
        <w:rPr>
          <w:rFonts w:ascii="GHEA Grapalat" w:hAnsi="GHEA Grapalat"/>
          <w:sz w:val="20"/>
          <w:szCs w:val="20"/>
          <w:lang w:val="hy-AM"/>
        </w:rPr>
        <w:t>ձևով</w:t>
      </w:r>
      <w:r w:rsidRPr="00737200">
        <w:rPr>
          <w:rFonts w:ascii="GHEA Grapalat" w:hAnsi="GHEA Grapalat"/>
          <w:sz w:val="20"/>
          <w:szCs w:val="20"/>
          <w:lang w:val="af-ZA"/>
        </w:rPr>
        <w:t xml:space="preserve"> </w:t>
      </w:r>
      <w:r w:rsidRPr="00737200">
        <w:rPr>
          <w:rFonts w:ascii="GHEA Grapalat" w:hAnsi="GHEA Grapalat"/>
          <w:sz w:val="20"/>
          <w:szCs w:val="20"/>
          <w:lang w:val="hy-AM"/>
        </w:rPr>
        <w:t>ներկայացված</w:t>
      </w:r>
      <w:r w:rsidRPr="00737200">
        <w:rPr>
          <w:rFonts w:ascii="GHEA Grapalat" w:hAnsi="GHEA Grapalat"/>
          <w:sz w:val="20"/>
          <w:szCs w:val="20"/>
          <w:lang w:val="af-ZA"/>
        </w:rPr>
        <w:t xml:space="preserve"> </w:t>
      </w:r>
      <w:r w:rsidRPr="00737200">
        <w:rPr>
          <w:rFonts w:ascii="GHEA Grapalat" w:hAnsi="GHEA Grapalat"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r w:rsidR="00A161E3" w:rsidRPr="00737200">
        <w:rPr>
          <w:rFonts w:ascii="GHEA Grapalat" w:hAnsi="GHEA Grapalat" w:cs="Arial"/>
          <w:sz w:val="20"/>
          <w:lang w:val="hy-AM"/>
        </w:rPr>
        <w:t>:</w:t>
      </w:r>
      <w:r w:rsidRPr="00737200">
        <w:rPr>
          <w:rFonts w:ascii="GHEA Grapalat" w:hAnsi="GHEA Grapalat" w:cs="Arial"/>
          <w:sz w:val="20"/>
          <w:lang w:val="hy-AM"/>
        </w:rPr>
        <w:t xml:space="preserve">  </w:t>
      </w:r>
    </w:p>
    <w:p w14:paraId="54E796F0" w14:textId="77777777" w:rsidR="00BA7FAD" w:rsidRPr="00737200" w:rsidRDefault="00BA7FAD" w:rsidP="00BA7FAD">
      <w:pPr>
        <w:pStyle w:val="af4"/>
        <w:shd w:val="clear" w:color="auto" w:fill="FFFFFF"/>
        <w:spacing w:before="0" w:beforeAutospacing="0" w:after="0" w:afterAutospacing="0"/>
        <w:ind w:firstLine="375"/>
        <w:jc w:val="both"/>
        <w:rPr>
          <w:rFonts w:ascii="GHEA Grapalat" w:hAnsi="GHEA Grapalat" w:cs="Arial"/>
          <w:sz w:val="20"/>
          <w:lang w:val="hy-AM"/>
        </w:rPr>
      </w:pPr>
      <w:r w:rsidRPr="00737200">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14:paraId="53965578" w14:textId="5F64BBB2" w:rsidR="00BA7FAD" w:rsidRPr="00737200" w:rsidRDefault="00BA7FAD" w:rsidP="00BA7FAD">
      <w:pPr>
        <w:pStyle w:val="af4"/>
        <w:shd w:val="clear" w:color="auto" w:fill="FFFFFF"/>
        <w:spacing w:before="0" w:beforeAutospacing="0" w:after="0" w:afterAutospacing="0"/>
        <w:ind w:firstLine="375"/>
        <w:jc w:val="both"/>
        <w:rPr>
          <w:rFonts w:ascii="GHEA Grapalat" w:hAnsi="GHEA Grapalat" w:cs="Arial"/>
          <w:sz w:val="20"/>
          <w:lang w:val="hy-AM"/>
        </w:rPr>
      </w:pPr>
      <w:r w:rsidRPr="00737200">
        <w:rPr>
          <w:rFonts w:ascii="GHEA Grapalat" w:hAnsi="GHEA Grapalat" w:cs="Arial"/>
          <w:sz w:val="20"/>
          <w:lang w:val="hy-AM"/>
        </w:rPr>
        <w:t>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w:t>
      </w:r>
      <w:r w:rsidR="005A72DB" w:rsidRPr="00737200">
        <w:rPr>
          <w:rFonts w:ascii="GHEA Grapalat" w:hAnsi="GHEA Grapalat" w:cs="Arial"/>
          <w:sz w:val="20"/>
          <w:lang w:val="hy-AM"/>
        </w:rPr>
        <w:t xml:space="preserve"> փուլի գումարի նկատմամբ հաշվարկված համամասնությամբ</w:t>
      </w:r>
      <w:r w:rsidRPr="00737200">
        <w:rPr>
          <w:rFonts w:ascii="GHEA Grapalat" w:hAnsi="GHEA Grapalat" w:cs="Arial"/>
          <w:sz w:val="20"/>
          <w:lang w:val="hy-AM"/>
        </w:rPr>
        <w:t xml:space="preserve">: </w:t>
      </w:r>
    </w:p>
    <w:p w14:paraId="7842302C" w14:textId="52A65D63" w:rsidR="00CF12EE" w:rsidRPr="00737200" w:rsidRDefault="00A161E3" w:rsidP="00BA7FAD">
      <w:pPr>
        <w:ind w:firstLine="567"/>
        <w:jc w:val="both"/>
        <w:rPr>
          <w:rFonts w:ascii="GHEA Grapalat" w:hAnsi="GHEA Grapalat" w:cs="Arial"/>
          <w:color w:val="FFFFFF"/>
          <w:sz w:val="20"/>
          <w:lang w:val="af-ZA"/>
        </w:rPr>
      </w:pPr>
      <w:r w:rsidRPr="00737200">
        <w:rPr>
          <w:rFonts w:ascii="GHEA Grapalat" w:hAnsi="GHEA Grapalat" w:cs="Arial"/>
          <w:sz w:val="20"/>
          <w:lang w:val="hy-AM"/>
        </w:rPr>
        <w:t>Բանկային ե</w:t>
      </w:r>
      <w:r w:rsidR="00BA7FAD" w:rsidRPr="00737200">
        <w:rPr>
          <w:rFonts w:ascii="GHEA Grapalat" w:hAnsi="GHEA Grapalat" w:cs="Arial"/>
          <w:sz w:val="20"/>
          <w:lang w:val="hy-AM"/>
        </w:rPr>
        <w:t>րաշխիքի ձևով որակավորման ապահովումը ընտրված մասնակիցը ներկայացնում է հավելված 4-ի կամ հավելված 4.1-ի համաձայն</w:t>
      </w:r>
      <w:r w:rsidR="00FC730D" w:rsidRPr="00737200">
        <w:rPr>
          <w:rFonts w:ascii="GHEA Grapalat" w:hAnsi="GHEA Grapalat" w:cs="Arial"/>
          <w:sz w:val="20"/>
          <w:lang w:val="hy-AM"/>
        </w:rPr>
        <w:t>:</w:t>
      </w:r>
    </w:p>
    <w:p w14:paraId="4C6CB52D" w14:textId="77777777" w:rsidR="00E56508" w:rsidRPr="00737200" w:rsidRDefault="00E56508" w:rsidP="00E56508">
      <w:pPr>
        <w:pStyle w:val="af4"/>
        <w:shd w:val="clear" w:color="auto" w:fill="FFFFFF"/>
        <w:spacing w:before="0" w:beforeAutospacing="0" w:after="0" w:afterAutospacing="0"/>
        <w:ind w:firstLine="375"/>
        <w:jc w:val="both"/>
        <w:rPr>
          <w:rFonts w:ascii="GHEA Grapalat" w:hAnsi="GHEA Grapalat" w:cs="Arial"/>
          <w:sz w:val="20"/>
          <w:lang w:val="hy-AM"/>
        </w:rPr>
      </w:pPr>
      <w:r w:rsidRPr="00737200">
        <w:rPr>
          <w:rFonts w:ascii="GHEA Grapalat" w:hAnsi="GHEA Grapalat" w:cs="Arial"/>
          <w:sz w:val="20"/>
          <w:lang w:val="hy-AM"/>
        </w:rPr>
        <w:t>Ընդ որում, եթե ապրանքների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ներկայացված որակավորման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1E3EFE26" w14:textId="77777777" w:rsidR="00501A05" w:rsidRPr="00737200" w:rsidRDefault="00501A05" w:rsidP="00DE2A42">
      <w:pPr>
        <w:ind w:firstLine="567"/>
        <w:jc w:val="both"/>
        <w:rPr>
          <w:rFonts w:ascii="GHEA Grapalat" w:hAnsi="GHEA Grapalat" w:cs="Arial"/>
          <w:sz w:val="20"/>
          <w:lang w:val="hy-AM"/>
        </w:rPr>
      </w:pPr>
      <w:r w:rsidRPr="00737200">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71A8BC83" w14:textId="77C1C943" w:rsidR="00281740" w:rsidRPr="00737200" w:rsidRDefault="00281740" w:rsidP="00DE2A42">
      <w:pPr>
        <w:ind w:firstLine="567"/>
        <w:jc w:val="both"/>
        <w:rPr>
          <w:rFonts w:ascii="GHEA Grapalat" w:hAnsi="GHEA Grapalat" w:cs="Arial"/>
          <w:sz w:val="20"/>
          <w:lang w:val="hy-AM"/>
        </w:rPr>
      </w:pPr>
      <w:r w:rsidRPr="00737200">
        <w:rPr>
          <w:rFonts w:ascii="GHEA Grapalat" w:hAnsi="GHEA Grapalat" w:cs="Arial"/>
          <w:sz w:val="20"/>
          <w:lang w:val="hy-AM"/>
        </w:rPr>
        <w:t xml:space="preserve">10.3. Պայմանագրի ապահովման չափը կազմում է </w:t>
      </w:r>
      <w:r w:rsidR="003B269F" w:rsidRPr="00737200">
        <w:rPr>
          <w:rFonts w:ascii="GHEA Grapalat" w:hAnsi="GHEA Grapalat" w:cs="Arial"/>
          <w:sz w:val="20"/>
          <w:lang w:val="hy-AM"/>
        </w:rPr>
        <w:t xml:space="preserve">գնման </w:t>
      </w:r>
      <w:r w:rsidRPr="00737200">
        <w:rPr>
          <w:rFonts w:ascii="GHEA Grapalat" w:hAnsi="GHEA Grapalat" w:cs="Arial"/>
          <w:sz w:val="20"/>
          <w:lang w:val="hy-AM"/>
        </w:rPr>
        <w:t>գնի 10 տոկոսը:</w:t>
      </w:r>
      <w:r w:rsidR="003B269F" w:rsidRPr="00737200">
        <w:rPr>
          <w:rFonts w:ascii="GHEA Grapalat" w:hAnsi="GHEA Grapalat" w:cs="Arial"/>
          <w:sz w:val="20"/>
          <w:lang w:val="hy-AM"/>
        </w:rPr>
        <w:t xml:space="preserve"> Եթե պայմանագրի նախագծով նախատեսված ապրանքների գնման գինը պակաս է կնքվելիք պայմանագրի գնից, ապա պայմանագրի ապահովման չափը հաշվարկվում է պայմանագրի գնի նկատմամբ:</w:t>
      </w:r>
      <w:r w:rsidR="00501A05" w:rsidRPr="00737200">
        <w:rPr>
          <w:rFonts w:ascii="GHEA Grapalat" w:hAnsi="GHEA Grapalat" w:cs="Arial"/>
          <w:sz w:val="20"/>
          <w:lang w:val="hy-AM"/>
        </w:rPr>
        <w:t xml:space="preserve"> Պայմանագրի ապահովումը ներկայացվում է բանկային երախիքի </w:t>
      </w:r>
      <w:r w:rsidR="007862B1" w:rsidRPr="00737200">
        <w:rPr>
          <w:rFonts w:ascii="GHEA Grapalat" w:hAnsi="GHEA Grapalat" w:cs="Arial"/>
          <w:sz w:val="20"/>
          <w:lang w:val="hy-AM"/>
        </w:rPr>
        <w:t xml:space="preserve">(հավելված 5) </w:t>
      </w:r>
      <w:r w:rsidR="00501A05" w:rsidRPr="00737200">
        <w:rPr>
          <w:rFonts w:ascii="GHEA Grapalat" w:hAnsi="GHEA Grapalat" w:cs="Arial"/>
          <w:sz w:val="20"/>
          <w:lang w:val="hy-AM"/>
        </w:rPr>
        <w:t>կամ կան</w:t>
      </w:r>
      <w:r w:rsidR="007862B1" w:rsidRPr="00737200">
        <w:rPr>
          <w:rFonts w:ascii="GHEA Grapalat" w:hAnsi="GHEA Grapalat" w:cs="Arial"/>
          <w:sz w:val="20"/>
          <w:lang w:val="hy-AM"/>
        </w:rPr>
        <w:t>խ</w:t>
      </w:r>
      <w:r w:rsidR="00501A05" w:rsidRPr="00737200">
        <w:rPr>
          <w:rFonts w:ascii="GHEA Grapalat" w:hAnsi="GHEA Grapalat" w:cs="Arial"/>
          <w:sz w:val="20"/>
          <w:lang w:val="hy-AM"/>
        </w:rPr>
        <w:t>ի</w:t>
      </w:r>
      <w:r w:rsidR="00AE0B66" w:rsidRPr="00737200">
        <w:rPr>
          <w:rFonts w:ascii="GHEA Grapalat" w:hAnsi="GHEA Grapalat" w:cs="Arial"/>
          <w:sz w:val="20"/>
          <w:lang w:val="hy-AM"/>
        </w:rPr>
        <w:t>կ</w:t>
      </w:r>
      <w:r w:rsidR="00501A05" w:rsidRPr="00737200">
        <w:rPr>
          <w:rFonts w:ascii="GHEA Grapalat" w:hAnsi="GHEA Grapalat" w:cs="Arial"/>
          <w:sz w:val="20"/>
          <w:lang w:val="hy-AM"/>
        </w:rPr>
        <w:t xml:space="preserve"> փողի ձևով:</w:t>
      </w:r>
    </w:p>
    <w:p w14:paraId="7154DD15" w14:textId="77777777" w:rsidR="00F562EA" w:rsidRPr="00737200" w:rsidRDefault="00F562EA" w:rsidP="00DE2A42">
      <w:pPr>
        <w:shd w:val="clear" w:color="auto" w:fill="FFFFFF"/>
        <w:ind w:firstLine="375"/>
        <w:jc w:val="both"/>
        <w:rPr>
          <w:rFonts w:ascii="GHEA Grapalat" w:hAnsi="GHEA Grapalat" w:cs="Arial"/>
          <w:sz w:val="20"/>
          <w:lang w:val="hy-AM"/>
        </w:rPr>
      </w:pPr>
      <w:r w:rsidRPr="00737200">
        <w:rPr>
          <w:rFonts w:ascii="GHEA Grapalat" w:hAnsi="GHEA Grapalat" w:cs="Arial"/>
          <w:sz w:val="20"/>
          <w:lang w:val="hy-AM"/>
        </w:rPr>
        <w:t>Եթե գնման ընթացակարգը կազմակերպված է չափաբաժիններով և մասնակիցը ընտրված մասնակից է ճանաչվում մեկից ավելի չափաբաժինների մասով</w:t>
      </w:r>
      <w:r w:rsidR="00076C2C" w:rsidRPr="00737200">
        <w:rPr>
          <w:rFonts w:ascii="GHEA Grapalat" w:hAnsi="GHEA Grapalat" w:cs="Arial"/>
          <w:sz w:val="20"/>
          <w:lang w:val="hy-AM"/>
        </w:rPr>
        <w:t xml:space="preserve"> 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w:t>
      </w:r>
      <w:r w:rsidR="003B269F" w:rsidRPr="00737200">
        <w:rPr>
          <w:rFonts w:ascii="GHEA Grapalat" w:hAnsi="GHEA Grapalat" w:cs="Arial"/>
          <w:sz w:val="20"/>
          <w:lang w:val="hy-AM"/>
        </w:rPr>
        <w:t xml:space="preserve">ներկայացված չափաբաժինների գնման գների հանրագումարի նկատմամբ՝ հաշվի առնելով Կարգի 32-րդ կետի 9-րդ ենթակետի պահանջները: </w:t>
      </w:r>
    </w:p>
    <w:p w14:paraId="5FB25342" w14:textId="77777777" w:rsidR="00281740" w:rsidRPr="00737200" w:rsidRDefault="00281740" w:rsidP="00DE2A42">
      <w:pPr>
        <w:ind w:firstLine="567"/>
        <w:jc w:val="both"/>
        <w:rPr>
          <w:rFonts w:ascii="GHEA Grapalat" w:hAnsi="GHEA Grapalat"/>
          <w:sz w:val="20"/>
          <w:szCs w:val="20"/>
          <w:lang w:val="hy-AM"/>
        </w:rPr>
      </w:pPr>
      <w:r w:rsidRPr="00737200">
        <w:rPr>
          <w:rFonts w:ascii="GHEA Grapalat" w:hAnsi="GHEA Grapalat" w:cs="Arial"/>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737200">
        <w:rPr>
          <w:rFonts w:ascii="GHEA Grapalat" w:hAnsi="GHEA Grapalat" w:cs="Arial"/>
          <w:sz w:val="20"/>
          <w:lang w:val="hy-AM"/>
        </w:rPr>
        <w:t xml:space="preserve">ամբողջական կատարման վերջին օրվան հաջորդող </w:t>
      </w:r>
      <w:r w:rsidR="00937F5E" w:rsidRPr="00737200">
        <w:rPr>
          <w:rFonts w:ascii="GHEA Grapalat" w:hAnsi="GHEA Grapalat" w:cs="Arial"/>
          <w:sz w:val="20"/>
          <w:lang w:val="hy-AM"/>
        </w:rPr>
        <w:t>9</w:t>
      </w:r>
      <w:r w:rsidRPr="00737200">
        <w:rPr>
          <w:rFonts w:ascii="GHEA Grapalat" w:hAnsi="GHEA Grapalat" w:cs="Arial"/>
          <w:sz w:val="20"/>
          <w:lang w:val="hy-AM"/>
        </w:rPr>
        <w:t xml:space="preserve">0-րդ </w:t>
      </w:r>
      <w:r w:rsidR="00A558B9" w:rsidRPr="00737200">
        <w:rPr>
          <w:rFonts w:ascii="GHEA Grapalat" w:hAnsi="GHEA Grapalat" w:cs="Arial"/>
          <w:sz w:val="20"/>
          <w:lang w:val="hy-AM"/>
        </w:rPr>
        <w:t>աշխատանքային</w:t>
      </w:r>
      <w:r w:rsidRPr="00737200">
        <w:rPr>
          <w:rFonts w:ascii="GHEA Grapalat" w:hAnsi="GHEA Grapalat" w:cs="Arial"/>
          <w:sz w:val="20"/>
          <w:lang w:val="hy-AM"/>
        </w:rPr>
        <w:t xml:space="preserve"> օրը ներառյալ: Պայմանագրի ապահովումը այն ներկայացրած անձին վերադարձվում է կնքված պայմանագրով ստանձնված պարտավորությունների</w:t>
      </w:r>
      <w:r w:rsidRPr="00737200">
        <w:rPr>
          <w:rFonts w:ascii="GHEA Grapalat" w:hAnsi="GHEA Grapalat"/>
          <w:sz w:val="20"/>
          <w:szCs w:val="20"/>
          <w:lang w:val="hy-AM"/>
        </w:rPr>
        <w:t xml:space="preserve"> ամբողջական կատարման դեպքում՝ ամբողջական պարտավորությունների կատարման ժամկետը լրանալուն հաջորդող 5 աշխատանքային օրվա ընթացքում:</w:t>
      </w:r>
    </w:p>
    <w:p w14:paraId="5730E2B7" w14:textId="77777777" w:rsidR="00281740" w:rsidRPr="00737200" w:rsidRDefault="00281740" w:rsidP="00281740">
      <w:pPr>
        <w:ind w:firstLine="567"/>
        <w:jc w:val="both"/>
        <w:rPr>
          <w:rFonts w:ascii="GHEA Grapalat" w:hAnsi="GHEA Grapalat" w:cs="Arial"/>
          <w:sz w:val="20"/>
          <w:lang w:val="hy-AM"/>
        </w:rPr>
      </w:pPr>
      <w:r w:rsidRPr="00737200">
        <w:rPr>
          <w:rFonts w:ascii="GHEA Grapalat" w:hAnsi="GHEA Grapalat"/>
          <w:sz w:val="20"/>
          <w:szCs w:val="20"/>
          <w:lang w:val="hy-AM"/>
        </w:rPr>
        <w:t>Կանխիկ</w:t>
      </w:r>
      <w:r w:rsidRPr="00737200">
        <w:rPr>
          <w:rFonts w:ascii="GHEA Grapalat" w:hAnsi="GHEA Grapalat"/>
          <w:sz w:val="20"/>
          <w:szCs w:val="20"/>
          <w:lang w:val="af-ZA"/>
        </w:rPr>
        <w:t xml:space="preserve"> </w:t>
      </w:r>
      <w:r w:rsidRPr="00737200">
        <w:rPr>
          <w:rFonts w:ascii="GHEA Grapalat" w:hAnsi="GHEA Grapalat"/>
          <w:sz w:val="20"/>
          <w:szCs w:val="20"/>
          <w:lang w:val="hy-AM"/>
        </w:rPr>
        <w:t>փողի</w:t>
      </w:r>
      <w:r w:rsidRPr="00737200">
        <w:rPr>
          <w:rFonts w:ascii="GHEA Grapalat" w:hAnsi="GHEA Grapalat"/>
          <w:sz w:val="20"/>
          <w:szCs w:val="20"/>
          <w:lang w:val="af-ZA"/>
        </w:rPr>
        <w:t xml:space="preserve"> </w:t>
      </w:r>
      <w:r w:rsidRPr="00737200">
        <w:rPr>
          <w:rFonts w:ascii="GHEA Grapalat" w:hAnsi="GHEA Grapalat"/>
          <w:sz w:val="20"/>
          <w:szCs w:val="20"/>
          <w:lang w:val="hy-AM"/>
        </w:rPr>
        <w:t>ձևով</w:t>
      </w:r>
      <w:r w:rsidRPr="00737200">
        <w:rPr>
          <w:rFonts w:ascii="GHEA Grapalat" w:hAnsi="GHEA Grapalat"/>
          <w:sz w:val="20"/>
          <w:szCs w:val="20"/>
          <w:lang w:val="af-ZA"/>
        </w:rPr>
        <w:t xml:space="preserve"> </w:t>
      </w:r>
      <w:r w:rsidRPr="00737200">
        <w:rPr>
          <w:rFonts w:ascii="GHEA Grapalat" w:hAnsi="GHEA Grapalat"/>
          <w:sz w:val="20"/>
          <w:szCs w:val="20"/>
          <w:lang w:val="hy-AM"/>
        </w:rPr>
        <w:t>ներկայացված</w:t>
      </w:r>
      <w:r w:rsidRPr="00737200">
        <w:rPr>
          <w:rFonts w:ascii="GHEA Grapalat" w:hAnsi="GHEA Grapalat"/>
          <w:sz w:val="20"/>
          <w:szCs w:val="20"/>
          <w:lang w:val="af-ZA"/>
        </w:rPr>
        <w:t xml:space="preserve"> </w:t>
      </w:r>
      <w:r w:rsidRPr="00737200">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09767B39" w14:textId="77777777" w:rsidR="00774D8A" w:rsidRPr="00737200" w:rsidRDefault="00281740" w:rsidP="000B7538">
      <w:pPr>
        <w:ind w:firstLine="567"/>
        <w:jc w:val="both"/>
        <w:rPr>
          <w:rFonts w:ascii="GHEA Grapalat" w:hAnsi="GHEA Grapalat" w:cs="Arial"/>
          <w:sz w:val="20"/>
          <w:lang w:val="hy-AM"/>
        </w:rPr>
      </w:pPr>
      <w:r w:rsidRPr="00737200">
        <w:rPr>
          <w:rFonts w:ascii="GHEA Grapalat" w:hAnsi="GHEA Grapalat" w:cs="Sylfaen"/>
          <w:sz w:val="20"/>
          <w:lang w:val="hy-AM"/>
        </w:rPr>
        <w:t xml:space="preserve">10.4 </w:t>
      </w:r>
      <w:r w:rsidR="00441C20" w:rsidRPr="00737200">
        <w:rPr>
          <w:rFonts w:ascii="GHEA Grapalat" w:hAnsi="GHEA Grapalat" w:cs="Arial"/>
          <w:sz w:val="20"/>
          <w:lang w:val="hy-AM"/>
        </w:rPr>
        <w:t>Ե</w:t>
      </w:r>
      <w:r w:rsidR="00F96621" w:rsidRPr="00737200">
        <w:rPr>
          <w:rFonts w:ascii="GHEA Grapalat" w:hAnsi="GHEA Grapalat" w:cs="Arial"/>
          <w:sz w:val="20"/>
          <w:lang w:val="hy-AM"/>
        </w:rPr>
        <w:t>թե</w:t>
      </w:r>
      <w:r w:rsidRPr="00737200">
        <w:rPr>
          <w:rFonts w:ascii="GHEA Grapalat" w:hAnsi="GHEA Grapalat" w:cs="Arial"/>
          <w:sz w:val="20"/>
          <w:lang w:val="hy-AM"/>
        </w:rPr>
        <w:t xml:space="preserve"> </w:t>
      </w:r>
      <w:r w:rsidR="00F96621" w:rsidRPr="00737200">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737200">
        <w:rPr>
          <w:rFonts w:ascii="GHEA Grapalat" w:hAnsi="GHEA Grapalat" w:cs="Arial"/>
          <w:sz w:val="20"/>
          <w:lang w:val="hy-AM"/>
        </w:rPr>
        <w:t xml:space="preserve">որակավորման և պայմանագրի ապահովումները ներկայացվում են </w:t>
      </w:r>
      <w:r w:rsidR="00F96621" w:rsidRPr="00737200">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000B7538" w:rsidRPr="00737200">
        <w:rPr>
          <w:rFonts w:ascii="GHEA Grapalat" w:hAnsi="GHEA Grapalat" w:cs="Arial"/>
          <w:sz w:val="20"/>
          <w:lang w:val="hy-AM"/>
        </w:rPr>
        <w:t xml:space="preserve"> </w:t>
      </w:r>
      <w:r w:rsidR="00543250" w:rsidRPr="00737200">
        <w:rPr>
          <w:rFonts w:ascii="GHEA Grapalat" w:hAnsi="GHEA Grapalat" w:cs="Arial"/>
          <w:sz w:val="20"/>
          <w:lang w:val="hy-AM"/>
        </w:rPr>
        <w:t xml:space="preserve">նախատեսված ֆինանսական միջոցները գերազանցում են </w:t>
      </w:r>
      <w:r w:rsidR="00076C2C" w:rsidRPr="00737200">
        <w:rPr>
          <w:rFonts w:ascii="GHEA Grapalat" w:hAnsi="GHEA Grapalat" w:cs="Arial"/>
          <w:sz w:val="20"/>
          <w:lang w:val="hy-AM"/>
        </w:rPr>
        <w:t>25</w:t>
      </w:r>
      <w:r w:rsidR="00543250" w:rsidRPr="00737200">
        <w:rPr>
          <w:rFonts w:ascii="GHEA Grapalat" w:hAnsi="GHEA Grapalat" w:cs="Arial"/>
          <w:sz w:val="20"/>
          <w:lang w:val="hy-AM"/>
        </w:rPr>
        <w:t xml:space="preserve"> մլն. ՀՀ դրամը, սակայն պայմանագրի ամբողջական կատ</w:t>
      </w:r>
      <w:r w:rsidR="00694F6D" w:rsidRPr="00737200">
        <w:rPr>
          <w:rFonts w:ascii="GHEA Grapalat" w:hAnsi="GHEA Grapalat" w:cs="Arial"/>
          <w:sz w:val="20"/>
          <w:lang w:val="hy-AM"/>
        </w:rPr>
        <w:t>արման համար հետագայում ևս պահան</w:t>
      </w:r>
      <w:r w:rsidR="00543250" w:rsidRPr="00737200">
        <w:rPr>
          <w:rFonts w:ascii="GHEA Grapalat" w:hAnsi="GHEA Grapalat" w:cs="Arial"/>
          <w:sz w:val="20"/>
          <w:lang w:val="hy-AM"/>
        </w:rPr>
        <w:t xml:space="preserve">ջվում են ֆինանսական միջոցներ, ապա պայմանագրի </w:t>
      </w:r>
      <w:r w:rsidR="00076C2C" w:rsidRPr="00737200">
        <w:rPr>
          <w:rFonts w:ascii="GHEA Grapalat" w:hAnsi="GHEA Grapalat" w:cs="Arial"/>
          <w:sz w:val="20"/>
          <w:lang w:val="hy-AM"/>
        </w:rPr>
        <w:t xml:space="preserve">և որակավորման </w:t>
      </w:r>
      <w:r w:rsidR="00543250" w:rsidRPr="00737200">
        <w:rPr>
          <w:rFonts w:ascii="GHEA Grapalat" w:hAnsi="GHEA Grapalat" w:cs="Arial"/>
          <w:sz w:val="20"/>
          <w:lang w:val="hy-AM"/>
        </w:rPr>
        <w:t>ապահովում</w:t>
      </w:r>
      <w:r w:rsidR="00076C2C" w:rsidRPr="00737200">
        <w:rPr>
          <w:rFonts w:ascii="GHEA Grapalat" w:hAnsi="GHEA Grapalat" w:cs="Arial"/>
          <w:sz w:val="20"/>
          <w:lang w:val="hy-AM"/>
        </w:rPr>
        <w:t>ներ</w:t>
      </w:r>
      <w:r w:rsidR="00543250" w:rsidRPr="00737200">
        <w:rPr>
          <w:rFonts w:ascii="GHEA Grapalat" w:hAnsi="GHEA Grapalat" w:cs="Arial"/>
          <w:sz w:val="20"/>
          <w:lang w:val="hy-AM"/>
        </w:rPr>
        <w:t xml:space="preserve">ը, հատկացված ֆինանսական միջոցների մասով, ներկայացվում </w:t>
      </w:r>
      <w:r w:rsidR="00076C2C" w:rsidRPr="00737200">
        <w:rPr>
          <w:rFonts w:ascii="GHEA Grapalat" w:hAnsi="GHEA Grapalat" w:cs="Arial"/>
          <w:sz w:val="20"/>
          <w:lang w:val="hy-AM"/>
        </w:rPr>
        <w:t>են</w:t>
      </w:r>
      <w:r w:rsidR="00543250" w:rsidRPr="00737200">
        <w:rPr>
          <w:rFonts w:ascii="GHEA Grapalat" w:hAnsi="GHEA Grapalat" w:cs="Arial"/>
          <w:sz w:val="20"/>
          <w:lang w:val="hy-AM"/>
        </w:rPr>
        <w:t xml:space="preserve"> </w:t>
      </w:r>
      <w:r w:rsidR="003B269F" w:rsidRPr="00737200">
        <w:rPr>
          <w:rFonts w:ascii="GHEA Grapalat" w:hAnsi="GHEA Grapalat" w:cs="Arial"/>
          <w:sz w:val="20"/>
          <w:lang w:val="hy-AM"/>
        </w:rPr>
        <w:t>բանկային</w:t>
      </w:r>
      <w:r w:rsidR="00543250" w:rsidRPr="00737200">
        <w:rPr>
          <w:rFonts w:ascii="GHEA Grapalat" w:hAnsi="GHEA Grapalat" w:cs="Arial"/>
          <w:sz w:val="20"/>
          <w:lang w:val="hy-AM"/>
        </w:rPr>
        <w:t xml:space="preserve"> երաշխիքի կամ կանխիկ փողի, իսկ պահանջվող ֆինանսական միջոցների մասով՝ միակողմանի հաստատված հայտարարության՝ տուժանքի կամ կանխիկ փողի ձևով: </w:t>
      </w:r>
    </w:p>
    <w:p w14:paraId="2161ED09" w14:textId="77777777" w:rsidR="00505AD4" w:rsidRPr="00737200" w:rsidRDefault="00030D40" w:rsidP="00EF3662">
      <w:pPr>
        <w:ind w:firstLine="567"/>
        <w:jc w:val="both"/>
        <w:rPr>
          <w:rFonts w:ascii="GHEA Grapalat" w:hAnsi="GHEA Grapalat" w:cs="Sylfaen"/>
          <w:i/>
          <w:sz w:val="20"/>
          <w:lang w:val="af-ZA"/>
        </w:rPr>
      </w:pPr>
      <w:r w:rsidRPr="00737200">
        <w:rPr>
          <w:rFonts w:ascii="GHEA Grapalat" w:hAnsi="GHEA Grapalat" w:cs="Sylfaen"/>
          <w:sz w:val="20"/>
          <w:lang w:val="hy-AM"/>
        </w:rPr>
        <w:t>10</w:t>
      </w:r>
      <w:r w:rsidR="00CA1C11" w:rsidRPr="00737200">
        <w:rPr>
          <w:rFonts w:ascii="GHEA Grapalat" w:hAnsi="GHEA Grapalat" w:cs="Sylfaen"/>
          <w:sz w:val="20"/>
          <w:lang w:val="af-ZA"/>
        </w:rPr>
        <w:t>.</w:t>
      </w:r>
      <w:r w:rsidR="00F562EA" w:rsidRPr="00737200">
        <w:rPr>
          <w:rFonts w:ascii="GHEA Grapalat" w:hAnsi="GHEA Grapalat" w:cs="Sylfaen"/>
          <w:sz w:val="20"/>
          <w:lang w:val="af-ZA"/>
        </w:rPr>
        <w:t>5</w:t>
      </w:r>
      <w:r w:rsidR="00D93027" w:rsidRPr="00737200">
        <w:rPr>
          <w:rFonts w:ascii="GHEA Grapalat" w:hAnsi="GHEA Grapalat" w:cs="Sylfaen"/>
          <w:sz w:val="20"/>
          <w:lang w:val="af-ZA"/>
        </w:rPr>
        <w:t xml:space="preserve"> </w:t>
      </w:r>
      <w:r w:rsidR="00CA1C11" w:rsidRPr="00737200">
        <w:rPr>
          <w:rFonts w:ascii="GHEA Grapalat" w:hAnsi="GHEA Grapalat" w:cs="Sylfaen"/>
          <w:sz w:val="20"/>
          <w:lang w:val="hy-AM"/>
        </w:rPr>
        <w:t>Պայմանագրով</w:t>
      </w:r>
      <w:r w:rsidR="00CA1C11" w:rsidRPr="00737200">
        <w:rPr>
          <w:rFonts w:ascii="GHEA Grapalat" w:hAnsi="GHEA Grapalat" w:cs="Sylfaen"/>
          <w:sz w:val="20"/>
          <w:lang w:val="af-ZA"/>
        </w:rPr>
        <w:t xml:space="preserve"> </w:t>
      </w:r>
      <w:r w:rsidRPr="00737200">
        <w:rPr>
          <w:rFonts w:ascii="GHEA Grapalat" w:hAnsi="GHEA Grapalat" w:cs="Sylfaen"/>
          <w:sz w:val="20"/>
          <w:lang w:val="af-ZA"/>
        </w:rPr>
        <w:t>պ</w:t>
      </w:r>
      <w:r w:rsidR="00CA1C11" w:rsidRPr="00737200">
        <w:rPr>
          <w:rFonts w:ascii="GHEA Grapalat" w:hAnsi="GHEA Grapalat" w:cs="Sylfaen"/>
          <w:sz w:val="20"/>
          <w:lang w:val="hy-AM"/>
        </w:rPr>
        <w:t>ատվիրատուի</w:t>
      </w:r>
      <w:r w:rsidR="00CA1C11" w:rsidRPr="00737200">
        <w:rPr>
          <w:rFonts w:ascii="GHEA Grapalat" w:hAnsi="GHEA Grapalat" w:cs="Sylfaen"/>
          <w:sz w:val="20"/>
          <w:lang w:val="af-ZA"/>
        </w:rPr>
        <w:t xml:space="preserve"> </w:t>
      </w:r>
      <w:r w:rsidR="00CA1C11" w:rsidRPr="00737200">
        <w:rPr>
          <w:rFonts w:ascii="GHEA Grapalat" w:hAnsi="GHEA Grapalat" w:cs="Sylfaen"/>
          <w:sz w:val="20"/>
          <w:lang w:val="hy-AM"/>
        </w:rPr>
        <w:t>կողմից</w:t>
      </w:r>
      <w:r w:rsidR="00CA1C11" w:rsidRPr="00737200">
        <w:rPr>
          <w:rFonts w:ascii="GHEA Grapalat" w:hAnsi="GHEA Grapalat" w:cs="Sylfaen"/>
          <w:sz w:val="20"/>
          <w:lang w:val="af-ZA"/>
        </w:rPr>
        <w:t xml:space="preserve"> </w:t>
      </w:r>
      <w:r w:rsidR="00CA1C11" w:rsidRPr="00737200">
        <w:rPr>
          <w:rFonts w:ascii="GHEA Grapalat" w:hAnsi="GHEA Grapalat" w:cs="Sylfaen"/>
          <w:sz w:val="20"/>
          <w:lang w:val="hy-AM"/>
        </w:rPr>
        <w:t>կանխավճար</w:t>
      </w:r>
      <w:r w:rsidR="00CA1C11" w:rsidRPr="00737200">
        <w:rPr>
          <w:rFonts w:ascii="GHEA Grapalat" w:hAnsi="GHEA Grapalat" w:cs="Sylfaen"/>
          <w:sz w:val="20"/>
          <w:lang w:val="af-ZA"/>
        </w:rPr>
        <w:t xml:space="preserve"> </w:t>
      </w:r>
      <w:r w:rsidR="00CA1C11" w:rsidRPr="00737200">
        <w:rPr>
          <w:rFonts w:ascii="GHEA Grapalat" w:hAnsi="GHEA Grapalat" w:cs="Sylfaen"/>
          <w:sz w:val="20"/>
          <w:lang w:val="hy-AM"/>
        </w:rPr>
        <w:t>հատկացվելու</w:t>
      </w:r>
      <w:r w:rsidR="00CA1C11" w:rsidRPr="00737200">
        <w:rPr>
          <w:rFonts w:ascii="GHEA Grapalat" w:hAnsi="GHEA Grapalat" w:cs="Sylfaen"/>
          <w:sz w:val="20"/>
          <w:lang w:val="af-ZA"/>
        </w:rPr>
        <w:t xml:space="preserve"> </w:t>
      </w:r>
      <w:r w:rsidR="00CA1C11" w:rsidRPr="00737200">
        <w:rPr>
          <w:rFonts w:ascii="GHEA Grapalat" w:hAnsi="GHEA Grapalat" w:cs="Sylfaen"/>
          <w:sz w:val="20"/>
          <w:lang w:val="hy-AM"/>
        </w:rPr>
        <w:t>պայման</w:t>
      </w:r>
      <w:r w:rsidR="00CA1C11" w:rsidRPr="00737200">
        <w:rPr>
          <w:rFonts w:ascii="GHEA Grapalat" w:hAnsi="GHEA Grapalat" w:cs="Sylfaen"/>
          <w:sz w:val="20"/>
          <w:lang w:val="af-ZA"/>
        </w:rPr>
        <w:t xml:space="preserve"> </w:t>
      </w:r>
      <w:r w:rsidR="00CA1C11" w:rsidRPr="00737200">
        <w:rPr>
          <w:rFonts w:ascii="GHEA Grapalat" w:hAnsi="GHEA Grapalat" w:cs="Sylfaen"/>
          <w:sz w:val="20"/>
          <w:lang w:val="hy-AM"/>
        </w:rPr>
        <w:t>նախատեսվելու</w:t>
      </w:r>
      <w:r w:rsidR="00CA1C11" w:rsidRPr="00737200">
        <w:rPr>
          <w:rFonts w:ascii="GHEA Grapalat" w:hAnsi="GHEA Grapalat" w:cs="Sylfaen"/>
          <w:sz w:val="20"/>
          <w:lang w:val="af-ZA"/>
        </w:rPr>
        <w:t xml:space="preserve"> </w:t>
      </w:r>
      <w:r w:rsidR="00CA1C11" w:rsidRPr="00737200">
        <w:rPr>
          <w:rFonts w:ascii="GHEA Grapalat" w:hAnsi="GHEA Grapalat" w:cs="Sylfaen"/>
          <w:sz w:val="20"/>
          <w:lang w:val="hy-AM"/>
        </w:rPr>
        <w:t>դեպքում</w:t>
      </w:r>
      <w:r w:rsidR="00CA1C11" w:rsidRPr="00737200">
        <w:rPr>
          <w:rFonts w:ascii="GHEA Grapalat" w:hAnsi="GHEA Grapalat" w:cs="Sylfaen"/>
          <w:sz w:val="20"/>
          <w:lang w:val="af-ZA"/>
        </w:rPr>
        <w:t xml:space="preserve"> </w:t>
      </w:r>
      <w:r w:rsidR="00CA1C11" w:rsidRPr="00737200">
        <w:rPr>
          <w:rFonts w:ascii="GHEA Grapalat" w:hAnsi="GHEA Grapalat" w:cs="Sylfaen"/>
          <w:sz w:val="20"/>
          <w:lang w:val="hy-AM"/>
        </w:rPr>
        <w:t>ընտրված</w:t>
      </w:r>
      <w:r w:rsidR="00CA1C11" w:rsidRPr="00737200">
        <w:rPr>
          <w:rFonts w:ascii="GHEA Grapalat" w:hAnsi="GHEA Grapalat" w:cs="Sylfaen"/>
          <w:sz w:val="20"/>
          <w:lang w:val="af-ZA"/>
        </w:rPr>
        <w:t xml:space="preserve"> </w:t>
      </w:r>
      <w:r w:rsidR="00CA1C11" w:rsidRPr="00737200">
        <w:rPr>
          <w:rFonts w:ascii="GHEA Grapalat" w:hAnsi="GHEA Grapalat" w:cs="Sylfaen"/>
          <w:sz w:val="20"/>
          <w:lang w:val="hy-AM"/>
        </w:rPr>
        <w:t>մասնակիցը</w:t>
      </w:r>
      <w:r w:rsidR="00CA1C11" w:rsidRPr="00737200">
        <w:rPr>
          <w:rFonts w:ascii="GHEA Grapalat" w:hAnsi="GHEA Grapalat" w:cs="Sylfaen"/>
          <w:sz w:val="20"/>
          <w:lang w:val="af-ZA"/>
        </w:rPr>
        <w:t xml:space="preserve"> </w:t>
      </w:r>
      <w:r w:rsidRPr="00737200">
        <w:rPr>
          <w:rFonts w:ascii="GHEA Grapalat" w:hAnsi="GHEA Grapalat" w:cs="Sylfaen"/>
          <w:sz w:val="20"/>
          <w:lang w:val="af-ZA"/>
        </w:rPr>
        <w:t>պ</w:t>
      </w:r>
      <w:r w:rsidR="00CA1C11" w:rsidRPr="00737200">
        <w:rPr>
          <w:rFonts w:ascii="GHEA Grapalat" w:hAnsi="GHEA Grapalat" w:cs="Sylfaen"/>
          <w:sz w:val="20"/>
          <w:lang w:val="hy-AM"/>
        </w:rPr>
        <w:t>ատվիրատուին</w:t>
      </w:r>
      <w:r w:rsidR="00CA1C11" w:rsidRPr="00737200">
        <w:rPr>
          <w:rFonts w:ascii="GHEA Grapalat" w:hAnsi="GHEA Grapalat" w:cs="Sylfaen"/>
          <w:sz w:val="20"/>
          <w:lang w:val="af-ZA"/>
        </w:rPr>
        <w:t xml:space="preserve"> </w:t>
      </w:r>
      <w:r w:rsidR="00CA1C11" w:rsidRPr="00737200">
        <w:rPr>
          <w:rFonts w:ascii="GHEA Grapalat" w:hAnsi="GHEA Grapalat" w:cs="Sylfaen"/>
          <w:sz w:val="20"/>
          <w:lang w:val="hy-AM"/>
        </w:rPr>
        <w:t>է</w:t>
      </w:r>
      <w:r w:rsidR="00CA1C11" w:rsidRPr="00737200">
        <w:rPr>
          <w:rFonts w:ascii="GHEA Grapalat" w:hAnsi="GHEA Grapalat" w:cs="Sylfaen"/>
          <w:sz w:val="20"/>
          <w:lang w:val="af-ZA"/>
        </w:rPr>
        <w:t xml:space="preserve"> </w:t>
      </w:r>
      <w:r w:rsidR="00CA1C11" w:rsidRPr="00737200">
        <w:rPr>
          <w:rFonts w:ascii="GHEA Grapalat" w:hAnsi="GHEA Grapalat" w:cs="Sylfaen"/>
          <w:sz w:val="20"/>
          <w:lang w:val="hy-AM"/>
        </w:rPr>
        <w:t>ներկայացնում</w:t>
      </w:r>
      <w:r w:rsidR="00CA1C11" w:rsidRPr="00737200">
        <w:rPr>
          <w:rFonts w:ascii="GHEA Grapalat" w:hAnsi="GHEA Grapalat" w:cs="Sylfaen"/>
          <w:sz w:val="20"/>
          <w:lang w:val="af-ZA"/>
        </w:rPr>
        <w:t xml:space="preserve"> </w:t>
      </w:r>
      <w:r w:rsidR="00B11B38" w:rsidRPr="00737200">
        <w:rPr>
          <w:rFonts w:ascii="GHEA Grapalat" w:hAnsi="GHEA Grapalat" w:cs="Sylfaen"/>
          <w:sz w:val="20"/>
          <w:lang w:val="af-ZA"/>
        </w:rPr>
        <w:t xml:space="preserve">նաև </w:t>
      </w:r>
      <w:r w:rsidR="00CA1C11" w:rsidRPr="00737200">
        <w:rPr>
          <w:rFonts w:ascii="GHEA Grapalat" w:hAnsi="GHEA Grapalat" w:cs="Sylfaen"/>
          <w:sz w:val="20"/>
          <w:lang w:val="hy-AM"/>
        </w:rPr>
        <w:t>կանխավճարի</w:t>
      </w:r>
      <w:r w:rsidR="00CA1C11" w:rsidRPr="00737200">
        <w:rPr>
          <w:rFonts w:ascii="GHEA Grapalat" w:hAnsi="GHEA Grapalat" w:cs="Sylfaen"/>
          <w:sz w:val="20"/>
          <w:lang w:val="af-ZA"/>
        </w:rPr>
        <w:t xml:space="preserve"> </w:t>
      </w:r>
      <w:r w:rsidR="00CA1C11" w:rsidRPr="00737200">
        <w:rPr>
          <w:rFonts w:ascii="GHEA Grapalat" w:hAnsi="GHEA Grapalat" w:cs="Sylfaen"/>
          <w:sz w:val="20"/>
          <w:lang w:val="hy-AM"/>
        </w:rPr>
        <w:t>ապահովում</w:t>
      </w:r>
      <w:r w:rsidR="00CA1C11" w:rsidRPr="00737200">
        <w:rPr>
          <w:rFonts w:ascii="GHEA Grapalat" w:hAnsi="GHEA Grapalat" w:cs="Sylfaen"/>
          <w:sz w:val="20"/>
          <w:lang w:val="af-ZA"/>
        </w:rPr>
        <w:t xml:space="preserve">` </w:t>
      </w:r>
      <w:r w:rsidR="00CA1C11" w:rsidRPr="00737200">
        <w:rPr>
          <w:rFonts w:ascii="GHEA Grapalat" w:hAnsi="GHEA Grapalat" w:cs="Sylfaen"/>
          <w:sz w:val="20"/>
          <w:lang w:val="hy-AM"/>
        </w:rPr>
        <w:t>կանխավճարի</w:t>
      </w:r>
      <w:r w:rsidR="00CA1C11" w:rsidRPr="00737200">
        <w:rPr>
          <w:rFonts w:ascii="GHEA Grapalat" w:hAnsi="GHEA Grapalat" w:cs="Sylfaen"/>
          <w:sz w:val="20"/>
          <w:lang w:val="af-ZA"/>
        </w:rPr>
        <w:t xml:space="preserve"> </w:t>
      </w:r>
      <w:r w:rsidR="00CA1C11" w:rsidRPr="00737200">
        <w:rPr>
          <w:rFonts w:ascii="GHEA Grapalat" w:hAnsi="GHEA Grapalat" w:cs="Sylfaen"/>
          <w:sz w:val="20"/>
          <w:lang w:val="hy-AM"/>
        </w:rPr>
        <w:t>չափով</w:t>
      </w:r>
      <w:r w:rsidR="00CA1C11" w:rsidRPr="00737200">
        <w:rPr>
          <w:rFonts w:ascii="GHEA Grapalat" w:hAnsi="GHEA Grapalat" w:cs="Sylfaen"/>
          <w:sz w:val="20"/>
          <w:lang w:val="af-ZA"/>
        </w:rPr>
        <w:t xml:space="preserve">, </w:t>
      </w:r>
      <w:r w:rsidR="00B413A8" w:rsidRPr="00737200">
        <w:rPr>
          <w:rFonts w:ascii="GHEA Grapalat" w:hAnsi="GHEA Grapalat" w:cs="Sylfaen"/>
          <w:sz w:val="20"/>
          <w:lang w:val="af-ZA"/>
        </w:rPr>
        <w:t xml:space="preserve">բանկային </w:t>
      </w:r>
      <w:r w:rsidR="00CA1C11" w:rsidRPr="00737200">
        <w:rPr>
          <w:rFonts w:ascii="GHEA Grapalat" w:hAnsi="GHEA Grapalat" w:cs="Sylfaen"/>
          <w:sz w:val="20"/>
          <w:lang w:val="hy-AM"/>
        </w:rPr>
        <w:t>երաշխիքի ձևով</w:t>
      </w:r>
      <w:r w:rsidR="00937F5E" w:rsidRPr="00737200">
        <w:rPr>
          <w:rFonts w:ascii="GHEA Grapalat" w:hAnsi="GHEA Grapalat" w:cs="Sylfaen"/>
          <w:sz w:val="20"/>
          <w:lang w:val="hy-AM"/>
        </w:rPr>
        <w:t xml:space="preserve"> (հավելված՝ 5</w:t>
      </w:r>
      <w:r w:rsidR="00937F5E" w:rsidRPr="00737200">
        <w:rPr>
          <w:rFonts w:ascii="Cambria Math" w:hAnsi="Cambria Math" w:cs="Cambria Math"/>
          <w:sz w:val="20"/>
          <w:lang w:val="hy-AM"/>
        </w:rPr>
        <w:t>․</w:t>
      </w:r>
      <w:r w:rsidR="00937F5E" w:rsidRPr="00737200">
        <w:rPr>
          <w:rFonts w:ascii="GHEA Grapalat" w:hAnsi="GHEA Grapalat" w:cs="Sylfaen"/>
          <w:sz w:val="20"/>
          <w:lang w:val="hy-AM"/>
        </w:rPr>
        <w:t>2)</w:t>
      </w:r>
      <w:r w:rsidR="003A0A31" w:rsidRPr="00737200">
        <w:rPr>
          <w:rFonts w:ascii="GHEA Grapalat" w:hAnsi="GHEA Grapalat" w:cs="Sylfaen"/>
          <w:sz w:val="20"/>
          <w:lang w:val="hy-AM"/>
        </w:rPr>
        <w:t>:</w:t>
      </w:r>
      <w:r w:rsidR="00CA1C11" w:rsidRPr="00737200">
        <w:rPr>
          <w:rFonts w:ascii="GHEA Grapalat" w:hAnsi="GHEA Grapalat" w:cs="Sylfaen"/>
          <w:i/>
          <w:sz w:val="20"/>
          <w:lang w:val="af-ZA"/>
        </w:rPr>
        <w:t xml:space="preserve"> </w:t>
      </w:r>
    </w:p>
    <w:p w14:paraId="44CF3601" w14:textId="77777777" w:rsidR="00096865" w:rsidRPr="00737200" w:rsidRDefault="00030D40" w:rsidP="006D2E03">
      <w:pPr>
        <w:ind w:firstLine="567"/>
        <w:jc w:val="both"/>
        <w:rPr>
          <w:rFonts w:ascii="GHEA Grapalat" w:hAnsi="GHEA Grapalat" w:cs="Sylfaen"/>
          <w:sz w:val="20"/>
          <w:lang w:val="af-ZA"/>
        </w:rPr>
      </w:pPr>
      <w:r w:rsidRPr="00737200">
        <w:rPr>
          <w:rFonts w:ascii="GHEA Grapalat" w:hAnsi="GHEA Grapalat" w:cs="Sylfaen"/>
          <w:sz w:val="20"/>
          <w:lang w:val="af-ZA"/>
        </w:rPr>
        <w:t>10</w:t>
      </w:r>
      <w:r w:rsidR="005162B1" w:rsidRPr="00737200">
        <w:rPr>
          <w:rFonts w:ascii="GHEA Grapalat" w:hAnsi="GHEA Grapalat" w:cs="Sylfaen"/>
          <w:sz w:val="20"/>
          <w:lang w:val="af-ZA"/>
        </w:rPr>
        <w:t>.</w:t>
      </w:r>
      <w:r w:rsidR="00F02DBC" w:rsidRPr="00737200">
        <w:rPr>
          <w:rFonts w:ascii="GHEA Grapalat" w:hAnsi="GHEA Grapalat" w:cs="Sylfaen"/>
          <w:sz w:val="20"/>
          <w:lang w:val="af-ZA"/>
        </w:rPr>
        <w:t>6</w:t>
      </w:r>
      <w:r w:rsidR="00D93027" w:rsidRPr="00737200">
        <w:rPr>
          <w:rFonts w:ascii="GHEA Grapalat" w:hAnsi="GHEA Grapalat" w:cs="Sylfaen"/>
          <w:sz w:val="20"/>
          <w:lang w:val="af-ZA"/>
        </w:rPr>
        <w:t xml:space="preserve"> </w:t>
      </w:r>
      <w:r w:rsidR="00F02DBC" w:rsidRPr="00737200">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5C57A5FE" w14:textId="77777777" w:rsidR="00DB4EFF" w:rsidRPr="00737200" w:rsidRDefault="00DB4EFF" w:rsidP="00DB4EFF">
      <w:pPr>
        <w:pStyle w:val="af4"/>
        <w:shd w:val="clear" w:color="auto" w:fill="FFFFFF"/>
        <w:spacing w:before="0" w:beforeAutospacing="0" w:after="0" w:afterAutospacing="0"/>
        <w:ind w:firstLine="375"/>
        <w:jc w:val="both"/>
        <w:rPr>
          <w:rFonts w:ascii="GHEA Grapalat" w:hAnsi="GHEA Grapalat" w:cs="Sylfaen"/>
          <w:sz w:val="20"/>
          <w:lang w:val="af-ZA"/>
        </w:rPr>
      </w:pPr>
      <w:r w:rsidRPr="00737200">
        <w:rPr>
          <w:rFonts w:ascii="GHEA Grapalat" w:hAnsi="GHEA Grapalat" w:cs="Sylfaen"/>
          <w:sz w:val="20"/>
          <w:lang w:val="af-ZA"/>
        </w:rPr>
        <w:lastRenderedPageBreak/>
        <w:t xml:space="preserve">10.7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 </w:t>
      </w:r>
    </w:p>
    <w:p w14:paraId="7B0DBDD7" w14:textId="77777777" w:rsidR="00DE2A42" w:rsidRPr="00737200" w:rsidRDefault="00DE2A42" w:rsidP="00EF3662">
      <w:pPr>
        <w:jc w:val="center"/>
        <w:rPr>
          <w:rFonts w:ascii="GHEA Grapalat" w:hAnsi="GHEA Grapalat"/>
          <w:b/>
          <w:sz w:val="20"/>
          <w:lang w:val="af-ZA"/>
        </w:rPr>
      </w:pPr>
    </w:p>
    <w:p w14:paraId="435887B4" w14:textId="6CEDD4E8" w:rsidR="00096865" w:rsidRPr="00737200" w:rsidRDefault="008D5016" w:rsidP="00EF3662">
      <w:pPr>
        <w:jc w:val="center"/>
        <w:rPr>
          <w:rFonts w:ascii="GHEA Grapalat" w:hAnsi="GHEA Grapalat" w:cs="Arial"/>
          <w:b/>
          <w:sz w:val="20"/>
          <w:lang w:val="af-ZA"/>
        </w:rPr>
      </w:pPr>
      <w:r w:rsidRPr="00737200">
        <w:rPr>
          <w:rFonts w:ascii="GHEA Grapalat" w:hAnsi="GHEA Grapalat"/>
          <w:b/>
          <w:sz w:val="20"/>
          <w:lang w:val="af-ZA"/>
        </w:rPr>
        <w:t>1</w:t>
      </w:r>
      <w:r w:rsidR="00030D40" w:rsidRPr="00737200">
        <w:rPr>
          <w:rFonts w:ascii="GHEA Grapalat" w:hAnsi="GHEA Grapalat"/>
          <w:b/>
          <w:sz w:val="20"/>
          <w:lang w:val="af-ZA"/>
        </w:rPr>
        <w:t>1</w:t>
      </w:r>
      <w:r w:rsidRPr="00737200">
        <w:rPr>
          <w:rFonts w:ascii="GHEA Grapalat" w:hAnsi="GHEA Grapalat"/>
          <w:b/>
          <w:sz w:val="20"/>
          <w:lang w:val="af-ZA"/>
        </w:rPr>
        <w:t xml:space="preserve">. </w:t>
      </w:r>
      <w:r w:rsidRPr="00737200">
        <w:rPr>
          <w:rFonts w:ascii="GHEA Grapalat" w:hAnsi="GHEA Grapalat" w:cs="Sylfaen"/>
          <w:b/>
          <w:sz w:val="20"/>
          <w:lang w:val="af-ZA"/>
        </w:rPr>
        <w:t>ԸՆԹԱՑԱԿԱՐԳԸ</w:t>
      </w:r>
      <w:r w:rsidRPr="00737200">
        <w:rPr>
          <w:rFonts w:ascii="GHEA Grapalat" w:hAnsi="GHEA Grapalat" w:cs="Arial"/>
          <w:b/>
          <w:sz w:val="20"/>
          <w:lang w:val="af-ZA"/>
        </w:rPr>
        <w:t xml:space="preserve"> </w:t>
      </w:r>
      <w:r w:rsidRPr="00737200">
        <w:rPr>
          <w:rFonts w:ascii="GHEA Grapalat" w:hAnsi="GHEA Grapalat" w:cs="Sylfaen"/>
          <w:b/>
          <w:sz w:val="20"/>
          <w:lang w:val="af-ZA"/>
        </w:rPr>
        <w:t>ՉԿԱՅԱՑԱԾ</w:t>
      </w:r>
      <w:r w:rsidRPr="00737200">
        <w:rPr>
          <w:rFonts w:ascii="GHEA Grapalat" w:hAnsi="GHEA Grapalat" w:cs="Arial"/>
          <w:b/>
          <w:sz w:val="20"/>
          <w:lang w:val="af-ZA"/>
        </w:rPr>
        <w:t xml:space="preserve"> </w:t>
      </w:r>
      <w:r w:rsidRPr="00737200">
        <w:rPr>
          <w:rFonts w:ascii="GHEA Grapalat" w:hAnsi="GHEA Grapalat" w:cs="Sylfaen"/>
          <w:b/>
          <w:sz w:val="20"/>
          <w:lang w:val="af-ZA"/>
        </w:rPr>
        <w:t>ՀԱՅՏԱՐԱՐԵԼԸ</w:t>
      </w:r>
    </w:p>
    <w:p w14:paraId="365AE187" w14:textId="77777777" w:rsidR="00096865" w:rsidRPr="00737200" w:rsidRDefault="00096865" w:rsidP="00EF3662">
      <w:pPr>
        <w:jc w:val="center"/>
        <w:rPr>
          <w:rFonts w:ascii="GHEA Grapalat" w:hAnsi="GHEA Grapalat"/>
          <w:b/>
          <w:sz w:val="20"/>
          <w:lang w:val="af-ZA"/>
        </w:rPr>
      </w:pPr>
    </w:p>
    <w:p w14:paraId="578AC96A" w14:textId="77777777" w:rsidR="00096865" w:rsidRPr="00737200" w:rsidRDefault="00096865" w:rsidP="00EF3662">
      <w:pPr>
        <w:ind w:firstLine="567"/>
        <w:jc w:val="both"/>
        <w:rPr>
          <w:rFonts w:ascii="GHEA Grapalat" w:hAnsi="GHEA Grapalat" w:cs="Sylfaen"/>
          <w:sz w:val="20"/>
          <w:lang w:val="af-ZA"/>
        </w:rPr>
      </w:pPr>
      <w:r w:rsidRPr="00737200">
        <w:rPr>
          <w:rFonts w:ascii="GHEA Grapalat" w:hAnsi="GHEA Grapalat"/>
          <w:sz w:val="20"/>
          <w:lang w:val="af-ZA"/>
        </w:rPr>
        <w:t>1</w:t>
      </w:r>
      <w:r w:rsidR="00030D40" w:rsidRPr="00737200">
        <w:rPr>
          <w:rFonts w:ascii="GHEA Grapalat" w:hAnsi="GHEA Grapalat"/>
          <w:sz w:val="20"/>
          <w:lang w:val="af-ZA"/>
        </w:rPr>
        <w:t>1</w:t>
      </w:r>
      <w:r w:rsidRPr="00737200">
        <w:rPr>
          <w:rFonts w:ascii="GHEA Grapalat" w:hAnsi="GHEA Grapalat"/>
          <w:sz w:val="20"/>
          <w:lang w:val="af-ZA"/>
        </w:rPr>
        <w:t>.</w:t>
      </w:r>
      <w:r w:rsidRPr="00737200">
        <w:rPr>
          <w:rFonts w:ascii="GHEA Grapalat" w:hAnsi="GHEA Grapalat" w:cs="Sylfaen"/>
          <w:sz w:val="20"/>
          <w:lang w:val="af-ZA"/>
        </w:rPr>
        <w:t xml:space="preserve">1 </w:t>
      </w:r>
      <w:proofErr w:type="spellStart"/>
      <w:r w:rsidRPr="00737200">
        <w:rPr>
          <w:rFonts w:ascii="GHEA Grapalat" w:hAnsi="GHEA Grapalat" w:cs="Sylfaen"/>
          <w:sz w:val="20"/>
          <w:lang w:val="ru-RU"/>
        </w:rPr>
        <w:t>Օրենքի</w:t>
      </w:r>
      <w:proofErr w:type="spellEnd"/>
      <w:r w:rsidRPr="00737200">
        <w:rPr>
          <w:rFonts w:ascii="GHEA Grapalat" w:hAnsi="GHEA Grapalat" w:cs="Sylfaen"/>
          <w:sz w:val="20"/>
          <w:lang w:val="af-ZA"/>
        </w:rPr>
        <w:t xml:space="preserve"> 3</w:t>
      </w:r>
      <w:r w:rsidR="00A747D4" w:rsidRPr="00737200">
        <w:rPr>
          <w:rFonts w:ascii="GHEA Grapalat" w:hAnsi="GHEA Grapalat" w:cs="Sylfaen"/>
          <w:sz w:val="20"/>
          <w:lang w:val="af-ZA"/>
        </w:rPr>
        <w:t>7</w:t>
      </w:r>
      <w:r w:rsidRPr="00737200">
        <w:rPr>
          <w:rFonts w:ascii="GHEA Grapalat" w:hAnsi="GHEA Grapalat" w:cs="Sylfaen"/>
          <w:sz w:val="20"/>
          <w:lang w:val="af-ZA"/>
        </w:rPr>
        <w:t>-</w:t>
      </w:r>
      <w:proofErr w:type="spellStart"/>
      <w:r w:rsidRPr="00737200">
        <w:rPr>
          <w:rFonts w:ascii="GHEA Grapalat" w:hAnsi="GHEA Grapalat" w:cs="Sylfaen"/>
          <w:sz w:val="20"/>
          <w:lang w:val="ru-RU"/>
        </w:rPr>
        <w:t>րդ</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հոդվածի</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համաձայն</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հանձնաժողովը</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սույն</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ընթացակարգը</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չկայացած</w:t>
      </w:r>
      <w:proofErr w:type="spellEnd"/>
      <w:r w:rsidRPr="00737200">
        <w:rPr>
          <w:rFonts w:ascii="GHEA Grapalat" w:hAnsi="GHEA Grapalat" w:cs="Sylfaen"/>
          <w:sz w:val="20"/>
          <w:lang w:val="af-ZA"/>
        </w:rPr>
        <w:t xml:space="preserve"> </w:t>
      </w:r>
      <w:r w:rsidRPr="00737200">
        <w:rPr>
          <w:rFonts w:ascii="GHEA Grapalat" w:hAnsi="GHEA Grapalat" w:cs="Sylfaen"/>
          <w:sz w:val="20"/>
          <w:lang w:val="ru-RU"/>
        </w:rPr>
        <w:t>է</w:t>
      </w:r>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հայտարարում</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եթե</w:t>
      </w:r>
      <w:proofErr w:type="spellEnd"/>
      <w:r w:rsidRPr="00737200">
        <w:rPr>
          <w:rFonts w:ascii="GHEA Grapalat" w:hAnsi="GHEA Grapalat" w:cs="Sylfaen"/>
          <w:sz w:val="20"/>
          <w:lang w:val="af-ZA"/>
        </w:rPr>
        <w:t>`</w:t>
      </w:r>
    </w:p>
    <w:p w14:paraId="025DCB64" w14:textId="77777777" w:rsidR="00096865" w:rsidRPr="00737200" w:rsidRDefault="00096865" w:rsidP="00EF3662">
      <w:pPr>
        <w:ind w:firstLine="567"/>
        <w:jc w:val="both"/>
        <w:rPr>
          <w:rFonts w:ascii="GHEA Grapalat" w:hAnsi="GHEA Grapalat" w:cs="Sylfaen"/>
          <w:sz w:val="20"/>
          <w:lang w:val="af-ZA"/>
        </w:rPr>
      </w:pPr>
      <w:r w:rsidRPr="00737200">
        <w:rPr>
          <w:rFonts w:ascii="GHEA Grapalat" w:hAnsi="GHEA Grapalat" w:cs="Sylfaen"/>
          <w:sz w:val="20"/>
          <w:lang w:val="af-ZA"/>
        </w:rPr>
        <w:t xml:space="preserve">1) </w:t>
      </w:r>
      <w:proofErr w:type="spellStart"/>
      <w:r w:rsidRPr="00737200">
        <w:rPr>
          <w:rFonts w:ascii="GHEA Grapalat" w:hAnsi="GHEA Grapalat" w:cs="Sylfaen"/>
          <w:sz w:val="20"/>
          <w:lang w:val="ru-RU"/>
        </w:rPr>
        <w:t>հայտերից</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ոչ</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մեկը</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չի</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համապատասխանում</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հրավերի</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պայմաններին</w:t>
      </w:r>
      <w:proofErr w:type="spellEnd"/>
      <w:r w:rsidRPr="00737200">
        <w:rPr>
          <w:rFonts w:ascii="GHEA Grapalat" w:hAnsi="GHEA Grapalat" w:cs="Sylfaen"/>
          <w:sz w:val="20"/>
          <w:lang w:val="af-ZA"/>
        </w:rPr>
        <w:t>.</w:t>
      </w:r>
    </w:p>
    <w:p w14:paraId="635073AC" w14:textId="6DB8FB8E" w:rsidR="00096865" w:rsidRPr="00737200" w:rsidRDefault="00096865" w:rsidP="00EF3662">
      <w:pPr>
        <w:ind w:firstLine="567"/>
        <w:jc w:val="both"/>
        <w:rPr>
          <w:rFonts w:ascii="GHEA Grapalat" w:hAnsi="GHEA Grapalat" w:cs="Sylfaen"/>
          <w:sz w:val="20"/>
          <w:vertAlign w:val="superscript"/>
          <w:lang w:val="af-ZA"/>
        </w:rPr>
      </w:pPr>
      <w:r w:rsidRPr="00737200">
        <w:rPr>
          <w:rFonts w:ascii="GHEA Grapalat" w:hAnsi="GHEA Grapalat" w:cs="Sylfaen"/>
          <w:sz w:val="20"/>
          <w:lang w:val="af-ZA"/>
        </w:rPr>
        <w:t xml:space="preserve">2) </w:t>
      </w:r>
      <w:proofErr w:type="spellStart"/>
      <w:r w:rsidRPr="00737200">
        <w:rPr>
          <w:rFonts w:ascii="GHEA Grapalat" w:hAnsi="GHEA Grapalat" w:cs="Sylfaen"/>
          <w:sz w:val="20"/>
          <w:lang w:val="ru-RU"/>
        </w:rPr>
        <w:t>դադարում</w:t>
      </w:r>
      <w:proofErr w:type="spellEnd"/>
      <w:r w:rsidRPr="00737200">
        <w:rPr>
          <w:rFonts w:ascii="GHEA Grapalat" w:hAnsi="GHEA Grapalat" w:cs="Sylfaen"/>
          <w:sz w:val="20"/>
          <w:lang w:val="af-ZA"/>
        </w:rPr>
        <w:t xml:space="preserve"> </w:t>
      </w:r>
      <w:r w:rsidRPr="00737200">
        <w:rPr>
          <w:rFonts w:ascii="GHEA Grapalat" w:hAnsi="GHEA Grapalat" w:cs="Sylfaen"/>
          <w:sz w:val="20"/>
          <w:lang w:val="ru-RU"/>
        </w:rPr>
        <w:t>է</w:t>
      </w:r>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գոյություն</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ունենալ</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գնման</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պահանջը</w:t>
      </w:r>
      <w:proofErr w:type="spellEnd"/>
      <w:r w:rsidR="00FF0FE2" w:rsidRPr="00737200">
        <w:rPr>
          <w:rFonts w:ascii="GHEA Grapalat" w:hAnsi="GHEA Grapalat" w:cs="Sylfaen"/>
          <w:sz w:val="20"/>
          <w:lang w:val="hy-AM"/>
        </w:rPr>
        <w:t>: Ընդ որում պ</w:t>
      </w:r>
      <w:proofErr w:type="spellStart"/>
      <w:r w:rsidR="00FF0FE2" w:rsidRPr="00737200">
        <w:rPr>
          <w:rFonts w:ascii="GHEA Grapalat" w:hAnsi="GHEA Grapalat" w:cs="Sylfaen"/>
          <w:sz w:val="20"/>
          <w:lang w:val="ru-RU"/>
        </w:rPr>
        <w:t>ետության</w:t>
      </w:r>
      <w:proofErr w:type="spellEnd"/>
      <w:r w:rsidR="00FF0FE2" w:rsidRPr="00737200">
        <w:rPr>
          <w:rFonts w:ascii="GHEA Grapalat" w:hAnsi="GHEA Grapalat" w:cs="Sylfaen"/>
          <w:sz w:val="20"/>
          <w:lang w:val="af-ZA"/>
        </w:rPr>
        <w:t xml:space="preserve"> </w:t>
      </w:r>
      <w:proofErr w:type="spellStart"/>
      <w:r w:rsidR="00FF0FE2" w:rsidRPr="00737200">
        <w:rPr>
          <w:rFonts w:ascii="GHEA Grapalat" w:hAnsi="GHEA Grapalat" w:cs="Sylfaen"/>
          <w:sz w:val="20"/>
          <w:lang w:val="ru-RU"/>
        </w:rPr>
        <w:t>կամ</w:t>
      </w:r>
      <w:proofErr w:type="spellEnd"/>
      <w:r w:rsidR="00FF0FE2" w:rsidRPr="00737200">
        <w:rPr>
          <w:rFonts w:ascii="GHEA Grapalat" w:hAnsi="GHEA Grapalat" w:cs="Sylfaen"/>
          <w:sz w:val="20"/>
          <w:lang w:val="af-ZA"/>
        </w:rPr>
        <w:t xml:space="preserve"> </w:t>
      </w:r>
      <w:proofErr w:type="spellStart"/>
      <w:r w:rsidR="00FF0FE2" w:rsidRPr="00737200">
        <w:rPr>
          <w:rFonts w:ascii="GHEA Grapalat" w:hAnsi="GHEA Grapalat" w:cs="Sylfaen"/>
          <w:sz w:val="20"/>
          <w:lang w:val="ru-RU"/>
        </w:rPr>
        <w:t>համայնքների</w:t>
      </w:r>
      <w:proofErr w:type="spellEnd"/>
      <w:r w:rsidR="00FF0FE2" w:rsidRPr="00737200">
        <w:rPr>
          <w:rFonts w:ascii="GHEA Grapalat" w:hAnsi="GHEA Grapalat" w:cs="Sylfaen"/>
          <w:sz w:val="20"/>
          <w:lang w:val="af-ZA"/>
        </w:rPr>
        <w:t xml:space="preserve"> </w:t>
      </w:r>
      <w:proofErr w:type="spellStart"/>
      <w:r w:rsidR="00FF0FE2" w:rsidRPr="00737200">
        <w:rPr>
          <w:rFonts w:ascii="GHEA Grapalat" w:hAnsi="GHEA Grapalat" w:cs="Sylfaen"/>
          <w:sz w:val="20"/>
          <w:lang w:val="ru-RU"/>
        </w:rPr>
        <w:t>կարիքների</w:t>
      </w:r>
      <w:proofErr w:type="spellEnd"/>
      <w:r w:rsidR="00FF0FE2" w:rsidRPr="00737200">
        <w:rPr>
          <w:rFonts w:ascii="GHEA Grapalat" w:hAnsi="GHEA Grapalat" w:cs="Sylfaen"/>
          <w:sz w:val="20"/>
          <w:lang w:val="af-ZA"/>
        </w:rPr>
        <w:t xml:space="preserve"> </w:t>
      </w:r>
      <w:proofErr w:type="spellStart"/>
      <w:r w:rsidR="00FF0FE2" w:rsidRPr="00737200">
        <w:rPr>
          <w:rFonts w:ascii="GHEA Grapalat" w:hAnsi="GHEA Grapalat" w:cs="Sylfaen"/>
          <w:sz w:val="20"/>
          <w:lang w:val="ru-RU"/>
        </w:rPr>
        <w:t>համար</w:t>
      </w:r>
      <w:proofErr w:type="spellEnd"/>
      <w:r w:rsidR="00FF0FE2" w:rsidRPr="00737200">
        <w:rPr>
          <w:rFonts w:ascii="GHEA Grapalat" w:hAnsi="GHEA Grapalat" w:cs="Sylfaen"/>
          <w:sz w:val="20"/>
          <w:lang w:val="af-ZA"/>
        </w:rPr>
        <w:t xml:space="preserve"> </w:t>
      </w:r>
      <w:proofErr w:type="spellStart"/>
      <w:r w:rsidR="00FF0FE2" w:rsidRPr="00737200">
        <w:rPr>
          <w:rFonts w:ascii="GHEA Grapalat" w:hAnsi="GHEA Grapalat" w:cs="Sylfaen"/>
          <w:sz w:val="20"/>
          <w:lang w:val="ru-RU"/>
        </w:rPr>
        <w:t>կազմակերպված</w:t>
      </w:r>
      <w:proofErr w:type="spellEnd"/>
      <w:r w:rsidR="00FF0FE2" w:rsidRPr="00737200">
        <w:rPr>
          <w:rFonts w:ascii="GHEA Grapalat" w:hAnsi="GHEA Grapalat" w:cs="Sylfaen"/>
          <w:sz w:val="20"/>
          <w:lang w:val="af-ZA"/>
        </w:rPr>
        <w:t xml:space="preserve"> </w:t>
      </w:r>
      <w:proofErr w:type="spellStart"/>
      <w:r w:rsidR="00FF0FE2" w:rsidRPr="00737200">
        <w:rPr>
          <w:rFonts w:ascii="GHEA Grapalat" w:hAnsi="GHEA Grapalat" w:cs="Sylfaen"/>
          <w:sz w:val="20"/>
          <w:lang w:val="ru-RU"/>
        </w:rPr>
        <w:t>գնման</w:t>
      </w:r>
      <w:proofErr w:type="spellEnd"/>
      <w:r w:rsidR="00FF0FE2" w:rsidRPr="00737200">
        <w:rPr>
          <w:rFonts w:ascii="GHEA Grapalat" w:hAnsi="GHEA Grapalat" w:cs="Sylfaen"/>
          <w:sz w:val="20"/>
          <w:lang w:val="af-ZA"/>
        </w:rPr>
        <w:t xml:space="preserve"> </w:t>
      </w:r>
      <w:proofErr w:type="spellStart"/>
      <w:r w:rsidR="00FF0FE2" w:rsidRPr="00737200">
        <w:rPr>
          <w:rFonts w:ascii="GHEA Grapalat" w:hAnsi="GHEA Grapalat" w:cs="Sylfaen"/>
          <w:sz w:val="20"/>
          <w:lang w:val="ru-RU"/>
        </w:rPr>
        <w:t>ընթացակարգը</w:t>
      </w:r>
      <w:proofErr w:type="spellEnd"/>
      <w:r w:rsidR="00FF0FE2" w:rsidRPr="00737200">
        <w:rPr>
          <w:rFonts w:ascii="GHEA Grapalat" w:hAnsi="GHEA Grapalat" w:cs="Sylfaen"/>
          <w:sz w:val="20"/>
          <w:lang w:val="af-ZA"/>
        </w:rPr>
        <w:t xml:space="preserve"> </w:t>
      </w:r>
      <w:proofErr w:type="spellStart"/>
      <w:r w:rsidR="00FF0FE2" w:rsidRPr="00737200">
        <w:rPr>
          <w:rFonts w:ascii="GHEA Grapalat" w:hAnsi="GHEA Grapalat" w:cs="Sylfaen"/>
          <w:sz w:val="20"/>
          <w:lang w:val="ru-RU"/>
        </w:rPr>
        <w:t>կարող</w:t>
      </w:r>
      <w:proofErr w:type="spellEnd"/>
      <w:r w:rsidR="00FF0FE2" w:rsidRPr="00737200">
        <w:rPr>
          <w:rFonts w:ascii="GHEA Grapalat" w:hAnsi="GHEA Grapalat" w:cs="Sylfaen"/>
          <w:sz w:val="20"/>
          <w:lang w:val="af-ZA"/>
        </w:rPr>
        <w:t xml:space="preserve"> </w:t>
      </w:r>
      <w:r w:rsidR="00FF0FE2" w:rsidRPr="00737200">
        <w:rPr>
          <w:rFonts w:ascii="GHEA Grapalat" w:hAnsi="GHEA Grapalat" w:cs="Sylfaen"/>
          <w:sz w:val="20"/>
          <w:lang w:val="ru-RU"/>
        </w:rPr>
        <w:t>է</w:t>
      </w:r>
      <w:r w:rsidR="00FF0FE2" w:rsidRPr="00737200">
        <w:rPr>
          <w:rFonts w:ascii="GHEA Grapalat" w:hAnsi="GHEA Grapalat" w:cs="Sylfaen"/>
          <w:sz w:val="20"/>
          <w:lang w:val="af-ZA"/>
        </w:rPr>
        <w:t xml:space="preserve"> </w:t>
      </w:r>
      <w:proofErr w:type="spellStart"/>
      <w:r w:rsidR="00FF0FE2" w:rsidRPr="00737200">
        <w:rPr>
          <w:rFonts w:ascii="GHEA Grapalat" w:hAnsi="GHEA Grapalat" w:cs="Sylfaen"/>
          <w:sz w:val="20"/>
          <w:lang w:val="ru-RU"/>
        </w:rPr>
        <w:t>ամբողջությամբ</w:t>
      </w:r>
      <w:proofErr w:type="spellEnd"/>
      <w:r w:rsidR="00FF0FE2" w:rsidRPr="00737200">
        <w:rPr>
          <w:rFonts w:ascii="GHEA Grapalat" w:hAnsi="GHEA Grapalat" w:cs="Sylfaen"/>
          <w:sz w:val="20"/>
          <w:lang w:val="af-ZA"/>
        </w:rPr>
        <w:t xml:space="preserve"> </w:t>
      </w:r>
      <w:proofErr w:type="spellStart"/>
      <w:r w:rsidR="00FF0FE2" w:rsidRPr="00737200">
        <w:rPr>
          <w:rFonts w:ascii="GHEA Grapalat" w:hAnsi="GHEA Grapalat" w:cs="Sylfaen"/>
          <w:sz w:val="20"/>
          <w:lang w:val="ru-RU"/>
        </w:rPr>
        <w:t>կամ</w:t>
      </w:r>
      <w:proofErr w:type="spellEnd"/>
      <w:r w:rsidR="00FF0FE2" w:rsidRPr="00737200">
        <w:rPr>
          <w:rFonts w:ascii="GHEA Grapalat" w:hAnsi="GHEA Grapalat" w:cs="Sylfaen"/>
          <w:sz w:val="20"/>
          <w:lang w:val="af-ZA"/>
        </w:rPr>
        <w:t xml:space="preserve"> </w:t>
      </w:r>
      <w:proofErr w:type="spellStart"/>
      <w:r w:rsidR="00FF0FE2" w:rsidRPr="00737200">
        <w:rPr>
          <w:rFonts w:ascii="GHEA Grapalat" w:hAnsi="GHEA Grapalat" w:cs="Sylfaen"/>
          <w:sz w:val="20"/>
          <w:lang w:val="ru-RU"/>
        </w:rPr>
        <w:t>մասնակի</w:t>
      </w:r>
      <w:proofErr w:type="spellEnd"/>
      <w:r w:rsidR="00FF0FE2" w:rsidRPr="00737200">
        <w:rPr>
          <w:rFonts w:ascii="GHEA Grapalat" w:hAnsi="GHEA Grapalat" w:cs="Sylfaen"/>
          <w:sz w:val="20"/>
          <w:lang w:val="af-ZA"/>
        </w:rPr>
        <w:t xml:space="preserve"> </w:t>
      </w:r>
      <w:proofErr w:type="spellStart"/>
      <w:r w:rsidR="00FF0FE2" w:rsidRPr="00737200">
        <w:rPr>
          <w:rFonts w:ascii="GHEA Grapalat" w:hAnsi="GHEA Grapalat" w:cs="Sylfaen"/>
          <w:sz w:val="20"/>
          <w:lang w:val="ru-RU"/>
        </w:rPr>
        <w:t>չկայացած</w:t>
      </w:r>
      <w:proofErr w:type="spellEnd"/>
      <w:r w:rsidR="00FF0FE2" w:rsidRPr="00737200">
        <w:rPr>
          <w:rFonts w:ascii="GHEA Grapalat" w:hAnsi="GHEA Grapalat" w:cs="Sylfaen"/>
          <w:sz w:val="20"/>
          <w:lang w:val="af-ZA"/>
        </w:rPr>
        <w:t xml:space="preserve"> </w:t>
      </w:r>
      <w:proofErr w:type="spellStart"/>
      <w:r w:rsidR="00FF0FE2" w:rsidRPr="00737200">
        <w:rPr>
          <w:rFonts w:ascii="GHEA Grapalat" w:hAnsi="GHEA Grapalat" w:cs="Sylfaen"/>
          <w:sz w:val="20"/>
          <w:lang w:val="ru-RU"/>
        </w:rPr>
        <w:t>հայտարարվել</w:t>
      </w:r>
      <w:proofErr w:type="spellEnd"/>
      <w:r w:rsidR="00FF0FE2" w:rsidRPr="00737200">
        <w:rPr>
          <w:rFonts w:ascii="GHEA Grapalat" w:hAnsi="GHEA Grapalat" w:cs="Sylfaen"/>
          <w:sz w:val="20"/>
          <w:lang w:val="af-ZA"/>
        </w:rPr>
        <w:t xml:space="preserve"> </w:t>
      </w:r>
      <w:proofErr w:type="spellStart"/>
      <w:r w:rsidR="00FF0FE2" w:rsidRPr="00737200">
        <w:rPr>
          <w:rFonts w:ascii="GHEA Grapalat" w:hAnsi="GHEA Grapalat" w:cs="Sylfaen"/>
          <w:sz w:val="20"/>
          <w:lang w:val="ru-RU"/>
        </w:rPr>
        <w:t>համապատասխանաբար</w:t>
      </w:r>
      <w:proofErr w:type="spellEnd"/>
      <w:r w:rsidR="00FF0FE2" w:rsidRPr="00737200">
        <w:rPr>
          <w:rFonts w:ascii="GHEA Grapalat" w:hAnsi="GHEA Grapalat" w:cs="Sylfaen"/>
          <w:sz w:val="20"/>
          <w:lang w:val="af-ZA"/>
        </w:rPr>
        <w:t xml:space="preserve"> </w:t>
      </w:r>
      <w:proofErr w:type="spellStart"/>
      <w:r w:rsidR="00FF0FE2" w:rsidRPr="00737200">
        <w:rPr>
          <w:rFonts w:ascii="GHEA Grapalat" w:hAnsi="GHEA Grapalat" w:cs="Sylfaen"/>
          <w:sz w:val="20"/>
          <w:lang w:val="ru-RU"/>
        </w:rPr>
        <w:t>Հայաստանի</w:t>
      </w:r>
      <w:proofErr w:type="spellEnd"/>
      <w:r w:rsidR="00FF0FE2" w:rsidRPr="00737200">
        <w:rPr>
          <w:rFonts w:ascii="GHEA Grapalat" w:hAnsi="GHEA Grapalat" w:cs="Sylfaen"/>
          <w:sz w:val="20"/>
          <w:lang w:val="af-ZA"/>
        </w:rPr>
        <w:t xml:space="preserve"> </w:t>
      </w:r>
      <w:proofErr w:type="spellStart"/>
      <w:r w:rsidR="00FF0FE2" w:rsidRPr="00737200">
        <w:rPr>
          <w:rFonts w:ascii="GHEA Grapalat" w:hAnsi="GHEA Grapalat" w:cs="Sylfaen"/>
          <w:sz w:val="20"/>
          <w:lang w:val="ru-RU"/>
        </w:rPr>
        <w:t>Հանրապետության</w:t>
      </w:r>
      <w:proofErr w:type="spellEnd"/>
      <w:r w:rsidR="00FF0FE2" w:rsidRPr="00737200">
        <w:rPr>
          <w:rFonts w:ascii="GHEA Grapalat" w:hAnsi="GHEA Grapalat" w:cs="Sylfaen"/>
          <w:sz w:val="20"/>
          <w:lang w:val="af-ZA"/>
        </w:rPr>
        <w:t xml:space="preserve"> </w:t>
      </w:r>
      <w:proofErr w:type="spellStart"/>
      <w:r w:rsidR="00FF0FE2" w:rsidRPr="00737200">
        <w:rPr>
          <w:rFonts w:ascii="GHEA Grapalat" w:hAnsi="GHEA Grapalat" w:cs="Sylfaen"/>
          <w:sz w:val="20"/>
          <w:lang w:val="ru-RU"/>
        </w:rPr>
        <w:t>կառավարության</w:t>
      </w:r>
      <w:proofErr w:type="spellEnd"/>
      <w:r w:rsidR="00DE2A42" w:rsidRPr="00737200">
        <w:rPr>
          <w:rFonts w:ascii="GHEA Grapalat" w:hAnsi="GHEA Grapalat" w:cs="Sylfaen"/>
          <w:sz w:val="20"/>
          <w:lang w:val="hy-AM"/>
        </w:rPr>
        <w:t>,</w:t>
      </w:r>
      <w:r w:rsidR="00FF0FE2" w:rsidRPr="00737200">
        <w:rPr>
          <w:rFonts w:ascii="GHEA Grapalat" w:hAnsi="GHEA Grapalat" w:cs="Sylfaen"/>
          <w:sz w:val="20"/>
          <w:lang w:val="af-ZA"/>
        </w:rPr>
        <w:t xml:space="preserve"> </w:t>
      </w:r>
      <w:proofErr w:type="spellStart"/>
      <w:r w:rsidR="00FF0FE2" w:rsidRPr="00737200">
        <w:rPr>
          <w:rFonts w:ascii="GHEA Grapalat" w:hAnsi="GHEA Grapalat" w:cs="Sylfaen"/>
          <w:sz w:val="20"/>
          <w:lang w:val="ru-RU"/>
        </w:rPr>
        <w:t>այլ</w:t>
      </w:r>
      <w:proofErr w:type="spellEnd"/>
      <w:r w:rsidR="00FF0FE2" w:rsidRPr="00737200">
        <w:rPr>
          <w:rFonts w:ascii="GHEA Grapalat" w:hAnsi="GHEA Grapalat" w:cs="Sylfaen"/>
          <w:sz w:val="20"/>
          <w:lang w:val="af-ZA"/>
        </w:rPr>
        <w:t xml:space="preserve"> </w:t>
      </w:r>
      <w:proofErr w:type="spellStart"/>
      <w:r w:rsidR="00FF0FE2" w:rsidRPr="00737200">
        <w:rPr>
          <w:rFonts w:ascii="GHEA Grapalat" w:hAnsi="GHEA Grapalat" w:cs="Sylfaen"/>
          <w:sz w:val="20"/>
          <w:lang w:val="ru-RU"/>
        </w:rPr>
        <w:t>պատվիրատուների</w:t>
      </w:r>
      <w:proofErr w:type="spellEnd"/>
      <w:r w:rsidR="00FF0FE2" w:rsidRPr="00737200">
        <w:rPr>
          <w:rFonts w:ascii="GHEA Grapalat" w:hAnsi="GHEA Grapalat" w:cs="Sylfaen"/>
          <w:sz w:val="20"/>
          <w:lang w:val="af-ZA"/>
        </w:rPr>
        <w:t xml:space="preserve"> </w:t>
      </w:r>
      <w:proofErr w:type="spellStart"/>
      <w:r w:rsidR="00FF0FE2" w:rsidRPr="00737200">
        <w:rPr>
          <w:rFonts w:ascii="GHEA Grapalat" w:hAnsi="GHEA Grapalat" w:cs="Sylfaen"/>
          <w:sz w:val="20"/>
          <w:lang w:val="ru-RU"/>
        </w:rPr>
        <w:t>դեպքում</w:t>
      </w:r>
      <w:proofErr w:type="spellEnd"/>
      <w:r w:rsidR="00FF0FE2" w:rsidRPr="00737200">
        <w:rPr>
          <w:rFonts w:ascii="GHEA Grapalat" w:hAnsi="GHEA Grapalat" w:cs="Sylfaen"/>
          <w:sz w:val="20"/>
          <w:lang w:val="af-ZA"/>
        </w:rPr>
        <w:t xml:space="preserve">` </w:t>
      </w:r>
      <w:proofErr w:type="spellStart"/>
      <w:r w:rsidR="00FF0FE2" w:rsidRPr="00737200">
        <w:rPr>
          <w:rFonts w:ascii="GHEA Grapalat" w:hAnsi="GHEA Grapalat" w:cs="Sylfaen"/>
          <w:sz w:val="20"/>
          <w:lang w:val="ru-RU"/>
        </w:rPr>
        <w:t>ընդհանուր</w:t>
      </w:r>
      <w:proofErr w:type="spellEnd"/>
      <w:r w:rsidR="00FF0FE2" w:rsidRPr="00737200">
        <w:rPr>
          <w:rFonts w:ascii="GHEA Grapalat" w:hAnsi="GHEA Grapalat" w:cs="Sylfaen"/>
          <w:sz w:val="20"/>
          <w:lang w:val="af-ZA"/>
        </w:rPr>
        <w:t xml:space="preserve"> </w:t>
      </w:r>
      <w:proofErr w:type="spellStart"/>
      <w:r w:rsidR="00FF0FE2" w:rsidRPr="00737200">
        <w:rPr>
          <w:rFonts w:ascii="GHEA Grapalat" w:hAnsi="GHEA Grapalat" w:cs="Sylfaen"/>
          <w:sz w:val="20"/>
          <w:lang w:val="ru-RU"/>
        </w:rPr>
        <w:t>կառավարումն</w:t>
      </w:r>
      <w:proofErr w:type="spellEnd"/>
      <w:r w:rsidR="00FF0FE2" w:rsidRPr="00737200">
        <w:rPr>
          <w:rFonts w:ascii="GHEA Grapalat" w:hAnsi="GHEA Grapalat" w:cs="Sylfaen"/>
          <w:sz w:val="20"/>
          <w:lang w:val="af-ZA"/>
        </w:rPr>
        <w:t xml:space="preserve"> </w:t>
      </w:r>
      <w:proofErr w:type="spellStart"/>
      <w:r w:rsidR="00FF0FE2" w:rsidRPr="00737200">
        <w:rPr>
          <w:rFonts w:ascii="GHEA Grapalat" w:hAnsi="GHEA Grapalat" w:cs="Sylfaen"/>
          <w:sz w:val="20"/>
          <w:lang w:val="ru-RU"/>
        </w:rPr>
        <w:t>իրականացնող</w:t>
      </w:r>
      <w:proofErr w:type="spellEnd"/>
      <w:r w:rsidR="00FF0FE2" w:rsidRPr="00737200">
        <w:rPr>
          <w:rFonts w:ascii="GHEA Grapalat" w:hAnsi="GHEA Grapalat" w:cs="Sylfaen"/>
          <w:sz w:val="20"/>
          <w:lang w:val="af-ZA"/>
        </w:rPr>
        <w:t xml:space="preserve"> </w:t>
      </w:r>
      <w:proofErr w:type="spellStart"/>
      <w:r w:rsidR="00FF0FE2" w:rsidRPr="00737200">
        <w:rPr>
          <w:rFonts w:ascii="GHEA Grapalat" w:hAnsi="GHEA Grapalat" w:cs="Sylfaen"/>
          <w:sz w:val="20"/>
          <w:lang w:val="ru-RU"/>
        </w:rPr>
        <w:t>լիազորված</w:t>
      </w:r>
      <w:proofErr w:type="spellEnd"/>
      <w:r w:rsidR="00FF0FE2" w:rsidRPr="00737200">
        <w:rPr>
          <w:rFonts w:ascii="GHEA Grapalat" w:hAnsi="GHEA Grapalat" w:cs="Sylfaen"/>
          <w:sz w:val="20"/>
          <w:lang w:val="af-ZA"/>
        </w:rPr>
        <w:t xml:space="preserve"> </w:t>
      </w:r>
      <w:proofErr w:type="spellStart"/>
      <w:r w:rsidR="00FF0FE2" w:rsidRPr="00737200">
        <w:rPr>
          <w:rFonts w:ascii="GHEA Grapalat" w:hAnsi="GHEA Grapalat" w:cs="Sylfaen"/>
          <w:sz w:val="20"/>
          <w:lang w:val="ru-RU"/>
        </w:rPr>
        <w:t>մարմնի</w:t>
      </w:r>
      <w:proofErr w:type="spellEnd"/>
      <w:r w:rsidR="00FF0FE2" w:rsidRPr="00737200">
        <w:rPr>
          <w:rFonts w:ascii="GHEA Grapalat" w:hAnsi="GHEA Grapalat" w:cs="Sylfaen"/>
          <w:sz w:val="20"/>
          <w:lang w:val="af-ZA"/>
        </w:rPr>
        <w:t xml:space="preserve"> </w:t>
      </w:r>
      <w:proofErr w:type="spellStart"/>
      <w:r w:rsidR="00FF0FE2" w:rsidRPr="00737200">
        <w:rPr>
          <w:rFonts w:ascii="GHEA Grapalat" w:hAnsi="GHEA Grapalat" w:cs="Sylfaen"/>
          <w:sz w:val="20"/>
          <w:lang w:val="ru-RU"/>
        </w:rPr>
        <w:t>ղեկավարի</w:t>
      </w:r>
      <w:proofErr w:type="spellEnd"/>
      <w:r w:rsidR="00A10D1E" w:rsidRPr="00737200">
        <w:rPr>
          <w:rFonts w:ascii="GHEA Grapalat" w:hAnsi="GHEA Grapalat" w:cs="Sylfaen"/>
          <w:sz w:val="20"/>
          <w:lang w:val="af-ZA"/>
        </w:rPr>
        <w:t xml:space="preserve">, </w:t>
      </w:r>
      <w:proofErr w:type="spellStart"/>
      <w:r w:rsidR="00A10D1E" w:rsidRPr="00737200">
        <w:rPr>
          <w:rFonts w:ascii="GHEA Grapalat" w:hAnsi="GHEA Grapalat" w:cs="Sylfaen"/>
          <w:sz w:val="20"/>
        </w:rPr>
        <w:t>որոշման</w:t>
      </w:r>
      <w:proofErr w:type="spellEnd"/>
      <w:r w:rsidR="00A10D1E" w:rsidRPr="00737200">
        <w:rPr>
          <w:rFonts w:ascii="GHEA Grapalat" w:hAnsi="GHEA Grapalat" w:cs="Sylfaen"/>
          <w:sz w:val="20"/>
          <w:lang w:val="af-ZA"/>
        </w:rPr>
        <w:t xml:space="preserve"> </w:t>
      </w:r>
      <w:proofErr w:type="spellStart"/>
      <w:r w:rsidR="00A10D1E" w:rsidRPr="00737200">
        <w:rPr>
          <w:rFonts w:ascii="GHEA Grapalat" w:hAnsi="GHEA Grapalat" w:cs="Sylfaen"/>
          <w:sz w:val="20"/>
        </w:rPr>
        <w:t>հիման</w:t>
      </w:r>
      <w:proofErr w:type="spellEnd"/>
      <w:r w:rsidR="00A10D1E" w:rsidRPr="00737200">
        <w:rPr>
          <w:rFonts w:ascii="GHEA Grapalat" w:hAnsi="GHEA Grapalat" w:cs="Sylfaen"/>
          <w:sz w:val="20"/>
          <w:lang w:val="af-ZA"/>
        </w:rPr>
        <w:t xml:space="preserve"> </w:t>
      </w:r>
      <w:proofErr w:type="spellStart"/>
      <w:r w:rsidR="00A10D1E" w:rsidRPr="00737200">
        <w:rPr>
          <w:rFonts w:ascii="GHEA Grapalat" w:hAnsi="GHEA Grapalat" w:cs="Sylfaen"/>
          <w:sz w:val="20"/>
        </w:rPr>
        <w:t>վրա</w:t>
      </w:r>
      <w:proofErr w:type="spellEnd"/>
      <w:r w:rsidR="00FF0FE2" w:rsidRPr="00737200">
        <w:rPr>
          <w:rFonts w:ascii="GHEA Grapalat" w:hAnsi="GHEA Grapalat" w:cs="Sylfaen"/>
          <w:sz w:val="20"/>
          <w:lang w:val="hy-AM"/>
        </w:rPr>
        <w:t>:</w:t>
      </w:r>
    </w:p>
    <w:p w14:paraId="20727E1B" w14:textId="77777777" w:rsidR="00096865" w:rsidRPr="00737200" w:rsidRDefault="00096865" w:rsidP="00EF3662">
      <w:pPr>
        <w:ind w:firstLine="567"/>
        <w:jc w:val="both"/>
        <w:rPr>
          <w:rFonts w:ascii="GHEA Grapalat" w:hAnsi="GHEA Grapalat" w:cs="Sylfaen"/>
          <w:sz w:val="20"/>
          <w:lang w:val="af-ZA"/>
        </w:rPr>
      </w:pPr>
      <w:r w:rsidRPr="00737200">
        <w:rPr>
          <w:rFonts w:ascii="GHEA Grapalat" w:hAnsi="GHEA Grapalat" w:cs="Sylfaen"/>
          <w:sz w:val="20"/>
          <w:lang w:val="af-ZA"/>
        </w:rPr>
        <w:t xml:space="preserve">3) </w:t>
      </w:r>
      <w:r w:rsidRPr="00737200">
        <w:rPr>
          <w:rFonts w:ascii="GHEA Grapalat" w:hAnsi="GHEA Grapalat" w:cs="Sylfaen"/>
          <w:sz w:val="20"/>
          <w:lang w:val="hy-AM"/>
        </w:rPr>
        <w:t>ոչ</w:t>
      </w:r>
      <w:r w:rsidRPr="00737200">
        <w:rPr>
          <w:rFonts w:ascii="GHEA Grapalat" w:hAnsi="GHEA Grapalat" w:cs="Sylfaen"/>
          <w:sz w:val="20"/>
          <w:lang w:val="af-ZA"/>
        </w:rPr>
        <w:t xml:space="preserve"> </w:t>
      </w:r>
      <w:r w:rsidRPr="00737200">
        <w:rPr>
          <w:rFonts w:ascii="GHEA Grapalat" w:hAnsi="GHEA Grapalat" w:cs="Sylfaen"/>
          <w:sz w:val="20"/>
          <w:lang w:val="hy-AM"/>
        </w:rPr>
        <w:t>մի</w:t>
      </w:r>
      <w:r w:rsidRPr="00737200">
        <w:rPr>
          <w:rFonts w:ascii="GHEA Grapalat" w:hAnsi="GHEA Grapalat" w:cs="Sylfaen"/>
          <w:sz w:val="20"/>
          <w:lang w:val="af-ZA"/>
        </w:rPr>
        <w:t xml:space="preserve"> </w:t>
      </w:r>
      <w:r w:rsidRPr="00737200">
        <w:rPr>
          <w:rFonts w:ascii="GHEA Grapalat" w:hAnsi="GHEA Grapalat" w:cs="Sylfaen"/>
          <w:sz w:val="20"/>
          <w:lang w:val="hy-AM"/>
        </w:rPr>
        <w:t>հայտ</w:t>
      </w:r>
      <w:r w:rsidRPr="00737200">
        <w:rPr>
          <w:rFonts w:ascii="GHEA Grapalat" w:hAnsi="GHEA Grapalat" w:cs="Sylfaen"/>
          <w:sz w:val="20"/>
          <w:lang w:val="af-ZA"/>
        </w:rPr>
        <w:t xml:space="preserve"> </w:t>
      </w:r>
      <w:r w:rsidRPr="00737200">
        <w:rPr>
          <w:rFonts w:ascii="GHEA Grapalat" w:hAnsi="GHEA Grapalat" w:cs="Sylfaen"/>
          <w:sz w:val="20"/>
          <w:lang w:val="hy-AM"/>
        </w:rPr>
        <w:t>չի</w:t>
      </w:r>
      <w:r w:rsidRPr="00737200">
        <w:rPr>
          <w:rFonts w:ascii="GHEA Grapalat" w:hAnsi="GHEA Grapalat" w:cs="Sylfaen"/>
          <w:sz w:val="20"/>
          <w:lang w:val="af-ZA"/>
        </w:rPr>
        <w:t xml:space="preserve"> </w:t>
      </w:r>
      <w:r w:rsidRPr="00737200">
        <w:rPr>
          <w:rFonts w:ascii="GHEA Grapalat" w:hAnsi="GHEA Grapalat" w:cs="Sylfaen"/>
          <w:sz w:val="20"/>
          <w:lang w:val="hy-AM"/>
        </w:rPr>
        <w:t>ներկայացվել</w:t>
      </w:r>
      <w:r w:rsidRPr="00737200">
        <w:rPr>
          <w:rFonts w:ascii="GHEA Grapalat" w:hAnsi="GHEA Grapalat" w:cs="Sylfaen"/>
          <w:sz w:val="20"/>
          <w:lang w:val="af-ZA"/>
        </w:rPr>
        <w:t>.</w:t>
      </w:r>
    </w:p>
    <w:p w14:paraId="635C9C83" w14:textId="77777777" w:rsidR="00096865" w:rsidRPr="00737200" w:rsidRDefault="00096865" w:rsidP="00EF3662">
      <w:pPr>
        <w:ind w:firstLine="567"/>
        <w:jc w:val="both"/>
        <w:rPr>
          <w:rFonts w:ascii="GHEA Grapalat" w:hAnsi="GHEA Grapalat" w:cs="Sylfaen"/>
          <w:sz w:val="20"/>
          <w:lang w:val="af-ZA"/>
        </w:rPr>
      </w:pPr>
      <w:r w:rsidRPr="00737200">
        <w:rPr>
          <w:rFonts w:ascii="GHEA Grapalat" w:hAnsi="GHEA Grapalat" w:cs="Sylfaen"/>
          <w:sz w:val="20"/>
          <w:lang w:val="af-ZA"/>
        </w:rPr>
        <w:t xml:space="preserve">4) </w:t>
      </w:r>
      <w:proofErr w:type="spellStart"/>
      <w:r w:rsidRPr="00737200">
        <w:rPr>
          <w:rFonts w:ascii="GHEA Grapalat" w:hAnsi="GHEA Grapalat" w:cs="Sylfaen"/>
          <w:sz w:val="20"/>
          <w:lang w:val="ru-RU"/>
        </w:rPr>
        <w:t>պայմանագիր</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չի</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կնքվում</w:t>
      </w:r>
      <w:proofErr w:type="spellEnd"/>
      <w:r w:rsidR="004D5671" w:rsidRPr="00737200">
        <w:rPr>
          <w:rFonts w:ascii="GHEA Grapalat" w:hAnsi="GHEA Grapalat" w:cs="Sylfaen"/>
          <w:sz w:val="20"/>
          <w:lang w:val="ru-RU"/>
        </w:rPr>
        <w:t>։</w:t>
      </w:r>
    </w:p>
    <w:p w14:paraId="72ED2B19" w14:textId="77777777" w:rsidR="00CA1C11" w:rsidRPr="00737200" w:rsidRDefault="00731D26" w:rsidP="00EF3662">
      <w:pPr>
        <w:ind w:firstLine="567"/>
        <w:jc w:val="both"/>
        <w:rPr>
          <w:rFonts w:ascii="GHEA Grapalat" w:hAnsi="GHEA Grapalat" w:cs="Sylfaen"/>
          <w:sz w:val="20"/>
          <w:lang w:val="af-ZA"/>
        </w:rPr>
      </w:pPr>
      <w:r w:rsidRPr="00737200">
        <w:rPr>
          <w:rFonts w:ascii="GHEA Grapalat" w:hAnsi="GHEA Grapalat" w:cs="Sylfaen"/>
          <w:sz w:val="20"/>
          <w:lang w:val="af-ZA"/>
        </w:rPr>
        <w:t>1</w:t>
      </w:r>
      <w:r w:rsidR="00030D40" w:rsidRPr="00737200">
        <w:rPr>
          <w:rFonts w:ascii="GHEA Grapalat" w:hAnsi="GHEA Grapalat" w:cs="Sylfaen"/>
          <w:sz w:val="20"/>
          <w:lang w:val="af-ZA"/>
        </w:rPr>
        <w:t>1</w:t>
      </w:r>
      <w:r w:rsidRPr="00737200">
        <w:rPr>
          <w:rFonts w:ascii="GHEA Grapalat" w:hAnsi="GHEA Grapalat" w:cs="Sylfaen"/>
          <w:sz w:val="20"/>
          <w:lang w:val="af-ZA"/>
        </w:rPr>
        <w:t>.2</w:t>
      </w:r>
      <w:r w:rsidR="00FE5743" w:rsidRPr="00737200">
        <w:rPr>
          <w:rFonts w:ascii="GHEA Grapalat" w:hAnsi="GHEA Grapalat" w:cs="Sylfaen"/>
          <w:sz w:val="20"/>
          <w:lang w:val="af-ZA"/>
        </w:rPr>
        <w:t xml:space="preserve"> Գ</w:t>
      </w:r>
      <w:proofErr w:type="spellStart"/>
      <w:r w:rsidR="00CA1C11" w:rsidRPr="00737200">
        <w:rPr>
          <w:rFonts w:ascii="GHEA Grapalat" w:hAnsi="GHEA Grapalat" w:cs="Sylfaen"/>
          <w:sz w:val="20"/>
          <w:lang w:val="ru-RU"/>
        </w:rPr>
        <w:t>նման</w:t>
      </w:r>
      <w:proofErr w:type="spellEnd"/>
      <w:r w:rsidR="00CA1C11" w:rsidRPr="00737200">
        <w:rPr>
          <w:rFonts w:ascii="GHEA Grapalat" w:hAnsi="GHEA Grapalat" w:cs="Sylfaen"/>
          <w:sz w:val="20"/>
          <w:lang w:val="af-ZA"/>
        </w:rPr>
        <w:t xml:space="preserve"> </w:t>
      </w:r>
      <w:proofErr w:type="spellStart"/>
      <w:r w:rsidR="00CA1C11" w:rsidRPr="00737200">
        <w:rPr>
          <w:rFonts w:ascii="GHEA Grapalat" w:hAnsi="GHEA Grapalat" w:cs="Sylfaen"/>
          <w:sz w:val="20"/>
          <w:lang w:val="ru-RU"/>
        </w:rPr>
        <w:t>ընթացակարգը</w:t>
      </w:r>
      <w:proofErr w:type="spellEnd"/>
      <w:r w:rsidR="00CA1C11" w:rsidRPr="00737200">
        <w:rPr>
          <w:rFonts w:ascii="GHEA Grapalat" w:hAnsi="GHEA Grapalat" w:cs="Sylfaen"/>
          <w:sz w:val="20"/>
          <w:lang w:val="af-ZA"/>
        </w:rPr>
        <w:t xml:space="preserve"> </w:t>
      </w:r>
      <w:proofErr w:type="spellStart"/>
      <w:r w:rsidR="00CA1C11" w:rsidRPr="00737200">
        <w:rPr>
          <w:rFonts w:ascii="GHEA Grapalat" w:hAnsi="GHEA Grapalat" w:cs="Sylfaen"/>
          <w:sz w:val="20"/>
          <w:lang w:val="ru-RU"/>
        </w:rPr>
        <w:t>չկայացած</w:t>
      </w:r>
      <w:proofErr w:type="spellEnd"/>
      <w:r w:rsidR="00CA1C11" w:rsidRPr="00737200">
        <w:rPr>
          <w:rFonts w:ascii="GHEA Grapalat" w:hAnsi="GHEA Grapalat" w:cs="Sylfaen"/>
          <w:sz w:val="20"/>
          <w:lang w:val="af-ZA"/>
        </w:rPr>
        <w:t xml:space="preserve"> </w:t>
      </w:r>
      <w:proofErr w:type="spellStart"/>
      <w:r w:rsidR="00CA1C11" w:rsidRPr="00737200">
        <w:rPr>
          <w:rFonts w:ascii="GHEA Grapalat" w:hAnsi="GHEA Grapalat" w:cs="Sylfaen"/>
          <w:sz w:val="20"/>
          <w:lang w:val="ru-RU"/>
        </w:rPr>
        <w:t>հայտարարվելու</w:t>
      </w:r>
      <w:proofErr w:type="spellEnd"/>
      <w:r w:rsidR="00A747D4" w:rsidRPr="00737200">
        <w:rPr>
          <w:rFonts w:ascii="GHEA Grapalat" w:hAnsi="GHEA Grapalat" w:cs="Sylfaen"/>
          <w:sz w:val="20"/>
        </w:rPr>
        <w:t>ն</w:t>
      </w:r>
      <w:r w:rsidR="00A747D4" w:rsidRPr="00737200">
        <w:rPr>
          <w:rFonts w:ascii="GHEA Grapalat" w:hAnsi="GHEA Grapalat" w:cs="Sylfaen"/>
          <w:sz w:val="20"/>
          <w:lang w:val="af-ZA"/>
        </w:rPr>
        <w:t xml:space="preserve"> </w:t>
      </w:r>
      <w:proofErr w:type="spellStart"/>
      <w:r w:rsidR="00A747D4" w:rsidRPr="00737200">
        <w:rPr>
          <w:rFonts w:ascii="GHEA Grapalat" w:hAnsi="GHEA Grapalat" w:cs="Sylfaen"/>
          <w:sz w:val="20"/>
        </w:rPr>
        <w:t>հաջորդող</w:t>
      </w:r>
      <w:proofErr w:type="spellEnd"/>
      <w:r w:rsidR="00A747D4" w:rsidRPr="00737200">
        <w:rPr>
          <w:rFonts w:ascii="GHEA Grapalat" w:hAnsi="GHEA Grapalat" w:cs="Sylfaen"/>
          <w:sz w:val="20"/>
          <w:lang w:val="af-ZA"/>
        </w:rPr>
        <w:t xml:space="preserve"> </w:t>
      </w:r>
      <w:proofErr w:type="spellStart"/>
      <w:r w:rsidR="00A747D4" w:rsidRPr="00737200">
        <w:rPr>
          <w:rFonts w:ascii="GHEA Grapalat" w:hAnsi="GHEA Grapalat" w:cs="Sylfaen"/>
          <w:sz w:val="20"/>
        </w:rPr>
        <w:t>աշխատանքային</w:t>
      </w:r>
      <w:proofErr w:type="spellEnd"/>
      <w:r w:rsidR="00CA1C11" w:rsidRPr="00737200">
        <w:rPr>
          <w:rFonts w:ascii="GHEA Grapalat" w:hAnsi="GHEA Grapalat" w:cs="Sylfaen"/>
          <w:sz w:val="20"/>
          <w:lang w:val="af-ZA"/>
        </w:rPr>
        <w:t xml:space="preserve"> </w:t>
      </w:r>
      <w:proofErr w:type="spellStart"/>
      <w:r w:rsidR="00CA1C11" w:rsidRPr="00737200">
        <w:rPr>
          <w:rFonts w:ascii="GHEA Grapalat" w:hAnsi="GHEA Grapalat" w:cs="Sylfaen"/>
          <w:sz w:val="20"/>
          <w:lang w:val="ru-RU"/>
        </w:rPr>
        <w:t>օրվա</w:t>
      </w:r>
      <w:proofErr w:type="spellEnd"/>
      <w:r w:rsidR="00CA1C11" w:rsidRPr="00737200">
        <w:rPr>
          <w:rFonts w:ascii="GHEA Grapalat" w:hAnsi="GHEA Grapalat" w:cs="Sylfaen"/>
          <w:sz w:val="20"/>
          <w:lang w:val="af-ZA"/>
        </w:rPr>
        <w:t xml:space="preserve"> </w:t>
      </w:r>
      <w:proofErr w:type="spellStart"/>
      <w:r w:rsidR="00CA1C11" w:rsidRPr="00737200">
        <w:rPr>
          <w:rFonts w:ascii="GHEA Grapalat" w:hAnsi="GHEA Grapalat" w:cs="Sylfaen"/>
          <w:sz w:val="20"/>
          <w:lang w:val="ru-RU"/>
        </w:rPr>
        <w:t>ընթացքում</w:t>
      </w:r>
      <w:proofErr w:type="spellEnd"/>
      <w:r w:rsidR="00CA1C11" w:rsidRPr="00737200">
        <w:rPr>
          <w:rFonts w:ascii="GHEA Grapalat" w:hAnsi="GHEA Grapalat" w:cs="Sylfaen"/>
          <w:sz w:val="20"/>
          <w:lang w:val="af-ZA"/>
        </w:rPr>
        <w:t xml:space="preserve">, </w:t>
      </w:r>
      <w:r w:rsidR="003A2BE0" w:rsidRPr="00737200">
        <w:rPr>
          <w:rFonts w:ascii="GHEA Grapalat" w:hAnsi="GHEA Grapalat" w:cs="Sylfaen"/>
          <w:sz w:val="20"/>
          <w:lang w:val="af-ZA"/>
        </w:rPr>
        <w:t>պ</w:t>
      </w:r>
      <w:proofErr w:type="spellStart"/>
      <w:r w:rsidR="00CA1C11" w:rsidRPr="00737200">
        <w:rPr>
          <w:rFonts w:ascii="GHEA Grapalat" w:hAnsi="GHEA Grapalat" w:cs="Sylfaen"/>
          <w:sz w:val="20"/>
          <w:lang w:val="ru-RU"/>
        </w:rPr>
        <w:t>ատվիրատուն</w:t>
      </w:r>
      <w:proofErr w:type="spellEnd"/>
      <w:r w:rsidR="00CA1C11" w:rsidRPr="00737200">
        <w:rPr>
          <w:rFonts w:ascii="GHEA Grapalat" w:hAnsi="GHEA Grapalat" w:cs="Sylfaen"/>
          <w:sz w:val="20"/>
          <w:lang w:val="af-ZA"/>
        </w:rPr>
        <w:t xml:space="preserve"> </w:t>
      </w:r>
      <w:r w:rsidR="00A747D4" w:rsidRPr="00737200">
        <w:rPr>
          <w:rFonts w:ascii="GHEA Grapalat" w:hAnsi="GHEA Grapalat" w:cs="Sylfaen"/>
          <w:sz w:val="20"/>
          <w:lang w:val="af-ZA"/>
        </w:rPr>
        <w:t xml:space="preserve">տեղեկագրում </w:t>
      </w:r>
      <w:r w:rsidR="005F7C1D" w:rsidRPr="00737200">
        <w:rPr>
          <w:rFonts w:ascii="GHEA Grapalat" w:hAnsi="GHEA Grapalat" w:cs="Sylfaen"/>
          <w:sz w:val="20"/>
          <w:lang w:val="af-ZA"/>
        </w:rPr>
        <w:t xml:space="preserve">հրապարակում է </w:t>
      </w:r>
      <w:proofErr w:type="spellStart"/>
      <w:r w:rsidR="00CA1C11" w:rsidRPr="00737200">
        <w:rPr>
          <w:rFonts w:ascii="GHEA Grapalat" w:hAnsi="GHEA Grapalat" w:cs="Sylfaen"/>
          <w:sz w:val="20"/>
          <w:lang w:val="ru-RU"/>
        </w:rPr>
        <w:t>հայտարարություն</w:t>
      </w:r>
      <w:proofErr w:type="spellEnd"/>
      <w:r w:rsidR="00CA1C11" w:rsidRPr="00737200">
        <w:rPr>
          <w:rFonts w:ascii="GHEA Grapalat" w:hAnsi="GHEA Grapalat" w:cs="Sylfaen"/>
          <w:sz w:val="20"/>
          <w:lang w:val="af-ZA"/>
        </w:rPr>
        <w:t xml:space="preserve">, </w:t>
      </w:r>
      <w:proofErr w:type="spellStart"/>
      <w:r w:rsidR="00CA1C11" w:rsidRPr="00737200">
        <w:rPr>
          <w:rFonts w:ascii="GHEA Grapalat" w:hAnsi="GHEA Grapalat" w:cs="Sylfaen"/>
          <w:sz w:val="20"/>
          <w:lang w:val="ru-RU"/>
        </w:rPr>
        <w:t>որում</w:t>
      </w:r>
      <w:proofErr w:type="spellEnd"/>
      <w:r w:rsidR="00CA1C11" w:rsidRPr="00737200">
        <w:rPr>
          <w:rFonts w:ascii="GHEA Grapalat" w:hAnsi="GHEA Grapalat" w:cs="Sylfaen"/>
          <w:sz w:val="20"/>
          <w:lang w:val="af-ZA"/>
        </w:rPr>
        <w:t xml:space="preserve"> </w:t>
      </w:r>
      <w:proofErr w:type="spellStart"/>
      <w:r w:rsidR="00CA1C11" w:rsidRPr="00737200">
        <w:rPr>
          <w:rFonts w:ascii="GHEA Grapalat" w:hAnsi="GHEA Grapalat" w:cs="Sylfaen"/>
          <w:sz w:val="20"/>
          <w:lang w:val="ru-RU"/>
        </w:rPr>
        <w:t>նշվում</w:t>
      </w:r>
      <w:proofErr w:type="spellEnd"/>
      <w:r w:rsidR="00CA1C11" w:rsidRPr="00737200">
        <w:rPr>
          <w:rFonts w:ascii="GHEA Grapalat" w:hAnsi="GHEA Grapalat" w:cs="Sylfaen"/>
          <w:sz w:val="20"/>
          <w:lang w:val="af-ZA"/>
        </w:rPr>
        <w:t xml:space="preserve"> </w:t>
      </w:r>
      <w:r w:rsidR="00CA1C11" w:rsidRPr="00737200">
        <w:rPr>
          <w:rFonts w:ascii="GHEA Grapalat" w:hAnsi="GHEA Grapalat" w:cs="Sylfaen"/>
          <w:sz w:val="20"/>
          <w:lang w:val="ru-RU"/>
        </w:rPr>
        <w:t>է</w:t>
      </w:r>
      <w:r w:rsidR="00CA1C11" w:rsidRPr="00737200">
        <w:rPr>
          <w:rFonts w:ascii="GHEA Grapalat" w:hAnsi="GHEA Grapalat" w:cs="Sylfaen"/>
          <w:sz w:val="20"/>
          <w:lang w:val="af-ZA"/>
        </w:rPr>
        <w:t xml:space="preserve"> </w:t>
      </w:r>
      <w:proofErr w:type="spellStart"/>
      <w:r w:rsidR="00CA1C11" w:rsidRPr="00737200">
        <w:rPr>
          <w:rFonts w:ascii="GHEA Grapalat" w:hAnsi="GHEA Grapalat" w:cs="Sylfaen"/>
          <w:sz w:val="20"/>
          <w:lang w:val="ru-RU"/>
        </w:rPr>
        <w:t>գնման</w:t>
      </w:r>
      <w:proofErr w:type="spellEnd"/>
      <w:r w:rsidR="00CA1C11" w:rsidRPr="00737200">
        <w:rPr>
          <w:rFonts w:ascii="GHEA Grapalat" w:hAnsi="GHEA Grapalat" w:cs="Sylfaen"/>
          <w:sz w:val="20"/>
          <w:lang w:val="af-ZA"/>
        </w:rPr>
        <w:t xml:space="preserve"> </w:t>
      </w:r>
      <w:proofErr w:type="spellStart"/>
      <w:r w:rsidR="00CA1C11" w:rsidRPr="00737200">
        <w:rPr>
          <w:rFonts w:ascii="GHEA Grapalat" w:hAnsi="GHEA Grapalat" w:cs="Sylfaen"/>
          <w:sz w:val="20"/>
          <w:lang w:val="ru-RU"/>
        </w:rPr>
        <w:t>ընթացակարգը</w:t>
      </w:r>
      <w:proofErr w:type="spellEnd"/>
      <w:r w:rsidR="00CA1C11" w:rsidRPr="00737200">
        <w:rPr>
          <w:rFonts w:ascii="GHEA Grapalat" w:hAnsi="GHEA Grapalat" w:cs="Sylfaen"/>
          <w:sz w:val="20"/>
          <w:lang w:val="af-ZA"/>
        </w:rPr>
        <w:t xml:space="preserve"> </w:t>
      </w:r>
      <w:proofErr w:type="spellStart"/>
      <w:r w:rsidR="00CA1C11" w:rsidRPr="00737200">
        <w:rPr>
          <w:rFonts w:ascii="GHEA Grapalat" w:hAnsi="GHEA Grapalat" w:cs="Sylfaen"/>
          <w:sz w:val="20"/>
          <w:lang w:val="ru-RU"/>
        </w:rPr>
        <w:t>չկայացած</w:t>
      </w:r>
      <w:proofErr w:type="spellEnd"/>
      <w:r w:rsidR="00CA1C11" w:rsidRPr="00737200">
        <w:rPr>
          <w:rFonts w:ascii="GHEA Grapalat" w:hAnsi="GHEA Grapalat" w:cs="Sylfaen"/>
          <w:sz w:val="20"/>
          <w:lang w:val="af-ZA"/>
        </w:rPr>
        <w:t xml:space="preserve"> </w:t>
      </w:r>
      <w:proofErr w:type="spellStart"/>
      <w:r w:rsidR="00CA1C11" w:rsidRPr="00737200">
        <w:rPr>
          <w:rFonts w:ascii="GHEA Grapalat" w:hAnsi="GHEA Grapalat" w:cs="Sylfaen"/>
          <w:sz w:val="20"/>
          <w:lang w:val="ru-RU"/>
        </w:rPr>
        <w:t>հայտարարվելու</w:t>
      </w:r>
      <w:proofErr w:type="spellEnd"/>
      <w:r w:rsidR="00CA1C11" w:rsidRPr="00737200">
        <w:rPr>
          <w:rFonts w:ascii="GHEA Grapalat" w:hAnsi="GHEA Grapalat" w:cs="Sylfaen"/>
          <w:sz w:val="20"/>
          <w:lang w:val="af-ZA"/>
        </w:rPr>
        <w:t xml:space="preserve"> </w:t>
      </w:r>
      <w:proofErr w:type="spellStart"/>
      <w:r w:rsidR="00CA1C11" w:rsidRPr="00737200">
        <w:rPr>
          <w:rFonts w:ascii="GHEA Grapalat" w:hAnsi="GHEA Grapalat" w:cs="Sylfaen"/>
          <w:sz w:val="20"/>
          <w:lang w:val="ru-RU"/>
        </w:rPr>
        <w:t>հիմնավորումը</w:t>
      </w:r>
      <w:proofErr w:type="spellEnd"/>
      <w:r w:rsidR="00CA1C11" w:rsidRPr="00737200">
        <w:rPr>
          <w:rFonts w:ascii="GHEA Grapalat" w:hAnsi="GHEA Grapalat" w:cs="Sylfaen"/>
          <w:sz w:val="20"/>
          <w:lang w:val="ru-RU"/>
        </w:rPr>
        <w:t>։</w:t>
      </w:r>
      <w:r w:rsidR="00CA1C11" w:rsidRPr="00737200">
        <w:rPr>
          <w:rFonts w:ascii="GHEA Grapalat" w:hAnsi="GHEA Grapalat" w:cs="Sylfaen"/>
          <w:sz w:val="20"/>
          <w:lang w:val="af-ZA"/>
        </w:rPr>
        <w:t xml:space="preserve"> </w:t>
      </w:r>
    </w:p>
    <w:p w14:paraId="54B0FCF5" w14:textId="77777777" w:rsidR="00096865" w:rsidRPr="00737200" w:rsidRDefault="00096865" w:rsidP="00EF3662">
      <w:pPr>
        <w:pStyle w:val="a3"/>
        <w:spacing w:line="240" w:lineRule="auto"/>
        <w:rPr>
          <w:rFonts w:ascii="GHEA Grapalat" w:hAnsi="GHEA Grapalat"/>
          <w:i w:val="0"/>
          <w:sz w:val="18"/>
          <w:szCs w:val="18"/>
          <w:u w:val="single"/>
          <w:lang w:val="af-ZA"/>
        </w:rPr>
      </w:pPr>
    </w:p>
    <w:p w14:paraId="24E52A8F" w14:textId="77777777" w:rsidR="008D5016" w:rsidRPr="00737200" w:rsidRDefault="008D5016" w:rsidP="00EF3662">
      <w:pPr>
        <w:jc w:val="center"/>
        <w:rPr>
          <w:rFonts w:ascii="GHEA Grapalat" w:hAnsi="GHEA Grapalat"/>
          <w:b/>
          <w:sz w:val="20"/>
          <w:lang w:val="af-ZA"/>
        </w:rPr>
      </w:pPr>
      <w:r w:rsidRPr="00737200">
        <w:rPr>
          <w:rFonts w:ascii="GHEA Grapalat" w:hAnsi="GHEA Grapalat"/>
          <w:b/>
          <w:sz w:val="20"/>
          <w:lang w:val="af-ZA"/>
        </w:rPr>
        <w:t>1</w:t>
      </w:r>
      <w:r w:rsidR="00375FD2" w:rsidRPr="00737200">
        <w:rPr>
          <w:rFonts w:ascii="GHEA Grapalat" w:hAnsi="GHEA Grapalat"/>
          <w:b/>
          <w:sz w:val="20"/>
          <w:lang w:val="af-ZA"/>
        </w:rPr>
        <w:t>2</w:t>
      </w:r>
      <w:r w:rsidRPr="00737200">
        <w:rPr>
          <w:rFonts w:ascii="GHEA Grapalat" w:hAnsi="GHEA Grapalat"/>
          <w:b/>
          <w:sz w:val="20"/>
          <w:lang w:val="af-ZA"/>
        </w:rPr>
        <w:t xml:space="preserve">. ԳՆՄԱՆ ԳՈՐԾԸՆԹԱՑԻ ՀԵՏ ԿԱՊՎԱԾ ԳՈՐԾՈՂՈՒԹՅՈՒՆՆԵՐԸ ԵՎ (ԿԱՄ) </w:t>
      </w:r>
    </w:p>
    <w:p w14:paraId="069E647A" w14:textId="77777777" w:rsidR="008D5016" w:rsidRPr="00737200" w:rsidRDefault="008D5016" w:rsidP="00EF3662">
      <w:pPr>
        <w:jc w:val="center"/>
        <w:rPr>
          <w:rFonts w:ascii="GHEA Grapalat" w:hAnsi="GHEA Grapalat"/>
          <w:b/>
          <w:sz w:val="20"/>
          <w:lang w:val="af-ZA"/>
        </w:rPr>
      </w:pPr>
      <w:r w:rsidRPr="00737200">
        <w:rPr>
          <w:rFonts w:ascii="GHEA Grapalat" w:hAnsi="GHEA Grapalat"/>
          <w:b/>
          <w:sz w:val="20"/>
          <w:lang w:val="af-ZA"/>
        </w:rPr>
        <w:t xml:space="preserve">ԸՆԴՈՒՆՎԱԾ ՈՐՈՇՈՒՄՆԵՐԸ ԲՈՂՈՔԱՐԿԵԼՈՒ ՄԱՍՆԱԿՑԻ </w:t>
      </w:r>
    </w:p>
    <w:p w14:paraId="05815C76" w14:textId="77777777" w:rsidR="00096865" w:rsidRPr="00737200" w:rsidRDefault="008D5016" w:rsidP="00EF3662">
      <w:pPr>
        <w:jc w:val="center"/>
        <w:rPr>
          <w:rFonts w:ascii="GHEA Grapalat" w:hAnsi="GHEA Grapalat"/>
          <w:b/>
          <w:sz w:val="20"/>
          <w:lang w:val="af-ZA"/>
        </w:rPr>
      </w:pPr>
      <w:r w:rsidRPr="00737200">
        <w:rPr>
          <w:rFonts w:ascii="GHEA Grapalat" w:hAnsi="GHEA Grapalat"/>
          <w:b/>
          <w:sz w:val="20"/>
          <w:lang w:val="af-ZA"/>
        </w:rPr>
        <w:t>ԻՐԱՎՈՒՆՔԸ ԵՎ ԿԱՐԳԸ</w:t>
      </w:r>
    </w:p>
    <w:p w14:paraId="4EC4E0ED" w14:textId="77777777" w:rsidR="00996C19" w:rsidRPr="00737200" w:rsidRDefault="00996C19" w:rsidP="00EF3662">
      <w:pPr>
        <w:jc w:val="center"/>
        <w:rPr>
          <w:rFonts w:ascii="GHEA Grapalat" w:hAnsi="GHEA Grapalat"/>
          <w:b/>
          <w:sz w:val="20"/>
          <w:lang w:val="af-ZA"/>
        </w:rPr>
      </w:pPr>
    </w:p>
    <w:p w14:paraId="71F5B791" w14:textId="77777777" w:rsidR="003B269F" w:rsidRPr="00737200"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737200">
        <w:rPr>
          <w:rFonts w:ascii="GHEA Grapalat" w:hAnsi="GHEA Grapalat"/>
          <w:sz w:val="20"/>
          <w:szCs w:val="20"/>
          <w:lang w:val="es-ES"/>
        </w:rPr>
        <w:t>12</w:t>
      </w:r>
      <w:r w:rsidRPr="00737200">
        <w:rPr>
          <w:rFonts w:ascii="Cambria Math" w:hAnsi="Cambria Math" w:cs="Cambria Math"/>
          <w:sz w:val="20"/>
          <w:szCs w:val="20"/>
          <w:lang w:val="es-ES"/>
        </w:rPr>
        <w:t>․</w:t>
      </w:r>
      <w:r w:rsidRPr="00737200">
        <w:rPr>
          <w:rFonts w:ascii="GHEA Grapalat" w:hAnsi="GHEA Grapalat"/>
          <w:sz w:val="20"/>
          <w:szCs w:val="20"/>
          <w:lang w:val="es-ES"/>
        </w:rPr>
        <w:t xml:space="preserve">1 </w:t>
      </w:r>
      <w:proofErr w:type="spellStart"/>
      <w:r w:rsidRPr="00737200">
        <w:rPr>
          <w:rFonts w:ascii="GHEA Grapalat" w:hAnsi="GHEA Grapalat"/>
          <w:sz w:val="20"/>
          <w:szCs w:val="20"/>
        </w:rPr>
        <w:t>Յուրաքանչյուր</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շահագրգիռ</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անձ</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իրավունք</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ունի</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բողոքարկելու</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պատվիրատուի</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գնահատող</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հանձնաժողովի</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գործողությունները</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անգործությունը</w:t>
      </w:r>
      <w:proofErr w:type="spellEnd"/>
      <w:r w:rsidRPr="00737200">
        <w:rPr>
          <w:rFonts w:ascii="GHEA Grapalat" w:hAnsi="GHEA Grapalat"/>
          <w:sz w:val="20"/>
          <w:szCs w:val="20"/>
          <w:lang w:val="es-ES"/>
        </w:rPr>
        <w:t xml:space="preserve">) </w:t>
      </w:r>
      <w:r w:rsidRPr="00737200">
        <w:rPr>
          <w:rFonts w:ascii="GHEA Grapalat" w:hAnsi="GHEA Grapalat"/>
          <w:sz w:val="20"/>
          <w:szCs w:val="20"/>
        </w:rPr>
        <w:t>և</w:t>
      </w:r>
      <w:r w:rsidRPr="00737200">
        <w:rPr>
          <w:rFonts w:ascii="GHEA Grapalat" w:hAnsi="GHEA Grapalat"/>
          <w:sz w:val="20"/>
          <w:szCs w:val="20"/>
          <w:lang w:val="es-ES"/>
        </w:rPr>
        <w:t xml:space="preserve"> </w:t>
      </w:r>
      <w:proofErr w:type="spellStart"/>
      <w:r w:rsidRPr="00737200">
        <w:rPr>
          <w:rFonts w:ascii="GHEA Grapalat" w:hAnsi="GHEA Grapalat"/>
          <w:sz w:val="20"/>
          <w:szCs w:val="20"/>
        </w:rPr>
        <w:t>որոշումները</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Հայաստանի</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Հանրապետության</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քաղաքացիական</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դատավարության</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օրենսգրքով</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այսուհետ</w:t>
      </w:r>
      <w:proofErr w:type="spellEnd"/>
      <w:r w:rsidRPr="00737200">
        <w:rPr>
          <w:rFonts w:ascii="GHEA Grapalat" w:hAnsi="GHEA Grapalat"/>
          <w:sz w:val="20"/>
          <w:szCs w:val="20"/>
        </w:rPr>
        <w:t>՝</w:t>
      </w:r>
      <w:r w:rsidRPr="00737200">
        <w:rPr>
          <w:rFonts w:ascii="GHEA Grapalat" w:hAnsi="GHEA Grapalat"/>
          <w:sz w:val="20"/>
          <w:szCs w:val="20"/>
          <w:lang w:val="es-ES"/>
        </w:rPr>
        <w:t xml:space="preserve"> </w:t>
      </w:r>
      <w:proofErr w:type="spellStart"/>
      <w:r w:rsidRPr="00737200">
        <w:rPr>
          <w:rFonts w:ascii="GHEA Grapalat" w:hAnsi="GHEA Grapalat"/>
          <w:sz w:val="20"/>
          <w:szCs w:val="20"/>
        </w:rPr>
        <w:t>Օրենսգիրք</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սահմանված</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կարգով</w:t>
      </w:r>
      <w:proofErr w:type="spellEnd"/>
      <w:r w:rsidRPr="00737200">
        <w:rPr>
          <w:rFonts w:ascii="GHEA Grapalat" w:hAnsi="GHEA Grapalat"/>
          <w:sz w:val="20"/>
          <w:szCs w:val="20"/>
          <w:lang w:val="es-ES"/>
        </w:rPr>
        <w:t>:</w:t>
      </w:r>
    </w:p>
    <w:p w14:paraId="7A901CD9" w14:textId="77777777" w:rsidR="003B269F" w:rsidRPr="00737200"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proofErr w:type="spellStart"/>
      <w:r w:rsidRPr="00737200">
        <w:rPr>
          <w:rFonts w:ascii="GHEA Grapalat" w:hAnsi="GHEA Grapalat"/>
          <w:sz w:val="20"/>
          <w:szCs w:val="20"/>
        </w:rPr>
        <w:t>Յուրաքանչյուր</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ոք</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իրավունք</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ունի</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Օրենսգրքով</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սահմանված</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կարգով</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մինչև</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հայտերի</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ներկայացման</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վերջնաժամկետը</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բողոքարկելու</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գնման</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առարկայի</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բնութագրերը</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կամ</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հրավերի</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պահանջները</w:t>
      </w:r>
      <w:proofErr w:type="spellEnd"/>
      <w:r w:rsidRPr="00737200">
        <w:rPr>
          <w:rFonts w:ascii="GHEA Grapalat" w:hAnsi="GHEA Grapalat"/>
          <w:sz w:val="20"/>
          <w:szCs w:val="20"/>
          <w:lang w:val="es-ES"/>
        </w:rPr>
        <w:t>:</w:t>
      </w:r>
    </w:p>
    <w:p w14:paraId="05AFB5AF" w14:textId="77777777" w:rsidR="003B269F" w:rsidRPr="00737200"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737200">
        <w:rPr>
          <w:rFonts w:ascii="GHEA Grapalat" w:hAnsi="GHEA Grapalat"/>
          <w:sz w:val="20"/>
          <w:szCs w:val="20"/>
          <w:lang w:val="es-ES"/>
        </w:rPr>
        <w:t>12</w:t>
      </w:r>
      <w:r w:rsidRPr="00737200">
        <w:rPr>
          <w:rFonts w:ascii="Cambria Math" w:hAnsi="Cambria Math" w:cs="Cambria Math"/>
          <w:sz w:val="20"/>
          <w:szCs w:val="20"/>
          <w:lang w:val="es-ES"/>
        </w:rPr>
        <w:t>․</w:t>
      </w:r>
      <w:r w:rsidRPr="00737200">
        <w:rPr>
          <w:rFonts w:ascii="GHEA Grapalat" w:hAnsi="GHEA Grapalat"/>
          <w:sz w:val="20"/>
          <w:szCs w:val="20"/>
          <w:lang w:val="es-ES"/>
        </w:rPr>
        <w:t xml:space="preserve">2. </w:t>
      </w:r>
      <w:proofErr w:type="spellStart"/>
      <w:r w:rsidRPr="00737200">
        <w:rPr>
          <w:rFonts w:ascii="GHEA Grapalat" w:hAnsi="GHEA Grapalat"/>
          <w:sz w:val="20"/>
          <w:szCs w:val="20"/>
        </w:rPr>
        <w:t>Սույն</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ընթացակարգի</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հետ</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կապված</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հարաբերությունները</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վարչական</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հարաբերություններ</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չեն</w:t>
      </w:r>
      <w:proofErr w:type="spellEnd"/>
      <w:r w:rsidRPr="00737200">
        <w:rPr>
          <w:rFonts w:ascii="GHEA Grapalat" w:hAnsi="GHEA Grapalat"/>
          <w:sz w:val="20"/>
          <w:szCs w:val="20"/>
          <w:lang w:val="es-ES"/>
        </w:rPr>
        <w:t xml:space="preserve">, </w:t>
      </w:r>
      <w:r w:rsidRPr="00737200">
        <w:rPr>
          <w:rFonts w:ascii="GHEA Grapalat" w:hAnsi="GHEA Grapalat"/>
          <w:sz w:val="20"/>
          <w:szCs w:val="20"/>
        </w:rPr>
        <w:t>և</w:t>
      </w:r>
      <w:r w:rsidRPr="00737200">
        <w:rPr>
          <w:rFonts w:ascii="GHEA Grapalat" w:hAnsi="GHEA Grapalat"/>
          <w:sz w:val="20"/>
          <w:szCs w:val="20"/>
          <w:lang w:val="es-ES"/>
        </w:rPr>
        <w:t xml:space="preserve"> </w:t>
      </w:r>
      <w:proofErr w:type="spellStart"/>
      <w:r w:rsidRPr="00737200">
        <w:rPr>
          <w:rFonts w:ascii="GHEA Grapalat" w:hAnsi="GHEA Grapalat"/>
          <w:sz w:val="20"/>
          <w:szCs w:val="20"/>
        </w:rPr>
        <w:t>դրանք</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կարգավորվում</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են</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Հայաստանի</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Հանրապետության</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քաղաքացիաիրավական</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հարաբերությունները</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կարգավորող</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օրենսդրությամբ</w:t>
      </w:r>
      <w:proofErr w:type="spellEnd"/>
      <w:r w:rsidRPr="00737200">
        <w:rPr>
          <w:rFonts w:ascii="GHEA Grapalat" w:hAnsi="GHEA Grapalat"/>
          <w:sz w:val="20"/>
          <w:szCs w:val="20"/>
          <w:lang w:val="es-ES"/>
        </w:rPr>
        <w:t>:</w:t>
      </w:r>
    </w:p>
    <w:p w14:paraId="40D9B000" w14:textId="77777777" w:rsidR="003B269F" w:rsidRPr="00737200"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737200">
        <w:rPr>
          <w:rFonts w:ascii="GHEA Grapalat" w:hAnsi="GHEA Grapalat"/>
          <w:sz w:val="20"/>
          <w:szCs w:val="20"/>
          <w:lang w:val="es-ES"/>
        </w:rPr>
        <w:t>12</w:t>
      </w:r>
      <w:r w:rsidRPr="00737200">
        <w:rPr>
          <w:rFonts w:ascii="Cambria Math" w:hAnsi="Cambria Math" w:cs="Cambria Math"/>
          <w:sz w:val="20"/>
          <w:szCs w:val="20"/>
          <w:lang w:val="es-ES"/>
        </w:rPr>
        <w:t>․</w:t>
      </w:r>
      <w:r w:rsidRPr="00737200">
        <w:rPr>
          <w:rFonts w:ascii="GHEA Grapalat" w:hAnsi="GHEA Grapalat"/>
          <w:sz w:val="20"/>
          <w:szCs w:val="20"/>
          <w:lang w:val="es-ES"/>
        </w:rPr>
        <w:t xml:space="preserve">3. </w:t>
      </w:r>
      <w:proofErr w:type="spellStart"/>
      <w:r w:rsidRPr="00737200">
        <w:rPr>
          <w:rFonts w:ascii="GHEA Grapalat" w:hAnsi="GHEA Grapalat"/>
          <w:sz w:val="20"/>
          <w:szCs w:val="20"/>
        </w:rPr>
        <w:t>Պատվիրատուի</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գնահատող</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հանձնաժողովի</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կատարած</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գործողության</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կամ</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անգործության</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հետևանքով</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պատճառված</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վնասները</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հատուցվում</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են</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Հայաստանի</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Հանրապետության</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քաղաքացիական</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օրենսգրքով</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սահմանված</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կարգով</w:t>
      </w:r>
      <w:proofErr w:type="spellEnd"/>
      <w:r w:rsidRPr="00737200">
        <w:rPr>
          <w:rFonts w:ascii="GHEA Grapalat" w:hAnsi="GHEA Grapalat"/>
          <w:sz w:val="20"/>
          <w:szCs w:val="20"/>
          <w:lang w:val="es-ES"/>
        </w:rPr>
        <w:t>:</w:t>
      </w:r>
    </w:p>
    <w:p w14:paraId="7A41B707" w14:textId="5F17EF10" w:rsidR="003B269F" w:rsidRPr="00737200"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737200">
        <w:rPr>
          <w:rFonts w:ascii="GHEA Grapalat" w:hAnsi="GHEA Grapalat"/>
          <w:sz w:val="20"/>
          <w:szCs w:val="20"/>
          <w:lang w:val="es-ES"/>
        </w:rPr>
        <w:t>12</w:t>
      </w:r>
      <w:r w:rsidRPr="00737200">
        <w:rPr>
          <w:rFonts w:ascii="Cambria Math" w:hAnsi="Cambria Math" w:cs="Cambria Math"/>
          <w:sz w:val="20"/>
          <w:szCs w:val="20"/>
          <w:lang w:val="es-ES"/>
        </w:rPr>
        <w:t>․</w:t>
      </w:r>
      <w:r w:rsidRPr="00737200">
        <w:rPr>
          <w:rFonts w:ascii="GHEA Grapalat" w:hAnsi="GHEA Grapalat"/>
          <w:sz w:val="20"/>
          <w:szCs w:val="20"/>
          <w:lang w:val="es-ES"/>
        </w:rPr>
        <w:t xml:space="preserve">4. </w:t>
      </w:r>
      <w:proofErr w:type="spellStart"/>
      <w:r w:rsidRPr="00737200">
        <w:rPr>
          <w:rFonts w:ascii="GHEA Grapalat" w:hAnsi="GHEA Grapalat"/>
          <w:sz w:val="20"/>
          <w:szCs w:val="20"/>
        </w:rPr>
        <w:t>Սույն</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հրավերով</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սահմանված</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անգործության</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ժամկետը</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պատվիրատուի</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գնահատող</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հանձնաժողովի</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գործողությունների</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անգործության</w:t>
      </w:r>
      <w:proofErr w:type="spellEnd"/>
      <w:r w:rsidRPr="00737200">
        <w:rPr>
          <w:rFonts w:ascii="GHEA Grapalat" w:hAnsi="GHEA Grapalat"/>
          <w:sz w:val="20"/>
          <w:szCs w:val="20"/>
          <w:lang w:val="es-ES"/>
        </w:rPr>
        <w:t xml:space="preserve">) </w:t>
      </w:r>
      <w:r w:rsidRPr="00737200">
        <w:rPr>
          <w:rFonts w:ascii="GHEA Grapalat" w:hAnsi="GHEA Grapalat"/>
          <w:sz w:val="20"/>
          <w:szCs w:val="20"/>
        </w:rPr>
        <w:t>և</w:t>
      </w:r>
      <w:r w:rsidRPr="00737200">
        <w:rPr>
          <w:rFonts w:ascii="GHEA Grapalat" w:hAnsi="GHEA Grapalat"/>
          <w:sz w:val="20"/>
          <w:szCs w:val="20"/>
          <w:lang w:val="es-ES"/>
        </w:rPr>
        <w:t xml:space="preserve"> </w:t>
      </w:r>
      <w:proofErr w:type="spellStart"/>
      <w:r w:rsidRPr="00737200">
        <w:rPr>
          <w:rFonts w:ascii="GHEA Grapalat" w:hAnsi="GHEA Grapalat"/>
          <w:sz w:val="20"/>
          <w:szCs w:val="20"/>
        </w:rPr>
        <w:t>որոշումների</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բողոքարկման</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հայցային</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վաղեմության</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ժամկետ</w:t>
      </w:r>
      <w:proofErr w:type="spellEnd"/>
      <w:r w:rsidRPr="00737200">
        <w:rPr>
          <w:rFonts w:ascii="GHEA Grapalat" w:hAnsi="GHEA Grapalat"/>
          <w:sz w:val="20"/>
          <w:szCs w:val="20"/>
          <w:lang w:val="es-ES"/>
        </w:rPr>
        <w:t xml:space="preserve"> </w:t>
      </w:r>
      <w:r w:rsidRPr="00737200">
        <w:rPr>
          <w:rFonts w:ascii="GHEA Grapalat" w:hAnsi="GHEA Grapalat"/>
          <w:sz w:val="20"/>
          <w:szCs w:val="20"/>
        </w:rPr>
        <w:t>է</w:t>
      </w:r>
      <w:r w:rsidRPr="00737200">
        <w:rPr>
          <w:rFonts w:ascii="GHEA Grapalat" w:hAnsi="GHEA Grapalat"/>
          <w:sz w:val="20"/>
          <w:szCs w:val="20"/>
          <w:lang w:val="es-ES"/>
        </w:rPr>
        <w:t xml:space="preserve">, </w:t>
      </w:r>
      <w:proofErr w:type="spellStart"/>
      <w:r w:rsidRPr="00737200">
        <w:rPr>
          <w:rFonts w:ascii="GHEA Grapalat" w:hAnsi="GHEA Grapalat"/>
          <w:sz w:val="20"/>
          <w:szCs w:val="20"/>
        </w:rPr>
        <w:t>բացառությամբ</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Օրենքի</w:t>
      </w:r>
      <w:proofErr w:type="spellEnd"/>
      <w:r w:rsidRPr="00737200">
        <w:rPr>
          <w:rFonts w:ascii="GHEA Grapalat" w:hAnsi="GHEA Grapalat"/>
          <w:sz w:val="20"/>
          <w:szCs w:val="20"/>
          <w:lang w:val="es-ES"/>
        </w:rPr>
        <w:t xml:space="preserve"> 6-</w:t>
      </w:r>
      <w:proofErr w:type="spellStart"/>
      <w:r w:rsidRPr="00737200">
        <w:rPr>
          <w:rFonts w:ascii="GHEA Grapalat" w:hAnsi="GHEA Grapalat"/>
          <w:sz w:val="20"/>
          <w:szCs w:val="20"/>
        </w:rPr>
        <w:t>րդ</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հոդվածի</w:t>
      </w:r>
      <w:proofErr w:type="spellEnd"/>
      <w:r w:rsidRPr="00737200">
        <w:rPr>
          <w:rFonts w:ascii="GHEA Grapalat" w:hAnsi="GHEA Grapalat"/>
          <w:sz w:val="20"/>
          <w:szCs w:val="20"/>
          <w:lang w:val="es-ES"/>
        </w:rPr>
        <w:t xml:space="preserve"> 2-</w:t>
      </w:r>
      <w:proofErr w:type="spellStart"/>
      <w:r w:rsidRPr="00737200">
        <w:rPr>
          <w:rFonts w:ascii="GHEA Grapalat" w:hAnsi="GHEA Grapalat"/>
          <w:sz w:val="20"/>
          <w:szCs w:val="20"/>
        </w:rPr>
        <w:t>րդ</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մասով</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նախատեսված</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որոշումների</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բողոքարկման</w:t>
      </w:r>
      <w:proofErr w:type="spellEnd"/>
      <w:r w:rsidRPr="00737200">
        <w:rPr>
          <w:rFonts w:ascii="GHEA Grapalat" w:hAnsi="GHEA Grapalat"/>
          <w:sz w:val="20"/>
          <w:szCs w:val="20"/>
          <w:lang w:val="es-ES"/>
        </w:rPr>
        <w:t xml:space="preserve"> </w:t>
      </w:r>
      <w:r w:rsidRPr="00737200">
        <w:rPr>
          <w:rFonts w:ascii="GHEA Grapalat" w:hAnsi="GHEA Grapalat"/>
          <w:sz w:val="20"/>
          <w:szCs w:val="20"/>
        </w:rPr>
        <w:t>և</w:t>
      </w:r>
      <w:r w:rsidRPr="00737200">
        <w:rPr>
          <w:rFonts w:ascii="GHEA Grapalat" w:hAnsi="GHEA Grapalat"/>
          <w:sz w:val="20"/>
          <w:szCs w:val="20"/>
          <w:lang w:val="es-ES"/>
        </w:rPr>
        <w:t xml:space="preserve"> </w:t>
      </w:r>
      <w:proofErr w:type="spellStart"/>
      <w:r w:rsidRPr="00737200">
        <w:rPr>
          <w:rFonts w:ascii="GHEA Grapalat" w:hAnsi="GHEA Grapalat"/>
          <w:sz w:val="20"/>
          <w:szCs w:val="20"/>
        </w:rPr>
        <w:t>պայմանագիրը</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միակողմանի</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լուծելու</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հետ</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կապված</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վեճերի</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որոնց</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դեպքում</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հայցային</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վաղեմության</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ժամկետը</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երեսուն</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օրացուցային</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օր</w:t>
      </w:r>
      <w:proofErr w:type="spellEnd"/>
      <w:r w:rsidRPr="00737200">
        <w:rPr>
          <w:rFonts w:ascii="GHEA Grapalat" w:hAnsi="GHEA Grapalat"/>
          <w:sz w:val="20"/>
          <w:szCs w:val="20"/>
          <w:lang w:val="es-ES"/>
        </w:rPr>
        <w:t xml:space="preserve"> </w:t>
      </w:r>
      <w:r w:rsidRPr="00737200">
        <w:rPr>
          <w:rFonts w:ascii="GHEA Grapalat" w:hAnsi="GHEA Grapalat"/>
          <w:sz w:val="20"/>
          <w:szCs w:val="20"/>
        </w:rPr>
        <w:t>է</w:t>
      </w:r>
      <w:r w:rsidRPr="00737200">
        <w:rPr>
          <w:rFonts w:ascii="GHEA Grapalat" w:hAnsi="GHEA Grapalat"/>
          <w:sz w:val="20"/>
          <w:szCs w:val="20"/>
          <w:lang w:val="es-ES"/>
        </w:rPr>
        <w:t>:</w:t>
      </w:r>
    </w:p>
    <w:p w14:paraId="46178F3D" w14:textId="77777777" w:rsidR="003B269F" w:rsidRPr="00737200"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737200">
        <w:rPr>
          <w:rFonts w:ascii="GHEA Grapalat" w:hAnsi="GHEA Grapalat"/>
          <w:sz w:val="20"/>
          <w:szCs w:val="20"/>
          <w:lang w:val="es-ES"/>
        </w:rPr>
        <w:t>12</w:t>
      </w:r>
      <w:r w:rsidRPr="00737200">
        <w:rPr>
          <w:rFonts w:ascii="Cambria Math" w:hAnsi="Cambria Math" w:cs="Cambria Math"/>
          <w:sz w:val="20"/>
          <w:szCs w:val="20"/>
          <w:lang w:val="es-ES"/>
        </w:rPr>
        <w:t>․</w:t>
      </w:r>
      <w:r w:rsidRPr="00737200">
        <w:rPr>
          <w:rFonts w:ascii="GHEA Grapalat" w:hAnsi="GHEA Grapalat"/>
          <w:sz w:val="20"/>
          <w:szCs w:val="20"/>
          <w:lang w:val="es-ES"/>
        </w:rPr>
        <w:t>5</w:t>
      </w:r>
      <w:r w:rsidRPr="00737200">
        <w:rPr>
          <w:rFonts w:ascii="Cambria Math" w:hAnsi="Cambria Math" w:cs="Cambria Math"/>
          <w:sz w:val="20"/>
          <w:szCs w:val="20"/>
          <w:lang w:val="es-ES"/>
        </w:rPr>
        <w:t>․</w:t>
      </w:r>
      <w:proofErr w:type="spellStart"/>
      <w:r w:rsidRPr="00737200">
        <w:rPr>
          <w:rFonts w:ascii="GHEA Grapalat" w:hAnsi="GHEA Grapalat" w:cs="GHEA Grapalat"/>
          <w:sz w:val="20"/>
          <w:szCs w:val="20"/>
        </w:rPr>
        <w:t>Սույն</w:t>
      </w:r>
      <w:proofErr w:type="spellEnd"/>
      <w:r w:rsidRPr="00737200">
        <w:rPr>
          <w:rFonts w:ascii="GHEA Grapalat" w:hAnsi="GHEA Grapalat"/>
          <w:sz w:val="20"/>
          <w:szCs w:val="20"/>
          <w:lang w:val="es-ES"/>
        </w:rPr>
        <w:t xml:space="preserve"> </w:t>
      </w:r>
      <w:proofErr w:type="spellStart"/>
      <w:r w:rsidRPr="00737200">
        <w:rPr>
          <w:rFonts w:ascii="GHEA Grapalat" w:hAnsi="GHEA Grapalat" w:cs="GHEA Grapalat"/>
          <w:sz w:val="20"/>
          <w:szCs w:val="20"/>
        </w:rPr>
        <w:t>ընթացակարգի</w:t>
      </w:r>
      <w:proofErr w:type="spellEnd"/>
      <w:r w:rsidRPr="00737200">
        <w:rPr>
          <w:rFonts w:ascii="GHEA Grapalat" w:hAnsi="GHEA Grapalat"/>
          <w:sz w:val="20"/>
          <w:szCs w:val="20"/>
          <w:lang w:val="es-ES"/>
        </w:rPr>
        <w:t xml:space="preserve"> </w:t>
      </w:r>
      <w:proofErr w:type="spellStart"/>
      <w:r w:rsidRPr="00737200">
        <w:rPr>
          <w:rFonts w:ascii="GHEA Grapalat" w:hAnsi="GHEA Grapalat" w:cs="GHEA Grapalat"/>
          <w:sz w:val="20"/>
          <w:szCs w:val="20"/>
        </w:rPr>
        <w:t>հետ</w:t>
      </w:r>
      <w:proofErr w:type="spellEnd"/>
      <w:r w:rsidRPr="00737200">
        <w:rPr>
          <w:rFonts w:ascii="GHEA Grapalat" w:hAnsi="GHEA Grapalat"/>
          <w:sz w:val="20"/>
          <w:szCs w:val="20"/>
          <w:lang w:val="es-ES"/>
        </w:rPr>
        <w:t xml:space="preserve"> </w:t>
      </w:r>
      <w:proofErr w:type="spellStart"/>
      <w:r w:rsidRPr="00737200">
        <w:rPr>
          <w:rFonts w:ascii="GHEA Grapalat" w:hAnsi="GHEA Grapalat" w:cs="GHEA Grapalat"/>
          <w:sz w:val="20"/>
          <w:szCs w:val="20"/>
        </w:rPr>
        <w:t>կապված</w:t>
      </w:r>
      <w:proofErr w:type="spellEnd"/>
      <w:r w:rsidRPr="00737200">
        <w:rPr>
          <w:rFonts w:ascii="GHEA Grapalat" w:hAnsi="GHEA Grapalat"/>
          <w:sz w:val="20"/>
          <w:szCs w:val="20"/>
          <w:lang w:val="es-ES"/>
        </w:rPr>
        <w:t xml:space="preserve"> </w:t>
      </w:r>
      <w:proofErr w:type="spellStart"/>
      <w:r w:rsidRPr="00737200">
        <w:rPr>
          <w:rFonts w:ascii="GHEA Grapalat" w:hAnsi="GHEA Grapalat" w:cs="GHEA Grapalat"/>
          <w:sz w:val="20"/>
          <w:szCs w:val="20"/>
        </w:rPr>
        <w:t>վեճերը</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քննվում</w:t>
      </w:r>
      <w:proofErr w:type="spellEnd"/>
      <w:r w:rsidRPr="00737200">
        <w:rPr>
          <w:rFonts w:ascii="GHEA Grapalat" w:hAnsi="GHEA Grapalat"/>
          <w:sz w:val="20"/>
          <w:szCs w:val="20"/>
          <w:lang w:val="es-ES"/>
        </w:rPr>
        <w:t xml:space="preserve"> </w:t>
      </w:r>
      <w:r w:rsidRPr="00737200">
        <w:rPr>
          <w:rFonts w:ascii="GHEA Grapalat" w:hAnsi="GHEA Grapalat"/>
          <w:sz w:val="20"/>
          <w:szCs w:val="20"/>
        </w:rPr>
        <w:t>և</w:t>
      </w:r>
      <w:r w:rsidRPr="00737200">
        <w:rPr>
          <w:rFonts w:ascii="GHEA Grapalat" w:hAnsi="GHEA Grapalat"/>
          <w:sz w:val="20"/>
          <w:szCs w:val="20"/>
          <w:lang w:val="es-ES"/>
        </w:rPr>
        <w:t xml:space="preserve"> </w:t>
      </w:r>
      <w:proofErr w:type="spellStart"/>
      <w:r w:rsidRPr="00737200">
        <w:rPr>
          <w:rFonts w:ascii="GHEA Grapalat" w:hAnsi="GHEA Grapalat"/>
          <w:sz w:val="20"/>
          <w:szCs w:val="20"/>
        </w:rPr>
        <w:t>լուծվում</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են</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Երևան</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քաղաքի</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առաջին</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ատյանի</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ընդհանուր</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իրավասության</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դատարանում</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հայցադիմումը</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վարույթ</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ընդունելուց</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հետո</w:t>
      </w:r>
      <w:proofErr w:type="spellEnd"/>
      <w:r w:rsidRPr="00737200">
        <w:rPr>
          <w:rFonts w:ascii="GHEA Grapalat" w:hAnsi="GHEA Grapalat"/>
          <w:sz w:val="20"/>
          <w:szCs w:val="20"/>
        </w:rPr>
        <w:t>՝</w:t>
      </w:r>
      <w:r w:rsidRPr="00737200">
        <w:rPr>
          <w:rFonts w:ascii="GHEA Grapalat" w:hAnsi="GHEA Grapalat"/>
          <w:sz w:val="20"/>
          <w:szCs w:val="20"/>
          <w:lang w:val="es-ES"/>
        </w:rPr>
        <w:t xml:space="preserve"> </w:t>
      </w:r>
      <w:proofErr w:type="spellStart"/>
      <w:r w:rsidRPr="00737200">
        <w:rPr>
          <w:rFonts w:ascii="GHEA Grapalat" w:hAnsi="GHEA Grapalat"/>
          <w:sz w:val="20"/>
          <w:szCs w:val="20"/>
        </w:rPr>
        <w:t>երեսուն</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օրվա</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ընթացքում</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Դատարանի</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պատճառաբանված</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որոշմամբ</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սույն</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մասով</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նախատեսված</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ժամկետը</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կարող</w:t>
      </w:r>
      <w:proofErr w:type="spellEnd"/>
      <w:r w:rsidRPr="00737200">
        <w:rPr>
          <w:rFonts w:ascii="GHEA Grapalat" w:hAnsi="GHEA Grapalat"/>
          <w:sz w:val="20"/>
          <w:szCs w:val="20"/>
          <w:lang w:val="es-ES"/>
        </w:rPr>
        <w:t xml:space="preserve"> </w:t>
      </w:r>
      <w:r w:rsidRPr="00737200">
        <w:rPr>
          <w:rFonts w:ascii="GHEA Grapalat" w:hAnsi="GHEA Grapalat"/>
          <w:sz w:val="20"/>
          <w:szCs w:val="20"/>
        </w:rPr>
        <w:t>է</w:t>
      </w:r>
      <w:r w:rsidRPr="00737200">
        <w:rPr>
          <w:rFonts w:ascii="GHEA Grapalat" w:hAnsi="GHEA Grapalat"/>
          <w:sz w:val="20"/>
          <w:szCs w:val="20"/>
          <w:lang w:val="es-ES"/>
        </w:rPr>
        <w:t xml:space="preserve"> </w:t>
      </w:r>
      <w:proofErr w:type="spellStart"/>
      <w:r w:rsidRPr="00737200">
        <w:rPr>
          <w:rFonts w:ascii="GHEA Grapalat" w:hAnsi="GHEA Grapalat"/>
          <w:sz w:val="20"/>
          <w:szCs w:val="20"/>
        </w:rPr>
        <w:t>երկարաձգվել</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մեկ</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անգամ</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մինչև</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տասն</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օրացուցային</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օրով</w:t>
      </w:r>
      <w:proofErr w:type="spellEnd"/>
      <w:r w:rsidRPr="00737200">
        <w:rPr>
          <w:rFonts w:ascii="GHEA Grapalat" w:hAnsi="GHEA Grapalat"/>
          <w:sz w:val="20"/>
          <w:szCs w:val="20"/>
          <w:lang w:val="es-ES"/>
        </w:rPr>
        <w:t>:</w:t>
      </w:r>
    </w:p>
    <w:p w14:paraId="10DEEF34" w14:textId="77777777" w:rsidR="003B269F" w:rsidRPr="00737200" w:rsidRDefault="003B269F" w:rsidP="003B269F">
      <w:pPr>
        <w:shd w:val="clear" w:color="auto" w:fill="FFFFFF"/>
        <w:ind w:firstLine="375"/>
        <w:jc w:val="both"/>
        <w:rPr>
          <w:rFonts w:ascii="GHEA Grapalat" w:hAnsi="GHEA Grapalat"/>
          <w:sz w:val="20"/>
          <w:szCs w:val="20"/>
          <w:lang w:val="es-ES"/>
        </w:rPr>
      </w:pPr>
      <w:r w:rsidRPr="00737200">
        <w:rPr>
          <w:rFonts w:ascii="GHEA Grapalat" w:hAnsi="GHEA Grapalat"/>
          <w:sz w:val="20"/>
          <w:szCs w:val="20"/>
          <w:lang w:val="es-ES"/>
        </w:rPr>
        <w:t xml:space="preserve">12.6. </w:t>
      </w:r>
      <w:proofErr w:type="spellStart"/>
      <w:r w:rsidRPr="00737200">
        <w:rPr>
          <w:rFonts w:ascii="GHEA Grapalat" w:hAnsi="GHEA Grapalat"/>
          <w:sz w:val="20"/>
          <w:szCs w:val="20"/>
        </w:rPr>
        <w:t>Դատարանը</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հայցադիմումը</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վարույթ</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ընդունելու</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հարցը</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լուծում</w:t>
      </w:r>
      <w:proofErr w:type="spellEnd"/>
      <w:r w:rsidRPr="00737200">
        <w:rPr>
          <w:rFonts w:ascii="GHEA Grapalat" w:hAnsi="GHEA Grapalat"/>
          <w:sz w:val="20"/>
          <w:szCs w:val="20"/>
          <w:lang w:val="es-ES"/>
        </w:rPr>
        <w:t xml:space="preserve"> </w:t>
      </w:r>
      <w:r w:rsidRPr="00737200">
        <w:rPr>
          <w:rFonts w:ascii="GHEA Grapalat" w:hAnsi="GHEA Grapalat"/>
          <w:sz w:val="20"/>
          <w:szCs w:val="20"/>
        </w:rPr>
        <w:t>է</w:t>
      </w:r>
      <w:r w:rsidRPr="00737200">
        <w:rPr>
          <w:rFonts w:ascii="GHEA Grapalat" w:hAnsi="GHEA Grapalat"/>
          <w:sz w:val="20"/>
          <w:szCs w:val="20"/>
          <w:lang w:val="es-ES"/>
        </w:rPr>
        <w:t xml:space="preserve"> </w:t>
      </w:r>
      <w:proofErr w:type="spellStart"/>
      <w:r w:rsidRPr="00737200">
        <w:rPr>
          <w:rFonts w:ascii="GHEA Grapalat" w:hAnsi="GHEA Grapalat"/>
          <w:sz w:val="20"/>
          <w:szCs w:val="20"/>
        </w:rPr>
        <w:t>այն</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ներկայացվելուց</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հետո</w:t>
      </w:r>
      <w:proofErr w:type="spellEnd"/>
      <w:r w:rsidRPr="00737200">
        <w:rPr>
          <w:rFonts w:ascii="GHEA Grapalat" w:hAnsi="GHEA Grapalat"/>
          <w:sz w:val="20"/>
          <w:szCs w:val="20"/>
        </w:rPr>
        <w:t>՝</w:t>
      </w:r>
      <w:r w:rsidRPr="00737200">
        <w:rPr>
          <w:rFonts w:ascii="GHEA Grapalat" w:hAnsi="GHEA Grapalat"/>
          <w:sz w:val="20"/>
          <w:szCs w:val="20"/>
          <w:lang w:val="es-ES"/>
        </w:rPr>
        <w:t xml:space="preserve"> </w:t>
      </w:r>
      <w:proofErr w:type="spellStart"/>
      <w:r w:rsidRPr="00737200">
        <w:rPr>
          <w:rFonts w:ascii="GHEA Grapalat" w:hAnsi="GHEA Grapalat"/>
          <w:sz w:val="20"/>
          <w:szCs w:val="20"/>
        </w:rPr>
        <w:t>եռօրյա</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ժամկետում</w:t>
      </w:r>
      <w:proofErr w:type="spellEnd"/>
      <w:r w:rsidRPr="00737200">
        <w:rPr>
          <w:rFonts w:ascii="GHEA Grapalat" w:hAnsi="GHEA Grapalat"/>
          <w:sz w:val="20"/>
          <w:szCs w:val="20"/>
          <w:lang w:val="es-ES"/>
        </w:rPr>
        <w:t>:</w:t>
      </w:r>
    </w:p>
    <w:p w14:paraId="538B61C6" w14:textId="77777777" w:rsidR="003B269F" w:rsidRPr="00737200" w:rsidRDefault="003B269F" w:rsidP="003B269F">
      <w:pPr>
        <w:shd w:val="clear" w:color="auto" w:fill="FFFFFF"/>
        <w:ind w:firstLine="375"/>
        <w:jc w:val="both"/>
        <w:rPr>
          <w:rFonts w:ascii="GHEA Grapalat" w:hAnsi="GHEA Grapalat"/>
          <w:sz w:val="20"/>
          <w:szCs w:val="20"/>
          <w:lang w:val="es-ES"/>
        </w:rPr>
      </w:pPr>
      <w:r w:rsidRPr="00737200">
        <w:rPr>
          <w:rFonts w:ascii="GHEA Grapalat" w:hAnsi="GHEA Grapalat"/>
          <w:sz w:val="20"/>
          <w:szCs w:val="20"/>
          <w:lang w:val="es-ES"/>
        </w:rPr>
        <w:t xml:space="preserve">12.7. </w:t>
      </w:r>
      <w:proofErr w:type="spellStart"/>
      <w:r w:rsidRPr="00737200">
        <w:rPr>
          <w:rFonts w:ascii="GHEA Grapalat" w:hAnsi="GHEA Grapalat"/>
          <w:sz w:val="20"/>
          <w:szCs w:val="20"/>
        </w:rPr>
        <w:t>Հայցադիմումը</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վարույթ</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ընդունելու</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հետ</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միաժամանակ</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դատարանը</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կայացնում</w:t>
      </w:r>
      <w:proofErr w:type="spellEnd"/>
      <w:r w:rsidRPr="00737200">
        <w:rPr>
          <w:rFonts w:ascii="GHEA Grapalat" w:hAnsi="GHEA Grapalat"/>
          <w:sz w:val="20"/>
          <w:szCs w:val="20"/>
          <w:lang w:val="es-ES"/>
        </w:rPr>
        <w:t xml:space="preserve"> </w:t>
      </w:r>
      <w:r w:rsidRPr="00737200">
        <w:rPr>
          <w:rFonts w:ascii="GHEA Grapalat" w:hAnsi="GHEA Grapalat"/>
          <w:sz w:val="20"/>
          <w:szCs w:val="20"/>
        </w:rPr>
        <w:t>է</w:t>
      </w:r>
      <w:r w:rsidRPr="00737200">
        <w:rPr>
          <w:rFonts w:ascii="GHEA Grapalat" w:hAnsi="GHEA Grapalat"/>
          <w:sz w:val="20"/>
          <w:szCs w:val="20"/>
          <w:lang w:val="es-ES"/>
        </w:rPr>
        <w:t xml:space="preserve"> </w:t>
      </w:r>
      <w:proofErr w:type="spellStart"/>
      <w:r w:rsidRPr="00737200">
        <w:rPr>
          <w:rFonts w:ascii="GHEA Grapalat" w:hAnsi="GHEA Grapalat"/>
          <w:sz w:val="20"/>
          <w:szCs w:val="20"/>
        </w:rPr>
        <w:t>որոշում</w:t>
      </w:r>
      <w:proofErr w:type="spellEnd"/>
      <w:r w:rsidRPr="00737200">
        <w:rPr>
          <w:rFonts w:ascii="GHEA Grapalat" w:hAnsi="GHEA Grapalat"/>
          <w:sz w:val="20"/>
          <w:szCs w:val="20"/>
        </w:rPr>
        <w:t>՝</w:t>
      </w:r>
      <w:r w:rsidRPr="00737200">
        <w:rPr>
          <w:rFonts w:ascii="GHEA Grapalat" w:hAnsi="GHEA Grapalat"/>
          <w:sz w:val="20"/>
          <w:szCs w:val="20"/>
          <w:lang w:val="es-ES"/>
        </w:rPr>
        <w:t xml:space="preserve"> </w:t>
      </w:r>
      <w:proofErr w:type="spellStart"/>
      <w:r w:rsidRPr="00737200">
        <w:rPr>
          <w:rFonts w:ascii="GHEA Grapalat" w:hAnsi="GHEA Grapalat"/>
          <w:sz w:val="20"/>
          <w:szCs w:val="20"/>
        </w:rPr>
        <w:t>պատասխանողից</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տվյալ</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գնման</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գործընթացի</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հետ</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կապված</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պատասխանողի</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տիրապետման</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տակ</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գտնվող</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բոլոր</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ապացույցները</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պահանջելու</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մասին</w:t>
      </w:r>
      <w:proofErr w:type="spellEnd"/>
      <w:r w:rsidRPr="00737200">
        <w:rPr>
          <w:rFonts w:ascii="GHEA Grapalat" w:hAnsi="GHEA Grapalat"/>
          <w:sz w:val="20"/>
          <w:szCs w:val="20"/>
          <w:lang w:val="es-ES"/>
        </w:rPr>
        <w:t>:</w:t>
      </w:r>
    </w:p>
    <w:p w14:paraId="2532D880" w14:textId="77777777" w:rsidR="003B269F" w:rsidRPr="00737200" w:rsidRDefault="003B269F" w:rsidP="003B269F">
      <w:pPr>
        <w:shd w:val="clear" w:color="auto" w:fill="FFFFFF"/>
        <w:ind w:firstLine="375"/>
        <w:jc w:val="both"/>
        <w:rPr>
          <w:rFonts w:ascii="GHEA Grapalat" w:hAnsi="GHEA Grapalat"/>
          <w:sz w:val="20"/>
          <w:szCs w:val="20"/>
          <w:lang w:val="es-ES"/>
        </w:rPr>
      </w:pPr>
      <w:r w:rsidRPr="00737200">
        <w:rPr>
          <w:rFonts w:ascii="GHEA Grapalat" w:hAnsi="GHEA Grapalat"/>
          <w:sz w:val="20"/>
          <w:szCs w:val="20"/>
          <w:lang w:val="es-ES"/>
        </w:rPr>
        <w:t xml:space="preserve">12.8. </w:t>
      </w:r>
      <w:proofErr w:type="spellStart"/>
      <w:r w:rsidRPr="00737200">
        <w:rPr>
          <w:rFonts w:ascii="GHEA Grapalat" w:hAnsi="GHEA Grapalat"/>
          <w:sz w:val="20"/>
          <w:szCs w:val="20"/>
        </w:rPr>
        <w:t>Ապացույցներ</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պահանջելու</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վերաբերյալ</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որոշումը</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կատարվում</w:t>
      </w:r>
      <w:proofErr w:type="spellEnd"/>
      <w:r w:rsidRPr="00737200">
        <w:rPr>
          <w:rFonts w:ascii="GHEA Grapalat" w:hAnsi="GHEA Grapalat"/>
          <w:sz w:val="20"/>
          <w:szCs w:val="20"/>
          <w:lang w:val="es-ES"/>
        </w:rPr>
        <w:t xml:space="preserve"> </w:t>
      </w:r>
      <w:r w:rsidRPr="00737200">
        <w:rPr>
          <w:rFonts w:ascii="GHEA Grapalat" w:hAnsi="GHEA Grapalat"/>
          <w:sz w:val="20"/>
          <w:szCs w:val="20"/>
        </w:rPr>
        <w:t>է</w:t>
      </w:r>
      <w:r w:rsidRPr="00737200">
        <w:rPr>
          <w:rFonts w:ascii="GHEA Grapalat" w:hAnsi="GHEA Grapalat"/>
          <w:sz w:val="20"/>
          <w:szCs w:val="20"/>
          <w:lang w:val="es-ES"/>
        </w:rPr>
        <w:t xml:space="preserve"> </w:t>
      </w:r>
      <w:proofErr w:type="spellStart"/>
      <w:r w:rsidRPr="00737200">
        <w:rPr>
          <w:rFonts w:ascii="GHEA Grapalat" w:hAnsi="GHEA Grapalat"/>
          <w:sz w:val="20"/>
          <w:szCs w:val="20"/>
        </w:rPr>
        <w:t>պատասխանողի</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կողմից</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որոշումն</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ստանալուց</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հետո</w:t>
      </w:r>
      <w:proofErr w:type="spellEnd"/>
      <w:r w:rsidRPr="00737200">
        <w:rPr>
          <w:rFonts w:ascii="GHEA Grapalat" w:hAnsi="GHEA Grapalat"/>
          <w:sz w:val="20"/>
          <w:szCs w:val="20"/>
        </w:rPr>
        <w:t>՝</w:t>
      </w:r>
      <w:r w:rsidRPr="00737200">
        <w:rPr>
          <w:rFonts w:ascii="GHEA Grapalat" w:hAnsi="GHEA Grapalat"/>
          <w:sz w:val="20"/>
          <w:szCs w:val="20"/>
          <w:lang w:val="es-ES"/>
        </w:rPr>
        <w:t xml:space="preserve"> </w:t>
      </w:r>
      <w:proofErr w:type="spellStart"/>
      <w:r w:rsidRPr="00737200">
        <w:rPr>
          <w:rFonts w:ascii="GHEA Grapalat" w:hAnsi="GHEA Grapalat"/>
          <w:sz w:val="20"/>
          <w:szCs w:val="20"/>
        </w:rPr>
        <w:t>հնգօրյա</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ժամկետում</w:t>
      </w:r>
      <w:proofErr w:type="spellEnd"/>
      <w:r w:rsidRPr="00737200">
        <w:rPr>
          <w:rFonts w:ascii="GHEA Grapalat" w:hAnsi="GHEA Grapalat"/>
          <w:sz w:val="20"/>
          <w:szCs w:val="20"/>
          <w:lang w:val="es-ES"/>
        </w:rPr>
        <w:t>:</w:t>
      </w:r>
    </w:p>
    <w:p w14:paraId="2AA86BBC" w14:textId="77777777" w:rsidR="003B269F" w:rsidRPr="00737200" w:rsidRDefault="003B269F" w:rsidP="003B269F">
      <w:pPr>
        <w:shd w:val="clear" w:color="auto" w:fill="FFFFFF"/>
        <w:ind w:firstLine="375"/>
        <w:jc w:val="both"/>
        <w:rPr>
          <w:rFonts w:ascii="GHEA Grapalat" w:hAnsi="GHEA Grapalat"/>
          <w:sz w:val="20"/>
          <w:szCs w:val="20"/>
          <w:lang w:val="es-ES"/>
        </w:rPr>
      </w:pPr>
      <w:proofErr w:type="spellStart"/>
      <w:r w:rsidRPr="00737200">
        <w:rPr>
          <w:rFonts w:ascii="GHEA Grapalat" w:hAnsi="GHEA Grapalat"/>
          <w:sz w:val="20"/>
          <w:szCs w:val="20"/>
        </w:rPr>
        <w:t>Սույն</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կետով</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նախատեսված</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ժամկետում</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պատասխանողի</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կողմից</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ապացույցներ</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պահանջելու</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վերաբերյալ</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որոշման</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պահանջները</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չկատարվելու</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դեպքում</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գործը</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քննվում</w:t>
      </w:r>
      <w:proofErr w:type="spellEnd"/>
      <w:r w:rsidRPr="00737200">
        <w:rPr>
          <w:rFonts w:ascii="GHEA Grapalat" w:hAnsi="GHEA Grapalat"/>
          <w:sz w:val="20"/>
          <w:szCs w:val="20"/>
          <w:lang w:val="es-ES"/>
        </w:rPr>
        <w:t xml:space="preserve"> </w:t>
      </w:r>
      <w:r w:rsidRPr="00737200">
        <w:rPr>
          <w:rFonts w:ascii="GHEA Grapalat" w:hAnsi="GHEA Grapalat"/>
          <w:sz w:val="20"/>
          <w:szCs w:val="20"/>
        </w:rPr>
        <w:t>է</w:t>
      </w:r>
      <w:r w:rsidRPr="00737200">
        <w:rPr>
          <w:rFonts w:ascii="GHEA Grapalat" w:hAnsi="GHEA Grapalat"/>
          <w:sz w:val="20"/>
          <w:szCs w:val="20"/>
          <w:lang w:val="es-ES"/>
        </w:rPr>
        <w:t xml:space="preserve"> </w:t>
      </w:r>
      <w:proofErr w:type="spellStart"/>
      <w:r w:rsidRPr="00737200">
        <w:rPr>
          <w:rFonts w:ascii="GHEA Grapalat" w:hAnsi="GHEA Grapalat"/>
          <w:sz w:val="20"/>
          <w:szCs w:val="20"/>
        </w:rPr>
        <w:t>դրանում</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առկա</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ապացույցների</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հիման</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վրա</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իսկ</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հայցվորի</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վկայակոչած</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այն</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փաստերը</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որոնք</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ենթակա</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են</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հաստատման</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պատասխանողի</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տիրապետման</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տակ</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գտնվող</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ապացույցներով</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համարվում</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են</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հաստատված</w:t>
      </w:r>
      <w:proofErr w:type="spellEnd"/>
      <w:r w:rsidRPr="00737200">
        <w:rPr>
          <w:rFonts w:ascii="GHEA Grapalat" w:hAnsi="GHEA Grapalat"/>
          <w:sz w:val="20"/>
          <w:szCs w:val="20"/>
          <w:lang w:val="es-ES"/>
        </w:rPr>
        <w:t>:</w:t>
      </w:r>
    </w:p>
    <w:p w14:paraId="1A39DED8" w14:textId="77777777" w:rsidR="003B269F" w:rsidRPr="00737200" w:rsidRDefault="003B269F" w:rsidP="003B269F">
      <w:pPr>
        <w:shd w:val="clear" w:color="auto" w:fill="FFFFFF"/>
        <w:ind w:firstLine="375"/>
        <w:jc w:val="both"/>
        <w:rPr>
          <w:rFonts w:ascii="GHEA Grapalat" w:hAnsi="GHEA Grapalat"/>
          <w:sz w:val="20"/>
          <w:szCs w:val="20"/>
          <w:lang w:val="es-ES"/>
        </w:rPr>
      </w:pPr>
      <w:r w:rsidRPr="00737200">
        <w:rPr>
          <w:rFonts w:ascii="GHEA Grapalat" w:hAnsi="GHEA Grapalat"/>
          <w:sz w:val="20"/>
          <w:szCs w:val="20"/>
          <w:lang w:val="es-ES"/>
        </w:rPr>
        <w:lastRenderedPageBreak/>
        <w:t>12</w:t>
      </w:r>
      <w:r w:rsidRPr="00737200">
        <w:rPr>
          <w:rFonts w:ascii="Cambria Math" w:hAnsi="Cambria Math" w:cs="Cambria Math"/>
          <w:sz w:val="20"/>
          <w:szCs w:val="20"/>
          <w:lang w:val="es-ES"/>
        </w:rPr>
        <w:t>․</w:t>
      </w:r>
      <w:r w:rsidRPr="00737200">
        <w:rPr>
          <w:rFonts w:ascii="GHEA Grapalat" w:hAnsi="GHEA Grapalat"/>
          <w:sz w:val="20"/>
          <w:szCs w:val="20"/>
          <w:lang w:val="es-ES"/>
        </w:rPr>
        <w:t xml:space="preserve">9. </w:t>
      </w:r>
      <w:proofErr w:type="spellStart"/>
      <w:r w:rsidRPr="00737200">
        <w:rPr>
          <w:rFonts w:ascii="GHEA Grapalat" w:hAnsi="GHEA Grapalat"/>
          <w:sz w:val="20"/>
          <w:szCs w:val="20"/>
        </w:rPr>
        <w:t>Դատարանը</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սույն</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գնման</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գործընթացին</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վերաբերող</w:t>
      </w:r>
      <w:proofErr w:type="spellEnd"/>
      <w:r w:rsidRPr="00737200">
        <w:rPr>
          <w:rFonts w:ascii="GHEA Grapalat" w:hAnsi="GHEA Grapalat"/>
          <w:sz w:val="20"/>
          <w:szCs w:val="20"/>
        </w:rPr>
        <w:t>՝</w:t>
      </w:r>
      <w:r w:rsidRPr="00737200">
        <w:rPr>
          <w:rFonts w:ascii="GHEA Grapalat" w:hAnsi="GHEA Grapalat"/>
          <w:sz w:val="20"/>
          <w:szCs w:val="20"/>
          <w:lang w:val="es-ES"/>
        </w:rPr>
        <w:t xml:space="preserve"> </w:t>
      </w:r>
      <w:proofErr w:type="spellStart"/>
      <w:r w:rsidRPr="00737200">
        <w:rPr>
          <w:rFonts w:ascii="GHEA Grapalat" w:hAnsi="GHEA Grapalat"/>
          <w:sz w:val="20"/>
          <w:szCs w:val="20"/>
        </w:rPr>
        <w:t>սույն</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բաժնով</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նախատեսված</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վեճերի</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վերաբերյալ</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իր</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վարույթում</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քննվող</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գործերը</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միացնում</w:t>
      </w:r>
      <w:proofErr w:type="spellEnd"/>
      <w:r w:rsidRPr="00737200">
        <w:rPr>
          <w:rFonts w:ascii="GHEA Grapalat" w:hAnsi="GHEA Grapalat"/>
          <w:sz w:val="20"/>
          <w:szCs w:val="20"/>
          <w:lang w:val="es-ES"/>
        </w:rPr>
        <w:t xml:space="preserve"> </w:t>
      </w:r>
      <w:r w:rsidRPr="00737200">
        <w:rPr>
          <w:rFonts w:ascii="GHEA Grapalat" w:hAnsi="GHEA Grapalat"/>
          <w:sz w:val="20"/>
          <w:szCs w:val="20"/>
        </w:rPr>
        <w:t>է</w:t>
      </w:r>
      <w:r w:rsidRPr="00737200">
        <w:rPr>
          <w:rFonts w:ascii="GHEA Grapalat" w:hAnsi="GHEA Grapalat"/>
          <w:sz w:val="20"/>
          <w:szCs w:val="20"/>
          <w:lang w:val="es-ES"/>
        </w:rPr>
        <w:t xml:space="preserve"> </w:t>
      </w:r>
      <w:proofErr w:type="spellStart"/>
      <w:r w:rsidRPr="00737200">
        <w:rPr>
          <w:rFonts w:ascii="GHEA Grapalat" w:hAnsi="GHEA Grapalat"/>
          <w:sz w:val="20"/>
          <w:szCs w:val="20"/>
        </w:rPr>
        <w:t>մեկ</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վարույթում</w:t>
      </w:r>
      <w:proofErr w:type="spellEnd"/>
      <w:r w:rsidRPr="00737200">
        <w:rPr>
          <w:rFonts w:ascii="GHEA Grapalat" w:hAnsi="GHEA Grapalat"/>
          <w:sz w:val="20"/>
          <w:szCs w:val="20"/>
          <w:lang w:val="es-ES"/>
        </w:rPr>
        <w:t>:</w:t>
      </w:r>
    </w:p>
    <w:p w14:paraId="3926CC40" w14:textId="77777777" w:rsidR="003B269F" w:rsidRPr="00737200" w:rsidRDefault="003B269F" w:rsidP="003B269F">
      <w:pPr>
        <w:shd w:val="clear" w:color="auto" w:fill="FFFFFF"/>
        <w:ind w:firstLine="375"/>
        <w:jc w:val="both"/>
        <w:rPr>
          <w:rFonts w:ascii="GHEA Grapalat" w:hAnsi="GHEA Grapalat"/>
          <w:sz w:val="20"/>
          <w:szCs w:val="20"/>
          <w:lang w:val="es-ES"/>
        </w:rPr>
      </w:pPr>
      <w:r w:rsidRPr="00737200">
        <w:rPr>
          <w:rFonts w:ascii="GHEA Grapalat" w:hAnsi="GHEA Grapalat"/>
          <w:sz w:val="20"/>
          <w:szCs w:val="20"/>
          <w:lang w:val="es-ES"/>
        </w:rPr>
        <w:t>12</w:t>
      </w:r>
      <w:r w:rsidRPr="00737200">
        <w:rPr>
          <w:rFonts w:ascii="Cambria Math" w:hAnsi="Cambria Math" w:cs="Cambria Math"/>
          <w:sz w:val="20"/>
          <w:szCs w:val="20"/>
          <w:lang w:val="es-ES"/>
        </w:rPr>
        <w:t>․</w:t>
      </w:r>
      <w:r w:rsidRPr="00737200">
        <w:rPr>
          <w:rFonts w:ascii="GHEA Grapalat" w:hAnsi="GHEA Grapalat"/>
          <w:sz w:val="20"/>
          <w:szCs w:val="20"/>
          <w:lang w:val="es-ES"/>
        </w:rPr>
        <w:t xml:space="preserve">10. </w:t>
      </w:r>
      <w:proofErr w:type="spellStart"/>
      <w:r w:rsidRPr="00737200">
        <w:rPr>
          <w:rFonts w:ascii="GHEA Grapalat" w:hAnsi="GHEA Grapalat"/>
          <w:sz w:val="20"/>
          <w:szCs w:val="20"/>
        </w:rPr>
        <w:t>Հայցադիմումը</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վարույթ</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ընդունելու</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մասին</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որոշումն</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անհապաղ</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ուղարկվում</w:t>
      </w:r>
      <w:proofErr w:type="spellEnd"/>
      <w:r w:rsidRPr="00737200">
        <w:rPr>
          <w:rFonts w:ascii="GHEA Grapalat" w:hAnsi="GHEA Grapalat"/>
          <w:sz w:val="20"/>
          <w:szCs w:val="20"/>
          <w:lang w:val="es-ES"/>
        </w:rPr>
        <w:t xml:space="preserve"> </w:t>
      </w:r>
      <w:r w:rsidRPr="00737200">
        <w:rPr>
          <w:rFonts w:ascii="GHEA Grapalat" w:hAnsi="GHEA Grapalat"/>
          <w:sz w:val="20"/>
          <w:szCs w:val="20"/>
        </w:rPr>
        <w:t>է</w:t>
      </w:r>
      <w:r w:rsidRPr="00737200">
        <w:rPr>
          <w:rFonts w:ascii="GHEA Grapalat" w:hAnsi="GHEA Grapalat"/>
          <w:sz w:val="20"/>
          <w:szCs w:val="20"/>
          <w:lang w:val="es-ES"/>
        </w:rPr>
        <w:t xml:space="preserve"> </w:t>
      </w:r>
      <w:proofErr w:type="spellStart"/>
      <w:r w:rsidRPr="00737200">
        <w:rPr>
          <w:rFonts w:ascii="GHEA Grapalat" w:hAnsi="GHEA Grapalat"/>
          <w:sz w:val="20"/>
          <w:szCs w:val="20"/>
        </w:rPr>
        <w:t>լիազորված</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մարմնի</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պաշտոնական</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էլեկտրոնային</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փոստի</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հասցեին</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Լիազորված</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մարմինը</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սույն</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կետով</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նախատեսված</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որոշումն</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անհապաղ</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հրապարակում</w:t>
      </w:r>
      <w:proofErr w:type="spellEnd"/>
      <w:r w:rsidRPr="00737200">
        <w:rPr>
          <w:rFonts w:ascii="GHEA Grapalat" w:hAnsi="GHEA Grapalat"/>
          <w:sz w:val="20"/>
          <w:szCs w:val="20"/>
          <w:lang w:val="es-ES"/>
        </w:rPr>
        <w:t xml:space="preserve"> </w:t>
      </w:r>
      <w:r w:rsidRPr="00737200">
        <w:rPr>
          <w:rFonts w:ascii="GHEA Grapalat" w:hAnsi="GHEA Grapalat"/>
          <w:sz w:val="20"/>
          <w:szCs w:val="20"/>
        </w:rPr>
        <w:t>է</w:t>
      </w:r>
      <w:r w:rsidRPr="00737200">
        <w:rPr>
          <w:rFonts w:ascii="GHEA Grapalat" w:hAnsi="GHEA Grapalat"/>
          <w:sz w:val="20"/>
          <w:szCs w:val="20"/>
          <w:lang w:val="es-ES"/>
        </w:rPr>
        <w:t xml:space="preserve"> </w:t>
      </w:r>
      <w:proofErr w:type="spellStart"/>
      <w:r w:rsidRPr="00737200">
        <w:rPr>
          <w:rFonts w:ascii="GHEA Grapalat" w:hAnsi="GHEA Grapalat"/>
          <w:sz w:val="20"/>
          <w:szCs w:val="20"/>
        </w:rPr>
        <w:t>տեղեկագրում</w:t>
      </w:r>
      <w:proofErr w:type="spellEnd"/>
      <w:r w:rsidRPr="00737200">
        <w:rPr>
          <w:rFonts w:ascii="GHEA Grapalat" w:hAnsi="GHEA Grapalat"/>
          <w:sz w:val="20"/>
          <w:szCs w:val="20"/>
        </w:rPr>
        <w:t>՝</w:t>
      </w:r>
      <w:r w:rsidRPr="00737200">
        <w:rPr>
          <w:rFonts w:ascii="GHEA Grapalat" w:hAnsi="GHEA Grapalat"/>
          <w:sz w:val="20"/>
          <w:szCs w:val="20"/>
          <w:lang w:val="es-ES"/>
        </w:rPr>
        <w:t xml:space="preserve"> </w:t>
      </w:r>
      <w:proofErr w:type="spellStart"/>
      <w:r w:rsidRPr="00737200">
        <w:rPr>
          <w:rFonts w:ascii="GHEA Grapalat" w:hAnsi="GHEA Grapalat"/>
          <w:sz w:val="20"/>
          <w:szCs w:val="20"/>
        </w:rPr>
        <w:t>նշելով</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կասեցման</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օրը</w:t>
      </w:r>
      <w:proofErr w:type="spellEnd"/>
      <w:r w:rsidRPr="00737200">
        <w:rPr>
          <w:rFonts w:ascii="GHEA Grapalat" w:hAnsi="GHEA Grapalat"/>
          <w:sz w:val="20"/>
          <w:szCs w:val="20"/>
          <w:lang w:val="es-ES"/>
        </w:rPr>
        <w:t>:</w:t>
      </w:r>
    </w:p>
    <w:p w14:paraId="20768D8A" w14:textId="77777777" w:rsidR="003B269F" w:rsidRPr="00737200" w:rsidRDefault="003B269F" w:rsidP="003B269F">
      <w:pPr>
        <w:shd w:val="clear" w:color="auto" w:fill="FFFFFF"/>
        <w:ind w:firstLine="375"/>
        <w:jc w:val="both"/>
        <w:rPr>
          <w:rFonts w:ascii="GHEA Grapalat" w:hAnsi="GHEA Grapalat"/>
          <w:sz w:val="20"/>
          <w:szCs w:val="20"/>
          <w:lang w:val="es-ES"/>
        </w:rPr>
      </w:pPr>
      <w:r w:rsidRPr="00737200">
        <w:rPr>
          <w:rFonts w:ascii="GHEA Grapalat" w:hAnsi="GHEA Grapalat"/>
          <w:sz w:val="20"/>
          <w:szCs w:val="20"/>
          <w:lang w:val="es-ES"/>
        </w:rPr>
        <w:t>12</w:t>
      </w:r>
      <w:r w:rsidRPr="00737200">
        <w:rPr>
          <w:rFonts w:ascii="Cambria Math" w:hAnsi="Cambria Math" w:cs="Cambria Math"/>
          <w:sz w:val="20"/>
          <w:szCs w:val="20"/>
          <w:lang w:val="es-ES"/>
        </w:rPr>
        <w:t>․</w:t>
      </w:r>
      <w:r w:rsidRPr="00737200">
        <w:rPr>
          <w:rFonts w:ascii="GHEA Grapalat" w:hAnsi="GHEA Grapalat"/>
          <w:sz w:val="20"/>
          <w:szCs w:val="20"/>
          <w:lang w:val="es-ES"/>
        </w:rPr>
        <w:t>11</w:t>
      </w:r>
      <w:r w:rsidRPr="00737200">
        <w:rPr>
          <w:rFonts w:ascii="Cambria Math" w:hAnsi="Cambria Math" w:cs="Cambria Math"/>
          <w:sz w:val="20"/>
          <w:szCs w:val="20"/>
          <w:lang w:val="es-ES"/>
        </w:rPr>
        <w:t>․</w:t>
      </w:r>
      <w:r w:rsidRPr="00737200">
        <w:rPr>
          <w:rFonts w:ascii="GHEA Grapalat" w:hAnsi="GHEA Grapalat"/>
          <w:sz w:val="20"/>
          <w:szCs w:val="20"/>
          <w:lang w:val="es-ES"/>
        </w:rPr>
        <w:t xml:space="preserve"> </w:t>
      </w:r>
      <w:proofErr w:type="spellStart"/>
      <w:r w:rsidRPr="00737200">
        <w:rPr>
          <w:rFonts w:ascii="GHEA Grapalat" w:hAnsi="GHEA Grapalat"/>
          <w:sz w:val="20"/>
          <w:szCs w:val="20"/>
        </w:rPr>
        <w:t>Հայցադիմումի</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պատասխանը</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պատվիրատուն</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ներկայացնում</w:t>
      </w:r>
      <w:proofErr w:type="spellEnd"/>
      <w:r w:rsidRPr="00737200">
        <w:rPr>
          <w:rFonts w:ascii="GHEA Grapalat" w:hAnsi="GHEA Grapalat"/>
          <w:sz w:val="20"/>
          <w:szCs w:val="20"/>
          <w:lang w:val="es-ES"/>
        </w:rPr>
        <w:t xml:space="preserve"> </w:t>
      </w:r>
      <w:r w:rsidRPr="00737200">
        <w:rPr>
          <w:rFonts w:ascii="GHEA Grapalat" w:hAnsi="GHEA Grapalat"/>
          <w:sz w:val="20"/>
          <w:szCs w:val="20"/>
        </w:rPr>
        <w:t>է</w:t>
      </w:r>
      <w:r w:rsidRPr="00737200">
        <w:rPr>
          <w:rFonts w:ascii="GHEA Grapalat" w:hAnsi="GHEA Grapalat"/>
          <w:sz w:val="20"/>
          <w:szCs w:val="20"/>
          <w:lang w:val="es-ES"/>
        </w:rPr>
        <w:t xml:space="preserve"> </w:t>
      </w:r>
      <w:proofErr w:type="spellStart"/>
      <w:r w:rsidRPr="00737200">
        <w:rPr>
          <w:rFonts w:ascii="GHEA Grapalat" w:hAnsi="GHEA Grapalat"/>
          <w:sz w:val="20"/>
          <w:szCs w:val="20"/>
        </w:rPr>
        <w:t>հայցադիմումը</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վարույթ</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ընդունելու</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մասին</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որոշումն</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ստանալուց</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հետո</w:t>
      </w:r>
      <w:proofErr w:type="spellEnd"/>
      <w:r w:rsidRPr="00737200">
        <w:rPr>
          <w:rFonts w:ascii="GHEA Grapalat" w:hAnsi="GHEA Grapalat"/>
          <w:sz w:val="20"/>
          <w:szCs w:val="20"/>
        </w:rPr>
        <w:t>՝</w:t>
      </w:r>
      <w:r w:rsidRPr="00737200">
        <w:rPr>
          <w:rFonts w:ascii="GHEA Grapalat" w:hAnsi="GHEA Grapalat"/>
          <w:sz w:val="20"/>
          <w:szCs w:val="20"/>
          <w:lang w:val="es-ES"/>
        </w:rPr>
        <w:t xml:space="preserve"> </w:t>
      </w:r>
      <w:proofErr w:type="spellStart"/>
      <w:r w:rsidRPr="00737200">
        <w:rPr>
          <w:rFonts w:ascii="GHEA Grapalat" w:hAnsi="GHEA Grapalat"/>
          <w:sz w:val="20"/>
          <w:szCs w:val="20"/>
        </w:rPr>
        <w:t>հնգօրյա</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ժամկետում</w:t>
      </w:r>
      <w:proofErr w:type="spellEnd"/>
      <w:r w:rsidRPr="00737200">
        <w:rPr>
          <w:rFonts w:ascii="GHEA Grapalat" w:hAnsi="GHEA Grapalat"/>
          <w:sz w:val="20"/>
          <w:szCs w:val="20"/>
          <w:lang w:val="es-ES"/>
        </w:rPr>
        <w:t>:</w:t>
      </w:r>
    </w:p>
    <w:p w14:paraId="7F20BC3F" w14:textId="77777777" w:rsidR="003B269F" w:rsidRPr="00737200" w:rsidRDefault="003B269F" w:rsidP="003B269F">
      <w:pPr>
        <w:shd w:val="clear" w:color="auto" w:fill="FFFFFF"/>
        <w:ind w:firstLine="375"/>
        <w:jc w:val="both"/>
        <w:rPr>
          <w:rFonts w:ascii="GHEA Grapalat" w:hAnsi="GHEA Grapalat"/>
          <w:sz w:val="20"/>
          <w:szCs w:val="20"/>
          <w:lang w:val="es-ES"/>
        </w:rPr>
      </w:pPr>
      <w:r w:rsidRPr="00737200">
        <w:rPr>
          <w:rFonts w:ascii="Calibri" w:hAnsi="Calibri" w:cs="Calibri"/>
          <w:sz w:val="20"/>
          <w:szCs w:val="20"/>
          <w:lang w:val="es-ES"/>
        </w:rPr>
        <w:t> </w:t>
      </w:r>
      <w:r w:rsidRPr="00737200">
        <w:rPr>
          <w:rFonts w:ascii="GHEA Grapalat" w:hAnsi="GHEA Grapalat"/>
          <w:sz w:val="20"/>
          <w:szCs w:val="20"/>
          <w:lang w:val="es-ES"/>
        </w:rPr>
        <w:t>12</w:t>
      </w:r>
      <w:r w:rsidRPr="00737200">
        <w:rPr>
          <w:rFonts w:ascii="Cambria Math" w:hAnsi="Cambria Math" w:cs="Cambria Math"/>
          <w:sz w:val="20"/>
          <w:szCs w:val="20"/>
          <w:lang w:val="es-ES"/>
        </w:rPr>
        <w:t>․</w:t>
      </w:r>
      <w:r w:rsidRPr="00737200">
        <w:rPr>
          <w:rFonts w:ascii="GHEA Grapalat" w:hAnsi="GHEA Grapalat"/>
          <w:sz w:val="20"/>
          <w:szCs w:val="20"/>
          <w:lang w:val="es-ES"/>
        </w:rPr>
        <w:t xml:space="preserve">12 </w:t>
      </w:r>
      <w:proofErr w:type="spellStart"/>
      <w:r w:rsidRPr="00737200">
        <w:rPr>
          <w:rFonts w:ascii="GHEA Grapalat" w:hAnsi="GHEA Grapalat"/>
          <w:sz w:val="20"/>
          <w:szCs w:val="20"/>
        </w:rPr>
        <w:t>Գործին</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մասնակցող</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անձինք</w:t>
      </w:r>
      <w:proofErr w:type="spellEnd"/>
      <w:r w:rsidRPr="00737200">
        <w:rPr>
          <w:rFonts w:ascii="GHEA Grapalat" w:hAnsi="GHEA Grapalat"/>
          <w:sz w:val="20"/>
          <w:szCs w:val="20"/>
          <w:lang w:val="es-ES"/>
        </w:rPr>
        <w:t xml:space="preserve"> </w:t>
      </w:r>
      <w:r w:rsidRPr="00737200">
        <w:rPr>
          <w:rFonts w:ascii="GHEA Grapalat" w:hAnsi="GHEA Grapalat"/>
          <w:sz w:val="20"/>
          <w:szCs w:val="20"/>
        </w:rPr>
        <w:t>և</w:t>
      </w:r>
      <w:r w:rsidRPr="00737200">
        <w:rPr>
          <w:rFonts w:ascii="GHEA Grapalat" w:hAnsi="GHEA Grapalat"/>
          <w:sz w:val="20"/>
          <w:szCs w:val="20"/>
          <w:lang w:val="es-ES"/>
        </w:rPr>
        <w:t xml:space="preserve"> </w:t>
      </w:r>
      <w:proofErr w:type="spellStart"/>
      <w:r w:rsidRPr="00737200">
        <w:rPr>
          <w:rFonts w:ascii="GHEA Grapalat" w:hAnsi="GHEA Grapalat"/>
          <w:sz w:val="20"/>
          <w:szCs w:val="20"/>
        </w:rPr>
        <w:t>նրանց</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ներկայացուցիչները</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դատական</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նիստի</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ժամանակի</w:t>
      </w:r>
      <w:proofErr w:type="spellEnd"/>
      <w:r w:rsidRPr="00737200">
        <w:rPr>
          <w:rFonts w:ascii="GHEA Grapalat" w:hAnsi="GHEA Grapalat"/>
          <w:sz w:val="20"/>
          <w:szCs w:val="20"/>
          <w:lang w:val="es-ES"/>
        </w:rPr>
        <w:t xml:space="preserve"> </w:t>
      </w:r>
      <w:r w:rsidRPr="00737200">
        <w:rPr>
          <w:rFonts w:ascii="GHEA Grapalat" w:hAnsi="GHEA Grapalat"/>
          <w:sz w:val="20"/>
          <w:szCs w:val="20"/>
        </w:rPr>
        <w:t>և</w:t>
      </w:r>
      <w:r w:rsidRPr="00737200">
        <w:rPr>
          <w:rFonts w:ascii="GHEA Grapalat" w:hAnsi="GHEA Grapalat"/>
          <w:sz w:val="20"/>
          <w:szCs w:val="20"/>
          <w:lang w:val="es-ES"/>
        </w:rPr>
        <w:t xml:space="preserve"> </w:t>
      </w:r>
      <w:proofErr w:type="spellStart"/>
      <w:r w:rsidRPr="00737200">
        <w:rPr>
          <w:rFonts w:ascii="GHEA Grapalat" w:hAnsi="GHEA Grapalat"/>
          <w:sz w:val="20"/>
          <w:szCs w:val="20"/>
        </w:rPr>
        <w:t>վայրի</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ինչպես</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նաև</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Օրենսգրքով</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նախատեսված</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դեպքերում</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առանձին</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դատավարական</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գործողություններ</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կատարելու</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մասին</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ծանուցվում</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են</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էլեկտրոնային</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հաղորդակցության</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միջոցով</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ծանուցագրերը</w:t>
      </w:r>
      <w:proofErr w:type="spellEnd"/>
      <w:r w:rsidRPr="00737200">
        <w:rPr>
          <w:rFonts w:ascii="GHEA Grapalat" w:hAnsi="GHEA Grapalat"/>
          <w:sz w:val="20"/>
          <w:szCs w:val="20"/>
          <w:lang w:val="es-ES"/>
        </w:rPr>
        <w:t xml:space="preserve"> </w:t>
      </w:r>
      <w:r w:rsidRPr="00737200">
        <w:rPr>
          <w:rFonts w:ascii="GHEA Grapalat" w:hAnsi="GHEA Grapalat"/>
          <w:sz w:val="20"/>
          <w:szCs w:val="20"/>
        </w:rPr>
        <w:t>և</w:t>
      </w:r>
      <w:r w:rsidRPr="00737200">
        <w:rPr>
          <w:rFonts w:ascii="GHEA Grapalat" w:hAnsi="GHEA Grapalat"/>
          <w:sz w:val="20"/>
          <w:szCs w:val="20"/>
          <w:lang w:val="es-ES"/>
        </w:rPr>
        <w:t xml:space="preserve"> </w:t>
      </w:r>
      <w:proofErr w:type="spellStart"/>
      <w:r w:rsidRPr="00737200">
        <w:rPr>
          <w:rFonts w:ascii="GHEA Grapalat" w:hAnsi="GHEA Grapalat"/>
          <w:sz w:val="20"/>
          <w:szCs w:val="20"/>
        </w:rPr>
        <w:t>այլ</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փաստաթղթեր</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Օրենսգրքի</w:t>
      </w:r>
      <w:proofErr w:type="spellEnd"/>
      <w:r w:rsidRPr="00737200">
        <w:rPr>
          <w:rFonts w:ascii="GHEA Grapalat" w:hAnsi="GHEA Grapalat"/>
          <w:sz w:val="20"/>
          <w:szCs w:val="20"/>
          <w:lang w:val="es-ES"/>
        </w:rPr>
        <w:t xml:space="preserve"> 97-</w:t>
      </w:r>
      <w:proofErr w:type="spellStart"/>
      <w:r w:rsidRPr="00737200">
        <w:rPr>
          <w:rFonts w:ascii="GHEA Grapalat" w:hAnsi="GHEA Grapalat"/>
          <w:sz w:val="20"/>
          <w:szCs w:val="20"/>
        </w:rPr>
        <w:t>րդ</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հոդվածով</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սահմանված</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կարգով</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հայցադիմումում</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նշված</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էլեկտրոնային</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փոստին</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ուղարկելու</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եղանակով</w:t>
      </w:r>
      <w:proofErr w:type="spellEnd"/>
      <w:r w:rsidRPr="00737200">
        <w:rPr>
          <w:rFonts w:ascii="GHEA Grapalat" w:hAnsi="GHEA Grapalat"/>
          <w:sz w:val="20"/>
          <w:szCs w:val="20"/>
          <w:lang w:val="es-ES"/>
        </w:rPr>
        <w:t>:</w:t>
      </w:r>
    </w:p>
    <w:p w14:paraId="25E2CA47" w14:textId="77777777" w:rsidR="003B269F" w:rsidRPr="00737200" w:rsidRDefault="003B269F" w:rsidP="003B269F">
      <w:pPr>
        <w:shd w:val="clear" w:color="auto" w:fill="FFFFFF"/>
        <w:ind w:firstLine="375"/>
        <w:jc w:val="both"/>
        <w:rPr>
          <w:rFonts w:ascii="GHEA Grapalat" w:hAnsi="GHEA Grapalat"/>
          <w:sz w:val="20"/>
          <w:szCs w:val="20"/>
          <w:lang w:val="es-ES"/>
        </w:rPr>
      </w:pPr>
      <w:r w:rsidRPr="00737200">
        <w:rPr>
          <w:rFonts w:ascii="GHEA Grapalat" w:hAnsi="GHEA Grapalat"/>
          <w:sz w:val="20"/>
          <w:szCs w:val="20"/>
          <w:lang w:val="es-ES"/>
        </w:rPr>
        <w:t>12</w:t>
      </w:r>
      <w:r w:rsidRPr="00737200">
        <w:rPr>
          <w:rFonts w:ascii="Cambria Math" w:hAnsi="Cambria Math" w:cs="Cambria Math"/>
          <w:sz w:val="20"/>
          <w:szCs w:val="20"/>
          <w:lang w:val="es-ES"/>
        </w:rPr>
        <w:t>․</w:t>
      </w:r>
      <w:r w:rsidRPr="00737200">
        <w:rPr>
          <w:rFonts w:ascii="GHEA Grapalat" w:hAnsi="GHEA Grapalat"/>
          <w:sz w:val="20"/>
          <w:szCs w:val="20"/>
          <w:lang w:val="es-ES"/>
        </w:rPr>
        <w:t>13</w:t>
      </w:r>
      <w:r w:rsidRPr="00737200">
        <w:rPr>
          <w:rFonts w:ascii="Cambria Math" w:hAnsi="Cambria Math" w:cs="Cambria Math"/>
          <w:sz w:val="20"/>
          <w:szCs w:val="20"/>
          <w:lang w:val="es-ES"/>
        </w:rPr>
        <w:t>․</w:t>
      </w:r>
      <w:r w:rsidRPr="00737200">
        <w:rPr>
          <w:rFonts w:ascii="GHEA Grapalat" w:hAnsi="GHEA Grapalat"/>
          <w:sz w:val="20"/>
          <w:szCs w:val="20"/>
          <w:lang w:val="es-ES"/>
        </w:rPr>
        <w:t xml:space="preserve"> </w:t>
      </w:r>
      <w:proofErr w:type="spellStart"/>
      <w:r w:rsidRPr="00737200">
        <w:rPr>
          <w:rFonts w:ascii="GHEA Grapalat" w:hAnsi="GHEA Grapalat"/>
          <w:sz w:val="20"/>
          <w:szCs w:val="20"/>
        </w:rPr>
        <w:t>Դատարանը</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սույն</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բաժնով</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նախատեսված</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վեճերով</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գործերը</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քննում</w:t>
      </w:r>
      <w:proofErr w:type="spellEnd"/>
      <w:r w:rsidRPr="00737200">
        <w:rPr>
          <w:rFonts w:ascii="GHEA Grapalat" w:hAnsi="GHEA Grapalat"/>
          <w:sz w:val="20"/>
          <w:szCs w:val="20"/>
          <w:lang w:val="es-ES"/>
        </w:rPr>
        <w:t xml:space="preserve"> </w:t>
      </w:r>
      <w:r w:rsidRPr="00737200">
        <w:rPr>
          <w:rFonts w:ascii="GHEA Grapalat" w:hAnsi="GHEA Grapalat"/>
          <w:sz w:val="20"/>
          <w:szCs w:val="20"/>
        </w:rPr>
        <w:t>և</w:t>
      </w:r>
      <w:r w:rsidRPr="00737200">
        <w:rPr>
          <w:rFonts w:ascii="GHEA Grapalat" w:hAnsi="GHEA Grapalat"/>
          <w:sz w:val="20"/>
          <w:szCs w:val="20"/>
          <w:lang w:val="es-ES"/>
        </w:rPr>
        <w:t xml:space="preserve"> </w:t>
      </w:r>
      <w:proofErr w:type="spellStart"/>
      <w:r w:rsidRPr="00737200">
        <w:rPr>
          <w:rFonts w:ascii="GHEA Grapalat" w:hAnsi="GHEA Grapalat"/>
          <w:sz w:val="20"/>
          <w:szCs w:val="20"/>
        </w:rPr>
        <w:t>դրանց</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վերաբերյալ</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վճիռները</w:t>
      </w:r>
      <w:proofErr w:type="spellEnd"/>
      <w:r w:rsidRPr="00737200">
        <w:rPr>
          <w:rFonts w:ascii="GHEA Grapalat" w:hAnsi="GHEA Grapalat"/>
          <w:sz w:val="20"/>
          <w:szCs w:val="20"/>
          <w:lang w:val="es-ES"/>
        </w:rPr>
        <w:t xml:space="preserve"> </w:t>
      </w:r>
      <w:r w:rsidRPr="00737200">
        <w:rPr>
          <w:rFonts w:ascii="GHEA Grapalat" w:hAnsi="GHEA Grapalat"/>
          <w:sz w:val="20"/>
          <w:szCs w:val="20"/>
        </w:rPr>
        <w:t>և</w:t>
      </w:r>
      <w:r w:rsidRPr="00737200">
        <w:rPr>
          <w:rFonts w:ascii="GHEA Grapalat" w:hAnsi="GHEA Grapalat"/>
          <w:sz w:val="20"/>
          <w:szCs w:val="20"/>
          <w:lang w:val="es-ES"/>
        </w:rPr>
        <w:t xml:space="preserve"> </w:t>
      </w:r>
      <w:proofErr w:type="spellStart"/>
      <w:r w:rsidRPr="00737200">
        <w:rPr>
          <w:rFonts w:ascii="GHEA Grapalat" w:hAnsi="GHEA Grapalat"/>
          <w:sz w:val="20"/>
          <w:szCs w:val="20"/>
        </w:rPr>
        <w:t>որոշումները</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կայացնում</w:t>
      </w:r>
      <w:proofErr w:type="spellEnd"/>
      <w:r w:rsidRPr="00737200">
        <w:rPr>
          <w:rFonts w:ascii="GHEA Grapalat" w:hAnsi="GHEA Grapalat"/>
          <w:sz w:val="20"/>
          <w:szCs w:val="20"/>
          <w:lang w:val="es-ES"/>
        </w:rPr>
        <w:t xml:space="preserve"> </w:t>
      </w:r>
      <w:r w:rsidRPr="00737200">
        <w:rPr>
          <w:rFonts w:ascii="GHEA Grapalat" w:hAnsi="GHEA Grapalat"/>
          <w:sz w:val="20"/>
          <w:szCs w:val="20"/>
        </w:rPr>
        <w:t>է</w:t>
      </w:r>
      <w:r w:rsidRPr="00737200">
        <w:rPr>
          <w:rFonts w:ascii="GHEA Grapalat" w:hAnsi="GHEA Grapalat"/>
          <w:sz w:val="20"/>
          <w:szCs w:val="20"/>
          <w:lang w:val="es-ES"/>
        </w:rPr>
        <w:t xml:space="preserve"> </w:t>
      </w:r>
      <w:proofErr w:type="spellStart"/>
      <w:r w:rsidRPr="00737200">
        <w:rPr>
          <w:rFonts w:ascii="GHEA Grapalat" w:hAnsi="GHEA Grapalat"/>
          <w:sz w:val="20"/>
          <w:szCs w:val="20"/>
        </w:rPr>
        <w:t>գրավոր</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ընթացակարգով</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բացառությամբ</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այն</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դեպքերի</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երբ</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դատարանը</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գործին</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մասնակցող</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անձի</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միջնորդությամբ</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կամ</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իր</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նախաձեռնությամբ</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եկել</w:t>
      </w:r>
      <w:proofErr w:type="spellEnd"/>
      <w:r w:rsidRPr="00737200">
        <w:rPr>
          <w:rFonts w:ascii="GHEA Grapalat" w:hAnsi="GHEA Grapalat"/>
          <w:sz w:val="20"/>
          <w:szCs w:val="20"/>
          <w:lang w:val="es-ES"/>
        </w:rPr>
        <w:t xml:space="preserve"> </w:t>
      </w:r>
      <w:r w:rsidRPr="00737200">
        <w:rPr>
          <w:rFonts w:ascii="GHEA Grapalat" w:hAnsi="GHEA Grapalat"/>
          <w:sz w:val="20"/>
          <w:szCs w:val="20"/>
        </w:rPr>
        <w:t>է</w:t>
      </w:r>
      <w:r w:rsidRPr="00737200">
        <w:rPr>
          <w:rFonts w:ascii="GHEA Grapalat" w:hAnsi="GHEA Grapalat"/>
          <w:sz w:val="20"/>
          <w:szCs w:val="20"/>
          <w:lang w:val="es-ES"/>
        </w:rPr>
        <w:t xml:space="preserve"> </w:t>
      </w:r>
      <w:proofErr w:type="spellStart"/>
      <w:r w:rsidRPr="00737200">
        <w:rPr>
          <w:rFonts w:ascii="GHEA Grapalat" w:hAnsi="GHEA Grapalat"/>
          <w:sz w:val="20"/>
          <w:szCs w:val="20"/>
        </w:rPr>
        <w:t>եզրահանգման</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որ</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անհրաժեշտ</w:t>
      </w:r>
      <w:proofErr w:type="spellEnd"/>
      <w:r w:rsidRPr="00737200">
        <w:rPr>
          <w:rFonts w:ascii="GHEA Grapalat" w:hAnsi="GHEA Grapalat"/>
          <w:sz w:val="20"/>
          <w:szCs w:val="20"/>
          <w:lang w:val="es-ES"/>
        </w:rPr>
        <w:t xml:space="preserve"> </w:t>
      </w:r>
      <w:r w:rsidRPr="00737200">
        <w:rPr>
          <w:rFonts w:ascii="GHEA Grapalat" w:hAnsi="GHEA Grapalat"/>
          <w:sz w:val="20"/>
          <w:szCs w:val="20"/>
        </w:rPr>
        <w:t>է</w:t>
      </w:r>
      <w:r w:rsidRPr="00737200">
        <w:rPr>
          <w:rFonts w:ascii="GHEA Grapalat" w:hAnsi="GHEA Grapalat"/>
          <w:sz w:val="20"/>
          <w:szCs w:val="20"/>
          <w:lang w:val="es-ES"/>
        </w:rPr>
        <w:t xml:space="preserve"> </w:t>
      </w:r>
      <w:proofErr w:type="spellStart"/>
      <w:r w:rsidRPr="00737200">
        <w:rPr>
          <w:rFonts w:ascii="GHEA Grapalat" w:hAnsi="GHEA Grapalat"/>
          <w:sz w:val="20"/>
          <w:szCs w:val="20"/>
        </w:rPr>
        <w:t>գործը</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քննել</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դատական</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նիստում</w:t>
      </w:r>
      <w:proofErr w:type="spellEnd"/>
      <w:r w:rsidRPr="00737200">
        <w:rPr>
          <w:rFonts w:ascii="GHEA Grapalat" w:hAnsi="GHEA Grapalat"/>
          <w:sz w:val="20"/>
          <w:szCs w:val="20"/>
          <w:lang w:val="es-ES"/>
        </w:rPr>
        <w:t>:</w:t>
      </w:r>
    </w:p>
    <w:p w14:paraId="0876D658" w14:textId="77777777" w:rsidR="003B269F" w:rsidRPr="00737200" w:rsidRDefault="003B269F" w:rsidP="003B269F">
      <w:pPr>
        <w:shd w:val="clear" w:color="auto" w:fill="FFFFFF"/>
        <w:ind w:firstLine="375"/>
        <w:jc w:val="both"/>
        <w:rPr>
          <w:rFonts w:ascii="GHEA Grapalat" w:hAnsi="GHEA Grapalat"/>
          <w:sz w:val="20"/>
          <w:szCs w:val="20"/>
          <w:lang w:val="es-ES"/>
        </w:rPr>
      </w:pPr>
      <w:r w:rsidRPr="00737200">
        <w:rPr>
          <w:rFonts w:ascii="GHEA Grapalat" w:hAnsi="GHEA Grapalat"/>
          <w:sz w:val="20"/>
          <w:szCs w:val="20"/>
          <w:lang w:val="es-ES"/>
        </w:rPr>
        <w:t>12</w:t>
      </w:r>
      <w:r w:rsidRPr="00737200">
        <w:rPr>
          <w:rFonts w:ascii="Cambria Math" w:hAnsi="Cambria Math" w:cs="Cambria Math"/>
          <w:sz w:val="20"/>
          <w:szCs w:val="20"/>
          <w:lang w:val="es-ES"/>
        </w:rPr>
        <w:t>․</w:t>
      </w:r>
      <w:r w:rsidRPr="00737200">
        <w:rPr>
          <w:rFonts w:ascii="GHEA Grapalat" w:hAnsi="GHEA Grapalat"/>
          <w:sz w:val="20"/>
          <w:szCs w:val="20"/>
          <w:lang w:val="es-ES"/>
        </w:rPr>
        <w:t xml:space="preserve">14. </w:t>
      </w:r>
      <w:proofErr w:type="spellStart"/>
      <w:r w:rsidRPr="00737200">
        <w:rPr>
          <w:rFonts w:ascii="GHEA Grapalat" w:hAnsi="GHEA Grapalat"/>
          <w:sz w:val="20"/>
          <w:szCs w:val="20"/>
        </w:rPr>
        <w:t>Գործը</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դատական</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նիստում</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քննելու</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վերաբերյալ</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միջնորդությունը</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գործին</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մասնակցող</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անձը</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կարող</w:t>
      </w:r>
      <w:proofErr w:type="spellEnd"/>
      <w:r w:rsidRPr="00737200">
        <w:rPr>
          <w:rFonts w:ascii="GHEA Grapalat" w:hAnsi="GHEA Grapalat"/>
          <w:sz w:val="20"/>
          <w:szCs w:val="20"/>
          <w:lang w:val="es-ES"/>
        </w:rPr>
        <w:t xml:space="preserve"> </w:t>
      </w:r>
      <w:r w:rsidRPr="00737200">
        <w:rPr>
          <w:rFonts w:ascii="GHEA Grapalat" w:hAnsi="GHEA Grapalat"/>
          <w:sz w:val="20"/>
          <w:szCs w:val="20"/>
        </w:rPr>
        <w:t>է</w:t>
      </w:r>
      <w:r w:rsidRPr="00737200">
        <w:rPr>
          <w:rFonts w:ascii="GHEA Grapalat" w:hAnsi="GHEA Grapalat"/>
          <w:sz w:val="20"/>
          <w:szCs w:val="20"/>
          <w:lang w:val="es-ES"/>
        </w:rPr>
        <w:t xml:space="preserve"> </w:t>
      </w:r>
      <w:proofErr w:type="spellStart"/>
      <w:r w:rsidRPr="00737200">
        <w:rPr>
          <w:rFonts w:ascii="GHEA Grapalat" w:hAnsi="GHEA Grapalat"/>
          <w:sz w:val="20"/>
          <w:szCs w:val="20"/>
        </w:rPr>
        <w:t>ներկայացնել</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մինչև</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հայցադիմումի</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պատասխան</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ներկայացնելու</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համար</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սահմանված</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ժամկետի</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լրանալը</w:t>
      </w:r>
      <w:proofErr w:type="spellEnd"/>
      <w:r w:rsidRPr="00737200">
        <w:rPr>
          <w:rFonts w:ascii="GHEA Grapalat" w:hAnsi="GHEA Grapalat"/>
          <w:sz w:val="20"/>
          <w:szCs w:val="20"/>
          <w:lang w:val="es-ES"/>
        </w:rPr>
        <w:t>:</w:t>
      </w:r>
    </w:p>
    <w:p w14:paraId="5209AB8F" w14:textId="77777777" w:rsidR="003B269F" w:rsidRPr="00737200" w:rsidRDefault="003B269F" w:rsidP="003B269F">
      <w:pPr>
        <w:shd w:val="clear" w:color="auto" w:fill="FFFFFF"/>
        <w:ind w:firstLine="375"/>
        <w:jc w:val="both"/>
        <w:rPr>
          <w:rFonts w:ascii="GHEA Grapalat" w:hAnsi="GHEA Grapalat"/>
          <w:sz w:val="20"/>
          <w:szCs w:val="20"/>
          <w:lang w:val="es-ES"/>
        </w:rPr>
      </w:pPr>
      <w:r w:rsidRPr="00737200">
        <w:rPr>
          <w:rFonts w:ascii="GHEA Grapalat" w:hAnsi="GHEA Grapalat"/>
          <w:sz w:val="20"/>
          <w:szCs w:val="20"/>
          <w:lang w:val="es-ES"/>
        </w:rPr>
        <w:t>12</w:t>
      </w:r>
      <w:r w:rsidRPr="00737200">
        <w:rPr>
          <w:rFonts w:ascii="Cambria Math" w:hAnsi="Cambria Math" w:cs="Cambria Math"/>
          <w:sz w:val="20"/>
          <w:szCs w:val="20"/>
          <w:lang w:val="es-ES"/>
        </w:rPr>
        <w:t>․</w:t>
      </w:r>
      <w:r w:rsidRPr="00737200">
        <w:rPr>
          <w:rFonts w:ascii="GHEA Grapalat" w:hAnsi="GHEA Grapalat"/>
          <w:sz w:val="20"/>
          <w:szCs w:val="20"/>
          <w:lang w:val="es-ES"/>
        </w:rPr>
        <w:t xml:space="preserve">15. </w:t>
      </w:r>
      <w:proofErr w:type="spellStart"/>
      <w:r w:rsidRPr="00737200">
        <w:rPr>
          <w:rFonts w:ascii="GHEA Grapalat" w:hAnsi="GHEA Grapalat"/>
          <w:sz w:val="20"/>
          <w:szCs w:val="20"/>
        </w:rPr>
        <w:t>Գործը</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դատական</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նիստում</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քննելու</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մասին</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դատարանը</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կայացնում</w:t>
      </w:r>
      <w:proofErr w:type="spellEnd"/>
      <w:r w:rsidRPr="00737200">
        <w:rPr>
          <w:rFonts w:ascii="GHEA Grapalat" w:hAnsi="GHEA Grapalat"/>
          <w:sz w:val="20"/>
          <w:szCs w:val="20"/>
          <w:lang w:val="es-ES"/>
        </w:rPr>
        <w:t xml:space="preserve"> </w:t>
      </w:r>
      <w:r w:rsidRPr="00737200">
        <w:rPr>
          <w:rFonts w:ascii="GHEA Grapalat" w:hAnsi="GHEA Grapalat"/>
          <w:sz w:val="20"/>
          <w:szCs w:val="20"/>
        </w:rPr>
        <w:t>է</w:t>
      </w:r>
      <w:r w:rsidRPr="00737200">
        <w:rPr>
          <w:rFonts w:ascii="GHEA Grapalat" w:hAnsi="GHEA Grapalat"/>
          <w:sz w:val="20"/>
          <w:szCs w:val="20"/>
          <w:lang w:val="es-ES"/>
        </w:rPr>
        <w:t xml:space="preserve"> </w:t>
      </w:r>
      <w:proofErr w:type="spellStart"/>
      <w:r w:rsidRPr="00737200">
        <w:rPr>
          <w:rFonts w:ascii="GHEA Grapalat" w:hAnsi="GHEA Grapalat"/>
          <w:sz w:val="20"/>
          <w:szCs w:val="20"/>
        </w:rPr>
        <w:t>որոշում</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հայցադիմումի</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պատասխան</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ներկայացնելու</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համար</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սահմանված</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ժամկետը</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լրանալուց</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հետո</w:t>
      </w:r>
      <w:proofErr w:type="spellEnd"/>
      <w:r w:rsidRPr="00737200">
        <w:rPr>
          <w:rFonts w:ascii="GHEA Grapalat" w:hAnsi="GHEA Grapalat"/>
          <w:sz w:val="20"/>
          <w:szCs w:val="20"/>
        </w:rPr>
        <w:t>՝</w:t>
      </w:r>
      <w:r w:rsidRPr="00737200">
        <w:rPr>
          <w:rFonts w:ascii="GHEA Grapalat" w:hAnsi="GHEA Grapalat"/>
          <w:sz w:val="20"/>
          <w:szCs w:val="20"/>
          <w:lang w:val="es-ES"/>
        </w:rPr>
        <w:t xml:space="preserve"> </w:t>
      </w:r>
      <w:proofErr w:type="spellStart"/>
      <w:r w:rsidRPr="00737200">
        <w:rPr>
          <w:rFonts w:ascii="GHEA Grapalat" w:hAnsi="GHEA Grapalat"/>
          <w:sz w:val="20"/>
          <w:szCs w:val="20"/>
        </w:rPr>
        <w:t>եռօրյա</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ժամկետում</w:t>
      </w:r>
      <w:proofErr w:type="spellEnd"/>
      <w:r w:rsidRPr="00737200">
        <w:rPr>
          <w:rFonts w:ascii="GHEA Grapalat" w:hAnsi="GHEA Grapalat"/>
          <w:sz w:val="20"/>
          <w:szCs w:val="20"/>
          <w:lang w:val="es-ES"/>
        </w:rPr>
        <w:t>:</w:t>
      </w:r>
    </w:p>
    <w:p w14:paraId="580772A0" w14:textId="77777777" w:rsidR="003B269F" w:rsidRPr="00737200" w:rsidRDefault="003B269F" w:rsidP="003B269F">
      <w:pPr>
        <w:shd w:val="clear" w:color="auto" w:fill="FFFFFF"/>
        <w:ind w:firstLine="375"/>
        <w:jc w:val="both"/>
        <w:rPr>
          <w:rFonts w:ascii="GHEA Grapalat" w:hAnsi="GHEA Grapalat"/>
          <w:sz w:val="20"/>
          <w:szCs w:val="20"/>
          <w:lang w:val="es-ES"/>
        </w:rPr>
      </w:pPr>
      <w:r w:rsidRPr="00737200">
        <w:rPr>
          <w:rFonts w:ascii="GHEA Grapalat" w:hAnsi="GHEA Grapalat"/>
          <w:sz w:val="20"/>
          <w:szCs w:val="20"/>
          <w:lang w:val="es-ES"/>
        </w:rPr>
        <w:t>12</w:t>
      </w:r>
      <w:r w:rsidRPr="00737200">
        <w:rPr>
          <w:rFonts w:ascii="Cambria Math" w:hAnsi="Cambria Math" w:cs="Cambria Math"/>
          <w:sz w:val="20"/>
          <w:szCs w:val="20"/>
          <w:lang w:val="es-ES"/>
        </w:rPr>
        <w:t>․</w:t>
      </w:r>
      <w:r w:rsidRPr="00737200">
        <w:rPr>
          <w:rFonts w:ascii="GHEA Grapalat" w:hAnsi="GHEA Grapalat"/>
          <w:sz w:val="20"/>
          <w:szCs w:val="20"/>
          <w:lang w:val="es-ES"/>
        </w:rPr>
        <w:t xml:space="preserve">16. </w:t>
      </w:r>
      <w:proofErr w:type="spellStart"/>
      <w:r w:rsidRPr="00737200">
        <w:rPr>
          <w:rFonts w:ascii="GHEA Grapalat" w:hAnsi="GHEA Grapalat"/>
          <w:sz w:val="20"/>
          <w:szCs w:val="20"/>
        </w:rPr>
        <w:t>Գործը</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դատական</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նիստում</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քննելու</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հարցը</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կարող</w:t>
      </w:r>
      <w:proofErr w:type="spellEnd"/>
      <w:r w:rsidRPr="00737200">
        <w:rPr>
          <w:rFonts w:ascii="GHEA Grapalat" w:hAnsi="GHEA Grapalat"/>
          <w:sz w:val="20"/>
          <w:szCs w:val="20"/>
          <w:lang w:val="es-ES"/>
        </w:rPr>
        <w:t xml:space="preserve"> </w:t>
      </w:r>
      <w:r w:rsidRPr="00737200">
        <w:rPr>
          <w:rFonts w:ascii="GHEA Grapalat" w:hAnsi="GHEA Grapalat"/>
          <w:sz w:val="20"/>
          <w:szCs w:val="20"/>
        </w:rPr>
        <w:t>է</w:t>
      </w:r>
      <w:r w:rsidRPr="00737200">
        <w:rPr>
          <w:rFonts w:ascii="GHEA Grapalat" w:hAnsi="GHEA Grapalat"/>
          <w:sz w:val="20"/>
          <w:szCs w:val="20"/>
          <w:lang w:val="es-ES"/>
        </w:rPr>
        <w:t xml:space="preserve"> </w:t>
      </w:r>
      <w:proofErr w:type="spellStart"/>
      <w:r w:rsidRPr="00737200">
        <w:rPr>
          <w:rFonts w:ascii="GHEA Grapalat" w:hAnsi="GHEA Grapalat"/>
          <w:sz w:val="20"/>
          <w:szCs w:val="20"/>
        </w:rPr>
        <w:t>լուծվել</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նաև</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հայցադիմումը</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վարույթ</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ընդունելու</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մասին</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որոշմամբ</w:t>
      </w:r>
      <w:proofErr w:type="spellEnd"/>
      <w:r w:rsidRPr="00737200">
        <w:rPr>
          <w:rFonts w:ascii="GHEA Grapalat" w:hAnsi="GHEA Grapalat"/>
          <w:sz w:val="20"/>
          <w:szCs w:val="20"/>
          <w:lang w:val="es-ES"/>
        </w:rPr>
        <w:t>:</w:t>
      </w:r>
    </w:p>
    <w:p w14:paraId="30C5509F" w14:textId="77777777" w:rsidR="003B269F" w:rsidRPr="00737200" w:rsidRDefault="003B269F" w:rsidP="003B269F">
      <w:pPr>
        <w:shd w:val="clear" w:color="auto" w:fill="FFFFFF"/>
        <w:ind w:firstLine="375"/>
        <w:jc w:val="both"/>
        <w:rPr>
          <w:rFonts w:ascii="GHEA Grapalat" w:hAnsi="GHEA Grapalat"/>
          <w:sz w:val="20"/>
          <w:szCs w:val="20"/>
          <w:lang w:val="es-ES"/>
        </w:rPr>
      </w:pPr>
      <w:r w:rsidRPr="00737200">
        <w:rPr>
          <w:rFonts w:ascii="GHEA Grapalat" w:hAnsi="GHEA Grapalat"/>
          <w:sz w:val="20"/>
          <w:szCs w:val="20"/>
          <w:lang w:val="es-ES"/>
        </w:rPr>
        <w:t>12</w:t>
      </w:r>
      <w:r w:rsidRPr="00737200">
        <w:rPr>
          <w:rFonts w:ascii="Cambria Math" w:hAnsi="Cambria Math" w:cs="Cambria Math"/>
          <w:sz w:val="20"/>
          <w:szCs w:val="20"/>
          <w:lang w:val="es-ES"/>
        </w:rPr>
        <w:t>․</w:t>
      </w:r>
      <w:r w:rsidRPr="00737200">
        <w:rPr>
          <w:rFonts w:ascii="GHEA Grapalat" w:hAnsi="GHEA Grapalat"/>
          <w:sz w:val="20"/>
          <w:szCs w:val="20"/>
          <w:lang w:val="es-ES"/>
        </w:rPr>
        <w:t>17</w:t>
      </w:r>
      <w:r w:rsidRPr="00737200">
        <w:rPr>
          <w:rFonts w:ascii="Cambria Math" w:hAnsi="Cambria Math" w:cs="Cambria Math"/>
          <w:sz w:val="20"/>
          <w:szCs w:val="20"/>
          <w:lang w:val="es-ES"/>
        </w:rPr>
        <w:t>․</w:t>
      </w:r>
      <w:r w:rsidRPr="00737200">
        <w:rPr>
          <w:rFonts w:ascii="GHEA Grapalat" w:hAnsi="GHEA Grapalat"/>
          <w:sz w:val="20"/>
          <w:szCs w:val="20"/>
          <w:lang w:val="es-ES"/>
        </w:rPr>
        <w:t xml:space="preserve"> </w:t>
      </w:r>
      <w:proofErr w:type="spellStart"/>
      <w:r w:rsidRPr="00737200">
        <w:rPr>
          <w:rFonts w:ascii="GHEA Grapalat" w:hAnsi="GHEA Grapalat"/>
          <w:sz w:val="20"/>
          <w:szCs w:val="20"/>
        </w:rPr>
        <w:t>Վիճարկվող</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գործողությունների</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անգործության</w:t>
      </w:r>
      <w:proofErr w:type="spellEnd"/>
      <w:r w:rsidRPr="00737200">
        <w:rPr>
          <w:rFonts w:ascii="GHEA Grapalat" w:hAnsi="GHEA Grapalat"/>
          <w:sz w:val="20"/>
          <w:szCs w:val="20"/>
          <w:lang w:val="es-ES"/>
        </w:rPr>
        <w:t xml:space="preserve">) </w:t>
      </w:r>
      <w:r w:rsidRPr="00737200">
        <w:rPr>
          <w:rFonts w:ascii="GHEA Grapalat" w:hAnsi="GHEA Grapalat"/>
          <w:sz w:val="20"/>
          <w:szCs w:val="20"/>
        </w:rPr>
        <w:t>և</w:t>
      </w:r>
      <w:r w:rsidRPr="00737200">
        <w:rPr>
          <w:rFonts w:ascii="GHEA Grapalat" w:hAnsi="GHEA Grapalat"/>
          <w:sz w:val="20"/>
          <w:szCs w:val="20"/>
          <w:lang w:val="es-ES"/>
        </w:rPr>
        <w:t xml:space="preserve"> </w:t>
      </w:r>
      <w:proofErr w:type="spellStart"/>
      <w:r w:rsidRPr="00737200">
        <w:rPr>
          <w:rFonts w:ascii="GHEA Grapalat" w:hAnsi="GHEA Grapalat"/>
          <w:sz w:val="20"/>
          <w:szCs w:val="20"/>
        </w:rPr>
        <w:t>որոշումների</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հիմքում</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ընկած</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հանգամանքների</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ինչպես</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նաև</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տվյալ</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գործողությունների</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անգործության</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կատարման</w:t>
      </w:r>
      <w:proofErr w:type="spellEnd"/>
      <w:r w:rsidRPr="00737200">
        <w:rPr>
          <w:rFonts w:ascii="GHEA Grapalat" w:hAnsi="GHEA Grapalat"/>
          <w:sz w:val="20"/>
          <w:szCs w:val="20"/>
          <w:lang w:val="es-ES"/>
        </w:rPr>
        <w:t xml:space="preserve"> </w:t>
      </w:r>
      <w:r w:rsidRPr="00737200">
        <w:rPr>
          <w:rFonts w:ascii="GHEA Grapalat" w:hAnsi="GHEA Grapalat"/>
          <w:sz w:val="20"/>
          <w:szCs w:val="20"/>
        </w:rPr>
        <w:t>և</w:t>
      </w:r>
      <w:r w:rsidRPr="00737200">
        <w:rPr>
          <w:rFonts w:ascii="GHEA Grapalat" w:hAnsi="GHEA Grapalat"/>
          <w:sz w:val="20"/>
          <w:szCs w:val="20"/>
          <w:lang w:val="es-ES"/>
        </w:rPr>
        <w:t xml:space="preserve"> </w:t>
      </w:r>
      <w:proofErr w:type="spellStart"/>
      <w:r w:rsidRPr="00737200">
        <w:rPr>
          <w:rFonts w:ascii="GHEA Grapalat" w:hAnsi="GHEA Grapalat"/>
          <w:sz w:val="20"/>
          <w:szCs w:val="20"/>
        </w:rPr>
        <w:t>որոշման</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ընդունման</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օրենքով</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այլ</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իրավական</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ակտերով</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սահմանված</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կարգը</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պահպանված</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լինելու</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փաստերն</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ապացուցելու</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պարտականությունը</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կրում</w:t>
      </w:r>
      <w:proofErr w:type="spellEnd"/>
      <w:r w:rsidRPr="00737200">
        <w:rPr>
          <w:rFonts w:ascii="GHEA Grapalat" w:hAnsi="GHEA Grapalat"/>
          <w:sz w:val="20"/>
          <w:szCs w:val="20"/>
          <w:lang w:val="es-ES"/>
        </w:rPr>
        <w:t xml:space="preserve"> </w:t>
      </w:r>
      <w:r w:rsidRPr="00737200">
        <w:rPr>
          <w:rFonts w:ascii="GHEA Grapalat" w:hAnsi="GHEA Grapalat"/>
          <w:sz w:val="20"/>
          <w:szCs w:val="20"/>
        </w:rPr>
        <w:t>է</w:t>
      </w:r>
      <w:r w:rsidRPr="00737200">
        <w:rPr>
          <w:rFonts w:ascii="GHEA Grapalat" w:hAnsi="GHEA Grapalat"/>
          <w:sz w:val="20"/>
          <w:szCs w:val="20"/>
          <w:lang w:val="es-ES"/>
        </w:rPr>
        <w:t xml:space="preserve"> </w:t>
      </w:r>
      <w:proofErr w:type="spellStart"/>
      <w:r w:rsidRPr="00737200">
        <w:rPr>
          <w:rFonts w:ascii="GHEA Grapalat" w:hAnsi="GHEA Grapalat"/>
          <w:sz w:val="20"/>
          <w:szCs w:val="20"/>
        </w:rPr>
        <w:t>պատասխանողը</w:t>
      </w:r>
      <w:proofErr w:type="spellEnd"/>
      <w:r w:rsidRPr="00737200">
        <w:rPr>
          <w:rFonts w:ascii="GHEA Grapalat" w:hAnsi="GHEA Grapalat"/>
          <w:sz w:val="20"/>
          <w:szCs w:val="20"/>
          <w:lang w:val="es-ES"/>
        </w:rPr>
        <w:t>:</w:t>
      </w:r>
    </w:p>
    <w:p w14:paraId="1CB2BE34" w14:textId="77777777" w:rsidR="003B269F" w:rsidRPr="00737200" w:rsidRDefault="003B269F" w:rsidP="003B269F">
      <w:pPr>
        <w:shd w:val="clear" w:color="auto" w:fill="FFFFFF"/>
        <w:ind w:firstLine="375"/>
        <w:jc w:val="both"/>
        <w:rPr>
          <w:rFonts w:ascii="GHEA Grapalat" w:hAnsi="GHEA Grapalat"/>
          <w:sz w:val="20"/>
          <w:szCs w:val="20"/>
          <w:lang w:val="es-ES"/>
        </w:rPr>
      </w:pPr>
      <w:r w:rsidRPr="00737200">
        <w:rPr>
          <w:rFonts w:ascii="GHEA Grapalat" w:hAnsi="GHEA Grapalat"/>
          <w:sz w:val="20"/>
          <w:szCs w:val="20"/>
          <w:lang w:val="es-ES"/>
        </w:rPr>
        <w:t>12</w:t>
      </w:r>
      <w:r w:rsidRPr="00737200">
        <w:rPr>
          <w:rFonts w:ascii="Cambria Math" w:hAnsi="Cambria Math" w:cs="Cambria Math"/>
          <w:sz w:val="20"/>
          <w:szCs w:val="20"/>
          <w:lang w:val="es-ES"/>
        </w:rPr>
        <w:t>․</w:t>
      </w:r>
      <w:r w:rsidRPr="00737200">
        <w:rPr>
          <w:rFonts w:ascii="GHEA Grapalat" w:hAnsi="GHEA Grapalat"/>
          <w:sz w:val="20"/>
          <w:szCs w:val="20"/>
          <w:lang w:val="es-ES"/>
        </w:rPr>
        <w:t>18</w:t>
      </w:r>
      <w:r w:rsidRPr="00737200">
        <w:rPr>
          <w:rFonts w:ascii="Cambria Math" w:hAnsi="Cambria Math" w:cs="Cambria Math"/>
          <w:sz w:val="20"/>
          <w:szCs w:val="20"/>
          <w:lang w:val="es-ES"/>
        </w:rPr>
        <w:t>․</w:t>
      </w:r>
      <w:r w:rsidRPr="00737200">
        <w:rPr>
          <w:rFonts w:ascii="GHEA Grapalat" w:hAnsi="GHEA Grapalat"/>
          <w:sz w:val="20"/>
          <w:szCs w:val="20"/>
          <w:lang w:val="es-ES"/>
        </w:rPr>
        <w:t xml:space="preserve"> </w:t>
      </w:r>
      <w:proofErr w:type="spellStart"/>
      <w:r w:rsidRPr="00737200">
        <w:rPr>
          <w:rFonts w:ascii="GHEA Grapalat" w:hAnsi="GHEA Grapalat"/>
          <w:sz w:val="20"/>
          <w:szCs w:val="20"/>
        </w:rPr>
        <w:t>Պատասխանողը</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վիճարկվող</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գործողությունների</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անգործության</w:t>
      </w:r>
      <w:proofErr w:type="spellEnd"/>
      <w:r w:rsidRPr="00737200">
        <w:rPr>
          <w:rFonts w:ascii="GHEA Grapalat" w:hAnsi="GHEA Grapalat"/>
          <w:sz w:val="20"/>
          <w:szCs w:val="20"/>
          <w:lang w:val="es-ES"/>
        </w:rPr>
        <w:t xml:space="preserve">) </w:t>
      </w:r>
      <w:r w:rsidRPr="00737200">
        <w:rPr>
          <w:rFonts w:ascii="GHEA Grapalat" w:hAnsi="GHEA Grapalat"/>
          <w:sz w:val="20"/>
          <w:szCs w:val="20"/>
        </w:rPr>
        <w:t>և</w:t>
      </w:r>
      <w:r w:rsidRPr="00737200">
        <w:rPr>
          <w:rFonts w:ascii="GHEA Grapalat" w:hAnsi="GHEA Grapalat"/>
          <w:sz w:val="20"/>
          <w:szCs w:val="20"/>
          <w:lang w:val="es-ES"/>
        </w:rPr>
        <w:t xml:space="preserve"> </w:t>
      </w:r>
      <w:proofErr w:type="spellStart"/>
      <w:r w:rsidRPr="00737200">
        <w:rPr>
          <w:rFonts w:ascii="GHEA Grapalat" w:hAnsi="GHEA Grapalat"/>
          <w:sz w:val="20"/>
          <w:szCs w:val="20"/>
        </w:rPr>
        <w:t>որոշումների</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իրավաչափությունը</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հիմնավորող</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ապացույցներ</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կարող</w:t>
      </w:r>
      <w:proofErr w:type="spellEnd"/>
      <w:r w:rsidRPr="00737200">
        <w:rPr>
          <w:rFonts w:ascii="GHEA Grapalat" w:hAnsi="GHEA Grapalat"/>
          <w:sz w:val="20"/>
          <w:szCs w:val="20"/>
          <w:lang w:val="es-ES"/>
        </w:rPr>
        <w:t xml:space="preserve"> </w:t>
      </w:r>
      <w:r w:rsidRPr="00737200">
        <w:rPr>
          <w:rFonts w:ascii="GHEA Grapalat" w:hAnsi="GHEA Grapalat"/>
          <w:sz w:val="20"/>
          <w:szCs w:val="20"/>
        </w:rPr>
        <w:t>է</w:t>
      </w:r>
      <w:r w:rsidRPr="00737200">
        <w:rPr>
          <w:rFonts w:ascii="GHEA Grapalat" w:hAnsi="GHEA Grapalat"/>
          <w:sz w:val="20"/>
          <w:szCs w:val="20"/>
          <w:lang w:val="es-ES"/>
        </w:rPr>
        <w:t xml:space="preserve"> </w:t>
      </w:r>
      <w:proofErr w:type="spellStart"/>
      <w:r w:rsidRPr="00737200">
        <w:rPr>
          <w:rFonts w:ascii="GHEA Grapalat" w:hAnsi="GHEA Grapalat"/>
          <w:sz w:val="20"/>
          <w:szCs w:val="20"/>
        </w:rPr>
        <w:t>ներկայացնել</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միայն</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ապացույցները</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պահանջելու</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որոշման</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կատարման</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ընթացքում</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բացառությամբ</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այն</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դեպքերի</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երբ</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հիմնավորում</w:t>
      </w:r>
      <w:proofErr w:type="spellEnd"/>
      <w:r w:rsidRPr="00737200">
        <w:rPr>
          <w:rFonts w:ascii="GHEA Grapalat" w:hAnsi="GHEA Grapalat"/>
          <w:sz w:val="20"/>
          <w:szCs w:val="20"/>
          <w:lang w:val="es-ES"/>
        </w:rPr>
        <w:t xml:space="preserve"> </w:t>
      </w:r>
      <w:r w:rsidRPr="00737200">
        <w:rPr>
          <w:rFonts w:ascii="GHEA Grapalat" w:hAnsi="GHEA Grapalat"/>
          <w:sz w:val="20"/>
          <w:szCs w:val="20"/>
        </w:rPr>
        <w:t>է</w:t>
      </w:r>
      <w:r w:rsidRPr="00737200">
        <w:rPr>
          <w:rFonts w:ascii="GHEA Grapalat" w:hAnsi="GHEA Grapalat"/>
          <w:sz w:val="20"/>
          <w:szCs w:val="20"/>
          <w:lang w:val="es-ES"/>
        </w:rPr>
        <w:t xml:space="preserve"> </w:t>
      </w:r>
      <w:proofErr w:type="spellStart"/>
      <w:r w:rsidRPr="00737200">
        <w:rPr>
          <w:rFonts w:ascii="GHEA Grapalat" w:hAnsi="GHEA Grapalat"/>
          <w:sz w:val="20"/>
          <w:szCs w:val="20"/>
        </w:rPr>
        <w:t>ապացույցի</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ներկայացման</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անհնարինությունը</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իրենից</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անկախ</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պատճառներով</w:t>
      </w:r>
      <w:proofErr w:type="spellEnd"/>
      <w:r w:rsidRPr="00737200">
        <w:rPr>
          <w:rFonts w:ascii="GHEA Grapalat" w:hAnsi="GHEA Grapalat"/>
          <w:sz w:val="20"/>
          <w:szCs w:val="20"/>
          <w:lang w:val="es-ES"/>
        </w:rPr>
        <w:t>:</w:t>
      </w:r>
    </w:p>
    <w:p w14:paraId="10378D96" w14:textId="77777777" w:rsidR="003B269F" w:rsidRPr="00737200" w:rsidRDefault="003B269F" w:rsidP="003B269F">
      <w:pPr>
        <w:shd w:val="clear" w:color="auto" w:fill="FFFFFF"/>
        <w:ind w:firstLine="375"/>
        <w:jc w:val="both"/>
        <w:rPr>
          <w:rFonts w:ascii="GHEA Grapalat" w:hAnsi="GHEA Grapalat"/>
          <w:sz w:val="20"/>
          <w:szCs w:val="20"/>
          <w:lang w:val="es-ES"/>
        </w:rPr>
      </w:pPr>
      <w:r w:rsidRPr="00737200">
        <w:rPr>
          <w:rFonts w:ascii="GHEA Grapalat" w:hAnsi="GHEA Grapalat"/>
          <w:sz w:val="20"/>
          <w:szCs w:val="20"/>
          <w:lang w:val="es-ES"/>
        </w:rPr>
        <w:t>12</w:t>
      </w:r>
      <w:r w:rsidRPr="00737200">
        <w:rPr>
          <w:rFonts w:ascii="Cambria Math" w:hAnsi="Cambria Math" w:cs="Cambria Math"/>
          <w:sz w:val="20"/>
          <w:szCs w:val="20"/>
          <w:lang w:val="es-ES"/>
        </w:rPr>
        <w:t>․</w:t>
      </w:r>
      <w:r w:rsidRPr="00737200">
        <w:rPr>
          <w:rFonts w:ascii="GHEA Grapalat" w:hAnsi="GHEA Grapalat"/>
          <w:sz w:val="20"/>
          <w:szCs w:val="20"/>
          <w:lang w:val="es-ES"/>
        </w:rPr>
        <w:t xml:space="preserve">19 . </w:t>
      </w:r>
      <w:proofErr w:type="spellStart"/>
      <w:r w:rsidRPr="00737200">
        <w:rPr>
          <w:rFonts w:ascii="GHEA Grapalat" w:hAnsi="GHEA Grapalat"/>
          <w:sz w:val="20"/>
          <w:szCs w:val="20"/>
        </w:rPr>
        <w:t>Պատվիրատուի</w:t>
      </w:r>
      <w:proofErr w:type="spellEnd"/>
      <w:r w:rsidRPr="00737200">
        <w:rPr>
          <w:rFonts w:ascii="GHEA Grapalat" w:hAnsi="GHEA Grapalat"/>
          <w:sz w:val="20"/>
          <w:szCs w:val="20"/>
          <w:lang w:val="es-ES"/>
        </w:rPr>
        <w:t xml:space="preserve"> </w:t>
      </w:r>
      <w:r w:rsidRPr="00737200">
        <w:rPr>
          <w:rFonts w:ascii="GHEA Grapalat" w:hAnsi="GHEA Grapalat"/>
          <w:sz w:val="20"/>
          <w:szCs w:val="20"/>
        </w:rPr>
        <w:t>և</w:t>
      </w:r>
      <w:r w:rsidRPr="00737200">
        <w:rPr>
          <w:rFonts w:ascii="GHEA Grapalat" w:hAnsi="GHEA Grapalat"/>
          <w:sz w:val="20"/>
          <w:szCs w:val="20"/>
          <w:lang w:val="es-ES"/>
        </w:rPr>
        <w:t xml:space="preserve"> </w:t>
      </w:r>
      <w:proofErr w:type="spellStart"/>
      <w:r w:rsidRPr="00737200">
        <w:rPr>
          <w:rFonts w:ascii="GHEA Grapalat" w:hAnsi="GHEA Grapalat"/>
          <w:sz w:val="20"/>
          <w:szCs w:val="20"/>
        </w:rPr>
        <w:t>գնահատող</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հանձնաժողովի</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գործողությունների</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անգործության</w:t>
      </w:r>
      <w:proofErr w:type="spellEnd"/>
      <w:r w:rsidRPr="00737200">
        <w:rPr>
          <w:rFonts w:ascii="GHEA Grapalat" w:hAnsi="GHEA Grapalat"/>
          <w:sz w:val="20"/>
          <w:szCs w:val="20"/>
          <w:lang w:val="es-ES"/>
        </w:rPr>
        <w:t xml:space="preserve">) </w:t>
      </w:r>
      <w:r w:rsidRPr="00737200">
        <w:rPr>
          <w:rFonts w:ascii="GHEA Grapalat" w:hAnsi="GHEA Grapalat"/>
          <w:sz w:val="20"/>
          <w:szCs w:val="20"/>
        </w:rPr>
        <w:t>և</w:t>
      </w:r>
      <w:r w:rsidRPr="00737200">
        <w:rPr>
          <w:rFonts w:ascii="GHEA Grapalat" w:hAnsi="GHEA Grapalat"/>
          <w:sz w:val="20"/>
          <w:szCs w:val="20"/>
          <w:lang w:val="es-ES"/>
        </w:rPr>
        <w:t xml:space="preserve"> </w:t>
      </w:r>
      <w:proofErr w:type="spellStart"/>
      <w:r w:rsidRPr="00737200">
        <w:rPr>
          <w:rFonts w:ascii="GHEA Grapalat" w:hAnsi="GHEA Grapalat"/>
          <w:sz w:val="20"/>
          <w:szCs w:val="20"/>
        </w:rPr>
        <w:t>որոշումների</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բացառությամբ</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Օրենքի</w:t>
      </w:r>
      <w:proofErr w:type="spellEnd"/>
      <w:r w:rsidRPr="00737200">
        <w:rPr>
          <w:rFonts w:ascii="GHEA Grapalat" w:hAnsi="GHEA Grapalat"/>
          <w:sz w:val="20"/>
          <w:szCs w:val="20"/>
          <w:lang w:val="es-ES"/>
        </w:rPr>
        <w:t xml:space="preserve"> 6-</w:t>
      </w:r>
      <w:proofErr w:type="spellStart"/>
      <w:r w:rsidRPr="00737200">
        <w:rPr>
          <w:rFonts w:ascii="GHEA Grapalat" w:hAnsi="GHEA Grapalat"/>
          <w:sz w:val="20"/>
          <w:szCs w:val="20"/>
        </w:rPr>
        <w:t>րդ</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հոդվածի</w:t>
      </w:r>
      <w:proofErr w:type="spellEnd"/>
      <w:r w:rsidRPr="00737200">
        <w:rPr>
          <w:rFonts w:ascii="GHEA Grapalat" w:hAnsi="GHEA Grapalat"/>
          <w:sz w:val="20"/>
          <w:szCs w:val="20"/>
          <w:lang w:val="es-ES"/>
        </w:rPr>
        <w:t xml:space="preserve"> 2-</w:t>
      </w:r>
      <w:proofErr w:type="spellStart"/>
      <w:r w:rsidRPr="00737200">
        <w:rPr>
          <w:rFonts w:ascii="GHEA Grapalat" w:hAnsi="GHEA Grapalat"/>
          <w:sz w:val="20"/>
          <w:szCs w:val="20"/>
        </w:rPr>
        <w:t>րդ</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մասով</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նախատեսված</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որոշումների</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բողոքարկումն</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ինքնաբերաբար</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կասեցնում</w:t>
      </w:r>
      <w:proofErr w:type="spellEnd"/>
      <w:r w:rsidRPr="00737200">
        <w:rPr>
          <w:rFonts w:ascii="GHEA Grapalat" w:hAnsi="GHEA Grapalat"/>
          <w:sz w:val="20"/>
          <w:szCs w:val="20"/>
          <w:lang w:val="es-ES"/>
        </w:rPr>
        <w:t xml:space="preserve"> </w:t>
      </w:r>
      <w:r w:rsidRPr="00737200">
        <w:rPr>
          <w:rFonts w:ascii="GHEA Grapalat" w:hAnsi="GHEA Grapalat"/>
          <w:sz w:val="20"/>
          <w:szCs w:val="20"/>
        </w:rPr>
        <w:t>է</w:t>
      </w:r>
      <w:r w:rsidRPr="00737200">
        <w:rPr>
          <w:rFonts w:ascii="GHEA Grapalat" w:hAnsi="GHEA Grapalat"/>
          <w:sz w:val="20"/>
          <w:szCs w:val="20"/>
          <w:lang w:val="es-ES"/>
        </w:rPr>
        <w:t xml:space="preserve"> </w:t>
      </w:r>
      <w:proofErr w:type="spellStart"/>
      <w:r w:rsidRPr="00737200">
        <w:rPr>
          <w:rFonts w:ascii="GHEA Grapalat" w:hAnsi="GHEA Grapalat"/>
          <w:sz w:val="20"/>
          <w:szCs w:val="20"/>
        </w:rPr>
        <w:t>գնման</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գործընթացը</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սույն</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հրավերի</w:t>
      </w:r>
      <w:proofErr w:type="spellEnd"/>
      <w:r w:rsidRPr="00737200">
        <w:rPr>
          <w:rFonts w:ascii="GHEA Grapalat" w:hAnsi="GHEA Grapalat"/>
          <w:sz w:val="20"/>
          <w:szCs w:val="20"/>
          <w:lang w:val="es-ES"/>
        </w:rPr>
        <w:t xml:space="preserve"> 12</w:t>
      </w:r>
      <w:r w:rsidRPr="00737200">
        <w:rPr>
          <w:rFonts w:ascii="Cambria Math" w:hAnsi="Cambria Math" w:cs="Cambria Math"/>
          <w:sz w:val="20"/>
          <w:szCs w:val="20"/>
          <w:lang w:val="es-ES"/>
        </w:rPr>
        <w:t>․</w:t>
      </w:r>
      <w:r w:rsidRPr="00737200">
        <w:rPr>
          <w:rFonts w:ascii="GHEA Grapalat" w:hAnsi="GHEA Grapalat"/>
          <w:sz w:val="20"/>
          <w:szCs w:val="20"/>
          <w:lang w:val="es-ES"/>
        </w:rPr>
        <w:t xml:space="preserve">10 </w:t>
      </w:r>
      <w:proofErr w:type="spellStart"/>
      <w:r w:rsidRPr="00737200">
        <w:rPr>
          <w:rFonts w:ascii="GHEA Grapalat" w:hAnsi="GHEA Grapalat" w:cs="GHEA Grapalat"/>
          <w:sz w:val="20"/>
          <w:szCs w:val="20"/>
        </w:rPr>
        <w:t>կետով</w:t>
      </w:r>
      <w:proofErr w:type="spellEnd"/>
      <w:r w:rsidRPr="00737200">
        <w:rPr>
          <w:rFonts w:ascii="GHEA Grapalat" w:hAnsi="GHEA Grapalat"/>
          <w:sz w:val="20"/>
          <w:szCs w:val="20"/>
          <w:lang w:val="es-ES"/>
        </w:rPr>
        <w:t xml:space="preserve"> </w:t>
      </w:r>
      <w:proofErr w:type="spellStart"/>
      <w:r w:rsidRPr="00737200">
        <w:rPr>
          <w:rFonts w:ascii="GHEA Grapalat" w:hAnsi="GHEA Grapalat" w:cs="GHEA Grapalat"/>
          <w:sz w:val="20"/>
          <w:szCs w:val="20"/>
        </w:rPr>
        <w:t>նախատեսված</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որոշումը</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հրապարակվելու</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օրվանից</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մինչև</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վեճի</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քննության</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արդյունքներով</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առաջին</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ատյանի</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դատարանի</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կայացրած</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եզրափակիչ</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դատական</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ակտն</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ուժի</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մեջ</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մտնելու</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օրը</w:t>
      </w:r>
      <w:proofErr w:type="spellEnd"/>
      <w:r w:rsidRPr="00737200">
        <w:rPr>
          <w:rFonts w:ascii="GHEA Grapalat" w:hAnsi="GHEA Grapalat"/>
          <w:sz w:val="20"/>
          <w:szCs w:val="20"/>
          <w:lang w:val="es-ES"/>
        </w:rPr>
        <w:t>:</w:t>
      </w:r>
    </w:p>
    <w:p w14:paraId="3E3F6BEA" w14:textId="77777777" w:rsidR="003B269F" w:rsidRPr="00737200" w:rsidRDefault="003B269F" w:rsidP="003B269F">
      <w:pPr>
        <w:shd w:val="clear" w:color="auto" w:fill="FFFFFF"/>
        <w:ind w:firstLine="375"/>
        <w:jc w:val="both"/>
        <w:rPr>
          <w:rFonts w:ascii="GHEA Grapalat" w:hAnsi="GHEA Grapalat"/>
          <w:sz w:val="20"/>
          <w:szCs w:val="20"/>
          <w:lang w:val="es-ES"/>
        </w:rPr>
      </w:pPr>
      <w:r w:rsidRPr="00737200">
        <w:rPr>
          <w:rFonts w:ascii="GHEA Grapalat" w:hAnsi="GHEA Grapalat"/>
          <w:sz w:val="20"/>
          <w:szCs w:val="20"/>
          <w:lang w:val="es-ES"/>
        </w:rPr>
        <w:t>12</w:t>
      </w:r>
      <w:r w:rsidRPr="00737200">
        <w:rPr>
          <w:rFonts w:ascii="Cambria Math" w:hAnsi="Cambria Math" w:cs="Cambria Math"/>
          <w:sz w:val="20"/>
          <w:szCs w:val="20"/>
          <w:lang w:val="es-ES"/>
        </w:rPr>
        <w:t>․</w:t>
      </w:r>
      <w:r w:rsidRPr="00737200">
        <w:rPr>
          <w:rFonts w:ascii="GHEA Grapalat" w:hAnsi="GHEA Grapalat"/>
          <w:sz w:val="20"/>
          <w:szCs w:val="20"/>
          <w:lang w:val="es-ES"/>
        </w:rPr>
        <w:t>20</w:t>
      </w:r>
      <w:r w:rsidRPr="00737200">
        <w:rPr>
          <w:rFonts w:ascii="Cambria Math" w:hAnsi="Cambria Math" w:cs="Cambria Math"/>
          <w:sz w:val="20"/>
          <w:szCs w:val="20"/>
          <w:lang w:val="es-ES"/>
        </w:rPr>
        <w:t>․</w:t>
      </w:r>
      <w:r w:rsidRPr="00737200">
        <w:rPr>
          <w:rFonts w:ascii="GHEA Grapalat" w:hAnsi="GHEA Grapalat"/>
          <w:sz w:val="20"/>
          <w:szCs w:val="20"/>
          <w:lang w:val="es-ES"/>
        </w:rPr>
        <w:t xml:space="preserve"> </w:t>
      </w:r>
      <w:proofErr w:type="spellStart"/>
      <w:r w:rsidRPr="00737200">
        <w:rPr>
          <w:rFonts w:ascii="GHEA Grapalat" w:hAnsi="GHEA Grapalat"/>
          <w:sz w:val="20"/>
          <w:szCs w:val="20"/>
        </w:rPr>
        <w:t>Այն</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դեպքերում</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երբ</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հանրային</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կամ</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պաշտպանության</w:t>
      </w:r>
      <w:proofErr w:type="spellEnd"/>
      <w:r w:rsidRPr="00737200">
        <w:rPr>
          <w:rFonts w:ascii="GHEA Grapalat" w:hAnsi="GHEA Grapalat"/>
          <w:sz w:val="20"/>
          <w:szCs w:val="20"/>
          <w:lang w:val="es-ES"/>
        </w:rPr>
        <w:t xml:space="preserve"> </w:t>
      </w:r>
      <w:r w:rsidRPr="00737200">
        <w:rPr>
          <w:rFonts w:ascii="GHEA Grapalat" w:hAnsi="GHEA Grapalat"/>
          <w:sz w:val="20"/>
          <w:szCs w:val="20"/>
        </w:rPr>
        <w:t>և</w:t>
      </w:r>
      <w:r w:rsidRPr="00737200">
        <w:rPr>
          <w:rFonts w:ascii="GHEA Grapalat" w:hAnsi="GHEA Grapalat"/>
          <w:sz w:val="20"/>
          <w:szCs w:val="20"/>
          <w:lang w:val="es-ES"/>
        </w:rPr>
        <w:t xml:space="preserve"> </w:t>
      </w:r>
      <w:proofErr w:type="spellStart"/>
      <w:r w:rsidRPr="00737200">
        <w:rPr>
          <w:rFonts w:ascii="GHEA Grapalat" w:hAnsi="GHEA Grapalat"/>
          <w:sz w:val="20"/>
          <w:szCs w:val="20"/>
        </w:rPr>
        <w:t>ազգային</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անվտանգության</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շահերից</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ելնելով</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անհրաժեշտ</w:t>
      </w:r>
      <w:proofErr w:type="spellEnd"/>
      <w:r w:rsidRPr="00737200">
        <w:rPr>
          <w:rFonts w:ascii="GHEA Grapalat" w:hAnsi="GHEA Grapalat"/>
          <w:sz w:val="20"/>
          <w:szCs w:val="20"/>
          <w:lang w:val="es-ES"/>
        </w:rPr>
        <w:t xml:space="preserve"> </w:t>
      </w:r>
      <w:r w:rsidRPr="00737200">
        <w:rPr>
          <w:rFonts w:ascii="GHEA Grapalat" w:hAnsi="GHEA Grapalat"/>
          <w:sz w:val="20"/>
          <w:szCs w:val="20"/>
        </w:rPr>
        <w:t>է</w:t>
      </w:r>
      <w:r w:rsidRPr="00737200">
        <w:rPr>
          <w:rFonts w:ascii="GHEA Grapalat" w:hAnsi="GHEA Grapalat"/>
          <w:sz w:val="20"/>
          <w:szCs w:val="20"/>
          <w:lang w:val="es-ES"/>
        </w:rPr>
        <w:t xml:space="preserve"> </w:t>
      </w:r>
      <w:proofErr w:type="spellStart"/>
      <w:r w:rsidRPr="00737200">
        <w:rPr>
          <w:rFonts w:ascii="GHEA Grapalat" w:hAnsi="GHEA Grapalat"/>
          <w:sz w:val="20"/>
          <w:szCs w:val="20"/>
        </w:rPr>
        <w:t>շարունակել</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գնման</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գործընթացը</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դատարանը</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Օրենքի</w:t>
      </w:r>
      <w:proofErr w:type="spellEnd"/>
      <w:r w:rsidRPr="00737200">
        <w:rPr>
          <w:rFonts w:ascii="GHEA Grapalat" w:hAnsi="GHEA Grapalat"/>
          <w:sz w:val="20"/>
          <w:szCs w:val="20"/>
          <w:lang w:val="es-ES"/>
        </w:rPr>
        <w:t xml:space="preserve"> 2-</w:t>
      </w:r>
      <w:proofErr w:type="spellStart"/>
      <w:r w:rsidRPr="00737200">
        <w:rPr>
          <w:rFonts w:ascii="GHEA Grapalat" w:hAnsi="GHEA Grapalat"/>
          <w:sz w:val="20"/>
          <w:szCs w:val="20"/>
        </w:rPr>
        <w:t>րդ</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հոդվածի</w:t>
      </w:r>
      <w:proofErr w:type="spellEnd"/>
      <w:r w:rsidRPr="00737200">
        <w:rPr>
          <w:rFonts w:ascii="GHEA Grapalat" w:hAnsi="GHEA Grapalat"/>
          <w:sz w:val="20"/>
          <w:szCs w:val="20"/>
          <w:lang w:val="es-ES"/>
        </w:rPr>
        <w:t xml:space="preserve"> 1-</w:t>
      </w:r>
      <w:proofErr w:type="spellStart"/>
      <w:r w:rsidRPr="00737200">
        <w:rPr>
          <w:rFonts w:ascii="GHEA Grapalat" w:hAnsi="GHEA Grapalat"/>
          <w:sz w:val="20"/>
          <w:szCs w:val="20"/>
        </w:rPr>
        <w:t>ին</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մասով</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սահմանված</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մարմինների</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ղեկավարների</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իսկ</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իրավաբանական</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անձանց</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դեպքում</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գործադիր</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մարմնի</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ղեկավարի</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գրավոր</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միջնորդության</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հիման</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վրա</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կայացնում</w:t>
      </w:r>
      <w:proofErr w:type="spellEnd"/>
      <w:r w:rsidRPr="00737200">
        <w:rPr>
          <w:rFonts w:ascii="GHEA Grapalat" w:hAnsi="GHEA Grapalat"/>
          <w:sz w:val="20"/>
          <w:szCs w:val="20"/>
          <w:lang w:val="es-ES"/>
        </w:rPr>
        <w:t xml:space="preserve"> </w:t>
      </w:r>
      <w:r w:rsidRPr="00737200">
        <w:rPr>
          <w:rFonts w:ascii="GHEA Grapalat" w:hAnsi="GHEA Grapalat"/>
          <w:sz w:val="20"/>
          <w:szCs w:val="20"/>
        </w:rPr>
        <w:t>է</w:t>
      </w:r>
      <w:r w:rsidRPr="00737200">
        <w:rPr>
          <w:rFonts w:ascii="GHEA Grapalat" w:hAnsi="GHEA Grapalat"/>
          <w:sz w:val="20"/>
          <w:szCs w:val="20"/>
          <w:lang w:val="es-ES"/>
        </w:rPr>
        <w:t xml:space="preserve"> </w:t>
      </w:r>
      <w:proofErr w:type="spellStart"/>
      <w:r w:rsidRPr="00737200">
        <w:rPr>
          <w:rFonts w:ascii="GHEA Grapalat" w:hAnsi="GHEA Grapalat"/>
          <w:sz w:val="20"/>
          <w:szCs w:val="20"/>
        </w:rPr>
        <w:t>գնման</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գործընթացի</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կասեցումը</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վերացնելու</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մասին</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որոշում</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Դատարանը</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սույն</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կետով</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նախատեսված</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որոշումը</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դրա</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կայացման</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օրն</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անհապաղ</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ուղարկում</w:t>
      </w:r>
      <w:proofErr w:type="spellEnd"/>
      <w:r w:rsidRPr="00737200">
        <w:rPr>
          <w:rFonts w:ascii="GHEA Grapalat" w:hAnsi="GHEA Grapalat"/>
          <w:sz w:val="20"/>
          <w:szCs w:val="20"/>
          <w:lang w:val="es-ES"/>
        </w:rPr>
        <w:t xml:space="preserve"> </w:t>
      </w:r>
      <w:r w:rsidRPr="00737200">
        <w:rPr>
          <w:rFonts w:ascii="GHEA Grapalat" w:hAnsi="GHEA Grapalat"/>
          <w:sz w:val="20"/>
          <w:szCs w:val="20"/>
        </w:rPr>
        <w:t>է</w:t>
      </w:r>
      <w:r w:rsidRPr="00737200">
        <w:rPr>
          <w:rFonts w:ascii="GHEA Grapalat" w:hAnsi="GHEA Grapalat"/>
          <w:sz w:val="20"/>
          <w:szCs w:val="20"/>
          <w:lang w:val="es-ES"/>
        </w:rPr>
        <w:t xml:space="preserve">  </w:t>
      </w:r>
      <w:proofErr w:type="spellStart"/>
      <w:r w:rsidRPr="00737200">
        <w:rPr>
          <w:rFonts w:ascii="GHEA Grapalat" w:hAnsi="GHEA Grapalat"/>
          <w:sz w:val="20"/>
          <w:szCs w:val="20"/>
        </w:rPr>
        <w:t>լիազորված</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մարմնի</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պաշտոնական</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էլեկտրոնային</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փոստի</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հասցեին</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Լիազորված</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մարմինն</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այդ</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որոշումն</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անհապաղ</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հրապարակում</w:t>
      </w:r>
      <w:proofErr w:type="spellEnd"/>
      <w:r w:rsidRPr="00737200">
        <w:rPr>
          <w:rFonts w:ascii="GHEA Grapalat" w:hAnsi="GHEA Grapalat"/>
          <w:sz w:val="20"/>
          <w:szCs w:val="20"/>
          <w:lang w:val="es-ES"/>
        </w:rPr>
        <w:t xml:space="preserve"> </w:t>
      </w:r>
      <w:r w:rsidRPr="00737200">
        <w:rPr>
          <w:rFonts w:ascii="GHEA Grapalat" w:hAnsi="GHEA Grapalat"/>
          <w:sz w:val="20"/>
          <w:szCs w:val="20"/>
        </w:rPr>
        <w:t>է</w:t>
      </w:r>
      <w:r w:rsidRPr="00737200">
        <w:rPr>
          <w:rFonts w:ascii="GHEA Grapalat" w:hAnsi="GHEA Grapalat"/>
          <w:sz w:val="20"/>
          <w:szCs w:val="20"/>
          <w:lang w:val="es-ES"/>
        </w:rPr>
        <w:t xml:space="preserve"> </w:t>
      </w:r>
      <w:proofErr w:type="spellStart"/>
      <w:r w:rsidRPr="00737200">
        <w:rPr>
          <w:rFonts w:ascii="GHEA Grapalat" w:hAnsi="GHEA Grapalat"/>
          <w:sz w:val="20"/>
          <w:szCs w:val="20"/>
        </w:rPr>
        <w:t>տեղեկագրում</w:t>
      </w:r>
      <w:proofErr w:type="spellEnd"/>
      <w:r w:rsidRPr="00737200">
        <w:rPr>
          <w:rFonts w:ascii="GHEA Grapalat" w:hAnsi="GHEA Grapalat"/>
          <w:sz w:val="20"/>
          <w:szCs w:val="20"/>
          <w:lang w:val="es-ES"/>
        </w:rPr>
        <w:t>:</w:t>
      </w:r>
    </w:p>
    <w:p w14:paraId="221BC13B" w14:textId="77777777" w:rsidR="003B269F" w:rsidRPr="00737200" w:rsidRDefault="003B269F" w:rsidP="003B269F">
      <w:pPr>
        <w:shd w:val="clear" w:color="auto" w:fill="FFFFFF"/>
        <w:ind w:firstLine="375"/>
        <w:jc w:val="both"/>
        <w:rPr>
          <w:rFonts w:ascii="GHEA Grapalat" w:hAnsi="GHEA Grapalat"/>
          <w:sz w:val="20"/>
          <w:szCs w:val="20"/>
          <w:lang w:val="es-ES"/>
        </w:rPr>
      </w:pPr>
      <w:r w:rsidRPr="00737200">
        <w:rPr>
          <w:rFonts w:ascii="Calibri" w:hAnsi="Calibri" w:cs="Calibri"/>
          <w:sz w:val="20"/>
          <w:szCs w:val="20"/>
          <w:lang w:val="es-ES"/>
        </w:rPr>
        <w:t> </w:t>
      </w:r>
      <w:r w:rsidRPr="00737200">
        <w:rPr>
          <w:rFonts w:ascii="GHEA Grapalat" w:hAnsi="GHEA Grapalat"/>
          <w:sz w:val="20"/>
          <w:szCs w:val="20"/>
          <w:lang w:val="es-ES"/>
        </w:rPr>
        <w:t>12</w:t>
      </w:r>
      <w:r w:rsidRPr="00737200">
        <w:rPr>
          <w:rFonts w:ascii="Cambria Math" w:hAnsi="Cambria Math" w:cs="Cambria Math"/>
          <w:sz w:val="20"/>
          <w:szCs w:val="20"/>
          <w:lang w:val="es-ES"/>
        </w:rPr>
        <w:t>․</w:t>
      </w:r>
      <w:r w:rsidRPr="00737200">
        <w:rPr>
          <w:rFonts w:ascii="GHEA Grapalat" w:hAnsi="GHEA Grapalat"/>
          <w:sz w:val="20"/>
          <w:szCs w:val="20"/>
          <w:lang w:val="es-ES"/>
        </w:rPr>
        <w:t>21</w:t>
      </w:r>
      <w:r w:rsidRPr="00737200">
        <w:rPr>
          <w:rFonts w:ascii="Cambria Math" w:hAnsi="Cambria Math" w:cs="Cambria Math"/>
          <w:sz w:val="20"/>
          <w:szCs w:val="20"/>
          <w:lang w:val="es-ES"/>
        </w:rPr>
        <w:t>․</w:t>
      </w:r>
      <w:r w:rsidRPr="00737200">
        <w:rPr>
          <w:rFonts w:ascii="GHEA Grapalat" w:hAnsi="GHEA Grapalat"/>
          <w:sz w:val="20"/>
          <w:szCs w:val="20"/>
          <w:lang w:val="es-ES"/>
        </w:rPr>
        <w:t xml:space="preserve"> </w:t>
      </w:r>
      <w:proofErr w:type="spellStart"/>
      <w:r w:rsidRPr="00737200">
        <w:rPr>
          <w:rFonts w:ascii="GHEA Grapalat" w:hAnsi="GHEA Grapalat"/>
          <w:sz w:val="20"/>
          <w:szCs w:val="20"/>
        </w:rPr>
        <w:t>Պատվիրատուի</w:t>
      </w:r>
      <w:proofErr w:type="spellEnd"/>
      <w:r w:rsidRPr="00737200">
        <w:rPr>
          <w:rFonts w:ascii="GHEA Grapalat" w:hAnsi="GHEA Grapalat"/>
          <w:sz w:val="20"/>
          <w:szCs w:val="20"/>
          <w:lang w:val="es-ES"/>
        </w:rPr>
        <w:t xml:space="preserve"> </w:t>
      </w:r>
      <w:r w:rsidRPr="00737200">
        <w:rPr>
          <w:rFonts w:ascii="GHEA Grapalat" w:hAnsi="GHEA Grapalat"/>
          <w:sz w:val="20"/>
          <w:szCs w:val="20"/>
        </w:rPr>
        <w:t>և</w:t>
      </w:r>
      <w:r w:rsidRPr="00737200">
        <w:rPr>
          <w:rFonts w:ascii="GHEA Grapalat" w:hAnsi="GHEA Grapalat"/>
          <w:sz w:val="20"/>
          <w:szCs w:val="20"/>
          <w:lang w:val="es-ES"/>
        </w:rPr>
        <w:t xml:space="preserve"> </w:t>
      </w:r>
      <w:proofErr w:type="spellStart"/>
      <w:r w:rsidRPr="00737200">
        <w:rPr>
          <w:rFonts w:ascii="GHEA Grapalat" w:hAnsi="GHEA Grapalat"/>
          <w:sz w:val="20"/>
          <w:szCs w:val="20"/>
        </w:rPr>
        <w:t>գնահատող</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հանձնաժողովի</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գործողությունների</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անգործության</w:t>
      </w:r>
      <w:proofErr w:type="spellEnd"/>
      <w:r w:rsidRPr="00737200">
        <w:rPr>
          <w:rFonts w:ascii="GHEA Grapalat" w:hAnsi="GHEA Grapalat"/>
          <w:sz w:val="20"/>
          <w:szCs w:val="20"/>
          <w:lang w:val="es-ES"/>
        </w:rPr>
        <w:t xml:space="preserve">) </w:t>
      </w:r>
      <w:r w:rsidRPr="00737200">
        <w:rPr>
          <w:rFonts w:ascii="GHEA Grapalat" w:hAnsi="GHEA Grapalat"/>
          <w:sz w:val="20"/>
          <w:szCs w:val="20"/>
        </w:rPr>
        <w:t>և</w:t>
      </w:r>
      <w:r w:rsidRPr="00737200">
        <w:rPr>
          <w:rFonts w:ascii="GHEA Grapalat" w:hAnsi="GHEA Grapalat"/>
          <w:sz w:val="20"/>
          <w:szCs w:val="20"/>
          <w:lang w:val="es-ES"/>
        </w:rPr>
        <w:t xml:space="preserve"> </w:t>
      </w:r>
      <w:proofErr w:type="spellStart"/>
      <w:r w:rsidRPr="00737200">
        <w:rPr>
          <w:rFonts w:ascii="GHEA Grapalat" w:hAnsi="GHEA Grapalat"/>
          <w:sz w:val="20"/>
          <w:szCs w:val="20"/>
        </w:rPr>
        <w:t>որոշումների</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բողոքարկման</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հետ</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կապված</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վեճերով</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դատարանի</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եզրափակիչ</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դատական</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ակտն</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ուժի</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մեջ</w:t>
      </w:r>
      <w:proofErr w:type="spellEnd"/>
      <w:r w:rsidRPr="00737200">
        <w:rPr>
          <w:rFonts w:ascii="GHEA Grapalat" w:hAnsi="GHEA Grapalat"/>
          <w:sz w:val="20"/>
          <w:szCs w:val="20"/>
          <w:lang w:val="es-ES"/>
        </w:rPr>
        <w:t xml:space="preserve"> </w:t>
      </w:r>
      <w:r w:rsidRPr="00737200">
        <w:rPr>
          <w:rFonts w:ascii="GHEA Grapalat" w:hAnsi="GHEA Grapalat"/>
          <w:sz w:val="20"/>
          <w:szCs w:val="20"/>
        </w:rPr>
        <w:t>է</w:t>
      </w:r>
      <w:r w:rsidRPr="00737200">
        <w:rPr>
          <w:rFonts w:ascii="GHEA Grapalat" w:hAnsi="GHEA Grapalat"/>
          <w:sz w:val="20"/>
          <w:szCs w:val="20"/>
          <w:lang w:val="es-ES"/>
        </w:rPr>
        <w:t xml:space="preserve"> </w:t>
      </w:r>
      <w:proofErr w:type="spellStart"/>
      <w:r w:rsidRPr="00737200">
        <w:rPr>
          <w:rFonts w:ascii="GHEA Grapalat" w:hAnsi="GHEA Grapalat"/>
          <w:sz w:val="20"/>
          <w:szCs w:val="20"/>
        </w:rPr>
        <w:t>մտնում</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հրապարակման</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պահից</w:t>
      </w:r>
      <w:proofErr w:type="spellEnd"/>
      <w:r w:rsidRPr="00737200">
        <w:rPr>
          <w:rFonts w:ascii="GHEA Grapalat" w:hAnsi="GHEA Grapalat"/>
          <w:sz w:val="20"/>
          <w:szCs w:val="20"/>
          <w:lang w:val="es-ES"/>
        </w:rPr>
        <w:t>:</w:t>
      </w:r>
    </w:p>
    <w:p w14:paraId="1DD0CA61" w14:textId="77777777" w:rsidR="003B269F" w:rsidRPr="00737200" w:rsidRDefault="003B269F" w:rsidP="003B269F">
      <w:pPr>
        <w:shd w:val="clear" w:color="auto" w:fill="FFFFFF"/>
        <w:ind w:firstLine="375"/>
        <w:jc w:val="both"/>
        <w:rPr>
          <w:rFonts w:ascii="GHEA Grapalat" w:hAnsi="GHEA Grapalat"/>
          <w:sz w:val="20"/>
          <w:szCs w:val="20"/>
          <w:lang w:val="es-ES"/>
        </w:rPr>
      </w:pPr>
      <w:r w:rsidRPr="00737200">
        <w:rPr>
          <w:rFonts w:ascii="GHEA Grapalat" w:hAnsi="GHEA Grapalat"/>
          <w:sz w:val="20"/>
          <w:szCs w:val="20"/>
          <w:lang w:val="es-ES"/>
        </w:rPr>
        <w:t>12.22</w:t>
      </w:r>
      <w:r w:rsidRPr="00737200">
        <w:rPr>
          <w:rFonts w:ascii="Cambria Math" w:hAnsi="Cambria Math" w:cs="Cambria Math"/>
          <w:sz w:val="20"/>
          <w:szCs w:val="20"/>
          <w:lang w:val="es-ES"/>
        </w:rPr>
        <w:t>․</w:t>
      </w:r>
      <w:r w:rsidRPr="00737200">
        <w:rPr>
          <w:rFonts w:ascii="GHEA Grapalat" w:hAnsi="GHEA Grapalat"/>
          <w:sz w:val="20"/>
          <w:szCs w:val="20"/>
          <w:lang w:val="es-ES"/>
        </w:rPr>
        <w:t xml:space="preserve"> </w:t>
      </w:r>
      <w:proofErr w:type="spellStart"/>
      <w:r w:rsidRPr="00737200">
        <w:rPr>
          <w:rFonts w:ascii="GHEA Grapalat" w:hAnsi="GHEA Grapalat"/>
          <w:sz w:val="20"/>
          <w:szCs w:val="20"/>
        </w:rPr>
        <w:t>Պատվիրատուի</w:t>
      </w:r>
      <w:proofErr w:type="spellEnd"/>
      <w:r w:rsidRPr="00737200">
        <w:rPr>
          <w:rFonts w:ascii="GHEA Grapalat" w:hAnsi="GHEA Grapalat"/>
          <w:sz w:val="20"/>
          <w:szCs w:val="20"/>
          <w:lang w:val="es-ES"/>
        </w:rPr>
        <w:t xml:space="preserve"> </w:t>
      </w:r>
      <w:r w:rsidRPr="00737200">
        <w:rPr>
          <w:rFonts w:ascii="GHEA Grapalat" w:hAnsi="GHEA Grapalat"/>
          <w:sz w:val="20"/>
          <w:szCs w:val="20"/>
        </w:rPr>
        <w:t>և</w:t>
      </w:r>
      <w:r w:rsidRPr="00737200">
        <w:rPr>
          <w:rFonts w:ascii="GHEA Grapalat" w:hAnsi="GHEA Grapalat"/>
          <w:sz w:val="20"/>
          <w:szCs w:val="20"/>
          <w:lang w:val="es-ES"/>
        </w:rPr>
        <w:t xml:space="preserve"> </w:t>
      </w:r>
      <w:proofErr w:type="spellStart"/>
      <w:r w:rsidRPr="00737200">
        <w:rPr>
          <w:rFonts w:ascii="GHEA Grapalat" w:hAnsi="GHEA Grapalat"/>
          <w:sz w:val="20"/>
          <w:szCs w:val="20"/>
        </w:rPr>
        <w:t>գնահատող</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հանձնաժողովի</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գործողությունների</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անգործության</w:t>
      </w:r>
      <w:proofErr w:type="spellEnd"/>
      <w:r w:rsidRPr="00737200">
        <w:rPr>
          <w:rFonts w:ascii="GHEA Grapalat" w:hAnsi="GHEA Grapalat"/>
          <w:sz w:val="20"/>
          <w:szCs w:val="20"/>
          <w:lang w:val="es-ES"/>
        </w:rPr>
        <w:t xml:space="preserve">) </w:t>
      </w:r>
      <w:r w:rsidRPr="00737200">
        <w:rPr>
          <w:rFonts w:ascii="GHEA Grapalat" w:hAnsi="GHEA Grapalat"/>
          <w:sz w:val="20"/>
          <w:szCs w:val="20"/>
        </w:rPr>
        <w:t>և</w:t>
      </w:r>
      <w:r w:rsidRPr="00737200">
        <w:rPr>
          <w:rFonts w:ascii="GHEA Grapalat" w:hAnsi="GHEA Grapalat"/>
          <w:sz w:val="20"/>
          <w:szCs w:val="20"/>
          <w:lang w:val="es-ES"/>
        </w:rPr>
        <w:t xml:space="preserve"> </w:t>
      </w:r>
      <w:proofErr w:type="spellStart"/>
      <w:r w:rsidRPr="00737200">
        <w:rPr>
          <w:rFonts w:ascii="GHEA Grapalat" w:hAnsi="GHEA Grapalat"/>
          <w:sz w:val="20"/>
          <w:szCs w:val="20"/>
        </w:rPr>
        <w:t>որոշումների</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բողոքարկման</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հետ</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կապված</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վեճերով</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դատարանի</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վճռի</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եզրափակիչ</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մասը</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կամ</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այլ</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եզրափակիչ</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դատական</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ակտը</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դրա</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հրապարակման</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օրն</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ուղարկվում</w:t>
      </w:r>
      <w:proofErr w:type="spellEnd"/>
      <w:r w:rsidRPr="00737200">
        <w:rPr>
          <w:rFonts w:ascii="GHEA Grapalat" w:hAnsi="GHEA Grapalat"/>
          <w:sz w:val="20"/>
          <w:szCs w:val="20"/>
          <w:lang w:val="es-ES"/>
        </w:rPr>
        <w:t xml:space="preserve"> </w:t>
      </w:r>
      <w:r w:rsidRPr="00737200">
        <w:rPr>
          <w:rFonts w:ascii="GHEA Grapalat" w:hAnsi="GHEA Grapalat"/>
          <w:sz w:val="20"/>
          <w:szCs w:val="20"/>
        </w:rPr>
        <w:t>է</w:t>
      </w:r>
      <w:r w:rsidRPr="00737200">
        <w:rPr>
          <w:rFonts w:ascii="GHEA Grapalat" w:hAnsi="GHEA Grapalat"/>
          <w:sz w:val="20"/>
          <w:szCs w:val="20"/>
          <w:lang w:val="es-ES"/>
        </w:rPr>
        <w:t xml:space="preserve"> </w:t>
      </w:r>
      <w:proofErr w:type="spellStart"/>
      <w:r w:rsidRPr="00737200">
        <w:rPr>
          <w:rFonts w:ascii="GHEA Grapalat" w:hAnsi="GHEA Grapalat"/>
          <w:sz w:val="20"/>
          <w:szCs w:val="20"/>
        </w:rPr>
        <w:t>լիազորված</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մարմնի</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պաշտոնական</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էլեկտրոնային</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փոստի</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հասցեին</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Լիազորված</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մարմինը</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դատարանի</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վճռի</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եզրափակիչ</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մասը</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կամ</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այլ</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եզրափակիչ</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դատական</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ակտն</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անհապաղ</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հրապարակում</w:t>
      </w:r>
      <w:proofErr w:type="spellEnd"/>
      <w:r w:rsidRPr="00737200">
        <w:rPr>
          <w:rFonts w:ascii="GHEA Grapalat" w:hAnsi="GHEA Grapalat"/>
          <w:sz w:val="20"/>
          <w:szCs w:val="20"/>
          <w:lang w:val="es-ES"/>
        </w:rPr>
        <w:t xml:space="preserve"> </w:t>
      </w:r>
      <w:r w:rsidRPr="00737200">
        <w:rPr>
          <w:rFonts w:ascii="GHEA Grapalat" w:hAnsi="GHEA Grapalat"/>
          <w:sz w:val="20"/>
          <w:szCs w:val="20"/>
        </w:rPr>
        <w:t>է</w:t>
      </w:r>
      <w:r w:rsidRPr="00737200">
        <w:rPr>
          <w:rFonts w:ascii="GHEA Grapalat" w:hAnsi="GHEA Grapalat"/>
          <w:sz w:val="20"/>
          <w:szCs w:val="20"/>
          <w:lang w:val="es-ES"/>
        </w:rPr>
        <w:t xml:space="preserve"> </w:t>
      </w:r>
      <w:proofErr w:type="spellStart"/>
      <w:r w:rsidRPr="00737200">
        <w:rPr>
          <w:rFonts w:ascii="GHEA Grapalat" w:hAnsi="GHEA Grapalat"/>
          <w:sz w:val="20"/>
          <w:szCs w:val="20"/>
        </w:rPr>
        <w:t>տեղեկագրում</w:t>
      </w:r>
      <w:proofErr w:type="spellEnd"/>
      <w:r w:rsidRPr="00737200">
        <w:rPr>
          <w:rFonts w:ascii="GHEA Grapalat" w:hAnsi="GHEA Grapalat"/>
          <w:sz w:val="20"/>
          <w:szCs w:val="20"/>
          <w:lang w:val="es-ES"/>
        </w:rPr>
        <w:t>:</w:t>
      </w:r>
    </w:p>
    <w:p w14:paraId="6DF0ABD3" w14:textId="77777777" w:rsidR="003B269F" w:rsidRPr="00737200" w:rsidRDefault="003B269F" w:rsidP="003B269F">
      <w:pPr>
        <w:shd w:val="clear" w:color="auto" w:fill="FFFFFF"/>
        <w:ind w:firstLine="375"/>
        <w:jc w:val="both"/>
        <w:rPr>
          <w:rFonts w:ascii="GHEA Grapalat" w:hAnsi="GHEA Grapalat"/>
          <w:sz w:val="20"/>
          <w:szCs w:val="20"/>
          <w:lang w:val="es-ES"/>
        </w:rPr>
      </w:pPr>
      <w:r w:rsidRPr="00737200">
        <w:rPr>
          <w:rFonts w:ascii="GHEA Grapalat" w:hAnsi="GHEA Grapalat"/>
          <w:sz w:val="20"/>
          <w:szCs w:val="20"/>
          <w:lang w:val="es-ES"/>
        </w:rPr>
        <w:t>12</w:t>
      </w:r>
      <w:r w:rsidRPr="00737200">
        <w:rPr>
          <w:rFonts w:ascii="Cambria Math" w:hAnsi="Cambria Math" w:cs="Cambria Math"/>
          <w:sz w:val="20"/>
          <w:szCs w:val="20"/>
          <w:lang w:val="es-ES"/>
        </w:rPr>
        <w:t>․</w:t>
      </w:r>
      <w:r w:rsidRPr="00737200">
        <w:rPr>
          <w:rFonts w:ascii="GHEA Grapalat" w:hAnsi="GHEA Grapalat"/>
          <w:sz w:val="20"/>
          <w:szCs w:val="20"/>
          <w:lang w:val="es-ES"/>
        </w:rPr>
        <w:t>23</w:t>
      </w:r>
      <w:r w:rsidRPr="00737200">
        <w:rPr>
          <w:rFonts w:ascii="Cambria Math" w:hAnsi="Cambria Math" w:cs="Cambria Math"/>
          <w:sz w:val="20"/>
          <w:szCs w:val="20"/>
          <w:lang w:val="es-ES"/>
        </w:rPr>
        <w:t>․</w:t>
      </w:r>
      <w:r w:rsidRPr="00737200">
        <w:rPr>
          <w:rFonts w:ascii="GHEA Grapalat" w:hAnsi="GHEA Grapalat"/>
          <w:sz w:val="20"/>
          <w:szCs w:val="20"/>
          <w:lang w:val="es-ES"/>
        </w:rPr>
        <w:t xml:space="preserve"> </w:t>
      </w:r>
      <w:proofErr w:type="spellStart"/>
      <w:r w:rsidRPr="00737200">
        <w:rPr>
          <w:rFonts w:ascii="GHEA Grapalat" w:hAnsi="GHEA Grapalat" w:cs="GHEA Grapalat"/>
          <w:sz w:val="20"/>
          <w:szCs w:val="20"/>
        </w:rPr>
        <w:t>Բողոքարկման</w:t>
      </w:r>
      <w:proofErr w:type="spellEnd"/>
      <w:r w:rsidRPr="00737200">
        <w:rPr>
          <w:rFonts w:ascii="GHEA Grapalat" w:hAnsi="GHEA Grapalat"/>
          <w:sz w:val="20"/>
          <w:szCs w:val="20"/>
          <w:lang w:val="es-ES"/>
        </w:rPr>
        <w:t xml:space="preserve"> </w:t>
      </w:r>
      <w:proofErr w:type="spellStart"/>
      <w:r w:rsidRPr="00737200">
        <w:rPr>
          <w:rFonts w:ascii="GHEA Grapalat" w:hAnsi="GHEA Grapalat" w:cs="GHEA Grapalat"/>
          <w:sz w:val="20"/>
          <w:szCs w:val="20"/>
        </w:rPr>
        <w:t>համար</w:t>
      </w:r>
      <w:proofErr w:type="spellEnd"/>
      <w:r w:rsidRPr="00737200">
        <w:rPr>
          <w:rFonts w:ascii="GHEA Grapalat" w:hAnsi="GHEA Grapalat"/>
          <w:sz w:val="20"/>
          <w:szCs w:val="20"/>
          <w:lang w:val="es-ES"/>
        </w:rPr>
        <w:t xml:space="preserve"> </w:t>
      </w:r>
      <w:proofErr w:type="spellStart"/>
      <w:r w:rsidRPr="00737200">
        <w:rPr>
          <w:rFonts w:ascii="GHEA Grapalat" w:hAnsi="GHEA Grapalat" w:cs="GHEA Grapalat"/>
          <w:sz w:val="20"/>
          <w:szCs w:val="20"/>
        </w:rPr>
        <w:t>գանձվող</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պետական</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տուրքերի</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դրույքաչափերը</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սահմանված</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են</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Պետական</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տուրքի</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մասին</w:t>
      </w:r>
      <w:proofErr w:type="spellEnd"/>
      <w:r w:rsidRPr="00737200">
        <w:rPr>
          <w:rFonts w:ascii="GHEA Grapalat" w:hAnsi="GHEA Grapalat"/>
          <w:sz w:val="20"/>
          <w:szCs w:val="20"/>
          <w:lang w:val="es-ES"/>
        </w:rPr>
        <w:t xml:space="preserve">» </w:t>
      </w:r>
      <w:proofErr w:type="spellStart"/>
      <w:r w:rsidRPr="00737200">
        <w:rPr>
          <w:rFonts w:ascii="GHEA Grapalat" w:hAnsi="GHEA Grapalat"/>
          <w:sz w:val="20"/>
          <w:szCs w:val="20"/>
        </w:rPr>
        <w:t>օրենքով</w:t>
      </w:r>
      <w:proofErr w:type="spellEnd"/>
      <w:r w:rsidRPr="00737200">
        <w:rPr>
          <w:rFonts w:ascii="GHEA Grapalat" w:hAnsi="GHEA Grapalat"/>
          <w:sz w:val="20"/>
          <w:szCs w:val="20"/>
        </w:rPr>
        <w:t>։</w:t>
      </w:r>
    </w:p>
    <w:p w14:paraId="44FCAD85" w14:textId="77777777" w:rsidR="00096865" w:rsidRPr="00737200" w:rsidRDefault="003B269F" w:rsidP="003B269F">
      <w:pPr>
        <w:ind w:firstLine="567"/>
        <w:jc w:val="center"/>
        <w:rPr>
          <w:rFonts w:ascii="GHEA Grapalat" w:hAnsi="GHEA Grapalat"/>
          <w:b/>
          <w:szCs w:val="22"/>
          <w:lang w:val="af-ZA"/>
        </w:rPr>
      </w:pPr>
      <w:r w:rsidRPr="00737200">
        <w:rPr>
          <w:rFonts w:ascii="GHEA Grapalat" w:hAnsi="GHEA Grapalat" w:cs="Sylfaen"/>
          <w:b/>
          <w:szCs w:val="22"/>
          <w:lang w:val="es-ES"/>
        </w:rPr>
        <w:br w:type="page"/>
      </w:r>
      <w:r w:rsidR="00096865" w:rsidRPr="00737200">
        <w:rPr>
          <w:rFonts w:ascii="GHEA Grapalat" w:hAnsi="GHEA Grapalat" w:cs="Sylfaen"/>
          <w:b/>
          <w:szCs w:val="22"/>
          <w:lang w:val="es-ES"/>
        </w:rPr>
        <w:lastRenderedPageBreak/>
        <w:t>ՄԱՍ</w:t>
      </w:r>
      <w:r w:rsidR="00096865" w:rsidRPr="00737200">
        <w:rPr>
          <w:rFonts w:ascii="GHEA Grapalat" w:hAnsi="GHEA Grapalat"/>
          <w:b/>
          <w:szCs w:val="22"/>
          <w:lang w:val="af-ZA"/>
        </w:rPr>
        <w:t xml:space="preserve">  II</w:t>
      </w:r>
    </w:p>
    <w:p w14:paraId="2C99A880" w14:textId="77777777" w:rsidR="00096865" w:rsidRPr="00737200" w:rsidRDefault="00096865" w:rsidP="00EF3662">
      <w:pPr>
        <w:pStyle w:val="aa"/>
        <w:ind w:right="-7"/>
        <w:jc w:val="center"/>
        <w:rPr>
          <w:rFonts w:ascii="GHEA Grapalat" w:hAnsi="GHEA Grapalat"/>
          <w:b/>
          <w:szCs w:val="22"/>
          <w:lang w:val="af-ZA"/>
        </w:rPr>
      </w:pPr>
      <w:r w:rsidRPr="00737200">
        <w:rPr>
          <w:rFonts w:ascii="GHEA Grapalat" w:hAnsi="GHEA Grapalat" w:cs="Sylfaen"/>
          <w:b/>
          <w:szCs w:val="22"/>
          <w:lang w:val="es-ES"/>
        </w:rPr>
        <w:t>Հ</w:t>
      </w:r>
      <w:r w:rsidRPr="00737200">
        <w:rPr>
          <w:rFonts w:ascii="GHEA Grapalat" w:hAnsi="GHEA Grapalat"/>
          <w:b/>
          <w:szCs w:val="22"/>
          <w:lang w:val="af-ZA"/>
        </w:rPr>
        <w:t xml:space="preserve"> </w:t>
      </w:r>
      <w:r w:rsidRPr="00737200">
        <w:rPr>
          <w:rFonts w:ascii="GHEA Grapalat" w:hAnsi="GHEA Grapalat" w:cs="Sylfaen"/>
          <w:b/>
          <w:szCs w:val="22"/>
          <w:lang w:val="es-ES"/>
        </w:rPr>
        <w:t>Ր</w:t>
      </w:r>
      <w:r w:rsidRPr="00737200">
        <w:rPr>
          <w:rFonts w:ascii="GHEA Grapalat" w:hAnsi="GHEA Grapalat"/>
          <w:b/>
          <w:szCs w:val="22"/>
          <w:lang w:val="af-ZA"/>
        </w:rPr>
        <w:t xml:space="preserve"> </w:t>
      </w:r>
      <w:r w:rsidRPr="00737200">
        <w:rPr>
          <w:rFonts w:ascii="GHEA Grapalat" w:hAnsi="GHEA Grapalat" w:cs="Sylfaen"/>
          <w:b/>
          <w:szCs w:val="22"/>
          <w:lang w:val="es-ES"/>
        </w:rPr>
        <w:t>Ա</w:t>
      </w:r>
      <w:r w:rsidRPr="00737200">
        <w:rPr>
          <w:rFonts w:ascii="GHEA Grapalat" w:hAnsi="GHEA Grapalat"/>
          <w:b/>
          <w:szCs w:val="22"/>
          <w:lang w:val="af-ZA"/>
        </w:rPr>
        <w:t xml:space="preserve"> </w:t>
      </w:r>
      <w:r w:rsidRPr="00737200">
        <w:rPr>
          <w:rFonts w:ascii="GHEA Grapalat" w:hAnsi="GHEA Grapalat" w:cs="Sylfaen"/>
          <w:b/>
          <w:szCs w:val="22"/>
          <w:lang w:val="es-ES"/>
        </w:rPr>
        <w:t>Հ</w:t>
      </w:r>
      <w:r w:rsidRPr="00737200">
        <w:rPr>
          <w:rFonts w:ascii="GHEA Grapalat" w:hAnsi="GHEA Grapalat"/>
          <w:b/>
          <w:szCs w:val="22"/>
          <w:lang w:val="af-ZA"/>
        </w:rPr>
        <w:t xml:space="preserve"> </w:t>
      </w:r>
      <w:r w:rsidRPr="00737200">
        <w:rPr>
          <w:rFonts w:ascii="GHEA Grapalat" w:hAnsi="GHEA Grapalat" w:cs="Sylfaen"/>
          <w:b/>
          <w:szCs w:val="22"/>
          <w:lang w:val="es-ES"/>
        </w:rPr>
        <w:t>Ա</w:t>
      </w:r>
      <w:r w:rsidRPr="00737200">
        <w:rPr>
          <w:rFonts w:ascii="GHEA Grapalat" w:hAnsi="GHEA Grapalat"/>
          <w:b/>
          <w:szCs w:val="22"/>
          <w:lang w:val="af-ZA"/>
        </w:rPr>
        <w:t xml:space="preserve"> </w:t>
      </w:r>
      <w:r w:rsidRPr="00737200">
        <w:rPr>
          <w:rFonts w:ascii="GHEA Grapalat" w:hAnsi="GHEA Grapalat" w:cs="Sylfaen"/>
          <w:b/>
          <w:szCs w:val="22"/>
          <w:lang w:val="es-ES"/>
        </w:rPr>
        <w:t>Ն</w:t>
      </w:r>
      <w:r w:rsidRPr="00737200">
        <w:rPr>
          <w:rFonts w:ascii="GHEA Grapalat" w:hAnsi="GHEA Grapalat"/>
          <w:b/>
          <w:szCs w:val="22"/>
          <w:lang w:val="af-ZA"/>
        </w:rPr>
        <w:t xml:space="preserve"> </w:t>
      </w:r>
      <w:r w:rsidRPr="00737200">
        <w:rPr>
          <w:rFonts w:ascii="GHEA Grapalat" w:hAnsi="GHEA Grapalat" w:cs="Sylfaen"/>
          <w:b/>
          <w:szCs w:val="22"/>
          <w:lang w:val="es-ES"/>
        </w:rPr>
        <w:t>Գ</w:t>
      </w:r>
    </w:p>
    <w:p w14:paraId="1DE20088" w14:textId="77777777" w:rsidR="00096865" w:rsidRPr="00737200" w:rsidRDefault="00096865" w:rsidP="00EF3662">
      <w:pPr>
        <w:pStyle w:val="aa"/>
        <w:ind w:right="-7"/>
        <w:jc w:val="center"/>
        <w:rPr>
          <w:rFonts w:ascii="GHEA Grapalat" w:hAnsi="GHEA Grapalat"/>
          <w:b/>
          <w:szCs w:val="22"/>
          <w:lang w:val="af-ZA"/>
        </w:rPr>
      </w:pPr>
      <w:r w:rsidRPr="00737200">
        <w:rPr>
          <w:rFonts w:ascii="GHEA Grapalat" w:hAnsi="GHEA Grapalat" w:cs="Sylfaen"/>
          <w:b/>
          <w:szCs w:val="22"/>
          <w:lang w:val="es-ES"/>
        </w:rPr>
        <w:t>Բ</w:t>
      </w:r>
      <w:r w:rsidRPr="00737200">
        <w:rPr>
          <w:rFonts w:ascii="GHEA Grapalat" w:hAnsi="GHEA Grapalat"/>
          <w:b/>
          <w:szCs w:val="22"/>
          <w:lang w:val="af-ZA"/>
        </w:rPr>
        <w:t xml:space="preserve"> </w:t>
      </w:r>
      <w:r w:rsidRPr="00737200">
        <w:rPr>
          <w:rFonts w:ascii="GHEA Grapalat" w:hAnsi="GHEA Grapalat" w:cs="Sylfaen"/>
          <w:b/>
          <w:szCs w:val="22"/>
          <w:lang w:val="es-ES"/>
        </w:rPr>
        <w:t>Ա</w:t>
      </w:r>
      <w:r w:rsidRPr="00737200">
        <w:rPr>
          <w:rFonts w:ascii="GHEA Grapalat" w:hAnsi="GHEA Grapalat"/>
          <w:b/>
          <w:szCs w:val="22"/>
          <w:lang w:val="af-ZA"/>
        </w:rPr>
        <w:t xml:space="preserve"> </w:t>
      </w:r>
      <w:r w:rsidRPr="00737200">
        <w:rPr>
          <w:rFonts w:ascii="GHEA Grapalat" w:hAnsi="GHEA Grapalat" w:cs="Sylfaen"/>
          <w:b/>
          <w:szCs w:val="22"/>
          <w:lang w:val="es-ES"/>
        </w:rPr>
        <w:t>Ց</w:t>
      </w:r>
      <w:r w:rsidRPr="00737200">
        <w:rPr>
          <w:rFonts w:ascii="GHEA Grapalat" w:hAnsi="GHEA Grapalat"/>
          <w:b/>
          <w:szCs w:val="22"/>
          <w:lang w:val="af-ZA"/>
        </w:rPr>
        <w:t xml:space="preserve">   </w:t>
      </w:r>
      <w:r w:rsidR="00F141E2" w:rsidRPr="00737200">
        <w:rPr>
          <w:rFonts w:ascii="GHEA Grapalat" w:hAnsi="GHEA Grapalat" w:cs="Sylfaen"/>
          <w:b/>
          <w:szCs w:val="22"/>
          <w:lang w:val="es-ES"/>
        </w:rPr>
        <w:t>Մ Ր Ց ՈՒ Յ Թ Ի</w:t>
      </w:r>
      <w:r w:rsidRPr="00737200">
        <w:rPr>
          <w:rFonts w:ascii="GHEA Grapalat" w:hAnsi="GHEA Grapalat"/>
          <w:b/>
          <w:szCs w:val="22"/>
          <w:lang w:val="af-ZA"/>
        </w:rPr>
        <w:t xml:space="preserve">   </w:t>
      </w:r>
      <w:r w:rsidRPr="00737200">
        <w:rPr>
          <w:rFonts w:ascii="GHEA Grapalat" w:hAnsi="GHEA Grapalat" w:cs="Sylfaen"/>
          <w:b/>
          <w:szCs w:val="22"/>
          <w:lang w:val="es-ES"/>
        </w:rPr>
        <w:t>Հ</w:t>
      </w:r>
      <w:r w:rsidRPr="00737200">
        <w:rPr>
          <w:rFonts w:ascii="GHEA Grapalat" w:hAnsi="GHEA Grapalat"/>
          <w:b/>
          <w:szCs w:val="22"/>
          <w:lang w:val="af-ZA"/>
        </w:rPr>
        <w:t xml:space="preserve"> </w:t>
      </w:r>
      <w:r w:rsidRPr="00737200">
        <w:rPr>
          <w:rFonts w:ascii="GHEA Grapalat" w:hAnsi="GHEA Grapalat" w:cs="Sylfaen"/>
          <w:b/>
          <w:szCs w:val="22"/>
          <w:lang w:val="es-ES"/>
        </w:rPr>
        <w:t>Ա</w:t>
      </w:r>
      <w:r w:rsidRPr="00737200">
        <w:rPr>
          <w:rFonts w:ascii="GHEA Grapalat" w:hAnsi="GHEA Grapalat"/>
          <w:b/>
          <w:szCs w:val="22"/>
          <w:lang w:val="af-ZA"/>
        </w:rPr>
        <w:t xml:space="preserve"> </w:t>
      </w:r>
      <w:r w:rsidRPr="00737200">
        <w:rPr>
          <w:rFonts w:ascii="GHEA Grapalat" w:hAnsi="GHEA Grapalat" w:cs="Sylfaen"/>
          <w:b/>
          <w:szCs w:val="22"/>
          <w:lang w:val="es-ES"/>
        </w:rPr>
        <w:t>Յ</w:t>
      </w:r>
      <w:r w:rsidRPr="00737200">
        <w:rPr>
          <w:rFonts w:ascii="GHEA Grapalat" w:hAnsi="GHEA Grapalat"/>
          <w:b/>
          <w:szCs w:val="22"/>
          <w:lang w:val="af-ZA"/>
        </w:rPr>
        <w:t xml:space="preserve"> </w:t>
      </w:r>
      <w:r w:rsidRPr="00737200">
        <w:rPr>
          <w:rFonts w:ascii="GHEA Grapalat" w:hAnsi="GHEA Grapalat" w:cs="Sylfaen"/>
          <w:b/>
          <w:szCs w:val="22"/>
          <w:lang w:val="es-ES"/>
        </w:rPr>
        <w:t>Տ</w:t>
      </w:r>
      <w:r w:rsidRPr="00737200">
        <w:rPr>
          <w:rFonts w:ascii="GHEA Grapalat" w:hAnsi="GHEA Grapalat"/>
          <w:b/>
          <w:szCs w:val="22"/>
          <w:lang w:val="af-ZA"/>
        </w:rPr>
        <w:t xml:space="preserve"> </w:t>
      </w:r>
      <w:r w:rsidRPr="00737200">
        <w:rPr>
          <w:rFonts w:ascii="GHEA Grapalat" w:hAnsi="GHEA Grapalat" w:cs="Sylfaen"/>
          <w:b/>
          <w:szCs w:val="22"/>
          <w:lang w:val="es-ES"/>
        </w:rPr>
        <w:t>Ը</w:t>
      </w:r>
      <w:r w:rsidRPr="00737200">
        <w:rPr>
          <w:rFonts w:ascii="GHEA Grapalat" w:hAnsi="GHEA Grapalat"/>
          <w:b/>
          <w:szCs w:val="22"/>
          <w:lang w:val="af-ZA"/>
        </w:rPr>
        <w:t xml:space="preserve">   </w:t>
      </w:r>
      <w:r w:rsidRPr="00737200">
        <w:rPr>
          <w:rFonts w:ascii="GHEA Grapalat" w:hAnsi="GHEA Grapalat" w:cs="Sylfaen"/>
          <w:b/>
          <w:szCs w:val="22"/>
          <w:lang w:val="es-ES"/>
        </w:rPr>
        <w:t>Պ</w:t>
      </w:r>
      <w:r w:rsidRPr="00737200">
        <w:rPr>
          <w:rFonts w:ascii="GHEA Grapalat" w:hAnsi="GHEA Grapalat"/>
          <w:b/>
          <w:szCs w:val="22"/>
          <w:lang w:val="af-ZA"/>
        </w:rPr>
        <w:t xml:space="preserve"> </w:t>
      </w:r>
      <w:r w:rsidRPr="00737200">
        <w:rPr>
          <w:rFonts w:ascii="GHEA Grapalat" w:hAnsi="GHEA Grapalat" w:cs="Sylfaen"/>
          <w:b/>
          <w:szCs w:val="22"/>
          <w:lang w:val="es-ES"/>
        </w:rPr>
        <w:t>Ա</w:t>
      </w:r>
      <w:r w:rsidRPr="00737200">
        <w:rPr>
          <w:rFonts w:ascii="GHEA Grapalat" w:hAnsi="GHEA Grapalat"/>
          <w:b/>
          <w:szCs w:val="22"/>
          <w:lang w:val="af-ZA"/>
        </w:rPr>
        <w:t xml:space="preserve"> </w:t>
      </w:r>
      <w:r w:rsidRPr="00737200">
        <w:rPr>
          <w:rFonts w:ascii="GHEA Grapalat" w:hAnsi="GHEA Grapalat" w:cs="Sylfaen"/>
          <w:b/>
          <w:szCs w:val="22"/>
          <w:lang w:val="es-ES"/>
        </w:rPr>
        <w:t>Տ</w:t>
      </w:r>
      <w:r w:rsidRPr="00737200">
        <w:rPr>
          <w:rFonts w:ascii="GHEA Grapalat" w:hAnsi="GHEA Grapalat"/>
          <w:b/>
          <w:szCs w:val="22"/>
          <w:lang w:val="af-ZA"/>
        </w:rPr>
        <w:t xml:space="preserve"> </w:t>
      </w:r>
      <w:r w:rsidRPr="00737200">
        <w:rPr>
          <w:rFonts w:ascii="GHEA Grapalat" w:hAnsi="GHEA Grapalat" w:cs="Sylfaen"/>
          <w:b/>
          <w:szCs w:val="22"/>
          <w:lang w:val="es-ES"/>
        </w:rPr>
        <w:t>Ր</w:t>
      </w:r>
      <w:r w:rsidRPr="00737200">
        <w:rPr>
          <w:rFonts w:ascii="GHEA Grapalat" w:hAnsi="GHEA Grapalat"/>
          <w:b/>
          <w:szCs w:val="22"/>
          <w:lang w:val="af-ZA"/>
        </w:rPr>
        <w:t xml:space="preserve"> </w:t>
      </w:r>
      <w:r w:rsidRPr="00737200">
        <w:rPr>
          <w:rFonts w:ascii="GHEA Grapalat" w:hAnsi="GHEA Grapalat" w:cs="Sylfaen"/>
          <w:b/>
          <w:szCs w:val="22"/>
          <w:lang w:val="es-ES"/>
        </w:rPr>
        <w:t>Ա</w:t>
      </w:r>
      <w:r w:rsidRPr="00737200">
        <w:rPr>
          <w:rFonts w:ascii="GHEA Grapalat" w:hAnsi="GHEA Grapalat"/>
          <w:b/>
          <w:szCs w:val="22"/>
          <w:lang w:val="af-ZA"/>
        </w:rPr>
        <w:t xml:space="preserve"> </w:t>
      </w:r>
      <w:r w:rsidRPr="00737200">
        <w:rPr>
          <w:rFonts w:ascii="GHEA Grapalat" w:hAnsi="GHEA Grapalat" w:cs="Sylfaen"/>
          <w:b/>
          <w:szCs w:val="22"/>
          <w:lang w:val="es-ES"/>
        </w:rPr>
        <w:t>Ս</w:t>
      </w:r>
      <w:r w:rsidRPr="00737200">
        <w:rPr>
          <w:rFonts w:ascii="GHEA Grapalat" w:hAnsi="GHEA Grapalat"/>
          <w:b/>
          <w:szCs w:val="22"/>
          <w:lang w:val="af-ZA"/>
        </w:rPr>
        <w:t xml:space="preserve"> </w:t>
      </w:r>
      <w:r w:rsidRPr="00737200">
        <w:rPr>
          <w:rFonts w:ascii="GHEA Grapalat" w:hAnsi="GHEA Grapalat" w:cs="Sylfaen"/>
          <w:b/>
          <w:szCs w:val="22"/>
          <w:lang w:val="es-ES"/>
        </w:rPr>
        <w:t>Տ</w:t>
      </w:r>
      <w:r w:rsidRPr="00737200">
        <w:rPr>
          <w:rFonts w:ascii="GHEA Grapalat" w:hAnsi="GHEA Grapalat"/>
          <w:b/>
          <w:szCs w:val="22"/>
          <w:lang w:val="af-ZA"/>
        </w:rPr>
        <w:t xml:space="preserve"> </w:t>
      </w:r>
      <w:r w:rsidRPr="00737200">
        <w:rPr>
          <w:rFonts w:ascii="GHEA Grapalat" w:hAnsi="GHEA Grapalat" w:cs="Sylfaen"/>
          <w:b/>
          <w:szCs w:val="22"/>
          <w:lang w:val="es-ES"/>
        </w:rPr>
        <w:t>Ե</w:t>
      </w:r>
      <w:r w:rsidRPr="00737200">
        <w:rPr>
          <w:rFonts w:ascii="GHEA Grapalat" w:hAnsi="GHEA Grapalat"/>
          <w:b/>
          <w:szCs w:val="22"/>
          <w:lang w:val="af-ZA"/>
        </w:rPr>
        <w:t xml:space="preserve"> </w:t>
      </w:r>
      <w:r w:rsidRPr="00737200">
        <w:rPr>
          <w:rFonts w:ascii="GHEA Grapalat" w:hAnsi="GHEA Grapalat" w:cs="Sylfaen"/>
          <w:b/>
          <w:szCs w:val="22"/>
          <w:lang w:val="es-ES"/>
        </w:rPr>
        <w:t>Լ</w:t>
      </w:r>
      <w:r w:rsidRPr="00737200">
        <w:rPr>
          <w:rFonts w:ascii="GHEA Grapalat" w:hAnsi="GHEA Grapalat"/>
          <w:b/>
          <w:szCs w:val="22"/>
          <w:lang w:val="af-ZA"/>
        </w:rPr>
        <w:t xml:space="preserve"> </w:t>
      </w:r>
      <w:r w:rsidRPr="00737200">
        <w:rPr>
          <w:rFonts w:ascii="GHEA Grapalat" w:hAnsi="GHEA Grapalat" w:cs="Sylfaen"/>
          <w:b/>
          <w:szCs w:val="22"/>
          <w:lang w:val="es-ES"/>
        </w:rPr>
        <w:t>ՈՒ</w:t>
      </w:r>
    </w:p>
    <w:p w14:paraId="023B2692" w14:textId="77777777" w:rsidR="00096865" w:rsidRPr="00737200" w:rsidRDefault="00096865" w:rsidP="00EF3662">
      <w:pPr>
        <w:ind w:firstLine="567"/>
        <w:jc w:val="center"/>
        <w:rPr>
          <w:rFonts w:ascii="GHEA Grapalat" w:hAnsi="GHEA Grapalat"/>
          <w:szCs w:val="22"/>
          <w:lang w:val="af-ZA"/>
        </w:rPr>
      </w:pPr>
    </w:p>
    <w:p w14:paraId="32435541" w14:textId="77777777" w:rsidR="00096865" w:rsidRPr="00737200" w:rsidRDefault="008D5016" w:rsidP="00EF3662">
      <w:pPr>
        <w:jc w:val="center"/>
        <w:rPr>
          <w:rFonts w:ascii="GHEA Grapalat" w:hAnsi="GHEA Grapalat"/>
          <w:b/>
          <w:sz w:val="20"/>
          <w:lang w:val="af-ZA"/>
        </w:rPr>
      </w:pPr>
      <w:r w:rsidRPr="00737200">
        <w:rPr>
          <w:rFonts w:ascii="GHEA Grapalat" w:hAnsi="GHEA Grapalat"/>
          <w:b/>
          <w:sz w:val="20"/>
          <w:lang w:val="af-ZA"/>
        </w:rPr>
        <w:t xml:space="preserve">1. </w:t>
      </w:r>
      <w:r w:rsidRPr="00737200">
        <w:rPr>
          <w:rFonts w:ascii="GHEA Grapalat" w:hAnsi="GHEA Grapalat" w:cs="Sylfaen"/>
          <w:b/>
          <w:sz w:val="20"/>
          <w:lang w:val="es-ES"/>
        </w:rPr>
        <w:t>ԸՆԴՀԱՆՈՒՐ</w:t>
      </w:r>
      <w:r w:rsidRPr="00737200">
        <w:rPr>
          <w:rFonts w:ascii="GHEA Grapalat" w:hAnsi="GHEA Grapalat"/>
          <w:b/>
          <w:sz w:val="20"/>
          <w:lang w:val="af-ZA"/>
        </w:rPr>
        <w:t xml:space="preserve"> </w:t>
      </w:r>
      <w:r w:rsidRPr="00737200">
        <w:rPr>
          <w:rFonts w:ascii="GHEA Grapalat" w:hAnsi="GHEA Grapalat" w:cs="Sylfaen"/>
          <w:b/>
          <w:sz w:val="20"/>
          <w:lang w:val="es-ES"/>
        </w:rPr>
        <w:t>ԴՐՈՒՅԹՆԵՐ</w:t>
      </w:r>
    </w:p>
    <w:p w14:paraId="5C2A6A84" w14:textId="77777777" w:rsidR="00096865" w:rsidRPr="00737200" w:rsidRDefault="00096865" w:rsidP="00EF3662">
      <w:pPr>
        <w:ind w:firstLine="567"/>
        <w:jc w:val="both"/>
        <w:rPr>
          <w:rFonts w:ascii="GHEA Grapalat" w:hAnsi="GHEA Grapalat"/>
          <w:szCs w:val="22"/>
          <w:lang w:val="af-ZA"/>
        </w:rPr>
      </w:pPr>
      <w:r w:rsidRPr="00737200">
        <w:rPr>
          <w:rFonts w:ascii="GHEA Grapalat" w:hAnsi="GHEA Grapalat"/>
          <w:szCs w:val="22"/>
          <w:lang w:val="af-ZA"/>
        </w:rPr>
        <w:t xml:space="preserve"> </w:t>
      </w:r>
    </w:p>
    <w:p w14:paraId="62453ADE" w14:textId="77777777" w:rsidR="00096865" w:rsidRPr="00737200" w:rsidRDefault="00096865" w:rsidP="00EF3662">
      <w:pPr>
        <w:ind w:firstLine="567"/>
        <w:jc w:val="both"/>
        <w:rPr>
          <w:rFonts w:ascii="GHEA Grapalat" w:hAnsi="GHEA Grapalat" w:cs="Sylfaen"/>
          <w:sz w:val="20"/>
          <w:lang w:val="af-ZA"/>
        </w:rPr>
      </w:pPr>
      <w:r w:rsidRPr="00737200">
        <w:rPr>
          <w:rFonts w:ascii="GHEA Grapalat" w:hAnsi="GHEA Grapalat" w:cs="Sylfaen"/>
          <w:sz w:val="20"/>
          <w:lang w:val="af-ZA"/>
        </w:rPr>
        <w:t xml:space="preserve">1.1 </w:t>
      </w:r>
      <w:proofErr w:type="spellStart"/>
      <w:r w:rsidRPr="00737200">
        <w:rPr>
          <w:rFonts w:ascii="GHEA Grapalat" w:hAnsi="GHEA Grapalat" w:cs="Sylfaen"/>
          <w:sz w:val="20"/>
          <w:lang w:val="ru-RU"/>
        </w:rPr>
        <w:t>Սույն</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հրահանգը</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նպատակ</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ունի</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օժանդակել</w:t>
      </w:r>
      <w:proofErr w:type="spellEnd"/>
      <w:r w:rsidRPr="00737200">
        <w:rPr>
          <w:rFonts w:ascii="GHEA Grapalat" w:hAnsi="GHEA Grapalat" w:cs="Sylfaen"/>
          <w:sz w:val="20"/>
          <w:lang w:val="af-ZA"/>
        </w:rPr>
        <w:t xml:space="preserve"> </w:t>
      </w:r>
      <w:r w:rsidR="000F4B86" w:rsidRPr="00737200">
        <w:rPr>
          <w:rFonts w:ascii="GHEA Grapalat" w:hAnsi="GHEA Grapalat" w:cs="Sylfaen"/>
          <w:sz w:val="20"/>
          <w:lang w:val="af-ZA"/>
        </w:rPr>
        <w:t>մ</w:t>
      </w:r>
      <w:proofErr w:type="spellStart"/>
      <w:r w:rsidRPr="00737200">
        <w:rPr>
          <w:rFonts w:ascii="GHEA Grapalat" w:hAnsi="GHEA Grapalat" w:cs="Sylfaen"/>
          <w:sz w:val="20"/>
          <w:lang w:val="ru-RU"/>
        </w:rPr>
        <w:t>ասնակիցներին</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հայտը</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պատրաստելիս</w:t>
      </w:r>
      <w:proofErr w:type="spellEnd"/>
      <w:r w:rsidR="004D5671" w:rsidRPr="00737200">
        <w:rPr>
          <w:rFonts w:ascii="GHEA Grapalat" w:hAnsi="GHEA Grapalat" w:cs="Sylfaen"/>
          <w:sz w:val="20"/>
          <w:lang w:val="ru-RU"/>
        </w:rPr>
        <w:t>։</w:t>
      </w:r>
    </w:p>
    <w:p w14:paraId="14F04C97" w14:textId="77777777" w:rsidR="00096865" w:rsidRPr="00737200" w:rsidRDefault="00096865" w:rsidP="00EF3662">
      <w:pPr>
        <w:ind w:firstLine="567"/>
        <w:jc w:val="both"/>
        <w:rPr>
          <w:rFonts w:ascii="GHEA Grapalat" w:hAnsi="GHEA Grapalat" w:cs="Sylfaen"/>
          <w:sz w:val="20"/>
          <w:lang w:val="af-ZA"/>
        </w:rPr>
      </w:pPr>
      <w:r w:rsidRPr="00737200">
        <w:rPr>
          <w:rFonts w:ascii="GHEA Grapalat" w:hAnsi="GHEA Grapalat" w:cs="Sylfaen"/>
          <w:sz w:val="20"/>
          <w:lang w:val="af-ZA"/>
        </w:rPr>
        <w:t xml:space="preserve">1.2 </w:t>
      </w:r>
      <w:proofErr w:type="spellStart"/>
      <w:r w:rsidRPr="00737200">
        <w:rPr>
          <w:rFonts w:ascii="GHEA Grapalat" w:hAnsi="GHEA Grapalat" w:cs="Sylfaen"/>
          <w:sz w:val="20"/>
          <w:lang w:val="ru-RU"/>
        </w:rPr>
        <w:t>Նպատակահարմարության</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դեպքում</w:t>
      </w:r>
      <w:proofErr w:type="spellEnd"/>
      <w:r w:rsidRPr="00737200">
        <w:rPr>
          <w:rFonts w:ascii="GHEA Grapalat" w:hAnsi="GHEA Grapalat" w:cs="Sylfaen"/>
          <w:sz w:val="20"/>
          <w:lang w:val="af-ZA"/>
        </w:rPr>
        <w:t xml:space="preserve"> </w:t>
      </w:r>
      <w:r w:rsidR="000F4B86" w:rsidRPr="00737200">
        <w:rPr>
          <w:rFonts w:ascii="GHEA Grapalat" w:hAnsi="GHEA Grapalat" w:cs="Sylfaen"/>
          <w:sz w:val="20"/>
          <w:lang w:val="af-ZA"/>
        </w:rPr>
        <w:t>մ</w:t>
      </w:r>
      <w:proofErr w:type="spellStart"/>
      <w:r w:rsidRPr="00737200">
        <w:rPr>
          <w:rFonts w:ascii="GHEA Grapalat" w:hAnsi="GHEA Grapalat" w:cs="Sylfaen"/>
          <w:sz w:val="20"/>
          <w:lang w:val="ru-RU"/>
        </w:rPr>
        <w:t>ասնակիցը</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պահանջվող</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տեղեկությունները</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կարող</w:t>
      </w:r>
      <w:proofErr w:type="spellEnd"/>
      <w:r w:rsidRPr="00737200">
        <w:rPr>
          <w:rFonts w:ascii="GHEA Grapalat" w:hAnsi="GHEA Grapalat" w:cs="Sylfaen"/>
          <w:sz w:val="20"/>
          <w:lang w:val="af-ZA"/>
        </w:rPr>
        <w:t xml:space="preserve"> </w:t>
      </w:r>
      <w:r w:rsidRPr="00737200">
        <w:rPr>
          <w:rFonts w:ascii="GHEA Grapalat" w:hAnsi="GHEA Grapalat" w:cs="Sylfaen"/>
          <w:sz w:val="20"/>
          <w:lang w:val="ru-RU"/>
        </w:rPr>
        <w:t>է</w:t>
      </w:r>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ներկայացնել</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սույն</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հրահանգով</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առաջարկվող</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ձևերից</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տարբերվող</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այլ</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ձևերով</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պահպանելով</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պահանջվող</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վավերապայմանները</w:t>
      </w:r>
      <w:proofErr w:type="spellEnd"/>
      <w:r w:rsidR="004D5671" w:rsidRPr="00737200">
        <w:rPr>
          <w:rFonts w:ascii="GHEA Grapalat" w:hAnsi="GHEA Grapalat" w:cs="Sylfaen"/>
          <w:sz w:val="20"/>
          <w:lang w:val="ru-RU"/>
        </w:rPr>
        <w:t>։</w:t>
      </w:r>
    </w:p>
    <w:p w14:paraId="61B6EC95" w14:textId="77777777" w:rsidR="00096865" w:rsidRPr="00737200" w:rsidRDefault="00096865" w:rsidP="00EF3662">
      <w:pPr>
        <w:ind w:firstLine="567"/>
        <w:jc w:val="both"/>
        <w:rPr>
          <w:rFonts w:ascii="GHEA Grapalat" w:hAnsi="GHEA Grapalat" w:cs="Sylfaen"/>
          <w:sz w:val="20"/>
          <w:lang w:val="af-ZA"/>
        </w:rPr>
      </w:pPr>
      <w:r w:rsidRPr="00737200">
        <w:rPr>
          <w:rFonts w:ascii="GHEA Grapalat" w:hAnsi="GHEA Grapalat" w:cs="Sylfaen"/>
          <w:sz w:val="20"/>
          <w:lang w:val="af-ZA"/>
        </w:rPr>
        <w:t xml:space="preserve">1.3 </w:t>
      </w:r>
      <w:proofErr w:type="spellStart"/>
      <w:r w:rsidRPr="00737200">
        <w:rPr>
          <w:rFonts w:ascii="GHEA Grapalat" w:hAnsi="GHEA Grapalat" w:cs="Sylfaen"/>
          <w:sz w:val="20"/>
          <w:lang w:val="ru-RU"/>
        </w:rPr>
        <w:t>Հայտերը</w:t>
      </w:r>
      <w:proofErr w:type="spellEnd"/>
      <w:r w:rsidR="00AE679C" w:rsidRPr="00737200">
        <w:rPr>
          <w:rFonts w:ascii="GHEA Grapalat" w:hAnsi="GHEA Grapalat" w:cs="Sylfaen"/>
          <w:sz w:val="20"/>
          <w:lang w:val="af-ZA"/>
        </w:rPr>
        <w:t>,</w:t>
      </w:r>
      <w:r w:rsidRPr="00737200">
        <w:rPr>
          <w:rFonts w:ascii="GHEA Grapalat" w:hAnsi="GHEA Grapalat" w:cs="Sylfaen"/>
          <w:sz w:val="20"/>
          <w:lang w:val="af-ZA"/>
        </w:rPr>
        <w:t xml:space="preserve"> </w:t>
      </w:r>
      <w:proofErr w:type="spellStart"/>
      <w:r w:rsidR="005D71EF" w:rsidRPr="00737200">
        <w:rPr>
          <w:rFonts w:ascii="GHEA Grapalat" w:hAnsi="GHEA Grapalat" w:cs="Sylfaen"/>
          <w:sz w:val="20"/>
          <w:lang w:val="ru-RU"/>
        </w:rPr>
        <w:t>հայերենից</w:t>
      </w:r>
      <w:proofErr w:type="spellEnd"/>
      <w:r w:rsidR="005D71EF" w:rsidRPr="00737200">
        <w:rPr>
          <w:rFonts w:ascii="GHEA Grapalat" w:hAnsi="GHEA Grapalat" w:cs="Sylfaen"/>
          <w:sz w:val="20"/>
          <w:lang w:val="af-ZA"/>
        </w:rPr>
        <w:t xml:space="preserve"> </w:t>
      </w:r>
      <w:proofErr w:type="spellStart"/>
      <w:r w:rsidR="005D71EF" w:rsidRPr="00737200">
        <w:rPr>
          <w:rFonts w:ascii="GHEA Grapalat" w:hAnsi="GHEA Grapalat" w:cs="Sylfaen"/>
          <w:sz w:val="20"/>
          <w:lang w:val="ru-RU"/>
        </w:rPr>
        <w:t>բացի</w:t>
      </w:r>
      <w:proofErr w:type="spellEnd"/>
      <w:r w:rsidR="005D71EF" w:rsidRPr="00737200">
        <w:rPr>
          <w:rFonts w:ascii="GHEA Grapalat" w:hAnsi="GHEA Grapalat" w:cs="Sylfaen"/>
          <w:sz w:val="20"/>
          <w:lang w:val="af-ZA"/>
        </w:rPr>
        <w:t xml:space="preserve">, </w:t>
      </w:r>
      <w:proofErr w:type="spellStart"/>
      <w:r w:rsidR="005D71EF" w:rsidRPr="00737200">
        <w:rPr>
          <w:rFonts w:ascii="GHEA Grapalat" w:hAnsi="GHEA Grapalat" w:cs="Sylfaen"/>
          <w:sz w:val="20"/>
          <w:lang w:val="ru-RU"/>
        </w:rPr>
        <w:t>կարող</w:t>
      </w:r>
      <w:proofErr w:type="spellEnd"/>
      <w:r w:rsidR="005D71EF" w:rsidRPr="00737200">
        <w:rPr>
          <w:rFonts w:ascii="GHEA Grapalat" w:hAnsi="GHEA Grapalat" w:cs="Sylfaen"/>
          <w:sz w:val="20"/>
          <w:lang w:val="af-ZA"/>
        </w:rPr>
        <w:t xml:space="preserve"> </w:t>
      </w:r>
      <w:proofErr w:type="spellStart"/>
      <w:r w:rsidR="005D71EF" w:rsidRPr="00737200">
        <w:rPr>
          <w:rFonts w:ascii="GHEA Grapalat" w:hAnsi="GHEA Grapalat" w:cs="Sylfaen"/>
          <w:sz w:val="20"/>
          <w:lang w:val="ru-RU"/>
        </w:rPr>
        <w:t>են</w:t>
      </w:r>
      <w:proofErr w:type="spellEnd"/>
      <w:r w:rsidR="005D71EF" w:rsidRPr="00737200">
        <w:rPr>
          <w:rFonts w:ascii="GHEA Grapalat" w:hAnsi="GHEA Grapalat" w:cs="Sylfaen"/>
          <w:sz w:val="20"/>
          <w:lang w:val="af-ZA"/>
        </w:rPr>
        <w:t xml:space="preserve"> </w:t>
      </w:r>
      <w:proofErr w:type="spellStart"/>
      <w:r w:rsidR="005D71EF" w:rsidRPr="00737200">
        <w:rPr>
          <w:rFonts w:ascii="GHEA Grapalat" w:hAnsi="GHEA Grapalat" w:cs="Sylfaen"/>
          <w:sz w:val="20"/>
          <w:lang w:val="ru-RU"/>
        </w:rPr>
        <w:t>ներկայացվել</w:t>
      </w:r>
      <w:proofErr w:type="spellEnd"/>
      <w:r w:rsidR="005D71EF" w:rsidRPr="00737200">
        <w:rPr>
          <w:rFonts w:ascii="GHEA Grapalat" w:hAnsi="GHEA Grapalat" w:cs="Sylfaen"/>
          <w:sz w:val="20"/>
          <w:lang w:val="af-ZA"/>
        </w:rPr>
        <w:t xml:space="preserve"> </w:t>
      </w:r>
      <w:proofErr w:type="spellStart"/>
      <w:r w:rsidR="005D71EF" w:rsidRPr="00737200">
        <w:rPr>
          <w:rFonts w:ascii="GHEA Grapalat" w:hAnsi="GHEA Grapalat" w:cs="Sylfaen"/>
          <w:sz w:val="20"/>
          <w:lang w:val="ru-RU"/>
        </w:rPr>
        <w:t>նաև</w:t>
      </w:r>
      <w:proofErr w:type="spellEnd"/>
      <w:r w:rsidR="005D71EF" w:rsidRPr="00737200">
        <w:rPr>
          <w:rFonts w:ascii="GHEA Grapalat" w:hAnsi="GHEA Grapalat" w:cs="Sylfaen"/>
          <w:sz w:val="20"/>
          <w:lang w:val="af-ZA"/>
        </w:rPr>
        <w:t xml:space="preserve"> </w:t>
      </w:r>
      <w:proofErr w:type="spellStart"/>
      <w:r w:rsidR="005D71EF" w:rsidRPr="00737200">
        <w:rPr>
          <w:rFonts w:ascii="GHEA Grapalat" w:hAnsi="GHEA Grapalat" w:cs="Sylfaen"/>
          <w:sz w:val="20"/>
          <w:lang w:val="ru-RU"/>
        </w:rPr>
        <w:t>անգլերեն</w:t>
      </w:r>
      <w:proofErr w:type="spellEnd"/>
      <w:r w:rsidR="005D71EF" w:rsidRPr="00737200">
        <w:rPr>
          <w:rFonts w:ascii="GHEA Grapalat" w:hAnsi="GHEA Grapalat" w:cs="Sylfaen"/>
          <w:sz w:val="20"/>
          <w:lang w:val="af-ZA"/>
        </w:rPr>
        <w:t xml:space="preserve"> </w:t>
      </w:r>
      <w:proofErr w:type="spellStart"/>
      <w:r w:rsidR="005D71EF" w:rsidRPr="00737200">
        <w:rPr>
          <w:rFonts w:ascii="GHEA Grapalat" w:hAnsi="GHEA Grapalat" w:cs="Sylfaen"/>
          <w:sz w:val="20"/>
          <w:lang w:val="ru-RU"/>
        </w:rPr>
        <w:t>կամ</w:t>
      </w:r>
      <w:proofErr w:type="spellEnd"/>
      <w:r w:rsidR="005D71EF" w:rsidRPr="00737200">
        <w:rPr>
          <w:rFonts w:ascii="GHEA Grapalat" w:hAnsi="GHEA Grapalat" w:cs="Sylfaen"/>
          <w:sz w:val="20"/>
          <w:lang w:val="af-ZA"/>
        </w:rPr>
        <w:t xml:space="preserve"> </w:t>
      </w:r>
      <w:proofErr w:type="spellStart"/>
      <w:r w:rsidR="005D71EF" w:rsidRPr="00737200">
        <w:rPr>
          <w:rFonts w:ascii="GHEA Grapalat" w:hAnsi="GHEA Grapalat" w:cs="Sylfaen"/>
          <w:sz w:val="20"/>
          <w:lang w:val="ru-RU"/>
        </w:rPr>
        <w:t>ռուսերեն</w:t>
      </w:r>
      <w:proofErr w:type="spellEnd"/>
      <w:r w:rsidR="004D5671" w:rsidRPr="00737200">
        <w:rPr>
          <w:rFonts w:ascii="GHEA Grapalat" w:hAnsi="GHEA Grapalat" w:cs="Sylfaen"/>
          <w:sz w:val="20"/>
          <w:lang w:val="ru-RU"/>
        </w:rPr>
        <w:t>։</w:t>
      </w:r>
      <w:r w:rsidRPr="00737200">
        <w:rPr>
          <w:rFonts w:ascii="GHEA Grapalat" w:hAnsi="GHEA Grapalat" w:cs="Sylfaen"/>
          <w:sz w:val="20"/>
          <w:lang w:val="af-ZA"/>
        </w:rPr>
        <w:t xml:space="preserve"> </w:t>
      </w:r>
    </w:p>
    <w:p w14:paraId="419F0504" w14:textId="77777777" w:rsidR="00096865" w:rsidRPr="00737200" w:rsidRDefault="00096865" w:rsidP="00EF3662">
      <w:pPr>
        <w:jc w:val="center"/>
        <w:rPr>
          <w:rFonts w:ascii="GHEA Grapalat" w:hAnsi="GHEA Grapalat"/>
          <w:b/>
          <w:szCs w:val="22"/>
          <w:lang w:val="af-ZA"/>
        </w:rPr>
      </w:pPr>
    </w:p>
    <w:p w14:paraId="0C905215" w14:textId="77777777" w:rsidR="00096865" w:rsidRPr="00737200" w:rsidRDefault="008D5016" w:rsidP="00EF3662">
      <w:pPr>
        <w:jc w:val="center"/>
        <w:rPr>
          <w:rFonts w:ascii="GHEA Grapalat" w:hAnsi="GHEA Grapalat"/>
          <w:b/>
          <w:sz w:val="20"/>
          <w:lang w:val="af-ZA"/>
        </w:rPr>
      </w:pPr>
      <w:r w:rsidRPr="00737200">
        <w:rPr>
          <w:rFonts w:ascii="GHEA Grapalat" w:hAnsi="GHEA Grapalat"/>
          <w:b/>
          <w:sz w:val="20"/>
          <w:lang w:val="af-ZA"/>
        </w:rPr>
        <w:t xml:space="preserve">2. </w:t>
      </w:r>
      <w:r w:rsidRPr="00737200">
        <w:rPr>
          <w:rFonts w:ascii="GHEA Grapalat" w:hAnsi="GHEA Grapalat" w:cs="Sylfaen"/>
          <w:b/>
          <w:sz w:val="20"/>
          <w:lang w:val="es-ES"/>
        </w:rPr>
        <w:t>ԸՆԹԱՑԱԿԱՐԳԻ</w:t>
      </w:r>
      <w:r w:rsidRPr="00737200">
        <w:rPr>
          <w:rFonts w:ascii="GHEA Grapalat" w:hAnsi="GHEA Grapalat"/>
          <w:b/>
          <w:sz w:val="20"/>
          <w:lang w:val="af-ZA"/>
        </w:rPr>
        <w:t xml:space="preserve"> </w:t>
      </w:r>
      <w:r w:rsidRPr="00737200">
        <w:rPr>
          <w:rFonts w:ascii="GHEA Grapalat" w:hAnsi="GHEA Grapalat" w:cs="Sylfaen"/>
          <w:b/>
          <w:sz w:val="20"/>
          <w:lang w:val="es-ES"/>
        </w:rPr>
        <w:t>ՀԱՅՏԸ</w:t>
      </w:r>
    </w:p>
    <w:p w14:paraId="17A9AB20" w14:textId="77777777" w:rsidR="00096865" w:rsidRPr="00737200" w:rsidRDefault="00096865" w:rsidP="00EF3662">
      <w:pPr>
        <w:ind w:firstLine="720"/>
        <w:jc w:val="center"/>
        <w:rPr>
          <w:rFonts w:ascii="GHEA Grapalat" w:hAnsi="GHEA Grapalat"/>
          <w:szCs w:val="22"/>
          <w:lang w:val="af-ZA"/>
        </w:rPr>
      </w:pPr>
    </w:p>
    <w:p w14:paraId="6316A6A4" w14:textId="77777777" w:rsidR="009247B8" w:rsidRPr="00737200" w:rsidRDefault="009247B8" w:rsidP="009247B8">
      <w:pPr>
        <w:ind w:firstLine="567"/>
        <w:jc w:val="both"/>
        <w:rPr>
          <w:rFonts w:ascii="GHEA Grapalat" w:hAnsi="GHEA Grapalat"/>
          <w:sz w:val="20"/>
          <w:szCs w:val="20"/>
          <w:lang w:val="es-ES"/>
        </w:rPr>
      </w:pPr>
      <w:r w:rsidRPr="00737200">
        <w:rPr>
          <w:rFonts w:ascii="GHEA Grapalat" w:hAnsi="GHEA Grapalat"/>
          <w:sz w:val="20"/>
          <w:szCs w:val="20"/>
          <w:lang w:val="hy-AM"/>
        </w:rPr>
        <w:t xml:space="preserve">Ընթացակարգին մասնակցելու համար </w:t>
      </w:r>
      <w:r w:rsidRPr="00737200">
        <w:rPr>
          <w:rFonts w:ascii="GHEA Grapalat" w:hAnsi="GHEA Grapalat"/>
          <w:sz w:val="20"/>
          <w:szCs w:val="20"/>
        </w:rPr>
        <w:t>մ</w:t>
      </w:r>
      <w:r w:rsidRPr="00737200">
        <w:rPr>
          <w:rFonts w:ascii="GHEA Grapalat" w:hAnsi="GHEA Grapalat"/>
          <w:sz w:val="20"/>
          <w:szCs w:val="20"/>
          <w:lang w:val="hy-AM"/>
        </w:rPr>
        <w:t xml:space="preserve">ասնակիցը </w:t>
      </w:r>
      <w:proofErr w:type="spellStart"/>
      <w:r w:rsidRPr="00737200">
        <w:rPr>
          <w:rFonts w:ascii="GHEA Grapalat" w:hAnsi="GHEA Grapalat"/>
          <w:sz w:val="20"/>
          <w:szCs w:val="20"/>
        </w:rPr>
        <w:t>սույն</w:t>
      </w:r>
      <w:proofErr w:type="spellEnd"/>
      <w:r w:rsidRPr="00737200">
        <w:rPr>
          <w:rFonts w:ascii="GHEA Grapalat" w:hAnsi="GHEA Grapalat"/>
          <w:sz w:val="20"/>
          <w:szCs w:val="20"/>
          <w:lang w:val="af-ZA"/>
        </w:rPr>
        <w:t xml:space="preserve"> </w:t>
      </w:r>
      <w:proofErr w:type="spellStart"/>
      <w:r w:rsidRPr="00737200">
        <w:rPr>
          <w:rFonts w:ascii="GHEA Grapalat" w:hAnsi="GHEA Grapalat"/>
          <w:sz w:val="20"/>
          <w:szCs w:val="20"/>
        </w:rPr>
        <w:t>հրավերի</w:t>
      </w:r>
      <w:proofErr w:type="spellEnd"/>
      <w:r w:rsidRPr="00737200">
        <w:rPr>
          <w:rFonts w:ascii="GHEA Grapalat" w:hAnsi="GHEA Grapalat"/>
          <w:sz w:val="20"/>
          <w:szCs w:val="20"/>
          <w:lang w:val="af-ZA"/>
        </w:rPr>
        <w:t xml:space="preserve"> 2-</w:t>
      </w:r>
      <w:proofErr w:type="spellStart"/>
      <w:r w:rsidRPr="00737200">
        <w:rPr>
          <w:rFonts w:ascii="GHEA Grapalat" w:hAnsi="GHEA Grapalat"/>
          <w:sz w:val="20"/>
          <w:szCs w:val="20"/>
        </w:rPr>
        <w:t>րդ</w:t>
      </w:r>
      <w:proofErr w:type="spellEnd"/>
      <w:r w:rsidRPr="00737200">
        <w:rPr>
          <w:rFonts w:ascii="GHEA Grapalat" w:hAnsi="GHEA Grapalat"/>
          <w:sz w:val="20"/>
          <w:szCs w:val="20"/>
          <w:lang w:val="af-ZA"/>
        </w:rPr>
        <w:t xml:space="preserve"> </w:t>
      </w:r>
      <w:proofErr w:type="spellStart"/>
      <w:r w:rsidRPr="00737200">
        <w:rPr>
          <w:rFonts w:ascii="GHEA Grapalat" w:hAnsi="GHEA Grapalat"/>
          <w:sz w:val="20"/>
          <w:szCs w:val="20"/>
        </w:rPr>
        <w:t>մասի</w:t>
      </w:r>
      <w:proofErr w:type="spellEnd"/>
      <w:r w:rsidRPr="00737200">
        <w:rPr>
          <w:rFonts w:ascii="GHEA Grapalat" w:hAnsi="GHEA Grapalat"/>
          <w:sz w:val="20"/>
          <w:szCs w:val="20"/>
          <w:lang w:val="af-ZA"/>
        </w:rPr>
        <w:t xml:space="preserve"> 3-</w:t>
      </w:r>
      <w:proofErr w:type="spellStart"/>
      <w:r w:rsidRPr="00737200">
        <w:rPr>
          <w:rFonts w:ascii="GHEA Grapalat" w:hAnsi="GHEA Grapalat"/>
          <w:sz w:val="20"/>
          <w:szCs w:val="20"/>
        </w:rPr>
        <w:t>րդ</w:t>
      </w:r>
      <w:proofErr w:type="spellEnd"/>
      <w:r w:rsidRPr="00737200">
        <w:rPr>
          <w:rFonts w:ascii="GHEA Grapalat" w:hAnsi="GHEA Grapalat"/>
          <w:sz w:val="20"/>
          <w:szCs w:val="20"/>
          <w:lang w:val="af-ZA"/>
        </w:rPr>
        <w:t xml:space="preserve"> </w:t>
      </w:r>
      <w:proofErr w:type="spellStart"/>
      <w:r w:rsidRPr="00737200">
        <w:rPr>
          <w:rFonts w:ascii="GHEA Grapalat" w:hAnsi="GHEA Grapalat"/>
          <w:sz w:val="20"/>
          <w:szCs w:val="20"/>
        </w:rPr>
        <w:t>բաժնով</w:t>
      </w:r>
      <w:proofErr w:type="spellEnd"/>
      <w:r w:rsidRPr="00737200">
        <w:rPr>
          <w:rFonts w:ascii="GHEA Grapalat" w:hAnsi="GHEA Grapalat"/>
          <w:sz w:val="20"/>
          <w:szCs w:val="20"/>
          <w:lang w:val="af-ZA"/>
        </w:rPr>
        <w:t xml:space="preserve"> </w:t>
      </w:r>
      <w:proofErr w:type="spellStart"/>
      <w:r w:rsidRPr="00737200">
        <w:rPr>
          <w:rFonts w:ascii="GHEA Grapalat" w:hAnsi="GHEA Grapalat"/>
          <w:sz w:val="20"/>
          <w:szCs w:val="20"/>
        </w:rPr>
        <w:t>սահմանված</w:t>
      </w:r>
      <w:proofErr w:type="spellEnd"/>
      <w:r w:rsidRPr="00737200">
        <w:rPr>
          <w:rFonts w:ascii="GHEA Grapalat" w:hAnsi="GHEA Grapalat"/>
          <w:sz w:val="20"/>
          <w:szCs w:val="20"/>
          <w:lang w:val="af-ZA"/>
        </w:rPr>
        <w:t xml:space="preserve"> </w:t>
      </w:r>
      <w:proofErr w:type="spellStart"/>
      <w:r w:rsidRPr="00737200">
        <w:rPr>
          <w:rFonts w:ascii="GHEA Grapalat" w:hAnsi="GHEA Grapalat"/>
          <w:sz w:val="20"/>
          <w:szCs w:val="20"/>
        </w:rPr>
        <w:t>կարգով</w:t>
      </w:r>
      <w:proofErr w:type="spellEnd"/>
      <w:r w:rsidRPr="00737200">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737200">
        <w:rPr>
          <w:rFonts w:ascii="GHEA Grapalat" w:hAnsi="GHEA Grapalat"/>
          <w:sz w:val="20"/>
          <w:szCs w:val="20"/>
          <w:lang w:val="es-ES"/>
        </w:rPr>
        <w:t>ը:</w:t>
      </w:r>
    </w:p>
    <w:p w14:paraId="7703CE5F" w14:textId="77777777" w:rsidR="002D5CF0" w:rsidRPr="00737200" w:rsidRDefault="0078387F" w:rsidP="00EF3662">
      <w:pPr>
        <w:ind w:firstLine="567"/>
        <w:jc w:val="both"/>
        <w:rPr>
          <w:rFonts w:ascii="GHEA Grapalat" w:hAnsi="GHEA Grapalat" w:cs="Sylfaen"/>
          <w:sz w:val="20"/>
          <w:lang w:val="es-ES"/>
        </w:rPr>
      </w:pPr>
      <w:proofErr w:type="spellStart"/>
      <w:r w:rsidRPr="00737200">
        <w:rPr>
          <w:rFonts w:ascii="GHEA Grapalat" w:hAnsi="GHEA Grapalat" w:cs="Sylfaen"/>
          <w:sz w:val="20"/>
        </w:rPr>
        <w:t>Մասնակիցը</w:t>
      </w:r>
      <w:proofErr w:type="spellEnd"/>
      <w:r w:rsidRPr="00737200">
        <w:rPr>
          <w:rFonts w:ascii="GHEA Grapalat" w:hAnsi="GHEA Grapalat" w:cs="Sylfaen"/>
          <w:sz w:val="20"/>
          <w:lang w:val="es-ES"/>
        </w:rPr>
        <w:t xml:space="preserve"> </w:t>
      </w:r>
      <w:proofErr w:type="spellStart"/>
      <w:r w:rsidR="002240AB" w:rsidRPr="00737200">
        <w:rPr>
          <w:rFonts w:ascii="GHEA Grapalat" w:hAnsi="GHEA Grapalat" w:cs="Sylfaen"/>
          <w:sz w:val="20"/>
        </w:rPr>
        <w:t>հայտով</w:t>
      </w:r>
      <w:proofErr w:type="spellEnd"/>
      <w:r w:rsidR="002240AB" w:rsidRPr="00737200">
        <w:rPr>
          <w:rFonts w:ascii="GHEA Grapalat" w:hAnsi="GHEA Grapalat" w:cs="Sylfaen"/>
          <w:sz w:val="20"/>
          <w:lang w:val="es-ES"/>
        </w:rPr>
        <w:t xml:space="preserve"> </w:t>
      </w:r>
      <w:proofErr w:type="spellStart"/>
      <w:r w:rsidRPr="00737200">
        <w:rPr>
          <w:rFonts w:ascii="GHEA Grapalat" w:hAnsi="GHEA Grapalat" w:cs="Sylfaen"/>
          <w:sz w:val="20"/>
        </w:rPr>
        <w:t>ներկայացնում</w:t>
      </w:r>
      <w:proofErr w:type="spellEnd"/>
      <w:r w:rsidRPr="00737200">
        <w:rPr>
          <w:rFonts w:ascii="GHEA Grapalat" w:hAnsi="GHEA Grapalat" w:cs="Sylfaen"/>
          <w:sz w:val="20"/>
          <w:lang w:val="es-ES"/>
        </w:rPr>
        <w:t xml:space="preserve"> </w:t>
      </w:r>
      <w:r w:rsidRPr="00737200">
        <w:rPr>
          <w:rFonts w:ascii="GHEA Grapalat" w:hAnsi="GHEA Grapalat" w:cs="Sylfaen"/>
          <w:sz w:val="20"/>
        </w:rPr>
        <w:t>է</w:t>
      </w:r>
      <w:r w:rsidRPr="00737200">
        <w:rPr>
          <w:rFonts w:ascii="GHEA Grapalat" w:hAnsi="GHEA Grapalat" w:cs="Sylfaen"/>
          <w:sz w:val="20"/>
          <w:lang w:val="es-ES"/>
        </w:rPr>
        <w:t xml:space="preserve"> </w:t>
      </w:r>
      <w:proofErr w:type="spellStart"/>
      <w:r w:rsidRPr="00737200">
        <w:rPr>
          <w:rFonts w:ascii="GHEA Grapalat" w:hAnsi="GHEA Grapalat" w:cs="Sylfaen"/>
          <w:sz w:val="20"/>
        </w:rPr>
        <w:t>իր</w:t>
      </w:r>
      <w:proofErr w:type="spellEnd"/>
      <w:r w:rsidRPr="00737200">
        <w:rPr>
          <w:rFonts w:ascii="GHEA Grapalat" w:hAnsi="GHEA Grapalat" w:cs="Sylfaen"/>
          <w:sz w:val="20"/>
          <w:lang w:val="es-ES"/>
        </w:rPr>
        <w:t xml:space="preserve"> </w:t>
      </w:r>
      <w:proofErr w:type="spellStart"/>
      <w:r w:rsidRPr="00737200">
        <w:rPr>
          <w:rFonts w:ascii="GHEA Grapalat" w:hAnsi="GHEA Grapalat" w:cs="Sylfaen"/>
          <w:sz w:val="20"/>
        </w:rPr>
        <w:t>կողմից</w:t>
      </w:r>
      <w:proofErr w:type="spellEnd"/>
      <w:r w:rsidRPr="00737200">
        <w:rPr>
          <w:rFonts w:ascii="GHEA Grapalat" w:hAnsi="GHEA Grapalat" w:cs="Sylfaen"/>
          <w:sz w:val="20"/>
          <w:lang w:val="es-ES"/>
        </w:rPr>
        <w:t xml:space="preserve"> </w:t>
      </w:r>
      <w:proofErr w:type="spellStart"/>
      <w:r w:rsidRPr="00737200">
        <w:rPr>
          <w:rFonts w:ascii="GHEA Grapalat" w:hAnsi="GHEA Grapalat" w:cs="Sylfaen"/>
          <w:sz w:val="20"/>
        </w:rPr>
        <w:t>հաստատված</w:t>
      </w:r>
      <w:proofErr w:type="spellEnd"/>
      <w:r w:rsidRPr="00737200">
        <w:rPr>
          <w:rFonts w:ascii="GHEA Grapalat" w:hAnsi="GHEA Grapalat" w:cs="Sylfaen"/>
          <w:sz w:val="20"/>
          <w:lang w:val="es-ES"/>
        </w:rPr>
        <w:t>`</w:t>
      </w:r>
    </w:p>
    <w:p w14:paraId="681108D2" w14:textId="77777777" w:rsidR="00096865" w:rsidRPr="00737200" w:rsidRDefault="002D5CF0" w:rsidP="00EF3662">
      <w:pPr>
        <w:ind w:firstLine="567"/>
        <w:jc w:val="both"/>
        <w:rPr>
          <w:rFonts w:ascii="GHEA Grapalat" w:hAnsi="GHEA Grapalat" w:cs="Sylfaen"/>
          <w:sz w:val="20"/>
          <w:lang w:val="es-ES"/>
        </w:rPr>
      </w:pPr>
      <w:r w:rsidRPr="00737200">
        <w:rPr>
          <w:rFonts w:ascii="GHEA Grapalat" w:hAnsi="GHEA Grapalat" w:cs="Sylfaen"/>
          <w:sz w:val="20"/>
          <w:lang w:val="es-ES"/>
        </w:rPr>
        <w:t>2.</w:t>
      </w:r>
      <w:r w:rsidR="00D76BBA" w:rsidRPr="00737200">
        <w:rPr>
          <w:rFonts w:ascii="GHEA Grapalat" w:hAnsi="GHEA Grapalat" w:cs="Sylfaen"/>
          <w:sz w:val="20"/>
          <w:lang w:val="es-ES"/>
        </w:rPr>
        <w:t>1</w:t>
      </w:r>
      <w:r w:rsidRPr="00737200">
        <w:rPr>
          <w:rFonts w:ascii="GHEA Grapalat" w:hAnsi="GHEA Grapalat" w:cs="Sylfaen"/>
          <w:sz w:val="20"/>
          <w:lang w:val="es-ES"/>
        </w:rPr>
        <w:t xml:space="preserve"> </w:t>
      </w:r>
      <w:proofErr w:type="spellStart"/>
      <w:r w:rsidR="00096865" w:rsidRPr="00737200">
        <w:rPr>
          <w:rFonts w:ascii="GHEA Grapalat" w:hAnsi="GHEA Grapalat" w:cs="Sylfaen"/>
          <w:sz w:val="20"/>
          <w:lang w:val="ru-RU"/>
        </w:rPr>
        <w:t>ընթացակարգին</w:t>
      </w:r>
      <w:proofErr w:type="spellEnd"/>
      <w:r w:rsidR="00096865" w:rsidRPr="00737200">
        <w:rPr>
          <w:rFonts w:ascii="GHEA Grapalat" w:hAnsi="GHEA Grapalat" w:cs="Sylfaen"/>
          <w:sz w:val="20"/>
          <w:lang w:val="af-ZA"/>
        </w:rPr>
        <w:t xml:space="preserve"> </w:t>
      </w:r>
      <w:proofErr w:type="spellStart"/>
      <w:r w:rsidR="00096865" w:rsidRPr="00737200">
        <w:rPr>
          <w:rFonts w:ascii="GHEA Grapalat" w:hAnsi="GHEA Grapalat" w:cs="Sylfaen"/>
          <w:sz w:val="20"/>
          <w:lang w:val="ru-RU"/>
        </w:rPr>
        <w:t>մասնակցելու</w:t>
      </w:r>
      <w:proofErr w:type="spellEnd"/>
      <w:r w:rsidR="00096865" w:rsidRPr="00737200">
        <w:rPr>
          <w:rFonts w:ascii="GHEA Grapalat" w:hAnsi="GHEA Grapalat" w:cs="Sylfaen"/>
          <w:sz w:val="20"/>
          <w:lang w:val="af-ZA"/>
        </w:rPr>
        <w:t xml:space="preserve"> </w:t>
      </w:r>
      <w:proofErr w:type="spellStart"/>
      <w:r w:rsidR="00096865" w:rsidRPr="00737200">
        <w:rPr>
          <w:rFonts w:ascii="GHEA Grapalat" w:hAnsi="GHEA Grapalat" w:cs="Sylfaen"/>
          <w:sz w:val="20"/>
          <w:lang w:val="ru-RU"/>
        </w:rPr>
        <w:t>դիմում</w:t>
      </w:r>
      <w:proofErr w:type="spellEnd"/>
      <w:r w:rsidR="00EF4630" w:rsidRPr="00737200">
        <w:rPr>
          <w:rFonts w:ascii="GHEA Grapalat" w:hAnsi="GHEA Grapalat" w:cs="Sylfaen"/>
          <w:sz w:val="20"/>
          <w:lang w:val="es-ES"/>
        </w:rPr>
        <w:t>-</w:t>
      </w:r>
      <w:proofErr w:type="spellStart"/>
      <w:r w:rsidR="00EF4630" w:rsidRPr="00737200">
        <w:rPr>
          <w:rFonts w:ascii="GHEA Grapalat" w:hAnsi="GHEA Grapalat" w:cs="Sylfaen"/>
          <w:sz w:val="20"/>
        </w:rPr>
        <w:t>հայտարարություն</w:t>
      </w:r>
      <w:proofErr w:type="spellEnd"/>
      <w:r w:rsidR="00096865" w:rsidRPr="00737200">
        <w:rPr>
          <w:rFonts w:ascii="GHEA Grapalat" w:hAnsi="GHEA Grapalat" w:cs="Sylfaen"/>
          <w:sz w:val="20"/>
          <w:lang w:val="af-ZA"/>
        </w:rPr>
        <w:t xml:space="preserve">` </w:t>
      </w:r>
      <w:r w:rsidR="006F49AA" w:rsidRPr="00737200">
        <w:rPr>
          <w:rFonts w:ascii="GHEA Grapalat" w:hAnsi="GHEA Grapalat" w:cs="Sylfaen"/>
          <w:sz w:val="20"/>
          <w:lang w:val="af-ZA"/>
        </w:rPr>
        <w:t>համաձայն հ</w:t>
      </w:r>
      <w:proofErr w:type="spellStart"/>
      <w:r w:rsidR="00096865" w:rsidRPr="00737200">
        <w:rPr>
          <w:rFonts w:ascii="GHEA Grapalat" w:hAnsi="GHEA Grapalat" w:cs="Sylfaen"/>
          <w:sz w:val="20"/>
          <w:lang w:val="ru-RU"/>
        </w:rPr>
        <w:t>ավելված</w:t>
      </w:r>
      <w:proofErr w:type="spellEnd"/>
      <w:r w:rsidR="00096865" w:rsidRPr="00737200">
        <w:rPr>
          <w:rFonts w:ascii="GHEA Grapalat" w:hAnsi="GHEA Grapalat" w:cs="Sylfaen"/>
          <w:sz w:val="20"/>
          <w:lang w:val="af-ZA"/>
        </w:rPr>
        <w:t xml:space="preserve"> N 1</w:t>
      </w:r>
      <w:r w:rsidR="006F49AA" w:rsidRPr="00737200">
        <w:rPr>
          <w:rFonts w:ascii="GHEA Grapalat" w:hAnsi="GHEA Grapalat" w:cs="Sylfaen"/>
          <w:sz w:val="20"/>
          <w:lang w:val="af-ZA"/>
        </w:rPr>
        <w:t>-ի</w:t>
      </w:r>
      <w:r w:rsidR="00BC6807" w:rsidRPr="00737200">
        <w:rPr>
          <w:rFonts w:ascii="GHEA Grapalat" w:hAnsi="GHEA Grapalat" w:cs="Sylfaen"/>
          <w:sz w:val="20"/>
          <w:lang w:val="es-ES"/>
        </w:rPr>
        <w:t>.</w:t>
      </w:r>
    </w:p>
    <w:p w14:paraId="708C594C" w14:textId="77777777" w:rsidR="00E968EF" w:rsidRPr="00737200" w:rsidRDefault="00E968EF" w:rsidP="00E968EF">
      <w:pPr>
        <w:ind w:firstLine="567"/>
        <w:jc w:val="both"/>
        <w:rPr>
          <w:rFonts w:ascii="GHEA Grapalat" w:hAnsi="GHEA Grapalat" w:cs="Sylfaen"/>
          <w:sz w:val="20"/>
          <w:lang w:val="es-ES"/>
        </w:rPr>
      </w:pPr>
      <w:r w:rsidRPr="00737200">
        <w:rPr>
          <w:rFonts w:ascii="GHEA Grapalat" w:hAnsi="GHEA Grapalat"/>
          <w:sz w:val="20"/>
          <w:lang w:val="es-ES"/>
        </w:rPr>
        <w:t xml:space="preserve">2.2 </w:t>
      </w:r>
      <w:proofErr w:type="spellStart"/>
      <w:r w:rsidRPr="00737200">
        <w:rPr>
          <w:rFonts w:ascii="GHEA Grapalat" w:hAnsi="GHEA Grapalat" w:cs="Sylfaen"/>
          <w:sz w:val="20"/>
          <w:lang w:val="es-ES"/>
        </w:rPr>
        <w:t>իր</w:t>
      </w:r>
      <w:proofErr w:type="spellEnd"/>
      <w:r w:rsidRPr="00737200">
        <w:rPr>
          <w:rFonts w:ascii="GHEA Grapalat" w:hAnsi="GHEA Grapalat" w:cs="Sylfaen"/>
          <w:sz w:val="20"/>
          <w:lang w:val="es-ES"/>
        </w:rPr>
        <w:t xml:space="preserve"> </w:t>
      </w:r>
      <w:proofErr w:type="spellStart"/>
      <w:r w:rsidRPr="00737200">
        <w:rPr>
          <w:rFonts w:ascii="GHEA Grapalat" w:hAnsi="GHEA Grapalat" w:cs="Sylfaen"/>
          <w:sz w:val="20"/>
          <w:lang w:val="es-ES"/>
        </w:rPr>
        <w:t>կողմից</w:t>
      </w:r>
      <w:proofErr w:type="spellEnd"/>
      <w:r w:rsidRPr="00737200">
        <w:rPr>
          <w:rFonts w:ascii="GHEA Grapalat" w:hAnsi="GHEA Grapalat" w:cs="Sylfaen"/>
          <w:sz w:val="20"/>
          <w:lang w:val="es-ES"/>
        </w:rPr>
        <w:t xml:space="preserve"> </w:t>
      </w:r>
      <w:proofErr w:type="spellStart"/>
      <w:r w:rsidRPr="00737200">
        <w:rPr>
          <w:rFonts w:ascii="GHEA Grapalat" w:hAnsi="GHEA Grapalat" w:cs="Sylfaen"/>
          <w:sz w:val="20"/>
          <w:lang w:val="es-ES"/>
        </w:rPr>
        <w:t>հաստատված</w:t>
      </w:r>
      <w:proofErr w:type="spellEnd"/>
      <w:r w:rsidRPr="00737200">
        <w:rPr>
          <w:rFonts w:ascii="GHEA Grapalat" w:hAnsi="GHEA Grapalat" w:cs="Sylfaen"/>
          <w:sz w:val="20"/>
          <w:lang w:val="es-ES"/>
        </w:rPr>
        <w:t xml:space="preserve">` </w:t>
      </w:r>
      <w:proofErr w:type="spellStart"/>
      <w:r w:rsidRPr="00737200">
        <w:rPr>
          <w:rFonts w:ascii="GHEA Grapalat" w:hAnsi="GHEA Grapalat" w:cs="Sylfaen"/>
          <w:sz w:val="20"/>
        </w:rPr>
        <w:t>առաջարկվող</w:t>
      </w:r>
      <w:proofErr w:type="spellEnd"/>
      <w:r w:rsidRPr="00737200">
        <w:rPr>
          <w:rFonts w:ascii="GHEA Grapalat" w:hAnsi="GHEA Grapalat" w:cs="Sylfaen"/>
          <w:sz w:val="20"/>
          <w:lang w:val="es-ES"/>
        </w:rPr>
        <w:t xml:space="preserve"> </w:t>
      </w:r>
      <w:proofErr w:type="spellStart"/>
      <w:r w:rsidRPr="00737200">
        <w:rPr>
          <w:rFonts w:ascii="GHEA Grapalat" w:hAnsi="GHEA Grapalat" w:cs="Sylfaen"/>
          <w:sz w:val="20"/>
        </w:rPr>
        <w:t>ապրանքի</w:t>
      </w:r>
      <w:proofErr w:type="spellEnd"/>
      <w:r w:rsidRPr="00737200">
        <w:rPr>
          <w:rFonts w:ascii="GHEA Grapalat" w:hAnsi="GHEA Grapalat" w:cs="Sylfaen"/>
          <w:sz w:val="20"/>
          <w:lang w:val="es-ES"/>
        </w:rPr>
        <w:t xml:space="preserve"> </w:t>
      </w:r>
      <w:r w:rsidRPr="00737200">
        <w:rPr>
          <w:rFonts w:ascii="GHEA Grapalat" w:hAnsi="GHEA Grapalat"/>
          <w:sz w:val="20"/>
          <w:szCs w:val="20"/>
          <w:lang w:val="hy-AM" w:eastAsia="x-none"/>
        </w:rPr>
        <w:t>ամբողջական նկարագիրը</w:t>
      </w:r>
      <w:r w:rsidRPr="00737200">
        <w:rPr>
          <w:rFonts w:ascii="GHEA Grapalat" w:hAnsi="GHEA Grapalat"/>
          <w:sz w:val="20"/>
          <w:szCs w:val="20"/>
          <w:lang w:val="es-ES" w:eastAsia="x-none"/>
        </w:rPr>
        <w:t xml:space="preserve">` </w:t>
      </w:r>
      <w:proofErr w:type="spellStart"/>
      <w:r w:rsidRPr="00737200">
        <w:rPr>
          <w:rFonts w:ascii="GHEA Grapalat" w:hAnsi="GHEA Grapalat"/>
          <w:sz w:val="20"/>
          <w:szCs w:val="20"/>
          <w:lang w:eastAsia="x-none"/>
        </w:rPr>
        <w:t>համաձայն</w:t>
      </w:r>
      <w:proofErr w:type="spellEnd"/>
      <w:r w:rsidRPr="00737200">
        <w:rPr>
          <w:rFonts w:ascii="GHEA Grapalat" w:hAnsi="GHEA Grapalat"/>
          <w:sz w:val="20"/>
          <w:szCs w:val="20"/>
          <w:lang w:val="es-ES" w:eastAsia="x-none"/>
        </w:rPr>
        <w:t xml:space="preserve"> </w:t>
      </w:r>
      <w:proofErr w:type="spellStart"/>
      <w:r w:rsidRPr="00737200">
        <w:rPr>
          <w:rFonts w:ascii="GHEA Grapalat" w:hAnsi="GHEA Grapalat"/>
          <w:sz w:val="20"/>
          <w:szCs w:val="20"/>
          <w:lang w:eastAsia="x-none"/>
        </w:rPr>
        <w:t>հավելված</w:t>
      </w:r>
      <w:proofErr w:type="spellEnd"/>
      <w:r w:rsidRPr="00737200">
        <w:rPr>
          <w:rFonts w:ascii="GHEA Grapalat" w:hAnsi="GHEA Grapalat"/>
          <w:sz w:val="20"/>
          <w:szCs w:val="20"/>
          <w:lang w:val="es-ES" w:eastAsia="x-none"/>
        </w:rPr>
        <w:t xml:space="preserve"> N 1.1-</w:t>
      </w:r>
      <w:r w:rsidRPr="00737200">
        <w:rPr>
          <w:rFonts w:ascii="GHEA Grapalat" w:hAnsi="GHEA Grapalat"/>
          <w:sz w:val="20"/>
          <w:szCs w:val="20"/>
          <w:lang w:eastAsia="x-none"/>
        </w:rPr>
        <w:t>ի</w:t>
      </w:r>
      <w:r w:rsidRPr="00737200">
        <w:rPr>
          <w:rFonts w:ascii="GHEA Grapalat" w:hAnsi="GHEA Grapalat" w:cs="Sylfaen"/>
          <w:sz w:val="20"/>
          <w:lang w:val="es-ES"/>
        </w:rPr>
        <w:t>.</w:t>
      </w:r>
    </w:p>
    <w:p w14:paraId="534A9FDC" w14:textId="77777777" w:rsidR="00EF4630" w:rsidRPr="00737200" w:rsidRDefault="00096865" w:rsidP="00EF4630">
      <w:pPr>
        <w:pStyle w:val="norm"/>
        <w:spacing w:line="276" w:lineRule="auto"/>
        <w:ind w:firstLine="567"/>
        <w:rPr>
          <w:rFonts w:ascii="GHEA Grapalat" w:hAnsi="GHEA Grapalat" w:cs="Sylfaen"/>
          <w:sz w:val="20"/>
          <w:szCs w:val="24"/>
          <w:lang w:val="af-ZA" w:eastAsia="en-US"/>
        </w:rPr>
      </w:pPr>
      <w:r w:rsidRPr="00737200">
        <w:rPr>
          <w:rFonts w:ascii="GHEA Grapalat" w:hAnsi="GHEA Grapalat" w:cs="Sylfaen"/>
          <w:sz w:val="20"/>
          <w:lang w:val="af-ZA"/>
        </w:rPr>
        <w:t>2.</w:t>
      </w:r>
      <w:r w:rsidR="00E968EF" w:rsidRPr="00737200">
        <w:rPr>
          <w:rFonts w:ascii="GHEA Grapalat" w:hAnsi="GHEA Grapalat" w:cs="Sylfaen"/>
          <w:sz w:val="20"/>
          <w:lang w:val="af-ZA"/>
        </w:rPr>
        <w:t>3</w:t>
      </w:r>
      <w:r w:rsidRPr="00737200">
        <w:rPr>
          <w:rFonts w:ascii="GHEA Grapalat" w:hAnsi="GHEA Grapalat" w:cs="Sylfaen"/>
          <w:sz w:val="20"/>
          <w:lang w:val="af-ZA"/>
        </w:rPr>
        <w:t xml:space="preserve"> </w:t>
      </w:r>
      <w:proofErr w:type="spellStart"/>
      <w:r w:rsidR="00EF4630" w:rsidRPr="00737200">
        <w:rPr>
          <w:rFonts w:ascii="GHEA Grapalat" w:hAnsi="GHEA Grapalat" w:cs="Sylfaen"/>
          <w:sz w:val="20"/>
          <w:szCs w:val="24"/>
          <w:lang w:eastAsia="en-US"/>
        </w:rPr>
        <w:t>գործակալության</w:t>
      </w:r>
      <w:proofErr w:type="spellEnd"/>
      <w:r w:rsidR="00EF4630" w:rsidRPr="00737200">
        <w:rPr>
          <w:rFonts w:ascii="GHEA Grapalat" w:hAnsi="GHEA Grapalat" w:cs="Sylfaen"/>
          <w:sz w:val="20"/>
          <w:szCs w:val="24"/>
          <w:lang w:val="af-ZA" w:eastAsia="en-US"/>
        </w:rPr>
        <w:t xml:space="preserve"> </w:t>
      </w:r>
      <w:proofErr w:type="spellStart"/>
      <w:r w:rsidR="00EF4630" w:rsidRPr="00737200">
        <w:rPr>
          <w:rFonts w:ascii="GHEA Grapalat" w:hAnsi="GHEA Grapalat" w:cs="Sylfaen"/>
          <w:sz w:val="20"/>
          <w:szCs w:val="24"/>
          <w:lang w:eastAsia="en-US"/>
        </w:rPr>
        <w:t>պայմանագրի</w:t>
      </w:r>
      <w:proofErr w:type="spellEnd"/>
      <w:r w:rsidR="00EF4630" w:rsidRPr="00737200">
        <w:rPr>
          <w:rFonts w:ascii="GHEA Grapalat" w:hAnsi="GHEA Grapalat" w:cs="Sylfaen"/>
          <w:sz w:val="20"/>
          <w:szCs w:val="24"/>
          <w:lang w:val="af-ZA" w:eastAsia="en-US"/>
        </w:rPr>
        <w:t xml:space="preserve"> </w:t>
      </w:r>
      <w:proofErr w:type="spellStart"/>
      <w:r w:rsidR="00EF4630" w:rsidRPr="00737200">
        <w:rPr>
          <w:rFonts w:ascii="GHEA Grapalat" w:hAnsi="GHEA Grapalat" w:cs="Sylfaen"/>
          <w:sz w:val="20"/>
          <w:szCs w:val="24"/>
          <w:lang w:eastAsia="en-US"/>
        </w:rPr>
        <w:t>պատճենը</w:t>
      </w:r>
      <w:proofErr w:type="spellEnd"/>
      <w:r w:rsidR="00EF4630" w:rsidRPr="00737200">
        <w:rPr>
          <w:rFonts w:ascii="GHEA Grapalat" w:hAnsi="GHEA Grapalat" w:cs="Sylfaen"/>
          <w:sz w:val="20"/>
          <w:szCs w:val="24"/>
          <w:lang w:val="af-ZA" w:eastAsia="en-US"/>
        </w:rPr>
        <w:t xml:space="preserve"> </w:t>
      </w:r>
      <w:r w:rsidR="00EF4630" w:rsidRPr="00737200">
        <w:rPr>
          <w:rFonts w:ascii="GHEA Grapalat" w:hAnsi="GHEA Grapalat" w:cs="Sylfaen"/>
          <w:sz w:val="20"/>
          <w:szCs w:val="24"/>
          <w:lang w:eastAsia="en-US"/>
        </w:rPr>
        <w:t>և</w:t>
      </w:r>
      <w:r w:rsidR="00EF4630" w:rsidRPr="00737200">
        <w:rPr>
          <w:rFonts w:ascii="GHEA Grapalat" w:hAnsi="GHEA Grapalat" w:cs="Sylfaen"/>
          <w:sz w:val="20"/>
          <w:szCs w:val="24"/>
          <w:lang w:val="af-ZA" w:eastAsia="en-US"/>
        </w:rPr>
        <w:t xml:space="preserve"> </w:t>
      </w:r>
      <w:proofErr w:type="spellStart"/>
      <w:r w:rsidR="00EF4630" w:rsidRPr="00737200">
        <w:rPr>
          <w:rFonts w:ascii="GHEA Grapalat" w:hAnsi="GHEA Grapalat" w:cs="Sylfaen"/>
          <w:sz w:val="20"/>
          <w:szCs w:val="24"/>
          <w:lang w:eastAsia="en-US"/>
        </w:rPr>
        <w:t>դրա</w:t>
      </w:r>
      <w:proofErr w:type="spellEnd"/>
      <w:r w:rsidR="00EF4630" w:rsidRPr="00737200">
        <w:rPr>
          <w:rFonts w:ascii="GHEA Grapalat" w:hAnsi="GHEA Grapalat" w:cs="Sylfaen"/>
          <w:sz w:val="20"/>
          <w:szCs w:val="24"/>
          <w:lang w:val="af-ZA" w:eastAsia="en-US"/>
        </w:rPr>
        <w:t xml:space="preserve"> </w:t>
      </w:r>
      <w:proofErr w:type="spellStart"/>
      <w:r w:rsidR="00EF4630" w:rsidRPr="00737200">
        <w:rPr>
          <w:rFonts w:ascii="GHEA Grapalat" w:hAnsi="GHEA Grapalat" w:cs="Sylfaen"/>
          <w:sz w:val="20"/>
          <w:szCs w:val="24"/>
          <w:lang w:eastAsia="en-US"/>
        </w:rPr>
        <w:t>կողմ</w:t>
      </w:r>
      <w:proofErr w:type="spellEnd"/>
      <w:r w:rsidR="00EF4630" w:rsidRPr="00737200">
        <w:rPr>
          <w:rFonts w:ascii="GHEA Grapalat" w:hAnsi="GHEA Grapalat" w:cs="Sylfaen"/>
          <w:sz w:val="20"/>
          <w:szCs w:val="24"/>
          <w:lang w:val="af-ZA" w:eastAsia="en-US"/>
        </w:rPr>
        <w:t xml:space="preserve"> </w:t>
      </w:r>
      <w:proofErr w:type="spellStart"/>
      <w:r w:rsidR="00EF4630" w:rsidRPr="00737200">
        <w:rPr>
          <w:rFonts w:ascii="GHEA Grapalat" w:hAnsi="GHEA Grapalat" w:cs="Sylfaen"/>
          <w:sz w:val="20"/>
          <w:szCs w:val="24"/>
          <w:lang w:eastAsia="en-US"/>
        </w:rPr>
        <w:t>հանդիսացող</w:t>
      </w:r>
      <w:proofErr w:type="spellEnd"/>
      <w:r w:rsidR="00EF4630" w:rsidRPr="00737200">
        <w:rPr>
          <w:rFonts w:ascii="GHEA Grapalat" w:hAnsi="GHEA Grapalat" w:cs="Sylfaen"/>
          <w:sz w:val="20"/>
          <w:szCs w:val="24"/>
          <w:lang w:val="af-ZA" w:eastAsia="en-US"/>
        </w:rPr>
        <w:t xml:space="preserve"> </w:t>
      </w:r>
      <w:proofErr w:type="spellStart"/>
      <w:r w:rsidR="00EF4630" w:rsidRPr="00737200">
        <w:rPr>
          <w:rFonts w:ascii="GHEA Grapalat" w:hAnsi="GHEA Grapalat" w:cs="Sylfaen"/>
          <w:sz w:val="20"/>
          <w:szCs w:val="24"/>
          <w:lang w:eastAsia="en-US"/>
        </w:rPr>
        <w:t>անձի</w:t>
      </w:r>
      <w:proofErr w:type="spellEnd"/>
      <w:r w:rsidR="00EF4630" w:rsidRPr="00737200">
        <w:rPr>
          <w:rFonts w:ascii="GHEA Grapalat" w:hAnsi="GHEA Grapalat" w:cs="Sylfaen"/>
          <w:sz w:val="20"/>
          <w:szCs w:val="24"/>
          <w:lang w:val="af-ZA" w:eastAsia="en-US"/>
        </w:rPr>
        <w:t xml:space="preserve"> </w:t>
      </w:r>
      <w:proofErr w:type="spellStart"/>
      <w:r w:rsidR="00EF4630" w:rsidRPr="00737200">
        <w:rPr>
          <w:rFonts w:ascii="GHEA Grapalat" w:hAnsi="GHEA Grapalat" w:cs="Sylfaen"/>
          <w:sz w:val="20"/>
          <w:szCs w:val="24"/>
          <w:lang w:eastAsia="en-US"/>
        </w:rPr>
        <w:t>տվյալները</w:t>
      </w:r>
      <w:proofErr w:type="spellEnd"/>
      <w:r w:rsidR="00EF4630" w:rsidRPr="00737200">
        <w:rPr>
          <w:rFonts w:ascii="GHEA Grapalat" w:hAnsi="GHEA Grapalat" w:cs="Sylfaen"/>
          <w:sz w:val="20"/>
          <w:szCs w:val="24"/>
          <w:lang w:val="af-ZA" w:eastAsia="en-US"/>
        </w:rPr>
        <w:t xml:space="preserve">, </w:t>
      </w:r>
      <w:proofErr w:type="spellStart"/>
      <w:r w:rsidR="00EF4630" w:rsidRPr="00737200">
        <w:rPr>
          <w:rFonts w:ascii="GHEA Grapalat" w:hAnsi="GHEA Grapalat" w:cs="Sylfaen"/>
          <w:sz w:val="20"/>
          <w:szCs w:val="24"/>
          <w:lang w:eastAsia="en-US"/>
        </w:rPr>
        <w:t>եթե</w:t>
      </w:r>
      <w:proofErr w:type="spellEnd"/>
      <w:r w:rsidR="00EF4630" w:rsidRPr="00737200">
        <w:rPr>
          <w:rFonts w:ascii="GHEA Grapalat" w:hAnsi="GHEA Grapalat" w:cs="Sylfaen"/>
          <w:sz w:val="20"/>
          <w:szCs w:val="24"/>
          <w:lang w:val="af-ZA" w:eastAsia="en-US"/>
        </w:rPr>
        <w:t xml:space="preserve"> </w:t>
      </w:r>
      <w:proofErr w:type="spellStart"/>
      <w:r w:rsidR="00EF4630" w:rsidRPr="00737200">
        <w:rPr>
          <w:rFonts w:ascii="GHEA Grapalat" w:hAnsi="GHEA Grapalat" w:cs="Sylfaen"/>
          <w:sz w:val="20"/>
          <w:szCs w:val="24"/>
          <w:lang w:eastAsia="en-US"/>
        </w:rPr>
        <w:t>պայմանագիրն</w:t>
      </w:r>
      <w:proofErr w:type="spellEnd"/>
      <w:r w:rsidR="00EF4630" w:rsidRPr="00737200">
        <w:rPr>
          <w:rFonts w:ascii="GHEA Grapalat" w:hAnsi="GHEA Grapalat" w:cs="Sylfaen"/>
          <w:sz w:val="20"/>
          <w:szCs w:val="24"/>
          <w:lang w:val="af-ZA" w:eastAsia="en-US"/>
        </w:rPr>
        <w:t xml:space="preserve"> </w:t>
      </w:r>
      <w:proofErr w:type="spellStart"/>
      <w:r w:rsidR="00EF4630" w:rsidRPr="00737200">
        <w:rPr>
          <w:rFonts w:ascii="GHEA Grapalat" w:hAnsi="GHEA Grapalat" w:cs="Sylfaen"/>
          <w:sz w:val="20"/>
          <w:szCs w:val="24"/>
          <w:lang w:eastAsia="en-US"/>
        </w:rPr>
        <w:t>իրականացվելու</w:t>
      </w:r>
      <w:proofErr w:type="spellEnd"/>
      <w:r w:rsidR="00EF4630" w:rsidRPr="00737200">
        <w:rPr>
          <w:rFonts w:ascii="GHEA Grapalat" w:hAnsi="GHEA Grapalat" w:cs="Sylfaen"/>
          <w:sz w:val="20"/>
          <w:szCs w:val="24"/>
          <w:lang w:val="af-ZA" w:eastAsia="en-US"/>
        </w:rPr>
        <w:t xml:space="preserve"> </w:t>
      </w:r>
      <w:r w:rsidR="00EF4630" w:rsidRPr="00737200">
        <w:rPr>
          <w:rFonts w:ascii="GHEA Grapalat" w:hAnsi="GHEA Grapalat" w:cs="Sylfaen"/>
          <w:sz w:val="20"/>
          <w:szCs w:val="24"/>
          <w:lang w:eastAsia="en-US"/>
        </w:rPr>
        <w:t>է</w:t>
      </w:r>
      <w:r w:rsidR="00EF4630" w:rsidRPr="00737200">
        <w:rPr>
          <w:rFonts w:ascii="GHEA Grapalat" w:hAnsi="GHEA Grapalat" w:cs="Sylfaen"/>
          <w:sz w:val="20"/>
          <w:szCs w:val="24"/>
          <w:lang w:val="af-ZA" w:eastAsia="en-US"/>
        </w:rPr>
        <w:t xml:space="preserve"> </w:t>
      </w:r>
      <w:proofErr w:type="spellStart"/>
      <w:r w:rsidR="00EF4630" w:rsidRPr="00737200">
        <w:rPr>
          <w:rFonts w:ascii="GHEA Grapalat" w:hAnsi="GHEA Grapalat" w:cs="Sylfaen"/>
          <w:sz w:val="20"/>
          <w:szCs w:val="24"/>
          <w:lang w:eastAsia="en-US"/>
        </w:rPr>
        <w:t>գործակալության</w:t>
      </w:r>
      <w:proofErr w:type="spellEnd"/>
      <w:r w:rsidR="00EF4630" w:rsidRPr="00737200">
        <w:rPr>
          <w:rFonts w:ascii="GHEA Grapalat" w:hAnsi="GHEA Grapalat" w:cs="Sylfaen"/>
          <w:sz w:val="20"/>
          <w:szCs w:val="24"/>
          <w:lang w:val="af-ZA" w:eastAsia="en-US"/>
        </w:rPr>
        <w:t xml:space="preserve"> </w:t>
      </w:r>
      <w:proofErr w:type="spellStart"/>
      <w:r w:rsidR="00EF4630" w:rsidRPr="00737200">
        <w:rPr>
          <w:rFonts w:ascii="GHEA Grapalat" w:hAnsi="GHEA Grapalat" w:cs="Sylfaen"/>
          <w:sz w:val="20"/>
          <w:szCs w:val="24"/>
          <w:lang w:eastAsia="en-US"/>
        </w:rPr>
        <w:t>միջոցով</w:t>
      </w:r>
      <w:proofErr w:type="spellEnd"/>
      <w:r w:rsidR="00EF4630" w:rsidRPr="00737200">
        <w:rPr>
          <w:rFonts w:ascii="GHEA Grapalat" w:hAnsi="GHEA Grapalat" w:cs="Sylfaen"/>
          <w:sz w:val="20"/>
          <w:szCs w:val="24"/>
          <w:lang w:val="af-ZA" w:eastAsia="en-US"/>
        </w:rPr>
        <w:t>.</w:t>
      </w:r>
    </w:p>
    <w:p w14:paraId="70E3A072" w14:textId="77777777" w:rsidR="00EF4630" w:rsidRPr="00737200" w:rsidRDefault="00EF4630" w:rsidP="00505AD4">
      <w:pPr>
        <w:pStyle w:val="norm"/>
        <w:spacing w:line="240" w:lineRule="auto"/>
        <w:ind w:firstLine="567"/>
        <w:rPr>
          <w:rFonts w:ascii="GHEA Grapalat" w:hAnsi="GHEA Grapalat" w:cs="Sylfaen"/>
          <w:color w:val="FFFFFF"/>
          <w:sz w:val="20"/>
          <w:szCs w:val="24"/>
          <w:lang w:val="af-ZA" w:eastAsia="en-US"/>
        </w:rPr>
      </w:pPr>
      <w:r w:rsidRPr="00737200">
        <w:rPr>
          <w:rFonts w:ascii="GHEA Grapalat" w:hAnsi="GHEA Grapalat" w:cs="Sylfaen"/>
          <w:sz w:val="20"/>
          <w:szCs w:val="24"/>
          <w:lang w:val="af-ZA" w:eastAsia="en-US"/>
        </w:rPr>
        <w:t>2.</w:t>
      </w:r>
      <w:r w:rsidR="00E968EF" w:rsidRPr="00737200">
        <w:rPr>
          <w:rFonts w:ascii="GHEA Grapalat" w:hAnsi="GHEA Grapalat" w:cs="Sylfaen"/>
          <w:sz w:val="20"/>
          <w:szCs w:val="24"/>
          <w:lang w:val="af-ZA" w:eastAsia="en-US"/>
        </w:rPr>
        <w:t>4</w:t>
      </w:r>
      <w:r w:rsidRPr="00737200">
        <w:rPr>
          <w:rFonts w:ascii="GHEA Grapalat" w:hAnsi="GHEA Grapalat" w:cs="Sylfaen"/>
          <w:sz w:val="20"/>
          <w:szCs w:val="24"/>
          <w:lang w:val="af-ZA" w:eastAsia="en-US"/>
        </w:rPr>
        <w:t xml:space="preserve"> </w:t>
      </w:r>
      <w:proofErr w:type="spellStart"/>
      <w:r w:rsidRPr="00737200">
        <w:rPr>
          <w:rFonts w:ascii="GHEA Grapalat" w:hAnsi="GHEA Grapalat" w:cs="Sylfaen"/>
          <w:sz w:val="20"/>
          <w:szCs w:val="24"/>
          <w:lang w:eastAsia="en-US"/>
        </w:rPr>
        <w:t>համատեղ</w:t>
      </w:r>
      <w:proofErr w:type="spellEnd"/>
      <w:r w:rsidRPr="00737200">
        <w:rPr>
          <w:rFonts w:ascii="GHEA Grapalat" w:hAnsi="GHEA Grapalat" w:cs="Sylfaen"/>
          <w:sz w:val="20"/>
          <w:szCs w:val="24"/>
          <w:lang w:val="af-ZA" w:eastAsia="en-US"/>
        </w:rPr>
        <w:t xml:space="preserve"> </w:t>
      </w:r>
      <w:proofErr w:type="spellStart"/>
      <w:r w:rsidRPr="00737200">
        <w:rPr>
          <w:rFonts w:ascii="GHEA Grapalat" w:hAnsi="GHEA Grapalat" w:cs="Sylfaen"/>
          <w:sz w:val="20"/>
          <w:szCs w:val="24"/>
          <w:lang w:eastAsia="en-US"/>
        </w:rPr>
        <w:t>գործունեության</w:t>
      </w:r>
      <w:proofErr w:type="spellEnd"/>
      <w:r w:rsidRPr="00737200">
        <w:rPr>
          <w:rFonts w:ascii="GHEA Grapalat" w:hAnsi="GHEA Grapalat" w:cs="Sylfaen"/>
          <w:sz w:val="20"/>
          <w:szCs w:val="24"/>
          <w:lang w:val="af-ZA" w:eastAsia="en-US"/>
        </w:rPr>
        <w:t xml:space="preserve"> </w:t>
      </w:r>
      <w:proofErr w:type="spellStart"/>
      <w:r w:rsidRPr="00737200">
        <w:rPr>
          <w:rFonts w:ascii="GHEA Grapalat" w:hAnsi="GHEA Grapalat" w:cs="Sylfaen"/>
          <w:sz w:val="20"/>
          <w:szCs w:val="24"/>
          <w:lang w:eastAsia="en-US"/>
        </w:rPr>
        <w:t>պայմանագիրը</w:t>
      </w:r>
      <w:proofErr w:type="spellEnd"/>
      <w:r w:rsidRPr="00737200">
        <w:rPr>
          <w:rFonts w:ascii="GHEA Grapalat" w:hAnsi="GHEA Grapalat" w:cs="Sylfaen"/>
          <w:sz w:val="20"/>
          <w:szCs w:val="24"/>
          <w:lang w:val="af-ZA" w:eastAsia="en-US"/>
        </w:rPr>
        <w:t xml:space="preserve">, </w:t>
      </w:r>
      <w:proofErr w:type="spellStart"/>
      <w:r w:rsidRPr="00737200">
        <w:rPr>
          <w:rFonts w:ascii="GHEA Grapalat" w:hAnsi="GHEA Grapalat" w:cs="Sylfaen"/>
          <w:sz w:val="20"/>
          <w:szCs w:val="24"/>
          <w:lang w:eastAsia="en-US"/>
        </w:rPr>
        <w:t>եթե</w:t>
      </w:r>
      <w:proofErr w:type="spellEnd"/>
      <w:r w:rsidRPr="00737200">
        <w:rPr>
          <w:rFonts w:ascii="GHEA Grapalat" w:hAnsi="GHEA Grapalat" w:cs="Sylfaen"/>
          <w:sz w:val="20"/>
          <w:szCs w:val="24"/>
          <w:lang w:val="af-ZA" w:eastAsia="en-US"/>
        </w:rPr>
        <w:t xml:space="preserve"> </w:t>
      </w:r>
      <w:proofErr w:type="spellStart"/>
      <w:r w:rsidRPr="00737200">
        <w:rPr>
          <w:rFonts w:ascii="GHEA Grapalat" w:hAnsi="GHEA Grapalat" w:cs="Sylfaen"/>
          <w:sz w:val="20"/>
          <w:szCs w:val="24"/>
          <w:lang w:eastAsia="en-US"/>
        </w:rPr>
        <w:t>մասնակիցները</w:t>
      </w:r>
      <w:proofErr w:type="spellEnd"/>
      <w:r w:rsidRPr="00737200">
        <w:rPr>
          <w:rFonts w:ascii="GHEA Grapalat" w:hAnsi="GHEA Grapalat" w:cs="Sylfaen"/>
          <w:sz w:val="20"/>
          <w:szCs w:val="24"/>
          <w:lang w:val="af-ZA" w:eastAsia="en-US"/>
        </w:rPr>
        <w:t xml:space="preserve"> </w:t>
      </w:r>
      <w:proofErr w:type="spellStart"/>
      <w:r w:rsidRPr="00737200">
        <w:rPr>
          <w:rFonts w:ascii="GHEA Grapalat" w:hAnsi="GHEA Grapalat" w:cs="Sylfaen"/>
          <w:sz w:val="20"/>
          <w:szCs w:val="24"/>
          <w:lang w:eastAsia="en-US"/>
        </w:rPr>
        <w:t>գնման</w:t>
      </w:r>
      <w:proofErr w:type="spellEnd"/>
      <w:r w:rsidRPr="00737200">
        <w:rPr>
          <w:rFonts w:ascii="GHEA Grapalat" w:hAnsi="GHEA Grapalat" w:cs="Sylfaen"/>
          <w:sz w:val="20"/>
          <w:szCs w:val="24"/>
          <w:lang w:val="af-ZA" w:eastAsia="en-US"/>
        </w:rPr>
        <w:t xml:space="preserve"> </w:t>
      </w:r>
      <w:proofErr w:type="spellStart"/>
      <w:r w:rsidRPr="00737200">
        <w:rPr>
          <w:rFonts w:ascii="GHEA Grapalat" w:hAnsi="GHEA Grapalat" w:cs="Sylfaen"/>
          <w:sz w:val="20"/>
          <w:szCs w:val="24"/>
          <w:lang w:eastAsia="en-US"/>
        </w:rPr>
        <w:t>ընթացակարգին</w:t>
      </w:r>
      <w:proofErr w:type="spellEnd"/>
      <w:r w:rsidRPr="00737200">
        <w:rPr>
          <w:rFonts w:ascii="GHEA Grapalat" w:hAnsi="GHEA Grapalat" w:cs="Sylfaen"/>
          <w:sz w:val="20"/>
          <w:szCs w:val="24"/>
          <w:lang w:val="af-ZA" w:eastAsia="en-US"/>
        </w:rPr>
        <w:t xml:space="preserve"> </w:t>
      </w:r>
      <w:proofErr w:type="spellStart"/>
      <w:r w:rsidRPr="00737200">
        <w:rPr>
          <w:rFonts w:ascii="GHEA Grapalat" w:hAnsi="GHEA Grapalat" w:cs="Sylfaen"/>
          <w:sz w:val="20"/>
          <w:szCs w:val="24"/>
          <w:lang w:eastAsia="en-US"/>
        </w:rPr>
        <w:t>մասնակցում</w:t>
      </w:r>
      <w:proofErr w:type="spellEnd"/>
      <w:r w:rsidRPr="00737200">
        <w:rPr>
          <w:rFonts w:ascii="GHEA Grapalat" w:hAnsi="GHEA Grapalat" w:cs="Sylfaen"/>
          <w:sz w:val="20"/>
          <w:szCs w:val="24"/>
          <w:lang w:val="af-ZA" w:eastAsia="en-US"/>
        </w:rPr>
        <w:t xml:space="preserve"> </w:t>
      </w:r>
      <w:proofErr w:type="spellStart"/>
      <w:r w:rsidRPr="00737200">
        <w:rPr>
          <w:rFonts w:ascii="GHEA Grapalat" w:hAnsi="GHEA Grapalat" w:cs="Sylfaen"/>
          <w:sz w:val="20"/>
          <w:szCs w:val="24"/>
          <w:lang w:eastAsia="en-US"/>
        </w:rPr>
        <w:t>են</w:t>
      </w:r>
      <w:proofErr w:type="spellEnd"/>
      <w:r w:rsidRPr="00737200">
        <w:rPr>
          <w:rFonts w:ascii="GHEA Grapalat" w:hAnsi="GHEA Grapalat" w:cs="Sylfaen"/>
          <w:sz w:val="20"/>
          <w:szCs w:val="24"/>
          <w:lang w:val="af-ZA" w:eastAsia="en-US"/>
        </w:rPr>
        <w:t xml:space="preserve"> </w:t>
      </w:r>
      <w:proofErr w:type="spellStart"/>
      <w:r w:rsidRPr="00737200">
        <w:rPr>
          <w:rFonts w:ascii="GHEA Grapalat" w:hAnsi="GHEA Grapalat" w:cs="Sylfaen"/>
          <w:sz w:val="20"/>
          <w:szCs w:val="24"/>
          <w:lang w:eastAsia="en-US"/>
        </w:rPr>
        <w:t>համատեղ</w:t>
      </w:r>
      <w:proofErr w:type="spellEnd"/>
      <w:r w:rsidRPr="00737200">
        <w:rPr>
          <w:rFonts w:ascii="GHEA Grapalat" w:hAnsi="GHEA Grapalat" w:cs="Sylfaen"/>
          <w:sz w:val="20"/>
          <w:szCs w:val="24"/>
          <w:lang w:val="af-ZA" w:eastAsia="en-US"/>
        </w:rPr>
        <w:t xml:space="preserve"> </w:t>
      </w:r>
      <w:proofErr w:type="spellStart"/>
      <w:r w:rsidRPr="00737200">
        <w:rPr>
          <w:rFonts w:ascii="GHEA Grapalat" w:hAnsi="GHEA Grapalat" w:cs="Sylfaen"/>
          <w:sz w:val="20"/>
          <w:szCs w:val="24"/>
          <w:lang w:eastAsia="en-US"/>
        </w:rPr>
        <w:t>գործունեության</w:t>
      </w:r>
      <w:proofErr w:type="spellEnd"/>
      <w:r w:rsidRPr="00737200">
        <w:rPr>
          <w:rFonts w:ascii="GHEA Grapalat" w:hAnsi="GHEA Grapalat" w:cs="Sylfaen"/>
          <w:sz w:val="20"/>
          <w:szCs w:val="24"/>
          <w:lang w:val="af-ZA" w:eastAsia="en-US"/>
        </w:rPr>
        <w:t xml:space="preserve"> </w:t>
      </w:r>
      <w:proofErr w:type="spellStart"/>
      <w:r w:rsidRPr="00737200">
        <w:rPr>
          <w:rFonts w:ascii="GHEA Grapalat" w:hAnsi="GHEA Grapalat" w:cs="Sylfaen"/>
          <w:sz w:val="20"/>
          <w:szCs w:val="24"/>
          <w:lang w:eastAsia="en-US"/>
        </w:rPr>
        <w:t>կարգով</w:t>
      </w:r>
      <w:proofErr w:type="spellEnd"/>
      <w:r w:rsidRPr="00737200">
        <w:rPr>
          <w:rFonts w:ascii="GHEA Grapalat" w:hAnsi="GHEA Grapalat" w:cs="Sylfaen"/>
          <w:sz w:val="20"/>
          <w:szCs w:val="24"/>
          <w:lang w:val="af-ZA" w:eastAsia="en-US"/>
        </w:rPr>
        <w:t xml:space="preserve"> (</w:t>
      </w:r>
      <w:proofErr w:type="spellStart"/>
      <w:r w:rsidRPr="00737200">
        <w:rPr>
          <w:rFonts w:ascii="GHEA Grapalat" w:hAnsi="GHEA Grapalat" w:cs="Sylfaen"/>
          <w:sz w:val="20"/>
          <w:szCs w:val="24"/>
          <w:lang w:eastAsia="en-US"/>
        </w:rPr>
        <w:t>կոնսորցիումով</w:t>
      </w:r>
      <w:proofErr w:type="spellEnd"/>
      <w:r w:rsidRPr="00737200">
        <w:rPr>
          <w:rFonts w:ascii="GHEA Grapalat" w:hAnsi="GHEA Grapalat" w:cs="Sylfaen"/>
          <w:sz w:val="20"/>
          <w:szCs w:val="24"/>
          <w:lang w:val="af-ZA" w:eastAsia="en-US"/>
        </w:rPr>
        <w:t>).</w:t>
      </w:r>
      <w:r w:rsidR="004B7C30" w:rsidRPr="00737200">
        <w:rPr>
          <w:rFonts w:ascii="GHEA Grapalat" w:hAnsi="GHEA Grapalat" w:cs="Sylfaen"/>
          <w:sz w:val="20"/>
          <w:szCs w:val="24"/>
          <w:vertAlign w:val="superscript"/>
          <w:lang w:val="af-ZA" w:eastAsia="en-US"/>
        </w:rPr>
        <w:t xml:space="preserve">15 </w:t>
      </w:r>
      <w:r w:rsidRPr="00737200">
        <w:rPr>
          <w:rStyle w:val="af6"/>
          <w:rFonts w:ascii="GHEA Grapalat" w:hAnsi="GHEA Grapalat" w:cs="Sylfaen"/>
          <w:color w:val="FFFFFF"/>
          <w:sz w:val="20"/>
          <w:szCs w:val="24"/>
          <w:lang w:val="af-ZA" w:eastAsia="en-US"/>
        </w:rPr>
        <w:footnoteReference w:id="2"/>
      </w:r>
    </w:p>
    <w:p w14:paraId="678F3A56" w14:textId="77777777" w:rsidR="006505D2" w:rsidRPr="00737200" w:rsidRDefault="002C4DBF" w:rsidP="006A26BE">
      <w:pPr>
        <w:ind w:firstLine="567"/>
        <w:jc w:val="both"/>
        <w:rPr>
          <w:rFonts w:ascii="GHEA Grapalat" w:hAnsi="GHEA Grapalat"/>
          <w:sz w:val="20"/>
          <w:vertAlign w:val="superscript"/>
          <w:lang w:val="af-ZA"/>
        </w:rPr>
      </w:pPr>
      <w:r w:rsidRPr="00737200">
        <w:rPr>
          <w:rFonts w:ascii="GHEA Grapalat" w:hAnsi="GHEA Grapalat" w:cs="Sylfaen"/>
          <w:sz w:val="20"/>
          <w:lang w:val="af-ZA"/>
        </w:rPr>
        <w:t>2</w:t>
      </w:r>
      <w:r w:rsidR="00E968EF" w:rsidRPr="00737200">
        <w:rPr>
          <w:rFonts w:ascii="GHEA Grapalat" w:hAnsi="GHEA Grapalat" w:cs="Sylfaen"/>
          <w:sz w:val="20"/>
          <w:lang w:val="af-ZA"/>
        </w:rPr>
        <w:t>.5</w:t>
      </w:r>
      <w:r w:rsidR="002240AB" w:rsidRPr="00737200">
        <w:rPr>
          <w:rFonts w:ascii="GHEA Grapalat" w:hAnsi="GHEA Grapalat" w:cs="Sylfaen"/>
          <w:sz w:val="20"/>
          <w:lang w:val="af-ZA"/>
        </w:rPr>
        <w:t xml:space="preserve"> </w:t>
      </w:r>
      <w:r w:rsidRPr="00737200">
        <w:rPr>
          <w:rFonts w:ascii="GHEA Grapalat" w:hAnsi="GHEA Grapalat" w:cs="Sylfaen"/>
          <w:sz w:val="20"/>
          <w:lang w:val="hy-AM"/>
        </w:rPr>
        <w:t>հայտի</w:t>
      </w:r>
      <w:r w:rsidRPr="00737200">
        <w:rPr>
          <w:rFonts w:ascii="GHEA Grapalat" w:hAnsi="GHEA Grapalat" w:cs="Sylfaen"/>
          <w:sz w:val="20"/>
          <w:lang w:val="af-ZA"/>
        </w:rPr>
        <w:t xml:space="preserve"> </w:t>
      </w:r>
      <w:r w:rsidRPr="00737200">
        <w:rPr>
          <w:rFonts w:ascii="GHEA Grapalat" w:hAnsi="GHEA Grapalat" w:cs="Sylfaen"/>
          <w:sz w:val="20"/>
          <w:lang w:val="hy-AM"/>
        </w:rPr>
        <w:t>ապահովում</w:t>
      </w:r>
      <w:r w:rsidR="006A26BE" w:rsidRPr="00737200">
        <w:rPr>
          <w:rFonts w:ascii="GHEA Grapalat" w:hAnsi="GHEA Grapalat" w:cs="Sylfaen"/>
          <w:sz w:val="20"/>
          <w:lang w:val="hy-AM"/>
        </w:rPr>
        <w:t>, որը ներկայացվում է</w:t>
      </w:r>
      <w:r w:rsidR="000F3B31" w:rsidRPr="00737200">
        <w:rPr>
          <w:rFonts w:ascii="GHEA Grapalat" w:hAnsi="GHEA Grapalat" w:cs="Sylfaen"/>
          <w:sz w:val="20"/>
          <w:lang w:val="hy-AM"/>
        </w:rPr>
        <w:t xml:space="preserve"> </w:t>
      </w:r>
      <w:r w:rsidR="000C062F" w:rsidRPr="00737200">
        <w:rPr>
          <w:rFonts w:ascii="GHEA Grapalat" w:hAnsi="GHEA Grapalat" w:cs="Sylfaen"/>
          <w:sz w:val="20"/>
          <w:lang w:val="hy-AM"/>
        </w:rPr>
        <w:t xml:space="preserve">կանխիկ փողի </w:t>
      </w:r>
      <w:r w:rsidR="006505D2" w:rsidRPr="00737200">
        <w:rPr>
          <w:rFonts w:ascii="GHEA Grapalat" w:hAnsi="GHEA Grapalat" w:cs="Sylfaen"/>
          <w:sz w:val="20"/>
          <w:lang w:val="hy-AM"/>
        </w:rPr>
        <w:t xml:space="preserve">կամ բանկային երաշխիքի </w:t>
      </w:r>
      <w:r w:rsidR="000C062F" w:rsidRPr="00737200">
        <w:rPr>
          <w:rFonts w:ascii="GHEA Grapalat" w:hAnsi="GHEA Grapalat" w:cs="Sylfaen"/>
          <w:sz w:val="20"/>
          <w:lang w:val="hy-AM"/>
        </w:rPr>
        <w:t>ձևով</w:t>
      </w:r>
      <w:r w:rsidR="00F02DBC" w:rsidRPr="00737200">
        <w:rPr>
          <w:rFonts w:ascii="GHEA Grapalat" w:hAnsi="GHEA Grapalat" w:cs="Sylfaen"/>
          <w:sz w:val="20"/>
          <w:lang w:val="af-ZA"/>
        </w:rPr>
        <w:t xml:space="preserve"> (</w:t>
      </w:r>
      <w:proofErr w:type="spellStart"/>
      <w:r w:rsidR="00F02DBC" w:rsidRPr="00737200">
        <w:rPr>
          <w:rFonts w:ascii="GHEA Grapalat" w:hAnsi="GHEA Grapalat" w:cs="Sylfaen"/>
          <w:sz w:val="20"/>
        </w:rPr>
        <w:t>հավելված</w:t>
      </w:r>
      <w:proofErr w:type="spellEnd"/>
      <w:r w:rsidR="00F02DBC" w:rsidRPr="00737200">
        <w:rPr>
          <w:rFonts w:ascii="GHEA Grapalat" w:hAnsi="GHEA Grapalat" w:cs="Sylfaen"/>
          <w:sz w:val="20"/>
          <w:lang w:val="af-ZA"/>
        </w:rPr>
        <w:t xml:space="preserve"> N 3)</w:t>
      </w:r>
      <w:r w:rsidR="006A26BE" w:rsidRPr="00737200">
        <w:rPr>
          <w:rFonts w:ascii="GHEA Grapalat" w:hAnsi="GHEA Grapalat" w:cs="Sylfaen"/>
          <w:sz w:val="20"/>
          <w:lang w:val="hy-AM"/>
        </w:rPr>
        <w:t>:</w:t>
      </w:r>
      <w:r w:rsidR="0077364F" w:rsidRPr="00737200">
        <w:rPr>
          <w:rFonts w:ascii="GHEA Grapalat" w:hAnsi="GHEA Grapalat" w:cs="Sylfaen"/>
          <w:sz w:val="20"/>
          <w:lang w:val="hy-AM"/>
        </w:rPr>
        <w:t xml:space="preserve"> </w:t>
      </w:r>
      <w:r w:rsidR="009247B8" w:rsidRPr="00737200">
        <w:rPr>
          <w:rFonts w:ascii="GHEA Grapalat" w:hAnsi="GHEA Grapalat" w:cs="Sylfaen"/>
          <w:sz w:val="20"/>
          <w:lang w:val="hy-AM"/>
        </w:rPr>
        <w:t>Ընդ որում հայտով ներկայացվում է կանխիկ փողի վճարումը հավաստող բնօրինակ փաստաթղթի կամ բանկային երաշխիքի բնօրինակ</w:t>
      </w:r>
      <w:r w:rsidR="009247B8" w:rsidRPr="00737200">
        <w:rPr>
          <w:rFonts w:ascii="GHEA Grapalat" w:hAnsi="GHEA Grapalat" w:cs="Sylfaen"/>
          <w:sz w:val="20"/>
        </w:rPr>
        <w:t>ը</w:t>
      </w:r>
      <w:r w:rsidR="009247B8" w:rsidRPr="00737200">
        <w:rPr>
          <w:rFonts w:ascii="GHEA Grapalat" w:hAnsi="GHEA Grapalat" w:cs="Sylfaen"/>
          <w:sz w:val="20"/>
          <w:lang w:val="af-ZA"/>
        </w:rPr>
        <w:t>:</w:t>
      </w:r>
      <w:r w:rsidR="004B7C30" w:rsidRPr="00737200">
        <w:rPr>
          <w:rFonts w:ascii="GHEA Grapalat" w:hAnsi="GHEA Grapalat"/>
          <w:sz w:val="20"/>
          <w:vertAlign w:val="superscript"/>
          <w:lang w:val="af-ZA"/>
        </w:rPr>
        <w:t>16</w:t>
      </w:r>
      <w:r w:rsidR="00AE3B58" w:rsidRPr="00737200">
        <w:rPr>
          <w:rStyle w:val="af6"/>
          <w:rFonts w:ascii="GHEA Grapalat" w:hAnsi="GHEA Grapalat"/>
          <w:color w:val="FFFFFF"/>
          <w:sz w:val="20"/>
          <w:lang w:val="hy-AM"/>
        </w:rPr>
        <w:footnoteReference w:id="3"/>
      </w:r>
    </w:p>
    <w:p w14:paraId="7CBDD812" w14:textId="77777777" w:rsidR="00E67BA7" w:rsidRPr="00737200" w:rsidRDefault="00096865" w:rsidP="00EF3662">
      <w:pPr>
        <w:ind w:firstLine="567"/>
        <w:jc w:val="both"/>
        <w:rPr>
          <w:rFonts w:ascii="GHEA Grapalat" w:hAnsi="GHEA Grapalat" w:cs="Sylfaen"/>
          <w:sz w:val="20"/>
          <w:lang w:val="af-ZA"/>
        </w:rPr>
      </w:pPr>
      <w:r w:rsidRPr="00737200">
        <w:rPr>
          <w:rFonts w:ascii="GHEA Grapalat" w:hAnsi="GHEA Grapalat" w:cs="Sylfaen"/>
          <w:sz w:val="20"/>
          <w:lang w:val="af-ZA"/>
        </w:rPr>
        <w:t>2.</w:t>
      </w:r>
      <w:r w:rsidR="004B7C30" w:rsidRPr="00737200">
        <w:rPr>
          <w:rFonts w:ascii="GHEA Grapalat" w:hAnsi="GHEA Grapalat" w:cs="Sylfaen"/>
          <w:sz w:val="20"/>
          <w:lang w:val="af-ZA"/>
        </w:rPr>
        <w:t xml:space="preserve">6 </w:t>
      </w:r>
      <w:r w:rsidR="00E67BA7" w:rsidRPr="00737200">
        <w:rPr>
          <w:rFonts w:ascii="GHEA Grapalat" w:hAnsi="GHEA Grapalat" w:cs="Sylfaen"/>
          <w:sz w:val="20"/>
          <w:lang w:val="hy-AM"/>
        </w:rPr>
        <w:t>գնային</w:t>
      </w:r>
      <w:r w:rsidR="00E67BA7" w:rsidRPr="00737200">
        <w:rPr>
          <w:rFonts w:ascii="GHEA Grapalat" w:hAnsi="GHEA Grapalat" w:cs="Sylfaen"/>
          <w:sz w:val="20"/>
          <w:lang w:val="af-ZA"/>
        </w:rPr>
        <w:t xml:space="preserve"> </w:t>
      </w:r>
      <w:r w:rsidR="00E67BA7" w:rsidRPr="00737200">
        <w:rPr>
          <w:rFonts w:ascii="GHEA Grapalat" w:hAnsi="GHEA Grapalat" w:cs="Sylfaen"/>
          <w:sz w:val="20"/>
          <w:lang w:val="hy-AM"/>
        </w:rPr>
        <w:t>առաջարկ</w:t>
      </w:r>
      <w:r w:rsidR="00294FFF" w:rsidRPr="00737200">
        <w:rPr>
          <w:rFonts w:ascii="GHEA Grapalat" w:hAnsi="GHEA Grapalat" w:cs="Sylfaen"/>
          <w:sz w:val="20"/>
          <w:lang w:val="af-ZA"/>
        </w:rPr>
        <w:t xml:space="preserve">` </w:t>
      </w:r>
      <w:r w:rsidR="00294FFF" w:rsidRPr="00737200">
        <w:rPr>
          <w:rFonts w:ascii="GHEA Grapalat" w:hAnsi="GHEA Grapalat" w:cs="Sylfaen"/>
          <w:sz w:val="20"/>
          <w:lang w:val="hy-AM"/>
        </w:rPr>
        <w:t>համաձայն</w:t>
      </w:r>
      <w:r w:rsidR="00294FFF" w:rsidRPr="00737200">
        <w:rPr>
          <w:rFonts w:ascii="GHEA Grapalat" w:hAnsi="GHEA Grapalat" w:cs="Sylfaen"/>
          <w:sz w:val="20"/>
          <w:lang w:val="af-ZA"/>
        </w:rPr>
        <w:t xml:space="preserve"> </w:t>
      </w:r>
      <w:r w:rsidR="00294FFF" w:rsidRPr="00737200">
        <w:rPr>
          <w:rFonts w:ascii="GHEA Grapalat" w:hAnsi="GHEA Grapalat" w:cs="Sylfaen"/>
          <w:sz w:val="20"/>
          <w:lang w:val="hy-AM"/>
        </w:rPr>
        <w:t>հավելված</w:t>
      </w:r>
      <w:r w:rsidR="00294FFF" w:rsidRPr="00737200">
        <w:rPr>
          <w:rFonts w:ascii="GHEA Grapalat" w:hAnsi="GHEA Grapalat" w:cs="Sylfaen"/>
          <w:sz w:val="20"/>
          <w:lang w:val="af-ZA"/>
        </w:rPr>
        <w:t xml:space="preserve"> N </w:t>
      </w:r>
      <w:r w:rsidR="004D557A" w:rsidRPr="00737200">
        <w:rPr>
          <w:rFonts w:ascii="GHEA Grapalat" w:hAnsi="GHEA Grapalat" w:cs="Sylfaen"/>
          <w:sz w:val="20"/>
          <w:lang w:val="af-ZA"/>
        </w:rPr>
        <w:t>2</w:t>
      </w:r>
      <w:r w:rsidR="00294FFF" w:rsidRPr="00737200">
        <w:rPr>
          <w:rFonts w:ascii="GHEA Grapalat" w:hAnsi="GHEA Grapalat" w:cs="Sylfaen"/>
          <w:sz w:val="20"/>
          <w:lang w:val="af-ZA"/>
        </w:rPr>
        <w:t>-</w:t>
      </w:r>
      <w:r w:rsidR="00294FFF" w:rsidRPr="00737200">
        <w:rPr>
          <w:rFonts w:ascii="GHEA Grapalat" w:hAnsi="GHEA Grapalat" w:cs="Sylfaen"/>
          <w:sz w:val="20"/>
          <w:lang w:val="hy-AM"/>
        </w:rPr>
        <w:t>ի</w:t>
      </w:r>
      <w:r w:rsidR="00294FFF" w:rsidRPr="00737200">
        <w:rPr>
          <w:rFonts w:ascii="GHEA Grapalat" w:hAnsi="GHEA Grapalat" w:cs="Sylfaen"/>
          <w:sz w:val="20"/>
          <w:lang w:val="af-ZA"/>
        </w:rPr>
        <w:t>: Գնային առաջարկը</w:t>
      </w:r>
      <w:r w:rsidR="00E67BA7" w:rsidRPr="00737200">
        <w:rPr>
          <w:rFonts w:ascii="GHEA Grapalat" w:hAnsi="GHEA Grapalat" w:cs="Sylfaen"/>
          <w:sz w:val="20"/>
          <w:lang w:val="af-ZA"/>
        </w:rPr>
        <w:t xml:space="preserve"> </w:t>
      </w:r>
      <w:r w:rsidR="00E67BA7" w:rsidRPr="00737200">
        <w:rPr>
          <w:rFonts w:ascii="GHEA Grapalat" w:hAnsi="GHEA Grapalat" w:cs="Sylfaen"/>
          <w:sz w:val="20"/>
          <w:lang w:val="hy-AM"/>
        </w:rPr>
        <w:t>ներկայացվում</w:t>
      </w:r>
      <w:r w:rsidR="00E67BA7" w:rsidRPr="00737200">
        <w:rPr>
          <w:rFonts w:ascii="GHEA Grapalat" w:hAnsi="GHEA Grapalat" w:cs="Sylfaen"/>
          <w:sz w:val="20"/>
          <w:lang w:val="af-ZA"/>
        </w:rPr>
        <w:t xml:space="preserve"> </w:t>
      </w:r>
      <w:r w:rsidR="00E67BA7" w:rsidRPr="00737200">
        <w:rPr>
          <w:rFonts w:ascii="GHEA Grapalat" w:hAnsi="GHEA Grapalat" w:cs="Sylfaen"/>
          <w:sz w:val="20"/>
          <w:lang w:val="hy-AM"/>
        </w:rPr>
        <w:t>է</w:t>
      </w:r>
      <w:r w:rsidR="00E67BA7" w:rsidRPr="00737200">
        <w:rPr>
          <w:rFonts w:ascii="GHEA Grapalat" w:hAnsi="GHEA Grapalat" w:cs="Sylfaen"/>
          <w:sz w:val="20"/>
          <w:lang w:val="af-ZA"/>
        </w:rPr>
        <w:t xml:space="preserve"> </w:t>
      </w:r>
      <w:r w:rsidR="00D40327" w:rsidRPr="00737200">
        <w:rPr>
          <w:rFonts w:ascii="GHEA Grapalat" w:hAnsi="GHEA Grapalat" w:cs="Sylfaen"/>
          <w:sz w:val="20"/>
          <w:lang w:val="af-ZA"/>
        </w:rPr>
        <w:t>արժեք (ինքնարժեքի և կանխատեսվող շահույթի հանրագումարը)</w:t>
      </w:r>
      <w:r w:rsidR="00712DB8" w:rsidRPr="00737200">
        <w:rPr>
          <w:rFonts w:ascii="GHEA Grapalat" w:hAnsi="GHEA Grapalat" w:cs="Sylfaen"/>
          <w:sz w:val="22"/>
          <w:szCs w:val="22"/>
          <w:lang w:val="af-ZA"/>
        </w:rPr>
        <w:t xml:space="preserve"> </w:t>
      </w:r>
      <w:r w:rsidR="00E67BA7" w:rsidRPr="00737200">
        <w:rPr>
          <w:rFonts w:ascii="GHEA Grapalat" w:hAnsi="GHEA Grapalat" w:cs="Sylfaen"/>
          <w:sz w:val="20"/>
          <w:lang w:val="hy-AM"/>
        </w:rPr>
        <w:t>և</w:t>
      </w:r>
      <w:r w:rsidR="00E67BA7" w:rsidRPr="00737200">
        <w:rPr>
          <w:rFonts w:ascii="GHEA Grapalat" w:hAnsi="GHEA Grapalat" w:cs="Sylfaen"/>
          <w:sz w:val="20"/>
          <w:lang w:val="af-ZA"/>
        </w:rPr>
        <w:t xml:space="preserve"> </w:t>
      </w:r>
      <w:r w:rsidR="00E67BA7" w:rsidRPr="00737200">
        <w:rPr>
          <w:rFonts w:ascii="GHEA Grapalat" w:hAnsi="GHEA Grapalat" w:cs="Sylfaen"/>
          <w:sz w:val="20"/>
          <w:lang w:val="hy-AM"/>
        </w:rPr>
        <w:t>ավելացված</w:t>
      </w:r>
      <w:r w:rsidR="00E67BA7" w:rsidRPr="00737200">
        <w:rPr>
          <w:rFonts w:ascii="GHEA Grapalat" w:hAnsi="GHEA Grapalat" w:cs="Sylfaen"/>
          <w:sz w:val="20"/>
          <w:lang w:val="af-ZA"/>
        </w:rPr>
        <w:t xml:space="preserve"> </w:t>
      </w:r>
      <w:r w:rsidR="00E67BA7" w:rsidRPr="00737200">
        <w:rPr>
          <w:rFonts w:ascii="GHEA Grapalat" w:hAnsi="GHEA Grapalat" w:cs="Sylfaen"/>
          <w:sz w:val="20"/>
          <w:lang w:val="hy-AM"/>
        </w:rPr>
        <w:t>արժեքի</w:t>
      </w:r>
      <w:r w:rsidR="00E67BA7" w:rsidRPr="00737200">
        <w:rPr>
          <w:rFonts w:ascii="GHEA Grapalat" w:hAnsi="GHEA Grapalat" w:cs="Sylfaen"/>
          <w:sz w:val="20"/>
          <w:lang w:val="af-ZA"/>
        </w:rPr>
        <w:t xml:space="preserve"> </w:t>
      </w:r>
      <w:r w:rsidR="00E67BA7" w:rsidRPr="00737200">
        <w:rPr>
          <w:rFonts w:ascii="GHEA Grapalat" w:hAnsi="GHEA Grapalat" w:cs="Sylfaen"/>
          <w:sz w:val="20"/>
          <w:lang w:val="hy-AM"/>
        </w:rPr>
        <w:t>հարկ</w:t>
      </w:r>
      <w:r w:rsidR="00E67BA7" w:rsidRPr="00737200" w:rsidDel="001A1F55">
        <w:rPr>
          <w:rFonts w:ascii="GHEA Grapalat" w:hAnsi="GHEA Grapalat" w:cs="Sylfaen"/>
          <w:sz w:val="20"/>
          <w:lang w:val="af-ZA"/>
        </w:rPr>
        <w:t xml:space="preserve"> </w:t>
      </w:r>
      <w:r w:rsidR="00E67BA7" w:rsidRPr="00737200">
        <w:rPr>
          <w:rFonts w:ascii="GHEA Grapalat" w:hAnsi="GHEA Grapalat" w:cs="Sylfaen"/>
          <w:sz w:val="20"/>
          <w:lang w:val="hy-AM"/>
        </w:rPr>
        <w:t>ընդհանրական</w:t>
      </w:r>
      <w:r w:rsidR="00E67BA7" w:rsidRPr="00737200">
        <w:rPr>
          <w:rFonts w:ascii="GHEA Grapalat" w:hAnsi="GHEA Grapalat" w:cs="Sylfaen"/>
          <w:sz w:val="20"/>
          <w:lang w:val="af-ZA"/>
        </w:rPr>
        <w:t xml:space="preserve"> </w:t>
      </w:r>
      <w:r w:rsidR="00E67BA7" w:rsidRPr="00737200">
        <w:rPr>
          <w:rFonts w:ascii="GHEA Grapalat" w:hAnsi="GHEA Grapalat" w:cs="Sylfaen"/>
          <w:sz w:val="20"/>
          <w:lang w:val="hy-AM"/>
        </w:rPr>
        <w:t>բաղադրիչներից</w:t>
      </w:r>
      <w:r w:rsidR="00E67BA7" w:rsidRPr="00737200">
        <w:rPr>
          <w:rFonts w:ascii="GHEA Grapalat" w:hAnsi="GHEA Grapalat" w:cs="Sylfaen"/>
          <w:sz w:val="20"/>
          <w:lang w:val="af-ZA"/>
        </w:rPr>
        <w:t xml:space="preserve"> </w:t>
      </w:r>
      <w:r w:rsidR="00E67BA7" w:rsidRPr="00737200">
        <w:rPr>
          <w:rFonts w:ascii="GHEA Grapalat" w:hAnsi="GHEA Grapalat" w:cs="Sylfaen"/>
          <w:sz w:val="20"/>
          <w:lang w:val="hy-AM"/>
        </w:rPr>
        <w:t>բաղկացած</w:t>
      </w:r>
      <w:r w:rsidR="00E67BA7" w:rsidRPr="00737200">
        <w:rPr>
          <w:rFonts w:ascii="GHEA Grapalat" w:hAnsi="GHEA Grapalat" w:cs="Sylfaen"/>
          <w:sz w:val="20"/>
          <w:lang w:val="af-ZA"/>
        </w:rPr>
        <w:t xml:space="preserve"> </w:t>
      </w:r>
      <w:r w:rsidR="00E67BA7" w:rsidRPr="00737200">
        <w:rPr>
          <w:rFonts w:ascii="GHEA Grapalat" w:hAnsi="GHEA Grapalat" w:cs="Sylfaen"/>
          <w:sz w:val="20"/>
          <w:lang w:val="hy-AM"/>
        </w:rPr>
        <w:t>հաշվարկի</w:t>
      </w:r>
      <w:r w:rsidR="00E67BA7" w:rsidRPr="00737200">
        <w:rPr>
          <w:rFonts w:ascii="GHEA Grapalat" w:hAnsi="GHEA Grapalat" w:cs="Sylfaen"/>
          <w:sz w:val="20"/>
          <w:lang w:val="af-ZA"/>
        </w:rPr>
        <w:t xml:space="preserve"> </w:t>
      </w:r>
      <w:r w:rsidR="00E67BA7" w:rsidRPr="00737200">
        <w:rPr>
          <w:rFonts w:ascii="GHEA Grapalat" w:hAnsi="GHEA Grapalat" w:cs="Sylfaen"/>
          <w:sz w:val="20"/>
          <w:lang w:val="hy-AM"/>
        </w:rPr>
        <w:t>ձևով։</w:t>
      </w:r>
      <w:r w:rsidR="00E67BA7" w:rsidRPr="00737200">
        <w:rPr>
          <w:rFonts w:ascii="GHEA Grapalat" w:hAnsi="GHEA Grapalat" w:cs="Sylfaen"/>
          <w:sz w:val="20"/>
          <w:lang w:val="af-ZA"/>
        </w:rPr>
        <w:t xml:space="preserve"> </w:t>
      </w:r>
      <w:r w:rsidR="00D40327" w:rsidRPr="00737200">
        <w:rPr>
          <w:rFonts w:ascii="GHEA Grapalat" w:hAnsi="GHEA Grapalat" w:cs="Sylfaen"/>
          <w:sz w:val="20"/>
          <w:lang w:val="hy-AM"/>
        </w:rPr>
        <w:t>Ա</w:t>
      </w:r>
      <w:r w:rsidR="005A1D54" w:rsidRPr="00737200">
        <w:rPr>
          <w:rFonts w:ascii="GHEA Grapalat" w:hAnsi="GHEA Grapalat" w:cs="Sylfaen"/>
          <w:sz w:val="20"/>
          <w:lang w:val="hy-AM"/>
        </w:rPr>
        <w:t>րժեքի</w:t>
      </w:r>
      <w:r w:rsidR="005A1D54" w:rsidRPr="00737200">
        <w:rPr>
          <w:rFonts w:ascii="GHEA Grapalat" w:hAnsi="GHEA Grapalat" w:cs="Sylfaen"/>
          <w:sz w:val="20"/>
          <w:lang w:val="af-ZA"/>
        </w:rPr>
        <w:t xml:space="preserve"> </w:t>
      </w:r>
      <w:proofErr w:type="spellStart"/>
      <w:r w:rsidR="00E67BA7" w:rsidRPr="00737200">
        <w:rPr>
          <w:rFonts w:ascii="GHEA Grapalat" w:hAnsi="GHEA Grapalat" w:cs="Sylfaen"/>
          <w:sz w:val="20"/>
          <w:lang w:val="ru-RU"/>
        </w:rPr>
        <w:t>բաղադրիչների</w:t>
      </w:r>
      <w:proofErr w:type="spellEnd"/>
      <w:r w:rsidR="00E67BA7" w:rsidRPr="00737200">
        <w:rPr>
          <w:rFonts w:ascii="GHEA Grapalat" w:hAnsi="GHEA Grapalat" w:cs="Sylfaen"/>
          <w:sz w:val="20"/>
          <w:lang w:val="af-ZA"/>
        </w:rPr>
        <w:t xml:space="preserve"> </w:t>
      </w:r>
      <w:proofErr w:type="spellStart"/>
      <w:r w:rsidR="00E67BA7" w:rsidRPr="00737200">
        <w:rPr>
          <w:rFonts w:ascii="GHEA Grapalat" w:hAnsi="GHEA Grapalat" w:cs="Sylfaen"/>
          <w:sz w:val="20"/>
          <w:lang w:val="ru-RU"/>
        </w:rPr>
        <w:t>հաշվարկ</w:t>
      </w:r>
      <w:proofErr w:type="spellEnd"/>
      <w:r w:rsidR="00E67BA7" w:rsidRPr="00737200">
        <w:rPr>
          <w:rFonts w:ascii="GHEA Grapalat" w:hAnsi="GHEA Grapalat" w:cs="Sylfaen"/>
          <w:sz w:val="20"/>
          <w:lang w:val="af-ZA"/>
        </w:rPr>
        <w:t xml:space="preserve">` </w:t>
      </w:r>
      <w:proofErr w:type="spellStart"/>
      <w:r w:rsidR="00E67BA7" w:rsidRPr="00737200">
        <w:rPr>
          <w:rFonts w:ascii="GHEA Grapalat" w:hAnsi="GHEA Grapalat" w:cs="Sylfaen"/>
          <w:sz w:val="20"/>
          <w:lang w:val="ru-RU"/>
        </w:rPr>
        <w:t>բացվածք</w:t>
      </w:r>
      <w:proofErr w:type="spellEnd"/>
      <w:r w:rsidR="00E67BA7" w:rsidRPr="00737200">
        <w:rPr>
          <w:rFonts w:ascii="GHEA Grapalat" w:hAnsi="GHEA Grapalat" w:cs="Sylfaen"/>
          <w:sz w:val="20"/>
          <w:lang w:val="af-ZA"/>
        </w:rPr>
        <w:t xml:space="preserve"> </w:t>
      </w:r>
      <w:proofErr w:type="spellStart"/>
      <w:r w:rsidR="00E67BA7" w:rsidRPr="00737200">
        <w:rPr>
          <w:rFonts w:ascii="GHEA Grapalat" w:hAnsi="GHEA Grapalat" w:cs="Sylfaen"/>
          <w:sz w:val="20"/>
          <w:lang w:val="ru-RU"/>
        </w:rPr>
        <w:t>կամ</w:t>
      </w:r>
      <w:proofErr w:type="spellEnd"/>
      <w:r w:rsidR="00E67BA7" w:rsidRPr="00737200">
        <w:rPr>
          <w:rFonts w:ascii="GHEA Grapalat" w:hAnsi="GHEA Grapalat" w:cs="Sylfaen"/>
          <w:sz w:val="20"/>
          <w:lang w:val="af-ZA"/>
        </w:rPr>
        <w:t xml:space="preserve"> </w:t>
      </w:r>
      <w:proofErr w:type="spellStart"/>
      <w:r w:rsidR="00E67BA7" w:rsidRPr="00737200">
        <w:rPr>
          <w:rFonts w:ascii="GHEA Grapalat" w:hAnsi="GHEA Grapalat" w:cs="Sylfaen"/>
          <w:sz w:val="20"/>
          <w:lang w:val="ru-RU"/>
        </w:rPr>
        <w:t>այլ</w:t>
      </w:r>
      <w:proofErr w:type="spellEnd"/>
      <w:r w:rsidR="00E67BA7" w:rsidRPr="00737200">
        <w:rPr>
          <w:rFonts w:ascii="GHEA Grapalat" w:hAnsi="GHEA Grapalat" w:cs="Sylfaen"/>
          <w:sz w:val="20"/>
          <w:lang w:val="af-ZA"/>
        </w:rPr>
        <w:t xml:space="preserve"> </w:t>
      </w:r>
      <w:proofErr w:type="spellStart"/>
      <w:r w:rsidR="00E67BA7" w:rsidRPr="00737200">
        <w:rPr>
          <w:rFonts w:ascii="GHEA Grapalat" w:hAnsi="GHEA Grapalat" w:cs="Sylfaen"/>
          <w:sz w:val="20"/>
          <w:lang w:val="ru-RU"/>
        </w:rPr>
        <w:t>մանրամասներ</w:t>
      </w:r>
      <w:proofErr w:type="spellEnd"/>
      <w:r w:rsidR="00E67BA7" w:rsidRPr="00737200">
        <w:rPr>
          <w:rFonts w:ascii="GHEA Grapalat" w:hAnsi="GHEA Grapalat" w:cs="Sylfaen"/>
          <w:sz w:val="20"/>
          <w:lang w:val="af-ZA"/>
        </w:rPr>
        <w:t xml:space="preserve"> </w:t>
      </w:r>
      <w:proofErr w:type="spellStart"/>
      <w:r w:rsidR="00E67BA7" w:rsidRPr="00737200">
        <w:rPr>
          <w:rFonts w:ascii="GHEA Grapalat" w:hAnsi="GHEA Grapalat" w:cs="Sylfaen"/>
          <w:sz w:val="20"/>
          <w:lang w:val="ru-RU"/>
        </w:rPr>
        <w:t>չեն</w:t>
      </w:r>
      <w:proofErr w:type="spellEnd"/>
      <w:r w:rsidR="00E67BA7" w:rsidRPr="00737200">
        <w:rPr>
          <w:rFonts w:ascii="GHEA Grapalat" w:hAnsi="GHEA Grapalat" w:cs="Sylfaen"/>
          <w:sz w:val="20"/>
          <w:lang w:val="af-ZA"/>
        </w:rPr>
        <w:t xml:space="preserve"> </w:t>
      </w:r>
      <w:proofErr w:type="spellStart"/>
      <w:r w:rsidR="00E67BA7" w:rsidRPr="00737200">
        <w:rPr>
          <w:rFonts w:ascii="GHEA Grapalat" w:hAnsi="GHEA Grapalat" w:cs="Sylfaen"/>
          <w:sz w:val="20"/>
          <w:lang w:val="ru-RU"/>
        </w:rPr>
        <w:t>պահանջվում</w:t>
      </w:r>
      <w:proofErr w:type="spellEnd"/>
      <w:r w:rsidR="00E67BA7" w:rsidRPr="00737200">
        <w:rPr>
          <w:rFonts w:ascii="GHEA Grapalat" w:hAnsi="GHEA Grapalat" w:cs="Sylfaen"/>
          <w:sz w:val="20"/>
          <w:lang w:val="af-ZA"/>
        </w:rPr>
        <w:t xml:space="preserve"> </w:t>
      </w:r>
      <w:r w:rsidR="00E67BA7" w:rsidRPr="00737200">
        <w:rPr>
          <w:rFonts w:ascii="GHEA Grapalat" w:hAnsi="GHEA Grapalat" w:cs="Sylfaen"/>
          <w:sz w:val="20"/>
          <w:lang w:val="ru-RU"/>
        </w:rPr>
        <w:t>և</w:t>
      </w:r>
      <w:r w:rsidR="00E67BA7" w:rsidRPr="00737200">
        <w:rPr>
          <w:rFonts w:ascii="GHEA Grapalat" w:hAnsi="GHEA Grapalat" w:cs="Sylfaen"/>
          <w:sz w:val="20"/>
          <w:lang w:val="af-ZA"/>
        </w:rPr>
        <w:t xml:space="preserve"> </w:t>
      </w:r>
      <w:proofErr w:type="spellStart"/>
      <w:r w:rsidR="00E67BA7" w:rsidRPr="00737200">
        <w:rPr>
          <w:rFonts w:ascii="GHEA Grapalat" w:hAnsi="GHEA Grapalat" w:cs="Sylfaen"/>
          <w:sz w:val="20"/>
          <w:lang w:val="ru-RU"/>
        </w:rPr>
        <w:t>ներկայացվում</w:t>
      </w:r>
      <w:proofErr w:type="spellEnd"/>
      <w:r w:rsidR="00DD2498" w:rsidRPr="00737200">
        <w:rPr>
          <w:rFonts w:ascii="GHEA Grapalat" w:hAnsi="GHEA Grapalat" w:cs="Sylfaen"/>
          <w:sz w:val="20"/>
          <w:lang w:val="af-ZA"/>
        </w:rPr>
        <w:t>:</w:t>
      </w:r>
      <w:r w:rsidR="00401BA5" w:rsidRPr="00737200">
        <w:rPr>
          <w:rFonts w:ascii="GHEA Grapalat" w:hAnsi="GHEA Grapalat" w:cs="Sylfaen"/>
          <w:sz w:val="20"/>
          <w:lang w:val="af-ZA"/>
        </w:rPr>
        <w:t xml:space="preserve"> </w:t>
      </w:r>
    </w:p>
    <w:p w14:paraId="1A171AC9" w14:textId="77777777" w:rsidR="00AB0304" w:rsidRPr="00737200" w:rsidRDefault="00AB0304" w:rsidP="00EF3662">
      <w:pPr>
        <w:ind w:firstLine="567"/>
        <w:jc w:val="both"/>
        <w:rPr>
          <w:rFonts w:ascii="GHEA Grapalat" w:hAnsi="GHEA Grapalat"/>
          <w:b/>
          <w:sz w:val="20"/>
          <w:lang w:val="af-ZA"/>
        </w:rPr>
      </w:pPr>
    </w:p>
    <w:p w14:paraId="036B4865" w14:textId="77777777" w:rsidR="009247B8" w:rsidRPr="00737200" w:rsidRDefault="009247B8" w:rsidP="00EF3662">
      <w:pPr>
        <w:ind w:firstLine="567"/>
        <w:jc w:val="both"/>
        <w:rPr>
          <w:rFonts w:ascii="GHEA Grapalat" w:hAnsi="GHEA Grapalat" w:cs="Sylfaen"/>
          <w:sz w:val="20"/>
          <w:lang w:val="af-ZA"/>
        </w:rPr>
      </w:pPr>
    </w:p>
    <w:p w14:paraId="45C50715" w14:textId="77777777" w:rsidR="009247B8" w:rsidRPr="00737200" w:rsidRDefault="009247B8" w:rsidP="009247B8">
      <w:pPr>
        <w:jc w:val="center"/>
        <w:rPr>
          <w:rFonts w:ascii="GHEA Grapalat" w:hAnsi="GHEA Grapalat" w:cs="Sylfaen"/>
          <w:b/>
          <w:sz w:val="20"/>
          <w:lang w:val="es-ES"/>
        </w:rPr>
      </w:pPr>
      <w:r w:rsidRPr="00737200">
        <w:rPr>
          <w:rFonts w:ascii="GHEA Grapalat" w:hAnsi="GHEA Grapalat"/>
          <w:b/>
          <w:sz w:val="20"/>
          <w:lang w:val="es-ES"/>
        </w:rPr>
        <w:t xml:space="preserve">3. </w:t>
      </w:r>
      <w:r w:rsidRPr="00737200">
        <w:rPr>
          <w:rFonts w:ascii="GHEA Grapalat" w:hAnsi="GHEA Grapalat" w:cs="Sylfaen"/>
          <w:b/>
          <w:sz w:val="20"/>
          <w:lang w:val="es-ES"/>
        </w:rPr>
        <w:t>ՀԱՅՏԸ</w:t>
      </w:r>
      <w:r w:rsidRPr="00737200">
        <w:rPr>
          <w:rFonts w:ascii="GHEA Grapalat" w:hAnsi="GHEA Grapalat" w:cs="Arial"/>
          <w:b/>
          <w:sz w:val="20"/>
          <w:lang w:val="es-ES"/>
        </w:rPr>
        <w:t xml:space="preserve">  </w:t>
      </w:r>
      <w:r w:rsidRPr="00737200">
        <w:rPr>
          <w:rFonts w:ascii="GHEA Grapalat" w:hAnsi="GHEA Grapalat" w:cs="Sylfaen"/>
          <w:b/>
          <w:sz w:val="20"/>
          <w:lang w:val="es-ES"/>
        </w:rPr>
        <w:t>ՊԱՏՐԱՍՏԵԼՈՒ</w:t>
      </w:r>
      <w:r w:rsidRPr="00737200">
        <w:rPr>
          <w:rFonts w:ascii="GHEA Grapalat" w:hAnsi="GHEA Grapalat" w:cs="Arial"/>
          <w:b/>
          <w:sz w:val="20"/>
          <w:lang w:val="es-ES"/>
        </w:rPr>
        <w:t xml:space="preserve">  </w:t>
      </w:r>
      <w:r w:rsidRPr="00737200">
        <w:rPr>
          <w:rFonts w:ascii="GHEA Grapalat" w:hAnsi="GHEA Grapalat" w:cs="Sylfaen"/>
          <w:b/>
          <w:sz w:val="20"/>
          <w:lang w:val="es-ES"/>
        </w:rPr>
        <w:t>ԿԱՐԳԸ</w:t>
      </w:r>
    </w:p>
    <w:p w14:paraId="32AD99E7" w14:textId="77777777" w:rsidR="009247B8" w:rsidRPr="00737200" w:rsidRDefault="009247B8" w:rsidP="009247B8">
      <w:pPr>
        <w:jc w:val="center"/>
        <w:rPr>
          <w:rFonts w:ascii="GHEA Grapalat" w:hAnsi="GHEA Grapalat" w:cs="Sylfaen"/>
          <w:b/>
          <w:sz w:val="20"/>
          <w:lang w:val="es-ES"/>
        </w:rPr>
      </w:pPr>
    </w:p>
    <w:p w14:paraId="48F614A0" w14:textId="77777777" w:rsidR="009247B8" w:rsidRPr="00737200" w:rsidRDefault="009247B8" w:rsidP="009247B8">
      <w:pPr>
        <w:ind w:firstLine="567"/>
        <w:jc w:val="both"/>
        <w:rPr>
          <w:rFonts w:ascii="GHEA Grapalat" w:hAnsi="GHEA Grapalat" w:cs="Sylfaen"/>
          <w:sz w:val="20"/>
          <w:szCs w:val="20"/>
          <w:lang w:val="es-ES"/>
        </w:rPr>
      </w:pPr>
      <w:r w:rsidRPr="00737200">
        <w:rPr>
          <w:rFonts w:ascii="GHEA Grapalat" w:hAnsi="GHEA Grapalat"/>
          <w:sz w:val="20"/>
          <w:szCs w:val="20"/>
          <w:lang w:val="es-ES"/>
        </w:rPr>
        <w:t xml:space="preserve">3.1 </w:t>
      </w:r>
      <w:proofErr w:type="spellStart"/>
      <w:r w:rsidRPr="00737200">
        <w:rPr>
          <w:rFonts w:ascii="GHEA Grapalat" w:hAnsi="GHEA Grapalat" w:cs="Sylfaen"/>
          <w:sz w:val="20"/>
          <w:szCs w:val="20"/>
          <w:lang w:val="ru-RU"/>
        </w:rPr>
        <w:t>Մասնակիցը</w:t>
      </w:r>
      <w:proofErr w:type="spellEnd"/>
      <w:r w:rsidRPr="00737200">
        <w:rPr>
          <w:rFonts w:ascii="GHEA Grapalat" w:hAnsi="GHEA Grapalat" w:cs="Sylfaen"/>
          <w:sz w:val="20"/>
          <w:szCs w:val="20"/>
          <w:lang w:val="es-ES"/>
        </w:rPr>
        <w:t xml:space="preserve"> </w:t>
      </w:r>
      <w:proofErr w:type="spellStart"/>
      <w:r w:rsidRPr="00737200">
        <w:rPr>
          <w:rFonts w:ascii="GHEA Grapalat" w:hAnsi="GHEA Grapalat" w:cs="Sylfaen"/>
          <w:sz w:val="20"/>
          <w:szCs w:val="20"/>
          <w:lang w:val="ru-RU"/>
        </w:rPr>
        <w:t>հայտը</w:t>
      </w:r>
      <w:proofErr w:type="spellEnd"/>
      <w:r w:rsidRPr="00737200">
        <w:rPr>
          <w:rFonts w:ascii="GHEA Grapalat" w:hAnsi="GHEA Grapalat" w:cs="Sylfaen"/>
          <w:sz w:val="20"/>
          <w:szCs w:val="20"/>
          <w:lang w:val="es-ES"/>
        </w:rPr>
        <w:t xml:space="preserve"> </w:t>
      </w:r>
      <w:proofErr w:type="spellStart"/>
      <w:r w:rsidRPr="00737200">
        <w:rPr>
          <w:rFonts w:ascii="GHEA Grapalat" w:hAnsi="GHEA Grapalat" w:cs="Sylfaen"/>
          <w:sz w:val="20"/>
          <w:szCs w:val="20"/>
          <w:lang w:val="ru-RU"/>
        </w:rPr>
        <w:t>ներկայացնում</w:t>
      </w:r>
      <w:proofErr w:type="spellEnd"/>
      <w:r w:rsidRPr="00737200">
        <w:rPr>
          <w:rFonts w:ascii="GHEA Grapalat" w:hAnsi="GHEA Grapalat" w:cs="Sylfaen"/>
          <w:sz w:val="20"/>
          <w:szCs w:val="20"/>
          <w:lang w:val="es-ES"/>
        </w:rPr>
        <w:t xml:space="preserve"> </w:t>
      </w:r>
      <w:r w:rsidRPr="00737200">
        <w:rPr>
          <w:rFonts w:ascii="GHEA Grapalat" w:hAnsi="GHEA Grapalat" w:cs="Sylfaen"/>
          <w:sz w:val="20"/>
          <w:szCs w:val="20"/>
          <w:lang w:val="ru-RU"/>
        </w:rPr>
        <w:t>է</w:t>
      </w:r>
      <w:r w:rsidRPr="00737200">
        <w:rPr>
          <w:rFonts w:ascii="GHEA Grapalat" w:hAnsi="GHEA Grapalat" w:cs="Sylfaen"/>
          <w:sz w:val="20"/>
          <w:szCs w:val="20"/>
          <w:lang w:val="es-ES"/>
        </w:rPr>
        <w:t xml:space="preserve"> </w:t>
      </w:r>
      <w:proofErr w:type="spellStart"/>
      <w:r w:rsidRPr="00737200">
        <w:rPr>
          <w:rFonts w:ascii="GHEA Grapalat" w:hAnsi="GHEA Grapalat" w:cs="Sylfaen"/>
          <w:sz w:val="20"/>
          <w:szCs w:val="20"/>
          <w:lang w:val="ru-RU"/>
        </w:rPr>
        <w:t>սույն</w:t>
      </w:r>
      <w:proofErr w:type="spellEnd"/>
      <w:r w:rsidRPr="00737200">
        <w:rPr>
          <w:rFonts w:ascii="GHEA Grapalat" w:hAnsi="GHEA Grapalat" w:cs="Sylfaen"/>
          <w:sz w:val="20"/>
          <w:szCs w:val="20"/>
          <w:lang w:val="es-ES"/>
        </w:rPr>
        <w:t xml:space="preserve"> </w:t>
      </w:r>
      <w:proofErr w:type="spellStart"/>
      <w:r w:rsidRPr="00737200">
        <w:rPr>
          <w:rFonts w:ascii="GHEA Grapalat" w:hAnsi="GHEA Grapalat" w:cs="Sylfaen"/>
          <w:sz w:val="20"/>
          <w:szCs w:val="20"/>
          <w:lang w:val="ru-RU"/>
        </w:rPr>
        <w:t>հրավերով</w:t>
      </w:r>
      <w:proofErr w:type="spellEnd"/>
      <w:r w:rsidRPr="00737200">
        <w:rPr>
          <w:rFonts w:ascii="GHEA Grapalat" w:hAnsi="GHEA Grapalat" w:cs="Sylfaen"/>
          <w:sz w:val="20"/>
          <w:szCs w:val="20"/>
          <w:lang w:val="es-ES"/>
        </w:rPr>
        <w:t xml:space="preserve"> </w:t>
      </w:r>
      <w:proofErr w:type="spellStart"/>
      <w:r w:rsidRPr="00737200">
        <w:rPr>
          <w:rFonts w:ascii="GHEA Grapalat" w:hAnsi="GHEA Grapalat" w:cs="Sylfaen"/>
          <w:sz w:val="20"/>
          <w:szCs w:val="20"/>
          <w:lang w:val="ru-RU"/>
        </w:rPr>
        <w:t>սահմանված</w:t>
      </w:r>
      <w:proofErr w:type="spellEnd"/>
      <w:r w:rsidRPr="00737200">
        <w:rPr>
          <w:rFonts w:ascii="GHEA Grapalat" w:hAnsi="GHEA Grapalat" w:cs="Sylfaen"/>
          <w:sz w:val="20"/>
          <w:szCs w:val="20"/>
          <w:lang w:val="es-ES"/>
        </w:rPr>
        <w:t xml:space="preserve"> </w:t>
      </w:r>
      <w:proofErr w:type="spellStart"/>
      <w:r w:rsidRPr="00737200">
        <w:rPr>
          <w:rFonts w:ascii="GHEA Grapalat" w:hAnsi="GHEA Grapalat" w:cs="Sylfaen"/>
          <w:sz w:val="20"/>
          <w:szCs w:val="20"/>
          <w:lang w:val="ru-RU"/>
        </w:rPr>
        <w:t>կարգով</w:t>
      </w:r>
      <w:proofErr w:type="spellEnd"/>
      <w:r w:rsidRPr="00737200">
        <w:rPr>
          <w:rFonts w:ascii="GHEA Grapalat" w:hAnsi="GHEA Grapalat" w:cs="Sylfaen"/>
          <w:sz w:val="20"/>
          <w:szCs w:val="20"/>
          <w:lang w:val="ru-RU"/>
        </w:rPr>
        <w:t>։</w:t>
      </w:r>
      <w:r w:rsidRPr="00737200">
        <w:rPr>
          <w:rFonts w:ascii="GHEA Grapalat" w:hAnsi="GHEA Grapalat" w:cs="Sylfaen"/>
          <w:sz w:val="20"/>
          <w:szCs w:val="20"/>
          <w:lang w:val="es-ES"/>
        </w:rPr>
        <w:t xml:space="preserve"> </w:t>
      </w:r>
    </w:p>
    <w:p w14:paraId="23821292" w14:textId="2815E8F1" w:rsidR="009247B8" w:rsidRPr="00737200" w:rsidRDefault="009247B8" w:rsidP="009247B8">
      <w:pPr>
        <w:ind w:firstLine="567"/>
        <w:jc w:val="both"/>
        <w:rPr>
          <w:rFonts w:ascii="GHEA Grapalat" w:hAnsi="GHEA Grapalat" w:cs="Sylfaen"/>
          <w:sz w:val="20"/>
          <w:lang w:val="af-ZA"/>
        </w:rPr>
      </w:pPr>
      <w:proofErr w:type="spellStart"/>
      <w:r w:rsidRPr="00737200">
        <w:rPr>
          <w:rFonts w:ascii="GHEA Grapalat" w:hAnsi="GHEA Grapalat"/>
          <w:sz w:val="20"/>
          <w:szCs w:val="20"/>
        </w:rPr>
        <w:t>Մ</w:t>
      </w:r>
      <w:r w:rsidRPr="00737200">
        <w:rPr>
          <w:rFonts w:ascii="GHEA Grapalat" w:hAnsi="GHEA Grapalat" w:cs="Sylfaen"/>
          <w:sz w:val="20"/>
          <w:szCs w:val="20"/>
        </w:rPr>
        <w:t>ասնակցի</w:t>
      </w:r>
      <w:proofErr w:type="spellEnd"/>
      <w:r w:rsidRPr="00737200">
        <w:rPr>
          <w:rFonts w:ascii="GHEA Grapalat" w:hAnsi="GHEA Grapalat"/>
          <w:sz w:val="20"/>
          <w:szCs w:val="20"/>
          <w:lang w:val="es-ES"/>
        </w:rPr>
        <w:t xml:space="preserve"> </w:t>
      </w:r>
      <w:proofErr w:type="spellStart"/>
      <w:r w:rsidRPr="00737200">
        <w:rPr>
          <w:rFonts w:ascii="GHEA Grapalat" w:hAnsi="GHEA Grapalat" w:cs="Sylfaen"/>
          <w:sz w:val="20"/>
          <w:szCs w:val="20"/>
        </w:rPr>
        <w:t>առաջարկները</w:t>
      </w:r>
      <w:proofErr w:type="spellEnd"/>
      <w:r w:rsidRPr="00737200">
        <w:rPr>
          <w:rFonts w:ascii="GHEA Grapalat" w:hAnsi="GHEA Grapalat"/>
          <w:sz w:val="20"/>
          <w:szCs w:val="20"/>
          <w:lang w:val="es-ES"/>
        </w:rPr>
        <w:t xml:space="preserve">, </w:t>
      </w:r>
      <w:proofErr w:type="spellStart"/>
      <w:r w:rsidRPr="00737200">
        <w:rPr>
          <w:rFonts w:ascii="GHEA Grapalat" w:hAnsi="GHEA Grapalat" w:cs="Sylfaen"/>
          <w:sz w:val="20"/>
          <w:szCs w:val="20"/>
        </w:rPr>
        <w:t>դրանց</w:t>
      </w:r>
      <w:proofErr w:type="spellEnd"/>
      <w:r w:rsidRPr="00737200">
        <w:rPr>
          <w:rFonts w:ascii="GHEA Grapalat" w:hAnsi="GHEA Grapalat"/>
          <w:sz w:val="20"/>
          <w:szCs w:val="20"/>
          <w:lang w:val="es-ES"/>
        </w:rPr>
        <w:t xml:space="preserve"> </w:t>
      </w:r>
      <w:proofErr w:type="spellStart"/>
      <w:r w:rsidRPr="00737200">
        <w:rPr>
          <w:rFonts w:ascii="GHEA Grapalat" w:hAnsi="GHEA Grapalat" w:cs="Sylfaen"/>
          <w:sz w:val="20"/>
          <w:szCs w:val="20"/>
        </w:rPr>
        <w:t>վերաբերող</w:t>
      </w:r>
      <w:proofErr w:type="spellEnd"/>
      <w:r w:rsidRPr="00737200">
        <w:rPr>
          <w:rFonts w:ascii="GHEA Grapalat" w:hAnsi="GHEA Grapalat"/>
          <w:sz w:val="20"/>
          <w:szCs w:val="20"/>
          <w:lang w:val="es-ES"/>
        </w:rPr>
        <w:t xml:space="preserve"> </w:t>
      </w:r>
      <w:proofErr w:type="spellStart"/>
      <w:r w:rsidRPr="00737200">
        <w:rPr>
          <w:rFonts w:ascii="GHEA Grapalat" w:hAnsi="GHEA Grapalat" w:cs="Sylfaen"/>
          <w:sz w:val="20"/>
          <w:szCs w:val="20"/>
        </w:rPr>
        <w:t>փաստաթղթերը</w:t>
      </w:r>
      <w:proofErr w:type="spellEnd"/>
      <w:r w:rsidRPr="00737200">
        <w:rPr>
          <w:rFonts w:ascii="GHEA Grapalat" w:hAnsi="GHEA Grapalat"/>
          <w:sz w:val="20"/>
          <w:szCs w:val="20"/>
          <w:lang w:val="es-ES"/>
        </w:rPr>
        <w:t xml:space="preserve"> </w:t>
      </w:r>
      <w:proofErr w:type="spellStart"/>
      <w:r w:rsidRPr="00737200">
        <w:rPr>
          <w:rFonts w:ascii="GHEA Grapalat" w:hAnsi="GHEA Grapalat" w:cs="Sylfaen"/>
          <w:sz w:val="20"/>
          <w:szCs w:val="20"/>
        </w:rPr>
        <w:t>դրվում</w:t>
      </w:r>
      <w:proofErr w:type="spellEnd"/>
      <w:r w:rsidRPr="00737200">
        <w:rPr>
          <w:rFonts w:ascii="GHEA Grapalat" w:hAnsi="GHEA Grapalat"/>
          <w:sz w:val="20"/>
          <w:szCs w:val="20"/>
          <w:lang w:val="es-ES"/>
        </w:rPr>
        <w:t xml:space="preserve"> </w:t>
      </w:r>
      <w:proofErr w:type="spellStart"/>
      <w:r w:rsidRPr="00737200">
        <w:rPr>
          <w:rFonts w:ascii="GHEA Grapalat" w:hAnsi="GHEA Grapalat" w:cs="Sylfaen"/>
          <w:sz w:val="20"/>
          <w:szCs w:val="20"/>
        </w:rPr>
        <w:t>են</w:t>
      </w:r>
      <w:proofErr w:type="spellEnd"/>
      <w:r w:rsidRPr="00737200">
        <w:rPr>
          <w:rFonts w:ascii="GHEA Grapalat" w:hAnsi="GHEA Grapalat"/>
          <w:sz w:val="20"/>
          <w:szCs w:val="20"/>
          <w:lang w:val="es-ES"/>
        </w:rPr>
        <w:t xml:space="preserve"> </w:t>
      </w:r>
      <w:proofErr w:type="spellStart"/>
      <w:r w:rsidRPr="00737200">
        <w:rPr>
          <w:rFonts w:ascii="GHEA Grapalat" w:hAnsi="GHEA Grapalat" w:cs="Sylfaen"/>
          <w:sz w:val="20"/>
          <w:szCs w:val="20"/>
        </w:rPr>
        <w:t>ծրարի</w:t>
      </w:r>
      <w:proofErr w:type="spellEnd"/>
      <w:r w:rsidRPr="00737200">
        <w:rPr>
          <w:rFonts w:ascii="GHEA Grapalat" w:hAnsi="GHEA Grapalat"/>
          <w:sz w:val="20"/>
          <w:szCs w:val="20"/>
          <w:lang w:val="es-ES"/>
        </w:rPr>
        <w:t xml:space="preserve"> </w:t>
      </w:r>
      <w:proofErr w:type="spellStart"/>
      <w:r w:rsidRPr="00737200">
        <w:rPr>
          <w:rFonts w:ascii="GHEA Grapalat" w:hAnsi="GHEA Grapalat" w:cs="Sylfaen"/>
          <w:sz w:val="20"/>
          <w:szCs w:val="20"/>
        </w:rPr>
        <w:t>մեջ</w:t>
      </w:r>
      <w:proofErr w:type="spellEnd"/>
      <w:r w:rsidRPr="00737200">
        <w:rPr>
          <w:rFonts w:ascii="GHEA Grapalat" w:hAnsi="GHEA Grapalat"/>
          <w:sz w:val="20"/>
          <w:szCs w:val="20"/>
          <w:lang w:val="es-ES"/>
        </w:rPr>
        <w:t xml:space="preserve">, </w:t>
      </w:r>
      <w:proofErr w:type="spellStart"/>
      <w:r w:rsidRPr="00737200">
        <w:rPr>
          <w:rFonts w:ascii="GHEA Grapalat" w:hAnsi="GHEA Grapalat" w:cs="Sylfaen"/>
          <w:sz w:val="20"/>
          <w:szCs w:val="20"/>
        </w:rPr>
        <w:t>որը</w:t>
      </w:r>
      <w:proofErr w:type="spellEnd"/>
      <w:r w:rsidRPr="00737200">
        <w:rPr>
          <w:rFonts w:ascii="GHEA Grapalat" w:hAnsi="GHEA Grapalat"/>
          <w:sz w:val="20"/>
          <w:szCs w:val="20"/>
          <w:lang w:val="es-ES"/>
        </w:rPr>
        <w:t xml:space="preserve"> </w:t>
      </w:r>
      <w:proofErr w:type="spellStart"/>
      <w:r w:rsidRPr="00737200">
        <w:rPr>
          <w:rFonts w:ascii="GHEA Grapalat" w:hAnsi="GHEA Grapalat" w:cs="Sylfaen"/>
          <w:sz w:val="20"/>
          <w:szCs w:val="20"/>
        </w:rPr>
        <w:t>սոսնձում</w:t>
      </w:r>
      <w:proofErr w:type="spellEnd"/>
      <w:r w:rsidRPr="00737200">
        <w:rPr>
          <w:rFonts w:ascii="GHEA Grapalat" w:hAnsi="GHEA Grapalat"/>
          <w:sz w:val="20"/>
          <w:szCs w:val="20"/>
          <w:lang w:val="es-ES"/>
        </w:rPr>
        <w:t xml:space="preserve"> </w:t>
      </w:r>
      <w:r w:rsidRPr="00737200">
        <w:rPr>
          <w:rFonts w:ascii="GHEA Grapalat" w:hAnsi="GHEA Grapalat" w:cs="Sylfaen"/>
          <w:sz w:val="20"/>
          <w:szCs w:val="20"/>
        </w:rPr>
        <w:t>է</w:t>
      </w:r>
      <w:r w:rsidRPr="00737200">
        <w:rPr>
          <w:rFonts w:ascii="GHEA Grapalat" w:hAnsi="GHEA Grapalat"/>
          <w:sz w:val="20"/>
          <w:szCs w:val="20"/>
          <w:lang w:val="es-ES"/>
        </w:rPr>
        <w:t xml:space="preserve"> </w:t>
      </w:r>
      <w:proofErr w:type="spellStart"/>
      <w:r w:rsidRPr="00737200">
        <w:rPr>
          <w:rFonts w:ascii="GHEA Grapalat" w:hAnsi="GHEA Grapalat" w:cs="Sylfaen"/>
          <w:sz w:val="20"/>
          <w:szCs w:val="20"/>
        </w:rPr>
        <w:t>այն</w:t>
      </w:r>
      <w:proofErr w:type="spellEnd"/>
      <w:r w:rsidRPr="00737200">
        <w:rPr>
          <w:rFonts w:ascii="GHEA Grapalat" w:hAnsi="GHEA Grapalat"/>
          <w:sz w:val="20"/>
          <w:szCs w:val="20"/>
          <w:lang w:val="es-ES"/>
        </w:rPr>
        <w:t xml:space="preserve"> </w:t>
      </w:r>
      <w:proofErr w:type="spellStart"/>
      <w:r w:rsidRPr="00737200">
        <w:rPr>
          <w:rFonts w:ascii="GHEA Grapalat" w:hAnsi="GHEA Grapalat" w:cs="Sylfaen"/>
          <w:sz w:val="20"/>
          <w:szCs w:val="20"/>
        </w:rPr>
        <w:t>ներկայացնողը</w:t>
      </w:r>
      <w:proofErr w:type="spellEnd"/>
      <w:r w:rsidRPr="00737200">
        <w:rPr>
          <w:rFonts w:ascii="GHEA Grapalat" w:hAnsi="GHEA Grapalat"/>
          <w:sz w:val="20"/>
          <w:szCs w:val="20"/>
          <w:lang w:val="es-ES"/>
        </w:rPr>
        <w:t xml:space="preserve">: </w:t>
      </w:r>
      <w:proofErr w:type="spellStart"/>
      <w:r w:rsidRPr="00737200">
        <w:rPr>
          <w:rFonts w:ascii="GHEA Grapalat" w:hAnsi="GHEA Grapalat" w:cs="Sylfaen"/>
          <w:sz w:val="20"/>
          <w:szCs w:val="20"/>
        </w:rPr>
        <w:t>Ծրարում</w:t>
      </w:r>
      <w:proofErr w:type="spellEnd"/>
      <w:r w:rsidRPr="00737200">
        <w:rPr>
          <w:rFonts w:ascii="GHEA Grapalat" w:hAnsi="GHEA Grapalat"/>
          <w:sz w:val="20"/>
          <w:szCs w:val="20"/>
          <w:lang w:val="es-ES"/>
        </w:rPr>
        <w:t xml:space="preserve"> </w:t>
      </w:r>
      <w:proofErr w:type="spellStart"/>
      <w:r w:rsidRPr="00737200">
        <w:rPr>
          <w:rFonts w:ascii="GHEA Grapalat" w:hAnsi="GHEA Grapalat" w:cs="Sylfaen"/>
          <w:sz w:val="20"/>
          <w:szCs w:val="20"/>
        </w:rPr>
        <w:t>ներառված</w:t>
      </w:r>
      <w:proofErr w:type="spellEnd"/>
      <w:r w:rsidRPr="00737200">
        <w:rPr>
          <w:rFonts w:ascii="GHEA Grapalat" w:hAnsi="GHEA Grapalat"/>
          <w:sz w:val="20"/>
          <w:szCs w:val="20"/>
          <w:lang w:val="es-ES"/>
        </w:rPr>
        <w:t xml:space="preserve"> </w:t>
      </w:r>
      <w:proofErr w:type="spellStart"/>
      <w:r w:rsidRPr="00737200">
        <w:rPr>
          <w:rFonts w:ascii="GHEA Grapalat" w:hAnsi="GHEA Grapalat" w:cs="Sylfaen"/>
          <w:sz w:val="20"/>
          <w:szCs w:val="20"/>
        </w:rPr>
        <w:t>փաստաթղթերը</w:t>
      </w:r>
      <w:proofErr w:type="spellEnd"/>
      <w:r w:rsidRPr="00737200">
        <w:rPr>
          <w:rFonts w:ascii="GHEA Grapalat" w:hAnsi="GHEA Grapalat" w:cs="Sylfaen"/>
          <w:sz w:val="20"/>
          <w:szCs w:val="20"/>
          <w:lang w:val="es-ES"/>
        </w:rPr>
        <w:t xml:space="preserve">, </w:t>
      </w:r>
      <w:proofErr w:type="spellStart"/>
      <w:r w:rsidRPr="00737200">
        <w:rPr>
          <w:rFonts w:ascii="GHEA Grapalat" w:hAnsi="GHEA Grapalat" w:cs="Sylfaen"/>
          <w:sz w:val="20"/>
          <w:szCs w:val="20"/>
        </w:rPr>
        <w:t>կազմվում</w:t>
      </w:r>
      <w:proofErr w:type="spellEnd"/>
      <w:r w:rsidRPr="00737200">
        <w:rPr>
          <w:rFonts w:ascii="GHEA Grapalat" w:hAnsi="GHEA Grapalat"/>
          <w:sz w:val="20"/>
          <w:szCs w:val="20"/>
          <w:lang w:val="es-ES"/>
        </w:rPr>
        <w:t xml:space="preserve"> </w:t>
      </w:r>
      <w:proofErr w:type="spellStart"/>
      <w:r w:rsidRPr="00737200">
        <w:rPr>
          <w:rFonts w:ascii="GHEA Grapalat" w:hAnsi="GHEA Grapalat" w:cs="Sylfaen"/>
          <w:sz w:val="20"/>
          <w:szCs w:val="20"/>
        </w:rPr>
        <w:t>են</w:t>
      </w:r>
      <w:proofErr w:type="spellEnd"/>
      <w:r w:rsidRPr="00737200">
        <w:rPr>
          <w:rFonts w:ascii="GHEA Grapalat" w:hAnsi="GHEA Grapalat"/>
          <w:sz w:val="20"/>
          <w:szCs w:val="20"/>
          <w:lang w:val="es-ES"/>
        </w:rPr>
        <w:t xml:space="preserve"> </w:t>
      </w:r>
      <w:proofErr w:type="spellStart"/>
      <w:r w:rsidRPr="00737200">
        <w:rPr>
          <w:rFonts w:ascii="GHEA Grapalat" w:hAnsi="GHEA Grapalat" w:cs="Sylfaen"/>
          <w:sz w:val="20"/>
          <w:szCs w:val="20"/>
        </w:rPr>
        <w:t>բնօրինակից</w:t>
      </w:r>
      <w:proofErr w:type="spellEnd"/>
      <w:r w:rsidRPr="00737200">
        <w:rPr>
          <w:rFonts w:ascii="GHEA Grapalat" w:hAnsi="GHEA Grapalat"/>
          <w:sz w:val="20"/>
          <w:szCs w:val="20"/>
          <w:lang w:val="es-ES"/>
        </w:rPr>
        <w:t xml:space="preserve"> </w:t>
      </w:r>
      <w:r w:rsidRPr="00737200">
        <w:rPr>
          <w:rFonts w:ascii="GHEA Grapalat" w:hAnsi="GHEA Grapalat" w:cs="Sylfaen"/>
          <w:sz w:val="20"/>
          <w:szCs w:val="20"/>
          <w:lang w:val="es-ES"/>
        </w:rPr>
        <w:t>/</w:t>
      </w:r>
      <w:proofErr w:type="spellStart"/>
      <w:r w:rsidRPr="00737200">
        <w:rPr>
          <w:rFonts w:ascii="GHEA Grapalat" w:hAnsi="GHEA Grapalat" w:cs="Sylfaen"/>
          <w:sz w:val="20"/>
          <w:szCs w:val="20"/>
          <w:lang w:val="es-ES"/>
        </w:rPr>
        <w:t>բացառությամբ</w:t>
      </w:r>
      <w:proofErr w:type="spellEnd"/>
      <w:r w:rsidRPr="00737200">
        <w:rPr>
          <w:rFonts w:ascii="GHEA Grapalat" w:hAnsi="GHEA Grapalat" w:cs="Sylfaen"/>
          <w:sz w:val="20"/>
          <w:szCs w:val="20"/>
          <w:lang w:val="es-ES"/>
        </w:rPr>
        <w:t xml:space="preserve"> 3-րդ </w:t>
      </w:r>
      <w:proofErr w:type="spellStart"/>
      <w:r w:rsidRPr="00737200">
        <w:rPr>
          <w:rFonts w:ascii="GHEA Grapalat" w:hAnsi="GHEA Grapalat" w:cs="Sylfaen"/>
          <w:sz w:val="20"/>
          <w:szCs w:val="20"/>
          <w:lang w:val="es-ES"/>
        </w:rPr>
        <w:t>կողմի</w:t>
      </w:r>
      <w:proofErr w:type="spellEnd"/>
      <w:r w:rsidRPr="00737200">
        <w:rPr>
          <w:rFonts w:ascii="GHEA Grapalat" w:hAnsi="GHEA Grapalat" w:cs="Sylfaen"/>
          <w:sz w:val="20"/>
          <w:szCs w:val="20"/>
          <w:lang w:val="es-ES"/>
        </w:rPr>
        <w:t xml:space="preserve"> </w:t>
      </w:r>
      <w:proofErr w:type="spellStart"/>
      <w:r w:rsidRPr="00737200">
        <w:rPr>
          <w:rFonts w:ascii="GHEA Grapalat" w:hAnsi="GHEA Grapalat" w:cs="Sylfaen"/>
          <w:sz w:val="20"/>
          <w:szCs w:val="20"/>
          <w:lang w:val="es-ES"/>
        </w:rPr>
        <w:t>կողմից</w:t>
      </w:r>
      <w:proofErr w:type="spellEnd"/>
      <w:r w:rsidRPr="00737200">
        <w:rPr>
          <w:rFonts w:ascii="GHEA Grapalat" w:hAnsi="GHEA Grapalat" w:cs="Sylfaen"/>
          <w:sz w:val="20"/>
          <w:szCs w:val="20"/>
          <w:lang w:val="es-ES"/>
        </w:rPr>
        <w:t xml:space="preserve"> </w:t>
      </w:r>
      <w:proofErr w:type="spellStart"/>
      <w:r w:rsidRPr="00737200">
        <w:rPr>
          <w:rFonts w:ascii="GHEA Grapalat" w:hAnsi="GHEA Grapalat" w:cs="Sylfaen"/>
          <w:sz w:val="20"/>
          <w:szCs w:val="20"/>
          <w:lang w:val="es-ES"/>
        </w:rPr>
        <w:t>տրամադրված</w:t>
      </w:r>
      <w:proofErr w:type="spellEnd"/>
      <w:r w:rsidRPr="00737200">
        <w:rPr>
          <w:rFonts w:ascii="GHEA Grapalat" w:hAnsi="GHEA Grapalat" w:cs="Sylfaen"/>
          <w:sz w:val="20"/>
          <w:szCs w:val="20"/>
          <w:lang w:val="es-ES"/>
        </w:rPr>
        <w:t xml:space="preserve"> </w:t>
      </w:r>
      <w:proofErr w:type="spellStart"/>
      <w:r w:rsidRPr="00737200">
        <w:rPr>
          <w:rFonts w:ascii="GHEA Grapalat" w:hAnsi="GHEA Grapalat" w:cs="Sylfaen"/>
          <w:sz w:val="20"/>
          <w:szCs w:val="20"/>
          <w:lang w:val="es-ES"/>
        </w:rPr>
        <w:t>կամ</w:t>
      </w:r>
      <w:proofErr w:type="spellEnd"/>
      <w:r w:rsidRPr="00737200">
        <w:rPr>
          <w:rFonts w:ascii="GHEA Grapalat" w:hAnsi="GHEA Grapalat" w:cs="Sylfaen"/>
          <w:sz w:val="20"/>
          <w:szCs w:val="20"/>
          <w:lang w:val="es-ES"/>
        </w:rPr>
        <w:t xml:space="preserve"> </w:t>
      </w:r>
      <w:proofErr w:type="spellStart"/>
      <w:r w:rsidRPr="00737200">
        <w:rPr>
          <w:rFonts w:ascii="GHEA Grapalat" w:hAnsi="GHEA Grapalat" w:cs="Sylfaen"/>
          <w:sz w:val="20"/>
          <w:szCs w:val="20"/>
          <w:lang w:val="es-ES"/>
        </w:rPr>
        <w:t>հաստատված</w:t>
      </w:r>
      <w:proofErr w:type="spellEnd"/>
      <w:r w:rsidRPr="00737200">
        <w:rPr>
          <w:rFonts w:ascii="GHEA Grapalat" w:hAnsi="GHEA Grapalat" w:cs="Sylfaen"/>
          <w:sz w:val="20"/>
          <w:szCs w:val="20"/>
          <w:lang w:val="es-ES"/>
        </w:rPr>
        <w:t xml:space="preserve"> </w:t>
      </w:r>
      <w:proofErr w:type="spellStart"/>
      <w:r w:rsidRPr="00737200">
        <w:rPr>
          <w:rFonts w:ascii="GHEA Grapalat" w:hAnsi="GHEA Grapalat" w:cs="Sylfaen"/>
          <w:sz w:val="20"/>
          <w:szCs w:val="20"/>
          <w:lang w:val="es-ES"/>
        </w:rPr>
        <w:t>փաստաթղթերի</w:t>
      </w:r>
      <w:proofErr w:type="spellEnd"/>
      <w:r w:rsidRPr="00737200">
        <w:rPr>
          <w:rFonts w:ascii="GHEA Grapalat" w:hAnsi="GHEA Grapalat" w:cs="Sylfaen"/>
          <w:sz w:val="20"/>
          <w:szCs w:val="20"/>
          <w:lang w:val="es-ES"/>
        </w:rPr>
        <w:t xml:space="preserve">, </w:t>
      </w:r>
      <w:proofErr w:type="spellStart"/>
      <w:r w:rsidRPr="00737200">
        <w:rPr>
          <w:rFonts w:ascii="GHEA Grapalat" w:hAnsi="GHEA Grapalat" w:cs="Sylfaen"/>
          <w:sz w:val="20"/>
          <w:szCs w:val="20"/>
          <w:lang w:val="es-ES"/>
        </w:rPr>
        <w:t>որոնց</w:t>
      </w:r>
      <w:proofErr w:type="spellEnd"/>
      <w:r w:rsidRPr="00737200">
        <w:rPr>
          <w:rFonts w:ascii="GHEA Grapalat" w:hAnsi="GHEA Grapalat" w:cs="Sylfaen"/>
          <w:sz w:val="20"/>
          <w:szCs w:val="20"/>
          <w:lang w:val="es-ES"/>
        </w:rPr>
        <w:t xml:space="preserve"> </w:t>
      </w:r>
      <w:proofErr w:type="spellStart"/>
      <w:r w:rsidRPr="00737200">
        <w:rPr>
          <w:rFonts w:ascii="GHEA Grapalat" w:hAnsi="GHEA Grapalat" w:cs="Sylfaen"/>
          <w:sz w:val="20"/>
          <w:szCs w:val="20"/>
          <w:lang w:val="es-ES"/>
        </w:rPr>
        <w:t>դեպքում</w:t>
      </w:r>
      <w:proofErr w:type="spellEnd"/>
      <w:r w:rsidRPr="00737200">
        <w:rPr>
          <w:rFonts w:ascii="GHEA Grapalat" w:hAnsi="GHEA Grapalat" w:cs="Sylfaen"/>
          <w:sz w:val="20"/>
          <w:szCs w:val="20"/>
          <w:lang w:val="es-ES"/>
        </w:rPr>
        <w:t xml:space="preserve"> </w:t>
      </w:r>
      <w:proofErr w:type="spellStart"/>
      <w:r w:rsidRPr="00737200">
        <w:rPr>
          <w:rFonts w:ascii="GHEA Grapalat" w:hAnsi="GHEA Grapalat" w:cs="Sylfaen"/>
          <w:sz w:val="20"/>
          <w:szCs w:val="20"/>
          <w:lang w:val="es-ES"/>
        </w:rPr>
        <w:t>ներկայացվում</w:t>
      </w:r>
      <w:proofErr w:type="spellEnd"/>
      <w:r w:rsidRPr="00737200">
        <w:rPr>
          <w:rFonts w:ascii="GHEA Grapalat" w:hAnsi="GHEA Grapalat" w:cs="Sylfaen"/>
          <w:sz w:val="20"/>
          <w:szCs w:val="20"/>
          <w:lang w:val="es-ES"/>
        </w:rPr>
        <w:t xml:space="preserve"> է </w:t>
      </w:r>
      <w:proofErr w:type="spellStart"/>
      <w:r w:rsidRPr="00737200">
        <w:rPr>
          <w:rFonts w:ascii="GHEA Grapalat" w:hAnsi="GHEA Grapalat" w:cs="Sylfaen"/>
          <w:sz w:val="20"/>
          <w:szCs w:val="20"/>
          <w:lang w:val="es-ES"/>
        </w:rPr>
        <w:t>դրանց</w:t>
      </w:r>
      <w:proofErr w:type="spellEnd"/>
      <w:r w:rsidRPr="00737200">
        <w:rPr>
          <w:rFonts w:ascii="GHEA Grapalat" w:hAnsi="GHEA Grapalat" w:cs="Sylfaen"/>
          <w:sz w:val="20"/>
          <w:szCs w:val="20"/>
          <w:lang w:val="es-ES"/>
        </w:rPr>
        <w:t xml:space="preserve">` </w:t>
      </w:r>
      <w:proofErr w:type="spellStart"/>
      <w:r w:rsidRPr="00737200">
        <w:rPr>
          <w:rFonts w:ascii="GHEA Grapalat" w:hAnsi="GHEA Grapalat" w:cs="Sylfaen"/>
          <w:sz w:val="20"/>
          <w:szCs w:val="20"/>
          <w:lang w:val="es-ES"/>
        </w:rPr>
        <w:t>բնօրինակից</w:t>
      </w:r>
      <w:proofErr w:type="spellEnd"/>
      <w:r w:rsidRPr="00737200">
        <w:rPr>
          <w:rFonts w:ascii="GHEA Grapalat" w:hAnsi="GHEA Grapalat" w:cs="Sylfaen"/>
          <w:sz w:val="20"/>
          <w:szCs w:val="20"/>
          <w:lang w:val="es-ES"/>
        </w:rPr>
        <w:t xml:space="preserve"> </w:t>
      </w:r>
      <w:proofErr w:type="spellStart"/>
      <w:r w:rsidRPr="00737200">
        <w:rPr>
          <w:rFonts w:ascii="GHEA Grapalat" w:hAnsi="GHEA Grapalat" w:cs="Sylfaen"/>
          <w:sz w:val="20"/>
          <w:szCs w:val="20"/>
          <w:lang w:val="es-ES"/>
        </w:rPr>
        <w:t>պատճենահանված</w:t>
      </w:r>
      <w:proofErr w:type="spellEnd"/>
      <w:r w:rsidRPr="00737200">
        <w:rPr>
          <w:rFonts w:ascii="GHEA Grapalat" w:hAnsi="GHEA Grapalat" w:cs="Sylfaen"/>
          <w:sz w:val="20"/>
          <w:szCs w:val="20"/>
          <w:lang w:val="es-ES"/>
        </w:rPr>
        <w:t xml:space="preserve"> </w:t>
      </w:r>
      <w:proofErr w:type="spellStart"/>
      <w:r w:rsidRPr="00737200">
        <w:rPr>
          <w:rFonts w:ascii="GHEA Grapalat" w:hAnsi="GHEA Grapalat" w:cs="Sylfaen"/>
          <w:sz w:val="20"/>
          <w:szCs w:val="20"/>
          <w:lang w:val="es-ES"/>
        </w:rPr>
        <w:t>տարբերակը</w:t>
      </w:r>
      <w:proofErr w:type="spellEnd"/>
      <w:r w:rsidRPr="00737200">
        <w:rPr>
          <w:rFonts w:ascii="GHEA Grapalat" w:hAnsi="GHEA Grapalat" w:cs="Sylfaen"/>
          <w:sz w:val="20"/>
          <w:szCs w:val="20"/>
          <w:lang w:val="es-ES"/>
        </w:rPr>
        <w:t xml:space="preserve">/ </w:t>
      </w:r>
      <w:r w:rsidRPr="00737200">
        <w:rPr>
          <w:rFonts w:ascii="GHEA Grapalat" w:hAnsi="GHEA Grapalat" w:cs="Sylfaen"/>
          <w:sz w:val="20"/>
          <w:szCs w:val="20"/>
        </w:rPr>
        <w:t>և</w:t>
      </w:r>
      <w:r w:rsidRPr="00737200">
        <w:rPr>
          <w:rFonts w:ascii="GHEA Grapalat" w:hAnsi="GHEA Grapalat"/>
          <w:sz w:val="20"/>
          <w:szCs w:val="20"/>
          <w:lang w:val="es-ES"/>
        </w:rPr>
        <w:t xml:space="preserve"> </w:t>
      </w:r>
      <w:r w:rsidR="00CA1AB2" w:rsidRPr="00737200">
        <w:rPr>
          <w:rFonts w:ascii="GHEA Grapalat" w:hAnsi="GHEA Grapalat"/>
          <w:sz w:val="20"/>
          <w:szCs w:val="20"/>
          <w:lang w:val="hy-AM"/>
        </w:rPr>
        <w:t xml:space="preserve">2 </w:t>
      </w:r>
      <w:proofErr w:type="spellStart"/>
      <w:r w:rsidRPr="00737200">
        <w:rPr>
          <w:rFonts w:ascii="GHEA Grapalat" w:hAnsi="GHEA Grapalat"/>
          <w:sz w:val="20"/>
          <w:szCs w:val="20"/>
        </w:rPr>
        <w:t>օրինակ</w:t>
      </w:r>
      <w:proofErr w:type="spellEnd"/>
      <w:r w:rsidRPr="00737200">
        <w:rPr>
          <w:rFonts w:ascii="GHEA Grapalat" w:hAnsi="GHEA Grapalat"/>
          <w:sz w:val="20"/>
          <w:szCs w:val="20"/>
          <w:lang w:val="es-ES"/>
        </w:rPr>
        <w:t xml:space="preserve"> </w:t>
      </w:r>
      <w:proofErr w:type="spellStart"/>
      <w:r w:rsidRPr="00737200">
        <w:rPr>
          <w:rFonts w:ascii="GHEA Grapalat" w:hAnsi="GHEA Grapalat" w:cs="Sylfaen"/>
          <w:sz w:val="20"/>
          <w:szCs w:val="20"/>
        </w:rPr>
        <w:t>պատճեններից</w:t>
      </w:r>
      <w:proofErr w:type="spellEnd"/>
      <w:r w:rsidRPr="00737200">
        <w:rPr>
          <w:rFonts w:ascii="GHEA Grapalat" w:hAnsi="GHEA Grapalat"/>
          <w:sz w:val="20"/>
          <w:szCs w:val="20"/>
          <w:lang w:val="es-ES"/>
        </w:rPr>
        <w:t xml:space="preserve">: </w:t>
      </w:r>
      <w:proofErr w:type="spellStart"/>
      <w:r w:rsidRPr="00737200">
        <w:rPr>
          <w:rFonts w:ascii="GHEA Grapalat" w:hAnsi="GHEA Grapalat" w:cs="Sylfaen"/>
          <w:sz w:val="20"/>
          <w:szCs w:val="20"/>
        </w:rPr>
        <w:t>Փաստաթղթերի</w:t>
      </w:r>
      <w:proofErr w:type="spellEnd"/>
      <w:r w:rsidRPr="00737200">
        <w:rPr>
          <w:rFonts w:ascii="GHEA Grapalat" w:hAnsi="GHEA Grapalat"/>
          <w:sz w:val="20"/>
          <w:szCs w:val="20"/>
          <w:lang w:val="es-ES"/>
        </w:rPr>
        <w:t xml:space="preserve"> </w:t>
      </w:r>
      <w:proofErr w:type="spellStart"/>
      <w:r w:rsidRPr="00737200">
        <w:rPr>
          <w:rFonts w:ascii="GHEA Grapalat" w:hAnsi="GHEA Grapalat" w:cs="Sylfaen"/>
          <w:sz w:val="20"/>
          <w:szCs w:val="20"/>
        </w:rPr>
        <w:t>փաթեթների</w:t>
      </w:r>
      <w:proofErr w:type="spellEnd"/>
      <w:r w:rsidRPr="00737200">
        <w:rPr>
          <w:rFonts w:ascii="GHEA Grapalat" w:hAnsi="GHEA Grapalat"/>
          <w:sz w:val="20"/>
          <w:szCs w:val="20"/>
          <w:lang w:val="es-ES"/>
        </w:rPr>
        <w:t xml:space="preserve"> </w:t>
      </w:r>
      <w:proofErr w:type="spellStart"/>
      <w:r w:rsidRPr="00737200">
        <w:rPr>
          <w:rFonts w:ascii="GHEA Grapalat" w:hAnsi="GHEA Grapalat" w:cs="Sylfaen"/>
          <w:sz w:val="20"/>
          <w:szCs w:val="20"/>
        </w:rPr>
        <w:t>վրա</w:t>
      </w:r>
      <w:proofErr w:type="spellEnd"/>
      <w:r w:rsidRPr="00737200">
        <w:rPr>
          <w:rFonts w:ascii="GHEA Grapalat" w:hAnsi="GHEA Grapalat"/>
          <w:sz w:val="20"/>
          <w:szCs w:val="20"/>
          <w:lang w:val="es-ES"/>
        </w:rPr>
        <w:t xml:space="preserve"> </w:t>
      </w:r>
      <w:proofErr w:type="spellStart"/>
      <w:r w:rsidRPr="00737200">
        <w:rPr>
          <w:rFonts w:ascii="GHEA Grapalat" w:hAnsi="GHEA Grapalat" w:cs="Sylfaen"/>
          <w:sz w:val="20"/>
          <w:szCs w:val="20"/>
        </w:rPr>
        <w:t>համապատասխանաբար</w:t>
      </w:r>
      <w:proofErr w:type="spellEnd"/>
      <w:r w:rsidRPr="00737200">
        <w:rPr>
          <w:rFonts w:ascii="GHEA Grapalat" w:hAnsi="GHEA Grapalat"/>
          <w:sz w:val="20"/>
          <w:szCs w:val="20"/>
          <w:lang w:val="es-ES"/>
        </w:rPr>
        <w:t xml:space="preserve"> </w:t>
      </w:r>
      <w:proofErr w:type="spellStart"/>
      <w:r w:rsidRPr="00737200">
        <w:rPr>
          <w:rFonts w:ascii="GHEA Grapalat" w:hAnsi="GHEA Grapalat" w:cs="Sylfaen"/>
          <w:sz w:val="20"/>
          <w:szCs w:val="20"/>
        </w:rPr>
        <w:t>գրվում</w:t>
      </w:r>
      <w:proofErr w:type="spellEnd"/>
      <w:r w:rsidRPr="00737200">
        <w:rPr>
          <w:rFonts w:ascii="GHEA Grapalat" w:hAnsi="GHEA Grapalat"/>
          <w:sz w:val="20"/>
          <w:szCs w:val="20"/>
          <w:lang w:val="es-ES"/>
        </w:rPr>
        <w:t xml:space="preserve"> </w:t>
      </w:r>
      <w:proofErr w:type="spellStart"/>
      <w:r w:rsidRPr="00737200">
        <w:rPr>
          <w:rFonts w:ascii="GHEA Grapalat" w:hAnsi="GHEA Grapalat" w:cs="Sylfaen"/>
          <w:sz w:val="20"/>
          <w:szCs w:val="20"/>
        </w:rPr>
        <w:t>են</w:t>
      </w:r>
      <w:proofErr w:type="spellEnd"/>
      <w:r w:rsidRPr="00737200">
        <w:rPr>
          <w:rFonts w:ascii="GHEA Grapalat" w:hAnsi="GHEA Grapalat"/>
          <w:sz w:val="20"/>
          <w:szCs w:val="20"/>
          <w:lang w:val="es-ES"/>
        </w:rPr>
        <w:t xml:space="preserve"> «</w:t>
      </w:r>
      <w:proofErr w:type="spellStart"/>
      <w:r w:rsidRPr="00737200">
        <w:rPr>
          <w:rFonts w:ascii="GHEA Grapalat" w:hAnsi="GHEA Grapalat" w:cs="Sylfaen"/>
          <w:sz w:val="20"/>
          <w:szCs w:val="20"/>
        </w:rPr>
        <w:t>բնօրինակ</w:t>
      </w:r>
      <w:proofErr w:type="spellEnd"/>
      <w:r w:rsidRPr="00737200">
        <w:rPr>
          <w:rFonts w:ascii="GHEA Grapalat" w:hAnsi="GHEA Grapalat"/>
          <w:sz w:val="20"/>
          <w:szCs w:val="20"/>
          <w:lang w:val="es-ES"/>
        </w:rPr>
        <w:t xml:space="preserve">» </w:t>
      </w:r>
      <w:r w:rsidRPr="00737200">
        <w:rPr>
          <w:rFonts w:ascii="GHEA Grapalat" w:hAnsi="GHEA Grapalat" w:cs="Sylfaen"/>
          <w:sz w:val="20"/>
          <w:szCs w:val="20"/>
        </w:rPr>
        <w:t>և</w:t>
      </w:r>
      <w:r w:rsidRPr="00737200">
        <w:rPr>
          <w:rFonts w:ascii="GHEA Grapalat" w:hAnsi="GHEA Grapalat"/>
          <w:sz w:val="20"/>
          <w:szCs w:val="20"/>
          <w:lang w:val="es-ES"/>
        </w:rPr>
        <w:t xml:space="preserve"> «</w:t>
      </w:r>
      <w:proofErr w:type="spellStart"/>
      <w:r w:rsidRPr="00737200">
        <w:rPr>
          <w:rFonts w:ascii="GHEA Grapalat" w:hAnsi="GHEA Grapalat" w:cs="Sylfaen"/>
          <w:sz w:val="20"/>
          <w:szCs w:val="20"/>
        </w:rPr>
        <w:t>պատճեն</w:t>
      </w:r>
      <w:proofErr w:type="spellEnd"/>
      <w:r w:rsidRPr="00737200">
        <w:rPr>
          <w:rFonts w:ascii="GHEA Grapalat" w:hAnsi="GHEA Grapalat"/>
          <w:sz w:val="20"/>
          <w:szCs w:val="20"/>
          <w:lang w:val="es-ES"/>
        </w:rPr>
        <w:t xml:space="preserve">» </w:t>
      </w:r>
      <w:proofErr w:type="spellStart"/>
      <w:r w:rsidRPr="00737200">
        <w:rPr>
          <w:rFonts w:ascii="GHEA Grapalat" w:hAnsi="GHEA Grapalat" w:cs="Sylfaen"/>
          <w:sz w:val="20"/>
          <w:szCs w:val="20"/>
        </w:rPr>
        <w:t>բառերը</w:t>
      </w:r>
      <w:proofErr w:type="spellEnd"/>
      <w:r w:rsidRPr="00737200">
        <w:rPr>
          <w:rFonts w:ascii="GHEA Grapalat" w:hAnsi="GHEA Grapalat"/>
          <w:sz w:val="20"/>
          <w:szCs w:val="20"/>
          <w:lang w:val="es-ES"/>
        </w:rPr>
        <w:t xml:space="preserve">: </w:t>
      </w:r>
      <w:proofErr w:type="spellStart"/>
      <w:r w:rsidRPr="00737200">
        <w:rPr>
          <w:rFonts w:ascii="GHEA Grapalat" w:hAnsi="GHEA Grapalat" w:cs="Sylfaen"/>
          <w:sz w:val="20"/>
          <w:lang w:val="ru-RU"/>
        </w:rPr>
        <w:t>Հայտում</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ներառվող</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բնօրինակ</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փաստաթղթերի</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փոխարեն</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կարող</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են</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ներկայացվել</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դրանց</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նոտարական</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կարգով</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վավերացված</w:t>
      </w:r>
      <w:proofErr w:type="spellEnd"/>
      <w:r w:rsidRPr="00737200">
        <w:rPr>
          <w:rFonts w:ascii="GHEA Grapalat" w:hAnsi="GHEA Grapalat" w:cs="Sylfaen"/>
          <w:sz w:val="20"/>
          <w:lang w:val="af-ZA"/>
        </w:rPr>
        <w:t xml:space="preserve"> </w:t>
      </w:r>
      <w:proofErr w:type="spellStart"/>
      <w:r w:rsidRPr="00737200">
        <w:rPr>
          <w:rFonts w:ascii="GHEA Grapalat" w:hAnsi="GHEA Grapalat" w:cs="Sylfaen"/>
          <w:sz w:val="20"/>
          <w:lang w:val="ru-RU"/>
        </w:rPr>
        <w:t>օրինակները</w:t>
      </w:r>
      <w:proofErr w:type="spellEnd"/>
      <w:r w:rsidRPr="00737200">
        <w:rPr>
          <w:rFonts w:ascii="GHEA Grapalat" w:hAnsi="GHEA Grapalat" w:cs="Sylfaen"/>
          <w:sz w:val="20"/>
          <w:lang w:val="ru-RU"/>
        </w:rPr>
        <w:t>։</w:t>
      </w:r>
    </w:p>
    <w:p w14:paraId="500F39B7" w14:textId="77777777" w:rsidR="009247B8" w:rsidRPr="00737200" w:rsidRDefault="009247B8" w:rsidP="009247B8">
      <w:pPr>
        <w:ind w:firstLine="720"/>
        <w:jc w:val="both"/>
        <w:rPr>
          <w:rFonts w:ascii="GHEA Grapalat" w:hAnsi="GHEA Grapalat"/>
          <w:sz w:val="20"/>
          <w:szCs w:val="20"/>
          <w:lang w:val="af-ZA"/>
        </w:rPr>
      </w:pPr>
      <w:proofErr w:type="spellStart"/>
      <w:r w:rsidRPr="00737200">
        <w:rPr>
          <w:rFonts w:ascii="GHEA Grapalat" w:hAnsi="GHEA Grapalat" w:cs="Sylfaen"/>
          <w:sz w:val="20"/>
          <w:szCs w:val="20"/>
        </w:rPr>
        <w:t>Ծրարը</w:t>
      </w:r>
      <w:proofErr w:type="spellEnd"/>
      <w:r w:rsidRPr="00737200">
        <w:rPr>
          <w:rFonts w:ascii="GHEA Grapalat" w:hAnsi="GHEA Grapalat"/>
          <w:sz w:val="20"/>
          <w:szCs w:val="20"/>
          <w:lang w:val="af-ZA"/>
        </w:rPr>
        <w:t xml:space="preserve"> </w:t>
      </w:r>
      <w:r w:rsidRPr="00737200">
        <w:rPr>
          <w:rFonts w:ascii="GHEA Grapalat" w:hAnsi="GHEA Grapalat" w:cs="Sylfaen"/>
          <w:sz w:val="20"/>
          <w:szCs w:val="20"/>
        </w:rPr>
        <w:t>և</w:t>
      </w:r>
      <w:r w:rsidRPr="00737200">
        <w:rPr>
          <w:rFonts w:ascii="GHEA Grapalat" w:hAnsi="GHEA Grapalat"/>
          <w:sz w:val="20"/>
          <w:szCs w:val="20"/>
          <w:lang w:val="af-ZA"/>
        </w:rPr>
        <w:t xml:space="preserve"> </w:t>
      </w:r>
      <w:proofErr w:type="spellStart"/>
      <w:r w:rsidRPr="00737200">
        <w:rPr>
          <w:rFonts w:ascii="GHEA Grapalat" w:hAnsi="GHEA Grapalat"/>
          <w:sz w:val="20"/>
          <w:szCs w:val="20"/>
        </w:rPr>
        <w:t>սույն</w:t>
      </w:r>
      <w:proofErr w:type="spellEnd"/>
      <w:r w:rsidRPr="00737200">
        <w:rPr>
          <w:rFonts w:ascii="GHEA Grapalat" w:hAnsi="GHEA Grapalat"/>
          <w:sz w:val="20"/>
          <w:szCs w:val="20"/>
          <w:lang w:val="af-ZA"/>
        </w:rPr>
        <w:t xml:space="preserve"> </w:t>
      </w:r>
      <w:proofErr w:type="spellStart"/>
      <w:r w:rsidRPr="00737200">
        <w:rPr>
          <w:rFonts w:ascii="GHEA Grapalat" w:hAnsi="GHEA Grapalat" w:cs="Sylfaen"/>
          <w:sz w:val="20"/>
          <w:szCs w:val="20"/>
        </w:rPr>
        <w:t>հրավերով</w:t>
      </w:r>
      <w:proofErr w:type="spellEnd"/>
      <w:r w:rsidRPr="00737200">
        <w:rPr>
          <w:rFonts w:ascii="GHEA Grapalat" w:hAnsi="GHEA Grapalat"/>
          <w:sz w:val="20"/>
          <w:szCs w:val="20"/>
          <w:lang w:val="af-ZA"/>
        </w:rPr>
        <w:t xml:space="preserve"> </w:t>
      </w:r>
      <w:proofErr w:type="spellStart"/>
      <w:r w:rsidRPr="00737200">
        <w:rPr>
          <w:rFonts w:ascii="GHEA Grapalat" w:hAnsi="GHEA Grapalat" w:cs="Sylfaen"/>
          <w:sz w:val="20"/>
          <w:szCs w:val="20"/>
        </w:rPr>
        <w:t>նախատեսված</w:t>
      </w:r>
      <w:proofErr w:type="spellEnd"/>
      <w:r w:rsidRPr="00737200">
        <w:rPr>
          <w:rFonts w:ascii="GHEA Grapalat" w:hAnsi="GHEA Grapalat"/>
          <w:sz w:val="20"/>
          <w:szCs w:val="20"/>
          <w:lang w:val="af-ZA"/>
        </w:rPr>
        <w:t xml:space="preserve">` </w:t>
      </w:r>
      <w:proofErr w:type="spellStart"/>
      <w:r w:rsidRPr="00737200">
        <w:rPr>
          <w:rFonts w:ascii="GHEA Grapalat" w:hAnsi="GHEA Grapalat"/>
          <w:sz w:val="20"/>
          <w:szCs w:val="20"/>
        </w:rPr>
        <w:t>մ</w:t>
      </w:r>
      <w:r w:rsidRPr="00737200">
        <w:rPr>
          <w:rFonts w:ascii="GHEA Grapalat" w:hAnsi="GHEA Grapalat" w:cs="Sylfaen"/>
          <w:sz w:val="20"/>
          <w:szCs w:val="20"/>
        </w:rPr>
        <w:t>ասնակցի</w:t>
      </w:r>
      <w:proofErr w:type="spellEnd"/>
      <w:r w:rsidRPr="00737200">
        <w:rPr>
          <w:rFonts w:ascii="GHEA Grapalat" w:hAnsi="GHEA Grapalat"/>
          <w:sz w:val="20"/>
          <w:szCs w:val="20"/>
          <w:lang w:val="af-ZA"/>
        </w:rPr>
        <w:t xml:space="preserve"> </w:t>
      </w:r>
      <w:proofErr w:type="spellStart"/>
      <w:r w:rsidRPr="00737200">
        <w:rPr>
          <w:rFonts w:ascii="GHEA Grapalat" w:hAnsi="GHEA Grapalat" w:cs="Sylfaen"/>
          <w:sz w:val="20"/>
          <w:szCs w:val="20"/>
        </w:rPr>
        <w:t>կազմած</w:t>
      </w:r>
      <w:proofErr w:type="spellEnd"/>
      <w:r w:rsidRPr="00737200">
        <w:rPr>
          <w:rFonts w:ascii="GHEA Grapalat" w:hAnsi="GHEA Grapalat"/>
          <w:sz w:val="20"/>
          <w:szCs w:val="20"/>
          <w:lang w:val="af-ZA"/>
        </w:rPr>
        <w:t xml:space="preserve"> </w:t>
      </w:r>
      <w:proofErr w:type="spellStart"/>
      <w:r w:rsidRPr="00737200">
        <w:rPr>
          <w:rFonts w:ascii="GHEA Grapalat" w:hAnsi="GHEA Grapalat" w:cs="Sylfaen"/>
          <w:sz w:val="20"/>
          <w:szCs w:val="20"/>
        </w:rPr>
        <w:t>փաստաթղթերն</w:t>
      </w:r>
      <w:proofErr w:type="spellEnd"/>
      <w:r w:rsidRPr="00737200">
        <w:rPr>
          <w:rFonts w:ascii="GHEA Grapalat" w:hAnsi="GHEA Grapalat"/>
          <w:sz w:val="20"/>
          <w:szCs w:val="20"/>
          <w:lang w:val="af-ZA"/>
        </w:rPr>
        <w:t xml:space="preserve"> </w:t>
      </w:r>
      <w:proofErr w:type="spellStart"/>
      <w:r w:rsidRPr="00737200">
        <w:rPr>
          <w:rFonts w:ascii="GHEA Grapalat" w:hAnsi="GHEA Grapalat" w:cs="Sylfaen"/>
          <w:sz w:val="20"/>
          <w:szCs w:val="20"/>
        </w:rPr>
        <w:t>ստորագրում</w:t>
      </w:r>
      <w:proofErr w:type="spellEnd"/>
      <w:r w:rsidRPr="00737200">
        <w:rPr>
          <w:rFonts w:ascii="GHEA Grapalat" w:hAnsi="GHEA Grapalat"/>
          <w:sz w:val="20"/>
          <w:szCs w:val="20"/>
          <w:lang w:val="af-ZA"/>
        </w:rPr>
        <w:t xml:space="preserve"> </w:t>
      </w:r>
      <w:r w:rsidRPr="00737200">
        <w:rPr>
          <w:rFonts w:ascii="GHEA Grapalat" w:hAnsi="GHEA Grapalat" w:cs="Sylfaen"/>
          <w:sz w:val="20"/>
          <w:szCs w:val="20"/>
        </w:rPr>
        <w:t>է</w:t>
      </w:r>
      <w:r w:rsidRPr="00737200">
        <w:rPr>
          <w:rFonts w:ascii="GHEA Grapalat" w:hAnsi="GHEA Grapalat"/>
          <w:sz w:val="20"/>
          <w:szCs w:val="20"/>
          <w:lang w:val="af-ZA"/>
        </w:rPr>
        <w:t xml:space="preserve"> </w:t>
      </w:r>
      <w:proofErr w:type="spellStart"/>
      <w:r w:rsidRPr="00737200">
        <w:rPr>
          <w:rFonts w:ascii="GHEA Grapalat" w:hAnsi="GHEA Grapalat" w:cs="Sylfaen"/>
          <w:sz w:val="20"/>
          <w:szCs w:val="20"/>
        </w:rPr>
        <w:t>դրանք</w:t>
      </w:r>
      <w:proofErr w:type="spellEnd"/>
      <w:r w:rsidRPr="00737200">
        <w:rPr>
          <w:rFonts w:ascii="GHEA Grapalat" w:hAnsi="GHEA Grapalat"/>
          <w:sz w:val="20"/>
          <w:szCs w:val="20"/>
          <w:lang w:val="af-ZA"/>
        </w:rPr>
        <w:t xml:space="preserve"> </w:t>
      </w:r>
      <w:proofErr w:type="spellStart"/>
      <w:r w:rsidRPr="00737200">
        <w:rPr>
          <w:rFonts w:ascii="GHEA Grapalat" w:hAnsi="GHEA Grapalat" w:cs="Sylfaen"/>
          <w:sz w:val="20"/>
          <w:szCs w:val="20"/>
        </w:rPr>
        <w:t>ներկայացնող</w:t>
      </w:r>
      <w:proofErr w:type="spellEnd"/>
      <w:r w:rsidRPr="00737200">
        <w:rPr>
          <w:rFonts w:ascii="GHEA Grapalat" w:hAnsi="GHEA Grapalat"/>
          <w:sz w:val="20"/>
          <w:szCs w:val="20"/>
          <w:lang w:val="af-ZA"/>
        </w:rPr>
        <w:t xml:space="preserve"> </w:t>
      </w:r>
      <w:proofErr w:type="spellStart"/>
      <w:r w:rsidRPr="00737200">
        <w:rPr>
          <w:rFonts w:ascii="GHEA Grapalat" w:hAnsi="GHEA Grapalat" w:cs="Sylfaen"/>
          <w:sz w:val="20"/>
          <w:szCs w:val="20"/>
        </w:rPr>
        <w:t>անձը</w:t>
      </w:r>
      <w:proofErr w:type="spellEnd"/>
      <w:r w:rsidRPr="00737200">
        <w:rPr>
          <w:rFonts w:ascii="GHEA Grapalat" w:hAnsi="GHEA Grapalat"/>
          <w:sz w:val="20"/>
          <w:szCs w:val="20"/>
          <w:lang w:val="af-ZA"/>
        </w:rPr>
        <w:t xml:space="preserve"> </w:t>
      </w:r>
      <w:proofErr w:type="spellStart"/>
      <w:r w:rsidRPr="00737200">
        <w:rPr>
          <w:rFonts w:ascii="GHEA Grapalat" w:hAnsi="GHEA Grapalat" w:cs="Sylfaen"/>
          <w:sz w:val="20"/>
          <w:szCs w:val="20"/>
        </w:rPr>
        <w:t>կամ</w:t>
      </w:r>
      <w:proofErr w:type="spellEnd"/>
      <w:r w:rsidRPr="00737200">
        <w:rPr>
          <w:rFonts w:ascii="GHEA Grapalat" w:hAnsi="GHEA Grapalat"/>
          <w:sz w:val="20"/>
          <w:szCs w:val="20"/>
          <w:lang w:val="af-ZA"/>
        </w:rPr>
        <w:t xml:space="preserve"> </w:t>
      </w:r>
      <w:proofErr w:type="spellStart"/>
      <w:r w:rsidRPr="00737200">
        <w:rPr>
          <w:rFonts w:ascii="GHEA Grapalat" w:hAnsi="GHEA Grapalat" w:cs="Sylfaen"/>
          <w:sz w:val="20"/>
          <w:szCs w:val="20"/>
        </w:rPr>
        <w:t>վերջինիս</w:t>
      </w:r>
      <w:proofErr w:type="spellEnd"/>
      <w:r w:rsidRPr="00737200">
        <w:rPr>
          <w:rFonts w:ascii="GHEA Grapalat" w:hAnsi="GHEA Grapalat"/>
          <w:sz w:val="20"/>
          <w:szCs w:val="20"/>
          <w:lang w:val="af-ZA"/>
        </w:rPr>
        <w:t xml:space="preserve"> </w:t>
      </w:r>
      <w:proofErr w:type="spellStart"/>
      <w:r w:rsidRPr="00737200">
        <w:rPr>
          <w:rFonts w:ascii="GHEA Grapalat" w:hAnsi="GHEA Grapalat" w:cs="Sylfaen"/>
          <w:sz w:val="20"/>
          <w:szCs w:val="20"/>
        </w:rPr>
        <w:t>լիազորված</w:t>
      </w:r>
      <w:proofErr w:type="spellEnd"/>
      <w:r w:rsidRPr="00737200">
        <w:rPr>
          <w:rFonts w:ascii="GHEA Grapalat" w:hAnsi="GHEA Grapalat"/>
          <w:sz w:val="20"/>
          <w:szCs w:val="20"/>
          <w:lang w:val="af-ZA"/>
        </w:rPr>
        <w:t xml:space="preserve"> </w:t>
      </w:r>
      <w:proofErr w:type="spellStart"/>
      <w:r w:rsidRPr="00737200">
        <w:rPr>
          <w:rFonts w:ascii="GHEA Grapalat" w:hAnsi="GHEA Grapalat" w:cs="Sylfaen"/>
          <w:sz w:val="20"/>
          <w:szCs w:val="20"/>
        </w:rPr>
        <w:t>անձը</w:t>
      </w:r>
      <w:proofErr w:type="spellEnd"/>
      <w:r w:rsidRPr="00737200">
        <w:rPr>
          <w:rFonts w:ascii="GHEA Grapalat" w:hAnsi="GHEA Grapalat"/>
          <w:sz w:val="20"/>
          <w:szCs w:val="20"/>
          <w:lang w:val="af-ZA"/>
        </w:rPr>
        <w:t xml:space="preserve"> (</w:t>
      </w:r>
      <w:proofErr w:type="spellStart"/>
      <w:r w:rsidRPr="00737200">
        <w:rPr>
          <w:rFonts w:ascii="GHEA Grapalat" w:hAnsi="GHEA Grapalat" w:cs="Sylfaen"/>
          <w:sz w:val="20"/>
          <w:szCs w:val="20"/>
        </w:rPr>
        <w:t>այսուհետ</w:t>
      </w:r>
      <w:proofErr w:type="spellEnd"/>
      <w:r w:rsidRPr="00737200">
        <w:rPr>
          <w:rFonts w:ascii="GHEA Grapalat" w:hAnsi="GHEA Grapalat"/>
          <w:sz w:val="20"/>
          <w:szCs w:val="20"/>
          <w:lang w:val="af-ZA"/>
        </w:rPr>
        <w:t xml:space="preserve">` </w:t>
      </w:r>
      <w:proofErr w:type="spellStart"/>
      <w:r w:rsidRPr="00737200">
        <w:rPr>
          <w:rFonts w:ascii="GHEA Grapalat" w:hAnsi="GHEA Grapalat" w:cs="Sylfaen"/>
          <w:sz w:val="20"/>
          <w:szCs w:val="20"/>
        </w:rPr>
        <w:t>գործակալ</w:t>
      </w:r>
      <w:proofErr w:type="spellEnd"/>
      <w:r w:rsidRPr="00737200">
        <w:rPr>
          <w:rFonts w:ascii="GHEA Grapalat" w:hAnsi="GHEA Grapalat"/>
          <w:sz w:val="20"/>
          <w:szCs w:val="20"/>
          <w:lang w:val="af-ZA"/>
        </w:rPr>
        <w:t xml:space="preserve">): </w:t>
      </w:r>
      <w:proofErr w:type="spellStart"/>
      <w:r w:rsidRPr="00737200">
        <w:rPr>
          <w:rFonts w:ascii="GHEA Grapalat" w:hAnsi="GHEA Grapalat" w:cs="Sylfaen"/>
          <w:sz w:val="20"/>
          <w:szCs w:val="20"/>
        </w:rPr>
        <w:t>Եթե</w:t>
      </w:r>
      <w:proofErr w:type="spellEnd"/>
      <w:r w:rsidRPr="00737200">
        <w:rPr>
          <w:rFonts w:ascii="GHEA Grapalat" w:hAnsi="GHEA Grapalat"/>
          <w:sz w:val="20"/>
          <w:szCs w:val="20"/>
          <w:lang w:val="af-ZA"/>
        </w:rPr>
        <w:t xml:space="preserve"> </w:t>
      </w:r>
      <w:proofErr w:type="spellStart"/>
      <w:r w:rsidRPr="00737200">
        <w:rPr>
          <w:rFonts w:ascii="GHEA Grapalat" w:hAnsi="GHEA Grapalat" w:cs="Sylfaen"/>
          <w:sz w:val="20"/>
          <w:szCs w:val="20"/>
        </w:rPr>
        <w:t>հայտը</w:t>
      </w:r>
      <w:proofErr w:type="spellEnd"/>
      <w:r w:rsidRPr="00737200">
        <w:rPr>
          <w:rFonts w:ascii="GHEA Grapalat" w:hAnsi="GHEA Grapalat"/>
          <w:sz w:val="20"/>
          <w:szCs w:val="20"/>
          <w:lang w:val="af-ZA"/>
        </w:rPr>
        <w:t xml:space="preserve"> </w:t>
      </w:r>
      <w:proofErr w:type="spellStart"/>
      <w:r w:rsidRPr="00737200">
        <w:rPr>
          <w:rFonts w:ascii="GHEA Grapalat" w:hAnsi="GHEA Grapalat" w:cs="Sylfaen"/>
          <w:sz w:val="20"/>
          <w:szCs w:val="20"/>
        </w:rPr>
        <w:t>ներկայացնում</w:t>
      </w:r>
      <w:proofErr w:type="spellEnd"/>
      <w:r w:rsidRPr="00737200">
        <w:rPr>
          <w:rFonts w:ascii="GHEA Grapalat" w:hAnsi="GHEA Grapalat"/>
          <w:sz w:val="20"/>
          <w:szCs w:val="20"/>
          <w:lang w:val="af-ZA"/>
        </w:rPr>
        <w:t xml:space="preserve"> </w:t>
      </w:r>
      <w:r w:rsidRPr="00737200">
        <w:rPr>
          <w:rFonts w:ascii="GHEA Grapalat" w:hAnsi="GHEA Grapalat" w:cs="Sylfaen"/>
          <w:sz w:val="20"/>
          <w:szCs w:val="20"/>
        </w:rPr>
        <w:t>է</w:t>
      </w:r>
      <w:r w:rsidRPr="00737200">
        <w:rPr>
          <w:rFonts w:ascii="GHEA Grapalat" w:hAnsi="GHEA Grapalat"/>
          <w:sz w:val="20"/>
          <w:szCs w:val="20"/>
          <w:lang w:val="af-ZA"/>
        </w:rPr>
        <w:t xml:space="preserve"> </w:t>
      </w:r>
      <w:proofErr w:type="spellStart"/>
      <w:r w:rsidRPr="00737200">
        <w:rPr>
          <w:rFonts w:ascii="GHEA Grapalat" w:hAnsi="GHEA Grapalat" w:cs="Sylfaen"/>
          <w:sz w:val="20"/>
          <w:szCs w:val="20"/>
        </w:rPr>
        <w:t>գործակալը</w:t>
      </w:r>
      <w:proofErr w:type="spellEnd"/>
      <w:r w:rsidRPr="00737200">
        <w:rPr>
          <w:rFonts w:ascii="GHEA Grapalat" w:hAnsi="GHEA Grapalat"/>
          <w:sz w:val="20"/>
          <w:szCs w:val="20"/>
          <w:lang w:val="af-ZA"/>
        </w:rPr>
        <w:t xml:space="preserve">, </w:t>
      </w:r>
      <w:proofErr w:type="spellStart"/>
      <w:r w:rsidRPr="00737200">
        <w:rPr>
          <w:rFonts w:ascii="GHEA Grapalat" w:hAnsi="GHEA Grapalat" w:cs="Sylfaen"/>
          <w:sz w:val="20"/>
          <w:szCs w:val="20"/>
        </w:rPr>
        <w:t>ապա</w:t>
      </w:r>
      <w:proofErr w:type="spellEnd"/>
      <w:r w:rsidRPr="00737200">
        <w:rPr>
          <w:rFonts w:ascii="GHEA Grapalat" w:hAnsi="GHEA Grapalat"/>
          <w:sz w:val="20"/>
          <w:szCs w:val="20"/>
          <w:lang w:val="af-ZA"/>
        </w:rPr>
        <w:t xml:space="preserve"> </w:t>
      </w:r>
      <w:proofErr w:type="spellStart"/>
      <w:r w:rsidRPr="00737200">
        <w:rPr>
          <w:rFonts w:ascii="GHEA Grapalat" w:hAnsi="GHEA Grapalat" w:cs="Sylfaen"/>
          <w:sz w:val="20"/>
          <w:szCs w:val="20"/>
        </w:rPr>
        <w:t>հայտով</w:t>
      </w:r>
      <w:proofErr w:type="spellEnd"/>
      <w:r w:rsidRPr="00737200">
        <w:rPr>
          <w:rFonts w:ascii="GHEA Grapalat" w:hAnsi="GHEA Grapalat"/>
          <w:sz w:val="20"/>
          <w:szCs w:val="20"/>
          <w:lang w:val="af-ZA"/>
        </w:rPr>
        <w:t xml:space="preserve"> </w:t>
      </w:r>
      <w:proofErr w:type="spellStart"/>
      <w:r w:rsidRPr="00737200">
        <w:rPr>
          <w:rFonts w:ascii="GHEA Grapalat" w:hAnsi="GHEA Grapalat" w:cs="Sylfaen"/>
          <w:sz w:val="20"/>
          <w:szCs w:val="20"/>
        </w:rPr>
        <w:t>ներկայացվում</w:t>
      </w:r>
      <w:proofErr w:type="spellEnd"/>
      <w:r w:rsidRPr="00737200">
        <w:rPr>
          <w:rFonts w:ascii="GHEA Grapalat" w:hAnsi="GHEA Grapalat"/>
          <w:sz w:val="20"/>
          <w:szCs w:val="20"/>
          <w:lang w:val="af-ZA"/>
        </w:rPr>
        <w:t xml:space="preserve"> </w:t>
      </w:r>
      <w:r w:rsidRPr="00737200">
        <w:rPr>
          <w:rFonts w:ascii="GHEA Grapalat" w:hAnsi="GHEA Grapalat" w:cs="Sylfaen"/>
          <w:sz w:val="20"/>
          <w:szCs w:val="20"/>
        </w:rPr>
        <w:t>է</w:t>
      </w:r>
      <w:r w:rsidRPr="00737200">
        <w:rPr>
          <w:rFonts w:ascii="GHEA Grapalat" w:hAnsi="GHEA Grapalat"/>
          <w:sz w:val="20"/>
          <w:szCs w:val="20"/>
          <w:lang w:val="af-ZA"/>
        </w:rPr>
        <w:t xml:space="preserve"> </w:t>
      </w:r>
      <w:proofErr w:type="spellStart"/>
      <w:r w:rsidRPr="00737200">
        <w:rPr>
          <w:rFonts w:ascii="GHEA Grapalat" w:hAnsi="GHEA Grapalat" w:cs="Sylfaen"/>
          <w:sz w:val="20"/>
          <w:szCs w:val="20"/>
        </w:rPr>
        <w:t>վերջինիս</w:t>
      </w:r>
      <w:proofErr w:type="spellEnd"/>
      <w:r w:rsidRPr="00737200">
        <w:rPr>
          <w:rFonts w:ascii="GHEA Grapalat" w:hAnsi="GHEA Grapalat"/>
          <w:sz w:val="20"/>
          <w:szCs w:val="20"/>
          <w:lang w:val="af-ZA"/>
        </w:rPr>
        <w:t xml:space="preserve"> </w:t>
      </w:r>
      <w:proofErr w:type="spellStart"/>
      <w:r w:rsidRPr="00737200">
        <w:rPr>
          <w:rFonts w:ascii="GHEA Grapalat" w:hAnsi="GHEA Grapalat" w:cs="Sylfaen"/>
          <w:sz w:val="20"/>
          <w:szCs w:val="20"/>
        </w:rPr>
        <w:t>այդ</w:t>
      </w:r>
      <w:proofErr w:type="spellEnd"/>
      <w:r w:rsidRPr="00737200">
        <w:rPr>
          <w:rFonts w:ascii="GHEA Grapalat" w:hAnsi="GHEA Grapalat"/>
          <w:sz w:val="20"/>
          <w:szCs w:val="20"/>
          <w:lang w:val="af-ZA"/>
        </w:rPr>
        <w:t xml:space="preserve"> </w:t>
      </w:r>
      <w:proofErr w:type="spellStart"/>
      <w:r w:rsidRPr="00737200">
        <w:rPr>
          <w:rFonts w:ascii="GHEA Grapalat" w:hAnsi="GHEA Grapalat" w:cs="Sylfaen"/>
          <w:sz w:val="20"/>
          <w:szCs w:val="20"/>
        </w:rPr>
        <w:t>լիազորությունը</w:t>
      </w:r>
      <w:proofErr w:type="spellEnd"/>
      <w:r w:rsidRPr="00737200">
        <w:rPr>
          <w:rFonts w:ascii="GHEA Grapalat" w:hAnsi="GHEA Grapalat"/>
          <w:sz w:val="20"/>
          <w:szCs w:val="20"/>
          <w:lang w:val="af-ZA"/>
        </w:rPr>
        <w:t xml:space="preserve"> </w:t>
      </w:r>
      <w:proofErr w:type="spellStart"/>
      <w:r w:rsidRPr="00737200">
        <w:rPr>
          <w:rFonts w:ascii="GHEA Grapalat" w:hAnsi="GHEA Grapalat" w:cs="Sylfaen"/>
          <w:sz w:val="20"/>
          <w:szCs w:val="20"/>
        </w:rPr>
        <w:t>վերապահված</w:t>
      </w:r>
      <w:proofErr w:type="spellEnd"/>
      <w:r w:rsidRPr="00737200">
        <w:rPr>
          <w:rFonts w:ascii="GHEA Grapalat" w:hAnsi="GHEA Grapalat"/>
          <w:sz w:val="20"/>
          <w:szCs w:val="20"/>
          <w:lang w:val="af-ZA"/>
        </w:rPr>
        <w:t xml:space="preserve"> </w:t>
      </w:r>
      <w:proofErr w:type="spellStart"/>
      <w:r w:rsidRPr="00737200">
        <w:rPr>
          <w:rFonts w:ascii="GHEA Grapalat" w:hAnsi="GHEA Grapalat" w:cs="Sylfaen"/>
          <w:sz w:val="20"/>
          <w:szCs w:val="20"/>
        </w:rPr>
        <w:t>լինելու</w:t>
      </w:r>
      <w:proofErr w:type="spellEnd"/>
      <w:r w:rsidRPr="00737200">
        <w:rPr>
          <w:rFonts w:ascii="GHEA Grapalat" w:hAnsi="GHEA Grapalat"/>
          <w:sz w:val="20"/>
          <w:szCs w:val="20"/>
          <w:lang w:val="af-ZA"/>
        </w:rPr>
        <w:t xml:space="preserve"> </w:t>
      </w:r>
      <w:proofErr w:type="spellStart"/>
      <w:r w:rsidRPr="00737200">
        <w:rPr>
          <w:rFonts w:ascii="GHEA Grapalat" w:hAnsi="GHEA Grapalat" w:cs="Sylfaen"/>
          <w:sz w:val="20"/>
          <w:szCs w:val="20"/>
        </w:rPr>
        <w:t>մասին</w:t>
      </w:r>
      <w:proofErr w:type="spellEnd"/>
      <w:r w:rsidRPr="00737200">
        <w:rPr>
          <w:rFonts w:ascii="GHEA Grapalat" w:hAnsi="GHEA Grapalat" w:cs="Sylfaen"/>
          <w:sz w:val="20"/>
          <w:szCs w:val="20"/>
          <w:lang w:val="af-ZA"/>
        </w:rPr>
        <w:t xml:space="preserve"> </w:t>
      </w:r>
      <w:proofErr w:type="spellStart"/>
      <w:r w:rsidRPr="00737200">
        <w:rPr>
          <w:rFonts w:ascii="GHEA Grapalat" w:hAnsi="GHEA Grapalat" w:cs="Sylfaen"/>
          <w:sz w:val="20"/>
          <w:szCs w:val="20"/>
        </w:rPr>
        <w:t>փաստաթուղթ</w:t>
      </w:r>
      <w:proofErr w:type="spellEnd"/>
      <w:r w:rsidRPr="00737200">
        <w:rPr>
          <w:rFonts w:ascii="GHEA Grapalat" w:hAnsi="GHEA Grapalat" w:cs="Sylfaen"/>
          <w:sz w:val="20"/>
          <w:szCs w:val="20"/>
          <w:lang w:val="af-ZA"/>
        </w:rPr>
        <w:t>:</w:t>
      </w:r>
    </w:p>
    <w:p w14:paraId="7325F0AD" w14:textId="77777777" w:rsidR="009247B8" w:rsidRPr="00737200" w:rsidRDefault="009247B8" w:rsidP="009247B8">
      <w:pPr>
        <w:ind w:firstLine="720"/>
        <w:jc w:val="both"/>
        <w:rPr>
          <w:rFonts w:ascii="GHEA Grapalat" w:hAnsi="GHEA Grapalat"/>
          <w:sz w:val="20"/>
          <w:szCs w:val="20"/>
          <w:lang w:val="af-ZA"/>
        </w:rPr>
      </w:pPr>
      <w:r w:rsidRPr="00737200">
        <w:rPr>
          <w:rFonts w:ascii="GHEA Grapalat" w:hAnsi="GHEA Grapalat"/>
          <w:sz w:val="20"/>
          <w:szCs w:val="20"/>
          <w:lang w:val="af-ZA"/>
        </w:rPr>
        <w:t xml:space="preserve">3.2 </w:t>
      </w:r>
      <w:proofErr w:type="spellStart"/>
      <w:r w:rsidRPr="00737200">
        <w:rPr>
          <w:rFonts w:ascii="GHEA Grapalat" w:hAnsi="GHEA Grapalat" w:cs="Sylfaen"/>
          <w:sz w:val="20"/>
          <w:szCs w:val="20"/>
        </w:rPr>
        <w:t>Սույն</w:t>
      </w:r>
      <w:proofErr w:type="spellEnd"/>
      <w:r w:rsidRPr="00737200">
        <w:rPr>
          <w:rFonts w:ascii="GHEA Grapalat" w:hAnsi="GHEA Grapalat"/>
          <w:sz w:val="20"/>
          <w:szCs w:val="20"/>
          <w:lang w:val="af-ZA"/>
        </w:rPr>
        <w:t xml:space="preserve"> </w:t>
      </w:r>
      <w:proofErr w:type="spellStart"/>
      <w:r w:rsidRPr="00737200">
        <w:rPr>
          <w:rFonts w:ascii="GHEA Grapalat" w:hAnsi="GHEA Grapalat"/>
          <w:sz w:val="20"/>
          <w:szCs w:val="20"/>
        </w:rPr>
        <w:t>հրահանգի</w:t>
      </w:r>
      <w:proofErr w:type="spellEnd"/>
      <w:r w:rsidRPr="00737200">
        <w:rPr>
          <w:rFonts w:ascii="GHEA Grapalat" w:hAnsi="GHEA Grapalat"/>
          <w:sz w:val="20"/>
          <w:szCs w:val="20"/>
          <w:lang w:val="af-ZA"/>
        </w:rPr>
        <w:t xml:space="preserve"> 3.1 </w:t>
      </w:r>
      <w:proofErr w:type="spellStart"/>
      <w:r w:rsidRPr="00737200">
        <w:rPr>
          <w:rFonts w:ascii="GHEA Grapalat" w:hAnsi="GHEA Grapalat"/>
          <w:sz w:val="20"/>
          <w:szCs w:val="20"/>
        </w:rPr>
        <w:t>կետում</w:t>
      </w:r>
      <w:proofErr w:type="spellEnd"/>
      <w:r w:rsidRPr="00737200">
        <w:rPr>
          <w:rFonts w:ascii="GHEA Grapalat" w:hAnsi="GHEA Grapalat"/>
          <w:sz w:val="20"/>
          <w:szCs w:val="20"/>
          <w:lang w:val="af-ZA"/>
        </w:rPr>
        <w:t xml:space="preserve"> </w:t>
      </w:r>
      <w:proofErr w:type="spellStart"/>
      <w:r w:rsidRPr="00737200">
        <w:rPr>
          <w:rFonts w:ascii="GHEA Grapalat" w:hAnsi="GHEA Grapalat" w:cs="Sylfaen"/>
          <w:sz w:val="20"/>
          <w:szCs w:val="20"/>
        </w:rPr>
        <w:t>նշված</w:t>
      </w:r>
      <w:proofErr w:type="spellEnd"/>
      <w:r w:rsidRPr="00737200">
        <w:rPr>
          <w:rFonts w:ascii="GHEA Grapalat" w:hAnsi="GHEA Grapalat"/>
          <w:sz w:val="20"/>
          <w:szCs w:val="20"/>
          <w:lang w:val="af-ZA"/>
        </w:rPr>
        <w:t xml:space="preserve"> </w:t>
      </w:r>
      <w:proofErr w:type="spellStart"/>
      <w:r w:rsidRPr="00737200">
        <w:rPr>
          <w:rFonts w:ascii="GHEA Grapalat" w:hAnsi="GHEA Grapalat" w:cs="Sylfaen"/>
          <w:sz w:val="20"/>
          <w:szCs w:val="20"/>
        </w:rPr>
        <w:t>ծրարի</w:t>
      </w:r>
      <w:proofErr w:type="spellEnd"/>
      <w:r w:rsidRPr="00737200">
        <w:rPr>
          <w:rFonts w:ascii="GHEA Grapalat" w:hAnsi="GHEA Grapalat"/>
          <w:sz w:val="20"/>
          <w:szCs w:val="20"/>
          <w:lang w:val="af-ZA"/>
        </w:rPr>
        <w:t xml:space="preserve"> </w:t>
      </w:r>
      <w:proofErr w:type="spellStart"/>
      <w:r w:rsidRPr="00737200">
        <w:rPr>
          <w:rFonts w:ascii="GHEA Grapalat" w:hAnsi="GHEA Grapalat" w:cs="Sylfaen"/>
          <w:sz w:val="20"/>
          <w:szCs w:val="20"/>
        </w:rPr>
        <w:t>վրա</w:t>
      </w:r>
      <w:proofErr w:type="spellEnd"/>
      <w:r w:rsidRPr="00737200">
        <w:rPr>
          <w:rFonts w:ascii="GHEA Grapalat" w:hAnsi="GHEA Grapalat"/>
          <w:sz w:val="20"/>
          <w:szCs w:val="20"/>
          <w:lang w:val="af-ZA"/>
        </w:rPr>
        <w:t xml:space="preserve"> </w:t>
      </w:r>
      <w:proofErr w:type="spellStart"/>
      <w:r w:rsidRPr="00737200">
        <w:rPr>
          <w:rFonts w:ascii="GHEA Grapalat" w:hAnsi="GHEA Grapalat" w:cs="Sylfaen"/>
          <w:sz w:val="20"/>
          <w:szCs w:val="20"/>
        </w:rPr>
        <w:t>հայտը</w:t>
      </w:r>
      <w:proofErr w:type="spellEnd"/>
      <w:r w:rsidRPr="00737200">
        <w:rPr>
          <w:rFonts w:ascii="GHEA Grapalat" w:hAnsi="GHEA Grapalat"/>
          <w:sz w:val="20"/>
          <w:szCs w:val="20"/>
          <w:lang w:val="af-ZA"/>
        </w:rPr>
        <w:t xml:space="preserve"> </w:t>
      </w:r>
      <w:proofErr w:type="spellStart"/>
      <w:r w:rsidRPr="00737200">
        <w:rPr>
          <w:rFonts w:ascii="GHEA Grapalat" w:hAnsi="GHEA Grapalat" w:cs="Sylfaen"/>
          <w:sz w:val="20"/>
          <w:szCs w:val="20"/>
        </w:rPr>
        <w:t>կազմելու</w:t>
      </w:r>
      <w:proofErr w:type="spellEnd"/>
      <w:r w:rsidRPr="00737200">
        <w:rPr>
          <w:rFonts w:ascii="GHEA Grapalat" w:hAnsi="GHEA Grapalat"/>
          <w:sz w:val="20"/>
          <w:szCs w:val="20"/>
          <w:lang w:val="af-ZA"/>
        </w:rPr>
        <w:t xml:space="preserve"> </w:t>
      </w:r>
      <w:proofErr w:type="spellStart"/>
      <w:r w:rsidRPr="00737200">
        <w:rPr>
          <w:rFonts w:ascii="GHEA Grapalat" w:hAnsi="GHEA Grapalat" w:cs="Sylfaen"/>
          <w:sz w:val="20"/>
          <w:szCs w:val="20"/>
        </w:rPr>
        <w:t>լեզվով</w:t>
      </w:r>
      <w:proofErr w:type="spellEnd"/>
      <w:r w:rsidRPr="00737200">
        <w:rPr>
          <w:rFonts w:ascii="GHEA Grapalat" w:hAnsi="GHEA Grapalat"/>
          <w:sz w:val="20"/>
          <w:szCs w:val="20"/>
          <w:lang w:val="af-ZA"/>
        </w:rPr>
        <w:t xml:space="preserve"> </w:t>
      </w:r>
      <w:proofErr w:type="spellStart"/>
      <w:r w:rsidRPr="00737200">
        <w:rPr>
          <w:rFonts w:ascii="GHEA Grapalat" w:hAnsi="GHEA Grapalat" w:cs="Sylfaen"/>
          <w:sz w:val="20"/>
          <w:szCs w:val="20"/>
        </w:rPr>
        <w:t>նշվում</w:t>
      </w:r>
      <w:proofErr w:type="spellEnd"/>
      <w:r w:rsidRPr="00737200">
        <w:rPr>
          <w:rFonts w:ascii="GHEA Grapalat" w:hAnsi="GHEA Grapalat"/>
          <w:sz w:val="20"/>
          <w:szCs w:val="20"/>
          <w:lang w:val="af-ZA"/>
        </w:rPr>
        <w:t xml:space="preserve"> </w:t>
      </w:r>
      <w:proofErr w:type="spellStart"/>
      <w:r w:rsidRPr="00737200">
        <w:rPr>
          <w:rFonts w:ascii="GHEA Grapalat" w:hAnsi="GHEA Grapalat" w:cs="Sylfaen"/>
          <w:sz w:val="20"/>
          <w:szCs w:val="20"/>
        </w:rPr>
        <w:t>են</w:t>
      </w:r>
      <w:proofErr w:type="spellEnd"/>
      <w:r w:rsidRPr="00737200">
        <w:rPr>
          <w:rFonts w:ascii="GHEA Grapalat" w:hAnsi="GHEA Grapalat"/>
          <w:sz w:val="20"/>
          <w:szCs w:val="20"/>
          <w:lang w:val="af-ZA"/>
        </w:rPr>
        <w:t xml:space="preserve">` </w:t>
      </w:r>
    </w:p>
    <w:p w14:paraId="118F1CD4" w14:textId="77777777" w:rsidR="009247B8" w:rsidRPr="00737200" w:rsidRDefault="009247B8" w:rsidP="009247B8">
      <w:pPr>
        <w:ind w:firstLine="720"/>
        <w:rPr>
          <w:rFonts w:ascii="GHEA Grapalat" w:hAnsi="GHEA Grapalat"/>
          <w:sz w:val="20"/>
          <w:szCs w:val="20"/>
          <w:lang w:val="af-ZA"/>
        </w:rPr>
      </w:pPr>
      <w:r w:rsidRPr="00737200">
        <w:rPr>
          <w:rFonts w:ascii="GHEA Grapalat" w:hAnsi="GHEA Grapalat"/>
          <w:sz w:val="20"/>
          <w:szCs w:val="20"/>
          <w:lang w:val="af-ZA"/>
        </w:rPr>
        <w:t xml:space="preserve">1) </w:t>
      </w:r>
      <w:proofErr w:type="spellStart"/>
      <w:r w:rsidRPr="00737200">
        <w:rPr>
          <w:rFonts w:ascii="GHEA Grapalat" w:hAnsi="GHEA Grapalat"/>
          <w:sz w:val="20"/>
          <w:szCs w:val="20"/>
        </w:rPr>
        <w:t>պ</w:t>
      </w:r>
      <w:r w:rsidRPr="00737200">
        <w:rPr>
          <w:rFonts w:ascii="GHEA Grapalat" w:hAnsi="GHEA Grapalat" w:cs="Sylfaen"/>
          <w:sz w:val="20"/>
          <w:szCs w:val="20"/>
        </w:rPr>
        <w:t>ատվիրատուի</w:t>
      </w:r>
      <w:proofErr w:type="spellEnd"/>
      <w:r w:rsidRPr="00737200">
        <w:rPr>
          <w:rFonts w:ascii="GHEA Grapalat" w:hAnsi="GHEA Grapalat"/>
          <w:sz w:val="20"/>
          <w:szCs w:val="20"/>
          <w:lang w:val="af-ZA"/>
        </w:rPr>
        <w:t xml:space="preserve"> </w:t>
      </w:r>
      <w:proofErr w:type="spellStart"/>
      <w:r w:rsidRPr="00737200">
        <w:rPr>
          <w:rFonts w:ascii="GHEA Grapalat" w:hAnsi="GHEA Grapalat" w:cs="Sylfaen"/>
          <w:sz w:val="20"/>
          <w:szCs w:val="20"/>
        </w:rPr>
        <w:t>անվանումը</w:t>
      </w:r>
      <w:proofErr w:type="spellEnd"/>
      <w:r w:rsidRPr="00737200">
        <w:rPr>
          <w:rFonts w:ascii="GHEA Grapalat" w:hAnsi="GHEA Grapalat"/>
          <w:sz w:val="20"/>
          <w:szCs w:val="20"/>
          <w:lang w:val="af-ZA"/>
        </w:rPr>
        <w:t xml:space="preserve"> </w:t>
      </w:r>
      <w:r w:rsidRPr="00737200">
        <w:rPr>
          <w:rFonts w:ascii="GHEA Grapalat" w:hAnsi="GHEA Grapalat" w:cs="Sylfaen"/>
          <w:sz w:val="20"/>
          <w:szCs w:val="20"/>
        </w:rPr>
        <w:t>և</w:t>
      </w:r>
      <w:r w:rsidRPr="00737200">
        <w:rPr>
          <w:rFonts w:ascii="GHEA Grapalat" w:hAnsi="GHEA Grapalat"/>
          <w:sz w:val="20"/>
          <w:szCs w:val="20"/>
          <w:lang w:val="af-ZA"/>
        </w:rPr>
        <w:t xml:space="preserve"> </w:t>
      </w:r>
      <w:proofErr w:type="spellStart"/>
      <w:r w:rsidRPr="00737200">
        <w:rPr>
          <w:rFonts w:ascii="GHEA Grapalat" w:hAnsi="GHEA Grapalat" w:cs="Sylfaen"/>
          <w:sz w:val="20"/>
          <w:szCs w:val="20"/>
        </w:rPr>
        <w:t>հայտի</w:t>
      </w:r>
      <w:proofErr w:type="spellEnd"/>
      <w:r w:rsidRPr="00737200">
        <w:rPr>
          <w:rFonts w:ascii="GHEA Grapalat" w:hAnsi="GHEA Grapalat"/>
          <w:sz w:val="20"/>
          <w:szCs w:val="20"/>
          <w:lang w:val="af-ZA"/>
        </w:rPr>
        <w:t xml:space="preserve"> </w:t>
      </w:r>
      <w:proofErr w:type="spellStart"/>
      <w:r w:rsidRPr="00737200">
        <w:rPr>
          <w:rFonts w:ascii="GHEA Grapalat" w:hAnsi="GHEA Grapalat" w:cs="Sylfaen"/>
          <w:sz w:val="20"/>
          <w:szCs w:val="20"/>
        </w:rPr>
        <w:t>ներկայացման</w:t>
      </w:r>
      <w:proofErr w:type="spellEnd"/>
      <w:r w:rsidRPr="00737200">
        <w:rPr>
          <w:rFonts w:ascii="GHEA Grapalat" w:hAnsi="GHEA Grapalat"/>
          <w:sz w:val="20"/>
          <w:szCs w:val="20"/>
          <w:lang w:val="af-ZA"/>
        </w:rPr>
        <w:t xml:space="preserve"> </w:t>
      </w:r>
      <w:proofErr w:type="spellStart"/>
      <w:r w:rsidRPr="00737200">
        <w:rPr>
          <w:rFonts w:ascii="GHEA Grapalat" w:hAnsi="GHEA Grapalat" w:cs="Sylfaen"/>
          <w:sz w:val="20"/>
          <w:szCs w:val="20"/>
        </w:rPr>
        <w:t>վայրը</w:t>
      </w:r>
      <w:proofErr w:type="spellEnd"/>
      <w:r w:rsidRPr="00737200">
        <w:rPr>
          <w:rFonts w:ascii="GHEA Grapalat" w:hAnsi="GHEA Grapalat"/>
          <w:sz w:val="20"/>
          <w:szCs w:val="20"/>
          <w:lang w:val="af-ZA"/>
        </w:rPr>
        <w:t xml:space="preserve"> (</w:t>
      </w:r>
      <w:proofErr w:type="spellStart"/>
      <w:r w:rsidRPr="00737200">
        <w:rPr>
          <w:rFonts w:ascii="GHEA Grapalat" w:hAnsi="GHEA Grapalat" w:cs="Sylfaen"/>
          <w:sz w:val="20"/>
          <w:szCs w:val="20"/>
        </w:rPr>
        <w:t>հասցեն</w:t>
      </w:r>
      <w:proofErr w:type="spellEnd"/>
      <w:r w:rsidRPr="00737200">
        <w:rPr>
          <w:rFonts w:ascii="GHEA Grapalat" w:hAnsi="GHEA Grapalat"/>
          <w:sz w:val="20"/>
          <w:szCs w:val="20"/>
          <w:lang w:val="af-ZA"/>
        </w:rPr>
        <w:t>).</w:t>
      </w:r>
    </w:p>
    <w:p w14:paraId="3A51ADC8" w14:textId="77777777" w:rsidR="009247B8" w:rsidRPr="00737200" w:rsidRDefault="009247B8" w:rsidP="009247B8">
      <w:pPr>
        <w:ind w:firstLine="720"/>
        <w:rPr>
          <w:rFonts w:ascii="GHEA Grapalat" w:hAnsi="GHEA Grapalat"/>
          <w:sz w:val="20"/>
          <w:szCs w:val="20"/>
          <w:lang w:val="af-ZA"/>
        </w:rPr>
      </w:pPr>
      <w:r w:rsidRPr="00737200">
        <w:rPr>
          <w:rFonts w:ascii="GHEA Grapalat" w:hAnsi="GHEA Grapalat"/>
          <w:sz w:val="20"/>
          <w:szCs w:val="20"/>
          <w:lang w:val="af-ZA"/>
        </w:rPr>
        <w:t xml:space="preserve">2) </w:t>
      </w:r>
      <w:proofErr w:type="spellStart"/>
      <w:r w:rsidR="00A47A4E" w:rsidRPr="00737200">
        <w:rPr>
          <w:rFonts w:ascii="GHEA Grapalat" w:hAnsi="GHEA Grapalat"/>
          <w:sz w:val="20"/>
          <w:szCs w:val="20"/>
        </w:rPr>
        <w:t>ընթացակարգի</w:t>
      </w:r>
      <w:proofErr w:type="spellEnd"/>
      <w:r w:rsidRPr="00737200">
        <w:rPr>
          <w:rFonts w:ascii="GHEA Grapalat" w:hAnsi="GHEA Grapalat" w:cs="Sylfaen"/>
          <w:sz w:val="20"/>
          <w:szCs w:val="20"/>
          <w:lang w:val="af-ZA"/>
        </w:rPr>
        <w:t xml:space="preserve"> </w:t>
      </w:r>
      <w:proofErr w:type="spellStart"/>
      <w:r w:rsidRPr="00737200">
        <w:rPr>
          <w:rFonts w:ascii="GHEA Grapalat" w:hAnsi="GHEA Grapalat" w:cs="Sylfaen"/>
          <w:sz w:val="20"/>
          <w:szCs w:val="20"/>
        </w:rPr>
        <w:t>ծածկագիրը</w:t>
      </w:r>
      <w:proofErr w:type="spellEnd"/>
      <w:r w:rsidRPr="00737200">
        <w:rPr>
          <w:rFonts w:ascii="GHEA Grapalat" w:hAnsi="GHEA Grapalat"/>
          <w:sz w:val="20"/>
          <w:szCs w:val="20"/>
          <w:lang w:val="af-ZA"/>
        </w:rPr>
        <w:t>.</w:t>
      </w:r>
    </w:p>
    <w:p w14:paraId="6A84B768" w14:textId="77777777" w:rsidR="009247B8" w:rsidRPr="00737200" w:rsidRDefault="009247B8" w:rsidP="009247B8">
      <w:pPr>
        <w:ind w:firstLine="720"/>
        <w:rPr>
          <w:rFonts w:ascii="GHEA Grapalat" w:hAnsi="GHEA Grapalat"/>
          <w:sz w:val="20"/>
          <w:szCs w:val="20"/>
          <w:lang w:val="af-ZA"/>
        </w:rPr>
      </w:pPr>
      <w:r w:rsidRPr="00737200">
        <w:rPr>
          <w:rFonts w:ascii="GHEA Grapalat" w:hAnsi="GHEA Grapalat"/>
          <w:sz w:val="20"/>
          <w:szCs w:val="20"/>
          <w:lang w:val="af-ZA"/>
        </w:rPr>
        <w:t>3) «</w:t>
      </w:r>
      <w:proofErr w:type="spellStart"/>
      <w:r w:rsidRPr="00737200">
        <w:rPr>
          <w:rFonts w:ascii="GHEA Grapalat" w:hAnsi="GHEA Grapalat" w:cs="Sylfaen"/>
          <w:sz w:val="20"/>
          <w:szCs w:val="20"/>
        </w:rPr>
        <w:t>չբացել</w:t>
      </w:r>
      <w:proofErr w:type="spellEnd"/>
      <w:r w:rsidRPr="00737200">
        <w:rPr>
          <w:rFonts w:ascii="GHEA Grapalat" w:hAnsi="GHEA Grapalat"/>
          <w:sz w:val="20"/>
          <w:szCs w:val="20"/>
          <w:lang w:val="af-ZA"/>
        </w:rPr>
        <w:t xml:space="preserve"> </w:t>
      </w:r>
      <w:proofErr w:type="spellStart"/>
      <w:r w:rsidRPr="00737200">
        <w:rPr>
          <w:rFonts w:ascii="GHEA Grapalat" w:hAnsi="GHEA Grapalat" w:cs="Sylfaen"/>
          <w:sz w:val="20"/>
          <w:szCs w:val="20"/>
        </w:rPr>
        <w:t>մինչև</w:t>
      </w:r>
      <w:proofErr w:type="spellEnd"/>
      <w:r w:rsidRPr="00737200">
        <w:rPr>
          <w:rFonts w:ascii="GHEA Grapalat" w:hAnsi="GHEA Grapalat"/>
          <w:sz w:val="20"/>
          <w:szCs w:val="20"/>
          <w:lang w:val="af-ZA"/>
        </w:rPr>
        <w:t xml:space="preserve"> </w:t>
      </w:r>
      <w:proofErr w:type="spellStart"/>
      <w:r w:rsidRPr="00737200">
        <w:rPr>
          <w:rFonts w:ascii="GHEA Grapalat" w:hAnsi="GHEA Grapalat" w:cs="Sylfaen"/>
          <w:sz w:val="20"/>
          <w:szCs w:val="20"/>
        </w:rPr>
        <w:t>հայտերի</w:t>
      </w:r>
      <w:proofErr w:type="spellEnd"/>
      <w:r w:rsidRPr="00737200">
        <w:rPr>
          <w:rFonts w:ascii="GHEA Grapalat" w:hAnsi="GHEA Grapalat"/>
          <w:sz w:val="20"/>
          <w:szCs w:val="20"/>
          <w:lang w:val="af-ZA"/>
        </w:rPr>
        <w:t xml:space="preserve"> </w:t>
      </w:r>
      <w:proofErr w:type="spellStart"/>
      <w:r w:rsidRPr="00737200">
        <w:rPr>
          <w:rFonts w:ascii="GHEA Grapalat" w:hAnsi="GHEA Grapalat" w:cs="Sylfaen"/>
          <w:sz w:val="20"/>
          <w:szCs w:val="20"/>
        </w:rPr>
        <w:t>բացման</w:t>
      </w:r>
      <w:proofErr w:type="spellEnd"/>
      <w:r w:rsidRPr="00737200">
        <w:rPr>
          <w:rFonts w:ascii="GHEA Grapalat" w:hAnsi="GHEA Grapalat"/>
          <w:sz w:val="20"/>
          <w:szCs w:val="20"/>
          <w:lang w:val="af-ZA"/>
        </w:rPr>
        <w:t xml:space="preserve"> </w:t>
      </w:r>
      <w:proofErr w:type="spellStart"/>
      <w:r w:rsidRPr="00737200">
        <w:rPr>
          <w:rFonts w:ascii="GHEA Grapalat" w:hAnsi="GHEA Grapalat" w:cs="Sylfaen"/>
          <w:sz w:val="20"/>
          <w:szCs w:val="20"/>
        </w:rPr>
        <w:t>նիստը</w:t>
      </w:r>
      <w:proofErr w:type="spellEnd"/>
      <w:r w:rsidRPr="00737200">
        <w:rPr>
          <w:rFonts w:ascii="GHEA Grapalat" w:hAnsi="GHEA Grapalat"/>
          <w:sz w:val="20"/>
          <w:szCs w:val="20"/>
          <w:lang w:val="af-ZA"/>
        </w:rPr>
        <w:t xml:space="preserve">» </w:t>
      </w:r>
      <w:proofErr w:type="spellStart"/>
      <w:r w:rsidRPr="00737200">
        <w:rPr>
          <w:rFonts w:ascii="GHEA Grapalat" w:hAnsi="GHEA Grapalat" w:cs="Sylfaen"/>
          <w:sz w:val="20"/>
          <w:szCs w:val="20"/>
        </w:rPr>
        <w:t>բառերը</w:t>
      </w:r>
      <w:proofErr w:type="spellEnd"/>
      <w:r w:rsidRPr="00737200">
        <w:rPr>
          <w:rFonts w:ascii="GHEA Grapalat" w:hAnsi="GHEA Grapalat"/>
          <w:sz w:val="20"/>
          <w:szCs w:val="20"/>
          <w:lang w:val="af-ZA"/>
        </w:rPr>
        <w:t>.</w:t>
      </w:r>
    </w:p>
    <w:p w14:paraId="007D0440" w14:textId="77777777" w:rsidR="009247B8" w:rsidRPr="00737200" w:rsidRDefault="009247B8" w:rsidP="009247B8">
      <w:pPr>
        <w:ind w:firstLine="720"/>
        <w:rPr>
          <w:rFonts w:ascii="GHEA Grapalat" w:hAnsi="GHEA Grapalat"/>
          <w:sz w:val="20"/>
          <w:szCs w:val="20"/>
          <w:lang w:val="af-ZA"/>
        </w:rPr>
      </w:pPr>
      <w:r w:rsidRPr="00737200">
        <w:rPr>
          <w:rFonts w:ascii="GHEA Grapalat" w:hAnsi="GHEA Grapalat"/>
          <w:sz w:val="20"/>
          <w:szCs w:val="20"/>
          <w:lang w:val="af-ZA"/>
        </w:rPr>
        <w:t xml:space="preserve">4) </w:t>
      </w:r>
      <w:proofErr w:type="spellStart"/>
      <w:r w:rsidRPr="00737200">
        <w:rPr>
          <w:rFonts w:ascii="GHEA Grapalat" w:hAnsi="GHEA Grapalat"/>
          <w:sz w:val="20"/>
          <w:szCs w:val="20"/>
        </w:rPr>
        <w:t>մ</w:t>
      </w:r>
      <w:r w:rsidRPr="00737200">
        <w:rPr>
          <w:rFonts w:ascii="GHEA Grapalat" w:hAnsi="GHEA Grapalat" w:cs="Sylfaen"/>
          <w:sz w:val="20"/>
          <w:szCs w:val="20"/>
        </w:rPr>
        <w:t>ասնակցի</w:t>
      </w:r>
      <w:proofErr w:type="spellEnd"/>
      <w:r w:rsidRPr="00737200">
        <w:rPr>
          <w:rFonts w:ascii="GHEA Grapalat" w:hAnsi="GHEA Grapalat"/>
          <w:sz w:val="20"/>
          <w:szCs w:val="20"/>
          <w:lang w:val="af-ZA"/>
        </w:rPr>
        <w:t xml:space="preserve"> </w:t>
      </w:r>
      <w:proofErr w:type="spellStart"/>
      <w:r w:rsidRPr="00737200">
        <w:rPr>
          <w:rFonts w:ascii="GHEA Grapalat" w:hAnsi="GHEA Grapalat" w:cs="Sylfaen"/>
          <w:sz w:val="20"/>
          <w:szCs w:val="20"/>
        </w:rPr>
        <w:t>անվանումը</w:t>
      </w:r>
      <w:proofErr w:type="spellEnd"/>
      <w:r w:rsidRPr="00737200">
        <w:rPr>
          <w:rFonts w:ascii="GHEA Grapalat" w:hAnsi="GHEA Grapalat"/>
          <w:sz w:val="20"/>
          <w:szCs w:val="20"/>
          <w:lang w:val="af-ZA"/>
        </w:rPr>
        <w:t xml:space="preserve"> (</w:t>
      </w:r>
      <w:proofErr w:type="spellStart"/>
      <w:r w:rsidRPr="00737200">
        <w:rPr>
          <w:rFonts w:ascii="GHEA Grapalat" w:hAnsi="GHEA Grapalat" w:cs="Sylfaen"/>
          <w:sz w:val="20"/>
          <w:szCs w:val="20"/>
        </w:rPr>
        <w:t>անունը</w:t>
      </w:r>
      <w:proofErr w:type="spellEnd"/>
      <w:r w:rsidRPr="00737200">
        <w:rPr>
          <w:rFonts w:ascii="GHEA Grapalat" w:hAnsi="GHEA Grapalat"/>
          <w:sz w:val="20"/>
          <w:szCs w:val="20"/>
          <w:lang w:val="af-ZA"/>
        </w:rPr>
        <w:t xml:space="preserve">), </w:t>
      </w:r>
      <w:proofErr w:type="spellStart"/>
      <w:r w:rsidRPr="00737200">
        <w:rPr>
          <w:rFonts w:ascii="GHEA Grapalat" w:hAnsi="GHEA Grapalat" w:cs="Sylfaen"/>
          <w:sz w:val="20"/>
          <w:szCs w:val="20"/>
        </w:rPr>
        <w:t>գտնվելու</w:t>
      </w:r>
      <w:proofErr w:type="spellEnd"/>
      <w:r w:rsidRPr="00737200">
        <w:rPr>
          <w:rFonts w:ascii="GHEA Grapalat" w:hAnsi="GHEA Grapalat"/>
          <w:sz w:val="20"/>
          <w:szCs w:val="20"/>
          <w:lang w:val="af-ZA"/>
        </w:rPr>
        <w:t xml:space="preserve"> </w:t>
      </w:r>
      <w:proofErr w:type="spellStart"/>
      <w:r w:rsidRPr="00737200">
        <w:rPr>
          <w:rFonts w:ascii="GHEA Grapalat" w:hAnsi="GHEA Grapalat" w:cs="Sylfaen"/>
          <w:sz w:val="20"/>
          <w:szCs w:val="20"/>
        </w:rPr>
        <w:t>վայրը</w:t>
      </w:r>
      <w:proofErr w:type="spellEnd"/>
      <w:r w:rsidRPr="00737200">
        <w:rPr>
          <w:rFonts w:ascii="GHEA Grapalat" w:hAnsi="GHEA Grapalat"/>
          <w:sz w:val="20"/>
          <w:szCs w:val="20"/>
          <w:lang w:val="af-ZA"/>
        </w:rPr>
        <w:t xml:space="preserve"> </w:t>
      </w:r>
      <w:r w:rsidRPr="00737200">
        <w:rPr>
          <w:rFonts w:ascii="GHEA Grapalat" w:hAnsi="GHEA Grapalat" w:cs="Sylfaen"/>
          <w:sz w:val="20"/>
          <w:szCs w:val="20"/>
        </w:rPr>
        <w:t>և</w:t>
      </w:r>
      <w:r w:rsidRPr="00737200">
        <w:rPr>
          <w:rFonts w:ascii="GHEA Grapalat" w:hAnsi="GHEA Grapalat"/>
          <w:sz w:val="20"/>
          <w:szCs w:val="20"/>
          <w:lang w:val="af-ZA"/>
        </w:rPr>
        <w:t xml:space="preserve"> </w:t>
      </w:r>
      <w:proofErr w:type="spellStart"/>
      <w:r w:rsidRPr="00737200">
        <w:rPr>
          <w:rFonts w:ascii="GHEA Grapalat" w:hAnsi="GHEA Grapalat" w:cs="Sylfaen"/>
          <w:sz w:val="20"/>
          <w:szCs w:val="20"/>
        </w:rPr>
        <w:t>հեռախոսահամարը</w:t>
      </w:r>
      <w:proofErr w:type="spellEnd"/>
      <w:r w:rsidRPr="00737200">
        <w:rPr>
          <w:rFonts w:ascii="GHEA Grapalat" w:hAnsi="GHEA Grapalat"/>
          <w:sz w:val="20"/>
          <w:szCs w:val="20"/>
          <w:lang w:val="af-ZA"/>
        </w:rPr>
        <w:t>:</w:t>
      </w:r>
    </w:p>
    <w:p w14:paraId="5718BB34" w14:textId="77777777" w:rsidR="009247B8" w:rsidRPr="00737200" w:rsidRDefault="009247B8" w:rsidP="009247B8">
      <w:pPr>
        <w:ind w:firstLine="720"/>
        <w:jc w:val="both"/>
        <w:rPr>
          <w:rFonts w:ascii="GHEA Grapalat" w:hAnsi="GHEA Grapalat" w:cs="Sylfaen"/>
          <w:sz w:val="20"/>
          <w:szCs w:val="20"/>
          <w:lang w:val="af-ZA"/>
        </w:rPr>
      </w:pPr>
      <w:r w:rsidRPr="00737200">
        <w:rPr>
          <w:rFonts w:ascii="GHEA Grapalat" w:hAnsi="GHEA Grapalat" w:cs="Sylfaen"/>
          <w:sz w:val="20"/>
          <w:szCs w:val="20"/>
          <w:lang w:val="af-ZA"/>
        </w:rPr>
        <w:lastRenderedPageBreak/>
        <w:t xml:space="preserve">3.3 </w:t>
      </w:r>
      <w:proofErr w:type="spellStart"/>
      <w:r w:rsidRPr="00737200">
        <w:rPr>
          <w:rFonts w:ascii="GHEA Grapalat" w:hAnsi="GHEA Grapalat" w:cs="Sylfaen"/>
          <w:sz w:val="20"/>
          <w:szCs w:val="20"/>
        </w:rPr>
        <w:t>Սույն</w:t>
      </w:r>
      <w:proofErr w:type="spellEnd"/>
      <w:r w:rsidRPr="00737200">
        <w:rPr>
          <w:rFonts w:ascii="GHEA Grapalat" w:hAnsi="GHEA Grapalat" w:cs="Sylfaen"/>
          <w:sz w:val="20"/>
          <w:szCs w:val="20"/>
          <w:lang w:val="af-ZA"/>
        </w:rPr>
        <w:t xml:space="preserve"> </w:t>
      </w:r>
      <w:proofErr w:type="spellStart"/>
      <w:r w:rsidRPr="00737200">
        <w:rPr>
          <w:rFonts w:ascii="GHEA Grapalat" w:hAnsi="GHEA Grapalat" w:cs="Sylfaen"/>
          <w:sz w:val="20"/>
          <w:szCs w:val="20"/>
        </w:rPr>
        <w:t>հրահանգի</w:t>
      </w:r>
      <w:proofErr w:type="spellEnd"/>
      <w:r w:rsidRPr="00737200">
        <w:rPr>
          <w:rFonts w:ascii="GHEA Grapalat" w:hAnsi="GHEA Grapalat" w:cs="Sylfaen"/>
          <w:sz w:val="20"/>
          <w:szCs w:val="20"/>
          <w:lang w:val="af-ZA"/>
        </w:rPr>
        <w:t xml:space="preserve"> 3.1 </w:t>
      </w:r>
      <w:r w:rsidRPr="00737200">
        <w:rPr>
          <w:rFonts w:ascii="GHEA Grapalat" w:hAnsi="GHEA Grapalat" w:cs="Sylfaen"/>
          <w:sz w:val="20"/>
          <w:szCs w:val="20"/>
        </w:rPr>
        <w:t>և</w:t>
      </w:r>
      <w:r w:rsidRPr="00737200">
        <w:rPr>
          <w:rFonts w:ascii="GHEA Grapalat" w:hAnsi="GHEA Grapalat" w:cs="Sylfaen"/>
          <w:sz w:val="20"/>
          <w:szCs w:val="20"/>
          <w:lang w:val="af-ZA"/>
        </w:rPr>
        <w:t xml:space="preserve"> 3.2 </w:t>
      </w:r>
      <w:proofErr w:type="spellStart"/>
      <w:r w:rsidRPr="00737200">
        <w:rPr>
          <w:rFonts w:ascii="GHEA Grapalat" w:hAnsi="GHEA Grapalat" w:cs="Sylfaen"/>
          <w:sz w:val="20"/>
          <w:szCs w:val="20"/>
        </w:rPr>
        <w:t>կետերի</w:t>
      </w:r>
      <w:proofErr w:type="spellEnd"/>
      <w:r w:rsidRPr="00737200">
        <w:rPr>
          <w:rFonts w:ascii="GHEA Grapalat" w:hAnsi="GHEA Grapalat" w:cs="Sylfaen"/>
          <w:sz w:val="20"/>
          <w:szCs w:val="20"/>
          <w:lang w:val="af-ZA"/>
        </w:rPr>
        <w:t xml:space="preserve"> </w:t>
      </w:r>
      <w:proofErr w:type="spellStart"/>
      <w:r w:rsidRPr="00737200">
        <w:rPr>
          <w:rFonts w:ascii="GHEA Grapalat" w:hAnsi="GHEA Grapalat" w:cs="Sylfaen"/>
          <w:sz w:val="20"/>
          <w:szCs w:val="20"/>
        </w:rPr>
        <w:t>պահանջներին</w:t>
      </w:r>
      <w:proofErr w:type="spellEnd"/>
      <w:r w:rsidRPr="00737200">
        <w:rPr>
          <w:rFonts w:ascii="GHEA Grapalat" w:hAnsi="GHEA Grapalat" w:cs="Sylfaen"/>
          <w:sz w:val="20"/>
          <w:szCs w:val="20"/>
          <w:lang w:val="af-ZA"/>
        </w:rPr>
        <w:t xml:space="preserve"> </w:t>
      </w:r>
      <w:proofErr w:type="spellStart"/>
      <w:r w:rsidRPr="00737200">
        <w:rPr>
          <w:rFonts w:ascii="GHEA Grapalat" w:hAnsi="GHEA Grapalat" w:cs="Sylfaen"/>
          <w:sz w:val="20"/>
          <w:szCs w:val="20"/>
        </w:rPr>
        <w:t>չհամապատասխանող</w:t>
      </w:r>
      <w:proofErr w:type="spellEnd"/>
      <w:r w:rsidRPr="00737200">
        <w:rPr>
          <w:rFonts w:ascii="GHEA Grapalat" w:hAnsi="GHEA Grapalat" w:cs="Sylfaen"/>
          <w:sz w:val="20"/>
          <w:szCs w:val="20"/>
          <w:lang w:val="af-ZA"/>
        </w:rPr>
        <w:t xml:space="preserve"> </w:t>
      </w:r>
      <w:proofErr w:type="spellStart"/>
      <w:r w:rsidRPr="00737200">
        <w:rPr>
          <w:rFonts w:ascii="GHEA Grapalat" w:hAnsi="GHEA Grapalat" w:cs="Sylfaen"/>
          <w:sz w:val="20"/>
          <w:szCs w:val="20"/>
        </w:rPr>
        <w:t>հայտերը</w:t>
      </w:r>
      <w:proofErr w:type="spellEnd"/>
      <w:r w:rsidRPr="00737200">
        <w:rPr>
          <w:rFonts w:ascii="GHEA Grapalat" w:hAnsi="GHEA Grapalat" w:cs="Sylfaen"/>
          <w:sz w:val="20"/>
          <w:szCs w:val="20"/>
          <w:lang w:val="af-ZA"/>
        </w:rPr>
        <w:t xml:space="preserve">  </w:t>
      </w:r>
      <w:proofErr w:type="spellStart"/>
      <w:r w:rsidRPr="00737200">
        <w:rPr>
          <w:rFonts w:ascii="GHEA Grapalat" w:hAnsi="GHEA Grapalat" w:cs="Sylfaen"/>
          <w:sz w:val="20"/>
          <w:szCs w:val="20"/>
        </w:rPr>
        <w:t>հանձնաժողովը</w:t>
      </w:r>
      <w:proofErr w:type="spellEnd"/>
      <w:r w:rsidRPr="00737200">
        <w:rPr>
          <w:rFonts w:ascii="GHEA Grapalat" w:hAnsi="GHEA Grapalat" w:cs="Sylfaen"/>
          <w:sz w:val="20"/>
          <w:szCs w:val="20"/>
          <w:lang w:val="af-ZA"/>
        </w:rPr>
        <w:t xml:space="preserve"> </w:t>
      </w:r>
      <w:proofErr w:type="spellStart"/>
      <w:r w:rsidRPr="00737200">
        <w:rPr>
          <w:rFonts w:ascii="GHEA Grapalat" w:hAnsi="GHEA Grapalat" w:cs="Sylfaen"/>
          <w:sz w:val="20"/>
          <w:szCs w:val="20"/>
        </w:rPr>
        <w:t>հայտերի</w:t>
      </w:r>
      <w:proofErr w:type="spellEnd"/>
      <w:r w:rsidRPr="00737200">
        <w:rPr>
          <w:rFonts w:ascii="GHEA Grapalat" w:hAnsi="GHEA Grapalat" w:cs="Sylfaen"/>
          <w:sz w:val="20"/>
          <w:szCs w:val="20"/>
          <w:lang w:val="af-ZA"/>
        </w:rPr>
        <w:t xml:space="preserve"> </w:t>
      </w:r>
      <w:proofErr w:type="spellStart"/>
      <w:r w:rsidRPr="00737200">
        <w:rPr>
          <w:rFonts w:ascii="GHEA Grapalat" w:hAnsi="GHEA Grapalat" w:cs="Sylfaen"/>
          <w:sz w:val="20"/>
          <w:szCs w:val="20"/>
        </w:rPr>
        <w:t>բացման</w:t>
      </w:r>
      <w:proofErr w:type="spellEnd"/>
      <w:r w:rsidRPr="00737200">
        <w:rPr>
          <w:rFonts w:ascii="GHEA Grapalat" w:hAnsi="GHEA Grapalat" w:cs="Sylfaen"/>
          <w:sz w:val="20"/>
          <w:szCs w:val="20"/>
          <w:lang w:val="af-ZA"/>
        </w:rPr>
        <w:t xml:space="preserve"> </w:t>
      </w:r>
      <w:proofErr w:type="spellStart"/>
      <w:r w:rsidRPr="00737200">
        <w:rPr>
          <w:rFonts w:ascii="GHEA Grapalat" w:hAnsi="GHEA Grapalat" w:cs="Sylfaen"/>
          <w:sz w:val="20"/>
          <w:szCs w:val="20"/>
        </w:rPr>
        <w:t>նիստում</w:t>
      </w:r>
      <w:proofErr w:type="spellEnd"/>
      <w:r w:rsidRPr="00737200">
        <w:rPr>
          <w:rFonts w:ascii="GHEA Grapalat" w:hAnsi="GHEA Grapalat" w:cs="Sylfaen"/>
          <w:sz w:val="20"/>
          <w:szCs w:val="20"/>
          <w:lang w:val="af-ZA"/>
        </w:rPr>
        <w:t xml:space="preserve"> </w:t>
      </w:r>
      <w:proofErr w:type="spellStart"/>
      <w:r w:rsidRPr="00737200">
        <w:rPr>
          <w:rFonts w:ascii="GHEA Grapalat" w:hAnsi="GHEA Grapalat" w:cs="Sylfaen"/>
          <w:sz w:val="20"/>
          <w:szCs w:val="20"/>
        </w:rPr>
        <w:t>մերժում</w:t>
      </w:r>
      <w:proofErr w:type="spellEnd"/>
      <w:r w:rsidRPr="00737200">
        <w:rPr>
          <w:rFonts w:ascii="GHEA Grapalat" w:hAnsi="GHEA Grapalat" w:cs="Sylfaen"/>
          <w:sz w:val="20"/>
          <w:szCs w:val="20"/>
          <w:lang w:val="af-ZA"/>
        </w:rPr>
        <w:t xml:space="preserve"> </w:t>
      </w:r>
      <w:r w:rsidRPr="00737200">
        <w:rPr>
          <w:rFonts w:ascii="GHEA Grapalat" w:hAnsi="GHEA Grapalat" w:cs="Sylfaen"/>
          <w:sz w:val="20"/>
          <w:szCs w:val="20"/>
        </w:rPr>
        <w:t>է</w:t>
      </w:r>
      <w:r w:rsidRPr="00737200">
        <w:rPr>
          <w:rFonts w:ascii="GHEA Grapalat" w:hAnsi="GHEA Grapalat" w:cs="Sylfaen"/>
          <w:sz w:val="20"/>
          <w:szCs w:val="20"/>
          <w:lang w:val="af-ZA"/>
        </w:rPr>
        <w:t xml:space="preserve"> </w:t>
      </w:r>
      <w:r w:rsidRPr="00737200">
        <w:rPr>
          <w:rFonts w:ascii="GHEA Grapalat" w:hAnsi="GHEA Grapalat" w:cs="Sylfaen"/>
          <w:sz w:val="20"/>
          <w:szCs w:val="20"/>
        </w:rPr>
        <w:t>և</w:t>
      </w:r>
      <w:r w:rsidRPr="00737200">
        <w:rPr>
          <w:rFonts w:ascii="GHEA Grapalat" w:hAnsi="GHEA Grapalat" w:cs="Sylfaen"/>
          <w:sz w:val="20"/>
          <w:szCs w:val="20"/>
          <w:lang w:val="af-ZA"/>
        </w:rPr>
        <w:t xml:space="preserve"> </w:t>
      </w:r>
      <w:proofErr w:type="spellStart"/>
      <w:r w:rsidRPr="00737200">
        <w:rPr>
          <w:rFonts w:ascii="GHEA Grapalat" w:hAnsi="GHEA Grapalat" w:cs="Sylfaen"/>
          <w:sz w:val="20"/>
          <w:szCs w:val="20"/>
        </w:rPr>
        <w:t>նույնությամբ</w:t>
      </w:r>
      <w:proofErr w:type="spellEnd"/>
      <w:r w:rsidRPr="00737200">
        <w:rPr>
          <w:rFonts w:ascii="GHEA Grapalat" w:hAnsi="GHEA Grapalat" w:cs="Sylfaen"/>
          <w:sz w:val="20"/>
          <w:szCs w:val="20"/>
          <w:lang w:val="af-ZA"/>
        </w:rPr>
        <w:t xml:space="preserve"> </w:t>
      </w:r>
      <w:proofErr w:type="spellStart"/>
      <w:r w:rsidRPr="00737200">
        <w:rPr>
          <w:rFonts w:ascii="GHEA Grapalat" w:hAnsi="GHEA Grapalat" w:cs="Sylfaen"/>
          <w:sz w:val="20"/>
          <w:szCs w:val="20"/>
        </w:rPr>
        <w:t>վերադարձնում</w:t>
      </w:r>
      <w:proofErr w:type="spellEnd"/>
      <w:r w:rsidRPr="00737200">
        <w:rPr>
          <w:rFonts w:ascii="GHEA Grapalat" w:hAnsi="GHEA Grapalat" w:cs="Sylfaen"/>
          <w:sz w:val="20"/>
          <w:szCs w:val="20"/>
          <w:lang w:val="af-ZA"/>
        </w:rPr>
        <w:t xml:space="preserve"> </w:t>
      </w:r>
      <w:proofErr w:type="spellStart"/>
      <w:r w:rsidRPr="00737200">
        <w:rPr>
          <w:rFonts w:ascii="GHEA Grapalat" w:hAnsi="GHEA Grapalat" w:cs="Sylfaen"/>
          <w:sz w:val="20"/>
          <w:szCs w:val="20"/>
        </w:rPr>
        <w:t>ներկայացնողին</w:t>
      </w:r>
      <w:proofErr w:type="spellEnd"/>
      <w:r w:rsidRPr="00737200">
        <w:rPr>
          <w:rFonts w:ascii="GHEA Grapalat" w:hAnsi="GHEA Grapalat" w:cs="Sylfaen"/>
          <w:sz w:val="20"/>
          <w:szCs w:val="20"/>
          <w:lang w:val="af-ZA"/>
        </w:rPr>
        <w:t>:</w:t>
      </w:r>
    </w:p>
    <w:p w14:paraId="6AD29D52" w14:textId="77777777" w:rsidR="00E74BF6" w:rsidRPr="00737200" w:rsidRDefault="00E74BF6" w:rsidP="00EF3662">
      <w:pPr>
        <w:pStyle w:val="norm"/>
        <w:spacing w:line="240" w:lineRule="auto"/>
        <w:ind w:firstLine="284"/>
        <w:jc w:val="right"/>
        <w:rPr>
          <w:rFonts w:ascii="GHEA Grapalat" w:hAnsi="GHEA Grapalat" w:cs="Sylfaen"/>
          <w:b/>
          <w:sz w:val="20"/>
          <w:lang w:val="es-ES"/>
        </w:rPr>
      </w:pPr>
    </w:p>
    <w:p w14:paraId="2CEA3984" w14:textId="77777777" w:rsidR="00E74BF6" w:rsidRPr="00737200" w:rsidRDefault="00E74BF6" w:rsidP="00EF3662">
      <w:pPr>
        <w:pStyle w:val="norm"/>
        <w:spacing w:line="240" w:lineRule="auto"/>
        <w:ind w:firstLine="284"/>
        <w:jc w:val="right"/>
        <w:rPr>
          <w:rFonts w:ascii="GHEA Grapalat" w:hAnsi="GHEA Grapalat" w:cs="Sylfaen"/>
          <w:b/>
          <w:sz w:val="20"/>
          <w:lang w:val="es-ES"/>
        </w:rPr>
      </w:pPr>
    </w:p>
    <w:p w14:paraId="30AD57FE" w14:textId="77777777" w:rsidR="00E74BF6" w:rsidRPr="00737200" w:rsidRDefault="00E74BF6" w:rsidP="00EF3662">
      <w:pPr>
        <w:pStyle w:val="norm"/>
        <w:spacing w:line="240" w:lineRule="auto"/>
        <w:ind w:firstLine="284"/>
        <w:jc w:val="right"/>
        <w:rPr>
          <w:rFonts w:ascii="GHEA Grapalat" w:hAnsi="GHEA Grapalat" w:cs="Sylfaen"/>
          <w:b/>
          <w:sz w:val="20"/>
          <w:lang w:val="es-ES"/>
        </w:rPr>
      </w:pPr>
    </w:p>
    <w:p w14:paraId="0515795A" w14:textId="6B963679" w:rsidR="00E74BF6" w:rsidRPr="00737200" w:rsidRDefault="006C3873" w:rsidP="00EF3662">
      <w:pPr>
        <w:pStyle w:val="norm"/>
        <w:spacing w:line="240" w:lineRule="auto"/>
        <w:ind w:firstLine="284"/>
        <w:jc w:val="right"/>
        <w:rPr>
          <w:rFonts w:ascii="GHEA Grapalat" w:hAnsi="GHEA Grapalat" w:cs="Sylfaen"/>
          <w:b/>
          <w:sz w:val="20"/>
          <w:lang w:val="es-ES"/>
        </w:rPr>
      </w:pPr>
      <w:r w:rsidRPr="00737200">
        <w:rPr>
          <w:rFonts w:ascii="GHEA Grapalat" w:hAnsi="GHEA Grapalat" w:cs="Sylfaen"/>
          <w:b/>
          <w:sz w:val="20"/>
          <w:lang w:val="es-ES"/>
        </w:rPr>
        <w:br w:type="page"/>
      </w:r>
    </w:p>
    <w:p w14:paraId="23DD2F83" w14:textId="77777777" w:rsidR="00E74BF6" w:rsidRPr="00737200" w:rsidRDefault="00E74BF6" w:rsidP="00EF3662">
      <w:pPr>
        <w:pStyle w:val="norm"/>
        <w:spacing w:line="240" w:lineRule="auto"/>
        <w:ind w:firstLine="284"/>
        <w:jc w:val="right"/>
        <w:rPr>
          <w:rFonts w:ascii="GHEA Grapalat" w:hAnsi="GHEA Grapalat" w:cs="Sylfaen"/>
          <w:b/>
          <w:sz w:val="20"/>
          <w:lang w:val="es-ES"/>
        </w:rPr>
      </w:pPr>
    </w:p>
    <w:p w14:paraId="777488CE" w14:textId="77777777" w:rsidR="00B2572B" w:rsidRPr="00737200" w:rsidRDefault="00B2572B" w:rsidP="00EF3662">
      <w:pPr>
        <w:pStyle w:val="norm"/>
        <w:spacing w:line="240" w:lineRule="auto"/>
        <w:ind w:firstLine="284"/>
        <w:jc w:val="right"/>
        <w:rPr>
          <w:rFonts w:ascii="GHEA Grapalat" w:hAnsi="GHEA Grapalat" w:cs="Arial"/>
          <w:b/>
          <w:sz w:val="20"/>
          <w:lang w:val="es-ES"/>
        </w:rPr>
      </w:pPr>
      <w:proofErr w:type="spellStart"/>
      <w:r w:rsidRPr="00737200">
        <w:rPr>
          <w:rFonts w:ascii="GHEA Grapalat" w:hAnsi="GHEA Grapalat" w:cs="Sylfaen"/>
          <w:b/>
          <w:sz w:val="20"/>
          <w:lang w:val="es-ES"/>
        </w:rPr>
        <w:t>Հավելված</w:t>
      </w:r>
      <w:proofErr w:type="spellEnd"/>
      <w:r w:rsidRPr="00737200">
        <w:rPr>
          <w:rFonts w:ascii="GHEA Grapalat" w:hAnsi="GHEA Grapalat" w:cs="Arial"/>
          <w:b/>
          <w:sz w:val="20"/>
          <w:lang w:val="es-ES"/>
        </w:rPr>
        <w:t xml:space="preserve">  N 1</w:t>
      </w:r>
    </w:p>
    <w:p w14:paraId="4CB14D55" w14:textId="0615860F" w:rsidR="00B2572B" w:rsidRPr="00737200" w:rsidRDefault="00FB4BD0" w:rsidP="00EF3662">
      <w:pPr>
        <w:pStyle w:val="31"/>
        <w:spacing w:line="240" w:lineRule="auto"/>
        <w:jc w:val="right"/>
        <w:rPr>
          <w:rFonts w:ascii="GHEA Grapalat" w:hAnsi="GHEA Grapalat" w:cs="Sylfaen"/>
          <w:b/>
          <w:lang w:val="es-ES"/>
        </w:rPr>
      </w:pPr>
      <w:r w:rsidRPr="00737200">
        <w:rPr>
          <w:rFonts w:ascii="GHEA Grapalat" w:hAnsi="GHEA Grapalat" w:cs="Sylfaen"/>
          <w:b/>
          <w:lang w:val="es-ES"/>
        </w:rPr>
        <w:t>«</w:t>
      </w:r>
      <w:r w:rsidR="00AA4EE5">
        <w:rPr>
          <w:rFonts w:ascii="GHEA Grapalat" w:hAnsi="GHEA Grapalat" w:cs="Sylfaen"/>
          <w:b/>
          <w:lang w:val="es-ES"/>
        </w:rPr>
        <w:t>ՌՀ-ՍՀ-ԳՀԱՊՁԲ-24/23</w:t>
      </w:r>
      <w:r w:rsidR="00F141AC" w:rsidRPr="00737200">
        <w:rPr>
          <w:rFonts w:ascii="GHEA Grapalat" w:hAnsi="GHEA Grapalat" w:cs="Sylfaen"/>
          <w:b/>
          <w:lang w:val="es-ES"/>
        </w:rPr>
        <w:t xml:space="preserve"> </w:t>
      </w:r>
      <w:r w:rsidRPr="00737200">
        <w:rPr>
          <w:rFonts w:ascii="GHEA Grapalat" w:hAnsi="GHEA Grapalat" w:cs="Sylfaen"/>
          <w:b/>
          <w:lang w:val="es-ES"/>
        </w:rPr>
        <w:t xml:space="preserve">» </w:t>
      </w:r>
      <w:proofErr w:type="spellStart"/>
      <w:r w:rsidR="00B2572B" w:rsidRPr="00737200">
        <w:rPr>
          <w:rFonts w:ascii="GHEA Grapalat" w:hAnsi="GHEA Grapalat" w:cs="Sylfaen"/>
          <w:b/>
          <w:lang w:val="es-ES"/>
        </w:rPr>
        <w:t>ծածկագրով</w:t>
      </w:r>
      <w:proofErr w:type="spellEnd"/>
    </w:p>
    <w:p w14:paraId="48F09184" w14:textId="2049BE4A" w:rsidR="00B2572B" w:rsidRPr="00737200" w:rsidRDefault="00FB4BD0" w:rsidP="00EF3662">
      <w:pPr>
        <w:pStyle w:val="31"/>
        <w:spacing w:line="240" w:lineRule="auto"/>
        <w:jc w:val="right"/>
        <w:rPr>
          <w:rFonts w:ascii="GHEA Grapalat" w:hAnsi="GHEA Grapalat" w:cs="Arial"/>
          <w:b/>
          <w:lang w:val="es-ES"/>
        </w:rPr>
      </w:pPr>
      <w:proofErr w:type="spellStart"/>
      <w:r w:rsidRPr="00737200">
        <w:rPr>
          <w:rFonts w:ascii="GHEA Grapalat" w:hAnsi="GHEA Grapalat" w:cs="Sylfaen"/>
          <w:b/>
          <w:lang w:val="es-ES"/>
        </w:rPr>
        <w:t>գնանշման</w:t>
      </w:r>
      <w:proofErr w:type="spellEnd"/>
      <w:r w:rsidRPr="00737200">
        <w:rPr>
          <w:rFonts w:ascii="GHEA Grapalat" w:hAnsi="GHEA Grapalat" w:cs="Sylfaen"/>
          <w:b/>
          <w:lang w:val="es-ES"/>
        </w:rPr>
        <w:t xml:space="preserve"> </w:t>
      </w:r>
      <w:proofErr w:type="spellStart"/>
      <w:r w:rsidRPr="00737200">
        <w:rPr>
          <w:rFonts w:ascii="GHEA Grapalat" w:hAnsi="GHEA Grapalat" w:cs="Sylfaen"/>
          <w:b/>
          <w:lang w:val="es-ES"/>
        </w:rPr>
        <w:t>հարցման</w:t>
      </w:r>
      <w:proofErr w:type="spellEnd"/>
      <w:r w:rsidRPr="00737200">
        <w:rPr>
          <w:rFonts w:ascii="GHEA Grapalat" w:hAnsi="GHEA Grapalat" w:cs="Sylfaen"/>
          <w:b/>
          <w:lang w:val="es-ES"/>
        </w:rPr>
        <w:t xml:space="preserve"> </w:t>
      </w:r>
      <w:proofErr w:type="spellStart"/>
      <w:r w:rsidR="00B2572B" w:rsidRPr="00737200">
        <w:rPr>
          <w:rFonts w:ascii="GHEA Grapalat" w:hAnsi="GHEA Grapalat" w:cs="Sylfaen"/>
          <w:b/>
          <w:lang w:val="es-ES"/>
        </w:rPr>
        <w:t>հրավերի</w:t>
      </w:r>
      <w:proofErr w:type="spellEnd"/>
    </w:p>
    <w:p w14:paraId="500B5469" w14:textId="77777777" w:rsidR="00B2572B" w:rsidRPr="00737200" w:rsidRDefault="00B2572B" w:rsidP="00EF3662">
      <w:pPr>
        <w:jc w:val="center"/>
        <w:rPr>
          <w:rFonts w:ascii="GHEA Grapalat" w:hAnsi="GHEA Grapalat" w:cs="Sylfaen"/>
          <w:b/>
          <w:lang w:val="es-ES"/>
        </w:rPr>
      </w:pPr>
    </w:p>
    <w:p w14:paraId="5DB229B8" w14:textId="77777777" w:rsidR="00B2572B" w:rsidRPr="00737200" w:rsidRDefault="00B2572B" w:rsidP="00EF3662">
      <w:pPr>
        <w:jc w:val="center"/>
        <w:rPr>
          <w:rFonts w:ascii="GHEA Grapalat" w:hAnsi="GHEA Grapalat" w:cs="Arial"/>
          <w:b/>
          <w:lang w:val="es-ES"/>
        </w:rPr>
      </w:pPr>
      <w:r w:rsidRPr="00737200">
        <w:rPr>
          <w:rFonts w:ascii="GHEA Grapalat" w:hAnsi="GHEA Grapalat" w:cs="Sylfaen"/>
          <w:b/>
          <w:lang w:val="es-ES"/>
        </w:rPr>
        <w:t>ԴԻՄՈՒՄ</w:t>
      </w:r>
      <w:r w:rsidR="006C3873" w:rsidRPr="00737200">
        <w:rPr>
          <w:rFonts w:ascii="GHEA Grapalat" w:hAnsi="GHEA Grapalat" w:cs="Sylfaen"/>
          <w:b/>
          <w:lang w:val="es-ES"/>
        </w:rPr>
        <w:t>ՀԱՅՏԱՐԱՐՈՒԹՅՈՒՆ</w:t>
      </w:r>
      <w:r w:rsidRPr="00737200">
        <w:rPr>
          <w:rFonts w:ascii="GHEA Grapalat" w:hAnsi="GHEA Grapalat" w:cs="Sylfaen"/>
          <w:b/>
          <w:lang w:val="es-ES"/>
        </w:rPr>
        <w:t>*</w:t>
      </w:r>
    </w:p>
    <w:p w14:paraId="16F74F10" w14:textId="4EECFE86" w:rsidR="00B2572B" w:rsidRPr="00737200" w:rsidRDefault="00FB4BD0" w:rsidP="00EF3662">
      <w:pPr>
        <w:pStyle w:val="6"/>
        <w:jc w:val="center"/>
        <w:rPr>
          <w:rFonts w:ascii="GHEA Grapalat" w:hAnsi="GHEA Grapalat" w:cs="Arial"/>
          <w:color w:val="auto"/>
          <w:sz w:val="24"/>
          <w:szCs w:val="24"/>
          <w:lang w:val="es-ES"/>
        </w:rPr>
      </w:pPr>
      <w:proofErr w:type="spellStart"/>
      <w:r w:rsidRPr="00737200">
        <w:rPr>
          <w:rFonts w:ascii="GHEA Grapalat" w:hAnsi="GHEA Grapalat" w:cs="Sylfaen"/>
          <w:color w:val="auto"/>
          <w:sz w:val="24"/>
          <w:szCs w:val="24"/>
          <w:lang w:val="es-ES"/>
        </w:rPr>
        <w:t>գնանշման</w:t>
      </w:r>
      <w:proofErr w:type="spellEnd"/>
      <w:r w:rsidRPr="00737200">
        <w:rPr>
          <w:rFonts w:ascii="GHEA Grapalat" w:hAnsi="GHEA Grapalat" w:cs="Sylfaen"/>
          <w:color w:val="auto"/>
          <w:sz w:val="24"/>
          <w:szCs w:val="24"/>
          <w:lang w:val="es-ES"/>
        </w:rPr>
        <w:t xml:space="preserve"> հարցման</w:t>
      </w:r>
      <w:r w:rsidRPr="00737200">
        <w:rPr>
          <w:rFonts w:ascii="GHEA Grapalat" w:hAnsi="GHEA Grapalat"/>
          <w:i/>
          <w:lang w:val="hy-AM"/>
        </w:rPr>
        <w:t xml:space="preserve"> </w:t>
      </w:r>
      <w:proofErr w:type="spellStart"/>
      <w:r w:rsidR="00B2572B" w:rsidRPr="00737200">
        <w:rPr>
          <w:rFonts w:ascii="GHEA Grapalat" w:hAnsi="GHEA Grapalat" w:cs="Sylfaen"/>
          <w:color w:val="auto"/>
          <w:sz w:val="24"/>
          <w:szCs w:val="24"/>
          <w:lang w:val="es-ES"/>
        </w:rPr>
        <w:t>մասնակցելու</w:t>
      </w:r>
      <w:proofErr w:type="spellEnd"/>
      <w:r w:rsidR="00B2572B" w:rsidRPr="00737200">
        <w:rPr>
          <w:rFonts w:ascii="GHEA Grapalat" w:hAnsi="GHEA Grapalat" w:cs="Arial"/>
          <w:color w:val="auto"/>
          <w:sz w:val="24"/>
          <w:szCs w:val="24"/>
          <w:lang w:val="es-ES"/>
        </w:rPr>
        <w:t xml:space="preserve">  </w:t>
      </w:r>
    </w:p>
    <w:p w14:paraId="28A0DCC6" w14:textId="77777777" w:rsidR="00B2572B" w:rsidRPr="00737200" w:rsidRDefault="00B2572B" w:rsidP="00EF3662">
      <w:pPr>
        <w:rPr>
          <w:rFonts w:ascii="GHEA Grapalat" w:hAnsi="GHEA Grapalat"/>
          <w:lang w:val="es-ES" w:eastAsia="ru-RU"/>
        </w:rPr>
      </w:pPr>
    </w:p>
    <w:p w14:paraId="3E42681A" w14:textId="77777777" w:rsidR="00B2572B" w:rsidRPr="00737200" w:rsidRDefault="00B2572B" w:rsidP="00EF3662">
      <w:pPr>
        <w:jc w:val="both"/>
        <w:rPr>
          <w:rFonts w:ascii="GHEA Grapalat" w:hAnsi="GHEA Grapalat" w:cs="Arial"/>
          <w:sz w:val="20"/>
          <w:szCs w:val="20"/>
          <w:lang w:val="es-ES"/>
        </w:rPr>
      </w:pPr>
      <w:r w:rsidRPr="00737200">
        <w:rPr>
          <w:rFonts w:ascii="GHEA Grapalat" w:hAnsi="GHEA Grapalat"/>
          <w:sz w:val="22"/>
          <w:szCs w:val="22"/>
          <w:u w:val="single"/>
          <w:lang w:val="es-ES"/>
        </w:rPr>
        <w:t xml:space="preserve">                                                             </w:t>
      </w:r>
      <w:r w:rsidRPr="00737200">
        <w:rPr>
          <w:rFonts w:ascii="GHEA Grapalat" w:hAnsi="GHEA Grapalat"/>
          <w:sz w:val="22"/>
          <w:szCs w:val="22"/>
          <w:u w:val="single"/>
          <w:lang w:val="es-ES"/>
        </w:rPr>
        <w:tab/>
      </w:r>
      <w:r w:rsidRPr="00737200">
        <w:rPr>
          <w:rFonts w:ascii="GHEA Grapalat" w:hAnsi="GHEA Grapalat"/>
          <w:sz w:val="22"/>
          <w:szCs w:val="22"/>
          <w:u w:val="single"/>
          <w:lang w:val="es-ES"/>
        </w:rPr>
        <w:tab/>
        <w:t xml:space="preserve">       </w:t>
      </w:r>
      <w:r w:rsidRPr="00737200">
        <w:rPr>
          <w:rFonts w:ascii="GHEA Grapalat" w:hAnsi="GHEA Grapalat"/>
          <w:sz w:val="22"/>
          <w:szCs w:val="22"/>
          <w:lang w:val="es-ES"/>
        </w:rPr>
        <w:t xml:space="preserve"> </w:t>
      </w:r>
      <w:proofErr w:type="spellStart"/>
      <w:r w:rsidRPr="00737200">
        <w:rPr>
          <w:rFonts w:ascii="GHEA Grapalat" w:hAnsi="GHEA Grapalat" w:cs="Sylfaen"/>
          <w:sz w:val="20"/>
          <w:szCs w:val="20"/>
          <w:lang w:val="es-ES"/>
        </w:rPr>
        <w:t>հայտնում</w:t>
      </w:r>
      <w:proofErr w:type="spellEnd"/>
      <w:r w:rsidRPr="00737200">
        <w:rPr>
          <w:rFonts w:ascii="GHEA Grapalat" w:hAnsi="GHEA Grapalat" w:cs="Arial"/>
          <w:sz w:val="20"/>
          <w:szCs w:val="20"/>
          <w:lang w:val="es-ES"/>
        </w:rPr>
        <w:t xml:space="preserve"> </w:t>
      </w:r>
      <w:r w:rsidRPr="00737200">
        <w:rPr>
          <w:rFonts w:ascii="GHEA Grapalat" w:hAnsi="GHEA Grapalat" w:cs="Sylfaen"/>
          <w:sz w:val="20"/>
          <w:szCs w:val="20"/>
          <w:lang w:val="es-ES"/>
        </w:rPr>
        <w:t>է</w:t>
      </w:r>
      <w:r w:rsidRPr="00737200">
        <w:rPr>
          <w:rFonts w:ascii="GHEA Grapalat" w:hAnsi="GHEA Grapalat" w:cs="Arial"/>
          <w:sz w:val="20"/>
          <w:szCs w:val="20"/>
          <w:lang w:val="es-ES"/>
        </w:rPr>
        <w:t xml:space="preserve">, </w:t>
      </w:r>
      <w:proofErr w:type="spellStart"/>
      <w:r w:rsidRPr="00737200">
        <w:rPr>
          <w:rFonts w:ascii="GHEA Grapalat" w:hAnsi="GHEA Grapalat" w:cs="Sylfaen"/>
          <w:sz w:val="20"/>
          <w:szCs w:val="20"/>
          <w:lang w:val="es-ES"/>
        </w:rPr>
        <w:t>որ</w:t>
      </w:r>
      <w:proofErr w:type="spellEnd"/>
      <w:r w:rsidRPr="00737200">
        <w:rPr>
          <w:rFonts w:ascii="GHEA Grapalat" w:hAnsi="GHEA Grapalat" w:cs="Arial"/>
          <w:sz w:val="20"/>
          <w:szCs w:val="20"/>
          <w:lang w:val="es-ES"/>
        </w:rPr>
        <w:t xml:space="preserve"> </w:t>
      </w:r>
      <w:proofErr w:type="spellStart"/>
      <w:r w:rsidRPr="00737200">
        <w:rPr>
          <w:rFonts w:ascii="GHEA Grapalat" w:hAnsi="GHEA Grapalat" w:cs="Sylfaen"/>
          <w:sz w:val="20"/>
          <w:szCs w:val="20"/>
          <w:lang w:val="es-ES"/>
        </w:rPr>
        <w:t>ցանկություն</w:t>
      </w:r>
      <w:proofErr w:type="spellEnd"/>
      <w:r w:rsidRPr="00737200">
        <w:rPr>
          <w:rFonts w:ascii="GHEA Grapalat" w:hAnsi="GHEA Grapalat" w:cs="Arial"/>
          <w:sz w:val="20"/>
          <w:szCs w:val="20"/>
          <w:lang w:val="es-ES"/>
        </w:rPr>
        <w:t xml:space="preserve"> </w:t>
      </w:r>
      <w:proofErr w:type="spellStart"/>
      <w:r w:rsidRPr="00737200">
        <w:rPr>
          <w:rFonts w:ascii="GHEA Grapalat" w:hAnsi="GHEA Grapalat" w:cs="Sylfaen"/>
          <w:sz w:val="20"/>
          <w:szCs w:val="20"/>
          <w:lang w:val="es-ES"/>
        </w:rPr>
        <w:t>ունի</w:t>
      </w:r>
      <w:proofErr w:type="spellEnd"/>
      <w:r w:rsidRPr="00737200">
        <w:rPr>
          <w:rFonts w:ascii="GHEA Grapalat" w:hAnsi="GHEA Grapalat" w:cs="Arial"/>
          <w:sz w:val="20"/>
          <w:szCs w:val="20"/>
          <w:lang w:val="es-ES"/>
        </w:rPr>
        <w:t xml:space="preserve"> </w:t>
      </w:r>
      <w:proofErr w:type="spellStart"/>
      <w:r w:rsidRPr="00737200">
        <w:rPr>
          <w:rFonts w:ascii="GHEA Grapalat" w:hAnsi="GHEA Grapalat" w:cs="Sylfaen"/>
          <w:sz w:val="20"/>
          <w:szCs w:val="20"/>
          <w:lang w:val="es-ES"/>
        </w:rPr>
        <w:t>մասնակցել</w:t>
      </w:r>
      <w:proofErr w:type="spellEnd"/>
    </w:p>
    <w:p w14:paraId="14A094ED" w14:textId="77777777" w:rsidR="00B2572B" w:rsidRPr="00737200" w:rsidRDefault="00B2572B" w:rsidP="00EF3662">
      <w:pPr>
        <w:jc w:val="both"/>
        <w:rPr>
          <w:rFonts w:ascii="GHEA Grapalat" w:hAnsi="GHEA Grapalat"/>
          <w:sz w:val="22"/>
          <w:szCs w:val="22"/>
          <w:vertAlign w:val="superscript"/>
          <w:lang w:val="es-ES"/>
        </w:rPr>
      </w:pPr>
      <w:r w:rsidRPr="00737200">
        <w:rPr>
          <w:rFonts w:ascii="GHEA Grapalat" w:hAnsi="GHEA Grapalat"/>
          <w:vertAlign w:val="superscript"/>
          <w:lang w:val="es-ES"/>
        </w:rPr>
        <w:t xml:space="preserve">               </w:t>
      </w:r>
      <w:r w:rsidRPr="00737200">
        <w:rPr>
          <w:rFonts w:ascii="GHEA Grapalat" w:hAnsi="GHEA Grapalat"/>
          <w:lang w:val="es-ES"/>
        </w:rPr>
        <w:t xml:space="preserve">            </w:t>
      </w:r>
      <w:proofErr w:type="spellStart"/>
      <w:r w:rsidRPr="00737200">
        <w:rPr>
          <w:rFonts w:ascii="GHEA Grapalat" w:hAnsi="GHEA Grapalat" w:cs="Sylfaen"/>
          <w:vertAlign w:val="superscript"/>
          <w:lang w:val="es-ES"/>
        </w:rPr>
        <w:t>մասնակցի</w:t>
      </w:r>
      <w:proofErr w:type="spellEnd"/>
      <w:r w:rsidRPr="00737200">
        <w:rPr>
          <w:rFonts w:ascii="GHEA Grapalat" w:hAnsi="GHEA Grapalat" w:cs="Arial"/>
          <w:vertAlign w:val="superscript"/>
          <w:lang w:val="es-ES"/>
        </w:rPr>
        <w:t xml:space="preserve"> </w:t>
      </w:r>
      <w:proofErr w:type="spellStart"/>
      <w:r w:rsidRPr="00737200">
        <w:rPr>
          <w:rFonts w:ascii="GHEA Grapalat" w:hAnsi="GHEA Grapalat" w:cs="Sylfaen"/>
          <w:vertAlign w:val="superscript"/>
          <w:lang w:val="es-ES"/>
        </w:rPr>
        <w:t>անվանումը</w:t>
      </w:r>
      <w:proofErr w:type="spellEnd"/>
      <w:r w:rsidRPr="00737200">
        <w:rPr>
          <w:rFonts w:ascii="GHEA Grapalat" w:hAnsi="GHEA Grapalat" w:cs="Arial"/>
          <w:vertAlign w:val="superscript"/>
          <w:lang w:val="es-ES"/>
        </w:rPr>
        <w:t xml:space="preserve"> </w:t>
      </w:r>
    </w:p>
    <w:p w14:paraId="6F7DF5A7" w14:textId="4DCE6537" w:rsidR="00B2572B" w:rsidRPr="00737200" w:rsidRDefault="00CA1AB2" w:rsidP="00EF3662">
      <w:pPr>
        <w:jc w:val="both"/>
        <w:rPr>
          <w:rFonts w:ascii="GHEA Grapalat" w:hAnsi="GHEA Grapalat"/>
          <w:sz w:val="22"/>
          <w:szCs w:val="22"/>
          <w:u w:val="single"/>
          <w:lang w:val="es-ES"/>
        </w:rPr>
      </w:pPr>
      <w:r w:rsidRPr="00737200">
        <w:rPr>
          <w:rFonts w:ascii="GHEA Grapalat" w:hAnsi="GHEA Grapalat"/>
          <w:sz w:val="22"/>
          <w:szCs w:val="22"/>
          <w:lang w:val="es-ES"/>
        </w:rPr>
        <w:t>ԲՄԿ ՊՈՒՀ «</w:t>
      </w:r>
      <w:proofErr w:type="spellStart"/>
      <w:r w:rsidRPr="00737200">
        <w:rPr>
          <w:rFonts w:ascii="GHEA Grapalat" w:hAnsi="GHEA Grapalat"/>
          <w:sz w:val="22"/>
          <w:szCs w:val="22"/>
          <w:lang w:val="es-ES"/>
        </w:rPr>
        <w:t>Ռուս-Հայկական</w:t>
      </w:r>
      <w:proofErr w:type="spellEnd"/>
      <w:r w:rsidRPr="00737200">
        <w:rPr>
          <w:rFonts w:ascii="GHEA Grapalat" w:hAnsi="GHEA Grapalat"/>
          <w:sz w:val="22"/>
          <w:szCs w:val="22"/>
          <w:lang w:val="es-ES"/>
        </w:rPr>
        <w:t xml:space="preserve"> (</w:t>
      </w:r>
      <w:proofErr w:type="spellStart"/>
      <w:r w:rsidRPr="00737200">
        <w:rPr>
          <w:rFonts w:ascii="GHEA Grapalat" w:hAnsi="GHEA Grapalat"/>
          <w:sz w:val="22"/>
          <w:szCs w:val="22"/>
          <w:lang w:val="es-ES"/>
        </w:rPr>
        <w:t>Սլավոնական</w:t>
      </w:r>
      <w:proofErr w:type="spellEnd"/>
      <w:r w:rsidRPr="00737200">
        <w:rPr>
          <w:rFonts w:ascii="GHEA Grapalat" w:hAnsi="GHEA Grapalat"/>
          <w:sz w:val="22"/>
          <w:szCs w:val="22"/>
          <w:lang w:val="es-ES"/>
        </w:rPr>
        <w:t xml:space="preserve">) </w:t>
      </w:r>
      <w:proofErr w:type="spellStart"/>
      <w:r w:rsidRPr="00737200">
        <w:rPr>
          <w:rFonts w:ascii="GHEA Grapalat" w:hAnsi="GHEA Grapalat"/>
          <w:sz w:val="22"/>
          <w:szCs w:val="22"/>
          <w:lang w:val="es-ES"/>
        </w:rPr>
        <w:t>համալսարան</w:t>
      </w:r>
      <w:proofErr w:type="spellEnd"/>
      <w:r w:rsidRPr="00737200">
        <w:rPr>
          <w:rFonts w:ascii="GHEA Grapalat" w:hAnsi="GHEA Grapalat"/>
          <w:sz w:val="22"/>
          <w:szCs w:val="22"/>
          <w:lang w:val="es-ES"/>
        </w:rPr>
        <w:t xml:space="preserve">»-ի </w:t>
      </w:r>
      <w:proofErr w:type="spellStart"/>
      <w:r w:rsidR="00B2572B" w:rsidRPr="00737200">
        <w:rPr>
          <w:rFonts w:ascii="GHEA Grapalat" w:hAnsi="GHEA Grapalat" w:cs="Sylfaen"/>
          <w:sz w:val="20"/>
          <w:szCs w:val="20"/>
          <w:lang w:val="es-ES"/>
        </w:rPr>
        <w:t>կողմից</w:t>
      </w:r>
      <w:proofErr w:type="spellEnd"/>
      <w:r w:rsidR="00FB4BD0" w:rsidRPr="00737200">
        <w:rPr>
          <w:rFonts w:ascii="GHEA Grapalat" w:hAnsi="GHEA Grapalat" w:cs="Sylfaen"/>
          <w:sz w:val="20"/>
          <w:szCs w:val="20"/>
          <w:lang w:val="hy-AM"/>
        </w:rPr>
        <w:t xml:space="preserve"> </w:t>
      </w:r>
      <w:r w:rsidR="00FB4BD0" w:rsidRPr="00737200">
        <w:rPr>
          <w:rFonts w:ascii="GHEA Grapalat" w:hAnsi="GHEA Grapalat" w:cs="Sylfaen"/>
          <w:sz w:val="20"/>
          <w:szCs w:val="20"/>
          <w:lang w:val="es-ES"/>
        </w:rPr>
        <w:t>«</w:t>
      </w:r>
      <w:r w:rsidR="00AA4EE5">
        <w:rPr>
          <w:rFonts w:ascii="GHEA Grapalat" w:hAnsi="GHEA Grapalat" w:cs="Sylfaen"/>
          <w:sz w:val="20"/>
          <w:szCs w:val="20"/>
          <w:lang w:val="es-ES"/>
        </w:rPr>
        <w:t>ՌՀ-ՍՀ-ԳՀԱՊՁԲ-24/23</w:t>
      </w:r>
      <w:r w:rsidR="00F141AC" w:rsidRPr="00737200">
        <w:rPr>
          <w:rFonts w:ascii="GHEA Grapalat" w:hAnsi="GHEA Grapalat" w:cs="Sylfaen"/>
          <w:sz w:val="20"/>
          <w:szCs w:val="20"/>
          <w:lang w:val="es-ES"/>
        </w:rPr>
        <w:t xml:space="preserve"> </w:t>
      </w:r>
      <w:r w:rsidR="00FB4BD0" w:rsidRPr="00737200">
        <w:rPr>
          <w:rFonts w:ascii="GHEA Grapalat" w:hAnsi="GHEA Grapalat" w:cs="Sylfaen"/>
          <w:sz w:val="20"/>
          <w:szCs w:val="20"/>
          <w:lang w:val="es-ES"/>
        </w:rPr>
        <w:t>»</w:t>
      </w:r>
      <w:r w:rsidR="00FB4BD0" w:rsidRPr="00737200">
        <w:rPr>
          <w:rFonts w:ascii="GHEA Grapalat" w:hAnsi="GHEA Grapalat"/>
          <w:i/>
          <w:lang w:val="hy-AM"/>
        </w:rPr>
        <w:t xml:space="preserve"> </w:t>
      </w:r>
      <w:proofErr w:type="spellStart"/>
      <w:r w:rsidR="00B2572B" w:rsidRPr="00737200">
        <w:rPr>
          <w:rFonts w:ascii="GHEA Grapalat" w:hAnsi="GHEA Grapalat" w:cs="Sylfaen"/>
          <w:sz w:val="20"/>
          <w:szCs w:val="20"/>
          <w:lang w:val="es-ES"/>
        </w:rPr>
        <w:t>ծածկագրով</w:t>
      </w:r>
      <w:proofErr w:type="spellEnd"/>
      <w:r w:rsidR="00B2572B" w:rsidRPr="00737200">
        <w:rPr>
          <w:rFonts w:ascii="GHEA Grapalat" w:hAnsi="GHEA Grapalat" w:cs="Sylfaen"/>
          <w:sz w:val="20"/>
          <w:szCs w:val="20"/>
          <w:lang w:val="es-ES"/>
        </w:rPr>
        <w:t xml:space="preserve"> </w:t>
      </w:r>
      <w:proofErr w:type="spellStart"/>
      <w:r w:rsidR="00B2572B" w:rsidRPr="00737200">
        <w:rPr>
          <w:rFonts w:ascii="GHEA Grapalat" w:hAnsi="GHEA Grapalat" w:cs="Sylfaen"/>
          <w:sz w:val="20"/>
          <w:szCs w:val="20"/>
          <w:lang w:val="es-ES"/>
        </w:rPr>
        <w:t>հայտարարված</w:t>
      </w:r>
      <w:proofErr w:type="spellEnd"/>
    </w:p>
    <w:p w14:paraId="6C6CED00" w14:textId="093D3BB5" w:rsidR="00B2572B" w:rsidRPr="00737200" w:rsidRDefault="00FB4BD0" w:rsidP="00EF3662">
      <w:pPr>
        <w:jc w:val="both"/>
        <w:rPr>
          <w:rFonts w:ascii="GHEA Grapalat" w:hAnsi="GHEA Grapalat" w:cs="Sylfaen"/>
          <w:sz w:val="20"/>
          <w:szCs w:val="20"/>
          <w:lang w:val="es-ES"/>
        </w:rPr>
      </w:pPr>
      <w:proofErr w:type="spellStart"/>
      <w:r w:rsidRPr="00737200">
        <w:rPr>
          <w:rFonts w:ascii="GHEA Grapalat" w:hAnsi="GHEA Grapalat" w:cs="Sylfaen"/>
          <w:sz w:val="20"/>
          <w:szCs w:val="20"/>
          <w:lang w:val="es-ES"/>
        </w:rPr>
        <w:t>գնանշման</w:t>
      </w:r>
      <w:proofErr w:type="spellEnd"/>
      <w:r w:rsidRPr="00737200">
        <w:rPr>
          <w:rFonts w:ascii="GHEA Grapalat" w:hAnsi="GHEA Grapalat" w:cs="Sylfaen"/>
          <w:sz w:val="20"/>
          <w:szCs w:val="20"/>
          <w:lang w:val="es-ES"/>
        </w:rPr>
        <w:t xml:space="preserve"> հարցման </w:t>
      </w:r>
      <w:r w:rsidR="00B2572B" w:rsidRPr="00737200">
        <w:rPr>
          <w:rFonts w:ascii="GHEA Grapalat" w:hAnsi="GHEA Grapalat"/>
          <w:u w:val="single"/>
          <w:lang w:val="es-ES"/>
        </w:rPr>
        <w:tab/>
        <w:t xml:space="preserve">    </w:t>
      </w:r>
      <w:r w:rsidR="00B2572B" w:rsidRPr="00737200">
        <w:rPr>
          <w:rFonts w:ascii="GHEA Grapalat" w:hAnsi="GHEA Grapalat"/>
          <w:u w:val="single"/>
          <w:lang w:val="es-ES"/>
        </w:rPr>
        <w:tab/>
      </w:r>
      <w:r w:rsidR="00B2572B" w:rsidRPr="00737200">
        <w:rPr>
          <w:rFonts w:ascii="GHEA Grapalat" w:hAnsi="GHEA Grapalat"/>
          <w:u w:val="single"/>
          <w:lang w:val="es-ES"/>
        </w:rPr>
        <w:tab/>
      </w:r>
      <w:r w:rsidR="00B2572B" w:rsidRPr="00737200">
        <w:rPr>
          <w:rFonts w:ascii="GHEA Grapalat" w:hAnsi="GHEA Grapalat"/>
          <w:u w:val="single"/>
          <w:lang w:val="es-ES"/>
        </w:rPr>
        <w:tab/>
      </w:r>
      <w:r w:rsidR="00B2572B" w:rsidRPr="00737200">
        <w:rPr>
          <w:rFonts w:ascii="GHEA Grapalat" w:hAnsi="GHEA Grapalat"/>
          <w:u w:val="single"/>
          <w:lang w:val="es-ES"/>
        </w:rPr>
        <w:tab/>
      </w:r>
      <w:r w:rsidR="00B2572B" w:rsidRPr="00737200">
        <w:rPr>
          <w:rFonts w:ascii="GHEA Grapalat" w:hAnsi="GHEA Grapalat"/>
          <w:u w:val="single"/>
          <w:lang w:val="es-ES"/>
        </w:rPr>
        <w:tab/>
        <w:t xml:space="preserve">     </w:t>
      </w:r>
      <w:r w:rsidR="00B2572B" w:rsidRPr="00737200">
        <w:rPr>
          <w:rFonts w:ascii="GHEA Grapalat" w:hAnsi="GHEA Grapalat" w:cs="Sylfaen"/>
          <w:sz w:val="20"/>
          <w:szCs w:val="20"/>
          <w:lang w:val="es-ES"/>
        </w:rPr>
        <w:t xml:space="preserve"> </w:t>
      </w:r>
      <w:proofErr w:type="spellStart"/>
      <w:r w:rsidR="00B2572B" w:rsidRPr="00737200">
        <w:rPr>
          <w:rFonts w:ascii="GHEA Grapalat" w:hAnsi="GHEA Grapalat" w:cs="Sylfaen"/>
          <w:sz w:val="20"/>
          <w:szCs w:val="20"/>
          <w:lang w:val="es-ES"/>
        </w:rPr>
        <w:t>չափաբաժնին</w:t>
      </w:r>
      <w:proofErr w:type="spellEnd"/>
      <w:r w:rsidR="00B2572B" w:rsidRPr="00737200">
        <w:rPr>
          <w:rFonts w:ascii="GHEA Grapalat" w:hAnsi="GHEA Grapalat" w:cs="Arial"/>
          <w:sz w:val="20"/>
          <w:szCs w:val="20"/>
          <w:lang w:val="es-ES"/>
        </w:rPr>
        <w:t xml:space="preserve">  (</w:t>
      </w:r>
      <w:proofErr w:type="spellStart"/>
      <w:r w:rsidR="00B2572B" w:rsidRPr="00737200">
        <w:rPr>
          <w:rFonts w:ascii="GHEA Grapalat" w:hAnsi="GHEA Grapalat" w:cs="Sylfaen"/>
          <w:sz w:val="20"/>
          <w:szCs w:val="20"/>
          <w:lang w:val="es-ES"/>
        </w:rPr>
        <w:t>չափաբաժիններին</w:t>
      </w:r>
      <w:proofErr w:type="spellEnd"/>
      <w:r w:rsidR="00B2572B" w:rsidRPr="00737200">
        <w:rPr>
          <w:rFonts w:ascii="GHEA Grapalat" w:hAnsi="GHEA Grapalat" w:cs="Arial"/>
          <w:sz w:val="20"/>
          <w:szCs w:val="20"/>
          <w:lang w:val="es-ES"/>
        </w:rPr>
        <w:t xml:space="preserve">) </w:t>
      </w:r>
      <w:r w:rsidR="00B2572B" w:rsidRPr="00737200">
        <w:rPr>
          <w:rFonts w:ascii="GHEA Grapalat" w:hAnsi="GHEA Grapalat" w:cs="Sylfaen"/>
          <w:sz w:val="20"/>
          <w:szCs w:val="20"/>
          <w:lang w:val="es-ES"/>
        </w:rPr>
        <w:t>և</w:t>
      </w:r>
      <w:r w:rsidR="00B2572B" w:rsidRPr="00737200">
        <w:rPr>
          <w:rFonts w:ascii="GHEA Grapalat" w:hAnsi="GHEA Grapalat" w:cs="Arial"/>
          <w:sz w:val="20"/>
          <w:szCs w:val="20"/>
          <w:lang w:val="es-ES"/>
        </w:rPr>
        <w:t xml:space="preserve"> </w:t>
      </w:r>
      <w:proofErr w:type="spellStart"/>
      <w:r w:rsidR="00B2572B" w:rsidRPr="00737200">
        <w:rPr>
          <w:rFonts w:ascii="GHEA Grapalat" w:hAnsi="GHEA Grapalat" w:cs="Sylfaen"/>
          <w:sz w:val="20"/>
          <w:szCs w:val="20"/>
          <w:lang w:val="es-ES"/>
        </w:rPr>
        <w:t>հրավերի</w:t>
      </w:r>
      <w:proofErr w:type="spellEnd"/>
      <w:r w:rsidR="00B2572B" w:rsidRPr="00737200">
        <w:rPr>
          <w:rFonts w:ascii="GHEA Grapalat" w:hAnsi="GHEA Grapalat" w:cs="Sylfaen"/>
          <w:sz w:val="20"/>
          <w:szCs w:val="20"/>
          <w:lang w:val="es-ES"/>
        </w:rPr>
        <w:t xml:space="preserve"> </w:t>
      </w:r>
    </w:p>
    <w:p w14:paraId="29CD1D53" w14:textId="77777777" w:rsidR="00B2572B" w:rsidRPr="00737200" w:rsidRDefault="00B2572B" w:rsidP="00EF3662">
      <w:pPr>
        <w:jc w:val="both"/>
        <w:rPr>
          <w:rFonts w:ascii="GHEA Grapalat" w:hAnsi="GHEA Grapalat"/>
          <w:vertAlign w:val="superscript"/>
          <w:lang w:val="es-ES"/>
        </w:rPr>
      </w:pPr>
      <w:r w:rsidRPr="00737200">
        <w:rPr>
          <w:rFonts w:ascii="GHEA Grapalat" w:hAnsi="GHEA Grapalat" w:cs="Sylfaen"/>
          <w:vertAlign w:val="superscript"/>
          <w:lang w:val="es-ES"/>
        </w:rPr>
        <w:t xml:space="preserve">                                            </w:t>
      </w:r>
      <w:proofErr w:type="spellStart"/>
      <w:r w:rsidRPr="00737200">
        <w:rPr>
          <w:rFonts w:ascii="GHEA Grapalat" w:hAnsi="GHEA Grapalat" w:cs="Sylfaen"/>
          <w:vertAlign w:val="superscript"/>
          <w:lang w:val="es-ES"/>
        </w:rPr>
        <w:t>չափաբաժնի</w:t>
      </w:r>
      <w:proofErr w:type="spellEnd"/>
      <w:r w:rsidRPr="00737200">
        <w:rPr>
          <w:rFonts w:ascii="GHEA Grapalat" w:hAnsi="GHEA Grapalat" w:cs="Arial"/>
          <w:vertAlign w:val="superscript"/>
          <w:lang w:val="es-ES"/>
        </w:rPr>
        <w:t xml:space="preserve">  (</w:t>
      </w:r>
      <w:proofErr w:type="spellStart"/>
      <w:r w:rsidRPr="00737200">
        <w:rPr>
          <w:rFonts w:ascii="GHEA Grapalat" w:hAnsi="GHEA Grapalat" w:cs="Sylfaen"/>
          <w:vertAlign w:val="superscript"/>
          <w:lang w:val="es-ES"/>
        </w:rPr>
        <w:t>չափաբաժինների</w:t>
      </w:r>
      <w:proofErr w:type="spellEnd"/>
      <w:r w:rsidRPr="00737200">
        <w:rPr>
          <w:rFonts w:ascii="GHEA Grapalat" w:hAnsi="GHEA Grapalat" w:cs="Arial"/>
          <w:vertAlign w:val="superscript"/>
          <w:lang w:val="es-ES"/>
        </w:rPr>
        <w:t xml:space="preserve">) </w:t>
      </w:r>
      <w:proofErr w:type="spellStart"/>
      <w:r w:rsidRPr="00737200">
        <w:rPr>
          <w:rFonts w:ascii="GHEA Grapalat" w:hAnsi="GHEA Grapalat" w:cs="Sylfaen"/>
          <w:vertAlign w:val="superscript"/>
          <w:lang w:val="es-ES"/>
        </w:rPr>
        <w:t>համարը</w:t>
      </w:r>
      <w:proofErr w:type="spellEnd"/>
    </w:p>
    <w:p w14:paraId="3CEACA9A" w14:textId="77777777" w:rsidR="00B2572B" w:rsidRPr="00737200" w:rsidRDefault="00B2572B" w:rsidP="00EF3662">
      <w:pPr>
        <w:jc w:val="both"/>
        <w:rPr>
          <w:rFonts w:ascii="GHEA Grapalat" w:hAnsi="GHEA Grapalat"/>
          <w:sz w:val="20"/>
          <w:szCs w:val="20"/>
          <w:lang w:val="es-ES"/>
        </w:rPr>
      </w:pPr>
      <w:r w:rsidRPr="00737200">
        <w:rPr>
          <w:rFonts w:ascii="GHEA Grapalat" w:hAnsi="GHEA Grapalat"/>
          <w:vertAlign w:val="superscript"/>
          <w:lang w:val="es-ES"/>
        </w:rPr>
        <w:t xml:space="preserve"> </w:t>
      </w:r>
      <w:proofErr w:type="spellStart"/>
      <w:r w:rsidRPr="00737200">
        <w:rPr>
          <w:rFonts w:ascii="GHEA Grapalat" w:hAnsi="GHEA Grapalat" w:cs="Sylfaen"/>
          <w:sz w:val="20"/>
          <w:szCs w:val="20"/>
          <w:lang w:val="es-ES"/>
        </w:rPr>
        <w:t>պահանջներին</w:t>
      </w:r>
      <w:proofErr w:type="spellEnd"/>
      <w:r w:rsidRPr="00737200">
        <w:rPr>
          <w:rFonts w:ascii="GHEA Grapalat" w:hAnsi="GHEA Grapalat" w:cs="Sylfaen"/>
          <w:sz w:val="20"/>
          <w:szCs w:val="20"/>
          <w:lang w:val="es-ES"/>
        </w:rPr>
        <w:t xml:space="preserve"> </w:t>
      </w:r>
      <w:proofErr w:type="spellStart"/>
      <w:r w:rsidRPr="00737200">
        <w:rPr>
          <w:rFonts w:ascii="GHEA Grapalat" w:hAnsi="GHEA Grapalat" w:cs="Sylfaen"/>
          <w:sz w:val="20"/>
          <w:szCs w:val="20"/>
          <w:lang w:val="es-ES"/>
        </w:rPr>
        <w:t>համապատասխան</w:t>
      </w:r>
      <w:proofErr w:type="spellEnd"/>
      <w:r w:rsidRPr="00737200">
        <w:rPr>
          <w:rFonts w:ascii="GHEA Grapalat" w:hAnsi="GHEA Grapalat" w:cs="Arial"/>
          <w:sz w:val="20"/>
          <w:szCs w:val="20"/>
          <w:lang w:val="es-ES"/>
        </w:rPr>
        <w:t xml:space="preserve">  </w:t>
      </w:r>
      <w:proofErr w:type="spellStart"/>
      <w:r w:rsidRPr="00737200">
        <w:rPr>
          <w:rFonts w:ascii="GHEA Grapalat" w:hAnsi="GHEA Grapalat" w:cs="Sylfaen"/>
          <w:sz w:val="20"/>
          <w:szCs w:val="20"/>
          <w:lang w:val="es-ES"/>
        </w:rPr>
        <w:t>ներկայացնում</w:t>
      </w:r>
      <w:proofErr w:type="spellEnd"/>
      <w:r w:rsidRPr="00737200">
        <w:rPr>
          <w:rFonts w:ascii="GHEA Grapalat" w:hAnsi="GHEA Grapalat" w:cs="Arial"/>
          <w:sz w:val="20"/>
          <w:szCs w:val="20"/>
          <w:lang w:val="es-ES"/>
        </w:rPr>
        <w:t xml:space="preserve">  </w:t>
      </w:r>
      <w:r w:rsidRPr="00737200">
        <w:rPr>
          <w:rFonts w:ascii="GHEA Grapalat" w:hAnsi="GHEA Grapalat" w:cs="Sylfaen"/>
          <w:sz w:val="20"/>
          <w:szCs w:val="20"/>
          <w:lang w:val="es-ES"/>
        </w:rPr>
        <w:t>է</w:t>
      </w:r>
      <w:r w:rsidRPr="00737200">
        <w:rPr>
          <w:rFonts w:ascii="GHEA Grapalat" w:hAnsi="GHEA Grapalat" w:cs="Arial"/>
          <w:sz w:val="20"/>
          <w:szCs w:val="20"/>
          <w:lang w:val="es-ES"/>
        </w:rPr>
        <w:t xml:space="preserve"> </w:t>
      </w:r>
      <w:proofErr w:type="spellStart"/>
      <w:r w:rsidRPr="00737200">
        <w:rPr>
          <w:rFonts w:ascii="GHEA Grapalat" w:hAnsi="GHEA Grapalat" w:cs="Sylfaen"/>
          <w:sz w:val="20"/>
          <w:szCs w:val="20"/>
          <w:lang w:val="es-ES"/>
        </w:rPr>
        <w:t>հայտ</w:t>
      </w:r>
      <w:proofErr w:type="spellEnd"/>
      <w:r w:rsidRPr="00737200">
        <w:rPr>
          <w:rFonts w:ascii="GHEA Grapalat" w:hAnsi="GHEA Grapalat" w:cs="Sylfaen"/>
          <w:sz w:val="20"/>
          <w:szCs w:val="20"/>
          <w:lang w:val="es-ES"/>
        </w:rPr>
        <w:t>:</w:t>
      </w:r>
    </w:p>
    <w:p w14:paraId="166B3A6F" w14:textId="77777777" w:rsidR="00B2572B" w:rsidRPr="00737200" w:rsidRDefault="00B2572B" w:rsidP="00EF3662">
      <w:pPr>
        <w:jc w:val="both"/>
        <w:rPr>
          <w:rFonts w:ascii="GHEA Grapalat" w:hAnsi="GHEA Grapalat"/>
          <w:sz w:val="12"/>
          <w:szCs w:val="12"/>
          <w:u w:val="single"/>
          <w:lang w:val="es-ES"/>
        </w:rPr>
      </w:pPr>
    </w:p>
    <w:p w14:paraId="2AAD688D" w14:textId="77777777" w:rsidR="00B2572B" w:rsidRPr="00737200" w:rsidRDefault="00B2572B" w:rsidP="00EF3662">
      <w:pPr>
        <w:jc w:val="both"/>
        <w:rPr>
          <w:rFonts w:ascii="GHEA Grapalat" w:hAnsi="GHEA Grapalat" w:cs="Sylfaen"/>
          <w:sz w:val="20"/>
          <w:szCs w:val="20"/>
          <w:lang w:val="es-ES"/>
        </w:rPr>
      </w:pPr>
      <w:r w:rsidRPr="00737200">
        <w:rPr>
          <w:rFonts w:ascii="GHEA Grapalat" w:hAnsi="GHEA Grapalat"/>
          <w:sz w:val="22"/>
          <w:szCs w:val="22"/>
          <w:u w:val="single"/>
          <w:lang w:val="es-ES"/>
        </w:rPr>
        <w:t xml:space="preserve">                                                      </w:t>
      </w:r>
      <w:r w:rsidRPr="00737200">
        <w:rPr>
          <w:rFonts w:ascii="GHEA Grapalat" w:hAnsi="GHEA Grapalat"/>
          <w:sz w:val="22"/>
          <w:szCs w:val="22"/>
          <w:u w:val="single"/>
          <w:lang w:val="es-ES"/>
        </w:rPr>
        <w:tab/>
      </w:r>
      <w:r w:rsidRPr="00737200">
        <w:rPr>
          <w:rFonts w:ascii="GHEA Grapalat" w:hAnsi="GHEA Grapalat"/>
          <w:sz w:val="22"/>
          <w:szCs w:val="22"/>
          <w:u w:val="single"/>
          <w:lang w:val="es-ES"/>
        </w:rPr>
        <w:tab/>
        <w:t xml:space="preserve">   </w:t>
      </w:r>
      <w:r w:rsidRPr="00737200">
        <w:rPr>
          <w:rFonts w:ascii="GHEA Grapalat" w:hAnsi="GHEA Grapalat"/>
          <w:lang w:val="es-ES"/>
        </w:rPr>
        <w:t>-</w:t>
      </w:r>
      <w:r w:rsidRPr="00737200">
        <w:rPr>
          <w:rFonts w:ascii="GHEA Grapalat" w:hAnsi="GHEA Grapalat" w:cs="Sylfaen"/>
          <w:sz w:val="20"/>
          <w:szCs w:val="20"/>
          <w:lang w:val="es-ES"/>
        </w:rPr>
        <w:t>ն</w:t>
      </w:r>
      <w:r w:rsidRPr="00737200">
        <w:rPr>
          <w:rFonts w:ascii="GHEA Grapalat" w:hAnsi="GHEA Grapalat" w:cs="Arial"/>
          <w:sz w:val="20"/>
          <w:szCs w:val="20"/>
          <w:lang w:val="es-ES"/>
        </w:rPr>
        <w:t xml:space="preserve"> </w:t>
      </w:r>
      <w:proofErr w:type="spellStart"/>
      <w:r w:rsidRPr="00737200">
        <w:rPr>
          <w:rFonts w:ascii="GHEA Grapalat" w:hAnsi="GHEA Grapalat" w:cs="Sylfaen"/>
          <w:sz w:val="20"/>
          <w:szCs w:val="20"/>
          <w:lang w:val="es-ES"/>
        </w:rPr>
        <w:t>հայտնում</w:t>
      </w:r>
      <w:proofErr w:type="spellEnd"/>
      <w:r w:rsidRPr="00737200">
        <w:rPr>
          <w:rFonts w:ascii="GHEA Grapalat" w:hAnsi="GHEA Grapalat" w:cs="Arial"/>
          <w:sz w:val="20"/>
          <w:szCs w:val="20"/>
          <w:lang w:val="es-ES"/>
        </w:rPr>
        <w:t xml:space="preserve"> </w:t>
      </w:r>
      <w:r w:rsidRPr="00737200">
        <w:rPr>
          <w:rFonts w:ascii="GHEA Grapalat" w:hAnsi="GHEA Grapalat" w:cs="Sylfaen"/>
          <w:sz w:val="20"/>
          <w:szCs w:val="20"/>
          <w:lang w:val="es-ES"/>
        </w:rPr>
        <w:t>և</w:t>
      </w:r>
      <w:r w:rsidRPr="00737200">
        <w:rPr>
          <w:rFonts w:ascii="GHEA Grapalat" w:hAnsi="GHEA Grapalat" w:cs="Arial"/>
          <w:sz w:val="20"/>
          <w:szCs w:val="20"/>
          <w:lang w:val="es-ES"/>
        </w:rPr>
        <w:t xml:space="preserve"> </w:t>
      </w:r>
      <w:proofErr w:type="spellStart"/>
      <w:r w:rsidRPr="00737200">
        <w:rPr>
          <w:rFonts w:ascii="GHEA Grapalat" w:hAnsi="GHEA Grapalat" w:cs="Sylfaen"/>
          <w:sz w:val="20"/>
          <w:szCs w:val="20"/>
          <w:lang w:val="es-ES"/>
        </w:rPr>
        <w:t>հավաստում</w:t>
      </w:r>
      <w:proofErr w:type="spellEnd"/>
      <w:r w:rsidRPr="00737200">
        <w:rPr>
          <w:rFonts w:ascii="GHEA Grapalat" w:hAnsi="GHEA Grapalat" w:cs="Arial"/>
          <w:sz w:val="20"/>
          <w:szCs w:val="20"/>
          <w:lang w:val="es-ES"/>
        </w:rPr>
        <w:t xml:space="preserve"> </w:t>
      </w:r>
      <w:r w:rsidRPr="00737200">
        <w:rPr>
          <w:rFonts w:ascii="GHEA Grapalat" w:hAnsi="GHEA Grapalat" w:cs="Sylfaen"/>
          <w:sz w:val="20"/>
          <w:szCs w:val="20"/>
          <w:lang w:val="es-ES"/>
        </w:rPr>
        <w:t>է</w:t>
      </w:r>
      <w:r w:rsidRPr="00737200">
        <w:rPr>
          <w:rFonts w:ascii="GHEA Grapalat" w:hAnsi="GHEA Grapalat" w:cs="Arial"/>
          <w:sz w:val="20"/>
          <w:szCs w:val="20"/>
          <w:lang w:val="es-ES"/>
        </w:rPr>
        <w:t xml:space="preserve">, </w:t>
      </w:r>
      <w:proofErr w:type="spellStart"/>
      <w:r w:rsidRPr="00737200">
        <w:rPr>
          <w:rFonts w:ascii="GHEA Grapalat" w:hAnsi="GHEA Grapalat" w:cs="Sylfaen"/>
          <w:sz w:val="20"/>
          <w:szCs w:val="20"/>
          <w:lang w:val="es-ES"/>
        </w:rPr>
        <w:t>որ</w:t>
      </w:r>
      <w:proofErr w:type="spellEnd"/>
      <w:r w:rsidRPr="00737200">
        <w:rPr>
          <w:rFonts w:ascii="GHEA Grapalat" w:hAnsi="GHEA Grapalat" w:cs="Sylfaen"/>
          <w:sz w:val="20"/>
          <w:szCs w:val="20"/>
          <w:lang w:val="es-ES"/>
        </w:rPr>
        <w:t xml:space="preserve"> հանդիսանում է </w:t>
      </w:r>
    </w:p>
    <w:p w14:paraId="5990B3DA" w14:textId="77777777" w:rsidR="00B2572B" w:rsidRPr="00737200" w:rsidRDefault="00B2572B" w:rsidP="00EF3662">
      <w:pPr>
        <w:jc w:val="both"/>
        <w:rPr>
          <w:rFonts w:ascii="GHEA Grapalat" w:hAnsi="GHEA Grapalat" w:cs="Sylfaen"/>
          <w:sz w:val="20"/>
          <w:szCs w:val="20"/>
          <w:lang w:val="es-ES"/>
        </w:rPr>
      </w:pPr>
      <w:r w:rsidRPr="00737200">
        <w:rPr>
          <w:rFonts w:ascii="GHEA Grapalat" w:hAnsi="GHEA Grapalat" w:cs="Sylfaen"/>
          <w:vertAlign w:val="superscript"/>
          <w:lang w:val="es-ES"/>
        </w:rPr>
        <w:t xml:space="preserve">                                             </w:t>
      </w:r>
      <w:proofErr w:type="spellStart"/>
      <w:r w:rsidRPr="00737200">
        <w:rPr>
          <w:rFonts w:ascii="GHEA Grapalat" w:hAnsi="GHEA Grapalat" w:cs="Sylfaen"/>
          <w:vertAlign w:val="superscript"/>
          <w:lang w:val="es-ES"/>
        </w:rPr>
        <w:t>մասնակցի</w:t>
      </w:r>
      <w:proofErr w:type="spellEnd"/>
      <w:r w:rsidRPr="00737200">
        <w:rPr>
          <w:rFonts w:ascii="GHEA Grapalat" w:hAnsi="GHEA Grapalat" w:cs="Arial"/>
          <w:vertAlign w:val="superscript"/>
          <w:lang w:val="es-ES"/>
        </w:rPr>
        <w:t xml:space="preserve"> </w:t>
      </w:r>
      <w:proofErr w:type="spellStart"/>
      <w:r w:rsidRPr="00737200">
        <w:rPr>
          <w:rFonts w:ascii="GHEA Grapalat" w:hAnsi="GHEA Grapalat" w:cs="Sylfaen"/>
          <w:vertAlign w:val="superscript"/>
          <w:lang w:val="es-ES"/>
        </w:rPr>
        <w:t>անվանումը</w:t>
      </w:r>
      <w:proofErr w:type="spellEnd"/>
    </w:p>
    <w:p w14:paraId="1F5088BD" w14:textId="77777777" w:rsidR="00B2572B" w:rsidRPr="00737200" w:rsidRDefault="00B2572B" w:rsidP="00EF3662">
      <w:pPr>
        <w:jc w:val="both"/>
        <w:rPr>
          <w:rFonts w:ascii="GHEA Grapalat" w:hAnsi="GHEA Grapalat" w:cs="Sylfaen"/>
          <w:sz w:val="20"/>
          <w:szCs w:val="20"/>
          <w:lang w:val="es-ES"/>
        </w:rPr>
      </w:pPr>
      <w:r w:rsidRPr="00737200">
        <w:rPr>
          <w:rFonts w:ascii="GHEA Grapalat" w:hAnsi="GHEA Grapalat" w:cs="Sylfaen"/>
          <w:sz w:val="20"/>
          <w:szCs w:val="20"/>
          <w:u w:val="single"/>
          <w:lang w:val="es-ES"/>
        </w:rPr>
        <w:tab/>
      </w:r>
      <w:r w:rsidRPr="00737200">
        <w:rPr>
          <w:rFonts w:ascii="GHEA Grapalat" w:hAnsi="GHEA Grapalat" w:cs="Sylfaen"/>
          <w:sz w:val="20"/>
          <w:szCs w:val="20"/>
          <w:u w:val="single"/>
          <w:lang w:val="es-ES"/>
        </w:rPr>
        <w:tab/>
      </w:r>
      <w:r w:rsidRPr="00737200">
        <w:rPr>
          <w:rFonts w:ascii="GHEA Grapalat" w:hAnsi="GHEA Grapalat" w:cs="Sylfaen"/>
          <w:sz w:val="20"/>
          <w:szCs w:val="20"/>
          <w:u w:val="single"/>
          <w:lang w:val="es-ES"/>
        </w:rPr>
        <w:tab/>
      </w:r>
      <w:r w:rsidRPr="00737200">
        <w:rPr>
          <w:rFonts w:ascii="GHEA Grapalat" w:hAnsi="GHEA Grapalat" w:cs="Sylfaen"/>
          <w:sz w:val="20"/>
          <w:szCs w:val="20"/>
          <w:u w:val="single"/>
          <w:lang w:val="es-ES"/>
        </w:rPr>
        <w:tab/>
      </w:r>
      <w:r w:rsidRPr="00737200">
        <w:rPr>
          <w:rFonts w:ascii="GHEA Grapalat" w:hAnsi="GHEA Grapalat" w:cs="Sylfaen"/>
          <w:sz w:val="20"/>
          <w:szCs w:val="20"/>
          <w:u w:val="single"/>
          <w:lang w:val="es-ES"/>
        </w:rPr>
        <w:tab/>
      </w:r>
      <w:r w:rsidRPr="00737200">
        <w:rPr>
          <w:rFonts w:ascii="GHEA Grapalat" w:hAnsi="GHEA Grapalat" w:cs="Sylfaen"/>
          <w:sz w:val="20"/>
          <w:szCs w:val="20"/>
          <w:u w:val="single"/>
          <w:lang w:val="es-ES"/>
        </w:rPr>
        <w:tab/>
      </w:r>
      <w:r w:rsidRPr="00737200">
        <w:rPr>
          <w:rFonts w:ascii="GHEA Grapalat" w:hAnsi="GHEA Grapalat" w:cs="Sylfaen"/>
          <w:sz w:val="20"/>
          <w:szCs w:val="20"/>
          <w:u w:val="single"/>
          <w:lang w:val="es-ES"/>
        </w:rPr>
        <w:tab/>
      </w:r>
      <w:proofErr w:type="spellStart"/>
      <w:r w:rsidRPr="00737200">
        <w:rPr>
          <w:rFonts w:ascii="GHEA Grapalat" w:hAnsi="GHEA Grapalat" w:cs="Sylfaen"/>
          <w:sz w:val="20"/>
          <w:szCs w:val="20"/>
          <w:lang w:val="es-ES"/>
        </w:rPr>
        <w:t>ռեզիդենտ</w:t>
      </w:r>
      <w:proofErr w:type="spellEnd"/>
      <w:r w:rsidRPr="00737200">
        <w:rPr>
          <w:rFonts w:ascii="GHEA Grapalat" w:hAnsi="GHEA Grapalat" w:cs="Sylfaen"/>
          <w:sz w:val="20"/>
          <w:szCs w:val="20"/>
          <w:lang w:val="es-ES"/>
        </w:rPr>
        <w:t xml:space="preserve">:  </w:t>
      </w:r>
    </w:p>
    <w:p w14:paraId="6F9A8CA1" w14:textId="77777777" w:rsidR="00B2572B" w:rsidRPr="00737200" w:rsidRDefault="00B2572B" w:rsidP="00EF3662">
      <w:pPr>
        <w:jc w:val="both"/>
        <w:rPr>
          <w:rFonts w:ascii="GHEA Grapalat" w:hAnsi="GHEA Grapalat" w:cs="Arial"/>
          <w:vertAlign w:val="superscript"/>
          <w:lang w:val="es-ES"/>
        </w:rPr>
      </w:pPr>
      <w:r w:rsidRPr="00737200">
        <w:rPr>
          <w:rFonts w:ascii="GHEA Grapalat" w:hAnsi="GHEA Grapalat" w:cs="Arial"/>
          <w:vertAlign w:val="superscript"/>
          <w:lang w:val="es-ES"/>
        </w:rPr>
        <w:t xml:space="preserve">                                               </w:t>
      </w:r>
      <w:proofErr w:type="spellStart"/>
      <w:r w:rsidRPr="00737200">
        <w:rPr>
          <w:rFonts w:ascii="GHEA Grapalat" w:hAnsi="GHEA Grapalat" w:cs="Arial"/>
          <w:vertAlign w:val="superscript"/>
          <w:lang w:val="es-ES"/>
        </w:rPr>
        <w:t>երկրի</w:t>
      </w:r>
      <w:proofErr w:type="spellEnd"/>
      <w:r w:rsidRPr="00737200">
        <w:rPr>
          <w:rFonts w:ascii="GHEA Grapalat" w:hAnsi="GHEA Grapalat" w:cs="Arial"/>
          <w:vertAlign w:val="superscript"/>
          <w:lang w:val="es-ES"/>
        </w:rPr>
        <w:t xml:space="preserve"> անվանումը</w:t>
      </w:r>
    </w:p>
    <w:p w14:paraId="1711F1C1" w14:textId="77777777" w:rsidR="00B2572B" w:rsidRPr="00737200" w:rsidDel="00437CDB" w:rsidRDefault="00B2572B" w:rsidP="00EF3662">
      <w:pPr>
        <w:jc w:val="both"/>
        <w:rPr>
          <w:rFonts w:ascii="GHEA Grapalat" w:hAnsi="GHEA Grapalat" w:cs="Sylfaen"/>
          <w:sz w:val="20"/>
          <w:szCs w:val="20"/>
          <w:lang w:val="es-ES"/>
        </w:rPr>
      </w:pPr>
    </w:p>
    <w:p w14:paraId="267436EE" w14:textId="77777777" w:rsidR="00B2572B" w:rsidRPr="00737200" w:rsidRDefault="00B2572B" w:rsidP="00EF3662">
      <w:pPr>
        <w:jc w:val="both"/>
        <w:rPr>
          <w:rFonts w:ascii="GHEA Grapalat" w:hAnsi="GHEA Grapalat" w:cs="Sylfaen"/>
          <w:sz w:val="20"/>
          <w:szCs w:val="20"/>
          <w:lang w:val="es-ES"/>
        </w:rPr>
      </w:pPr>
      <w:r w:rsidRPr="00737200">
        <w:rPr>
          <w:rFonts w:ascii="GHEA Grapalat" w:hAnsi="GHEA Grapalat" w:cs="Sylfaen"/>
          <w:sz w:val="20"/>
          <w:szCs w:val="20"/>
          <w:lang w:val="es-ES"/>
        </w:rPr>
        <w:t xml:space="preserve">                </w:t>
      </w:r>
    </w:p>
    <w:p w14:paraId="536C1CAE" w14:textId="77777777" w:rsidR="004D5333" w:rsidRPr="00737200" w:rsidRDefault="00B2572B" w:rsidP="00EF3662">
      <w:pPr>
        <w:jc w:val="both"/>
        <w:rPr>
          <w:rFonts w:ascii="GHEA Grapalat" w:hAnsi="GHEA Grapalat" w:cs="Sylfaen"/>
          <w:sz w:val="20"/>
          <w:szCs w:val="20"/>
          <w:lang w:val="es-ES"/>
        </w:rPr>
      </w:pPr>
      <w:r w:rsidRPr="00737200">
        <w:rPr>
          <w:rFonts w:ascii="GHEA Grapalat" w:hAnsi="GHEA Grapalat"/>
          <w:sz w:val="20"/>
          <w:szCs w:val="20"/>
          <w:u w:val="single"/>
          <w:lang w:val="es-ES"/>
        </w:rPr>
        <w:t xml:space="preserve">                                         </w:t>
      </w:r>
      <w:r w:rsidRPr="00737200">
        <w:rPr>
          <w:rFonts w:ascii="GHEA Grapalat" w:hAnsi="GHEA Grapalat"/>
          <w:sz w:val="20"/>
          <w:szCs w:val="20"/>
          <w:lang w:val="es-ES"/>
        </w:rPr>
        <w:t>-</w:t>
      </w:r>
      <w:r w:rsidRPr="00737200">
        <w:rPr>
          <w:rFonts w:ascii="GHEA Grapalat" w:hAnsi="GHEA Grapalat" w:cs="Sylfaen"/>
          <w:sz w:val="20"/>
          <w:szCs w:val="20"/>
          <w:lang w:val="es-ES"/>
        </w:rPr>
        <w:t>ի</w:t>
      </w:r>
      <w:r w:rsidR="004D5333" w:rsidRPr="00737200">
        <w:rPr>
          <w:rFonts w:ascii="GHEA Grapalat" w:hAnsi="GHEA Grapalat" w:cs="Sylfaen"/>
          <w:sz w:val="20"/>
          <w:szCs w:val="20"/>
          <w:lang w:val="es-ES"/>
        </w:rPr>
        <w:t>՝</w:t>
      </w:r>
    </w:p>
    <w:p w14:paraId="75951F57" w14:textId="77777777" w:rsidR="004D5333" w:rsidRPr="00737200" w:rsidRDefault="004D5333" w:rsidP="00EF3662">
      <w:pPr>
        <w:jc w:val="both"/>
        <w:rPr>
          <w:rFonts w:ascii="GHEA Grapalat" w:hAnsi="GHEA Grapalat" w:cs="Sylfaen"/>
          <w:sz w:val="20"/>
          <w:szCs w:val="20"/>
          <w:lang w:val="es-ES"/>
        </w:rPr>
      </w:pPr>
      <w:r w:rsidRPr="00737200">
        <w:rPr>
          <w:rFonts w:ascii="GHEA Grapalat" w:hAnsi="GHEA Grapalat" w:cs="Sylfaen"/>
          <w:vertAlign w:val="superscript"/>
          <w:lang w:val="es-ES"/>
        </w:rPr>
        <w:t xml:space="preserve">          </w:t>
      </w:r>
      <w:proofErr w:type="spellStart"/>
      <w:r w:rsidRPr="00737200">
        <w:rPr>
          <w:rFonts w:ascii="GHEA Grapalat" w:hAnsi="GHEA Grapalat" w:cs="Sylfaen"/>
          <w:vertAlign w:val="superscript"/>
          <w:lang w:val="es-ES"/>
        </w:rPr>
        <w:t>մասնակցի</w:t>
      </w:r>
      <w:proofErr w:type="spellEnd"/>
      <w:r w:rsidRPr="00737200">
        <w:rPr>
          <w:rFonts w:ascii="GHEA Grapalat" w:hAnsi="GHEA Grapalat" w:cs="Arial"/>
          <w:vertAlign w:val="superscript"/>
          <w:lang w:val="es-ES"/>
        </w:rPr>
        <w:t xml:space="preserve"> </w:t>
      </w:r>
      <w:proofErr w:type="spellStart"/>
      <w:r w:rsidRPr="00737200">
        <w:rPr>
          <w:rFonts w:ascii="GHEA Grapalat" w:hAnsi="GHEA Grapalat" w:cs="Sylfaen"/>
          <w:vertAlign w:val="superscript"/>
          <w:lang w:val="es-ES"/>
        </w:rPr>
        <w:t>անվանումը</w:t>
      </w:r>
      <w:proofErr w:type="spellEnd"/>
      <w:r w:rsidRPr="00737200">
        <w:rPr>
          <w:rFonts w:ascii="GHEA Grapalat" w:hAnsi="GHEA Grapalat" w:cs="Arial"/>
          <w:vertAlign w:val="superscript"/>
          <w:lang w:val="es-ES"/>
        </w:rPr>
        <w:t xml:space="preserve">   </w:t>
      </w:r>
    </w:p>
    <w:p w14:paraId="74E04E87" w14:textId="77777777" w:rsidR="00B2572B" w:rsidRPr="00737200" w:rsidRDefault="00B2572B" w:rsidP="004D5333">
      <w:pPr>
        <w:numPr>
          <w:ilvl w:val="0"/>
          <w:numId w:val="27"/>
        </w:numPr>
        <w:jc w:val="both"/>
        <w:rPr>
          <w:rFonts w:ascii="GHEA Grapalat" w:hAnsi="GHEA Grapalat" w:cs="Arial"/>
          <w:szCs w:val="22"/>
          <w:u w:val="single"/>
          <w:lang w:val="es-ES"/>
        </w:rPr>
      </w:pPr>
      <w:proofErr w:type="spellStart"/>
      <w:r w:rsidRPr="00737200">
        <w:rPr>
          <w:rFonts w:ascii="GHEA Grapalat" w:hAnsi="GHEA Grapalat" w:cs="Arial"/>
          <w:sz w:val="20"/>
          <w:szCs w:val="20"/>
          <w:lang w:val="es-ES"/>
        </w:rPr>
        <w:t>հարկ</w:t>
      </w:r>
      <w:proofErr w:type="spellEnd"/>
      <w:r w:rsidRPr="00737200">
        <w:rPr>
          <w:rFonts w:ascii="GHEA Grapalat" w:hAnsi="GHEA Grapalat" w:cs="Arial"/>
          <w:sz w:val="20"/>
          <w:szCs w:val="20"/>
          <w:lang w:val="es-ES"/>
        </w:rPr>
        <w:t xml:space="preserve"> </w:t>
      </w:r>
      <w:proofErr w:type="spellStart"/>
      <w:r w:rsidRPr="00737200">
        <w:rPr>
          <w:rFonts w:ascii="GHEA Grapalat" w:hAnsi="GHEA Grapalat" w:cs="Arial"/>
          <w:sz w:val="20"/>
          <w:szCs w:val="20"/>
          <w:lang w:val="es-ES"/>
        </w:rPr>
        <w:t>վճարողի</w:t>
      </w:r>
      <w:proofErr w:type="spellEnd"/>
      <w:r w:rsidRPr="00737200">
        <w:rPr>
          <w:rFonts w:ascii="GHEA Grapalat" w:hAnsi="GHEA Grapalat" w:cs="Arial"/>
          <w:sz w:val="20"/>
          <w:szCs w:val="20"/>
          <w:lang w:val="es-ES"/>
        </w:rPr>
        <w:t xml:space="preserve"> </w:t>
      </w:r>
      <w:proofErr w:type="spellStart"/>
      <w:r w:rsidRPr="00737200">
        <w:rPr>
          <w:rFonts w:ascii="GHEA Grapalat" w:hAnsi="GHEA Grapalat" w:cs="Arial"/>
          <w:sz w:val="20"/>
          <w:szCs w:val="20"/>
          <w:lang w:val="es-ES"/>
        </w:rPr>
        <w:t>հաշվառման</w:t>
      </w:r>
      <w:proofErr w:type="spellEnd"/>
      <w:r w:rsidRPr="00737200">
        <w:rPr>
          <w:rFonts w:ascii="GHEA Grapalat" w:hAnsi="GHEA Grapalat" w:cs="Arial"/>
          <w:sz w:val="20"/>
          <w:szCs w:val="20"/>
          <w:lang w:val="es-ES"/>
        </w:rPr>
        <w:t xml:space="preserve"> </w:t>
      </w:r>
      <w:proofErr w:type="spellStart"/>
      <w:r w:rsidRPr="00737200">
        <w:rPr>
          <w:rFonts w:ascii="GHEA Grapalat" w:hAnsi="GHEA Grapalat" w:cs="Arial"/>
          <w:sz w:val="20"/>
          <w:szCs w:val="20"/>
          <w:lang w:val="es-ES"/>
        </w:rPr>
        <w:t>համարն</w:t>
      </w:r>
      <w:proofErr w:type="spellEnd"/>
      <w:r w:rsidRPr="00737200">
        <w:rPr>
          <w:rFonts w:ascii="GHEA Grapalat" w:hAnsi="GHEA Grapalat" w:cs="Arial"/>
          <w:sz w:val="20"/>
          <w:szCs w:val="20"/>
          <w:lang w:val="es-ES"/>
        </w:rPr>
        <w:t xml:space="preserve"> </w:t>
      </w:r>
      <w:r w:rsidRPr="00737200">
        <w:rPr>
          <w:rFonts w:ascii="GHEA Grapalat" w:hAnsi="GHEA Grapalat" w:cs="Sylfaen"/>
          <w:sz w:val="20"/>
          <w:szCs w:val="20"/>
          <w:lang w:val="es-ES"/>
        </w:rPr>
        <w:t>է</w:t>
      </w:r>
      <w:r w:rsidRPr="00737200">
        <w:rPr>
          <w:rFonts w:ascii="GHEA Grapalat" w:hAnsi="GHEA Grapalat" w:cs="Arial"/>
          <w:sz w:val="20"/>
          <w:szCs w:val="20"/>
          <w:lang w:val="es-ES"/>
        </w:rPr>
        <w:t>`</w:t>
      </w:r>
      <w:r w:rsidRPr="00737200">
        <w:rPr>
          <w:rFonts w:ascii="GHEA Grapalat" w:hAnsi="GHEA Grapalat" w:cs="Arial"/>
          <w:szCs w:val="22"/>
          <w:lang w:val="es-ES"/>
        </w:rPr>
        <w:t xml:space="preserve"> </w:t>
      </w:r>
      <w:r w:rsidRPr="00737200">
        <w:rPr>
          <w:rFonts w:ascii="GHEA Grapalat" w:hAnsi="GHEA Grapalat" w:cs="Arial"/>
          <w:szCs w:val="22"/>
          <w:u w:val="single"/>
          <w:lang w:val="es-ES"/>
        </w:rPr>
        <w:tab/>
      </w:r>
      <w:r w:rsidRPr="00737200">
        <w:rPr>
          <w:rFonts w:ascii="GHEA Grapalat" w:hAnsi="GHEA Grapalat" w:cs="Arial"/>
          <w:szCs w:val="22"/>
          <w:u w:val="single"/>
          <w:lang w:val="es-ES"/>
        </w:rPr>
        <w:tab/>
      </w:r>
      <w:r w:rsidRPr="00737200">
        <w:rPr>
          <w:rFonts w:ascii="GHEA Grapalat" w:hAnsi="GHEA Grapalat" w:cs="Arial"/>
          <w:szCs w:val="22"/>
          <w:u w:val="single"/>
          <w:lang w:val="es-ES"/>
        </w:rPr>
        <w:tab/>
      </w:r>
      <w:r w:rsidRPr="00737200">
        <w:rPr>
          <w:rFonts w:ascii="GHEA Grapalat" w:hAnsi="GHEA Grapalat" w:cs="Arial"/>
          <w:szCs w:val="22"/>
          <w:u w:val="single"/>
          <w:lang w:val="es-ES"/>
        </w:rPr>
        <w:tab/>
      </w:r>
      <w:r w:rsidRPr="00737200">
        <w:rPr>
          <w:rFonts w:ascii="GHEA Grapalat" w:hAnsi="GHEA Grapalat" w:cs="Arial"/>
          <w:szCs w:val="22"/>
          <w:u w:val="single"/>
          <w:lang w:val="es-ES"/>
        </w:rPr>
        <w:tab/>
        <w:t>:</w:t>
      </w:r>
    </w:p>
    <w:p w14:paraId="5C31900C" w14:textId="77777777" w:rsidR="00B2572B" w:rsidRPr="00737200" w:rsidRDefault="00B2572B" w:rsidP="00DA0240">
      <w:pPr>
        <w:ind w:left="1416" w:firstLine="708"/>
        <w:jc w:val="both"/>
        <w:rPr>
          <w:rFonts w:ascii="GHEA Grapalat" w:hAnsi="GHEA Grapalat" w:cs="Arial"/>
          <w:vertAlign w:val="superscript"/>
          <w:lang w:val="es-ES"/>
        </w:rPr>
      </w:pPr>
      <w:r w:rsidRPr="00737200">
        <w:rPr>
          <w:rFonts w:ascii="GHEA Grapalat" w:hAnsi="GHEA Grapalat" w:cs="Sylfaen"/>
          <w:vertAlign w:val="superscript"/>
          <w:lang w:val="es-ES"/>
        </w:rPr>
        <w:t xml:space="preserve">               </w:t>
      </w:r>
      <w:r w:rsidRPr="00737200">
        <w:rPr>
          <w:rFonts w:ascii="GHEA Grapalat" w:hAnsi="GHEA Grapalat" w:cs="Arial"/>
          <w:vertAlign w:val="superscript"/>
          <w:lang w:val="es-ES"/>
        </w:rPr>
        <w:t xml:space="preserve">                                                      </w:t>
      </w:r>
      <w:proofErr w:type="spellStart"/>
      <w:r w:rsidRPr="00737200">
        <w:rPr>
          <w:rFonts w:ascii="GHEA Grapalat" w:hAnsi="GHEA Grapalat" w:cs="Arial"/>
          <w:vertAlign w:val="superscript"/>
          <w:lang w:val="es-ES"/>
        </w:rPr>
        <w:t>հարկի</w:t>
      </w:r>
      <w:proofErr w:type="spellEnd"/>
      <w:r w:rsidRPr="00737200">
        <w:rPr>
          <w:rFonts w:ascii="GHEA Grapalat" w:hAnsi="GHEA Grapalat" w:cs="Arial"/>
          <w:vertAlign w:val="superscript"/>
          <w:lang w:val="es-ES"/>
        </w:rPr>
        <w:t xml:space="preserve"> </w:t>
      </w:r>
      <w:proofErr w:type="spellStart"/>
      <w:r w:rsidRPr="00737200">
        <w:rPr>
          <w:rFonts w:ascii="GHEA Grapalat" w:hAnsi="GHEA Grapalat" w:cs="Arial"/>
          <w:vertAlign w:val="superscript"/>
          <w:lang w:val="es-ES"/>
        </w:rPr>
        <w:t>վճարողի</w:t>
      </w:r>
      <w:proofErr w:type="spellEnd"/>
      <w:r w:rsidRPr="00737200">
        <w:rPr>
          <w:rFonts w:ascii="GHEA Grapalat" w:hAnsi="GHEA Grapalat" w:cs="Arial"/>
          <w:vertAlign w:val="superscript"/>
          <w:lang w:val="es-ES"/>
        </w:rPr>
        <w:t xml:space="preserve"> </w:t>
      </w:r>
      <w:proofErr w:type="spellStart"/>
      <w:r w:rsidRPr="00737200">
        <w:rPr>
          <w:rFonts w:ascii="GHEA Grapalat" w:hAnsi="GHEA Grapalat" w:cs="Arial"/>
          <w:vertAlign w:val="superscript"/>
          <w:lang w:val="es-ES"/>
        </w:rPr>
        <w:t>հաշվառման</w:t>
      </w:r>
      <w:proofErr w:type="spellEnd"/>
      <w:r w:rsidRPr="00737200">
        <w:rPr>
          <w:rFonts w:ascii="GHEA Grapalat" w:hAnsi="GHEA Grapalat" w:cs="Arial"/>
          <w:vertAlign w:val="superscript"/>
          <w:lang w:val="es-ES"/>
        </w:rPr>
        <w:t xml:space="preserve"> </w:t>
      </w:r>
      <w:proofErr w:type="spellStart"/>
      <w:r w:rsidRPr="00737200">
        <w:rPr>
          <w:rFonts w:ascii="GHEA Grapalat" w:hAnsi="GHEA Grapalat" w:cs="Arial"/>
          <w:vertAlign w:val="superscript"/>
          <w:lang w:val="es-ES"/>
        </w:rPr>
        <w:t>համարը</w:t>
      </w:r>
      <w:proofErr w:type="spellEnd"/>
    </w:p>
    <w:p w14:paraId="746FF1B3" w14:textId="77777777" w:rsidR="00B2572B" w:rsidRPr="00737200" w:rsidRDefault="00B2572B" w:rsidP="00EF3662">
      <w:pPr>
        <w:jc w:val="both"/>
        <w:rPr>
          <w:rFonts w:ascii="GHEA Grapalat" w:hAnsi="GHEA Grapalat" w:cs="Arial"/>
          <w:vertAlign w:val="superscript"/>
          <w:lang w:val="es-ES"/>
        </w:rPr>
      </w:pPr>
    </w:p>
    <w:p w14:paraId="05985BF6" w14:textId="77777777" w:rsidR="00B2572B" w:rsidRPr="00737200" w:rsidRDefault="00B2572B" w:rsidP="00EF3662">
      <w:pPr>
        <w:jc w:val="both"/>
        <w:rPr>
          <w:rFonts w:ascii="GHEA Grapalat" w:hAnsi="GHEA Grapalat"/>
          <w:sz w:val="22"/>
          <w:szCs w:val="22"/>
          <w:lang w:val="es-ES"/>
        </w:rPr>
      </w:pPr>
    </w:p>
    <w:p w14:paraId="410CB0A1" w14:textId="77777777" w:rsidR="00B2572B" w:rsidRPr="00737200" w:rsidRDefault="00B2572B" w:rsidP="004D5333">
      <w:pPr>
        <w:numPr>
          <w:ilvl w:val="0"/>
          <w:numId w:val="27"/>
        </w:numPr>
        <w:jc w:val="both"/>
        <w:rPr>
          <w:rFonts w:ascii="GHEA Grapalat" w:hAnsi="GHEA Grapalat"/>
          <w:sz w:val="22"/>
          <w:szCs w:val="22"/>
          <w:u w:val="single"/>
          <w:lang w:val="es-ES"/>
        </w:rPr>
      </w:pPr>
      <w:proofErr w:type="spellStart"/>
      <w:r w:rsidRPr="00737200">
        <w:rPr>
          <w:rFonts w:ascii="GHEA Grapalat" w:hAnsi="GHEA Grapalat" w:cs="Sylfaen"/>
          <w:sz w:val="20"/>
          <w:szCs w:val="20"/>
          <w:lang w:val="es-ES"/>
        </w:rPr>
        <w:t>էլեկտրոնային</w:t>
      </w:r>
      <w:proofErr w:type="spellEnd"/>
      <w:r w:rsidRPr="00737200">
        <w:rPr>
          <w:rFonts w:ascii="GHEA Grapalat" w:hAnsi="GHEA Grapalat" w:cs="Arial"/>
          <w:sz w:val="20"/>
          <w:szCs w:val="20"/>
          <w:lang w:val="es-ES"/>
        </w:rPr>
        <w:t xml:space="preserve"> </w:t>
      </w:r>
      <w:proofErr w:type="spellStart"/>
      <w:r w:rsidRPr="00737200">
        <w:rPr>
          <w:rFonts w:ascii="GHEA Grapalat" w:hAnsi="GHEA Grapalat" w:cs="Sylfaen"/>
          <w:sz w:val="20"/>
          <w:szCs w:val="20"/>
          <w:lang w:val="es-ES"/>
        </w:rPr>
        <w:t>փոստի</w:t>
      </w:r>
      <w:proofErr w:type="spellEnd"/>
      <w:r w:rsidRPr="00737200">
        <w:rPr>
          <w:rFonts w:ascii="GHEA Grapalat" w:hAnsi="GHEA Grapalat" w:cs="Arial"/>
          <w:sz w:val="20"/>
          <w:szCs w:val="20"/>
          <w:lang w:val="es-ES"/>
        </w:rPr>
        <w:t xml:space="preserve"> </w:t>
      </w:r>
      <w:proofErr w:type="spellStart"/>
      <w:r w:rsidRPr="00737200">
        <w:rPr>
          <w:rFonts w:ascii="GHEA Grapalat" w:hAnsi="GHEA Grapalat" w:cs="Sylfaen"/>
          <w:sz w:val="20"/>
          <w:szCs w:val="20"/>
          <w:lang w:val="es-ES"/>
        </w:rPr>
        <w:t>հասցեն</w:t>
      </w:r>
      <w:proofErr w:type="spellEnd"/>
      <w:r w:rsidRPr="00737200">
        <w:rPr>
          <w:rFonts w:ascii="GHEA Grapalat" w:hAnsi="GHEA Grapalat" w:cs="Arial"/>
          <w:sz w:val="20"/>
          <w:szCs w:val="20"/>
          <w:lang w:val="es-ES"/>
        </w:rPr>
        <w:t xml:space="preserve"> </w:t>
      </w:r>
      <w:r w:rsidRPr="00737200">
        <w:rPr>
          <w:rFonts w:ascii="GHEA Grapalat" w:hAnsi="GHEA Grapalat" w:cs="Sylfaen"/>
          <w:sz w:val="20"/>
          <w:szCs w:val="20"/>
          <w:lang w:val="es-ES"/>
        </w:rPr>
        <w:t>է</w:t>
      </w:r>
      <w:r w:rsidRPr="00737200">
        <w:rPr>
          <w:rFonts w:ascii="GHEA Grapalat" w:hAnsi="GHEA Grapalat" w:cs="Arial"/>
          <w:sz w:val="20"/>
          <w:szCs w:val="20"/>
          <w:lang w:val="es-ES"/>
        </w:rPr>
        <w:t>`</w:t>
      </w:r>
      <w:r w:rsidRPr="00737200">
        <w:rPr>
          <w:rFonts w:ascii="GHEA Grapalat" w:hAnsi="GHEA Grapalat" w:cs="Arial"/>
          <w:szCs w:val="22"/>
          <w:lang w:val="es-ES"/>
        </w:rPr>
        <w:t xml:space="preserve"> </w:t>
      </w:r>
      <w:r w:rsidRPr="00737200">
        <w:rPr>
          <w:rFonts w:ascii="GHEA Grapalat" w:hAnsi="GHEA Grapalat"/>
          <w:u w:val="single"/>
          <w:lang w:val="es-ES"/>
        </w:rPr>
        <w:tab/>
      </w:r>
      <w:r w:rsidRPr="00737200">
        <w:rPr>
          <w:rFonts w:ascii="GHEA Grapalat" w:hAnsi="GHEA Grapalat"/>
          <w:u w:val="single"/>
          <w:lang w:val="es-ES"/>
        </w:rPr>
        <w:tab/>
      </w:r>
      <w:r w:rsidRPr="00737200">
        <w:rPr>
          <w:rFonts w:ascii="GHEA Grapalat" w:hAnsi="GHEA Grapalat"/>
          <w:u w:val="single"/>
          <w:lang w:val="es-ES"/>
        </w:rPr>
        <w:tab/>
      </w:r>
      <w:r w:rsidRPr="00737200">
        <w:rPr>
          <w:rFonts w:ascii="GHEA Grapalat" w:hAnsi="GHEA Grapalat"/>
          <w:u w:val="single"/>
          <w:lang w:val="es-ES"/>
        </w:rPr>
        <w:tab/>
      </w:r>
      <w:r w:rsidRPr="00737200">
        <w:rPr>
          <w:rFonts w:ascii="GHEA Grapalat" w:hAnsi="GHEA Grapalat"/>
          <w:u w:val="single"/>
          <w:lang w:val="es-ES"/>
        </w:rPr>
        <w:tab/>
        <w:t>:</w:t>
      </w:r>
    </w:p>
    <w:p w14:paraId="1EE0D62D" w14:textId="77777777" w:rsidR="00B2572B" w:rsidRPr="00737200" w:rsidRDefault="00B2572B" w:rsidP="00EF3662">
      <w:pPr>
        <w:jc w:val="both"/>
        <w:rPr>
          <w:rFonts w:ascii="GHEA Grapalat" w:hAnsi="GHEA Grapalat"/>
          <w:sz w:val="10"/>
          <w:szCs w:val="10"/>
          <w:lang w:val="es-ES"/>
        </w:rPr>
      </w:pPr>
      <w:r w:rsidRPr="00737200">
        <w:rPr>
          <w:rFonts w:ascii="GHEA Grapalat" w:hAnsi="GHEA Grapalat" w:cs="Sylfaen"/>
          <w:vertAlign w:val="superscript"/>
          <w:lang w:val="es-ES"/>
        </w:rPr>
        <w:t xml:space="preserve">              </w:t>
      </w:r>
      <w:r w:rsidRPr="00737200">
        <w:rPr>
          <w:rFonts w:ascii="GHEA Grapalat" w:hAnsi="GHEA Grapalat" w:cs="Arial"/>
          <w:vertAlign w:val="superscript"/>
          <w:lang w:val="es-ES"/>
        </w:rPr>
        <w:t xml:space="preserve">                                                                                                                         </w:t>
      </w:r>
      <w:proofErr w:type="spellStart"/>
      <w:r w:rsidRPr="00737200">
        <w:rPr>
          <w:rFonts w:ascii="GHEA Grapalat" w:hAnsi="GHEA Grapalat" w:cs="Arial"/>
          <w:vertAlign w:val="superscript"/>
          <w:lang w:val="es-ES"/>
        </w:rPr>
        <w:t>էլեկտրոնային</w:t>
      </w:r>
      <w:proofErr w:type="spellEnd"/>
      <w:r w:rsidRPr="00737200">
        <w:rPr>
          <w:rFonts w:ascii="GHEA Grapalat" w:hAnsi="GHEA Grapalat" w:cs="Arial"/>
          <w:vertAlign w:val="superscript"/>
          <w:lang w:val="es-ES"/>
        </w:rPr>
        <w:t xml:space="preserve"> </w:t>
      </w:r>
      <w:proofErr w:type="spellStart"/>
      <w:r w:rsidRPr="00737200">
        <w:rPr>
          <w:rFonts w:ascii="GHEA Grapalat" w:hAnsi="GHEA Grapalat" w:cs="Arial"/>
          <w:vertAlign w:val="superscript"/>
          <w:lang w:val="es-ES"/>
        </w:rPr>
        <w:t>փոստի</w:t>
      </w:r>
      <w:proofErr w:type="spellEnd"/>
      <w:r w:rsidRPr="00737200">
        <w:rPr>
          <w:rFonts w:ascii="GHEA Grapalat" w:hAnsi="GHEA Grapalat" w:cs="Arial"/>
          <w:vertAlign w:val="superscript"/>
          <w:lang w:val="es-ES"/>
        </w:rPr>
        <w:t xml:space="preserve"> </w:t>
      </w:r>
      <w:proofErr w:type="spellStart"/>
      <w:r w:rsidRPr="00737200">
        <w:rPr>
          <w:rFonts w:ascii="GHEA Grapalat" w:hAnsi="GHEA Grapalat" w:cs="Arial"/>
          <w:vertAlign w:val="superscript"/>
          <w:lang w:val="es-ES"/>
        </w:rPr>
        <w:t>հասցեն</w:t>
      </w:r>
      <w:proofErr w:type="spellEnd"/>
    </w:p>
    <w:p w14:paraId="32852CFA" w14:textId="77777777" w:rsidR="00B2572B" w:rsidRPr="00737200" w:rsidRDefault="00B2572B" w:rsidP="00EF3662">
      <w:pPr>
        <w:jc w:val="right"/>
        <w:rPr>
          <w:rFonts w:ascii="GHEA Grapalat" w:hAnsi="GHEA Grapalat"/>
          <w:sz w:val="10"/>
          <w:szCs w:val="10"/>
          <w:lang w:val="es-ES"/>
        </w:rPr>
      </w:pPr>
    </w:p>
    <w:p w14:paraId="3A1B483D" w14:textId="77777777" w:rsidR="00B2572B" w:rsidRPr="00737200" w:rsidRDefault="00B2572B" w:rsidP="00EF3662">
      <w:pPr>
        <w:jc w:val="right"/>
        <w:rPr>
          <w:rFonts w:ascii="GHEA Grapalat" w:hAnsi="GHEA Grapalat"/>
          <w:sz w:val="10"/>
          <w:szCs w:val="10"/>
          <w:lang w:val="es-ES"/>
        </w:rPr>
      </w:pPr>
    </w:p>
    <w:p w14:paraId="43AF28B2" w14:textId="77777777" w:rsidR="00B2572B" w:rsidRPr="00737200" w:rsidRDefault="00B2572B" w:rsidP="00EF3662">
      <w:pPr>
        <w:jc w:val="right"/>
        <w:rPr>
          <w:rFonts w:ascii="GHEA Grapalat" w:hAnsi="GHEA Grapalat"/>
          <w:sz w:val="10"/>
          <w:szCs w:val="10"/>
          <w:lang w:val="es-ES"/>
        </w:rPr>
      </w:pPr>
    </w:p>
    <w:p w14:paraId="31B91B04" w14:textId="77777777" w:rsidR="00B2572B" w:rsidRPr="00737200" w:rsidRDefault="00B2572B" w:rsidP="00EF3662">
      <w:pPr>
        <w:jc w:val="right"/>
        <w:rPr>
          <w:rFonts w:ascii="GHEA Grapalat" w:hAnsi="GHEA Grapalat"/>
          <w:sz w:val="10"/>
          <w:szCs w:val="10"/>
          <w:lang w:val="hy-AM"/>
        </w:rPr>
      </w:pPr>
    </w:p>
    <w:p w14:paraId="254E46F1" w14:textId="77777777" w:rsidR="003257F0" w:rsidRPr="00737200" w:rsidRDefault="003257F0" w:rsidP="004D5333">
      <w:pPr>
        <w:numPr>
          <w:ilvl w:val="0"/>
          <w:numId w:val="27"/>
        </w:numPr>
        <w:jc w:val="both"/>
        <w:rPr>
          <w:rFonts w:ascii="GHEA Grapalat" w:hAnsi="GHEA Grapalat" w:cs="Arial"/>
          <w:vertAlign w:val="superscript"/>
          <w:lang w:val="es-ES"/>
        </w:rPr>
      </w:pPr>
      <w:r w:rsidRPr="00737200">
        <w:rPr>
          <w:rFonts w:ascii="GHEA Grapalat" w:hAnsi="GHEA Grapalat"/>
          <w:sz w:val="20"/>
          <w:szCs w:val="20"/>
          <w:lang w:val="hy-AM"/>
        </w:rPr>
        <w:t>գործունեության հասցեն է՝ -------------------------------------------------:</w:t>
      </w:r>
      <w:r w:rsidRPr="00737200">
        <w:rPr>
          <w:rFonts w:ascii="GHEA Grapalat" w:hAnsi="GHEA Grapalat"/>
          <w:sz w:val="20"/>
          <w:szCs w:val="20"/>
          <w:lang w:val="es-ES"/>
        </w:rPr>
        <w:t xml:space="preserve">                                     </w:t>
      </w:r>
    </w:p>
    <w:p w14:paraId="470440E6" w14:textId="77777777" w:rsidR="003257F0" w:rsidRPr="00737200" w:rsidRDefault="003257F0" w:rsidP="003257F0">
      <w:pPr>
        <w:jc w:val="both"/>
        <w:rPr>
          <w:rFonts w:ascii="GHEA Grapalat" w:hAnsi="GHEA Grapalat"/>
          <w:sz w:val="16"/>
          <w:szCs w:val="16"/>
          <w:lang w:val="hy-AM"/>
        </w:rPr>
      </w:pPr>
      <w:r w:rsidRPr="00737200">
        <w:rPr>
          <w:rFonts w:ascii="GHEA Grapalat" w:hAnsi="GHEA Grapalat"/>
          <w:sz w:val="16"/>
          <w:szCs w:val="16"/>
          <w:lang w:val="hy-AM"/>
        </w:rPr>
        <w:t xml:space="preserve">                                                                                                      գործունեության հասցեն</w:t>
      </w:r>
    </w:p>
    <w:p w14:paraId="093A9DFC" w14:textId="77777777" w:rsidR="003257F0" w:rsidRPr="00737200" w:rsidRDefault="003257F0" w:rsidP="003257F0">
      <w:pPr>
        <w:jc w:val="right"/>
        <w:rPr>
          <w:rFonts w:ascii="GHEA Grapalat" w:hAnsi="GHEA Grapalat"/>
          <w:sz w:val="10"/>
          <w:szCs w:val="10"/>
          <w:lang w:val="hy-AM"/>
        </w:rPr>
      </w:pPr>
    </w:p>
    <w:p w14:paraId="28CB8BA3" w14:textId="77777777" w:rsidR="003257F0" w:rsidRPr="00737200" w:rsidRDefault="003257F0" w:rsidP="003257F0">
      <w:pPr>
        <w:ind w:firstLine="708"/>
        <w:jc w:val="both"/>
        <w:rPr>
          <w:rFonts w:ascii="GHEA Grapalat" w:hAnsi="GHEA Grapalat" w:cs="Arial"/>
          <w:sz w:val="20"/>
          <w:szCs w:val="20"/>
          <w:lang w:val="hy-AM"/>
        </w:rPr>
      </w:pPr>
    </w:p>
    <w:p w14:paraId="23B8C3CF" w14:textId="77777777" w:rsidR="003257F0" w:rsidRPr="00737200" w:rsidRDefault="003257F0" w:rsidP="004D5333">
      <w:pPr>
        <w:numPr>
          <w:ilvl w:val="0"/>
          <w:numId w:val="27"/>
        </w:numPr>
        <w:jc w:val="both"/>
        <w:rPr>
          <w:rFonts w:ascii="GHEA Grapalat" w:hAnsi="GHEA Grapalat" w:cs="Arial"/>
          <w:vertAlign w:val="superscript"/>
          <w:lang w:val="es-ES"/>
        </w:rPr>
      </w:pPr>
      <w:r w:rsidRPr="00737200">
        <w:rPr>
          <w:rFonts w:ascii="GHEA Grapalat" w:hAnsi="GHEA Grapalat"/>
          <w:sz w:val="20"/>
          <w:szCs w:val="20"/>
          <w:lang w:val="hy-AM"/>
        </w:rPr>
        <w:t>հեռախոսահամարն է՝ -------------------------------------------------:</w:t>
      </w:r>
      <w:r w:rsidRPr="00737200">
        <w:rPr>
          <w:rFonts w:ascii="GHEA Grapalat" w:hAnsi="GHEA Grapalat"/>
          <w:sz w:val="20"/>
          <w:szCs w:val="20"/>
          <w:lang w:val="es-ES"/>
        </w:rPr>
        <w:t xml:space="preserve">                                     </w:t>
      </w:r>
    </w:p>
    <w:p w14:paraId="023C9CA4" w14:textId="77777777" w:rsidR="003257F0" w:rsidRPr="00737200" w:rsidRDefault="003257F0" w:rsidP="00DA0240">
      <w:pPr>
        <w:ind w:left="3540"/>
        <w:jc w:val="both"/>
        <w:rPr>
          <w:rFonts w:ascii="GHEA Grapalat" w:hAnsi="GHEA Grapalat"/>
          <w:sz w:val="16"/>
          <w:szCs w:val="16"/>
          <w:lang w:val="hy-AM"/>
        </w:rPr>
      </w:pPr>
      <w:r w:rsidRPr="00737200">
        <w:rPr>
          <w:rFonts w:ascii="GHEA Grapalat" w:hAnsi="GHEA Grapalat"/>
          <w:sz w:val="16"/>
          <w:szCs w:val="16"/>
          <w:lang w:val="hy-AM"/>
        </w:rPr>
        <w:t>հեռախոսի համարը</w:t>
      </w:r>
    </w:p>
    <w:p w14:paraId="6A51FB25" w14:textId="77777777" w:rsidR="00A5473D" w:rsidRPr="00737200" w:rsidRDefault="00A5473D" w:rsidP="004D5333">
      <w:pPr>
        <w:ind w:firstLine="709"/>
        <w:rPr>
          <w:rFonts w:ascii="GHEA Grapalat" w:hAnsi="GHEA Grapalat" w:cs="Arial"/>
          <w:sz w:val="20"/>
          <w:szCs w:val="20"/>
          <w:lang w:val="hy-AM"/>
        </w:rPr>
      </w:pPr>
    </w:p>
    <w:p w14:paraId="661CA3CA" w14:textId="77777777" w:rsidR="00A5473D" w:rsidRPr="00737200" w:rsidRDefault="00A5473D" w:rsidP="00975F7E">
      <w:pPr>
        <w:ind w:firstLine="709"/>
        <w:jc w:val="both"/>
        <w:rPr>
          <w:rFonts w:ascii="GHEA Grapalat" w:hAnsi="GHEA Grapalat" w:cs="Arial"/>
          <w:sz w:val="20"/>
          <w:szCs w:val="20"/>
          <w:lang w:val="hy-AM"/>
        </w:rPr>
      </w:pPr>
    </w:p>
    <w:p w14:paraId="73C47C0F" w14:textId="77777777" w:rsidR="006C3873" w:rsidRPr="00737200" w:rsidRDefault="006C3873" w:rsidP="00975F7E">
      <w:pPr>
        <w:ind w:firstLine="709"/>
        <w:jc w:val="both"/>
        <w:rPr>
          <w:rFonts w:ascii="GHEA Grapalat" w:hAnsi="GHEA Grapalat"/>
          <w:sz w:val="20"/>
          <w:lang w:val="es-ES"/>
        </w:rPr>
      </w:pPr>
      <w:proofErr w:type="spellStart"/>
      <w:r w:rsidRPr="00737200">
        <w:rPr>
          <w:rFonts w:ascii="GHEA Grapalat" w:hAnsi="GHEA Grapalat" w:cs="Arial"/>
          <w:sz w:val="20"/>
          <w:szCs w:val="20"/>
          <w:lang w:val="es-ES"/>
        </w:rPr>
        <w:t>Սույնով</w:t>
      </w:r>
      <w:proofErr w:type="spellEnd"/>
      <w:r w:rsidRPr="00737200">
        <w:rPr>
          <w:rFonts w:ascii="GHEA Grapalat" w:hAnsi="GHEA Grapalat"/>
          <w:sz w:val="20"/>
          <w:lang w:val="hy-AM"/>
        </w:rPr>
        <w:t xml:space="preserve">  </w:t>
      </w:r>
      <w:r w:rsidRPr="00737200">
        <w:rPr>
          <w:rFonts w:ascii="GHEA Grapalat" w:hAnsi="GHEA Grapalat"/>
          <w:sz w:val="20"/>
          <w:u w:val="single"/>
          <w:lang w:val="hy-AM"/>
        </w:rPr>
        <w:t xml:space="preserve">                                                </w:t>
      </w:r>
      <w:r w:rsidRPr="00737200">
        <w:rPr>
          <w:rFonts w:ascii="GHEA Grapalat" w:hAnsi="GHEA Grapalat"/>
          <w:sz w:val="20"/>
          <w:u w:val="single"/>
          <w:lang w:val="es-ES"/>
        </w:rPr>
        <w:t xml:space="preserve">                         </w:t>
      </w:r>
      <w:r w:rsidRPr="00737200">
        <w:rPr>
          <w:rFonts w:ascii="GHEA Grapalat" w:hAnsi="GHEA Grapalat"/>
          <w:sz w:val="20"/>
          <w:u w:val="single"/>
          <w:lang w:val="hy-AM"/>
        </w:rPr>
        <w:t xml:space="preserve">          </w:t>
      </w:r>
      <w:r w:rsidRPr="00737200">
        <w:rPr>
          <w:rFonts w:ascii="GHEA Grapalat" w:hAnsi="GHEA Grapalat"/>
          <w:lang w:val="hy-AM"/>
        </w:rPr>
        <w:t>-</w:t>
      </w:r>
      <w:r w:rsidRPr="00737200">
        <w:rPr>
          <w:rFonts w:ascii="GHEA Grapalat" w:hAnsi="GHEA Grapalat" w:cs="Arial"/>
          <w:sz w:val="20"/>
          <w:szCs w:val="20"/>
          <w:lang w:val="es-ES"/>
        </w:rPr>
        <w:t xml:space="preserve">ն </w:t>
      </w:r>
      <w:proofErr w:type="spellStart"/>
      <w:r w:rsidRPr="00737200">
        <w:rPr>
          <w:rFonts w:ascii="GHEA Grapalat" w:hAnsi="GHEA Grapalat" w:cs="Arial"/>
          <w:sz w:val="20"/>
          <w:szCs w:val="20"/>
          <w:lang w:val="es-ES"/>
        </w:rPr>
        <w:t>հայտարարում</w:t>
      </w:r>
      <w:proofErr w:type="spellEnd"/>
      <w:r w:rsidRPr="00737200">
        <w:rPr>
          <w:rFonts w:ascii="GHEA Grapalat" w:hAnsi="GHEA Grapalat" w:cs="Arial"/>
          <w:sz w:val="20"/>
          <w:szCs w:val="20"/>
          <w:lang w:val="es-ES"/>
        </w:rPr>
        <w:t xml:space="preserve"> և </w:t>
      </w:r>
      <w:proofErr w:type="spellStart"/>
      <w:r w:rsidRPr="00737200">
        <w:rPr>
          <w:rFonts w:ascii="GHEA Grapalat" w:hAnsi="GHEA Grapalat" w:cs="Arial"/>
          <w:sz w:val="20"/>
          <w:szCs w:val="20"/>
          <w:lang w:val="es-ES"/>
        </w:rPr>
        <w:t>հավաստում</w:t>
      </w:r>
      <w:proofErr w:type="spellEnd"/>
      <w:r w:rsidRPr="00737200">
        <w:rPr>
          <w:rFonts w:ascii="GHEA Grapalat" w:hAnsi="GHEA Grapalat" w:cs="Arial"/>
          <w:sz w:val="20"/>
          <w:szCs w:val="20"/>
          <w:lang w:val="es-ES"/>
        </w:rPr>
        <w:t xml:space="preserve"> է, </w:t>
      </w:r>
      <w:proofErr w:type="spellStart"/>
      <w:r w:rsidRPr="00737200">
        <w:rPr>
          <w:rFonts w:ascii="GHEA Grapalat" w:hAnsi="GHEA Grapalat" w:cs="Arial"/>
          <w:sz w:val="20"/>
          <w:szCs w:val="20"/>
          <w:lang w:val="es-ES"/>
        </w:rPr>
        <w:t>որ</w:t>
      </w:r>
      <w:proofErr w:type="spellEnd"/>
      <w:r w:rsidRPr="00737200">
        <w:rPr>
          <w:rFonts w:ascii="GHEA Grapalat" w:hAnsi="GHEA Grapalat" w:cs="Arial"/>
          <w:sz w:val="20"/>
          <w:szCs w:val="20"/>
          <w:lang w:val="es-ES"/>
        </w:rPr>
        <w:t>՝</w:t>
      </w:r>
      <w:r w:rsidRPr="00737200">
        <w:rPr>
          <w:rFonts w:ascii="GHEA Grapalat" w:hAnsi="GHEA Grapalat" w:cs="Arial"/>
          <w:lang w:val="hy-AM"/>
        </w:rPr>
        <w:t xml:space="preserve"> </w:t>
      </w:r>
    </w:p>
    <w:p w14:paraId="53D83912" w14:textId="77777777" w:rsidR="006C3873" w:rsidRPr="00737200" w:rsidRDefault="006C3873" w:rsidP="00975F7E">
      <w:pPr>
        <w:jc w:val="both"/>
        <w:rPr>
          <w:rFonts w:ascii="GHEA Grapalat" w:hAnsi="GHEA Grapalat"/>
          <w:i/>
          <w:sz w:val="16"/>
          <w:vertAlign w:val="superscript"/>
          <w:lang w:val="es-ES"/>
        </w:rPr>
      </w:pPr>
      <w:r w:rsidRPr="00737200">
        <w:rPr>
          <w:rFonts w:ascii="GHEA Grapalat" w:hAnsi="GHEA Grapalat"/>
          <w:sz w:val="20"/>
          <w:lang w:val="hy-AM"/>
        </w:rPr>
        <w:tab/>
      </w:r>
      <w:r w:rsidRPr="00737200">
        <w:rPr>
          <w:rFonts w:ascii="GHEA Grapalat" w:hAnsi="GHEA Grapalat"/>
          <w:sz w:val="20"/>
          <w:lang w:val="hy-AM"/>
        </w:rPr>
        <w:tab/>
      </w:r>
      <w:r w:rsidRPr="00737200">
        <w:rPr>
          <w:rFonts w:ascii="GHEA Grapalat" w:hAnsi="GHEA Grapalat"/>
          <w:sz w:val="20"/>
          <w:lang w:val="es-ES"/>
        </w:rPr>
        <w:t xml:space="preserve">                                    </w:t>
      </w:r>
      <w:r w:rsidRPr="00737200">
        <w:rPr>
          <w:rFonts w:ascii="GHEA Grapalat" w:hAnsi="GHEA Grapalat" w:cs="Sylfaen"/>
          <w:vertAlign w:val="superscript"/>
          <w:lang w:val="hy-AM"/>
        </w:rPr>
        <w:t>մասնակցի անվանում</w:t>
      </w:r>
    </w:p>
    <w:p w14:paraId="6D6FA563" w14:textId="77777777" w:rsidR="00E56508" w:rsidRPr="00737200" w:rsidRDefault="00E56508" w:rsidP="00E56508">
      <w:pPr>
        <w:ind w:firstLine="709"/>
        <w:jc w:val="both"/>
        <w:rPr>
          <w:rFonts w:ascii="GHEA Grapalat" w:hAnsi="GHEA Grapalat"/>
          <w:sz w:val="20"/>
          <w:lang w:val="es-ES"/>
        </w:rPr>
      </w:pPr>
      <w:r w:rsidRPr="00737200">
        <w:rPr>
          <w:rFonts w:ascii="GHEA Grapalat" w:hAnsi="GHEA Grapalat" w:cs="Arial"/>
          <w:sz w:val="20"/>
          <w:szCs w:val="20"/>
          <w:lang w:val="es-ES"/>
        </w:rPr>
        <w:t>1)</w:t>
      </w:r>
      <w:r w:rsidRPr="00737200">
        <w:rPr>
          <w:rFonts w:ascii="GHEA Grapalat" w:hAnsi="GHEA Grapalat"/>
          <w:sz w:val="20"/>
          <w:lang w:val="hy-AM"/>
        </w:rPr>
        <w:t xml:space="preserve">  </w:t>
      </w:r>
      <w:r w:rsidRPr="00737200">
        <w:rPr>
          <w:rFonts w:ascii="GHEA Grapalat" w:hAnsi="GHEA Grapalat"/>
          <w:sz w:val="20"/>
          <w:u w:val="single"/>
          <w:lang w:val="hy-AM"/>
        </w:rPr>
        <w:t xml:space="preserve">                                                </w:t>
      </w:r>
      <w:r w:rsidRPr="00737200">
        <w:rPr>
          <w:rFonts w:ascii="GHEA Grapalat" w:hAnsi="GHEA Grapalat"/>
          <w:sz w:val="20"/>
          <w:u w:val="single"/>
          <w:lang w:val="es-ES"/>
        </w:rPr>
        <w:t xml:space="preserve">                         </w:t>
      </w:r>
      <w:r w:rsidRPr="00737200">
        <w:rPr>
          <w:rFonts w:ascii="GHEA Grapalat" w:hAnsi="GHEA Grapalat"/>
          <w:sz w:val="20"/>
          <w:u w:val="single"/>
          <w:lang w:val="hy-AM"/>
        </w:rPr>
        <w:t xml:space="preserve">          </w:t>
      </w:r>
      <w:r w:rsidRPr="00737200">
        <w:rPr>
          <w:rFonts w:ascii="GHEA Grapalat" w:hAnsi="GHEA Grapalat"/>
          <w:lang w:val="hy-AM"/>
        </w:rPr>
        <w:t>-</w:t>
      </w:r>
      <w:r w:rsidRPr="00737200">
        <w:rPr>
          <w:rFonts w:ascii="GHEA Grapalat" w:hAnsi="GHEA Grapalat" w:cs="Arial"/>
          <w:sz w:val="20"/>
          <w:szCs w:val="20"/>
          <w:lang w:val="es-ES"/>
        </w:rPr>
        <w:t xml:space="preserve">ն </w:t>
      </w:r>
      <w:r w:rsidRPr="00737200">
        <w:rPr>
          <w:rFonts w:ascii="GHEA Grapalat" w:hAnsi="GHEA Grapalat" w:cs="Arial"/>
          <w:sz w:val="20"/>
          <w:szCs w:val="20"/>
          <w:lang w:val="hy-AM"/>
        </w:rPr>
        <w:t>և իրեն փոխկապակցված անձինք</w:t>
      </w:r>
    </w:p>
    <w:p w14:paraId="6F28BAE0" w14:textId="77777777" w:rsidR="00E56508" w:rsidRPr="00737200" w:rsidRDefault="00E56508" w:rsidP="00E56508">
      <w:pPr>
        <w:jc w:val="both"/>
        <w:rPr>
          <w:rFonts w:ascii="GHEA Grapalat" w:hAnsi="GHEA Grapalat"/>
          <w:i/>
          <w:sz w:val="16"/>
          <w:vertAlign w:val="superscript"/>
          <w:lang w:val="es-ES"/>
        </w:rPr>
      </w:pPr>
      <w:r w:rsidRPr="00737200">
        <w:rPr>
          <w:rFonts w:ascii="GHEA Grapalat" w:hAnsi="GHEA Grapalat"/>
          <w:sz w:val="20"/>
          <w:lang w:val="hy-AM"/>
        </w:rPr>
        <w:tab/>
      </w:r>
      <w:r w:rsidRPr="00737200">
        <w:rPr>
          <w:rFonts w:ascii="GHEA Grapalat" w:hAnsi="GHEA Grapalat"/>
          <w:sz w:val="20"/>
          <w:lang w:val="hy-AM"/>
        </w:rPr>
        <w:tab/>
      </w:r>
      <w:r w:rsidRPr="00737200">
        <w:rPr>
          <w:rFonts w:ascii="GHEA Grapalat" w:hAnsi="GHEA Grapalat"/>
          <w:sz w:val="20"/>
          <w:lang w:val="es-ES"/>
        </w:rPr>
        <w:t xml:space="preserve">                                    </w:t>
      </w:r>
      <w:r w:rsidRPr="00737200">
        <w:rPr>
          <w:rFonts w:ascii="GHEA Grapalat" w:hAnsi="GHEA Grapalat" w:cs="Sylfaen"/>
          <w:vertAlign w:val="superscript"/>
          <w:lang w:val="hy-AM"/>
        </w:rPr>
        <w:t>մասնակցի անվանում</w:t>
      </w:r>
    </w:p>
    <w:p w14:paraId="08962395" w14:textId="673CB92F" w:rsidR="00E56508" w:rsidRPr="00737200" w:rsidRDefault="00E56508" w:rsidP="00E56508">
      <w:pPr>
        <w:jc w:val="both"/>
        <w:rPr>
          <w:rFonts w:ascii="GHEA Grapalat" w:hAnsi="GHEA Grapalat" w:cs="Sylfaen"/>
          <w:sz w:val="20"/>
          <w:lang w:val="hy-AM"/>
        </w:rPr>
      </w:pPr>
      <w:r w:rsidRPr="00737200">
        <w:rPr>
          <w:rFonts w:ascii="GHEA Grapalat" w:hAnsi="GHEA Grapalat" w:cs="Arial"/>
          <w:sz w:val="20"/>
          <w:szCs w:val="20"/>
          <w:lang w:val="es-ES"/>
        </w:rPr>
        <w:t xml:space="preserve"> </w:t>
      </w:r>
      <w:r w:rsidRPr="00737200">
        <w:rPr>
          <w:rFonts w:ascii="GHEA Grapalat" w:hAnsi="GHEA Grapalat" w:cs="Arial"/>
          <w:sz w:val="20"/>
          <w:szCs w:val="20"/>
          <w:lang w:val="hy-AM"/>
        </w:rPr>
        <w:t xml:space="preserve"> </w:t>
      </w:r>
      <w:proofErr w:type="spellStart"/>
      <w:r w:rsidRPr="00737200">
        <w:rPr>
          <w:rFonts w:ascii="GHEA Grapalat" w:hAnsi="GHEA Grapalat" w:cs="Arial"/>
          <w:sz w:val="20"/>
          <w:szCs w:val="20"/>
          <w:lang w:val="es-ES"/>
        </w:rPr>
        <w:t>բավարարում</w:t>
      </w:r>
      <w:proofErr w:type="spellEnd"/>
      <w:r w:rsidRPr="00737200">
        <w:rPr>
          <w:rFonts w:ascii="GHEA Grapalat" w:hAnsi="GHEA Grapalat" w:cs="Arial"/>
          <w:sz w:val="20"/>
          <w:szCs w:val="20"/>
          <w:lang w:val="es-ES"/>
        </w:rPr>
        <w:t xml:space="preserve"> </w:t>
      </w:r>
      <w:r w:rsidRPr="00737200">
        <w:rPr>
          <w:rFonts w:ascii="GHEA Grapalat" w:hAnsi="GHEA Grapalat" w:cs="Arial"/>
          <w:sz w:val="20"/>
          <w:szCs w:val="20"/>
          <w:lang w:val="hy-AM"/>
        </w:rPr>
        <w:t>են</w:t>
      </w:r>
      <w:r w:rsidRPr="00737200">
        <w:rPr>
          <w:rFonts w:ascii="GHEA Grapalat" w:hAnsi="GHEA Grapalat" w:cs="Arial"/>
          <w:sz w:val="20"/>
          <w:szCs w:val="20"/>
          <w:lang w:val="es-ES"/>
        </w:rPr>
        <w:t xml:space="preserve"> </w:t>
      </w:r>
      <w:r w:rsidR="00FB4BD0" w:rsidRPr="00737200">
        <w:rPr>
          <w:rFonts w:ascii="GHEA Grapalat" w:hAnsi="GHEA Grapalat" w:cs="Arial"/>
          <w:sz w:val="20"/>
          <w:szCs w:val="20"/>
          <w:lang w:val="es-ES"/>
        </w:rPr>
        <w:t>«</w:t>
      </w:r>
      <w:r w:rsidR="00AA4EE5">
        <w:rPr>
          <w:rFonts w:ascii="GHEA Grapalat" w:hAnsi="GHEA Grapalat" w:cs="Arial"/>
          <w:sz w:val="20"/>
          <w:szCs w:val="20"/>
          <w:lang w:val="es-ES"/>
        </w:rPr>
        <w:t>ՌՀ-ՍՀ-ԳՀԱՊՁԲ-24/23</w:t>
      </w:r>
      <w:r w:rsidR="00F141AC" w:rsidRPr="00737200">
        <w:rPr>
          <w:rFonts w:ascii="GHEA Grapalat" w:hAnsi="GHEA Grapalat" w:cs="Arial"/>
          <w:sz w:val="20"/>
          <w:szCs w:val="20"/>
          <w:lang w:val="es-ES"/>
        </w:rPr>
        <w:t xml:space="preserve"> </w:t>
      </w:r>
      <w:r w:rsidR="00FB4BD0" w:rsidRPr="00737200">
        <w:rPr>
          <w:rFonts w:ascii="GHEA Grapalat" w:hAnsi="GHEA Grapalat" w:cs="Arial"/>
          <w:sz w:val="20"/>
          <w:szCs w:val="20"/>
          <w:lang w:val="es-ES"/>
        </w:rPr>
        <w:t>»</w:t>
      </w:r>
      <w:r w:rsidR="00FB4BD0" w:rsidRPr="00737200">
        <w:rPr>
          <w:rFonts w:ascii="GHEA Grapalat" w:hAnsi="GHEA Grapalat" w:cs="Arial"/>
          <w:sz w:val="20"/>
          <w:szCs w:val="20"/>
          <w:lang w:val="hy-AM"/>
        </w:rPr>
        <w:t xml:space="preserve"> </w:t>
      </w:r>
      <w:proofErr w:type="spellStart"/>
      <w:r w:rsidRPr="00737200">
        <w:rPr>
          <w:rFonts w:ascii="GHEA Grapalat" w:hAnsi="GHEA Grapalat" w:cs="Arial"/>
          <w:sz w:val="20"/>
          <w:szCs w:val="20"/>
          <w:lang w:val="es-ES"/>
        </w:rPr>
        <w:t>ծածկագրով</w:t>
      </w:r>
      <w:proofErr w:type="spellEnd"/>
      <w:r w:rsidRPr="00737200">
        <w:rPr>
          <w:rFonts w:ascii="GHEA Grapalat" w:hAnsi="GHEA Grapalat" w:cs="Arial"/>
          <w:sz w:val="20"/>
          <w:szCs w:val="20"/>
          <w:lang w:val="es-ES"/>
        </w:rPr>
        <w:t xml:space="preserve">  </w:t>
      </w:r>
      <w:proofErr w:type="spellStart"/>
      <w:r w:rsidR="00FB4BD0" w:rsidRPr="00737200">
        <w:rPr>
          <w:rFonts w:ascii="GHEA Grapalat" w:hAnsi="GHEA Grapalat" w:cs="Arial"/>
          <w:sz w:val="20"/>
          <w:szCs w:val="20"/>
          <w:lang w:val="es-ES"/>
        </w:rPr>
        <w:t>գնանշման</w:t>
      </w:r>
      <w:proofErr w:type="spellEnd"/>
      <w:r w:rsidR="00FB4BD0" w:rsidRPr="00737200">
        <w:rPr>
          <w:rFonts w:ascii="GHEA Grapalat" w:hAnsi="GHEA Grapalat" w:cs="Arial"/>
          <w:sz w:val="20"/>
          <w:szCs w:val="20"/>
          <w:lang w:val="es-ES"/>
        </w:rPr>
        <w:t xml:space="preserve"> </w:t>
      </w:r>
      <w:proofErr w:type="spellStart"/>
      <w:r w:rsidR="00FB4BD0" w:rsidRPr="00737200">
        <w:rPr>
          <w:rFonts w:ascii="GHEA Grapalat" w:hAnsi="GHEA Grapalat" w:cs="Arial"/>
          <w:sz w:val="20"/>
          <w:szCs w:val="20"/>
          <w:lang w:val="es-ES"/>
        </w:rPr>
        <w:t>հարցման</w:t>
      </w:r>
      <w:proofErr w:type="spellEnd"/>
      <w:r w:rsidR="00FB4BD0" w:rsidRPr="00737200">
        <w:rPr>
          <w:rFonts w:ascii="GHEA Grapalat" w:hAnsi="GHEA Grapalat" w:cs="Arial"/>
          <w:sz w:val="20"/>
          <w:szCs w:val="20"/>
          <w:lang w:val="es-ES"/>
        </w:rPr>
        <w:t xml:space="preserve"> </w:t>
      </w:r>
      <w:proofErr w:type="spellStart"/>
      <w:r w:rsidRPr="00737200">
        <w:rPr>
          <w:rFonts w:ascii="GHEA Grapalat" w:hAnsi="GHEA Grapalat" w:cs="Arial"/>
          <w:sz w:val="20"/>
          <w:szCs w:val="20"/>
          <w:lang w:val="es-ES"/>
        </w:rPr>
        <w:t>հրավերով</w:t>
      </w:r>
      <w:proofErr w:type="spellEnd"/>
      <w:r w:rsidRPr="00737200">
        <w:rPr>
          <w:rFonts w:ascii="GHEA Grapalat" w:hAnsi="GHEA Grapalat" w:cs="Arial"/>
          <w:sz w:val="20"/>
          <w:szCs w:val="20"/>
          <w:lang w:val="es-ES"/>
        </w:rPr>
        <w:t xml:space="preserve"> </w:t>
      </w:r>
      <w:proofErr w:type="spellStart"/>
      <w:r w:rsidRPr="00737200">
        <w:rPr>
          <w:rFonts w:ascii="GHEA Grapalat" w:hAnsi="GHEA Grapalat" w:cs="Arial"/>
          <w:sz w:val="20"/>
          <w:szCs w:val="20"/>
          <w:lang w:val="es-ES"/>
        </w:rPr>
        <w:t>սահմանված</w:t>
      </w:r>
      <w:proofErr w:type="spellEnd"/>
      <w:r w:rsidRPr="00737200">
        <w:rPr>
          <w:rFonts w:ascii="GHEA Grapalat" w:hAnsi="GHEA Grapalat" w:cs="Arial"/>
          <w:sz w:val="20"/>
          <w:szCs w:val="20"/>
          <w:lang w:val="es-ES"/>
        </w:rPr>
        <w:t xml:space="preserve"> </w:t>
      </w:r>
      <w:proofErr w:type="spellStart"/>
      <w:r w:rsidRPr="00737200">
        <w:rPr>
          <w:rFonts w:ascii="GHEA Grapalat" w:hAnsi="GHEA Grapalat" w:cs="Arial"/>
          <w:sz w:val="20"/>
          <w:szCs w:val="20"/>
          <w:lang w:val="es-ES"/>
        </w:rPr>
        <w:t>մասնակցության</w:t>
      </w:r>
      <w:proofErr w:type="spellEnd"/>
      <w:r w:rsidRPr="00737200">
        <w:rPr>
          <w:rFonts w:ascii="GHEA Grapalat" w:hAnsi="GHEA Grapalat" w:cs="Arial"/>
          <w:sz w:val="20"/>
          <w:szCs w:val="20"/>
          <w:lang w:val="es-ES"/>
        </w:rPr>
        <w:t xml:space="preserve"> </w:t>
      </w:r>
      <w:proofErr w:type="spellStart"/>
      <w:r w:rsidRPr="00737200">
        <w:rPr>
          <w:rFonts w:ascii="GHEA Grapalat" w:hAnsi="GHEA Grapalat" w:cs="Arial"/>
          <w:sz w:val="20"/>
          <w:szCs w:val="20"/>
          <w:lang w:val="es-ES"/>
        </w:rPr>
        <w:t>իրավունքի</w:t>
      </w:r>
      <w:proofErr w:type="spellEnd"/>
      <w:r w:rsidRPr="00737200">
        <w:rPr>
          <w:rFonts w:ascii="GHEA Grapalat" w:hAnsi="GHEA Grapalat" w:cs="Arial"/>
          <w:sz w:val="20"/>
          <w:szCs w:val="20"/>
          <w:lang w:val="es-ES"/>
        </w:rPr>
        <w:t xml:space="preserve"> </w:t>
      </w:r>
      <w:proofErr w:type="spellStart"/>
      <w:r w:rsidRPr="00737200">
        <w:rPr>
          <w:rFonts w:ascii="GHEA Grapalat" w:hAnsi="GHEA Grapalat" w:cs="Arial"/>
          <w:sz w:val="20"/>
          <w:szCs w:val="20"/>
          <w:lang w:val="es-ES"/>
        </w:rPr>
        <w:t>պահանջներին</w:t>
      </w:r>
      <w:proofErr w:type="spellEnd"/>
      <w:r w:rsidRPr="00737200">
        <w:rPr>
          <w:rFonts w:ascii="GHEA Grapalat" w:hAnsi="GHEA Grapalat" w:cs="Arial"/>
          <w:sz w:val="20"/>
          <w:szCs w:val="20"/>
          <w:lang w:val="es-ES"/>
        </w:rPr>
        <w:t xml:space="preserve"> </w:t>
      </w:r>
      <w:r w:rsidRPr="00737200">
        <w:rPr>
          <w:rFonts w:ascii="GHEA Grapalat" w:hAnsi="GHEA Grapalat" w:cs="Arial"/>
          <w:sz w:val="20"/>
          <w:szCs w:val="20"/>
          <w:lang w:val="hy-AM"/>
        </w:rPr>
        <w:t xml:space="preserve"> և </w:t>
      </w:r>
      <w:r w:rsidRPr="00737200">
        <w:rPr>
          <w:rFonts w:ascii="GHEA Grapalat" w:hAnsi="GHEA Grapalat"/>
          <w:sz w:val="20"/>
          <w:u w:val="single"/>
          <w:lang w:val="hy-AM"/>
        </w:rPr>
        <w:t xml:space="preserve">                                              </w:t>
      </w:r>
      <w:r w:rsidRPr="00737200">
        <w:rPr>
          <w:rFonts w:ascii="GHEA Grapalat" w:hAnsi="GHEA Grapalat"/>
          <w:sz w:val="20"/>
          <w:u w:val="single"/>
          <w:lang w:val="es-ES"/>
        </w:rPr>
        <w:t xml:space="preserve">                         </w:t>
      </w:r>
      <w:r w:rsidRPr="00737200">
        <w:rPr>
          <w:rFonts w:ascii="GHEA Grapalat" w:hAnsi="GHEA Grapalat"/>
          <w:sz w:val="20"/>
          <w:u w:val="single"/>
          <w:lang w:val="hy-AM"/>
        </w:rPr>
        <w:t xml:space="preserve">          </w:t>
      </w:r>
      <w:r w:rsidRPr="00737200">
        <w:rPr>
          <w:rFonts w:ascii="GHEA Grapalat" w:hAnsi="GHEA Grapalat"/>
          <w:lang w:val="hy-AM"/>
        </w:rPr>
        <w:t>-</w:t>
      </w:r>
      <w:r w:rsidRPr="00737200">
        <w:rPr>
          <w:rFonts w:ascii="GHEA Grapalat" w:hAnsi="GHEA Grapalat" w:cs="Arial"/>
          <w:sz w:val="20"/>
          <w:szCs w:val="20"/>
          <w:lang w:val="es-ES"/>
        </w:rPr>
        <w:t>ն</w:t>
      </w:r>
      <w:r w:rsidRPr="00737200">
        <w:rPr>
          <w:rFonts w:ascii="GHEA Grapalat" w:hAnsi="GHEA Grapalat" w:cs="Sylfaen"/>
          <w:sz w:val="20"/>
          <w:lang w:val="hy-AM"/>
        </w:rPr>
        <w:t xml:space="preserve"> պարտավորվում է </w:t>
      </w:r>
    </w:p>
    <w:p w14:paraId="02DFB684" w14:textId="77777777" w:rsidR="00E56508" w:rsidRPr="00737200" w:rsidRDefault="00E56508" w:rsidP="00E56508">
      <w:pPr>
        <w:tabs>
          <w:tab w:val="left" w:pos="6450"/>
        </w:tabs>
        <w:jc w:val="both"/>
        <w:rPr>
          <w:rFonts w:ascii="GHEA Grapalat" w:hAnsi="GHEA Grapalat" w:cs="Sylfaen"/>
          <w:sz w:val="20"/>
          <w:lang w:val="es-ES"/>
        </w:rPr>
      </w:pPr>
      <w:r w:rsidRPr="00737200">
        <w:rPr>
          <w:rFonts w:ascii="GHEA Grapalat" w:hAnsi="GHEA Grapalat" w:cs="Sylfaen"/>
          <w:sz w:val="20"/>
          <w:lang w:val="es-ES"/>
        </w:rPr>
        <w:t xml:space="preserve">                                                          </w:t>
      </w:r>
      <w:r w:rsidRPr="00737200">
        <w:rPr>
          <w:rFonts w:ascii="GHEA Grapalat" w:hAnsi="GHEA Grapalat" w:cs="Sylfaen"/>
          <w:vertAlign w:val="superscript"/>
          <w:lang w:val="hy-AM"/>
        </w:rPr>
        <w:t>մասնակցի անվանում</w:t>
      </w:r>
    </w:p>
    <w:p w14:paraId="2912377D" w14:textId="7709A603" w:rsidR="004B7C30" w:rsidRPr="00737200" w:rsidRDefault="00154FCB" w:rsidP="00154FCB">
      <w:pPr>
        <w:jc w:val="both"/>
        <w:rPr>
          <w:rFonts w:ascii="GHEA Grapalat" w:hAnsi="GHEA Grapalat" w:cs="Sylfaen"/>
          <w:sz w:val="20"/>
          <w:lang w:val="hy-AM"/>
        </w:rPr>
      </w:pPr>
      <w:r w:rsidRPr="00737200">
        <w:rPr>
          <w:rFonts w:ascii="GHEA Grapalat" w:hAnsi="GHEA Grapalat" w:cs="Sylfaen"/>
          <w:sz w:val="20"/>
          <w:lang w:val="hy-AM"/>
        </w:rPr>
        <w:t xml:space="preserve">ընտրված </w:t>
      </w:r>
      <w:r w:rsidR="00E56508" w:rsidRPr="00737200">
        <w:rPr>
          <w:rFonts w:ascii="GHEA Grapalat" w:hAnsi="GHEA Grapalat" w:cs="Sylfaen"/>
          <w:sz w:val="20"/>
          <w:lang w:val="hy-AM"/>
        </w:rPr>
        <w:t>մասնակից ճանաչվելու դեպքում, հրավերով սահմանված կարգով և ժամկետում, ներկայացնել որակավորման ապահովում</w:t>
      </w:r>
      <w:r w:rsidR="00E56508" w:rsidRPr="00737200" w:rsidDel="00DD24B8">
        <w:rPr>
          <w:rFonts w:ascii="GHEA Grapalat" w:hAnsi="GHEA Grapalat" w:cs="Arial"/>
          <w:sz w:val="20"/>
          <w:szCs w:val="20"/>
          <w:lang w:val="es-ES"/>
        </w:rPr>
        <w:t xml:space="preserve"> </w:t>
      </w:r>
    </w:p>
    <w:p w14:paraId="3AE788FB" w14:textId="533B83E0" w:rsidR="006C3873" w:rsidRPr="00737200" w:rsidRDefault="00887807" w:rsidP="00975F7E">
      <w:pPr>
        <w:ind w:firstLine="708"/>
        <w:jc w:val="both"/>
        <w:rPr>
          <w:rFonts w:ascii="GHEA Grapalat" w:hAnsi="GHEA Grapalat" w:cs="Arial"/>
          <w:sz w:val="22"/>
          <w:szCs w:val="22"/>
          <w:lang w:val="es-ES"/>
        </w:rPr>
      </w:pPr>
      <w:r w:rsidRPr="00737200">
        <w:rPr>
          <w:rFonts w:ascii="GHEA Grapalat" w:hAnsi="GHEA Grapalat" w:cs="Arial"/>
          <w:sz w:val="20"/>
          <w:szCs w:val="20"/>
          <w:lang w:val="hy-AM"/>
        </w:rPr>
        <w:t>2</w:t>
      </w:r>
      <w:r w:rsidR="006C3873" w:rsidRPr="00737200">
        <w:rPr>
          <w:rFonts w:ascii="GHEA Grapalat" w:hAnsi="GHEA Grapalat" w:cs="Arial"/>
          <w:sz w:val="20"/>
          <w:szCs w:val="20"/>
          <w:lang w:val="es-ES"/>
        </w:rPr>
        <w:t xml:space="preserve">) </w:t>
      </w:r>
      <w:r w:rsidR="00FB4BD0" w:rsidRPr="00737200">
        <w:rPr>
          <w:rFonts w:ascii="GHEA Grapalat" w:hAnsi="GHEA Grapalat" w:cs="Arial"/>
          <w:sz w:val="20"/>
          <w:szCs w:val="20"/>
          <w:lang w:val="es-ES"/>
        </w:rPr>
        <w:t>«</w:t>
      </w:r>
      <w:r w:rsidR="00AA4EE5">
        <w:rPr>
          <w:rFonts w:ascii="GHEA Grapalat" w:hAnsi="GHEA Grapalat" w:cs="Arial"/>
          <w:sz w:val="20"/>
          <w:szCs w:val="20"/>
          <w:lang w:val="es-ES"/>
        </w:rPr>
        <w:t>ՌՀ-ՍՀ-ԳՀԱՊՁԲ-24/23</w:t>
      </w:r>
      <w:r w:rsidR="00F141AC" w:rsidRPr="00737200">
        <w:rPr>
          <w:rFonts w:ascii="GHEA Grapalat" w:hAnsi="GHEA Grapalat" w:cs="Arial"/>
          <w:sz w:val="20"/>
          <w:szCs w:val="20"/>
          <w:lang w:val="es-ES"/>
        </w:rPr>
        <w:t xml:space="preserve"> </w:t>
      </w:r>
      <w:r w:rsidR="00FB4BD0" w:rsidRPr="00737200">
        <w:rPr>
          <w:rFonts w:ascii="GHEA Grapalat" w:hAnsi="GHEA Grapalat" w:cs="Arial"/>
          <w:sz w:val="20"/>
          <w:szCs w:val="20"/>
          <w:lang w:val="es-ES"/>
        </w:rPr>
        <w:t>»</w:t>
      </w:r>
      <w:r w:rsidR="00FB4BD0" w:rsidRPr="00737200">
        <w:rPr>
          <w:rFonts w:ascii="GHEA Grapalat" w:hAnsi="GHEA Grapalat"/>
          <w:lang w:val="hy-AM"/>
        </w:rPr>
        <w:t xml:space="preserve"> </w:t>
      </w:r>
      <w:proofErr w:type="spellStart"/>
      <w:r w:rsidR="006C3873" w:rsidRPr="00737200">
        <w:rPr>
          <w:rFonts w:ascii="GHEA Grapalat" w:hAnsi="GHEA Grapalat" w:cs="Arial"/>
          <w:sz w:val="20"/>
          <w:szCs w:val="20"/>
          <w:lang w:val="es-ES"/>
        </w:rPr>
        <w:t>ծածկագրով</w:t>
      </w:r>
      <w:proofErr w:type="spellEnd"/>
      <w:r w:rsidR="006C3873" w:rsidRPr="00737200">
        <w:rPr>
          <w:rFonts w:ascii="GHEA Grapalat" w:hAnsi="GHEA Grapalat" w:cs="Arial"/>
          <w:sz w:val="20"/>
          <w:szCs w:val="20"/>
          <w:lang w:val="es-ES"/>
        </w:rPr>
        <w:t xml:space="preserve"> </w:t>
      </w:r>
      <w:proofErr w:type="spellStart"/>
      <w:r w:rsidR="00FB4BD0" w:rsidRPr="00737200">
        <w:rPr>
          <w:rFonts w:ascii="GHEA Grapalat" w:hAnsi="GHEA Grapalat" w:cs="Arial"/>
          <w:sz w:val="20"/>
          <w:szCs w:val="20"/>
          <w:lang w:val="es-ES"/>
        </w:rPr>
        <w:t>գնանշման</w:t>
      </w:r>
      <w:proofErr w:type="spellEnd"/>
      <w:r w:rsidR="00FB4BD0" w:rsidRPr="00737200">
        <w:rPr>
          <w:rFonts w:ascii="GHEA Grapalat" w:hAnsi="GHEA Grapalat" w:cs="Arial"/>
          <w:sz w:val="20"/>
          <w:szCs w:val="20"/>
          <w:lang w:val="es-ES"/>
        </w:rPr>
        <w:t xml:space="preserve"> </w:t>
      </w:r>
      <w:proofErr w:type="spellStart"/>
      <w:r w:rsidR="00FB4BD0" w:rsidRPr="00737200">
        <w:rPr>
          <w:rFonts w:ascii="GHEA Grapalat" w:hAnsi="GHEA Grapalat" w:cs="Arial"/>
          <w:sz w:val="20"/>
          <w:szCs w:val="20"/>
          <w:lang w:val="es-ES"/>
        </w:rPr>
        <w:t>հարցման</w:t>
      </w:r>
      <w:proofErr w:type="spellEnd"/>
      <w:r w:rsidR="00FB4BD0" w:rsidRPr="00737200">
        <w:rPr>
          <w:rFonts w:ascii="GHEA Grapalat" w:hAnsi="GHEA Grapalat" w:cs="Arial"/>
          <w:i/>
          <w:sz w:val="20"/>
          <w:szCs w:val="20"/>
          <w:lang w:val="hy-AM"/>
        </w:rPr>
        <w:t xml:space="preserve"> </w:t>
      </w:r>
      <w:proofErr w:type="spellStart"/>
      <w:r w:rsidR="006C3873" w:rsidRPr="00737200">
        <w:rPr>
          <w:rFonts w:ascii="GHEA Grapalat" w:hAnsi="GHEA Grapalat" w:cs="Arial"/>
          <w:sz w:val="20"/>
          <w:szCs w:val="20"/>
          <w:lang w:val="es-ES"/>
        </w:rPr>
        <w:t>մասնակցելու</w:t>
      </w:r>
      <w:proofErr w:type="spellEnd"/>
      <w:r w:rsidR="006C3873" w:rsidRPr="00737200">
        <w:rPr>
          <w:rFonts w:ascii="GHEA Grapalat" w:hAnsi="GHEA Grapalat" w:cs="Arial"/>
          <w:sz w:val="20"/>
          <w:szCs w:val="20"/>
          <w:lang w:val="es-ES"/>
        </w:rPr>
        <w:t xml:space="preserve"> </w:t>
      </w:r>
      <w:proofErr w:type="spellStart"/>
      <w:r w:rsidR="006C3873" w:rsidRPr="00737200">
        <w:rPr>
          <w:rFonts w:ascii="GHEA Grapalat" w:hAnsi="GHEA Grapalat" w:cs="Arial"/>
          <w:sz w:val="20"/>
          <w:szCs w:val="20"/>
          <w:lang w:val="es-ES"/>
        </w:rPr>
        <w:t>շրջանակում</w:t>
      </w:r>
      <w:proofErr w:type="spellEnd"/>
      <w:r w:rsidR="006C3873" w:rsidRPr="00737200">
        <w:rPr>
          <w:rFonts w:ascii="GHEA Grapalat" w:hAnsi="GHEA Grapalat" w:cs="Arial"/>
          <w:sz w:val="20"/>
          <w:szCs w:val="20"/>
          <w:lang w:val="es-ES"/>
        </w:rPr>
        <w:t>`</w:t>
      </w:r>
      <w:r w:rsidR="006C3873" w:rsidRPr="00737200">
        <w:rPr>
          <w:rFonts w:ascii="GHEA Grapalat" w:hAnsi="GHEA Grapalat" w:cs="Sylfaen"/>
          <w:sz w:val="22"/>
          <w:szCs w:val="22"/>
          <w:lang w:val="es-ES"/>
        </w:rPr>
        <w:t xml:space="preserve">  </w:t>
      </w:r>
    </w:p>
    <w:p w14:paraId="5F7EE577" w14:textId="77777777" w:rsidR="006C3873" w:rsidRPr="00737200" w:rsidRDefault="006C3873" w:rsidP="00975F7E">
      <w:pPr>
        <w:numPr>
          <w:ilvl w:val="0"/>
          <w:numId w:val="18"/>
        </w:numPr>
        <w:ind w:left="0" w:firstLine="720"/>
        <w:jc w:val="both"/>
        <w:rPr>
          <w:rFonts w:ascii="GHEA Grapalat" w:hAnsi="GHEA Grapalat" w:cs="Arial"/>
          <w:sz w:val="20"/>
          <w:szCs w:val="20"/>
          <w:lang w:val="es-ES"/>
        </w:rPr>
      </w:pPr>
      <w:proofErr w:type="spellStart"/>
      <w:r w:rsidRPr="00737200">
        <w:rPr>
          <w:rFonts w:ascii="GHEA Grapalat" w:hAnsi="GHEA Grapalat" w:cs="Arial"/>
          <w:sz w:val="20"/>
          <w:szCs w:val="20"/>
          <w:lang w:val="es-ES"/>
        </w:rPr>
        <w:t>թույլ</w:t>
      </w:r>
      <w:proofErr w:type="spellEnd"/>
      <w:r w:rsidRPr="00737200">
        <w:rPr>
          <w:rFonts w:ascii="GHEA Grapalat" w:hAnsi="GHEA Grapalat" w:cs="Arial"/>
          <w:sz w:val="20"/>
          <w:szCs w:val="20"/>
          <w:lang w:val="es-ES"/>
        </w:rPr>
        <w:t xml:space="preserve"> </w:t>
      </w:r>
      <w:proofErr w:type="spellStart"/>
      <w:r w:rsidRPr="00737200">
        <w:rPr>
          <w:rFonts w:ascii="GHEA Grapalat" w:hAnsi="GHEA Grapalat" w:cs="Arial"/>
          <w:sz w:val="20"/>
          <w:szCs w:val="20"/>
          <w:lang w:val="es-ES"/>
        </w:rPr>
        <w:t>չի</w:t>
      </w:r>
      <w:proofErr w:type="spellEnd"/>
      <w:r w:rsidRPr="00737200">
        <w:rPr>
          <w:rFonts w:ascii="GHEA Grapalat" w:hAnsi="GHEA Grapalat" w:cs="Arial"/>
          <w:sz w:val="20"/>
          <w:szCs w:val="20"/>
          <w:lang w:val="es-ES"/>
        </w:rPr>
        <w:t xml:space="preserve"> </w:t>
      </w:r>
      <w:proofErr w:type="spellStart"/>
      <w:r w:rsidRPr="00737200">
        <w:rPr>
          <w:rFonts w:ascii="GHEA Grapalat" w:hAnsi="GHEA Grapalat" w:cs="Arial"/>
          <w:sz w:val="20"/>
          <w:szCs w:val="20"/>
          <w:lang w:val="es-ES"/>
        </w:rPr>
        <w:t>տվել</w:t>
      </w:r>
      <w:proofErr w:type="spellEnd"/>
      <w:r w:rsidRPr="00737200">
        <w:rPr>
          <w:rFonts w:ascii="GHEA Grapalat" w:hAnsi="GHEA Grapalat" w:cs="Arial"/>
          <w:sz w:val="20"/>
          <w:szCs w:val="20"/>
          <w:lang w:val="es-ES"/>
        </w:rPr>
        <w:t xml:space="preserve"> և (</w:t>
      </w:r>
      <w:proofErr w:type="spellStart"/>
      <w:r w:rsidRPr="00737200">
        <w:rPr>
          <w:rFonts w:ascii="GHEA Grapalat" w:hAnsi="GHEA Grapalat" w:cs="Arial"/>
          <w:sz w:val="20"/>
          <w:szCs w:val="20"/>
          <w:lang w:val="es-ES"/>
        </w:rPr>
        <w:t>կամ</w:t>
      </w:r>
      <w:proofErr w:type="spellEnd"/>
      <w:r w:rsidRPr="00737200">
        <w:rPr>
          <w:rFonts w:ascii="GHEA Grapalat" w:hAnsi="GHEA Grapalat" w:cs="Arial"/>
          <w:sz w:val="20"/>
          <w:szCs w:val="20"/>
          <w:lang w:val="es-ES"/>
        </w:rPr>
        <w:t xml:space="preserve">) </w:t>
      </w:r>
      <w:proofErr w:type="spellStart"/>
      <w:r w:rsidRPr="00737200">
        <w:rPr>
          <w:rFonts w:ascii="GHEA Grapalat" w:hAnsi="GHEA Grapalat" w:cs="Arial"/>
          <w:sz w:val="20"/>
          <w:szCs w:val="20"/>
          <w:lang w:val="es-ES"/>
        </w:rPr>
        <w:t>թույլ</w:t>
      </w:r>
      <w:proofErr w:type="spellEnd"/>
      <w:r w:rsidRPr="00737200">
        <w:rPr>
          <w:rFonts w:ascii="GHEA Grapalat" w:hAnsi="GHEA Grapalat" w:cs="Arial"/>
          <w:sz w:val="20"/>
          <w:szCs w:val="20"/>
          <w:lang w:val="es-ES"/>
        </w:rPr>
        <w:t xml:space="preserve"> </w:t>
      </w:r>
      <w:proofErr w:type="spellStart"/>
      <w:r w:rsidRPr="00737200">
        <w:rPr>
          <w:rFonts w:ascii="GHEA Grapalat" w:hAnsi="GHEA Grapalat" w:cs="Arial"/>
          <w:sz w:val="20"/>
          <w:szCs w:val="20"/>
          <w:lang w:val="es-ES"/>
        </w:rPr>
        <w:t>չի</w:t>
      </w:r>
      <w:proofErr w:type="spellEnd"/>
      <w:r w:rsidRPr="00737200">
        <w:rPr>
          <w:rFonts w:ascii="GHEA Grapalat" w:hAnsi="GHEA Grapalat" w:cs="Arial"/>
          <w:sz w:val="20"/>
          <w:szCs w:val="20"/>
          <w:lang w:val="es-ES"/>
        </w:rPr>
        <w:t xml:space="preserve"> </w:t>
      </w:r>
      <w:proofErr w:type="spellStart"/>
      <w:r w:rsidRPr="00737200">
        <w:rPr>
          <w:rFonts w:ascii="GHEA Grapalat" w:hAnsi="GHEA Grapalat" w:cs="Arial"/>
          <w:sz w:val="20"/>
          <w:szCs w:val="20"/>
          <w:lang w:val="es-ES"/>
        </w:rPr>
        <w:t>տալու</w:t>
      </w:r>
      <w:proofErr w:type="spellEnd"/>
      <w:r w:rsidR="003B269F" w:rsidRPr="00737200">
        <w:rPr>
          <w:rFonts w:ascii="GHEA Grapalat" w:hAnsi="GHEA Grapalat" w:cs="Arial"/>
          <w:sz w:val="20"/>
          <w:szCs w:val="20"/>
          <w:lang w:val="hy-AM"/>
        </w:rPr>
        <w:t xml:space="preserve"> անբարեխիղճ մրցակցություն, </w:t>
      </w:r>
      <w:r w:rsidR="003B269F" w:rsidRPr="00737200">
        <w:rPr>
          <w:rFonts w:ascii="GHEA Grapalat" w:hAnsi="GHEA Grapalat" w:cs="Arial"/>
          <w:sz w:val="20"/>
          <w:szCs w:val="20"/>
          <w:lang w:val="es-ES"/>
        </w:rPr>
        <w:t xml:space="preserve"> </w:t>
      </w:r>
      <w:r w:rsidRPr="00737200">
        <w:rPr>
          <w:rFonts w:ascii="GHEA Grapalat" w:hAnsi="GHEA Grapalat" w:cs="Arial"/>
          <w:sz w:val="20"/>
          <w:szCs w:val="20"/>
          <w:lang w:val="es-ES"/>
        </w:rPr>
        <w:t xml:space="preserve"> </w:t>
      </w:r>
      <w:proofErr w:type="spellStart"/>
      <w:r w:rsidRPr="00737200">
        <w:rPr>
          <w:rFonts w:ascii="GHEA Grapalat" w:hAnsi="GHEA Grapalat" w:cs="Arial"/>
          <w:sz w:val="20"/>
          <w:szCs w:val="20"/>
          <w:lang w:val="es-ES"/>
        </w:rPr>
        <w:t>գերիշխող</w:t>
      </w:r>
      <w:proofErr w:type="spellEnd"/>
      <w:r w:rsidRPr="00737200">
        <w:rPr>
          <w:rFonts w:ascii="GHEA Grapalat" w:hAnsi="GHEA Grapalat" w:cs="Arial"/>
          <w:sz w:val="20"/>
          <w:szCs w:val="20"/>
          <w:lang w:val="es-ES"/>
        </w:rPr>
        <w:t xml:space="preserve"> </w:t>
      </w:r>
      <w:proofErr w:type="spellStart"/>
      <w:r w:rsidRPr="00737200">
        <w:rPr>
          <w:rFonts w:ascii="GHEA Grapalat" w:hAnsi="GHEA Grapalat" w:cs="Arial"/>
          <w:sz w:val="20"/>
          <w:szCs w:val="20"/>
          <w:lang w:val="es-ES"/>
        </w:rPr>
        <w:t>դիրքի</w:t>
      </w:r>
      <w:proofErr w:type="spellEnd"/>
      <w:r w:rsidRPr="00737200">
        <w:rPr>
          <w:rFonts w:ascii="GHEA Grapalat" w:hAnsi="GHEA Grapalat" w:cs="Arial"/>
          <w:sz w:val="20"/>
          <w:szCs w:val="20"/>
          <w:lang w:val="es-ES"/>
        </w:rPr>
        <w:t xml:space="preserve"> </w:t>
      </w:r>
      <w:proofErr w:type="spellStart"/>
      <w:r w:rsidRPr="00737200">
        <w:rPr>
          <w:rFonts w:ascii="GHEA Grapalat" w:hAnsi="GHEA Grapalat" w:cs="Arial"/>
          <w:sz w:val="20"/>
          <w:szCs w:val="20"/>
          <w:lang w:val="es-ES"/>
        </w:rPr>
        <w:t>չարաշահում</w:t>
      </w:r>
      <w:proofErr w:type="spellEnd"/>
      <w:r w:rsidRPr="00737200">
        <w:rPr>
          <w:rFonts w:ascii="GHEA Grapalat" w:hAnsi="GHEA Grapalat" w:cs="Arial"/>
          <w:sz w:val="20"/>
          <w:szCs w:val="20"/>
          <w:lang w:val="es-ES"/>
        </w:rPr>
        <w:t xml:space="preserve"> և </w:t>
      </w:r>
      <w:proofErr w:type="spellStart"/>
      <w:r w:rsidRPr="00737200">
        <w:rPr>
          <w:rFonts w:ascii="GHEA Grapalat" w:hAnsi="GHEA Grapalat" w:cs="Arial"/>
          <w:sz w:val="20"/>
          <w:szCs w:val="20"/>
          <w:lang w:val="es-ES"/>
        </w:rPr>
        <w:t>հակամրցակցային</w:t>
      </w:r>
      <w:proofErr w:type="spellEnd"/>
      <w:r w:rsidRPr="00737200">
        <w:rPr>
          <w:rFonts w:ascii="GHEA Grapalat" w:hAnsi="GHEA Grapalat" w:cs="Arial"/>
          <w:sz w:val="20"/>
          <w:szCs w:val="20"/>
          <w:lang w:val="es-ES"/>
        </w:rPr>
        <w:t xml:space="preserve"> </w:t>
      </w:r>
      <w:proofErr w:type="spellStart"/>
      <w:r w:rsidRPr="00737200">
        <w:rPr>
          <w:rFonts w:ascii="GHEA Grapalat" w:hAnsi="GHEA Grapalat" w:cs="Arial"/>
          <w:sz w:val="20"/>
          <w:szCs w:val="20"/>
          <w:lang w:val="es-ES"/>
        </w:rPr>
        <w:t>համաձայնություն</w:t>
      </w:r>
      <w:proofErr w:type="spellEnd"/>
      <w:r w:rsidRPr="00737200">
        <w:rPr>
          <w:rFonts w:ascii="GHEA Grapalat" w:hAnsi="GHEA Grapalat" w:cs="Arial"/>
          <w:sz w:val="20"/>
          <w:szCs w:val="20"/>
          <w:lang w:val="es-ES"/>
        </w:rPr>
        <w:t>,</w:t>
      </w:r>
    </w:p>
    <w:p w14:paraId="2235EFBB" w14:textId="77777777" w:rsidR="006C3873" w:rsidRPr="00737200" w:rsidRDefault="006C3873" w:rsidP="00975F7E">
      <w:pPr>
        <w:numPr>
          <w:ilvl w:val="0"/>
          <w:numId w:val="18"/>
        </w:numPr>
        <w:ind w:left="0" w:firstLine="720"/>
        <w:jc w:val="both"/>
        <w:rPr>
          <w:rFonts w:ascii="GHEA Grapalat" w:hAnsi="GHEA Grapalat"/>
          <w:sz w:val="22"/>
          <w:szCs w:val="22"/>
          <w:lang w:val="es-ES"/>
        </w:rPr>
      </w:pPr>
      <w:proofErr w:type="spellStart"/>
      <w:r w:rsidRPr="00737200">
        <w:rPr>
          <w:rFonts w:ascii="GHEA Grapalat" w:hAnsi="GHEA Grapalat" w:cs="Arial"/>
          <w:sz w:val="20"/>
          <w:szCs w:val="20"/>
          <w:lang w:val="es-ES"/>
        </w:rPr>
        <w:t>բացակայում</w:t>
      </w:r>
      <w:proofErr w:type="spellEnd"/>
      <w:r w:rsidRPr="00737200">
        <w:rPr>
          <w:rFonts w:ascii="GHEA Grapalat" w:hAnsi="GHEA Grapalat" w:cs="Arial"/>
          <w:sz w:val="20"/>
          <w:szCs w:val="20"/>
          <w:lang w:val="es-ES"/>
        </w:rPr>
        <w:t xml:space="preserve"> է </w:t>
      </w:r>
      <w:proofErr w:type="spellStart"/>
      <w:r w:rsidRPr="00737200">
        <w:rPr>
          <w:rFonts w:ascii="GHEA Grapalat" w:hAnsi="GHEA Grapalat" w:cs="Arial"/>
          <w:sz w:val="20"/>
          <w:szCs w:val="20"/>
          <w:lang w:val="es-ES"/>
        </w:rPr>
        <w:t>հրավերով</w:t>
      </w:r>
      <w:proofErr w:type="spellEnd"/>
      <w:r w:rsidRPr="00737200">
        <w:rPr>
          <w:rFonts w:ascii="GHEA Grapalat" w:hAnsi="GHEA Grapalat" w:cs="Arial"/>
          <w:sz w:val="20"/>
          <w:szCs w:val="20"/>
          <w:lang w:val="es-ES"/>
        </w:rPr>
        <w:t xml:space="preserve"> </w:t>
      </w:r>
      <w:proofErr w:type="spellStart"/>
      <w:r w:rsidRPr="00737200">
        <w:rPr>
          <w:rFonts w:ascii="GHEA Grapalat" w:hAnsi="GHEA Grapalat" w:cs="Arial"/>
          <w:sz w:val="20"/>
          <w:szCs w:val="20"/>
          <w:lang w:val="es-ES"/>
        </w:rPr>
        <w:t>սահմանված</w:t>
      </w:r>
      <w:proofErr w:type="spellEnd"/>
      <w:r w:rsidRPr="00737200">
        <w:rPr>
          <w:rFonts w:ascii="GHEA Grapalat" w:hAnsi="GHEA Grapalat" w:cs="Arial"/>
          <w:sz w:val="20"/>
          <w:szCs w:val="20"/>
          <w:lang w:val="es-ES"/>
        </w:rPr>
        <w:t>`</w:t>
      </w:r>
      <w:r w:rsidRPr="00737200">
        <w:rPr>
          <w:rFonts w:ascii="GHEA Grapalat" w:hAnsi="GHEA Grapalat"/>
          <w:sz w:val="22"/>
          <w:szCs w:val="22"/>
          <w:lang w:val="es-ES"/>
        </w:rPr>
        <w:t xml:space="preserve"> </w:t>
      </w:r>
      <w:r w:rsidRPr="00737200">
        <w:rPr>
          <w:rFonts w:ascii="GHEA Grapalat" w:hAnsi="GHEA Grapalat"/>
          <w:sz w:val="22"/>
          <w:szCs w:val="22"/>
          <w:u w:val="single"/>
          <w:lang w:val="es-ES"/>
        </w:rPr>
        <w:tab/>
      </w:r>
      <w:r w:rsidRPr="00737200">
        <w:rPr>
          <w:rFonts w:ascii="GHEA Grapalat" w:hAnsi="GHEA Grapalat"/>
          <w:sz w:val="22"/>
          <w:szCs w:val="22"/>
          <w:u w:val="single"/>
          <w:lang w:val="es-ES"/>
        </w:rPr>
        <w:tab/>
      </w:r>
      <w:r w:rsidRPr="00737200">
        <w:rPr>
          <w:rFonts w:ascii="GHEA Grapalat" w:hAnsi="GHEA Grapalat"/>
          <w:sz w:val="22"/>
          <w:szCs w:val="22"/>
          <w:u w:val="single"/>
          <w:lang w:val="es-ES"/>
        </w:rPr>
        <w:tab/>
        <w:t xml:space="preserve">                   </w:t>
      </w:r>
      <w:r w:rsidR="00975F7E" w:rsidRPr="00737200">
        <w:rPr>
          <w:rFonts w:ascii="GHEA Grapalat" w:hAnsi="GHEA Grapalat"/>
          <w:sz w:val="22"/>
          <w:szCs w:val="22"/>
          <w:u w:val="single"/>
          <w:lang w:val="es-ES"/>
        </w:rPr>
        <w:tab/>
      </w:r>
      <w:r w:rsidR="00975F7E" w:rsidRPr="00737200">
        <w:rPr>
          <w:rFonts w:ascii="GHEA Grapalat" w:hAnsi="GHEA Grapalat"/>
          <w:sz w:val="22"/>
          <w:szCs w:val="22"/>
          <w:u w:val="single"/>
          <w:lang w:val="es-ES"/>
        </w:rPr>
        <w:tab/>
      </w:r>
      <w:r w:rsidRPr="00737200">
        <w:rPr>
          <w:rFonts w:ascii="GHEA Grapalat" w:hAnsi="GHEA Grapalat" w:cs="Arial"/>
          <w:sz w:val="20"/>
          <w:szCs w:val="20"/>
          <w:lang w:val="es-ES"/>
        </w:rPr>
        <w:t>-</w:t>
      </w:r>
      <w:proofErr w:type="spellStart"/>
      <w:r w:rsidRPr="00737200">
        <w:rPr>
          <w:rFonts w:ascii="GHEA Grapalat" w:hAnsi="GHEA Grapalat" w:cs="Arial"/>
          <w:sz w:val="20"/>
          <w:szCs w:val="20"/>
          <w:lang w:val="es-ES"/>
        </w:rPr>
        <w:t>ին</w:t>
      </w:r>
      <w:proofErr w:type="spellEnd"/>
      <w:r w:rsidRPr="00737200">
        <w:rPr>
          <w:rFonts w:ascii="GHEA Grapalat" w:hAnsi="GHEA Grapalat"/>
          <w:sz w:val="22"/>
          <w:szCs w:val="22"/>
          <w:lang w:val="es-ES"/>
        </w:rPr>
        <w:t xml:space="preserve"> </w:t>
      </w:r>
    </w:p>
    <w:p w14:paraId="0A3AA92F" w14:textId="77777777" w:rsidR="006C3873" w:rsidRPr="00737200" w:rsidRDefault="006C3873" w:rsidP="00975F7E">
      <w:pPr>
        <w:jc w:val="both"/>
        <w:rPr>
          <w:rFonts w:ascii="GHEA Grapalat" w:hAnsi="GHEA Grapalat" w:cs="Arial"/>
          <w:vertAlign w:val="superscript"/>
          <w:lang w:val="hy-AM"/>
        </w:rPr>
      </w:pPr>
      <w:r w:rsidRPr="00737200">
        <w:rPr>
          <w:rFonts w:ascii="GHEA Grapalat" w:hAnsi="GHEA Grapalat"/>
          <w:vertAlign w:val="superscript"/>
          <w:lang w:val="es-ES"/>
        </w:rPr>
        <w:lastRenderedPageBreak/>
        <w:t xml:space="preserve"> </w:t>
      </w:r>
      <w:r w:rsidRPr="00737200">
        <w:rPr>
          <w:rFonts w:ascii="GHEA Grapalat" w:hAnsi="GHEA Grapalat"/>
          <w:vertAlign w:val="superscript"/>
          <w:lang w:val="es-ES"/>
        </w:rPr>
        <w:tab/>
      </w:r>
      <w:r w:rsidRPr="00737200">
        <w:rPr>
          <w:rFonts w:ascii="GHEA Grapalat" w:hAnsi="GHEA Grapalat"/>
          <w:vertAlign w:val="superscript"/>
          <w:lang w:val="es-ES"/>
        </w:rPr>
        <w:tab/>
      </w:r>
      <w:r w:rsidRPr="00737200">
        <w:rPr>
          <w:rFonts w:ascii="GHEA Grapalat" w:hAnsi="GHEA Grapalat"/>
          <w:vertAlign w:val="superscript"/>
          <w:lang w:val="es-ES"/>
        </w:rPr>
        <w:tab/>
      </w:r>
      <w:r w:rsidRPr="00737200">
        <w:rPr>
          <w:rFonts w:ascii="GHEA Grapalat" w:hAnsi="GHEA Grapalat"/>
          <w:vertAlign w:val="superscript"/>
          <w:lang w:val="es-ES"/>
        </w:rPr>
        <w:tab/>
      </w:r>
      <w:r w:rsidRPr="00737200">
        <w:rPr>
          <w:rFonts w:ascii="GHEA Grapalat" w:hAnsi="GHEA Grapalat"/>
          <w:vertAlign w:val="superscript"/>
          <w:lang w:val="es-ES"/>
        </w:rPr>
        <w:tab/>
      </w:r>
      <w:r w:rsidRPr="00737200">
        <w:rPr>
          <w:rFonts w:ascii="GHEA Grapalat" w:hAnsi="GHEA Grapalat"/>
          <w:vertAlign w:val="superscript"/>
          <w:lang w:val="es-ES"/>
        </w:rPr>
        <w:tab/>
      </w:r>
      <w:r w:rsidRPr="00737200">
        <w:rPr>
          <w:rFonts w:ascii="GHEA Grapalat" w:hAnsi="GHEA Grapalat"/>
          <w:vertAlign w:val="superscript"/>
          <w:lang w:val="es-ES"/>
        </w:rPr>
        <w:tab/>
      </w:r>
      <w:r w:rsidRPr="00737200">
        <w:rPr>
          <w:rFonts w:ascii="GHEA Grapalat" w:hAnsi="GHEA Grapalat"/>
          <w:vertAlign w:val="superscript"/>
          <w:lang w:val="es-ES"/>
        </w:rPr>
        <w:tab/>
      </w:r>
      <w:r w:rsidRPr="00737200">
        <w:rPr>
          <w:rFonts w:ascii="GHEA Grapalat" w:hAnsi="GHEA Grapalat"/>
          <w:vertAlign w:val="superscript"/>
          <w:lang w:val="es-ES"/>
        </w:rPr>
        <w:tab/>
      </w:r>
      <w:r w:rsidRPr="00737200">
        <w:rPr>
          <w:rFonts w:ascii="GHEA Grapalat" w:hAnsi="GHEA Grapalat"/>
          <w:vertAlign w:val="superscript"/>
          <w:lang w:val="es-ES"/>
        </w:rPr>
        <w:tab/>
        <w:t xml:space="preserve">      </w:t>
      </w:r>
      <w:r w:rsidRPr="00737200">
        <w:rPr>
          <w:rFonts w:ascii="GHEA Grapalat" w:hAnsi="GHEA Grapalat" w:cs="Sylfaen"/>
          <w:vertAlign w:val="superscript"/>
          <w:lang w:val="hy-AM"/>
        </w:rPr>
        <w:t>մասնակցի</w:t>
      </w:r>
      <w:r w:rsidRPr="00737200">
        <w:rPr>
          <w:rFonts w:ascii="GHEA Grapalat" w:hAnsi="GHEA Grapalat" w:cs="Arial"/>
          <w:vertAlign w:val="superscript"/>
          <w:lang w:val="hy-AM"/>
        </w:rPr>
        <w:t xml:space="preserve"> </w:t>
      </w:r>
      <w:r w:rsidRPr="00737200">
        <w:rPr>
          <w:rFonts w:ascii="GHEA Grapalat" w:hAnsi="GHEA Grapalat" w:cs="Sylfaen"/>
          <w:vertAlign w:val="superscript"/>
          <w:lang w:val="hy-AM"/>
        </w:rPr>
        <w:t>անվանումը</w:t>
      </w:r>
      <w:r w:rsidRPr="00737200">
        <w:rPr>
          <w:rFonts w:ascii="GHEA Grapalat" w:hAnsi="GHEA Grapalat" w:cs="Arial"/>
          <w:vertAlign w:val="superscript"/>
          <w:lang w:val="hy-AM"/>
        </w:rPr>
        <w:t xml:space="preserve"> </w:t>
      </w:r>
    </w:p>
    <w:p w14:paraId="07793829" w14:textId="77777777" w:rsidR="006C3873" w:rsidRPr="00737200" w:rsidRDefault="006C3873" w:rsidP="00975F7E">
      <w:pPr>
        <w:jc w:val="both"/>
        <w:rPr>
          <w:rFonts w:ascii="GHEA Grapalat" w:hAnsi="GHEA Grapalat"/>
          <w:sz w:val="22"/>
          <w:szCs w:val="22"/>
          <w:u w:val="single"/>
          <w:lang w:val="es-ES"/>
        </w:rPr>
      </w:pPr>
      <w:proofErr w:type="spellStart"/>
      <w:r w:rsidRPr="00737200">
        <w:rPr>
          <w:rFonts w:ascii="GHEA Grapalat" w:hAnsi="GHEA Grapalat" w:cs="Arial"/>
          <w:sz w:val="20"/>
          <w:szCs w:val="20"/>
          <w:lang w:val="es-ES"/>
        </w:rPr>
        <w:t>փոխկապակցված</w:t>
      </w:r>
      <w:proofErr w:type="spellEnd"/>
      <w:r w:rsidRPr="00737200">
        <w:rPr>
          <w:rFonts w:ascii="GHEA Grapalat" w:hAnsi="GHEA Grapalat" w:cs="Arial"/>
          <w:sz w:val="20"/>
          <w:szCs w:val="20"/>
          <w:lang w:val="es-ES"/>
        </w:rPr>
        <w:t xml:space="preserve"> </w:t>
      </w:r>
      <w:proofErr w:type="spellStart"/>
      <w:r w:rsidRPr="00737200">
        <w:rPr>
          <w:rFonts w:ascii="GHEA Grapalat" w:hAnsi="GHEA Grapalat" w:cs="Arial"/>
          <w:sz w:val="20"/>
          <w:szCs w:val="20"/>
          <w:lang w:val="es-ES"/>
        </w:rPr>
        <w:t>անձանց</w:t>
      </w:r>
      <w:proofErr w:type="spellEnd"/>
      <w:r w:rsidRPr="00737200">
        <w:rPr>
          <w:rFonts w:ascii="GHEA Grapalat" w:hAnsi="GHEA Grapalat" w:cs="Arial"/>
          <w:sz w:val="20"/>
          <w:szCs w:val="20"/>
          <w:lang w:val="es-ES"/>
        </w:rPr>
        <w:t xml:space="preserve"> և (</w:t>
      </w:r>
      <w:proofErr w:type="spellStart"/>
      <w:r w:rsidRPr="00737200">
        <w:rPr>
          <w:rFonts w:ascii="GHEA Grapalat" w:hAnsi="GHEA Grapalat" w:cs="Arial"/>
          <w:sz w:val="20"/>
          <w:szCs w:val="20"/>
          <w:lang w:val="es-ES"/>
        </w:rPr>
        <w:t>կամ</w:t>
      </w:r>
      <w:proofErr w:type="spellEnd"/>
      <w:r w:rsidRPr="00737200">
        <w:rPr>
          <w:rFonts w:ascii="GHEA Grapalat" w:hAnsi="GHEA Grapalat" w:cs="Arial"/>
          <w:sz w:val="20"/>
          <w:szCs w:val="20"/>
          <w:lang w:val="es-ES"/>
        </w:rPr>
        <w:t>)</w:t>
      </w:r>
      <w:r w:rsidRPr="00737200">
        <w:rPr>
          <w:rFonts w:ascii="GHEA Grapalat" w:hAnsi="GHEA Grapalat"/>
          <w:sz w:val="22"/>
          <w:szCs w:val="22"/>
          <w:lang w:val="es-ES"/>
        </w:rPr>
        <w:t xml:space="preserve"> </w:t>
      </w:r>
      <w:r w:rsidRPr="00737200">
        <w:rPr>
          <w:rFonts w:ascii="GHEA Grapalat" w:hAnsi="GHEA Grapalat"/>
          <w:sz w:val="22"/>
          <w:szCs w:val="22"/>
          <w:u w:val="single"/>
          <w:lang w:val="es-ES"/>
        </w:rPr>
        <w:tab/>
      </w:r>
      <w:r w:rsidRPr="00737200">
        <w:rPr>
          <w:rFonts w:ascii="GHEA Grapalat" w:hAnsi="GHEA Grapalat"/>
          <w:sz w:val="22"/>
          <w:szCs w:val="22"/>
          <w:u w:val="single"/>
          <w:lang w:val="es-ES"/>
        </w:rPr>
        <w:tab/>
      </w:r>
      <w:r w:rsidRPr="00737200">
        <w:rPr>
          <w:rFonts w:ascii="GHEA Grapalat" w:hAnsi="GHEA Grapalat"/>
          <w:sz w:val="22"/>
          <w:szCs w:val="22"/>
          <w:u w:val="single"/>
          <w:lang w:val="es-ES"/>
        </w:rPr>
        <w:tab/>
      </w:r>
      <w:r w:rsidRPr="00737200">
        <w:rPr>
          <w:rFonts w:ascii="GHEA Grapalat" w:hAnsi="GHEA Grapalat"/>
          <w:sz w:val="22"/>
          <w:szCs w:val="22"/>
          <w:u w:val="single"/>
          <w:lang w:val="es-ES"/>
        </w:rPr>
        <w:tab/>
        <w:t xml:space="preserve">    </w:t>
      </w:r>
      <w:r w:rsidRPr="00737200">
        <w:rPr>
          <w:rFonts w:ascii="GHEA Grapalat" w:hAnsi="GHEA Grapalat"/>
          <w:sz w:val="22"/>
          <w:szCs w:val="22"/>
          <w:u w:val="single"/>
          <w:lang w:val="es-ES"/>
        </w:rPr>
        <w:tab/>
      </w:r>
      <w:r w:rsidRPr="00737200">
        <w:rPr>
          <w:rFonts w:ascii="GHEA Grapalat" w:hAnsi="GHEA Grapalat"/>
          <w:sz w:val="22"/>
          <w:szCs w:val="22"/>
          <w:u w:val="single"/>
          <w:lang w:val="es-ES"/>
        </w:rPr>
        <w:tab/>
      </w:r>
      <w:r w:rsidRPr="00737200">
        <w:rPr>
          <w:rFonts w:ascii="GHEA Grapalat" w:hAnsi="GHEA Grapalat"/>
          <w:sz w:val="22"/>
          <w:szCs w:val="22"/>
          <w:u w:val="single"/>
          <w:lang w:val="es-ES"/>
        </w:rPr>
        <w:tab/>
      </w:r>
      <w:r w:rsidRPr="00737200">
        <w:rPr>
          <w:rFonts w:ascii="GHEA Grapalat" w:hAnsi="GHEA Grapalat"/>
          <w:sz w:val="22"/>
          <w:szCs w:val="22"/>
          <w:u w:val="single"/>
          <w:lang w:val="es-ES"/>
        </w:rPr>
        <w:tab/>
        <w:t xml:space="preserve">                    </w:t>
      </w:r>
      <w:r w:rsidRPr="00737200">
        <w:rPr>
          <w:rFonts w:ascii="GHEA Grapalat" w:hAnsi="GHEA Grapalat" w:cs="Arial"/>
          <w:sz w:val="20"/>
          <w:szCs w:val="20"/>
          <w:lang w:val="es-ES"/>
        </w:rPr>
        <w:t>-ի</w:t>
      </w:r>
      <w:r w:rsidRPr="00737200">
        <w:rPr>
          <w:rFonts w:ascii="GHEA Grapalat" w:hAnsi="GHEA Grapalat"/>
          <w:sz w:val="22"/>
          <w:szCs w:val="22"/>
          <w:u w:val="single"/>
          <w:lang w:val="es-ES"/>
        </w:rPr>
        <w:t xml:space="preserve">  </w:t>
      </w:r>
    </w:p>
    <w:p w14:paraId="506C2654" w14:textId="77777777" w:rsidR="006C3873" w:rsidRPr="00737200" w:rsidRDefault="006C3873" w:rsidP="00975F7E">
      <w:pPr>
        <w:jc w:val="both"/>
        <w:rPr>
          <w:rFonts w:ascii="GHEA Grapalat" w:hAnsi="GHEA Grapalat"/>
          <w:sz w:val="22"/>
          <w:szCs w:val="22"/>
          <w:u w:val="single"/>
          <w:lang w:val="es-ES"/>
        </w:rPr>
      </w:pPr>
      <w:r w:rsidRPr="00737200">
        <w:rPr>
          <w:rFonts w:ascii="GHEA Grapalat" w:hAnsi="GHEA Grapalat" w:cs="Sylfaen"/>
          <w:vertAlign w:val="superscript"/>
          <w:lang w:val="es-ES"/>
        </w:rPr>
        <w:tab/>
      </w:r>
      <w:r w:rsidRPr="00737200">
        <w:rPr>
          <w:rFonts w:ascii="GHEA Grapalat" w:hAnsi="GHEA Grapalat" w:cs="Sylfaen"/>
          <w:vertAlign w:val="superscript"/>
          <w:lang w:val="es-ES"/>
        </w:rPr>
        <w:tab/>
      </w:r>
      <w:r w:rsidRPr="00737200">
        <w:rPr>
          <w:rFonts w:ascii="GHEA Grapalat" w:hAnsi="GHEA Grapalat" w:cs="Sylfaen"/>
          <w:vertAlign w:val="superscript"/>
          <w:lang w:val="es-ES"/>
        </w:rPr>
        <w:tab/>
      </w:r>
      <w:r w:rsidRPr="00737200">
        <w:rPr>
          <w:rFonts w:ascii="GHEA Grapalat" w:hAnsi="GHEA Grapalat" w:cs="Sylfaen"/>
          <w:vertAlign w:val="superscript"/>
          <w:lang w:val="es-ES"/>
        </w:rPr>
        <w:tab/>
      </w:r>
      <w:r w:rsidRPr="00737200">
        <w:rPr>
          <w:rFonts w:ascii="GHEA Grapalat" w:hAnsi="GHEA Grapalat" w:cs="Sylfaen"/>
          <w:vertAlign w:val="superscript"/>
          <w:lang w:val="es-ES"/>
        </w:rPr>
        <w:tab/>
      </w:r>
      <w:r w:rsidRPr="00737200">
        <w:rPr>
          <w:rFonts w:ascii="GHEA Grapalat" w:hAnsi="GHEA Grapalat" w:cs="Sylfaen"/>
          <w:vertAlign w:val="superscript"/>
          <w:lang w:val="es-ES"/>
        </w:rPr>
        <w:tab/>
      </w:r>
      <w:r w:rsidRPr="00737200">
        <w:rPr>
          <w:rFonts w:ascii="GHEA Grapalat" w:hAnsi="GHEA Grapalat" w:cs="Sylfaen"/>
          <w:vertAlign w:val="superscript"/>
          <w:lang w:val="es-ES"/>
        </w:rPr>
        <w:tab/>
      </w:r>
      <w:r w:rsidRPr="00737200">
        <w:rPr>
          <w:rFonts w:ascii="GHEA Grapalat" w:hAnsi="GHEA Grapalat" w:cs="Sylfaen"/>
          <w:vertAlign w:val="superscript"/>
          <w:lang w:val="es-ES"/>
        </w:rPr>
        <w:tab/>
      </w:r>
      <w:r w:rsidRPr="00737200">
        <w:rPr>
          <w:rFonts w:ascii="GHEA Grapalat" w:hAnsi="GHEA Grapalat" w:cs="Sylfaen"/>
          <w:vertAlign w:val="superscript"/>
          <w:lang w:val="es-ES"/>
        </w:rPr>
        <w:tab/>
      </w:r>
      <w:r w:rsidRPr="00737200">
        <w:rPr>
          <w:rFonts w:ascii="GHEA Grapalat" w:hAnsi="GHEA Grapalat" w:cs="Sylfaen"/>
          <w:vertAlign w:val="superscript"/>
          <w:lang w:val="hy-AM"/>
        </w:rPr>
        <w:t>մասնակցի</w:t>
      </w:r>
      <w:r w:rsidRPr="00737200">
        <w:rPr>
          <w:rFonts w:ascii="GHEA Grapalat" w:hAnsi="GHEA Grapalat" w:cs="Arial"/>
          <w:vertAlign w:val="superscript"/>
          <w:lang w:val="hy-AM"/>
        </w:rPr>
        <w:t xml:space="preserve"> </w:t>
      </w:r>
      <w:r w:rsidRPr="00737200">
        <w:rPr>
          <w:rFonts w:ascii="GHEA Grapalat" w:hAnsi="GHEA Grapalat" w:cs="Sylfaen"/>
          <w:vertAlign w:val="superscript"/>
          <w:lang w:val="hy-AM"/>
        </w:rPr>
        <w:t>անվանումը</w:t>
      </w:r>
    </w:p>
    <w:p w14:paraId="60074F83" w14:textId="77777777" w:rsidR="006C3873" w:rsidRPr="00737200" w:rsidRDefault="006C3873" w:rsidP="00975F7E">
      <w:pPr>
        <w:jc w:val="both"/>
        <w:rPr>
          <w:rFonts w:ascii="GHEA Grapalat" w:hAnsi="GHEA Grapalat"/>
          <w:sz w:val="22"/>
          <w:szCs w:val="22"/>
          <w:u w:val="single"/>
          <w:lang w:val="es-ES"/>
        </w:rPr>
      </w:pPr>
      <w:proofErr w:type="spellStart"/>
      <w:r w:rsidRPr="00737200">
        <w:rPr>
          <w:rFonts w:ascii="GHEA Grapalat" w:hAnsi="GHEA Grapalat" w:cs="Arial"/>
          <w:sz w:val="20"/>
          <w:szCs w:val="20"/>
          <w:lang w:val="es-ES"/>
        </w:rPr>
        <w:t>կողմից</w:t>
      </w:r>
      <w:proofErr w:type="spellEnd"/>
      <w:r w:rsidRPr="00737200">
        <w:rPr>
          <w:rFonts w:ascii="GHEA Grapalat" w:hAnsi="GHEA Grapalat" w:cs="Arial"/>
          <w:sz w:val="20"/>
          <w:szCs w:val="20"/>
          <w:lang w:val="es-ES"/>
        </w:rPr>
        <w:t xml:space="preserve"> </w:t>
      </w:r>
      <w:proofErr w:type="spellStart"/>
      <w:r w:rsidRPr="00737200">
        <w:rPr>
          <w:rFonts w:ascii="GHEA Grapalat" w:hAnsi="GHEA Grapalat" w:cs="Arial"/>
          <w:sz w:val="20"/>
          <w:szCs w:val="20"/>
          <w:lang w:val="es-ES"/>
        </w:rPr>
        <w:t>հիմնադրված</w:t>
      </w:r>
      <w:proofErr w:type="spellEnd"/>
      <w:r w:rsidRPr="00737200">
        <w:rPr>
          <w:rFonts w:ascii="GHEA Grapalat" w:hAnsi="GHEA Grapalat" w:cs="Arial"/>
          <w:sz w:val="20"/>
          <w:szCs w:val="20"/>
          <w:lang w:val="es-ES"/>
        </w:rPr>
        <w:t xml:space="preserve"> </w:t>
      </w:r>
      <w:proofErr w:type="spellStart"/>
      <w:r w:rsidRPr="00737200">
        <w:rPr>
          <w:rFonts w:ascii="GHEA Grapalat" w:hAnsi="GHEA Grapalat" w:cs="Arial"/>
          <w:sz w:val="20"/>
          <w:szCs w:val="20"/>
          <w:lang w:val="es-ES"/>
        </w:rPr>
        <w:t>կամ</w:t>
      </w:r>
      <w:proofErr w:type="spellEnd"/>
      <w:r w:rsidRPr="00737200">
        <w:rPr>
          <w:rFonts w:ascii="GHEA Grapalat" w:hAnsi="GHEA Grapalat" w:cs="Arial"/>
          <w:sz w:val="20"/>
          <w:szCs w:val="20"/>
          <w:lang w:val="es-ES"/>
        </w:rPr>
        <w:t xml:space="preserve"> </w:t>
      </w:r>
      <w:proofErr w:type="spellStart"/>
      <w:r w:rsidRPr="00737200">
        <w:rPr>
          <w:rFonts w:ascii="GHEA Grapalat" w:hAnsi="GHEA Grapalat" w:cs="Arial"/>
          <w:sz w:val="20"/>
          <w:szCs w:val="20"/>
          <w:lang w:val="es-ES"/>
        </w:rPr>
        <w:t>ավելի</w:t>
      </w:r>
      <w:proofErr w:type="spellEnd"/>
      <w:r w:rsidRPr="00737200">
        <w:rPr>
          <w:rFonts w:ascii="GHEA Grapalat" w:hAnsi="GHEA Grapalat" w:cs="Arial"/>
          <w:sz w:val="20"/>
          <w:szCs w:val="20"/>
          <w:lang w:val="es-ES"/>
        </w:rPr>
        <w:t xml:space="preserve"> </w:t>
      </w:r>
      <w:proofErr w:type="spellStart"/>
      <w:r w:rsidRPr="00737200">
        <w:rPr>
          <w:rFonts w:ascii="GHEA Grapalat" w:hAnsi="GHEA Grapalat" w:cs="Arial"/>
          <w:sz w:val="20"/>
          <w:szCs w:val="20"/>
          <w:lang w:val="es-ES"/>
        </w:rPr>
        <w:t>քան</w:t>
      </w:r>
      <w:proofErr w:type="spellEnd"/>
      <w:r w:rsidRPr="00737200">
        <w:rPr>
          <w:rFonts w:ascii="GHEA Grapalat" w:hAnsi="GHEA Grapalat" w:cs="Arial"/>
          <w:sz w:val="20"/>
          <w:szCs w:val="20"/>
          <w:lang w:val="es-ES"/>
        </w:rPr>
        <w:t xml:space="preserve"> հիսուն տոկոս</w:t>
      </w:r>
      <w:r w:rsidRPr="00737200">
        <w:rPr>
          <w:rFonts w:ascii="GHEA Grapalat" w:hAnsi="GHEA Grapalat"/>
          <w:sz w:val="22"/>
          <w:szCs w:val="22"/>
          <w:lang w:val="es-ES"/>
        </w:rPr>
        <w:t xml:space="preserve"> </w:t>
      </w:r>
      <w:r w:rsidRPr="00737200">
        <w:rPr>
          <w:rFonts w:ascii="GHEA Grapalat" w:hAnsi="GHEA Grapalat"/>
          <w:sz w:val="22"/>
          <w:szCs w:val="22"/>
          <w:u w:val="single"/>
          <w:lang w:val="es-ES"/>
        </w:rPr>
        <w:tab/>
      </w:r>
      <w:r w:rsidRPr="00737200">
        <w:rPr>
          <w:rFonts w:ascii="GHEA Grapalat" w:hAnsi="GHEA Grapalat"/>
          <w:sz w:val="22"/>
          <w:szCs w:val="22"/>
          <w:u w:val="single"/>
          <w:lang w:val="es-ES"/>
        </w:rPr>
        <w:tab/>
      </w:r>
      <w:r w:rsidRPr="00737200">
        <w:rPr>
          <w:rFonts w:ascii="GHEA Grapalat" w:hAnsi="GHEA Grapalat"/>
          <w:sz w:val="22"/>
          <w:szCs w:val="22"/>
          <w:u w:val="single"/>
          <w:lang w:val="es-ES"/>
        </w:rPr>
        <w:tab/>
        <w:t xml:space="preserve">   </w:t>
      </w:r>
      <w:r w:rsidRPr="00737200">
        <w:rPr>
          <w:rFonts w:ascii="GHEA Grapalat" w:hAnsi="GHEA Grapalat"/>
          <w:sz w:val="22"/>
          <w:szCs w:val="22"/>
          <w:u w:val="single"/>
          <w:lang w:val="es-ES"/>
        </w:rPr>
        <w:tab/>
      </w:r>
      <w:r w:rsidRPr="00737200">
        <w:rPr>
          <w:rFonts w:ascii="GHEA Grapalat" w:hAnsi="GHEA Grapalat"/>
          <w:sz w:val="22"/>
          <w:szCs w:val="22"/>
          <w:u w:val="single"/>
          <w:lang w:val="es-ES"/>
        </w:rPr>
        <w:tab/>
      </w:r>
      <w:r w:rsidRPr="00737200">
        <w:rPr>
          <w:rFonts w:ascii="GHEA Grapalat" w:hAnsi="GHEA Grapalat"/>
          <w:sz w:val="22"/>
          <w:szCs w:val="22"/>
          <w:u w:val="single"/>
          <w:lang w:val="es-ES"/>
        </w:rPr>
        <w:tab/>
        <w:t xml:space="preserve">                   </w:t>
      </w:r>
      <w:r w:rsidRPr="00737200">
        <w:rPr>
          <w:rFonts w:ascii="GHEA Grapalat" w:hAnsi="GHEA Grapalat" w:cs="Arial"/>
          <w:sz w:val="20"/>
          <w:szCs w:val="20"/>
          <w:lang w:val="es-ES"/>
        </w:rPr>
        <w:t>-</w:t>
      </w:r>
      <w:proofErr w:type="spellStart"/>
      <w:r w:rsidRPr="00737200">
        <w:rPr>
          <w:rFonts w:ascii="GHEA Grapalat" w:hAnsi="GHEA Grapalat" w:cs="Arial"/>
          <w:sz w:val="20"/>
          <w:szCs w:val="20"/>
          <w:lang w:val="es-ES"/>
        </w:rPr>
        <w:t>ին</w:t>
      </w:r>
      <w:proofErr w:type="spellEnd"/>
    </w:p>
    <w:p w14:paraId="13823D1E" w14:textId="77777777" w:rsidR="006C3873" w:rsidRPr="00737200" w:rsidRDefault="006C3873" w:rsidP="00975F7E">
      <w:pPr>
        <w:jc w:val="both"/>
        <w:rPr>
          <w:rFonts w:ascii="GHEA Grapalat" w:hAnsi="GHEA Grapalat"/>
          <w:sz w:val="22"/>
          <w:szCs w:val="22"/>
          <w:lang w:val="es-ES"/>
        </w:rPr>
      </w:pPr>
      <w:r w:rsidRPr="00737200">
        <w:rPr>
          <w:rFonts w:ascii="GHEA Grapalat" w:hAnsi="GHEA Grapalat" w:cs="Sylfaen"/>
          <w:vertAlign w:val="superscript"/>
          <w:lang w:val="es-ES"/>
        </w:rPr>
        <w:t xml:space="preserve">                                                                     </w:t>
      </w:r>
      <w:r w:rsidRPr="00737200">
        <w:rPr>
          <w:rFonts w:ascii="GHEA Grapalat" w:hAnsi="GHEA Grapalat" w:cs="Sylfaen"/>
          <w:vertAlign w:val="superscript"/>
          <w:lang w:val="es-ES"/>
        </w:rPr>
        <w:tab/>
      </w:r>
      <w:r w:rsidRPr="00737200">
        <w:rPr>
          <w:rFonts w:ascii="GHEA Grapalat" w:hAnsi="GHEA Grapalat" w:cs="Sylfaen"/>
          <w:vertAlign w:val="superscript"/>
          <w:lang w:val="es-ES"/>
        </w:rPr>
        <w:tab/>
      </w:r>
      <w:r w:rsidRPr="00737200">
        <w:rPr>
          <w:rFonts w:ascii="GHEA Grapalat" w:hAnsi="GHEA Grapalat" w:cs="Sylfaen"/>
          <w:vertAlign w:val="superscript"/>
          <w:lang w:val="es-ES"/>
        </w:rPr>
        <w:tab/>
      </w:r>
      <w:r w:rsidRPr="00737200">
        <w:rPr>
          <w:rFonts w:ascii="GHEA Grapalat" w:hAnsi="GHEA Grapalat" w:cs="Sylfaen"/>
          <w:vertAlign w:val="superscript"/>
          <w:lang w:val="es-ES"/>
        </w:rPr>
        <w:tab/>
      </w:r>
      <w:r w:rsidRPr="00737200">
        <w:rPr>
          <w:rFonts w:ascii="GHEA Grapalat" w:hAnsi="GHEA Grapalat" w:cs="Sylfaen"/>
          <w:vertAlign w:val="superscript"/>
          <w:lang w:val="es-ES"/>
        </w:rPr>
        <w:tab/>
      </w:r>
      <w:r w:rsidRPr="00737200">
        <w:rPr>
          <w:rFonts w:ascii="GHEA Grapalat" w:hAnsi="GHEA Grapalat" w:cs="Sylfaen"/>
          <w:vertAlign w:val="superscript"/>
          <w:lang w:val="es-ES"/>
        </w:rPr>
        <w:tab/>
      </w:r>
      <w:r w:rsidRPr="00737200">
        <w:rPr>
          <w:rFonts w:ascii="GHEA Grapalat" w:hAnsi="GHEA Grapalat" w:cs="Sylfaen"/>
          <w:vertAlign w:val="superscript"/>
          <w:lang w:val="hy-AM"/>
        </w:rPr>
        <w:t>մասնակցի</w:t>
      </w:r>
      <w:r w:rsidRPr="00737200">
        <w:rPr>
          <w:rFonts w:ascii="GHEA Grapalat" w:hAnsi="GHEA Grapalat" w:cs="Arial"/>
          <w:vertAlign w:val="superscript"/>
          <w:lang w:val="hy-AM"/>
        </w:rPr>
        <w:t xml:space="preserve"> </w:t>
      </w:r>
      <w:r w:rsidRPr="00737200">
        <w:rPr>
          <w:rFonts w:ascii="GHEA Grapalat" w:hAnsi="GHEA Grapalat" w:cs="Sylfaen"/>
          <w:vertAlign w:val="superscript"/>
          <w:lang w:val="hy-AM"/>
        </w:rPr>
        <w:t>անվանումը</w:t>
      </w:r>
    </w:p>
    <w:p w14:paraId="066F6A4A" w14:textId="77777777" w:rsidR="006C3873" w:rsidRPr="00737200" w:rsidRDefault="006C3873" w:rsidP="00975F7E">
      <w:pPr>
        <w:jc w:val="both"/>
        <w:rPr>
          <w:rFonts w:ascii="GHEA Grapalat" w:hAnsi="GHEA Grapalat" w:cs="Arial"/>
          <w:sz w:val="20"/>
          <w:szCs w:val="20"/>
          <w:lang w:val="es-ES"/>
        </w:rPr>
      </w:pPr>
      <w:proofErr w:type="spellStart"/>
      <w:r w:rsidRPr="00737200">
        <w:rPr>
          <w:rFonts w:ascii="GHEA Grapalat" w:hAnsi="GHEA Grapalat" w:cs="Arial"/>
          <w:sz w:val="20"/>
          <w:szCs w:val="20"/>
          <w:lang w:val="es-ES"/>
        </w:rPr>
        <w:t>պատկանող</w:t>
      </w:r>
      <w:proofErr w:type="spellEnd"/>
      <w:r w:rsidRPr="00737200">
        <w:rPr>
          <w:rFonts w:ascii="GHEA Grapalat" w:hAnsi="GHEA Grapalat" w:cs="Arial"/>
          <w:sz w:val="20"/>
          <w:szCs w:val="20"/>
          <w:lang w:val="es-ES"/>
        </w:rPr>
        <w:t xml:space="preserve"> </w:t>
      </w:r>
      <w:proofErr w:type="spellStart"/>
      <w:r w:rsidRPr="00737200">
        <w:rPr>
          <w:rFonts w:ascii="GHEA Grapalat" w:hAnsi="GHEA Grapalat" w:cs="Arial"/>
          <w:sz w:val="20"/>
          <w:szCs w:val="20"/>
          <w:lang w:val="es-ES"/>
        </w:rPr>
        <w:t>բաժնեմաս</w:t>
      </w:r>
      <w:proofErr w:type="spellEnd"/>
      <w:r w:rsidRPr="00737200">
        <w:rPr>
          <w:rFonts w:ascii="GHEA Grapalat" w:hAnsi="GHEA Grapalat" w:cs="Arial"/>
          <w:sz w:val="20"/>
          <w:szCs w:val="20"/>
          <w:lang w:val="es-ES"/>
        </w:rPr>
        <w:t xml:space="preserve"> (</w:t>
      </w:r>
      <w:proofErr w:type="spellStart"/>
      <w:r w:rsidRPr="00737200">
        <w:rPr>
          <w:rFonts w:ascii="GHEA Grapalat" w:hAnsi="GHEA Grapalat" w:cs="Arial"/>
          <w:sz w:val="20"/>
          <w:szCs w:val="20"/>
          <w:lang w:val="es-ES"/>
        </w:rPr>
        <w:t>փայաբաժին</w:t>
      </w:r>
      <w:proofErr w:type="spellEnd"/>
      <w:r w:rsidRPr="00737200">
        <w:rPr>
          <w:rFonts w:ascii="GHEA Grapalat" w:hAnsi="GHEA Grapalat" w:cs="Arial"/>
          <w:sz w:val="20"/>
          <w:szCs w:val="20"/>
          <w:lang w:val="es-ES"/>
        </w:rPr>
        <w:t xml:space="preserve">) </w:t>
      </w:r>
      <w:proofErr w:type="spellStart"/>
      <w:r w:rsidRPr="00737200">
        <w:rPr>
          <w:rFonts w:ascii="GHEA Grapalat" w:hAnsi="GHEA Grapalat" w:cs="Arial"/>
          <w:sz w:val="20"/>
          <w:szCs w:val="20"/>
          <w:lang w:val="es-ES"/>
        </w:rPr>
        <w:t>ունեցող</w:t>
      </w:r>
      <w:proofErr w:type="spellEnd"/>
      <w:r w:rsidRPr="00737200">
        <w:rPr>
          <w:rFonts w:ascii="GHEA Grapalat" w:hAnsi="GHEA Grapalat" w:cs="Arial"/>
          <w:sz w:val="20"/>
          <w:szCs w:val="20"/>
          <w:lang w:val="es-ES"/>
        </w:rPr>
        <w:t xml:space="preserve"> </w:t>
      </w:r>
      <w:proofErr w:type="spellStart"/>
      <w:r w:rsidRPr="00737200">
        <w:rPr>
          <w:rFonts w:ascii="GHEA Grapalat" w:hAnsi="GHEA Grapalat" w:cs="Arial"/>
          <w:sz w:val="20"/>
          <w:szCs w:val="20"/>
          <w:lang w:val="es-ES"/>
        </w:rPr>
        <w:t>կազմակերպությունների</w:t>
      </w:r>
      <w:proofErr w:type="spellEnd"/>
      <w:r w:rsidRPr="00737200">
        <w:rPr>
          <w:rFonts w:ascii="GHEA Grapalat" w:hAnsi="GHEA Grapalat" w:cs="Arial"/>
          <w:sz w:val="20"/>
          <w:szCs w:val="20"/>
          <w:lang w:val="es-ES"/>
        </w:rPr>
        <w:t xml:space="preserve"> </w:t>
      </w:r>
      <w:proofErr w:type="spellStart"/>
      <w:r w:rsidRPr="00737200">
        <w:rPr>
          <w:rFonts w:ascii="GHEA Grapalat" w:hAnsi="GHEA Grapalat" w:cs="Arial"/>
          <w:sz w:val="20"/>
          <w:szCs w:val="20"/>
          <w:lang w:val="es-ES"/>
        </w:rPr>
        <w:t>միաժամանակյա</w:t>
      </w:r>
      <w:proofErr w:type="spellEnd"/>
      <w:r w:rsidRPr="00737200">
        <w:rPr>
          <w:rFonts w:ascii="GHEA Grapalat" w:hAnsi="GHEA Grapalat" w:cs="Arial"/>
          <w:sz w:val="20"/>
          <w:szCs w:val="20"/>
          <w:lang w:val="es-ES"/>
        </w:rPr>
        <w:t xml:space="preserve"> </w:t>
      </w:r>
      <w:proofErr w:type="spellStart"/>
      <w:r w:rsidRPr="00737200">
        <w:rPr>
          <w:rFonts w:ascii="GHEA Grapalat" w:hAnsi="GHEA Grapalat" w:cs="Arial"/>
          <w:sz w:val="20"/>
          <w:szCs w:val="20"/>
          <w:lang w:val="es-ES"/>
        </w:rPr>
        <w:t>մասնակցության</w:t>
      </w:r>
      <w:proofErr w:type="spellEnd"/>
      <w:r w:rsidRPr="00737200">
        <w:rPr>
          <w:rFonts w:ascii="GHEA Grapalat" w:hAnsi="GHEA Grapalat" w:cs="Arial"/>
          <w:sz w:val="20"/>
          <w:szCs w:val="20"/>
          <w:lang w:val="es-ES"/>
        </w:rPr>
        <w:t xml:space="preserve"> </w:t>
      </w:r>
      <w:proofErr w:type="spellStart"/>
      <w:r w:rsidRPr="00737200">
        <w:rPr>
          <w:rFonts w:ascii="GHEA Grapalat" w:hAnsi="GHEA Grapalat" w:cs="Arial"/>
          <w:sz w:val="20"/>
          <w:szCs w:val="20"/>
          <w:lang w:val="es-ES"/>
        </w:rPr>
        <w:t>դեպք</w:t>
      </w:r>
      <w:proofErr w:type="spellEnd"/>
      <w:r w:rsidRPr="00737200">
        <w:rPr>
          <w:rFonts w:ascii="GHEA Grapalat" w:hAnsi="GHEA Grapalat" w:cs="Arial"/>
          <w:sz w:val="20"/>
          <w:szCs w:val="20"/>
          <w:lang w:val="es-ES"/>
        </w:rPr>
        <w:t>:</w:t>
      </w:r>
    </w:p>
    <w:p w14:paraId="7B4D49CF" w14:textId="77777777" w:rsidR="005F1C06" w:rsidRPr="00737200" w:rsidRDefault="005F1C06" w:rsidP="005F1C06">
      <w:pPr>
        <w:ind w:left="720"/>
        <w:jc w:val="both"/>
        <w:rPr>
          <w:rFonts w:ascii="GHEA Grapalat" w:hAnsi="GHEA Grapalat" w:cs="Arial"/>
          <w:sz w:val="20"/>
          <w:szCs w:val="20"/>
          <w:lang w:val="es-ES"/>
        </w:rPr>
      </w:pPr>
    </w:p>
    <w:p w14:paraId="5F157B7D" w14:textId="77777777" w:rsidR="005F1C06" w:rsidRPr="00737200" w:rsidRDefault="005F1C06" w:rsidP="005F1C06">
      <w:pPr>
        <w:ind w:left="720"/>
        <w:jc w:val="both"/>
        <w:rPr>
          <w:rFonts w:ascii="GHEA Grapalat" w:hAnsi="GHEA Grapalat"/>
          <w:sz w:val="22"/>
          <w:szCs w:val="22"/>
          <w:lang w:val="es-ES"/>
        </w:rPr>
      </w:pPr>
      <w:r w:rsidRPr="00737200">
        <w:rPr>
          <w:rFonts w:ascii="GHEA Grapalat" w:hAnsi="GHEA Grapalat" w:cs="Arial"/>
          <w:sz w:val="20"/>
          <w:szCs w:val="20"/>
          <w:lang w:val="hy-AM"/>
        </w:rPr>
        <w:t>Ս</w:t>
      </w:r>
      <w:proofErr w:type="spellStart"/>
      <w:r w:rsidR="006C3873" w:rsidRPr="00737200">
        <w:rPr>
          <w:rFonts w:ascii="GHEA Grapalat" w:hAnsi="GHEA Grapalat" w:cs="Arial"/>
          <w:sz w:val="20"/>
          <w:szCs w:val="20"/>
          <w:lang w:val="es-ES"/>
        </w:rPr>
        <w:t>տորև</w:t>
      </w:r>
      <w:proofErr w:type="spellEnd"/>
      <w:r w:rsidR="006C3873" w:rsidRPr="00737200">
        <w:rPr>
          <w:rFonts w:ascii="GHEA Grapalat" w:hAnsi="GHEA Grapalat" w:cs="Arial"/>
          <w:sz w:val="20"/>
          <w:szCs w:val="20"/>
          <w:lang w:val="es-ES"/>
        </w:rPr>
        <w:t xml:space="preserve"> </w:t>
      </w:r>
      <w:proofErr w:type="spellStart"/>
      <w:r w:rsidR="006C3873" w:rsidRPr="00737200">
        <w:rPr>
          <w:rFonts w:ascii="GHEA Grapalat" w:hAnsi="GHEA Grapalat" w:cs="Arial"/>
          <w:sz w:val="20"/>
          <w:szCs w:val="20"/>
          <w:lang w:val="es-ES"/>
        </w:rPr>
        <w:t>ներկայացնում</w:t>
      </w:r>
      <w:proofErr w:type="spellEnd"/>
      <w:r w:rsidR="006C3873" w:rsidRPr="00737200">
        <w:rPr>
          <w:rFonts w:ascii="GHEA Grapalat" w:hAnsi="GHEA Grapalat" w:cs="Arial"/>
          <w:sz w:val="20"/>
          <w:szCs w:val="20"/>
          <w:lang w:val="es-ES"/>
        </w:rPr>
        <w:t xml:space="preserve"> </w:t>
      </w:r>
      <w:r w:rsidR="00BF1194" w:rsidRPr="00737200">
        <w:rPr>
          <w:rFonts w:ascii="GHEA Grapalat" w:hAnsi="GHEA Grapalat" w:cs="Arial"/>
          <w:sz w:val="20"/>
          <w:szCs w:val="20"/>
          <w:lang w:val="es-ES"/>
        </w:rPr>
        <w:t xml:space="preserve"> </w:t>
      </w:r>
      <w:r w:rsidRPr="00737200">
        <w:rPr>
          <w:rFonts w:ascii="GHEA Grapalat" w:hAnsi="GHEA Grapalat" w:cs="Arial"/>
          <w:sz w:val="20"/>
          <w:szCs w:val="20"/>
          <w:lang w:val="hy-AM"/>
        </w:rPr>
        <w:t xml:space="preserve">է </w:t>
      </w:r>
      <w:r w:rsidRPr="00737200">
        <w:rPr>
          <w:rFonts w:ascii="GHEA Grapalat" w:hAnsi="GHEA Grapalat"/>
          <w:sz w:val="22"/>
          <w:szCs w:val="22"/>
          <w:u w:val="single"/>
          <w:lang w:val="es-ES"/>
        </w:rPr>
        <w:tab/>
        <w:t xml:space="preserve">                   </w:t>
      </w:r>
      <w:r w:rsidRPr="00737200">
        <w:rPr>
          <w:rFonts w:ascii="GHEA Grapalat" w:hAnsi="GHEA Grapalat"/>
          <w:sz w:val="22"/>
          <w:szCs w:val="22"/>
          <w:u w:val="single"/>
          <w:lang w:val="es-ES"/>
        </w:rPr>
        <w:tab/>
      </w:r>
      <w:r w:rsidRPr="00737200">
        <w:rPr>
          <w:rFonts w:ascii="GHEA Grapalat" w:hAnsi="GHEA Grapalat"/>
          <w:sz w:val="22"/>
          <w:szCs w:val="22"/>
          <w:u w:val="single"/>
          <w:lang w:val="es-ES"/>
        </w:rPr>
        <w:tab/>
      </w:r>
      <w:r w:rsidRPr="00737200">
        <w:rPr>
          <w:rFonts w:ascii="GHEA Grapalat" w:hAnsi="GHEA Grapalat" w:cs="Arial"/>
          <w:sz w:val="20"/>
          <w:szCs w:val="20"/>
          <w:lang w:val="es-ES"/>
        </w:rPr>
        <w:t>-ի</w:t>
      </w:r>
      <w:r w:rsidRPr="00737200">
        <w:rPr>
          <w:rFonts w:ascii="GHEA Grapalat" w:hAnsi="GHEA Grapalat" w:cs="Arial"/>
          <w:sz w:val="20"/>
          <w:szCs w:val="20"/>
          <w:lang w:val="hy-AM"/>
        </w:rPr>
        <w:t xml:space="preserve"> </w:t>
      </w:r>
      <w:r w:rsidRPr="00737200">
        <w:rPr>
          <w:rFonts w:ascii="GHEA Grapalat" w:hAnsi="GHEA Grapalat" w:cs="Arial"/>
          <w:sz w:val="20"/>
          <w:szCs w:val="20"/>
          <w:lang w:val="es-ES"/>
        </w:rPr>
        <w:t xml:space="preserve"> </w:t>
      </w:r>
      <w:proofErr w:type="spellStart"/>
      <w:r w:rsidRPr="00737200">
        <w:rPr>
          <w:rFonts w:ascii="GHEA Grapalat" w:hAnsi="GHEA Grapalat" w:cs="Arial"/>
          <w:sz w:val="20"/>
          <w:szCs w:val="20"/>
          <w:lang w:val="es-ES"/>
        </w:rPr>
        <w:t>իրական</w:t>
      </w:r>
      <w:proofErr w:type="spellEnd"/>
      <w:r w:rsidRPr="00737200">
        <w:rPr>
          <w:rFonts w:ascii="GHEA Grapalat" w:hAnsi="GHEA Grapalat" w:cs="Arial"/>
          <w:sz w:val="20"/>
          <w:szCs w:val="20"/>
          <w:lang w:val="es-ES"/>
        </w:rPr>
        <w:t xml:space="preserve"> շահառուների </w:t>
      </w:r>
      <w:proofErr w:type="spellStart"/>
      <w:r w:rsidRPr="00737200">
        <w:rPr>
          <w:rFonts w:ascii="GHEA Grapalat" w:hAnsi="GHEA Grapalat" w:cs="Arial"/>
          <w:sz w:val="20"/>
          <w:szCs w:val="20"/>
          <w:lang w:val="es-ES"/>
        </w:rPr>
        <w:t>վերաբերյալ</w:t>
      </w:r>
      <w:proofErr w:type="spellEnd"/>
    </w:p>
    <w:p w14:paraId="562F5CD3" w14:textId="77777777" w:rsidR="005F1C06" w:rsidRPr="00737200" w:rsidRDefault="005F1C06" w:rsidP="005F1C06">
      <w:pPr>
        <w:jc w:val="both"/>
        <w:rPr>
          <w:rFonts w:ascii="GHEA Grapalat" w:hAnsi="GHEA Grapalat" w:cs="Arial"/>
          <w:vertAlign w:val="superscript"/>
          <w:lang w:val="hy-AM"/>
        </w:rPr>
      </w:pPr>
      <w:r w:rsidRPr="00737200">
        <w:rPr>
          <w:rFonts w:ascii="GHEA Grapalat" w:hAnsi="GHEA Grapalat"/>
          <w:vertAlign w:val="superscript"/>
          <w:lang w:val="es-ES"/>
        </w:rPr>
        <w:t xml:space="preserve"> </w:t>
      </w:r>
      <w:r w:rsidRPr="00737200">
        <w:rPr>
          <w:rFonts w:ascii="GHEA Grapalat" w:hAnsi="GHEA Grapalat"/>
          <w:vertAlign w:val="superscript"/>
          <w:lang w:val="es-ES"/>
        </w:rPr>
        <w:tab/>
      </w:r>
      <w:r w:rsidRPr="00737200">
        <w:rPr>
          <w:rFonts w:ascii="GHEA Grapalat" w:hAnsi="GHEA Grapalat"/>
          <w:vertAlign w:val="superscript"/>
          <w:lang w:val="es-ES"/>
        </w:rPr>
        <w:tab/>
      </w:r>
      <w:r w:rsidRPr="00737200">
        <w:rPr>
          <w:rFonts w:ascii="GHEA Grapalat" w:hAnsi="GHEA Grapalat"/>
          <w:vertAlign w:val="superscript"/>
          <w:lang w:val="es-ES"/>
        </w:rPr>
        <w:tab/>
      </w:r>
      <w:r w:rsidRPr="00737200">
        <w:rPr>
          <w:rFonts w:ascii="GHEA Grapalat" w:hAnsi="GHEA Grapalat"/>
          <w:vertAlign w:val="superscript"/>
          <w:lang w:val="es-ES"/>
        </w:rPr>
        <w:tab/>
        <w:t xml:space="preserve"> </w:t>
      </w:r>
      <w:r w:rsidRPr="00737200">
        <w:rPr>
          <w:rFonts w:ascii="GHEA Grapalat" w:hAnsi="GHEA Grapalat"/>
          <w:vertAlign w:val="superscript"/>
          <w:lang w:val="hy-AM"/>
        </w:rPr>
        <w:t xml:space="preserve">      </w:t>
      </w:r>
      <w:r w:rsidRPr="00737200">
        <w:rPr>
          <w:rFonts w:ascii="GHEA Grapalat" w:hAnsi="GHEA Grapalat"/>
          <w:vertAlign w:val="superscript"/>
          <w:lang w:val="es-ES"/>
        </w:rPr>
        <w:t xml:space="preserve">      </w:t>
      </w:r>
      <w:r w:rsidRPr="00737200">
        <w:rPr>
          <w:rFonts w:ascii="GHEA Grapalat" w:hAnsi="GHEA Grapalat" w:cs="Sylfaen"/>
          <w:vertAlign w:val="superscript"/>
          <w:lang w:val="hy-AM"/>
        </w:rPr>
        <w:t>մասնակցի</w:t>
      </w:r>
      <w:r w:rsidRPr="00737200">
        <w:rPr>
          <w:rFonts w:ascii="GHEA Grapalat" w:hAnsi="GHEA Grapalat" w:cs="Arial"/>
          <w:vertAlign w:val="superscript"/>
          <w:lang w:val="hy-AM"/>
        </w:rPr>
        <w:t xml:space="preserve"> </w:t>
      </w:r>
      <w:r w:rsidRPr="00737200">
        <w:rPr>
          <w:rFonts w:ascii="GHEA Grapalat" w:hAnsi="GHEA Grapalat" w:cs="Sylfaen"/>
          <w:vertAlign w:val="superscript"/>
          <w:lang w:val="hy-AM"/>
        </w:rPr>
        <w:t>անվանումը</w:t>
      </w:r>
      <w:r w:rsidRPr="00737200">
        <w:rPr>
          <w:rFonts w:ascii="GHEA Grapalat" w:hAnsi="GHEA Grapalat" w:cs="Arial"/>
          <w:vertAlign w:val="superscript"/>
          <w:lang w:val="hy-AM"/>
        </w:rPr>
        <w:t xml:space="preserve"> </w:t>
      </w:r>
    </w:p>
    <w:p w14:paraId="7208F280" w14:textId="77777777" w:rsidR="00BF1194" w:rsidRPr="00737200" w:rsidRDefault="00BF1194" w:rsidP="005F1C06">
      <w:pPr>
        <w:jc w:val="both"/>
        <w:rPr>
          <w:rFonts w:ascii="GHEA Grapalat" w:hAnsi="GHEA Grapalat"/>
          <w:sz w:val="22"/>
          <w:szCs w:val="22"/>
          <w:lang w:val="hy-AM"/>
        </w:rPr>
      </w:pPr>
    </w:p>
    <w:p w14:paraId="5C4C0F43" w14:textId="77777777" w:rsidR="00BF1194" w:rsidRPr="00737200" w:rsidRDefault="00BF1194" w:rsidP="00BF1194">
      <w:pPr>
        <w:jc w:val="both"/>
        <w:rPr>
          <w:rFonts w:ascii="GHEA Grapalat" w:hAnsi="GHEA Grapalat" w:cs="Arial"/>
          <w:sz w:val="18"/>
          <w:szCs w:val="18"/>
          <w:vertAlign w:val="superscript"/>
          <w:lang w:val="es-ES"/>
        </w:rPr>
      </w:pPr>
      <w:proofErr w:type="spellStart"/>
      <w:r w:rsidRPr="00737200">
        <w:rPr>
          <w:rFonts w:ascii="GHEA Grapalat" w:hAnsi="GHEA Grapalat" w:cs="Arial"/>
          <w:sz w:val="20"/>
          <w:szCs w:val="20"/>
          <w:lang w:val="es-ES"/>
        </w:rPr>
        <w:t>տեղեկություններ</w:t>
      </w:r>
      <w:proofErr w:type="spellEnd"/>
      <w:r w:rsidRPr="00737200">
        <w:rPr>
          <w:rFonts w:ascii="GHEA Grapalat" w:hAnsi="GHEA Grapalat" w:cs="Arial"/>
          <w:sz w:val="20"/>
          <w:szCs w:val="20"/>
          <w:lang w:val="es-ES"/>
        </w:rPr>
        <w:t xml:space="preserve"> </w:t>
      </w:r>
      <w:proofErr w:type="spellStart"/>
      <w:r w:rsidRPr="00737200">
        <w:rPr>
          <w:rFonts w:ascii="GHEA Grapalat" w:hAnsi="GHEA Grapalat" w:cs="Arial"/>
          <w:sz w:val="20"/>
          <w:szCs w:val="20"/>
          <w:lang w:val="es-ES"/>
        </w:rPr>
        <w:t>պարունակող</w:t>
      </w:r>
      <w:proofErr w:type="spellEnd"/>
      <w:r w:rsidRPr="00737200">
        <w:rPr>
          <w:rFonts w:ascii="GHEA Grapalat" w:hAnsi="GHEA Grapalat" w:cs="Arial"/>
          <w:sz w:val="20"/>
          <w:szCs w:val="20"/>
          <w:lang w:val="es-ES"/>
        </w:rPr>
        <w:t xml:space="preserve"> </w:t>
      </w:r>
      <w:proofErr w:type="spellStart"/>
      <w:r w:rsidRPr="00737200">
        <w:rPr>
          <w:rFonts w:ascii="GHEA Grapalat" w:hAnsi="GHEA Grapalat" w:cs="Arial"/>
          <w:sz w:val="20"/>
          <w:szCs w:val="20"/>
          <w:lang w:val="es-ES"/>
        </w:rPr>
        <w:t>կայքէջի</w:t>
      </w:r>
      <w:proofErr w:type="spellEnd"/>
      <w:r w:rsidRPr="00737200">
        <w:rPr>
          <w:rFonts w:ascii="GHEA Grapalat" w:hAnsi="GHEA Grapalat" w:cs="Arial"/>
          <w:sz w:val="20"/>
          <w:szCs w:val="20"/>
          <w:lang w:val="es-ES"/>
        </w:rPr>
        <w:t xml:space="preserve"> </w:t>
      </w:r>
      <w:proofErr w:type="spellStart"/>
      <w:r w:rsidRPr="00737200">
        <w:rPr>
          <w:rFonts w:ascii="GHEA Grapalat" w:hAnsi="GHEA Grapalat" w:cs="Arial"/>
          <w:sz w:val="20"/>
          <w:szCs w:val="20"/>
          <w:lang w:val="es-ES"/>
        </w:rPr>
        <w:t>հղումը</w:t>
      </w:r>
      <w:proofErr w:type="spellEnd"/>
      <w:r w:rsidRPr="00737200">
        <w:rPr>
          <w:rFonts w:ascii="GHEA Grapalat" w:hAnsi="GHEA Grapalat" w:cs="Arial"/>
          <w:sz w:val="20"/>
          <w:szCs w:val="20"/>
          <w:lang w:val="es-ES"/>
        </w:rPr>
        <w:t>՝ ----</w:t>
      </w:r>
      <w:r w:rsidRPr="00737200">
        <w:rPr>
          <w:rFonts w:ascii="GHEA Grapalat" w:hAnsi="GHEA Grapalat" w:cs="Arial"/>
          <w:sz w:val="20"/>
          <w:szCs w:val="20"/>
          <w:lang w:val="hy-AM"/>
        </w:rPr>
        <w:t>-------------------</w:t>
      </w:r>
      <w:r w:rsidRPr="00737200">
        <w:rPr>
          <w:rFonts w:ascii="GHEA Grapalat" w:hAnsi="GHEA Grapalat" w:cs="Arial"/>
          <w:sz w:val="20"/>
          <w:szCs w:val="20"/>
          <w:lang w:val="es-ES"/>
        </w:rPr>
        <w:t>-----------------------------</w:t>
      </w:r>
      <w:r w:rsidRPr="00737200">
        <w:rPr>
          <w:rFonts w:ascii="GHEA Grapalat" w:hAnsi="GHEA Grapalat" w:cs="Arial"/>
          <w:sz w:val="18"/>
          <w:szCs w:val="18"/>
          <w:lang w:val="hy-AM"/>
        </w:rPr>
        <w:t>**</w:t>
      </w:r>
      <w:r w:rsidRPr="00737200">
        <w:rPr>
          <w:rFonts w:ascii="GHEA Grapalat" w:hAnsi="GHEA Grapalat" w:cs="Arial"/>
          <w:sz w:val="18"/>
          <w:szCs w:val="18"/>
          <w:vertAlign w:val="superscript"/>
          <w:lang w:val="es-ES"/>
        </w:rPr>
        <w:t xml:space="preserve"> </w:t>
      </w:r>
    </w:p>
    <w:p w14:paraId="6CF2536E" w14:textId="77777777" w:rsidR="006C3873" w:rsidRPr="00737200" w:rsidRDefault="006C3873" w:rsidP="006C3873">
      <w:pPr>
        <w:jc w:val="right"/>
        <w:rPr>
          <w:rFonts w:ascii="GHEA Grapalat" w:hAnsi="GHEA Grapalat"/>
          <w:sz w:val="10"/>
          <w:szCs w:val="10"/>
          <w:lang w:val="es-ES"/>
        </w:rPr>
      </w:pPr>
    </w:p>
    <w:p w14:paraId="277797DA" w14:textId="77777777" w:rsidR="00E97AB0" w:rsidRPr="00737200" w:rsidRDefault="00E97AB0" w:rsidP="00CE3A99">
      <w:pPr>
        <w:ind w:firstLine="708"/>
        <w:jc w:val="both"/>
        <w:rPr>
          <w:rFonts w:ascii="GHEA Grapalat" w:hAnsi="GHEA Grapalat"/>
          <w:sz w:val="20"/>
          <w:lang w:val="es-ES"/>
        </w:rPr>
      </w:pPr>
      <w:proofErr w:type="spellStart"/>
      <w:r w:rsidRPr="00737200">
        <w:rPr>
          <w:rFonts w:ascii="GHEA Grapalat" w:hAnsi="GHEA Grapalat"/>
          <w:sz w:val="20"/>
          <w:lang w:val="es-ES"/>
        </w:rPr>
        <w:t>Կից</w:t>
      </w:r>
      <w:proofErr w:type="spellEnd"/>
      <w:r w:rsidRPr="00737200">
        <w:rPr>
          <w:rFonts w:ascii="GHEA Grapalat" w:hAnsi="GHEA Grapalat"/>
          <w:sz w:val="20"/>
          <w:lang w:val="es-ES"/>
        </w:rPr>
        <w:t xml:space="preserve"> </w:t>
      </w:r>
      <w:proofErr w:type="spellStart"/>
      <w:r w:rsidRPr="00737200">
        <w:rPr>
          <w:rFonts w:ascii="GHEA Grapalat" w:hAnsi="GHEA Grapalat"/>
          <w:sz w:val="20"/>
          <w:lang w:val="es-ES"/>
        </w:rPr>
        <w:t>ներկայացվում</w:t>
      </w:r>
      <w:proofErr w:type="spellEnd"/>
      <w:r w:rsidRPr="00737200">
        <w:rPr>
          <w:rFonts w:ascii="GHEA Grapalat" w:hAnsi="GHEA Grapalat"/>
          <w:sz w:val="20"/>
          <w:lang w:val="es-ES"/>
        </w:rPr>
        <w:t xml:space="preserve"> է </w:t>
      </w:r>
      <w:r w:rsidRPr="00737200">
        <w:rPr>
          <w:rFonts w:ascii="GHEA Grapalat" w:hAnsi="GHEA Grapalat"/>
          <w:sz w:val="20"/>
          <w:u w:val="single"/>
          <w:lang w:val="es-ES"/>
        </w:rPr>
        <w:tab/>
      </w:r>
      <w:r w:rsidRPr="00737200">
        <w:rPr>
          <w:rFonts w:ascii="GHEA Grapalat" w:hAnsi="GHEA Grapalat"/>
          <w:sz w:val="20"/>
          <w:u w:val="single"/>
          <w:lang w:val="es-ES"/>
        </w:rPr>
        <w:tab/>
      </w:r>
      <w:r w:rsidRPr="00737200">
        <w:rPr>
          <w:rFonts w:ascii="GHEA Grapalat" w:hAnsi="GHEA Grapalat"/>
          <w:sz w:val="20"/>
          <w:u w:val="single"/>
          <w:lang w:val="es-ES"/>
        </w:rPr>
        <w:tab/>
      </w:r>
      <w:r w:rsidRPr="00737200">
        <w:rPr>
          <w:rFonts w:ascii="GHEA Grapalat" w:hAnsi="GHEA Grapalat"/>
          <w:sz w:val="20"/>
          <w:u w:val="single"/>
          <w:lang w:val="es-ES"/>
        </w:rPr>
        <w:tab/>
      </w:r>
      <w:r w:rsidRPr="00737200">
        <w:rPr>
          <w:rFonts w:ascii="GHEA Grapalat" w:hAnsi="GHEA Grapalat"/>
          <w:sz w:val="20"/>
          <w:u w:val="single"/>
          <w:lang w:val="es-ES"/>
        </w:rPr>
        <w:tab/>
      </w:r>
      <w:r w:rsidRPr="00737200">
        <w:rPr>
          <w:rFonts w:ascii="GHEA Grapalat" w:hAnsi="GHEA Grapalat"/>
          <w:sz w:val="20"/>
          <w:u w:val="single"/>
          <w:lang w:val="es-ES"/>
        </w:rPr>
        <w:tab/>
      </w:r>
      <w:r w:rsidRPr="00737200">
        <w:rPr>
          <w:rFonts w:ascii="GHEA Grapalat" w:hAnsi="GHEA Grapalat"/>
          <w:sz w:val="20"/>
          <w:u w:val="single"/>
          <w:lang w:val="es-ES"/>
        </w:rPr>
        <w:tab/>
      </w:r>
      <w:r w:rsidRPr="00737200">
        <w:rPr>
          <w:rFonts w:ascii="GHEA Grapalat" w:hAnsi="GHEA Grapalat"/>
          <w:sz w:val="20"/>
          <w:u w:val="single"/>
          <w:lang w:val="es-ES"/>
        </w:rPr>
        <w:tab/>
      </w:r>
      <w:r w:rsidRPr="00737200">
        <w:rPr>
          <w:rFonts w:ascii="GHEA Grapalat" w:hAnsi="GHEA Grapalat"/>
          <w:sz w:val="20"/>
          <w:lang w:val="es-ES"/>
        </w:rPr>
        <w:t xml:space="preserve"> </w:t>
      </w:r>
      <w:proofErr w:type="spellStart"/>
      <w:r w:rsidRPr="00737200">
        <w:rPr>
          <w:rFonts w:ascii="GHEA Grapalat" w:hAnsi="GHEA Grapalat"/>
          <w:sz w:val="20"/>
          <w:lang w:val="es-ES"/>
        </w:rPr>
        <w:t>կողմից</w:t>
      </w:r>
      <w:proofErr w:type="spellEnd"/>
      <w:r w:rsidRPr="00737200">
        <w:rPr>
          <w:rFonts w:ascii="GHEA Grapalat" w:hAnsi="GHEA Grapalat"/>
          <w:sz w:val="20"/>
          <w:lang w:val="es-ES"/>
        </w:rPr>
        <w:t xml:space="preserve"> </w:t>
      </w:r>
      <w:proofErr w:type="spellStart"/>
      <w:r w:rsidRPr="00737200">
        <w:rPr>
          <w:rFonts w:ascii="GHEA Grapalat" w:hAnsi="GHEA Grapalat"/>
          <w:sz w:val="20"/>
          <w:lang w:val="es-ES"/>
        </w:rPr>
        <w:t>առաջարկվող</w:t>
      </w:r>
      <w:proofErr w:type="spellEnd"/>
      <w:r w:rsidRPr="00737200">
        <w:rPr>
          <w:rFonts w:ascii="GHEA Grapalat" w:hAnsi="GHEA Grapalat"/>
          <w:sz w:val="20"/>
          <w:lang w:val="es-ES"/>
        </w:rPr>
        <w:t xml:space="preserve"> </w:t>
      </w:r>
    </w:p>
    <w:p w14:paraId="32094776" w14:textId="77777777" w:rsidR="00E97AB0" w:rsidRPr="00737200" w:rsidRDefault="00E97AB0" w:rsidP="00E97AB0">
      <w:pPr>
        <w:jc w:val="both"/>
        <w:rPr>
          <w:rFonts w:ascii="GHEA Grapalat" w:hAnsi="GHEA Grapalat"/>
          <w:sz w:val="22"/>
          <w:szCs w:val="22"/>
          <w:lang w:val="es-ES"/>
        </w:rPr>
      </w:pPr>
      <w:r w:rsidRPr="00737200">
        <w:rPr>
          <w:rFonts w:ascii="GHEA Grapalat" w:hAnsi="GHEA Grapalat"/>
          <w:sz w:val="20"/>
          <w:lang w:val="es-ES"/>
        </w:rPr>
        <w:tab/>
      </w:r>
      <w:r w:rsidRPr="00737200">
        <w:rPr>
          <w:rFonts w:ascii="GHEA Grapalat" w:hAnsi="GHEA Grapalat"/>
          <w:sz w:val="20"/>
          <w:lang w:val="es-ES"/>
        </w:rPr>
        <w:tab/>
      </w:r>
      <w:r w:rsidRPr="00737200">
        <w:rPr>
          <w:rFonts w:ascii="GHEA Grapalat" w:hAnsi="GHEA Grapalat"/>
          <w:sz w:val="20"/>
          <w:lang w:val="es-ES"/>
        </w:rPr>
        <w:tab/>
      </w:r>
      <w:r w:rsidRPr="00737200">
        <w:rPr>
          <w:rFonts w:ascii="GHEA Grapalat" w:hAnsi="GHEA Grapalat"/>
          <w:sz w:val="20"/>
          <w:lang w:val="es-ES"/>
        </w:rPr>
        <w:tab/>
      </w:r>
      <w:r w:rsidRPr="00737200">
        <w:rPr>
          <w:rFonts w:ascii="GHEA Grapalat" w:hAnsi="GHEA Grapalat" w:cs="Sylfaen"/>
          <w:vertAlign w:val="superscript"/>
          <w:lang w:val="hy-AM"/>
        </w:rPr>
        <w:t>մասնակցի</w:t>
      </w:r>
      <w:r w:rsidRPr="00737200">
        <w:rPr>
          <w:rFonts w:ascii="GHEA Grapalat" w:hAnsi="GHEA Grapalat" w:cs="Arial"/>
          <w:vertAlign w:val="superscript"/>
          <w:lang w:val="hy-AM"/>
        </w:rPr>
        <w:t xml:space="preserve"> </w:t>
      </w:r>
      <w:r w:rsidRPr="00737200">
        <w:rPr>
          <w:rFonts w:ascii="GHEA Grapalat" w:hAnsi="GHEA Grapalat" w:cs="Sylfaen"/>
          <w:vertAlign w:val="superscript"/>
          <w:lang w:val="hy-AM"/>
        </w:rPr>
        <w:t>անվանումը</w:t>
      </w:r>
    </w:p>
    <w:p w14:paraId="2907355D" w14:textId="77777777" w:rsidR="00E97AB0" w:rsidRPr="00737200" w:rsidRDefault="00E97AB0" w:rsidP="00E968EF">
      <w:pPr>
        <w:jc w:val="both"/>
        <w:rPr>
          <w:rFonts w:ascii="GHEA Grapalat" w:hAnsi="GHEA Grapalat"/>
          <w:sz w:val="20"/>
          <w:lang w:val="es-ES"/>
        </w:rPr>
      </w:pPr>
      <w:proofErr w:type="spellStart"/>
      <w:r w:rsidRPr="00737200">
        <w:rPr>
          <w:rFonts w:ascii="GHEA Grapalat" w:hAnsi="GHEA Grapalat"/>
          <w:sz w:val="20"/>
          <w:lang w:val="es-ES"/>
        </w:rPr>
        <w:t>ապրանքի</w:t>
      </w:r>
      <w:proofErr w:type="spellEnd"/>
      <w:r w:rsidRPr="00737200">
        <w:rPr>
          <w:rFonts w:ascii="GHEA Grapalat" w:hAnsi="GHEA Grapalat"/>
          <w:sz w:val="20"/>
          <w:lang w:val="es-ES"/>
        </w:rPr>
        <w:t xml:space="preserve"> </w:t>
      </w:r>
      <w:proofErr w:type="spellStart"/>
      <w:r w:rsidRPr="00737200">
        <w:rPr>
          <w:rFonts w:ascii="GHEA Grapalat" w:hAnsi="GHEA Grapalat"/>
          <w:sz w:val="20"/>
          <w:lang w:val="es-ES"/>
        </w:rPr>
        <w:t>ամբողջական</w:t>
      </w:r>
      <w:proofErr w:type="spellEnd"/>
      <w:r w:rsidRPr="00737200">
        <w:rPr>
          <w:rFonts w:ascii="GHEA Grapalat" w:hAnsi="GHEA Grapalat"/>
          <w:sz w:val="20"/>
          <w:lang w:val="es-ES"/>
        </w:rPr>
        <w:t xml:space="preserve"> </w:t>
      </w:r>
      <w:proofErr w:type="spellStart"/>
      <w:r w:rsidRPr="00737200">
        <w:rPr>
          <w:rFonts w:ascii="GHEA Grapalat" w:hAnsi="GHEA Grapalat"/>
          <w:sz w:val="20"/>
          <w:lang w:val="es-ES"/>
        </w:rPr>
        <w:t>նկարագիրը</w:t>
      </w:r>
      <w:proofErr w:type="spellEnd"/>
      <w:r w:rsidRPr="00737200">
        <w:rPr>
          <w:rFonts w:ascii="GHEA Grapalat" w:hAnsi="GHEA Grapalat"/>
          <w:sz w:val="20"/>
          <w:lang w:val="es-ES"/>
        </w:rPr>
        <w:t xml:space="preserve">՝ </w:t>
      </w:r>
      <w:proofErr w:type="spellStart"/>
      <w:r w:rsidRPr="00737200">
        <w:rPr>
          <w:rFonts w:ascii="GHEA Grapalat" w:hAnsi="GHEA Grapalat"/>
          <w:sz w:val="20"/>
          <w:lang w:val="es-ES"/>
        </w:rPr>
        <w:t>համաձայն</w:t>
      </w:r>
      <w:proofErr w:type="spellEnd"/>
      <w:r w:rsidRPr="00737200">
        <w:rPr>
          <w:rFonts w:ascii="GHEA Grapalat" w:hAnsi="GHEA Grapalat"/>
          <w:sz w:val="20"/>
          <w:lang w:val="es-ES"/>
        </w:rPr>
        <w:t xml:space="preserve"> </w:t>
      </w:r>
      <w:proofErr w:type="spellStart"/>
      <w:r w:rsidRPr="00737200">
        <w:rPr>
          <w:rFonts w:ascii="GHEA Grapalat" w:hAnsi="GHEA Grapalat"/>
          <w:sz w:val="20"/>
          <w:lang w:val="es-ES"/>
        </w:rPr>
        <w:t>հավելվա</w:t>
      </w:r>
      <w:r w:rsidR="00E968EF" w:rsidRPr="00737200">
        <w:rPr>
          <w:rFonts w:ascii="GHEA Grapalat" w:hAnsi="GHEA Grapalat"/>
          <w:sz w:val="20"/>
          <w:lang w:val="es-ES"/>
        </w:rPr>
        <w:t>ծ</w:t>
      </w:r>
      <w:proofErr w:type="spellEnd"/>
      <w:r w:rsidRPr="00737200">
        <w:rPr>
          <w:rFonts w:ascii="GHEA Grapalat" w:hAnsi="GHEA Grapalat"/>
          <w:sz w:val="20"/>
          <w:lang w:val="es-ES"/>
        </w:rPr>
        <w:t xml:space="preserve"> 1.1-ի: </w:t>
      </w:r>
    </w:p>
    <w:p w14:paraId="1496ECCE" w14:textId="77777777" w:rsidR="00E97AB0" w:rsidRPr="00737200" w:rsidRDefault="00E97AB0" w:rsidP="00CE3A99">
      <w:pPr>
        <w:ind w:firstLine="708"/>
        <w:jc w:val="both"/>
        <w:rPr>
          <w:rFonts w:ascii="GHEA Grapalat" w:hAnsi="GHEA Grapalat"/>
          <w:sz w:val="20"/>
          <w:lang w:val="es-ES"/>
        </w:rPr>
      </w:pPr>
    </w:p>
    <w:p w14:paraId="7D076144" w14:textId="77777777" w:rsidR="00E97AB0" w:rsidRPr="00737200" w:rsidRDefault="00E97AB0" w:rsidP="00CE3A99">
      <w:pPr>
        <w:ind w:firstLine="708"/>
        <w:jc w:val="both"/>
        <w:rPr>
          <w:rFonts w:ascii="GHEA Grapalat" w:hAnsi="GHEA Grapalat"/>
          <w:sz w:val="20"/>
          <w:lang w:val="es-ES"/>
        </w:rPr>
      </w:pPr>
    </w:p>
    <w:p w14:paraId="1F2B6404" w14:textId="77777777" w:rsidR="00B2572B" w:rsidRPr="00737200" w:rsidRDefault="00B2572B" w:rsidP="00EF3662">
      <w:pPr>
        <w:jc w:val="both"/>
        <w:rPr>
          <w:rFonts w:ascii="GHEA Grapalat" w:hAnsi="GHEA Grapalat"/>
          <w:sz w:val="20"/>
          <w:lang w:val="es-ES"/>
        </w:rPr>
      </w:pPr>
    </w:p>
    <w:p w14:paraId="5EA8C019" w14:textId="77777777" w:rsidR="00B2572B" w:rsidRPr="00737200" w:rsidRDefault="00B2572B" w:rsidP="00EF3662">
      <w:pPr>
        <w:jc w:val="both"/>
        <w:rPr>
          <w:rFonts w:ascii="GHEA Grapalat" w:hAnsi="GHEA Grapalat"/>
          <w:sz w:val="20"/>
          <w:lang w:val="es-ES"/>
        </w:rPr>
      </w:pPr>
    </w:p>
    <w:p w14:paraId="0ADE6656" w14:textId="77777777" w:rsidR="00B2572B" w:rsidRPr="00737200" w:rsidRDefault="00B2572B" w:rsidP="00EF3662">
      <w:pPr>
        <w:jc w:val="both"/>
        <w:rPr>
          <w:rFonts w:ascii="GHEA Grapalat" w:hAnsi="GHEA Grapalat" w:cs="Arial"/>
          <w:sz w:val="20"/>
          <w:vertAlign w:val="superscript"/>
          <w:lang w:val="es-ES"/>
        </w:rPr>
      </w:pPr>
      <w:r w:rsidRPr="00737200">
        <w:rPr>
          <w:rFonts w:ascii="GHEA Grapalat" w:hAnsi="GHEA Grapalat"/>
          <w:sz w:val="20"/>
          <w:lang w:val="es-ES"/>
        </w:rPr>
        <w:t xml:space="preserve">   </w:t>
      </w:r>
      <w:r w:rsidRPr="00737200">
        <w:rPr>
          <w:rFonts w:ascii="GHEA Grapalat" w:hAnsi="GHEA Grapalat"/>
          <w:sz w:val="20"/>
          <w:lang w:val="hy-AM"/>
        </w:rPr>
        <w:t xml:space="preserve">___________________________________________________ </w:t>
      </w:r>
      <w:r w:rsidRPr="00737200">
        <w:rPr>
          <w:rFonts w:ascii="GHEA Grapalat" w:hAnsi="GHEA Grapalat"/>
          <w:sz w:val="20"/>
          <w:lang w:val="hy-AM"/>
        </w:rPr>
        <w:tab/>
        <w:t xml:space="preserve">                _____________</w:t>
      </w:r>
      <w:r w:rsidRPr="00737200">
        <w:rPr>
          <w:rFonts w:ascii="GHEA Grapalat" w:hAnsi="GHEA Grapalat"/>
          <w:sz w:val="20"/>
          <w:u w:val="single"/>
          <w:lang w:val="es-ES"/>
        </w:rPr>
        <w:tab/>
      </w:r>
      <w:r w:rsidRPr="00737200">
        <w:rPr>
          <w:rFonts w:ascii="GHEA Grapalat" w:hAnsi="GHEA Grapalat"/>
          <w:sz w:val="20"/>
          <w:u w:val="single"/>
          <w:lang w:val="es-ES"/>
        </w:rPr>
        <w:tab/>
      </w:r>
      <w:r w:rsidRPr="00737200">
        <w:rPr>
          <w:rFonts w:ascii="GHEA Grapalat" w:hAnsi="GHEA Grapalat"/>
          <w:sz w:val="20"/>
          <w:lang w:val="es-ES"/>
        </w:rPr>
        <w:tab/>
      </w:r>
      <w:r w:rsidRPr="00737200">
        <w:rPr>
          <w:rFonts w:ascii="GHEA Grapalat" w:hAnsi="GHEA Grapalat"/>
          <w:sz w:val="20"/>
          <w:lang w:val="es-ES"/>
        </w:rPr>
        <w:tab/>
      </w:r>
      <w:r w:rsidRPr="00737200">
        <w:rPr>
          <w:rFonts w:ascii="GHEA Grapalat" w:hAnsi="GHEA Grapalat"/>
          <w:sz w:val="20"/>
          <w:lang w:val="hy-AM"/>
        </w:rPr>
        <w:t xml:space="preserve"> </w:t>
      </w:r>
      <w:r w:rsidRPr="00737200">
        <w:rPr>
          <w:rFonts w:ascii="GHEA Grapalat" w:hAnsi="GHEA Grapalat" w:cs="Sylfaen"/>
          <w:sz w:val="20"/>
          <w:vertAlign w:val="superscript"/>
          <w:lang w:val="hy-AM"/>
        </w:rPr>
        <w:t>Մասնակցի</w:t>
      </w:r>
      <w:r w:rsidRPr="00737200">
        <w:rPr>
          <w:rFonts w:ascii="GHEA Grapalat" w:hAnsi="GHEA Grapalat" w:cs="Arial"/>
          <w:sz w:val="20"/>
          <w:vertAlign w:val="superscript"/>
          <w:lang w:val="hy-AM"/>
        </w:rPr>
        <w:t xml:space="preserve"> </w:t>
      </w:r>
      <w:r w:rsidRPr="00737200">
        <w:rPr>
          <w:rFonts w:ascii="GHEA Grapalat" w:hAnsi="GHEA Grapalat" w:cs="Sylfaen"/>
          <w:sz w:val="20"/>
          <w:vertAlign w:val="superscript"/>
          <w:lang w:val="hy-AM"/>
        </w:rPr>
        <w:t>անվանումը</w:t>
      </w:r>
      <w:r w:rsidRPr="00737200">
        <w:rPr>
          <w:rFonts w:ascii="GHEA Grapalat" w:hAnsi="GHEA Grapalat" w:cs="Arial"/>
          <w:sz w:val="20"/>
          <w:vertAlign w:val="superscript"/>
          <w:lang w:val="hy-AM"/>
        </w:rPr>
        <w:t xml:space="preserve"> </w:t>
      </w:r>
      <w:r w:rsidRPr="00737200">
        <w:rPr>
          <w:rFonts w:ascii="GHEA Grapalat" w:hAnsi="GHEA Grapalat"/>
          <w:sz w:val="20"/>
          <w:vertAlign w:val="superscript"/>
          <w:lang w:val="hy-AM"/>
        </w:rPr>
        <w:t xml:space="preserve"> (</w:t>
      </w:r>
      <w:r w:rsidRPr="00737200">
        <w:rPr>
          <w:rFonts w:ascii="GHEA Grapalat" w:hAnsi="GHEA Grapalat" w:cs="Sylfaen"/>
          <w:sz w:val="20"/>
          <w:vertAlign w:val="superscript"/>
          <w:lang w:val="hy-AM"/>
        </w:rPr>
        <w:t>ղեկավարի</w:t>
      </w:r>
      <w:r w:rsidRPr="00737200">
        <w:rPr>
          <w:rFonts w:ascii="GHEA Grapalat" w:hAnsi="GHEA Grapalat" w:cs="Arial"/>
          <w:sz w:val="20"/>
          <w:vertAlign w:val="superscript"/>
          <w:lang w:val="hy-AM"/>
        </w:rPr>
        <w:t xml:space="preserve"> </w:t>
      </w:r>
      <w:r w:rsidRPr="00737200">
        <w:rPr>
          <w:rFonts w:ascii="GHEA Grapalat" w:hAnsi="GHEA Grapalat" w:cs="Sylfaen"/>
          <w:sz w:val="20"/>
          <w:vertAlign w:val="superscript"/>
          <w:lang w:val="hy-AM"/>
        </w:rPr>
        <w:t>պաշտոնը</w:t>
      </w:r>
      <w:r w:rsidRPr="00737200">
        <w:rPr>
          <w:rFonts w:ascii="GHEA Grapalat" w:hAnsi="GHEA Grapalat" w:cs="Arial"/>
          <w:sz w:val="20"/>
          <w:vertAlign w:val="superscript"/>
          <w:lang w:val="hy-AM"/>
        </w:rPr>
        <w:t xml:space="preserve">, </w:t>
      </w:r>
      <w:r w:rsidRPr="00737200">
        <w:rPr>
          <w:rFonts w:ascii="GHEA Grapalat" w:hAnsi="GHEA Grapalat" w:cs="Arial"/>
          <w:sz w:val="20"/>
          <w:vertAlign w:val="superscript"/>
        </w:rPr>
        <w:t>ա</w:t>
      </w:r>
      <w:r w:rsidRPr="00737200">
        <w:rPr>
          <w:rFonts w:ascii="GHEA Grapalat" w:hAnsi="GHEA Grapalat" w:cs="Sylfaen"/>
          <w:sz w:val="20"/>
          <w:vertAlign w:val="superscript"/>
          <w:lang w:val="hy-AM"/>
        </w:rPr>
        <w:t>նուն</w:t>
      </w:r>
      <w:r w:rsidRPr="00737200">
        <w:rPr>
          <w:rFonts w:ascii="GHEA Grapalat" w:hAnsi="GHEA Grapalat" w:cs="Arial"/>
          <w:sz w:val="20"/>
          <w:vertAlign w:val="superscript"/>
          <w:lang w:val="hy-AM"/>
        </w:rPr>
        <w:t xml:space="preserve"> </w:t>
      </w:r>
      <w:r w:rsidRPr="00737200">
        <w:rPr>
          <w:rFonts w:ascii="GHEA Grapalat" w:hAnsi="GHEA Grapalat" w:cs="Sylfaen"/>
          <w:sz w:val="20"/>
          <w:vertAlign w:val="superscript"/>
        </w:rPr>
        <w:t>ա</w:t>
      </w:r>
      <w:r w:rsidRPr="00737200">
        <w:rPr>
          <w:rFonts w:ascii="GHEA Grapalat" w:hAnsi="GHEA Grapalat" w:cs="Sylfaen"/>
          <w:sz w:val="20"/>
          <w:vertAlign w:val="superscript"/>
          <w:lang w:val="hy-AM"/>
        </w:rPr>
        <w:t>զգանունը</w:t>
      </w:r>
      <w:r w:rsidRPr="00737200">
        <w:rPr>
          <w:rFonts w:ascii="GHEA Grapalat" w:hAnsi="GHEA Grapalat" w:cs="Arial"/>
          <w:sz w:val="20"/>
          <w:vertAlign w:val="superscript"/>
          <w:lang w:val="hy-AM"/>
        </w:rPr>
        <w:t xml:space="preserve">)                                             </w:t>
      </w:r>
      <w:r w:rsidRPr="00737200">
        <w:rPr>
          <w:rFonts w:ascii="GHEA Grapalat" w:hAnsi="GHEA Grapalat" w:cs="Arial"/>
          <w:sz w:val="20"/>
          <w:vertAlign w:val="superscript"/>
          <w:lang w:val="es-ES"/>
        </w:rPr>
        <w:t xml:space="preserve">               </w:t>
      </w:r>
      <w:r w:rsidRPr="00737200">
        <w:rPr>
          <w:rFonts w:ascii="GHEA Grapalat" w:hAnsi="GHEA Grapalat" w:cs="Sylfaen"/>
          <w:sz w:val="20"/>
          <w:vertAlign w:val="superscript"/>
          <w:lang w:val="hy-AM"/>
        </w:rPr>
        <w:t>ստորագրությունը</w:t>
      </w:r>
      <w:r w:rsidRPr="00737200">
        <w:rPr>
          <w:rFonts w:ascii="GHEA Grapalat" w:hAnsi="GHEA Grapalat" w:cs="Arial"/>
          <w:sz w:val="20"/>
          <w:vertAlign w:val="superscript"/>
          <w:lang w:val="hy-AM"/>
        </w:rPr>
        <w:t>)</w:t>
      </w:r>
    </w:p>
    <w:p w14:paraId="1108B043" w14:textId="77777777" w:rsidR="00B2572B" w:rsidRPr="00737200" w:rsidRDefault="00B2572B" w:rsidP="00EF3662">
      <w:pPr>
        <w:jc w:val="both"/>
        <w:rPr>
          <w:rFonts w:ascii="GHEA Grapalat" w:hAnsi="GHEA Grapalat" w:cs="Arial"/>
          <w:sz w:val="20"/>
          <w:vertAlign w:val="superscript"/>
          <w:lang w:val="es-ES"/>
        </w:rPr>
      </w:pPr>
    </w:p>
    <w:p w14:paraId="155EA49A" w14:textId="77777777" w:rsidR="00B2572B" w:rsidRPr="00737200" w:rsidRDefault="00B2572B" w:rsidP="00EF3662">
      <w:pPr>
        <w:jc w:val="both"/>
        <w:rPr>
          <w:rFonts w:ascii="GHEA Grapalat" w:hAnsi="GHEA Grapalat"/>
          <w:sz w:val="20"/>
          <w:lang w:val="hy-AM"/>
        </w:rPr>
      </w:pPr>
      <w:r w:rsidRPr="00737200">
        <w:rPr>
          <w:rFonts w:ascii="GHEA Grapalat" w:hAnsi="GHEA Grapalat"/>
          <w:sz w:val="20"/>
          <w:lang w:val="hy-AM"/>
        </w:rPr>
        <w:t xml:space="preserve">    </w:t>
      </w:r>
    </w:p>
    <w:p w14:paraId="6ADD6C81" w14:textId="77777777" w:rsidR="00B2572B" w:rsidRPr="00737200" w:rsidRDefault="00B2572B" w:rsidP="00EF3662">
      <w:pPr>
        <w:jc w:val="right"/>
        <w:rPr>
          <w:rFonts w:ascii="GHEA Grapalat" w:hAnsi="GHEA Grapalat" w:cs="Arial"/>
          <w:sz w:val="20"/>
          <w:lang w:val="hy-AM"/>
        </w:rPr>
      </w:pPr>
      <w:r w:rsidRPr="00737200">
        <w:rPr>
          <w:rFonts w:ascii="GHEA Grapalat" w:hAnsi="GHEA Grapalat" w:cs="Sylfaen"/>
          <w:sz w:val="20"/>
          <w:lang w:val="hy-AM"/>
        </w:rPr>
        <w:t>Կ</w:t>
      </w:r>
      <w:r w:rsidRPr="00737200">
        <w:rPr>
          <w:rFonts w:ascii="GHEA Grapalat" w:hAnsi="GHEA Grapalat" w:cs="Arial"/>
          <w:sz w:val="20"/>
          <w:lang w:val="hy-AM"/>
        </w:rPr>
        <w:t xml:space="preserve">. </w:t>
      </w:r>
      <w:r w:rsidRPr="00737200">
        <w:rPr>
          <w:rFonts w:ascii="GHEA Grapalat" w:hAnsi="GHEA Grapalat" w:cs="Sylfaen"/>
          <w:sz w:val="20"/>
          <w:lang w:val="hy-AM"/>
        </w:rPr>
        <w:t>Տ</w:t>
      </w:r>
      <w:r w:rsidRPr="00737200">
        <w:rPr>
          <w:rFonts w:ascii="GHEA Grapalat" w:hAnsi="GHEA Grapalat" w:cs="Arial"/>
          <w:sz w:val="20"/>
          <w:lang w:val="hy-AM"/>
        </w:rPr>
        <w:t>.</w:t>
      </w:r>
      <w:r w:rsidRPr="00737200">
        <w:rPr>
          <w:rStyle w:val="af6"/>
          <w:rFonts w:ascii="GHEA Grapalat" w:hAnsi="GHEA Grapalat" w:cs="Arial"/>
          <w:color w:val="FFFFFF"/>
          <w:sz w:val="20"/>
          <w:lang w:val="hy-AM"/>
        </w:rPr>
        <w:footnoteReference w:id="4"/>
      </w:r>
      <w:r w:rsidRPr="00737200">
        <w:rPr>
          <w:rFonts w:ascii="GHEA Grapalat" w:hAnsi="GHEA Grapalat" w:cs="Arial"/>
          <w:sz w:val="20"/>
          <w:lang w:val="hy-AM"/>
        </w:rPr>
        <w:tab/>
      </w:r>
      <w:r w:rsidRPr="00737200">
        <w:rPr>
          <w:rFonts w:ascii="GHEA Grapalat" w:hAnsi="GHEA Grapalat" w:cs="Arial"/>
          <w:sz w:val="20"/>
          <w:lang w:val="hy-AM"/>
        </w:rPr>
        <w:tab/>
        <w:t xml:space="preserve"> </w:t>
      </w:r>
    </w:p>
    <w:p w14:paraId="35ED92AF" w14:textId="30606286" w:rsidR="00CE3A99" w:rsidRPr="00737200" w:rsidRDefault="00CE3A99" w:rsidP="00AE74A0">
      <w:pPr>
        <w:pStyle w:val="31"/>
        <w:spacing w:line="240" w:lineRule="auto"/>
        <w:ind w:firstLine="0"/>
        <w:rPr>
          <w:rFonts w:ascii="GHEA Grapalat" w:hAnsi="GHEA Grapalat" w:cs="Sylfaen"/>
          <w:b/>
          <w:lang w:val="hy-AM"/>
        </w:rPr>
      </w:pPr>
      <w:r w:rsidRPr="00737200">
        <w:rPr>
          <w:rFonts w:ascii="GHEA Grapalat" w:hAnsi="GHEA Grapalat" w:cs="Sylfaen"/>
          <w:b/>
          <w:lang w:val="hy-AM"/>
        </w:rPr>
        <w:br w:type="page"/>
      </w:r>
      <w:r w:rsidRPr="00737200">
        <w:rPr>
          <w:rFonts w:ascii="GHEA Grapalat" w:hAnsi="GHEA Grapalat" w:cs="Sylfaen"/>
          <w:b/>
          <w:lang w:val="hy-AM"/>
        </w:rPr>
        <w:lastRenderedPageBreak/>
        <w:t xml:space="preserve"> </w:t>
      </w:r>
    </w:p>
    <w:p w14:paraId="762109C7" w14:textId="77777777" w:rsidR="000B1088" w:rsidRPr="00737200" w:rsidRDefault="000B1088" w:rsidP="000B1088">
      <w:pPr>
        <w:pStyle w:val="3"/>
        <w:spacing w:line="240" w:lineRule="auto"/>
        <w:ind w:firstLine="567"/>
        <w:jc w:val="right"/>
        <w:rPr>
          <w:rFonts w:ascii="GHEA Grapalat" w:hAnsi="GHEA Grapalat" w:cs="Arial"/>
          <w:b/>
          <w:i w:val="0"/>
          <w:lang w:val="hy-AM"/>
        </w:rPr>
      </w:pPr>
      <w:r w:rsidRPr="00737200">
        <w:rPr>
          <w:rFonts w:ascii="GHEA Grapalat" w:hAnsi="GHEA Grapalat" w:cs="Sylfaen"/>
          <w:b/>
          <w:i w:val="0"/>
          <w:lang w:val="hy-AM"/>
        </w:rPr>
        <w:t>Հավելված</w:t>
      </w:r>
      <w:r w:rsidRPr="00737200">
        <w:rPr>
          <w:rFonts w:ascii="GHEA Grapalat" w:hAnsi="GHEA Grapalat" w:cs="Arial"/>
          <w:b/>
          <w:i w:val="0"/>
          <w:lang w:val="hy-AM"/>
        </w:rPr>
        <w:t xml:space="preserve"> </w:t>
      </w:r>
      <w:r w:rsidR="00E968EF" w:rsidRPr="00737200">
        <w:rPr>
          <w:rFonts w:ascii="GHEA Grapalat" w:hAnsi="GHEA Grapalat" w:cs="Arial"/>
          <w:b/>
          <w:i w:val="0"/>
          <w:lang w:val="hy-AM"/>
        </w:rPr>
        <w:t>1.1</w:t>
      </w:r>
    </w:p>
    <w:p w14:paraId="6C811F10" w14:textId="66643CB8" w:rsidR="000B1088" w:rsidRPr="00737200" w:rsidRDefault="00FB4BD0" w:rsidP="000B1088">
      <w:pPr>
        <w:pStyle w:val="31"/>
        <w:spacing w:line="240" w:lineRule="auto"/>
        <w:jc w:val="right"/>
        <w:rPr>
          <w:rFonts w:ascii="GHEA Grapalat" w:hAnsi="GHEA Grapalat" w:cs="Arial"/>
          <w:b/>
          <w:lang w:val="hy-AM"/>
        </w:rPr>
      </w:pPr>
      <w:r w:rsidRPr="00737200">
        <w:rPr>
          <w:rFonts w:ascii="GHEA Grapalat" w:hAnsi="GHEA Grapalat" w:cs="Sylfaen"/>
          <w:b/>
          <w:lang w:val="hy-AM"/>
        </w:rPr>
        <w:t>«</w:t>
      </w:r>
      <w:r w:rsidR="00AA4EE5">
        <w:rPr>
          <w:rFonts w:ascii="GHEA Grapalat" w:hAnsi="GHEA Grapalat" w:cs="Sylfaen"/>
          <w:b/>
          <w:lang w:val="hy-AM"/>
        </w:rPr>
        <w:t>ՌՀ-ՍՀ-ԳՀԱՊՁԲ-24/23</w:t>
      </w:r>
      <w:r w:rsidR="00F141AC" w:rsidRPr="00737200">
        <w:rPr>
          <w:rFonts w:ascii="GHEA Grapalat" w:hAnsi="GHEA Grapalat" w:cs="Sylfaen"/>
          <w:b/>
          <w:lang w:val="hy-AM"/>
        </w:rPr>
        <w:t xml:space="preserve"> </w:t>
      </w:r>
      <w:r w:rsidRPr="00737200">
        <w:rPr>
          <w:rFonts w:ascii="GHEA Grapalat" w:hAnsi="GHEA Grapalat" w:cs="Sylfaen"/>
          <w:b/>
          <w:lang w:val="hy-AM"/>
        </w:rPr>
        <w:t>»</w:t>
      </w:r>
      <w:r w:rsidRPr="00737200">
        <w:rPr>
          <w:rFonts w:ascii="GHEA Grapalat" w:hAnsi="GHEA Grapalat"/>
          <w:sz w:val="24"/>
          <w:szCs w:val="24"/>
          <w:lang w:val="hy-AM"/>
        </w:rPr>
        <w:t xml:space="preserve"> </w:t>
      </w:r>
      <w:r w:rsidR="000B1088" w:rsidRPr="00737200">
        <w:rPr>
          <w:rFonts w:ascii="GHEA Grapalat" w:hAnsi="GHEA Grapalat" w:cs="Sylfaen"/>
          <w:b/>
          <w:lang w:val="hy-AM"/>
        </w:rPr>
        <w:t>ծածկագրով</w:t>
      </w:r>
    </w:p>
    <w:p w14:paraId="309187BF" w14:textId="40A2840B" w:rsidR="000B1088" w:rsidRPr="00737200" w:rsidRDefault="00FB4BD0" w:rsidP="000B1088">
      <w:pPr>
        <w:pStyle w:val="31"/>
        <w:spacing w:line="240" w:lineRule="auto"/>
        <w:jc w:val="right"/>
        <w:rPr>
          <w:rFonts w:ascii="GHEA Grapalat" w:hAnsi="GHEA Grapalat" w:cs="Arial"/>
          <w:b/>
          <w:lang w:val="hy-AM"/>
        </w:rPr>
      </w:pPr>
      <w:r w:rsidRPr="00737200">
        <w:rPr>
          <w:rFonts w:ascii="GHEA Grapalat" w:hAnsi="GHEA Grapalat" w:cs="Sylfaen"/>
          <w:b/>
          <w:lang w:val="hy-AM"/>
        </w:rPr>
        <w:t xml:space="preserve">գնանշման հարցման </w:t>
      </w:r>
      <w:r w:rsidR="000B1088" w:rsidRPr="00737200">
        <w:rPr>
          <w:rFonts w:ascii="GHEA Grapalat" w:hAnsi="GHEA Grapalat" w:cs="Sylfaen"/>
          <w:b/>
          <w:lang w:val="hy-AM"/>
        </w:rPr>
        <w:t>հրավերի</w:t>
      </w:r>
    </w:p>
    <w:p w14:paraId="5A11899F" w14:textId="77777777" w:rsidR="000B1088" w:rsidRPr="00737200" w:rsidRDefault="000B1088" w:rsidP="000B1088">
      <w:pPr>
        <w:ind w:left="-66"/>
        <w:jc w:val="center"/>
        <w:rPr>
          <w:rFonts w:ascii="GHEA Grapalat" w:hAnsi="GHEA Grapalat"/>
          <w:b/>
          <w:lang w:val="hy-AM"/>
        </w:rPr>
      </w:pPr>
    </w:p>
    <w:p w14:paraId="6DD96D6E" w14:textId="77777777" w:rsidR="000B1088" w:rsidRPr="00737200" w:rsidRDefault="000B1088" w:rsidP="000B1088">
      <w:pPr>
        <w:pStyle w:val="3"/>
        <w:spacing w:line="240" w:lineRule="auto"/>
        <w:ind w:firstLine="567"/>
        <w:jc w:val="left"/>
        <w:rPr>
          <w:rFonts w:ascii="GHEA Grapalat" w:hAnsi="GHEA Grapalat"/>
          <w:b/>
          <w:lang w:val="hy-AM"/>
        </w:rPr>
      </w:pPr>
    </w:p>
    <w:p w14:paraId="4947F88A" w14:textId="77777777" w:rsidR="000B1088" w:rsidRPr="00737200" w:rsidRDefault="000B1088" w:rsidP="000B1088">
      <w:pPr>
        <w:pStyle w:val="3"/>
        <w:spacing w:line="240" w:lineRule="auto"/>
        <w:ind w:firstLine="567"/>
        <w:rPr>
          <w:rFonts w:ascii="GHEA Grapalat" w:hAnsi="GHEA Grapalat"/>
          <w:b/>
          <w:i w:val="0"/>
          <w:lang w:val="hy-AM"/>
        </w:rPr>
      </w:pPr>
      <w:r w:rsidRPr="00737200">
        <w:rPr>
          <w:rFonts w:ascii="GHEA Grapalat" w:hAnsi="GHEA Grapalat"/>
          <w:b/>
          <w:i w:val="0"/>
          <w:lang w:val="hy-AM"/>
        </w:rPr>
        <w:t>ՆԿԱՐԱԳԻՐ</w:t>
      </w:r>
    </w:p>
    <w:p w14:paraId="6916AF68" w14:textId="77777777" w:rsidR="000B1088" w:rsidRPr="00737200" w:rsidRDefault="000B1088" w:rsidP="000B1088">
      <w:pPr>
        <w:pStyle w:val="3"/>
        <w:spacing w:line="240" w:lineRule="auto"/>
        <w:ind w:firstLine="567"/>
        <w:rPr>
          <w:rFonts w:ascii="GHEA Grapalat" w:hAnsi="GHEA Grapalat"/>
          <w:b/>
          <w:i w:val="0"/>
          <w:lang w:val="hy-AM"/>
        </w:rPr>
      </w:pPr>
      <w:r w:rsidRPr="00737200">
        <w:rPr>
          <w:rFonts w:ascii="GHEA Grapalat" w:hAnsi="GHEA Grapalat"/>
          <w:b/>
          <w:i w:val="0"/>
          <w:lang w:val="hy-AM"/>
        </w:rPr>
        <w:t xml:space="preserve">առաջարկվող ապրանքի ամբողջական </w:t>
      </w:r>
    </w:p>
    <w:p w14:paraId="26540A7D" w14:textId="77777777" w:rsidR="000B1088" w:rsidRPr="00737200" w:rsidRDefault="000B1088" w:rsidP="000B1088">
      <w:pPr>
        <w:pStyle w:val="3"/>
        <w:spacing w:line="240" w:lineRule="auto"/>
        <w:ind w:firstLine="567"/>
        <w:rPr>
          <w:rFonts w:ascii="GHEA Grapalat" w:hAnsi="GHEA Grapalat" w:cs="Arial"/>
          <w:lang w:val="es-ES"/>
        </w:rPr>
      </w:pPr>
    </w:p>
    <w:p w14:paraId="012331DC" w14:textId="234792F4" w:rsidR="000B1088" w:rsidRPr="00737200" w:rsidRDefault="000B1088" w:rsidP="000B1088">
      <w:pPr>
        <w:ind w:firstLine="567"/>
        <w:jc w:val="both"/>
        <w:rPr>
          <w:rFonts w:ascii="GHEA Grapalat" w:hAnsi="GHEA Grapalat" w:cs="Arial"/>
          <w:sz w:val="20"/>
          <w:szCs w:val="20"/>
          <w:lang w:val="es-ES"/>
        </w:rPr>
      </w:pPr>
      <w:r w:rsidRPr="00737200">
        <w:rPr>
          <w:rFonts w:ascii="GHEA Grapalat" w:hAnsi="GHEA Grapalat" w:cs="Arial"/>
          <w:sz w:val="20"/>
          <w:szCs w:val="20"/>
          <w:u w:val="single"/>
          <w:lang w:val="es-ES"/>
        </w:rPr>
        <w:tab/>
      </w:r>
      <w:r w:rsidRPr="00737200">
        <w:rPr>
          <w:rFonts w:ascii="GHEA Grapalat" w:hAnsi="GHEA Grapalat" w:cs="Arial"/>
          <w:sz w:val="20"/>
          <w:szCs w:val="20"/>
          <w:u w:val="single"/>
          <w:lang w:val="es-ES"/>
        </w:rPr>
        <w:tab/>
      </w:r>
      <w:r w:rsidRPr="00737200">
        <w:rPr>
          <w:rFonts w:ascii="GHEA Grapalat" w:hAnsi="GHEA Grapalat" w:cs="Arial"/>
          <w:sz w:val="20"/>
          <w:szCs w:val="20"/>
          <w:u w:val="single"/>
          <w:lang w:val="es-ES"/>
        </w:rPr>
        <w:tab/>
      </w:r>
      <w:r w:rsidRPr="00737200">
        <w:rPr>
          <w:rFonts w:ascii="GHEA Grapalat" w:hAnsi="GHEA Grapalat" w:cs="Arial"/>
          <w:sz w:val="20"/>
          <w:szCs w:val="20"/>
          <w:u w:val="single"/>
          <w:lang w:val="es-ES"/>
        </w:rPr>
        <w:tab/>
      </w:r>
      <w:r w:rsidRPr="00737200">
        <w:rPr>
          <w:rFonts w:ascii="GHEA Grapalat" w:hAnsi="GHEA Grapalat" w:cs="Arial"/>
          <w:sz w:val="20"/>
          <w:szCs w:val="20"/>
          <w:u w:val="single"/>
          <w:lang w:val="es-ES"/>
        </w:rPr>
        <w:tab/>
      </w:r>
      <w:r w:rsidRPr="00737200">
        <w:rPr>
          <w:rFonts w:ascii="GHEA Grapalat" w:hAnsi="GHEA Grapalat" w:cs="Arial"/>
          <w:sz w:val="20"/>
          <w:szCs w:val="20"/>
          <w:u w:val="single"/>
          <w:lang w:val="es-ES"/>
        </w:rPr>
        <w:tab/>
      </w:r>
      <w:r w:rsidRPr="00737200">
        <w:rPr>
          <w:rFonts w:ascii="GHEA Grapalat" w:hAnsi="GHEA Grapalat" w:cs="Arial"/>
          <w:sz w:val="20"/>
          <w:szCs w:val="20"/>
          <w:u w:val="single"/>
          <w:lang w:val="es-ES"/>
        </w:rPr>
        <w:tab/>
      </w:r>
      <w:r w:rsidRPr="00737200">
        <w:rPr>
          <w:rFonts w:ascii="GHEA Grapalat" w:hAnsi="GHEA Grapalat" w:cs="Arial"/>
          <w:sz w:val="20"/>
          <w:szCs w:val="20"/>
          <w:u w:val="single"/>
          <w:lang w:val="es-ES"/>
        </w:rPr>
        <w:tab/>
        <w:t xml:space="preserve">      </w:t>
      </w:r>
      <w:r w:rsidRPr="00737200">
        <w:rPr>
          <w:rFonts w:ascii="GHEA Grapalat" w:hAnsi="GHEA Grapalat" w:cs="Arial"/>
          <w:sz w:val="20"/>
          <w:szCs w:val="20"/>
          <w:u w:val="single"/>
          <w:lang w:val="es-ES"/>
        </w:rPr>
        <w:tab/>
      </w:r>
      <w:r w:rsidRPr="00737200">
        <w:rPr>
          <w:rFonts w:ascii="GHEA Grapalat" w:hAnsi="GHEA Grapalat" w:cs="Arial"/>
          <w:sz w:val="20"/>
          <w:szCs w:val="20"/>
          <w:u w:val="single"/>
          <w:lang w:val="es-ES"/>
        </w:rPr>
        <w:tab/>
      </w:r>
      <w:r w:rsidRPr="00737200">
        <w:rPr>
          <w:rFonts w:ascii="GHEA Grapalat" w:hAnsi="GHEA Grapalat" w:cs="Arial"/>
          <w:sz w:val="20"/>
          <w:szCs w:val="20"/>
          <w:lang w:val="es-ES"/>
        </w:rPr>
        <w:t>-ն</w:t>
      </w:r>
      <w:r w:rsidR="00222819" w:rsidRPr="00737200">
        <w:rPr>
          <w:rFonts w:ascii="GHEA Grapalat" w:hAnsi="GHEA Grapalat" w:cs="Arial"/>
          <w:sz w:val="20"/>
          <w:szCs w:val="20"/>
          <w:lang w:val="es-ES"/>
        </w:rPr>
        <w:t xml:space="preserve"> </w:t>
      </w:r>
      <w:r w:rsidR="00FB4BD0" w:rsidRPr="00737200">
        <w:rPr>
          <w:rFonts w:ascii="GHEA Grapalat" w:hAnsi="GHEA Grapalat" w:cs="Arial"/>
          <w:sz w:val="20"/>
          <w:szCs w:val="20"/>
          <w:lang w:val="es-ES"/>
        </w:rPr>
        <w:t>«</w:t>
      </w:r>
      <w:r w:rsidR="00AA4EE5">
        <w:rPr>
          <w:rFonts w:ascii="GHEA Grapalat" w:hAnsi="GHEA Grapalat" w:cs="Arial"/>
          <w:sz w:val="20"/>
          <w:szCs w:val="20"/>
          <w:lang w:val="es-ES"/>
        </w:rPr>
        <w:t>ՌՀ-ՍՀ-ԳՀԱՊՁԲ-24/23</w:t>
      </w:r>
      <w:r w:rsidR="00F141AC" w:rsidRPr="00737200">
        <w:rPr>
          <w:rFonts w:ascii="GHEA Grapalat" w:hAnsi="GHEA Grapalat" w:cs="Arial"/>
          <w:sz w:val="20"/>
          <w:szCs w:val="20"/>
          <w:lang w:val="es-ES"/>
        </w:rPr>
        <w:t xml:space="preserve"> </w:t>
      </w:r>
      <w:r w:rsidR="00FB4BD0" w:rsidRPr="00737200">
        <w:rPr>
          <w:rFonts w:ascii="GHEA Grapalat" w:hAnsi="GHEA Grapalat" w:cs="Arial"/>
          <w:sz w:val="20"/>
          <w:szCs w:val="20"/>
          <w:lang w:val="es-ES"/>
        </w:rPr>
        <w:t>»</w:t>
      </w:r>
    </w:p>
    <w:p w14:paraId="3E3C6D3C" w14:textId="77777777" w:rsidR="000B1088" w:rsidRPr="00737200" w:rsidRDefault="000B1088" w:rsidP="000B1088">
      <w:pPr>
        <w:jc w:val="both"/>
        <w:rPr>
          <w:rFonts w:ascii="GHEA Grapalat" w:hAnsi="GHEA Grapalat" w:cs="Arial"/>
          <w:sz w:val="20"/>
          <w:szCs w:val="20"/>
          <w:u w:val="single"/>
          <w:lang w:val="es-ES"/>
        </w:rPr>
      </w:pPr>
      <w:r w:rsidRPr="00737200">
        <w:rPr>
          <w:rFonts w:ascii="GHEA Grapalat" w:hAnsi="GHEA Grapalat"/>
          <w:sz w:val="20"/>
          <w:vertAlign w:val="superscript"/>
          <w:lang w:val="es-ES"/>
        </w:rPr>
        <w:t xml:space="preserve">                                                    </w:t>
      </w:r>
      <w:r w:rsidRPr="00737200">
        <w:rPr>
          <w:rFonts w:ascii="GHEA Grapalat" w:hAnsi="GHEA Grapalat"/>
          <w:sz w:val="20"/>
          <w:vertAlign w:val="superscript"/>
          <w:lang w:val="hy-AM"/>
        </w:rPr>
        <w:t>մասնակցի անվանումը</w:t>
      </w:r>
    </w:p>
    <w:p w14:paraId="2F376600" w14:textId="4D500ACD" w:rsidR="000B1088" w:rsidRPr="00737200" w:rsidRDefault="000B1088" w:rsidP="000B1088">
      <w:pPr>
        <w:jc w:val="both"/>
        <w:rPr>
          <w:rFonts w:ascii="GHEA Grapalat" w:hAnsi="GHEA Grapalat"/>
          <w:lang w:val="hy-AM"/>
        </w:rPr>
      </w:pPr>
      <w:proofErr w:type="spellStart"/>
      <w:r w:rsidRPr="00737200">
        <w:rPr>
          <w:rFonts w:ascii="GHEA Grapalat" w:hAnsi="GHEA Grapalat" w:cs="Arial"/>
          <w:sz w:val="20"/>
          <w:szCs w:val="20"/>
          <w:lang w:val="es-ES"/>
        </w:rPr>
        <w:t>ծածկագրով</w:t>
      </w:r>
      <w:proofErr w:type="spellEnd"/>
      <w:r w:rsidRPr="00737200">
        <w:rPr>
          <w:rFonts w:ascii="GHEA Grapalat" w:hAnsi="GHEA Grapalat" w:cs="Arial"/>
          <w:sz w:val="20"/>
          <w:szCs w:val="20"/>
          <w:lang w:val="es-ES"/>
        </w:rPr>
        <w:t xml:space="preserve"> </w:t>
      </w:r>
      <w:proofErr w:type="spellStart"/>
      <w:r w:rsidR="00FB4BD0" w:rsidRPr="00737200">
        <w:rPr>
          <w:rFonts w:ascii="GHEA Grapalat" w:hAnsi="GHEA Grapalat" w:cs="Arial"/>
          <w:sz w:val="20"/>
          <w:szCs w:val="20"/>
          <w:lang w:val="es-ES"/>
        </w:rPr>
        <w:t>գնանշման</w:t>
      </w:r>
      <w:proofErr w:type="spellEnd"/>
      <w:r w:rsidR="00FB4BD0" w:rsidRPr="00737200">
        <w:rPr>
          <w:rFonts w:ascii="GHEA Grapalat" w:hAnsi="GHEA Grapalat" w:cs="Arial"/>
          <w:sz w:val="20"/>
          <w:szCs w:val="20"/>
          <w:lang w:val="es-ES"/>
        </w:rPr>
        <w:t xml:space="preserve"> </w:t>
      </w:r>
      <w:proofErr w:type="spellStart"/>
      <w:r w:rsidR="00FB4BD0" w:rsidRPr="00737200">
        <w:rPr>
          <w:rFonts w:ascii="GHEA Grapalat" w:hAnsi="GHEA Grapalat" w:cs="Arial"/>
          <w:sz w:val="20"/>
          <w:szCs w:val="20"/>
          <w:lang w:val="es-ES"/>
        </w:rPr>
        <w:t>հարցման</w:t>
      </w:r>
      <w:proofErr w:type="spellEnd"/>
      <w:r w:rsidR="00FB4BD0" w:rsidRPr="00737200">
        <w:rPr>
          <w:rFonts w:ascii="GHEA Grapalat" w:hAnsi="GHEA Grapalat" w:cs="Arial"/>
          <w:sz w:val="20"/>
          <w:szCs w:val="20"/>
          <w:lang w:val="es-ES"/>
        </w:rPr>
        <w:t xml:space="preserve"> </w:t>
      </w:r>
      <w:proofErr w:type="spellStart"/>
      <w:r w:rsidRPr="00737200">
        <w:rPr>
          <w:rFonts w:ascii="GHEA Grapalat" w:hAnsi="GHEA Grapalat" w:cs="Arial"/>
          <w:sz w:val="20"/>
          <w:szCs w:val="20"/>
          <w:lang w:val="es-ES"/>
        </w:rPr>
        <w:t>շրջանակում</w:t>
      </w:r>
      <w:proofErr w:type="spellEnd"/>
      <w:r w:rsidRPr="00737200">
        <w:rPr>
          <w:rFonts w:ascii="GHEA Grapalat" w:hAnsi="GHEA Grapalat" w:cs="Arial"/>
          <w:sz w:val="20"/>
          <w:szCs w:val="20"/>
          <w:lang w:val="es-ES"/>
        </w:rPr>
        <w:t xml:space="preserve"> </w:t>
      </w:r>
      <w:proofErr w:type="spellStart"/>
      <w:r w:rsidRPr="00737200">
        <w:rPr>
          <w:rFonts w:ascii="GHEA Grapalat" w:hAnsi="GHEA Grapalat" w:cs="Arial"/>
          <w:sz w:val="20"/>
          <w:szCs w:val="20"/>
          <w:lang w:val="es-ES"/>
        </w:rPr>
        <w:t>ըստ</w:t>
      </w:r>
      <w:proofErr w:type="spellEnd"/>
      <w:r w:rsidRPr="00737200">
        <w:rPr>
          <w:rFonts w:ascii="GHEA Grapalat" w:hAnsi="GHEA Grapalat" w:cs="Arial"/>
          <w:sz w:val="20"/>
          <w:szCs w:val="20"/>
          <w:lang w:val="es-ES"/>
        </w:rPr>
        <w:t xml:space="preserve"> </w:t>
      </w:r>
      <w:proofErr w:type="spellStart"/>
      <w:r w:rsidRPr="00737200">
        <w:rPr>
          <w:rFonts w:ascii="GHEA Grapalat" w:hAnsi="GHEA Grapalat" w:cs="Arial"/>
          <w:sz w:val="20"/>
          <w:szCs w:val="20"/>
          <w:lang w:val="es-ES"/>
        </w:rPr>
        <w:t>չափաբաժինների</w:t>
      </w:r>
      <w:proofErr w:type="spellEnd"/>
      <w:r w:rsidRPr="00737200">
        <w:rPr>
          <w:rFonts w:ascii="GHEA Grapalat" w:hAnsi="GHEA Grapalat" w:cs="Arial"/>
          <w:sz w:val="20"/>
          <w:szCs w:val="20"/>
          <w:lang w:val="es-ES"/>
        </w:rPr>
        <w:t xml:space="preserve"> </w:t>
      </w:r>
      <w:proofErr w:type="spellStart"/>
      <w:r w:rsidRPr="00737200">
        <w:rPr>
          <w:rFonts w:ascii="GHEA Grapalat" w:hAnsi="GHEA Grapalat" w:cs="Arial"/>
          <w:sz w:val="20"/>
          <w:szCs w:val="20"/>
          <w:lang w:val="es-ES"/>
        </w:rPr>
        <w:t>ստորև</w:t>
      </w:r>
      <w:proofErr w:type="spellEnd"/>
      <w:r w:rsidRPr="00737200">
        <w:rPr>
          <w:rFonts w:ascii="GHEA Grapalat" w:hAnsi="GHEA Grapalat" w:cs="Arial"/>
          <w:sz w:val="20"/>
          <w:szCs w:val="20"/>
          <w:lang w:val="es-ES"/>
        </w:rPr>
        <w:t xml:space="preserve"> </w:t>
      </w:r>
      <w:proofErr w:type="spellStart"/>
      <w:r w:rsidRPr="00737200">
        <w:rPr>
          <w:rFonts w:ascii="GHEA Grapalat" w:hAnsi="GHEA Grapalat" w:cs="Arial"/>
          <w:sz w:val="20"/>
          <w:szCs w:val="20"/>
          <w:lang w:val="es-ES"/>
        </w:rPr>
        <w:t>ներկայացնում</w:t>
      </w:r>
      <w:proofErr w:type="spellEnd"/>
      <w:r w:rsidRPr="00737200">
        <w:rPr>
          <w:rFonts w:ascii="GHEA Grapalat" w:hAnsi="GHEA Grapalat" w:cs="Arial"/>
          <w:sz w:val="20"/>
          <w:szCs w:val="20"/>
          <w:lang w:val="es-ES"/>
        </w:rPr>
        <w:t xml:space="preserve"> է </w:t>
      </w:r>
      <w:proofErr w:type="spellStart"/>
      <w:r w:rsidRPr="00737200">
        <w:rPr>
          <w:rFonts w:ascii="GHEA Grapalat" w:hAnsi="GHEA Grapalat" w:cs="Arial"/>
          <w:sz w:val="20"/>
          <w:szCs w:val="20"/>
          <w:lang w:val="es-ES"/>
        </w:rPr>
        <w:t>իր</w:t>
      </w:r>
      <w:proofErr w:type="spellEnd"/>
      <w:r w:rsidRPr="00737200">
        <w:rPr>
          <w:rFonts w:ascii="GHEA Grapalat" w:hAnsi="GHEA Grapalat" w:cs="Arial"/>
          <w:sz w:val="20"/>
          <w:szCs w:val="20"/>
          <w:lang w:val="es-ES"/>
        </w:rPr>
        <w:t xml:space="preserve"> </w:t>
      </w:r>
      <w:proofErr w:type="spellStart"/>
      <w:r w:rsidRPr="00737200">
        <w:rPr>
          <w:rFonts w:ascii="GHEA Grapalat" w:hAnsi="GHEA Grapalat" w:cs="Arial"/>
          <w:sz w:val="20"/>
          <w:szCs w:val="20"/>
          <w:lang w:val="es-ES"/>
        </w:rPr>
        <w:t>կողմից</w:t>
      </w:r>
      <w:proofErr w:type="spellEnd"/>
      <w:r w:rsidRPr="00737200">
        <w:rPr>
          <w:rFonts w:ascii="GHEA Grapalat" w:hAnsi="GHEA Grapalat" w:cs="Arial"/>
          <w:sz w:val="20"/>
          <w:szCs w:val="20"/>
          <w:lang w:val="es-ES"/>
        </w:rPr>
        <w:t xml:space="preserve"> </w:t>
      </w:r>
      <w:proofErr w:type="spellStart"/>
      <w:r w:rsidRPr="00737200">
        <w:rPr>
          <w:rFonts w:ascii="GHEA Grapalat" w:hAnsi="GHEA Grapalat" w:cs="Arial"/>
          <w:sz w:val="20"/>
          <w:szCs w:val="20"/>
          <w:lang w:val="es-ES"/>
        </w:rPr>
        <w:t>առաջարկվող</w:t>
      </w:r>
      <w:proofErr w:type="spellEnd"/>
      <w:r w:rsidRPr="00737200">
        <w:rPr>
          <w:rFonts w:ascii="GHEA Grapalat" w:hAnsi="GHEA Grapalat" w:cs="Arial"/>
          <w:sz w:val="20"/>
          <w:szCs w:val="20"/>
          <w:lang w:val="es-ES"/>
        </w:rPr>
        <w:t xml:space="preserve"> </w:t>
      </w:r>
      <w:proofErr w:type="spellStart"/>
      <w:r w:rsidRPr="00737200">
        <w:rPr>
          <w:rFonts w:ascii="GHEA Grapalat" w:hAnsi="GHEA Grapalat" w:cs="Arial"/>
          <w:sz w:val="20"/>
          <w:szCs w:val="20"/>
          <w:lang w:val="es-ES"/>
        </w:rPr>
        <w:t>ապրանքի</w:t>
      </w:r>
      <w:proofErr w:type="spellEnd"/>
      <w:r w:rsidRPr="00737200">
        <w:rPr>
          <w:rFonts w:ascii="GHEA Grapalat" w:hAnsi="GHEA Grapalat" w:cs="Arial"/>
          <w:sz w:val="20"/>
          <w:szCs w:val="20"/>
          <w:lang w:val="es-ES"/>
        </w:rPr>
        <w:t xml:space="preserve"> </w:t>
      </w:r>
      <w:proofErr w:type="spellStart"/>
      <w:r w:rsidRPr="00737200">
        <w:rPr>
          <w:rFonts w:ascii="GHEA Grapalat" w:hAnsi="GHEA Grapalat" w:cs="Arial"/>
          <w:sz w:val="20"/>
          <w:szCs w:val="20"/>
          <w:lang w:val="es-ES"/>
        </w:rPr>
        <w:t>ամբողջական</w:t>
      </w:r>
      <w:proofErr w:type="spellEnd"/>
      <w:r w:rsidRPr="00737200">
        <w:rPr>
          <w:rFonts w:ascii="GHEA Grapalat" w:hAnsi="GHEA Grapalat" w:cs="Arial"/>
          <w:sz w:val="20"/>
          <w:szCs w:val="20"/>
          <w:lang w:val="es-ES"/>
        </w:rPr>
        <w:t xml:space="preserve"> </w:t>
      </w:r>
      <w:proofErr w:type="spellStart"/>
      <w:r w:rsidRPr="00737200">
        <w:rPr>
          <w:rFonts w:ascii="GHEA Grapalat" w:hAnsi="GHEA Grapalat" w:cs="Arial"/>
          <w:sz w:val="20"/>
          <w:szCs w:val="20"/>
          <w:lang w:val="es-ES"/>
        </w:rPr>
        <w:t>նկարագիրը</w:t>
      </w:r>
      <w:proofErr w:type="spellEnd"/>
      <w:r w:rsidRPr="00737200">
        <w:rPr>
          <w:rFonts w:ascii="GHEA Grapalat" w:hAnsi="GHEA Grapalat" w:cs="Arial"/>
          <w:sz w:val="20"/>
          <w:szCs w:val="20"/>
          <w:lang w:val="es-ES"/>
        </w:rPr>
        <w:t xml:space="preserve"> </w:t>
      </w:r>
    </w:p>
    <w:p w14:paraId="7B50CCB6" w14:textId="77777777" w:rsidR="000B1088" w:rsidRPr="00737200" w:rsidRDefault="000B1088" w:rsidP="000B1088">
      <w:pPr>
        <w:pStyle w:val="3"/>
        <w:spacing w:line="240" w:lineRule="auto"/>
        <w:ind w:firstLine="567"/>
        <w:rPr>
          <w:rFonts w:ascii="GHEA Grapalat" w:hAnsi="GHEA Grapalat" w:cs="Arial"/>
          <w:lang w:val="es-ES"/>
        </w:rPr>
      </w:pPr>
    </w:p>
    <w:p w14:paraId="65CA6397" w14:textId="77777777" w:rsidR="000B1088" w:rsidRPr="00737200" w:rsidRDefault="000B1088" w:rsidP="000B1088">
      <w:pPr>
        <w:rPr>
          <w:rFonts w:ascii="GHEA Grapalat" w:hAnsi="GHEA Grapalat"/>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460"/>
        <w:gridCol w:w="2003"/>
        <w:gridCol w:w="1757"/>
        <w:gridCol w:w="1530"/>
        <w:gridCol w:w="1800"/>
      </w:tblGrid>
      <w:tr w:rsidR="000B1088" w:rsidRPr="00737200" w14:paraId="09988AA7" w14:textId="77777777" w:rsidTr="007760A5">
        <w:tc>
          <w:tcPr>
            <w:tcW w:w="1368" w:type="dxa"/>
            <w:vMerge w:val="restart"/>
            <w:vAlign w:val="center"/>
          </w:tcPr>
          <w:p w14:paraId="205B9344" w14:textId="77777777" w:rsidR="000B1088" w:rsidRPr="00737200" w:rsidRDefault="000B1088" w:rsidP="007760A5">
            <w:pPr>
              <w:jc w:val="center"/>
              <w:rPr>
                <w:rFonts w:ascii="GHEA Grapalat" w:hAnsi="GHEA Grapalat"/>
                <w:b/>
                <w:bCs/>
                <w:sz w:val="16"/>
                <w:szCs w:val="18"/>
                <w:lang w:val="es-ES"/>
              </w:rPr>
            </w:pPr>
            <w:proofErr w:type="spellStart"/>
            <w:r w:rsidRPr="00737200">
              <w:rPr>
                <w:rFonts w:ascii="GHEA Grapalat" w:hAnsi="GHEA Grapalat"/>
                <w:b/>
                <w:bCs/>
                <w:sz w:val="16"/>
                <w:szCs w:val="18"/>
                <w:lang w:val="es-ES"/>
              </w:rPr>
              <w:t>Չափաբաժնի</w:t>
            </w:r>
            <w:proofErr w:type="spellEnd"/>
            <w:r w:rsidRPr="00737200">
              <w:rPr>
                <w:rFonts w:ascii="GHEA Grapalat" w:hAnsi="GHEA Grapalat"/>
                <w:b/>
                <w:bCs/>
                <w:sz w:val="16"/>
                <w:szCs w:val="18"/>
                <w:lang w:val="es-ES"/>
              </w:rPr>
              <w:t xml:space="preserve"> </w:t>
            </w:r>
            <w:proofErr w:type="spellStart"/>
            <w:r w:rsidRPr="00737200">
              <w:rPr>
                <w:rFonts w:ascii="GHEA Grapalat" w:hAnsi="GHEA Grapalat"/>
                <w:b/>
                <w:bCs/>
                <w:sz w:val="16"/>
                <w:szCs w:val="18"/>
                <w:lang w:val="es-ES"/>
              </w:rPr>
              <w:t>համար</w:t>
            </w:r>
            <w:proofErr w:type="spellEnd"/>
          </w:p>
        </w:tc>
        <w:tc>
          <w:tcPr>
            <w:tcW w:w="8550" w:type="dxa"/>
            <w:gridSpan w:val="5"/>
            <w:vAlign w:val="center"/>
          </w:tcPr>
          <w:p w14:paraId="742D5165" w14:textId="77777777" w:rsidR="000B1088" w:rsidRPr="00737200" w:rsidRDefault="000B1088" w:rsidP="007760A5">
            <w:pPr>
              <w:jc w:val="center"/>
              <w:rPr>
                <w:rFonts w:ascii="GHEA Grapalat" w:hAnsi="GHEA Grapalat"/>
                <w:b/>
                <w:bCs/>
                <w:sz w:val="16"/>
                <w:szCs w:val="18"/>
                <w:lang w:val="es-ES"/>
              </w:rPr>
            </w:pPr>
            <w:proofErr w:type="spellStart"/>
            <w:r w:rsidRPr="00737200">
              <w:rPr>
                <w:rFonts w:ascii="GHEA Grapalat" w:hAnsi="GHEA Grapalat"/>
                <w:b/>
                <w:bCs/>
                <w:sz w:val="16"/>
                <w:szCs w:val="18"/>
                <w:lang w:val="es-ES"/>
              </w:rPr>
              <w:t>Առաջարկվող</w:t>
            </w:r>
            <w:proofErr w:type="spellEnd"/>
            <w:r w:rsidRPr="00737200">
              <w:rPr>
                <w:rFonts w:ascii="GHEA Grapalat" w:hAnsi="GHEA Grapalat"/>
                <w:b/>
                <w:bCs/>
                <w:sz w:val="16"/>
                <w:szCs w:val="18"/>
                <w:lang w:val="es-ES"/>
              </w:rPr>
              <w:t xml:space="preserve"> </w:t>
            </w:r>
            <w:proofErr w:type="spellStart"/>
            <w:r w:rsidRPr="00737200">
              <w:rPr>
                <w:rFonts w:ascii="GHEA Grapalat" w:hAnsi="GHEA Grapalat"/>
                <w:b/>
                <w:bCs/>
                <w:sz w:val="16"/>
                <w:szCs w:val="18"/>
                <w:lang w:val="es-ES"/>
              </w:rPr>
              <w:t>ապրանքի</w:t>
            </w:r>
            <w:proofErr w:type="spellEnd"/>
          </w:p>
        </w:tc>
      </w:tr>
      <w:tr w:rsidR="00ED36CA" w:rsidRPr="00737200" w14:paraId="4C29FDAC" w14:textId="77777777" w:rsidTr="007760A5">
        <w:tc>
          <w:tcPr>
            <w:tcW w:w="1368" w:type="dxa"/>
            <w:vMerge/>
            <w:vAlign w:val="center"/>
          </w:tcPr>
          <w:p w14:paraId="3C0BDEFE" w14:textId="77777777" w:rsidR="00ED36CA" w:rsidRPr="00737200" w:rsidRDefault="00ED36CA" w:rsidP="007760A5">
            <w:pPr>
              <w:jc w:val="center"/>
              <w:rPr>
                <w:rFonts w:ascii="GHEA Grapalat" w:hAnsi="GHEA Grapalat"/>
                <w:b/>
                <w:bCs/>
                <w:sz w:val="16"/>
                <w:szCs w:val="18"/>
                <w:lang w:val="es-ES"/>
              </w:rPr>
            </w:pPr>
          </w:p>
        </w:tc>
        <w:tc>
          <w:tcPr>
            <w:tcW w:w="1460" w:type="dxa"/>
            <w:vAlign w:val="center"/>
          </w:tcPr>
          <w:p w14:paraId="2E768433" w14:textId="77777777" w:rsidR="00ED36CA" w:rsidRPr="00737200" w:rsidRDefault="00E968EF" w:rsidP="007760A5">
            <w:pPr>
              <w:jc w:val="center"/>
              <w:rPr>
                <w:rFonts w:ascii="GHEA Grapalat" w:hAnsi="GHEA Grapalat"/>
                <w:b/>
                <w:bCs/>
                <w:sz w:val="16"/>
                <w:szCs w:val="18"/>
                <w:lang w:val="es-ES"/>
              </w:rPr>
            </w:pPr>
            <w:r w:rsidRPr="00737200">
              <w:rPr>
                <w:rFonts w:ascii="GHEA Grapalat" w:hAnsi="GHEA Grapalat"/>
                <w:b/>
                <w:bCs/>
                <w:sz w:val="16"/>
                <w:szCs w:val="18"/>
              </w:rPr>
              <w:t>ֆ</w:t>
            </w:r>
            <w:r w:rsidR="00ED36CA" w:rsidRPr="00737200">
              <w:rPr>
                <w:rFonts w:ascii="GHEA Grapalat" w:hAnsi="GHEA Grapalat"/>
                <w:b/>
                <w:bCs/>
                <w:sz w:val="16"/>
                <w:szCs w:val="18"/>
                <w:lang w:val="hy-AM"/>
              </w:rPr>
              <w:t>իրմային անվանումը</w:t>
            </w:r>
          </w:p>
        </w:tc>
        <w:tc>
          <w:tcPr>
            <w:tcW w:w="2003" w:type="dxa"/>
            <w:vAlign w:val="center"/>
          </w:tcPr>
          <w:p w14:paraId="13BA6EC6" w14:textId="77777777" w:rsidR="00ED36CA" w:rsidRPr="00737200" w:rsidRDefault="00ED36CA" w:rsidP="007760A5">
            <w:pPr>
              <w:jc w:val="center"/>
              <w:rPr>
                <w:rFonts w:ascii="GHEA Grapalat" w:hAnsi="GHEA Grapalat"/>
                <w:b/>
                <w:bCs/>
                <w:sz w:val="16"/>
                <w:szCs w:val="18"/>
                <w:lang w:val="es-ES"/>
              </w:rPr>
            </w:pPr>
            <w:proofErr w:type="spellStart"/>
            <w:r w:rsidRPr="00737200">
              <w:rPr>
                <w:rFonts w:ascii="GHEA Grapalat" w:hAnsi="GHEA Grapalat"/>
                <w:b/>
                <w:bCs/>
                <w:sz w:val="16"/>
                <w:szCs w:val="18"/>
                <w:lang w:val="es-ES"/>
              </w:rPr>
              <w:t>ապրանքային</w:t>
            </w:r>
            <w:proofErr w:type="spellEnd"/>
            <w:r w:rsidRPr="00737200">
              <w:rPr>
                <w:rFonts w:ascii="GHEA Grapalat" w:hAnsi="GHEA Grapalat"/>
                <w:b/>
                <w:bCs/>
                <w:sz w:val="16"/>
                <w:szCs w:val="18"/>
                <w:lang w:val="es-ES"/>
              </w:rPr>
              <w:t xml:space="preserve"> </w:t>
            </w:r>
            <w:proofErr w:type="spellStart"/>
            <w:r w:rsidRPr="00737200">
              <w:rPr>
                <w:rFonts w:ascii="GHEA Grapalat" w:hAnsi="GHEA Grapalat"/>
                <w:b/>
                <w:bCs/>
                <w:sz w:val="16"/>
                <w:szCs w:val="18"/>
                <w:lang w:val="es-ES"/>
              </w:rPr>
              <w:t>նշանը</w:t>
            </w:r>
            <w:proofErr w:type="spellEnd"/>
          </w:p>
        </w:tc>
        <w:tc>
          <w:tcPr>
            <w:tcW w:w="1757" w:type="dxa"/>
            <w:vAlign w:val="center"/>
          </w:tcPr>
          <w:p w14:paraId="72385806" w14:textId="7CB078EE" w:rsidR="00ED36CA" w:rsidRPr="00737200" w:rsidRDefault="00282B03" w:rsidP="007760A5">
            <w:pPr>
              <w:jc w:val="center"/>
              <w:rPr>
                <w:rFonts w:ascii="GHEA Grapalat" w:hAnsi="GHEA Grapalat"/>
                <w:b/>
                <w:bCs/>
                <w:sz w:val="16"/>
                <w:szCs w:val="18"/>
                <w:lang w:val="hy-AM"/>
              </w:rPr>
            </w:pPr>
            <w:r w:rsidRPr="00737200">
              <w:rPr>
                <w:rFonts w:ascii="GHEA Grapalat" w:hAnsi="GHEA Grapalat"/>
                <w:b/>
                <w:bCs/>
                <w:sz w:val="16"/>
                <w:szCs w:val="18"/>
                <w:lang w:val="hy-AM"/>
              </w:rPr>
              <w:t>մոդելը</w:t>
            </w:r>
          </w:p>
        </w:tc>
        <w:tc>
          <w:tcPr>
            <w:tcW w:w="1530" w:type="dxa"/>
            <w:vAlign w:val="center"/>
          </w:tcPr>
          <w:p w14:paraId="7695E3EC" w14:textId="77777777" w:rsidR="00ED36CA" w:rsidRPr="00737200" w:rsidRDefault="00ED36CA" w:rsidP="007760A5">
            <w:pPr>
              <w:jc w:val="center"/>
              <w:rPr>
                <w:rFonts w:ascii="GHEA Grapalat" w:hAnsi="GHEA Grapalat"/>
                <w:b/>
                <w:bCs/>
                <w:sz w:val="16"/>
                <w:szCs w:val="18"/>
                <w:lang w:val="es-ES"/>
              </w:rPr>
            </w:pPr>
            <w:proofErr w:type="spellStart"/>
            <w:r w:rsidRPr="00737200">
              <w:rPr>
                <w:rFonts w:ascii="GHEA Grapalat" w:hAnsi="GHEA Grapalat"/>
                <w:b/>
                <w:bCs/>
                <w:sz w:val="16"/>
                <w:szCs w:val="18"/>
                <w:lang w:val="es-ES"/>
              </w:rPr>
              <w:t>արտադրողի</w:t>
            </w:r>
            <w:proofErr w:type="spellEnd"/>
            <w:r w:rsidRPr="00737200">
              <w:rPr>
                <w:rFonts w:ascii="GHEA Grapalat" w:hAnsi="GHEA Grapalat"/>
                <w:b/>
                <w:bCs/>
                <w:sz w:val="16"/>
                <w:szCs w:val="18"/>
                <w:lang w:val="es-ES"/>
              </w:rPr>
              <w:t xml:space="preserve"> </w:t>
            </w:r>
            <w:proofErr w:type="spellStart"/>
            <w:r w:rsidRPr="00737200">
              <w:rPr>
                <w:rFonts w:ascii="GHEA Grapalat" w:hAnsi="GHEA Grapalat"/>
                <w:b/>
                <w:bCs/>
                <w:sz w:val="16"/>
                <w:szCs w:val="18"/>
                <w:lang w:val="es-ES"/>
              </w:rPr>
              <w:t>անվանումը</w:t>
            </w:r>
            <w:proofErr w:type="spellEnd"/>
          </w:p>
        </w:tc>
        <w:tc>
          <w:tcPr>
            <w:tcW w:w="1800" w:type="dxa"/>
            <w:vAlign w:val="center"/>
          </w:tcPr>
          <w:p w14:paraId="6F55DDC7" w14:textId="77777777" w:rsidR="00ED36CA" w:rsidRPr="00737200" w:rsidRDefault="00ED36CA" w:rsidP="007760A5">
            <w:pPr>
              <w:jc w:val="center"/>
              <w:rPr>
                <w:rFonts w:ascii="GHEA Grapalat" w:hAnsi="GHEA Grapalat"/>
                <w:b/>
                <w:bCs/>
                <w:sz w:val="16"/>
                <w:szCs w:val="18"/>
                <w:lang w:val="es-ES"/>
              </w:rPr>
            </w:pPr>
            <w:proofErr w:type="spellStart"/>
            <w:r w:rsidRPr="00737200">
              <w:rPr>
                <w:rFonts w:ascii="GHEA Grapalat" w:hAnsi="GHEA Grapalat"/>
                <w:b/>
                <w:bCs/>
                <w:sz w:val="16"/>
                <w:szCs w:val="18"/>
                <w:lang w:val="es-ES"/>
              </w:rPr>
              <w:t>տեխնիկական</w:t>
            </w:r>
            <w:proofErr w:type="spellEnd"/>
            <w:r w:rsidRPr="00737200">
              <w:rPr>
                <w:rFonts w:ascii="GHEA Grapalat" w:hAnsi="GHEA Grapalat"/>
                <w:b/>
                <w:bCs/>
                <w:sz w:val="16"/>
                <w:szCs w:val="18"/>
                <w:lang w:val="es-ES"/>
              </w:rPr>
              <w:t xml:space="preserve"> բնութագրերը</w:t>
            </w:r>
          </w:p>
        </w:tc>
      </w:tr>
      <w:tr w:rsidR="00ED36CA" w:rsidRPr="00737200" w14:paraId="6B9AB6D5" w14:textId="77777777" w:rsidTr="007760A5">
        <w:tc>
          <w:tcPr>
            <w:tcW w:w="1368" w:type="dxa"/>
          </w:tcPr>
          <w:p w14:paraId="01F59C5C" w14:textId="77777777" w:rsidR="00ED36CA" w:rsidRPr="00737200" w:rsidRDefault="00ED36CA" w:rsidP="007760A5">
            <w:pPr>
              <w:pStyle w:val="3"/>
              <w:spacing w:line="240" w:lineRule="auto"/>
              <w:jc w:val="left"/>
              <w:rPr>
                <w:rFonts w:ascii="GHEA Grapalat" w:hAnsi="GHEA Grapalat"/>
                <w:b/>
                <w:lang w:val="hy-AM"/>
              </w:rPr>
            </w:pPr>
          </w:p>
        </w:tc>
        <w:tc>
          <w:tcPr>
            <w:tcW w:w="1460" w:type="dxa"/>
          </w:tcPr>
          <w:p w14:paraId="467C25FA" w14:textId="77777777" w:rsidR="00ED36CA" w:rsidRPr="00737200" w:rsidRDefault="00ED36CA" w:rsidP="007760A5">
            <w:pPr>
              <w:pStyle w:val="3"/>
              <w:spacing w:line="240" w:lineRule="auto"/>
              <w:jc w:val="left"/>
              <w:rPr>
                <w:rFonts w:ascii="GHEA Grapalat" w:hAnsi="GHEA Grapalat"/>
                <w:b/>
                <w:lang w:val="hy-AM"/>
              </w:rPr>
            </w:pPr>
          </w:p>
        </w:tc>
        <w:tc>
          <w:tcPr>
            <w:tcW w:w="2003" w:type="dxa"/>
          </w:tcPr>
          <w:p w14:paraId="23C9B646" w14:textId="77777777" w:rsidR="00ED36CA" w:rsidRPr="00737200" w:rsidRDefault="00ED36CA" w:rsidP="007760A5">
            <w:pPr>
              <w:pStyle w:val="3"/>
              <w:spacing w:line="240" w:lineRule="auto"/>
              <w:jc w:val="left"/>
              <w:rPr>
                <w:rFonts w:ascii="GHEA Grapalat" w:hAnsi="GHEA Grapalat"/>
                <w:b/>
                <w:lang w:val="hy-AM"/>
              </w:rPr>
            </w:pPr>
          </w:p>
        </w:tc>
        <w:tc>
          <w:tcPr>
            <w:tcW w:w="1757" w:type="dxa"/>
          </w:tcPr>
          <w:p w14:paraId="0C626CBB" w14:textId="77777777" w:rsidR="00ED36CA" w:rsidRPr="00737200" w:rsidRDefault="00ED36CA" w:rsidP="007760A5">
            <w:pPr>
              <w:pStyle w:val="3"/>
              <w:spacing w:line="240" w:lineRule="auto"/>
              <w:jc w:val="left"/>
              <w:rPr>
                <w:rFonts w:ascii="GHEA Grapalat" w:hAnsi="GHEA Grapalat"/>
                <w:b/>
                <w:lang w:val="hy-AM"/>
              </w:rPr>
            </w:pPr>
          </w:p>
        </w:tc>
        <w:tc>
          <w:tcPr>
            <w:tcW w:w="1530" w:type="dxa"/>
          </w:tcPr>
          <w:p w14:paraId="36F1F87B" w14:textId="77777777" w:rsidR="00ED36CA" w:rsidRPr="00737200" w:rsidRDefault="00ED36CA" w:rsidP="007760A5">
            <w:pPr>
              <w:pStyle w:val="3"/>
              <w:spacing w:line="240" w:lineRule="auto"/>
              <w:jc w:val="left"/>
              <w:rPr>
                <w:rFonts w:ascii="GHEA Grapalat" w:hAnsi="GHEA Grapalat"/>
                <w:b/>
                <w:lang w:val="hy-AM"/>
              </w:rPr>
            </w:pPr>
          </w:p>
        </w:tc>
        <w:tc>
          <w:tcPr>
            <w:tcW w:w="1800" w:type="dxa"/>
          </w:tcPr>
          <w:p w14:paraId="7BD66983" w14:textId="77777777" w:rsidR="00ED36CA" w:rsidRPr="00737200" w:rsidRDefault="00ED36CA" w:rsidP="007760A5">
            <w:pPr>
              <w:pStyle w:val="3"/>
              <w:spacing w:line="240" w:lineRule="auto"/>
              <w:jc w:val="left"/>
              <w:rPr>
                <w:rFonts w:ascii="GHEA Grapalat" w:hAnsi="GHEA Grapalat"/>
                <w:b/>
                <w:lang w:val="hy-AM"/>
              </w:rPr>
            </w:pPr>
          </w:p>
        </w:tc>
      </w:tr>
      <w:tr w:rsidR="00ED36CA" w:rsidRPr="00737200" w14:paraId="240003A8" w14:textId="77777777" w:rsidTr="007760A5">
        <w:tc>
          <w:tcPr>
            <w:tcW w:w="1368" w:type="dxa"/>
          </w:tcPr>
          <w:p w14:paraId="2964E71E" w14:textId="77777777" w:rsidR="00ED36CA" w:rsidRPr="00737200" w:rsidRDefault="00ED36CA" w:rsidP="007760A5">
            <w:pPr>
              <w:pStyle w:val="3"/>
              <w:spacing w:line="240" w:lineRule="auto"/>
              <w:jc w:val="left"/>
              <w:rPr>
                <w:rFonts w:ascii="GHEA Grapalat" w:hAnsi="GHEA Grapalat"/>
                <w:b/>
                <w:lang w:val="hy-AM"/>
              </w:rPr>
            </w:pPr>
          </w:p>
        </w:tc>
        <w:tc>
          <w:tcPr>
            <w:tcW w:w="1460" w:type="dxa"/>
          </w:tcPr>
          <w:p w14:paraId="1F03265E" w14:textId="77777777" w:rsidR="00ED36CA" w:rsidRPr="00737200" w:rsidRDefault="00ED36CA" w:rsidP="007760A5">
            <w:pPr>
              <w:pStyle w:val="3"/>
              <w:spacing w:line="240" w:lineRule="auto"/>
              <w:jc w:val="left"/>
              <w:rPr>
                <w:rFonts w:ascii="GHEA Grapalat" w:hAnsi="GHEA Grapalat"/>
                <w:b/>
                <w:lang w:val="hy-AM"/>
              </w:rPr>
            </w:pPr>
          </w:p>
        </w:tc>
        <w:tc>
          <w:tcPr>
            <w:tcW w:w="2003" w:type="dxa"/>
          </w:tcPr>
          <w:p w14:paraId="56E3AE07" w14:textId="77777777" w:rsidR="00ED36CA" w:rsidRPr="00737200" w:rsidRDefault="00ED36CA" w:rsidP="007760A5">
            <w:pPr>
              <w:pStyle w:val="3"/>
              <w:spacing w:line="240" w:lineRule="auto"/>
              <w:jc w:val="left"/>
              <w:rPr>
                <w:rFonts w:ascii="GHEA Grapalat" w:hAnsi="GHEA Grapalat"/>
                <w:b/>
                <w:lang w:val="hy-AM"/>
              </w:rPr>
            </w:pPr>
          </w:p>
        </w:tc>
        <w:tc>
          <w:tcPr>
            <w:tcW w:w="1757" w:type="dxa"/>
          </w:tcPr>
          <w:p w14:paraId="77982020" w14:textId="77777777" w:rsidR="00ED36CA" w:rsidRPr="00737200" w:rsidRDefault="00ED36CA" w:rsidP="007760A5">
            <w:pPr>
              <w:pStyle w:val="3"/>
              <w:spacing w:line="240" w:lineRule="auto"/>
              <w:jc w:val="left"/>
              <w:rPr>
                <w:rFonts w:ascii="GHEA Grapalat" w:hAnsi="GHEA Grapalat"/>
                <w:b/>
                <w:lang w:val="hy-AM"/>
              </w:rPr>
            </w:pPr>
          </w:p>
        </w:tc>
        <w:tc>
          <w:tcPr>
            <w:tcW w:w="1530" w:type="dxa"/>
          </w:tcPr>
          <w:p w14:paraId="221566CF" w14:textId="77777777" w:rsidR="00ED36CA" w:rsidRPr="00737200" w:rsidRDefault="00ED36CA" w:rsidP="007760A5">
            <w:pPr>
              <w:pStyle w:val="3"/>
              <w:spacing w:line="240" w:lineRule="auto"/>
              <w:jc w:val="left"/>
              <w:rPr>
                <w:rFonts w:ascii="GHEA Grapalat" w:hAnsi="GHEA Grapalat"/>
                <w:b/>
                <w:lang w:val="hy-AM"/>
              </w:rPr>
            </w:pPr>
          </w:p>
        </w:tc>
        <w:tc>
          <w:tcPr>
            <w:tcW w:w="1800" w:type="dxa"/>
          </w:tcPr>
          <w:p w14:paraId="2A15DE5B" w14:textId="77777777" w:rsidR="00ED36CA" w:rsidRPr="00737200" w:rsidRDefault="00ED36CA" w:rsidP="007760A5">
            <w:pPr>
              <w:pStyle w:val="3"/>
              <w:spacing w:line="240" w:lineRule="auto"/>
              <w:jc w:val="left"/>
              <w:rPr>
                <w:rFonts w:ascii="GHEA Grapalat" w:hAnsi="GHEA Grapalat"/>
                <w:b/>
                <w:lang w:val="hy-AM"/>
              </w:rPr>
            </w:pPr>
          </w:p>
        </w:tc>
      </w:tr>
      <w:tr w:rsidR="00ED36CA" w:rsidRPr="00737200" w14:paraId="5D2F5756" w14:textId="77777777" w:rsidTr="007760A5">
        <w:tc>
          <w:tcPr>
            <w:tcW w:w="1368" w:type="dxa"/>
          </w:tcPr>
          <w:p w14:paraId="2F98F928" w14:textId="77777777" w:rsidR="00ED36CA" w:rsidRPr="00737200" w:rsidRDefault="00ED36CA" w:rsidP="007760A5">
            <w:pPr>
              <w:pStyle w:val="3"/>
              <w:spacing w:line="240" w:lineRule="auto"/>
              <w:jc w:val="left"/>
              <w:rPr>
                <w:rFonts w:ascii="GHEA Grapalat" w:hAnsi="GHEA Grapalat"/>
                <w:b/>
                <w:lang w:val="hy-AM"/>
              </w:rPr>
            </w:pPr>
          </w:p>
        </w:tc>
        <w:tc>
          <w:tcPr>
            <w:tcW w:w="1460" w:type="dxa"/>
          </w:tcPr>
          <w:p w14:paraId="1A9B450E" w14:textId="77777777" w:rsidR="00ED36CA" w:rsidRPr="00737200" w:rsidRDefault="00ED36CA" w:rsidP="007760A5">
            <w:pPr>
              <w:pStyle w:val="3"/>
              <w:spacing w:line="240" w:lineRule="auto"/>
              <w:jc w:val="left"/>
              <w:rPr>
                <w:rFonts w:ascii="GHEA Grapalat" w:hAnsi="GHEA Grapalat"/>
                <w:b/>
                <w:lang w:val="hy-AM"/>
              </w:rPr>
            </w:pPr>
          </w:p>
        </w:tc>
        <w:tc>
          <w:tcPr>
            <w:tcW w:w="2003" w:type="dxa"/>
          </w:tcPr>
          <w:p w14:paraId="51B4F58A" w14:textId="77777777" w:rsidR="00ED36CA" w:rsidRPr="00737200" w:rsidRDefault="00ED36CA" w:rsidP="007760A5">
            <w:pPr>
              <w:pStyle w:val="3"/>
              <w:spacing w:line="240" w:lineRule="auto"/>
              <w:jc w:val="left"/>
              <w:rPr>
                <w:rFonts w:ascii="GHEA Grapalat" w:hAnsi="GHEA Grapalat"/>
                <w:b/>
                <w:lang w:val="hy-AM"/>
              </w:rPr>
            </w:pPr>
          </w:p>
        </w:tc>
        <w:tc>
          <w:tcPr>
            <w:tcW w:w="1757" w:type="dxa"/>
          </w:tcPr>
          <w:p w14:paraId="263C859A" w14:textId="77777777" w:rsidR="00ED36CA" w:rsidRPr="00737200" w:rsidRDefault="00ED36CA" w:rsidP="007760A5">
            <w:pPr>
              <w:pStyle w:val="3"/>
              <w:spacing w:line="240" w:lineRule="auto"/>
              <w:jc w:val="left"/>
              <w:rPr>
                <w:rFonts w:ascii="GHEA Grapalat" w:hAnsi="GHEA Grapalat"/>
                <w:b/>
                <w:lang w:val="hy-AM"/>
              </w:rPr>
            </w:pPr>
          </w:p>
        </w:tc>
        <w:tc>
          <w:tcPr>
            <w:tcW w:w="1530" w:type="dxa"/>
          </w:tcPr>
          <w:p w14:paraId="7ADE2FF2" w14:textId="77777777" w:rsidR="00ED36CA" w:rsidRPr="00737200" w:rsidRDefault="00ED36CA" w:rsidP="007760A5">
            <w:pPr>
              <w:pStyle w:val="3"/>
              <w:spacing w:line="240" w:lineRule="auto"/>
              <w:jc w:val="left"/>
              <w:rPr>
                <w:rFonts w:ascii="GHEA Grapalat" w:hAnsi="GHEA Grapalat"/>
                <w:b/>
                <w:lang w:val="hy-AM"/>
              </w:rPr>
            </w:pPr>
          </w:p>
        </w:tc>
        <w:tc>
          <w:tcPr>
            <w:tcW w:w="1800" w:type="dxa"/>
          </w:tcPr>
          <w:p w14:paraId="38E2504C" w14:textId="77777777" w:rsidR="00ED36CA" w:rsidRPr="00737200" w:rsidRDefault="00ED36CA" w:rsidP="007760A5">
            <w:pPr>
              <w:pStyle w:val="3"/>
              <w:spacing w:line="240" w:lineRule="auto"/>
              <w:jc w:val="left"/>
              <w:rPr>
                <w:rFonts w:ascii="GHEA Grapalat" w:hAnsi="GHEA Grapalat"/>
                <w:b/>
                <w:lang w:val="hy-AM"/>
              </w:rPr>
            </w:pPr>
          </w:p>
        </w:tc>
      </w:tr>
    </w:tbl>
    <w:p w14:paraId="7C367560" w14:textId="77777777" w:rsidR="000B1088" w:rsidRPr="00737200" w:rsidRDefault="000B1088" w:rsidP="000B1088">
      <w:pPr>
        <w:pStyle w:val="3"/>
        <w:spacing w:line="240" w:lineRule="auto"/>
        <w:ind w:firstLine="567"/>
        <w:jc w:val="left"/>
        <w:rPr>
          <w:rFonts w:ascii="GHEA Grapalat" w:hAnsi="GHEA Grapalat"/>
          <w:b/>
          <w:lang w:val="en-US"/>
        </w:rPr>
      </w:pPr>
    </w:p>
    <w:p w14:paraId="5041DCBC" w14:textId="77777777" w:rsidR="000B1088" w:rsidRPr="00737200" w:rsidRDefault="000B1088" w:rsidP="000B1088">
      <w:pPr>
        <w:pStyle w:val="3"/>
        <w:spacing w:line="240" w:lineRule="auto"/>
        <w:ind w:firstLine="567"/>
        <w:jc w:val="left"/>
        <w:rPr>
          <w:rFonts w:ascii="GHEA Grapalat" w:hAnsi="GHEA Grapalat"/>
          <w:b/>
          <w:lang w:val="en-US"/>
        </w:rPr>
      </w:pPr>
    </w:p>
    <w:p w14:paraId="09BDF1B1" w14:textId="77777777" w:rsidR="000B1088" w:rsidRPr="00737200" w:rsidRDefault="000B1088" w:rsidP="000B1088">
      <w:pPr>
        <w:pStyle w:val="3"/>
        <w:spacing w:line="240" w:lineRule="auto"/>
        <w:ind w:firstLine="567"/>
        <w:jc w:val="left"/>
        <w:rPr>
          <w:rFonts w:ascii="GHEA Grapalat" w:hAnsi="GHEA Grapalat"/>
          <w:b/>
          <w:lang w:val="en-US"/>
        </w:rPr>
      </w:pPr>
    </w:p>
    <w:p w14:paraId="56EDBB29" w14:textId="77777777" w:rsidR="000B1088" w:rsidRPr="00737200" w:rsidRDefault="000B1088" w:rsidP="000B1088">
      <w:pPr>
        <w:pStyle w:val="3"/>
        <w:spacing w:line="240" w:lineRule="auto"/>
        <w:ind w:firstLine="567"/>
        <w:jc w:val="left"/>
        <w:rPr>
          <w:rFonts w:ascii="GHEA Grapalat" w:hAnsi="GHEA Grapalat"/>
          <w:b/>
          <w:lang w:val="en-US"/>
        </w:rPr>
      </w:pPr>
    </w:p>
    <w:p w14:paraId="79320602" w14:textId="77777777" w:rsidR="000B1088" w:rsidRPr="00737200" w:rsidRDefault="000B1088" w:rsidP="000B1088">
      <w:pPr>
        <w:rPr>
          <w:rFonts w:ascii="GHEA Grapalat" w:hAnsi="GHEA Grapalat"/>
          <w:sz w:val="20"/>
          <w:lang w:val="es-ES"/>
        </w:rPr>
      </w:pPr>
    </w:p>
    <w:p w14:paraId="0F1D6D12" w14:textId="77777777" w:rsidR="000B1088" w:rsidRPr="00737200" w:rsidRDefault="000B1088" w:rsidP="000B1088">
      <w:pPr>
        <w:jc w:val="both"/>
        <w:rPr>
          <w:rFonts w:ascii="GHEA Grapalat" w:hAnsi="GHEA Grapalat"/>
          <w:sz w:val="20"/>
          <w:u w:val="single"/>
        </w:rPr>
      </w:pPr>
      <w:r w:rsidRPr="00737200">
        <w:rPr>
          <w:rFonts w:ascii="GHEA Grapalat" w:hAnsi="GHEA Grapalat"/>
          <w:sz w:val="20"/>
          <w:u w:val="single"/>
        </w:rPr>
        <w:tab/>
      </w:r>
      <w:r w:rsidRPr="00737200">
        <w:rPr>
          <w:rFonts w:ascii="GHEA Grapalat" w:hAnsi="GHEA Grapalat"/>
          <w:sz w:val="20"/>
          <w:u w:val="single"/>
        </w:rPr>
        <w:tab/>
      </w:r>
      <w:r w:rsidRPr="00737200">
        <w:rPr>
          <w:rFonts w:ascii="GHEA Grapalat" w:hAnsi="GHEA Grapalat"/>
          <w:sz w:val="20"/>
          <w:u w:val="single"/>
        </w:rPr>
        <w:tab/>
      </w:r>
      <w:r w:rsidRPr="00737200">
        <w:rPr>
          <w:rFonts w:ascii="GHEA Grapalat" w:hAnsi="GHEA Grapalat"/>
          <w:sz w:val="20"/>
          <w:u w:val="single"/>
        </w:rPr>
        <w:tab/>
      </w:r>
      <w:r w:rsidRPr="00737200">
        <w:rPr>
          <w:rFonts w:ascii="GHEA Grapalat" w:hAnsi="GHEA Grapalat"/>
          <w:sz w:val="20"/>
          <w:u w:val="single"/>
        </w:rPr>
        <w:tab/>
      </w:r>
      <w:r w:rsidRPr="00737200">
        <w:rPr>
          <w:rFonts w:ascii="GHEA Grapalat" w:hAnsi="GHEA Grapalat"/>
          <w:sz w:val="20"/>
          <w:u w:val="single"/>
        </w:rPr>
        <w:tab/>
      </w:r>
      <w:r w:rsidRPr="00737200">
        <w:rPr>
          <w:rFonts w:ascii="GHEA Grapalat" w:hAnsi="GHEA Grapalat"/>
          <w:sz w:val="20"/>
          <w:u w:val="single"/>
        </w:rPr>
        <w:tab/>
      </w:r>
      <w:r w:rsidRPr="00737200">
        <w:rPr>
          <w:rFonts w:ascii="GHEA Grapalat" w:hAnsi="GHEA Grapalat"/>
          <w:sz w:val="20"/>
          <w:u w:val="single"/>
        </w:rPr>
        <w:tab/>
      </w:r>
      <w:r w:rsidRPr="00737200">
        <w:rPr>
          <w:rFonts w:ascii="GHEA Grapalat" w:hAnsi="GHEA Grapalat"/>
          <w:sz w:val="20"/>
          <w:u w:val="single"/>
        </w:rPr>
        <w:tab/>
      </w:r>
      <w:r w:rsidRPr="00737200">
        <w:rPr>
          <w:rFonts w:ascii="GHEA Grapalat" w:hAnsi="GHEA Grapalat"/>
          <w:sz w:val="20"/>
        </w:rPr>
        <w:tab/>
      </w:r>
      <w:r w:rsidRPr="00737200">
        <w:rPr>
          <w:rFonts w:ascii="GHEA Grapalat" w:hAnsi="GHEA Grapalat"/>
          <w:sz w:val="20"/>
          <w:u w:val="single"/>
        </w:rPr>
        <w:tab/>
      </w:r>
      <w:r w:rsidRPr="00737200">
        <w:rPr>
          <w:rFonts w:ascii="GHEA Grapalat" w:hAnsi="GHEA Grapalat"/>
          <w:sz w:val="20"/>
          <w:u w:val="single"/>
        </w:rPr>
        <w:tab/>
      </w:r>
      <w:r w:rsidRPr="00737200">
        <w:rPr>
          <w:rFonts w:ascii="GHEA Grapalat" w:hAnsi="GHEA Grapalat"/>
          <w:sz w:val="20"/>
          <w:u w:val="single"/>
        </w:rPr>
        <w:tab/>
        <w:t xml:space="preserve">    </w:t>
      </w:r>
    </w:p>
    <w:p w14:paraId="76EE0634" w14:textId="77777777" w:rsidR="000B1088" w:rsidRPr="00737200" w:rsidRDefault="00950D11" w:rsidP="000B1088">
      <w:pPr>
        <w:jc w:val="both"/>
        <w:rPr>
          <w:rFonts w:ascii="GHEA Grapalat" w:hAnsi="GHEA Grapalat"/>
          <w:sz w:val="20"/>
          <w:u w:val="single"/>
          <w:lang w:val="hy-AM"/>
        </w:rPr>
      </w:pPr>
      <w:r w:rsidRPr="00737200">
        <w:rPr>
          <w:rFonts w:ascii="GHEA Grapalat" w:hAnsi="GHEA Grapalat" w:cs="Sylfaen"/>
          <w:sz w:val="20"/>
          <w:vertAlign w:val="superscript"/>
          <w:lang w:val="hy-AM"/>
        </w:rPr>
        <w:t xml:space="preserve">                              </w:t>
      </w:r>
      <w:r w:rsidR="000B1088" w:rsidRPr="00737200">
        <w:rPr>
          <w:rFonts w:ascii="GHEA Grapalat" w:hAnsi="GHEA Grapalat" w:cs="Sylfaen"/>
          <w:sz w:val="20"/>
          <w:vertAlign w:val="superscript"/>
          <w:lang w:val="hy-AM"/>
        </w:rPr>
        <w:t xml:space="preserve">մասնակցի անվանումը (ղեկավարի պաշտոնը, անուն ազգանունը)  </w:t>
      </w:r>
      <w:r w:rsidR="000B1088" w:rsidRPr="00737200">
        <w:rPr>
          <w:rFonts w:ascii="GHEA Grapalat" w:hAnsi="GHEA Grapalat" w:cs="Sylfaen"/>
          <w:sz w:val="20"/>
          <w:vertAlign w:val="superscript"/>
          <w:lang w:val="hy-AM"/>
        </w:rPr>
        <w:tab/>
      </w:r>
      <w:r w:rsidR="000B1088" w:rsidRPr="00737200">
        <w:rPr>
          <w:rFonts w:ascii="GHEA Grapalat" w:hAnsi="GHEA Grapalat" w:cs="Sylfaen"/>
          <w:sz w:val="20"/>
          <w:vertAlign w:val="superscript"/>
          <w:lang w:val="hy-AM"/>
        </w:rPr>
        <w:tab/>
      </w:r>
      <w:r w:rsidR="000B1088" w:rsidRPr="00737200">
        <w:rPr>
          <w:rFonts w:ascii="GHEA Grapalat" w:hAnsi="GHEA Grapalat" w:cs="Sylfaen"/>
          <w:vertAlign w:val="superscript"/>
          <w:lang w:val="hy-AM"/>
        </w:rPr>
        <w:t xml:space="preserve">                          </w:t>
      </w:r>
      <w:r w:rsidRPr="00737200">
        <w:rPr>
          <w:rFonts w:ascii="GHEA Grapalat" w:hAnsi="GHEA Grapalat" w:cs="Sylfaen"/>
          <w:vertAlign w:val="superscript"/>
          <w:lang w:val="hy-AM"/>
        </w:rPr>
        <w:t xml:space="preserve">                   </w:t>
      </w:r>
      <w:r w:rsidR="000B1088" w:rsidRPr="00737200">
        <w:rPr>
          <w:rFonts w:ascii="GHEA Grapalat" w:hAnsi="GHEA Grapalat" w:cs="Sylfaen"/>
          <w:vertAlign w:val="superscript"/>
          <w:lang w:val="hy-AM"/>
        </w:rPr>
        <w:t xml:space="preserve"> </w:t>
      </w:r>
      <w:r w:rsidR="000B1088" w:rsidRPr="00737200">
        <w:rPr>
          <w:rFonts w:ascii="GHEA Grapalat" w:hAnsi="GHEA Grapalat" w:cs="Sylfaen"/>
          <w:sz w:val="20"/>
          <w:vertAlign w:val="superscript"/>
          <w:lang w:val="hy-AM"/>
        </w:rPr>
        <w:t>ստորագրություն</w:t>
      </w:r>
      <w:r w:rsidR="000B1088" w:rsidRPr="00737200">
        <w:rPr>
          <w:rFonts w:ascii="GHEA Grapalat" w:hAnsi="GHEA Grapalat" w:cs="Sylfaen"/>
          <w:sz w:val="20"/>
          <w:lang w:val="hy-AM"/>
        </w:rPr>
        <w:t xml:space="preserve"> </w:t>
      </w:r>
    </w:p>
    <w:p w14:paraId="247101B6" w14:textId="77777777" w:rsidR="000B1088" w:rsidRPr="00737200" w:rsidRDefault="000B1088" w:rsidP="000B1088">
      <w:pPr>
        <w:jc w:val="right"/>
        <w:rPr>
          <w:rFonts w:ascii="GHEA Grapalat" w:hAnsi="GHEA Grapalat" w:cs="Sylfaen"/>
          <w:sz w:val="20"/>
          <w:lang w:val="hy-AM"/>
        </w:rPr>
      </w:pPr>
    </w:p>
    <w:p w14:paraId="1E5B70AC" w14:textId="77777777" w:rsidR="000B1088" w:rsidRPr="00737200" w:rsidRDefault="000B1088" w:rsidP="000B1088">
      <w:pPr>
        <w:jc w:val="right"/>
        <w:rPr>
          <w:rFonts w:ascii="GHEA Grapalat" w:hAnsi="GHEA Grapalat" w:cs="Sylfaen"/>
          <w:sz w:val="20"/>
          <w:lang w:val="hy-AM"/>
        </w:rPr>
      </w:pPr>
    </w:p>
    <w:p w14:paraId="34FE29E3" w14:textId="77777777" w:rsidR="000B1088" w:rsidRPr="00737200" w:rsidRDefault="000B1088" w:rsidP="000B1088">
      <w:pPr>
        <w:jc w:val="right"/>
        <w:rPr>
          <w:rFonts w:ascii="GHEA Grapalat" w:hAnsi="GHEA Grapalat" w:cs="Arial"/>
          <w:sz w:val="20"/>
          <w:lang w:val="hy-AM"/>
        </w:rPr>
      </w:pPr>
      <w:r w:rsidRPr="00737200">
        <w:rPr>
          <w:rFonts w:ascii="GHEA Grapalat" w:hAnsi="GHEA Grapalat" w:cs="Sylfaen"/>
          <w:sz w:val="20"/>
          <w:lang w:val="hy-AM"/>
        </w:rPr>
        <w:t>Կ</w:t>
      </w:r>
      <w:r w:rsidRPr="00737200">
        <w:rPr>
          <w:rFonts w:ascii="GHEA Grapalat" w:hAnsi="GHEA Grapalat" w:cs="Arial"/>
          <w:sz w:val="20"/>
          <w:lang w:val="hy-AM"/>
        </w:rPr>
        <w:t xml:space="preserve">. </w:t>
      </w:r>
      <w:r w:rsidRPr="00737200">
        <w:rPr>
          <w:rFonts w:ascii="GHEA Grapalat" w:hAnsi="GHEA Grapalat" w:cs="Sylfaen"/>
          <w:sz w:val="20"/>
          <w:lang w:val="hy-AM"/>
        </w:rPr>
        <w:t>Տ</w:t>
      </w:r>
      <w:r w:rsidRPr="00737200">
        <w:rPr>
          <w:rFonts w:ascii="GHEA Grapalat" w:hAnsi="GHEA Grapalat" w:cs="Arial"/>
          <w:sz w:val="20"/>
          <w:lang w:val="hy-AM"/>
        </w:rPr>
        <w:t>.</w:t>
      </w:r>
      <w:r w:rsidRPr="00737200">
        <w:rPr>
          <w:rFonts w:ascii="GHEA Grapalat" w:hAnsi="GHEA Grapalat" w:cs="Arial"/>
          <w:sz w:val="20"/>
          <w:lang w:val="hy-AM"/>
        </w:rPr>
        <w:tab/>
      </w:r>
      <w:r w:rsidRPr="00737200">
        <w:rPr>
          <w:rFonts w:ascii="GHEA Grapalat" w:hAnsi="GHEA Grapalat" w:cs="Arial"/>
          <w:sz w:val="20"/>
          <w:lang w:val="hy-AM"/>
        </w:rPr>
        <w:tab/>
        <w:t xml:space="preserve"> </w:t>
      </w:r>
    </w:p>
    <w:p w14:paraId="1599B42C" w14:textId="77777777" w:rsidR="000B1088" w:rsidRPr="00737200" w:rsidRDefault="000B1088" w:rsidP="000B1088">
      <w:pPr>
        <w:jc w:val="right"/>
        <w:rPr>
          <w:rFonts w:ascii="GHEA Grapalat" w:hAnsi="GHEA Grapalat"/>
          <w:sz w:val="20"/>
          <w:lang w:val="hy-AM"/>
        </w:rPr>
      </w:pPr>
    </w:p>
    <w:p w14:paraId="69D5B32A" w14:textId="77777777" w:rsidR="00BF1194" w:rsidRPr="00737200" w:rsidRDefault="00BF1194" w:rsidP="000B1088">
      <w:pPr>
        <w:pStyle w:val="31"/>
        <w:spacing w:line="240" w:lineRule="auto"/>
        <w:ind w:firstLine="0"/>
        <w:jc w:val="right"/>
        <w:rPr>
          <w:rFonts w:ascii="GHEA Grapalat" w:hAnsi="GHEA Grapalat"/>
          <w:b/>
          <w:lang w:val="hy-AM"/>
        </w:rPr>
      </w:pPr>
    </w:p>
    <w:p w14:paraId="464732D7" w14:textId="77777777" w:rsidR="00BF1194" w:rsidRPr="00737200" w:rsidRDefault="00BF1194" w:rsidP="000B1088">
      <w:pPr>
        <w:pStyle w:val="31"/>
        <w:spacing w:line="240" w:lineRule="auto"/>
        <w:ind w:firstLine="0"/>
        <w:jc w:val="right"/>
        <w:rPr>
          <w:rFonts w:ascii="GHEA Grapalat" w:hAnsi="GHEA Grapalat"/>
          <w:b/>
          <w:lang w:val="hy-AM"/>
        </w:rPr>
      </w:pPr>
    </w:p>
    <w:p w14:paraId="3476411E" w14:textId="77777777" w:rsidR="00BF1194" w:rsidRPr="00737200" w:rsidRDefault="00BF1194" w:rsidP="000B1088">
      <w:pPr>
        <w:pStyle w:val="31"/>
        <w:spacing w:line="240" w:lineRule="auto"/>
        <w:ind w:firstLine="0"/>
        <w:jc w:val="right"/>
        <w:rPr>
          <w:rFonts w:ascii="GHEA Grapalat" w:hAnsi="GHEA Grapalat"/>
          <w:b/>
          <w:lang w:val="hy-AM"/>
        </w:rPr>
      </w:pPr>
    </w:p>
    <w:p w14:paraId="37ACDBAA" w14:textId="77777777" w:rsidR="00BF1194" w:rsidRPr="00737200" w:rsidRDefault="00BF1194" w:rsidP="000B1088">
      <w:pPr>
        <w:pStyle w:val="31"/>
        <w:spacing w:line="240" w:lineRule="auto"/>
        <w:ind w:firstLine="0"/>
        <w:jc w:val="right"/>
        <w:rPr>
          <w:rFonts w:ascii="GHEA Grapalat" w:hAnsi="GHEA Grapalat"/>
          <w:b/>
          <w:lang w:val="hy-AM"/>
        </w:rPr>
      </w:pPr>
    </w:p>
    <w:p w14:paraId="7D73D255" w14:textId="77777777" w:rsidR="00BF1194" w:rsidRPr="00737200" w:rsidRDefault="00BF1194" w:rsidP="000B1088">
      <w:pPr>
        <w:pStyle w:val="31"/>
        <w:spacing w:line="240" w:lineRule="auto"/>
        <w:ind w:firstLine="0"/>
        <w:jc w:val="right"/>
        <w:rPr>
          <w:rFonts w:ascii="GHEA Grapalat" w:hAnsi="GHEA Grapalat"/>
          <w:b/>
          <w:lang w:val="hy-AM"/>
        </w:rPr>
      </w:pPr>
    </w:p>
    <w:p w14:paraId="5F591551" w14:textId="77777777" w:rsidR="00BF1194" w:rsidRPr="00737200" w:rsidRDefault="00BF1194" w:rsidP="000B1088">
      <w:pPr>
        <w:pStyle w:val="31"/>
        <w:spacing w:line="240" w:lineRule="auto"/>
        <w:ind w:firstLine="0"/>
        <w:jc w:val="right"/>
        <w:rPr>
          <w:rFonts w:ascii="GHEA Grapalat" w:hAnsi="GHEA Grapalat"/>
          <w:b/>
          <w:lang w:val="hy-AM"/>
        </w:rPr>
      </w:pPr>
    </w:p>
    <w:p w14:paraId="7793A9CD" w14:textId="77777777" w:rsidR="00BF1194" w:rsidRPr="00737200" w:rsidRDefault="00BF1194" w:rsidP="000B1088">
      <w:pPr>
        <w:pStyle w:val="31"/>
        <w:spacing w:line="240" w:lineRule="auto"/>
        <w:ind w:firstLine="0"/>
        <w:jc w:val="right"/>
        <w:rPr>
          <w:rFonts w:ascii="GHEA Grapalat" w:hAnsi="GHEA Grapalat"/>
          <w:b/>
          <w:lang w:val="hy-AM"/>
        </w:rPr>
      </w:pPr>
    </w:p>
    <w:p w14:paraId="76E61475" w14:textId="77777777" w:rsidR="00BF1194" w:rsidRPr="00737200" w:rsidRDefault="00BF1194" w:rsidP="000B1088">
      <w:pPr>
        <w:pStyle w:val="31"/>
        <w:spacing w:line="240" w:lineRule="auto"/>
        <w:ind w:firstLine="0"/>
        <w:jc w:val="right"/>
        <w:rPr>
          <w:rFonts w:ascii="GHEA Grapalat" w:hAnsi="GHEA Grapalat"/>
          <w:b/>
          <w:lang w:val="hy-AM"/>
        </w:rPr>
      </w:pPr>
    </w:p>
    <w:p w14:paraId="73ABB76C" w14:textId="77777777" w:rsidR="00BF1194" w:rsidRPr="00737200" w:rsidRDefault="00BF1194" w:rsidP="000B1088">
      <w:pPr>
        <w:pStyle w:val="31"/>
        <w:spacing w:line="240" w:lineRule="auto"/>
        <w:ind w:firstLine="0"/>
        <w:jc w:val="right"/>
        <w:rPr>
          <w:rFonts w:ascii="GHEA Grapalat" w:hAnsi="GHEA Grapalat"/>
          <w:b/>
          <w:lang w:val="hy-AM"/>
        </w:rPr>
      </w:pPr>
    </w:p>
    <w:p w14:paraId="1DA8B23B" w14:textId="77777777" w:rsidR="00BF1194" w:rsidRPr="00737200" w:rsidRDefault="00BF1194" w:rsidP="000B1088">
      <w:pPr>
        <w:pStyle w:val="31"/>
        <w:spacing w:line="240" w:lineRule="auto"/>
        <w:ind w:firstLine="0"/>
        <w:jc w:val="right"/>
        <w:rPr>
          <w:rFonts w:ascii="GHEA Grapalat" w:hAnsi="GHEA Grapalat"/>
          <w:b/>
          <w:lang w:val="hy-AM"/>
        </w:rPr>
      </w:pPr>
    </w:p>
    <w:p w14:paraId="6BCA4EFB" w14:textId="77777777" w:rsidR="00BF1194" w:rsidRPr="00737200" w:rsidRDefault="00BF1194" w:rsidP="000B1088">
      <w:pPr>
        <w:pStyle w:val="31"/>
        <w:spacing w:line="240" w:lineRule="auto"/>
        <w:ind w:firstLine="0"/>
        <w:jc w:val="right"/>
        <w:rPr>
          <w:rFonts w:ascii="GHEA Grapalat" w:hAnsi="GHEA Grapalat"/>
          <w:b/>
          <w:lang w:val="hy-AM"/>
        </w:rPr>
      </w:pPr>
    </w:p>
    <w:p w14:paraId="4B44F350" w14:textId="77777777" w:rsidR="00BF1194" w:rsidRPr="00737200" w:rsidRDefault="00BF1194" w:rsidP="000B1088">
      <w:pPr>
        <w:pStyle w:val="31"/>
        <w:spacing w:line="240" w:lineRule="auto"/>
        <w:ind w:firstLine="0"/>
        <w:jc w:val="right"/>
        <w:rPr>
          <w:rFonts w:ascii="GHEA Grapalat" w:hAnsi="GHEA Grapalat"/>
          <w:b/>
          <w:lang w:val="hy-AM"/>
        </w:rPr>
      </w:pPr>
    </w:p>
    <w:p w14:paraId="2F370EEB" w14:textId="77777777" w:rsidR="00BF1194" w:rsidRPr="00737200" w:rsidRDefault="00BF1194" w:rsidP="000B1088">
      <w:pPr>
        <w:pStyle w:val="31"/>
        <w:spacing w:line="240" w:lineRule="auto"/>
        <w:ind w:firstLine="0"/>
        <w:jc w:val="right"/>
        <w:rPr>
          <w:rFonts w:ascii="GHEA Grapalat" w:hAnsi="GHEA Grapalat"/>
          <w:b/>
          <w:lang w:val="hy-AM"/>
        </w:rPr>
      </w:pPr>
    </w:p>
    <w:p w14:paraId="6E441274" w14:textId="77777777" w:rsidR="00BF1194" w:rsidRPr="00737200" w:rsidRDefault="00BF1194" w:rsidP="000B1088">
      <w:pPr>
        <w:pStyle w:val="31"/>
        <w:spacing w:line="240" w:lineRule="auto"/>
        <w:ind w:firstLine="0"/>
        <w:jc w:val="right"/>
        <w:rPr>
          <w:rFonts w:ascii="GHEA Grapalat" w:hAnsi="GHEA Grapalat"/>
          <w:b/>
          <w:lang w:val="hy-AM"/>
        </w:rPr>
      </w:pPr>
    </w:p>
    <w:p w14:paraId="4484D81D" w14:textId="77777777" w:rsidR="00BF1194" w:rsidRPr="00737200" w:rsidRDefault="00BF1194" w:rsidP="000B1088">
      <w:pPr>
        <w:pStyle w:val="31"/>
        <w:spacing w:line="240" w:lineRule="auto"/>
        <w:ind w:firstLine="0"/>
        <w:jc w:val="right"/>
        <w:rPr>
          <w:rFonts w:ascii="GHEA Grapalat" w:hAnsi="GHEA Grapalat"/>
          <w:b/>
          <w:lang w:val="hy-AM"/>
        </w:rPr>
      </w:pPr>
    </w:p>
    <w:p w14:paraId="3763A0A2" w14:textId="77777777" w:rsidR="00BF1194" w:rsidRPr="00737200" w:rsidRDefault="00BF1194" w:rsidP="000B1088">
      <w:pPr>
        <w:pStyle w:val="31"/>
        <w:spacing w:line="240" w:lineRule="auto"/>
        <w:ind w:firstLine="0"/>
        <w:jc w:val="right"/>
        <w:rPr>
          <w:rFonts w:ascii="GHEA Grapalat" w:hAnsi="GHEA Grapalat"/>
          <w:b/>
          <w:lang w:val="hy-AM"/>
        </w:rPr>
      </w:pPr>
    </w:p>
    <w:p w14:paraId="0416475D" w14:textId="77777777" w:rsidR="00BF1194" w:rsidRPr="00737200" w:rsidRDefault="00BF1194" w:rsidP="000B1088">
      <w:pPr>
        <w:pStyle w:val="31"/>
        <w:spacing w:line="240" w:lineRule="auto"/>
        <w:ind w:firstLine="0"/>
        <w:jc w:val="right"/>
        <w:rPr>
          <w:rFonts w:ascii="GHEA Grapalat" w:hAnsi="GHEA Grapalat"/>
          <w:b/>
          <w:lang w:val="hy-AM"/>
        </w:rPr>
      </w:pPr>
    </w:p>
    <w:p w14:paraId="65BC6C76" w14:textId="77777777" w:rsidR="00BF1194" w:rsidRPr="00737200" w:rsidRDefault="00BF1194" w:rsidP="000B1088">
      <w:pPr>
        <w:pStyle w:val="31"/>
        <w:spacing w:line="240" w:lineRule="auto"/>
        <w:ind w:firstLine="0"/>
        <w:jc w:val="right"/>
        <w:rPr>
          <w:rFonts w:ascii="GHEA Grapalat" w:hAnsi="GHEA Grapalat"/>
          <w:b/>
          <w:lang w:val="hy-AM"/>
        </w:rPr>
      </w:pPr>
    </w:p>
    <w:p w14:paraId="0899D51F" w14:textId="77777777" w:rsidR="00BF1194" w:rsidRPr="00737200" w:rsidRDefault="00BF1194" w:rsidP="000B1088">
      <w:pPr>
        <w:pStyle w:val="31"/>
        <w:spacing w:line="240" w:lineRule="auto"/>
        <w:ind w:firstLine="0"/>
        <w:jc w:val="right"/>
        <w:rPr>
          <w:rFonts w:ascii="GHEA Grapalat" w:hAnsi="GHEA Grapalat"/>
          <w:b/>
          <w:lang w:val="hy-AM"/>
        </w:rPr>
      </w:pPr>
    </w:p>
    <w:p w14:paraId="1091A91B" w14:textId="77777777" w:rsidR="00BF1194" w:rsidRPr="00737200" w:rsidRDefault="00BF1194" w:rsidP="000B1088">
      <w:pPr>
        <w:pStyle w:val="31"/>
        <w:spacing w:line="240" w:lineRule="auto"/>
        <w:ind w:firstLine="0"/>
        <w:jc w:val="right"/>
        <w:rPr>
          <w:rFonts w:ascii="GHEA Grapalat" w:hAnsi="GHEA Grapalat"/>
          <w:b/>
          <w:lang w:val="hy-AM"/>
        </w:rPr>
      </w:pPr>
    </w:p>
    <w:p w14:paraId="3F11360B" w14:textId="77777777" w:rsidR="00BF1194" w:rsidRPr="00737200" w:rsidRDefault="00BF1194" w:rsidP="000B1088">
      <w:pPr>
        <w:pStyle w:val="31"/>
        <w:spacing w:line="240" w:lineRule="auto"/>
        <w:ind w:firstLine="0"/>
        <w:jc w:val="right"/>
        <w:rPr>
          <w:rFonts w:ascii="GHEA Grapalat" w:hAnsi="GHEA Grapalat"/>
          <w:b/>
          <w:lang w:val="hy-AM"/>
        </w:rPr>
      </w:pPr>
    </w:p>
    <w:p w14:paraId="1253178B" w14:textId="77777777" w:rsidR="00BF1194" w:rsidRPr="00737200" w:rsidRDefault="00BF1194" w:rsidP="000B1088">
      <w:pPr>
        <w:pStyle w:val="31"/>
        <w:spacing w:line="240" w:lineRule="auto"/>
        <w:ind w:firstLine="0"/>
        <w:jc w:val="right"/>
        <w:rPr>
          <w:rFonts w:ascii="GHEA Grapalat" w:hAnsi="GHEA Grapalat"/>
          <w:b/>
          <w:lang w:val="hy-AM"/>
        </w:rPr>
      </w:pPr>
    </w:p>
    <w:p w14:paraId="18BAF748" w14:textId="77777777" w:rsidR="00BF1194" w:rsidRPr="00737200" w:rsidRDefault="00BF1194" w:rsidP="000B1088">
      <w:pPr>
        <w:pStyle w:val="31"/>
        <w:spacing w:line="240" w:lineRule="auto"/>
        <w:ind w:firstLine="0"/>
        <w:jc w:val="right"/>
        <w:rPr>
          <w:rFonts w:ascii="GHEA Grapalat" w:hAnsi="GHEA Grapalat"/>
          <w:b/>
          <w:lang w:val="hy-AM"/>
        </w:rPr>
      </w:pPr>
    </w:p>
    <w:p w14:paraId="57AD3915" w14:textId="77777777" w:rsidR="00BF1194" w:rsidRPr="00737200" w:rsidRDefault="00BF1194" w:rsidP="000B1088">
      <w:pPr>
        <w:pStyle w:val="31"/>
        <w:spacing w:line="240" w:lineRule="auto"/>
        <w:ind w:firstLine="0"/>
        <w:jc w:val="right"/>
        <w:rPr>
          <w:rFonts w:ascii="GHEA Grapalat" w:hAnsi="GHEA Grapalat"/>
          <w:b/>
          <w:lang w:val="hy-AM"/>
        </w:rPr>
      </w:pPr>
    </w:p>
    <w:p w14:paraId="2B73AFC0" w14:textId="77777777" w:rsidR="00BF1194" w:rsidRPr="00737200" w:rsidRDefault="00BF1194" w:rsidP="000B1088">
      <w:pPr>
        <w:pStyle w:val="31"/>
        <w:spacing w:line="240" w:lineRule="auto"/>
        <w:ind w:firstLine="0"/>
        <w:jc w:val="right"/>
        <w:rPr>
          <w:rFonts w:ascii="GHEA Grapalat" w:hAnsi="GHEA Grapalat"/>
          <w:b/>
          <w:lang w:val="hy-AM"/>
        </w:rPr>
      </w:pPr>
    </w:p>
    <w:p w14:paraId="102A196B" w14:textId="77777777" w:rsidR="00BF1194" w:rsidRPr="00737200" w:rsidRDefault="00BF1194" w:rsidP="000B1088">
      <w:pPr>
        <w:pStyle w:val="31"/>
        <w:spacing w:line="240" w:lineRule="auto"/>
        <w:ind w:firstLine="0"/>
        <w:jc w:val="right"/>
        <w:rPr>
          <w:rFonts w:ascii="GHEA Grapalat" w:hAnsi="GHEA Grapalat"/>
          <w:b/>
          <w:lang w:val="hy-AM"/>
        </w:rPr>
      </w:pPr>
    </w:p>
    <w:p w14:paraId="238DC52C" w14:textId="77777777" w:rsidR="00BF1194" w:rsidRPr="00737200" w:rsidRDefault="00BF1194" w:rsidP="000B1088">
      <w:pPr>
        <w:pStyle w:val="31"/>
        <w:spacing w:line="240" w:lineRule="auto"/>
        <w:ind w:firstLine="0"/>
        <w:jc w:val="right"/>
        <w:rPr>
          <w:rFonts w:ascii="GHEA Grapalat" w:hAnsi="GHEA Grapalat"/>
          <w:b/>
          <w:lang w:val="hy-AM"/>
        </w:rPr>
      </w:pPr>
    </w:p>
    <w:p w14:paraId="10D1EC6C" w14:textId="77777777" w:rsidR="00BF1194" w:rsidRPr="00737200" w:rsidRDefault="00BF1194" w:rsidP="00BF1194">
      <w:pPr>
        <w:pStyle w:val="3"/>
        <w:spacing w:line="240" w:lineRule="auto"/>
        <w:ind w:firstLine="567"/>
        <w:jc w:val="right"/>
        <w:rPr>
          <w:rFonts w:ascii="GHEA Grapalat" w:hAnsi="GHEA Grapalat" w:cs="Arial"/>
          <w:b/>
          <w:i w:val="0"/>
          <w:lang w:val="hy-AM"/>
        </w:rPr>
      </w:pPr>
      <w:r w:rsidRPr="00737200">
        <w:rPr>
          <w:rFonts w:ascii="GHEA Grapalat" w:hAnsi="GHEA Grapalat" w:cs="Sylfaen"/>
          <w:b/>
          <w:i w:val="0"/>
          <w:lang w:val="hy-AM"/>
        </w:rPr>
        <w:t>Հավելված</w:t>
      </w:r>
      <w:r w:rsidRPr="00737200">
        <w:rPr>
          <w:rFonts w:ascii="GHEA Grapalat" w:hAnsi="GHEA Grapalat" w:cs="Arial"/>
          <w:b/>
          <w:i w:val="0"/>
          <w:lang w:val="hy-AM"/>
        </w:rPr>
        <w:t xml:space="preserve"> 1.2**</w:t>
      </w:r>
    </w:p>
    <w:p w14:paraId="6067B0FE" w14:textId="46A58891" w:rsidR="00BF1194" w:rsidRPr="00737200" w:rsidRDefault="00FB4BD0" w:rsidP="00FB4BD0">
      <w:pPr>
        <w:pStyle w:val="31"/>
        <w:jc w:val="right"/>
        <w:rPr>
          <w:rFonts w:ascii="GHEA Grapalat" w:hAnsi="GHEA Grapalat"/>
          <w:lang w:val="es-ES"/>
        </w:rPr>
      </w:pPr>
      <w:r w:rsidRPr="00737200">
        <w:rPr>
          <w:rFonts w:ascii="GHEA Grapalat" w:hAnsi="GHEA Grapalat" w:cs="Sylfaen"/>
          <w:b/>
          <w:lang w:val="hy-AM"/>
        </w:rPr>
        <w:t>«</w:t>
      </w:r>
      <w:r w:rsidR="00AA4EE5">
        <w:rPr>
          <w:rFonts w:ascii="GHEA Grapalat" w:hAnsi="GHEA Grapalat" w:cs="Sylfaen"/>
          <w:b/>
          <w:lang w:val="hy-AM"/>
        </w:rPr>
        <w:t>ՌՀ-ՍՀ-ԳՀԱՊՁԲ-24/23</w:t>
      </w:r>
      <w:r w:rsidR="00F141AC" w:rsidRPr="00737200">
        <w:rPr>
          <w:rFonts w:ascii="GHEA Grapalat" w:hAnsi="GHEA Grapalat" w:cs="Sylfaen"/>
          <w:b/>
          <w:lang w:val="hy-AM"/>
        </w:rPr>
        <w:t xml:space="preserve"> </w:t>
      </w:r>
      <w:r w:rsidRPr="00737200">
        <w:rPr>
          <w:rFonts w:ascii="GHEA Grapalat" w:hAnsi="GHEA Grapalat" w:cs="Sylfaen"/>
          <w:b/>
          <w:lang w:val="hy-AM"/>
        </w:rPr>
        <w:t>»</w:t>
      </w:r>
      <w:r w:rsidRPr="00737200">
        <w:rPr>
          <w:rFonts w:ascii="GHEA Grapalat" w:hAnsi="GHEA Grapalat"/>
          <w:lang w:val="hy-AM"/>
        </w:rPr>
        <w:t xml:space="preserve"> </w:t>
      </w:r>
      <w:r w:rsidR="00BF1194" w:rsidRPr="00737200">
        <w:rPr>
          <w:rFonts w:ascii="GHEA Grapalat" w:hAnsi="GHEA Grapalat" w:cs="Sylfaen"/>
          <w:b/>
          <w:lang w:val="hy-AM"/>
        </w:rPr>
        <w:t>ծածկագրով</w:t>
      </w:r>
    </w:p>
    <w:p w14:paraId="04FDDE3D" w14:textId="349BBE2C" w:rsidR="00BF1194" w:rsidRPr="00737200" w:rsidRDefault="00FB4BD0" w:rsidP="00BF1194">
      <w:pPr>
        <w:pStyle w:val="31"/>
        <w:spacing w:line="240" w:lineRule="auto"/>
        <w:jc w:val="right"/>
        <w:rPr>
          <w:rFonts w:ascii="GHEA Grapalat" w:hAnsi="GHEA Grapalat" w:cs="Arial"/>
          <w:b/>
          <w:lang w:val="hy-AM"/>
        </w:rPr>
      </w:pPr>
      <w:r w:rsidRPr="00737200">
        <w:rPr>
          <w:rFonts w:ascii="GHEA Grapalat" w:hAnsi="GHEA Grapalat" w:cs="Sylfaen"/>
          <w:b/>
          <w:lang w:val="hy-AM"/>
        </w:rPr>
        <w:t xml:space="preserve">գնանշման հարցման </w:t>
      </w:r>
      <w:r w:rsidR="00BF1194" w:rsidRPr="00737200">
        <w:rPr>
          <w:rFonts w:ascii="GHEA Grapalat" w:hAnsi="GHEA Grapalat" w:cs="Sylfaen"/>
          <w:b/>
          <w:lang w:val="hy-AM"/>
        </w:rPr>
        <w:t>հրավերի</w:t>
      </w:r>
    </w:p>
    <w:p w14:paraId="1A437519" w14:textId="77777777" w:rsidR="00BF1194" w:rsidRPr="00737200" w:rsidRDefault="00BF1194" w:rsidP="000B1088">
      <w:pPr>
        <w:pStyle w:val="31"/>
        <w:spacing w:line="240" w:lineRule="auto"/>
        <w:ind w:firstLine="0"/>
        <w:jc w:val="right"/>
        <w:rPr>
          <w:rFonts w:ascii="GHEA Grapalat" w:hAnsi="GHEA Grapalat"/>
          <w:b/>
          <w:lang w:val="hy-AM"/>
        </w:rPr>
      </w:pPr>
    </w:p>
    <w:p w14:paraId="28EFF6A2" w14:textId="77777777" w:rsidR="00BF1194" w:rsidRPr="00737200" w:rsidRDefault="002929EF" w:rsidP="002929EF">
      <w:pPr>
        <w:pStyle w:val="31"/>
        <w:spacing w:line="240" w:lineRule="auto"/>
        <w:ind w:firstLine="0"/>
        <w:jc w:val="center"/>
        <w:rPr>
          <w:rFonts w:ascii="GHEA Grapalat" w:hAnsi="GHEA Grapalat"/>
          <w:b/>
          <w:lang w:val="hy-AM"/>
        </w:rPr>
      </w:pPr>
      <w:r w:rsidRPr="00737200">
        <w:rPr>
          <w:rFonts w:ascii="GHEA Grapalat" w:hAnsi="GHEA Grapalat"/>
          <w:b/>
          <w:lang w:val="hy-AM"/>
        </w:rPr>
        <w:t>ՁԵՎ</w:t>
      </w:r>
    </w:p>
    <w:p w14:paraId="18D56152" w14:textId="77777777" w:rsidR="00BF1194" w:rsidRPr="00737200" w:rsidRDefault="00BF1194" w:rsidP="00BF1194">
      <w:pPr>
        <w:ind w:left="360" w:hanging="360"/>
        <w:jc w:val="center"/>
        <w:rPr>
          <w:rFonts w:ascii="GHEA Grapalat" w:eastAsia="GHEA Grapalat" w:hAnsi="GHEA Grapalat" w:cs="GHEA Grapalat"/>
          <w:lang w:val="hy-AM"/>
        </w:rPr>
      </w:pPr>
      <w:r w:rsidRPr="00737200">
        <w:rPr>
          <w:rFonts w:ascii="GHEA Grapalat" w:eastAsia="GHEA Grapalat" w:hAnsi="GHEA Grapalat" w:cs="GHEA Grapalat"/>
          <w:lang w:val="hy-AM"/>
        </w:rPr>
        <w:t xml:space="preserve">ԻՐԱԿԱՆ ՇԱՀԱՌՈՒՆԵՐԻ ՎԵՐԱԲԵՐՅԱԼ </w:t>
      </w:r>
      <w:r w:rsidR="002929EF" w:rsidRPr="00737200">
        <w:rPr>
          <w:rFonts w:ascii="GHEA Grapalat" w:eastAsia="GHEA Grapalat" w:hAnsi="GHEA Grapalat" w:cs="GHEA Grapalat"/>
          <w:lang w:val="hy-AM"/>
        </w:rPr>
        <w:t>ՀԱՅՏԱՐԱՐԱԳՐԻ</w:t>
      </w:r>
    </w:p>
    <w:p w14:paraId="4D0350AB" w14:textId="77777777" w:rsidR="00BF1194" w:rsidRPr="00737200" w:rsidRDefault="00BF1194" w:rsidP="00BF1194">
      <w:pPr>
        <w:ind w:left="360" w:hanging="360"/>
        <w:jc w:val="center"/>
        <w:rPr>
          <w:rFonts w:ascii="GHEA Grapalat" w:eastAsia="GHEA Grapalat" w:hAnsi="GHEA Grapalat" w:cs="GHEA Grapalat"/>
          <w:lang w:val="hy-AM"/>
        </w:rPr>
      </w:pPr>
    </w:p>
    <w:p w14:paraId="133A8DB6" w14:textId="77777777" w:rsidR="00BF1194" w:rsidRPr="00737200"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b/>
          <w:color w:val="000000"/>
        </w:rPr>
      </w:pPr>
      <w:proofErr w:type="spellStart"/>
      <w:r w:rsidRPr="00737200">
        <w:rPr>
          <w:rFonts w:ascii="GHEA Grapalat" w:eastAsia="GHEA Grapalat" w:hAnsi="GHEA Grapalat" w:cs="GHEA Grapalat"/>
          <w:b/>
          <w:color w:val="000000"/>
        </w:rPr>
        <w:t>Կազմակերպությունը</w:t>
      </w:r>
      <w:proofErr w:type="spellEnd"/>
    </w:p>
    <w:p w14:paraId="485B2D93" w14:textId="77777777" w:rsidR="00BF1194" w:rsidRPr="00737200"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737200">
        <w:rPr>
          <w:rFonts w:ascii="GHEA Grapalat" w:eastAsia="GHEA Grapalat" w:hAnsi="GHEA Grapalat" w:cs="GHEA Grapalat"/>
          <w:i/>
          <w:color w:val="000000"/>
        </w:rPr>
        <w:t>Կազմակերպության</w:t>
      </w:r>
      <w:proofErr w:type="spellEnd"/>
      <w:r w:rsidRPr="00737200">
        <w:rPr>
          <w:rFonts w:ascii="GHEA Grapalat" w:eastAsia="GHEA Grapalat" w:hAnsi="GHEA Grapalat" w:cs="GHEA Grapalat"/>
          <w:i/>
          <w:color w:val="000000"/>
        </w:rPr>
        <w:t xml:space="preserve"> </w:t>
      </w:r>
      <w:proofErr w:type="spellStart"/>
      <w:r w:rsidRPr="00737200">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BF1194" w:rsidRPr="00737200" w14:paraId="75CAFB21" w14:textId="77777777" w:rsidTr="003465D8">
        <w:tc>
          <w:tcPr>
            <w:tcW w:w="2836" w:type="dxa"/>
            <w:shd w:val="clear" w:color="auto" w:fill="D9E2F3"/>
            <w:vAlign w:val="center"/>
          </w:tcPr>
          <w:p w14:paraId="6CF02B8E" w14:textId="77777777" w:rsidR="00BF1194" w:rsidRPr="00737200"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737200">
              <w:rPr>
                <w:rFonts w:ascii="GHEA Grapalat" w:eastAsia="GHEA Grapalat" w:hAnsi="GHEA Grapalat" w:cs="GHEA Grapalat"/>
                <w:color w:val="000000"/>
              </w:rPr>
              <w:t>Անվանումը</w:t>
            </w:r>
            <w:proofErr w:type="spellEnd"/>
          </w:p>
        </w:tc>
        <w:tc>
          <w:tcPr>
            <w:tcW w:w="6180" w:type="dxa"/>
            <w:vAlign w:val="center"/>
          </w:tcPr>
          <w:p w14:paraId="54C3C78B" w14:textId="77777777" w:rsidR="00BF1194" w:rsidRPr="00737200" w:rsidRDefault="00BF1194" w:rsidP="003465D8">
            <w:pPr>
              <w:spacing w:before="240" w:after="240"/>
              <w:rPr>
                <w:rFonts w:ascii="GHEA Grapalat" w:eastAsia="GHEA Grapalat" w:hAnsi="GHEA Grapalat" w:cs="GHEA Grapalat"/>
              </w:rPr>
            </w:pPr>
          </w:p>
        </w:tc>
      </w:tr>
      <w:tr w:rsidR="00BF1194" w:rsidRPr="00737200" w14:paraId="0EFE8EE4" w14:textId="77777777" w:rsidTr="003465D8">
        <w:tc>
          <w:tcPr>
            <w:tcW w:w="2836" w:type="dxa"/>
            <w:shd w:val="clear" w:color="auto" w:fill="D9E2F3"/>
            <w:vAlign w:val="center"/>
          </w:tcPr>
          <w:p w14:paraId="071126D0" w14:textId="77777777" w:rsidR="00BF1194" w:rsidRPr="00737200"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737200">
              <w:rPr>
                <w:rFonts w:ascii="GHEA Grapalat" w:eastAsia="GHEA Grapalat" w:hAnsi="GHEA Grapalat" w:cs="GHEA Grapalat"/>
                <w:color w:val="000000"/>
              </w:rPr>
              <w:t>Անվանումը</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լատինատառ</w:t>
            </w:r>
            <w:proofErr w:type="spellEnd"/>
          </w:p>
        </w:tc>
        <w:tc>
          <w:tcPr>
            <w:tcW w:w="6180" w:type="dxa"/>
            <w:vAlign w:val="center"/>
          </w:tcPr>
          <w:p w14:paraId="380ABCED" w14:textId="77777777" w:rsidR="00BF1194" w:rsidRPr="00737200" w:rsidRDefault="00BF1194" w:rsidP="003465D8">
            <w:pPr>
              <w:spacing w:before="240" w:after="240"/>
              <w:rPr>
                <w:rFonts w:ascii="GHEA Grapalat" w:eastAsia="GHEA Grapalat" w:hAnsi="GHEA Grapalat" w:cs="GHEA Grapalat"/>
              </w:rPr>
            </w:pPr>
          </w:p>
        </w:tc>
      </w:tr>
      <w:tr w:rsidR="00BF1194" w:rsidRPr="00737200" w14:paraId="401CF417" w14:textId="77777777" w:rsidTr="003465D8">
        <w:tc>
          <w:tcPr>
            <w:tcW w:w="2836" w:type="dxa"/>
            <w:shd w:val="clear" w:color="auto" w:fill="D9E2F3"/>
            <w:vAlign w:val="center"/>
          </w:tcPr>
          <w:p w14:paraId="56BC7C8B" w14:textId="77777777" w:rsidR="00BF1194" w:rsidRPr="00737200"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737200">
              <w:rPr>
                <w:rFonts w:ascii="GHEA Grapalat" w:eastAsia="GHEA Grapalat" w:hAnsi="GHEA Grapalat" w:cs="GHEA Grapalat"/>
                <w:color w:val="000000"/>
              </w:rPr>
              <w:t>Պետական</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գրանցման</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համարը</w:t>
            </w:r>
            <w:proofErr w:type="spellEnd"/>
          </w:p>
        </w:tc>
        <w:tc>
          <w:tcPr>
            <w:tcW w:w="6180" w:type="dxa"/>
            <w:vAlign w:val="center"/>
          </w:tcPr>
          <w:p w14:paraId="1802D7C9" w14:textId="77777777" w:rsidR="00BF1194" w:rsidRPr="00737200" w:rsidRDefault="00BF1194" w:rsidP="003465D8">
            <w:pPr>
              <w:spacing w:before="240" w:after="240"/>
              <w:rPr>
                <w:rFonts w:ascii="GHEA Grapalat" w:eastAsia="GHEA Grapalat" w:hAnsi="GHEA Grapalat" w:cs="GHEA Grapalat"/>
              </w:rPr>
            </w:pPr>
          </w:p>
        </w:tc>
      </w:tr>
      <w:tr w:rsidR="00BF1194" w:rsidRPr="00737200" w14:paraId="0631A8EE" w14:textId="77777777" w:rsidTr="003465D8">
        <w:tc>
          <w:tcPr>
            <w:tcW w:w="2836" w:type="dxa"/>
            <w:shd w:val="clear" w:color="auto" w:fill="D9E2F3"/>
            <w:vAlign w:val="center"/>
          </w:tcPr>
          <w:p w14:paraId="31CCE76E" w14:textId="77777777" w:rsidR="00BF1194" w:rsidRPr="00737200"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737200">
              <w:rPr>
                <w:rFonts w:ascii="GHEA Grapalat" w:eastAsia="GHEA Grapalat" w:hAnsi="GHEA Grapalat" w:cs="GHEA Grapalat"/>
                <w:color w:val="000000"/>
              </w:rPr>
              <w:t>Գրանցման</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օրը</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ամիսը</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տարին</w:t>
            </w:r>
            <w:proofErr w:type="spellEnd"/>
          </w:p>
        </w:tc>
        <w:tc>
          <w:tcPr>
            <w:tcW w:w="6180" w:type="dxa"/>
            <w:vAlign w:val="center"/>
          </w:tcPr>
          <w:p w14:paraId="1CD72EF8" w14:textId="77777777" w:rsidR="00BF1194" w:rsidRPr="00737200" w:rsidRDefault="00BF1194" w:rsidP="003465D8">
            <w:pPr>
              <w:spacing w:before="240" w:after="240"/>
              <w:rPr>
                <w:rFonts w:ascii="GHEA Grapalat" w:eastAsia="GHEA Grapalat" w:hAnsi="GHEA Grapalat" w:cs="GHEA Grapalat"/>
              </w:rPr>
            </w:pPr>
          </w:p>
        </w:tc>
      </w:tr>
      <w:tr w:rsidR="00BF1194" w:rsidRPr="00737200" w14:paraId="55BA773D" w14:textId="77777777" w:rsidTr="003465D8">
        <w:tc>
          <w:tcPr>
            <w:tcW w:w="2836" w:type="dxa"/>
            <w:shd w:val="clear" w:color="auto" w:fill="D9E2F3"/>
            <w:vAlign w:val="center"/>
          </w:tcPr>
          <w:p w14:paraId="3A2A54DB" w14:textId="77777777" w:rsidR="00BF1194" w:rsidRPr="00737200"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737200">
              <w:rPr>
                <w:rFonts w:ascii="GHEA Grapalat" w:eastAsia="GHEA Grapalat" w:hAnsi="GHEA Grapalat" w:cs="GHEA Grapalat"/>
                <w:color w:val="000000"/>
              </w:rPr>
              <w:t>Գրանցման</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հասցեն</w:t>
            </w:r>
            <w:proofErr w:type="spellEnd"/>
          </w:p>
        </w:tc>
        <w:tc>
          <w:tcPr>
            <w:tcW w:w="6180" w:type="dxa"/>
            <w:vAlign w:val="center"/>
          </w:tcPr>
          <w:p w14:paraId="05061759" w14:textId="77777777" w:rsidR="00BF1194" w:rsidRPr="00737200" w:rsidRDefault="00BF1194" w:rsidP="003465D8">
            <w:pPr>
              <w:spacing w:before="240" w:after="240"/>
              <w:rPr>
                <w:rFonts w:ascii="GHEA Grapalat" w:eastAsia="GHEA Grapalat" w:hAnsi="GHEA Grapalat" w:cs="GHEA Grapalat"/>
              </w:rPr>
            </w:pPr>
          </w:p>
        </w:tc>
      </w:tr>
      <w:tr w:rsidR="00BF1194" w:rsidRPr="00737200" w14:paraId="1784FD9A" w14:textId="77777777" w:rsidTr="003465D8">
        <w:tc>
          <w:tcPr>
            <w:tcW w:w="2836" w:type="dxa"/>
            <w:shd w:val="clear" w:color="auto" w:fill="D9E2F3"/>
            <w:vAlign w:val="center"/>
          </w:tcPr>
          <w:p w14:paraId="6D7D4B0E" w14:textId="77777777" w:rsidR="00BF1194" w:rsidRPr="00737200"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737200">
              <w:rPr>
                <w:rFonts w:ascii="GHEA Grapalat" w:eastAsia="GHEA Grapalat" w:hAnsi="GHEA Grapalat" w:cs="GHEA Grapalat"/>
                <w:color w:val="000000"/>
              </w:rPr>
              <w:t>Գրանցման</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պետությունը</w:t>
            </w:r>
            <w:proofErr w:type="spellEnd"/>
          </w:p>
        </w:tc>
        <w:tc>
          <w:tcPr>
            <w:tcW w:w="6180" w:type="dxa"/>
            <w:vAlign w:val="center"/>
          </w:tcPr>
          <w:p w14:paraId="7AB54780" w14:textId="77777777" w:rsidR="00BF1194" w:rsidRPr="00737200" w:rsidRDefault="00BF1194" w:rsidP="003465D8">
            <w:pPr>
              <w:spacing w:before="240" w:after="240"/>
              <w:rPr>
                <w:rFonts w:ascii="GHEA Grapalat" w:eastAsia="GHEA Grapalat" w:hAnsi="GHEA Grapalat" w:cs="GHEA Grapalat"/>
              </w:rPr>
            </w:pPr>
          </w:p>
        </w:tc>
      </w:tr>
      <w:tr w:rsidR="00BF1194" w:rsidRPr="00737200" w14:paraId="07FD708E" w14:textId="77777777" w:rsidTr="003465D8">
        <w:tc>
          <w:tcPr>
            <w:tcW w:w="2836" w:type="dxa"/>
            <w:shd w:val="clear" w:color="auto" w:fill="D9E2F3"/>
            <w:vAlign w:val="center"/>
          </w:tcPr>
          <w:p w14:paraId="6401B969" w14:textId="77777777" w:rsidR="00BF1194" w:rsidRPr="00737200"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737200">
              <w:rPr>
                <w:rFonts w:ascii="GHEA Grapalat" w:eastAsia="GHEA Grapalat" w:hAnsi="GHEA Grapalat" w:cs="GHEA Grapalat"/>
                <w:color w:val="000000"/>
              </w:rPr>
              <w:t>Գործադիր</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մարմնի</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ղեկավարի</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անունը</w:t>
            </w:r>
            <w:proofErr w:type="spellEnd"/>
            <w:r w:rsidRPr="00737200">
              <w:rPr>
                <w:rFonts w:ascii="GHEA Grapalat" w:eastAsia="GHEA Grapalat" w:hAnsi="GHEA Grapalat" w:cs="GHEA Grapalat"/>
                <w:color w:val="000000"/>
              </w:rPr>
              <w:t xml:space="preserve"> և </w:t>
            </w:r>
            <w:proofErr w:type="spellStart"/>
            <w:r w:rsidRPr="00737200">
              <w:rPr>
                <w:rFonts w:ascii="GHEA Grapalat" w:eastAsia="GHEA Grapalat" w:hAnsi="GHEA Grapalat" w:cs="GHEA Grapalat"/>
                <w:color w:val="000000"/>
              </w:rPr>
              <w:t>ազգանունը</w:t>
            </w:r>
            <w:proofErr w:type="spellEnd"/>
          </w:p>
        </w:tc>
        <w:tc>
          <w:tcPr>
            <w:tcW w:w="6180" w:type="dxa"/>
            <w:vAlign w:val="center"/>
          </w:tcPr>
          <w:p w14:paraId="3132E163" w14:textId="77777777" w:rsidR="00BF1194" w:rsidRPr="00737200" w:rsidRDefault="00BF1194" w:rsidP="003465D8">
            <w:pPr>
              <w:spacing w:before="240" w:after="240"/>
              <w:rPr>
                <w:rFonts w:ascii="GHEA Grapalat" w:eastAsia="GHEA Grapalat" w:hAnsi="GHEA Grapalat" w:cs="GHEA Grapalat"/>
              </w:rPr>
            </w:pPr>
          </w:p>
        </w:tc>
      </w:tr>
    </w:tbl>
    <w:p w14:paraId="20D3A60B" w14:textId="77777777" w:rsidR="00BF1194" w:rsidRPr="00737200"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737200">
        <w:rPr>
          <w:rFonts w:ascii="GHEA Grapalat" w:eastAsia="GHEA Grapalat" w:hAnsi="GHEA Grapalat" w:cs="GHEA Grapalat"/>
          <w:i/>
          <w:color w:val="000000"/>
        </w:rPr>
        <w:t>Հայտարարագիրը</w:t>
      </w:r>
      <w:proofErr w:type="spellEnd"/>
      <w:r w:rsidRPr="00737200">
        <w:rPr>
          <w:rFonts w:ascii="GHEA Grapalat" w:eastAsia="GHEA Grapalat" w:hAnsi="GHEA Grapalat" w:cs="GHEA Grapalat"/>
          <w:i/>
          <w:color w:val="000000"/>
        </w:rPr>
        <w:t xml:space="preserve"> </w:t>
      </w:r>
      <w:proofErr w:type="spellStart"/>
      <w:r w:rsidRPr="00737200">
        <w:rPr>
          <w:rFonts w:ascii="GHEA Grapalat" w:eastAsia="GHEA Grapalat" w:hAnsi="GHEA Grapalat" w:cs="GHEA Grapalat"/>
          <w:i/>
          <w:color w:val="000000"/>
        </w:rPr>
        <w:t>ներկայացնող</w:t>
      </w:r>
      <w:proofErr w:type="spellEnd"/>
      <w:r w:rsidRPr="00737200">
        <w:rPr>
          <w:rFonts w:ascii="GHEA Grapalat" w:eastAsia="GHEA Grapalat" w:hAnsi="GHEA Grapalat" w:cs="GHEA Grapalat"/>
          <w:i/>
          <w:color w:val="000000"/>
        </w:rPr>
        <w:t xml:space="preserve"> </w:t>
      </w:r>
      <w:proofErr w:type="spellStart"/>
      <w:r w:rsidRPr="00737200">
        <w:rPr>
          <w:rFonts w:ascii="GHEA Grapalat" w:eastAsia="GHEA Grapalat" w:hAnsi="GHEA Grapalat" w:cs="GHEA Grapalat"/>
          <w:i/>
          <w:color w:val="000000"/>
        </w:rPr>
        <w:t>անձը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737200" w14:paraId="392B157A" w14:textId="77777777" w:rsidTr="003465D8">
        <w:tc>
          <w:tcPr>
            <w:tcW w:w="2835" w:type="dxa"/>
            <w:shd w:val="clear" w:color="auto" w:fill="D9E2F3"/>
            <w:vAlign w:val="center"/>
          </w:tcPr>
          <w:p w14:paraId="7295BF25" w14:textId="77777777" w:rsidR="00BF1194" w:rsidRPr="00737200"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737200">
              <w:rPr>
                <w:rFonts w:ascii="GHEA Grapalat" w:eastAsia="GHEA Grapalat" w:hAnsi="GHEA Grapalat" w:cs="GHEA Grapalat"/>
                <w:color w:val="000000"/>
              </w:rPr>
              <w:t>Հայտարարագիրը</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ներկայացնող</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անձի</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անունը</w:t>
            </w:r>
            <w:proofErr w:type="spellEnd"/>
            <w:r w:rsidRPr="00737200">
              <w:rPr>
                <w:rFonts w:ascii="GHEA Grapalat" w:eastAsia="GHEA Grapalat" w:hAnsi="GHEA Grapalat" w:cs="GHEA Grapalat"/>
                <w:color w:val="000000"/>
              </w:rPr>
              <w:t xml:space="preserve"> և </w:t>
            </w:r>
            <w:proofErr w:type="spellStart"/>
            <w:r w:rsidRPr="00737200">
              <w:rPr>
                <w:rFonts w:ascii="GHEA Grapalat" w:eastAsia="GHEA Grapalat" w:hAnsi="GHEA Grapalat" w:cs="GHEA Grapalat"/>
                <w:color w:val="000000"/>
              </w:rPr>
              <w:t>ազգանունը</w:t>
            </w:r>
            <w:proofErr w:type="spellEnd"/>
          </w:p>
        </w:tc>
        <w:tc>
          <w:tcPr>
            <w:tcW w:w="6180" w:type="dxa"/>
            <w:vAlign w:val="center"/>
          </w:tcPr>
          <w:p w14:paraId="75D2F5C2" w14:textId="77777777" w:rsidR="00BF1194" w:rsidRPr="00737200" w:rsidRDefault="00BF1194" w:rsidP="003465D8">
            <w:pPr>
              <w:spacing w:before="240" w:after="240"/>
              <w:rPr>
                <w:rFonts w:ascii="GHEA Grapalat" w:eastAsia="GHEA Grapalat" w:hAnsi="GHEA Grapalat" w:cs="GHEA Grapalat"/>
              </w:rPr>
            </w:pPr>
          </w:p>
        </w:tc>
      </w:tr>
      <w:tr w:rsidR="00BF1194" w:rsidRPr="00737200" w14:paraId="393C7CC2" w14:textId="77777777" w:rsidTr="003465D8">
        <w:tc>
          <w:tcPr>
            <w:tcW w:w="2835" w:type="dxa"/>
            <w:shd w:val="clear" w:color="auto" w:fill="D9E2F3"/>
            <w:vAlign w:val="center"/>
          </w:tcPr>
          <w:p w14:paraId="44E3C8DB" w14:textId="77777777" w:rsidR="00BF1194" w:rsidRPr="00737200"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737200">
              <w:rPr>
                <w:rFonts w:ascii="GHEA Grapalat" w:eastAsia="GHEA Grapalat" w:hAnsi="GHEA Grapalat" w:cs="GHEA Grapalat"/>
                <w:color w:val="000000"/>
              </w:rPr>
              <w:t>Հայտարարագիրը</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ներկայացնող</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անձի</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պաշտոնը</w:t>
            </w:r>
            <w:proofErr w:type="spellEnd"/>
          </w:p>
        </w:tc>
        <w:tc>
          <w:tcPr>
            <w:tcW w:w="6180" w:type="dxa"/>
            <w:vAlign w:val="center"/>
          </w:tcPr>
          <w:p w14:paraId="719D43BC" w14:textId="77777777" w:rsidR="00BF1194" w:rsidRPr="00737200" w:rsidRDefault="00BF1194" w:rsidP="003465D8">
            <w:pPr>
              <w:spacing w:before="240" w:after="240"/>
              <w:rPr>
                <w:rFonts w:ascii="GHEA Grapalat" w:eastAsia="GHEA Grapalat" w:hAnsi="GHEA Grapalat" w:cs="GHEA Grapalat"/>
              </w:rPr>
            </w:pPr>
          </w:p>
        </w:tc>
      </w:tr>
    </w:tbl>
    <w:p w14:paraId="608AE2E2" w14:textId="77777777" w:rsidR="00BF1194" w:rsidRPr="00737200"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737200">
        <w:rPr>
          <w:rFonts w:ascii="GHEA Grapalat" w:eastAsia="GHEA Grapalat" w:hAnsi="GHEA Grapalat" w:cs="GHEA Grapalat"/>
          <w:i/>
          <w:color w:val="000000"/>
        </w:rPr>
        <w:t>Հայտարարագրի</w:t>
      </w:r>
      <w:proofErr w:type="spellEnd"/>
      <w:r w:rsidRPr="00737200">
        <w:rPr>
          <w:rFonts w:ascii="GHEA Grapalat" w:eastAsia="GHEA Grapalat" w:hAnsi="GHEA Grapalat" w:cs="GHEA Grapalat"/>
          <w:i/>
          <w:color w:val="000000"/>
        </w:rPr>
        <w:t xml:space="preserve"> </w:t>
      </w:r>
      <w:proofErr w:type="spellStart"/>
      <w:r w:rsidRPr="00737200">
        <w:rPr>
          <w:rFonts w:ascii="GHEA Grapalat" w:eastAsia="GHEA Grapalat" w:hAnsi="GHEA Grapalat" w:cs="GHEA Grapalat"/>
          <w:i/>
          <w:color w:val="000000"/>
        </w:rPr>
        <w:t>ներկայացումը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737200" w14:paraId="1264C332" w14:textId="77777777" w:rsidTr="003465D8">
        <w:tc>
          <w:tcPr>
            <w:tcW w:w="2835" w:type="dxa"/>
            <w:shd w:val="clear" w:color="auto" w:fill="D9E2F3"/>
            <w:vAlign w:val="center"/>
          </w:tcPr>
          <w:p w14:paraId="4B2EF216" w14:textId="77777777" w:rsidR="00BF1194" w:rsidRPr="00737200"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737200">
              <w:rPr>
                <w:rFonts w:ascii="GHEA Grapalat" w:eastAsia="GHEA Grapalat" w:hAnsi="GHEA Grapalat" w:cs="GHEA Grapalat"/>
                <w:color w:val="000000"/>
              </w:rPr>
              <w:t>Հայտարարագրի</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ստորագրման</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օրը</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ամիսը</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տարին</w:t>
            </w:r>
            <w:proofErr w:type="spellEnd"/>
          </w:p>
        </w:tc>
        <w:tc>
          <w:tcPr>
            <w:tcW w:w="6180" w:type="dxa"/>
            <w:vAlign w:val="center"/>
          </w:tcPr>
          <w:p w14:paraId="630A04BD" w14:textId="77777777" w:rsidR="00BF1194" w:rsidRPr="00737200" w:rsidRDefault="00BF1194" w:rsidP="003465D8">
            <w:pPr>
              <w:spacing w:before="240" w:after="240"/>
              <w:rPr>
                <w:rFonts w:ascii="GHEA Grapalat" w:eastAsia="GHEA Grapalat" w:hAnsi="GHEA Grapalat" w:cs="GHEA Grapalat"/>
              </w:rPr>
            </w:pPr>
          </w:p>
        </w:tc>
      </w:tr>
      <w:tr w:rsidR="00BF1194" w:rsidRPr="00737200" w14:paraId="100D6BFC" w14:textId="77777777" w:rsidTr="003465D8">
        <w:tc>
          <w:tcPr>
            <w:tcW w:w="2835" w:type="dxa"/>
            <w:shd w:val="clear" w:color="auto" w:fill="D9E2F3"/>
            <w:vAlign w:val="center"/>
          </w:tcPr>
          <w:p w14:paraId="3EA1044B" w14:textId="77777777" w:rsidR="00BF1194" w:rsidRPr="00737200"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737200">
              <w:rPr>
                <w:rFonts w:ascii="GHEA Grapalat" w:eastAsia="GHEA Grapalat" w:hAnsi="GHEA Grapalat" w:cs="GHEA Grapalat"/>
                <w:color w:val="000000"/>
              </w:rPr>
              <w:t>Հայտարարագրի</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էջերի</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քանակը</w:t>
            </w:r>
            <w:proofErr w:type="spellEnd"/>
          </w:p>
        </w:tc>
        <w:tc>
          <w:tcPr>
            <w:tcW w:w="6180" w:type="dxa"/>
            <w:vAlign w:val="center"/>
          </w:tcPr>
          <w:p w14:paraId="422E94C0" w14:textId="77777777" w:rsidR="00BF1194" w:rsidRPr="00737200" w:rsidRDefault="00BF1194" w:rsidP="003465D8">
            <w:pPr>
              <w:spacing w:before="240" w:after="240"/>
              <w:rPr>
                <w:rFonts w:ascii="GHEA Grapalat" w:eastAsia="GHEA Grapalat" w:hAnsi="GHEA Grapalat" w:cs="GHEA Grapalat"/>
              </w:rPr>
            </w:pPr>
          </w:p>
        </w:tc>
      </w:tr>
      <w:tr w:rsidR="00BF1194" w:rsidRPr="00737200" w14:paraId="37163C56" w14:textId="77777777" w:rsidTr="003465D8">
        <w:tc>
          <w:tcPr>
            <w:tcW w:w="2835" w:type="dxa"/>
            <w:shd w:val="clear" w:color="auto" w:fill="D9E2F3"/>
            <w:vAlign w:val="center"/>
          </w:tcPr>
          <w:p w14:paraId="6DF45B0A" w14:textId="77777777" w:rsidR="00BF1194" w:rsidRPr="00737200"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737200">
              <w:rPr>
                <w:rFonts w:ascii="GHEA Grapalat" w:eastAsia="GHEA Grapalat" w:hAnsi="GHEA Grapalat" w:cs="GHEA Grapalat"/>
                <w:color w:val="000000"/>
              </w:rPr>
              <w:lastRenderedPageBreak/>
              <w:t>Հայտարարագիրը</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ներկայացնող</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անձի</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ստորագրությունը</w:t>
            </w:r>
            <w:proofErr w:type="spellEnd"/>
          </w:p>
        </w:tc>
        <w:tc>
          <w:tcPr>
            <w:tcW w:w="6180" w:type="dxa"/>
            <w:vAlign w:val="center"/>
          </w:tcPr>
          <w:p w14:paraId="52558D30" w14:textId="77777777" w:rsidR="00BF1194" w:rsidRPr="00737200" w:rsidRDefault="00BF1194" w:rsidP="003465D8">
            <w:pPr>
              <w:spacing w:before="240" w:after="240"/>
              <w:rPr>
                <w:rFonts w:ascii="GHEA Grapalat" w:eastAsia="GHEA Grapalat" w:hAnsi="GHEA Grapalat" w:cs="GHEA Grapalat"/>
              </w:rPr>
            </w:pPr>
          </w:p>
        </w:tc>
      </w:tr>
    </w:tbl>
    <w:p w14:paraId="6B15772C" w14:textId="77777777" w:rsidR="00BF1194" w:rsidRPr="00737200" w:rsidRDefault="00BF1194" w:rsidP="00BF1194">
      <w:pPr>
        <w:rPr>
          <w:rFonts w:ascii="GHEA Grapalat" w:eastAsia="GHEA Grapalat" w:hAnsi="GHEA Grapalat" w:cs="GHEA Grapalat"/>
        </w:rPr>
      </w:pPr>
    </w:p>
    <w:p w14:paraId="3189BB36" w14:textId="77777777" w:rsidR="00BF1194" w:rsidRPr="00737200" w:rsidRDefault="00BF1194" w:rsidP="00BF1194">
      <w:pPr>
        <w:rPr>
          <w:rFonts w:ascii="GHEA Grapalat" w:eastAsia="GHEA Grapalat" w:hAnsi="GHEA Grapalat" w:cs="GHEA Grapalat"/>
        </w:rPr>
      </w:pPr>
      <w:r w:rsidRPr="00737200">
        <w:rPr>
          <w:rFonts w:ascii="GHEA Grapalat" w:hAnsi="GHEA Grapalat"/>
        </w:rPr>
        <w:br w:type="page"/>
      </w:r>
    </w:p>
    <w:p w14:paraId="0BDFD392" w14:textId="77777777" w:rsidR="00BF1194" w:rsidRPr="00737200"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color w:val="000000"/>
        </w:rPr>
      </w:pPr>
      <w:proofErr w:type="spellStart"/>
      <w:r w:rsidRPr="00737200">
        <w:rPr>
          <w:rFonts w:ascii="GHEA Grapalat" w:eastAsia="GHEA Grapalat" w:hAnsi="GHEA Grapalat" w:cs="GHEA Grapalat"/>
          <w:b/>
          <w:color w:val="000000"/>
        </w:rPr>
        <w:lastRenderedPageBreak/>
        <w:t>Բաժնետոմսերի</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b/>
          <w:color w:val="000000"/>
        </w:rPr>
        <w:t>ցուցակման</w:t>
      </w:r>
      <w:proofErr w:type="spellEnd"/>
      <w:r w:rsidRPr="00737200">
        <w:rPr>
          <w:rFonts w:ascii="GHEA Grapalat" w:eastAsia="GHEA Grapalat" w:hAnsi="GHEA Grapalat" w:cs="GHEA Grapalat"/>
          <w:b/>
          <w:color w:val="000000"/>
        </w:rPr>
        <w:t xml:space="preserve"> </w:t>
      </w:r>
      <w:proofErr w:type="spellStart"/>
      <w:r w:rsidRPr="00737200">
        <w:rPr>
          <w:rFonts w:ascii="GHEA Grapalat" w:eastAsia="GHEA Grapalat" w:hAnsi="GHEA Grapalat" w:cs="GHEA Grapalat"/>
          <w:b/>
          <w:color w:val="000000"/>
        </w:rPr>
        <w:t>տվյալները</w:t>
      </w:r>
      <w:proofErr w:type="spellEnd"/>
    </w:p>
    <w:p w14:paraId="24C4506C" w14:textId="77777777" w:rsidR="00BF1194" w:rsidRPr="00737200"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737200">
        <w:rPr>
          <w:rFonts w:ascii="GHEA Grapalat" w:eastAsia="GHEA Grapalat" w:hAnsi="GHEA Grapalat" w:cs="GHEA Grapalat"/>
          <w:i/>
          <w:color w:val="000000"/>
        </w:rPr>
        <w:t>Բաժնետոմսերի</w:t>
      </w:r>
      <w:proofErr w:type="spellEnd"/>
      <w:r w:rsidRPr="00737200">
        <w:rPr>
          <w:rFonts w:ascii="GHEA Grapalat" w:eastAsia="GHEA Grapalat" w:hAnsi="GHEA Grapalat" w:cs="GHEA Grapalat"/>
          <w:i/>
          <w:color w:val="000000"/>
        </w:rPr>
        <w:t xml:space="preserve"> </w:t>
      </w:r>
      <w:proofErr w:type="spellStart"/>
      <w:r w:rsidRPr="00737200">
        <w:rPr>
          <w:rFonts w:ascii="GHEA Grapalat" w:eastAsia="GHEA Grapalat" w:hAnsi="GHEA Grapalat" w:cs="GHEA Grapalat"/>
          <w:i/>
          <w:color w:val="000000"/>
        </w:rPr>
        <w:t>ցուցակման</w:t>
      </w:r>
      <w:proofErr w:type="spellEnd"/>
      <w:r w:rsidRPr="00737200">
        <w:rPr>
          <w:rFonts w:ascii="GHEA Grapalat" w:eastAsia="GHEA Grapalat" w:hAnsi="GHEA Grapalat" w:cs="GHEA Grapalat"/>
          <w:i/>
          <w:color w:val="000000"/>
        </w:rPr>
        <w:t xml:space="preserve"> </w:t>
      </w:r>
      <w:proofErr w:type="spellStart"/>
      <w:r w:rsidRPr="00737200">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737200" w14:paraId="3278EDC0" w14:textId="77777777" w:rsidTr="003465D8">
        <w:tc>
          <w:tcPr>
            <w:tcW w:w="2835" w:type="dxa"/>
            <w:shd w:val="clear" w:color="auto" w:fill="D9E2F3"/>
            <w:vAlign w:val="center"/>
          </w:tcPr>
          <w:p w14:paraId="1A4E048C" w14:textId="77777777" w:rsidR="00BF1194" w:rsidRPr="00737200"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737200">
              <w:rPr>
                <w:rFonts w:ascii="GHEA Grapalat" w:eastAsia="GHEA Grapalat" w:hAnsi="GHEA Grapalat" w:cs="GHEA Grapalat"/>
                <w:color w:val="000000"/>
              </w:rPr>
              <w:t>Ֆոնդային</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բորսայի</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անվանումը</w:t>
            </w:r>
            <w:proofErr w:type="spellEnd"/>
          </w:p>
        </w:tc>
        <w:tc>
          <w:tcPr>
            <w:tcW w:w="6180" w:type="dxa"/>
            <w:vAlign w:val="center"/>
          </w:tcPr>
          <w:p w14:paraId="3E112303" w14:textId="77777777" w:rsidR="00BF1194" w:rsidRPr="00737200" w:rsidRDefault="00BF1194" w:rsidP="003465D8">
            <w:pPr>
              <w:spacing w:before="240" w:after="240"/>
              <w:rPr>
                <w:rFonts w:ascii="GHEA Grapalat" w:eastAsia="GHEA Grapalat" w:hAnsi="GHEA Grapalat" w:cs="GHEA Grapalat"/>
              </w:rPr>
            </w:pPr>
          </w:p>
        </w:tc>
      </w:tr>
      <w:tr w:rsidR="00BF1194" w:rsidRPr="00737200" w14:paraId="7289833A" w14:textId="77777777" w:rsidTr="003465D8">
        <w:tc>
          <w:tcPr>
            <w:tcW w:w="2835" w:type="dxa"/>
            <w:shd w:val="clear" w:color="auto" w:fill="D9E2F3"/>
            <w:vAlign w:val="center"/>
          </w:tcPr>
          <w:p w14:paraId="6445B969" w14:textId="77777777" w:rsidR="00BF1194" w:rsidRPr="00737200"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737200">
              <w:rPr>
                <w:rFonts w:ascii="GHEA Grapalat" w:eastAsia="GHEA Grapalat" w:hAnsi="GHEA Grapalat" w:cs="GHEA Grapalat"/>
                <w:color w:val="000000"/>
              </w:rPr>
              <w:t>Հղումը</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բորսայում</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առկա</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փաստաթղթերին</w:t>
            </w:r>
            <w:proofErr w:type="spellEnd"/>
          </w:p>
        </w:tc>
        <w:tc>
          <w:tcPr>
            <w:tcW w:w="6180" w:type="dxa"/>
            <w:vAlign w:val="center"/>
          </w:tcPr>
          <w:p w14:paraId="61E6E91A" w14:textId="77777777" w:rsidR="00BF1194" w:rsidRPr="00737200" w:rsidRDefault="00BF1194" w:rsidP="003465D8">
            <w:pPr>
              <w:spacing w:before="240" w:after="240"/>
              <w:rPr>
                <w:rFonts w:ascii="GHEA Grapalat" w:eastAsia="GHEA Grapalat" w:hAnsi="GHEA Grapalat" w:cs="GHEA Grapalat"/>
              </w:rPr>
            </w:pPr>
          </w:p>
        </w:tc>
      </w:tr>
    </w:tbl>
    <w:p w14:paraId="207C40C8" w14:textId="77777777" w:rsidR="00BF1194" w:rsidRPr="00737200"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737200">
        <w:rPr>
          <w:rFonts w:ascii="GHEA Grapalat" w:eastAsia="GHEA Grapalat" w:hAnsi="GHEA Grapalat" w:cs="GHEA Grapalat"/>
          <w:i/>
          <w:color w:val="000000"/>
        </w:rPr>
        <w:t>Կազմակերպությունը</w:t>
      </w:r>
      <w:proofErr w:type="spellEnd"/>
      <w:r w:rsidRPr="00737200">
        <w:rPr>
          <w:rFonts w:ascii="GHEA Grapalat" w:eastAsia="GHEA Grapalat" w:hAnsi="GHEA Grapalat" w:cs="GHEA Grapalat"/>
          <w:i/>
          <w:color w:val="000000"/>
        </w:rPr>
        <w:t xml:space="preserve"> </w:t>
      </w:r>
      <w:proofErr w:type="spellStart"/>
      <w:r w:rsidRPr="00737200">
        <w:rPr>
          <w:rFonts w:ascii="GHEA Grapalat" w:eastAsia="GHEA Grapalat" w:hAnsi="GHEA Grapalat" w:cs="GHEA Grapalat"/>
          <w:i/>
          <w:color w:val="000000"/>
        </w:rPr>
        <w:t>վերահսկող</w:t>
      </w:r>
      <w:proofErr w:type="spellEnd"/>
      <w:r w:rsidRPr="00737200">
        <w:rPr>
          <w:rFonts w:ascii="GHEA Grapalat" w:eastAsia="GHEA Grapalat" w:hAnsi="GHEA Grapalat" w:cs="GHEA Grapalat"/>
          <w:i/>
          <w:color w:val="000000"/>
        </w:rPr>
        <w:t xml:space="preserve"> </w:t>
      </w:r>
      <w:proofErr w:type="spellStart"/>
      <w:r w:rsidRPr="00737200">
        <w:rPr>
          <w:rFonts w:ascii="GHEA Grapalat" w:eastAsia="GHEA Grapalat" w:hAnsi="GHEA Grapalat" w:cs="GHEA Grapalat"/>
          <w:i/>
          <w:color w:val="000000"/>
        </w:rPr>
        <w:t>իրավաբանական</w:t>
      </w:r>
      <w:proofErr w:type="spellEnd"/>
      <w:r w:rsidRPr="00737200">
        <w:rPr>
          <w:rFonts w:ascii="GHEA Grapalat" w:eastAsia="GHEA Grapalat" w:hAnsi="GHEA Grapalat" w:cs="GHEA Grapalat"/>
          <w:i/>
          <w:color w:val="000000"/>
        </w:rPr>
        <w:t xml:space="preserve"> </w:t>
      </w:r>
      <w:proofErr w:type="spellStart"/>
      <w:r w:rsidRPr="00737200">
        <w:rPr>
          <w:rFonts w:ascii="GHEA Grapalat" w:eastAsia="GHEA Grapalat" w:hAnsi="GHEA Grapalat" w:cs="GHEA Grapalat"/>
          <w:i/>
          <w:color w:val="000000"/>
        </w:rPr>
        <w:t>անձի</w:t>
      </w:r>
      <w:proofErr w:type="spellEnd"/>
      <w:r w:rsidRPr="00737200">
        <w:rPr>
          <w:rFonts w:ascii="GHEA Grapalat" w:eastAsia="GHEA Grapalat" w:hAnsi="GHEA Grapalat" w:cs="GHEA Grapalat"/>
          <w:i/>
          <w:color w:val="000000"/>
        </w:rPr>
        <w:t xml:space="preserve"> </w:t>
      </w:r>
      <w:proofErr w:type="spellStart"/>
      <w:r w:rsidRPr="00737200">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737200" w14:paraId="0F3A6A96" w14:textId="77777777" w:rsidTr="003465D8">
        <w:tc>
          <w:tcPr>
            <w:tcW w:w="2835" w:type="dxa"/>
            <w:shd w:val="clear" w:color="auto" w:fill="D9E2F3"/>
            <w:vAlign w:val="center"/>
          </w:tcPr>
          <w:p w14:paraId="59CE041C" w14:textId="77777777" w:rsidR="00BF1194" w:rsidRPr="00737200"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737200">
              <w:rPr>
                <w:rFonts w:ascii="GHEA Grapalat" w:eastAsia="GHEA Grapalat" w:hAnsi="GHEA Grapalat" w:cs="GHEA Grapalat"/>
                <w:color w:val="000000"/>
              </w:rPr>
              <w:t>Անվանումը</w:t>
            </w:r>
            <w:proofErr w:type="spellEnd"/>
          </w:p>
        </w:tc>
        <w:tc>
          <w:tcPr>
            <w:tcW w:w="6180" w:type="dxa"/>
            <w:vAlign w:val="center"/>
          </w:tcPr>
          <w:p w14:paraId="4F807CA3" w14:textId="77777777" w:rsidR="00BF1194" w:rsidRPr="00737200" w:rsidRDefault="00BF1194" w:rsidP="003465D8">
            <w:pPr>
              <w:spacing w:before="240" w:after="240"/>
              <w:rPr>
                <w:rFonts w:ascii="GHEA Grapalat" w:eastAsia="GHEA Grapalat" w:hAnsi="GHEA Grapalat" w:cs="GHEA Grapalat"/>
              </w:rPr>
            </w:pPr>
          </w:p>
        </w:tc>
      </w:tr>
      <w:tr w:rsidR="00BF1194" w:rsidRPr="00737200" w14:paraId="5B582A8A" w14:textId="77777777" w:rsidTr="003465D8">
        <w:tc>
          <w:tcPr>
            <w:tcW w:w="2835" w:type="dxa"/>
            <w:shd w:val="clear" w:color="auto" w:fill="D9E2F3"/>
            <w:vAlign w:val="center"/>
          </w:tcPr>
          <w:p w14:paraId="4F17A926" w14:textId="77777777" w:rsidR="00BF1194" w:rsidRPr="00737200"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737200">
              <w:rPr>
                <w:rFonts w:ascii="GHEA Grapalat" w:eastAsia="GHEA Grapalat" w:hAnsi="GHEA Grapalat" w:cs="GHEA Grapalat"/>
                <w:color w:val="000000"/>
              </w:rPr>
              <w:t>Անվանումը</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լատինատառ</w:t>
            </w:r>
            <w:proofErr w:type="spellEnd"/>
          </w:p>
        </w:tc>
        <w:tc>
          <w:tcPr>
            <w:tcW w:w="6180" w:type="dxa"/>
            <w:vAlign w:val="center"/>
          </w:tcPr>
          <w:p w14:paraId="59C0FA88" w14:textId="77777777" w:rsidR="00BF1194" w:rsidRPr="00737200" w:rsidRDefault="00BF1194" w:rsidP="003465D8">
            <w:pPr>
              <w:spacing w:before="240" w:after="240"/>
              <w:rPr>
                <w:rFonts w:ascii="GHEA Grapalat" w:eastAsia="GHEA Grapalat" w:hAnsi="GHEA Grapalat" w:cs="GHEA Grapalat"/>
              </w:rPr>
            </w:pPr>
          </w:p>
        </w:tc>
      </w:tr>
      <w:tr w:rsidR="00BF1194" w:rsidRPr="00737200" w14:paraId="51BA351D" w14:textId="77777777" w:rsidTr="003465D8">
        <w:tc>
          <w:tcPr>
            <w:tcW w:w="2835" w:type="dxa"/>
            <w:shd w:val="clear" w:color="auto" w:fill="D9E2F3"/>
            <w:vAlign w:val="center"/>
          </w:tcPr>
          <w:p w14:paraId="6064E8FE" w14:textId="77777777" w:rsidR="00BF1194" w:rsidRPr="00737200"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737200">
              <w:rPr>
                <w:rFonts w:ascii="GHEA Grapalat" w:eastAsia="GHEA Grapalat" w:hAnsi="GHEA Grapalat" w:cs="GHEA Grapalat"/>
                <w:color w:val="000000"/>
              </w:rPr>
              <w:t>Պետական</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գրանցման</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համարը</w:t>
            </w:r>
            <w:proofErr w:type="spellEnd"/>
          </w:p>
        </w:tc>
        <w:tc>
          <w:tcPr>
            <w:tcW w:w="6180" w:type="dxa"/>
            <w:vAlign w:val="center"/>
          </w:tcPr>
          <w:p w14:paraId="1A4B3197" w14:textId="77777777" w:rsidR="00BF1194" w:rsidRPr="00737200" w:rsidRDefault="00BF1194" w:rsidP="003465D8">
            <w:pPr>
              <w:spacing w:before="240" w:after="240"/>
              <w:rPr>
                <w:rFonts w:ascii="GHEA Grapalat" w:eastAsia="GHEA Grapalat" w:hAnsi="GHEA Grapalat" w:cs="GHEA Grapalat"/>
              </w:rPr>
            </w:pPr>
          </w:p>
        </w:tc>
      </w:tr>
      <w:tr w:rsidR="00BF1194" w:rsidRPr="00737200" w14:paraId="349BFFDE" w14:textId="77777777" w:rsidTr="003465D8">
        <w:tc>
          <w:tcPr>
            <w:tcW w:w="2835" w:type="dxa"/>
            <w:shd w:val="clear" w:color="auto" w:fill="D9E2F3"/>
            <w:vAlign w:val="center"/>
          </w:tcPr>
          <w:p w14:paraId="6F946968" w14:textId="77777777" w:rsidR="00BF1194" w:rsidRPr="00737200"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737200">
              <w:rPr>
                <w:rFonts w:ascii="GHEA Grapalat" w:eastAsia="GHEA Grapalat" w:hAnsi="GHEA Grapalat" w:cs="GHEA Grapalat"/>
                <w:color w:val="000000"/>
              </w:rPr>
              <w:t>Գրանցման</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օրը</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ամիսը</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տարին</w:t>
            </w:r>
            <w:proofErr w:type="spellEnd"/>
          </w:p>
        </w:tc>
        <w:tc>
          <w:tcPr>
            <w:tcW w:w="6180" w:type="dxa"/>
            <w:vAlign w:val="center"/>
          </w:tcPr>
          <w:p w14:paraId="2B9CACC0" w14:textId="77777777" w:rsidR="00BF1194" w:rsidRPr="00737200" w:rsidRDefault="00BF1194" w:rsidP="003465D8">
            <w:pPr>
              <w:spacing w:before="240" w:after="240"/>
              <w:rPr>
                <w:rFonts w:ascii="GHEA Grapalat" w:eastAsia="GHEA Grapalat" w:hAnsi="GHEA Grapalat" w:cs="GHEA Grapalat"/>
              </w:rPr>
            </w:pPr>
          </w:p>
        </w:tc>
      </w:tr>
      <w:tr w:rsidR="00BF1194" w:rsidRPr="00737200" w14:paraId="5FF0D286" w14:textId="77777777" w:rsidTr="003465D8">
        <w:tc>
          <w:tcPr>
            <w:tcW w:w="2835" w:type="dxa"/>
            <w:shd w:val="clear" w:color="auto" w:fill="D9E2F3"/>
            <w:vAlign w:val="center"/>
          </w:tcPr>
          <w:p w14:paraId="5FB3B160" w14:textId="77777777" w:rsidR="00BF1194" w:rsidRPr="00737200"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737200">
              <w:rPr>
                <w:rFonts w:ascii="GHEA Grapalat" w:eastAsia="GHEA Grapalat" w:hAnsi="GHEA Grapalat" w:cs="GHEA Grapalat"/>
                <w:color w:val="000000"/>
              </w:rPr>
              <w:t>Գրանցման</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հասցեն</w:t>
            </w:r>
            <w:proofErr w:type="spellEnd"/>
          </w:p>
        </w:tc>
        <w:tc>
          <w:tcPr>
            <w:tcW w:w="6180" w:type="dxa"/>
            <w:vAlign w:val="center"/>
          </w:tcPr>
          <w:p w14:paraId="0BA8A5E4" w14:textId="77777777" w:rsidR="00BF1194" w:rsidRPr="00737200" w:rsidRDefault="00BF1194" w:rsidP="003465D8">
            <w:pPr>
              <w:spacing w:before="240" w:after="240"/>
              <w:rPr>
                <w:rFonts w:ascii="GHEA Grapalat" w:eastAsia="GHEA Grapalat" w:hAnsi="GHEA Grapalat" w:cs="GHEA Grapalat"/>
              </w:rPr>
            </w:pPr>
          </w:p>
        </w:tc>
      </w:tr>
      <w:tr w:rsidR="00BF1194" w:rsidRPr="00737200" w14:paraId="6AF1B0D7" w14:textId="77777777" w:rsidTr="003465D8">
        <w:tc>
          <w:tcPr>
            <w:tcW w:w="2835" w:type="dxa"/>
            <w:shd w:val="clear" w:color="auto" w:fill="D9E2F3"/>
            <w:vAlign w:val="center"/>
          </w:tcPr>
          <w:p w14:paraId="34C94F73" w14:textId="77777777" w:rsidR="00BF1194" w:rsidRPr="00737200"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737200">
              <w:rPr>
                <w:rFonts w:ascii="GHEA Grapalat" w:eastAsia="GHEA Grapalat" w:hAnsi="GHEA Grapalat" w:cs="GHEA Grapalat"/>
                <w:color w:val="000000"/>
              </w:rPr>
              <w:t>Գրանցման</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պետությունը</w:t>
            </w:r>
            <w:proofErr w:type="spellEnd"/>
          </w:p>
        </w:tc>
        <w:tc>
          <w:tcPr>
            <w:tcW w:w="6180" w:type="dxa"/>
            <w:vAlign w:val="center"/>
          </w:tcPr>
          <w:p w14:paraId="29F9B06B" w14:textId="77777777" w:rsidR="00BF1194" w:rsidRPr="00737200" w:rsidRDefault="00BF1194" w:rsidP="003465D8">
            <w:pPr>
              <w:spacing w:before="240" w:after="240"/>
              <w:rPr>
                <w:rFonts w:ascii="GHEA Grapalat" w:eastAsia="GHEA Grapalat" w:hAnsi="GHEA Grapalat" w:cs="GHEA Grapalat"/>
              </w:rPr>
            </w:pPr>
          </w:p>
        </w:tc>
      </w:tr>
      <w:tr w:rsidR="00BF1194" w:rsidRPr="00737200" w14:paraId="3ACEAD3F" w14:textId="77777777" w:rsidTr="003465D8">
        <w:tc>
          <w:tcPr>
            <w:tcW w:w="2835" w:type="dxa"/>
            <w:shd w:val="clear" w:color="auto" w:fill="D9E2F3"/>
            <w:vAlign w:val="center"/>
          </w:tcPr>
          <w:p w14:paraId="551A1C3E" w14:textId="77777777" w:rsidR="00BF1194" w:rsidRPr="00737200"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737200">
              <w:rPr>
                <w:rFonts w:ascii="GHEA Grapalat" w:eastAsia="GHEA Grapalat" w:hAnsi="GHEA Grapalat" w:cs="GHEA Grapalat"/>
                <w:color w:val="000000"/>
              </w:rPr>
              <w:t>Գործադիր</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մարմնի</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ղեկավարի</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անունը</w:t>
            </w:r>
            <w:proofErr w:type="spellEnd"/>
            <w:r w:rsidRPr="00737200">
              <w:rPr>
                <w:rFonts w:ascii="GHEA Grapalat" w:eastAsia="GHEA Grapalat" w:hAnsi="GHEA Grapalat" w:cs="GHEA Grapalat"/>
                <w:color w:val="000000"/>
              </w:rPr>
              <w:t xml:space="preserve"> և </w:t>
            </w:r>
            <w:proofErr w:type="spellStart"/>
            <w:r w:rsidRPr="00737200">
              <w:rPr>
                <w:rFonts w:ascii="GHEA Grapalat" w:eastAsia="GHEA Grapalat" w:hAnsi="GHEA Grapalat" w:cs="GHEA Grapalat"/>
                <w:color w:val="000000"/>
              </w:rPr>
              <w:t>ազգանունը</w:t>
            </w:r>
            <w:proofErr w:type="spellEnd"/>
          </w:p>
        </w:tc>
        <w:tc>
          <w:tcPr>
            <w:tcW w:w="6180" w:type="dxa"/>
            <w:vAlign w:val="center"/>
          </w:tcPr>
          <w:p w14:paraId="65BA6557" w14:textId="77777777" w:rsidR="00BF1194" w:rsidRPr="00737200" w:rsidRDefault="00BF1194" w:rsidP="003465D8">
            <w:pPr>
              <w:spacing w:before="240" w:after="240"/>
              <w:rPr>
                <w:rFonts w:ascii="GHEA Grapalat" w:eastAsia="GHEA Grapalat" w:hAnsi="GHEA Grapalat" w:cs="GHEA Grapalat"/>
              </w:rPr>
            </w:pPr>
          </w:p>
        </w:tc>
      </w:tr>
    </w:tbl>
    <w:p w14:paraId="25D92048" w14:textId="77777777" w:rsidR="00BF1194" w:rsidRPr="00737200"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proofErr w:type="spellStart"/>
      <w:r w:rsidRPr="00737200">
        <w:rPr>
          <w:rFonts w:ascii="GHEA Grapalat" w:eastAsia="GHEA Grapalat" w:hAnsi="GHEA Grapalat" w:cs="GHEA Grapalat"/>
          <w:i/>
          <w:iCs/>
        </w:rPr>
        <w:t>Վերահսկողության</w:t>
      </w:r>
      <w:proofErr w:type="spellEnd"/>
      <w:r w:rsidRPr="00737200">
        <w:rPr>
          <w:rFonts w:ascii="GHEA Grapalat" w:eastAsia="GHEA Grapalat" w:hAnsi="GHEA Grapalat" w:cs="GHEA Grapalat"/>
          <w:i/>
          <w:iCs/>
        </w:rPr>
        <w:t xml:space="preserve"> </w:t>
      </w:r>
      <w:proofErr w:type="spellStart"/>
      <w:r w:rsidRPr="00737200">
        <w:rPr>
          <w:rFonts w:ascii="GHEA Grapalat" w:eastAsia="GHEA Grapalat" w:hAnsi="GHEA Grapalat" w:cs="GHEA Grapalat"/>
          <w:i/>
          <w:iCs/>
        </w:rPr>
        <w:t>մակարդակը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737200" w14:paraId="49EBD4E8" w14:textId="77777777" w:rsidTr="003465D8">
        <w:tc>
          <w:tcPr>
            <w:tcW w:w="2836" w:type="dxa"/>
            <w:shd w:val="clear" w:color="auto" w:fill="D9E2F3"/>
            <w:vAlign w:val="center"/>
          </w:tcPr>
          <w:p w14:paraId="15B82E32" w14:textId="77777777" w:rsidR="00BF1194" w:rsidRPr="00737200"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737200">
              <w:rPr>
                <w:rFonts w:ascii="GHEA Grapalat" w:eastAsia="GHEA Grapalat" w:hAnsi="GHEA Grapalat" w:cs="GHEA Grapalat"/>
                <w:color w:val="000000"/>
              </w:rPr>
              <w:t>Մասնակցության</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չափը</w:t>
            </w:r>
            <w:proofErr w:type="spellEnd"/>
            <w:r w:rsidRPr="00737200">
              <w:rPr>
                <w:rFonts w:ascii="GHEA Grapalat" w:eastAsia="GHEA Grapalat" w:hAnsi="GHEA Grapalat" w:cs="GHEA Grapalat"/>
                <w:color w:val="000000"/>
              </w:rPr>
              <w:t xml:space="preserve"> (%)</w:t>
            </w:r>
          </w:p>
        </w:tc>
        <w:tc>
          <w:tcPr>
            <w:tcW w:w="6178" w:type="dxa"/>
            <w:vAlign w:val="center"/>
          </w:tcPr>
          <w:p w14:paraId="55D0E4F1" w14:textId="77777777" w:rsidR="00BF1194" w:rsidRPr="00737200" w:rsidRDefault="00BF1194" w:rsidP="003465D8">
            <w:pPr>
              <w:spacing w:before="240" w:after="240"/>
              <w:rPr>
                <w:rFonts w:ascii="GHEA Grapalat" w:eastAsia="GHEA Grapalat" w:hAnsi="GHEA Grapalat" w:cs="GHEA Grapalat"/>
              </w:rPr>
            </w:pPr>
          </w:p>
        </w:tc>
      </w:tr>
      <w:tr w:rsidR="00BF1194" w:rsidRPr="00737200" w14:paraId="20F56F34" w14:textId="77777777" w:rsidTr="003465D8">
        <w:tc>
          <w:tcPr>
            <w:tcW w:w="2836" w:type="dxa"/>
            <w:shd w:val="clear" w:color="auto" w:fill="D9E2F3"/>
            <w:vAlign w:val="center"/>
          </w:tcPr>
          <w:p w14:paraId="77539C93" w14:textId="77777777" w:rsidR="00BF1194" w:rsidRPr="00737200"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737200">
              <w:rPr>
                <w:rFonts w:ascii="GHEA Grapalat" w:eastAsia="GHEA Grapalat" w:hAnsi="GHEA Grapalat" w:cs="GHEA Grapalat"/>
                <w:color w:val="000000"/>
              </w:rPr>
              <w:t>Մասնակցության</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տեսակը</w:t>
            </w:r>
            <w:proofErr w:type="spellEnd"/>
          </w:p>
        </w:tc>
        <w:tc>
          <w:tcPr>
            <w:tcW w:w="6178" w:type="dxa"/>
            <w:vAlign w:val="center"/>
          </w:tcPr>
          <w:p w14:paraId="5DAA9A81" w14:textId="77777777" w:rsidR="00BF1194" w:rsidRPr="00737200" w:rsidRDefault="00BF1194" w:rsidP="003465D8">
            <w:pPr>
              <w:spacing w:before="240" w:after="240"/>
              <w:rPr>
                <w:rFonts w:ascii="GHEA Grapalat" w:eastAsia="GHEA Grapalat" w:hAnsi="GHEA Grapalat" w:cs="GHEA Grapalat"/>
              </w:rPr>
            </w:pPr>
            <w:r w:rsidRPr="00737200">
              <w:rPr>
                <w:rFonts w:ascii="Segoe UI Symbol" w:eastAsia="MS Gothic" w:hAnsi="Segoe UI Symbol" w:cs="Segoe UI Symbol"/>
              </w:rPr>
              <w:t>☐</w:t>
            </w:r>
            <w:r w:rsidRPr="00737200">
              <w:rPr>
                <w:rFonts w:ascii="GHEA Grapalat" w:eastAsia="GHEA Grapalat" w:hAnsi="GHEA Grapalat" w:cs="GHEA Grapalat"/>
              </w:rPr>
              <w:tab/>
            </w:r>
            <w:proofErr w:type="spellStart"/>
            <w:r w:rsidRPr="00737200">
              <w:rPr>
                <w:rFonts w:ascii="GHEA Grapalat" w:eastAsia="GHEA Grapalat" w:hAnsi="GHEA Grapalat" w:cs="GHEA Grapalat"/>
              </w:rPr>
              <w:t>Ուղղակի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մասնակցություն</w:t>
            </w:r>
            <w:proofErr w:type="spellEnd"/>
          </w:p>
          <w:p w14:paraId="74F61E4D" w14:textId="77777777" w:rsidR="00BF1194" w:rsidRPr="00737200" w:rsidRDefault="00BF1194" w:rsidP="003465D8">
            <w:pPr>
              <w:spacing w:before="240" w:after="240"/>
              <w:rPr>
                <w:rFonts w:ascii="GHEA Grapalat" w:eastAsia="GHEA Grapalat" w:hAnsi="GHEA Grapalat" w:cs="GHEA Grapalat"/>
              </w:rPr>
            </w:pPr>
            <w:r w:rsidRPr="00737200">
              <w:rPr>
                <w:rFonts w:ascii="Segoe UI Symbol" w:eastAsia="MS Gothic" w:hAnsi="Segoe UI Symbol" w:cs="Segoe UI Symbol"/>
              </w:rPr>
              <w:t>☐</w:t>
            </w:r>
            <w:r w:rsidRPr="00737200">
              <w:rPr>
                <w:rFonts w:ascii="GHEA Grapalat" w:eastAsia="GHEA Grapalat" w:hAnsi="GHEA Grapalat" w:cs="GHEA Grapalat"/>
              </w:rPr>
              <w:tab/>
            </w:r>
            <w:proofErr w:type="spellStart"/>
            <w:r w:rsidRPr="00737200">
              <w:rPr>
                <w:rFonts w:ascii="GHEA Grapalat" w:eastAsia="GHEA Grapalat" w:hAnsi="GHEA Grapalat" w:cs="GHEA Grapalat"/>
              </w:rPr>
              <w:t>Անուղղակի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մասնակցություն</w:t>
            </w:r>
            <w:proofErr w:type="spellEnd"/>
          </w:p>
        </w:tc>
      </w:tr>
    </w:tbl>
    <w:p w14:paraId="02B7E1DB" w14:textId="77777777" w:rsidR="00BF1194" w:rsidRPr="00737200" w:rsidRDefault="00BF1194" w:rsidP="00BF1194">
      <w:pPr>
        <w:pBdr>
          <w:top w:val="nil"/>
          <w:left w:val="nil"/>
          <w:bottom w:val="nil"/>
          <w:right w:val="nil"/>
          <w:between w:val="nil"/>
        </w:pBdr>
        <w:spacing w:before="240"/>
        <w:rPr>
          <w:rFonts w:ascii="GHEA Grapalat" w:eastAsia="GHEA Grapalat" w:hAnsi="GHEA Grapalat" w:cs="GHEA Grapalat"/>
        </w:rPr>
      </w:pPr>
      <w:r w:rsidRPr="00737200">
        <w:rPr>
          <w:rFonts w:ascii="GHEA Grapalat" w:hAnsi="GHEA Grapalat"/>
        </w:rPr>
        <w:br w:type="page"/>
      </w:r>
    </w:p>
    <w:p w14:paraId="6360385E" w14:textId="77777777" w:rsidR="00BF1194" w:rsidRPr="00737200"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proofErr w:type="spellStart"/>
      <w:r w:rsidRPr="00737200">
        <w:rPr>
          <w:rFonts w:ascii="GHEA Grapalat" w:eastAsia="GHEA Grapalat" w:hAnsi="GHEA Grapalat" w:cs="GHEA Grapalat"/>
          <w:b/>
          <w:color w:val="000000"/>
        </w:rPr>
        <w:lastRenderedPageBreak/>
        <w:t>Պետության</w:t>
      </w:r>
      <w:proofErr w:type="spellEnd"/>
      <w:r w:rsidRPr="00737200">
        <w:rPr>
          <w:rFonts w:ascii="GHEA Grapalat" w:eastAsia="GHEA Grapalat" w:hAnsi="GHEA Grapalat" w:cs="GHEA Grapalat"/>
          <w:b/>
          <w:color w:val="000000"/>
        </w:rPr>
        <w:t xml:space="preserve">, </w:t>
      </w:r>
      <w:proofErr w:type="spellStart"/>
      <w:r w:rsidRPr="00737200">
        <w:rPr>
          <w:rFonts w:ascii="GHEA Grapalat" w:eastAsia="GHEA Grapalat" w:hAnsi="GHEA Grapalat" w:cs="GHEA Grapalat"/>
          <w:b/>
          <w:color w:val="000000"/>
        </w:rPr>
        <w:t>համայնքի</w:t>
      </w:r>
      <w:proofErr w:type="spellEnd"/>
      <w:r w:rsidRPr="00737200">
        <w:rPr>
          <w:rFonts w:ascii="GHEA Grapalat" w:eastAsia="GHEA Grapalat" w:hAnsi="GHEA Grapalat" w:cs="GHEA Grapalat"/>
          <w:b/>
          <w:color w:val="000000"/>
        </w:rPr>
        <w:t xml:space="preserve"> </w:t>
      </w:r>
      <w:proofErr w:type="spellStart"/>
      <w:r w:rsidRPr="00737200">
        <w:rPr>
          <w:rFonts w:ascii="GHEA Grapalat" w:eastAsia="GHEA Grapalat" w:hAnsi="GHEA Grapalat" w:cs="GHEA Grapalat"/>
          <w:b/>
          <w:color w:val="000000"/>
        </w:rPr>
        <w:t>կամ</w:t>
      </w:r>
      <w:proofErr w:type="spellEnd"/>
      <w:r w:rsidRPr="00737200">
        <w:rPr>
          <w:rFonts w:ascii="GHEA Grapalat" w:eastAsia="GHEA Grapalat" w:hAnsi="GHEA Grapalat" w:cs="GHEA Grapalat"/>
          <w:b/>
          <w:color w:val="000000"/>
        </w:rPr>
        <w:t xml:space="preserve"> </w:t>
      </w:r>
      <w:proofErr w:type="spellStart"/>
      <w:r w:rsidRPr="00737200">
        <w:rPr>
          <w:rFonts w:ascii="GHEA Grapalat" w:eastAsia="GHEA Grapalat" w:hAnsi="GHEA Grapalat" w:cs="GHEA Grapalat"/>
          <w:b/>
          <w:color w:val="000000"/>
        </w:rPr>
        <w:t>միջազգային</w:t>
      </w:r>
      <w:proofErr w:type="spellEnd"/>
      <w:r w:rsidRPr="00737200">
        <w:rPr>
          <w:rFonts w:ascii="GHEA Grapalat" w:eastAsia="GHEA Grapalat" w:hAnsi="GHEA Grapalat" w:cs="GHEA Grapalat"/>
          <w:b/>
          <w:color w:val="000000"/>
        </w:rPr>
        <w:t xml:space="preserve"> </w:t>
      </w:r>
      <w:proofErr w:type="spellStart"/>
      <w:r w:rsidRPr="00737200">
        <w:rPr>
          <w:rFonts w:ascii="GHEA Grapalat" w:eastAsia="GHEA Grapalat" w:hAnsi="GHEA Grapalat" w:cs="GHEA Grapalat"/>
          <w:b/>
          <w:color w:val="000000"/>
        </w:rPr>
        <w:t>կազմակերպության</w:t>
      </w:r>
      <w:proofErr w:type="spellEnd"/>
      <w:r w:rsidRPr="00737200">
        <w:rPr>
          <w:rFonts w:ascii="GHEA Grapalat" w:eastAsia="GHEA Grapalat" w:hAnsi="GHEA Grapalat" w:cs="GHEA Grapalat"/>
          <w:b/>
          <w:color w:val="000000"/>
        </w:rPr>
        <w:t xml:space="preserve"> </w:t>
      </w:r>
      <w:proofErr w:type="spellStart"/>
      <w:r w:rsidRPr="00737200">
        <w:rPr>
          <w:rFonts w:ascii="GHEA Grapalat" w:eastAsia="GHEA Grapalat" w:hAnsi="GHEA Grapalat" w:cs="GHEA Grapalat"/>
          <w:b/>
          <w:color w:val="000000"/>
        </w:rPr>
        <w:t>մասնակցությունը</w:t>
      </w:r>
      <w:proofErr w:type="spellEnd"/>
    </w:p>
    <w:p w14:paraId="7D5F55A0" w14:textId="77777777" w:rsidR="00BF1194" w:rsidRPr="00737200"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737200">
        <w:rPr>
          <w:rFonts w:ascii="GHEA Grapalat" w:eastAsia="GHEA Grapalat" w:hAnsi="GHEA Grapalat" w:cs="GHEA Grapalat"/>
          <w:i/>
          <w:color w:val="000000"/>
        </w:rPr>
        <w:t>Պետության</w:t>
      </w:r>
      <w:proofErr w:type="spellEnd"/>
      <w:r w:rsidRPr="00737200">
        <w:rPr>
          <w:rFonts w:ascii="GHEA Grapalat" w:eastAsia="GHEA Grapalat" w:hAnsi="GHEA Grapalat" w:cs="GHEA Grapalat"/>
          <w:i/>
          <w:color w:val="000000"/>
        </w:rPr>
        <w:t xml:space="preserve"> </w:t>
      </w:r>
      <w:proofErr w:type="spellStart"/>
      <w:r w:rsidRPr="00737200">
        <w:rPr>
          <w:rFonts w:ascii="GHEA Grapalat" w:eastAsia="GHEA Grapalat" w:hAnsi="GHEA Grapalat" w:cs="GHEA Grapalat"/>
          <w:i/>
          <w:color w:val="000000"/>
        </w:rPr>
        <w:t>կամ</w:t>
      </w:r>
      <w:proofErr w:type="spellEnd"/>
      <w:r w:rsidRPr="00737200">
        <w:rPr>
          <w:rFonts w:ascii="GHEA Grapalat" w:eastAsia="GHEA Grapalat" w:hAnsi="GHEA Grapalat" w:cs="GHEA Grapalat"/>
          <w:i/>
          <w:color w:val="000000"/>
        </w:rPr>
        <w:t xml:space="preserve"> </w:t>
      </w:r>
      <w:proofErr w:type="spellStart"/>
      <w:r w:rsidRPr="00737200">
        <w:rPr>
          <w:rFonts w:ascii="GHEA Grapalat" w:eastAsia="GHEA Grapalat" w:hAnsi="GHEA Grapalat" w:cs="GHEA Grapalat"/>
          <w:i/>
          <w:color w:val="000000"/>
        </w:rPr>
        <w:t>համայնքի</w:t>
      </w:r>
      <w:proofErr w:type="spellEnd"/>
      <w:r w:rsidRPr="00737200">
        <w:rPr>
          <w:rFonts w:ascii="GHEA Grapalat" w:eastAsia="GHEA Grapalat" w:hAnsi="GHEA Grapalat" w:cs="GHEA Grapalat"/>
          <w:i/>
          <w:color w:val="000000"/>
        </w:rPr>
        <w:t xml:space="preserve"> </w:t>
      </w:r>
      <w:proofErr w:type="spellStart"/>
      <w:r w:rsidRPr="00737200">
        <w:rPr>
          <w:rFonts w:ascii="GHEA Grapalat" w:eastAsia="GHEA Grapalat" w:hAnsi="GHEA Grapalat" w:cs="GHEA Grapalat"/>
          <w:i/>
          <w:color w:val="000000"/>
        </w:rPr>
        <w:t>մասնակցությունը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737200" w14:paraId="01832CC1" w14:textId="77777777" w:rsidTr="003465D8">
        <w:tc>
          <w:tcPr>
            <w:tcW w:w="2837" w:type="dxa"/>
            <w:shd w:val="clear" w:color="auto" w:fill="D9E2F3"/>
            <w:vAlign w:val="center"/>
          </w:tcPr>
          <w:p w14:paraId="4D64C60C" w14:textId="77777777" w:rsidR="00BF1194" w:rsidRPr="00737200"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737200">
              <w:rPr>
                <w:rFonts w:ascii="GHEA Grapalat" w:eastAsia="GHEA Grapalat" w:hAnsi="GHEA Grapalat" w:cs="GHEA Grapalat"/>
                <w:color w:val="000000"/>
              </w:rPr>
              <w:t>Պետության</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անվանումը</w:t>
            </w:r>
            <w:proofErr w:type="spellEnd"/>
          </w:p>
        </w:tc>
        <w:tc>
          <w:tcPr>
            <w:tcW w:w="6180" w:type="dxa"/>
            <w:vAlign w:val="center"/>
          </w:tcPr>
          <w:p w14:paraId="2E0E9BFE" w14:textId="77777777" w:rsidR="00BF1194" w:rsidRPr="00737200" w:rsidRDefault="00BF1194" w:rsidP="003465D8">
            <w:pPr>
              <w:spacing w:before="240" w:after="240"/>
              <w:rPr>
                <w:rFonts w:ascii="GHEA Grapalat" w:eastAsia="GHEA Grapalat" w:hAnsi="GHEA Grapalat" w:cs="GHEA Grapalat"/>
              </w:rPr>
            </w:pPr>
          </w:p>
        </w:tc>
      </w:tr>
      <w:tr w:rsidR="00BF1194" w:rsidRPr="00737200" w14:paraId="31135B36" w14:textId="77777777" w:rsidTr="003465D8">
        <w:tc>
          <w:tcPr>
            <w:tcW w:w="2837" w:type="dxa"/>
            <w:shd w:val="clear" w:color="auto" w:fill="D9E2F3"/>
            <w:vAlign w:val="center"/>
          </w:tcPr>
          <w:p w14:paraId="2058948C" w14:textId="77777777" w:rsidR="00BF1194" w:rsidRPr="00737200"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737200">
              <w:rPr>
                <w:rFonts w:ascii="GHEA Grapalat" w:eastAsia="GHEA Grapalat" w:hAnsi="GHEA Grapalat" w:cs="GHEA Grapalat"/>
                <w:color w:val="000000"/>
              </w:rPr>
              <w:t>Համայնքի</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անվանումը</w:t>
            </w:r>
            <w:proofErr w:type="spellEnd"/>
          </w:p>
        </w:tc>
        <w:tc>
          <w:tcPr>
            <w:tcW w:w="6180" w:type="dxa"/>
            <w:vAlign w:val="center"/>
          </w:tcPr>
          <w:p w14:paraId="01478DB0" w14:textId="77777777" w:rsidR="00BF1194" w:rsidRPr="00737200" w:rsidRDefault="00BF1194" w:rsidP="003465D8">
            <w:pPr>
              <w:spacing w:before="240" w:after="240"/>
              <w:rPr>
                <w:rFonts w:ascii="GHEA Grapalat" w:eastAsia="GHEA Grapalat" w:hAnsi="GHEA Grapalat" w:cs="GHEA Grapalat"/>
              </w:rPr>
            </w:pPr>
          </w:p>
        </w:tc>
      </w:tr>
      <w:tr w:rsidR="00BF1194" w:rsidRPr="00737200" w14:paraId="1FB7A5DE" w14:textId="77777777" w:rsidTr="003465D8">
        <w:tc>
          <w:tcPr>
            <w:tcW w:w="2837" w:type="dxa"/>
            <w:shd w:val="clear" w:color="auto" w:fill="D9E2F3"/>
            <w:vAlign w:val="center"/>
          </w:tcPr>
          <w:p w14:paraId="4E9F06A3" w14:textId="77777777" w:rsidR="00BF1194" w:rsidRPr="00737200"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737200">
              <w:rPr>
                <w:rFonts w:ascii="GHEA Grapalat" w:eastAsia="GHEA Grapalat" w:hAnsi="GHEA Grapalat" w:cs="GHEA Grapalat"/>
                <w:color w:val="000000"/>
              </w:rPr>
              <w:t>Մասնակցության</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չափը</w:t>
            </w:r>
            <w:proofErr w:type="spellEnd"/>
            <w:r w:rsidRPr="00737200">
              <w:rPr>
                <w:rFonts w:ascii="GHEA Grapalat" w:eastAsia="GHEA Grapalat" w:hAnsi="GHEA Grapalat" w:cs="GHEA Grapalat"/>
                <w:color w:val="000000"/>
              </w:rPr>
              <w:t xml:space="preserve"> (%)</w:t>
            </w:r>
          </w:p>
        </w:tc>
        <w:tc>
          <w:tcPr>
            <w:tcW w:w="6180" w:type="dxa"/>
            <w:vAlign w:val="center"/>
          </w:tcPr>
          <w:p w14:paraId="45CE8B02" w14:textId="77777777" w:rsidR="00BF1194" w:rsidRPr="00737200" w:rsidRDefault="00BF1194" w:rsidP="003465D8">
            <w:pPr>
              <w:spacing w:before="240" w:after="240"/>
              <w:rPr>
                <w:rFonts w:ascii="GHEA Grapalat" w:eastAsia="GHEA Grapalat" w:hAnsi="GHEA Grapalat" w:cs="GHEA Grapalat"/>
              </w:rPr>
            </w:pPr>
          </w:p>
        </w:tc>
      </w:tr>
      <w:tr w:rsidR="00BF1194" w:rsidRPr="00737200" w14:paraId="16032E8E" w14:textId="77777777" w:rsidTr="003465D8">
        <w:tc>
          <w:tcPr>
            <w:tcW w:w="2837" w:type="dxa"/>
            <w:shd w:val="clear" w:color="auto" w:fill="D9E2F3"/>
            <w:vAlign w:val="center"/>
          </w:tcPr>
          <w:p w14:paraId="6362FCD4" w14:textId="77777777" w:rsidR="00BF1194" w:rsidRPr="00737200"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737200">
              <w:rPr>
                <w:rFonts w:ascii="GHEA Grapalat" w:eastAsia="GHEA Grapalat" w:hAnsi="GHEA Grapalat" w:cs="GHEA Grapalat"/>
                <w:color w:val="000000"/>
              </w:rPr>
              <w:t>Մասնակցության</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տեսակը</w:t>
            </w:r>
            <w:proofErr w:type="spellEnd"/>
          </w:p>
        </w:tc>
        <w:tc>
          <w:tcPr>
            <w:tcW w:w="6180" w:type="dxa"/>
            <w:vAlign w:val="center"/>
          </w:tcPr>
          <w:p w14:paraId="678A4048" w14:textId="77777777" w:rsidR="00BF1194" w:rsidRPr="00737200" w:rsidRDefault="00BF1194" w:rsidP="003465D8">
            <w:pPr>
              <w:spacing w:before="240" w:after="240"/>
              <w:rPr>
                <w:rFonts w:ascii="GHEA Grapalat" w:eastAsia="GHEA Grapalat" w:hAnsi="GHEA Grapalat" w:cs="GHEA Grapalat"/>
              </w:rPr>
            </w:pPr>
            <w:r w:rsidRPr="00737200">
              <w:rPr>
                <w:rFonts w:ascii="Segoe UI Symbol" w:eastAsia="MS Gothic" w:hAnsi="Segoe UI Symbol" w:cs="Segoe UI Symbol"/>
              </w:rPr>
              <w:t>☐</w:t>
            </w:r>
            <w:r w:rsidRPr="00737200">
              <w:rPr>
                <w:rFonts w:ascii="GHEA Grapalat" w:eastAsia="GHEA Grapalat" w:hAnsi="GHEA Grapalat" w:cs="GHEA Grapalat"/>
              </w:rPr>
              <w:tab/>
            </w:r>
            <w:proofErr w:type="spellStart"/>
            <w:r w:rsidRPr="00737200">
              <w:rPr>
                <w:rFonts w:ascii="GHEA Grapalat" w:eastAsia="GHEA Grapalat" w:hAnsi="GHEA Grapalat" w:cs="GHEA Grapalat"/>
              </w:rPr>
              <w:t>Ուղղակի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մասնակցություն</w:t>
            </w:r>
            <w:proofErr w:type="spellEnd"/>
          </w:p>
          <w:p w14:paraId="3DD1003E" w14:textId="77777777" w:rsidR="00BF1194" w:rsidRPr="00737200" w:rsidRDefault="00BF1194" w:rsidP="003465D8">
            <w:pPr>
              <w:spacing w:before="240" w:after="240"/>
              <w:rPr>
                <w:rFonts w:ascii="GHEA Grapalat" w:eastAsia="GHEA Grapalat" w:hAnsi="GHEA Grapalat" w:cs="GHEA Grapalat"/>
              </w:rPr>
            </w:pPr>
            <w:r w:rsidRPr="00737200">
              <w:rPr>
                <w:rFonts w:ascii="Segoe UI Symbol" w:eastAsia="MS Gothic" w:hAnsi="Segoe UI Symbol" w:cs="Segoe UI Symbol"/>
              </w:rPr>
              <w:t>☐</w:t>
            </w:r>
            <w:r w:rsidRPr="00737200">
              <w:rPr>
                <w:rFonts w:ascii="GHEA Grapalat" w:eastAsia="GHEA Grapalat" w:hAnsi="GHEA Grapalat" w:cs="GHEA Grapalat"/>
              </w:rPr>
              <w:tab/>
            </w:r>
            <w:proofErr w:type="spellStart"/>
            <w:r w:rsidRPr="00737200">
              <w:rPr>
                <w:rFonts w:ascii="GHEA Grapalat" w:eastAsia="GHEA Grapalat" w:hAnsi="GHEA Grapalat" w:cs="GHEA Grapalat"/>
              </w:rPr>
              <w:t>Անուղղակի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մասնակցություն</w:t>
            </w:r>
            <w:proofErr w:type="spellEnd"/>
          </w:p>
        </w:tc>
      </w:tr>
    </w:tbl>
    <w:p w14:paraId="131DC3DF" w14:textId="77777777" w:rsidR="00BF1194" w:rsidRPr="00737200"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737200">
        <w:rPr>
          <w:rFonts w:ascii="GHEA Grapalat" w:eastAsia="GHEA Grapalat" w:hAnsi="GHEA Grapalat" w:cs="GHEA Grapalat"/>
          <w:i/>
          <w:color w:val="000000"/>
        </w:rPr>
        <w:t>Միջազգային</w:t>
      </w:r>
      <w:proofErr w:type="spellEnd"/>
      <w:r w:rsidRPr="00737200">
        <w:rPr>
          <w:rFonts w:ascii="GHEA Grapalat" w:eastAsia="GHEA Grapalat" w:hAnsi="GHEA Grapalat" w:cs="GHEA Grapalat"/>
          <w:i/>
          <w:color w:val="000000"/>
        </w:rPr>
        <w:t xml:space="preserve"> </w:t>
      </w:r>
      <w:proofErr w:type="spellStart"/>
      <w:r w:rsidRPr="00737200">
        <w:rPr>
          <w:rFonts w:ascii="GHEA Grapalat" w:eastAsia="GHEA Grapalat" w:hAnsi="GHEA Grapalat" w:cs="GHEA Grapalat"/>
          <w:i/>
          <w:color w:val="000000"/>
        </w:rPr>
        <w:t>կազմակերպության</w:t>
      </w:r>
      <w:proofErr w:type="spellEnd"/>
      <w:r w:rsidRPr="00737200">
        <w:rPr>
          <w:rFonts w:ascii="GHEA Grapalat" w:eastAsia="GHEA Grapalat" w:hAnsi="GHEA Grapalat" w:cs="GHEA Grapalat"/>
          <w:i/>
          <w:color w:val="000000"/>
        </w:rPr>
        <w:t xml:space="preserve"> </w:t>
      </w:r>
      <w:proofErr w:type="spellStart"/>
      <w:r w:rsidRPr="00737200">
        <w:rPr>
          <w:rFonts w:ascii="GHEA Grapalat" w:eastAsia="GHEA Grapalat" w:hAnsi="GHEA Grapalat" w:cs="GHEA Grapalat"/>
          <w:i/>
          <w:color w:val="000000"/>
        </w:rPr>
        <w:t>մասնակցությունը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737200" w14:paraId="5418D3CE" w14:textId="77777777" w:rsidTr="003465D8">
        <w:tc>
          <w:tcPr>
            <w:tcW w:w="2837" w:type="dxa"/>
            <w:shd w:val="clear" w:color="auto" w:fill="D9E2F3"/>
            <w:vAlign w:val="center"/>
          </w:tcPr>
          <w:p w14:paraId="77F00405" w14:textId="77777777" w:rsidR="00BF1194" w:rsidRPr="00737200"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737200">
              <w:rPr>
                <w:rFonts w:ascii="GHEA Grapalat" w:eastAsia="GHEA Grapalat" w:hAnsi="GHEA Grapalat" w:cs="GHEA Grapalat"/>
                <w:color w:val="000000"/>
              </w:rPr>
              <w:t>Միջազգային</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կազմակերպության</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անվանումը</w:t>
            </w:r>
            <w:proofErr w:type="spellEnd"/>
          </w:p>
        </w:tc>
        <w:tc>
          <w:tcPr>
            <w:tcW w:w="6180" w:type="dxa"/>
            <w:vAlign w:val="center"/>
          </w:tcPr>
          <w:p w14:paraId="4DD734FE" w14:textId="77777777" w:rsidR="00BF1194" w:rsidRPr="00737200" w:rsidRDefault="00BF1194" w:rsidP="003465D8">
            <w:pPr>
              <w:spacing w:before="240" w:after="240"/>
              <w:rPr>
                <w:rFonts w:ascii="GHEA Grapalat" w:eastAsia="GHEA Grapalat" w:hAnsi="GHEA Grapalat" w:cs="GHEA Grapalat"/>
              </w:rPr>
            </w:pPr>
          </w:p>
        </w:tc>
      </w:tr>
      <w:tr w:rsidR="00BF1194" w:rsidRPr="00737200" w14:paraId="143EB994" w14:textId="77777777" w:rsidTr="003465D8">
        <w:tc>
          <w:tcPr>
            <w:tcW w:w="2837" w:type="dxa"/>
            <w:shd w:val="clear" w:color="auto" w:fill="D9E2F3"/>
            <w:vAlign w:val="center"/>
          </w:tcPr>
          <w:p w14:paraId="57827661" w14:textId="77777777" w:rsidR="00BF1194" w:rsidRPr="00737200"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737200">
              <w:rPr>
                <w:rFonts w:ascii="GHEA Grapalat" w:eastAsia="GHEA Grapalat" w:hAnsi="GHEA Grapalat" w:cs="GHEA Grapalat"/>
                <w:color w:val="000000"/>
              </w:rPr>
              <w:t>Միջազգային</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կազմակերպության</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անվանումը</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լատինատառ</w:t>
            </w:r>
            <w:proofErr w:type="spellEnd"/>
          </w:p>
        </w:tc>
        <w:tc>
          <w:tcPr>
            <w:tcW w:w="6180" w:type="dxa"/>
            <w:vAlign w:val="center"/>
          </w:tcPr>
          <w:p w14:paraId="43043A55" w14:textId="77777777" w:rsidR="00BF1194" w:rsidRPr="00737200" w:rsidRDefault="00BF1194" w:rsidP="003465D8">
            <w:pPr>
              <w:spacing w:before="240" w:after="240"/>
              <w:rPr>
                <w:rFonts w:ascii="GHEA Grapalat" w:eastAsia="GHEA Grapalat" w:hAnsi="GHEA Grapalat" w:cs="GHEA Grapalat"/>
              </w:rPr>
            </w:pPr>
          </w:p>
        </w:tc>
      </w:tr>
      <w:tr w:rsidR="00BF1194" w:rsidRPr="00737200" w14:paraId="44F0C4D1" w14:textId="77777777" w:rsidTr="003465D8">
        <w:tc>
          <w:tcPr>
            <w:tcW w:w="2837" w:type="dxa"/>
            <w:shd w:val="clear" w:color="auto" w:fill="D9E2F3"/>
            <w:vAlign w:val="center"/>
          </w:tcPr>
          <w:p w14:paraId="45622F6B" w14:textId="77777777" w:rsidR="00BF1194" w:rsidRPr="00737200"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737200">
              <w:rPr>
                <w:rFonts w:ascii="GHEA Grapalat" w:eastAsia="GHEA Grapalat" w:hAnsi="GHEA Grapalat" w:cs="GHEA Grapalat"/>
                <w:color w:val="000000"/>
              </w:rPr>
              <w:t>Մասնակցության</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չափը</w:t>
            </w:r>
            <w:proofErr w:type="spellEnd"/>
            <w:r w:rsidRPr="00737200">
              <w:rPr>
                <w:rFonts w:ascii="GHEA Grapalat" w:eastAsia="GHEA Grapalat" w:hAnsi="GHEA Grapalat" w:cs="GHEA Grapalat"/>
                <w:color w:val="000000"/>
              </w:rPr>
              <w:t xml:space="preserve"> (%)</w:t>
            </w:r>
          </w:p>
        </w:tc>
        <w:tc>
          <w:tcPr>
            <w:tcW w:w="6180" w:type="dxa"/>
            <w:vAlign w:val="center"/>
          </w:tcPr>
          <w:p w14:paraId="62C1EEBD" w14:textId="77777777" w:rsidR="00BF1194" w:rsidRPr="00737200" w:rsidRDefault="00BF1194" w:rsidP="003465D8">
            <w:pPr>
              <w:spacing w:before="240" w:after="240"/>
              <w:rPr>
                <w:rFonts w:ascii="GHEA Grapalat" w:eastAsia="GHEA Grapalat" w:hAnsi="GHEA Grapalat" w:cs="GHEA Grapalat"/>
              </w:rPr>
            </w:pPr>
          </w:p>
        </w:tc>
      </w:tr>
      <w:tr w:rsidR="00BF1194" w:rsidRPr="00737200" w14:paraId="25EBC833" w14:textId="77777777" w:rsidTr="003465D8">
        <w:tc>
          <w:tcPr>
            <w:tcW w:w="2837" w:type="dxa"/>
            <w:shd w:val="clear" w:color="auto" w:fill="D9E2F3"/>
            <w:vAlign w:val="center"/>
          </w:tcPr>
          <w:p w14:paraId="63BB5EF0" w14:textId="77777777" w:rsidR="00BF1194" w:rsidRPr="00737200"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737200">
              <w:rPr>
                <w:rFonts w:ascii="GHEA Grapalat" w:eastAsia="GHEA Grapalat" w:hAnsi="GHEA Grapalat" w:cs="GHEA Grapalat"/>
                <w:color w:val="000000"/>
              </w:rPr>
              <w:t>Մասնակցության</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տեսակը</w:t>
            </w:r>
            <w:proofErr w:type="spellEnd"/>
          </w:p>
        </w:tc>
        <w:tc>
          <w:tcPr>
            <w:tcW w:w="6180" w:type="dxa"/>
            <w:vAlign w:val="center"/>
          </w:tcPr>
          <w:p w14:paraId="2636154D" w14:textId="77777777" w:rsidR="00BF1194" w:rsidRPr="00737200" w:rsidRDefault="00BF1194" w:rsidP="003465D8">
            <w:pPr>
              <w:spacing w:before="240" w:after="240"/>
              <w:rPr>
                <w:rFonts w:ascii="GHEA Grapalat" w:eastAsia="GHEA Grapalat" w:hAnsi="GHEA Grapalat" w:cs="GHEA Grapalat"/>
              </w:rPr>
            </w:pPr>
            <w:r w:rsidRPr="00737200">
              <w:rPr>
                <w:rFonts w:ascii="Segoe UI Symbol" w:eastAsia="MS Gothic" w:hAnsi="Segoe UI Symbol" w:cs="Segoe UI Symbol"/>
              </w:rPr>
              <w:t>☐</w:t>
            </w:r>
            <w:r w:rsidRPr="00737200">
              <w:rPr>
                <w:rFonts w:ascii="GHEA Grapalat" w:eastAsia="GHEA Grapalat" w:hAnsi="GHEA Grapalat" w:cs="GHEA Grapalat"/>
              </w:rPr>
              <w:tab/>
            </w:r>
            <w:proofErr w:type="spellStart"/>
            <w:r w:rsidRPr="00737200">
              <w:rPr>
                <w:rFonts w:ascii="GHEA Grapalat" w:eastAsia="GHEA Grapalat" w:hAnsi="GHEA Grapalat" w:cs="GHEA Grapalat"/>
              </w:rPr>
              <w:t>Ուղղակի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մասնակցություն</w:t>
            </w:r>
            <w:proofErr w:type="spellEnd"/>
          </w:p>
          <w:p w14:paraId="03DBE4F9" w14:textId="77777777" w:rsidR="00BF1194" w:rsidRPr="00737200" w:rsidRDefault="00BF1194" w:rsidP="003465D8">
            <w:pPr>
              <w:spacing w:before="240" w:after="240"/>
              <w:rPr>
                <w:rFonts w:ascii="GHEA Grapalat" w:eastAsia="GHEA Grapalat" w:hAnsi="GHEA Grapalat" w:cs="GHEA Grapalat"/>
              </w:rPr>
            </w:pPr>
            <w:r w:rsidRPr="00737200">
              <w:rPr>
                <w:rFonts w:ascii="Segoe UI Symbol" w:eastAsia="MS Gothic" w:hAnsi="Segoe UI Symbol" w:cs="Segoe UI Symbol"/>
              </w:rPr>
              <w:t>☐</w:t>
            </w:r>
            <w:r w:rsidRPr="00737200">
              <w:rPr>
                <w:rFonts w:ascii="GHEA Grapalat" w:eastAsia="GHEA Grapalat" w:hAnsi="GHEA Grapalat" w:cs="GHEA Grapalat"/>
              </w:rPr>
              <w:tab/>
            </w:r>
            <w:proofErr w:type="spellStart"/>
            <w:r w:rsidRPr="00737200">
              <w:rPr>
                <w:rFonts w:ascii="GHEA Grapalat" w:eastAsia="GHEA Grapalat" w:hAnsi="GHEA Grapalat" w:cs="GHEA Grapalat"/>
              </w:rPr>
              <w:t>Անուղղակի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մասնակցություն</w:t>
            </w:r>
            <w:proofErr w:type="spellEnd"/>
          </w:p>
        </w:tc>
      </w:tr>
    </w:tbl>
    <w:p w14:paraId="616C18A7" w14:textId="77777777" w:rsidR="00BF1194" w:rsidRPr="00737200" w:rsidRDefault="00BF1194" w:rsidP="00BF1194">
      <w:pPr>
        <w:rPr>
          <w:rFonts w:ascii="GHEA Grapalat" w:eastAsia="GHEA Grapalat" w:hAnsi="GHEA Grapalat" w:cs="GHEA Grapalat"/>
          <w:b/>
        </w:rPr>
      </w:pPr>
      <w:r w:rsidRPr="00737200">
        <w:rPr>
          <w:rFonts w:ascii="GHEA Grapalat" w:hAnsi="GHEA Grapalat"/>
        </w:rPr>
        <w:br w:type="page"/>
      </w:r>
    </w:p>
    <w:p w14:paraId="0AFAAD7E" w14:textId="77777777" w:rsidR="00BF1194" w:rsidRPr="00737200"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proofErr w:type="spellStart"/>
      <w:r w:rsidRPr="00737200">
        <w:rPr>
          <w:rFonts w:ascii="GHEA Grapalat" w:eastAsia="GHEA Grapalat" w:hAnsi="GHEA Grapalat" w:cs="GHEA Grapalat"/>
          <w:b/>
          <w:color w:val="000000"/>
        </w:rPr>
        <w:lastRenderedPageBreak/>
        <w:t>Իրական</w:t>
      </w:r>
      <w:proofErr w:type="spellEnd"/>
      <w:r w:rsidRPr="00737200">
        <w:rPr>
          <w:rFonts w:ascii="GHEA Grapalat" w:eastAsia="GHEA Grapalat" w:hAnsi="GHEA Grapalat" w:cs="GHEA Grapalat"/>
          <w:b/>
          <w:color w:val="000000"/>
        </w:rPr>
        <w:t xml:space="preserve"> </w:t>
      </w:r>
      <w:proofErr w:type="spellStart"/>
      <w:r w:rsidRPr="00737200">
        <w:rPr>
          <w:rFonts w:ascii="GHEA Grapalat" w:eastAsia="GHEA Grapalat" w:hAnsi="GHEA Grapalat" w:cs="GHEA Grapalat"/>
          <w:b/>
          <w:color w:val="000000"/>
        </w:rPr>
        <w:t>շահառուի</w:t>
      </w:r>
      <w:proofErr w:type="spellEnd"/>
      <w:r w:rsidRPr="00737200">
        <w:rPr>
          <w:rFonts w:ascii="GHEA Grapalat" w:eastAsia="GHEA Grapalat" w:hAnsi="GHEA Grapalat" w:cs="GHEA Grapalat"/>
          <w:b/>
          <w:color w:val="000000"/>
        </w:rPr>
        <w:t xml:space="preserve"> </w:t>
      </w:r>
      <w:proofErr w:type="spellStart"/>
      <w:r w:rsidRPr="00737200">
        <w:rPr>
          <w:rFonts w:ascii="GHEA Grapalat" w:eastAsia="GHEA Grapalat" w:hAnsi="GHEA Grapalat" w:cs="GHEA Grapalat"/>
          <w:b/>
          <w:color w:val="000000"/>
        </w:rPr>
        <w:t>տվյալները</w:t>
      </w:r>
      <w:proofErr w:type="spellEnd"/>
    </w:p>
    <w:p w14:paraId="4DDE60B0" w14:textId="77777777" w:rsidR="00BF1194" w:rsidRPr="00737200"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737200">
        <w:rPr>
          <w:rFonts w:ascii="GHEA Grapalat" w:eastAsia="GHEA Grapalat" w:hAnsi="GHEA Grapalat" w:cs="GHEA Grapalat"/>
          <w:i/>
          <w:color w:val="000000"/>
        </w:rPr>
        <w:t>Անձի</w:t>
      </w:r>
      <w:proofErr w:type="spellEnd"/>
      <w:r w:rsidRPr="00737200">
        <w:rPr>
          <w:rFonts w:ascii="GHEA Grapalat" w:eastAsia="GHEA Grapalat" w:hAnsi="GHEA Grapalat" w:cs="GHEA Grapalat"/>
          <w:i/>
          <w:color w:val="000000"/>
        </w:rPr>
        <w:t xml:space="preserve"> </w:t>
      </w:r>
      <w:proofErr w:type="spellStart"/>
      <w:r w:rsidRPr="00737200">
        <w:rPr>
          <w:rFonts w:ascii="GHEA Grapalat" w:eastAsia="GHEA Grapalat" w:hAnsi="GHEA Grapalat" w:cs="GHEA Grapalat"/>
          <w:i/>
          <w:color w:val="000000"/>
        </w:rPr>
        <w:t>ինքնությունը</w:t>
      </w:r>
      <w:proofErr w:type="spellEnd"/>
      <w:r w:rsidRPr="00737200">
        <w:rPr>
          <w:rFonts w:ascii="GHEA Grapalat" w:eastAsia="GHEA Grapalat" w:hAnsi="GHEA Grapalat" w:cs="GHEA Grapalat"/>
          <w:i/>
          <w:color w:val="000000"/>
        </w:rPr>
        <w:t xml:space="preserve"> </w:t>
      </w:r>
      <w:proofErr w:type="spellStart"/>
      <w:r w:rsidRPr="00737200">
        <w:rPr>
          <w:rFonts w:ascii="GHEA Grapalat" w:eastAsia="GHEA Grapalat" w:hAnsi="GHEA Grapalat" w:cs="GHEA Grapalat"/>
          <w:i/>
          <w:color w:val="000000"/>
        </w:rPr>
        <w:t>հավաստող</w:t>
      </w:r>
      <w:proofErr w:type="spellEnd"/>
      <w:r w:rsidRPr="00737200">
        <w:rPr>
          <w:rFonts w:ascii="GHEA Grapalat" w:eastAsia="GHEA Grapalat" w:hAnsi="GHEA Grapalat" w:cs="GHEA Grapalat"/>
          <w:i/>
          <w:color w:val="000000"/>
        </w:rPr>
        <w:t xml:space="preserve"> </w:t>
      </w:r>
      <w:proofErr w:type="spellStart"/>
      <w:r w:rsidRPr="00737200">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737200" w14:paraId="2B72AE27" w14:textId="77777777" w:rsidTr="003465D8">
        <w:tc>
          <w:tcPr>
            <w:tcW w:w="2836" w:type="dxa"/>
            <w:shd w:val="clear" w:color="auto" w:fill="D9E2F3"/>
            <w:vAlign w:val="center"/>
          </w:tcPr>
          <w:p w14:paraId="67301654" w14:textId="77777777" w:rsidR="00BF1194" w:rsidRPr="00737200"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737200">
              <w:rPr>
                <w:rFonts w:ascii="GHEA Grapalat" w:eastAsia="GHEA Grapalat" w:hAnsi="GHEA Grapalat" w:cs="GHEA Grapalat"/>
                <w:color w:val="000000"/>
              </w:rPr>
              <w:t>Անունը</w:t>
            </w:r>
            <w:proofErr w:type="spellEnd"/>
          </w:p>
        </w:tc>
        <w:tc>
          <w:tcPr>
            <w:tcW w:w="6178" w:type="dxa"/>
            <w:vAlign w:val="center"/>
          </w:tcPr>
          <w:p w14:paraId="3AD57EEA" w14:textId="77777777" w:rsidR="00BF1194" w:rsidRPr="00737200" w:rsidRDefault="00BF1194" w:rsidP="003465D8">
            <w:pPr>
              <w:spacing w:before="240" w:after="240"/>
              <w:rPr>
                <w:rFonts w:ascii="GHEA Grapalat" w:eastAsia="GHEA Grapalat" w:hAnsi="GHEA Grapalat" w:cs="GHEA Grapalat"/>
              </w:rPr>
            </w:pPr>
          </w:p>
        </w:tc>
      </w:tr>
      <w:tr w:rsidR="00BF1194" w:rsidRPr="00737200" w14:paraId="41B3F08A" w14:textId="77777777" w:rsidTr="003465D8">
        <w:tc>
          <w:tcPr>
            <w:tcW w:w="2836" w:type="dxa"/>
            <w:shd w:val="clear" w:color="auto" w:fill="D9E2F3"/>
            <w:vAlign w:val="center"/>
          </w:tcPr>
          <w:p w14:paraId="698FCB28" w14:textId="77777777" w:rsidR="00BF1194" w:rsidRPr="00737200"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737200">
              <w:rPr>
                <w:rFonts w:ascii="GHEA Grapalat" w:eastAsia="GHEA Grapalat" w:hAnsi="GHEA Grapalat" w:cs="GHEA Grapalat"/>
                <w:color w:val="000000"/>
              </w:rPr>
              <w:t>Ազգանունը</w:t>
            </w:r>
            <w:proofErr w:type="spellEnd"/>
          </w:p>
        </w:tc>
        <w:tc>
          <w:tcPr>
            <w:tcW w:w="6178" w:type="dxa"/>
            <w:vAlign w:val="center"/>
          </w:tcPr>
          <w:p w14:paraId="4C71B830" w14:textId="77777777" w:rsidR="00BF1194" w:rsidRPr="00737200" w:rsidRDefault="00BF1194" w:rsidP="003465D8">
            <w:pPr>
              <w:spacing w:before="240" w:after="240"/>
              <w:rPr>
                <w:rFonts w:ascii="GHEA Grapalat" w:eastAsia="GHEA Grapalat" w:hAnsi="GHEA Grapalat" w:cs="GHEA Grapalat"/>
              </w:rPr>
            </w:pPr>
          </w:p>
        </w:tc>
      </w:tr>
      <w:tr w:rsidR="00BF1194" w:rsidRPr="00737200" w14:paraId="178897E1" w14:textId="77777777" w:rsidTr="003465D8">
        <w:tc>
          <w:tcPr>
            <w:tcW w:w="2836" w:type="dxa"/>
            <w:shd w:val="clear" w:color="auto" w:fill="D9E2F3"/>
            <w:vAlign w:val="center"/>
          </w:tcPr>
          <w:p w14:paraId="2F1FB593" w14:textId="77777777" w:rsidR="00BF1194" w:rsidRPr="00737200"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737200">
              <w:rPr>
                <w:rFonts w:ascii="GHEA Grapalat" w:eastAsia="GHEA Grapalat" w:hAnsi="GHEA Grapalat" w:cs="GHEA Grapalat"/>
                <w:color w:val="000000"/>
              </w:rPr>
              <w:t>Անունը</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լատինատառ</w:t>
            </w:r>
            <w:proofErr w:type="spellEnd"/>
            <w:r w:rsidRPr="00737200">
              <w:rPr>
                <w:rFonts w:ascii="GHEA Grapalat" w:eastAsia="GHEA Grapalat" w:hAnsi="GHEA Grapalat" w:cs="GHEA Grapalat"/>
                <w:color w:val="000000"/>
              </w:rPr>
              <w:t>)</w:t>
            </w:r>
          </w:p>
        </w:tc>
        <w:tc>
          <w:tcPr>
            <w:tcW w:w="6178" w:type="dxa"/>
            <w:vAlign w:val="center"/>
          </w:tcPr>
          <w:p w14:paraId="6E85A144" w14:textId="77777777" w:rsidR="00BF1194" w:rsidRPr="00737200" w:rsidRDefault="00BF1194" w:rsidP="003465D8">
            <w:pPr>
              <w:spacing w:before="240" w:after="240"/>
              <w:rPr>
                <w:rFonts w:ascii="GHEA Grapalat" w:eastAsia="GHEA Grapalat" w:hAnsi="GHEA Grapalat" w:cs="GHEA Grapalat"/>
              </w:rPr>
            </w:pPr>
          </w:p>
        </w:tc>
      </w:tr>
      <w:tr w:rsidR="00BF1194" w:rsidRPr="00737200" w14:paraId="6E902F68" w14:textId="77777777" w:rsidTr="003465D8">
        <w:tc>
          <w:tcPr>
            <w:tcW w:w="2836" w:type="dxa"/>
            <w:shd w:val="clear" w:color="auto" w:fill="D9E2F3"/>
            <w:vAlign w:val="center"/>
          </w:tcPr>
          <w:p w14:paraId="6E37550C" w14:textId="77777777" w:rsidR="00BF1194" w:rsidRPr="00737200"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737200">
              <w:rPr>
                <w:rFonts w:ascii="GHEA Grapalat" w:eastAsia="GHEA Grapalat" w:hAnsi="GHEA Grapalat" w:cs="GHEA Grapalat"/>
                <w:color w:val="000000"/>
              </w:rPr>
              <w:t>Ազգանունը</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լատինատառ</w:t>
            </w:r>
            <w:proofErr w:type="spellEnd"/>
            <w:r w:rsidRPr="00737200">
              <w:rPr>
                <w:rFonts w:ascii="GHEA Grapalat" w:eastAsia="GHEA Grapalat" w:hAnsi="GHEA Grapalat" w:cs="GHEA Grapalat"/>
                <w:color w:val="000000"/>
              </w:rPr>
              <w:t>)</w:t>
            </w:r>
          </w:p>
        </w:tc>
        <w:tc>
          <w:tcPr>
            <w:tcW w:w="6178" w:type="dxa"/>
            <w:vAlign w:val="center"/>
          </w:tcPr>
          <w:p w14:paraId="5BC6A40B" w14:textId="77777777" w:rsidR="00BF1194" w:rsidRPr="00737200" w:rsidRDefault="00BF1194" w:rsidP="003465D8">
            <w:pPr>
              <w:spacing w:before="240" w:after="240"/>
              <w:rPr>
                <w:rFonts w:ascii="GHEA Grapalat" w:eastAsia="GHEA Grapalat" w:hAnsi="GHEA Grapalat" w:cs="GHEA Grapalat"/>
              </w:rPr>
            </w:pPr>
          </w:p>
        </w:tc>
      </w:tr>
      <w:tr w:rsidR="00BF1194" w:rsidRPr="00737200" w14:paraId="2D97D924" w14:textId="77777777" w:rsidTr="003465D8">
        <w:tc>
          <w:tcPr>
            <w:tcW w:w="2836" w:type="dxa"/>
            <w:shd w:val="clear" w:color="auto" w:fill="D9E2F3"/>
            <w:vAlign w:val="center"/>
          </w:tcPr>
          <w:p w14:paraId="2C779AD3" w14:textId="77777777" w:rsidR="00BF1194" w:rsidRPr="00737200"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737200">
              <w:rPr>
                <w:rFonts w:ascii="GHEA Grapalat" w:eastAsia="GHEA Grapalat" w:hAnsi="GHEA Grapalat" w:cs="GHEA Grapalat"/>
                <w:color w:val="000000"/>
              </w:rPr>
              <w:t>Քաղաքացիությունը</w:t>
            </w:r>
            <w:proofErr w:type="spellEnd"/>
          </w:p>
        </w:tc>
        <w:tc>
          <w:tcPr>
            <w:tcW w:w="6178" w:type="dxa"/>
            <w:vAlign w:val="center"/>
          </w:tcPr>
          <w:p w14:paraId="037B55D1" w14:textId="77777777" w:rsidR="00BF1194" w:rsidRPr="00737200" w:rsidRDefault="00BF1194" w:rsidP="003465D8">
            <w:pPr>
              <w:spacing w:before="240" w:after="240"/>
              <w:rPr>
                <w:rFonts w:ascii="GHEA Grapalat" w:eastAsia="GHEA Grapalat" w:hAnsi="GHEA Grapalat" w:cs="GHEA Grapalat"/>
              </w:rPr>
            </w:pPr>
          </w:p>
        </w:tc>
      </w:tr>
      <w:tr w:rsidR="00BF1194" w:rsidRPr="00737200" w14:paraId="5946BFB9" w14:textId="77777777" w:rsidTr="003465D8">
        <w:tc>
          <w:tcPr>
            <w:tcW w:w="2836" w:type="dxa"/>
            <w:shd w:val="clear" w:color="auto" w:fill="D9E2F3"/>
            <w:vAlign w:val="center"/>
          </w:tcPr>
          <w:p w14:paraId="357205FB" w14:textId="77777777" w:rsidR="00BF1194" w:rsidRPr="00737200"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737200">
              <w:rPr>
                <w:rFonts w:ascii="GHEA Grapalat" w:eastAsia="GHEA Grapalat" w:hAnsi="GHEA Grapalat" w:cs="GHEA Grapalat"/>
                <w:color w:val="000000"/>
              </w:rPr>
              <w:t>Ծննդյան</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օրը</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ամիսը</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տարին</w:t>
            </w:r>
            <w:proofErr w:type="spellEnd"/>
          </w:p>
        </w:tc>
        <w:tc>
          <w:tcPr>
            <w:tcW w:w="6178" w:type="dxa"/>
            <w:vAlign w:val="center"/>
          </w:tcPr>
          <w:p w14:paraId="725C4818" w14:textId="77777777" w:rsidR="00BF1194" w:rsidRPr="00737200" w:rsidRDefault="00BF1194" w:rsidP="003465D8">
            <w:pPr>
              <w:spacing w:before="240" w:after="240"/>
              <w:rPr>
                <w:rFonts w:ascii="GHEA Grapalat" w:eastAsia="GHEA Grapalat" w:hAnsi="GHEA Grapalat" w:cs="GHEA Grapalat"/>
              </w:rPr>
            </w:pPr>
          </w:p>
        </w:tc>
      </w:tr>
    </w:tbl>
    <w:p w14:paraId="0A35F18E" w14:textId="77777777" w:rsidR="00BF1194" w:rsidRPr="00737200"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737200">
        <w:rPr>
          <w:rFonts w:ascii="GHEA Grapalat" w:eastAsia="GHEA Grapalat" w:hAnsi="GHEA Grapalat" w:cs="GHEA Grapalat"/>
          <w:i/>
          <w:color w:val="000000"/>
        </w:rPr>
        <w:t>Անձը</w:t>
      </w:r>
      <w:proofErr w:type="spellEnd"/>
      <w:r w:rsidRPr="00737200">
        <w:rPr>
          <w:rFonts w:ascii="GHEA Grapalat" w:eastAsia="GHEA Grapalat" w:hAnsi="GHEA Grapalat" w:cs="GHEA Grapalat"/>
          <w:i/>
          <w:color w:val="000000"/>
        </w:rPr>
        <w:t xml:space="preserve"> </w:t>
      </w:r>
      <w:proofErr w:type="spellStart"/>
      <w:r w:rsidRPr="00737200">
        <w:rPr>
          <w:rFonts w:ascii="GHEA Grapalat" w:eastAsia="GHEA Grapalat" w:hAnsi="GHEA Grapalat" w:cs="GHEA Grapalat"/>
          <w:i/>
          <w:color w:val="000000"/>
        </w:rPr>
        <w:t>հաստատող</w:t>
      </w:r>
      <w:proofErr w:type="spellEnd"/>
      <w:r w:rsidRPr="00737200">
        <w:rPr>
          <w:rFonts w:ascii="GHEA Grapalat" w:eastAsia="GHEA Grapalat" w:hAnsi="GHEA Grapalat" w:cs="GHEA Grapalat"/>
          <w:i/>
          <w:color w:val="000000"/>
        </w:rPr>
        <w:t xml:space="preserve"> </w:t>
      </w:r>
      <w:proofErr w:type="spellStart"/>
      <w:r w:rsidRPr="00737200">
        <w:rPr>
          <w:rFonts w:ascii="GHEA Grapalat" w:eastAsia="GHEA Grapalat" w:hAnsi="GHEA Grapalat" w:cs="GHEA Grapalat"/>
          <w:i/>
          <w:color w:val="000000"/>
        </w:rPr>
        <w:t>փաստաթուղթը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737200" w14:paraId="47759DAB" w14:textId="77777777" w:rsidTr="003465D8">
        <w:tc>
          <w:tcPr>
            <w:tcW w:w="2837" w:type="dxa"/>
            <w:shd w:val="clear" w:color="auto" w:fill="D9E2F3"/>
            <w:vAlign w:val="center"/>
          </w:tcPr>
          <w:p w14:paraId="528083CA" w14:textId="77777777" w:rsidR="00BF1194" w:rsidRPr="00737200"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737200">
              <w:rPr>
                <w:rFonts w:ascii="GHEA Grapalat" w:eastAsia="GHEA Grapalat" w:hAnsi="GHEA Grapalat" w:cs="GHEA Grapalat"/>
                <w:color w:val="000000"/>
              </w:rPr>
              <w:t>Փաստաթղթի</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տեսակը</w:t>
            </w:r>
            <w:proofErr w:type="spellEnd"/>
          </w:p>
        </w:tc>
        <w:tc>
          <w:tcPr>
            <w:tcW w:w="6178" w:type="dxa"/>
            <w:vAlign w:val="center"/>
          </w:tcPr>
          <w:p w14:paraId="274CC6DC" w14:textId="77777777" w:rsidR="00BF1194" w:rsidRPr="00737200" w:rsidRDefault="00BF1194" w:rsidP="003465D8">
            <w:pPr>
              <w:spacing w:before="240" w:after="240"/>
              <w:rPr>
                <w:rFonts w:ascii="GHEA Grapalat" w:eastAsia="GHEA Grapalat" w:hAnsi="GHEA Grapalat" w:cs="GHEA Grapalat"/>
              </w:rPr>
            </w:pPr>
          </w:p>
        </w:tc>
      </w:tr>
      <w:tr w:rsidR="00BF1194" w:rsidRPr="00737200" w14:paraId="0E60C627" w14:textId="77777777" w:rsidTr="003465D8">
        <w:tc>
          <w:tcPr>
            <w:tcW w:w="2837" w:type="dxa"/>
            <w:shd w:val="clear" w:color="auto" w:fill="D9E2F3"/>
            <w:vAlign w:val="center"/>
          </w:tcPr>
          <w:p w14:paraId="062E885C" w14:textId="77777777" w:rsidR="00BF1194" w:rsidRPr="00737200"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737200">
              <w:rPr>
                <w:rFonts w:ascii="GHEA Grapalat" w:eastAsia="GHEA Grapalat" w:hAnsi="GHEA Grapalat" w:cs="GHEA Grapalat"/>
                <w:color w:val="000000"/>
              </w:rPr>
              <w:t>Փաստաթղթի</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համարը</w:t>
            </w:r>
            <w:proofErr w:type="spellEnd"/>
          </w:p>
        </w:tc>
        <w:tc>
          <w:tcPr>
            <w:tcW w:w="6178" w:type="dxa"/>
            <w:vAlign w:val="center"/>
          </w:tcPr>
          <w:p w14:paraId="4231DFBA" w14:textId="77777777" w:rsidR="00BF1194" w:rsidRPr="00737200" w:rsidRDefault="00BF1194" w:rsidP="003465D8">
            <w:pPr>
              <w:spacing w:before="240" w:after="240"/>
              <w:rPr>
                <w:rFonts w:ascii="GHEA Grapalat" w:eastAsia="GHEA Grapalat" w:hAnsi="GHEA Grapalat" w:cs="GHEA Grapalat"/>
              </w:rPr>
            </w:pPr>
          </w:p>
        </w:tc>
      </w:tr>
      <w:tr w:rsidR="00BF1194" w:rsidRPr="00737200" w14:paraId="148EAC03" w14:textId="77777777" w:rsidTr="003465D8">
        <w:tc>
          <w:tcPr>
            <w:tcW w:w="2837" w:type="dxa"/>
            <w:shd w:val="clear" w:color="auto" w:fill="D9E2F3"/>
            <w:vAlign w:val="center"/>
          </w:tcPr>
          <w:p w14:paraId="319E8901" w14:textId="77777777" w:rsidR="00BF1194" w:rsidRPr="00737200"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737200">
              <w:rPr>
                <w:rFonts w:ascii="GHEA Grapalat" w:eastAsia="GHEA Grapalat" w:hAnsi="GHEA Grapalat" w:cs="GHEA Grapalat"/>
                <w:color w:val="000000"/>
              </w:rPr>
              <w:t>Տրամադրման</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օրը</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ամիսը</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տարին</w:t>
            </w:r>
            <w:proofErr w:type="spellEnd"/>
          </w:p>
        </w:tc>
        <w:tc>
          <w:tcPr>
            <w:tcW w:w="6178" w:type="dxa"/>
            <w:vAlign w:val="center"/>
          </w:tcPr>
          <w:p w14:paraId="29FAC61A" w14:textId="77777777" w:rsidR="00BF1194" w:rsidRPr="00737200" w:rsidRDefault="00BF1194" w:rsidP="003465D8">
            <w:pPr>
              <w:spacing w:before="240" w:after="240"/>
              <w:rPr>
                <w:rFonts w:ascii="GHEA Grapalat" w:eastAsia="GHEA Grapalat" w:hAnsi="GHEA Grapalat" w:cs="GHEA Grapalat"/>
              </w:rPr>
            </w:pPr>
          </w:p>
        </w:tc>
      </w:tr>
      <w:tr w:rsidR="00BF1194" w:rsidRPr="00737200" w14:paraId="3B715294" w14:textId="77777777" w:rsidTr="003465D8">
        <w:tc>
          <w:tcPr>
            <w:tcW w:w="2837" w:type="dxa"/>
            <w:shd w:val="clear" w:color="auto" w:fill="D9E2F3"/>
            <w:vAlign w:val="center"/>
          </w:tcPr>
          <w:p w14:paraId="4069BD64" w14:textId="77777777" w:rsidR="00BF1194" w:rsidRPr="00737200"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737200">
              <w:rPr>
                <w:rFonts w:ascii="GHEA Grapalat" w:eastAsia="GHEA Grapalat" w:hAnsi="GHEA Grapalat" w:cs="GHEA Grapalat"/>
                <w:color w:val="000000"/>
              </w:rPr>
              <w:t>Տրամադրող</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մարմինը</w:t>
            </w:r>
            <w:proofErr w:type="spellEnd"/>
          </w:p>
        </w:tc>
        <w:tc>
          <w:tcPr>
            <w:tcW w:w="6178" w:type="dxa"/>
            <w:vAlign w:val="center"/>
          </w:tcPr>
          <w:p w14:paraId="3393780D" w14:textId="77777777" w:rsidR="00BF1194" w:rsidRPr="00737200" w:rsidRDefault="00BF1194" w:rsidP="003465D8">
            <w:pPr>
              <w:spacing w:before="240" w:after="240"/>
              <w:rPr>
                <w:rFonts w:ascii="GHEA Grapalat" w:eastAsia="GHEA Grapalat" w:hAnsi="GHEA Grapalat" w:cs="GHEA Grapalat"/>
              </w:rPr>
            </w:pPr>
          </w:p>
        </w:tc>
      </w:tr>
      <w:tr w:rsidR="00BF1194" w:rsidRPr="00737200" w14:paraId="211981C0" w14:textId="77777777" w:rsidTr="003465D8">
        <w:tc>
          <w:tcPr>
            <w:tcW w:w="2837" w:type="dxa"/>
            <w:shd w:val="clear" w:color="auto" w:fill="D9E2F3"/>
            <w:vAlign w:val="center"/>
          </w:tcPr>
          <w:p w14:paraId="0579D907" w14:textId="77777777" w:rsidR="00BF1194" w:rsidRPr="00737200"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37200">
              <w:rPr>
                <w:rFonts w:ascii="GHEA Grapalat" w:eastAsia="GHEA Grapalat" w:hAnsi="GHEA Grapalat" w:cs="GHEA Grapalat"/>
                <w:color w:val="000000"/>
              </w:rPr>
              <w:t xml:space="preserve">ՀԾՀ </w:t>
            </w:r>
            <w:proofErr w:type="spellStart"/>
            <w:r w:rsidRPr="00737200">
              <w:rPr>
                <w:rFonts w:ascii="GHEA Grapalat" w:eastAsia="GHEA Grapalat" w:hAnsi="GHEA Grapalat" w:cs="GHEA Grapalat"/>
                <w:color w:val="000000"/>
              </w:rPr>
              <w:t>կամ</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համարժեք</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համարը</w:t>
            </w:r>
            <w:proofErr w:type="spellEnd"/>
          </w:p>
        </w:tc>
        <w:tc>
          <w:tcPr>
            <w:tcW w:w="6178" w:type="dxa"/>
            <w:vAlign w:val="center"/>
          </w:tcPr>
          <w:p w14:paraId="2E878C2E" w14:textId="77777777" w:rsidR="00BF1194" w:rsidRPr="00737200" w:rsidRDefault="00BF1194" w:rsidP="003465D8">
            <w:pPr>
              <w:spacing w:before="240" w:after="240"/>
              <w:rPr>
                <w:rFonts w:ascii="GHEA Grapalat" w:eastAsia="GHEA Grapalat" w:hAnsi="GHEA Grapalat" w:cs="GHEA Grapalat"/>
              </w:rPr>
            </w:pPr>
          </w:p>
        </w:tc>
      </w:tr>
    </w:tbl>
    <w:p w14:paraId="6A936FB3" w14:textId="77777777" w:rsidR="00BF1194" w:rsidRPr="00737200"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737200">
        <w:rPr>
          <w:rFonts w:ascii="GHEA Grapalat" w:eastAsia="GHEA Grapalat" w:hAnsi="GHEA Grapalat" w:cs="GHEA Grapalat"/>
          <w:i/>
          <w:color w:val="000000"/>
        </w:rPr>
        <w:t>Անձի</w:t>
      </w:r>
      <w:proofErr w:type="spellEnd"/>
      <w:r w:rsidRPr="00737200">
        <w:rPr>
          <w:rFonts w:ascii="GHEA Grapalat" w:eastAsia="GHEA Grapalat" w:hAnsi="GHEA Grapalat" w:cs="GHEA Grapalat"/>
          <w:i/>
          <w:color w:val="000000"/>
        </w:rPr>
        <w:t xml:space="preserve"> </w:t>
      </w:r>
      <w:proofErr w:type="spellStart"/>
      <w:r w:rsidRPr="00737200">
        <w:rPr>
          <w:rFonts w:ascii="GHEA Grapalat" w:eastAsia="GHEA Grapalat" w:hAnsi="GHEA Grapalat" w:cs="GHEA Grapalat"/>
          <w:i/>
          <w:color w:val="000000"/>
        </w:rPr>
        <w:t>հաշվառման</w:t>
      </w:r>
      <w:proofErr w:type="spellEnd"/>
      <w:r w:rsidRPr="00737200">
        <w:rPr>
          <w:rFonts w:ascii="GHEA Grapalat" w:eastAsia="GHEA Grapalat" w:hAnsi="GHEA Grapalat" w:cs="GHEA Grapalat"/>
          <w:i/>
          <w:color w:val="000000"/>
        </w:rPr>
        <w:t xml:space="preserve"> </w:t>
      </w:r>
      <w:proofErr w:type="spellStart"/>
      <w:r w:rsidRPr="00737200">
        <w:rPr>
          <w:rFonts w:ascii="GHEA Grapalat" w:eastAsia="GHEA Grapalat" w:hAnsi="GHEA Grapalat" w:cs="GHEA Grapalat"/>
          <w:i/>
          <w:color w:val="000000"/>
        </w:rPr>
        <w:t>հասցեն</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737200" w14:paraId="3193BFAD" w14:textId="77777777" w:rsidTr="003465D8">
        <w:tc>
          <w:tcPr>
            <w:tcW w:w="2837" w:type="dxa"/>
            <w:shd w:val="clear" w:color="auto" w:fill="D9E2F3"/>
            <w:vAlign w:val="center"/>
          </w:tcPr>
          <w:p w14:paraId="353114C6" w14:textId="77777777" w:rsidR="00BF1194" w:rsidRPr="00737200"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737200">
              <w:rPr>
                <w:rFonts w:ascii="GHEA Grapalat" w:eastAsia="GHEA Grapalat" w:hAnsi="GHEA Grapalat" w:cs="GHEA Grapalat"/>
                <w:color w:val="000000"/>
              </w:rPr>
              <w:t>Պետությունը</w:t>
            </w:r>
            <w:proofErr w:type="spellEnd"/>
          </w:p>
        </w:tc>
        <w:tc>
          <w:tcPr>
            <w:tcW w:w="6178" w:type="dxa"/>
            <w:vAlign w:val="center"/>
          </w:tcPr>
          <w:p w14:paraId="36F6B53D" w14:textId="77777777" w:rsidR="00BF1194" w:rsidRPr="00737200" w:rsidRDefault="00BF1194" w:rsidP="003465D8">
            <w:pPr>
              <w:spacing w:before="240" w:after="240"/>
              <w:rPr>
                <w:rFonts w:ascii="GHEA Grapalat" w:eastAsia="GHEA Grapalat" w:hAnsi="GHEA Grapalat" w:cs="GHEA Grapalat"/>
              </w:rPr>
            </w:pPr>
          </w:p>
        </w:tc>
      </w:tr>
      <w:tr w:rsidR="00BF1194" w:rsidRPr="00737200" w14:paraId="45F6C86D" w14:textId="77777777" w:rsidTr="003465D8">
        <w:tc>
          <w:tcPr>
            <w:tcW w:w="2837" w:type="dxa"/>
            <w:shd w:val="clear" w:color="auto" w:fill="D9E2F3"/>
            <w:vAlign w:val="center"/>
          </w:tcPr>
          <w:p w14:paraId="0C2D1383" w14:textId="77777777" w:rsidR="00BF1194" w:rsidRPr="00737200"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737200">
              <w:rPr>
                <w:rFonts w:ascii="GHEA Grapalat" w:eastAsia="GHEA Grapalat" w:hAnsi="GHEA Grapalat" w:cs="GHEA Grapalat"/>
                <w:color w:val="000000"/>
              </w:rPr>
              <w:t>Համայնքը</w:t>
            </w:r>
            <w:proofErr w:type="spellEnd"/>
          </w:p>
        </w:tc>
        <w:tc>
          <w:tcPr>
            <w:tcW w:w="6178" w:type="dxa"/>
            <w:vAlign w:val="center"/>
          </w:tcPr>
          <w:p w14:paraId="38523CE4" w14:textId="77777777" w:rsidR="00BF1194" w:rsidRPr="00737200" w:rsidRDefault="00BF1194" w:rsidP="003465D8">
            <w:pPr>
              <w:spacing w:before="240" w:after="240"/>
              <w:rPr>
                <w:rFonts w:ascii="GHEA Grapalat" w:eastAsia="GHEA Grapalat" w:hAnsi="GHEA Grapalat" w:cs="GHEA Grapalat"/>
              </w:rPr>
            </w:pPr>
          </w:p>
        </w:tc>
      </w:tr>
      <w:tr w:rsidR="00BF1194" w:rsidRPr="00737200" w14:paraId="1D2B70A3" w14:textId="77777777" w:rsidTr="003465D8">
        <w:tc>
          <w:tcPr>
            <w:tcW w:w="2837" w:type="dxa"/>
            <w:shd w:val="clear" w:color="auto" w:fill="D9E2F3"/>
            <w:vAlign w:val="center"/>
          </w:tcPr>
          <w:p w14:paraId="2773D005" w14:textId="77777777" w:rsidR="00BF1194" w:rsidRPr="00737200"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737200">
              <w:rPr>
                <w:rFonts w:ascii="GHEA Grapalat" w:eastAsia="GHEA Grapalat" w:hAnsi="GHEA Grapalat" w:cs="GHEA Grapalat"/>
                <w:color w:val="000000"/>
              </w:rPr>
              <w:t>Վարչատարածքային</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միավորը</w:t>
            </w:r>
            <w:proofErr w:type="spellEnd"/>
          </w:p>
        </w:tc>
        <w:tc>
          <w:tcPr>
            <w:tcW w:w="6178" w:type="dxa"/>
            <w:vAlign w:val="center"/>
          </w:tcPr>
          <w:p w14:paraId="2100222A" w14:textId="77777777" w:rsidR="00BF1194" w:rsidRPr="00737200" w:rsidRDefault="00BF1194" w:rsidP="003465D8">
            <w:pPr>
              <w:spacing w:before="240" w:after="240"/>
              <w:rPr>
                <w:rFonts w:ascii="GHEA Grapalat" w:eastAsia="GHEA Grapalat" w:hAnsi="GHEA Grapalat" w:cs="GHEA Grapalat"/>
              </w:rPr>
            </w:pPr>
          </w:p>
        </w:tc>
      </w:tr>
      <w:tr w:rsidR="00BF1194" w:rsidRPr="00737200" w14:paraId="5464C7F4" w14:textId="77777777" w:rsidTr="003465D8">
        <w:tc>
          <w:tcPr>
            <w:tcW w:w="2837" w:type="dxa"/>
            <w:shd w:val="clear" w:color="auto" w:fill="D9E2F3"/>
            <w:vAlign w:val="center"/>
          </w:tcPr>
          <w:p w14:paraId="268CECB7" w14:textId="77777777" w:rsidR="00BF1194" w:rsidRPr="00737200"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737200">
              <w:rPr>
                <w:rFonts w:ascii="GHEA Grapalat" w:eastAsia="GHEA Grapalat" w:hAnsi="GHEA Grapalat" w:cs="GHEA Grapalat"/>
                <w:color w:val="000000"/>
              </w:rPr>
              <w:lastRenderedPageBreak/>
              <w:t>Փողոցի</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անվանումը</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շենքը</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տունը</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բնակարանը</w:t>
            </w:r>
            <w:proofErr w:type="spellEnd"/>
          </w:p>
        </w:tc>
        <w:tc>
          <w:tcPr>
            <w:tcW w:w="6178" w:type="dxa"/>
            <w:vAlign w:val="center"/>
          </w:tcPr>
          <w:p w14:paraId="0761F79C" w14:textId="77777777" w:rsidR="00BF1194" w:rsidRPr="00737200" w:rsidRDefault="00BF1194" w:rsidP="003465D8">
            <w:pPr>
              <w:spacing w:before="240" w:after="240"/>
              <w:rPr>
                <w:rFonts w:ascii="GHEA Grapalat" w:eastAsia="GHEA Grapalat" w:hAnsi="GHEA Grapalat" w:cs="GHEA Grapalat"/>
              </w:rPr>
            </w:pPr>
          </w:p>
        </w:tc>
      </w:tr>
    </w:tbl>
    <w:p w14:paraId="3957C2E4" w14:textId="77777777" w:rsidR="00BF1194" w:rsidRPr="00737200"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737200">
        <w:rPr>
          <w:rFonts w:ascii="GHEA Grapalat" w:eastAsia="GHEA Grapalat" w:hAnsi="GHEA Grapalat" w:cs="GHEA Grapalat"/>
          <w:i/>
          <w:color w:val="000000"/>
        </w:rPr>
        <w:t>Անձի</w:t>
      </w:r>
      <w:proofErr w:type="spellEnd"/>
      <w:r w:rsidRPr="00737200">
        <w:rPr>
          <w:rFonts w:ascii="GHEA Grapalat" w:eastAsia="GHEA Grapalat" w:hAnsi="GHEA Grapalat" w:cs="GHEA Grapalat"/>
          <w:i/>
          <w:color w:val="000000"/>
        </w:rPr>
        <w:t xml:space="preserve"> </w:t>
      </w:r>
      <w:proofErr w:type="spellStart"/>
      <w:r w:rsidRPr="00737200">
        <w:rPr>
          <w:rFonts w:ascii="GHEA Grapalat" w:eastAsia="GHEA Grapalat" w:hAnsi="GHEA Grapalat" w:cs="GHEA Grapalat"/>
          <w:i/>
          <w:color w:val="000000"/>
        </w:rPr>
        <w:t>բնակության</w:t>
      </w:r>
      <w:proofErr w:type="spellEnd"/>
      <w:r w:rsidRPr="00737200">
        <w:rPr>
          <w:rFonts w:ascii="GHEA Grapalat" w:eastAsia="GHEA Grapalat" w:hAnsi="GHEA Grapalat" w:cs="GHEA Grapalat"/>
          <w:i/>
          <w:color w:val="000000"/>
        </w:rPr>
        <w:t xml:space="preserve"> </w:t>
      </w:r>
      <w:proofErr w:type="spellStart"/>
      <w:r w:rsidRPr="00737200">
        <w:rPr>
          <w:rFonts w:ascii="GHEA Grapalat" w:eastAsia="GHEA Grapalat" w:hAnsi="GHEA Grapalat" w:cs="GHEA Grapalat"/>
          <w:i/>
          <w:color w:val="000000"/>
        </w:rPr>
        <w:t>հասցեն</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737200" w14:paraId="2168F34D" w14:textId="77777777" w:rsidTr="003465D8">
        <w:tc>
          <w:tcPr>
            <w:tcW w:w="2837" w:type="dxa"/>
            <w:shd w:val="clear" w:color="auto" w:fill="D9E2F3"/>
            <w:vAlign w:val="center"/>
          </w:tcPr>
          <w:p w14:paraId="76DC8A34" w14:textId="77777777" w:rsidR="00BF1194" w:rsidRPr="00737200"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737200">
              <w:rPr>
                <w:rFonts w:ascii="GHEA Grapalat" w:eastAsia="GHEA Grapalat" w:hAnsi="GHEA Grapalat" w:cs="GHEA Grapalat"/>
                <w:color w:val="000000"/>
              </w:rPr>
              <w:t>Պետությունը</w:t>
            </w:r>
            <w:proofErr w:type="spellEnd"/>
          </w:p>
        </w:tc>
        <w:tc>
          <w:tcPr>
            <w:tcW w:w="6178" w:type="dxa"/>
            <w:vAlign w:val="center"/>
          </w:tcPr>
          <w:p w14:paraId="05AEE3E1" w14:textId="77777777" w:rsidR="00BF1194" w:rsidRPr="00737200" w:rsidRDefault="00BF1194" w:rsidP="003465D8">
            <w:pPr>
              <w:spacing w:before="240" w:after="240"/>
              <w:rPr>
                <w:rFonts w:ascii="GHEA Grapalat" w:eastAsia="GHEA Grapalat" w:hAnsi="GHEA Grapalat" w:cs="GHEA Grapalat"/>
              </w:rPr>
            </w:pPr>
          </w:p>
        </w:tc>
      </w:tr>
      <w:tr w:rsidR="00BF1194" w:rsidRPr="00737200" w14:paraId="65410CE7" w14:textId="77777777" w:rsidTr="003465D8">
        <w:tc>
          <w:tcPr>
            <w:tcW w:w="2837" w:type="dxa"/>
            <w:shd w:val="clear" w:color="auto" w:fill="D9E2F3"/>
            <w:vAlign w:val="center"/>
          </w:tcPr>
          <w:p w14:paraId="524A8C2A" w14:textId="77777777" w:rsidR="00BF1194" w:rsidRPr="00737200"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737200">
              <w:rPr>
                <w:rFonts w:ascii="GHEA Grapalat" w:eastAsia="GHEA Grapalat" w:hAnsi="GHEA Grapalat" w:cs="GHEA Grapalat"/>
                <w:color w:val="000000"/>
              </w:rPr>
              <w:t>Համայնքը</w:t>
            </w:r>
            <w:proofErr w:type="spellEnd"/>
          </w:p>
        </w:tc>
        <w:tc>
          <w:tcPr>
            <w:tcW w:w="6178" w:type="dxa"/>
            <w:vAlign w:val="center"/>
          </w:tcPr>
          <w:p w14:paraId="10F01422" w14:textId="77777777" w:rsidR="00BF1194" w:rsidRPr="00737200" w:rsidRDefault="00BF1194" w:rsidP="003465D8">
            <w:pPr>
              <w:spacing w:before="240" w:after="240"/>
              <w:rPr>
                <w:rFonts w:ascii="GHEA Grapalat" w:eastAsia="GHEA Grapalat" w:hAnsi="GHEA Grapalat" w:cs="GHEA Grapalat"/>
              </w:rPr>
            </w:pPr>
          </w:p>
        </w:tc>
      </w:tr>
      <w:tr w:rsidR="00BF1194" w:rsidRPr="00737200" w14:paraId="1FEBF2D6" w14:textId="77777777" w:rsidTr="003465D8">
        <w:tc>
          <w:tcPr>
            <w:tcW w:w="2837" w:type="dxa"/>
            <w:shd w:val="clear" w:color="auto" w:fill="D9E2F3"/>
            <w:vAlign w:val="center"/>
          </w:tcPr>
          <w:p w14:paraId="0B98EEBC" w14:textId="77777777" w:rsidR="00BF1194" w:rsidRPr="00737200"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737200">
              <w:rPr>
                <w:rFonts w:ascii="GHEA Grapalat" w:eastAsia="GHEA Grapalat" w:hAnsi="GHEA Grapalat" w:cs="GHEA Grapalat"/>
                <w:color w:val="000000"/>
              </w:rPr>
              <w:t>Վարչատարածքային</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միավորը</w:t>
            </w:r>
            <w:proofErr w:type="spellEnd"/>
          </w:p>
        </w:tc>
        <w:tc>
          <w:tcPr>
            <w:tcW w:w="6178" w:type="dxa"/>
            <w:vAlign w:val="center"/>
          </w:tcPr>
          <w:p w14:paraId="050B5C98" w14:textId="77777777" w:rsidR="00BF1194" w:rsidRPr="00737200" w:rsidRDefault="00BF1194" w:rsidP="003465D8">
            <w:pPr>
              <w:spacing w:before="240" w:after="240"/>
              <w:rPr>
                <w:rFonts w:ascii="GHEA Grapalat" w:eastAsia="GHEA Grapalat" w:hAnsi="GHEA Grapalat" w:cs="GHEA Grapalat"/>
              </w:rPr>
            </w:pPr>
          </w:p>
        </w:tc>
      </w:tr>
      <w:tr w:rsidR="00BF1194" w:rsidRPr="00737200" w14:paraId="55048DED" w14:textId="77777777" w:rsidTr="003465D8">
        <w:tc>
          <w:tcPr>
            <w:tcW w:w="2837" w:type="dxa"/>
            <w:shd w:val="clear" w:color="auto" w:fill="D9E2F3"/>
            <w:vAlign w:val="center"/>
          </w:tcPr>
          <w:p w14:paraId="39CFB763" w14:textId="77777777" w:rsidR="00BF1194" w:rsidRPr="00737200"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737200">
              <w:rPr>
                <w:rFonts w:ascii="GHEA Grapalat" w:eastAsia="GHEA Grapalat" w:hAnsi="GHEA Grapalat" w:cs="GHEA Grapalat"/>
                <w:color w:val="000000"/>
              </w:rPr>
              <w:t>Փողոցի</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անվանումը</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շենքը</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տունը</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բնակարանը</w:t>
            </w:r>
            <w:proofErr w:type="spellEnd"/>
          </w:p>
        </w:tc>
        <w:tc>
          <w:tcPr>
            <w:tcW w:w="6178" w:type="dxa"/>
            <w:vAlign w:val="center"/>
          </w:tcPr>
          <w:p w14:paraId="70BB1AEB" w14:textId="77777777" w:rsidR="00BF1194" w:rsidRPr="00737200" w:rsidRDefault="00BF1194" w:rsidP="003465D8">
            <w:pPr>
              <w:spacing w:before="240" w:after="240"/>
              <w:rPr>
                <w:rFonts w:ascii="GHEA Grapalat" w:eastAsia="GHEA Grapalat" w:hAnsi="GHEA Grapalat" w:cs="GHEA Grapalat"/>
              </w:rPr>
            </w:pPr>
          </w:p>
        </w:tc>
      </w:tr>
    </w:tbl>
    <w:p w14:paraId="2AC58DF2" w14:textId="77777777" w:rsidR="00BF1194" w:rsidRPr="00737200" w:rsidRDefault="00BF1194" w:rsidP="00BF1194">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color w:val="000000"/>
        </w:rPr>
      </w:pPr>
      <w:proofErr w:type="spellStart"/>
      <w:r w:rsidRPr="00737200">
        <w:rPr>
          <w:rFonts w:ascii="GHEA Grapalat" w:eastAsia="GHEA Grapalat" w:hAnsi="GHEA Grapalat" w:cs="GHEA Grapalat"/>
          <w:i/>
          <w:color w:val="000000"/>
        </w:rPr>
        <w:t>Իրական</w:t>
      </w:r>
      <w:proofErr w:type="spellEnd"/>
      <w:r w:rsidRPr="00737200">
        <w:rPr>
          <w:rFonts w:ascii="GHEA Grapalat" w:eastAsia="GHEA Grapalat" w:hAnsi="GHEA Grapalat" w:cs="GHEA Grapalat"/>
          <w:i/>
          <w:color w:val="000000"/>
        </w:rPr>
        <w:t xml:space="preserve"> </w:t>
      </w:r>
      <w:proofErr w:type="spellStart"/>
      <w:r w:rsidRPr="00737200">
        <w:rPr>
          <w:rFonts w:ascii="GHEA Grapalat" w:eastAsia="GHEA Grapalat" w:hAnsi="GHEA Grapalat" w:cs="GHEA Grapalat"/>
          <w:i/>
          <w:color w:val="000000"/>
        </w:rPr>
        <w:t>շահառու</w:t>
      </w:r>
      <w:proofErr w:type="spellEnd"/>
      <w:r w:rsidRPr="00737200">
        <w:rPr>
          <w:rFonts w:ascii="GHEA Grapalat" w:eastAsia="GHEA Grapalat" w:hAnsi="GHEA Grapalat" w:cs="GHEA Grapalat"/>
          <w:i/>
          <w:color w:val="000000"/>
        </w:rPr>
        <w:t xml:space="preserve"> </w:t>
      </w:r>
      <w:proofErr w:type="spellStart"/>
      <w:r w:rsidRPr="00737200">
        <w:rPr>
          <w:rFonts w:ascii="GHEA Grapalat" w:eastAsia="GHEA Grapalat" w:hAnsi="GHEA Grapalat" w:cs="GHEA Grapalat"/>
          <w:i/>
          <w:color w:val="000000"/>
        </w:rPr>
        <w:t>հանդիսանալու</w:t>
      </w:r>
      <w:proofErr w:type="spellEnd"/>
      <w:r w:rsidRPr="00737200">
        <w:rPr>
          <w:rFonts w:ascii="GHEA Grapalat" w:eastAsia="GHEA Grapalat" w:hAnsi="GHEA Grapalat" w:cs="GHEA Grapalat"/>
          <w:i/>
          <w:color w:val="000000"/>
        </w:rPr>
        <w:t xml:space="preserve"> </w:t>
      </w:r>
      <w:proofErr w:type="spellStart"/>
      <w:r w:rsidRPr="00737200">
        <w:rPr>
          <w:rFonts w:ascii="GHEA Grapalat" w:eastAsia="GHEA Grapalat" w:hAnsi="GHEA Grapalat" w:cs="GHEA Grapalat"/>
          <w:i/>
          <w:color w:val="000000"/>
        </w:rPr>
        <w:t>հիմքերը</w:t>
      </w:r>
      <w:proofErr w:type="spellEnd"/>
      <w:r w:rsidRPr="00737200">
        <w:rPr>
          <w:rFonts w:ascii="GHEA Grapalat" w:eastAsia="GHEA Grapalat" w:hAnsi="GHEA Grapalat" w:cs="GHEA Grapalat"/>
          <w:i/>
          <w:color w:val="000000"/>
        </w:rPr>
        <w:t xml:space="preserve"> (</w:t>
      </w:r>
      <w:proofErr w:type="spellStart"/>
      <w:r w:rsidRPr="00737200">
        <w:rPr>
          <w:rFonts w:ascii="GHEA Grapalat" w:eastAsia="GHEA Grapalat" w:hAnsi="GHEA Grapalat" w:cs="GHEA Grapalat"/>
          <w:i/>
          <w:color w:val="000000"/>
        </w:rPr>
        <w:t>բացառությամբ</w:t>
      </w:r>
      <w:proofErr w:type="spellEnd"/>
      <w:r w:rsidRPr="00737200">
        <w:rPr>
          <w:rFonts w:ascii="GHEA Grapalat" w:eastAsia="GHEA Grapalat" w:hAnsi="GHEA Grapalat" w:cs="GHEA Grapalat"/>
          <w:i/>
          <w:color w:val="000000"/>
        </w:rPr>
        <w:t xml:space="preserve">` </w:t>
      </w:r>
      <w:proofErr w:type="spellStart"/>
      <w:r w:rsidRPr="00737200">
        <w:rPr>
          <w:rFonts w:ascii="GHEA Grapalat" w:eastAsia="GHEA Grapalat" w:hAnsi="GHEA Grapalat" w:cs="GHEA Grapalat"/>
          <w:i/>
          <w:color w:val="000000"/>
        </w:rPr>
        <w:t>ընդերքօգտագործման</w:t>
      </w:r>
      <w:proofErr w:type="spellEnd"/>
      <w:r w:rsidRPr="00737200">
        <w:rPr>
          <w:rFonts w:ascii="GHEA Grapalat" w:eastAsia="GHEA Grapalat" w:hAnsi="GHEA Grapalat" w:cs="GHEA Grapalat"/>
          <w:i/>
          <w:color w:val="000000"/>
        </w:rPr>
        <w:t xml:space="preserve"> </w:t>
      </w:r>
      <w:proofErr w:type="spellStart"/>
      <w:r w:rsidRPr="00737200">
        <w:rPr>
          <w:rFonts w:ascii="GHEA Grapalat" w:eastAsia="GHEA Grapalat" w:hAnsi="GHEA Grapalat" w:cs="GHEA Grapalat"/>
          <w:i/>
          <w:color w:val="000000"/>
        </w:rPr>
        <w:t>ոլորտի</w:t>
      </w:r>
      <w:proofErr w:type="spellEnd"/>
      <w:r w:rsidRPr="00737200">
        <w:rPr>
          <w:rFonts w:ascii="GHEA Grapalat" w:eastAsia="GHEA Grapalat" w:hAnsi="GHEA Grapalat" w:cs="GHEA Grapalat"/>
          <w:i/>
          <w:color w:val="000000"/>
        </w:rPr>
        <w:t xml:space="preserve"> </w:t>
      </w:r>
      <w:proofErr w:type="spellStart"/>
      <w:r w:rsidRPr="00737200">
        <w:rPr>
          <w:rFonts w:ascii="GHEA Grapalat" w:eastAsia="GHEA Grapalat" w:hAnsi="GHEA Grapalat" w:cs="GHEA Grapalat"/>
          <w:i/>
          <w:color w:val="000000"/>
        </w:rPr>
        <w:t>հաշվետու</w:t>
      </w:r>
      <w:proofErr w:type="spellEnd"/>
      <w:r w:rsidRPr="00737200">
        <w:rPr>
          <w:rFonts w:ascii="GHEA Grapalat" w:eastAsia="GHEA Grapalat" w:hAnsi="GHEA Grapalat" w:cs="GHEA Grapalat"/>
          <w:i/>
          <w:color w:val="000000"/>
        </w:rPr>
        <w:t xml:space="preserve"> </w:t>
      </w:r>
      <w:proofErr w:type="spellStart"/>
      <w:r w:rsidRPr="00737200">
        <w:rPr>
          <w:rFonts w:ascii="GHEA Grapalat" w:eastAsia="GHEA Grapalat" w:hAnsi="GHEA Grapalat" w:cs="GHEA Grapalat"/>
          <w:i/>
          <w:color w:val="000000"/>
        </w:rPr>
        <w:t>կազմակերպությունների</w:t>
      </w:r>
      <w:proofErr w:type="spellEnd"/>
      <w:r w:rsidRPr="00737200">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737200" w14:paraId="67759C6E" w14:textId="77777777" w:rsidTr="003465D8">
        <w:trPr>
          <w:trHeight w:val="924"/>
        </w:trPr>
        <w:tc>
          <w:tcPr>
            <w:tcW w:w="9016" w:type="dxa"/>
            <w:gridSpan w:val="2"/>
            <w:vAlign w:val="center"/>
          </w:tcPr>
          <w:p w14:paraId="77E35660" w14:textId="77777777" w:rsidR="00BF1194" w:rsidRPr="00737200" w:rsidRDefault="00BF1194" w:rsidP="003465D8">
            <w:pPr>
              <w:spacing w:before="240" w:after="240"/>
              <w:rPr>
                <w:rFonts w:ascii="GHEA Grapalat" w:eastAsia="GHEA Grapalat" w:hAnsi="GHEA Grapalat" w:cs="GHEA Grapalat"/>
              </w:rPr>
            </w:pPr>
            <w:r w:rsidRPr="00737200">
              <w:rPr>
                <w:rFonts w:ascii="Segoe UI Symbol" w:eastAsia="MS Gothic" w:hAnsi="Segoe UI Symbol" w:cs="Segoe UI Symbol"/>
              </w:rPr>
              <w:t>☐</w:t>
            </w:r>
            <w:r w:rsidRPr="00737200">
              <w:rPr>
                <w:rFonts w:ascii="GHEA Grapalat" w:eastAsia="GHEA Grapalat" w:hAnsi="GHEA Grapalat" w:cs="GHEA Grapalat"/>
              </w:rPr>
              <w:tab/>
              <w:t>ա</w:t>
            </w:r>
            <w:r w:rsidRPr="00737200">
              <w:rPr>
                <w:rFonts w:ascii="Cambria Math" w:eastAsia="Cambria Math" w:hAnsi="Cambria Math" w:cs="Cambria Math"/>
              </w:rPr>
              <w:t>․</w:t>
            </w:r>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ուղղակի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կամ</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անուղղակի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տիրապետում</w:t>
            </w:r>
            <w:proofErr w:type="spellEnd"/>
            <w:r w:rsidRPr="00737200">
              <w:rPr>
                <w:rFonts w:ascii="GHEA Grapalat" w:eastAsia="GHEA Grapalat" w:hAnsi="GHEA Grapalat" w:cs="GHEA Grapalat"/>
              </w:rPr>
              <w:t xml:space="preserve"> է </w:t>
            </w:r>
            <w:proofErr w:type="spellStart"/>
            <w:r w:rsidRPr="00737200">
              <w:rPr>
                <w:rFonts w:ascii="GHEA Grapalat" w:eastAsia="GHEA Grapalat" w:hAnsi="GHEA Grapalat" w:cs="GHEA Grapalat"/>
              </w:rPr>
              <w:t>տվյալ</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իրավաբանական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անձի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ձայնի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իրավունք</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տվող</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բաժնեմասերի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բաժնետոմսերի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փայերի</w:t>
            </w:r>
            <w:proofErr w:type="spellEnd"/>
            <w:r w:rsidRPr="00737200">
              <w:rPr>
                <w:rFonts w:ascii="GHEA Grapalat" w:eastAsia="GHEA Grapalat" w:hAnsi="GHEA Grapalat" w:cs="GHEA Grapalat"/>
              </w:rPr>
              <w:t xml:space="preserve">) 20 և </w:t>
            </w:r>
            <w:proofErr w:type="spellStart"/>
            <w:r w:rsidRPr="00737200">
              <w:rPr>
                <w:rFonts w:ascii="GHEA Grapalat" w:eastAsia="GHEA Grapalat" w:hAnsi="GHEA Grapalat" w:cs="GHEA Grapalat"/>
              </w:rPr>
              <w:t>ավելի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տոկոսին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կամ</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ուղղակի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կամ</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անուղղակի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կերպով</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ունի</w:t>
            </w:r>
            <w:proofErr w:type="spellEnd"/>
            <w:r w:rsidRPr="00737200">
              <w:rPr>
                <w:rFonts w:ascii="GHEA Grapalat" w:eastAsia="GHEA Grapalat" w:hAnsi="GHEA Grapalat" w:cs="GHEA Grapalat"/>
              </w:rPr>
              <w:t xml:space="preserve"> 20 և </w:t>
            </w:r>
            <w:proofErr w:type="spellStart"/>
            <w:r w:rsidRPr="00737200">
              <w:rPr>
                <w:rFonts w:ascii="GHEA Grapalat" w:eastAsia="GHEA Grapalat" w:hAnsi="GHEA Grapalat" w:cs="GHEA Grapalat"/>
              </w:rPr>
              <w:t>ավելի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տոկոս</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մասնակցություն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իրավաբանական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անձի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կանոնադրական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կապիտալում</w:t>
            </w:r>
            <w:proofErr w:type="spellEnd"/>
          </w:p>
        </w:tc>
      </w:tr>
      <w:tr w:rsidR="00BF1194" w:rsidRPr="00737200" w14:paraId="1697FE50" w14:textId="77777777" w:rsidTr="003465D8">
        <w:trPr>
          <w:trHeight w:val="684"/>
        </w:trPr>
        <w:tc>
          <w:tcPr>
            <w:tcW w:w="4508" w:type="dxa"/>
            <w:shd w:val="clear" w:color="auto" w:fill="D9E2F3"/>
            <w:vAlign w:val="center"/>
          </w:tcPr>
          <w:p w14:paraId="25FF1608" w14:textId="77777777" w:rsidR="00BF1194" w:rsidRPr="00737200"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737200">
              <w:rPr>
                <w:rFonts w:ascii="GHEA Grapalat" w:eastAsia="GHEA Grapalat" w:hAnsi="GHEA Grapalat" w:cs="GHEA Grapalat"/>
                <w:color w:val="000000"/>
              </w:rPr>
              <w:t>Մասնակցության</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չափը</w:t>
            </w:r>
            <w:proofErr w:type="spellEnd"/>
            <w:r w:rsidRPr="00737200">
              <w:rPr>
                <w:rFonts w:ascii="GHEA Grapalat" w:eastAsia="GHEA Grapalat" w:hAnsi="GHEA Grapalat" w:cs="GHEA Grapalat"/>
                <w:color w:val="000000"/>
              </w:rPr>
              <w:t xml:space="preserve"> (%)</w:t>
            </w:r>
          </w:p>
        </w:tc>
        <w:tc>
          <w:tcPr>
            <w:tcW w:w="4508" w:type="dxa"/>
            <w:shd w:val="clear" w:color="auto" w:fill="FFFFFF"/>
            <w:vAlign w:val="center"/>
          </w:tcPr>
          <w:p w14:paraId="45FD043A" w14:textId="77777777" w:rsidR="00BF1194" w:rsidRPr="00737200" w:rsidRDefault="00BF1194" w:rsidP="003465D8">
            <w:pPr>
              <w:spacing w:before="240" w:after="240"/>
              <w:rPr>
                <w:rFonts w:ascii="GHEA Grapalat" w:eastAsia="GHEA Grapalat" w:hAnsi="GHEA Grapalat" w:cs="GHEA Grapalat"/>
              </w:rPr>
            </w:pPr>
          </w:p>
        </w:tc>
      </w:tr>
      <w:tr w:rsidR="00BF1194" w:rsidRPr="00737200" w14:paraId="2E946EF8" w14:textId="77777777" w:rsidTr="003465D8">
        <w:trPr>
          <w:trHeight w:val="1282"/>
        </w:trPr>
        <w:tc>
          <w:tcPr>
            <w:tcW w:w="4508" w:type="dxa"/>
            <w:shd w:val="clear" w:color="auto" w:fill="D9E2F3"/>
            <w:vAlign w:val="center"/>
          </w:tcPr>
          <w:p w14:paraId="60040359" w14:textId="77777777" w:rsidR="00BF1194" w:rsidRPr="00737200"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737200">
              <w:rPr>
                <w:rFonts w:ascii="GHEA Grapalat" w:eastAsia="GHEA Grapalat" w:hAnsi="GHEA Grapalat" w:cs="GHEA Grapalat"/>
                <w:color w:val="000000"/>
              </w:rPr>
              <w:t>Մասնակցության</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տեսակը</w:t>
            </w:r>
            <w:proofErr w:type="spellEnd"/>
          </w:p>
        </w:tc>
        <w:tc>
          <w:tcPr>
            <w:tcW w:w="4508" w:type="dxa"/>
            <w:vAlign w:val="center"/>
          </w:tcPr>
          <w:p w14:paraId="150167B1" w14:textId="77777777" w:rsidR="00BF1194" w:rsidRPr="00737200" w:rsidRDefault="00BF1194" w:rsidP="003465D8">
            <w:pPr>
              <w:spacing w:before="240" w:after="240"/>
              <w:rPr>
                <w:rFonts w:ascii="GHEA Grapalat" w:eastAsia="GHEA Grapalat" w:hAnsi="GHEA Grapalat" w:cs="GHEA Grapalat"/>
              </w:rPr>
            </w:pPr>
            <w:r w:rsidRPr="00737200">
              <w:rPr>
                <w:rFonts w:ascii="Segoe UI Symbol" w:eastAsia="MS Gothic" w:hAnsi="Segoe UI Symbol" w:cs="Segoe UI Symbol"/>
              </w:rPr>
              <w:t>☐</w:t>
            </w:r>
            <w:r w:rsidRPr="00737200">
              <w:rPr>
                <w:rFonts w:ascii="GHEA Grapalat" w:eastAsia="GHEA Grapalat" w:hAnsi="GHEA Grapalat" w:cs="GHEA Grapalat"/>
              </w:rPr>
              <w:tab/>
            </w:r>
            <w:proofErr w:type="spellStart"/>
            <w:r w:rsidRPr="00737200">
              <w:rPr>
                <w:rFonts w:ascii="GHEA Grapalat" w:eastAsia="GHEA Grapalat" w:hAnsi="GHEA Grapalat" w:cs="GHEA Grapalat"/>
              </w:rPr>
              <w:t>Ուղղակի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մասնակցություն</w:t>
            </w:r>
            <w:proofErr w:type="spellEnd"/>
          </w:p>
          <w:p w14:paraId="71F3BC87" w14:textId="77777777" w:rsidR="00BF1194" w:rsidRPr="00737200" w:rsidRDefault="00BF1194" w:rsidP="003465D8">
            <w:pPr>
              <w:spacing w:before="240" w:after="240"/>
              <w:rPr>
                <w:rFonts w:ascii="GHEA Grapalat" w:eastAsia="GHEA Grapalat" w:hAnsi="GHEA Grapalat" w:cs="GHEA Grapalat"/>
              </w:rPr>
            </w:pPr>
            <w:r w:rsidRPr="00737200">
              <w:rPr>
                <w:rFonts w:ascii="Segoe UI Symbol" w:eastAsia="MS Gothic" w:hAnsi="Segoe UI Symbol" w:cs="Segoe UI Symbol"/>
              </w:rPr>
              <w:t>☐</w:t>
            </w:r>
            <w:r w:rsidRPr="00737200">
              <w:rPr>
                <w:rFonts w:ascii="GHEA Grapalat" w:eastAsia="GHEA Grapalat" w:hAnsi="GHEA Grapalat" w:cs="GHEA Grapalat"/>
              </w:rPr>
              <w:tab/>
            </w:r>
            <w:proofErr w:type="spellStart"/>
            <w:r w:rsidRPr="00737200">
              <w:rPr>
                <w:rFonts w:ascii="GHEA Grapalat" w:eastAsia="GHEA Grapalat" w:hAnsi="GHEA Grapalat" w:cs="GHEA Grapalat"/>
              </w:rPr>
              <w:t>Անուղղակի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մասնակցություն</w:t>
            </w:r>
            <w:proofErr w:type="spellEnd"/>
          </w:p>
        </w:tc>
      </w:tr>
      <w:tr w:rsidR="00BF1194" w:rsidRPr="00737200" w14:paraId="22321BA3" w14:textId="77777777" w:rsidTr="003465D8">
        <w:tc>
          <w:tcPr>
            <w:tcW w:w="9016" w:type="dxa"/>
            <w:gridSpan w:val="2"/>
            <w:vAlign w:val="center"/>
          </w:tcPr>
          <w:p w14:paraId="0F71F78A" w14:textId="77777777" w:rsidR="00BF1194" w:rsidRPr="00737200" w:rsidRDefault="00BF1194" w:rsidP="003465D8">
            <w:pPr>
              <w:spacing w:before="240" w:after="240"/>
              <w:rPr>
                <w:rFonts w:ascii="GHEA Grapalat" w:eastAsia="GHEA Grapalat" w:hAnsi="GHEA Grapalat" w:cs="GHEA Grapalat"/>
              </w:rPr>
            </w:pPr>
            <w:r w:rsidRPr="00737200">
              <w:rPr>
                <w:rFonts w:ascii="Segoe UI Symbol" w:eastAsia="MS Gothic" w:hAnsi="Segoe UI Symbol" w:cs="Segoe UI Symbol"/>
              </w:rPr>
              <w:t>☐</w:t>
            </w:r>
            <w:r w:rsidRPr="00737200">
              <w:rPr>
                <w:rFonts w:ascii="GHEA Grapalat" w:eastAsia="GHEA Grapalat" w:hAnsi="GHEA Grapalat" w:cs="GHEA Grapalat"/>
              </w:rPr>
              <w:tab/>
              <w:t>բ</w:t>
            </w:r>
            <w:r w:rsidRPr="00737200">
              <w:rPr>
                <w:rFonts w:ascii="Cambria Math" w:eastAsia="Cambria Math" w:hAnsi="Cambria Math" w:cs="Cambria Math"/>
              </w:rPr>
              <w:t>․</w:t>
            </w:r>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տվյալ</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իրավաբանական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անձի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նկատմամբ</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իրականացնում</w:t>
            </w:r>
            <w:proofErr w:type="spellEnd"/>
            <w:r w:rsidRPr="00737200">
              <w:rPr>
                <w:rFonts w:ascii="GHEA Grapalat" w:eastAsia="GHEA Grapalat" w:hAnsi="GHEA Grapalat" w:cs="GHEA Grapalat"/>
              </w:rPr>
              <w:t xml:space="preserve"> է </w:t>
            </w:r>
            <w:proofErr w:type="spellStart"/>
            <w:r w:rsidRPr="00737200">
              <w:rPr>
                <w:rFonts w:ascii="GHEA Grapalat" w:eastAsia="GHEA Grapalat" w:hAnsi="GHEA Grapalat" w:cs="GHEA Grapalat"/>
              </w:rPr>
              <w:t>իրական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փաստացի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վերահսկողություն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այլ</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միջոցներով</w:t>
            </w:r>
            <w:proofErr w:type="spellEnd"/>
          </w:p>
        </w:tc>
      </w:tr>
      <w:tr w:rsidR="00BF1194" w:rsidRPr="00737200" w14:paraId="791CCEC7" w14:textId="77777777" w:rsidTr="003465D8">
        <w:tc>
          <w:tcPr>
            <w:tcW w:w="9016" w:type="dxa"/>
            <w:gridSpan w:val="2"/>
            <w:vAlign w:val="center"/>
          </w:tcPr>
          <w:p w14:paraId="775B0006" w14:textId="77777777" w:rsidR="00BF1194" w:rsidRPr="00737200" w:rsidRDefault="00BF1194" w:rsidP="003465D8">
            <w:pPr>
              <w:spacing w:before="240" w:after="240"/>
              <w:rPr>
                <w:rFonts w:ascii="GHEA Grapalat" w:eastAsia="GHEA Grapalat" w:hAnsi="GHEA Grapalat" w:cs="GHEA Grapalat"/>
              </w:rPr>
            </w:pPr>
            <w:r w:rsidRPr="00737200">
              <w:rPr>
                <w:rFonts w:ascii="Segoe UI Symbol" w:eastAsia="MS Gothic" w:hAnsi="Segoe UI Symbol" w:cs="Segoe UI Symbol"/>
              </w:rPr>
              <w:t>☐</w:t>
            </w:r>
            <w:r w:rsidRPr="00737200">
              <w:rPr>
                <w:rFonts w:ascii="GHEA Grapalat" w:eastAsia="GHEA Grapalat" w:hAnsi="GHEA Grapalat" w:cs="GHEA Grapalat"/>
              </w:rPr>
              <w:tab/>
              <w:t>գ</w:t>
            </w:r>
            <w:r w:rsidRPr="00737200">
              <w:rPr>
                <w:rFonts w:ascii="Cambria Math" w:eastAsia="Cambria Math" w:hAnsi="Cambria Math" w:cs="Cambria Math"/>
              </w:rPr>
              <w:t>․</w:t>
            </w:r>
            <w:r w:rsidRPr="00737200">
              <w:rPr>
                <w:rFonts w:ascii="GHEA Grapalat" w:eastAsia="Cambria Math" w:hAnsi="GHEA Grapalat" w:cs="Cambria Math"/>
              </w:rPr>
              <w:t xml:space="preserve"> </w:t>
            </w:r>
            <w:proofErr w:type="spellStart"/>
            <w:r w:rsidRPr="00737200">
              <w:rPr>
                <w:rFonts w:ascii="GHEA Grapalat" w:eastAsia="GHEA Grapalat" w:hAnsi="GHEA Grapalat" w:cs="GHEA Grapalat"/>
              </w:rPr>
              <w:t>հանդիսանում</w:t>
            </w:r>
            <w:proofErr w:type="spellEnd"/>
            <w:r w:rsidRPr="00737200">
              <w:rPr>
                <w:rFonts w:ascii="GHEA Grapalat" w:eastAsia="GHEA Grapalat" w:hAnsi="GHEA Grapalat" w:cs="GHEA Grapalat"/>
              </w:rPr>
              <w:t xml:space="preserve"> է </w:t>
            </w:r>
            <w:proofErr w:type="spellStart"/>
            <w:r w:rsidRPr="00737200">
              <w:rPr>
                <w:rFonts w:ascii="GHEA Grapalat" w:eastAsia="GHEA Grapalat" w:hAnsi="GHEA Grapalat" w:cs="GHEA Grapalat"/>
              </w:rPr>
              <w:t>տվյալ</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իրավաբանական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անձի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գործունեության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ընդհանուր</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կամ</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ընթացիկ</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ղեկավարումն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իրականացնող</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պաշտոնատար</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անձ</w:t>
            </w:r>
            <w:proofErr w:type="spellEnd"/>
            <w:r w:rsidRPr="00737200">
              <w:rPr>
                <w:rFonts w:ascii="GHEA Grapalat" w:hAnsi="GHEA Grapalat"/>
              </w:rPr>
              <w:t xml:space="preserve"> </w:t>
            </w:r>
            <w:proofErr w:type="spellStart"/>
            <w:r w:rsidRPr="00737200">
              <w:rPr>
                <w:rFonts w:ascii="GHEA Grapalat" w:eastAsia="GHEA Grapalat" w:hAnsi="GHEA Grapalat" w:cs="GHEA Grapalat"/>
              </w:rPr>
              <w:t>այն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դեպքում</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երբ</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առկա</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չէ</w:t>
            </w:r>
            <w:proofErr w:type="spellEnd"/>
            <w:r w:rsidRPr="00737200">
              <w:rPr>
                <w:rFonts w:ascii="GHEA Grapalat" w:eastAsia="GHEA Grapalat" w:hAnsi="GHEA Grapalat" w:cs="GHEA Grapalat"/>
              </w:rPr>
              <w:t xml:space="preserve"> «ա» և «բ» </w:t>
            </w:r>
            <w:proofErr w:type="spellStart"/>
            <w:r w:rsidRPr="00737200">
              <w:rPr>
                <w:rFonts w:ascii="GHEA Grapalat" w:eastAsia="GHEA Grapalat" w:hAnsi="GHEA Grapalat" w:cs="GHEA Grapalat"/>
              </w:rPr>
              <w:t>կետերի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պահանջներին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համապատասխանող</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ֆիզիկական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անձ</w:t>
            </w:r>
            <w:proofErr w:type="spellEnd"/>
          </w:p>
        </w:tc>
      </w:tr>
    </w:tbl>
    <w:p w14:paraId="61359802" w14:textId="77777777" w:rsidR="00BF1194" w:rsidRPr="00737200"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737200">
        <w:rPr>
          <w:rFonts w:ascii="GHEA Grapalat" w:eastAsia="GHEA Grapalat" w:hAnsi="GHEA Grapalat" w:cs="GHEA Grapalat"/>
          <w:i/>
          <w:color w:val="000000"/>
        </w:rPr>
        <w:t>Իրական</w:t>
      </w:r>
      <w:proofErr w:type="spellEnd"/>
      <w:r w:rsidRPr="00737200">
        <w:rPr>
          <w:rFonts w:ascii="GHEA Grapalat" w:eastAsia="GHEA Grapalat" w:hAnsi="GHEA Grapalat" w:cs="GHEA Grapalat"/>
          <w:i/>
          <w:color w:val="000000"/>
        </w:rPr>
        <w:t xml:space="preserve"> </w:t>
      </w:r>
      <w:proofErr w:type="spellStart"/>
      <w:r w:rsidRPr="00737200">
        <w:rPr>
          <w:rFonts w:ascii="GHEA Grapalat" w:eastAsia="GHEA Grapalat" w:hAnsi="GHEA Grapalat" w:cs="GHEA Grapalat"/>
          <w:i/>
          <w:color w:val="000000"/>
        </w:rPr>
        <w:t>շահառու</w:t>
      </w:r>
      <w:proofErr w:type="spellEnd"/>
      <w:r w:rsidRPr="00737200">
        <w:rPr>
          <w:rFonts w:ascii="GHEA Grapalat" w:eastAsia="GHEA Grapalat" w:hAnsi="GHEA Grapalat" w:cs="GHEA Grapalat"/>
          <w:i/>
          <w:color w:val="000000"/>
        </w:rPr>
        <w:t xml:space="preserve"> </w:t>
      </w:r>
      <w:proofErr w:type="spellStart"/>
      <w:r w:rsidRPr="00737200">
        <w:rPr>
          <w:rFonts w:ascii="GHEA Grapalat" w:eastAsia="GHEA Grapalat" w:hAnsi="GHEA Grapalat" w:cs="GHEA Grapalat"/>
          <w:i/>
          <w:color w:val="000000"/>
        </w:rPr>
        <w:t>հանդիսանալու</w:t>
      </w:r>
      <w:proofErr w:type="spellEnd"/>
      <w:r w:rsidRPr="00737200">
        <w:rPr>
          <w:rFonts w:ascii="GHEA Grapalat" w:eastAsia="GHEA Grapalat" w:hAnsi="GHEA Grapalat" w:cs="GHEA Grapalat"/>
          <w:i/>
          <w:color w:val="000000"/>
        </w:rPr>
        <w:t xml:space="preserve"> </w:t>
      </w:r>
      <w:proofErr w:type="spellStart"/>
      <w:r w:rsidRPr="00737200">
        <w:rPr>
          <w:rFonts w:ascii="GHEA Grapalat" w:eastAsia="GHEA Grapalat" w:hAnsi="GHEA Grapalat" w:cs="GHEA Grapalat"/>
          <w:i/>
          <w:color w:val="000000"/>
        </w:rPr>
        <w:t>հիմքերը</w:t>
      </w:r>
      <w:proofErr w:type="spellEnd"/>
      <w:r w:rsidRPr="00737200">
        <w:rPr>
          <w:rFonts w:ascii="GHEA Grapalat" w:eastAsia="GHEA Grapalat" w:hAnsi="GHEA Grapalat" w:cs="GHEA Grapalat"/>
          <w:i/>
          <w:color w:val="000000"/>
        </w:rPr>
        <w:t xml:space="preserve"> (</w:t>
      </w:r>
      <w:proofErr w:type="spellStart"/>
      <w:r w:rsidRPr="00737200">
        <w:rPr>
          <w:rFonts w:ascii="GHEA Grapalat" w:eastAsia="GHEA Grapalat" w:hAnsi="GHEA Grapalat" w:cs="GHEA Grapalat"/>
          <w:i/>
          <w:color w:val="000000"/>
        </w:rPr>
        <w:t>ընդերքօգտագործման</w:t>
      </w:r>
      <w:proofErr w:type="spellEnd"/>
      <w:r w:rsidRPr="00737200">
        <w:rPr>
          <w:rFonts w:ascii="GHEA Grapalat" w:eastAsia="GHEA Grapalat" w:hAnsi="GHEA Grapalat" w:cs="GHEA Grapalat"/>
          <w:i/>
          <w:color w:val="000000"/>
        </w:rPr>
        <w:t xml:space="preserve"> </w:t>
      </w:r>
      <w:proofErr w:type="spellStart"/>
      <w:r w:rsidRPr="00737200">
        <w:rPr>
          <w:rFonts w:ascii="GHEA Grapalat" w:eastAsia="GHEA Grapalat" w:hAnsi="GHEA Grapalat" w:cs="GHEA Grapalat"/>
          <w:i/>
          <w:color w:val="000000"/>
        </w:rPr>
        <w:t>ոլորտի</w:t>
      </w:r>
      <w:proofErr w:type="spellEnd"/>
      <w:r w:rsidRPr="00737200">
        <w:rPr>
          <w:rFonts w:ascii="GHEA Grapalat" w:eastAsia="GHEA Grapalat" w:hAnsi="GHEA Grapalat" w:cs="GHEA Grapalat"/>
          <w:i/>
          <w:color w:val="000000"/>
        </w:rPr>
        <w:t xml:space="preserve"> </w:t>
      </w:r>
      <w:proofErr w:type="spellStart"/>
      <w:r w:rsidRPr="00737200">
        <w:rPr>
          <w:rFonts w:ascii="GHEA Grapalat" w:eastAsia="GHEA Grapalat" w:hAnsi="GHEA Grapalat" w:cs="GHEA Grapalat"/>
          <w:i/>
          <w:color w:val="000000"/>
        </w:rPr>
        <w:t>հաշվետու</w:t>
      </w:r>
      <w:proofErr w:type="spellEnd"/>
      <w:r w:rsidRPr="00737200">
        <w:rPr>
          <w:rFonts w:ascii="GHEA Grapalat" w:eastAsia="GHEA Grapalat" w:hAnsi="GHEA Grapalat" w:cs="GHEA Grapalat"/>
          <w:i/>
          <w:color w:val="000000"/>
        </w:rPr>
        <w:t xml:space="preserve"> </w:t>
      </w:r>
      <w:proofErr w:type="spellStart"/>
      <w:r w:rsidRPr="00737200">
        <w:rPr>
          <w:rFonts w:ascii="GHEA Grapalat" w:eastAsia="GHEA Grapalat" w:hAnsi="GHEA Grapalat" w:cs="GHEA Grapalat"/>
          <w:i/>
          <w:color w:val="000000"/>
        </w:rPr>
        <w:t>կազմակերպությունների</w:t>
      </w:r>
      <w:proofErr w:type="spellEnd"/>
      <w:r w:rsidRPr="00737200">
        <w:rPr>
          <w:rFonts w:ascii="GHEA Grapalat" w:eastAsia="GHEA Grapalat" w:hAnsi="GHEA Grapalat" w:cs="GHEA Grapalat"/>
          <w:i/>
          <w:color w:val="000000"/>
        </w:rPr>
        <w:t xml:space="preserve"> </w:t>
      </w:r>
      <w:proofErr w:type="spellStart"/>
      <w:r w:rsidRPr="00737200">
        <w:rPr>
          <w:rFonts w:ascii="GHEA Grapalat" w:eastAsia="GHEA Grapalat" w:hAnsi="GHEA Grapalat" w:cs="GHEA Grapalat"/>
          <w:i/>
          <w:color w:val="000000"/>
        </w:rPr>
        <w:t>համար</w:t>
      </w:r>
      <w:proofErr w:type="spellEnd"/>
      <w:r w:rsidRPr="00737200">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737200" w14:paraId="339C7B84" w14:textId="77777777" w:rsidTr="003465D8">
        <w:trPr>
          <w:trHeight w:val="924"/>
        </w:trPr>
        <w:tc>
          <w:tcPr>
            <w:tcW w:w="9016" w:type="dxa"/>
            <w:gridSpan w:val="2"/>
            <w:vAlign w:val="center"/>
          </w:tcPr>
          <w:p w14:paraId="60157E55" w14:textId="77777777" w:rsidR="00BF1194" w:rsidRPr="00737200" w:rsidRDefault="00BF1194" w:rsidP="003465D8">
            <w:pPr>
              <w:spacing w:before="240" w:after="240"/>
              <w:rPr>
                <w:rFonts w:ascii="GHEA Grapalat" w:eastAsia="GHEA Grapalat" w:hAnsi="GHEA Grapalat" w:cs="GHEA Grapalat"/>
              </w:rPr>
            </w:pPr>
            <w:r w:rsidRPr="00737200">
              <w:rPr>
                <w:rFonts w:ascii="Segoe UI Symbol" w:eastAsia="MS Gothic" w:hAnsi="Segoe UI Symbol" w:cs="Segoe UI Symbol"/>
              </w:rPr>
              <w:lastRenderedPageBreak/>
              <w:t>☐</w:t>
            </w:r>
            <w:r w:rsidRPr="00737200">
              <w:rPr>
                <w:rFonts w:ascii="GHEA Grapalat" w:eastAsia="GHEA Grapalat" w:hAnsi="GHEA Grapalat" w:cs="GHEA Grapalat"/>
              </w:rPr>
              <w:tab/>
              <w:t>ա</w:t>
            </w:r>
            <w:r w:rsidRPr="00737200">
              <w:rPr>
                <w:rFonts w:ascii="Cambria Math" w:eastAsia="Cambria Math" w:hAnsi="Cambria Math" w:cs="Cambria Math"/>
              </w:rPr>
              <w:t>․</w:t>
            </w:r>
            <w:r w:rsidRPr="00737200">
              <w:rPr>
                <w:rFonts w:ascii="GHEA Grapalat" w:eastAsia="Cambria Math" w:hAnsi="GHEA Grapalat" w:cs="Cambria Math"/>
              </w:rPr>
              <w:t xml:space="preserve"> </w:t>
            </w:r>
            <w:proofErr w:type="spellStart"/>
            <w:r w:rsidRPr="00737200">
              <w:rPr>
                <w:rFonts w:ascii="GHEA Grapalat" w:eastAsia="GHEA Grapalat" w:hAnsi="GHEA Grapalat" w:cs="GHEA Grapalat"/>
              </w:rPr>
              <w:t>ուղղակի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կամ</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անուղղակի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կերպով</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տիրապետում</w:t>
            </w:r>
            <w:proofErr w:type="spellEnd"/>
            <w:r w:rsidRPr="00737200">
              <w:rPr>
                <w:rFonts w:ascii="GHEA Grapalat" w:eastAsia="GHEA Grapalat" w:hAnsi="GHEA Grapalat" w:cs="GHEA Grapalat"/>
              </w:rPr>
              <w:t xml:space="preserve"> է </w:t>
            </w:r>
            <w:proofErr w:type="spellStart"/>
            <w:r w:rsidRPr="00737200">
              <w:rPr>
                <w:rFonts w:ascii="GHEA Grapalat" w:eastAsia="GHEA Grapalat" w:hAnsi="GHEA Grapalat" w:cs="GHEA Grapalat"/>
              </w:rPr>
              <w:t>տվյալ</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իրավաբանական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անձի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ձայնի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իրավունք</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տվող</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բաժնեմասերի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բաժնետոմսերի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փայերի</w:t>
            </w:r>
            <w:proofErr w:type="spellEnd"/>
            <w:r w:rsidRPr="00737200">
              <w:rPr>
                <w:rFonts w:ascii="GHEA Grapalat" w:eastAsia="GHEA Grapalat" w:hAnsi="GHEA Grapalat" w:cs="GHEA Grapalat"/>
              </w:rPr>
              <w:t xml:space="preserve">) 10 և </w:t>
            </w:r>
            <w:proofErr w:type="spellStart"/>
            <w:r w:rsidRPr="00737200">
              <w:rPr>
                <w:rFonts w:ascii="GHEA Grapalat" w:eastAsia="GHEA Grapalat" w:hAnsi="GHEA Grapalat" w:cs="GHEA Grapalat"/>
              </w:rPr>
              <w:t>ավելի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տոկոսին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կամ</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ուղղակի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կամ</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անուղղակի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կերպով</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ունի</w:t>
            </w:r>
            <w:proofErr w:type="spellEnd"/>
            <w:r w:rsidRPr="00737200">
              <w:rPr>
                <w:rFonts w:ascii="GHEA Grapalat" w:eastAsia="GHEA Grapalat" w:hAnsi="GHEA Grapalat" w:cs="GHEA Grapalat"/>
              </w:rPr>
              <w:t xml:space="preserve"> 10 և </w:t>
            </w:r>
            <w:proofErr w:type="spellStart"/>
            <w:r w:rsidRPr="00737200">
              <w:rPr>
                <w:rFonts w:ascii="GHEA Grapalat" w:eastAsia="GHEA Grapalat" w:hAnsi="GHEA Grapalat" w:cs="GHEA Grapalat"/>
              </w:rPr>
              <w:t>ավելի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տոկոս</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մասնակցություն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իրավաբանական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անձի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կանոնադրական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կապիտալում</w:t>
            </w:r>
            <w:proofErr w:type="spellEnd"/>
          </w:p>
        </w:tc>
      </w:tr>
      <w:tr w:rsidR="00BF1194" w:rsidRPr="00737200" w14:paraId="57D78E88" w14:textId="77777777" w:rsidTr="003465D8">
        <w:trPr>
          <w:trHeight w:val="684"/>
        </w:trPr>
        <w:tc>
          <w:tcPr>
            <w:tcW w:w="4508" w:type="dxa"/>
            <w:shd w:val="clear" w:color="auto" w:fill="D9E2F3"/>
            <w:vAlign w:val="center"/>
          </w:tcPr>
          <w:p w14:paraId="153B3B5E" w14:textId="77777777" w:rsidR="00BF1194" w:rsidRPr="00737200"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737200">
              <w:rPr>
                <w:rFonts w:ascii="GHEA Grapalat" w:eastAsia="GHEA Grapalat" w:hAnsi="GHEA Grapalat" w:cs="GHEA Grapalat"/>
                <w:color w:val="000000"/>
              </w:rPr>
              <w:t>Մասնակցության</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չափը</w:t>
            </w:r>
            <w:proofErr w:type="spellEnd"/>
            <w:r w:rsidRPr="00737200">
              <w:rPr>
                <w:rFonts w:ascii="GHEA Grapalat" w:eastAsia="GHEA Grapalat" w:hAnsi="GHEA Grapalat" w:cs="GHEA Grapalat"/>
                <w:color w:val="000000"/>
              </w:rPr>
              <w:t xml:space="preserve"> (%)</w:t>
            </w:r>
          </w:p>
        </w:tc>
        <w:tc>
          <w:tcPr>
            <w:tcW w:w="4508" w:type="dxa"/>
            <w:shd w:val="clear" w:color="auto" w:fill="auto"/>
            <w:vAlign w:val="center"/>
          </w:tcPr>
          <w:p w14:paraId="1C613268" w14:textId="77777777" w:rsidR="00BF1194" w:rsidRPr="00737200" w:rsidRDefault="00BF1194" w:rsidP="003465D8">
            <w:pPr>
              <w:spacing w:before="240" w:after="240"/>
              <w:rPr>
                <w:rFonts w:ascii="GHEA Grapalat" w:eastAsia="GHEA Grapalat" w:hAnsi="GHEA Grapalat" w:cs="GHEA Grapalat"/>
              </w:rPr>
            </w:pPr>
          </w:p>
        </w:tc>
      </w:tr>
      <w:tr w:rsidR="00BF1194" w:rsidRPr="00737200" w14:paraId="2C8B2FE6" w14:textId="77777777" w:rsidTr="003465D8">
        <w:trPr>
          <w:trHeight w:val="1282"/>
        </w:trPr>
        <w:tc>
          <w:tcPr>
            <w:tcW w:w="4508" w:type="dxa"/>
            <w:shd w:val="clear" w:color="auto" w:fill="D9E2F3"/>
            <w:vAlign w:val="center"/>
          </w:tcPr>
          <w:p w14:paraId="0383CD94" w14:textId="77777777" w:rsidR="00BF1194" w:rsidRPr="00737200"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737200">
              <w:rPr>
                <w:rFonts w:ascii="GHEA Grapalat" w:eastAsia="GHEA Grapalat" w:hAnsi="GHEA Grapalat" w:cs="GHEA Grapalat"/>
                <w:color w:val="000000"/>
              </w:rPr>
              <w:t>Մասնակցության</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տեսակը</w:t>
            </w:r>
            <w:proofErr w:type="spellEnd"/>
          </w:p>
        </w:tc>
        <w:tc>
          <w:tcPr>
            <w:tcW w:w="4508" w:type="dxa"/>
            <w:vAlign w:val="center"/>
          </w:tcPr>
          <w:p w14:paraId="727255E5" w14:textId="77777777" w:rsidR="00BF1194" w:rsidRPr="00737200" w:rsidRDefault="00BF1194" w:rsidP="003465D8">
            <w:pPr>
              <w:spacing w:before="240" w:after="240"/>
              <w:rPr>
                <w:rFonts w:ascii="GHEA Grapalat" w:eastAsia="GHEA Grapalat" w:hAnsi="GHEA Grapalat" w:cs="GHEA Grapalat"/>
              </w:rPr>
            </w:pPr>
            <w:r w:rsidRPr="00737200">
              <w:rPr>
                <w:rFonts w:ascii="Segoe UI Symbol" w:eastAsia="MS Gothic" w:hAnsi="Segoe UI Symbol" w:cs="Segoe UI Symbol"/>
              </w:rPr>
              <w:t>☐</w:t>
            </w:r>
            <w:r w:rsidRPr="00737200">
              <w:rPr>
                <w:rFonts w:ascii="GHEA Grapalat" w:eastAsia="GHEA Grapalat" w:hAnsi="GHEA Grapalat" w:cs="GHEA Grapalat"/>
              </w:rPr>
              <w:tab/>
            </w:r>
            <w:proofErr w:type="spellStart"/>
            <w:r w:rsidRPr="00737200">
              <w:rPr>
                <w:rFonts w:ascii="GHEA Grapalat" w:eastAsia="GHEA Grapalat" w:hAnsi="GHEA Grapalat" w:cs="GHEA Grapalat"/>
              </w:rPr>
              <w:t>Ուղղակի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մասնակցություն</w:t>
            </w:r>
            <w:proofErr w:type="spellEnd"/>
          </w:p>
          <w:p w14:paraId="275615B3" w14:textId="77777777" w:rsidR="00BF1194" w:rsidRPr="00737200" w:rsidRDefault="00BF1194" w:rsidP="003465D8">
            <w:pPr>
              <w:spacing w:before="240" w:after="240"/>
              <w:rPr>
                <w:rFonts w:ascii="GHEA Grapalat" w:eastAsia="GHEA Grapalat" w:hAnsi="GHEA Grapalat" w:cs="GHEA Grapalat"/>
              </w:rPr>
            </w:pPr>
            <w:r w:rsidRPr="00737200">
              <w:rPr>
                <w:rFonts w:ascii="Segoe UI Symbol" w:eastAsia="MS Gothic" w:hAnsi="Segoe UI Symbol" w:cs="Segoe UI Symbol"/>
              </w:rPr>
              <w:t>☐</w:t>
            </w:r>
            <w:r w:rsidRPr="00737200">
              <w:rPr>
                <w:rFonts w:ascii="GHEA Grapalat" w:eastAsia="GHEA Grapalat" w:hAnsi="GHEA Grapalat" w:cs="GHEA Grapalat"/>
              </w:rPr>
              <w:tab/>
            </w:r>
            <w:proofErr w:type="spellStart"/>
            <w:r w:rsidRPr="00737200">
              <w:rPr>
                <w:rFonts w:ascii="GHEA Grapalat" w:eastAsia="GHEA Grapalat" w:hAnsi="GHEA Grapalat" w:cs="GHEA Grapalat"/>
              </w:rPr>
              <w:t>Անուղղակի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մասնակցություն</w:t>
            </w:r>
            <w:proofErr w:type="spellEnd"/>
          </w:p>
        </w:tc>
      </w:tr>
      <w:tr w:rsidR="00BF1194" w:rsidRPr="00737200" w14:paraId="484E21EA" w14:textId="77777777" w:rsidTr="003465D8">
        <w:tc>
          <w:tcPr>
            <w:tcW w:w="9016" w:type="dxa"/>
            <w:gridSpan w:val="2"/>
            <w:vAlign w:val="center"/>
          </w:tcPr>
          <w:p w14:paraId="72B9430C" w14:textId="77777777" w:rsidR="00BF1194" w:rsidRPr="00737200" w:rsidRDefault="00BF1194" w:rsidP="003465D8">
            <w:pPr>
              <w:spacing w:before="240" w:after="240"/>
              <w:rPr>
                <w:rFonts w:ascii="GHEA Grapalat" w:eastAsia="GHEA Grapalat" w:hAnsi="GHEA Grapalat" w:cs="GHEA Grapalat"/>
              </w:rPr>
            </w:pPr>
            <w:r w:rsidRPr="00737200">
              <w:rPr>
                <w:rFonts w:ascii="Segoe UI Symbol" w:eastAsia="MS Gothic" w:hAnsi="Segoe UI Symbol" w:cs="Segoe UI Symbol"/>
              </w:rPr>
              <w:t>☐</w:t>
            </w:r>
            <w:r w:rsidRPr="00737200">
              <w:rPr>
                <w:rFonts w:ascii="GHEA Grapalat" w:eastAsia="GHEA Grapalat" w:hAnsi="GHEA Grapalat" w:cs="GHEA Grapalat"/>
              </w:rPr>
              <w:tab/>
              <w:t>բ</w:t>
            </w:r>
            <w:r w:rsidRPr="00737200">
              <w:rPr>
                <w:rFonts w:ascii="Cambria Math" w:eastAsia="Cambria Math" w:hAnsi="Cambria Math" w:cs="Cambria Math"/>
              </w:rPr>
              <w:t>․</w:t>
            </w:r>
            <w:r w:rsidRPr="00737200">
              <w:rPr>
                <w:rFonts w:ascii="GHEA Grapalat" w:eastAsia="Cambria Math" w:hAnsi="GHEA Grapalat" w:cs="Cambria Math"/>
              </w:rPr>
              <w:t xml:space="preserve"> </w:t>
            </w:r>
            <w:proofErr w:type="spellStart"/>
            <w:r w:rsidRPr="00737200">
              <w:rPr>
                <w:rFonts w:ascii="GHEA Grapalat" w:eastAsia="GHEA Grapalat" w:hAnsi="GHEA Grapalat" w:cs="GHEA Grapalat"/>
              </w:rPr>
              <w:t>իրավունք</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ունի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նշանակելու</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կամ</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հեռացնելու</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իրավաբանական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անձի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կառավարման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մարմինների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անդամների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մեծամասնությանը</w:t>
            </w:r>
            <w:proofErr w:type="spellEnd"/>
          </w:p>
        </w:tc>
      </w:tr>
      <w:tr w:rsidR="00BF1194" w:rsidRPr="00737200" w14:paraId="29D58F37" w14:textId="77777777" w:rsidTr="003465D8">
        <w:tc>
          <w:tcPr>
            <w:tcW w:w="9016" w:type="dxa"/>
            <w:gridSpan w:val="2"/>
            <w:vAlign w:val="center"/>
          </w:tcPr>
          <w:p w14:paraId="7877DFE7" w14:textId="77777777" w:rsidR="00BF1194" w:rsidRPr="00737200" w:rsidRDefault="00BF1194" w:rsidP="003465D8">
            <w:pPr>
              <w:spacing w:before="240" w:after="240"/>
              <w:rPr>
                <w:rFonts w:ascii="GHEA Grapalat" w:eastAsia="GHEA Grapalat" w:hAnsi="GHEA Grapalat" w:cs="GHEA Grapalat"/>
              </w:rPr>
            </w:pPr>
            <w:r w:rsidRPr="00737200">
              <w:rPr>
                <w:rFonts w:ascii="Segoe UI Symbol" w:eastAsia="MS Gothic" w:hAnsi="Segoe UI Symbol" w:cs="Segoe UI Symbol"/>
              </w:rPr>
              <w:t>☐</w:t>
            </w:r>
            <w:r w:rsidRPr="00737200">
              <w:rPr>
                <w:rFonts w:ascii="GHEA Grapalat" w:eastAsia="GHEA Grapalat" w:hAnsi="GHEA Grapalat" w:cs="GHEA Grapalat"/>
              </w:rPr>
              <w:tab/>
              <w:t>գ</w:t>
            </w:r>
            <w:r w:rsidRPr="00737200">
              <w:rPr>
                <w:rFonts w:ascii="Cambria Math" w:eastAsia="Cambria Math" w:hAnsi="Cambria Math" w:cs="Cambria Math"/>
              </w:rPr>
              <w:t>․</w:t>
            </w:r>
            <w:r w:rsidRPr="00737200">
              <w:rPr>
                <w:rFonts w:ascii="GHEA Grapalat" w:eastAsia="Cambria Math" w:hAnsi="GHEA Grapalat" w:cs="Cambria Math"/>
              </w:rPr>
              <w:t xml:space="preserve"> </w:t>
            </w:r>
            <w:proofErr w:type="spellStart"/>
            <w:r w:rsidRPr="00737200">
              <w:rPr>
                <w:rFonts w:ascii="GHEA Grapalat" w:eastAsia="GHEA Grapalat" w:hAnsi="GHEA Grapalat" w:cs="GHEA Grapalat"/>
              </w:rPr>
              <w:t>իրավաբանական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անձից</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անհատույց</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ստացել</w:t>
            </w:r>
            <w:proofErr w:type="spellEnd"/>
            <w:r w:rsidRPr="00737200">
              <w:rPr>
                <w:rFonts w:ascii="GHEA Grapalat" w:eastAsia="GHEA Grapalat" w:hAnsi="GHEA Grapalat" w:cs="GHEA Grapalat"/>
              </w:rPr>
              <w:t xml:space="preserve"> է </w:t>
            </w:r>
            <w:proofErr w:type="spellStart"/>
            <w:r w:rsidRPr="00737200">
              <w:rPr>
                <w:rFonts w:ascii="GHEA Grapalat" w:eastAsia="GHEA Grapalat" w:hAnsi="GHEA Grapalat" w:cs="GHEA Grapalat"/>
              </w:rPr>
              <w:t>հաշվետու</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տարվան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նախորդող</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տարվա</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ընթացքում</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տվյալ</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իրավաբանական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անձի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ստացած</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շահույթի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առնվազն</w:t>
            </w:r>
            <w:proofErr w:type="spellEnd"/>
            <w:r w:rsidRPr="00737200">
              <w:rPr>
                <w:rFonts w:ascii="GHEA Grapalat" w:eastAsia="GHEA Grapalat" w:hAnsi="GHEA Grapalat" w:cs="GHEA Grapalat"/>
              </w:rPr>
              <w:t xml:space="preserve"> 15 </w:t>
            </w:r>
            <w:proofErr w:type="spellStart"/>
            <w:r w:rsidRPr="00737200">
              <w:rPr>
                <w:rFonts w:ascii="GHEA Grapalat" w:eastAsia="GHEA Grapalat" w:hAnsi="GHEA Grapalat" w:cs="GHEA Grapalat"/>
              </w:rPr>
              <w:t>տոկոսի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չափով</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օգուտ</w:t>
            </w:r>
            <w:proofErr w:type="spellEnd"/>
          </w:p>
        </w:tc>
      </w:tr>
      <w:tr w:rsidR="00BF1194" w:rsidRPr="00737200" w14:paraId="43E81558" w14:textId="77777777" w:rsidTr="003465D8">
        <w:tc>
          <w:tcPr>
            <w:tcW w:w="9016" w:type="dxa"/>
            <w:gridSpan w:val="2"/>
            <w:vAlign w:val="center"/>
          </w:tcPr>
          <w:p w14:paraId="00E3F2D9" w14:textId="77777777" w:rsidR="00BF1194" w:rsidRPr="00737200" w:rsidRDefault="00BF1194" w:rsidP="003465D8">
            <w:pPr>
              <w:spacing w:before="240" w:after="240"/>
              <w:rPr>
                <w:rFonts w:ascii="GHEA Grapalat" w:eastAsia="GHEA Grapalat" w:hAnsi="GHEA Grapalat" w:cs="GHEA Grapalat"/>
              </w:rPr>
            </w:pPr>
            <w:r w:rsidRPr="00737200">
              <w:rPr>
                <w:rFonts w:ascii="Segoe UI Symbol" w:eastAsia="MS Gothic" w:hAnsi="Segoe UI Symbol" w:cs="Segoe UI Symbol"/>
              </w:rPr>
              <w:t>☐</w:t>
            </w:r>
            <w:r w:rsidRPr="00737200">
              <w:rPr>
                <w:rFonts w:ascii="GHEA Grapalat" w:eastAsia="GHEA Grapalat" w:hAnsi="GHEA Grapalat" w:cs="GHEA Grapalat"/>
              </w:rPr>
              <w:tab/>
              <w:t>դ</w:t>
            </w:r>
            <w:r w:rsidRPr="00737200">
              <w:rPr>
                <w:rFonts w:ascii="Cambria Math" w:eastAsia="Cambria Math" w:hAnsi="Cambria Math" w:cs="Cambria Math"/>
              </w:rPr>
              <w:t>․</w:t>
            </w:r>
            <w:r w:rsidRPr="00737200">
              <w:rPr>
                <w:rFonts w:ascii="GHEA Grapalat" w:eastAsia="Cambria Math" w:hAnsi="GHEA Grapalat" w:cs="Cambria Math"/>
              </w:rPr>
              <w:t xml:space="preserve"> </w:t>
            </w:r>
            <w:proofErr w:type="spellStart"/>
            <w:r w:rsidRPr="00737200">
              <w:rPr>
                <w:rFonts w:ascii="GHEA Grapalat" w:eastAsia="GHEA Grapalat" w:hAnsi="GHEA Grapalat" w:cs="GHEA Grapalat"/>
              </w:rPr>
              <w:t>իրավաբանական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անձի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նկատմամբ</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իրականացնում</w:t>
            </w:r>
            <w:proofErr w:type="spellEnd"/>
            <w:r w:rsidRPr="00737200">
              <w:rPr>
                <w:rFonts w:ascii="GHEA Grapalat" w:eastAsia="GHEA Grapalat" w:hAnsi="GHEA Grapalat" w:cs="GHEA Grapalat"/>
              </w:rPr>
              <w:t xml:space="preserve"> է </w:t>
            </w:r>
            <w:proofErr w:type="spellStart"/>
            <w:r w:rsidRPr="00737200">
              <w:rPr>
                <w:rFonts w:ascii="GHEA Grapalat" w:eastAsia="GHEA Grapalat" w:hAnsi="GHEA Grapalat" w:cs="GHEA Grapalat"/>
              </w:rPr>
              <w:t>իրական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փաստացի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վերահսկողություն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այլ</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միջոցներով</w:t>
            </w:r>
            <w:proofErr w:type="spellEnd"/>
          </w:p>
        </w:tc>
      </w:tr>
      <w:tr w:rsidR="00BF1194" w:rsidRPr="00737200" w14:paraId="26C74C48" w14:textId="77777777" w:rsidTr="003465D8">
        <w:tc>
          <w:tcPr>
            <w:tcW w:w="9016" w:type="dxa"/>
            <w:gridSpan w:val="2"/>
            <w:vAlign w:val="center"/>
          </w:tcPr>
          <w:p w14:paraId="3987B8BF" w14:textId="77777777" w:rsidR="00BF1194" w:rsidRPr="00737200" w:rsidRDefault="00BF1194" w:rsidP="003465D8">
            <w:pPr>
              <w:spacing w:before="240" w:after="240"/>
              <w:rPr>
                <w:rFonts w:ascii="GHEA Grapalat" w:eastAsia="GHEA Grapalat" w:hAnsi="GHEA Grapalat" w:cs="GHEA Grapalat"/>
              </w:rPr>
            </w:pPr>
            <w:r w:rsidRPr="00737200">
              <w:rPr>
                <w:rFonts w:ascii="Segoe UI Symbol" w:eastAsia="MS Gothic" w:hAnsi="Segoe UI Symbol" w:cs="Segoe UI Symbol"/>
              </w:rPr>
              <w:t>☐</w:t>
            </w:r>
            <w:r w:rsidRPr="00737200">
              <w:rPr>
                <w:rFonts w:ascii="GHEA Grapalat" w:eastAsia="GHEA Grapalat" w:hAnsi="GHEA Grapalat" w:cs="GHEA Grapalat"/>
              </w:rPr>
              <w:tab/>
              <w:t>ե</w:t>
            </w:r>
            <w:r w:rsidRPr="00737200">
              <w:rPr>
                <w:rFonts w:ascii="Cambria Math" w:eastAsia="Cambria Math" w:hAnsi="Cambria Math" w:cs="Cambria Math"/>
              </w:rPr>
              <w:t>․</w:t>
            </w:r>
            <w:r w:rsidRPr="00737200">
              <w:rPr>
                <w:rFonts w:ascii="GHEA Grapalat" w:eastAsia="Cambria Math" w:hAnsi="GHEA Grapalat" w:cs="Cambria Math"/>
              </w:rPr>
              <w:t xml:space="preserve"> </w:t>
            </w:r>
            <w:proofErr w:type="spellStart"/>
            <w:r w:rsidRPr="00737200">
              <w:rPr>
                <w:rFonts w:ascii="GHEA Grapalat" w:eastAsia="GHEA Grapalat" w:hAnsi="GHEA Grapalat" w:cs="GHEA Grapalat"/>
              </w:rPr>
              <w:t>հանդիսանում</w:t>
            </w:r>
            <w:proofErr w:type="spellEnd"/>
            <w:r w:rsidRPr="00737200">
              <w:rPr>
                <w:rFonts w:ascii="GHEA Grapalat" w:eastAsia="GHEA Grapalat" w:hAnsi="GHEA Grapalat" w:cs="GHEA Grapalat"/>
              </w:rPr>
              <w:t xml:space="preserve"> է </w:t>
            </w:r>
            <w:proofErr w:type="spellStart"/>
            <w:r w:rsidRPr="00737200">
              <w:rPr>
                <w:rFonts w:ascii="GHEA Grapalat" w:eastAsia="GHEA Grapalat" w:hAnsi="GHEA Grapalat" w:cs="GHEA Grapalat"/>
              </w:rPr>
              <w:t>տվյալ</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իրավաբանական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անձի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գործունեության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ընդհանուր</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կամ</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ընթացիկ</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ղեկավարումն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իրականացնող</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պաշտոնատար</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անձ</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այն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դեպքում</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երբ</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առկա</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չէ</w:t>
            </w:r>
            <w:proofErr w:type="spellEnd"/>
            <w:r w:rsidRPr="00737200">
              <w:rPr>
                <w:rFonts w:ascii="GHEA Grapalat" w:eastAsia="GHEA Grapalat" w:hAnsi="GHEA Grapalat" w:cs="GHEA Grapalat"/>
              </w:rPr>
              <w:t xml:space="preserve"> «ա»-«դ» </w:t>
            </w:r>
            <w:proofErr w:type="spellStart"/>
            <w:r w:rsidRPr="00737200">
              <w:rPr>
                <w:rFonts w:ascii="GHEA Grapalat" w:eastAsia="GHEA Grapalat" w:hAnsi="GHEA Grapalat" w:cs="GHEA Grapalat"/>
              </w:rPr>
              <w:t>կետերի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պահանջներին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համապատասխանող</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ֆիզիկական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անձ</w:t>
            </w:r>
            <w:proofErr w:type="spellEnd"/>
          </w:p>
        </w:tc>
      </w:tr>
    </w:tbl>
    <w:p w14:paraId="46C63847" w14:textId="77777777" w:rsidR="00BF1194" w:rsidRPr="00737200"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737200">
        <w:rPr>
          <w:rFonts w:ascii="GHEA Grapalat" w:eastAsia="GHEA Grapalat" w:hAnsi="GHEA Grapalat" w:cs="GHEA Grapalat"/>
          <w:i/>
          <w:color w:val="000000"/>
        </w:rPr>
        <w:t>Իրական</w:t>
      </w:r>
      <w:proofErr w:type="spellEnd"/>
      <w:r w:rsidRPr="00737200">
        <w:rPr>
          <w:rFonts w:ascii="GHEA Grapalat" w:eastAsia="GHEA Grapalat" w:hAnsi="GHEA Grapalat" w:cs="GHEA Grapalat"/>
          <w:i/>
          <w:color w:val="000000"/>
        </w:rPr>
        <w:t xml:space="preserve"> </w:t>
      </w:r>
      <w:proofErr w:type="spellStart"/>
      <w:r w:rsidRPr="00737200">
        <w:rPr>
          <w:rFonts w:ascii="GHEA Grapalat" w:eastAsia="GHEA Grapalat" w:hAnsi="GHEA Grapalat" w:cs="GHEA Grapalat"/>
          <w:i/>
          <w:color w:val="000000"/>
        </w:rPr>
        <w:t>շահառուի</w:t>
      </w:r>
      <w:proofErr w:type="spellEnd"/>
      <w:r w:rsidRPr="00737200">
        <w:rPr>
          <w:rFonts w:ascii="GHEA Grapalat" w:eastAsia="GHEA Grapalat" w:hAnsi="GHEA Grapalat" w:cs="GHEA Grapalat"/>
          <w:i/>
          <w:color w:val="000000"/>
        </w:rPr>
        <w:t xml:space="preserve"> </w:t>
      </w:r>
      <w:proofErr w:type="spellStart"/>
      <w:r w:rsidRPr="00737200">
        <w:rPr>
          <w:rFonts w:ascii="GHEA Grapalat" w:eastAsia="GHEA Grapalat" w:hAnsi="GHEA Grapalat" w:cs="GHEA Grapalat"/>
          <w:i/>
          <w:color w:val="000000"/>
        </w:rPr>
        <w:t>կարգավիճակի</w:t>
      </w:r>
      <w:proofErr w:type="spellEnd"/>
      <w:r w:rsidRPr="00737200">
        <w:rPr>
          <w:rFonts w:ascii="GHEA Grapalat" w:eastAsia="GHEA Grapalat" w:hAnsi="GHEA Grapalat" w:cs="GHEA Grapalat"/>
          <w:i/>
          <w:color w:val="000000"/>
        </w:rPr>
        <w:t xml:space="preserve"> </w:t>
      </w:r>
      <w:proofErr w:type="spellStart"/>
      <w:r w:rsidRPr="00737200">
        <w:rPr>
          <w:rFonts w:ascii="GHEA Grapalat" w:eastAsia="GHEA Grapalat" w:hAnsi="GHEA Grapalat" w:cs="GHEA Grapalat"/>
          <w:i/>
          <w:color w:val="000000"/>
        </w:rPr>
        <w:t>վերաբերյալ</w:t>
      </w:r>
      <w:proofErr w:type="spellEnd"/>
      <w:r w:rsidRPr="00737200">
        <w:rPr>
          <w:rFonts w:ascii="GHEA Grapalat" w:eastAsia="GHEA Grapalat" w:hAnsi="GHEA Grapalat" w:cs="GHEA Grapalat"/>
          <w:i/>
          <w:color w:val="000000"/>
        </w:rPr>
        <w:t xml:space="preserve"> </w:t>
      </w:r>
      <w:proofErr w:type="spellStart"/>
      <w:r w:rsidRPr="00737200">
        <w:rPr>
          <w:rFonts w:ascii="GHEA Grapalat" w:eastAsia="GHEA Grapalat" w:hAnsi="GHEA Grapalat" w:cs="GHEA Grapalat"/>
          <w:i/>
          <w:color w:val="000000"/>
        </w:rPr>
        <w:t>տեղեկությունները</w:t>
      </w:r>
      <w:proofErr w:type="spellEnd"/>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737200" w14:paraId="79846EB1" w14:textId="77777777" w:rsidTr="003465D8">
        <w:tc>
          <w:tcPr>
            <w:tcW w:w="2837" w:type="dxa"/>
            <w:shd w:val="clear" w:color="auto" w:fill="D9E2F3"/>
            <w:vAlign w:val="center"/>
          </w:tcPr>
          <w:p w14:paraId="3D69D8A1" w14:textId="77777777" w:rsidR="00BF1194" w:rsidRPr="00737200"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737200">
              <w:rPr>
                <w:rFonts w:ascii="GHEA Grapalat" w:eastAsia="GHEA Grapalat" w:hAnsi="GHEA Grapalat" w:cs="GHEA Grapalat"/>
                <w:color w:val="000000"/>
              </w:rPr>
              <w:t>Իրական</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շահառու</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դառնալու</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օրը</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ամիսը</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տարին</w:t>
            </w:r>
            <w:proofErr w:type="spellEnd"/>
          </w:p>
        </w:tc>
        <w:tc>
          <w:tcPr>
            <w:tcW w:w="6180" w:type="dxa"/>
            <w:vAlign w:val="center"/>
          </w:tcPr>
          <w:p w14:paraId="20A8745A" w14:textId="77777777" w:rsidR="00BF1194" w:rsidRPr="00737200" w:rsidRDefault="00BF1194" w:rsidP="003465D8">
            <w:pPr>
              <w:spacing w:before="240" w:after="240"/>
              <w:rPr>
                <w:rFonts w:ascii="GHEA Grapalat" w:eastAsia="GHEA Grapalat" w:hAnsi="GHEA Grapalat" w:cs="GHEA Grapalat"/>
              </w:rPr>
            </w:pPr>
          </w:p>
        </w:tc>
      </w:tr>
      <w:tr w:rsidR="00BF1194" w:rsidRPr="00737200" w14:paraId="79248B3E" w14:textId="77777777" w:rsidTr="003465D8">
        <w:tc>
          <w:tcPr>
            <w:tcW w:w="2837" w:type="dxa"/>
            <w:shd w:val="clear" w:color="auto" w:fill="D9E2F3"/>
            <w:vAlign w:val="center"/>
          </w:tcPr>
          <w:p w14:paraId="68977FDF" w14:textId="77777777" w:rsidR="00BF1194" w:rsidRPr="00737200"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737200">
              <w:rPr>
                <w:rFonts w:ascii="GHEA Grapalat" w:eastAsia="GHEA Grapalat" w:hAnsi="GHEA Grapalat" w:cs="GHEA Grapalat"/>
                <w:color w:val="000000"/>
              </w:rPr>
              <w:t>Կազմակերպության</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նկատմամբ</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վերահսկողության</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իրականացումը</w:t>
            </w:r>
            <w:proofErr w:type="spellEnd"/>
          </w:p>
        </w:tc>
        <w:tc>
          <w:tcPr>
            <w:tcW w:w="6180" w:type="dxa"/>
            <w:vAlign w:val="center"/>
          </w:tcPr>
          <w:p w14:paraId="17118CB8" w14:textId="77777777" w:rsidR="00BF1194" w:rsidRPr="00737200" w:rsidRDefault="00BF1194" w:rsidP="003465D8">
            <w:pPr>
              <w:spacing w:before="240" w:after="240"/>
              <w:rPr>
                <w:rFonts w:ascii="GHEA Grapalat" w:eastAsia="GHEA Grapalat" w:hAnsi="GHEA Grapalat" w:cs="GHEA Grapalat"/>
              </w:rPr>
            </w:pPr>
            <w:r w:rsidRPr="00737200">
              <w:rPr>
                <w:rFonts w:ascii="Segoe UI Symbol" w:eastAsia="MS Gothic" w:hAnsi="Segoe UI Symbol" w:cs="Segoe UI Symbol"/>
              </w:rPr>
              <w:t>☐</w:t>
            </w:r>
            <w:r w:rsidRPr="00737200">
              <w:rPr>
                <w:rFonts w:ascii="GHEA Grapalat" w:eastAsia="GHEA Grapalat" w:hAnsi="GHEA Grapalat" w:cs="GHEA Grapalat"/>
              </w:rPr>
              <w:tab/>
            </w:r>
            <w:proofErr w:type="spellStart"/>
            <w:r w:rsidRPr="00737200">
              <w:rPr>
                <w:rFonts w:ascii="GHEA Grapalat" w:eastAsia="GHEA Grapalat" w:hAnsi="GHEA Grapalat" w:cs="GHEA Grapalat"/>
              </w:rPr>
              <w:t>Առանձին</w:t>
            </w:r>
            <w:proofErr w:type="spellEnd"/>
            <w:r w:rsidRPr="00737200">
              <w:rPr>
                <w:rFonts w:ascii="GHEA Grapalat" w:eastAsia="GHEA Grapalat" w:hAnsi="GHEA Grapalat" w:cs="GHEA Grapalat"/>
              </w:rPr>
              <w:t xml:space="preserve"> </w:t>
            </w:r>
          </w:p>
          <w:p w14:paraId="1750283E" w14:textId="77777777" w:rsidR="00BF1194" w:rsidRPr="00737200" w:rsidRDefault="00BF1194" w:rsidP="003465D8">
            <w:pPr>
              <w:rPr>
                <w:rFonts w:ascii="GHEA Grapalat" w:eastAsia="GHEA Grapalat" w:hAnsi="GHEA Grapalat" w:cs="GHEA Grapalat"/>
              </w:rPr>
            </w:pPr>
            <w:r w:rsidRPr="00737200">
              <w:rPr>
                <w:rFonts w:ascii="Segoe UI Symbol" w:eastAsia="MS Gothic" w:hAnsi="Segoe UI Symbol" w:cs="Segoe UI Symbol"/>
              </w:rPr>
              <w:t>☐</w:t>
            </w:r>
            <w:r w:rsidRPr="00737200">
              <w:rPr>
                <w:rFonts w:ascii="GHEA Grapalat" w:eastAsia="GHEA Grapalat" w:hAnsi="GHEA Grapalat" w:cs="GHEA Grapalat"/>
              </w:rPr>
              <w:tab/>
            </w:r>
            <w:proofErr w:type="spellStart"/>
            <w:r w:rsidRPr="00737200">
              <w:rPr>
                <w:rFonts w:ascii="GHEA Grapalat" w:eastAsia="GHEA Grapalat" w:hAnsi="GHEA Grapalat" w:cs="GHEA Grapalat"/>
              </w:rPr>
              <w:t>Փոխկապակցված</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անձանց</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հետ</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համատեղ</w:t>
            </w:r>
            <w:proofErr w:type="spellEnd"/>
          </w:p>
        </w:tc>
      </w:tr>
      <w:tr w:rsidR="00BF1194" w:rsidRPr="00737200" w14:paraId="490A9887" w14:textId="77777777" w:rsidTr="003465D8">
        <w:tc>
          <w:tcPr>
            <w:tcW w:w="2837" w:type="dxa"/>
            <w:shd w:val="clear" w:color="auto" w:fill="D9E2F3"/>
            <w:vAlign w:val="center"/>
          </w:tcPr>
          <w:p w14:paraId="09FEB69F" w14:textId="77777777" w:rsidR="00BF1194" w:rsidRPr="00737200"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737200">
              <w:rPr>
                <w:rFonts w:ascii="GHEA Grapalat" w:eastAsia="GHEA Grapalat" w:hAnsi="GHEA Grapalat" w:cs="GHEA Grapalat"/>
                <w:color w:val="000000"/>
              </w:rPr>
              <w:t>Ընդերքօգտագործման</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ոլորտի</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հաշվետու</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կազմակերպության</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իրական</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շահառուն</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հանդիսանում</w:t>
            </w:r>
            <w:proofErr w:type="spellEnd"/>
            <w:r w:rsidRPr="00737200">
              <w:rPr>
                <w:rFonts w:ascii="GHEA Grapalat" w:eastAsia="GHEA Grapalat" w:hAnsi="GHEA Grapalat" w:cs="GHEA Grapalat"/>
                <w:color w:val="000000"/>
              </w:rPr>
              <w:t xml:space="preserve"> է </w:t>
            </w:r>
            <w:proofErr w:type="spellStart"/>
            <w:r w:rsidRPr="00737200">
              <w:rPr>
                <w:rFonts w:ascii="GHEA Grapalat" w:eastAsia="GHEA Grapalat" w:hAnsi="GHEA Grapalat" w:cs="GHEA Grapalat"/>
                <w:color w:val="000000"/>
              </w:rPr>
              <w:lastRenderedPageBreak/>
              <w:t>պաշտոնատար</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անձ</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կամ</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նրա</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ընտանիքի</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անդամ</w:t>
            </w:r>
            <w:proofErr w:type="spellEnd"/>
          </w:p>
        </w:tc>
        <w:tc>
          <w:tcPr>
            <w:tcW w:w="6180" w:type="dxa"/>
            <w:vAlign w:val="center"/>
          </w:tcPr>
          <w:p w14:paraId="0BB0B739" w14:textId="77777777" w:rsidR="00BF1194" w:rsidRPr="00737200" w:rsidRDefault="00BF1194" w:rsidP="003465D8">
            <w:pPr>
              <w:spacing w:before="240" w:after="240"/>
              <w:rPr>
                <w:rFonts w:ascii="GHEA Grapalat" w:eastAsia="GHEA Grapalat" w:hAnsi="GHEA Grapalat" w:cs="GHEA Grapalat"/>
              </w:rPr>
            </w:pPr>
            <w:r w:rsidRPr="00737200">
              <w:rPr>
                <w:rFonts w:ascii="Segoe UI Symbol" w:eastAsia="MS Gothic" w:hAnsi="Segoe UI Symbol" w:cs="Segoe UI Symbol"/>
              </w:rPr>
              <w:lastRenderedPageBreak/>
              <w:t>☐</w:t>
            </w:r>
            <w:r w:rsidRPr="00737200">
              <w:rPr>
                <w:rFonts w:ascii="GHEA Grapalat" w:eastAsia="GHEA Grapalat" w:hAnsi="GHEA Grapalat" w:cs="GHEA Grapalat"/>
              </w:rPr>
              <w:tab/>
            </w:r>
            <w:proofErr w:type="spellStart"/>
            <w:r w:rsidRPr="00737200">
              <w:rPr>
                <w:rFonts w:ascii="GHEA Grapalat" w:eastAsia="GHEA Grapalat" w:hAnsi="GHEA Grapalat" w:cs="GHEA Grapalat"/>
              </w:rPr>
              <w:t>Այո</w:t>
            </w:r>
            <w:proofErr w:type="spellEnd"/>
          </w:p>
          <w:p w14:paraId="1571C7CC" w14:textId="77777777" w:rsidR="00BF1194" w:rsidRPr="00737200" w:rsidRDefault="00BF1194" w:rsidP="003465D8">
            <w:pPr>
              <w:spacing w:before="240" w:after="240"/>
              <w:rPr>
                <w:rFonts w:ascii="GHEA Grapalat" w:eastAsia="GHEA Grapalat" w:hAnsi="GHEA Grapalat" w:cs="GHEA Grapalat"/>
              </w:rPr>
            </w:pPr>
            <w:r w:rsidRPr="00737200">
              <w:rPr>
                <w:rFonts w:ascii="Segoe UI Symbol" w:eastAsia="MS Gothic" w:hAnsi="Segoe UI Symbol" w:cs="Segoe UI Symbol"/>
              </w:rPr>
              <w:t>☐</w:t>
            </w:r>
            <w:r w:rsidRPr="00737200">
              <w:rPr>
                <w:rFonts w:ascii="GHEA Grapalat" w:eastAsia="GHEA Grapalat" w:hAnsi="GHEA Grapalat" w:cs="GHEA Grapalat"/>
              </w:rPr>
              <w:tab/>
            </w:r>
            <w:proofErr w:type="spellStart"/>
            <w:r w:rsidRPr="00737200">
              <w:rPr>
                <w:rFonts w:ascii="GHEA Grapalat" w:eastAsia="GHEA Grapalat" w:hAnsi="GHEA Grapalat" w:cs="GHEA Grapalat"/>
              </w:rPr>
              <w:t>Ոչ</w:t>
            </w:r>
            <w:proofErr w:type="spellEnd"/>
          </w:p>
        </w:tc>
      </w:tr>
    </w:tbl>
    <w:p w14:paraId="368A4E75" w14:textId="77777777" w:rsidR="00BF1194" w:rsidRPr="00737200"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737200">
        <w:rPr>
          <w:rFonts w:ascii="GHEA Grapalat" w:eastAsia="GHEA Grapalat" w:hAnsi="GHEA Grapalat" w:cs="GHEA Grapalat"/>
          <w:i/>
          <w:color w:val="000000"/>
        </w:rPr>
        <w:t>Իրական</w:t>
      </w:r>
      <w:proofErr w:type="spellEnd"/>
      <w:r w:rsidRPr="00737200">
        <w:rPr>
          <w:rFonts w:ascii="GHEA Grapalat" w:eastAsia="GHEA Grapalat" w:hAnsi="GHEA Grapalat" w:cs="GHEA Grapalat"/>
          <w:i/>
          <w:color w:val="000000"/>
        </w:rPr>
        <w:t xml:space="preserve"> </w:t>
      </w:r>
      <w:proofErr w:type="spellStart"/>
      <w:r w:rsidRPr="00737200">
        <w:rPr>
          <w:rFonts w:ascii="GHEA Grapalat" w:eastAsia="GHEA Grapalat" w:hAnsi="GHEA Grapalat" w:cs="GHEA Grapalat"/>
          <w:i/>
          <w:color w:val="000000"/>
        </w:rPr>
        <w:t>շահառուի</w:t>
      </w:r>
      <w:proofErr w:type="spellEnd"/>
      <w:r w:rsidRPr="00737200">
        <w:rPr>
          <w:rFonts w:ascii="GHEA Grapalat" w:eastAsia="GHEA Grapalat" w:hAnsi="GHEA Grapalat" w:cs="GHEA Grapalat"/>
          <w:i/>
          <w:color w:val="000000"/>
        </w:rPr>
        <w:t xml:space="preserve"> </w:t>
      </w:r>
      <w:proofErr w:type="spellStart"/>
      <w:r w:rsidRPr="00737200">
        <w:rPr>
          <w:rFonts w:ascii="GHEA Grapalat" w:eastAsia="GHEA Grapalat" w:hAnsi="GHEA Grapalat" w:cs="GHEA Grapalat"/>
          <w:i/>
          <w:color w:val="000000"/>
        </w:rPr>
        <w:t>կոնտակտային</w:t>
      </w:r>
      <w:proofErr w:type="spellEnd"/>
      <w:r w:rsidRPr="00737200">
        <w:rPr>
          <w:rFonts w:ascii="GHEA Grapalat" w:eastAsia="GHEA Grapalat" w:hAnsi="GHEA Grapalat" w:cs="GHEA Grapalat"/>
          <w:i/>
          <w:color w:val="000000"/>
        </w:rPr>
        <w:t xml:space="preserve"> </w:t>
      </w:r>
      <w:proofErr w:type="spellStart"/>
      <w:r w:rsidRPr="00737200">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737200" w14:paraId="2E79E06C" w14:textId="77777777" w:rsidTr="003465D8">
        <w:tc>
          <w:tcPr>
            <w:tcW w:w="2837" w:type="dxa"/>
            <w:shd w:val="clear" w:color="auto" w:fill="D9E2F3"/>
            <w:vAlign w:val="center"/>
          </w:tcPr>
          <w:p w14:paraId="72F0A90E" w14:textId="77777777" w:rsidR="00BF1194" w:rsidRPr="00737200"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737200">
              <w:rPr>
                <w:rFonts w:ascii="GHEA Grapalat" w:eastAsia="GHEA Grapalat" w:hAnsi="GHEA Grapalat" w:cs="GHEA Grapalat"/>
                <w:color w:val="000000"/>
              </w:rPr>
              <w:t>Էլ</w:t>
            </w:r>
            <w:proofErr w:type="spellEnd"/>
            <w:r w:rsidRPr="00737200">
              <w:rPr>
                <w:rFonts w:ascii="Cambria Math" w:eastAsia="Cambria Math" w:hAnsi="Cambria Math" w:cs="Cambria Math"/>
                <w:color w:val="000000"/>
              </w:rPr>
              <w:t>․</w:t>
            </w:r>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փոստի</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հասցեն</w:t>
            </w:r>
            <w:proofErr w:type="spellEnd"/>
          </w:p>
        </w:tc>
        <w:tc>
          <w:tcPr>
            <w:tcW w:w="6180" w:type="dxa"/>
            <w:vAlign w:val="center"/>
          </w:tcPr>
          <w:p w14:paraId="15927407" w14:textId="77777777" w:rsidR="00BF1194" w:rsidRPr="00737200" w:rsidRDefault="00BF1194" w:rsidP="003465D8">
            <w:pPr>
              <w:spacing w:before="240" w:after="240"/>
              <w:rPr>
                <w:rFonts w:ascii="GHEA Grapalat" w:eastAsia="GHEA Grapalat" w:hAnsi="GHEA Grapalat" w:cs="GHEA Grapalat"/>
              </w:rPr>
            </w:pPr>
          </w:p>
        </w:tc>
      </w:tr>
      <w:tr w:rsidR="00BF1194" w:rsidRPr="00737200" w14:paraId="06828DF8" w14:textId="77777777" w:rsidTr="003465D8">
        <w:tc>
          <w:tcPr>
            <w:tcW w:w="2837" w:type="dxa"/>
            <w:shd w:val="clear" w:color="auto" w:fill="D9E2F3"/>
            <w:vAlign w:val="center"/>
          </w:tcPr>
          <w:p w14:paraId="14A36BB3" w14:textId="77777777" w:rsidR="00BF1194" w:rsidRPr="00737200"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737200">
              <w:rPr>
                <w:rFonts w:ascii="GHEA Grapalat" w:eastAsia="GHEA Grapalat" w:hAnsi="GHEA Grapalat" w:cs="GHEA Grapalat"/>
                <w:color w:val="000000"/>
              </w:rPr>
              <w:t>Հեռախոսահամարը</w:t>
            </w:r>
            <w:proofErr w:type="spellEnd"/>
          </w:p>
        </w:tc>
        <w:tc>
          <w:tcPr>
            <w:tcW w:w="6180" w:type="dxa"/>
            <w:vAlign w:val="center"/>
          </w:tcPr>
          <w:p w14:paraId="5C676B0C" w14:textId="77777777" w:rsidR="00BF1194" w:rsidRPr="00737200" w:rsidRDefault="00BF1194" w:rsidP="003465D8">
            <w:pPr>
              <w:spacing w:before="240" w:after="240"/>
              <w:rPr>
                <w:rFonts w:ascii="GHEA Grapalat" w:eastAsia="GHEA Grapalat" w:hAnsi="GHEA Grapalat" w:cs="GHEA Grapalat"/>
              </w:rPr>
            </w:pPr>
          </w:p>
        </w:tc>
      </w:tr>
    </w:tbl>
    <w:p w14:paraId="598D1811" w14:textId="77777777" w:rsidR="00BF1194" w:rsidRPr="00737200" w:rsidRDefault="00BF1194" w:rsidP="00BF1194">
      <w:pPr>
        <w:pBdr>
          <w:top w:val="nil"/>
          <w:left w:val="nil"/>
          <w:bottom w:val="nil"/>
          <w:right w:val="nil"/>
          <w:between w:val="nil"/>
        </w:pBdr>
        <w:ind w:left="792"/>
        <w:rPr>
          <w:rFonts w:ascii="GHEA Grapalat" w:eastAsia="GHEA Grapalat" w:hAnsi="GHEA Grapalat" w:cs="GHEA Grapalat"/>
          <w:i/>
          <w:color w:val="000000"/>
        </w:rPr>
      </w:pPr>
      <w:r w:rsidRPr="00737200">
        <w:rPr>
          <w:rFonts w:ascii="GHEA Grapalat" w:hAnsi="GHEA Grapalat"/>
        </w:rPr>
        <w:br w:type="page"/>
      </w:r>
    </w:p>
    <w:p w14:paraId="14E12E21" w14:textId="77777777" w:rsidR="00BF1194" w:rsidRPr="00737200"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proofErr w:type="spellStart"/>
      <w:r w:rsidRPr="00737200">
        <w:rPr>
          <w:rFonts w:ascii="GHEA Grapalat" w:eastAsia="GHEA Grapalat" w:hAnsi="GHEA Grapalat" w:cs="GHEA Grapalat"/>
          <w:b/>
          <w:color w:val="000000"/>
        </w:rPr>
        <w:lastRenderedPageBreak/>
        <w:t>Միջանկյալ</w:t>
      </w:r>
      <w:proofErr w:type="spellEnd"/>
      <w:r w:rsidRPr="00737200">
        <w:rPr>
          <w:rFonts w:ascii="GHEA Grapalat" w:eastAsia="GHEA Grapalat" w:hAnsi="GHEA Grapalat" w:cs="GHEA Grapalat"/>
          <w:b/>
          <w:color w:val="000000"/>
        </w:rPr>
        <w:t xml:space="preserve"> </w:t>
      </w:r>
      <w:proofErr w:type="spellStart"/>
      <w:r w:rsidRPr="00737200">
        <w:rPr>
          <w:rFonts w:ascii="GHEA Grapalat" w:eastAsia="GHEA Grapalat" w:hAnsi="GHEA Grapalat" w:cs="GHEA Grapalat"/>
          <w:b/>
          <w:color w:val="000000"/>
        </w:rPr>
        <w:t>իրավաբանական</w:t>
      </w:r>
      <w:proofErr w:type="spellEnd"/>
      <w:r w:rsidRPr="00737200">
        <w:rPr>
          <w:rFonts w:ascii="GHEA Grapalat" w:eastAsia="GHEA Grapalat" w:hAnsi="GHEA Grapalat" w:cs="GHEA Grapalat"/>
          <w:b/>
          <w:color w:val="000000"/>
        </w:rPr>
        <w:t xml:space="preserve"> </w:t>
      </w:r>
      <w:proofErr w:type="spellStart"/>
      <w:r w:rsidRPr="00737200">
        <w:rPr>
          <w:rFonts w:ascii="GHEA Grapalat" w:eastAsia="GHEA Grapalat" w:hAnsi="GHEA Grapalat" w:cs="GHEA Grapalat"/>
          <w:b/>
          <w:color w:val="000000"/>
        </w:rPr>
        <w:t>անձինք</w:t>
      </w:r>
      <w:proofErr w:type="spellEnd"/>
    </w:p>
    <w:p w14:paraId="1DB35553" w14:textId="77777777" w:rsidR="00BF1194" w:rsidRPr="00737200"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737200">
        <w:rPr>
          <w:rFonts w:ascii="GHEA Grapalat" w:eastAsia="GHEA Grapalat" w:hAnsi="GHEA Grapalat" w:cs="GHEA Grapalat"/>
          <w:i/>
          <w:color w:val="000000"/>
        </w:rPr>
        <w:t>Կազմակերպության</w:t>
      </w:r>
      <w:proofErr w:type="spellEnd"/>
      <w:r w:rsidRPr="00737200">
        <w:rPr>
          <w:rFonts w:ascii="GHEA Grapalat" w:eastAsia="GHEA Grapalat" w:hAnsi="GHEA Grapalat" w:cs="GHEA Grapalat"/>
          <w:i/>
          <w:color w:val="000000"/>
        </w:rPr>
        <w:t xml:space="preserve"> </w:t>
      </w:r>
      <w:proofErr w:type="spellStart"/>
      <w:r w:rsidRPr="00737200">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737200" w14:paraId="72C64C4B" w14:textId="77777777" w:rsidTr="003465D8">
        <w:tc>
          <w:tcPr>
            <w:tcW w:w="2835" w:type="dxa"/>
            <w:shd w:val="clear" w:color="auto" w:fill="D9E2F3"/>
            <w:vAlign w:val="center"/>
          </w:tcPr>
          <w:p w14:paraId="03DD0083" w14:textId="77777777" w:rsidR="00BF1194" w:rsidRPr="00737200"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737200">
              <w:rPr>
                <w:rFonts w:ascii="GHEA Grapalat" w:eastAsia="GHEA Grapalat" w:hAnsi="GHEA Grapalat" w:cs="GHEA Grapalat"/>
                <w:color w:val="000000"/>
              </w:rPr>
              <w:t>Անվանումը</w:t>
            </w:r>
            <w:proofErr w:type="spellEnd"/>
          </w:p>
        </w:tc>
        <w:tc>
          <w:tcPr>
            <w:tcW w:w="6180" w:type="dxa"/>
            <w:vAlign w:val="center"/>
          </w:tcPr>
          <w:p w14:paraId="50694D46" w14:textId="77777777" w:rsidR="00BF1194" w:rsidRPr="00737200" w:rsidRDefault="00BF1194" w:rsidP="003465D8">
            <w:pPr>
              <w:spacing w:before="240" w:after="240"/>
              <w:rPr>
                <w:rFonts w:ascii="GHEA Grapalat" w:eastAsia="GHEA Grapalat" w:hAnsi="GHEA Grapalat" w:cs="GHEA Grapalat"/>
              </w:rPr>
            </w:pPr>
          </w:p>
        </w:tc>
      </w:tr>
      <w:tr w:rsidR="00BF1194" w:rsidRPr="00737200" w14:paraId="38D7FA13" w14:textId="77777777" w:rsidTr="003465D8">
        <w:tc>
          <w:tcPr>
            <w:tcW w:w="2835" w:type="dxa"/>
            <w:shd w:val="clear" w:color="auto" w:fill="D9E2F3"/>
            <w:vAlign w:val="center"/>
          </w:tcPr>
          <w:p w14:paraId="3C69DF98" w14:textId="77777777" w:rsidR="00BF1194" w:rsidRPr="00737200"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737200">
              <w:rPr>
                <w:rFonts w:ascii="GHEA Grapalat" w:eastAsia="GHEA Grapalat" w:hAnsi="GHEA Grapalat" w:cs="GHEA Grapalat"/>
                <w:color w:val="000000"/>
              </w:rPr>
              <w:t>Անվանումը</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լատինատառ</w:t>
            </w:r>
            <w:proofErr w:type="spellEnd"/>
          </w:p>
        </w:tc>
        <w:tc>
          <w:tcPr>
            <w:tcW w:w="6180" w:type="dxa"/>
            <w:vAlign w:val="center"/>
          </w:tcPr>
          <w:p w14:paraId="44B397EB" w14:textId="77777777" w:rsidR="00BF1194" w:rsidRPr="00737200" w:rsidRDefault="00BF1194" w:rsidP="003465D8">
            <w:pPr>
              <w:spacing w:before="240" w:after="240"/>
              <w:rPr>
                <w:rFonts w:ascii="GHEA Grapalat" w:eastAsia="GHEA Grapalat" w:hAnsi="GHEA Grapalat" w:cs="GHEA Grapalat"/>
              </w:rPr>
            </w:pPr>
          </w:p>
        </w:tc>
      </w:tr>
      <w:tr w:rsidR="00BF1194" w:rsidRPr="00737200" w14:paraId="3D96FE2B" w14:textId="77777777" w:rsidTr="003465D8">
        <w:tc>
          <w:tcPr>
            <w:tcW w:w="2835" w:type="dxa"/>
            <w:shd w:val="clear" w:color="auto" w:fill="D9E2F3"/>
            <w:vAlign w:val="center"/>
          </w:tcPr>
          <w:p w14:paraId="50A16D5D" w14:textId="77777777" w:rsidR="00BF1194" w:rsidRPr="00737200"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737200">
              <w:rPr>
                <w:rFonts w:ascii="GHEA Grapalat" w:eastAsia="GHEA Grapalat" w:hAnsi="GHEA Grapalat" w:cs="GHEA Grapalat"/>
                <w:color w:val="000000"/>
              </w:rPr>
              <w:t>Պետական</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գրանցման</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համարը</w:t>
            </w:r>
            <w:proofErr w:type="spellEnd"/>
          </w:p>
        </w:tc>
        <w:tc>
          <w:tcPr>
            <w:tcW w:w="6180" w:type="dxa"/>
            <w:vAlign w:val="center"/>
          </w:tcPr>
          <w:p w14:paraId="5BED670B" w14:textId="77777777" w:rsidR="00BF1194" w:rsidRPr="00737200" w:rsidRDefault="00BF1194" w:rsidP="003465D8">
            <w:pPr>
              <w:spacing w:before="240" w:after="240"/>
              <w:rPr>
                <w:rFonts w:ascii="GHEA Grapalat" w:eastAsia="GHEA Grapalat" w:hAnsi="GHEA Grapalat" w:cs="GHEA Grapalat"/>
              </w:rPr>
            </w:pPr>
          </w:p>
        </w:tc>
      </w:tr>
      <w:tr w:rsidR="00BF1194" w:rsidRPr="00737200" w14:paraId="5AE1D618" w14:textId="77777777" w:rsidTr="003465D8">
        <w:tc>
          <w:tcPr>
            <w:tcW w:w="2835" w:type="dxa"/>
            <w:shd w:val="clear" w:color="auto" w:fill="D9E2F3"/>
            <w:vAlign w:val="center"/>
          </w:tcPr>
          <w:p w14:paraId="64A1840C" w14:textId="77777777" w:rsidR="00BF1194" w:rsidRPr="00737200"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737200">
              <w:rPr>
                <w:rFonts w:ascii="GHEA Grapalat" w:eastAsia="GHEA Grapalat" w:hAnsi="GHEA Grapalat" w:cs="GHEA Grapalat"/>
                <w:color w:val="000000"/>
              </w:rPr>
              <w:t>Գրանցման</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օրը</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ամիսը</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տարին</w:t>
            </w:r>
            <w:proofErr w:type="spellEnd"/>
          </w:p>
        </w:tc>
        <w:tc>
          <w:tcPr>
            <w:tcW w:w="6180" w:type="dxa"/>
            <w:vAlign w:val="center"/>
          </w:tcPr>
          <w:p w14:paraId="2353A4B1" w14:textId="77777777" w:rsidR="00BF1194" w:rsidRPr="00737200" w:rsidRDefault="00BF1194" w:rsidP="003465D8">
            <w:pPr>
              <w:spacing w:before="240" w:after="240"/>
              <w:rPr>
                <w:rFonts w:ascii="GHEA Grapalat" w:eastAsia="GHEA Grapalat" w:hAnsi="GHEA Grapalat" w:cs="GHEA Grapalat"/>
              </w:rPr>
            </w:pPr>
          </w:p>
        </w:tc>
      </w:tr>
      <w:tr w:rsidR="00BF1194" w:rsidRPr="00737200" w14:paraId="62757EFE" w14:textId="77777777" w:rsidTr="003465D8">
        <w:tc>
          <w:tcPr>
            <w:tcW w:w="2835" w:type="dxa"/>
            <w:shd w:val="clear" w:color="auto" w:fill="D9E2F3"/>
            <w:vAlign w:val="center"/>
          </w:tcPr>
          <w:p w14:paraId="24DF2E9D" w14:textId="77777777" w:rsidR="00BF1194" w:rsidRPr="00737200"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737200">
              <w:rPr>
                <w:rFonts w:ascii="GHEA Grapalat" w:eastAsia="GHEA Grapalat" w:hAnsi="GHEA Grapalat" w:cs="GHEA Grapalat"/>
                <w:color w:val="000000"/>
              </w:rPr>
              <w:t>Գրանցման</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հասցեն</w:t>
            </w:r>
            <w:proofErr w:type="spellEnd"/>
          </w:p>
        </w:tc>
        <w:tc>
          <w:tcPr>
            <w:tcW w:w="6180" w:type="dxa"/>
            <w:vAlign w:val="center"/>
          </w:tcPr>
          <w:p w14:paraId="210BF2FC" w14:textId="77777777" w:rsidR="00BF1194" w:rsidRPr="00737200" w:rsidRDefault="00BF1194" w:rsidP="003465D8">
            <w:pPr>
              <w:spacing w:before="240" w:after="240"/>
              <w:rPr>
                <w:rFonts w:ascii="GHEA Grapalat" w:eastAsia="GHEA Grapalat" w:hAnsi="GHEA Grapalat" w:cs="GHEA Grapalat"/>
              </w:rPr>
            </w:pPr>
          </w:p>
        </w:tc>
      </w:tr>
      <w:tr w:rsidR="00BF1194" w:rsidRPr="00737200" w14:paraId="5D7421D3" w14:textId="77777777" w:rsidTr="003465D8">
        <w:tc>
          <w:tcPr>
            <w:tcW w:w="2835" w:type="dxa"/>
            <w:shd w:val="clear" w:color="auto" w:fill="D9E2F3"/>
            <w:vAlign w:val="center"/>
          </w:tcPr>
          <w:p w14:paraId="5095C11F" w14:textId="77777777" w:rsidR="00BF1194" w:rsidRPr="00737200"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737200">
              <w:rPr>
                <w:rFonts w:ascii="GHEA Grapalat" w:eastAsia="GHEA Grapalat" w:hAnsi="GHEA Grapalat" w:cs="GHEA Grapalat"/>
                <w:color w:val="000000"/>
              </w:rPr>
              <w:t>Գրանցման</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պետությունը</w:t>
            </w:r>
            <w:proofErr w:type="spellEnd"/>
          </w:p>
        </w:tc>
        <w:tc>
          <w:tcPr>
            <w:tcW w:w="6180" w:type="dxa"/>
            <w:vAlign w:val="center"/>
          </w:tcPr>
          <w:p w14:paraId="1C1E9CDA" w14:textId="77777777" w:rsidR="00BF1194" w:rsidRPr="00737200" w:rsidRDefault="00BF1194" w:rsidP="003465D8">
            <w:pPr>
              <w:spacing w:before="240" w:after="240"/>
              <w:rPr>
                <w:rFonts w:ascii="GHEA Grapalat" w:eastAsia="GHEA Grapalat" w:hAnsi="GHEA Grapalat" w:cs="GHEA Grapalat"/>
              </w:rPr>
            </w:pPr>
          </w:p>
        </w:tc>
      </w:tr>
      <w:tr w:rsidR="00BF1194" w:rsidRPr="00737200" w14:paraId="28A89F9E" w14:textId="77777777" w:rsidTr="003465D8">
        <w:tc>
          <w:tcPr>
            <w:tcW w:w="2835" w:type="dxa"/>
            <w:shd w:val="clear" w:color="auto" w:fill="D9E2F3"/>
            <w:vAlign w:val="center"/>
          </w:tcPr>
          <w:p w14:paraId="4B427232" w14:textId="77777777" w:rsidR="00BF1194" w:rsidRPr="00737200"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737200">
              <w:rPr>
                <w:rFonts w:ascii="GHEA Grapalat" w:eastAsia="GHEA Grapalat" w:hAnsi="GHEA Grapalat" w:cs="GHEA Grapalat"/>
                <w:color w:val="000000"/>
              </w:rPr>
              <w:t>Գործադիր</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մարմնի</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ղեկավարի</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անունը</w:t>
            </w:r>
            <w:proofErr w:type="spellEnd"/>
            <w:r w:rsidRPr="00737200">
              <w:rPr>
                <w:rFonts w:ascii="GHEA Grapalat" w:eastAsia="GHEA Grapalat" w:hAnsi="GHEA Grapalat" w:cs="GHEA Grapalat"/>
                <w:color w:val="000000"/>
              </w:rPr>
              <w:t xml:space="preserve"> և </w:t>
            </w:r>
            <w:proofErr w:type="spellStart"/>
            <w:r w:rsidRPr="00737200">
              <w:rPr>
                <w:rFonts w:ascii="GHEA Grapalat" w:eastAsia="GHEA Grapalat" w:hAnsi="GHEA Grapalat" w:cs="GHEA Grapalat"/>
                <w:color w:val="000000"/>
              </w:rPr>
              <w:t>ազգանունը</w:t>
            </w:r>
            <w:proofErr w:type="spellEnd"/>
          </w:p>
        </w:tc>
        <w:tc>
          <w:tcPr>
            <w:tcW w:w="6180" w:type="dxa"/>
            <w:vAlign w:val="center"/>
          </w:tcPr>
          <w:p w14:paraId="4F23BA23" w14:textId="77777777" w:rsidR="00BF1194" w:rsidRPr="00737200" w:rsidRDefault="00BF1194" w:rsidP="003465D8">
            <w:pPr>
              <w:spacing w:before="240" w:after="240"/>
              <w:rPr>
                <w:rFonts w:ascii="GHEA Grapalat" w:eastAsia="GHEA Grapalat" w:hAnsi="GHEA Grapalat" w:cs="GHEA Grapalat"/>
              </w:rPr>
            </w:pPr>
          </w:p>
        </w:tc>
      </w:tr>
    </w:tbl>
    <w:p w14:paraId="68002E23" w14:textId="77777777" w:rsidR="00BF1194" w:rsidRPr="00737200"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737200">
        <w:rPr>
          <w:rFonts w:ascii="GHEA Grapalat" w:eastAsia="GHEA Grapalat" w:hAnsi="GHEA Grapalat" w:cs="GHEA Grapalat"/>
          <w:i/>
          <w:color w:val="000000"/>
        </w:rPr>
        <w:t>Իրական</w:t>
      </w:r>
      <w:proofErr w:type="spellEnd"/>
      <w:r w:rsidRPr="00737200">
        <w:rPr>
          <w:rFonts w:ascii="GHEA Grapalat" w:eastAsia="GHEA Grapalat" w:hAnsi="GHEA Grapalat" w:cs="GHEA Grapalat"/>
          <w:i/>
          <w:color w:val="000000"/>
        </w:rPr>
        <w:t xml:space="preserve"> </w:t>
      </w:r>
      <w:proofErr w:type="spellStart"/>
      <w:r w:rsidRPr="00737200">
        <w:rPr>
          <w:rFonts w:ascii="GHEA Grapalat" w:eastAsia="GHEA Grapalat" w:hAnsi="GHEA Grapalat" w:cs="GHEA Grapalat"/>
          <w:i/>
          <w:color w:val="000000"/>
        </w:rPr>
        <w:t>շահառուի</w:t>
      </w:r>
      <w:proofErr w:type="spellEnd"/>
      <w:r w:rsidRPr="00737200">
        <w:rPr>
          <w:rFonts w:ascii="GHEA Grapalat" w:eastAsia="GHEA Grapalat" w:hAnsi="GHEA Grapalat" w:cs="GHEA Grapalat"/>
          <w:i/>
          <w:color w:val="000000"/>
        </w:rPr>
        <w:t xml:space="preserve"> </w:t>
      </w:r>
      <w:proofErr w:type="spellStart"/>
      <w:r w:rsidRPr="00737200">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737200" w14:paraId="4FABDAC1" w14:textId="77777777" w:rsidTr="003465D8">
        <w:trPr>
          <w:trHeight w:val="853"/>
        </w:trPr>
        <w:tc>
          <w:tcPr>
            <w:tcW w:w="2835" w:type="dxa"/>
            <w:vMerge w:val="restart"/>
            <w:shd w:val="clear" w:color="auto" w:fill="D9E2F3"/>
            <w:vAlign w:val="center"/>
          </w:tcPr>
          <w:p w14:paraId="69F6E854" w14:textId="77777777" w:rsidR="00BF1194" w:rsidRPr="00737200"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737200">
              <w:rPr>
                <w:rFonts w:ascii="GHEA Grapalat" w:eastAsia="GHEA Grapalat" w:hAnsi="GHEA Grapalat" w:cs="GHEA Grapalat"/>
                <w:color w:val="000000"/>
              </w:rPr>
              <w:t>Իրական</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շահառու</w:t>
            </w:r>
            <w:proofErr w:type="spellEnd"/>
            <w:r w:rsidRPr="00737200">
              <w:rPr>
                <w:rFonts w:ascii="GHEA Grapalat" w:eastAsia="GHEA Grapalat" w:hAnsi="GHEA Grapalat" w:cs="GHEA Grapalat"/>
                <w:color w:val="000000"/>
              </w:rPr>
              <w:t>(</w:t>
            </w:r>
            <w:proofErr w:type="spellStart"/>
            <w:r w:rsidRPr="00737200">
              <w:rPr>
                <w:rFonts w:ascii="GHEA Grapalat" w:eastAsia="GHEA Grapalat" w:hAnsi="GHEA Grapalat" w:cs="GHEA Grapalat"/>
                <w:color w:val="000000"/>
              </w:rPr>
              <w:t>ներ</w:t>
            </w:r>
            <w:proofErr w:type="spellEnd"/>
            <w:r w:rsidRPr="00737200">
              <w:rPr>
                <w:rFonts w:ascii="GHEA Grapalat" w:eastAsia="GHEA Grapalat" w:hAnsi="GHEA Grapalat" w:cs="GHEA Grapalat"/>
                <w:color w:val="000000"/>
              </w:rPr>
              <w:t xml:space="preserve">)ի </w:t>
            </w:r>
            <w:proofErr w:type="spellStart"/>
            <w:r w:rsidRPr="00737200">
              <w:rPr>
                <w:rFonts w:ascii="GHEA Grapalat" w:eastAsia="GHEA Grapalat" w:hAnsi="GHEA Grapalat" w:cs="GHEA Grapalat"/>
                <w:color w:val="000000"/>
              </w:rPr>
              <w:t>անունը</w:t>
            </w:r>
            <w:proofErr w:type="spellEnd"/>
            <w:r w:rsidRPr="00737200">
              <w:rPr>
                <w:rFonts w:ascii="GHEA Grapalat" w:eastAsia="GHEA Grapalat" w:hAnsi="GHEA Grapalat" w:cs="GHEA Grapalat"/>
                <w:color w:val="000000"/>
              </w:rPr>
              <w:t xml:space="preserve"> և </w:t>
            </w:r>
            <w:proofErr w:type="spellStart"/>
            <w:r w:rsidRPr="00737200">
              <w:rPr>
                <w:rFonts w:ascii="GHEA Grapalat" w:eastAsia="GHEA Grapalat" w:hAnsi="GHEA Grapalat" w:cs="GHEA Grapalat"/>
                <w:color w:val="000000"/>
              </w:rPr>
              <w:t>ազգանունը</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ում</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համար</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կազմակերպությունը</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հանդիսանում</w:t>
            </w:r>
            <w:proofErr w:type="spellEnd"/>
            <w:r w:rsidRPr="00737200">
              <w:rPr>
                <w:rFonts w:ascii="GHEA Grapalat" w:eastAsia="GHEA Grapalat" w:hAnsi="GHEA Grapalat" w:cs="GHEA Grapalat"/>
                <w:color w:val="000000"/>
              </w:rPr>
              <w:t xml:space="preserve"> է </w:t>
            </w:r>
            <w:proofErr w:type="spellStart"/>
            <w:r w:rsidRPr="00737200">
              <w:rPr>
                <w:rFonts w:ascii="GHEA Grapalat" w:eastAsia="GHEA Grapalat" w:hAnsi="GHEA Grapalat" w:cs="GHEA Grapalat"/>
                <w:color w:val="000000"/>
              </w:rPr>
              <w:t>միջանկյալ</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իրավաբանական</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անձ</w:t>
            </w:r>
            <w:proofErr w:type="spellEnd"/>
          </w:p>
        </w:tc>
        <w:tc>
          <w:tcPr>
            <w:tcW w:w="6180" w:type="dxa"/>
          </w:tcPr>
          <w:p w14:paraId="403BC2C5" w14:textId="77777777" w:rsidR="00BF1194" w:rsidRPr="00737200" w:rsidRDefault="00BF1194" w:rsidP="003465D8">
            <w:pPr>
              <w:spacing w:before="240" w:after="240"/>
              <w:rPr>
                <w:rFonts w:ascii="GHEA Grapalat" w:eastAsia="GHEA Grapalat" w:hAnsi="GHEA Grapalat" w:cs="GHEA Grapalat"/>
              </w:rPr>
            </w:pPr>
          </w:p>
        </w:tc>
      </w:tr>
      <w:tr w:rsidR="00BF1194" w:rsidRPr="00737200" w14:paraId="72775E47" w14:textId="77777777" w:rsidTr="003465D8">
        <w:trPr>
          <w:trHeight w:val="850"/>
        </w:trPr>
        <w:tc>
          <w:tcPr>
            <w:tcW w:w="2835" w:type="dxa"/>
            <w:vMerge/>
            <w:shd w:val="clear" w:color="auto" w:fill="D9E2F3"/>
            <w:vAlign w:val="center"/>
          </w:tcPr>
          <w:p w14:paraId="0EF3FA21" w14:textId="77777777" w:rsidR="00BF1194" w:rsidRPr="00737200"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40CF7990" w14:textId="77777777" w:rsidR="00BF1194" w:rsidRPr="00737200" w:rsidRDefault="00BF1194" w:rsidP="003465D8">
            <w:pPr>
              <w:spacing w:before="240" w:after="240"/>
              <w:rPr>
                <w:rFonts w:ascii="GHEA Grapalat" w:eastAsia="GHEA Grapalat" w:hAnsi="GHEA Grapalat" w:cs="GHEA Grapalat"/>
              </w:rPr>
            </w:pPr>
          </w:p>
        </w:tc>
      </w:tr>
      <w:tr w:rsidR="00BF1194" w:rsidRPr="00737200" w14:paraId="0EC0260E" w14:textId="77777777" w:rsidTr="003465D8">
        <w:trPr>
          <w:trHeight w:val="850"/>
        </w:trPr>
        <w:tc>
          <w:tcPr>
            <w:tcW w:w="2835" w:type="dxa"/>
            <w:vMerge/>
            <w:shd w:val="clear" w:color="auto" w:fill="D9E2F3"/>
            <w:vAlign w:val="center"/>
          </w:tcPr>
          <w:p w14:paraId="6868C93E" w14:textId="77777777" w:rsidR="00BF1194" w:rsidRPr="00737200"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16FD4EAE" w14:textId="77777777" w:rsidR="00BF1194" w:rsidRPr="00737200" w:rsidRDefault="00BF1194" w:rsidP="003465D8">
            <w:pPr>
              <w:spacing w:before="240" w:after="240"/>
              <w:rPr>
                <w:rFonts w:ascii="GHEA Grapalat" w:eastAsia="GHEA Grapalat" w:hAnsi="GHEA Grapalat" w:cs="GHEA Grapalat"/>
              </w:rPr>
            </w:pPr>
          </w:p>
        </w:tc>
      </w:tr>
      <w:tr w:rsidR="00BF1194" w:rsidRPr="00737200" w14:paraId="37AA7489" w14:textId="77777777" w:rsidTr="003465D8">
        <w:trPr>
          <w:trHeight w:val="850"/>
        </w:trPr>
        <w:tc>
          <w:tcPr>
            <w:tcW w:w="2835" w:type="dxa"/>
            <w:vMerge/>
            <w:shd w:val="clear" w:color="auto" w:fill="D9E2F3"/>
            <w:vAlign w:val="center"/>
          </w:tcPr>
          <w:p w14:paraId="7C80AD71" w14:textId="77777777" w:rsidR="00BF1194" w:rsidRPr="00737200"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6F8AB764" w14:textId="77777777" w:rsidR="00BF1194" w:rsidRPr="00737200" w:rsidRDefault="00BF1194" w:rsidP="003465D8">
            <w:pPr>
              <w:spacing w:before="240" w:after="240"/>
              <w:rPr>
                <w:rFonts w:ascii="GHEA Grapalat" w:eastAsia="GHEA Grapalat" w:hAnsi="GHEA Grapalat" w:cs="GHEA Grapalat"/>
              </w:rPr>
            </w:pPr>
          </w:p>
        </w:tc>
      </w:tr>
      <w:tr w:rsidR="00BF1194" w:rsidRPr="00737200" w14:paraId="6955B309" w14:textId="77777777" w:rsidTr="003465D8">
        <w:trPr>
          <w:trHeight w:val="850"/>
        </w:trPr>
        <w:tc>
          <w:tcPr>
            <w:tcW w:w="2835" w:type="dxa"/>
            <w:vMerge/>
            <w:shd w:val="clear" w:color="auto" w:fill="D9E2F3"/>
            <w:vAlign w:val="center"/>
          </w:tcPr>
          <w:p w14:paraId="21457354" w14:textId="77777777" w:rsidR="00BF1194" w:rsidRPr="00737200"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006622E7" w14:textId="77777777" w:rsidR="00BF1194" w:rsidRPr="00737200" w:rsidRDefault="00BF1194" w:rsidP="003465D8">
            <w:pPr>
              <w:spacing w:before="240" w:after="240"/>
              <w:rPr>
                <w:rFonts w:ascii="GHEA Grapalat" w:eastAsia="GHEA Grapalat" w:hAnsi="GHEA Grapalat" w:cs="GHEA Grapalat"/>
              </w:rPr>
            </w:pPr>
          </w:p>
        </w:tc>
      </w:tr>
    </w:tbl>
    <w:p w14:paraId="17C2462D" w14:textId="77777777" w:rsidR="00BF1194" w:rsidRPr="00737200"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proofErr w:type="spellStart"/>
      <w:r w:rsidRPr="00737200">
        <w:rPr>
          <w:rFonts w:ascii="GHEA Grapalat" w:eastAsia="GHEA Grapalat" w:hAnsi="GHEA Grapalat" w:cs="GHEA Grapalat"/>
          <w:i/>
        </w:rPr>
        <w:t>Միջանկյալ</w:t>
      </w:r>
      <w:proofErr w:type="spellEnd"/>
      <w:r w:rsidRPr="00737200">
        <w:rPr>
          <w:rFonts w:ascii="GHEA Grapalat" w:eastAsia="GHEA Grapalat" w:hAnsi="GHEA Grapalat" w:cs="GHEA Grapalat"/>
          <w:i/>
        </w:rPr>
        <w:t xml:space="preserve"> </w:t>
      </w:r>
      <w:proofErr w:type="spellStart"/>
      <w:r w:rsidRPr="00737200">
        <w:rPr>
          <w:rFonts w:ascii="GHEA Grapalat" w:eastAsia="GHEA Grapalat" w:hAnsi="GHEA Grapalat" w:cs="GHEA Grapalat"/>
          <w:i/>
        </w:rPr>
        <w:t>իրավաբանական</w:t>
      </w:r>
      <w:proofErr w:type="spellEnd"/>
      <w:r w:rsidRPr="00737200">
        <w:rPr>
          <w:rFonts w:ascii="GHEA Grapalat" w:eastAsia="GHEA Grapalat" w:hAnsi="GHEA Grapalat" w:cs="GHEA Grapalat"/>
          <w:i/>
        </w:rPr>
        <w:t xml:space="preserve"> </w:t>
      </w:r>
      <w:proofErr w:type="spellStart"/>
      <w:r w:rsidRPr="00737200">
        <w:rPr>
          <w:rFonts w:ascii="GHEA Grapalat" w:eastAsia="GHEA Grapalat" w:hAnsi="GHEA Grapalat" w:cs="GHEA Grapalat"/>
          <w:i/>
        </w:rPr>
        <w:t>անձի</w:t>
      </w:r>
      <w:proofErr w:type="spellEnd"/>
      <w:r w:rsidRPr="00737200">
        <w:rPr>
          <w:rFonts w:ascii="GHEA Grapalat" w:eastAsia="GHEA Grapalat" w:hAnsi="GHEA Grapalat" w:cs="GHEA Grapalat"/>
          <w:i/>
        </w:rPr>
        <w:t xml:space="preserve"> </w:t>
      </w:r>
      <w:proofErr w:type="spellStart"/>
      <w:r w:rsidRPr="00737200">
        <w:rPr>
          <w:rFonts w:ascii="GHEA Grapalat" w:eastAsia="GHEA Grapalat" w:hAnsi="GHEA Grapalat" w:cs="GHEA Grapalat"/>
          <w:i/>
        </w:rPr>
        <w:t>բաժնետոմսերի</w:t>
      </w:r>
      <w:proofErr w:type="spellEnd"/>
      <w:r w:rsidRPr="00737200">
        <w:rPr>
          <w:rFonts w:ascii="GHEA Grapalat" w:eastAsia="GHEA Grapalat" w:hAnsi="GHEA Grapalat" w:cs="GHEA Grapalat"/>
          <w:i/>
        </w:rPr>
        <w:t xml:space="preserve"> </w:t>
      </w:r>
      <w:proofErr w:type="spellStart"/>
      <w:r w:rsidRPr="00737200">
        <w:rPr>
          <w:rFonts w:ascii="GHEA Grapalat" w:eastAsia="GHEA Grapalat" w:hAnsi="GHEA Grapalat" w:cs="GHEA Grapalat"/>
          <w:i/>
        </w:rPr>
        <w:t>ցուցակման</w:t>
      </w:r>
      <w:proofErr w:type="spellEnd"/>
      <w:r w:rsidRPr="00737200">
        <w:rPr>
          <w:rFonts w:ascii="GHEA Grapalat" w:eastAsia="GHEA Grapalat" w:hAnsi="GHEA Grapalat" w:cs="GHEA Grapalat"/>
          <w:i/>
        </w:rPr>
        <w:t xml:space="preserve"> </w:t>
      </w:r>
      <w:proofErr w:type="spellStart"/>
      <w:r w:rsidRPr="00737200">
        <w:rPr>
          <w:rFonts w:ascii="GHEA Grapalat" w:eastAsia="GHEA Grapalat" w:hAnsi="GHEA Grapalat" w:cs="GHEA Grapalat"/>
          <w:i/>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737200" w14:paraId="074019CE" w14:textId="77777777" w:rsidTr="003465D8">
        <w:tc>
          <w:tcPr>
            <w:tcW w:w="2835" w:type="dxa"/>
            <w:shd w:val="clear" w:color="auto" w:fill="D9E2F3"/>
            <w:vAlign w:val="center"/>
          </w:tcPr>
          <w:p w14:paraId="130AEF69" w14:textId="77777777" w:rsidR="00BF1194" w:rsidRPr="00737200"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737200">
              <w:rPr>
                <w:rFonts w:ascii="GHEA Grapalat" w:eastAsia="GHEA Grapalat" w:hAnsi="GHEA Grapalat" w:cs="GHEA Grapalat"/>
                <w:color w:val="000000"/>
              </w:rPr>
              <w:t>Ֆոնդային</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բորսայի</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անվանումը</w:t>
            </w:r>
            <w:proofErr w:type="spellEnd"/>
          </w:p>
        </w:tc>
        <w:tc>
          <w:tcPr>
            <w:tcW w:w="6180" w:type="dxa"/>
            <w:vAlign w:val="center"/>
          </w:tcPr>
          <w:p w14:paraId="258F586D" w14:textId="77777777" w:rsidR="00BF1194" w:rsidRPr="00737200" w:rsidRDefault="00BF1194" w:rsidP="003465D8">
            <w:pPr>
              <w:spacing w:before="240" w:after="240"/>
              <w:rPr>
                <w:rFonts w:ascii="GHEA Grapalat" w:eastAsia="GHEA Grapalat" w:hAnsi="GHEA Grapalat" w:cs="GHEA Grapalat"/>
              </w:rPr>
            </w:pPr>
          </w:p>
        </w:tc>
      </w:tr>
      <w:tr w:rsidR="00BF1194" w:rsidRPr="00737200" w14:paraId="024C7BE3" w14:textId="77777777" w:rsidTr="003465D8">
        <w:tc>
          <w:tcPr>
            <w:tcW w:w="2835" w:type="dxa"/>
            <w:shd w:val="clear" w:color="auto" w:fill="D9E2F3"/>
            <w:vAlign w:val="center"/>
          </w:tcPr>
          <w:p w14:paraId="412A9CE6" w14:textId="77777777" w:rsidR="00BF1194" w:rsidRPr="00737200"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737200">
              <w:rPr>
                <w:rFonts w:ascii="GHEA Grapalat" w:eastAsia="GHEA Grapalat" w:hAnsi="GHEA Grapalat" w:cs="GHEA Grapalat"/>
                <w:color w:val="000000"/>
              </w:rPr>
              <w:t>Հղումը</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բորսայում</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առկա</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փաստաթղթերին</w:t>
            </w:r>
            <w:proofErr w:type="spellEnd"/>
          </w:p>
        </w:tc>
        <w:tc>
          <w:tcPr>
            <w:tcW w:w="6180" w:type="dxa"/>
            <w:vAlign w:val="center"/>
          </w:tcPr>
          <w:p w14:paraId="1AD1EBB7" w14:textId="77777777" w:rsidR="00BF1194" w:rsidRPr="00737200" w:rsidRDefault="00BF1194" w:rsidP="003465D8">
            <w:pPr>
              <w:spacing w:before="240" w:after="240"/>
              <w:rPr>
                <w:rFonts w:ascii="GHEA Grapalat" w:eastAsia="GHEA Grapalat" w:hAnsi="GHEA Grapalat" w:cs="GHEA Grapalat"/>
              </w:rPr>
            </w:pPr>
          </w:p>
        </w:tc>
      </w:tr>
    </w:tbl>
    <w:p w14:paraId="4B3973FA" w14:textId="77777777" w:rsidR="00BF1194" w:rsidRPr="00737200" w:rsidRDefault="00BF1194" w:rsidP="00BF1194">
      <w:pPr>
        <w:pBdr>
          <w:top w:val="nil"/>
          <w:left w:val="nil"/>
          <w:bottom w:val="nil"/>
          <w:right w:val="nil"/>
          <w:between w:val="nil"/>
        </w:pBdr>
        <w:spacing w:before="240"/>
        <w:rPr>
          <w:rFonts w:ascii="GHEA Grapalat" w:eastAsia="GHEA Grapalat" w:hAnsi="GHEA Grapalat" w:cs="GHEA Grapalat"/>
          <w:i/>
        </w:rPr>
      </w:pPr>
      <w:r w:rsidRPr="00737200">
        <w:rPr>
          <w:rFonts w:ascii="GHEA Grapalat" w:eastAsia="GHEA Grapalat" w:hAnsi="GHEA Grapalat" w:cs="GHEA Grapalat"/>
          <w:i/>
        </w:rPr>
        <w:br w:type="page"/>
      </w:r>
    </w:p>
    <w:p w14:paraId="762326B8" w14:textId="77777777" w:rsidR="00BF1194" w:rsidRPr="00737200"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proofErr w:type="spellStart"/>
      <w:r w:rsidRPr="00737200">
        <w:rPr>
          <w:rFonts w:ascii="GHEA Grapalat" w:eastAsia="GHEA Grapalat" w:hAnsi="GHEA Grapalat" w:cs="GHEA Grapalat"/>
          <w:b/>
          <w:color w:val="000000"/>
        </w:rPr>
        <w:lastRenderedPageBreak/>
        <w:t>Լրացուցիչ</w:t>
      </w:r>
      <w:proofErr w:type="spellEnd"/>
      <w:r w:rsidRPr="00737200">
        <w:rPr>
          <w:rFonts w:ascii="GHEA Grapalat" w:eastAsia="GHEA Grapalat" w:hAnsi="GHEA Grapalat" w:cs="GHEA Grapalat"/>
          <w:b/>
          <w:color w:val="000000"/>
        </w:rPr>
        <w:t xml:space="preserve"> </w:t>
      </w:r>
      <w:proofErr w:type="spellStart"/>
      <w:r w:rsidRPr="00737200">
        <w:rPr>
          <w:rFonts w:ascii="GHEA Grapalat" w:eastAsia="GHEA Grapalat" w:hAnsi="GHEA Grapalat" w:cs="GHEA Grapalat"/>
          <w:b/>
          <w:color w:val="000000"/>
        </w:rPr>
        <w:t>նշումներ</w:t>
      </w:r>
      <w:proofErr w:type="spellEnd"/>
    </w:p>
    <w:p w14:paraId="3D915D13" w14:textId="77777777" w:rsidR="00BF1194" w:rsidRPr="00737200" w:rsidRDefault="00BF1194" w:rsidP="00BF1194">
      <w:pPr>
        <w:pBdr>
          <w:top w:val="nil"/>
          <w:left w:val="nil"/>
          <w:bottom w:val="nil"/>
          <w:right w:val="nil"/>
          <w:between w:val="nil"/>
        </w:pBdr>
        <w:rPr>
          <w:rFonts w:ascii="GHEA Grapalat" w:eastAsia="GHEA Grapalat" w:hAnsi="GHEA Grapalat" w:cs="GHEA Grapalat"/>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3465D8" w:rsidRPr="00737200" w14:paraId="51056ED5" w14:textId="77777777" w:rsidTr="003465D8">
        <w:tc>
          <w:tcPr>
            <w:tcW w:w="9016" w:type="dxa"/>
            <w:shd w:val="clear" w:color="auto" w:fill="DEEAF6"/>
          </w:tcPr>
          <w:p w14:paraId="0CAC820A" w14:textId="77777777" w:rsidR="00BF1194" w:rsidRPr="00737200" w:rsidRDefault="00BF1194" w:rsidP="003465D8">
            <w:pPr>
              <w:spacing w:before="240" w:after="160" w:line="259" w:lineRule="auto"/>
              <w:rPr>
                <w:rFonts w:ascii="GHEA Grapalat" w:eastAsia="GHEA Grapalat" w:hAnsi="GHEA Grapalat" w:cs="GHEA Grapalat"/>
                <w:i/>
                <w:color w:val="000000"/>
              </w:rPr>
            </w:pPr>
            <w:proofErr w:type="spellStart"/>
            <w:r w:rsidRPr="00737200">
              <w:rPr>
                <w:rFonts w:ascii="GHEA Grapalat" w:eastAsia="GHEA Grapalat" w:hAnsi="GHEA Grapalat" w:cs="GHEA Grapalat"/>
                <w:i/>
                <w:color w:val="000000"/>
              </w:rPr>
              <w:t>Լրացուցիչ</w:t>
            </w:r>
            <w:proofErr w:type="spellEnd"/>
            <w:r w:rsidRPr="00737200">
              <w:rPr>
                <w:rFonts w:ascii="GHEA Grapalat" w:eastAsia="GHEA Grapalat" w:hAnsi="GHEA Grapalat" w:cs="GHEA Grapalat"/>
                <w:i/>
                <w:color w:val="000000"/>
              </w:rPr>
              <w:t xml:space="preserve"> </w:t>
            </w:r>
            <w:proofErr w:type="spellStart"/>
            <w:r w:rsidRPr="00737200">
              <w:rPr>
                <w:rFonts w:ascii="GHEA Grapalat" w:eastAsia="GHEA Grapalat" w:hAnsi="GHEA Grapalat" w:cs="GHEA Grapalat"/>
                <w:i/>
                <w:color w:val="000000"/>
              </w:rPr>
              <w:t>տեղեկություններ</w:t>
            </w:r>
            <w:proofErr w:type="spellEnd"/>
            <w:r w:rsidRPr="00737200">
              <w:rPr>
                <w:rFonts w:ascii="GHEA Grapalat" w:eastAsia="GHEA Grapalat" w:hAnsi="GHEA Grapalat" w:cs="GHEA Grapalat"/>
                <w:i/>
                <w:color w:val="000000"/>
              </w:rPr>
              <w:t xml:space="preserve"> </w:t>
            </w:r>
            <w:proofErr w:type="spellStart"/>
            <w:r w:rsidRPr="00737200">
              <w:rPr>
                <w:rFonts w:ascii="GHEA Grapalat" w:eastAsia="GHEA Grapalat" w:hAnsi="GHEA Grapalat" w:cs="GHEA Grapalat"/>
                <w:i/>
                <w:color w:val="000000"/>
              </w:rPr>
              <w:t>կամ</w:t>
            </w:r>
            <w:proofErr w:type="spellEnd"/>
            <w:r w:rsidRPr="00737200">
              <w:rPr>
                <w:rFonts w:ascii="GHEA Grapalat" w:eastAsia="GHEA Grapalat" w:hAnsi="GHEA Grapalat" w:cs="GHEA Grapalat"/>
                <w:i/>
                <w:color w:val="000000"/>
              </w:rPr>
              <w:t xml:space="preserve"> </w:t>
            </w:r>
            <w:proofErr w:type="spellStart"/>
            <w:r w:rsidRPr="00737200">
              <w:rPr>
                <w:rFonts w:ascii="GHEA Grapalat" w:eastAsia="GHEA Grapalat" w:hAnsi="GHEA Grapalat" w:cs="GHEA Grapalat"/>
                <w:i/>
                <w:color w:val="000000"/>
              </w:rPr>
              <w:t>հավելյալ</w:t>
            </w:r>
            <w:proofErr w:type="spellEnd"/>
            <w:r w:rsidRPr="00737200">
              <w:rPr>
                <w:rFonts w:ascii="GHEA Grapalat" w:eastAsia="GHEA Grapalat" w:hAnsi="GHEA Grapalat" w:cs="GHEA Grapalat"/>
                <w:i/>
                <w:color w:val="000000"/>
              </w:rPr>
              <w:t xml:space="preserve"> </w:t>
            </w:r>
            <w:proofErr w:type="spellStart"/>
            <w:r w:rsidRPr="00737200">
              <w:rPr>
                <w:rFonts w:ascii="GHEA Grapalat" w:eastAsia="GHEA Grapalat" w:hAnsi="GHEA Grapalat" w:cs="GHEA Grapalat"/>
                <w:i/>
                <w:color w:val="000000"/>
              </w:rPr>
              <w:t>պարզաբանումներ</w:t>
            </w:r>
            <w:proofErr w:type="spellEnd"/>
            <w:r w:rsidRPr="00737200">
              <w:rPr>
                <w:rFonts w:ascii="GHEA Grapalat" w:eastAsia="GHEA Grapalat" w:hAnsi="GHEA Grapalat" w:cs="GHEA Grapalat"/>
                <w:i/>
                <w:color w:val="000000"/>
              </w:rPr>
              <w:t xml:space="preserve">, </w:t>
            </w:r>
            <w:proofErr w:type="spellStart"/>
            <w:r w:rsidRPr="00737200">
              <w:rPr>
                <w:rFonts w:ascii="GHEA Grapalat" w:eastAsia="GHEA Grapalat" w:hAnsi="GHEA Grapalat" w:cs="GHEA Grapalat"/>
                <w:i/>
                <w:color w:val="000000"/>
              </w:rPr>
              <w:t>որոնք</w:t>
            </w:r>
            <w:proofErr w:type="spellEnd"/>
            <w:r w:rsidRPr="00737200">
              <w:rPr>
                <w:rFonts w:ascii="GHEA Grapalat" w:eastAsia="GHEA Grapalat" w:hAnsi="GHEA Grapalat" w:cs="GHEA Grapalat"/>
                <w:i/>
                <w:color w:val="000000"/>
              </w:rPr>
              <w:t xml:space="preserve"> </w:t>
            </w:r>
            <w:proofErr w:type="spellStart"/>
            <w:r w:rsidRPr="00737200">
              <w:rPr>
                <w:rFonts w:ascii="GHEA Grapalat" w:eastAsia="GHEA Grapalat" w:hAnsi="GHEA Grapalat" w:cs="GHEA Grapalat"/>
                <w:i/>
                <w:color w:val="000000"/>
              </w:rPr>
              <w:t>առնչվում</w:t>
            </w:r>
            <w:proofErr w:type="spellEnd"/>
            <w:r w:rsidRPr="00737200">
              <w:rPr>
                <w:rFonts w:ascii="GHEA Grapalat" w:eastAsia="GHEA Grapalat" w:hAnsi="GHEA Grapalat" w:cs="GHEA Grapalat"/>
                <w:i/>
                <w:color w:val="000000"/>
              </w:rPr>
              <w:t xml:space="preserve"> </w:t>
            </w:r>
            <w:proofErr w:type="spellStart"/>
            <w:r w:rsidRPr="00737200">
              <w:rPr>
                <w:rFonts w:ascii="GHEA Grapalat" w:eastAsia="GHEA Grapalat" w:hAnsi="GHEA Grapalat" w:cs="GHEA Grapalat"/>
                <w:i/>
                <w:color w:val="000000"/>
              </w:rPr>
              <w:t>են</w:t>
            </w:r>
            <w:proofErr w:type="spellEnd"/>
            <w:r w:rsidRPr="00737200">
              <w:rPr>
                <w:rFonts w:ascii="GHEA Grapalat" w:eastAsia="GHEA Grapalat" w:hAnsi="GHEA Grapalat" w:cs="GHEA Grapalat"/>
                <w:i/>
                <w:color w:val="000000"/>
              </w:rPr>
              <w:t xml:space="preserve"> </w:t>
            </w:r>
            <w:proofErr w:type="spellStart"/>
            <w:r w:rsidRPr="00737200">
              <w:rPr>
                <w:rFonts w:ascii="GHEA Grapalat" w:eastAsia="GHEA Grapalat" w:hAnsi="GHEA Grapalat" w:cs="GHEA Grapalat"/>
                <w:i/>
                <w:color w:val="000000"/>
              </w:rPr>
              <w:t>հայտարարագրում</w:t>
            </w:r>
            <w:proofErr w:type="spellEnd"/>
            <w:r w:rsidRPr="00737200">
              <w:rPr>
                <w:rFonts w:ascii="GHEA Grapalat" w:eastAsia="GHEA Grapalat" w:hAnsi="GHEA Grapalat" w:cs="GHEA Grapalat"/>
                <w:i/>
                <w:color w:val="000000"/>
              </w:rPr>
              <w:t xml:space="preserve"> </w:t>
            </w:r>
            <w:proofErr w:type="spellStart"/>
            <w:r w:rsidRPr="00737200">
              <w:rPr>
                <w:rFonts w:ascii="GHEA Grapalat" w:eastAsia="GHEA Grapalat" w:hAnsi="GHEA Grapalat" w:cs="GHEA Grapalat"/>
                <w:i/>
                <w:color w:val="000000"/>
              </w:rPr>
              <w:t>լրացված</w:t>
            </w:r>
            <w:proofErr w:type="spellEnd"/>
            <w:r w:rsidRPr="00737200">
              <w:rPr>
                <w:rFonts w:ascii="GHEA Grapalat" w:eastAsia="GHEA Grapalat" w:hAnsi="GHEA Grapalat" w:cs="GHEA Grapalat"/>
                <w:i/>
                <w:color w:val="000000"/>
              </w:rPr>
              <w:t xml:space="preserve"> </w:t>
            </w:r>
            <w:proofErr w:type="spellStart"/>
            <w:r w:rsidRPr="00737200">
              <w:rPr>
                <w:rFonts w:ascii="GHEA Grapalat" w:eastAsia="GHEA Grapalat" w:hAnsi="GHEA Grapalat" w:cs="GHEA Grapalat"/>
                <w:i/>
                <w:color w:val="000000"/>
              </w:rPr>
              <w:t>կամ</w:t>
            </w:r>
            <w:proofErr w:type="spellEnd"/>
            <w:r w:rsidRPr="00737200">
              <w:rPr>
                <w:rFonts w:ascii="GHEA Grapalat" w:eastAsia="GHEA Grapalat" w:hAnsi="GHEA Grapalat" w:cs="GHEA Grapalat"/>
                <w:i/>
                <w:color w:val="000000"/>
              </w:rPr>
              <w:t xml:space="preserve"> </w:t>
            </w:r>
            <w:proofErr w:type="spellStart"/>
            <w:r w:rsidRPr="00737200">
              <w:rPr>
                <w:rFonts w:ascii="GHEA Grapalat" w:eastAsia="GHEA Grapalat" w:hAnsi="GHEA Grapalat" w:cs="GHEA Grapalat"/>
                <w:i/>
                <w:color w:val="000000"/>
              </w:rPr>
              <w:t>լրացման</w:t>
            </w:r>
            <w:proofErr w:type="spellEnd"/>
            <w:r w:rsidRPr="00737200">
              <w:rPr>
                <w:rFonts w:ascii="GHEA Grapalat" w:eastAsia="GHEA Grapalat" w:hAnsi="GHEA Grapalat" w:cs="GHEA Grapalat"/>
                <w:i/>
                <w:color w:val="000000"/>
              </w:rPr>
              <w:t xml:space="preserve"> </w:t>
            </w:r>
            <w:proofErr w:type="spellStart"/>
            <w:r w:rsidRPr="00737200">
              <w:rPr>
                <w:rFonts w:ascii="GHEA Grapalat" w:eastAsia="GHEA Grapalat" w:hAnsi="GHEA Grapalat" w:cs="GHEA Grapalat"/>
                <w:i/>
                <w:color w:val="000000"/>
              </w:rPr>
              <w:t>ենթակա</w:t>
            </w:r>
            <w:proofErr w:type="spellEnd"/>
            <w:r w:rsidRPr="00737200">
              <w:rPr>
                <w:rFonts w:ascii="GHEA Grapalat" w:eastAsia="GHEA Grapalat" w:hAnsi="GHEA Grapalat" w:cs="GHEA Grapalat"/>
                <w:i/>
                <w:color w:val="000000"/>
              </w:rPr>
              <w:t xml:space="preserve"> </w:t>
            </w:r>
            <w:proofErr w:type="spellStart"/>
            <w:r w:rsidRPr="00737200">
              <w:rPr>
                <w:rFonts w:ascii="GHEA Grapalat" w:eastAsia="GHEA Grapalat" w:hAnsi="GHEA Grapalat" w:cs="GHEA Grapalat"/>
                <w:i/>
                <w:color w:val="000000"/>
              </w:rPr>
              <w:t>տվյալներին</w:t>
            </w:r>
            <w:proofErr w:type="spellEnd"/>
          </w:p>
        </w:tc>
      </w:tr>
      <w:tr w:rsidR="003465D8" w:rsidRPr="00737200" w14:paraId="50DC6758" w14:textId="77777777" w:rsidTr="003465D8">
        <w:trPr>
          <w:trHeight w:val="10187"/>
        </w:trPr>
        <w:tc>
          <w:tcPr>
            <w:tcW w:w="9016" w:type="dxa"/>
            <w:shd w:val="clear" w:color="auto" w:fill="auto"/>
          </w:tcPr>
          <w:p w14:paraId="5879B9DE" w14:textId="77777777" w:rsidR="00BF1194" w:rsidRPr="00737200" w:rsidRDefault="00BF1194" w:rsidP="003465D8">
            <w:pPr>
              <w:rPr>
                <w:rFonts w:ascii="GHEA Grapalat" w:eastAsia="GHEA Grapalat" w:hAnsi="GHEA Grapalat" w:cs="GHEA Grapalat"/>
                <w:b/>
                <w:color w:val="000000"/>
              </w:rPr>
            </w:pPr>
          </w:p>
        </w:tc>
      </w:tr>
    </w:tbl>
    <w:p w14:paraId="327571D0" w14:textId="77777777" w:rsidR="00BF1194" w:rsidRPr="00737200" w:rsidRDefault="00BF1194" w:rsidP="00BF1194">
      <w:pPr>
        <w:pBdr>
          <w:top w:val="nil"/>
          <w:left w:val="nil"/>
          <w:bottom w:val="nil"/>
          <w:right w:val="nil"/>
          <w:between w:val="nil"/>
        </w:pBdr>
        <w:rPr>
          <w:rFonts w:ascii="GHEA Grapalat" w:eastAsia="GHEA Grapalat" w:hAnsi="GHEA Grapalat" w:cs="GHEA Grapalat"/>
          <w:b/>
          <w:color w:val="000000"/>
        </w:rPr>
      </w:pPr>
    </w:p>
    <w:p w14:paraId="5E9C000B" w14:textId="77777777" w:rsidR="00BF1194" w:rsidRPr="00737200" w:rsidRDefault="00BF1194" w:rsidP="00BF1194">
      <w:pPr>
        <w:pStyle w:val="31"/>
        <w:spacing w:line="240" w:lineRule="auto"/>
        <w:jc w:val="right"/>
        <w:rPr>
          <w:rFonts w:ascii="GHEA Grapalat" w:hAnsi="GHEA Grapalat" w:cs="Arial"/>
          <w:b/>
        </w:rPr>
      </w:pPr>
    </w:p>
    <w:p w14:paraId="21BA8AC7" w14:textId="77777777" w:rsidR="00BF1194" w:rsidRPr="00737200" w:rsidRDefault="00BF1194" w:rsidP="00BF1194">
      <w:pPr>
        <w:pStyle w:val="31"/>
        <w:spacing w:line="240" w:lineRule="auto"/>
        <w:ind w:firstLine="0"/>
        <w:jc w:val="left"/>
        <w:rPr>
          <w:rFonts w:ascii="GHEA Grapalat" w:hAnsi="GHEA Grapalat"/>
          <w:i/>
          <w:sz w:val="16"/>
          <w:szCs w:val="16"/>
          <w:lang w:val="hy-AM"/>
        </w:rPr>
      </w:pPr>
    </w:p>
    <w:p w14:paraId="0C6AB389" w14:textId="77777777" w:rsidR="00BF1194" w:rsidRPr="00737200" w:rsidRDefault="00BF1194" w:rsidP="00BF1194">
      <w:pPr>
        <w:pStyle w:val="31"/>
        <w:spacing w:line="240" w:lineRule="auto"/>
        <w:ind w:firstLine="0"/>
        <w:jc w:val="left"/>
        <w:rPr>
          <w:rFonts w:ascii="GHEA Grapalat" w:hAnsi="GHEA Grapalat"/>
          <w:i/>
          <w:sz w:val="16"/>
          <w:szCs w:val="16"/>
          <w:lang w:val="hy-AM"/>
        </w:rPr>
      </w:pPr>
    </w:p>
    <w:p w14:paraId="74764DEE" w14:textId="77777777" w:rsidR="00BF1194" w:rsidRPr="00737200" w:rsidRDefault="00BF1194" w:rsidP="00BF1194">
      <w:pPr>
        <w:pStyle w:val="31"/>
        <w:spacing w:line="240" w:lineRule="auto"/>
        <w:ind w:firstLine="0"/>
        <w:jc w:val="left"/>
        <w:rPr>
          <w:rFonts w:ascii="GHEA Grapalat" w:hAnsi="GHEA Grapalat"/>
          <w:i/>
          <w:sz w:val="16"/>
          <w:szCs w:val="16"/>
          <w:lang w:val="hy-AM"/>
        </w:rPr>
      </w:pPr>
    </w:p>
    <w:p w14:paraId="7998A861" w14:textId="77777777" w:rsidR="00BF1194" w:rsidRPr="00737200" w:rsidRDefault="00BF1194" w:rsidP="00BF1194">
      <w:pPr>
        <w:pStyle w:val="31"/>
        <w:spacing w:line="240" w:lineRule="auto"/>
        <w:ind w:firstLine="0"/>
        <w:jc w:val="left"/>
        <w:rPr>
          <w:rFonts w:ascii="GHEA Grapalat" w:hAnsi="GHEA Grapalat"/>
          <w:i/>
          <w:sz w:val="16"/>
          <w:szCs w:val="16"/>
          <w:lang w:val="hy-AM"/>
        </w:rPr>
      </w:pPr>
    </w:p>
    <w:p w14:paraId="70809A6E" w14:textId="77777777" w:rsidR="00BF1194" w:rsidRPr="00737200" w:rsidRDefault="00BF1194" w:rsidP="00BF1194">
      <w:pPr>
        <w:pStyle w:val="31"/>
        <w:spacing w:line="240" w:lineRule="auto"/>
        <w:ind w:firstLine="0"/>
        <w:jc w:val="left"/>
        <w:rPr>
          <w:rFonts w:ascii="GHEA Grapalat" w:hAnsi="GHEA Grapalat"/>
          <w:b/>
          <w:lang w:val="hy-AM"/>
        </w:rPr>
      </w:pPr>
    </w:p>
    <w:p w14:paraId="10B15E48" w14:textId="77777777" w:rsidR="00BF1194" w:rsidRPr="00737200" w:rsidRDefault="00BF1194" w:rsidP="00BF1194">
      <w:pPr>
        <w:pStyle w:val="31"/>
        <w:spacing w:line="240" w:lineRule="auto"/>
        <w:ind w:firstLine="0"/>
        <w:jc w:val="left"/>
        <w:rPr>
          <w:rFonts w:ascii="GHEA Grapalat" w:hAnsi="GHEA Grapalat"/>
          <w:b/>
          <w:lang w:val="hy-AM"/>
        </w:rPr>
      </w:pPr>
    </w:p>
    <w:p w14:paraId="7F7AAE6B" w14:textId="77777777" w:rsidR="00BF1194" w:rsidRPr="00737200" w:rsidRDefault="00BF1194" w:rsidP="00BF1194">
      <w:pPr>
        <w:pStyle w:val="31"/>
        <w:spacing w:line="240" w:lineRule="auto"/>
        <w:ind w:firstLine="0"/>
        <w:jc w:val="left"/>
        <w:rPr>
          <w:rFonts w:ascii="GHEA Grapalat" w:hAnsi="GHEA Grapalat"/>
          <w:b/>
          <w:lang w:val="hy-AM"/>
        </w:rPr>
      </w:pPr>
    </w:p>
    <w:p w14:paraId="20823CE7" w14:textId="77777777" w:rsidR="00BF1194" w:rsidRPr="00737200" w:rsidRDefault="00BF1194" w:rsidP="00BF1194">
      <w:pPr>
        <w:pStyle w:val="31"/>
        <w:spacing w:line="240" w:lineRule="auto"/>
        <w:ind w:firstLine="0"/>
        <w:jc w:val="left"/>
        <w:rPr>
          <w:rFonts w:ascii="GHEA Grapalat" w:hAnsi="GHEA Grapalat"/>
          <w:b/>
          <w:lang w:val="hy-AM"/>
        </w:rPr>
      </w:pPr>
    </w:p>
    <w:p w14:paraId="3F67317A" w14:textId="77777777" w:rsidR="00BF1194" w:rsidRPr="00737200" w:rsidRDefault="00BF1194" w:rsidP="00BF1194">
      <w:pPr>
        <w:spacing w:line="360" w:lineRule="auto"/>
        <w:jc w:val="center"/>
        <w:rPr>
          <w:rFonts w:ascii="GHEA Grapalat" w:eastAsia="GHEA Grapalat" w:hAnsi="GHEA Grapalat" w:cs="GHEA Grapalat"/>
          <w:b/>
        </w:rPr>
      </w:pPr>
    </w:p>
    <w:p w14:paraId="74E1DAB3" w14:textId="77777777" w:rsidR="00BF1194" w:rsidRPr="00737200" w:rsidRDefault="00BF1194" w:rsidP="00BF1194">
      <w:pPr>
        <w:spacing w:line="360" w:lineRule="auto"/>
        <w:jc w:val="center"/>
        <w:rPr>
          <w:rFonts w:ascii="GHEA Grapalat" w:eastAsia="GHEA Grapalat" w:hAnsi="GHEA Grapalat" w:cs="GHEA Grapalat"/>
          <w:b/>
        </w:rPr>
      </w:pPr>
    </w:p>
    <w:p w14:paraId="17900CE0" w14:textId="77777777" w:rsidR="00BF1194" w:rsidRPr="00737200" w:rsidRDefault="00BF1194" w:rsidP="00BF1194">
      <w:pPr>
        <w:spacing w:line="360" w:lineRule="auto"/>
        <w:jc w:val="center"/>
        <w:rPr>
          <w:rFonts w:ascii="GHEA Grapalat" w:eastAsia="GHEA Grapalat" w:hAnsi="GHEA Grapalat" w:cs="GHEA Grapalat"/>
          <w:b/>
        </w:rPr>
      </w:pPr>
      <w:r w:rsidRPr="00737200">
        <w:rPr>
          <w:rFonts w:ascii="GHEA Grapalat" w:eastAsia="GHEA Grapalat" w:hAnsi="GHEA Grapalat" w:cs="GHEA Grapalat"/>
          <w:b/>
        </w:rPr>
        <w:lastRenderedPageBreak/>
        <w:t xml:space="preserve">I. </w:t>
      </w:r>
      <w:proofErr w:type="spellStart"/>
      <w:r w:rsidRPr="00737200">
        <w:rPr>
          <w:rFonts w:ascii="GHEA Grapalat" w:eastAsia="GHEA Grapalat" w:hAnsi="GHEA Grapalat" w:cs="GHEA Grapalat"/>
          <w:b/>
        </w:rPr>
        <w:t>Հայտարարագրի</w:t>
      </w:r>
      <w:proofErr w:type="spellEnd"/>
      <w:r w:rsidRPr="00737200">
        <w:rPr>
          <w:rFonts w:ascii="GHEA Grapalat" w:eastAsia="GHEA Grapalat" w:hAnsi="GHEA Grapalat" w:cs="GHEA Grapalat"/>
          <w:b/>
        </w:rPr>
        <w:t xml:space="preserve"> </w:t>
      </w:r>
      <w:proofErr w:type="spellStart"/>
      <w:r w:rsidRPr="00737200">
        <w:rPr>
          <w:rFonts w:ascii="GHEA Grapalat" w:eastAsia="GHEA Grapalat" w:hAnsi="GHEA Grapalat" w:cs="GHEA Grapalat"/>
          <w:b/>
        </w:rPr>
        <w:t>լրացման</w:t>
      </w:r>
      <w:proofErr w:type="spellEnd"/>
      <w:r w:rsidRPr="00737200">
        <w:rPr>
          <w:rFonts w:ascii="GHEA Grapalat" w:eastAsia="GHEA Grapalat" w:hAnsi="GHEA Grapalat" w:cs="GHEA Grapalat"/>
          <w:b/>
        </w:rPr>
        <w:t xml:space="preserve"> </w:t>
      </w:r>
      <w:proofErr w:type="spellStart"/>
      <w:r w:rsidRPr="00737200">
        <w:rPr>
          <w:rFonts w:ascii="GHEA Grapalat" w:eastAsia="GHEA Grapalat" w:hAnsi="GHEA Grapalat" w:cs="GHEA Grapalat"/>
          <w:b/>
        </w:rPr>
        <w:t>կարգը</w:t>
      </w:r>
      <w:proofErr w:type="spellEnd"/>
    </w:p>
    <w:p w14:paraId="0C4AACFE" w14:textId="77777777" w:rsidR="00BF1194" w:rsidRPr="00737200" w:rsidRDefault="00BF1194" w:rsidP="00BF1194">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14:paraId="27DB47EB" w14:textId="77777777" w:rsidR="00BF1194" w:rsidRPr="00737200"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proofErr w:type="spellStart"/>
      <w:r w:rsidRPr="00737200">
        <w:rPr>
          <w:rFonts w:ascii="GHEA Grapalat" w:eastAsia="GHEA Grapalat" w:hAnsi="GHEA Grapalat" w:cs="GHEA Grapalat"/>
          <w:color w:val="000000"/>
        </w:rPr>
        <w:t>Հայտարարագրի</w:t>
      </w:r>
      <w:proofErr w:type="spellEnd"/>
      <w:r w:rsidRPr="00737200">
        <w:rPr>
          <w:rFonts w:ascii="GHEA Grapalat" w:eastAsia="GHEA Grapalat" w:hAnsi="GHEA Grapalat" w:cs="GHEA Grapalat"/>
          <w:color w:val="000000"/>
        </w:rPr>
        <w:t xml:space="preserve"> 1-ին </w:t>
      </w:r>
      <w:proofErr w:type="spellStart"/>
      <w:r w:rsidRPr="00737200">
        <w:rPr>
          <w:rFonts w:ascii="GHEA Grapalat" w:eastAsia="GHEA Grapalat" w:hAnsi="GHEA Grapalat" w:cs="GHEA Grapalat"/>
          <w:color w:val="000000"/>
        </w:rPr>
        <w:t>բաժնում</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Կազմակերպությունը</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լրացվում</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են</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հայտարարագիր</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ներկայացնող</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իրավաբանական</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անձի</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այսուհետ</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Կազմակերպություն</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տվյալները</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Այս</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բաժնում</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ենթաբաժինները</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լրացվում</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են</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հետևյալ</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կանոններով</w:t>
      </w:r>
      <w:proofErr w:type="spellEnd"/>
      <w:r w:rsidRPr="00737200">
        <w:rPr>
          <w:rFonts w:ascii="Cambria Math" w:eastAsia="GHEA Grapalat" w:hAnsi="Cambria Math" w:cs="Cambria Math"/>
          <w:color w:val="000000"/>
        </w:rPr>
        <w:t>․</w:t>
      </w:r>
    </w:p>
    <w:p w14:paraId="2262CC54" w14:textId="77777777" w:rsidR="00BF1194" w:rsidRPr="00737200"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737200">
        <w:rPr>
          <w:rFonts w:ascii="GHEA Grapalat" w:eastAsia="GHEA Grapalat" w:hAnsi="GHEA Grapalat" w:cs="GHEA Grapalat"/>
        </w:rPr>
        <w:t>«</w:t>
      </w:r>
      <w:proofErr w:type="spellStart"/>
      <w:r w:rsidRPr="00737200">
        <w:rPr>
          <w:rFonts w:ascii="GHEA Grapalat" w:eastAsia="GHEA Grapalat" w:hAnsi="GHEA Grapalat" w:cs="GHEA Grapalat"/>
        </w:rPr>
        <w:t>Կազմակերպության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տվյալները</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ենթաբաժնում</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լրացվում</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են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Կազմակերպության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անվանումը</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այդ</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թվում</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լատինատառ</w:t>
      </w:r>
      <w:proofErr w:type="spellEnd"/>
      <w:r w:rsidRPr="00737200">
        <w:rPr>
          <w:rFonts w:ascii="GHEA Grapalat" w:eastAsia="GHEA Grapalat" w:hAnsi="GHEA Grapalat" w:cs="GHEA Grapalat"/>
        </w:rPr>
        <w:t xml:space="preserve">) և </w:t>
      </w:r>
      <w:proofErr w:type="spellStart"/>
      <w:r w:rsidRPr="00737200">
        <w:rPr>
          <w:rFonts w:ascii="GHEA Grapalat" w:eastAsia="GHEA Grapalat" w:hAnsi="GHEA Grapalat" w:cs="GHEA Grapalat"/>
        </w:rPr>
        <w:t>պետական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գրանցման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տվյալները</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ներառյալ</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նշում</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կազմակերպաիրավական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ձևի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մասին</w:t>
      </w:r>
      <w:proofErr w:type="spellEnd"/>
      <w:r w:rsidRPr="00737200">
        <w:rPr>
          <w:rFonts w:ascii="GHEA Grapalat" w:eastAsia="GHEA Grapalat" w:hAnsi="GHEA Grapalat" w:cs="GHEA Grapalat"/>
        </w:rPr>
        <w:t>.</w:t>
      </w:r>
    </w:p>
    <w:p w14:paraId="434570B5" w14:textId="77777777" w:rsidR="00BF1194" w:rsidRPr="00737200" w:rsidRDefault="00BF1194" w:rsidP="00BF1194">
      <w:pPr>
        <w:numPr>
          <w:ilvl w:val="1"/>
          <w:numId w:val="29"/>
        </w:numPr>
        <w:spacing w:line="360" w:lineRule="auto"/>
        <w:ind w:left="0" w:firstLine="567"/>
        <w:jc w:val="both"/>
        <w:rPr>
          <w:rFonts w:ascii="GHEA Grapalat" w:eastAsia="GHEA Grapalat" w:hAnsi="GHEA Grapalat" w:cs="GHEA Grapalat"/>
        </w:rPr>
      </w:pPr>
      <w:r w:rsidRPr="00737200">
        <w:rPr>
          <w:rFonts w:ascii="GHEA Grapalat" w:eastAsia="GHEA Grapalat" w:hAnsi="GHEA Grapalat" w:cs="GHEA Grapalat"/>
        </w:rPr>
        <w:t>«</w:t>
      </w:r>
      <w:proofErr w:type="spellStart"/>
      <w:r w:rsidRPr="00737200">
        <w:rPr>
          <w:rFonts w:ascii="GHEA Grapalat" w:eastAsia="GHEA Grapalat" w:hAnsi="GHEA Grapalat" w:cs="GHEA Grapalat"/>
        </w:rPr>
        <w:t>Հայտարարագիրը</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ներկայացնող</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անձը</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ենթաբաժնում</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լրացվում</w:t>
      </w:r>
      <w:proofErr w:type="spellEnd"/>
      <w:r w:rsidRPr="00737200">
        <w:rPr>
          <w:rFonts w:ascii="GHEA Grapalat" w:eastAsia="GHEA Grapalat" w:hAnsi="GHEA Grapalat" w:cs="GHEA Grapalat"/>
        </w:rPr>
        <w:t xml:space="preserve"> է </w:t>
      </w:r>
      <w:proofErr w:type="spellStart"/>
      <w:r w:rsidRPr="00737200">
        <w:rPr>
          <w:rFonts w:ascii="GHEA Grapalat" w:eastAsia="GHEA Grapalat" w:hAnsi="GHEA Grapalat" w:cs="GHEA Grapalat"/>
        </w:rPr>
        <w:t>այն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ֆիզիկական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անձի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տվյալները</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ով</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ստորագրում</w:t>
      </w:r>
      <w:proofErr w:type="spellEnd"/>
      <w:r w:rsidRPr="00737200">
        <w:rPr>
          <w:rFonts w:ascii="GHEA Grapalat" w:eastAsia="GHEA Grapalat" w:hAnsi="GHEA Grapalat" w:cs="GHEA Grapalat"/>
        </w:rPr>
        <w:t xml:space="preserve"> է </w:t>
      </w:r>
      <w:r w:rsidRPr="00737200">
        <w:rPr>
          <w:rFonts w:ascii="GHEA Grapalat" w:eastAsia="GHEA Grapalat" w:hAnsi="GHEA Grapalat" w:cs="GHEA Grapalat"/>
          <w:lang w:val="hy-AM"/>
        </w:rPr>
        <w:t xml:space="preserve">սույն ընթացակարգի </w:t>
      </w:r>
      <w:proofErr w:type="spellStart"/>
      <w:r w:rsidRPr="00737200">
        <w:rPr>
          <w:rFonts w:ascii="GHEA Grapalat" w:eastAsia="GHEA Grapalat" w:hAnsi="GHEA Grapalat" w:cs="GHEA Grapalat"/>
        </w:rPr>
        <w:t>հայտում</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ներառվող</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փաստաթղթերը</w:t>
      </w:r>
      <w:proofErr w:type="spellEnd"/>
      <w:r w:rsidRPr="00737200">
        <w:rPr>
          <w:rFonts w:ascii="GHEA Grapalat" w:eastAsia="GHEA Grapalat" w:hAnsi="GHEA Grapalat" w:cs="GHEA Grapalat"/>
        </w:rPr>
        <w:t>.</w:t>
      </w:r>
    </w:p>
    <w:p w14:paraId="5A01A073" w14:textId="77777777" w:rsidR="00BF1194" w:rsidRPr="00737200" w:rsidRDefault="00BF1194" w:rsidP="00BF1194">
      <w:pPr>
        <w:numPr>
          <w:ilvl w:val="1"/>
          <w:numId w:val="29"/>
        </w:numPr>
        <w:spacing w:line="360" w:lineRule="auto"/>
        <w:ind w:left="0" w:firstLine="567"/>
        <w:jc w:val="both"/>
        <w:rPr>
          <w:rFonts w:ascii="GHEA Grapalat" w:eastAsia="GHEA Grapalat" w:hAnsi="GHEA Grapalat" w:cs="GHEA Grapalat"/>
        </w:rPr>
      </w:pPr>
      <w:r w:rsidRPr="00737200">
        <w:rPr>
          <w:rFonts w:ascii="GHEA Grapalat" w:eastAsia="GHEA Grapalat" w:hAnsi="GHEA Grapalat" w:cs="GHEA Grapalat"/>
        </w:rPr>
        <w:t>«</w:t>
      </w:r>
      <w:proofErr w:type="spellStart"/>
      <w:r w:rsidRPr="00737200">
        <w:rPr>
          <w:rFonts w:ascii="GHEA Grapalat" w:eastAsia="GHEA Grapalat" w:hAnsi="GHEA Grapalat" w:cs="GHEA Grapalat"/>
        </w:rPr>
        <w:t>Հայտարարագրի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ներկայացումը</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ենթաբաժնում</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լրացվում</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են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հայտարարագրի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ստորագրման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օրը</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ամիսը</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տարին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հայտարարագրի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էջերի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քանակը</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ինչպես</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նաև</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դրվում</w:t>
      </w:r>
      <w:proofErr w:type="spellEnd"/>
      <w:r w:rsidRPr="00737200">
        <w:rPr>
          <w:rFonts w:ascii="GHEA Grapalat" w:eastAsia="GHEA Grapalat" w:hAnsi="GHEA Grapalat" w:cs="GHEA Grapalat"/>
        </w:rPr>
        <w:t xml:space="preserve"> է </w:t>
      </w:r>
      <w:proofErr w:type="spellStart"/>
      <w:r w:rsidRPr="00737200">
        <w:rPr>
          <w:rFonts w:ascii="GHEA Grapalat" w:eastAsia="GHEA Grapalat" w:hAnsi="GHEA Grapalat" w:cs="GHEA Grapalat"/>
        </w:rPr>
        <w:t>հայտարարագիրը</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ներկայացնող</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անձի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ստորագրությունը</w:t>
      </w:r>
      <w:proofErr w:type="spellEnd"/>
      <w:r w:rsidRPr="00737200">
        <w:rPr>
          <w:rFonts w:ascii="GHEA Grapalat" w:eastAsia="GHEA Grapalat" w:hAnsi="GHEA Grapalat" w:cs="GHEA Grapalat"/>
        </w:rPr>
        <w:t>:</w:t>
      </w:r>
    </w:p>
    <w:p w14:paraId="0B754DAC" w14:textId="77777777" w:rsidR="00BF1194" w:rsidRPr="00737200" w:rsidRDefault="00BF1194" w:rsidP="00BF1194">
      <w:pPr>
        <w:spacing w:line="276" w:lineRule="auto"/>
        <w:ind w:firstLine="567"/>
        <w:jc w:val="both"/>
        <w:rPr>
          <w:rFonts w:ascii="GHEA Grapalat" w:eastAsia="GHEA Grapalat" w:hAnsi="GHEA Grapalat" w:cs="GHEA Grapalat"/>
        </w:rPr>
      </w:pPr>
    </w:p>
    <w:p w14:paraId="2E31768F" w14:textId="77777777" w:rsidR="00BF1194" w:rsidRPr="00737200"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proofErr w:type="spellStart"/>
      <w:r w:rsidRPr="00737200">
        <w:rPr>
          <w:rFonts w:ascii="GHEA Grapalat" w:eastAsia="GHEA Grapalat" w:hAnsi="GHEA Grapalat" w:cs="GHEA Grapalat"/>
        </w:rPr>
        <w:t>Հայտարարագրի</w:t>
      </w:r>
      <w:proofErr w:type="spellEnd"/>
      <w:r w:rsidRPr="00737200">
        <w:rPr>
          <w:rFonts w:ascii="GHEA Grapalat" w:eastAsia="GHEA Grapalat" w:hAnsi="GHEA Grapalat" w:cs="GHEA Grapalat"/>
          <w:color w:val="000000"/>
        </w:rPr>
        <w:t xml:space="preserve"> 2-րդ </w:t>
      </w:r>
      <w:proofErr w:type="spellStart"/>
      <w:r w:rsidRPr="00737200">
        <w:rPr>
          <w:rFonts w:ascii="GHEA Grapalat" w:eastAsia="GHEA Grapalat" w:hAnsi="GHEA Grapalat" w:cs="GHEA Grapalat"/>
          <w:color w:val="000000"/>
        </w:rPr>
        <w:t>բաժինը</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Բաժնետոմսերի</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ցուցակման</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տվյալները</w:t>
      </w:r>
      <w:proofErr w:type="spellEnd"/>
      <w:r w:rsidRPr="00737200">
        <w:rPr>
          <w:rFonts w:ascii="GHEA Grapalat" w:eastAsia="GHEA Grapalat" w:hAnsi="GHEA Grapalat" w:cs="GHEA Grapalat"/>
          <w:color w:val="000000"/>
        </w:rPr>
        <w:t>)</w:t>
      </w:r>
      <w:r w:rsidRPr="00737200">
        <w:rPr>
          <w:rFonts w:ascii="GHEA Grapalat" w:eastAsia="GHEA Grapalat" w:hAnsi="GHEA Grapalat" w:cs="GHEA Grapalat"/>
          <w:b/>
          <w:color w:val="000000"/>
        </w:rPr>
        <w:t xml:space="preserve"> </w:t>
      </w:r>
      <w:proofErr w:type="spellStart"/>
      <w:r w:rsidRPr="00737200">
        <w:rPr>
          <w:rFonts w:ascii="GHEA Grapalat" w:eastAsia="GHEA Grapalat" w:hAnsi="GHEA Grapalat" w:cs="GHEA Grapalat"/>
          <w:color w:val="000000"/>
        </w:rPr>
        <w:t>լրացվում</w:t>
      </w:r>
      <w:proofErr w:type="spellEnd"/>
      <w:r w:rsidRPr="00737200">
        <w:rPr>
          <w:rFonts w:ascii="GHEA Grapalat" w:eastAsia="GHEA Grapalat" w:hAnsi="GHEA Grapalat" w:cs="GHEA Grapalat"/>
          <w:color w:val="000000"/>
        </w:rPr>
        <w:t xml:space="preserve"> է, </w:t>
      </w:r>
      <w:proofErr w:type="spellStart"/>
      <w:r w:rsidRPr="00737200">
        <w:rPr>
          <w:rFonts w:ascii="GHEA Grapalat" w:eastAsia="GHEA Grapalat" w:hAnsi="GHEA Grapalat" w:cs="GHEA Grapalat"/>
          <w:color w:val="000000"/>
        </w:rPr>
        <w:t>եթե</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Կազմակերպության</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կամ</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Կազմակերպություն</w:t>
      </w:r>
      <w:r w:rsidRPr="00737200">
        <w:rPr>
          <w:rFonts w:ascii="GHEA Grapalat" w:eastAsia="GHEA Grapalat" w:hAnsi="GHEA Grapalat" w:cs="GHEA Grapalat"/>
        </w:rPr>
        <w:t>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color w:val="000000"/>
        </w:rPr>
        <w:t>ամբողջությամբ</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վերահսկող</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այլ</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իրավաբանական</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անձի</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բաժնետոմսերը</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ցուցակված</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են</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Հայաստանի</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Հանրապետության</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արդարադատության</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նախարարի</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կողմից</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հաստատված</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իրական</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շահառուների</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համարժեք</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բացահայտման</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չափանիշներով</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կարգավորվող</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շուկաների</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ցանկում</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ներառված</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շուկայում</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Նշված</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չափանիշներին</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համապատասխանելու</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դեպքում</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rPr>
        <w:t>այս</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բաժինը</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լրացվում</w:t>
      </w:r>
      <w:proofErr w:type="spellEnd"/>
      <w:r w:rsidRPr="00737200">
        <w:rPr>
          <w:rFonts w:ascii="GHEA Grapalat" w:eastAsia="GHEA Grapalat" w:hAnsi="GHEA Grapalat" w:cs="GHEA Grapalat"/>
          <w:color w:val="000000"/>
        </w:rPr>
        <w:t xml:space="preserve"> է </w:t>
      </w:r>
      <w:proofErr w:type="spellStart"/>
      <w:r w:rsidRPr="00737200">
        <w:rPr>
          <w:rFonts w:ascii="GHEA Grapalat" w:eastAsia="GHEA Grapalat" w:hAnsi="GHEA Grapalat" w:cs="GHEA Grapalat"/>
          <w:color w:val="000000"/>
        </w:rPr>
        <w:t>Կազմակերպության</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կամ</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rPr>
        <w:t>Կազմակերպությունն</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ամբողջությամբ</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վերահսկող</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այլ</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իրավաբանական</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անձի</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համար</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rPr>
        <w:t>Այս</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բաժինը</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լրացնելու</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դեպքում</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հայտարարագրի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հաջորդ</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բաժինները</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ենթակա</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չեն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լրացման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բացառությամբ</w:t>
      </w:r>
      <w:proofErr w:type="spellEnd"/>
      <w:r w:rsidRPr="00737200">
        <w:rPr>
          <w:rFonts w:ascii="GHEA Grapalat" w:eastAsia="GHEA Grapalat" w:hAnsi="GHEA Grapalat" w:cs="GHEA Grapalat"/>
        </w:rPr>
        <w:t xml:space="preserve"> 5-րդ </w:t>
      </w:r>
      <w:proofErr w:type="spellStart"/>
      <w:r w:rsidRPr="00737200">
        <w:rPr>
          <w:rFonts w:ascii="GHEA Grapalat" w:eastAsia="GHEA Grapalat" w:hAnsi="GHEA Grapalat" w:cs="GHEA Grapalat"/>
        </w:rPr>
        <w:t>բաժնի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որը</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լրացվում</w:t>
      </w:r>
      <w:proofErr w:type="spellEnd"/>
      <w:r w:rsidRPr="00737200">
        <w:rPr>
          <w:rFonts w:ascii="GHEA Grapalat" w:eastAsia="GHEA Grapalat" w:hAnsi="GHEA Grapalat" w:cs="GHEA Grapalat"/>
        </w:rPr>
        <w:t xml:space="preserve"> է, </w:t>
      </w:r>
      <w:proofErr w:type="spellStart"/>
      <w:r w:rsidRPr="00737200">
        <w:rPr>
          <w:rFonts w:ascii="GHEA Grapalat" w:eastAsia="GHEA Grapalat" w:hAnsi="GHEA Grapalat" w:cs="GHEA Grapalat"/>
        </w:rPr>
        <w:t>եթե</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Կազմակերպությունն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ամբողջությամբ</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վերահսկող</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իրավաբանական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անձը</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Կազմակերպության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կանոնադրական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կապիտալում</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ունի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անուղղակի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մասնակցություն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color w:val="000000"/>
        </w:rPr>
        <w:t>Այս</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բաժնում</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ենթաբաժինները</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լրացվում</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են</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հետևյալ</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կանոններով</w:t>
      </w:r>
      <w:proofErr w:type="spellEnd"/>
      <w:r w:rsidRPr="00737200">
        <w:rPr>
          <w:rFonts w:ascii="Cambria Math" w:eastAsia="GHEA Grapalat" w:hAnsi="Cambria Math" w:cs="Cambria Math"/>
          <w:color w:val="000000"/>
        </w:rPr>
        <w:t>․</w:t>
      </w:r>
    </w:p>
    <w:p w14:paraId="3A9E12D5" w14:textId="77777777" w:rsidR="00BF1194" w:rsidRPr="00737200"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737200">
        <w:rPr>
          <w:rFonts w:ascii="GHEA Grapalat" w:eastAsia="GHEA Grapalat" w:hAnsi="GHEA Grapalat" w:cs="GHEA Grapalat"/>
        </w:rPr>
        <w:t>«</w:t>
      </w:r>
      <w:proofErr w:type="spellStart"/>
      <w:r w:rsidRPr="00737200">
        <w:rPr>
          <w:rFonts w:ascii="GHEA Grapalat" w:eastAsia="GHEA Grapalat" w:hAnsi="GHEA Grapalat" w:cs="GHEA Grapalat"/>
        </w:rPr>
        <w:t>Բաժնետոմսերի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ցուցակման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տվյալները</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ենթաբաժնում</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լրացվում</w:t>
      </w:r>
      <w:proofErr w:type="spellEnd"/>
      <w:r w:rsidRPr="00737200">
        <w:rPr>
          <w:rFonts w:ascii="GHEA Grapalat" w:eastAsia="GHEA Grapalat" w:hAnsi="GHEA Grapalat" w:cs="GHEA Grapalat"/>
        </w:rPr>
        <w:t xml:space="preserve"> է </w:t>
      </w:r>
      <w:proofErr w:type="spellStart"/>
      <w:r w:rsidRPr="00737200">
        <w:rPr>
          <w:rFonts w:ascii="GHEA Grapalat" w:eastAsia="GHEA Grapalat" w:hAnsi="GHEA Grapalat" w:cs="GHEA Grapalat"/>
        </w:rPr>
        <w:t>ֆոնդային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բորսայի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անվանումը</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փակագծերում</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նշելով</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նաև</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բորսայի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ծածկագիրը</w:t>
      </w:r>
      <w:proofErr w:type="spellEnd"/>
      <w:r w:rsidRPr="00737200">
        <w:rPr>
          <w:rFonts w:ascii="GHEA Grapalat" w:eastAsia="GHEA Grapalat" w:hAnsi="GHEA Grapalat" w:cs="GHEA Grapalat"/>
        </w:rPr>
        <w:t xml:space="preserve"> (Market Identifier Code), </w:t>
      </w:r>
      <w:proofErr w:type="spellStart"/>
      <w:r w:rsidRPr="00737200">
        <w:rPr>
          <w:rFonts w:ascii="GHEA Grapalat" w:eastAsia="GHEA Grapalat" w:hAnsi="GHEA Grapalat" w:cs="GHEA Grapalat"/>
        </w:rPr>
        <w:t>որտեղ</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ցուցակված</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են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Կազմակերպության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կամ</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Կազմակերպությունն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ամբողջությամբ</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վերահսկող</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այլ</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իրավաբանական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անձի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բաժնետոմսերը</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ինչպես</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նաև</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կատարվում</w:t>
      </w:r>
      <w:proofErr w:type="spellEnd"/>
      <w:r w:rsidRPr="00737200">
        <w:rPr>
          <w:rFonts w:ascii="GHEA Grapalat" w:eastAsia="GHEA Grapalat" w:hAnsi="GHEA Grapalat" w:cs="GHEA Grapalat"/>
        </w:rPr>
        <w:t xml:space="preserve"> է </w:t>
      </w:r>
      <w:proofErr w:type="spellStart"/>
      <w:r w:rsidRPr="00737200">
        <w:rPr>
          <w:rFonts w:ascii="GHEA Grapalat" w:eastAsia="GHEA Grapalat" w:hAnsi="GHEA Grapalat" w:cs="GHEA Grapalat"/>
        </w:rPr>
        <w:t>հղում</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բորսայում</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առկա</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փաստաթղթերին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առկայության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դեպքում</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այն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փաստաթղթերին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որոնք</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lastRenderedPageBreak/>
        <w:t>պարունակում</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են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տեղեկություններ</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տվյալ</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իրավաբանական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անձի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սեփականատերերի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վերաբերյալ</w:t>
      </w:r>
      <w:proofErr w:type="spellEnd"/>
      <w:r w:rsidRPr="00737200">
        <w:rPr>
          <w:rFonts w:ascii="GHEA Grapalat" w:eastAsia="GHEA Grapalat" w:hAnsi="GHEA Grapalat" w:cs="GHEA Grapalat"/>
        </w:rPr>
        <w:t>.</w:t>
      </w:r>
    </w:p>
    <w:p w14:paraId="5D4548C6" w14:textId="77777777" w:rsidR="00BF1194" w:rsidRPr="00737200"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737200">
        <w:rPr>
          <w:rFonts w:ascii="GHEA Grapalat" w:eastAsia="GHEA Grapalat" w:hAnsi="GHEA Grapalat" w:cs="GHEA Grapalat"/>
        </w:rPr>
        <w:t>«</w:t>
      </w:r>
      <w:proofErr w:type="spellStart"/>
      <w:r w:rsidRPr="00737200">
        <w:rPr>
          <w:rFonts w:ascii="GHEA Grapalat" w:eastAsia="GHEA Grapalat" w:hAnsi="GHEA Grapalat" w:cs="GHEA Grapalat"/>
        </w:rPr>
        <w:t>Կազմակերպությունը</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վերահսկող</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իրավաբանական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անձի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տվյալները</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ենթաբաժինը</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լրացվում</w:t>
      </w:r>
      <w:proofErr w:type="spellEnd"/>
      <w:r w:rsidRPr="00737200">
        <w:rPr>
          <w:rFonts w:ascii="GHEA Grapalat" w:eastAsia="GHEA Grapalat" w:hAnsi="GHEA Grapalat" w:cs="GHEA Grapalat"/>
        </w:rPr>
        <w:t xml:space="preserve"> է, </w:t>
      </w:r>
      <w:proofErr w:type="spellStart"/>
      <w:r w:rsidRPr="00737200">
        <w:rPr>
          <w:rFonts w:ascii="GHEA Grapalat" w:eastAsia="GHEA Grapalat" w:hAnsi="GHEA Grapalat" w:cs="GHEA Grapalat"/>
        </w:rPr>
        <w:t>եթե</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հայտարարագրի</w:t>
      </w:r>
      <w:proofErr w:type="spellEnd"/>
      <w:r w:rsidRPr="00737200">
        <w:rPr>
          <w:rFonts w:ascii="GHEA Grapalat" w:eastAsia="GHEA Grapalat" w:hAnsi="GHEA Grapalat" w:cs="GHEA Grapalat"/>
        </w:rPr>
        <w:t xml:space="preserve"> 2.1-ին </w:t>
      </w:r>
      <w:proofErr w:type="spellStart"/>
      <w:r w:rsidRPr="00737200">
        <w:rPr>
          <w:rFonts w:ascii="GHEA Grapalat" w:eastAsia="GHEA Grapalat" w:hAnsi="GHEA Grapalat" w:cs="GHEA Grapalat"/>
        </w:rPr>
        <w:t>ենթաբաժնում</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լրացված</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տվյալները</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վերաբերում</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են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ոչ</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թե</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հայտարարագիրը</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ներկայացնող</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իրավաբանական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անձին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այլ</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Կազմակերպությունն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ամբողջությամբ</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վերահսկող</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այլ</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իրավաբանական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անձի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Այս</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ենթաբաժնում</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լրացվում</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են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Կազմակերպությունը</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վերահսկող</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իրավաբանական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անձի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անվանումը</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այդ</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թվում</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լատինատառ</w:t>
      </w:r>
      <w:proofErr w:type="spellEnd"/>
      <w:r w:rsidRPr="00737200">
        <w:rPr>
          <w:rFonts w:ascii="GHEA Grapalat" w:eastAsia="GHEA Grapalat" w:hAnsi="GHEA Grapalat" w:cs="GHEA Grapalat"/>
        </w:rPr>
        <w:t xml:space="preserve">) և </w:t>
      </w:r>
      <w:proofErr w:type="spellStart"/>
      <w:r w:rsidRPr="00737200">
        <w:rPr>
          <w:rFonts w:ascii="GHEA Grapalat" w:eastAsia="GHEA Grapalat" w:hAnsi="GHEA Grapalat" w:cs="GHEA Grapalat"/>
        </w:rPr>
        <w:t>գրանցման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տվյալները</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ներառյալ</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նշում</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կազմակերպաիրավական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ձևի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մասին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ինչպես</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նաև</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գործադիր</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մարմնի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ղեկավարի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անունը</w:t>
      </w:r>
      <w:proofErr w:type="spellEnd"/>
      <w:r w:rsidRPr="00737200">
        <w:rPr>
          <w:rFonts w:ascii="GHEA Grapalat" w:eastAsia="GHEA Grapalat" w:hAnsi="GHEA Grapalat" w:cs="GHEA Grapalat"/>
        </w:rPr>
        <w:t xml:space="preserve"> և </w:t>
      </w:r>
      <w:proofErr w:type="spellStart"/>
      <w:r w:rsidRPr="00737200">
        <w:rPr>
          <w:rFonts w:ascii="GHEA Grapalat" w:eastAsia="GHEA Grapalat" w:hAnsi="GHEA Grapalat" w:cs="GHEA Grapalat"/>
        </w:rPr>
        <w:t>ազգանունը</w:t>
      </w:r>
      <w:proofErr w:type="spellEnd"/>
      <w:r w:rsidRPr="00737200">
        <w:rPr>
          <w:rFonts w:ascii="GHEA Grapalat" w:eastAsia="GHEA Grapalat" w:hAnsi="GHEA Grapalat" w:cs="GHEA Grapalat"/>
        </w:rPr>
        <w:t>.</w:t>
      </w:r>
    </w:p>
    <w:p w14:paraId="4605B423" w14:textId="77777777" w:rsidR="00BF1194" w:rsidRPr="00737200"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737200">
        <w:rPr>
          <w:rFonts w:ascii="GHEA Grapalat" w:eastAsia="GHEA Grapalat" w:hAnsi="GHEA Grapalat" w:cs="GHEA Grapalat"/>
        </w:rPr>
        <w:t>«</w:t>
      </w:r>
      <w:proofErr w:type="spellStart"/>
      <w:r w:rsidRPr="00737200">
        <w:rPr>
          <w:rFonts w:ascii="GHEA Grapalat" w:eastAsia="GHEA Grapalat" w:hAnsi="GHEA Grapalat" w:cs="GHEA Grapalat"/>
        </w:rPr>
        <w:t>Վերահսկողության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մակարդակը</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ենթաբաժինը</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լրացվում</w:t>
      </w:r>
      <w:proofErr w:type="spellEnd"/>
      <w:r w:rsidRPr="00737200">
        <w:rPr>
          <w:rFonts w:ascii="GHEA Grapalat" w:eastAsia="GHEA Grapalat" w:hAnsi="GHEA Grapalat" w:cs="GHEA Grapalat"/>
        </w:rPr>
        <w:t xml:space="preserve"> է, </w:t>
      </w:r>
      <w:proofErr w:type="spellStart"/>
      <w:r w:rsidRPr="00737200">
        <w:rPr>
          <w:rFonts w:ascii="GHEA Grapalat" w:eastAsia="GHEA Grapalat" w:hAnsi="GHEA Grapalat" w:cs="GHEA Grapalat"/>
        </w:rPr>
        <w:t>եթե</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հայտարարագրի</w:t>
      </w:r>
      <w:proofErr w:type="spellEnd"/>
      <w:r w:rsidRPr="00737200">
        <w:rPr>
          <w:rFonts w:ascii="GHEA Grapalat" w:eastAsia="GHEA Grapalat" w:hAnsi="GHEA Grapalat" w:cs="GHEA Grapalat"/>
        </w:rPr>
        <w:t xml:space="preserve"> 2</w:t>
      </w:r>
      <w:r w:rsidRPr="00737200">
        <w:rPr>
          <w:rFonts w:ascii="Cambria Math" w:eastAsia="Cambria Math" w:hAnsi="Cambria Math" w:cs="Cambria Math"/>
        </w:rPr>
        <w:t>․</w:t>
      </w:r>
      <w:r w:rsidRPr="00737200">
        <w:rPr>
          <w:rFonts w:ascii="GHEA Grapalat" w:eastAsia="GHEA Grapalat" w:hAnsi="GHEA Grapalat" w:cs="GHEA Grapalat"/>
        </w:rPr>
        <w:t xml:space="preserve">1-ին </w:t>
      </w:r>
      <w:proofErr w:type="spellStart"/>
      <w:r w:rsidRPr="00737200">
        <w:rPr>
          <w:rFonts w:ascii="GHEA Grapalat" w:eastAsia="GHEA Grapalat" w:hAnsi="GHEA Grapalat" w:cs="GHEA Grapalat"/>
        </w:rPr>
        <w:t>ենթաբաժնում</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լրացվել</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են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Կազմակերպությունն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ամբողջությամբ</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վերահսկող</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իրավաբանական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անձին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վերաբերող</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տվյալները</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Այս</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ենթաբաժնում</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նշվում</w:t>
      </w:r>
      <w:proofErr w:type="spellEnd"/>
      <w:r w:rsidRPr="00737200">
        <w:rPr>
          <w:rFonts w:ascii="GHEA Grapalat" w:eastAsia="GHEA Grapalat" w:hAnsi="GHEA Grapalat" w:cs="GHEA Grapalat"/>
        </w:rPr>
        <w:t xml:space="preserve"> է </w:t>
      </w:r>
      <w:proofErr w:type="spellStart"/>
      <w:r w:rsidRPr="00737200">
        <w:rPr>
          <w:rFonts w:ascii="GHEA Grapalat" w:eastAsia="GHEA Grapalat" w:hAnsi="GHEA Grapalat" w:cs="GHEA Grapalat"/>
        </w:rPr>
        <w:t>Կազմակերպության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կանոնադրական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կապիտալում</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Կազմակերպությունը</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վերահսկող</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իրավաբանական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անձի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մասնակցության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չափը</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տոկոսային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արտահայտմամբ</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ինչպես</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նաև</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մասնակցության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տեսակը</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Կանոնադրական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կապիտալում</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մասնակցության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չափի</w:t>
      </w:r>
      <w:proofErr w:type="spellEnd"/>
      <w:r w:rsidRPr="00737200">
        <w:rPr>
          <w:rFonts w:ascii="GHEA Grapalat" w:eastAsia="GHEA Grapalat" w:hAnsi="GHEA Grapalat" w:cs="GHEA Grapalat"/>
        </w:rPr>
        <w:t xml:space="preserve"> և </w:t>
      </w:r>
      <w:proofErr w:type="spellStart"/>
      <w:r w:rsidRPr="00737200">
        <w:rPr>
          <w:rFonts w:ascii="GHEA Grapalat" w:eastAsia="GHEA Grapalat" w:hAnsi="GHEA Grapalat" w:cs="GHEA Grapalat"/>
        </w:rPr>
        <w:t>տեսակի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վերաբերյալ</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նշումները</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կատարվում</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են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սույն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կարգի</w:t>
      </w:r>
      <w:proofErr w:type="spellEnd"/>
      <w:r w:rsidRPr="00737200">
        <w:rPr>
          <w:rFonts w:ascii="GHEA Grapalat" w:eastAsia="GHEA Grapalat" w:hAnsi="GHEA Grapalat" w:cs="GHEA Grapalat"/>
        </w:rPr>
        <w:t xml:space="preserve"> 4-րդ </w:t>
      </w:r>
      <w:proofErr w:type="spellStart"/>
      <w:r w:rsidRPr="00737200">
        <w:rPr>
          <w:rFonts w:ascii="GHEA Grapalat" w:eastAsia="GHEA Grapalat" w:hAnsi="GHEA Grapalat" w:cs="GHEA Grapalat"/>
        </w:rPr>
        <w:t>կետի</w:t>
      </w:r>
      <w:proofErr w:type="spellEnd"/>
      <w:r w:rsidRPr="00737200">
        <w:rPr>
          <w:rFonts w:ascii="GHEA Grapalat" w:eastAsia="GHEA Grapalat" w:hAnsi="GHEA Grapalat" w:cs="GHEA Grapalat"/>
        </w:rPr>
        <w:t xml:space="preserve"> 5-րդ </w:t>
      </w:r>
      <w:proofErr w:type="spellStart"/>
      <w:r w:rsidRPr="00737200">
        <w:rPr>
          <w:rFonts w:ascii="GHEA Grapalat" w:eastAsia="GHEA Grapalat" w:hAnsi="GHEA Grapalat" w:cs="GHEA Grapalat"/>
        </w:rPr>
        <w:t>ենթակետի</w:t>
      </w:r>
      <w:proofErr w:type="spellEnd"/>
      <w:r w:rsidRPr="00737200">
        <w:rPr>
          <w:rFonts w:ascii="GHEA Grapalat" w:eastAsia="GHEA Grapalat" w:hAnsi="GHEA Grapalat" w:cs="GHEA Grapalat"/>
        </w:rPr>
        <w:t xml:space="preserve"> «ա» </w:t>
      </w:r>
      <w:proofErr w:type="spellStart"/>
      <w:r w:rsidRPr="00737200">
        <w:rPr>
          <w:rFonts w:ascii="GHEA Grapalat" w:eastAsia="GHEA Grapalat" w:hAnsi="GHEA Grapalat" w:cs="GHEA Grapalat"/>
        </w:rPr>
        <w:t>պարբերությամբ</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սահմանված</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կանոնների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հաշվառմամբ</w:t>
      </w:r>
      <w:proofErr w:type="spellEnd"/>
      <w:r w:rsidRPr="00737200">
        <w:rPr>
          <w:rFonts w:ascii="GHEA Grapalat" w:eastAsia="GHEA Grapalat" w:hAnsi="GHEA Grapalat" w:cs="GHEA Grapalat"/>
        </w:rPr>
        <w:t>։</w:t>
      </w:r>
    </w:p>
    <w:p w14:paraId="63DC853E" w14:textId="77777777" w:rsidR="00BF1194" w:rsidRPr="00737200"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p>
    <w:p w14:paraId="1DF09642" w14:textId="77777777" w:rsidR="00BF1194" w:rsidRPr="00737200"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proofErr w:type="spellStart"/>
      <w:r w:rsidRPr="00737200">
        <w:rPr>
          <w:rFonts w:ascii="GHEA Grapalat" w:eastAsia="GHEA Grapalat" w:hAnsi="GHEA Grapalat" w:cs="GHEA Grapalat"/>
          <w:color w:val="000000"/>
        </w:rPr>
        <w:t>Հայտարարագրի</w:t>
      </w:r>
      <w:proofErr w:type="spellEnd"/>
      <w:r w:rsidRPr="00737200">
        <w:rPr>
          <w:rFonts w:ascii="GHEA Grapalat" w:eastAsia="GHEA Grapalat" w:hAnsi="GHEA Grapalat" w:cs="GHEA Grapalat"/>
          <w:color w:val="000000"/>
        </w:rPr>
        <w:t xml:space="preserve"> 3-րդ </w:t>
      </w:r>
      <w:proofErr w:type="spellStart"/>
      <w:r w:rsidRPr="00737200">
        <w:rPr>
          <w:rFonts w:ascii="GHEA Grapalat" w:eastAsia="GHEA Grapalat" w:hAnsi="GHEA Grapalat" w:cs="GHEA Grapalat"/>
          <w:color w:val="000000"/>
        </w:rPr>
        <w:t>բաժինը</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Պետության</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համայնքի</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կամ</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միջազգային</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կազմակերպության</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մասնակցությունը</w:t>
      </w:r>
      <w:proofErr w:type="spellEnd"/>
      <w:r w:rsidRPr="00737200">
        <w:rPr>
          <w:rFonts w:ascii="GHEA Grapalat" w:eastAsia="GHEA Grapalat" w:hAnsi="GHEA Grapalat" w:cs="GHEA Grapalat"/>
          <w:color w:val="000000"/>
        </w:rPr>
        <w:t>)</w:t>
      </w:r>
      <w:r w:rsidRPr="00737200">
        <w:rPr>
          <w:rFonts w:ascii="GHEA Grapalat" w:eastAsia="GHEA Grapalat" w:hAnsi="GHEA Grapalat" w:cs="GHEA Grapalat"/>
          <w:b/>
          <w:color w:val="000000"/>
        </w:rPr>
        <w:t xml:space="preserve"> </w:t>
      </w:r>
      <w:proofErr w:type="spellStart"/>
      <w:r w:rsidRPr="00737200">
        <w:rPr>
          <w:rFonts w:ascii="GHEA Grapalat" w:eastAsia="GHEA Grapalat" w:hAnsi="GHEA Grapalat" w:cs="GHEA Grapalat"/>
          <w:color w:val="000000"/>
        </w:rPr>
        <w:t>լրացվում</w:t>
      </w:r>
      <w:proofErr w:type="spellEnd"/>
      <w:r w:rsidRPr="00737200">
        <w:rPr>
          <w:rFonts w:ascii="GHEA Grapalat" w:eastAsia="GHEA Grapalat" w:hAnsi="GHEA Grapalat" w:cs="GHEA Grapalat"/>
          <w:color w:val="000000"/>
        </w:rPr>
        <w:t xml:space="preserve"> է, </w:t>
      </w:r>
      <w:proofErr w:type="spellStart"/>
      <w:r w:rsidRPr="00737200">
        <w:rPr>
          <w:rFonts w:ascii="GHEA Grapalat" w:eastAsia="GHEA Grapalat" w:hAnsi="GHEA Grapalat" w:cs="GHEA Grapalat"/>
          <w:color w:val="000000"/>
        </w:rPr>
        <w:t>եթե</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Կազմակերպության</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կանոնադրական</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կապիտալում</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ուղղակի</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կամ</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անուղղակի</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մասնակցություն</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ունի</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որևէ</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պետություն</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համայնք</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կամ</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միջազգային</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կազմակերպություն</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Բաժինը</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կարող</w:t>
      </w:r>
      <w:proofErr w:type="spellEnd"/>
      <w:r w:rsidRPr="00737200">
        <w:rPr>
          <w:rFonts w:ascii="GHEA Grapalat" w:eastAsia="GHEA Grapalat" w:hAnsi="GHEA Grapalat" w:cs="GHEA Grapalat"/>
          <w:color w:val="000000"/>
        </w:rPr>
        <w:t xml:space="preserve"> է </w:t>
      </w:r>
      <w:proofErr w:type="spellStart"/>
      <w:r w:rsidRPr="00737200">
        <w:rPr>
          <w:rFonts w:ascii="GHEA Grapalat" w:eastAsia="GHEA Grapalat" w:hAnsi="GHEA Grapalat" w:cs="GHEA Grapalat"/>
          <w:color w:val="000000"/>
        </w:rPr>
        <w:t>լրացվել</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մի</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քանի</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անգամ</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եթե</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Կազմակերպության</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կանոնադրական</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կապիտալում</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ուղղակի</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կամ</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անուղղակի</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մասնակցություն</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ունեն</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մի</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քանի</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պետություն</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համայնք</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կամ</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միջազգային</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կազմակերպություն</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Այս</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բաժնում</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ենթաբաժինները</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լրացվում</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են</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հետևյալ</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կանոններով</w:t>
      </w:r>
      <w:proofErr w:type="spellEnd"/>
      <w:r w:rsidRPr="00737200">
        <w:rPr>
          <w:rFonts w:ascii="Cambria Math" w:eastAsia="GHEA Grapalat" w:hAnsi="Cambria Math" w:cs="Cambria Math"/>
          <w:color w:val="000000"/>
        </w:rPr>
        <w:t>․</w:t>
      </w:r>
    </w:p>
    <w:p w14:paraId="31C129AF" w14:textId="77777777" w:rsidR="00BF1194" w:rsidRPr="00737200"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737200">
        <w:rPr>
          <w:rFonts w:ascii="GHEA Grapalat" w:eastAsia="GHEA Grapalat" w:hAnsi="GHEA Grapalat" w:cs="GHEA Grapalat"/>
        </w:rPr>
        <w:t>«</w:t>
      </w:r>
      <w:proofErr w:type="spellStart"/>
      <w:r w:rsidRPr="00737200">
        <w:rPr>
          <w:rFonts w:ascii="GHEA Grapalat" w:eastAsia="GHEA Grapalat" w:hAnsi="GHEA Grapalat" w:cs="GHEA Grapalat"/>
        </w:rPr>
        <w:t>Պետության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կամ</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համայնքի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մասնակցությունը</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ենթաբաժինը</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լրացվում</w:t>
      </w:r>
      <w:proofErr w:type="spellEnd"/>
      <w:r w:rsidRPr="00737200">
        <w:rPr>
          <w:rFonts w:ascii="GHEA Grapalat" w:eastAsia="GHEA Grapalat" w:hAnsi="GHEA Grapalat" w:cs="GHEA Grapalat"/>
        </w:rPr>
        <w:t xml:space="preserve"> է, </w:t>
      </w:r>
      <w:proofErr w:type="spellStart"/>
      <w:r w:rsidRPr="00737200">
        <w:rPr>
          <w:rFonts w:ascii="GHEA Grapalat" w:eastAsia="GHEA Grapalat" w:hAnsi="GHEA Grapalat" w:cs="GHEA Grapalat"/>
        </w:rPr>
        <w:t>եթե</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հայտարարագիրը</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ներկայացնող</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իրավաբանական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անձի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կանոնադրական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կապիտալում</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առկա</w:t>
      </w:r>
      <w:proofErr w:type="spellEnd"/>
      <w:r w:rsidRPr="00737200">
        <w:rPr>
          <w:rFonts w:ascii="GHEA Grapalat" w:eastAsia="GHEA Grapalat" w:hAnsi="GHEA Grapalat" w:cs="GHEA Grapalat"/>
        </w:rPr>
        <w:t xml:space="preserve"> է </w:t>
      </w:r>
      <w:proofErr w:type="spellStart"/>
      <w:r w:rsidRPr="00737200">
        <w:rPr>
          <w:rFonts w:ascii="GHEA Grapalat" w:eastAsia="GHEA Grapalat" w:hAnsi="GHEA Grapalat" w:cs="GHEA Grapalat"/>
        </w:rPr>
        <w:t>պետության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կամ</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համայնքի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ուղղակի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կամ</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անուղղակի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մասնակցություն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Պետության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մասնակցության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դեպքում</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այս</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ենթաբաժնում</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լրացվում</w:t>
      </w:r>
      <w:proofErr w:type="spellEnd"/>
      <w:r w:rsidRPr="00737200">
        <w:rPr>
          <w:rFonts w:ascii="GHEA Grapalat" w:eastAsia="GHEA Grapalat" w:hAnsi="GHEA Grapalat" w:cs="GHEA Grapalat"/>
        </w:rPr>
        <w:t xml:space="preserve"> է </w:t>
      </w:r>
      <w:proofErr w:type="spellStart"/>
      <w:r w:rsidRPr="00737200">
        <w:rPr>
          <w:rFonts w:ascii="GHEA Grapalat" w:eastAsia="GHEA Grapalat" w:hAnsi="GHEA Grapalat" w:cs="GHEA Grapalat"/>
        </w:rPr>
        <w:t>պետության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իսկ</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համայնքի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մասնակցության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դեպքում</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նաև</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համայնքի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անվանումը</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Այս</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ենթաբաժնում</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լրացվում</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են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նաև</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իրավաբանական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անձի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կանոնադրական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կապիտալում</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պետության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կամ</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համայնքի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lastRenderedPageBreak/>
        <w:t>մասնակցության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չափը</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տոկոսային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արտահայտմամբ</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ինչպես</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նաև</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մասնակցության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տեսակը</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Կանոնադրական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կապիտալում</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մասնակցության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չափի</w:t>
      </w:r>
      <w:proofErr w:type="spellEnd"/>
      <w:r w:rsidRPr="00737200">
        <w:rPr>
          <w:rFonts w:ascii="GHEA Grapalat" w:eastAsia="GHEA Grapalat" w:hAnsi="GHEA Grapalat" w:cs="GHEA Grapalat"/>
        </w:rPr>
        <w:t xml:space="preserve"> և </w:t>
      </w:r>
      <w:proofErr w:type="spellStart"/>
      <w:r w:rsidRPr="00737200">
        <w:rPr>
          <w:rFonts w:ascii="GHEA Grapalat" w:eastAsia="GHEA Grapalat" w:hAnsi="GHEA Grapalat" w:cs="GHEA Grapalat"/>
        </w:rPr>
        <w:t>տեսակի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վերաբերյալ</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նշումները</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կատարվում</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են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սույն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կարգի</w:t>
      </w:r>
      <w:proofErr w:type="spellEnd"/>
      <w:r w:rsidRPr="00737200">
        <w:rPr>
          <w:rFonts w:ascii="GHEA Grapalat" w:eastAsia="GHEA Grapalat" w:hAnsi="GHEA Grapalat" w:cs="GHEA Grapalat"/>
        </w:rPr>
        <w:t xml:space="preserve"> 4-րդ </w:t>
      </w:r>
      <w:proofErr w:type="spellStart"/>
      <w:r w:rsidRPr="00737200">
        <w:rPr>
          <w:rFonts w:ascii="GHEA Grapalat" w:eastAsia="GHEA Grapalat" w:hAnsi="GHEA Grapalat" w:cs="GHEA Grapalat"/>
        </w:rPr>
        <w:t>կետի</w:t>
      </w:r>
      <w:proofErr w:type="spellEnd"/>
      <w:r w:rsidRPr="00737200">
        <w:rPr>
          <w:rFonts w:ascii="GHEA Grapalat" w:eastAsia="GHEA Grapalat" w:hAnsi="GHEA Grapalat" w:cs="GHEA Grapalat"/>
        </w:rPr>
        <w:t xml:space="preserve"> 5-րդ </w:t>
      </w:r>
      <w:proofErr w:type="spellStart"/>
      <w:r w:rsidRPr="00737200">
        <w:rPr>
          <w:rFonts w:ascii="GHEA Grapalat" w:eastAsia="GHEA Grapalat" w:hAnsi="GHEA Grapalat" w:cs="GHEA Grapalat"/>
        </w:rPr>
        <w:t>ենթակետի</w:t>
      </w:r>
      <w:proofErr w:type="spellEnd"/>
      <w:r w:rsidRPr="00737200">
        <w:rPr>
          <w:rFonts w:ascii="GHEA Grapalat" w:eastAsia="GHEA Grapalat" w:hAnsi="GHEA Grapalat" w:cs="GHEA Grapalat"/>
        </w:rPr>
        <w:t xml:space="preserve"> «ա» </w:t>
      </w:r>
      <w:proofErr w:type="spellStart"/>
      <w:r w:rsidRPr="00737200">
        <w:rPr>
          <w:rFonts w:ascii="GHEA Grapalat" w:eastAsia="GHEA Grapalat" w:hAnsi="GHEA Grapalat" w:cs="GHEA Grapalat"/>
        </w:rPr>
        <w:t>պարբերությամբ</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սահմանված</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կանոնների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հաշվառմամբ</w:t>
      </w:r>
      <w:proofErr w:type="spellEnd"/>
      <w:r w:rsidRPr="00737200">
        <w:rPr>
          <w:rFonts w:ascii="GHEA Grapalat" w:eastAsia="GHEA Grapalat" w:hAnsi="GHEA Grapalat" w:cs="GHEA Grapalat"/>
        </w:rPr>
        <w:t>.</w:t>
      </w:r>
    </w:p>
    <w:p w14:paraId="5A68F1E5" w14:textId="77777777" w:rsidR="00BF1194" w:rsidRPr="00737200"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737200">
        <w:rPr>
          <w:rFonts w:ascii="GHEA Grapalat" w:eastAsia="GHEA Grapalat" w:hAnsi="GHEA Grapalat" w:cs="GHEA Grapalat"/>
        </w:rPr>
        <w:t>«</w:t>
      </w:r>
      <w:proofErr w:type="spellStart"/>
      <w:r w:rsidRPr="00737200">
        <w:rPr>
          <w:rFonts w:ascii="GHEA Grapalat" w:eastAsia="GHEA Grapalat" w:hAnsi="GHEA Grapalat" w:cs="GHEA Grapalat"/>
        </w:rPr>
        <w:t>Միջազգային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կազմակերպության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մասնակցությունը</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ենթաբաժինը</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լրացվում</w:t>
      </w:r>
      <w:proofErr w:type="spellEnd"/>
      <w:r w:rsidRPr="00737200">
        <w:rPr>
          <w:rFonts w:ascii="GHEA Grapalat" w:eastAsia="GHEA Grapalat" w:hAnsi="GHEA Grapalat" w:cs="GHEA Grapalat"/>
        </w:rPr>
        <w:t xml:space="preserve"> է, </w:t>
      </w:r>
      <w:proofErr w:type="spellStart"/>
      <w:r w:rsidRPr="00737200">
        <w:rPr>
          <w:rFonts w:ascii="GHEA Grapalat" w:eastAsia="GHEA Grapalat" w:hAnsi="GHEA Grapalat" w:cs="GHEA Grapalat"/>
        </w:rPr>
        <w:t>եթե</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հայտարարագիրը</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ներկայացնող</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իրավաբանական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անձի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կանոնադրական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կապիտալում</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առկա</w:t>
      </w:r>
      <w:proofErr w:type="spellEnd"/>
      <w:r w:rsidRPr="00737200">
        <w:rPr>
          <w:rFonts w:ascii="GHEA Grapalat" w:eastAsia="GHEA Grapalat" w:hAnsi="GHEA Grapalat" w:cs="GHEA Grapalat"/>
        </w:rPr>
        <w:t xml:space="preserve"> է </w:t>
      </w:r>
      <w:proofErr w:type="spellStart"/>
      <w:r w:rsidRPr="00737200">
        <w:rPr>
          <w:rFonts w:ascii="GHEA Grapalat" w:eastAsia="GHEA Grapalat" w:hAnsi="GHEA Grapalat" w:cs="GHEA Grapalat"/>
        </w:rPr>
        <w:t>միջազգային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կազմակերպության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ուղղակի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կամ</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անուղղակի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մասնակցություն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Այս</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ենթաբաժնում</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լրացվում</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են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միջազգային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կազմակերպության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անվանումը</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այդ</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թվում</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լատինատառ</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իրավաբանական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անձի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կանոնադրական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կապիտալում</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միջազգային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կազմակերպության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մասնակցության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չափը</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տոկոսային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արտահայտմամբ</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ինչպես</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նաև</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մասնակցության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տեսակը</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Կանոնադրական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կապիտալում</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մասնակցության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չափի</w:t>
      </w:r>
      <w:proofErr w:type="spellEnd"/>
      <w:r w:rsidRPr="00737200">
        <w:rPr>
          <w:rFonts w:ascii="GHEA Grapalat" w:eastAsia="GHEA Grapalat" w:hAnsi="GHEA Grapalat" w:cs="GHEA Grapalat"/>
        </w:rPr>
        <w:t xml:space="preserve"> և </w:t>
      </w:r>
      <w:proofErr w:type="spellStart"/>
      <w:r w:rsidRPr="00737200">
        <w:rPr>
          <w:rFonts w:ascii="GHEA Grapalat" w:eastAsia="GHEA Grapalat" w:hAnsi="GHEA Grapalat" w:cs="GHEA Grapalat"/>
        </w:rPr>
        <w:t>տեսակի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վերաբերյալ</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նշումները</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կատարվում</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են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սույն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կարգի</w:t>
      </w:r>
      <w:proofErr w:type="spellEnd"/>
      <w:r w:rsidRPr="00737200">
        <w:rPr>
          <w:rFonts w:ascii="GHEA Grapalat" w:eastAsia="GHEA Grapalat" w:hAnsi="GHEA Grapalat" w:cs="GHEA Grapalat"/>
        </w:rPr>
        <w:t xml:space="preserve"> 4-րդ </w:t>
      </w:r>
      <w:proofErr w:type="spellStart"/>
      <w:r w:rsidRPr="00737200">
        <w:rPr>
          <w:rFonts w:ascii="GHEA Grapalat" w:eastAsia="GHEA Grapalat" w:hAnsi="GHEA Grapalat" w:cs="GHEA Grapalat"/>
        </w:rPr>
        <w:t>կետի</w:t>
      </w:r>
      <w:proofErr w:type="spellEnd"/>
      <w:r w:rsidRPr="00737200">
        <w:rPr>
          <w:rFonts w:ascii="GHEA Grapalat" w:eastAsia="GHEA Grapalat" w:hAnsi="GHEA Grapalat" w:cs="GHEA Grapalat"/>
        </w:rPr>
        <w:t xml:space="preserve"> 5-րդ </w:t>
      </w:r>
      <w:proofErr w:type="spellStart"/>
      <w:r w:rsidRPr="00737200">
        <w:rPr>
          <w:rFonts w:ascii="GHEA Grapalat" w:eastAsia="GHEA Grapalat" w:hAnsi="GHEA Grapalat" w:cs="GHEA Grapalat"/>
        </w:rPr>
        <w:t>ենթակետի</w:t>
      </w:r>
      <w:proofErr w:type="spellEnd"/>
      <w:r w:rsidRPr="00737200">
        <w:rPr>
          <w:rFonts w:ascii="GHEA Grapalat" w:eastAsia="GHEA Grapalat" w:hAnsi="GHEA Grapalat" w:cs="GHEA Grapalat"/>
        </w:rPr>
        <w:t xml:space="preserve"> «ա» </w:t>
      </w:r>
      <w:proofErr w:type="spellStart"/>
      <w:r w:rsidRPr="00737200">
        <w:rPr>
          <w:rFonts w:ascii="GHEA Grapalat" w:eastAsia="GHEA Grapalat" w:hAnsi="GHEA Grapalat" w:cs="GHEA Grapalat"/>
        </w:rPr>
        <w:t>պարբերությամբ</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սահմանված</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կանոնների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հաշվառմամբ</w:t>
      </w:r>
      <w:proofErr w:type="spellEnd"/>
      <w:r w:rsidRPr="00737200">
        <w:rPr>
          <w:rFonts w:ascii="GHEA Grapalat" w:eastAsia="GHEA Grapalat" w:hAnsi="GHEA Grapalat" w:cs="GHEA Grapalat"/>
        </w:rPr>
        <w:t>։</w:t>
      </w:r>
    </w:p>
    <w:p w14:paraId="0714B76F" w14:textId="77777777" w:rsidR="00BF1194" w:rsidRPr="00737200"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40CDDD9D" w14:textId="77777777" w:rsidR="00BF1194" w:rsidRPr="00737200"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proofErr w:type="spellStart"/>
      <w:r w:rsidRPr="00737200">
        <w:rPr>
          <w:rFonts w:ascii="GHEA Grapalat" w:eastAsia="GHEA Grapalat" w:hAnsi="GHEA Grapalat" w:cs="GHEA Grapalat"/>
          <w:color w:val="000000"/>
        </w:rPr>
        <w:t>Հայտարարագրի</w:t>
      </w:r>
      <w:proofErr w:type="spellEnd"/>
      <w:r w:rsidRPr="00737200">
        <w:rPr>
          <w:rFonts w:ascii="GHEA Grapalat" w:eastAsia="GHEA Grapalat" w:hAnsi="GHEA Grapalat" w:cs="GHEA Grapalat"/>
          <w:color w:val="000000"/>
        </w:rPr>
        <w:t xml:space="preserve"> 4-րդ </w:t>
      </w:r>
      <w:proofErr w:type="spellStart"/>
      <w:r w:rsidRPr="00737200">
        <w:rPr>
          <w:rFonts w:ascii="GHEA Grapalat" w:eastAsia="GHEA Grapalat" w:hAnsi="GHEA Grapalat" w:cs="GHEA Grapalat"/>
          <w:color w:val="000000"/>
        </w:rPr>
        <w:t>բաժինը</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Իրական</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շահառուի</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տվյալները</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լրացվում</w:t>
      </w:r>
      <w:proofErr w:type="spellEnd"/>
      <w:r w:rsidRPr="00737200">
        <w:rPr>
          <w:rFonts w:ascii="GHEA Grapalat" w:eastAsia="GHEA Grapalat" w:hAnsi="GHEA Grapalat" w:cs="GHEA Grapalat"/>
          <w:color w:val="000000"/>
        </w:rPr>
        <w:t xml:space="preserve"> է </w:t>
      </w:r>
      <w:proofErr w:type="spellStart"/>
      <w:r w:rsidRPr="00737200">
        <w:rPr>
          <w:rFonts w:ascii="GHEA Grapalat" w:eastAsia="GHEA Grapalat" w:hAnsi="GHEA Grapalat" w:cs="GHEA Grapalat"/>
          <w:color w:val="000000"/>
        </w:rPr>
        <w:t>յուրաքանչյուր</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իրական</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շահառուի</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համար</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առանձին</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Կազմակերպության</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իրական</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շահառուների</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քանակով</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Այս</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բաժնում</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ենթաբաժինները</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լրացվում</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են</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հետևյալ</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կանոններով</w:t>
      </w:r>
      <w:proofErr w:type="spellEnd"/>
      <w:r w:rsidRPr="00737200">
        <w:rPr>
          <w:rFonts w:ascii="Cambria Math" w:eastAsia="GHEA Grapalat" w:hAnsi="Cambria Math" w:cs="Cambria Math"/>
          <w:color w:val="000000"/>
        </w:rPr>
        <w:t>․</w:t>
      </w:r>
    </w:p>
    <w:p w14:paraId="34BBA408" w14:textId="77777777" w:rsidR="00BF1194" w:rsidRPr="00737200"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737200">
        <w:rPr>
          <w:rFonts w:ascii="GHEA Grapalat" w:eastAsia="GHEA Grapalat" w:hAnsi="GHEA Grapalat" w:cs="GHEA Grapalat"/>
        </w:rPr>
        <w:t>«</w:t>
      </w:r>
      <w:proofErr w:type="spellStart"/>
      <w:r w:rsidRPr="00737200">
        <w:rPr>
          <w:rFonts w:ascii="GHEA Grapalat" w:eastAsia="GHEA Grapalat" w:hAnsi="GHEA Grapalat" w:cs="GHEA Grapalat"/>
        </w:rPr>
        <w:t>Անձի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ինքնությունը</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հավաստող</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տվյալները</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ենթաբաժնում</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լրացվում</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են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իրական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շահառուի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անձնական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տվյալները</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Տվյալները</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լրացվում</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են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այնպես</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ինչպես</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դրանք</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լրացված</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են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իրական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շահառուի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անձը</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հաստատող</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փաստաթղթում</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Եթե</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անձի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անունը</w:t>
      </w:r>
      <w:proofErr w:type="spellEnd"/>
      <w:r w:rsidRPr="00737200">
        <w:rPr>
          <w:rFonts w:ascii="GHEA Grapalat" w:eastAsia="GHEA Grapalat" w:hAnsi="GHEA Grapalat" w:cs="GHEA Grapalat"/>
        </w:rPr>
        <w:t xml:space="preserve"> և </w:t>
      </w:r>
      <w:proofErr w:type="spellStart"/>
      <w:r w:rsidRPr="00737200">
        <w:rPr>
          <w:rFonts w:ascii="GHEA Grapalat" w:eastAsia="GHEA Grapalat" w:hAnsi="GHEA Grapalat" w:cs="GHEA Grapalat"/>
        </w:rPr>
        <w:t>ազգանունը</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հայերեն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կամ</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լատինատառ</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առկա</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չեն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վերջինիս</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անձը</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հաստատող</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փաստաթղթում</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ապա</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հայտարարագրում</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լրացվում</w:t>
      </w:r>
      <w:proofErr w:type="spellEnd"/>
      <w:r w:rsidRPr="00737200">
        <w:rPr>
          <w:rFonts w:ascii="GHEA Grapalat" w:eastAsia="GHEA Grapalat" w:hAnsi="GHEA Grapalat" w:cs="GHEA Grapalat"/>
        </w:rPr>
        <w:t xml:space="preserve"> է </w:t>
      </w:r>
      <w:proofErr w:type="spellStart"/>
      <w:r w:rsidRPr="00737200">
        <w:rPr>
          <w:rFonts w:ascii="GHEA Grapalat" w:eastAsia="GHEA Grapalat" w:hAnsi="GHEA Grapalat" w:cs="GHEA Grapalat"/>
        </w:rPr>
        <w:t>դրանց</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տառադարձությունը</w:t>
      </w:r>
      <w:proofErr w:type="spellEnd"/>
      <w:r w:rsidRPr="00737200">
        <w:rPr>
          <w:rFonts w:ascii="GHEA Grapalat" w:eastAsia="GHEA Grapalat" w:hAnsi="GHEA Grapalat" w:cs="GHEA Grapalat"/>
        </w:rPr>
        <w:t>.</w:t>
      </w:r>
    </w:p>
    <w:p w14:paraId="1D909223" w14:textId="77777777" w:rsidR="00BF1194" w:rsidRPr="00737200"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737200">
        <w:rPr>
          <w:rFonts w:ascii="GHEA Grapalat" w:eastAsia="GHEA Grapalat" w:hAnsi="GHEA Grapalat" w:cs="GHEA Grapalat"/>
        </w:rPr>
        <w:t>«</w:t>
      </w:r>
      <w:proofErr w:type="spellStart"/>
      <w:r w:rsidRPr="00737200">
        <w:rPr>
          <w:rFonts w:ascii="GHEA Grapalat" w:eastAsia="GHEA Grapalat" w:hAnsi="GHEA Grapalat" w:cs="GHEA Grapalat"/>
        </w:rPr>
        <w:t>Անձը</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հաստատող</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փաստաթուղթը</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ենթաբաժնում</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լրացվում</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են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տեղեկությունների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իրական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շահառուի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անձը</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հաստատող</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փաստաթղթի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վերաբերյալ</w:t>
      </w:r>
      <w:proofErr w:type="spellEnd"/>
      <w:r w:rsidRPr="00737200">
        <w:rPr>
          <w:rFonts w:ascii="GHEA Grapalat" w:eastAsia="GHEA Grapalat" w:hAnsi="GHEA Grapalat" w:cs="GHEA Grapalat"/>
        </w:rPr>
        <w:t>.</w:t>
      </w:r>
    </w:p>
    <w:p w14:paraId="4E430A47" w14:textId="77777777" w:rsidR="00BF1194" w:rsidRPr="00737200"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737200">
        <w:rPr>
          <w:rFonts w:ascii="GHEA Grapalat" w:eastAsia="GHEA Grapalat" w:hAnsi="GHEA Grapalat" w:cs="GHEA Grapalat"/>
        </w:rPr>
        <w:t>«</w:t>
      </w:r>
      <w:proofErr w:type="spellStart"/>
      <w:r w:rsidRPr="00737200">
        <w:rPr>
          <w:rFonts w:ascii="GHEA Grapalat" w:eastAsia="GHEA Grapalat" w:hAnsi="GHEA Grapalat" w:cs="GHEA Grapalat"/>
        </w:rPr>
        <w:t>Անձի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հաշվառման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հասցեն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ենթաբաժնում</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լրացվում</w:t>
      </w:r>
      <w:proofErr w:type="spellEnd"/>
      <w:r w:rsidRPr="00737200">
        <w:rPr>
          <w:rFonts w:ascii="GHEA Grapalat" w:eastAsia="GHEA Grapalat" w:hAnsi="GHEA Grapalat" w:cs="GHEA Grapalat"/>
        </w:rPr>
        <w:t xml:space="preserve"> է </w:t>
      </w:r>
      <w:proofErr w:type="spellStart"/>
      <w:r w:rsidRPr="00737200">
        <w:rPr>
          <w:rFonts w:ascii="GHEA Grapalat" w:eastAsia="GHEA Grapalat" w:hAnsi="GHEA Grapalat" w:cs="GHEA Grapalat"/>
        </w:rPr>
        <w:t>իրական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շահառուի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հաշվառման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վայրի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հասցեն</w:t>
      </w:r>
      <w:proofErr w:type="spellEnd"/>
      <w:r w:rsidRPr="00737200">
        <w:rPr>
          <w:rFonts w:ascii="GHEA Grapalat" w:eastAsia="GHEA Grapalat" w:hAnsi="GHEA Grapalat" w:cs="GHEA Grapalat"/>
        </w:rPr>
        <w:t>.</w:t>
      </w:r>
    </w:p>
    <w:p w14:paraId="7CEE1D28" w14:textId="77777777" w:rsidR="00BF1194" w:rsidRPr="00737200"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737200">
        <w:rPr>
          <w:rFonts w:ascii="GHEA Grapalat" w:eastAsia="GHEA Grapalat" w:hAnsi="GHEA Grapalat" w:cs="GHEA Grapalat"/>
        </w:rPr>
        <w:t>«</w:t>
      </w:r>
      <w:proofErr w:type="spellStart"/>
      <w:r w:rsidRPr="00737200">
        <w:rPr>
          <w:rFonts w:ascii="GHEA Grapalat" w:eastAsia="GHEA Grapalat" w:hAnsi="GHEA Grapalat" w:cs="GHEA Grapalat"/>
        </w:rPr>
        <w:t>Անձի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բնակության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հասցեն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ենթաբաժինը</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լրացվում</w:t>
      </w:r>
      <w:proofErr w:type="spellEnd"/>
      <w:r w:rsidRPr="00737200">
        <w:rPr>
          <w:rFonts w:ascii="GHEA Grapalat" w:eastAsia="GHEA Grapalat" w:hAnsi="GHEA Grapalat" w:cs="GHEA Grapalat"/>
        </w:rPr>
        <w:t xml:space="preserve"> է, </w:t>
      </w:r>
      <w:proofErr w:type="spellStart"/>
      <w:r w:rsidRPr="00737200">
        <w:rPr>
          <w:rFonts w:ascii="GHEA Grapalat" w:eastAsia="GHEA Grapalat" w:hAnsi="GHEA Grapalat" w:cs="GHEA Grapalat"/>
        </w:rPr>
        <w:t>եթե</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իրական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շահառուի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հաշվառման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հասցեն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տարբերվում</w:t>
      </w:r>
      <w:proofErr w:type="spellEnd"/>
      <w:r w:rsidRPr="00737200">
        <w:rPr>
          <w:rFonts w:ascii="GHEA Grapalat" w:eastAsia="GHEA Grapalat" w:hAnsi="GHEA Grapalat" w:cs="GHEA Grapalat"/>
        </w:rPr>
        <w:t xml:space="preserve"> է </w:t>
      </w:r>
      <w:proofErr w:type="spellStart"/>
      <w:r w:rsidRPr="00737200">
        <w:rPr>
          <w:rFonts w:ascii="GHEA Grapalat" w:eastAsia="GHEA Grapalat" w:hAnsi="GHEA Grapalat" w:cs="GHEA Grapalat"/>
        </w:rPr>
        <w:t>վերջինիս</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բնակության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հասցեից</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Այս</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ենթաբաժնում</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լրացվում</w:t>
      </w:r>
      <w:proofErr w:type="spellEnd"/>
      <w:r w:rsidRPr="00737200">
        <w:rPr>
          <w:rFonts w:ascii="GHEA Grapalat" w:eastAsia="GHEA Grapalat" w:hAnsi="GHEA Grapalat" w:cs="GHEA Grapalat"/>
        </w:rPr>
        <w:t xml:space="preserve"> է </w:t>
      </w:r>
      <w:proofErr w:type="spellStart"/>
      <w:r w:rsidRPr="00737200">
        <w:rPr>
          <w:rFonts w:ascii="GHEA Grapalat" w:eastAsia="GHEA Grapalat" w:hAnsi="GHEA Grapalat" w:cs="GHEA Grapalat"/>
        </w:rPr>
        <w:t>իրական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շահառուի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բնակության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վայրի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հասցեն</w:t>
      </w:r>
      <w:proofErr w:type="spellEnd"/>
      <w:r w:rsidRPr="00737200">
        <w:rPr>
          <w:rFonts w:ascii="GHEA Grapalat" w:eastAsia="GHEA Grapalat" w:hAnsi="GHEA Grapalat" w:cs="GHEA Grapalat"/>
        </w:rPr>
        <w:t>.</w:t>
      </w:r>
    </w:p>
    <w:p w14:paraId="55E17FCA" w14:textId="77777777" w:rsidR="00BF1194" w:rsidRPr="00737200"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737200">
        <w:rPr>
          <w:rFonts w:ascii="GHEA Grapalat" w:eastAsia="GHEA Grapalat" w:hAnsi="GHEA Grapalat" w:cs="GHEA Grapalat"/>
        </w:rPr>
        <w:t>«</w:t>
      </w:r>
      <w:proofErr w:type="spellStart"/>
      <w:r w:rsidRPr="00737200">
        <w:rPr>
          <w:rFonts w:ascii="GHEA Grapalat" w:eastAsia="GHEA Grapalat" w:hAnsi="GHEA Grapalat" w:cs="GHEA Grapalat"/>
        </w:rPr>
        <w:t>Իրական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շահառու</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հանդիսանալու</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հիմքերը</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բացառությամբ</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ընդերքօգտագործման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ոլորտի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հաշվետու</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կազմակերպությունների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ենթաբաժինը</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լրացվում</w:t>
      </w:r>
      <w:proofErr w:type="spellEnd"/>
      <w:r w:rsidRPr="00737200">
        <w:rPr>
          <w:rFonts w:ascii="GHEA Grapalat" w:eastAsia="GHEA Grapalat" w:hAnsi="GHEA Grapalat" w:cs="GHEA Grapalat"/>
        </w:rPr>
        <w:t xml:space="preserve"> է, </w:t>
      </w:r>
      <w:proofErr w:type="spellStart"/>
      <w:r w:rsidRPr="00737200">
        <w:rPr>
          <w:rFonts w:ascii="GHEA Grapalat" w:eastAsia="GHEA Grapalat" w:hAnsi="GHEA Grapalat" w:cs="GHEA Grapalat"/>
        </w:rPr>
        <w:t>եթե</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հայտարարագիրը</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ներկայացնող</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իրավաբանական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անձը</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չի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հանդիսանում</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lastRenderedPageBreak/>
        <w:t>ընդերքօգտագործման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ոլորտի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հաշվետու</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կազմակերպություն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Այս</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ենթաբաժնում</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նշվում</w:t>
      </w:r>
      <w:proofErr w:type="spellEnd"/>
      <w:r w:rsidRPr="00737200">
        <w:rPr>
          <w:rFonts w:ascii="GHEA Grapalat" w:eastAsia="GHEA Grapalat" w:hAnsi="GHEA Grapalat" w:cs="GHEA Grapalat"/>
        </w:rPr>
        <w:t xml:space="preserve"> է, </w:t>
      </w:r>
      <w:proofErr w:type="spellStart"/>
      <w:r w:rsidRPr="00737200">
        <w:rPr>
          <w:rFonts w:ascii="GHEA Grapalat" w:eastAsia="GHEA Grapalat" w:hAnsi="GHEA Grapalat" w:cs="GHEA Grapalat"/>
        </w:rPr>
        <w:t>թե</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Փողերի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լվացման</w:t>
      </w:r>
      <w:proofErr w:type="spellEnd"/>
      <w:r w:rsidRPr="00737200">
        <w:rPr>
          <w:rFonts w:ascii="GHEA Grapalat" w:eastAsia="GHEA Grapalat" w:hAnsi="GHEA Grapalat" w:cs="GHEA Grapalat"/>
        </w:rPr>
        <w:t xml:space="preserve"> և </w:t>
      </w:r>
      <w:proofErr w:type="spellStart"/>
      <w:r w:rsidRPr="00737200">
        <w:rPr>
          <w:rFonts w:ascii="GHEA Grapalat" w:eastAsia="GHEA Grapalat" w:hAnsi="GHEA Grapalat" w:cs="GHEA Grapalat"/>
        </w:rPr>
        <w:t>ահաբեկչության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ֆինանսավորման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դեմ</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պայքարի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մասին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օրենքով</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նախատեսված</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որ</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հիմք</w:t>
      </w:r>
      <w:proofErr w:type="spellEnd"/>
      <w:r w:rsidRPr="00737200">
        <w:rPr>
          <w:rFonts w:ascii="GHEA Grapalat" w:eastAsia="GHEA Grapalat" w:hAnsi="GHEA Grapalat" w:cs="GHEA Grapalat"/>
        </w:rPr>
        <w:t>(</w:t>
      </w:r>
      <w:proofErr w:type="spellStart"/>
      <w:r w:rsidRPr="00737200">
        <w:rPr>
          <w:rFonts w:ascii="GHEA Grapalat" w:eastAsia="GHEA Grapalat" w:hAnsi="GHEA Grapalat" w:cs="GHEA Grapalat"/>
        </w:rPr>
        <w:t>եր</w:t>
      </w:r>
      <w:proofErr w:type="spellEnd"/>
      <w:r w:rsidRPr="00737200">
        <w:rPr>
          <w:rFonts w:ascii="GHEA Grapalat" w:eastAsia="GHEA Grapalat" w:hAnsi="GHEA Grapalat" w:cs="GHEA Grapalat"/>
        </w:rPr>
        <w:t>)</w:t>
      </w:r>
      <w:proofErr w:type="spellStart"/>
      <w:r w:rsidRPr="00737200">
        <w:rPr>
          <w:rFonts w:ascii="GHEA Grapalat" w:eastAsia="GHEA Grapalat" w:hAnsi="GHEA Grapalat" w:cs="GHEA Grapalat"/>
        </w:rPr>
        <w:t>ով</w:t>
      </w:r>
      <w:proofErr w:type="spellEnd"/>
      <w:r w:rsidRPr="00737200">
        <w:rPr>
          <w:rFonts w:ascii="GHEA Grapalat" w:eastAsia="GHEA Grapalat" w:hAnsi="GHEA Grapalat" w:cs="GHEA Grapalat"/>
        </w:rPr>
        <w:t xml:space="preserve"> է </w:t>
      </w:r>
      <w:proofErr w:type="spellStart"/>
      <w:r w:rsidRPr="00737200">
        <w:rPr>
          <w:rFonts w:ascii="GHEA Grapalat" w:eastAsia="GHEA Grapalat" w:hAnsi="GHEA Grapalat" w:cs="GHEA Grapalat"/>
        </w:rPr>
        <w:t>անձը</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հանդիսանում</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Կազմակերպության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իրական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շահառու</w:t>
      </w:r>
      <w:proofErr w:type="spellEnd"/>
      <w:r w:rsidRPr="00737200">
        <w:rPr>
          <w:rFonts w:ascii="GHEA Grapalat" w:eastAsia="GHEA Grapalat" w:hAnsi="GHEA Grapalat" w:cs="GHEA Grapalat"/>
        </w:rPr>
        <w:t xml:space="preserve">, և </w:t>
      </w:r>
      <w:proofErr w:type="spellStart"/>
      <w:r w:rsidRPr="00737200">
        <w:rPr>
          <w:rFonts w:ascii="GHEA Grapalat" w:eastAsia="GHEA Grapalat" w:hAnsi="GHEA Grapalat" w:cs="GHEA Grapalat"/>
        </w:rPr>
        <w:t>ներառվում</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են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այդ</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հիմքերի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առնչությամբ</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պահանջվող</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տեղեկությունները</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Մեկից</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ավելի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հիմքերով</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իրական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շահառու</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հանդիսանալու</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դեպքում</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նշում</w:t>
      </w:r>
      <w:proofErr w:type="spellEnd"/>
      <w:r w:rsidRPr="00737200">
        <w:rPr>
          <w:rFonts w:ascii="GHEA Grapalat" w:eastAsia="GHEA Grapalat" w:hAnsi="GHEA Grapalat" w:cs="GHEA Grapalat"/>
        </w:rPr>
        <w:t xml:space="preserve"> է </w:t>
      </w:r>
      <w:proofErr w:type="spellStart"/>
      <w:r w:rsidRPr="00737200">
        <w:rPr>
          <w:rFonts w:ascii="GHEA Grapalat" w:eastAsia="GHEA Grapalat" w:hAnsi="GHEA Grapalat" w:cs="GHEA Grapalat"/>
        </w:rPr>
        <w:t>կատարվում</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բոլոր</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հիմքերի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մասով</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համապատասխան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կետերում</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Այս</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ենթաբաժնում</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հիմքերի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վերաբերյալ</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տվյալները</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լրացվում</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են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հետևյալ</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կանոններով</w:t>
      </w:r>
      <w:proofErr w:type="spellEnd"/>
      <w:r w:rsidRPr="00737200">
        <w:rPr>
          <w:rFonts w:ascii="Cambria Math" w:eastAsia="GHEA Grapalat" w:hAnsi="Cambria Math" w:cs="Cambria Math"/>
        </w:rPr>
        <w:t>․</w:t>
      </w:r>
    </w:p>
    <w:p w14:paraId="46F056C1" w14:textId="77777777" w:rsidR="00BF1194" w:rsidRPr="00737200"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737200">
        <w:rPr>
          <w:rFonts w:ascii="GHEA Grapalat" w:eastAsia="GHEA Grapalat" w:hAnsi="GHEA Grapalat" w:cs="GHEA Grapalat"/>
        </w:rPr>
        <w:t>ա</w:t>
      </w:r>
      <w:r w:rsidRPr="00737200">
        <w:rPr>
          <w:rFonts w:ascii="Cambria Math" w:eastAsia="GHEA Grapalat" w:hAnsi="Cambria Math" w:cs="Cambria Math"/>
        </w:rPr>
        <w:t>․</w:t>
      </w:r>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Այս</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ենթաբաժնի</w:t>
      </w:r>
      <w:proofErr w:type="spellEnd"/>
      <w:r w:rsidRPr="00737200">
        <w:rPr>
          <w:rFonts w:ascii="GHEA Grapalat" w:eastAsia="GHEA Grapalat" w:hAnsi="GHEA Grapalat" w:cs="GHEA Grapalat"/>
        </w:rPr>
        <w:t xml:space="preserve"> «</w:t>
      </w:r>
      <w:r w:rsidRPr="00737200">
        <w:rPr>
          <w:rFonts w:ascii="GHEA Grapalat" w:eastAsia="GHEA Grapalat" w:hAnsi="GHEA Grapalat" w:cs="GHEA Grapalat"/>
          <w:b/>
        </w:rPr>
        <w:t>ա</w:t>
      </w:r>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կետում</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կատարվում</w:t>
      </w:r>
      <w:proofErr w:type="spellEnd"/>
      <w:r w:rsidRPr="00737200">
        <w:rPr>
          <w:rFonts w:ascii="GHEA Grapalat" w:eastAsia="GHEA Grapalat" w:hAnsi="GHEA Grapalat" w:cs="GHEA Grapalat"/>
        </w:rPr>
        <w:t xml:space="preserve"> է </w:t>
      </w:r>
      <w:proofErr w:type="spellStart"/>
      <w:r w:rsidRPr="00737200">
        <w:rPr>
          <w:rFonts w:ascii="GHEA Grapalat" w:eastAsia="GHEA Grapalat" w:hAnsi="GHEA Grapalat" w:cs="GHEA Grapalat"/>
        </w:rPr>
        <w:t>նշում</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եթե</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ֆիզիկական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անձը</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ուղղակի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կամ</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անուղղակի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տիրապետում</w:t>
      </w:r>
      <w:proofErr w:type="spellEnd"/>
      <w:r w:rsidRPr="00737200">
        <w:rPr>
          <w:rFonts w:ascii="GHEA Grapalat" w:eastAsia="GHEA Grapalat" w:hAnsi="GHEA Grapalat" w:cs="GHEA Grapalat"/>
        </w:rPr>
        <w:t xml:space="preserve"> է </w:t>
      </w:r>
      <w:proofErr w:type="spellStart"/>
      <w:r w:rsidRPr="00737200">
        <w:rPr>
          <w:rFonts w:ascii="GHEA Grapalat" w:eastAsia="GHEA Grapalat" w:hAnsi="GHEA Grapalat" w:cs="GHEA Grapalat"/>
        </w:rPr>
        <w:t>Կազմակերպության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ձայնի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իրավունք</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տվող</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բաժնեմասերի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բաժնետոմսերի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փայերի</w:t>
      </w:r>
      <w:proofErr w:type="spellEnd"/>
      <w:r w:rsidRPr="00737200">
        <w:rPr>
          <w:rFonts w:ascii="GHEA Grapalat" w:eastAsia="GHEA Grapalat" w:hAnsi="GHEA Grapalat" w:cs="GHEA Grapalat"/>
        </w:rPr>
        <w:t xml:space="preserve">) 20 և </w:t>
      </w:r>
      <w:proofErr w:type="spellStart"/>
      <w:r w:rsidRPr="00737200">
        <w:rPr>
          <w:rFonts w:ascii="GHEA Grapalat" w:eastAsia="GHEA Grapalat" w:hAnsi="GHEA Grapalat" w:cs="GHEA Grapalat"/>
        </w:rPr>
        <w:t>ավելի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տոկոսին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կամ</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ուղղակի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կամ</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անուղղակի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կերպով</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ունի</w:t>
      </w:r>
      <w:proofErr w:type="spellEnd"/>
      <w:r w:rsidRPr="00737200">
        <w:rPr>
          <w:rFonts w:ascii="GHEA Grapalat" w:eastAsia="GHEA Grapalat" w:hAnsi="GHEA Grapalat" w:cs="GHEA Grapalat"/>
        </w:rPr>
        <w:t xml:space="preserve"> 20 և </w:t>
      </w:r>
      <w:proofErr w:type="spellStart"/>
      <w:r w:rsidRPr="00737200">
        <w:rPr>
          <w:rFonts w:ascii="GHEA Grapalat" w:eastAsia="GHEA Grapalat" w:hAnsi="GHEA Grapalat" w:cs="GHEA Grapalat"/>
        </w:rPr>
        <w:t>ավելի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տոկոս</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մասնակցություն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Կազմակերպության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կանոնադրական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կապիտալում</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Մասնակցությունը</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կարող</w:t>
      </w:r>
      <w:proofErr w:type="spellEnd"/>
      <w:r w:rsidRPr="00737200">
        <w:rPr>
          <w:rFonts w:ascii="GHEA Grapalat" w:eastAsia="GHEA Grapalat" w:hAnsi="GHEA Grapalat" w:cs="GHEA Grapalat"/>
        </w:rPr>
        <w:t xml:space="preserve"> է </w:t>
      </w:r>
      <w:proofErr w:type="spellStart"/>
      <w:r w:rsidRPr="00737200">
        <w:rPr>
          <w:rFonts w:ascii="GHEA Grapalat" w:eastAsia="GHEA Grapalat" w:hAnsi="GHEA Grapalat" w:cs="GHEA Grapalat"/>
        </w:rPr>
        <w:t>լինել</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Կազմակերպության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բաժնեմասը</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բաժնետոմսը</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փայը</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սեփականության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իրավունքով</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տիրապետելու</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ուժով</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ուղղակի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մասնակցություն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կամ</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Կազմակերպության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բաժնեմասին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բաժնետոմսին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փային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տիրապետող</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այլ</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իրավաբանական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անձի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բաժնեմասը</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բաժնետոմսը</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փայը</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սեփականության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իրավունքով</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տիրապետելու</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ուժով</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անուղղակի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մասնակցություն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Անուղղակի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մասնակցությունը</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կարող</w:t>
      </w:r>
      <w:proofErr w:type="spellEnd"/>
      <w:r w:rsidRPr="00737200">
        <w:rPr>
          <w:rFonts w:ascii="GHEA Grapalat" w:eastAsia="GHEA Grapalat" w:hAnsi="GHEA Grapalat" w:cs="GHEA Grapalat"/>
        </w:rPr>
        <w:t xml:space="preserve"> է </w:t>
      </w:r>
      <w:proofErr w:type="spellStart"/>
      <w:r w:rsidRPr="00737200">
        <w:rPr>
          <w:rFonts w:ascii="GHEA Grapalat" w:eastAsia="GHEA Grapalat" w:hAnsi="GHEA Grapalat" w:cs="GHEA Grapalat"/>
        </w:rPr>
        <w:t>իրականացվել</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անկախ</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ֆիզիկական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անձի</w:t>
      </w:r>
      <w:proofErr w:type="spellEnd"/>
      <w:r w:rsidRPr="00737200">
        <w:rPr>
          <w:rFonts w:ascii="GHEA Grapalat" w:eastAsia="GHEA Grapalat" w:hAnsi="GHEA Grapalat" w:cs="GHEA Grapalat"/>
        </w:rPr>
        <w:t xml:space="preserve"> և </w:t>
      </w:r>
      <w:proofErr w:type="spellStart"/>
      <w:r w:rsidRPr="00737200">
        <w:rPr>
          <w:rFonts w:ascii="GHEA Grapalat" w:eastAsia="GHEA Grapalat" w:hAnsi="GHEA Grapalat" w:cs="GHEA Grapalat"/>
        </w:rPr>
        <w:t>Կազմակերպության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բաժնեմասը</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բաժնետոմսը</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փայը</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տիրապետող</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իրավաբանական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անձի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շղթայում</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առկա</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միջանկյալ</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իրավաբանական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անձանց</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քանակից</w:t>
      </w:r>
      <w:proofErr w:type="spellEnd"/>
      <w:r w:rsidRPr="00737200">
        <w:rPr>
          <w:rFonts w:ascii="GHEA Grapalat" w:eastAsia="GHEA Grapalat" w:hAnsi="GHEA Grapalat" w:cs="GHEA Grapalat"/>
        </w:rPr>
        <w:t>։ «</w:t>
      </w:r>
      <w:proofErr w:type="spellStart"/>
      <w:r w:rsidRPr="00737200">
        <w:rPr>
          <w:rFonts w:ascii="GHEA Grapalat" w:eastAsia="GHEA Grapalat" w:hAnsi="GHEA Grapalat" w:cs="GHEA Grapalat"/>
        </w:rPr>
        <w:t>Մասնակցության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չափը</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դաշտում</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նշվում</w:t>
      </w:r>
      <w:proofErr w:type="spellEnd"/>
      <w:r w:rsidRPr="00737200">
        <w:rPr>
          <w:rFonts w:ascii="GHEA Grapalat" w:eastAsia="GHEA Grapalat" w:hAnsi="GHEA Grapalat" w:cs="GHEA Grapalat"/>
        </w:rPr>
        <w:t xml:space="preserve"> է </w:t>
      </w:r>
      <w:proofErr w:type="spellStart"/>
      <w:r w:rsidRPr="00737200">
        <w:rPr>
          <w:rFonts w:ascii="GHEA Grapalat" w:eastAsia="GHEA Grapalat" w:hAnsi="GHEA Grapalat" w:cs="GHEA Grapalat"/>
        </w:rPr>
        <w:t>Կազմակերպության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կանոնադրական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կապիտալում</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մասնակցության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չափը</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տոկոսային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արտահայտմամբ</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Մասնակցության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չափը</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հաշվարկվում</w:t>
      </w:r>
      <w:proofErr w:type="spellEnd"/>
      <w:r w:rsidRPr="00737200">
        <w:rPr>
          <w:rFonts w:ascii="GHEA Grapalat" w:eastAsia="GHEA Grapalat" w:hAnsi="GHEA Grapalat" w:cs="GHEA Grapalat"/>
        </w:rPr>
        <w:t xml:space="preserve"> է՝ </w:t>
      </w:r>
      <w:proofErr w:type="spellStart"/>
      <w:r w:rsidRPr="00737200">
        <w:rPr>
          <w:rFonts w:ascii="GHEA Grapalat" w:eastAsia="GHEA Grapalat" w:hAnsi="GHEA Grapalat" w:cs="GHEA Grapalat"/>
        </w:rPr>
        <w:t>հիմք</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ընդունելով</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իրական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շահառուի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ուղղակի</w:t>
      </w:r>
      <w:proofErr w:type="spellEnd"/>
      <w:r w:rsidRPr="00737200">
        <w:rPr>
          <w:rFonts w:ascii="GHEA Grapalat" w:eastAsia="GHEA Grapalat" w:hAnsi="GHEA Grapalat" w:cs="GHEA Grapalat"/>
        </w:rPr>
        <w:t xml:space="preserve"> և </w:t>
      </w:r>
      <w:proofErr w:type="spellStart"/>
      <w:r w:rsidRPr="00737200">
        <w:rPr>
          <w:rFonts w:ascii="GHEA Grapalat" w:eastAsia="GHEA Grapalat" w:hAnsi="GHEA Grapalat" w:cs="GHEA Grapalat"/>
        </w:rPr>
        <w:t>անուղղակի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մասնակցության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արդյունքում</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Կազմակերպության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կանոնադրական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կապիտալում</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մասնակցության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բոլոր</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տոկոսների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հանրագումարը</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Անուղղակի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մասնակցության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դեպքում</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կազմակերպության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կանոնադրական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կապիտալում</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իրական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շահառուի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մասնակցությունը</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հաշվարկվում</w:t>
      </w:r>
      <w:proofErr w:type="spellEnd"/>
      <w:r w:rsidRPr="00737200">
        <w:rPr>
          <w:rFonts w:ascii="GHEA Grapalat" w:eastAsia="GHEA Grapalat" w:hAnsi="GHEA Grapalat" w:cs="GHEA Grapalat"/>
        </w:rPr>
        <w:t xml:space="preserve"> է՝ </w:t>
      </w:r>
      <w:proofErr w:type="spellStart"/>
      <w:r w:rsidRPr="00737200">
        <w:rPr>
          <w:rFonts w:ascii="GHEA Grapalat" w:eastAsia="GHEA Grapalat" w:hAnsi="GHEA Grapalat" w:cs="GHEA Grapalat"/>
        </w:rPr>
        <w:t>հիմք</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ընդունելով</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յուրաքանչյուր</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նախորդ</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միջանկյալ</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կազմակերպության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մասնակցության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չափը</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այն</w:t>
      </w:r>
      <w:proofErr w:type="spellEnd"/>
      <w:r w:rsidRPr="00737200">
        <w:rPr>
          <w:rFonts w:ascii="GHEA Grapalat" w:eastAsia="GHEA Grapalat" w:hAnsi="GHEA Grapalat" w:cs="GHEA Grapalat"/>
        </w:rPr>
        <w:t xml:space="preserve"> է՝ </w:t>
      </w:r>
      <w:proofErr w:type="spellStart"/>
      <w:r w:rsidRPr="00737200">
        <w:rPr>
          <w:rFonts w:ascii="GHEA Grapalat" w:eastAsia="GHEA Grapalat" w:hAnsi="GHEA Grapalat" w:cs="GHEA Grapalat"/>
        </w:rPr>
        <w:t>Կազմակերպության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մասնակից</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իրավաբանական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անձի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տոկոսային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արտահայտմամբ</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մասնակցության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չափը</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բազմապատկելով</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Կազմակերպության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մասնակից</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իրավաբանական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անձի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կանոնադրական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կապիտալում</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համապատասխան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մասնակցի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տոկոսային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արտահայտմամբ</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մասնակցության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չափով</w:t>
      </w:r>
      <w:proofErr w:type="spellEnd"/>
      <w:r w:rsidRPr="00737200">
        <w:rPr>
          <w:rFonts w:ascii="GHEA Grapalat" w:eastAsia="GHEA Grapalat" w:hAnsi="GHEA Grapalat" w:cs="GHEA Grapalat"/>
        </w:rPr>
        <w:t xml:space="preserve">, և </w:t>
      </w:r>
      <w:proofErr w:type="spellStart"/>
      <w:r w:rsidRPr="00737200">
        <w:rPr>
          <w:rFonts w:ascii="GHEA Grapalat" w:eastAsia="GHEA Grapalat" w:hAnsi="GHEA Grapalat" w:cs="GHEA Grapalat"/>
        </w:rPr>
        <w:t>այդպես</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շարունակ</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մինչև</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իրական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շահառուին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հասնելը</w:t>
      </w:r>
      <w:proofErr w:type="spellEnd"/>
      <w:r w:rsidRPr="00737200">
        <w:rPr>
          <w:rFonts w:ascii="GHEA Grapalat" w:eastAsia="GHEA Grapalat" w:hAnsi="GHEA Grapalat" w:cs="GHEA Grapalat"/>
        </w:rPr>
        <w:t>։ «</w:t>
      </w:r>
      <w:proofErr w:type="spellStart"/>
      <w:r w:rsidRPr="00737200">
        <w:rPr>
          <w:rFonts w:ascii="GHEA Grapalat" w:eastAsia="GHEA Grapalat" w:hAnsi="GHEA Grapalat" w:cs="GHEA Grapalat"/>
        </w:rPr>
        <w:t>Մասնակցության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տեսակը</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դաշտում</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կատարվում</w:t>
      </w:r>
      <w:proofErr w:type="spellEnd"/>
      <w:r w:rsidRPr="00737200">
        <w:rPr>
          <w:rFonts w:ascii="GHEA Grapalat" w:eastAsia="GHEA Grapalat" w:hAnsi="GHEA Grapalat" w:cs="GHEA Grapalat"/>
        </w:rPr>
        <w:t xml:space="preserve"> է </w:t>
      </w:r>
      <w:proofErr w:type="spellStart"/>
      <w:r w:rsidRPr="00737200">
        <w:rPr>
          <w:rFonts w:ascii="GHEA Grapalat" w:eastAsia="GHEA Grapalat" w:hAnsi="GHEA Grapalat" w:cs="GHEA Grapalat"/>
        </w:rPr>
        <w:t>նշում</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կանոնադրական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կապիտալում</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մասնակցության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ուղղակի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կամ</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անուղղակի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լինելու</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մասին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Կանոնադրական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կապիտալում</w:t>
      </w:r>
      <w:proofErr w:type="spellEnd"/>
      <w:r w:rsidRPr="00737200">
        <w:rPr>
          <w:rFonts w:ascii="GHEA Grapalat" w:eastAsia="GHEA Grapalat" w:hAnsi="GHEA Grapalat" w:cs="GHEA Grapalat"/>
        </w:rPr>
        <w:t xml:space="preserve"> և՛ </w:t>
      </w:r>
      <w:proofErr w:type="spellStart"/>
      <w:r w:rsidRPr="00737200">
        <w:rPr>
          <w:rFonts w:ascii="GHEA Grapalat" w:eastAsia="GHEA Grapalat" w:hAnsi="GHEA Grapalat" w:cs="GHEA Grapalat"/>
        </w:rPr>
        <w:t>ուղղակի</w:t>
      </w:r>
      <w:proofErr w:type="spellEnd"/>
      <w:r w:rsidRPr="00737200">
        <w:rPr>
          <w:rFonts w:ascii="GHEA Grapalat" w:eastAsia="GHEA Grapalat" w:hAnsi="GHEA Grapalat" w:cs="GHEA Grapalat"/>
        </w:rPr>
        <w:t xml:space="preserve">, և՛ </w:t>
      </w:r>
      <w:proofErr w:type="spellStart"/>
      <w:r w:rsidRPr="00737200">
        <w:rPr>
          <w:rFonts w:ascii="GHEA Grapalat" w:eastAsia="GHEA Grapalat" w:hAnsi="GHEA Grapalat" w:cs="GHEA Grapalat"/>
        </w:rPr>
        <w:lastRenderedPageBreak/>
        <w:t>անուղղակի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մասնակցության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առկայության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դեպքում</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նշում</w:t>
      </w:r>
      <w:proofErr w:type="spellEnd"/>
      <w:r w:rsidRPr="00737200">
        <w:rPr>
          <w:rFonts w:ascii="GHEA Grapalat" w:eastAsia="GHEA Grapalat" w:hAnsi="GHEA Grapalat" w:cs="GHEA Grapalat"/>
        </w:rPr>
        <w:t xml:space="preserve"> է </w:t>
      </w:r>
      <w:proofErr w:type="spellStart"/>
      <w:r w:rsidRPr="00737200">
        <w:rPr>
          <w:rFonts w:ascii="GHEA Grapalat" w:eastAsia="GHEA Grapalat" w:hAnsi="GHEA Grapalat" w:cs="GHEA Grapalat"/>
        </w:rPr>
        <w:t>կատարվում</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միաժամանակ</w:t>
      </w:r>
      <w:proofErr w:type="spellEnd"/>
      <w:r w:rsidRPr="00737200">
        <w:rPr>
          <w:rFonts w:ascii="GHEA Grapalat" w:eastAsia="GHEA Grapalat" w:hAnsi="GHEA Grapalat" w:cs="GHEA Grapalat"/>
        </w:rPr>
        <w:t xml:space="preserve"> և՛ </w:t>
      </w:r>
      <w:proofErr w:type="spellStart"/>
      <w:r w:rsidRPr="00737200">
        <w:rPr>
          <w:rFonts w:ascii="GHEA Grapalat" w:eastAsia="GHEA Grapalat" w:hAnsi="GHEA Grapalat" w:cs="GHEA Grapalat"/>
        </w:rPr>
        <w:t>ուղղակի</w:t>
      </w:r>
      <w:proofErr w:type="spellEnd"/>
      <w:r w:rsidRPr="00737200">
        <w:rPr>
          <w:rFonts w:ascii="GHEA Grapalat" w:eastAsia="GHEA Grapalat" w:hAnsi="GHEA Grapalat" w:cs="GHEA Grapalat"/>
        </w:rPr>
        <w:t xml:space="preserve">, և՛ </w:t>
      </w:r>
      <w:proofErr w:type="spellStart"/>
      <w:r w:rsidRPr="00737200">
        <w:rPr>
          <w:rFonts w:ascii="GHEA Grapalat" w:eastAsia="GHEA Grapalat" w:hAnsi="GHEA Grapalat" w:cs="GHEA Grapalat"/>
        </w:rPr>
        <w:t>անուղղակի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մասնակցության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առկայության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վերաբերյալ</w:t>
      </w:r>
      <w:proofErr w:type="spellEnd"/>
      <w:r w:rsidRPr="00737200">
        <w:rPr>
          <w:rFonts w:ascii="GHEA Grapalat" w:eastAsia="GHEA Grapalat" w:hAnsi="GHEA Grapalat" w:cs="GHEA Grapalat"/>
        </w:rPr>
        <w:t>.</w:t>
      </w:r>
    </w:p>
    <w:p w14:paraId="0D3CF2F2" w14:textId="77777777" w:rsidR="00BF1194" w:rsidRPr="00737200"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737200">
        <w:rPr>
          <w:rFonts w:ascii="GHEA Grapalat" w:eastAsia="GHEA Grapalat" w:hAnsi="GHEA Grapalat" w:cs="GHEA Grapalat"/>
        </w:rPr>
        <w:t>բ</w:t>
      </w:r>
      <w:r w:rsidRPr="00737200">
        <w:rPr>
          <w:rFonts w:ascii="Cambria Math" w:eastAsia="GHEA Grapalat" w:hAnsi="Cambria Math" w:cs="Cambria Math"/>
        </w:rPr>
        <w:t>․</w:t>
      </w:r>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Այս</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ենթաբաժնի</w:t>
      </w:r>
      <w:proofErr w:type="spellEnd"/>
      <w:r w:rsidRPr="00737200">
        <w:rPr>
          <w:rFonts w:ascii="GHEA Grapalat" w:eastAsia="GHEA Grapalat" w:hAnsi="GHEA Grapalat" w:cs="GHEA Grapalat"/>
        </w:rPr>
        <w:t xml:space="preserve"> «</w:t>
      </w:r>
      <w:r w:rsidRPr="00737200">
        <w:rPr>
          <w:rFonts w:ascii="GHEA Grapalat" w:eastAsia="GHEA Grapalat" w:hAnsi="GHEA Grapalat" w:cs="GHEA Grapalat"/>
          <w:b/>
        </w:rPr>
        <w:t>բ</w:t>
      </w:r>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կետում</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կատարվում</w:t>
      </w:r>
      <w:proofErr w:type="spellEnd"/>
      <w:r w:rsidRPr="00737200">
        <w:rPr>
          <w:rFonts w:ascii="GHEA Grapalat" w:eastAsia="GHEA Grapalat" w:hAnsi="GHEA Grapalat" w:cs="GHEA Grapalat"/>
        </w:rPr>
        <w:t xml:space="preserve"> է </w:t>
      </w:r>
      <w:proofErr w:type="spellStart"/>
      <w:r w:rsidRPr="00737200">
        <w:rPr>
          <w:rFonts w:ascii="GHEA Grapalat" w:eastAsia="GHEA Grapalat" w:hAnsi="GHEA Grapalat" w:cs="GHEA Grapalat"/>
        </w:rPr>
        <w:t>նշում</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եթե</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անձն</w:t>
      </w:r>
      <w:proofErr w:type="spellEnd"/>
      <w:r w:rsidRPr="00737200">
        <w:rPr>
          <w:rFonts w:ascii="GHEA Grapalat" w:eastAsia="GHEA Grapalat" w:hAnsi="GHEA Grapalat" w:cs="GHEA Grapalat"/>
        </w:rPr>
        <w:t xml:space="preserve"> «ա» </w:t>
      </w:r>
      <w:proofErr w:type="spellStart"/>
      <w:r w:rsidRPr="00737200">
        <w:rPr>
          <w:rFonts w:ascii="GHEA Grapalat" w:eastAsia="GHEA Grapalat" w:hAnsi="GHEA Grapalat" w:cs="GHEA Grapalat"/>
        </w:rPr>
        <w:t>կետի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իմաստով</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չի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հանդիսանում</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կազմակերպության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իրական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շահառու</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սակայն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վերահսկում</w:t>
      </w:r>
      <w:proofErr w:type="spellEnd"/>
      <w:r w:rsidRPr="00737200">
        <w:rPr>
          <w:rFonts w:ascii="GHEA Grapalat" w:eastAsia="GHEA Grapalat" w:hAnsi="GHEA Grapalat" w:cs="GHEA Grapalat"/>
        </w:rPr>
        <w:t xml:space="preserve"> է </w:t>
      </w:r>
      <w:proofErr w:type="spellStart"/>
      <w:r w:rsidRPr="00737200">
        <w:rPr>
          <w:rFonts w:ascii="GHEA Grapalat" w:eastAsia="GHEA Grapalat" w:hAnsi="GHEA Grapalat" w:cs="GHEA Grapalat"/>
        </w:rPr>
        <w:t>Կազմակերպությունը</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իրավական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գործիքների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այդ</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թվում</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կնքված</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գործարքների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ուժով</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այլ</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բնույթի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անձնական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ազդեցության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հիման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վրա</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կամ</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այլ</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միջոցներով</w:t>
      </w:r>
      <w:proofErr w:type="spellEnd"/>
      <w:r w:rsidRPr="00737200">
        <w:rPr>
          <w:rFonts w:ascii="GHEA Grapalat" w:eastAsia="GHEA Grapalat" w:hAnsi="GHEA Grapalat" w:cs="GHEA Grapalat"/>
        </w:rPr>
        <w:t>.</w:t>
      </w:r>
    </w:p>
    <w:p w14:paraId="7640F6AB" w14:textId="77777777" w:rsidR="00BF1194" w:rsidRPr="00737200"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737200">
        <w:rPr>
          <w:rFonts w:ascii="GHEA Grapalat" w:eastAsia="GHEA Grapalat" w:hAnsi="GHEA Grapalat" w:cs="GHEA Grapalat"/>
        </w:rPr>
        <w:t>գ</w:t>
      </w:r>
      <w:r w:rsidRPr="00737200">
        <w:rPr>
          <w:rFonts w:ascii="Cambria Math" w:eastAsia="GHEA Grapalat" w:hAnsi="Cambria Math" w:cs="Cambria Math"/>
        </w:rPr>
        <w:t>․</w:t>
      </w:r>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Այս</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ենթաբաժնի</w:t>
      </w:r>
      <w:proofErr w:type="spellEnd"/>
      <w:r w:rsidRPr="00737200">
        <w:rPr>
          <w:rFonts w:ascii="GHEA Grapalat" w:eastAsia="GHEA Grapalat" w:hAnsi="GHEA Grapalat" w:cs="GHEA Grapalat"/>
        </w:rPr>
        <w:t xml:space="preserve"> «</w:t>
      </w:r>
      <w:r w:rsidRPr="00737200">
        <w:rPr>
          <w:rFonts w:ascii="GHEA Grapalat" w:eastAsia="GHEA Grapalat" w:hAnsi="GHEA Grapalat" w:cs="GHEA Grapalat"/>
          <w:b/>
        </w:rPr>
        <w:t>գ</w:t>
      </w:r>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կետում</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կատարվում</w:t>
      </w:r>
      <w:proofErr w:type="spellEnd"/>
      <w:r w:rsidRPr="00737200">
        <w:rPr>
          <w:rFonts w:ascii="GHEA Grapalat" w:eastAsia="GHEA Grapalat" w:hAnsi="GHEA Grapalat" w:cs="GHEA Grapalat"/>
        </w:rPr>
        <w:t xml:space="preserve"> է </w:t>
      </w:r>
      <w:proofErr w:type="spellStart"/>
      <w:r w:rsidRPr="00737200">
        <w:rPr>
          <w:rFonts w:ascii="GHEA Grapalat" w:eastAsia="GHEA Grapalat" w:hAnsi="GHEA Grapalat" w:cs="GHEA Grapalat"/>
        </w:rPr>
        <w:t>նշում</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եթե</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անձը</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հանդիսանում</w:t>
      </w:r>
      <w:proofErr w:type="spellEnd"/>
      <w:r w:rsidRPr="00737200">
        <w:rPr>
          <w:rFonts w:ascii="GHEA Grapalat" w:eastAsia="GHEA Grapalat" w:hAnsi="GHEA Grapalat" w:cs="GHEA Grapalat"/>
        </w:rPr>
        <w:t xml:space="preserve"> է </w:t>
      </w:r>
      <w:proofErr w:type="spellStart"/>
      <w:r w:rsidRPr="00737200">
        <w:rPr>
          <w:rFonts w:ascii="GHEA Grapalat" w:eastAsia="GHEA Grapalat" w:hAnsi="GHEA Grapalat" w:cs="GHEA Grapalat"/>
        </w:rPr>
        <w:t>Կազմակերպության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գործունեության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ընդհանուր</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կամ</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ընթացիկ</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ղեկավարումն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իրականացնող</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պաշտոնատար</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անձ</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այն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դեպքում</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երբ</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առկա</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չէ</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այս</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ենթաբաժնի</w:t>
      </w:r>
      <w:proofErr w:type="spellEnd"/>
      <w:r w:rsidRPr="00737200">
        <w:rPr>
          <w:rFonts w:ascii="GHEA Grapalat" w:eastAsia="GHEA Grapalat" w:hAnsi="GHEA Grapalat" w:cs="GHEA Grapalat"/>
        </w:rPr>
        <w:t xml:space="preserve"> «ա» և «բ» </w:t>
      </w:r>
      <w:proofErr w:type="spellStart"/>
      <w:r w:rsidRPr="00737200">
        <w:rPr>
          <w:rFonts w:ascii="GHEA Grapalat" w:eastAsia="GHEA Grapalat" w:hAnsi="GHEA Grapalat" w:cs="GHEA Grapalat"/>
        </w:rPr>
        <w:t>կետերի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պահանջներին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համապատասխանող</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ֆիզիկական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անձ</w:t>
      </w:r>
      <w:proofErr w:type="spellEnd"/>
      <w:r w:rsidRPr="00737200">
        <w:rPr>
          <w:rFonts w:ascii="GHEA Grapalat" w:eastAsia="GHEA Grapalat" w:hAnsi="GHEA Grapalat" w:cs="GHEA Grapalat"/>
        </w:rPr>
        <w:t>.</w:t>
      </w:r>
    </w:p>
    <w:p w14:paraId="3543E646" w14:textId="77777777" w:rsidR="00BF1194" w:rsidRPr="00737200"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7" w:name="_heading=h.gjdgxs" w:colFirst="0" w:colLast="0"/>
      <w:bookmarkEnd w:id="7"/>
      <w:r w:rsidRPr="00737200">
        <w:rPr>
          <w:rFonts w:ascii="GHEA Grapalat" w:eastAsia="GHEA Grapalat" w:hAnsi="GHEA Grapalat" w:cs="GHEA Grapalat"/>
        </w:rPr>
        <w:t>«</w:t>
      </w:r>
      <w:proofErr w:type="spellStart"/>
      <w:r w:rsidRPr="00737200">
        <w:rPr>
          <w:rFonts w:ascii="GHEA Grapalat" w:eastAsia="GHEA Grapalat" w:hAnsi="GHEA Grapalat" w:cs="GHEA Grapalat"/>
        </w:rPr>
        <w:t>Իրական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շահառու</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հանդիսանալու</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հիմքերը</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ընդերքօգտագործման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ոլորտի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հաշվետու</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կազմակերպությունների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համար</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ենթաբաժինը</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լրացվում</w:t>
      </w:r>
      <w:proofErr w:type="spellEnd"/>
      <w:r w:rsidRPr="00737200">
        <w:rPr>
          <w:rFonts w:ascii="GHEA Grapalat" w:eastAsia="GHEA Grapalat" w:hAnsi="GHEA Grapalat" w:cs="GHEA Grapalat"/>
        </w:rPr>
        <w:t xml:space="preserve"> է, </w:t>
      </w:r>
      <w:proofErr w:type="spellStart"/>
      <w:r w:rsidRPr="00737200">
        <w:rPr>
          <w:rFonts w:ascii="GHEA Grapalat" w:eastAsia="GHEA Grapalat" w:hAnsi="GHEA Grapalat" w:cs="GHEA Grapalat"/>
        </w:rPr>
        <w:t>եթե</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հայտարարագիրը</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ներկայացնող</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իրավաբանական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անձը</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հանդիսանում</w:t>
      </w:r>
      <w:proofErr w:type="spellEnd"/>
      <w:r w:rsidRPr="00737200">
        <w:rPr>
          <w:rFonts w:ascii="GHEA Grapalat" w:eastAsia="GHEA Grapalat" w:hAnsi="GHEA Grapalat" w:cs="GHEA Grapalat"/>
        </w:rPr>
        <w:t xml:space="preserve"> է </w:t>
      </w:r>
      <w:proofErr w:type="spellStart"/>
      <w:r w:rsidRPr="00737200">
        <w:rPr>
          <w:rFonts w:ascii="GHEA Grapalat" w:eastAsia="GHEA Grapalat" w:hAnsi="GHEA Grapalat" w:cs="GHEA Grapalat"/>
        </w:rPr>
        <w:t>ընդերքօգտագործման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ոլորտի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հաշվետու</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կազմակերպություն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Իրական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շահառուների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բացահայտումն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իրականացվում</w:t>
      </w:r>
      <w:proofErr w:type="spellEnd"/>
      <w:r w:rsidRPr="00737200">
        <w:rPr>
          <w:rFonts w:ascii="GHEA Grapalat" w:eastAsia="GHEA Grapalat" w:hAnsi="GHEA Grapalat" w:cs="GHEA Grapalat"/>
        </w:rPr>
        <w:t xml:space="preserve"> է </w:t>
      </w:r>
      <w:proofErr w:type="spellStart"/>
      <w:r w:rsidRPr="00737200">
        <w:rPr>
          <w:rFonts w:ascii="GHEA Grapalat" w:eastAsia="GHEA Grapalat" w:hAnsi="GHEA Grapalat" w:cs="GHEA Grapalat"/>
        </w:rPr>
        <w:t>Ընդերքի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մասին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օրենսգրքով</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սահմանված</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չափանիշներով</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Այս</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ենթաբաժնում</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նշումները</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կատարվում</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են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սույն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կարգի</w:t>
      </w:r>
      <w:proofErr w:type="spellEnd"/>
      <w:r w:rsidRPr="00737200">
        <w:rPr>
          <w:rFonts w:ascii="GHEA Grapalat" w:eastAsia="GHEA Grapalat" w:hAnsi="GHEA Grapalat" w:cs="GHEA Grapalat"/>
        </w:rPr>
        <w:t xml:space="preserve"> 4</w:t>
      </w:r>
      <w:r w:rsidRPr="00737200">
        <w:rPr>
          <w:rFonts w:ascii="Cambria Math" w:eastAsia="Cambria Math" w:hAnsi="Cambria Math" w:cs="Cambria Math"/>
        </w:rPr>
        <w:t>․</w:t>
      </w:r>
      <w:r w:rsidRPr="00737200">
        <w:rPr>
          <w:rFonts w:ascii="GHEA Grapalat" w:eastAsia="GHEA Grapalat" w:hAnsi="GHEA Grapalat" w:cs="GHEA Grapalat"/>
        </w:rPr>
        <w:t xml:space="preserve">5-րդ </w:t>
      </w:r>
      <w:proofErr w:type="spellStart"/>
      <w:r w:rsidRPr="00737200">
        <w:rPr>
          <w:rFonts w:ascii="GHEA Grapalat" w:eastAsia="GHEA Grapalat" w:hAnsi="GHEA Grapalat" w:cs="GHEA Grapalat"/>
        </w:rPr>
        <w:t>կետում</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սահմանված</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կանոնների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հաշվառմամբ</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Այս</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ենթաբաժնում</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հիմքերի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վերաբերյալ</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տվյալները</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լրացվում</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են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հետևյալ</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կանոններով</w:t>
      </w:r>
      <w:proofErr w:type="spellEnd"/>
      <w:r w:rsidRPr="00737200">
        <w:rPr>
          <w:rFonts w:ascii="Cambria Math" w:eastAsia="GHEA Grapalat" w:hAnsi="Cambria Math" w:cs="Cambria Math"/>
        </w:rPr>
        <w:t>․</w:t>
      </w:r>
    </w:p>
    <w:p w14:paraId="08E5D17E" w14:textId="77777777" w:rsidR="00BF1194" w:rsidRPr="00737200"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737200">
        <w:rPr>
          <w:rFonts w:ascii="GHEA Grapalat" w:eastAsia="GHEA Grapalat" w:hAnsi="GHEA Grapalat" w:cs="GHEA Grapalat"/>
        </w:rPr>
        <w:t>ա</w:t>
      </w:r>
      <w:r w:rsidRPr="00737200">
        <w:rPr>
          <w:rFonts w:ascii="Cambria Math" w:eastAsia="GHEA Grapalat" w:hAnsi="Cambria Math" w:cs="Cambria Math"/>
        </w:rPr>
        <w:t>․</w:t>
      </w:r>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Այս</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ենթաբաժնի</w:t>
      </w:r>
      <w:proofErr w:type="spellEnd"/>
      <w:r w:rsidRPr="00737200">
        <w:rPr>
          <w:rFonts w:ascii="GHEA Grapalat" w:eastAsia="GHEA Grapalat" w:hAnsi="GHEA Grapalat" w:cs="GHEA Grapalat"/>
        </w:rPr>
        <w:t xml:space="preserve"> «</w:t>
      </w:r>
      <w:r w:rsidRPr="00737200">
        <w:rPr>
          <w:rFonts w:ascii="GHEA Grapalat" w:eastAsia="GHEA Grapalat" w:hAnsi="GHEA Grapalat" w:cs="GHEA Grapalat"/>
          <w:b/>
        </w:rPr>
        <w:t>ա</w:t>
      </w:r>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կետում</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կատարվում</w:t>
      </w:r>
      <w:proofErr w:type="spellEnd"/>
      <w:r w:rsidRPr="00737200">
        <w:rPr>
          <w:rFonts w:ascii="GHEA Grapalat" w:eastAsia="GHEA Grapalat" w:hAnsi="GHEA Grapalat" w:cs="GHEA Grapalat"/>
        </w:rPr>
        <w:t xml:space="preserve"> է </w:t>
      </w:r>
      <w:proofErr w:type="spellStart"/>
      <w:r w:rsidRPr="00737200">
        <w:rPr>
          <w:rFonts w:ascii="GHEA Grapalat" w:eastAsia="GHEA Grapalat" w:hAnsi="GHEA Grapalat" w:cs="GHEA Grapalat"/>
        </w:rPr>
        <w:t>նշում</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եթե</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ֆիզիկական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անձը</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ուղղակի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կամ</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անուղղակի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կերպով</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տիրապետում</w:t>
      </w:r>
      <w:proofErr w:type="spellEnd"/>
      <w:r w:rsidRPr="00737200">
        <w:rPr>
          <w:rFonts w:ascii="GHEA Grapalat" w:eastAsia="GHEA Grapalat" w:hAnsi="GHEA Grapalat" w:cs="GHEA Grapalat"/>
        </w:rPr>
        <w:t xml:space="preserve"> է </w:t>
      </w:r>
      <w:proofErr w:type="spellStart"/>
      <w:r w:rsidRPr="00737200">
        <w:rPr>
          <w:rFonts w:ascii="GHEA Grapalat" w:eastAsia="GHEA Grapalat" w:hAnsi="GHEA Grapalat" w:cs="GHEA Grapalat"/>
        </w:rPr>
        <w:t>տվյալ</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իրավաբանական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անձի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ձայնի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իրավունք</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տվող</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բաժնեմասերի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բաժնետոմսերի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փայերի</w:t>
      </w:r>
      <w:proofErr w:type="spellEnd"/>
      <w:r w:rsidRPr="00737200">
        <w:rPr>
          <w:rFonts w:ascii="GHEA Grapalat" w:eastAsia="GHEA Grapalat" w:hAnsi="GHEA Grapalat" w:cs="GHEA Grapalat"/>
        </w:rPr>
        <w:t xml:space="preserve">) 10 և </w:t>
      </w:r>
      <w:proofErr w:type="spellStart"/>
      <w:r w:rsidRPr="00737200">
        <w:rPr>
          <w:rFonts w:ascii="GHEA Grapalat" w:eastAsia="GHEA Grapalat" w:hAnsi="GHEA Grapalat" w:cs="GHEA Grapalat"/>
        </w:rPr>
        <w:t>ավելի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տոկոսին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կամ</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ուղղակի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կամ</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անուղղակի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կերպով</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ունի</w:t>
      </w:r>
      <w:proofErr w:type="spellEnd"/>
      <w:r w:rsidRPr="00737200">
        <w:rPr>
          <w:rFonts w:ascii="GHEA Grapalat" w:eastAsia="GHEA Grapalat" w:hAnsi="GHEA Grapalat" w:cs="GHEA Grapalat"/>
        </w:rPr>
        <w:t xml:space="preserve"> 10 և </w:t>
      </w:r>
      <w:proofErr w:type="spellStart"/>
      <w:r w:rsidRPr="00737200">
        <w:rPr>
          <w:rFonts w:ascii="GHEA Grapalat" w:eastAsia="GHEA Grapalat" w:hAnsi="GHEA Grapalat" w:cs="GHEA Grapalat"/>
        </w:rPr>
        <w:t>ավելի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տոկոս</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մասնակցություն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իրավաբանական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անձի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կանոնադրական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կապիտալում</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Այս</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ենթաբաժինը</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լրացվում</w:t>
      </w:r>
      <w:proofErr w:type="spellEnd"/>
      <w:r w:rsidRPr="00737200">
        <w:rPr>
          <w:rFonts w:ascii="GHEA Grapalat" w:eastAsia="GHEA Grapalat" w:hAnsi="GHEA Grapalat" w:cs="GHEA Grapalat"/>
        </w:rPr>
        <w:t xml:space="preserve"> է </w:t>
      </w:r>
      <w:proofErr w:type="spellStart"/>
      <w:r w:rsidRPr="00737200">
        <w:rPr>
          <w:rFonts w:ascii="GHEA Grapalat" w:eastAsia="GHEA Grapalat" w:hAnsi="GHEA Grapalat" w:cs="GHEA Grapalat"/>
        </w:rPr>
        <w:t>սույն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կարգի</w:t>
      </w:r>
      <w:proofErr w:type="spellEnd"/>
      <w:r w:rsidRPr="00737200">
        <w:rPr>
          <w:rFonts w:ascii="GHEA Grapalat" w:eastAsia="GHEA Grapalat" w:hAnsi="GHEA Grapalat" w:cs="GHEA Grapalat"/>
        </w:rPr>
        <w:t xml:space="preserve"> 4-րդ </w:t>
      </w:r>
      <w:proofErr w:type="spellStart"/>
      <w:r w:rsidRPr="00737200">
        <w:rPr>
          <w:rFonts w:ascii="GHEA Grapalat" w:eastAsia="GHEA Grapalat" w:hAnsi="GHEA Grapalat" w:cs="GHEA Grapalat"/>
        </w:rPr>
        <w:t>կետի</w:t>
      </w:r>
      <w:proofErr w:type="spellEnd"/>
      <w:r w:rsidRPr="00737200">
        <w:rPr>
          <w:rFonts w:ascii="GHEA Grapalat" w:eastAsia="GHEA Grapalat" w:hAnsi="GHEA Grapalat" w:cs="GHEA Grapalat"/>
        </w:rPr>
        <w:t xml:space="preserve"> 5-րդ </w:t>
      </w:r>
      <w:proofErr w:type="spellStart"/>
      <w:r w:rsidRPr="00737200">
        <w:rPr>
          <w:rFonts w:ascii="GHEA Grapalat" w:eastAsia="GHEA Grapalat" w:hAnsi="GHEA Grapalat" w:cs="GHEA Grapalat"/>
        </w:rPr>
        <w:t>ենթակետի</w:t>
      </w:r>
      <w:proofErr w:type="spellEnd"/>
      <w:r w:rsidRPr="00737200">
        <w:rPr>
          <w:rFonts w:ascii="GHEA Grapalat" w:eastAsia="GHEA Grapalat" w:hAnsi="GHEA Grapalat" w:cs="GHEA Grapalat"/>
        </w:rPr>
        <w:t xml:space="preserve"> «ա» </w:t>
      </w:r>
      <w:proofErr w:type="spellStart"/>
      <w:r w:rsidRPr="00737200">
        <w:rPr>
          <w:rFonts w:ascii="GHEA Grapalat" w:eastAsia="GHEA Grapalat" w:hAnsi="GHEA Grapalat" w:cs="GHEA Grapalat"/>
        </w:rPr>
        <w:t>պարբերությամբ</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սահմանված</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կանոնների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հաշվառմամբ</w:t>
      </w:r>
      <w:proofErr w:type="spellEnd"/>
      <w:r w:rsidRPr="00737200">
        <w:rPr>
          <w:rFonts w:ascii="GHEA Grapalat" w:eastAsia="GHEA Grapalat" w:hAnsi="GHEA Grapalat" w:cs="GHEA Grapalat"/>
        </w:rPr>
        <w:t>.</w:t>
      </w:r>
    </w:p>
    <w:p w14:paraId="73A27BE1" w14:textId="77777777" w:rsidR="00BF1194" w:rsidRPr="00737200"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737200">
        <w:rPr>
          <w:rFonts w:ascii="GHEA Grapalat" w:eastAsia="GHEA Grapalat" w:hAnsi="GHEA Grapalat" w:cs="GHEA Grapalat"/>
        </w:rPr>
        <w:t>բ</w:t>
      </w:r>
      <w:r w:rsidRPr="00737200">
        <w:rPr>
          <w:rFonts w:ascii="Cambria Math" w:eastAsia="GHEA Grapalat" w:hAnsi="Cambria Math" w:cs="Cambria Math"/>
        </w:rPr>
        <w:t>․</w:t>
      </w:r>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Այս</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ենթաբաժնի</w:t>
      </w:r>
      <w:proofErr w:type="spellEnd"/>
      <w:r w:rsidRPr="00737200">
        <w:rPr>
          <w:rFonts w:ascii="GHEA Grapalat" w:eastAsia="GHEA Grapalat" w:hAnsi="GHEA Grapalat" w:cs="GHEA Grapalat"/>
        </w:rPr>
        <w:t xml:space="preserve"> «</w:t>
      </w:r>
      <w:r w:rsidRPr="00737200">
        <w:rPr>
          <w:rFonts w:ascii="GHEA Grapalat" w:eastAsia="GHEA Grapalat" w:hAnsi="GHEA Grapalat" w:cs="GHEA Grapalat"/>
          <w:b/>
        </w:rPr>
        <w:t>բ</w:t>
      </w:r>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կետում</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կատարվում</w:t>
      </w:r>
      <w:proofErr w:type="spellEnd"/>
      <w:r w:rsidRPr="00737200">
        <w:rPr>
          <w:rFonts w:ascii="GHEA Grapalat" w:eastAsia="GHEA Grapalat" w:hAnsi="GHEA Grapalat" w:cs="GHEA Grapalat"/>
        </w:rPr>
        <w:t xml:space="preserve"> է </w:t>
      </w:r>
      <w:proofErr w:type="spellStart"/>
      <w:r w:rsidRPr="00737200">
        <w:rPr>
          <w:rFonts w:ascii="GHEA Grapalat" w:eastAsia="GHEA Grapalat" w:hAnsi="GHEA Grapalat" w:cs="GHEA Grapalat"/>
        </w:rPr>
        <w:t>նշում</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եթե</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անձն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իրավունք</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ունի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նշանակելու</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կամ</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հեռացնելու</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իրավաբանական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անձի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կառավարման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մարմինների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անդամների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մեծամասնությանը</w:t>
      </w:r>
      <w:proofErr w:type="spellEnd"/>
      <w:r w:rsidRPr="00737200">
        <w:rPr>
          <w:rFonts w:ascii="GHEA Grapalat" w:eastAsia="GHEA Grapalat" w:hAnsi="GHEA Grapalat" w:cs="GHEA Grapalat"/>
        </w:rPr>
        <w:t>.</w:t>
      </w:r>
    </w:p>
    <w:p w14:paraId="3B774DEA" w14:textId="77777777" w:rsidR="00BF1194" w:rsidRPr="00737200"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737200">
        <w:rPr>
          <w:rFonts w:ascii="GHEA Grapalat" w:eastAsia="GHEA Grapalat" w:hAnsi="GHEA Grapalat" w:cs="GHEA Grapalat"/>
        </w:rPr>
        <w:t>գ</w:t>
      </w:r>
      <w:r w:rsidRPr="00737200">
        <w:rPr>
          <w:rFonts w:ascii="Cambria Math" w:eastAsia="GHEA Grapalat" w:hAnsi="Cambria Math" w:cs="Cambria Math"/>
        </w:rPr>
        <w:t>․</w:t>
      </w:r>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Այս</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ենթաբաժնի</w:t>
      </w:r>
      <w:proofErr w:type="spellEnd"/>
      <w:r w:rsidRPr="00737200">
        <w:rPr>
          <w:rFonts w:ascii="GHEA Grapalat" w:eastAsia="GHEA Grapalat" w:hAnsi="GHEA Grapalat" w:cs="GHEA Grapalat"/>
        </w:rPr>
        <w:t xml:space="preserve"> «</w:t>
      </w:r>
      <w:r w:rsidRPr="00737200">
        <w:rPr>
          <w:rFonts w:ascii="GHEA Grapalat" w:eastAsia="GHEA Grapalat" w:hAnsi="GHEA Grapalat" w:cs="GHEA Grapalat"/>
          <w:b/>
        </w:rPr>
        <w:t>գ</w:t>
      </w:r>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կետում</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կատարվում</w:t>
      </w:r>
      <w:proofErr w:type="spellEnd"/>
      <w:r w:rsidRPr="00737200">
        <w:rPr>
          <w:rFonts w:ascii="GHEA Grapalat" w:eastAsia="GHEA Grapalat" w:hAnsi="GHEA Grapalat" w:cs="GHEA Grapalat"/>
        </w:rPr>
        <w:t xml:space="preserve"> է </w:t>
      </w:r>
      <w:proofErr w:type="spellStart"/>
      <w:r w:rsidRPr="00737200">
        <w:rPr>
          <w:rFonts w:ascii="GHEA Grapalat" w:eastAsia="GHEA Grapalat" w:hAnsi="GHEA Grapalat" w:cs="GHEA Grapalat"/>
        </w:rPr>
        <w:t>նշում</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եթե</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անձը</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Կազմակերպությունից</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անհատույց</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ստացել</w:t>
      </w:r>
      <w:proofErr w:type="spellEnd"/>
      <w:r w:rsidRPr="00737200">
        <w:rPr>
          <w:rFonts w:ascii="GHEA Grapalat" w:eastAsia="GHEA Grapalat" w:hAnsi="GHEA Grapalat" w:cs="GHEA Grapalat"/>
        </w:rPr>
        <w:t xml:space="preserve"> է </w:t>
      </w:r>
      <w:proofErr w:type="spellStart"/>
      <w:r w:rsidRPr="00737200">
        <w:rPr>
          <w:rFonts w:ascii="GHEA Grapalat" w:eastAsia="GHEA Grapalat" w:hAnsi="GHEA Grapalat" w:cs="GHEA Grapalat"/>
        </w:rPr>
        <w:t>հաշվետու</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տարվան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նախորդող</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տարվա</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ընթացքում</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տվյալ</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իրավաբանական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անձի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ստացած</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շահույթի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առնվազն</w:t>
      </w:r>
      <w:proofErr w:type="spellEnd"/>
      <w:r w:rsidRPr="00737200">
        <w:rPr>
          <w:rFonts w:ascii="GHEA Grapalat" w:eastAsia="GHEA Grapalat" w:hAnsi="GHEA Grapalat" w:cs="GHEA Grapalat"/>
        </w:rPr>
        <w:t xml:space="preserve"> 15 </w:t>
      </w:r>
      <w:proofErr w:type="spellStart"/>
      <w:r w:rsidRPr="00737200">
        <w:rPr>
          <w:rFonts w:ascii="GHEA Grapalat" w:eastAsia="GHEA Grapalat" w:hAnsi="GHEA Grapalat" w:cs="GHEA Grapalat"/>
        </w:rPr>
        <w:t>տոկոսի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չափով</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օգուտ</w:t>
      </w:r>
      <w:proofErr w:type="spellEnd"/>
      <w:r w:rsidRPr="00737200">
        <w:rPr>
          <w:rFonts w:ascii="GHEA Grapalat" w:eastAsia="GHEA Grapalat" w:hAnsi="GHEA Grapalat" w:cs="GHEA Grapalat"/>
        </w:rPr>
        <w:t>.</w:t>
      </w:r>
    </w:p>
    <w:p w14:paraId="6AF4E87D" w14:textId="77777777" w:rsidR="00BF1194" w:rsidRPr="00737200"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737200">
        <w:rPr>
          <w:rFonts w:ascii="GHEA Grapalat" w:eastAsia="GHEA Grapalat" w:hAnsi="GHEA Grapalat" w:cs="GHEA Grapalat"/>
        </w:rPr>
        <w:t>դ</w:t>
      </w:r>
      <w:r w:rsidRPr="00737200">
        <w:rPr>
          <w:rFonts w:ascii="Cambria Math" w:eastAsia="GHEA Grapalat" w:hAnsi="Cambria Math" w:cs="Cambria Math"/>
        </w:rPr>
        <w:t>․</w:t>
      </w:r>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Այս</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ենթաբաժնի</w:t>
      </w:r>
      <w:proofErr w:type="spellEnd"/>
      <w:r w:rsidRPr="00737200">
        <w:rPr>
          <w:rFonts w:ascii="GHEA Grapalat" w:eastAsia="GHEA Grapalat" w:hAnsi="GHEA Grapalat" w:cs="GHEA Grapalat"/>
        </w:rPr>
        <w:t xml:space="preserve"> «</w:t>
      </w:r>
      <w:r w:rsidRPr="00737200">
        <w:rPr>
          <w:rFonts w:ascii="GHEA Grapalat" w:eastAsia="GHEA Grapalat" w:hAnsi="GHEA Grapalat" w:cs="GHEA Grapalat"/>
          <w:b/>
        </w:rPr>
        <w:t>դ</w:t>
      </w:r>
      <w:r w:rsidRPr="00737200">
        <w:rPr>
          <w:rFonts w:ascii="GHEA Grapalat" w:eastAsia="GHEA Grapalat" w:hAnsi="GHEA Grapalat" w:cs="GHEA Grapalat"/>
        </w:rPr>
        <w:t>»</w:t>
      </w:r>
      <w:r w:rsidRPr="00737200">
        <w:rPr>
          <w:rFonts w:ascii="GHEA Grapalat" w:eastAsia="GHEA Grapalat" w:hAnsi="GHEA Grapalat" w:cs="GHEA Grapalat"/>
          <w:b/>
        </w:rPr>
        <w:t xml:space="preserve"> </w:t>
      </w:r>
      <w:proofErr w:type="spellStart"/>
      <w:r w:rsidRPr="00737200">
        <w:rPr>
          <w:rFonts w:ascii="GHEA Grapalat" w:eastAsia="GHEA Grapalat" w:hAnsi="GHEA Grapalat" w:cs="GHEA Grapalat"/>
        </w:rPr>
        <w:t>կետում</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կատարվում</w:t>
      </w:r>
      <w:proofErr w:type="spellEnd"/>
      <w:r w:rsidRPr="00737200">
        <w:rPr>
          <w:rFonts w:ascii="GHEA Grapalat" w:eastAsia="GHEA Grapalat" w:hAnsi="GHEA Grapalat" w:cs="GHEA Grapalat"/>
        </w:rPr>
        <w:t xml:space="preserve"> է </w:t>
      </w:r>
      <w:proofErr w:type="spellStart"/>
      <w:r w:rsidRPr="00737200">
        <w:rPr>
          <w:rFonts w:ascii="GHEA Grapalat" w:eastAsia="GHEA Grapalat" w:hAnsi="GHEA Grapalat" w:cs="GHEA Grapalat"/>
        </w:rPr>
        <w:t>նշում</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եթե</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անձն</w:t>
      </w:r>
      <w:proofErr w:type="spellEnd"/>
      <w:r w:rsidRPr="00737200">
        <w:rPr>
          <w:rFonts w:ascii="GHEA Grapalat" w:eastAsia="GHEA Grapalat" w:hAnsi="GHEA Grapalat" w:cs="GHEA Grapalat"/>
        </w:rPr>
        <w:t xml:space="preserve"> «ա»-«գ» </w:t>
      </w:r>
      <w:proofErr w:type="spellStart"/>
      <w:r w:rsidRPr="00737200">
        <w:rPr>
          <w:rFonts w:ascii="GHEA Grapalat" w:eastAsia="GHEA Grapalat" w:hAnsi="GHEA Grapalat" w:cs="GHEA Grapalat"/>
        </w:rPr>
        <w:t>կետերի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իմաստով</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չի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հանդիսանում</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Կազմակերպության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իրական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շահառու</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սակայն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վերահսկում</w:t>
      </w:r>
      <w:proofErr w:type="spellEnd"/>
      <w:r w:rsidRPr="00737200">
        <w:rPr>
          <w:rFonts w:ascii="GHEA Grapalat" w:eastAsia="GHEA Grapalat" w:hAnsi="GHEA Grapalat" w:cs="GHEA Grapalat"/>
        </w:rPr>
        <w:t xml:space="preserve"> է </w:t>
      </w:r>
      <w:proofErr w:type="spellStart"/>
      <w:r w:rsidRPr="00737200">
        <w:rPr>
          <w:rFonts w:ascii="GHEA Grapalat" w:eastAsia="GHEA Grapalat" w:hAnsi="GHEA Grapalat" w:cs="GHEA Grapalat"/>
        </w:rPr>
        <w:lastRenderedPageBreak/>
        <w:t>կազմակերպությունը</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իրավական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գործիքների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այդ</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թվում</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կնքված</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գործարքների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ուժով</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այլ</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բնույթի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անձնական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ազդեցության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հիման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վրա</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կամ</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այլ</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միջոցներով</w:t>
      </w:r>
      <w:proofErr w:type="spellEnd"/>
      <w:r w:rsidRPr="00737200">
        <w:rPr>
          <w:rFonts w:ascii="GHEA Grapalat" w:eastAsia="GHEA Grapalat" w:hAnsi="GHEA Grapalat" w:cs="GHEA Grapalat"/>
        </w:rPr>
        <w:t>.</w:t>
      </w:r>
    </w:p>
    <w:p w14:paraId="5088057C" w14:textId="77777777" w:rsidR="00BF1194" w:rsidRPr="00737200"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737200">
        <w:rPr>
          <w:rFonts w:ascii="GHEA Grapalat" w:eastAsia="GHEA Grapalat" w:hAnsi="GHEA Grapalat" w:cs="GHEA Grapalat"/>
        </w:rPr>
        <w:t>ե</w:t>
      </w:r>
      <w:r w:rsidRPr="00737200">
        <w:rPr>
          <w:rFonts w:ascii="Cambria Math" w:eastAsia="GHEA Grapalat" w:hAnsi="Cambria Math" w:cs="Cambria Math"/>
        </w:rPr>
        <w:t>․</w:t>
      </w:r>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Այս</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ենթաբաժնի</w:t>
      </w:r>
      <w:proofErr w:type="spellEnd"/>
      <w:r w:rsidRPr="00737200">
        <w:rPr>
          <w:rFonts w:ascii="GHEA Grapalat" w:eastAsia="GHEA Grapalat" w:hAnsi="GHEA Grapalat" w:cs="GHEA Grapalat"/>
        </w:rPr>
        <w:t xml:space="preserve"> «</w:t>
      </w:r>
      <w:r w:rsidRPr="00737200">
        <w:rPr>
          <w:rFonts w:ascii="GHEA Grapalat" w:eastAsia="GHEA Grapalat" w:hAnsi="GHEA Grapalat" w:cs="GHEA Grapalat"/>
          <w:b/>
        </w:rPr>
        <w:t>ե</w:t>
      </w:r>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կետում</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կատարվում</w:t>
      </w:r>
      <w:proofErr w:type="spellEnd"/>
      <w:r w:rsidRPr="00737200">
        <w:rPr>
          <w:rFonts w:ascii="GHEA Grapalat" w:eastAsia="GHEA Grapalat" w:hAnsi="GHEA Grapalat" w:cs="GHEA Grapalat"/>
        </w:rPr>
        <w:t xml:space="preserve"> է </w:t>
      </w:r>
      <w:proofErr w:type="spellStart"/>
      <w:r w:rsidRPr="00737200">
        <w:rPr>
          <w:rFonts w:ascii="GHEA Grapalat" w:eastAsia="GHEA Grapalat" w:hAnsi="GHEA Grapalat" w:cs="GHEA Grapalat"/>
        </w:rPr>
        <w:t>նշում</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եթե</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անձը</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հանդիսանում</w:t>
      </w:r>
      <w:proofErr w:type="spellEnd"/>
      <w:r w:rsidRPr="00737200">
        <w:rPr>
          <w:rFonts w:ascii="GHEA Grapalat" w:eastAsia="GHEA Grapalat" w:hAnsi="GHEA Grapalat" w:cs="GHEA Grapalat"/>
        </w:rPr>
        <w:t xml:space="preserve"> է </w:t>
      </w:r>
      <w:proofErr w:type="spellStart"/>
      <w:r w:rsidRPr="00737200">
        <w:rPr>
          <w:rFonts w:ascii="GHEA Grapalat" w:eastAsia="GHEA Grapalat" w:hAnsi="GHEA Grapalat" w:cs="GHEA Grapalat"/>
        </w:rPr>
        <w:t>Կազմակերպության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գործունեության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ընդհանուր</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կամ</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ընթացիկ</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ղեկավարումն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իրականացնող</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պաշտոնատար</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անձ</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այն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դեպքում</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երբ</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առկա</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չէ</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այս</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ենթաբաժնի</w:t>
      </w:r>
      <w:proofErr w:type="spellEnd"/>
      <w:r w:rsidRPr="00737200">
        <w:rPr>
          <w:rFonts w:ascii="GHEA Grapalat" w:eastAsia="GHEA Grapalat" w:hAnsi="GHEA Grapalat" w:cs="GHEA Grapalat"/>
        </w:rPr>
        <w:t xml:space="preserve"> «ա»-«դ» </w:t>
      </w:r>
      <w:proofErr w:type="spellStart"/>
      <w:r w:rsidRPr="00737200">
        <w:rPr>
          <w:rFonts w:ascii="GHEA Grapalat" w:eastAsia="GHEA Grapalat" w:hAnsi="GHEA Grapalat" w:cs="GHEA Grapalat"/>
        </w:rPr>
        <w:t>կետերի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պահանջներին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համապատասխանող</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ֆիզիկական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անձ</w:t>
      </w:r>
      <w:proofErr w:type="spellEnd"/>
      <w:r w:rsidRPr="00737200">
        <w:rPr>
          <w:rFonts w:ascii="GHEA Grapalat" w:eastAsia="GHEA Grapalat" w:hAnsi="GHEA Grapalat" w:cs="GHEA Grapalat"/>
        </w:rPr>
        <w:t>.</w:t>
      </w:r>
    </w:p>
    <w:p w14:paraId="0D474C7A" w14:textId="77777777" w:rsidR="00BF1194" w:rsidRPr="00737200"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737200">
        <w:rPr>
          <w:rFonts w:ascii="GHEA Grapalat" w:eastAsia="GHEA Grapalat" w:hAnsi="GHEA Grapalat" w:cs="GHEA Grapalat"/>
        </w:rPr>
        <w:t>«</w:t>
      </w:r>
      <w:proofErr w:type="spellStart"/>
      <w:r w:rsidRPr="00737200">
        <w:rPr>
          <w:rFonts w:ascii="GHEA Grapalat" w:eastAsia="GHEA Grapalat" w:hAnsi="GHEA Grapalat" w:cs="GHEA Grapalat"/>
        </w:rPr>
        <w:t>Իրական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շահառուի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կարգավիճակի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վերաբերյալ</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տեղեկությունները</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ենթաբաժնում</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լրացվում</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են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անձի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Կազմակերպության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իրական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շահառու</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դառնալու</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օրը</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ամիսը</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տարին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Այս</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ենթաբաժնում</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կատարվում</w:t>
      </w:r>
      <w:proofErr w:type="spellEnd"/>
      <w:r w:rsidRPr="00737200">
        <w:rPr>
          <w:rFonts w:ascii="GHEA Grapalat" w:eastAsia="GHEA Grapalat" w:hAnsi="GHEA Grapalat" w:cs="GHEA Grapalat"/>
        </w:rPr>
        <w:t xml:space="preserve"> է </w:t>
      </w:r>
      <w:proofErr w:type="spellStart"/>
      <w:r w:rsidRPr="00737200">
        <w:rPr>
          <w:rFonts w:ascii="GHEA Grapalat" w:eastAsia="GHEA Grapalat" w:hAnsi="GHEA Grapalat" w:cs="GHEA Grapalat"/>
        </w:rPr>
        <w:t>նշում</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իրական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շահառուի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կողմից</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Կազմակերպության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նկատմամբ</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վերահսկողության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իրականացման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ձևի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վերաբերյալ</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Փոխկապակցված</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անձանց</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հետ</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համատեղ</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վերահսկողության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իրականացման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վերաբերյալ</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կատարվում</w:t>
      </w:r>
      <w:proofErr w:type="spellEnd"/>
      <w:r w:rsidRPr="00737200">
        <w:rPr>
          <w:rFonts w:ascii="GHEA Grapalat" w:eastAsia="GHEA Grapalat" w:hAnsi="GHEA Grapalat" w:cs="GHEA Grapalat"/>
        </w:rPr>
        <w:t xml:space="preserve"> է </w:t>
      </w:r>
      <w:proofErr w:type="spellStart"/>
      <w:r w:rsidRPr="00737200">
        <w:rPr>
          <w:rFonts w:ascii="GHEA Grapalat" w:eastAsia="GHEA Grapalat" w:hAnsi="GHEA Grapalat" w:cs="GHEA Grapalat"/>
        </w:rPr>
        <w:t>նշում</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եթե</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իրական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շահառուն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Կազմակերպությունը</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վերահսկում</w:t>
      </w:r>
      <w:proofErr w:type="spellEnd"/>
      <w:r w:rsidRPr="00737200">
        <w:rPr>
          <w:rFonts w:ascii="GHEA Grapalat" w:eastAsia="GHEA Grapalat" w:hAnsi="GHEA Grapalat" w:cs="GHEA Grapalat"/>
        </w:rPr>
        <w:t xml:space="preserve"> է </w:t>
      </w:r>
      <w:proofErr w:type="spellStart"/>
      <w:r w:rsidRPr="00737200">
        <w:rPr>
          <w:rFonts w:ascii="GHEA Grapalat" w:eastAsia="GHEA Grapalat" w:hAnsi="GHEA Grapalat" w:cs="GHEA Grapalat"/>
        </w:rPr>
        <w:t>իր</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հետ</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փոխկապակցված</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անձի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հետ</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համաձայնեցված</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գործելու</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ուժով</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կամ</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կարող</w:t>
      </w:r>
      <w:proofErr w:type="spellEnd"/>
      <w:r w:rsidRPr="00737200">
        <w:rPr>
          <w:rFonts w:ascii="GHEA Grapalat" w:eastAsia="GHEA Grapalat" w:hAnsi="GHEA Grapalat" w:cs="GHEA Grapalat"/>
        </w:rPr>
        <w:t xml:space="preserve"> է </w:t>
      </w:r>
      <w:proofErr w:type="spellStart"/>
      <w:r w:rsidRPr="00737200">
        <w:rPr>
          <w:rFonts w:ascii="GHEA Grapalat" w:eastAsia="GHEA Grapalat" w:hAnsi="GHEA Grapalat" w:cs="GHEA Grapalat"/>
        </w:rPr>
        <w:t>այն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վերահսկել</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իր</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հետ</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փոխկապակցված</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անձի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հետ</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համաձայնեցված</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գործելու</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դեպքում</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Եթե</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հայտարարագիրը</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ներկայացնող</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իրավաբանական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անձը</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հանդիսանում</w:t>
      </w:r>
      <w:proofErr w:type="spellEnd"/>
      <w:r w:rsidRPr="00737200">
        <w:rPr>
          <w:rFonts w:ascii="GHEA Grapalat" w:eastAsia="GHEA Grapalat" w:hAnsi="GHEA Grapalat" w:cs="GHEA Grapalat"/>
        </w:rPr>
        <w:t xml:space="preserve"> է </w:t>
      </w:r>
      <w:proofErr w:type="spellStart"/>
      <w:r w:rsidRPr="00737200">
        <w:rPr>
          <w:rFonts w:ascii="GHEA Grapalat" w:eastAsia="GHEA Grapalat" w:hAnsi="GHEA Grapalat" w:cs="GHEA Grapalat"/>
        </w:rPr>
        <w:t>ընդերքօգտագործման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ոլորտի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հաշվետու</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կազմակերպություն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այս</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ենթաբաժնում</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նաև</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կատարվում</w:t>
      </w:r>
      <w:proofErr w:type="spellEnd"/>
      <w:r w:rsidRPr="00737200">
        <w:rPr>
          <w:rFonts w:ascii="GHEA Grapalat" w:eastAsia="GHEA Grapalat" w:hAnsi="GHEA Grapalat" w:cs="GHEA Grapalat"/>
        </w:rPr>
        <w:t xml:space="preserve"> է </w:t>
      </w:r>
      <w:proofErr w:type="spellStart"/>
      <w:r w:rsidRPr="00737200">
        <w:rPr>
          <w:rFonts w:ascii="GHEA Grapalat" w:eastAsia="GHEA Grapalat" w:hAnsi="GHEA Grapalat" w:cs="GHEA Grapalat"/>
        </w:rPr>
        <w:t>նշում</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իրական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շահառուի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Ընդերքի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մասին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օրենսգրքի</w:t>
      </w:r>
      <w:proofErr w:type="spellEnd"/>
      <w:r w:rsidRPr="00737200">
        <w:rPr>
          <w:rFonts w:ascii="GHEA Grapalat" w:eastAsia="GHEA Grapalat" w:hAnsi="GHEA Grapalat" w:cs="GHEA Grapalat"/>
        </w:rPr>
        <w:t xml:space="preserve"> 3-րդ </w:t>
      </w:r>
      <w:proofErr w:type="spellStart"/>
      <w:r w:rsidRPr="00737200">
        <w:rPr>
          <w:rFonts w:ascii="GHEA Grapalat" w:eastAsia="GHEA Grapalat" w:hAnsi="GHEA Grapalat" w:cs="GHEA Grapalat"/>
        </w:rPr>
        <w:t>հոդվածի</w:t>
      </w:r>
      <w:proofErr w:type="spellEnd"/>
      <w:r w:rsidRPr="00737200">
        <w:rPr>
          <w:rFonts w:ascii="GHEA Grapalat" w:eastAsia="GHEA Grapalat" w:hAnsi="GHEA Grapalat" w:cs="GHEA Grapalat"/>
        </w:rPr>
        <w:t xml:space="preserve"> 1-ին </w:t>
      </w:r>
      <w:proofErr w:type="spellStart"/>
      <w:r w:rsidRPr="00737200">
        <w:rPr>
          <w:rFonts w:ascii="GHEA Grapalat" w:eastAsia="GHEA Grapalat" w:hAnsi="GHEA Grapalat" w:cs="GHEA Grapalat"/>
        </w:rPr>
        <w:t>մասի</w:t>
      </w:r>
      <w:proofErr w:type="spellEnd"/>
      <w:r w:rsidRPr="00737200">
        <w:rPr>
          <w:rFonts w:ascii="GHEA Grapalat" w:eastAsia="GHEA Grapalat" w:hAnsi="GHEA Grapalat" w:cs="GHEA Grapalat"/>
        </w:rPr>
        <w:t xml:space="preserve"> 53-րդ </w:t>
      </w:r>
      <w:proofErr w:type="spellStart"/>
      <w:r w:rsidRPr="00737200">
        <w:rPr>
          <w:rFonts w:ascii="GHEA Grapalat" w:eastAsia="GHEA Grapalat" w:hAnsi="GHEA Grapalat" w:cs="GHEA Grapalat"/>
        </w:rPr>
        <w:t>կետի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իմաստով</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պաշտոնատար</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անձ</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կամ</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նրա</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ընտանիքի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անդամ</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հանդիսանալու</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վերաբերյալ</w:t>
      </w:r>
      <w:proofErr w:type="spellEnd"/>
      <w:r w:rsidRPr="00737200">
        <w:rPr>
          <w:rFonts w:ascii="GHEA Grapalat" w:eastAsia="GHEA Grapalat" w:hAnsi="GHEA Grapalat" w:cs="GHEA Grapalat"/>
        </w:rPr>
        <w:t>.</w:t>
      </w:r>
    </w:p>
    <w:p w14:paraId="034DA36A" w14:textId="77777777" w:rsidR="00BF1194" w:rsidRPr="00737200"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737200">
        <w:rPr>
          <w:rFonts w:ascii="GHEA Grapalat" w:eastAsia="GHEA Grapalat" w:hAnsi="GHEA Grapalat" w:cs="GHEA Grapalat"/>
        </w:rPr>
        <w:t>«</w:t>
      </w:r>
      <w:proofErr w:type="spellStart"/>
      <w:r w:rsidRPr="00737200">
        <w:rPr>
          <w:rFonts w:ascii="GHEA Grapalat" w:eastAsia="GHEA Grapalat" w:hAnsi="GHEA Grapalat" w:cs="GHEA Grapalat"/>
        </w:rPr>
        <w:t>Իրական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շահառուի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կոնտակտային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տվյալները</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ենթաբաժնում</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լրացվում</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են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իրական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շահառուի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էլեկտրոնային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փոստի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հասցեն</w:t>
      </w:r>
      <w:proofErr w:type="spellEnd"/>
      <w:r w:rsidRPr="00737200">
        <w:rPr>
          <w:rFonts w:ascii="GHEA Grapalat" w:eastAsia="GHEA Grapalat" w:hAnsi="GHEA Grapalat" w:cs="GHEA Grapalat"/>
        </w:rPr>
        <w:t xml:space="preserve"> և </w:t>
      </w:r>
      <w:proofErr w:type="spellStart"/>
      <w:r w:rsidRPr="00737200">
        <w:rPr>
          <w:rFonts w:ascii="GHEA Grapalat" w:eastAsia="GHEA Grapalat" w:hAnsi="GHEA Grapalat" w:cs="GHEA Grapalat"/>
        </w:rPr>
        <w:t>հեռախոսահամարը</w:t>
      </w:r>
      <w:proofErr w:type="spellEnd"/>
      <w:r w:rsidRPr="00737200">
        <w:rPr>
          <w:rFonts w:ascii="GHEA Grapalat" w:eastAsia="GHEA Grapalat" w:hAnsi="GHEA Grapalat" w:cs="GHEA Grapalat"/>
        </w:rPr>
        <w:t>:</w:t>
      </w:r>
    </w:p>
    <w:p w14:paraId="5482CABC" w14:textId="77777777" w:rsidR="00BF1194" w:rsidRPr="00737200"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38A8751A" w14:textId="77777777" w:rsidR="00BF1194" w:rsidRPr="00737200"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proofErr w:type="spellStart"/>
      <w:r w:rsidRPr="00737200">
        <w:rPr>
          <w:rFonts w:ascii="GHEA Grapalat" w:eastAsia="GHEA Grapalat" w:hAnsi="GHEA Grapalat" w:cs="GHEA Grapalat"/>
        </w:rPr>
        <w:t>Հայտարարագրի</w:t>
      </w:r>
      <w:proofErr w:type="spellEnd"/>
      <w:r w:rsidRPr="00737200">
        <w:rPr>
          <w:rFonts w:ascii="GHEA Grapalat" w:eastAsia="GHEA Grapalat" w:hAnsi="GHEA Grapalat" w:cs="GHEA Grapalat"/>
        </w:rPr>
        <w:t xml:space="preserve"> 5-րդ </w:t>
      </w:r>
      <w:proofErr w:type="spellStart"/>
      <w:r w:rsidRPr="00737200">
        <w:rPr>
          <w:rFonts w:ascii="GHEA Grapalat" w:eastAsia="GHEA Grapalat" w:hAnsi="GHEA Grapalat" w:cs="GHEA Grapalat"/>
        </w:rPr>
        <w:t>բաժինը</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Միջանկյալ</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իրավաբանական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անձինք</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լրացվում</w:t>
      </w:r>
      <w:proofErr w:type="spellEnd"/>
      <w:r w:rsidRPr="00737200">
        <w:rPr>
          <w:rFonts w:ascii="GHEA Grapalat" w:eastAsia="GHEA Grapalat" w:hAnsi="GHEA Grapalat" w:cs="GHEA Grapalat"/>
        </w:rPr>
        <w:t xml:space="preserve"> է, </w:t>
      </w:r>
      <w:proofErr w:type="spellStart"/>
      <w:r w:rsidRPr="00737200">
        <w:rPr>
          <w:rFonts w:ascii="GHEA Grapalat" w:eastAsia="GHEA Grapalat" w:hAnsi="GHEA Grapalat" w:cs="GHEA Grapalat"/>
        </w:rPr>
        <w:t>եթե</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հայտարարագիրը</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ներկայացնող</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իրավաբանական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անձի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իրական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շահառուն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կամ</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Կազմակերպությունն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ամբողջությամբ</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վերահսկող</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իրավաբանական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անձն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ունի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անուղղակի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մասնակցություն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Կազմակերպության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կանոնադրական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կապիտալում</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Այս</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բաժինը</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color w:val="000000"/>
        </w:rPr>
        <w:t>ենթակա</w:t>
      </w:r>
      <w:proofErr w:type="spellEnd"/>
      <w:r w:rsidRPr="00737200">
        <w:rPr>
          <w:rFonts w:ascii="GHEA Grapalat" w:eastAsia="GHEA Grapalat" w:hAnsi="GHEA Grapalat" w:cs="GHEA Grapalat"/>
          <w:color w:val="000000"/>
        </w:rPr>
        <w:t xml:space="preserve"> է </w:t>
      </w:r>
      <w:proofErr w:type="spellStart"/>
      <w:r w:rsidRPr="00737200">
        <w:rPr>
          <w:rFonts w:ascii="GHEA Grapalat" w:eastAsia="GHEA Grapalat" w:hAnsi="GHEA Grapalat" w:cs="GHEA Grapalat"/>
          <w:color w:val="000000"/>
        </w:rPr>
        <w:t>լրացման</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յուրաքանչյուր</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rPr>
        <w:t>միջանկյալ</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իրավաբանական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անձի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համար</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առանձին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բոլոր</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միջանկյալ</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իրավաբանական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անձանց</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քանակով</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color w:val="000000"/>
        </w:rPr>
        <w:t>Այս</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բաժնում</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ենթաբաժինները</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լրացվում</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են</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հետևյալ</w:t>
      </w:r>
      <w:proofErr w:type="spellEnd"/>
      <w:r w:rsidRPr="00737200">
        <w:rPr>
          <w:rFonts w:ascii="GHEA Grapalat" w:eastAsia="GHEA Grapalat" w:hAnsi="GHEA Grapalat" w:cs="GHEA Grapalat"/>
          <w:color w:val="000000"/>
        </w:rPr>
        <w:t xml:space="preserve"> </w:t>
      </w:r>
      <w:proofErr w:type="spellStart"/>
      <w:r w:rsidRPr="00737200">
        <w:rPr>
          <w:rFonts w:ascii="GHEA Grapalat" w:eastAsia="GHEA Grapalat" w:hAnsi="GHEA Grapalat" w:cs="GHEA Grapalat"/>
          <w:color w:val="000000"/>
        </w:rPr>
        <w:t>կանոններով</w:t>
      </w:r>
      <w:proofErr w:type="spellEnd"/>
      <w:r w:rsidRPr="00737200">
        <w:rPr>
          <w:rFonts w:ascii="Cambria Math" w:eastAsia="GHEA Grapalat" w:hAnsi="Cambria Math" w:cs="Cambria Math"/>
          <w:color w:val="000000"/>
        </w:rPr>
        <w:t>․</w:t>
      </w:r>
    </w:p>
    <w:p w14:paraId="31A13904" w14:textId="77777777" w:rsidR="00BF1194" w:rsidRPr="00737200"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737200">
        <w:rPr>
          <w:rFonts w:ascii="GHEA Grapalat" w:eastAsia="GHEA Grapalat" w:hAnsi="GHEA Grapalat" w:cs="GHEA Grapalat"/>
        </w:rPr>
        <w:t>«</w:t>
      </w:r>
      <w:proofErr w:type="spellStart"/>
      <w:r w:rsidRPr="00737200">
        <w:rPr>
          <w:rFonts w:ascii="GHEA Grapalat" w:eastAsia="GHEA Grapalat" w:hAnsi="GHEA Grapalat" w:cs="GHEA Grapalat"/>
        </w:rPr>
        <w:t>Կազմակերպության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տվյալները</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ենթաբաժնում</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լրացվում</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են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միջանկյալ</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իրավաբանական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անձի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անվանումը</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այդ</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թվում</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լատինատառ</w:t>
      </w:r>
      <w:proofErr w:type="spellEnd"/>
      <w:r w:rsidRPr="00737200">
        <w:rPr>
          <w:rFonts w:ascii="GHEA Grapalat" w:eastAsia="GHEA Grapalat" w:hAnsi="GHEA Grapalat" w:cs="GHEA Grapalat"/>
        </w:rPr>
        <w:t xml:space="preserve">) և </w:t>
      </w:r>
      <w:proofErr w:type="spellStart"/>
      <w:r w:rsidRPr="00737200">
        <w:rPr>
          <w:rFonts w:ascii="GHEA Grapalat" w:eastAsia="GHEA Grapalat" w:hAnsi="GHEA Grapalat" w:cs="GHEA Grapalat"/>
        </w:rPr>
        <w:t>գրանցման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տվյալները</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ներառյալ</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նշում</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կազմակերպաիրավական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ձևի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մասին</w:t>
      </w:r>
      <w:proofErr w:type="spellEnd"/>
      <w:r w:rsidRPr="00737200">
        <w:rPr>
          <w:rFonts w:ascii="GHEA Grapalat" w:eastAsia="GHEA Grapalat" w:hAnsi="GHEA Grapalat" w:cs="GHEA Grapalat"/>
        </w:rPr>
        <w:t>.</w:t>
      </w:r>
    </w:p>
    <w:p w14:paraId="11152EBD" w14:textId="77777777" w:rsidR="00BF1194" w:rsidRPr="00737200"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737200">
        <w:rPr>
          <w:rFonts w:ascii="GHEA Grapalat" w:eastAsia="GHEA Grapalat" w:hAnsi="GHEA Grapalat" w:cs="GHEA Grapalat"/>
        </w:rPr>
        <w:lastRenderedPageBreak/>
        <w:t>«</w:t>
      </w:r>
      <w:proofErr w:type="spellStart"/>
      <w:r w:rsidRPr="00737200">
        <w:rPr>
          <w:rFonts w:ascii="GHEA Grapalat" w:eastAsia="GHEA Grapalat" w:hAnsi="GHEA Grapalat" w:cs="GHEA Grapalat"/>
        </w:rPr>
        <w:t>Իրական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շահառուի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տվյալները</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ենթաբաժնում</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լրացվում</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են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այն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իրական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շահառու</w:t>
      </w:r>
      <w:proofErr w:type="spellEnd"/>
      <w:r w:rsidRPr="00737200">
        <w:rPr>
          <w:rFonts w:ascii="GHEA Grapalat" w:eastAsia="GHEA Grapalat" w:hAnsi="GHEA Grapalat" w:cs="GHEA Grapalat"/>
        </w:rPr>
        <w:t>(</w:t>
      </w:r>
      <w:proofErr w:type="spellStart"/>
      <w:r w:rsidRPr="00737200">
        <w:rPr>
          <w:rFonts w:ascii="GHEA Grapalat" w:eastAsia="GHEA Grapalat" w:hAnsi="GHEA Grapalat" w:cs="GHEA Grapalat"/>
        </w:rPr>
        <w:t>ներ</w:t>
      </w:r>
      <w:proofErr w:type="spellEnd"/>
      <w:r w:rsidRPr="00737200">
        <w:rPr>
          <w:rFonts w:ascii="GHEA Grapalat" w:eastAsia="GHEA Grapalat" w:hAnsi="GHEA Grapalat" w:cs="GHEA Grapalat"/>
        </w:rPr>
        <w:t xml:space="preserve">)ի </w:t>
      </w:r>
      <w:proofErr w:type="spellStart"/>
      <w:r w:rsidRPr="00737200">
        <w:rPr>
          <w:rFonts w:ascii="GHEA Grapalat" w:eastAsia="GHEA Grapalat" w:hAnsi="GHEA Grapalat" w:cs="GHEA Grapalat"/>
        </w:rPr>
        <w:t>անունը</w:t>
      </w:r>
      <w:proofErr w:type="spellEnd"/>
      <w:r w:rsidRPr="00737200">
        <w:rPr>
          <w:rFonts w:ascii="GHEA Grapalat" w:eastAsia="GHEA Grapalat" w:hAnsi="GHEA Grapalat" w:cs="GHEA Grapalat"/>
        </w:rPr>
        <w:t xml:space="preserve"> և </w:t>
      </w:r>
      <w:proofErr w:type="spellStart"/>
      <w:r w:rsidRPr="00737200">
        <w:rPr>
          <w:rFonts w:ascii="GHEA Grapalat" w:eastAsia="GHEA Grapalat" w:hAnsi="GHEA Grapalat" w:cs="GHEA Grapalat"/>
        </w:rPr>
        <w:t>ազգանունը</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ում</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համար</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այս</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ենթաբաժնում</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լրացված</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կազմակերպությունը</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հանդիսանում</w:t>
      </w:r>
      <w:proofErr w:type="spellEnd"/>
      <w:r w:rsidRPr="00737200">
        <w:rPr>
          <w:rFonts w:ascii="GHEA Grapalat" w:eastAsia="GHEA Grapalat" w:hAnsi="GHEA Grapalat" w:cs="GHEA Grapalat"/>
        </w:rPr>
        <w:t xml:space="preserve"> է </w:t>
      </w:r>
      <w:proofErr w:type="spellStart"/>
      <w:r w:rsidRPr="00737200">
        <w:rPr>
          <w:rFonts w:ascii="GHEA Grapalat" w:eastAsia="GHEA Grapalat" w:hAnsi="GHEA Grapalat" w:cs="GHEA Grapalat"/>
        </w:rPr>
        <w:t>միջանկյալ</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իրավաբանական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անձ</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Եթե</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միջանկյալ</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իրավաբանական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անձանց</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տվյալները</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լրացվում</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են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Կազմակերպությունն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ամբողջությամբ</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վերահսկող</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իրավաբանական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անձի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համար</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այս</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ենթաբաժինը</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ենթակա</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չէ</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լրացման</w:t>
      </w:r>
      <w:proofErr w:type="spellEnd"/>
      <w:r w:rsidRPr="00737200">
        <w:rPr>
          <w:rFonts w:ascii="GHEA Grapalat" w:eastAsia="GHEA Grapalat" w:hAnsi="GHEA Grapalat" w:cs="GHEA Grapalat"/>
        </w:rPr>
        <w:t>։</w:t>
      </w:r>
    </w:p>
    <w:p w14:paraId="74AECBCB" w14:textId="77777777" w:rsidR="00BF1194" w:rsidRPr="00737200"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737200">
        <w:rPr>
          <w:rFonts w:ascii="GHEA Grapalat" w:eastAsia="GHEA Grapalat" w:hAnsi="GHEA Grapalat" w:cs="GHEA Grapalat"/>
        </w:rPr>
        <w:t>«</w:t>
      </w:r>
      <w:proofErr w:type="spellStart"/>
      <w:r w:rsidRPr="00737200">
        <w:rPr>
          <w:rFonts w:ascii="GHEA Grapalat" w:eastAsia="GHEA Grapalat" w:hAnsi="GHEA Grapalat" w:cs="GHEA Grapalat"/>
        </w:rPr>
        <w:t>Միջանկյալ</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իրավաբանական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անձի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բաժնետոմսերի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ցուցակման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տվյալները</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ենթաբաժինը</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ենթակա</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չէ</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պարտադիր</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լրացման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Այս</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ենթաբաժինը</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կարող</w:t>
      </w:r>
      <w:proofErr w:type="spellEnd"/>
      <w:r w:rsidRPr="00737200">
        <w:rPr>
          <w:rFonts w:ascii="GHEA Grapalat" w:eastAsia="GHEA Grapalat" w:hAnsi="GHEA Grapalat" w:cs="GHEA Grapalat"/>
        </w:rPr>
        <w:t xml:space="preserve"> է </w:t>
      </w:r>
      <w:proofErr w:type="spellStart"/>
      <w:r w:rsidRPr="00737200">
        <w:rPr>
          <w:rFonts w:ascii="GHEA Grapalat" w:eastAsia="GHEA Grapalat" w:hAnsi="GHEA Grapalat" w:cs="GHEA Grapalat"/>
        </w:rPr>
        <w:t>լրացվել</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եթե</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միջանկյալ</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իրավաբանական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անձի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բաժնետոմսերը</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ցուցակված</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են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կարգավորվող</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շուկայում</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Այս</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ենթաբաժնում</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լրացվում</w:t>
      </w:r>
      <w:proofErr w:type="spellEnd"/>
      <w:r w:rsidRPr="00737200">
        <w:rPr>
          <w:rFonts w:ascii="GHEA Grapalat" w:eastAsia="GHEA Grapalat" w:hAnsi="GHEA Grapalat" w:cs="GHEA Grapalat"/>
        </w:rPr>
        <w:t xml:space="preserve"> է </w:t>
      </w:r>
      <w:proofErr w:type="spellStart"/>
      <w:r w:rsidRPr="00737200">
        <w:rPr>
          <w:rFonts w:ascii="GHEA Grapalat" w:eastAsia="GHEA Grapalat" w:hAnsi="GHEA Grapalat" w:cs="GHEA Grapalat"/>
        </w:rPr>
        <w:t>ֆոնդային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բորսայի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անվանումը</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փակագծերում</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նշելով</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նաև</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բորսայի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ծածկագիրը</w:t>
      </w:r>
      <w:proofErr w:type="spellEnd"/>
      <w:r w:rsidRPr="00737200">
        <w:rPr>
          <w:rFonts w:ascii="GHEA Grapalat" w:eastAsia="GHEA Grapalat" w:hAnsi="GHEA Grapalat" w:cs="GHEA Grapalat"/>
        </w:rPr>
        <w:t xml:space="preserve"> (Market Identifier Code), </w:t>
      </w:r>
      <w:proofErr w:type="spellStart"/>
      <w:r w:rsidRPr="00737200">
        <w:rPr>
          <w:rFonts w:ascii="GHEA Grapalat" w:eastAsia="GHEA Grapalat" w:hAnsi="GHEA Grapalat" w:cs="GHEA Grapalat"/>
        </w:rPr>
        <w:t>որտեղ</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ցուցակված</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են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իրավաբանական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անձի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բաժնետոմսերը</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ինչպես</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նաև</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կատարվում</w:t>
      </w:r>
      <w:proofErr w:type="spellEnd"/>
      <w:r w:rsidRPr="00737200">
        <w:rPr>
          <w:rFonts w:ascii="GHEA Grapalat" w:eastAsia="GHEA Grapalat" w:hAnsi="GHEA Grapalat" w:cs="GHEA Grapalat"/>
        </w:rPr>
        <w:t xml:space="preserve"> է </w:t>
      </w:r>
      <w:proofErr w:type="spellStart"/>
      <w:r w:rsidRPr="00737200">
        <w:rPr>
          <w:rFonts w:ascii="GHEA Grapalat" w:eastAsia="GHEA Grapalat" w:hAnsi="GHEA Grapalat" w:cs="GHEA Grapalat"/>
        </w:rPr>
        <w:t>հղում</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բորսայում</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առկա</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փաստաթղթերին</w:t>
      </w:r>
      <w:proofErr w:type="spellEnd"/>
      <w:r w:rsidRPr="00737200">
        <w:rPr>
          <w:rFonts w:ascii="GHEA Grapalat" w:eastAsia="GHEA Grapalat" w:hAnsi="GHEA Grapalat" w:cs="GHEA Grapalat"/>
        </w:rPr>
        <w:t>։</w:t>
      </w:r>
    </w:p>
    <w:p w14:paraId="70CD215B" w14:textId="77777777" w:rsidR="00BF1194" w:rsidRPr="00737200"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08858E95" w14:textId="77777777" w:rsidR="00BF1194" w:rsidRPr="00737200"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proofErr w:type="spellStart"/>
      <w:r w:rsidRPr="00737200">
        <w:rPr>
          <w:rFonts w:ascii="GHEA Grapalat" w:eastAsia="GHEA Grapalat" w:hAnsi="GHEA Grapalat" w:cs="GHEA Grapalat"/>
        </w:rPr>
        <w:t>Հայտարարագրի</w:t>
      </w:r>
      <w:proofErr w:type="spellEnd"/>
      <w:r w:rsidRPr="00737200">
        <w:rPr>
          <w:rFonts w:ascii="GHEA Grapalat" w:eastAsia="GHEA Grapalat" w:hAnsi="GHEA Grapalat" w:cs="GHEA Grapalat"/>
        </w:rPr>
        <w:t xml:space="preserve"> 6-րդ </w:t>
      </w:r>
      <w:proofErr w:type="spellStart"/>
      <w:r w:rsidRPr="00737200">
        <w:rPr>
          <w:rFonts w:ascii="GHEA Grapalat" w:eastAsia="GHEA Grapalat" w:hAnsi="GHEA Grapalat" w:cs="GHEA Grapalat"/>
        </w:rPr>
        <w:t>բաժինը</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Լրացուցիչ</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նշումներ</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լրացվում</w:t>
      </w:r>
      <w:proofErr w:type="spellEnd"/>
      <w:r w:rsidRPr="00737200">
        <w:rPr>
          <w:rFonts w:ascii="GHEA Grapalat" w:eastAsia="GHEA Grapalat" w:hAnsi="GHEA Grapalat" w:cs="GHEA Grapalat"/>
        </w:rPr>
        <w:t xml:space="preserve"> է, </w:t>
      </w:r>
      <w:proofErr w:type="spellStart"/>
      <w:r w:rsidRPr="00737200">
        <w:rPr>
          <w:rFonts w:ascii="GHEA Grapalat" w:eastAsia="GHEA Grapalat" w:hAnsi="GHEA Grapalat" w:cs="GHEA Grapalat"/>
        </w:rPr>
        <w:t>եթե</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առկա</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են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լրացուցիչ</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տեղեկություններ</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կամ</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հավելյալ</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պարզաբանումներ</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որոնք</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առնչվում</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են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հայտարարագրում</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լրացված</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կամ</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լրացման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ենթակա</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տվյալներին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Այս</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ենթաբաժնում</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կարող</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են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լրացվել</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հավելյալ</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պարզաբանումներ</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իրական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շահառուի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կողմից</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Կազմակերպությունը</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վերահսկելու</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հիմքերի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վերաբերյալ</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պետության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համայնքի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այն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մարմինների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վերաբերյալ</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որոնք</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իրականացնում</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են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Կազմակերպության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վերահսկողությունն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այն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դեպքում</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եթե</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հայտարարագիրը</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ներկայացնող</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իրավաբանական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անձի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կանոնադրական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կապիտալում</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առկա</w:t>
      </w:r>
      <w:proofErr w:type="spellEnd"/>
      <w:r w:rsidRPr="00737200">
        <w:rPr>
          <w:rFonts w:ascii="GHEA Grapalat" w:eastAsia="GHEA Grapalat" w:hAnsi="GHEA Grapalat" w:cs="GHEA Grapalat"/>
        </w:rPr>
        <w:t xml:space="preserve"> է </w:t>
      </w:r>
      <w:proofErr w:type="spellStart"/>
      <w:r w:rsidRPr="00737200">
        <w:rPr>
          <w:rFonts w:ascii="GHEA Grapalat" w:eastAsia="GHEA Grapalat" w:hAnsi="GHEA Grapalat" w:cs="GHEA Grapalat"/>
        </w:rPr>
        <w:t>պետության</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կամ</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համայնքի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ուղղակի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կամ</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անուղղակի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մասնակցություն</w:t>
      </w:r>
      <w:proofErr w:type="spellEnd"/>
      <w:r w:rsidRPr="00737200">
        <w:rPr>
          <w:rFonts w:ascii="GHEA Grapalat" w:eastAsia="GHEA Grapalat" w:hAnsi="GHEA Grapalat" w:cs="GHEA Grapalat"/>
        </w:rPr>
        <w:t xml:space="preserve">, և </w:t>
      </w:r>
      <w:proofErr w:type="spellStart"/>
      <w:r w:rsidRPr="00737200">
        <w:rPr>
          <w:rFonts w:ascii="GHEA Grapalat" w:eastAsia="GHEA Grapalat" w:hAnsi="GHEA Grapalat" w:cs="GHEA Grapalat"/>
        </w:rPr>
        <w:t>այլ</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պարազաբանումներ</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հայտարարագրի</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առնչությամբ</w:t>
      </w:r>
      <w:proofErr w:type="spellEnd"/>
      <w:r w:rsidRPr="00737200">
        <w:rPr>
          <w:rFonts w:ascii="GHEA Grapalat" w:eastAsia="GHEA Grapalat" w:hAnsi="GHEA Grapalat" w:cs="GHEA Grapalat"/>
        </w:rPr>
        <w:t>։</w:t>
      </w:r>
    </w:p>
    <w:p w14:paraId="06BB9A9D" w14:textId="77777777" w:rsidR="00BF1194" w:rsidRPr="00737200"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proofErr w:type="spellStart"/>
      <w:r w:rsidRPr="00737200">
        <w:rPr>
          <w:rFonts w:ascii="GHEA Grapalat" w:eastAsia="GHEA Grapalat" w:hAnsi="GHEA Grapalat" w:cs="GHEA Grapalat"/>
        </w:rPr>
        <w:t>Հայտարարագիրը</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լրացնում</w:t>
      </w:r>
      <w:proofErr w:type="spellEnd"/>
      <w:r w:rsidRPr="00737200">
        <w:rPr>
          <w:rFonts w:ascii="GHEA Grapalat" w:eastAsia="GHEA Grapalat" w:hAnsi="GHEA Grapalat" w:cs="GHEA Grapalat"/>
        </w:rPr>
        <w:t xml:space="preserve"> և </w:t>
      </w:r>
      <w:proofErr w:type="spellStart"/>
      <w:r w:rsidRPr="00737200">
        <w:rPr>
          <w:rFonts w:ascii="GHEA Grapalat" w:eastAsia="GHEA Grapalat" w:hAnsi="GHEA Grapalat" w:cs="GHEA Grapalat"/>
        </w:rPr>
        <w:t>ստորագրում</w:t>
      </w:r>
      <w:proofErr w:type="spellEnd"/>
      <w:r w:rsidRPr="00737200">
        <w:rPr>
          <w:rFonts w:ascii="GHEA Grapalat" w:eastAsia="GHEA Grapalat" w:hAnsi="GHEA Grapalat" w:cs="GHEA Grapalat"/>
        </w:rPr>
        <w:t xml:space="preserve"> է </w:t>
      </w:r>
      <w:proofErr w:type="spellStart"/>
      <w:r w:rsidRPr="00737200">
        <w:rPr>
          <w:rFonts w:ascii="GHEA Grapalat" w:eastAsia="GHEA Grapalat" w:hAnsi="GHEA Grapalat" w:cs="GHEA Grapalat"/>
        </w:rPr>
        <w:t>հայտը</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ներկայացնող</w:t>
      </w:r>
      <w:proofErr w:type="spellEnd"/>
      <w:r w:rsidRPr="00737200">
        <w:rPr>
          <w:rFonts w:ascii="GHEA Grapalat" w:eastAsia="GHEA Grapalat" w:hAnsi="GHEA Grapalat" w:cs="GHEA Grapalat"/>
        </w:rPr>
        <w:t xml:space="preserve"> </w:t>
      </w:r>
      <w:proofErr w:type="spellStart"/>
      <w:r w:rsidRPr="00737200">
        <w:rPr>
          <w:rFonts w:ascii="GHEA Grapalat" w:eastAsia="GHEA Grapalat" w:hAnsi="GHEA Grapalat" w:cs="GHEA Grapalat"/>
        </w:rPr>
        <w:t>անձը</w:t>
      </w:r>
      <w:proofErr w:type="spellEnd"/>
      <w:r w:rsidRPr="00737200">
        <w:rPr>
          <w:rFonts w:ascii="GHEA Grapalat" w:eastAsia="GHEA Grapalat" w:hAnsi="GHEA Grapalat" w:cs="GHEA Grapalat"/>
        </w:rPr>
        <w:t xml:space="preserve">։ </w:t>
      </w:r>
    </w:p>
    <w:p w14:paraId="66271A27" w14:textId="77777777" w:rsidR="00BF1194" w:rsidRPr="00737200" w:rsidRDefault="00BF1194" w:rsidP="00BF1194">
      <w:pPr>
        <w:pStyle w:val="31"/>
        <w:spacing w:line="240" w:lineRule="auto"/>
        <w:ind w:left="360" w:firstLine="0"/>
        <w:rPr>
          <w:rFonts w:ascii="GHEA Grapalat" w:hAnsi="GHEA Grapalat" w:cs="Sylfaen"/>
          <w:i/>
          <w:sz w:val="16"/>
          <w:szCs w:val="16"/>
          <w:lang w:val="hy-AM" w:eastAsia="ru-RU"/>
        </w:rPr>
      </w:pPr>
    </w:p>
    <w:p w14:paraId="05232EF3" w14:textId="77777777" w:rsidR="00BF1194" w:rsidRPr="00737200" w:rsidRDefault="00BF1194" w:rsidP="00BF1194">
      <w:pPr>
        <w:pStyle w:val="31"/>
        <w:spacing w:line="240" w:lineRule="auto"/>
        <w:ind w:left="360" w:firstLine="0"/>
        <w:rPr>
          <w:rFonts w:ascii="GHEA Grapalat" w:hAnsi="GHEA Grapalat" w:cs="Sylfaen"/>
          <w:i/>
          <w:sz w:val="16"/>
          <w:szCs w:val="16"/>
          <w:lang w:val="hy-AM" w:eastAsia="ru-RU"/>
        </w:rPr>
      </w:pPr>
    </w:p>
    <w:p w14:paraId="31CCDF85" w14:textId="77777777" w:rsidR="00BF1194" w:rsidRPr="00737200" w:rsidRDefault="00BF1194" w:rsidP="00BF1194">
      <w:pPr>
        <w:pStyle w:val="31"/>
        <w:spacing w:line="240" w:lineRule="auto"/>
        <w:ind w:left="360" w:firstLine="0"/>
        <w:rPr>
          <w:rFonts w:ascii="GHEA Grapalat" w:hAnsi="GHEA Grapalat" w:cs="Sylfaen"/>
          <w:i/>
          <w:sz w:val="16"/>
          <w:szCs w:val="16"/>
          <w:lang w:val="hy-AM" w:eastAsia="ru-RU"/>
        </w:rPr>
      </w:pPr>
    </w:p>
    <w:p w14:paraId="1BA7B07C" w14:textId="77777777" w:rsidR="00BF1194" w:rsidRPr="00737200" w:rsidRDefault="00BF1194" w:rsidP="00BF1194">
      <w:pPr>
        <w:pStyle w:val="31"/>
        <w:spacing w:line="240" w:lineRule="auto"/>
        <w:ind w:left="360" w:firstLine="0"/>
        <w:rPr>
          <w:rFonts w:ascii="GHEA Grapalat" w:hAnsi="GHEA Grapalat" w:cs="Sylfaen"/>
          <w:i/>
          <w:sz w:val="16"/>
          <w:szCs w:val="16"/>
          <w:lang w:val="hy-AM" w:eastAsia="ru-RU"/>
        </w:rPr>
      </w:pPr>
    </w:p>
    <w:p w14:paraId="0B2A3D3F" w14:textId="77777777" w:rsidR="00BF1194" w:rsidRPr="00737200" w:rsidRDefault="00BF1194" w:rsidP="00BF1194">
      <w:pPr>
        <w:pStyle w:val="31"/>
        <w:spacing w:line="240" w:lineRule="auto"/>
        <w:ind w:left="360" w:firstLine="0"/>
        <w:rPr>
          <w:rFonts w:ascii="GHEA Grapalat" w:hAnsi="GHEA Grapalat" w:cs="Sylfaen"/>
          <w:i/>
          <w:sz w:val="16"/>
          <w:szCs w:val="16"/>
          <w:lang w:val="hy-AM" w:eastAsia="ru-RU"/>
        </w:rPr>
      </w:pPr>
    </w:p>
    <w:p w14:paraId="6E7C5634" w14:textId="77777777" w:rsidR="00BF1194" w:rsidRPr="00737200" w:rsidRDefault="00BF1194" w:rsidP="00BF1194">
      <w:pPr>
        <w:pStyle w:val="31"/>
        <w:spacing w:line="240" w:lineRule="auto"/>
        <w:ind w:left="360" w:firstLine="0"/>
        <w:rPr>
          <w:rFonts w:ascii="GHEA Grapalat" w:hAnsi="GHEA Grapalat" w:cs="Sylfaen"/>
          <w:i/>
          <w:sz w:val="16"/>
          <w:szCs w:val="16"/>
          <w:lang w:val="hy-AM" w:eastAsia="ru-RU"/>
        </w:rPr>
      </w:pPr>
    </w:p>
    <w:p w14:paraId="3303EB33" w14:textId="77777777" w:rsidR="00BF1194" w:rsidRPr="00737200" w:rsidRDefault="00BF1194" w:rsidP="00BF1194">
      <w:pPr>
        <w:pStyle w:val="31"/>
        <w:spacing w:line="240" w:lineRule="auto"/>
        <w:ind w:left="360" w:firstLine="0"/>
        <w:rPr>
          <w:rFonts w:ascii="GHEA Grapalat" w:hAnsi="GHEA Grapalat" w:cs="Sylfaen"/>
          <w:i/>
          <w:sz w:val="16"/>
          <w:szCs w:val="16"/>
          <w:lang w:val="hy-AM" w:eastAsia="ru-RU"/>
        </w:rPr>
      </w:pPr>
    </w:p>
    <w:p w14:paraId="3862C2FE" w14:textId="77777777" w:rsidR="00BF1194" w:rsidRPr="00737200" w:rsidRDefault="00BF1194" w:rsidP="00BF1194">
      <w:pPr>
        <w:pStyle w:val="31"/>
        <w:spacing w:line="240" w:lineRule="auto"/>
        <w:ind w:left="360" w:firstLine="0"/>
        <w:rPr>
          <w:rFonts w:ascii="GHEA Grapalat" w:hAnsi="GHEA Grapalat"/>
          <w:i/>
          <w:sz w:val="16"/>
          <w:szCs w:val="16"/>
          <w:lang w:val="hy-AM"/>
        </w:rPr>
      </w:pPr>
      <w:r w:rsidRPr="00737200">
        <w:rPr>
          <w:rFonts w:ascii="GHEA Grapalat" w:hAnsi="GHEA Grapalat" w:cs="Sylfaen"/>
          <w:i/>
          <w:sz w:val="16"/>
          <w:szCs w:val="16"/>
          <w:lang w:val="hy-AM" w:eastAsia="ru-RU"/>
        </w:rPr>
        <w:t>*</w:t>
      </w:r>
      <w:r w:rsidRPr="00737200">
        <w:rPr>
          <w:rFonts w:ascii="GHEA Grapalat" w:hAnsi="GHEA Grapalat"/>
          <w:i/>
          <w:sz w:val="16"/>
          <w:szCs w:val="16"/>
          <w:lang w:val="af-ZA"/>
        </w:rPr>
        <w:t xml:space="preserve"> </w:t>
      </w:r>
      <w:r w:rsidRPr="00737200">
        <w:rPr>
          <w:rFonts w:ascii="GHEA Grapalat" w:hAnsi="GHEA Grapalat"/>
          <w:i/>
          <w:sz w:val="16"/>
          <w:szCs w:val="16"/>
          <w:lang w:val="hy-AM"/>
        </w:rPr>
        <w:t>լրացվում</w:t>
      </w:r>
      <w:r w:rsidRPr="00737200">
        <w:rPr>
          <w:rFonts w:ascii="GHEA Grapalat" w:hAnsi="GHEA Grapalat"/>
          <w:i/>
          <w:sz w:val="16"/>
          <w:szCs w:val="16"/>
          <w:lang w:val="af-ZA"/>
        </w:rPr>
        <w:t xml:space="preserve"> </w:t>
      </w:r>
      <w:r w:rsidRPr="00737200">
        <w:rPr>
          <w:rFonts w:ascii="GHEA Grapalat" w:hAnsi="GHEA Grapalat"/>
          <w:i/>
          <w:sz w:val="16"/>
          <w:szCs w:val="16"/>
          <w:lang w:val="hy-AM"/>
        </w:rPr>
        <w:t>է</w:t>
      </w:r>
      <w:r w:rsidRPr="00737200">
        <w:rPr>
          <w:rFonts w:ascii="GHEA Grapalat" w:hAnsi="GHEA Grapalat"/>
          <w:i/>
          <w:sz w:val="16"/>
          <w:szCs w:val="16"/>
          <w:lang w:val="af-ZA"/>
        </w:rPr>
        <w:t xml:space="preserve"> </w:t>
      </w:r>
      <w:r w:rsidRPr="00737200">
        <w:rPr>
          <w:rFonts w:ascii="GHEA Grapalat" w:hAnsi="GHEA Grapalat"/>
          <w:i/>
          <w:sz w:val="16"/>
          <w:szCs w:val="16"/>
          <w:lang w:val="hy-AM"/>
        </w:rPr>
        <w:t>հանձնաժողովի</w:t>
      </w:r>
      <w:r w:rsidRPr="00737200">
        <w:rPr>
          <w:rFonts w:ascii="GHEA Grapalat" w:hAnsi="GHEA Grapalat"/>
          <w:i/>
          <w:sz w:val="16"/>
          <w:szCs w:val="16"/>
          <w:lang w:val="af-ZA"/>
        </w:rPr>
        <w:t xml:space="preserve"> </w:t>
      </w:r>
      <w:r w:rsidRPr="00737200">
        <w:rPr>
          <w:rFonts w:ascii="GHEA Grapalat" w:hAnsi="GHEA Grapalat"/>
          <w:i/>
          <w:sz w:val="16"/>
          <w:szCs w:val="16"/>
          <w:lang w:val="hy-AM"/>
        </w:rPr>
        <w:t>քարտուղարի</w:t>
      </w:r>
      <w:r w:rsidRPr="00737200">
        <w:rPr>
          <w:rFonts w:ascii="GHEA Grapalat" w:hAnsi="GHEA Grapalat"/>
          <w:i/>
          <w:sz w:val="16"/>
          <w:szCs w:val="16"/>
          <w:lang w:val="af-ZA"/>
        </w:rPr>
        <w:t xml:space="preserve"> </w:t>
      </w:r>
      <w:r w:rsidRPr="00737200">
        <w:rPr>
          <w:rFonts w:ascii="GHEA Grapalat" w:hAnsi="GHEA Grapalat"/>
          <w:i/>
          <w:sz w:val="16"/>
          <w:szCs w:val="16"/>
          <w:lang w:val="hy-AM"/>
        </w:rPr>
        <w:t>կողմից</w:t>
      </w:r>
      <w:r w:rsidRPr="00737200">
        <w:rPr>
          <w:rFonts w:ascii="GHEA Grapalat" w:hAnsi="GHEA Grapalat"/>
          <w:i/>
          <w:sz w:val="16"/>
          <w:szCs w:val="16"/>
          <w:lang w:val="af-ZA"/>
        </w:rPr>
        <w:t xml:space="preserve">` </w:t>
      </w:r>
      <w:r w:rsidRPr="00737200">
        <w:rPr>
          <w:rFonts w:ascii="GHEA Grapalat" w:hAnsi="GHEA Grapalat"/>
          <w:i/>
          <w:sz w:val="16"/>
          <w:szCs w:val="16"/>
          <w:lang w:val="hy-AM"/>
        </w:rPr>
        <w:t>մինչև</w:t>
      </w:r>
      <w:r w:rsidRPr="00737200">
        <w:rPr>
          <w:rFonts w:ascii="GHEA Grapalat" w:hAnsi="GHEA Grapalat"/>
          <w:i/>
          <w:sz w:val="16"/>
          <w:szCs w:val="16"/>
          <w:lang w:val="af-ZA"/>
        </w:rPr>
        <w:t xml:space="preserve"> </w:t>
      </w:r>
      <w:r w:rsidRPr="00737200">
        <w:rPr>
          <w:rFonts w:ascii="GHEA Grapalat" w:hAnsi="GHEA Grapalat"/>
          <w:i/>
          <w:sz w:val="16"/>
          <w:szCs w:val="16"/>
          <w:lang w:val="hy-AM"/>
        </w:rPr>
        <w:t>հրավերը</w:t>
      </w:r>
      <w:r w:rsidRPr="00737200">
        <w:rPr>
          <w:rFonts w:ascii="GHEA Grapalat" w:hAnsi="GHEA Grapalat"/>
          <w:i/>
          <w:sz w:val="16"/>
          <w:szCs w:val="16"/>
          <w:lang w:val="af-ZA"/>
        </w:rPr>
        <w:t xml:space="preserve"> </w:t>
      </w:r>
      <w:r w:rsidRPr="00737200">
        <w:rPr>
          <w:rFonts w:ascii="GHEA Grapalat" w:hAnsi="GHEA Grapalat"/>
          <w:i/>
          <w:sz w:val="16"/>
          <w:szCs w:val="16"/>
          <w:lang w:val="hy-AM"/>
        </w:rPr>
        <w:t>տեղեկագրում</w:t>
      </w:r>
      <w:r w:rsidRPr="00737200">
        <w:rPr>
          <w:rFonts w:ascii="GHEA Grapalat" w:hAnsi="GHEA Grapalat"/>
          <w:i/>
          <w:sz w:val="16"/>
          <w:szCs w:val="16"/>
          <w:lang w:val="af-ZA"/>
        </w:rPr>
        <w:t xml:space="preserve"> </w:t>
      </w:r>
      <w:r w:rsidRPr="00737200">
        <w:rPr>
          <w:rFonts w:ascii="GHEA Grapalat" w:hAnsi="GHEA Grapalat"/>
          <w:i/>
          <w:sz w:val="16"/>
          <w:szCs w:val="16"/>
          <w:lang w:val="hy-AM"/>
        </w:rPr>
        <w:t>հրապարակելը:</w:t>
      </w:r>
    </w:p>
    <w:p w14:paraId="3FDF5E58" w14:textId="77777777" w:rsidR="00BF1194" w:rsidRPr="00737200" w:rsidRDefault="00BF1194" w:rsidP="00BF1194">
      <w:pPr>
        <w:pStyle w:val="31"/>
        <w:spacing w:line="240" w:lineRule="auto"/>
        <w:ind w:left="360" w:firstLine="0"/>
        <w:rPr>
          <w:rFonts w:ascii="GHEA Grapalat" w:hAnsi="GHEA Grapalat" w:cs="Sylfaen"/>
          <w:i/>
          <w:sz w:val="16"/>
          <w:szCs w:val="16"/>
          <w:lang w:val="hy-AM" w:eastAsia="ru-RU"/>
        </w:rPr>
      </w:pPr>
      <w:r w:rsidRPr="00737200">
        <w:rPr>
          <w:rFonts w:ascii="GHEA Grapalat" w:hAnsi="GHEA Grapalat" w:cs="Sylfaen"/>
          <w:i/>
          <w:sz w:val="16"/>
          <w:szCs w:val="16"/>
          <w:lang w:val="hy-AM" w:eastAsia="ru-RU"/>
        </w:rPr>
        <w:t>** 1.2</w:t>
      </w:r>
      <w:r w:rsidRPr="00737200">
        <w:rPr>
          <w:rFonts w:ascii="GHEA Grapalat" w:hAnsi="GHEA Grapalat"/>
          <w:i/>
          <w:sz w:val="16"/>
          <w:szCs w:val="16"/>
          <w:lang w:val="hy-AM"/>
        </w:rPr>
        <w:t xml:space="preserve"> հավելվածը չի ներկայացվում մասնակցի կողմից եթե կրառելի է սույն հրավերի N 1 հավելվածով սահմանված՝ իրավաբանական անձի իրական շահառուների վերաբերյալ տեղեկություններ պարունակող կայքէջի հղումը ներկայացնելու վերաբերյալ կարգավորո</w:t>
      </w:r>
      <w:r w:rsidR="00332561" w:rsidRPr="00737200">
        <w:rPr>
          <w:rFonts w:ascii="GHEA Grapalat" w:hAnsi="GHEA Grapalat"/>
          <w:i/>
          <w:sz w:val="16"/>
          <w:szCs w:val="16"/>
          <w:lang w:val="hy-AM"/>
        </w:rPr>
        <w:t>ւմը, ինչպես նաև եթե մասնակիցը անհատ ձեռնարկատեր</w:t>
      </w:r>
      <w:r w:rsidRPr="00737200">
        <w:rPr>
          <w:rFonts w:ascii="GHEA Grapalat" w:hAnsi="GHEA Grapalat"/>
          <w:i/>
          <w:sz w:val="16"/>
          <w:szCs w:val="16"/>
          <w:lang w:val="hy-AM"/>
        </w:rPr>
        <w:t xml:space="preserve"> է կամ ֆիզիկական անձ։</w:t>
      </w:r>
    </w:p>
    <w:p w14:paraId="77332829" w14:textId="77777777" w:rsidR="00B2572B" w:rsidRPr="00737200" w:rsidRDefault="000B1088" w:rsidP="000B1088">
      <w:pPr>
        <w:pStyle w:val="31"/>
        <w:spacing w:line="240" w:lineRule="auto"/>
        <w:ind w:firstLine="0"/>
        <w:jc w:val="right"/>
        <w:rPr>
          <w:rFonts w:ascii="GHEA Grapalat" w:hAnsi="GHEA Grapalat" w:cs="Arial"/>
          <w:b/>
          <w:lang w:val="hy-AM"/>
        </w:rPr>
      </w:pPr>
      <w:r w:rsidRPr="00737200">
        <w:rPr>
          <w:rFonts w:ascii="GHEA Grapalat" w:hAnsi="GHEA Grapalat"/>
          <w:b/>
          <w:lang w:val="hy-AM"/>
        </w:rPr>
        <w:t xml:space="preserve"> </w:t>
      </w:r>
      <w:r w:rsidRPr="00737200">
        <w:rPr>
          <w:rFonts w:ascii="GHEA Grapalat" w:hAnsi="GHEA Grapalat"/>
          <w:b/>
          <w:lang w:val="hy-AM"/>
        </w:rPr>
        <w:br w:type="page"/>
      </w:r>
      <w:r w:rsidR="00B2572B" w:rsidRPr="00737200">
        <w:rPr>
          <w:rFonts w:ascii="GHEA Grapalat" w:hAnsi="GHEA Grapalat" w:cs="Sylfaen"/>
          <w:b/>
          <w:lang w:val="hy-AM"/>
        </w:rPr>
        <w:lastRenderedPageBreak/>
        <w:t>Հավելված</w:t>
      </w:r>
      <w:r w:rsidR="00B2572B" w:rsidRPr="00737200">
        <w:rPr>
          <w:rFonts w:ascii="GHEA Grapalat" w:hAnsi="GHEA Grapalat" w:cs="Arial"/>
          <w:b/>
          <w:lang w:val="hy-AM"/>
        </w:rPr>
        <w:t xml:space="preserve"> </w:t>
      </w:r>
      <w:r w:rsidR="00DA0240" w:rsidRPr="00737200">
        <w:rPr>
          <w:rFonts w:ascii="GHEA Grapalat" w:hAnsi="GHEA Grapalat" w:cs="Arial"/>
          <w:b/>
          <w:lang w:val="hy-AM"/>
        </w:rPr>
        <w:t>2</w:t>
      </w:r>
    </w:p>
    <w:p w14:paraId="0098B711" w14:textId="3E69E13A" w:rsidR="00B2572B" w:rsidRPr="00737200" w:rsidRDefault="00FB4BD0" w:rsidP="00EF3662">
      <w:pPr>
        <w:pStyle w:val="31"/>
        <w:spacing w:line="240" w:lineRule="auto"/>
        <w:jc w:val="right"/>
        <w:rPr>
          <w:rFonts w:ascii="GHEA Grapalat" w:hAnsi="GHEA Grapalat" w:cs="Arial"/>
          <w:b/>
          <w:lang w:val="hy-AM"/>
        </w:rPr>
      </w:pPr>
      <w:r w:rsidRPr="00737200">
        <w:rPr>
          <w:rFonts w:ascii="GHEA Grapalat" w:hAnsi="GHEA Grapalat" w:cs="Sylfaen"/>
          <w:b/>
          <w:lang w:val="hy-AM"/>
        </w:rPr>
        <w:t>«</w:t>
      </w:r>
      <w:r w:rsidR="00AA4EE5">
        <w:rPr>
          <w:rFonts w:ascii="GHEA Grapalat" w:hAnsi="GHEA Grapalat" w:cs="Sylfaen"/>
          <w:b/>
          <w:lang w:val="hy-AM"/>
        </w:rPr>
        <w:t>ՌՀ-ՍՀ-ԳՀԱՊՁԲ-24/23</w:t>
      </w:r>
      <w:r w:rsidRPr="00737200">
        <w:rPr>
          <w:rFonts w:ascii="GHEA Grapalat" w:hAnsi="GHEA Grapalat" w:cs="Sylfaen"/>
          <w:b/>
          <w:lang w:val="hy-AM"/>
        </w:rPr>
        <w:t>»</w:t>
      </w:r>
      <w:r w:rsidRPr="00737200">
        <w:rPr>
          <w:rFonts w:ascii="GHEA Grapalat" w:hAnsi="GHEA Grapalat"/>
          <w:sz w:val="24"/>
          <w:szCs w:val="24"/>
          <w:lang w:val="hy-AM"/>
        </w:rPr>
        <w:t xml:space="preserve"> </w:t>
      </w:r>
      <w:r w:rsidR="00B2572B" w:rsidRPr="00737200">
        <w:rPr>
          <w:rFonts w:ascii="GHEA Grapalat" w:hAnsi="GHEA Grapalat" w:cs="Sylfaen"/>
          <w:b/>
          <w:lang w:val="hy-AM"/>
        </w:rPr>
        <w:t>ծածկագրով</w:t>
      </w:r>
    </w:p>
    <w:p w14:paraId="7DB3B88D" w14:textId="5F099167" w:rsidR="00B2572B" w:rsidRPr="00737200" w:rsidRDefault="00FB4BD0" w:rsidP="00EF3662">
      <w:pPr>
        <w:pStyle w:val="31"/>
        <w:spacing w:line="240" w:lineRule="auto"/>
        <w:jc w:val="right"/>
        <w:rPr>
          <w:rFonts w:ascii="GHEA Grapalat" w:hAnsi="GHEA Grapalat" w:cs="Arial"/>
          <w:b/>
          <w:lang w:val="hy-AM"/>
        </w:rPr>
      </w:pPr>
      <w:r w:rsidRPr="00737200">
        <w:rPr>
          <w:rFonts w:ascii="GHEA Grapalat" w:hAnsi="GHEA Grapalat" w:cs="Sylfaen"/>
          <w:b/>
          <w:lang w:val="hy-AM"/>
        </w:rPr>
        <w:t xml:space="preserve">գնանշման հարցման </w:t>
      </w:r>
      <w:r w:rsidR="00B2572B" w:rsidRPr="00737200">
        <w:rPr>
          <w:rFonts w:ascii="GHEA Grapalat" w:hAnsi="GHEA Grapalat" w:cs="Sylfaen"/>
          <w:b/>
          <w:lang w:val="hy-AM"/>
        </w:rPr>
        <w:t>հրավերի</w:t>
      </w:r>
    </w:p>
    <w:p w14:paraId="72BBEDF6" w14:textId="77777777" w:rsidR="00B2572B" w:rsidRPr="00737200" w:rsidRDefault="00B2572B" w:rsidP="00EF3662">
      <w:pPr>
        <w:rPr>
          <w:rFonts w:ascii="GHEA Grapalat" w:hAnsi="GHEA Grapalat"/>
          <w:lang w:val="hy-AM"/>
        </w:rPr>
      </w:pPr>
    </w:p>
    <w:p w14:paraId="2EA4DB99" w14:textId="77777777" w:rsidR="00B2572B" w:rsidRPr="00737200" w:rsidRDefault="00B2572B" w:rsidP="00EF3662">
      <w:pPr>
        <w:ind w:firstLine="567"/>
        <w:jc w:val="center"/>
        <w:rPr>
          <w:rFonts w:ascii="GHEA Grapalat" w:hAnsi="GHEA Grapalat"/>
          <w:sz w:val="20"/>
          <w:lang w:val="hy-AM"/>
        </w:rPr>
      </w:pPr>
    </w:p>
    <w:p w14:paraId="05893F59" w14:textId="77777777" w:rsidR="00B2572B" w:rsidRPr="00737200" w:rsidRDefault="00B2572B" w:rsidP="00EF3662">
      <w:pPr>
        <w:ind w:left="-66"/>
        <w:jc w:val="center"/>
        <w:rPr>
          <w:rFonts w:ascii="GHEA Grapalat" w:hAnsi="GHEA Grapalat"/>
          <w:b/>
          <w:sz w:val="20"/>
          <w:lang w:val="hy-AM"/>
        </w:rPr>
      </w:pPr>
      <w:r w:rsidRPr="00737200">
        <w:rPr>
          <w:rFonts w:ascii="GHEA Grapalat" w:hAnsi="GHEA Grapalat"/>
          <w:b/>
          <w:sz w:val="20"/>
          <w:lang w:val="hy-AM"/>
        </w:rPr>
        <w:t>Գ Ն Ա Յ Ի Ն   Ա Ռ Ա Ջ Ա Ր Կ</w:t>
      </w:r>
    </w:p>
    <w:p w14:paraId="7D4FE6BC" w14:textId="77777777" w:rsidR="00B2572B" w:rsidRPr="00737200" w:rsidRDefault="00B2572B" w:rsidP="00EF3662">
      <w:pPr>
        <w:ind w:firstLine="567"/>
        <w:rPr>
          <w:rFonts w:ascii="GHEA Grapalat" w:hAnsi="GHEA Grapalat"/>
          <w:lang w:val="hy-AM"/>
        </w:rPr>
      </w:pPr>
    </w:p>
    <w:p w14:paraId="7D53BD58" w14:textId="31ABF113" w:rsidR="00B2572B" w:rsidRPr="00737200" w:rsidRDefault="00B2572B" w:rsidP="00EF3662">
      <w:pPr>
        <w:ind w:firstLine="567"/>
        <w:jc w:val="both"/>
        <w:rPr>
          <w:rFonts w:ascii="GHEA Grapalat" w:hAnsi="GHEA Grapalat" w:cs="Arial"/>
          <w:lang w:val="hy-AM"/>
        </w:rPr>
      </w:pPr>
      <w:proofErr w:type="spellStart"/>
      <w:r w:rsidRPr="00737200">
        <w:rPr>
          <w:rFonts w:ascii="GHEA Grapalat" w:hAnsi="GHEA Grapalat" w:cs="Arial"/>
          <w:sz w:val="20"/>
          <w:szCs w:val="20"/>
          <w:lang w:val="es-ES"/>
        </w:rPr>
        <w:t>Ուսումնասիրելով</w:t>
      </w:r>
      <w:proofErr w:type="spellEnd"/>
      <w:r w:rsidRPr="00737200">
        <w:rPr>
          <w:rFonts w:ascii="GHEA Grapalat" w:hAnsi="GHEA Grapalat" w:cs="Arial"/>
          <w:sz w:val="20"/>
          <w:szCs w:val="20"/>
          <w:lang w:val="es-ES"/>
        </w:rPr>
        <w:t xml:space="preserve"> </w:t>
      </w:r>
      <w:r w:rsidR="00FB4BD0" w:rsidRPr="00737200">
        <w:rPr>
          <w:rFonts w:ascii="GHEA Grapalat" w:hAnsi="GHEA Grapalat" w:cs="Arial"/>
          <w:sz w:val="20"/>
          <w:szCs w:val="20"/>
          <w:lang w:val="es-ES"/>
        </w:rPr>
        <w:t>«</w:t>
      </w:r>
      <w:r w:rsidR="00AA4EE5">
        <w:rPr>
          <w:rFonts w:ascii="GHEA Grapalat" w:hAnsi="GHEA Grapalat" w:cs="Arial"/>
          <w:sz w:val="20"/>
          <w:szCs w:val="20"/>
          <w:lang w:val="es-ES"/>
        </w:rPr>
        <w:t>ՌՀ-ՍՀ-ԳՀԱՊՁԲ-24/23</w:t>
      </w:r>
      <w:r w:rsidR="00FB4BD0" w:rsidRPr="00737200">
        <w:rPr>
          <w:rFonts w:ascii="GHEA Grapalat" w:hAnsi="GHEA Grapalat" w:cs="Arial"/>
          <w:sz w:val="20"/>
          <w:szCs w:val="20"/>
          <w:lang w:val="es-ES"/>
        </w:rPr>
        <w:t>»</w:t>
      </w:r>
      <w:r w:rsidR="00FB4BD0" w:rsidRPr="00737200">
        <w:rPr>
          <w:rFonts w:ascii="GHEA Grapalat" w:hAnsi="GHEA Grapalat" w:cs="Arial"/>
          <w:sz w:val="20"/>
          <w:szCs w:val="20"/>
          <w:lang w:val="hy-AM"/>
        </w:rPr>
        <w:t xml:space="preserve"> </w:t>
      </w:r>
      <w:proofErr w:type="spellStart"/>
      <w:r w:rsidRPr="00737200">
        <w:rPr>
          <w:rFonts w:ascii="GHEA Grapalat" w:hAnsi="GHEA Grapalat" w:cs="Arial"/>
          <w:sz w:val="20"/>
          <w:szCs w:val="20"/>
          <w:lang w:val="es-ES"/>
        </w:rPr>
        <w:t>ծածկագրով</w:t>
      </w:r>
      <w:proofErr w:type="spellEnd"/>
      <w:r w:rsidRPr="00737200">
        <w:rPr>
          <w:rFonts w:ascii="GHEA Grapalat" w:hAnsi="GHEA Grapalat" w:cs="Arial"/>
          <w:sz w:val="20"/>
          <w:szCs w:val="20"/>
          <w:lang w:val="es-ES"/>
        </w:rPr>
        <w:t xml:space="preserve"> </w:t>
      </w:r>
      <w:proofErr w:type="spellStart"/>
      <w:r w:rsidR="00FB4BD0" w:rsidRPr="00737200">
        <w:rPr>
          <w:rFonts w:ascii="GHEA Grapalat" w:hAnsi="GHEA Grapalat" w:cs="Arial"/>
          <w:sz w:val="20"/>
          <w:szCs w:val="20"/>
          <w:lang w:val="es-ES"/>
        </w:rPr>
        <w:t>գնանշման</w:t>
      </w:r>
      <w:proofErr w:type="spellEnd"/>
      <w:r w:rsidR="00FB4BD0" w:rsidRPr="00737200">
        <w:rPr>
          <w:rFonts w:ascii="GHEA Grapalat" w:hAnsi="GHEA Grapalat" w:cs="Arial"/>
          <w:sz w:val="20"/>
          <w:szCs w:val="20"/>
          <w:lang w:val="es-ES"/>
        </w:rPr>
        <w:t xml:space="preserve"> </w:t>
      </w:r>
      <w:proofErr w:type="spellStart"/>
      <w:r w:rsidR="00FB4BD0" w:rsidRPr="00737200">
        <w:rPr>
          <w:rFonts w:ascii="GHEA Grapalat" w:hAnsi="GHEA Grapalat" w:cs="Arial"/>
          <w:sz w:val="20"/>
          <w:szCs w:val="20"/>
          <w:lang w:val="es-ES"/>
        </w:rPr>
        <w:t>հարցման</w:t>
      </w:r>
      <w:proofErr w:type="spellEnd"/>
      <w:r w:rsidR="00FB4BD0" w:rsidRPr="00737200">
        <w:rPr>
          <w:rFonts w:ascii="GHEA Grapalat" w:hAnsi="GHEA Grapalat" w:cs="Arial"/>
          <w:sz w:val="20"/>
          <w:szCs w:val="20"/>
          <w:lang w:val="es-ES"/>
        </w:rPr>
        <w:t xml:space="preserve"> </w:t>
      </w:r>
      <w:proofErr w:type="spellStart"/>
      <w:r w:rsidRPr="00737200">
        <w:rPr>
          <w:rFonts w:ascii="GHEA Grapalat" w:hAnsi="GHEA Grapalat" w:cs="Arial"/>
          <w:sz w:val="20"/>
          <w:szCs w:val="20"/>
          <w:lang w:val="es-ES"/>
        </w:rPr>
        <w:t>հրավերը</w:t>
      </w:r>
      <w:proofErr w:type="spellEnd"/>
      <w:r w:rsidRPr="00737200">
        <w:rPr>
          <w:rFonts w:ascii="GHEA Grapalat" w:hAnsi="GHEA Grapalat" w:cs="Arial"/>
          <w:sz w:val="20"/>
          <w:szCs w:val="20"/>
          <w:lang w:val="es-ES"/>
        </w:rPr>
        <w:t xml:space="preserve">, </w:t>
      </w:r>
      <w:proofErr w:type="spellStart"/>
      <w:r w:rsidRPr="00737200">
        <w:rPr>
          <w:rFonts w:ascii="GHEA Grapalat" w:hAnsi="GHEA Grapalat" w:cs="Arial"/>
          <w:sz w:val="20"/>
          <w:szCs w:val="20"/>
          <w:lang w:val="es-ES"/>
        </w:rPr>
        <w:t>այդ</w:t>
      </w:r>
      <w:proofErr w:type="spellEnd"/>
      <w:r w:rsidRPr="00737200">
        <w:rPr>
          <w:rFonts w:ascii="GHEA Grapalat" w:hAnsi="GHEA Grapalat" w:cs="Arial"/>
          <w:sz w:val="20"/>
          <w:szCs w:val="20"/>
          <w:lang w:val="es-ES"/>
        </w:rPr>
        <w:t xml:space="preserve"> </w:t>
      </w:r>
      <w:proofErr w:type="spellStart"/>
      <w:r w:rsidRPr="00737200">
        <w:rPr>
          <w:rFonts w:ascii="GHEA Grapalat" w:hAnsi="GHEA Grapalat" w:cs="Arial"/>
          <w:sz w:val="20"/>
          <w:szCs w:val="20"/>
          <w:lang w:val="es-ES"/>
        </w:rPr>
        <w:t>թվում</w:t>
      </w:r>
      <w:proofErr w:type="spellEnd"/>
      <w:r w:rsidRPr="00737200">
        <w:rPr>
          <w:rFonts w:ascii="GHEA Grapalat" w:hAnsi="GHEA Grapalat" w:cs="Arial"/>
          <w:sz w:val="20"/>
          <w:szCs w:val="20"/>
          <w:lang w:val="es-ES"/>
        </w:rPr>
        <w:t xml:space="preserve"> </w:t>
      </w:r>
      <w:proofErr w:type="spellStart"/>
      <w:r w:rsidRPr="00737200">
        <w:rPr>
          <w:rFonts w:ascii="GHEA Grapalat" w:hAnsi="GHEA Grapalat" w:cs="Arial"/>
          <w:sz w:val="20"/>
          <w:szCs w:val="20"/>
          <w:lang w:val="es-ES"/>
        </w:rPr>
        <w:t>կնքվելիք</w:t>
      </w:r>
      <w:proofErr w:type="spellEnd"/>
      <w:r w:rsidRPr="00737200">
        <w:rPr>
          <w:rFonts w:ascii="GHEA Grapalat" w:hAnsi="GHEA Grapalat" w:cs="Arial"/>
          <w:sz w:val="20"/>
          <w:szCs w:val="20"/>
          <w:lang w:val="es-ES"/>
        </w:rPr>
        <w:t xml:space="preserve">  </w:t>
      </w:r>
      <w:proofErr w:type="spellStart"/>
      <w:r w:rsidRPr="00737200">
        <w:rPr>
          <w:rFonts w:ascii="GHEA Grapalat" w:hAnsi="GHEA Grapalat" w:cs="Arial"/>
          <w:sz w:val="20"/>
          <w:szCs w:val="20"/>
          <w:lang w:val="es-ES"/>
        </w:rPr>
        <w:t>պայմանագրի</w:t>
      </w:r>
      <w:proofErr w:type="spellEnd"/>
      <w:r w:rsidRPr="00737200">
        <w:rPr>
          <w:rFonts w:ascii="GHEA Grapalat" w:hAnsi="GHEA Grapalat" w:cs="Arial"/>
          <w:sz w:val="20"/>
          <w:szCs w:val="20"/>
          <w:lang w:val="es-ES"/>
        </w:rPr>
        <w:t xml:space="preserve"> </w:t>
      </w:r>
      <w:proofErr w:type="spellStart"/>
      <w:r w:rsidRPr="00737200">
        <w:rPr>
          <w:rFonts w:ascii="GHEA Grapalat" w:hAnsi="GHEA Grapalat" w:cs="Arial"/>
          <w:sz w:val="20"/>
          <w:szCs w:val="20"/>
          <w:lang w:val="es-ES"/>
        </w:rPr>
        <w:t>նախագիծը</w:t>
      </w:r>
      <w:proofErr w:type="spellEnd"/>
      <w:r w:rsidRPr="00737200">
        <w:rPr>
          <w:rFonts w:ascii="GHEA Grapalat" w:hAnsi="GHEA Grapalat" w:cs="Arial"/>
          <w:lang w:val="hy-AM"/>
        </w:rPr>
        <w:t xml:space="preserve">, </w:t>
      </w:r>
      <w:r w:rsidRPr="00737200">
        <w:rPr>
          <w:rFonts w:ascii="GHEA Grapalat" w:hAnsi="GHEA Grapalat"/>
          <w:sz w:val="20"/>
          <w:u w:val="single"/>
          <w:lang w:val="hy-AM"/>
        </w:rPr>
        <w:t xml:space="preserve">                  </w:t>
      </w:r>
      <w:r w:rsidRPr="00737200">
        <w:rPr>
          <w:rFonts w:ascii="GHEA Grapalat" w:hAnsi="GHEA Grapalat"/>
          <w:sz w:val="20"/>
          <w:u w:val="single"/>
          <w:lang w:val="hy-AM"/>
        </w:rPr>
        <w:tab/>
      </w:r>
      <w:r w:rsidRPr="00737200">
        <w:rPr>
          <w:rFonts w:ascii="GHEA Grapalat" w:hAnsi="GHEA Grapalat"/>
          <w:sz w:val="20"/>
          <w:u w:val="single"/>
          <w:lang w:val="hy-AM"/>
        </w:rPr>
        <w:tab/>
      </w:r>
      <w:r w:rsidRPr="00737200">
        <w:rPr>
          <w:rFonts w:ascii="GHEA Grapalat" w:hAnsi="GHEA Grapalat"/>
          <w:sz w:val="20"/>
          <w:u w:val="single"/>
          <w:lang w:val="hy-AM"/>
        </w:rPr>
        <w:tab/>
      </w:r>
      <w:r w:rsidRPr="00737200">
        <w:rPr>
          <w:rFonts w:ascii="GHEA Grapalat" w:hAnsi="GHEA Grapalat"/>
          <w:sz w:val="20"/>
          <w:u w:val="single"/>
          <w:lang w:val="hy-AM"/>
        </w:rPr>
        <w:tab/>
        <w:t xml:space="preserve">     </w:t>
      </w:r>
      <w:r w:rsidRPr="00737200">
        <w:rPr>
          <w:rFonts w:ascii="GHEA Grapalat" w:hAnsi="GHEA Grapalat"/>
          <w:sz w:val="20"/>
          <w:u w:val="single"/>
          <w:lang w:val="hy-AM"/>
        </w:rPr>
        <w:tab/>
      </w:r>
      <w:r w:rsidRPr="00737200">
        <w:rPr>
          <w:rFonts w:ascii="GHEA Grapalat" w:hAnsi="GHEA Grapalat"/>
          <w:sz w:val="20"/>
          <w:u w:val="single"/>
          <w:lang w:val="hy-AM"/>
        </w:rPr>
        <w:tab/>
        <w:t xml:space="preserve">           </w:t>
      </w:r>
      <w:r w:rsidRPr="00737200">
        <w:rPr>
          <w:rFonts w:ascii="GHEA Grapalat" w:hAnsi="GHEA Grapalat" w:cs="Arial"/>
          <w:sz w:val="20"/>
          <w:szCs w:val="20"/>
          <w:lang w:val="es-ES"/>
        </w:rPr>
        <w:t xml:space="preserve">-ն </w:t>
      </w:r>
      <w:proofErr w:type="spellStart"/>
      <w:r w:rsidRPr="00737200">
        <w:rPr>
          <w:rFonts w:ascii="GHEA Grapalat" w:hAnsi="GHEA Grapalat" w:cs="Arial"/>
          <w:sz w:val="20"/>
          <w:szCs w:val="20"/>
          <w:lang w:val="es-ES"/>
        </w:rPr>
        <w:t>առաջարկում</w:t>
      </w:r>
      <w:proofErr w:type="spellEnd"/>
      <w:r w:rsidRPr="00737200">
        <w:rPr>
          <w:rFonts w:ascii="GHEA Grapalat" w:hAnsi="GHEA Grapalat" w:cs="Arial"/>
          <w:sz w:val="20"/>
          <w:szCs w:val="20"/>
          <w:lang w:val="es-ES"/>
        </w:rPr>
        <w:t xml:space="preserve"> է</w:t>
      </w:r>
      <w:r w:rsidRPr="00737200">
        <w:rPr>
          <w:rFonts w:ascii="GHEA Grapalat" w:hAnsi="GHEA Grapalat" w:cs="Arial"/>
          <w:lang w:val="hy-AM"/>
        </w:rPr>
        <w:t xml:space="preserve">   </w:t>
      </w:r>
    </w:p>
    <w:p w14:paraId="1093CD56" w14:textId="77777777" w:rsidR="00B2572B" w:rsidRPr="00737200" w:rsidRDefault="00B2572B" w:rsidP="00EF3662">
      <w:pPr>
        <w:ind w:firstLine="567"/>
        <w:jc w:val="both"/>
        <w:rPr>
          <w:rFonts w:ascii="GHEA Grapalat" w:hAnsi="GHEA Grapalat" w:cs="Arial"/>
        </w:rPr>
      </w:pPr>
      <w:bookmarkStart w:id="8" w:name="_Hlk23147299"/>
      <w:r w:rsidRPr="00737200">
        <w:rPr>
          <w:rFonts w:ascii="GHEA Grapalat" w:hAnsi="GHEA Grapalat" w:cs="Sylfaen"/>
          <w:vertAlign w:val="superscript"/>
          <w:lang w:val="hy-AM"/>
        </w:rPr>
        <w:t xml:space="preserve">                                                                                     մասնակցի անվանումը</w:t>
      </w:r>
    </w:p>
    <w:bookmarkEnd w:id="8"/>
    <w:p w14:paraId="1139132B" w14:textId="77777777" w:rsidR="00B2572B" w:rsidRPr="00737200" w:rsidRDefault="00B2572B" w:rsidP="00EF3662">
      <w:pPr>
        <w:jc w:val="both"/>
        <w:rPr>
          <w:rFonts w:ascii="GHEA Grapalat" w:hAnsi="GHEA Grapalat"/>
          <w:sz w:val="20"/>
          <w:lang w:val="hy-AM"/>
        </w:rPr>
      </w:pPr>
      <w:proofErr w:type="spellStart"/>
      <w:r w:rsidRPr="00737200">
        <w:rPr>
          <w:rFonts w:ascii="GHEA Grapalat" w:hAnsi="GHEA Grapalat" w:cs="Arial"/>
          <w:sz w:val="20"/>
          <w:szCs w:val="20"/>
          <w:lang w:val="es-ES"/>
        </w:rPr>
        <w:t>պայմանագիրը</w:t>
      </w:r>
      <w:proofErr w:type="spellEnd"/>
      <w:r w:rsidRPr="00737200">
        <w:rPr>
          <w:rFonts w:ascii="GHEA Grapalat" w:hAnsi="GHEA Grapalat" w:cs="Arial"/>
          <w:sz w:val="20"/>
          <w:szCs w:val="20"/>
          <w:lang w:val="es-ES"/>
        </w:rPr>
        <w:t xml:space="preserve"> </w:t>
      </w:r>
      <w:proofErr w:type="spellStart"/>
      <w:r w:rsidRPr="00737200">
        <w:rPr>
          <w:rFonts w:ascii="GHEA Grapalat" w:hAnsi="GHEA Grapalat" w:cs="Arial"/>
          <w:sz w:val="20"/>
          <w:szCs w:val="20"/>
          <w:lang w:val="es-ES"/>
        </w:rPr>
        <w:t>կատարել</w:t>
      </w:r>
      <w:proofErr w:type="spellEnd"/>
      <w:r w:rsidRPr="00737200">
        <w:rPr>
          <w:rFonts w:ascii="GHEA Grapalat" w:hAnsi="GHEA Grapalat" w:cs="Arial"/>
          <w:sz w:val="20"/>
          <w:szCs w:val="20"/>
          <w:lang w:val="es-ES"/>
        </w:rPr>
        <w:t xml:space="preserve"> </w:t>
      </w:r>
      <w:proofErr w:type="spellStart"/>
      <w:r w:rsidRPr="00737200">
        <w:rPr>
          <w:rFonts w:ascii="GHEA Grapalat" w:hAnsi="GHEA Grapalat" w:cs="Arial"/>
          <w:sz w:val="20"/>
          <w:szCs w:val="20"/>
          <w:lang w:val="es-ES"/>
        </w:rPr>
        <w:t>ներքոհիշյալ</w:t>
      </w:r>
      <w:proofErr w:type="spellEnd"/>
      <w:r w:rsidRPr="00737200">
        <w:rPr>
          <w:rFonts w:ascii="GHEA Grapalat" w:hAnsi="GHEA Grapalat" w:cs="Arial"/>
          <w:sz w:val="20"/>
          <w:szCs w:val="20"/>
          <w:lang w:val="es-ES"/>
        </w:rPr>
        <w:t xml:space="preserve"> </w:t>
      </w:r>
      <w:proofErr w:type="spellStart"/>
      <w:r w:rsidRPr="00737200">
        <w:rPr>
          <w:rFonts w:ascii="GHEA Grapalat" w:hAnsi="GHEA Grapalat" w:cs="Arial"/>
          <w:sz w:val="20"/>
          <w:szCs w:val="20"/>
          <w:lang w:val="es-ES"/>
        </w:rPr>
        <w:t>ընդհանուր</w:t>
      </w:r>
      <w:proofErr w:type="spellEnd"/>
      <w:r w:rsidRPr="00737200">
        <w:rPr>
          <w:rFonts w:ascii="GHEA Grapalat" w:hAnsi="GHEA Grapalat" w:cs="Arial"/>
          <w:sz w:val="20"/>
          <w:szCs w:val="20"/>
          <w:lang w:val="es-ES"/>
        </w:rPr>
        <w:t xml:space="preserve"> </w:t>
      </w:r>
      <w:proofErr w:type="spellStart"/>
      <w:r w:rsidRPr="00737200">
        <w:rPr>
          <w:rFonts w:ascii="GHEA Grapalat" w:hAnsi="GHEA Grapalat" w:cs="Arial"/>
          <w:sz w:val="20"/>
          <w:szCs w:val="20"/>
          <w:lang w:val="es-ES"/>
        </w:rPr>
        <w:t>գներով</w:t>
      </w:r>
      <w:proofErr w:type="spellEnd"/>
      <w:r w:rsidRPr="00737200">
        <w:rPr>
          <w:rFonts w:ascii="GHEA Grapalat" w:hAnsi="GHEA Grapalat" w:cs="Arial"/>
          <w:sz w:val="20"/>
          <w:szCs w:val="20"/>
          <w:lang w:val="es-ES"/>
        </w:rPr>
        <w:t>.</w:t>
      </w:r>
    </w:p>
    <w:p w14:paraId="55A11191" w14:textId="77777777" w:rsidR="00B2572B" w:rsidRPr="00737200" w:rsidRDefault="00B2572B" w:rsidP="00EF3662">
      <w:pPr>
        <w:jc w:val="center"/>
        <w:rPr>
          <w:rFonts w:ascii="GHEA Grapalat" w:hAnsi="GHEA Grapalat"/>
          <w:sz w:val="20"/>
          <w:lang w:val="hy-AM"/>
        </w:rPr>
      </w:pPr>
      <w:r w:rsidRPr="00737200">
        <w:rPr>
          <w:rFonts w:ascii="GHEA Grapalat" w:hAnsi="GHEA Grapalat"/>
          <w:sz w:val="20"/>
          <w:szCs w:val="20"/>
          <w:lang w:val="es-ES"/>
        </w:rPr>
        <w:t xml:space="preserve">                                                                                                                                   </w:t>
      </w:r>
      <w:r w:rsidRPr="00737200">
        <w:rPr>
          <w:rFonts w:ascii="GHEA Grapalat" w:hAnsi="GHEA Grapalat"/>
          <w:sz w:val="20"/>
          <w:lang w:val="es-ES"/>
        </w:rPr>
        <w:t xml:space="preserve">ՀՀ </w:t>
      </w:r>
      <w:proofErr w:type="spellStart"/>
      <w:r w:rsidRPr="00737200">
        <w:rPr>
          <w:rFonts w:ascii="GHEA Grapalat" w:hAnsi="GHEA Grapalat"/>
          <w:sz w:val="20"/>
          <w:lang w:val="es-ES"/>
        </w:rPr>
        <w:t>դրամ</w:t>
      </w:r>
      <w:proofErr w:type="spellEnd"/>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000"/>
        <w:gridCol w:w="1276"/>
        <w:gridCol w:w="1332"/>
      </w:tblGrid>
      <w:tr w:rsidR="00885B93" w:rsidRPr="00710B86" w14:paraId="6885FB0C" w14:textId="77777777" w:rsidTr="00886593">
        <w:trPr>
          <w:cantSplit/>
          <w:trHeight w:val="916"/>
          <w:jc w:val="center"/>
        </w:trPr>
        <w:tc>
          <w:tcPr>
            <w:tcW w:w="1136" w:type="dxa"/>
            <w:tcBorders>
              <w:top w:val="single" w:sz="4" w:space="0" w:color="auto"/>
              <w:left w:val="single" w:sz="4" w:space="0" w:color="auto"/>
              <w:right w:val="single" w:sz="4" w:space="0" w:color="auto"/>
            </w:tcBorders>
            <w:vAlign w:val="center"/>
          </w:tcPr>
          <w:p w14:paraId="1F2BC351" w14:textId="77777777" w:rsidR="00885B93" w:rsidRPr="00737200" w:rsidRDefault="00885B93" w:rsidP="00EF3662">
            <w:pPr>
              <w:jc w:val="center"/>
              <w:rPr>
                <w:rFonts w:ascii="GHEA Grapalat" w:hAnsi="GHEA Grapalat"/>
                <w:b/>
                <w:bCs/>
                <w:sz w:val="16"/>
                <w:szCs w:val="18"/>
                <w:lang w:val="es-ES"/>
              </w:rPr>
            </w:pPr>
            <w:proofErr w:type="spellStart"/>
            <w:r w:rsidRPr="00737200">
              <w:rPr>
                <w:rFonts w:ascii="GHEA Grapalat" w:hAnsi="GHEA Grapalat"/>
                <w:b/>
                <w:bCs/>
                <w:sz w:val="16"/>
                <w:szCs w:val="18"/>
                <w:lang w:val="es-ES"/>
              </w:rPr>
              <w:t>Չափա</w:t>
            </w:r>
            <w:proofErr w:type="spellEnd"/>
            <w:r w:rsidRPr="00737200">
              <w:rPr>
                <w:rFonts w:ascii="GHEA Grapalat" w:hAnsi="GHEA Grapalat"/>
                <w:b/>
                <w:bCs/>
                <w:sz w:val="16"/>
                <w:szCs w:val="18"/>
                <w:lang w:val="es-ES"/>
              </w:rPr>
              <w:t>-</w:t>
            </w:r>
          </w:p>
          <w:p w14:paraId="6CF0B385" w14:textId="77777777" w:rsidR="00885B93" w:rsidRPr="00737200" w:rsidRDefault="00885B93" w:rsidP="00EF3662">
            <w:pPr>
              <w:jc w:val="center"/>
              <w:rPr>
                <w:rFonts w:ascii="GHEA Grapalat" w:hAnsi="GHEA Grapalat"/>
                <w:b/>
                <w:bCs/>
                <w:sz w:val="16"/>
                <w:lang w:val="es-ES"/>
              </w:rPr>
            </w:pPr>
            <w:proofErr w:type="spellStart"/>
            <w:r w:rsidRPr="00737200">
              <w:rPr>
                <w:rFonts w:ascii="GHEA Grapalat" w:hAnsi="GHEA Grapalat"/>
                <w:b/>
                <w:bCs/>
                <w:sz w:val="16"/>
                <w:szCs w:val="18"/>
                <w:lang w:val="es-ES"/>
              </w:rPr>
              <w:t>բաժինների</w:t>
            </w:r>
            <w:proofErr w:type="spellEnd"/>
            <w:r w:rsidRPr="00737200">
              <w:rPr>
                <w:rFonts w:ascii="GHEA Grapalat" w:hAnsi="GHEA Grapalat"/>
                <w:b/>
                <w:bCs/>
                <w:sz w:val="16"/>
                <w:szCs w:val="18"/>
                <w:lang w:val="es-ES"/>
              </w:rPr>
              <w:t xml:space="preserve"> </w:t>
            </w:r>
            <w:proofErr w:type="spellStart"/>
            <w:r w:rsidRPr="00737200">
              <w:rPr>
                <w:rFonts w:ascii="GHEA Grapalat" w:hAnsi="GHEA Grapalat"/>
                <w:b/>
                <w:bCs/>
                <w:sz w:val="16"/>
                <w:szCs w:val="18"/>
                <w:lang w:val="es-ES"/>
              </w:rPr>
              <w:t>համարները</w:t>
            </w:r>
            <w:proofErr w:type="spellEnd"/>
          </w:p>
        </w:tc>
        <w:tc>
          <w:tcPr>
            <w:tcW w:w="3259" w:type="dxa"/>
            <w:tcBorders>
              <w:top w:val="single" w:sz="4" w:space="0" w:color="auto"/>
              <w:left w:val="single" w:sz="4" w:space="0" w:color="auto"/>
              <w:right w:val="single" w:sz="4" w:space="0" w:color="auto"/>
            </w:tcBorders>
            <w:vAlign w:val="center"/>
          </w:tcPr>
          <w:p w14:paraId="6923DEE3" w14:textId="77777777" w:rsidR="00885B93" w:rsidRPr="00737200" w:rsidRDefault="00885B93" w:rsidP="00EF3662">
            <w:pPr>
              <w:jc w:val="center"/>
              <w:rPr>
                <w:rFonts w:ascii="GHEA Grapalat" w:hAnsi="GHEA Grapalat"/>
                <w:b/>
                <w:bCs/>
                <w:sz w:val="16"/>
                <w:szCs w:val="18"/>
                <w:lang w:val="es-ES"/>
              </w:rPr>
            </w:pPr>
            <w:proofErr w:type="spellStart"/>
            <w:r w:rsidRPr="00737200">
              <w:rPr>
                <w:rFonts w:ascii="GHEA Grapalat" w:hAnsi="GHEA Grapalat"/>
                <w:b/>
                <w:bCs/>
                <w:sz w:val="16"/>
                <w:szCs w:val="18"/>
                <w:lang w:val="es-ES"/>
              </w:rPr>
              <w:t>Ապրանքի</w:t>
            </w:r>
            <w:proofErr w:type="spellEnd"/>
            <w:r w:rsidRPr="00737200">
              <w:rPr>
                <w:rFonts w:ascii="GHEA Grapalat" w:hAnsi="GHEA Grapalat"/>
                <w:b/>
                <w:bCs/>
                <w:sz w:val="16"/>
                <w:szCs w:val="18"/>
                <w:lang w:val="es-ES"/>
              </w:rPr>
              <w:t xml:space="preserve">  </w:t>
            </w:r>
            <w:proofErr w:type="spellStart"/>
            <w:r w:rsidRPr="00737200">
              <w:rPr>
                <w:rFonts w:ascii="GHEA Grapalat" w:hAnsi="GHEA Grapalat"/>
                <w:b/>
                <w:bCs/>
                <w:sz w:val="16"/>
                <w:szCs w:val="18"/>
                <w:lang w:val="es-ES"/>
              </w:rPr>
              <w:t>անվանումը</w:t>
            </w:r>
            <w:proofErr w:type="spellEnd"/>
          </w:p>
        </w:tc>
        <w:tc>
          <w:tcPr>
            <w:tcW w:w="2000" w:type="dxa"/>
            <w:tcBorders>
              <w:top w:val="single" w:sz="4" w:space="0" w:color="auto"/>
              <w:left w:val="single" w:sz="4" w:space="0" w:color="auto"/>
              <w:right w:val="single" w:sz="4" w:space="0" w:color="auto"/>
            </w:tcBorders>
            <w:vAlign w:val="center"/>
          </w:tcPr>
          <w:p w14:paraId="202AA81F" w14:textId="77777777" w:rsidR="00482F6F" w:rsidRPr="00737200" w:rsidRDefault="00482F6F" w:rsidP="00EF3662">
            <w:pPr>
              <w:jc w:val="center"/>
              <w:rPr>
                <w:rFonts w:ascii="GHEA Grapalat" w:hAnsi="GHEA Grapalat"/>
                <w:b/>
                <w:bCs/>
                <w:sz w:val="16"/>
                <w:szCs w:val="18"/>
                <w:lang w:val="hy-AM"/>
              </w:rPr>
            </w:pPr>
            <w:r w:rsidRPr="00737200">
              <w:rPr>
                <w:rFonts w:ascii="GHEA Grapalat" w:hAnsi="GHEA Grapalat"/>
                <w:b/>
                <w:bCs/>
                <w:sz w:val="16"/>
                <w:szCs w:val="18"/>
                <w:lang w:val="hy-AM"/>
              </w:rPr>
              <w:t>Ա</w:t>
            </w:r>
            <w:proofErr w:type="spellStart"/>
            <w:r w:rsidR="00885B93" w:rsidRPr="00737200">
              <w:rPr>
                <w:rFonts w:ascii="GHEA Grapalat" w:hAnsi="GHEA Grapalat"/>
                <w:b/>
                <w:bCs/>
                <w:sz w:val="16"/>
                <w:szCs w:val="18"/>
                <w:lang w:val="es-ES"/>
              </w:rPr>
              <w:t>րժեք</w:t>
            </w:r>
            <w:proofErr w:type="spellEnd"/>
          </w:p>
          <w:p w14:paraId="1F807831" w14:textId="77777777" w:rsidR="00C41159" w:rsidRPr="00737200" w:rsidRDefault="00C41159" w:rsidP="00EF3662">
            <w:pPr>
              <w:jc w:val="center"/>
              <w:rPr>
                <w:rFonts w:ascii="GHEA Grapalat" w:hAnsi="GHEA Grapalat" w:cs="Sylfaen"/>
                <w:sz w:val="16"/>
                <w:szCs w:val="16"/>
                <w:lang w:val="hy-AM"/>
              </w:rPr>
            </w:pPr>
            <w:r w:rsidRPr="00737200">
              <w:rPr>
                <w:rFonts w:ascii="GHEA Grapalat" w:hAnsi="GHEA Grapalat" w:cs="Sylfaen"/>
                <w:sz w:val="16"/>
                <w:szCs w:val="16"/>
                <w:lang w:val="af-ZA"/>
              </w:rPr>
              <w:t>(ինքնարժեքի և կանխատեսվող շահույթի հանրագումարը)</w:t>
            </w:r>
          </w:p>
          <w:p w14:paraId="1E8FBBDB" w14:textId="77777777" w:rsidR="00885B93" w:rsidRPr="00737200" w:rsidRDefault="00885B93" w:rsidP="00EF3662">
            <w:pPr>
              <w:jc w:val="center"/>
              <w:rPr>
                <w:rFonts w:ascii="GHEA Grapalat" w:hAnsi="GHEA Grapalat"/>
                <w:b/>
                <w:bCs/>
                <w:sz w:val="16"/>
                <w:szCs w:val="18"/>
                <w:lang w:val="es-ES"/>
              </w:rPr>
            </w:pPr>
            <w:r w:rsidRPr="00737200">
              <w:rPr>
                <w:rFonts w:ascii="GHEA Grapalat" w:hAnsi="GHEA Grapalat"/>
                <w:b/>
                <w:bCs/>
                <w:sz w:val="16"/>
                <w:szCs w:val="18"/>
                <w:lang w:val="es-ES"/>
              </w:rPr>
              <w:t>/</w:t>
            </w:r>
            <w:proofErr w:type="spellStart"/>
            <w:r w:rsidRPr="00737200">
              <w:rPr>
                <w:rFonts w:ascii="GHEA Grapalat" w:hAnsi="GHEA Grapalat"/>
                <w:b/>
                <w:bCs/>
                <w:sz w:val="16"/>
                <w:szCs w:val="18"/>
                <w:lang w:val="es-ES"/>
              </w:rPr>
              <w:t>տառերով</w:t>
            </w:r>
            <w:proofErr w:type="spellEnd"/>
            <w:r w:rsidRPr="00737200">
              <w:rPr>
                <w:rFonts w:ascii="GHEA Grapalat" w:hAnsi="GHEA Grapalat"/>
                <w:b/>
                <w:bCs/>
                <w:sz w:val="16"/>
                <w:szCs w:val="18"/>
                <w:lang w:val="es-ES"/>
              </w:rPr>
              <w:t xml:space="preserve"> և </w:t>
            </w:r>
            <w:proofErr w:type="spellStart"/>
            <w:r w:rsidRPr="00737200">
              <w:rPr>
                <w:rFonts w:ascii="GHEA Grapalat" w:hAnsi="GHEA Grapalat"/>
                <w:b/>
                <w:bCs/>
                <w:sz w:val="16"/>
                <w:szCs w:val="18"/>
                <w:lang w:val="es-ES"/>
              </w:rPr>
              <w:t>թվերով</w:t>
            </w:r>
            <w:proofErr w:type="spellEnd"/>
            <w:r w:rsidRPr="00737200">
              <w:rPr>
                <w:rFonts w:ascii="GHEA Grapalat" w:hAnsi="GHEA Grapalat"/>
                <w:b/>
                <w:bCs/>
                <w:sz w:val="16"/>
                <w:szCs w:val="18"/>
                <w:lang w:val="es-ES"/>
              </w:rPr>
              <w:t>/</w:t>
            </w:r>
          </w:p>
        </w:tc>
        <w:tc>
          <w:tcPr>
            <w:tcW w:w="1276" w:type="dxa"/>
            <w:tcBorders>
              <w:top w:val="single" w:sz="4" w:space="0" w:color="auto"/>
              <w:left w:val="single" w:sz="4" w:space="0" w:color="auto"/>
              <w:right w:val="single" w:sz="4" w:space="0" w:color="auto"/>
            </w:tcBorders>
            <w:vAlign w:val="center"/>
          </w:tcPr>
          <w:p w14:paraId="0B26820D" w14:textId="77777777" w:rsidR="00885B93" w:rsidRPr="00737200" w:rsidRDefault="00885B93" w:rsidP="00EF3662">
            <w:pPr>
              <w:jc w:val="center"/>
              <w:rPr>
                <w:rFonts w:ascii="GHEA Grapalat" w:hAnsi="GHEA Grapalat"/>
                <w:b/>
                <w:bCs/>
                <w:sz w:val="16"/>
                <w:szCs w:val="18"/>
                <w:lang w:val="es-ES"/>
              </w:rPr>
            </w:pPr>
            <w:r w:rsidRPr="00737200">
              <w:rPr>
                <w:rFonts w:ascii="GHEA Grapalat" w:hAnsi="GHEA Grapalat"/>
                <w:b/>
                <w:bCs/>
                <w:sz w:val="16"/>
                <w:szCs w:val="18"/>
                <w:lang w:val="es-ES"/>
              </w:rPr>
              <w:t>ԱԱՀ**</w:t>
            </w:r>
          </w:p>
          <w:p w14:paraId="5F57D6C1" w14:textId="77777777" w:rsidR="00885B93" w:rsidRPr="00737200" w:rsidRDefault="00885B93" w:rsidP="00EF3662">
            <w:pPr>
              <w:jc w:val="center"/>
              <w:rPr>
                <w:rFonts w:ascii="GHEA Grapalat" w:hAnsi="GHEA Grapalat"/>
                <w:b/>
                <w:bCs/>
                <w:sz w:val="16"/>
                <w:szCs w:val="18"/>
                <w:lang w:val="es-ES"/>
              </w:rPr>
            </w:pPr>
            <w:r w:rsidRPr="00737200">
              <w:rPr>
                <w:rFonts w:ascii="GHEA Grapalat" w:hAnsi="GHEA Grapalat"/>
                <w:b/>
                <w:bCs/>
                <w:sz w:val="16"/>
                <w:szCs w:val="18"/>
                <w:lang w:val="es-ES"/>
              </w:rPr>
              <w:t>/</w:t>
            </w:r>
            <w:proofErr w:type="spellStart"/>
            <w:r w:rsidRPr="00737200">
              <w:rPr>
                <w:rFonts w:ascii="GHEA Grapalat" w:hAnsi="GHEA Grapalat"/>
                <w:b/>
                <w:bCs/>
                <w:sz w:val="16"/>
                <w:szCs w:val="18"/>
                <w:lang w:val="es-ES"/>
              </w:rPr>
              <w:t>տառերով</w:t>
            </w:r>
            <w:proofErr w:type="spellEnd"/>
            <w:r w:rsidRPr="00737200">
              <w:rPr>
                <w:rFonts w:ascii="GHEA Grapalat" w:hAnsi="GHEA Grapalat"/>
                <w:b/>
                <w:bCs/>
                <w:sz w:val="16"/>
                <w:szCs w:val="18"/>
                <w:lang w:val="es-ES"/>
              </w:rPr>
              <w:t xml:space="preserve"> և </w:t>
            </w:r>
            <w:proofErr w:type="spellStart"/>
            <w:r w:rsidRPr="00737200">
              <w:rPr>
                <w:rFonts w:ascii="GHEA Grapalat" w:hAnsi="GHEA Grapalat"/>
                <w:b/>
                <w:bCs/>
                <w:sz w:val="16"/>
                <w:szCs w:val="18"/>
                <w:lang w:val="es-ES"/>
              </w:rPr>
              <w:t>թվերով</w:t>
            </w:r>
            <w:proofErr w:type="spellEnd"/>
            <w:r w:rsidRPr="00737200">
              <w:rPr>
                <w:rFonts w:ascii="GHEA Grapalat" w:hAnsi="GHEA Grapalat"/>
                <w:b/>
                <w:bCs/>
                <w:sz w:val="16"/>
                <w:szCs w:val="18"/>
                <w:lang w:val="es-ES"/>
              </w:rPr>
              <w:t>/</w:t>
            </w:r>
          </w:p>
        </w:tc>
        <w:tc>
          <w:tcPr>
            <w:tcW w:w="1332" w:type="dxa"/>
            <w:tcBorders>
              <w:top w:val="single" w:sz="4" w:space="0" w:color="auto"/>
              <w:left w:val="single" w:sz="4" w:space="0" w:color="auto"/>
              <w:right w:val="single" w:sz="4" w:space="0" w:color="auto"/>
            </w:tcBorders>
            <w:vAlign w:val="center"/>
          </w:tcPr>
          <w:p w14:paraId="47D6A67E" w14:textId="77777777" w:rsidR="00885B93" w:rsidRPr="00737200" w:rsidRDefault="00885B93" w:rsidP="00EF3662">
            <w:pPr>
              <w:jc w:val="center"/>
              <w:rPr>
                <w:rFonts w:ascii="GHEA Grapalat" w:hAnsi="GHEA Grapalat"/>
                <w:b/>
                <w:bCs/>
                <w:sz w:val="16"/>
                <w:szCs w:val="18"/>
                <w:lang w:val="es-ES"/>
              </w:rPr>
            </w:pPr>
            <w:proofErr w:type="spellStart"/>
            <w:r w:rsidRPr="00737200">
              <w:rPr>
                <w:rFonts w:ascii="GHEA Grapalat" w:hAnsi="GHEA Grapalat"/>
                <w:b/>
                <w:bCs/>
                <w:sz w:val="16"/>
                <w:szCs w:val="18"/>
                <w:lang w:val="es-ES"/>
              </w:rPr>
              <w:t>Ընդհանուր</w:t>
            </w:r>
            <w:proofErr w:type="spellEnd"/>
            <w:r w:rsidRPr="00737200">
              <w:rPr>
                <w:rFonts w:ascii="GHEA Grapalat" w:hAnsi="GHEA Grapalat"/>
                <w:b/>
                <w:bCs/>
                <w:sz w:val="16"/>
                <w:szCs w:val="18"/>
                <w:lang w:val="es-ES"/>
              </w:rPr>
              <w:t xml:space="preserve"> </w:t>
            </w:r>
            <w:proofErr w:type="spellStart"/>
            <w:r w:rsidRPr="00737200">
              <w:rPr>
                <w:rFonts w:ascii="GHEA Grapalat" w:hAnsi="GHEA Grapalat"/>
                <w:b/>
                <w:bCs/>
                <w:sz w:val="16"/>
                <w:szCs w:val="18"/>
                <w:lang w:val="es-ES"/>
              </w:rPr>
              <w:t>գինը</w:t>
            </w:r>
            <w:proofErr w:type="spellEnd"/>
          </w:p>
          <w:p w14:paraId="10BE1DB2" w14:textId="77777777" w:rsidR="00885B93" w:rsidRPr="00737200" w:rsidRDefault="00885B93" w:rsidP="00EF3662">
            <w:pPr>
              <w:jc w:val="center"/>
              <w:rPr>
                <w:rFonts w:ascii="GHEA Grapalat" w:hAnsi="GHEA Grapalat"/>
                <w:b/>
                <w:bCs/>
                <w:sz w:val="16"/>
                <w:szCs w:val="18"/>
                <w:lang w:val="es-ES"/>
              </w:rPr>
            </w:pPr>
            <w:r w:rsidRPr="00737200">
              <w:rPr>
                <w:rFonts w:ascii="GHEA Grapalat" w:hAnsi="GHEA Grapalat"/>
                <w:b/>
                <w:bCs/>
                <w:sz w:val="16"/>
                <w:szCs w:val="18"/>
                <w:lang w:val="es-ES"/>
              </w:rPr>
              <w:t xml:space="preserve"> /</w:t>
            </w:r>
            <w:proofErr w:type="spellStart"/>
            <w:r w:rsidRPr="00737200">
              <w:rPr>
                <w:rFonts w:ascii="GHEA Grapalat" w:hAnsi="GHEA Grapalat"/>
                <w:b/>
                <w:bCs/>
                <w:sz w:val="16"/>
                <w:szCs w:val="18"/>
                <w:lang w:val="es-ES"/>
              </w:rPr>
              <w:t>տառերով</w:t>
            </w:r>
            <w:proofErr w:type="spellEnd"/>
            <w:r w:rsidRPr="00737200">
              <w:rPr>
                <w:rFonts w:ascii="GHEA Grapalat" w:hAnsi="GHEA Grapalat"/>
                <w:b/>
                <w:bCs/>
                <w:sz w:val="16"/>
                <w:szCs w:val="18"/>
                <w:lang w:val="es-ES"/>
              </w:rPr>
              <w:t xml:space="preserve"> և </w:t>
            </w:r>
            <w:proofErr w:type="spellStart"/>
            <w:r w:rsidRPr="00737200">
              <w:rPr>
                <w:rFonts w:ascii="GHEA Grapalat" w:hAnsi="GHEA Grapalat"/>
                <w:b/>
                <w:bCs/>
                <w:sz w:val="16"/>
                <w:szCs w:val="18"/>
                <w:lang w:val="es-ES"/>
              </w:rPr>
              <w:t>թվերով</w:t>
            </w:r>
            <w:proofErr w:type="spellEnd"/>
            <w:r w:rsidRPr="00737200">
              <w:rPr>
                <w:rFonts w:ascii="GHEA Grapalat" w:hAnsi="GHEA Grapalat"/>
                <w:b/>
                <w:bCs/>
                <w:sz w:val="16"/>
                <w:szCs w:val="18"/>
                <w:lang w:val="es-ES"/>
              </w:rPr>
              <w:t>/</w:t>
            </w:r>
          </w:p>
        </w:tc>
      </w:tr>
      <w:tr w:rsidR="00885B93" w:rsidRPr="00737200" w14:paraId="666D316A" w14:textId="77777777" w:rsidTr="00886593">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76FCDCD7" w14:textId="77777777" w:rsidR="00885B93" w:rsidRPr="00737200" w:rsidRDefault="00885B93" w:rsidP="00EF3662">
            <w:pPr>
              <w:jc w:val="center"/>
              <w:rPr>
                <w:rFonts w:ascii="GHEA Grapalat" w:hAnsi="GHEA Grapalat"/>
                <w:b/>
                <w:i/>
                <w:sz w:val="16"/>
                <w:lang w:val="es-ES"/>
              </w:rPr>
            </w:pPr>
            <w:r w:rsidRPr="00737200">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14:paraId="5DB10A02" w14:textId="77777777" w:rsidR="00885B93" w:rsidRPr="00737200" w:rsidRDefault="00885B93" w:rsidP="00EF3662">
            <w:pPr>
              <w:jc w:val="center"/>
              <w:rPr>
                <w:rFonts w:ascii="GHEA Grapalat" w:hAnsi="GHEA Grapalat"/>
                <w:b/>
                <w:i/>
                <w:sz w:val="16"/>
                <w:lang w:val="es-ES"/>
              </w:rPr>
            </w:pPr>
            <w:r w:rsidRPr="00737200">
              <w:rPr>
                <w:rFonts w:ascii="GHEA Grapalat" w:hAnsi="GHEA Grapalat"/>
                <w:b/>
                <w:i/>
                <w:sz w:val="16"/>
                <w:lang w:val="es-ES"/>
              </w:rPr>
              <w:t>2</w:t>
            </w:r>
          </w:p>
        </w:tc>
        <w:tc>
          <w:tcPr>
            <w:tcW w:w="2000" w:type="dxa"/>
            <w:tcBorders>
              <w:top w:val="single" w:sz="4" w:space="0" w:color="auto"/>
              <w:left w:val="single" w:sz="4" w:space="0" w:color="auto"/>
              <w:bottom w:val="single" w:sz="4" w:space="0" w:color="auto"/>
              <w:right w:val="single" w:sz="4" w:space="0" w:color="auto"/>
            </w:tcBorders>
            <w:shd w:val="clear" w:color="auto" w:fill="99CCFF"/>
          </w:tcPr>
          <w:p w14:paraId="6BD9C9C3" w14:textId="77777777" w:rsidR="00885B93" w:rsidRPr="00737200" w:rsidRDefault="00885B93" w:rsidP="00EF3662">
            <w:pPr>
              <w:jc w:val="center"/>
              <w:rPr>
                <w:rFonts w:ascii="GHEA Grapalat" w:hAnsi="GHEA Grapalat"/>
                <w:i/>
                <w:sz w:val="16"/>
                <w:lang w:val="es-ES"/>
              </w:rPr>
            </w:pPr>
            <w:r w:rsidRPr="00737200">
              <w:rPr>
                <w:rFonts w:ascii="GHEA Grapalat" w:hAnsi="GHEA Grapalat"/>
                <w:b/>
                <w:i/>
                <w:sz w:val="16"/>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99CCFF"/>
          </w:tcPr>
          <w:p w14:paraId="1D1E3248" w14:textId="77777777" w:rsidR="00885B93" w:rsidRPr="00737200" w:rsidRDefault="00885B93" w:rsidP="00EF3662">
            <w:pPr>
              <w:jc w:val="center"/>
              <w:rPr>
                <w:rFonts w:ascii="GHEA Grapalat" w:hAnsi="GHEA Grapalat"/>
                <w:i/>
                <w:sz w:val="16"/>
                <w:lang w:val="hy-AM"/>
              </w:rPr>
            </w:pPr>
            <w:r w:rsidRPr="00737200">
              <w:rPr>
                <w:rFonts w:ascii="GHEA Grapalat" w:hAnsi="GHEA Grapalat"/>
                <w:b/>
                <w:i/>
                <w:sz w:val="16"/>
                <w:lang w:val="hy-AM"/>
              </w:rPr>
              <w:t>4</w:t>
            </w:r>
          </w:p>
        </w:tc>
        <w:tc>
          <w:tcPr>
            <w:tcW w:w="1332" w:type="dxa"/>
            <w:tcBorders>
              <w:top w:val="single" w:sz="4" w:space="0" w:color="auto"/>
              <w:left w:val="single" w:sz="4" w:space="0" w:color="auto"/>
              <w:bottom w:val="single" w:sz="4" w:space="0" w:color="auto"/>
              <w:right w:val="single" w:sz="4" w:space="0" w:color="auto"/>
            </w:tcBorders>
            <w:shd w:val="clear" w:color="auto" w:fill="99CCFF"/>
          </w:tcPr>
          <w:p w14:paraId="2A7BB220" w14:textId="77777777" w:rsidR="00885B93" w:rsidRPr="00737200" w:rsidRDefault="00885B93" w:rsidP="00885B93">
            <w:pPr>
              <w:jc w:val="center"/>
              <w:rPr>
                <w:rFonts w:ascii="GHEA Grapalat" w:hAnsi="GHEA Grapalat"/>
                <w:i/>
                <w:sz w:val="16"/>
                <w:lang w:val="es-ES"/>
              </w:rPr>
            </w:pPr>
            <w:r w:rsidRPr="00737200">
              <w:rPr>
                <w:rFonts w:ascii="GHEA Grapalat" w:hAnsi="GHEA Grapalat"/>
                <w:b/>
                <w:i/>
                <w:sz w:val="16"/>
                <w:lang w:val="hy-AM"/>
              </w:rPr>
              <w:t>5</w:t>
            </w:r>
            <w:r w:rsidRPr="00737200">
              <w:rPr>
                <w:rFonts w:ascii="GHEA Grapalat" w:hAnsi="GHEA Grapalat"/>
                <w:b/>
                <w:i/>
                <w:sz w:val="16"/>
                <w:lang w:val="es-ES"/>
              </w:rPr>
              <w:t>=3+4</w:t>
            </w:r>
          </w:p>
        </w:tc>
      </w:tr>
      <w:tr w:rsidR="00885B93" w:rsidRPr="00710B86" w14:paraId="4E627CEE" w14:textId="77777777" w:rsidTr="00886593">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060DADC4" w14:textId="77777777" w:rsidR="00885B93" w:rsidRPr="00737200" w:rsidRDefault="00885B93" w:rsidP="00EF3662">
            <w:pPr>
              <w:jc w:val="center"/>
              <w:rPr>
                <w:rFonts w:ascii="GHEA Grapalat" w:hAnsi="GHEA Grapalat"/>
                <w:b/>
                <w:bCs/>
                <w:sz w:val="18"/>
                <w:lang w:val="es-ES"/>
              </w:rPr>
            </w:pPr>
            <w:r w:rsidRPr="00737200">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14:paraId="55CFEE27" w14:textId="77777777" w:rsidR="00885B93" w:rsidRPr="00737200" w:rsidRDefault="00885B93" w:rsidP="00EF3662">
            <w:pPr>
              <w:rPr>
                <w:rFonts w:ascii="GHEA Grapalat" w:hAnsi="GHEA Grapalat"/>
                <w:sz w:val="18"/>
                <w:lang w:val="es-ES"/>
              </w:rPr>
            </w:pPr>
            <w:r w:rsidRPr="00737200">
              <w:rPr>
                <w:rFonts w:ascii="GHEA Grapalat" w:hAnsi="GHEA Grapalat"/>
                <w:sz w:val="20"/>
                <w:u w:val="single"/>
                <w:vertAlign w:val="subscript"/>
                <w:lang w:val="es-ES"/>
              </w:rPr>
              <w:t>&lt;&lt;</w:t>
            </w:r>
            <w:proofErr w:type="spellStart"/>
            <w:r w:rsidRPr="00737200">
              <w:rPr>
                <w:rFonts w:ascii="GHEA Grapalat" w:hAnsi="GHEA Grapalat"/>
                <w:sz w:val="20"/>
                <w:u w:val="single"/>
                <w:vertAlign w:val="subscript"/>
                <w:lang w:val="es-ES"/>
              </w:rPr>
              <w:t>Գնման</w:t>
            </w:r>
            <w:proofErr w:type="spellEnd"/>
            <w:r w:rsidRPr="00737200">
              <w:rPr>
                <w:rFonts w:ascii="GHEA Grapalat" w:hAnsi="GHEA Grapalat"/>
                <w:sz w:val="20"/>
                <w:u w:val="single"/>
                <w:vertAlign w:val="subscript"/>
                <w:lang w:val="es-ES"/>
              </w:rPr>
              <w:t xml:space="preserve"> </w:t>
            </w:r>
            <w:proofErr w:type="spellStart"/>
            <w:r w:rsidRPr="00737200">
              <w:rPr>
                <w:rFonts w:ascii="GHEA Grapalat" w:hAnsi="GHEA Grapalat"/>
                <w:sz w:val="20"/>
                <w:u w:val="single"/>
                <w:vertAlign w:val="subscript"/>
                <w:lang w:val="es-ES"/>
              </w:rPr>
              <w:t>առարկայի</w:t>
            </w:r>
            <w:proofErr w:type="spellEnd"/>
            <w:r w:rsidRPr="00737200">
              <w:rPr>
                <w:rFonts w:ascii="GHEA Grapalat" w:hAnsi="GHEA Grapalat"/>
                <w:sz w:val="20"/>
                <w:u w:val="single"/>
                <w:vertAlign w:val="subscript"/>
                <w:lang w:val="es-ES"/>
              </w:rPr>
              <w:t xml:space="preserve"> </w:t>
            </w:r>
            <w:proofErr w:type="spellStart"/>
            <w:r w:rsidRPr="00737200">
              <w:rPr>
                <w:rFonts w:ascii="GHEA Grapalat" w:hAnsi="GHEA Grapalat"/>
                <w:sz w:val="20"/>
                <w:u w:val="single"/>
                <w:vertAlign w:val="subscript"/>
                <w:lang w:val="es-ES"/>
              </w:rPr>
              <w:t>չափաբաժնի</w:t>
            </w:r>
            <w:proofErr w:type="spellEnd"/>
            <w:r w:rsidRPr="00737200">
              <w:rPr>
                <w:rFonts w:ascii="GHEA Grapalat" w:hAnsi="GHEA Grapalat"/>
                <w:sz w:val="20"/>
                <w:u w:val="single"/>
                <w:vertAlign w:val="subscript"/>
                <w:lang w:val="es-ES"/>
              </w:rPr>
              <w:t xml:space="preserve"> </w:t>
            </w:r>
            <w:proofErr w:type="spellStart"/>
            <w:r w:rsidRPr="00737200">
              <w:rPr>
                <w:rFonts w:ascii="GHEA Grapalat" w:hAnsi="GHEA Grapalat"/>
                <w:sz w:val="20"/>
                <w:u w:val="single"/>
                <w:vertAlign w:val="subscript"/>
                <w:lang w:val="es-ES"/>
              </w:rPr>
              <w:t>անվանում</w:t>
            </w:r>
            <w:proofErr w:type="spellEnd"/>
            <w:r w:rsidRPr="00737200">
              <w:rPr>
                <w:rFonts w:ascii="GHEA Grapalat" w:hAnsi="GHEA Grapalat"/>
                <w:sz w:val="20"/>
                <w:u w:val="single"/>
                <w:vertAlign w:val="subscript"/>
                <w:lang w:val="es-ES"/>
              </w:rPr>
              <w:t xml:space="preserve"> N1&gt;&gt;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4F01F9E" w14:textId="77777777" w:rsidR="00885B93" w:rsidRPr="00737200"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AF9B4E2" w14:textId="77777777" w:rsidR="00885B93" w:rsidRPr="00737200"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9D1CB1" w14:textId="77777777" w:rsidR="00885B93" w:rsidRPr="00737200" w:rsidRDefault="00885B93" w:rsidP="00EF3662">
            <w:pPr>
              <w:jc w:val="center"/>
              <w:rPr>
                <w:rFonts w:ascii="GHEA Grapalat" w:hAnsi="GHEA Grapalat"/>
                <w:lang w:val="es-ES"/>
              </w:rPr>
            </w:pPr>
          </w:p>
        </w:tc>
      </w:tr>
      <w:tr w:rsidR="00885B93" w:rsidRPr="00710B86" w14:paraId="38D8E23E" w14:textId="77777777" w:rsidTr="00886593">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14:paraId="335F8D01" w14:textId="77777777" w:rsidR="00885B93" w:rsidRPr="00737200" w:rsidRDefault="00885B93" w:rsidP="00EF3662">
            <w:pPr>
              <w:jc w:val="center"/>
              <w:rPr>
                <w:rFonts w:ascii="GHEA Grapalat" w:hAnsi="GHEA Grapalat"/>
                <w:b/>
                <w:bCs/>
                <w:sz w:val="18"/>
                <w:lang w:val="es-ES"/>
              </w:rPr>
            </w:pPr>
            <w:r w:rsidRPr="00737200">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14:paraId="73B13155" w14:textId="77777777" w:rsidR="00885B93" w:rsidRPr="00737200" w:rsidRDefault="00885B93" w:rsidP="00EF3662">
            <w:pPr>
              <w:rPr>
                <w:rFonts w:ascii="GHEA Grapalat" w:hAnsi="GHEA Grapalat"/>
                <w:sz w:val="18"/>
                <w:lang w:val="es-ES"/>
              </w:rPr>
            </w:pPr>
            <w:r w:rsidRPr="00737200">
              <w:rPr>
                <w:rFonts w:ascii="GHEA Grapalat" w:hAnsi="GHEA Grapalat"/>
                <w:sz w:val="20"/>
                <w:u w:val="single"/>
                <w:vertAlign w:val="subscript"/>
                <w:lang w:val="es-ES"/>
              </w:rPr>
              <w:t>&lt;&lt;</w:t>
            </w:r>
            <w:proofErr w:type="spellStart"/>
            <w:r w:rsidRPr="00737200">
              <w:rPr>
                <w:rFonts w:ascii="GHEA Grapalat" w:hAnsi="GHEA Grapalat"/>
                <w:sz w:val="20"/>
                <w:u w:val="single"/>
                <w:vertAlign w:val="subscript"/>
                <w:lang w:val="es-ES"/>
              </w:rPr>
              <w:t>Գնման</w:t>
            </w:r>
            <w:proofErr w:type="spellEnd"/>
            <w:r w:rsidRPr="00737200">
              <w:rPr>
                <w:rFonts w:ascii="GHEA Grapalat" w:hAnsi="GHEA Grapalat"/>
                <w:sz w:val="20"/>
                <w:u w:val="single"/>
                <w:vertAlign w:val="subscript"/>
                <w:lang w:val="es-ES"/>
              </w:rPr>
              <w:t xml:space="preserve"> </w:t>
            </w:r>
            <w:proofErr w:type="spellStart"/>
            <w:r w:rsidRPr="00737200">
              <w:rPr>
                <w:rFonts w:ascii="GHEA Grapalat" w:hAnsi="GHEA Grapalat"/>
                <w:sz w:val="20"/>
                <w:u w:val="single"/>
                <w:vertAlign w:val="subscript"/>
                <w:lang w:val="es-ES"/>
              </w:rPr>
              <w:t>առարկայի</w:t>
            </w:r>
            <w:proofErr w:type="spellEnd"/>
            <w:r w:rsidRPr="00737200">
              <w:rPr>
                <w:rFonts w:ascii="GHEA Grapalat" w:hAnsi="GHEA Grapalat"/>
                <w:sz w:val="20"/>
                <w:u w:val="single"/>
                <w:vertAlign w:val="subscript"/>
                <w:lang w:val="es-ES"/>
              </w:rPr>
              <w:t xml:space="preserve"> </w:t>
            </w:r>
            <w:proofErr w:type="spellStart"/>
            <w:r w:rsidRPr="00737200">
              <w:rPr>
                <w:rFonts w:ascii="GHEA Grapalat" w:hAnsi="GHEA Grapalat"/>
                <w:sz w:val="20"/>
                <w:u w:val="single"/>
                <w:vertAlign w:val="subscript"/>
                <w:lang w:val="es-ES"/>
              </w:rPr>
              <w:t>չափաբաժնի</w:t>
            </w:r>
            <w:proofErr w:type="spellEnd"/>
            <w:r w:rsidRPr="00737200">
              <w:rPr>
                <w:rFonts w:ascii="GHEA Grapalat" w:hAnsi="GHEA Grapalat"/>
                <w:sz w:val="20"/>
                <w:u w:val="single"/>
                <w:vertAlign w:val="subscript"/>
                <w:lang w:val="es-ES"/>
              </w:rPr>
              <w:t xml:space="preserve"> </w:t>
            </w:r>
            <w:proofErr w:type="spellStart"/>
            <w:r w:rsidRPr="00737200">
              <w:rPr>
                <w:rFonts w:ascii="GHEA Grapalat" w:hAnsi="GHEA Grapalat"/>
                <w:sz w:val="20"/>
                <w:u w:val="single"/>
                <w:vertAlign w:val="subscript"/>
                <w:lang w:val="es-ES"/>
              </w:rPr>
              <w:t>անվանում</w:t>
            </w:r>
            <w:proofErr w:type="spellEnd"/>
            <w:r w:rsidRPr="00737200">
              <w:rPr>
                <w:rFonts w:ascii="GHEA Grapalat" w:hAnsi="GHEA Grapalat"/>
                <w:sz w:val="20"/>
                <w:u w:val="single"/>
                <w:vertAlign w:val="subscript"/>
                <w:lang w:val="es-ES"/>
              </w:rPr>
              <w:t xml:space="preserve"> N2&gt;&gt;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6FBE7F24" w14:textId="77777777" w:rsidR="00885B93" w:rsidRPr="00737200"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A206C41" w14:textId="77777777" w:rsidR="00885B93" w:rsidRPr="00737200"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E5F445" w14:textId="77777777" w:rsidR="00885B93" w:rsidRPr="00737200" w:rsidRDefault="00885B93" w:rsidP="00EF3662">
            <w:pPr>
              <w:rPr>
                <w:rFonts w:ascii="GHEA Grapalat" w:hAnsi="GHEA Grapalat"/>
                <w:lang w:val="es-ES"/>
              </w:rPr>
            </w:pPr>
          </w:p>
        </w:tc>
      </w:tr>
      <w:tr w:rsidR="00885B93" w:rsidRPr="00710B86" w14:paraId="7A43FE56"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736C42EE" w14:textId="77777777" w:rsidR="00885B93" w:rsidRPr="00737200" w:rsidRDefault="00885B93" w:rsidP="00EF3662">
            <w:pPr>
              <w:jc w:val="center"/>
              <w:rPr>
                <w:rFonts w:ascii="GHEA Grapalat" w:hAnsi="GHEA Grapalat"/>
                <w:b/>
                <w:bCs/>
                <w:sz w:val="18"/>
                <w:lang w:val="es-ES"/>
              </w:rPr>
            </w:pPr>
            <w:r w:rsidRPr="00737200">
              <w:rPr>
                <w:rFonts w:ascii="GHEA Grapalat" w:hAnsi="GHEA Grapalat"/>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14:paraId="1B509F92" w14:textId="77777777" w:rsidR="00885B93" w:rsidRPr="00737200" w:rsidRDefault="00885B93" w:rsidP="00EF3662">
            <w:pPr>
              <w:rPr>
                <w:rFonts w:ascii="GHEA Grapalat" w:hAnsi="GHEA Grapalat"/>
                <w:sz w:val="18"/>
                <w:lang w:val="es-ES"/>
              </w:rPr>
            </w:pPr>
            <w:r w:rsidRPr="00737200">
              <w:rPr>
                <w:rFonts w:ascii="GHEA Grapalat" w:hAnsi="GHEA Grapalat"/>
                <w:sz w:val="20"/>
                <w:u w:val="single"/>
                <w:vertAlign w:val="subscript"/>
                <w:lang w:val="es-ES"/>
              </w:rPr>
              <w:t>&lt;&lt;</w:t>
            </w:r>
            <w:proofErr w:type="spellStart"/>
            <w:r w:rsidRPr="00737200">
              <w:rPr>
                <w:rFonts w:ascii="GHEA Grapalat" w:hAnsi="GHEA Grapalat"/>
                <w:sz w:val="20"/>
                <w:u w:val="single"/>
                <w:vertAlign w:val="subscript"/>
                <w:lang w:val="es-ES"/>
              </w:rPr>
              <w:t>Գնման</w:t>
            </w:r>
            <w:proofErr w:type="spellEnd"/>
            <w:r w:rsidRPr="00737200">
              <w:rPr>
                <w:rFonts w:ascii="GHEA Grapalat" w:hAnsi="GHEA Grapalat"/>
                <w:sz w:val="20"/>
                <w:u w:val="single"/>
                <w:vertAlign w:val="subscript"/>
                <w:lang w:val="es-ES"/>
              </w:rPr>
              <w:t xml:space="preserve"> </w:t>
            </w:r>
            <w:proofErr w:type="spellStart"/>
            <w:r w:rsidRPr="00737200">
              <w:rPr>
                <w:rFonts w:ascii="GHEA Grapalat" w:hAnsi="GHEA Grapalat"/>
                <w:sz w:val="20"/>
                <w:u w:val="single"/>
                <w:vertAlign w:val="subscript"/>
                <w:lang w:val="es-ES"/>
              </w:rPr>
              <w:t>առարկայի</w:t>
            </w:r>
            <w:proofErr w:type="spellEnd"/>
            <w:r w:rsidRPr="00737200">
              <w:rPr>
                <w:rFonts w:ascii="GHEA Grapalat" w:hAnsi="GHEA Grapalat"/>
                <w:sz w:val="20"/>
                <w:u w:val="single"/>
                <w:vertAlign w:val="subscript"/>
                <w:lang w:val="es-ES"/>
              </w:rPr>
              <w:t xml:space="preserve"> </w:t>
            </w:r>
            <w:proofErr w:type="spellStart"/>
            <w:r w:rsidRPr="00737200">
              <w:rPr>
                <w:rFonts w:ascii="GHEA Grapalat" w:hAnsi="GHEA Grapalat"/>
                <w:sz w:val="20"/>
                <w:u w:val="single"/>
                <w:vertAlign w:val="subscript"/>
                <w:lang w:val="es-ES"/>
              </w:rPr>
              <w:t>չափաբաժնի</w:t>
            </w:r>
            <w:proofErr w:type="spellEnd"/>
            <w:r w:rsidRPr="00737200">
              <w:rPr>
                <w:rFonts w:ascii="GHEA Grapalat" w:hAnsi="GHEA Grapalat"/>
                <w:sz w:val="20"/>
                <w:u w:val="single"/>
                <w:vertAlign w:val="subscript"/>
                <w:lang w:val="es-ES"/>
              </w:rPr>
              <w:t xml:space="preserve"> </w:t>
            </w:r>
            <w:proofErr w:type="spellStart"/>
            <w:r w:rsidRPr="00737200">
              <w:rPr>
                <w:rFonts w:ascii="GHEA Grapalat" w:hAnsi="GHEA Grapalat"/>
                <w:sz w:val="20"/>
                <w:u w:val="single"/>
                <w:vertAlign w:val="subscript"/>
                <w:lang w:val="es-ES"/>
              </w:rPr>
              <w:t>անվանում</w:t>
            </w:r>
            <w:proofErr w:type="spellEnd"/>
            <w:r w:rsidRPr="00737200">
              <w:rPr>
                <w:rFonts w:ascii="GHEA Grapalat" w:hAnsi="GHEA Grapalat"/>
                <w:sz w:val="20"/>
                <w:u w:val="single"/>
                <w:vertAlign w:val="subscript"/>
                <w:lang w:val="es-ES"/>
              </w:rPr>
              <w:t xml:space="preserve"> N3&gt;&gt;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7F06684C" w14:textId="77777777" w:rsidR="00885B93" w:rsidRPr="00737200"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3DC17A8" w14:textId="77777777" w:rsidR="00885B93" w:rsidRPr="00737200"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1D845F2D" w14:textId="77777777" w:rsidR="00885B93" w:rsidRPr="00737200" w:rsidRDefault="00885B93" w:rsidP="00EF3662">
            <w:pPr>
              <w:jc w:val="center"/>
              <w:rPr>
                <w:rFonts w:ascii="GHEA Grapalat" w:hAnsi="GHEA Grapalat"/>
                <w:lang w:val="es-ES"/>
              </w:rPr>
            </w:pPr>
          </w:p>
        </w:tc>
      </w:tr>
      <w:tr w:rsidR="00885B93" w:rsidRPr="00737200" w14:paraId="3EEC8BD6"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D8123E7" w14:textId="77777777" w:rsidR="00885B93" w:rsidRPr="00737200" w:rsidRDefault="00885B93" w:rsidP="00EF3662">
            <w:pPr>
              <w:jc w:val="center"/>
              <w:rPr>
                <w:rFonts w:ascii="GHEA Grapalat" w:hAnsi="GHEA Grapalat"/>
                <w:b/>
                <w:bCs/>
                <w:sz w:val="18"/>
                <w:lang w:val="es-ES"/>
              </w:rPr>
            </w:pPr>
            <w:r w:rsidRPr="00737200">
              <w:rPr>
                <w:rFonts w:ascii="GHEA Grapalat" w:hAnsi="GHEA Grapalat"/>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7E4B15BA" w14:textId="77777777" w:rsidR="00885B93" w:rsidRPr="00737200" w:rsidRDefault="00885B93" w:rsidP="00EF3662">
            <w:pPr>
              <w:rPr>
                <w:rFonts w:ascii="GHEA Grapalat" w:hAnsi="GHEA Grapalat"/>
                <w:sz w:val="18"/>
                <w:lang w:val="es-ES"/>
              </w:rPr>
            </w:pPr>
            <w:r w:rsidRPr="00737200">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18D8558" w14:textId="77777777" w:rsidR="00885B93" w:rsidRPr="00737200"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D4155B6" w14:textId="77777777" w:rsidR="00885B93" w:rsidRPr="00737200"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5E8211AA" w14:textId="77777777" w:rsidR="00885B93" w:rsidRPr="00737200" w:rsidRDefault="00885B93" w:rsidP="00EF3662">
            <w:pPr>
              <w:jc w:val="center"/>
              <w:rPr>
                <w:rFonts w:ascii="GHEA Grapalat" w:hAnsi="GHEA Grapalat"/>
                <w:lang w:val="es-ES"/>
              </w:rPr>
            </w:pPr>
          </w:p>
        </w:tc>
      </w:tr>
      <w:tr w:rsidR="00885B93" w:rsidRPr="00737200" w14:paraId="53105E3A" w14:textId="77777777" w:rsidTr="00886593">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3BD6BDC" w14:textId="77777777" w:rsidR="00885B93" w:rsidRPr="00737200" w:rsidRDefault="00885B93" w:rsidP="00EF3662">
            <w:pPr>
              <w:jc w:val="center"/>
              <w:rPr>
                <w:rFonts w:ascii="GHEA Grapalat" w:hAnsi="GHEA Grapalat"/>
                <w:b/>
                <w:bCs/>
                <w:sz w:val="18"/>
                <w:lang w:val="es-ES"/>
              </w:rPr>
            </w:pPr>
            <w:r w:rsidRPr="00737200">
              <w:rPr>
                <w:rFonts w:ascii="GHEA Grapalat" w:hAnsi="GHEA Grapalat"/>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64DF859A" w14:textId="77777777" w:rsidR="00885B93" w:rsidRPr="00737200" w:rsidRDefault="00885B93" w:rsidP="00EF3662">
            <w:pPr>
              <w:rPr>
                <w:rFonts w:ascii="GHEA Grapalat" w:hAnsi="GHEA Grapalat"/>
                <w:sz w:val="18"/>
                <w:lang w:val="es-ES"/>
              </w:rPr>
            </w:pPr>
            <w:r w:rsidRPr="00737200">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14:paraId="6E154500" w14:textId="77777777" w:rsidR="00885B93" w:rsidRPr="00737200" w:rsidRDefault="00885B93" w:rsidP="00EF3662">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1050BF5" w14:textId="77777777" w:rsidR="00885B93" w:rsidRPr="00737200" w:rsidRDefault="00885B93" w:rsidP="00EF3662">
            <w:pPr>
              <w:jc w:val="center"/>
              <w:rPr>
                <w:rFonts w:ascii="GHEA Grapalat" w:hAnsi="GHEA Grapalat"/>
                <w:sz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79A892B0" w14:textId="77777777" w:rsidR="00885B93" w:rsidRPr="00737200" w:rsidRDefault="00885B93" w:rsidP="00EF3662">
            <w:pPr>
              <w:jc w:val="center"/>
              <w:rPr>
                <w:rFonts w:ascii="GHEA Grapalat" w:hAnsi="GHEA Grapalat"/>
                <w:sz w:val="20"/>
                <w:lang w:val="es-ES"/>
              </w:rPr>
            </w:pPr>
          </w:p>
        </w:tc>
      </w:tr>
    </w:tbl>
    <w:p w14:paraId="35FBAD50" w14:textId="77777777" w:rsidR="00B2572B" w:rsidRPr="00737200" w:rsidRDefault="00B2572B" w:rsidP="00EF3662">
      <w:pPr>
        <w:rPr>
          <w:rFonts w:ascii="GHEA Grapalat" w:hAnsi="GHEA Grapalat"/>
          <w:sz w:val="18"/>
          <w:szCs w:val="18"/>
          <w:lang w:val="es-ES"/>
        </w:rPr>
      </w:pPr>
    </w:p>
    <w:p w14:paraId="1334B287" w14:textId="77777777" w:rsidR="00B2572B" w:rsidRPr="00737200" w:rsidRDefault="00B2572B" w:rsidP="00EF3662">
      <w:pPr>
        <w:rPr>
          <w:rFonts w:ascii="GHEA Grapalat" w:hAnsi="GHEA Grapalat"/>
          <w:sz w:val="18"/>
          <w:szCs w:val="18"/>
          <w:lang w:val="es-ES"/>
        </w:rPr>
      </w:pPr>
    </w:p>
    <w:p w14:paraId="67B19E10" w14:textId="77777777" w:rsidR="00B2572B" w:rsidRPr="00737200" w:rsidRDefault="00B2572B" w:rsidP="00EF3662">
      <w:pPr>
        <w:rPr>
          <w:rFonts w:ascii="GHEA Grapalat" w:hAnsi="GHEA Grapalat"/>
          <w:sz w:val="18"/>
          <w:szCs w:val="18"/>
          <w:lang w:val="hy-AM"/>
        </w:rPr>
      </w:pPr>
    </w:p>
    <w:p w14:paraId="2409AE6C" w14:textId="77777777" w:rsidR="00B2572B" w:rsidRPr="00737200" w:rsidRDefault="00B2572B" w:rsidP="00EF3662">
      <w:pPr>
        <w:ind w:left="720" w:firstLine="720"/>
        <w:jc w:val="both"/>
        <w:rPr>
          <w:rFonts w:ascii="GHEA Grapalat" w:hAnsi="GHEA Grapalat"/>
          <w:sz w:val="20"/>
          <w:lang w:val="hy-AM"/>
        </w:rPr>
      </w:pPr>
      <w:r w:rsidRPr="00737200">
        <w:rPr>
          <w:rFonts w:ascii="GHEA Grapalat" w:hAnsi="GHEA Grapalat"/>
          <w:sz w:val="20"/>
        </w:rPr>
        <w:t xml:space="preserve">     </w:t>
      </w:r>
      <w:r w:rsidRPr="00737200">
        <w:rPr>
          <w:rFonts w:ascii="GHEA Grapalat" w:hAnsi="GHEA Grapalat"/>
          <w:sz w:val="20"/>
          <w:lang w:val="hy-AM"/>
        </w:rPr>
        <w:t xml:space="preserve">___________________________________________ </w:t>
      </w:r>
      <w:r w:rsidRPr="00737200">
        <w:rPr>
          <w:rFonts w:ascii="GHEA Grapalat" w:hAnsi="GHEA Grapalat"/>
          <w:sz w:val="20"/>
          <w:lang w:val="hy-AM"/>
        </w:rPr>
        <w:tab/>
        <w:t xml:space="preserve">                </w:t>
      </w:r>
      <w:r w:rsidRPr="00737200">
        <w:rPr>
          <w:rFonts w:ascii="GHEA Grapalat" w:hAnsi="GHEA Grapalat"/>
          <w:sz w:val="20"/>
        </w:rPr>
        <w:t xml:space="preserve">       </w:t>
      </w:r>
      <w:r w:rsidRPr="00737200">
        <w:rPr>
          <w:rFonts w:ascii="GHEA Grapalat" w:hAnsi="GHEA Grapalat"/>
          <w:sz w:val="20"/>
          <w:lang w:val="hy-AM"/>
        </w:rPr>
        <w:t xml:space="preserve">_____________ </w:t>
      </w:r>
    </w:p>
    <w:p w14:paraId="22751A36" w14:textId="77777777" w:rsidR="00B2572B" w:rsidRPr="00737200" w:rsidRDefault="00B2572B" w:rsidP="00EF3662">
      <w:pPr>
        <w:jc w:val="both"/>
        <w:rPr>
          <w:rFonts w:ascii="GHEA Grapalat" w:hAnsi="GHEA Grapalat"/>
          <w:sz w:val="20"/>
          <w:vertAlign w:val="superscript"/>
          <w:lang w:val="hy-AM"/>
        </w:rPr>
      </w:pPr>
      <w:r w:rsidRPr="00737200">
        <w:rPr>
          <w:rFonts w:ascii="GHEA Grapalat" w:hAnsi="GHEA Grapalat"/>
          <w:sz w:val="20"/>
          <w:vertAlign w:val="superscript"/>
          <w:lang w:val="hy-AM"/>
        </w:rPr>
        <w:t xml:space="preserve">                                                      մասնակցի անվանումը (ղեկավարի պաշտոնը, անուն ազգանունը)                                                       ստորագրությունը</w:t>
      </w:r>
      <w:r w:rsidRPr="00737200">
        <w:rPr>
          <w:rFonts w:ascii="GHEA Grapalat" w:hAnsi="GHEA Grapalat"/>
          <w:sz w:val="20"/>
          <w:vertAlign w:val="superscript"/>
          <w:lang w:val="hy-AM"/>
        </w:rPr>
        <w:tab/>
      </w:r>
    </w:p>
    <w:p w14:paraId="017B4D35" w14:textId="77777777" w:rsidR="00B2572B" w:rsidRPr="00737200" w:rsidRDefault="00B2572B" w:rsidP="00EF3662">
      <w:pPr>
        <w:jc w:val="right"/>
        <w:rPr>
          <w:rFonts w:ascii="GHEA Grapalat" w:hAnsi="GHEA Grapalat"/>
          <w:sz w:val="20"/>
          <w:lang w:val="hy-AM"/>
        </w:rPr>
      </w:pPr>
      <w:r w:rsidRPr="00737200">
        <w:rPr>
          <w:rFonts w:ascii="GHEA Grapalat" w:hAnsi="GHEA Grapalat"/>
          <w:sz w:val="20"/>
          <w:lang w:val="hy-AM"/>
        </w:rPr>
        <w:t xml:space="preserve">    </w:t>
      </w:r>
    </w:p>
    <w:p w14:paraId="724D9795" w14:textId="77777777" w:rsidR="00B2572B" w:rsidRPr="00737200" w:rsidRDefault="00B2572B" w:rsidP="00EF3662">
      <w:pPr>
        <w:jc w:val="right"/>
        <w:rPr>
          <w:rFonts w:ascii="GHEA Grapalat" w:hAnsi="GHEA Grapalat"/>
          <w:sz w:val="20"/>
          <w:lang w:val="hy-AM"/>
        </w:rPr>
      </w:pPr>
      <w:r w:rsidRPr="00737200">
        <w:rPr>
          <w:rFonts w:ascii="GHEA Grapalat" w:hAnsi="GHEA Grapalat"/>
          <w:sz w:val="20"/>
          <w:lang w:val="hy-AM"/>
        </w:rPr>
        <w:t>Կ. Տ.</w:t>
      </w:r>
      <w:r w:rsidRPr="00737200">
        <w:rPr>
          <w:rStyle w:val="af6"/>
          <w:rFonts w:ascii="GHEA Grapalat" w:hAnsi="GHEA Grapalat"/>
          <w:color w:val="FFFFFF"/>
          <w:sz w:val="20"/>
          <w:lang w:val="hy-AM"/>
        </w:rPr>
        <w:footnoteReference w:id="5"/>
      </w:r>
      <w:r w:rsidRPr="00737200">
        <w:rPr>
          <w:rFonts w:ascii="GHEA Grapalat" w:hAnsi="GHEA Grapalat"/>
          <w:sz w:val="20"/>
          <w:lang w:val="hy-AM"/>
        </w:rPr>
        <w:tab/>
      </w:r>
      <w:r w:rsidRPr="00737200">
        <w:rPr>
          <w:rFonts w:ascii="GHEA Grapalat" w:hAnsi="GHEA Grapalat"/>
          <w:sz w:val="20"/>
          <w:lang w:val="hy-AM"/>
        </w:rPr>
        <w:tab/>
        <w:t xml:space="preserve"> </w:t>
      </w:r>
    </w:p>
    <w:p w14:paraId="25BD2B37" w14:textId="77777777" w:rsidR="00B2572B" w:rsidRPr="00737200" w:rsidRDefault="00B2572B" w:rsidP="00EF3662">
      <w:pPr>
        <w:jc w:val="right"/>
        <w:rPr>
          <w:rFonts w:ascii="GHEA Grapalat" w:hAnsi="GHEA Grapalat"/>
          <w:sz w:val="20"/>
          <w:lang w:val="hy-AM"/>
        </w:rPr>
      </w:pPr>
    </w:p>
    <w:p w14:paraId="652F9433" w14:textId="77777777" w:rsidR="00B2572B" w:rsidRPr="00737200" w:rsidRDefault="00B2572B" w:rsidP="00EF3662">
      <w:pPr>
        <w:rPr>
          <w:rFonts w:ascii="GHEA Grapalat" w:hAnsi="GHEA Grapalat" w:cs="Sylfaen"/>
          <w:i/>
          <w:sz w:val="16"/>
          <w:szCs w:val="16"/>
          <w:lang w:val="hy-AM" w:eastAsia="ru-RU"/>
        </w:rPr>
      </w:pPr>
    </w:p>
    <w:p w14:paraId="6D5563B5" w14:textId="77777777" w:rsidR="00B2572B" w:rsidRPr="00737200" w:rsidRDefault="00B2572B" w:rsidP="00EF3662">
      <w:pPr>
        <w:rPr>
          <w:rFonts w:ascii="GHEA Grapalat" w:hAnsi="GHEA Grapalat" w:cs="Sylfaen"/>
          <w:i/>
          <w:sz w:val="16"/>
          <w:szCs w:val="16"/>
          <w:lang w:val="hy-AM" w:eastAsia="ru-RU"/>
        </w:rPr>
      </w:pPr>
    </w:p>
    <w:p w14:paraId="7FDF0844" w14:textId="77777777" w:rsidR="00B2572B" w:rsidRPr="00737200" w:rsidRDefault="00B2572B" w:rsidP="00EF3662">
      <w:pPr>
        <w:rPr>
          <w:rFonts w:ascii="GHEA Grapalat" w:hAnsi="GHEA Grapalat" w:cs="Sylfaen"/>
          <w:i/>
          <w:sz w:val="16"/>
          <w:szCs w:val="16"/>
          <w:lang w:val="hy-AM" w:eastAsia="ru-RU"/>
        </w:rPr>
      </w:pPr>
    </w:p>
    <w:p w14:paraId="2A4D201A" w14:textId="77777777" w:rsidR="00B2572B" w:rsidRPr="00737200" w:rsidRDefault="00B2572B" w:rsidP="00EF3662">
      <w:pPr>
        <w:rPr>
          <w:rFonts w:ascii="GHEA Grapalat" w:hAnsi="GHEA Grapalat" w:cs="Sylfaen"/>
          <w:i/>
          <w:sz w:val="16"/>
          <w:szCs w:val="16"/>
          <w:lang w:val="hy-AM" w:eastAsia="ru-RU"/>
        </w:rPr>
      </w:pPr>
    </w:p>
    <w:p w14:paraId="6BD5419C" w14:textId="77777777" w:rsidR="00B2572B" w:rsidRPr="00737200" w:rsidRDefault="00B2572B" w:rsidP="00EF3662">
      <w:pPr>
        <w:rPr>
          <w:rFonts w:ascii="GHEA Grapalat" w:hAnsi="GHEA Grapalat" w:cs="Sylfaen"/>
          <w:i/>
          <w:sz w:val="16"/>
          <w:szCs w:val="16"/>
          <w:lang w:val="hy-AM" w:eastAsia="ru-RU"/>
        </w:rPr>
      </w:pPr>
    </w:p>
    <w:p w14:paraId="6F42F867" w14:textId="77777777" w:rsidR="00B2572B" w:rsidRPr="00737200" w:rsidRDefault="00B2572B" w:rsidP="00EF3662">
      <w:pPr>
        <w:rPr>
          <w:rFonts w:ascii="GHEA Grapalat" w:hAnsi="GHEA Grapalat" w:cs="Sylfaen"/>
          <w:i/>
          <w:sz w:val="16"/>
          <w:szCs w:val="16"/>
          <w:lang w:val="hy-AM" w:eastAsia="ru-RU"/>
        </w:rPr>
      </w:pPr>
    </w:p>
    <w:p w14:paraId="774075A2" w14:textId="77777777" w:rsidR="00B2572B" w:rsidRPr="00737200" w:rsidRDefault="00B2572B" w:rsidP="00EF3662">
      <w:pPr>
        <w:rPr>
          <w:rFonts w:ascii="GHEA Grapalat" w:hAnsi="GHEA Grapalat" w:cs="Sylfaen"/>
          <w:i/>
          <w:sz w:val="16"/>
          <w:szCs w:val="16"/>
          <w:lang w:val="hy-AM" w:eastAsia="ru-RU"/>
        </w:rPr>
      </w:pPr>
    </w:p>
    <w:p w14:paraId="7EEDCF8B" w14:textId="77777777" w:rsidR="00B2572B" w:rsidRPr="00737200" w:rsidRDefault="00B2572B" w:rsidP="00EF3662">
      <w:pPr>
        <w:rPr>
          <w:rFonts w:ascii="GHEA Grapalat" w:hAnsi="GHEA Grapalat" w:cs="Sylfaen"/>
          <w:i/>
          <w:sz w:val="16"/>
          <w:szCs w:val="16"/>
          <w:lang w:val="hy-AM" w:eastAsia="ru-RU"/>
        </w:rPr>
      </w:pPr>
    </w:p>
    <w:p w14:paraId="044005E7" w14:textId="77777777" w:rsidR="00B2572B" w:rsidRPr="00737200" w:rsidRDefault="00B2572B" w:rsidP="00EF3662">
      <w:pPr>
        <w:rPr>
          <w:rFonts w:ascii="GHEA Grapalat" w:hAnsi="GHEA Grapalat" w:cs="Sylfaen"/>
          <w:i/>
          <w:sz w:val="16"/>
          <w:szCs w:val="16"/>
          <w:lang w:val="hy-AM" w:eastAsia="ru-RU"/>
        </w:rPr>
      </w:pPr>
    </w:p>
    <w:p w14:paraId="272F32E1" w14:textId="77777777" w:rsidR="00B2572B" w:rsidRPr="00737200" w:rsidRDefault="00B2572B" w:rsidP="00EF3662">
      <w:pPr>
        <w:rPr>
          <w:rFonts w:ascii="GHEA Grapalat" w:hAnsi="GHEA Grapalat" w:cs="Sylfaen"/>
          <w:i/>
          <w:sz w:val="16"/>
          <w:szCs w:val="16"/>
          <w:lang w:val="hy-AM" w:eastAsia="ru-RU"/>
        </w:rPr>
      </w:pPr>
    </w:p>
    <w:p w14:paraId="58BFB1E9" w14:textId="77777777" w:rsidR="00B2572B" w:rsidRPr="00737200" w:rsidRDefault="00B2572B" w:rsidP="00EF3662">
      <w:pPr>
        <w:rPr>
          <w:rFonts w:ascii="GHEA Grapalat" w:hAnsi="GHEA Grapalat" w:cs="Sylfaen"/>
          <w:i/>
          <w:sz w:val="16"/>
          <w:szCs w:val="16"/>
          <w:lang w:val="hy-AM" w:eastAsia="ru-RU"/>
        </w:rPr>
      </w:pPr>
    </w:p>
    <w:p w14:paraId="4D191F1F" w14:textId="77777777" w:rsidR="00B2572B" w:rsidRPr="00737200" w:rsidRDefault="00B2572B" w:rsidP="00EF3662">
      <w:pPr>
        <w:rPr>
          <w:rFonts w:ascii="GHEA Grapalat" w:hAnsi="GHEA Grapalat" w:cs="Sylfaen"/>
          <w:i/>
          <w:sz w:val="16"/>
          <w:szCs w:val="16"/>
          <w:lang w:val="hy-AM" w:eastAsia="ru-RU"/>
        </w:rPr>
      </w:pPr>
    </w:p>
    <w:p w14:paraId="57CBBC2E" w14:textId="77777777" w:rsidR="00B2572B" w:rsidRPr="00737200" w:rsidRDefault="00B2572B" w:rsidP="00EF3662">
      <w:pPr>
        <w:pStyle w:val="31"/>
        <w:spacing w:line="240" w:lineRule="auto"/>
        <w:jc w:val="right"/>
        <w:rPr>
          <w:rFonts w:ascii="GHEA Grapalat" w:hAnsi="GHEA Grapalat"/>
          <w:i/>
          <w:lang w:val="hy-AM"/>
        </w:rPr>
      </w:pPr>
    </w:p>
    <w:p w14:paraId="3DFF1B56" w14:textId="77777777" w:rsidR="00B2572B" w:rsidRPr="00737200" w:rsidRDefault="00B2572B" w:rsidP="00EF3662">
      <w:pPr>
        <w:pStyle w:val="31"/>
        <w:spacing w:line="240" w:lineRule="auto"/>
        <w:jc w:val="right"/>
        <w:rPr>
          <w:rFonts w:ascii="GHEA Grapalat" w:hAnsi="GHEA Grapalat"/>
          <w:i/>
          <w:lang w:val="hy-AM"/>
        </w:rPr>
      </w:pPr>
    </w:p>
    <w:p w14:paraId="7EC877EC" w14:textId="77777777" w:rsidR="00B2572B" w:rsidRPr="00737200" w:rsidRDefault="00B2572B" w:rsidP="00EF3662">
      <w:pPr>
        <w:pStyle w:val="31"/>
        <w:spacing w:line="240" w:lineRule="auto"/>
        <w:jc w:val="right"/>
        <w:rPr>
          <w:rFonts w:ascii="GHEA Grapalat" w:hAnsi="GHEA Grapalat"/>
          <w:i/>
          <w:lang w:val="hy-AM"/>
        </w:rPr>
      </w:pPr>
    </w:p>
    <w:p w14:paraId="6BAD9616" w14:textId="77777777" w:rsidR="00B2572B" w:rsidRPr="00737200" w:rsidRDefault="00B2572B" w:rsidP="00EF3662">
      <w:pPr>
        <w:pStyle w:val="31"/>
        <w:spacing w:line="240" w:lineRule="auto"/>
        <w:jc w:val="right"/>
        <w:rPr>
          <w:rFonts w:ascii="GHEA Grapalat" w:hAnsi="GHEA Grapalat"/>
          <w:i/>
          <w:lang w:val="es-ES" w:eastAsia="ru-RU"/>
        </w:rPr>
      </w:pPr>
    </w:p>
    <w:p w14:paraId="7D63C5D8" w14:textId="77777777" w:rsidR="000B1088" w:rsidRPr="00737200" w:rsidDel="000B1088" w:rsidRDefault="00B2572B" w:rsidP="000B1088">
      <w:pPr>
        <w:pStyle w:val="31"/>
        <w:spacing w:line="240" w:lineRule="auto"/>
        <w:jc w:val="right"/>
        <w:rPr>
          <w:rFonts w:ascii="GHEA Grapalat" w:hAnsi="GHEA Grapalat"/>
          <w:i/>
          <w:lang w:val="es-ES" w:eastAsia="ru-RU"/>
        </w:rPr>
      </w:pPr>
      <w:r w:rsidRPr="00737200">
        <w:rPr>
          <w:rFonts w:ascii="GHEA Grapalat" w:hAnsi="GHEA Grapalat"/>
          <w:i/>
          <w:lang w:val="es-ES" w:eastAsia="ru-RU"/>
        </w:rPr>
        <w:br w:type="page"/>
      </w:r>
    </w:p>
    <w:p w14:paraId="09A87CC2" w14:textId="361B8041" w:rsidR="007862B1" w:rsidRPr="00737200" w:rsidRDefault="007862B1" w:rsidP="00DC5233">
      <w:pPr>
        <w:pStyle w:val="31"/>
        <w:spacing w:line="240" w:lineRule="auto"/>
        <w:jc w:val="right"/>
        <w:rPr>
          <w:rFonts w:ascii="GHEA Grapalat" w:hAnsi="GHEA Grapalat" w:cs="Sylfaen"/>
          <w:b/>
          <w:lang w:val="hy-AM"/>
        </w:rPr>
      </w:pPr>
      <w:r w:rsidRPr="00737200">
        <w:rPr>
          <w:rFonts w:ascii="GHEA Grapalat" w:hAnsi="GHEA Grapalat" w:cs="Sylfaen"/>
          <w:b/>
          <w:lang w:val="hy-AM"/>
        </w:rPr>
        <w:lastRenderedPageBreak/>
        <w:t>Հավելված 4.</w:t>
      </w:r>
      <w:r w:rsidR="0069263C" w:rsidRPr="00737200">
        <w:rPr>
          <w:rFonts w:ascii="GHEA Grapalat" w:hAnsi="GHEA Grapalat" w:cs="Sylfaen"/>
          <w:b/>
          <w:lang w:val="hy-AM"/>
        </w:rPr>
        <w:t>2</w:t>
      </w:r>
    </w:p>
    <w:p w14:paraId="1FC6CC43" w14:textId="016D4DC6" w:rsidR="007862B1" w:rsidRPr="00737200" w:rsidRDefault="00FD2E97" w:rsidP="007862B1">
      <w:pPr>
        <w:pStyle w:val="31"/>
        <w:spacing w:line="240" w:lineRule="auto"/>
        <w:jc w:val="right"/>
        <w:rPr>
          <w:rFonts w:ascii="GHEA Grapalat" w:hAnsi="GHEA Grapalat" w:cs="Sylfaen"/>
          <w:b/>
          <w:lang w:val="hy-AM"/>
        </w:rPr>
      </w:pPr>
      <w:r w:rsidRPr="00737200">
        <w:rPr>
          <w:rFonts w:ascii="GHEA Grapalat" w:hAnsi="GHEA Grapalat" w:cs="Sylfaen"/>
          <w:b/>
          <w:lang w:val="hy-AM"/>
        </w:rPr>
        <w:t>«</w:t>
      </w:r>
      <w:r w:rsidR="00AA4EE5">
        <w:rPr>
          <w:rFonts w:ascii="GHEA Grapalat" w:hAnsi="GHEA Grapalat" w:cs="Sylfaen"/>
          <w:b/>
          <w:lang w:val="hy-AM"/>
        </w:rPr>
        <w:t>ՌՀ-ՍՀ-ԳՀԱՊՁԲ-24/23</w:t>
      </w:r>
      <w:r w:rsidR="00F141AC" w:rsidRPr="00737200">
        <w:rPr>
          <w:rFonts w:ascii="GHEA Grapalat" w:hAnsi="GHEA Grapalat" w:cs="Sylfaen"/>
          <w:b/>
          <w:lang w:val="hy-AM"/>
        </w:rPr>
        <w:t xml:space="preserve"> </w:t>
      </w:r>
      <w:r w:rsidRPr="00737200">
        <w:rPr>
          <w:rFonts w:ascii="GHEA Grapalat" w:hAnsi="GHEA Grapalat" w:cs="Sylfaen"/>
          <w:b/>
          <w:lang w:val="hy-AM"/>
        </w:rPr>
        <w:t xml:space="preserve">» </w:t>
      </w:r>
      <w:r w:rsidR="007862B1" w:rsidRPr="00737200">
        <w:rPr>
          <w:rFonts w:ascii="GHEA Grapalat" w:hAnsi="GHEA Grapalat" w:cs="Sylfaen"/>
          <w:b/>
          <w:lang w:val="hy-AM"/>
        </w:rPr>
        <w:t>ծածկագրով</w:t>
      </w:r>
    </w:p>
    <w:p w14:paraId="2896D925" w14:textId="190932D8" w:rsidR="007862B1" w:rsidRPr="00737200" w:rsidRDefault="00FB4BD0" w:rsidP="007862B1">
      <w:pPr>
        <w:pStyle w:val="31"/>
        <w:spacing w:line="240" w:lineRule="auto"/>
        <w:jc w:val="right"/>
        <w:rPr>
          <w:rFonts w:ascii="GHEA Grapalat" w:hAnsi="GHEA Grapalat" w:cs="Sylfaen"/>
          <w:b/>
          <w:lang w:val="hy-AM"/>
        </w:rPr>
      </w:pPr>
      <w:r w:rsidRPr="00737200">
        <w:rPr>
          <w:rFonts w:ascii="GHEA Grapalat" w:hAnsi="GHEA Grapalat" w:cs="Sylfaen"/>
          <w:b/>
          <w:lang w:val="hy-AM"/>
        </w:rPr>
        <w:t xml:space="preserve">գնանշման հարցման </w:t>
      </w:r>
      <w:r w:rsidR="007862B1" w:rsidRPr="00737200">
        <w:rPr>
          <w:rFonts w:ascii="GHEA Grapalat" w:hAnsi="GHEA Grapalat" w:cs="Sylfaen"/>
          <w:b/>
          <w:lang w:val="hy-AM"/>
        </w:rPr>
        <w:t>հրավերի</w:t>
      </w:r>
    </w:p>
    <w:p w14:paraId="3E1519C3" w14:textId="77777777" w:rsidR="007862B1" w:rsidRPr="00737200" w:rsidRDefault="007862B1" w:rsidP="007862B1">
      <w:pPr>
        <w:pStyle w:val="31"/>
        <w:spacing w:line="240" w:lineRule="auto"/>
        <w:jc w:val="right"/>
        <w:rPr>
          <w:rFonts w:ascii="GHEA Grapalat" w:hAnsi="GHEA Grapalat" w:cs="Sylfaen"/>
          <w:b/>
          <w:lang w:val="hy-AM"/>
        </w:rPr>
      </w:pPr>
    </w:p>
    <w:p w14:paraId="4A8A25F5" w14:textId="77777777" w:rsidR="007862B1" w:rsidRPr="00737200" w:rsidRDefault="007862B1" w:rsidP="007862B1">
      <w:pPr>
        <w:jc w:val="center"/>
        <w:rPr>
          <w:rFonts w:ascii="GHEA Grapalat" w:hAnsi="GHEA Grapalat" w:cs="GHEA Grapalat"/>
          <w:b/>
          <w:sz w:val="20"/>
          <w:szCs w:val="20"/>
          <w:lang w:val="hy-AM"/>
        </w:rPr>
      </w:pPr>
      <w:r w:rsidRPr="00737200">
        <w:rPr>
          <w:rFonts w:ascii="GHEA Grapalat" w:hAnsi="GHEA Grapalat" w:cs="GHEA Grapalat"/>
          <w:b/>
          <w:sz w:val="18"/>
          <w:szCs w:val="18"/>
          <w:lang w:val="hy-AM"/>
        </w:rPr>
        <w:t xml:space="preserve">       </w:t>
      </w:r>
      <w:r w:rsidRPr="00737200">
        <w:rPr>
          <w:rFonts w:ascii="GHEA Grapalat" w:hAnsi="GHEA Grapalat" w:cs="GHEA Grapalat"/>
          <w:b/>
          <w:sz w:val="20"/>
          <w:szCs w:val="20"/>
          <w:lang w:val="hy-AM"/>
        </w:rPr>
        <w:t xml:space="preserve">ՏՈւԺԱՆՔԻ ՄԱՍԻՆ ՀԱՄԱՁԱՅՆԱԳԻՐ </w:t>
      </w:r>
    </w:p>
    <w:p w14:paraId="30DEF2DC" w14:textId="77777777" w:rsidR="00631658" w:rsidRPr="00737200" w:rsidRDefault="00631658" w:rsidP="007862B1">
      <w:pPr>
        <w:jc w:val="center"/>
        <w:rPr>
          <w:rFonts w:ascii="GHEA Grapalat" w:hAnsi="GHEA Grapalat" w:cs="GHEA Grapalat"/>
          <w:b/>
          <w:sz w:val="20"/>
          <w:szCs w:val="20"/>
          <w:lang w:val="hy-AM"/>
        </w:rPr>
      </w:pPr>
      <w:r w:rsidRPr="00737200">
        <w:rPr>
          <w:rFonts w:ascii="GHEA Grapalat" w:hAnsi="GHEA Grapalat" w:cs="GHEA Grapalat"/>
          <w:b/>
          <w:sz w:val="18"/>
          <w:szCs w:val="18"/>
          <w:lang w:val="hy-AM"/>
        </w:rPr>
        <w:t xml:space="preserve">         (</w:t>
      </w:r>
      <w:r w:rsidR="001C7C1A" w:rsidRPr="00737200">
        <w:rPr>
          <w:rFonts w:ascii="GHEA Grapalat" w:hAnsi="GHEA Grapalat" w:cs="GHEA Grapalat"/>
          <w:b/>
          <w:sz w:val="18"/>
          <w:szCs w:val="18"/>
          <w:lang w:val="hy-AM"/>
        </w:rPr>
        <w:t xml:space="preserve">որակավորման </w:t>
      </w:r>
      <w:r w:rsidRPr="00737200">
        <w:rPr>
          <w:rFonts w:ascii="GHEA Grapalat" w:hAnsi="GHEA Grapalat" w:cs="GHEA Grapalat"/>
          <w:b/>
          <w:sz w:val="18"/>
          <w:szCs w:val="18"/>
          <w:lang w:val="hy-AM"/>
        </w:rPr>
        <w:t>ապահովում)</w:t>
      </w:r>
    </w:p>
    <w:p w14:paraId="7417A701" w14:textId="77777777" w:rsidR="007862B1" w:rsidRPr="00737200" w:rsidRDefault="007862B1" w:rsidP="007862B1">
      <w:pPr>
        <w:rPr>
          <w:rFonts w:ascii="GHEA Grapalat" w:hAnsi="GHEA Grapalat" w:cs="GHEA Grapalat"/>
          <w:b/>
          <w:sz w:val="20"/>
          <w:szCs w:val="20"/>
          <w:lang w:val="hy-AM"/>
        </w:rPr>
      </w:pPr>
      <w:r w:rsidRPr="00737200">
        <w:rPr>
          <w:rFonts w:ascii="GHEA Grapalat" w:hAnsi="GHEA Grapalat" w:cs="GHEA Grapalat"/>
          <w:color w:val="FF0000"/>
          <w:sz w:val="20"/>
          <w:szCs w:val="20"/>
          <w:shd w:val="clear" w:color="auto" w:fill="92CDDC"/>
          <w:lang w:val="hy-AM"/>
        </w:rPr>
        <w:t xml:space="preserve">                                                              </w:t>
      </w:r>
    </w:p>
    <w:p w14:paraId="4A6EBD56" w14:textId="77777777" w:rsidR="007862B1" w:rsidRPr="00737200" w:rsidRDefault="007862B1" w:rsidP="007862B1">
      <w:pPr>
        <w:rPr>
          <w:rFonts w:ascii="GHEA Grapalat" w:hAnsi="GHEA Grapalat" w:cs="GHEA Grapalat"/>
          <w:sz w:val="20"/>
          <w:szCs w:val="20"/>
          <w:lang w:val="hy-AM"/>
        </w:rPr>
      </w:pPr>
      <w:r w:rsidRPr="00737200">
        <w:rPr>
          <w:rFonts w:ascii="GHEA Grapalat" w:hAnsi="GHEA Grapalat" w:cs="GHEA Grapalat"/>
          <w:sz w:val="20"/>
          <w:szCs w:val="20"/>
          <w:lang w:val="hy-AM"/>
        </w:rPr>
        <w:t xml:space="preserve">     ք. Երևան</w:t>
      </w:r>
      <w:r w:rsidRPr="00737200">
        <w:rPr>
          <w:rFonts w:ascii="GHEA Grapalat" w:hAnsi="GHEA Grapalat" w:cs="GHEA Grapalat"/>
          <w:sz w:val="20"/>
          <w:szCs w:val="20"/>
          <w:lang w:val="hy-AM"/>
        </w:rPr>
        <w:tab/>
      </w:r>
      <w:r w:rsidRPr="00737200">
        <w:rPr>
          <w:rFonts w:ascii="GHEA Grapalat" w:hAnsi="GHEA Grapalat" w:cs="GHEA Grapalat"/>
          <w:sz w:val="20"/>
          <w:szCs w:val="20"/>
          <w:lang w:val="hy-AM"/>
        </w:rPr>
        <w:tab/>
      </w:r>
      <w:r w:rsidRPr="00737200">
        <w:rPr>
          <w:rFonts w:ascii="GHEA Grapalat" w:hAnsi="GHEA Grapalat" w:cs="GHEA Grapalat"/>
          <w:sz w:val="20"/>
          <w:szCs w:val="20"/>
          <w:lang w:val="hy-AM"/>
        </w:rPr>
        <w:tab/>
      </w:r>
      <w:r w:rsidRPr="00737200">
        <w:rPr>
          <w:rFonts w:ascii="GHEA Grapalat" w:hAnsi="GHEA Grapalat" w:cs="GHEA Grapalat"/>
          <w:sz w:val="20"/>
          <w:szCs w:val="20"/>
          <w:lang w:val="hy-AM"/>
        </w:rPr>
        <w:tab/>
      </w:r>
      <w:r w:rsidRPr="00737200">
        <w:rPr>
          <w:rFonts w:ascii="GHEA Grapalat" w:hAnsi="GHEA Grapalat" w:cs="GHEA Grapalat"/>
          <w:sz w:val="20"/>
          <w:szCs w:val="20"/>
          <w:lang w:val="hy-AM"/>
        </w:rPr>
        <w:tab/>
      </w:r>
      <w:r w:rsidRPr="00737200">
        <w:rPr>
          <w:rFonts w:ascii="GHEA Grapalat" w:hAnsi="GHEA Grapalat" w:cs="GHEA Grapalat"/>
          <w:sz w:val="20"/>
          <w:szCs w:val="20"/>
          <w:lang w:val="hy-AM"/>
        </w:rPr>
        <w:tab/>
        <w:t xml:space="preserve">            </w:t>
      </w:r>
      <w:r w:rsidRPr="00737200">
        <w:rPr>
          <w:rFonts w:ascii="GHEA Grapalat" w:hAnsi="GHEA Grapalat"/>
          <w:sz w:val="20"/>
          <w:szCs w:val="20"/>
          <w:lang w:val="hy-AM"/>
        </w:rPr>
        <w:t>«</w:t>
      </w:r>
      <w:r w:rsidRPr="00737200">
        <w:rPr>
          <w:rFonts w:ascii="GHEA Grapalat" w:hAnsi="GHEA Grapalat" w:cs="GHEA Grapalat"/>
          <w:sz w:val="20"/>
          <w:szCs w:val="20"/>
          <w:u w:val="single"/>
          <w:lang w:val="hy-AM"/>
        </w:rPr>
        <w:t xml:space="preserve">         </w:t>
      </w:r>
      <w:r w:rsidRPr="00737200">
        <w:rPr>
          <w:rFonts w:ascii="GHEA Grapalat" w:hAnsi="GHEA Grapalat"/>
          <w:sz w:val="20"/>
          <w:szCs w:val="20"/>
          <w:lang w:val="hy-AM"/>
        </w:rPr>
        <w:t>»</w:t>
      </w:r>
      <w:r w:rsidRPr="00737200">
        <w:rPr>
          <w:rFonts w:ascii="GHEA Grapalat" w:hAnsi="GHEA Grapalat" w:cs="GHEA Grapalat"/>
          <w:sz w:val="20"/>
          <w:szCs w:val="20"/>
          <w:u w:val="single"/>
          <w:lang w:val="hy-AM"/>
        </w:rPr>
        <w:t xml:space="preserve"> </w:t>
      </w:r>
      <w:r w:rsidRPr="00737200">
        <w:rPr>
          <w:rFonts w:ascii="GHEA Grapalat" w:hAnsi="GHEA Grapalat" w:cs="GHEA Grapalat"/>
          <w:sz w:val="20"/>
          <w:szCs w:val="20"/>
          <w:u w:val="single"/>
          <w:lang w:val="hy-AM"/>
        </w:rPr>
        <w:tab/>
      </w:r>
      <w:r w:rsidRPr="00737200">
        <w:rPr>
          <w:rFonts w:ascii="GHEA Grapalat" w:hAnsi="GHEA Grapalat" w:cs="GHEA Grapalat"/>
          <w:sz w:val="20"/>
          <w:szCs w:val="20"/>
          <w:u w:val="single"/>
          <w:lang w:val="hy-AM"/>
        </w:rPr>
        <w:tab/>
      </w:r>
      <w:r w:rsidRPr="00737200">
        <w:rPr>
          <w:rFonts w:ascii="GHEA Grapalat" w:hAnsi="GHEA Grapalat" w:cs="GHEA Grapalat"/>
          <w:sz w:val="20"/>
          <w:szCs w:val="20"/>
          <w:u w:val="single"/>
          <w:lang w:val="hy-AM"/>
        </w:rPr>
        <w:tab/>
      </w:r>
      <w:r w:rsidRPr="00737200">
        <w:rPr>
          <w:rFonts w:ascii="GHEA Grapalat" w:hAnsi="GHEA Grapalat" w:cs="GHEA Grapalat"/>
          <w:sz w:val="20"/>
          <w:szCs w:val="20"/>
          <w:lang w:val="hy-AM"/>
        </w:rPr>
        <w:t xml:space="preserve"> 20   թ.**</w:t>
      </w:r>
    </w:p>
    <w:p w14:paraId="15625C58" w14:textId="77777777" w:rsidR="007862B1" w:rsidRPr="00737200" w:rsidRDefault="007862B1" w:rsidP="007862B1">
      <w:pPr>
        <w:rPr>
          <w:rFonts w:ascii="GHEA Grapalat" w:hAnsi="GHEA Grapalat" w:cs="GHEA Grapalat"/>
          <w:sz w:val="20"/>
          <w:szCs w:val="20"/>
          <w:lang w:val="hy-AM"/>
        </w:rPr>
      </w:pPr>
    </w:p>
    <w:p w14:paraId="797D561C" w14:textId="77777777" w:rsidR="007862B1" w:rsidRPr="00737200" w:rsidRDefault="007862B1" w:rsidP="007862B1">
      <w:pPr>
        <w:jc w:val="both"/>
        <w:rPr>
          <w:rFonts w:ascii="GHEA Grapalat" w:hAnsi="GHEA Grapalat" w:cs="GHEA Grapalat"/>
          <w:sz w:val="20"/>
          <w:szCs w:val="20"/>
          <w:u w:val="single"/>
          <w:vertAlign w:val="subscript"/>
          <w:lang w:val="hy-AM"/>
        </w:rPr>
      </w:pPr>
      <w:r w:rsidRPr="00737200">
        <w:rPr>
          <w:rFonts w:ascii="GHEA Grapalat" w:hAnsi="GHEA Grapalat" w:cs="GHEA Grapalat"/>
          <w:sz w:val="20"/>
          <w:szCs w:val="20"/>
          <w:u w:val="single"/>
          <w:vertAlign w:val="subscript"/>
          <w:lang w:val="hy-AM"/>
        </w:rPr>
        <w:tab/>
      </w:r>
      <w:r w:rsidRPr="00737200">
        <w:rPr>
          <w:rFonts w:ascii="GHEA Grapalat" w:hAnsi="GHEA Grapalat" w:cs="GHEA Grapalat"/>
          <w:sz w:val="20"/>
          <w:szCs w:val="20"/>
          <w:u w:val="single"/>
          <w:vertAlign w:val="subscript"/>
          <w:lang w:val="hy-AM"/>
        </w:rPr>
        <w:tab/>
      </w:r>
      <w:r w:rsidRPr="00737200">
        <w:rPr>
          <w:rFonts w:ascii="GHEA Grapalat" w:hAnsi="GHEA Grapalat" w:cs="GHEA Grapalat"/>
          <w:sz w:val="20"/>
          <w:szCs w:val="20"/>
          <w:u w:val="single"/>
          <w:vertAlign w:val="subscript"/>
          <w:lang w:val="hy-AM"/>
        </w:rPr>
        <w:tab/>
      </w:r>
      <w:r w:rsidRPr="00737200">
        <w:rPr>
          <w:rFonts w:ascii="GHEA Grapalat" w:hAnsi="GHEA Grapalat" w:cs="GHEA Grapalat"/>
          <w:sz w:val="20"/>
          <w:szCs w:val="20"/>
          <w:vertAlign w:val="subscript"/>
          <w:lang w:val="hy-AM"/>
        </w:rPr>
        <w:t xml:space="preserve">, </w:t>
      </w:r>
      <w:r w:rsidRPr="00737200">
        <w:rPr>
          <w:rFonts w:ascii="GHEA Grapalat" w:hAnsi="GHEA Grapalat" w:cs="GHEA Grapalat"/>
          <w:sz w:val="20"/>
          <w:szCs w:val="20"/>
          <w:lang w:val="hy-AM"/>
        </w:rPr>
        <w:t xml:space="preserve">ի դեմս Ընկերության տնօրեն </w:t>
      </w:r>
      <w:r w:rsidRPr="00737200">
        <w:rPr>
          <w:rFonts w:ascii="GHEA Grapalat" w:hAnsi="GHEA Grapalat" w:cs="GHEA Grapalat"/>
          <w:sz w:val="20"/>
          <w:szCs w:val="20"/>
          <w:u w:val="single"/>
          <w:lang w:val="hy-AM"/>
        </w:rPr>
        <w:tab/>
      </w:r>
      <w:r w:rsidRPr="00737200">
        <w:rPr>
          <w:rFonts w:ascii="GHEA Grapalat" w:hAnsi="GHEA Grapalat" w:cs="GHEA Grapalat"/>
          <w:sz w:val="20"/>
          <w:szCs w:val="20"/>
          <w:u w:val="single"/>
          <w:lang w:val="hy-AM"/>
        </w:rPr>
        <w:tab/>
      </w:r>
      <w:r w:rsidRPr="00737200">
        <w:rPr>
          <w:rFonts w:ascii="GHEA Grapalat" w:hAnsi="GHEA Grapalat" w:cs="GHEA Grapalat"/>
          <w:sz w:val="20"/>
          <w:szCs w:val="20"/>
          <w:u w:val="single"/>
          <w:lang w:val="hy-AM"/>
        </w:rPr>
        <w:tab/>
      </w:r>
      <w:r w:rsidRPr="00737200">
        <w:rPr>
          <w:rFonts w:ascii="GHEA Grapalat" w:hAnsi="GHEA Grapalat" w:cs="GHEA Grapalat"/>
          <w:sz w:val="20"/>
          <w:szCs w:val="20"/>
          <w:u w:val="single"/>
          <w:lang w:val="hy-AM"/>
        </w:rPr>
        <w:tab/>
      </w:r>
      <w:r w:rsidRPr="00737200">
        <w:rPr>
          <w:rFonts w:ascii="GHEA Grapalat" w:hAnsi="GHEA Grapalat" w:cs="GHEA Grapalat"/>
          <w:sz w:val="20"/>
          <w:szCs w:val="20"/>
          <w:u w:val="single"/>
          <w:lang w:val="hy-AM"/>
        </w:rPr>
        <w:tab/>
      </w:r>
      <w:r w:rsidRPr="00737200">
        <w:rPr>
          <w:rFonts w:ascii="GHEA Grapalat" w:hAnsi="GHEA Grapalat" w:cs="GHEA Grapalat"/>
          <w:sz w:val="20"/>
          <w:szCs w:val="20"/>
          <w:u w:val="single"/>
          <w:lang w:val="hy-AM"/>
        </w:rPr>
        <w:tab/>
      </w:r>
      <w:r w:rsidRPr="00737200">
        <w:rPr>
          <w:rFonts w:ascii="GHEA Grapalat" w:hAnsi="GHEA Grapalat" w:cs="GHEA Grapalat"/>
          <w:sz w:val="20"/>
          <w:szCs w:val="20"/>
          <w:u w:val="single"/>
          <w:lang w:val="hy-AM"/>
        </w:rPr>
        <w:tab/>
      </w:r>
    </w:p>
    <w:p w14:paraId="585D6E93" w14:textId="77777777" w:rsidR="007862B1" w:rsidRPr="00737200" w:rsidRDefault="007862B1" w:rsidP="007862B1">
      <w:pPr>
        <w:jc w:val="both"/>
        <w:rPr>
          <w:rFonts w:ascii="GHEA Grapalat" w:hAnsi="GHEA Grapalat" w:cs="GHEA Grapalat"/>
          <w:sz w:val="20"/>
          <w:szCs w:val="20"/>
          <w:lang w:val="hy-AM"/>
        </w:rPr>
      </w:pPr>
      <w:r w:rsidRPr="00737200">
        <w:rPr>
          <w:rFonts w:ascii="GHEA Grapalat" w:hAnsi="GHEA Grapalat"/>
          <w:sz w:val="20"/>
          <w:szCs w:val="20"/>
          <w:vertAlign w:val="superscript"/>
          <w:lang w:val="hy-AM"/>
        </w:rPr>
        <w:t xml:space="preserve">       Ընկերության անվանումը</w:t>
      </w:r>
      <w:r w:rsidRPr="00737200">
        <w:rPr>
          <w:rFonts w:ascii="GHEA Grapalat" w:hAnsi="GHEA Grapalat" w:cs="GHEA Grapalat"/>
          <w:sz w:val="20"/>
          <w:szCs w:val="20"/>
          <w:vertAlign w:val="subscript"/>
          <w:lang w:val="hy-AM"/>
        </w:rPr>
        <w:tab/>
      </w:r>
      <w:r w:rsidRPr="00737200">
        <w:rPr>
          <w:rFonts w:ascii="GHEA Grapalat" w:hAnsi="GHEA Grapalat" w:cs="GHEA Grapalat"/>
          <w:sz w:val="20"/>
          <w:szCs w:val="20"/>
          <w:vertAlign w:val="subscript"/>
          <w:lang w:val="hy-AM"/>
        </w:rPr>
        <w:tab/>
      </w:r>
      <w:r w:rsidRPr="00737200">
        <w:rPr>
          <w:rFonts w:ascii="GHEA Grapalat" w:hAnsi="GHEA Grapalat" w:cs="GHEA Grapalat"/>
          <w:sz w:val="20"/>
          <w:szCs w:val="20"/>
          <w:vertAlign w:val="subscript"/>
          <w:lang w:val="hy-AM"/>
        </w:rPr>
        <w:tab/>
      </w:r>
      <w:r w:rsidRPr="00737200">
        <w:rPr>
          <w:rFonts w:ascii="GHEA Grapalat" w:hAnsi="GHEA Grapalat" w:cs="GHEA Grapalat"/>
          <w:sz w:val="20"/>
          <w:szCs w:val="20"/>
          <w:vertAlign w:val="subscript"/>
          <w:lang w:val="hy-AM"/>
        </w:rPr>
        <w:tab/>
      </w:r>
      <w:r w:rsidRPr="00737200">
        <w:rPr>
          <w:rFonts w:ascii="GHEA Grapalat" w:hAnsi="GHEA Grapalat" w:cs="GHEA Grapalat"/>
          <w:sz w:val="20"/>
          <w:szCs w:val="20"/>
          <w:vertAlign w:val="subscript"/>
          <w:lang w:val="hy-AM"/>
        </w:rPr>
        <w:tab/>
        <w:t xml:space="preserve">    </w:t>
      </w:r>
      <w:r w:rsidRPr="00737200">
        <w:rPr>
          <w:rFonts w:ascii="GHEA Grapalat" w:hAnsi="GHEA Grapalat"/>
          <w:sz w:val="20"/>
          <w:szCs w:val="20"/>
          <w:vertAlign w:val="superscript"/>
          <w:lang w:val="hy-AM"/>
        </w:rPr>
        <w:t>Ընկերության տնօրենի անուն ազգանունը, անձնագրային տվյալները</w:t>
      </w:r>
      <w:r w:rsidRPr="00737200">
        <w:rPr>
          <w:rFonts w:ascii="GHEA Grapalat" w:hAnsi="GHEA Grapalat" w:cs="GHEA Grapalat"/>
          <w:sz w:val="20"/>
          <w:szCs w:val="20"/>
          <w:vertAlign w:val="subscript"/>
          <w:lang w:val="hy-AM"/>
        </w:rPr>
        <w:t xml:space="preserve">, </w:t>
      </w:r>
      <w:r w:rsidRPr="00737200">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367E7BB" w14:textId="77777777" w:rsidR="007862B1" w:rsidRPr="00737200" w:rsidRDefault="007862B1" w:rsidP="007862B1">
      <w:pPr>
        <w:ind w:firstLine="708"/>
        <w:jc w:val="both"/>
        <w:rPr>
          <w:rFonts w:ascii="GHEA Grapalat" w:hAnsi="GHEA Grapalat" w:cs="GHEA Grapalat"/>
          <w:sz w:val="20"/>
          <w:szCs w:val="20"/>
          <w:lang w:val="hy-AM"/>
        </w:rPr>
      </w:pPr>
    </w:p>
    <w:p w14:paraId="14319ABF" w14:textId="77777777" w:rsidR="007862B1" w:rsidRPr="00737200" w:rsidRDefault="007862B1" w:rsidP="007862B1">
      <w:pPr>
        <w:numPr>
          <w:ilvl w:val="0"/>
          <w:numId w:val="6"/>
        </w:numPr>
        <w:jc w:val="center"/>
        <w:rPr>
          <w:rFonts w:ascii="GHEA Grapalat" w:hAnsi="GHEA Grapalat" w:cs="GHEA Grapalat"/>
          <w:b/>
          <w:bCs/>
          <w:sz w:val="20"/>
          <w:szCs w:val="20"/>
          <w:lang w:val="pt-BR"/>
        </w:rPr>
      </w:pPr>
      <w:r w:rsidRPr="00737200">
        <w:rPr>
          <w:rFonts w:ascii="GHEA Grapalat" w:hAnsi="GHEA Grapalat" w:cs="GHEA Grapalat"/>
          <w:b/>
          <w:sz w:val="20"/>
          <w:szCs w:val="20"/>
          <w:lang w:val="hy-AM"/>
        </w:rPr>
        <w:t xml:space="preserve"> Հ</w:t>
      </w:r>
      <w:proofErr w:type="spellStart"/>
      <w:r w:rsidRPr="00737200">
        <w:rPr>
          <w:rFonts w:ascii="GHEA Grapalat" w:hAnsi="GHEA Grapalat" w:cs="GHEA Grapalat"/>
          <w:b/>
          <w:sz w:val="20"/>
          <w:szCs w:val="20"/>
        </w:rPr>
        <w:t>ամաձայնության</w:t>
      </w:r>
      <w:proofErr w:type="spellEnd"/>
      <w:r w:rsidRPr="00737200">
        <w:rPr>
          <w:rFonts w:ascii="GHEA Grapalat" w:hAnsi="GHEA Grapalat" w:cs="GHEA Grapalat"/>
          <w:b/>
          <w:sz w:val="20"/>
          <w:szCs w:val="20"/>
        </w:rPr>
        <w:t xml:space="preserve"> առարկան</w:t>
      </w:r>
    </w:p>
    <w:p w14:paraId="4E0A5280" w14:textId="77777777" w:rsidR="007862B1" w:rsidRPr="00737200" w:rsidRDefault="007862B1" w:rsidP="007862B1">
      <w:pPr>
        <w:jc w:val="both"/>
        <w:rPr>
          <w:rFonts w:ascii="GHEA Grapalat" w:hAnsi="GHEA Grapalat" w:cs="GHEA Grapalat"/>
          <w:b/>
          <w:bCs/>
          <w:sz w:val="20"/>
          <w:szCs w:val="20"/>
          <w:lang w:val="pt-BR"/>
        </w:rPr>
      </w:pPr>
      <w:r w:rsidRPr="00737200">
        <w:rPr>
          <w:rFonts w:ascii="GHEA Grapalat" w:hAnsi="GHEA Grapalat" w:cs="GHEA Grapalat"/>
          <w:sz w:val="20"/>
          <w:szCs w:val="20"/>
          <w:lang w:val="pt-BR"/>
        </w:rPr>
        <w:tab/>
      </w:r>
      <w:r w:rsidRPr="00737200">
        <w:rPr>
          <w:rFonts w:ascii="GHEA Grapalat" w:hAnsi="GHEA Grapalat" w:cs="GHEA Grapalat"/>
          <w:sz w:val="20"/>
          <w:szCs w:val="20"/>
          <w:lang w:val="pt-BR"/>
        </w:rPr>
        <w:tab/>
        <w:t xml:space="preserve">                               </w:t>
      </w:r>
    </w:p>
    <w:p w14:paraId="589540E5" w14:textId="05233808" w:rsidR="007862B1" w:rsidRPr="00737200" w:rsidRDefault="007862B1" w:rsidP="00CA1AB2">
      <w:pPr>
        <w:numPr>
          <w:ilvl w:val="1"/>
          <w:numId w:val="7"/>
        </w:numPr>
        <w:ind w:left="0" w:firstLine="426"/>
        <w:jc w:val="both"/>
        <w:rPr>
          <w:rFonts w:ascii="GHEA Grapalat" w:hAnsi="GHEA Grapalat" w:cs="GHEA Grapalat"/>
          <w:sz w:val="20"/>
          <w:szCs w:val="20"/>
          <w:lang w:val="pt-BR"/>
        </w:rPr>
      </w:pPr>
      <w:r w:rsidRPr="00737200">
        <w:rPr>
          <w:rFonts w:ascii="GHEA Grapalat" w:hAnsi="GHEA Grapalat" w:cs="GHEA Grapalat"/>
          <w:sz w:val="20"/>
          <w:szCs w:val="20"/>
          <w:lang w:val="pt-BR"/>
        </w:rPr>
        <w:t xml:space="preserve">Ընկերությունը մասնակցում է </w:t>
      </w:r>
      <w:r w:rsidR="00CA1AB2" w:rsidRPr="00737200">
        <w:rPr>
          <w:rFonts w:ascii="GHEA Grapalat" w:hAnsi="GHEA Grapalat" w:cs="Sylfaen"/>
          <w:sz w:val="20"/>
          <w:szCs w:val="20"/>
          <w:lang w:val="es-ES"/>
        </w:rPr>
        <w:t>ԲՄԿ ՊՈՒՀ «</w:t>
      </w:r>
      <w:proofErr w:type="spellStart"/>
      <w:r w:rsidR="00CA1AB2" w:rsidRPr="00737200">
        <w:rPr>
          <w:rFonts w:ascii="GHEA Grapalat" w:hAnsi="GHEA Grapalat" w:cs="Sylfaen"/>
          <w:sz w:val="20"/>
          <w:szCs w:val="20"/>
          <w:lang w:val="es-ES"/>
        </w:rPr>
        <w:t>Ռուս-Հայկական</w:t>
      </w:r>
      <w:proofErr w:type="spellEnd"/>
      <w:r w:rsidR="00CA1AB2" w:rsidRPr="00737200">
        <w:rPr>
          <w:rFonts w:ascii="GHEA Grapalat" w:hAnsi="GHEA Grapalat" w:cs="Sylfaen"/>
          <w:sz w:val="20"/>
          <w:szCs w:val="20"/>
          <w:lang w:val="es-ES"/>
        </w:rPr>
        <w:t xml:space="preserve"> (</w:t>
      </w:r>
      <w:proofErr w:type="spellStart"/>
      <w:r w:rsidR="00CA1AB2" w:rsidRPr="00737200">
        <w:rPr>
          <w:rFonts w:ascii="GHEA Grapalat" w:hAnsi="GHEA Grapalat" w:cs="Sylfaen"/>
          <w:sz w:val="20"/>
          <w:szCs w:val="20"/>
          <w:lang w:val="es-ES"/>
        </w:rPr>
        <w:t>Սլավոնական</w:t>
      </w:r>
      <w:proofErr w:type="spellEnd"/>
      <w:r w:rsidR="00CA1AB2" w:rsidRPr="00737200">
        <w:rPr>
          <w:rFonts w:ascii="GHEA Grapalat" w:hAnsi="GHEA Grapalat" w:cs="Sylfaen"/>
          <w:sz w:val="20"/>
          <w:szCs w:val="20"/>
          <w:lang w:val="es-ES"/>
        </w:rPr>
        <w:t xml:space="preserve">) </w:t>
      </w:r>
      <w:proofErr w:type="spellStart"/>
      <w:r w:rsidR="00CA1AB2" w:rsidRPr="00737200">
        <w:rPr>
          <w:rFonts w:ascii="GHEA Grapalat" w:hAnsi="GHEA Grapalat" w:cs="Sylfaen"/>
          <w:sz w:val="20"/>
          <w:szCs w:val="20"/>
          <w:lang w:val="es-ES"/>
        </w:rPr>
        <w:t>համալսարան</w:t>
      </w:r>
      <w:proofErr w:type="spellEnd"/>
      <w:r w:rsidR="00CA1AB2" w:rsidRPr="00737200">
        <w:rPr>
          <w:rFonts w:ascii="GHEA Grapalat" w:hAnsi="GHEA Grapalat" w:cs="Sylfaen"/>
          <w:sz w:val="20"/>
          <w:szCs w:val="20"/>
          <w:lang w:val="es-ES"/>
        </w:rPr>
        <w:t xml:space="preserve">»-ի </w:t>
      </w:r>
      <w:r w:rsidRPr="00737200">
        <w:rPr>
          <w:rFonts w:ascii="GHEA Grapalat" w:hAnsi="GHEA Grapalat" w:cs="GHEA Grapalat"/>
          <w:sz w:val="20"/>
          <w:szCs w:val="20"/>
          <w:lang w:val="pt-BR"/>
        </w:rPr>
        <w:t>(այսուհետ` Պատվիրատու) կողմից կազմակերպված</w:t>
      </w:r>
      <w:r w:rsidR="00FD2E97" w:rsidRPr="00737200">
        <w:rPr>
          <w:rFonts w:ascii="GHEA Grapalat" w:hAnsi="GHEA Grapalat" w:cs="GHEA Grapalat"/>
          <w:sz w:val="20"/>
          <w:szCs w:val="20"/>
          <w:lang w:val="pt-BR"/>
        </w:rPr>
        <w:t>՝ «</w:t>
      </w:r>
      <w:r w:rsidR="00AA4EE5">
        <w:rPr>
          <w:rFonts w:ascii="GHEA Grapalat" w:hAnsi="GHEA Grapalat" w:cs="GHEA Grapalat"/>
          <w:sz w:val="20"/>
          <w:szCs w:val="20"/>
          <w:lang w:val="pt-BR"/>
        </w:rPr>
        <w:t>ՌՀ-ՍՀ-ԳՀԱՊՁԲ-24/23</w:t>
      </w:r>
      <w:r w:rsidR="00FD2E97" w:rsidRPr="00737200">
        <w:rPr>
          <w:rFonts w:ascii="GHEA Grapalat" w:hAnsi="GHEA Grapalat" w:cs="GHEA Grapalat"/>
          <w:sz w:val="20"/>
          <w:szCs w:val="20"/>
          <w:lang w:val="pt-BR"/>
        </w:rPr>
        <w:t xml:space="preserve">» </w:t>
      </w:r>
      <w:r w:rsidRPr="00737200">
        <w:rPr>
          <w:rFonts w:ascii="GHEA Grapalat" w:hAnsi="GHEA Grapalat" w:cs="GHEA Grapalat"/>
          <w:sz w:val="20"/>
          <w:szCs w:val="20"/>
          <w:lang w:val="pt-BR"/>
        </w:rPr>
        <w:t xml:space="preserve"> ծածկագրով գնման ընթացակարգին:</w:t>
      </w:r>
    </w:p>
    <w:p w14:paraId="799FFC76" w14:textId="77777777" w:rsidR="007862B1" w:rsidRPr="00737200" w:rsidRDefault="006E35C3" w:rsidP="006E35C3">
      <w:pPr>
        <w:ind w:firstLine="360"/>
        <w:jc w:val="both"/>
        <w:rPr>
          <w:rFonts w:ascii="GHEA Grapalat" w:hAnsi="GHEA Grapalat" w:cs="GHEA Grapalat"/>
          <w:color w:val="5B9BD5"/>
          <w:sz w:val="20"/>
          <w:szCs w:val="20"/>
          <w:lang w:val="hy-AM"/>
        </w:rPr>
      </w:pPr>
      <w:r w:rsidRPr="00737200">
        <w:rPr>
          <w:rFonts w:ascii="GHEA Grapalat" w:hAnsi="GHEA Grapalat" w:cs="GHEA Grapalat"/>
          <w:sz w:val="20"/>
          <w:szCs w:val="20"/>
          <w:lang w:val="pt-BR"/>
        </w:rPr>
        <w:t>1.</w:t>
      </w:r>
      <w:r w:rsidR="000149F3" w:rsidRPr="00737200">
        <w:rPr>
          <w:rFonts w:ascii="GHEA Grapalat" w:hAnsi="GHEA Grapalat" w:cs="GHEA Grapalat"/>
          <w:sz w:val="20"/>
          <w:szCs w:val="20"/>
          <w:lang w:val="pt-BR"/>
        </w:rPr>
        <w:t>2</w:t>
      </w:r>
      <w:r w:rsidRPr="00737200">
        <w:rPr>
          <w:rFonts w:ascii="GHEA Grapalat" w:hAnsi="GHEA Grapalat" w:cs="GHEA Grapalat"/>
          <w:sz w:val="20"/>
          <w:szCs w:val="20"/>
          <w:lang w:val="pt-BR"/>
        </w:rPr>
        <w:t xml:space="preserve"> </w:t>
      </w:r>
      <w:r w:rsidR="007862B1" w:rsidRPr="00737200">
        <w:rPr>
          <w:rFonts w:ascii="GHEA Grapalat" w:hAnsi="GHEA Grapalat" w:cs="GHEA Grapalat"/>
          <w:sz w:val="20"/>
          <w:szCs w:val="20"/>
          <w:lang w:val="pt-BR"/>
        </w:rPr>
        <w:t xml:space="preserve">Որպես գնման ընթացակարգի արդյունքում </w:t>
      </w:r>
      <w:r w:rsidRPr="00737200">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737200">
        <w:rPr>
          <w:rFonts w:ascii="GHEA Grapalat" w:hAnsi="GHEA Grapalat" w:cs="GHEA Grapalat"/>
          <w:sz w:val="20"/>
          <w:szCs w:val="20"/>
          <w:lang w:val="pt-BR"/>
        </w:rPr>
        <w:t xml:space="preserve">կատարման </w:t>
      </w:r>
      <w:r w:rsidRPr="00737200">
        <w:rPr>
          <w:rFonts w:ascii="GHEA Grapalat" w:hAnsi="GHEA Grapalat" w:cs="GHEA Grapalat"/>
          <w:sz w:val="20"/>
          <w:szCs w:val="20"/>
          <w:lang w:val="pt-BR"/>
        </w:rPr>
        <w:t xml:space="preserve">համար անհրաժեշտ որակավորման </w:t>
      </w:r>
      <w:r w:rsidR="007862B1" w:rsidRPr="00737200">
        <w:rPr>
          <w:rFonts w:ascii="GHEA Grapalat" w:hAnsi="GHEA Grapalat" w:cs="GHEA Grapalat"/>
          <w:sz w:val="20"/>
          <w:szCs w:val="20"/>
          <w:lang w:val="pt-BR"/>
        </w:rPr>
        <w:t>ապահովում, Ընկերությունը</w:t>
      </w:r>
      <w:r w:rsidRPr="00737200">
        <w:rPr>
          <w:rFonts w:ascii="GHEA Grapalat" w:hAnsi="GHEA Grapalat" w:cs="GHEA Grapalat"/>
          <w:sz w:val="20"/>
          <w:szCs w:val="20"/>
          <w:lang w:val="pt-BR"/>
        </w:rPr>
        <w:t xml:space="preserve">, </w:t>
      </w:r>
      <w:r w:rsidR="007862B1" w:rsidRPr="00737200">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09A53E38" w14:textId="77777777" w:rsidR="007862B1" w:rsidRPr="00737200" w:rsidRDefault="000149F3" w:rsidP="000149F3">
      <w:pPr>
        <w:ind w:firstLine="360"/>
        <w:jc w:val="both"/>
        <w:rPr>
          <w:rFonts w:ascii="GHEA Grapalat" w:hAnsi="GHEA Grapalat" w:cs="GHEA Grapalat"/>
          <w:color w:val="000000"/>
          <w:sz w:val="20"/>
          <w:szCs w:val="20"/>
          <w:lang w:val="hy-AM"/>
        </w:rPr>
      </w:pPr>
      <w:r w:rsidRPr="00737200">
        <w:rPr>
          <w:rFonts w:ascii="GHEA Grapalat" w:hAnsi="GHEA Grapalat" w:cs="GHEA Grapalat"/>
          <w:color w:val="000000"/>
          <w:sz w:val="20"/>
          <w:szCs w:val="20"/>
          <w:lang w:val="hy-AM"/>
        </w:rPr>
        <w:t xml:space="preserve">1.3 </w:t>
      </w:r>
      <w:r w:rsidR="007862B1" w:rsidRPr="00737200">
        <w:rPr>
          <w:rFonts w:ascii="GHEA Grapalat" w:hAnsi="GHEA Grapalat" w:cs="GHEA Grapalat"/>
          <w:color w:val="000000"/>
          <w:sz w:val="20"/>
          <w:szCs w:val="20"/>
          <w:lang w:val="hy-AM"/>
        </w:rPr>
        <w:t xml:space="preserve">Ընկերությունը սույն տուժանքի համաձայնագրին կից ներկայացվող վճարման պահանջագրի </w:t>
      </w:r>
      <w:r w:rsidR="006E35C3" w:rsidRPr="00737200">
        <w:rPr>
          <w:rFonts w:ascii="GHEA Grapalat" w:hAnsi="GHEA Grapalat" w:cs="GHEA Grapalat"/>
          <w:color w:val="000000"/>
          <w:sz w:val="20"/>
          <w:szCs w:val="20"/>
          <w:lang w:val="hy-AM"/>
        </w:rPr>
        <w:t>(</w:t>
      </w:r>
      <w:r w:rsidR="007862B1" w:rsidRPr="00737200">
        <w:rPr>
          <w:rFonts w:ascii="GHEA Grapalat" w:hAnsi="GHEA Grapalat" w:cs="GHEA Grapalat"/>
          <w:color w:val="000000"/>
          <w:sz w:val="20"/>
          <w:szCs w:val="20"/>
          <w:lang w:val="hy-AM"/>
        </w:rPr>
        <w:t>այսուհետ` Պահանջագիր</w:t>
      </w:r>
      <w:r w:rsidR="006E35C3" w:rsidRPr="00737200">
        <w:rPr>
          <w:rFonts w:ascii="GHEA Grapalat" w:hAnsi="GHEA Grapalat" w:cs="GHEA Grapalat"/>
          <w:color w:val="000000"/>
          <w:sz w:val="20"/>
          <w:szCs w:val="20"/>
          <w:lang w:val="hy-AM"/>
        </w:rPr>
        <w:t>)</w:t>
      </w:r>
      <w:r w:rsidR="007862B1" w:rsidRPr="00737200">
        <w:rPr>
          <w:rFonts w:ascii="GHEA Grapalat" w:hAnsi="GHEA Grapalat" w:cs="GHEA Grapalat"/>
          <w:color w:val="000000"/>
          <w:sz w:val="20"/>
          <w:szCs w:val="20"/>
          <w:lang w:val="hy-AM"/>
        </w:rPr>
        <w:t xml:space="preserve"> ստորագրմամբ անհետկանչելիորեն  համաձայնվում է, որ</w:t>
      </w:r>
      <w:r w:rsidR="006E35C3" w:rsidRPr="00737200">
        <w:rPr>
          <w:rFonts w:ascii="GHEA Grapalat" w:hAnsi="GHEA Grapalat" w:cs="GHEA Grapalat"/>
          <w:color w:val="000000"/>
          <w:sz w:val="20"/>
          <w:szCs w:val="20"/>
          <w:lang w:val="hy-AM"/>
        </w:rPr>
        <w:t>՝</w:t>
      </w:r>
      <w:r w:rsidR="007862B1" w:rsidRPr="00737200">
        <w:rPr>
          <w:rFonts w:ascii="GHEA Grapalat" w:hAnsi="GHEA Grapalat" w:cs="GHEA Grapalat"/>
          <w:color w:val="000000"/>
          <w:sz w:val="20"/>
          <w:szCs w:val="20"/>
          <w:lang w:val="hy-AM"/>
        </w:rPr>
        <w:t xml:space="preserve"> </w:t>
      </w:r>
    </w:p>
    <w:p w14:paraId="2350ADDB" w14:textId="77777777" w:rsidR="007862B1" w:rsidRPr="00737200" w:rsidRDefault="007862B1" w:rsidP="007862B1">
      <w:pPr>
        <w:ind w:firstLine="426"/>
        <w:jc w:val="both"/>
        <w:rPr>
          <w:rFonts w:ascii="GHEA Grapalat" w:hAnsi="GHEA Grapalat" w:cs="GHEA Grapalat"/>
          <w:color w:val="000000"/>
          <w:sz w:val="20"/>
          <w:szCs w:val="20"/>
          <w:lang w:val="hy-AM"/>
        </w:rPr>
      </w:pPr>
      <w:r w:rsidRPr="00737200">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692A7748" w14:textId="77777777" w:rsidR="007862B1" w:rsidRPr="00737200" w:rsidRDefault="007862B1" w:rsidP="007862B1">
      <w:pPr>
        <w:ind w:firstLine="426"/>
        <w:jc w:val="both"/>
        <w:rPr>
          <w:rFonts w:ascii="GHEA Grapalat" w:hAnsi="GHEA Grapalat" w:cs="GHEA Grapalat"/>
          <w:color w:val="000000"/>
          <w:sz w:val="20"/>
          <w:szCs w:val="20"/>
          <w:lang w:val="hy-AM"/>
        </w:rPr>
      </w:pPr>
      <w:r w:rsidRPr="00737200">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Ընկերության հաշվից  գանձելու համար՝ առանց լրացուցիչ ակցեպտավորման: </w:t>
      </w:r>
    </w:p>
    <w:p w14:paraId="1D2F055C" w14:textId="77777777" w:rsidR="007862B1" w:rsidRPr="00737200" w:rsidRDefault="007862B1" w:rsidP="007862B1">
      <w:pPr>
        <w:ind w:firstLine="426"/>
        <w:jc w:val="both"/>
        <w:rPr>
          <w:rFonts w:ascii="GHEA Grapalat" w:hAnsi="GHEA Grapalat" w:cs="GHEA Grapalat"/>
          <w:color w:val="000000"/>
          <w:sz w:val="20"/>
          <w:szCs w:val="20"/>
          <w:lang w:val="hy-AM"/>
        </w:rPr>
      </w:pPr>
      <w:r w:rsidRPr="00737200">
        <w:rPr>
          <w:rFonts w:ascii="GHEA Grapalat" w:hAnsi="GHEA Grapalat" w:cs="GHEA Grapalat"/>
          <w:color w:val="000000"/>
          <w:sz w:val="20"/>
          <w:szCs w:val="20"/>
          <w:lang w:val="hy-AM"/>
        </w:rPr>
        <w:t>գ)  Ընկերությունը չի կարող գրավոր կամ այլ եղանակով Վճարող Բանկին կարգադրել Պահանջագրի վրա դրված իր ակցեպտը հետ կանչելու մասին:</w:t>
      </w:r>
    </w:p>
    <w:p w14:paraId="2FED6C18" w14:textId="77777777" w:rsidR="007862B1" w:rsidRPr="00737200" w:rsidRDefault="007862B1" w:rsidP="007862B1">
      <w:pPr>
        <w:ind w:left="426"/>
        <w:jc w:val="both"/>
        <w:rPr>
          <w:rFonts w:ascii="GHEA Grapalat" w:hAnsi="GHEA Grapalat" w:cs="GHEA Grapalat"/>
          <w:color w:val="000000"/>
          <w:sz w:val="20"/>
          <w:szCs w:val="20"/>
          <w:lang w:val="hy-AM"/>
        </w:rPr>
      </w:pPr>
      <w:r w:rsidRPr="00737200">
        <w:rPr>
          <w:rFonts w:ascii="GHEA Grapalat" w:hAnsi="GHEA Grapalat" w:cs="GHEA Grapalat"/>
          <w:color w:val="000000"/>
          <w:sz w:val="20"/>
          <w:szCs w:val="20"/>
          <w:lang w:val="hy-AM"/>
        </w:rPr>
        <w:t>դ) Ընկերությունը հավաստում է, որ Պահանջագիրը ակցեպտավորել է տուժանքի ամբողջ գումարով:</w:t>
      </w:r>
    </w:p>
    <w:p w14:paraId="4258AE1C" w14:textId="77777777" w:rsidR="007862B1" w:rsidRPr="00737200" w:rsidRDefault="007862B1" w:rsidP="007862B1">
      <w:pPr>
        <w:ind w:firstLine="426"/>
        <w:jc w:val="both"/>
        <w:rPr>
          <w:rFonts w:ascii="GHEA Grapalat" w:hAnsi="GHEA Grapalat" w:cs="GHEA Grapalat"/>
          <w:sz w:val="20"/>
          <w:szCs w:val="20"/>
          <w:lang w:val="hy-AM"/>
        </w:rPr>
      </w:pPr>
      <w:r w:rsidRPr="00737200">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5F1C3665" w14:textId="77777777" w:rsidR="007862B1" w:rsidRPr="00737200" w:rsidRDefault="000149F3" w:rsidP="000149F3">
      <w:pPr>
        <w:ind w:firstLine="426"/>
        <w:jc w:val="both"/>
        <w:rPr>
          <w:rFonts w:ascii="GHEA Grapalat" w:hAnsi="GHEA Grapalat" w:cs="GHEA Grapalat"/>
          <w:sz w:val="20"/>
          <w:szCs w:val="20"/>
          <w:lang w:val="hy-AM"/>
        </w:rPr>
      </w:pPr>
      <w:r w:rsidRPr="00737200">
        <w:rPr>
          <w:rFonts w:ascii="GHEA Grapalat" w:hAnsi="GHEA Grapalat" w:cs="GHEA Grapalat"/>
          <w:sz w:val="20"/>
          <w:szCs w:val="20"/>
          <w:lang w:val="hy-AM"/>
        </w:rPr>
        <w:t>1.4</w:t>
      </w:r>
      <w:r w:rsidR="007862B1" w:rsidRPr="00737200">
        <w:rPr>
          <w:rFonts w:ascii="GHEA Grapalat" w:hAnsi="GHEA Grapalat" w:cs="GHEA Grapalat"/>
          <w:sz w:val="20"/>
          <w:szCs w:val="20"/>
          <w:lang w:val="hy-AM"/>
        </w:rPr>
        <w:t xml:space="preserve">  Ընկերության կողմից գնման ընթացակարգի արդյունքում կնքված պայմանագիրը չկատարելու կամ ոչ պատշաճ կատարելու դեպքում</w:t>
      </w:r>
      <w:r w:rsidR="006E35C3" w:rsidRPr="00737200">
        <w:rPr>
          <w:rFonts w:ascii="GHEA Grapalat" w:hAnsi="GHEA Grapalat" w:cs="GHEA Grapalat"/>
          <w:sz w:val="20"/>
          <w:szCs w:val="20"/>
          <w:lang w:val="hy-AM"/>
        </w:rPr>
        <w:t>, եթե այն հանգեցնում է Պատվիրատուի կողմից պայմանագրի միակողմանի լուծման,</w:t>
      </w:r>
      <w:r w:rsidR="007862B1" w:rsidRPr="00737200">
        <w:rPr>
          <w:rFonts w:ascii="GHEA Grapalat" w:hAnsi="GHEA Grapalat" w:cs="GHEA Grapalat"/>
          <w:sz w:val="20"/>
          <w:szCs w:val="20"/>
          <w:lang w:val="hy-AM"/>
        </w:rPr>
        <w:t xml:space="preserve"> Պատվիրատուն սույն տուժանքի համաձայնագիրը և կից Պահանջագիրը բնօրինակներով ներկայացնում է Վճարող Բանկին` այդ մասին գրավոր տեղեկացնելով Ընկերությանը: Սույն տուժանքի համաձայնագիրը և կից Պահանջագիրը էլեկտրոնային թվային ստորագրությամբ հաստատված լինելու դեպքում դրանք Վճարող Բանկին են ներկայացվում էլեկտրոնային կրիչներով, ինչպես նաև դրանցից արտատպված թղթային տարբերակներով:</w:t>
      </w:r>
    </w:p>
    <w:p w14:paraId="585FB2CE" w14:textId="77777777" w:rsidR="007862B1" w:rsidRPr="00737200" w:rsidRDefault="007862B1" w:rsidP="000149F3">
      <w:pPr>
        <w:numPr>
          <w:ilvl w:val="1"/>
          <w:numId w:val="25"/>
        </w:numPr>
        <w:jc w:val="both"/>
        <w:rPr>
          <w:rFonts w:ascii="GHEA Grapalat" w:hAnsi="GHEA Grapalat" w:cs="GHEA Grapalat"/>
          <w:color w:val="000000"/>
          <w:sz w:val="20"/>
          <w:szCs w:val="20"/>
          <w:lang w:val="hy-AM"/>
        </w:rPr>
      </w:pPr>
      <w:r w:rsidRPr="00737200">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6A5B7B2D" w14:textId="77777777" w:rsidR="007862B1" w:rsidRPr="00737200" w:rsidRDefault="000149F3" w:rsidP="000149F3">
      <w:pPr>
        <w:ind w:firstLine="426"/>
        <w:jc w:val="both"/>
        <w:rPr>
          <w:rFonts w:ascii="GHEA Grapalat" w:hAnsi="GHEA Grapalat" w:cs="GHEA Grapalat"/>
          <w:sz w:val="20"/>
          <w:szCs w:val="20"/>
          <w:lang w:val="hy-AM"/>
        </w:rPr>
      </w:pPr>
      <w:r w:rsidRPr="00737200">
        <w:rPr>
          <w:rFonts w:ascii="GHEA Grapalat" w:hAnsi="GHEA Grapalat" w:cs="GHEA Grapalat"/>
          <w:sz w:val="20"/>
          <w:szCs w:val="20"/>
          <w:lang w:val="hy-AM"/>
        </w:rPr>
        <w:t xml:space="preserve">1.6 </w:t>
      </w:r>
      <w:r w:rsidR="007862B1" w:rsidRPr="00737200">
        <w:rPr>
          <w:rFonts w:ascii="GHEA Grapalat" w:hAnsi="GHEA Grapalat" w:cs="GHEA Grapalat"/>
          <w:sz w:val="20"/>
          <w:szCs w:val="20"/>
          <w:lang w:val="hy-AM"/>
        </w:rPr>
        <w:t>Վճարող Բանկի կողմից Պահանջագրում նշված գումարի վճարման հետևանքով Ընկերության առաջացած ռիսկերի (Ընկերության կրած վնասների) և բացասական հետևանքների համար Բանկը որևէ պատասխանատվություն չի կրում: Բանկը պարտավոր չէ ստուգելու Ընկերության կողմից պայմանագրի պայմանները խախտելու փաստերը:</w:t>
      </w:r>
    </w:p>
    <w:p w14:paraId="52914E3B" w14:textId="77777777" w:rsidR="007862B1" w:rsidRPr="00737200" w:rsidRDefault="000149F3" w:rsidP="000149F3">
      <w:pPr>
        <w:ind w:firstLine="426"/>
        <w:jc w:val="both"/>
        <w:rPr>
          <w:rFonts w:ascii="GHEA Grapalat" w:hAnsi="GHEA Grapalat" w:cs="GHEA Grapalat"/>
          <w:sz w:val="20"/>
          <w:szCs w:val="20"/>
          <w:lang w:val="hy-AM"/>
        </w:rPr>
      </w:pPr>
      <w:r w:rsidRPr="00737200">
        <w:rPr>
          <w:rFonts w:ascii="GHEA Grapalat" w:hAnsi="GHEA Grapalat" w:cs="GHEA Grapalat"/>
          <w:sz w:val="20"/>
          <w:szCs w:val="20"/>
          <w:lang w:val="hy-AM"/>
        </w:rPr>
        <w:t xml:space="preserve">1.7 </w:t>
      </w:r>
      <w:r w:rsidR="007862B1" w:rsidRPr="00737200">
        <w:rPr>
          <w:rFonts w:ascii="GHEA Grapalat" w:hAnsi="GHEA Grapalat" w:cs="GHEA Grapalat"/>
          <w:sz w:val="20"/>
          <w:szCs w:val="20"/>
          <w:lang w:val="hy-AM"/>
        </w:rPr>
        <w:t>Այն դեպքում, երբ Ընկերության հաշվի միջոցները չեն բավարարում՝ Վճարող բանկը վճարման պահանջագիրը ստանալուց հետո՝ 2 (երկու) աշխատանքային օրվա ընթացքում պետք է տեղեկացնի Պատվիրատուին՝ գրավոր ձևով:</w:t>
      </w:r>
    </w:p>
    <w:p w14:paraId="2B7301F4" w14:textId="77777777" w:rsidR="007862B1" w:rsidRPr="00737200" w:rsidRDefault="000149F3" w:rsidP="000149F3">
      <w:pPr>
        <w:ind w:firstLine="360"/>
        <w:jc w:val="both"/>
        <w:rPr>
          <w:rFonts w:ascii="GHEA Grapalat" w:hAnsi="GHEA Grapalat" w:cs="GHEA Grapalat"/>
          <w:sz w:val="20"/>
          <w:szCs w:val="20"/>
          <w:lang w:val="hy-AM"/>
        </w:rPr>
      </w:pPr>
      <w:r w:rsidRPr="00737200">
        <w:rPr>
          <w:rFonts w:ascii="GHEA Grapalat" w:hAnsi="GHEA Grapalat" w:cs="GHEA Grapalat"/>
          <w:sz w:val="20"/>
          <w:szCs w:val="20"/>
          <w:lang w:val="hy-AM"/>
        </w:rPr>
        <w:t xml:space="preserve">1.8 </w:t>
      </w:r>
      <w:r w:rsidR="007862B1" w:rsidRPr="00737200">
        <w:rPr>
          <w:rFonts w:ascii="GHEA Grapalat" w:hAnsi="GHEA Grapalat" w:cs="GHEA Grapalat"/>
          <w:sz w:val="20"/>
          <w:szCs w:val="20"/>
          <w:lang w:val="hy-AM"/>
        </w:rPr>
        <w:t>Սույն համաձայնագիրը և կից Պահանջագիրը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761EC348" w14:textId="77777777" w:rsidR="007862B1" w:rsidRPr="00737200" w:rsidRDefault="007862B1" w:rsidP="007862B1">
      <w:pPr>
        <w:jc w:val="both"/>
        <w:rPr>
          <w:rFonts w:ascii="GHEA Grapalat" w:hAnsi="GHEA Grapalat" w:cs="GHEA Grapalat"/>
          <w:sz w:val="20"/>
          <w:szCs w:val="20"/>
          <w:lang w:val="hy-AM"/>
        </w:rPr>
      </w:pPr>
    </w:p>
    <w:p w14:paraId="1536929A" w14:textId="77777777" w:rsidR="007862B1" w:rsidRPr="00737200" w:rsidRDefault="007862B1" w:rsidP="007862B1">
      <w:pPr>
        <w:numPr>
          <w:ilvl w:val="0"/>
          <w:numId w:val="6"/>
        </w:numPr>
        <w:jc w:val="center"/>
        <w:rPr>
          <w:rFonts w:ascii="GHEA Grapalat" w:hAnsi="GHEA Grapalat" w:cs="GHEA Grapalat"/>
          <w:b/>
          <w:bCs/>
          <w:sz w:val="20"/>
          <w:szCs w:val="20"/>
        </w:rPr>
      </w:pPr>
      <w:proofErr w:type="spellStart"/>
      <w:r w:rsidRPr="00737200">
        <w:rPr>
          <w:rFonts w:ascii="GHEA Grapalat" w:hAnsi="GHEA Grapalat" w:cs="GHEA Grapalat"/>
          <w:b/>
          <w:bCs/>
          <w:sz w:val="20"/>
          <w:szCs w:val="20"/>
        </w:rPr>
        <w:t>Այլ</w:t>
      </w:r>
      <w:proofErr w:type="spellEnd"/>
      <w:r w:rsidRPr="00737200">
        <w:rPr>
          <w:rFonts w:ascii="GHEA Grapalat" w:hAnsi="GHEA Grapalat" w:cs="GHEA Grapalat"/>
          <w:b/>
          <w:bCs/>
          <w:sz w:val="20"/>
          <w:szCs w:val="20"/>
        </w:rPr>
        <w:t xml:space="preserve"> </w:t>
      </w:r>
      <w:proofErr w:type="spellStart"/>
      <w:r w:rsidRPr="00737200">
        <w:rPr>
          <w:rFonts w:ascii="GHEA Grapalat" w:hAnsi="GHEA Grapalat" w:cs="GHEA Grapalat"/>
          <w:b/>
          <w:bCs/>
          <w:sz w:val="20"/>
          <w:szCs w:val="20"/>
        </w:rPr>
        <w:t>պայմաններ</w:t>
      </w:r>
      <w:proofErr w:type="spellEnd"/>
    </w:p>
    <w:p w14:paraId="69A2D1B8" w14:textId="77777777" w:rsidR="007862B1" w:rsidRPr="00737200" w:rsidRDefault="007862B1" w:rsidP="007862B1">
      <w:pPr>
        <w:ind w:firstLine="567"/>
        <w:jc w:val="both"/>
        <w:rPr>
          <w:rFonts w:ascii="GHEA Grapalat" w:hAnsi="GHEA Grapalat" w:cs="GHEA Grapalat"/>
          <w:sz w:val="20"/>
          <w:szCs w:val="20"/>
          <w:lang w:val="hy-AM"/>
        </w:rPr>
      </w:pPr>
      <w:r w:rsidRPr="00737200">
        <w:rPr>
          <w:rFonts w:ascii="GHEA Grapalat" w:hAnsi="GHEA Grapalat" w:cs="GHEA Grapalat"/>
          <w:sz w:val="20"/>
          <w:szCs w:val="20"/>
        </w:rPr>
        <w:t xml:space="preserve">2.1 </w:t>
      </w:r>
      <w:proofErr w:type="spellStart"/>
      <w:r w:rsidRPr="00737200">
        <w:rPr>
          <w:rFonts w:ascii="GHEA Grapalat" w:hAnsi="GHEA Grapalat" w:cs="GHEA Grapalat"/>
          <w:sz w:val="20"/>
          <w:szCs w:val="20"/>
        </w:rPr>
        <w:t>Սույն</w:t>
      </w:r>
      <w:proofErr w:type="spellEnd"/>
      <w:r w:rsidRPr="00737200">
        <w:rPr>
          <w:rFonts w:ascii="GHEA Grapalat" w:hAnsi="GHEA Grapalat" w:cs="GHEA Grapalat"/>
          <w:sz w:val="20"/>
          <w:szCs w:val="20"/>
        </w:rPr>
        <w:t xml:space="preserve"> </w:t>
      </w:r>
      <w:proofErr w:type="spellStart"/>
      <w:r w:rsidRPr="00737200">
        <w:rPr>
          <w:rFonts w:ascii="GHEA Grapalat" w:hAnsi="GHEA Grapalat" w:cs="GHEA Grapalat"/>
          <w:sz w:val="20"/>
          <w:szCs w:val="20"/>
        </w:rPr>
        <w:t>համաձայնագիրը</w:t>
      </w:r>
      <w:proofErr w:type="spellEnd"/>
      <w:r w:rsidRPr="00737200">
        <w:rPr>
          <w:rFonts w:ascii="GHEA Grapalat" w:hAnsi="GHEA Grapalat" w:cs="GHEA Grapalat"/>
          <w:sz w:val="20"/>
          <w:szCs w:val="20"/>
          <w:lang w:val="hy-AM"/>
        </w:rPr>
        <w:t xml:space="preserve"> և Պահանջագիրը անհետկանչելի են,</w:t>
      </w:r>
      <w:r w:rsidRPr="00737200">
        <w:rPr>
          <w:rFonts w:ascii="GHEA Grapalat" w:hAnsi="GHEA Grapalat" w:cs="GHEA Grapalat"/>
          <w:sz w:val="20"/>
          <w:szCs w:val="20"/>
        </w:rPr>
        <w:t xml:space="preserve"> </w:t>
      </w:r>
      <w:proofErr w:type="spellStart"/>
      <w:r w:rsidRPr="00737200">
        <w:rPr>
          <w:rFonts w:ascii="GHEA Grapalat" w:hAnsi="GHEA Grapalat" w:cs="GHEA Grapalat"/>
          <w:sz w:val="20"/>
          <w:szCs w:val="20"/>
        </w:rPr>
        <w:t>ուժի</w:t>
      </w:r>
      <w:proofErr w:type="spellEnd"/>
      <w:r w:rsidRPr="00737200">
        <w:rPr>
          <w:rFonts w:ascii="GHEA Grapalat" w:hAnsi="GHEA Grapalat" w:cs="GHEA Grapalat"/>
          <w:sz w:val="20"/>
          <w:szCs w:val="20"/>
        </w:rPr>
        <w:t xml:space="preserve"> </w:t>
      </w:r>
      <w:proofErr w:type="spellStart"/>
      <w:r w:rsidRPr="00737200">
        <w:rPr>
          <w:rFonts w:ascii="GHEA Grapalat" w:hAnsi="GHEA Grapalat" w:cs="GHEA Grapalat"/>
          <w:sz w:val="20"/>
          <w:szCs w:val="20"/>
        </w:rPr>
        <w:t>մեջ</w:t>
      </w:r>
      <w:proofErr w:type="spellEnd"/>
      <w:r w:rsidRPr="00737200">
        <w:rPr>
          <w:rFonts w:ascii="GHEA Grapalat" w:hAnsi="GHEA Grapalat" w:cs="GHEA Grapalat"/>
          <w:sz w:val="20"/>
          <w:szCs w:val="20"/>
        </w:rPr>
        <w:t xml:space="preserve"> </w:t>
      </w:r>
      <w:r w:rsidRPr="00737200">
        <w:rPr>
          <w:rFonts w:ascii="GHEA Grapalat" w:hAnsi="GHEA Grapalat" w:cs="GHEA Grapalat"/>
          <w:sz w:val="20"/>
          <w:szCs w:val="20"/>
          <w:lang w:val="hy-AM"/>
        </w:rPr>
        <w:t>են</w:t>
      </w:r>
      <w:r w:rsidRPr="00737200">
        <w:rPr>
          <w:rFonts w:ascii="GHEA Grapalat" w:hAnsi="GHEA Grapalat" w:cs="GHEA Grapalat"/>
          <w:sz w:val="20"/>
          <w:szCs w:val="20"/>
        </w:rPr>
        <w:t xml:space="preserve"> </w:t>
      </w:r>
      <w:proofErr w:type="spellStart"/>
      <w:r w:rsidRPr="00737200">
        <w:rPr>
          <w:rFonts w:ascii="GHEA Grapalat" w:hAnsi="GHEA Grapalat" w:cs="GHEA Grapalat"/>
          <w:sz w:val="20"/>
          <w:szCs w:val="20"/>
        </w:rPr>
        <w:t>մտնում</w:t>
      </w:r>
      <w:proofErr w:type="spellEnd"/>
      <w:r w:rsidRPr="00737200">
        <w:rPr>
          <w:rFonts w:ascii="GHEA Grapalat" w:hAnsi="GHEA Grapalat" w:cs="GHEA Grapalat"/>
          <w:sz w:val="20"/>
          <w:szCs w:val="20"/>
        </w:rPr>
        <w:t xml:space="preserve"> </w:t>
      </w:r>
      <w:proofErr w:type="spellStart"/>
      <w:r w:rsidRPr="00737200">
        <w:rPr>
          <w:rFonts w:ascii="GHEA Grapalat" w:hAnsi="GHEA Grapalat" w:cs="GHEA Grapalat"/>
          <w:sz w:val="20"/>
          <w:szCs w:val="20"/>
        </w:rPr>
        <w:t>Ընկերության</w:t>
      </w:r>
      <w:proofErr w:type="spellEnd"/>
      <w:r w:rsidRPr="00737200">
        <w:rPr>
          <w:rFonts w:ascii="GHEA Grapalat" w:hAnsi="GHEA Grapalat" w:cs="GHEA Grapalat"/>
          <w:sz w:val="20"/>
          <w:szCs w:val="20"/>
        </w:rPr>
        <w:t xml:space="preserve"> </w:t>
      </w:r>
      <w:proofErr w:type="spellStart"/>
      <w:r w:rsidRPr="00737200">
        <w:rPr>
          <w:rFonts w:ascii="GHEA Grapalat" w:hAnsi="GHEA Grapalat" w:cs="GHEA Grapalat"/>
          <w:sz w:val="20"/>
          <w:szCs w:val="20"/>
        </w:rPr>
        <w:t>կողմից</w:t>
      </w:r>
      <w:proofErr w:type="spellEnd"/>
      <w:r w:rsidRPr="00737200">
        <w:rPr>
          <w:rFonts w:ascii="GHEA Grapalat" w:hAnsi="GHEA Grapalat" w:cs="GHEA Grapalat"/>
          <w:sz w:val="20"/>
          <w:szCs w:val="20"/>
        </w:rPr>
        <w:t xml:space="preserve"> </w:t>
      </w:r>
      <w:proofErr w:type="spellStart"/>
      <w:r w:rsidRPr="00737200">
        <w:rPr>
          <w:rFonts w:ascii="GHEA Grapalat" w:hAnsi="GHEA Grapalat" w:cs="GHEA Grapalat"/>
          <w:sz w:val="20"/>
          <w:szCs w:val="20"/>
        </w:rPr>
        <w:t>վավերացման</w:t>
      </w:r>
      <w:proofErr w:type="spellEnd"/>
      <w:r w:rsidRPr="00737200">
        <w:rPr>
          <w:rFonts w:ascii="GHEA Grapalat" w:hAnsi="GHEA Grapalat" w:cs="GHEA Grapalat"/>
          <w:sz w:val="20"/>
          <w:szCs w:val="20"/>
        </w:rPr>
        <w:t xml:space="preserve"> </w:t>
      </w:r>
      <w:proofErr w:type="spellStart"/>
      <w:r w:rsidRPr="00737200">
        <w:rPr>
          <w:rFonts w:ascii="GHEA Grapalat" w:hAnsi="GHEA Grapalat" w:cs="GHEA Grapalat"/>
          <w:sz w:val="20"/>
          <w:szCs w:val="20"/>
        </w:rPr>
        <w:t>պահից</w:t>
      </w:r>
      <w:proofErr w:type="spellEnd"/>
      <w:r w:rsidRPr="00737200">
        <w:rPr>
          <w:rFonts w:ascii="GHEA Grapalat" w:hAnsi="GHEA Grapalat" w:cs="GHEA Grapalat"/>
          <w:sz w:val="20"/>
          <w:szCs w:val="20"/>
        </w:rPr>
        <w:t xml:space="preserve"> և </w:t>
      </w:r>
      <w:proofErr w:type="spellStart"/>
      <w:r w:rsidRPr="00737200">
        <w:rPr>
          <w:rFonts w:ascii="GHEA Grapalat" w:hAnsi="GHEA Grapalat" w:cs="GHEA Grapalat"/>
          <w:sz w:val="20"/>
          <w:szCs w:val="20"/>
        </w:rPr>
        <w:t>ուժի</w:t>
      </w:r>
      <w:proofErr w:type="spellEnd"/>
      <w:r w:rsidRPr="00737200">
        <w:rPr>
          <w:rFonts w:ascii="GHEA Grapalat" w:hAnsi="GHEA Grapalat" w:cs="GHEA Grapalat"/>
          <w:sz w:val="20"/>
          <w:szCs w:val="20"/>
        </w:rPr>
        <w:t xml:space="preserve"> </w:t>
      </w:r>
      <w:proofErr w:type="spellStart"/>
      <w:r w:rsidRPr="00737200">
        <w:rPr>
          <w:rFonts w:ascii="GHEA Grapalat" w:hAnsi="GHEA Grapalat" w:cs="GHEA Grapalat"/>
          <w:sz w:val="20"/>
          <w:szCs w:val="20"/>
        </w:rPr>
        <w:t>մեջ</w:t>
      </w:r>
      <w:proofErr w:type="spellEnd"/>
      <w:r w:rsidRPr="00737200">
        <w:rPr>
          <w:rFonts w:ascii="GHEA Grapalat" w:hAnsi="GHEA Grapalat" w:cs="GHEA Grapalat"/>
          <w:sz w:val="20"/>
          <w:szCs w:val="20"/>
          <w:lang w:val="hy-AM"/>
        </w:rPr>
        <w:t xml:space="preserve"> են մինչև </w:t>
      </w:r>
      <w:proofErr w:type="spellStart"/>
      <w:r w:rsidR="00595213" w:rsidRPr="00737200">
        <w:rPr>
          <w:rFonts w:ascii="GHEA Grapalat" w:hAnsi="GHEA Grapalat" w:cs="GHEA Grapalat"/>
          <w:sz w:val="20"/>
          <w:szCs w:val="20"/>
        </w:rPr>
        <w:t>Պատվիրատուի</w:t>
      </w:r>
      <w:proofErr w:type="spellEnd"/>
      <w:r w:rsidR="00595213" w:rsidRPr="00737200">
        <w:rPr>
          <w:rFonts w:ascii="GHEA Grapalat" w:hAnsi="GHEA Grapalat" w:cs="GHEA Grapalat"/>
          <w:sz w:val="20"/>
          <w:szCs w:val="20"/>
        </w:rPr>
        <w:t xml:space="preserve"> </w:t>
      </w:r>
      <w:proofErr w:type="spellStart"/>
      <w:r w:rsidR="00595213" w:rsidRPr="00737200">
        <w:rPr>
          <w:rFonts w:ascii="GHEA Grapalat" w:hAnsi="GHEA Grapalat" w:cs="GHEA Grapalat"/>
          <w:sz w:val="20"/>
          <w:szCs w:val="20"/>
        </w:rPr>
        <w:t>կողմից</w:t>
      </w:r>
      <w:proofErr w:type="spellEnd"/>
      <w:r w:rsidR="00595213" w:rsidRPr="00737200">
        <w:rPr>
          <w:rFonts w:ascii="GHEA Grapalat" w:hAnsi="GHEA Grapalat" w:cs="GHEA Grapalat"/>
          <w:sz w:val="20"/>
          <w:szCs w:val="20"/>
        </w:rPr>
        <w:t xml:space="preserve"> </w:t>
      </w:r>
      <w:proofErr w:type="spellStart"/>
      <w:r w:rsidR="00595213" w:rsidRPr="00737200">
        <w:rPr>
          <w:rFonts w:ascii="GHEA Grapalat" w:hAnsi="GHEA Grapalat" w:cs="GHEA Grapalat"/>
          <w:sz w:val="20"/>
          <w:szCs w:val="20"/>
        </w:rPr>
        <w:t>կնքված</w:t>
      </w:r>
      <w:proofErr w:type="spellEnd"/>
      <w:r w:rsidR="00595213" w:rsidRPr="00737200">
        <w:rPr>
          <w:rFonts w:ascii="GHEA Grapalat" w:hAnsi="GHEA Grapalat" w:cs="GHEA Grapalat"/>
          <w:sz w:val="20"/>
          <w:szCs w:val="20"/>
        </w:rPr>
        <w:t xml:space="preserve"> </w:t>
      </w:r>
      <w:proofErr w:type="spellStart"/>
      <w:r w:rsidR="00595213" w:rsidRPr="00737200">
        <w:rPr>
          <w:rFonts w:ascii="GHEA Grapalat" w:hAnsi="GHEA Grapalat" w:cs="GHEA Grapalat"/>
          <w:sz w:val="20"/>
          <w:szCs w:val="20"/>
        </w:rPr>
        <w:t>պայմանագրի</w:t>
      </w:r>
      <w:proofErr w:type="spellEnd"/>
      <w:r w:rsidR="00595213" w:rsidRPr="00737200">
        <w:rPr>
          <w:rFonts w:ascii="GHEA Grapalat" w:hAnsi="GHEA Grapalat" w:cs="GHEA Grapalat"/>
          <w:sz w:val="20"/>
          <w:szCs w:val="20"/>
        </w:rPr>
        <w:t xml:space="preserve"> </w:t>
      </w:r>
      <w:proofErr w:type="spellStart"/>
      <w:r w:rsidR="00595213" w:rsidRPr="00737200">
        <w:rPr>
          <w:rFonts w:ascii="GHEA Grapalat" w:hAnsi="GHEA Grapalat" w:cs="GHEA Grapalat"/>
          <w:sz w:val="20"/>
          <w:szCs w:val="20"/>
        </w:rPr>
        <w:t>կատարման</w:t>
      </w:r>
      <w:proofErr w:type="spellEnd"/>
      <w:r w:rsidR="00595213" w:rsidRPr="00737200">
        <w:rPr>
          <w:rFonts w:ascii="GHEA Grapalat" w:hAnsi="GHEA Grapalat" w:cs="GHEA Grapalat"/>
          <w:sz w:val="20"/>
          <w:szCs w:val="20"/>
        </w:rPr>
        <w:t xml:space="preserve"> </w:t>
      </w:r>
      <w:proofErr w:type="spellStart"/>
      <w:r w:rsidR="00595213" w:rsidRPr="00737200">
        <w:rPr>
          <w:rFonts w:ascii="GHEA Grapalat" w:hAnsi="GHEA Grapalat" w:cs="GHEA Grapalat"/>
          <w:sz w:val="20"/>
          <w:szCs w:val="20"/>
        </w:rPr>
        <w:t>արդյունքը</w:t>
      </w:r>
      <w:proofErr w:type="spellEnd"/>
      <w:r w:rsidR="00595213" w:rsidRPr="00737200">
        <w:rPr>
          <w:rFonts w:ascii="GHEA Grapalat" w:hAnsi="GHEA Grapalat" w:cs="GHEA Grapalat"/>
          <w:sz w:val="20"/>
          <w:szCs w:val="20"/>
        </w:rPr>
        <w:t xml:space="preserve"> </w:t>
      </w:r>
      <w:proofErr w:type="spellStart"/>
      <w:r w:rsidR="00595213" w:rsidRPr="00737200">
        <w:rPr>
          <w:rFonts w:ascii="GHEA Grapalat" w:hAnsi="GHEA Grapalat" w:cs="GHEA Grapalat"/>
          <w:sz w:val="20"/>
          <w:szCs w:val="20"/>
        </w:rPr>
        <w:t>ամբողջական</w:t>
      </w:r>
      <w:proofErr w:type="spellEnd"/>
      <w:r w:rsidR="00595213" w:rsidRPr="00737200">
        <w:rPr>
          <w:rFonts w:ascii="GHEA Grapalat" w:hAnsi="GHEA Grapalat" w:cs="GHEA Grapalat"/>
          <w:sz w:val="20"/>
          <w:szCs w:val="20"/>
        </w:rPr>
        <w:t xml:space="preserve"> </w:t>
      </w:r>
      <w:proofErr w:type="spellStart"/>
      <w:r w:rsidR="00595213" w:rsidRPr="00737200">
        <w:rPr>
          <w:rFonts w:ascii="GHEA Grapalat" w:hAnsi="GHEA Grapalat" w:cs="GHEA Grapalat"/>
          <w:sz w:val="20"/>
          <w:szCs w:val="20"/>
        </w:rPr>
        <w:t>ընդունվելու</w:t>
      </w:r>
      <w:proofErr w:type="spellEnd"/>
      <w:r w:rsidR="00595213" w:rsidRPr="00737200">
        <w:rPr>
          <w:rFonts w:ascii="GHEA Grapalat" w:hAnsi="GHEA Grapalat" w:cs="GHEA Grapalat"/>
          <w:sz w:val="20"/>
          <w:szCs w:val="20"/>
        </w:rPr>
        <w:t xml:space="preserve"> </w:t>
      </w:r>
      <w:proofErr w:type="spellStart"/>
      <w:r w:rsidR="00595213" w:rsidRPr="00737200">
        <w:rPr>
          <w:rFonts w:ascii="GHEA Grapalat" w:hAnsi="GHEA Grapalat" w:cs="GHEA Grapalat"/>
          <w:sz w:val="20"/>
          <w:szCs w:val="20"/>
        </w:rPr>
        <w:t>օրվան</w:t>
      </w:r>
      <w:proofErr w:type="spellEnd"/>
      <w:r w:rsidR="00595213" w:rsidRPr="00737200">
        <w:rPr>
          <w:rFonts w:ascii="GHEA Grapalat" w:hAnsi="GHEA Grapalat" w:cs="GHEA Grapalat"/>
          <w:sz w:val="20"/>
          <w:szCs w:val="20"/>
        </w:rPr>
        <w:t xml:space="preserve"> </w:t>
      </w:r>
      <w:proofErr w:type="spellStart"/>
      <w:r w:rsidR="00595213" w:rsidRPr="00737200">
        <w:rPr>
          <w:rFonts w:ascii="GHEA Grapalat" w:hAnsi="GHEA Grapalat" w:cs="GHEA Grapalat"/>
          <w:sz w:val="20"/>
          <w:szCs w:val="20"/>
        </w:rPr>
        <w:t>հաջորդող</w:t>
      </w:r>
      <w:proofErr w:type="spellEnd"/>
      <w:r w:rsidR="00595213" w:rsidRPr="00737200">
        <w:rPr>
          <w:rFonts w:ascii="GHEA Grapalat" w:hAnsi="GHEA Grapalat" w:cs="GHEA Grapalat"/>
          <w:sz w:val="20"/>
          <w:szCs w:val="20"/>
        </w:rPr>
        <w:t xml:space="preserve"> </w:t>
      </w:r>
      <w:proofErr w:type="spellStart"/>
      <w:r w:rsidR="00595213" w:rsidRPr="00737200">
        <w:rPr>
          <w:rFonts w:ascii="GHEA Grapalat" w:hAnsi="GHEA Grapalat" w:cs="GHEA Grapalat"/>
          <w:sz w:val="20"/>
          <w:szCs w:val="20"/>
        </w:rPr>
        <w:t>քսաներորդ</w:t>
      </w:r>
      <w:proofErr w:type="spellEnd"/>
      <w:r w:rsidR="00595213" w:rsidRPr="00737200">
        <w:rPr>
          <w:rFonts w:ascii="GHEA Grapalat" w:hAnsi="GHEA Grapalat" w:cs="GHEA Grapalat"/>
          <w:sz w:val="20"/>
          <w:szCs w:val="20"/>
        </w:rPr>
        <w:t xml:space="preserve"> </w:t>
      </w:r>
      <w:proofErr w:type="spellStart"/>
      <w:r w:rsidR="00595213" w:rsidRPr="00737200">
        <w:rPr>
          <w:rFonts w:ascii="GHEA Grapalat" w:hAnsi="GHEA Grapalat" w:cs="GHEA Grapalat"/>
          <w:sz w:val="20"/>
          <w:szCs w:val="20"/>
        </w:rPr>
        <w:t>աշխատանքային</w:t>
      </w:r>
      <w:proofErr w:type="spellEnd"/>
      <w:r w:rsidR="00595213" w:rsidRPr="00737200">
        <w:rPr>
          <w:rFonts w:ascii="GHEA Grapalat" w:hAnsi="GHEA Grapalat" w:cs="GHEA Grapalat"/>
          <w:sz w:val="20"/>
          <w:szCs w:val="20"/>
        </w:rPr>
        <w:t xml:space="preserve"> </w:t>
      </w:r>
      <w:proofErr w:type="spellStart"/>
      <w:r w:rsidR="00595213" w:rsidRPr="00737200">
        <w:rPr>
          <w:rFonts w:ascii="GHEA Grapalat" w:hAnsi="GHEA Grapalat" w:cs="GHEA Grapalat"/>
          <w:sz w:val="20"/>
          <w:szCs w:val="20"/>
        </w:rPr>
        <w:t>օրը</w:t>
      </w:r>
      <w:proofErr w:type="spellEnd"/>
      <w:r w:rsidR="00595213" w:rsidRPr="00737200">
        <w:rPr>
          <w:rFonts w:ascii="GHEA Grapalat" w:hAnsi="GHEA Grapalat" w:cs="GHEA Grapalat"/>
          <w:sz w:val="20"/>
          <w:szCs w:val="20"/>
        </w:rPr>
        <w:t xml:space="preserve"> </w:t>
      </w:r>
      <w:proofErr w:type="spellStart"/>
      <w:r w:rsidR="00595213" w:rsidRPr="00737200">
        <w:rPr>
          <w:rFonts w:ascii="GHEA Grapalat" w:hAnsi="GHEA Grapalat" w:cs="GHEA Grapalat"/>
          <w:sz w:val="20"/>
          <w:szCs w:val="20"/>
        </w:rPr>
        <w:t>ներառյալ</w:t>
      </w:r>
      <w:proofErr w:type="spellEnd"/>
      <w:r w:rsidRPr="00737200">
        <w:rPr>
          <w:rFonts w:ascii="GHEA Grapalat" w:hAnsi="GHEA Grapalat" w:cs="GHEA Grapalat"/>
          <w:sz w:val="20"/>
          <w:szCs w:val="20"/>
        </w:rPr>
        <w:t xml:space="preserve">։ </w:t>
      </w:r>
    </w:p>
    <w:p w14:paraId="26546D64" w14:textId="77777777" w:rsidR="007862B1" w:rsidRPr="00737200" w:rsidRDefault="007862B1" w:rsidP="007862B1">
      <w:pPr>
        <w:ind w:firstLine="567"/>
        <w:jc w:val="both"/>
        <w:rPr>
          <w:rFonts w:ascii="GHEA Grapalat" w:hAnsi="GHEA Grapalat" w:cs="GHEA Grapalat"/>
          <w:sz w:val="20"/>
          <w:szCs w:val="20"/>
          <w:lang w:val="hy-AM"/>
        </w:rPr>
      </w:pPr>
      <w:r w:rsidRPr="00737200">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FF55E3D" w14:textId="77777777" w:rsidR="007862B1" w:rsidRPr="00737200" w:rsidRDefault="007862B1" w:rsidP="007862B1">
      <w:pPr>
        <w:ind w:firstLine="567"/>
        <w:jc w:val="both"/>
        <w:rPr>
          <w:rFonts w:ascii="GHEA Grapalat" w:hAnsi="GHEA Grapalat" w:cs="GHEA Grapalat"/>
          <w:sz w:val="20"/>
          <w:szCs w:val="20"/>
          <w:lang w:val="hy-AM"/>
        </w:rPr>
      </w:pPr>
      <w:r w:rsidRPr="00737200">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532CF385" w14:textId="77777777" w:rsidR="007862B1" w:rsidRPr="00737200" w:rsidDel="00A13215" w:rsidRDefault="007862B1" w:rsidP="007862B1">
      <w:pPr>
        <w:ind w:firstLine="567"/>
        <w:jc w:val="both"/>
        <w:rPr>
          <w:rFonts w:ascii="GHEA Grapalat" w:hAnsi="GHEA Grapalat" w:cs="GHEA Grapalat"/>
          <w:sz w:val="20"/>
          <w:szCs w:val="20"/>
          <w:lang w:val="hy-AM"/>
        </w:rPr>
      </w:pPr>
      <w:r w:rsidRPr="00737200">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7E871958" w14:textId="77777777" w:rsidR="007862B1" w:rsidRPr="00737200" w:rsidRDefault="007862B1" w:rsidP="007862B1">
      <w:pPr>
        <w:ind w:firstLine="567"/>
        <w:jc w:val="both"/>
        <w:rPr>
          <w:rFonts w:ascii="GHEA Grapalat" w:hAnsi="GHEA Grapalat" w:cs="GHEA Grapalat"/>
          <w:sz w:val="20"/>
          <w:szCs w:val="20"/>
          <w:lang w:val="hy-AM"/>
        </w:rPr>
      </w:pPr>
      <w:r w:rsidRPr="00737200">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FE4319E" w14:textId="77777777" w:rsidR="007862B1" w:rsidRPr="00737200" w:rsidRDefault="007862B1" w:rsidP="007862B1">
      <w:pPr>
        <w:ind w:firstLine="567"/>
        <w:jc w:val="both"/>
        <w:rPr>
          <w:rFonts w:ascii="GHEA Grapalat" w:hAnsi="GHEA Grapalat" w:cs="GHEA Grapalat"/>
          <w:sz w:val="20"/>
          <w:szCs w:val="20"/>
          <w:lang w:val="hy-AM"/>
        </w:rPr>
      </w:pPr>
    </w:p>
    <w:p w14:paraId="10503C90" w14:textId="77777777" w:rsidR="007862B1" w:rsidRPr="00737200" w:rsidRDefault="007862B1" w:rsidP="007862B1">
      <w:pPr>
        <w:ind w:firstLine="567"/>
        <w:jc w:val="center"/>
        <w:rPr>
          <w:rFonts w:ascii="GHEA Grapalat" w:hAnsi="GHEA Grapalat" w:cs="GHEA Grapalat"/>
          <w:sz w:val="20"/>
          <w:szCs w:val="20"/>
          <w:lang w:val="hy-AM"/>
        </w:rPr>
      </w:pPr>
      <w:r w:rsidRPr="00737200">
        <w:rPr>
          <w:rFonts w:ascii="GHEA Grapalat" w:hAnsi="GHEA Grapalat" w:cs="GHEA Grapalat"/>
          <w:b/>
          <w:sz w:val="20"/>
          <w:szCs w:val="20"/>
          <w:lang w:val="hy-AM"/>
        </w:rPr>
        <w:t>3. Ընկերության հասցեն, բանկային վավերապայմանները`</w:t>
      </w:r>
    </w:p>
    <w:p w14:paraId="713022B2" w14:textId="77777777" w:rsidR="007862B1" w:rsidRPr="00737200" w:rsidRDefault="007862B1" w:rsidP="007862B1">
      <w:pPr>
        <w:jc w:val="both"/>
        <w:rPr>
          <w:rFonts w:ascii="GHEA Grapalat" w:hAnsi="GHEA Grapalat" w:cs="GHEA Grapalat"/>
          <w:sz w:val="20"/>
          <w:szCs w:val="20"/>
          <w:u w:val="single"/>
          <w:lang w:val="hy-AM"/>
        </w:rPr>
      </w:pPr>
      <w:r w:rsidRPr="00737200">
        <w:rPr>
          <w:rFonts w:ascii="GHEA Grapalat" w:hAnsi="GHEA Grapalat" w:cs="GHEA Grapalat"/>
          <w:sz w:val="20"/>
          <w:szCs w:val="20"/>
          <w:u w:val="single"/>
          <w:lang w:val="hy-AM"/>
        </w:rPr>
        <w:tab/>
      </w:r>
      <w:r w:rsidRPr="00737200">
        <w:rPr>
          <w:rFonts w:ascii="GHEA Grapalat" w:hAnsi="GHEA Grapalat" w:cs="GHEA Grapalat"/>
          <w:sz w:val="20"/>
          <w:szCs w:val="20"/>
          <w:u w:val="single"/>
          <w:lang w:val="hy-AM"/>
        </w:rPr>
        <w:tab/>
      </w:r>
      <w:r w:rsidRPr="00737200">
        <w:rPr>
          <w:rFonts w:ascii="GHEA Grapalat" w:hAnsi="GHEA Grapalat" w:cs="GHEA Grapalat"/>
          <w:sz w:val="20"/>
          <w:szCs w:val="20"/>
          <w:u w:val="single"/>
          <w:lang w:val="hy-AM"/>
        </w:rPr>
        <w:tab/>
      </w:r>
      <w:r w:rsidRPr="00737200">
        <w:rPr>
          <w:rFonts w:ascii="GHEA Grapalat" w:hAnsi="GHEA Grapalat" w:cs="GHEA Grapalat"/>
          <w:sz w:val="20"/>
          <w:szCs w:val="20"/>
          <w:u w:val="single"/>
          <w:lang w:val="hy-AM"/>
        </w:rPr>
        <w:tab/>
      </w:r>
      <w:r w:rsidRPr="00737200">
        <w:rPr>
          <w:rFonts w:ascii="GHEA Grapalat" w:hAnsi="GHEA Grapalat" w:cs="GHEA Grapalat"/>
          <w:sz w:val="20"/>
          <w:szCs w:val="20"/>
          <w:u w:val="single"/>
          <w:lang w:val="hy-AM"/>
        </w:rPr>
        <w:tab/>
      </w:r>
    </w:p>
    <w:p w14:paraId="5EB00451" w14:textId="77777777" w:rsidR="007862B1" w:rsidRPr="00737200" w:rsidRDefault="007862B1" w:rsidP="007862B1">
      <w:pPr>
        <w:jc w:val="both"/>
        <w:rPr>
          <w:rFonts w:ascii="GHEA Grapalat" w:hAnsi="GHEA Grapalat"/>
          <w:sz w:val="18"/>
          <w:szCs w:val="18"/>
          <w:vertAlign w:val="superscript"/>
          <w:lang w:val="hy-AM"/>
        </w:rPr>
      </w:pPr>
      <w:r w:rsidRPr="00737200">
        <w:rPr>
          <w:rFonts w:ascii="GHEA Grapalat" w:hAnsi="GHEA Grapalat"/>
          <w:sz w:val="18"/>
          <w:szCs w:val="18"/>
          <w:vertAlign w:val="superscript"/>
          <w:lang w:val="hy-AM"/>
        </w:rPr>
        <w:t xml:space="preserve">                               ընկերության անվանումը</w:t>
      </w:r>
    </w:p>
    <w:p w14:paraId="21A288CB" w14:textId="77777777" w:rsidR="007862B1" w:rsidRPr="00737200" w:rsidRDefault="007862B1" w:rsidP="007862B1">
      <w:pPr>
        <w:jc w:val="both"/>
        <w:rPr>
          <w:rFonts w:ascii="GHEA Grapalat" w:hAnsi="GHEA Grapalat"/>
          <w:sz w:val="18"/>
          <w:szCs w:val="18"/>
          <w:u w:val="single"/>
          <w:vertAlign w:val="superscript"/>
          <w:lang w:val="hy-AM"/>
        </w:rPr>
      </w:pPr>
      <w:r w:rsidRPr="00737200">
        <w:rPr>
          <w:rFonts w:ascii="GHEA Grapalat" w:hAnsi="GHEA Grapalat"/>
          <w:sz w:val="18"/>
          <w:szCs w:val="18"/>
          <w:vertAlign w:val="superscript"/>
          <w:lang w:val="hy-AM"/>
        </w:rPr>
        <w:t xml:space="preserve"> </w:t>
      </w:r>
      <w:r w:rsidRPr="00737200">
        <w:rPr>
          <w:rFonts w:ascii="GHEA Grapalat" w:hAnsi="GHEA Grapalat"/>
          <w:sz w:val="18"/>
          <w:szCs w:val="18"/>
          <w:u w:val="single"/>
          <w:vertAlign w:val="superscript"/>
          <w:lang w:val="hy-AM"/>
        </w:rPr>
        <w:tab/>
      </w:r>
      <w:r w:rsidRPr="00737200">
        <w:rPr>
          <w:rFonts w:ascii="GHEA Grapalat" w:hAnsi="GHEA Grapalat"/>
          <w:sz w:val="18"/>
          <w:szCs w:val="18"/>
          <w:u w:val="single"/>
          <w:vertAlign w:val="superscript"/>
          <w:lang w:val="hy-AM"/>
        </w:rPr>
        <w:tab/>
      </w:r>
      <w:r w:rsidRPr="00737200">
        <w:rPr>
          <w:rFonts w:ascii="GHEA Grapalat" w:hAnsi="GHEA Grapalat"/>
          <w:sz w:val="18"/>
          <w:szCs w:val="18"/>
          <w:u w:val="single"/>
          <w:vertAlign w:val="superscript"/>
          <w:lang w:val="hy-AM"/>
        </w:rPr>
        <w:tab/>
      </w:r>
      <w:r w:rsidRPr="00737200">
        <w:rPr>
          <w:rFonts w:ascii="GHEA Grapalat" w:hAnsi="GHEA Grapalat"/>
          <w:sz w:val="18"/>
          <w:szCs w:val="18"/>
          <w:u w:val="single"/>
          <w:vertAlign w:val="superscript"/>
          <w:lang w:val="hy-AM"/>
        </w:rPr>
        <w:tab/>
      </w:r>
      <w:r w:rsidRPr="00737200">
        <w:rPr>
          <w:rFonts w:ascii="GHEA Grapalat" w:hAnsi="GHEA Grapalat"/>
          <w:sz w:val="18"/>
          <w:szCs w:val="18"/>
          <w:u w:val="single"/>
          <w:vertAlign w:val="superscript"/>
          <w:lang w:val="hy-AM"/>
        </w:rPr>
        <w:tab/>
      </w:r>
    </w:p>
    <w:p w14:paraId="7366A6C4" w14:textId="77777777" w:rsidR="007862B1" w:rsidRPr="00737200" w:rsidRDefault="007862B1" w:rsidP="007862B1">
      <w:pPr>
        <w:jc w:val="both"/>
        <w:rPr>
          <w:rFonts w:ascii="GHEA Grapalat" w:hAnsi="GHEA Grapalat"/>
          <w:sz w:val="18"/>
          <w:szCs w:val="18"/>
          <w:vertAlign w:val="superscript"/>
          <w:lang w:val="hy-AM"/>
        </w:rPr>
      </w:pPr>
      <w:r w:rsidRPr="00737200">
        <w:rPr>
          <w:rFonts w:ascii="GHEA Grapalat" w:hAnsi="GHEA Grapalat"/>
          <w:sz w:val="18"/>
          <w:szCs w:val="18"/>
          <w:vertAlign w:val="superscript"/>
          <w:lang w:val="hy-AM"/>
        </w:rPr>
        <w:t xml:space="preserve">                              ընկերության հասցեն</w:t>
      </w:r>
    </w:p>
    <w:p w14:paraId="441890EF" w14:textId="77777777" w:rsidR="007862B1" w:rsidRPr="00737200" w:rsidRDefault="007862B1" w:rsidP="007862B1">
      <w:pPr>
        <w:jc w:val="both"/>
        <w:rPr>
          <w:rFonts w:ascii="GHEA Grapalat" w:hAnsi="GHEA Grapalat"/>
          <w:sz w:val="18"/>
          <w:szCs w:val="18"/>
          <w:u w:val="single"/>
          <w:vertAlign w:val="superscript"/>
          <w:lang w:val="hy-AM"/>
        </w:rPr>
      </w:pPr>
      <w:r w:rsidRPr="00737200">
        <w:rPr>
          <w:rFonts w:ascii="GHEA Grapalat" w:hAnsi="GHEA Grapalat"/>
          <w:sz w:val="18"/>
          <w:szCs w:val="18"/>
          <w:u w:val="single"/>
          <w:vertAlign w:val="superscript"/>
          <w:lang w:val="hy-AM"/>
        </w:rPr>
        <w:tab/>
      </w:r>
      <w:r w:rsidRPr="00737200">
        <w:rPr>
          <w:rFonts w:ascii="GHEA Grapalat" w:hAnsi="GHEA Grapalat"/>
          <w:sz w:val="18"/>
          <w:szCs w:val="18"/>
          <w:u w:val="single"/>
          <w:vertAlign w:val="superscript"/>
          <w:lang w:val="hy-AM"/>
        </w:rPr>
        <w:tab/>
      </w:r>
      <w:r w:rsidRPr="00737200">
        <w:rPr>
          <w:rFonts w:ascii="GHEA Grapalat" w:hAnsi="GHEA Grapalat"/>
          <w:sz w:val="18"/>
          <w:szCs w:val="18"/>
          <w:u w:val="single"/>
          <w:vertAlign w:val="superscript"/>
          <w:lang w:val="hy-AM"/>
        </w:rPr>
        <w:tab/>
      </w:r>
      <w:r w:rsidRPr="00737200">
        <w:rPr>
          <w:rFonts w:ascii="GHEA Grapalat" w:hAnsi="GHEA Grapalat"/>
          <w:sz w:val="18"/>
          <w:szCs w:val="18"/>
          <w:u w:val="single"/>
          <w:vertAlign w:val="superscript"/>
          <w:lang w:val="hy-AM"/>
        </w:rPr>
        <w:tab/>
      </w:r>
      <w:r w:rsidRPr="00737200">
        <w:rPr>
          <w:rFonts w:ascii="GHEA Grapalat" w:hAnsi="GHEA Grapalat"/>
          <w:sz w:val="18"/>
          <w:szCs w:val="18"/>
          <w:u w:val="single"/>
          <w:vertAlign w:val="superscript"/>
          <w:lang w:val="hy-AM"/>
        </w:rPr>
        <w:tab/>
      </w:r>
    </w:p>
    <w:p w14:paraId="7D7CF1AB" w14:textId="77777777" w:rsidR="007862B1" w:rsidRPr="00737200" w:rsidRDefault="007862B1" w:rsidP="007862B1">
      <w:pPr>
        <w:jc w:val="both"/>
        <w:rPr>
          <w:rFonts w:ascii="GHEA Grapalat" w:hAnsi="GHEA Grapalat"/>
          <w:sz w:val="18"/>
          <w:szCs w:val="18"/>
          <w:vertAlign w:val="superscript"/>
          <w:lang w:val="hy-AM"/>
        </w:rPr>
      </w:pPr>
      <w:r w:rsidRPr="00737200">
        <w:rPr>
          <w:rFonts w:ascii="GHEA Grapalat" w:hAnsi="GHEA Grapalat"/>
          <w:sz w:val="18"/>
          <w:szCs w:val="18"/>
          <w:vertAlign w:val="superscript"/>
          <w:lang w:val="hy-AM"/>
        </w:rPr>
        <w:t xml:space="preserve">              ընկերությանը սպասարկող բանկի անվանումը</w:t>
      </w:r>
    </w:p>
    <w:p w14:paraId="3D502CF3" w14:textId="77777777" w:rsidR="007862B1" w:rsidRPr="00737200" w:rsidRDefault="007862B1" w:rsidP="007862B1">
      <w:pPr>
        <w:jc w:val="both"/>
        <w:rPr>
          <w:rFonts w:ascii="GHEA Grapalat" w:hAnsi="GHEA Grapalat"/>
          <w:sz w:val="18"/>
          <w:szCs w:val="18"/>
          <w:u w:val="single"/>
          <w:vertAlign w:val="superscript"/>
          <w:lang w:val="hy-AM"/>
        </w:rPr>
      </w:pPr>
      <w:r w:rsidRPr="00737200">
        <w:rPr>
          <w:rFonts w:ascii="GHEA Grapalat" w:hAnsi="GHEA Grapalat"/>
          <w:sz w:val="18"/>
          <w:szCs w:val="18"/>
          <w:u w:val="single"/>
          <w:vertAlign w:val="superscript"/>
          <w:lang w:val="hy-AM"/>
        </w:rPr>
        <w:tab/>
      </w:r>
      <w:r w:rsidRPr="00737200">
        <w:rPr>
          <w:rFonts w:ascii="GHEA Grapalat" w:hAnsi="GHEA Grapalat"/>
          <w:sz w:val="18"/>
          <w:szCs w:val="18"/>
          <w:u w:val="single"/>
          <w:vertAlign w:val="superscript"/>
          <w:lang w:val="hy-AM"/>
        </w:rPr>
        <w:tab/>
      </w:r>
      <w:r w:rsidRPr="00737200">
        <w:rPr>
          <w:rFonts w:ascii="GHEA Grapalat" w:hAnsi="GHEA Grapalat"/>
          <w:sz w:val="18"/>
          <w:szCs w:val="18"/>
          <w:u w:val="single"/>
          <w:vertAlign w:val="superscript"/>
          <w:lang w:val="hy-AM"/>
        </w:rPr>
        <w:tab/>
      </w:r>
      <w:r w:rsidRPr="00737200">
        <w:rPr>
          <w:rFonts w:ascii="GHEA Grapalat" w:hAnsi="GHEA Grapalat"/>
          <w:sz w:val="18"/>
          <w:szCs w:val="18"/>
          <w:u w:val="single"/>
          <w:vertAlign w:val="superscript"/>
          <w:lang w:val="hy-AM"/>
        </w:rPr>
        <w:tab/>
      </w:r>
      <w:r w:rsidRPr="00737200">
        <w:rPr>
          <w:rFonts w:ascii="GHEA Grapalat" w:hAnsi="GHEA Grapalat"/>
          <w:sz w:val="18"/>
          <w:szCs w:val="18"/>
          <w:u w:val="single"/>
          <w:vertAlign w:val="superscript"/>
          <w:lang w:val="hy-AM"/>
        </w:rPr>
        <w:tab/>
      </w:r>
    </w:p>
    <w:p w14:paraId="47D93B9F" w14:textId="77777777" w:rsidR="006E35C3" w:rsidRPr="00737200" w:rsidRDefault="006E35C3" w:rsidP="007862B1">
      <w:pPr>
        <w:jc w:val="both"/>
        <w:rPr>
          <w:rFonts w:ascii="GHEA Grapalat" w:hAnsi="GHEA Grapalat"/>
          <w:sz w:val="18"/>
          <w:szCs w:val="18"/>
          <w:u w:val="single"/>
          <w:vertAlign w:val="superscript"/>
          <w:lang w:val="hy-AM"/>
        </w:rPr>
      </w:pPr>
    </w:p>
    <w:p w14:paraId="73D11854" w14:textId="77777777" w:rsidR="00334B2F" w:rsidRPr="00737200" w:rsidRDefault="00334B2F" w:rsidP="00334B2F">
      <w:pPr>
        <w:jc w:val="both"/>
        <w:rPr>
          <w:rFonts w:ascii="GHEA Grapalat" w:hAnsi="GHEA Grapalat"/>
          <w:sz w:val="20"/>
          <w:szCs w:val="20"/>
          <w:lang w:val="hy-AM"/>
        </w:rPr>
      </w:pPr>
      <w:r w:rsidRPr="00737200">
        <w:rPr>
          <w:rFonts w:ascii="GHEA Grapalat" w:hAnsi="GHEA Grapalat"/>
          <w:sz w:val="20"/>
          <w:szCs w:val="20"/>
          <w:lang w:val="hy-AM"/>
        </w:rPr>
        <w:t>Կ.Տ</w:t>
      </w:r>
    </w:p>
    <w:p w14:paraId="379F38FD" w14:textId="77777777" w:rsidR="00334B2F" w:rsidRPr="00737200" w:rsidRDefault="00334B2F" w:rsidP="00334B2F">
      <w:pPr>
        <w:jc w:val="both"/>
        <w:rPr>
          <w:rFonts w:ascii="GHEA Grapalat" w:hAnsi="GHEA Grapalat"/>
          <w:sz w:val="20"/>
          <w:szCs w:val="20"/>
          <w:lang w:val="hy-AM"/>
        </w:rPr>
      </w:pPr>
    </w:p>
    <w:p w14:paraId="725A2018" w14:textId="77777777" w:rsidR="00334B2F" w:rsidRPr="00737200" w:rsidRDefault="00334B2F" w:rsidP="00334B2F">
      <w:pPr>
        <w:jc w:val="both"/>
        <w:rPr>
          <w:rFonts w:ascii="GHEA Grapalat" w:hAnsi="GHEA Grapalat"/>
          <w:sz w:val="20"/>
          <w:szCs w:val="20"/>
          <w:lang w:val="hy-AM"/>
        </w:rPr>
      </w:pPr>
      <w:r w:rsidRPr="00737200">
        <w:rPr>
          <w:rFonts w:ascii="GHEA Grapalat" w:hAnsi="GHEA Grapalat"/>
          <w:sz w:val="20"/>
          <w:szCs w:val="20"/>
          <w:lang w:val="hy-AM"/>
        </w:rPr>
        <w:t>Օր/ամիս/տարի</w:t>
      </w:r>
    </w:p>
    <w:p w14:paraId="068E1EED" w14:textId="77777777" w:rsidR="006E35C3" w:rsidRPr="00737200" w:rsidRDefault="006E35C3" w:rsidP="007862B1">
      <w:pPr>
        <w:jc w:val="both"/>
        <w:rPr>
          <w:rFonts w:ascii="GHEA Grapalat" w:hAnsi="GHEA Grapalat"/>
          <w:sz w:val="18"/>
          <w:szCs w:val="18"/>
          <w:vertAlign w:val="superscript"/>
          <w:lang w:val="hy-AM"/>
        </w:rPr>
      </w:pPr>
    </w:p>
    <w:p w14:paraId="15451449" w14:textId="77777777" w:rsidR="007862B1" w:rsidRPr="00737200" w:rsidRDefault="007862B1" w:rsidP="007862B1">
      <w:pPr>
        <w:jc w:val="both"/>
        <w:rPr>
          <w:rFonts w:ascii="GHEA Grapalat" w:hAnsi="GHEA Grapalat" w:cs="GHEA Grapalat"/>
          <w:i/>
          <w:sz w:val="18"/>
          <w:szCs w:val="18"/>
          <w:lang w:val="hy-AM"/>
        </w:rPr>
      </w:pPr>
    </w:p>
    <w:p w14:paraId="158001DA" w14:textId="77777777" w:rsidR="00595213" w:rsidRPr="00737200" w:rsidRDefault="007862B1" w:rsidP="00091EBC">
      <w:pPr>
        <w:pStyle w:val="31"/>
        <w:spacing w:line="240" w:lineRule="auto"/>
        <w:jc w:val="right"/>
        <w:rPr>
          <w:rFonts w:ascii="GHEA Grapalat" w:hAnsi="GHEA Grapalat"/>
          <w:b/>
          <w:lang w:val="hy-AM"/>
        </w:rPr>
      </w:pPr>
      <w:r w:rsidRPr="00737200">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737200" w14:paraId="2B71E1C6"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3CE53" w14:textId="77777777" w:rsidR="00595213" w:rsidRPr="00737200" w:rsidRDefault="00595213" w:rsidP="00CB0ADE">
            <w:pPr>
              <w:rPr>
                <w:rFonts w:ascii="GHEA Grapalat" w:hAnsi="GHEA Grapalat" w:cs="Sylfaen"/>
                <w:b/>
                <w:bCs/>
                <w:sz w:val="20"/>
                <w:szCs w:val="20"/>
                <w:lang w:val="hy-AM"/>
              </w:rPr>
            </w:pPr>
            <w:r w:rsidRPr="00737200">
              <w:rPr>
                <w:rFonts w:ascii="GHEA Grapalat" w:hAnsi="GHEA Grapalat" w:cs="Sylfaen"/>
                <w:sz w:val="20"/>
                <w:szCs w:val="20"/>
              </w:rPr>
              <w:lastRenderedPageBreak/>
              <w:t xml:space="preserve">1.                                                              </w:t>
            </w:r>
            <w:r w:rsidRPr="00737200">
              <w:rPr>
                <w:rFonts w:ascii="GHEA Grapalat" w:hAnsi="GHEA Grapalat" w:cs="Sylfaen"/>
                <w:b/>
                <w:bCs/>
                <w:sz w:val="20"/>
                <w:szCs w:val="20"/>
              </w:rPr>
              <w:t>ՎՃԱՐՄԱՆ</w:t>
            </w:r>
            <w:r w:rsidRPr="00737200">
              <w:rPr>
                <w:rFonts w:ascii="GHEA Grapalat" w:hAnsi="GHEA Grapalat" w:cs="Arial"/>
                <w:b/>
                <w:bCs/>
                <w:sz w:val="20"/>
                <w:szCs w:val="20"/>
              </w:rPr>
              <w:t xml:space="preserve"> </w:t>
            </w:r>
            <w:r w:rsidRPr="00737200">
              <w:rPr>
                <w:rFonts w:ascii="GHEA Grapalat" w:hAnsi="GHEA Grapalat" w:cs="Sylfaen"/>
                <w:b/>
                <w:bCs/>
                <w:sz w:val="20"/>
                <w:szCs w:val="20"/>
              </w:rPr>
              <w:t xml:space="preserve">ՊԱՀԱՆՋԱԳԻՐ* </w:t>
            </w:r>
          </w:p>
          <w:p w14:paraId="5A9F46F4" w14:textId="77777777" w:rsidR="00595213" w:rsidRPr="00737200" w:rsidRDefault="00595213" w:rsidP="00CB0ADE">
            <w:pPr>
              <w:jc w:val="center"/>
              <w:rPr>
                <w:rFonts w:ascii="GHEA Grapalat" w:hAnsi="GHEA Grapalat" w:cs="Arial"/>
                <w:bCs/>
                <w:i/>
                <w:sz w:val="20"/>
                <w:szCs w:val="20"/>
              </w:rPr>
            </w:pPr>
          </w:p>
        </w:tc>
      </w:tr>
      <w:tr w:rsidR="00595213" w:rsidRPr="00737200" w14:paraId="53EA9EE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AEF2852" w14:textId="77777777" w:rsidR="00595213" w:rsidRPr="00737200" w:rsidRDefault="00595213" w:rsidP="00CB0ADE">
            <w:pPr>
              <w:rPr>
                <w:rFonts w:ascii="GHEA Grapalat" w:hAnsi="GHEA Grapalat" w:cs="Sylfaen"/>
                <w:sz w:val="20"/>
                <w:szCs w:val="20"/>
                <w:lang w:val="hy-AM"/>
              </w:rPr>
            </w:pPr>
            <w:r w:rsidRPr="00737200">
              <w:rPr>
                <w:rFonts w:ascii="GHEA Grapalat" w:hAnsi="GHEA Grapalat" w:cs="Sylfaen"/>
                <w:sz w:val="20"/>
                <w:szCs w:val="20"/>
                <w:lang w:val="hy-AM"/>
              </w:rPr>
              <w:t>2</w:t>
            </w:r>
            <w:r w:rsidRPr="00737200">
              <w:rPr>
                <w:rFonts w:ascii="GHEA Grapalat" w:hAnsi="GHEA Grapalat" w:cs="Sylfaen"/>
                <w:sz w:val="20"/>
                <w:szCs w:val="20"/>
              </w:rPr>
              <w:t>.</w:t>
            </w:r>
            <w:r w:rsidRPr="00737200">
              <w:rPr>
                <w:rFonts w:ascii="GHEA Grapalat" w:hAnsi="GHEA Grapalat" w:cs="Sylfaen"/>
                <w:sz w:val="20"/>
                <w:szCs w:val="20"/>
                <w:lang w:val="hy-AM"/>
              </w:rPr>
              <w:t xml:space="preserve"> Թիվ </w:t>
            </w:r>
          </w:p>
        </w:tc>
      </w:tr>
      <w:tr w:rsidR="00595213" w:rsidRPr="00737200" w14:paraId="7127D9DE"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6725" w14:textId="77777777" w:rsidR="00595213" w:rsidRPr="00737200" w:rsidRDefault="00595213" w:rsidP="00CB0ADE">
            <w:pPr>
              <w:rPr>
                <w:rFonts w:ascii="GHEA Grapalat" w:hAnsi="GHEA Grapalat" w:cs="Sylfaen"/>
                <w:sz w:val="20"/>
                <w:szCs w:val="20"/>
              </w:rPr>
            </w:pPr>
            <w:r w:rsidRPr="00737200">
              <w:rPr>
                <w:rFonts w:ascii="GHEA Grapalat" w:hAnsi="GHEA Grapalat" w:cs="Sylfaen"/>
                <w:sz w:val="20"/>
                <w:szCs w:val="20"/>
                <w:lang w:val="hy-AM"/>
              </w:rPr>
              <w:t>3</w:t>
            </w:r>
            <w:r w:rsidRPr="00737200">
              <w:rPr>
                <w:rFonts w:ascii="GHEA Grapalat" w:hAnsi="GHEA Grapalat" w:cs="Sylfaen"/>
                <w:sz w:val="20"/>
                <w:szCs w:val="20"/>
              </w:rPr>
              <w:t xml:space="preserve">.                                                         </w:t>
            </w:r>
            <w:proofErr w:type="spellStart"/>
            <w:r w:rsidRPr="00737200">
              <w:rPr>
                <w:rFonts w:ascii="GHEA Grapalat" w:hAnsi="GHEA Grapalat" w:cs="Sylfaen"/>
                <w:sz w:val="20"/>
                <w:szCs w:val="20"/>
              </w:rPr>
              <w:t>Ներկայացման</w:t>
            </w:r>
            <w:proofErr w:type="spellEnd"/>
            <w:r w:rsidRPr="00737200">
              <w:rPr>
                <w:rFonts w:ascii="GHEA Grapalat" w:hAnsi="GHEA Grapalat" w:cs="Arial"/>
                <w:sz w:val="20"/>
                <w:szCs w:val="20"/>
              </w:rPr>
              <w:t xml:space="preserve"> </w:t>
            </w:r>
            <w:proofErr w:type="spellStart"/>
            <w:r w:rsidRPr="00737200">
              <w:rPr>
                <w:rFonts w:ascii="GHEA Grapalat" w:hAnsi="GHEA Grapalat" w:cs="Sylfaen"/>
                <w:sz w:val="20"/>
                <w:szCs w:val="20"/>
              </w:rPr>
              <w:t>ամսաթիվը</w:t>
            </w:r>
            <w:proofErr w:type="spellEnd"/>
            <w:r w:rsidRPr="00737200">
              <w:rPr>
                <w:rFonts w:ascii="GHEA Grapalat" w:hAnsi="GHEA Grapalat" w:cs="Arial"/>
                <w:sz w:val="20"/>
                <w:szCs w:val="20"/>
              </w:rPr>
              <w:t xml:space="preserve">` </w:t>
            </w:r>
            <w:r w:rsidRPr="00737200">
              <w:rPr>
                <w:rFonts w:ascii="GHEA Grapalat" w:hAnsi="GHEA Grapalat" w:cs="Tahoma"/>
                <w:color w:val="000000"/>
                <w:sz w:val="20"/>
                <w:szCs w:val="20"/>
              </w:rPr>
              <w:t xml:space="preserve">"___" </w:t>
            </w:r>
            <w:r w:rsidRPr="00737200">
              <w:rPr>
                <w:rFonts w:ascii="GHEA Grapalat" w:hAnsi="GHEA Grapalat" w:cs="Sylfaen"/>
                <w:color w:val="000000"/>
                <w:sz w:val="20"/>
                <w:szCs w:val="20"/>
              </w:rPr>
              <w:t xml:space="preserve">___ </w:t>
            </w:r>
            <w:r w:rsidRPr="00737200">
              <w:rPr>
                <w:rFonts w:ascii="GHEA Grapalat" w:hAnsi="GHEA Grapalat" w:cs="Tahoma"/>
                <w:color w:val="000000"/>
                <w:sz w:val="20"/>
                <w:szCs w:val="20"/>
              </w:rPr>
              <w:t>20___</w:t>
            </w:r>
            <w:r w:rsidRPr="00737200">
              <w:rPr>
                <w:rFonts w:ascii="GHEA Grapalat" w:hAnsi="GHEA Grapalat" w:cs="Sylfaen"/>
                <w:color w:val="000000"/>
                <w:sz w:val="20"/>
                <w:szCs w:val="20"/>
              </w:rPr>
              <w:t>թ.</w:t>
            </w:r>
          </w:p>
        </w:tc>
      </w:tr>
      <w:tr w:rsidR="00595213" w:rsidRPr="00737200" w14:paraId="03CC0F5C"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0DE1B5A" w14:textId="77777777" w:rsidR="00595213" w:rsidRPr="00737200" w:rsidRDefault="00595213" w:rsidP="00CB0ADE">
            <w:pPr>
              <w:rPr>
                <w:rFonts w:ascii="GHEA Grapalat" w:hAnsi="GHEA Grapalat" w:cs="Arial"/>
                <w:sz w:val="20"/>
                <w:szCs w:val="20"/>
              </w:rPr>
            </w:pPr>
            <w:r w:rsidRPr="00737200">
              <w:rPr>
                <w:rFonts w:ascii="GHEA Grapalat" w:hAnsi="GHEA Grapalat" w:cs="Sylfaen"/>
                <w:sz w:val="20"/>
                <w:szCs w:val="20"/>
                <w:lang w:val="hy-AM"/>
              </w:rPr>
              <w:t>4</w:t>
            </w:r>
            <w:r w:rsidRPr="00737200">
              <w:rPr>
                <w:rFonts w:ascii="GHEA Grapalat" w:hAnsi="GHEA Grapalat" w:cs="Sylfaen"/>
                <w:sz w:val="20"/>
                <w:szCs w:val="20"/>
              </w:rPr>
              <w:t xml:space="preserve">. </w:t>
            </w:r>
            <w:r w:rsidRPr="00737200">
              <w:rPr>
                <w:rFonts w:ascii="GHEA Grapalat" w:hAnsi="GHEA Grapalat" w:cs="Sylfaen"/>
                <w:sz w:val="20"/>
                <w:szCs w:val="20"/>
                <w:lang w:val="hy-AM"/>
              </w:rPr>
              <w:t>Վճարողի անվանումը</w:t>
            </w:r>
            <w:r w:rsidRPr="00737200">
              <w:rPr>
                <w:rFonts w:ascii="GHEA Grapalat" w:hAnsi="GHEA Grapalat" w:cs="Sylfaen"/>
                <w:sz w:val="20"/>
                <w:szCs w:val="20"/>
              </w:rPr>
              <w:t>,</w:t>
            </w:r>
            <w:r w:rsidRPr="00737200">
              <w:rPr>
                <w:rFonts w:ascii="GHEA Grapalat" w:hAnsi="GHEA Grapalat" w:cs="Sylfaen"/>
                <w:sz w:val="20"/>
                <w:szCs w:val="20"/>
                <w:lang w:val="hy-AM"/>
              </w:rPr>
              <w:t xml:space="preserve"> կամ անուն ազգանուն </w:t>
            </w:r>
            <w:r w:rsidRPr="00737200">
              <w:rPr>
                <w:rFonts w:ascii="GHEA Grapalat" w:hAnsi="GHEA Grapalat" w:cs="Sylfaen"/>
                <w:sz w:val="20"/>
                <w:szCs w:val="20"/>
              </w:rPr>
              <w:t>(</w:t>
            </w:r>
            <w:proofErr w:type="spellStart"/>
            <w:r w:rsidRPr="00737200">
              <w:rPr>
                <w:rFonts w:ascii="GHEA Grapalat" w:hAnsi="GHEA Grapalat" w:cs="Sylfaen"/>
                <w:sz w:val="20"/>
                <w:szCs w:val="20"/>
              </w:rPr>
              <w:t>Ընկերություն</w:t>
            </w:r>
            <w:proofErr w:type="spellEnd"/>
            <w:r w:rsidRPr="00737200">
              <w:rPr>
                <w:rFonts w:ascii="GHEA Grapalat" w:hAnsi="GHEA Grapalat" w:cs="Sylfaen"/>
                <w:sz w:val="20"/>
                <w:szCs w:val="20"/>
              </w:rPr>
              <w:t xml:space="preserve"> </w:t>
            </w:r>
            <w:r w:rsidRPr="00737200">
              <w:rPr>
                <w:rFonts w:ascii="GHEA Grapalat" w:hAnsi="GHEA Grapalat" w:cs="Arial"/>
                <w:sz w:val="20"/>
                <w:szCs w:val="20"/>
              </w:rPr>
              <w:t>`</w:t>
            </w:r>
          </w:p>
        </w:tc>
      </w:tr>
      <w:tr w:rsidR="00595213" w:rsidRPr="00737200" w14:paraId="35A0BACE"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675F0B9" w14:textId="77777777" w:rsidR="00595213" w:rsidRPr="00737200" w:rsidRDefault="00595213" w:rsidP="00CB0ADE">
            <w:pPr>
              <w:rPr>
                <w:rFonts w:ascii="GHEA Grapalat" w:hAnsi="GHEA Grapalat" w:cs="Arial"/>
                <w:sz w:val="20"/>
                <w:szCs w:val="20"/>
              </w:rPr>
            </w:pPr>
            <w:r w:rsidRPr="00737200">
              <w:rPr>
                <w:rFonts w:ascii="GHEA Grapalat" w:hAnsi="GHEA Grapalat" w:cs="Sylfaen"/>
                <w:sz w:val="20"/>
                <w:szCs w:val="20"/>
                <w:lang w:val="hy-AM"/>
              </w:rPr>
              <w:t>5</w:t>
            </w:r>
            <w:r w:rsidRPr="00737200">
              <w:rPr>
                <w:rFonts w:ascii="GHEA Grapalat" w:hAnsi="GHEA Grapalat" w:cs="Sylfaen"/>
                <w:sz w:val="20"/>
                <w:szCs w:val="20"/>
              </w:rPr>
              <w:t xml:space="preserve">. </w:t>
            </w:r>
            <w:proofErr w:type="spellStart"/>
            <w:r w:rsidRPr="00737200">
              <w:rPr>
                <w:rFonts w:ascii="GHEA Grapalat" w:hAnsi="GHEA Grapalat" w:cs="Sylfaen"/>
                <w:sz w:val="20"/>
                <w:szCs w:val="20"/>
              </w:rPr>
              <w:t>Վճարողի</w:t>
            </w:r>
            <w:proofErr w:type="spellEnd"/>
            <w:r w:rsidRPr="00737200">
              <w:rPr>
                <w:rFonts w:ascii="GHEA Grapalat" w:hAnsi="GHEA Grapalat" w:cs="Sylfaen"/>
                <w:sz w:val="20"/>
                <w:szCs w:val="20"/>
                <w:lang w:val="hy-AM"/>
              </w:rPr>
              <w:t xml:space="preserve">ն սպասարկող Ֆինանսական կազմակերպություն </w:t>
            </w:r>
            <w:r w:rsidRPr="00737200">
              <w:rPr>
                <w:rFonts w:ascii="GHEA Grapalat" w:hAnsi="GHEA Grapalat" w:cs="Sylfaen"/>
                <w:sz w:val="20"/>
                <w:szCs w:val="20"/>
              </w:rPr>
              <w:t>(</w:t>
            </w:r>
            <w:r w:rsidRPr="00737200">
              <w:rPr>
                <w:rFonts w:ascii="GHEA Grapalat" w:hAnsi="GHEA Grapalat" w:cs="Arial"/>
                <w:sz w:val="20"/>
                <w:szCs w:val="20"/>
              </w:rPr>
              <w:t xml:space="preserve"> </w:t>
            </w:r>
            <w:proofErr w:type="spellStart"/>
            <w:r w:rsidRPr="00737200">
              <w:rPr>
                <w:rFonts w:ascii="GHEA Grapalat" w:hAnsi="GHEA Grapalat" w:cs="Sylfaen"/>
                <w:sz w:val="20"/>
                <w:szCs w:val="20"/>
              </w:rPr>
              <w:t>բանկ</w:t>
            </w:r>
            <w:proofErr w:type="spellEnd"/>
            <w:r w:rsidRPr="00737200">
              <w:rPr>
                <w:rFonts w:ascii="GHEA Grapalat" w:hAnsi="GHEA Grapalat" w:cs="Sylfaen"/>
                <w:sz w:val="20"/>
                <w:szCs w:val="20"/>
              </w:rPr>
              <w:t>)</w:t>
            </w:r>
            <w:r w:rsidRPr="00737200">
              <w:rPr>
                <w:rFonts w:ascii="GHEA Grapalat" w:hAnsi="GHEA Grapalat" w:cs="Arial"/>
                <w:sz w:val="20"/>
                <w:szCs w:val="20"/>
              </w:rPr>
              <w:t>`</w:t>
            </w:r>
          </w:p>
        </w:tc>
      </w:tr>
      <w:tr w:rsidR="00595213" w:rsidRPr="00737200" w14:paraId="00C00D54"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2B4341" w14:textId="77777777" w:rsidR="00595213" w:rsidRPr="00737200" w:rsidRDefault="00595213" w:rsidP="00CB0ADE">
            <w:pPr>
              <w:rPr>
                <w:rFonts w:ascii="GHEA Grapalat" w:hAnsi="GHEA Grapalat" w:cs="Arial"/>
                <w:sz w:val="20"/>
                <w:szCs w:val="20"/>
              </w:rPr>
            </w:pPr>
            <w:r w:rsidRPr="00737200">
              <w:rPr>
                <w:rFonts w:ascii="GHEA Grapalat" w:hAnsi="GHEA Grapalat" w:cs="Sylfaen"/>
                <w:sz w:val="20"/>
                <w:szCs w:val="20"/>
                <w:lang w:val="hy-AM"/>
              </w:rPr>
              <w:t>6</w:t>
            </w:r>
            <w:r w:rsidRPr="00737200">
              <w:rPr>
                <w:rFonts w:ascii="GHEA Grapalat" w:hAnsi="GHEA Grapalat" w:cs="Sylfaen"/>
                <w:sz w:val="20"/>
                <w:szCs w:val="20"/>
              </w:rPr>
              <w:t xml:space="preserve">. </w:t>
            </w:r>
            <w:proofErr w:type="spellStart"/>
            <w:r w:rsidRPr="00737200">
              <w:rPr>
                <w:rFonts w:ascii="GHEA Grapalat" w:hAnsi="GHEA Grapalat" w:cs="Sylfaen"/>
                <w:sz w:val="20"/>
                <w:szCs w:val="20"/>
              </w:rPr>
              <w:t>Վճարողի</w:t>
            </w:r>
            <w:proofErr w:type="spellEnd"/>
            <w:r w:rsidRPr="00737200">
              <w:rPr>
                <w:rFonts w:ascii="GHEA Grapalat" w:hAnsi="GHEA Grapalat" w:cs="Sylfaen"/>
                <w:sz w:val="20"/>
                <w:szCs w:val="20"/>
                <w:lang w:val="hy-AM"/>
              </w:rPr>
              <w:t xml:space="preserve"> </w:t>
            </w:r>
            <w:proofErr w:type="spellStart"/>
            <w:r w:rsidRPr="00737200">
              <w:rPr>
                <w:rFonts w:ascii="GHEA Grapalat" w:hAnsi="GHEA Grapalat" w:cs="Sylfaen"/>
                <w:sz w:val="20"/>
                <w:szCs w:val="20"/>
              </w:rPr>
              <w:t>հաշվի</w:t>
            </w:r>
            <w:proofErr w:type="spellEnd"/>
            <w:r w:rsidRPr="00737200">
              <w:rPr>
                <w:rFonts w:ascii="GHEA Grapalat" w:hAnsi="GHEA Grapalat" w:cs="Arial"/>
                <w:sz w:val="20"/>
                <w:szCs w:val="20"/>
              </w:rPr>
              <w:t xml:space="preserve"> </w:t>
            </w:r>
            <w:proofErr w:type="spellStart"/>
            <w:r w:rsidRPr="00737200">
              <w:rPr>
                <w:rFonts w:ascii="GHEA Grapalat" w:hAnsi="GHEA Grapalat" w:cs="Sylfaen"/>
                <w:sz w:val="20"/>
                <w:szCs w:val="20"/>
              </w:rPr>
              <w:t>համարը</w:t>
            </w:r>
            <w:proofErr w:type="spellEnd"/>
            <w:r w:rsidRPr="00737200">
              <w:rPr>
                <w:rFonts w:ascii="GHEA Grapalat" w:hAnsi="GHEA Grapalat" w:cs="Arial"/>
                <w:sz w:val="20"/>
                <w:szCs w:val="20"/>
              </w:rPr>
              <w:t>`</w:t>
            </w:r>
          </w:p>
        </w:tc>
      </w:tr>
      <w:tr w:rsidR="00595213" w:rsidRPr="00737200" w14:paraId="4573B4C7"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2CBF49A" w14:textId="77777777" w:rsidR="00595213" w:rsidRPr="00737200" w:rsidRDefault="00595213" w:rsidP="00CB0ADE">
            <w:pPr>
              <w:rPr>
                <w:rFonts w:ascii="GHEA Grapalat" w:hAnsi="GHEA Grapalat" w:cs="Arial"/>
                <w:sz w:val="20"/>
                <w:szCs w:val="20"/>
              </w:rPr>
            </w:pPr>
            <w:r w:rsidRPr="00737200">
              <w:rPr>
                <w:rFonts w:ascii="GHEA Grapalat" w:hAnsi="GHEA Grapalat" w:cs="Sylfaen"/>
                <w:sz w:val="20"/>
                <w:szCs w:val="20"/>
                <w:lang w:val="hy-AM"/>
              </w:rPr>
              <w:t>7</w:t>
            </w:r>
            <w:r w:rsidRPr="00737200">
              <w:rPr>
                <w:rFonts w:ascii="GHEA Grapalat" w:hAnsi="GHEA Grapalat" w:cs="Sylfaen"/>
                <w:sz w:val="20"/>
                <w:szCs w:val="20"/>
              </w:rPr>
              <w:t xml:space="preserve">. </w:t>
            </w:r>
            <w:proofErr w:type="spellStart"/>
            <w:r w:rsidRPr="00737200">
              <w:rPr>
                <w:rFonts w:ascii="GHEA Grapalat" w:hAnsi="GHEA Grapalat" w:cs="Sylfaen"/>
                <w:sz w:val="20"/>
                <w:szCs w:val="20"/>
              </w:rPr>
              <w:t>Վճարողի</w:t>
            </w:r>
            <w:proofErr w:type="spellEnd"/>
            <w:r w:rsidRPr="00737200">
              <w:rPr>
                <w:rFonts w:ascii="GHEA Grapalat" w:hAnsi="GHEA Grapalat" w:cs="Arial"/>
                <w:sz w:val="20"/>
                <w:szCs w:val="20"/>
              </w:rPr>
              <w:t xml:space="preserve"> </w:t>
            </w:r>
            <w:r w:rsidRPr="00737200">
              <w:rPr>
                <w:rFonts w:ascii="GHEA Grapalat" w:hAnsi="GHEA Grapalat" w:cs="Sylfaen"/>
                <w:sz w:val="20"/>
                <w:szCs w:val="20"/>
              </w:rPr>
              <w:t>ՀՎՀՀ</w:t>
            </w:r>
            <w:r w:rsidRPr="00737200">
              <w:rPr>
                <w:rFonts w:ascii="GHEA Grapalat" w:hAnsi="GHEA Grapalat" w:cs="Arial"/>
                <w:sz w:val="20"/>
                <w:szCs w:val="20"/>
              </w:rPr>
              <w:t>`</w:t>
            </w:r>
          </w:p>
        </w:tc>
      </w:tr>
      <w:tr w:rsidR="00595213" w:rsidRPr="00737200" w14:paraId="0E555FD9" w14:textId="77777777" w:rsidTr="00FD2E97">
        <w:trPr>
          <w:trHeight w:val="3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EB0CC4" w14:textId="77777777" w:rsidR="00595213" w:rsidRPr="00737200" w:rsidRDefault="00595213" w:rsidP="00CB0ADE">
            <w:pPr>
              <w:rPr>
                <w:rFonts w:ascii="GHEA Grapalat" w:hAnsi="GHEA Grapalat" w:cs="Arial"/>
                <w:sz w:val="20"/>
                <w:szCs w:val="20"/>
              </w:rPr>
            </w:pPr>
            <w:r w:rsidRPr="00737200">
              <w:rPr>
                <w:rFonts w:ascii="GHEA Grapalat" w:hAnsi="GHEA Grapalat" w:cs="Sylfaen"/>
                <w:sz w:val="20"/>
                <w:szCs w:val="20"/>
                <w:lang w:val="hy-AM"/>
              </w:rPr>
              <w:t>8</w:t>
            </w:r>
            <w:r w:rsidRPr="00737200">
              <w:rPr>
                <w:rFonts w:ascii="GHEA Grapalat" w:hAnsi="GHEA Grapalat" w:cs="Sylfaen"/>
                <w:sz w:val="20"/>
                <w:szCs w:val="20"/>
              </w:rPr>
              <w:t xml:space="preserve">. </w:t>
            </w:r>
            <w:proofErr w:type="spellStart"/>
            <w:r w:rsidRPr="00737200">
              <w:rPr>
                <w:rFonts w:ascii="GHEA Grapalat" w:hAnsi="GHEA Grapalat" w:cs="Sylfaen"/>
                <w:sz w:val="20"/>
                <w:szCs w:val="20"/>
              </w:rPr>
              <w:t>Վճարողի</w:t>
            </w:r>
            <w:proofErr w:type="spellEnd"/>
            <w:r w:rsidRPr="00737200">
              <w:rPr>
                <w:rFonts w:ascii="GHEA Grapalat" w:hAnsi="GHEA Grapalat" w:cs="Arial"/>
                <w:sz w:val="20"/>
                <w:szCs w:val="20"/>
              </w:rPr>
              <w:t xml:space="preserve"> </w:t>
            </w:r>
            <w:r w:rsidRPr="00737200">
              <w:rPr>
                <w:rFonts w:ascii="GHEA Grapalat" w:hAnsi="GHEA Grapalat" w:cs="Sylfaen"/>
                <w:sz w:val="20"/>
                <w:szCs w:val="20"/>
              </w:rPr>
              <w:t>ՀԾՀ</w:t>
            </w:r>
            <w:r w:rsidRPr="00737200">
              <w:rPr>
                <w:rFonts w:ascii="GHEA Grapalat" w:hAnsi="GHEA Grapalat" w:cs="Arial"/>
                <w:sz w:val="20"/>
                <w:szCs w:val="20"/>
              </w:rPr>
              <w:t>`</w:t>
            </w:r>
          </w:p>
        </w:tc>
      </w:tr>
      <w:tr w:rsidR="00CA1AB2" w:rsidRPr="00737200" w14:paraId="58FB1A2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C4AB47D" w14:textId="661911CC" w:rsidR="00CA1AB2" w:rsidRPr="00737200" w:rsidRDefault="00CA1AB2" w:rsidP="00CA1AB2">
            <w:pPr>
              <w:rPr>
                <w:rFonts w:ascii="GHEA Grapalat" w:hAnsi="GHEA Grapalat" w:cs="Arial"/>
                <w:sz w:val="20"/>
                <w:szCs w:val="20"/>
              </w:rPr>
            </w:pPr>
            <w:r w:rsidRPr="00737200">
              <w:rPr>
                <w:rFonts w:ascii="GHEA Grapalat" w:hAnsi="GHEA Grapalat" w:cs="Sylfaen"/>
                <w:sz w:val="20"/>
                <w:szCs w:val="20"/>
                <w:lang w:val="hy-AM"/>
              </w:rPr>
              <w:t>9</w:t>
            </w:r>
            <w:r w:rsidRPr="00737200">
              <w:rPr>
                <w:rFonts w:ascii="GHEA Grapalat" w:hAnsi="GHEA Grapalat" w:cs="Sylfaen"/>
                <w:sz w:val="20"/>
                <w:szCs w:val="20"/>
              </w:rPr>
              <w:t xml:space="preserve">. </w:t>
            </w:r>
            <w:proofErr w:type="spellStart"/>
            <w:r w:rsidRPr="00737200">
              <w:rPr>
                <w:rFonts w:ascii="GHEA Grapalat" w:hAnsi="GHEA Grapalat" w:cs="Sylfaen"/>
                <w:sz w:val="20"/>
                <w:szCs w:val="20"/>
              </w:rPr>
              <w:t>Շահառու</w:t>
            </w:r>
            <w:proofErr w:type="spellEnd"/>
            <w:r w:rsidRPr="00737200">
              <w:rPr>
                <w:rFonts w:ascii="GHEA Grapalat" w:hAnsi="GHEA Grapalat" w:cs="Sylfaen"/>
                <w:sz w:val="20"/>
                <w:szCs w:val="20"/>
                <w:lang w:val="hy-AM"/>
              </w:rPr>
              <w:t>ի  անվանումը</w:t>
            </w:r>
            <w:r w:rsidRPr="00737200">
              <w:rPr>
                <w:rFonts w:ascii="GHEA Grapalat" w:hAnsi="GHEA Grapalat" w:cs="Sylfaen"/>
                <w:sz w:val="20"/>
                <w:szCs w:val="20"/>
              </w:rPr>
              <w:t>,</w:t>
            </w:r>
            <w:r w:rsidRPr="00737200">
              <w:rPr>
                <w:rFonts w:ascii="GHEA Grapalat" w:hAnsi="GHEA Grapalat" w:cs="Sylfaen"/>
                <w:sz w:val="20"/>
                <w:szCs w:val="20"/>
                <w:lang w:val="hy-AM"/>
              </w:rPr>
              <w:t xml:space="preserve"> կամ անուն ազգանուն </w:t>
            </w:r>
            <w:r w:rsidRPr="00737200">
              <w:rPr>
                <w:rFonts w:ascii="GHEA Grapalat" w:hAnsi="GHEA Grapalat" w:cs="Arial"/>
                <w:sz w:val="20"/>
                <w:szCs w:val="20"/>
              </w:rPr>
              <w:t>`</w:t>
            </w:r>
            <w:r w:rsidRPr="00737200">
              <w:rPr>
                <w:rFonts w:ascii="GHEA Grapalat" w:hAnsi="GHEA Grapalat" w:cs="Arial"/>
                <w:sz w:val="20"/>
                <w:szCs w:val="20"/>
                <w:lang w:val="hy-AM"/>
              </w:rPr>
              <w:t xml:space="preserve"> </w:t>
            </w:r>
            <w:r w:rsidRPr="00737200">
              <w:rPr>
                <w:rFonts w:ascii="GHEA Grapalat" w:hAnsi="GHEA Grapalat" w:cs="Sylfaen"/>
                <w:b/>
                <w:bCs/>
                <w:sz w:val="20"/>
                <w:szCs w:val="20"/>
                <w:lang w:val="hy-AM"/>
              </w:rPr>
              <w:t>ԲՄԿ ՊՈՒՀ Ռուս-Հայկական (Սլավոնական) համալսարան</w:t>
            </w:r>
          </w:p>
        </w:tc>
      </w:tr>
      <w:tr w:rsidR="00CA1AB2" w:rsidRPr="00737200" w14:paraId="4E6BD5DE"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426C54C" w14:textId="4BB77307" w:rsidR="00CA1AB2" w:rsidRPr="00737200" w:rsidRDefault="00CA1AB2" w:rsidP="00CA1AB2">
            <w:pPr>
              <w:rPr>
                <w:rFonts w:ascii="GHEA Grapalat" w:hAnsi="GHEA Grapalat" w:cs="Sylfaen"/>
                <w:sz w:val="20"/>
                <w:szCs w:val="20"/>
                <w:lang w:val="ru-RU"/>
              </w:rPr>
            </w:pPr>
            <w:r w:rsidRPr="00737200">
              <w:rPr>
                <w:rFonts w:ascii="GHEA Grapalat" w:hAnsi="GHEA Grapalat" w:cs="Sylfaen"/>
                <w:sz w:val="20"/>
                <w:szCs w:val="20"/>
                <w:lang w:val="ru-RU"/>
              </w:rPr>
              <w:t xml:space="preserve">10. </w:t>
            </w:r>
            <w:r w:rsidRPr="00737200">
              <w:rPr>
                <w:rFonts w:ascii="GHEA Grapalat" w:hAnsi="GHEA Grapalat" w:cs="Sylfaen"/>
                <w:sz w:val="20"/>
                <w:szCs w:val="20"/>
              </w:rPr>
              <w:t xml:space="preserve"> </w:t>
            </w:r>
            <w:proofErr w:type="spellStart"/>
            <w:r w:rsidRPr="00737200">
              <w:rPr>
                <w:rFonts w:ascii="GHEA Grapalat" w:hAnsi="GHEA Grapalat" w:cs="Sylfaen"/>
                <w:sz w:val="20"/>
                <w:szCs w:val="20"/>
              </w:rPr>
              <w:t>Շահառուի</w:t>
            </w:r>
            <w:proofErr w:type="spellEnd"/>
            <w:r w:rsidRPr="00737200">
              <w:rPr>
                <w:rFonts w:ascii="GHEA Grapalat" w:hAnsi="GHEA Grapalat" w:cs="Arial"/>
                <w:sz w:val="20"/>
                <w:szCs w:val="20"/>
              </w:rPr>
              <w:t xml:space="preserve"> </w:t>
            </w:r>
            <w:r w:rsidRPr="00737200">
              <w:rPr>
                <w:rFonts w:ascii="GHEA Grapalat" w:hAnsi="GHEA Grapalat" w:cs="Sylfaen"/>
                <w:sz w:val="20"/>
                <w:szCs w:val="20"/>
              </w:rPr>
              <w:t xml:space="preserve"> ՀԾՀ</w:t>
            </w:r>
            <w:r w:rsidRPr="00737200">
              <w:rPr>
                <w:rFonts w:ascii="GHEA Grapalat" w:hAnsi="GHEA Grapalat" w:cs="Sylfaen"/>
                <w:sz w:val="20"/>
                <w:szCs w:val="20"/>
                <w:lang w:val="ru-RU"/>
              </w:rPr>
              <w:t xml:space="preserve"> (</w:t>
            </w:r>
            <w:r w:rsidRPr="00737200">
              <w:rPr>
                <w:rFonts w:ascii="GHEA Grapalat" w:hAnsi="GHEA Grapalat" w:cs="Sylfaen"/>
                <w:sz w:val="20"/>
                <w:szCs w:val="20"/>
                <w:lang w:val="hy-AM"/>
              </w:rPr>
              <w:t>չի լրացվում</w:t>
            </w:r>
            <w:r w:rsidRPr="00737200">
              <w:rPr>
                <w:rFonts w:ascii="GHEA Grapalat" w:hAnsi="GHEA Grapalat" w:cs="Sylfaen"/>
                <w:sz w:val="20"/>
                <w:szCs w:val="20"/>
                <w:lang w:val="ru-RU"/>
              </w:rPr>
              <w:t>)</w:t>
            </w:r>
          </w:p>
        </w:tc>
      </w:tr>
      <w:tr w:rsidR="00CA1AB2" w:rsidRPr="00737200" w14:paraId="6BEC7F57"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9F876A6" w14:textId="2F985623" w:rsidR="00CA1AB2" w:rsidRPr="00737200" w:rsidRDefault="00CA1AB2" w:rsidP="00CA1AB2">
            <w:pPr>
              <w:rPr>
                <w:rFonts w:ascii="GHEA Grapalat" w:hAnsi="GHEA Grapalat" w:cs="Arial"/>
                <w:sz w:val="20"/>
                <w:szCs w:val="20"/>
              </w:rPr>
            </w:pPr>
            <w:r w:rsidRPr="00737200">
              <w:rPr>
                <w:rFonts w:ascii="GHEA Grapalat" w:hAnsi="GHEA Grapalat" w:cs="Sylfaen"/>
                <w:sz w:val="20"/>
                <w:szCs w:val="20"/>
                <w:lang w:val="hy-AM"/>
              </w:rPr>
              <w:t>11</w:t>
            </w:r>
            <w:r w:rsidRPr="00737200">
              <w:rPr>
                <w:rFonts w:ascii="GHEA Grapalat" w:hAnsi="GHEA Grapalat" w:cs="Sylfaen"/>
                <w:sz w:val="20"/>
                <w:szCs w:val="20"/>
              </w:rPr>
              <w:t xml:space="preserve">. </w:t>
            </w:r>
            <w:proofErr w:type="spellStart"/>
            <w:r w:rsidRPr="00737200">
              <w:rPr>
                <w:rFonts w:ascii="GHEA Grapalat" w:hAnsi="GHEA Grapalat" w:cs="Sylfaen"/>
                <w:sz w:val="20"/>
                <w:szCs w:val="20"/>
              </w:rPr>
              <w:t>Շահառուի</w:t>
            </w:r>
            <w:proofErr w:type="spellEnd"/>
            <w:r w:rsidRPr="00737200">
              <w:rPr>
                <w:rFonts w:ascii="GHEA Grapalat" w:hAnsi="GHEA Grapalat" w:cs="Arial"/>
                <w:sz w:val="20"/>
                <w:szCs w:val="20"/>
              </w:rPr>
              <w:t xml:space="preserve"> </w:t>
            </w:r>
            <w:r w:rsidRPr="00737200">
              <w:rPr>
                <w:rFonts w:ascii="GHEA Grapalat" w:hAnsi="GHEA Grapalat" w:cs="Sylfaen"/>
                <w:sz w:val="20"/>
                <w:szCs w:val="20"/>
              </w:rPr>
              <w:t>ՀՎՀՀ</w:t>
            </w:r>
            <w:r w:rsidRPr="00737200">
              <w:rPr>
                <w:rFonts w:ascii="GHEA Grapalat" w:hAnsi="GHEA Grapalat" w:cs="Arial"/>
                <w:sz w:val="20"/>
                <w:szCs w:val="20"/>
              </w:rPr>
              <w:t>`</w:t>
            </w:r>
            <w:r w:rsidRPr="00737200">
              <w:rPr>
                <w:rFonts w:ascii="GHEA Grapalat" w:hAnsi="GHEA Grapalat" w:cs="Arial"/>
                <w:sz w:val="20"/>
                <w:szCs w:val="20"/>
                <w:lang w:val="hy-AM"/>
              </w:rPr>
              <w:t xml:space="preserve"> </w:t>
            </w:r>
            <w:r w:rsidRPr="00737200">
              <w:rPr>
                <w:rFonts w:ascii="GHEA Grapalat" w:hAnsi="GHEA Grapalat" w:cs="Sylfaen"/>
                <w:b/>
                <w:bCs/>
                <w:sz w:val="20"/>
                <w:szCs w:val="20"/>
                <w:lang w:val="hy-AM"/>
              </w:rPr>
              <w:t>00053474</w:t>
            </w:r>
          </w:p>
        </w:tc>
      </w:tr>
      <w:tr w:rsidR="00CA1AB2" w:rsidRPr="00737200" w14:paraId="667B6930"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1FEB" w14:textId="1DC93501" w:rsidR="00CA1AB2" w:rsidRPr="00737200" w:rsidRDefault="00CA1AB2" w:rsidP="00CA1AB2">
            <w:pPr>
              <w:rPr>
                <w:rFonts w:ascii="GHEA Grapalat" w:hAnsi="GHEA Grapalat" w:cs="Arial"/>
                <w:sz w:val="20"/>
                <w:szCs w:val="20"/>
              </w:rPr>
            </w:pPr>
            <w:r w:rsidRPr="00737200">
              <w:rPr>
                <w:rFonts w:ascii="GHEA Grapalat" w:hAnsi="GHEA Grapalat" w:cs="Sylfaen"/>
                <w:sz w:val="20"/>
                <w:szCs w:val="20"/>
              </w:rPr>
              <w:t>1</w:t>
            </w:r>
            <w:r w:rsidRPr="00737200">
              <w:rPr>
                <w:rFonts w:ascii="GHEA Grapalat" w:hAnsi="GHEA Grapalat" w:cs="Sylfaen"/>
                <w:sz w:val="20"/>
                <w:szCs w:val="20"/>
                <w:lang w:val="hy-AM"/>
              </w:rPr>
              <w:t>2</w:t>
            </w:r>
            <w:r w:rsidRPr="00737200">
              <w:rPr>
                <w:rFonts w:ascii="GHEA Grapalat" w:hAnsi="GHEA Grapalat" w:cs="Sylfaen"/>
                <w:sz w:val="20"/>
                <w:szCs w:val="20"/>
              </w:rPr>
              <w:t>.</w:t>
            </w:r>
            <w:proofErr w:type="spellStart"/>
            <w:r w:rsidRPr="00737200">
              <w:rPr>
                <w:rFonts w:ascii="GHEA Grapalat" w:hAnsi="GHEA Grapalat" w:cs="Sylfaen"/>
                <w:sz w:val="20"/>
                <w:szCs w:val="20"/>
              </w:rPr>
              <w:t>Շահառուի</w:t>
            </w:r>
            <w:proofErr w:type="spellEnd"/>
            <w:r w:rsidRPr="00737200">
              <w:rPr>
                <w:rFonts w:ascii="GHEA Grapalat" w:hAnsi="GHEA Grapalat" w:cs="Sylfaen"/>
                <w:sz w:val="20"/>
                <w:szCs w:val="20"/>
                <w:lang w:val="hy-AM"/>
              </w:rPr>
              <w:t>ն</w:t>
            </w:r>
            <w:r w:rsidRPr="00737200">
              <w:rPr>
                <w:rFonts w:ascii="GHEA Grapalat" w:hAnsi="GHEA Grapalat" w:cs="Arial"/>
                <w:sz w:val="20"/>
                <w:szCs w:val="20"/>
              </w:rPr>
              <w:t xml:space="preserve"> </w:t>
            </w:r>
            <w:r w:rsidRPr="00737200">
              <w:rPr>
                <w:rFonts w:ascii="GHEA Grapalat" w:hAnsi="GHEA Grapalat" w:cs="Sylfaen"/>
                <w:sz w:val="20"/>
                <w:szCs w:val="20"/>
                <w:lang w:val="hy-AM"/>
              </w:rPr>
              <w:t xml:space="preserve"> սպասարկող Ֆինանսական կազմակերպություն</w:t>
            </w:r>
            <w:r w:rsidRPr="00737200">
              <w:rPr>
                <w:rFonts w:ascii="GHEA Grapalat" w:hAnsi="GHEA Grapalat" w:cs="Sylfaen"/>
                <w:sz w:val="20"/>
                <w:szCs w:val="20"/>
              </w:rPr>
              <w:t xml:space="preserve"> (</w:t>
            </w:r>
            <w:proofErr w:type="spellStart"/>
            <w:r w:rsidRPr="00737200">
              <w:rPr>
                <w:rFonts w:ascii="GHEA Grapalat" w:hAnsi="GHEA Grapalat" w:cs="Sylfaen"/>
                <w:sz w:val="20"/>
                <w:szCs w:val="20"/>
              </w:rPr>
              <w:t>բանկ</w:t>
            </w:r>
            <w:proofErr w:type="spellEnd"/>
            <w:r w:rsidRPr="00737200">
              <w:rPr>
                <w:rFonts w:ascii="GHEA Grapalat" w:hAnsi="GHEA Grapalat" w:cs="Sylfaen"/>
                <w:sz w:val="20"/>
                <w:szCs w:val="20"/>
              </w:rPr>
              <w:t>)</w:t>
            </w:r>
            <w:r w:rsidRPr="00737200">
              <w:rPr>
                <w:rFonts w:ascii="GHEA Grapalat" w:hAnsi="GHEA Grapalat" w:cs="Arial"/>
                <w:sz w:val="20"/>
                <w:szCs w:val="20"/>
              </w:rPr>
              <w:t>`</w:t>
            </w:r>
            <w:r w:rsidRPr="00737200">
              <w:rPr>
                <w:rFonts w:ascii="GHEA Grapalat" w:hAnsi="GHEA Grapalat" w:cs="Arial"/>
                <w:sz w:val="20"/>
                <w:szCs w:val="20"/>
                <w:lang w:val="hy-AM"/>
              </w:rPr>
              <w:t xml:space="preserve"> </w:t>
            </w:r>
            <w:r w:rsidRPr="00737200">
              <w:rPr>
                <w:rFonts w:ascii="GHEA Grapalat" w:hAnsi="GHEA Grapalat" w:cs="Sylfaen"/>
                <w:b/>
                <w:bCs/>
                <w:sz w:val="20"/>
                <w:szCs w:val="20"/>
                <w:lang w:val="hy-AM"/>
              </w:rPr>
              <w:t>«Արդշինբանկ» ՓԲԸ</w:t>
            </w:r>
          </w:p>
        </w:tc>
      </w:tr>
      <w:tr w:rsidR="00CA1AB2" w:rsidRPr="00737200" w14:paraId="59263A87" w14:textId="77777777" w:rsidTr="00FD2E97">
        <w:trPr>
          <w:trHeight w:val="26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7F4928" w14:textId="5528E4BD" w:rsidR="00CA1AB2" w:rsidRPr="00737200" w:rsidRDefault="00CA1AB2" w:rsidP="00CA1AB2">
            <w:pPr>
              <w:rPr>
                <w:rFonts w:ascii="GHEA Grapalat" w:hAnsi="GHEA Grapalat" w:cs="Arial"/>
                <w:sz w:val="20"/>
                <w:szCs w:val="20"/>
              </w:rPr>
            </w:pPr>
            <w:r w:rsidRPr="00737200">
              <w:rPr>
                <w:rFonts w:ascii="GHEA Grapalat" w:hAnsi="GHEA Grapalat" w:cs="Sylfaen"/>
                <w:sz w:val="20"/>
                <w:szCs w:val="20"/>
              </w:rPr>
              <w:t>1</w:t>
            </w:r>
            <w:r w:rsidRPr="00737200">
              <w:rPr>
                <w:rFonts w:ascii="GHEA Grapalat" w:hAnsi="GHEA Grapalat" w:cs="Sylfaen"/>
                <w:sz w:val="20"/>
                <w:szCs w:val="20"/>
                <w:lang w:val="hy-AM"/>
              </w:rPr>
              <w:t>3</w:t>
            </w:r>
            <w:r w:rsidRPr="00737200">
              <w:rPr>
                <w:rFonts w:ascii="GHEA Grapalat" w:hAnsi="GHEA Grapalat" w:cs="Sylfaen"/>
                <w:sz w:val="20"/>
                <w:szCs w:val="20"/>
              </w:rPr>
              <w:t>.</w:t>
            </w:r>
            <w:proofErr w:type="spellStart"/>
            <w:r w:rsidRPr="00737200">
              <w:rPr>
                <w:rFonts w:ascii="GHEA Grapalat" w:hAnsi="GHEA Grapalat" w:cs="Sylfaen"/>
                <w:sz w:val="20"/>
                <w:szCs w:val="20"/>
              </w:rPr>
              <w:t>Շահառուի</w:t>
            </w:r>
            <w:proofErr w:type="spellEnd"/>
            <w:r w:rsidRPr="00737200">
              <w:rPr>
                <w:rFonts w:ascii="GHEA Grapalat" w:hAnsi="GHEA Grapalat" w:cs="Arial"/>
                <w:sz w:val="20"/>
                <w:szCs w:val="20"/>
              </w:rPr>
              <w:t xml:space="preserve"> </w:t>
            </w:r>
            <w:proofErr w:type="spellStart"/>
            <w:r w:rsidRPr="00737200">
              <w:rPr>
                <w:rFonts w:ascii="GHEA Grapalat" w:hAnsi="GHEA Grapalat" w:cs="Sylfaen"/>
                <w:sz w:val="20"/>
                <w:szCs w:val="20"/>
              </w:rPr>
              <w:t>հաշվի</w:t>
            </w:r>
            <w:proofErr w:type="spellEnd"/>
            <w:r w:rsidRPr="00737200">
              <w:rPr>
                <w:rFonts w:ascii="GHEA Grapalat" w:hAnsi="GHEA Grapalat" w:cs="Arial"/>
                <w:sz w:val="20"/>
                <w:szCs w:val="20"/>
              </w:rPr>
              <w:t xml:space="preserve"> </w:t>
            </w:r>
            <w:proofErr w:type="spellStart"/>
            <w:r w:rsidRPr="00737200">
              <w:rPr>
                <w:rFonts w:ascii="GHEA Grapalat" w:hAnsi="GHEA Grapalat" w:cs="Sylfaen"/>
                <w:sz w:val="20"/>
                <w:szCs w:val="20"/>
              </w:rPr>
              <w:t>համարը</w:t>
            </w:r>
            <w:proofErr w:type="spellEnd"/>
            <w:r w:rsidRPr="00737200">
              <w:rPr>
                <w:rFonts w:ascii="GHEA Grapalat" w:hAnsi="GHEA Grapalat" w:cs="Arial"/>
                <w:sz w:val="20"/>
                <w:szCs w:val="20"/>
              </w:rPr>
              <w:t xml:space="preserve"> (</w:t>
            </w:r>
            <w:proofErr w:type="spellStart"/>
            <w:r w:rsidRPr="00737200">
              <w:rPr>
                <w:rFonts w:ascii="GHEA Grapalat" w:hAnsi="GHEA Grapalat" w:cs="Sylfaen"/>
                <w:sz w:val="20"/>
                <w:szCs w:val="20"/>
              </w:rPr>
              <w:t>հշ</w:t>
            </w:r>
            <w:r w:rsidRPr="00737200">
              <w:rPr>
                <w:rFonts w:ascii="GHEA Grapalat" w:hAnsi="GHEA Grapalat" w:cs="Arial"/>
                <w:sz w:val="20"/>
                <w:szCs w:val="20"/>
              </w:rPr>
              <w:t>.N</w:t>
            </w:r>
            <w:proofErr w:type="spellEnd"/>
            <w:r w:rsidRPr="00737200">
              <w:rPr>
                <w:rFonts w:ascii="GHEA Grapalat" w:hAnsi="GHEA Grapalat" w:cs="Arial"/>
                <w:sz w:val="20"/>
                <w:szCs w:val="20"/>
              </w:rPr>
              <w:t>)</w:t>
            </w:r>
            <w:r w:rsidRPr="00737200">
              <w:rPr>
                <w:rFonts w:ascii="GHEA Grapalat" w:hAnsi="GHEA Grapalat" w:cs="Arial"/>
                <w:sz w:val="20"/>
                <w:szCs w:val="20"/>
                <w:lang w:val="hy-AM"/>
              </w:rPr>
              <w:t xml:space="preserve"> </w:t>
            </w:r>
            <w:r w:rsidRPr="00737200">
              <w:rPr>
                <w:rFonts w:ascii="GHEA Grapalat" w:hAnsi="GHEA Grapalat" w:cs="Sylfaen"/>
                <w:b/>
                <w:bCs/>
                <w:sz w:val="20"/>
                <w:szCs w:val="20"/>
                <w:lang w:val="hy-AM"/>
              </w:rPr>
              <w:t>2480100103250010</w:t>
            </w:r>
          </w:p>
        </w:tc>
      </w:tr>
      <w:tr w:rsidR="00595213" w:rsidRPr="00737200" w14:paraId="5EDDA84E" w14:textId="77777777" w:rsidTr="00FD2E97">
        <w:trPr>
          <w:trHeight w:val="8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AA03352" w14:textId="77777777" w:rsidR="00595213" w:rsidRPr="00737200" w:rsidRDefault="00595213" w:rsidP="00CB0ADE">
            <w:pPr>
              <w:rPr>
                <w:rFonts w:ascii="GHEA Grapalat" w:hAnsi="GHEA Grapalat" w:cs="Arial"/>
                <w:sz w:val="20"/>
                <w:szCs w:val="20"/>
              </w:rPr>
            </w:pPr>
            <w:r w:rsidRPr="00737200">
              <w:rPr>
                <w:rFonts w:ascii="GHEA Grapalat" w:hAnsi="GHEA Grapalat" w:cs="Sylfaen"/>
                <w:sz w:val="20"/>
                <w:szCs w:val="20"/>
              </w:rPr>
              <w:t>1</w:t>
            </w:r>
            <w:r w:rsidRPr="00737200">
              <w:rPr>
                <w:rFonts w:ascii="GHEA Grapalat" w:hAnsi="GHEA Grapalat" w:cs="Sylfaen"/>
                <w:sz w:val="20"/>
                <w:szCs w:val="20"/>
                <w:lang w:val="hy-AM"/>
              </w:rPr>
              <w:t>4</w:t>
            </w:r>
            <w:r w:rsidRPr="00737200">
              <w:rPr>
                <w:rFonts w:ascii="GHEA Grapalat" w:hAnsi="GHEA Grapalat" w:cs="Sylfaen"/>
                <w:sz w:val="20"/>
                <w:szCs w:val="20"/>
              </w:rPr>
              <w:t>.</w:t>
            </w:r>
            <w:proofErr w:type="spellStart"/>
            <w:r w:rsidRPr="00737200">
              <w:rPr>
                <w:rFonts w:ascii="GHEA Grapalat" w:hAnsi="GHEA Grapalat" w:cs="Sylfaen"/>
                <w:sz w:val="20"/>
                <w:szCs w:val="20"/>
              </w:rPr>
              <w:t>Գումարը</w:t>
            </w:r>
            <w:proofErr w:type="spellEnd"/>
            <w:r w:rsidRPr="00737200">
              <w:rPr>
                <w:rFonts w:ascii="GHEA Grapalat" w:hAnsi="GHEA Grapalat" w:cs="Arial"/>
                <w:sz w:val="20"/>
                <w:szCs w:val="20"/>
              </w:rPr>
              <w:t xml:space="preserve"> </w:t>
            </w:r>
            <w:r w:rsidRPr="00737200">
              <w:rPr>
                <w:rFonts w:ascii="GHEA Grapalat" w:hAnsi="GHEA Grapalat" w:cs="Arial"/>
                <w:sz w:val="20"/>
                <w:szCs w:val="20"/>
                <w:lang w:val="ru-RU"/>
              </w:rPr>
              <w:t>(</w:t>
            </w:r>
            <w:proofErr w:type="spellStart"/>
            <w:r w:rsidRPr="00737200">
              <w:rPr>
                <w:rFonts w:ascii="GHEA Grapalat" w:hAnsi="GHEA Grapalat" w:cs="Sylfaen"/>
                <w:sz w:val="20"/>
                <w:szCs w:val="20"/>
              </w:rPr>
              <w:t>թվերով</w:t>
            </w:r>
            <w:proofErr w:type="spellEnd"/>
            <w:r w:rsidRPr="00737200">
              <w:rPr>
                <w:rFonts w:ascii="GHEA Grapalat" w:hAnsi="GHEA Grapalat" w:cs="Arial"/>
                <w:sz w:val="20"/>
                <w:szCs w:val="20"/>
              </w:rPr>
              <w:t xml:space="preserve"> </w:t>
            </w:r>
            <w:r w:rsidRPr="00737200">
              <w:rPr>
                <w:rFonts w:ascii="GHEA Grapalat" w:hAnsi="GHEA Grapalat" w:cs="Sylfaen"/>
                <w:sz w:val="20"/>
                <w:szCs w:val="20"/>
              </w:rPr>
              <w:t>և</w:t>
            </w:r>
            <w:r w:rsidRPr="00737200">
              <w:rPr>
                <w:rFonts w:ascii="GHEA Grapalat" w:hAnsi="GHEA Grapalat" w:cs="Arial"/>
                <w:sz w:val="20"/>
                <w:szCs w:val="20"/>
              </w:rPr>
              <w:t xml:space="preserve"> </w:t>
            </w:r>
            <w:proofErr w:type="spellStart"/>
            <w:r w:rsidRPr="00737200">
              <w:rPr>
                <w:rFonts w:ascii="GHEA Grapalat" w:hAnsi="GHEA Grapalat" w:cs="Sylfaen"/>
                <w:sz w:val="20"/>
                <w:szCs w:val="20"/>
              </w:rPr>
              <w:t>բառերով</w:t>
            </w:r>
            <w:proofErr w:type="spellEnd"/>
            <w:r w:rsidRPr="00737200">
              <w:rPr>
                <w:rFonts w:ascii="GHEA Grapalat" w:hAnsi="GHEA Grapalat" w:cs="Sylfaen"/>
                <w:sz w:val="20"/>
                <w:szCs w:val="20"/>
                <w:lang w:val="ru-RU"/>
              </w:rPr>
              <w:t>)</w:t>
            </w:r>
            <w:r w:rsidRPr="00737200">
              <w:rPr>
                <w:rFonts w:ascii="GHEA Grapalat" w:hAnsi="GHEA Grapalat" w:cs="Arial"/>
                <w:sz w:val="20"/>
                <w:szCs w:val="20"/>
              </w:rPr>
              <w:t>`</w:t>
            </w:r>
          </w:p>
        </w:tc>
      </w:tr>
      <w:tr w:rsidR="00595213" w:rsidRPr="00737200" w14:paraId="11708FAD"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88E982B" w14:textId="77777777" w:rsidR="00595213" w:rsidRPr="00737200" w:rsidRDefault="00595213" w:rsidP="00CB0ADE">
            <w:pPr>
              <w:rPr>
                <w:rFonts w:ascii="GHEA Grapalat" w:hAnsi="GHEA Grapalat" w:cs="Sylfaen"/>
                <w:sz w:val="20"/>
                <w:szCs w:val="20"/>
              </w:rPr>
            </w:pPr>
            <w:r w:rsidRPr="00737200">
              <w:rPr>
                <w:rFonts w:ascii="GHEA Grapalat" w:hAnsi="GHEA Grapalat" w:cs="Sylfaen"/>
                <w:sz w:val="20"/>
                <w:szCs w:val="20"/>
              </w:rPr>
              <w:t xml:space="preserve">15. </w:t>
            </w:r>
            <w:r w:rsidRPr="00737200">
              <w:rPr>
                <w:rFonts w:ascii="GHEA Grapalat" w:hAnsi="GHEA Grapalat" w:cs="Sylfaen"/>
                <w:sz w:val="20"/>
                <w:szCs w:val="20"/>
                <w:lang w:val="hy-AM"/>
              </w:rPr>
              <w:t xml:space="preserve">Ակցեպտավորված գումարը՝ </w:t>
            </w:r>
            <w:r w:rsidRPr="00737200">
              <w:rPr>
                <w:rFonts w:ascii="GHEA Grapalat" w:hAnsi="GHEA Grapalat" w:cs="Sylfaen"/>
                <w:sz w:val="20"/>
                <w:szCs w:val="20"/>
              </w:rPr>
              <w:t xml:space="preserve"> (</w:t>
            </w:r>
            <w:proofErr w:type="spellStart"/>
            <w:r w:rsidRPr="00737200">
              <w:rPr>
                <w:rFonts w:ascii="GHEA Grapalat" w:hAnsi="GHEA Grapalat" w:cs="Sylfaen"/>
                <w:sz w:val="20"/>
                <w:szCs w:val="20"/>
              </w:rPr>
              <w:t>թվերով</w:t>
            </w:r>
            <w:proofErr w:type="spellEnd"/>
            <w:r w:rsidRPr="00737200">
              <w:rPr>
                <w:rFonts w:ascii="GHEA Grapalat" w:hAnsi="GHEA Grapalat" w:cs="Arial"/>
                <w:sz w:val="20"/>
                <w:szCs w:val="20"/>
              </w:rPr>
              <w:t xml:space="preserve"> </w:t>
            </w:r>
            <w:r w:rsidRPr="00737200">
              <w:rPr>
                <w:rFonts w:ascii="GHEA Grapalat" w:hAnsi="GHEA Grapalat" w:cs="Sylfaen"/>
                <w:sz w:val="20"/>
                <w:szCs w:val="20"/>
              </w:rPr>
              <w:t>և</w:t>
            </w:r>
            <w:r w:rsidRPr="00737200">
              <w:rPr>
                <w:rFonts w:ascii="GHEA Grapalat" w:hAnsi="GHEA Grapalat" w:cs="Arial"/>
                <w:sz w:val="20"/>
                <w:szCs w:val="20"/>
              </w:rPr>
              <w:t xml:space="preserve"> </w:t>
            </w:r>
            <w:proofErr w:type="spellStart"/>
            <w:r w:rsidRPr="00737200">
              <w:rPr>
                <w:rFonts w:ascii="GHEA Grapalat" w:hAnsi="GHEA Grapalat" w:cs="Sylfaen"/>
                <w:sz w:val="20"/>
                <w:szCs w:val="20"/>
              </w:rPr>
              <w:t>բառերով</w:t>
            </w:r>
            <w:proofErr w:type="spellEnd"/>
            <w:r w:rsidRPr="00737200">
              <w:rPr>
                <w:rFonts w:ascii="GHEA Grapalat" w:hAnsi="GHEA Grapalat" w:cs="Sylfaen"/>
                <w:sz w:val="20"/>
                <w:szCs w:val="20"/>
              </w:rPr>
              <w:t>)</w:t>
            </w:r>
            <w:r w:rsidRPr="00737200">
              <w:rPr>
                <w:rFonts w:ascii="GHEA Grapalat" w:hAnsi="GHEA Grapalat" w:cs="Sylfaen"/>
                <w:sz w:val="20"/>
                <w:szCs w:val="20"/>
                <w:lang w:val="hy-AM"/>
              </w:rPr>
              <w:t xml:space="preserve">  </w:t>
            </w:r>
            <w:r w:rsidRPr="00737200">
              <w:rPr>
                <w:rFonts w:ascii="GHEA Grapalat" w:hAnsi="GHEA Grapalat" w:cs="Sylfaen"/>
                <w:sz w:val="20"/>
                <w:szCs w:val="20"/>
              </w:rPr>
              <w:t>(</w:t>
            </w:r>
            <w:r w:rsidRPr="00737200">
              <w:rPr>
                <w:rFonts w:ascii="GHEA Grapalat" w:hAnsi="GHEA Grapalat" w:cs="Sylfaen"/>
                <w:sz w:val="20"/>
                <w:szCs w:val="20"/>
                <w:lang w:val="hy-AM"/>
              </w:rPr>
              <w:t>նախատեսված է նշված գումարի մասնակի ակցեպտի համար, որը չի կիրառվում</w:t>
            </w:r>
            <w:r w:rsidRPr="00737200">
              <w:rPr>
                <w:rFonts w:ascii="GHEA Grapalat" w:hAnsi="GHEA Grapalat" w:cs="Sylfaen"/>
                <w:sz w:val="20"/>
                <w:szCs w:val="20"/>
              </w:rPr>
              <w:t>)</w:t>
            </w:r>
          </w:p>
        </w:tc>
      </w:tr>
      <w:tr w:rsidR="00595213" w:rsidRPr="00737200" w14:paraId="321F0E7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644A29C" w14:textId="77777777" w:rsidR="00595213" w:rsidRPr="00737200" w:rsidRDefault="00595213" w:rsidP="00CB0ADE">
            <w:pPr>
              <w:rPr>
                <w:rFonts w:ascii="GHEA Grapalat" w:hAnsi="GHEA Grapalat" w:cs="Arial"/>
                <w:sz w:val="20"/>
                <w:szCs w:val="20"/>
              </w:rPr>
            </w:pPr>
            <w:r w:rsidRPr="00737200">
              <w:rPr>
                <w:rFonts w:ascii="GHEA Grapalat" w:hAnsi="GHEA Grapalat" w:cs="Sylfaen"/>
                <w:sz w:val="20"/>
                <w:szCs w:val="20"/>
              </w:rPr>
              <w:t>1</w:t>
            </w:r>
            <w:r w:rsidRPr="00737200">
              <w:rPr>
                <w:rFonts w:ascii="GHEA Grapalat" w:hAnsi="GHEA Grapalat" w:cs="Sylfaen"/>
                <w:sz w:val="20"/>
                <w:szCs w:val="20"/>
                <w:lang w:val="ru-RU"/>
              </w:rPr>
              <w:t>6</w:t>
            </w:r>
            <w:r w:rsidRPr="00737200">
              <w:rPr>
                <w:rFonts w:ascii="GHEA Grapalat" w:hAnsi="GHEA Grapalat" w:cs="Sylfaen"/>
                <w:sz w:val="20"/>
                <w:szCs w:val="20"/>
              </w:rPr>
              <w:t>.</w:t>
            </w:r>
            <w:proofErr w:type="spellStart"/>
            <w:r w:rsidRPr="00737200">
              <w:rPr>
                <w:rFonts w:ascii="GHEA Grapalat" w:hAnsi="GHEA Grapalat" w:cs="Sylfaen"/>
                <w:sz w:val="20"/>
                <w:szCs w:val="20"/>
              </w:rPr>
              <w:t>Արժույթը</w:t>
            </w:r>
            <w:proofErr w:type="spellEnd"/>
            <w:r w:rsidRPr="00737200">
              <w:rPr>
                <w:rFonts w:ascii="GHEA Grapalat" w:hAnsi="GHEA Grapalat" w:cs="Arial"/>
                <w:sz w:val="20"/>
                <w:szCs w:val="20"/>
              </w:rPr>
              <w:t xml:space="preserve"> (</w:t>
            </w:r>
            <w:proofErr w:type="spellStart"/>
            <w:r w:rsidRPr="00737200">
              <w:rPr>
                <w:rFonts w:ascii="GHEA Grapalat" w:hAnsi="GHEA Grapalat" w:cs="Sylfaen"/>
                <w:sz w:val="20"/>
                <w:szCs w:val="20"/>
              </w:rPr>
              <w:t>բառերով</w:t>
            </w:r>
            <w:proofErr w:type="spellEnd"/>
            <w:r w:rsidRPr="00737200">
              <w:rPr>
                <w:rFonts w:ascii="GHEA Grapalat" w:hAnsi="GHEA Grapalat" w:cs="Arial"/>
                <w:sz w:val="20"/>
                <w:szCs w:val="20"/>
              </w:rPr>
              <w:t xml:space="preserve"> </w:t>
            </w:r>
            <w:r w:rsidRPr="00737200">
              <w:rPr>
                <w:rFonts w:ascii="GHEA Grapalat" w:hAnsi="GHEA Grapalat" w:cs="Sylfaen"/>
                <w:sz w:val="20"/>
                <w:szCs w:val="20"/>
              </w:rPr>
              <w:t>և</w:t>
            </w:r>
            <w:r w:rsidRPr="00737200">
              <w:rPr>
                <w:rFonts w:ascii="GHEA Grapalat" w:hAnsi="GHEA Grapalat" w:cs="Arial"/>
                <w:sz w:val="20"/>
                <w:szCs w:val="20"/>
              </w:rPr>
              <w:t xml:space="preserve"> </w:t>
            </w:r>
            <w:proofErr w:type="spellStart"/>
            <w:r w:rsidRPr="00737200">
              <w:rPr>
                <w:rFonts w:ascii="GHEA Grapalat" w:hAnsi="GHEA Grapalat" w:cs="Sylfaen"/>
                <w:sz w:val="20"/>
                <w:szCs w:val="20"/>
              </w:rPr>
              <w:t>կոդով</w:t>
            </w:r>
            <w:proofErr w:type="spellEnd"/>
            <w:r w:rsidRPr="00737200">
              <w:rPr>
                <w:rFonts w:ascii="GHEA Grapalat" w:hAnsi="GHEA Grapalat" w:cs="Arial"/>
                <w:sz w:val="20"/>
                <w:szCs w:val="20"/>
              </w:rPr>
              <w:t>)`</w:t>
            </w:r>
          </w:p>
        </w:tc>
      </w:tr>
      <w:tr w:rsidR="00595213" w:rsidRPr="00737200" w14:paraId="1AD5DD97" w14:textId="77777777" w:rsidTr="00FD2E97">
        <w:trPr>
          <w:trHeight w:val="20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C79E1BC" w14:textId="77777777" w:rsidR="00595213" w:rsidRPr="00737200" w:rsidRDefault="00595213" w:rsidP="00CB0ADE">
            <w:pPr>
              <w:rPr>
                <w:rFonts w:ascii="GHEA Grapalat" w:hAnsi="GHEA Grapalat" w:cs="Arial"/>
                <w:sz w:val="20"/>
                <w:szCs w:val="20"/>
                <w:lang w:val="hy-AM"/>
              </w:rPr>
            </w:pPr>
            <w:r w:rsidRPr="00737200">
              <w:rPr>
                <w:rFonts w:ascii="GHEA Grapalat" w:hAnsi="GHEA Grapalat" w:cs="Sylfaen"/>
                <w:sz w:val="20"/>
                <w:szCs w:val="20"/>
              </w:rPr>
              <w:t>1</w:t>
            </w:r>
            <w:r w:rsidRPr="00737200">
              <w:rPr>
                <w:rFonts w:ascii="GHEA Grapalat" w:hAnsi="GHEA Grapalat" w:cs="Sylfaen"/>
                <w:sz w:val="20"/>
                <w:szCs w:val="20"/>
                <w:lang w:val="hy-AM"/>
              </w:rPr>
              <w:t>7</w:t>
            </w:r>
            <w:r w:rsidRPr="00737200">
              <w:rPr>
                <w:rFonts w:ascii="GHEA Grapalat" w:hAnsi="GHEA Grapalat" w:cs="Sylfaen"/>
                <w:sz w:val="20"/>
                <w:szCs w:val="20"/>
              </w:rPr>
              <w:t>.</w:t>
            </w:r>
            <w:proofErr w:type="spellStart"/>
            <w:r w:rsidRPr="00737200">
              <w:rPr>
                <w:rFonts w:ascii="GHEA Grapalat" w:hAnsi="GHEA Grapalat" w:cs="Sylfaen"/>
                <w:sz w:val="20"/>
                <w:szCs w:val="20"/>
              </w:rPr>
              <w:t>Գործարքի</w:t>
            </w:r>
            <w:proofErr w:type="spellEnd"/>
            <w:r w:rsidRPr="00737200">
              <w:rPr>
                <w:rFonts w:ascii="GHEA Grapalat" w:hAnsi="GHEA Grapalat" w:cs="Arial"/>
                <w:sz w:val="20"/>
                <w:szCs w:val="20"/>
              </w:rPr>
              <w:t xml:space="preserve"> (</w:t>
            </w:r>
            <w:proofErr w:type="spellStart"/>
            <w:r w:rsidRPr="00737200">
              <w:rPr>
                <w:rFonts w:ascii="GHEA Grapalat" w:hAnsi="GHEA Grapalat" w:cs="Sylfaen"/>
                <w:sz w:val="20"/>
                <w:szCs w:val="20"/>
              </w:rPr>
              <w:t>վճարման</w:t>
            </w:r>
            <w:proofErr w:type="spellEnd"/>
            <w:r w:rsidRPr="00737200">
              <w:rPr>
                <w:rFonts w:ascii="GHEA Grapalat" w:hAnsi="GHEA Grapalat" w:cs="Arial"/>
                <w:sz w:val="20"/>
                <w:szCs w:val="20"/>
              </w:rPr>
              <w:t xml:space="preserve">) </w:t>
            </w:r>
            <w:proofErr w:type="spellStart"/>
            <w:r w:rsidRPr="00737200">
              <w:rPr>
                <w:rFonts w:ascii="GHEA Grapalat" w:hAnsi="GHEA Grapalat" w:cs="Sylfaen"/>
                <w:sz w:val="20"/>
                <w:szCs w:val="20"/>
              </w:rPr>
              <w:t>նպատակը</w:t>
            </w:r>
            <w:proofErr w:type="spellEnd"/>
            <w:r w:rsidRPr="00737200">
              <w:rPr>
                <w:rFonts w:ascii="GHEA Grapalat" w:hAnsi="GHEA Grapalat" w:cs="Arial"/>
                <w:sz w:val="20"/>
                <w:szCs w:val="20"/>
              </w:rPr>
              <w:t>`</w:t>
            </w:r>
            <w:r w:rsidRPr="00737200">
              <w:rPr>
                <w:rFonts w:ascii="GHEA Grapalat" w:hAnsi="GHEA Grapalat" w:cs="Arial"/>
                <w:sz w:val="20"/>
                <w:szCs w:val="20"/>
                <w:lang w:val="hy-AM"/>
              </w:rPr>
              <w:t xml:space="preserve">  </w:t>
            </w:r>
            <w:r w:rsidRPr="00737200">
              <w:rPr>
                <w:rFonts w:ascii="GHEA Grapalat" w:hAnsi="GHEA Grapalat" w:cs="Sylfaen"/>
                <w:bCs/>
                <w:i/>
                <w:sz w:val="20"/>
                <w:szCs w:val="20"/>
              </w:rPr>
              <w:t>(</w:t>
            </w:r>
            <w:proofErr w:type="spellStart"/>
            <w:r w:rsidR="00631658" w:rsidRPr="00737200">
              <w:rPr>
                <w:rFonts w:ascii="GHEA Grapalat" w:hAnsi="GHEA Grapalat" w:cs="Sylfaen"/>
                <w:bCs/>
                <w:i/>
                <w:sz w:val="20"/>
                <w:szCs w:val="20"/>
              </w:rPr>
              <w:t>որակավորման</w:t>
            </w:r>
            <w:proofErr w:type="spellEnd"/>
            <w:r w:rsidR="00631658" w:rsidRPr="00737200">
              <w:rPr>
                <w:rFonts w:ascii="GHEA Grapalat" w:hAnsi="GHEA Grapalat" w:cs="Sylfaen"/>
                <w:bCs/>
                <w:i/>
                <w:sz w:val="20"/>
                <w:szCs w:val="20"/>
              </w:rPr>
              <w:t xml:space="preserve"> </w:t>
            </w:r>
            <w:proofErr w:type="spellStart"/>
            <w:r w:rsidR="00631658" w:rsidRPr="00737200">
              <w:rPr>
                <w:rFonts w:ascii="GHEA Grapalat" w:hAnsi="GHEA Grapalat" w:cs="Sylfaen"/>
                <w:bCs/>
                <w:i/>
                <w:sz w:val="20"/>
                <w:szCs w:val="20"/>
              </w:rPr>
              <w:t>ա</w:t>
            </w:r>
            <w:r w:rsidRPr="00737200">
              <w:rPr>
                <w:rFonts w:ascii="GHEA Grapalat" w:hAnsi="GHEA Grapalat" w:cs="Sylfaen"/>
                <w:bCs/>
                <w:i/>
                <w:sz w:val="20"/>
                <w:szCs w:val="20"/>
              </w:rPr>
              <w:t>պահովմ</w:t>
            </w:r>
            <w:proofErr w:type="spellEnd"/>
            <w:r w:rsidRPr="00737200">
              <w:rPr>
                <w:rFonts w:ascii="GHEA Grapalat" w:hAnsi="GHEA Grapalat" w:cs="Sylfaen"/>
                <w:bCs/>
                <w:i/>
                <w:sz w:val="20"/>
                <w:szCs w:val="20"/>
                <w:lang w:val="hy-AM"/>
              </w:rPr>
              <w:t>ան համար</w:t>
            </w:r>
            <w:r w:rsidRPr="00737200">
              <w:rPr>
                <w:rFonts w:ascii="GHEA Grapalat" w:hAnsi="GHEA Grapalat" w:cs="Sylfaen"/>
                <w:bCs/>
                <w:i/>
                <w:sz w:val="20"/>
                <w:szCs w:val="20"/>
              </w:rPr>
              <w:t>)</w:t>
            </w:r>
          </w:p>
        </w:tc>
      </w:tr>
      <w:tr w:rsidR="00595213" w:rsidRPr="00737200" w14:paraId="62E0FADC"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19A299BD" w14:textId="77777777" w:rsidR="00595213" w:rsidRPr="00737200" w:rsidRDefault="00595213" w:rsidP="00CB0ADE">
            <w:pPr>
              <w:rPr>
                <w:rFonts w:ascii="GHEA Grapalat" w:hAnsi="GHEA Grapalat" w:cs="Arial"/>
                <w:sz w:val="20"/>
                <w:szCs w:val="20"/>
              </w:rPr>
            </w:pPr>
            <w:r w:rsidRPr="00737200">
              <w:rPr>
                <w:rFonts w:ascii="GHEA Grapalat" w:hAnsi="GHEA Grapalat" w:cs="Sylfaen"/>
                <w:sz w:val="20"/>
                <w:szCs w:val="20"/>
              </w:rPr>
              <w:t>1</w:t>
            </w:r>
            <w:r w:rsidRPr="00737200">
              <w:rPr>
                <w:rFonts w:ascii="GHEA Grapalat" w:hAnsi="GHEA Grapalat" w:cs="Sylfaen"/>
                <w:sz w:val="20"/>
                <w:szCs w:val="20"/>
                <w:lang w:val="hy-AM"/>
              </w:rPr>
              <w:t>8</w:t>
            </w:r>
            <w:r w:rsidRPr="00737200">
              <w:rPr>
                <w:rFonts w:ascii="GHEA Grapalat" w:hAnsi="GHEA Grapalat" w:cs="Sylfaen"/>
                <w:sz w:val="20"/>
                <w:szCs w:val="20"/>
              </w:rPr>
              <w:t xml:space="preserve">. </w:t>
            </w:r>
            <w:r w:rsidRPr="00737200">
              <w:rPr>
                <w:rFonts w:ascii="GHEA Grapalat" w:hAnsi="GHEA Grapalat" w:cs="Sylfaen"/>
                <w:sz w:val="20"/>
                <w:szCs w:val="20"/>
                <w:lang w:val="hy-AM"/>
              </w:rPr>
              <w:t xml:space="preserve">Վճարման կատարման հիմքերը՝ </w:t>
            </w:r>
            <w:r w:rsidRPr="00737200">
              <w:rPr>
                <w:rFonts w:ascii="GHEA Grapalat" w:hAnsi="GHEA Grapalat" w:cs="Sylfaen"/>
                <w:sz w:val="20"/>
                <w:szCs w:val="20"/>
              </w:rPr>
              <w:t>(</w:t>
            </w:r>
            <w:r w:rsidRPr="00737200">
              <w:rPr>
                <w:rFonts w:ascii="GHEA Grapalat" w:hAnsi="GHEA Grapalat" w:cs="Sylfaen"/>
                <w:sz w:val="20"/>
                <w:szCs w:val="20"/>
                <w:lang w:val="hy-AM"/>
              </w:rPr>
              <w:t>Փաստաթղթերի</w:t>
            </w:r>
            <w:r w:rsidRPr="00737200">
              <w:rPr>
                <w:rFonts w:ascii="GHEA Grapalat" w:hAnsi="GHEA Grapalat" w:cs="Arial"/>
                <w:sz w:val="20"/>
                <w:szCs w:val="20"/>
                <w:lang w:val="hy-AM"/>
              </w:rPr>
              <w:t xml:space="preserve"> անվանումը</w:t>
            </w:r>
            <w:r w:rsidRPr="00737200">
              <w:rPr>
                <w:rFonts w:ascii="GHEA Grapalat" w:hAnsi="GHEA Grapalat" w:cs="Arial"/>
                <w:sz w:val="20"/>
                <w:szCs w:val="20"/>
              </w:rPr>
              <w:t>,</w:t>
            </w:r>
            <w:r w:rsidRPr="00737200">
              <w:rPr>
                <w:rFonts w:ascii="GHEA Grapalat" w:hAnsi="GHEA Grapalat" w:cs="Arial"/>
                <w:sz w:val="20"/>
                <w:szCs w:val="20"/>
                <w:lang w:val="hy-AM"/>
              </w:rPr>
              <w:t xml:space="preserve"> այդ թվում՝ տուժանքի մասին համաձայնագիրը, </w:t>
            </w:r>
            <w:r w:rsidRPr="00737200">
              <w:rPr>
                <w:rFonts w:ascii="GHEA Grapalat" w:hAnsi="GHEA Grapalat" w:cs="Sylfaen"/>
                <w:sz w:val="20"/>
                <w:szCs w:val="20"/>
                <w:lang w:val="hy-AM"/>
              </w:rPr>
              <w:t>դրանց</w:t>
            </w:r>
            <w:r w:rsidRPr="00737200">
              <w:rPr>
                <w:rFonts w:ascii="GHEA Grapalat" w:hAnsi="GHEA Grapalat" w:cs="Arial"/>
                <w:sz w:val="20"/>
                <w:szCs w:val="20"/>
                <w:lang w:val="hy-AM"/>
              </w:rPr>
              <w:t xml:space="preserve"> </w:t>
            </w:r>
            <w:r w:rsidRPr="00737200">
              <w:rPr>
                <w:rFonts w:ascii="GHEA Grapalat" w:hAnsi="GHEA Grapalat" w:cs="Sylfaen"/>
                <w:sz w:val="20"/>
                <w:szCs w:val="20"/>
                <w:lang w:val="hy-AM"/>
              </w:rPr>
              <w:t>համարները</w:t>
            </w:r>
            <w:r w:rsidRPr="00737200">
              <w:rPr>
                <w:rFonts w:ascii="GHEA Grapalat" w:hAnsi="GHEA Grapalat" w:cs="Arial"/>
                <w:sz w:val="20"/>
                <w:szCs w:val="20"/>
                <w:lang w:val="hy-AM"/>
              </w:rPr>
              <w:t>,</w:t>
            </w:r>
            <w:r w:rsidRPr="00737200">
              <w:rPr>
                <w:rFonts w:ascii="GHEA Grapalat" w:hAnsi="GHEA Grapalat" w:cs="Arial"/>
                <w:sz w:val="20"/>
                <w:szCs w:val="20"/>
              </w:rPr>
              <w:t xml:space="preserve"> </w:t>
            </w:r>
            <w:r w:rsidRPr="00737200">
              <w:rPr>
                <w:rFonts w:ascii="GHEA Grapalat" w:hAnsi="GHEA Grapalat" w:cs="Sylfaen"/>
                <w:sz w:val="20"/>
                <w:szCs w:val="20"/>
                <w:lang w:val="hy-AM"/>
              </w:rPr>
              <w:t>պ</w:t>
            </w:r>
            <w:proofErr w:type="spellStart"/>
            <w:r w:rsidRPr="00737200">
              <w:rPr>
                <w:rFonts w:ascii="GHEA Grapalat" w:hAnsi="GHEA Grapalat" w:cs="Sylfaen"/>
                <w:sz w:val="20"/>
                <w:szCs w:val="20"/>
              </w:rPr>
              <w:t>այմանագրի</w:t>
            </w:r>
            <w:proofErr w:type="spellEnd"/>
            <w:r w:rsidRPr="00737200">
              <w:rPr>
                <w:rFonts w:ascii="GHEA Grapalat" w:hAnsi="GHEA Grapalat" w:cs="Sylfaen"/>
                <w:sz w:val="20"/>
                <w:szCs w:val="20"/>
              </w:rPr>
              <w:t xml:space="preserve"> </w:t>
            </w:r>
            <w:r w:rsidRPr="00737200">
              <w:rPr>
                <w:rFonts w:ascii="GHEA Grapalat" w:hAnsi="GHEA Grapalat" w:cs="Arial"/>
                <w:sz w:val="20"/>
                <w:szCs w:val="20"/>
              </w:rPr>
              <w:t xml:space="preserve"> </w:t>
            </w:r>
            <w:proofErr w:type="spellStart"/>
            <w:r w:rsidRPr="00737200">
              <w:rPr>
                <w:rFonts w:ascii="GHEA Grapalat" w:hAnsi="GHEA Grapalat" w:cs="Sylfaen"/>
                <w:sz w:val="20"/>
                <w:szCs w:val="20"/>
              </w:rPr>
              <w:t>ծածկագիրը</w:t>
            </w:r>
            <w:proofErr w:type="spellEnd"/>
            <w:r w:rsidRPr="00737200">
              <w:rPr>
                <w:rFonts w:ascii="GHEA Grapalat" w:hAnsi="GHEA Grapalat" w:cs="Arial"/>
                <w:sz w:val="20"/>
                <w:szCs w:val="20"/>
                <w:lang w:val="hy-AM"/>
              </w:rPr>
              <w:t xml:space="preserve"> որի հիման վրա կատարվում է  գանձումը</w:t>
            </w:r>
            <w:r w:rsidRPr="00737200">
              <w:rPr>
                <w:rFonts w:ascii="GHEA Grapalat" w:hAnsi="GHEA Grapalat" w:cs="Arial"/>
                <w:sz w:val="20"/>
                <w:szCs w:val="20"/>
              </w:rPr>
              <w:t>)</w:t>
            </w:r>
            <w:r w:rsidRPr="00737200">
              <w:rPr>
                <w:rFonts w:ascii="GHEA Grapalat" w:hAnsi="GHEA Grapalat" w:cs="Sylfaen"/>
                <w:sz w:val="20"/>
                <w:szCs w:val="20"/>
              </w:rPr>
              <w:t>`</w:t>
            </w:r>
          </w:p>
          <w:p w14:paraId="0DF09DC3" w14:textId="77777777" w:rsidR="00595213" w:rsidRPr="00737200" w:rsidRDefault="00595213" w:rsidP="00CB0ADE">
            <w:pPr>
              <w:rPr>
                <w:rFonts w:ascii="GHEA Grapalat" w:hAnsi="GHEA Grapalat" w:cs="Arial"/>
                <w:sz w:val="20"/>
                <w:szCs w:val="20"/>
              </w:rPr>
            </w:pPr>
          </w:p>
        </w:tc>
      </w:tr>
      <w:tr w:rsidR="00595213" w:rsidRPr="00737200" w14:paraId="45AA4E1C" w14:textId="77777777" w:rsidTr="00FD2E97">
        <w:trPr>
          <w:trHeight w:val="206"/>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1D14E01" w14:textId="1AFE287B" w:rsidR="00595213" w:rsidRPr="00737200" w:rsidRDefault="00595213" w:rsidP="00CB0ADE">
            <w:pPr>
              <w:rPr>
                <w:rFonts w:ascii="GHEA Grapalat" w:hAnsi="GHEA Grapalat" w:cs="Sylfaen"/>
                <w:sz w:val="20"/>
                <w:szCs w:val="20"/>
                <w:lang w:val="hy-AM"/>
              </w:rPr>
            </w:pPr>
            <w:r w:rsidRPr="00737200">
              <w:rPr>
                <w:rFonts w:ascii="GHEA Grapalat" w:hAnsi="GHEA Grapalat" w:cs="Sylfaen"/>
                <w:sz w:val="20"/>
                <w:szCs w:val="20"/>
                <w:lang w:val="hy-AM"/>
              </w:rPr>
              <w:t>19. Վճարման պայմանները՝                                &lt;ակցեպտավորված վճարում&gt;</w:t>
            </w:r>
          </w:p>
        </w:tc>
      </w:tr>
      <w:tr w:rsidR="00595213" w:rsidRPr="00737200" w14:paraId="5E83B4B7" w14:textId="77777777" w:rsidTr="00FD2E97">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94DF383" w14:textId="2363A6DD" w:rsidR="00595213" w:rsidRPr="00737200" w:rsidRDefault="00595213" w:rsidP="00CB0ADE">
            <w:pPr>
              <w:rPr>
                <w:rFonts w:ascii="GHEA Grapalat" w:hAnsi="GHEA Grapalat" w:cs="Sylfaen"/>
                <w:sz w:val="20"/>
                <w:szCs w:val="20"/>
              </w:rPr>
            </w:pPr>
            <w:r w:rsidRPr="00737200">
              <w:rPr>
                <w:rFonts w:ascii="GHEA Grapalat" w:hAnsi="GHEA Grapalat" w:cs="Sylfaen"/>
                <w:sz w:val="20"/>
                <w:szCs w:val="20"/>
                <w:lang w:val="hy-AM"/>
              </w:rPr>
              <w:t xml:space="preserve">20. Առդիր էջերի քանակը՝    </w:t>
            </w:r>
            <w:r w:rsidRPr="00737200">
              <w:rPr>
                <w:rFonts w:ascii="GHEA Grapalat" w:hAnsi="GHEA Grapalat" w:cs="Arial"/>
                <w:sz w:val="20"/>
                <w:szCs w:val="20"/>
              </w:rPr>
              <w:t xml:space="preserve">--- </w:t>
            </w:r>
            <w:r w:rsidRPr="00737200">
              <w:rPr>
                <w:rFonts w:ascii="GHEA Grapalat" w:hAnsi="GHEA Grapalat" w:cs="Arial"/>
                <w:sz w:val="20"/>
                <w:szCs w:val="20"/>
                <w:lang w:val="hy-AM"/>
              </w:rPr>
              <w:t xml:space="preserve">    </w:t>
            </w:r>
            <w:proofErr w:type="spellStart"/>
            <w:r w:rsidRPr="00737200">
              <w:rPr>
                <w:rFonts w:ascii="GHEA Grapalat" w:hAnsi="GHEA Grapalat" w:cs="Sylfaen"/>
                <w:sz w:val="20"/>
                <w:szCs w:val="20"/>
              </w:rPr>
              <w:t>էջ</w:t>
            </w:r>
            <w:proofErr w:type="spellEnd"/>
          </w:p>
        </w:tc>
      </w:tr>
      <w:tr w:rsidR="00595213" w:rsidRPr="00737200" w14:paraId="0AD8F3C8"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7DB8BF4C" w14:textId="77777777" w:rsidR="00595213" w:rsidRPr="00737200" w:rsidRDefault="00595213" w:rsidP="00CB0ADE">
            <w:pPr>
              <w:rPr>
                <w:rFonts w:ascii="GHEA Grapalat" w:hAnsi="GHEA Grapalat" w:cs="Sylfaen"/>
                <w:sz w:val="20"/>
                <w:szCs w:val="20"/>
              </w:rPr>
            </w:pPr>
            <w:r w:rsidRPr="00737200">
              <w:rPr>
                <w:rFonts w:ascii="Calibri" w:hAnsi="Calibri" w:cs="Calibri"/>
                <w:sz w:val="20"/>
                <w:szCs w:val="20"/>
              </w:rPr>
              <w:t> </w:t>
            </w:r>
            <w:r w:rsidRPr="00737200">
              <w:rPr>
                <w:rFonts w:ascii="GHEA Grapalat" w:hAnsi="GHEA Grapalat" w:cs="Arial"/>
                <w:sz w:val="20"/>
                <w:szCs w:val="20"/>
                <w:lang w:val="hy-AM"/>
              </w:rPr>
              <w:t>22</w:t>
            </w:r>
            <w:r w:rsidRPr="00737200">
              <w:rPr>
                <w:rFonts w:ascii="GHEA Grapalat" w:hAnsi="GHEA Grapalat" w:cs="Arial"/>
                <w:sz w:val="20"/>
                <w:szCs w:val="20"/>
              </w:rPr>
              <w:t>.</w:t>
            </w:r>
            <w:r w:rsidRPr="00737200">
              <w:rPr>
                <w:rFonts w:ascii="GHEA Grapalat" w:hAnsi="GHEA Grapalat" w:cs="Sylfaen"/>
                <w:sz w:val="20"/>
                <w:szCs w:val="20"/>
              </w:rPr>
              <w:t xml:space="preserve">ա. </w:t>
            </w:r>
            <w:proofErr w:type="spellStart"/>
            <w:r w:rsidRPr="00737200">
              <w:rPr>
                <w:rFonts w:ascii="GHEA Grapalat" w:hAnsi="GHEA Grapalat" w:cs="Sylfaen"/>
                <w:sz w:val="20"/>
                <w:szCs w:val="20"/>
              </w:rPr>
              <w:t>Շահառուի</w:t>
            </w:r>
            <w:proofErr w:type="spellEnd"/>
            <w:r w:rsidRPr="00737200">
              <w:rPr>
                <w:rFonts w:ascii="GHEA Grapalat" w:hAnsi="GHEA Grapalat" w:cs="Sylfaen"/>
                <w:sz w:val="20"/>
                <w:szCs w:val="20"/>
              </w:rPr>
              <w:t xml:space="preserve"> </w:t>
            </w:r>
            <w:proofErr w:type="spellStart"/>
            <w:r w:rsidRPr="00737200">
              <w:rPr>
                <w:rFonts w:ascii="GHEA Grapalat" w:hAnsi="GHEA Grapalat" w:cs="Sylfaen"/>
                <w:sz w:val="20"/>
                <w:szCs w:val="20"/>
              </w:rPr>
              <w:t>ստորագրությունները</w:t>
            </w:r>
            <w:proofErr w:type="spellEnd"/>
          </w:p>
          <w:p w14:paraId="338FB940" w14:textId="77777777" w:rsidR="00595213" w:rsidRPr="00737200" w:rsidRDefault="00595213" w:rsidP="00CB0ADE">
            <w:pPr>
              <w:rPr>
                <w:rFonts w:ascii="GHEA Grapalat" w:hAnsi="GHEA Grapalat" w:cs="Sylfaen"/>
                <w:sz w:val="20"/>
                <w:szCs w:val="20"/>
              </w:rPr>
            </w:pPr>
          </w:p>
          <w:p w14:paraId="2BC2A2CB" w14:textId="77777777" w:rsidR="00595213" w:rsidRPr="00737200" w:rsidRDefault="00595213" w:rsidP="00CB0ADE">
            <w:pPr>
              <w:jc w:val="right"/>
              <w:rPr>
                <w:rFonts w:ascii="GHEA Grapalat" w:hAnsi="GHEA Grapalat" w:cs="Tahoma"/>
                <w:color w:val="000000"/>
                <w:sz w:val="20"/>
                <w:szCs w:val="20"/>
              </w:rPr>
            </w:pPr>
            <w:r w:rsidRPr="00737200">
              <w:rPr>
                <w:rFonts w:ascii="GHEA Grapalat" w:hAnsi="GHEA Grapalat" w:cs="Tahoma"/>
                <w:color w:val="000000"/>
                <w:sz w:val="20"/>
                <w:szCs w:val="20"/>
              </w:rPr>
              <w:t>/____________________/</w:t>
            </w:r>
          </w:p>
          <w:p w14:paraId="64EC17B7" w14:textId="77777777" w:rsidR="00595213" w:rsidRPr="00737200" w:rsidRDefault="00595213" w:rsidP="00CB0ADE">
            <w:pPr>
              <w:rPr>
                <w:rFonts w:ascii="GHEA Grapalat" w:hAnsi="GHEA Grapalat" w:cs="Tahoma"/>
                <w:color w:val="000000"/>
                <w:sz w:val="20"/>
                <w:szCs w:val="20"/>
              </w:rPr>
            </w:pPr>
          </w:p>
          <w:p w14:paraId="5056BCBE" w14:textId="77777777" w:rsidR="00595213" w:rsidRPr="00737200" w:rsidRDefault="00595213" w:rsidP="00CB0ADE">
            <w:pPr>
              <w:rPr>
                <w:rFonts w:ascii="GHEA Grapalat" w:hAnsi="GHEA Grapalat" w:cs="Sylfaen"/>
                <w:sz w:val="20"/>
                <w:szCs w:val="20"/>
              </w:rPr>
            </w:pPr>
          </w:p>
          <w:p w14:paraId="2A93A921" w14:textId="77777777" w:rsidR="00595213" w:rsidRPr="00737200" w:rsidRDefault="00595213" w:rsidP="00CB0ADE">
            <w:pPr>
              <w:jc w:val="right"/>
              <w:rPr>
                <w:rFonts w:ascii="GHEA Grapalat" w:hAnsi="GHEA Grapalat" w:cs="Sylfaen"/>
                <w:sz w:val="20"/>
                <w:szCs w:val="20"/>
              </w:rPr>
            </w:pPr>
            <w:r w:rsidRPr="00737200">
              <w:rPr>
                <w:rFonts w:ascii="GHEA Grapalat" w:hAnsi="GHEA Grapalat" w:cs="Tahoma"/>
                <w:color w:val="000000"/>
                <w:sz w:val="20"/>
                <w:szCs w:val="20"/>
              </w:rPr>
              <w:t>/____________________/</w:t>
            </w:r>
          </w:p>
          <w:p w14:paraId="7DCC243C" w14:textId="77777777" w:rsidR="00595213" w:rsidRPr="00737200" w:rsidRDefault="00595213" w:rsidP="00CB0ADE">
            <w:pPr>
              <w:rPr>
                <w:rFonts w:ascii="GHEA Grapalat" w:hAnsi="GHEA Grapalat" w:cs="Sylfaen"/>
                <w:sz w:val="20"/>
                <w:szCs w:val="20"/>
              </w:rPr>
            </w:pPr>
          </w:p>
          <w:p w14:paraId="1B971C6B" w14:textId="77777777" w:rsidR="00595213" w:rsidRPr="00737200" w:rsidRDefault="00595213" w:rsidP="00CB0ADE">
            <w:pPr>
              <w:rPr>
                <w:rFonts w:ascii="GHEA Grapalat" w:hAnsi="GHEA Grapalat" w:cs="Sylfaen"/>
                <w:sz w:val="20"/>
                <w:szCs w:val="20"/>
              </w:rPr>
            </w:pPr>
            <w:r w:rsidRPr="00737200">
              <w:rPr>
                <w:rFonts w:ascii="GHEA Grapalat" w:hAnsi="GHEA Grapalat" w:cs="Sylfaen"/>
                <w:sz w:val="20"/>
                <w:szCs w:val="20"/>
                <w:lang w:val="hy-AM"/>
              </w:rPr>
              <w:t>22</w:t>
            </w:r>
            <w:r w:rsidRPr="00737200">
              <w:rPr>
                <w:rFonts w:ascii="GHEA Grapalat" w:hAnsi="GHEA Grapalat" w:cs="Sylfaen"/>
                <w:sz w:val="20"/>
                <w:szCs w:val="20"/>
              </w:rPr>
              <w:t>.բ.</w:t>
            </w:r>
          </w:p>
          <w:p w14:paraId="0F29E9D9" w14:textId="77777777" w:rsidR="00595213" w:rsidRPr="00737200" w:rsidRDefault="00595213" w:rsidP="00CB0ADE">
            <w:pPr>
              <w:rPr>
                <w:rFonts w:ascii="GHEA Grapalat" w:hAnsi="GHEA Grapalat" w:cs="Sylfaen"/>
                <w:sz w:val="20"/>
                <w:szCs w:val="20"/>
              </w:rPr>
            </w:pPr>
            <w:r w:rsidRPr="00737200">
              <w:rPr>
                <w:rFonts w:ascii="GHEA Grapalat" w:hAnsi="GHEA Grapalat" w:cs="Sylfaen"/>
                <w:sz w:val="20"/>
                <w:szCs w:val="20"/>
              </w:rPr>
              <w:t xml:space="preserve">                                                                             Կ.Տ.</w:t>
            </w:r>
          </w:p>
          <w:p w14:paraId="55FCED6B" w14:textId="77777777" w:rsidR="00595213" w:rsidRPr="00737200"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632CF590" w14:textId="77777777" w:rsidR="00595213" w:rsidRPr="00737200" w:rsidRDefault="00595213" w:rsidP="00CB0ADE">
            <w:pPr>
              <w:rPr>
                <w:rFonts w:ascii="GHEA Grapalat" w:hAnsi="GHEA Grapalat" w:cs="Sylfaen"/>
                <w:sz w:val="20"/>
                <w:szCs w:val="20"/>
              </w:rPr>
            </w:pPr>
            <w:r w:rsidRPr="00737200">
              <w:rPr>
                <w:rFonts w:ascii="GHEA Grapalat" w:hAnsi="GHEA Grapalat" w:cs="Arial"/>
                <w:sz w:val="20"/>
                <w:szCs w:val="20"/>
                <w:lang w:val="hy-AM"/>
              </w:rPr>
              <w:t>2</w:t>
            </w:r>
            <w:r w:rsidRPr="00737200">
              <w:rPr>
                <w:rFonts w:ascii="GHEA Grapalat" w:hAnsi="GHEA Grapalat" w:cs="Arial"/>
                <w:sz w:val="20"/>
                <w:szCs w:val="20"/>
              </w:rPr>
              <w:t>1.</w:t>
            </w:r>
            <w:r w:rsidRPr="00737200">
              <w:rPr>
                <w:rFonts w:ascii="GHEA Grapalat" w:hAnsi="GHEA Grapalat" w:cs="Sylfaen"/>
                <w:sz w:val="20"/>
                <w:szCs w:val="20"/>
              </w:rPr>
              <w:t xml:space="preserve">ա. </w:t>
            </w:r>
            <w:r w:rsidRPr="00737200">
              <w:rPr>
                <w:rFonts w:ascii="Calibri" w:hAnsi="Calibri" w:cs="Calibri"/>
                <w:sz w:val="20"/>
                <w:szCs w:val="20"/>
              </w:rPr>
              <w:t> </w:t>
            </w:r>
            <w:proofErr w:type="spellStart"/>
            <w:r w:rsidRPr="00737200">
              <w:rPr>
                <w:rFonts w:ascii="GHEA Grapalat" w:hAnsi="GHEA Grapalat" w:cs="Sylfaen"/>
                <w:sz w:val="20"/>
                <w:szCs w:val="20"/>
              </w:rPr>
              <w:t>Վճարողի</w:t>
            </w:r>
            <w:proofErr w:type="spellEnd"/>
            <w:r w:rsidRPr="00737200">
              <w:rPr>
                <w:rFonts w:ascii="GHEA Grapalat" w:hAnsi="GHEA Grapalat" w:cs="Sylfaen"/>
                <w:sz w:val="20"/>
                <w:szCs w:val="20"/>
              </w:rPr>
              <w:t xml:space="preserve"> ստորագրությունները`</w:t>
            </w:r>
          </w:p>
          <w:p w14:paraId="4ED59165" w14:textId="77777777" w:rsidR="00595213" w:rsidRPr="00737200" w:rsidRDefault="00595213" w:rsidP="00CB0ADE">
            <w:pPr>
              <w:jc w:val="right"/>
              <w:rPr>
                <w:rFonts w:ascii="GHEA Grapalat" w:hAnsi="GHEA Grapalat" w:cs="Sylfaen"/>
                <w:sz w:val="20"/>
                <w:szCs w:val="20"/>
              </w:rPr>
            </w:pPr>
          </w:p>
          <w:p w14:paraId="7237A1BC" w14:textId="77777777" w:rsidR="00595213" w:rsidRPr="00737200" w:rsidRDefault="00595213" w:rsidP="00CB0ADE">
            <w:pPr>
              <w:rPr>
                <w:rFonts w:ascii="GHEA Grapalat" w:hAnsi="GHEA Grapalat" w:cs="Sylfaen"/>
                <w:sz w:val="20"/>
                <w:szCs w:val="20"/>
              </w:rPr>
            </w:pPr>
            <w:r w:rsidRPr="00737200">
              <w:rPr>
                <w:rFonts w:ascii="GHEA Grapalat" w:hAnsi="GHEA Grapalat" w:cs="Tahoma"/>
                <w:color w:val="000000"/>
                <w:sz w:val="20"/>
                <w:szCs w:val="20"/>
              </w:rPr>
              <w:t xml:space="preserve">                                               /____________________/</w:t>
            </w:r>
          </w:p>
          <w:p w14:paraId="5B44A587" w14:textId="77777777" w:rsidR="00595213" w:rsidRPr="00737200" w:rsidRDefault="00595213" w:rsidP="00CB0ADE">
            <w:pPr>
              <w:jc w:val="right"/>
              <w:rPr>
                <w:rFonts w:ascii="GHEA Grapalat" w:hAnsi="GHEA Grapalat" w:cs="Tahoma"/>
                <w:color w:val="000000"/>
                <w:sz w:val="20"/>
                <w:szCs w:val="20"/>
              </w:rPr>
            </w:pPr>
          </w:p>
          <w:p w14:paraId="738F0C2C" w14:textId="77777777" w:rsidR="00595213" w:rsidRPr="00737200" w:rsidRDefault="00595213" w:rsidP="00CB0ADE">
            <w:pPr>
              <w:jc w:val="right"/>
              <w:rPr>
                <w:rFonts w:ascii="GHEA Grapalat" w:hAnsi="GHEA Grapalat" w:cs="Tahoma"/>
                <w:color w:val="000000"/>
                <w:sz w:val="20"/>
                <w:szCs w:val="20"/>
              </w:rPr>
            </w:pPr>
          </w:p>
          <w:p w14:paraId="51D2F5E9" w14:textId="77777777" w:rsidR="00595213" w:rsidRPr="00737200" w:rsidRDefault="00595213" w:rsidP="00CB0ADE">
            <w:pPr>
              <w:jc w:val="right"/>
              <w:rPr>
                <w:rFonts w:ascii="GHEA Grapalat" w:hAnsi="GHEA Grapalat" w:cs="Sylfaen"/>
                <w:sz w:val="20"/>
                <w:szCs w:val="20"/>
              </w:rPr>
            </w:pPr>
            <w:r w:rsidRPr="00737200">
              <w:rPr>
                <w:rFonts w:ascii="GHEA Grapalat" w:hAnsi="GHEA Grapalat" w:cs="Tahoma"/>
                <w:color w:val="000000"/>
                <w:sz w:val="20"/>
                <w:szCs w:val="20"/>
              </w:rPr>
              <w:t>/____________________/</w:t>
            </w:r>
          </w:p>
          <w:p w14:paraId="2530C449" w14:textId="77777777" w:rsidR="00595213" w:rsidRPr="00737200" w:rsidRDefault="00595213" w:rsidP="00CB0ADE">
            <w:pPr>
              <w:jc w:val="right"/>
              <w:rPr>
                <w:rFonts w:ascii="GHEA Grapalat" w:hAnsi="GHEA Grapalat" w:cs="Sylfaen"/>
                <w:sz w:val="20"/>
                <w:szCs w:val="20"/>
              </w:rPr>
            </w:pPr>
          </w:p>
          <w:p w14:paraId="5AE6F9C9" w14:textId="77777777" w:rsidR="00595213" w:rsidRPr="00737200" w:rsidRDefault="00595213" w:rsidP="00CB0ADE">
            <w:pPr>
              <w:jc w:val="right"/>
              <w:rPr>
                <w:rFonts w:ascii="GHEA Grapalat" w:hAnsi="GHEA Grapalat" w:cs="Sylfaen"/>
                <w:sz w:val="20"/>
                <w:szCs w:val="20"/>
              </w:rPr>
            </w:pPr>
            <w:r w:rsidRPr="00737200">
              <w:rPr>
                <w:rFonts w:ascii="GHEA Grapalat" w:hAnsi="GHEA Grapalat" w:cs="Sylfaen"/>
                <w:sz w:val="20"/>
                <w:szCs w:val="20"/>
                <w:lang w:val="hy-AM"/>
              </w:rPr>
              <w:t>2</w:t>
            </w:r>
            <w:r w:rsidRPr="00737200">
              <w:rPr>
                <w:rFonts w:ascii="GHEA Grapalat" w:hAnsi="GHEA Grapalat" w:cs="Sylfaen"/>
                <w:sz w:val="20"/>
                <w:szCs w:val="20"/>
              </w:rPr>
              <w:t>1.բ.                                                                    Կ.Տ.</w:t>
            </w:r>
          </w:p>
          <w:p w14:paraId="6A0988FB" w14:textId="77777777" w:rsidR="00595213" w:rsidRPr="00737200" w:rsidRDefault="00595213" w:rsidP="00CB0ADE">
            <w:pPr>
              <w:jc w:val="right"/>
              <w:rPr>
                <w:rFonts w:ascii="GHEA Grapalat" w:hAnsi="GHEA Grapalat" w:cs="Sylfaen"/>
                <w:sz w:val="20"/>
                <w:szCs w:val="20"/>
              </w:rPr>
            </w:pPr>
          </w:p>
        </w:tc>
      </w:tr>
      <w:tr w:rsidR="00595213" w:rsidRPr="00737200" w14:paraId="2EF10755"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400CF707" w14:textId="77777777" w:rsidR="00595213" w:rsidRPr="00737200" w:rsidRDefault="00595213" w:rsidP="00CB0ADE">
            <w:pPr>
              <w:rPr>
                <w:rFonts w:ascii="GHEA Grapalat" w:hAnsi="GHEA Grapalat" w:cs="Tahoma"/>
                <w:color w:val="000000"/>
                <w:sz w:val="20"/>
                <w:szCs w:val="20"/>
              </w:rPr>
            </w:pPr>
            <w:r w:rsidRPr="00737200">
              <w:rPr>
                <w:rFonts w:ascii="GHEA Grapalat" w:hAnsi="GHEA Grapalat" w:cs="Tahoma"/>
                <w:color w:val="000000"/>
                <w:sz w:val="20"/>
                <w:szCs w:val="20"/>
              </w:rPr>
              <w:t>2</w:t>
            </w:r>
            <w:r w:rsidRPr="00737200">
              <w:rPr>
                <w:rFonts w:ascii="GHEA Grapalat" w:hAnsi="GHEA Grapalat" w:cs="Tahoma"/>
                <w:color w:val="000000"/>
                <w:sz w:val="20"/>
                <w:szCs w:val="20"/>
                <w:lang w:val="hy-AM"/>
              </w:rPr>
              <w:t>4</w:t>
            </w:r>
            <w:r w:rsidRPr="00737200">
              <w:rPr>
                <w:rFonts w:ascii="GHEA Grapalat" w:hAnsi="GHEA Grapalat" w:cs="Tahoma"/>
                <w:color w:val="000000"/>
                <w:sz w:val="20"/>
                <w:szCs w:val="20"/>
              </w:rPr>
              <w:t xml:space="preserve">.ա.   </w:t>
            </w:r>
            <w:r w:rsidRPr="00737200">
              <w:rPr>
                <w:rFonts w:ascii="GHEA Grapalat" w:hAnsi="GHEA Grapalat" w:cs="Tahoma"/>
                <w:color w:val="000000"/>
                <w:sz w:val="20"/>
                <w:szCs w:val="20"/>
                <w:lang w:val="hy-AM"/>
              </w:rPr>
              <w:t>Շահառուին  սպասարկող ֆինանսական կազմակերպություն</w:t>
            </w:r>
            <w:r w:rsidRPr="00737200">
              <w:rPr>
                <w:rFonts w:ascii="GHEA Grapalat" w:hAnsi="GHEA Grapalat" w:cs="Tahoma"/>
                <w:color w:val="000000"/>
                <w:sz w:val="20"/>
                <w:szCs w:val="20"/>
              </w:rPr>
              <w:t xml:space="preserve"> </w:t>
            </w:r>
          </w:p>
          <w:p w14:paraId="4C6DAA4C" w14:textId="77777777" w:rsidR="00595213" w:rsidRPr="00737200" w:rsidRDefault="00595213" w:rsidP="00CB0ADE">
            <w:pPr>
              <w:rPr>
                <w:rFonts w:ascii="GHEA Grapalat" w:hAnsi="GHEA Grapalat" w:cs="Tahoma"/>
                <w:color w:val="000000"/>
                <w:sz w:val="20"/>
                <w:szCs w:val="20"/>
                <w:lang w:val="hy-AM"/>
              </w:rPr>
            </w:pPr>
            <w:r w:rsidRPr="00737200">
              <w:rPr>
                <w:rFonts w:ascii="GHEA Grapalat" w:hAnsi="GHEA Grapalat" w:cs="Tahoma"/>
                <w:color w:val="000000"/>
                <w:sz w:val="20"/>
                <w:szCs w:val="20"/>
              </w:rPr>
              <w:t xml:space="preserve">                             </w:t>
            </w:r>
            <w:r w:rsidRPr="00737200">
              <w:rPr>
                <w:rFonts w:ascii="GHEA Grapalat" w:hAnsi="GHEA Grapalat" w:cs="Tahoma"/>
                <w:color w:val="000000"/>
                <w:sz w:val="20"/>
                <w:szCs w:val="20"/>
                <w:lang w:val="hy-AM"/>
              </w:rPr>
              <w:t xml:space="preserve">                 </w:t>
            </w:r>
          </w:p>
          <w:p w14:paraId="262B0EE3" w14:textId="77777777" w:rsidR="00595213" w:rsidRPr="00737200" w:rsidRDefault="00595213" w:rsidP="00CB0ADE">
            <w:pPr>
              <w:rPr>
                <w:rFonts w:ascii="GHEA Grapalat" w:hAnsi="GHEA Grapalat" w:cs="Tahoma"/>
                <w:color w:val="000000"/>
                <w:sz w:val="20"/>
                <w:szCs w:val="20"/>
              </w:rPr>
            </w:pPr>
            <w:r w:rsidRPr="00737200">
              <w:rPr>
                <w:rFonts w:ascii="GHEA Grapalat" w:hAnsi="GHEA Grapalat" w:cs="Tahoma"/>
                <w:color w:val="000000"/>
                <w:sz w:val="20"/>
                <w:szCs w:val="20"/>
                <w:lang w:val="hy-AM"/>
              </w:rPr>
              <w:t xml:space="preserve">                                                 </w:t>
            </w:r>
            <w:r w:rsidRPr="00737200">
              <w:rPr>
                <w:rFonts w:ascii="GHEA Grapalat" w:hAnsi="GHEA Grapalat" w:cs="Tahoma"/>
                <w:color w:val="000000"/>
                <w:sz w:val="20"/>
                <w:szCs w:val="20"/>
              </w:rPr>
              <w:t xml:space="preserve">   /____________________/</w:t>
            </w:r>
          </w:p>
          <w:p w14:paraId="5CE6D5CE" w14:textId="77777777" w:rsidR="00595213" w:rsidRPr="00737200" w:rsidRDefault="00595213" w:rsidP="00CB0ADE">
            <w:pPr>
              <w:rPr>
                <w:rFonts w:ascii="GHEA Grapalat" w:hAnsi="GHEA Grapalat" w:cs="Sylfaen"/>
                <w:sz w:val="20"/>
                <w:szCs w:val="20"/>
              </w:rPr>
            </w:pPr>
            <w:r w:rsidRPr="00737200">
              <w:rPr>
                <w:rFonts w:ascii="GHEA Grapalat" w:hAnsi="GHEA Grapalat" w:cs="Sylfaen"/>
                <w:sz w:val="20"/>
                <w:szCs w:val="20"/>
              </w:rPr>
              <w:t xml:space="preserve">  </w:t>
            </w:r>
          </w:p>
          <w:p w14:paraId="1EA53AA5" w14:textId="77777777" w:rsidR="00595213" w:rsidRPr="00737200" w:rsidRDefault="00595213" w:rsidP="00CB0ADE">
            <w:pPr>
              <w:rPr>
                <w:rFonts w:ascii="GHEA Grapalat" w:hAnsi="GHEA Grapalat" w:cs="Sylfaen"/>
                <w:sz w:val="20"/>
                <w:szCs w:val="20"/>
              </w:rPr>
            </w:pPr>
            <w:r w:rsidRPr="00737200">
              <w:rPr>
                <w:rFonts w:ascii="GHEA Grapalat" w:hAnsi="GHEA Grapalat" w:cs="Sylfaen"/>
                <w:sz w:val="20"/>
                <w:szCs w:val="20"/>
              </w:rPr>
              <w:t xml:space="preserve">                                                       /</w:t>
            </w:r>
            <w:proofErr w:type="spellStart"/>
            <w:r w:rsidRPr="00737200">
              <w:rPr>
                <w:rFonts w:ascii="GHEA Grapalat" w:hAnsi="GHEA Grapalat" w:cs="Sylfaen"/>
                <w:sz w:val="20"/>
                <w:szCs w:val="20"/>
              </w:rPr>
              <w:t>ստորագրություն</w:t>
            </w:r>
            <w:proofErr w:type="spellEnd"/>
            <w:r w:rsidRPr="00737200">
              <w:rPr>
                <w:rFonts w:ascii="GHEA Grapalat" w:hAnsi="GHEA Grapalat" w:cs="Sylfaen"/>
                <w:sz w:val="20"/>
                <w:szCs w:val="20"/>
              </w:rPr>
              <w:t>/</w:t>
            </w:r>
          </w:p>
          <w:p w14:paraId="43C79A9E" w14:textId="77777777" w:rsidR="00595213" w:rsidRPr="00737200" w:rsidRDefault="00595213" w:rsidP="00CB0ADE">
            <w:pPr>
              <w:rPr>
                <w:rFonts w:ascii="GHEA Grapalat" w:hAnsi="GHEA Grapalat" w:cs="Tahoma"/>
                <w:color w:val="000000"/>
                <w:sz w:val="20"/>
                <w:szCs w:val="20"/>
              </w:rPr>
            </w:pPr>
          </w:p>
          <w:p w14:paraId="5B836E99" w14:textId="77777777" w:rsidR="00595213" w:rsidRPr="00737200"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5C36BD32" w14:textId="77777777" w:rsidR="00595213" w:rsidRPr="00737200" w:rsidRDefault="00595213" w:rsidP="00CB0ADE">
            <w:pPr>
              <w:rPr>
                <w:rFonts w:ascii="GHEA Grapalat" w:hAnsi="GHEA Grapalat" w:cs="Tahoma"/>
                <w:color w:val="000000"/>
                <w:sz w:val="20"/>
                <w:szCs w:val="20"/>
              </w:rPr>
            </w:pPr>
            <w:r w:rsidRPr="00737200">
              <w:rPr>
                <w:rFonts w:ascii="GHEA Grapalat" w:hAnsi="GHEA Grapalat" w:cs="Tahoma"/>
                <w:color w:val="000000"/>
                <w:sz w:val="20"/>
                <w:szCs w:val="20"/>
              </w:rPr>
              <w:t>2</w:t>
            </w:r>
            <w:r w:rsidRPr="00737200">
              <w:rPr>
                <w:rFonts w:ascii="GHEA Grapalat" w:hAnsi="GHEA Grapalat" w:cs="Tahoma"/>
                <w:color w:val="000000"/>
                <w:sz w:val="20"/>
                <w:szCs w:val="20"/>
                <w:lang w:val="hy-AM"/>
              </w:rPr>
              <w:t>3</w:t>
            </w:r>
            <w:r w:rsidRPr="00737200">
              <w:rPr>
                <w:rFonts w:ascii="GHEA Grapalat" w:hAnsi="GHEA Grapalat" w:cs="Tahoma"/>
                <w:color w:val="000000"/>
                <w:sz w:val="20"/>
                <w:szCs w:val="20"/>
              </w:rPr>
              <w:t xml:space="preserve">.ա.   </w:t>
            </w:r>
            <w:r w:rsidRPr="00737200">
              <w:rPr>
                <w:rFonts w:ascii="GHEA Grapalat" w:hAnsi="GHEA Grapalat" w:cs="Tahoma"/>
                <w:color w:val="000000"/>
                <w:sz w:val="20"/>
                <w:szCs w:val="20"/>
                <w:lang w:val="hy-AM"/>
              </w:rPr>
              <w:t>Վճարողին  սպասարկող ֆինանսական կազմակերպություն</w:t>
            </w:r>
            <w:r w:rsidRPr="00737200">
              <w:rPr>
                <w:rFonts w:ascii="GHEA Grapalat" w:hAnsi="GHEA Grapalat" w:cs="Tahoma"/>
                <w:color w:val="000000"/>
                <w:sz w:val="20"/>
                <w:szCs w:val="20"/>
              </w:rPr>
              <w:t xml:space="preserve"> </w:t>
            </w:r>
          </w:p>
          <w:p w14:paraId="3B050A4B" w14:textId="77777777" w:rsidR="00595213" w:rsidRPr="00737200" w:rsidRDefault="00595213" w:rsidP="00CB0ADE">
            <w:pPr>
              <w:jc w:val="right"/>
              <w:rPr>
                <w:rFonts w:ascii="GHEA Grapalat" w:hAnsi="GHEA Grapalat" w:cs="Tahoma"/>
                <w:color w:val="000000"/>
                <w:sz w:val="20"/>
                <w:szCs w:val="20"/>
              </w:rPr>
            </w:pPr>
          </w:p>
          <w:p w14:paraId="4B68C500" w14:textId="77777777" w:rsidR="00595213" w:rsidRPr="00737200" w:rsidRDefault="00595213" w:rsidP="00CB0ADE">
            <w:pPr>
              <w:jc w:val="right"/>
              <w:rPr>
                <w:rFonts w:ascii="GHEA Grapalat" w:hAnsi="GHEA Grapalat" w:cs="Tahoma"/>
                <w:color w:val="000000"/>
                <w:sz w:val="20"/>
                <w:szCs w:val="20"/>
              </w:rPr>
            </w:pPr>
          </w:p>
          <w:p w14:paraId="0D5A5E1B" w14:textId="77777777" w:rsidR="00595213" w:rsidRPr="00737200" w:rsidRDefault="00595213" w:rsidP="00CB0ADE">
            <w:pPr>
              <w:jc w:val="right"/>
              <w:rPr>
                <w:rFonts w:ascii="GHEA Grapalat" w:hAnsi="GHEA Grapalat" w:cs="Tahoma"/>
                <w:color w:val="000000"/>
                <w:sz w:val="20"/>
                <w:szCs w:val="20"/>
              </w:rPr>
            </w:pPr>
            <w:r w:rsidRPr="00737200">
              <w:rPr>
                <w:rFonts w:ascii="GHEA Grapalat" w:hAnsi="GHEA Grapalat" w:cs="Tahoma"/>
                <w:color w:val="000000"/>
                <w:sz w:val="20"/>
                <w:szCs w:val="20"/>
              </w:rPr>
              <w:t>/____________________/</w:t>
            </w:r>
          </w:p>
          <w:p w14:paraId="5ED8E1C3" w14:textId="77777777" w:rsidR="00595213" w:rsidRPr="00737200" w:rsidRDefault="00595213" w:rsidP="00CB0ADE">
            <w:pPr>
              <w:jc w:val="center"/>
              <w:rPr>
                <w:rFonts w:ascii="GHEA Grapalat" w:hAnsi="GHEA Grapalat" w:cs="Sylfaen"/>
                <w:sz w:val="20"/>
                <w:szCs w:val="20"/>
              </w:rPr>
            </w:pPr>
            <w:r w:rsidRPr="00737200">
              <w:rPr>
                <w:rFonts w:ascii="GHEA Grapalat" w:hAnsi="GHEA Grapalat" w:cs="Tahoma"/>
                <w:color w:val="000000"/>
                <w:sz w:val="20"/>
                <w:szCs w:val="20"/>
              </w:rPr>
              <w:t xml:space="preserve">                                                   </w:t>
            </w:r>
            <w:r w:rsidRPr="00737200">
              <w:rPr>
                <w:rFonts w:ascii="GHEA Grapalat" w:hAnsi="GHEA Grapalat" w:cs="Sylfaen"/>
                <w:sz w:val="20"/>
                <w:szCs w:val="20"/>
              </w:rPr>
              <w:t>/</w:t>
            </w:r>
            <w:proofErr w:type="spellStart"/>
            <w:r w:rsidRPr="00737200">
              <w:rPr>
                <w:rFonts w:ascii="GHEA Grapalat" w:hAnsi="GHEA Grapalat" w:cs="Sylfaen"/>
                <w:sz w:val="20"/>
                <w:szCs w:val="20"/>
              </w:rPr>
              <w:t>ստորագրություն</w:t>
            </w:r>
            <w:proofErr w:type="spellEnd"/>
            <w:r w:rsidRPr="00737200">
              <w:rPr>
                <w:rFonts w:ascii="GHEA Grapalat" w:hAnsi="GHEA Grapalat" w:cs="Sylfaen"/>
                <w:sz w:val="20"/>
                <w:szCs w:val="20"/>
              </w:rPr>
              <w:t>/</w:t>
            </w:r>
          </w:p>
          <w:p w14:paraId="4159D945" w14:textId="77777777" w:rsidR="00595213" w:rsidRPr="00737200" w:rsidRDefault="00595213" w:rsidP="00CB0ADE">
            <w:pPr>
              <w:jc w:val="right"/>
              <w:rPr>
                <w:rFonts w:ascii="GHEA Grapalat" w:hAnsi="GHEA Grapalat" w:cs="Arial"/>
                <w:sz w:val="20"/>
                <w:szCs w:val="20"/>
                <w:lang w:val="hy-AM"/>
              </w:rPr>
            </w:pPr>
          </w:p>
        </w:tc>
      </w:tr>
      <w:tr w:rsidR="00595213" w:rsidRPr="00737200" w14:paraId="20CB2C94" w14:textId="77777777" w:rsidTr="00FD2E97">
        <w:trPr>
          <w:trHeight w:val="469"/>
        </w:trPr>
        <w:tc>
          <w:tcPr>
            <w:tcW w:w="5616" w:type="dxa"/>
            <w:tcBorders>
              <w:top w:val="nil"/>
              <w:left w:val="single" w:sz="4" w:space="0" w:color="auto"/>
              <w:bottom w:val="single" w:sz="4" w:space="0" w:color="auto"/>
              <w:right w:val="single" w:sz="4" w:space="0" w:color="auto"/>
            </w:tcBorders>
            <w:noWrap/>
            <w:vAlign w:val="bottom"/>
          </w:tcPr>
          <w:p w14:paraId="6FB3047E" w14:textId="77777777" w:rsidR="00595213" w:rsidRPr="00737200" w:rsidRDefault="00595213" w:rsidP="00CB0ADE">
            <w:pPr>
              <w:rPr>
                <w:rFonts w:ascii="GHEA Grapalat" w:hAnsi="GHEA Grapalat" w:cs="Sylfaen"/>
                <w:sz w:val="20"/>
                <w:szCs w:val="20"/>
              </w:rPr>
            </w:pPr>
            <w:r w:rsidRPr="00737200">
              <w:rPr>
                <w:rFonts w:ascii="GHEA Grapalat" w:hAnsi="GHEA Grapalat" w:cs="Sylfaen"/>
                <w:sz w:val="20"/>
                <w:szCs w:val="20"/>
              </w:rPr>
              <w:t>24.բ.                                                       Կ.Տ.</w:t>
            </w:r>
          </w:p>
          <w:p w14:paraId="41C053F4" w14:textId="77777777" w:rsidR="00595213" w:rsidRPr="00737200" w:rsidRDefault="00595213" w:rsidP="00CB0ADE">
            <w:pPr>
              <w:rPr>
                <w:rFonts w:ascii="GHEA Grapalat" w:hAnsi="GHEA Grapalat" w:cs="Sylfaen"/>
                <w:sz w:val="20"/>
                <w:szCs w:val="20"/>
              </w:rPr>
            </w:pPr>
          </w:p>
          <w:p w14:paraId="0A618CFD" w14:textId="77777777" w:rsidR="00595213" w:rsidRPr="00737200" w:rsidRDefault="00595213" w:rsidP="00CB0ADE">
            <w:pPr>
              <w:rPr>
                <w:rFonts w:ascii="GHEA Grapalat" w:hAnsi="GHEA Grapalat" w:cs="Sylfaen"/>
                <w:sz w:val="20"/>
                <w:szCs w:val="20"/>
              </w:rPr>
            </w:pPr>
          </w:p>
          <w:p w14:paraId="42B216FA" w14:textId="0E23CBEF" w:rsidR="00595213" w:rsidRPr="00737200" w:rsidRDefault="00595213" w:rsidP="00CB0ADE">
            <w:pPr>
              <w:rPr>
                <w:rFonts w:ascii="GHEA Grapalat" w:hAnsi="GHEA Grapalat" w:cs="Sylfaen"/>
                <w:sz w:val="20"/>
                <w:szCs w:val="20"/>
              </w:rPr>
            </w:pPr>
            <w:r w:rsidRPr="00737200">
              <w:rPr>
                <w:rFonts w:ascii="GHEA Grapalat" w:hAnsi="GHEA Grapalat" w:cs="Tahoma"/>
                <w:color w:val="000000"/>
                <w:sz w:val="20"/>
                <w:szCs w:val="20"/>
              </w:rPr>
              <w:t xml:space="preserve"> </w:t>
            </w:r>
            <w:r w:rsidRPr="00737200">
              <w:rPr>
                <w:rFonts w:ascii="GHEA Grapalat" w:hAnsi="GHEA Grapalat" w:cs="Sylfaen"/>
                <w:sz w:val="20"/>
                <w:szCs w:val="20"/>
              </w:rPr>
              <w:t>2</w:t>
            </w:r>
            <w:r w:rsidRPr="00737200">
              <w:rPr>
                <w:rFonts w:ascii="GHEA Grapalat" w:hAnsi="GHEA Grapalat" w:cs="Sylfaen"/>
                <w:sz w:val="20"/>
                <w:szCs w:val="20"/>
                <w:lang w:val="hy-AM"/>
              </w:rPr>
              <w:t>4</w:t>
            </w:r>
            <w:r w:rsidRPr="00737200">
              <w:rPr>
                <w:rFonts w:ascii="GHEA Grapalat" w:hAnsi="GHEA Grapalat" w:cs="Sylfaen"/>
                <w:sz w:val="20"/>
                <w:szCs w:val="20"/>
              </w:rPr>
              <w:t>.</w:t>
            </w:r>
            <w:r w:rsidRPr="00737200">
              <w:rPr>
                <w:rFonts w:ascii="GHEA Grapalat" w:hAnsi="GHEA Grapalat" w:cs="Sylfaen"/>
                <w:sz w:val="20"/>
                <w:szCs w:val="20"/>
                <w:lang w:val="hy-AM"/>
              </w:rPr>
              <w:t>գ</w:t>
            </w:r>
            <w:r w:rsidRPr="00737200">
              <w:rPr>
                <w:rFonts w:ascii="GHEA Grapalat" w:hAnsi="GHEA Grapalat" w:cs="Tahoma"/>
                <w:color w:val="000000"/>
                <w:sz w:val="20"/>
                <w:szCs w:val="20"/>
              </w:rPr>
              <w:t xml:space="preserve">                                                 "___" </w:t>
            </w:r>
            <w:r w:rsidRPr="00737200">
              <w:rPr>
                <w:rFonts w:ascii="GHEA Grapalat" w:hAnsi="GHEA Grapalat" w:cs="Sylfaen"/>
                <w:color w:val="000000"/>
                <w:sz w:val="20"/>
                <w:szCs w:val="20"/>
              </w:rPr>
              <w:t xml:space="preserve">___ </w:t>
            </w:r>
            <w:r w:rsidRPr="00737200">
              <w:rPr>
                <w:rFonts w:ascii="GHEA Grapalat" w:hAnsi="GHEA Grapalat" w:cs="Tahoma"/>
                <w:color w:val="000000"/>
                <w:sz w:val="20"/>
                <w:szCs w:val="20"/>
              </w:rPr>
              <w:t xml:space="preserve">20___ </w:t>
            </w:r>
            <w:r w:rsidRPr="00737200">
              <w:rPr>
                <w:rFonts w:ascii="GHEA Grapalat" w:hAnsi="GHEA Grapalat" w:cs="Sylfaen"/>
                <w:color w:val="000000"/>
                <w:sz w:val="20"/>
                <w:szCs w:val="20"/>
              </w:rPr>
              <w:t>թ.</w:t>
            </w:r>
            <w:r w:rsidRPr="00737200">
              <w:rPr>
                <w:rFonts w:ascii="GHEA Grapalat" w:hAnsi="GHEA Grapalat" w:cs="Sylfaen"/>
                <w:sz w:val="20"/>
                <w:szCs w:val="20"/>
              </w:rPr>
              <w:t xml:space="preserve"> </w:t>
            </w:r>
          </w:p>
        </w:tc>
        <w:tc>
          <w:tcPr>
            <w:tcW w:w="5364" w:type="dxa"/>
            <w:tcBorders>
              <w:top w:val="nil"/>
              <w:left w:val="nil"/>
              <w:bottom w:val="single" w:sz="4" w:space="0" w:color="auto"/>
              <w:right w:val="single" w:sz="4" w:space="0" w:color="auto"/>
            </w:tcBorders>
            <w:noWrap/>
            <w:vAlign w:val="bottom"/>
          </w:tcPr>
          <w:p w14:paraId="4528497D" w14:textId="77777777" w:rsidR="00595213" w:rsidRPr="00737200" w:rsidRDefault="00595213" w:rsidP="00CB0ADE">
            <w:pPr>
              <w:rPr>
                <w:rFonts w:ascii="GHEA Grapalat" w:hAnsi="GHEA Grapalat" w:cs="Sylfaen"/>
                <w:sz w:val="20"/>
                <w:szCs w:val="20"/>
              </w:rPr>
            </w:pPr>
            <w:r w:rsidRPr="00737200">
              <w:rPr>
                <w:rFonts w:ascii="GHEA Grapalat" w:hAnsi="GHEA Grapalat" w:cs="Sylfaen"/>
                <w:sz w:val="20"/>
                <w:szCs w:val="20"/>
              </w:rPr>
              <w:t xml:space="preserve">23.բ.                                                                 Կ.Տ.    </w:t>
            </w:r>
          </w:p>
          <w:p w14:paraId="359823FE" w14:textId="77777777" w:rsidR="00595213" w:rsidRPr="00737200" w:rsidRDefault="00595213" w:rsidP="00CB0ADE">
            <w:pPr>
              <w:rPr>
                <w:rFonts w:ascii="GHEA Grapalat" w:hAnsi="GHEA Grapalat" w:cs="Sylfaen"/>
                <w:sz w:val="20"/>
                <w:szCs w:val="20"/>
              </w:rPr>
            </w:pPr>
          </w:p>
          <w:p w14:paraId="28A98A1C" w14:textId="77777777" w:rsidR="00595213" w:rsidRPr="00737200" w:rsidRDefault="00595213" w:rsidP="00CB0ADE">
            <w:pPr>
              <w:rPr>
                <w:rFonts w:ascii="GHEA Grapalat" w:hAnsi="GHEA Grapalat" w:cs="Sylfaen"/>
                <w:sz w:val="20"/>
                <w:szCs w:val="20"/>
              </w:rPr>
            </w:pPr>
            <w:r w:rsidRPr="00737200">
              <w:rPr>
                <w:rFonts w:ascii="GHEA Grapalat" w:hAnsi="GHEA Grapalat" w:cs="Sylfaen"/>
                <w:sz w:val="20"/>
                <w:szCs w:val="20"/>
              </w:rPr>
              <w:t xml:space="preserve">                     </w:t>
            </w:r>
          </w:p>
          <w:p w14:paraId="09E13C18" w14:textId="0E53573C" w:rsidR="00595213" w:rsidRPr="00737200" w:rsidRDefault="00595213" w:rsidP="00FD2E97">
            <w:pPr>
              <w:rPr>
                <w:rFonts w:ascii="GHEA Grapalat" w:hAnsi="GHEA Grapalat" w:cs="Sylfaen"/>
                <w:color w:val="000000"/>
                <w:sz w:val="20"/>
                <w:szCs w:val="20"/>
              </w:rPr>
            </w:pPr>
            <w:r w:rsidRPr="00737200">
              <w:rPr>
                <w:rFonts w:ascii="GHEA Grapalat" w:hAnsi="GHEA Grapalat" w:cs="Sylfaen"/>
                <w:sz w:val="20"/>
                <w:szCs w:val="20"/>
              </w:rPr>
              <w:t>23.</w:t>
            </w:r>
            <w:r w:rsidRPr="00737200">
              <w:rPr>
                <w:rFonts w:ascii="GHEA Grapalat" w:hAnsi="GHEA Grapalat" w:cs="Sylfaen"/>
                <w:sz w:val="20"/>
                <w:szCs w:val="20"/>
                <w:lang w:val="hy-AM"/>
              </w:rPr>
              <w:t>գ</w:t>
            </w:r>
            <w:r w:rsidRPr="00737200">
              <w:rPr>
                <w:rFonts w:ascii="GHEA Grapalat" w:hAnsi="GHEA Grapalat" w:cs="Sylfaen"/>
                <w:sz w:val="20"/>
                <w:szCs w:val="20"/>
              </w:rPr>
              <w:t>.</w:t>
            </w:r>
            <w:proofErr w:type="spellStart"/>
            <w:r w:rsidRPr="00737200">
              <w:rPr>
                <w:rFonts w:ascii="GHEA Grapalat" w:hAnsi="GHEA Grapalat" w:cs="Sylfaen"/>
                <w:sz w:val="20"/>
                <w:szCs w:val="20"/>
              </w:rPr>
              <w:t>Կատարման</w:t>
            </w:r>
            <w:proofErr w:type="spellEnd"/>
            <w:r w:rsidRPr="00737200">
              <w:rPr>
                <w:rFonts w:ascii="GHEA Grapalat" w:hAnsi="GHEA Grapalat" w:cs="Sylfaen"/>
                <w:sz w:val="20"/>
                <w:szCs w:val="20"/>
              </w:rPr>
              <w:t xml:space="preserve"> </w:t>
            </w:r>
            <w:proofErr w:type="spellStart"/>
            <w:r w:rsidRPr="00737200">
              <w:rPr>
                <w:rFonts w:ascii="GHEA Grapalat" w:hAnsi="GHEA Grapalat" w:cs="Sylfaen"/>
                <w:sz w:val="20"/>
                <w:szCs w:val="20"/>
              </w:rPr>
              <w:t>ամսաթիվը</w:t>
            </w:r>
            <w:proofErr w:type="spellEnd"/>
            <w:r w:rsidRPr="00737200">
              <w:rPr>
                <w:rFonts w:ascii="GHEA Grapalat" w:hAnsi="GHEA Grapalat" w:cs="Sylfaen"/>
                <w:sz w:val="20"/>
                <w:szCs w:val="20"/>
              </w:rPr>
              <w:t xml:space="preserve">`           </w:t>
            </w:r>
            <w:r w:rsidRPr="00737200">
              <w:rPr>
                <w:rFonts w:ascii="GHEA Grapalat" w:hAnsi="GHEA Grapalat" w:cs="Tahoma"/>
                <w:color w:val="000000"/>
                <w:sz w:val="20"/>
                <w:szCs w:val="20"/>
              </w:rPr>
              <w:t xml:space="preserve">"___" </w:t>
            </w:r>
            <w:r w:rsidRPr="00737200">
              <w:rPr>
                <w:rFonts w:ascii="GHEA Grapalat" w:hAnsi="GHEA Grapalat" w:cs="Sylfaen"/>
                <w:color w:val="000000"/>
                <w:sz w:val="20"/>
                <w:szCs w:val="20"/>
              </w:rPr>
              <w:t xml:space="preserve">___ </w:t>
            </w:r>
            <w:r w:rsidRPr="00737200">
              <w:rPr>
                <w:rFonts w:ascii="GHEA Grapalat" w:hAnsi="GHEA Grapalat" w:cs="Tahoma"/>
                <w:color w:val="000000"/>
                <w:sz w:val="20"/>
                <w:szCs w:val="20"/>
              </w:rPr>
              <w:t>20___</w:t>
            </w:r>
            <w:r w:rsidRPr="00737200">
              <w:rPr>
                <w:rFonts w:ascii="GHEA Grapalat" w:hAnsi="GHEA Grapalat" w:cs="Sylfaen"/>
                <w:color w:val="000000"/>
                <w:sz w:val="20"/>
                <w:szCs w:val="20"/>
              </w:rPr>
              <w:t>թ.</w:t>
            </w:r>
          </w:p>
        </w:tc>
      </w:tr>
    </w:tbl>
    <w:p w14:paraId="2D79E4A9" w14:textId="77777777" w:rsidR="00595213" w:rsidRPr="00737200"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845F865" w14:textId="77777777" w:rsidR="00595213" w:rsidRPr="00737200"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F56FBBA" w14:textId="77777777" w:rsidR="00595213" w:rsidRPr="00737200"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770401E2" w14:textId="77777777" w:rsidR="00595213" w:rsidRPr="00737200"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FC929EB" w14:textId="77777777" w:rsidR="00595213" w:rsidRPr="00737200"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35A0F17" w14:textId="77777777" w:rsidR="00595213" w:rsidRPr="00737200"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737200">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01019C6F" w14:textId="77777777" w:rsidR="00631658" w:rsidRPr="00737200" w:rsidRDefault="00595213" w:rsidP="00631658">
      <w:pPr>
        <w:jc w:val="center"/>
        <w:rPr>
          <w:rFonts w:ascii="GHEA Grapalat" w:hAnsi="GHEA Grapalat"/>
          <w:b/>
          <w:sz w:val="22"/>
          <w:szCs w:val="22"/>
          <w:lang w:val="nl-NL"/>
        </w:rPr>
      </w:pPr>
      <w:r w:rsidRPr="00737200">
        <w:rPr>
          <w:rFonts w:ascii="GHEA Grapalat" w:hAnsi="GHEA Grapalat"/>
          <w:b/>
          <w:lang w:val="hy-AM"/>
        </w:rPr>
        <w:br w:type="page"/>
      </w:r>
      <w:r w:rsidR="00631658" w:rsidRPr="00737200">
        <w:rPr>
          <w:rFonts w:ascii="GHEA Grapalat" w:hAnsi="GHEA Grapalat"/>
          <w:b/>
          <w:sz w:val="22"/>
          <w:szCs w:val="22"/>
          <w:lang w:val="hy-AM"/>
        </w:rPr>
        <w:lastRenderedPageBreak/>
        <w:t>Վճարման</w:t>
      </w:r>
      <w:r w:rsidR="00631658" w:rsidRPr="00737200">
        <w:rPr>
          <w:rFonts w:ascii="GHEA Grapalat" w:hAnsi="GHEA Grapalat"/>
          <w:b/>
          <w:sz w:val="22"/>
          <w:szCs w:val="22"/>
          <w:lang w:val="nl-NL"/>
        </w:rPr>
        <w:t xml:space="preserve"> </w:t>
      </w:r>
      <w:r w:rsidR="00631658" w:rsidRPr="00737200">
        <w:rPr>
          <w:rFonts w:ascii="GHEA Grapalat" w:hAnsi="GHEA Grapalat"/>
          <w:b/>
          <w:sz w:val="22"/>
          <w:szCs w:val="22"/>
          <w:lang w:val="hy-AM"/>
        </w:rPr>
        <w:t>պահանջագրի</w:t>
      </w:r>
      <w:r w:rsidR="00631658" w:rsidRPr="00737200">
        <w:rPr>
          <w:rFonts w:ascii="GHEA Grapalat" w:hAnsi="GHEA Grapalat"/>
          <w:b/>
          <w:sz w:val="22"/>
          <w:szCs w:val="22"/>
          <w:lang w:val="nl-NL"/>
        </w:rPr>
        <w:t xml:space="preserve"> </w:t>
      </w:r>
      <w:r w:rsidR="00631658" w:rsidRPr="00737200">
        <w:rPr>
          <w:rFonts w:ascii="GHEA Grapalat" w:hAnsi="GHEA Grapalat"/>
          <w:b/>
          <w:sz w:val="22"/>
          <w:szCs w:val="22"/>
          <w:lang w:val="hy-AM"/>
        </w:rPr>
        <w:t>պարտադիր</w:t>
      </w:r>
      <w:r w:rsidR="00631658" w:rsidRPr="00737200">
        <w:rPr>
          <w:rFonts w:ascii="GHEA Grapalat" w:hAnsi="GHEA Grapalat"/>
          <w:b/>
          <w:sz w:val="22"/>
          <w:szCs w:val="22"/>
          <w:lang w:val="nl-NL"/>
        </w:rPr>
        <w:t xml:space="preserve"> </w:t>
      </w:r>
      <w:r w:rsidR="00631658" w:rsidRPr="00737200">
        <w:rPr>
          <w:rFonts w:ascii="GHEA Grapalat" w:hAnsi="GHEA Grapalat"/>
          <w:b/>
          <w:sz w:val="22"/>
          <w:szCs w:val="22"/>
          <w:lang w:val="hy-AM"/>
        </w:rPr>
        <w:t>վավերապայմանները</w:t>
      </w:r>
      <w:r w:rsidR="00631658" w:rsidRPr="00737200">
        <w:rPr>
          <w:rFonts w:ascii="GHEA Grapalat" w:hAnsi="GHEA Grapalat"/>
          <w:b/>
          <w:sz w:val="22"/>
          <w:szCs w:val="22"/>
          <w:lang w:val="nl-NL"/>
        </w:rPr>
        <w:t xml:space="preserve"> </w:t>
      </w:r>
      <w:r w:rsidR="00631658" w:rsidRPr="00737200">
        <w:rPr>
          <w:rFonts w:ascii="GHEA Grapalat" w:hAnsi="GHEA Grapalat"/>
          <w:b/>
          <w:sz w:val="22"/>
          <w:szCs w:val="22"/>
          <w:lang w:val="hy-AM"/>
        </w:rPr>
        <w:t>և</w:t>
      </w:r>
      <w:r w:rsidR="00631658" w:rsidRPr="00737200">
        <w:rPr>
          <w:rFonts w:ascii="GHEA Grapalat" w:hAnsi="GHEA Grapalat"/>
          <w:b/>
          <w:sz w:val="22"/>
          <w:szCs w:val="22"/>
          <w:lang w:val="nl-NL"/>
        </w:rPr>
        <w:t xml:space="preserve"> </w:t>
      </w:r>
      <w:r w:rsidR="00631658" w:rsidRPr="00737200">
        <w:rPr>
          <w:rFonts w:ascii="GHEA Grapalat" w:hAnsi="GHEA Grapalat"/>
          <w:b/>
          <w:sz w:val="22"/>
          <w:szCs w:val="22"/>
          <w:lang w:val="hy-AM"/>
        </w:rPr>
        <w:t>լրացման</w:t>
      </w:r>
      <w:r w:rsidR="00631658" w:rsidRPr="00737200">
        <w:rPr>
          <w:rFonts w:ascii="GHEA Grapalat" w:hAnsi="GHEA Grapalat"/>
          <w:b/>
          <w:sz w:val="22"/>
          <w:szCs w:val="22"/>
          <w:lang w:val="nl-NL"/>
        </w:rPr>
        <w:t xml:space="preserve"> </w:t>
      </w:r>
      <w:r w:rsidR="00631658" w:rsidRPr="00737200">
        <w:rPr>
          <w:rFonts w:ascii="GHEA Grapalat" w:hAnsi="GHEA Grapalat"/>
          <w:b/>
          <w:sz w:val="22"/>
          <w:szCs w:val="22"/>
          <w:lang w:val="hy-AM"/>
        </w:rPr>
        <w:t>ուղեցույցը</w:t>
      </w:r>
    </w:p>
    <w:p w14:paraId="35DAEED8" w14:textId="77777777" w:rsidR="00631658" w:rsidRPr="00737200"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737200" w14:paraId="6F161473" w14:textId="77777777" w:rsidTr="00CB0ADE">
        <w:tc>
          <w:tcPr>
            <w:tcW w:w="720" w:type="dxa"/>
            <w:tcBorders>
              <w:top w:val="single" w:sz="4" w:space="0" w:color="auto"/>
              <w:left w:val="single" w:sz="4" w:space="0" w:color="auto"/>
              <w:bottom w:val="single" w:sz="4" w:space="0" w:color="auto"/>
              <w:right w:val="single" w:sz="4" w:space="0" w:color="auto"/>
            </w:tcBorders>
          </w:tcPr>
          <w:p w14:paraId="2B09A7DE" w14:textId="77777777" w:rsidR="00631658" w:rsidRPr="00737200" w:rsidRDefault="00631658" w:rsidP="00CB0ADE">
            <w:pPr>
              <w:jc w:val="both"/>
              <w:rPr>
                <w:rFonts w:ascii="GHEA Grapalat" w:hAnsi="GHEA Grapalat"/>
                <w:sz w:val="20"/>
                <w:szCs w:val="20"/>
              </w:rPr>
            </w:pPr>
            <w:r w:rsidRPr="00737200">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C79B4F5" w14:textId="77777777" w:rsidR="00631658" w:rsidRPr="00737200" w:rsidRDefault="00631658" w:rsidP="00CB0ADE">
            <w:pPr>
              <w:jc w:val="center"/>
              <w:rPr>
                <w:rFonts w:ascii="GHEA Grapalat" w:hAnsi="GHEA Grapalat"/>
                <w:b/>
                <w:sz w:val="20"/>
                <w:szCs w:val="20"/>
              </w:rPr>
            </w:pPr>
            <w:r w:rsidRPr="00737200">
              <w:rPr>
                <w:rFonts w:ascii="GHEA Grapalat" w:hAnsi="GHEA Grapalat"/>
                <w:b/>
                <w:sz w:val="20"/>
                <w:szCs w:val="20"/>
              </w:rPr>
              <w:t>&lt;&lt;</w:t>
            </w:r>
            <w:proofErr w:type="spellStart"/>
            <w:r w:rsidRPr="00737200">
              <w:rPr>
                <w:rFonts w:ascii="GHEA Grapalat" w:hAnsi="GHEA Grapalat"/>
                <w:b/>
                <w:sz w:val="20"/>
                <w:szCs w:val="20"/>
              </w:rPr>
              <w:t>Վճարման</w:t>
            </w:r>
            <w:proofErr w:type="spellEnd"/>
            <w:r w:rsidRPr="00737200">
              <w:rPr>
                <w:rFonts w:ascii="GHEA Grapalat" w:hAnsi="GHEA Grapalat"/>
                <w:b/>
                <w:sz w:val="20"/>
                <w:szCs w:val="20"/>
              </w:rPr>
              <w:t xml:space="preserve"> </w:t>
            </w:r>
            <w:proofErr w:type="spellStart"/>
            <w:r w:rsidRPr="00737200">
              <w:rPr>
                <w:rFonts w:ascii="GHEA Grapalat" w:hAnsi="GHEA Grapalat"/>
                <w:b/>
                <w:sz w:val="20"/>
                <w:szCs w:val="20"/>
              </w:rPr>
              <w:t>պահանջագիր</w:t>
            </w:r>
            <w:proofErr w:type="spellEnd"/>
            <w:r w:rsidRPr="00737200">
              <w:rPr>
                <w:rFonts w:ascii="GHEA Grapalat" w:hAnsi="GHEA Grapalat"/>
                <w:b/>
                <w:sz w:val="20"/>
                <w:szCs w:val="20"/>
              </w:rPr>
              <w:t xml:space="preserve">&gt;&gt; </w:t>
            </w:r>
            <w:proofErr w:type="spellStart"/>
            <w:r w:rsidRPr="00737200">
              <w:rPr>
                <w:rFonts w:ascii="GHEA Grapalat" w:hAnsi="GHEA Grapalat"/>
                <w:b/>
                <w:sz w:val="20"/>
                <w:szCs w:val="20"/>
              </w:rPr>
              <w:t>փաստաթղթի</w:t>
            </w:r>
            <w:proofErr w:type="spellEnd"/>
            <w:r w:rsidRPr="00737200">
              <w:rPr>
                <w:rFonts w:ascii="GHEA Grapalat" w:hAnsi="GHEA Grapalat"/>
                <w:b/>
                <w:sz w:val="20"/>
                <w:szCs w:val="20"/>
              </w:rPr>
              <w:t xml:space="preserve"> </w:t>
            </w:r>
            <w:proofErr w:type="spellStart"/>
            <w:r w:rsidRPr="00737200">
              <w:rPr>
                <w:rFonts w:ascii="GHEA Grapalat" w:hAnsi="GHEA Grapalat"/>
                <w:b/>
                <w:sz w:val="20"/>
                <w:szCs w:val="20"/>
              </w:rPr>
              <w:t>վավերապայմանները</w:t>
            </w:r>
            <w:proofErr w:type="spellEnd"/>
          </w:p>
        </w:tc>
        <w:tc>
          <w:tcPr>
            <w:tcW w:w="2050" w:type="dxa"/>
            <w:tcBorders>
              <w:top w:val="single" w:sz="4" w:space="0" w:color="auto"/>
              <w:left w:val="single" w:sz="4" w:space="0" w:color="auto"/>
              <w:bottom w:val="single" w:sz="4" w:space="0" w:color="auto"/>
              <w:right w:val="single" w:sz="4" w:space="0" w:color="auto"/>
            </w:tcBorders>
          </w:tcPr>
          <w:p w14:paraId="541FF584" w14:textId="77777777" w:rsidR="00631658" w:rsidRPr="00737200" w:rsidRDefault="00631658" w:rsidP="00CB0ADE">
            <w:pPr>
              <w:jc w:val="center"/>
              <w:rPr>
                <w:rFonts w:ascii="GHEA Grapalat" w:hAnsi="GHEA Grapalat"/>
                <w:b/>
                <w:sz w:val="20"/>
                <w:szCs w:val="20"/>
              </w:rPr>
            </w:pPr>
            <w:proofErr w:type="spellStart"/>
            <w:r w:rsidRPr="00737200">
              <w:rPr>
                <w:rFonts w:ascii="GHEA Grapalat" w:hAnsi="GHEA Grapalat"/>
                <w:b/>
                <w:sz w:val="20"/>
                <w:szCs w:val="20"/>
              </w:rPr>
              <w:t>Նշված</w:t>
            </w:r>
            <w:proofErr w:type="spellEnd"/>
            <w:r w:rsidRPr="00737200">
              <w:rPr>
                <w:rFonts w:ascii="GHEA Grapalat" w:hAnsi="GHEA Grapalat"/>
                <w:b/>
                <w:sz w:val="20"/>
                <w:szCs w:val="20"/>
              </w:rPr>
              <w:t xml:space="preserve"> </w:t>
            </w:r>
            <w:proofErr w:type="spellStart"/>
            <w:r w:rsidRPr="00737200">
              <w:rPr>
                <w:rFonts w:ascii="GHEA Grapalat" w:hAnsi="GHEA Grapalat"/>
                <w:b/>
                <w:sz w:val="20"/>
                <w:szCs w:val="20"/>
              </w:rPr>
              <w:t>դաշտի</w:t>
            </w:r>
            <w:proofErr w:type="spellEnd"/>
            <w:r w:rsidRPr="00737200">
              <w:rPr>
                <w:rFonts w:ascii="GHEA Grapalat" w:hAnsi="GHEA Grapalat"/>
                <w:b/>
                <w:sz w:val="20"/>
                <w:szCs w:val="20"/>
              </w:rPr>
              <w:t>/</w:t>
            </w:r>
          </w:p>
          <w:p w14:paraId="691AB2F9" w14:textId="77777777" w:rsidR="00631658" w:rsidRPr="00737200" w:rsidRDefault="00631658" w:rsidP="00CB0ADE">
            <w:pPr>
              <w:jc w:val="center"/>
              <w:rPr>
                <w:rFonts w:ascii="GHEA Grapalat" w:hAnsi="GHEA Grapalat"/>
                <w:b/>
                <w:sz w:val="20"/>
                <w:szCs w:val="20"/>
              </w:rPr>
            </w:pPr>
            <w:proofErr w:type="spellStart"/>
            <w:r w:rsidRPr="00737200">
              <w:rPr>
                <w:rFonts w:ascii="GHEA Grapalat" w:hAnsi="GHEA Grapalat"/>
                <w:b/>
                <w:sz w:val="20"/>
                <w:szCs w:val="20"/>
              </w:rPr>
              <w:t>վավերապայմանի</w:t>
            </w:r>
            <w:proofErr w:type="spellEnd"/>
            <w:r w:rsidRPr="00737200">
              <w:rPr>
                <w:rFonts w:ascii="GHEA Grapalat" w:hAnsi="GHEA Grapalat"/>
                <w:b/>
                <w:sz w:val="20"/>
                <w:szCs w:val="20"/>
              </w:rPr>
              <w:t xml:space="preserve"> </w:t>
            </w:r>
            <w:proofErr w:type="spellStart"/>
            <w:r w:rsidRPr="00737200">
              <w:rPr>
                <w:rFonts w:ascii="GHEA Grapalat" w:hAnsi="GHEA Grapalat"/>
                <w:b/>
                <w:sz w:val="20"/>
                <w:szCs w:val="20"/>
              </w:rPr>
              <w:t>առկայությունը</w:t>
            </w:r>
            <w:proofErr w:type="spellEnd"/>
            <w:r w:rsidRPr="00737200">
              <w:rPr>
                <w:rFonts w:ascii="GHEA Grapalat" w:hAnsi="GHEA Grapalat"/>
                <w:b/>
                <w:sz w:val="20"/>
                <w:szCs w:val="20"/>
              </w:rPr>
              <w:t xml:space="preserve"> </w:t>
            </w:r>
            <w:proofErr w:type="spellStart"/>
            <w:r w:rsidRPr="00737200">
              <w:rPr>
                <w:rFonts w:ascii="GHEA Grapalat" w:hAnsi="GHEA Grapalat"/>
                <w:b/>
                <w:sz w:val="20"/>
                <w:szCs w:val="20"/>
              </w:rPr>
              <w:t>փաստաթղթում</w:t>
            </w:r>
            <w:proofErr w:type="spellEnd"/>
          </w:p>
        </w:tc>
        <w:tc>
          <w:tcPr>
            <w:tcW w:w="3350" w:type="dxa"/>
            <w:tcBorders>
              <w:top w:val="single" w:sz="4" w:space="0" w:color="auto"/>
              <w:left w:val="single" w:sz="4" w:space="0" w:color="auto"/>
              <w:bottom w:val="single" w:sz="4" w:space="0" w:color="auto"/>
              <w:right w:val="single" w:sz="4" w:space="0" w:color="auto"/>
            </w:tcBorders>
          </w:tcPr>
          <w:p w14:paraId="4050FB7C" w14:textId="77777777" w:rsidR="00631658" w:rsidRPr="00737200" w:rsidRDefault="00631658" w:rsidP="00CB0ADE">
            <w:pPr>
              <w:jc w:val="center"/>
              <w:rPr>
                <w:rFonts w:ascii="GHEA Grapalat" w:hAnsi="GHEA Grapalat"/>
                <w:b/>
                <w:sz w:val="20"/>
                <w:szCs w:val="20"/>
                <w:lang w:val="hy-AM"/>
              </w:rPr>
            </w:pPr>
            <w:proofErr w:type="spellStart"/>
            <w:r w:rsidRPr="00737200">
              <w:rPr>
                <w:rFonts w:ascii="GHEA Grapalat" w:hAnsi="GHEA Grapalat"/>
                <w:b/>
                <w:sz w:val="20"/>
                <w:szCs w:val="20"/>
              </w:rPr>
              <w:t>Վավերապայմանի</w:t>
            </w:r>
            <w:proofErr w:type="spellEnd"/>
            <w:r w:rsidRPr="00737200">
              <w:rPr>
                <w:rFonts w:ascii="GHEA Grapalat" w:hAnsi="GHEA Grapalat"/>
                <w:b/>
                <w:sz w:val="20"/>
                <w:szCs w:val="20"/>
              </w:rPr>
              <w:t xml:space="preserve"> </w:t>
            </w:r>
            <w:proofErr w:type="spellStart"/>
            <w:r w:rsidRPr="00737200">
              <w:rPr>
                <w:rFonts w:ascii="GHEA Grapalat" w:hAnsi="GHEA Grapalat"/>
                <w:b/>
                <w:sz w:val="20"/>
                <w:szCs w:val="20"/>
              </w:rPr>
              <w:t>լրացման</w:t>
            </w:r>
            <w:proofErr w:type="spellEnd"/>
            <w:r w:rsidRPr="00737200">
              <w:rPr>
                <w:rFonts w:ascii="GHEA Grapalat" w:hAnsi="GHEA Grapalat"/>
                <w:b/>
                <w:sz w:val="20"/>
                <w:szCs w:val="20"/>
              </w:rPr>
              <w:t xml:space="preserve"> </w:t>
            </w:r>
            <w:proofErr w:type="spellStart"/>
            <w:r w:rsidRPr="00737200">
              <w:rPr>
                <w:rFonts w:ascii="GHEA Grapalat" w:hAnsi="GHEA Grapalat"/>
                <w:b/>
                <w:sz w:val="20"/>
                <w:szCs w:val="20"/>
              </w:rPr>
              <w:t>պահանջը</w:t>
            </w:r>
            <w:proofErr w:type="spellEnd"/>
            <w:r w:rsidRPr="00737200">
              <w:rPr>
                <w:rFonts w:ascii="GHEA Grapalat" w:hAnsi="GHEA Grapalat"/>
                <w:b/>
                <w:sz w:val="20"/>
                <w:szCs w:val="20"/>
                <w:lang w:val="hy-AM"/>
              </w:rPr>
              <w:t xml:space="preserve"> </w:t>
            </w:r>
          </w:p>
          <w:p w14:paraId="7DCC95A4" w14:textId="77777777" w:rsidR="00631658" w:rsidRPr="00737200" w:rsidRDefault="00631658" w:rsidP="00CB0ADE">
            <w:pPr>
              <w:jc w:val="center"/>
              <w:rPr>
                <w:rFonts w:ascii="GHEA Grapalat" w:hAnsi="GHEA Grapalat"/>
                <w:b/>
                <w:sz w:val="20"/>
                <w:szCs w:val="20"/>
              </w:rPr>
            </w:pPr>
            <w:r w:rsidRPr="00737200">
              <w:rPr>
                <w:rFonts w:ascii="GHEA Grapalat" w:hAnsi="GHEA Grapalat"/>
                <w:b/>
                <w:sz w:val="20"/>
                <w:szCs w:val="20"/>
              </w:rPr>
              <w:t>(</w:t>
            </w:r>
            <w:r w:rsidRPr="00737200">
              <w:rPr>
                <w:rFonts w:ascii="GHEA Grapalat" w:hAnsi="GHEA Grapalat"/>
                <w:b/>
                <w:sz w:val="20"/>
                <w:szCs w:val="20"/>
                <w:lang w:val="hy-AM"/>
              </w:rPr>
              <w:t>գնումների գործընթացի հետ կապված</w:t>
            </w:r>
            <w:r w:rsidRPr="00737200">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2C95AD5D" w14:textId="77777777" w:rsidR="00631658" w:rsidRPr="00737200" w:rsidRDefault="00631658" w:rsidP="00CB0ADE">
            <w:pPr>
              <w:ind w:left="-588" w:firstLine="588"/>
              <w:jc w:val="center"/>
              <w:rPr>
                <w:rFonts w:ascii="GHEA Grapalat" w:hAnsi="GHEA Grapalat"/>
                <w:b/>
                <w:sz w:val="20"/>
                <w:szCs w:val="20"/>
              </w:rPr>
            </w:pPr>
            <w:proofErr w:type="spellStart"/>
            <w:r w:rsidRPr="00737200">
              <w:rPr>
                <w:rFonts w:ascii="GHEA Grapalat" w:hAnsi="GHEA Grapalat"/>
                <w:b/>
                <w:sz w:val="20"/>
                <w:szCs w:val="20"/>
              </w:rPr>
              <w:t>Վավերապայմանը</w:t>
            </w:r>
            <w:proofErr w:type="spellEnd"/>
          </w:p>
          <w:p w14:paraId="05289B23" w14:textId="77777777" w:rsidR="00631658" w:rsidRPr="00737200" w:rsidRDefault="00631658" w:rsidP="00CB0ADE">
            <w:pPr>
              <w:ind w:left="-588" w:firstLine="588"/>
              <w:jc w:val="center"/>
              <w:rPr>
                <w:rFonts w:ascii="GHEA Grapalat" w:hAnsi="GHEA Grapalat"/>
                <w:b/>
                <w:sz w:val="20"/>
                <w:szCs w:val="20"/>
              </w:rPr>
            </w:pPr>
            <w:proofErr w:type="spellStart"/>
            <w:r w:rsidRPr="00737200">
              <w:rPr>
                <w:rFonts w:ascii="GHEA Grapalat" w:hAnsi="GHEA Grapalat"/>
                <w:b/>
                <w:sz w:val="20"/>
                <w:szCs w:val="20"/>
              </w:rPr>
              <w:t>լրացնող</w:t>
            </w:r>
            <w:proofErr w:type="spellEnd"/>
            <w:r w:rsidRPr="00737200">
              <w:rPr>
                <w:rFonts w:ascii="GHEA Grapalat" w:hAnsi="GHEA Grapalat"/>
                <w:b/>
                <w:sz w:val="20"/>
                <w:szCs w:val="20"/>
              </w:rPr>
              <w:t xml:space="preserve"> </w:t>
            </w:r>
            <w:proofErr w:type="spellStart"/>
            <w:r w:rsidRPr="00737200">
              <w:rPr>
                <w:rFonts w:ascii="GHEA Grapalat" w:hAnsi="GHEA Grapalat"/>
                <w:b/>
                <w:sz w:val="20"/>
                <w:szCs w:val="20"/>
              </w:rPr>
              <w:t>կողմը</w:t>
            </w:r>
            <w:proofErr w:type="spellEnd"/>
            <w:r w:rsidRPr="00737200">
              <w:rPr>
                <w:rFonts w:ascii="GHEA Grapalat" w:hAnsi="GHEA Grapalat"/>
                <w:b/>
                <w:sz w:val="20"/>
                <w:szCs w:val="20"/>
              </w:rPr>
              <w:t xml:space="preserve">` </w:t>
            </w:r>
          </w:p>
          <w:p w14:paraId="01D432BC" w14:textId="77777777" w:rsidR="00631658" w:rsidRPr="00737200" w:rsidRDefault="00631658" w:rsidP="00CB0ADE">
            <w:pPr>
              <w:ind w:left="-588" w:firstLine="588"/>
              <w:jc w:val="center"/>
              <w:rPr>
                <w:rFonts w:ascii="GHEA Grapalat" w:hAnsi="GHEA Grapalat"/>
                <w:b/>
                <w:sz w:val="20"/>
                <w:szCs w:val="20"/>
              </w:rPr>
            </w:pPr>
            <w:proofErr w:type="spellStart"/>
            <w:r w:rsidRPr="00737200">
              <w:rPr>
                <w:rFonts w:ascii="GHEA Grapalat" w:hAnsi="GHEA Grapalat"/>
                <w:b/>
                <w:sz w:val="20"/>
                <w:szCs w:val="20"/>
              </w:rPr>
              <w:t>շահառուն</w:t>
            </w:r>
            <w:proofErr w:type="spellEnd"/>
            <w:r w:rsidRPr="00737200">
              <w:rPr>
                <w:rFonts w:ascii="GHEA Grapalat" w:hAnsi="GHEA Grapalat"/>
                <w:b/>
                <w:sz w:val="20"/>
                <w:szCs w:val="20"/>
              </w:rPr>
              <w:t xml:space="preserve"> </w:t>
            </w:r>
            <w:proofErr w:type="spellStart"/>
            <w:r w:rsidRPr="00737200">
              <w:rPr>
                <w:rFonts w:ascii="GHEA Grapalat" w:hAnsi="GHEA Grapalat"/>
                <w:b/>
                <w:sz w:val="20"/>
                <w:szCs w:val="20"/>
              </w:rPr>
              <w:t>կամ</w:t>
            </w:r>
            <w:proofErr w:type="spellEnd"/>
            <w:r w:rsidRPr="00737200">
              <w:rPr>
                <w:rFonts w:ascii="GHEA Grapalat" w:hAnsi="GHEA Grapalat"/>
                <w:b/>
                <w:sz w:val="20"/>
                <w:szCs w:val="20"/>
              </w:rPr>
              <w:t xml:space="preserve"> </w:t>
            </w:r>
            <w:proofErr w:type="spellStart"/>
            <w:r w:rsidRPr="00737200">
              <w:rPr>
                <w:rFonts w:ascii="GHEA Grapalat" w:hAnsi="GHEA Grapalat"/>
                <w:b/>
                <w:sz w:val="20"/>
                <w:szCs w:val="20"/>
              </w:rPr>
              <w:t>վճարողը</w:t>
            </w:r>
            <w:proofErr w:type="spellEnd"/>
          </w:p>
          <w:p w14:paraId="44AAFF6F" w14:textId="77777777" w:rsidR="00631658" w:rsidRPr="00737200" w:rsidRDefault="00631658" w:rsidP="00CB0ADE">
            <w:pPr>
              <w:ind w:left="-588" w:firstLine="588"/>
              <w:jc w:val="center"/>
              <w:rPr>
                <w:rFonts w:ascii="GHEA Grapalat" w:hAnsi="GHEA Grapalat"/>
                <w:b/>
                <w:sz w:val="20"/>
                <w:szCs w:val="20"/>
              </w:rPr>
            </w:pPr>
            <w:r w:rsidRPr="00737200">
              <w:rPr>
                <w:rFonts w:ascii="GHEA Grapalat" w:hAnsi="GHEA Grapalat"/>
                <w:b/>
                <w:sz w:val="20"/>
                <w:szCs w:val="20"/>
              </w:rPr>
              <w:t>(</w:t>
            </w:r>
            <w:r w:rsidRPr="00737200">
              <w:rPr>
                <w:rFonts w:ascii="GHEA Grapalat" w:hAnsi="GHEA Grapalat"/>
                <w:b/>
                <w:sz w:val="20"/>
                <w:szCs w:val="20"/>
                <w:lang w:val="hy-AM"/>
              </w:rPr>
              <w:t>գնումների գործընթացի հետ կապված</w:t>
            </w:r>
            <w:r w:rsidRPr="00737200">
              <w:rPr>
                <w:rFonts w:ascii="GHEA Grapalat" w:hAnsi="GHEA Grapalat"/>
                <w:b/>
                <w:sz w:val="20"/>
                <w:szCs w:val="20"/>
              </w:rPr>
              <w:t>)</w:t>
            </w:r>
          </w:p>
        </w:tc>
      </w:tr>
      <w:tr w:rsidR="00631658" w:rsidRPr="00737200" w14:paraId="466CC846" w14:textId="77777777" w:rsidTr="00CB0ADE">
        <w:tc>
          <w:tcPr>
            <w:tcW w:w="720" w:type="dxa"/>
            <w:tcBorders>
              <w:top w:val="single" w:sz="4" w:space="0" w:color="auto"/>
              <w:left w:val="single" w:sz="4" w:space="0" w:color="auto"/>
              <w:bottom w:val="single" w:sz="4" w:space="0" w:color="auto"/>
              <w:right w:val="single" w:sz="4" w:space="0" w:color="auto"/>
            </w:tcBorders>
          </w:tcPr>
          <w:p w14:paraId="3D1B696D" w14:textId="77777777" w:rsidR="00631658" w:rsidRPr="00737200" w:rsidRDefault="00631658" w:rsidP="00CB0ADE">
            <w:pPr>
              <w:jc w:val="center"/>
              <w:rPr>
                <w:rFonts w:ascii="GHEA Grapalat" w:hAnsi="GHEA Grapalat"/>
                <w:b/>
                <w:sz w:val="20"/>
                <w:szCs w:val="20"/>
              </w:rPr>
            </w:pPr>
            <w:r w:rsidRPr="00737200">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5FA858EE" w14:textId="77777777" w:rsidR="00631658" w:rsidRPr="00737200" w:rsidRDefault="00631658" w:rsidP="00CB0ADE">
            <w:pPr>
              <w:jc w:val="center"/>
              <w:rPr>
                <w:rFonts w:ascii="GHEA Grapalat" w:hAnsi="GHEA Grapalat"/>
                <w:b/>
                <w:sz w:val="20"/>
                <w:szCs w:val="20"/>
              </w:rPr>
            </w:pPr>
            <w:r w:rsidRPr="00737200">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58689699" w14:textId="77777777" w:rsidR="00631658" w:rsidRPr="00737200" w:rsidRDefault="00631658" w:rsidP="00CB0ADE">
            <w:pPr>
              <w:jc w:val="center"/>
              <w:rPr>
                <w:rFonts w:ascii="GHEA Grapalat" w:hAnsi="GHEA Grapalat"/>
                <w:b/>
                <w:sz w:val="20"/>
                <w:szCs w:val="20"/>
              </w:rPr>
            </w:pPr>
            <w:r w:rsidRPr="00737200">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F665A40" w14:textId="77777777" w:rsidR="00631658" w:rsidRPr="00737200" w:rsidRDefault="00631658" w:rsidP="00CB0ADE">
            <w:pPr>
              <w:jc w:val="center"/>
              <w:rPr>
                <w:rFonts w:ascii="GHEA Grapalat" w:hAnsi="GHEA Grapalat"/>
                <w:b/>
                <w:sz w:val="20"/>
                <w:szCs w:val="20"/>
              </w:rPr>
            </w:pPr>
            <w:r w:rsidRPr="00737200">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54A12DF4" w14:textId="77777777" w:rsidR="00631658" w:rsidRPr="00737200" w:rsidRDefault="00631658" w:rsidP="00CB0ADE">
            <w:pPr>
              <w:jc w:val="center"/>
              <w:rPr>
                <w:rFonts w:ascii="GHEA Grapalat" w:hAnsi="GHEA Grapalat"/>
                <w:b/>
                <w:sz w:val="20"/>
                <w:szCs w:val="20"/>
              </w:rPr>
            </w:pPr>
            <w:r w:rsidRPr="00737200">
              <w:rPr>
                <w:rFonts w:ascii="GHEA Grapalat" w:hAnsi="GHEA Grapalat"/>
                <w:b/>
                <w:sz w:val="20"/>
                <w:szCs w:val="20"/>
              </w:rPr>
              <w:t>5</w:t>
            </w:r>
          </w:p>
        </w:tc>
      </w:tr>
      <w:tr w:rsidR="00631658" w:rsidRPr="00737200" w14:paraId="435D1925" w14:textId="77777777" w:rsidTr="00CB0ADE">
        <w:tc>
          <w:tcPr>
            <w:tcW w:w="720" w:type="dxa"/>
            <w:tcBorders>
              <w:top w:val="single" w:sz="4" w:space="0" w:color="auto"/>
              <w:left w:val="single" w:sz="4" w:space="0" w:color="auto"/>
              <w:bottom w:val="single" w:sz="4" w:space="0" w:color="auto"/>
              <w:right w:val="single" w:sz="4" w:space="0" w:color="auto"/>
            </w:tcBorders>
          </w:tcPr>
          <w:p w14:paraId="564C0F14" w14:textId="77777777" w:rsidR="00631658" w:rsidRPr="00737200" w:rsidRDefault="00631658" w:rsidP="00CB0ADE">
            <w:pPr>
              <w:jc w:val="center"/>
              <w:rPr>
                <w:rFonts w:ascii="GHEA Grapalat" w:hAnsi="GHEA Grapalat"/>
                <w:sz w:val="20"/>
                <w:szCs w:val="20"/>
                <w:lang w:val="hy-AM"/>
              </w:rPr>
            </w:pPr>
            <w:r w:rsidRPr="00737200">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EEB5073" w14:textId="77777777" w:rsidR="00631658" w:rsidRPr="00737200" w:rsidRDefault="00631658" w:rsidP="00CB0ADE">
            <w:pPr>
              <w:jc w:val="center"/>
              <w:rPr>
                <w:rFonts w:ascii="GHEA Grapalat" w:hAnsi="GHEA Grapalat"/>
                <w:sz w:val="20"/>
                <w:szCs w:val="20"/>
                <w:lang w:val="hy-AM"/>
              </w:rPr>
            </w:pPr>
            <w:r w:rsidRPr="00737200">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647A31FA" w14:textId="77777777" w:rsidR="00631658" w:rsidRPr="00737200" w:rsidRDefault="00CB5EFD" w:rsidP="00CB0ADE">
            <w:pPr>
              <w:jc w:val="center"/>
              <w:rPr>
                <w:rFonts w:ascii="GHEA Grapalat" w:hAnsi="GHEA Grapalat"/>
                <w:sz w:val="20"/>
                <w:szCs w:val="20"/>
              </w:rPr>
            </w:pPr>
            <w:proofErr w:type="spellStart"/>
            <w:r w:rsidRPr="00737200">
              <w:rPr>
                <w:rFonts w:ascii="GHEA Grapalat" w:hAnsi="GHEA Grapalat"/>
                <w:sz w:val="20"/>
                <w:szCs w:val="20"/>
              </w:rPr>
              <w:t>Պ</w:t>
            </w:r>
            <w:r w:rsidR="00631658" w:rsidRPr="00737200">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EDC3ABB" w14:textId="77777777" w:rsidR="00631658" w:rsidRPr="00737200" w:rsidRDefault="00631658" w:rsidP="00CB0ADE">
            <w:pPr>
              <w:jc w:val="center"/>
              <w:rPr>
                <w:rFonts w:ascii="GHEA Grapalat" w:hAnsi="GHEA Grapalat"/>
                <w:sz w:val="20"/>
                <w:szCs w:val="20"/>
              </w:rPr>
            </w:pPr>
            <w:proofErr w:type="spellStart"/>
            <w:r w:rsidRPr="00737200">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21C5FBE4" w14:textId="77777777" w:rsidR="00631658" w:rsidRPr="00737200" w:rsidRDefault="00631658" w:rsidP="00CB0ADE">
            <w:pPr>
              <w:jc w:val="center"/>
              <w:rPr>
                <w:rFonts w:ascii="GHEA Grapalat" w:hAnsi="GHEA Grapalat"/>
                <w:sz w:val="20"/>
                <w:szCs w:val="20"/>
                <w:lang w:val="hy-AM"/>
              </w:rPr>
            </w:pPr>
            <w:r w:rsidRPr="00737200">
              <w:rPr>
                <w:rFonts w:ascii="GHEA Grapalat" w:hAnsi="GHEA Grapalat"/>
                <w:sz w:val="20"/>
                <w:szCs w:val="20"/>
                <w:lang w:val="hy-AM"/>
              </w:rPr>
              <w:t>Փաստաթղթի վրա նախապես լրացված է &lt;Վճարման պահանջագիր&gt;</w:t>
            </w:r>
          </w:p>
        </w:tc>
      </w:tr>
      <w:tr w:rsidR="00631658" w:rsidRPr="00737200" w14:paraId="3F9A380D" w14:textId="77777777" w:rsidTr="00CB0ADE">
        <w:tc>
          <w:tcPr>
            <w:tcW w:w="720" w:type="dxa"/>
            <w:tcBorders>
              <w:top w:val="single" w:sz="4" w:space="0" w:color="auto"/>
              <w:left w:val="single" w:sz="4" w:space="0" w:color="auto"/>
              <w:bottom w:val="single" w:sz="4" w:space="0" w:color="auto"/>
              <w:right w:val="single" w:sz="4" w:space="0" w:color="auto"/>
            </w:tcBorders>
          </w:tcPr>
          <w:p w14:paraId="659A6693" w14:textId="77777777" w:rsidR="00631658" w:rsidRPr="00737200" w:rsidRDefault="00631658" w:rsidP="00CB0ADE">
            <w:pPr>
              <w:pStyle w:val="aff"/>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6F5DEFD7" w14:textId="77777777" w:rsidR="00631658" w:rsidRPr="00737200" w:rsidRDefault="00631658" w:rsidP="00CB0ADE">
            <w:pPr>
              <w:jc w:val="both"/>
              <w:rPr>
                <w:rFonts w:ascii="GHEA Grapalat" w:hAnsi="GHEA Grapalat"/>
                <w:sz w:val="20"/>
                <w:szCs w:val="20"/>
              </w:rPr>
            </w:pPr>
            <w:proofErr w:type="spellStart"/>
            <w:r w:rsidRPr="00737200">
              <w:rPr>
                <w:rFonts w:ascii="GHEA Grapalat" w:hAnsi="GHEA Grapalat"/>
                <w:sz w:val="20"/>
                <w:szCs w:val="20"/>
              </w:rPr>
              <w:t>վճարման</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պահանջագրի</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01C6EE2A" w14:textId="77777777" w:rsidR="00631658" w:rsidRPr="00737200" w:rsidRDefault="00CB5EFD" w:rsidP="00CB0ADE">
            <w:pPr>
              <w:jc w:val="center"/>
              <w:rPr>
                <w:rFonts w:ascii="GHEA Grapalat" w:hAnsi="GHEA Grapalat"/>
                <w:sz w:val="20"/>
                <w:szCs w:val="20"/>
              </w:rPr>
            </w:pPr>
            <w:proofErr w:type="spellStart"/>
            <w:r w:rsidRPr="00737200">
              <w:rPr>
                <w:rFonts w:ascii="GHEA Grapalat" w:hAnsi="GHEA Grapalat"/>
                <w:sz w:val="20"/>
                <w:szCs w:val="20"/>
              </w:rPr>
              <w:t>Պ</w:t>
            </w:r>
            <w:r w:rsidR="00631658" w:rsidRPr="00737200">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7AB79D4" w14:textId="77777777" w:rsidR="00631658" w:rsidRPr="00737200" w:rsidRDefault="00631658" w:rsidP="00CB0ADE">
            <w:pPr>
              <w:jc w:val="center"/>
              <w:rPr>
                <w:rFonts w:ascii="GHEA Grapalat" w:hAnsi="GHEA Grapalat"/>
                <w:sz w:val="20"/>
                <w:szCs w:val="20"/>
              </w:rPr>
            </w:pPr>
            <w:proofErr w:type="spellStart"/>
            <w:r w:rsidRPr="00737200">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186D992E" w14:textId="77777777" w:rsidR="00631658" w:rsidRPr="00737200" w:rsidRDefault="00631658" w:rsidP="00CB0ADE">
            <w:pPr>
              <w:jc w:val="center"/>
              <w:rPr>
                <w:rFonts w:ascii="GHEA Grapalat" w:hAnsi="GHEA Grapalat"/>
                <w:sz w:val="20"/>
                <w:szCs w:val="20"/>
              </w:rPr>
            </w:pPr>
            <w:proofErr w:type="spellStart"/>
            <w:r w:rsidRPr="00737200">
              <w:rPr>
                <w:rFonts w:ascii="GHEA Grapalat" w:hAnsi="GHEA Grapalat"/>
                <w:sz w:val="20"/>
                <w:szCs w:val="20"/>
              </w:rPr>
              <w:t>լրացվում</w:t>
            </w:r>
            <w:proofErr w:type="spellEnd"/>
            <w:r w:rsidRPr="00737200">
              <w:rPr>
                <w:rFonts w:ascii="GHEA Grapalat" w:hAnsi="GHEA Grapalat"/>
                <w:sz w:val="20"/>
                <w:szCs w:val="20"/>
              </w:rPr>
              <w:t xml:space="preserve"> է </w:t>
            </w:r>
            <w:proofErr w:type="spellStart"/>
            <w:r w:rsidRPr="00737200">
              <w:rPr>
                <w:rFonts w:ascii="GHEA Grapalat" w:hAnsi="GHEA Grapalat"/>
                <w:sz w:val="20"/>
                <w:szCs w:val="20"/>
              </w:rPr>
              <w:t>շահառուի</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կողմից</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վճարողի</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բանկին</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վճարման</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պահանջագիրը</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ներկայացնելիս</w:t>
            </w:r>
            <w:proofErr w:type="spellEnd"/>
          </w:p>
        </w:tc>
      </w:tr>
      <w:tr w:rsidR="00631658" w:rsidRPr="00737200" w14:paraId="7168A431" w14:textId="77777777" w:rsidTr="00CB0ADE">
        <w:tc>
          <w:tcPr>
            <w:tcW w:w="720" w:type="dxa"/>
            <w:tcBorders>
              <w:top w:val="single" w:sz="4" w:space="0" w:color="auto"/>
              <w:left w:val="single" w:sz="4" w:space="0" w:color="auto"/>
              <w:bottom w:val="single" w:sz="4" w:space="0" w:color="auto"/>
              <w:right w:val="single" w:sz="4" w:space="0" w:color="auto"/>
            </w:tcBorders>
          </w:tcPr>
          <w:p w14:paraId="1A65295C" w14:textId="77777777" w:rsidR="00631658" w:rsidRPr="00737200" w:rsidRDefault="00631658" w:rsidP="00CB0ADE">
            <w:pPr>
              <w:pStyle w:val="aff"/>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35F071B5" w14:textId="77777777" w:rsidR="00631658" w:rsidRPr="00737200" w:rsidRDefault="00631658" w:rsidP="00CB0ADE">
            <w:pPr>
              <w:jc w:val="both"/>
              <w:rPr>
                <w:rFonts w:ascii="GHEA Grapalat" w:hAnsi="GHEA Grapalat"/>
                <w:sz w:val="20"/>
                <w:szCs w:val="20"/>
              </w:rPr>
            </w:pPr>
            <w:proofErr w:type="spellStart"/>
            <w:r w:rsidRPr="00737200">
              <w:rPr>
                <w:rFonts w:ascii="GHEA Grapalat" w:hAnsi="GHEA Grapalat"/>
                <w:sz w:val="20"/>
                <w:szCs w:val="20"/>
              </w:rPr>
              <w:t>ներկայացման</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ամսաթիվը</w:t>
            </w:r>
            <w:proofErr w:type="spellEnd"/>
          </w:p>
        </w:tc>
        <w:tc>
          <w:tcPr>
            <w:tcW w:w="2050" w:type="dxa"/>
            <w:tcBorders>
              <w:top w:val="single" w:sz="4" w:space="0" w:color="auto"/>
              <w:left w:val="single" w:sz="4" w:space="0" w:color="auto"/>
              <w:bottom w:val="single" w:sz="4" w:space="0" w:color="auto"/>
              <w:right w:val="single" w:sz="4" w:space="0" w:color="auto"/>
            </w:tcBorders>
          </w:tcPr>
          <w:p w14:paraId="64470AF0" w14:textId="77777777" w:rsidR="00631658" w:rsidRPr="00737200" w:rsidRDefault="00CB5EFD" w:rsidP="00CB0ADE">
            <w:pPr>
              <w:jc w:val="center"/>
              <w:rPr>
                <w:rFonts w:ascii="GHEA Grapalat" w:hAnsi="GHEA Grapalat"/>
                <w:sz w:val="20"/>
                <w:szCs w:val="20"/>
              </w:rPr>
            </w:pPr>
            <w:proofErr w:type="spellStart"/>
            <w:r w:rsidRPr="00737200">
              <w:rPr>
                <w:rFonts w:ascii="GHEA Grapalat" w:hAnsi="GHEA Grapalat"/>
                <w:sz w:val="20"/>
                <w:szCs w:val="20"/>
              </w:rPr>
              <w:t>Պ</w:t>
            </w:r>
            <w:r w:rsidR="00631658" w:rsidRPr="00737200">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47B7F65" w14:textId="77777777" w:rsidR="00631658" w:rsidRPr="00737200" w:rsidRDefault="00631658" w:rsidP="00CB0ADE">
            <w:pPr>
              <w:jc w:val="center"/>
              <w:rPr>
                <w:rFonts w:ascii="GHEA Grapalat" w:hAnsi="GHEA Grapalat"/>
                <w:sz w:val="20"/>
                <w:szCs w:val="20"/>
              </w:rPr>
            </w:pPr>
            <w:proofErr w:type="spellStart"/>
            <w:r w:rsidRPr="00737200">
              <w:rPr>
                <w:rFonts w:ascii="GHEA Grapalat" w:hAnsi="GHEA Grapalat"/>
                <w:sz w:val="20"/>
                <w:szCs w:val="20"/>
              </w:rPr>
              <w:t>պարտադիր</w:t>
            </w:r>
            <w:proofErr w:type="spellEnd"/>
          </w:p>
          <w:p w14:paraId="60D2EFE0" w14:textId="77777777" w:rsidR="00631658" w:rsidRPr="00737200"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17494855" w14:textId="77777777" w:rsidR="00631658" w:rsidRPr="00737200" w:rsidRDefault="00631658" w:rsidP="00CB0ADE">
            <w:pPr>
              <w:ind w:left="132" w:hanging="132"/>
              <w:jc w:val="center"/>
              <w:rPr>
                <w:rFonts w:ascii="GHEA Grapalat" w:hAnsi="GHEA Grapalat"/>
                <w:sz w:val="20"/>
                <w:szCs w:val="20"/>
                <w:lang w:val="hy-AM"/>
              </w:rPr>
            </w:pPr>
            <w:proofErr w:type="spellStart"/>
            <w:r w:rsidRPr="00737200">
              <w:rPr>
                <w:rFonts w:ascii="GHEA Grapalat" w:hAnsi="GHEA Grapalat"/>
                <w:sz w:val="20"/>
                <w:szCs w:val="20"/>
              </w:rPr>
              <w:t>լրացվում</w:t>
            </w:r>
            <w:proofErr w:type="spellEnd"/>
            <w:r w:rsidRPr="00737200">
              <w:rPr>
                <w:rFonts w:ascii="GHEA Grapalat" w:hAnsi="GHEA Grapalat"/>
                <w:sz w:val="20"/>
                <w:szCs w:val="20"/>
              </w:rPr>
              <w:t xml:space="preserve"> է </w:t>
            </w:r>
            <w:proofErr w:type="spellStart"/>
            <w:r w:rsidRPr="00737200">
              <w:rPr>
                <w:rFonts w:ascii="GHEA Grapalat" w:hAnsi="GHEA Grapalat"/>
                <w:sz w:val="20"/>
                <w:szCs w:val="20"/>
              </w:rPr>
              <w:t>շահառուի</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կողմից</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վճարողի</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բանկին</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վճարման</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պահանջագրի</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ներկայացման</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օրը</w:t>
            </w:r>
            <w:proofErr w:type="spellEnd"/>
            <w:r w:rsidRPr="00737200">
              <w:rPr>
                <w:rFonts w:ascii="GHEA Grapalat" w:hAnsi="GHEA Grapalat"/>
                <w:sz w:val="20"/>
                <w:szCs w:val="20"/>
                <w:lang w:val="hy-AM"/>
              </w:rPr>
              <w:t xml:space="preserve">: </w:t>
            </w:r>
          </w:p>
        </w:tc>
      </w:tr>
      <w:tr w:rsidR="00631658" w:rsidRPr="00737200" w14:paraId="02B57BBA" w14:textId="77777777" w:rsidTr="00CB0ADE">
        <w:tc>
          <w:tcPr>
            <w:tcW w:w="720" w:type="dxa"/>
            <w:tcBorders>
              <w:top w:val="single" w:sz="4" w:space="0" w:color="auto"/>
              <w:left w:val="single" w:sz="4" w:space="0" w:color="auto"/>
              <w:bottom w:val="single" w:sz="4" w:space="0" w:color="auto"/>
              <w:right w:val="single" w:sz="4" w:space="0" w:color="auto"/>
            </w:tcBorders>
          </w:tcPr>
          <w:p w14:paraId="566FD84C" w14:textId="77777777" w:rsidR="00631658" w:rsidRPr="00737200" w:rsidRDefault="00631658" w:rsidP="00CB0ADE">
            <w:pPr>
              <w:pStyle w:val="aff"/>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BC9B60D" w14:textId="77777777" w:rsidR="00631658" w:rsidRPr="00737200" w:rsidRDefault="00631658" w:rsidP="00CB0ADE">
            <w:pPr>
              <w:jc w:val="both"/>
              <w:rPr>
                <w:rFonts w:ascii="GHEA Grapalat" w:hAnsi="GHEA Grapalat"/>
                <w:sz w:val="20"/>
                <w:szCs w:val="20"/>
              </w:rPr>
            </w:pPr>
            <w:r w:rsidRPr="00737200">
              <w:rPr>
                <w:rFonts w:ascii="GHEA Grapalat" w:hAnsi="GHEA Grapalat" w:cs="Sylfaen"/>
                <w:sz w:val="20"/>
                <w:szCs w:val="20"/>
                <w:lang w:val="hy-AM"/>
              </w:rPr>
              <w:t>Վճարողի անվանումը</w:t>
            </w:r>
            <w:r w:rsidRPr="00737200">
              <w:rPr>
                <w:rFonts w:ascii="GHEA Grapalat" w:hAnsi="GHEA Grapalat" w:cs="Sylfaen"/>
                <w:sz w:val="20"/>
                <w:szCs w:val="20"/>
              </w:rPr>
              <w:t>,</w:t>
            </w:r>
            <w:r w:rsidRPr="00737200">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459CD6B" w14:textId="77777777" w:rsidR="00631658" w:rsidRPr="00737200" w:rsidRDefault="00CB5EFD" w:rsidP="00CB0ADE">
            <w:pPr>
              <w:jc w:val="center"/>
              <w:rPr>
                <w:rFonts w:ascii="GHEA Grapalat" w:hAnsi="GHEA Grapalat"/>
                <w:sz w:val="20"/>
                <w:szCs w:val="20"/>
              </w:rPr>
            </w:pPr>
            <w:proofErr w:type="spellStart"/>
            <w:r w:rsidRPr="00737200">
              <w:rPr>
                <w:rFonts w:ascii="GHEA Grapalat" w:hAnsi="GHEA Grapalat"/>
                <w:sz w:val="20"/>
                <w:szCs w:val="20"/>
              </w:rPr>
              <w:t>Պ</w:t>
            </w:r>
            <w:r w:rsidR="00631658" w:rsidRPr="00737200">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42A3A4B" w14:textId="77777777" w:rsidR="00631658" w:rsidRPr="00737200" w:rsidRDefault="00631658" w:rsidP="00CB0ADE">
            <w:pPr>
              <w:jc w:val="center"/>
              <w:rPr>
                <w:rFonts w:ascii="GHEA Grapalat" w:hAnsi="GHEA Grapalat"/>
                <w:sz w:val="20"/>
                <w:szCs w:val="20"/>
              </w:rPr>
            </w:pPr>
            <w:proofErr w:type="spellStart"/>
            <w:r w:rsidRPr="00737200">
              <w:rPr>
                <w:rFonts w:ascii="GHEA Grapalat" w:hAnsi="GHEA Grapalat"/>
                <w:sz w:val="20"/>
                <w:szCs w:val="20"/>
              </w:rPr>
              <w:t>պարտադիր</w:t>
            </w:r>
            <w:proofErr w:type="spellEnd"/>
          </w:p>
          <w:p w14:paraId="030B2079" w14:textId="77777777" w:rsidR="00631658" w:rsidRPr="00737200" w:rsidRDefault="00631658" w:rsidP="00CB0ADE">
            <w:pPr>
              <w:jc w:val="center"/>
              <w:rPr>
                <w:rFonts w:ascii="GHEA Grapalat" w:hAnsi="GHEA Grapalat"/>
                <w:sz w:val="20"/>
                <w:szCs w:val="20"/>
              </w:rPr>
            </w:pPr>
            <w:proofErr w:type="spellStart"/>
            <w:r w:rsidRPr="00737200">
              <w:rPr>
                <w:rFonts w:ascii="GHEA Grapalat" w:hAnsi="GHEA Grapalat"/>
                <w:sz w:val="20"/>
                <w:szCs w:val="20"/>
              </w:rPr>
              <w:t>լրացվում</w:t>
            </w:r>
            <w:proofErr w:type="spellEnd"/>
            <w:r w:rsidRPr="00737200">
              <w:rPr>
                <w:rFonts w:ascii="GHEA Grapalat" w:hAnsi="GHEA Grapalat"/>
                <w:sz w:val="20"/>
                <w:szCs w:val="20"/>
              </w:rPr>
              <w:t xml:space="preserve"> է </w:t>
            </w:r>
            <w:proofErr w:type="spellStart"/>
            <w:r w:rsidRPr="00737200">
              <w:rPr>
                <w:rFonts w:ascii="GHEA Grapalat" w:hAnsi="GHEA Grapalat"/>
                <w:sz w:val="20"/>
                <w:szCs w:val="20"/>
              </w:rPr>
              <w:t>այն</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անձի</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վճարողի</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անունը</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որի</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հաշվից</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պետք</w:t>
            </w:r>
            <w:proofErr w:type="spellEnd"/>
            <w:r w:rsidRPr="00737200">
              <w:rPr>
                <w:rFonts w:ascii="GHEA Grapalat" w:hAnsi="GHEA Grapalat"/>
                <w:sz w:val="20"/>
                <w:szCs w:val="20"/>
              </w:rPr>
              <w:t xml:space="preserve"> է </w:t>
            </w:r>
            <w:proofErr w:type="spellStart"/>
            <w:r w:rsidRPr="00737200">
              <w:rPr>
                <w:rFonts w:ascii="GHEA Grapalat" w:hAnsi="GHEA Grapalat"/>
                <w:sz w:val="20"/>
                <w:szCs w:val="20"/>
              </w:rPr>
              <w:t>գանձվի</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պահանջագրով</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նշված</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գումարը</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Լրացվում</w:t>
            </w:r>
            <w:proofErr w:type="spellEnd"/>
            <w:r w:rsidRPr="00737200">
              <w:rPr>
                <w:rFonts w:ascii="GHEA Grapalat" w:hAnsi="GHEA Grapalat"/>
                <w:sz w:val="20"/>
                <w:szCs w:val="20"/>
              </w:rPr>
              <w:t xml:space="preserve"> է </w:t>
            </w:r>
            <w:proofErr w:type="spellStart"/>
            <w:r w:rsidRPr="00737200">
              <w:rPr>
                <w:rFonts w:ascii="GHEA Grapalat" w:hAnsi="GHEA Grapalat"/>
                <w:sz w:val="20"/>
                <w:szCs w:val="20"/>
              </w:rPr>
              <w:t>վճարողի</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անունը</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ազգանունը</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եթե</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այն</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ֆիզիկական</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անձ</w:t>
            </w:r>
            <w:proofErr w:type="spellEnd"/>
            <w:r w:rsidRPr="00737200">
              <w:rPr>
                <w:rFonts w:ascii="GHEA Grapalat" w:hAnsi="GHEA Grapalat"/>
                <w:sz w:val="20"/>
                <w:szCs w:val="20"/>
              </w:rPr>
              <w:t xml:space="preserve"> է </w:t>
            </w:r>
            <w:proofErr w:type="spellStart"/>
            <w:r w:rsidRPr="00737200">
              <w:rPr>
                <w:rFonts w:ascii="GHEA Grapalat" w:hAnsi="GHEA Grapalat"/>
                <w:sz w:val="20"/>
                <w:szCs w:val="20"/>
              </w:rPr>
              <w:t>կամ</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անվանումը</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եթե</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այն</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իրավաբանական</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անձ</w:t>
            </w:r>
            <w:proofErr w:type="spellEnd"/>
            <w:r w:rsidRPr="00737200">
              <w:rPr>
                <w:rFonts w:ascii="GHEA Grapalat" w:hAnsi="GHEA Grapalat"/>
                <w:sz w:val="20"/>
                <w:szCs w:val="20"/>
              </w:rPr>
              <w:t xml:space="preserve"> է: </w:t>
            </w:r>
            <w:proofErr w:type="spellStart"/>
            <w:r w:rsidRPr="00737200">
              <w:rPr>
                <w:rFonts w:ascii="GHEA Grapalat" w:hAnsi="GHEA Grapalat"/>
                <w:sz w:val="20"/>
                <w:szCs w:val="20"/>
              </w:rPr>
              <w:t>Նշվում</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են</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նաև</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այլ</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տվյալներ</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ըստ</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անհրաժեշտության</w:t>
            </w:r>
            <w:proofErr w:type="spellEnd"/>
            <w:r w:rsidRPr="00737200">
              <w:rPr>
                <w:rFonts w:ascii="GHEA Grapalat" w:hAnsi="GHEA Grapalat"/>
                <w:sz w:val="20"/>
                <w:szCs w:val="20"/>
              </w:rPr>
              <w:t>:</w:t>
            </w:r>
            <w:r w:rsidRPr="00737200">
              <w:rPr>
                <w:rFonts w:ascii="GHEA Grapalat" w:hAnsi="GHEA Grapalat"/>
                <w:sz w:val="20"/>
                <w:szCs w:val="20"/>
                <w:lang w:val="hy-AM"/>
              </w:rPr>
              <w:t xml:space="preserve"> </w:t>
            </w:r>
            <w:proofErr w:type="spellStart"/>
            <w:r w:rsidRPr="00737200">
              <w:rPr>
                <w:rFonts w:ascii="GHEA Grapalat" w:hAnsi="GHEA Grapalat"/>
                <w:sz w:val="20"/>
                <w:szCs w:val="20"/>
              </w:rPr>
              <w:t>Լրացվում</w:t>
            </w:r>
            <w:proofErr w:type="spellEnd"/>
            <w:r w:rsidRPr="00737200">
              <w:rPr>
                <w:rFonts w:ascii="GHEA Grapalat" w:hAnsi="GHEA Grapalat"/>
                <w:sz w:val="20"/>
                <w:szCs w:val="20"/>
              </w:rPr>
              <w:t xml:space="preserve"> է </w:t>
            </w:r>
            <w:proofErr w:type="spellStart"/>
            <w:r w:rsidRPr="00737200">
              <w:rPr>
                <w:rFonts w:ascii="GHEA Grapalat" w:hAnsi="GHEA Grapalat"/>
                <w:sz w:val="20"/>
                <w:szCs w:val="20"/>
              </w:rPr>
              <w:t>վճարողի</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կողմից</w:t>
            </w:r>
            <w:proofErr w:type="spellEnd"/>
          </w:p>
        </w:tc>
        <w:tc>
          <w:tcPr>
            <w:tcW w:w="2640" w:type="dxa"/>
            <w:tcBorders>
              <w:top w:val="single" w:sz="4" w:space="0" w:color="auto"/>
              <w:left w:val="single" w:sz="4" w:space="0" w:color="auto"/>
              <w:bottom w:val="single" w:sz="4" w:space="0" w:color="auto"/>
              <w:right w:val="single" w:sz="4" w:space="0" w:color="auto"/>
            </w:tcBorders>
          </w:tcPr>
          <w:p w14:paraId="5CE97189" w14:textId="77777777" w:rsidR="00631658" w:rsidRPr="00737200" w:rsidRDefault="00631658" w:rsidP="00CB0ADE">
            <w:pPr>
              <w:ind w:left="252" w:hanging="252"/>
              <w:jc w:val="center"/>
              <w:rPr>
                <w:rFonts w:ascii="GHEA Grapalat" w:hAnsi="GHEA Grapalat"/>
                <w:sz w:val="20"/>
                <w:szCs w:val="20"/>
              </w:rPr>
            </w:pPr>
            <w:proofErr w:type="spellStart"/>
            <w:r w:rsidRPr="00737200">
              <w:rPr>
                <w:rFonts w:ascii="GHEA Grapalat" w:hAnsi="GHEA Grapalat"/>
                <w:sz w:val="20"/>
                <w:szCs w:val="20"/>
              </w:rPr>
              <w:t>լրացվում</w:t>
            </w:r>
            <w:proofErr w:type="spellEnd"/>
            <w:r w:rsidRPr="00737200">
              <w:rPr>
                <w:rFonts w:ascii="GHEA Grapalat" w:hAnsi="GHEA Grapalat"/>
                <w:sz w:val="20"/>
                <w:szCs w:val="20"/>
              </w:rPr>
              <w:t xml:space="preserve"> է </w:t>
            </w:r>
            <w:proofErr w:type="spellStart"/>
            <w:r w:rsidRPr="00737200">
              <w:rPr>
                <w:rFonts w:ascii="GHEA Grapalat" w:hAnsi="GHEA Grapalat"/>
                <w:sz w:val="20"/>
                <w:szCs w:val="20"/>
              </w:rPr>
              <w:t>վճարողի</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կողմից</w:t>
            </w:r>
            <w:proofErr w:type="spellEnd"/>
          </w:p>
        </w:tc>
      </w:tr>
      <w:tr w:rsidR="00631658" w:rsidRPr="00737200" w14:paraId="1107694E" w14:textId="77777777" w:rsidTr="00CB0ADE">
        <w:tc>
          <w:tcPr>
            <w:tcW w:w="720" w:type="dxa"/>
            <w:tcBorders>
              <w:top w:val="single" w:sz="4" w:space="0" w:color="auto"/>
              <w:left w:val="single" w:sz="4" w:space="0" w:color="auto"/>
              <w:bottom w:val="single" w:sz="4" w:space="0" w:color="auto"/>
              <w:right w:val="single" w:sz="4" w:space="0" w:color="auto"/>
            </w:tcBorders>
          </w:tcPr>
          <w:p w14:paraId="075848B8" w14:textId="77777777" w:rsidR="00631658" w:rsidRPr="00737200" w:rsidRDefault="00631658" w:rsidP="00CB0ADE">
            <w:pPr>
              <w:jc w:val="center"/>
              <w:rPr>
                <w:rFonts w:ascii="GHEA Grapalat" w:hAnsi="GHEA Grapalat"/>
                <w:sz w:val="20"/>
                <w:szCs w:val="20"/>
              </w:rPr>
            </w:pPr>
            <w:r w:rsidRPr="00737200">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60EA6C86" w14:textId="77777777" w:rsidR="00631658" w:rsidRPr="00737200" w:rsidRDefault="00631658" w:rsidP="00CB0ADE">
            <w:pPr>
              <w:jc w:val="center"/>
              <w:rPr>
                <w:rFonts w:ascii="GHEA Grapalat" w:hAnsi="GHEA Grapalat"/>
                <w:sz w:val="20"/>
                <w:szCs w:val="20"/>
              </w:rPr>
            </w:pPr>
            <w:proofErr w:type="spellStart"/>
            <w:r w:rsidRPr="00737200">
              <w:rPr>
                <w:rFonts w:ascii="GHEA Grapalat" w:hAnsi="GHEA Grapalat"/>
                <w:sz w:val="20"/>
                <w:szCs w:val="20"/>
              </w:rPr>
              <w:t>վճարողին</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սպասարկող</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ֆինանսական</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կազմակերպության</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մասնաճյուղի</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անվանումը</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վճարողի</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բանկը</w:t>
            </w:r>
            <w:proofErr w:type="spellEnd"/>
            <w:r w:rsidRPr="00737200">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1C522B90" w14:textId="77777777" w:rsidR="00631658" w:rsidRPr="00737200" w:rsidRDefault="00CB5EFD" w:rsidP="00CB0ADE">
            <w:pPr>
              <w:jc w:val="center"/>
              <w:rPr>
                <w:rFonts w:ascii="GHEA Grapalat" w:hAnsi="GHEA Grapalat"/>
                <w:sz w:val="20"/>
                <w:szCs w:val="20"/>
              </w:rPr>
            </w:pPr>
            <w:proofErr w:type="spellStart"/>
            <w:r w:rsidRPr="00737200">
              <w:rPr>
                <w:rFonts w:ascii="GHEA Grapalat" w:hAnsi="GHEA Grapalat"/>
                <w:sz w:val="20"/>
                <w:szCs w:val="20"/>
              </w:rPr>
              <w:t>Պ</w:t>
            </w:r>
            <w:r w:rsidR="00631658" w:rsidRPr="00737200">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75DE42B" w14:textId="77777777" w:rsidR="00631658" w:rsidRPr="00737200" w:rsidRDefault="00631658" w:rsidP="00CB0ADE">
            <w:pPr>
              <w:jc w:val="center"/>
              <w:rPr>
                <w:rFonts w:ascii="GHEA Grapalat" w:hAnsi="GHEA Grapalat"/>
                <w:sz w:val="20"/>
                <w:szCs w:val="20"/>
              </w:rPr>
            </w:pPr>
            <w:proofErr w:type="spellStart"/>
            <w:r w:rsidRPr="00737200">
              <w:rPr>
                <w:rFonts w:ascii="GHEA Grapalat" w:hAnsi="GHEA Grapalat"/>
                <w:sz w:val="20"/>
                <w:szCs w:val="20"/>
              </w:rPr>
              <w:t>պարտադիր</w:t>
            </w:r>
            <w:proofErr w:type="spellEnd"/>
            <w:r w:rsidRPr="00737200">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08070996" w14:textId="77777777" w:rsidR="00631658" w:rsidRPr="00737200" w:rsidRDefault="00631658" w:rsidP="00CB0ADE">
            <w:pPr>
              <w:jc w:val="center"/>
              <w:rPr>
                <w:rFonts w:ascii="GHEA Grapalat" w:hAnsi="GHEA Grapalat"/>
                <w:sz w:val="20"/>
                <w:szCs w:val="20"/>
              </w:rPr>
            </w:pPr>
            <w:proofErr w:type="spellStart"/>
            <w:r w:rsidRPr="00737200">
              <w:rPr>
                <w:rFonts w:ascii="GHEA Grapalat" w:hAnsi="GHEA Grapalat"/>
                <w:sz w:val="20"/>
                <w:szCs w:val="20"/>
              </w:rPr>
              <w:t>լրացվում</w:t>
            </w:r>
            <w:proofErr w:type="spellEnd"/>
            <w:r w:rsidRPr="00737200">
              <w:rPr>
                <w:rFonts w:ascii="GHEA Grapalat" w:hAnsi="GHEA Grapalat"/>
                <w:sz w:val="20"/>
                <w:szCs w:val="20"/>
              </w:rPr>
              <w:t xml:space="preserve"> է </w:t>
            </w:r>
            <w:proofErr w:type="spellStart"/>
            <w:r w:rsidRPr="00737200">
              <w:rPr>
                <w:rFonts w:ascii="GHEA Grapalat" w:hAnsi="GHEA Grapalat"/>
                <w:sz w:val="20"/>
                <w:szCs w:val="20"/>
              </w:rPr>
              <w:t>վճարողի</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կողմից</w:t>
            </w:r>
            <w:proofErr w:type="spellEnd"/>
          </w:p>
        </w:tc>
      </w:tr>
      <w:tr w:rsidR="00631658" w:rsidRPr="00737200" w14:paraId="6D2100AB" w14:textId="77777777" w:rsidTr="00CB0ADE">
        <w:tc>
          <w:tcPr>
            <w:tcW w:w="720" w:type="dxa"/>
            <w:tcBorders>
              <w:top w:val="single" w:sz="4" w:space="0" w:color="auto"/>
              <w:left w:val="single" w:sz="4" w:space="0" w:color="auto"/>
              <w:bottom w:val="single" w:sz="4" w:space="0" w:color="auto"/>
              <w:right w:val="single" w:sz="4" w:space="0" w:color="auto"/>
            </w:tcBorders>
          </w:tcPr>
          <w:p w14:paraId="645F9672" w14:textId="77777777" w:rsidR="00631658" w:rsidRPr="00737200" w:rsidRDefault="00631658" w:rsidP="00CB0ADE">
            <w:pPr>
              <w:jc w:val="center"/>
              <w:rPr>
                <w:rFonts w:ascii="GHEA Grapalat" w:hAnsi="GHEA Grapalat"/>
                <w:sz w:val="20"/>
                <w:szCs w:val="20"/>
              </w:rPr>
            </w:pPr>
            <w:r w:rsidRPr="00737200">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421B8DB2" w14:textId="77777777" w:rsidR="00631658" w:rsidRPr="00737200" w:rsidRDefault="00631658" w:rsidP="00CB0ADE">
            <w:pPr>
              <w:jc w:val="center"/>
              <w:rPr>
                <w:rFonts w:ascii="GHEA Grapalat" w:hAnsi="GHEA Grapalat"/>
                <w:sz w:val="20"/>
                <w:szCs w:val="20"/>
              </w:rPr>
            </w:pPr>
            <w:proofErr w:type="spellStart"/>
            <w:r w:rsidRPr="00737200">
              <w:rPr>
                <w:rFonts w:ascii="GHEA Grapalat" w:hAnsi="GHEA Grapalat"/>
                <w:sz w:val="20"/>
                <w:szCs w:val="20"/>
              </w:rPr>
              <w:t>վճարողի</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հաշվի</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3617D04A" w14:textId="77777777" w:rsidR="00631658" w:rsidRPr="00737200" w:rsidRDefault="00CB5EFD" w:rsidP="00CB0ADE">
            <w:pPr>
              <w:jc w:val="center"/>
              <w:rPr>
                <w:rFonts w:ascii="GHEA Grapalat" w:hAnsi="GHEA Grapalat"/>
                <w:sz w:val="20"/>
                <w:szCs w:val="20"/>
              </w:rPr>
            </w:pPr>
            <w:proofErr w:type="spellStart"/>
            <w:r w:rsidRPr="00737200">
              <w:rPr>
                <w:rFonts w:ascii="GHEA Grapalat" w:hAnsi="GHEA Grapalat"/>
                <w:sz w:val="20"/>
                <w:szCs w:val="20"/>
              </w:rPr>
              <w:t>Պ</w:t>
            </w:r>
            <w:r w:rsidR="00631658" w:rsidRPr="00737200">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A9E6C91" w14:textId="77777777" w:rsidR="00631658" w:rsidRPr="00737200" w:rsidRDefault="00631658" w:rsidP="00CB0ADE">
            <w:pPr>
              <w:jc w:val="center"/>
              <w:rPr>
                <w:rFonts w:ascii="GHEA Grapalat" w:hAnsi="GHEA Grapalat"/>
                <w:sz w:val="20"/>
                <w:szCs w:val="20"/>
              </w:rPr>
            </w:pPr>
            <w:proofErr w:type="spellStart"/>
            <w:r w:rsidRPr="00737200">
              <w:rPr>
                <w:rFonts w:ascii="GHEA Grapalat" w:hAnsi="GHEA Grapalat"/>
                <w:sz w:val="20"/>
                <w:szCs w:val="20"/>
              </w:rPr>
              <w:t>պարտադիր</w:t>
            </w:r>
            <w:proofErr w:type="spellEnd"/>
          </w:p>
          <w:p w14:paraId="3AB7CDAB" w14:textId="77777777" w:rsidR="00631658" w:rsidRPr="00737200" w:rsidRDefault="00631658" w:rsidP="00CB0ADE">
            <w:pPr>
              <w:jc w:val="center"/>
              <w:rPr>
                <w:rFonts w:ascii="GHEA Grapalat" w:hAnsi="GHEA Grapalat"/>
                <w:sz w:val="20"/>
                <w:szCs w:val="20"/>
              </w:rPr>
            </w:pPr>
            <w:proofErr w:type="spellStart"/>
            <w:r w:rsidRPr="00737200">
              <w:rPr>
                <w:rFonts w:ascii="GHEA Grapalat" w:hAnsi="GHEA Grapalat"/>
                <w:sz w:val="20"/>
                <w:szCs w:val="20"/>
              </w:rPr>
              <w:t>լրացվում</w:t>
            </w:r>
            <w:proofErr w:type="spellEnd"/>
            <w:r w:rsidRPr="00737200">
              <w:rPr>
                <w:rFonts w:ascii="GHEA Grapalat" w:hAnsi="GHEA Grapalat"/>
                <w:sz w:val="20"/>
                <w:szCs w:val="20"/>
              </w:rPr>
              <w:t xml:space="preserve"> է </w:t>
            </w:r>
            <w:proofErr w:type="spellStart"/>
            <w:r w:rsidRPr="00737200">
              <w:rPr>
                <w:rFonts w:ascii="GHEA Grapalat" w:hAnsi="GHEA Grapalat"/>
                <w:sz w:val="20"/>
                <w:szCs w:val="20"/>
              </w:rPr>
              <w:t>վճարողի</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բանկային</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հաշվի</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համարը</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իրեն</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սպասարկող</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ֆինանսական</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կազմակերպությունում</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մասնաճյուղի</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որից</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պետք</w:t>
            </w:r>
            <w:proofErr w:type="spellEnd"/>
            <w:r w:rsidRPr="00737200">
              <w:rPr>
                <w:rFonts w:ascii="GHEA Grapalat" w:hAnsi="GHEA Grapalat"/>
                <w:sz w:val="20"/>
                <w:szCs w:val="20"/>
              </w:rPr>
              <w:t xml:space="preserve"> է </w:t>
            </w:r>
            <w:proofErr w:type="spellStart"/>
            <w:r w:rsidRPr="00737200">
              <w:rPr>
                <w:rFonts w:ascii="GHEA Grapalat" w:hAnsi="GHEA Grapalat"/>
                <w:sz w:val="20"/>
                <w:szCs w:val="20"/>
              </w:rPr>
              <w:t>գանձվի</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պահանջագրով</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նշված</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գումարը</w:t>
            </w:r>
            <w:proofErr w:type="spellEnd"/>
            <w:r w:rsidRPr="00737200">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3859EE8A" w14:textId="77777777" w:rsidR="00631658" w:rsidRPr="00737200" w:rsidRDefault="00631658" w:rsidP="00CB0ADE">
            <w:pPr>
              <w:jc w:val="center"/>
              <w:rPr>
                <w:rFonts w:ascii="GHEA Grapalat" w:hAnsi="GHEA Grapalat"/>
                <w:sz w:val="20"/>
                <w:szCs w:val="20"/>
              </w:rPr>
            </w:pPr>
            <w:proofErr w:type="spellStart"/>
            <w:r w:rsidRPr="00737200">
              <w:rPr>
                <w:rFonts w:ascii="GHEA Grapalat" w:hAnsi="GHEA Grapalat"/>
                <w:sz w:val="20"/>
                <w:szCs w:val="20"/>
              </w:rPr>
              <w:t>լրացվում</w:t>
            </w:r>
            <w:proofErr w:type="spellEnd"/>
            <w:r w:rsidRPr="00737200">
              <w:rPr>
                <w:rFonts w:ascii="GHEA Grapalat" w:hAnsi="GHEA Grapalat"/>
                <w:sz w:val="20"/>
                <w:szCs w:val="20"/>
              </w:rPr>
              <w:t xml:space="preserve"> է </w:t>
            </w:r>
            <w:proofErr w:type="spellStart"/>
            <w:r w:rsidRPr="00737200">
              <w:rPr>
                <w:rFonts w:ascii="GHEA Grapalat" w:hAnsi="GHEA Grapalat"/>
                <w:sz w:val="20"/>
                <w:szCs w:val="20"/>
              </w:rPr>
              <w:t>վճարողի</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կողմից</w:t>
            </w:r>
            <w:proofErr w:type="spellEnd"/>
          </w:p>
        </w:tc>
      </w:tr>
      <w:tr w:rsidR="00631658" w:rsidRPr="00737200" w14:paraId="7885B0E0" w14:textId="77777777" w:rsidTr="00CB0ADE">
        <w:tc>
          <w:tcPr>
            <w:tcW w:w="720" w:type="dxa"/>
            <w:tcBorders>
              <w:top w:val="single" w:sz="4" w:space="0" w:color="auto"/>
              <w:left w:val="single" w:sz="4" w:space="0" w:color="auto"/>
              <w:bottom w:val="single" w:sz="4" w:space="0" w:color="auto"/>
              <w:right w:val="single" w:sz="4" w:space="0" w:color="auto"/>
            </w:tcBorders>
          </w:tcPr>
          <w:p w14:paraId="2623867A" w14:textId="77777777" w:rsidR="00631658" w:rsidRPr="00737200" w:rsidRDefault="00631658" w:rsidP="00CB0ADE">
            <w:pPr>
              <w:jc w:val="center"/>
              <w:rPr>
                <w:rFonts w:ascii="GHEA Grapalat" w:hAnsi="GHEA Grapalat"/>
                <w:sz w:val="20"/>
                <w:szCs w:val="20"/>
              </w:rPr>
            </w:pPr>
            <w:r w:rsidRPr="00737200">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3BEAAE98" w14:textId="77777777" w:rsidR="00631658" w:rsidRPr="00737200" w:rsidRDefault="00631658" w:rsidP="00CB0ADE">
            <w:pPr>
              <w:jc w:val="center"/>
              <w:rPr>
                <w:rFonts w:ascii="GHEA Grapalat" w:hAnsi="GHEA Grapalat"/>
                <w:sz w:val="20"/>
                <w:szCs w:val="20"/>
              </w:rPr>
            </w:pPr>
            <w:proofErr w:type="spellStart"/>
            <w:r w:rsidRPr="00737200">
              <w:rPr>
                <w:rFonts w:ascii="GHEA Grapalat" w:hAnsi="GHEA Grapalat"/>
                <w:sz w:val="20"/>
                <w:szCs w:val="20"/>
              </w:rPr>
              <w:t>վճարողի</w:t>
            </w:r>
            <w:proofErr w:type="spellEnd"/>
            <w:r w:rsidRPr="00737200">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3538C081" w14:textId="77777777" w:rsidR="00631658" w:rsidRPr="00737200" w:rsidRDefault="00CB5EFD" w:rsidP="00CB0ADE">
            <w:pPr>
              <w:jc w:val="center"/>
              <w:rPr>
                <w:rFonts w:ascii="GHEA Grapalat" w:hAnsi="GHEA Grapalat"/>
                <w:sz w:val="20"/>
                <w:szCs w:val="20"/>
              </w:rPr>
            </w:pPr>
            <w:proofErr w:type="spellStart"/>
            <w:r w:rsidRPr="00737200">
              <w:rPr>
                <w:rFonts w:ascii="GHEA Grapalat" w:hAnsi="GHEA Grapalat"/>
                <w:sz w:val="20"/>
                <w:szCs w:val="20"/>
              </w:rPr>
              <w:t>Պ</w:t>
            </w:r>
            <w:r w:rsidR="00631658" w:rsidRPr="00737200">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D3DF30C" w14:textId="77777777" w:rsidR="00631658" w:rsidRPr="00737200" w:rsidRDefault="00631658" w:rsidP="00CB0ADE">
            <w:pPr>
              <w:jc w:val="center"/>
              <w:rPr>
                <w:rFonts w:ascii="GHEA Grapalat" w:hAnsi="GHEA Grapalat"/>
                <w:sz w:val="20"/>
                <w:szCs w:val="20"/>
              </w:rPr>
            </w:pPr>
            <w:proofErr w:type="spellStart"/>
            <w:r w:rsidRPr="00737200">
              <w:rPr>
                <w:rFonts w:ascii="GHEA Grapalat" w:hAnsi="GHEA Grapalat"/>
                <w:sz w:val="20"/>
                <w:szCs w:val="20"/>
              </w:rPr>
              <w:t>ոչ</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պարտադիր</w:t>
            </w:r>
            <w:proofErr w:type="spellEnd"/>
          </w:p>
          <w:p w14:paraId="2CA1F990" w14:textId="77777777" w:rsidR="00631658" w:rsidRPr="00737200" w:rsidRDefault="00631658" w:rsidP="00CB0ADE">
            <w:pPr>
              <w:jc w:val="center"/>
              <w:rPr>
                <w:rFonts w:ascii="GHEA Grapalat" w:hAnsi="GHEA Grapalat"/>
                <w:sz w:val="20"/>
                <w:szCs w:val="20"/>
              </w:rPr>
            </w:pPr>
            <w:proofErr w:type="spellStart"/>
            <w:r w:rsidRPr="00737200">
              <w:rPr>
                <w:rFonts w:ascii="GHEA Grapalat" w:hAnsi="GHEA Grapalat"/>
                <w:sz w:val="20"/>
                <w:szCs w:val="20"/>
              </w:rPr>
              <w:t>լրացվում</w:t>
            </w:r>
            <w:proofErr w:type="spellEnd"/>
            <w:r w:rsidRPr="00737200">
              <w:rPr>
                <w:rFonts w:ascii="GHEA Grapalat" w:hAnsi="GHEA Grapalat"/>
                <w:sz w:val="20"/>
                <w:szCs w:val="20"/>
              </w:rPr>
              <w:t xml:space="preserve"> է </w:t>
            </w:r>
            <w:proofErr w:type="spellStart"/>
            <w:r w:rsidRPr="00737200">
              <w:rPr>
                <w:rFonts w:ascii="GHEA Grapalat" w:hAnsi="GHEA Grapalat"/>
                <w:sz w:val="20"/>
                <w:szCs w:val="20"/>
              </w:rPr>
              <w:t>Հայաստանի</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Հանրապետության</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նորմատիվ</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իրավական</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ակտերով</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սահմաված</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դեպքերում</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երբ</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վճարողը</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հանդիսանում</w:t>
            </w:r>
            <w:proofErr w:type="spellEnd"/>
            <w:r w:rsidRPr="00737200">
              <w:rPr>
                <w:rFonts w:ascii="GHEA Grapalat" w:hAnsi="GHEA Grapalat"/>
                <w:sz w:val="20"/>
                <w:szCs w:val="20"/>
              </w:rPr>
              <w:t xml:space="preserve"> է </w:t>
            </w:r>
            <w:proofErr w:type="spellStart"/>
            <w:r w:rsidRPr="00737200">
              <w:rPr>
                <w:rFonts w:ascii="GHEA Grapalat" w:hAnsi="GHEA Grapalat"/>
                <w:sz w:val="20"/>
                <w:szCs w:val="20"/>
              </w:rPr>
              <w:t>հաշվառված</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հարկատու</w:t>
            </w:r>
            <w:proofErr w:type="spellEnd"/>
          </w:p>
        </w:tc>
        <w:tc>
          <w:tcPr>
            <w:tcW w:w="2640" w:type="dxa"/>
            <w:tcBorders>
              <w:top w:val="single" w:sz="4" w:space="0" w:color="auto"/>
              <w:left w:val="single" w:sz="4" w:space="0" w:color="auto"/>
              <w:bottom w:val="single" w:sz="4" w:space="0" w:color="auto"/>
              <w:right w:val="single" w:sz="4" w:space="0" w:color="auto"/>
            </w:tcBorders>
          </w:tcPr>
          <w:p w14:paraId="5CEFD9DC" w14:textId="77777777" w:rsidR="00631658" w:rsidRPr="00737200" w:rsidRDefault="00631658" w:rsidP="00CB0ADE">
            <w:pPr>
              <w:jc w:val="center"/>
              <w:rPr>
                <w:rFonts w:ascii="GHEA Grapalat" w:hAnsi="GHEA Grapalat"/>
                <w:sz w:val="20"/>
                <w:szCs w:val="20"/>
              </w:rPr>
            </w:pPr>
            <w:proofErr w:type="spellStart"/>
            <w:r w:rsidRPr="00737200">
              <w:rPr>
                <w:rFonts w:ascii="GHEA Grapalat" w:hAnsi="GHEA Grapalat"/>
                <w:sz w:val="20"/>
                <w:szCs w:val="20"/>
              </w:rPr>
              <w:t>լրացվում</w:t>
            </w:r>
            <w:proofErr w:type="spellEnd"/>
            <w:r w:rsidRPr="00737200">
              <w:rPr>
                <w:rFonts w:ascii="GHEA Grapalat" w:hAnsi="GHEA Grapalat"/>
                <w:sz w:val="20"/>
                <w:szCs w:val="20"/>
              </w:rPr>
              <w:t xml:space="preserve"> է </w:t>
            </w:r>
            <w:proofErr w:type="spellStart"/>
            <w:r w:rsidRPr="00737200">
              <w:rPr>
                <w:rFonts w:ascii="GHEA Grapalat" w:hAnsi="GHEA Grapalat"/>
                <w:sz w:val="20"/>
                <w:szCs w:val="20"/>
              </w:rPr>
              <w:t>վճարողի</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կողմից</w:t>
            </w:r>
            <w:proofErr w:type="spellEnd"/>
          </w:p>
        </w:tc>
      </w:tr>
      <w:tr w:rsidR="00631658" w:rsidRPr="00737200" w14:paraId="63CDE5D1" w14:textId="77777777" w:rsidTr="00CB0ADE">
        <w:tc>
          <w:tcPr>
            <w:tcW w:w="720" w:type="dxa"/>
            <w:tcBorders>
              <w:top w:val="single" w:sz="4" w:space="0" w:color="auto"/>
              <w:left w:val="single" w:sz="4" w:space="0" w:color="auto"/>
              <w:bottom w:val="single" w:sz="4" w:space="0" w:color="auto"/>
              <w:right w:val="single" w:sz="4" w:space="0" w:color="auto"/>
            </w:tcBorders>
          </w:tcPr>
          <w:p w14:paraId="3BDF670E" w14:textId="77777777" w:rsidR="00631658" w:rsidRPr="00737200" w:rsidRDefault="00631658" w:rsidP="00CB0ADE">
            <w:pPr>
              <w:jc w:val="center"/>
              <w:rPr>
                <w:rFonts w:ascii="GHEA Grapalat" w:hAnsi="GHEA Grapalat"/>
                <w:sz w:val="20"/>
                <w:szCs w:val="20"/>
              </w:rPr>
            </w:pPr>
            <w:r w:rsidRPr="00737200">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04814A4C" w14:textId="77777777" w:rsidR="00631658" w:rsidRPr="00737200" w:rsidRDefault="00631658" w:rsidP="00CB0ADE">
            <w:pPr>
              <w:jc w:val="center"/>
              <w:rPr>
                <w:rFonts w:ascii="GHEA Grapalat" w:hAnsi="GHEA Grapalat"/>
                <w:sz w:val="20"/>
                <w:szCs w:val="20"/>
              </w:rPr>
            </w:pPr>
            <w:proofErr w:type="spellStart"/>
            <w:r w:rsidRPr="00737200">
              <w:rPr>
                <w:rFonts w:ascii="GHEA Grapalat" w:hAnsi="GHEA Grapalat"/>
                <w:sz w:val="20"/>
                <w:szCs w:val="20"/>
              </w:rPr>
              <w:t>վճարողի</w:t>
            </w:r>
            <w:proofErr w:type="spellEnd"/>
            <w:r w:rsidRPr="00737200">
              <w:rPr>
                <w:rFonts w:ascii="GHEA Grapalat" w:hAnsi="GHEA Grapalat"/>
                <w:sz w:val="20"/>
                <w:szCs w:val="20"/>
              </w:rPr>
              <w:t xml:space="preserve"> ՀԾՀ</w:t>
            </w:r>
          </w:p>
        </w:tc>
        <w:tc>
          <w:tcPr>
            <w:tcW w:w="2050" w:type="dxa"/>
            <w:tcBorders>
              <w:top w:val="single" w:sz="4" w:space="0" w:color="auto"/>
              <w:left w:val="single" w:sz="4" w:space="0" w:color="auto"/>
              <w:bottom w:val="single" w:sz="4" w:space="0" w:color="auto"/>
              <w:right w:val="single" w:sz="4" w:space="0" w:color="auto"/>
            </w:tcBorders>
          </w:tcPr>
          <w:p w14:paraId="6F0C00A6" w14:textId="77777777" w:rsidR="00631658" w:rsidRPr="00737200" w:rsidRDefault="00631658" w:rsidP="00CB0ADE">
            <w:pPr>
              <w:jc w:val="center"/>
              <w:rPr>
                <w:rFonts w:ascii="GHEA Grapalat" w:hAnsi="GHEA Grapalat"/>
                <w:sz w:val="20"/>
                <w:szCs w:val="20"/>
              </w:rPr>
            </w:pPr>
            <w:proofErr w:type="spellStart"/>
            <w:r w:rsidRPr="00737200">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A81E59A" w14:textId="77777777" w:rsidR="00631658" w:rsidRPr="00737200" w:rsidRDefault="00631658" w:rsidP="00CB0ADE">
            <w:pPr>
              <w:jc w:val="center"/>
              <w:rPr>
                <w:rFonts w:ascii="GHEA Grapalat" w:hAnsi="GHEA Grapalat"/>
                <w:sz w:val="20"/>
                <w:szCs w:val="20"/>
              </w:rPr>
            </w:pPr>
            <w:proofErr w:type="spellStart"/>
            <w:r w:rsidRPr="00737200">
              <w:rPr>
                <w:rFonts w:ascii="GHEA Grapalat" w:hAnsi="GHEA Grapalat"/>
                <w:sz w:val="20"/>
                <w:szCs w:val="20"/>
              </w:rPr>
              <w:t>ոչ</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պարտադիր</w:t>
            </w:r>
            <w:proofErr w:type="spellEnd"/>
          </w:p>
          <w:p w14:paraId="2452242E" w14:textId="77777777" w:rsidR="00631658" w:rsidRPr="00737200" w:rsidRDefault="00631658" w:rsidP="00CB0ADE">
            <w:pPr>
              <w:jc w:val="center"/>
              <w:rPr>
                <w:rFonts w:ascii="GHEA Grapalat" w:hAnsi="GHEA Grapalat"/>
                <w:sz w:val="20"/>
                <w:szCs w:val="20"/>
              </w:rPr>
            </w:pPr>
            <w:proofErr w:type="spellStart"/>
            <w:r w:rsidRPr="00737200">
              <w:rPr>
                <w:rFonts w:ascii="GHEA Grapalat" w:hAnsi="GHEA Grapalat"/>
                <w:sz w:val="20"/>
                <w:szCs w:val="20"/>
              </w:rPr>
              <w:lastRenderedPageBreak/>
              <w:t>լրացվում</w:t>
            </w:r>
            <w:proofErr w:type="spellEnd"/>
            <w:r w:rsidRPr="00737200">
              <w:rPr>
                <w:rFonts w:ascii="GHEA Grapalat" w:hAnsi="GHEA Grapalat"/>
                <w:sz w:val="20"/>
                <w:szCs w:val="20"/>
              </w:rPr>
              <w:t xml:space="preserve"> է </w:t>
            </w:r>
            <w:proofErr w:type="spellStart"/>
            <w:r w:rsidRPr="00737200">
              <w:rPr>
                <w:rFonts w:ascii="GHEA Grapalat" w:hAnsi="GHEA Grapalat"/>
                <w:sz w:val="20"/>
                <w:szCs w:val="20"/>
              </w:rPr>
              <w:t>Հայաստանի</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Հանրապետության</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նորմատիվ</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իրավական</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ակտերով</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սահմանված</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դեպքերում</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երբ</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վճարողը</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հանդիսանում</w:t>
            </w:r>
            <w:proofErr w:type="spellEnd"/>
            <w:r w:rsidRPr="00737200">
              <w:rPr>
                <w:rFonts w:ascii="GHEA Grapalat" w:hAnsi="GHEA Grapalat"/>
                <w:sz w:val="20"/>
                <w:szCs w:val="20"/>
              </w:rPr>
              <w:t xml:space="preserve"> է </w:t>
            </w:r>
            <w:proofErr w:type="spellStart"/>
            <w:r w:rsidRPr="00737200">
              <w:rPr>
                <w:rFonts w:ascii="GHEA Grapalat" w:hAnsi="GHEA Grapalat"/>
                <w:sz w:val="20"/>
                <w:szCs w:val="20"/>
              </w:rPr>
              <w:t>ֆիզիկական</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անձ</w:t>
            </w:r>
            <w:proofErr w:type="spellEnd"/>
          </w:p>
        </w:tc>
        <w:tc>
          <w:tcPr>
            <w:tcW w:w="2640" w:type="dxa"/>
            <w:tcBorders>
              <w:top w:val="single" w:sz="4" w:space="0" w:color="auto"/>
              <w:left w:val="single" w:sz="4" w:space="0" w:color="auto"/>
              <w:bottom w:val="single" w:sz="4" w:space="0" w:color="auto"/>
              <w:right w:val="single" w:sz="4" w:space="0" w:color="auto"/>
            </w:tcBorders>
          </w:tcPr>
          <w:p w14:paraId="7E42CD60" w14:textId="77777777" w:rsidR="00631658" w:rsidRPr="00737200" w:rsidRDefault="00631658" w:rsidP="00CB0ADE">
            <w:pPr>
              <w:jc w:val="center"/>
              <w:rPr>
                <w:rFonts w:ascii="GHEA Grapalat" w:hAnsi="GHEA Grapalat"/>
                <w:sz w:val="20"/>
                <w:szCs w:val="20"/>
              </w:rPr>
            </w:pPr>
            <w:proofErr w:type="spellStart"/>
            <w:r w:rsidRPr="00737200">
              <w:rPr>
                <w:rFonts w:ascii="GHEA Grapalat" w:hAnsi="GHEA Grapalat"/>
                <w:sz w:val="20"/>
                <w:szCs w:val="20"/>
              </w:rPr>
              <w:lastRenderedPageBreak/>
              <w:t>լրացվում</w:t>
            </w:r>
            <w:proofErr w:type="spellEnd"/>
            <w:r w:rsidRPr="00737200">
              <w:rPr>
                <w:rFonts w:ascii="GHEA Grapalat" w:hAnsi="GHEA Grapalat"/>
                <w:sz w:val="20"/>
                <w:szCs w:val="20"/>
              </w:rPr>
              <w:t xml:space="preserve"> է </w:t>
            </w:r>
            <w:proofErr w:type="spellStart"/>
            <w:r w:rsidRPr="00737200">
              <w:rPr>
                <w:rFonts w:ascii="GHEA Grapalat" w:hAnsi="GHEA Grapalat"/>
                <w:sz w:val="20"/>
                <w:szCs w:val="20"/>
              </w:rPr>
              <w:t>վճարողի</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կողմից</w:t>
            </w:r>
            <w:proofErr w:type="spellEnd"/>
          </w:p>
        </w:tc>
      </w:tr>
      <w:tr w:rsidR="00631658" w:rsidRPr="00737200" w14:paraId="67C7F734" w14:textId="77777777" w:rsidTr="00CB0ADE">
        <w:tc>
          <w:tcPr>
            <w:tcW w:w="720" w:type="dxa"/>
            <w:tcBorders>
              <w:top w:val="single" w:sz="4" w:space="0" w:color="auto"/>
              <w:left w:val="single" w:sz="4" w:space="0" w:color="auto"/>
              <w:bottom w:val="single" w:sz="4" w:space="0" w:color="auto"/>
              <w:right w:val="single" w:sz="4" w:space="0" w:color="auto"/>
            </w:tcBorders>
          </w:tcPr>
          <w:p w14:paraId="6CF66C33" w14:textId="77777777" w:rsidR="00631658" w:rsidRPr="00737200" w:rsidRDefault="00631658" w:rsidP="00CB0ADE">
            <w:pPr>
              <w:jc w:val="center"/>
              <w:rPr>
                <w:rFonts w:ascii="GHEA Grapalat" w:hAnsi="GHEA Grapalat"/>
                <w:sz w:val="20"/>
                <w:szCs w:val="20"/>
              </w:rPr>
            </w:pPr>
            <w:r w:rsidRPr="00737200">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44A1C23C" w14:textId="77777777" w:rsidR="00631658" w:rsidRPr="00737200" w:rsidRDefault="00631658" w:rsidP="00CB0ADE">
            <w:pPr>
              <w:jc w:val="center"/>
              <w:rPr>
                <w:rFonts w:ascii="GHEA Grapalat" w:hAnsi="GHEA Grapalat"/>
                <w:sz w:val="20"/>
                <w:szCs w:val="20"/>
              </w:rPr>
            </w:pPr>
            <w:proofErr w:type="spellStart"/>
            <w:r w:rsidRPr="00737200">
              <w:rPr>
                <w:rFonts w:ascii="GHEA Grapalat" w:hAnsi="GHEA Grapalat"/>
                <w:sz w:val="20"/>
                <w:szCs w:val="20"/>
              </w:rPr>
              <w:t>շահառու</w:t>
            </w:r>
            <w:proofErr w:type="spellEnd"/>
            <w:r w:rsidRPr="00737200">
              <w:rPr>
                <w:rFonts w:ascii="GHEA Grapalat" w:hAnsi="GHEA Grapalat" w:cs="Sylfaen"/>
                <w:sz w:val="20"/>
                <w:szCs w:val="20"/>
                <w:lang w:val="hy-AM"/>
              </w:rPr>
              <w:t>ի  անվանումը</w:t>
            </w:r>
            <w:r w:rsidRPr="00737200">
              <w:rPr>
                <w:rFonts w:ascii="GHEA Grapalat" w:hAnsi="GHEA Grapalat" w:cs="Sylfaen"/>
                <w:sz w:val="20"/>
                <w:szCs w:val="20"/>
              </w:rPr>
              <w:t>,</w:t>
            </w:r>
            <w:r w:rsidRPr="00737200">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CA54C3F" w14:textId="77777777" w:rsidR="00631658" w:rsidRPr="00737200" w:rsidRDefault="00CB5EFD" w:rsidP="00CB0ADE">
            <w:pPr>
              <w:jc w:val="center"/>
              <w:rPr>
                <w:rFonts w:ascii="GHEA Grapalat" w:hAnsi="GHEA Grapalat"/>
                <w:sz w:val="20"/>
                <w:szCs w:val="20"/>
              </w:rPr>
            </w:pPr>
            <w:proofErr w:type="spellStart"/>
            <w:r w:rsidRPr="00737200">
              <w:rPr>
                <w:rFonts w:ascii="GHEA Grapalat" w:hAnsi="GHEA Grapalat"/>
                <w:sz w:val="20"/>
                <w:szCs w:val="20"/>
              </w:rPr>
              <w:t>Պ</w:t>
            </w:r>
            <w:r w:rsidR="00631658" w:rsidRPr="00737200">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C6AB533" w14:textId="77777777" w:rsidR="00631658" w:rsidRPr="00737200" w:rsidRDefault="00631658" w:rsidP="00CB0ADE">
            <w:pPr>
              <w:jc w:val="center"/>
              <w:rPr>
                <w:rFonts w:ascii="GHEA Grapalat" w:hAnsi="GHEA Grapalat"/>
                <w:sz w:val="20"/>
                <w:szCs w:val="20"/>
              </w:rPr>
            </w:pPr>
            <w:proofErr w:type="spellStart"/>
            <w:r w:rsidRPr="00737200">
              <w:rPr>
                <w:rFonts w:ascii="GHEA Grapalat" w:hAnsi="GHEA Grapalat"/>
                <w:sz w:val="20"/>
                <w:szCs w:val="20"/>
              </w:rPr>
              <w:t>պարտադիր</w:t>
            </w:r>
            <w:proofErr w:type="spellEnd"/>
          </w:p>
          <w:p w14:paraId="64B634BA" w14:textId="77777777" w:rsidR="00631658" w:rsidRPr="00737200" w:rsidRDefault="00631658" w:rsidP="00CB0ADE">
            <w:pPr>
              <w:jc w:val="center"/>
              <w:rPr>
                <w:rFonts w:ascii="GHEA Grapalat" w:hAnsi="GHEA Grapalat"/>
                <w:sz w:val="20"/>
                <w:szCs w:val="20"/>
              </w:rPr>
            </w:pPr>
            <w:proofErr w:type="spellStart"/>
            <w:r w:rsidRPr="00737200">
              <w:rPr>
                <w:rFonts w:ascii="GHEA Grapalat" w:hAnsi="GHEA Grapalat"/>
                <w:sz w:val="20"/>
                <w:szCs w:val="20"/>
              </w:rPr>
              <w:t>լրացվում</w:t>
            </w:r>
            <w:proofErr w:type="spellEnd"/>
            <w:r w:rsidRPr="00737200">
              <w:rPr>
                <w:rFonts w:ascii="GHEA Grapalat" w:hAnsi="GHEA Grapalat"/>
                <w:sz w:val="20"/>
                <w:szCs w:val="20"/>
              </w:rPr>
              <w:t xml:space="preserve"> է </w:t>
            </w:r>
            <w:proofErr w:type="spellStart"/>
            <w:r w:rsidRPr="00737200">
              <w:rPr>
                <w:rFonts w:ascii="GHEA Grapalat" w:hAnsi="GHEA Grapalat"/>
                <w:sz w:val="20"/>
                <w:szCs w:val="20"/>
              </w:rPr>
              <w:t>շահառու</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հանդիսացող</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անձի</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վճարումը</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ստացողի</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անվանումը</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Նշվում</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են</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նաև</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այլ</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տվյալներ</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ըստ</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անհրաժեշտության</w:t>
            </w:r>
            <w:proofErr w:type="spellEnd"/>
          </w:p>
        </w:tc>
        <w:tc>
          <w:tcPr>
            <w:tcW w:w="2640" w:type="dxa"/>
            <w:tcBorders>
              <w:top w:val="single" w:sz="4" w:space="0" w:color="auto"/>
              <w:left w:val="single" w:sz="4" w:space="0" w:color="auto"/>
              <w:bottom w:val="single" w:sz="4" w:space="0" w:color="auto"/>
              <w:right w:val="single" w:sz="4" w:space="0" w:color="auto"/>
            </w:tcBorders>
          </w:tcPr>
          <w:p w14:paraId="3D119D2F" w14:textId="77777777" w:rsidR="00631658" w:rsidRPr="00737200" w:rsidRDefault="00631658" w:rsidP="00CB0ADE">
            <w:pPr>
              <w:jc w:val="center"/>
              <w:rPr>
                <w:rFonts w:ascii="GHEA Grapalat" w:hAnsi="GHEA Grapalat"/>
                <w:sz w:val="20"/>
                <w:szCs w:val="20"/>
              </w:rPr>
            </w:pPr>
            <w:proofErr w:type="spellStart"/>
            <w:r w:rsidRPr="00737200">
              <w:rPr>
                <w:rFonts w:ascii="GHEA Grapalat" w:hAnsi="GHEA Grapalat"/>
                <w:sz w:val="20"/>
                <w:szCs w:val="20"/>
              </w:rPr>
              <w:t>նախապես</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լրացվում</w:t>
            </w:r>
            <w:proofErr w:type="spellEnd"/>
            <w:r w:rsidRPr="00737200">
              <w:rPr>
                <w:rFonts w:ascii="GHEA Grapalat" w:hAnsi="GHEA Grapalat"/>
                <w:sz w:val="20"/>
                <w:szCs w:val="20"/>
              </w:rPr>
              <w:t xml:space="preserve"> է </w:t>
            </w:r>
            <w:proofErr w:type="spellStart"/>
            <w:r w:rsidRPr="00737200">
              <w:rPr>
                <w:rFonts w:ascii="GHEA Grapalat" w:hAnsi="GHEA Grapalat"/>
                <w:sz w:val="20"/>
                <w:szCs w:val="20"/>
              </w:rPr>
              <w:t>շահառուի</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կողմից</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հրավերով</w:t>
            </w:r>
            <w:proofErr w:type="spellEnd"/>
          </w:p>
        </w:tc>
      </w:tr>
      <w:tr w:rsidR="00631658" w:rsidRPr="00737200" w14:paraId="60FA816F" w14:textId="77777777" w:rsidTr="00CB0ADE">
        <w:tc>
          <w:tcPr>
            <w:tcW w:w="720" w:type="dxa"/>
            <w:tcBorders>
              <w:top w:val="single" w:sz="4" w:space="0" w:color="auto"/>
              <w:left w:val="single" w:sz="4" w:space="0" w:color="auto"/>
              <w:bottom w:val="single" w:sz="4" w:space="0" w:color="auto"/>
              <w:right w:val="single" w:sz="4" w:space="0" w:color="auto"/>
            </w:tcBorders>
          </w:tcPr>
          <w:p w14:paraId="7D636BA4" w14:textId="77777777" w:rsidR="00631658" w:rsidRPr="00737200" w:rsidRDefault="00631658" w:rsidP="00CB0ADE">
            <w:pPr>
              <w:jc w:val="center"/>
              <w:rPr>
                <w:rFonts w:ascii="GHEA Grapalat" w:hAnsi="GHEA Grapalat"/>
                <w:sz w:val="20"/>
                <w:szCs w:val="20"/>
                <w:lang w:val="hy-AM"/>
              </w:rPr>
            </w:pPr>
            <w:r w:rsidRPr="00737200">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6A25660A" w14:textId="77777777" w:rsidR="00631658" w:rsidRPr="00737200" w:rsidRDefault="00631658" w:rsidP="00CB0ADE">
            <w:pPr>
              <w:jc w:val="center"/>
              <w:rPr>
                <w:rFonts w:ascii="GHEA Grapalat" w:hAnsi="GHEA Grapalat"/>
                <w:sz w:val="20"/>
                <w:szCs w:val="20"/>
              </w:rPr>
            </w:pPr>
            <w:proofErr w:type="spellStart"/>
            <w:r w:rsidRPr="00737200">
              <w:rPr>
                <w:rFonts w:ascii="GHEA Grapalat" w:hAnsi="GHEA Grapalat"/>
                <w:sz w:val="20"/>
                <w:szCs w:val="20"/>
              </w:rPr>
              <w:t>շահառուի</w:t>
            </w:r>
            <w:proofErr w:type="spellEnd"/>
            <w:r w:rsidRPr="00737200">
              <w:rPr>
                <w:rFonts w:ascii="GHEA Grapalat" w:hAnsi="GHEA Grapalat"/>
                <w:sz w:val="20"/>
                <w:szCs w:val="20"/>
              </w:rPr>
              <w:t xml:space="preserve"> Հ</w:t>
            </w:r>
            <w:r w:rsidRPr="00737200">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37C88A64" w14:textId="77777777" w:rsidR="00631658" w:rsidRPr="00737200" w:rsidRDefault="00CB5EFD" w:rsidP="00CB0ADE">
            <w:pPr>
              <w:jc w:val="center"/>
              <w:rPr>
                <w:rFonts w:ascii="GHEA Grapalat" w:hAnsi="GHEA Grapalat"/>
                <w:sz w:val="20"/>
                <w:szCs w:val="20"/>
              </w:rPr>
            </w:pPr>
            <w:proofErr w:type="spellStart"/>
            <w:r w:rsidRPr="00737200">
              <w:rPr>
                <w:rFonts w:ascii="GHEA Grapalat" w:hAnsi="GHEA Grapalat"/>
                <w:sz w:val="20"/>
                <w:szCs w:val="20"/>
              </w:rPr>
              <w:t>Պ</w:t>
            </w:r>
            <w:r w:rsidR="00631658" w:rsidRPr="00737200">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371E25D" w14:textId="77777777" w:rsidR="00631658" w:rsidRPr="00737200" w:rsidRDefault="00631658" w:rsidP="00CB0ADE">
            <w:pPr>
              <w:jc w:val="center"/>
              <w:rPr>
                <w:rFonts w:ascii="GHEA Grapalat" w:hAnsi="GHEA Grapalat"/>
                <w:sz w:val="20"/>
                <w:szCs w:val="20"/>
              </w:rPr>
            </w:pPr>
            <w:proofErr w:type="spellStart"/>
            <w:r w:rsidRPr="00737200">
              <w:rPr>
                <w:rFonts w:ascii="GHEA Grapalat" w:hAnsi="GHEA Grapalat"/>
                <w:sz w:val="20"/>
                <w:szCs w:val="20"/>
              </w:rPr>
              <w:t>ոչ</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պարտադիր</w:t>
            </w:r>
            <w:proofErr w:type="spellEnd"/>
          </w:p>
          <w:p w14:paraId="6305E0ED" w14:textId="77777777" w:rsidR="00631658" w:rsidRPr="00737200" w:rsidRDefault="00631658" w:rsidP="00CB0ADE">
            <w:pPr>
              <w:jc w:val="center"/>
              <w:rPr>
                <w:rFonts w:ascii="GHEA Grapalat" w:hAnsi="GHEA Grapalat"/>
                <w:sz w:val="20"/>
                <w:szCs w:val="20"/>
              </w:rPr>
            </w:pPr>
            <w:r w:rsidRPr="00737200">
              <w:rPr>
                <w:rFonts w:ascii="GHEA Grapalat" w:hAnsi="GHEA Grapalat" w:cs="Sylfaen"/>
                <w:sz w:val="20"/>
                <w:szCs w:val="20"/>
              </w:rPr>
              <w:t xml:space="preserve"> (</w:t>
            </w:r>
            <w:r w:rsidRPr="00737200">
              <w:rPr>
                <w:rFonts w:ascii="GHEA Grapalat" w:hAnsi="GHEA Grapalat" w:cs="Sylfaen"/>
                <w:sz w:val="20"/>
                <w:szCs w:val="20"/>
                <w:lang w:val="hy-AM"/>
              </w:rPr>
              <w:t>գնումների հետ կապված գործընթացում չի լրացվում</w:t>
            </w:r>
            <w:r w:rsidRPr="00737200">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392C773" w14:textId="77777777" w:rsidR="00631658" w:rsidRPr="00737200" w:rsidRDefault="00631658" w:rsidP="00CB0ADE">
            <w:pPr>
              <w:jc w:val="center"/>
              <w:rPr>
                <w:rFonts w:ascii="GHEA Grapalat" w:hAnsi="GHEA Grapalat"/>
                <w:sz w:val="20"/>
                <w:szCs w:val="20"/>
              </w:rPr>
            </w:pPr>
            <w:r w:rsidRPr="00737200">
              <w:rPr>
                <w:rFonts w:ascii="GHEA Grapalat" w:hAnsi="GHEA Grapalat" w:cs="Sylfaen"/>
                <w:sz w:val="20"/>
                <w:szCs w:val="20"/>
                <w:lang w:val="ru-RU"/>
              </w:rPr>
              <w:t>(</w:t>
            </w:r>
            <w:r w:rsidRPr="00737200">
              <w:rPr>
                <w:rFonts w:ascii="GHEA Grapalat" w:hAnsi="GHEA Grapalat" w:cs="Sylfaen"/>
                <w:sz w:val="20"/>
                <w:szCs w:val="20"/>
                <w:lang w:val="hy-AM"/>
              </w:rPr>
              <w:t>չի լրացվում</w:t>
            </w:r>
            <w:r w:rsidRPr="00737200">
              <w:rPr>
                <w:rFonts w:ascii="GHEA Grapalat" w:hAnsi="GHEA Grapalat" w:cs="Sylfaen"/>
                <w:sz w:val="20"/>
                <w:szCs w:val="20"/>
                <w:lang w:val="ru-RU"/>
              </w:rPr>
              <w:t>)</w:t>
            </w:r>
          </w:p>
        </w:tc>
      </w:tr>
      <w:tr w:rsidR="00631658" w:rsidRPr="00737200" w14:paraId="73BE4C9E" w14:textId="77777777" w:rsidTr="00CB0ADE">
        <w:tc>
          <w:tcPr>
            <w:tcW w:w="720" w:type="dxa"/>
            <w:tcBorders>
              <w:top w:val="single" w:sz="4" w:space="0" w:color="auto"/>
              <w:left w:val="single" w:sz="4" w:space="0" w:color="auto"/>
              <w:bottom w:val="single" w:sz="4" w:space="0" w:color="auto"/>
              <w:right w:val="single" w:sz="4" w:space="0" w:color="auto"/>
            </w:tcBorders>
          </w:tcPr>
          <w:p w14:paraId="05446681" w14:textId="77777777" w:rsidR="00631658" w:rsidRPr="00737200" w:rsidRDefault="00631658" w:rsidP="00CB0ADE">
            <w:pPr>
              <w:jc w:val="center"/>
              <w:rPr>
                <w:rFonts w:ascii="GHEA Grapalat" w:hAnsi="GHEA Grapalat"/>
                <w:sz w:val="20"/>
                <w:szCs w:val="20"/>
              </w:rPr>
            </w:pPr>
            <w:r w:rsidRPr="00737200">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2C1D1AE9" w14:textId="77777777" w:rsidR="00631658" w:rsidRPr="00737200" w:rsidRDefault="00631658" w:rsidP="00CB0ADE">
            <w:pPr>
              <w:jc w:val="center"/>
              <w:rPr>
                <w:rFonts w:ascii="GHEA Grapalat" w:hAnsi="GHEA Grapalat"/>
                <w:sz w:val="20"/>
                <w:szCs w:val="20"/>
              </w:rPr>
            </w:pPr>
            <w:proofErr w:type="spellStart"/>
            <w:r w:rsidRPr="00737200">
              <w:rPr>
                <w:rFonts w:ascii="GHEA Grapalat" w:hAnsi="GHEA Grapalat"/>
                <w:sz w:val="20"/>
                <w:szCs w:val="20"/>
              </w:rPr>
              <w:t>շահառուի</w:t>
            </w:r>
            <w:proofErr w:type="spellEnd"/>
            <w:r w:rsidRPr="00737200">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739E3163" w14:textId="77777777" w:rsidR="00631658" w:rsidRPr="00737200" w:rsidRDefault="00CB5EFD" w:rsidP="00CB0ADE">
            <w:pPr>
              <w:jc w:val="center"/>
              <w:rPr>
                <w:rFonts w:ascii="GHEA Grapalat" w:hAnsi="GHEA Grapalat"/>
                <w:sz w:val="20"/>
                <w:szCs w:val="20"/>
              </w:rPr>
            </w:pPr>
            <w:proofErr w:type="spellStart"/>
            <w:r w:rsidRPr="00737200">
              <w:rPr>
                <w:rFonts w:ascii="GHEA Grapalat" w:hAnsi="GHEA Grapalat"/>
                <w:sz w:val="20"/>
                <w:szCs w:val="20"/>
              </w:rPr>
              <w:t>Պ</w:t>
            </w:r>
            <w:r w:rsidR="00631658" w:rsidRPr="00737200">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6D98D84" w14:textId="77777777" w:rsidR="00631658" w:rsidRPr="00737200" w:rsidRDefault="00631658" w:rsidP="00CB0ADE">
            <w:pPr>
              <w:jc w:val="center"/>
              <w:rPr>
                <w:rFonts w:ascii="GHEA Grapalat" w:hAnsi="GHEA Grapalat"/>
                <w:sz w:val="20"/>
                <w:szCs w:val="20"/>
              </w:rPr>
            </w:pPr>
            <w:proofErr w:type="spellStart"/>
            <w:r w:rsidRPr="00737200">
              <w:rPr>
                <w:rFonts w:ascii="GHEA Grapalat" w:hAnsi="GHEA Grapalat"/>
                <w:sz w:val="20"/>
                <w:szCs w:val="20"/>
              </w:rPr>
              <w:t>ոչ</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պարտադիր</w:t>
            </w:r>
            <w:proofErr w:type="spellEnd"/>
          </w:p>
          <w:p w14:paraId="3316BFD2" w14:textId="77777777" w:rsidR="00631658" w:rsidRPr="00737200" w:rsidRDefault="00631658" w:rsidP="00CB0ADE">
            <w:pPr>
              <w:jc w:val="center"/>
              <w:rPr>
                <w:rFonts w:ascii="GHEA Grapalat" w:hAnsi="GHEA Grapalat"/>
                <w:sz w:val="20"/>
                <w:szCs w:val="20"/>
              </w:rPr>
            </w:pPr>
            <w:proofErr w:type="spellStart"/>
            <w:r w:rsidRPr="00737200">
              <w:rPr>
                <w:rFonts w:ascii="GHEA Grapalat" w:hAnsi="GHEA Grapalat"/>
                <w:sz w:val="20"/>
                <w:szCs w:val="20"/>
              </w:rPr>
              <w:t>լրացվում</w:t>
            </w:r>
            <w:proofErr w:type="spellEnd"/>
            <w:r w:rsidRPr="00737200">
              <w:rPr>
                <w:rFonts w:ascii="GHEA Grapalat" w:hAnsi="GHEA Grapalat"/>
                <w:sz w:val="20"/>
                <w:szCs w:val="20"/>
              </w:rPr>
              <w:t xml:space="preserve"> է </w:t>
            </w:r>
            <w:proofErr w:type="spellStart"/>
            <w:r w:rsidRPr="00737200">
              <w:rPr>
                <w:rFonts w:ascii="GHEA Grapalat" w:hAnsi="GHEA Grapalat"/>
                <w:sz w:val="20"/>
                <w:szCs w:val="20"/>
              </w:rPr>
              <w:t>Հայաստանի</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Հանրապետության</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նորմատիվ</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իրավական</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ակտերով</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սահմանված</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դեպքերում</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երբ</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շահառուն</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հանդիսանում</w:t>
            </w:r>
            <w:proofErr w:type="spellEnd"/>
            <w:r w:rsidRPr="00737200">
              <w:rPr>
                <w:rFonts w:ascii="GHEA Grapalat" w:hAnsi="GHEA Grapalat"/>
                <w:sz w:val="20"/>
                <w:szCs w:val="20"/>
              </w:rPr>
              <w:t xml:space="preserve"> է </w:t>
            </w:r>
            <w:proofErr w:type="spellStart"/>
            <w:r w:rsidRPr="00737200">
              <w:rPr>
                <w:rFonts w:ascii="GHEA Grapalat" w:hAnsi="GHEA Grapalat"/>
                <w:sz w:val="20"/>
                <w:szCs w:val="20"/>
              </w:rPr>
              <w:t>հաշվառված</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հարկատու</w:t>
            </w:r>
            <w:proofErr w:type="spellEnd"/>
            <w:r w:rsidRPr="00737200">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0AC99DFB" w14:textId="77777777" w:rsidR="00631658" w:rsidRPr="00737200" w:rsidRDefault="00631658" w:rsidP="00CB0ADE">
            <w:pPr>
              <w:jc w:val="center"/>
              <w:rPr>
                <w:rFonts w:ascii="GHEA Grapalat" w:hAnsi="GHEA Grapalat"/>
                <w:sz w:val="20"/>
                <w:szCs w:val="20"/>
              </w:rPr>
            </w:pPr>
            <w:proofErr w:type="spellStart"/>
            <w:r w:rsidRPr="00737200">
              <w:rPr>
                <w:rFonts w:ascii="GHEA Grapalat" w:hAnsi="GHEA Grapalat"/>
                <w:sz w:val="20"/>
                <w:szCs w:val="20"/>
              </w:rPr>
              <w:t>նախապես</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լրացվում</w:t>
            </w:r>
            <w:proofErr w:type="spellEnd"/>
            <w:r w:rsidRPr="00737200">
              <w:rPr>
                <w:rFonts w:ascii="GHEA Grapalat" w:hAnsi="GHEA Grapalat"/>
                <w:sz w:val="20"/>
                <w:szCs w:val="20"/>
              </w:rPr>
              <w:t xml:space="preserve"> է </w:t>
            </w:r>
            <w:proofErr w:type="spellStart"/>
            <w:r w:rsidRPr="00737200">
              <w:rPr>
                <w:rFonts w:ascii="GHEA Grapalat" w:hAnsi="GHEA Grapalat"/>
                <w:sz w:val="20"/>
                <w:szCs w:val="20"/>
              </w:rPr>
              <w:t>շահառուի</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կողմից</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հրավերով</w:t>
            </w:r>
            <w:proofErr w:type="spellEnd"/>
          </w:p>
        </w:tc>
      </w:tr>
      <w:tr w:rsidR="00631658" w:rsidRPr="00737200" w14:paraId="178252A8" w14:textId="77777777" w:rsidTr="00CB0ADE">
        <w:tc>
          <w:tcPr>
            <w:tcW w:w="720" w:type="dxa"/>
            <w:tcBorders>
              <w:top w:val="single" w:sz="4" w:space="0" w:color="auto"/>
              <w:left w:val="single" w:sz="4" w:space="0" w:color="auto"/>
              <w:bottom w:val="single" w:sz="4" w:space="0" w:color="auto"/>
              <w:right w:val="single" w:sz="4" w:space="0" w:color="auto"/>
            </w:tcBorders>
          </w:tcPr>
          <w:p w14:paraId="668E5091" w14:textId="77777777" w:rsidR="00631658" w:rsidRPr="00737200" w:rsidRDefault="00631658" w:rsidP="00CB0ADE">
            <w:pPr>
              <w:jc w:val="center"/>
              <w:rPr>
                <w:rFonts w:ascii="GHEA Grapalat" w:hAnsi="GHEA Grapalat"/>
                <w:sz w:val="20"/>
                <w:szCs w:val="20"/>
              </w:rPr>
            </w:pPr>
            <w:r w:rsidRPr="00737200">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7CB5BE96" w14:textId="77777777" w:rsidR="00631658" w:rsidRPr="00737200" w:rsidRDefault="00631658" w:rsidP="00CB0ADE">
            <w:pPr>
              <w:jc w:val="center"/>
              <w:rPr>
                <w:rFonts w:ascii="GHEA Grapalat" w:hAnsi="GHEA Grapalat"/>
                <w:sz w:val="20"/>
                <w:szCs w:val="20"/>
              </w:rPr>
            </w:pPr>
            <w:proofErr w:type="spellStart"/>
            <w:r w:rsidRPr="00737200">
              <w:rPr>
                <w:rFonts w:ascii="GHEA Grapalat" w:hAnsi="GHEA Grapalat"/>
                <w:sz w:val="20"/>
                <w:szCs w:val="20"/>
              </w:rPr>
              <w:t>շահառուին</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սպասարկող</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ֆինանսական</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կազմակերպության</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մասնաճյուղի</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անվանումը</w:t>
            </w:r>
            <w:proofErr w:type="spellEnd"/>
            <w:r w:rsidRPr="00737200">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635D809E" w14:textId="77777777" w:rsidR="00631658" w:rsidRPr="00737200" w:rsidRDefault="00CB5EFD" w:rsidP="00CB0ADE">
            <w:pPr>
              <w:jc w:val="center"/>
              <w:rPr>
                <w:rFonts w:ascii="GHEA Grapalat" w:hAnsi="GHEA Grapalat"/>
                <w:sz w:val="20"/>
                <w:szCs w:val="20"/>
              </w:rPr>
            </w:pPr>
            <w:proofErr w:type="spellStart"/>
            <w:r w:rsidRPr="00737200">
              <w:rPr>
                <w:rFonts w:ascii="GHEA Grapalat" w:hAnsi="GHEA Grapalat"/>
                <w:sz w:val="20"/>
                <w:szCs w:val="20"/>
              </w:rPr>
              <w:t>Պ</w:t>
            </w:r>
            <w:r w:rsidR="00631658" w:rsidRPr="00737200">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51C1E9E" w14:textId="77777777" w:rsidR="00631658" w:rsidRPr="00737200" w:rsidRDefault="00631658" w:rsidP="00CB0ADE">
            <w:pPr>
              <w:jc w:val="center"/>
              <w:rPr>
                <w:rFonts w:ascii="GHEA Grapalat" w:hAnsi="GHEA Grapalat"/>
                <w:sz w:val="20"/>
                <w:szCs w:val="20"/>
              </w:rPr>
            </w:pPr>
            <w:proofErr w:type="spellStart"/>
            <w:r w:rsidRPr="00737200">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72CF587B" w14:textId="77777777" w:rsidR="00631658" w:rsidRPr="00737200" w:rsidRDefault="00631658" w:rsidP="00CB0ADE">
            <w:pPr>
              <w:jc w:val="center"/>
              <w:rPr>
                <w:rFonts w:ascii="GHEA Grapalat" w:hAnsi="GHEA Grapalat"/>
                <w:sz w:val="20"/>
                <w:szCs w:val="20"/>
              </w:rPr>
            </w:pPr>
            <w:proofErr w:type="spellStart"/>
            <w:r w:rsidRPr="00737200">
              <w:rPr>
                <w:rFonts w:ascii="GHEA Grapalat" w:hAnsi="GHEA Grapalat"/>
                <w:sz w:val="20"/>
                <w:szCs w:val="20"/>
              </w:rPr>
              <w:t>նախապես</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լրացվում</w:t>
            </w:r>
            <w:proofErr w:type="spellEnd"/>
            <w:r w:rsidRPr="00737200">
              <w:rPr>
                <w:rFonts w:ascii="GHEA Grapalat" w:hAnsi="GHEA Grapalat"/>
                <w:sz w:val="20"/>
                <w:szCs w:val="20"/>
              </w:rPr>
              <w:t xml:space="preserve"> է </w:t>
            </w:r>
            <w:proofErr w:type="spellStart"/>
            <w:r w:rsidRPr="00737200">
              <w:rPr>
                <w:rFonts w:ascii="GHEA Grapalat" w:hAnsi="GHEA Grapalat"/>
                <w:sz w:val="20"/>
                <w:szCs w:val="20"/>
              </w:rPr>
              <w:t>շահառուի</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կողմից</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հրավերով</w:t>
            </w:r>
            <w:proofErr w:type="spellEnd"/>
          </w:p>
        </w:tc>
      </w:tr>
      <w:tr w:rsidR="00631658" w:rsidRPr="00737200" w14:paraId="25BB5A26" w14:textId="77777777" w:rsidTr="00CB0ADE">
        <w:tc>
          <w:tcPr>
            <w:tcW w:w="720" w:type="dxa"/>
            <w:tcBorders>
              <w:top w:val="single" w:sz="4" w:space="0" w:color="auto"/>
              <w:left w:val="single" w:sz="4" w:space="0" w:color="auto"/>
              <w:bottom w:val="single" w:sz="4" w:space="0" w:color="auto"/>
              <w:right w:val="single" w:sz="4" w:space="0" w:color="auto"/>
            </w:tcBorders>
          </w:tcPr>
          <w:p w14:paraId="7DA9C720" w14:textId="77777777" w:rsidR="00631658" w:rsidRPr="00737200" w:rsidRDefault="00631658" w:rsidP="00CB0ADE">
            <w:pPr>
              <w:jc w:val="center"/>
              <w:rPr>
                <w:rFonts w:ascii="GHEA Grapalat" w:hAnsi="GHEA Grapalat"/>
                <w:sz w:val="20"/>
                <w:szCs w:val="20"/>
              </w:rPr>
            </w:pPr>
            <w:r w:rsidRPr="00737200">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75491D7E" w14:textId="77777777" w:rsidR="00631658" w:rsidRPr="00737200" w:rsidRDefault="00631658" w:rsidP="00CB0ADE">
            <w:pPr>
              <w:jc w:val="center"/>
              <w:rPr>
                <w:rFonts w:ascii="GHEA Grapalat" w:hAnsi="GHEA Grapalat"/>
                <w:sz w:val="20"/>
                <w:szCs w:val="20"/>
              </w:rPr>
            </w:pPr>
            <w:proofErr w:type="spellStart"/>
            <w:r w:rsidRPr="00737200">
              <w:rPr>
                <w:rFonts w:ascii="GHEA Grapalat" w:hAnsi="GHEA Grapalat"/>
                <w:sz w:val="20"/>
                <w:szCs w:val="20"/>
              </w:rPr>
              <w:t>շահառուի</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հաշվի</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10FD692E" w14:textId="77777777" w:rsidR="00631658" w:rsidRPr="00737200" w:rsidRDefault="00CB5EFD" w:rsidP="00CB0ADE">
            <w:pPr>
              <w:jc w:val="center"/>
              <w:rPr>
                <w:rFonts w:ascii="GHEA Grapalat" w:hAnsi="GHEA Grapalat"/>
                <w:sz w:val="20"/>
                <w:szCs w:val="20"/>
              </w:rPr>
            </w:pPr>
            <w:proofErr w:type="spellStart"/>
            <w:r w:rsidRPr="00737200">
              <w:rPr>
                <w:rFonts w:ascii="GHEA Grapalat" w:hAnsi="GHEA Grapalat"/>
                <w:sz w:val="20"/>
                <w:szCs w:val="20"/>
              </w:rPr>
              <w:t>Պ</w:t>
            </w:r>
            <w:r w:rsidR="00631658" w:rsidRPr="00737200">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4B8CDAB" w14:textId="77777777" w:rsidR="00631658" w:rsidRPr="00737200" w:rsidRDefault="00631658" w:rsidP="00CB0ADE">
            <w:pPr>
              <w:jc w:val="center"/>
              <w:rPr>
                <w:rFonts w:ascii="GHEA Grapalat" w:hAnsi="GHEA Grapalat"/>
                <w:sz w:val="20"/>
                <w:szCs w:val="20"/>
              </w:rPr>
            </w:pPr>
            <w:proofErr w:type="spellStart"/>
            <w:r w:rsidRPr="00737200">
              <w:rPr>
                <w:rFonts w:ascii="GHEA Grapalat" w:hAnsi="GHEA Grapalat"/>
                <w:sz w:val="20"/>
                <w:szCs w:val="20"/>
              </w:rPr>
              <w:t>պարտադիր</w:t>
            </w:r>
            <w:proofErr w:type="spellEnd"/>
          </w:p>
          <w:p w14:paraId="20B70FA9" w14:textId="77777777" w:rsidR="00631658" w:rsidRPr="00737200" w:rsidRDefault="00631658" w:rsidP="00CB0ADE">
            <w:pPr>
              <w:jc w:val="center"/>
              <w:rPr>
                <w:rFonts w:ascii="GHEA Grapalat" w:hAnsi="GHEA Grapalat"/>
                <w:sz w:val="20"/>
                <w:szCs w:val="20"/>
              </w:rPr>
            </w:pPr>
            <w:proofErr w:type="spellStart"/>
            <w:r w:rsidRPr="00737200">
              <w:rPr>
                <w:rFonts w:ascii="GHEA Grapalat" w:hAnsi="GHEA Grapalat"/>
                <w:sz w:val="20"/>
                <w:szCs w:val="20"/>
              </w:rPr>
              <w:t>լրացվում</w:t>
            </w:r>
            <w:proofErr w:type="spellEnd"/>
            <w:r w:rsidRPr="00737200">
              <w:rPr>
                <w:rFonts w:ascii="GHEA Grapalat" w:hAnsi="GHEA Grapalat"/>
                <w:sz w:val="20"/>
                <w:szCs w:val="20"/>
              </w:rPr>
              <w:t xml:space="preserve"> է </w:t>
            </w:r>
            <w:proofErr w:type="spellStart"/>
            <w:r w:rsidRPr="00737200">
              <w:rPr>
                <w:rFonts w:ascii="GHEA Grapalat" w:hAnsi="GHEA Grapalat"/>
                <w:sz w:val="20"/>
                <w:szCs w:val="20"/>
              </w:rPr>
              <w:t>շահառուի</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այն</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բանկային</w:t>
            </w:r>
            <w:proofErr w:type="spellEnd"/>
            <w:r w:rsidRPr="00737200">
              <w:rPr>
                <w:rFonts w:ascii="GHEA Grapalat" w:hAnsi="GHEA Grapalat"/>
                <w:sz w:val="20"/>
                <w:szCs w:val="20"/>
              </w:rPr>
              <w:t xml:space="preserve"> (</w:t>
            </w:r>
            <w:r w:rsidRPr="00737200">
              <w:rPr>
                <w:rFonts w:ascii="GHEA Grapalat" w:hAnsi="GHEA Grapalat"/>
                <w:sz w:val="20"/>
                <w:szCs w:val="20"/>
                <w:lang w:val="hy-AM"/>
              </w:rPr>
              <w:t>գանձապետական</w:t>
            </w:r>
            <w:r w:rsidRPr="00737200">
              <w:rPr>
                <w:rFonts w:ascii="GHEA Grapalat" w:hAnsi="GHEA Grapalat"/>
                <w:sz w:val="20"/>
                <w:szCs w:val="20"/>
              </w:rPr>
              <w:t xml:space="preserve">) </w:t>
            </w:r>
            <w:proofErr w:type="spellStart"/>
            <w:r w:rsidRPr="00737200">
              <w:rPr>
                <w:rFonts w:ascii="GHEA Grapalat" w:hAnsi="GHEA Grapalat"/>
                <w:sz w:val="20"/>
                <w:szCs w:val="20"/>
              </w:rPr>
              <w:t>հաշվի</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համարը</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որի</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վրա</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պետք</w:t>
            </w:r>
            <w:proofErr w:type="spellEnd"/>
            <w:r w:rsidRPr="00737200">
              <w:rPr>
                <w:rFonts w:ascii="GHEA Grapalat" w:hAnsi="GHEA Grapalat"/>
                <w:sz w:val="20"/>
                <w:szCs w:val="20"/>
              </w:rPr>
              <w:t xml:space="preserve"> է </w:t>
            </w:r>
            <w:proofErr w:type="spellStart"/>
            <w:r w:rsidRPr="00737200">
              <w:rPr>
                <w:rFonts w:ascii="GHEA Grapalat" w:hAnsi="GHEA Grapalat"/>
                <w:sz w:val="20"/>
                <w:szCs w:val="20"/>
              </w:rPr>
              <w:t>փոխանցվեն</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վճարողից</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գանձված</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միջոցները</w:t>
            </w:r>
            <w:proofErr w:type="spellEnd"/>
          </w:p>
        </w:tc>
        <w:tc>
          <w:tcPr>
            <w:tcW w:w="2640" w:type="dxa"/>
            <w:tcBorders>
              <w:top w:val="single" w:sz="4" w:space="0" w:color="auto"/>
              <w:left w:val="single" w:sz="4" w:space="0" w:color="auto"/>
              <w:bottom w:val="single" w:sz="4" w:space="0" w:color="auto"/>
              <w:right w:val="single" w:sz="4" w:space="0" w:color="auto"/>
            </w:tcBorders>
          </w:tcPr>
          <w:p w14:paraId="29E08782" w14:textId="77777777" w:rsidR="00631658" w:rsidRPr="00737200" w:rsidRDefault="00631658" w:rsidP="00CB0ADE">
            <w:pPr>
              <w:jc w:val="center"/>
              <w:rPr>
                <w:rFonts w:ascii="GHEA Grapalat" w:hAnsi="GHEA Grapalat"/>
                <w:sz w:val="20"/>
                <w:szCs w:val="20"/>
              </w:rPr>
            </w:pPr>
            <w:proofErr w:type="spellStart"/>
            <w:r w:rsidRPr="00737200">
              <w:rPr>
                <w:rFonts w:ascii="GHEA Grapalat" w:hAnsi="GHEA Grapalat"/>
                <w:sz w:val="20"/>
                <w:szCs w:val="20"/>
              </w:rPr>
              <w:t>նախապես</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լրացվում</w:t>
            </w:r>
            <w:proofErr w:type="spellEnd"/>
            <w:r w:rsidRPr="00737200">
              <w:rPr>
                <w:rFonts w:ascii="GHEA Grapalat" w:hAnsi="GHEA Grapalat"/>
                <w:sz w:val="20"/>
                <w:szCs w:val="20"/>
              </w:rPr>
              <w:t xml:space="preserve"> է </w:t>
            </w:r>
            <w:proofErr w:type="spellStart"/>
            <w:r w:rsidRPr="00737200">
              <w:rPr>
                <w:rFonts w:ascii="GHEA Grapalat" w:hAnsi="GHEA Grapalat"/>
                <w:sz w:val="20"/>
                <w:szCs w:val="20"/>
              </w:rPr>
              <w:t>շահառուի</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կողմից</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հրավերով</w:t>
            </w:r>
            <w:proofErr w:type="spellEnd"/>
          </w:p>
        </w:tc>
      </w:tr>
      <w:tr w:rsidR="00631658" w:rsidRPr="00737200" w14:paraId="5C9DF0E0" w14:textId="77777777" w:rsidTr="00CB0ADE">
        <w:tc>
          <w:tcPr>
            <w:tcW w:w="720" w:type="dxa"/>
            <w:tcBorders>
              <w:top w:val="single" w:sz="4" w:space="0" w:color="auto"/>
              <w:left w:val="single" w:sz="4" w:space="0" w:color="auto"/>
              <w:bottom w:val="single" w:sz="4" w:space="0" w:color="auto"/>
              <w:right w:val="single" w:sz="4" w:space="0" w:color="auto"/>
            </w:tcBorders>
          </w:tcPr>
          <w:p w14:paraId="1F7E2811" w14:textId="77777777" w:rsidR="00631658" w:rsidRPr="00737200" w:rsidRDefault="00631658" w:rsidP="00CB0ADE">
            <w:pPr>
              <w:jc w:val="center"/>
              <w:rPr>
                <w:rFonts w:ascii="GHEA Grapalat" w:hAnsi="GHEA Grapalat"/>
                <w:sz w:val="20"/>
                <w:szCs w:val="20"/>
              </w:rPr>
            </w:pPr>
            <w:r w:rsidRPr="00737200">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45D3D9DC" w14:textId="77777777" w:rsidR="00631658" w:rsidRPr="00737200" w:rsidRDefault="00631658" w:rsidP="00CB0ADE">
            <w:pPr>
              <w:jc w:val="center"/>
              <w:rPr>
                <w:rFonts w:ascii="GHEA Grapalat" w:hAnsi="GHEA Grapalat"/>
                <w:sz w:val="20"/>
                <w:szCs w:val="20"/>
              </w:rPr>
            </w:pPr>
            <w:proofErr w:type="spellStart"/>
            <w:r w:rsidRPr="00737200">
              <w:rPr>
                <w:rFonts w:ascii="GHEA Grapalat" w:hAnsi="GHEA Grapalat"/>
                <w:sz w:val="20"/>
                <w:szCs w:val="20"/>
              </w:rPr>
              <w:t>գումարը</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թվերով</w:t>
            </w:r>
            <w:proofErr w:type="spellEnd"/>
            <w:r w:rsidRPr="00737200">
              <w:rPr>
                <w:rFonts w:ascii="GHEA Grapalat" w:hAnsi="GHEA Grapalat"/>
                <w:sz w:val="20"/>
                <w:szCs w:val="20"/>
              </w:rPr>
              <w:t xml:space="preserve"> և </w:t>
            </w:r>
            <w:proofErr w:type="spellStart"/>
            <w:r w:rsidRPr="00737200">
              <w:rPr>
                <w:rFonts w:ascii="GHEA Grapalat" w:hAnsi="GHEA Grapalat"/>
                <w:sz w:val="20"/>
                <w:szCs w:val="20"/>
              </w:rPr>
              <w:t>բառերով</w:t>
            </w:r>
            <w:proofErr w:type="spellEnd"/>
            <w:r w:rsidRPr="00737200">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6B59A3E9" w14:textId="77777777" w:rsidR="00631658" w:rsidRPr="00737200" w:rsidRDefault="00CB5EFD" w:rsidP="00CB0ADE">
            <w:pPr>
              <w:jc w:val="center"/>
              <w:rPr>
                <w:rFonts w:ascii="GHEA Grapalat" w:hAnsi="GHEA Grapalat"/>
                <w:sz w:val="20"/>
                <w:szCs w:val="20"/>
              </w:rPr>
            </w:pPr>
            <w:proofErr w:type="spellStart"/>
            <w:r w:rsidRPr="00737200">
              <w:rPr>
                <w:rFonts w:ascii="GHEA Grapalat" w:hAnsi="GHEA Grapalat"/>
                <w:sz w:val="20"/>
                <w:szCs w:val="20"/>
              </w:rPr>
              <w:t>Պ</w:t>
            </w:r>
            <w:r w:rsidR="00631658" w:rsidRPr="00737200">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8F21D6D" w14:textId="77777777" w:rsidR="00631658" w:rsidRPr="00737200" w:rsidRDefault="00631658" w:rsidP="00CB0ADE">
            <w:pPr>
              <w:jc w:val="center"/>
              <w:rPr>
                <w:rFonts w:ascii="GHEA Grapalat" w:hAnsi="GHEA Grapalat"/>
                <w:sz w:val="20"/>
                <w:szCs w:val="20"/>
              </w:rPr>
            </w:pPr>
            <w:proofErr w:type="spellStart"/>
            <w:r w:rsidRPr="00737200">
              <w:rPr>
                <w:rFonts w:ascii="GHEA Grapalat" w:hAnsi="GHEA Grapalat"/>
                <w:sz w:val="20"/>
                <w:szCs w:val="20"/>
              </w:rPr>
              <w:t>պարտադիր</w:t>
            </w:r>
            <w:proofErr w:type="spellEnd"/>
          </w:p>
          <w:p w14:paraId="2B5FBB23" w14:textId="77777777" w:rsidR="00631658" w:rsidRPr="00737200" w:rsidRDefault="00631658" w:rsidP="00CB0ADE">
            <w:pPr>
              <w:jc w:val="center"/>
              <w:rPr>
                <w:rFonts w:ascii="GHEA Grapalat" w:hAnsi="GHEA Grapalat"/>
                <w:sz w:val="20"/>
                <w:szCs w:val="20"/>
              </w:rPr>
            </w:pPr>
            <w:proofErr w:type="spellStart"/>
            <w:r w:rsidRPr="00737200">
              <w:rPr>
                <w:rFonts w:ascii="GHEA Grapalat" w:hAnsi="GHEA Grapalat"/>
                <w:sz w:val="20"/>
                <w:szCs w:val="20"/>
              </w:rPr>
              <w:t>լրացվում</w:t>
            </w:r>
            <w:proofErr w:type="spellEnd"/>
            <w:r w:rsidRPr="00737200">
              <w:rPr>
                <w:rFonts w:ascii="GHEA Grapalat" w:hAnsi="GHEA Grapalat"/>
                <w:sz w:val="20"/>
                <w:szCs w:val="20"/>
              </w:rPr>
              <w:t xml:space="preserve"> է </w:t>
            </w:r>
            <w:proofErr w:type="spellStart"/>
            <w:r w:rsidRPr="00737200">
              <w:rPr>
                <w:rFonts w:ascii="GHEA Grapalat" w:hAnsi="GHEA Grapalat"/>
                <w:sz w:val="20"/>
                <w:szCs w:val="20"/>
              </w:rPr>
              <w:t>շահառուին</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վճարման</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ենթակա</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գումարը</w:t>
            </w:r>
            <w:proofErr w:type="spellEnd"/>
          </w:p>
        </w:tc>
        <w:tc>
          <w:tcPr>
            <w:tcW w:w="2640" w:type="dxa"/>
            <w:tcBorders>
              <w:top w:val="single" w:sz="4" w:space="0" w:color="auto"/>
              <w:left w:val="single" w:sz="4" w:space="0" w:color="auto"/>
              <w:bottom w:val="single" w:sz="4" w:space="0" w:color="auto"/>
              <w:right w:val="single" w:sz="4" w:space="0" w:color="auto"/>
            </w:tcBorders>
          </w:tcPr>
          <w:p w14:paraId="129AEDB5" w14:textId="77777777" w:rsidR="00631658" w:rsidRPr="00737200" w:rsidRDefault="00631658" w:rsidP="00CB0ADE">
            <w:pPr>
              <w:jc w:val="center"/>
              <w:rPr>
                <w:rFonts w:ascii="GHEA Grapalat" w:hAnsi="GHEA Grapalat"/>
                <w:sz w:val="20"/>
                <w:szCs w:val="20"/>
                <w:lang w:val="hy-AM"/>
              </w:rPr>
            </w:pPr>
            <w:proofErr w:type="spellStart"/>
            <w:r w:rsidRPr="00737200">
              <w:rPr>
                <w:rFonts w:ascii="GHEA Grapalat" w:hAnsi="GHEA Grapalat"/>
                <w:sz w:val="20"/>
                <w:szCs w:val="20"/>
              </w:rPr>
              <w:t>լրացվում</w:t>
            </w:r>
            <w:proofErr w:type="spellEnd"/>
            <w:r w:rsidRPr="00737200">
              <w:rPr>
                <w:rFonts w:ascii="GHEA Grapalat" w:hAnsi="GHEA Grapalat"/>
                <w:sz w:val="20"/>
                <w:szCs w:val="20"/>
              </w:rPr>
              <w:t xml:space="preserve"> է </w:t>
            </w:r>
            <w:proofErr w:type="spellStart"/>
            <w:r w:rsidRPr="00737200">
              <w:rPr>
                <w:rFonts w:ascii="GHEA Grapalat" w:hAnsi="GHEA Grapalat"/>
                <w:sz w:val="20"/>
                <w:szCs w:val="20"/>
              </w:rPr>
              <w:t>վճարողի</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կողմից</w:t>
            </w:r>
            <w:proofErr w:type="spellEnd"/>
            <w:r w:rsidRPr="00737200">
              <w:rPr>
                <w:rFonts w:ascii="GHEA Grapalat" w:hAnsi="GHEA Grapalat"/>
                <w:sz w:val="20"/>
                <w:szCs w:val="20"/>
                <w:lang w:val="hy-AM"/>
              </w:rPr>
              <w:t xml:space="preserve"> </w:t>
            </w:r>
          </w:p>
        </w:tc>
      </w:tr>
      <w:tr w:rsidR="00631658" w:rsidRPr="00710B86" w14:paraId="6D16A47A" w14:textId="77777777" w:rsidTr="00CB0ADE">
        <w:tc>
          <w:tcPr>
            <w:tcW w:w="720" w:type="dxa"/>
            <w:tcBorders>
              <w:top w:val="single" w:sz="4" w:space="0" w:color="auto"/>
              <w:left w:val="single" w:sz="4" w:space="0" w:color="auto"/>
              <w:bottom w:val="single" w:sz="4" w:space="0" w:color="auto"/>
              <w:right w:val="single" w:sz="4" w:space="0" w:color="auto"/>
            </w:tcBorders>
          </w:tcPr>
          <w:p w14:paraId="322E9D17" w14:textId="77777777" w:rsidR="00631658" w:rsidRPr="00737200" w:rsidRDefault="00631658" w:rsidP="00CB0ADE">
            <w:pPr>
              <w:jc w:val="center"/>
              <w:rPr>
                <w:rFonts w:ascii="GHEA Grapalat" w:hAnsi="GHEA Grapalat"/>
                <w:sz w:val="20"/>
                <w:szCs w:val="20"/>
                <w:lang w:val="hy-AM"/>
              </w:rPr>
            </w:pPr>
            <w:r w:rsidRPr="00737200">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14D3B6B" w14:textId="77777777" w:rsidR="00631658" w:rsidRPr="00737200" w:rsidRDefault="00631658" w:rsidP="00CB0ADE">
            <w:pPr>
              <w:jc w:val="center"/>
              <w:rPr>
                <w:rFonts w:ascii="GHEA Grapalat" w:hAnsi="GHEA Grapalat"/>
                <w:sz w:val="20"/>
                <w:szCs w:val="20"/>
                <w:lang w:val="hy-AM"/>
              </w:rPr>
            </w:pPr>
            <w:r w:rsidRPr="00737200">
              <w:rPr>
                <w:rFonts w:ascii="GHEA Grapalat" w:hAnsi="GHEA Grapalat" w:cs="Sylfaen"/>
                <w:sz w:val="20"/>
                <w:szCs w:val="20"/>
                <w:lang w:val="hy-AM"/>
              </w:rPr>
              <w:t>Ակցեպտավորված գումարը՝  (թվերով</w:t>
            </w:r>
            <w:r w:rsidRPr="00737200">
              <w:rPr>
                <w:rFonts w:ascii="GHEA Grapalat" w:hAnsi="GHEA Grapalat" w:cs="Arial"/>
                <w:sz w:val="20"/>
                <w:szCs w:val="20"/>
                <w:lang w:val="hy-AM"/>
              </w:rPr>
              <w:t xml:space="preserve"> </w:t>
            </w:r>
            <w:r w:rsidRPr="00737200">
              <w:rPr>
                <w:rFonts w:ascii="GHEA Grapalat" w:hAnsi="GHEA Grapalat" w:cs="Sylfaen"/>
                <w:sz w:val="20"/>
                <w:szCs w:val="20"/>
                <w:lang w:val="hy-AM"/>
              </w:rPr>
              <w:t>և</w:t>
            </w:r>
            <w:r w:rsidRPr="00737200">
              <w:rPr>
                <w:rFonts w:ascii="GHEA Grapalat" w:hAnsi="GHEA Grapalat" w:cs="Arial"/>
                <w:sz w:val="20"/>
                <w:szCs w:val="20"/>
                <w:lang w:val="hy-AM"/>
              </w:rPr>
              <w:t xml:space="preserve"> </w:t>
            </w:r>
            <w:r w:rsidRPr="00737200">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4AED5D53" w14:textId="77777777" w:rsidR="00631658" w:rsidRPr="00737200" w:rsidRDefault="00CB5EFD" w:rsidP="00CB0ADE">
            <w:pPr>
              <w:jc w:val="center"/>
              <w:rPr>
                <w:rFonts w:ascii="GHEA Grapalat" w:hAnsi="GHEA Grapalat"/>
                <w:sz w:val="20"/>
                <w:szCs w:val="20"/>
                <w:lang w:val="hy-AM"/>
              </w:rPr>
            </w:pPr>
            <w:proofErr w:type="spellStart"/>
            <w:r w:rsidRPr="00737200">
              <w:rPr>
                <w:rFonts w:ascii="GHEA Grapalat" w:hAnsi="GHEA Grapalat"/>
                <w:sz w:val="20"/>
                <w:szCs w:val="20"/>
              </w:rPr>
              <w:t>Պ</w:t>
            </w:r>
            <w:r w:rsidR="00631658" w:rsidRPr="00737200">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F2210BF" w14:textId="77777777" w:rsidR="00631658" w:rsidRPr="00737200" w:rsidRDefault="00631658" w:rsidP="00CB0ADE">
            <w:pPr>
              <w:jc w:val="center"/>
              <w:rPr>
                <w:rFonts w:ascii="GHEA Grapalat" w:hAnsi="GHEA Grapalat"/>
                <w:sz w:val="20"/>
                <w:szCs w:val="20"/>
                <w:lang w:val="hy-AM"/>
              </w:rPr>
            </w:pPr>
            <w:r w:rsidRPr="00737200">
              <w:rPr>
                <w:rFonts w:ascii="GHEA Grapalat" w:hAnsi="GHEA Grapalat"/>
                <w:sz w:val="20"/>
                <w:szCs w:val="20"/>
                <w:lang w:val="hy-AM"/>
              </w:rPr>
              <w:t>ոչ պարտադիր</w:t>
            </w:r>
          </w:p>
          <w:p w14:paraId="28E92FD4" w14:textId="77777777" w:rsidR="00631658" w:rsidRPr="00737200" w:rsidRDefault="00631658" w:rsidP="00CB0ADE">
            <w:pPr>
              <w:jc w:val="center"/>
              <w:rPr>
                <w:rFonts w:ascii="GHEA Grapalat" w:hAnsi="GHEA Grapalat"/>
                <w:sz w:val="20"/>
                <w:szCs w:val="20"/>
                <w:lang w:val="hy-AM"/>
              </w:rPr>
            </w:pPr>
            <w:r w:rsidRPr="00737200">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4DC9396" w14:textId="77777777" w:rsidR="00631658" w:rsidRPr="00737200" w:rsidRDefault="00631658" w:rsidP="00CB0ADE">
            <w:pPr>
              <w:jc w:val="center"/>
              <w:rPr>
                <w:rFonts w:ascii="GHEA Grapalat" w:hAnsi="GHEA Grapalat"/>
                <w:sz w:val="20"/>
                <w:szCs w:val="20"/>
                <w:lang w:val="hy-AM"/>
              </w:rPr>
            </w:pPr>
            <w:r w:rsidRPr="00737200">
              <w:rPr>
                <w:rFonts w:ascii="GHEA Grapalat" w:hAnsi="GHEA Grapalat" w:cs="Sylfaen"/>
                <w:sz w:val="20"/>
                <w:szCs w:val="20"/>
                <w:lang w:val="hy-AM"/>
              </w:rPr>
              <w:t>(չի լրացվում եւ չի կիրառվում)</w:t>
            </w:r>
          </w:p>
        </w:tc>
      </w:tr>
      <w:tr w:rsidR="00631658" w:rsidRPr="00737200" w14:paraId="3D514BF5" w14:textId="77777777" w:rsidTr="00CB0ADE">
        <w:tc>
          <w:tcPr>
            <w:tcW w:w="720" w:type="dxa"/>
            <w:tcBorders>
              <w:top w:val="single" w:sz="4" w:space="0" w:color="auto"/>
              <w:left w:val="single" w:sz="4" w:space="0" w:color="auto"/>
              <w:bottom w:val="single" w:sz="4" w:space="0" w:color="auto"/>
              <w:right w:val="single" w:sz="4" w:space="0" w:color="auto"/>
            </w:tcBorders>
          </w:tcPr>
          <w:p w14:paraId="18B0C4FF" w14:textId="77777777" w:rsidR="00631658" w:rsidRPr="00737200" w:rsidRDefault="00631658" w:rsidP="00CB0ADE">
            <w:pPr>
              <w:jc w:val="center"/>
              <w:rPr>
                <w:rFonts w:ascii="GHEA Grapalat" w:hAnsi="GHEA Grapalat"/>
                <w:sz w:val="20"/>
                <w:szCs w:val="20"/>
                <w:lang w:val="hy-AM"/>
              </w:rPr>
            </w:pPr>
            <w:r w:rsidRPr="00737200">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50823B09" w14:textId="77777777" w:rsidR="00631658" w:rsidRPr="00737200" w:rsidRDefault="00631658" w:rsidP="00CB0ADE">
            <w:pPr>
              <w:jc w:val="center"/>
              <w:rPr>
                <w:rFonts w:ascii="GHEA Grapalat" w:hAnsi="GHEA Grapalat"/>
                <w:sz w:val="20"/>
                <w:szCs w:val="20"/>
              </w:rPr>
            </w:pPr>
            <w:proofErr w:type="spellStart"/>
            <w:r w:rsidRPr="00737200">
              <w:rPr>
                <w:rFonts w:ascii="GHEA Grapalat" w:hAnsi="GHEA Grapalat"/>
                <w:sz w:val="20"/>
                <w:szCs w:val="20"/>
              </w:rPr>
              <w:t>արժույթը</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բառերով</w:t>
            </w:r>
            <w:proofErr w:type="spellEnd"/>
            <w:r w:rsidRPr="00737200">
              <w:rPr>
                <w:rFonts w:ascii="GHEA Grapalat" w:hAnsi="GHEA Grapalat"/>
                <w:sz w:val="20"/>
                <w:szCs w:val="20"/>
              </w:rPr>
              <w:t xml:space="preserve"> և </w:t>
            </w:r>
            <w:proofErr w:type="spellStart"/>
            <w:r w:rsidRPr="00737200">
              <w:rPr>
                <w:rFonts w:ascii="GHEA Grapalat" w:hAnsi="GHEA Grapalat"/>
                <w:sz w:val="20"/>
                <w:szCs w:val="20"/>
              </w:rPr>
              <w:t>կոդով</w:t>
            </w:r>
            <w:proofErr w:type="spellEnd"/>
            <w:r w:rsidRPr="00737200">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2F1F9E4A" w14:textId="77777777" w:rsidR="00631658" w:rsidRPr="00737200" w:rsidRDefault="00CB5EFD" w:rsidP="00CB0ADE">
            <w:pPr>
              <w:jc w:val="center"/>
              <w:rPr>
                <w:rFonts w:ascii="GHEA Grapalat" w:hAnsi="GHEA Grapalat"/>
                <w:sz w:val="20"/>
                <w:szCs w:val="20"/>
              </w:rPr>
            </w:pPr>
            <w:proofErr w:type="spellStart"/>
            <w:r w:rsidRPr="00737200">
              <w:rPr>
                <w:rFonts w:ascii="GHEA Grapalat" w:hAnsi="GHEA Grapalat"/>
                <w:sz w:val="20"/>
                <w:szCs w:val="20"/>
              </w:rPr>
              <w:t>Պ</w:t>
            </w:r>
            <w:r w:rsidR="00631658" w:rsidRPr="00737200">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B084470" w14:textId="77777777" w:rsidR="00631658" w:rsidRPr="00737200" w:rsidRDefault="00631658" w:rsidP="00CB0ADE">
            <w:pPr>
              <w:jc w:val="center"/>
              <w:rPr>
                <w:rFonts w:ascii="GHEA Grapalat" w:hAnsi="GHEA Grapalat"/>
                <w:sz w:val="20"/>
                <w:szCs w:val="20"/>
              </w:rPr>
            </w:pPr>
            <w:proofErr w:type="spellStart"/>
            <w:r w:rsidRPr="00737200">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3736686F" w14:textId="77777777" w:rsidR="00631658" w:rsidRPr="00737200" w:rsidRDefault="00631658" w:rsidP="00CB0ADE">
            <w:pPr>
              <w:jc w:val="center"/>
              <w:rPr>
                <w:rFonts w:ascii="GHEA Grapalat" w:hAnsi="GHEA Grapalat"/>
                <w:sz w:val="20"/>
                <w:szCs w:val="20"/>
              </w:rPr>
            </w:pPr>
            <w:proofErr w:type="spellStart"/>
            <w:r w:rsidRPr="00737200">
              <w:rPr>
                <w:rFonts w:ascii="GHEA Grapalat" w:hAnsi="GHEA Grapalat"/>
                <w:sz w:val="20"/>
                <w:szCs w:val="20"/>
              </w:rPr>
              <w:t>լրացվում</w:t>
            </w:r>
            <w:proofErr w:type="spellEnd"/>
            <w:r w:rsidRPr="00737200">
              <w:rPr>
                <w:rFonts w:ascii="GHEA Grapalat" w:hAnsi="GHEA Grapalat"/>
                <w:sz w:val="20"/>
                <w:szCs w:val="20"/>
              </w:rPr>
              <w:t xml:space="preserve"> է </w:t>
            </w:r>
            <w:proofErr w:type="spellStart"/>
            <w:r w:rsidRPr="00737200">
              <w:rPr>
                <w:rFonts w:ascii="GHEA Grapalat" w:hAnsi="GHEA Grapalat"/>
                <w:sz w:val="20"/>
                <w:szCs w:val="20"/>
              </w:rPr>
              <w:t>վճարողի</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կողմից</w:t>
            </w:r>
            <w:proofErr w:type="spellEnd"/>
          </w:p>
        </w:tc>
      </w:tr>
      <w:tr w:rsidR="00631658" w:rsidRPr="00710B86" w14:paraId="03F79A82" w14:textId="77777777" w:rsidTr="00CB0ADE">
        <w:tc>
          <w:tcPr>
            <w:tcW w:w="720" w:type="dxa"/>
            <w:tcBorders>
              <w:top w:val="single" w:sz="4" w:space="0" w:color="auto"/>
              <w:left w:val="single" w:sz="4" w:space="0" w:color="auto"/>
              <w:bottom w:val="single" w:sz="4" w:space="0" w:color="auto"/>
              <w:right w:val="single" w:sz="4" w:space="0" w:color="auto"/>
            </w:tcBorders>
          </w:tcPr>
          <w:p w14:paraId="72DBC37A" w14:textId="77777777" w:rsidR="00631658" w:rsidRPr="00737200" w:rsidRDefault="00631658" w:rsidP="00CB0ADE">
            <w:pPr>
              <w:jc w:val="center"/>
              <w:rPr>
                <w:rFonts w:ascii="GHEA Grapalat" w:hAnsi="GHEA Grapalat"/>
                <w:sz w:val="20"/>
                <w:szCs w:val="20"/>
              </w:rPr>
            </w:pPr>
            <w:r w:rsidRPr="00737200">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73E7187A" w14:textId="77777777" w:rsidR="00631658" w:rsidRPr="00737200" w:rsidRDefault="00631658" w:rsidP="00CB0ADE">
            <w:pPr>
              <w:jc w:val="center"/>
              <w:rPr>
                <w:rFonts w:ascii="GHEA Grapalat" w:hAnsi="GHEA Grapalat"/>
                <w:sz w:val="20"/>
                <w:szCs w:val="20"/>
              </w:rPr>
            </w:pPr>
            <w:proofErr w:type="spellStart"/>
            <w:r w:rsidRPr="00737200">
              <w:rPr>
                <w:rFonts w:ascii="GHEA Grapalat" w:hAnsi="GHEA Grapalat"/>
                <w:sz w:val="20"/>
                <w:szCs w:val="20"/>
              </w:rPr>
              <w:t>գործարքի</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նպատակը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03A2F596" w14:textId="77777777" w:rsidR="00631658" w:rsidRPr="00737200" w:rsidRDefault="00CB5EFD" w:rsidP="00CB0ADE">
            <w:pPr>
              <w:jc w:val="center"/>
              <w:rPr>
                <w:rFonts w:ascii="GHEA Grapalat" w:hAnsi="GHEA Grapalat"/>
                <w:sz w:val="20"/>
                <w:szCs w:val="20"/>
              </w:rPr>
            </w:pPr>
            <w:proofErr w:type="spellStart"/>
            <w:r w:rsidRPr="00737200">
              <w:rPr>
                <w:rFonts w:ascii="GHEA Grapalat" w:hAnsi="GHEA Grapalat"/>
                <w:sz w:val="20"/>
                <w:szCs w:val="20"/>
              </w:rPr>
              <w:t>Պ</w:t>
            </w:r>
            <w:r w:rsidR="00631658" w:rsidRPr="00737200">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DB4394F" w14:textId="77777777" w:rsidR="00631658" w:rsidRPr="00737200" w:rsidRDefault="00631658" w:rsidP="00CB0ADE">
            <w:pPr>
              <w:jc w:val="center"/>
              <w:rPr>
                <w:rFonts w:ascii="GHEA Grapalat" w:hAnsi="GHEA Grapalat"/>
                <w:sz w:val="20"/>
                <w:szCs w:val="20"/>
                <w:lang w:val="hy-AM"/>
              </w:rPr>
            </w:pPr>
            <w:proofErr w:type="spellStart"/>
            <w:r w:rsidRPr="00737200">
              <w:rPr>
                <w:rFonts w:ascii="GHEA Grapalat" w:hAnsi="GHEA Grapalat"/>
                <w:sz w:val="20"/>
                <w:szCs w:val="20"/>
              </w:rPr>
              <w:t>Պարտադիր</w:t>
            </w:r>
            <w:proofErr w:type="spellEnd"/>
            <w:r w:rsidRPr="00737200">
              <w:rPr>
                <w:rFonts w:ascii="GHEA Grapalat" w:hAnsi="GHEA Grapalat"/>
                <w:sz w:val="20"/>
                <w:szCs w:val="20"/>
              </w:rPr>
              <w:t xml:space="preserve"> </w:t>
            </w:r>
            <w:r w:rsidRPr="00737200">
              <w:rPr>
                <w:rFonts w:ascii="GHEA Grapalat" w:hAnsi="GHEA Grapalat"/>
                <w:sz w:val="20"/>
                <w:szCs w:val="20"/>
                <w:lang w:val="hy-AM"/>
              </w:rPr>
              <w:t xml:space="preserve">լրացվում է </w:t>
            </w:r>
            <w:r w:rsidRPr="00737200">
              <w:rPr>
                <w:rFonts w:ascii="GHEA Grapalat" w:hAnsi="GHEA Grapalat"/>
                <w:sz w:val="20"/>
                <w:szCs w:val="20"/>
              </w:rPr>
              <w:t>«</w:t>
            </w:r>
            <w:r w:rsidR="00D7538E" w:rsidRPr="00737200">
              <w:rPr>
                <w:rFonts w:ascii="GHEA Grapalat" w:hAnsi="GHEA Grapalat"/>
                <w:sz w:val="20"/>
                <w:szCs w:val="20"/>
                <w:lang w:val="hy-AM"/>
              </w:rPr>
              <w:t>որակավորման</w:t>
            </w:r>
            <w:r w:rsidRPr="00737200">
              <w:rPr>
                <w:rFonts w:ascii="GHEA Grapalat" w:hAnsi="GHEA Grapalat"/>
                <w:sz w:val="20"/>
                <w:szCs w:val="20"/>
                <w:lang w:val="hy-AM"/>
              </w:rPr>
              <w:t xml:space="preserve"> ապահովման համար</w:t>
            </w:r>
            <w:r w:rsidRPr="00737200">
              <w:rPr>
                <w:rFonts w:ascii="GHEA Grapalat" w:hAnsi="GHEA Grapalat"/>
                <w:sz w:val="20"/>
                <w:szCs w:val="20"/>
              </w:rPr>
              <w:t>»</w:t>
            </w:r>
            <w:r w:rsidRPr="00737200">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26075FEC" w14:textId="77777777" w:rsidR="00631658" w:rsidRPr="00737200" w:rsidRDefault="00631658" w:rsidP="00CB0ADE">
            <w:pPr>
              <w:jc w:val="center"/>
              <w:rPr>
                <w:rFonts w:ascii="GHEA Grapalat" w:hAnsi="GHEA Grapalat"/>
                <w:sz w:val="20"/>
                <w:szCs w:val="20"/>
                <w:lang w:val="hy-AM"/>
              </w:rPr>
            </w:pPr>
            <w:r w:rsidRPr="00737200">
              <w:rPr>
                <w:rFonts w:ascii="GHEA Grapalat" w:hAnsi="GHEA Grapalat"/>
                <w:sz w:val="20"/>
                <w:szCs w:val="20"/>
                <w:lang w:val="hy-AM"/>
              </w:rPr>
              <w:t>նախապես լրացվում է շահառուի կողմից` հրավերով</w:t>
            </w:r>
          </w:p>
        </w:tc>
      </w:tr>
      <w:tr w:rsidR="00631658" w:rsidRPr="00737200" w14:paraId="7620BD60" w14:textId="77777777" w:rsidTr="00CB0ADE">
        <w:tc>
          <w:tcPr>
            <w:tcW w:w="720" w:type="dxa"/>
            <w:tcBorders>
              <w:top w:val="single" w:sz="4" w:space="0" w:color="auto"/>
              <w:left w:val="single" w:sz="4" w:space="0" w:color="auto"/>
              <w:bottom w:val="single" w:sz="4" w:space="0" w:color="auto"/>
              <w:right w:val="single" w:sz="4" w:space="0" w:color="auto"/>
            </w:tcBorders>
          </w:tcPr>
          <w:p w14:paraId="4CEF226D" w14:textId="77777777" w:rsidR="00631658" w:rsidRPr="00737200" w:rsidRDefault="00631658" w:rsidP="00CB0ADE">
            <w:pPr>
              <w:jc w:val="center"/>
              <w:rPr>
                <w:rFonts w:ascii="GHEA Grapalat" w:hAnsi="GHEA Grapalat"/>
                <w:sz w:val="20"/>
                <w:szCs w:val="20"/>
              </w:rPr>
            </w:pPr>
            <w:r w:rsidRPr="00737200">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0D088817" w14:textId="77777777" w:rsidR="00631658" w:rsidRPr="00737200" w:rsidRDefault="00631658" w:rsidP="00CB0ADE">
            <w:pPr>
              <w:jc w:val="center"/>
              <w:rPr>
                <w:rFonts w:ascii="GHEA Grapalat" w:hAnsi="GHEA Grapalat"/>
                <w:sz w:val="20"/>
                <w:szCs w:val="20"/>
              </w:rPr>
            </w:pPr>
            <w:r w:rsidRPr="00737200">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B59A1B1" w14:textId="77777777" w:rsidR="00631658" w:rsidRPr="00737200" w:rsidRDefault="00631658" w:rsidP="00CB0ADE">
            <w:pPr>
              <w:jc w:val="center"/>
              <w:rPr>
                <w:rFonts w:ascii="GHEA Grapalat" w:hAnsi="GHEA Grapalat"/>
                <w:sz w:val="20"/>
                <w:szCs w:val="20"/>
              </w:rPr>
            </w:pPr>
            <w:proofErr w:type="spellStart"/>
            <w:r w:rsidRPr="00737200">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89CB3C7" w14:textId="77777777" w:rsidR="00631658" w:rsidRPr="00737200" w:rsidRDefault="00631658" w:rsidP="00CB0ADE">
            <w:pPr>
              <w:jc w:val="center"/>
              <w:rPr>
                <w:rFonts w:ascii="GHEA Grapalat" w:hAnsi="GHEA Grapalat"/>
                <w:sz w:val="20"/>
                <w:szCs w:val="20"/>
              </w:rPr>
            </w:pPr>
            <w:proofErr w:type="spellStart"/>
            <w:r w:rsidRPr="00737200">
              <w:rPr>
                <w:rFonts w:ascii="GHEA Grapalat" w:hAnsi="GHEA Grapalat"/>
                <w:sz w:val="20"/>
                <w:szCs w:val="20"/>
              </w:rPr>
              <w:t>պարտադիր</w:t>
            </w:r>
            <w:proofErr w:type="spellEnd"/>
          </w:p>
          <w:p w14:paraId="0EA9C724" w14:textId="77777777" w:rsidR="00631658" w:rsidRPr="00737200" w:rsidRDefault="00631658" w:rsidP="00CB0ADE">
            <w:pPr>
              <w:jc w:val="center"/>
              <w:rPr>
                <w:rFonts w:ascii="GHEA Grapalat" w:hAnsi="GHEA Grapalat"/>
                <w:sz w:val="20"/>
                <w:szCs w:val="20"/>
              </w:rPr>
            </w:pPr>
            <w:proofErr w:type="spellStart"/>
            <w:r w:rsidRPr="00737200">
              <w:rPr>
                <w:rFonts w:ascii="GHEA Grapalat" w:hAnsi="GHEA Grapalat"/>
                <w:sz w:val="20"/>
                <w:szCs w:val="20"/>
              </w:rPr>
              <w:t>լրացվում</w:t>
            </w:r>
            <w:proofErr w:type="spellEnd"/>
            <w:r w:rsidRPr="00737200">
              <w:rPr>
                <w:rFonts w:ascii="GHEA Grapalat" w:hAnsi="GHEA Grapalat"/>
                <w:sz w:val="20"/>
                <w:szCs w:val="20"/>
              </w:rPr>
              <w:t xml:space="preserve"> է </w:t>
            </w:r>
            <w:proofErr w:type="spellStart"/>
            <w:r w:rsidRPr="00737200">
              <w:rPr>
                <w:rFonts w:ascii="GHEA Grapalat" w:hAnsi="GHEA Grapalat"/>
                <w:sz w:val="20"/>
                <w:szCs w:val="20"/>
              </w:rPr>
              <w:t>պահանջագրով</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նշված</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գումարի</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գանձման</w:t>
            </w:r>
            <w:proofErr w:type="spellEnd"/>
            <w:r w:rsidRPr="00737200">
              <w:rPr>
                <w:rFonts w:ascii="GHEA Grapalat" w:hAnsi="GHEA Grapalat"/>
                <w:sz w:val="20"/>
                <w:szCs w:val="20"/>
              </w:rPr>
              <w:t xml:space="preserve"> և </w:t>
            </w:r>
            <w:proofErr w:type="spellStart"/>
            <w:r w:rsidRPr="00737200">
              <w:rPr>
                <w:rFonts w:ascii="GHEA Grapalat" w:hAnsi="GHEA Grapalat"/>
                <w:sz w:val="20"/>
                <w:szCs w:val="20"/>
              </w:rPr>
              <w:t>շահառուին</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վճարման</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համար</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հիմք</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հանդիսացող</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փաստաթղթի</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տվյալները</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որոնց</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հիման</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վրա</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շահառուն</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վճարման</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պահանջագիր</w:t>
            </w:r>
            <w:proofErr w:type="spellEnd"/>
            <w:r w:rsidRPr="00737200">
              <w:rPr>
                <w:rFonts w:ascii="GHEA Grapalat" w:hAnsi="GHEA Grapalat"/>
                <w:sz w:val="20"/>
                <w:szCs w:val="20"/>
              </w:rPr>
              <w:t xml:space="preserve"> է </w:t>
            </w:r>
            <w:proofErr w:type="spellStart"/>
            <w:r w:rsidRPr="00737200">
              <w:rPr>
                <w:rFonts w:ascii="GHEA Grapalat" w:hAnsi="GHEA Grapalat"/>
                <w:sz w:val="20"/>
                <w:szCs w:val="20"/>
              </w:rPr>
              <w:t>ներկայացնում</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վճարողին</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սպասարկող</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բանկին</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լրացվում</w:t>
            </w:r>
            <w:proofErr w:type="spellEnd"/>
            <w:r w:rsidRPr="00737200">
              <w:rPr>
                <w:rFonts w:ascii="GHEA Grapalat" w:hAnsi="GHEA Grapalat"/>
                <w:sz w:val="20"/>
                <w:szCs w:val="20"/>
              </w:rPr>
              <w:t xml:space="preserve"> է </w:t>
            </w:r>
            <w:proofErr w:type="spellStart"/>
            <w:r w:rsidRPr="00737200">
              <w:rPr>
                <w:rFonts w:ascii="GHEA Grapalat" w:hAnsi="GHEA Grapalat"/>
                <w:sz w:val="20"/>
                <w:szCs w:val="20"/>
              </w:rPr>
              <w:t>պահանջագրի</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ներկայացման</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համար</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հիմք</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հանդիսացող</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պայմանագրի</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համարը</w:t>
            </w:r>
            <w:proofErr w:type="spellEnd"/>
            <w:r w:rsidRPr="00737200">
              <w:rPr>
                <w:rFonts w:ascii="GHEA Grapalat" w:hAnsi="GHEA Grapalat"/>
                <w:sz w:val="20"/>
                <w:szCs w:val="20"/>
                <w:lang w:val="hy-AM"/>
              </w:rPr>
              <w:t>,</w:t>
            </w:r>
            <w:r w:rsidRPr="00737200">
              <w:rPr>
                <w:rFonts w:ascii="GHEA Grapalat" w:hAnsi="GHEA Grapalat" w:cs="Arial"/>
                <w:sz w:val="20"/>
                <w:szCs w:val="20"/>
                <w:lang w:val="hy-AM"/>
              </w:rPr>
              <w:t xml:space="preserve"> </w:t>
            </w:r>
            <w:r w:rsidRPr="00737200">
              <w:rPr>
                <w:rFonts w:ascii="GHEA Grapalat" w:hAnsi="GHEA Grapalat"/>
                <w:sz w:val="20"/>
                <w:szCs w:val="20"/>
              </w:rPr>
              <w:t xml:space="preserve"> </w:t>
            </w:r>
            <w:proofErr w:type="spellStart"/>
            <w:r w:rsidRPr="00737200">
              <w:rPr>
                <w:rFonts w:ascii="GHEA Grapalat" w:hAnsi="GHEA Grapalat"/>
                <w:sz w:val="20"/>
                <w:szCs w:val="20"/>
              </w:rPr>
              <w:t>գնման</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ընթացակարգի</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ծածկագիրը</w:t>
            </w:r>
            <w:proofErr w:type="spellEnd"/>
            <w:r w:rsidRPr="00737200">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22496E7F" w14:textId="77777777" w:rsidR="00631658" w:rsidRPr="00737200" w:rsidRDefault="00631658" w:rsidP="00CB0ADE">
            <w:pPr>
              <w:jc w:val="center"/>
              <w:rPr>
                <w:rFonts w:ascii="GHEA Grapalat" w:hAnsi="GHEA Grapalat"/>
                <w:sz w:val="20"/>
                <w:szCs w:val="20"/>
                <w:lang w:val="hy-AM"/>
              </w:rPr>
            </w:pPr>
            <w:proofErr w:type="spellStart"/>
            <w:r w:rsidRPr="00737200">
              <w:rPr>
                <w:rFonts w:ascii="GHEA Grapalat" w:hAnsi="GHEA Grapalat"/>
                <w:sz w:val="20"/>
                <w:szCs w:val="20"/>
              </w:rPr>
              <w:t>լրացվում</w:t>
            </w:r>
            <w:proofErr w:type="spellEnd"/>
            <w:r w:rsidRPr="00737200">
              <w:rPr>
                <w:rFonts w:ascii="GHEA Grapalat" w:hAnsi="GHEA Grapalat"/>
                <w:sz w:val="20"/>
                <w:szCs w:val="20"/>
              </w:rPr>
              <w:t xml:space="preserve"> է </w:t>
            </w:r>
            <w:r w:rsidRPr="00737200">
              <w:rPr>
                <w:rFonts w:ascii="GHEA Grapalat" w:hAnsi="GHEA Grapalat"/>
                <w:sz w:val="20"/>
                <w:szCs w:val="20"/>
                <w:lang w:val="hy-AM"/>
              </w:rPr>
              <w:t>շահառու</w:t>
            </w:r>
            <w:r w:rsidRPr="00737200">
              <w:rPr>
                <w:rFonts w:ascii="GHEA Grapalat" w:hAnsi="GHEA Grapalat"/>
                <w:sz w:val="20"/>
                <w:szCs w:val="20"/>
              </w:rPr>
              <w:t xml:space="preserve">ի </w:t>
            </w:r>
            <w:proofErr w:type="spellStart"/>
            <w:r w:rsidRPr="00737200">
              <w:rPr>
                <w:rFonts w:ascii="GHEA Grapalat" w:hAnsi="GHEA Grapalat"/>
                <w:sz w:val="20"/>
                <w:szCs w:val="20"/>
              </w:rPr>
              <w:t>կողմից</w:t>
            </w:r>
            <w:proofErr w:type="spellEnd"/>
          </w:p>
        </w:tc>
      </w:tr>
      <w:tr w:rsidR="00631658" w:rsidRPr="00710B86" w14:paraId="7BEE0767" w14:textId="77777777" w:rsidTr="00CB0ADE">
        <w:tc>
          <w:tcPr>
            <w:tcW w:w="720" w:type="dxa"/>
            <w:tcBorders>
              <w:top w:val="single" w:sz="4" w:space="0" w:color="auto"/>
              <w:left w:val="single" w:sz="4" w:space="0" w:color="auto"/>
              <w:bottom w:val="single" w:sz="4" w:space="0" w:color="auto"/>
              <w:right w:val="single" w:sz="4" w:space="0" w:color="auto"/>
            </w:tcBorders>
          </w:tcPr>
          <w:p w14:paraId="610DF167" w14:textId="77777777" w:rsidR="00631658" w:rsidRPr="00737200" w:rsidDel="0010680B" w:rsidRDefault="00631658" w:rsidP="00CB0ADE">
            <w:pPr>
              <w:jc w:val="center"/>
              <w:rPr>
                <w:rFonts w:ascii="GHEA Grapalat" w:hAnsi="GHEA Grapalat"/>
                <w:sz w:val="20"/>
                <w:szCs w:val="20"/>
                <w:lang w:val="hy-AM"/>
              </w:rPr>
            </w:pPr>
            <w:r w:rsidRPr="00737200">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6EF2DB0D" w14:textId="77777777" w:rsidR="00631658" w:rsidRPr="00737200" w:rsidRDefault="00631658" w:rsidP="00CB0ADE">
            <w:pPr>
              <w:jc w:val="center"/>
              <w:rPr>
                <w:rFonts w:ascii="GHEA Grapalat" w:hAnsi="GHEA Grapalat"/>
                <w:sz w:val="20"/>
                <w:szCs w:val="20"/>
              </w:rPr>
            </w:pPr>
            <w:r w:rsidRPr="00737200">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75CA6B5E" w14:textId="77777777" w:rsidR="00631658" w:rsidRPr="00737200" w:rsidRDefault="00CB5EFD" w:rsidP="00CB0ADE">
            <w:pPr>
              <w:jc w:val="center"/>
              <w:rPr>
                <w:rFonts w:ascii="GHEA Grapalat" w:hAnsi="GHEA Grapalat"/>
                <w:sz w:val="20"/>
                <w:szCs w:val="20"/>
              </w:rPr>
            </w:pPr>
            <w:proofErr w:type="spellStart"/>
            <w:r w:rsidRPr="00737200">
              <w:rPr>
                <w:rFonts w:ascii="GHEA Grapalat" w:hAnsi="GHEA Grapalat"/>
                <w:sz w:val="20"/>
                <w:szCs w:val="20"/>
              </w:rPr>
              <w:t>Պ</w:t>
            </w:r>
            <w:r w:rsidR="00631658" w:rsidRPr="00737200">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185F9D8" w14:textId="77777777" w:rsidR="00631658" w:rsidRPr="00737200" w:rsidRDefault="00631658" w:rsidP="00CB0ADE">
            <w:pPr>
              <w:jc w:val="center"/>
              <w:rPr>
                <w:rFonts w:ascii="GHEA Grapalat" w:hAnsi="GHEA Grapalat" w:cs="Sylfaen"/>
                <w:sz w:val="20"/>
                <w:szCs w:val="20"/>
                <w:lang w:val="hy-AM"/>
              </w:rPr>
            </w:pPr>
            <w:proofErr w:type="spellStart"/>
            <w:r w:rsidRPr="00737200">
              <w:rPr>
                <w:rFonts w:ascii="GHEA Grapalat" w:hAnsi="GHEA Grapalat"/>
                <w:sz w:val="20"/>
                <w:szCs w:val="20"/>
              </w:rPr>
              <w:t>պարտադիր</w:t>
            </w:r>
            <w:proofErr w:type="spellEnd"/>
            <w:r w:rsidRPr="00737200">
              <w:rPr>
                <w:rFonts w:ascii="GHEA Grapalat" w:hAnsi="GHEA Grapalat" w:cs="Sylfaen"/>
                <w:sz w:val="20"/>
                <w:szCs w:val="20"/>
                <w:lang w:val="hy-AM"/>
              </w:rPr>
              <w:t xml:space="preserve"> </w:t>
            </w:r>
          </w:p>
          <w:p w14:paraId="3BCEC7AF" w14:textId="77777777" w:rsidR="00631658" w:rsidRPr="00737200" w:rsidRDefault="00631658" w:rsidP="00CB0ADE">
            <w:pPr>
              <w:jc w:val="center"/>
              <w:rPr>
                <w:rFonts w:ascii="GHEA Grapalat" w:hAnsi="GHEA Grapalat" w:cs="Sylfaen"/>
                <w:sz w:val="20"/>
                <w:szCs w:val="20"/>
                <w:lang w:val="hy-AM"/>
              </w:rPr>
            </w:pPr>
            <w:r w:rsidRPr="00737200">
              <w:rPr>
                <w:rFonts w:ascii="GHEA Grapalat" w:hAnsi="GHEA Grapalat" w:cs="Sylfaen"/>
                <w:sz w:val="20"/>
                <w:szCs w:val="20"/>
                <w:lang w:val="hy-AM"/>
              </w:rPr>
              <w:t xml:space="preserve">լրացվում է &lt;ակցեպտավորված վճարում&gt; բառերը, </w:t>
            </w:r>
          </w:p>
          <w:p w14:paraId="06CF53ED" w14:textId="77777777" w:rsidR="00631658" w:rsidRPr="00737200" w:rsidRDefault="00631658" w:rsidP="00CB0ADE">
            <w:pPr>
              <w:jc w:val="center"/>
              <w:rPr>
                <w:rFonts w:ascii="GHEA Grapalat" w:hAnsi="GHEA Grapalat"/>
                <w:sz w:val="20"/>
                <w:szCs w:val="20"/>
                <w:lang w:val="hy-AM"/>
              </w:rPr>
            </w:pPr>
            <w:r w:rsidRPr="00737200">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5AD36C49" w14:textId="77777777" w:rsidR="00631658" w:rsidRPr="00737200" w:rsidRDefault="00631658" w:rsidP="00CB0ADE">
            <w:pPr>
              <w:jc w:val="center"/>
              <w:rPr>
                <w:rFonts w:ascii="GHEA Grapalat" w:hAnsi="GHEA Grapalat"/>
                <w:sz w:val="20"/>
                <w:szCs w:val="20"/>
                <w:lang w:val="hy-AM"/>
              </w:rPr>
            </w:pPr>
            <w:r w:rsidRPr="00737200">
              <w:rPr>
                <w:rFonts w:ascii="GHEA Grapalat" w:hAnsi="GHEA Grapalat"/>
                <w:sz w:val="20"/>
                <w:szCs w:val="20"/>
                <w:lang w:val="hy-AM"/>
              </w:rPr>
              <w:t xml:space="preserve">նախապես լրացվում է շահառուի կողմից </w:t>
            </w:r>
          </w:p>
        </w:tc>
      </w:tr>
      <w:tr w:rsidR="00631658" w:rsidRPr="00737200" w14:paraId="35841FC0" w14:textId="77777777" w:rsidTr="00CB0ADE">
        <w:tc>
          <w:tcPr>
            <w:tcW w:w="720" w:type="dxa"/>
            <w:tcBorders>
              <w:top w:val="single" w:sz="4" w:space="0" w:color="auto"/>
              <w:left w:val="single" w:sz="4" w:space="0" w:color="auto"/>
              <w:bottom w:val="single" w:sz="4" w:space="0" w:color="auto"/>
              <w:right w:val="single" w:sz="4" w:space="0" w:color="auto"/>
            </w:tcBorders>
          </w:tcPr>
          <w:p w14:paraId="759F0748" w14:textId="77777777" w:rsidR="00631658" w:rsidRPr="00737200" w:rsidRDefault="00631658" w:rsidP="00CB0ADE">
            <w:pPr>
              <w:jc w:val="center"/>
              <w:rPr>
                <w:rFonts w:ascii="GHEA Grapalat" w:hAnsi="GHEA Grapalat"/>
                <w:sz w:val="20"/>
                <w:szCs w:val="20"/>
                <w:lang w:val="hy-AM"/>
              </w:rPr>
            </w:pPr>
            <w:r w:rsidRPr="00737200">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70E74193" w14:textId="77777777" w:rsidR="00631658" w:rsidRPr="00737200" w:rsidRDefault="00631658" w:rsidP="00CB0ADE">
            <w:pPr>
              <w:jc w:val="center"/>
              <w:rPr>
                <w:rFonts w:ascii="GHEA Grapalat" w:hAnsi="GHEA Grapalat"/>
                <w:sz w:val="20"/>
                <w:szCs w:val="20"/>
              </w:rPr>
            </w:pPr>
            <w:proofErr w:type="spellStart"/>
            <w:r w:rsidRPr="00737200">
              <w:rPr>
                <w:rFonts w:ascii="GHEA Grapalat" w:hAnsi="GHEA Grapalat"/>
                <w:sz w:val="20"/>
                <w:szCs w:val="20"/>
              </w:rPr>
              <w:t>առդիր</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էջերի</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քանակը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72CB9E4F" w14:textId="77777777" w:rsidR="00631658" w:rsidRPr="00737200" w:rsidRDefault="00CB5EFD" w:rsidP="00CB0ADE">
            <w:pPr>
              <w:jc w:val="center"/>
              <w:rPr>
                <w:rFonts w:ascii="GHEA Grapalat" w:hAnsi="GHEA Grapalat"/>
                <w:sz w:val="20"/>
                <w:szCs w:val="20"/>
              </w:rPr>
            </w:pPr>
            <w:proofErr w:type="spellStart"/>
            <w:r w:rsidRPr="00737200">
              <w:rPr>
                <w:rFonts w:ascii="GHEA Grapalat" w:hAnsi="GHEA Grapalat"/>
                <w:sz w:val="20"/>
                <w:szCs w:val="20"/>
              </w:rPr>
              <w:t>Պ</w:t>
            </w:r>
            <w:r w:rsidR="00631658" w:rsidRPr="00737200">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8852AEC" w14:textId="77777777" w:rsidR="00631658" w:rsidRPr="00737200" w:rsidRDefault="00631658" w:rsidP="00CB0ADE">
            <w:pPr>
              <w:jc w:val="center"/>
              <w:rPr>
                <w:rFonts w:ascii="GHEA Grapalat" w:hAnsi="GHEA Grapalat"/>
                <w:sz w:val="20"/>
                <w:szCs w:val="20"/>
              </w:rPr>
            </w:pPr>
            <w:proofErr w:type="spellStart"/>
            <w:r w:rsidRPr="00737200">
              <w:rPr>
                <w:rFonts w:ascii="GHEA Grapalat" w:hAnsi="GHEA Grapalat"/>
                <w:sz w:val="20"/>
                <w:szCs w:val="20"/>
              </w:rPr>
              <w:t>ոչ</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պարտադիր</w:t>
            </w:r>
            <w:proofErr w:type="spellEnd"/>
          </w:p>
          <w:p w14:paraId="77CC5AB3" w14:textId="77777777" w:rsidR="00631658" w:rsidRPr="00737200" w:rsidRDefault="00631658" w:rsidP="00CB0ADE">
            <w:pPr>
              <w:jc w:val="center"/>
              <w:rPr>
                <w:rFonts w:ascii="GHEA Grapalat" w:hAnsi="GHEA Grapalat"/>
                <w:sz w:val="20"/>
                <w:szCs w:val="20"/>
              </w:rPr>
            </w:pPr>
            <w:proofErr w:type="spellStart"/>
            <w:r w:rsidRPr="00737200">
              <w:rPr>
                <w:rFonts w:ascii="GHEA Grapalat" w:hAnsi="GHEA Grapalat"/>
                <w:sz w:val="20"/>
                <w:szCs w:val="20"/>
              </w:rPr>
              <w:t>լրացվում</w:t>
            </w:r>
            <w:proofErr w:type="spellEnd"/>
            <w:r w:rsidRPr="00737200">
              <w:rPr>
                <w:rFonts w:ascii="GHEA Grapalat" w:hAnsi="GHEA Grapalat"/>
                <w:sz w:val="20"/>
                <w:szCs w:val="20"/>
              </w:rPr>
              <w:t xml:space="preserve"> է </w:t>
            </w:r>
            <w:proofErr w:type="spellStart"/>
            <w:r w:rsidRPr="00737200">
              <w:rPr>
                <w:rFonts w:ascii="GHEA Grapalat" w:hAnsi="GHEA Grapalat"/>
                <w:sz w:val="20"/>
                <w:szCs w:val="20"/>
              </w:rPr>
              <w:t>պահանջագրին</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կից</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ներկայացված</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փաստաթղթերի</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էջերի</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քանակը</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որոնք</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պետք</w:t>
            </w:r>
            <w:proofErr w:type="spellEnd"/>
            <w:r w:rsidRPr="00737200">
              <w:rPr>
                <w:rFonts w:ascii="GHEA Grapalat" w:hAnsi="GHEA Grapalat"/>
                <w:sz w:val="20"/>
                <w:szCs w:val="20"/>
              </w:rPr>
              <w:t xml:space="preserve"> է </w:t>
            </w:r>
            <w:proofErr w:type="spellStart"/>
            <w:r w:rsidRPr="00737200">
              <w:rPr>
                <w:rFonts w:ascii="GHEA Grapalat" w:hAnsi="GHEA Grapalat"/>
                <w:sz w:val="20"/>
                <w:szCs w:val="20"/>
              </w:rPr>
              <w:t>տրամադրվեն</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վճարողին</w:t>
            </w:r>
            <w:proofErr w:type="spellEnd"/>
            <w:r w:rsidRPr="00737200">
              <w:rPr>
                <w:rFonts w:ascii="GHEA Grapalat" w:hAnsi="GHEA Grapalat"/>
                <w:sz w:val="20"/>
                <w:szCs w:val="20"/>
                <w:lang w:val="hy-AM"/>
              </w:rPr>
              <w:t xml:space="preserve"> </w:t>
            </w:r>
            <w:r w:rsidRPr="00737200">
              <w:rPr>
                <w:rFonts w:ascii="GHEA Grapalat" w:hAnsi="GHEA Grapalat"/>
                <w:sz w:val="20"/>
                <w:szCs w:val="20"/>
              </w:rPr>
              <w:t>(</w:t>
            </w:r>
            <w:r w:rsidRPr="00737200">
              <w:rPr>
                <w:rFonts w:ascii="GHEA Grapalat" w:hAnsi="GHEA Grapalat"/>
                <w:sz w:val="20"/>
                <w:szCs w:val="20"/>
                <w:lang w:val="hy-AM"/>
              </w:rPr>
              <w:t>վճարողի բանկին</w:t>
            </w:r>
            <w:r w:rsidRPr="00737200">
              <w:rPr>
                <w:rFonts w:ascii="GHEA Grapalat" w:hAnsi="GHEA Grapalat"/>
                <w:sz w:val="20"/>
                <w:szCs w:val="20"/>
              </w:rPr>
              <w:t>)</w:t>
            </w:r>
          </w:p>
          <w:p w14:paraId="75C0835A" w14:textId="77777777" w:rsidR="00631658" w:rsidRPr="00737200" w:rsidRDefault="00631658" w:rsidP="00CB0ADE">
            <w:pPr>
              <w:jc w:val="center"/>
              <w:rPr>
                <w:rFonts w:ascii="GHEA Grapalat" w:hAnsi="GHEA Grapalat"/>
                <w:sz w:val="20"/>
                <w:szCs w:val="20"/>
              </w:rPr>
            </w:pPr>
            <w:r w:rsidRPr="00737200">
              <w:rPr>
                <w:rFonts w:ascii="GHEA Grapalat" w:hAnsi="GHEA Grapalat"/>
                <w:sz w:val="20"/>
                <w:szCs w:val="20"/>
                <w:lang w:val="hy-AM"/>
              </w:rPr>
              <w:t>Եթ ե լրացվել է &lt;</w:t>
            </w:r>
            <w:r w:rsidRPr="00737200">
              <w:rPr>
                <w:rFonts w:ascii="GHEA Grapalat" w:hAnsi="GHEA Grapalat" w:cs="Sylfaen"/>
                <w:sz w:val="20"/>
                <w:szCs w:val="20"/>
                <w:lang w:val="hy-AM"/>
              </w:rPr>
              <w:t>Վճարման կատարման հիմքեր&gt; դաշտը ապա այս տվյալը պարտադիր լրացվում է</w:t>
            </w:r>
            <w:r w:rsidRPr="00737200">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57C1D7C" w14:textId="77777777" w:rsidR="00631658" w:rsidRPr="00737200" w:rsidRDefault="00631658" w:rsidP="00CB0ADE">
            <w:pPr>
              <w:jc w:val="center"/>
              <w:rPr>
                <w:rFonts w:ascii="GHEA Grapalat" w:hAnsi="GHEA Grapalat"/>
                <w:sz w:val="20"/>
                <w:szCs w:val="20"/>
              </w:rPr>
            </w:pPr>
            <w:proofErr w:type="spellStart"/>
            <w:r w:rsidRPr="00737200">
              <w:rPr>
                <w:rFonts w:ascii="GHEA Grapalat" w:hAnsi="GHEA Grapalat"/>
                <w:sz w:val="20"/>
                <w:szCs w:val="20"/>
              </w:rPr>
              <w:t>լրացվում</w:t>
            </w:r>
            <w:proofErr w:type="spellEnd"/>
            <w:r w:rsidRPr="00737200">
              <w:rPr>
                <w:rFonts w:ascii="GHEA Grapalat" w:hAnsi="GHEA Grapalat"/>
                <w:sz w:val="20"/>
                <w:szCs w:val="20"/>
              </w:rPr>
              <w:t xml:space="preserve"> է </w:t>
            </w:r>
            <w:proofErr w:type="spellStart"/>
            <w:r w:rsidRPr="00737200">
              <w:rPr>
                <w:rFonts w:ascii="GHEA Grapalat" w:hAnsi="GHEA Grapalat"/>
                <w:sz w:val="20"/>
                <w:szCs w:val="20"/>
              </w:rPr>
              <w:t>շահառուի</w:t>
            </w:r>
            <w:proofErr w:type="spellEnd"/>
            <w:r w:rsidRPr="00737200">
              <w:rPr>
                <w:rFonts w:ascii="GHEA Grapalat" w:hAnsi="GHEA Grapalat"/>
                <w:sz w:val="20"/>
                <w:szCs w:val="20"/>
                <w:lang w:val="hy-AM"/>
              </w:rPr>
              <w:t xml:space="preserve"> </w:t>
            </w:r>
            <w:proofErr w:type="spellStart"/>
            <w:r w:rsidRPr="00737200">
              <w:rPr>
                <w:rFonts w:ascii="GHEA Grapalat" w:hAnsi="GHEA Grapalat"/>
                <w:sz w:val="20"/>
                <w:szCs w:val="20"/>
              </w:rPr>
              <w:t>կողմից</w:t>
            </w:r>
            <w:proofErr w:type="spellEnd"/>
          </w:p>
        </w:tc>
      </w:tr>
      <w:tr w:rsidR="00631658" w:rsidRPr="00710B86" w14:paraId="2901D418" w14:textId="77777777" w:rsidTr="00CB0ADE">
        <w:tc>
          <w:tcPr>
            <w:tcW w:w="720" w:type="dxa"/>
            <w:tcBorders>
              <w:top w:val="single" w:sz="4" w:space="0" w:color="auto"/>
              <w:left w:val="single" w:sz="4" w:space="0" w:color="auto"/>
              <w:bottom w:val="single" w:sz="4" w:space="0" w:color="auto"/>
              <w:right w:val="single" w:sz="4" w:space="0" w:color="auto"/>
            </w:tcBorders>
          </w:tcPr>
          <w:p w14:paraId="28C2CC69" w14:textId="77777777" w:rsidR="00631658" w:rsidRPr="00737200" w:rsidRDefault="00631658" w:rsidP="00CB0ADE">
            <w:pPr>
              <w:jc w:val="center"/>
              <w:rPr>
                <w:rFonts w:ascii="GHEA Grapalat" w:hAnsi="GHEA Grapalat"/>
                <w:sz w:val="20"/>
                <w:szCs w:val="20"/>
              </w:rPr>
            </w:pPr>
            <w:r w:rsidRPr="00737200">
              <w:rPr>
                <w:rFonts w:ascii="GHEA Grapalat" w:hAnsi="GHEA Grapalat"/>
                <w:sz w:val="20"/>
                <w:szCs w:val="20"/>
                <w:lang w:val="hy-AM"/>
              </w:rPr>
              <w:t>2</w:t>
            </w:r>
            <w:r w:rsidRPr="00737200">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5428B2CF" w14:textId="77777777" w:rsidR="00631658" w:rsidRPr="00737200" w:rsidRDefault="00631658" w:rsidP="00CB0ADE">
            <w:pPr>
              <w:jc w:val="center"/>
              <w:rPr>
                <w:rFonts w:ascii="GHEA Grapalat" w:hAnsi="GHEA Grapalat"/>
                <w:sz w:val="20"/>
                <w:szCs w:val="20"/>
              </w:rPr>
            </w:pPr>
            <w:proofErr w:type="spellStart"/>
            <w:r w:rsidRPr="00737200">
              <w:rPr>
                <w:rFonts w:ascii="GHEA Grapalat" w:hAnsi="GHEA Grapalat"/>
                <w:sz w:val="20"/>
                <w:szCs w:val="20"/>
              </w:rPr>
              <w:t>վճարողի</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386080CC" w14:textId="77777777" w:rsidR="00631658" w:rsidRPr="00737200" w:rsidRDefault="00CB5EFD" w:rsidP="00CB0ADE">
            <w:pPr>
              <w:jc w:val="center"/>
              <w:rPr>
                <w:rFonts w:ascii="GHEA Grapalat" w:hAnsi="GHEA Grapalat"/>
                <w:sz w:val="20"/>
                <w:szCs w:val="20"/>
              </w:rPr>
            </w:pPr>
            <w:proofErr w:type="spellStart"/>
            <w:r w:rsidRPr="00737200">
              <w:rPr>
                <w:rFonts w:ascii="GHEA Grapalat" w:hAnsi="GHEA Grapalat"/>
                <w:sz w:val="20"/>
                <w:szCs w:val="20"/>
              </w:rPr>
              <w:t>Պ</w:t>
            </w:r>
            <w:r w:rsidR="00631658" w:rsidRPr="00737200">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939E487" w14:textId="77777777" w:rsidR="00631658" w:rsidRPr="00737200" w:rsidRDefault="00631658" w:rsidP="00CB0ADE">
            <w:pPr>
              <w:jc w:val="center"/>
              <w:rPr>
                <w:rFonts w:ascii="GHEA Grapalat" w:hAnsi="GHEA Grapalat"/>
                <w:sz w:val="20"/>
                <w:szCs w:val="20"/>
              </w:rPr>
            </w:pPr>
            <w:proofErr w:type="spellStart"/>
            <w:r w:rsidRPr="00737200">
              <w:rPr>
                <w:rFonts w:ascii="GHEA Grapalat" w:hAnsi="GHEA Grapalat"/>
                <w:sz w:val="20"/>
                <w:szCs w:val="20"/>
              </w:rPr>
              <w:t>պարտադիր</w:t>
            </w:r>
            <w:proofErr w:type="spellEnd"/>
          </w:p>
          <w:p w14:paraId="6D0107C0" w14:textId="77777777" w:rsidR="00631658" w:rsidRPr="00737200" w:rsidRDefault="00631658" w:rsidP="00CB0ADE">
            <w:pPr>
              <w:jc w:val="center"/>
              <w:rPr>
                <w:rFonts w:ascii="GHEA Grapalat" w:hAnsi="GHEA Grapalat"/>
                <w:sz w:val="20"/>
                <w:szCs w:val="20"/>
                <w:lang w:val="hy-AM"/>
              </w:rPr>
            </w:pPr>
            <w:proofErr w:type="spellStart"/>
            <w:r w:rsidRPr="00737200">
              <w:rPr>
                <w:rFonts w:ascii="GHEA Grapalat" w:hAnsi="GHEA Grapalat"/>
                <w:sz w:val="20"/>
                <w:szCs w:val="20"/>
              </w:rPr>
              <w:t>այս</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դաշտը</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լրացվում</w:t>
            </w:r>
            <w:proofErr w:type="spellEnd"/>
            <w:r w:rsidRPr="00737200">
              <w:rPr>
                <w:rFonts w:ascii="GHEA Grapalat" w:hAnsi="GHEA Grapalat"/>
                <w:sz w:val="20"/>
                <w:szCs w:val="20"/>
                <w:lang w:val="hy-AM"/>
              </w:rPr>
              <w:t xml:space="preserve"> է վճարողի կողմից պահանջագրի ներկայացման դեպքում: Ընդ որում</w:t>
            </w:r>
            <w:r w:rsidRPr="00737200">
              <w:rPr>
                <w:rFonts w:ascii="GHEA Grapalat" w:hAnsi="GHEA Grapalat"/>
                <w:sz w:val="20"/>
                <w:szCs w:val="20"/>
              </w:rPr>
              <w:t xml:space="preserve"> </w:t>
            </w:r>
            <w:proofErr w:type="spellStart"/>
            <w:r w:rsidRPr="00737200">
              <w:rPr>
                <w:rFonts w:ascii="GHEA Grapalat" w:hAnsi="GHEA Grapalat"/>
                <w:sz w:val="20"/>
                <w:szCs w:val="20"/>
              </w:rPr>
              <w:t>եթե</w:t>
            </w:r>
            <w:proofErr w:type="spellEnd"/>
            <w:r w:rsidRPr="00737200">
              <w:rPr>
                <w:rFonts w:ascii="GHEA Grapalat" w:hAnsi="GHEA Grapalat"/>
                <w:sz w:val="20"/>
                <w:szCs w:val="20"/>
              </w:rPr>
              <w:t xml:space="preserve"> </w:t>
            </w:r>
            <w:r w:rsidRPr="00737200">
              <w:rPr>
                <w:rFonts w:ascii="GHEA Grapalat" w:hAnsi="GHEA Grapalat" w:cs="Sylfaen"/>
                <w:sz w:val="20"/>
                <w:szCs w:val="20"/>
                <w:lang w:val="hy-AM"/>
              </w:rPr>
              <w:t xml:space="preserve">Վճարման պայմաններ դաշտում </w:t>
            </w:r>
            <w:r w:rsidRPr="00737200">
              <w:rPr>
                <w:rFonts w:ascii="GHEA Grapalat" w:hAnsi="GHEA Grapalat"/>
                <w:sz w:val="20"/>
                <w:szCs w:val="20"/>
                <w:lang w:val="hy-AM"/>
              </w:rPr>
              <w:t>նշված է &lt;ակցեպտավորված վճարում&gt; ապա</w:t>
            </w:r>
            <w:r w:rsidRPr="00737200">
              <w:rPr>
                <w:rFonts w:ascii="GHEA Grapalat" w:hAnsi="GHEA Grapalat" w:cs="Sylfaen"/>
                <w:sz w:val="20"/>
                <w:szCs w:val="20"/>
                <w:lang w:val="hy-AM"/>
              </w:rPr>
              <w:t xml:space="preserve"> </w:t>
            </w:r>
            <w:proofErr w:type="spellStart"/>
            <w:r w:rsidRPr="00737200">
              <w:rPr>
                <w:rFonts w:ascii="GHEA Grapalat" w:hAnsi="GHEA Grapalat"/>
                <w:sz w:val="20"/>
                <w:szCs w:val="20"/>
              </w:rPr>
              <w:t>վճարող</w:t>
            </w:r>
            <w:proofErr w:type="spellEnd"/>
            <w:r w:rsidRPr="00737200">
              <w:rPr>
                <w:rFonts w:ascii="GHEA Grapalat" w:hAnsi="GHEA Grapalat"/>
                <w:sz w:val="20"/>
                <w:szCs w:val="20"/>
                <w:lang w:val="hy-AM"/>
              </w:rPr>
              <w:t xml:space="preserve">ը ստորագրելով՝ </w:t>
            </w:r>
            <w:r w:rsidRPr="00737200">
              <w:rPr>
                <w:rFonts w:ascii="GHEA Grapalat" w:hAnsi="GHEA Grapalat" w:cs="Sylfaen"/>
                <w:sz w:val="20"/>
                <w:szCs w:val="20"/>
                <w:lang w:val="hy-AM"/>
              </w:rPr>
              <w:t xml:space="preserve">նախապես </w:t>
            </w:r>
            <w:r w:rsidRPr="00737200">
              <w:rPr>
                <w:rFonts w:ascii="GHEA Grapalat" w:hAnsi="GHEA Grapalat"/>
                <w:sz w:val="20"/>
                <w:szCs w:val="20"/>
                <w:lang w:val="hy-AM"/>
              </w:rPr>
              <w:t xml:space="preserve">համաձայնվում  </w:t>
            </w:r>
            <w:r w:rsidRPr="00737200">
              <w:rPr>
                <w:rFonts w:ascii="GHEA Grapalat" w:hAnsi="GHEA Grapalat" w:cs="Sylfaen"/>
                <w:sz w:val="20"/>
                <w:szCs w:val="20"/>
                <w:lang w:val="hy-AM"/>
              </w:rPr>
              <w:t xml:space="preserve">  </w:t>
            </w:r>
            <w:r w:rsidRPr="00737200">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5B93427D" w14:textId="77777777" w:rsidR="00631658" w:rsidRPr="00737200"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3B6AAB6C" w14:textId="77777777" w:rsidR="00631658" w:rsidRPr="00737200" w:rsidRDefault="00631658" w:rsidP="00CB0ADE">
            <w:pPr>
              <w:jc w:val="center"/>
              <w:rPr>
                <w:rFonts w:ascii="GHEA Grapalat" w:hAnsi="GHEA Grapalat"/>
                <w:sz w:val="20"/>
                <w:szCs w:val="20"/>
                <w:lang w:val="hy-AM"/>
              </w:rPr>
            </w:pPr>
            <w:r w:rsidRPr="00737200">
              <w:rPr>
                <w:rFonts w:ascii="GHEA Grapalat" w:hAnsi="GHEA Grapalat"/>
                <w:sz w:val="20"/>
                <w:szCs w:val="20"/>
                <w:lang w:val="hy-AM"/>
              </w:rPr>
              <w:t xml:space="preserve">ստորագրվում է վճարողի կողմից կամ </w:t>
            </w:r>
          </w:p>
          <w:p w14:paraId="063F2B4D" w14:textId="77777777" w:rsidR="00631658" w:rsidRPr="00737200" w:rsidRDefault="00631658" w:rsidP="00CB0ADE">
            <w:pPr>
              <w:jc w:val="center"/>
              <w:rPr>
                <w:rFonts w:ascii="GHEA Grapalat" w:hAnsi="GHEA Grapalat"/>
                <w:sz w:val="20"/>
                <w:szCs w:val="20"/>
                <w:lang w:val="hy-AM"/>
              </w:rPr>
            </w:pPr>
            <w:r w:rsidRPr="00737200">
              <w:rPr>
                <w:rFonts w:ascii="GHEA Grapalat" w:hAnsi="GHEA Grapalat"/>
                <w:sz w:val="20"/>
                <w:szCs w:val="20"/>
                <w:lang w:val="hy-AM"/>
              </w:rPr>
              <w:t>դրվում է վճարողի էլեկտրոնային ստորագրությունը</w:t>
            </w:r>
          </w:p>
          <w:p w14:paraId="406CCD03" w14:textId="77777777" w:rsidR="00631658" w:rsidRPr="00737200" w:rsidRDefault="00631658" w:rsidP="00CB0ADE">
            <w:pPr>
              <w:jc w:val="center"/>
              <w:rPr>
                <w:rFonts w:ascii="GHEA Grapalat" w:hAnsi="GHEA Grapalat"/>
                <w:sz w:val="20"/>
                <w:szCs w:val="20"/>
                <w:lang w:val="hy-AM"/>
              </w:rPr>
            </w:pPr>
          </w:p>
        </w:tc>
      </w:tr>
      <w:tr w:rsidR="00631658" w:rsidRPr="00710B86" w14:paraId="557CB6F8"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63254B1" w14:textId="77777777" w:rsidR="00631658" w:rsidRPr="00737200" w:rsidRDefault="00631658" w:rsidP="00CB0ADE">
            <w:pPr>
              <w:rPr>
                <w:rFonts w:ascii="GHEA Grapalat" w:hAnsi="GHEA Grapalat"/>
                <w:sz w:val="20"/>
                <w:szCs w:val="20"/>
              </w:rPr>
            </w:pPr>
            <w:r w:rsidRPr="00737200">
              <w:rPr>
                <w:rFonts w:ascii="GHEA Grapalat" w:hAnsi="GHEA Grapalat"/>
                <w:sz w:val="20"/>
                <w:szCs w:val="20"/>
                <w:lang w:val="hy-AM"/>
              </w:rPr>
              <w:t>2</w:t>
            </w:r>
            <w:r w:rsidRPr="00737200">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3E7D814" w14:textId="77777777" w:rsidR="00631658" w:rsidRPr="00737200" w:rsidRDefault="00631658" w:rsidP="00CB0ADE">
            <w:pPr>
              <w:jc w:val="center"/>
              <w:rPr>
                <w:rFonts w:ascii="GHEA Grapalat" w:hAnsi="GHEA Grapalat"/>
                <w:sz w:val="20"/>
                <w:szCs w:val="20"/>
              </w:rPr>
            </w:pPr>
            <w:proofErr w:type="spellStart"/>
            <w:r w:rsidRPr="00737200">
              <w:rPr>
                <w:rFonts w:ascii="GHEA Grapalat" w:hAnsi="GHEA Grapalat"/>
                <w:sz w:val="20"/>
                <w:szCs w:val="20"/>
              </w:rPr>
              <w:t>վճարողի</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40593F92" w14:textId="77777777" w:rsidR="00631658" w:rsidRPr="00737200" w:rsidRDefault="00CB5EFD" w:rsidP="00CB0ADE">
            <w:pPr>
              <w:jc w:val="center"/>
              <w:rPr>
                <w:rFonts w:ascii="GHEA Grapalat" w:hAnsi="GHEA Grapalat"/>
                <w:sz w:val="20"/>
                <w:szCs w:val="20"/>
              </w:rPr>
            </w:pPr>
            <w:proofErr w:type="spellStart"/>
            <w:r w:rsidRPr="00737200">
              <w:rPr>
                <w:rFonts w:ascii="GHEA Grapalat" w:hAnsi="GHEA Grapalat"/>
                <w:sz w:val="20"/>
                <w:szCs w:val="20"/>
              </w:rPr>
              <w:t>Պ</w:t>
            </w:r>
            <w:r w:rsidR="00631658" w:rsidRPr="00737200">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AE8A8BE" w14:textId="77777777" w:rsidR="00631658" w:rsidRPr="00737200" w:rsidRDefault="00631658" w:rsidP="00CB0ADE">
            <w:pPr>
              <w:jc w:val="center"/>
              <w:rPr>
                <w:rFonts w:ascii="GHEA Grapalat" w:hAnsi="GHEA Grapalat"/>
                <w:sz w:val="20"/>
                <w:szCs w:val="20"/>
              </w:rPr>
            </w:pPr>
            <w:proofErr w:type="spellStart"/>
            <w:r w:rsidRPr="00737200">
              <w:rPr>
                <w:rFonts w:ascii="GHEA Grapalat" w:hAnsi="GHEA Grapalat"/>
                <w:sz w:val="20"/>
                <w:szCs w:val="20"/>
              </w:rPr>
              <w:t>պարտադիր</w:t>
            </w:r>
            <w:proofErr w:type="spellEnd"/>
            <w:r w:rsidRPr="00737200">
              <w:rPr>
                <w:rFonts w:ascii="GHEA Grapalat" w:hAnsi="GHEA Grapalat"/>
                <w:sz w:val="20"/>
                <w:szCs w:val="20"/>
              </w:rPr>
              <w:t xml:space="preserve">` </w:t>
            </w:r>
          </w:p>
          <w:p w14:paraId="0A9E5FA9" w14:textId="77777777" w:rsidR="00631658" w:rsidRPr="00737200" w:rsidRDefault="00631658" w:rsidP="00CB0ADE">
            <w:pPr>
              <w:jc w:val="center"/>
              <w:rPr>
                <w:rFonts w:ascii="GHEA Grapalat" w:hAnsi="GHEA Grapalat"/>
                <w:sz w:val="20"/>
                <w:szCs w:val="20"/>
                <w:lang w:val="hy-AM"/>
              </w:rPr>
            </w:pPr>
            <w:proofErr w:type="spellStart"/>
            <w:r w:rsidRPr="00737200">
              <w:rPr>
                <w:rFonts w:ascii="GHEA Grapalat" w:hAnsi="GHEA Grapalat"/>
                <w:sz w:val="20"/>
                <w:szCs w:val="20"/>
              </w:rPr>
              <w:t>կնիքի</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առկայության</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դեպքում</w:t>
            </w:r>
            <w:proofErr w:type="spellEnd"/>
            <w:r w:rsidRPr="00737200">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78C899AD" w14:textId="77777777" w:rsidR="00631658" w:rsidRPr="00737200" w:rsidRDefault="00631658" w:rsidP="00CB0ADE">
            <w:pPr>
              <w:jc w:val="center"/>
              <w:rPr>
                <w:rFonts w:ascii="GHEA Grapalat" w:hAnsi="GHEA Grapalat"/>
                <w:sz w:val="20"/>
                <w:szCs w:val="20"/>
                <w:lang w:val="hy-AM"/>
              </w:rPr>
            </w:pPr>
            <w:r w:rsidRPr="00737200">
              <w:rPr>
                <w:rFonts w:ascii="GHEA Grapalat" w:hAnsi="GHEA Grapalat"/>
                <w:sz w:val="20"/>
                <w:szCs w:val="20"/>
                <w:lang w:val="hy-AM"/>
              </w:rPr>
              <w:t xml:space="preserve">կնքվում է վճարողի կողմից </w:t>
            </w:r>
          </w:p>
          <w:p w14:paraId="42BC8665" w14:textId="77777777" w:rsidR="00631658" w:rsidRPr="00737200" w:rsidRDefault="00631658" w:rsidP="00CB0ADE">
            <w:pPr>
              <w:jc w:val="center"/>
              <w:rPr>
                <w:rFonts w:ascii="GHEA Grapalat" w:hAnsi="GHEA Grapalat"/>
                <w:sz w:val="20"/>
                <w:szCs w:val="20"/>
                <w:lang w:val="hy-AM"/>
              </w:rPr>
            </w:pPr>
            <w:r w:rsidRPr="00737200">
              <w:rPr>
                <w:rFonts w:ascii="GHEA Grapalat" w:hAnsi="GHEA Grapalat"/>
                <w:sz w:val="20"/>
                <w:szCs w:val="20"/>
                <w:lang w:val="hy-AM"/>
              </w:rPr>
              <w:t>թղթային եղանակով ներկայացնելիս</w:t>
            </w:r>
          </w:p>
        </w:tc>
      </w:tr>
      <w:tr w:rsidR="00631658" w:rsidRPr="00737200" w14:paraId="7C3AADAF" w14:textId="77777777" w:rsidTr="00CB0ADE">
        <w:tc>
          <w:tcPr>
            <w:tcW w:w="720" w:type="dxa"/>
            <w:tcBorders>
              <w:top w:val="single" w:sz="4" w:space="0" w:color="auto"/>
              <w:left w:val="single" w:sz="4" w:space="0" w:color="auto"/>
              <w:bottom w:val="single" w:sz="4" w:space="0" w:color="auto"/>
              <w:right w:val="single" w:sz="4" w:space="0" w:color="auto"/>
            </w:tcBorders>
          </w:tcPr>
          <w:p w14:paraId="2C841F9D" w14:textId="77777777" w:rsidR="00631658" w:rsidRPr="00737200" w:rsidRDefault="00631658" w:rsidP="00CB0ADE">
            <w:pPr>
              <w:jc w:val="center"/>
              <w:rPr>
                <w:rFonts w:ascii="GHEA Grapalat" w:hAnsi="GHEA Grapalat"/>
                <w:sz w:val="20"/>
                <w:szCs w:val="20"/>
              </w:rPr>
            </w:pPr>
            <w:r w:rsidRPr="00737200">
              <w:rPr>
                <w:rFonts w:ascii="GHEA Grapalat" w:hAnsi="GHEA Grapalat"/>
                <w:sz w:val="20"/>
                <w:szCs w:val="20"/>
                <w:lang w:val="hy-AM"/>
              </w:rPr>
              <w:t>22</w:t>
            </w:r>
            <w:r w:rsidRPr="00737200">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3BD8381" w14:textId="77777777" w:rsidR="00631658" w:rsidRPr="00737200" w:rsidRDefault="00631658" w:rsidP="00CB0ADE">
            <w:pPr>
              <w:jc w:val="center"/>
              <w:rPr>
                <w:rFonts w:ascii="GHEA Grapalat" w:hAnsi="GHEA Grapalat"/>
                <w:sz w:val="20"/>
                <w:szCs w:val="20"/>
              </w:rPr>
            </w:pPr>
            <w:proofErr w:type="spellStart"/>
            <w:r w:rsidRPr="00737200">
              <w:rPr>
                <w:rFonts w:ascii="GHEA Grapalat" w:hAnsi="GHEA Grapalat"/>
                <w:sz w:val="20"/>
                <w:szCs w:val="20"/>
              </w:rPr>
              <w:t>շահառուի</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786AD1EA" w14:textId="77777777" w:rsidR="00631658" w:rsidRPr="00737200" w:rsidRDefault="00CB5EFD" w:rsidP="00CB0ADE">
            <w:pPr>
              <w:jc w:val="center"/>
              <w:rPr>
                <w:rFonts w:ascii="GHEA Grapalat" w:hAnsi="GHEA Grapalat"/>
                <w:sz w:val="20"/>
                <w:szCs w:val="20"/>
              </w:rPr>
            </w:pPr>
            <w:proofErr w:type="spellStart"/>
            <w:r w:rsidRPr="00737200">
              <w:rPr>
                <w:rFonts w:ascii="GHEA Grapalat" w:hAnsi="GHEA Grapalat"/>
                <w:sz w:val="20"/>
                <w:szCs w:val="20"/>
              </w:rPr>
              <w:t>Պ</w:t>
            </w:r>
            <w:r w:rsidR="00631658" w:rsidRPr="00737200">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503E6FC" w14:textId="77777777" w:rsidR="00631658" w:rsidRPr="00737200" w:rsidRDefault="00631658" w:rsidP="00CB0ADE">
            <w:pPr>
              <w:jc w:val="center"/>
              <w:rPr>
                <w:rFonts w:ascii="GHEA Grapalat" w:hAnsi="GHEA Grapalat"/>
                <w:sz w:val="20"/>
                <w:szCs w:val="20"/>
              </w:rPr>
            </w:pPr>
            <w:proofErr w:type="spellStart"/>
            <w:r w:rsidRPr="00737200">
              <w:rPr>
                <w:rFonts w:ascii="GHEA Grapalat" w:hAnsi="GHEA Grapalat"/>
                <w:sz w:val="20"/>
                <w:szCs w:val="20"/>
              </w:rPr>
              <w:t>Պարտադիր</w:t>
            </w:r>
            <w:proofErr w:type="spellEnd"/>
            <w:r w:rsidRPr="00737200">
              <w:rPr>
                <w:rFonts w:ascii="GHEA Grapalat" w:hAnsi="GHEA Grapalat"/>
                <w:sz w:val="20"/>
                <w:szCs w:val="20"/>
                <w:lang w:val="hy-AM"/>
              </w:rPr>
              <w:t>՝</w:t>
            </w:r>
            <w:r w:rsidRPr="00737200">
              <w:rPr>
                <w:rFonts w:ascii="GHEA Grapalat" w:hAnsi="GHEA Grapalat"/>
                <w:sz w:val="20"/>
                <w:szCs w:val="20"/>
              </w:rPr>
              <w:t xml:space="preserve"> </w:t>
            </w:r>
          </w:p>
          <w:p w14:paraId="71C11774" w14:textId="77777777" w:rsidR="00631658" w:rsidRPr="00737200" w:rsidRDefault="00631658" w:rsidP="00CB0ADE">
            <w:pPr>
              <w:jc w:val="center"/>
              <w:rPr>
                <w:rFonts w:ascii="GHEA Grapalat" w:hAnsi="GHEA Grapalat"/>
                <w:sz w:val="20"/>
                <w:szCs w:val="20"/>
              </w:rPr>
            </w:pPr>
            <w:proofErr w:type="spellStart"/>
            <w:r w:rsidRPr="00737200">
              <w:rPr>
                <w:rFonts w:ascii="GHEA Grapalat" w:hAnsi="GHEA Grapalat"/>
                <w:sz w:val="20"/>
                <w:szCs w:val="20"/>
              </w:rPr>
              <w:t>լրացվում</w:t>
            </w:r>
            <w:proofErr w:type="spellEnd"/>
            <w:r w:rsidRPr="00737200">
              <w:rPr>
                <w:rFonts w:ascii="GHEA Grapalat" w:hAnsi="GHEA Grapalat"/>
                <w:sz w:val="20"/>
                <w:szCs w:val="20"/>
              </w:rPr>
              <w:t xml:space="preserve"> է </w:t>
            </w:r>
            <w:proofErr w:type="spellStart"/>
            <w:r w:rsidRPr="00737200">
              <w:rPr>
                <w:rFonts w:ascii="GHEA Grapalat" w:hAnsi="GHEA Grapalat"/>
                <w:sz w:val="20"/>
                <w:szCs w:val="20"/>
              </w:rPr>
              <w:t>բանկ</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ներկայացնելիս</w:t>
            </w:r>
            <w:proofErr w:type="spellEnd"/>
          </w:p>
        </w:tc>
        <w:tc>
          <w:tcPr>
            <w:tcW w:w="2640" w:type="dxa"/>
            <w:tcBorders>
              <w:top w:val="single" w:sz="4" w:space="0" w:color="auto"/>
              <w:left w:val="single" w:sz="4" w:space="0" w:color="auto"/>
              <w:bottom w:val="single" w:sz="4" w:space="0" w:color="auto"/>
              <w:right w:val="single" w:sz="4" w:space="0" w:color="auto"/>
            </w:tcBorders>
          </w:tcPr>
          <w:p w14:paraId="17ADA90A" w14:textId="77777777" w:rsidR="00631658" w:rsidRPr="00737200" w:rsidRDefault="00631658" w:rsidP="00CB0ADE">
            <w:pPr>
              <w:jc w:val="center"/>
              <w:rPr>
                <w:rFonts w:ascii="GHEA Grapalat" w:hAnsi="GHEA Grapalat"/>
                <w:sz w:val="20"/>
                <w:szCs w:val="20"/>
              </w:rPr>
            </w:pPr>
            <w:proofErr w:type="spellStart"/>
            <w:r w:rsidRPr="00737200">
              <w:rPr>
                <w:rFonts w:ascii="GHEA Grapalat" w:hAnsi="GHEA Grapalat"/>
                <w:sz w:val="20"/>
                <w:szCs w:val="20"/>
              </w:rPr>
              <w:t>ստորագրվում</w:t>
            </w:r>
            <w:proofErr w:type="spellEnd"/>
            <w:r w:rsidRPr="00737200">
              <w:rPr>
                <w:rFonts w:ascii="GHEA Grapalat" w:hAnsi="GHEA Grapalat"/>
                <w:sz w:val="20"/>
                <w:szCs w:val="20"/>
              </w:rPr>
              <w:t xml:space="preserve"> է </w:t>
            </w:r>
            <w:proofErr w:type="spellStart"/>
            <w:r w:rsidRPr="00737200">
              <w:rPr>
                <w:rFonts w:ascii="GHEA Grapalat" w:hAnsi="GHEA Grapalat"/>
                <w:sz w:val="20"/>
                <w:szCs w:val="20"/>
              </w:rPr>
              <w:t>շահառուի</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կողմից</w:t>
            </w:r>
            <w:proofErr w:type="spellEnd"/>
          </w:p>
        </w:tc>
      </w:tr>
      <w:tr w:rsidR="00631658" w:rsidRPr="00737200" w14:paraId="72A2F76D"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2261698" w14:textId="77777777" w:rsidR="00631658" w:rsidRPr="00737200" w:rsidRDefault="00631658" w:rsidP="00CB0ADE">
            <w:pPr>
              <w:rPr>
                <w:rFonts w:ascii="GHEA Grapalat" w:hAnsi="GHEA Grapalat"/>
                <w:sz w:val="20"/>
                <w:szCs w:val="20"/>
              </w:rPr>
            </w:pPr>
            <w:r w:rsidRPr="00737200">
              <w:rPr>
                <w:rFonts w:ascii="GHEA Grapalat" w:hAnsi="GHEA Grapalat"/>
                <w:sz w:val="20"/>
                <w:szCs w:val="20"/>
                <w:lang w:val="hy-AM"/>
              </w:rPr>
              <w:t>22</w:t>
            </w:r>
            <w:r w:rsidRPr="00737200">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3A3DC785" w14:textId="77777777" w:rsidR="00631658" w:rsidRPr="00737200" w:rsidRDefault="00631658" w:rsidP="00CB0ADE">
            <w:pPr>
              <w:jc w:val="center"/>
              <w:rPr>
                <w:rFonts w:ascii="GHEA Grapalat" w:hAnsi="GHEA Grapalat"/>
                <w:sz w:val="20"/>
                <w:szCs w:val="20"/>
              </w:rPr>
            </w:pPr>
            <w:proofErr w:type="spellStart"/>
            <w:r w:rsidRPr="00737200">
              <w:rPr>
                <w:rFonts w:ascii="GHEA Grapalat" w:hAnsi="GHEA Grapalat"/>
                <w:sz w:val="20"/>
                <w:szCs w:val="20"/>
              </w:rPr>
              <w:t>շահառուի</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6F1C0E5C" w14:textId="77777777" w:rsidR="00631658" w:rsidRPr="00737200" w:rsidRDefault="00CB5EFD" w:rsidP="00CB0ADE">
            <w:pPr>
              <w:jc w:val="center"/>
              <w:rPr>
                <w:rFonts w:ascii="GHEA Grapalat" w:hAnsi="GHEA Grapalat"/>
                <w:sz w:val="20"/>
                <w:szCs w:val="20"/>
              </w:rPr>
            </w:pPr>
            <w:proofErr w:type="spellStart"/>
            <w:r w:rsidRPr="00737200">
              <w:rPr>
                <w:rFonts w:ascii="GHEA Grapalat" w:hAnsi="GHEA Grapalat"/>
                <w:sz w:val="20"/>
                <w:szCs w:val="20"/>
              </w:rPr>
              <w:t>Պ</w:t>
            </w:r>
            <w:r w:rsidR="00631658" w:rsidRPr="00737200">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25FBF7B" w14:textId="77777777" w:rsidR="00631658" w:rsidRPr="00737200" w:rsidRDefault="00631658" w:rsidP="00CB0ADE">
            <w:pPr>
              <w:jc w:val="center"/>
              <w:rPr>
                <w:rFonts w:ascii="GHEA Grapalat" w:hAnsi="GHEA Grapalat"/>
                <w:sz w:val="20"/>
                <w:szCs w:val="20"/>
              </w:rPr>
            </w:pPr>
            <w:proofErr w:type="spellStart"/>
            <w:r w:rsidRPr="00737200">
              <w:rPr>
                <w:rFonts w:ascii="GHEA Grapalat" w:hAnsi="GHEA Grapalat"/>
                <w:sz w:val="20"/>
                <w:szCs w:val="20"/>
              </w:rPr>
              <w:t>պարտադիր</w:t>
            </w:r>
            <w:proofErr w:type="spellEnd"/>
            <w:r w:rsidRPr="00737200">
              <w:rPr>
                <w:rFonts w:ascii="GHEA Grapalat" w:hAnsi="GHEA Grapalat"/>
                <w:sz w:val="20"/>
                <w:szCs w:val="20"/>
              </w:rPr>
              <w:t xml:space="preserve">` </w:t>
            </w:r>
          </w:p>
          <w:p w14:paraId="4E41A66D" w14:textId="77777777" w:rsidR="00631658" w:rsidRPr="00737200" w:rsidRDefault="00631658" w:rsidP="00CB0ADE">
            <w:pPr>
              <w:jc w:val="center"/>
              <w:rPr>
                <w:rFonts w:ascii="GHEA Grapalat" w:hAnsi="GHEA Grapalat"/>
                <w:sz w:val="20"/>
                <w:szCs w:val="20"/>
              </w:rPr>
            </w:pPr>
            <w:proofErr w:type="spellStart"/>
            <w:r w:rsidRPr="00737200">
              <w:rPr>
                <w:rFonts w:ascii="GHEA Grapalat" w:hAnsi="GHEA Grapalat"/>
                <w:sz w:val="20"/>
                <w:szCs w:val="20"/>
              </w:rPr>
              <w:t>կնիքի</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առկայության</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479A8E25" w14:textId="77777777" w:rsidR="00631658" w:rsidRPr="00737200" w:rsidRDefault="00631658" w:rsidP="00CB0ADE">
            <w:pPr>
              <w:jc w:val="center"/>
              <w:rPr>
                <w:rFonts w:ascii="GHEA Grapalat" w:hAnsi="GHEA Grapalat"/>
                <w:sz w:val="20"/>
                <w:szCs w:val="20"/>
                <w:lang w:val="hy-AM"/>
              </w:rPr>
            </w:pPr>
            <w:proofErr w:type="spellStart"/>
            <w:r w:rsidRPr="00737200">
              <w:rPr>
                <w:rFonts w:ascii="GHEA Grapalat" w:hAnsi="GHEA Grapalat"/>
                <w:sz w:val="20"/>
                <w:szCs w:val="20"/>
              </w:rPr>
              <w:t>կնքվում</w:t>
            </w:r>
            <w:proofErr w:type="spellEnd"/>
            <w:r w:rsidRPr="00737200">
              <w:rPr>
                <w:rFonts w:ascii="GHEA Grapalat" w:hAnsi="GHEA Grapalat"/>
                <w:sz w:val="20"/>
                <w:szCs w:val="20"/>
              </w:rPr>
              <w:t xml:space="preserve"> է </w:t>
            </w:r>
            <w:proofErr w:type="spellStart"/>
            <w:r w:rsidRPr="00737200">
              <w:rPr>
                <w:rFonts w:ascii="GHEA Grapalat" w:hAnsi="GHEA Grapalat"/>
                <w:sz w:val="20"/>
                <w:szCs w:val="20"/>
              </w:rPr>
              <w:t>շահառուի</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կողմից</w:t>
            </w:r>
            <w:proofErr w:type="spellEnd"/>
            <w:r w:rsidRPr="00737200">
              <w:rPr>
                <w:rFonts w:ascii="GHEA Grapalat" w:hAnsi="GHEA Grapalat"/>
                <w:sz w:val="20"/>
                <w:szCs w:val="20"/>
                <w:lang w:val="hy-AM"/>
              </w:rPr>
              <w:t xml:space="preserve"> </w:t>
            </w:r>
          </w:p>
          <w:p w14:paraId="0F4C0686" w14:textId="77777777" w:rsidR="00631658" w:rsidRPr="00737200" w:rsidRDefault="00631658" w:rsidP="00CB0ADE">
            <w:pPr>
              <w:jc w:val="center"/>
              <w:rPr>
                <w:rFonts w:ascii="GHEA Grapalat" w:hAnsi="GHEA Grapalat"/>
                <w:sz w:val="20"/>
                <w:szCs w:val="20"/>
                <w:lang w:val="hy-AM"/>
              </w:rPr>
            </w:pPr>
            <w:r w:rsidRPr="00737200">
              <w:rPr>
                <w:rFonts w:ascii="GHEA Grapalat" w:hAnsi="GHEA Grapalat"/>
                <w:sz w:val="20"/>
                <w:szCs w:val="20"/>
                <w:lang w:val="hy-AM"/>
              </w:rPr>
              <w:t>թղթային եղանակով բանկ ներկայացնելիս</w:t>
            </w:r>
          </w:p>
        </w:tc>
      </w:tr>
      <w:tr w:rsidR="00631658" w:rsidRPr="00737200" w14:paraId="52564CA8" w14:textId="77777777" w:rsidTr="00CB0ADE">
        <w:tc>
          <w:tcPr>
            <w:tcW w:w="720" w:type="dxa"/>
            <w:tcBorders>
              <w:top w:val="single" w:sz="4" w:space="0" w:color="auto"/>
              <w:left w:val="single" w:sz="4" w:space="0" w:color="auto"/>
              <w:bottom w:val="single" w:sz="4" w:space="0" w:color="auto"/>
              <w:right w:val="single" w:sz="4" w:space="0" w:color="auto"/>
            </w:tcBorders>
          </w:tcPr>
          <w:p w14:paraId="70FB0C00" w14:textId="77777777" w:rsidR="00631658" w:rsidRPr="00737200" w:rsidRDefault="00631658" w:rsidP="00CB0ADE">
            <w:pPr>
              <w:jc w:val="center"/>
              <w:rPr>
                <w:rFonts w:ascii="GHEA Grapalat" w:hAnsi="GHEA Grapalat"/>
                <w:sz w:val="20"/>
                <w:szCs w:val="20"/>
              </w:rPr>
            </w:pPr>
            <w:r w:rsidRPr="00737200">
              <w:rPr>
                <w:rFonts w:ascii="GHEA Grapalat" w:hAnsi="GHEA Grapalat"/>
                <w:sz w:val="20"/>
                <w:szCs w:val="20"/>
              </w:rPr>
              <w:t>2</w:t>
            </w:r>
            <w:r w:rsidRPr="00737200">
              <w:rPr>
                <w:rFonts w:ascii="GHEA Grapalat" w:hAnsi="GHEA Grapalat"/>
                <w:sz w:val="20"/>
                <w:szCs w:val="20"/>
                <w:lang w:val="hy-AM"/>
              </w:rPr>
              <w:t>3</w:t>
            </w:r>
            <w:r w:rsidRPr="00737200">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A08627E" w14:textId="77777777" w:rsidR="00631658" w:rsidRPr="00737200" w:rsidRDefault="00631658" w:rsidP="00CB0ADE">
            <w:pPr>
              <w:jc w:val="center"/>
              <w:rPr>
                <w:rFonts w:ascii="GHEA Grapalat" w:hAnsi="GHEA Grapalat"/>
                <w:sz w:val="20"/>
                <w:szCs w:val="20"/>
              </w:rPr>
            </w:pPr>
            <w:proofErr w:type="spellStart"/>
            <w:r w:rsidRPr="00737200">
              <w:rPr>
                <w:rFonts w:ascii="GHEA Grapalat" w:hAnsi="GHEA Grapalat"/>
                <w:sz w:val="20"/>
                <w:szCs w:val="20"/>
              </w:rPr>
              <w:t>վճարողին</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սպասարկող</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ֆինանսական</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կազմակերպության</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մասնաճյուղի</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աշխատակցի</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5EB77DC6" w14:textId="77777777" w:rsidR="00631658" w:rsidRPr="00737200" w:rsidRDefault="00CB5EFD" w:rsidP="00CB0ADE">
            <w:pPr>
              <w:jc w:val="center"/>
              <w:rPr>
                <w:rFonts w:ascii="GHEA Grapalat" w:hAnsi="GHEA Grapalat"/>
                <w:sz w:val="20"/>
                <w:szCs w:val="20"/>
              </w:rPr>
            </w:pPr>
            <w:proofErr w:type="spellStart"/>
            <w:r w:rsidRPr="00737200">
              <w:rPr>
                <w:rFonts w:ascii="GHEA Grapalat" w:hAnsi="GHEA Grapalat"/>
                <w:sz w:val="20"/>
                <w:szCs w:val="20"/>
              </w:rPr>
              <w:t>Պ</w:t>
            </w:r>
            <w:r w:rsidR="00631658" w:rsidRPr="00737200">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060F463" w14:textId="77777777" w:rsidR="00631658" w:rsidRPr="00737200" w:rsidRDefault="00631658" w:rsidP="00CB0ADE">
            <w:pPr>
              <w:jc w:val="center"/>
              <w:rPr>
                <w:rFonts w:ascii="GHEA Grapalat" w:hAnsi="GHEA Grapalat"/>
                <w:sz w:val="20"/>
                <w:szCs w:val="20"/>
              </w:rPr>
            </w:pPr>
            <w:proofErr w:type="spellStart"/>
            <w:r w:rsidRPr="00737200">
              <w:rPr>
                <w:rFonts w:ascii="GHEA Grapalat" w:hAnsi="GHEA Grapalat"/>
                <w:sz w:val="20"/>
                <w:szCs w:val="20"/>
              </w:rPr>
              <w:t>պարտադիր</w:t>
            </w:r>
            <w:proofErr w:type="spellEnd"/>
          </w:p>
          <w:p w14:paraId="628C6389" w14:textId="77777777" w:rsidR="00631658" w:rsidRPr="00737200" w:rsidRDefault="00631658" w:rsidP="00CB0ADE">
            <w:pPr>
              <w:jc w:val="center"/>
              <w:rPr>
                <w:rFonts w:ascii="GHEA Grapalat" w:hAnsi="GHEA Grapalat"/>
                <w:sz w:val="20"/>
                <w:szCs w:val="20"/>
              </w:rPr>
            </w:pPr>
            <w:proofErr w:type="spellStart"/>
            <w:r w:rsidRPr="00737200">
              <w:rPr>
                <w:rFonts w:ascii="GHEA Grapalat" w:hAnsi="GHEA Grapalat"/>
                <w:sz w:val="20"/>
                <w:szCs w:val="20"/>
              </w:rPr>
              <w:t>վճարման</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պահանջագիրը</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վճարողին</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սպասարկող</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ֆինանսական</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կազմակերպության</w:t>
            </w:r>
            <w:proofErr w:type="spellEnd"/>
            <w:r w:rsidRPr="00737200">
              <w:rPr>
                <w:rFonts w:ascii="GHEA Grapalat" w:hAnsi="GHEA Grapalat"/>
                <w:sz w:val="20"/>
                <w:szCs w:val="20"/>
                <w:lang w:val="hy-AM"/>
              </w:rPr>
              <w:t>ը</w:t>
            </w:r>
            <w:r w:rsidRPr="00737200">
              <w:rPr>
                <w:rFonts w:ascii="GHEA Grapalat" w:hAnsi="GHEA Grapalat"/>
                <w:sz w:val="20"/>
                <w:szCs w:val="20"/>
              </w:rPr>
              <w:t xml:space="preserve"> </w:t>
            </w:r>
            <w:proofErr w:type="spellStart"/>
            <w:r w:rsidRPr="00737200">
              <w:rPr>
                <w:rFonts w:ascii="GHEA Grapalat" w:hAnsi="GHEA Grapalat"/>
                <w:sz w:val="20"/>
                <w:szCs w:val="20"/>
              </w:rPr>
              <w:t>թղթային</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եղանակով</w:t>
            </w:r>
            <w:proofErr w:type="spellEnd"/>
            <w:r w:rsidRPr="00737200">
              <w:rPr>
                <w:rFonts w:ascii="GHEA Grapalat" w:hAnsi="GHEA Grapalat"/>
                <w:sz w:val="20"/>
                <w:szCs w:val="20"/>
              </w:rPr>
              <w:t xml:space="preserve"> </w:t>
            </w:r>
            <w:r w:rsidRPr="00737200">
              <w:rPr>
                <w:rFonts w:ascii="GHEA Grapalat" w:hAnsi="GHEA Grapalat"/>
                <w:sz w:val="20"/>
                <w:szCs w:val="20"/>
                <w:lang w:val="hy-AM"/>
              </w:rPr>
              <w:t xml:space="preserve"> </w:t>
            </w:r>
            <w:proofErr w:type="spellStart"/>
            <w:r w:rsidRPr="00737200">
              <w:rPr>
                <w:rFonts w:ascii="GHEA Grapalat" w:hAnsi="GHEA Grapalat"/>
                <w:sz w:val="20"/>
                <w:szCs w:val="20"/>
              </w:rPr>
              <w:t>ներկայաց</w:t>
            </w:r>
            <w:proofErr w:type="spellEnd"/>
            <w:r w:rsidRPr="00737200">
              <w:rPr>
                <w:rFonts w:ascii="GHEA Grapalat" w:hAnsi="GHEA Grapalat"/>
                <w:sz w:val="20"/>
                <w:szCs w:val="20"/>
                <w:lang w:val="hy-AM"/>
              </w:rPr>
              <w:t>ված լի</w:t>
            </w:r>
            <w:proofErr w:type="spellStart"/>
            <w:r w:rsidRPr="00737200">
              <w:rPr>
                <w:rFonts w:ascii="GHEA Grapalat" w:hAnsi="GHEA Grapalat"/>
                <w:sz w:val="20"/>
                <w:szCs w:val="20"/>
              </w:rPr>
              <w:t>նելու</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3ED37C5A" w14:textId="77777777" w:rsidR="00631658" w:rsidRPr="00737200" w:rsidRDefault="00631658" w:rsidP="00CB0ADE">
            <w:pPr>
              <w:jc w:val="center"/>
              <w:rPr>
                <w:rFonts w:ascii="GHEA Grapalat" w:hAnsi="GHEA Grapalat"/>
                <w:sz w:val="20"/>
                <w:szCs w:val="20"/>
              </w:rPr>
            </w:pPr>
          </w:p>
        </w:tc>
      </w:tr>
      <w:tr w:rsidR="00631658" w:rsidRPr="00737200" w14:paraId="5B130BD7"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3C79934" w14:textId="77777777" w:rsidR="00631658" w:rsidRPr="00737200" w:rsidRDefault="00631658" w:rsidP="00CB0ADE">
            <w:pPr>
              <w:rPr>
                <w:rFonts w:ascii="GHEA Grapalat" w:hAnsi="GHEA Grapalat"/>
                <w:sz w:val="20"/>
                <w:szCs w:val="20"/>
              </w:rPr>
            </w:pPr>
            <w:r w:rsidRPr="00737200">
              <w:rPr>
                <w:rFonts w:ascii="GHEA Grapalat" w:hAnsi="GHEA Grapalat"/>
                <w:sz w:val="20"/>
                <w:szCs w:val="20"/>
              </w:rPr>
              <w:t>2</w:t>
            </w:r>
            <w:r w:rsidRPr="00737200">
              <w:rPr>
                <w:rFonts w:ascii="GHEA Grapalat" w:hAnsi="GHEA Grapalat"/>
                <w:sz w:val="20"/>
                <w:szCs w:val="20"/>
                <w:lang w:val="hy-AM"/>
              </w:rPr>
              <w:t>3</w:t>
            </w:r>
            <w:r w:rsidRPr="00737200">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B4D475E" w14:textId="77777777" w:rsidR="00631658" w:rsidRPr="00737200" w:rsidRDefault="00631658" w:rsidP="00CB0ADE">
            <w:pPr>
              <w:jc w:val="center"/>
              <w:rPr>
                <w:rFonts w:ascii="GHEA Grapalat" w:hAnsi="GHEA Grapalat"/>
                <w:sz w:val="20"/>
                <w:szCs w:val="20"/>
              </w:rPr>
            </w:pPr>
            <w:proofErr w:type="spellStart"/>
            <w:r w:rsidRPr="00737200">
              <w:rPr>
                <w:rFonts w:ascii="GHEA Grapalat" w:hAnsi="GHEA Grapalat"/>
                <w:sz w:val="20"/>
                <w:szCs w:val="20"/>
              </w:rPr>
              <w:t>վճարողին</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սպասարկող</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ֆինանսական</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կազմակերպության</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մասնաճյուղի</w:t>
            </w:r>
            <w:proofErr w:type="spellEnd"/>
            <w:r w:rsidRPr="00737200">
              <w:rPr>
                <w:rFonts w:ascii="GHEA Grapalat" w:hAnsi="GHEA Grapalat"/>
                <w:sz w:val="20"/>
                <w:szCs w:val="20"/>
              </w:rPr>
              <w:t xml:space="preserve">) </w:t>
            </w:r>
            <w:r w:rsidRPr="00737200">
              <w:rPr>
                <w:rFonts w:ascii="GHEA Grapalat" w:hAnsi="GHEA Grapalat"/>
                <w:sz w:val="20"/>
                <w:szCs w:val="20"/>
                <w:lang w:val="hy-AM"/>
              </w:rPr>
              <w:t>դրոշմա</w:t>
            </w:r>
            <w:proofErr w:type="spellStart"/>
            <w:r w:rsidRPr="00737200">
              <w:rPr>
                <w:rFonts w:ascii="GHEA Grapalat" w:hAnsi="GHEA Grapalat"/>
                <w:sz w:val="20"/>
                <w:szCs w:val="20"/>
              </w:rPr>
              <w:t>կնիքը</w:t>
            </w:r>
            <w:proofErr w:type="spellEnd"/>
            <w:r w:rsidRPr="00737200">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4EB7B511" w14:textId="77777777" w:rsidR="00631658" w:rsidRPr="00737200" w:rsidRDefault="00CB5EFD" w:rsidP="00CB0ADE">
            <w:pPr>
              <w:jc w:val="center"/>
              <w:rPr>
                <w:rFonts w:ascii="GHEA Grapalat" w:hAnsi="GHEA Grapalat"/>
                <w:sz w:val="20"/>
                <w:szCs w:val="20"/>
              </w:rPr>
            </w:pPr>
            <w:proofErr w:type="spellStart"/>
            <w:r w:rsidRPr="00737200">
              <w:rPr>
                <w:rFonts w:ascii="GHEA Grapalat" w:hAnsi="GHEA Grapalat"/>
                <w:sz w:val="20"/>
                <w:szCs w:val="20"/>
              </w:rPr>
              <w:t>Պ</w:t>
            </w:r>
            <w:r w:rsidR="00631658" w:rsidRPr="00737200">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8AA37CC" w14:textId="77777777" w:rsidR="00631658" w:rsidRPr="00737200" w:rsidRDefault="00631658" w:rsidP="00CB0ADE">
            <w:pPr>
              <w:jc w:val="center"/>
              <w:rPr>
                <w:rFonts w:ascii="GHEA Grapalat" w:hAnsi="GHEA Grapalat"/>
                <w:sz w:val="20"/>
                <w:szCs w:val="20"/>
              </w:rPr>
            </w:pPr>
            <w:proofErr w:type="spellStart"/>
            <w:r w:rsidRPr="00737200">
              <w:rPr>
                <w:rFonts w:ascii="GHEA Grapalat" w:hAnsi="GHEA Grapalat"/>
                <w:sz w:val="20"/>
                <w:szCs w:val="20"/>
              </w:rPr>
              <w:t>պարտադիր</w:t>
            </w:r>
            <w:proofErr w:type="spellEnd"/>
          </w:p>
          <w:p w14:paraId="352B7928" w14:textId="77777777" w:rsidR="00631658" w:rsidRPr="00737200" w:rsidRDefault="00631658" w:rsidP="00CB0ADE">
            <w:pPr>
              <w:jc w:val="center"/>
              <w:rPr>
                <w:rFonts w:ascii="GHEA Grapalat" w:hAnsi="GHEA Grapalat"/>
                <w:sz w:val="20"/>
                <w:szCs w:val="20"/>
              </w:rPr>
            </w:pPr>
            <w:proofErr w:type="spellStart"/>
            <w:r w:rsidRPr="00737200">
              <w:rPr>
                <w:rFonts w:ascii="GHEA Grapalat" w:hAnsi="GHEA Grapalat"/>
                <w:sz w:val="20"/>
                <w:szCs w:val="20"/>
              </w:rPr>
              <w:t>վճարման</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պահանջագիրը</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վճարողին</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սպասարկող</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ֆինանսական</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կազմակերպության</w:t>
            </w:r>
            <w:proofErr w:type="spellEnd"/>
            <w:r w:rsidRPr="00737200">
              <w:rPr>
                <w:rFonts w:ascii="GHEA Grapalat" w:hAnsi="GHEA Grapalat"/>
                <w:sz w:val="20"/>
                <w:szCs w:val="20"/>
                <w:lang w:val="hy-AM"/>
              </w:rPr>
              <w:t>ը</w:t>
            </w:r>
            <w:r w:rsidRPr="00737200">
              <w:rPr>
                <w:rFonts w:ascii="GHEA Grapalat" w:hAnsi="GHEA Grapalat"/>
                <w:sz w:val="20"/>
                <w:szCs w:val="20"/>
              </w:rPr>
              <w:t xml:space="preserve"> </w:t>
            </w:r>
            <w:proofErr w:type="spellStart"/>
            <w:r w:rsidRPr="00737200">
              <w:rPr>
                <w:rFonts w:ascii="GHEA Grapalat" w:hAnsi="GHEA Grapalat"/>
                <w:sz w:val="20"/>
                <w:szCs w:val="20"/>
              </w:rPr>
              <w:t>թղթային</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եղանակով</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ներկայաց</w:t>
            </w:r>
            <w:proofErr w:type="spellEnd"/>
            <w:r w:rsidRPr="00737200">
              <w:rPr>
                <w:rFonts w:ascii="GHEA Grapalat" w:hAnsi="GHEA Grapalat"/>
                <w:sz w:val="20"/>
                <w:szCs w:val="20"/>
                <w:lang w:val="hy-AM"/>
              </w:rPr>
              <w:t>ված լի</w:t>
            </w:r>
            <w:proofErr w:type="spellStart"/>
            <w:r w:rsidRPr="00737200">
              <w:rPr>
                <w:rFonts w:ascii="GHEA Grapalat" w:hAnsi="GHEA Grapalat"/>
                <w:sz w:val="20"/>
                <w:szCs w:val="20"/>
              </w:rPr>
              <w:t>նելու</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5FD3CAAC" w14:textId="77777777" w:rsidR="00631658" w:rsidRPr="00737200" w:rsidRDefault="00631658" w:rsidP="00CB0ADE">
            <w:pPr>
              <w:jc w:val="center"/>
              <w:rPr>
                <w:rFonts w:ascii="GHEA Grapalat" w:hAnsi="GHEA Grapalat"/>
                <w:sz w:val="20"/>
                <w:szCs w:val="20"/>
              </w:rPr>
            </w:pPr>
          </w:p>
        </w:tc>
      </w:tr>
      <w:tr w:rsidR="00631658" w:rsidRPr="00737200" w14:paraId="64CA14A6" w14:textId="77777777" w:rsidTr="00CB0ADE">
        <w:tc>
          <w:tcPr>
            <w:tcW w:w="720" w:type="dxa"/>
            <w:tcBorders>
              <w:top w:val="single" w:sz="4" w:space="0" w:color="auto"/>
              <w:left w:val="single" w:sz="4" w:space="0" w:color="auto"/>
              <w:bottom w:val="single" w:sz="4" w:space="0" w:color="auto"/>
              <w:right w:val="single" w:sz="4" w:space="0" w:color="auto"/>
            </w:tcBorders>
          </w:tcPr>
          <w:p w14:paraId="04BA0B67" w14:textId="77777777" w:rsidR="00631658" w:rsidRPr="00737200" w:rsidRDefault="00631658" w:rsidP="00CB0ADE">
            <w:pPr>
              <w:jc w:val="center"/>
              <w:rPr>
                <w:rFonts w:ascii="GHEA Grapalat" w:hAnsi="GHEA Grapalat"/>
                <w:sz w:val="20"/>
                <w:szCs w:val="20"/>
                <w:lang w:val="hy-AM"/>
              </w:rPr>
            </w:pPr>
            <w:r w:rsidRPr="00737200">
              <w:rPr>
                <w:rFonts w:ascii="GHEA Grapalat" w:hAnsi="GHEA Grapalat"/>
                <w:sz w:val="20"/>
                <w:szCs w:val="20"/>
              </w:rPr>
              <w:t>2</w:t>
            </w:r>
            <w:r w:rsidRPr="00737200">
              <w:rPr>
                <w:rFonts w:ascii="GHEA Grapalat" w:hAnsi="GHEA Grapalat"/>
                <w:sz w:val="20"/>
                <w:szCs w:val="20"/>
                <w:lang w:val="hy-AM"/>
              </w:rPr>
              <w:t>3</w:t>
            </w:r>
            <w:r w:rsidRPr="00737200">
              <w:rPr>
                <w:rFonts w:ascii="GHEA Grapalat" w:hAnsi="GHEA Grapalat"/>
                <w:sz w:val="20"/>
                <w:szCs w:val="20"/>
              </w:rPr>
              <w:t>.</w:t>
            </w:r>
            <w:r w:rsidRPr="00737200">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70542F27" w14:textId="77777777" w:rsidR="00631658" w:rsidRPr="00737200" w:rsidRDefault="00631658" w:rsidP="00CB0ADE">
            <w:pPr>
              <w:jc w:val="center"/>
              <w:rPr>
                <w:rFonts w:ascii="GHEA Grapalat" w:hAnsi="GHEA Grapalat"/>
                <w:sz w:val="20"/>
                <w:szCs w:val="20"/>
                <w:lang w:val="hy-AM"/>
              </w:rPr>
            </w:pPr>
            <w:r w:rsidRPr="00737200">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68A1E8F8" w14:textId="77777777" w:rsidR="00631658" w:rsidRPr="00737200" w:rsidRDefault="00CB5EFD" w:rsidP="00CB0ADE">
            <w:pPr>
              <w:jc w:val="center"/>
              <w:rPr>
                <w:rFonts w:ascii="GHEA Grapalat" w:hAnsi="GHEA Grapalat"/>
                <w:sz w:val="20"/>
                <w:szCs w:val="20"/>
              </w:rPr>
            </w:pPr>
            <w:proofErr w:type="spellStart"/>
            <w:r w:rsidRPr="00737200">
              <w:rPr>
                <w:rFonts w:ascii="GHEA Grapalat" w:hAnsi="GHEA Grapalat"/>
                <w:sz w:val="20"/>
                <w:szCs w:val="20"/>
              </w:rPr>
              <w:t>Պ</w:t>
            </w:r>
            <w:r w:rsidR="00631658" w:rsidRPr="00737200">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6737166" w14:textId="77777777" w:rsidR="00631658" w:rsidRPr="00737200" w:rsidRDefault="00631658" w:rsidP="00CB0ADE">
            <w:pPr>
              <w:jc w:val="center"/>
              <w:rPr>
                <w:rFonts w:ascii="GHEA Grapalat" w:hAnsi="GHEA Grapalat"/>
                <w:sz w:val="20"/>
                <w:szCs w:val="20"/>
              </w:rPr>
            </w:pPr>
            <w:proofErr w:type="spellStart"/>
            <w:r w:rsidRPr="00737200">
              <w:rPr>
                <w:rFonts w:ascii="GHEA Grapalat" w:hAnsi="GHEA Grapalat"/>
                <w:sz w:val="20"/>
                <w:szCs w:val="20"/>
              </w:rPr>
              <w:t>պարտադիր</w:t>
            </w:r>
            <w:proofErr w:type="spellEnd"/>
          </w:p>
          <w:p w14:paraId="35D220D6" w14:textId="77777777" w:rsidR="00631658" w:rsidRPr="00737200" w:rsidRDefault="00631658" w:rsidP="00CB0ADE">
            <w:pPr>
              <w:jc w:val="center"/>
              <w:rPr>
                <w:rFonts w:ascii="GHEA Grapalat" w:hAnsi="GHEA Grapalat"/>
                <w:sz w:val="20"/>
                <w:szCs w:val="20"/>
              </w:rPr>
            </w:pPr>
            <w:proofErr w:type="spellStart"/>
            <w:r w:rsidRPr="00737200">
              <w:rPr>
                <w:rFonts w:ascii="GHEA Grapalat" w:hAnsi="GHEA Grapalat"/>
                <w:sz w:val="20"/>
                <w:szCs w:val="20"/>
              </w:rPr>
              <w:t>վճարողին</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սպասարկող</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ֆինանսական</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կազմակերպության</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մասնաճյուղի</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կողմից</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պարտադիր</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նշվում</w:t>
            </w:r>
            <w:proofErr w:type="spellEnd"/>
            <w:r w:rsidRPr="00737200">
              <w:rPr>
                <w:rFonts w:ascii="GHEA Grapalat" w:hAnsi="GHEA Grapalat"/>
                <w:sz w:val="20"/>
                <w:szCs w:val="20"/>
              </w:rPr>
              <w:t xml:space="preserve"> է </w:t>
            </w:r>
            <w:proofErr w:type="spellStart"/>
            <w:r w:rsidRPr="00737200">
              <w:rPr>
                <w:rFonts w:ascii="GHEA Grapalat" w:hAnsi="GHEA Grapalat"/>
                <w:sz w:val="20"/>
                <w:szCs w:val="20"/>
              </w:rPr>
              <w:t>պահանջագրի</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կատարման</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ամսաթիվը</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ժամը</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րոպեն</w:t>
            </w:r>
            <w:proofErr w:type="spellEnd"/>
          </w:p>
        </w:tc>
        <w:tc>
          <w:tcPr>
            <w:tcW w:w="2640" w:type="dxa"/>
            <w:tcBorders>
              <w:top w:val="single" w:sz="4" w:space="0" w:color="auto"/>
              <w:left w:val="single" w:sz="4" w:space="0" w:color="auto"/>
              <w:bottom w:val="single" w:sz="4" w:space="0" w:color="auto"/>
              <w:right w:val="single" w:sz="4" w:space="0" w:color="auto"/>
            </w:tcBorders>
          </w:tcPr>
          <w:p w14:paraId="59426FDB" w14:textId="77777777" w:rsidR="00631658" w:rsidRPr="00737200" w:rsidRDefault="00631658" w:rsidP="00CB0ADE">
            <w:pPr>
              <w:jc w:val="center"/>
              <w:rPr>
                <w:rFonts w:ascii="GHEA Grapalat" w:hAnsi="GHEA Grapalat"/>
                <w:sz w:val="20"/>
                <w:szCs w:val="20"/>
              </w:rPr>
            </w:pPr>
          </w:p>
        </w:tc>
      </w:tr>
      <w:tr w:rsidR="00631658" w:rsidRPr="00737200" w14:paraId="123603CF" w14:textId="77777777" w:rsidTr="00CB0ADE">
        <w:tc>
          <w:tcPr>
            <w:tcW w:w="720" w:type="dxa"/>
            <w:tcBorders>
              <w:top w:val="single" w:sz="4" w:space="0" w:color="auto"/>
              <w:left w:val="single" w:sz="4" w:space="0" w:color="auto"/>
              <w:bottom w:val="single" w:sz="4" w:space="0" w:color="auto"/>
              <w:right w:val="single" w:sz="4" w:space="0" w:color="auto"/>
            </w:tcBorders>
          </w:tcPr>
          <w:p w14:paraId="37871A51" w14:textId="77777777" w:rsidR="00631658" w:rsidRPr="00737200" w:rsidRDefault="00631658" w:rsidP="00CB0ADE">
            <w:pPr>
              <w:jc w:val="center"/>
              <w:rPr>
                <w:rFonts w:ascii="GHEA Grapalat" w:hAnsi="GHEA Grapalat"/>
                <w:sz w:val="20"/>
                <w:szCs w:val="20"/>
              </w:rPr>
            </w:pPr>
            <w:r w:rsidRPr="00737200">
              <w:rPr>
                <w:rFonts w:ascii="GHEA Grapalat" w:hAnsi="GHEA Grapalat"/>
                <w:sz w:val="20"/>
                <w:szCs w:val="20"/>
              </w:rPr>
              <w:t>2</w:t>
            </w:r>
            <w:r w:rsidRPr="00737200">
              <w:rPr>
                <w:rFonts w:ascii="GHEA Grapalat" w:hAnsi="GHEA Grapalat"/>
                <w:sz w:val="20"/>
                <w:szCs w:val="20"/>
                <w:lang w:val="hy-AM"/>
              </w:rPr>
              <w:t>4</w:t>
            </w:r>
            <w:r w:rsidRPr="00737200">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509727C" w14:textId="77777777" w:rsidR="00631658" w:rsidRPr="00737200" w:rsidRDefault="00631658" w:rsidP="00CB0ADE">
            <w:pPr>
              <w:jc w:val="center"/>
              <w:rPr>
                <w:rFonts w:ascii="GHEA Grapalat" w:hAnsi="GHEA Grapalat"/>
                <w:sz w:val="20"/>
                <w:szCs w:val="20"/>
              </w:rPr>
            </w:pPr>
            <w:proofErr w:type="spellStart"/>
            <w:r w:rsidRPr="00737200">
              <w:rPr>
                <w:rFonts w:ascii="GHEA Grapalat" w:hAnsi="GHEA Grapalat"/>
                <w:sz w:val="20"/>
                <w:szCs w:val="20"/>
              </w:rPr>
              <w:t>շահառուին</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սպասարկող</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ֆինանսական</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կազմակերպության</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մասնաճյուղի</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աշխատակցի</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6679EFD0" w14:textId="77777777" w:rsidR="00631658" w:rsidRPr="00737200" w:rsidRDefault="00CB5EFD" w:rsidP="00CB0ADE">
            <w:pPr>
              <w:jc w:val="center"/>
              <w:rPr>
                <w:rFonts w:ascii="GHEA Grapalat" w:hAnsi="GHEA Grapalat"/>
                <w:sz w:val="20"/>
                <w:szCs w:val="20"/>
              </w:rPr>
            </w:pPr>
            <w:proofErr w:type="spellStart"/>
            <w:r w:rsidRPr="00737200">
              <w:rPr>
                <w:rFonts w:ascii="GHEA Grapalat" w:hAnsi="GHEA Grapalat"/>
                <w:sz w:val="20"/>
                <w:szCs w:val="20"/>
              </w:rPr>
              <w:t>Պ</w:t>
            </w:r>
            <w:r w:rsidR="00631658" w:rsidRPr="00737200">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EF1E68F" w14:textId="77777777" w:rsidR="00631658" w:rsidRPr="00737200" w:rsidRDefault="00631658" w:rsidP="00CB0ADE">
            <w:pPr>
              <w:jc w:val="center"/>
              <w:rPr>
                <w:rFonts w:ascii="GHEA Grapalat" w:hAnsi="GHEA Grapalat"/>
                <w:sz w:val="20"/>
                <w:szCs w:val="20"/>
              </w:rPr>
            </w:pPr>
            <w:proofErr w:type="spellStart"/>
            <w:r w:rsidRPr="00737200">
              <w:rPr>
                <w:rFonts w:ascii="GHEA Grapalat" w:hAnsi="GHEA Grapalat"/>
                <w:sz w:val="20"/>
                <w:szCs w:val="20"/>
              </w:rPr>
              <w:t>ոչ</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պարտադիր</w:t>
            </w:r>
            <w:proofErr w:type="spellEnd"/>
          </w:p>
          <w:p w14:paraId="512700A6" w14:textId="77777777" w:rsidR="00631658" w:rsidRPr="00737200" w:rsidRDefault="00631658" w:rsidP="00CB0ADE">
            <w:pPr>
              <w:jc w:val="center"/>
              <w:rPr>
                <w:rFonts w:ascii="GHEA Grapalat" w:hAnsi="GHEA Grapalat"/>
                <w:sz w:val="20"/>
                <w:szCs w:val="20"/>
              </w:rPr>
            </w:pPr>
            <w:r w:rsidRPr="00737200">
              <w:rPr>
                <w:rFonts w:ascii="GHEA Grapalat" w:hAnsi="GHEA Grapalat"/>
                <w:sz w:val="20"/>
                <w:szCs w:val="20"/>
                <w:lang w:val="hy-AM"/>
              </w:rPr>
              <w:t xml:space="preserve">լրացվում է </w:t>
            </w:r>
            <w:proofErr w:type="spellStart"/>
            <w:r w:rsidRPr="00737200">
              <w:rPr>
                <w:rFonts w:ascii="GHEA Grapalat" w:hAnsi="GHEA Grapalat"/>
                <w:sz w:val="20"/>
                <w:szCs w:val="20"/>
              </w:rPr>
              <w:t>վճարման</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պահանջագիրը</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շահառուին</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սպասարկող</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ֆինանսական</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կազմակերպության</w:t>
            </w:r>
            <w:proofErr w:type="spellEnd"/>
            <w:r w:rsidRPr="00737200">
              <w:rPr>
                <w:rFonts w:ascii="GHEA Grapalat" w:hAnsi="GHEA Grapalat"/>
                <w:sz w:val="20"/>
                <w:szCs w:val="20"/>
                <w:lang w:val="hy-AM"/>
              </w:rPr>
              <w:t xml:space="preserve">ը </w:t>
            </w:r>
            <w:r w:rsidRPr="00737200">
              <w:rPr>
                <w:rFonts w:ascii="GHEA Grapalat" w:hAnsi="GHEA Grapalat"/>
                <w:sz w:val="20"/>
                <w:szCs w:val="20"/>
              </w:rPr>
              <w:t xml:space="preserve"> </w:t>
            </w:r>
            <w:proofErr w:type="spellStart"/>
            <w:r w:rsidRPr="00737200">
              <w:rPr>
                <w:rFonts w:ascii="GHEA Grapalat" w:hAnsi="GHEA Grapalat"/>
                <w:sz w:val="20"/>
                <w:szCs w:val="20"/>
              </w:rPr>
              <w:t>ներկայաց</w:t>
            </w:r>
            <w:proofErr w:type="spellEnd"/>
            <w:r w:rsidRPr="00737200">
              <w:rPr>
                <w:rFonts w:ascii="GHEA Grapalat" w:hAnsi="GHEA Grapalat"/>
                <w:sz w:val="20"/>
                <w:szCs w:val="20"/>
                <w:lang w:val="hy-AM"/>
              </w:rPr>
              <w:t>վ</w:t>
            </w:r>
            <w:proofErr w:type="spellStart"/>
            <w:r w:rsidRPr="00737200">
              <w:rPr>
                <w:rFonts w:ascii="GHEA Grapalat" w:hAnsi="GHEA Grapalat"/>
                <w:sz w:val="20"/>
                <w:szCs w:val="20"/>
              </w:rPr>
              <w:t>ելու</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դեպքում</w:t>
            </w:r>
            <w:proofErr w:type="spellEnd"/>
            <w:r w:rsidRPr="00737200">
              <w:rPr>
                <w:rFonts w:ascii="GHEA Grapalat" w:hAnsi="GHEA Grapalat"/>
                <w:sz w:val="20"/>
                <w:szCs w:val="20"/>
                <w:lang w:val="hy-AM"/>
              </w:rPr>
              <w:t xml:space="preserve">, որտեղ </w:t>
            </w:r>
            <w:r w:rsidRPr="00737200" w:rsidDel="00DF049B">
              <w:rPr>
                <w:rFonts w:ascii="GHEA Grapalat" w:hAnsi="GHEA Grapalat"/>
                <w:sz w:val="20"/>
                <w:szCs w:val="20"/>
                <w:lang w:val="hy-AM"/>
              </w:rPr>
              <w:t xml:space="preserve"> </w:t>
            </w:r>
            <w:r w:rsidRPr="00737200">
              <w:rPr>
                <w:rFonts w:ascii="GHEA Grapalat" w:hAnsi="GHEA Grapalat"/>
                <w:sz w:val="20"/>
                <w:szCs w:val="20"/>
                <w:lang w:val="hy-AM"/>
              </w:rPr>
              <w:t xml:space="preserve"> </w:t>
            </w:r>
            <w:proofErr w:type="spellStart"/>
            <w:r w:rsidRPr="00737200">
              <w:rPr>
                <w:rFonts w:ascii="GHEA Grapalat" w:hAnsi="GHEA Grapalat"/>
                <w:sz w:val="20"/>
                <w:szCs w:val="20"/>
              </w:rPr>
              <w:t>աշխատակցի</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ստորագրությունը</w:t>
            </w:r>
            <w:proofErr w:type="spellEnd"/>
            <w:r w:rsidRPr="00737200">
              <w:rPr>
                <w:rFonts w:ascii="GHEA Grapalat" w:hAnsi="GHEA Grapalat"/>
                <w:sz w:val="20"/>
                <w:szCs w:val="20"/>
              </w:rPr>
              <w:t xml:space="preserve"> </w:t>
            </w:r>
            <w:r w:rsidRPr="00737200">
              <w:rPr>
                <w:rFonts w:ascii="GHEA Grapalat" w:hAnsi="GHEA Grapalat"/>
                <w:sz w:val="20"/>
                <w:szCs w:val="20"/>
                <w:lang w:val="hy-AM"/>
              </w:rPr>
              <w:t xml:space="preserve">դրվում է </w:t>
            </w:r>
            <w:proofErr w:type="spellStart"/>
            <w:r w:rsidRPr="00737200">
              <w:rPr>
                <w:rFonts w:ascii="GHEA Grapalat" w:hAnsi="GHEA Grapalat"/>
                <w:sz w:val="20"/>
                <w:szCs w:val="20"/>
              </w:rPr>
              <w:t>թղթային</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եղանակով</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ներկայաց</w:t>
            </w:r>
            <w:proofErr w:type="spellEnd"/>
            <w:r w:rsidRPr="00737200">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050AE27" w14:textId="77777777" w:rsidR="00631658" w:rsidRPr="00737200" w:rsidRDefault="00631658" w:rsidP="00CB0ADE">
            <w:pPr>
              <w:jc w:val="center"/>
              <w:rPr>
                <w:rFonts w:ascii="GHEA Grapalat" w:hAnsi="GHEA Grapalat"/>
                <w:sz w:val="20"/>
                <w:szCs w:val="20"/>
              </w:rPr>
            </w:pPr>
          </w:p>
        </w:tc>
      </w:tr>
      <w:tr w:rsidR="00631658" w:rsidRPr="00737200" w14:paraId="15AF4DFD" w14:textId="77777777" w:rsidTr="00CB0ADE">
        <w:tc>
          <w:tcPr>
            <w:tcW w:w="720" w:type="dxa"/>
            <w:tcBorders>
              <w:top w:val="single" w:sz="4" w:space="0" w:color="auto"/>
              <w:left w:val="single" w:sz="4" w:space="0" w:color="auto"/>
              <w:bottom w:val="single" w:sz="4" w:space="0" w:color="auto"/>
              <w:right w:val="single" w:sz="4" w:space="0" w:color="auto"/>
            </w:tcBorders>
          </w:tcPr>
          <w:p w14:paraId="3D3CD66B" w14:textId="77777777" w:rsidR="00631658" w:rsidRPr="00737200" w:rsidRDefault="00631658" w:rsidP="00CB0ADE">
            <w:pPr>
              <w:jc w:val="center"/>
              <w:rPr>
                <w:rFonts w:ascii="GHEA Grapalat" w:hAnsi="GHEA Grapalat"/>
                <w:sz w:val="20"/>
                <w:szCs w:val="20"/>
              </w:rPr>
            </w:pPr>
            <w:r w:rsidRPr="00737200">
              <w:rPr>
                <w:rFonts w:ascii="GHEA Grapalat" w:hAnsi="GHEA Grapalat"/>
                <w:sz w:val="20"/>
                <w:szCs w:val="20"/>
              </w:rPr>
              <w:t>2</w:t>
            </w:r>
            <w:r w:rsidRPr="00737200">
              <w:rPr>
                <w:rFonts w:ascii="GHEA Grapalat" w:hAnsi="GHEA Grapalat"/>
                <w:sz w:val="20"/>
                <w:szCs w:val="20"/>
                <w:lang w:val="hy-AM"/>
              </w:rPr>
              <w:t>4</w:t>
            </w:r>
            <w:r w:rsidRPr="00737200">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1FAA5E1" w14:textId="77777777" w:rsidR="00631658" w:rsidRPr="00737200" w:rsidRDefault="00631658" w:rsidP="00CB0ADE">
            <w:pPr>
              <w:jc w:val="center"/>
              <w:rPr>
                <w:rFonts w:ascii="GHEA Grapalat" w:hAnsi="GHEA Grapalat"/>
                <w:sz w:val="20"/>
                <w:szCs w:val="20"/>
              </w:rPr>
            </w:pPr>
            <w:proofErr w:type="spellStart"/>
            <w:r w:rsidRPr="00737200">
              <w:rPr>
                <w:rFonts w:ascii="GHEA Grapalat" w:hAnsi="GHEA Grapalat"/>
                <w:sz w:val="20"/>
                <w:szCs w:val="20"/>
              </w:rPr>
              <w:t>շահառռւին</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սպասարկող</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ֆինանսական</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կազմակերպության</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մասնաճյուղի</w:t>
            </w:r>
            <w:proofErr w:type="spellEnd"/>
            <w:r w:rsidRPr="00737200">
              <w:rPr>
                <w:rFonts w:ascii="GHEA Grapalat" w:hAnsi="GHEA Grapalat"/>
                <w:sz w:val="20"/>
                <w:szCs w:val="20"/>
              </w:rPr>
              <w:t xml:space="preserve">) </w:t>
            </w:r>
            <w:r w:rsidRPr="00737200">
              <w:rPr>
                <w:rFonts w:ascii="GHEA Grapalat" w:hAnsi="GHEA Grapalat"/>
                <w:sz w:val="20"/>
                <w:szCs w:val="20"/>
                <w:lang w:val="hy-AM"/>
              </w:rPr>
              <w:t>դրոշմա</w:t>
            </w:r>
            <w:proofErr w:type="spellStart"/>
            <w:r w:rsidRPr="00737200">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67BA8EDD" w14:textId="77777777" w:rsidR="00631658" w:rsidRPr="00737200" w:rsidRDefault="00CB5EFD" w:rsidP="00CB0ADE">
            <w:pPr>
              <w:jc w:val="center"/>
              <w:rPr>
                <w:rFonts w:ascii="GHEA Grapalat" w:hAnsi="GHEA Grapalat"/>
                <w:sz w:val="20"/>
                <w:szCs w:val="20"/>
              </w:rPr>
            </w:pPr>
            <w:proofErr w:type="spellStart"/>
            <w:r w:rsidRPr="00737200">
              <w:rPr>
                <w:rFonts w:ascii="GHEA Grapalat" w:hAnsi="GHEA Grapalat"/>
                <w:sz w:val="20"/>
                <w:szCs w:val="20"/>
              </w:rPr>
              <w:t>Պ</w:t>
            </w:r>
            <w:r w:rsidR="00631658" w:rsidRPr="00737200">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B07A43A" w14:textId="77777777" w:rsidR="00631658" w:rsidRPr="00737200" w:rsidRDefault="00631658" w:rsidP="00CB0ADE">
            <w:pPr>
              <w:jc w:val="center"/>
              <w:rPr>
                <w:rFonts w:ascii="GHEA Grapalat" w:hAnsi="GHEA Grapalat"/>
                <w:sz w:val="20"/>
                <w:szCs w:val="20"/>
              </w:rPr>
            </w:pPr>
            <w:r w:rsidRPr="00737200">
              <w:rPr>
                <w:rFonts w:ascii="GHEA Grapalat" w:hAnsi="GHEA Grapalat"/>
                <w:sz w:val="20"/>
                <w:szCs w:val="20"/>
                <w:lang w:val="hy-AM"/>
              </w:rPr>
              <w:t xml:space="preserve">ոչ </w:t>
            </w:r>
            <w:proofErr w:type="spellStart"/>
            <w:r w:rsidRPr="00737200">
              <w:rPr>
                <w:rFonts w:ascii="GHEA Grapalat" w:hAnsi="GHEA Grapalat"/>
                <w:sz w:val="20"/>
                <w:szCs w:val="20"/>
              </w:rPr>
              <w:t>պարտադիր</w:t>
            </w:r>
            <w:proofErr w:type="spellEnd"/>
          </w:p>
          <w:p w14:paraId="6F342D25" w14:textId="77777777" w:rsidR="00631658" w:rsidRPr="00737200" w:rsidRDefault="00631658" w:rsidP="00CB0ADE">
            <w:pPr>
              <w:jc w:val="center"/>
              <w:rPr>
                <w:rFonts w:ascii="GHEA Grapalat" w:hAnsi="GHEA Grapalat"/>
                <w:sz w:val="20"/>
                <w:szCs w:val="20"/>
              </w:rPr>
            </w:pPr>
            <w:r w:rsidRPr="00737200">
              <w:rPr>
                <w:rFonts w:ascii="GHEA Grapalat" w:hAnsi="GHEA Grapalat"/>
                <w:sz w:val="20"/>
                <w:szCs w:val="20"/>
                <w:lang w:val="hy-AM"/>
              </w:rPr>
              <w:t xml:space="preserve">լրացվում է </w:t>
            </w:r>
            <w:proofErr w:type="spellStart"/>
            <w:r w:rsidRPr="00737200">
              <w:rPr>
                <w:rFonts w:ascii="GHEA Grapalat" w:hAnsi="GHEA Grapalat"/>
                <w:sz w:val="20"/>
                <w:szCs w:val="20"/>
              </w:rPr>
              <w:t>վճարման</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պահանջագիրը</w:t>
            </w:r>
            <w:proofErr w:type="spellEnd"/>
            <w:r w:rsidRPr="00737200">
              <w:rPr>
                <w:rFonts w:ascii="GHEA Grapalat" w:hAnsi="GHEA Grapalat"/>
                <w:sz w:val="20"/>
                <w:szCs w:val="20"/>
              </w:rPr>
              <w:t xml:space="preserve"> </w:t>
            </w:r>
            <w:r w:rsidRPr="00737200">
              <w:rPr>
                <w:rFonts w:ascii="GHEA Grapalat" w:hAnsi="GHEA Grapalat"/>
                <w:sz w:val="20"/>
                <w:szCs w:val="20"/>
                <w:lang w:val="hy-AM"/>
              </w:rPr>
              <w:t xml:space="preserve">վերջինիս </w:t>
            </w:r>
            <w:proofErr w:type="spellStart"/>
            <w:r w:rsidRPr="00737200">
              <w:rPr>
                <w:rFonts w:ascii="GHEA Grapalat" w:hAnsi="GHEA Grapalat"/>
                <w:sz w:val="20"/>
                <w:szCs w:val="20"/>
              </w:rPr>
              <w:t>ներկայաց</w:t>
            </w:r>
            <w:proofErr w:type="spellEnd"/>
            <w:r w:rsidRPr="00737200">
              <w:rPr>
                <w:rFonts w:ascii="GHEA Grapalat" w:hAnsi="GHEA Grapalat"/>
                <w:sz w:val="20"/>
                <w:szCs w:val="20"/>
                <w:lang w:val="hy-AM"/>
              </w:rPr>
              <w:t>վ</w:t>
            </w:r>
            <w:proofErr w:type="spellStart"/>
            <w:r w:rsidRPr="00737200">
              <w:rPr>
                <w:rFonts w:ascii="GHEA Grapalat" w:hAnsi="GHEA Grapalat"/>
                <w:sz w:val="20"/>
                <w:szCs w:val="20"/>
              </w:rPr>
              <w:t>ելու</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դեպքում</w:t>
            </w:r>
            <w:proofErr w:type="spellEnd"/>
            <w:r w:rsidRPr="00737200">
              <w:rPr>
                <w:rFonts w:ascii="GHEA Grapalat" w:hAnsi="GHEA Grapalat"/>
                <w:sz w:val="20"/>
                <w:szCs w:val="20"/>
                <w:lang w:val="hy-AM"/>
              </w:rPr>
              <w:t xml:space="preserve">, որտեղ </w:t>
            </w:r>
            <w:r w:rsidRPr="00737200" w:rsidDel="00DF049B">
              <w:rPr>
                <w:rFonts w:ascii="GHEA Grapalat" w:hAnsi="GHEA Grapalat"/>
                <w:sz w:val="20"/>
                <w:szCs w:val="20"/>
                <w:lang w:val="hy-AM"/>
              </w:rPr>
              <w:t xml:space="preserve"> </w:t>
            </w:r>
            <w:r w:rsidRPr="00737200">
              <w:rPr>
                <w:rFonts w:ascii="GHEA Grapalat" w:hAnsi="GHEA Grapalat"/>
                <w:sz w:val="20"/>
                <w:szCs w:val="20"/>
                <w:lang w:val="hy-AM"/>
              </w:rPr>
              <w:t xml:space="preserve"> դրոշմակնիքը</w:t>
            </w:r>
            <w:r w:rsidRPr="00737200">
              <w:rPr>
                <w:rFonts w:ascii="GHEA Grapalat" w:hAnsi="GHEA Grapalat"/>
                <w:sz w:val="20"/>
                <w:szCs w:val="20"/>
              </w:rPr>
              <w:t xml:space="preserve"> </w:t>
            </w:r>
            <w:r w:rsidRPr="00737200">
              <w:rPr>
                <w:rFonts w:ascii="GHEA Grapalat" w:hAnsi="GHEA Grapalat"/>
                <w:sz w:val="20"/>
                <w:szCs w:val="20"/>
                <w:lang w:val="hy-AM"/>
              </w:rPr>
              <w:t xml:space="preserve">դրվում է </w:t>
            </w:r>
            <w:proofErr w:type="spellStart"/>
            <w:r w:rsidRPr="00737200">
              <w:rPr>
                <w:rFonts w:ascii="GHEA Grapalat" w:hAnsi="GHEA Grapalat"/>
                <w:sz w:val="20"/>
                <w:szCs w:val="20"/>
              </w:rPr>
              <w:t>թղթային</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եղանակով</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ներկայաց</w:t>
            </w:r>
            <w:proofErr w:type="spellEnd"/>
            <w:r w:rsidRPr="00737200">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FB4C9D2" w14:textId="77777777" w:rsidR="00631658" w:rsidRPr="00737200" w:rsidRDefault="00631658" w:rsidP="00CB0ADE">
            <w:pPr>
              <w:jc w:val="center"/>
              <w:rPr>
                <w:rFonts w:ascii="GHEA Grapalat" w:hAnsi="GHEA Grapalat"/>
                <w:sz w:val="20"/>
                <w:szCs w:val="20"/>
              </w:rPr>
            </w:pPr>
          </w:p>
        </w:tc>
      </w:tr>
      <w:tr w:rsidR="00631658" w:rsidRPr="00737200" w14:paraId="49D90884" w14:textId="77777777" w:rsidTr="00CB0ADE">
        <w:tc>
          <w:tcPr>
            <w:tcW w:w="720" w:type="dxa"/>
            <w:tcBorders>
              <w:top w:val="single" w:sz="4" w:space="0" w:color="auto"/>
              <w:left w:val="single" w:sz="4" w:space="0" w:color="auto"/>
              <w:bottom w:val="single" w:sz="4" w:space="0" w:color="auto"/>
              <w:right w:val="single" w:sz="4" w:space="0" w:color="auto"/>
            </w:tcBorders>
          </w:tcPr>
          <w:p w14:paraId="014FAE71" w14:textId="77777777" w:rsidR="00631658" w:rsidRPr="00737200" w:rsidRDefault="00631658" w:rsidP="00CB0ADE">
            <w:pPr>
              <w:jc w:val="center"/>
              <w:rPr>
                <w:rFonts w:ascii="GHEA Grapalat" w:hAnsi="GHEA Grapalat"/>
                <w:sz w:val="20"/>
                <w:szCs w:val="20"/>
              </w:rPr>
            </w:pPr>
            <w:r w:rsidRPr="00737200">
              <w:rPr>
                <w:rFonts w:ascii="GHEA Grapalat" w:hAnsi="GHEA Grapalat"/>
                <w:sz w:val="20"/>
                <w:szCs w:val="20"/>
              </w:rPr>
              <w:t>2</w:t>
            </w:r>
            <w:r w:rsidRPr="00737200">
              <w:rPr>
                <w:rFonts w:ascii="GHEA Grapalat" w:hAnsi="GHEA Grapalat"/>
                <w:sz w:val="20"/>
                <w:szCs w:val="20"/>
                <w:lang w:val="hy-AM"/>
              </w:rPr>
              <w:t>4</w:t>
            </w:r>
            <w:r w:rsidRPr="00737200">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68E3DC1F" w14:textId="77777777" w:rsidR="00631658" w:rsidRPr="00737200" w:rsidRDefault="00631658" w:rsidP="00CB0ADE">
            <w:pPr>
              <w:jc w:val="center"/>
              <w:rPr>
                <w:rFonts w:ascii="GHEA Grapalat" w:hAnsi="GHEA Grapalat"/>
                <w:sz w:val="20"/>
                <w:szCs w:val="20"/>
              </w:rPr>
            </w:pPr>
            <w:proofErr w:type="spellStart"/>
            <w:r w:rsidRPr="00737200">
              <w:rPr>
                <w:rFonts w:ascii="GHEA Grapalat" w:hAnsi="GHEA Grapalat"/>
                <w:sz w:val="20"/>
                <w:szCs w:val="20"/>
              </w:rPr>
              <w:t>շահառռւին</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սպասարկող</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ֆինանսական</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կազմակերպության</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ամսաթիվը</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ժամը</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րոպեն</w:t>
            </w:r>
            <w:proofErr w:type="spellEnd"/>
          </w:p>
        </w:tc>
        <w:tc>
          <w:tcPr>
            <w:tcW w:w="2050" w:type="dxa"/>
            <w:tcBorders>
              <w:top w:val="single" w:sz="4" w:space="0" w:color="auto"/>
              <w:left w:val="single" w:sz="4" w:space="0" w:color="auto"/>
              <w:bottom w:val="single" w:sz="4" w:space="0" w:color="auto"/>
              <w:right w:val="single" w:sz="4" w:space="0" w:color="auto"/>
            </w:tcBorders>
          </w:tcPr>
          <w:p w14:paraId="08807E83" w14:textId="77777777" w:rsidR="00631658" w:rsidRPr="00737200" w:rsidRDefault="00CB5EFD" w:rsidP="00CB0ADE">
            <w:pPr>
              <w:jc w:val="center"/>
              <w:rPr>
                <w:rFonts w:ascii="GHEA Grapalat" w:hAnsi="GHEA Grapalat"/>
                <w:sz w:val="20"/>
                <w:szCs w:val="20"/>
              </w:rPr>
            </w:pPr>
            <w:proofErr w:type="spellStart"/>
            <w:r w:rsidRPr="00737200">
              <w:rPr>
                <w:rFonts w:ascii="GHEA Grapalat" w:hAnsi="GHEA Grapalat"/>
                <w:sz w:val="20"/>
                <w:szCs w:val="20"/>
              </w:rPr>
              <w:t>Պ</w:t>
            </w:r>
            <w:r w:rsidR="00631658" w:rsidRPr="00737200">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4822016" w14:textId="77777777" w:rsidR="00631658" w:rsidRPr="00737200" w:rsidRDefault="00631658" w:rsidP="00CB0ADE">
            <w:pPr>
              <w:jc w:val="center"/>
              <w:rPr>
                <w:rFonts w:ascii="GHEA Grapalat" w:hAnsi="GHEA Grapalat"/>
                <w:sz w:val="20"/>
                <w:szCs w:val="20"/>
              </w:rPr>
            </w:pPr>
            <w:r w:rsidRPr="00737200">
              <w:rPr>
                <w:rFonts w:ascii="GHEA Grapalat" w:hAnsi="GHEA Grapalat"/>
                <w:sz w:val="20"/>
                <w:szCs w:val="20"/>
                <w:lang w:val="hy-AM"/>
              </w:rPr>
              <w:t xml:space="preserve">ոչ </w:t>
            </w:r>
            <w:proofErr w:type="spellStart"/>
            <w:r w:rsidRPr="00737200">
              <w:rPr>
                <w:rFonts w:ascii="GHEA Grapalat" w:hAnsi="GHEA Grapalat"/>
                <w:sz w:val="20"/>
                <w:szCs w:val="20"/>
              </w:rPr>
              <w:t>պարտադիր</w:t>
            </w:r>
            <w:proofErr w:type="spellEnd"/>
          </w:p>
          <w:p w14:paraId="4F15C42F" w14:textId="77777777" w:rsidR="00631658" w:rsidRPr="00737200" w:rsidRDefault="00631658" w:rsidP="00CB0ADE">
            <w:pPr>
              <w:jc w:val="center"/>
              <w:rPr>
                <w:rFonts w:ascii="GHEA Grapalat" w:hAnsi="GHEA Grapalat"/>
                <w:sz w:val="20"/>
                <w:szCs w:val="20"/>
              </w:rPr>
            </w:pPr>
            <w:r w:rsidRPr="00737200">
              <w:rPr>
                <w:rFonts w:ascii="GHEA Grapalat" w:hAnsi="GHEA Grapalat"/>
                <w:sz w:val="20"/>
                <w:szCs w:val="20"/>
                <w:lang w:val="hy-AM"/>
              </w:rPr>
              <w:t xml:space="preserve">լրացվում է </w:t>
            </w:r>
            <w:proofErr w:type="spellStart"/>
            <w:r w:rsidRPr="00737200">
              <w:rPr>
                <w:rFonts w:ascii="GHEA Grapalat" w:hAnsi="GHEA Grapalat"/>
                <w:sz w:val="20"/>
                <w:szCs w:val="20"/>
              </w:rPr>
              <w:t>վճարման</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պահանջագիրը</w:t>
            </w:r>
            <w:proofErr w:type="spellEnd"/>
            <w:r w:rsidRPr="00737200">
              <w:rPr>
                <w:rFonts w:ascii="GHEA Grapalat" w:hAnsi="GHEA Grapalat"/>
                <w:sz w:val="20"/>
                <w:szCs w:val="20"/>
              </w:rPr>
              <w:t xml:space="preserve"> </w:t>
            </w:r>
            <w:r w:rsidRPr="00737200">
              <w:rPr>
                <w:rFonts w:ascii="GHEA Grapalat" w:hAnsi="GHEA Grapalat"/>
                <w:sz w:val="20"/>
                <w:szCs w:val="20"/>
                <w:lang w:val="hy-AM"/>
              </w:rPr>
              <w:t xml:space="preserve">վերջինիս </w:t>
            </w:r>
            <w:proofErr w:type="spellStart"/>
            <w:r w:rsidRPr="00737200">
              <w:rPr>
                <w:rFonts w:ascii="GHEA Grapalat" w:hAnsi="GHEA Grapalat"/>
                <w:sz w:val="20"/>
                <w:szCs w:val="20"/>
              </w:rPr>
              <w:t>ներկայաց</w:t>
            </w:r>
            <w:proofErr w:type="spellEnd"/>
            <w:r w:rsidRPr="00737200">
              <w:rPr>
                <w:rFonts w:ascii="GHEA Grapalat" w:hAnsi="GHEA Grapalat"/>
                <w:sz w:val="20"/>
                <w:szCs w:val="20"/>
                <w:lang w:val="hy-AM"/>
              </w:rPr>
              <w:t>վ</w:t>
            </w:r>
            <w:proofErr w:type="spellStart"/>
            <w:r w:rsidRPr="00737200">
              <w:rPr>
                <w:rFonts w:ascii="GHEA Grapalat" w:hAnsi="GHEA Grapalat"/>
                <w:sz w:val="20"/>
                <w:szCs w:val="20"/>
              </w:rPr>
              <w:t>ելու</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դեպքում</w:t>
            </w:r>
            <w:proofErr w:type="spellEnd"/>
            <w:r w:rsidRPr="00737200">
              <w:rPr>
                <w:rFonts w:ascii="GHEA Grapalat" w:hAnsi="GHEA Grapalat"/>
                <w:sz w:val="20"/>
                <w:szCs w:val="20"/>
                <w:lang w:val="hy-AM"/>
              </w:rPr>
              <w:t xml:space="preserve">,   որտեղ </w:t>
            </w:r>
            <w:r w:rsidRPr="00737200" w:rsidDel="00DF049B">
              <w:rPr>
                <w:rFonts w:ascii="GHEA Grapalat" w:hAnsi="GHEA Grapalat"/>
                <w:sz w:val="20"/>
                <w:szCs w:val="20"/>
                <w:lang w:val="hy-AM"/>
              </w:rPr>
              <w:t xml:space="preserve"> </w:t>
            </w:r>
            <w:r w:rsidRPr="00737200">
              <w:rPr>
                <w:rFonts w:ascii="GHEA Grapalat" w:hAnsi="GHEA Grapalat"/>
                <w:sz w:val="20"/>
                <w:szCs w:val="20"/>
                <w:lang w:val="hy-AM"/>
              </w:rPr>
              <w:t xml:space="preserve"> սույն տվյալները</w:t>
            </w:r>
            <w:r w:rsidRPr="00737200">
              <w:rPr>
                <w:rFonts w:ascii="GHEA Grapalat" w:hAnsi="GHEA Grapalat"/>
                <w:sz w:val="20"/>
                <w:szCs w:val="20"/>
              </w:rPr>
              <w:t xml:space="preserve"> </w:t>
            </w:r>
            <w:r w:rsidRPr="00737200">
              <w:rPr>
                <w:rFonts w:ascii="GHEA Grapalat" w:hAnsi="GHEA Grapalat"/>
                <w:sz w:val="20"/>
                <w:szCs w:val="20"/>
                <w:lang w:val="hy-AM"/>
              </w:rPr>
              <w:t xml:space="preserve">դրվում են </w:t>
            </w:r>
            <w:proofErr w:type="spellStart"/>
            <w:r w:rsidRPr="00737200">
              <w:rPr>
                <w:rFonts w:ascii="GHEA Grapalat" w:hAnsi="GHEA Grapalat"/>
                <w:sz w:val="20"/>
                <w:szCs w:val="20"/>
              </w:rPr>
              <w:t>թղթային</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եղանակով</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ներկայաց</w:t>
            </w:r>
            <w:proofErr w:type="spellEnd"/>
            <w:r w:rsidRPr="00737200">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111410E6" w14:textId="77777777" w:rsidR="00631658" w:rsidRPr="00737200" w:rsidRDefault="00631658" w:rsidP="00CB0ADE">
            <w:pPr>
              <w:jc w:val="center"/>
              <w:rPr>
                <w:rFonts w:ascii="GHEA Grapalat" w:hAnsi="GHEA Grapalat"/>
                <w:sz w:val="20"/>
                <w:szCs w:val="20"/>
              </w:rPr>
            </w:pPr>
          </w:p>
        </w:tc>
      </w:tr>
    </w:tbl>
    <w:p w14:paraId="26289C4D" w14:textId="77777777" w:rsidR="00631658" w:rsidRPr="00737200" w:rsidRDefault="00631658" w:rsidP="00631658">
      <w:pPr>
        <w:pStyle w:val="a3"/>
        <w:jc w:val="right"/>
        <w:rPr>
          <w:rFonts w:ascii="GHEA Grapalat" w:hAnsi="GHEA Grapalat" w:cs="Sylfaen"/>
          <w:i w:val="0"/>
          <w:lang w:val="en-US"/>
        </w:rPr>
      </w:pPr>
    </w:p>
    <w:p w14:paraId="7F010279" w14:textId="77777777" w:rsidR="00631658" w:rsidRPr="00737200" w:rsidRDefault="00631658" w:rsidP="00631658">
      <w:pPr>
        <w:pStyle w:val="a3"/>
        <w:jc w:val="right"/>
        <w:rPr>
          <w:rFonts w:ascii="GHEA Grapalat" w:hAnsi="GHEA Grapalat" w:cs="Sylfaen"/>
          <w:i w:val="0"/>
          <w:lang w:val="en-US"/>
        </w:rPr>
      </w:pPr>
    </w:p>
    <w:p w14:paraId="64C8C741" w14:textId="77777777" w:rsidR="00631658" w:rsidRPr="00737200" w:rsidRDefault="00631658" w:rsidP="00631658">
      <w:pPr>
        <w:pStyle w:val="a3"/>
        <w:jc w:val="right"/>
        <w:rPr>
          <w:rFonts w:ascii="GHEA Grapalat" w:hAnsi="GHEA Grapalat" w:cs="Sylfaen"/>
          <w:i w:val="0"/>
          <w:lang w:val="en-US"/>
        </w:rPr>
      </w:pPr>
    </w:p>
    <w:p w14:paraId="0590E6A7" w14:textId="77777777" w:rsidR="00631658" w:rsidRPr="00737200" w:rsidRDefault="00631658" w:rsidP="00631658">
      <w:pPr>
        <w:pStyle w:val="a3"/>
        <w:jc w:val="right"/>
        <w:rPr>
          <w:rFonts w:ascii="GHEA Grapalat" w:hAnsi="GHEA Grapalat" w:cs="Sylfaen"/>
          <w:i w:val="0"/>
          <w:lang w:val="en-US"/>
        </w:rPr>
      </w:pPr>
    </w:p>
    <w:p w14:paraId="22ED4693" w14:textId="77777777" w:rsidR="00631658" w:rsidRPr="00737200" w:rsidRDefault="00631658" w:rsidP="00631658">
      <w:pPr>
        <w:pStyle w:val="a3"/>
        <w:jc w:val="right"/>
        <w:rPr>
          <w:rFonts w:ascii="GHEA Grapalat" w:hAnsi="GHEA Grapalat" w:cs="Sylfaen"/>
          <w:i w:val="0"/>
          <w:lang w:val="en-US"/>
        </w:rPr>
      </w:pPr>
    </w:p>
    <w:p w14:paraId="03B927D5" w14:textId="77777777" w:rsidR="00631658" w:rsidRPr="00737200" w:rsidRDefault="00631658" w:rsidP="00631658">
      <w:pPr>
        <w:rPr>
          <w:rFonts w:ascii="GHEA Grapalat" w:hAnsi="GHEA Grapalat"/>
        </w:rPr>
      </w:pPr>
    </w:p>
    <w:p w14:paraId="74558A3C" w14:textId="2CFAB08C" w:rsidR="00631658" w:rsidRPr="00737200" w:rsidRDefault="00631658" w:rsidP="005666D5">
      <w:pPr>
        <w:pStyle w:val="31"/>
        <w:spacing w:line="240" w:lineRule="auto"/>
        <w:jc w:val="right"/>
        <w:rPr>
          <w:rFonts w:ascii="GHEA Grapalat" w:hAnsi="GHEA Grapalat" w:cs="GHEA Grapalat"/>
          <w:i/>
          <w:sz w:val="18"/>
          <w:szCs w:val="18"/>
          <w:lang w:val="hy-AM"/>
        </w:rPr>
      </w:pPr>
      <w:r w:rsidRPr="00737200">
        <w:rPr>
          <w:rFonts w:ascii="GHEA Grapalat" w:hAnsi="GHEA Grapalat"/>
          <w:b/>
          <w:lang w:val="hy-AM"/>
        </w:rPr>
        <w:br w:type="page"/>
      </w:r>
    </w:p>
    <w:p w14:paraId="10A50D6C" w14:textId="77777777" w:rsidR="00631658" w:rsidRPr="00737200" w:rsidRDefault="00631658" w:rsidP="00631658">
      <w:pPr>
        <w:pStyle w:val="31"/>
        <w:spacing w:line="240" w:lineRule="auto"/>
        <w:jc w:val="right"/>
        <w:rPr>
          <w:rFonts w:ascii="GHEA Grapalat" w:hAnsi="GHEA Grapalat" w:cs="Sylfaen"/>
          <w:b/>
          <w:lang w:val="hy-AM"/>
        </w:rPr>
      </w:pPr>
      <w:r w:rsidRPr="00737200">
        <w:rPr>
          <w:rFonts w:ascii="GHEA Grapalat" w:hAnsi="GHEA Grapalat" w:cs="Sylfaen"/>
          <w:b/>
          <w:lang w:val="hy-AM"/>
        </w:rPr>
        <w:t>Հավելված 5.1</w:t>
      </w:r>
    </w:p>
    <w:p w14:paraId="270091D2" w14:textId="4E8D7B51" w:rsidR="00631658" w:rsidRPr="00737200" w:rsidRDefault="00FD2E97" w:rsidP="00631658">
      <w:pPr>
        <w:pStyle w:val="31"/>
        <w:spacing w:line="240" w:lineRule="auto"/>
        <w:jc w:val="right"/>
        <w:rPr>
          <w:rFonts w:ascii="GHEA Grapalat" w:hAnsi="GHEA Grapalat" w:cs="Sylfaen"/>
          <w:b/>
          <w:lang w:val="hy-AM"/>
        </w:rPr>
      </w:pPr>
      <w:r w:rsidRPr="00737200">
        <w:rPr>
          <w:rFonts w:ascii="GHEA Grapalat" w:hAnsi="GHEA Grapalat" w:cs="Sylfaen"/>
          <w:b/>
          <w:lang w:val="hy-AM"/>
        </w:rPr>
        <w:t>«</w:t>
      </w:r>
      <w:r w:rsidR="00AA4EE5">
        <w:rPr>
          <w:rFonts w:ascii="GHEA Grapalat" w:hAnsi="GHEA Grapalat" w:cs="Sylfaen"/>
          <w:b/>
          <w:lang w:val="hy-AM"/>
        </w:rPr>
        <w:t>ՌՀ-ՍՀ-ԳՀԱՊՁԲ-24/23</w:t>
      </w:r>
      <w:r w:rsidR="00F141AC" w:rsidRPr="00737200">
        <w:rPr>
          <w:rFonts w:ascii="GHEA Grapalat" w:hAnsi="GHEA Grapalat" w:cs="Sylfaen"/>
          <w:b/>
          <w:lang w:val="hy-AM"/>
        </w:rPr>
        <w:t xml:space="preserve"> </w:t>
      </w:r>
      <w:r w:rsidRPr="00737200">
        <w:rPr>
          <w:rFonts w:ascii="GHEA Grapalat" w:hAnsi="GHEA Grapalat" w:cs="Sylfaen"/>
          <w:b/>
          <w:lang w:val="hy-AM"/>
        </w:rPr>
        <w:t xml:space="preserve">» </w:t>
      </w:r>
      <w:r w:rsidR="00631658" w:rsidRPr="00737200">
        <w:rPr>
          <w:rFonts w:ascii="GHEA Grapalat" w:hAnsi="GHEA Grapalat" w:cs="Sylfaen"/>
          <w:b/>
          <w:lang w:val="hy-AM"/>
        </w:rPr>
        <w:t>ծածկագրով</w:t>
      </w:r>
    </w:p>
    <w:p w14:paraId="5BE6F7DC" w14:textId="10B9860B" w:rsidR="00631658" w:rsidRPr="00737200" w:rsidRDefault="00FB4BD0" w:rsidP="00631658">
      <w:pPr>
        <w:pStyle w:val="31"/>
        <w:spacing w:line="240" w:lineRule="auto"/>
        <w:jc w:val="right"/>
        <w:rPr>
          <w:rFonts w:ascii="GHEA Grapalat" w:hAnsi="GHEA Grapalat" w:cs="Sylfaen"/>
          <w:b/>
          <w:lang w:val="hy-AM"/>
        </w:rPr>
      </w:pPr>
      <w:r w:rsidRPr="00737200">
        <w:rPr>
          <w:rFonts w:ascii="GHEA Grapalat" w:hAnsi="GHEA Grapalat" w:cs="Sylfaen"/>
          <w:b/>
          <w:lang w:val="hy-AM"/>
        </w:rPr>
        <w:t xml:space="preserve">գնանշման հարցման </w:t>
      </w:r>
      <w:r w:rsidR="00631658" w:rsidRPr="00737200">
        <w:rPr>
          <w:rFonts w:ascii="GHEA Grapalat" w:hAnsi="GHEA Grapalat" w:cs="Sylfaen"/>
          <w:b/>
          <w:lang w:val="hy-AM"/>
        </w:rPr>
        <w:t>հրավերի</w:t>
      </w:r>
    </w:p>
    <w:p w14:paraId="46BF9334" w14:textId="77777777" w:rsidR="00631658" w:rsidRPr="00737200" w:rsidRDefault="00631658" w:rsidP="00631658">
      <w:pPr>
        <w:jc w:val="center"/>
        <w:rPr>
          <w:rFonts w:ascii="GHEA Grapalat" w:hAnsi="GHEA Grapalat" w:cs="GHEA Grapalat"/>
          <w:b/>
          <w:sz w:val="20"/>
          <w:szCs w:val="20"/>
          <w:lang w:val="hy-AM"/>
        </w:rPr>
      </w:pPr>
      <w:r w:rsidRPr="00737200">
        <w:rPr>
          <w:rFonts w:ascii="GHEA Grapalat" w:hAnsi="GHEA Grapalat" w:cs="GHEA Grapalat"/>
          <w:b/>
          <w:sz w:val="18"/>
          <w:szCs w:val="18"/>
          <w:lang w:val="hy-AM"/>
        </w:rPr>
        <w:t xml:space="preserve">       </w:t>
      </w:r>
      <w:r w:rsidRPr="00737200">
        <w:rPr>
          <w:rFonts w:ascii="GHEA Grapalat" w:hAnsi="GHEA Grapalat" w:cs="GHEA Grapalat"/>
          <w:b/>
          <w:sz w:val="20"/>
          <w:szCs w:val="20"/>
          <w:lang w:val="hy-AM"/>
        </w:rPr>
        <w:t xml:space="preserve">ՏՈւԺԱՆՔԻ ՄԱՍԻՆ ՀԱՄԱՁԱՅՆԱԳԻՐ </w:t>
      </w:r>
    </w:p>
    <w:p w14:paraId="3E7F1B64" w14:textId="77777777" w:rsidR="001C7C1A" w:rsidRPr="00737200" w:rsidRDefault="00631658" w:rsidP="001C7C1A">
      <w:pPr>
        <w:jc w:val="center"/>
        <w:rPr>
          <w:rFonts w:ascii="GHEA Grapalat" w:hAnsi="GHEA Grapalat" w:cs="GHEA Grapalat"/>
          <w:b/>
          <w:sz w:val="20"/>
          <w:szCs w:val="20"/>
          <w:lang w:val="hy-AM"/>
        </w:rPr>
      </w:pPr>
      <w:r w:rsidRPr="00737200">
        <w:rPr>
          <w:rFonts w:ascii="GHEA Grapalat" w:hAnsi="GHEA Grapalat" w:cs="GHEA Grapalat"/>
          <w:sz w:val="20"/>
          <w:szCs w:val="20"/>
          <w:lang w:val="hy-AM"/>
        </w:rPr>
        <w:t xml:space="preserve">  </w:t>
      </w:r>
      <w:r w:rsidRPr="00737200">
        <w:rPr>
          <w:rFonts w:ascii="GHEA Grapalat" w:hAnsi="GHEA Grapalat" w:cs="GHEA Grapalat"/>
          <w:b/>
          <w:sz w:val="20"/>
          <w:szCs w:val="20"/>
          <w:lang w:val="hy-AM"/>
        </w:rPr>
        <w:t xml:space="preserve"> </w:t>
      </w:r>
      <w:r w:rsidR="001C7C1A" w:rsidRPr="00737200">
        <w:rPr>
          <w:rFonts w:ascii="GHEA Grapalat" w:hAnsi="GHEA Grapalat" w:cs="GHEA Grapalat"/>
          <w:b/>
          <w:sz w:val="18"/>
          <w:szCs w:val="18"/>
          <w:lang w:val="hy-AM"/>
        </w:rPr>
        <w:t xml:space="preserve">         (պայմանագրի ապահովում)</w:t>
      </w:r>
    </w:p>
    <w:p w14:paraId="2D4A9B94" w14:textId="77777777" w:rsidR="00631658" w:rsidRPr="00737200" w:rsidRDefault="00631658" w:rsidP="00631658">
      <w:pPr>
        <w:rPr>
          <w:rFonts w:ascii="GHEA Grapalat" w:hAnsi="GHEA Grapalat" w:cs="GHEA Grapalat"/>
          <w:b/>
          <w:sz w:val="20"/>
          <w:szCs w:val="20"/>
          <w:lang w:val="hy-AM"/>
        </w:rPr>
      </w:pPr>
    </w:p>
    <w:p w14:paraId="223F44D9" w14:textId="77777777" w:rsidR="00631658" w:rsidRPr="00737200" w:rsidRDefault="00631658" w:rsidP="00631658">
      <w:pPr>
        <w:rPr>
          <w:rFonts w:ascii="GHEA Grapalat" w:hAnsi="GHEA Grapalat" w:cs="GHEA Grapalat"/>
          <w:sz w:val="20"/>
          <w:szCs w:val="20"/>
          <w:lang w:val="hy-AM"/>
        </w:rPr>
      </w:pPr>
      <w:r w:rsidRPr="00737200">
        <w:rPr>
          <w:rFonts w:ascii="GHEA Grapalat" w:hAnsi="GHEA Grapalat" w:cs="GHEA Grapalat"/>
          <w:sz w:val="20"/>
          <w:szCs w:val="20"/>
          <w:lang w:val="hy-AM"/>
        </w:rPr>
        <w:t xml:space="preserve">     ք. Երևան</w:t>
      </w:r>
      <w:r w:rsidRPr="00737200">
        <w:rPr>
          <w:rFonts w:ascii="GHEA Grapalat" w:hAnsi="GHEA Grapalat" w:cs="GHEA Grapalat"/>
          <w:sz w:val="20"/>
          <w:szCs w:val="20"/>
          <w:lang w:val="hy-AM"/>
        </w:rPr>
        <w:tab/>
      </w:r>
      <w:r w:rsidRPr="00737200">
        <w:rPr>
          <w:rFonts w:ascii="GHEA Grapalat" w:hAnsi="GHEA Grapalat" w:cs="GHEA Grapalat"/>
          <w:sz w:val="20"/>
          <w:szCs w:val="20"/>
          <w:lang w:val="hy-AM"/>
        </w:rPr>
        <w:tab/>
      </w:r>
      <w:r w:rsidRPr="00737200">
        <w:rPr>
          <w:rFonts w:ascii="GHEA Grapalat" w:hAnsi="GHEA Grapalat" w:cs="GHEA Grapalat"/>
          <w:sz w:val="20"/>
          <w:szCs w:val="20"/>
          <w:lang w:val="hy-AM"/>
        </w:rPr>
        <w:tab/>
      </w:r>
      <w:r w:rsidRPr="00737200">
        <w:rPr>
          <w:rFonts w:ascii="GHEA Grapalat" w:hAnsi="GHEA Grapalat" w:cs="GHEA Grapalat"/>
          <w:sz w:val="20"/>
          <w:szCs w:val="20"/>
          <w:lang w:val="hy-AM"/>
        </w:rPr>
        <w:tab/>
      </w:r>
      <w:r w:rsidRPr="00737200">
        <w:rPr>
          <w:rFonts w:ascii="GHEA Grapalat" w:hAnsi="GHEA Grapalat" w:cs="GHEA Grapalat"/>
          <w:sz w:val="20"/>
          <w:szCs w:val="20"/>
          <w:lang w:val="hy-AM"/>
        </w:rPr>
        <w:tab/>
      </w:r>
      <w:r w:rsidRPr="00737200">
        <w:rPr>
          <w:rFonts w:ascii="GHEA Grapalat" w:hAnsi="GHEA Grapalat" w:cs="GHEA Grapalat"/>
          <w:sz w:val="20"/>
          <w:szCs w:val="20"/>
          <w:lang w:val="hy-AM"/>
        </w:rPr>
        <w:tab/>
        <w:t xml:space="preserve">            </w:t>
      </w:r>
      <w:r w:rsidRPr="00737200">
        <w:rPr>
          <w:rFonts w:ascii="GHEA Grapalat" w:hAnsi="GHEA Grapalat"/>
          <w:sz w:val="20"/>
          <w:szCs w:val="20"/>
          <w:lang w:val="hy-AM"/>
        </w:rPr>
        <w:t>«</w:t>
      </w:r>
      <w:r w:rsidRPr="00737200">
        <w:rPr>
          <w:rFonts w:ascii="GHEA Grapalat" w:hAnsi="GHEA Grapalat" w:cs="GHEA Grapalat"/>
          <w:sz w:val="20"/>
          <w:szCs w:val="20"/>
          <w:u w:val="single"/>
          <w:lang w:val="hy-AM"/>
        </w:rPr>
        <w:t xml:space="preserve">         </w:t>
      </w:r>
      <w:r w:rsidRPr="00737200">
        <w:rPr>
          <w:rFonts w:ascii="GHEA Grapalat" w:hAnsi="GHEA Grapalat"/>
          <w:sz w:val="20"/>
          <w:szCs w:val="20"/>
          <w:lang w:val="hy-AM"/>
        </w:rPr>
        <w:t>»</w:t>
      </w:r>
      <w:r w:rsidRPr="00737200">
        <w:rPr>
          <w:rFonts w:ascii="GHEA Grapalat" w:hAnsi="GHEA Grapalat" w:cs="GHEA Grapalat"/>
          <w:sz w:val="20"/>
          <w:szCs w:val="20"/>
          <w:u w:val="single"/>
          <w:lang w:val="hy-AM"/>
        </w:rPr>
        <w:t xml:space="preserve"> </w:t>
      </w:r>
      <w:r w:rsidRPr="00737200">
        <w:rPr>
          <w:rFonts w:ascii="GHEA Grapalat" w:hAnsi="GHEA Grapalat" w:cs="GHEA Grapalat"/>
          <w:sz w:val="20"/>
          <w:szCs w:val="20"/>
          <w:u w:val="single"/>
          <w:lang w:val="hy-AM"/>
        </w:rPr>
        <w:tab/>
      </w:r>
      <w:r w:rsidRPr="00737200">
        <w:rPr>
          <w:rFonts w:ascii="GHEA Grapalat" w:hAnsi="GHEA Grapalat" w:cs="GHEA Grapalat"/>
          <w:sz w:val="20"/>
          <w:szCs w:val="20"/>
          <w:u w:val="single"/>
          <w:lang w:val="hy-AM"/>
        </w:rPr>
        <w:tab/>
      </w:r>
      <w:r w:rsidRPr="00737200">
        <w:rPr>
          <w:rFonts w:ascii="GHEA Grapalat" w:hAnsi="GHEA Grapalat" w:cs="GHEA Grapalat"/>
          <w:sz w:val="20"/>
          <w:szCs w:val="20"/>
          <w:u w:val="single"/>
          <w:lang w:val="hy-AM"/>
        </w:rPr>
        <w:tab/>
      </w:r>
      <w:r w:rsidRPr="00737200">
        <w:rPr>
          <w:rFonts w:ascii="GHEA Grapalat" w:hAnsi="GHEA Grapalat" w:cs="GHEA Grapalat"/>
          <w:sz w:val="20"/>
          <w:szCs w:val="20"/>
          <w:lang w:val="hy-AM"/>
        </w:rPr>
        <w:t xml:space="preserve"> 20   թ.**</w:t>
      </w:r>
    </w:p>
    <w:p w14:paraId="704108A1" w14:textId="77777777" w:rsidR="00631658" w:rsidRPr="00737200" w:rsidRDefault="00631658" w:rsidP="00631658">
      <w:pPr>
        <w:rPr>
          <w:rFonts w:ascii="GHEA Grapalat" w:hAnsi="GHEA Grapalat" w:cs="GHEA Grapalat"/>
          <w:sz w:val="20"/>
          <w:szCs w:val="20"/>
          <w:lang w:val="hy-AM"/>
        </w:rPr>
      </w:pPr>
    </w:p>
    <w:p w14:paraId="09F4F37D" w14:textId="77777777" w:rsidR="00631658" w:rsidRPr="00737200" w:rsidRDefault="00631658" w:rsidP="00631658">
      <w:pPr>
        <w:jc w:val="both"/>
        <w:rPr>
          <w:rFonts w:ascii="GHEA Grapalat" w:hAnsi="GHEA Grapalat" w:cs="GHEA Grapalat"/>
          <w:sz w:val="20"/>
          <w:szCs w:val="20"/>
          <w:u w:val="single"/>
          <w:vertAlign w:val="subscript"/>
          <w:lang w:val="hy-AM"/>
        </w:rPr>
      </w:pPr>
      <w:r w:rsidRPr="00737200">
        <w:rPr>
          <w:rFonts w:ascii="GHEA Grapalat" w:hAnsi="GHEA Grapalat" w:cs="GHEA Grapalat"/>
          <w:sz w:val="20"/>
          <w:szCs w:val="20"/>
          <w:u w:val="single"/>
          <w:vertAlign w:val="subscript"/>
          <w:lang w:val="hy-AM"/>
        </w:rPr>
        <w:tab/>
      </w:r>
      <w:r w:rsidRPr="00737200">
        <w:rPr>
          <w:rFonts w:ascii="GHEA Grapalat" w:hAnsi="GHEA Grapalat" w:cs="GHEA Grapalat"/>
          <w:sz w:val="20"/>
          <w:szCs w:val="20"/>
          <w:u w:val="single"/>
          <w:vertAlign w:val="subscript"/>
          <w:lang w:val="hy-AM"/>
        </w:rPr>
        <w:tab/>
      </w:r>
      <w:r w:rsidRPr="00737200">
        <w:rPr>
          <w:rFonts w:ascii="GHEA Grapalat" w:hAnsi="GHEA Grapalat" w:cs="GHEA Grapalat"/>
          <w:sz w:val="20"/>
          <w:szCs w:val="20"/>
          <w:u w:val="single"/>
          <w:vertAlign w:val="subscript"/>
          <w:lang w:val="hy-AM"/>
        </w:rPr>
        <w:tab/>
      </w:r>
      <w:r w:rsidRPr="00737200">
        <w:rPr>
          <w:rFonts w:ascii="GHEA Grapalat" w:hAnsi="GHEA Grapalat" w:cs="GHEA Grapalat"/>
          <w:sz w:val="20"/>
          <w:szCs w:val="20"/>
          <w:vertAlign w:val="subscript"/>
          <w:lang w:val="hy-AM"/>
        </w:rPr>
        <w:t xml:space="preserve">, </w:t>
      </w:r>
      <w:r w:rsidRPr="00737200">
        <w:rPr>
          <w:rFonts w:ascii="GHEA Grapalat" w:hAnsi="GHEA Grapalat" w:cs="GHEA Grapalat"/>
          <w:sz w:val="20"/>
          <w:szCs w:val="20"/>
          <w:lang w:val="hy-AM"/>
        </w:rPr>
        <w:t xml:space="preserve">ի դեմս Ընկերության տնօրեն </w:t>
      </w:r>
      <w:r w:rsidRPr="00737200">
        <w:rPr>
          <w:rFonts w:ascii="GHEA Grapalat" w:hAnsi="GHEA Grapalat" w:cs="GHEA Grapalat"/>
          <w:sz w:val="20"/>
          <w:szCs w:val="20"/>
          <w:u w:val="single"/>
          <w:lang w:val="hy-AM"/>
        </w:rPr>
        <w:tab/>
      </w:r>
      <w:r w:rsidRPr="00737200">
        <w:rPr>
          <w:rFonts w:ascii="GHEA Grapalat" w:hAnsi="GHEA Grapalat" w:cs="GHEA Grapalat"/>
          <w:sz w:val="20"/>
          <w:szCs w:val="20"/>
          <w:u w:val="single"/>
          <w:lang w:val="hy-AM"/>
        </w:rPr>
        <w:tab/>
      </w:r>
      <w:r w:rsidRPr="00737200">
        <w:rPr>
          <w:rFonts w:ascii="GHEA Grapalat" w:hAnsi="GHEA Grapalat" w:cs="GHEA Grapalat"/>
          <w:sz w:val="20"/>
          <w:szCs w:val="20"/>
          <w:u w:val="single"/>
          <w:lang w:val="hy-AM"/>
        </w:rPr>
        <w:tab/>
      </w:r>
      <w:r w:rsidRPr="00737200">
        <w:rPr>
          <w:rFonts w:ascii="GHEA Grapalat" w:hAnsi="GHEA Grapalat" w:cs="GHEA Grapalat"/>
          <w:sz w:val="20"/>
          <w:szCs w:val="20"/>
          <w:u w:val="single"/>
          <w:lang w:val="hy-AM"/>
        </w:rPr>
        <w:tab/>
      </w:r>
      <w:r w:rsidRPr="00737200">
        <w:rPr>
          <w:rFonts w:ascii="GHEA Grapalat" w:hAnsi="GHEA Grapalat" w:cs="GHEA Grapalat"/>
          <w:sz w:val="20"/>
          <w:szCs w:val="20"/>
          <w:u w:val="single"/>
          <w:lang w:val="hy-AM"/>
        </w:rPr>
        <w:tab/>
      </w:r>
      <w:r w:rsidRPr="00737200">
        <w:rPr>
          <w:rFonts w:ascii="GHEA Grapalat" w:hAnsi="GHEA Grapalat" w:cs="GHEA Grapalat"/>
          <w:sz w:val="20"/>
          <w:szCs w:val="20"/>
          <w:u w:val="single"/>
          <w:lang w:val="hy-AM"/>
        </w:rPr>
        <w:tab/>
      </w:r>
      <w:r w:rsidRPr="00737200">
        <w:rPr>
          <w:rFonts w:ascii="GHEA Grapalat" w:hAnsi="GHEA Grapalat" w:cs="GHEA Grapalat"/>
          <w:sz w:val="20"/>
          <w:szCs w:val="20"/>
          <w:u w:val="single"/>
          <w:lang w:val="hy-AM"/>
        </w:rPr>
        <w:tab/>
      </w:r>
    </w:p>
    <w:p w14:paraId="152DC493" w14:textId="77777777" w:rsidR="00631658" w:rsidRPr="00737200" w:rsidRDefault="00631658" w:rsidP="00631658">
      <w:pPr>
        <w:jc w:val="both"/>
        <w:rPr>
          <w:rFonts w:ascii="GHEA Grapalat" w:hAnsi="GHEA Grapalat" w:cs="GHEA Grapalat"/>
          <w:sz w:val="20"/>
          <w:szCs w:val="20"/>
          <w:lang w:val="hy-AM"/>
        </w:rPr>
      </w:pPr>
      <w:r w:rsidRPr="00737200">
        <w:rPr>
          <w:rFonts w:ascii="GHEA Grapalat" w:hAnsi="GHEA Grapalat"/>
          <w:sz w:val="20"/>
          <w:szCs w:val="20"/>
          <w:vertAlign w:val="superscript"/>
          <w:lang w:val="hy-AM"/>
        </w:rPr>
        <w:t xml:space="preserve">       Ընկերության անվանումը</w:t>
      </w:r>
      <w:r w:rsidRPr="00737200">
        <w:rPr>
          <w:rFonts w:ascii="GHEA Grapalat" w:hAnsi="GHEA Grapalat" w:cs="GHEA Grapalat"/>
          <w:sz w:val="20"/>
          <w:szCs w:val="20"/>
          <w:vertAlign w:val="subscript"/>
          <w:lang w:val="hy-AM"/>
        </w:rPr>
        <w:tab/>
      </w:r>
      <w:r w:rsidRPr="00737200">
        <w:rPr>
          <w:rFonts w:ascii="GHEA Grapalat" w:hAnsi="GHEA Grapalat" w:cs="GHEA Grapalat"/>
          <w:sz w:val="20"/>
          <w:szCs w:val="20"/>
          <w:vertAlign w:val="subscript"/>
          <w:lang w:val="hy-AM"/>
        </w:rPr>
        <w:tab/>
      </w:r>
      <w:r w:rsidRPr="00737200">
        <w:rPr>
          <w:rFonts w:ascii="GHEA Grapalat" w:hAnsi="GHEA Grapalat" w:cs="GHEA Grapalat"/>
          <w:sz w:val="20"/>
          <w:szCs w:val="20"/>
          <w:vertAlign w:val="subscript"/>
          <w:lang w:val="hy-AM"/>
        </w:rPr>
        <w:tab/>
      </w:r>
      <w:r w:rsidRPr="00737200">
        <w:rPr>
          <w:rFonts w:ascii="GHEA Grapalat" w:hAnsi="GHEA Grapalat" w:cs="GHEA Grapalat"/>
          <w:sz w:val="20"/>
          <w:szCs w:val="20"/>
          <w:vertAlign w:val="subscript"/>
          <w:lang w:val="hy-AM"/>
        </w:rPr>
        <w:tab/>
      </w:r>
      <w:r w:rsidRPr="00737200">
        <w:rPr>
          <w:rFonts w:ascii="GHEA Grapalat" w:hAnsi="GHEA Grapalat" w:cs="GHEA Grapalat"/>
          <w:sz w:val="20"/>
          <w:szCs w:val="20"/>
          <w:vertAlign w:val="subscript"/>
          <w:lang w:val="hy-AM"/>
        </w:rPr>
        <w:tab/>
        <w:t xml:space="preserve">    </w:t>
      </w:r>
      <w:r w:rsidRPr="00737200">
        <w:rPr>
          <w:rFonts w:ascii="GHEA Grapalat" w:hAnsi="GHEA Grapalat"/>
          <w:sz w:val="20"/>
          <w:szCs w:val="20"/>
          <w:vertAlign w:val="superscript"/>
          <w:lang w:val="hy-AM"/>
        </w:rPr>
        <w:t>Ընկերության տնօրենի անուն ազգանունը, անձնագրային տվյալները</w:t>
      </w:r>
      <w:r w:rsidRPr="00737200">
        <w:rPr>
          <w:rFonts w:ascii="GHEA Grapalat" w:hAnsi="GHEA Grapalat" w:cs="GHEA Grapalat"/>
          <w:sz w:val="20"/>
          <w:szCs w:val="20"/>
          <w:vertAlign w:val="subscript"/>
          <w:lang w:val="hy-AM"/>
        </w:rPr>
        <w:t xml:space="preserve">, </w:t>
      </w:r>
      <w:r w:rsidRPr="00737200">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7DAFDCB" w14:textId="77777777" w:rsidR="00631658" w:rsidRPr="00737200" w:rsidRDefault="00631658" w:rsidP="00631658">
      <w:pPr>
        <w:ind w:firstLine="708"/>
        <w:jc w:val="both"/>
        <w:rPr>
          <w:rFonts w:ascii="GHEA Grapalat" w:hAnsi="GHEA Grapalat" w:cs="GHEA Grapalat"/>
          <w:sz w:val="20"/>
          <w:szCs w:val="20"/>
          <w:lang w:val="hy-AM"/>
        </w:rPr>
      </w:pPr>
    </w:p>
    <w:p w14:paraId="474705AD" w14:textId="77777777" w:rsidR="00631658" w:rsidRPr="00737200" w:rsidRDefault="00D7538E" w:rsidP="000B7538">
      <w:pPr>
        <w:ind w:left="360"/>
        <w:jc w:val="center"/>
        <w:rPr>
          <w:rFonts w:ascii="GHEA Grapalat" w:hAnsi="GHEA Grapalat" w:cs="GHEA Grapalat"/>
          <w:b/>
          <w:bCs/>
          <w:sz w:val="20"/>
          <w:szCs w:val="20"/>
          <w:lang w:val="hy-AM"/>
        </w:rPr>
      </w:pPr>
      <w:r w:rsidRPr="00737200">
        <w:rPr>
          <w:rFonts w:ascii="GHEA Grapalat" w:hAnsi="GHEA Grapalat" w:cs="GHEA Grapalat"/>
          <w:b/>
          <w:sz w:val="20"/>
          <w:szCs w:val="20"/>
          <w:lang w:val="hy-AM"/>
        </w:rPr>
        <w:t>1.</w:t>
      </w:r>
      <w:r w:rsidR="00631658" w:rsidRPr="00737200">
        <w:rPr>
          <w:rFonts w:ascii="GHEA Grapalat" w:hAnsi="GHEA Grapalat" w:cs="GHEA Grapalat"/>
          <w:b/>
          <w:sz w:val="20"/>
          <w:szCs w:val="20"/>
          <w:lang w:val="hy-AM"/>
        </w:rPr>
        <w:t xml:space="preserve"> Համաձայնության առարկան</w:t>
      </w:r>
    </w:p>
    <w:p w14:paraId="0AB188C8" w14:textId="77777777" w:rsidR="00631658" w:rsidRPr="00737200" w:rsidRDefault="00631658" w:rsidP="00631658">
      <w:pPr>
        <w:jc w:val="both"/>
        <w:rPr>
          <w:rFonts w:ascii="GHEA Grapalat" w:hAnsi="GHEA Grapalat" w:cs="GHEA Grapalat"/>
          <w:b/>
          <w:bCs/>
          <w:sz w:val="20"/>
          <w:szCs w:val="20"/>
          <w:lang w:val="hy-AM"/>
        </w:rPr>
      </w:pPr>
      <w:r w:rsidRPr="00737200">
        <w:rPr>
          <w:rFonts w:ascii="GHEA Grapalat" w:hAnsi="GHEA Grapalat" w:cs="GHEA Grapalat"/>
          <w:sz w:val="20"/>
          <w:szCs w:val="20"/>
          <w:lang w:val="hy-AM"/>
        </w:rPr>
        <w:tab/>
      </w:r>
      <w:r w:rsidRPr="00737200">
        <w:rPr>
          <w:rFonts w:ascii="GHEA Grapalat" w:hAnsi="GHEA Grapalat" w:cs="GHEA Grapalat"/>
          <w:sz w:val="20"/>
          <w:szCs w:val="20"/>
          <w:lang w:val="hy-AM"/>
        </w:rPr>
        <w:tab/>
        <w:t xml:space="preserve">                               </w:t>
      </w:r>
    </w:p>
    <w:p w14:paraId="7FE459AF" w14:textId="12497417" w:rsidR="00631658" w:rsidRPr="00737200" w:rsidRDefault="00631658" w:rsidP="00CA1AB2">
      <w:pPr>
        <w:ind w:firstLine="426"/>
        <w:jc w:val="both"/>
        <w:rPr>
          <w:rFonts w:ascii="GHEA Grapalat" w:hAnsi="GHEA Grapalat" w:cs="GHEA Grapalat"/>
          <w:sz w:val="20"/>
          <w:szCs w:val="20"/>
          <w:lang w:val="hy-AM"/>
        </w:rPr>
      </w:pPr>
      <w:r w:rsidRPr="00737200">
        <w:rPr>
          <w:rFonts w:ascii="GHEA Grapalat" w:hAnsi="GHEA Grapalat" w:cs="GHEA Grapalat"/>
          <w:sz w:val="20"/>
          <w:szCs w:val="20"/>
          <w:lang w:val="hy-AM"/>
        </w:rPr>
        <w:t>1.1 Ընկերությունը մասնակցում է</w:t>
      </w:r>
      <w:r w:rsidR="00CA1AB2" w:rsidRPr="00737200">
        <w:rPr>
          <w:rFonts w:ascii="GHEA Grapalat" w:hAnsi="GHEA Grapalat" w:cs="GHEA Grapalat"/>
          <w:sz w:val="20"/>
          <w:szCs w:val="20"/>
          <w:lang w:val="hy-AM"/>
        </w:rPr>
        <w:t xml:space="preserve"> ԲՄԿ ՊՈՒՀ Ռուս-Հայկական (Սլավոնական) համալսարան </w:t>
      </w:r>
      <w:r w:rsidRPr="00737200">
        <w:rPr>
          <w:rFonts w:ascii="GHEA Grapalat" w:hAnsi="GHEA Grapalat" w:cs="GHEA Grapalat"/>
          <w:sz w:val="20"/>
          <w:szCs w:val="20"/>
          <w:lang w:val="hy-AM"/>
        </w:rPr>
        <w:t>(այսուհետ` Պատվիրատու) կողմից կազմակերպված</w:t>
      </w:r>
      <w:r w:rsidR="00FD2E97" w:rsidRPr="00737200">
        <w:rPr>
          <w:rFonts w:ascii="GHEA Grapalat" w:hAnsi="GHEA Grapalat" w:cs="GHEA Grapalat"/>
          <w:sz w:val="20"/>
          <w:szCs w:val="20"/>
          <w:lang w:val="hy-AM"/>
        </w:rPr>
        <w:t>՝ «</w:t>
      </w:r>
      <w:r w:rsidR="00AA4EE5">
        <w:rPr>
          <w:rFonts w:ascii="GHEA Grapalat" w:hAnsi="GHEA Grapalat" w:cs="GHEA Grapalat"/>
          <w:sz w:val="20"/>
          <w:szCs w:val="20"/>
          <w:lang w:val="hy-AM"/>
        </w:rPr>
        <w:t>ՌՀ-ՍՀ-ԳՀԱՊՁԲ-24/23</w:t>
      </w:r>
      <w:r w:rsidR="00F141AC" w:rsidRPr="00737200">
        <w:rPr>
          <w:rFonts w:ascii="GHEA Grapalat" w:hAnsi="GHEA Grapalat" w:cs="GHEA Grapalat"/>
          <w:sz w:val="20"/>
          <w:szCs w:val="20"/>
          <w:lang w:val="hy-AM"/>
        </w:rPr>
        <w:t xml:space="preserve"> </w:t>
      </w:r>
      <w:r w:rsidR="00FD2E97" w:rsidRPr="00737200">
        <w:rPr>
          <w:rFonts w:ascii="GHEA Grapalat" w:hAnsi="GHEA Grapalat" w:cs="GHEA Grapalat"/>
          <w:sz w:val="20"/>
          <w:szCs w:val="20"/>
          <w:lang w:val="hy-AM"/>
        </w:rPr>
        <w:t xml:space="preserve">» </w:t>
      </w:r>
      <w:r w:rsidRPr="00737200">
        <w:rPr>
          <w:rFonts w:ascii="GHEA Grapalat" w:hAnsi="GHEA Grapalat" w:cs="GHEA Grapalat"/>
          <w:sz w:val="20"/>
          <w:szCs w:val="20"/>
          <w:lang w:val="hy-AM"/>
        </w:rPr>
        <w:t xml:space="preserve"> ծածկագրով գնման ընթացակարգին:</w:t>
      </w:r>
    </w:p>
    <w:p w14:paraId="314CA090" w14:textId="77777777" w:rsidR="00631658" w:rsidRPr="00737200" w:rsidRDefault="00631658" w:rsidP="00631658">
      <w:pPr>
        <w:ind w:firstLine="426"/>
        <w:jc w:val="both"/>
        <w:rPr>
          <w:rFonts w:ascii="GHEA Grapalat" w:hAnsi="GHEA Grapalat" w:cs="GHEA Grapalat"/>
          <w:color w:val="5B9BD5"/>
          <w:sz w:val="20"/>
          <w:szCs w:val="20"/>
          <w:lang w:val="hy-AM"/>
        </w:rPr>
      </w:pPr>
      <w:r w:rsidRPr="00737200">
        <w:rPr>
          <w:rFonts w:ascii="GHEA Grapalat" w:hAnsi="GHEA Grapalat" w:cs="GHEA Grapalat"/>
          <w:sz w:val="20"/>
          <w:szCs w:val="20"/>
          <w:lang w:val="hy-AM"/>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63B879C5" w14:textId="77777777" w:rsidR="00631658" w:rsidRPr="00737200" w:rsidRDefault="007A5E2D" w:rsidP="007A5E2D">
      <w:pPr>
        <w:ind w:firstLine="426"/>
        <w:jc w:val="both"/>
        <w:rPr>
          <w:rFonts w:ascii="GHEA Grapalat" w:hAnsi="GHEA Grapalat" w:cs="GHEA Grapalat"/>
          <w:color w:val="000000"/>
          <w:sz w:val="20"/>
          <w:szCs w:val="20"/>
          <w:lang w:val="hy-AM"/>
        </w:rPr>
      </w:pPr>
      <w:r w:rsidRPr="00737200">
        <w:rPr>
          <w:rFonts w:ascii="GHEA Grapalat" w:hAnsi="GHEA Grapalat" w:cs="GHEA Grapalat"/>
          <w:color w:val="000000"/>
          <w:sz w:val="20"/>
          <w:szCs w:val="20"/>
          <w:lang w:val="hy-AM"/>
        </w:rPr>
        <w:t xml:space="preserve">1.3 </w:t>
      </w:r>
      <w:r w:rsidR="00631658" w:rsidRPr="00737200">
        <w:rPr>
          <w:rFonts w:ascii="GHEA Grapalat" w:hAnsi="GHEA Grapalat" w:cs="GHEA Grapalat"/>
          <w:color w:val="000000"/>
          <w:sz w:val="20"/>
          <w:szCs w:val="20"/>
          <w:lang w:val="hy-AM"/>
        </w:rPr>
        <w:t xml:space="preserve">Ընկերությունը սույն տուժանքի համաձայնագրին կից ներկայացվող վճարման պահանջագրի </w:t>
      </w:r>
      <w:r w:rsidRPr="00737200">
        <w:rPr>
          <w:rFonts w:ascii="GHEA Grapalat" w:hAnsi="GHEA Grapalat" w:cs="GHEA Grapalat"/>
          <w:color w:val="000000"/>
          <w:sz w:val="20"/>
          <w:szCs w:val="20"/>
          <w:lang w:val="hy-AM"/>
        </w:rPr>
        <w:t>(</w:t>
      </w:r>
      <w:r w:rsidR="00631658" w:rsidRPr="00737200">
        <w:rPr>
          <w:rFonts w:ascii="GHEA Grapalat" w:hAnsi="GHEA Grapalat" w:cs="GHEA Grapalat"/>
          <w:color w:val="000000"/>
          <w:sz w:val="20"/>
          <w:szCs w:val="20"/>
          <w:lang w:val="hy-AM"/>
        </w:rPr>
        <w:t>այսուհետ` Պահանջագիր</w:t>
      </w:r>
      <w:r w:rsidRPr="00737200">
        <w:rPr>
          <w:rFonts w:ascii="GHEA Grapalat" w:hAnsi="GHEA Grapalat" w:cs="GHEA Grapalat"/>
          <w:color w:val="000000"/>
          <w:sz w:val="20"/>
          <w:szCs w:val="20"/>
          <w:lang w:val="hy-AM"/>
        </w:rPr>
        <w:t>)</w:t>
      </w:r>
      <w:r w:rsidR="00631658" w:rsidRPr="00737200">
        <w:rPr>
          <w:rFonts w:ascii="GHEA Grapalat" w:hAnsi="GHEA Grapalat" w:cs="GHEA Grapalat"/>
          <w:color w:val="000000"/>
          <w:sz w:val="20"/>
          <w:szCs w:val="20"/>
          <w:lang w:val="hy-AM"/>
        </w:rPr>
        <w:t xml:space="preserve"> ստորագրմամբ անհետկանչելիորեն  համաձայնվում է, որ </w:t>
      </w:r>
    </w:p>
    <w:p w14:paraId="37246304" w14:textId="77777777" w:rsidR="00631658" w:rsidRPr="00737200" w:rsidRDefault="00631658" w:rsidP="00631658">
      <w:pPr>
        <w:ind w:firstLine="426"/>
        <w:jc w:val="both"/>
        <w:rPr>
          <w:rFonts w:ascii="GHEA Grapalat" w:hAnsi="GHEA Grapalat" w:cs="GHEA Grapalat"/>
          <w:color w:val="000000"/>
          <w:sz w:val="20"/>
          <w:szCs w:val="20"/>
          <w:lang w:val="hy-AM"/>
        </w:rPr>
      </w:pPr>
      <w:r w:rsidRPr="00737200">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09F7723D" w14:textId="77777777" w:rsidR="00631658" w:rsidRPr="00737200" w:rsidRDefault="00631658" w:rsidP="00631658">
      <w:pPr>
        <w:ind w:firstLine="426"/>
        <w:jc w:val="both"/>
        <w:rPr>
          <w:rFonts w:ascii="GHEA Grapalat" w:hAnsi="GHEA Grapalat" w:cs="GHEA Grapalat"/>
          <w:color w:val="000000"/>
          <w:sz w:val="20"/>
          <w:szCs w:val="20"/>
          <w:lang w:val="hy-AM"/>
        </w:rPr>
      </w:pPr>
      <w:r w:rsidRPr="00737200">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Ընկերության հաշվից  գանձելու համար՝ առանց լրացուցիչ ակցեպտավորման: </w:t>
      </w:r>
    </w:p>
    <w:p w14:paraId="74E64335" w14:textId="77777777" w:rsidR="00631658" w:rsidRPr="00737200" w:rsidRDefault="00631658" w:rsidP="00631658">
      <w:pPr>
        <w:ind w:firstLine="426"/>
        <w:jc w:val="both"/>
        <w:rPr>
          <w:rFonts w:ascii="GHEA Grapalat" w:hAnsi="GHEA Grapalat" w:cs="GHEA Grapalat"/>
          <w:color w:val="000000"/>
          <w:sz w:val="20"/>
          <w:szCs w:val="20"/>
          <w:lang w:val="hy-AM"/>
        </w:rPr>
      </w:pPr>
      <w:r w:rsidRPr="00737200">
        <w:rPr>
          <w:rFonts w:ascii="GHEA Grapalat" w:hAnsi="GHEA Grapalat" w:cs="GHEA Grapalat"/>
          <w:color w:val="000000"/>
          <w:sz w:val="20"/>
          <w:szCs w:val="20"/>
          <w:lang w:val="hy-AM"/>
        </w:rPr>
        <w:t>գ)  Ընկերությունը չի կարող գրավոր կամ այլ եղանակով Վճարող Բանկին կարգադրել Պահանջագրի վրա դրված իր ակցեպտը հետ կանչելու մասին:</w:t>
      </w:r>
    </w:p>
    <w:p w14:paraId="40AD392C" w14:textId="77777777" w:rsidR="00631658" w:rsidRPr="00737200" w:rsidRDefault="00631658" w:rsidP="00631658">
      <w:pPr>
        <w:ind w:left="426"/>
        <w:jc w:val="both"/>
        <w:rPr>
          <w:rFonts w:ascii="GHEA Grapalat" w:hAnsi="GHEA Grapalat" w:cs="GHEA Grapalat"/>
          <w:color w:val="000000"/>
          <w:sz w:val="20"/>
          <w:szCs w:val="20"/>
          <w:lang w:val="hy-AM"/>
        </w:rPr>
      </w:pPr>
      <w:r w:rsidRPr="00737200">
        <w:rPr>
          <w:rFonts w:ascii="GHEA Grapalat" w:hAnsi="GHEA Grapalat" w:cs="GHEA Grapalat"/>
          <w:color w:val="000000"/>
          <w:sz w:val="20"/>
          <w:szCs w:val="20"/>
          <w:lang w:val="hy-AM"/>
        </w:rPr>
        <w:t>դ) Ընկերությունը հավաստում է, որ Պահանջագիրը ակցեպտավորել է տուժանքի ամբողջ գումարով:</w:t>
      </w:r>
    </w:p>
    <w:p w14:paraId="04924FEB" w14:textId="0DFF9ECB" w:rsidR="00631658" w:rsidRPr="00737200" w:rsidRDefault="00631658" w:rsidP="00AE74A0">
      <w:pPr>
        <w:ind w:firstLine="426"/>
        <w:jc w:val="both"/>
        <w:rPr>
          <w:rFonts w:ascii="GHEA Grapalat" w:hAnsi="GHEA Grapalat" w:cs="GHEA Grapalat"/>
          <w:sz w:val="20"/>
          <w:szCs w:val="20"/>
          <w:lang w:val="hy-AM"/>
        </w:rPr>
      </w:pPr>
      <w:r w:rsidRPr="00737200">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r w:rsidR="00282B03" w:rsidRPr="00737200">
        <w:rPr>
          <w:rFonts w:ascii="GHEA Grapalat" w:hAnsi="GHEA Grapalat" w:cs="GHEA Grapalat"/>
          <w:sz w:val="20"/>
          <w:szCs w:val="20"/>
          <w:lang w:val="hy-AM"/>
        </w:rPr>
        <w:t>1.4</w:t>
      </w:r>
      <w:r w:rsidRPr="00737200">
        <w:rPr>
          <w:rFonts w:ascii="GHEA Grapalat" w:hAnsi="GHEA Grapalat" w:cs="GHEA Grapalat"/>
          <w:sz w:val="20"/>
          <w:szCs w:val="20"/>
          <w:lang w:val="hy-AM"/>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Պահանջագիրը բնօրինակներով ներկայացնում է Վճարող Բանկին` այդ մասին գրավոր տեղեկացնելով Ընկերությանը: Սույն տուժանքի համաձայնագիրը և կից Պահանջագիրը էլեկտրոնային թվային ստորագրությամբ հաստատված լինելու դեպքում դրանք Վճարող Բանկին են ներկայացվում էլեկտրոնային կրիչներով, ինչպես նաև դրանցից արտատպված թղթային տարբերակներով:</w:t>
      </w:r>
    </w:p>
    <w:p w14:paraId="7C108E69" w14:textId="724206B6" w:rsidR="00631658" w:rsidRPr="00737200" w:rsidRDefault="00282B03" w:rsidP="00AE74A0">
      <w:pPr>
        <w:ind w:left="426"/>
        <w:jc w:val="both"/>
        <w:rPr>
          <w:rFonts w:ascii="GHEA Grapalat" w:hAnsi="GHEA Grapalat" w:cs="GHEA Grapalat"/>
          <w:color w:val="000000"/>
          <w:sz w:val="20"/>
          <w:szCs w:val="20"/>
          <w:lang w:val="hy-AM"/>
        </w:rPr>
      </w:pPr>
      <w:r w:rsidRPr="00737200">
        <w:rPr>
          <w:rFonts w:ascii="GHEA Grapalat" w:hAnsi="GHEA Grapalat" w:cs="GHEA Grapalat"/>
          <w:color w:val="000000"/>
          <w:sz w:val="20"/>
          <w:szCs w:val="20"/>
          <w:lang w:val="hy-AM"/>
        </w:rPr>
        <w:t>1.5</w:t>
      </w:r>
      <w:r w:rsidR="00631658" w:rsidRPr="00737200">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22343A26" w14:textId="77777777" w:rsidR="00631658" w:rsidRPr="00737200" w:rsidRDefault="00631658" w:rsidP="00631658">
      <w:pPr>
        <w:numPr>
          <w:ilvl w:val="1"/>
          <w:numId w:val="25"/>
        </w:numPr>
        <w:ind w:left="0" w:firstLine="426"/>
        <w:jc w:val="both"/>
        <w:rPr>
          <w:rFonts w:ascii="GHEA Grapalat" w:hAnsi="GHEA Grapalat" w:cs="GHEA Grapalat"/>
          <w:sz w:val="20"/>
          <w:szCs w:val="20"/>
          <w:lang w:val="hy-AM"/>
        </w:rPr>
      </w:pPr>
      <w:r w:rsidRPr="00737200">
        <w:rPr>
          <w:rFonts w:ascii="GHEA Grapalat" w:hAnsi="GHEA Grapalat" w:cs="GHEA Grapalat"/>
          <w:sz w:val="20"/>
          <w:szCs w:val="20"/>
          <w:lang w:val="hy-AM"/>
        </w:rPr>
        <w:t>Վճարող Բանկի կողմից Պահանջագրում նշված գումարի վճարման հետևանքով Ընկերության առաջացած ռիսկերի (Ընկերության կրած վնասների) և բացասական հետևանքների համար Բանկը որևէ պատասխանատվություն չի կրում: Բանկը պարտավոր չէ ստուգելու Ընկերության կողմից պայմանագրի պայմանները խախտելու փաստերը:</w:t>
      </w:r>
    </w:p>
    <w:p w14:paraId="48A77BC7" w14:textId="77777777" w:rsidR="00631658" w:rsidRPr="00737200" w:rsidRDefault="00631658" w:rsidP="00631658">
      <w:pPr>
        <w:numPr>
          <w:ilvl w:val="1"/>
          <w:numId w:val="25"/>
        </w:numPr>
        <w:ind w:left="0" w:firstLine="426"/>
        <w:jc w:val="both"/>
        <w:rPr>
          <w:rFonts w:ascii="GHEA Grapalat" w:hAnsi="GHEA Grapalat" w:cs="GHEA Grapalat"/>
          <w:sz w:val="20"/>
          <w:szCs w:val="20"/>
          <w:lang w:val="hy-AM"/>
        </w:rPr>
      </w:pPr>
      <w:r w:rsidRPr="00737200">
        <w:rPr>
          <w:rFonts w:ascii="GHEA Grapalat" w:hAnsi="GHEA Grapalat" w:cs="GHEA Grapalat"/>
          <w:sz w:val="20"/>
          <w:szCs w:val="20"/>
          <w:lang w:val="hy-AM"/>
        </w:rPr>
        <w:t>Այն դեպքում, երբ Ընկերության հաշվի միջոցները չեն բավարարում՝ Վճարող բանկը վճարման պահանջագիրը ստանալուց հետո՝ 2 (երկու) աշխատանքային օրվա ընթացքում պետք է տեղեկացնի Պատվիրատուին՝ գրավոր ձևով:</w:t>
      </w:r>
    </w:p>
    <w:p w14:paraId="5C444F11" w14:textId="77777777" w:rsidR="00631658" w:rsidRPr="00737200" w:rsidRDefault="00631658" w:rsidP="00631658">
      <w:pPr>
        <w:numPr>
          <w:ilvl w:val="1"/>
          <w:numId w:val="25"/>
        </w:numPr>
        <w:ind w:left="0" w:firstLine="426"/>
        <w:jc w:val="both"/>
        <w:rPr>
          <w:rFonts w:ascii="GHEA Grapalat" w:hAnsi="GHEA Grapalat" w:cs="GHEA Grapalat"/>
          <w:sz w:val="20"/>
          <w:szCs w:val="20"/>
          <w:lang w:val="hy-AM"/>
        </w:rPr>
      </w:pPr>
      <w:r w:rsidRPr="00737200">
        <w:rPr>
          <w:rFonts w:ascii="GHEA Grapalat" w:hAnsi="GHEA Grapalat" w:cs="GHEA Grapalat"/>
          <w:sz w:val="20"/>
          <w:szCs w:val="20"/>
          <w:lang w:val="hy-AM"/>
        </w:rPr>
        <w:t xml:space="preserve"> Սույն համաձայնագիրը և կից Պահանջագիրը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439A2DD8" w14:textId="77777777" w:rsidR="00631658" w:rsidRPr="00737200" w:rsidRDefault="00631658" w:rsidP="00631658">
      <w:pPr>
        <w:jc w:val="both"/>
        <w:rPr>
          <w:rFonts w:ascii="GHEA Grapalat" w:hAnsi="GHEA Grapalat" w:cs="GHEA Grapalat"/>
          <w:sz w:val="20"/>
          <w:szCs w:val="20"/>
          <w:lang w:val="hy-AM"/>
        </w:rPr>
      </w:pPr>
    </w:p>
    <w:p w14:paraId="0CDD9C2D" w14:textId="77777777" w:rsidR="00631658" w:rsidRPr="00737200" w:rsidRDefault="00D7538E" w:rsidP="000B7538">
      <w:pPr>
        <w:ind w:left="360"/>
        <w:jc w:val="center"/>
        <w:rPr>
          <w:rFonts w:ascii="GHEA Grapalat" w:hAnsi="GHEA Grapalat" w:cs="GHEA Grapalat"/>
          <w:b/>
          <w:bCs/>
          <w:sz w:val="20"/>
          <w:szCs w:val="20"/>
          <w:lang w:val="hy-AM"/>
        </w:rPr>
      </w:pPr>
      <w:r w:rsidRPr="00737200">
        <w:rPr>
          <w:rFonts w:ascii="GHEA Grapalat" w:hAnsi="GHEA Grapalat" w:cs="GHEA Grapalat"/>
          <w:b/>
          <w:bCs/>
          <w:sz w:val="20"/>
          <w:szCs w:val="20"/>
          <w:lang w:val="hy-AM"/>
        </w:rPr>
        <w:t xml:space="preserve">2. </w:t>
      </w:r>
      <w:r w:rsidR="00631658" w:rsidRPr="00737200">
        <w:rPr>
          <w:rFonts w:ascii="GHEA Grapalat" w:hAnsi="GHEA Grapalat" w:cs="GHEA Grapalat"/>
          <w:b/>
          <w:bCs/>
          <w:sz w:val="20"/>
          <w:szCs w:val="20"/>
          <w:lang w:val="hy-AM"/>
        </w:rPr>
        <w:t>Այլ պայմաններ</w:t>
      </w:r>
    </w:p>
    <w:p w14:paraId="2CBD229F" w14:textId="77777777" w:rsidR="00334B2F" w:rsidRPr="00737200" w:rsidRDefault="007A5E2D" w:rsidP="007A5E2D">
      <w:pPr>
        <w:ind w:firstLine="567"/>
        <w:jc w:val="both"/>
        <w:rPr>
          <w:rFonts w:ascii="GHEA Grapalat" w:hAnsi="GHEA Grapalat" w:cs="GHEA Grapalat"/>
          <w:sz w:val="20"/>
          <w:szCs w:val="20"/>
          <w:lang w:val="hy-AM"/>
        </w:rPr>
      </w:pPr>
      <w:r w:rsidRPr="00737200">
        <w:rPr>
          <w:rFonts w:ascii="GHEA Grapalat" w:hAnsi="GHEA Grapalat" w:cs="GHEA Grapalat"/>
          <w:sz w:val="20"/>
          <w:szCs w:val="20"/>
          <w:lang w:val="hy-AM"/>
        </w:rPr>
        <w:t>2.1 Սույն համաձայնագիրը և Պահանջագիրը անհետկանչելի են, ուժի մեջ են մտնում Ընկերության կողմից վավերացման պահից և ուժի մեջ են մինչև Ընկերության կողմից կնքվելիք պայմանագրով ստանձնվող պարտավորությունների ամբողջական կատարման վերջին օրվան</w:t>
      </w:r>
      <w:r w:rsidR="00334B2F" w:rsidRPr="00737200">
        <w:rPr>
          <w:rFonts w:ascii="GHEA Grapalat" w:hAnsi="GHEA Grapalat" w:cs="GHEA Grapalat"/>
          <w:sz w:val="20"/>
          <w:szCs w:val="20"/>
          <w:lang w:val="hy-AM"/>
        </w:rPr>
        <w:t xml:space="preserve"> հաջորդող քսաներորդ աշխատանքային օրը ներառյալ:</w:t>
      </w:r>
    </w:p>
    <w:p w14:paraId="6EE5F10B" w14:textId="77777777" w:rsidR="00631658" w:rsidRPr="00737200" w:rsidRDefault="00631658" w:rsidP="00631658">
      <w:pPr>
        <w:ind w:firstLine="567"/>
        <w:jc w:val="both"/>
        <w:rPr>
          <w:rFonts w:ascii="GHEA Grapalat" w:hAnsi="GHEA Grapalat" w:cs="GHEA Grapalat"/>
          <w:sz w:val="20"/>
          <w:szCs w:val="20"/>
          <w:lang w:val="hy-AM"/>
        </w:rPr>
      </w:pPr>
      <w:r w:rsidRPr="00737200">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65D378C" w14:textId="77777777" w:rsidR="00631658" w:rsidRPr="00737200" w:rsidRDefault="00631658" w:rsidP="00631658">
      <w:pPr>
        <w:ind w:firstLine="567"/>
        <w:jc w:val="both"/>
        <w:rPr>
          <w:rFonts w:ascii="GHEA Grapalat" w:hAnsi="GHEA Grapalat" w:cs="GHEA Grapalat"/>
          <w:sz w:val="20"/>
          <w:szCs w:val="20"/>
          <w:lang w:val="hy-AM"/>
        </w:rPr>
      </w:pPr>
      <w:r w:rsidRPr="00737200">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4128B5C6" w14:textId="77777777" w:rsidR="00631658" w:rsidRPr="00737200" w:rsidDel="00A13215" w:rsidRDefault="00631658" w:rsidP="00631658">
      <w:pPr>
        <w:ind w:firstLine="567"/>
        <w:jc w:val="both"/>
        <w:rPr>
          <w:rFonts w:ascii="GHEA Grapalat" w:hAnsi="GHEA Grapalat" w:cs="GHEA Grapalat"/>
          <w:sz w:val="20"/>
          <w:szCs w:val="20"/>
          <w:lang w:val="hy-AM"/>
        </w:rPr>
      </w:pPr>
      <w:r w:rsidRPr="00737200">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51D24472" w14:textId="77777777" w:rsidR="00631658" w:rsidRPr="00737200" w:rsidRDefault="00631658" w:rsidP="00631658">
      <w:pPr>
        <w:ind w:firstLine="567"/>
        <w:jc w:val="both"/>
        <w:rPr>
          <w:rFonts w:ascii="GHEA Grapalat" w:hAnsi="GHEA Grapalat" w:cs="GHEA Grapalat"/>
          <w:sz w:val="20"/>
          <w:szCs w:val="20"/>
          <w:lang w:val="hy-AM"/>
        </w:rPr>
      </w:pPr>
      <w:r w:rsidRPr="00737200">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0A98A940" w14:textId="77777777" w:rsidR="00631658" w:rsidRPr="00737200" w:rsidRDefault="00631658" w:rsidP="00631658">
      <w:pPr>
        <w:ind w:firstLine="567"/>
        <w:jc w:val="both"/>
        <w:rPr>
          <w:rFonts w:ascii="GHEA Grapalat" w:hAnsi="GHEA Grapalat" w:cs="GHEA Grapalat"/>
          <w:sz w:val="20"/>
          <w:szCs w:val="20"/>
          <w:lang w:val="hy-AM"/>
        </w:rPr>
      </w:pPr>
    </w:p>
    <w:p w14:paraId="1DA1BBF1" w14:textId="77777777" w:rsidR="00631658" w:rsidRPr="00737200" w:rsidRDefault="00631658" w:rsidP="00631658">
      <w:pPr>
        <w:ind w:firstLine="567"/>
        <w:jc w:val="center"/>
        <w:rPr>
          <w:rFonts w:ascii="GHEA Grapalat" w:hAnsi="GHEA Grapalat" w:cs="GHEA Grapalat"/>
          <w:sz w:val="20"/>
          <w:szCs w:val="20"/>
          <w:lang w:val="hy-AM"/>
        </w:rPr>
      </w:pPr>
      <w:r w:rsidRPr="00737200">
        <w:rPr>
          <w:rFonts w:ascii="GHEA Grapalat" w:hAnsi="GHEA Grapalat" w:cs="GHEA Grapalat"/>
          <w:b/>
          <w:sz w:val="20"/>
          <w:szCs w:val="20"/>
          <w:lang w:val="hy-AM"/>
        </w:rPr>
        <w:t>3. Ընկերության հասցեն, բանկային վավերապայմանները`</w:t>
      </w:r>
    </w:p>
    <w:p w14:paraId="60B3CF29" w14:textId="77777777" w:rsidR="00631658" w:rsidRPr="00737200" w:rsidRDefault="00631658" w:rsidP="00631658">
      <w:pPr>
        <w:jc w:val="both"/>
        <w:rPr>
          <w:rFonts w:ascii="GHEA Grapalat" w:hAnsi="GHEA Grapalat" w:cs="GHEA Grapalat"/>
          <w:sz w:val="20"/>
          <w:szCs w:val="20"/>
          <w:u w:val="single"/>
          <w:lang w:val="hy-AM"/>
        </w:rPr>
      </w:pPr>
      <w:r w:rsidRPr="00737200">
        <w:rPr>
          <w:rFonts w:ascii="GHEA Grapalat" w:hAnsi="GHEA Grapalat" w:cs="GHEA Grapalat"/>
          <w:sz w:val="20"/>
          <w:szCs w:val="20"/>
          <w:u w:val="single"/>
          <w:lang w:val="hy-AM"/>
        </w:rPr>
        <w:tab/>
      </w:r>
      <w:r w:rsidRPr="00737200">
        <w:rPr>
          <w:rFonts w:ascii="GHEA Grapalat" w:hAnsi="GHEA Grapalat" w:cs="GHEA Grapalat"/>
          <w:sz w:val="20"/>
          <w:szCs w:val="20"/>
          <w:u w:val="single"/>
          <w:lang w:val="hy-AM"/>
        </w:rPr>
        <w:tab/>
      </w:r>
      <w:r w:rsidRPr="00737200">
        <w:rPr>
          <w:rFonts w:ascii="GHEA Grapalat" w:hAnsi="GHEA Grapalat" w:cs="GHEA Grapalat"/>
          <w:sz w:val="20"/>
          <w:szCs w:val="20"/>
          <w:u w:val="single"/>
          <w:lang w:val="hy-AM"/>
        </w:rPr>
        <w:tab/>
      </w:r>
      <w:r w:rsidRPr="00737200">
        <w:rPr>
          <w:rFonts w:ascii="GHEA Grapalat" w:hAnsi="GHEA Grapalat" w:cs="GHEA Grapalat"/>
          <w:sz w:val="20"/>
          <w:szCs w:val="20"/>
          <w:u w:val="single"/>
          <w:lang w:val="hy-AM"/>
        </w:rPr>
        <w:tab/>
      </w:r>
      <w:r w:rsidRPr="00737200">
        <w:rPr>
          <w:rFonts w:ascii="GHEA Grapalat" w:hAnsi="GHEA Grapalat" w:cs="GHEA Grapalat"/>
          <w:sz w:val="20"/>
          <w:szCs w:val="20"/>
          <w:u w:val="single"/>
          <w:lang w:val="hy-AM"/>
        </w:rPr>
        <w:tab/>
      </w:r>
    </w:p>
    <w:p w14:paraId="6D1F4417" w14:textId="77777777" w:rsidR="00631658" w:rsidRPr="00737200" w:rsidRDefault="00631658" w:rsidP="00631658">
      <w:pPr>
        <w:jc w:val="both"/>
        <w:rPr>
          <w:rFonts w:ascii="GHEA Grapalat" w:hAnsi="GHEA Grapalat"/>
          <w:sz w:val="20"/>
          <w:szCs w:val="20"/>
          <w:vertAlign w:val="superscript"/>
          <w:lang w:val="hy-AM"/>
        </w:rPr>
      </w:pPr>
      <w:r w:rsidRPr="00737200">
        <w:rPr>
          <w:rFonts w:ascii="GHEA Grapalat" w:hAnsi="GHEA Grapalat"/>
          <w:sz w:val="20"/>
          <w:szCs w:val="20"/>
          <w:vertAlign w:val="superscript"/>
          <w:lang w:val="hy-AM"/>
        </w:rPr>
        <w:t xml:space="preserve">                               ընկերության անվանումը</w:t>
      </w:r>
    </w:p>
    <w:p w14:paraId="63840B48" w14:textId="77777777" w:rsidR="00631658" w:rsidRPr="00737200" w:rsidRDefault="00631658" w:rsidP="00631658">
      <w:pPr>
        <w:jc w:val="both"/>
        <w:rPr>
          <w:rFonts w:ascii="GHEA Grapalat" w:hAnsi="GHEA Grapalat"/>
          <w:sz w:val="20"/>
          <w:szCs w:val="20"/>
          <w:u w:val="single"/>
          <w:vertAlign w:val="superscript"/>
          <w:lang w:val="hy-AM"/>
        </w:rPr>
      </w:pPr>
      <w:r w:rsidRPr="00737200">
        <w:rPr>
          <w:rFonts w:ascii="GHEA Grapalat" w:hAnsi="GHEA Grapalat"/>
          <w:sz w:val="20"/>
          <w:szCs w:val="20"/>
          <w:vertAlign w:val="superscript"/>
          <w:lang w:val="hy-AM"/>
        </w:rPr>
        <w:t xml:space="preserve"> </w:t>
      </w:r>
      <w:r w:rsidRPr="00737200">
        <w:rPr>
          <w:rFonts w:ascii="GHEA Grapalat" w:hAnsi="GHEA Grapalat"/>
          <w:sz w:val="20"/>
          <w:szCs w:val="20"/>
          <w:u w:val="single"/>
          <w:vertAlign w:val="superscript"/>
          <w:lang w:val="hy-AM"/>
        </w:rPr>
        <w:tab/>
      </w:r>
      <w:r w:rsidRPr="00737200">
        <w:rPr>
          <w:rFonts w:ascii="GHEA Grapalat" w:hAnsi="GHEA Grapalat"/>
          <w:sz w:val="20"/>
          <w:szCs w:val="20"/>
          <w:u w:val="single"/>
          <w:vertAlign w:val="superscript"/>
          <w:lang w:val="hy-AM"/>
        </w:rPr>
        <w:tab/>
      </w:r>
      <w:r w:rsidRPr="00737200">
        <w:rPr>
          <w:rFonts w:ascii="GHEA Grapalat" w:hAnsi="GHEA Grapalat"/>
          <w:sz w:val="20"/>
          <w:szCs w:val="20"/>
          <w:u w:val="single"/>
          <w:vertAlign w:val="superscript"/>
          <w:lang w:val="hy-AM"/>
        </w:rPr>
        <w:tab/>
      </w:r>
      <w:r w:rsidRPr="00737200">
        <w:rPr>
          <w:rFonts w:ascii="GHEA Grapalat" w:hAnsi="GHEA Grapalat"/>
          <w:sz w:val="20"/>
          <w:szCs w:val="20"/>
          <w:u w:val="single"/>
          <w:vertAlign w:val="superscript"/>
          <w:lang w:val="hy-AM"/>
        </w:rPr>
        <w:tab/>
      </w:r>
      <w:r w:rsidRPr="00737200">
        <w:rPr>
          <w:rFonts w:ascii="GHEA Grapalat" w:hAnsi="GHEA Grapalat"/>
          <w:sz w:val="20"/>
          <w:szCs w:val="20"/>
          <w:u w:val="single"/>
          <w:vertAlign w:val="superscript"/>
          <w:lang w:val="hy-AM"/>
        </w:rPr>
        <w:tab/>
      </w:r>
    </w:p>
    <w:p w14:paraId="5BB1BCC5" w14:textId="77777777" w:rsidR="00631658" w:rsidRPr="00737200" w:rsidRDefault="00631658" w:rsidP="00631658">
      <w:pPr>
        <w:jc w:val="both"/>
        <w:rPr>
          <w:rFonts w:ascii="GHEA Grapalat" w:hAnsi="GHEA Grapalat"/>
          <w:sz w:val="20"/>
          <w:szCs w:val="20"/>
          <w:vertAlign w:val="superscript"/>
          <w:lang w:val="hy-AM"/>
        </w:rPr>
      </w:pPr>
      <w:r w:rsidRPr="00737200">
        <w:rPr>
          <w:rFonts w:ascii="GHEA Grapalat" w:hAnsi="GHEA Grapalat"/>
          <w:sz w:val="20"/>
          <w:szCs w:val="20"/>
          <w:vertAlign w:val="superscript"/>
          <w:lang w:val="hy-AM"/>
        </w:rPr>
        <w:t xml:space="preserve">                              ընկերության հասցեն</w:t>
      </w:r>
    </w:p>
    <w:p w14:paraId="4CA3B5D2" w14:textId="77777777" w:rsidR="00631658" w:rsidRPr="00737200" w:rsidRDefault="00631658" w:rsidP="00631658">
      <w:pPr>
        <w:jc w:val="both"/>
        <w:rPr>
          <w:rFonts w:ascii="GHEA Grapalat" w:hAnsi="GHEA Grapalat"/>
          <w:sz w:val="20"/>
          <w:szCs w:val="20"/>
          <w:u w:val="single"/>
          <w:vertAlign w:val="superscript"/>
          <w:lang w:val="hy-AM"/>
        </w:rPr>
      </w:pPr>
      <w:r w:rsidRPr="00737200">
        <w:rPr>
          <w:rFonts w:ascii="GHEA Grapalat" w:hAnsi="GHEA Grapalat"/>
          <w:sz w:val="20"/>
          <w:szCs w:val="20"/>
          <w:u w:val="single"/>
          <w:vertAlign w:val="superscript"/>
          <w:lang w:val="hy-AM"/>
        </w:rPr>
        <w:tab/>
      </w:r>
      <w:r w:rsidRPr="00737200">
        <w:rPr>
          <w:rFonts w:ascii="GHEA Grapalat" w:hAnsi="GHEA Grapalat"/>
          <w:sz w:val="20"/>
          <w:szCs w:val="20"/>
          <w:u w:val="single"/>
          <w:vertAlign w:val="superscript"/>
          <w:lang w:val="hy-AM"/>
        </w:rPr>
        <w:tab/>
      </w:r>
      <w:r w:rsidRPr="00737200">
        <w:rPr>
          <w:rFonts w:ascii="GHEA Grapalat" w:hAnsi="GHEA Grapalat"/>
          <w:sz w:val="20"/>
          <w:szCs w:val="20"/>
          <w:u w:val="single"/>
          <w:vertAlign w:val="superscript"/>
          <w:lang w:val="hy-AM"/>
        </w:rPr>
        <w:tab/>
      </w:r>
      <w:r w:rsidRPr="00737200">
        <w:rPr>
          <w:rFonts w:ascii="GHEA Grapalat" w:hAnsi="GHEA Grapalat"/>
          <w:sz w:val="20"/>
          <w:szCs w:val="20"/>
          <w:u w:val="single"/>
          <w:vertAlign w:val="superscript"/>
          <w:lang w:val="hy-AM"/>
        </w:rPr>
        <w:tab/>
      </w:r>
      <w:r w:rsidRPr="00737200">
        <w:rPr>
          <w:rFonts w:ascii="GHEA Grapalat" w:hAnsi="GHEA Grapalat"/>
          <w:sz w:val="20"/>
          <w:szCs w:val="20"/>
          <w:u w:val="single"/>
          <w:vertAlign w:val="superscript"/>
          <w:lang w:val="hy-AM"/>
        </w:rPr>
        <w:tab/>
      </w:r>
    </w:p>
    <w:p w14:paraId="3F83147A" w14:textId="77777777" w:rsidR="00631658" w:rsidRPr="00737200" w:rsidRDefault="00631658" w:rsidP="00631658">
      <w:pPr>
        <w:jc w:val="both"/>
        <w:rPr>
          <w:rFonts w:ascii="GHEA Grapalat" w:hAnsi="GHEA Grapalat"/>
          <w:sz w:val="20"/>
          <w:szCs w:val="20"/>
          <w:vertAlign w:val="superscript"/>
          <w:lang w:val="hy-AM"/>
        </w:rPr>
      </w:pPr>
      <w:r w:rsidRPr="00737200">
        <w:rPr>
          <w:rFonts w:ascii="GHEA Grapalat" w:hAnsi="GHEA Grapalat"/>
          <w:sz w:val="20"/>
          <w:szCs w:val="20"/>
          <w:vertAlign w:val="superscript"/>
          <w:lang w:val="hy-AM"/>
        </w:rPr>
        <w:t xml:space="preserve">              ընկերությանը սպասարկող բանկի անվանումը</w:t>
      </w:r>
    </w:p>
    <w:p w14:paraId="22B56856" w14:textId="77777777" w:rsidR="00631658" w:rsidRPr="00737200" w:rsidRDefault="00631658" w:rsidP="00631658">
      <w:pPr>
        <w:jc w:val="both"/>
        <w:rPr>
          <w:rFonts w:ascii="GHEA Grapalat" w:hAnsi="GHEA Grapalat"/>
          <w:sz w:val="20"/>
          <w:szCs w:val="20"/>
          <w:vertAlign w:val="superscript"/>
          <w:lang w:val="hy-AM"/>
        </w:rPr>
      </w:pPr>
      <w:r w:rsidRPr="00737200">
        <w:rPr>
          <w:rFonts w:ascii="GHEA Grapalat" w:hAnsi="GHEA Grapalat"/>
          <w:sz w:val="20"/>
          <w:szCs w:val="20"/>
          <w:u w:val="single"/>
          <w:vertAlign w:val="superscript"/>
          <w:lang w:val="hy-AM"/>
        </w:rPr>
        <w:tab/>
      </w:r>
      <w:r w:rsidRPr="00737200">
        <w:rPr>
          <w:rFonts w:ascii="GHEA Grapalat" w:hAnsi="GHEA Grapalat"/>
          <w:sz w:val="20"/>
          <w:szCs w:val="20"/>
          <w:u w:val="single"/>
          <w:vertAlign w:val="superscript"/>
          <w:lang w:val="hy-AM"/>
        </w:rPr>
        <w:tab/>
      </w:r>
      <w:r w:rsidRPr="00737200">
        <w:rPr>
          <w:rFonts w:ascii="GHEA Grapalat" w:hAnsi="GHEA Grapalat"/>
          <w:sz w:val="20"/>
          <w:szCs w:val="20"/>
          <w:u w:val="single"/>
          <w:vertAlign w:val="superscript"/>
          <w:lang w:val="hy-AM"/>
        </w:rPr>
        <w:tab/>
      </w:r>
      <w:r w:rsidRPr="00737200">
        <w:rPr>
          <w:rFonts w:ascii="GHEA Grapalat" w:hAnsi="GHEA Grapalat"/>
          <w:sz w:val="20"/>
          <w:szCs w:val="20"/>
          <w:u w:val="single"/>
          <w:vertAlign w:val="superscript"/>
          <w:lang w:val="hy-AM"/>
        </w:rPr>
        <w:tab/>
      </w:r>
      <w:r w:rsidRPr="00737200">
        <w:rPr>
          <w:rFonts w:ascii="GHEA Grapalat" w:hAnsi="GHEA Grapalat"/>
          <w:sz w:val="20"/>
          <w:szCs w:val="20"/>
          <w:u w:val="single"/>
          <w:vertAlign w:val="superscript"/>
          <w:lang w:val="hy-AM"/>
        </w:rPr>
        <w:tab/>
      </w:r>
    </w:p>
    <w:p w14:paraId="247060D1" w14:textId="77777777" w:rsidR="00631658" w:rsidRPr="00737200" w:rsidRDefault="00631658" w:rsidP="00631658">
      <w:pPr>
        <w:jc w:val="both"/>
        <w:rPr>
          <w:rFonts w:ascii="GHEA Grapalat" w:hAnsi="GHEA Grapalat"/>
          <w:sz w:val="20"/>
          <w:szCs w:val="20"/>
          <w:vertAlign w:val="superscript"/>
          <w:lang w:val="hy-AM"/>
        </w:rPr>
      </w:pPr>
      <w:r w:rsidRPr="00737200">
        <w:rPr>
          <w:rFonts w:ascii="GHEA Grapalat" w:hAnsi="GHEA Grapalat"/>
          <w:sz w:val="20"/>
          <w:szCs w:val="20"/>
          <w:vertAlign w:val="superscript"/>
          <w:lang w:val="hy-AM"/>
        </w:rPr>
        <w:t xml:space="preserve">                   ընկերության բանկային հաշվեհամարը</w:t>
      </w:r>
    </w:p>
    <w:p w14:paraId="063F06E6" w14:textId="77777777" w:rsidR="00631658" w:rsidRPr="00737200" w:rsidRDefault="00631658" w:rsidP="00631658">
      <w:pPr>
        <w:jc w:val="both"/>
        <w:rPr>
          <w:rFonts w:ascii="GHEA Grapalat" w:hAnsi="GHEA Grapalat"/>
          <w:sz w:val="20"/>
          <w:szCs w:val="20"/>
          <w:vertAlign w:val="superscript"/>
          <w:lang w:val="hy-AM"/>
        </w:rPr>
      </w:pPr>
      <w:r w:rsidRPr="00737200">
        <w:rPr>
          <w:rFonts w:ascii="GHEA Grapalat" w:hAnsi="GHEA Grapalat"/>
          <w:sz w:val="20"/>
          <w:szCs w:val="20"/>
          <w:u w:val="single"/>
          <w:vertAlign w:val="superscript"/>
          <w:lang w:val="hy-AM"/>
        </w:rPr>
        <w:tab/>
      </w:r>
      <w:r w:rsidRPr="00737200">
        <w:rPr>
          <w:rFonts w:ascii="GHEA Grapalat" w:hAnsi="GHEA Grapalat"/>
          <w:sz w:val="20"/>
          <w:szCs w:val="20"/>
          <w:u w:val="single"/>
          <w:vertAlign w:val="superscript"/>
          <w:lang w:val="hy-AM"/>
        </w:rPr>
        <w:tab/>
      </w:r>
      <w:r w:rsidRPr="00737200">
        <w:rPr>
          <w:rFonts w:ascii="GHEA Grapalat" w:hAnsi="GHEA Grapalat"/>
          <w:sz w:val="20"/>
          <w:szCs w:val="20"/>
          <w:u w:val="single"/>
          <w:vertAlign w:val="superscript"/>
          <w:lang w:val="hy-AM"/>
        </w:rPr>
        <w:tab/>
      </w:r>
      <w:r w:rsidRPr="00737200">
        <w:rPr>
          <w:rFonts w:ascii="GHEA Grapalat" w:hAnsi="GHEA Grapalat"/>
          <w:sz w:val="20"/>
          <w:szCs w:val="20"/>
          <w:u w:val="single"/>
          <w:vertAlign w:val="superscript"/>
          <w:lang w:val="hy-AM"/>
        </w:rPr>
        <w:tab/>
      </w:r>
      <w:r w:rsidRPr="00737200">
        <w:rPr>
          <w:rFonts w:ascii="GHEA Grapalat" w:hAnsi="GHEA Grapalat"/>
          <w:sz w:val="20"/>
          <w:szCs w:val="20"/>
          <w:u w:val="single"/>
          <w:vertAlign w:val="superscript"/>
          <w:lang w:val="hy-AM"/>
        </w:rPr>
        <w:tab/>
      </w:r>
    </w:p>
    <w:p w14:paraId="3AF85848" w14:textId="77777777" w:rsidR="00631658" w:rsidRPr="00737200" w:rsidRDefault="00631658" w:rsidP="00631658">
      <w:pPr>
        <w:jc w:val="both"/>
        <w:rPr>
          <w:rFonts w:ascii="GHEA Grapalat" w:hAnsi="GHEA Grapalat"/>
          <w:sz w:val="20"/>
          <w:szCs w:val="20"/>
          <w:vertAlign w:val="superscript"/>
          <w:lang w:val="hy-AM"/>
        </w:rPr>
      </w:pPr>
      <w:r w:rsidRPr="00737200">
        <w:rPr>
          <w:rFonts w:ascii="GHEA Grapalat" w:hAnsi="GHEA Grapalat"/>
          <w:sz w:val="20"/>
          <w:szCs w:val="20"/>
          <w:vertAlign w:val="superscript"/>
          <w:lang w:val="hy-AM"/>
        </w:rPr>
        <w:t xml:space="preserve">            ընկերության հարկ վճարողի հաշվառման համարը</w:t>
      </w:r>
    </w:p>
    <w:p w14:paraId="645F9ADF" w14:textId="77777777" w:rsidR="00631658" w:rsidRPr="00737200" w:rsidRDefault="00631658" w:rsidP="00631658">
      <w:pPr>
        <w:jc w:val="both"/>
        <w:rPr>
          <w:rFonts w:ascii="GHEA Grapalat" w:hAnsi="GHEA Grapalat"/>
          <w:sz w:val="20"/>
          <w:szCs w:val="20"/>
          <w:u w:val="single"/>
          <w:vertAlign w:val="superscript"/>
          <w:lang w:val="hy-AM"/>
        </w:rPr>
      </w:pPr>
      <w:r w:rsidRPr="00737200">
        <w:rPr>
          <w:rFonts w:ascii="GHEA Grapalat" w:hAnsi="GHEA Grapalat"/>
          <w:sz w:val="20"/>
          <w:szCs w:val="20"/>
          <w:u w:val="single"/>
          <w:vertAlign w:val="superscript"/>
          <w:lang w:val="hy-AM"/>
        </w:rPr>
        <w:tab/>
      </w:r>
      <w:r w:rsidRPr="00737200">
        <w:rPr>
          <w:rFonts w:ascii="GHEA Grapalat" w:hAnsi="GHEA Grapalat"/>
          <w:sz w:val="20"/>
          <w:szCs w:val="20"/>
          <w:u w:val="single"/>
          <w:vertAlign w:val="superscript"/>
          <w:lang w:val="hy-AM"/>
        </w:rPr>
        <w:tab/>
      </w:r>
      <w:r w:rsidRPr="00737200">
        <w:rPr>
          <w:rFonts w:ascii="GHEA Grapalat" w:hAnsi="GHEA Grapalat"/>
          <w:sz w:val="20"/>
          <w:szCs w:val="20"/>
          <w:u w:val="single"/>
          <w:vertAlign w:val="superscript"/>
          <w:lang w:val="hy-AM"/>
        </w:rPr>
        <w:tab/>
      </w:r>
      <w:r w:rsidRPr="00737200">
        <w:rPr>
          <w:rFonts w:ascii="GHEA Grapalat" w:hAnsi="GHEA Grapalat"/>
          <w:sz w:val="20"/>
          <w:szCs w:val="20"/>
          <w:u w:val="single"/>
          <w:vertAlign w:val="superscript"/>
          <w:lang w:val="hy-AM"/>
        </w:rPr>
        <w:tab/>
      </w:r>
      <w:r w:rsidRPr="00737200">
        <w:rPr>
          <w:rFonts w:ascii="GHEA Grapalat" w:hAnsi="GHEA Grapalat"/>
          <w:sz w:val="20"/>
          <w:szCs w:val="20"/>
          <w:u w:val="single"/>
          <w:vertAlign w:val="superscript"/>
          <w:lang w:val="hy-AM"/>
        </w:rPr>
        <w:tab/>
      </w:r>
    </w:p>
    <w:p w14:paraId="42C53940" w14:textId="77777777" w:rsidR="00631658" w:rsidRPr="00737200" w:rsidRDefault="00631658" w:rsidP="00631658">
      <w:pPr>
        <w:jc w:val="both"/>
        <w:rPr>
          <w:rFonts w:ascii="GHEA Grapalat" w:hAnsi="GHEA Grapalat"/>
          <w:sz w:val="20"/>
          <w:szCs w:val="20"/>
          <w:vertAlign w:val="superscript"/>
          <w:lang w:val="hy-AM"/>
        </w:rPr>
      </w:pPr>
      <w:r w:rsidRPr="00737200">
        <w:rPr>
          <w:rFonts w:ascii="GHEA Grapalat" w:hAnsi="GHEA Grapalat"/>
          <w:sz w:val="20"/>
          <w:szCs w:val="20"/>
          <w:vertAlign w:val="superscript"/>
          <w:lang w:val="hy-AM"/>
        </w:rPr>
        <w:t xml:space="preserve">       ընկերության տնօրենի անունը, ազգանունը և ստորագրությունը</w:t>
      </w:r>
    </w:p>
    <w:p w14:paraId="233216BB" w14:textId="77777777" w:rsidR="00631658" w:rsidRPr="00737200" w:rsidRDefault="00631658" w:rsidP="00631658">
      <w:pPr>
        <w:jc w:val="both"/>
        <w:rPr>
          <w:rFonts w:ascii="GHEA Grapalat" w:hAnsi="GHEA Grapalat"/>
          <w:sz w:val="20"/>
          <w:szCs w:val="20"/>
          <w:lang w:val="hy-AM"/>
        </w:rPr>
      </w:pPr>
      <w:r w:rsidRPr="00737200">
        <w:rPr>
          <w:rFonts w:ascii="GHEA Grapalat" w:hAnsi="GHEA Grapalat"/>
          <w:sz w:val="20"/>
          <w:szCs w:val="20"/>
          <w:lang w:val="hy-AM"/>
        </w:rPr>
        <w:t>Կ.Տ</w:t>
      </w:r>
    </w:p>
    <w:p w14:paraId="539ECC8A" w14:textId="77777777" w:rsidR="00631658" w:rsidRPr="00737200" w:rsidRDefault="00631658" w:rsidP="00631658">
      <w:pPr>
        <w:jc w:val="both"/>
        <w:rPr>
          <w:rFonts w:ascii="GHEA Grapalat" w:hAnsi="GHEA Grapalat"/>
          <w:sz w:val="20"/>
          <w:szCs w:val="20"/>
          <w:lang w:val="hy-AM"/>
        </w:rPr>
      </w:pPr>
    </w:p>
    <w:p w14:paraId="0E19A45A" w14:textId="77777777" w:rsidR="00631658" w:rsidRPr="00737200" w:rsidRDefault="00631658" w:rsidP="00631658">
      <w:pPr>
        <w:jc w:val="both"/>
        <w:rPr>
          <w:rFonts w:ascii="GHEA Grapalat" w:hAnsi="GHEA Grapalat"/>
          <w:sz w:val="20"/>
          <w:szCs w:val="20"/>
          <w:lang w:val="hy-AM"/>
        </w:rPr>
      </w:pPr>
      <w:r w:rsidRPr="00737200">
        <w:rPr>
          <w:rFonts w:ascii="GHEA Grapalat" w:hAnsi="GHEA Grapalat"/>
          <w:sz w:val="20"/>
          <w:szCs w:val="20"/>
          <w:lang w:val="hy-AM"/>
        </w:rPr>
        <w:t>Օր/ամիս/տարի</w:t>
      </w:r>
    </w:p>
    <w:p w14:paraId="0780887B" w14:textId="77777777" w:rsidR="00631658" w:rsidRPr="00737200"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690090D3" w14:textId="77777777" w:rsidR="00631658" w:rsidRPr="00737200"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55C0ED0E" w14:textId="77777777" w:rsidR="00334B2F" w:rsidRPr="00737200" w:rsidRDefault="00631658" w:rsidP="00334B2F">
      <w:pPr>
        <w:pStyle w:val="31"/>
        <w:spacing w:line="240" w:lineRule="auto"/>
        <w:jc w:val="right"/>
        <w:rPr>
          <w:rFonts w:ascii="GHEA Grapalat" w:hAnsi="GHEA Grapalat"/>
          <w:b/>
          <w:lang w:val="hy-AM"/>
        </w:rPr>
      </w:pPr>
      <w:r w:rsidRPr="00737200">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737200" w14:paraId="10E6790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5531C55" w14:textId="77777777" w:rsidR="00334B2F" w:rsidRPr="00737200" w:rsidRDefault="00334B2F" w:rsidP="00CB0ADE">
            <w:pPr>
              <w:rPr>
                <w:rFonts w:ascii="GHEA Grapalat" w:hAnsi="GHEA Grapalat" w:cs="Sylfaen"/>
                <w:b/>
                <w:bCs/>
                <w:sz w:val="20"/>
                <w:szCs w:val="20"/>
                <w:lang w:val="hy-AM"/>
              </w:rPr>
            </w:pPr>
            <w:r w:rsidRPr="00737200">
              <w:rPr>
                <w:rFonts w:ascii="GHEA Grapalat" w:hAnsi="GHEA Grapalat" w:cs="Sylfaen"/>
                <w:sz w:val="20"/>
                <w:szCs w:val="20"/>
              </w:rPr>
              <w:t xml:space="preserve">1.                                                              </w:t>
            </w:r>
            <w:r w:rsidRPr="00737200">
              <w:rPr>
                <w:rFonts w:ascii="GHEA Grapalat" w:hAnsi="GHEA Grapalat" w:cs="Sylfaen"/>
                <w:b/>
                <w:bCs/>
                <w:sz w:val="20"/>
                <w:szCs w:val="20"/>
              </w:rPr>
              <w:t>ՎՃԱՐՄԱՆ</w:t>
            </w:r>
            <w:r w:rsidRPr="00737200">
              <w:rPr>
                <w:rFonts w:ascii="GHEA Grapalat" w:hAnsi="GHEA Grapalat" w:cs="Arial"/>
                <w:b/>
                <w:bCs/>
                <w:sz w:val="20"/>
                <w:szCs w:val="20"/>
              </w:rPr>
              <w:t xml:space="preserve"> </w:t>
            </w:r>
            <w:r w:rsidRPr="00737200">
              <w:rPr>
                <w:rFonts w:ascii="GHEA Grapalat" w:hAnsi="GHEA Grapalat" w:cs="Sylfaen"/>
                <w:b/>
                <w:bCs/>
                <w:sz w:val="20"/>
                <w:szCs w:val="20"/>
              </w:rPr>
              <w:t xml:space="preserve">ՊԱՀԱՆՋԱԳԻՐ* </w:t>
            </w:r>
          </w:p>
          <w:p w14:paraId="4072D873" w14:textId="77777777" w:rsidR="00334B2F" w:rsidRPr="00737200" w:rsidRDefault="00334B2F" w:rsidP="00CB0ADE">
            <w:pPr>
              <w:jc w:val="center"/>
              <w:rPr>
                <w:rFonts w:ascii="GHEA Grapalat" w:hAnsi="GHEA Grapalat" w:cs="Arial"/>
                <w:bCs/>
                <w:i/>
                <w:sz w:val="20"/>
                <w:szCs w:val="20"/>
              </w:rPr>
            </w:pPr>
          </w:p>
        </w:tc>
      </w:tr>
      <w:tr w:rsidR="00334B2F" w:rsidRPr="00737200" w14:paraId="1AA5A40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4BD3BA2" w14:textId="77777777" w:rsidR="00334B2F" w:rsidRPr="00737200" w:rsidRDefault="00334B2F" w:rsidP="00CB0ADE">
            <w:pPr>
              <w:rPr>
                <w:rFonts w:ascii="GHEA Grapalat" w:hAnsi="GHEA Grapalat" w:cs="Sylfaen"/>
                <w:sz w:val="20"/>
                <w:szCs w:val="20"/>
                <w:lang w:val="hy-AM"/>
              </w:rPr>
            </w:pPr>
            <w:r w:rsidRPr="00737200">
              <w:rPr>
                <w:rFonts w:ascii="GHEA Grapalat" w:hAnsi="GHEA Grapalat" w:cs="Sylfaen"/>
                <w:sz w:val="20"/>
                <w:szCs w:val="20"/>
                <w:lang w:val="hy-AM"/>
              </w:rPr>
              <w:t>2</w:t>
            </w:r>
            <w:r w:rsidRPr="00737200">
              <w:rPr>
                <w:rFonts w:ascii="GHEA Grapalat" w:hAnsi="GHEA Grapalat" w:cs="Sylfaen"/>
                <w:sz w:val="20"/>
                <w:szCs w:val="20"/>
              </w:rPr>
              <w:t>.</w:t>
            </w:r>
            <w:r w:rsidRPr="00737200">
              <w:rPr>
                <w:rFonts w:ascii="GHEA Grapalat" w:hAnsi="GHEA Grapalat" w:cs="Sylfaen"/>
                <w:sz w:val="20"/>
                <w:szCs w:val="20"/>
                <w:lang w:val="hy-AM"/>
              </w:rPr>
              <w:t xml:space="preserve"> Թիվ </w:t>
            </w:r>
          </w:p>
        </w:tc>
      </w:tr>
      <w:tr w:rsidR="00334B2F" w:rsidRPr="00737200" w14:paraId="6386E3F5"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F914813" w14:textId="77777777" w:rsidR="00334B2F" w:rsidRPr="00737200" w:rsidRDefault="00334B2F" w:rsidP="00CB0ADE">
            <w:pPr>
              <w:rPr>
                <w:rFonts w:ascii="GHEA Grapalat" w:hAnsi="GHEA Grapalat" w:cs="Sylfaen"/>
                <w:sz w:val="20"/>
                <w:szCs w:val="20"/>
              </w:rPr>
            </w:pPr>
            <w:r w:rsidRPr="00737200">
              <w:rPr>
                <w:rFonts w:ascii="GHEA Grapalat" w:hAnsi="GHEA Grapalat" w:cs="Sylfaen"/>
                <w:sz w:val="20"/>
                <w:szCs w:val="20"/>
                <w:lang w:val="hy-AM"/>
              </w:rPr>
              <w:t>3</w:t>
            </w:r>
            <w:r w:rsidRPr="00737200">
              <w:rPr>
                <w:rFonts w:ascii="GHEA Grapalat" w:hAnsi="GHEA Grapalat" w:cs="Sylfaen"/>
                <w:sz w:val="20"/>
                <w:szCs w:val="20"/>
              </w:rPr>
              <w:t xml:space="preserve">.                                                         </w:t>
            </w:r>
            <w:proofErr w:type="spellStart"/>
            <w:r w:rsidRPr="00737200">
              <w:rPr>
                <w:rFonts w:ascii="GHEA Grapalat" w:hAnsi="GHEA Grapalat" w:cs="Sylfaen"/>
                <w:sz w:val="20"/>
                <w:szCs w:val="20"/>
              </w:rPr>
              <w:t>Ներկայացման</w:t>
            </w:r>
            <w:proofErr w:type="spellEnd"/>
            <w:r w:rsidRPr="00737200">
              <w:rPr>
                <w:rFonts w:ascii="GHEA Grapalat" w:hAnsi="GHEA Grapalat" w:cs="Arial"/>
                <w:sz w:val="20"/>
                <w:szCs w:val="20"/>
              </w:rPr>
              <w:t xml:space="preserve"> </w:t>
            </w:r>
            <w:proofErr w:type="spellStart"/>
            <w:r w:rsidRPr="00737200">
              <w:rPr>
                <w:rFonts w:ascii="GHEA Grapalat" w:hAnsi="GHEA Grapalat" w:cs="Sylfaen"/>
                <w:sz w:val="20"/>
                <w:szCs w:val="20"/>
              </w:rPr>
              <w:t>ամսաթիվը</w:t>
            </w:r>
            <w:proofErr w:type="spellEnd"/>
            <w:r w:rsidRPr="00737200">
              <w:rPr>
                <w:rFonts w:ascii="GHEA Grapalat" w:hAnsi="GHEA Grapalat" w:cs="Arial"/>
                <w:sz w:val="20"/>
                <w:szCs w:val="20"/>
              </w:rPr>
              <w:t xml:space="preserve">` </w:t>
            </w:r>
            <w:r w:rsidRPr="00737200">
              <w:rPr>
                <w:rFonts w:ascii="GHEA Grapalat" w:hAnsi="GHEA Grapalat" w:cs="Tahoma"/>
                <w:color w:val="000000"/>
                <w:sz w:val="20"/>
                <w:szCs w:val="20"/>
              </w:rPr>
              <w:t xml:space="preserve">"___" </w:t>
            </w:r>
            <w:r w:rsidRPr="00737200">
              <w:rPr>
                <w:rFonts w:ascii="GHEA Grapalat" w:hAnsi="GHEA Grapalat" w:cs="Sylfaen"/>
                <w:color w:val="000000"/>
                <w:sz w:val="20"/>
                <w:szCs w:val="20"/>
              </w:rPr>
              <w:t xml:space="preserve">___ </w:t>
            </w:r>
            <w:r w:rsidRPr="00737200">
              <w:rPr>
                <w:rFonts w:ascii="GHEA Grapalat" w:hAnsi="GHEA Grapalat" w:cs="Tahoma"/>
                <w:color w:val="000000"/>
                <w:sz w:val="20"/>
                <w:szCs w:val="20"/>
              </w:rPr>
              <w:t>20___</w:t>
            </w:r>
            <w:r w:rsidRPr="00737200">
              <w:rPr>
                <w:rFonts w:ascii="GHEA Grapalat" w:hAnsi="GHEA Grapalat" w:cs="Sylfaen"/>
                <w:color w:val="000000"/>
                <w:sz w:val="20"/>
                <w:szCs w:val="20"/>
              </w:rPr>
              <w:t>թ.</w:t>
            </w:r>
          </w:p>
        </w:tc>
      </w:tr>
      <w:tr w:rsidR="00334B2F" w:rsidRPr="00737200" w14:paraId="6FCB729A"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8E40CCA" w14:textId="77777777" w:rsidR="00334B2F" w:rsidRPr="00737200" w:rsidRDefault="00334B2F" w:rsidP="00CB0ADE">
            <w:pPr>
              <w:rPr>
                <w:rFonts w:ascii="GHEA Grapalat" w:hAnsi="GHEA Grapalat" w:cs="Arial"/>
                <w:sz w:val="20"/>
                <w:szCs w:val="20"/>
              </w:rPr>
            </w:pPr>
            <w:r w:rsidRPr="00737200">
              <w:rPr>
                <w:rFonts w:ascii="GHEA Grapalat" w:hAnsi="GHEA Grapalat" w:cs="Sylfaen"/>
                <w:sz w:val="20"/>
                <w:szCs w:val="20"/>
                <w:lang w:val="hy-AM"/>
              </w:rPr>
              <w:t>4</w:t>
            </w:r>
            <w:r w:rsidRPr="00737200">
              <w:rPr>
                <w:rFonts w:ascii="GHEA Grapalat" w:hAnsi="GHEA Grapalat" w:cs="Sylfaen"/>
                <w:sz w:val="20"/>
                <w:szCs w:val="20"/>
              </w:rPr>
              <w:t xml:space="preserve">. </w:t>
            </w:r>
            <w:r w:rsidRPr="00737200">
              <w:rPr>
                <w:rFonts w:ascii="GHEA Grapalat" w:hAnsi="GHEA Grapalat" w:cs="Sylfaen"/>
                <w:sz w:val="20"/>
                <w:szCs w:val="20"/>
                <w:lang w:val="hy-AM"/>
              </w:rPr>
              <w:t>Վճարողի անվանումը</w:t>
            </w:r>
            <w:r w:rsidRPr="00737200">
              <w:rPr>
                <w:rFonts w:ascii="GHEA Grapalat" w:hAnsi="GHEA Grapalat" w:cs="Sylfaen"/>
                <w:sz w:val="20"/>
                <w:szCs w:val="20"/>
              </w:rPr>
              <w:t>,</w:t>
            </w:r>
            <w:r w:rsidRPr="00737200">
              <w:rPr>
                <w:rFonts w:ascii="GHEA Grapalat" w:hAnsi="GHEA Grapalat" w:cs="Sylfaen"/>
                <w:sz w:val="20"/>
                <w:szCs w:val="20"/>
                <w:lang w:val="hy-AM"/>
              </w:rPr>
              <w:t xml:space="preserve"> կամ անուն ազգանուն </w:t>
            </w:r>
            <w:r w:rsidRPr="00737200">
              <w:rPr>
                <w:rFonts w:ascii="GHEA Grapalat" w:hAnsi="GHEA Grapalat" w:cs="Sylfaen"/>
                <w:sz w:val="20"/>
                <w:szCs w:val="20"/>
              </w:rPr>
              <w:t>(</w:t>
            </w:r>
            <w:proofErr w:type="spellStart"/>
            <w:r w:rsidRPr="00737200">
              <w:rPr>
                <w:rFonts w:ascii="GHEA Grapalat" w:hAnsi="GHEA Grapalat" w:cs="Sylfaen"/>
                <w:sz w:val="20"/>
                <w:szCs w:val="20"/>
              </w:rPr>
              <w:t>Ընկերություն</w:t>
            </w:r>
            <w:proofErr w:type="spellEnd"/>
            <w:r w:rsidRPr="00737200">
              <w:rPr>
                <w:rFonts w:ascii="GHEA Grapalat" w:hAnsi="GHEA Grapalat" w:cs="Sylfaen"/>
                <w:sz w:val="20"/>
                <w:szCs w:val="20"/>
              </w:rPr>
              <w:t xml:space="preserve"> </w:t>
            </w:r>
            <w:r w:rsidRPr="00737200">
              <w:rPr>
                <w:rFonts w:ascii="GHEA Grapalat" w:hAnsi="GHEA Grapalat" w:cs="Arial"/>
                <w:sz w:val="20"/>
                <w:szCs w:val="20"/>
              </w:rPr>
              <w:t>`</w:t>
            </w:r>
          </w:p>
        </w:tc>
      </w:tr>
      <w:tr w:rsidR="00334B2F" w:rsidRPr="00737200" w14:paraId="5976D046"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F87A40" w14:textId="77777777" w:rsidR="00334B2F" w:rsidRPr="00737200" w:rsidRDefault="00334B2F" w:rsidP="00CB0ADE">
            <w:pPr>
              <w:rPr>
                <w:rFonts w:ascii="GHEA Grapalat" w:hAnsi="GHEA Grapalat" w:cs="Arial"/>
                <w:sz w:val="20"/>
                <w:szCs w:val="20"/>
              </w:rPr>
            </w:pPr>
            <w:r w:rsidRPr="00737200">
              <w:rPr>
                <w:rFonts w:ascii="GHEA Grapalat" w:hAnsi="GHEA Grapalat" w:cs="Sylfaen"/>
                <w:sz w:val="20"/>
                <w:szCs w:val="20"/>
                <w:lang w:val="hy-AM"/>
              </w:rPr>
              <w:t>5</w:t>
            </w:r>
            <w:r w:rsidRPr="00737200">
              <w:rPr>
                <w:rFonts w:ascii="GHEA Grapalat" w:hAnsi="GHEA Grapalat" w:cs="Sylfaen"/>
                <w:sz w:val="20"/>
                <w:szCs w:val="20"/>
              </w:rPr>
              <w:t xml:space="preserve">. </w:t>
            </w:r>
            <w:proofErr w:type="spellStart"/>
            <w:r w:rsidRPr="00737200">
              <w:rPr>
                <w:rFonts w:ascii="GHEA Grapalat" w:hAnsi="GHEA Grapalat" w:cs="Sylfaen"/>
                <w:sz w:val="20"/>
                <w:szCs w:val="20"/>
              </w:rPr>
              <w:t>Վճարողի</w:t>
            </w:r>
            <w:proofErr w:type="spellEnd"/>
            <w:r w:rsidRPr="00737200">
              <w:rPr>
                <w:rFonts w:ascii="GHEA Grapalat" w:hAnsi="GHEA Grapalat" w:cs="Sylfaen"/>
                <w:sz w:val="20"/>
                <w:szCs w:val="20"/>
                <w:lang w:val="hy-AM"/>
              </w:rPr>
              <w:t xml:space="preserve">ն սպասարկող Ֆինանսական կազմակերպություն </w:t>
            </w:r>
            <w:r w:rsidRPr="00737200">
              <w:rPr>
                <w:rFonts w:ascii="GHEA Grapalat" w:hAnsi="GHEA Grapalat" w:cs="Sylfaen"/>
                <w:sz w:val="20"/>
                <w:szCs w:val="20"/>
              </w:rPr>
              <w:t>(</w:t>
            </w:r>
            <w:r w:rsidRPr="00737200">
              <w:rPr>
                <w:rFonts w:ascii="GHEA Grapalat" w:hAnsi="GHEA Grapalat" w:cs="Arial"/>
                <w:sz w:val="20"/>
                <w:szCs w:val="20"/>
              </w:rPr>
              <w:t xml:space="preserve"> </w:t>
            </w:r>
            <w:proofErr w:type="spellStart"/>
            <w:r w:rsidRPr="00737200">
              <w:rPr>
                <w:rFonts w:ascii="GHEA Grapalat" w:hAnsi="GHEA Grapalat" w:cs="Sylfaen"/>
                <w:sz w:val="20"/>
                <w:szCs w:val="20"/>
              </w:rPr>
              <w:t>բանկ</w:t>
            </w:r>
            <w:proofErr w:type="spellEnd"/>
            <w:r w:rsidRPr="00737200">
              <w:rPr>
                <w:rFonts w:ascii="GHEA Grapalat" w:hAnsi="GHEA Grapalat" w:cs="Sylfaen"/>
                <w:sz w:val="20"/>
                <w:szCs w:val="20"/>
              </w:rPr>
              <w:t>)</w:t>
            </w:r>
            <w:r w:rsidRPr="00737200">
              <w:rPr>
                <w:rFonts w:ascii="GHEA Grapalat" w:hAnsi="GHEA Grapalat" w:cs="Arial"/>
                <w:sz w:val="20"/>
                <w:szCs w:val="20"/>
              </w:rPr>
              <w:t>`</w:t>
            </w:r>
          </w:p>
        </w:tc>
      </w:tr>
      <w:tr w:rsidR="00334B2F" w:rsidRPr="00737200" w14:paraId="13B06190"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E210457" w14:textId="77777777" w:rsidR="00334B2F" w:rsidRPr="00737200" w:rsidRDefault="00334B2F" w:rsidP="00CB0ADE">
            <w:pPr>
              <w:rPr>
                <w:rFonts w:ascii="GHEA Grapalat" w:hAnsi="GHEA Grapalat" w:cs="Arial"/>
                <w:sz w:val="20"/>
                <w:szCs w:val="20"/>
              </w:rPr>
            </w:pPr>
            <w:r w:rsidRPr="00737200">
              <w:rPr>
                <w:rFonts w:ascii="GHEA Grapalat" w:hAnsi="GHEA Grapalat" w:cs="Sylfaen"/>
                <w:sz w:val="20"/>
                <w:szCs w:val="20"/>
                <w:lang w:val="hy-AM"/>
              </w:rPr>
              <w:t>6</w:t>
            </w:r>
            <w:r w:rsidRPr="00737200">
              <w:rPr>
                <w:rFonts w:ascii="GHEA Grapalat" w:hAnsi="GHEA Grapalat" w:cs="Sylfaen"/>
                <w:sz w:val="20"/>
                <w:szCs w:val="20"/>
              </w:rPr>
              <w:t xml:space="preserve">. </w:t>
            </w:r>
            <w:proofErr w:type="spellStart"/>
            <w:r w:rsidRPr="00737200">
              <w:rPr>
                <w:rFonts w:ascii="GHEA Grapalat" w:hAnsi="GHEA Grapalat" w:cs="Sylfaen"/>
                <w:sz w:val="20"/>
                <w:szCs w:val="20"/>
              </w:rPr>
              <w:t>Վճարողի</w:t>
            </w:r>
            <w:proofErr w:type="spellEnd"/>
            <w:r w:rsidRPr="00737200">
              <w:rPr>
                <w:rFonts w:ascii="GHEA Grapalat" w:hAnsi="GHEA Grapalat" w:cs="Sylfaen"/>
                <w:sz w:val="20"/>
                <w:szCs w:val="20"/>
                <w:lang w:val="hy-AM"/>
              </w:rPr>
              <w:t xml:space="preserve"> </w:t>
            </w:r>
            <w:proofErr w:type="spellStart"/>
            <w:r w:rsidRPr="00737200">
              <w:rPr>
                <w:rFonts w:ascii="GHEA Grapalat" w:hAnsi="GHEA Grapalat" w:cs="Sylfaen"/>
                <w:sz w:val="20"/>
                <w:szCs w:val="20"/>
              </w:rPr>
              <w:t>հաշվի</w:t>
            </w:r>
            <w:proofErr w:type="spellEnd"/>
            <w:r w:rsidRPr="00737200">
              <w:rPr>
                <w:rFonts w:ascii="GHEA Grapalat" w:hAnsi="GHEA Grapalat" w:cs="Arial"/>
                <w:sz w:val="20"/>
                <w:szCs w:val="20"/>
              </w:rPr>
              <w:t xml:space="preserve"> </w:t>
            </w:r>
            <w:proofErr w:type="spellStart"/>
            <w:r w:rsidRPr="00737200">
              <w:rPr>
                <w:rFonts w:ascii="GHEA Grapalat" w:hAnsi="GHEA Grapalat" w:cs="Sylfaen"/>
                <w:sz w:val="20"/>
                <w:szCs w:val="20"/>
              </w:rPr>
              <w:t>համարը</w:t>
            </w:r>
            <w:proofErr w:type="spellEnd"/>
            <w:r w:rsidRPr="00737200">
              <w:rPr>
                <w:rFonts w:ascii="GHEA Grapalat" w:hAnsi="GHEA Grapalat" w:cs="Arial"/>
                <w:sz w:val="20"/>
                <w:szCs w:val="20"/>
              </w:rPr>
              <w:t>`</w:t>
            </w:r>
          </w:p>
        </w:tc>
      </w:tr>
      <w:tr w:rsidR="00334B2F" w:rsidRPr="00737200" w14:paraId="1B0836A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09B90A0" w14:textId="77777777" w:rsidR="00334B2F" w:rsidRPr="00737200" w:rsidRDefault="00334B2F" w:rsidP="00CB0ADE">
            <w:pPr>
              <w:rPr>
                <w:rFonts w:ascii="GHEA Grapalat" w:hAnsi="GHEA Grapalat" w:cs="Arial"/>
                <w:sz w:val="20"/>
                <w:szCs w:val="20"/>
              </w:rPr>
            </w:pPr>
            <w:r w:rsidRPr="00737200">
              <w:rPr>
                <w:rFonts w:ascii="GHEA Grapalat" w:hAnsi="GHEA Grapalat" w:cs="Sylfaen"/>
                <w:sz w:val="20"/>
                <w:szCs w:val="20"/>
                <w:lang w:val="hy-AM"/>
              </w:rPr>
              <w:t>7</w:t>
            </w:r>
            <w:r w:rsidRPr="00737200">
              <w:rPr>
                <w:rFonts w:ascii="GHEA Grapalat" w:hAnsi="GHEA Grapalat" w:cs="Sylfaen"/>
                <w:sz w:val="20"/>
                <w:szCs w:val="20"/>
              </w:rPr>
              <w:t xml:space="preserve">. </w:t>
            </w:r>
            <w:proofErr w:type="spellStart"/>
            <w:r w:rsidRPr="00737200">
              <w:rPr>
                <w:rFonts w:ascii="GHEA Grapalat" w:hAnsi="GHEA Grapalat" w:cs="Sylfaen"/>
                <w:sz w:val="20"/>
                <w:szCs w:val="20"/>
              </w:rPr>
              <w:t>Վճարողի</w:t>
            </w:r>
            <w:proofErr w:type="spellEnd"/>
            <w:r w:rsidRPr="00737200">
              <w:rPr>
                <w:rFonts w:ascii="GHEA Grapalat" w:hAnsi="GHEA Grapalat" w:cs="Arial"/>
                <w:sz w:val="20"/>
                <w:szCs w:val="20"/>
              </w:rPr>
              <w:t xml:space="preserve"> </w:t>
            </w:r>
            <w:r w:rsidRPr="00737200">
              <w:rPr>
                <w:rFonts w:ascii="GHEA Grapalat" w:hAnsi="GHEA Grapalat" w:cs="Sylfaen"/>
                <w:sz w:val="20"/>
                <w:szCs w:val="20"/>
              </w:rPr>
              <w:t>ՀՎՀՀ</w:t>
            </w:r>
            <w:r w:rsidRPr="00737200">
              <w:rPr>
                <w:rFonts w:ascii="GHEA Grapalat" w:hAnsi="GHEA Grapalat" w:cs="Arial"/>
                <w:sz w:val="20"/>
                <w:szCs w:val="20"/>
              </w:rPr>
              <w:t>`</w:t>
            </w:r>
          </w:p>
        </w:tc>
      </w:tr>
      <w:tr w:rsidR="00334B2F" w:rsidRPr="00737200" w14:paraId="7C8C2394" w14:textId="77777777" w:rsidTr="00FD2E97">
        <w:trPr>
          <w:trHeight w:val="16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5244C34" w14:textId="77777777" w:rsidR="00334B2F" w:rsidRPr="00737200" w:rsidRDefault="00334B2F" w:rsidP="00CB0ADE">
            <w:pPr>
              <w:rPr>
                <w:rFonts w:ascii="GHEA Grapalat" w:hAnsi="GHEA Grapalat" w:cs="Arial"/>
                <w:sz w:val="20"/>
                <w:szCs w:val="20"/>
              </w:rPr>
            </w:pPr>
            <w:r w:rsidRPr="00737200">
              <w:rPr>
                <w:rFonts w:ascii="GHEA Grapalat" w:hAnsi="GHEA Grapalat" w:cs="Sylfaen"/>
                <w:sz w:val="20"/>
                <w:szCs w:val="20"/>
                <w:lang w:val="hy-AM"/>
              </w:rPr>
              <w:t>8</w:t>
            </w:r>
            <w:r w:rsidRPr="00737200">
              <w:rPr>
                <w:rFonts w:ascii="GHEA Grapalat" w:hAnsi="GHEA Grapalat" w:cs="Sylfaen"/>
                <w:sz w:val="20"/>
                <w:szCs w:val="20"/>
              </w:rPr>
              <w:t xml:space="preserve">. </w:t>
            </w:r>
            <w:proofErr w:type="spellStart"/>
            <w:r w:rsidRPr="00737200">
              <w:rPr>
                <w:rFonts w:ascii="GHEA Grapalat" w:hAnsi="GHEA Grapalat" w:cs="Sylfaen"/>
                <w:sz w:val="20"/>
                <w:szCs w:val="20"/>
              </w:rPr>
              <w:t>Վճարողի</w:t>
            </w:r>
            <w:proofErr w:type="spellEnd"/>
            <w:r w:rsidRPr="00737200">
              <w:rPr>
                <w:rFonts w:ascii="GHEA Grapalat" w:hAnsi="GHEA Grapalat" w:cs="Arial"/>
                <w:sz w:val="20"/>
                <w:szCs w:val="20"/>
              </w:rPr>
              <w:t xml:space="preserve"> </w:t>
            </w:r>
            <w:r w:rsidRPr="00737200">
              <w:rPr>
                <w:rFonts w:ascii="GHEA Grapalat" w:hAnsi="GHEA Grapalat" w:cs="Sylfaen"/>
                <w:sz w:val="20"/>
                <w:szCs w:val="20"/>
              </w:rPr>
              <w:t>ՀԾՀ</w:t>
            </w:r>
            <w:r w:rsidRPr="00737200">
              <w:rPr>
                <w:rFonts w:ascii="GHEA Grapalat" w:hAnsi="GHEA Grapalat" w:cs="Arial"/>
                <w:sz w:val="20"/>
                <w:szCs w:val="20"/>
              </w:rPr>
              <w:t>`</w:t>
            </w:r>
          </w:p>
        </w:tc>
      </w:tr>
      <w:tr w:rsidR="00CA1AB2" w:rsidRPr="00737200" w14:paraId="0D43874F"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3DE9EA" w14:textId="4CA8A216" w:rsidR="00CA1AB2" w:rsidRPr="00737200" w:rsidRDefault="00CA1AB2" w:rsidP="00CA1AB2">
            <w:pPr>
              <w:rPr>
                <w:rFonts w:ascii="GHEA Grapalat" w:hAnsi="GHEA Grapalat" w:cs="Arial"/>
                <w:sz w:val="20"/>
                <w:szCs w:val="20"/>
              </w:rPr>
            </w:pPr>
            <w:r w:rsidRPr="00737200">
              <w:rPr>
                <w:rFonts w:ascii="GHEA Grapalat" w:hAnsi="GHEA Grapalat" w:cs="Sylfaen"/>
                <w:sz w:val="20"/>
                <w:szCs w:val="20"/>
                <w:lang w:val="hy-AM"/>
              </w:rPr>
              <w:t>9</w:t>
            </w:r>
            <w:r w:rsidRPr="00737200">
              <w:rPr>
                <w:rFonts w:ascii="GHEA Grapalat" w:hAnsi="GHEA Grapalat" w:cs="Sylfaen"/>
                <w:sz w:val="20"/>
                <w:szCs w:val="20"/>
              </w:rPr>
              <w:t xml:space="preserve">. </w:t>
            </w:r>
            <w:proofErr w:type="spellStart"/>
            <w:r w:rsidRPr="00737200">
              <w:rPr>
                <w:rFonts w:ascii="GHEA Grapalat" w:hAnsi="GHEA Grapalat" w:cs="Sylfaen"/>
                <w:sz w:val="20"/>
                <w:szCs w:val="20"/>
              </w:rPr>
              <w:t>Շահառու</w:t>
            </w:r>
            <w:proofErr w:type="spellEnd"/>
            <w:r w:rsidRPr="00737200">
              <w:rPr>
                <w:rFonts w:ascii="GHEA Grapalat" w:hAnsi="GHEA Grapalat" w:cs="Sylfaen"/>
                <w:sz w:val="20"/>
                <w:szCs w:val="20"/>
                <w:lang w:val="hy-AM"/>
              </w:rPr>
              <w:t>ի  անվանումը</w:t>
            </w:r>
            <w:r w:rsidRPr="00737200">
              <w:rPr>
                <w:rFonts w:ascii="GHEA Grapalat" w:hAnsi="GHEA Grapalat" w:cs="Sylfaen"/>
                <w:sz w:val="20"/>
                <w:szCs w:val="20"/>
              </w:rPr>
              <w:t>,</w:t>
            </w:r>
            <w:r w:rsidRPr="00737200">
              <w:rPr>
                <w:rFonts w:ascii="GHEA Grapalat" w:hAnsi="GHEA Grapalat" w:cs="Sylfaen"/>
                <w:sz w:val="20"/>
                <w:szCs w:val="20"/>
                <w:lang w:val="hy-AM"/>
              </w:rPr>
              <w:t xml:space="preserve"> կամ անուն ազգանուն </w:t>
            </w:r>
            <w:r w:rsidRPr="00737200">
              <w:rPr>
                <w:rFonts w:ascii="GHEA Grapalat" w:hAnsi="GHEA Grapalat" w:cs="Arial"/>
                <w:sz w:val="20"/>
                <w:szCs w:val="20"/>
              </w:rPr>
              <w:t>`</w:t>
            </w:r>
            <w:r w:rsidRPr="00737200">
              <w:rPr>
                <w:rFonts w:ascii="GHEA Grapalat" w:hAnsi="GHEA Grapalat" w:cs="Arial"/>
                <w:sz w:val="20"/>
                <w:szCs w:val="20"/>
                <w:lang w:val="hy-AM"/>
              </w:rPr>
              <w:t xml:space="preserve"> </w:t>
            </w:r>
            <w:r w:rsidRPr="00737200">
              <w:rPr>
                <w:rFonts w:ascii="GHEA Grapalat" w:hAnsi="GHEA Grapalat" w:cs="Sylfaen"/>
                <w:b/>
                <w:bCs/>
                <w:sz w:val="20"/>
                <w:szCs w:val="20"/>
                <w:lang w:val="hy-AM"/>
              </w:rPr>
              <w:t>ԲՄԿ ՊՈՒՀ Ռուս-Հայկական (Սլավոնական) համալսարան</w:t>
            </w:r>
          </w:p>
        </w:tc>
      </w:tr>
      <w:tr w:rsidR="00CA1AB2" w:rsidRPr="00737200" w14:paraId="159F8BB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AA983F" w14:textId="631F04D6" w:rsidR="00CA1AB2" w:rsidRPr="00737200" w:rsidRDefault="00CA1AB2" w:rsidP="00CA1AB2">
            <w:pPr>
              <w:rPr>
                <w:rFonts w:ascii="GHEA Grapalat" w:hAnsi="GHEA Grapalat" w:cs="Sylfaen"/>
                <w:sz w:val="20"/>
                <w:szCs w:val="20"/>
                <w:lang w:val="ru-RU"/>
              </w:rPr>
            </w:pPr>
            <w:r w:rsidRPr="00737200">
              <w:rPr>
                <w:rFonts w:ascii="GHEA Grapalat" w:hAnsi="GHEA Grapalat" w:cs="Sylfaen"/>
                <w:sz w:val="20"/>
                <w:szCs w:val="20"/>
                <w:lang w:val="ru-RU"/>
              </w:rPr>
              <w:t xml:space="preserve">10. </w:t>
            </w:r>
            <w:r w:rsidRPr="00737200">
              <w:rPr>
                <w:rFonts w:ascii="GHEA Grapalat" w:hAnsi="GHEA Grapalat" w:cs="Sylfaen"/>
                <w:sz w:val="20"/>
                <w:szCs w:val="20"/>
              </w:rPr>
              <w:t xml:space="preserve"> </w:t>
            </w:r>
            <w:proofErr w:type="spellStart"/>
            <w:r w:rsidRPr="00737200">
              <w:rPr>
                <w:rFonts w:ascii="GHEA Grapalat" w:hAnsi="GHEA Grapalat" w:cs="Sylfaen"/>
                <w:sz w:val="20"/>
                <w:szCs w:val="20"/>
              </w:rPr>
              <w:t>Շահառուի</w:t>
            </w:r>
            <w:proofErr w:type="spellEnd"/>
            <w:r w:rsidRPr="00737200">
              <w:rPr>
                <w:rFonts w:ascii="GHEA Grapalat" w:hAnsi="GHEA Grapalat" w:cs="Arial"/>
                <w:sz w:val="20"/>
                <w:szCs w:val="20"/>
              </w:rPr>
              <w:t xml:space="preserve"> </w:t>
            </w:r>
            <w:r w:rsidRPr="00737200">
              <w:rPr>
                <w:rFonts w:ascii="GHEA Grapalat" w:hAnsi="GHEA Grapalat" w:cs="Sylfaen"/>
                <w:sz w:val="20"/>
                <w:szCs w:val="20"/>
              </w:rPr>
              <w:t xml:space="preserve"> ՀԾՀ</w:t>
            </w:r>
            <w:r w:rsidRPr="00737200">
              <w:rPr>
                <w:rFonts w:ascii="GHEA Grapalat" w:hAnsi="GHEA Grapalat" w:cs="Sylfaen"/>
                <w:sz w:val="20"/>
                <w:szCs w:val="20"/>
                <w:lang w:val="ru-RU"/>
              </w:rPr>
              <w:t xml:space="preserve"> (</w:t>
            </w:r>
            <w:r w:rsidRPr="00737200">
              <w:rPr>
                <w:rFonts w:ascii="GHEA Grapalat" w:hAnsi="GHEA Grapalat" w:cs="Sylfaen"/>
                <w:sz w:val="20"/>
                <w:szCs w:val="20"/>
                <w:lang w:val="hy-AM"/>
              </w:rPr>
              <w:t>չի լրացվում</w:t>
            </w:r>
            <w:r w:rsidRPr="00737200">
              <w:rPr>
                <w:rFonts w:ascii="GHEA Grapalat" w:hAnsi="GHEA Grapalat" w:cs="Sylfaen"/>
                <w:sz w:val="20"/>
                <w:szCs w:val="20"/>
                <w:lang w:val="ru-RU"/>
              </w:rPr>
              <w:t>)</w:t>
            </w:r>
          </w:p>
        </w:tc>
      </w:tr>
      <w:tr w:rsidR="00CA1AB2" w:rsidRPr="00737200" w14:paraId="6F6005A9"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4BFDBCD" w14:textId="5A70EB21" w:rsidR="00CA1AB2" w:rsidRPr="00737200" w:rsidRDefault="00CA1AB2" w:rsidP="00CA1AB2">
            <w:pPr>
              <w:rPr>
                <w:rFonts w:ascii="GHEA Grapalat" w:hAnsi="GHEA Grapalat" w:cs="Arial"/>
                <w:sz w:val="20"/>
                <w:szCs w:val="20"/>
              </w:rPr>
            </w:pPr>
            <w:r w:rsidRPr="00737200">
              <w:rPr>
                <w:rFonts w:ascii="GHEA Grapalat" w:hAnsi="GHEA Grapalat" w:cs="Sylfaen"/>
                <w:sz w:val="20"/>
                <w:szCs w:val="20"/>
                <w:lang w:val="hy-AM"/>
              </w:rPr>
              <w:t>11</w:t>
            </w:r>
            <w:r w:rsidRPr="00737200">
              <w:rPr>
                <w:rFonts w:ascii="GHEA Grapalat" w:hAnsi="GHEA Grapalat" w:cs="Sylfaen"/>
                <w:sz w:val="20"/>
                <w:szCs w:val="20"/>
              </w:rPr>
              <w:t xml:space="preserve">. </w:t>
            </w:r>
            <w:proofErr w:type="spellStart"/>
            <w:r w:rsidRPr="00737200">
              <w:rPr>
                <w:rFonts w:ascii="GHEA Grapalat" w:hAnsi="GHEA Grapalat" w:cs="Sylfaen"/>
                <w:sz w:val="20"/>
                <w:szCs w:val="20"/>
              </w:rPr>
              <w:t>Շահառուի</w:t>
            </w:r>
            <w:proofErr w:type="spellEnd"/>
            <w:r w:rsidRPr="00737200">
              <w:rPr>
                <w:rFonts w:ascii="GHEA Grapalat" w:hAnsi="GHEA Grapalat" w:cs="Arial"/>
                <w:sz w:val="20"/>
                <w:szCs w:val="20"/>
              </w:rPr>
              <w:t xml:space="preserve"> </w:t>
            </w:r>
            <w:r w:rsidRPr="00737200">
              <w:rPr>
                <w:rFonts w:ascii="GHEA Grapalat" w:hAnsi="GHEA Grapalat" w:cs="Sylfaen"/>
                <w:sz w:val="20"/>
                <w:szCs w:val="20"/>
              </w:rPr>
              <w:t>ՀՎՀՀ</w:t>
            </w:r>
            <w:r w:rsidRPr="00737200">
              <w:rPr>
                <w:rFonts w:ascii="GHEA Grapalat" w:hAnsi="GHEA Grapalat" w:cs="Arial"/>
                <w:sz w:val="20"/>
                <w:szCs w:val="20"/>
              </w:rPr>
              <w:t>`</w:t>
            </w:r>
            <w:r w:rsidRPr="00737200">
              <w:rPr>
                <w:rFonts w:ascii="GHEA Grapalat" w:hAnsi="GHEA Grapalat" w:cs="Arial"/>
                <w:sz w:val="20"/>
                <w:szCs w:val="20"/>
                <w:lang w:val="hy-AM"/>
              </w:rPr>
              <w:t xml:space="preserve"> </w:t>
            </w:r>
            <w:r w:rsidRPr="00737200">
              <w:rPr>
                <w:rFonts w:ascii="GHEA Grapalat" w:hAnsi="GHEA Grapalat" w:cs="Sylfaen"/>
                <w:b/>
                <w:bCs/>
                <w:sz w:val="20"/>
                <w:szCs w:val="20"/>
                <w:lang w:val="hy-AM"/>
              </w:rPr>
              <w:t>00053474</w:t>
            </w:r>
          </w:p>
        </w:tc>
      </w:tr>
      <w:tr w:rsidR="00CA1AB2" w:rsidRPr="00737200" w14:paraId="3818231B"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1C61B74" w14:textId="4979DDDC" w:rsidR="00CA1AB2" w:rsidRPr="00737200" w:rsidRDefault="00CA1AB2" w:rsidP="00CA1AB2">
            <w:pPr>
              <w:rPr>
                <w:rFonts w:ascii="GHEA Grapalat" w:hAnsi="GHEA Grapalat" w:cs="Arial"/>
                <w:sz w:val="20"/>
                <w:szCs w:val="20"/>
              </w:rPr>
            </w:pPr>
            <w:r w:rsidRPr="00737200">
              <w:rPr>
                <w:rFonts w:ascii="GHEA Grapalat" w:hAnsi="GHEA Grapalat" w:cs="Sylfaen"/>
                <w:sz w:val="20"/>
                <w:szCs w:val="20"/>
              </w:rPr>
              <w:t>1</w:t>
            </w:r>
            <w:r w:rsidRPr="00737200">
              <w:rPr>
                <w:rFonts w:ascii="GHEA Grapalat" w:hAnsi="GHEA Grapalat" w:cs="Sylfaen"/>
                <w:sz w:val="20"/>
                <w:szCs w:val="20"/>
                <w:lang w:val="hy-AM"/>
              </w:rPr>
              <w:t>2</w:t>
            </w:r>
            <w:r w:rsidRPr="00737200">
              <w:rPr>
                <w:rFonts w:ascii="GHEA Grapalat" w:hAnsi="GHEA Grapalat" w:cs="Sylfaen"/>
                <w:sz w:val="20"/>
                <w:szCs w:val="20"/>
              </w:rPr>
              <w:t>.</w:t>
            </w:r>
            <w:proofErr w:type="spellStart"/>
            <w:r w:rsidRPr="00737200">
              <w:rPr>
                <w:rFonts w:ascii="GHEA Grapalat" w:hAnsi="GHEA Grapalat" w:cs="Sylfaen"/>
                <w:sz w:val="20"/>
                <w:szCs w:val="20"/>
              </w:rPr>
              <w:t>Շահառուի</w:t>
            </w:r>
            <w:proofErr w:type="spellEnd"/>
            <w:r w:rsidRPr="00737200">
              <w:rPr>
                <w:rFonts w:ascii="GHEA Grapalat" w:hAnsi="GHEA Grapalat" w:cs="Sylfaen"/>
                <w:sz w:val="20"/>
                <w:szCs w:val="20"/>
                <w:lang w:val="hy-AM"/>
              </w:rPr>
              <w:t>ն</w:t>
            </w:r>
            <w:r w:rsidRPr="00737200">
              <w:rPr>
                <w:rFonts w:ascii="GHEA Grapalat" w:hAnsi="GHEA Grapalat" w:cs="Arial"/>
                <w:sz w:val="20"/>
                <w:szCs w:val="20"/>
              </w:rPr>
              <w:t xml:space="preserve"> </w:t>
            </w:r>
            <w:r w:rsidRPr="00737200">
              <w:rPr>
                <w:rFonts w:ascii="GHEA Grapalat" w:hAnsi="GHEA Grapalat" w:cs="Sylfaen"/>
                <w:sz w:val="20"/>
                <w:szCs w:val="20"/>
                <w:lang w:val="hy-AM"/>
              </w:rPr>
              <w:t xml:space="preserve"> սպասարկող Ֆինանսական կազմակերպություն</w:t>
            </w:r>
            <w:r w:rsidRPr="00737200">
              <w:rPr>
                <w:rFonts w:ascii="GHEA Grapalat" w:hAnsi="GHEA Grapalat" w:cs="Sylfaen"/>
                <w:sz w:val="20"/>
                <w:szCs w:val="20"/>
              </w:rPr>
              <w:t xml:space="preserve"> (</w:t>
            </w:r>
            <w:proofErr w:type="spellStart"/>
            <w:r w:rsidRPr="00737200">
              <w:rPr>
                <w:rFonts w:ascii="GHEA Grapalat" w:hAnsi="GHEA Grapalat" w:cs="Sylfaen"/>
                <w:sz w:val="20"/>
                <w:szCs w:val="20"/>
              </w:rPr>
              <w:t>բանկ</w:t>
            </w:r>
            <w:proofErr w:type="spellEnd"/>
            <w:r w:rsidRPr="00737200">
              <w:rPr>
                <w:rFonts w:ascii="GHEA Grapalat" w:hAnsi="GHEA Grapalat" w:cs="Sylfaen"/>
                <w:sz w:val="20"/>
                <w:szCs w:val="20"/>
              </w:rPr>
              <w:t>)</w:t>
            </w:r>
            <w:r w:rsidRPr="00737200">
              <w:rPr>
                <w:rFonts w:ascii="GHEA Grapalat" w:hAnsi="GHEA Grapalat" w:cs="Arial"/>
                <w:sz w:val="20"/>
                <w:szCs w:val="20"/>
              </w:rPr>
              <w:t>`</w:t>
            </w:r>
            <w:r w:rsidRPr="00737200">
              <w:rPr>
                <w:rFonts w:ascii="GHEA Grapalat" w:hAnsi="GHEA Grapalat" w:cs="Arial"/>
                <w:sz w:val="20"/>
                <w:szCs w:val="20"/>
                <w:lang w:val="hy-AM"/>
              </w:rPr>
              <w:t xml:space="preserve"> </w:t>
            </w:r>
            <w:r w:rsidRPr="00737200">
              <w:rPr>
                <w:rFonts w:ascii="GHEA Grapalat" w:hAnsi="GHEA Grapalat" w:cs="Sylfaen"/>
                <w:b/>
                <w:bCs/>
                <w:sz w:val="20"/>
                <w:szCs w:val="20"/>
                <w:lang w:val="hy-AM"/>
              </w:rPr>
              <w:t>«Արդշինբանկ» ՓԲԸ</w:t>
            </w:r>
          </w:p>
        </w:tc>
      </w:tr>
      <w:tr w:rsidR="00CA1AB2" w:rsidRPr="00737200" w14:paraId="6DA6ABBD" w14:textId="77777777" w:rsidTr="00FD2E97">
        <w:trPr>
          <w:trHeight w:val="118"/>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107A737" w14:textId="555029A1" w:rsidR="00CA1AB2" w:rsidRPr="00737200" w:rsidRDefault="00CA1AB2" w:rsidP="00CA1AB2">
            <w:pPr>
              <w:rPr>
                <w:rFonts w:ascii="GHEA Grapalat" w:hAnsi="GHEA Grapalat" w:cs="Arial"/>
                <w:sz w:val="20"/>
                <w:szCs w:val="20"/>
              </w:rPr>
            </w:pPr>
            <w:r w:rsidRPr="00737200">
              <w:rPr>
                <w:rFonts w:ascii="GHEA Grapalat" w:hAnsi="GHEA Grapalat" w:cs="Sylfaen"/>
                <w:sz w:val="20"/>
                <w:szCs w:val="20"/>
              </w:rPr>
              <w:t>1</w:t>
            </w:r>
            <w:r w:rsidRPr="00737200">
              <w:rPr>
                <w:rFonts w:ascii="GHEA Grapalat" w:hAnsi="GHEA Grapalat" w:cs="Sylfaen"/>
                <w:sz w:val="20"/>
                <w:szCs w:val="20"/>
                <w:lang w:val="hy-AM"/>
              </w:rPr>
              <w:t>3</w:t>
            </w:r>
            <w:r w:rsidRPr="00737200">
              <w:rPr>
                <w:rFonts w:ascii="GHEA Grapalat" w:hAnsi="GHEA Grapalat" w:cs="Sylfaen"/>
                <w:sz w:val="20"/>
                <w:szCs w:val="20"/>
              </w:rPr>
              <w:t>.</w:t>
            </w:r>
            <w:proofErr w:type="spellStart"/>
            <w:r w:rsidRPr="00737200">
              <w:rPr>
                <w:rFonts w:ascii="GHEA Grapalat" w:hAnsi="GHEA Grapalat" w:cs="Sylfaen"/>
                <w:sz w:val="20"/>
                <w:szCs w:val="20"/>
              </w:rPr>
              <w:t>Շահառուի</w:t>
            </w:r>
            <w:proofErr w:type="spellEnd"/>
            <w:r w:rsidRPr="00737200">
              <w:rPr>
                <w:rFonts w:ascii="GHEA Grapalat" w:hAnsi="GHEA Grapalat" w:cs="Arial"/>
                <w:sz w:val="20"/>
                <w:szCs w:val="20"/>
              </w:rPr>
              <w:t xml:space="preserve"> </w:t>
            </w:r>
            <w:proofErr w:type="spellStart"/>
            <w:r w:rsidRPr="00737200">
              <w:rPr>
                <w:rFonts w:ascii="GHEA Grapalat" w:hAnsi="GHEA Grapalat" w:cs="Sylfaen"/>
                <w:sz w:val="20"/>
                <w:szCs w:val="20"/>
              </w:rPr>
              <w:t>հաշվի</w:t>
            </w:r>
            <w:proofErr w:type="spellEnd"/>
            <w:r w:rsidRPr="00737200">
              <w:rPr>
                <w:rFonts w:ascii="GHEA Grapalat" w:hAnsi="GHEA Grapalat" w:cs="Arial"/>
                <w:sz w:val="20"/>
                <w:szCs w:val="20"/>
              </w:rPr>
              <w:t xml:space="preserve"> </w:t>
            </w:r>
            <w:proofErr w:type="spellStart"/>
            <w:r w:rsidRPr="00737200">
              <w:rPr>
                <w:rFonts w:ascii="GHEA Grapalat" w:hAnsi="GHEA Grapalat" w:cs="Sylfaen"/>
                <w:sz w:val="20"/>
                <w:szCs w:val="20"/>
              </w:rPr>
              <w:t>համարը</w:t>
            </w:r>
            <w:proofErr w:type="spellEnd"/>
            <w:r w:rsidRPr="00737200">
              <w:rPr>
                <w:rFonts w:ascii="GHEA Grapalat" w:hAnsi="GHEA Grapalat" w:cs="Arial"/>
                <w:sz w:val="20"/>
                <w:szCs w:val="20"/>
              </w:rPr>
              <w:t xml:space="preserve"> (</w:t>
            </w:r>
            <w:proofErr w:type="spellStart"/>
            <w:r w:rsidRPr="00737200">
              <w:rPr>
                <w:rFonts w:ascii="GHEA Grapalat" w:hAnsi="GHEA Grapalat" w:cs="Sylfaen"/>
                <w:sz w:val="20"/>
                <w:szCs w:val="20"/>
              </w:rPr>
              <w:t>հշ</w:t>
            </w:r>
            <w:r w:rsidRPr="00737200">
              <w:rPr>
                <w:rFonts w:ascii="GHEA Grapalat" w:hAnsi="GHEA Grapalat" w:cs="Arial"/>
                <w:sz w:val="20"/>
                <w:szCs w:val="20"/>
              </w:rPr>
              <w:t>.N</w:t>
            </w:r>
            <w:proofErr w:type="spellEnd"/>
            <w:r w:rsidRPr="00737200">
              <w:rPr>
                <w:rFonts w:ascii="GHEA Grapalat" w:hAnsi="GHEA Grapalat" w:cs="Arial"/>
                <w:sz w:val="20"/>
                <w:szCs w:val="20"/>
              </w:rPr>
              <w:t>)</w:t>
            </w:r>
            <w:r w:rsidRPr="00737200">
              <w:rPr>
                <w:rFonts w:ascii="GHEA Grapalat" w:hAnsi="GHEA Grapalat" w:cs="Arial"/>
                <w:sz w:val="20"/>
                <w:szCs w:val="20"/>
                <w:lang w:val="hy-AM"/>
              </w:rPr>
              <w:t xml:space="preserve"> </w:t>
            </w:r>
            <w:r w:rsidRPr="00737200">
              <w:rPr>
                <w:rFonts w:ascii="GHEA Grapalat" w:hAnsi="GHEA Grapalat" w:cs="Sylfaen"/>
                <w:b/>
                <w:bCs/>
                <w:sz w:val="20"/>
                <w:szCs w:val="20"/>
                <w:lang w:val="hy-AM"/>
              </w:rPr>
              <w:t>2480100103250010</w:t>
            </w:r>
          </w:p>
        </w:tc>
      </w:tr>
      <w:tr w:rsidR="00334B2F" w:rsidRPr="00737200" w14:paraId="538F2795" w14:textId="77777777" w:rsidTr="00FD2E97">
        <w:trPr>
          <w:trHeight w:val="26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E176BCB" w14:textId="77777777" w:rsidR="00334B2F" w:rsidRPr="00737200" w:rsidRDefault="00334B2F" w:rsidP="00CB0ADE">
            <w:pPr>
              <w:rPr>
                <w:rFonts w:ascii="GHEA Grapalat" w:hAnsi="GHEA Grapalat" w:cs="Arial"/>
                <w:sz w:val="20"/>
                <w:szCs w:val="20"/>
              </w:rPr>
            </w:pPr>
            <w:r w:rsidRPr="00737200">
              <w:rPr>
                <w:rFonts w:ascii="GHEA Grapalat" w:hAnsi="GHEA Grapalat" w:cs="Sylfaen"/>
                <w:sz w:val="20"/>
                <w:szCs w:val="20"/>
              </w:rPr>
              <w:t>1</w:t>
            </w:r>
            <w:r w:rsidRPr="00737200">
              <w:rPr>
                <w:rFonts w:ascii="GHEA Grapalat" w:hAnsi="GHEA Grapalat" w:cs="Sylfaen"/>
                <w:sz w:val="20"/>
                <w:szCs w:val="20"/>
                <w:lang w:val="hy-AM"/>
              </w:rPr>
              <w:t>4</w:t>
            </w:r>
            <w:r w:rsidRPr="00737200">
              <w:rPr>
                <w:rFonts w:ascii="GHEA Grapalat" w:hAnsi="GHEA Grapalat" w:cs="Sylfaen"/>
                <w:sz w:val="20"/>
                <w:szCs w:val="20"/>
              </w:rPr>
              <w:t>.</w:t>
            </w:r>
            <w:proofErr w:type="spellStart"/>
            <w:r w:rsidRPr="00737200">
              <w:rPr>
                <w:rFonts w:ascii="GHEA Grapalat" w:hAnsi="GHEA Grapalat" w:cs="Sylfaen"/>
                <w:sz w:val="20"/>
                <w:szCs w:val="20"/>
              </w:rPr>
              <w:t>Գումարը</w:t>
            </w:r>
            <w:proofErr w:type="spellEnd"/>
            <w:r w:rsidRPr="00737200">
              <w:rPr>
                <w:rFonts w:ascii="GHEA Grapalat" w:hAnsi="GHEA Grapalat" w:cs="Arial"/>
                <w:sz w:val="20"/>
                <w:szCs w:val="20"/>
              </w:rPr>
              <w:t xml:space="preserve"> </w:t>
            </w:r>
            <w:r w:rsidRPr="00737200">
              <w:rPr>
                <w:rFonts w:ascii="GHEA Grapalat" w:hAnsi="GHEA Grapalat" w:cs="Arial"/>
                <w:sz w:val="20"/>
                <w:szCs w:val="20"/>
                <w:lang w:val="ru-RU"/>
              </w:rPr>
              <w:t>(</w:t>
            </w:r>
            <w:proofErr w:type="spellStart"/>
            <w:r w:rsidRPr="00737200">
              <w:rPr>
                <w:rFonts w:ascii="GHEA Grapalat" w:hAnsi="GHEA Grapalat" w:cs="Sylfaen"/>
                <w:sz w:val="20"/>
                <w:szCs w:val="20"/>
              </w:rPr>
              <w:t>թվերով</w:t>
            </w:r>
            <w:proofErr w:type="spellEnd"/>
            <w:r w:rsidRPr="00737200">
              <w:rPr>
                <w:rFonts w:ascii="GHEA Grapalat" w:hAnsi="GHEA Grapalat" w:cs="Arial"/>
                <w:sz w:val="20"/>
                <w:szCs w:val="20"/>
              </w:rPr>
              <w:t xml:space="preserve"> </w:t>
            </w:r>
            <w:r w:rsidRPr="00737200">
              <w:rPr>
                <w:rFonts w:ascii="GHEA Grapalat" w:hAnsi="GHEA Grapalat" w:cs="Sylfaen"/>
                <w:sz w:val="20"/>
                <w:szCs w:val="20"/>
              </w:rPr>
              <w:t>և</w:t>
            </w:r>
            <w:r w:rsidRPr="00737200">
              <w:rPr>
                <w:rFonts w:ascii="GHEA Grapalat" w:hAnsi="GHEA Grapalat" w:cs="Arial"/>
                <w:sz w:val="20"/>
                <w:szCs w:val="20"/>
              </w:rPr>
              <w:t xml:space="preserve"> </w:t>
            </w:r>
            <w:proofErr w:type="spellStart"/>
            <w:r w:rsidRPr="00737200">
              <w:rPr>
                <w:rFonts w:ascii="GHEA Grapalat" w:hAnsi="GHEA Grapalat" w:cs="Sylfaen"/>
                <w:sz w:val="20"/>
                <w:szCs w:val="20"/>
              </w:rPr>
              <w:t>բառերով</w:t>
            </w:r>
            <w:proofErr w:type="spellEnd"/>
            <w:r w:rsidRPr="00737200">
              <w:rPr>
                <w:rFonts w:ascii="GHEA Grapalat" w:hAnsi="GHEA Grapalat" w:cs="Sylfaen"/>
                <w:sz w:val="20"/>
                <w:szCs w:val="20"/>
                <w:lang w:val="ru-RU"/>
              </w:rPr>
              <w:t>)</w:t>
            </w:r>
            <w:r w:rsidRPr="00737200">
              <w:rPr>
                <w:rFonts w:ascii="GHEA Grapalat" w:hAnsi="GHEA Grapalat" w:cs="Arial"/>
                <w:sz w:val="20"/>
                <w:szCs w:val="20"/>
              </w:rPr>
              <w:t>`</w:t>
            </w:r>
          </w:p>
        </w:tc>
      </w:tr>
      <w:tr w:rsidR="00334B2F" w:rsidRPr="00737200" w14:paraId="1425904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5EE5AFE" w14:textId="77777777" w:rsidR="00334B2F" w:rsidRPr="00737200" w:rsidRDefault="00334B2F" w:rsidP="00CB0ADE">
            <w:pPr>
              <w:rPr>
                <w:rFonts w:ascii="GHEA Grapalat" w:hAnsi="GHEA Grapalat" w:cs="Sylfaen"/>
                <w:sz w:val="20"/>
                <w:szCs w:val="20"/>
              </w:rPr>
            </w:pPr>
            <w:r w:rsidRPr="00737200">
              <w:rPr>
                <w:rFonts w:ascii="GHEA Grapalat" w:hAnsi="GHEA Grapalat" w:cs="Sylfaen"/>
                <w:sz w:val="20"/>
                <w:szCs w:val="20"/>
              </w:rPr>
              <w:t xml:space="preserve">15. </w:t>
            </w:r>
            <w:r w:rsidRPr="00737200">
              <w:rPr>
                <w:rFonts w:ascii="GHEA Grapalat" w:hAnsi="GHEA Grapalat" w:cs="Sylfaen"/>
                <w:sz w:val="20"/>
                <w:szCs w:val="20"/>
                <w:lang w:val="hy-AM"/>
              </w:rPr>
              <w:t xml:space="preserve">Ակցեպտավորված գումարը՝ </w:t>
            </w:r>
            <w:r w:rsidRPr="00737200">
              <w:rPr>
                <w:rFonts w:ascii="GHEA Grapalat" w:hAnsi="GHEA Grapalat" w:cs="Sylfaen"/>
                <w:sz w:val="20"/>
                <w:szCs w:val="20"/>
              </w:rPr>
              <w:t xml:space="preserve"> (</w:t>
            </w:r>
            <w:proofErr w:type="spellStart"/>
            <w:r w:rsidRPr="00737200">
              <w:rPr>
                <w:rFonts w:ascii="GHEA Grapalat" w:hAnsi="GHEA Grapalat" w:cs="Sylfaen"/>
                <w:sz w:val="20"/>
                <w:szCs w:val="20"/>
              </w:rPr>
              <w:t>թվերով</w:t>
            </w:r>
            <w:proofErr w:type="spellEnd"/>
            <w:r w:rsidRPr="00737200">
              <w:rPr>
                <w:rFonts w:ascii="GHEA Grapalat" w:hAnsi="GHEA Grapalat" w:cs="Arial"/>
                <w:sz w:val="20"/>
                <w:szCs w:val="20"/>
              </w:rPr>
              <w:t xml:space="preserve"> </w:t>
            </w:r>
            <w:r w:rsidRPr="00737200">
              <w:rPr>
                <w:rFonts w:ascii="GHEA Grapalat" w:hAnsi="GHEA Grapalat" w:cs="Sylfaen"/>
                <w:sz w:val="20"/>
                <w:szCs w:val="20"/>
              </w:rPr>
              <w:t>և</w:t>
            </w:r>
            <w:r w:rsidRPr="00737200">
              <w:rPr>
                <w:rFonts w:ascii="GHEA Grapalat" w:hAnsi="GHEA Grapalat" w:cs="Arial"/>
                <w:sz w:val="20"/>
                <w:szCs w:val="20"/>
              </w:rPr>
              <w:t xml:space="preserve"> </w:t>
            </w:r>
            <w:proofErr w:type="spellStart"/>
            <w:r w:rsidRPr="00737200">
              <w:rPr>
                <w:rFonts w:ascii="GHEA Grapalat" w:hAnsi="GHEA Grapalat" w:cs="Sylfaen"/>
                <w:sz w:val="20"/>
                <w:szCs w:val="20"/>
              </w:rPr>
              <w:t>բառերով</w:t>
            </w:r>
            <w:proofErr w:type="spellEnd"/>
            <w:r w:rsidRPr="00737200">
              <w:rPr>
                <w:rFonts w:ascii="GHEA Grapalat" w:hAnsi="GHEA Grapalat" w:cs="Sylfaen"/>
                <w:sz w:val="20"/>
                <w:szCs w:val="20"/>
              </w:rPr>
              <w:t>)</w:t>
            </w:r>
            <w:r w:rsidRPr="00737200">
              <w:rPr>
                <w:rFonts w:ascii="GHEA Grapalat" w:hAnsi="GHEA Grapalat" w:cs="Sylfaen"/>
                <w:sz w:val="20"/>
                <w:szCs w:val="20"/>
                <w:lang w:val="hy-AM"/>
              </w:rPr>
              <w:t xml:space="preserve">  </w:t>
            </w:r>
            <w:r w:rsidRPr="00737200">
              <w:rPr>
                <w:rFonts w:ascii="GHEA Grapalat" w:hAnsi="GHEA Grapalat" w:cs="Sylfaen"/>
                <w:sz w:val="20"/>
                <w:szCs w:val="20"/>
              </w:rPr>
              <w:t>(</w:t>
            </w:r>
            <w:r w:rsidRPr="00737200">
              <w:rPr>
                <w:rFonts w:ascii="GHEA Grapalat" w:hAnsi="GHEA Grapalat" w:cs="Sylfaen"/>
                <w:sz w:val="20"/>
                <w:szCs w:val="20"/>
                <w:lang w:val="hy-AM"/>
              </w:rPr>
              <w:t>նախատեսված է նշված գումարի մասնակի ակցեպտի համար, որը չի կիրառվում</w:t>
            </w:r>
            <w:r w:rsidRPr="00737200">
              <w:rPr>
                <w:rFonts w:ascii="GHEA Grapalat" w:hAnsi="GHEA Grapalat" w:cs="Sylfaen"/>
                <w:sz w:val="20"/>
                <w:szCs w:val="20"/>
              </w:rPr>
              <w:t>)</w:t>
            </w:r>
          </w:p>
        </w:tc>
      </w:tr>
      <w:tr w:rsidR="00334B2F" w:rsidRPr="00737200" w14:paraId="66CB2DEB"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01CAAA5" w14:textId="77777777" w:rsidR="00334B2F" w:rsidRPr="00737200" w:rsidRDefault="00334B2F" w:rsidP="00CB0ADE">
            <w:pPr>
              <w:rPr>
                <w:rFonts w:ascii="GHEA Grapalat" w:hAnsi="GHEA Grapalat" w:cs="Arial"/>
                <w:sz w:val="20"/>
                <w:szCs w:val="20"/>
              </w:rPr>
            </w:pPr>
            <w:r w:rsidRPr="00737200">
              <w:rPr>
                <w:rFonts w:ascii="GHEA Grapalat" w:hAnsi="GHEA Grapalat" w:cs="Sylfaen"/>
                <w:sz w:val="20"/>
                <w:szCs w:val="20"/>
              </w:rPr>
              <w:t>1</w:t>
            </w:r>
            <w:r w:rsidRPr="00737200">
              <w:rPr>
                <w:rFonts w:ascii="GHEA Grapalat" w:hAnsi="GHEA Grapalat" w:cs="Sylfaen"/>
                <w:sz w:val="20"/>
                <w:szCs w:val="20"/>
                <w:lang w:val="ru-RU"/>
              </w:rPr>
              <w:t>6</w:t>
            </w:r>
            <w:r w:rsidRPr="00737200">
              <w:rPr>
                <w:rFonts w:ascii="GHEA Grapalat" w:hAnsi="GHEA Grapalat" w:cs="Sylfaen"/>
                <w:sz w:val="20"/>
                <w:szCs w:val="20"/>
              </w:rPr>
              <w:t>.</w:t>
            </w:r>
            <w:proofErr w:type="spellStart"/>
            <w:r w:rsidRPr="00737200">
              <w:rPr>
                <w:rFonts w:ascii="GHEA Grapalat" w:hAnsi="GHEA Grapalat" w:cs="Sylfaen"/>
                <w:sz w:val="20"/>
                <w:szCs w:val="20"/>
              </w:rPr>
              <w:t>Արժույթը</w:t>
            </w:r>
            <w:proofErr w:type="spellEnd"/>
            <w:r w:rsidRPr="00737200">
              <w:rPr>
                <w:rFonts w:ascii="GHEA Grapalat" w:hAnsi="GHEA Grapalat" w:cs="Arial"/>
                <w:sz w:val="20"/>
                <w:szCs w:val="20"/>
              </w:rPr>
              <w:t xml:space="preserve"> (</w:t>
            </w:r>
            <w:proofErr w:type="spellStart"/>
            <w:r w:rsidRPr="00737200">
              <w:rPr>
                <w:rFonts w:ascii="GHEA Grapalat" w:hAnsi="GHEA Grapalat" w:cs="Sylfaen"/>
                <w:sz w:val="20"/>
                <w:szCs w:val="20"/>
              </w:rPr>
              <w:t>բառերով</w:t>
            </w:r>
            <w:proofErr w:type="spellEnd"/>
            <w:r w:rsidRPr="00737200">
              <w:rPr>
                <w:rFonts w:ascii="GHEA Grapalat" w:hAnsi="GHEA Grapalat" w:cs="Arial"/>
                <w:sz w:val="20"/>
                <w:szCs w:val="20"/>
              </w:rPr>
              <w:t xml:space="preserve"> </w:t>
            </w:r>
            <w:r w:rsidRPr="00737200">
              <w:rPr>
                <w:rFonts w:ascii="GHEA Grapalat" w:hAnsi="GHEA Grapalat" w:cs="Sylfaen"/>
                <w:sz w:val="20"/>
                <w:szCs w:val="20"/>
              </w:rPr>
              <w:t>և</w:t>
            </w:r>
            <w:r w:rsidRPr="00737200">
              <w:rPr>
                <w:rFonts w:ascii="GHEA Grapalat" w:hAnsi="GHEA Grapalat" w:cs="Arial"/>
                <w:sz w:val="20"/>
                <w:szCs w:val="20"/>
              </w:rPr>
              <w:t xml:space="preserve"> </w:t>
            </w:r>
            <w:proofErr w:type="spellStart"/>
            <w:r w:rsidRPr="00737200">
              <w:rPr>
                <w:rFonts w:ascii="GHEA Grapalat" w:hAnsi="GHEA Grapalat" w:cs="Sylfaen"/>
                <w:sz w:val="20"/>
                <w:szCs w:val="20"/>
              </w:rPr>
              <w:t>կոդով</w:t>
            </w:r>
            <w:proofErr w:type="spellEnd"/>
            <w:r w:rsidRPr="00737200">
              <w:rPr>
                <w:rFonts w:ascii="GHEA Grapalat" w:hAnsi="GHEA Grapalat" w:cs="Arial"/>
                <w:sz w:val="20"/>
                <w:szCs w:val="20"/>
              </w:rPr>
              <w:t>)`</w:t>
            </w:r>
          </w:p>
        </w:tc>
      </w:tr>
      <w:tr w:rsidR="00334B2F" w:rsidRPr="00737200" w14:paraId="67B38F7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BAD7022" w14:textId="77777777" w:rsidR="00334B2F" w:rsidRPr="00737200" w:rsidRDefault="00334B2F" w:rsidP="00CB0ADE">
            <w:pPr>
              <w:rPr>
                <w:rFonts w:ascii="GHEA Grapalat" w:hAnsi="GHEA Grapalat" w:cs="Arial"/>
                <w:sz w:val="20"/>
                <w:szCs w:val="20"/>
                <w:lang w:val="hy-AM"/>
              </w:rPr>
            </w:pPr>
            <w:r w:rsidRPr="00737200">
              <w:rPr>
                <w:rFonts w:ascii="GHEA Grapalat" w:hAnsi="GHEA Grapalat" w:cs="Sylfaen"/>
                <w:sz w:val="20"/>
                <w:szCs w:val="20"/>
              </w:rPr>
              <w:t>1</w:t>
            </w:r>
            <w:r w:rsidRPr="00737200">
              <w:rPr>
                <w:rFonts w:ascii="GHEA Grapalat" w:hAnsi="GHEA Grapalat" w:cs="Sylfaen"/>
                <w:sz w:val="20"/>
                <w:szCs w:val="20"/>
                <w:lang w:val="hy-AM"/>
              </w:rPr>
              <w:t>7</w:t>
            </w:r>
            <w:r w:rsidRPr="00737200">
              <w:rPr>
                <w:rFonts w:ascii="GHEA Grapalat" w:hAnsi="GHEA Grapalat" w:cs="Sylfaen"/>
                <w:sz w:val="20"/>
                <w:szCs w:val="20"/>
              </w:rPr>
              <w:t>.</w:t>
            </w:r>
            <w:proofErr w:type="spellStart"/>
            <w:r w:rsidRPr="00737200">
              <w:rPr>
                <w:rFonts w:ascii="GHEA Grapalat" w:hAnsi="GHEA Grapalat" w:cs="Sylfaen"/>
                <w:sz w:val="20"/>
                <w:szCs w:val="20"/>
              </w:rPr>
              <w:t>Գործարքի</w:t>
            </w:r>
            <w:proofErr w:type="spellEnd"/>
            <w:r w:rsidRPr="00737200">
              <w:rPr>
                <w:rFonts w:ascii="GHEA Grapalat" w:hAnsi="GHEA Grapalat" w:cs="Arial"/>
                <w:sz w:val="20"/>
                <w:szCs w:val="20"/>
              </w:rPr>
              <w:t xml:space="preserve"> (</w:t>
            </w:r>
            <w:proofErr w:type="spellStart"/>
            <w:r w:rsidRPr="00737200">
              <w:rPr>
                <w:rFonts w:ascii="GHEA Grapalat" w:hAnsi="GHEA Grapalat" w:cs="Sylfaen"/>
                <w:sz w:val="20"/>
                <w:szCs w:val="20"/>
              </w:rPr>
              <w:t>վճարման</w:t>
            </w:r>
            <w:proofErr w:type="spellEnd"/>
            <w:r w:rsidRPr="00737200">
              <w:rPr>
                <w:rFonts w:ascii="GHEA Grapalat" w:hAnsi="GHEA Grapalat" w:cs="Arial"/>
                <w:sz w:val="20"/>
                <w:szCs w:val="20"/>
              </w:rPr>
              <w:t xml:space="preserve">) </w:t>
            </w:r>
            <w:proofErr w:type="spellStart"/>
            <w:r w:rsidRPr="00737200">
              <w:rPr>
                <w:rFonts w:ascii="GHEA Grapalat" w:hAnsi="GHEA Grapalat" w:cs="Sylfaen"/>
                <w:sz w:val="20"/>
                <w:szCs w:val="20"/>
              </w:rPr>
              <w:t>նպատակը</w:t>
            </w:r>
            <w:proofErr w:type="spellEnd"/>
            <w:r w:rsidRPr="00737200">
              <w:rPr>
                <w:rFonts w:ascii="GHEA Grapalat" w:hAnsi="GHEA Grapalat" w:cs="Arial"/>
                <w:sz w:val="20"/>
                <w:szCs w:val="20"/>
              </w:rPr>
              <w:t>`</w:t>
            </w:r>
            <w:r w:rsidRPr="00737200">
              <w:rPr>
                <w:rFonts w:ascii="GHEA Grapalat" w:hAnsi="GHEA Grapalat" w:cs="Arial"/>
                <w:sz w:val="20"/>
                <w:szCs w:val="20"/>
                <w:lang w:val="hy-AM"/>
              </w:rPr>
              <w:t xml:space="preserve">  </w:t>
            </w:r>
            <w:r w:rsidRPr="00737200">
              <w:rPr>
                <w:rFonts w:ascii="GHEA Grapalat" w:hAnsi="GHEA Grapalat" w:cs="Sylfaen"/>
                <w:bCs/>
                <w:i/>
                <w:sz w:val="20"/>
                <w:szCs w:val="20"/>
              </w:rPr>
              <w:t>(</w:t>
            </w:r>
            <w:r w:rsidR="00D7538E" w:rsidRPr="00737200">
              <w:rPr>
                <w:rFonts w:ascii="GHEA Grapalat" w:hAnsi="GHEA Grapalat" w:cs="Sylfaen"/>
                <w:bCs/>
                <w:i/>
                <w:sz w:val="20"/>
                <w:szCs w:val="20"/>
                <w:lang w:val="hy-AM"/>
              </w:rPr>
              <w:t>պայմանագրի կատարման</w:t>
            </w:r>
            <w:r w:rsidRPr="00737200">
              <w:rPr>
                <w:rFonts w:ascii="GHEA Grapalat" w:hAnsi="GHEA Grapalat" w:cs="Sylfaen"/>
                <w:bCs/>
                <w:i/>
                <w:sz w:val="20"/>
                <w:szCs w:val="20"/>
              </w:rPr>
              <w:t xml:space="preserve"> </w:t>
            </w:r>
            <w:proofErr w:type="spellStart"/>
            <w:r w:rsidRPr="00737200">
              <w:rPr>
                <w:rFonts w:ascii="GHEA Grapalat" w:hAnsi="GHEA Grapalat" w:cs="Sylfaen"/>
                <w:bCs/>
                <w:i/>
                <w:sz w:val="20"/>
                <w:szCs w:val="20"/>
              </w:rPr>
              <w:t>ապահովմ</w:t>
            </w:r>
            <w:proofErr w:type="spellEnd"/>
            <w:r w:rsidRPr="00737200">
              <w:rPr>
                <w:rFonts w:ascii="GHEA Grapalat" w:hAnsi="GHEA Grapalat" w:cs="Sylfaen"/>
                <w:bCs/>
                <w:i/>
                <w:sz w:val="20"/>
                <w:szCs w:val="20"/>
                <w:lang w:val="hy-AM"/>
              </w:rPr>
              <w:t>ան համար</w:t>
            </w:r>
            <w:r w:rsidRPr="00737200">
              <w:rPr>
                <w:rFonts w:ascii="GHEA Grapalat" w:hAnsi="GHEA Grapalat" w:cs="Sylfaen"/>
                <w:bCs/>
                <w:i/>
                <w:sz w:val="20"/>
                <w:szCs w:val="20"/>
              </w:rPr>
              <w:t>)</w:t>
            </w:r>
          </w:p>
        </w:tc>
      </w:tr>
      <w:tr w:rsidR="00334B2F" w:rsidRPr="00737200" w14:paraId="75425BF0"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6E9363CD" w14:textId="77777777" w:rsidR="00334B2F" w:rsidRPr="00737200" w:rsidRDefault="00334B2F" w:rsidP="00CB0ADE">
            <w:pPr>
              <w:rPr>
                <w:rFonts w:ascii="GHEA Grapalat" w:hAnsi="GHEA Grapalat" w:cs="Arial"/>
                <w:sz w:val="20"/>
                <w:szCs w:val="20"/>
              </w:rPr>
            </w:pPr>
            <w:r w:rsidRPr="00737200">
              <w:rPr>
                <w:rFonts w:ascii="GHEA Grapalat" w:hAnsi="GHEA Grapalat" w:cs="Sylfaen"/>
                <w:sz w:val="20"/>
                <w:szCs w:val="20"/>
              </w:rPr>
              <w:t>1</w:t>
            </w:r>
            <w:r w:rsidRPr="00737200">
              <w:rPr>
                <w:rFonts w:ascii="GHEA Grapalat" w:hAnsi="GHEA Grapalat" w:cs="Sylfaen"/>
                <w:sz w:val="20"/>
                <w:szCs w:val="20"/>
                <w:lang w:val="hy-AM"/>
              </w:rPr>
              <w:t>8</w:t>
            </w:r>
            <w:r w:rsidRPr="00737200">
              <w:rPr>
                <w:rFonts w:ascii="GHEA Grapalat" w:hAnsi="GHEA Grapalat" w:cs="Sylfaen"/>
                <w:sz w:val="20"/>
                <w:szCs w:val="20"/>
              </w:rPr>
              <w:t xml:space="preserve">. </w:t>
            </w:r>
            <w:r w:rsidRPr="00737200">
              <w:rPr>
                <w:rFonts w:ascii="GHEA Grapalat" w:hAnsi="GHEA Grapalat" w:cs="Sylfaen"/>
                <w:sz w:val="20"/>
                <w:szCs w:val="20"/>
                <w:lang w:val="hy-AM"/>
              </w:rPr>
              <w:t xml:space="preserve">Վճարման կատարման հիմքերը՝ </w:t>
            </w:r>
            <w:r w:rsidRPr="00737200">
              <w:rPr>
                <w:rFonts w:ascii="GHEA Grapalat" w:hAnsi="GHEA Grapalat" w:cs="Sylfaen"/>
                <w:sz w:val="20"/>
                <w:szCs w:val="20"/>
              </w:rPr>
              <w:t>(</w:t>
            </w:r>
            <w:r w:rsidRPr="00737200">
              <w:rPr>
                <w:rFonts w:ascii="GHEA Grapalat" w:hAnsi="GHEA Grapalat" w:cs="Sylfaen"/>
                <w:sz w:val="20"/>
                <w:szCs w:val="20"/>
                <w:lang w:val="hy-AM"/>
              </w:rPr>
              <w:t>Փաստաթղթերի</w:t>
            </w:r>
            <w:r w:rsidRPr="00737200">
              <w:rPr>
                <w:rFonts w:ascii="GHEA Grapalat" w:hAnsi="GHEA Grapalat" w:cs="Arial"/>
                <w:sz w:val="20"/>
                <w:szCs w:val="20"/>
                <w:lang w:val="hy-AM"/>
              </w:rPr>
              <w:t xml:space="preserve"> անվանումը</w:t>
            </w:r>
            <w:r w:rsidRPr="00737200">
              <w:rPr>
                <w:rFonts w:ascii="GHEA Grapalat" w:hAnsi="GHEA Grapalat" w:cs="Arial"/>
                <w:sz w:val="20"/>
                <w:szCs w:val="20"/>
              </w:rPr>
              <w:t>,</w:t>
            </w:r>
            <w:r w:rsidRPr="00737200">
              <w:rPr>
                <w:rFonts w:ascii="GHEA Grapalat" w:hAnsi="GHEA Grapalat" w:cs="Arial"/>
                <w:sz w:val="20"/>
                <w:szCs w:val="20"/>
                <w:lang w:val="hy-AM"/>
              </w:rPr>
              <w:t xml:space="preserve"> այդ թվում՝ տուժանքի մասին համաձայնագիրը, </w:t>
            </w:r>
            <w:r w:rsidRPr="00737200">
              <w:rPr>
                <w:rFonts w:ascii="GHEA Grapalat" w:hAnsi="GHEA Grapalat" w:cs="Sylfaen"/>
                <w:sz w:val="20"/>
                <w:szCs w:val="20"/>
                <w:lang w:val="hy-AM"/>
              </w:rPr>
              <w:t>դրանց</w:t>
            </w:r>
            <w:r w:rsidRPr="00737200">
              <w:rPr>
                <w:rFonts w:ascii="GHEA Grapalat" w:hAnsi="GHEA Grapalat" w:cs="Arial"/>
                <w:sz w:val="20"/>
                <w:szCs w:val="20"/>
                <w:lang w:val="hy-AM"/>
              </w:rPr>
              <w:t xml:space="preserve"> </w:t>
            </w:r>
            <w:r w:rsidRPr="00737200">
              <w:rPr>
                <w:rFonts w:ascii="GHEA Grapalat" w:hAnsi="GHEA Grapalat" w:cs="Sylfaen"/>
                <w:sz w:val="20"/>
                <w:szCs w:val="20"/>
                <w:lang w:val="hy-AM"/>
              </w:rPr>
              <w:t>համարները</w:t>
            </w:r>
            <w:r w:rsidRPr="00737200">
              <w:rPr>
                <w:rFonts w:ascii="GHEA Grapalat" w:hAnsi="GHEA Grapalat" w:cs="Arial"/>
                <w:sz w:val="20"/>
                <w:szCs w:val="20"/>
                <w:lang w:val="hy-AM"/>
              </w:rPr>
              <w:t>,</w:t>
            </w:r>
            <w:r w:rsidRPr="00737200">
              <w:rPr>
                <w:rFonts w:ascii="GHEA Grapalat" w:hAnsi="GHEA Grapalat" w:cs="Arial"/>
                <w:sz w:val="20"/>
                <w:szCs w:val="20"/>
              </w:rPr>
              <w:t xml:space="preserve"> </w:t>
            </w:r>
            <w:r w:rsidRPr="00737200">
              <w:rPr>
                <w:rFonts w:ascii="GHEA Grapalat" w:hAnsi="GHEA Grapalat" w:cs="Sylfaen"/>
                <w:sz w:val="20"/>
                <w:szCs w:val="20"/>
                <w:lang w:val="hy-AM"/>
              </w:rPr>
              <w:t>պ</w:t>
            </w:r>
            <w:proofErr w:type="spellStart"/>
            <w:r w:rsidRPr="00737200">
              <w:rPr>
                <w:rFonts w:ascii="GHEA Grapalat" w:hAnsi="GHEA Grapalat" w:cs="Sylfaen"/>
                <w:sz w:val="20"/>
                <w:szCs w:val="20"/>
              </w:rPr>
              <w:t>այմանագրի</w:t>
            </w:r>
            <w:proofErr w:type="spellEnd"/>
            <w:r w:rsidRPr="00737200">
              <w:rPr>
                <w:rFonts w:ascii="GHEA Grapalat" w:hAnsi="GHEA Grapalat" w:cs="Sylfaen"/>
                <w:sz w:val="20"/>
                <w:szCs w:val="20"/>
              </w:rPr>
              <w:t xml:space="preserve"> </w:t>
            </w:r>
            <w:r w:rsidRPr="00737200">
              <w:rPr>
                <w:rFonts w:ascii="GHEA Grapalat" w:hAnsi="GHEA Grapalat" w:cs="Arial"/>
                <w:sz w:val="20"/>
                <w:szCs w:val="20"/>
              </w:rPr>
              <w:t xml:space="preserve"> </w:t>
            </w:r>
            <w:proofErr w:type="spellStart"/>
            <w:r w:rsidRPr="00737200">
              <w:rPr>
                <w:rFonts w:ascii="GHEA Grapalat" w:hAnsi="GHEA Grapalat" w:cs="Sylfaen"/>
                <w:sz w:val="20"/>
                <w:szCs w:val="20"/>
              </w:rPr>
              <w:t>ծածկագիրը</w:t>
            </w:r>
            <w:proofErr w:type="spellEnd"/>
            <w:r w:rsidRPr="00737200">
              <w:rPr>
                <w:rFonts w:ascii="GHEA Grapalat" w:hAnsi="GHEA Grapalat" w:cs="Arial"/>
                <w:sz w:val="20"/>
                <w:szCs w:val="20"/>
                <w:lang w:val="hy-AM"/>
              </w:rPr>
              <w:t xml:space="preserve"> որի հիման վրա կատարվում է  գանձումը</w:t>
            </w:r>
            <w:r w:rsidRPr="00737200">
              <w:rPr>
                <w:rFonts w:ascii="GHEA Grapalat" w:hAnsi="GHEA Grapalat" w:cs="Arial"/>
                <w:sz w:val="20"/>
                <w:szCs w:val="20"/>
              </w:rPr>
              <w:t>)</w:t>
            </w:r>
            <w:r w:rsidRPr="00737200">
              <w:rPr>
                <w:rFonts w:ascii="GHEA Grapalat" w:hAnsi="GHEA Grapalat" w:cs="Sylfaen"/>
                <w:sz w:val="20"/>
                <w:szCs w:val="20"/>
              </w:rPr>
              <w:t>`</w:t>
            </w:r>
          </w:p>
          <w:p w14:paraId="2768A9AF" w14:textId="77777777" w:rsidR="00334B2F" w:rsidRPr="00737200" w:rsidRDefault="00334B2F" w:rsidP="00CB0ADE">
            <w:pPr>
              <w:rPr>
                <w:rFonts w:ascii="GHEA Grapalat" w:hAnsi="GHEA Grapalat" w:cs="Arial"/>
                <w:sz w:val="20"/>
                <w:szCs w:val="20"/>
              </w:rPr>
            </w:pPr>
          </w:p>
        </w:tc>
      </w:tr>
      <w:tr w:rsidR="00334B2F" w:rsidRPr="00737200" w14:paraId="0D2C9719" w14:textId="77777777" w:rsidTr="00FD2E97">
        <w:trPr>
          <w:trHeight w:val="156"/>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21866CD" w14:textId="00163EED" w:rsidR="00334B2F" w:rsidRPr="00737200" w:rsidRDefault="00334B2F" w:rsidP="00CB0ADE">
            <w:pPr>
              <w:rPr>
                <w:rFonts w:ascii="GHEA Grapalat" w:hAnsi="GHEA Grapalat" w:cs="Sylfaen"/>
                <w:sz w:val="20"/>
                <w:szCs w:val="20"/>
                <w:lang w:val="hy-AM"/>
              </w:rPr>
            </w:pPr>
            <w:r w:rsidRPr="00737200">
              <w:rPr>
                <w:rFonts w:ascii="GHEA Grapalat" w:hAnsi="GHEA Grapalat" w:cs="Sylfaen"/>
                <w:sz w:val="20"/>
                <w:szCs w:val="20"/>
                <w:lang w:val="hy-AM"/>
              </w:rPr>
              <w:t>19. Վճարման պայմանները՝                                &lt;ակցեպտավորված վճարում&gt;</w:t>
            </w:r>
          </w:p>
        </w:tc>
      </w:tr>
      <w:tr w:rsidR="00334B2F" w:rsidRPr="00737200" w14:paraId="4190543A" w14:textId="77777777" w:rsidTr="00FD2E97">
        <w:trPr>
          <w:trHeight w:val="30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0149B22" w14:textId="7078CC1B" w:rsidR="00334B2F" w:rsidRPr="00737200" w:rsidRDefault="00334B2F" w:rsidP="00CB0ADE">
            <w:pPr>
              <w:rPr>
                <w:rFonts w:ascii="GHEA Grapalat" w:hAnsi="GHEA Grapalat" w:cs="Sylfaen"/>
                <w:sz w:val="20"/>
                <w:szCs w:val="20"/>
              </w:rPr>
            </w:pPr>
            <w:r w:rsidRPr="00737200">
              <w:rPr>
                <w:rFonts w:ascii="GHEA Grapalat" w:hAnsi="GHEA Grapalat" w:cs="Sylfaen"/>
                <w:sz w:val="20"/>
                <w:szCs w:val="20"/>
                <w:lang w:val="hy-AM"/>
              </w:rPr>
              <w:t xml:space="preserve">20. Առդիր էջերի քանակը՝    </w:t>
            </w:r>
            <w:r w:rsidRPr="00737200">
              <w:rPr>
                <w:rFonts w:ascii="GHEA Grapalat" w:hAnsi="GHEA Grapalat" w:cs="Arial"/>
                <w:sz w:val="20"/>
                <w:szCs w:val="20"/>
              </w:rPr>
              <w:t xml:space="preserve">--- </w:t>
            </w:r>
            <w:r w:rsidRPr="00737200">
              <w:rPr>
                <w:rFonts w:ascii="GHEA Grapalat" w:hAnsi="GHEA Grapalat" w:cs="Arial"/>
                <w:sz w:val="20"/>
                <w:szCs w:val="20"/>
                <w:lang w:val="hy-AM"/>
              </w:rPr>
              <w:t xml:space="preserve">    </w:t>
            </w:r>
            <w:proofErr w:type="spellStart"/>
            <w:r w:rsidRPr="00737200">
              <w:rPr>
                <w:rFonts w:ascii="GHEA Grapalat" w:hAnsi="GHEA Grapalat" w:cs="Sylfaen"/>
                <w:sz w:val="20"/>
                <w:szCs w:val="20"/>
              </w:rPr>
              <w:t>էջ</w:t>
            </w:r>
            <w:proofErr w:type="spellEnd"/>
          </w:p>
        </w:tc>
      </w:tr>
      <w:tr w:rsidR="00334B2F" w:rsidRPr="00737200" w14:paraId="78DF438E"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58FBFCA0" w14:textId="77777777" w:rsidR="00334B2F" w:rsidRPr="00737200" w:rsidRDefault="00334B2F" w:rsidP="00CB0ADE">
            <w:pPr>
              <w:rPr>
                <w:rFonts w:ascii="GHEA Grapalat" w:hAnsi="GHEA Grapalat" w:cs="Sylfaen"/>
                <w:sz w:val="20"/>
                <w:szCs w:val="20"/>
              </w:rPr>
            </w:pPr>
            <w:r w:rsidRPr="00737200">
              <w:rPr>
                <w:rFonts w:ascii="Calibri" w:hAnsi="Calibri" w:cs="Calibri"/>
                <w:sz w:val="20"/>
                <w:szCs w:val="20"/>
              </w:rPr>
              <w:t> </w:t>
            </w:r>
            <w:r w:rsidRPr="00737200">
              <w:rPr>
                <w:rFonts w:ascii="GHEA Grapalat" w:hAnsi="GHEA Grapalat" w:cs="Arial"/>
                <w:sz w:val="20"/>
                <w:szCs w:val="20"/>
                <w:lang w:val="hy-AM"/>
              </w:rPr>
              <w:t>22</w:t>
            </w:r>
            <w:r w:rsidRPr="00737200">
              <w:rPr>
                <w:rFonts w:ascii="GHEA Grapalat" w:hAnsi="GHEA Grapalat" w:cs="Arial"/>
                <w:sz w:val="20"/>
                <w:szCs w:val="20"/>
              </w:rPr>
              <w:t>.</w:t>
            </w:r>
            <w:r w:rsidRPr="00737200">
              <w:rPr>
                <w:rFonts w:ascii="GHEA Grapalat" w:hAnsi="GHEA Grapalat" w:cs="Sylfaen"/>
                <w:sz w:val="20"/>
                <w:szCs w:val="20"/>
              </w:rPr>
              <w:t xml:space="preserve">ա. </w:t>
            </w:r>
            <w:proofErr w:type="spellStart"/>
            <w:r w:rsidRPr="00737200">
              <w:rPr>
                <w:rFonts w:ascii="GHEA Grapalat" w:hAnsi="GHEA Grapalat" w:cs="Sylfaen"/>
                <w:sz w:val="20"/>
                <w:szCs w:val="20"/>
              </w:rPr>
              <w:t>Շահառուի</w:t>
            </w:r>
            <w:proofErr w:type="spellEnd"/>
            <w:r w:rsidRPr="00737200">
              <w:rPr>
                <w:rFonts w:ascii="GHEA Grapalat" w:hAnsi="GHEA Grapalat" w:cs="Sylfaen"/>
                <w:sz w:val="20"/>
                <w:szCs w:val="20"/>
              </w:rPr>
              <w:t xml:space="preserve"> </w:t>
            </w:r>
            <w:proofErr w:type="spellStart"/>
            <w:r w:rsidRPr="00737200">
              <w:rPr>
                <w:rFonts w:ascii="GHEA Grapalat" w:hAnsi="GHEA Grapalat" w:cs="Sylfaen"/>
                <w:sz w:val="20"/>
                <w:szCs w:val="20"/>
              </w:rPr>
              <w:t>ստորագրությունները</w:t>
            </w:r>
            <w:proofErr w:type="spellEnd"/>
          </w:p>
          <w:p w14:paraId="561771DF" w14:textId="77777777" w:rsidR="00334B2F" w:rsidRPr="00737200" w:rsidRDefault="00334B2F" w:rsidP="00CB0ADE">
            <w:pPr>
              <w:rPr>
                <w:rFonts w:ascii="GHEA Grapalat" w:hAnsi="GHEA Grapalat" w:cs="Sylfaen"/>
                <w:sz w:val="20"/>
                <w:szCs w:val="20"/>
              </w:rPr>
            </w:pPr>
          </w:p>
          <w:p w14:paraId="5C78597E" w14:textId="77777777" w:rsidR="00334B2F" w:rsidRPr="00737200" w:rsidRDefault="00334B2F" w:rsidP="00CB0ADE">
            <w:pPr>
              <w:jc w:val="right"/>
              <w:rPr>
                <w:rFonts w:ascii="GHEA Grapalat" w:hAnsi="GHEA Grapalat" w:cs="Tahoma"/>
                <w:color w:val="000000"/>
                <w:sz w:val="20"/>
                <w:szCs w:val="20"/>
              </w:rPr>
            </w:pPr>
            <w:r w:rsidRPr="00737200">
              <w:rPr>
                <w:rFonts w:ascii="GHEA Grapalat" w:hAnsi="GHEA Grapalat" w:cs="Tahoma"/>
                <w:color w:val="000000"/>
                <w:sz w:val="20"/>
                <w:szCs w:val="20"/>
              </w:rPr>
              <w:t>/____________________/</w:t>
            </w:r>
          </w:p>
          <w:p w14:paraId="100E1CAE" w14:textId="77777777" w:rsidR="00334B2F" w:rsidRPr="00737200" w:rsidRDefault="00334B2F" w:rsidP="00CB0ADE">
            <w:pPr>
              <w:rPr>
                <w:rFonts w:ascii="GHEA Grapalat" w:hAnsi="GHEA Grapalat" w:cs="Tahoma"/>
                <w:color w:val="000000"/>
                <w:sz w:val="20"/>
                <w:szCs w:val="20"/>
              </w:rPr>
            </w:pPr>
          </w:p>
          <w:p w14:paraId="086EF3E4" w14:textId="77777777" w:rsidR="00334B2F" w:rsidRPr="00737200" w:rsidRDefault="00334B2F" w:rsidP="00CB0ADE">
            <w:pPr>
              <w:rPr>
                <w:rFonts w:ascii="GHEA Grapalat" w:hAnsi="GHEA Grapalat" w:cs="Sylfaen"/>
                <w:sz w:val="20"/>
                <w:szCs w:val="20"/>
              </w:rPr>
            </w:pPr>
          </w:p>
          <w:p w14:paraId="238F198B" w14:textId="77777777" w:rsidR="00334B2F" w:rsidRPr="00737200" w:rsidRDefault="00334B2F" w:rsidP="00CB0ADE">
            <w:pPr>
              <w:jc w:val="right"/>
              <w:rPr>
                <w:rFonts w:ascii="GHEA Grapalat" w:hAnsi="GHEA Grapalat" w:cs="Sylfaen"/>
                <w:sz w:val="20"/>
                <w:szCs w:val="20"/>
              </w:rPr>
            </w:pPr>
            <w:r w:rsidRPr="00737200">
              <w:rPr>
                <w:rFonts w:ascii="GHEA Grapalat" w:hAnsi="GHEA Grapalat" w:cs="Tahoma"/>
                <w:color w:val="000000"/>
                <w:sz w:val="20"/>
                <w:szCs w:val="20"/>
              </w:rPr>
              <w:t>/____________________/</w:t>
            </w:r>
          </w:p>
          <w:p w14:paraId="43D3A750" w14:textId="77777777" w:rsidR="00334B2F" w:rsidRPr="00737200" w:rsidRDefault="00334B2F" w:rsidP="00CB0ADE">
            <w:pPr>
              <w:rPr>
                <w:rFonts w:ascii="GHEA Grapalat" w:hAnsi="GHEA Grapalat" w:cs="Sylfaen"/>
                <w:sz w:val="20"/>
                <w:szCs w:val="20"/>
              </w:rPr>
            </w:pPr>
          </w:p>
          <w:p w14:paraId="29C67C49" w14:textId="77777777" w:rsidR="00334B2F" w:rsidRPr="00737200" w:rsidRDefault="00334B2F" w:rsidP="00CB0ADE">
            <w:pPr>
              <w:rPr>
                <w:rFonts w:ascii="GHEA Grapalat" w:hAnsi="GHEA Grapalat" w:cs="Sylfaen"/>
                <w:sz w:val="20"/>
                <w:szCs w:val="20"/>
              </w:rPr>
            </w:pPr>
            <w:r w:rsidRPr="00737200">
              <w:rPr>
                <w:rFonts w:ascii="GHEA Grapalat" w:hAnsi="GHEA Grapalat" w:cs="Sylfaen"/>
                <w:sz w:val="20"/>
                <w:szCs w:val="20"/>
                <w:lang w:val="hy-AM"/>
              </w:rPr>
              <w:t>22</w:t>
            </w:r>
            <w:r w:rsidRPr="00737200">
              <w:rPr>
                <w:rFonts w:ascii="GHEA Grapalat" w:hAnsi="GHEA Grapalat" w:cs="Sylfaen"/>
                <w:sz w:val="20"/>
                <w:szCs w:val="20"/>
              </w:rPr>
              <w:t>.բ.</w:t>
            </w:r>
          </w:p>
          <w:p w14:paraId="3E9AB64A" w14:textId="77777777" w:rsidR="00334B2F" w:rsidRPr="00737200" w:rsidRDefault="00334B2F" w:rsidP="00CB0ADE">
            <w:pPr>
              <w:rPr>
                <w:rFonts w:ascii="GHEA Grapalat" w:hAnsi="GHEA Grapalat" w:cs="Sylfaen"/>
                <w:sz w:val="20"/>
                <w:szCs w:val="20"/>
              </w:rPr>
            </w:pPr>
            <w:r w:rsidRPr="00737200">
              <w:rPr>
                <w:rFonts w:ascii="GHEA Grapalat" w:hAnsi="GHEA Grapalat" w:cs="Sylfaen"/>
                <w:sz w:val="20"/>
                <w:szCs w:val="20"/>
              </w:rPr>
              <w:t xml:space="preserve">                                                                             Կ.Տ.</w:t>
            </w:r>
          </w:p>
          <w:p w14:paraId="50501072" w14:textId="77777777" w:rsidR="00334B2F" w:rsidRPr="00737200"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2A93BDE8" w14:textId="77777777" w:rsidR="00334B2F" w:rsidRPr="00737200" w:rsidRDefault="00334B2F" w:rsidP="00CB0ADE">
            <w:pPr>
              <w:rPr>
                <w:rFonts w:ascii="GHEA Grapalat" w:hAnsi="GHEA Grapalat" w:cs="Sylfaen"/>
                <w:sz w:val="20"/>
                <w:szCs w:val="20"/>
              </w:rPr>
            </w:pPr>
            <w:r w:rsidRPr="00737200">
              <w:rPr>
                <w:rFonts w:ascii="GHEA Grapalat" w:hAnsi="GHEA Grapalat" w:cs="Arial"/>
                <w:sz w:val="20"/>
                <w:szCs w:val="20"/>
                <w:lang w:val="hy-AM"/>
              </w:rPr>
              <w:t>2</w:t>
            </w:r>
            <w:r w:rsidRPr="00737200">
              <w:rPr>
                <w:rFonts w:ascii="GHEA Grapalat" w:hAnsi="GHEA Grapalat" w:cs="Arial"/>
                <w:sz w:val="20"/>
                <w:szCs w:val="20"/>
              </w:rPr>
              <w:t>1.</w:t>
            </w:r>
            <w:r w:rsidRPr="00737200">
              <w:rPr>
                <w:rFonts w:ascii="GHEA Grapalat" w:hAnsi="GHEA Grapalat" w:cs="Sylfaen"/>
                <w:sz w:val="20"/>
                <w:szCs w:val="20"/>
              </w:rPr>
              <w:t xml:space="preserve">ա. </w:t>
            </w:r>
            <w:r w:rsidRPr="00737200">
              <w:rPr>
                <w:rFonts w:ascii="Calibri" w:hAnsi="Calibri" w:cs="Calibri"/>
                <w:sz w:val="20"/>
                <w:szCs w:val="20"/>
              </w:rPr>
              <w:t> </w:t>
            </w:r>
            <w:proofErr w:type="spellStart"/>
            <w:r w:rsidRPr="00737200">
              <w:rPr>
                <w:rFonts w:ascii="GHEA Grapalat" w:hAnsi="GHEA Grapalat" w:cs="Sylfaen"/>
                <w:sz w:val="20"/>
                <w:szCs w:val="20"/>
              </w:rPr>
              <w:t>Վճարողի</w:t>
            </w:r>
            <w:proofErr w:type="spellEnd"/>
            <w:r w:rsidRPr="00737200">
              <w:rPr>
                <w:rFonts w:ascii="GHEA Grapalat" w:hAnsi="GHEA Grapalat" w:cs="Sylfaen"/>
                <w:sz w:val="20"/>
                <w:szCs w:val="20"/>
              </w:rPr>
              <w:t xml:space="preserve"> ստորագրությունները`</w:t>
            </w:r>
          </w:p>
          <w:p w14:paraId="00E9349E" w14:textId="77777777" w:rsidR="00334B2F" w:rsidRPr="00737200" w:rsidRDefault="00334B2F" w:rsidP="00CB0ADE">
            <w:pPr>
              <w:jc w:val="right"/>
              <w:rPr>
                <w:rFonts w:ascii="GHEA Grapalat" w:hAnsi="GHEA Grapalat" w:cs="Sylfaen"/>
                <w:sz w:val="20"/>
                <w:szCs w:val="20"/>
              </w:rPr>
            </w:pPr>
          </w:p>
          <w:p w14:paraId="0D9441E1" w14:textId="77777777" w:rsidR="00334B2F" w:rsidRPr="00737200" w:rsidRDefault="00334B2F" w:rsidP="00CB0ADE">
            <w:pPr>
              <w:rPr>
                <w:rFonts w:ascii="GHEA Grapalat" w:hAnsi="GHEA Grapalat" w:cs="Sylfaen"/>
                <w:sz w:val="20"/>
                <w:szCs w:val="20"/>
              </w:rPr>
            </w:pPr>
            <w:r w:rsidRPr="00737200">
              <w:rPr>
                <w:rFonts w:ascii="GHEA Grapalat" w:hAnsi="GHEA Grapalat" w:cs="Tahoma"/>
                <w:color w:val="000000"/>
                <w:sz w:val="20"/>
                <w:szCs w:val="20"/>
              </w:rPr>
              <w:t xml:space="preserve">                                               /____________________/</w:t>
            </w:r>
          </w:p>
          <w:p w14:paraId="0BB01C39" w14:textId="77777777" w:rsidR="00334B2F" w:rsidRPr="00737200" w:rsidRDefault="00334B2F" w:rsidP="00CB0ADE">
            <w:pPr>
              <w:jc w:val="right"/>
              <w:rPr>
                <w:rFonts w:ascii="GHEA Grapalat" w:hAnsi="GHEA Grapalat" w:cs="Tahoma"/>
                <w:color w:val="000000"/>
                <w:sz w:val="20"/>
                <w:szCs w:val="20"/>
              </w:rPr>
            </w:pPr>
          </w:p>
          <w:p w14:paraId="7E37809F" w14:textId="77777777" w:rsidR="00334B2F" w:rsidRPr="00737200" w:rsidRDefault="00334B2F" w:rsidP="00CB0ADE">
            <w:pPr>
              <w:jc w:val="right"/>
              <w:rPr>
                <w:rFonts w:ascii="GHEA Grapalat" w:hAnsi="GHEA Grapalat" w:cs="Tahoma"/>
                <w:color w:val="000000"/>
                <w:sz w:val="20"/>
                <w:szCs w:val="20"/>
              </w:rPr>
            </w:pPr>
          </w:p>
          <w:p w14:paraId="324E4804" w14:textId="77777777" w:rsidR="00334B2F" w:rsidRPr="00737200" w:rsidRDefault="00334B2F" w:rsidP="00CB0ADE">
            <w:pPr>
              <w:jc w:val="right"/>
              <w:rPr>
                <w:rFonts w:ascii="GHEA Grapalat" w:hAnsi="GHEA Grapalat" w:cs="Sylfaen"/>
                <w:sz w:val="20"/>
                <w:szCs w:val="20"/>
              </w:rPr>
            </w:pPr>
            <w:r w:rsidRPr="00737200">
              <w:rPr>
                <w:rFonts w:ascii="GHEA Grapalat" w:hAnsi="GHEA Grapalat" w:cs="Tahoma"/>
                <w:color w:val="000000"/>
                <w:sz w:val="20"/>
                <w:szCs w:val="20"/>
              </w:rPr>
              <w:t>/____________________/</w:t>
            </w:r>
          </w:p>
          <w:p w14:paraId="002D8112" w14:textId="77777777" w:rsidR="00334B2F" w:rsidRPr="00737200" w:rsidRDefault="00334B2F" w:rsidP="00CB0ADE">
            <w:pPr>
              <w:jc w:val="right"/>
              <w:rPr>
                <w:rFonts w:ascii="GHEA Grapalat" w:hAnsi="GHEA Grapalat" w:cs="Sylfaen"/>
                <w:sz w:val="20"/>
                <w:szCs w:val="20"/>
              </w:rPr>
            </w:pPr>
          </w:p>
          <w:p w14:paraId="6CBD4B2E" w14:textId="77777777" w:rsidR="00334B2F" w:rsidRPr="00737200" w:rsidRDefault="00334B2F" w:rsidP="00CB0ADE">
            <w:pPr>
              <w:jc w:val="right"/>
              <w:rPr>
                <w:rFonts w:ascii="GHEA Grapalat" w:hAnsi="GHEA Grapalat" w:cs="Sylfaen"/>
                <w:sz w:val="20"/>
                <w:szCs w:val="20"/>
              </w:rPr>
            </w:pPr>
            <w:r w:rsidRPr="00737200">
              <w:rPr>
                <w:rFonts w:ascii="GHEA Grapalat" w:hAnsi="GHEA Grapalat" w:cs="Sylfaen"/>
                <w:sz w:val="20"/>
                <w:szCs w:val="20"/>
                <w:lang w:val="hy-AM"/>
              </w:rPr>
              <w:t>2</w:t>
            </w:r>
            <w:r w:rsidRPr="00737200">
              <w:rPr>
                <w:rFonts w:ascii="GHEA Grapalat" w:hAnsi="GHEA Grapalat" w:cs="Sylfaen"/>
                <w:sz w:val="20"/>
                <w:szCs w:val="20"/>
              </w:rPr>
              <w:t>1.բ.                                                                    Կ.Տ.</w:t>
            </w:r>
          </w:p>
          <w:p w14:paraId="34FA1408" w14:textId="77777777" w:rsidR="00334B2F" w:rsidRPr="00737200" w:rsidRDefault="00334B2F" w:rsidP="00CB0ADE">
            <w:pPr>
              <w:jc w:val="right"/>
              <w:rPr>
                <w:rFonts w:ascii="GHEA Grapalat" w:hAnsi="GHEA Grapalat" w:cs="Sylfaen"/>
                <w:sz w:val="20"/>
                <w:szCs w:val="20"/>
              </w:rPr>
            </w:pPr>
          </w:p>
        </w:tc>
      </w:tr>
      <w:tr w:rsidR="00334B2F" w:rsidRPr="00737200" w14:paraId="65B86671"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282F97D2" w14:textId="77777777" w:rsidR="00334B2F" w:rsidRPr="00737200" w:rsidRDefault="00334B2F" w:rsidP="00CB0ADE">
            <w:pPr>
              <w:rPr>
                <w:rFonts w:ascii="GHEA Grapalat" w:hAnsi="GHEA Grapalat" w:cs="Tahoma"/>
                <w:color w:val="000000"/>
                <w:sz w:val="20"/>
                <w:szCs w:val="20"/>
              </w:rPr>
            </w:pPr>
            <w:r w:rsidRPr="00737200">
              <w:rPr>
                <w:rFonts w:ascii="GHEA Grapalat" w:hAnsi="GHEA Grapalat" w:cs="Tahoma"/>
                <w:color w:val="000000"/>
                <w:sz w:val="20"/>
                <w:szCs w:val="20"/>
              </w:rPr>
              <w:t>2</w:t>
            </w:r>
            <w:r w:rsidRPr="00737200">
              <w:rPr>
                <w:rFonts w:ascii="GHEA Grapalat" w:hAnsi="GHEA Grapalat" w:cs="Tahoma"/>
                <w:color w:val="000000"/>
                <w:sz w:val="20"/>
                <w:szCs w:val="20"/>
                <w:lang w:val="hy-AM"/>
              </w:rPr>
              <w:t>4</w:t>
            </w:r>
            <w:r w:rsidRPr="00737200">
              <w:rPr>
                <w:rFonts w:ascii="GHEA Grapalat" w:hAnsi="GHEA Grapalat" w:cs="Tahoma"/>
                <w:color w:val="000000"/>
                <w:sz w:val="20"/>
                <w:szCs w:val="20"/>
              </w:rPr>
              <w:t xml:space="preserve">.ա.   </w:t>
            </w:r>
            <w:r w:rsidRPr="00737200">
              <w:rPr>
                <w:rFonts w:ascii="GHEA Grapalat" w:hAnsi="GHEA Grapalat" w:cs="Tahoma"/>
                <w:color w:val="000000"/>
                <w:sz w:val="20"/>
                <w:szCs w:val="20"/>
                <w:lang w:val="hy-AM"/>
              </w:rPr>
              <w:t>Շահառուին  սպասարկող ֆինանսական կազմակերպություն</w:t>
            </w:r>
            <w:r w:rsidRPr="00737200">
              <w:rPr>
                <w:rFonts w:ascii="GHEA Grapalat" w:hAnsi="GHEA Grapalat" w:cs="Tahoma"/>
                <w:color w:val="000000"/>
                <w:sz w:val="20"/>
                <w:szCs w:val="20"/>
              </w:rPr>
              <w:t xml:space="preserve"> </w:t>
            </w:r>
          </w:p>
          <w:p w14:paraId="44E0293B" w14:textId="77777777" w:rsidR="00334B2F" w:rsidRPr="00737200" w:rsidRDefault="00334B2F" w:rsidP="00CB0ADE">
            <w:pPr>
              <w:rPr>
                <w:rFonts w:ascii="GHEA Grapalat" w:hAnsi="GHEA Grapalat" w:cs="Tahoma"/>
                <w:color w:val="000000"/>
                <w:sz w:val="20"/>
                <w:szCs w:val="20"/>
                <w:lang w:val="hy-AM"/>
              </w:rPr>
            </w:pPr>
            <w:r w:rsidRPr="00737200">
              <w:rPr>
                <w:rFonts w:ascii="GHEA Grapalat" w:hAnsi="GHEA Grapalat" w:cs="Tahoma"/>
                <w:color w:val="000000"/>
                <w:sz w:val="20"/>
                <w:szCs w:val="20"/>
              </w:rPr>
              <w:t xml:space="preserve">                             </w:t>
            </w:r>
            <w:r w:rsidRPr="00737200">
              <w:rPr>
                <w:rFonts w:ascii="GHEA Grapalat" w:hAnsi="GHEA Grapalat" w:cs="Tahoma"/>
                <w:color w:val="000000"/>
                <w:sz w:val="20"/>
                <w:szCs w:val="20"/>
                <w:lang w:val="hy-AM"/>
              </w:rPr>
              <w:t xml:space="preserve">                 </w:t>
            </w:r>
          </w:p>
          <w:p w14:paraId="669AA362" w14:textId="77777777" w:rsidR="00334B2F" w:rsidRPr="00737200" w:rsidRDefault="00334B2F" w:rsidP="00CB0ADE">
            <w:pPr>
              <w:rPr>
                <w:rFonts w:ascii="GHEA Grapalat" w:hAnsi="GHEA Grapalat" w:cs="Tahoma"/>
                <w:color w:val="000000"/>
                <w:sz w:val="20"/>
                <w:szCs w:val="20"/>
              </w:rPr>
            </w:pPr>
            <w:r w:rsidRPr="00737200">
              <w:rPr>
                <w:rFonts w:ascii="GHEA Grapalat" w:hAnsi="GHEA Grapalat" w:cs="Tahoma"/>
                <w:color w:val="000000"/>
                <w:sz w:val="20"/>
                <w:szCs w:val="20"/>
                <w:lang w:val="hy-AM"/>
              </w:rPr>
              <w:t xml:space="preserve">                                                 </w:t>
            </w:r>
            <w:r w:rsidRPr="00737200">
              <w:rPr>
                <w:rFonts w:ascii="GHEA Grapalat" w:hAnsi="GHEA Grapalat" w:cs="Tahoma"/>
                <w:color w:val="000000"/>
                <w:sz w:val="20"/>
                <w:szCs w:val="20"/>
              </w:rPr>
              <w:t xml:space="preserve">   /____________________/</w:t>
            </w:r>
          </w:p>
          <w:p w14:paraId="557AD678" w14:textId="77777777" w:rsidR="00334B2F" w:rsidRPr="00737200" w:rsidRDefault="00334B2F" w:rsidP="00CB0ADE">
            <w:pPr>
              <w:rPr>
                <w:rFonts w:ascii="GHEA Grapalat" w:hAnsi="GHEA Grapalat" w:cs="Sylfaen"/>
                <w:sz w:val="20"/>
                <w:szCs w:val="20"/>
              </w:rPr>
            </w:pPr>
            <w:r w:rsidRPr="00737200">
              <w:rPr>
                <w:rFonts w:ascii="GHEA Grapalat" w:hAnsi="GHEA Grapalat" w:cs="Sylfaen"/>
                <w:sz w:val="20"/>
                <w:szCs w:val="20"/>
              </w:rPr>
              <w:t xml:space="preserve">  </w:t>
            </w:r>
          </w:p>
          <w:p w14:paraId="64829AB3" w14:textId="77777777" w:rsidR="00334B2F" w:rsidRPr="00737200" w:rsidRDefault="00334B2F" w:rsidP="00CB0ADE">
            <w:pPr>
              <w:rPr>
                <w:rFonts w:ascii="GHEA Grapalat" w:hAnsi="GHEA Grapalat" w:cs="Sylfaen"/>
                <w:sz w:val="20"/>
                <w:szCs w:val="20"/>
              </w:rPr>
            </w:pPr>
            <w:r w:rsidRPr="00737200">
              <w:rPr>
                <w:rFonts w:ascii="GHEA Grapalat" w:hAnsi="GHEA Grapalat" w:cs="Sylfaen"/>
                <w:sz w:val="20"/>
                <w:szCs w:val="20"/>
              </w:rPr>
              <w:t xml:space="preserve">                                                       /</w:t>
            </w:r>
            <w:proofErr w:type="spellStart"/>
            <w:r w:rsidRPr="00737200">
              <w:rPr>
                <w:rFonts w:ascii="GHEA Grapalat" w:hAnsi="GHEA Grapalat" w:cs="Sylfaen"/>
                <w:sz w:val="20"/>
                <w:szCs w:val="20"/>
              </w:rPr>
              <w:t>ստորագրություն</w:t>
            </w:r>
            <w:proofErr w:type="spellEnd"/>
            <w:r w:rsidRPr="00737200">
              <w:rPr>
                <w:rFonts w:ascii="GHEA Grapalat" w:hAnsi="GHEA Grapalat" w:cs="Sylfaen"/>
                <w:sz w:val="20"/>
                <w:szCs w:val="20"/>
              </w:rPr>
              <w:t>/</w:t>
            </w:r>
          </w:p>
          <w:p w14:paraId="0175AE75" w14:textId="77777777" w:rsidR="00334B2F" w:rsidRPr="00737200" w:rsidRDefault="00334B2F" w:rsidP="00CB0ADE">
            <w:pPr>
              <w:rPr>
                <w:rFonts w:ascii="GHEA Grapalat" w:hAnsi="GHEA Grapalat" w:cs="Tahoma"/>
                <w:color w:val="000000"/>
                <w:sz w:val="20"/>
                <w:szCs w:val="20"/>
              </w:rPr>
            </w:pPr>
          </w:p>
          <w:p w14:paraId="1AB2616C" w14:textId="77777777" w:rsidR="00334B2F" w:rsidRPr="00737200"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48503870" w14:textId="77777777" w:rsidR="00334B2F" w:rsidRPr="00737200" w:rsidRDefault="00334B2F" w:rsidP="00CB0ADE">
            <w:pPr>
              <w:rPr>
                <w:rFonts w:ascii="GHEA Grapalat" w:hAnsi="GHEA Grapalat" w:cs="Tahoma"/>
                <w:color w:val="000000"/>
                <w:sz w:val="20"/>
                <w:szCs w:val="20"/>
              </w:rPr>
            </w:pPr>
            <w:r w:rsidRPr="00737200">
              <w:rPr>
                <w:rFonts w:ascii="GHEA Grapalat" w:hAnsi="GHEA Grapalat" w:cs="Tahoma"/>
                <w:color w:val="000000"/>
                <w:sz w:val="20"/>
                <w:szCs w:val="20"/>
              </w:rPr>
              <w:t>2</w:t>
            </w:r>
            <w:r w:rsidRPr="00737200">
              <w:rPr>
                <w:rFonts w:ascii="GHEA Grapalat" w:hAnsi="GHEA Grapalat" w:cs="Tahoma"/>
                <w:color w:val="000000"/>
                <w:sz w:val="20"/>
                <w:szCs w:val="20"/>
                <w:lang w:val="hy-AM"/>
              </w:rPr>
              <w:t>3</w:t>
            </w:r>
            <w:r w:rsidRPr="00737200">
              <w:rPr>
                <w:rFonts w:ascii="GHEA Grapalat" w:hAnsi="GHEA Grapalat" w:cs="Tahoma"/>
                <w:color w:val="000000"/>
                <w:sz w:val="20"/>
                <w:szCs w:val="20"/>
              </w:rPr>
              <w:t xml:space="preserve">.ա.   </w:t>
            </w:r>
            <w:r w:rsidRPr="00737200">
              <w:rPr>
                <w:rFonts w:ascii="GHEA Grapalat" w:hAnsi="GHEA Grapalat" w:cs="Tahoma"/>
                <w:color w:val="000000"/>
                <w:sz w:val="20"/>
                <w:szCs w:val="20"/>
                <w:lang w:val="hy-AM"/>
              </w:rPr>
              <w:t>Վճարողին  սպասարկող ֆինանսական կազմակերպություն</w:t>
            </w:r>
            <w:r w:rsidRPr="00737200">
              <w:rPr>
                <w:rFonts w:ascii="GHEA Grapalat" w:hAnsi="GHEA Grapalat" w:cs="Tahoma"/>
                <w:color w:val="000000"/>
                <w:sz w:val="20"/>
                <w:szCs w:val="20"/>
              </w:rPr>
              <w:t xml:space="preserve"> </w:t>
            </w:r>
          </w:p>
          <w:p w14:paraId="4891FB9D" w14:textId="77777777" w:rsidR="00334B2F" w:rsidRPr="00737200" w:rsidRDefault="00334B2F" w:rsidP="00CB0ADE">
            <w:pPr>
              <w:jc w:val="right"/>
              <w:rPr>
                <w:rFonts w:ascii="GHEA Grapalat" w:hAnsi="GHEA Grapalat" w:cs="Tahoma"/>
                <w:color w:val="000000"/>
                <w:sz w:val="20"/>
                <w:szCs w:val="20"/>
              </w:rPr>
            </w:pPr>
          </w:p>
          <w:p w14:paraId="236E8CCE" w14:textId="77777777" w:rsidR="00334B2F" w:rsidRPr="00737200" w:rsidRDefault="00334B2F" w:rsidP="00CB0ADE">
            <w:pPr>
              <w:jc w:val="right"/>
              <w:rPr>
                <w:rFonts w:ascii="GHEA Grapalat" w:hAnsi="GHEA Grapalat" w:cs="Tahoma"/>
                <w:color w:val="000000"/>
                <w:sz w:val="20"/>
                <w:szCs w:val="20"/>
              </w:rPr>
            </w:pPr>
          </w:p>
          <w:p w14:paraId="631C7B59" w14:textId="77777777" w:rsidR="00334B2F" w:rsidRPr="00737200" w:rsidRDefault="00334B2F" w:rsidP="00CB0ADE">
            <w:pPr>
              <w:jc w:val="right"/>
              <w:rPr>
                <w:rFonts w:ascii="GHEA Grapalat" w:hAnsi="GHEA Grapalat" w:cs="Tahoma"/>
                <w:color w:val="000000"/>
                <w:sz w:val="20"/>
                <w:szCs w:val="20"/>
              </w:rPr>
            </w:pPr>
            <w:r w:rsidRPr="00737200">
              <w:rPr>
                <w:rFonts w:ascii="GHEA Grapalat" w:hAnsi="GHEA Grapalat" w:cs="Tahoma"/>
                <w:color w:val="000000"/>
                <w:sz w:val="20"/>
                <w:szCs w:val="20"/>
              </w:rPr>
              <w:t>/____________________/</w:t>
            </w:r>
          </w:p>
          <w:p w14:paraId="56B4EE3B" w14:textId="77777777" w:rsidR="00334B2F" w:rsidRPr="00737200" w:rsidRDefault="00334B2F" w:rsidP="00CB0ADE">
            <w:pPr>
              <w:jc w:val="center"/>
              <w:rPr>
                <w:rFonts w:ascii="GHEA Grapalat" w:hAnsi="GHEA Grapalat" w:cs="Sylfaen"/>
                <w:sz w:val="20"/>
                <w:szCs w:val="20"/>
              </w:rPr>
            </w:pPr>
            <w:r w:rsidRPr="00737200">
              <w:rPr>
                <w:rFonts w:ascii="GHEA Grapalat" w:hAnsi="GHEA Grapalat" w:cs="Tahoma"/>
                <w:color w:val="000000"/>
                <w:sz w:val="20"/>
                <w:szCs w:val="20"/>
              </w:rPr>
              <w:t xml:space="preserve">                                                   </w:t>
            </w:r>
            <w:r w:rsidRPr="00737200">
              <w:rPr>
                <w:rFonts w:ascii="GHEA Grapalat" w:hAnsi="GHEA Grapalat" w:cs="Sylfaen"/>
                <w:sz w:val="20"/>
                <w:szCs w:val="20"/>
              </w:rPr>
              <w:t>/</w:t>
            </w:r>
            <w:proofErr w:type="spellStart"/>
            <w:r w:rsidRPr="00737200">
              <w:rPr>
                <w:rFonts w:ascii="GHEA Grapalat" w:hAnsi="GHEA Grapalat" w:cs="Sylfaen"/>
                <w:sz w:val="20"/>
                <w:szCs w:val="20"/>
              </w:rPr>
              <w:t>ստորագրություն</w:t>
            </w:r>
            <w:proofErr w:type="spellEnd"/>
            <w:r w:rsidRPr="00737200">
              <w:rPr>
                <w:rFonts w:ascii="GHEA Grapalat" w:hAnsi="GHEA Grapalat" w:cs="Sylfaen"/>
                <w:sz w:val="20"/>
                <w:szCs w:val="20"/>
              </w:rPr>
              <w:t>/</w:t>
            </w:r>
          </w:p>
          <w:p w14:paraId="762432A9" w14:textId="77777777" w:rsidR="00334B2F" w:rsidRPr="00737200" w:rsidRDefault="00334B2F" w:rsidP="00CB0ADE">
            <w:pPr>
              <w:jc w:val="right"/>
              <w:rPr>
                <w:rFonts w:ascii="GHEA Grapalat" w:hAnsi="GHEA Grapalat" w:cs="Arial"/>
                <w:sz w:val="20"/>
                <w:szCs w:val="20"/>
                <w:lang w:val="hy-AM"/>
              </w:rPr>
            </w:pPr>
          </w:p>
        </w:tc>
      </w:tr>
      <w:tr w:rsidR="00334B2F" w:rsidRPr="00737200" w14:paraId="624FCE29" w14:textId="77777777" w:rsidTr="00FD2E97">
        <w:trPr>
          <w:trHeight w:val="243"/>
        </w:trPr>
        <w:tc>
          <w:tcPr>
            <w:tcW w:w="5616" w:type="dxa"/>
            <w:tcBorders>
              <w:top w:val="nil"/>
              <w:left w:val="single" w:sz="4" w:space="0" w:color="auto"/>
              <w:bottom w:val="single" w:sz="4" w:space="0" w:color="auto"/>
              <w:right w:val="single" w:sz="4" w:space="0" w:color="auto"/>
            </w:tcBorders>
            <w:noWrap/>
            <w:vAlign w:val="bottom"/>
          </w:tcPr>
          <w:p w14:paraId="6E3EF05D" w14:textId="77777777" w:rsidR="00334B2F" w:rsidRPr="00737200" w:rsidRDefault="00334B2F" w:rsidP="00CB0ADE">
            <w:pPr>
              <w:rPr>
                <w:rFonts w:ascii="GHEA Grapalat" w:hAnsi="GHEA Grapalat" w:cs="Sylfaen"/>
                <w:sz w:val="20"/>
                <w:szCs w:val="20"/>
              </w:rPr>
            </w:pPr>
            <w:r w:rsidRPr="00737200">
              <w:rPr>
                <w:rFonts w:ascii="GHEA Grapalat" w:hAnsi="GHEA Grapalat" w:cs="Sylfaen"/>
                <w:sz w:val="20"/>
                <w:szCs w:val="20"/>
              </w:rPr>
              <w:t>24.բ.                                                       Կ.Տ.</w:t>
            </w:r>
          </w:p>
          <w:p w14:paraId="7F980E87" w14:textId="77777777" w:rsidR="00334B2F" w:rsidRPr="00737200" w:rsidRDefault="00334B2F" w:rsidP="00CB0ADE">
            <w:pPr>
              <w:rPr>
                <w:rFonts w:ascii="GHEA Grapalat" w:hAnsi="GHEA Grapalat" w:cs="Sylfaen"/>
                <w:sz w:val="20"/>
                <w:szCs w:val="20"/>
              </w:rPr>
            </w:pPr>
          </w:p>
          <w:p w14:paraId="07723CDE" w14:textId="77777777" w:rsidR="00334B2F" w:rsidRPr="00737200" w:rsidRDefault="00334B2F" w:rsidP="00CB0ADE">
            <w:pPr>
              <w:rPr>
                <w:rFonts w:ascii="GHEA Grapalat" w:hAnsi="GHEA Grapalat" w:cs="Sylfaen"/>
                <w:sz w:val="20"/>
                <w:szCs w:val="20"/>
              </w:rPr>
            </w:pPr>
          </w:p>
          <w:p w14:paraId="5B2077F7" w14:textId="0703E023" w:rsidR="00334B2F" w:rsidRPr="00737200" w:rsidRDefault="00334B2F" w:rsidP="00CB0ADE">
            <w:pPr>
              <w:rPr>
                <w:rFonts w:ascii="GHEA Grapalat" w:hAnsi="GHEA Grapalat" w:cs="Sylfaen"/>
                <w:sz w:val="20"/>
                <w:szCs w:val="20"/>
              </w:rPr>
            </w:pPr>
            <w:r w:rsidRPr="00737200">
              <w:rPr>
                <w:rFonts w:ascii="GHEA Grapalat" w:hAnsi="GHEA Grapalat" w:cs="Tahoma"/>
                <w:color w:val="000000"/>
                <w:sz w:val="20"/>
                <w:szCs w:val="20"/>
              </w:rPr>
              <w:t xml:space="preserve"> </w:t>
            </w:r>
            <w:r w:rsidRPr="00737200">
              <w:rPr>
                <w:rFonts w:ascii="GHEA Grapalat" w:hAnsi="GHEA Grapalat" w:cs="Sylfaen"/>
                <w:sz w:val="20"/>
                <w:szCs w:val="20"/>
              </w:rPr>
              <w:t>2</w:t>
            </w:r>
            <w:r w:rsidRPr="00737200">
              <w:rPr>
                <w:rFonts w:ascii="GHEA Grapalat" w:hAnsi="GHEA Grapalat" w:cs="Sylfaen"/>
                <w:sz w:val="20"/>
                <w:szCs w:val="20"/>
                <w:lang w:val="hy-AM"/>
              </w:rPr>
              <w:t>4</w:t>
            </w:r>
            <w:r w:rsidRPr="00737200">
              <w:rPr>
                <w:rFonts w:ascii="GHEA Grapalat" w:hAnsi="GHEA Grapalat" w:cs="Sylfaen"/>
                <w:sz w:val="20"/>
                <w:szCs w:val="20"/>
              </w:rPr>
              <w:t>.</w:t>
            </w:r>
            <w:r w:rsidRPr="00737200">
              <w:rPr>
                <w:rFonts w:ascii="GHEA Grapalat" w:hAnsi="GHEA Grapalat" w:cs="Sylfaen"/>
                <w:sz w:val="20"/>
                <w:szCs w:val="20"/>
                <w:lang w:val="hy-AM"/>
              </w:rPr>
              <w:t>գ</w:t>
            </w:r>
            <w:r w:rsidRPr="00737200">
              <w:rPr>
                <w:rFonts w:ascii="GHEA Grapalat" w:hAnsi="GHEA Grapalat" w:cs="Tahoma"/>
                <w:color w:val="000000"/>
                <w:sz w:val="20"/>
                <w:szCs w:val="20"/>
              </w:rPr>
              <w:t xml:space="preserve">                                                 "___" </w:t>
            </w:r>
            <w:r w:rsidRPr="00737200">
              <w:rPr>
                <w:rFonts w:ascii="GHEA Grapalat" w:hAnsi="GHEA Grapalat" w:cs="Sylfaen"/>
                <w:color w:val="000000"/>
                <w:sz w:val="20"/>
                <w:szCs w:val="20"/>
              </w:rPr>
              <w:t xml:space="preserve">___ </w:t>
            </w:r>
            <w:r w:rsidRPr="00737200">
              <w:rPr>
                <w:rFonts w:ascii="GHEA Grapalat" w:hAnsi="GHEA Grapalat" w:cs="Tahoma"/>
                <w:color w:val="000000"/>
                <w:sz w:val="20"/>
                <w:szCs w:val="20"/>
              </w:rPr>
              <w:t xml:space="preserve">20___ </w:t>
            </w:r>
            <w:r w:rsidRPr="00737200">
              <w:rPr>
                <w:rFonts w:ascii="GHEA Grapalat" w:hAnsi="GHEA Grapalat" w:cs="Sylfaen"/>
                <w:color w:val="000000"/>
                <w:sz w:val="20"/>
                <w:szCs w:val="20"/>
              </w:rPr>
              <w:t>թ.</w:t>
            </w:r>
            <w:r w:rsidRPr="00737200">
              <w:rPr>
                <w:rFonts w:ascii="GHEA Grapalat" w:hAnsi="GHEA Grapalat" w:cs="Sylfaen"/>
                <w:sz w:val="20"/>
                <w:szCs w:val="20"/>
              </w:rPr>
              <w:t xml:space="preserve"> </w:t>
            </w:r>
          </w:p>
        </w:tc>
        <w:tc>
          <w:tcPr>
            <w:tcW w:w="5364" w:type="dxa"/>
            <w:tcBorders>
              <w:top w:val="nil"/>
              <w:left w:val="nil"/>
              <w:bottom w:val="single" w:sz="4" w:space="0" w:color="auto"/>
              <w:right w:val="single" w:sz="4" w:space="0" w:color="auto"/>
            </w:tcBorders>
            <w:noWrap/>
            <w:vAlign w:val="bottom"/>
          </w:tcPr>
          <w:p w14:paraId="07A73126" w14:textId="77777777" w:rsidR="00334B2F" w:rsidRPr="00737200" w:rsidRDefault="00334B2F" w:rsidP="00CB0ADE">
            <w:pPr>
              <w:rPr>
                <w:rFonts w:ascii="GHEA Grapalat" w:hAnsi="GHEA Grapalat" w:cs="Sylfaen"/>
                <w:sz w:val="20"/>
                <w:szCs w:val="20"/>
              </w:rPr>
            </w:pPr>
            <w:r w:rsidRPr="00737200">
              <w:rPr>
                <w:rFonts w:ascii="GHEA Grapalat" w:hAnsi="GHEA Grapalat" w:cs="Sylfaen"/>
                <w:sz w:val="20"/>
                <w:szCs w:val="20"/>
              </w:rPr>
              <w:t xml:space="preserve">23.բ.                                                                 Կ.Տ.    </w:t>
            </w:r>
          </w:p>
          <w:p w14:paraId="3415404B" w14:textId="77777777" w:rsidR="00334B2F" w:rsidRPr="00737200" w:rsidRDefault="00334B2F" w:rsidP="00CB0ADE">
            <w:pPr>
              <w:rPr>
                <w:rFonts w:ascii="GHEA Grapalat" w:hAnsi="GHEA Grapalat" w:cs="Sylfaen"/>
                <w:sz w:val="20"/>
                <w:szCs w:val="20"/>
              </w:rPr>
            </w:pPr>
          </w:p>
          <w:p w14:paraId="2E504DA5" w14:textId="77777777" w:rsidR="00334B2F" w:rsidRPr="00737200" w:rsidRDefault="00334B2F" w:rsidP="00CB0ADE">
            <w:pPr>
              <w:rPr>
                <w:rFonts w:ascii="GHEA Grapalat" w:hAnsi="GHEA Grapalat" w:cs="Sylfaen"/>
                <w:sz w:val="20"/>
                <w:szCs w:val="20"/>
              </w:rPr>
            </w:pPr>
            <w:r w:rsidRPr="00737200">
              <w:rPr>
                <w:rFonts w:ascii="GHEA Grapalat" w:hAnsi="GHEA Grapalat" w:cs="Sylfaen"/>
                <w:sz w:val="20"/>
                <w:szCs w:val="20"/>
              </w:rPr>
              <w:t xml:space="preserve">                     </w:t>
            </w:r>
          </w:p>
          <w:p w14:paraId="7D8B4129" w14:textId="3ABA436E" w:rsidR="00334B2F" w:rsidRPr="00737200" w:rsidRDefault="00334B2F" w:rsidP="00FD2E97">
            <w:pPr>
              <w:rPr>
                <w:rFonts w:ascii="GHEA Grapalat" w:hAnsi="GHEA Grapalat" w:cs="Sylfaen"/>
                <w:color w:val="000000"/>
                <w:sz w:val="20"/>
                <w:szCs w:val="20"/>
              </w:rPr>
            </w:pPr>
            <w:r w:rsidRPr="00737200">
              <w:rPr>
                <w:rFonts w:ascii="GHEA Grapalat" w:hAnsi="GHEA Grapalat" w:cs="Sylfaen"/>
                <w:sz w:val="20"/>
                <w:szCs w:val="20"/>
              </w:rPr>
              <w:t>23.</w:t>
            </w:r>
            <w:r w:rsidRPr="00737200">
              <w:rPr>
                <w:rFonts w:ascii="GHEA Grapalat" w:hAnsi="GHEA Grapalat" w:cs="Sylfaen"/>
                <w:sz w:val="20"/>
                <w:szCs w:val="20"/>
                <w:lang w:val="hy-AM"/>
              </w:rPr>
              <w:t>գ</w:t>
            </w:r>
            <w:r w:rsidRPr="00737200">
              <w:rPr>
                <w:rFonts w:ascii="GHEA Grapalat" w:hAnsi="GHEA Grapalat" w:cs="Sylfaen"/>
                <w:sz w:val="20"/>
                <w:szCs w:val="20"/>
              </w:rPr>
              <w:t>.</w:t>
            </w:r>
            <w:proofErr w:type="spellStart"/>
            <w:r w:rsidRPr="00737200">
              <w:rPr>
                <w:rFonts w:ascii="GHEA Grapalat" w:hAnsi="GHEA Grapalat" w:cs="Sylfaen"/>
                <w:sz w:val="20"/>
                <w:szCs w:val="20"/>
              </w:rPr>
              <w:t>Կատարման</w:t>
            </w:r>
            <w:proofErr w:type="spellEnd"/>
            <w:r w:rsidRPr="00737200">
              <w:rPr>
                <w:rFonts w:ascii="GHEA Grapalat" w:hAnsi="GHEA Grapalat" w:cs="Sylfaen"/>
                <w:sz w:val="20"/>
                <w:szCs w:val="20"/>
              </w:rPr>
              <w:t xml:space="preserve"> </w:t>
            </w:r>
            <w:proofErr w:type="spellStart"/>
            <w:r w:rsidRPr="00737200">
              <w:rPr>
                <w:rFonts w:ascii="GHEA Grapalat" w:hAnsi="GHEA Grapalat" w:cs="Sylfaen"/>
                <w:sz w:val="20"/>
                <w:szCs w:val="20"/>
              </w:rPr>
              <w:t>ամսաթիվը</w:t>
            </w:r>
            <w:proofErr w:type="spellEnd"/>
            <w:r w:rsidRPr="00737200">
              <w:rPr>
                <w:rFonts w:ascii="GHEA Grapalat" w:hAnsi="GHEA Grapalat" w:cs="Sylfaen"/>
                <w:sz w:val="20"/>
                <w:szCs w:val="20"/>
              </w:rPr>
              <w:t xml:space="preserve">`           </w:t>
            </w:r>
            <w:r w:rsidRPr="00737200">
              <w:rPr>
                <w:rFonts w:ascii="GHEA Grapalat" w:hAnsi="GHEA Grapalat" w:cs="Tahoma"/>
                <w:color w:val="000000"/>
                <w:sz w:val="20"/>
                <w:szCs w:val="20"/>
              </w:rPr>
              <w:t xml:space="preserve">"___" </w:t>
            </w:r>
            <w:r w:rsidRPr="00737200">
              <w:rPr>
                <w:rFonts w:ascii="GHEA Grapalat" w:hAnsi="GHEA Grapalat" w:cs="Sylfaen"/>
                <w:color w:val="000000"/>
                <w:sz w:val="20"/>
                <w:szCs w:val="20"/>
              </w:rPr>
              <w:t xml:space="preserve">___ </w:t>
            </w:r>
            <w:r w:rsidRPr="00737200">
              <w:rPr>
                <w:rFonts w:ascii="GHEA Grapalat" w:hAnsi="GHEA Grapalat" w:cs="Tahoma"/>
                <w:color w:val="000000"/>
                <w:sz w:val="20"/>
                <w:szCs w:val="20"/>
              </w:rPr>
              <w:t>20___</w:t>
            </w:r>
            <w:r w:rsidRPr="00737200">
              <w:rPr>
                <w:rFonts w:ascii="GHEA Grapalat" w:hAnsi="GHEA Grapalat" w:cs="Sylfaen"/>
                <w:color w:val="000000"/>
                <w:sz w:val="20"/>
                <w:szCs w:val="20"/>
              </w:rPr>
              <w:t>թ.</w:t>
            </w:r>
          </w:p>
        </w:tc>
      </w:tr>
    </w:tbl>
    <w:p w14:paraId="2AA4D5EF" w14:textId="77777777" w:rsidR="00334B2F" w:rsidRPr="00737200"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0AFFFE7" w14:textId="77777777" w:rsidR="00334B2F" w:rsidRPr="00737200"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E5B258E" w14:textId="77777777" w:rsidR="00334B2F" w:rsidRPr="00737200"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737200">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49BC9113" w14:textId="77777777" w:rsidR="00334B2F" w:rsidRPr="00737200" w:rsidRDefault="00334B2F" w:rsidP="00334B2F">
      <w:pPr>
        <w:jc w:val="center"/>
        <w:rPr>
          <w:rFonts w:ascii="GHEA Grapalat" w:hAnsi="GHEA Grapalat"/>
          <w:b/>
          <w:sz w:val="22"/>
          <w:szCs w:val="22"/>
          <w:lang w:val="nl-NL"/>
        </w:rPr>
      </w:pPr>
      <w:r w:rsidRPr="00737200">
        <w:rPr>
          <w:rFonts w:ascii="GHEA Grapalat" w:hAnsi="GHEA Grapalat"/>
          <w:b/>
          <w:lang w:val="hy-AM"/>
        </w:rPr>
        <w:br w:type="page"/>
      </w:r>
      <w:r w:rsidRPr="00737200">
        <w:rPr>
          <w:rFonts w:ascii="GHEA Grapalat" w:hAnsi="GHEA Grapalat"/>
          <w:b/>
          <w:sz w:val="22"/>
          <w:szCs w:val="22"/>
          <w:lang w:val="hy-AM"/>
        </w:rPr>
        <w:t>Վճարման</w:t>
      </w:r>
      <w:r w:rsidRPr="00737200">
        <w:rPr>
          <w:rFonts w:ascii="GHEA Grapalat" w:hAnsi="GHEA Grapalat"/>
          <w:b/>
          <w:sz w:val="22"/>
          <w:szCs w:val="22"/>
          <w:lang w:val="nl-NL"/>
        </w:rPr>
        <w:t xml:space="preserve"> </w:t>
      </w:r>
      <w:r w:rsidRPr="00737200">
        <w:rPr>
          <w:rFonts w:ascii="GHEA Grapalat" w:hAnsi="GHEA Grapalat"/>
          <w:b/>
          <w:sz w:val="22"/>
          <w:szCs w:val="22"/>
          <w:lang w:val="hy-AM"/>
        </w:rPr>
        <w:t>պահանջագրի</w:t>
      </w:r>
      <w:r w:rsidRPr="00737200">
        <w:rPr>
          <w:rFonts w:ascii="GHEA Grapalat" w:hAnsi="GHEA Grapalat"/>
          <w:b/>
          <w:sz w:val="22"/>
          <w:szCs w:val="22"/>
          <w:lang w:val="nl-NL"/>
        </w:rPr>
        <w:t xml:space="preserve"> </w:t>
      </w:r>
      <w:r w:rsidRPr="00737200">
        <w:rPr>
          <w:rFonts w:ascii="GHEA Grapalat" w:hAnsi="GHEA Grapalat"/>
          <w:b/>
          <w:sz w:val="22"/>
          <w:szCs w:val="22"/>
          <w:lang w:val="hy-AM"/>
        </w:rPr>
        <w:t>պարտադիր</w:t>
      </w:r>
      <w:r w:rsidRPr="00737200">
        <w:rPr>
          <w:rFonts w:ascii="GHEA Grapalat" w:hAnsi="GHEA Grapalat"/>
          <w:b/>
          <w:sz w:val="22"/>
          <w:szCs w:val="22"/>
          <w:lang w:val="nl-NL"/>
        </w:rPr>
        <w:t xml:space="preserve"> </w:t>
      </w:r>
      <w:r w:rsidRPr="00737200">
        <w:rPr>
          <w:rFonts w:ascii="GHEA Grapalat" w:hAnsi="GHEA Grapalat"/>
          <w:b/>
          <w:sz w:val="22"/>
          <w:szCs w:val="22"/>
          <w:lang w:val="hy-AM"/>
        </w:rPr>
        <w:t>վավերապայմանները</w:t>
      </w:r>
      <w:r w:rsidRPr="00737200">
        <w:rPr>
          <w:rFonts w:ascii="GHEA Grapalat" w:hAnsi="GHEA Grapalat"/>
          <w:b/>
          <w:sz w:val="22"/>
          <w:szCs w:val="22"/>
          <w:lang w:val="nl-NL"/>
        </w:rPr>
        <w:t xml:space="preserve"> </w:t>
      </w:r>
      <w:r w:rsidRPr="00737200">
        <w:rPr>
          <w:rFonts w:ascii="GHEA Grapalat" w:hAnsi="GHEA Grapalat"/>
          <w:b/>
          <w:sz w:val="22"/>
          <w:szCs w:val="22"/>
          <w:lang w:val="hy-AM"/>
        </w:rPr>
        <w:t>և</w:t>
      </w:r>
      <w:r w:rsidRPr="00737200">
        <w:rPr>
          <w:rFonts w:ascii="GHEA Grapalat" w:hAnsi="GHEA Grapalat"/>
          <w:b/>
          <w:sz w:val="22"/>
          <w:szCs w:val="22"/>
          <w:lang w:val="nl-NL"/>
        </w:rPr>
        <w:t xml:space="preserve"> </w:t>
      </w:r>
      <w:r w:rsidRPr="00737200">
        <w:rPr>
          <w:rFonts w:ascii="GHEA Grapalat" w:hAnsi="GHEA Grapalat"/>
          <w:b/>
          <w:sz w:val="22"/>
          <w:szCs w:val="22"/>
          <w:lang w:val="hy-AM"/>
        </w:rPr>
        <w:t>լրացման</w:t>
      </w:r>
      <w:r w:rsidRPr="00737200">
        <w:rPr>
          <w:rFonts w:ascii="GHEA Grapalat" w:hAnsi="GHEA Grapalat"/>
          <w:b/>
          <w:sz w:val="22"/>
          <w:szCs w:val="22"/>
          <w:lang w:val="nl-NL"/>
        </w:rPr>
        <w:t xml:space="preserve"> </w:t>
      </w:r>
      <w:r w:rsidRPr="00737200">
        <w:rPr>
          <w:rFonts w:ascii="GHEA Grapalat" w:hAnsi="GHEA Grapalat"/>
          <w:b/>
          <w:sz w:val="22"/>
          <w:szCs w:val="22"/>
          <w:lang w:val="hy-AM"/>
        </w:rPr>
        <w:t>ուղեցույցը</w:t>
      </w:r>
    </w:p>
    <w:p w14:paraId="62167398" w14:textId="77777777" w:rsidR="00334B2F" w:rsidRPr="00737200"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737200" w14:paraId="5A99B818" w14:textId="77777777" w:rsidTr="00CB0ADE">
        <w:tc>
          <w:tcPr>
            <w:tcW w:w="720" w:type="dxa"/>
            <w:tcBorders>
              <w:top w:val="single" w:sz="4" w:space="0" w:color="auto"/>
              <w:left w:val="single" w:sz="4" w:space="0" w:color="auto"/>
              <w:bottom w:val="single" w:sz="4" w:space="0" w:color="auto"/>
              <w:right w:val="single" w:sz="4" w:space="0" w:color="auto"/>
            </w:tcBorders>
          </w:tcPr>
          <w:p w14:paraId="125D8B6D" w14:textId="77777777" w:rsidR="00334B2F" w:rsidRPr="00737200" w:rsidRDefault="00334B2F" w:rsidP="00CB0ADE">
            <w:pPr>
              <w:jc w:val="both"/>
              <w:rPr>
                <w:rFonts w:ascii="GHEA Grapalat" w:hAnsi="GHEA Grapalat"/>
                <w:sz w:val="20"/>
                <w:szCs w:val="20"/>
              </w:rPr>
            </w:pPr>
            <w:r w:rsidRPr="00737200">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9BA9C15" w14:textId="77777777" w:rsidR="00334B2F" w:rsidRPr="00737200" w:rsidRDefault="00334B2F" w:rsidP="00CB0ADE">
            <w:pPr>
              <w:jc w:val="center"/>
              <w:rPr>
                <w:rFonts w:ascii="GHEA Grapalat" w:hAnsi="GHEA Grapalat"/>
                <w:b/>
                <w:sz w:val="20"/>
                <w:szCs w:val="20"/>
              </w:rPr>
            </w:pPr>
            <w:r w:rsidRPr="00737200">
              <w:rPr>
                <w:rFonts w:ascii="GHEA Grapalat" w:hAnsi="GHEA Grapalat"/>
                <w:b/>
                <w:sz w:val="20"/>
                <w:szCs w:val="20"/>
              </w:rPr>
              <w:t>&lt;&lt;</w:t>
            </w:r>
            <w:proofErr w:type="spellStart"/>
            <w:r w:rsidRPr="00737200">
              <w:rPr>
                <w:rFonts w:ascii="GHEA Grapalat" w:hAnsi="GHEA Grapalat"/>
                <w:b/>
                <w:sz w:val="20"/>
                <w:szCs w:val="20"/>
              </w:rPr>
              <w:t>Վճարման</w:t>
            </w:r>
            <w:proofErr w:type="spellEnd"/>
            <w:r w:rsidRPr="00737200">
              <w:rPr>
                <w:rFonts w:ascii="GHEA Grapalat" w:hAnsi="GHEA Grapalat"/>
                <w:b/>
                <w:sz w:val="20"/>
                <w:szCs w:val="20"/>
              </w:rPr>
              <w:t xml:space="preserve"> </w:t>
            </w:r>
            <w:proofErr w:type="spellStart"/>
            <w:r w:rsidRPr="00737200">
              <w:rPr>
                <w:rFonts w:ascii="GHEA Grapalat" w:hAnsi="GHEA Grapalat"/>
                <w:b/>
                <w:sz w:val="20"/>
                <w:szCs w:val="20"/>
              </w:rPr>
              <w:t>պահանջագիր</w:t>
            </w:r>
            <w:proofErr w:type="spellEnd"/>
            <w:r w:rsidRPr="00737200">
              <w:rPr>
                <w:rFonts w:ascii="GHEA Grapalat" w:hAnsi="GHEA Grapalat"/>
                <w:b/>
                <w:sz w:val="20"/>
                <w:szCs w:val="20"/>
              </w:rPr>
              <w:t xml:space="preserve">&gt;&gt; </w:t>
            </w:r>
            <w:proofErr w:type="spellStart"/>
            <w:r w:rsidRPr="00737200">
              <w:rPr>
                <w:rFonts w:ascii="GHEA Grapalat" w:hAnsi="GHEA Grapalat"/>
                <w:b/>
                <w:sz w:val="20"/>
                <w:szCs w:val="20"/>
              </w:rPr>
              <w:t>փաստաթղթի</w:t>
            </w:r>
            <w:proofErr w:type="spellEnd"/>
            <w:r w:rsidRPr="00737200">
              <w:rPr>
                <w:rFonts w:ascii="GHEA Grapalat" w:hAnsi="GHEA Grapalat"/>
                <w:b/>
                <w:sz w:val="20"/>
                <w:szCs w:val="20"/>
              </w:rPr>
              <w:t xml:space="preserve"> </w:t>
            </w:r>
            <w:proofErr w:type="spellStart"/>
            <w:r w:rsidRPr="00737200">
              <w:rPr>
                <w:rFonts w:ascii="GHEA Grapalat" w:hAnsi="GHEA Grapalat"/>
                <w:b/>
                <w:sz w:val="20"/>
                <w:szCs w:val="20"/>
              </w:rPr>
              <w:t>վավերապայմանները</w:t>
            </w:r>
            <w:proofErr w:type="spellEnd"/>
          </w:p>
        </w:tc>
        <w:tc>
          <w:tcPr>
            <w:tcW w:w="2050" w:type="dxa"/>
            <w:tcBorders>
              <w:top w:val="single" w:sz="4" w:space="0" w:color="auto"/>
              <w:left w:val="single" w:sz="4" w:space="0" w:color="auto"/>
              <w:bottom w:val="single" w:sz="4" w:space="0" w:color="auto"/>
              <w:right w:val="single" w:sz="4" w:space="0" w:color="auto"/>
            </w:tcBorders>
          </w:tcPr>
          <w:p w14:paraId="7702900B" w14:textId="77777777" w:rsidR="00334B2F" w:rsidRPr="00737200" w:rsidRDefault="00334B2F" w:rsidP="00CB0ADE">
            <w:pPr>
              <w:jc w:val="center"/>
              <w:rPr>
                <w:rFonts w:ascii="GHEA Grapalat" w:hAnsi="GHEA Grapalat"/>
                <w:b/>
                <w:sz w:val="20"/>
                <w:szCs w:val="20"/>
              </w:rPr>
            </w:pPr>
            <w:proofErr w:type="spellStart"/>
            <w:r w:rsidRPr="00737200">
              <w:rPr>
                <w:rFonts w:ascii="GHEA Grapalat" w:hAnsi="GHEA Grapalat"/>
                <w:b/>
                <w:sz w:val="20"/>
                <w:szCs w:val="20"/>
              </w:rPr>
              <w:t>Նշված</w:t>
            </w:r>
            <w:proofErr w:type="spellEnd"/>
            <w:r w:rsidRPr="00737200">
              <w:rPr>
                <w:rFonts w:ascii="GHEA Grapalat" w:hAnsi="GHEA Grapalat"/>
                <w:b/>
                <w:sz w:val="20"/>
                <w:szCs w:val="20"/>
              </w:rPr>
              <w:t xml:space="preserve"> </w:t>
            </w:r>
            <w:proofErr w:type="spellStart"/>
            <w:r w:rsidRPr="00737200">
              <w:rPr>
                <w:rFonts w:ascii="GHEA Grapalat" w:hAnsi="GHEA Grapalat"/>
                <w:b/>
                <w:sz w:val="20"/>
                <w:szCs w:val="20"/>
              </w:rPr>
              <w:t>դաշտի</w:t>
            </w:r>
            <w:proofErr w:type="spellEnd"/>
            <w:r w:rsidRPr="00737200">
              <w:rPr>
                <w:rFonts w:ascii="GHEA Grapalat" w:hAnsi="GHEA Grapalat"/>
                <w:b/>
                <w:sz w:val="20"/>
                <w:szCs w:val="20"/>
              </w:rPr>
              <w:t>/</w:t>
            </w:r>
          </w:p>
          <w:p w14:paraId="385CDB9A" w14:textId="77777777" w:rsidR="00334B2F" w:rsidRPr="00737200" w:rsidRDefault="00334B2F" w:rsidP="00CB0ADE">
            <w:pPr>
              <w:jc w:val="center"/>
              <w:rPr>
                <w:rFonts w:ascii="GHEA Grapalat" w:hAnsi="GHEA Grapalat"/>
                <w:b/>
                <w:sz w:val="20"/>
                <w:szCs w:val="20"/>
              </w:rPr>
            </w:pPr>
            <w:proofErr w:type="spellStart"/>
            <w:r w:rsidRPr="00737200">
              <w:rPr>
                <w:rFonts w:ascii="GHEA Grapalat" w:hAnsi="GHEA Grapalat"/>
                <w:b/>
                <w:sz w:val="20"/>
                <w:szCs w:val="20"/>
              </w:rPr>
              <w:t>վավերապայմանի</w:t>
            </w:r>
            <w:proofErr w:type="spellEnd"/>
            <w:r w:rsidRPr="00737200">
              <w:rPr>
                <w:rFonts w:ascii="GHEA Grapalat" w:hAnsi="GHEA Grapalat"/>
                <w:b/>
                <w:sz w:val="20"/>
                <w:szCs w:val="20"/>
              </w:rPr>
              <w:t xml:space="preserve"> </w:t>
            </w:r>
            <w:proofErr w:type="spellStart"/>
            <w:r w:rsidRPr="00737200">
              <w:rPr>
                <w:rFonts w:ascii="GHEA Grapalat" w:hAnsi="GHEA Grapalat"/>
                <w:b/>
                <w:sz w:val="20"/>
                <w:szCs w:val="20"/>
              </w:rPr>
              <w:t>առկայությունը</w:t>
            </w:r>
            <w:proofErr w:type="spellEnd"/>
            <w:r w:rsidRPr="00737200">
              <w:rPr>
                <w:rFonts w:ascii="GHEA Grapalat" w:hAnsi="GHEA Grapalat"/>
                <w:b/>
                <w:sz w:val="20"/>
                <w:szCs w:val="20"/>
              </w:rPr>
              <w:t xml:space="preserve"> </w:t>
            </w:r>
            <w:proofErr w:type="spellStart"/>
            <w:r w:rsidRPr="00737200">
              <w:rPr>
                <w:rFonts w:ascii="GHEA Grapalat" w:hAnsi="GHEA Grapalat"/>
                <w:b/>
                <w:sz w:val="20"/>
                <w:szCs w:val="20"/>
              </w:rPr>
              <w:t>փաստաթղթում</w:t>
            </w:r>
            <w:proofErr w:type="spellEnd"/>
          </w:p>
        </w:tc>
        <w:tc>
          <w:tcPr>
            <w:tcW w:w="3350" w:type="dxa"/>
            <w:tcBorders>
              <w:top w:val="single" w:sz="4" w:space="0" w:color="auto"/>
              <w:left w:val="single" w:sz="4" w:space="0" w:color="auto"/>
              <w:bottom w:val="single" w:sz="4" w:space="0" w:color="auto"/>
              <w:right w:val="single" w:sz="4" w:space="0" w:color="auto"/>
            </w:tcBorders>
          </w:tcPr>
          <w:p w14:paraId="5D61621C" w14:textId="77777777" w:rsidR="00334B2F" w:rsidRPr="00737200" w:rsidRDefault="00334B2F" w:rsidP="00CB0ADE">
            <w:pPr>
              <w:jc w:val="center"/>
              <w:rPr>
                <w:rFonts w:ascii="GHEA Grapalat" w:hAnsi="GHEA Grapalat"/>
                <w:b/>
                <w:sz w:val="20"/>
                <w:szCs w:val="20"/>
                <w:lang w:val="hy-AM"/>
              </w:rPr>
            </w:pPr>
            <w:proofErr w:type="spellStart"/>
            <w:r w:rsidRPr="00737200">
              <w:rPr>
                <w:rFonts w:ascii="GHEA Grapalat" w:hAnsi="GHEA Grapalat"/>
                <w:b/>
                <w:sz w:val="20"/>
                <w:szCs w:val="20"/>
              </w:rPr>
              <w:t>Վավերապայմանի</w:t>
            </w:r>
            <w:proofErr w:type="spellEnd"/>
            <w:r w:rsidRPr="00737200">
              <w:rPr>
                <w:rFonts w:ascii="GHEA Grapalat" w:hAnsi="GHEA Grapalat"/>
                <w:b/>
                <w:sz w:val="20"/>
                <w:szCs w:val="20"/>
              </w:rPr>
              <w:t xml:space="preserve"> </w:t>
            </w:r>
            <w:proofErr w:type="spellStart"/>
            <w:r w:rsidRPr="00737200">
              <w:rPr>
                <w:rFonts w:ascii="GHEA Grapalat" w:hAnsi="GHEA Grapalat"/>
                <w:b/>
                <w:sz w:val="20"/>
                <w:szCs w:val="20"/>
              </w:rPr>
              <w:t>լրացման</w:t>
            </w:r>
            <w:proofErr w:type="spellEnd"/>
            <w:r w:rsidRPr="00737200">
              <w:rPr>
                <w:rFonts w:ascii="GHEA Grapalat" w:hAnsi="GHEA Grapalat"/>
                <w:b/>
                <w:sz w:val="20"/>
                <w:szCs w:val="20"/>
              </w:rPr>
              <w:t xml:space="preserve"> </w:t>
            </w:r>
            <w:proofErr w:type="spellStart"/>
            <w:r w:rsidRPr="00737200">
              <w:rPr>
                <w:rFonts w:ascii="GHEA Grapalat" w:hAnsi="GHEA Grapalat"/>
                <w:b/>
                <w:sz w:val="20"/>
                <w:szCs w:val="20"/>
              </w:rPr>
              <w:t>պահանջը</w:t>
            </w:r>
            <w:proofErr w:type="spellEnd"/>
            <w:r w:rsidRPr="00737200">
              <w:rPr>
                <w:rFonts w:ascii="GHEA Grapalat" w:hAnsi="GHEA Grapalat"/>
                <w:b/>
                <w:sz w:val="20"/>
                <w:szCs w:val="20"/>
                <w:lang w:val="hy-AM"/>
              </w:rPr>
              <w:t xml:space="preserve"> </w:t>
            </w:r>
          </w:p>
          <w:p w14:paraId="7BFDAABA" w14:textId="77777777" w:rsidR="00334B2F" w:rsidRPr="00737200" w:rsidRDefault="00334B2F" w:rsidP="00CB0ADE">
            <w:pPr>
              <w:jc w:val="center"/>
              <w:rPr>
                <w:rFonts w:ascii="GHEA Grapalat" w:hAnsi="GHEA Grapalat"/>
                <w:b/>
                <w:sz w:val="20"/>
                <w:szCs w:val="20"/>
              </w:rPr>
            </w:pPr>
            <w:r w:rsidRPr="00737200">
              <w:rPr>
                <w:rFonts w:ascii="GHEA Grapalat" w:hAnsi="GHEA Grapalat"/>
                <w:b/>
                <w:sz w:val="20"/>
                <w:szCs w:val="20"/>
              </w:rPr>
              <w:t>(</w:t>
            </w:r>
            <w:r w:rsidRPr="00737200">
              <w:rPr>
                <w:rFonts w:ascii="GHEA Grapalat" w:hAnsi="GHEA Grapalat"/>
                <w:b/>
                <w:sz w:val="20"/>
                <w:szCs w:val="20"/>
                <w:lang w:val="hy-AM"/>
              </w:rPr>
              <w:t>գնումների գործընթացի հետ կապված</w:t>
            </w:r>
            <w:r w:rsidRPr="00737200">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D8BAA9D" w14:textId="77777777" w:rsidR="00334B2F" w:rsidRPr="00737200" w:rsidRDefault="00334B2F" w:rsidP="00CB0ADE">
            <w:pPr>
              <w:ind w:left="-588" w:firstLine="588"/>
              <w:jc w:val="center"/>
              <w:rPr>
                <w:rFonts w:ascii="GHEA Grapalat" w:hAnsi="GHEA Grapalat"/>
                <w:b/>
                <w:sz w:val="20"/>
                <w:szCs w:val="20"/>
              </w:rPr>
            </w:pPr>
            <w:proofErr w:type="spellStart"/>
            <w:r w:rsidRPr="00737200">
              <w:rPr>
                <w:rFonts w:ascii="GHEA Grapalat" w:hAnsi="GHEA Grapalat"/>
                <w:b/>
                <w:sz w:val="20"/>
                <w:szCs w:val="20"/>
              </w:rPr>
              <w:t>Վավերապայմանը</w:t>
            </w:r>
            <w:proofErr w:type="spellEnd"/>
          </w:p>
          <w:p w14:paraId="021D2B6C" w14:textId="77777777" w:rsidR="00334B2F" w:rsidRPr="00737200" w:rsidRDefault="00334B2F" w:rsidP="00CB0ADE">
            <w:pPr>
              <w:ind w:left="-588" w:firstLine="588"/>
              <w:jc w:val="center"/>
              <w:rPr>
                <w:rFonts w:ascii="GHEA Grapalat" w:hAnsi="GHEA Grapalat"/>
                <w:b/>
                <w:sz w:val="20"/>
                <w:szCs w:val="20"/>
              </w:rPr>
            </w:pPr>
            <w:proofErr w:type="spellStart"/>
            <w:r w:rsidRPr="00737200">
              <w:rPr>
                <w:rFonts w:ascii="GHEA Grapalat" w:hAnsi="GHEA Grapalat"/>
                <w:b/>
                <w:sz w:val="20"/>
                <w:szCs w:val="20"/>
              </w:rPr>
              <w:t>լրացնող</w:t>
            </w:r>
            <w:proofErr w:type="spellEnd"/>
            <w:r w:rsidRPr="00737200">
              <w:rPr>
                <w:rFonts w:ascii="GHEA Grapalat" w:hAnsi="GHEA Grapalat"/>
                <w:b/>
                <w:sz w:val="20"/>
                <w:szCs w:val="20"/>
              </w:rPr>
              <w:t xml:space="preserve"> </w:t>
            </w:r>
            <w:proofErr w:type="spellStart"/>
            <w:r w:rsidRPr="00737200">
              <w:rPr>
                <w:rFonts w:ascii="GHEA Grapalat" w:hAnsi="GHEA Grapalat"/>
                <w:b/>
                <w:sz w:val="20"/>
                <w:szCs w:val="20"/>
              </w:rPr>
              <w:t>կողմը</w:t>
            </w:r>
            <w:proofErr w:type="spellEnd"/>
            <w:r w:rsidRPr="00737200">
              <w:rPr>
                <w:rFonts w:ascii="GHEA Grapalat" w:hAnsi="GHEA Grapalat"/>
                <w:b/>
                <w:sz w:val="20"/>
                <w:szCs w:val="20"/>
              </w:rPr>
              <w:t xml:space="preserve">` </w:t>
            </w:r>
          </w:p>
          <w:p w14:paraId="34176E4E" w14:textId="77777777" w:rsidR="00334B2F" w:rsidRPr="00737200" w:rsidRDefault="00334B2F" w:rsidP="00CB0ADE">
            <w:pPr>
              <w:ind w:left="-588" w:firstLine="588"/>
              <w:jc w:val="center"/>
              <w:rPr>
                <w:rFonts w:ascii="GHEA Grapalat" w:hAnsi="GHEA Grapalat"/>
                <w:b/>
                <w:sz w:val="20"/>
                <w:szCs w:val="20"/>
              </w:rPr>
            </w:pPr>
            <w:proofErr w:type="spellStart"/>
            <w:r w:rsidRPr="00737200">
              <w:rPr>
                <w:rFonts w:ascii="GHEA Grapalat" w:hAnsi="GHEA Grapalat"/>
                <w:b/>
                <w:sz w:val="20"/>
                <w:szCs w:val="20"/>
              </w:rPr>
              <w:t>շահառուն</w:t>
            </w:r>
            <w:proofErr w:type="spellEnd"/>
            <w:r w:rsidRPr="00737200">
              <w:rPr>
                <w:rFonts w:ascii="GHEA Grapalat" w:hAnsi="GHEA Grapalat"/>
                <w:b/>
                <w:sz w:val="20"/>
                <w:szCs w:val="20"/>
              </w:rPr>
              <w:t xml:space="preserve"> </w:t>
            </w:r>
            <w:proofErr w:type="spellStart"/>
            <w:r w:rsidRPr="00737200">
              <w:rPr>
                <w:rFonts w:ascii="GHEA Grapalat" w:hAnsi="GHEA Grapalat"/>
                <w:b/>
                <w:sz w:val="20"/>
                <w:szCs w:val="20"/>
              </w:rPr>
              <w:t>կամ</w:t>
            </w:r>
            <w:proofErr w:type="spellEnd"/>
            <w:r w:rsidRPr="00737200">
              <w:rPr>
                <w:rFonts w:ascii="GHEA Grapalat" w:hAnsi="GHEA Grapalat"/>
                <w:b/>
                <w:sz w:val="20"/>
                <w:szCs w:val="20"/>
              </w:rPr>
              <w:t xml:space="preserve"> </w:t>
            </w:r>
            <w:proofErr w:type="spellStart"/>
            <w:r w:rsidRPr="00737200">
              <w:rPr>
                <w:rFonts w:ascii="GHEA Grapalat" w:hAnsi="GHEA Grapalat"/>
                <w:b/>
                <w:sz w:val="20"/>
                <w:szCs w:val="20"/>
              </w:rPr>
              <w:t>վճարողը</w:t>
            </w:r>
            <w:proofErr w:type="spellEnd"/>
          </w:p>
          <w:p w14:paraId="01EF764A" w14:textId="77777777" w:rsidR="00334B2F" w:rsidRPr="00737200" w:rsidRDefault="00334B2F" w:rsidP="00CB0ADE">
            <w:pPr>
              <w:ind w:left="-588" w:firstLine="588"/>
              <w:jc w:val="center"/>
              <w:rPr>
                <w:rFonts w:ascii="GHEA Grapalat" w:hAnsi="GHEA Grapalat"/>
                <w:b/>
                <w:sz w:val="20"/>
                <w:szCs w:val="20"/>
              </w:rPr>
            </w:pPr>
            <w:r w:rsidRPr="00737200">
              <w:rPr>
                <w:rFonts w:ascii="GHEA Grapalat" w:hAnsi="GHEA Grapalat"/>
                <w:b/>
                <w:sz w:val="20"/>
                <w:szCs w:val="20"/>
              </w:rPr>
              <w:t>(</w:t>
            </w:r>
            <w:r w:rsidRPr="00737200">
              <w:rPr>
                <w:rFonts w:ascii="GHEA Grapalat" w:hAnsi="GHEA Grapalat"/>
                <w:b/>
                <w:sz w:val="20"/>
                <w:szCs w:val="20"/>
                <w:lang w:val="hy-AM"/>
              </w:rPr>
              <w:t>գնումների գործընթացի հետ կապված</w:t>
            </w:r>
            <w:r w:rsidRPr="00737200">
              <w:rPr>
                <w:rFonts w:ascii="GHEA Grapalat" w:hAnsi="GHEA Grapalat"/>
                <w:b/>
                <w:sz w:val="20"/>
                <w:szCs w:val="20"/>
              </w:rPr>
              <w:t>)</w:t>
            </w:r>
          </w:p>
        </w:tc>
      </w:tr>
      <w:tr w:rsidR="00334B2F" w:rsidRPr="00737200" w14:paraId="0F532007" w14:textId="77777777" w:rsidTr="00CB0ADE">
        <w:tc>
          <w:tcPr>
            <w:tcW w:w="720" w:type="dxa"/>
            <w:tcBorders>
              <w:top w:val="single" w:sz="4" w:space="0" w:color="auto"/>
              <w:left w:val="single" w:sz="4" w:space="0" w:color="auto"/>
              <w:bottom w:val="single" w:sz="4" w:space="0" w:color="auto"/>
              <w:right w:val="single" w:sz="4" w:space="0" w:color="auto"/>
            </w:tcBorders>
          </w:tcPr>
          <w:p w14:paraId="563847F0" w14:textId="77777777" w:rsidR="00334B2F" w:rsidRPr="00737200" w:rsidRDefault="00334B2F" w:rsidP="00CB0ADE">
            <w:pPr>
              <w:jc w:val="center"/>
              <w:rPr>
                <w:rFonts w:ascii="GHEA Grapalat" w:hAnsi="GHEA Grapalat"/>
                <w:b/>
                <w:sz w:val="20"/>
                <w:szCs w:val="20"/>
              </w:rPr>
            </w:pPr>
            <w:r w:rsidRPr="00737200">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482C9D26" w14:textId="77777777" w:rsidR="00334B2F" w:rsidRPr="00737200" w:rsidRDefault="00334B2F" w:rsidP="00CB0ADE">
            <w:pPr>
              <w:jc w:val="center"/>
              <w:rPr>
                <w:rFonts w:ascii="GHEA Grapalat" w:hAnsi="GHEA Grapalat"/>
                <w:b/>
                <w:sz w:val="20"/>
                <w:szCs w:val="20"/>
              </w:rPr>
            </w:pPr>
            <w:r w:rsidRPr="00737200">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295A846" w14:textId="77777777" w:rsidR="00334B2F" w:rsidRPr="00737200" w:rsidRDefault="00334B2F" w:rsidP="00CB0ADE">
            <w:pPr>
              <w:jc w:val="center"/>
              <w:rPr>
                <w:rFonts w:ascii="GHEA Grapalat" w:hAnsi="GHEA Grapalat"/>
                <w:b/>
                <w:sz w:val="20"/>
                <w:szCs w:val="20"/>
              </w:rPr>
            </w:pPr>
            <w:r w:rsidRPr="00737200">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72656DBA" w14:textId="77777777" w:rsidR="00334B2F" w:rsidRPr="00737200" w:rsidRDefault="00334B2F" w:rsidP="00CB0ADE">
            <w:pPr>
              <w:jc w:val="center"/>
              <w:rPr>
                <w:rFonts w:ascii="GHEA Grapalat" w:hAnsi="GHEA Grapalat"/>
                <w:b/>
                <w:sz w:val="20"/>
                <w:szCs w:val="20"/>
              </w:rPr>
            </w:pPr>
            <w:r w:rsidRPr="00737200">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382F72C7" w14:textId="77777777" w:rsidR="00334B2F" w:rsidRPr="00737200" w:rsidRDefault="00334B2F" w:rsidP="00CB0ADE">
            <w:pPr>
              <w:jc w:val="center"/>
              <w:rPr>
                <w:rFonts w:ascii="GHEA Grapalat" w:hAnsi="GHEA Grapalat"/>
                <w:b/>
                <w:sz w:val="20"/>
                <w:szCs w:val="20"/>
              </w:rPr>
            </w:pPr>
            <w:r w:rsidRPr="00737200">
              <w:rPr>
                <w:rFonts w:ascii="GHEA Grapalat" w:hAnsi="GHEA Grapalat"/>
                <w:b/>
                <w:sz w:val="20"/>
                <w:szCs w:val="20"/>
              </w:rPr>
              <w:t>5</w:t>
            </w:r>
          </w:p>
        </w:tc>
      </w:tr>
      <w:tr w:rsidR="00334B2F" w:rsidRPr="00737200" w14:paraId="79B9E263" w14:textId="77777777" w:rsidTr="00CB0ADE">
        <w:tc>
          <w:tcPr>
            <w:tcW w:w="720" w:type="dxa"/>
            <w:tcBorders>
              <w:top w:val="single" w:sz="4" w:space="0" w:color="auto"/>
              <w:left w:val="single" w:sz="4" w:space="0" w:color="auto"/>
              <w:bottom w:val="single" w:sz="4" w:space="0" w:color="auto"/>
              <w:right w:val="single" w:sz="4" w:space="0" w:color="auto"/>
            </w:tcBorders>
          </w:tcPr>
          <w:p w14:paraId="030056F5" w14:textId="77777777" w:rsidR="00334B2F" w:rsidRPr="00737200" w:rsidRDefault="00334B2F" w:rsidP="00CB0ADE">
            <w:pPr>
              <w:jc w:val="center"/>
              <w:rPr>
                <w:rFonts w:ascii="GHEA Grapalat" w:hAnsi="GHEA Grapalat"/>
                <w:sz w:val="20"/>
                <w:szCs w:val="20"/>
                <w:lang w:val="hy-AM"/>
              </w:rPr>
            </w:pPr>
            <w:r w:rsidRPr="00737200">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F14A123" w14:textId="77777777" w:rsidR="00334B2F" w:rsidRPr="00737200" w:rsidRDefault="00334B2F" w:rsidP="00CB0ADE">
            <w:pPr>
              <w:jc w:val="center"/>
              <w:rPr>
                <w:rFonts w:ascii="GHEA Grapalat" w:hAnsi="GHEA Grapalat"/>
                <w:sz w:val="20"/>
                <w:szCs w:val="20"/>
                <w:lang w:val="hy-AM"/>
              </w:rPr>
            </w:pPr>
            <w:r w:rsidRPr="00737200">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15769509" w14:textId="77777777" w:rsidR="00334B2F" w:rsidRPr="00737200" w:rsidRDefault="00334B2F" w:rsidP="00CB0ADE">
            <w:pPr>
              <w:jc w:val="center"/>
              <w:rPr>
                <w:rFonts w:ascii="GHEA Grapalat" w:hAnsi="GHEA Grapalat"/>
                <w:sz w:val="20"/>
                <w:szCs w:val="20"/>
              </w:rPr>
            </w:pPr>
            <w:proofErr w:type="spellStart"/>
            <w:r w:rsidRPr="00737200">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140322C" w14:textId="77777777" w:rsidR="00334B2F" w:rsidRPr="00737200" w:rsidRDefault="00334B2F" w:rsidP="00CB0ADE">
            <w:pPr>
              <w:jc w:val="center"/>
              <w:rPr>
                <w:rFonts w:ascii="GHEA Grapalat" w:hAnsi="GHEA Grapalat"/>
                <w:sz w:val="20"/>
                <w:szCs w:val="20"/>
              </w:rPr>
            </w:pPr>
            <w:proofErr w:type="spellStart"/>
            <w:r w:rsidRPr="00737200">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16D1626E" w14:textId="77777777" w:rsidR="00334B2F" w:rsidRPr="00737200" w:rsidRDefault="00334B2F" w:rsidP="00CB0ADE">
            <w:pPr>
              <w:jc w:val="center"/>
              <w:rPr>
                <w:rFonts w:ascii="GHEA Grapalat" w:hAnsi="GHEA Grapalat"/>
                <w:sz w:val="20"/>
                <w:szCs w:val="20"/>
                <w:lang w:val="hy-AM"/>
              </w:rPr>
            </w:pPr>
            <w:r w:rsidRPr="00737200">
              <w:rPr>
                <w:rFonts w:ascii="GHEA Grapalat" w:hAnsi="GHEA Grapalat"/>
                <w:sz w:val="20"/>
                <w:szCs w:val="20"/>
                <w:lang w:val="hy-AM"/>
              </w:rPr>
              <w:t>Փաստաթղթի վրա նախապես լրացված է &lt;Վճարման պահանջագիր&gt;</w:t>
            </w:r>
          </w:p>
        </w:tc>
      </w:tr>
      <w:tr w:rsidR="00334B2F" w:rsidRPr="00737200" w14:paraId="7C86E434" w14:textId="77777777" w:rsidTr="00CB0ADE">
        <w:tc>
          <w:tcPr>
            <w:tcW w:w="720" w:type="dxa"/>
            <w:tcBorders>
              <w:top w:val="single" w:sz="4" w:space="0" w:color="auto"/>
              <w:left w:val="single" w:sz="4" w:space="0" w:color="auto"/>
              <w:bottom w:val="single" w:sz="4" w:space="0" w:color="auto"/>
              <w:right w:val="single" w:sz="4" w:space="0" w:color="auto"/>
            </w:tcBorders>
          </w:tcPr>
          <w:p w14:paraId="6B2EDFCB" w14:textId="77777777" w:rsidR="00334B2F" w:rsidRPr="00737200" w:rsidRDefault="00334B2F" w:rsidP="00334B2F">
            <w:pPr>
              <w:pStyle w:val="aff"/>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4C5FAB" w14:textId="77777777" w:rsidR="00334B2F" w:rsidRPr="00737200" w:rsidRDefault="00334B2F" w:rsidP="00CB0ADE">
            <w:pPr>
              <w:jc w:val="both"/>
              <w:rPr>
                <w:rFonts w:ascii="GHEA Grapalat" w:hAnsi="GHEA Grapalat"/>
                <w:sz w:val="20"/>
                <w:szCs w:val="20"/>
              </w:rPr>
            </w:pPr>
            <w:proofErr w:type="spellStart"/>
            <w:r w:rsidRPr="00737200">
              <w:rPr>
                <w:rFonts w:ascii="GHEA Grapalat" w:hAnsi="GHEA Grapalat"/>
                <w:sz w:val="20"/>
                <w:szCs w:val="20"/>
              </w:rPr>
              <w:t>վճարման</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պահանջագրի</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0CFECC69" w14:textId="77777777" w:rsidR="00334B2F" w:rsidRPr="00737200" w:rsidRDefault="00334B2F" w:rsidP="00CB0ADE">
            <w:pPr>
              <w:jc w:val="center"/>
              <w:rPr>
                <w:rFonts w:ascii="GHEA Grapalat" w:hAnsi="GHEA Grapalat"/>
                <w:sz w:val="20"/>
                <w:szCs w:val="20"/>
              </w:rPr>
            </w:pPr>
            <w:proofErr w:type="spellStart"/>
            <w:r w:rsidRPr="00737200">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5F48ED8" w14:textId="77777777" w:rsidR="00334B2F" w:rsidRPr="00737200" w:rsidRDefault="00334B2F" w:rsidP="00CB0ADE">
            <w:pPr>
              <w:jc w:val="center"/>
              <w:rPr>
                <w:rFonts w:ascii="GHEA Grapalat" w:hAnsi="GHEA Grapalat"/>
                <w:sz w:val="20"/>
                <w:szCs w:val="20"/>
              </w:rPr>
            </w:pPr>
            <w:proofErr w:type="spellStart"/>
            <w:r w:rsidRPr="00737200">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3218CD40" w14:textId="77777777" w:rsidR="00334B2F" w:rsidRPr="00737200" w:rsidRDefault="00334B2F" w:rsidP="00CB0ADE">
            <w:pPr>
              <w:jc w:val="center"/>
              <w:rPr>
                <w:rFonts w:ascii="GHEA Grapalat" w:hAnsi="GHEA Grapalat"/>
                <w:sz w:val="20"/>
                <w:szCs w:val="20"/>
              </w:rPr>
            </w:pPr>
            <w:proofErr w:type="spellStart"/>
            <w:r w:rsidRPr="00737200">
              <w:rPr>
                <w:rFonts w:ascii="GHEA Grapalat" w:hAnsi="GHEA Grapalat"/>
                <w:sz w:val="20"/>
                <w:szCs w:val="20"/>
              </w:rPr>
              <w:t>լրացվում</w:t>
            </w:r>
            <w:proofErr w:type="spellEnd"/>
            <w:r w:rsidRPr="00737200">
              <w:rPr>
                <w:rFonts w:ascii="GHEA Grapalat" w:hAnsi="GHEA Grapalat"/>
                <w:sz w:val="20"/>
                <w:szCs w:val="20"/>
              </w:rPr>
              <w:t xml:space="preserve"> է </w:t>
            </w:r>
            <w:proofErr w:type="spellStart"/>
            <w:r w:rsidRPr="00737200">
              <w:rPr>
                <w:rFonts w:ascii="GHEA Grapalat" w:hAnsi="GHEA Grapalat"/>
                <w:sz w:val="20"/>
                <w:szCs w:val="20"/>
              </w:rPr>
              <w:t>շահառուի</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կողմից</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վճարողի</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բանկին</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վճարման</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պահանջագիրը</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ներկայացնելիս</w:t>
            </w:r>
            <w:proofErr w:type="spellEnd"/>
          </w:p>
        </w:tc>
      </w:tr>
      <w:tr w:rsidR="00334B2F" w:rsidRPr="00737200" w14:paraId="70B8EA2D" w14:textId="77777777" w:rsidTr="00CB0ADE">
        <w:tc>
          <w:tcPr>
            <w:tcW w:w="720" w:type="dxa"/>
            <w:tcBorders>
              <w:top w:val="single" w:sz="4" w:space="0" w:color="auto"/>
              <w:left w:val="single" w:sz="4" w:space="0" w:color="auto"/>
              <w:bottom w:val="single" w:sz="4" w:space="0" w:color="auto"/>
              <w:right w:val="single" w:sz="4" w:space="0" w:color="auto"/>
            </w:tcBorders>
          </w:tcPr>
          <w:p w14:paraId="5DEDA02E" w14:textId="77777777" w:rsidR="00334B2F" w:rsidRPr="00737200" w:rsidRDefault="00334B2F" w:rsidP="00334B2F">
            <w:pPr>
              <w:pStyle w:val="aff"/>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26DB8F" w14:textId="77777777" w:rsidR="00334B2F" w:rsidRPr="00737200" w:rsidRDefault="00334B2F" w:rsidP="00CB0ADE">
            <w:pPr>
              <w:jc w:val="both"/>
              <w:rPr>
                <w:rFonts w:ascii="GHEA Grapalat" w:hAnsi="GHEA Grapalat"/>
                <w:sz w:val="20"/>
                <w:szCs w:val="20"/>
              </w:rPr>
            </w:pPr>
            <w:proofErr w:type="spellStart"/>
            <w:r w:rsidRPr="00737200">
              <w:rPr>
                <w:rFonts w:ascii="GHEA Grapalat" w:hAnsi="GHEA Grapalat"/>
                <w:sz w:val="20"/>
                <w:szCs w:val="20"/>
              </w:rPr>
              <w:t>ներկայացման</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ամսաթիվը</w:t>
            </w:r>
            <w:proofErr w:type="spellEnd"/>
          </w:p>
        </w:tc>
        <w:tc>
          <w:tcPr>
            <w:tcW w:w="2050" w:type="dxa"/>
            <w:tcBorders>
              <w:top w:val="single" w:sz="4" w:space="0" w:color="auto"/>
              <w:left w:val="single" w:sz="4" w:space="0" w:color="auto"/>
              <w:bottom w:val="single" w:sz="4" w:space="0" w:color="auto"/>
              <w:right w:val="single" w:sz="4" w:space="0" w:color="auto"/>
            </w:tcBorders>
          </w:tcPr>
          <w:p w14:paraId="6DC19E11" w14:textId="77777777" w:rsidR="00334B2F" w:rsidRPr="00737200" w:rsidRDefault="00334B2F" w:rsidP="00CB0ADE">
            <w:pPr>
              <w:jc w:val="center"/>
              <w:rPr>
                <w:rFonts w:ascii="GHEA Grapalat" w:hAnsi="GHEA Grapalat"/>
                <w:sz w:val="20"/>
                <w:szCs w:val="20"/>
              </w:rPr>
            </w:pPr>
            <w:proofErr w:type="spellStart"/>
            <w:r w:rsidRPr="00737200">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7D9D6F5" w14:textId="77777777" w:rsidR="00334B2F" w:rsidRPr="00737200" w:rsidRDefault="00334B2F" w:rsidP="00CB0ADE">
            <w:pPr>
              <w:jc w:val="center"/>
              <w:rPr>
                <w:rFonts w:ascii="GHEA Grapalat" w:hAnsi="GHEA Grapalat"/>
                <w:sz w:val="20"/>
                <w:szCs w:val="20"/>
              </w:rPr>
            </w:pPr>
            <w:proofErr w:type="spellStart"/>
            <w:r w:rsidRPr="00737200">
              <w:rPr>
                <w:rFonts w:ascii="GHEA Grapalat" w:hAnsi="GHEA Grapalat"/>
                <w:sz w:val="20"/>
                <w:szCs w:val="20"/>
              </w:rPr>
              <w:t>պարտադիր</w:t>
            </w:r>
            <w:proofErr w:type="spellEnd"/>
          </w:p>
          <w:p w14:paraId="3B1842B5" w14:textId="77777777" w:rsidR="00334B2F" w:rsidRPr="00737200"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2CC3DB18" w14:textId="77777777" w:rsidR="00334B2F" w:rsidRPr="00737200" w:rsidRDefault="00334B2F" w:rsidP="00CB0ADE">
            <w:pPr>
              <w:ind w:left="132" w:hanging="132"/>
              <w:jc w:val="center"/>
              <w:rPr>
                <w:rFonts w:ascii="GHEA Grapalat" w:hAnsi="GHEA Grapalat"/>
                <w:sz w:val="20"/>
                <w:szCs w:val="20"/>
                <w:lang w:val="hy-AM"/>
              </w:rPr>
            </w:pPr>
            <w:proofErr w:type="spellStart"/>
            <w:r w:rsidRPr="00737200">
              <w:rPr>
                <w:rFonts w:ascii="GHEA Grapalat" w:hAnsi="GHEA Grapalat"/>
                <w:sz w:val="20"/>
                <w:szCs w:val="20"/>
              </w:rPr>
              <w:t>լրացվում</w:t>
            </w:r>
            <w:proofErr w:type="spellEnd"/>
            <w:r w:rsidRPr="00737200">
              <w:rPr>
                <w:rFonts w:ascii="GHEA Grapalat" w:hAnsi="GHEA Grapalat"/>
                <w:sz w:val="20"/>
                <w:szCs w:val="20"/>
              </w:rPr>
              <w:t xml:space="preserve"> է </w:t>
            </w:r>
            <w:proofErr w:type="spellStart"/>
            <w:r w:rsidRPr="00737200">
              <w:rPr>
                <w:rFonts w:ascii="GHEA Grapalat" w:hAnsi="GHEA Grapalat"/>
                <w:sz w:val="20"/>
                <w:szCs w:val="20"/>
              </w:rPr>
              <w:t>շահառուի</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կողմից</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վճարողի</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բանկին</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վճարման</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պահանջագրի</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ներկայացման</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օրը</w:t>
            </w:r>
            <w:proofErr w:type="spellEnd"/>
            <w:r w:rsidRPr="00737200">
              <w:rPr>
                <w:rFonts w:ascii="GHEA Grapalat" w:hAnsi="GHEA Grapalat"/>
                <w:sz w:val="20"/>
                <w:szCs w:val="20"/>
                <w:lang w:val="hy-AM"/>
              </w:rPr>
              <w:t xml:space="preserve">: </w:t>
            </w:r>
          </w:p>
        </w:tc>
      </w:tr>
      <w:tr w:rsidR="00334B2F" w:rsidRPr="00737200" w14:paraId="70B2742A" w14:textId="77777777" w:rsidTr="00CB0ADE">
        <w:tc>
          <w:tcPr>
            <w:tcW w:w="720" w:type="dxa"/>
            <w:tcBorders>
              <w:top w:val="single" w:sz="4" w:space="0" w:color="auto"/>
              <w:left w:val="single" w:sz="4" w:space="0" w:color="auto"/>
              <w:bottom w:val="single" w:sz="4" w:space="0" w:color="auto"/>
              <w:right w:val="single" w:sz="4" w:space="0" w:color="auto"/>
            </w:tcBorders>
          </w:tcPr>
          <w:p w14:paraId="00FCC4FA" w14:textId="77777777" w:rsidR="00334B2F" w:rsidRPr="00737200" w:rsidRDefault="00334B2F" w:rsidP="00334B2F">
            <w:pPr>
              <w:pStyle w:val="aff"/>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C1D4B69" w14:textId="77777777" w:rsidR="00334B2F" w:rsidRPr="00737200" w:rsidRDefault="00334B2F" w:rsidP="00CB0ADE">
            <w:pPr>
              <w:jc w:val="both"/>
              <w:rPr>
                <w:rFonts w:ascii="GHEA Grapalat" w:hAnsi="GHEA Grapalat"/>
                <w:sz w:val="20"/>
                <w:szCs w:val="20"/>
              </w:rPr>
            </w:pPr>
            <w:r w:rsidRPr="00737200">
              <w:rPr>
                <w:rFonts w:ascii="GHEA Grapalat" w:hAnsi="GHEA Grapalat" w:cs="Sylfaen"/>
                <w:sz w:val="20"/>
                <w:szCs w:val="20"/>
                <w:lang w:val="hy-AM"/>
              </w:rPr>
              <w:t>Վճարողի անվանումը</w:t>
            </w:r>
            <w:r w:rsidRPr="00737200">
              <w:rPr>
                <w:rFonts w:ascii="GHEA Grapalat" w:hAnsi="GHEA Grapalat" w:cs="Sylfaen"/>
                <w:sz w:val="20"/>
                <w:szCs w:val="20"/>
              </w:rPr>
              <w:t>,</w:t>
            </w:r>
            <w:r w:rsidRPr="00737200">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AE2FBE0" w14:textId="77777777" w:rsidR="00334B2F" w:rsidRPr="00737200" w:rsidRDefault="00334B2F" w:rsidP="00CB0ADE">
            <w:pPr>
              <w:jc w:val="center"/>
              <w:rPr>
                <w:rFonts w:ascii="GHEA Grapalat" w:hAnsi="GHEA Grapalat"/>
                <w:sz w:val="20"/>
                <w:szCs w:val="20"/>
              </w:rPr>
            </w:pPr>
            <w:proofErr w:type="spellStart"/>
            <w:r w:rsidRPr="00737200">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0E581A3" w14:textId="77777777" w:rsidR="00334B2F" w:rsidRPr="00737200" w:rsidRDefault="00334B2F" w:rsidP="00CB0ADE">
            <w:pPr>
              <w:jc w:val="center"/>
              <w:rPr>
                <w:rFonts w:ascii="GHEA Grapalat" w:hAnsi="GHEA Grapalat"/>
                <w:sz w:val="20"/>
                <w:szCs w:val="20"/>
              </w:rPr>
            </w:pPr>
            <w:proofErr w:type="spellStart"/>
            <w:r w:rsidRPr="00737200">
              <w:rPr>
                <w:rFonts w:ascii="GHEA Grapalat" w:hAnsi="GHEA Grapalat"/>
                <w:sz w:val="20"/>
                <w:szCs w:val="20"/>
              </w:rPr>
              <w:t>պարտադիր</w:t>
            </w:r>
            <w:proofErr w:type="spellEnd"/>
          </w:p>
          <w:p w14:paraId="3FAB2C12" w14:textId="77777777" w:rsidR="00334B2F" w:rsidRPr="00737200" w:rsidRDefault="00334B2F" w:rsidP="00CB0ADE">
            <w:pPr>
              <w:jc w:val="center"/>
              <w:rPr>
                <w:rFonts w:ascii="GHEA Grapalat" w:hAnsi="GHEA Grapalat"/>
                <w:sz w:val="20"/>
                <w:szCs w:val="20"/>
              </w:rPr>
            </w:pPr>
            <w:proofErr w:type="spellStart"/>
            <w:r w:rsidRPr="00737200">
              <w:rPr>
                <w:rFonts w:ascii="GHEA Grapalat" w:hAnsi="GHEA Grapalat"/>
                <w:sz w:val="20"/>
                <w:szCs w:val="20"/>
              </w:rPr>
              <w:t>լրացվում</w:t>
            </w:r>
            <w:proofErr w:type="spellEnd"/>
            <w:r w:rsidRPr="00737200">
              <w:rPr>
                <w:rFonts w:ascii="GHEA Grapalat" w:hAnsi="GHEA Grapalat"/>
                <w:sz w:val="20"/>
                <w:szCs w:val="20"/>
              </w:rPr>
              <w:t xml:space="preserve"> է </w:t>
            </w:r>
            <w:proofErr w:type="spellStart"/>
            <w:r w:rsidRPr="00737200">
              <w:rPr>
                <w:rFonts w:ascii="GHEA Grapalat" w:hAnsi="GHEA Grapalat"/>
                <w:sz w:val="20"/>
                <w:szCs w:val="20"/>
              </w:rPr>
              <w:t>այն</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անձի</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վճարողի</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անունը</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որի</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հաշվից</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պետք</w:t>
            </w:r>
            <w:proofErr w:type="spellEnd"/>
            <w:r w:rsidRPr="00737200">
              <w:rPr>
                <w:rFonts w:ascii="GHEA Grapalat" w:hAnsi="GHEA Grapalat"/>
                <w:sz w:val="20"/>
                <w:szCs w:val="20"/>
              </w:rPr>
              <w:t xml:space="preserve"> է </w:t>
            </w:r>
            <w:proofErr w:type="spellStart"/>
            <w:r w:rsidRPr="00737200">
              <w:rPr>
                <w:rFonts w:ascii="GHEA Grapalat" w:hAnsi="GHEA Grapalat"/>
                <w:sz w:val="20"/>
                <w:szCs w:val="20"/>
              </w:rPr>
              <w:t>գանձվի</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պահանջագրով</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նշված</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գումարը</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Լրացվում</w:t>
            </w:r>
            <w:proofErr w:type="spellEnd"/>
            <w:r w:rsidRPr="00737200">
              <w:rPr>
                <w:rFonts w:ascii="GHEA Grapalat" w:hAnsi="GHEA Grapalat"/>
                <w:sz w:val="20"/>
                <w:szCs w:val="20"/>
              </w:rPr>
              <w:t xml:space="preserve"> է </w:t>
            </w:r>
            <w:proofErr w:type="spellStart"/>
            <w:r w:rsidRPr="00737200">
              <w:rPr>
                <w:rFonts w:ascii="GHEA Grapalat" w:hAnsi="GHEA Grapalat"/>
                <w:sz w:val="20"/>
                <w:szCs w:val="20"/>
              </w:rPr>
              <w:t>վճարողի</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անունը</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ազգանունը</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եթե</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այն</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ֆիզիկական</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անձ</w:t>
            </w:r>
            <w:proofErr w:type="spellEnd"/>
            <w:r w:rsidRPr="00737200">
              <w:rPr>
                <w:rFonts w:ascii="GHEA Grapalat" w:hAnsi="GHEA Grapalat"/>
                <w:sz w:val="20"/>
                <w:szCs w:val="20"/>
              </w:rPr>
              <w:t xml:space="preserve"> է </w:t>
            </w:r>
            <w:proofErr w:type="spellStart"/>
            <w:r w:rsidRPr="00737200">
              <w:rPr>
                <w:rFonts w:ascii="GHEA Grapalat" w:hAnsi="GHEA Grapalat"/>
                <w:sz w:val="20"/>
                <w:szCs w:val="20"/>
              </w:rPr>
              <w:t>կամ</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անվանումը</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եթե</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այն</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իրավաբանական</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անձ</w:t>
            </w:r>
            <w:proofErr w:type="spellEnd"/>
            <w:r w:rsidRPr="00737200">
              <w:rPr>
                <w:rFonts w:ascii="GHEA Grapalat" w:hAnsi="GHEA Grapalat"/>
                <w:sz w:val="20"/>
                <w:szCs w:val="20"/>
              </w:rPr>
              <w:t xml:space="preserve"> է: </w:t>
            </w:r>
            <w:proofErr w:type="spellStart"/>
            <w:r w:rsidRPr="00737200">
              <w:rPr>
                <w:rFonts w:ascii="GHEA Grapalat" w:hAnsi="GHEA Grapalat"/>
                <w:sz w:val="20"/>
                <w:szCs w:val="20"/>
              </w:rPr>
              <w:t>Նշվում</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են</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նաև</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այլ</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տվյալներ</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ըստ</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անհրաժեշտության</w:t>
            </w:r>
            <w:proofErr w:type="spellEnd"/>
            <w:r w:rsidRPr="00737200">
              <w:rPr>
                <w:rFonts w:ascii="GHEA Grapalat" w:hAnsi="GHEA Grapalat"/>
                <w:sz w:val="20"/>
                <w:szCs w:val="20"/>
              </w:rPr>
              <w:t>:</w:t>
            </w:r>
            <w:r w:rsidRPr="00737200">
              <w:rPr>
                <w:rFonts w:ascii="GHEA Grapalat" w:hAnsi="GHEA Grapalat"/>
                <w:sz w:val="20"/>
                <w:szCs w:val="20"/>
                <w:lang w:val="hy-AM"/>
              </w:rPr>
              <w:t xml:space="preserve"> </w:t>
            </w:r>
            <w:proofErr w:type="spellStart"/>
            <w:r w:rsidRPr="00737200">
              <w:rPr>
                <w:rFonts w:ascii="GHEA Grapalat" w:hAnsi="GHEA Grapalat"/>
                <w:sz w:val="20"/>
                <w:szCs w:val="20"/>
              </w:rPr>
              <w:t>Լրացվում</w:t>
            </w:r>
            <w:proofErr w:type="spellEnd"/>
            <w:r w:rsidRPr="00737200">
              <w:rPr>
                <w:rFonts w:ascii="GHEA Grapalat" w:hAnsi="GHEA Grapalat"/>
                <w:sz w:val="20"/>
                <w:szCs w:val="20"/>
              </w:rPr>
              <w:t xml:space="preserve"> է </w:t>
            </w:r>
            <w:proofErr w:type="spellStart"/>
            <w:r w:rsidRPr="00737200">
              <w:rPr>
                <w:rFonts w:ascii="GHEA Grapalat" w:hAnsi="GHEA Grapalat"/>
                <w:sz w:val="20"/>
                <w:szCs w:val="20"/>
              </w:rPr>
              <w:t>վճարողի</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կողմից</w:t>
            </w:r>
            <w:proofErr w:type="spellEnd"/>
          </w:p>
        </w:tc>
        <w:tc>
          <w:tcPr>
            <w:tcW w:w="2640" w:type="dxa"/>
            <w:tcBorders>
              <w:top w:val="single" w:sz="4" w:space="0" w:color="auto"/>
              <w:left w:val="single" w:sz="4" w:space="0" w:color="auto"/>
              <w:bottom w:val="single" w:sz="4" w:space="0" w:color="auto"/>
              <w:right w:val="single" w:sz="4" w:space="0" w:color="auto"/>
            </w:tcBorders>
          </w:tcPr>
          <w:p w14:paraId="24C690EC" w14:textId="77777777" w:rsidR="00334B2F" w:rsidRPr="00737200" w:rsidRDefault="00334B2F" w:rsidP="00CB0ADE">
            <w:pPr>
              <w:ind w:left="252" w:hanging="252"/>
              <w:jc w:val="center"/>
              <w:rPr>
                <w:rFonts w:ascii="GHEA Grapalat" w:hAnsi="GHEA Grapalat"/>
                <w:sz w:val="20"/>
                <w:szCs w:val="20"/>
              </w:rPr>
            </w:pPr>
            <w:proofErr w:type="spellStart"/>
            <w:r w:rsidRPr="00737200">
              <w:rPr>
                <w:rFonts w:ascii="GHEA Grapalat" w:hAnsi="GHEA Grapalat"/>
                <w:sz w:val="20"/>
                <w:szCs w:val="20"/>
              </w:rPr>
              <w:t>լրացվում</w:t>
            </w:r>
            <w:proofErr w:type="spellEnd"/>
            <w:r w:rsidRPr="00737200">
              <w:rPr>
                <w:rFonts w:ascii="GHEA Grapalat" w:hAnsi="GHEA Grapalat"/>
                <w:sz w:val="20"/>
                <w:szCs w:val="20"/>
              </w:rPr>
              <w:t xml:space="preserve"> է </w:t>
            </w:r>
            <w:proofErr w:type="spellStart"/>
            <w:r w:rsidRPr="00737200">
              <w:rPr>
                <w:rFonts w:ascii="GHEA Grapalat" w:hAnsi="GHEA Grapalat"/>
                <w:sz w:val="20"/>
                <w:szCs w:val="20"/>
              </w:rPr>
              <w:t>վճարողի</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կողմից</w:t>
            </w:r>
            <w:proofErr w:type="spellEnd"/>
          </w:p>
        </w:tc>
      </w:tr>
      <w:tr w:rsidR="00334B2F" w:rsidRPr="00737200" w14:paraId="4F6B24F7" w14:textId="77777777" w:rsidTr="00CB0ADE">
        <w:tc>
          <w:tcPr>
            <w:tcW w:w="720" w:type="dxa"/>
            <w:tcBorders>
              <w:top w:val="single" w:sz="4" w:space="0" w:color="auto"/>
              <w:left w:val="single" w:sz="4" w:space="0" w:color="auto"/>
              <w:bottom w:val="single" w:sz="4" w:space="0" w:color="auto"/>
              <w:right w:val="single" w:sz="4" w:space="0" w:color="auto"/>
            </w:tcBorders>
          </w:tcPr>
          <w:p w14:paraId="091F6593" w14:textId="77777777" w:rsidR="00334B2F" w:rsidRPr="00737200" w:rsidRDefault="00334B2F" w:rsidP="00CB0ADE">
            <w:pPr>
              <w:jc w:val="center"/>
              <w:rPr>
                <w:rFonts w:ascii="GHEA Grapalat" w:hAnsi="GHEA Grapalat"/>
                <w:sz w:val="20"/>
                <w:szCs w:val="20"/>
              </w:rPr>
            </w:pPr>
            <w:r w:rsidRPr="00737200">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148864B0" w14:textId="77777777" w:rsidR="00334B2F" w:rsidRPr="00737200" w:rsidRDefault="00334B2F" w:rsidP="00CB0ADE">
            <w:pPr>
              <w:jc w:val="center"/>
              <w:rPr>
                <w:rFonts w:ascii="GHEA Grapalat" w:hAnsi="GHEA Grapalat"/>
                <w:sz w:val="20"/>
                <w:szCs w:val="20"/>
              </w:rPr>
            </w:pPr>
            <w:proofErr w:type="spellStart"/>
            <w:r w:rsidRPr="00737200">
              <w:rPr>
                <w:rFonts w:ascii="GHEA Grapalat" w:hAnsi="GHEA Grapalat"/>
                <w:sz w:val="20"/>
                <w:szCs w:val="20"/>
              </w:rPr>
              <w:t>վճարողին</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սպասարկող</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ֆինանսական</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կազմակերպության</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մասնաճյուղի</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անվանումը</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վճարողի</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բանկը</w:t>
            </w:r>
            <w:proofErr w:type="spellEnd"/>
            <w:r w:rsidRPr="00737200">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4F8B74D3" w14:textId="77777777" w:rsidR="00334B2F" w:rsidRPr="00737200" w:rsidRDefault="00334B2F" w:rsidP="00CB0ADE">
            <w:pPr>
              <w:jc w:val="center"/>
              <w:rPr>
                <w:rFonts w:ascii="GHEA Grapalat" w:hAnsi="GHEA Grapalat"/>
                <w:sz w:val="20"/>
                <w:szCs w:val="20"/>
              </w:rPr>
            </w:pPr>
            <w:proofErr w:type="spellStart"/>
            <w:r w:rsidRPr="00737200">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40DA808" w14:textId="77777777" w:rsidR="00334B2F" w:rsidRPr="00737200" w:rsidRDefault="00334B2F" w:rsidP="00CB0ADE">
            <w:pPr>
              <w:jc w:val="center"/>
              <w:rPr>
                <w:rFonts w:ascii="GHEA Grapalat" w:hAnsi="GHEA Grapalat"/>
                <w:sz w:val="20"/>
                <w:szCs w:val="20"/>
              </w:rPr>
            </w:pPr>
            <w:proofErr w:type="spellStart"/>
            <w:r w:rsidRPr="00737200">
              <w:rPr>
                <w:rFonts w:ascii="GHEA Grapalat" w:hAnsi="GHEA Grapalat"/>
                <w:sz w:val="20"/>
                <w:szCs w:val="20"/>
              </w:rPr>
              <w:t>պարտադիր</w:t>
            </w:r>
            <w:proofErr w:type="spellEnd"/>
            <w:r w:rsidRPr="00737200">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0AF40B88" w14:textId="77777777" w:rsidR="00334B2F" w:rsidRPr="00737200" w:rsidRDefault="00334B2F" w:rsidP="00CB0ADE">
            <w:pPr>
              <w:jc w:val="center"/>
              <w:rPr>
                <w:rFonts w:ascii="GHEA Grapalat" w:hAnsi="GHEA Grapalat"/>
                <w:sz w:val="20"/>
                <w:szCs w:val="20"/>
              </w:rPr>
            </w:pPr>
            <w:proofErr w:type="spellStart"/>
            <w:r w:rsidRPr="00737200">
              <w:rPr>
                <w:rFonts w:ascii="GHEA Grapalat" w:hAnsi="GHEA Grapalat"/>
                <w:sz w:val="20"/>
                <w:szCs w:val="20"/>
              </w:rPr>
              <w:t>լրացվում</w:t>
            </w:r>
            <w:proofErr w:type="spellEnd"/>
            <w:r w:rsidRPr="00737200">
              <w:rPr>
                <w:rFonts w:ascii="GHEA Grapalat" w:hAnsi="GHEA Grapalat"/>
                <w:sz w:val="20"/>
                <w:szCs w:val="20"/>
              </w:rPr>
              <w:t xml:space="preserve"> է </w:t>
            </w:r>
            <w:proofErr w:type="spellStart"/>
            <w:r w:rsidRPr="00737200">
              <w:rPr>
                <w:rFonts w:ascii="GHEA Grapalat" w:hAnsi="GHEA Grapalat"/>
                <w:sz w:val="20"/>
                <w:szCs w:val="20"/>
              </w:rPr>
              <w:t>վճարողի</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կողմից</w:t>
            </w:r>
            <w:proofErr w:type="spellEnd"/>
          </w:p>
        </w:tc>
      </w:tr>
      <w:tr w:rsidR="00334B2F" w:rsidRPr="00737200" w14:paraId="5417F94D" w14:textId="77777777" w:rsidTr="00CB0ADE">
        <w:tc>
          <w:tcPr>
            <w:tcW w:w="720" w:type="dxa"/>
            <w:tcBorders>
              <w:top w:val="single" w:sz="4" w:space="0" w:color="auto"/>
              <w:left w:val="single" w:sz="4" w:space="0" w:color="auto"/>
              <w:bottom w:val="single" w:sz="4" w:space="0" w:color="auto"/>
              <w:right w:val="single" w:sz="4" w:space="0" w:color="auto"/>
            </w:tcBorders>
          </w:tcPr>
          <w:p w14:paraId="5C75F949" w14:textId="77777777" w:rsidR="00334B2F" w:rsidRPr="00737200" w:rsidRDefault="00334B2F" w:rsidP="00CB0ADE">
            <w:pPr>
              <w:jc w:val="center"/>
              <w:rPr>
                <w:rFonts w:ascii="GHEA Grapalat" w:hAnsi="GHEA Grapalat"/>
                <w:sz w:val="20"/>
                <w:szCs w:val="20"/>
              </w:rPr>
            </w:pPr>
            <w:r w:rsidRPr="00737200">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34E95264" w14:textId="77777777" w:rsidR="00334B2F" w:rsidRPr="00737200" w:rsidRDefault="00334B2F" w:rsidP="00CB0ADE">
            <w:pPr>
              <w:jc w:val="center"/>
              <w:rPr>
                <w:rFonts w:ascii="GHEA Grapalat" w:hAnsi="GHEA Grapalat"/>
                <w:sz w:val="20"/>
                <w:szCs w:val="20"/>
              </w:rPr>
            </w:pPr>
            <w:proofErr w:type="spellStart"/>
            <w:r w:rsidRPr="00737200">
              <w:rPr>
                <w:rFonts w:ascii="GHEA Grapalat" w:hAnsi="GHEA Grapalat"/>
                <w:sz w:val="20"/>
                <w:szCs w:val="20"/>
              </w:rPr>
              <w:t>վճարողի</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հաշվի</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760A9D3E" w14:textId="77777777" w:rsidR="00334B2F" w:rsidRPr="00737200" w:rsidRDefault="00334B2F" w:rsidP="00CB0ADE">
            <w:pPr>
              <w:jc w:val="center"/>
              <w:rPr>
                <w:rFonts w:ascii="GHEA Grapalat" w:hAnsi="GHEA Grapalat"/>
                <w:sz w:val="20"/>
                <w:szCs w:val="20"/>
              </w:rPr>
            </w:pPr>
            <w:proofErr w:type="spellStart"/>
            <w:r w:rsidRPr="00737200">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03F4857" w14:textId="77777777" w:rsidR="00334B2F" w:rsidRPr="00737200" w:rsidRDefault="00334B2F" w:rsidP="00CB0ADE">
            <w:pPr>
              <w:jc w:val="center"/>
              <w:rPr>
                <w:rFonts w:ascii="GHEA Grapalat" w:hAnsi="GHEA Grapalat"/>
                <w:sz w:val="20"/>
                <w:szCs w:val="20"/>
              </w:rPr>
            </w:pPr>
            <w:proofErr w:type="spellStart"/>
            <w:r w:rsidRPr="00737200">
              <w:rPr>
                <w:rFonts w:ascii="GHEA Grapalat" w:hAnsi="GHEA Grapalat"/>
                <w:sz w:val="20"/>
                <w:szCs w:val="20"/>
              </w:rPr>
              <w:t>պարտադիր</w:t>
            </w:r>
            <w:proofErr w:type="spellEnd"/>
          </w:p>
          <w:p w14:paraId="66C6EBF9" w14:textId="77777777" w:rsidR="00334B2F" w:rsidRPr="00737200" w:rsidRDefault="00334B2F" w:rsidP="00CB0ADE">
            <w:pPr>
              <w:jc w:val="center"/>
              <w:rPr>
                <w:rFonts w:ascii="GHEA Grapalat" w:hAnsi="GHEA Grapalat"/>
                <w:sz w:val="20"/>
                <w:szCs w:val="20"/>
              </w:rPr>
            </w:pPr>
            <w:proofErr w:type="spellStart"/>
            <w:r w:rsidRPr="00737200">
              <w:rPr>
                <w:rFonts w:ascii="GHEA Grapalat" w:hAnsi="GHEA Grapalat"/>
                <w:sz w:val="20"/>
                <w:szCs w:val="20"/>
              </w:rPr>
              <w:t>լրացվում</w:t>
            </w:r>
            <w:proofErr w:type="spellEnd"/>
            <w:r w:rsidRPr="00737200">
              <w:rPr>
                <w:rFonts w:ascii="GHEA Grapalat" w:hAnsi="GHEA Grapalat"/>
                <w:sz w:val="20"/>
                <w:szCs w:val="20"/>
              </w:rPr>
              <w:t xml:space="preserve"> է </w:t>
            </w:r>
            <w:proofErr w:type="spellStart"/>
            <w:r w:rsidRPr="00737200">
              <w:rPr>
                <w:rFonts w:ascii="GHEA Grapalat" w:hAnsi="GHEA Grapalat"/>
                <w:sz w:val="20"/>
                <w:szCs w:val="20"/>
              </w:rPr>
              <w:t>վճարողի</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բանկային</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հաշվի</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համարը</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իրեն</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սպասարկող</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ֆինանսական</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կազմակերպությունում</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մասնաճյուղի</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որից</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պետք</w:t>
            </w:r>
            <w:proofErr w:type="spellEnd"/>
            <w:r w:rsidRPr="00737200">
              <w:rPr>
                <w:rFonts w:ascii="GHEA Grapalat" w:hAnsi="GHEA Grapalat"/>
                <w:sz w:val="20"/>
                <w:szCs w:val="20"/>
              </w:rPr>
              <w:t xml:space="preserve"> է </w:t>
            </w:r>
            <w:proofErr w:type="spellStart"/>
            <w:r w:rsidRPr="00737200">
              <w:rPr>
                <w:rFonts w:ascii="GHEA Grapalat" w:hAnsi="GHEA Grapalat"/>
                <w:sz w:val="20"/>
                <w:szCs w:val="20"/>
              </w:rPr>
              <w:t>գանձվի</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պահանջագրով</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նշված</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գումարը</w:t>
            </w:r>
            <w:proofErr w:type="spellEnd"/>
            <w:r w:rsidRPr="00737200">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78579C66" w14:textId="77777777" w:rsidR="00334B2F" w:rsidRPr="00737200" w:rsidRDefault="00334B2F" w:rsidP="00CB0ADE">
            <w:pPr>
              <w:jc w:val="center"/>
              <w:rPr>
                <w:rFonts w:ascii="GHEA Grapalat" w:hAnsi="GHEA Grapalat"/>
                <w:sz w:val="20"/>
                <w:szCs w:val="20"/>
              </w:rPr>
            </w:pPr>
            <w:proofErr w:type="spellStart"/>
            <w:r w:rsidRPr="00737200">
              <w:rPr>
                <w:rFonts w:ascii="GHEA Grapalat" w:hAnsi="GHEA Grapalat"/>
                <w:sz w:val="20"/>
                <w:szCs w:val="20"/>
              </w:rPr>
              <w:t>լրացվում</w:t>
            </w:r>
            <w:proofErr w:type="spellEnd"/>
            <w:r w:rsidRPr="00737200">
              <w:rPr>
                <w:rFonts w:ascii="GHEA Grapalat" w:hAnsi="GHEA Grapalat"/>
                <w:sz w:val="20"/>
                <w:szCs w:val="20"/>
              </w:rPr>
              <w:t xml:space="preserve"> է </w:t>
            </w:r>
            <w:proofErr w:type="spellStart"/>
            <w:r w:rsidRPr="00737200">
              <w:rPr>
                <w:rFonts w:ascii="GHEA Grapalat" w:hAnsi="GHEA Grapalat"/>
                <w:sz w:val="20"/>
                <w:szCs w:val="20"/>
              </w:rPr>
              <w:t>վճարողի</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կողմից</w:t>
            </w:r>
            <w:proofErr w:type="spellEnd"/>
          </w:p>
        </w:tc>
      </w:tr>
      <w:tr w:rsidR="00334B2F" w:rsidRPr="00737200" w14:paraId="27F9E3D3" w14:textId="77777777" w:rsidTr="00CB0ADE">
        <w:tc>
          <w:tcPr>
            <w:tcW w:w="720" w:type="dxa"/>
            <w:tcBorders>
              <w:top w:val="single" w:sz="4" w:space="0" w:color="auto"/>
              <w:left w:val="single" w:sz="4" w:space="0" w:color="auto"/>
              <w:bottom w:val="single" w:sz="4" w:space="0" w:color="auto"/>
              <w:right w:val="single" w:sz="4" w:space="0" w:color="auto"/>
            </w:tcBorders>
          </w:tcPr>
          <w:p w14:paraId="36C3EFBE" w14:textId="77777777" w:rsidR="00334B2F" w:rsidRPr="00737200" w:rsidRDefault="00334B2F" w:rsidP="00CB0ADE">
            <w:pPr>
              <w:jc w:val="center"/>
              <w:rPr>
                <w:rFonts w:ascii="GHEA Grapalat" w:hAnsi="GHEA Grapalat"/>
                <w:sz w:val="20"/>
                <w:szCs w:val="20"/>
              </w:rPr>
            </w:pPr>
            <w:r w:rsidRPr="00737200">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15D10DAA" w14:textId="77777777" w:rsidR="00334B2F" w:rsidRPr="00737200" w:rsidRDefault="00334B2F" w:rsidP="00CB0ADE">
            <w:pPr>
              <w:jc w:val="center"/>
              <w:rPr>
                <w:rFonts w:ascii="GHEA Grapalat" w:hAnsi="GHEA Grapalat"/>
                <w:sz w:val="20"/>
                <w:szCs w:val="20"/>
              </w:rPr>
            </w:pPr>
            <w:proofErr w:type="spellStart"/>
            <w:r w:rsidRPr="00737200">
              <w:rPr>
                <w:rFonts w:ascii="GHEA Grapalat" w:hAnsi="GHEA Grapalat"/>
                <w:sz w:val="20"/>
                <w:szCs w:val="20"/>
              </w:rPr>
              <w:t>վճարողի</w:t>
            </w:r>
            <w:proofErr w:type="spellEnd"/>
            <w:r w:rsidRPr="00737200">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1005EABC" w14:textId="77777777" w:rsidR="00334B2F" w:rsidRPr="00737200" w:rsidRDefault="00334B2F" w:rsidP="00CB0ADE">
            <w:pPr>
              <w:jc w:val="center"/>
              <w:rPr>
                <w:rFonts w:ascii="GHEA Grapalat" w:hAnsi="GHEA Grapalat"/>
                <w:sz w:val="20"/>
                <w:szCs w:val="20"/>
              </w:rPr>
            </w:pPr>
            <w:proofErr w:type="spellStart"/>
            <w:r w:rsidRPr="00737200">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E0AD5B5" w14:textId="77777777" w:rsidR="00334B2F" w:rsidRPr="00737200" w:rsidRDefault="00334B2F" w:rsidP="00CB0ADE">
            <w:pPr>
              <w:jc w:val="center"/>
              <w:rPr>
                <w:rFonts w:ascii="GHEA Grapalat" w:hAnsi="GHEA Grapalat"/>
                <w:sz w:val="20"/>
                <w:szCs w:val="20"/>
              </w:rPr>
            </w:pPr>
            <w:proofErr w:type="spellStart"/>
            <w:r w:rsidRPr="00737200">
              <w:rPr>
                <w:rFonts w:ascii="GHEA Grapalat" w:hAnsi="GHEA Grapalat"/>
                <w:sz w:val="20"/>
                <w:szCs w:val="20"/>
              </w:rPr>
              <w:t>ոչ</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պարտադիր</w:t>
            </w:r>
            <w:proofErr w:type="spellEnd"/>
          </w:p>
          <w:p w14:paraId="10B56F6D" w14:textId="77777777" w:rsidR="00334B2F" w:rsidRPr="00737200" w:rsidRDefault="00334B2F" w:rsidP="00CB0ADE">
            <w:pPr>
              <w:jc w:val="center"/>
              <w:rPr>
                <w:rFonts w:ascii="GHEA Grapalat" w:hAnsi="GHEA Grapalat"/>
                <w:sz w:val="20"/>
                <w:szCs w:val="20"/>
              </w:rPr>
            </w:pPr>
            <w:proofErr w:type="spellStart"/>
            <w:r w:rsidRPr="00737200">
              <w:rPr>
                <w:rFonts w:ascii="GHEA Grapalat" w:hAnsi="GHEA Grapalat"/>
                <w:sz w:val="20"/>
                <w:szCs w:val="20"/>
              </w:rPr>
              <w:t>լրացվում</w:t>
            </w:r>
            <w:proofErr w:type="spellEnd"/>
            <w:r w:rsidRPr="00737200">
              <w:rPr>
                <w:rFonts w:ascii="GHEA Grapalat" w:hAnsi="GHEA Grapalat"/>
                <w:sz w:val="20"/>
                <w:szCs w:val="20"/>
              </w:rPr>
              <w:t xml:space="preserve"> է </w:t>
            </w:r>
            <w:proofErr w:type="spellStart"/>
            <w:r w:rsidRPr="00737200">
              <w:rPr>
                <w:rFonts w:ascii="GHEA Grapalat" w:hAnsi="GHEA Grapalat"/>
                <w:sz w:val="20"/>
                <w:szCs w:val="20"/>
              </w:rPr>
              <w:t>Հայաստանի</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Հանրապետության</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նորմատիվ</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իրավական</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ակտերով</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սահմաված</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դեպքերում</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երբ</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վճարողը</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հանդիսանում</w:t>
            </w:r>
            <w:proofErr w:type="spellEnd"/>
            <w:r w:rsidRPr="00737200">
              <w:rPr>
                <w:rFonts w:ascii="GHEA Grapalat" w:hAnsi="GHEA Grapalat"/>
                <w:sz w:val="20"/>
                <w:szCs w:val="20"/>
              </w:rPr>
              <w:t xml:space="preserve"> է </w:t>
            </w:r>
            <w:proofErr w:type="spellStart"/>
            <w:r w:rsidRPr="00737200">
              <w:rPr>
                <w:rFonts w:ascii="GHEA Grapalat" w:hAnsi="GHEA Grapalat"/>
                <w:sz w:val="20"/>
                <w:szCs w:val="20"/>
              </w:rPr>
              <w:t>հաշվառված</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հարկատու</w:t>
            </w:r>
            <w:proofErr w:type="spellEnd"/>
          </w:p>
        </w:tc>
        <w:tc>
          <w:tcPr>
            <w:tcW w:w="2640" w:type="dxa"/>
            <w:tcBorders>
              <w:top w:val="single" w:sz="4" w:space="0" w:color="auto"/>
              <w:left w:val="single" w:sz="4" w:space="0" w:color="auto"/>
              <w:bottom w:val="single" w:sz="4" w:space="0" w:color="auto"/>
              <w:right w:val="single" w:sz="4" w:space="0" w:color="auto"/>
            </w:tcBorders>
          </w:tcPr>
          <w:p w14:paraId="1B8066F1" w14:textId="77777777" w:rsidR="00334B2F" w:rsidRPr="00737200" w:rsidRDefault="00334B2F" w:rsidP="00CB0ADE">
            <w:pPr>
              <w:jc w:val="center"/>
              <w:rPr>
                <w:rFonts w:ascii="GHEA Grapalat" w:hAnsi="GHEA Grapalat"/>
                <w:sz w:val="20"/>
                <w:szCs w:val="20"/>
              </w:rPr>
            </w:pPr>
            <w:proofErr w:type="spellStart"/>
            <w:r w:rsidRPr="00737200">
              <w:rPr>
                <w:rFonts w:ascii="GHEA Grapalat" w:hAnsi="GHEA Grapalat"/>
                <w:sz w:val="20"/>
                <w:szCs w:val="20"/>
              </w:rPr>
              <w:t>լրացվում</w:t>
            </w:r>
            <w:proofErr w:type="spellEnd"/>
            <w:r w:rsidRPr="00737200">
              <w:rPr>
                <w:rFonts w:ascii="GHEA Grapalat" w:hAnsi="GHEA Grapalat"/>
                <w:sz w:val="20"/>
                <w:szCs w:val="20"/>
              </w:rPr>
              <w:t xml:space="preserve"> է </w:t>
            </w:r>
            <w:proofErr w:type="spellStart"/>
            <w:r w:rsidRPr="00737200">
              <w:rPr>
                <w:rFonts w:ascii="GHEA Grapalat" w:hAnsi="GHEA Grapalat"/>
                <w:sz w:val="20"/>
                <w:szCs w:val="20"/>
              </w:rPr>
              <w:t>վճարողի</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կողմից</w:t>
            </w:r>
            <w:proofErr w:type="spellEnd"/>
          </w:p>
        </w:tc>
      </w:tr>
      <w:tr w:rsidR="00334B2F" w:rsidRPr="00737200" w14:paraId="23ADE886" w14:textId="77777777" w:rsidTr="00CB0ADE">
        <w:tc>
          <w:tcPr>
            <w:tcW w:w="720" w:type="dxa"/>
            <w:tcBorders>
              <w:top w:val="single" w:sz="4" w:space="0" w:color="auto"/>
              <w:left w:val="single" w:sz="4" w:space="0" w:color="auto"/>
              <w:bottom w:val="single" w:sz="4" w:space="0" w:color="auto"/>
              <w:right w:val="single" w:sz="4" w:space="0" w:color="auto"/>
            </w:tcBorders>
          </w:tcPr>
          <w:p w14:paraId="38A5D8F0" w14:textId="77777777" w:rsidR="00334B2F" w:rsidRPr="00737200" w:rsidRDefault="00334B2F" w:rsidP="00CB0ADE">
            <w:pPr>
              <w:jc w:val="center"/>
              <w:rPr>
                <w:rFonts w:ascii="GHEA Grapalat" w:hAnsi="GHEA Grapalat"/>
                <w:sz w:val="20"/>
                <w:szCs w:val="20"/>
              </w:rPr>
            </w:pPr>
            <w:r w:rsidRPr="00737200">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4D804D5F" w14:textId="77777777" w:rsidR="00334B2F" w:rsidRPr="00737200" w:rsidRDefault="00334B2F" w:rsidP="00CB0ADE">
            <w:pPr>
              <w:jc w:val="center"/>
              <w:rPr>
                <w:rFonts w:ascii="GHEA Grapalat" w:hAnsi="GHEA Grapalat"/>
                <w:sz w:val="20"/>
                <w:szCs w:val="20"/>
              </w:rPr>
            </w:pPr>
            <w:proofErr w:type="spellStart"/>
            <w:r w:rsidRPr="00737200">
              <w:rPr>
                <w:rFonts w:ascii="GHEA Grapalat" w:hAnsi="GHEA Grapalat"/>
                <w:sz w:val="20"/>
                <w:szCs w:val="20"/>
              </w:rPr>
              <w:t>վճարողի</w:t>
            </w:r>
            <w:proofErr w:type="spellEnd"/>
            <w:r w:rsidRPr="00737200">
              <w:rPr>
                <w:rFonts w:ascii="GHEA Grapalat" w:hAnsi="GHEA Grapalat"/>
                <w:sz w:val="20"/>
                <w:szCs w:val="20"/>
              </w:rPr>
              <w:t xml:space="preserve"> ՀԾՀ</w:t>
            </w:r>
          </w:p>
        </w:tc>
        <w:tc>
          <w:tcPr>
            <w:tcW w:w="2050" w:type="dxa"/>
            <w:tcBorders>
              <w:top w:val="single" w:sz="4" w:space="0" w:color="auto"/>
              <w:left w:val="single" w:sz="4" w:space="0" w:color="auto"/>
              <w:bottom w:val="single" w:sz="4" w:space="0" w:color="auto"/>
              <w:right w:val="single" w:sz="4" w:space="0" w:color="auto"/>
            </w:tcBorders>
          </w:tcPr>
          <w:p w14:paraId="4E251BB7" w14:textId="77777777" w:rsidR="00334B2F" w:rsidRPr="00737200" w:rsidRDefault="00334B2F" w:rsidP="00CB0ADE">
            <w:pPr>
              <w:jc w:val="center"/>
              <w:rPr>
                <w:rFonts w:ascii="GHEA Grapalat" w:hAnsi="GHEA Grapalat"/>
                <w:sz w:val="20"/>
                <w:szCs w:val="20"/>
              </w:rPr>
            </w:pPr>
            <w:proofErr w:type="spellStart"/>
            <w:r w:rsidRPr="00737200">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0A50C08" w14:textId="77777777" w:rsidR="00334B2F" w:rsidRPr="00737200" w:rsidRDefault="00334B2F" w:rsidP="00CB0ADE">
            <w:pPr>
              <w:jc w:val="center"/>
              <w:rPr>
                <w:rFonts w:ascii="GHEA Grapalat" w:hAnsi="GHEA Grapalat"/>
                <w:sz w:val="20"/>
                <w:szCs w:val="20"/>
              </w:rPr>
            </w:pPr>
            <w:proofErr w:type="spellStart"/>
            <w:r w:rsidRPr="00737200">
              <w:rPr>
                <w:rFonts w:ascii="GHEA Grapalat" w:hAnsi="GHEA Grapalat"/>
                <w:sz w:val="20"/>
                <w:szCs w:val="20"/>
              </w:rPr>
              <w:t>ոչ</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պարտադիր</w:t>
            </w:r>
            <w:proofErr w:type="spellEnd"/>
          </w:p>
          <w:p w14:paraId="56CB4C7F" w14:textId="77777777" w:rsidR="00334B2F" w:rsidRPr="00737200" w:rsidRDefault="00334B2F" w:rsidP="00CB0ADE">
            <w:pPr>
              <w:jc w:val="center"/>
              <w:rPr>
                <w:rFonts w:ascii="GHEA Grapalat" w:hAnsi="GHEA Grapalat"/>
                <w:sz w:val="20"/>
                <w:szCs w:val="20"/>
              </w:rPr>
            </w:pPr>
            <w:proofErr w:type="spellStart"/>
            <w:r w:rsidRPr="00737200">
              <w:rPr>
                <w:rFonts w:ascii="GHEA Grapalat" w:hAnsi="GHEA Grapalat"/>
                <w:sz w:val="20"/>
                <w:szCs w:val="20"/>
              </w:rPr>
              <w:t>լրացվում</w:t>
            </w:r>
            <w:proofErr w:type="spellEnd"/>
            <w:r w:rsidRPr="00737200">
              <w:rPr>
                <w:rFonts w:ascii="GHEA Grapalat" w:hAnsi="GHEA Grapalat"/>
                <w:sz w:val="20"/>
                <w:szCs w:val="20"/>
              </w:rPr>
              <w:t xml:space="preserve"> է </w:t>
            </w:r>
            <w:proofErr w:type="spellStart"/>
            <w:r w:rsidRPr="00737200">
              <w:rPr>
                <w:rFonts w:ascii="GHEA Grapalat" w:hAnsi="GHEA Grapalat"/>
                <w:sz w:val="20"/>
                <w:szCs w:val="20"/>
              </w:rPr>
              <w:t>Հայաստանի</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Հանրապետության</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նորմատիվ</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իրավական</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ակտերով</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սահմանված</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դեպքերում</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երբ</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վճարողը</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հանդիսանում</w:t>
            </w:r>
            <w:proofErr w:type="spellEnd"/>
            <w:r w:rsidRPr="00737200">
              <w:rPr>
                <w:rFonts w:ascii="GHEA Grapalat" w:hAnsi="GHEA Grapalat"/>
                <w:sz w:val="20"/>
                <w:szCs w:val="20"/>
              </w:rPr>
              <w:t xml:space="preserve"> է </w:t>
            </w:r>
            <w:proofErr w:type="spellStart"/>
            <w:r w:rsidRPr="00737200">
              <w:rPr>
                <w:rFonts w:ascii="GHEA Grapalat" w:hAnsi="GHEA Grapalat"/>
                <w:sz w:val="20"/>
                <w:szCs w:val="20"/>
              </w:rPr>
              <w:t>ֆիզիկական</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անձ</w:t>
            </w:r>
            <w:proofErr w:type="spellEnd"/>
          </w:p>
        </w:tc>
        <w:tc>
          <w:tcPr>
            <w:tcW w:w="2640" w:type="dxa"/>
            <w:tcBorders>
              <w:top w:val="single" w:sz="4" w:space="0" w:color="auto"/>
              <w:left w:val="single" w:sz="4" w:space="0" w:color="auto"/>
              <w:bottom w:val="single" w:sz="4" w:space="0" w:color="auto"/>
              <w:right w:val="single" w:sz="4" w:space="0" w:color="auto"/>
            </w:tcBorders>
          </w:tcPr>
          <w:p w14:paraId="504289D1" w14:textId="77777777" w:rsidR="00334B2F" w:rsidRPr="00737200" w:rsidRDefault="00334B2F" w:rsidP="00CB0ADE">
            <w:pPr>
              <w:jc w:val="center"/>
              <w:rPr>
                <w:rFonts w:ascii="GHEA Grapalat" w:hAnsi="GHEA Grapalat"/>
                <w:sz w:val="20"/>
                <w:szCs w:val="20"/>
              </w:rPr>
            </w:pPr>
            <w:proofErr w:type="spellStart"/>
            <w:r w:rsidRPr="00737200">
              <w:rPr>
                <w:rFonts w:ascii="GHEA Grapalat" w:hAnsi="GHEA Grapalat"/>
                <w:sz w:val="20"/>
                <w:szCs w:val="20"/>
              </w:rPr>
              <w:t>լրացվում</w:t>
            </w:r>
            <w:proofErr w:type="spellEnd"/>
            <w:r w:rsidRPr="00737200">
              <w:rPr>
                <w:rFonts w:ascii="GHEA Grapalat" w:hAnsi="GHEA Grapalat"/>
                <w:sz w:val="20"/>
                <w:szCs w:val="20"/>
              </w:rPr>
              <w:t xml:space="preserve"> է </w:t>
            </w:r>
            <w:proofErr w:type="spellStart"/>
            <w:r w:rsidRPr="00737200">
              <w:rPr>
                <w:rFonts w:ascii="GHEA Grapalat" w:hAnsi="GHEA Grapalat"/>
                <w:sz w:val="20"/>
                <w:szCs w:val="20"/>
              </w:rPr>
              <w:t>վճարողի</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կողմից</w:t>
            </w:r>
            <w:proofErr w:type="spellEnd"/>
          </w:p>
        </w:tc>
      </w:tr>
      <w:tr w:rsidR="00334B2F" w:rsidRPr="00737200" w14:paraId="79C51C04" w14:textId="77777777" w:rsidTr="00CB0ADE">
        <w:tc>
          <w:tcPr>
            <w:tcW w:w="720" w:type="dxa"/>
            <w:tcBorders>
              <w:top w:val="single" w:sz="4" w:space="0" w:color="auto"/>
              <w:left w:val="single" w:sz="4" w:space="0" w:color="auto"/>
              <w:bottom w:val="single" w:sz="4" w:space="0" w:color="auto"/>
              <w:right w:val="single" w:sz="4" w:space="0" w:color="auto"/>
            </w:tcBorders>
          </w:tcPr>
          <w:p w14:paraId="61BE2F19" w14:textId="77777777" w:rsidR="00334B2F" w:rsidRPr="00737200" w:rsidRDefault="00334B2F" w:rsidP="00CB0ADE">
            <w:pPr>
              <w:jc w:val="center"/>
              <w:rPr>
                <w:rFonts w:ascii="GHEA Grapalat" w:hAnsi="GHEA Grapalat"/>
                <w:sz w:val="20"/>
                <w:szCs w:val="20"/>
              </w:rPr>
            </w:pPr>
            <w:r w:rsidRPr="00737200">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5821CACA" w14:textId="77777777" w:rsidR="00334B2F" w:rsidRPr="00737200" w:rsidRDefault="00334B2F" w:rsidP="00CB0ADE">
            <w:pPr>
              <w:jc w:val="center"/>
              <w:rPr>
                <w:rFonts w:ascii="GHEA Grapalat" w:hAnsi="GHEA Grapalat"/>
                <w:sz w:val="20"/>
                <w:szCs w:val="20"/>
              </w:rPr>
            </w:pPr>
            <w:proofErr w:type="spellStart"/>
            <w:r w:rsidRPr="00737200">
              <w:rPr>
                <w:rFonts w:ascii="GHEA Grapalat" w:hAnsi="GHEA Grapalat"/>
                <w:sz w:val="20"/>
                <w:szCs w:val="20"/>
              </w:rPr>
              <w:t>շահառու</w:t>
            </w:r>
            <w:proofErr w:type="spellEnd"/>
            <w:r w:rsidRPr="00737200">
              <w:rPr>
                <w:rFonts w:ascii="GHEA Grapalat" w:hAnsi="GHEA Grapalat" w:cs="Sylfaen"/>
                <w:sz w:val="20"/>
                <w:szCs w:val="20"/>
                <w:lang w:val="hy-AM"/>
              </w:rPr>
              <w:t>ի  անվանումը</w:t>
            </w:r>
            <w:r w:rsidRPr="00737200">
              <w:rPr>
                <w:rFonts w:ascii="GHEA Grapalat" w:hAnsi="GHEA Grapalat" w:cs="Sylfaen"/>
                <w:sz w:val="20"/>
                <w:szCs w:val="20"/>
              </w:rPr>
              <w:t>,</w:t>
            </w:r>
            <w:r w:rsidRPr="00737200">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36D9920" w14:textId="77777777" w:rsidR="00334B2F" w:rsidRPr="00737200" w:rsidRDefault="00334B2F" w:rsidP="00CB0ADE">
            <w:pPr>
              <w:jc w:val="center"/>
              <w:rPr>
                <w:rFonts w:ascii="GHEA Grapalat" w:hAnsi="GHEA Grapalat"/>
                <w:sz w:val="20"/>
                <w:szCs w:val="20"/>
              </w:rPr>
            </w:pPr>
            <w:proofErr w:type="spellStart"/>
            <w:r w:rsidRPr="00737200">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E983020" w14:textId="77777777" w:rsidR="00334B2F" w:rsidRPr="00737200" w:rsidRDefault="00334B2F" w:rsidP="00CB0ADE">
            <w:pPr>
              <w:jc w:val="center"/>
              <w:rPr>
                <w:rFonts w:ascii="GHEA Grapalat" w:hAnsi="GHEA Grapalat"/>
                <w:sz w:val="20"/>
                <w:szCs w:val="20"/>
              </w:rPr>
            </w:pPr>
            <w:proofErr w:type="spellStart"/>
            <w:r w:rsidRPr="00737200">
              <w:rPr>
                <w:rFonts w:ascii="GHEA Grapalat" w:hAnsi="GHEA Grapalat"/>
                <w:sz w:val="20"/>
                <w:szCs w:val="20"/>
              </w:rPr>
              <w:t>պարտադիր</w:t>
            </w:r>
            <w:proofErr w:type="spellEnd"/>
          </w:p>
          <w:p w14:paraId="6F7B0ABF" w14:textId="77777777" w:rsidR="00334B2F" w:rsidRPr="00737200" w:rsidRDefault="00334B2F" w:rsidP="00CB0ADE">
            <w:pPr>
              <w:jc w:val="center"/>
              <w:rPr>
                <w:rFonts w:ascii="GHEA Grapalat" w:hAnsi="GHEA Grapalat"/>
                <w:sz w:val="20"/>
                <w:szCs w:val="20"/>
              </w:rPr>
            </w:pPr>
            <w:proofErr w:type="spellStart"/>
            <w:r w:rsidRPr="00737200">
              <w:rPr>
                <w:rFonts w:ascii="GHEA Grapalat" w:hAnsi="GHEA Grapalat"/>
                <w:sz w:val="20"/>
                <w:szCs w:val="20"/>
              </w:rPr>
              <w:t>լրացվում</w:t>
            </w:r>
            <w:proofErr w:type="spellEnd"/>
            <w:r w:rsidRPr="00737200">
              <w:rPr>
                <w:rFonts w:ascii="GHEA Grapalat" w:hAnsi="GHEA Grapalat"/>
                <w:sz w:val="20"/>
                <w:szCs w:val="20"/>
              </w:rPr>
              <w:t xml:space="preserve"> է </w:t>
            </w:r>
            <w:proofErr w:type="spellStart"/>
            <w:r w:rsidRPr="00737200">
              <w:rPr>
                <w:rFonts w:ascii="GHEA Grapalat" w:hAnsi="GHEA Grapalat"/>
                <w:sz w:val="20"/>
                <w:szCs w:val="20"/>
              </w:rPr>
              <w:t>շահառու</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հանդիսացող</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անձի</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վճարումը</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ստացողի</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անվանումը</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Նշվում</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են</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նաև</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այլ</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տվյալներ</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ըստ</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անհրաժեշտության</w:t>
            </w:r>
            <w:proofErr w:type="spellEnd"/>
          </w:p>
        </w:tc>
        <w:tc>
          <w:tcPr>
            <w:tcW w:w="2640" w:type="dxa"/>
            <w:tcBorders>
              <w:top w:val="single" w:sz="4" w:space="0" w:color="auto"/>
              <w:left w:val="single" w:sz="4" w:space="0" w:color="auto"/>
              <w:bottom w:val="single" w:sz="4" w:space="0" w:color="auto"/>
              <w:right w:val="single" w:sz="4" w:space="0" w:color="auto"/>
            </w:tcBorders>
          </w:tcPr>
          <w:p w14:paraId="5E583A65" w14:textId="77777777" w:rsidR="00334B2F" w:rsidRPr="00737200" w:rsidRDefault="00334B2F" w:rsidP="00CB0ADE">
            <w:pPr>
              <w:jc w:val="center"/>
              <w:rPr>
                <w:rFonts w:ascii="GHEA Grapalat" w:hAnsi="GHEA Grapalat"/>
                <w:sz w:val="20"/>
                <w:szCs w:val="20"/>
              </w:rPr>
            </w:pPr>
            <w:proofErr w:type="spellStart"/>
            <w:r w:rsidRPr="00737200">
              <w:rPr>
                <w:rFonts w:ascii="GHEA Grapalat" w:hAnsi="GHEA Grapalat"/>
                <w:sz w:val="20"/>
                <w:szCs w:val="20"/>
              </w:rPr>
              <w:t>նախապես</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լրացվում</w:t>
            </w:r>
            <w:proofErr w:type="spellEnd"/>
            <w:r w:rsidRPr="00737200">
              <w:rPr>
                <w:rFonts w:ascii="GHEA Grapalat" w:hAnsi="GHEA Grapalat"/>
                <w:sz w:val="20"/>
                <w:szCs w:val="20"/>
              </w:rPr>
              <w:t xml:space="preserve"> է </w:t>
            </w:r>
            <w:proofErr w:type="spellStart"/>
            <w:r w:rsidRPr="00737200">
              <w:rPr>
                <w:rFonts w:ascii="GHEA Grapalat" w:hAnsi="GHEA Grapalat"/>
                <w:sz w:val="20"/>
                <w:szCs w:val="20"/>
              </w:rPr>
              <w:t>շահառուի</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կողմից</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հրավերով</w:t>
            </w:r>
            <w:proofErr w:type="spellEnd"/>
          </w:p>
        </w:tc>
      </w:tr>
      <w:tr w:rsidR="00334B2F" w:rsidRPr="00737200" w14:paraId="110112F1" w14:textId="77777777" w:rsidTr="00CB0ADE">
        <w:tc>
          <w:tcPr>
            <w:tcW w:w="720" w:type="dxa"/>
            <w:tcBorders>
              <w:top w:val="single" w:sz="4" w:space="0" w:color="auto"/>
              <w:left w:val="single" w:sz="4" w:space="0" w:color="auto"/>
              <w:bottom w:val="single" w:sz="4" w:space="0" w:color="auto"/>
              <w:right w:val="single" w:sz="4" w:space="0" w:color="auto"/>
            </w:tcBorders>
          </w:tcPr>
          <w:p w14:paraId="19D0B1CD" w14:textId="77777777" w:rsidR="00334B2F" w:rsidRPr="00737200" w:rsidRDefault="00334B2F" w:rsidP="00CB0ADE">
            <w:pPr>
              <w:jc w:val="center"/>
              <w:rPr>
                <w:rFonts w:ascii="GHEA Grapalat" w:hAnsi="GHEA Grapalat"/>
                <w:sz w:val="20"/>
                <w:szCs w:val="20"/>
                <w:lang w:val="hy-AM"/>
              </w:rPr>
            </w:pPr>
            <w:r w:rsidRPr="00737200">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7641D21F" w14:textId="77777777" w:rsidR="00334B2F" w:rsidRPr="00737200" w:rsidRDefault="00334B2F" w:rsidP="00CB0ADE">
            <w:pPr>
              <w:jc w:val="center"/>
              <w:rPr>
                <w:rFonts w:ascii="GHEA Grapalat" w:hAnsi="GHEA Grapalat"/>
                <w:sz w:val="20"/>
                <w:szCs w:val="20"/>
              </w:rPr>
            </w:pPr>
            <w:proofErr w:type="spellStart"/>
            <w:r w:rsidRPr="00737200">
              <w:rPr>
                <w:rFonts w:ascii="GHEA Grapalat" w:hAnsi="GHEA Grapalat"/>
                <w:sz w:val="20"/>
                <w:szCs w:val="20"/>
              </w:rPr>
              <w:t>շահառուի</w:t>
            </w:r>
            <w:proofErr w:type="spellEnd"/>
            <w:r w:rsidRPr="00737200">
              <w:rPr>
                <w:rFonts w:ascii="GHEA Grapalat" w:hAnsi="GHEA Grapalat"/>
                <w:sz w:val="20"/>
                <w:szCs w:val="20"/>
              </w:rPr>
              <w:t xml:space="preserve"> Հ</w:t>
            </w:r>
            <w:r w:rsidRPr="00737200">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5626E87F" w14:textId="77777777" w:rsidR="00334B2F" w:rsidRPr="00737200" w:rsidRDefault="00334B2F" w:rsidP="00CB0ADE">
            <w:pPr>
              <w:jc w:val="center"/>
              <w:rPr>
                <w:rFonts w:ascii="GHEA Grapalat" w:hAnsi="GHEA Grapalat"/>
                <w:sz w:val="20"/>
                <w:szCs w:val="20"/>
              </w:rPr>
            </w:pPr>
            <w:proofErr w:type="spellStart"/>
            <w:r w:rsidRPr="00737200">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DB22615" w14:textId="77777777" w:rsidR="00334B2F" w:rsidRPr="00737200" w:rsidRDefault="00334B2F" w:rsidP="00CB0ADE">
            <w:pPr>
              <w:jc w:val="center"/>
              <w:rPr>
                <w:rFonts w:ascii="GHEA Grapalat" w:hAnsi="GHEA Grapalat"/>
                <w:sz w:val="20"/>
                <w:szCs w:val="20"/>
              </w:rPr>
            </w:pPr>
            <w:proofErr w:type="spellStart"/>
            <w:r w:rsidRPr="00737200">
              <w:rPr>
                <w:rFonts w:ascii="GHEA Grapalat" w:hAnsi="GHEA Grapalat"/>
                <w:sz w:val="20"/>
                <w:szCs w:val="20"/>
              </w:rPr>
              <w:t>ոչ</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պարտադիր</w:t>
            </w:r>
            <w:proofErr w:type="spellEnd"/>
          </w:p>
          <w:p w14:paraId="266BB438" w14:textId="77777777" w:rsidR="00334B2F" w:rsidRPr="00737200" w:rsidRDefault="00334B2F" w:rsidP="00CB0ADE">
            <w:pPr>
              <w:jc w:val="center"/>
              <w:rPr>
                <w:rFonts w:ascii="GHEA Grapalat" w:hAnsi="GHEA Grapalat"/>
                <w:sz w:val="20"/>
                <w:szCs w:val="20"/>
              </w:rPr>
            </w:pPr>
            <w:r w:rsidRPr="00737200">
              <w:rPr>
                <w:rFonts w:ascii="GHEA Grapalat" w:hAnsi="GHEA Grapalat" w:cs="Sylfaen"/>
                <w:sz w:val="20"/>
                <w:szCs w:val="20"/>
              </w:rPr>
              <w:t xml:space="preserve"> (</w:t>
            </w:r>
            <w:r w:rsidRPr="00737200">
              <w:rPr>
                <w:rFonts w:ascii="GHEA Grapalat" w:hAnsi="GHEA Grapalat" w:cs="Sylfaen"/>
                <w:sz w:val="20"/>
                <w:szCs w:val="20"/>
                <w:lang w:val="hy-AM"/>
              </w:rPr>
              <w:t>գնումների հետ կապված գործընթացում չի լրացվում</w:t>
            </w:r>
            <w:r w:rsidRPr="00737200">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CED91DA" w14:textId="77777777" w:rsidR="00334B2F" w:rsidRPr="00737200" w:rsidRDefault="00334B2F" w:rsidP="00CB0ADE">
            <w:pPr>
              <w:jc w:val="center"/>
              <w:rPr>
                <w:rFonts w:ascii="GHEA Grapalat" w:hAnsi="GHEA Grapalat"/>
                <w:sz w:val="20"/>
                <w:szCs w:val="20"/>
              </w:rPr>
            </w:pPr>
            <w:r w:rsidRPr="00737200">
              <w:rPr>
                <w:rFonts w:ascii="GHEA Grapalat" w:hAnsi="GHEA Grapalat" w:cs="Sylfaen"/>
                <w:sz w:val="20"/>
                <w:szCs w:val="20"/>
                <w:lang w:val="ru-RU"/>
              </w:rPr>
              <w:t>(</w:t>
            </w:r>
            <w:r w:rsidRPr="00737200">
              <w:rPr>
                <w:rFonts w:ascii="GHEA Grapalat" w:hAnsi="GHEA Grapalat" w:cs="Sylfaen"/>
                <w:sz w:val="20"/>
                <w:szCs w:val="20"/>
                <w:lang w:val="hy-AM"/>
              </w:rPr>
              <w:t>չի լրացվում</w:t>
            </w:r>
            <w:r w:rsidRPr="00737200">
              <w:rPr>
                <w:rFonts w:ascii="GHEA Grapalat" w:hAnsi="GHEA Grapalat" w:cs="Sylfaen"/>
                <w:sz w:val="20"/>
                <w:szCs w:val="20"/>
                <w:lang w:val="ru-RU"/>
              </w:rPr>
              <w:t>)</w:t>
            </w:r>
          </w:p>
        </w:tc>
      </w:tr>
      <w:tr w:rsidR="00334B2F" w:rsidRPr="00737200" w14:paraId="4E5F3E93" w14:textId="77777777" w:rsidTr="00CB0ADE">
        <w:tc>
          <w:tcPr>
            <w:tcW w:w="720" w:type="dxa"/>
            <w:tcBorders>
              <w:top w:val="single" w:sz="4" w:space="0" w:color="auto"/>
              <w:left w:val="single" w:sz="4" w:space="0" w:color="auto"/>
              <w:bottom w:val="single" w:sz="4" w:space="0" w:color="auto"/>
              <w:right w:val="single" w:sz="4" w:space="0" w:color="auto"/>
            </w:tcBorders>
          </w:tcPr>
          <w:p w14:paraId="71406A9C" w14:textId="77777777" w:rsidR="00334B2F" w:rsidRPr="00737200" w:rsidRDefault="00334B2F" w:rsidP="00CB0ADE">
            <w:pPr>
              <w:jc w:val="center"/>
              <w:rPr>
                <w:rFonts w:ascii="GHEA Grapalat" w:hAnsi="GHEA Grapalat"/>
                <w:sz w:val="20"/>
                <w:szCs w:val="20"/>
              </w:rPr>
            </w:pPr>
            <w:r w:rsidRPr="00737200">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4F46D250" w14:textId="77777777" w:rsidR="00334B2F" w:rsidRPr="00737200" w:rsidRDefault="00334B2F" w:rsidP="00CB0ADE">
            <w:pPr>
              <w:jc w:val="center"/>
              <w:rPr>
                <w:rFonts w:ascii="GHEA Grapalat" w:hAnsi="GHEA Grapalat"/>
                <w:sz w:val="20"/>
                <w:szCs w:val="20"/>
              </w:rPr>
            </w:pPr>
            <w:proofErr w:type="spellStart"/>
            <w:r w:rsidRPr="00737200">
              <w:rPr>
                <w:rFonts w:ascii="GHEA Grapalat" w:hAnsi="GHEA Grapalat"/>
                <w:sz w:val="20"/>
                <w:szCs w:val="20"/>
              </w:rPr>
              <w:t>շահառուի</w:t>
            </w:r>
            <w:proofErr w:type="spellEnd"/>
            <w:r w:rsidRPr="00737200">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6AFF39C7" w14:textId="77777777" w:rsidR="00334B2F" w:rsidRPr="00737200" w:rsidRDefault="00334B2F" w:rsidP="00CB0ADE">
            <w:pPr>
              <w:jc w:val="center"/>
              <w:rPr>
                <w:rFonts w:ascii="GHEA Grapalat" w:hAnsi="GHEA Grapalat"/>
                <w:sz w:val="20"/>
                <w:szCs w:val="20"/>
              </w:rPr>
            </w:pPr>
            <w:proofErr w:type="spellStart"/>
            <w:r w:rsidRPr="00737200">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C5864A7" w14:textId="77777777" w:rsidR="00334B2F" w:rsidRPr="00737200" w:rsidRDefault="00334B2F" w:rsidP="00CB0ADE">
            <w:pPr>
              <w:jc w:val="center"/>
              <w:rPr>
                <w:rFonts w:ascii="GHEA Grapalat" w:hAnsi="GHEA Grapalat"/>
                <w:sz w:val="20"/>
                <w:szCs w:val="20"/>
              </w:rPr>
            </w:pPr>
            <w:proofErr w:type="spellStart"/>
            <w:r w:rsidRPr="00737200">
              <w:rPr>
                <w:rFonts w:ascii="GHEA Grapalat" w:hAnsi="GHEA Grapalat"/>
                <w:sz w:val="20"/>
                <w:szCs w:val="20"/>
              </w:rPr>
              <w:t>ոչ</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պարտադիր</w:t>
            </w:r>
            <w:proofErr w:type="spellEnd"/>
          </w:p>
          <w:p w14:paraId="461A4118" w14:textId="77777777" w:rsidR="00334B2F" w:rsidRPr="00737200" w:rsidRDefault="00334B2F" w:rsidP="00CB0ADE">
            <w:pPr>
              <w:jc w:val="center"/>
              <w:rPr>
                <w:rFonts w:ascii="GHEA Grapalat" w:hAnsi="GHEA Grapalat"/>
                <w:sz w:val="20"/>
                <w:szCs w:val="20"/>
              </w:rPr>
            </w:pPr>
            <w:proofErr w:type="spellStart"/>
            <w:r w:rsidRPr="00737200">
              <w:rPr>
                <w:rFonts w:ascii="GHEA Grapalat" w:hAnsi="GHEA Grapalat"/>
                <w:sz w:val="20"/>
                <w:szCs w:val="20"/>
              </w:rPr>
              <w:t>լրացվում</w:t>
            </w:r>
            <w:proofErr w:type="spellEnd"/>
            <w:r w:rsidRPr="00737200">
              <w:rPr>
                <w:rFonts w:ascii="GHEA Grapalat" w:hAnsi="GHEA Grapalat"/>
                <w:sz w:val="20"/>
                <w:szCs w:val="20"/>
              </w:rPr>
              <w:t xml:space="preserve"> է </w:t>
            </w:r>
            <w:proofErr w:type="spellStart"/>
            <w:r w:rsidRPr="00737200">
              <w:rPr>
                <w:rFonts w:ascii="GHEA Grapalat" w:hAnsi="GHEA Grapalat"/>
                <w:sz w:val="20"/>
                <w:szCs w:val="20"/>
              </w:rPr>
              <w:t>Հայաստանի</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Հանրապետության</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նորմատիվ</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իրավական</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ակտերով</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սահմանված</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դեպքերում</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երբ</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շահառուն</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հանդիսանում</w:t>
            </w:r>
            <w:proofErr w:type="spellEnd"/>
            <w:r w:rsidRPr="00737200">
              <w:rPr>
                <w:rFonts w:ascii="GHEA Grapalat" w:hAnsi="GHEA Grapalat"/>
                <w:sz w:val="20"/>
                <w:szCs w:val="20"/>
              </w:rPr>
              <w:t xml:space="preserve"> է </w:t>
            </w:r>
            <w:proofErr w:type="spellStart"/>
            <w:r w:rsidRPr="00737200">
              <w:rPr>
                <w:rFonts w:ascii="GHEA Grapalat" w:hAnsi="GHEA Grapalat"/>
                <w:sz w:val="20"/>
                <w:szCs w:val="20"/>
              </w:rPr>
              <w:t>հաշվառված</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հարկատու</w:t>
            </w:r>
            <w:proofErr w:type="spellEnd"/>
            <w:r w:rsidRPr="00737200">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78401B2B" w14:textId="77777777" w:rsidR="00334B2F" w:rsidRPr="00737200" w:rsidRDefault="00334B2F" w:rsidP="00CB0ADE">
            <w:pPr>
              <w:jc w:val="center"/>
              <w:rPr>
                <w:rFonts w:ascii="GHEA Grapalat" w:hAnsi="GHEA Grapalat"/>
                <w:sz w:val="20"/>
                <w:szCs w:val="20"/>
              </w:rPr>
            </w:pPr>
            <w:proofErr w:type="spellStart"/>
            <w:r w:rsidRPr="00737200">
              <w:rPr>
                <w:rFonts w:ascii="GHEA Grapalat" w:hAnsi="GHEA Grapalat"/>
                <w:sz w:val="20"/>
                <w:szCs w:val="20"/>
              </w:rPr>
              <w:t>նախապես</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լրացվում</w:t>
            </w:r>
            <w:proofErr w:type="spellEnd"/>
            <w:r w:rsidRPr="00737200">
              <w:rPr>
                <w:rFonts w:ascii="GHEA Grapalat" w:hAnsi="GHEA Grapalat"/>
                <w:sz w:val="20"/>
                <w:szCs w:val="20"/>
              </w:rPr>
              <w:t xml:space="preserve"> է </w:t>
            </w:r>
            <w:proofErr w:type="spellStart"/>
            <w:r w:rsidRPr="00737200">
              <w:rPr>
                <w:rFonts w:ascii="GHEA Grapalat" w:hAnsi="GHEA Grapalat"/>
                <w:sz w:val="20"/>
                <w:szCs w:val="20"/>
              </w:rPr>
              <w:t>շահառուի</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կողմից</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հրավերով</w:t>
            </w:r>
            <w:proofErr w:type="spellEnd"/>
          </w:p>
        </w:tc>
      </w:tr>
      <w:tr w:rsidR="00334B2F" w:rsidRPr="00737200" w14:paraId="65628B32" w14:textId="77777777" w:rsidTr="00CB0ADE">
        <w:tc>
          <w:tcPr>
            <w:tcW w:w="720" w:type="dxa"/>
            <w:tcBorders>
              <w:top w:val="single" w:sz="4" w:space="0" w:color="auto"/>
              <w:left w:val="single" w:sz="4" w:space="0" w:color="auto"/>
              <w:bottom w:val="single" w:sz="4" w:space="0" w:color="auto"/>
              <w:right w:val="single" w:sz="4" w:space="0" w:color="auto"/>
            </w:tcBorders>
          </w:tcPr>
          <w:p w14:paraId="36F07448" w14:textId="77777777" w:rsidR="00334B2F" w:rsidRPr="00737200" w:rsidRDefault="00334B2F" w:rsidP="00CB0ADE">
            <w:pPr>
              <w:jc w:val="center"/>
              <w:rPr>
                <w:rFonts w:ascii="GHEA Grapalat" w:hAnsi="GHEA Grapalat"/>
                <w:sz w:val="20"/>
                <w:szCs w:val="20"/>
              </w:rPr>
            </w:pPr>
            <w:r w:rsidRPr="00737200">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41A9B0B1" w14:textId="77777777" w:rsidR="00334B2F" w:rsidRPr="00737200" w:rsidRDefault="00334B2F" w:rsidP="00CB0ADE">
            <w:pPr>
              <w:jc w:val="center"/>
              <w:rPr>
                <w:rFonts w:ascii="GHEA Grapalat" w:hAnsi="GHEA Grapalat"/>
                <w:sz w:val="20"/>
                <w:szCs w:val="20"/>
              </w:rPr>
            </w:pPr>
            <w:proofErr w:type="spellStart"/>
            <w:r w:rsidRPr="00737200">
              <w:rPr>
                <w:rFonts w:ascii="GHEA Grapalat" w:hAnsi="GHEA Grapalat"/>
                <w:sz w:val="20"/>
                <w:szCs w:val="20"/>
              </w:rPr>
              <w:t>շահառուին</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սպասարկող</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ֆինանսական</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կազմակերպության</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մասնաճյուղի</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անվանումը</w:t>
            </w:r>
            <w:proofErr w:type="spellEnd"/>
            <w:r w:rsidRPr="00737200">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25EC5B88" w14:textId="77777777" w:rsidR="00334B2F" w:rsidRPr="00737200" w:rsidRDefault="00334B2F" w:rsidP="00CB0ADE">
            <w:pPr>
              <w:jc w:val="center"/>
              <w:rPr>
                <w:rFonts w:ascii="GHEA Grapalat" w:hAnsi="GHEA Grapalat"/>
                <w:sz w:val="20"/>
                <w:szCs w:val="20"/>
              </w:rPr>
            </w:pPr>
            <w:proofErr w:type="spellStart"/>
            <w:r w:rsidRPr="00737200">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7803317" w14:textId="77777777" w:rsidR="00334B2F" w:rsidRPr="00737200" w:rsidRDefault="00334B2F" w:rsidP="00CB0ADE">
            <w:pPr>
              <w:jc w:val="center"/>
              <w:rPr>
                <w:rFonts w:ascii="GHEA Grapalat" w:hAnsi="GHEA Grapalat"/>
                <w:sz w:val="20"/>
                <w:szCs w:val="20"/>
              </w:rPr>
            </w:pPr>
            <w:proofErr w:type="spellStart"/>
            <w:r w:rsidRPr="00737200">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0C34EC86" w14:textId="77777777" w:rsidR="00334B2F" w:rsidRPr="00737200" w:rsidRDefault="00334B2F" w:rsidP="00CB0ADE">
            <w:pPr>
              <w:jc w:val="center"/>
              <w:rPr>
                <w:rFonts w:ascii="GHEA Grapalat" w:hAnsi="GHEA Grapalat"/>
                <w:sz w:val="20"/>
                <w:szCs w:val="20"/>
              </w:rPr>
            </w:pPr>
            <w:proofErr w:type="spellStart"/>
            <w:r w:rsidRPr="00737200">
              <w:rPr>
                <w:rFonts w:ascii="GHEA Grapalat" w:hAnsi="GHEA Grapalat"/>
                <w:sz w:val="20"/>
                <w:szCs w:val="20"/>
              </w:rPr>
              <w:t>նախապես</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լրացվում</w:t>
            </w:r>
            <w:proofErr w:type="spellEnd"/>
            <w:r w:rsidRPr="00737200">
              <w:rPr>
                <w:rFonts w:ascii="GHEA Grapalat" w:hAnsi="GHEA Grapalat"/>
                <w:sz w:val="20"/>
                <w:szCs w:val="20"/>
              </w:rPr>
              <w:t xml:space="preserve"> է </w:t>
            </w:r>
            <w:proofErr w:type="spellStart"/>
            <w:r w:rsidRPr="00737200">
              <w:rPr>
                <w:rFonts w:ascii="GHEA Grapalat" w:hAnsi="GHEA Grapalat"/>
                <w:sz w:val="20"/>
                <w:szCs w:val="20"/>
              </w:rPr>
              <w:t>շահառուի</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կողմից</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հրավերով</w:t>
            </w:r>
            <w:proofErr w:type="spellEnd"/>
          </w:p>
        </w:tc>
      </w:tr>
      <w:tr w:rsidR="00334B2F" w:rsidRPr="00737200" w14:paraId="1D8EDB76" w14:textId="77777777" w:rsidTr="00CB0ADE">
        <w:tc>
          <w:tcPr>
            <w:tcW w:w="720" w:type="dxa"/>
            <w:tcBorders>
              <w:top w:val="single" w:sz="4" w:space="0" w:color="auto"/>
              <w:left w:val="single" w:sz="4" w:space="0" w:color="auto"/>
              <w:bottom w:val="single" w:sz="4" w:space="0" w:color="auto"/>
              <w:right w:val="single" w:sz="4" w:space="0" w:color="auto"/>
            </w:tcBorders>
          </w:tcPr>
          <w:p w14:paraId="1082F80D" w14:textId="77777777" w:rsidR="00334B2F" w:rsidRPr="00737200" w:rsidRDefault="00334B2F" w:rsidP="00CB0ADE">
            <w:pPr>
              <w:jc w:val="center"/>
              <w:rPr>
                <w:rFonts w:ascii="GHEA Grapalat" w:hAnsi="GHEA Grapalat"/>
                <w:sz w:val="20"/>
                <w:szCs w:val="20"/>
              </w:rPr>
            </w:pPr>
            <w:r w:rsidRPr="00737200">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0B72BA02" w14:textId="77777777" w:rsidR="00334B2F" w:rsidRPr="00737200" w:rsidRDefault="00334B2F" w:rsidP="00CB0ADE">
            <w:pPr>
              <w:jc w:val="center"/>
              <w:rPr>
                <w:rFonts w:ascii="GHEA Grapalat" w:hAnsi="GHEA Grapalat"/>
                <w:sz w:val="20"/>
                <w:szCs w:val="20"/>
              </w:rPr>
            </w:pPr>
            <w:proofErr w:type="spellStart"/>
            <w:r w:rsidRPr="00737200">
              <w:rPr>
                <w:rFonts w:ascii="GHEA Grapalat" w:hAnsi="GHEA Grapalat"/>
                <w:sz w:val="20"/>
                <w:szCs w:val="20"/>
              </w:rPr>
              <w:t>շահառուի</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հաշվի</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4B568371" w14:textId="77777777" w:rsidR="00334B2F" w:rsidRPr="00737200" w:rsidRDefault="00334B2F" w:rsidP="00CB0ADE">
            <w:pPr>
              <w:jc w:val="center"/>
              <w:rPr>
                <w:rFonts w:ascii="GHEA Grapalat" w:hAnsi="GHEA Grapalat"/>
                <w:sz w:val="20"/>
                <w:szCs w:val="20"/>
              </w:rPr>
            </w:pPr>
            <w:proofErr w:type="spellStart"/>
            <w:r w:rsidRPr="00737200">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0FD600A" w14:textId="77777777" w:rsidR="00334B2F" w:rsidRPr="00737200" w:rsidRDefault="00334B2F" w:rsidP="00CB0ADE">
            <w:pPr>
              <w:jc w:val="center"/>
              <w:rPr>
                <w:rFonts w:ascii="GHEA Grapalat" w:hAnsi="GHEA Grapalat"/>
                <w:sz w:val="20"/>
                <w:szCs w:val="20"/>
              </w:rPr>
            </w:pPr>
            <w:proofErr w:type="spellStart"/>
            <w:r w:rsidRPr="00737200">
              <w:rPr>
                <w:rFonts w:ascii="GHEA Grapalat" w:hAnsi="GHEA Grapalat"/>
                <w:sz w:val="20"/>
                <w:szCs w:val="20"/>
              </w:rPr>
              <w:t>պարտադիր</w:t>
            </w:r>
            <w:proofErr w:type="spellEnd"/>
          </w:p>
          <w:p w14:paraId="235A3F3E" w14:textId="77777777" w:rsidR="00334B2F" w:rsidRPr="00737200" w:rsidRDefault="00334B2F" w:rsidP="00CB0ADE">
            <w:pPr>
              <w:jc w:val="center"/>
              <w:rPr>
                <w:rFonts w:ascii="GHEA Grapalat" w:hAnsi="GHEA Grapalat"/>
                <w:sz w:val="20"/>
                <w:szCs w:val="20"/>
              </w:rPr>
            </w:pPr>
            <w:proofErr w:type="spellStart"/>
            <w:r w:rsidRPr="00737200">
              <w:rPr>
                <w:rFonts w:ascii="GHEA Grapalat" w:hAnsi="GHEA Grapalat"/>
                <w:sz w:val="20"/>
                <w:szCs w:val="20"/>
              </w:rPr>
              <w:t>լրացվում</w:t>
            </w:r>
            <w:proofErr w:type="spellEnd"/>
            <w:r w:rsidRPr="00737200">
              <w:rPr>
                <w:rFonts w:ascii="GHEA Grapalat" w:hAnsi="GHEA Grapalat"/>
                <w:sz w:val="20"/>
                <w:szCs w:val="20"/>
              </w:rPr>
              <w:t xml:space="preserve"> է </w:t>
            </w:r>
            <w:proofErr w:type="spellStart"/>
            <w:r w:rsidRPr="00737200">
              <w:rPr>
                <w:rFonts w:ascii="GHEA Grapalat" w:hAnsi="GHEA Grapalat"/>
                <w:sz w:val="20"/>
                <w:szCs w:val="20"/>
              </w:rPr>
              <w:t>շահառուի</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այն</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բանկային</w:t>
            </w:r>
            <w:proofErr w:type="spellEnd"/>
            <w:r w:rsidRPr="00737200">
              <w:rPr>
                <w:rFonts w:ascii="GHEA Grapalat" w:hAnsi="GHEA Grapalat"/>
                <w:sz w:val="20"/>
                <w:szCs w:val="20"/>
              </w:rPr>
              <w:t xml:space="preserve"> (</w:t>
            </w:r>
            <w:r w:rsidRPr="00737200">
              <w:rPr>
                <w:rFonts w:ascii="GHEA Grapalat" w:hAnsi="GHEA Grapalat"/>
                <w:sz w:val="20"/>
                <w:szCs w:val="20"/>
                <w:lang w:val="hy-AM"/>
              </w:rPr>
              <w:t>գանձապետական</w:t>
            </w:r>
            <w:r w:rsidRPr="00737200">
              <w:rPr>
                <w:rFonts w:ascii="GHEA Grapalat" w:hAnsi="GHEA Grapalat"/>
                <w:sz w:val="20"/>
                <w:szCs w:val="20"/>
              </w:rPr>
              <w:t xml:space="preserve">) </w:t>
            </w:r>
            <w:proofErr w:type="spellStart"/>
            <w:r w:rsidRPr="00737200">
              <w:rPr>
                <w:rFonts w:ascii="GHEA Grapalat" w:hAnsi="GHEA Grapalat"/>
                <w:sz w:val="20"/>
                <w:szCs w:val="20"/>
              </w:rPr>
              <w:t>հաշվի</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համարը</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որի</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վրա</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պետք</w:t>
            </w:r>
            <w:proofErr w:type="spellEnd"/>
            <w:r w:rsidRPr="00737200">
              <w:rPr>
                <w:rFonts w:ascii="GHEA Grapalat" w:hAnsi="GHEA Grapalat"/>
                <w:sz w:val="20"/>
                <w:szCs w:val="20"/>
              </w:rPr>
              <w:t xml:space="preserve"> է </w:t>
            </w:r>
            <w:proofErr w:type="spellStart"/>
            <w:r w:rsidRPr="00737200">
              <w:rPr>
                <w:rFonts w:ascii="GHEA Grapalat" w:hAnsi="GHEA Grapalat"/>
                <w:sz w:val="20"/>
                <w:szCs w:val="20"/>
              </w:rPr>
              <w:t>փոխանցվեն</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վճարողից</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գանձված</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միջոցները</w:t>
            </w:r>
            <w:proofErr w:type="spellEnd"/>
          </w:p>
        </w:tc>
        <w:tc>
          <w:tcPr>
            <w:tcW w:w="2640" w:type="dxa"/>
            <w:tcBorders>
              <w:top w:val="single" w:sz="4" w:space="0" w:color="auto"/>
              <w:left w:val="single" w:sz="4" w:space="0" w:color="auto"/>
              <w:bottom w:val="single" w:sz="4" w:space="0" w:color="auto"/>
              <w:right w:val="single" w:sz="4" w:space="0" w:color="auto"/>
            </w:tcBorders>
          </w:tcPr>
          <w:p w14:paraId="5838FEAB" w14:textId="77777777" w:rsidR="00334B2F" w:rsidRPr="00737200" w:rsidRDefault="00334B2F" w:rsidP="00CB0ADE">
            <w:pPr>
              <w:jc w:val="center"/>
              <w:rPr>
                <w:rFonts w:ascii="GHEA Grapalat" w:hAnsi="GHEA Grapalat"/>
                <w:sz w:val="20"/>
                <w:szCs w:val="20"/>
              </w:rPr>
            </w:pPr>
            <w:proofErr w:type="spellStart"/>
            <w:r w:rsidRPr="00737200">
              <w:rPr>
                <w:rFonts w:ascii="GHEA Grapalat" w:hAnsi="GHEA Grapalat"/>
                <w:sz w:val="20"/>
                <w:szCs w:val="20"/>
              </w:rPr>
              <w:t>նախապես</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լրացվում</w:t>
            </w:r>
            <w:proofErr w:type="spellEnd"/>
            <w:r w:rsidRPr="00737200">
              <w:rPr>
                <w:rFonts w:ascii="GHEA Grapalat" w:hAnsi="GHEA Grapalat"/>
                <w:sz w:val="20"/>
                <w:szCs w:val="20"/>
              </w:rPr>
              <w:t xml:space="preserve"> է </w:t>
            </w:r>
            <w:proofErr w:type="spellStart"/>
            <w:r w:rsidRPr="00737200">
              <w:rPr>
                <w:rFonts w:ascii="GHEA Grapalat" w:hAnsi="GHEA Grapalat"/>
                <w:sz w:val="20"/>
                <w:szCs w:val="20"/>
              </w:rPr>
              <w:t>շահառուի</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կողմից</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հրավերով</w:t>
            </w:r>
            <w:proofErr w:type="spellEnd"/>
          </w:p>
        </w:tc>
      </w:tr>
      <w:tr w:rsidR="00334B2F" w:rsidRPr="00737200" w14:paraId="505BBD5D" w14:textId="77777777" w:rsidTr="00CB0ADE">
        <w:tc>
          <w:tcPr>
            <w:tcW w:w="720" w:type="dxa"/>
            <w:tcBorders>
              <w:top w:val="single" w:sz="4" w:space="0" w:color="auto"/>
              <w:left w:val="single" w:sz="4" w:space="0" w:color="auto"/>
              <w:bottom w:val="single" w:sz="4" w:space="0" w:color="auto"/>
              <w:right w:val="single" w:sz="4" w:space="0" w:color="auto"/>
            </w:tcBorders>
          </w:tcPr>
          <w:p w14:paraId="0C860294" w14:textId="77777777" w:rsidR="00334B2F" w:rsidRPr="00737200" w:rsidRDefault="00334B2F" w:rsidP="00CB0ADE">
            <w:pPr>
              <w:jc w:val="center"/>
              <w:rPr>
                <w:rFonts w:ascii="GHEA Grapalat" w:hAnsi="GHEA Grapalat"/>
                <w:sz w:val="20"/>
                <w:szCs w:val="20"/>
              </w:rPr>
            </w:pPr>
            <w:r w:rsidRPr="00737200">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0C1DB0E6" w14:textId="77777777" w:rsidR="00334B2F" w:rsidRPr="00737200" w:rsidRDefault="00334B2F" w:rsidP="00CB0ADE">
            <w:pPr>
              <w:jc w:val="center"/>
              <w:rPr>
                <w:rFonts w:ascii="GHEA Grapalat" w:hAnsi="GHEA Grapalat"/>
                <w:sz w:val="20"/>
                <w:szCs w:val="20"/>
              </w:rPr>
            </w:pPr>
            <w:proofErr w:type="spellStart"/>
            <w:r w:rsidRPr="00737200">
              <w:rPr>
                <w:rFonts w:ascii="GHEA Grapalat" w:hAnsi="GHEA Grapalat"/>
                <w:sz w:val="20"/>
                <w:szCs w:val="20"/>
              </w:rPr>
              <w:t>գումարը</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թվերով</w:t>
            </w:r>
            <w:proofErr w:type="spellEnd"/>
            <w:r w:rsidRPr="00737200">
              <w:rPr>
                <w:rFonts w:ascii="GHEA Grapalat" w:hAnsi="GHEA Grapalat"/>
                <w:sz w:val="20"/>
                <w:szCs w:val="20"/>
              </w:rPr>
              <w:t xml:space="preserve"> և </w:t>
            </w:r>
            <w:proofErr w:type="spellStart"/>
            <w:r w:rsidRPr="00737200">
              <w:rPr>
                <w:rFonts w:ascii="GHEA Grapalat" w:hAnsi="GHEA Grapalat"/>
                <w:sz w:val="20"/>
                <w:szCs w:val="20"/>
              </w:rPr>
              <w:t>բառերով</w:t>
            </w:r>
            <w:proofErr w:type="spellEnd"/>
            <w:r w:rsidRPr="00737200">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6A1825D1" w14:textId="77777777" w:rsidR="00334B2F" w:rsidRPr="00737200" w:rsidRDefault="00334B2F" w:rsidP="00CB0ADE">
            <w:pPr>
              <w:jc w:val="center"/>
              <w:rPr>
                <w:rFonts w:ascii="GHEA Grapalat" w:hAnsi="GHEA Grapalat"/>
                <w:sz w:val="20"/>
                <w:szCs w:val="20"/>
              </w:rPr>
            </w:pPr>
            <w:proofErr w:type="spellStart"/>
            <w:r w:rsidRPr="00737200">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B6FC0F5" w14:textId="77777777" w:rsidR="00334B2F" w:rsidRPr="00737200" w:rsidRDefault="00334B2F" w:rsidP="00CB0ADE">
            <w:pPr>
              <w:jc w:val="center"/>
              <w:rPr>
                <w:rFonts w:ascii="GHEA Grapalat" w:hAnsi="GHEA Grapalat"/>
                <w:sz w:val="20"/>
                <w:szCs w:val="20"/>
              </w:rPr>
            </w:pPr>
            <w:proofErr w:type="spellStart"/>
            <w:r w:rsidRPr="00737200">
              <w:rPr>
                <w:rFonts w:ascii="GHEA Grapalat" w:hAnsi="GHEA Grapalat"/>
                <w:sz w:val="20"/>
                <w:szCs w:val="20"/>
              </w:rPr>
              <w:t>պարտադիր</w:t>
            </w:r>
            <w:proofErr w:type="spellEnd"/>
          </w:p>
          <w:p w14:paraId="494A3E69" w14:textId="77777777" w:rsidR="00334B2F" w:rsidRPr="00737200" w:rsidRDefault="00334B2F" w:rsidP="00CB0ADE">
            <w:pPr>
              <w:jc w:val="center"/>
              <w:rPr>
                <w:rFonts w:ascii="GHEA Grapalat" w:hAnsi="GHEA Grapalat"/>
                <w:sz w:val="20"/>
                <w:szCs w:val="20"/>
              </w:rPr>
            </w:pPr>
            <w:proofErr w:type="spellStart"/>
            <w:r w:rsidRPr="00737200">
              <w:rPr>
                <w:rFonts w:ascii="GHEA Grapalat" w:hAnsi="GHEA Grapalat"/>
                <w:sz w:val="20"/>
                <w:szCs w:val="20"/>
              </w:rPr>
              <w:t>լրացվում</w:t>
            </w:r>
            <w:proofErr w:type="spellEnd"/>
            <w:r w:rsidRPr="00737200">
              <w:rPr>
                <w:rFonts w:ascii="GHEA Grapalat" w:hAnsi="GHEA Grapalat"/>
                <w:sz w:val="20"/>
                <w:szCs w:val="20"/>
              </w:rPr>
              <w:t xml:space="preserve"> է </w:t>
            </w:r>
            <w:proofErr w:type="spellStart"/>
            <w:r w:rsidRPr="00737200">
              <w:rPr>
                <w:rFonts w:ascii="GHEA Grapalat" w:hAnsi="GHEA Grapalat"/>
                <w:sz w:val="20"/>
                <w:szCs w:val="20"/>
              </w:rPr>
              <w:t>շահառուին</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վճարման</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ենթակա</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գումարը</w:t>
            </w:r>
            <w:proofErr w:type="spellEnd"/>
          </w:p>
        </w:tc>
        <w:tc>
          <w:tcPr>
            <w:tcW w:w="2640" w:type="dxa"/>
            <w:tcBorders>
              <w:top w:val="single" w:sz="4" w:space="0" w:color="auto"/>
              <w:left w:val="single" w:sz="4" w:space="0" w:color="auto"/>
              <w:bottom w:val="single" w:sz="4" w:space="0" w:color="auto"/>
              <w:right w:val="single" w:sz="4" w:space="0" w:color="auto"/>
            </w:tcBorders>
          </w:tcPr>
          <w:p w14:paraId="40491FF4" w14:textId="77777777" w:rsidR="00334B2F" w:rsidRPr="00737200" w:rsidRDefault="00334B2F" w:rsidP="00CB0ADE">
            <w:pPr>
              <w:jc w:val="center"/>
              <w:rPr>
                <w:rFonts w:ascii="GHEA Grapalat" w:hAnsi="GHEA Grapalat"/>
                <w:sz w:val="20"/>
                <w:szCs w:val="20"/>
                <w:lang w:val="hy-AM"/>
              </w:rPr>
            </w:pPr>
            <w:proofErr w:type="spellStart"/>
            <w:r w:rsidRPr="00737200">
              <w:rPr>
                <w:rFonts w:ascii="GHEA Grapalat" w:hAnsi="GHEA Grapalat"/>
                <w:sz w:val="20"/>
                <w:szCs w:val="20"/>
              </w:rPr>
              <w:t>լրացվում</w:t>
            </w:r>
            <w:proofErr w:type="spellEnd"/>
            <w:r w:rsidRPr="00737200">
              <w:rPr>
                <w:rFonts w:ascii="GHEA Grapalat" w:hAnsi="GHEA Grapalat"/>
                <w:sz w:val="20"/>
                <w:szCs w:val="20"/>
              </w:rPr>
              <w:t xml:space="preserve"> է </w:t>
            </w:r>
            <w:proofErr w:type="spellStart"/>
            <w:r w:rsidRPr="00737200">
              <w:rPr>
                <w:rFonts w:ascii="GHEA Grapalat" w:hAnsi="GHEA Grapalat"/>
                <w:sz w:val="20"/>
                <w:szCs w:val="20"/>
              </w:rPr>
              <w:t>վճարողի</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կողմից</w:t>
            </w:r>
            <w:proofErr w:type="spellEnd"/>
            <w:r w:rsidRPr="00737200">
              <w:rPr>
                <w:rFonts w:ascii="GHEA Grapalat" w:hAnsi="GHEA Grapalat"/>
                <w:sz w:val="20"/>
                <w:szCs w:val="20"/>
                <w:lang w:val="hy-AM"/>
              </w:rPr>
              <w:t xml:space="preserve"> </w:t>
            </w:r>
          </w:p>
        </w:tc>
      </w:tr>
      <w:tr w:rsidR="00334B2F" w:rsidRPr="00710B86" w14:paraId="58EC097D" w14:textId="77777777" w:rsidTr="00CB0ADE">
        <w:tc>
          <w:tcPr>
            <w:tcW w:w="720" w:type="dxa"/>
            <w:tcBorders>
              <w:top w:val="single" w:sz="4" w:space="0" w:color="auto"/>
              <w:left w:val="single" w:sz="4" w:space="0" w:color="auto"/>
              <w:bottom w:val="single" w:sz="4" w:space="0" w:color="auto"/>
              <w:right w:val="single" w:sz="4" w:space="0" w:color="auto"/>
            </w:tcBorders>
          </w:tcPr>
          <w:p w14:paraId="6A7C7DF0" w14:textId="77777777" w:rsidR="00334B2F" w:rsidRPr="00737200" w:rsidRDefault="00334B2F" w:rsidP="00CB0ADE">
            <w:pPr>
              <w:jc w:val="center"/>
              <w:rPr>
                <w:rFonts w:ascii="GHEA Grapalat" w:hAnsi="GHEA Grapalat"/>
                <w:sz w:val="20"/>
                <w:szCs w:val="20"/>
                <w:lang w:val="hy-AM"/>
              </w:rPr>
            </w:pPr>
            <w:r w:rsidRPr="00737200">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4F84245" w14:textId="77777777" w:rsidR="00334B2F" w:rsidRPr="00737200" w:rsidRDefault="00334B2F" w:rsidP="00CB0ADE">
            <w:pPr>
              <w:jc w:val="center"/>
              <w:rPr>
                <w:rFonts w:ascii="GHEA Grapalat" w:hAnsi="GHEA Grapalat"/>
                <w:sz w:val="20"/>
                <w:szCs w:val="20"/>
                <w:lang w:val="hy-AM"/>
              </w:rPr>
            </w:pPr>
            <w:r w:rsidRPr="00737200">
              <w:rPr>
                <w:rFonts w:ascii="GHEA Grapalat" w:hAnsi="GHEA Grapalat" w:cs="Sylfaen"/>
                <w:sz w:val="20"/>
                <w:szCs w:val="20"/>
                <w:lang w:val="hy-AM"/>
              </w:rPr>
              <w:t>Ակցեպտավորված գումարը՝  (թվերով</w:t>
            </w:r>
            <w:r w:rsidRPr="00737200">
              <w:rPr>
                <w:rFonts w:ascii="GHEA Grapalat" w:hAnsi="GHEA Grapalat" w:cs="Arial"/>
                <w:sz w:val="20"/>
                <w:szCs w:val="20"/>
                <w:lang w:val="hy-AM"/>
              </w:rPr>
              <w:t xml:space="preserve"> </w:t>
            </w:r>
            <w:r w:rsidRPr="00737200">
              <w:rPr>
                <w:rFonts w:ascii="GHEA Grapalat" w:hAnsi="GHEA Grapalat" w:cs="Sylfaen"/>
                <w:sz w:val="20"/>
                <w:szCs w:val="20"/>
                <w:lang w:val="hy-AM"/>
              </w:rPr>
              <w:t>և</w:t>
            </w:r>
            <w:r w:rsidRPr="00737200">
              <w:rPr>
                <w:rFonts w:ascii="GHEA Grapalat" w:hAnsi="GHEA Grapalat" w:cs="Arial"/>
                <w:sz w:val="20"/>
                <w:szCs w:val="20"/>
                <w:lang w:val="hy-AM"/>
              </w:rPr>
              <w:t xml:space="preserve"> </w:t>
            </w:r>
            <w:r w:rsidRPr="00737200">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031321FE" w14:textId="77777777" w:rsidR="00334B2F" w:rsidRPr="00737200" w:rsidRDefault="00334B2F" w:rsidP="00CB0ADE">
            <w:pPr>
              <w:jc w:val="center"/>
              <w:rPr>
                <w:rFonts w:ascii="GHEA Grapalat" w:hAnsi="GHEA Grapalat"/>
                <w:sz w:val="20"/>
                <w:szCs w:val="20"/>
                <w:lang w:val="hy-AM"/>
              </w:rPr>
            </w:pPr>
            <w:proofErr w:type="spellStart"/>
            <w:r w:rsidRPr="00737200">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00BC759" w14:textId="77777777" w:rsidR="00334B2F" w:rsidRPr="00737200" w:rsidRDefault="00334B2F" w:rsidP="00CB0ADE">
            <w:pPr>
              <w:jc w:val="center"/>
              <w:rPr>
                <w:rFonts w:ascii="GHEA Grapalat" w:hAnsi="GHEA Grapalat"/>
                <w:sz w:val="20"/>
                <w:szCs w:val="20"/>
                <w:lang w:val="hy-AM"/>
              </w:rPr>
            </w:pPr>
            <w:r w:rsidRPr="00737200">
              <w:rPr>
                <w:rFonts w:ascii="GHEA Grapalat" w:hAnsi="GHEA Grapalat"/>
                <w:sz w:val="20"/>
                <w:szCs w:val="20"/>
                <w:lang w:val="hy-AM"/>
              </w:rPr>
              <w:t>ոչ պարտադիր</w:t>
            </w:r>
          </w:p>
          <w:p w14:paraId="2EEB4C0B" w14:textId="77777777" w:rsidR="00334B2F" w:rsidRPr="00737200" w:rsidRDefault="00334B2F" w:rsidP="00CB0ADE">
            <w:pPr>
              <w:jc w:val="center"/>
              <w:rPr>
                <w:rFonts w:ascii="GHEA Grapalat" w:hAnsi="GHEA Grapalat"/>
                <w:sz w:val="20"/>
                <w:szCs w:val="20"/>
                <w:lang w:val="hy-AM"/>
              </w:rPr>
            </w:pPr>
            <w:r w:rsidRPr="00737200">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3D12102" w14:textId="77777777" w:rsidR="00334B2F" w:rsidRPr="00737200" w:rsidRDefault="00334B2F" w:rsidP="00CB0ADE">
            <w:pPr>
              <w:jc w:val="center"/>
              <w:rPr>
                <w:rFonts w:ascii="GHEA Grapalat" w:hAnsi="GHEA Grapalat"/>
                <w:sz w:val="20"/>
                <w:szCs w:val="20"/>
                <w:lang w:val="hy-AM"/>
              </w:rPr>
            </w:pPr>
            <w:r w:rsidRPr="00737200">
              <w:rPr>
                <w:rFonts w:ascii="GHEA Grapalat" w:hAnsi="GHEA Grapalat" w:cs="Sylfaen"/>
                <w:sz w:val="20"/>
                <w:szCs w:val="20"/>
                <w:lang w:val="hy-AM"/>
              </w:rPr>
              <w:t>(չի լրացվում եւ չի կիրառվում)</w:t>
            </w:r>
          </w:p>
        </w:tc>
      </w:tr>
      <w:tr w:rsidR="00334B2F" w:rsidRPr="00737200" w14:paraId="5F7AD5BF" w14:textId="77777777" w:rsidTr="00CB0ADE">
        <w:tc>
          <w:tcPr>
            <w:tcW w:w="720" w:type="dxa"/>
            <w:tcBorders>
              <w:top w:val="single" w:sz="4" w:space="0" w:color="auto"/>
              <w:left w:val="single" w:sz="4" w:space="0" w:color="auto"/>
              <w:bottom w:val="single" w:sz="4" w:space="0" w:color="auto"/>
              <w:right w:val="single" w:sz="4" w:space="0" w:color="auto"/>
            </w:tcBorders>
          </w:tcPr>
          <w:p w14:paraId="7234F05A" w14:textId="77777777" w:rsidR="00334B2F" w:rsidRPr="00737200" w:rsidRDefault="00334B2F" w:rsidP="00CB0ADE">
            <w:pPr>
              <w:jc w:val="center"/>
              <w:rPr>
                <w:rFonts w:ascii="GHEA Grapalat" w:hAnsi="GHEA Grapalat"/>
                <w:sz w:val="20"/>
                <w:szCs w:val="20"/>
                <w:lang w:val="hy-AM"/>
              </w:rPr>
            </w:pPr>
            <w:r w:rsidRPr="00737200">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73F594C5" w14:textId="77777777" w:rsidR="00334B2F" w:rsidRPr="00737200" w:rsidRDefault="00334B2F" w:rsidP="00CB0ADE">
            <w:pPr>
              <w:jc w:val="center"/>
              <w:rPr>
                <w:rFonts w:ascii="GHEA Grapalat" w:hAnsi="GHEA Grapalat"/>
                <w:sz w:val="20"/>
                <w:szCs w:val="20"/>
              </w:rPr>
            </w:pPr>
            <w:proofErr w:type="spellStart"/>
            <w:r w:rsidRPr="00737200">
              <w:rPr>
                <w:rFonts w:ascii="GHEA Grapalat" w:hAnsi="GHEA Grapalat"/>
                <w:sz w:val="20"/>
                <w:szCs w:val="20"/>
              </w:rPr>
              <w:t>արժույթը</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բառերով</w:t>
            </w:r>
            <w:proofErr w:type="spellEnd"/>
            <w:r w:rsidRPr="00737200">
              <w:rPr>
                <w:rFonts w:ascii="GHEA Grapalat" w:hAnsi="GHEA Grapalat"/>
                <w:sz w:val="20"/>
                <w:szCs w:val="20"/>
              </w:rPr>
              <w:t xml:space="preserve"> և </w:t>
            </w:r>
            <w:proofErr w:type="spellStart"/>
            <w:r w:rsidRPr="00737200">
              <w:rPr>
                <w:rFonts w:ascii="GHEA Grapalat" w:hAnsi="GHEA Grapalat"/>
                <w:sz w:val="20"/>
                <w:szCs w:val="20"/>
              </w:rPr>
              <w:t>կոդով</w:t>
            </w:r>
            <w:proofErr w:type="spellEnd"/>
            <w:r w:rsidRPr="00737200">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2F592EF2" w14:textId="77777777" w:rsidR="00334B2F" w:rsidRPr="00737200" w:rsidRDefault="00334B2F" w:rsidP="00CB0ADE">
            <w:pPr>
              <w:jc w:val="center"/>
              <w:rPr>
                <w:rFonts w:ascii="GHEA Grapalat" w:hAnsi="GHEA Grapalat"/>
                <w:sz w:val="20"/>
                <w:szCs w:val="20"/>
              </w:rPr>
            </w:pPr>
            <w:proofErr w:type="spellStart"/>
            <w:r w:rsidRPr="00737200">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B6ACA9E" w14:textId="77777777" w:rsidR="00334B2F" w:rsidRPr="00737200" w:rsidRDefault="00334B2F" w:rsidP="00CB0ADE">
            <w:pPr>
              <w:jc w:val="center"/>
              <w:rPr>
                <w:rFonts w:ascii="GHEA Grapalat" w:hAnsi="GHEA Grapalat"/>
                <w:sz w:val="20"/>
                <w:szCs w:val="20"/>
              </w:rPr>
            </w:pPr>
            <w:proofErr w:type="spellStart"/>
            <w:r w:rsidRPr="00737200">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1AEBB491" w14:textId="77777777" w:rsidR="00334B2F" w:rsidRPr="00737200" w:rsidRDefault="00334B2F" w:rsidP="00CB0ADE">
            <w:pPr>
              <w:jc w:val="center"/>
              <w:rPr>
                <w:rFonts w:ascii="GHEA Grapalat" w:hAnsi="GHEA Grapalat"/>
                <w:sz w:val="20"/>
                <w:szCs w:val="20"/>
              </w:rPr>
            </w:pPr>
            <w:proofErr w:type="spellStart"/>
            <w:r w:rsidRPr="00737200">
              <w:rPr>
                <w:rFonts w:ascii="GHEA Grapalat" w:hAnsi="GHEA Grapalat"/>
                <w:sz w:val="20"/>
                <w:szCs w:val="20"/>
              </w:rPr>
              <w:t>լրացվում</w:t>
            </w:r>
            <w:proofErr w:type="spellEnd"/>
            <w:r w:rsidRPr="00737200">
              <w:rPr>
                <w:rFonts w:ascii="GHEA Grapalat" w:hAnsi="GHEA Grapalat"/>
                <w:sz w:val="20"/>
                <w:szCs w:val="20"/>
              </w:rPr>
              <w:t xml:space="preserve"> է </w:t>
            </w:r>
            <w:proofErr w:type="spellStart"/>
            <w:r w:rsidRPr="00737200">
              <w:rPr>
                <w:rFonts w:ascii="GHEA Grapalat" w:hAnsi="GHEA Grapalat"/>
                <w:sz w:val="20"/>
                <w:szCs w:val="20"/>
              </w:rPr>
              <w:t>վճարողի</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կողմից</w:t>
            </w:r>
            <w:proofErr w:type="spellEnd"/>
          </w:p>
        </w:tc>
      </w:tr>
      <w:tr w:rsidR="00334B2F" w:rsidRPr="00710B86" w14:paraId="1FB84578" w14:textId="77777777" w:rsidTr="00CB0ADE">
        <w:tc>
          <w:tcPr>
            <w:tcW w:w="720" w:type="dxa"/>
            <w:tcBorders>
              <w:top w:val="single" w:sz="4" w:space="0" w:color="auto"/>
              <w:left w:val="single" w:sz="4" w:space="0" w:color="auto"/>
              <w:bottom w:val="single" w:sz="4" w:space="0" w:color="auto"/>
              <w:right w:val="single" w:sz="4" w:space="0" w:color="auto"/>
            </w:tcBorders>
          </w:tcPr>
          <w:p w14:paraId="0666EDA3" w14:textId="77777777" w:rsidR="00334B2F" w:rsidRPr="00737200" w:rsidRDefault="00334B2F" w:rsidP="00CB0ADE">
            <w:pPr>
              <w:jc w:val="center"/>
              <w:rPr>
                <w:rFonts w:ascii="GHEA Grapalat" w:hAnsi="GHEA Grapalat"/>
                <w:sz w:val="20"/>
                <w:szCs w:val="20"/>
              </w:rPr>
            </w:pPr>
            <w:r w:rsidRPr="00737200">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35B7333F" w14:textId="77777777" w:rsidR="00334B2F" w:rsidRPr="00737200" w:rsidRDefault="00334B2F" w:rsidP="00CB0ADE">
            <w:pPr>
              <w:jc w:val="center"/>
              <w:rPr>
                <w:rFonts w:ascii="GHEA Grapalat" w:hAnsi="GHEA Grapalat"/>
                <w:sz w:val="20"/>
                <w:szCs w:val="20"/>
              </w:rPr>
            </w:pPr>
            <w:proofErr w:type="spellStart"/>
            <w:r w:rsidRPr="00737200">
              <w:rPr>
                <w:rFonts w:ascii="GHEA Grapalat" w:hAnsi="GHEA Grapalat"/>
                <w:sz w:val="20"/>
                <w:szCs w:val="20"/>
              </w:rPr>
              <w:t>գործարքի</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նպատակը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5035D818" w14:textId="77777777" w:rsidR="00334B2F" w:rsidRPr="00737200" w:rsidRDefault="00334B2F" w:rsidP="00CB0ADE">
            <w:pPr>
              <w:jc w:val="center"/>
              <w:rPr>
                <w:rFonts w:ascii="GHEA Grapalat" w:hAnsi="GHEA Grapalat"/>
                <w:sz w:val="20"/>
                <w:szCs w:val="20"/>
              </w:rPr>
            </w:pPr>
            <w:proofErr w:type="spellStart"/>
            <w:r w:rsidRPr="00737200">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CAFF340" w14:textId="77777777" w:rsidR="00334B2F" w:rsidRPr="00737200" w:rsidRDefault="00334B2F" w:rsidP="00CB0ADE">
            <w:pPr>
              <w:jc w:val="center"/>
              <w:rPr>
                <w:rFonts w:ascii="GHEA Grapalat" w:hAnsi="GHEA Grapalat"/>
                <w:sz w:val="20"/>
                <w:szCs w:val="20"/>
                <w:lang w:val="hy-AM"/>
              </w:rPr>
            </w:pPr>
            <w:proofErr w:type="spellStart"/>
            <w:r w:rsidRPr="00737200">
              <w:rPr>
                <w:rFonts w:ascii="GHEA Grapalat" w:hAnsi="GHEA Grapalat"/>
                <w:sz w:val="20"/>
                <w:szCs w:val="20"/>
              </w:rPr>
              <w:t>Պարտադիր</w:t>
            </w:r>
            <w:proofErr w:type="spellEnd"/>
            <w:r w:rsidRPr="00737200">
              <w:rPr>
                <w:rFonts w:ascii="GHEA Grapalat" w:hAnsi="GHEA Grapalat"/>
                <w:sz w:val="20"/>
                <w:szCs w:val="20"/>
              </w:rPr>
              <w:t xml:space="preserve"> </w:t>
            </w:r>
            <w:r w:rsidRPr="00737200">
              <w:rPr>
                <w:rFonts w:ascii="GHEA Grapalat" w:hAnsi="GHEA Grapalat"/>
                <w:sz w:val="20"/>
                <w:szCs w:val="20"/>
                <w:lang w:val="hy-AM"/>
              </w:rPr>
              <w:t xml:space="preserve">լրացվում է </w:t>
            </w:r>
            <w:r w:rsidRPr="00737200">
              <w:rPr>
                <w:rFonts w:ascii="GHEA Grapalat" w:hAnsi="GHEA Grapalat"/>
                <w:sz w:val="20"/>
                <w:szCs w:val="20"/>
              </w:rPr>
              <w:t>«</w:t>
            </w:r>
            <w:r w:rsidRPr="00737200">
              <w:rPr>
                <w:rFonts w:ascii="GHEA Grapalat" w:hAnsi="GHEA Grapalat"/>
                <w:sz w:val="20"/>
                <w:szCs w:val="20"/>
                <w:lang w:val="hy-AM"/>
              </w:rPr>
              <w:t>պայմանագրի կատարման ապահովման համար</w:t>
            </w:r>
            <w:r w:rsidRPr="00737200">
              <w:rPr>
                <w:rFonts w:ascii="GHEA Grapalat" w:hAnsi="GHEA Grapalat"/>
                <w:sz w:val="20"/>
                <w:szCs w:val="20"/>
              </w:rPr>
              <w:t>»</w:t>
            </w:r>
            <w:r w:rsidRPr="00737200">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4513B29F" w14:textId="77777777" w:rsidR="00334B2F" w:rsidRPr="00737200" w:rsidRDefault="00334B2F" w:rsidP="00CB0ADE">
            <w:pPr>
              <w:jc w:val="center"/>
              <w:rPr>
                <w:rFonts w:ascii="GHEA Grapalat" w:hAnsi="GHEA Grapalat"/>
                <w:sz w:val="20"/>
                <w:szCs w:val="20"/>
                <w:lang w:val="hy-AM"/>
              </w:rPr>
            </w:pPr>
            <w:r w:rsidRPr="00737200">
              <w:rPr>
                <w:rFonts w:ascii="GHEA Grapalat" w:hAnsi="GHEA Grapalat"/>
                <w:sz w:val="20"/>
                <w:szCs w:val="20"/>
                <w:lang w:val="hy-AM"/>
              </w:rPr>
              <w:t>նախապես լրացվում է շահառուի կողմից` հրավերով</w:t>
            </w:r>
          </w:p>
        </w:tc>
      </w:tr>
      <w:tr w:rsidR="00334B2F" w:rsidRPr="00737200" w14:paraId="63339338" w14:textId="77777777" w:rsidTr="00CB0ADE">
        <w:tc>
          <w:tcPr>
            <w:tcW w:w="720" w:type="dxa"/>
            <w:tcBorders>
              <w:top w:val="single" w:sz="4" w:space="0" w:color="auto"/>
              <w:left w:val="single" w:sz="4" w:space="0" w:color="auto"/>
              <w:bottom w:val="single" w:sz="4" w:space="0" w:color="auto"/>
              <w:right w:val="single" w:sz="4" w:space="0" w:color="auto"/>
            </w:tcBorders>
          </w:tcPr>
          <w:p w14:paraId="7B4DDFE9" w14:textId="77777777" w:rsidR="00334B2F" w:rsidRPr="00737200" w:rsidRDefault="00334B2F" w:rsidP="00CB0ADE">
            <w:pPr>
              <w:jc w:val="center"/>
              <w:rPr>
                <w:rFonts w:ascii="GHEA Grapalat" w:hAnsi="GHEA Grapalat"/>
                <w:sz w:val="20"/>
                <w:szCs w:val="20"/>
              </w:rPr>
            </w:pPr>
            <w:r w:rsidRPr="00737200">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7593ED3F" w14:textId="77777777" w:rsidR="00334B2F" w:rsidRPr="00737200" w:rsidRDefault="00334B2F" w:rsidP="00CB0ADE">
            <w:pPr>
              <w:jc w:val="center"/>
              <w:rPr>
                <w:rFonts w:ascii="GHEA Grapalat" w:hAnsi="GHEA Grapalat"/>
                <w:sz w:val="20"/>
                <w:szCs w:val="20"/>
              </w:rPr>
            </w:pPr>
            <w:r w:rsidRPr="00737200">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4701709D" w14:textId="77777777" w:rsidR="00334B2F" w:rsidRPr="00737200" w:rsidRDefault="00334B2F" w:rsidP="00CB0ADE">
            <w:pPr>
              <w:jc w:val="center"/>
              <w:rPr>
                <w:rFonts w:ascii="GHEA Grapalat" w:hAnsi="GHEA Grapalat"/>
                <w:sz w:val="20"/>
                <w:szCs w:val="20"/>
              </w:rPr>
            </w:pPr>
            <w:proofErr w:type="spellStart"/>
            <w:r w:rsidRPr="00737200">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D4A1213" w14:textId="77777777" w:rsidR="00334B2F" w:rsidRPr="00737200" w:rsidRDefault="00334B2F" w:rsidP="00CB0ADE">
            <w:pPr>
              <w:jc w:val="center"/>
              <w:rPr>
                <w:rFonts w:ascii="GHEA Grapalat" w:hAnsi="GHEA Grapalat"/>
                <w:sz w:val="20"/>
                <w:szCs w:val="20"/>
              </w:rPr>
            </w:pPr>
            <w:proofErr w:type="spellStart"/>
            <w:r w:rsidRPr="00737200">
              <w:rPr>
                <w:rFonts w:ascii="GHEA Grapalat" w:hAnsi="GHEA Grapalat"/>
                <w:sz w:val="20"/>
                <w:szCs w:val="20"/>
              </w:rPr>
              <w:t>պարտադիր</w:t>
            </w:r>
            <w:proofErr w:type="spellEnd"/>
          </w:p>
          <w:p w14:paraId="3DA430FA" w14:textId="77777777" w:rsidR="00334B2F" w:rsidRPr="00737200" w:rsidRDefault="00334B2F" w:rsidP="00CB0ADE">
            <w:pPr>
              <w:jc w:val="center"/>
              <w:rPr>
                <w:rFonts w:ascii="GHEA Grapalat" w:hAnsi="GHEA Grapalat"/>
                <w:sz w:val="20"/>
                <w:szCs w:val="20"/>
              </w:rPr>
            </w:pPr>
            <w:proofErr w:type="spellStart"/>
            <w:r w:rsidRPr="00737200">
              <w:rPr>
                <w:rFonts w:ascii="GHEA Grapalat" w:hAnsi="GHEA Grapalat"/>
                <w:sz w:val="20"/>
                <w:szCs w:val="20"/>
              </w:rPr>
              <w:t>լրացվում</w:t>
            </w:r>
            <w:proofErr w:type="spellEnd"/>
            <w:r w:rsidRPr="00737200">
              <w:rPr>
                <w:rFonts w:ascii="GHEA Grapalat" w:hAnsi="GHEA Grapalat"/>
                <w:sz w:val="20"/>
                <w:szCs w:val="20"/>
              </w:rPr>
              <w:t xml:space="preserve"> է </w:t>
            </w:r>
            <w:proofErr w:type="spellStart"/>
            <w:r w:rsidRPr="00737200">
              <w:rPr>
                <w:rFonts w:ascii="GHEA Grapalat" w:hAnsi="GHEA Grapalat"/>
                <w:sz w:val="20"/>
                <w:szCs w:val="20"/>
              </w:rPr>
              <w:t>պահանջագրով</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նշված</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գումարի</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գանձման</w:t>
            </w:r>
            <w:proofErr w:type="spellEnd"/>
            <w:r w:rsidRPr="00737200">
              <w:rPr>
                <w:rFonts w:ascii="GHEA Grapalat" w:hAnsi="GHEA Grapalat"/>
                <w:sz w:val="20"/>
                <w:szCs w:val="20"/>
              </w:rPr>
              <w:t xml:space="preserve"> և </w:t>
            </w:r>
            <w:proofErr w:type="spellStart"/>
            <w:r w:rsidRPr="00737200">
              <w:rPr>
                <w:rFonts w:ascii="GHEA Grapalat" w:hAnsi="GHEA Grapalat"/>
                <w:sz w:val="20"/>
                <w:szCs w:val="20"/>
              </w:rPr>
              <w:t>շահառուին</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վճարման</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համար</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հիմք</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հանդիսացող</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փաստաթղթի</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տվյալները</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որոնց</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հիման</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վրա</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շահառուն</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վճարման</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պահանջագիր</w:t>
            </w:r>
            <w:proofErr w:type="spellEnd"/>
            <w:r w:rsidRPr="00737200">
              <w:rPr>
                <w:rFonts w:ascii="GHEA Grapalat" w:hAnsi="GHEA Grapalat"/>
                <w:sz w:val="20"/>
                <w:szCs w:val="20"/>
              </w:rPr>
              <w:t xml:space="preserve"> է </w:t>
            </w:r>
            <w:proofErr w:type="spellStart"/>
            <w:r w:rsidRPr="00737200">
              <w:rPr>
                <w:rFonts w:ascii="GHEA Grapalat" w:hAnsi="GHEA Grapalat"/>
                <w:sz w:val="20"/>
                <w:szCs w:val="20"/>
              </w:rPr>
              <w:t>ներկայացնում</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վճարողին</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սպասարկող</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բանկին</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լրացվում</w:t>
            </w:r>
            <w:proofErr w:type="spellEnd"/>
            <w:r w:rsidRPr="00737200">
              <w:rPr>
                <w:rFonts w:ascii="GHEA Grapalat" w:hAnsi="GHEA Grapalat"/>
                <w:sz w:val="20"/>
                <w:szCs w:val="20"/>
              </w:rPr>
              <w:t xml:space="preserve"> է </w:t>
            </w:r>
            <w:proofErr w:type="spellStart"/>
            <w:r w:rsidRPr="00737200">
              <w:rPr>
                <w:rFonts w:ascii="GHEA Grapalat" w:hAnsi="GHEA Grapalat"/>
                <w:sz w:val="20"/>
                <w:szCs w:val="20"/>
              </w:rPr>
              <w:t>պահանջագրի</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ներկայացման</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համար</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հիմք</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հանդիսացող</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պայմանագրի</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համարը</w:t>
            </w:r>
            <w:proofErr w:type="spellEnd"/>
            <w:r w:rsidRPr="00737200">
              <w:rPr>
                <w:rFonts w:ascii="GHEA Grapalat" w:hAnsi="GHEA Grapalat"/>
                <w:sz w:val="20"/>
                <w:szCs w:val="20"/>
                <w:lang w:val="hy-AM"/>
              </w:rPr>
              <w:t>,</w:t>
            </w:r>
            <w:r w:rsidRPr="00737200">
              <w:rPr>
                <w:rFonts w:ascii="GHEA Grapalat" w:hAnsi="GHEA Grapalat" w:cs="Arial"/>
                <w:sz w:val="20"/>
                <w:szCs w:val="20"/>
                <w:lang w:val="hy-AM"/>
              </w:rPr>
              <w:t xml:space="preserve"> </w:t>
            </w:r>
            <w:r w:rsidRPr="00737200">
              <w:rPr>
                <w:rFonts w:ascii="GHEA Grapalat" w:hAnsi="GHEA Grapalat"/>
                <w:sz w:val="20"/>
                <w:szCs w:val="20"/>
              </w:rPr>
              <w:t xml:space="preserve"> </w:t>
            </w:r>
            <w:proofErr w:type="spellStart"/>
            <w:r w:rsidRPr="00737200">
              <w:rPr>
                <w:rFonts w:ascii="GHEA Grapalat" w:hAnsi="GHEA Grapalat"/>
                <w:sz w:val="20"/>
                <w:szCs w:val="20"/>
              </w:rPr>
              <w:t>գնման</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ընթացակարգի</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ծածկագիրը</w:t>
            </w:r>
            <w:proofErr w:type="spellEnd"/>
            <w:r w:rsidRPr="00737200">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5EF7CAFF" w14:textId="77777777" w:rsidR="00334B2F" w:rsidRPr="00737200" w:rsidRDefault="00334B2F" w:rsidP="00CB0ADE">
            <w:pPr>
              <w:jc w:val="center"/>
              <w:rPr>
                <w:rFonts w:ascii="GHEA Grapalat" w:hAnsi="GHEA Grapalat"/>
                <w:sz w:val="20"/>
                <w:szCs w:val="20"/>
                <w:lang w:val="hy-AM"/>
              </w:rPr>
            </w:pPr>
            <w:proofErr w:type="spellStart"/>
            <w:r w:rsidRPr="00737200">
              <w:rPr>
                <w:rFonts w:ascii="GHEA Grapalat" w:hAnsi="GHEA Grapalat"/>
                <w:sz w:val="20"/>
                <w:szCs w:val="20"/>
              </w:rPr>
              <w:t>լրացվում</w:t>
            </w:r>
            <w:proofErr w:type="spellEnd"/>
            <w:r w:rsidRPr="00737200">
              <w:rPr>
                <w:rFonts w:ascii="GHEA Grapalat" w:hAnsi="GHEA Grapalat"/>
                <w:sz w:val="20"/>
                <w:szCs w:val="20"/>
              </w:rPr>
              <w:t xml:space="preserve"> է </w:t>
            </w:r>
            <w:r w:rsidRPr="00737200">
              <w:rPr>
                <w:rFonts w:ascii="GHEA Grapalat" w:hAnsi="GHEA Grapalat"/>
                <w:sz w:val="20"/>
                <w:szCs w:val="20"/>
                <w:lang w:val="hy-AM"/>
              </w:rPr>
              <w:t>շահառու</w:t>
            </w:r>
            <w:r w:rsidRPr="00737200">
              <w:rPr>
                <w:rFonts w:ascii="GHEA Grapalat" w:hAnsi="GHEA Grapalat"/>
                <w:sz w:val="20"/>
                <w:szCs w:val="20"/>
              </w:rPr>
              <w:t xml:space="preserve">ի </w:t>
            </w:r>
            <w:proofErr w:type="spellStart"/>
            <w:r w:rsidRPr="00737200">
              <w:rPr>
                <w:rFonts w:ascii="GHEA Grapalat" w:hAnsi="GHEA Grapalat"/>
                <w:sz w:val="20"/>
                <w:szCs w:val="20"/>
              </w:rPr>
              <w:t>կողմից</w:t>
            </w:r>
            <w:proofErr w:type="spellEnd"/>
          </w:p>
        </w:tc>
      </w:tr>
      <w:tr w:rsidR="00334B2F" w:rsidRPr="00710B86" w14:paraId="62FAF8E0" w14:textId="77777777" w:rsidTr="00CB0ADE">
        <w:tc>
          <w:tcPr>
            <w:tcW w:w="720" w:type="dxa"/>
            <w:tcBorders>
              <w:top w:val="single" w:sz="4" w:space="0" w:color="auto"/>
              <w:left w:val="single" w:sz="4" w:space="0" w:color="auto"/>
              <w:bottom w:val="single" w:sz="4" w:space="0" w:color="auto"/>
              <w:right w:val="single" w:sz="4" w:space="0" w:color="auto"/>
            </w:tcBorders>
          </w:tcPr>
          <w:p w14:paraId="4CA3AB7A" w14:textId="77777777" w:rsidR="00334B2F" w:rsidRPr="00737200" w:rsidDel="0010680B" w:rsidRDefault="00334B2F" w:rsidP="00CB0ADE">
            <w:pPr>
              <w:jc w:val="center"/>
              <w:rPr>
                <w:rFonts w:ascii="GHEA Grapalat" w:hAnsi="GHEA Grapalat"/>
                <w:sz w:val="20"/>
                <w:szCs w:val="20"/>
                <w:lang w:val="hy-AM"/>
              </w:rPr>
            </w:pPr>
            <w:r w:rsidRPr="00737200">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3DF642E2" w14:textId="77777777" w:rsidR="00334B2F" w:rsidRPr="00737200" w:rsidRDefault="00334B2F" w:rsidP="00CB0ADE">
            <w:pPr>
              <w:jc w:val="center"/>
              <w:rPr>
                <w:rFonts w:ascii="GHEA Grapalat" w:hAnsi="GHEA Grapalat"/>
                <w:sz w:val="20"/>
                <w:szCs w:val="20"/>
              </w:rPr>
            </w:pPr>
            <w:r w:rsidRPr="00737200">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2B70B098" w14:textId="77777777" w:rsidR="00334B2F" w:rsidRPr="00737200" w:rsidRDefault="00334B2F" w:rsidP="00CB0ADE">
            <w:pPr>
              <w:jc w:val="center"/>
              <w:rPr>
                <w:rFonts w:ascii="GHEA Grapalat" w:hAnsi="GHEA Grapalat"/>
                <w:sz w:val="20"/>
                <w:szCs w:val="20"/>
              </w:rPr>
            </w:pPr>
            <w:proofErr w:type="spellStart"/>
            <w:r w:rsidRPr="00737200">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D337E8E" w14:textId="77777777" w:rsidR="00334B2F" w:rsidRPr="00737200" w:rsidRDefault="00334B2F" w:rsidP="00CB0ADE">
            <w:pPr>
              <w:jc w:val="center"/>
              <w:rPr>
                <w:rFonts w:ascii="GHEA Grapalat" w:hAnsi="GHEA Grapalat" w:cs="Sylfaen"/>
                <w:sz w:val="20"/>
                <w:szCs w:val="20"/>
                <w:lang w:val="hy-AM"/>
              </w:rPr>
            </w:pPr>
            <w:proofErr w:type="spellStart"/>
            <w:r w:rsidRPr="00737200">
              <w:rPr>
                <w:rFonts w:ascii="GHEA Grapalat" w:hAnsi="GHEA Grapalat"/>
                <w:sz w:val="20"/>
                <w:szCs w:val="20"/>
              </w:rPr>
              <w:t>պարտադիր</w:t>
            </w:r>
            <w:proofErr w:type="spellEnd"/>
            <w:r w:rsidRPr="00737200">
              <w:rPr>
                <w:rFonts w:ascii="GHEA Grapalat" w:hAnsi="GHEA Grapalat" w:cs="Sylfaen"/>
                <w:sz w:val="20"/>
                <w:szCs w:val="20"/>
                <w:lang w:val="hy-AM"/>
              </w:rPr>
              <w:t xml:space="preserve"> </w:t>
            </w:r>
          </w:p>
          <w:p w14:paraId="5B8ABE10" w14:textId="77777777" w:rsidR="00334B2F" w:rsidRPr="00737200" w:rsidRDefault="00334B2F" w:rsidP="00CB0ADE">
            <w:pPr>
              <w:jc w:val="center"/>
              <w:rPr>
                <w:rFonts w:ascii="GHEA Grapalat" w:hAnsi="GHEA Grapalat" w:cs="Sylfaen"/>
                <w:sz w:val="20"/>
                <w:szCs w:val="20"/>
                <w:lang w:val="hy-AM"/>
              </w:rPr>
            </w:pPr>
            <w:r w:rsidRPr="00737200">
              <w:rPr>
                <w:rFonts w:ascii="GHEA Grapalat" w:hAnsi="GHEA Grapalat" w:cs="Sylfaen"/>
                <w:sz w:val="20"/>
                <w:szCs w:val="20"/>
                <w:lang w:val="hy-AM"/>
              </w:rPr>
              <w:t xml:space="preserve">լրացվում է &lt;ակցեպտավորված վճարում&gt; բառերը, </w:t>
            </w:r>
          </w:p>
          <w:p w14:paraId="74AA59A8" w14:textId="77777777" w:rsidR="00334B2F" w:rsidRPr="00737200" w:rsidRDefault="00334B2F" w:rsidP="00CB0ADE">
            <w:pPr>
              <w:jc w:val="center"/>
              <w:rPr>
                <w:rFonts w:ascii="GHEA Grapalat" w:hAnsi="GHEA Grapalat"/>
                <w:sz w:val="20"/>
                <w:szCs w:val="20"/>
                <w:lang w:val="hy-AM"/>
              </w:rPr>
            </w:pPr>
            <w:r w:rsidRPr="00737200">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463E66CF" w14:textId="77777777" w:rsidR="00334B2F" w:rsidRPr="00737200" w:rsidRDefault="00334B2F" w:rsidP="00CB0ADE">
            <w:pPr>
              <w:jc w:val="center"/>
              <w:rPr>
                <w:rFonts w:ascii="GHEA Grapalat" w:hAnsi="GHEA Grapalat"/>
                <w:sz w:val="20"/>
                <w:szCs w:val="20"/>
                <w:lang w:val="hy-AM"/>
              </w:rPr>
            </w:pPr>
            <w:r w:rsidRPr="00737200">
              <w:rPr>
                <w:rFonts w:ascii="GHEA Grapalat" w:hAnsi="GHEA Grapalat"/>
                <w:sz w:val="20"/>
                <w:szCs w:val="20"/>
                <w:lang w:val="hy-AM"/>
              </w:rPr>
              <w:t xml:space="preserve">նախապես լրացվում է շահառուի կողմից </w:t>
            </w:r>
          </w:p>
        </w:tc>
      </w:tr>
      <w:tr w:rsidR="00334B2F" w:rsidRPr="00737200" w14:paraId="0DAA1BC6" w14:textId="77777777" w:rsidTr="00CB0ADE">
        <w:tc>
          <w:tcPr>
            <w:tcW w:w="720" w:type="dxa"/>
            <w:tcBorders>
              <w:top w:val="single" w:sz="4" w:space="0" w:color="auto"/>
              <w:left w:val="single" w:sz="4" w:space="0" w:color="auto"/>
              <w:bottom w:val="single" w:sz="4" w:space="0" w:color="auto"/>
              <w:right w:val="single" w:sz="4" w:space="0" w:color="auto"/>
            </w:tcBorders>
          </w:tcPr>
          <w:p w14:paraId="512A95DF" w14:textId="77777777" w:rsidR="00334B2F" w:rsidRPr="00737200" w:rsidRDefault="00334B2F" w:rsidP="00CB0ADE">
            <w:pPr>
              <w:jc w:val="center"/>
              <w:rPr>
                <w:rFonts w:ascii="GHEA Grapalat" w:hAnsi="GHEA Grapalat"/>
                <w:sz w:val="20"/>
                <w:szCs w:val="20"/>
                <w:lang w:val="hy-AM"/>
              </w:rPr>
            </w:pPr>
            <w:r w:rsidRPr="00737200">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69C46673" w14:textId="77777777" w:rsidR="00334B2F" w:rsidRPr="00737200" w:rsidRDefault="00334B2F" w:rsidP="00CB0ADE">
            <w:pPr>
              <w:jc w:val="center"/>
              <w:rPr>
                <w:rFonts w:ascii="GHEA Grapalat" w:hAnsi="GHEA Grapalat"/>
                <w:sz w:val="20"/>
                <w:szCs w:val="20"/>
              </w:rPr>
            </w:pPr>
            <w:proofErr w:type="spellStart"/>
            <w:r w:rsidRPr="00737200">
              <w:rPr>
                <w:rFonts w:ascii="GHEA Grapalat" w:hAnsi="GHEA Grapalat"/>
                <w:sz w:val="20"/>
                <w:szCs w:val="20"/>
              </w:rPr>
              <w:t>առդիր</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էջերի</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քանակը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2E9B2CD5" w14:textId="77777777" w:rsidR="00334B2F" w:rsidRPr="00737200" w:rsidRDefault="00334B2F" w:rsidP="00CB0ADE">
            <w:pPr>
              <w:jc w:val="center"/>
              <w:rPr>
                <w:rFonts w:ascii="GHEA Grapalat" w:hAnsi="GHEA Grapalat"/>
                <w:sz w:val="20"/>
                <w:szCs w:val="20"/>
              </w:rPr>
            </w:pPr>
            <w:proofErr w:type="spellStart"/>
            <w:r w:rsidRPr="00737200">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213C62B" w14:textId="77777777" w:rsidR="00334B2F" w:rsidRPr="00737200" w:rsidRDefault="00334B2F" w:rsidP="00CB0ADE">
            <w:pPr>
              <w:jc w:val="center"/>
              <w:rPr>
                <w:rFonts w:ascii="GHEA Grapalat" w:hAnsi="GHEA Grapalat"/>
                <w:sz w:val="20"/>
                <w:szCs w:val="20"/>
              </w:rPr>
            </w:pPr>
            <w:proofErr w:type="spellStart"/>
            <w:r w:rsidRPr="00737200">
              <w:rPr>
                <w:rFonts w:ascii="GHEA Grapalat" w:hAnsi="GHEA Grapalat"/>
                <w:sz w:val="20"/>
                <w:szCs w:val="20"/>
              </w:rPr>
              <w:t>ոչ</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պարտադիր</w:t>
            </w:r>
            <w:proofErr w:type="spellEnd"/>
          </w:p>
          <w:p w14:paraId="1BA60A7C" w14:textId="77777777" w:rsidR="00334B2F" w:rsidRPr="00737200" w:rsidRDefault="00334B2F" w:rsidP="00CB0ADE">
            <w:pPr>
              <w:jc w:val="center"/>
              <w:rPr>
                <w:rFonts w:ascii="GHEA Grapalat" w:hAnsi="GHEA Grapalat"/>
                <w:sz w:val="20"/>
                <w:szCs w:val="20"/>
              </w:rPr>
            </w:pPr>
            <w:proofErr w:type="spellStart"/>
            <w:r w:rsidRPr="00737200">
              <w:rPr>
                <w:rFonts w:ascii="GHEA Grapalat" w:hAnsi="GHEA Grapalat"/>
                <w:sz w:val="20"/>
                <w:szCs w:val="20"/>
              </w:rPr>
              <w:t>լրացվում</w:t>
            </w:r>
            <w:proofErr w:type="spellEnd"/>
            <w:r w:rsidRPr="00737200">
              <w:rPr>
                <w:rFonts w:ascii="GHEA Grapalat" w:hAnsi="GHEA Grapalat"/>
                <w:sz w:val="20"/>
                <w:szCs w:val="20"/>
              </w:rPr>
              <w:t xml:space="preserve"> է </w:t>
            </w:r>
            <w:proofErr w:type="spellStart"/>
            <w:r w:rsidRPr="00737200">
              <w:rPr>
                <w:rFonts w:ascii="GHEA Grapalat" w:hAnsi="GHEA Grapalat"/>
                <w:sz w:val="20"/>
                <w:szCs w:val="20"/>
              </w:rPr>
              <w:t>պահանջագրին</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կից</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ներկայացված</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փաստաթղթերի</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էջերի</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քանակը</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որոնք</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պետք</w:t>
            </w:r>
            <w:proofErr w:type="spellEnd"/>
            <w:r w:rsidRPr="00737200">
              <w:rPr>
                <w:rFonts w:ascii="GHEA Grapalat" w:hAnsi="GHEA Grapalat"/>
                <w:sz w:val="20"/>
                <w:szCs w:val="20"/>
              </w:rPr>
              <w:t xml:space="preserve"> է </w:t>
            </w:r>
            <w:proofErr w:type="spellStart"/>
            <w:r w:rsidRPr="00737200">
              <w:rPr>
                <w:rFonts w:ascii="GHEA Grapalat" w:hAnsi="GHEA Grapalat"/>
                <w:sz w:val="20"/>
                <w:szCs w:val="20"/>
              </w:rPr>
              <w:t>տրամադրվեն</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վճարողին</w:t>
            </w:r>
            <w:proofErr w:type="spellEnd"/>
            <w:r w:rsidRPr="00737200">
              <w:rPr>
                <w:rFonts w:ascii="GHEA Grapalat" w:hAnsi="GHEA Grapalat"/>
                <w:sz w:val="20"/>
                <w:szCs w:val="20"/>
                <w:lang w:val="hy-AM"/>
              </w:rPr>
              <w:t xml:space="preserve"> </w:t>
            </w:r>
            <w:r w:rsidRPr="00737200">
              <w:rPr>
                <w:rFonts w:ascii="GHEA Grapalat" w:hAnsi="GHEA Grapalat"/>
                <w:sz w:val="20"/>
                <w:szCs w:val="20"/>
              </w:rPr>
              <w:t>(</w:t>
            </w:r>
            <w:r w:rsidRPr="00737200">
              <w:rPr>
                <w:rFonts w:ascii="GHEA Grapalat" w:hAnsi="GHEA Grapalat"/>
                <w:sz w:val="20"/>
                <w:szCs w:val="20"/>
                <w:lang w:val="hy-AM"/>
              </w:rPr>
              <w:t>վճարողի բանկին</w:t>
            </w:r>
            <w:r w:rsidRPr="00737200">
              <w:rPr>
                <w:rFonts w:ascii="GHEA Grapalat" w:hAnsi="GHEA Grapalat"/>
                <w:sz w:val="20"/>
                <w:szCs w:val="20"/>
              </w:rPr>
              <w:t>)</w:t>
            </w:r>
          </w:p>
          <w:p w14:paraId="4BECE6A0" w14:textId="77777777" w:rsidR="00334B2F" w:rsidRPr="00737200" w:rsidRDefault="00334B2F" w:rsidP="00CB0ADE">
            <w:pPr>
              <w:jc w:val="center"/>
              <w:rPr>
                <w:rFonts w:ascii="GHEA Grapalat" w:hAnsi="GHEA Grapalat"/>
                <w:sz w:val="20"/>
                <w:szCs w:val="20"/>
              </w:rPr>
            </w:pPr>
            <w:r w:rsidRPr="00737200">
              <w:rPr>
                <w:rFonts w:ascii="GHEA Grapalat" w:hAnsi="GHEA Grapalat"/>
                <w:sz w:val="20"/>
                <w:szCs w:val="20"/>
                <w:lang w:val="hy-AM"/>
              </w:rPr>
              <w:t>Եթ ե լրացվել է &lt;</w:t>
            </w:r>
            <w:r w:rsidRPr="00737200">
              <w:rPr>
                <w:rFonts w:ascii="GHEA Grapalat" w:hAnsi="GHEA Grapalat" w:cs="Sylfaen"/>
                <w:sz w:val="20"/>
                <w:szCs w:val="20"/>
                <w:lang w:val="hy-AM"/>
              </w:rPr>
              <w:t>Վճարման կատարման հիմքեր&gt; դաշտը ապա այս տվյալը պարտադիր լրացվում է</w:t>
            </w:r>
            <w:r w:rsidRPr="00737200">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5A586F13" w14:textId="77777777" w:rsidR="00334B2F" w:rsidRPr="00737200" w:rsidRDefault="00334B2F" w:rsidP="00CB0ADE">
            <w:pPr>
              <w:jc w:val="center"/>
              <w:rPr>
                <w:rFonts w:ascii="GHEA Grapalat" w:hAnsi="GHEA Grapalat"/>
                <w:sz w:val="20"/>
                <w:szCs w:val="20"/>
              </w:rPr>
            </w:pPr>
            <w:proofErr w:type="spellStart"/>
            <w:r w:rsidRPr="00737200">
              <w:rPr>
                <w:rFonts w:ascii="GHEA Grapalat" w:hAnsi="GHEA Grapalat"/>
                <w:sz w:val="20"/>
                <w:szCs w:val="20"/>
              </w:rPr>
              <w:t>լրացվում</w:t>
            </w:r>
            <w:proofErr w:type="spellEnd"/>
            <w:r w:rsidRPr="00737200">
              <w:rPr>
                <w:rFonts w:ascii="GHEA Grapalat" w:hAnsi="GHEA Grapalat"/>
                <w:sz w:val="20"/>
                <w:szCs w:val="20"/>
              </w:rPr>
              <w:t xml:space="preserve"> է </w:t>
            </w:r>
            <w:proofErr w:type="spellStart"/>
            <w:r w:rsidRPr="00737200">
              <w:rPr>
                <w:rFonts w:ascii="GHEA Grapalat" w:hAnsi="GHEA Grapalat"/>
                <w:sz w:val="20"/>
                <w:szCs w:val="20"/>
              </w:rPr>
              <w:t>շահառուի</w:t>
            </w:r>
            <w:proofErr w:type="spellEnd"/>
            <w:r w:rsidRPr="00737200">
              <w:rPr>
                <w:rFonts w:ascii="GHEA Grapalat" w:hAnsi="GHEA Grapalat"/>
                <w:sz w:val="20"/>
                <w:szCs w:val="20"/>
                <w:lang w:val="hy-AM"/>
              </w:rPr>
              <w:t xml:space="preserve"> </w:t>
            </w:r>
            <w:proofErr w:type="spellStart"/>
            <w:r w:rsidRPr="00737200">
              <w:rPr>
                <w:rFonts w:ascii="GHEA Grapalat" w:hAnsi="GHEA Grapalat"/>
                <w:sz w:val="20"/>
                <w:szCs w:val="20"/>
              </w:rPr>
              <w:t>կողմից</w:t>
            </w:r>
            <w:proofErr w:type="spellEnd"/>
          </w:p>
        </w:tc>
      </w:tr>
      <w:tr w:rsidR="00334B2F" w:rsidRPr="00710B86" w14:paraId="1A9E1785" w14:textId="77777777" w:rsidTr="00CB0ADE">
        <w:tc>
          <w:tcPr>
            <w:tcW w:w="720" w:type="dxa"/>
            <w:tcBorders>
              <w:top w:val="single" w:sz="4" w:space="0" w:color="auto"/>
              <w:left w:val="single" w:sz="4" w:space="0" w:color="auto"/>
              <w:bottom w:val="single" w:sz="4" w:space="0" w:color="auto"/>
              <w:right w:val="single" w:sz="4" w:space="0" w:color="auto"/>
            </w:tcBorders>
          </w:tcPr>
          <w:p w14:paraId="51F835AC" w14:textId="77777777" w:rsidR="00334B2F" w:rsidRPr="00737200" w:rsidRDefault="00334B2F" w:rsidP="00CB0ADE">
            <w:pPr>
              <w:jc w:val="center"/>
              <w:rPr>
                <w:rFonts w:ascii="GHEA Grapalat" w:hAnsi="GHEA Grapalat"/>
                <w:sz w:val="20"/>
                <w:szCs w:val="20"/>
              </w:rPr>
            </w:pPr>
            <w:r w:rsidRPr="00737200">
              <w:rPr>
                <w:rFonts w:ascii="GHEA Grapalat" w:hAnsi="GHEA Grapalat"/>
                <w:sz w:val="20"/>
                <w:szCs w:val="20"/>
                <w:lang w:val="hy-AM"/>
              </w:rPr>
              <w:t>2</w:t>
            </w:r>
            <w:r w:rsidRPr="00737200">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3A2FF0E9" w14:textId="77777777" w:rsidR="00334B2F" w:rsidRPr="00737200" w:rsidRDefault="00334B2F" w:rsidP="00CB0ADE">
            <w:pPr>
              <w:jc w:val="center"/>
              <w:rPr>
                <w:rFonts w:ascii="GHEA Grapalat" w:hAnsi="GHEA Grapalat"/>
                <w:sz w:val="20"/>
                <w:szCs w:val="20"/>
              </w:rPr>
            </w:pPr>
            <w:proofErr w:type="spellStart"/>
            <w:r w:rsidRPr="00737200">
              <w:rPr>
                <w:rFonts w:ascii="GHEA Grapalat" w:hAnsi="GHEA Grapalat"/>
                <w:sz w:val="20"/>
                <w:szCs w:val="20"/>
              </w:rPr>
              <w:t>վճարողի</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5C39E3EC" w14:textId="77777777" w:rsidR="00334B2F" w:rsidRPr="00737200" w:rsidRDefault="00334B2F" w:rsidP="00CB0ADE">
            <w:pPr>
              <w:jc w:val="center"/>
              <w:rPr>
                <w:rFonts w:ascii="GHEA Grapalat" w:hAnsi="GHEA Grapalat"/>
                <w:sz w:val="20"/>
                <w:szCs w:val="20"/>
              </w:rPr>
            </w:pPr>
            <w:proofErr w:type="spellStart"/>
            <w:r w:rsidRPr="00737200">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3E9C74D" w14:textId="77777777" w:rsidR="00334B2F" w:rsidRPr="00737200" w:rsidRDefault="00334B2F" w:rsidP="00CB0ADE">
            <w:pPr>
              <w:jc w:val="center"/>
              <w:rPr>
                <w:rFonts w:ascii="GHEA Grapalat" w:hAnsi="GHEA Grapalat"/>
                <w:sz w:val="20"/>
                <w:szCs w:val="20"/>
              </w:rPr>
            </w:pPr>
            <w:proofErr w:type="spellStart"/>
            <w:r w:rsidRPr="00737200">
              <w:rPr>
                <w:rFonts w:ascii="GHEA Grapalat" w:hAnsi="GHEA Grapalat"/>
                <w:sz w:val="20"/>
                <w:szCs w:val="20"/>
              </w:rPr>
              <w:t>պարտադիր</w:t>
            </w:r>
            <w:proofErr w:type="spellEnd"/>
          </w:p>
          <w:p w14:paraId="2A8FA466" w14:textId="77777777" w:rsidR="00334B2F" w:rsidRPr="00737200" w:rsidRDefault="00334B2F" w:rsidP="00CB0ADE">
            <w:pPr>
              <w:jc w:val="center"/>
              <w:rPr>
                <w:rFonts w:ascii="GHEA Grapalat" w:hAnsi="GHEA Grapalat"/>
                <w:sz w:val="20"/>
                <w:szCs w:val="20"/>
                <w:lang w:val="hy-AM"/>
              </w:rPr>
            </w:pPr>
            <w:proofErr w:type="spellStart"/>
            <w:r w:rsidRPr="00737200">
              <w:rPr>
                <w:rFonts w:ascii="GHEA Grapalat" w:hAnsi="GHEA Grapalat"/>
                <w:sz w:val="20"/>
                <w:szCs w:val="20"/>
              </w:rPr>
              <w:t>այս</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դաշտը</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լրացվում</w:t>
            </w:r>
            <w:proofErr w:type="spellEnd"/>
            <w:r w:rsidRPr="00737200">
              <w:rPr>
                <w:rFonts w:ascii="GHEA Grapalat" w:hAnsi="GHEA Grapalat"/>
                <w:sz w:val="20"/>
                <w:szCs w:val="20"/>
                <w:lang w:val="hy-AM"/>
              </w:rPr>
              <w:t xml:space="preserve"> է վճարողի կողմից պահանջագրի ներկայացման դեպքում: Ընդ որում</w:t>
            </w:r>
            <w:r w:rsidRPr="00737200">
              <w:rPr>
                <w:rFonts w:ascii="GHEA Grapalat" w:hAnsi="GHEA Grapalat"/>
                <w:sz w:val="20"/>
                <w:szCs w:val="20"/>
              </w:rPr>
              <w:t xml:space="preserve"> </w:t>
            </w:r>
            <w:proofErr w:type="spellStart"/>
            <w:r w:rsidRPr="00737200">
              <w:rPr>
                <w:rFonts w:ascii="GHEA Grapalat" w:hAnsi="GHEA Grapalat"/>
                <w:sz w:val="20"/>
                <w:szCs w:val="20"/>
              </w:rPr>
              <w:t>եթե</w:t>
            </w:r>
            <w:proofErr w:type="spellEnd"/>
            <w:r w:rsidRPr="00737200">
              <w:rPr>
                <w:rFonts w:ascii="GHEA Grapalat" w:hAnsi="GHEA Grapalat"/>
                <w:sz w:val="20"/>
                <w:szCs w:val="20"/>
              </w:rPr>
              <w:t xml:space="preserve"> </w:t>
            </w:r>
            <w:r w:rsidRPr="00737200">
              <w:rPr>
                <w:rFonts w:ascii="GHEA Grapalat" w:hAnsi="GHEA Grapalat" w:cs="Sylfaen"/>
                <w:sz w:val="20"/>
                <w:szCs w:val="20"/>
                <w:lang w:val="hy-AM"/>
              </w:rPr>
              <w:t xml:space="preserve">Վճարման պայմաններ դաշտում </w:t>
            </w:r>
            <w:r w:rsidRPr="00737200">
              <w:rPr>
                <w:rFonts w:ascii="GHEA Grapalat" w:hAnsi="GHEA Grapalat"/>
                <w:sz w:val="20"/>
                <w:szCs w:val="20"/>
                <w:lang w:val="hy-AM"/>
              </w:rPr>
              <w:t>նշված է &lt;ակցեպտավորված վճարում&gt; ապա</w:t>
            </w:r>
            <w:r w:rsidRPr="00737200">
              <w:rPr>
                <w:rFonts w:ascii="GHEA Grapalat" w:hAnsi="GHEA Grapalat" w:cs="Sylfaen"/>
                <w:sz w:val="20"/>
                <w:szCs w:val="20"/>
                <w:lang w:val="hy-AM"/>
              </w:rPr>
              <w:t xml:space="preserve"> </w:t>
            </w:r>
            <w:proofErr w:type="spellStart"/>
            <w:r w:rsidRPr="00737200">
              <w:rPr>
                <w:rFonts w:ascii="GHEA Grapalat" w:hAnsi="GHEA Grapalat"/>
                <w:sz w:val="20"/>
                <w:szCs w:val="20"/>
              </w:rPr>
              <w:t>վճարող</w:t>
            </w:r>
            <w:proofErr w:type="spellEnd"/>
            <w:r w:rsidRPr="00737200">
              <w:rPr>
                <w:rFonts w:ascii="GHEA Grapalat" w:hAnsi="GHEA Grapalat"/>
                <w:sz w:val="20"/>
                <w:szCs w:val="20"/>
                <w:lang w:val="hy-AM"/>
              </w:rPr>
              <w:t xml:space="preserve">ը ստորագրելով՝ </w:t>
            </w:r>
            <w:r w:rsidRPr="00737200">
              <w:rPr>
                <w:rFonts w:ascii="GHEA Grapalat" w:hAnsi="GHEA Grapalat" w:cs="Sylfaen"/>
                <w:sz w:val="20"/>
                <w:szCs w:val="20"/>
                <w:lang w:val="hy-AM"/>
              </w:rPr>
              <w:t xml:space="preserve">նախապես </w:t>
            </w:r>
            <w:r w:rsidRPr="00737200">
              <w:rPr>
                <w:rFonts w:ascii="GHEA Grapalat" w:hAnsi="GHEA Grapalat"/>
                <w:sz w:val="20"/>
                <w:szCs w:val="20"/>
                <w:lang w:val="hy-AM"/>
              </w:rPr>
              <w:t xml:space="preserve">համաձայնվում  </w:t>
            </w:r>
            <w:r w:rsidRPr="00737200">
              <w:rPr>
                <w:rFonts w:ascii="GHEA Grapalat" w:hAnsi="GHEA Grapalat" w:cs="Sylfaen"/>
                <w:sz w:val="20"/>
                <w:szCs w:val="20"/>
                <w:lang w:val="hy-AM"/>
              </w:rPr>
              <w:t xml:space="preserve">  </w:t>
            </w:r>
            <w:r w:rsidRPr="00737200">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63A2A535" w14:textId="77777777" w:rsidR="00334B2F" w:rsidRPr="00737200"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71A8DF62" w14:textId="77777777" w:rsidR="00334B2F" w:rsidRPr="00737200" w:rsidRDefault="00334B2F" w:rsidP="00CB0ADE">
            <w:pPr>
              <w:jc w:val="center"/>
              <w:rPr>
                <w:rFonts w:ascii="GHEA Grapalat" w:hAnsi="GHEA Grapalat"/>
                <w:sz w:val="20"/>
                <w:szCs w:val="20"/>
                <w:lang w:val="hy-AM"/>
              </w:rPr>
            </w:pPr>
            <w:r w:rsidRPr="00737200">
              <w:rPr>
                <w:rFonts w:ascii="GHEA Grapalat" w:hAnsi="GHEA Grapalat"/>
                <w:sz w:val="20"/>
                <w:szCs w:val="20"/>
                <w:lang w:val="hy-AM"/>
              </w:rPr>
              <w:t xml:space="preserve">ստորագրվում է վճարողի կողմից կամ </w:t>
            </w:r>
          </w:p>
          <w:p w14:paraId="768E997A" w14:textId="77777777" w:rsidR="00334B2F" w:rsidRPr="00737200" w:rsidRDefault="00334B2F" w:rsidP="00CB0ADE">
            <w:pPr>
              <w:jc w:val="center"/>
              <w:rPr>
                <w:rFonts w:ascii="GHEA Grapalat" w:hAnsi="GHEA Grapalat"/>
                <w:sz w:val="20"/>
                <w:szCs w:val="20"/>
                <w:lang w:val="hy-AM"/>
              </w:rPr>
            </w:pPr>
            <w:r w:rsidRPr="00737200">
              <w:rPr>
                <w:rFonts w:ascii="GHEA Grapalat" w:hAnsi="GHEA Grapalat"/>
                <w:sz w:val="20"/>
                <w:szCs w:val="20"/>
                <w:lang w:val="hy-AM"/>
              </w:rPr>
              <w:t>դրվում է վճարողի էլեկտրոնային ստորագրությունը</w:t>
            </w:r>
          </w:p>
          <w:p w14:paraId="57A2C64B" w14:textId="77777777" w:rsidR="00334B2F" w:rsidRPr="00737200" w:rsidRDefault="00334B2F" w:rsidP="00CB0ADE">
            <w:pPr>
              <w:jc w:val="center"/>
              <w:rPr>
                <w:rFonts w:ascii="GHEA Grapalat" w:hAnsi="GHEA Grapalat"/>
                <w:sz w:val="20"/>
                <w:szCs w:val="20"/>
                <w:lang w:val="hy-AM"/>
              </w:rPr>
            </w:pPr>
          </w:p>
        </w:tc>
      </w:tr>
      <w:tr w:rsidR="00334B2F" w:rsidRPr="00710B86" w14:paraId="57A15986"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DF90EDA" w14:textId="77777777" w:rsidR="00334B2F" w:rsidRPr="00737200" w:rsidRDefault="00334B2F" w:rsidP="00CB0ADE">
            <w:pPr>
              <w:rPr>
                <w:rFonts w:ascii="GHEA Grapalat" w:hAnsi="GHEA Grapalat"/>
                <w:sz w:val="20"/>
                <w:szCs w:val="20"/>
              </w:rPr>
            </w:pPr>
            <w:r w:rsidRPr="00737200">
              <w:rPr>
                <w:rFonts w:ascii="GHEA Grapalat" w:hAnsi="GHEA Grapalat"/>
                <w:sz w:val="20"/>
                <w:szCs w:val="20"/>
                <w:lang w:val="hy-AM"/>
              </w:rPr>
              <w:t>2</w:t>
            </w:r>
            <w:r w:rsidRPr="00737200">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6BB8A41" w14:textId="77777777" w:rsidR="00334B2F" w:rsidRPr="00737200" w:rsidRDefault="00334B2F" w:rsidP="00CB0ADE">
            <w:pPr>
              <w:jc w:val="center"/>
              <w:rPr>
                <w:rFonts w:ascii="GHEA Grapalat" w:hAnsi="GHEA Grapalat"/>
                <w:sz w:val="20"/>
                <w:szCs w:val="20"/>
              </w:rPr>
            </w:pPr>
            <w:proofErr w:type="spellStart"/>
            <w:r w:rsidRPr="00737200">
              <w:rPr>
                <w:rFonts w:ascii="GHEA Grapalat" w:hAnsi="GHEA Grapalat"/>
                <w:sz w:val="20"/>
                <w:szCs w:val="20"/>
              </w:rPr>
              <w:t>վճարողի</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33B396E9" w14:textId="77777777" w:rsidR="00334B2F" w:rsidRPr="00737200" w:rsidRDefault="00334B2F" w:rsidP="00CB0ADE">
            <w:pPr>
              <w:jc w:val="center"/>
              <w:rPr>
                <w:rFonts w:ascii="GHEA Grapalat" w:hAnsi="GHEA Grapalat"/>
                <w:sz w:val="20"/>
                <w:szCs w:val="20"/>
              </w:rPr>
            </w:pPr>
            <w:proofErr w:type="spellStart"/>
            <w:r w:rsidRPr="00737200">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BB1446F" w14:textId="77777777" w:rsidR="00334B2F" w:rsidRPr="00737200" w:rsidRDefault="00334B2F" w:rsidP="00CB0ADE">
            <w:pPr>
              <w:jc w:val="center"/>
              <w:rPr>
                <w:rFonts w:ascii="GHEA Grapalat" w:hAnsi="GHEA Grapalat"/>
                <w:sz w:val="20"/>
                <w:szCs w:val="20"/>
              </w:rPr>
            </w:pPr>
            <w:proofErr w:type="spellStart"/>
            <w:r w:rsidRPr="00737200">
              <w:rPr>
                <w:rFonts w:ascii="GHEA Grapalat" w:hAnsi="GHEA Grapalat"/>
                <w:sz w:val="20"/>
                <w:szCs w:val="20"/>
              </w:rPr>
              <w:t>պարտադիր</w:t>
            </w:r>
            <w:proofErr w:type="spellEnd"/>
            <w:r w:rsidRPr="00737200">
              <w:rPr>
                <w:rFonts w:ascii="GHEA Grapalat" w:hAnsi="GHEA Grapalat"/>
                <w:sz w:val="20"/>
                <w:szCs w:val="20"/>
              </w:rPr>
              <w:t xml:space="preserve">` </w:t>
            </w:r>
          </w:p>
          <w:p w14:paraId="2A9B1D5C" w14:textId="77777777" w:rsidR="00334B2F" w:rsidRPr="00737200" w:rsidRDefault="00334B2F" w:rsidP="00CB0ADE">
            <w:pPr>
              <w:jc w:val="center"/>
              <w:rPr>
                <w:rFonts w:ascii="GHEA Grapalat" w:hAnsi="GHEA Grapalat"/>
                <w:sz w:val="20"/>
                <w:szCs w:val="20"/>
                <w:lang w:val="hy-AM"/>
              </w:rPr>
            </w:pPr>
            <w:proofErr w:type="spellStart"/>
            <w:r w:rsidRPr="00737200">
              <w:rPr>
                <w:rFonts w:ascii="GHEA Grapalat" w:hAnsi="GHEA Grapalat"/>
                <w:sz w:val="20"/>
                <w:szCs w:val="20"/>
              </w:rPr>
              <w:t>կնիքի</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առկայության</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դեպքում</w:t>
            </w:r>
            <w:proofErr w:type="spellEnd"/>
            <w:r w:rsidRPr="00737200">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1BC20D65" w14:textId="77777777" w:rsidR="00334B2F" w:rsidRPr="00737200" w:rsidRDefault="00334B2F" w:rsidP="00CB0ADE">
            <w:pPr>
              <w:jc w:val="center"/>
              <w:rPr>
                <w:rFonts w:ascii="GHEA Grapalat" w:hAnsi="GHEA Grapalat"/>
                <w:sz w:val="20"/>
                <w:szCs w:val="20"/>
                <w:lang w:val="hy-AM"/>
              </w:rPr>
            </w:pPr>
            <w:r w:rsidRPr="00737200">
              <w:rPr>
                <w:rFonts w:ascii="GHEA Grapalat" w:hAnsi="GHEA Grapalat"/>
                <w:sz w:val="20"/>
                <w:szCs w:val="20"/>
                <w:lang w:val="hy-AM"/>
              </w:rPr>
              <w:t xml:space="preserve">կնքվում է վճարողի կողմից </w:t>
            </w:r>
          </w:p>
          <w:p w14:paraId="7E888D4A" w14:textId="77777777" w:rsidR="00334B2F" w:rsidRPr="00737200" w:rsidRDefault="00334B2F" w:rsidP="00CB0ADE">
            <w:pPr>
              <w:jc w:val="center"/>
              <w:rPr>
                <w:rFonts w:ascii="GHEA Grapalat" w:hAnsi="GHEA Grapalat"/>
                <w:sz w:val="20"/>
                <w:szCs w:val="20"/>
                <w:lang w:val="hy-AM"/>
              </w:rPr>
            </w:pPr>
            <w:r w:rsidRPr="00737200">
              <w:rPr>
                <w:rFonts w:ascii="GHEA Grapalat" w:hAnsi="GHEA Grapalat"/>
                <w:sz w:val="20"/>
                <w:szCs w:val="20"/>
                <w:lang w:val="hy-AM"/>
              </w:rPr>
              <w:t>թղթային եղանակով ներկայացնելիս</w:t>
            </w:r>
          </w:p>
        </w:tc>
      </w:tr>
      <w:tr w:rsidR="00334B2F" w:rsidRPr="00737200" w14:paraId="4FB1458C" w14:textId="77777777" w:rsidTr="00CB0ADE">
        <w:tc>
          <w:tcPr>
            <w:tcW w:w="720" w:type="dxa"/>
            <w:tcBorders>
              <w:top w:val="single" w:sz="4" w:space="0" w:color="auto"/>
              <w:left w:val="single" w:sz="4" w:space="0" w:color="auto"/>
              <w:bottom w:val="single" w:sz="4" w:space="0" w:color="auto"/>
              <w:right w:val="single" w:sz="4" w:space="0" w:color="auto"/>
            </w:tcBorders>
          </w:tcPr>
          <w:p w14:paraId="63F45D71" w14:textId="77777777" w:rsidR="00334B2F" w:rsidRPr="00737200" w:rsidRDefault="00334B2F" w:rsidP="00CB0ADE">
            <w:pPr>
              <w:jc w:val="center"/>
              <w:rPr>
                <w:rFonts w:ascii="GHEA Grapalat" w:hAnsi="GHEA Grapalat"/>
                <w:sz w:val="20"/>
                <w:szCs w:val="20"/>
              </w:rPr>
            </w:pPr>
            <w:r w:rsidRPr="00737200">
              <w:rPr>
                <w:rFonts w:ascii="GHEA Grapalat" w:hAnsi="GHEA Grapalat"/>
                <w:sz w:val="20"/>
                <w:szCs w:val="20"/>
                <w:lang w:val="hy-AM"/>
              </w:rPr>
              <w:t>22</w:t>
            </w:r>
            <w:r w:rsidRPr="00737200">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30B1AA3E" w14:textId="77777777" w:rsidR="00334B2F" w:rsidRPr="00737200" w:rsidRDefault="00334B2F" w:rsidP="00CB0ADE">
            <w:pPr>
              <w:jc w:val="center"/>
              <w:rPr>
                <w:rFonts w:ascii="GHEA Grapalat" w:hAnsi="GHEA Grapalat"/>
                <w:sz w:val="20"/>
                <w:szCs w:val="20"/>
              </w:rPr>
            </w:pPr>
            <w:proofErr w:type="spellStart"/>
            <w:r w:rsidRPr="00737200">
              <w:rPr>
                <w:rFonts w:ascii="GHEA Grapalat" w:hAnsi="GHEA Grapalat"/>
                <w:sz w:val="20"/>
                <w:szCs w:val="20"/>
              </w:rPr>
              <w:t>շահառուի</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2ADCDF78" w14:textId="77777777" w:rsidR="00334B2F" w:rsidRPr="00737200" w:rsidRDefault="00334B2F" w:rsidP="00CB0ADE">
            <w:pPr>
              <w:jc w:val="center"/>
              <w:rPr>
                <w:rFonts w:ascii="GHEA Grapalat" w:hAnsi="GHEA Grapalat"/>
                <w:sz w:val="20"/>
                <w:szCs w:val="20"/>
              </w:rPr>
            </w:pPr>
            <w:proofErr w:type="spellStart"/>
            <w:r w:rsidRPr="00737200">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675DB5A" w14:textId="77777777" w:rsidR="00334B2F" w:rsidRPr="00737200" w:rsidRDefault="00334B2F" w:rsidP="00CB0ADE">
            <w:pPr>
              <w:jc w:val="center"/>
              <w:rPr>
                <w:rFonts w:ascii="GHEA Grapalat" w:hAnsi="GHEA Grapalat"/>
                <w:sz w:val="20"/>
                <w:szCs w:val="20"/>
              </w:rPr>
            </w:pPr>
            <w:proofErr w:type="spellStart"/>
            <w:r w:rsidRPr="00737200">
              <w:rPr>
                <w:rFonts w:ascii="GHEA Grapalat" w:hAnsi="GHEA Grapalat"/>
                <w:sz w:val="20"/>
                <w:szCs w:val="20"/>
              </w:rPr>
              <w:t>Պարտադիր</w:t>
            </w:r>
            <w:proofErr w:type="spellEnd"/>
            <w:r w:rsidRPr="00737200">
              <w:rPr>
                <w:rFonts w:ascii="GHEA Grapalat" w:hAnsi="GHEA Grapalat"/>
                <w:sz w:val="20"/>
                <w:szCs w:val="20"/>
                <w:lang w:val="hy-AM"/>
              </w:rPr>
              <w:t>՝</w:t>
            </w:r>
            <w:r w:rsidRPr="00737200">
              <w:rPr>
                <w:rFonts w:ascii="GHEA Grapalat" w:hAnsi="GHEA Grapalat"/>
                <w:sz w:val="20"/>
                <w:szCs w:val="20"/>
              </w:rPr>
              <w:t xml:space="preserve"> </w:t>
            </w:r>
          </w:p>
          <w:p w14:paraId="226D06F4" w14:textId="77777777" w:rsidR="00334B2F" w:rsidRPr="00737200" w:rsidRDefault="00334B2F" w:rsidP="00CB0ADE">
            <w:pPr>
              <w:jc w:val="center"/>
              <w:rPr>
                <w:rFonts w:ascii="GHEA Grapalat" w:hAnsi="GHEA Grapalat"/>
                <w:sz w:val="20"/>
                <w:szCs w:val="20"/>
              </w:rPr>
            </w:pPr>
            <w:proofErr w:type="spellStart"/>
            <w:r w:rsidRPr="00737200">
              <w:rPr>
                <w:rFonts w:ascii="GHEA Grapalat" w:hAnsi="GHEA Grapalat"/>
                <w:sz w:val="20"/>
                <w:szCs w:val="20"/>
              </w:rPr>
              <w:t>լրացվում</w:t>
            </w:r>
            <w:proofErr w:type="spellEnd"/>
            <w:r w:rsidRPr="00737200">
              <w:rPr>
                <w:rFonts w:ascii="GHEA Grapalat" w:hAnsi="GHEA Grapalat"/>
                <w:sz w:val="20"/>
                <w:szCs w:val="20"/>
              </w:rPr>
              <w:t xml:space="preserve"> է </w:t>
            </w:r>
            <w:proofErr w:type="spellStart"/>
            <w:r w:rsidRPr="00737200">
              <w:rPr>
                <w:rFonts w:ascii="GHEA Grapalat" w:hAnsi="GHEA Grapalat"/>
                <w:sz w:val="20"/>
                <w:szCs w:val="20"/>
              </w:rPr>
              <w:t>բանկ</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ներկայացնելիս</w:t>
            </w:r>
            <w:proofErr w:type="spellEnd"/>
          </w:p>
        </w:tc>
        <w:tc>
          <w:tcPr>
            <w:tcW w:w="2640" w:type="dxa"/>
            <w:tcBorders>
              <w:top w:val="single" w:sz="4" w:space="0" w:color="auto"/>
              <w:left w:val="single" w:sz="4" w:space="0" w:color="auto"/>
              <w:bottom w:val="single" w:sz="4" w:space="0" w:color="auto"/>
              <w:right w:val="single" w:sz="4" w:space="0" w:color="auto"/>
            </w:tcBorders>
          </w:tcPr>
          <w:p w14:paraId="4BB090D6" w14:textId="77777777" w:rsidR="00334B2F" w:rsidRPr="00737200" w:rsidRDefault="00334B2F" w:rsidP="00CB0ADE">
            <w:pPr>
              <w:jc w:val="center"/>
              <w:rPr>
                <w:rFonts w:ascii="GHEA Grapalat" w:hAnsi="GHEA Grapalat"/>
                <w:sz w:val="20"/>
                <w:szCs w:val="20"/>
              </w:rPr>
            </w:pPr>
            <w:proofErr w:type="spellStart"/>
            <w:r w:rsidRPr="00737200">
              <w:rPr>
                <w:rFonts w:ascii="GHEA Grapalat" w:hAnsi="GHEA Grapalat"/>
                <w:sz w:val="20"/>
                <w:szCs w:val="20"/>
              </w:rPr>
              <w:t>ստորագրվում</w:t>
            </w:r>
            <w:proofErr w:type="spellEnd"/>
            <w:r w:rsidRPr="00737200">
              <w:rPr>
                <w:rFonts w:ascii="GHEA Grapalat" w:hAnsi="GHEA Grapalat"/>
                <w:sz w:val="20"/>
                <w:szCs w:val="20"/>
              </w:rPr>
              <w:t xml:space="preserve"> է </w:t>
            </w:r>
            <w:proofErr w:type="spellStart"/>
            <w:r w:rsidRPr="00737200">
              <w:rPr>
                <w:rFonts w:ascii="GHEA Grapalat" w:hAnsi="GHEA Grapalat"/>
                <w:sz w:val="20"/>
                <w:szCs w:val="20"/>
              </w:rPr>
              <w:t>շահառուի</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կողմից</w:t>
            </w:r>
            <w:proofErr w:type="spellEnd"/>
          </w:p>
        </w:tc>
      </w:tr>
      <w:tr w:rsidR="00334B2F" w:rsidRPr="00737200" w14:paraId="00D7583F"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EC5E399" w14:textId="77777777" w:rsidR="00334B2F" w:rsidRPr="00737200" w:rsidRDefault="00334B2F" w:rsidP="00CB0ADE">
            <w:pPr>
              <w:rPr>
                <w:rFonts w:ascii="GHEA Grapalat" w:hAnsi="GHEA Grapalat"/>
                <w:sz w:val="20"/>
                <w:szCs w:val="20"/>
              </w:rPr>
            </w:pPr>
            <w:r w:rsidRPr="00737200">
              <w:rPr>
                <w:rFonts w:ascii="GHEA Grapalat" w:hAnsi="GHEA Grapalat"/>
                <w:sz w:val="20"/>
                <w:szCs w:val="20"/>
                <w:lang w:val="hy-AM"/>
              </w:rPr>
              <w:t>22</w:t>
            </w:r>
            <w:r w:rsidRPr="00737200">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8B95951" w14:textId="77777777" w:rsidR="00334B2F" w:rsidRPr="00737200" w:rsidRDefault="00334B2F" w:rsidP="00CB0ADE">
            <w:pPr>
              <w:jc w:val="center"/>
              <w:rPr>
                <w:rFonts w:ascii="GHEA Grapalat" w:hAnsi="GHEA Grapalat"/>
                <w:sz w:val="20"/>
                <w:szCs w:val="20"/>
              </w:rPr>
            </w:pPr>
            <w:proofErr w:type="spellStart"/>
            <w:r w:rsidRPr="00737200">
              <w:rPr>
                <w:rFonts w:ascii="GHEA Grapalat" w:hAnsi="GHEA Grapalat"/>
                <w:sz w:val="20"/>
                <w:szCs w:val="20"/>
              </w:rPr>
              <w:t>շահառուի</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29A4787B" w14:textId="77777777" w:rsidR="00334B2F" w:rsidRPr="00737200" w:rsidRDefault="00334B2F" w:rsidP="00CB0ADE">
            <w:pPr>
              <w:jc w:val="center"/>
              <w:rPr>
                <w:rFonts w:ascii="GHEA Grapalat" w:hAnsi="GHEA Grapalat"/>
                <w:sz w:val="20"/>
                <w:szCs w:val="20"/>
              </w:rPr>
            </w:pPr>
            <w:proofErr w:type="spellStart"/>
            <w:r w:rsidRPr="00737200">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5AECA6C" w14:textId="77777777" w:rsidR="00334B2F" w:rsidRPr="00737200" w:rsidRDefault="00334B2F" w:rsidP="00CB0ADE">
            <w:pPr>
              <w:jc w:val="center"/>
              <w:rPr>
                <w:rFonts w:ascii="GHEA Grapalat" w:hAnsi="GHEA Grapalat"/>
                <w:sz w:val="20"/>
                <w:szCs w:val="20"/>
              </w:rPr>
            </w:pPr>
            <w:proofErr w:type="spellStart"/>
            <w:r w:rsidRPr="00737200">
              <w:rPr>
                <w:rFonts w:ascii="GHEA Grapalat" w:hAnsi="GHEA Grapalat"/>
                <w:sz w:val="20"/>
                <w:szCs w:val="20"/>
              </w:rPr>
              <w:t>պարտադիր</w:t>
            </w:r>
            <w:proofErr w:type="spellEnd"/>
            <w:r w:rsidRPr="00737200">
              <w:rPr>
                <w:rFonts w:ascii="GHEA Grapalat" w:hAnsi="GHEA Grapalat"/>
                <w:sz w:val="20"/>
                <w:szCs w:val="20"/>
              </w:rPr>
              <w:t xml:space="preserve">` </w:t>
            </w:r>
          </w:p>
          <w:p w14:paraId="3D984C81" w14:textId="77777777" w:rsidR="00334B2F" w:rsidRPr="00737200" w:rsidRDefault="00334B2F" w:rsidP="00CB0ADE">
            <w:pPr>
              <w:jc w:val="center"/>
              <w:rPr>
                <w:rFonts w:ascii="GHEA Grapalat" w:hAnsi="GHEA Grapalat"/>
                <w:sz w:val="20"/>
                <w:szCs w:val="20"/>
              </w:rPr>
            </w:pPr>
            <w:proofErr w:type="spellStart"/>
            <w:r w:rsidRPr="00737200">
              <w:rPr>
                <w:rFonts w:ascii="GHEA Grapalat" w:hAnsi="GHEA Grapalat"/>
                <w:sz w:val="20"/>
                <w:szCs w:val="20"/>
              </w:rPr>
              <w:t>կնիքի</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առկայության</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16BBBE58" w14:textId="77777777" w:rsidR="00334B2F" w:rsidRPr="00737200" w:rsidRDefault="00334B2F" w:rsidP="00CB0ADE">
            <w:pPr>
              <w:jc w:val="center"/>
              <w:rPr>
                <w:rFonts w:ascii="GHEA Grapalat" w:hAnsi="GHEA Grapalat"/>
                <w:sz w:val="20"/>
                <w:szCs w:val="20"/>
                <w:lang w:val="hy-AM"/>
              </w:rPr>
            </w:pPr>
            <w:proofErr w:type="spellStart"/>
            <w:r w:rsidRPr="00737200">
              <w:rPr>
                <w:rFonts w:ascii="GHEA Grapalat" w:hAnsi="GHEA Grapalat"/>
                <w:sz w:val="20"/>
                <w:szCs w:val="20"/>
              </w:rPr>
              <w:t>կնքվում</w:t>
            </w:r>
            <w:proofErr w:type="spellEnd"/>
            <w:r w:rsidRPr="00737200">
              <w:rPr>
                <w:rFonts w:ascii="GHEA Grapalat" w:hAnsi="GHEA Grapalat"/>
                <w:sz w:val="20"/>
                <w:szCs w:val="20"/>
              </w:rPr>
              <w:t xml:space="preserve"> է </w:t>
            </w:r>
            <w:proofErr w:type="spellStart"/>
            <w:r w:rsidRPr="00737200">
              <w:rPr>
                <w:rFonts w:ascii="GHEA Grapalat" w:hAnsi="GHEA Grapalat"/>
                <w:sz w:val="20"/>
                <w:szCs w:val="20"/>
              </w:rPr>
              <w:t>շահառուի</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կողմից</w:t>
            </w:r>
            <w:proofErr w:type="spellEnd"/>
            <w:r w:rsidRPr="00737200">
              <w:rPr>
                <w:rFonts w:ascii="GHEA Grapalat" w:hAnsi="GHEA Grapalat"/>
                <w:sz w:val="20"/>
                <w:szCs w:val="20"/>
                <w:lang w:val="hy-AM"/>
              </w:rPr>
              <w:t xml:space="preserve"> </w:t>
            </w:r>
          </w:p>
          <w:p w14:paraId="3B81E267" w14:textId="77777777" w:rsidR="00334B2F" w:rsidRPr="00737200" w:rsidRDefault="00334B2F" w:rsidP="00CB0ADE">
            <w:pPr>
              <w:jc w:val="center"/>
              <w:rPr>
                <w:rFonts w:ascii="GHEA Grapalat" w:hAnsi="GHEA Grapalat"/>
                <w:sz w:val="20"/>
                <w:szCs w:val="20"/>
                <w:lang w:val="hy-AM"/>
              </w:rPr>
            </w:pPr>
            <w:r w:rsidRPr="00737200">
              <w:rPr>
                <w:rFonts w:ascii="GHEA Grapalat" w:hAnsi="GHEA Grapalat"/>
                <w:sz w:val="20"/>
                <w:szCs w:val="20"/>
                <w:lang w:val="hy-AM"/>
              </w:rPr>
              <w:t>թղթային եղանակով բանկ ներկայացնելիս</w:t>
            </w:r>
          </w:p>
        </w:tc>
      </w:tr>
      <w:tr w:rsidR="00334B2F" w:rsidRPr="00737200" w14:paraId="725D1B94" w14:textId="77777777" w:rsidTr="00CB0ADE">
        <w:tc>
          <w:tcPr>
            <w:tcW w:w="720" w:type="dxa"/>
            <w:tcBorders>
              <w:top w:val="single" w:sz="4" w:space="0" w:color="auto"/>
              <w:left w:val="single" w:sz="4" w:space="0" w:color="auto"/>
              <w:bottom w:val="single" w:sz="4" w:space="0" w:color="auto"/>
              <w:right w:val="single" w:sz="4" w:space="0" w:color="auto"/>
            </w:tcBorders>
          </w:tcPr>
          <w:p w14:paraId="60611FA8" w14:textId="77777777" w:rsidR="00334B2F" w:rsidRPr="00737200" w:rsidRDefault="00334B2F" w:rsidP="00CB0ADE">
            <w:pPr>
              <w:jc w:val="center"/>
              <w:rPr>
                <w:rFonts w:ascii="GHEA Grapalat" w:hAnsi="GHEA Grapalat"/>
                <w:sz w:val="20"/>
                <w:szCs w:val="20"/>
              </w:rPr>
            </w:pPr>
            <w:r w:rsidRPr="00737200">
              <w:rPr>
                <w:rFonts w:ascii="GHEA Grapalat" w:hAnsi="GHEA Grapalat"/>
                <w:sz w:val="20"/>
                <w:szCs w:val="20"/>
              </w:rPr>
              <w:t>2</w:t>
            </w:r>
            <w:r w:rsidRPr="00737200">
              <w:rPr>
                <w:rFonts w:ascii="GHEA Grapalat" w:hAnsi="GHEA Grapalat"/>
                <w:sz w:val="20"/>
                <w:szCs w:val="20"/>
                <w:lang w:val="hy-AM"/>
              </w:rPr>
              <w:t>3</w:t>
            </w:r>
            <w:r w:rsidRPr="00737200">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090867C6" w14:textId="77777777" w:rsidR="00334B2F" w:rsidRPr="00737200" w:rsidRDefault="00334B2F" w:rsidP="00CB0ADE">
            <w:pPr>
              <w:jc w:val="center"/>
              <w:rPr>
                <w:rFonts w:ascii="GHEA Grapalat" w:hAnsi="GHEA Grapalat"/>
                <w:sz w:val="20"/>
                <w:szCs w:val="20"/>
              </w:rPr>
            </w:pPr>
            <w:proofErr w:type="spellStart"/>
            <w:r w:rsidRPr="00737200">
              <w:rPr>
                <w:rFonts w:ascii="GHEA Grapalat" w:hAnsi="GHEA Grapalat"/>
                <w:sz w:val="20"/>
                <w:szCs w:val="20"/>
              </w:rPr>
              <w:t>վճարողին</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սպասարկող</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ֆինանսական</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կազմակերպության</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մասնաճյուղի</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աշխատակցի</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2281B98C" w14:textId="77777777" w:rsidR="00334B2F" w:rsidRPr="00737200" w:rsidRDefault="00334B2F" w:rsidP="00CB0ADE">
            <w:pPr>
              <w:jc w:val="center"/>
              <w:rPr>
                <w:rFonts w:ascii="GHEA Grapalat" w:hAnsi="GHEA Grapalat"/>
                <w:sz w:val="20"/>
                <w:szCs w:val="20"/>
              </w:rPr>
            </w:pPr>
            <w:proofErr w:type="spellStart"/>
            <w:r w:rsidRPr="00737200">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5B8068D" w14:textId="77777777" w:rsidR="00334B2F" w:rsidRPr="00737200" w:rsidRDefault="00334B2F" w:rsidP="00CB0ADE">
            <w:pPr>
              <w:jc w:val="center"/>
              <w:rPr>
                <w:rFonts w:ascii="GHEA Grapalat" w:hAnsi="GHEA Grapalat"/>
                <w:sz w:val="20"/>
                <w:szCs w:val="20"/>
              </w:rPr>
            </w:pPr>
            <w:proofErr w:type="spellStart"/>
            <w:r w:rsidRPr="00737200">
              <w:rPr>
                <w:rFonts w:ascii="GHEA Grapalat" w:hAnsi="GHEA Grapalat"/>
                <w:sz w:val="20"/>
                <w:szCs w:val="20"/>
              </w:rPr>
              <w:t>պարտադիր</w:t>
            </w:r>
            <w:proofErr w:type="spellEnd"/>
          </w:p>
          <w:p w14:paraId="5FE02F21" w14:textId="77777777" w:rsidR="00334B2F" w:rsidRPr="00737200" w:rsidRDefault="00334B2F" w:rsidP="00CB0ADE">
            <w:pPr>
              <w:jc w:val="center"/>
              <w:rPr>
                <w:rFonts w:ascii="GHEA Grapalat" w:hAnsi="GHEA Grapalat"/>
                <w:sz w:val="20"/>
                <w:szCs w:val="20"/>
              </w:rPr>
            </w:pPr>
            <w:proofErr w:type="spellStart"/>
            <w:r w:rsidRPr="00737200">
              <w:rPr>
                <w:rFonts w:ascii="GHEA Grapalat" w:hAnsi="GHEA Grapalat"/>
                <w:sz w:val="20"/>
                <w:szCs w:val="20"/>
              </w:rPr>
              <w:t>վճարման</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պահանջագիրը</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վճարողին</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սպասարկող</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ֆինանսական</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կազմակերպության</w:t>
            </w:r>
            <w:proofErr w:type="spellEnd"/>
            <w:r w:rsidRPr="00737200">
              <w:rPr>
                <w:rFonts w:ascii="GHEA Grapalat" w:hAnsi="GHEA Grapalat"/>
                <w:sz w:val="20"/>
                <w:szCs w:val="20"/>
                <w:lang w:val="hy-AM"/>
              </w:rPr>
              <w:t>ը</w:t>
            </w:r>
            <w:r w:rsidRPr="00737200">
              <w:rPr>
                <w:rFonts w:ascii="GHEA Grapalat" w:hAnsi="GHEA Grapalat"/>
                <w:sz w:val="20"/>
                <w:szCs w:val="20"/>
              </w:rPr>
              <w:t xml:space="preserve"> </w:t>
            </w:r>
            <w:proofErr w:type="spellStart"/>
            <w:r w:rsidRPr="00737200">
              <w:rPr>
                <w:rFonts w:ascii="GHEA Grapalat" w:hAnsi="GHEA Grapalat"/>
                <w:sz w:val="20"/>
                <w:szCs w:val="20"/>
              </w:rPr>
              <w:t>թղթային</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եղանակով</w:t>
            </w:r>
            <w:proofErr w:type="spellEnd"/>
            <w:r w:rsidRPr="00737200">
              <w:rPr>
                <w:rFonts w:ascii="GHEA Grapalat" w:hAnsi="GHEA Grapalat"/>
                <w:sz w:val="20"/>
                <w:szCs w:val="20"/>
              </w:rPr>
              <w:t xml:space="preserve"> </w:t>
            </w:r>
            <w:r w:rsidRPr="00737200">
              <w:rPr>
                <w:rFonts w:ascii="GHEA Grapalat" w:hAnsi="GHEA Grapalat"/>
                <w:sz w:val="20"/>
                <w:szCs w:val="20"/>
                <w:lang w:val="hy-AM"/>
              </w:rPr>
              <w:t xml:space="preserve"> </w:t>
            </w:r>
            <w:proofErr w:type="spellStart"/>
            <w:r w:rsidRPr="00737200">
              <w:rPr>
                <w:rFonts w:ascii="GHEA Grapalat" w:hAnsi="GHEA Grapalat"/>
                <w:sz w:val="20"/>
                <w:szCs w:val="20"/>
              </w:rPr>
              <w:t>ներկայաց</w:t>
            </w:r>
            <w:proofErr w:type="spellEnd"/>
            <w:r w:rsidRPr="00737200">
              <w:rPr>
                <w:rFonts w:ascii="GHEA Grapalat" w:hAnsi="GHEA Grapalat"/>
                <w:sz w:val="20"/>
                <w:szCs w:val="20"/>
                <w:lang w:val="hy-AM"/>
              </w:rPr>
              <w:t>ված լի</w:t>
            </w:r>
            <w:proofErr w:type="spellStart"/>
            <w:r w:rsidRPr="00737200">
              <w:rPr>
                <w:rFonts w:ascii="GHEA Grapalat" w:hAnsi="GHEA Grapalat"/>
                <w:sz w:val="20"/>
                <w:szCs w:val="20"/>
              </w:rPr>
              <w:t>նելու</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367CF203" w14:textId="77777777" w:rsidR="00334B2F" w:rsidRPr="00737200" w:rsidRDefault="00334B2F" w:rsidP="00CB0ADE">
            <w:pPr>
              <w:jc w:val="center"/>
              <w:rPr>
                <w:rFonts w:ascii="GHEA Grapalat" w:hAnsi="GHEA Grapalat"/>
                <w:sz w:val="20"/>
                <w:szCs w:val="20"/>
              </w:rPr>
            </w:pPr>
          </w:p>
        </w:tc>
      </w:tr>
      <w:tr w:rsidR="00334B2F" w:rsidRPr="00737200" w14:paraId="5E36AE45"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8F7E955" w14:textId="77777777" w:rsidR="00334B2F" w:rsidRPr="00737200" w:rsidRDefault="00334B2F" w:rsidP="00CB0ADE">
            <w:pPr>
              <w:rPr>
                <w:rFonts w:ascii="GHEA Grapalat" w:hAnsi="GHEA Grapalat"/>
                <w:sz w:val="20"/>
                <w:szCs w:val="20"/>
              </w:rPr>
            </w:pPr>
            <w:r w:rsidRPr="00737200">
              <w:rPr>
                <w:rFonts w:ascii="GHEA Grapalat" w:hAnsi="GHEA Grapalat"/>
                <w:sz w:val="20"/>
                <w:szCs w:val="20"/>
              </w:rPr>
              <w:t>2</w:t>
            </w:r>
            <w:r w:rsidRPr="00737200">
              <w:rPr>
                <w:rFonts w:ascii="GHEA Grapalat" w:hAnsi="GHEA Grapalat"/>
                <w:sz w:val="20"/>
                <w:szCs w:val="20"/>
                <w:lang w:val="hy-AM"/>
              </w:rPr>
              <w:t>3</w:t>
            </w:r>
            <w:r w:rsidRPr="00737200">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59BF69B9" w14:textId="77777777" w:rsidR="00334B2F" w:rsidRPr="00737200" w:rsidRDefault="00334B2F" w:rsidP="00CB0ADE">
            <w:pPr>
              <w:jc w:val="center"/>
              <w:rPr>
                <w:rFonts w:ascii="GHEA Grapalat" w:hAnsi="GHEA Grapalat"/>
                <w:sz w:val="20"/>
                <w:szCs w:val="20"/>
              </w:rPr>
            </w:pPr>
            <w:proofErr w:type="spellStart"/>
            <w:r w:rsidRPr="00737200">
              <w:rPr>
                <w:rFonts w:ascii="GHEA Grapalat" w:hAnsi="GHEA Grapalat"/>
                <w:sz w:val="20"/>
                <w:szCs w:val="20"/>
              </w:rPr>
              <w:t>վճարողին</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սպասարկող</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ֆինանսական</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կազմակերպության</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մասնաճյուղի</w:t>
            </w:r>
            <w:proofErr w:type="spellEnd"/>
            <w:r w:rsidRPr="00737200">
              <w:rPr>
                <w:rFonts w:ascii="GHEA Grapalat" w:hAnsi="GHEA Grapalat"/>
                <w:sz w:val="20"/>
                <w:szCs w:val="20"/>
              </w:rPr>
              <w:t xml:space="preserve">) </w:t>
            </w:r>
            <w:r w:rsidRPr="00737200">
              <w:rPr>
                <w:rFonts w:ascii="GHEA Grapalat" w:hAnsi="GHEA Grapalat"/>
                <w:sz w:val="20"/>
                <w:szCs w:val="20"/>
                <w:lang w:val="hy-AM"/>
              </w:rPr>
              <w:t>դրոշմա</w:t>
            </w:r>
            <w:proofErr w:type="spellStart"/>
            <w:r w:rsidRPr="00737200">
              <w:rPr>
                <w:rFonts w:ascii="GHEA Grapalat" w:hAnsi="GHEA Grapalat"/>
                <w:sz w:val="20"/>
                <w:szCs w:val="20"/>
              </w:rPr>
              <w:t>կնիքը</w:t>
            </w:r>
            <w:proofErr w:type="spellEnd"/>
            <w:r w:rsidRPr="00737200">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1F47C430" w14:textId="77777777" w:rsidR="00334B2F" w:rsidRPr="00737200" w:rsidRDefault="00334B2F" w:rsidP="00CB0ADE">
            <w:pPr>
              <w:jc w:val="center"/>
              <w:rPr>
                <w:rFonts w:ascii="GHEA Grapalat" w:hAnsi="GHEA Grapalat"/>
                <w:sz w:val="20"/>
                <w:szCs w:val="20"/>
              </w:rPr>
            </w:pPr>
            <w:proofErr w:type="spellStart"/>
            <w:r w:rsidRPr="00737200">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F3E2115" w14:textId="77777777" w:rsidR="00334B2F" w:rsidRPr="00737200" w:rsidRDefault="00334B2F" w:rsidP="00CB0ADE">
            <w:pPr>
              <w:jc w:val="center"/>
              <w:rPr>
                <w:rFonts w:ascii="GHEA Grapalat" w:hAnsi="GHEA Grapalat"/>
                <w:sz w:val="20"/>
                <w:szCs w:val="20"/>
              </w:rPr>
            </w:pPr>
            <w:proofErr w:type="spellStart"/>
            <w:r w:rsidRPr="00737200">
              <w:rPr>
                <w:rFonts w:ascii="GHEA Grapalat" w:hAnsi="GHEA Grapalat"/>
                <w:sz w:val="20"/>
                <w:szCs w:val="20"/>
              </w:rPr>
              <w:t>պարտադիր</w:t>
            </w:r>
            <w:proofErr w:type="spellEnd"/>
          </w:p>
          <w:p w14:paraId="2D87EC96" w14:textId="77777777" w:rsidR="00334B2F" w:rsidRPr="00737200" w:rsidRDefault="00334B2F" w:rsidP="00CB0ADE">
            <w:pPr>
              <w:jc w:val="center"/>
              <w:rPr>
                <w:rFonts w:ascii="GHEA Grapalat" w:hAnsi="GHEA Grapalat"/>
                <w:sz w:val="20"/>
                <w:szCs w:val="20"/>
              </w:rPr>
            </w:pPr>
            <w:proofErr w:type="spellStart"/>
            <w:r w:rsidRPr="00737200">
              <w:rPr>
                <w:rFonts w:ascii="GHEA Grapalat" w:hAnsi="GHEA Grapalat"/>
                <w:sz w:val="20"/>
                <w:szCs w:val="20"/>
              </w:rPr>
              <w:t>վճարման</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պահանջագիրը</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վճարողին</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սպասարկող</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ֆինանսական</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կազմակերպության</w:t>
            </w:r>
            <w:proofErr w:type="spellEnd"/>
            <w:r w:rsidRPr="00737200">
              <w:rPr>
                <w:rFonts w:ascii="GHEA Grapalat" w:hAnsi="GHEA Grapalat"/>
                <w:sz w:val="20"/>
                <w:szCs w:val="20"/>
                <w:lang w:val="hy-AM"/>
              </w:rPr>
              <w:t>ը</w:t>
            </w:r>
            <w:r w:rsidRPr="00737200">
              <w:rPr>
                <w:rFonts w:ascii="GHEA Grapalat" w:hAnsi="GHEA Grapalat"/>
                <w:sz w:val="20"/>
                <w:szCs w:val="20"/>
              </w:rPr>
              <w:t xml:space="preserve"> </w:t>
            </w:r>
            <w:proofErr w:type="spellStart"/>
            <w:r w:rsidRPr="00737200">
              <w:rPr>
                <w:rFonts w:ascii="GHEA Grapalat" w:hAnsi="GHEA Grapalat"/>
                <w:sz w:val="20"/>
                <w:szCs w:val="20"/>
              </w:rPr>
              <w:t>թղթային</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եղանակով</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ներկայաց</w:t>
            </w:r>
            <w:proofErr w:type="spellEnd"/>
            <w:r w:rsidRPr="00737200">
              <w:rPr>
                <w:rFonts w:ascii="GHEA Grapalat" w:hAnsi="GHEA Grapalat"/>
                <w:sz w:val="20"/>
                <w:szCs w:val="20"/>
                <w:lang w:val="hy-AM"/>
              </w:rPr>
              <w:t>ված լի</w:t>
            </w:r>
            <w:proofErr w:type="spellStart"/>
            <w:r w:rsidRPr="00737200">
              <w:rPr>
                <w:rFonts w:ascii="GHEA Grapalat" w:hAnsi="GHEA Grapalat"/>
                <w:sz w:val="20"/>
                <w:szCs w:val="20"/>
              </w:rPr>
              <w:t>նելու</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528BF4AF" w14:textId="77777777" w:rsidR="00334B2F" w:rsidRPr="00737200" w:rsidRDefault="00334B2F" w:rsidP="00CB0ADE">
            <w:pPr>
              <w:jc w:val="center"/>
              <w:rPr>
                <w:rFonts w:ascii="GHEA Grapalat" w:hAnsi="GHEA Grapalat"/>
                <w:sz w:val="20"/>
                <w:szCs w:val="20"/>
              </w:rPr>
            </w:pPr>
          </w:p>
        </w:tc>
      </w:tr>
      <w:tr w:rsidR="00334B2F" w:rsidRPr="00737200" w14:paraId="43BF1181" w14:textId="77777777" w:rsidTr="00CB0ADE">
        <w:tc>
          <w:tcPr>
            <w:tcW w:w="720" w:type="dxa"/>
            <w:tcBorders>
              <w:top w:val="single" w:sz="4" w:space="0" w:color="auto"/>
              <w:left w:val="single" w:sz="4" w:space="0" w:color="auto"/>
              <w:bottom w:val="single" w:sz="4" w:space="0" w:color="auto"/>
              <w:right w:val="single" w:sz="4" w:space="0" w:color="auto"/>
            </w:tcBorders>
          </w:tcPr>
          <w:p w14:paraId="72C87EF4" w14:textId="77777777" w:rsidR="00334B2F" w:rsidRPr="00737200" w:rsidRDefault="00334B2F" w:rsidP="00CB0ADE">
            <w:pPr>
              <w:jc w:val="center"/>
              <w:rPr>
                <w:rFonts w:ascii="GHEA Grapalat" w:hAnsi="GHEA Grapalat"/>
                <w:sz w:val="20"/>
                <w:szCs w:val="20"/>
                <w:lang w:val="hy-AM"/>
              </w:rPr>
            </w:pPr>
            <w:r w:rsidRPr="00737200">
              <w:rPr>
                <w:rFonts w:ascii="GHEA Grapalat" w:hAnsi="GHEA Grapalat"/>
                <w:sz w:val="20"/>
                <w:szCs w:val="20"/>
              </w:rPr>
              <w:t>2</w:t>
            </w:r>
            <w:r w:rsidRPr="00737200">
              <w:rPr>
                <w:rFonts w:ascii="GHEA Grapalat" w:hAnsi="GHEA Grapalat"/>
                <w:sz w:val="20"/>
                <w:szCs w:val="20"/>
                <w:lang w:val="hy-AM"/>
              </w:rPr>
              <w:t>3</w:t>
            </w:r>
            <w:r w:rsidRPr="00737200">
              <w:rPr>
                <w:rFonts w:ascii="GHEA Grapalat" w:hAnsi="GHEA Grapalat"/>
                <w:sz w:val="20"/>
                <w:szCs w:val="20"/>
              </w:rPr>
              <w:t>.</w:t>
            </w:r>
            <w:r w:rsidRPr="00737200">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10BB5A71" w14:textId="77777777" w:rsidR="00334B2F" w:rsidRPr="00737200" w:rsidRDefault="00334B2F" w:rsidP="00CB0ADE">
            <w:pPr>
              <w:jc w:val="center"/>
              <w:rPr>
                <w:rFonts w:ascii="GHEA Grapalat" w:hAnsi="GHEA Grapalat"/>
                <w:sz w:val="20"/>
                <w:szCs w:val="20"/>
                <w:lang w:val="hy-AM"/>
              </w:rPr>
            </w:pPr>
            <w:r w:rsidRPr="00737200">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7E896801" w14:textId="77777777" w:rsidR="00334B2F" w:rsidRPr="00737200" w:rsidRDefault="00334B2F" w:rsidP="00CB0ADE">
            <w:pPr>
              <w:jc w:val="center"/>
              <w:rPr>
                <w:rFonts w:ascii="GHEA Grapalat" w:hAnsi="GHEA Grapalat"/>
                <w:sz w:val="20"/>
                <w:szCs w:val="20"/>
              </w:rPr>
            </w:pPr>
            <w:proofErr w:type="spellStart"/>
            <w:r w:rsidRPr="00737200">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867EF16" w14:textId="77777777" w:rsidR="00334B2F" w:rsidRPr="00737200" w:rsidRDefault="00334B2F" w:rsidP="00CB0ADE">
            <w:pPr>
              <w:jc w:val="center"/>
              <w:rPr>
                <w:rFonts w:ascii="GHEA Grapalat" w:hAnsi="GHEA Grapalat"/>
                <w:sz w:val="20"/>
                <w:szCs w:val="20"/>
              </w:rPr>
            </w:pPr>
            <w:proofErr w:type="spellStart"/>
            <w:r w:rsidRPr="00737200">
              <w:rPr>
                <w:rFonts w:ascii="GHEA Grapalat" w:hAnsi="GHEA Grapalat"/>
                <w:sz w:val="20"/>
                <w:szCs w:val="20"/>
              </w:rPr>
              <w:t>պարտադիր</w:t>
            </w:r>
            <w:proofErr w:type="spellEnd"/>
          </w:p>
          <w:p w14:paraId="464C2198" w14:textId="77777777" w:rsidR="00334B2F" w:rsidRPr="00737200" w:rsidRDefault="00334B2F" w:rsidP="00CB0ADE">
            <w:pPr>
              <w:jc w:val="center"/>
              <w:rPr>
                <w:rFonts w:ascii="GHEA Grapalat" w:hAnsi="GHEA Grapalat"/>
                <w:sz w:val="20"/>
                <w:szCs w:val="20"/>
              </w:rPr>
            </w:pPr>
            <w:proofErr w:type="spellStart"/>
            <w:r w:rsidRPr="00737200">
              <w:rPr>
                <w:rFonts w:ascii="GHEA Grapalat" w:hAnsi="GHEA Grapalat"/>
                <w:sz w:val="20"/>
                <w:szCs w:val="20"/>
              </w:rPr>
              <w:t>վճարողին</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սպասարկող</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ֆինանսական</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կազմակերպության</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մասնաճյուղի</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կողմից</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պարտադիր</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նշվում</w:t>
            </w:r>
            <w:proofErr w:type="spellEnd"/>
            <w:r w:rsidRPr="00737200">
              <w:rPr>
                <w:rFonts w:ascii="GHEA Grapalat" w:hAnsi="GHEA Grapalat"/>
                <w:sz w:val="20"/>
                <w:szCs w:val="20"/>
              </w:rPr>
              <w:t xml:space="preserve"> է </w:t>
            </w:r>
            <w:proofErr w:type="spellStart"/>
            <w:r w:rsidRPr="00737200">
              <w:rPr>
                <w:rFonts w:ascii="GHEA Grapalat" w:hAnsi="GHEA Grapalat"/>
                <w:sz w:val="20"/>
                <w:szCs w:val="20"/>
              </w:rPr>
              <w:t>պահանջագրի</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կատարման</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ամսաթիվը</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ժամը</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րոպեն</w:t>
            </w:r>
            <w:proofErr w:type="spellEnd"/>
          </w:p>
        </w:tc>
        <w:tc>
          <w:tcPr>
            <w:tcW w:w="2640" w:type="dxa"/>
            <w:tcBorders>
              <w:top w:val="single" w:sz="4" w:space="0" w:color="auto"/>
              <w:left w:val="single" w:sz="4" w:space="0" w:color="auto"/>
              <w:bottom w:val="single" w:sz="4" w:space="0" w:color="auto"/>
              <w:right w:val="single" w:sz="4" w:space="0" w:color="auto"/>
            </w:tcBorders>
          </w:tcPr>
          <w:p w14:paraId="71B18EC5" w14:textId="77777777" w:rsidR="00334B2F" w:rsidRPr="00737200" w:rsidRDefault="00334B2F" w:rsidP="00CB0ADE">
            <w:pPr>
              <w:jc w:val="center"/>
              <w:rPr>
                <w:rFonts w:ascii="GHEA Grapalat" w:hAnsi="GHEA Grapalat"/>
                <w:sz w:val="20"/>
                <w:szCs w:val="20"/>
              </w:rPr>
            </w:pPr>
          </w:p>
        </w:tc>
      </w:tr>
      <w:tr w:rsidR="00334B2F" w:rsidRPr="00737200" w14:paraId="1C75356A" w14:textId="77777777" w:rsidTr="00CB0ADE">
        <w:tc>
          <w:tcPr>
            <w:tcW w:w="720" w:type="dxa"/>
            <w:tcBorders>
              <w:top w:val="single" w:sz="4" w:space="0" w:color="auto"/>
              <w:left w:val="single" w:sz="4" w:space="0" w:color="auto"/>
              <w:bottom w:val="single" w:sz="4" w:space="0" w:color="auto"/>
              <w:right w:val="single" w:sz="4" w:space="0" w:color="auto"/>
            </w:tcBorders>
          </w:tcPr>
          <w:p w14:paraId="140F581C" w14:textId="77777777" w:rsidR="00334B2F" w:rsidRPr="00737200" w:rsidRDefault="00334B2F" w:rsidP="00CB0ADE">
            <w:pPr>
              <w:jc w:val="center"/>
              <w:rPr>
                <w:rFonts w:ascii="GHEA Grapalat" w:hAnsi="GHEA Grapalat"/>
                <w:sz w:val="20"/>
                <w:szCs w:val="20"/>
              </w:rPr>
            </w:pPr>
            <w:r w:rsidRPr="00737200">
              <w:rPr>
                <w:rFonts w:ascii="GHEA Grapalat" w:hAnsi="GHEA Grapalat"/>
                <w:sz w:val="20"/>
                <w:szCs w:val="20"/>
              </w:rPr>
              <w:t>2</w:t>
            </w:r>
            <w:r w:rsidRPr="00737200">
              <w:rPr>
                <w:rFonts w:ascii="GHEA Grapalat" w:hAnsi="GHEA Grapalat"/>
                <w:sz w:val="20"/>
                <w:szCs w:val="20"/>
                <w:lang w:val="hy-AM"/>
              </w:rPr>
              <w:t>4</w:t>
            </w:r>
            <w:r w:rsidRPr="00737200">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BB3E046" w14:textId="77777777" w:rsidR="00334B2F" w:rsidRPr="00737200" w:rsidRDefault="00334B2F" w:rsidP="00CB0ADE">
            <w:pPr>
              <w:jc w:val="center"/>
              <w:rPr>
                <w:rFonts w:ascii="GHEA Grapalat" w:hAnsi="GHEA Grapalat"/>
                <w:sz w:val="20"/>
                <w:szCs w:val="20"/>
              </w:rPr>
            </w:pPr>
            <w:proofErr w:type="spellStart"/>
            <w:r w:rsidRPr="00737200">
              <w:rPr>
                <w:rFonts w:ascii="GHEA Grapalat" w:hAnsi="GHEA Grapalat"/>
                <w:sz w:val="20"/>
                <w:szCs w:val="20"/>
              </w:rPr>
              <w:t>շահառուին</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սպասարկող</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ֆինանսական</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կազմակերպության</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մասնաճյուղի</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աշխատակցի</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2EAF9674" w14:textId="77777777" w:rsidR="00334B2F" w:rsidRPr="00737200" w:rsidRDefault="00334B2F" w:rsidP="00CB0ADE">
            <w:pPr>
              <w:jc w:val="center"/>
              <w:rPr>
                <w:rFonts w:ascii="GHEA Grapalat" w:hAnsi="GHEA Grapalat"/>
                <w:sz w:val="20"/>
                <w:szCs w:val="20"/>
              </w:rPr>
            </w:pPr>
            <w:proofErr w:type="spellStart"/>
            <w:r w:rsidRPr="00737200">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12B9C63" w14:textId="77777777" w:rsidR="00334B2F" w:rsidRPr="00737200" w:rsidRDefault="00334B2F" w:rsidP="00CB0ADE">
            <w:pPr>
              <w:jc w:val="center"/>
              <w:rPr>
                <w:rFonts w:ascii="GHEA Grapalat" w:hAnsi="GHEA Grapalat"/>
                <w:sz w:val="20"/>
                <w:szCs w:val="20"/>
              </w:rPr>
            </w:pPr>
            <w:proofErr w:type="spellStart"/>
            <w:r w:rsidRPr="00737200">
              <w:rPr>
                <w:rFonts w:ascii="GHEA Grapalat" w:hAnsi="GHEA Grapalat"/>
                <w:sz w:val="20"/>
                <w:szCs w:val="20"/>
              </w:rPr>
              <w:t>ոչ</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պարտադիր</w:t>
            </w:r>
            <w:proofErr w:type="spellEnd"/>
          </w:p>
          <w:p w14:paraId="211B36F1" w14:textId="77777777" w:rsidR="00334B2F" w:rsidRPr="00737200" w:rsidRDefault="00334B2F" w:rsidP="00CB0ADE">
            <w:pPr>
              <w:jc w:val="center"/>
              <w:rPr>
                <w:rFonts w:ascii="GHEA Grapalat" w:hAnsi="GHEA Grapalat"/>
                <w:sz w:val="20"/>
                <w:szCs w:val="20"/>
              </w:rPr>
            </w:pPr>
            <w:r w:rsidRPr="00737200">
              <w:rPr>
                <w:rFonts w:ascii="GHEA Grapalat" w:hAnsi="GHEA Grapalat"/>
                <w:sz w:val="20"/>
                <w:szCs w:val="20"/>
                <w:lang w:val="hy-AM"/>
              </w:rPr>
              <w:t xml:space="preserve">լրացվում է </w:t>
            </w:r>
            <w:proofErr w:type="spellStart"/>
            <w:r w:rsidRPr="00737200">
              <w:rPr>
                <w:rFonts w:ascii="GHEA Grapalat" w:hAnsi="GHEA Grapalat"/>
                <w:sz w:val="20"/>
                <w:szCs w:val="20"/>
              </w:rPr>
              <w:t>վճարման</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պահանջագիրը</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շահառուին</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սպասարկող</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ֆինանսական</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կազմակերպության</w:t>
            </w:r>
            <w:proofErr w:type="spellEnd"/>
            <w:r w:rsidRPr="00737200">
              <w:rPr>
                <w:rFonts w:ascii="GHEA Grapalat" w:hAnsi="GHEA Grapalat"/>
                <w:sz w:val="20"/>
                <w:szCs w:val="20"/>
                <w:lang w:val="hy-AM"/>
              </w:rPr>
              <w:t xml:space="preserve">ը </w:t>
            </w:r>
            <w:r w:rsidRPr="00737200">
              <w:rPr>
                <w:rFonts w:ascii="GHEA Grapalat" w:hAnsi="GHEA Grapalat"/>
                <w:sz w:val="20"/>
                <w:szCs w:val="20"/>
              </w:rPr>
              <w:t xml:space="preserve"> </w:t>
            </w:r>
            <w:proofErr w:type="spellStart"/>
            <w:r w:rsidRPr="00737200">
              <w:rPr>
                <w:rFonts w:ascii="GHEA Grapalat" w:hAnsi="GHEA Grapalat"/>
                <w:sz w:val="20"/>
                <w:szCs w:val="20"/>
              </w:rPr>
              <w:t>ներկայաց</w:t>
            </w:r>
            <w:proofErr w:type="spellEnd"/>
            <w:r w:rsidRPr="00737200">
              <w:rPr>
                <w:rFonts w:ascii="GHEA Grapalat" w:hAnsi="GHEA Grapalat"/>
                <w:sz w:val="20"/>
                <w:szCs w:val="20"/>
                <w:lang w:val="hy-AM"/>
              </w:rPr>
              <w:t>վ</w:t>
            </w:r>
            <w:proofErr w:type="spellStart"/>
            <w:r w:rsidRPr="00737200">
              <w:rPr>
                <w:rFonts w:ascii="GHEA Grapalat" w:hAnsi="GHEA Grapalat"/>
                <w:sz w:val="20"/>
                <w:szCs w:val="20"/>
              </w:rPr>
              <w:t>ելու</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դեպքում</w:t>
            </w:r>
            <w:proofErr w:type="spellEnd"/>
            <w:r w:rsidRPr="00737200">
              <w:rPr>
                <w:rFonts w:ascii="GHEA Grapalat" w:hAnsi="GHEA Grapalat"/>
                <w:sz w:val="20"/>
                <w:szCs w:val="20"/>
                <w:lang w:val="hy-AM"/>
              </w:rPr>
              <w:t xml:space="preserve">, որտեղ </w:t>
            </w:r>
            <w:r w:rsidRPr="00737200" w:rsidDel="00DF049B">
              <w:rPr>
                <w:rFonts w:ascii="GHEA Grapalat" w:hAnsi="GHEA Grapalat"/>
                <w:sz w:val="20"/>
                <w:szCs w:val="20"/>
                <w:lang w:val="hy-AM"/>
              </w:rPr>
              <w:t xml:space="preserve"> </w:t>
            </w:r>
            <w:r w:rsidRPr="00737200">
              <w:rPr>
                <w:rFonts w:ascii="GHEA Grapalat" w:hAnsi="GHEA Grapalat"/>
                <w:sz w:val="20"/>
                <w:szCs w:val="20"/>
                <w:lang w:val="hy-AM"/>
              </w:rPr>
              <w:t xml:space="preserve"> </w:t>
            </w:r>
            <w:proofErr w:type="spellStart"/>
            <w:r w:rsidRPr="00737200">
              <w:rPr>
                <w:rFonts w:ascii="GHEA Grapalat" w:hAnsi="GHEA Grapalat"/>
                <w:sz w:val="20"/>
                <w:szCs w:val="20"/>
              </w:rPr>
              <w:t>աշխատակցի</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ստորագրությունը</w:t>
            </w:r>
            <w:proofErr w:type="spellEnd"/>
            <w:r w:rsidRPr="00737200">
              <w:rPr>
                <w:rFonts w:ascii="GHEA Grapalat" w:hAnsi="GHEA Grapalat"/>
                <w:sz w:val="20"/>
                <w:szCs w:val="20"/>
              </w:rPr>
              <w:t xml:space="preserve"> </w:t>
            </w:r>
            <w:r w:rsidRPr="00737200">
              <w:rPr>
                <w:rFonts w:ascii="GHEA Grapalat" w:hAnsi="GHEA Grapalat"/>
                <w:sz w:val="20"/>
                <w:szCs w:val="20"/>
                <w:lang w:val="hy-AM"/>
              </w:rPr>
              <w:t xml:space="preserve">դրվում է </w:t>
            </w:r>
            <w:proofErr w:type="spellStart"/>
            <w:r w:rsidRPr="00737200">
              <w:rPr>
                <w:rFonts w:ascii="GHEA Grapalat" w:hAnsi="GHEA Grapalat"/>
                <w:sz w:val="20"/>
                <w:szCs w:val="20"/>
              </w:rPr>
              <w:t>թղթային</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եղանակով</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ներկայաց</w:t>
            </w:r>
            <w:proofErr w:type="spellEnd"/>
            <w:r w:rsidRPr="00737200">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C177F23" w14:textId="77777777" w:rsidR="00334B2F" w:rsidRPr="00737200" w:rsidRDefault="00334B2F" w:rsidP="00CB0ADE">
            <w:pPr>
              <w:jc w:val="center"/>
              <w:rPr>
                <w:rFonts w:ascii="GHEA Grapalat" w:hAnsi="GHEA Grapalat"/>
                <w:sz w:val="20"/>
                <w:szCs w:val="20"/>
              </w:rPr>
            </w:pPr>
          </w:p>
        </w:tc>
      </w:tr>
      <w:tr w:rsidR="00334B2F" w:rsidRPr="00737200" w14:paraId="56E97E5C" w14:textId="77777777" w:rsidTr="00CB0ADE">
        <w:tc>
          <w:tcPr>
            <w:tcW w:w="720" w:type="dxa"/>
            <w:tcBorders>
              <w:top w:val="single" w:sz="4" w:space="0" w:color="auto"/>
              <w:left w:val="single" w:sz="4" w:space="0" w:color="auto"/>
              <w:bottom w:val="single" w:sz="4" w:space="0" w:color="auto"/>
              <w:right w:val="single" w:sz="4" w:space="0" w:color="auto"/>
            </w:tcBorders>
          </w:tcPr>
          <w:p w14:paraId="578ED2DD" w14:textId="77777777" w:rsidR="00334B2F" w:rsidRPr="00737200" w:rsidRDefault="00334B2F" w:rsidP="00CB0ADE">
            <w:pPr>
              <w:jc w:val="center"/>
              <w:rPr>
                <w:rFonts w:ascii="GHEA Grapalat" w:hAnsi="GHEA Grapalat"/>
                <w:sz w:val="20"/>
                <w:szCs w:val="20"/>
              </w:rPr>
            </w:pPr>
            <w:r w:rsidRPr="00737200">
              <w:rPr>
                <w:rFonts w:ascii="GHEA Grapalat" w:hAnsi="GHEA Grapalat"/>
                <w:sz w:val="20"/>
                <w:szCs w:val="20"/>
              </w:rPr>
              <w:t>2</w:t>
            </w:r>
            <w:r w:rsidRPr="00737200">
              <w:rPr>
                <w:rFonts w:ascii="GHEA Grapalat" w:hAnsi="GHEA Grapalat"/>
                <w:sz w:val="20"/>
                <w:szCs w:val="20"/>
                <w:lang w:val="hy-AM"/>
              </w:rPr>
              <w:t>4</w:t>
            </w:r>
            <w:r w:rsidRPr="00737200">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D3C3A56" w14:textId="77777777" w:rsidR="00334B2F" w:rsidRPr="00737200" w:rsidRDefault="00334B2F" w:rsidP="00CB0ADE">
            <w:pPr>
              <w:jc w:val="center"/>
              <w:rPr>
                <w:rFonts w:ascii="GHEA Grapalat" w:hAnsi="GHEA Grapalat"/>
                <w:sz w:val="20"/>
                <w:szCs w:val="20"/>
              </w:rPr>
            </w:pPr>
            <w:proofErr w:type="spellStart"/>
            <w:r w:rsidRPr="00737200">
              <w:rPr>
                <w:rFonts w:ascii="GHEA Grapalat" w:hAnsi="GHEA Grapalat"/>
                <w:sz w:val="20"/>
                <w:szCs w:val="20"/>
              </w:rPr>
              <w:t>շահառռւին</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սպասարկող</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ֆինանսական</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կազմակերպության</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մասնաճյուղի</w:t>
            </w:r>
            <w:proofErr w:type="spellEnd"/>
            <w:r w:rsidRPr="00737200">
              <w:rPr>
                <w:rFonts w:ascii="GHEA Grapalat" w:hAnsi="GHEA Grapalat"/>
                <w:sz w:val="20"/>
                <w:szCs w:val="20"/>
              </w:rPr>
              <w:t xml:space="preserve">) </w:t>
            </w:r>
            <w:r w:rsidRPr="00737200">
              <w:rPr>
                <w:rFonts w:ascii="GHEA Grapalat" w:hAnsi="GHEA Grapalat"/>
                <w:sz w:val="20"/>
                <w:szCs w:val="20"/>
                <w:lang w:val="hy-AM"/>
              </w:rPr>
              <w:t>դրոշմա</w:t>
            </w:r>
            <w:proofErr w:type="spellStart"/>
            <w:r w:rsidRPr="00737200">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2A96A4C0" w14:textId="77777777" w:rsidR="00334B2F" w:rsidRPr="00737200" w:rsidRDefault="00334B2F" w:rsidP="00CB0ADE">
            <w:pPr>
              <w:jc w:val="center"/>
              <w:rPr>
                <w:rFonts w:ascii="GHEA Grapalat" w:hAnsi="GHEA Grapalat"/>
                <w:sz w:val="20"/>
                <w:szCs w:val="20"/>
              </w:rPr>
            </w:pPr>
            <w:proofErr w:type="spellStart"/>
            <w:r w:rsidRPr="00737200">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03B135E" w14:textId="77777777" w:rsidR="00334B2F" w:rsidRPr="00737200" w:rsidRDefault="00334B2F" w:rsidP="00CB0ADE">
            <w:pPr>
              <w:jc w:val="center"/>
              <w:rPr>
                <w:rFonts w:ascii="GHEA Grapalat" w:hAnsi="GHEA Grapalat"/>
                <w:sz w:val="20"/>
                <w:szCs w:val="20"/>
              </w:rPr>
            </w:pPr>
            <w:r w:rsidRPr="00737200">
              <w:rPr>
                <w:rFonts w:ascii="GHEA Grapalat" w:hAnsi="GHEA Grapalat"/>
                <w:sz w:val="20"/>
                <w:szCs w:val="20"/>
                <w:lang w:val="hy-AM"/>
              </w:rPr>
              <w:t xml:space="preserve">ոչ </w:t>
            </w:r>
            <w:proofErr w:type="spellStart"/>
            <w:r w:rsidRPr="00737200">
              <w:rPr>
                <w:rFonts w:ascii="GHEA Grapalat" w:hAnsi="GHEA Grapalat"/>
                <w:sz w:val="20"/>
                <w:szCs w:val="20"/>
              </w:rPr>
              <w:t>պարտադիր</w:t>
            </w:r>
            <w:proofErr w:type="spellEnd"/>
          </w:p>
          <w:p w14:paraId="2562F124" w14:textId="77777777" w:rsidR="00334B2F" w:rsidRPr="00737200" w:rsidRDefault="00334B2F" w:rsidP="00CB0ADE">
            <w:pPr>
              <w:jc w:val="center"/>
              <w:rPr>
                <w:rFonts w:ascii="GHEA Grapalat" w:hAnsi="GHEA Grapalat"/>
                <w:sz w:val="20"/>
                <w:szCs w:val="20"/>
              </w:rPr>
            </w:pPr>
            <w:r w:rsidRPr="00737200">
              <w:rPr>
                <w:rFonts w:ascii="GHEA Grapalat" w:hAnsi="GHEA Grapalat"/>
                <w:sz w:val="20"/>
                <w:szCs w:val="20"/>
                <w:lang w:val="hy-AM"/>
              </w:rPr>
              <w:t xml:space="preserve">լրացվում է </w:t>
            </w:r>
            <w:proofErr w:type="spellStart"/>
            <w:r w:rsidRPr="00737200">
              <w:rPr>
                <w:rFonts w:ascii="GHEA Grapalat" w:hAnsi="GHEA Grapalat"/>
                <w:sz w:val="20"/>
                <w:szCs w:val="20"/>
              </w:rPr>
              <w:t>վճարման</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պահանջագիրը</w:t>
            </w:r>
            <w:proofErr w:type="spellEnd"/>
            <w:r w:rsidRPr="00737200">
              <w:rPr>
                <w:rFonts w:ascii="GHEA Grapalat" w:hAnsi="GHEA Grapalat"/>
                <w:sz w:val="20"/>
                <w:szCs w:val="20"/>
              </w:rPr>
              <w:t xml:space="preserve"> </w:t>
            </w:r>
            <w:r w:rsidRPr="00737200">
              <w:rPr>
                <w:rFonts w:ascii="GHEA Grapalat" w:hAnsi="GHEA Grapalat"/>
                <w:sz w:val="20"/>
                <w:szCs w:val="20"/>
                <w:lang w:val="hy-AM"/>
              </w:rPr>
              <w:t xml:space="preserve">վերջինիս </w:t>
            </w:r>
            <w:proofErr w:type="spellStart"/>
            <w:r w:rsidRPr="00737200">
              <w:rPr>
                <w:rFonts w:ascii="GHEA Grapalat" w:hAnsi="GHEA Grapalat"/>
                <w:sz w:val="20"/>
                <w:szCs w:val="20"/>
              </w:rPr>
              <w:t>ներկայաց</w:t>
            </w:r>
            <w:proofErr w:type="spellEnd"/>
            <w:r w:rsidRPr="00737200">
              <w:rPr>
                <w:rFonts w:ascii="GHEA Grapalat" w:hAnsi="GHEA Grapalat"/>
                <w:sz w:val="20"/>
                <w:szCs w:val="20"/>
                <w:lang w:val="hy-AM"/>
              </w:rPr>
              <w:t>վ</w:t>
            </w:r>
            <w:proofErr w:type="spellStart"/>
            <w:r w:rsidRPr="00737200">
              <w:rPr>
                <w:rFonts w:ascii="GHEA Grapalat" w:hAnsi="GHEA Grapalat"/>
                <w:sz w:val="20"/>
                <w:szCs w:val="20"/>
              </w:rPr>
              <w:t>ելու</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դեպքում</w:t>
            </w:r>
            <w:proofErr w:type="spellEnd"/>
            <w:r w:rsidRPr="00737200">
              <w:rPr>
                <w:rFonts w:ascii="GHEA Grapalat" w:hAnsi="GHEA Grapalat"/>
                <w:sz w:val="20"/>
                <w:szCs w:val="20"/>
                <w:lang w:val="hy-AM"/>
              </w:rPr>
              <w:t xml:space="preserve">, որտեղ </w:t>
            </w:r>
            <w:r w:rsidRPr="00737200" w:rsidDel="00DF049B">
              <w:rPr>
                <w:rFonts w:ascii="GHEA Grapalat" w:hAnsi="GHEA Grapalat"/>
                <w:sz w:val="20"/>
                <w:szCs w:val="20"/>
                <w:lang w:val="hy-AM"/>
              </w:rPr>
              <w:t xml:space="preserve"> </w:t>
            </w:r>
            <w:r w:rsidRPr="00737200">
              <w:rPr>
                <w:rFonts w:ascii="GHEA Grapalat" w:hAnsi="GHEA Grapalat"/>
                <w:sz w:val="20"/>
                <w:szCs w:val="20"/>
                <w:lang w:val="hy-AM"/>
              </w:rPr>
              <w:t xml:space="preserve"> դրոշմակնիքը</w:t>
            </w:r>
            <w:r w:rsidRPr="00737200">
              <w:rPr>
                <w:rFonts w:ascii="GHEA Grapalat" w:hAnsi="GHEA Grapalat"/>
                <w:sz w:val="20"/>
                <w:szCs w:val="20"/>
              </w:rPr>
              <w:t xml:space="preserve"> </w:t>
            </w:r>
            <w:r w:rsidRPr="00737200">
              <w:rPr>
                <w:rFonts w:ascii="GHEA Grapalat" w:hAnsi="GHEA Grapalat"/>
                <w:sz w:val="20"/>
                <w:szCs w:val="20"/>
                <w:lang w:val="hy-AM"/>
              </w:rPr>
              <w:t xml:space="preserve">դրվում է </w:t>
            </w:r>
            <w:proofErr w:type="spellStart"/>
            <w:r w:rsidRPr="00737200">
              <w:rPr>
                <w:rFonts w:ascii="GHEA Grapalat" w:hAnsi="GHEA Grapalat"/>
                <w:sz w:val="20"/>
                <w:szCs w:val="20"/>
              </w:rPr>
              <w:t>թղթային</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եղանակով</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ներկայաց</w:t>
            </w:r>
            <w:proofErr w:type="spellEnd"/>
            <w:r w:rsidRPr="00737200">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FC9AC72" w14:textId="77777777" w:rsidR="00334B2F" w:rsidRPr="00737200" w:rsidRDefault="00334B2F" w:rsidP="00CB0ADE">
            <w:pPr>
              <w:jc w:val="center"/>
              <w:rPr>
                <w:rFonts w:ascii="GHEA Grapalat" w:hAnsi="GHEA Grapalat"/>
                <w:sz w:val="20"/>
                <w:szCs w:val="20"/>
              </w:rPr>
            </w:pPr>
          </w:p>
        </w:tc>
      </w:tr>
      <w:tr w:rsidR="00334B2F" w:rsidRPr="00737200" w14:paraId="514C4821" w14:textId="77777777" w:rsidTr="00CB0ADE">
        <w:tc>
          <w:tcPr>
            <w:tcW w:w="720" w:type="dxa"/>
            <w:tcBorders>
              <w:top w:val="single" w:sz="4" w:space="0" w:color="auto"/>
              <w:left w:val="single" w:sz="4" w:space="0" w:color="auto"/>
              <w:bottom w:val="single" w:sz="4" w:space="0" w:color="auto"/>
              <w:right w:val="single" w:sz="4" w:space="0" w:color="auto"/>
            </w:tcBorders>
          </w:tcPr>
          <w:p w14:paraId="56A16D4E" w14:textId="77777777" w:rsidR="00334B2F" w:rsidRPr="00737200" w:rsidRDefault="00334B2F" w:rsidP="00CB0ADE">
            <w:pPr>
              <w:jc w:val="center"/>
              <w:rPr>
                <w:rFonts w:ascii="GHEA Grapalat" w:hAnsi="GHEA Grapalat"/>
                <w:sz w:val="20"/>
                <w:szCs w:val="20"/>
              </w:rPr>
            </w:pPr>
            <w:r w:rsidRPr="00737200">
              <w:rPr>
                <w:rFonts w:ascii="GHEA Grapalat" w:hAnsi="GHEA Grapalat"/>
                <w:sz w:val="20"/>
                <w:szCs w:val="20"/>
              </w:rPr>
              <w:t>2</w:t>
            </w:r>
            <w:r w:rsidRPr="00737200">
              <w:rPr>
                <w:rFonts w:ascii="GHEA Grapalat" w:hAnsi="GHEA Grapalat"/>
                <w:sz w:val="20"/>
                <w:szCs w:val="20"/>
                <w:lang w:val="hy-AM"/>
              </w:rPr>
              <w:t>4</w:t>
            </w:r>
            <w:r w:rsidRPr="00737200">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09EB3A08" w14:textId="77777777" w:rsidR="00334B2F" w:rsidRPr="00737200" w:rsidRDefault="00334B2F" w:rsidP="00CB0ADE">
            <w:pPr>
              <w:jc w:val="center"/>
              <w:rPr>
                <w:rFonts w:ascii="GHEA Grapalat" w:hAnsi="GHEA Grapalat"/>
                <w:sz w:val="20"/>
                <w:szCs w:val="20"/>
              </w:rPr>
            </w:pPr>
            <w:proofErr w:type="spellStart"/>
            <w:r w:rsidRPr="00737200">
              <w:rPr>
                <w:rFonts w:ascii="GHEA Grapalat" w:hAnsi="GHEA Grapalat"/>
                <w:sz w:val="20"/>
                <w:szCs w:val="20"/>
              </w:rPr>
              <w:t>շահառռւին</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սպասարկող</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ֆինանսական</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կազմակերպության</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ամսաթիվը</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ժամը</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րոպեն</w:t>
            </w:r>
            <w:proofErr w:type="spellEnd"/>
          </w:p>
        </w:tc>
        <w:tc>
          <w:tcPr>
            <w:tcW w:w="2050" w:type="dxa"/>
            <w:tcBorders>
              <w:top w:val="single" w:sz="4" w:space="0" w:color="auto"/>
              <w:left w:val="single" w:sz="4" w:space="0" w:color="auto"/>
              <w:bottom w:val="single" w:sz="4" w:space="0" w:color="auto"/>
              <w:right w:val="single" w:sz="4" w:space="0" w:color="auto"/>
            </w:tcBorders>
          </w:tcPr>
          <w:p w14:paraId="201DFF94" w14:textId="77777777" w:rsidR="00334B2F" w:rsidRPr="00737200" w:rsidRDefault="00334B2F" w:rsidP="00CB0ADE">
            <w:pPr>
              <w:jc w:val="center"/>
              <w:rPr>
                <w:rFonts w:ascii="GHEA Grapalat" w:hAnsi="GHEA Grapalat"/>
                <w:sz w:val="20"/>
                <w:szCs w:val="20"/>
              </w:rPr>
            </w:pPr>
            <w:proofErr w:type="spellStart"/>
            <w:r w:rsidRPr="00737200">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9E28CDC" w14:textId="77777777" w:rsidR="00334B2F" w:rsidRPr="00737200" w:rsidRDefault="00334B2F" w:rsidP="00CB0ADE">
            <w:pPr>
              <w:jc w:val="center"/>
              <w:rPr>
                <w:rFonts w:ascii="GHEA Grapalat" w:hAnsi="GHEA Grapalat"/>
                <w:sz w:val="20"/>
                <w:szCs w:val="20"/>
              </w:rPr>
            </w:pPr>
            <w:r w:rsidRPr="00737200">
              <w:rPr>
                <w:rFonts w:ascii="GHEA Grapalat" w:hAnsi="GHEA Grapalat"/>
                <w:sz w:val="20"/>
                <w:szCs w:val="20"/>
                <w:lang w:val="hy-AM"/>
              </w:rPr>
              <w:t xml:space="preserve">ոչ </w:t>
            </w:r>
            <w:proofErr w:type="spellStart"/>
            <w:r w:rsidRPr="00737200">
              <w:rPr>
                <w:rFonts w:ascii="GHEA Grapalat" w:hAnsi="GHEA Grapalat"/>
                <w:sz w:val="20"/>
                <w:szCs w:val="20"/>
              </w:rPr>
              <w:t>պարտադիր</w:t>
            </w:r>
            <w:proofErr w:type="spellEnd"/>
          </w:p>
          <w:p w14:paraId="4342A153" w14:textId="77777777" w:rsidR="00334B2F" w:rsidRPr="00737200" w:rsidRDefault="00334B2F" w:rsidP="00CB0ADE">
            <w:pPr>
              <w:jc w:val="center"/>
              <w:rPr>
                <w:rFonts w:ascii="GHEA Grapalat" w:hAnsi="GHEA Grapalat"/>
                <w:sz w:val="20"/>
                <w:szCs w:val="20"/>
              </w:rPr>
            </w:pPr>
            <w:r w:rsidRPr="00737200">
              <w:rPr>
                <w:rFonts w:ascii="GHEA Grapalat" w:hAnsi="GHEA Grapalat"/>
                <w:sz w:val="20"/>
                <w:szCs w:val="20"/>
                <w:lang w:val="hy-AM"/>
              </w:rPr>
              <w:t xml:space="preserve">լրացվում է </w:t>
            </w:r>
            <w:proofErr w:type="spellStart"/>
            <w:r w:rsidRPr="00737200">
              <w:rPr>
                <w:rFonts w:ascii="GHEA Grapalat" w:hAnsi="GHEA Grapalat"/>
                <w:sz w:val="20"/>
                <w:szCs w:val="20"/>
              </w:rPr>
              <w:t>վճարման</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պահանջագիրը</w:t>
            </w:r>
            <w:proofErr w:type="spellEnd"/>
            <w:r w:rsidRPr="00737200">
              <w:rPr>
                <w:rFonts w:ascii="GHEA Grapalat" w:hAnsi="GHEA Grapalat"/>
                <w:sz w:val="20"/>
                <w:szCs w:val="20"/>
              </w:rPr>
              <w:t xml:space="preserve"> </w:t>
            </w:r>
            <w:r w:rsidRPr="00737200">
              <w:rPr>
                <w:rFonts w:ascii="GHEA Grapalat" w:hAnsi="GHEA Grapalat"/>
                <w:sz w:val="20"/>
                <w:szCs w:val="20"/>
                <w:lang w:val="hy-AM"/>
              </w:rPr>
              <w:t xml:space="preserve">վերջինիս </w:t>
            </w:r>
            <w:proofErr w:type="spellStart"/>
            <w:r w:rsidRPr="00737200">
              <w:rPr>
                <w:rFonts w:ascii="GHEA Grapalat" w:hAnsi="GHEA Grapalat"/>
                <w:sz w:val="20"/>
                <w:szCs w:val="20"/>
              </w:rPr>
              <w:t>ներկայաց</w:t>
            </w:r>
            <w:proofErr w:type="spellEnd"/>
            <w:r w:rsidRPr="00737200">
              <w:rPr>
                <w:rFonts w:ascii="GHEA Grapalat" w:hAnsi="GHEA Grapalat"/>
                <w:sz w:val="20"/>
                <w:szCs w:val="20"/>
                <w:lang w:val="hy-AM"/>
              </w:rPr>
              <w:t>վ</w:t>
            </w:r>
            <w:proofErr w:type="spellStart"/>
            <w:r w:rsidRPr="00737200">
              <w:rPr>
                <w:rFonts w:ascii="GHEA Grapalat" w:hAnsi="GHEA Grapalat"/>
                <w:sz w:val="20"/>
                <w:szCs w:val="20"/>
              </w:rPr>
              <w:t>ելու</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դեպքում</w:t>
            </w:r>
            <w:proofErr w:type="spellEnd"/>
            <w:r w:rsidRPr="00737200">
              <w:rPr>
                <w:rFonts w:ascii="GHEA Grapalat" w:hAnsi="GHEA Grapalat"/>
                <w:sz w:val="20"/>
                <w:szCs w:val="20"/>
                <w:lang w:val="hy-AM"/>
              </w:rPr>
              <w:t xml:space="preserve">,   որտեղ </w:t>
            </w:r>
            <w:r w:rsidRPr="00737200" w:rsidDel="00DF049B">
              <w:rPr>
                <w:rFonts w:ascii="GHEA Grapalat" w:hAnsi="GHEA Grapalat"/>
                <w:sz w:val="20"/>
                <w:szCs w:val="20"/>
                <w:lang w:val="hy-AM"/>
              </w:rPr>
              <w:t xml:space="preserve"> </w:t>
            </w:r>
            <w:r w:rsidRPr="00737200">
              <w:rPr>
                <w:rFonts w:ascii="GHEA Grapalat" w:hAnsi="GHEA Grapalat"/>
                <w:sz w:val="20"/>
                <w:szCs w:val="20"/>
                <w:lang w:val="hy-AM"/>
              </w:rPr>
              <w:t xml:space="preserve"> սույն տվյալները</w:t>
            </w:r>
            <w:r w:rsidRPr="00737200">
              <w:rPr>
                <w:rFonts w:ascii="GHEA Grapalat" w:hAnsi="GHEA Grapalat"/>
                <w:sz w:val="20"/>
                <w:szCs w:val="20"/>
              </w:rPr>
              <w:t xml:space="preserve"> </w:t>
            </w:r>
            <w:r w:rsidRPr="00737200">
              <w:rPr>
                <w:rFonts w:ascii="GHEA Grapalat" w:hAnsi="GHEA Grapalat"/>
                <w:sz w:val="20"/>
                <w:szCs w:val="20"/>
                <w:lang w:val="hy-AM"/>
              </w:rPr>
              <w:t xml:space="preserve">դրվում են </w:t>
            </w:r>
            <w:proofErr w:type="spellStart"/>
            <w:r w:rsidRPr="00737200">
              <w:rPr>
                <w:rFonts w:ascii="GHEA Grapalat" w:hAnsi="GHEA Grapalat"/>
                <w:sz w:val="20"/>
                <w:szCs w:val="20"/>
              </w:rPr>
              <w:t>թղթային</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եղանակով</w:t>
            </w:r>
            <w:proofErr w:type="spellEnd"/>
            <w:r w:rsidRPr="00737200">
              <w:rPr>
                <w:rFonts w:ascii="GHEA Grapalat" w:hAnsi="GHEA Grapalat"/>
                <w:sz w:val="20"/>
                <w:szCs w:val="20"/>
              </w:rPr>
              <w:t xml:space="preserve"> </w:t>
            </w:r>
            <w:proofErr w:type="spellStart"/>
            <w:r w:rsidRPr="00737200">
              <w:rPr>
                <w:rFonts w:ascii="GHEA Grapalat" w:hAnsi="GHEA Grapalat"/>
                <w:sz w:val="20"/>
                <w:szCs w:val="20"/>
              </w:rPr>
              <w:t>ներկայաց</w:t>
            </w:r>
            <w:proofErr w:type="spellEnd"/>
            <w:r w:rsidRPr="00737200">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E33B8FA" w14:textId="77777777" w:rsidR="00334B2F" w:rsidRPr="00737200" w:rsidRDefault="00334B2F" w:rsidP="00CB0ADE">
            <w:pPr>
              <w:jc w:val="center"/>
              <w:rPr>
                <w:rFonts w:ascii="GHEA Grapalat" w:hAnsi="GHEA Grapalat"/>
                <w:sz w:val="20"/>
                <w:szCs w:val="20"/>
              </w:rPr>
            </w:pPr>
          </w:p>
        </w:tc>
      </w:tr>
    </w:tbl>
    <w:p w14:paraId="7677F6D2" w14:textId="77777777" w:rsidR="00334B2F" w:rsidRPr="00737200" w:rsidRDefault="00334B2F" w:rsidP="00334B2F">
      <w:pPr>
        <w:pStyle w:val="a3"/>
        <w:jc w:val="right"/>
        <w:rPr>
          <w:rFonts w:ascii="GHEA Grapalat" w:hAnsi="GHEA Grapalat" w:cs="Sylfaen"/>
          <w:i w:val="0"/>
          <w:lang w:val="en-US"/>
        </w:rPr>
      </w:pPr>
    </w:p>
    <w:p w14:paraId="7344D883" w14:textId="77777777" w:rsidR="00334B2F" w:rsidRPr="00737200" w:rsidRDefault="00334B2F" w:rsidP="00334B2F">
      <w:pPr>
        <w:pStyle w:val="a3"/>
        <w:jc w:val="right"/>
        <w:rPr>
          <w:rFonts w:ascii="GHEA Grapalat" w:hAnsi="GHEA Grapalat" w:cs="Sylfaen"/>
          <w:i w:val="0"/>
          <w:lang w:val="en-US"/>
        </w:rPr>
      </w:pPr>
    </w:p>
    <w:p w14:paraId="33330E1B" w14:textId="77777777" w:rsidR="00334B2F" w:rsidRPr="00737200" w:rsidRDefault="00334B2F" w:rsidP="00334B2F">
      <w:pPr>
        <w:pStyle w:val="a3"/>
        <w:jc w:val="right"/>
        <w:rPr>
          <w:rFonts w:ascii="GHEA Grapalat" w:hAnsi="GHEA Grapalat" w:cs="Sylfaen"/>
          <w:i w:val="0"/>
          <w:lang w:val="en-US"/>
        </w:rPr>
      </w:pPr>
    </w:p>
    <w:p w14:paraId="48B0E6AB" w14:textId="77777777" w:rsidR="00334B2F" w:rsidRPr="00737200" w:rsidRDefault="00334B2F" w:rsidP="00334B2F">
      <w:pPr>
        <w:pStyle w:val="a3"/>
        <w:jc w:val="right"/>
        <w:rPr>
          <w:rFonts w:ascii="GHEA Grapalat" w:hAnsi="GHEA Grapalat" w:cs="Sylfaen"/>
          <w:i w:val="0"/>
          <w:lang w:val="en-US"/>
        </w:rPr>
      </w:pPr>
    </w:p>
    <w:p w14:paraId="3E2F673A" w14:textId="655CE31D" w:rsidR="00CB5EFD" w:rsidRPr="00737200" w:rsidRDefault="00334B2F" w:rsidP="00FD2E97">
      <w:pPr>
        <w:pStyle w:val="31"/>
        <w:spacing w:line="240" w:lineRule="auto"/>
        <w:jc w:val="right"/>
        <w:rPr>
          <w:rFonts w:ascii="GHEA Grapalat" w:hAnsi="GHEA Grapalat" w:cs="Sylfaen"/>
          <w:b/>
          <w:lang w:val="hy-AM"/>
        </w:rPr>
      </w:pPr>
      <w:r w:rsidRPr="00737200">
        <w:rPr>
          <w:rFonts w:ascii="GHEA Grapalat" w:hAnsi="GHEA Grapalat"/>
          <w:b/>
          <w:lang w:val="hy-AM"/>
        </w:rPr>
        <w:br w:type="page"/>
      </w:r>
    </w:p>
    <w:p w14:paraId="3B97E7AC" w14:textId="77777777" w:rsidR="00071D1C" w:rsidRPr="00737200" w:rsidRDefault="00071D1C" w:rsidP="00EF3662">
      <w:pPr>
        <w:pStyle w:val="31"/>
        <w:spacing w:line="240" w:lineRule="auto"/>
        <w:jc w:val="right"/>
        <w:rPr>
          <w:rFonts w:ascii="GHEA Grapalat" w:hAnsi="GHEA Grapalat" w:cs="Sylfaen"/>
          <w:b/>
          <w:lang w:val="hy-AM"/>
        </w:rPr>
      </w:pPr>
      <w:r w:rsidRPr="00737200">
        <w:rPr>
          <w:rFonts w:ascii="GHEA Grapalat" w:hAnsi="GHEA Grapalat" w:cs="Sylfaen"/>
          <w:b/>
          <w:lang w:val="hy-AM"/>
        </w:rPr>
        <w:t xml:space="preserve">Հավելված </w:t>
      </w:r>
      <w:r w:rsidR="00177245" w:rsidRPr="00737200">
        <w:rPr>
          <w:rFonts w:ascii="GHEA Grapalat" w:hAnsi="GHEA Grapalat" w:cs="Sylfaen"/>
          <w:b/>
          <w:lang w:val="hy-AM"/>
        </w:rPr>
        <w:t>6</w:t>
      </w:r>
    </w:p>
    <w:p w14:paraId="4D9F95E3" w14:textId="770C2B3B" w:rsidR="00071D1C" w:rsidRPr="00737200" w:rsidRDefault="00FD2E97" w:rsidP="00EF3662">
      <w:pPr>
        <w:pStyle w:val="31"/>
        <w:spacing w:line="240" w:lineRule="auto"/>
        <w:jc w:val="right"/>
        <w:rPr>
          <w:rFonts w:ascii="GHEA Grapalat" w:hAnsi="GHEA Grapalat" w:cs="Sylfaen"/>
          <w:b/>
          <w:lang w:val="hy-AM"/>
        </w:rPr>
      </w:pPr>
      <w:r w:rsidRPr="00737200">
        <w:rPr>
          <w:rFonts w:ascii="GHEA Grapalat" w:hAnsi="GHEA Grapalat" w:cs="Sylfaen"/>
          <w:b/>
          <w:lang w:val="hy-AM"/>
        </w:rPr>
        <w:t>«</w:t>
      </w:r>
      <w:r w:rsidR="00AA4EE5">
        <w:rPr>
          <w:rFonts w:ascii="GHEA Grapalat" w:hAnsi="GHEA Grapalat" w:cs="Sylfaen"/>
          <w:b/>
          <w:lang w:val="hy-AM"/>
        </w:rPr>
        <w:t>ՌՀ-ՍՀ-ԳՀԱՊՁԲ-24/23</w:t>
      </w:r>
      <w:r w:rsidRPr="00737200">
        <w:rPr>
          <w:rFonts w:ascii="GHEA Grapalat" w:hAnsi="GHEA Grapalat" w:cs="Sylfaen"/>
          <w:b/>
          <w:lang w:val="hy-AM"/>
        </w:rPr>
        <w:t xml:space="preserve">» </w:t>
      </w:r>
      <w:r w:rsidR="00071D1C" w:rsidRPr="00737200">
        <w:rPr>
          <w:rFonts w:ascii="GHEA Grapalat" w:hAnsi="GHEA Grapalat" w:cs="Sylfaen"/>
          <w:b/>
          <w:lang w:val="hy-AM"/>
        </w:rPr>
        <w:t>ծածկագրով</w:t>
      </w:r>
    </w:p>
    <w:p w14:paraId="7E460E96" w14:textId="226BB26B" w:rsidR="00071D1C" w:rsidRPr="00737200" w:rsidRDefault="00FB4BD0" w:rsidP="00EF3662">
      <w:pPr>
        <w:pStyle w:val="31"/>
        <w:spacing w:line="240" w:lineRule="auto"/>
        <w:jc w:val="right"/>
        <w:rPr>
          <w:rFonts w:ascii="GHEA Grapalat" w:hAnsi="GHEA Grapalat" w:cs="Sylfaen"/>
          <w:b/>
          <w:lang w:val="hy-AM"/>
        </w:rPr>
      </w:pPr>
      <w:r w:rsidRPr="00737200">
        <w:rPr>
          <w:rFonts w:ascii="GHEA Grapalat" w:hAnsi="GHEA Grapalat" w:cs="Sylfaen"/>
          <w:b/>
          <w:lang w:val="hy-AM"/>
        </w:rPr>
        <w:t xml:space="preserve">գնանշման հարցման </w:t>
      </w:r>
      <w:r w:rsidR="00071D1C" w:rsidRPr="00737200">
        <w:rPr>
          <w:rFonts w:ascii="GHEA Grapalat" w:hAnsi="GHEA Grapalat" w:cs="Sylfaen"/>
          <w:b/>
          <w:lang w:val="hy-AM"/>
        </w:rPr>
        <w:t>հրավերի</w:t>
      </w:r>
    </w:p>
    <w:p w14:paraId="60AA8AA0" w14:textId="77777777" w:rsidR="00071D1C" w:rsidRPr="00737200" w:rsidRDefault="00071D1C" w:rsidP="00EF3662">
      <w:pPr>
        <w:jc w:val="right"/>
        <w:rPr>
          <w:rFonts w:ascii="GHEA Grapalat" w:hAnsi="GHEA Grapalat"/>
          <w:i/>
          <w:sz w:val="20"/>
          <w:lang w:val="hy-AM"/>
        </w:rPr>
      </w:pPr>
    </w:p>
    <w:p w14:paraId="0994F8F7" w14:textId="77777777" w:rsidR="00071D1C" w:rsidRPr="00737200" w:rsidRDefault="00071D1C" w:rsidP="00EF3662">
      <w:pPr>
        <w:tabs>
          <w:tab w:val="left" w:pos="2268"/>
        </w:tabs>
        <w:ind w:left="-284" w:firstLine="284"/>
        <w:jc w:val="right"/>
        <w:rPr>
          <w:rFonts w:ascii="GHEA Grapalat" w:hAnsi="GHEA Grapalat"/>
          <w:lang w:val="hy-AM"/>
        </w:rPr>
      </w:pPr>
    </w:p>
    <w:p w14:paraId="2E4CD54F" w14:textId="5BC211C8" w:rsidR="00CA1AB2" w:rsidRPr="00737200" w:rsidRDefault="00CA1AB2" w:rsidP="00CA1AB2">
      <w:pPr>
        <w:ind w:left="-142" w:firstLine="142"/>
        <w:jc w:val="center"/>
        <w:rPr>
          <w:rFonts w:ascii="GHEA Grapalat" w:hAnsi="GHEA Grapalat" w:cs="Sylfaen"/>
          <w:b/>
          <w:sz w:val="22"/>
          <w:lang w:val="hy-AM"/>
        </w:rPr>
      </w:pPr>
      <w:r w:rsidRPr="00737200">
        <w:rPr>
          <w:rFonts w:ascii="GHEA Grapalat" w:hAnsi="GHEA Grapalat" w:cs="Sylfaen"/>
          <w:b/>
          <w:sz w:val="22"/>
          <w:lang w:val="hy-AM"/>
        </w:rPr>
        <w:t>ԲՄԿ ՊՈՒՀ «ՌՈՒՍ-ՀԱՅԿԱԿԱՆ (ՍԼԱՎՈՆԱԿԱՆ) ՀԱՄԱԼՍԱՐԱՆ» -Ի</w:t>
      </w:r>
    </w:p>
    <w:p w14:paraId="331FD13B" w14:textId="1FE07E71" w:rsidR="00071D1C" w:rsidRPr="00737200" w:rsidRDefault="00CA1AB2" w:rsidP="00CA1AB2">
      <w:pPr>
        <w:ind w:left="-142" w:firstLine="142"/>
        <w:jc w:val="center"/>
        <w:rPr>
          <w:rFonts w:ascii="GHEA Grapalat" w:hAnsi="GHEA Grapalat"/>
          <w:b/>
          <w:sz w:val="22"/>
          <w:lang w:val="hy-AM"/>
        </w:rPr>
      </w:pPr>
      <w:r w:rsidRPr="00737200">
        <w:rPr>
          <w:rFonts w:ascii="GHEA Grapalat" w:hAnsi="GHEA Grapalat" w:cs="Sylfaen"/>
          <w:b/>
          <w:sz w:val="22"/>
          <w:lang w:val="hy-AM"/>
        </w:rPr>
        <w:t xml:space="preserve">  ԿԱՐԻՔՆԵՐԻ</w:t>
      </w:r>
      <w:r w:rsidR="00071D1C" w:rsidRPr="00737200">
        <w:rPr>
          <w:rFonts w:ascii="GHEA Grapalat" w:hAnsi="GHEA Grapalat" w:cs="Times Armenian"/>
          <w:b/>
          <w:sz w:val="22"/>
          <w:lang w:val="hy-AM"/>
        </w:rPr>
        <w:t xml:space="preserve"> </w:t>
      </w:r>
      <w:r w:rsidR="00071D1C" w:rsidRPr="00737200">
        <w:rPr>
          <w:rFonts w:ascii="GHEA Grapalat" w:hAnsi="GHEA Grapalat" w:cs="Sylfaen"/>
          <w:b/>
          <w:sz w:val="22"/>
          <w:lang w:val="hy-AM"/>
        </w:rPr>
        <w:t>ԿԱՐԻՔՆԵՐԻ</w:t>
      </w:r>
      <w:r w:rsidR="00071D1C" w:rsidRPr="00737200">
        <w:rPr>
          <w:rFonts w:ascii="GHEA Grapalat" w:hAnsi="GHEA Grapalat" w:cs="Times Armenian"/>
          <w:b/>
          <w:sz w:val="22"/>
          <w:lang w:val="hy-AM"/>
        </w:rPr>
        <w:t xml:space="preserve"> </w:t>
      </w:r>
      <w:r w:rsidR="00071D1C" w:rsidRPr="00737200">
        <w:rPr>
          <w:rFonts w:ascii="GHEA Grapalat" w:hAnsi="GHEA Grapalat" w:cs="Sylfaen"/>
          <w:b/>
          <w:sz w:val="22"/>
          <w:lang w:val="hy-AM"/>
        </w:rPr>
        <w:t xml:space="preserve">ՀԱՄԱՐ </w:t>
      </w:r>
      <w:r w:rsidR="00EF4C25">
        <w:rPr>
          <w:rFonts w:ascii="GHEA Grapalat" w:hAnsi="GHEA Grapalat" w:cs="Sylfaen"/>
          <w:b/>
          <w:sz w:val="22"/>
          <w:lang w:val="hy-AM"/>
        </w:rPr>
        <w:t xml:space="preserve">ՏՐԱՆՍՊՈՐՏԱՅԻՆ ՄԻՋՈՑՆԵՐԻ </w:t>
      </w:r>
      <w:r w:rsidR="00071D1C" w:rsidRPr="00737200">
        <w:rPr>
          <w:rFonts w:ascii="GHEA Grapalat" w:hAnsi="GHEA Grapalat" w:cs="Sylfaen"/>
          <w:b/>
          <w:sz w:val="22"/>
          <w:lang w:val="hy-AM"/>
        </w:rPr>
        <w:t>ՄԱՏԱԿԱՐԱՐՄԱՆ</w:t>
      </w:r>
    </w:p>
    <w:p w14:paraId="66AA926F" w14:textId="77777777" w:rsidR="00071D1C" w:rsidRPr="00737200" w:rsidRDefault="00071D1C" w:rsidP="00EF3662">
      <w:pPr>
        <w:ind w:left="-142" w:firstLine="142"/>
        <w:jc w:val="center"/>
        <w:rPr>
          <w:rFonts w:ascii="GHEA Grapalat" w:hAnsi="GHEA Grapalat" w:cs="Times Armenian"/>
          <w:b/>
          <w:lang w:val="hy-AM"/>
        </w:rPr>
      </w:pPr>
      <w:r w:rsidRPr="00737200">
        <w:rPr>
          <w:rFonts w:ascii="GHEA Grapalat" w:hAnsi="GHEA Grapalat" w:cs="Sylfaen"/>
          <w:b/>
          <w:sz w:val="22"/>
          <w:lang w:val="hy-AM"/>
        </w:rPr>
        <w:t>ՊԱՅՄԱՆԱԳԻՐ</w:t>
      </w:r>
      <w:r w:rsidRPr="00737200">
        <w:rPr>
          <w:rFonts w:ascii="GHEA Grapalat" w:hAnsi="GHEA Grapalat" w:cs="Times Armenian"/>
          <w:b/>
          <w:sz w:val="22"/>
          <w:lang w:val="hy-AM"/>
        </w:rPr>
        <w:t xml:space="preserve">   </w:t>
      </w:r>
    </w:p>
    <w:p w14:paraId="38C08989" w14:textId="77777777" w:rsidR="00071D1C" w:rsidRPr="00737200" w:rsidRDefault="00071D1C" w:rsidP="00EF3662">
      <w:pPr>
        <w:ind w:left="-142" w:firstLine="142"/>
        <w:jc w:val="center"/>
        <w:rPr>
          <w:rFonts w:ascii="GHEA Grapalat" w:hAnsi="GHEA Grapalat"/>
          <w:b/>
          <w:u w:val="single"/>
          <w:lang w:val="hy-AM"/>
        </w:rPr>
      </w:pPr>
      <w:r w:rsidRPr="00737200">
        <w:rPr>
          <w:rFonts w:ascii="GHEA Grapalat" w:hAnsi="GHEA Grapalat"/>
          <w:b/>
          <w:lang w:val="hy-AM"/>
        </w:rPr>
        <w:t xml:space="preserve">N </w:t>
      </w:r>
      <w:r w:rsidRPr="00737200">
        <w:rPr>
          <w:rFonts w:ascii="GHEA Grapalat" w:hAnsi="GHEA Grapalat"/>
          <w:b/>
          <w:u w:val="single"/>
          <w:lang w:val="hy-AM"/>
        </w:rPr>
        <w:tab/>
      </w:r>
      <w:r w:rsidRPr="00737200">
        <w:rPr>
          <w:rFonts w:ascii="GHEA Grapalat" w:hAnsi="GHEA Grapalat"/>
          <w:b/>
          <w:u w:val="single"/>
          <w:lang w:val="hy-AM"/>
        </w:rPr>
        <w:tab/>
      </w:r>
      <w:r w:rsidRPr="00737200">
        <w:rPr>
          <w:rFonts w:ascii="GHEA Grapalat" w:hAnsi="GHEA Grapalat"/>
          <w:b/>
          <w:u w:val="single"/>
          <w:lang w:val="hy-AM"/>
        </w:rPr>
        <w:tab/>
      </w:r>
      <w:r w:rsidRPr="00737200">
        <w:rPr>
          <w:rFonts w:ascii="GHEA Grapalat" w:hAnsi="GHEA Grapalat"/>
          <w:b/>
          <w:u w:val="single"/>
          <w:lang w:val="hy-AM"/>
        </w:rPr>
        <w:tab/>
      </w:r>
    </w:p>
    <w:p w14:paraId="4D69251C" w14:textId="77777777" w:rsidR="00071D1C" w:rsidRPr="00737200" w:rsidRDefault="00071D1C" w:rsidP="00EF3662">
      <w:pPr>
        <w:jc w:val="center"/>
        <w:rPr>
          <w:rFonts w:ascii="GHEA Grapalat" w:hAnsi="GHEA Grapalat" w:cs="Sylfaen"/>
          <w:sz w:val="20"/>
          <w:lang w:val="hy-AM"/>
        </w:rPr>
      </w:pPr>
    </w:p>
    <w:p w14:paraId="55C182EE" w14:textId="1C31E3DF" w:rsidR="00071D1C" w:rsidRPr="00737200" w:rsidRDefault="00071D1C" w:rsidP="00EF3662">
      <w:pPr>
        <w:tabs>
          <w:tab w:val="left" w:pos="720"/>
          <w:tab w:val="left" w:pos="1440"/>
          <w:tab w:val="left" w:pos="8865"/>
        </w:tabs>
        <w:jc w:val="both"/>
        <w:rPr>
          <w:rFonts w:ascii="GHEA Grapalat" w:hAnsi="GHEA Grapalat" w:cs="Sylfaen"/>
          <w:sz w:val="20"/>
          <w:lang w:val="hy-AM"/>
        </w:rPr>
      </w:pPr>
      <w:r w:rsidRPr="00737200">
        <w:rPr>
          <w:rFonts w:ascii="GHEA Grapalat" w:hAnsi="GHEA Grapalat" w:cs="Sylfaen"/>
          <w:sz w:val="20"/>
          <w:lang w:val="hy-AM"/>
        </w:rPr>
        <w:tab/>
        <w:t xml:space="preserve"> ք. </w:t>
      </w:r>
      <w:r w:rsidR="00FD2E97" w:rsidRPr="00737200">
        <w:rPr>
          <w:rFonts w:ascii="GHEA Grapalat" w:hAnsi="GHEA Grapalat" w:cs="Sylfaen"/>
          <w:sz w:val="20"/>
          <w:lang w:val="hy-AM"/>
        </w:rPr>
        <w:t>Երևան</w:t>
      </w:r>
      <w:r w:rsidRPr="00737200">
        <w:rPr>
          <w:rFonts w:ascii="GHEA Grapalat" w:hAnsi="GHEA Grapalat" w:cs="Sylfaen"/>
          <w:sz w:val="20"/>
          <w:lang w:val="hy-AM"/>
        </w:rPr>
        <w:t xml:space="preserve">                                                                                        </w:t>
      </w:r>
      <w:r w:rsidR="00FD2E97" w:rsidRPr="00737200">
        <w:rPr>
          <w:rFonts w:ascii="GHEA Grapalat" w:hAnsi="GHEA Grapalat" w:cs="Sylfaen"/>
          <w:sz w:val="20"/>
          <w:lang w:val="hy-AM"/>
        </w:rPr>
        <w:t xml:space="preserve">           </w:t>
      </w:r>
      <w:r w:rsidRPr="00737200">
        <w:rPr>
          <w:rFonts w:ascii="GHEA Grapalat" w:hAnsi="GHEA Grapalat" w:cs="Sylfaen"/>
          <w:sz w:val="20"/>
          <w:lang w:val="hy-AM"/>
        </w:rPr>
        <w:t xml:space="preserve"> </w:t>
      </w:r>
      <w:r w:rsidR="00FD2E97" w:rsidRPr="00737200">
        <w:rPr>
          <w:rFonts w:ascii="GHEA Grapalat" w:hAnsi="GHEA Grapalat" w:cs="Sylfaen"/>
          <w:sz w:val="20"/>
          <w:lang w:val="hy-AM"/>
        </w:rPr>
        <w:t xml:space="preserve">   </w:t>
      </w:r>
      <w:r w:rsidRPr="00737200">
        <w:rPr>
          <w:rFonts w:ascii="GHEA Grapalat" w:hAnsi="GHEA Grapalat" w:cs="Sylfaen"/>
          <w:sz w:val="20"/>
          <w:lang w:val="hy-AM"/>
        </w:rPr>
        <w:t xml:space="preserve"> </w:t>
      </w:r>
      <w:r w:rsidRPr="00737200">
        <w:rPr>
          <w:rFonts w:ascii="GHEA Grapalat" w:hAnsi="GHEA Grapalat"/>
          <w:lang w:val="hy-AM"/>
        </w:rPr>
        <w:t>«</w:t>
      </w:r>
      <w:r w:rsidRPr="00737200">
        <w:rPr>
          <w:rFonts w:ascii="GHEA Grapalat" w:hAnsi="GHEA Grapalat"/>
          <w:u w:val="single"/>
          <w:lang w:val="hy-AM"/>
        </w:rPr>
        <w:t xml:space="preserve">     </w:t>
      </w:r>
      <w:r w:rsidRPr="00737200">
        <w:rPr>
          <w:rFonts w:ascii="GHEA Grapalat" w:hAnsi="GHEA Grapalat"/>
          <w:lang w:val="hy-AM"/>
        </w:rPr>
        <w:t xml:space="preserve">» </w:t>
      </w:r>
      <w:r w:rsidRPr="00737200">
        <w:rPr>
          <w:rFonts w:ascii="GHEA Grapalat" w:hAnsi="GHEA Grapalat"/>
          <w:u w:val="single"/>
          <w:lang w:val="hy-AM"/>
        </w:rPr>
        <w:t xml:space="preserve">          </w:t>
      </w:r>
      <w:r w:rsidRPr="00737200">
        <w:rPr>
          <w:rFonts w:ascii="GHEA Grapalat" w:hAnsi="GHEA Grapalat"/>
          <w:lang w:val="hy-AM"/>
        </w:rPr>
        <w:t xml:space="preserve"> </w:t>
      </w:r>
      <w:r w:rsidRPr="00737200">
        <w:rPr>
          <w:rFonts w:ascii="GHEA Grapalat" w:hAnsi="GHEA Grapalat" w:cs="Sylfaen"/>
          <w:sz w:val="20"/>
          <w:lang w:val="hy-AM"/>
        </w:rPr>
        <w:t>20   թ.</w:t>
      </w:r>
    </w:p>
    <w:p w14:paraId="7BC8C38B" w14:textId="77777777" w:rsidR="00071D1C" w:rsidRPr="00737200" w:rsidRDefault="00071D1C" w:rsidP="00EF3662">
      <w:pPr>
        <w:tabs>
          <w:tab w:val="left" w:pos="720"/>
          <w:tab w:val="left" w:pos="1440"/>
          <w:tab w:val="left" w:pos="8865"/>
        </w:tabs>
        <w:jc w:val="both"/>
        <w:rPr>
          <w:rFonts w:ascii="GHEA Grapalat" w:hAnsi="GHEA Grapalat" w:cs="Sylfaen"/>
          <w:sz w:val="20"/>
          <w:lang w:val="hy-AM"/>
        </w:rPr>
      </w:pPr>
    </w:p>
    <w:p w14:paraId="60029897" w14:textId="23CAACF6" w:rsidR="00071D1C" w:rsidRPr="00737200" w:rsidRDefault="00CA1AB2" w:rsidP="00CA1AB2">
      <w:pPr>
        <w:jc w:val="both"/>
        <w:rPr>
          <w:rFonts w:ascii="GHEA Grapalat" w:hAnsi="GHEA Grapalat"/>
          <w:sz w:val="20"/>
          <w:lang w:val="hy-AM"/>
        </w:rPr>
      </w:pPr>
      <w:r w:rsidRPr="00737200">
        <w:rPr>
          <w:rFonts w:ascii="GHEA Grapalat" w:hAnsi="GHEA Grapalat"/>
          <w:sz w:val="20"/>
          <w:lang w:val="hy-AM"/>
        </w:rPr>
        <w:t xml:space="preserve">             ԲՄԿ ՊՈՒՀ «Ռուս-Հայկական (Սլավոնական) համալսարան»-ը, ի դեմս ռեկտոր՝ </w:t>
      </w:r>
      <w:r w:rsidR="00EF4C25">
        <w:rPr>
          <w:rFonts w:ascii="GHEA Grapalat" w:hAnsi="GHEA Grapalat"/>
          <w:sz w:val="20"/>
          <w:lang w:val="hy-AM"/>
        </w:rPr>
        <w:t>Է</w:t>
      </w:r>
      <w:r w:rsidR="00EF4C25" w:rsidRPr="00EF4C25">
        <w:rPr>
          <w:rFonts w:ascii="Cambria Math" w:hAnsi="Cambria Math" w:cs="Cambria Math"/>
          <w:sz w:val="20"/>
          <w:lang w:val="hy-AM"/>
        </w:rPr>
        <w:t>․</w:t>
      </w:r>
      <w:r w:rsidR="00EF4C25" w:rsidRPr="00EF4C25">
        <w:rPr>
          <w:rFonts w:ascii="GHEA Grapalat" w:hAnsi="GHEA Grapalat"/>
          <w:sz w:val="20"/>
          <w:lang w:val="hy-AM"/>
        </w:rPr>
        <w:t xml:space="preserve"> </w:t>
      </w:r>
      <w:r w:rsidR="00EF4C25" w:rsidRPr="00EF4C25">
        <w:rPr>
          <w:rFonts w:ascii="GHEA Grapalat" w:hAnsi="GHEA Grapalat" w:cs="GHEA Grapalat"/>
          <w:sz w:val="20"/>
          <w:lang w:val="hy-AM"/>
        </w:rPr>
        <w:t>Սանդոյան</w:t>
      </w:r>
      <w:r w:rsidR="00EF4C25" w:rsidRPr="00EF4C25">
        <w:rPr>
          <w:rFonts w:ascii="GHEA Grapalat" w:hAnsi="GHEA Grapalat"/>
          <w:sz w:val="20"/>
          <w:lang w:val="hy-AM"/>
        </w:rPr>
        <w:t>ի</w:t>
      </w:r>
      <w:r w:rsidRPr="00737200">
        <w:rPr>
          <w:rFonts w:ascii="GHEA Grapalat" w:hAnsi="GHEA Grapalat"/>
          <w:sz w:val="20"/>
          <w:lang w:val="hy-AM"/>
        </w:rPr>
        <w:t>, որը գործում է</w:t>
      </w:r>
      <w:r w:rsidR="00E9213D" w:rsidRPr="00737200">
        <w:rPr>
          <w:rFonts w:ascii="GHEA Grapalat" w:hAnsi="GHEA Grapalat"/>
          <w:sz w:val="20"/>
          <w:lang w:val="hy-AM"/>
        </w:rPr>
        <w:t xml:space="preserve"> համալսարանի</w:t>
      </w:r>
      <w:r w:rsidRPr="00737200">
        <w:rPr>
          <w:rFonts w:ascii="GHEA Grapalat" w:hAnsi="GHEA Grapalat"/>
          <w:sz w:val="20"/>
          <w:lang w:val="hy-AM"/>
        </w:rPr>
        <w:t xml:space="preserve"> </w:t>
      </w:r>
      <w:r w:rsidR="00071D1C" w:rsidRPr="00737200">
        <w:rPr>
          <w:rFonts w:ascii="GHEA Grapalat" w:hAnsi="GHEA Grapalat"/>
          <w:sz w:val="20"/>
          <w:lang w:val="hy-AM"/>
        </w:rPr>
        <w:t xml:space="preserve">կանոնադրության հիման վրա, այսուհետ «Գնորդ», մի կողմից,  և __________________-ը, ի դեմս տնօրեն _____________________-ի, որը գործում է </w:t>
      </w:r>
      <w:r w:rsidR="00071D1C" w:rsidRPr="00737200">
        <w:rPr>
          <w:rFonts w:ascii="GHEA Grapalat" w:hAnsi="GHEA Grapalat"/>
          <w:sz w:val="20"/>
          <w:u w:val="single"/>
          <w:lang w:val="hy-AM"/>
        </w:rPr>
        <w:t xml:space="preserve">                       </w:t>
      </w:r>
      <w:r w:rsidR="00071D1C" w:rsidRPr="00737200">
        <w:rPr>
          <w:rFonts w:ascii="GHEA Grapalat" w:hAnsi="GHEA Grapalat"/>
          <w:sz w:val="20"/>
          <w:lang w:val="hy-AM"/>
        </w:rPr>
        <w:t xml:space="preserve">-ի կանոնադրության հիման վրա, այսուհետ </w:t>
      </w:r>
      <w:r w:rsidR="00071D1C" w:rsidRPr="00737200">
        <w:rPr>
          <w:rFonts w:ascii="GHEA Grapalat" w:hAnsi="GHEA Grapalat"/>
          <w:lang w:val="hy-AM"/>
        </w:rPr>
        <w:t>«</w:t>
      </w:r>
      <w:r w:rsidR="00071D1C" w:rsidRPr="00737200">
        <w:rPr>
          <w:rFonts w:ascii="GHEA Grapalat" w:hAnsi="GHEA Grapalat"/>
          <w:sz w:val="20"/>
          <w:lang w:val="hy-AM"/>
        </w:rPr>
        <w:t>Վաճառող</w:t>
      </w:r>
      <w:r w:rsidR="00071D1C" w:rsidRPr="00737200">
        <w:rPr>
          <w:rFonts w:ascii="GHEA Grapalat" w:hAnsi="GHEA Grapalat"/>
          <w:lang w:val="hy-AM"/>
        </w:rPr>
        <w:t>»</w:t>
      </w:r>
      <w:r w:rsidR="00071D1C" w:rsidRPr="00737200">
        <w:rPr>
          <w:rFonts w:ascii="GHEA Grapalat" w:hAnsi="GHEA Grapalat"/>
          <w:sz w:val="20"/>
          <w:lang w:val="hy-AM"/>
        </w:rPr>
        <w:t xml:space="preserve"> մյուս կողմից, կնքեցին սույն պայմանագիրը հետևյալի մասին։</w:t>
      </w:r>
    </w:p>
    <w:p w14:paraId="5EA4C4AD" w14:textId="77777777" w:rsidR="00071D1C" w:rsidRPr="00737200" w:rsidRDefault="00071D1C" w:rsidP="00EF3662">
      <w:pPr>
        <w:ind w:firstLine="709"/>
        <w:jc w:val="both"/>
        <w:rPr>
          <w:rFonts w:ascii="GHEA Grapalat" w:hAnsi="GHEA Grapalat"/>
          <w:b/>
          <w:sz w:val="20"/>
          <w:lang w:val="hy-AM"/>
        </w:rPr>
      </w:pPr>
    </w:p>
    <w:p w14:paraId="721A094C" w14:textId="77777777" w:rsidR="00071D1C" w:rsidRPr="00737200" w:rsidRDefault="00071D1C" w:rsidP="00EF3662">
      <w:pPr>
        <w:ind w:firstLine="709"/>
        <w:jc w:val="center"/>
        <w:rPr>
          <w:rFonts w:ascii="GHEA Grapalat" w:hAnsi="GHEA Grapalat" w:cs="Times Armenian"/>
          <w:b/>
          <w:sz w:val="20"/>
          <w:lang w:val="hy-AM"/>
        </w:rPr>
      </w:pPr>
      <w:r w:rsidRPr="00737200">
        <w:rPr>
          <w:rFonts w:ascii="GHEA Grapalat" w:hAnsi="GHEA Grapalat"/>
          <w:b/>
          <w:sz w:val="20"/>
          <w:lang w:val="hy-AM"/>
        </w:rPr>
        <w:t xml:space="preserve">1. </w:t>
      </w:r>
      <w:r w:rsidRPr="00737200">
        <w:rPr>
          <w:rFonts w:ascii="GHEA Grapalat" w:hAnsi="GHEA Grapalat" w:cs="Sylfaen"/>
          <w:b/>
          <w:sz w:val="20"/>
          <w:lang w:val="hy-AM"/>
        </w:rPr>
        <w:t>ՊԱՅՄԱՆԱԳՐԻ</w:t>
      </w:r>
      <w:r w:rsidRPr="00737200">
        <w:rPr>
          <w:rFonts w:ascii="GHEA Grapalat" w:hAnsi="GHEA Grapalat" w:cs="Times Armenian"/>
          <w:b/>
          <w:sz w:val="20"/>
          <w:lang w:val="hy-AM"/>
        </w:rPr>
        <w:t xml:space="preserve"> </w:t>
      </w:r>
      <w:r w:rsidRPr="00737200">
        <w:rPr>
          <w:rFonts w:ascii="GHEA Grapalat" w:hAnsi="GHEA Grapalat" w:cs="Sylfaen"/>
          <w:b/>
          <w:sz w:val="20"/>
          <w:lang w:val="hy-AM"/>
        </w:rPr>
        <w:t>ԱՌԱՐԿԱՆ</w:t>
      </w:r>
    </w:p>
    <w:p w14:paraId="6BE38A63" w14:textId="77777777" w:rsidR="00071D1C" w:rsidRPr="00737200" w:rsidRDefault="00071D1C" w:rsidP="00EF3662">
      <w:pPr>
        <w:ind w:firstLine="709"/>
        <w:jc w:val="center"/>
        <w:rPr>
          <w:rFonts w:ascii="GHEA Grapalat" w:hAnsi="GHEA Grapalat" w:cs="Times Armenian"/>
          <w:b/>
          <w:sz w:val="20"/>
          <w:lang w:val="hy-AM"/>
        </w:rPr>
      </w:pPr>
    </w:p>
    <w:p w14:paraId="1340F9D2" w14:textId="77777777" w:rsidR="00071D1C" w:rsidRPr="00737200" w:rsidRDefault="00071D1C" w:rsidP="00EF3662">
      <w:pPr>
        <w:ind w:firstLine="709"/>
        <w:jc w:val="both"/>
        <w:rPr>
          <w:rFonts w:ascii="GHEA Grapalat" w:hAnsi="GHEA Grapalat" w:cs="Times Armenian"/>
          <w:sz w:val="20"/>
          <w:lang w:val="hy-AM"/>
        </w:rPr>
      </w:pPr>
      <w:r w:rsidRPr="00737200">
        <w:rPr>
          <w:rFonts w:ascii="GHEA Grapalat" w:hAnsi="GHEA Grapalat"/>
          <w:sz w:val="20"/>
          <w:lang w:val="hy-AM"/>
        </w:rPr>
        <w:t xml:space="preserve">1.1. </w:t>
      </w:r>
      <w:r w:rsidRPr="00737200">
        <w:rPr>
          <w:rFonts w:ascii="GHEA Grapalat" w:hAnsi="GHEA Grapalat" w:cs="Sylfaen"/>
          <w:sz w:val="20"/>
          <w:lang w:val="hy-AM"/>
        </w:rPr>
        <w:t>Վաճառողը</w:t>
      </w:r>
      <w:r w:rsidRPr="00737200">
        <w:rPr>
          <w:rFonts w:ascii="GHEA Grapalat" w:hAnsi="GHEA Grapalat" w:cs="Times Armenian"/>
          <w:sz w:val="20"/>
          <w:lang w:val="hy-AM"/>
        </w:rPr>
        <w:t xml:space="preserve"> </w:t>
      </w:r>
      <w:r w:rsidRPr="00737200">
        <w:rPr>
          <w:rFonts w:ascii="GHEA Grapalat" w:hAnsi="GHEA Grapalat" w:cs="Sylfaen"/>
          <w:sz w:val="20"/>
          <w:lang w:val="hy-AM"/>
        </w:rPr>
        <w:t>պարտավորվում</w:t>
      </w:r>
      <w:r w:rsidRPr="00737200">
        <w:rPr>
          <w:rFonts w:ascii="GHEA Grapalat" w:hAnsi="GHEA Grapalat" w:cs="Times Armenian"/>
          <w:sz w:val="20"/>
          <w:lang w:val="hy-AM"/>
        </w:rPr>
        <w:t xml:space="preserve"> </w:t>
      </w:r>
      <w:r w:rsidRPr="00737200">
        <w:rPr>
          <w:rFonts w:ascii="GHEA Grapalat" w:hAnsi="GHEA Grapalat" w:cs="Sylfaen"/>
          <w:sz w:val="20"/>
          <w:lang w:val="hy-AM"/>
        </w:rPr>
        <w:t>է</w:t>
      </w:r>
      <w:r w:rsidRPr="00737200">
        <w:rPr>
          <w:rFonts w:ascii="GHEA Grapalat" w:hAnsi="GHEA Grapalat" w:cs="Times Armenian"/>
          <w:sz w:val="20"/>
          <w:lang w:val="hy-AM"/>
        </w:rPr>
        <w:t xml:space="preserve"> </w:t>
      </w:r>
      <w:r w:rsidRPr="00737200">
        <w:rPr>
          <w:rFonts w:ascii="GHEA Grapalat" w:hAnsi="GHEA Grapalat" w:cs="Sylfaen"/>
          <w:sz w:val="20"/>
          <w:lang w:val="hy-AM"/>
        </w:rPr>
        <w:t>սույն</w:t>
      </w:r>
      <w:r w:rsidRPr="00737200">
        <w:rPr>
          <w:rFonts w:ascii="GHEA Grapalat" w:hAnsi="GHEA Grapalat" w:cs="Times Armenian"/>
          <w:sz w:val="20"/>
          <w:lang w:val="hy-AM"/>
        </w:rPr>
        <w:t xml:space="preserve"> </w:t>
      </w:r>
      <w:r w:rsidRPr="00737200">
        <w:rPr>
          <w:rFonts w:ascii="GHEA Grapalat" w:hAnsi="GHEA Grapalat" w:cs="Sylfaen"/>
          <w:sz w:val="20"/>
          <w:lang w:val="hy-AM"/>
        </w:rPr>
        <w:t>պայմանա</w:t>
      </w:r>
      <w:r w:rsidRPr="00737200">
        <w:rPr>
          <w:rFonts w:ascii="GHEA Grapalat" w:hAnsi="GHEA Grapalat" w:cs="Times Armenian"/>
          <w:sz w:val="20"/>
          <w:lang w:val="hy-AM"/>
        </w:rPr>
        <w:t>գ</w:t>
      </w:r>
      <w:r w:rsidRPr="00737200">
        <w:rPr>
          <w:rFonts w:ascii="GHEA Grapalat" w:hAnsi="GHEA Grapalat" w:cs="Sylfaen"/>
          <w:sz w:val="20"/>
          <w:lang w:val="hy-AM"/>
        </w:rPr>
        <w:t>րով (այսուհետ</w:t>
      </w:r>
      <w:r w:rsidRPr="00737200">
        <w:rPr>
          <w:rFonts w:ascii="GHEA Grapalat" w:hAnsi="GHEA Grapalat" w:cs="Times Armenian"/>
          <w:sz w:val="20"/>
          <w:lang w:val="hy-AM"/>
        </w:rPr>
        <w:t xml:space="preserve">` </w:t>
      </w:r>
      <w:r w:rsidRPr="00737200">
        <w:rPr>
          <w:rFonts w:ascii="GHEA Grapalat" w:hAnsi="GHEA Grapalat" w:cs="Sylfaen"/>
          <w:sz w:val="20"/>
          <w:lang w:val="hy-AM"/>
        </w:rPr>
        <w:t>պայմանա</w:t>
      </w:r>
      <w:r w:rsidRPr="00737200">
        <w:rPr>
          <w:rFonts w:ascii="GHEA Grapalat" w:hAnsi="GHEA Grapalat" w:cs="Times Armenian"/>
          <w:sz w:val="20"/>
          <w:lang w:val="hy-AM"/>
        </w:rPr>
        <w:t>գ</w:t>
      </w:r>
      <w:r w:rsidRPr="00737200">
        <w:rPr>
          <w:rFonts w:ascii="GHEA Grapalat" w:hAnsi="GHEA Grapalat" w:cs="Sylfaen"/>
          <w:sz w:val="20"/>
          <w:lang w:val="hy-AM"/>
        </w:rPr>
        <w:t>իր) սահմանված</w:t>
      </w:r>
      <w:r w:rsidRPr="00737200">
        <w:rPr>
          <w:rFonts w:ascii="GHEA Grapalat" w:hAnsi="GHEA Grapalat" w:cs="Times Armenian"/>
          <w:sz w:val="20"/>
          <w:lang w:val="hy-AM"/>
        </w:rPr>
        <w:t xml:space="preserve"> </w:t>
      </w:r>
      <w:r w:rsidRPr="00737200">
        <w:rPr>
          <w:rFonts w:ascii="GHEA Grapalat" w:hAnsi="GHEA Grapalat" w:cs="Sylfaen"/>
          <w:sz w:val="20"/>
          <w:lang w:val="hy-AM"/>
        </w:rPr>
        <w:t>կար</w:t>
      </w:r>
      <w:r w:rsidRPr="00737200">
        <w:rPr>
          <w:rFonts w:ascii="GHEA Grapalat" w:hAnsi="GHEA Grapalat" w:cs="Times Armenian"/>
          <w:sz w:val="20"/>
          <w:lang w:val="hy-AM"/>
        </w:rPr>
        <w:t>գ</w:t>
      </w:r>
      <w:r w:rsidRPr="00737200">
        <w:rPr>
          <w:rFonts w:ascii="GHEA Grapalat" w:hAnsi="GHEA Grapalat" w:cs="Sylfaen"/>
          <w:sz w:val="20"/>
          <w:lang w:val="hy-AM"/>
        </w:rPr>
        <w:t>ով</w:t>
      </w:r>
      <w:r w:rsidRPr="00737200">
        <w:rPr>
          <w:rFonts w:ascii="GHEA Grapalat" w:hAnsi="GHEA Grapalat" w:cs="Times Armenian"/>
          <w:sz w:val="20"/>
          <w:lang w:val="hy-AM"/>
        </w:rPr>
        <w:t xml:space="preserve">, </w:t>
      </w:r>
      <w:r w:rsidRPr="00737200">
        <w:rPr>
          <w:rFonts w:ascii="GHEA Grapalat" w:hAnsi="GHEA Grapalat" w:cs="Sylfaen"/>
          <w:sz w:val="20"/>
          <w:lang w:val="hy-AM"/>
        </w:rPr>
        <w:t>ծավալներով,</w:t>
      </w:r>
      <w:r w:rsidRPr="00737200">
        <w:rPr>
          <w:rFonts w:ascii="GHEA Grapalat" w:hAnsi="GHEA Grapalat" w:cs="Times Armenian"/>
          <w:sz w:val="20"/>
          <w:lang w:val="hy-AM"/>
        </w:rPr>
        <w:t xml:space="preserve"> ժամկետներում և հասցեով </w:t>
      </w:r>
      <w:r w:rsidRPr="00737200">
        <w:rPr>
          <w:rFonts w:ascii="GHEA Grapalat" w:hAnsi="GHEA Grapalat" w:cs="Sylfaen"/>
          <w:sz w:val="20"/>
          <w:lang w:val="hy-AM"/>
        </w:rPr>
        <w:t>Գնորդին</w:t>
      </w:r>
      <w:r w:rsidRPr="00737200">
        <w:rPr>
          <w:rFonts w:ascii="GHEA Grapalat" w:hAnsi="GHEA Grapalat" w:cs="Times Armenian"/>
          <w:sz w:val="20"/>
          <w:lang w:val="hy-AM"/>
        </w:rPr>
        <w:t xml:space="preserve"> </w:t>
      </w:r>
      <w:r w:rsidRPr="00737200">
        <w:rPr>
          <w:rFonts w:ascii="GHEA Grapalat" w:hAnsi="GHEA Grapalat" w:cs="Sylfaen"/>
          <w:sz w:val="20"/>
          <w:lang w:val="hy-AM"/>
        </w:rPr>
        <w:t>մատակարարել</w:t>
      </w:r>
      <w:r w:rsidRPr="00737200">
        <w:rPr>
          <w:rFonts w:ascii="GHEA Grapalat" w:hAnsi="GHEA Grapalat" w:cs="Times Armenian"/>
          <w:sz w:val="20"/>
          <w:lang w:val="hy-AM"/>
        </w:rPr>
        <w:t xml:space="preserve"> պ</w:t>
      </w:r>
      <w:r w:rsidRPr="00737200">
        <w:rPr>
          <w:rFonts w:ascii="GHEA Grapalat" w:hAnsi="GHEA Grapalat" w:cs="Sylfaen"/>
          <w:sz w:val="20"/>
          <w:lang w:val="hy-AM"/>
        </w:rPr>
        <w:t>այմանա</w:t>
      </w:r>
      <w:r w:rsidRPr="00737200">
        <w:rPr>
          <w:rFonts w:ascii="GHEA Grapalat" w:hAnsi="GHEA Grapalat"/>
          <w:sz w:val="20"/>
          <w:lang w:val="hy-AM"/>
        </w:rPr>
        <w:t>գ</w:t>
      </w:r>
      <w:r w:rsidRPr="00737200">
        <w:rPr>
          <w:rFonts w:ascii="GHEA Grapalat" w:hAnsi="GHEA Grapalat" w:cs="Sylfaen"/>
          <w:sz w:val="20"/>
          <w:lang w:val="hy-AM"/>
        </w:rPr>
        <w:t>րի</w:t>
      </w:r>
      <w:r w:rsidRPr="00737200">
        <w:rPr>
          <w:rFonts w:ascii="GHEA Grapalat" w:hAnsi="GHEA Grapalat" w:cs="Times Armenian"/>
          <w:sz w:val="20"/>
          <w:lang w:val="hy-AM"/>
        </w:rPr>
        <w:t xml:space="preserve"> N 1 </w:t>
      </w:r>
      <w:r w:rsidRPr="00737200">
        <w:rPr>
          <w:rFonts w:ascii="GHEA Grapalat" w:hAnsi="GHEA Grapalat" w:cs="Sylfaen"/>
          <w:sz w:val="20"/>
          <w:lang w:val="hy-AM"/>
        </w:rPr>
        <w:t>հավելվածով`</w:t>
      </w:r>
      <w:r w:rsidRPr="00737200">
        <w:rPr>
          <w:rFonts w:ascii="GHEA Grapalat" w:hAnsi="GHEA Grapalat" w:cs="Times Armenian"/>
          <w:sz w:val="20"/>
          <w:lang w:val="hy-AM"/>
        </w:rPr>
        <w:t xml:space="preserve"> </w:t>
      </w:r>
      <w:r w:rsidRPr="00737200">
        <w:rPr>
          <w:rFonts w:ascii="GHEA Grapalat" w:hAnsi="GHEA Grapalat" w:cs="Sylfaen"/>
          <w:sz w:val="20"/>
          <w:lang w:val="hy-AM"/>
        </w:rPr>
        <w:t>Տեխնիկական</w:t>
      </w:r>
      <w:r w:rsidRPr="00737200">
        <w:rPr>
          <w:rFonts w:ascii="GHEA Grapalat" w:hAnsi="GHEA Grapalat" w:cs="Times Armenian"/>
          <w:sz w:val="20"/>
          <w:lang w:val="hy-AM"/>
        </w:rPr>
        <w:t xml:space="preserve"> </w:t>
      </w:r>
      <w:r w:rsidRPr="00737200">
        <w:rPr>
          <w:rFonts w:ascii="GHEA Grapalat" w:hAnsi="GHEA Grapalat" w:cs="Sylfaen"/>
          <w:sz w:val="20"/>
          <w:lang w:val="hy-AM"/>
        </w:rPr>
        <w:t>բնութա</w:t>
      </w:r>
      <w:r w:rsidRPr="00737200">
        <w:rPr>
          <w:rFonts w:ascii="GHEA Grapalat" w:hAnsi="GHEA Grapalat" w:cs="Times Armenian"/>
          <w:sz w:val="20"/>
          <w:lang w:val="hy-AM"/>
        </w:rPr>
        <w:t>գի</w:t>
      </w:r>
      <w:r w:rsidRPr="00737200">
        <w:rPr>
          <w:rFonts w:ascii="GHEA Grapalat" w:hAnsi="GHEA Grapalat" w:cs="Sylfaen"/>
          <w:sz w:val="20"/>
          <w:lang w:val="hy-AM"/>
        </w:rPr>
        <w:t>ր-գնման-ժամանակացուցով նախատեսված</w:t>
      </w:r>
      <w:r w:rsidRPr="00737200">
        <w:rPr>
          <w:rFonts w:ascii="GHEA Grapalat" w:hAnsi="GHEA Grapalat" w:cs="Times Armenian"/>
          <w:sz w:val="20"/>
          <w:lang w:val="hy-AM"/>
        </w:rPr>
        <w:t xml:space="preserve"> ապրանքը (այսուհետ` ապրանք), </w:t>
      </w:r>
      <w:r w:rsidRPr="00737200">
        <w:rPr>
          <w:rFonts w:ascii="GHEA Grapalat" w:hAnsi="GHEA Grapalat" w:cs="Sylfaen"/>
          <w:sz w:val="20"/>
          <w:lang w:val="hy-AM"/>
        </w:rPr>
        <w:t>իսկ</w:t>
      </w:r>
      <w:r w:rsidRPr="00737200">
        <w:rPr>
          <w:rFonts w:ascii="GHEA Grapalat" w:hAnsi="GHEA Grapalat" w:cs="Times Armenian"/>
          <w:sz w:val="20"/>
          <w:lang w:val="hy-AM"/>
        </w:rPr>
        <w:t xml:space="preserve"> </w:t>
      </w:r>
      <w:r w:rsidRPr="00737200">
        <w:rPr>
          <w:rFonts w:ascii="GHEA Grapalat" w:hAnsi="GHEA Grapalat" w:cs="Sylfaen"/>
          <w:sz w:val="20"/>
          <w:lang w:val="hy-AM"/>
        </w:rPr>
        <w:t>Գնորդը</w:t>
      </w:r>
      <w:r w:rsidRPr="00737200">
        <w:rPr>
          <w:rFonts w:ascii="GHEA Grapalat" w:hAnsi="GHEA Grapalat" w:cs="Times Armenian"/>
          <w:sz w:val="20"/>
          <w:lang w:val="hy-AM"/>
        </w:rPr>
        <w:t xml:space="preserve"> </w:t>
      </w:r>
      <w:r w:rsidRPr="00737200">
        <w:rPr>
          <w:rFonts w:ascii="GHEA Grapalat" w:hAnsi="GHEA Grapalat" w:cs="Sylfaen"/>
          <w:sz w:val="20"/>
          <w:lang w:val="hy-AM"/>
        </w:rPr>
        <w:t>պարտավորվում</w:t>
      </w:r>
      <w:r w:rsidRPr="00737200">
        <w:rPr>
          <w:rFonts w:ascii="GHEA Grapalat" w:hAnsi="GHEA Grapalat" w:cs="Times Armenian"/>
          <w:sz w:val="20"/>
          <w:lang w:val="hy-AM"/>
        </w:rPr>
        <w:t xml:space="preserve"> </w:t>
      </w:r>
      <w:r w:rsidRPr="00737200">
        <w:rPr>
          <w:rFonts w:ascii="GHEA Grapalat" w:hAnsi="GHEA Grapalat" w:cs="Sylfaen"/>
          <w:sz w:val="20"/>
          <w:lang w:val="hy-AM"/>
        </w:rPr>
        <w:t>է</w:t>
      </w:r>
      <w:r w:rsidRPr="00737200">
        <w:rPr>
          <w:rFonts w:ascii="GHEA Grapalat" w:hAnsi="GHEA Grapalat" w:cs="Times Armenian"/>
          <w:sz w:val="20"/>
          <w:lang w:val="hy-AM"/>
        </w:rPr>
        <w:t xml:space="preserve"> </w:t>
      </w:r>
      <w:r w:rsidRPr="00737200">
        <w:rPr>
          <w:rFonts w:ascii="GHEA Grapalat" w:hAnsi="GHEA Grapalat" w:cs="Sylfaen"/>
          <w:sz w:val="20"/>
          <w:lang w:val="hy-AM"/>
        </w:rPr>
        <w:t>ընդունել</w:t>
      </w:r>
      <w:r w:rsidRPr="00737200">
        <w:rPr>
          <w:rFonts w:ascii="GHEA Grapalat" w:hAnsi="GHEA Grapalat" w:cs="Times Armenian"/>
          <w:sz w:val="20"/>
          <w:lang w:val="hy-AM"/>
        </w:rPr>
        <w:t xml:space="preserve"> ա</w:t>
      </w:r>
      <w:r w:rsidRPr="00737200">
        <w:rPr>
          <w:rFonts w:ascii="GHEA Grapalat" w:hAnsi="GHEA Grapalat" w:cs="Sylfaen"/>
          <w:sz w:val="20"/>
          <w:lang w:val="hy-AM"/>
        </w:rPr>
        <w:t>պրանքը</w:t>
      </w:r>
      <w:r w:rsidRPr="00737200">
        <w:rPr>
          <w:rFonts w:ascii="GHEA Grapalat" w:hAnsi="GHEA Grapalat" w:cs="Times Armenian"/>
          <w:sz w:val="20"/>
          <w:lang w:val="hy-AM"/>
        </w:rPr>
        <w:t xml:space="preserve"> </w:t>
      </w:r>
      <w:r w:rsidRPr="00737200">
        <w:rPr>
          <w:rFonts w:ascii="GHEA Grapalat" w:hAnsi="GHEA Grapalat" w:cs="Sylfaen"/>
          <w:sz w:val="20"/>
          <w:lang w:val="hy-AM"/>
        </w:rPr>
        <w:t>և</w:t>
      </w:r>
      <w:r w:rsidRPr="00737200">
        <w:rPr>
          <w:rFonts w:ascii="GHEA Grapalat" w:hAnsi="GHEA Grapalat" w:cs="Times Armenian"/>
          <w:sz w:val="20"/>
          <w:lang w:val="hy-AM"/>
        </w:rPr>
        <w:t xml:space="preserve"> </w:t>
      </w:r>
      <w:r w:rsidRPr="00737200">
        <w:rPr>
          <w:rFonts w:ascii="GHEA Grapalat" w:hAnsi="GHEA Grapalat" w:cs="Sylfaen"/>
          <w:sz w:val="20"/>
          <w:lang w:val="hy-AM"/>
        </w:rPr>
        <w:t>վճարել</w:t>
      </w:r>
      <w:r w:rsidRPr="00737200">
        <w:rPr>
          <w:rFonts w:ascii="GHEA Grapalat" w:hAnsi="GHEA Grapalat" w:cs="Times Armenian"/>
          <w:sz w:val="20"/>
          <w:lang w:val="hy-AM"/>
        </w:rPr>
        <w:t xml:space="preserve"> </w:t>
      </w:r>
      <w:r w:rsidRPr="00737200">
        <w:rPr>
          <w:rFonts w:ascii="GHEA Grapalat" w:hAnsi="GHEA Grapalat" w:cs="Sylfaen"/>
          <w:sz w:val="20"/>
          <w:lang w:val="hy-AM"/>
        </w:rPr>
        <w:t>դրա</w:t>
      </w:r>
      <w:r w:rsidRPr="00737200">
        <w:rPr>
          <w:rFonts w:ascii="GHEA Grapalat" w:hAnsi="GHEA Grapalat" w:cs="Times Armenian"/>
          <w:sz w:val="20"/>
          <w:lang w:val="hy-AM"/>
        </w:rPr>
        <w:t xml:space="preserve"> </w:t>
      </w:r>
      <w:r w:rsidRPr="00737200">
        <w:rPr>
          <w:rFonts w:ascii="GHEA Grapalat" w:hAnsi="GHEA Grapalat" w:cs="Sylfaen"/>
          <w:sz w:val="20"/>
          <w:lang w:val="hy-AM"/>
        </w:rPr>
        <w:t>համար</w:t>
      </w:r>
      <w:r w:rsidRPr="00737200">
        <w:rPr>
          <w:rFonts w:ascii="GHEA Grapalat" w:hAnsi="GHEA Grapalat" w:cs="Times Armenian"/>
          <w:sz w:val="20"/>
          <w:lang w:val="hy-AM"/>
        </w:rPr>
        <w:t xml:space="preserve">։ </w:t>
      </w:r>
    </w:p>
    <w:p w14:paraId="3EBC9886" w14:textId="77777777" w:rsidR="00071D1C" w:rsidRPr="00737200" w:rsidRDefault="00071D1C" w:rsidP="00EF3662">
      <w:pPr>
        <w:ind w:firstLine="709"/>
        <w:jc w:val="both"/>
        <w:rPr>
          <w:rFonts w:ascii="GHEA Grapalat" w:hAnsi="GHEA Grapalat" w:cs="Times Armenian"/>
          <w:sz w:val="20"/>
          <w:lang w:val="hy-AM"/>
        </w:rPr>
      </w:pPr>
    </w:p>
    <w:p w14:paraId="64341F19" w14:textId="77777777" w:rsidR="00071D1C" w:rsidRPr="00737200" w:rsidRDefault="00071D1C" w:rsidP="00EF3662">
      <w:pPr>
        <w:ind w:firstLine="709"/>
        <w:jc w:val="both"/>
        <w:rPr>
          <w:rFonts w:ascii="GHEA Grapalat" w:hAnsi="GHEA Grapalat"/>
          <w:b/>
          <w:sz w:val="20"/>
          <w:lang w:val="hy-AM"/>
        </w:rPr>
      </w:pPr>
      <w:r w:rsidRPr="00737200">
        <w:rPr>
          <w:rFonts w:ascii="GHEA Grapalat" w:hAnsi="GHEA Grapalat"/>
          <w:sz w:val="20"/>
          <w:lang w:val="hy-AM"/>
        </w:rPr>
        <w:tab/>
      </w:r>
      <w:r w:rsidRPr="00737200">
        <w:rPr>
          <w:rFonts w:ascii="GHEA Grapalat" w:hAnsi="GHEA Grapalat"/>
          <w:b/>
          <w:sz w:val="20"/>
          <w:lang w:val="hy-AM"/>
        </w:rPr>
        <w:t>2. ԿՈՂՄԵՐԻ ԻՐԱՎՈՒՆՔՆԵՐԸ ԵՎ ՊԱՐՏԱԿԱՆՈՒԹՅՈՒՆՆԵՐԸ</w:t>
      </w:r>
    </w:p>
    <w:p w14:paraId="3E99FACB" w14:textId="77777777" w:rsidR="00071D1C" w:rsidRPr="00737200" w:rsidRDefault="00071D1C" w:rsidP="00EF3662">
      <w:pPr>
        <w:ind w:firstLine="709"/>
        <w:jc w:val="both"/>
        <w:rPr>
          <w:rFonts w:ascii="GHEA Grapalat" w:hAnsi="GHEA Grapalat"/>
          <w:sz w:val="20"/>
          <w:lang w:val="hy-AM"/>
        </w:rPr>
      </w:pPr>
    </w:p>
    <w:p w14:paraId="34370920" w14:textId="77777777" w:rsidR="00071D1C" w:rsidRPr="00737200" w:rsidRDefault="00071D1C" w:rsidP="00EF3662">
      <w:pPr>
        <w:ind w:firstLine="709"/>
        <w:jc w:val="both"/>
        <w:rPr>
          <w:rFonts w:ascii="GHEA Grapalat" w:hAnsi="GHEA Grapalat"/>
          <w:b/>
          <w:sz w:val="20"/>
          <w:lang w:val="hy-AM"/>
        </w:rPr>
      </w:pPr>
      <w:r w:rsidRPr="00737200">
        <w:rPr>
          <w:rFonts w:ascii="GHEA Grapalat" w:hAnsi="GHEA Grapalat"/>
          <w:b/>
          <w:sz w:val="20"/>
          <w:lang w:val="hy-AM"/>
        </w:rPr>
        <w:t>2.1 Գնորդն իրավունք ունի`</w:t>
      </w:r>
    </w:p>
    <w:p w14:paraId="3E65E020" w14:textId="4C97B317" w:rsidR="00071D1C" w:rsidRPr="00737200" w:rsidRDefault="00071D1C" w:rsidP="00EF3662">
      <w:pPr>
        <w:ind w:firstLine="709"/>
        <w:jc w:val="both"/>
        <w:rPr>
          <w:rFonts w:ascii="GHEA Grapalat" w:hAnsi="GHEA Grapalat"/>
          <w:sz w:val="20"/>
          <w:lang w:val="hy-AM"/>
        </w:rPr>
      </w:pPr>
      <w:r w:rsidRPr="00737200">
        <w:rPr>
          <w:rFonts w:ascii="GHEA Grapalat" w:hAnsi="GHEA Grapalat"/>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005B3891" w:rsidRPr="00737200">
        <w:rPr>
          <w:rFonts w:ascii="GHEA Grapalat" w:hAnsi="GHEA Grapalat"/>
          <w:sz w:val="20"/>
          <w:lang w:val="hy-AM"/>
        </w:rPr>
        <w:t>5</w:t>
      </w:r>
      <w:r w:rsidRPr="00737200">
        <w:rPr>
          <w:rFonts w:ascii="GHEA Grapalat" w:hAnsi="GHEA Grapalat"/>
          <w:sz w:val="20"/>
          <w:lang w:val="hy-AM"/>
        </w:rPr>
        <w:t xml:space="preserve">  օրից ավելի:</w:t>
      </w:r>
    </w:p>
    <w:p w14:paraId="6553FABF" w14:textId="77777777" w:rsidR="00071D1C" w:rsidRPr="00737200" w:rsidRDefault="00071D1C" w:rsidP="00EF3662">
      <w:pPr>
        <w:ind w:firstLine="709"/>
        <w:jc w:val="both"/>
        <w:rPr>
          <w:rFonts w:ascii="GHEA Grapalat" w:hAnsi="GHEA Grapalat"/>
          <w:sz w:val="20"/>
          <w:lang w:val="hy-AM"/>
        </w:rPr>
      </w:pPr>
      <w:r w:rsidRPr="00737200">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14:paraId="61C76A65" w14:textId="77777777" w:rsidR="00071D1C" w:rsidRPr="00737200" w:rsidRDefault="00071D1C" w:rsidP="00EF3662">
      <w:pPr>
        <w:ind w:firstLine="709"/>
        <w:jc w:val="both"/>
        <w:rPr>
          <w:rFonts w:ascii="GHEA Grapalat" w:hAnsi="GHEA Grapalat"/>
          <w:sz w:val="20"/>
          <w:lang w:val="hy-AM"/>
        </w:rPr>
      </w:pPr>
      <w:r w:rsidRPr="00737200">
        <w:rPr>
          <w:rFonts w:ascii="GHEA Grapalat" w:hAnsi="GHEA Grapalat"/>
          <w:sz w:val="20"/>
          <w:lang w:val="hy-AM"/>
        </w:rPr>
        <w:t>ա) պահանջել հատուցելու ապրանքի անպատշաճ որակի լինելու պատճառով իր կատարած ծախսերը.</w:t>
      </w:r>
    </w:p>
    <w:p w14:paraId="3A498BF1" w14:textId="77777777" w:rsidR="00071D1C" w:rsidRPr="00737200" w:rsidRDefault="00071D1C" w:rsidP="00EF3662">
      <w:pPr>
        <w:ind w:firstLine="709"/>
        <w:jc w:val="both"/>
        <w:rPr>
          <w:rFonts w:ascii="GHEA Grapalat" w:hAnsi="GHEA Grapalat"/>
          <w:sz w:val="20"/>
          <w:lang w:val="hy-AM"/>
        </w:rPr>
      </w:pPr>
      <w:r w:rsidRPr="00737200">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14:paraId="328A81EE" w14:textId="77777777" w:rsidR="00071D1C" w:rsidRPr="00737200" w:rsidRDefault="00071D1C" w:rsidP="00EF3662">
      <w:pPr>
        <w:ind w:firstLine="709"/>
        <w:jc w:val="both"/>
        <w:rPr>
          <w:rFonts w:ascii="GHEA Grapalat" w:hAnsi="GHEA Grapalat"/>
          <w:sz w:val="20"/>
          <w:lang w:val="hy-AM"/>
        </w:rPr>
      </w:pPr>
      <w:r w:rsidRPr="00737200">
        <w:rPr>
          <w:rFonts w:ascii="GHEA Grapalat" w:hAnsi="GHEA Grapalat"/>
          <w:sz w:val="20"/>
          <w:lang w:val="hy-AM"/>
        </w:rPr>
        <w:t>գ) հրաժարվել պայմանագիրը կատարելուց և պահանջել վերադարձնելու ապրանքի համար վճարված գումարը:</w:t>
      </w:r>
    </w:p>
    <w:p w14:paraId="06A75816" w14:textId="77777777" w:rsidR="00071D1C" w:rsidRPr="00737200" w:rsidRDefault="00071D1C" w:rsidP="00EF3662">
      <w:pPr>
        <w:ind w:firstLine="709"/>
        <w:jc w:val="both"/>
        <w:rPr>
          <w:rFonts w:ascii="GHEA Grapalat" w:hAnsi="GHEA Grapalat"/>
          <w:sz w:val="20"/>
          <w:lang w:val="hy-AM"/>
        </w:rPr>
      </w:pPr>
      <w:r w:rsidRPr="00737200">
        <w:rPr>
          <w:rFonts w:ascii="GHEA Grapalat" w:hAnsi="GHEA Grapalat"/>
          <w:sz w:val="20"/>
          <w:lang w:val="hy-AM"/>
        </w:rPr>
        <w:t xml:space="preserve">2.1.3 Եթե հանձնվել է պայմանագրով որոշվածից պակաս քանակի ապրանք, ապա` </w:t>
      </w:r>
    </w:p>
    <w:p w14:paraId="5CEB088D" w14:textId="77777777" w:rsidR="00071D1C" w:rsidRPr="00737200" w:rsidRDefault="00071D1C" w:rsidP="00EF3662">
      <w:pPr>
        <w:ind w:firstLine="709"/>
        <w:jc w:val="both"/>
        <w:rPr>
          <w:rFonts w:ascii="GHEA Grapalat" w:hAnsi="GHEA Grapalat"/>
          <w:sz w:val="20"/>
          <w:lang w:val="hy-AM"/>
        </w:rPr>
      </w:pPr>
      <w:r w:rsidRPr="00737200">
        <w:rPr>
          <w:rFonts w:ascii="GHEA Grapalat" w:hAnsi="GHEA Grapalat"/>
          <w:sz w:val="20"/>
          <w:lang w:val="hy-AM"/>
        </w:rPr>
        <w:t>ա)  պահանջել լրացնելու ապրանքի պակաս հանձնված քանակը,</w:t>
      </w:r>
    </w:p>
    <w:p w14:paraId="3FB3EAC8" w14:textId="77777777" w:rsidR="00071D1C" w:rsidRPr="00737200" w:rsidRDefault="00071D1C" w:rsidP="00EF3662">
      <w:pPr>
        <w:ind w:firstLine="709"/>
        <w:jc w:val="both"/>
        <w:rPr>
          <w:rFonts w:ascii="GHEA Grapalat" w:hAnsi="GHEA Grapalat"/>
          <w:sz w:val="20"/>
          <w:lang w:val="hy-AM"/>
        </w:rPr>
      </w:pPr>
      <w:r w:rsidRPr="00737200">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14:paraId="7442C129" w14:textId="77777777" w:rsidR="00071D1C" w:rsidRPr="00737200" w:rsidRDefault="00071D1C" w:rsidP="00EF3662">
      <w:pPr>
        <w:ind w:firstLine="709"/>
        <w:jc w:val="both"/>
        <w:rPr>
          <w:rFonts w:ascii="GHEA Grapalat" w:hAnsi="GHEA Grapalat"/>
          <w:sz w:val="20"/>
          <w:lang w:val="hy-AM"/>
        </w:rPr>
      </w:pPr>
      <w:r w:rsidRPr="00737200">
        <w:rPr>
          <w:rFonts w:ascii="GHEA Grapalat" w:hAnsi="GHEA Grapalat"/>
          <w:sz w:val="20"/>
          <w:lang w:val="hy-AM"/>
        </w:rPr>
        <w:t>2.1.4 Եթե հանձնվել է տեսակի պայմանի խախտմամբ ապրանք,  իր ընտրությամբ`</w:t>
      </w:r>
    </w:p>
    <w:p w14:paraId="3FF93F2D" w14:textId="77777777" w:rsidR="00071D1C" w:rsidRPr="00737200" w:rsidRDefault="00071D1C" w:rsidP="00EF3662">
      <w:pPr>
        <w:ind w:firstLine="709"/>
        <w:jc w:val="both"/>
        <w:rPr>
          <w:rFonts w:ascii="GHEA Grapalat" w:hAnsi="GHEA Grapalat"/>
          <w:sz w:val="20"/>
          <w:lang w:val="hy-AM"/>
        </w:rPr>
      </w:pPr>
      <w:r w:rsidRPr="00737200">
        <w:rPr>
          <w:rFonts w:ascii="GHEA Grapalat" w:hAnsi="GHEA Grapalat"/>
          <w:sz w:val="20"/>
          <w:lang w:val="hy-AM"/>
        </w:rPr>
        <w:t>ա) ընդունել տեսակի վերաբերյալ պայմանին համապատասխանող ապրանքը և հրաժարվել մնացած ապրանքներից.</w:t>
      </w:r>
    </w:p>
    <w:p w14:paraId="57F96FCC" w14:textId="77777777" w:rsidR="00071D1C" w:rsidRPr="00737200" w:rsidRDefault="00071D1C" w:rsidP="00EF3662">
      <w:pPr>
        <w:ind w:firstLine="709"/>
        <w:jc w:val="both"/>
        <w:rPr>
          <w:rFonts w:ascii="GHEA Grapalat" w:hAnsi="GHEA Grapalat"/>
          <w:sz w:val="20"/>
          <w:lang w:val="hy-AM"/>
        </w:rPr>
      </w:pPr>
      <w:r w:rsidRPr="00737200">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14:paraId="1742C5C5" w14:textId="77777777" w:rsidR="00071D1C" w:rsidRPr="00737200" w:rsidRDefault="00071D1C" w:rsidP="00EF3662">
      <w:pPr>
        <w:ind w:firstLine="709"/>
        <w:jc w:val="both"/>
        <w:rPr>
          <w:rFonts w:ascii="GHEA Grapalat" w:hAnsi="GHEA Grapalat"/>
          <w:sz w:val="20"/>
          <w:lang w:val="hy-AM"/>
        </w:rPr>
      </w:pPr>
      <w:r w:rsidRPr="00737200">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14:paraId="77A9D62D" w14:textId="77777777" w:rsidR="009E45F3" w:rsidRPr="00737200" w:rsidRDefault="00071D1C" w:rsidP="00EF3662">
      <w:pPr>
        <w:ind w:firstLine="709"/>
        <w:jc w:val="both"/>
        <w:rPr>
          <w:rFonts w:ascii="GHEA Grapalat" w:hAnsi="GHEA Grapalat"/>
          <w:sz w:val="20"/>
          <w:lang w:val="hy-AM"/>
        </w:rPr>
      </w:pPr>
      <w:r w:rsidRPr="00737200">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14:paraId="451C6C1B" w14:textId="77777777" w:rsidR="00071D1C" w:rsidRPr="00737200" w:rsidRDefault="00071D1C" w:rsidP="00EF3662">
      <w:pPr>
        <w:ind w:firstLine="709"/>
        <w:jc w:val="both"/>
        <w:rPr>
          <w:rFonts w:ascii="GHEA Grapalat" w:hAnsi="GHEA Grapalat"/>
          <w:sz w:val="20"/>
          <w:lang w:val="hy-AM"/>
        </w:rPr>
      </w:pPr>
      <w:r w:rsidRPr="00737200">
        <w:rPr>
          <w:rFonts w:ascii="GHEA Grapalat" w:hAnsi="GHEA Grapalat"/>
          <w:sz w:val="20"/>
          <w:lang w:val="hy-AM"/>
        </w:rPr>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14:paraId="6E6C2C36" w14:textId="77777777" w:rsidR="00071D1C" w:rsidRPr="00737200" w:rsidRDefault="00071D1C" w:rsidP="00EF3662">
      <w:pPr>
        <w:tabs>
          <w:tab w:val="left" w:pos="720"/>
        </w:tabs>
        <w:ind w:firstLine="709"/>
        <w:jc w:val="both"/>
        <w:rPr>
          <w:rFonts w:ascii="GHEA Grapalat" w:hAnsi="GHEA Grapalat"/>
          <w:sz w:val="20"/>
          <w:lang w:val="hy-AM"/>
        </w:rPr>
      </w:pPr>
      <w:r w:rsidRPr="00737200">
        <w:rPr>
          <w:rFonts w:ascii="GHEA Grapalat" w:hAnsi="GHEA Grapalat"/>
          <w:sz w:val="20"/>
          <w:lang w:val="hy-AM"/>
        </w:rPr>
        <w:t>2.1.7 Միակողմանի լուծել պայմանագիրը (լրիվ կամ մասնակի), եթե Վաճառողն էականորեն խախտել է պայմանագիրը.</w:t>
      </w:r>
    </w:p>
    <w:p w14:paraId="46E8FCBE" w14:textId="77777777" w:rsidR="00071D1C" w:rsidRPr="00737200" w:rsidRDefault="00071D1C" w:rsidP="00EF3662">
      <w:pPr>
        <w:tabs>
          <w:tab w:val="left" w:pos="720"/>
        </w:tabs>
        <w:ind w:firstLine="709"/>
        <w:jc w:val="both"/>
        <w:rPr>
          <w:rFonts w:ascii="GHEA Grapalat" w:hAnsi="GHEA Grapalat"/>
          <w:sz w:val="20"/>
          <w:lang w:val="hy-AM"/>
        </w:rPr>
      </w:pPr>
      <w:r w:rsidRPr="00737200">
        <w:rPr>
          <w:rFonts w:ascii="GHEA Grapalat" w:hAnsi="GHEA Grapalat"/>
          <w:sz w:val="20"/>
          <w:lang w:val="hy-AM"/>
        </w:rPr>
        <w:tab/>
        <w:t>2.1.7.1 Վաճառողի կողմից պայմանագիրը խախտելն էական է համարվում, եթե`</w:t>
      </w:r>
    </w:p>
    <w:p w14:paraId="7334D8DE" w14:textId="77777777" w:rsidR="00071D1C" w:rsidRPr="00737200" w:rsidRDefault="00071D1C" w:rsidP="00EF3662">
      <w:pPr>
        <w:tabs>
          <w:tab w:val="left" w:pos="720"/>
        </w:tabs>
        <w:ind w:firstLine="709"/>
        <w:jc w:val="both"/>
        <w:rPr>
          <w:rFonts w:ascii="GHEA Grapalat" w:hAnsi="GHEA Grapalat"/>
          <w:sz w:val="20"/>
          <w:lang w:val="hy-AM"/>
        </w:rPr>
      </w:pPr>
      <w:r w:rsidRPr="00737200">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14:paraId="4D70A04D" w14:textId="2EE209E2" w:rsidR="00071D1C" w:rsidRPr="00737200" w:rsidRDefault="00071D1C" w:rsidP="00EF3662">
      <w:pPr>
        <w:tabs>
          <w:tab w:val="left" w:pos="720"/>
        </w:tabs>
        <w:ind w:firstLine="709"/>
        <w:jc w:val="both"/>
        <w:rPr>
          <w:rFonts w:ascii="GHEA Grapalat" w:hAnsi="GHEA Grapalat"/>
          <w:sz w:val="20"/>
          <w:lang w:val="hy-AM"/>
        </w:rPr>
      </w:pPr>
      <w:r w:rsidRPr="00737200">
        <w:rPr>
          <w:rFonts w:ascii="GHEA Grapalat" w:hAnsi="GHEA Grapalat"/>
          <w:sz w:val="20"/>
          <w:lang w:val="hy-AM"/>
        </w:rPr>
        <w:tab/>
        <w:t xml:space="preserve">բ) ապրանքի մատակարարման ժամկետները խախտվել են </w:t>
      </w:r>
      <w:r w:rsidR="005B3891" w:rsidRPr="00737200">
        <w:rPr>
          <w:rFonts w:ascii="GHEA Grapalat" w:hAnsi="GHEA Grapalat"/>
          <w:sz w:val="20"/>
          <w:u w:val="single"/>
          <w:lang w:val="hy-AM"/>
        </w:rPr>
        <w:t>5</w:t>
      </w:r>
      <w:r w:rsidRPr="00737200">
        <w:rPr>
          <w:rFonts w:ascii="GHEA Grapalat" w:hAnsi="GHEA Grapalat"/>
          <w:sz w:val="20"/>
          <w:lang w:val="hy-AM"/>
        </w:rPr>
        <w:t xml:space="preserve"> օրից ավելի,</w:t>
      </w:r>
    </w:p>
    <w:p w14:paraId="74C29A4A" w14:textId="77777777" w:rsidR="00071D1C" w:rsidRPr="00737200" w:rsidRDefault="00071D1C" w:rsidP="00EF3662">
      <w:pPr>
        <w:tabs>
          <w:tab w:val="left" w:pos="720"/>
        </w:tabs>
        <w:ind w:firstLine="709"/>
        <w:jc w:val="both"/>
        <w:rPr>
          <w:rFonts w:ascii="GHEA Grapalat" w:hAnsi="GHEA Grapalat"/>
          <w:sz w:val="20"/>
          <w:lang w:val="hy-AM"/>
        </w:rPr>
      </w:pPr>
      <w:r w:rsidRPr="00737200">
        <w:rPr>
          <w:rFonts w:ascii="GHEA Grapalat" w:hAnsi="GHEA Grapalat"/>
          <w:sz w:val="20"/>
          <w:lang w:val="hy-AM"/>
        </w:rPr>
        <w:t>2.1.8 Զննել ապրանքը և հայտնաբերված թերությունների մասին անհապաղ տեղեկացնել Վաճառողին։</w:t>
      </w:r>
    </w:p>
    <w:p w14:paraId="68A5ED6F" w14:textId="77777777" w:rsidR="009123CA" w:rsidRPr="00737200" w:rsidRDefault="009123CA" w:rsidP="00EF3662">
      <w:pPr>
        <w:tabs>
          <w:tab w:val="left" w:pos="720"/>
        </w:tabs>
        <w:ind w:firstLine="709"/>
        <w:jc w:val="both"/>
        <w:rPr>
          <w:rFonts w:ascii="GHEA Grapalat" w:hAnsi="GHEA Grapalat"/>
          <w:sz w:val="12"/>
          <w:szCs w:val="12"/>
          <w:lang w:val="hy-AM"/>
        </w:rPr>
      </w:pPr>
    </w:p>
    <w:p w14:paraId="4092B289" w14:textId="77777777" w:rsidR="00071D1C" w:rsidRPr="00737200" w:rsidRDefault="00071D1C" w:rsidP="00EF3662">
      <w:pPr>
        <w:ind w:firstLine="709"/>
        <w:jc w:val="both"/>
        <w:rPr>
          <w:rFonts w:ascii="GHEA Grapalat" w:hAnsi="GHEA Grapalat"/>
          <w:b/>
          <w:sz w:val="20"/>
          <w:lang w:val="hy-AM"/>
        </w:rPr>
      </w:pPr>
      <w:r w:rsidRPr="00737200">
        <w:rPr>
          <w:rFonts w:ascii="GHEA Grapalat" w:hAnsi="GHEA Grapalat"/>
          <w:b/>
          <w:sz w:val="20"/>
          <w:lang w:val="hy-AM"/>
        </w:rPr>
        <w:t>2.2 Գնորդը պարտավոր է`</w:t>
      </w:r>
    </w:p>
    <w:p w14:paraId="56D80B3C" w14:textId="77777777" w:rsidR="00071D1C" w:rsidRPr="00737200" w:rsidRDefault="00071D1C" w:rsidP="00EF3662">
      <w:pPr>
        <w:ind w:firstLine="709"/>
        <w:jc w:val="both"/>
        <w:rPr>
          <w:rFonts w:ascii="GHEA Grapalat" w:hAnsi="GHEA Grapalat"/>
          <w:sz w:val="20"/>
          <w:lang w:val="hy-AM"/>
        </w:rPr>
      </w:pPr>
      <w:r w:rsidRPr="00737200">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14:paraId="3933D1FE" w14:textId="77777777" w:rsidR="00071D1C" w:rsidRPr="00737200" w:rsidRDefault="00071D1C" w:rsidP="00EF3662">
      <w:pPr>
        <w:ind w:firstLine="709"/>
        <w:jc w:val="both"/>
        <w:rPr>
          <w:rFonts w:ascii="GHEA Grapalat" w:hAnsi="GHEA Grapalat"/>
          <w:sz w:val="20"/>
          <w:lang w:val="hy-AM"/>
        </w:rPr>
      </w:pPr>
      <w:r w:rsidRPr="00737200">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14:paraId="140BC4E8" w14:textId="77777777" w:rsidR="00071D1C" w:rsidRPr="00737200" w:rsidRDefault="00071D1C" w:rsidP="00EF3662">
      <w:pPr>
        <w:ind w:firstLine="709"/>
        <w:jc w:val="both"/>
        <w:rPr>
          <w:rFonts w:ascii="GHEA Grapalat" w:hAnsi="GHEA Grapalat"/>
          <w:sz w:val="20"/>
          <w:lang w:val="hy-AM"/>
        </w:rPr>
      </w:pPr>
      <w:r w:rsidRPr="00737200">
        <w:rPr>
          <w:rFonts w:ascii="GHEA Grapalat" w:hAnsi="GHEA Grapalat"/>
          <w:sz w:val="20"/>
          <w:lang w:val="hy-AM"/>
        </w:rPr>
        <w:t xml:space="preserve">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w:t>
      </w:r>
      <w:r w:rsidR="00D8313C" w:rsidRPr="00737200">
        <w:rPr>
          <w:rFonts w:ascii="GHEA Grapalat" w:hAnsi="GHEA Grapalat"/>
          <w:sz w:val="20"/>
          <w:lang w:val="hy-AM"/>
        </w:rPr>
        <w:t>6</w:t>
      </w:r>
      <w:r w:rsidRPr="00737200">
        <w:rPr>
          <w:rFonts w:ascii="GHEA Grapalat" w:hAnsi="GHEA Grapalat"/>
          <w:sz w:val="20"/>
          <w:lang w:val="hy-AM"/>
        </w:rPr>
        <w:t>.5 կետով նախատեսված տույժը։</w:t>
      </w:r>
    </w:p>
    <w:p w14:paraId="228DC4A3" w14:textId="77777777" w:rsidR="00071D1C" w:rsidRPr="00737200" w:rsidRDefault="00071D1C" w:rsidP="00EF3662">
      <w:pPr>
        <w:ind w:firstLine="709"/>
        <w:jc w:val="both"/>
        <w:rPr>
          <w:rFonts w:ascii="GHEA Grapalat" w:hAnsi="GHEA Grapalat"/>
          <w:sz w:val="20"/>
          <w:lang w:val="hy-AM"/>
        </w:rPr>
      </w:pPr>
      <w:r w:rsidRPr="00737200">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14:paraId="33BD5837" w14:textId="77777777" w:rsidR="00071D1C" w:rsidRPr="00737200" w:rsidRDefault="00071D1C" w:rsidP="00EF3662">
      <w:pPr>
        <w:ind w:firstLine="709"/>
        <w:jc w:val="both"/>
        <w:rPr>
          <w:rFonts w:ascii="GHEA Grapalat" w:hAnsi="GHEA Grapalat"/>
          <w:sz w:val="20"/>
          <w:lang w:val="hy-AM"/>
        </w:rPr>
      </w:pPr>
      <w:r w:rsidRPr="00737200">
        <w:rPr>
          <w:rFonts w:ascii="GHEA Grapalat" w:hAnsi="GHEA Grapalat"/>
          <w:sz w:val="20"/>
          <w:lang w:val="hy-AM"/>
        </w:rPr>
        <w:t>2.2.5 Պայմանագրի 2.3.</w:t>
      </w:r>
      <w:r w:rsidR="00471867" w:rsidRPr="00737200">
        <w:rPr>
          <w:rFonts w:ascii="GHEA Grapalat" w:hAnsi="GHEA Grapalat"/>
          <w:sz w:val="20"/>
          <w:lang w:val="hy-AM"/>
        </w:rPr>
        <w:t>3</w:t>
      </w:r>
      <w:r w:rsidRPr="00737200">
        <w:rPr>
          <w:rFonts w:ascii="GHEA Grapalat" w:hAnsi="GHEA Grapalat"/>
          <w:sz w:val="20"/>
          <w:lang w:val="hy-AM"/>
        </w:rPr>
        <w:t xml:space="preserve"> կետի համաձայն պայմանագրի լուծումից հետո Վաճառողին հատուցել վերջինիս պատճառված և սահմանված կարգով հիմնավորված վնասները։</w:t>
      </w:r>
    </w:p>
    <w:p w14:paraId="01EDF5E6" w14:textId="77777777" w:rsidR="00071D1C" w:rsidRPr="00737200" w:rsidRDefault="00071D1C" w:rsidP="00EF3662">
      <w:pPr>
        <w:ind w:firstLine="709"/>
        <w:jc w:val="both"/>
        <w:rPr>
          <w:rFonts w:ascii="GHEA Grapalat" w:hAnsi="GHEA Grapalat"/>
          <w:sz w:val="20"/>
          <w:lang w:val="hy-AM"/>
        </w:rPr>
      </w:pPr>
    </w:p>
    <w:p w14:paraId="20FF29B6" w14:textId="77777777" w:rsidR="00071D1C" w:rsidRPr="00737200" w:rsidRDefault="00071D1C" w:rsidP="00EF3662">
      <w:pPr>
        <w:ind w:firstLine="709"/>
        <w:jc w:val="both"/>
        <w:rPr>
          <w:rFonts w:ascii="GHEA Grapalat" w:hAnsi="GHEA Grapalat"/>
          <w:b/>
          <w:sz w:val="20"/>
          <w:lang w:val="hy-AM"/>
        </w:rPr>
      </w:pPr>
      <w:r w:rsidRPr="00737200">
        <w:rPr>
          <w:rFonts w:ascii="GHEA Grapalat" w:hAnsi="GHEA Grapalat"/>
          <w:b/>
          <w:sz w:val="20"/>
          <w:lang w:val="hy-AM"/>
        </w:rPr>
        <w:t>2.3 Վաճառողն իրավունք ունի`</w:t>
      </w:r>
    </w:p>
    <w:p w14:paraId="77EFE496" w14:textId="77777777" w:rsidR="00071D1C" w:rsidRPr="00737200" w:rsidRDefault="00071D1C" w:rsidP="00EF3662">
      <w:pPr>
        <w:ind w:firstLine="709"/>
        <w:jc w:val="both"/>
        <w:rPr>
          <w:rFonts w:ascii="GHEA Grapalat" w:hAnsi="GHEA Grapalat"/>
          <w:sz w:val="20"/>
          <w:lang w:val="hy-AM"/>
        </w:rPr>
      </w:pPr>
      <w:r w:rsidRPr="00737200">
        <w:rPr>
          <w:rFonts w:ascii="GHEA Grapalat" w:hAnsi="GHEA Grapalat"/>
          <w:sz w:val="20"/>
          <w:lang w:val="hy-AM"/>
        </w:rPr>
        <w:t xml:space="preserve">2.3.1 Գնորդից պահանջել ընդունելու պայմանագրով նախատեսված </w:t>
      </w:r>
      <w:r w:rsidRPr="00737200">
        <w:rPr>
          <w:rFonts w:ascii="GHEA Grapalat" w:hAnsi="GHEA Grapalat" w:cs="Sylfaen"/>
          <w:sz w:val="20"/>
          <w:lang w:val="hy-AM"/>
        </w:rPr>
        <w:t>կար</w:t>
      </w:r>
      <w:r w:rsidRPr="00737200">
        <w:rPr>
          <w:rFonts w:ascii="GHEA Grapalat" w:hAnsi="GHEA Grapalat" w:cs="Times Armenian"/>
          <w:sz w:val="20"/>
          <w:lang w:val="hy-AM"/>
        </w:rPr>
        <w:t>գ</w:t>
      </w:r>
      <w:r w:rsidRPr="00737200">
        <w:rPr>
          <w:rFonts w:ascii="GHEA Grapalat" w:hAnsi="GHEA Grapalat" w:cs="Sylfaen"/>
          <w:sz w:val="20"/>
          <w:lang w:val="hy-AM"/>
        </w:rPr>
        <w:t>ով</w:t>
      </w:r>
      <w:r w:rsidRPr="00737200">
        <w:rPr>
          <w:rFonts w:ascii="GHEA Grapalat" w:hAnsi="GHEA Grapalat" w:cs="Times Armenian"/>
          <w:sz w:val="20"/>
          <w:lang w:val="hy-AM"/>
        </w:rPr>
        <w:t xml:space="preserve">, </w:t>
      </w:r>
      <w:r w:rsidRPr="00737200">
        <w:rPr>
          <w:rFonts w:ascii="GHEA Grapalat" w:hAnsi="GHEA Grapalat" w:cs="Sylfaen"/>
          <w:sz w:val="20"/>
          <w:lang w:val="hy-AM"/>
        </w:rPr>
        <w:t>ծավալներով,</w:t>
      </w:r>
      <w:r w:rsidRPr="00737200">
        <w:rPr>
          <w:rFonts w:ascii="GHEA Grapalat" w:hAnsi="GHEA Grapalat" w:cs="Times Armenian"/>
          <w:sz w:val="20"/>
          <w:lang w:val="hy-AM"/>
        </w:rPr>
        <w:t xml:space="preserve"> ժամկետներում և հասցեով</w:t>
      </w:r>
      <w:r w:rsidRPr="00737200">
        <w:rPr>
          <w:rFonts w:ascii="GHEA Grapalat" w:hAnsi="GHEA Grapalat"/>
          <w:sz w:val="20"/>
          <w:lang w:val="hy-AM"/>
        </w:rPr>
        <w:t xml:space="preserve"> մատակարարված ապրանքը: </w:t>
      </w:r>
    </w:p>
    <w:p w14:paraId="49214B8C" w14:textId="77777777" w:rsidR="00071D1C" w:rsidRPr="00737200" w:rsidRDefault="00071D1C" w:rsidP="00EF3662">
      <w:pPr>
        <w:ind w:firstLine="709"/>
        <w:jc w:val="both"/>
        <w:rPr>
          <w:rFonts w:ascii="GHEA Grapalat" w:hAnsi="GHEA Grapalat"/>
          <w:sz w:val="20"/>
          <w:lang w:val="hy-AM"/>
        </w:rPr>
      </w:pPr>
      <w:r w:rsidRPr="00737200">
        <w:rPr>
          <w:rFonts w:ascii="GHEA Grapalat" w:hAnsi="GHEA Grapalat"/>
          <w:sz w:val="20"/>
          <w:lang w:val="hy-AM"/>
        </w:rPr>
        <w:t xml:space="preserve">2.3.2 Գնորդից պահանջել վճարելու պայմանագրով նախատեսված </w:t>
      </w:r>
      <w:r w:rsidRPr="00737200">
        <w:rPr>
          <w:rFonts w:ascii="GHEA Grapalat" w:hAnsi="GHEA Grapalat" w:cs="Sylfaen"/>
          <w:sz w:val="20"/>
          <w:lang w:val="hy-AM"/>
        </w:rPr>
        <w:t>կար</w:t>
      </w:r>
      <w:r w:rsidRPr="00737200">
        <w:rPr>
          <w:rFonts w:ascii="GHEA Grapalat" w:hAnsi="GHEA Grapalat" w:cs="Times Armenian"/>
          <w:sz w:val="20"/>
          <w:lang w:val="hy-AM"/>
        </w:rPr>
        <w:t>գ</w:t>
      </w:r>
      <w:r w:rsidRPr="00737200">
        <w:rPr>
          <w:rFonts w:ascii="GHEA Grapalat" w:hAnsi="GHEA Grapalat" w:cs="Sylfaen"/>
          <w:sz w:val="20"/>
          <w:lang w:val="hy-AM"/>
        </w:rPr>
        <w:t>ով</w:t>
      </w:r>
      <w:r w:rsidRPr="00737200">
        <w:rPr>
          <w:rFonts w:ascii="GHEA Grapalat" w:hAnsi="GHEA Grapalat" w:cs="Times Armenian"/>
          <w:sz w:val="20"/>
          <w:lang w:val="hy-AM"/>
        </w:rPr>
        <w:t xml:space="preserve">, </w:t>
      </w:r>
      <w:r w:rsidRPr="00737200">
        <w:rPr>
          <w:rFonts w:ascii="GHEA Grapalat" w:hAnsi="GHEA Grapalat" w:cs="Sylfaen"/>
          <w:sz w:val="20"/>
          <w:lang w:val="hy-AM"/>
        </w:rPr>
        <w:t>ծավալներով,</w:t>
      </w:r>
      <w:r w:rsidRPr="00737200">
        <w:rPr>
          <w:rFonts w:ascii="GHEA Grapalat" w:hAnsi="GHEA Grapalat" w:cs="Times Armenian"/>
          <w:sz w:val="20"/>
          <w:lang w:val="hy-AM"/>
        </w:rPr>
        <w:t xml:space="preserve"> ժամկետներում և հասցեով</w:t>
      </w:r>
      <w:r w:rsidRPr="00737200">
        <w:rPr>
          <w:rFonts w:ascii="GHEA Grapalat" w:hAnsi="GHEA Grapalat"/>
          <w:sz w:val="20"/>
          <w:lang w:val="hy-AM"/>
        </w:rPr>
        <w:t xml:space="preserve"> մատակարարված և Գնորդի կողմից ընդունված ապրանքի համար իրեն վճարման ենթակա գումարները:</w:t>
      </w:r>
    </w:p>
    <w:p w14:paraId="1D5C19D8" w14:textId="77777777" w:rsidR="00071D1C" w:rsidRPr="00737200" w:rsidRDefault="00071D1C" w:rsidP="00EF3662">
      <w:pPr>
        <w:ind w:firstLine="709"/>
        <w:jc w:val="both"/>
        <w:rPr>
          <w:rFonts w:ascii="GHEA Grapalat" w:hAnsi="GHEA Grapalat"/>
          <w:sz w:val="20"/>
          <w:lang w:val="hy-AM"/>
        </w:rPr>
      </w:pPr>
      <w:r w:rsidRPr="00737200">
        <w:rPr>
          <w:rFonts w:ascii="GHEA Grapalat" w:hAnsi="GHEA Grapalat"/>
          <w:sz w:val="20"/>
          <w:lang w:val="hy-AM"/>
        </w:rPr>
        <w:t>2.3.</w:t>
      </w:r>
      <w:r w:rsidR="00283F0A" w:rsidRPr="00737200">
        <w:rPr>
          <w:rFonts w:ascii="GHEA Grapalat" w:hAnsi="GHEA Grapalat"/>
          <w:sz w:val="20"/>
          <w:lang w:val="hy-AM"/>
        </w:rPr>
        <w:t xml:space="preserve">3 </w:t>
      </w:r>
      <w:r w:rsidRPr="00737200">
        <w:rPr>
          <w:rFonts w:ascii="GHEA Grapalat" w:hAnsi="GHEA Grapalat"/>
          <w:sz w:val="20"/>
          <w:lang w:val="hy-AM"/>
        </w:rPr>
        <w:t>Միակողմանի լուծել պայմանագիրը (լրիվ կամ մասնակի), եթե Գնորդն էականորեն խախտել է պայմանագիրը:</w:t>
      </w:r>
    </w:p>
    <w:p w14:paraId="71584117" w14:textId="77777777" w:rsidR="00071D1C" w:rsidRPr="00737200" w:rsidRDefault="00071D1C" w:rsidP="00EF3662">
      <w:pPr>
        <w:ind w:firstLine="709"/>
        <w:jc w:val="both"/>
        <w:rPr>
          <w:rFonts w:ascii="GHEA Grapalat" w:hAnsi="GHEA Grapalat"/>
          <w:sz w:val="20"/>
          <w:lang w:val="hy-AM"/>
        </w:rPr>
      </w:pPr>
      <w:r w:rsidRPr="00737200">
        <w:rPr>
          <w:rFonts w:ascii="GHEA Grapalat" w:hAnsi="GHEA Grapalat"/>
          <w:sz w:val="20"/>
          <w:lang w:val="hy-AM"/>
        </w:rPr>
        <w:t>2.3.</w:t>
      </w:r>
      <w:r w:rsidR="00283F0A" w:rsidRPr="00737200">
        <w:rPr>
          <w:rFonts w:ascii="GHEA Grapalat" w:hAnsi="GHEA Grapalat"/>
          <w:sz w:val="20"/>
          <w:lang w:val="hy-AM"/>
        </w:rPr>
        <w:t>3</w:t>
      </w:r>
      <w:r w:rsidRPr="00737200">
        <w:rPr>
          <w:rFonts w:ascii="GHEA Grapalat" w:hAnsi="GHEA Grapalat"/>
          <w:sz w:val="20"/>
          <w:lang w:val="hy-AM"/>
        </w:rPr>
        <w:t>.1 Գնորդի կողմից պայմանագիրը խախտելն էական է համարվում, եթե բազմիցս խախտվել են ապրանքի համար վճարելու ժամկետները։</w:t>
      </w:r>
    </w:p>
    <w:p w14:paraId="61C61673" w14:textId="77777777" w:rsidR="00071D1C" w:rsidRPr="00737200" w:rsidRDefault="00071D1C" w:rsidP="00EF3662">
      <w:pPr>
        <w:ind w:firstLine="709"/>
        <w:jc w:val="both"/>
        <w:rPr>
          <w:rFonts w:ascii="GHEA Grapalat" w:hAnsi="GHEA Grapalat"/>
          <w:sz w:val="20"/>
          <w:lang w:val="hy-AM"/>
        </w:rPr>
      </w:pPr>
      <w:r w:rsidRPr="00737200">
        <w:rPr>
          <w:rFonts w:ascii="GHEA Grapalat" w:hAnsi="GHEA Grapalat"/>
          <w:sz w:val="20"/>
          <w:lang w:val="hy-AM"/>
        </w:rPr>
        <w:t>2.3.</w:t>
      </w:r>
      <w:r w:rsidR="00283F0A" w:rsidRPr="00737200">
        <w:rPr>
          <w:rFonts w:ascii="GHEA Grapalat" w:hAnsi="GHEA Grapalat"/>
          <w:sz w:val="20"/>
          <w:lang w:val="hy-AM"/>
        </w:rPr>
        <w:t>4</w:t>
      </w:r>
      <w:r w:rsidRPr="00737200">
        <w:rPr>
          <w:rFonts w:ascii="GHEA Grapalat" w:hAnsi="GHEA Grapalat"/>
          <w:sz w:val="20"/>
          <w:lang w:val="hy-AM"/>
        </w:rPr>
        <w:t xml:space="preserve"> Գնորդի համաձայնությամբ վաղաժամկետ մատակարարել ապրանքը։ </w:t>
      </w:r>
    </w:p>
    <w:p w14:paraId="075826CD" w14:textId="77777777" w:rsidR="009E45F3" w:rsidRPr="00737200" w:rsidRDefault="009E45F3" w:rsidP="00EF3662">
      <w:pPr>
        <w:ind w:firstLine="709"/>
        <w:jc w:val="both"/>
        <w:rPr>
          <w:rFonts w:ascii="GHEA Grapalat" w:hAnsi="GHEA Grapalat"/>
          <w:sz w:val="20"/>
          <w:lang w:val="hy-AM"/>
        </w:rPr>
      </w:pPr>
    </w:p>
    <w:p w14:paraId="5BD544F6" w14:textId="77777777" w:rsidR="00071D1C" w:rsidRPr="00737200" w:rsidRDefault="00071D1C" w:rsidP="00EF3662">
      <w:pPr>
        <w:ind w:firstLine="709"/>
        <w:jc w:val="both"/>
        <w:rPr>
          <w:rFonts w:ascii="GHEA Grapalat" w:hAnsi="GHEA Grapalat"/>
          <w:b/>
          <w:sz w:val="20"/>
          <w:lang w:val="hy-AM"/>
        </w:rPr>
      </w:pPr>
      <w:r w:rsidRPr="00737200">
        <w:rPr>
          <w:rFonts w:ascii="GHEA Grapalat" w:hAnsi="GHEA Grapalat"/>
          <w:b/>
          <w:sz w:val="20"/>
          <w:lang w:val="hy-AM"/>
        </w:rPr>
        <w:t>2.4 Վաճառողը պարտավոր է`</w:t>
      </w:r>
    </w:p>
    <w:p w14:paraId="1FC37DF1" w14:textId="77777777" w:rsidR="00071D1C" w:rsidRPr="00737200" w:rsidRDefault="00071D1C" w:rsidP="00EF3662">
      <w:pPr>
        <w:ind w:firstLine="709"/>
        <w:jc w:val="both"/>
        <w:rPr>
          <w:rFonts w:ascii="GHEA Grapalat" w:hAnsi="GHEA Grapalat"/>
          <w:sz w:val="20"/>
          <w:lang w:val="hy-AM"/>
        </w:rPr>
      </w:pPr>
      <w:r w:rsidRPr="00737200">
        <w:rPr>
          <w:rFonts w:ascii="GHEA Grapalat" w:hAnsi="GHEA Grapalat"/>
          <w:sz w:val="20"/>
          <w:lang w:val="hy-AM"/>
        </w:rPr>
        <w:t xml:space="preserve">2.4.1 Գնորդին հանձնել ապրանքը` պայմանագրով նախատեսված կարգով, </w:t>
      </w:r>
      <w:r w:rsidRPr="00737200">
        <w:rPr>
          <w:rFonts w:ascii="GHEA Grapalat" w:hAnsi="GHEA Grapalat" w:cs="Sylfaen"/>
          <w:sz w:val="20"/>
          <w:lang w:val="hy-AM"/>
        </w:rPr>
        <w:t>ծավալներով,</w:t>
      </w:r>
      <w:r w:rsidRPr="00737200">
        <w:rPr>
          <w:rFonts w:ascii="GHEA Grapalat" w:hAnsi="GHEA Grapalat" w:cs="Times Armenian"/>
          <w:sz w:val="20"/>
          <w:lang w:val="hy-AM"/>
        </w:rPr>
        <w:t xml:space="preserve"> ժամկետներում և հասցեով:</w:t>
      </w:r>
    </w:p>
    <w:p w14:paraId="29C34199" w14:textId="77777777" w:rsidR="00071D1C" w:rsidRPr="00737200" w:rsidRDefault="00071D1C" w:rsidP="00EF3662">
      <w:pPr>
        <w:ind w:firstLine="709"/>
        <w:jc w:val="both"/>
        <w:rPr>
          <w:rFonts w:ascii="GHEA Grapalat" w:hAnsi="GHEA Grapalat"/>
          <w:sz w:val="20"/>
          <w:lang w:val="hy-AM"/>
        </w:rPr>
      </w:pPr>
      <w:r w:rsidRPr="00737200">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14:paraId="42B84327" w14:textId="77777777" w:rsidR="00071D1C" w:rsidRPr="00737200" w:rsidRDefault="00071D1C" w:rsidP="00EF3662">
      <w:pPr>
        <w:ind w:firstLine="709"/>
        <w:jc w:val="both"/>
        <w:rPr>
          <w:rFonts w:ascii="GHEA Grapalat" w:hAnsi="GHEA Grapalat"/>
          <w:sz w:val="20"/>
          <w:lang w:val="hy-AM"/>
        </w:rPr>
      </w:pPr>
      <w:r w:rsidRPr="00737200">
        <w:rPr>
          <w:rFonts w:ascii="GHEA Grapalat" w:hAnsi="GHEA Grapalat"/>
          <w:sz w:val="20"/>
          <w:lang w:val="hy-AM"/>
        </w:rPr>
        <w:t>2.4.3 Գնորդին հանձնել երրորդ անձանց իրավունքներից ազատ ապրանք:</w:t>
      </w:r>
    </w:p>
    <w:p w14:paraId="31F50E54" w14:textId="77777777" w:rsidR="00071D1C" w:rsidRPr="00737200" w:rsidRDefault="00071D1C" w:rsidP="00EF3662">
      <w:pPr>
        <w:ind w:firstLine="709"/>
        <w:jc w:val="both"/>
        <w:rPr>
          <w:rFonts w:ascii="GHEA Grapalat" w:hAnsi="GHEA Grapalat"/>
          <w:sz w:val="20"/>
          <w:lang w:val="hy-AM"/>
        </w:rPr>
      </w:pPr>
      <w:r w:rsidRPr="00737200">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14:paraId="21337A38" w14:textId="77777777" w:rsidR="00071D1C" w:rsidRPr="00737200" w:rsidRDefault="00071D1C" w:rsidP="00EF3662">
      <w:pPr>
        <w:ind w:firstLine="709"/>
        <w:jc w:val="both"/>
        <w:rPr>
          <w:rFonts w:ascii="GHEA Grapalat" w:hAnsi="GHEA Grapalat"/>
          <w:sz w:val="20"/>
          <w:lang w:val="hy-AM"/>
        </w:rPr>
      </w:pPr>
      <w:r w:rsidRPr="00737200">
        <w:rPr>
          <w:rFonts w:ascii="GHEA Grapalat" w:hAnsi="GHEA Grapalat"/>
          <w:sz w:val="20"/>
          <w:lang w:val="hy-AM"/>
        </w:rPr>
        <w:t>2.4.6 Թերի մատակարարում թույլ տալու դեպքում, պայմանագրով նախատեսված կարգով, լրացնել թերի մատակարարվածը։</w:t>
      </w:r>
    </w:p>
    <w:p w14:paraId="4EE477AE" w14:textId="77777777" w:rsidR="00071D1C" w:rsidRPr="00737200" w:rsidRDefault="00071D1C" w:rsidP="00EF3662">
      <w:pPr>
        <w:ind w:firstLine="709"/>
        <w:jc w:val="both"/>
        <w:rPr>
          <w:rFonts w:ascii="GHEA Grapalat" w:hAnsi="GHEA Grapalat"/>
          <w:sz w:val="20"/>
          <w:lang w:val="hy-AM"/>
        </w:rPr>
      </w:pPr>
      <w:r w:rsidRPr="00737200">
        <w:rPr>
          <w:rFonts w:ascii="GHEA Grapalat" w:hAnsi="GHEA Grapalat"/>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14:paraId="2DD03709" w14:textId="77777777" w:rsidR="00071D1C" w:rsidRPr="00737200" w:rsidRDefault="00071D1C" w:rsidP="00EF3662">
      <w:pPr>
        <w:ind w:firstLine="709"/>
        <w:jc w:val="both"/>
        <w:rPr>
          <w:rFonts w:ascii="GHEA Grapalat" w:hAnsi="GHEA Grapalat"/>
          <w:sz w:val="20"/>
          <w:lang w:val="hy-AM"/>
        </w:rPr>
      </w:pPr>
      <w:r w:rsidRPr="00737200">
        <w:rPr>
          <w:rFonts w:ascii="GHEA Grapalat" w:hAnsi="GHEA Grapalat"/>
          <w:sz w:val="20"/>
          <w:lang w:val="hy-AM"/>
        </w:rPr>
        <w:t xml:space="preserve">2.4.8 Պայմանագրով նախատեսված դեպքերում վճարել պայմանագրի </w:t>
      </w:r>
      <w:r w:rsidR="00D320A2" w:rsidRPr="00737200">
        <w:rPr>
          <w:rFonts w:ascii="GHEA Grapalat" w:hAnsi="GHEA Grapalat"/>
          <w:sz w:val="20"/>
          <w:lang w:val="hy-AM"/>
        </w:rPr>
        <w:t>6</w:t>
      </w:r>
      <w:r w:rsidRPr="00737200">
        <w:rPr>
          <w:rFonts w:ascii="GHEA Grapalat" w:hAnsi="GHEA Grapalat"/>
          <w:sz w:val="20"/>
          <w:lang w:val="hy-AM"/>
        </w:rPr>
        <w:t xml:space="preserve">.2 և </w:t>
      </w:r>
      <w:r w:rsidR="00D320A2" w:rsidRPr="00737200">
        <w:rPr>
          <w:rFonts w:ascii="GHEA Grapalat" w:hAnsi="GHEA Grapalat"/>
          <w:sz w:val="20"/>
          <w:lang w:val="hy-AM"/>
        </w:rPr>
        <w:t>6</w:t>
      </w:r>
      <w:r w:rsidRPr="00737200">
        <w:rPr>
          <w:rFonts w:ascii="GHEA Grapalat" w:hAnsi="GHEA Grapalat"/>
          <w:sz w:val="20"/>
          <w:lang w:val="hy-AM"/>
        </w:rPr>
        <w:t>.</w:t>
      </w:r>
      <w:r w:rsidR="00D320A2" w:rsidRPr="00737200">
        <w:rPr>
          <w:rFonts w:ascii="GHEA Grapalat" w:hAnsi="GHEA Grapalat"/>
          <w:sz w:val="20"/>
          <w:lang w:val="hy-AM"/>
        </w:rPr>
        <w:t>3</w:t>
      </w:r>
      <w:r w:rsidRPr="00737200">
        <w:rPr>
          <w:rFonts w:ascii="GHEA Grapalat" w:hAnsi="GHEA Grapalat"/>
          <w:sz w:val="20"/>
          <w:lang w:val="hy-AM"/>
        </w:rPr>
        <w:t xml:space="preserve">  կետերով նախատեսված տույժը և տուգանքը։</w:t>
      </w:r>
    </w:p>
    <w:p w14:paraId="27DC3288" w14:textId="77777777" w:rsidR="00071D1C" w:rsidRPr="00737200" w:rsidRDefault="00071D1C" w:rsidP="00EF3662">
      <w:pPr>
        <w:ind w:firstLine="709"/>
        <w:jc w:val="both"/>
        <w:rPr>
          <w:rFonts w:ascii="GHEA Grapalat" w:hAnsi="GHEA Grapalat"/>
          <w:sz w:val="20"/>
          <w:lang w:val="hy-AM"/>
        </w:rPr>
      </w:pPr>
      <w:r w:rsidRPr="00737200">
        <w:rPr>
          <w:rFonts w:ascii="GHEA Grapalat" w:hAnsi="GHEA Grapalat"/>
          <w:sz w:val="20"/>
          <w:lang w:val="hy-AM"/>
        </w:rPr>
        <w:t>2.4.9 Գնորդին հանձնել ապրանքի պատկանելիքները և համապատասխան փաստաթղթերը։</w:t>
      </w:r>
    </w:p>
    <w:p w14:paraId="458B5237" w14:textId="77777777" w:rsidR="00071D1C" w:rsidRPr="00737200" w:rsidRDefault="00071D1C" w:rsidP="00EF3662">
      <w:pPr>
        <w:ind w:firstLine="709"/>
        <w:jc w:val="both"/>
        <w:rPr>
          <w:rFonts w:ascii="GHEA Grapalat" w:hAnsi="GHEA Grapalat"/>
          <w:sz w:val="20"/>
          <w:lang w:val="hy-AM"/>
        </w:rPr>
      </w:pPr>
      <w:r w:rsidRPr="00737200">
        <w:rPr>
          <w:rFonts w:ascii="GHEA Grapalat" w:hAnsi="GHEA Grapalat"/>
          <w:sz w:val="20"/>
          <w:lang w:val="hy-AM"/>
        </w:rPr>
        <w:t xml:space="preserve">2.4.10 Պայմանագրի 2.1.7 կետի համաձայն </w:t>
      </w:r>
      <w:r w:rsidR="00D320A2" w:rsidRPr="00737200">
        <w:rPr>
          <w:rFonts w:ascii="GHEA Grapalat" w:hAnsi="GHEA Grapalat"/>
          <w:sz w:val="20"/>
          <w:lang w:val="hy-AM"/>
        </w:rPr>
        <w:t>պ</w:t>
      </w:r>
      <w:r w:rsidRPr="00737200">
        <w:rPr>
          <w:rFonts w:ascii="GHEA Grapalat" w:hAnsi="GHEA Grapalat"/>
          <w:sz w:val="20"/>
          <w:lang w:val="hy-AM"/>
        </w:rPr>
        <w:t>այմանագրի լուծումից հետո Գնորդին հատուցել վերջինիս պատճառված և սահմանված կարգով հիմնավորված վնասները։</w:t>
      </w:r>
    </w:p>
    <w:p w14:paraId="0CDDD469" w14:textId="77777777" w:rsidR="00071D1C" w:rsidRPr="00737200" w:rsidRDefault="00071D1C" w:rsidP="00EF3662">
      <w:pPr>
        <w:ind w:firstLine="709"/>
        <w:jc w:val="both"/>
        <w:rPr>
          <w:rFonts w:ascii="GHEA Grapalat" w:hAnsi="GHEA Grapalat"/>
          <w:sz w:val="20"/>
          <w:lang w:val="hy-AM"/>
        </w:rPr>
      </w:pPr>
      <w:r w:rsidRPr="00737200">
        <w:rPr>
          <w:rFonts w:ascii="GHEA Grapalat" w:hAnsi="GHEA Grapalat"/>
          <w:sz w:val="20"/>
          <w:lang w:val="hy-AM"/>
        </w:rPr>
        <w:t xml:space="preserve">2.4.11 </w:t>
      </w:r>
      <w:r w:rsidR="00BF4538" w:rsidRPr="00737200">
        <w:rPr>
          <w:rFonts w:ascii="GHEA Grapalat" w:hAnsi="GHEA Grapalat"/>
          <w:sz w:val="20"/>
          <w:lang w:val="hy-AM"/>
        </w:rPr>
        <w:t>Որակավորման և պայմանագրի ապահովում ներկայացրած անձը պարտավոր է ապահովումների</w:t>
      </w:r>
      <w:r w:rsidRPr="00737200">
        <w:rPr>
          <w:rFonts w:ascii="GHEA Grapalat" w:hAnsi="GHEA Grapalat"/>
          <w:sz w:val="20"/>
          <w:lang w:val="hy-AM"/>
        </w:rPr>
        <w:t xml:space="preserve"> գործողության ընթացքում լուծարման կամ սնանկացման գործընթաց սկսելու դեպքում դրա մասին նախապես գրավոր տեղեկացնել Գնորդին։</w:t>
      </w:r>
    </w:p>
    <w:p w14:paraId="352A7E1C" w14:textId="77777777" w:rsidR="00071D1C" w:rsidRPr="00737200" w:rsidRDefault="00071D1C" w:rsidP="00EF3662">
      <w:pPr>
        <w:ind w:firstLine="709"/>
        <w:jc w:val="both"/>
        <w:rPr>
          <w:rFonts w:ascii="GHEA Grapalat" w:hAnsi="GHEA Grapalat"/>
          <w:lang w:val="hy-AM"/>
        </w:rPr>
      </w:pPr>
    </w:p>
    <w:p w14:paraId="3A34DA54" w14:textId="77777777" w:rsidR="00071D1C" w:rsidRPr="00737200" w:rsidRDefault="00071D1C" w:rsidP="00EF3662">
      <w:pPr>
        <w:ind w:firstLine="709"/>
        <w:jc w:val="center"/>
        <w:rPr>
          <w:rFonts w:ascii="GHEA Grapalat" w:hAnsi="GHEA Grapalat"/>
          <w:b/>
          <w:sz w:val="20"/>
          <w:lang w:val="hy-AM"/>
        </w:rPr>
      </w:pPr>
      <w:r w:rsidRPr="00737200">
        <w:rPr>
          <w:rFonts w:ascii="GHEA Grapalat" w:hAnsi="GHEA Grapalat"/>
          <w:b/>
          <w:sz w:val="20"/>
          <w:lang w:val="hy-AM"/>
        </w:rPr>
        <w:t>3. ՊԱՅՄԱՆԱԳՐԻ ԳԻՆԸ ԵՎ ՎՃԱՐՄԱՆ ԿԱՐԳԸ</w:t>
      </w:r>
    </w:p>
    <w:p w14:paraId="18A8A069" w14:textId="77777777" w:rsidR="00071D1C" w:rsidRPr="00737200" w:rsidRDefault="00071D1C" w:rsidP="00EF3662">
      <w:pPr>
        <w:ind w:firstLine="709"/>
        <w:jc w:val="both"/>
        <w:rPr>
          <w:rFonts w:ascii="GHEA Grapalat" w:hAnsi="GHEA Grapalat"/>
          <w:sz w:val="20"/>
          <w:lang w:val="hy-AM"/>
        </w:rPr>
      </w:pPr>
      <w:r w:rsidRPr="00737200">
        <w:rPr>
          <w:rFonts w:ascii="GHEA Grapalat" w:hAnsi="GHEA Grapalat"/>
          <w:sz w:val="20"/>
          <w:lang w:val="hy-AM"/>
        </w:rPr>
        <w:t>3.1  Պայմանագրի գինը կազմում է ________________ ՀՀ դրամ, ներառյալ ԱԱՀ-ն</w:t>
      </w:r>
      <w:r w:rsidR="008061D6" w:rsidRPr="00737200">
        <w:rPr>
          <w:rFonts w:ascii="GHEA Grapalat" w:hAnsi="GHEA Grapalat"/>
          <w:sz w:val="20"/>
          <w:lang w:val="hy-AM"/>
        </w:rPr>
        <w:t>:</w:t>
      </w:r>
      <w:r w:rsidR="00383BC3" w:rsidRPr="00737200">
        <w:rPr>
          <w:rFonts w:ascii="GHEA Grapalat" w:hAnsi="GHEA Grapalat"/>
          <w:sz w:val="20"/>
          <w:vertAlign w:val="superscript"/>
          <w:lang w:val="hy-AM"/>
        </w:rPr>
        <w:t>17</w:t>
      </w:r>
      <w:r w:rsidR="007942E8" w:rsidRPr="00737200">
        <w:rPr>
          <w:rFonts w:ascii="GHEA Grapalat" w:hAnsi="GHEA Grapalat"/>
          <w:color w:val="FFFFFF"/>
          <w:sz w:val="20"/>
          <w:vertAlign w:val="superscript"/>
          <w:lang w:val="hy-AM"/>
        </w:rPr>
        <w:t>29</w:t>
      </w:r>
      <w:r w:rsidRPr="00737200">
        <w:rPr>
          <w:rStyle w:val="af6"/>
          <w:rFonts w:ascii="GHEA Grapalat" w:hAnsi="GHEA Grapalat"/>
          <w:color w:val="FFFFFF"/>
          <w:sz w:val="20"/>
          <w:lang w:val="hy-AM"/>
        </w:rPr>
        <w:footnoteReference w:id="6"/>
      </w:r>
      <w:r w:rsidRPr="00737200">
        <w:rPr>
          <w:rFonts w:ascii="GHEA Grapalat" w:hAnsi="GHEA Grapalat"/>
          <w:sz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14:paraId="181E9218" w14:textId="77777777" w:rsidR="00071D1C" w:rsidRPr="00737200" w:rsidRDefault="00071D1C" w:rsidP="00EF3662">
      <w:pPr>
        <w:ind w:firstLine="720"/>
        <w:jc w:val="both"/>
        <w:rPr>
          <w:rFonts w:ascii="GHEA Grapalat" w:hAnsi="GHEA Grapalat" w:cs="Sylfaen"/>
          <w:sz w:val="20"/>
          <w:lang w:val="hy-AM"/>
        </w:rPr>
      </w:pPr>
      <w:r w:rsidRPr="00737200">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14:paraId="4F905A1B" w14:textId="49513489" w:rsidR="00071D1C" w:rsidRPr="00737200" w:rsidRDefault="00071D1C" w:rsidP="00EF3662">
      <w:pPr>
        <w:ind w:firstLine="709"/>
        <w:jc w:val="both"/>
        <w:rPr>
          <w:rFonts w:ascii="GHEA Grapalat" w:hAnsi="GHEA Grapalat"/>
          <w:sz w:val="20"/>
          <w:lang w:val="hy-AM"/>
        </w:rPr>
      </w:pPr>
      <w:r w:rsidRPr="00737200">
        <w:rPr>
          <w:rFonts w:ascii="GHEA Grapalat" w:hAnsi="GHEA Grapalat"/>
          <w:sz w:val="20"/>
          <w:lang w:val="hy-AM"/>
        </w:rPr>
        <w:t xml:space="preserve">3.3 Գնորդն իրեն մատակարարված </w:t>
      </w:r>
      <w:r w:rsidR="00D320A2" w:rsidRPr="00737200">
        <w:rPr>
          <w:rFonts w:ascii="GHEA Grapalat" w:hAnsi="GHEA Grapalat"/>
          <w:sz w:val="20"/>
          <w:lang w:val="hy-AM"/>
        </w:rPr>
        <w:t>ա</w:t>
      </w:r>
      <w:r w:rsidRPr="00737200">
        <w:rPr>
          <w:rFonts w:ascii="GHEA Grapalat" w:hAnsi="GHEA Grapalat"/>
          <w:sz w:val="20"/>
          <w:lang w:val="hy-AM"/>
        </w:rPr>
        <w:t xml:space="preserve">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w:t>
      </w:r>
      <w:r w:rsidR="00676178" w:rsidRPr="00737200">
        <w:rPr>
          <w:rFonts w:ascii="GHEA Grapalat" w:hAnsi="GHEA Grapalat"/>
          <w:sz w:val="20"/>
          <w:lang w:val="hy-AM"/>
        </w:rPr>
        <w:t>2</w:t>
      </w:r>
      <w:r w:rsidRPr="00737200">
        <w:rPr>
          <w:rFonts w:ascii="GHEA Grapalat" w:hAnsi="GHEA Grapalat"/>
          <w:sz w:val="20"/>
          <w:lang w:val="hy-AM"/>
        </w:rPr>
        <w:t xml:space="preserve">) նախատեսված ամիներին, բայց ոչ ուշ, քան մինչև տվյալ տարվա դեկտեմբերի </w:t>
      </w:r>
      <w:r w:rsidR="005B3891" w:rsidRPr="00737200">
        <w:rPr>
          <w:rFonts w:ascii="GHEA Grapalat" w:hAnsi="GHEA Grapalat"/>
          <w:sz w:val="20"/>
          <w:lang w:val="hy-AM"/>
        </w:rPr>
        <w:t>25-</w:t>
      </w:r>
      <w:r w:rsidRPr="00737200">
        <w:rPr>
          <w:rFonts w:ascii="GHEA Grapalat" w:hAnsi="GHEA Grapalat"/>
          <w:sz w:val="20"/>
          <w:lang w:val="hy-AM"/>
        </w:rPr>
        <w:t xml:space="preserve">ը: </w:t>
      </w:r>
    </w:p>
    <w:p w14:paraId="6FDD9865" w14:textId="7F9A682B" w:rsidR="00385051" w:rsidRPr="00737200" w:rsidRDefault="00385051" w:rsidP="00385051">
      <w:pPr>
        <w:ind w:firstLine="709"/>
        <w:jc w:val="both"/>
        <w:rPr>
          <w:rFonts w:ascii="GHEA Grapalat" w:hAnsi="GHEA Grapalat"/>
          <w:sz w:val="20"/>
          <w:lang w:val="hy-AM"/>
        </w:rPr>
      </w:pPr>
      <w:r w:rsidRPr="00737200">
        <w:rPr>
          <w:rFonts w:ascii="GHEA Grapalat" w:hAnsi="GHEA Grapalat"/>
          <w:sz w:val="20"/>
          <w:lang w:val="hy-AM"/>
        </w:rPr>
        <w:t>Ընդ որում վճարում կատարելու նպատակով հանձնման-ընդունման արձանագրությունն ստորագրվելու օրվանից հետո 3 աշխատանքային օրվա ընթացքում գնորդը վճարման հանձնարարագիրը և հանձնման-ընդունման արձանագրության պատճենը մուտքագրում է լիազորված մարմնի գանձապետական համակարգ,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p>
    <w:p w14:paraId="0AC803E0" w14:textId="77777777" w:rsidR="00710307" w:rsidRPr="00737200" w:rsidRDefault="00710307" w:rsidP="00EF3662">
      <w:pPr>
        <w:ind w:firstLine="709"/>
        <w:jc w:val="center"/>
        <w:rPr>
          <w:rFonts w:ascii="GHEA Grapalat" w:hAnsi="GHEA Grapalat"/>
          <w:b/>
          <w:sz w:val="20"/>
          <w:lang w:val="hy-AM"/>
        </w:rPr>
      </w:pPr>
    </w:p>
    <w:p w14:paraId="36495110" w14:textId="77777777" w:rsidR="00071D1C" w:rsidRPr="00737200" w:rsidRDefault="00071D1C" w:rsidP="00EF3662">
      <w:pPr>
        <w:ind w:firstLine="709"/>
        <w:jc w:val="center"/>
        <w:rPr>
          <w:rFonts w:ascii="GHEA Grapalat" w:hAnsi="GHEA Grapalat"/>
          <w:b/>
          <w:sz w:val="20"/>
          <w:lang w:val="hy-AM"/>
        </w:rPr>
      </w:pPr>
      <w:r w:rsidRPr="00737200">
        <w:rPr>
          <w:rFonts w:ascii="GHEA Grapalat" w:hAnsi="GHEA Grapalat"/>
          <w:b/>
          <w:sz w:val="20"/>
          <w:lang w:val="hy-AM"/>
        </w:rPr>
        <w:t>4. ԱՊՐԱՆՔԻ ՈՐԱԿԸ ԵՎ ԵՐԱՇԽԻՔԸ</w:t>
      </w:r>
    </w:p>
    <w:p w14:paraId="35B79E7E" w14:textId="79EEB3A4" w:rsidR="00071D1C" w:rsidRPr="00737200" w:rsidRDefault="00071D1C" w:rsidP="00EF3662">
      <w:pPr>
        <w:ind w:firstLine="709"/>
        <w:jc w:val="both"/>
        <w:rPr>
          <w:rFonts w:ascii="GHEA Grapalat" w:hAnsi="GHEA Grapalat"/>
          <w:sz w:val="20"/>
          <w:lang w:val="hy-AM"/>
        </w:rPr>
      </w:pPr>
      <w:r w:rsidRPr="00737200">
        <w:rPr>
          <w:rFonts w:ascii="GHEA Grapalat" w:hAnsi="GHEA Grapalat"/>
          <w:sz w:val="20"/>
          <w:lang w:val="hy-AM"/>
        </w:rPr>
        <w:t xml:space="preserve">4.1 Վաճառողը երաշխավորում է մատակարարված </w:t>
      </w:r>
      <w:r w:rsidR="001D718C" w:rsidRPr="00737200">
        <w:rPr>
          <w:rFonts w:ascii="GHEA Grapalat" w:hAnsi="GHEA Grapalat"/>
          <w:sz w:val="20"/>
          <w:lang w:val="hy-AM"/>
        </w:rPr>
        <w:t>ա</w:t>
      </w:r>
      <w:r w:rsidRPr="00737200">
        <w:rPr>
          <w:rFonts w:ascii="GHEA Grapalat" w:hAnsi="GHEA Grapalat"/>
          <w:sz w:val="20"/>
          <w:lang w:val="hy-AM"/>
        </w:rPr>
        <w:t>պրանքի որակի համապատասխանությունը պետական ստանդարտի պահանջներին։</w:t>
      </w:r>
      <w:r w:rsidR="00EB35E7" w:rsidRPr="00737200">
        <w:rPr>
          <w:rFonts w:ascii="GHEA Grapalat" w:hAnsi="GHEA Grapalat"/>
          <w:sz w:val="20"/>
          <w:lang w:val="hy-AM"/>
        </w:rPr>
        <w:t xml:space="preserve"> </w:t>
      </w:r>
    </w:p>
    <w:p w14:paraId="60480CC8" w14:textId="5F18C878" w:rsidR="009E45F3" w:rsidRPr="00737200" w:rsidRDefault="00071D1C" w:rsidP="00EF3662">
      <w:pPr>
        <w:ind w:firstLine="702"/>
        <w:jc w:val="both"/>
        <w:rPr>
          <w:rFonts w:ascii="GHEA Grapalat" w:hAnsi="GHEA Grapalat" w:cs="Sylfaen"/>
          <w:sz w:val="20"/>
          <w:lang w:val="hy-AM"/>
        </w:rPr>
      </w:pPr>
      <w:r w:rsidRPr="00737200">
        <w:rPr>
          <w:rFonts w:ascii="GHEA Grapalat" w:hAnsi="GHEA Grapalat" w:cs="Times Armenian"/>
          <w:sz w:val="20"/>
          <w:lang w:val="hy-AM"/>
        </w:rPr>
        <w:t xml:space="preserve">4.2 </w:t>
      </w:r>
      <w:r w:rsidRPr="00737200">
        <w:rPr>
          <w:rFonts w:ascii="GHEA Grapalat" w:hAnsi="GHEA Grapalat" w:cs="Sylfaen"/>
          <w:sz w:val="20"/>
          <w:lang w:val="hy-AM"/>
        </w:rPr>
        <w:t xml:space="preserve">Հիմնական միջոց հանդիսացող ապրանքների համար երաշխիքային ժամկետ է սահմանվում Գնորդի կողմից ապրանքն ընդունվելու օրվան հաջորդող օրվանից հաշված </w:t>
      </w:r>
      <w:r w:rsidR="00530673" w:rsidRPr="00530673">
        <w:rPr>
          <w:rFonts w:ascii="GHEA Grapalat" w:hAnsi="GHEA Grapalat" w:cs="Sylfaen"/>
          <w:sz w:val="20"/>
          <w:lang w:val="hy-AM"/>
        </w:rPr>
        <w:t>1/</w:t>
      </w:r>
      <w:r w:rsidR="00530673">
        <w:rPr>
          <w:rFonts w:ascii="GHEA Grapalat" w:hAnsi="GHEA Grapalat" w:cs="Sylfaen"/>
          <w:sz w:val="20"/>
          <w:lang w:val="hy-AM"/>
        </w:rPr>
        <w:t>մեկ/</w:t>
      </w:r>
      <w:r w:rsidRPr="00737200">
        <w:rPr>
          <w:rFonts w:ascii="GHEA Grapalat" w:hAnsi="GHEA Grapalat" w:cs="Sylfaen"/>
          <w:sz w:val="20"/>
          <w:lang w:val="hy-AM"/>
        </w:rPr>
        <w:t xml:space="preserve"> </w:t>
      </w:r>
      <w:r w:rsidR="005B3891" w:rsidRPr="00737200">
        <w:rPr>
          <w:rFonts w:ascii="GHEA Grapalat" w:hAnsi="GHEA Grapalat" w:cs="Sylfaen"/>
          <w:sz w:val="20"/>
          <w:lang w:val="hy-AM"/>
        </w:rPr>
        <w:t>տարի</w:t>
      </w:r>
      <w:r w:rsidRPr="00737200">
        <w:rPr>
          <w:rFonts w:ascii="GHEA Grapalat" w:hAnsi="GHEA Grapalat" w:cs="Sylfaen"/>
          <w:sz w:val="20"/>
          <w:lang w:val="hy-AM"/>
        </w:rPr>
        <w:t>:  Եթե երաշխիքային ժամկետի ընթացքում ի հայտ են եկել մատակարարված ապրանքի թերություններ, ապա Վաճառողը պարտավոր է իր հաշվին, Գնորդի կողմից սահմանված ողջամիտ ժամկետում վերացնել թերությունները</w:t>
      </w:r>
      <w:r w:rsidR="008061D6" w:rsidRPr="00737200">
        <w:rPr>
          <w:rFonts w:ascii="GHEA Grapalat" w:hAnsi="GHEA Grapalat" w:cs="Sylfaen"/>
          <w:sz w:val="20"/>
          <w:lang w:val="hy-AM"/>
        </w:rPr>
        <w:t>:</w:t>
      </w:r>
      <w:r w:rsidR="00383BC3" w:rsidRPr="00737200">
        <w:rPr>
          <w:rFonts w:ascii="GHEA Grapalat" w:hAnsi="GHEA Grapalat" w:cs="Sylfaen"/>
          <w:sz w:val="20"/>
          <w:vertAlign w:val="superscript"/>
          <w:lang w:val="hy-AM"/>
        </w:rPr>
        <w:t>19</w:t>
      </w:r>
      <w:r w:rsidR="007942E8" w:rsidRPr="00737200">
        <w:rPr>
          <w:rFonts w:ascii="GHEA Grapalat" w:hAnsi="GHEA Grapalat" w:cs="Sylfaen"/>
          <w:color w:val="FFFFFF"/>
          <w:sz w:val="20"/>
          <w:vertAlign w:val="superscript"/>
          <w:lang w:val="hy-AM"/>
        </w:rPr>
        <w:t>31</w:t>
      </w:r>
      <w:r w:rsidRPr="00737200">
        <w:rPr>
          <w:rStyle w:val="af6"/>
          <w:rFonts w:ascii="GHEA Grapalat" w:hAnsi="GHEA Grapalat" w:cs="Sylfaen"/>
          <w:color w:val="FFFFFF"/>
          <w:sz w:val="20"/>
          <w:lang w:val="pt-BR"/>
        </w:rPr>
        <w:footnoteReference w:id="7"/>
      </w:r>
    </w:p>
    <w:p w14:paraId="471F39A9" w14:textId="77777777" w:rsidR="009E45F3" w:rsidRPr="00737200" w:rsidRDefault="009E45F3" w:rsidP="00EF3662">
      <w:pPr>
        <w:ind w:firstLine="709"/>
        <w:jc w:val="both"/>
        <w:rPr>
          <w:rFonts w:ascii="GHEA Grapalat" w:hAnsi="GHEA Grapalat"/>
          <w:sz w:val="20"/>
          <w:lang w:val="hy-AM"/>
        </w:rPr>
      </w:pPr>
    </w:p>
    <w:p w14:paraId="13F3DC8B" w14:textId="77777777" w:rsidR="00710307" w:rsidRPr="00737200" w:rsidRDefault="00710307" w:rsidP="00EF3662">
      <w:pPr>
        <w:ind w:firstLine="709"/>
        <w:jc w:val="center"/>
        <w:rPr>
          <w:rFonts w:ascii="GHEA Grapalat" w:hAnsi="GHEA Grapalat"/>
          <w:b/>
          <w:sz w:val="20"/>
          <w:lang w:val="hy-AM"/>
        </w:rPr>
      </w:pPr>
    </w:p>
    <w:p w14:paraId="0D60734D" w14:textId="77777777" w:rsidR="009E45F3" w:rsidRPr="00737200" w:rsidRDefault="009E45F3" w:rsidP="00EF3662">
      <w:pPr>
        <w:ind w:firstLine="709"/>
        <w:jc w:val="center"/>
        <w:rPr>
          <w:rFonts w:ascii="GHEA Grapalat" w:hAnsi="GHEA Grapalat"/>
          <w:b/>
          <w:sz w:val="20"/>
          <w:lang w:val="hy-AM"/>
        </w:rPr>
      </w:pPr>
      <w:r w:rsidRPr="00737200">
        <w:rPr>
          <w:rFonts w:ascii="GHEA Grapalat" w:hAnsi="GHEA Grapalat"/>
          <w:b/>
          <w:sz w:val="20"/>
          <w:lang w:val="hy-AM"/>
        </w:rPr>
        <w:t>5. ԱՊՐԱՆՔԻ ՀԱՆՁՆՈՒՄԸ ԵՎ ԸՆԴՈՒՆՈՒՄԸ</w:t>
      </w:r>
    </w:p>
    <w:p w14:paraId="48340A4B" w14:textId="77777777" w:rsidR="009E45F3" w:rsidRPr="00737200" w:rsidRDefault="009E45F3" w:rsidP="00EF3662">
      <w:pPr>
        <w:ind w:firstLine="720"/>
        <w:jc w:val="both"/>
        <w:rPr>
          <w:rFonts w:ascii="GHEA Grapalat" w:hAnsi="GHEA Grapalat" w:cs="Sylfaen"/>
          <w:sz w:val="20"/>
          <w:lang w:val="hy-AM"/>
        </w:rPr>
      </w:pPr>
      <w:r w:rsidRPr="00737200">
        <w:rPr>
          <w:rFonts w:ascii="GHEA Grapalat" w:hAnsi="GHEA Grapalat"/>
          <w:sz w:val="20"/>
          <w:lang w:val="hy-AM"/>
        </w:rPr>
        <w:t xml:space="preserve">5.1 Մատակարարված ապրանքն </w:t>
      </w:r>
      <w:r w:rsidRPr="00737200">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14:paraId="0F7BB75D" w14:textId="374EC683" w:rsidR="009123CA" w:rsidRPr="00737200" w:rsidRDefault="009E45F3" w:rsidP="00EF3662">
      <w:pPr>
        <w:ind w:firstLine="720"/>
        <w:jc w:val="both"/>
        <w:rPr>
          <w:rFonts w:ascii="GHEA Grapalat" w:hAnsi="GHEA Grapalat" w:cs="Sylfaen"/>
          <w:sz w:val="20"/>
          <w:szCs w:val="20"/>
          <w:lang w:val="hy-AM"/>
        </w:rPr>
      </w:pPr>
      <w:r w:rsidRPr="00737200">
        <w:rPr>
          <w:rFonts w:ascii="GHEA Grapalat" w:hAnsi="GHEA Grapalat" w:cs="Sylfaen"/>
          <w:sz w:val="20"/>
          <w:szCs w:val="20"/>
          <w:lang w:val="hy-AM"/>
        </w:rPr>
        <w:t>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w:t>
      </w:r>
      <w:r w:rsidR="00A232D9" w:rsidRPr="00737200">
        <w:rPr>
          <w:rFonts w:ascii="GHEA Grapalat" w:hAnsi="GHEA Grapalat" w:cs="Sylfaen"/>
          <w:sz w:val="20"/>
          <w:szCs w:val="20"/>
          <w:lang w:val="hy-AM"/>
        </w:rPr>
        <w:t xml:space="preserve"> և </w:t>
      </w:r>
      <w:r w:rsidRPr="00737200">
        <w:rPr>
          <w:rFonts w:ascii="GHEA Grapalat" w:hAnsi="GHEA Grapalat" w:cs="Sylfaen"/>
          <w:sz w:val="20"/>
          <w:szCs w:val="20"/>
          <w:lang w:val="hy-AM"/>
        </w:rPr>
        <w:t>հանձնման-ընդունման արձանագրությ</w:t>
      </w:r>
      <w:r w:rsidR="00A232D9" w:rsidRPr="00737200">
        <w:rPr>
          <w:rFonts w:ascii="GHEA Grapalat" w:hAnsi="GHEA Grapalat" w:cs="Sylfaen"/>
          <w:sz w:val="20"/>
          <w:szCs w:val="20"/>
          <w:lang w:val="hy-AM"/>
        </w:rPr>
        <w:t xml:space="preserve">ան </w:t>
      </w:r>
      <w:r w:rsidR="005B3891" w:rsidRPr="00737200">
        <w:rPr>
          <w:rFonts w:ascii="GHEA Grapalat" w:hAnsi="GHEA Grapalat" w:cs="Sylfaen"/>
          <w:sz w:val="20"/>
          <w:szCs w:val="20"/>
          <w:u w:val="single"/>
          <w:lang w:val="hy-AM"/>
        </w:rPr>
        <w:t>2</w:t>
      </w:r>
      <w:r w:rsidR="00A232D9" w:rsidRPr="00737200">
        <w:rPr>
          <w:rFonts w:ascii="GHEA Grapalat" w:hAnsi="GHEA Grapalat" w:cs="Sylfaen"/>
          <w:sz w:val="20"/>
          <w:szCs w:val="20"/>
          <w:lang w:val="hy-AM"/>
        </w:rPr>
        <w:t xml:space="preserve"> օրինակ</w:t>
      </w:r>
      <w:r w:rsidRPr="00737200">
        <w:rPr>
          <w:rFonts w:ascii="GHEA Grapalat" w:hAnsi="GHEA Grapalat" w:cs="Sylfaen"/>
          <w:sz w:val="20"/>
          <w:szCs w:val="20"/>
          <w:lang w:val="hy-AM"/>
        </w:rPr>
        <w:t xml:space="preserve"> (հավելված N 3): </w:t>
      </w:r>
    </w:p>
    <w:p w14:paraId="183635A4" w14:textId="77777777" w:rsidR="00A232D9" w:rsidRPr="00737200" w:rsidRDefault="009123CA" w:rsidP="00A232D9">
      <w:pPr>
        <w:ind w:firstLine="720"/>
        <w:jc w:val="both"/>
        <w:rPr>
          <w:rFonts w:ascii="GHEA Grapalat" w:hAnsi="GHEA Grapalat" w:cs="Sylfaen"/>
          <w:sz w:val="20"/>
          <w:lang w:val="hy-AM"/>
        </w:rPr>
      </w:pPr>
      <w:r w:rsidRPr="00737200">
        <w:rPr>
          <w:rFonts w:ascii="GHEA Grapalat" w:hAnsi="GHEA Grapalat" w:cs="Sylfaen"/>
          <w:sz w:val="20"/>
          <w:lang w:val="hy-AM"/>
        </w:rPr>
        <w:t xml:space="preserve">5.2 </w:t>
      </w:r>
      <w:r w:rsidR="00A232D9" w:rsidRPr="00737200">
        <w:rPr>
          <w:rFonts w:ascii="GHEA Grapalat" w:hAnsi="GHEA Grapalat" w:cs="Sylfaen"/>
          <w:sz w:val="20"/>
          <w:lang w:val="hy-AM"/>
        </w:rPr>
        <w:t xml:space="preserve">Հանձնման-ընդունման արձանագրությունը ստորագրվում է, եթե </w:t>
      </w:r>
      <w:r w:rsidR="00A232D9" w:rsidRPr="00737200">
        <w:rPr>
          <w:rFonts w:ascii="GHEA Grapalat" w:hAnsi="GHEA Grapalat"/>
          <w:sz w:val="20"/>
          <w:lang w:val="hy-AM"/>
        </w:rPr>
        <w:t xml:space="preserve">մատակարարված ապրանքը </w:t>
      </w:r>
      <w:r w:rsidR="00A232D9" w:rsidRPr="00737200">
        <w:rPr>
          <w:rFonts w:ascii="GHEA Grapalat" w:hAnsi="GHEA Grapalat" w:cs="Sylfaen"/>
          <w:sz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14:paraId="72B499A9" w14:textId="77777777" w:rsidR="00A232D9" w:rsidRPr="00737200" w:rsidRDefault="00A232D9" w:rsidP="00A232D9">
      <w:pPr>
        <w:ind w:firstLine="720"/>
        <w:jc w:val="both"/>
        <w:rPr>
          <w:rFonts w:ascii="GHEA Grapalat" w:hAnsi="GHEA Grapalat" w:cs="Sylfaen"/>
          <w:sz w:val="20"/>
          <w:lang w:val="hy-AM"/>
        </w:rPr>
      </w:pPr>
      <w:r w:rsidRPr="00737200">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14:paraId="1577D45E" w14:textId="77777777" w:rsidR="00A232D9" w:rsidRPr="00737200" w:rsidRDefault="00A232D9" w:rsidP="00A232D9">
      <w:pPr>
        <w:ind w:firstLine="720"/>
        <w:jc w:val="both"/>
        <w:rPr>
          <w:rFonts w:ascii="GHEA Grapalat" w:hAnsi="GHEA Grapalat" w:cs="Sylfaen"/>
          <w:sz w:val="20"/>
          <w:lang w:val="hy-AM"/>
        </w:rPr>
      </w:pPr>
      <w:r w:rsidRPr="00737200">
        <w:rPr>
          <w:rFonts w:ascii="GHEA Grapalat" w:hAnsi="GHEA Grapalat" w:cs="Sylfaen"/>
          <w:sz w:val="20"/>
          <w:lang w:val="hy-AM"/>
        </w:rPr>
        <w:t xml:space="preserve"> բ) Վաճառողի նկատմամբ կիրառում է պայմանագրով նախատեսված պատասխանատվության միջոցներ։</w:t>
      </w:r>
    </w:p>
    <w:p w14:paraId="311AEA3F" w14:textId="77777777" w:rsidR="00A232D9" w:rsidRPr="00737200" w:rsidRDefault="009123CA" w:rsidP="00A232D9">
      <w:pPr>
        <w:ind w:firstLine="709"/>
        <w:jc w:val="both"/>
        <w:rPr>
          <w:rFonts w:ascii="GHEA Grapalat" w:hAnsi="GHEA Grapalat"/>
          <w:sz w:val="20"/>
          <w:lang w:val="hy-AM"/>
        </w:rPr>
      </w:pPr>
      <w:r w:rsidRPr="00737200">
        <w:rPr>
          <w:rFonts w:ascii="GHEA Grapalat" w:hAnsi="GHEA Grapalat"/>
          <w:sz w:val="20"/>
          <w:lang w:val="hy-AM"/>
        </w:rPr>
        <w:t xml:space="preserve">5.3 </w:t>
      </w:r>
      <w:r w:rsidR="00A232D9" w:rsidRPr="00737200">
        <w:rPr>
          <w:rFonts w:ascii="GHEA Grapalat" w:hAnsi="GHEA Grapalat"/>
          <w:sz w:val="20"/>
          <w:lang w:val="hy-AM"/>
        </w:rPr>
        <w:t xml:space="preserve">Գնորդը հանձնման-ընդունման արձանագրությունը ստանալու </w:t>
      </w:r>
      <w:r w:rsidR="00A232D9" w:rsidRPr="00737200">
        <w:rPr>
          <w:rFonts w:ascii="GHEA Grapalat" w:hAnsi="GHEA Grapalat" w:cs="Sylfaen"/>
          <w:sz w:val="20"/>
          <w:szCs w:val="20"/>
          <w:lang w:val="hy-AM"/>
        </w:rPr>
        <w:t xml:space="preserve">օրվան հաջորդող աշխատանքային օրվանից հաշված </w:t>
      </w:r>
      <w:r w:rsidR="00A232D9" w:rsidRPr="00737200">
        <w:rPr>
          <w:rFonts w:ascii="GHEA Grapalat" w:hAnsi="GHEA Grapalat" w:cs="Sylfaen"/>
          <w:sz w:val="20"/>
          <w:szCs w:val="20"/>
          <w:u w:val="single"/>
          <w:lang w:val="hy-AM"/>
        </w:rPr>
        <w:t xml:space="preserve">     </w:t>
      </w:r>
      <w:r w:rsidR="00A232D9" w:rsidRPr="00737200">
        <w:rPr>
          <w:rFonts w:ascii="GHEA Grapalat" w:hAnsi="GHEA Grapalat" w:cs="Sylfaen"/>
          <w:sz w:val="20"/>
          <w:szCs w:val="20"/>
          <w:lang w:val="hy-AM"/>
        </w:rPr>
        <w:t xml:space="preserve"> աշխատանքային օրվա ընթացքում </w:t>
      </w:r>
      <w:r w:rsidR="00A232D9" w:rsidRPr="00737200">
        <w:rPr>
          <w:rFonts w:ascii="GHEA Grapalat" w:hAnsi="GHEA Grapalat"/>
          <w:sz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14:paraId="70995364" w14:textId="77777777" w:rsidR="009123CA" w:rsidRPr="00737200" w:rsidRDefault="009123CA" w:rsidP="00EF3662">
      <w:pPr>
        <w:ind w:firstLine="720"/>
        <w:jc w:val="both"/>
        <w:rPr>
          <w:rFonts w:ascii="GHEA Grapalat" w:hAnsi="GHEA Grapalat" w:cs="Sylfaen"/>
          <w:sz w:val="20"/>
          <w:lang w:val="hy-AM"/>
        </w:rPr>
      </w:pPr>
      <w:r w:rsidRPr="00737200">
        <w:rPr>
          <w:rFonts w:ascii="GHEA Grapalat" w:hAnsi="GHEA Grapalat"/>
          <w:sz w:val="20"/>
          <w:lang w:val="hy-AM"/>
        </w:rPr>
        <w:t xml:space="preserve">5.4 </w:t>
      </w:r>
      <w:r w:rsidRPr="00737200">
        <w:rPr>
          <w:rFonts w:ascii="GHEA Grapalat" w:hAnsi="GHEA Grapalat" w:cs="Sylfaen"/>
          <w:sz w:val="20"/>
          <w:lang w:val="hy-AM"/>
        </w:rPr>
        <w:t>Եթե պայմանագրի 5.</w:t>
      </w:r>
      <w:r w:rsidR="00A232D9" w:rsidRPr="00737200">
        <w:rPr>
          <w:rFonts w:ascii="GHEA Grapalat" w:hAnsi="GHEA Grapalat" w:cs="Sylfaen"/>
          <w:sz w:val="20"/>
          <w:lang w:val="hy-AM"/>
        </w:rPr>
        <w:t>3</w:t>
      </w:r>
      <w:r w:rsidRPr="00737200">
        <w:rPr>
          <w:rFonts w:ascii="GHEA Grapalat" w:hAnsi="GHEA Grapalat" w:cs="Sylfaen"/>
          <w:sz w:val="20"/>
          <w:lang w:val="hy-AM"/>
        </w:rPr>
        <w:t xml:space="preserve">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w:t>
      </w:r>
      <w:r w:rsidR="00A232D9" w:rsidRPr="00737200">
        <w:rPr>
          <w:rFonts w:ascii="GHEA Grapalat" w:hAnsi="GHEA Grapalat" w:cs="Sylfaen"/>
          <w:sz w:val="20"/>
          <w:lang w:val="hy-AM"/>
        </w:rPr>
        <w:t>3</w:t>
      </w:r>
      <w:r w:rsidRPr="00737200">
        <w:rPr>
          <w:rFonts w:ascii="GHEA Grapalat" w:hAnsi="GHEA Grapalat" w:cs="Sylfaen"/>
          <w:sz w:val="20"/>
          <w:lang w:val="hy-AM"/>
        </w:rPr>
        <w:t xml:space="preserve"> կետով սահման</w:t>
      </w:r>
      <w:r w:rsidRPr="00737200">
        <w:rPr>
          <w:rFonts w:ascii="GHEA Grapalat" w:hAnsi="GHEA Grapalat" w:cs="Sylfaen"/>
          <w:sz w:val="20"/>
          <w:lang w:val="hy-AM"/>
        </w:rPr>
        <w:softHyphen/>
        <w:t>ված վերջնաժամկետին հաջորդող աշխատանքային օրը Գնորդը Վաճառողին է տրամադրում իր կողմից ստորագրված հանձնման-ընդունման արձանա</w:t>
      </w:r>
      <w:r w:rsidRPr="00737200">
        <w:rPr>
          <w:rFonts w:ascii="GHEA Grapalat" w:hAnsi="GHEA Grapalat" w:cs="Sylfaen"/>
          <w:sz w:val="20"/>
          <w:lang w:val="hy-AM"/>
        </w:rPr>
        <w:softHyphen/>
        <w:t xml:space="preserve">գրությունը: </w:t>
      </w:r>
    </w:p>
    <w:p w14:paraId="452121BB" w14:textId="77777777" w:rsidR="009123CA" w:rsidRPr="00737200" w:rsidRDefault="009123CA" w:rsidP="00EF3662">
      <w:pPr>
        <w:ind w:firstLine="720"/>
        <w:jc w:val="both"/>
        <w:rPr>
          <w:rFonts w:ascii="GHEA Grapalat" w:hAnsi="GHEA Grapalat" w:cs="Sylfaen"/>
          <w:sz w:val="20"/>
          <w:lang w:val="hy-AM"/>
        </w:rPr>
      </w:pPr>
    </w:p>
    <w:p w14:paraId="2317ED42" w14:textId="77777777" w:rsidR="00710307" w:rsidRPr="00737200" w:rsidRDefault="00710307" w:rsidP="00EF3662">
      <w:pPr>
        <w:ind w:firstLine="709"/>
        <w:jc w:val="center"/>
        <w:rPr>
          <w:rFonts w:ascii="GHEA Grapalat" w:hAnsi="GHEA Grapalat"/>
          <w:b/>
          <w:sz w:val="20"/>
          <w:lang w:val="hy-AM"/>
        </w:rPr>
      </w:pPr>
    </w:p>
    <w:p w14:paraId="67F5CD26" w14:textId="77777777" w:rsidR="009123CA" w:rsidRPr="00737200" w:rsidRDefault="009123CA" w:rsidP="00EF3662">
      <w:pPr>
        <w:ind w:firstLine="709"/>
        <w:jc w:val="center"/>
        <w:rPr>
          <w:rFonts w:ascii="GHEA Grapalat" w:hAnsi="GHEA Grapalat"/>
          <w:b/>
          <w:sz w:val="20"/>
          <w:lang w:val="hy-AM"/>
        </w:rPr>
      </w:pPr>
      <w:r w:rsidRPr="00737200">
        <w:rPr>
          <w:rFonts w:ascii="GHEA Grapalat" w:hAnsi="GHEA Grapalat"/>
          <w:b/>
          <w:sz w:val="20"/>
          <w:lang w:val="hy-AM"/>
        </w:rPr>
        <w:t>6. ԿՈՂՄԵՐԻ ՊԱՏԱՍԽԱՆԱՏՎՈՒԹՅՈՒՆԸ</w:t>
      </w:r>
    </w:p>
    <w:p w14:paraId="5BCC1247" w14:textId="77777777" w:rsidR="009123CA" w:rsidRPr="00737200" w:rsidRDefault="009123CA" w:rsidP="00EF3662">
      <w:pPr>
        <w:ind w:firstLine="709"/>
        <w:jc w:val="both"/>
        <w:rPr>
          <w:rFonts w:ascii="GHEA Grapalat" w:hAnsi="GHEA Grapalat"/>
          <w:sz w:val="20"/>
          <w:lang w:val="hy-AM"/>
        </w:rPr>
      </w:pPr>
      <w:r w:rsidRPr="00737200">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14:paraId="3EE62814" w14:textId="556E8BDE" w:rsidR="009123CA" w:rsidRPr="00737200" w:rsidRDefault="009123CA" w:rsidP="00EF3662">
      <w:pPr>
        <w:ind w:firstLine="709"/>
        <w:jc w:val="both"/>
        <w:rPr>
          <w:rFonts w:ascii="GHEA Grapalat" w:hAnsi="GHEA Grapalat"/>
          <w:sz w:val="20"/>
          <w:lang w:val="hy-AM"/>
        </w:rPr>
      </w:pPr>
      <w:r w:rsidRPr="00737200">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w:t>
      </w:r>
      <w:r w:rsidR="007942E8" w:rsidRPr="00737200">
        <w:rPr>
          <w:rFonts w:ascii="GHEA Grapalat" w:hAnsi="GHEA Grapalat"/>
          <w:sz w:val="20"/>
          <w:lang w:val="hy-AM"/>
        </w:rPr>
        <w:t xml:space="preserve">աշխատանքային </w:t>
      </w:r>
      <w:r w:rsidRPr="00737200">
        <w:rPr>
          <w:rFonts w:ascii="GHEA Grapalat" w:hAnsi="GHEA Grapalat"/>
          <w:sz w:val="20"/>
          <w:lang w:val="hy-AM"/>
        </w:rPr>
        <w:t xml:space="preserve">օրվա համար գանձվում է տույժ` մատակարարման ենթակա, սակայն չմատակարարված ապրանքի գնի 0,05 </w:t>
      </w:r>
      <w:r w:rsidRPr="00737200">
        <w:rPr>
          <w:rFonts w:ascii="GHEA Grapalat" w:hAnsi="GHEA Grapalat" w:cs="Sylfaen"/>
          <w:sz w:val="20"/>
          <w:lang w:val="hy-AM"/>
        </w:rPr>
        <w:t>(զրո ամբողջ հինգ հարյուրերորդական) տոկոսի</w:t>
      </w:r>
      <w:r w:rsidRPr="00737200">
        <w:rPr>
          <w:rFonts w:ascii="GHEA Grapalat" w:hAnsi="GHEA Grapalat"/>
          <w:sz w:val="20"/>
          <w:lang w:val="hy-AM"/>
        </w:rPr>
        <w:t xml:space="preserve">  չափով։</w:t>
      </w:r>
    </w:p>
    <w:p w14:paraId="1E9C4B87" w14:textId="77777777" w:rsidR="007942E8" w:rsidRPr="00737200" w:rsidRDefault="009123CA" w:rsidP="007942E8">
      <w:pPr>
        <w:ind w:firstLine="709"/>
        <w:jc w:val="both"/>
        <w:rPr>
          <w:rFonts w:ascii="GHEA Grapalat" w:hAnsi="GHEA Grapalat"/>
          <w:sz w:val="20"/>
          <w:lang w:val="hy-AM"/>
        </w:rPr>
      </w:pPr>
      <w:r w:rsidRPr="00737200">
        <w:rPr>
          <w:rFonts w:ascii="GHEA Grapalat" w:hAnsi="GHEA Grapalat"/>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737200">
        <w:rPr>
          <w:rFonts w:ascii="GHEA Grapalat" w:hAnsi="GHEA Grapalat" w:cs="Sylfaen"/>
          <w:sz w:val="20"/>
          <w:lang w:val="hy-AM"/>
        </w:rPr>
        <w:t>(զրո ամբողջ հինգ տասնորդական) տոկոսի</w:t>
      </w:r>
      <w:r w:rsidRPr="00737200" w:rsidDel="009B7E9C">
        <w:rPr>
          <w:rFonts w:ascii="GHEA Grapalat" w:hAnsi="GHEA Grapalat"/>
          <w:sz w:val="20"/>
          <w:lang w:val="hy-AM"/>
        </w:rPr>
        <w:t xml:space="preserve"> </w:t>
      </w:r>
      <w:r w:rsidRPr="00737200">
        <w:rPr>
          <w:rFonts w:ascii="GHEA Grapalat" w:hAnsi="GHEA Grapalat"/>
          <w:sz w:val="20"/>
          <w:lang w:val="hy-AM"/>
        </w:rPr>
        <w:t xml:space="preserve"> չափով</w:t>
      </w:r>
      <w:r w:rsidR="008061D6" w:rsidRPr="00737200">
        <w:rPr>
          <w:rFonts w:ascii="GHEA Grapalat" w:hAnsi="GHEA Grapalat"/>
          <w:sz w:val="20"/>
          <w:lang w:val="hy-AM"/>
        </w:rPr>
        <w:t>:</w:t>
      </w:r>
      <w:r w:rsidR="00383BC3" w:rsidRPr="00737200">
        <w:rPr>
          <w:rFonts w:ascii="GHEA Grapalat" w:hAnsi="GHEA Grapalat"/>
          <w:sz w:val="20"/>
          <w:vertAlign w:val="superscript"/>
          <w:lang w:val="hy-AM"/>
        </w:rPr>
        <w:t>20</w:t>
      </w:r>
      <w:r w:rsidR="007942E8" w:rsidRPr="00737200">
        <w:rPr>
          <w:rFonts w:ascii="GHEA Grapalat" w:hAnsi="GHEA Grapalat"/>
          <w:color w:val="FFFFFF"/>
          <w:sz w:val="20"/>
          <w:vertAlign w:val="superscript"/>
          <w:lang w:val="hy-AM"/>
        </w:rPr>
        <w:t>32</w:t>
      </w:r>
      <w:r w:rsidRPr="00737200">
        <w:rPr>
          <w:rStyle w:val="af6"/>
          <w:rFonts w:ascii="GHEA Grapalat" w:hAnsi="GHEA Grapalat"/>
          <w:color w:val="FFFFFF"/>
          <w:sz w:val="20"/>
          <w:lang w:val="hy-AM"/>
        </w:rPr>
        <w:footnoteReference w:id="8"/>
      </w:r>
      <w:r w:rsidR="007942E8" w:rsidRPr="00737200">
        <w:rPr>
          <w:rFonts w:ascii="GHEA Grapalat" w:hAnsi="GHEA Grapalat"/>
          <w:sz w:val="20"/>
          <w:lang w:val="hy-AM"/>
        </w:rPr>
        <w:t xml:space="preserve">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14:paraId="6D0A3FB9" w14:textId="77777777" w:rsidR="0094684E" w:rsidRPr="00737200" w:rsidRDefault="0094684E" w:rsidP="0094684E">
      <w:pPr>
        <w:ind w:firstLine="709"/>
        <w:jc w:val="both"/>
        <w:rPr>
          <w:rFonts w:ascii="GHEA Grapalat" w:hAnsi="GHEA Grapalat"/>
          <w:sz w:val="20"/>
          <w:lang w:val="hy-AM"/>
        </w:rPr>
      </w:pPr>
      <w:r w:rsidRPr="00737200">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14:paraId="3D3B9990" w14:textId="0CF8B611" w:rsidR="0094684E" w:rsidRPr="00737200" w:rsidRDefault="0094684E" w:rsidP="0094684E">
      <w:pPr>
        <w:ind w:firstLine="709"/>
        <w:jc w:val="both"/>
        <w:rPr>
          <w:rFonts w:ascii="GHEA Grapalat" w:hAnsi="GHEA Grapalat"/>
          <w:sz w:val="20"/>
          <w:lang w:val="hy-AM"/>
        </w:rPr>
      </w:pPr>
      <w:r w:rsidRPr="00737200">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w:t>
      </w:r>
      <w:r w:rsidR="002877FC" w:rsidRPr="00737200">
        <w:rPr>
          <w:rFonts w:ascii="GHEA Grapalat" w:hAnsi="GHEA Grapalat"/>
          <w:sz w:val="20"/>
          <w:lang w:val="hy-AM"/>
        </w:rPr>
        <w:t xml:space="preserve">աշխատանքային </w:t>
      </w:r>
      <w:r w:rsidRPr="00737200">
        <w:rPr>
          <w:rFonts w:ascii="GHEA Grapalat" w:hAnsi="GHEA Grapalat"/>
          <w:sz w:val="20"/>
          <w:lang w:val="hy-AM"/>
        </w:rPr>
        <w:t xml:space="preserve">օրվա համար հաշվարկվում է տույժ` վճարման ենթակա, սակայն չվճարված գումարի 0,05 </w:t>
      </w:r>
      <w:r w:rsidRPr="00737200">
        <w:rPr>
          <w:rFonts w:ascii="GHEA Grapalat" w:hAnsi="GHEA Grapalat" w:cs="Sylfaen"/>
          <w:sz w:val="20"/>
          <w:lang w:val="hy-AM"/>
        </w:rPr>
        <w:t>(զրո ամբողջ հինգ հարյուրերորդական) տոկոսի</w:t>
      </w:r>
      <w:r w:rsidRPr="00737200">
        <w:rPr>
          <w:rFonts w:ascii="GHEA Grapalat" w:hAnsi="GHEA Grapalat"/>
          <w:sz w:val="20"/>
          <w:lang w:val="hy-AM"/>
        </w:rPr>
        <w:t xml:space="preserve">  չափով։</w:t>
      </w:r>
    </w:p>
    <w:p w14:paraId="327EFECF" w14:textId="77777777" w:rsidR="0094684E" w:rsidRPr="00737200" w:rsidRDefault="0094684E" w:rsidP="0094684E">
      <w:pPr>
        <w:ind w:firstLine="709"/>
        <w:jc w:val="both"/>
        <w:rPr>
          <w:rFonts w:ascii="GHEA Grapalat" w:hAnsi="GHEA Grapalat"/>
          <w:sz w:val="20"/>
          <w:lang w:val="hy-AM"/>
        </w:rPr>
      </w:pPr>
      <w:r w:rsidRPr="00737200">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14:paraId="4D020857" w14:textId="77777777" w:rsidR="0094684E" w:rsidRPr="00737200" w:rsidRDefault="0094684E" w:rsidP="0094684E">
      <w:pPr>
        <w:ind w:firstLine="709"/>
        <w:jc w:val="both"/>
        <w:rPr>
          <w:rFonts w:ascii="GHEA Grapalat" w:hAnsi="GHEA Grapalat"/>
          <w:sz w:val="20"/>
          <w:lang w:val="hy-AM"/>
        </w:rPr>
      </w:pPr>
      <w:r w:rsidRPr="00737200">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14:paraId="1439C724" w14:textId="77777777" w:rsidR="00710307" w:rsidRPr="00737200" w:rsidRDefault="00710307" w:rsidP="009F337A">
      <w:pPr>
        <w:ind w:firstLine="709"/>
        <w:jc w:val="center"/>
        <w:rPr>
          <w:rFonts w:ascii="GHEA Grapalat" w:hAnsi="GHEA Grapalat"/>
          <w:b/>
          <w:sz w:val="20"/>
          <w:lang w:val="hy-AM"/>
        </w:rPr>
      </w:pPr>
    </w:p>
    <w:p w14:paraId="07995B8A" w14:textId="77777777" w:rsidR="009F337A" w:rsidRPr="00737200" w:rsidRDefault="009F337A" w:rsidP="009F337A">
      <w:pPr>
        <w:ind w:firstLine="709"/>
        <w:jc w:val="center"/>
        <w:rPr>
          <w:rFonts w:ascii="GHEA Grapalat" w:hAnsi="GHEA Grapalat"/>
          <w:b/>
          <w:sz w:val="20"/>
          <w:lang w:val="hy-AM"/>
        </w:rPr>
      </w:pPr>
      <w:r w:rsidRPr="00737200">
        <w:rPr>
          <w:rFonts w:ascii="GHEA Grapalat" w:hAnsi="GHEA Grapalat"/>
          <w:b/>
          <w:sz w:val="20"/>
          <w:lang w:val="hy-AM"/>
        </w:rPr>
        <w:t>7. ԱՆՀԱՂԹԱՀԱՐԵԼԻ ՈՒԺԻ ԱԶԴԵՑՈՒԹՅՈՒՆԸ (ՖՈՐՍ-ՄԱԺՈՐ)</w:t>
      </w:r>
    </w:p>
    <w:p w14:paraId="21597E19" w14:textId="77777777" w:rsidR="009F337A" w:rsidRPr="00737200" w:rsidRDefault="009F337A" w:rsidP="009F337A">
      <w:pPr>
        <w:ind w:firstLine="709"/>
        <w:jc w:val="center"/>
        <w:rPr>
          <w:rFonts w:ascii="GHEA Grapalat" w:hAnsi="GHEA Grapalat"/>
          <w:b/>
          <w:sz w:val="20"/>
          <w:lang w:val="hy-AM"/>
        </w:rPr>
      </w:pPr>
    </w:p>
    <w:p w14:paraId="01474B12" w14:textId="77777777" w:rsidR="009F337A" w:rsidRPr="00737200" w:rsidRDefault="009F337A" w:rsidP="009F337A">
      <w:pPr>
        <w:ind w:firstLine="709"/>
        <w:jc w:val="both"/>
        <w:rPr>
          <w:rFonts w:ascii="GHEA Grapalat" w:hAnsi="GHEA Grapalat"/>
          <w:sz w:val="20"/>
          <w:lang w:val="hy-AM"/>
        </w:rPr>
      </w:pPr>
      <w:r w:rsidRPr="00737200">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14:paraId="271797AE" w14:textId="77777777" w:rsidR="0094684E" w:rsidRPr="00737200" w:rsidRDefault="0094684E" w:rsidP="00EF3662">
      <w:pPr>
        <w:ind w:firstLine="709"/>
        <w:jc w:val="both"/>
        <w:rPr>
          <w:rFonts w:ascii="GHEA Grapalat" w:hAnsi="GHEA Grapalat"/>
          <w:sz w:val="20"/>
          <w:lang w:val="hy-AM"/>
        </w:rPr>
      </w:pPr>
    </w:p>
    <w:p w14:paraId="46B0A157" w14:textId="77777777" w:rsidR="00071D1C" w:rsidRPr="00737200" w:rsidRDefault="00071D1C" w:rsidP="00EF3662">
      <w:pPr>
        <w:ind w:firstLine="709"/>
        <w:jc w:val="center"/>
        <w:rPr>
          <w:rFonts w:ascii="GHEA Grapalat" w:hAnsi="GHEA Grapalat"/>
          <w:b/>
          <w:sz w:val="20"/>
          <w:lang w:val="hy-AM"/>
        </w:rPr>
      </w:pPr>
      <w:r w:rsidRPr="00737200">
        <w:rPr>
          <w:rFonts w:ascii="GHEA Grapalat" w:hAnsi="GHEA Grapalat"/>
          <w:b/>
          <w:sz w:val="20"/>
          <w:lang w:val="hy-AM"/>
        </w:rPr>
        <w:t>8. ԱՅԼ ՊԱՅՄԱՆՆԵՐ</w:t>
      </w:r>
    </w:p>
    <w:p w14:paraId="012A5D4D" w14:textId="77777777" w:rsidR="00071D1C" w:rsidRPr="00737200" w:rsidRDefault="00071D1C" w:rsidP="00EF3662">
      <w:pPr>
        <w:ind w:firstLine="709"/>
        <w:jc w:val="center"/>
        <w:rPr>
          <w:rFonts w:ascii="GHEA Grapalat" w:hAnsi="GHEA Grapalat"/>
          <w:b/>
          <w:sz w:val="20"/>
          <w:lang w:val="hy-AM"/>
        </w:rPr>
      </w:pPr>
    </w:p>
    <w:p w14:paraId="514A0C84" w14:textId="77777777" w:rsidR="00071D1C" w:rsidRPr="00737200" w:rsidRDefault="00071D1C" w:rsidP="00EF3662">
      <w:pPr>
        <w:tabs>
          <w:tab w:val="left" w:pos="1276"/>
        </w:tabs>
        <w:ind w:firstLine="720"/>
        <w:jc w:val="both"/>
        <w:rPr>
          <w:rFonts w:ascii="GHEA Grapalat" w:hAnsi="GHEA Grapalat" w:cs="Times Armenian"/>
          <w:sz w:val="20"/>
          <w:lang w:val="hy-AM"/>
        </w:rPr>
      </w:pPr>
      <w:r w:rsidRPr="00737200">
        <w:rPr>
          <w:rFonts w:ascii="GHEA Grapalat" w:hAnsi="GHEA Grapalat"/>
          <w:sz w:val="20"/>
          <w:lang w:val="hy-AM"/>
        </w:rPr>
        <w:t xml:space="preserve">8.1 </w:t>
      </w:r>
      <w:r w:rsidRPr="00737200">
        <w:rPr>
          <w:rFonts w:ascii="GHEA Grapalat" w:hAnsi="GHEA Grapalat" w:cs="Sylfaen"/>
          <w:sz w:val="20"/>
          <w:lang w:val="hy-AM"/>
        </w:rPr>
        <w:t>Պայմանագիրն</w:t>
      </w:r>
      <w:r w:rsidRPr="00737200">
        <w:rPr>
          <w:rFonts w:ascii="GHEA Grapalat" w:hAnsi="GHEA Grapalat" w:cs="Times Armenian"/>
          <w:sz w:val="20"/>
          <w:lang w:val="hy-AM"/>
        </w:rPr>
        <w:t xml:space="preserve"> </w:t>
      </w:r>
      <w:r w:rsidRPr="00737200">
        <w:rPr>
          <w:rFonts w:ascii="GHEA Grapalat" w:hAnsi="GHEA Grapalat" w:cs="Sylfaen"/>
          <w:sz w:val="20"/>
          <w:lang w:val="hy-AM"/>
        </w:rPr>
        <w:t>ուժի</w:t>
      </w:r>
      <w:r w:rsidRPr="00737200">
        <w:rPr>
          <w:rFonts w:ascii="GHEA Grapalat" w:hAnsi="GHEA Grapalat" w:cs="Times Armenian"/>
          <w:sz w:val="20"/>
          <w:lang w:val="hy-AM"/>
        </w:rPr>
        <w:t xml:space="preserve"> </w:t>
      </w:r>
      <w:r w:rsidRPr="00737200">
        <w:rPr>
          <w:rFonts w:ascii="GHEA Grapalat" w:hAnsi="GHEA Grapalat" w:cs="Sylfaen"/>
          <w:sz w:val="20"/>
          <w:lang w:val="hy-AM"/>
        </w:rPr>
        <w:t>մեջ</w:t>
      </w:r>
      <w:r w:rsidRPr="00737200">
        <w:rPr>
          <w:rFonts w:ascii="GHEA Grapalat" w:hAnsi="GHEA Grapalat" w:cs="Times Armenian"/>
          <w:sz w:val="20"/>
          <w:lang w:val="hy-AM"/>
        </w:rPr>
        <w:t xml:space="preserve"> </w:t>
      </w:r>
      <w:r w:rsidRPr="00737200">
        <w:rPr>
          <w:rFonts w:ascii="GHEA Grapalat" w:hAnsi="GHEA Grapalat" w:cs="Sylfaen"/>
          <w:sz w:val="20"/>
          <w:lang w:val="hy-AM"/>
        </w:rPr>
        <w:t>է</w:t>
      </w:r>
      <w:r w:rsidRPr="00737200">
        <w:rPr>
          <w:rFonts w:ascii="GHEA Grapalat" w:hAnsi="GHEA Grapalat" w:cs="Times Armenian"/>
          <w:sz w:val="20"/>
          <w:lang w:val="hy-AM"/>
        </w:rPr>
        <w:t xml:space="preserve"> </w:t>
      </w:r>
      <w:r w:rsidRPr="00737200">
        <w:rPr>
          <w:rFonts w:ascii="GHEA Grapalat" w:hAnsi="GHEA Grapalat" w:cs="Sylfaen"/>
          <w:sz w:val="20"/>
          <w:lang w:val="hy-AM"/>
        </w:rPr>
        <w:t>մտնում</w:t>
      </w:r>
      <w:r w:rsidRPr="00737200">
        <w:rPr>
          <w:rFonts w:ascii="GHEA Grapalat" w:hAnsi="GHEA Grapalat" w:cs="Times Armenian"/>
          <w:sz w:val="20"/>
          <w:lang w:val="hy-AM"/>
        </w:rPr>
        <w:t xml:space="preserve"> </w:t>
      </w:r>
      <w:r w:rsidRPr="00737200">
        <w:rPr>
          <w:rFonts w:ascii="GHEA Grapalat" w:hAnsi="GHEA Grapalat" w:cs="Sylfaen"/>
          <w:sz w:val="20"/>
          <w:lang w:val="hy-AM"/>
        </w:rPr>
        <w:t>Կողմերի</w:t>
      </w:r>
      <w:r w:rsidRPr="00737200">
        <w:rPr>
          <w:rFonts w:ascii="GHEA Grapalat" w:hAnsi="GHEA Grapalat" w:cs="Times Armenian"/>
          <w:sz w:val="20"/>
          <w:lang w:val="hy-AM"/>
        </w:rPr>
        <w:t xml:space="preserve"> </w:t>
      </w:r>
      <w:r w:rsidRPr="00737200">
        <w:rPr>
          <w:rFonts w:ascii="GHEA Grapalat" w:hAnsi="GHEA Grapalat" w:cs="Sylfaen"/>
          <w:sz w:val="20"/>
          <w:lang w:val="hy-AM"/>
        </w:rPr>
        <w:t>ստորագրման</w:t>
      </w:r>
      <w:r w:rsidRPr="00737200">
        <w:rPr>
          <w:rFonts w:ascii="GHEA Grapalat" w:hAnsi="GHEA Grapalat" w:cs="Times Armenian"/>
          <w:sz w:val="20"/>
          <w:lang w:val="hy-AM"/>
        </w:rPr>
        <w:t xml:space="preserve"> </w:t>
      </w:r>
      <w:r w:rsidRPr="00737200">
        <w:rPr>
          <w:rFonts w:ascii="GHEA Grapalat" w:hAnsi="GHEA Grapalat" w:cs="Sylfaen"/>
          <w:sz w:val="20"/>
          <w:lang w:val="hy-AM"/>
        </w:rPr>
        <w:t>պահից և գործում է մինչև</w:t>
      </w:r>
      <w:r w:rsidRPr="00737200">
        <w:rPr>
          <w:rFonts w:ascii="GHEA Grapalat" w:hAnsi="GHEA Grapalat" w:cs="Times Armenian"/>
          <w:sz w:val="20"/>
          <w:lang w:val="hy-AM"/>
        </w:rPr>
        <w:t xml:space="preserve"> </w:t>
      </w:r>
      <w:r w:rsidRPr="00737200">
        <w:rPr>
          <w:rFonts w:ascii="GHEA Grapalat" w:hAnsi="GHEA Grapalat" w:cs="Sylfaen"/>
          <w:sz w:val="20"/>
          <w:lang w:val="hy-AM"/>
        </w:rPr>
        <w:t>կողմերի` պայմանագրով</w:t>
      </w:r>
      <w:r w:rsidRPr="00737200">
        <w:rPr>
          <w:rFonts w:ascii="GHEA Grapalat" w:hAnsi="GHEA Grapalat" w:cs="Times Armenian"/>
          <w:sz w:val="20"/>
          <w:lang w:val="hy-AM"/>
        </w:rPr>
        <w:t xml:space="preserve"> </w:t>
      </w:r>
      <w:r w:rsidRPr="00737200">
        <w:rPr>
          <w:rFonts w:ascii="GHEA Grapalat" w:hAnsi="GHEA Grapalat" w:cs="Sylfaen"/>
          <w:sz w:val="20"/>
          <w:lang w:val="hy-AM"/>
        </w:rPr>
        <w:t>ստանձնած</w:t>
      </w:r>
      <w:r w:rsidRPr="00737200">
        <w:rPr>
          <w:rFonts w:ascii="GHEA Grapalat" w:hAnsi="GHEA Grapalat" w:cs="Times Armenian"/>
          <w:sz w:val="20"/>
          <w:lang w:val="hy-AM"/>
        </w:rPr>
        <w:t xml:space="preserve"> </w:t>
      </w:r>
      <w:r w:rsidRPr="00737200">
        <w:rPr>
          <w:rFonts w:ascii="GHEA Grapalat" w:hAnsi="GHEA Grapalat" w:cs="Sylfaen"/>
          <w:sz w:val="20"/>
          <w:lang w:val="hy-AM"/>
        </w:rPr>
        <w:t>պարտավորությունների</w:t>
      </w:r>
      <w:r w:rsidRPr="00737200">
        <w:rPr>
          <w:rFonts w:ascii="GHEA Grapalat" w:hAnsi="GHEA Grapalat" w:cs="Times Armenian"/>
          <w:sz w:val="20"/>
          <w:lang w:val="hy-AM"/>
        </w:rPr>
        <w:t xml:space="preserve"> </w:t>
      </w:r>
      <w:r w:rsidRPr="00737200">
        <w:rPr>
          <w:rFonts w:ascii="GHEA Grapalat" w:hAnsi="GHEA Grapalat" w:cs="Sylfaen"/>
          <w:sz w:val="20"/>
          <w:lang w:val="hy-AM"/>
        </w:rPr>
        <w:t>ողջ</w:t>
      </w:r>
      <w:r w:rsidRPr="00737200">
        <w:rPr>
          <w:rFonts w:ascii="GHEA Grapalat" w:hAnsi="GHEA Grapalat" w:cs="Times Armenian"/>
          <w:sz w:val="20"/>
          <w:lang w:val="hy-AM"/>
        </w:rPr>
        <w:t xml:space="preserve"> </w:t>
      </w:r>
      <w:r w:rsidRPr="00737200">
        <w:rPr>
          <w:rFonts w:ascii="GHEA Grapalat" w:hAnsi="GHEA Grapalat" w:cs="Sylfaen"/>
          <w:sz w:val="20"/>
          <w:lang w:val="hy-AM"/>
        </w:rPr>
        <w:t>ծավալով</w:t>
      </w:r>
      <w:r w:rsidRPr="00737200">
        <w:rPr>
          <w:rFonts w:ascii="GHEA Grapalat" w:hAnsi="GHEA Grapalat" w:cs="Times Armenian"/>
          <w:sz w:val="20"/>
          <w:lang w:val="hy-AM"/>
        </w:rPr>
        <w:t xml:space="preserve"> </w:t>
      </w:r>
      <w:r w:rsidRPr="00737200">
        <w:rPr>
          <w:rFonts w:ascii="GHEA Grapalat" w:hAnsi="GHEA Grapalat" w:cs="Sylfaen"/>
          <w:sz w:val="20"/>
          <w:lang w:val="hy-AM"/>
        </w:rPr>
        <w:t>կատարումը</w:t>
      </w:r>
      <w:r w:rsidRPr="00737200">
        <w:rPr>
          <w:rFonts w:ascii="GHEA Grapalat" w:hAnsi="GHEA Grapalat" w:cs="Times Armenian"/>
          <w:sz w:val="20"/>
          <w:lang w:val="hy-AM"/>
        </w:rPr>
        <w:t xml:space="preserve">։ </w:t>
      </w:r>
    </w:p>
    <w:p w14:paraId="42CB10C6" w14:textId="77777777" w:rsidR="00071D1C" w:rsidRPr="00737200" w:rsidRDefault="00071D1C" w:rsidP="00EF3662">
      <w:pPr>
        <w:tabs>
          <w:tab w:val="left" w:pos="1276"/>
        </w:tabs>
        <w:ind w:firstLine="720"/>
        <w:jc w:val="both"/>
        <w:rPr>
          <w:rFonts w:ascii="GHEA Grapalat" w:hAnsi="GHEA Grapalat" w:cs="Sylfaen"/>
          <w:sz w:val="20"/>
          <w:lang w:val="hy-AM"/>
        </w:rPr>
      </w:pPr>
      <w:r w:rsidRPr="00737200">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14:paraId="034F607D" w14:textId="77777777" w:rsidR="004648BD" w:rsidRPr="00737200" w:rsidRDefault="00071D1C" w:rsidP="00286AD3">
      <w:pPr>
        <w:shd w:val="clear" w:color="auto" w:fill="FFFFFF"/>
        <w:ind w:firstLine="375"/>
        <w:jc w:val="both"/>
        <w:rPr>
          <w:rFonts w:ascii="GHEA Grapalat" w:hAnsi="GHEA Grapalat"/>
          <w:color w:val="000000"/>
          <w:lang w:val="hy-AM"/>
        </w:rPr>
      </w:pPr>
      <w:r w:rsidRPr="00737200">
        <w:rPr>
          <w:rFonts w:ascii="GHEA Grapalat" w:hAnsi="GHEA Grapalat" w:cs="Sylfaen"/>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w:t>
      </w:r>
      <w:r w:rsidR="00B26428" w:rsidRPr="00737200">
        <w:rPr>
          <w:rFonts w:ascii="GHEA Grapalat" w:hAnsi="GHEA Grapalat" w:cs="Sylfaen"/>
          <w:sz w:val="20"/>
          <w:lang w:val="hy-AM"/>
        </w:rPr>
        <w:t>ում է</w:t>
      </w:r>
      <w:r w:rsidRPr="00737200">
        <w:rPr>
          <w:rFonts w:ascii="GHEA Grapalat" w:hAnsi="GHEA Grapalat" w:cs="Sylfaen"/>
          <w:sz w:val="20"/>
          <w:lang w:val="hy-AM"/>
        </w:rPr>
        <w:t xml:space="preserve"> </w:t>
      </w:r>
      <w:r w:rsidR="003D1CF4" w:rsidRPr="00737200">
        <w:rPr>
          <w:rFonts w:ascii="GHEA Grapalat" w:hAnsi="GHEA Grapalat" w:cs="Sylfaen"/>
          <w:sz w:val="20"/>
          <w:lang w:val="hy-AM"/>
        </w:rPr>
        <w:t>պ</w:t>
      </w:r>
      <w:r w:rsidRPr="00737200">
        <w:rPr>
          <w:rFonts w:ascii="GHEA Grapalat" w:hAnsi="GHEA Grapalat" w:cs="Sylfaen"/>
          <w:sz w:val="20"/>
          <w:lang w:val="hy-AM"/>
        </w:rPr>
        <w:t xml:space="preserve">այմանագիրը, եթե արձանագրված խախտումները մինչև </w:t>
      </w:r>
      <w:r w:rsidR="003D1CF4" w:rsidRPr="00737200">
        <w:rPr>
          <w:rFonts w:ascii="GHEA Grapalat" w:hAnsi="GHEA Grapalat" w:cs="Sylfaen"/>
          <w:sz w:val="20"/>
          <w:lang w:val="hy-AM"/>
        </w:rPr>
        <w:t>պ</w:t>
      </w:r>
      <w:r w:rsidRPr="00737200">
        <w:rPr>
          <w:rFonts w:ascii="GHEA Grapalat" w:hAnsi="GHEA Grapalat" w:cs="Sylfaen"/>
          <w:sz w:val="20"/>
          <w:lang w:val="hy-AM"/>
        </w:rPr>
        <w:t xml:space="preserve">այմանագրի կնքումը հայտնի լինելու դեպքում գնումների մասին Հայաստանի Հանրապետության օրենսդրության համաձայն հիմք կհանդիսանային </w:t>
      </w:r>
      <w:r w:rsidR="003D1CF4" w:rsidRPr="00737200">
        <w:rPr>
          <w:rFonts w:ascii="GHEA Grapalat" w:hAnsi="GHEA Grapalat" w:cs="Sylfaen"/>
          <w:sz w:val="20"/>
          <w:lang w:val="hy-AM"/>
        </w:rPr>
        <w:t>պ</w:t>
      </w:r>
      <w:r w:rsidRPr="00737200">
        <w:rPr>
          <w:rFonts w:ascii="GHEA Grapalat" w:hAnsi="GHEA Grapalat" w:cs="Sylfaen"/>
          <w:sz w:val="20"/>
          <w:lang w:val="hy-AM"/>
        </w:rPr>
        <w:t xml:space="preserve">այմանագիրը չկնքելու համար։ Ընդ որում, Գնորդը չի կրում </w:t>
      </w:r>
      <w:r w:rsidR="003D1CF4" w:rsidRPr="00737200">
        <w:rPr>
          <w:rFonts w:ascii="GHEA Grapalat" w:hAnsi="GHEA Grapalat" w:cs="Sylfaen"/>
          <w:sz w:val="20"/>
          <w:lang w:val="hy-AM"/>
        </w:rPr>
        <w:t>պ</w:t>
      </w:r>
      <w:r w:rsidRPr="00737200">
        <w:rPr>
          <w:rFonts w:ascii="GHEA Grapalat" w:hAnsi="GHEA Grapalat" w:cs="Sylfaen"/>
          <w:sz w:val="20"/>
          <w:lang w:val="hy-AM"/>
        </w:rPr>
        <w:t xml:space="preserve">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w:t>
      </w:r>
      <w:r w:rsidR="003D1CF4" w:rsidRPr="00737200">
        <w:rPr>
          <w:rFonts w:ascii="GHEA Grapalat" w:hAnsi="GHEA Grapalat" w:cs="Sylfaen"/>
          <w:sz w:val="20"/>
          <w:lang w:val="hy-AM"/>
        </w:rPr>
        <w:t>պ</w:t>
      </w:r>
      <w:r w:rsidRPr="00737200">
        <w:rPr>
          <w:rFonts w:ascii="GHEA Grapalat" w:hAnsi="GHEA Grapalat" w:cs="Sylfaen"/>
          <w:sz w:val="20"/>
          <w:lang w:val="hy-AM"/>
        </w:rPr>
        <w:t>այմանագիրը լուծվել է։</w:t>
      </w:r>
      <w:r w:rsidR="00627101" w:rsidRPr="00737200">
        <w:rPr>
          <w:rFonts w:ascii="GHEA Grapalat" w:hAnsi="GHEA Grapalat"/>
          <w:color w:val="000000"/>
          <w:lang w:val="hy-AM"/>
        </w:rPr>
        <w:t xml:space="preserve"> </w:t>
      </w:r>
    </w:p>
    <w:p w14:paraId="173545BF" w14:textId="77777777" w:rsidR="00071D1C" w:rsidRPr="00737200" w:rsidRDefault="00071D1C" w:rsidP="00EF3662">
      <w:pPr>
        <w:tabs>
          <w:tab w:val="left" w:pos="1276"/>
        </w:tabs>
        <w:ind w:firstLine="720"/>
        <w:jc w:val="both"/>
        <w:rPr>
          <w:rFonts w:ascii="GHEA Grapalat" w:hAnsi="GHEA Grapalat" w:cs="Sylfaen"/>
          <w:sz w:val="20"/>
          <w:lang w:val="hy-AM"/>
        </w:rPr>
      </w:pPr>
      <w:r w:rsidRPr="00737200">
        <w:rPr>
          <w:rFonts w:ascii="GHEA Grapalat" w:hAnsi="GHEA Grapalat" w:cs="Sylfaen"/>
          <w:sz w:val="20"/>
          <w:lang w:val="hy-AM"/>
        </w:rPr>
        <w:t>8.4 Պայմանագրի հետ կապված վեճերը ենթակա են քննության Հայաստանի Հանրապետության դատարաններում։</w:t>
      </w:r>
    </w:p>
    <w:p w14:paraId="71C17BEA" w14:textId="77777777" w:rsidR="00071D1C" w:rsidRPr="00737200" w:rsidRDefault="00071D1C" w:rsidP="00EF3662">
      <w:pPr>
        <w:tabs>
          <w:tab w:val="left" w:pos="1276"/>
        </w:tabs>
        <w:ind w:firstLine="720"/>
        <w:jc w:val="both"/>
        <w:rPr>
          <w:rFonts w:ascii="GHEA Grapalat" w:hAnsi="GHEA Grapalat" w:cs="Sylfaen"/>
          <w:sz w:val="20"/>
          <w:lang w:val="hy-AM"/>
        </w:rPr>
      </w:pPr>
      <w:r w:rsidRPr="00737200">
        <w:rPr>
          <w:rFonts w:ascii="GHEA Grapalat" w:hAnsi="GHEA Grapalat" w:cs="Sylfaen"/>
          <w:sz w:val="20"/>
          <w:lang w:val="hy-AM"/>
        </w:rPr>
        <w:t>8.5</w:t>
      </w:r>
      <w:r w:rsidRPr="00737200">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w:t>
      </w:r>
      <w:r w:rsidR="003D1CF4" w:rsidRPr="00737200">
        <w:rPr>
          <w:rFonts w:ascii="GHEA Grapalat" w:hAnsi="GHEA Grapalat" w:cs="Sylfaen"/>
          <w:sz w:val="20"/>
          <w:lang w:val="hy-AM"/>
        </w:rPr>
        <w:t>պ</w:t>
      </w:r>
      <w:r w:rsidRPr="00737200">
        <w:rPr>
          <w:rFonts w:ascii="GHEA Grapalat" w:hAnsi="GHEA Grapalat" w:cs="Sylfaen"/>
          <w:sz w:val="20"/>
          <w:lang w:val="hy-AM"/>
        </w:rPr>
        <w:t xml:space="preserve">այմանագրի անբաժանելի մասը։ </w:t>
      </w:r>
    </w:p>
    <w:p w14:paraId="26BBB473" w14:textId="77777777" w:rsidR="00071D1C" w:rsidRPr="00737200" w:rsidRDefault="00071D1C" w:rsidP="00EF3662">
      <w:pPr>
        <w:tabs>
          <w:tab w:val="left" w:pos="1276"/>
        </w:tabs>
        <w:ind w:firstLine="720"/>
        <w:jc w:val="both"/>
        <w:rPr>
          <w:rFonts w:ascii="GHEA Grapalat" w:hAnsi="GHEA Grapalat" w:cs="Sylfaen"/>
          <w:sz w:val="20"/>
          <w:lang w:val="hy-AM"/>
        </w:rPr>
      </w:pPr>
      <w:r w:rsidRPr="00737200">
        <w:rPr>
          <w:rFonts w:ascii="GHEA Grapalat" w:hAnsi="GHEA Grapalat" w:cs="Sylfaen"/>
          <w:sz w:val="20"/>
          <w:lang w:val="hy-AM"/>
        </w:rPr>
        <w:t xml:space="preserve">Արգելվում է </w:t>
      </w:r>
      <w:r w:rsidR="003D1CF4" w:rsidRPr="00737200">
        <w:rPr>
          <w:rFonts w:ascii="GHEA Grapalat" w:hAnsi="GHEA Grapalat" w:cs="Sylfaen"/>
          <w:sz w:val="20"/>
          <w:lang w:val="hy-AM"/>
        </w:rPr>
        <w:t>պայմանագրում, իսկ եթե պ</w:t>
      </w:r>
      <w:r w:rsidRPr="00737200">
        <w:rPr>
          <w:rFonts w:ascii="GHEA Grapalat" w:hAnsi="GHEA Grapalat" w:cs="Sylfaen"/>
          <w:sz w:val="20"/>
          <w:lang w:val="hy-AM"/>
        </w:rPr>
        <w:t xml:space="preserve">այմանագրի գինը գործոնային է, ապա նաև այդ </w:t>
      </w:r>
      <w:r w:rsidR="003D1CF4" w:rsidRPr="00737200">
        <w:rPr>
          <w:rFonts w:ascii="GHEA Grapalat" w:hAnsi="GHEA Grapalat" w:cs="Sylfaen"/>
          <w:sz w:val="20"/>
          <w:lang w:val="hy-AM"/>
        </w:rPr>
        <w:t>պ</w:t>
      </w:r>
      <w:r w:rsidRPr="00737200">
        <w:rPr>
          <w:rFonts w:ascii="GHEA Grapalat" w:hAnsi="GHEA Grapalat" w:cs="Sylfaen"/>
          <w:sz w:val="20"/>
          <w:lang w:val="hy-AM"/>
        </w:rPr>
        <w:t xml:space="preserve">այմանագրին կից հաջորդող յուրաքանչյուր տարիներին կնքված համաձայնագրում կատարել այնպիսի փոփոխություններ, որոնք հանգեցնում են գնվող </w:t>
      </w:r>
      <w:r w:rsidR="00617A6E" w:rsidRPr="00737200">
        <w:rPr>
          <w:rFonts w:ascii="GHEA Grapalat" w:hAnsi="GHEA Grapalat" w:cs="Sylfaen"/>
          <w:sz w:val="20"/>
          <w:lang w:val="hy-AM"/>
        </w:rPr>
        <w:t>ա</w:t>
      </w:r>
      <w:r w:rsidRPr="00737200">
        <w:rPr>
          <w:rFonts w:ascii="GHEA Grapalat" w:hAnsi="GHEA Grapalat" w:cs="Sylfaen"/>
          <w:sz w:val="20"/>
          <w:lang w:val="hy-AM"/>
        </w:rPr>
        <w:t xml:space="preserve">պրանքի ծավալների կամ ձեռք բերվող </w:t>
      </w:r>
      <w:r w:rsidR="003D1CF4" w:rsidRPr="00737200">
        <w:rPr>
          <w:rFonts w:ascii="GHEA Grapalat" w:hAnsi="GHEA Grapalat" w:cs="Sylfaen"/>
          <w:sz w:val="20"/>
          <w:lang w:val="hy-AM"/>
        </w:rPr>
        <w:t>ա</w:t>
      </w:r>
      <w:r w:rsidRPr="00737200">
        <w:rPr>
          <w:rFonts w:ascii="GHEA Grapalat" w:hAnsi="GHEA Grapalat" w:cs="Sylfaen"/>
          <w:sz w:val="20"/>
          <w:lang w:val="hy-AM"/>
        </w:rPr>
        <w:t xml:space="preserve">պրանքի միավորի գնի  կամ </w:t>
      </w:r>
      <w:r w:rsidR="003D1CF4" w:rsidRPr="00737200">
        <w:rPr>
          <w:rFonts w:ascii="GHEA Grapalat" w:hAnsi="GHEA Grapalat" w:cs="Sylfaen"/>
          <w:sz w:val="20"/>
          <w:lang w:val="hy-AM"/>
        </w:rPr>
        <w:t>պ</w:t>
      </w:r>
      <w:r w:rsidRPr="00737200">
        <w:rPr>
          <w:rFonts w:ascii="GHEA Grapalat" w:hAnsi="GHEA Grapalat" w:cs="Sylfaen"/>
          <w:sz w:val="20"/>
          <w:lang w:val="hy-AM"/>
        </w:rPr>
        <w:t>այմանագրի գնի արհեստական փոփոխման։</w:t>
      </w:r>
    </w:p>
    <w:p w14:paraId="0A065DBF" w14:textId="77777777" w:rsidR="00071D1C" w:rsidRPr="00737200" w:rsidRDefault="00071D1C" w:rsidP="00EF3662">
      <w:pPr>
        <w:tabs>
          <w:tab w:val="left" w:pos="1276"/>
        </w:tabs>
        <w:ind w:firstLine="720"/>
        <w:jc w:val="both"/>
        <w:rPr>
          <w:rFonts w:ascii="GHEA Grapalat" w:hAnsi="GHEA Grapalat" w:cs="Times Armenian"/>
          <w:sz w:val="20"/>
          <w:lang w:val="hy-AM"/>
        </w:rPr>
      </w:pPr>
      <w:r w:rsidRPr="00737200">
        <w:rPr>
          <w:rFonts w:ascii="GHEA Grapalat" w:hAnsi="GHEA Grapalat" w:cs="Times Armenian"/>
          <w:sz w:val="20"/>
          <w:lang w:val="hy-AM"/>
        </w:rPr>
        <w:t>Պայմանագրի կողմերից</w:t>
      </w:r>
      <w:r w:rsidR="00617A6E" w:rsidRPr="00737200">
        <w:rPr>
          <w:rFonts w:ascii="GHEA Grapalat" w:hAnsi="GHEA Grapalat" w:cs="Times Armenian"/>
          <w:sz w:val="20"/>
          <w:lang w:val="hy-AM"/>
        </w:rPr>
        <w:t xml:space="preserve"> անկախ գործոնների ազդեցությամբ պ</w:t>
      </w:r>
      <w:r w:rsidRPr="00737200">
        <w:rPr>
          <w:rFonts w:ascii="GHEA Grapalat" w:hAnsi="GHEA Grapalat" w:cs="Times Armenian"/>
          <w:sz w:val="20"/>
          <w:lang w:val="hy-AM"/>
        </w:rPr>
        <w:t>այմանագրի փոփոխման յուրաքանչյուր դեպք սահմանում է Հայաստանի Հանրապետության կառավարությունը։</w:t>
      </w:r>
    </w:p>
    <w:p w14:paraId="3147242E" w14:textId="77777777" w:rsidR="00071D1C" w:rsidRPr="00737200" w:rsidRDefault="00071D1C" w:rsidP="00EF3662">
      <w:pPr>
        <w:tabs>
          <w:tab w:val="left" w:pos="1276"/>
        </w:tabs>
        <w:ind w:firstLine="720"/>
        <w:jc w:val="both"/>
        <w:rPr>
          <w:rFonts w:ascii="GHEA Grapalat" w:hAnsi="GHEA Grapalat"/>
          <w:sz w:val="20"/>
          <w:lang w:val="hy-AM"/>
        </w:rPr>
      </w:pPr>
      <w:r w:rsidRPr="00737200">
        <w:rPr>
          <w:rFonts w:ascii="GHEA Grapalat" w:hAnsi="GHEA Grapalat"/>
          <w:sz w:val="20"/>
          <w:lang w:val="hy-AM"/>
        </w:rPr>
        <w:t>8.6 Եթե պայմանագիրն  իրականացվում է գործակալության պայմանագիր կնքելու միջոցով.</w:t>
      </w:r>
    </w:p>
    <w:p w14:paraId="1143D09B" w14:textId="77777777" w:rsidR="00071D1C" w:rsidRPr="00737200" w:rsidRDefault="00071D1C" w:rsidP="00EF3662">
      <w:pPr>
        <w:tabs>
          <w:tab w:val="left" w:pos="1276"/>
        </w:tabs>
        <w:ind w:firstLine="720"/>
        <w:jc w:val="both"/>
        <w:rPr>
          <w:rFonts w:ascii="GHEA Grapalat" w:hAnsi="GHEA Grapalat"/>
          <w:sz w:val="20"/>
          <w:lang w:val="hy-AM"/>
        </w:rPr>
      </w:pPr>
      <w:r w:rsidRPr="00737200">
        <w:rPr>
          <w:rFonts w:ascii="GHEA Grapalat" w:hAnsi="GHEA Grapalat"/>
          <w:sz w:val="20"/>
          <w:lang w:val="hy-AM"/>
        </w:rPr>
        <w:t>1) Վաճառողը պատասխանատվություն է կրում գործակալի պարտավորությունների չկատարման կամ ոչ պատշաճ կատարման համար.</w:t>
      </w:r>
    </w:p>
    <w:p w14:paraId="71A68041" w14:textId="361DA16A" w:rsidR="00071D1C" w:rsidRPr="00737200" w:rsidRDefault="00071D1C" w:rsidP="00EF3662">
      <w:pPr>
        <w:tabs>
          <w:tab w:val="left" w:pos="1276"/>
        </w:tabs>
        <w:ind w:firstLine="720"/>
        <w:jc w:val="both"/>
        <w:rPr>
          <w:rFonts w:ascii="GHEA Grapalat" w:hAnsi="GHEA Grapalat"/>
          <w:sz w:val="20"/>
          <w:lang w:val="hy-AM"/>
        </w:rPr>
      </w:pPr>
      <w:r w:rsidRPr="00737200">
        <w:rPr>
          <w:rFonts w:ascii="GHEA Grapalat" w:hAnsi="GHEA Grapalat"/>
          <w:sz w:val="20"/>
          <w:lang w:val="hy-AM"/>
        </w:rPr>
        <w:t>2) պայմանագրի կատարման ընթացքում գործակալի փոփոխման դեպքում Վաճառողը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8061D6" w:rsidRPr="00737200">
        <w:rPr>
          <w:rFonts w:ascii="GHEA Grapalat" w:hAnsi="GHEA Grapalat"/>
          <w:sz w:val="20"/>
          <w:lang w:val="hy-AM"/>
        </w:rPr>
        <w:t>:</w:t>
      </w:r>
    </w:p>
    <w:p w14:paraId="1B93356D" w14:textId="626E522C" w:rsidR="00071D1C" w:rsidRPr="00737200" w:rsidRDefault="00071D1C" w:rsidP="00EF3662">
      <w:pPr>
        <w:tabs>
          <w:tab w:val="left" w:pos="1276"/>
        </w:tabs>
        <w:ind w:firstLine="720"/>
        <w:jc w:val="both"/>
        <w:rPr>
          <w:rFonts w:ascii="GHEA Grapalat" w:hAnsi="GHEA Grapalat"/>
          <w:sz w:val="20"/>
          <w:lang w:val="hy-AM"/>
        </w:rPr>
      </w:pPr>
      <w:r w:rsidRPr="00737200">
        <w:rPr>
          <w:rFonts w:ascii="GHEA Grapalat" w:hAnsi="GHEA Grapalat"/>
          <w:sz w:val="20"/>
          <w:lang w:val="hy-AM"/>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8061D6" w:rsidRPr="00737200">
        <w:rPr>
          <w:rFonts w:ascii="GHEA Grapalat" w:hAnsi="GHEA Grapalat"/>
          <w:sz w:val="20"/>
          <w:lang w:val="hy-AM"/>
        </w:rPr>
        <w:t>:</w:t>
      </w:r>
    </w:p>
    <w:p w14:paraId="79755B27" w14:textId="77777777" w:rsidR="00071D1C" w:rsidRPr="00737200" w:rsidRDefault="00071D1C" w:rsidP="00EF3662">
      <w:pPr>
        <w:tabs>
          <w:tab w:val="left" w:pos="1276"/>
        </w:tabs>
        <w:ind w:firstLine="720"/>
        <w:jc w:val="both"/>
        <w:rPr>
          <w:rFonts w:ascii="GHEA Grapalat" w:hAnsi="GHEA Grapalat"/>
          <w:sz w:val="20"/>
          <w:lang w:val="hy-AM"/>
        </w:rPr>
      </w:pPr>
      <w:r w:rsidRPr="00737200">
        <w:rPr>
          <w:rFonts w:ascii="GHEA Grapalat" w:hAnsi="GHEA Grapalat" w:cs="Times Armenian"/>
          <w:sz w:val="20"/>
          <w:lang w:val="hy-AM"/>
        </w:rPr>
        <w:t>8.8 Ապրանքի մատա</w:t>
      </w:r>
      <w:r w:rsidRPr="00737200">
        <w:rPr>
          <w:rFonts w:ascii="GHEA Grapalat" w:hAnsi="GHEA Grapalat" w:cs="Sylfaen"/>
          <w:sz w:val="20"/>
          <w:lang w:val="hy-AM"/>
        </w:rPr>
        <w:t>կարարման</w:t>
      </w:r>
      <w:r w:rsidRPr="00737200">
        <w:rPr>
          <w:rFonts w:ascii="GHEA Grapalat" w:hAnsi="GHEA Grapalat" w:cs="Times Armenian"/>
          <w:sz w:val="20"/>
          <w:lang w:val="hy-AM"/>
        </w:rPr>
        <w:t xml:space="preserve"> </w:t>
      </w:r>
      <w:r w:rsidRPr="00737200">
        <w:rPr>
          <w:rFonts w:ascii="GHEA Grapalat" w:hAnsi="GHEA Grapalat" w:cs="Sylfaen"/>
          <w:sz w:val="20"/>
          <w:lang w:val="hy-AM"/>
        </w:rPr>
        <w:t>ժամկետը</w:t>
      </w:r>
      <w:r w:rsidRPr="00737200">
        <w:rPr>
          <w:rFonts w:ascii="GHEA Grapalat" w:hAnsi="GHEA Grapalat" w:cs="Times Armenian"/>
          <w:sz w:val="20"/>
          <w:lang w:val="hy-AM"/>
        </w:rPr>
        <w:t xml:space="preserve"> </w:t>
      </w:r>
      <w:r w:rsidRPr="00737200">
        <w:rPr>
          <w:rFonts w:ascii="GHEA Grapalat" w:hAnsi="GHEA Grapalat" w:cs="Sylfaen"/>
          <w:sz w:val="20"/>
          <w:lang w:val="hy-AM"/>
        </w:rPr>
        <w:t>կարող</w:t>
      </w:r>
      <w:r w:rsidRPr="00737200">
        <w:rPr>
          <w:rFonts w:ascii="GHEA Grapalat" w:hAnsi="GHEA Grapalat" w:cs="Times Armenian"/>
          <w:sz w:val="20"/>
          <w:lang w:val="hy-AM"/>
        </w:rPr>
        <w:t xml:space="preserve"> </w:t>
      </w:r>
      <w:r w:rsidRPr="00737200">
        <w:rPr>
          <w:rFonts w:ascii="GHEA Grapalat" w:hAnsi="GHEA Grapalat" w:cs="Sylfaen"/>
          <w:sz w:val="20"/>
          <w:lang w:val="hy-AM"/>
        </w:rPr>
        <w:t>է</w:t>
      </w:r>
      <w:r w:rsidRPr="00737200">
        <w:rPr>
          <w:rFonts w:ascii="GHEA Grapalat" w:hAnsi="GHEA Grapalat" w:cs="Times Armenian"/>
          <w:sz w:val="20"/>
          <w:lang w:val="hy-AM"/>
        </w:rPr>
        <w:t xml:space="preserve"> </w:t>
      </w:r>
      <w:r w:rsidRPr="00737200">
        <w:rPr>
          <w:rFonts w:ascii="GHEA Grapalat" w:hAnsi="GHEA Grapalat" w:cs="Sylfaen"/>
          <w:sz w:val="20"/>
          <w:lang w:val="hy-AM"/>
        </w:rPr>
        <w:t>երկարաձգվել</w:t>
      </w:r>
      <w:r w:rsidRPr="00737200">
        <w:rPr>
          <w:rFonts w:ascii="GHEA Grapalat" w:hAnsi="GHEA Grapalat" w:cs="Times Armenian"/>
          <w:sz w:val="20"/>
          <w:lang w:val="hy-AM"/>
        </w:rPr>
        <w:t xml:space="preserve"> </w:t>
      </w:r>
      <w:r w:rsidRPr="00737200">
        <w:rPr>
          <w:rFonts w:ascii="GHEA Grapalat" w:hAnsi="GHEA Grapalat" w:cs="Sylfaen"/>
          <w:sz w:val="20"/>
          <w:lang w:val="hy-AM"/>
        </w:rPr>
        <w:t>մինչև</w:t>
      </w:r>
      <w:r w:rsidRPr="00737200">
        <w:rPr>
          <w:rFonts w:ascii="GHEA Grapalat" w:hAnsi="GHEA Grapalat" w:cs="Times Armenian"/>
          <w:sz w:val="20"/>
          <w:lang w:val="hy-AM"/>
        </w:rPr>
        <w:t xml:space="preserve"> պայմանագրով </w:t>
      </w:r>
      <w:r w:rsidRPr="00737200">
        <w:rPr>
          <w:rFonts w:ascii="GHEA Grapalat" w:hAnsi="GHEA Grapalat" w:cs="Sylfaen"/>
          <w:sz w:val="20"/>
          <w:lang w:val="hy-AM"/>
        </w:rPr>
        <w:t>այդ</w:t>
      </w:r>
      <w:r w:rsidRPr="00737200">
        <w:rPr>
          <w:rFonts w:ascii="GHEA Grapalat" w:hAnsi="GHEA Grapalat" w:cs="Times Armenian"/>
          <w:sz w:val="20"/>
          <w:lang w:val="hy-AM"/>
        </w:rPr>
        <w:t xml:space="preserve"> </w:t>
      </w:r>
      <w:r w:rsidRPr="00737200">
        <w:rPr>
          <w:rFonts w:ascii="GHEA Grapalat" w:hAnsi="GHEA Grapalat" w:cs="Sylfaen"/>
          <w:sz w:val="20"/>
          <w:lang w:val="hy-AM"/>
        </w:rPr>
        <w:t>ժամկետը</w:t>
      </w:r>
      <w:r w:rsidRPr="00737200">
        <w:rPr>
          <w:rFonts w:ascii="GHEA Grapalat" w:hAnsi="GHEA Grapalat" w:cs="Times Armenian"/>
          <w:sz w:val="20"/>
          <w:lang w:val="hy-AM"/>
        </w:rPr>
        <w:t xml:space="preserve"> </w:t>
      </w:r>
      <w:r w:rsidRPr="00737200">
        <w:rPr>
          <w:rFonts w:ascii="GHEA Grapalat" w:hAnsi="GHEA Grapalat" w:cs="Sylfaen"/>
          <w:sz w:val="20"/>
          <w:lang w:val="hy-AM"/>
        </w:rPr>
        <w:t>լրանալը`</w:t>
      </w:r>
      <w:r w:rsidRPr="00737200">
        <w:rPr>
          <w:rFonts w:ascii="GHEA Grapalat" w:hAnsi="GHEA Grapalat" w:cs="Times Armenian"/>
          <w:sz w:val="20"/>
          <w:lang w:val="hy-AM"/>
        </w:rPr>
        <w:t xml:space="preserve"> Վաճառողի </w:t>
      </w:r>
      <w:r w:rsidRPr="00737200">
        <w:rPr>
          <w:rFonts w:ascii="GHEA Grapalat" w:hAnsi="GHEA Grapalat" w:cs="Sylfaen"/>
          <w:sz w:val="20"/>
          <w:lang w:val="hy-AM"/>
        </w:rPr>
        <w:t>առաջարկության</w:t>
      </w:r>
      <w:r w:rsidRPr="00737200">
        <w:rPr>
          <w:rFonts w:ascii="GHEA Grapalat" w:hAnsi="GHEA Grapalat" w:cs="Times Armenian"/>
          <w:sz w:val="20"/>
          <w:lang w:val="hy-AM"/>
        </w:rPr>
        <w:t xml:space="preserve"> </w:t>
      </w:r>
      <w:r w:rsidRPr="00737200">
        <w:rPr>
          <w:rFonts w:ascii="GHEA Grapalat" w:hAnsi="GHEA Grapalat" w:cs="Sylfaen"/>
          <w:sz w:val="20"/>
          <w:lang w:val="hy-AM"/>
        </w:rPr>
        <w:t>առկայության</w:t>
      </w:r>
      <w:r w:rsidRPr="00737200">
        <w:rPr>
          <w:rFonts w:ascii="GHEA Grapalat" w:hAnsi="GHEA Grapalat" w:cs="Times Armenian"/>
          <w:sz w:val="20"/>
          <w:lang w:val="hy-AM"/>
        </w:rPr>
        <w:t xml:space="preserve"> </w:t>
      </w:r>
      <w:r w:rsidRPr="00737200">
        <w:rPr>
          <w:rFonts w:ascii="GHEA Grapalat" w:hAnsi="GHEA Grapalat" w:cs="Sylfaen"/>
          <w:sz w:val="20"/>
          <w:lang w:val="hy-AM"/>
        </w:rPr>
        <w:t>դեպքում</w:t>
      </w:r>
      <w:r w:rsidRPr="00737200">
        <w:rPr>
          <w:rFonts w:ascii="GHEA Grapalat" w:hAnsi="GHEA Grapalat" w:cs="Times Armenian"/>
          <w:sz w:val="20"/>
          <w:lang w:val="hy-AM"/>
        </w:rPr>
        <w:t xml:space="preserve">, </w:t>
      </w:r>
      <w:r w:rsidRPr="00737200">
        <w:rPr>
          <w:rFonts w:ascii="GHEA Grapalat" w:hAnsi="GHEA Grapalat" w:cs="Sylfaen"/>
          <w:sz w:val="20"/>
          <w:lang w:val="hy-AM"/>
        </w:rPr>
        <w:t>պայմանով</w:t>
      </w:r>
      <w:r w:rsidRPr="00737200">
        <w:rPr>
          <w:rFonts w:ascii="GHEA Grapalat" w:hAnsi="GHEA Grapalat" w:cs="Times Armenian"/>
          <w:sz w:val="20"/>
          <w:lang w:val="hy-AM"/>
        </w:rPr>
        <w:t xml:space="preserve">, </w:t>
      </w:r>
      <w:r w:rsidRPr="00737200">
        <w:rPr>
          <w:rFonts w:ascii="GHEA Grapalat" w:hAnsi="GHEA Grapalat" w:cs="Sylfaen"/>
          <w:sz w:val="20"/>
          <w:lang w:val="hy-AM"/>
        </w:rPr>
        <w:t>որ</w:t>
      </w:r>
      <w:r w:rsidRPr="00737200">
        <w:rPr>
          <w:rFonts w:ascii="GHEA Grapalat" w:hAnsi="GHEA Grapalat"/>
          <w:sz w:val="20"/>
          <w:lang w:val="hy-AM"/>
        </w:rPr>
        <w:t xml:space="preserve"> Գնորդի</w:t>
      </w:r>
      <w:r w:rsidRPr="00737200">
        <w:rPr>
          <w:rFonts w:ascii="GHEA Grapalat" w:hAnsi="GHEA Grapalat" w:cs="Times Armenian"/>
          <w:sz w:val="20"/>
          <w:lang w:val="hy-AM"/>
        </w:rPr>
        <w:t xml:space="preserve"> </w:t>
      </w:r>
      <w:r w:rsidRPr="00737200">
        <w:rPr>
          <w:rFonts w:ascii="GHEA Grapalat" w:hAnsi="GHEA Grapalat" w:cs="Sylfaen"/>
          <w:sz w:val="20"/>
          <w:lang w:val="hy-AM"/>
        </w:rPr>
        <w:t>մոտ</w:t>
      </w:r>
      <w:r w:rsidRPr="00737200">
        <w:rPr>
          <w:rFonts w:ascii="GHEA Grapalat" w:hAnsi="GHEA Grapalat" w:cs="Times Armenian"/>
          <w:sz w:val="20"/>
          <w:lang w:val="hy-AM"/>
        </w:rPr>
        <w:t xml:space="preserve"> </w:t>
      </w:r>
      <w:r w:rsidRPr="00737200">
        <w:rPr>
          <w:rFonts w:ascii="GHEA Grapalat" w:hAnsi="GHEA Grapalat" w:cs="Sylfaen"/>
          <w:sz w:val="20"/>
          <w:lang w:val="hy-AM"/>
        </w:rPr>
        <w:t>չի</w:t>
      </w:r>
      <w:r w:rsidRPr="00737200">
        <w:rPr>
          <w:rFonts w:ascii="GHEA Grapalat" w:hAnsi="GHEA Grapalat" w:cs="Times Armenian"/>
          <w:sz w:val="20"/>
          <w:lang w:val="hy-AM"/>
        </w:rPr>
        <w:t xml:space="preserve"> </w:t>
      </w:r>
      <w:r w:rsidRPr="00737200">
        <w:rPr>
          <w:rFonts w:ascii="GHEA Grapalat" w:hAnsi="GHEA Grapalat" w:cs="Sylfaen"/>
          <w:sz w:val="20"/>
          <w:lang w:val="hy-AM"/>
        </w:rPr>
        <w:t>վերացել</w:t>
      </w:r>
      <w:r w:rsidRPr="00737200">
        <w:rPr>
          <w:rFonts w:ascii="GHEA Grapalat" w:hAnsi="GHEA Grapalat" w:cs="Times Armenian"/>
          <w:sz w:val="20"/>
          <w:lang w:val="hy-AM"/>
        </w:rPr>
        <w:t xml:space="preserve"> ապրանքի </w:t>
      </w:r>
      <w:r w:rsidRPr="00737200">
        <w:rPr>
          <w:rFonts w:ascii="GHEA Grapalat" w:hAnsi="GHEA Grapalat" w:cs="Sylfaen"/>
          <w:sz w:val="20"/>
          <w:lang w:val="hy-AM"/>
        </w:rPr>
        <w:t>օգտագործման</w:t>
      </w:r>
      <w:r w:rsidRPr="00737200">
        <w:rPr>
          <w:rFonts w:ascii="GHEA Grapalat" w:hAnsi="GHEA Grapalat" w:cs="Times Armenian"/>
          <w:sz w:val="20"/>
          <w:lang w:val="hy-AM"/>
        </w:rPr>
        <w:t xml:space="preserve"> </w:t>
      </w:r>
      <w:r w:rsidRPr="00737200">
        <w:rPr>
          <w:rFonts w:ascii="GHEA Grapalat" w:hAnsi="GHEA Grapalat" w:cs="Sylfaen"/>
          <w:sz w:val="20"/>
          <w:lang w:val="hy-AM"/>
        </w:rPr>
        <w:t>պահանջը</w:t>
      </w:r>
      <w:r w:rsidR="00DB0602" w:rsidRPr="00737200">
        <w:rPr>
          <w:rFonts w:ascii="GHEA Grapalat" w:hAnsi="GHEA Grapalat" w:cs="Sylfaen"/>
          <w:sz w:val="20"/>
          <w:lang w:val="hy-AM"/>
        </w:rPr>
        <w:t>,</w:t>
      </w:r>
      <w:r w:rsidR="002877FC" w:rsidRPr="00737200">
        <w:rPr>
          <w:rFonts w:ascii="GHEA Grapalat" w:hAnsi="GHEA Grapalat" w:cs="Sylfaen"/>
          <w:sz w:val="20"/>
          <w:lang w:val="hy-AM"/>
        </w:rPr>
        <w:t xml:space="preserve"> իսկ Վաճառողի առաջարկությունը ներկայացվել է ոչ ուշ, քան պայմանագրով ի սկզբանե մատակարարման համար սահմանված ժամկետը լրանալուց առնվազն 5 օրացուցային օր առաջ</w:t>
      </w:r>
      <w:r w:rsidRPr="00737200">
        <w:rPr>
          <w:rFonts w:ascii="GHEA Grapalat" w:hAnsi="GHEA Grapalat" w:cs="Sylfaen"/>
          <w:sz w:val="20"/>
          <w:lang w:val="hy-AM"/>
        </w:rPr>
        <w:t>: Ընդ որում սույն կետով սահմանված դեպքում ապրա</w:t>
      </w:r>
      <w:r w:rsidRPr="00737200">
        <w:rPr>
          <w:rFonts w:ascii="GHEA Grapalat" w:hAnsi="GHEA Grapalat" w:cs="Times Armenian"/>
          <w:sz w:val="20"/>
          <w:lang w:val="hy-AM"/>
        </w:rPr>
        <w:t>նքի մատակարա</w:t>
      </w:r>
      <w:r w:rsidRPr="00737200">
        <w:rPr>
          <w:rFonts w:ascii="GHEA Grapalat" w:hAnsi="GHEA Grapalat" w:cs="Sylfaen"/>
          <w:sz w:val="20"/>
          <w:lang w:val="hy-AM"/>
        </w:rPr>
        <w:t>րման</w:t>
      </w:r>
      <w:r w:rsidRPr="00737200">
        <w:rPr>
          <w:rFonts w:ascii="GHEA Grapalat" w:hAnsi="GHEA Grapalat" w:cs="Times Armenian"/>
          <w:sz w:val="20"/>
          <w:lang w:val="hy-AM"/>
        </w:rPr>
        <w:t xml:space="preserve"> </w:t>
      </w:r>
      <w:r w:rsidRPr="00737200">
        <w:rPr>
          <w:rFonts w:ascii="GHEA Grapalat" w:hAnsi="GHEA Grapalat" w:cs="Sylfaen"/>
          <w:sz w:val="20"/>
          <w:lang w:val="hy-AM"/>
        </w:rPr>
        <w:t>ժամկետը</w:t>
      </w:r>
      <w:r w:rsidRPr="00737200">
        <w:rPr>
          <w:rFonts w:ascii="GHEA Grapalat" w:hAnsi="GHEA Grapalat" w:cs="Times Armenian"/>
          <w:sz w:val="20"/>
          <w:lang w:val="hy-AM"/>
        </w:rPr>
        <w:t xml:space="preserve"> </w:t>
      </w:r>
      <w:r w:rsidRPr="00737200">
        <w:rPr>
          <w:rFonts w:ascii="GHEA Grapalat" w:hAnsi="GHEA Grapalat" w:cs="Sylfaen"/>
          <w:sz w:val="20"/>
          <w:lang w:val="hy-AM"/>
        </w:rPr>
        <w:t>կարող</w:t>
      </w:r>
      <w:r w:rsidRPr="00737200">
        <w:rPr>
          <w:rFonts w:ascii="GHEA Grapalat" w:hAnsi="GHEA Grapalat" w:cs="Times Armenian"/>
          <w:sz w:val="20"/>
          <w:lang w:val="hy-AM"/>
        </w:rPr>
        <w:t xml:space="preserve"> </w:t>
      </w:r>
      <w:r w:rsidRPr="00737200">
        <w:rPr>
          <w:rFonts w:ascii="GHEA Grapalat" w:hAnsi="GHEA Grapalat" w:cs="Sylfaen"/>
          <w:sz w:val="20"/>
          <w:lang w:val="hy-AM"/>
        </w:rPr>
        <w:t>է</w:t>
      </w:r>
      <w:r w:rsidRPr="00737200">
        <w:rPr>
          <w:rFonts w:ascii="GHEA Grapalat" w:hAnsi="GHEA Grapalat" w:cs="Times Armenian"/>
          <w:sz w:val="20"/>
          <w:lang w:val="hy-AM"/>
        </w:rPr>
        <w:t xml:space="preserve"> </w:t>
      </w:r>
      <w:r w:rsidRPr="00737200">
        <w:rPr>
          <w:rFonts w:ascii="GHEA Grapalat" w:hAnsi="GHEA Grapalat" w:cs="Sylfaen"/>
          <w:sz w:val="20"/>
          <w:lang w:val="hy-AM"/>
        </w:rPr>
        <w:t>երկարաձգվել</w:t>
      </w:r>
      <w:r w:rsidRPr="00737200">
        <w:rPr>
          <w:rFonts w:ascii="GHEA Grapalat" w:hAnsi="GHEA Grapalat" w:cs="Times Armenian"/>
          <w:sz w:val="20"/>
          <w:lang w:val="hy-AM"/>
        </w:rPr>
        <w:t xml:space="preserve"> մեկ անգամ </w:t>
      </w:r>
      <w:r w:rsidRPr="00737200">
        <w:rPr>
          <w:rFonts w:ascii="GHEA Grapalat" w:hAnsi="GHEA Grapalat" w:cs="Sylfaen"/>
          <w:sz w:val="20"/>
          <w:lang w:val="hy-AM"/>
        </w:rPr>
        <w:t>մինչև 30 օրացուցային օրով, բայց ոչ ավել քան պայմանագրով սահմանված ժամկետն է:</w:t>
      </w:r>
    </w:p>
    <w:p w14:paraId="2636EF17" w14:textId="77777777" w:rsidR="00071D1C" w:rsidRPr="00737200" w:rsidRDefault="00071D1C" w:rsidP="00EF3662">
      <w:pPr>
        <w:tabs>
          <w:tab w:val="left" w:pos="720"/>
        </w:tabs>
        <w:jc w:val="both"/>
        <w:rPr>
          <w:rFonts w:ascii="GHEA Grapalat" w:hAnsi="GHEA Grapalat"/>
          <w:sz w:val="20"/>
          <w:lang w:val="hy-AM"/>
        </w:rPr>
      </w:pPr>
      <w:r w:rsidRPr="00737200">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14:paraId="247F0C04" w14:textId="77777777" w:rsidR="00071D1C" w:rsidRPr="00737200" w:rsidRDefault="00071D1C" w:rsidP="00EF3662">
      <w:pPr>
        <w:tabs>
          <w:tab w:val="num" w:pos="0"/>
          <w:tab w:val="left" w:pos="720"/>
          <w:tab w:val="num" w:pos="900"/>
        </w:tabs>
        <w:jc w:val="both"/>
        <w:rPr>
          <w:rFonts w:ascii="GHEA Grapalat" w:hAnsi="GHEA Grapalat"/>
          <w:sz w:val="20"/>
          <w:lang w:val="hy-AM"/>
        </w:rPr>
      </w:pPr>
      <w:r w:rsidRPr="00737200">
        <w:rPr>
          <w:rFonts w:ascii="GHEA Grapalat" w:hAnsi="GHEA Grapalat"/>
          <w:sz w:val="20"/>
          <w:lang w:val="hy-AM"/>
        </w:rPr>
        <w:tab/>
        <w:t xml:space="preserve">Պայմանագրի կողմերի` երրորդ անձանց նկատմամբ պարտավորությունները՝ ներառյալ </w:t>
      </w:r>
      <w:r w:rsidR="00DD66E7" w:rsidRPr="00737200">
        <w:rPr>
          <w:rFonts w:ascii="GHEA Grapalat" w:hAnsi="GHEA Grapalat"/>
          <w:sz w:val="20"/>
          <w:lang w:val="hy-AM"/>
        </w:rPr>
        <w:t>պ</w:t>
      </w:r>
      <w:r w:rsidRPr="00737200">
        <w:rPr>
          <w:rFonts w:ascii="GHEA Grapalat" w:hAnsi="GHEA Grapalat"/>
          <w:sz w:val="20"/>
          <w:lang w:val="hy-AM"/>
        </w:rPr>
        <w:t xml:space="preserve">այմանագրի կատարման շրջանակում Վաճառողի կնքած այլ գործարքները և դրանցից բխող պարտավորությունները, դուրս են </w:t>
      </w:r>
      <w:r w:rsidR="004504F0" w:rsidRPr="00737200">
        <w:rPr>
          <w:rFonts w:ascii="GHEA Grapalat" w:hAnsi="GHEA Grapalat"/>
          <w:sz w:val="20"/>
          <w:lang w:val="hy-AM"/>
        </w:rPr>
        <w:t>պ</w:t>
      </w:r>
      <w:r w:rsidRPr="00737200">
        <w:rPr>
          <w:rFonts w:ascii="GHEA Grapalat" w:hAnsi="GHEA Grapalat"/>
          <w:sz w:val="20"/>
          <w:lang w:val="hy-AM"/>
        </w:rPr>
        <w:t xml:space="preserve">այմանագրի կարգավորման դաշտից և չեն կարող ազդել </w:t>
      </w:r>
      <w:r w:rsidR="004504F0" w:rsidRPr="00737200">
        <w:rPr>
          <w:rFonts w:ascii="GHEA Grapalat" w:hAnsi="GHEA Grapalat"/>
          <w:sz w:val="20"/>
          <w:lang w:val="hy-AM"/>
        </w:rPr>
        <w:t>պ</w:t>
      </w:r>
      <w:r w:rsidRPr="00737200">
        <w:rPr>
          <w:rFonts w:ascii="GHEA Grapalat" w:hAnsi="GHEA Grapalat"/>
          <w:sz w:val="20"/>
          <w:lang w:val="hy-AM"/>
        </w:rPr>
        <w:t>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14:paraId="38FCB3F2" w14:textId="77777777" w:rsidR="00071D1C" w:rsidRPr="00737200" w:rsidRDefault="00071D1C" w:rsidP="00EF3662">
      <w:pPr>
        <w:ind w:firstLine="567"/>
        <w:jc w:val="both"/>
        <w:rPr>
          <w:rFonts w:ascii="GHEA Grapalat" w:hAnsi="GHEA Grapalat"/>
          <w:sz w:val="20"/>
          <w:szCs w:val="20"/>
          <w:lang w:val="hy-AM" w:eastAsia="ru-RU"/>
        </w:rPr>
      </w:pPr>
      <w:r w:rsidRPr="00737200">
        <w:rPr>
          <w:rFonts w:ascii="GHEA Grapalat" w:hAnsi="GHEA Grapalat"/>
          <w:sz w:val="20"/>
          <w:lang w:val="hy-AM"/>
        </w:rPr>
        <w:tab/>
        <w:t>8.10 Պ</w:t>
      </w:r>
      <w:r w:rsidRPr="00737200">
        <w:rPr>
          <w:rFonts w:ascii="GHEA Grapalat" w:hAnsi="GHEA Grapalat"/>
          <w:spacing w:val="-4"/>
          <w:sz w:val="20"/>
          <w:szCs w:val="20"/>
          <w:lang w:val="hy-AM" w:eastAsia="ru-RU"/>
        </w:rPr>
        <w:t xml:space="preserve">այմանագիրը չի </w:t>
      </w:r>
      <w:r w:rsidRPr="00737200">
        <w:rPr>
          <w:rFonts w:ascii="GHEA Grapalat" w:hAnsi="GHEA Grapalat"/>
          <w:sz w:val="20"/>
          <w:szCs w:val="20"/>
          <w:lang w:val="hy-AM" w:eastAsia="ru-RU"/>
        </w:rPr>
        <w:t>կարող փոփոխվել կողմերի պարտա</w:t>
      </w:r>
      <w:r w:rsidRPr="00737200">
        <w:rPr>
          <w:rFonts w:ascii="GHEA Grapalat" w:hAnsi="GHEA Grapalat"/>
          <w:sz w:val="20"/>
          <w:szCs w:val="20"/>
          <w:lang w:val="hy-AM" w:eastAsia="ru-RU"/>
        </w:rPr>
        <w:softHyphen/>
        <w:t>վորու</w:t>
      </w:r>
      <w:r w:rsidRPr="00737200">
        <w:rPr>
          <w:rFonts w:ascii="GHEA Grapalat" w:hAnsi="GHEA Grapalat"/>
          <w:sz w:val="20"/>
          <w:szCs w:val="20"/>
          <w:lang w:val="hy-AM" w:eastAsia="ru-RU"/>
        </w:rPr>
        <w:softHyphen/>
        <w:t>թյունների մասնակի չկատարման հետևանքով</w:t>
      </w:r>
      <w:r w:rsidRPr="00737200" w:rsidDel="00591DE3">
        <w:rPr>
          <w:rFonts w:ascii="GHEA Grapalat" w:hAnsi="GHEA Grapalat"/>
          <w:sz w:val="20"/>
          <w:szCs w:val="20"/>
          <w:lang w:val="hy-AM" w:eastAsia="ru-RU"/>
        </w:rPr>
        <w:t xml:space="preserve"> </w:t>
      </w:r>
      <w:r w:rsidRPr="00737200">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14:paraId="5190111F" w14:textId="77777777" w:rsidR="004F48B3" w:rsidRPr="00737200" w:rsidRDefault="00071D1C" w:rsidP="00EF3662">
      <w:pPr>
        <w:ind w:firstLine="567"/>
        <w:jc w:val="both"/>
        <w:rPr>
          <w:rFonts w:ascii="GHEA Grapalat" w:hAnsi="GHEA Grapalat"/>
          <w:sz w:val="20"/>
          <w:szCs w:val="20"/>
          <w:lang w:val="hy-AM" w:eastAsia="ru-RU"/>
        </w:rPr>
      </w:pPr>
      <w:r w:rsidRPr="00737200">
        <w:rPr>
          <w:rFonts w:ascii="GHEA Grapalat" w:hAnsi="GHEA Grapalat"/>
          <w:sz w:val="20"/>
          <w:szCs w:val="20"/>
          <w:lang w:val="hy-AM" w:eastAsia="ru-RU"/>
        </w:rPr>
        <w:tab/>
        <w:t>8.11 Վաճառողի  կողմից ստանձնած պարտավորությունները չկատա</w:t>
      </w:r>
      <w:r w:rsidRPr="00737200">
        <w:rPr>
          <w:rFonts w:ascii="GHEA Grapalat" w:hAnsi="GHEA Grapalat"/>
          <w:sz w:val="20"/>
          <w:szCs w:val="20"/>
          <w:lang w:val="hy-AM" w:eastAsia="ru-RU"/>
        </w:rPr>
        <w:softHyphen/>
        <w:t xml:space="preserve">րելու կամ ոչ պատշաճ կատարելու հիմքով </w:t>
      </w:r>
      <w:r w:rsidR="00617A6E" w:rsidRPr="00737200">
        <w:rPr>
          <w:rFonts w:ascii="GHEA Grapalat" w:hAnsi="GHEA Grapalat"/>
          <w:sz w:val="20"/>
          <w:szCs w:val="20"/>
          <w:lang w:val="hy-AM" w:eastAsia="ru-RU"/>
        </w:rPr>
        <w:t>պ</w:t>
      </w:r>
      <w:r w:rsidRPr="00737200">
        <w:rPr>
          <w:rFonts w:ascii="GHEA Grapalat" w:hAnsi="GHEA Grapalat"/>
          <w:sz w:val="20"/>
          <w:szCs w:val="20"/>
          <w:lang w:val="hy-AM" w:eastAsia="ru-RU"/>
        </w:rPr>
        <w:t xml:space="preserve">այմանագիրն ամբողջությամբ կամ մասնակի միակողմանի լուծելու մասին ծանուցումը Գնորդը հրապարակում է www.procurement.am հասցեով գործող ինտերնետային կայքի </w:t>
      </w:r>
      <w:r w:rsidR="00617A6E" w:rsidRPr="00737200">
        <w:rPr>
          <w:rFonts w:ascii="GHEA Grapalat" w:hAnsi="GHEA Grapalat"/>
          <w:sz w:val="20"/>
          <w:szCs w:val="20"/>
          <w:lang w:val="hy-AM" w:eastAsia="ru-RU"/>
        </w:rPr>
        <w:t>«Պայմանագրերը միակողմանի լուծելու մասին ծանուցումներ»</w:t>
      </w:r>
      <w:r w:rsidRPr="00737200">
        <w:rPr>
          <w:rFonts w:ascii="GHEA Grapalat" w:hAnsi="GHEA Grapalat"/>
          <w:sz w:val="20"/>
          <w:szCs w:val="20"/>
          <w:lang w:val="hy-AM" w:eastAsia="ru-RU"/>
        </w:rPr>
        <w:t xml:space="preserve"> բաժնում` նշելով հրապարակման ամսաթիվը: Վաճառողը, </w:t>
      </w:r>
      <w:r w:rsidR="00B64BF8" w:rsidRPr="00737200">
        <w:rPr>
          <w:rFonts w:ascii="GHEA Grapalat" w:hAnsi="GHEA Grapalat"/>
          <w:sz w:val="20"/>
          <w:szCs w:val="20"/>
          <w:lang w:val="hy-AM" w:eastAsia="ru-RU"/>
        </w:rPr>
        <w:t>պ</w:t>
      </w:r>
      <w:r w:rsidRPr="00737200">
        <w:rPr>
          <w:rFonts w:ascii="GHEA Grapalat" w:hAnsi="GHEA Grapalat"/>
          <w:sz w:val="20"/>
          <w:szCs w:val="20"/>
          <w:lang w:val="hy-AM" w:eastAsia="ru-RU"/>
        </w:rPr>
        <w:t>այմանագիրը միակողմանի լուծելու վերաբերյալ, համարվում է պատշաճ ծանուցված` ծանուցումը, սույն կետով սահմանված հրապարակվելուն հաջորդող օրվանից:</w:t>
      </w:r>
      <w:r w:rsidR="00323B33" w:rsidRPr="00737200">
        <w:rPr>
          <w:rFonts w:ascii="GHEA Grapalat" w:hAnsi="GHEA Grapalat"/>
          <w:sz w:val="20"/>
          <w:szCs w:val="20"/>
          <w:lang w:val="hy-AM" w:eastAsia="ru-RU"/>
        </w:rPr>
        <w:t xml:space="preserve"> </w:t>
      </w:r>
      <w:bookmarkStart w:id="12" w:name="_Hlk23253914"/>
      <w:r w:rsidR="00323B33" w:rsidRPr="00737200">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D10B0C" w:rsidRPr="00737200">
        <w:rPr>
          <w:rFonts w:ascii="GHEA Grapalat" w:hAnsi="GHEA Grapalat"/>
          <w:sz w:val="20"/>
          <w:szCs w:val="20"/>
          <w:lang w:val="hy-AM" w:eastAsia="ru-RU"/>
        </w:rPr>
        <w:t xml:space="preserve">Գնորդը այն </w:t>
      </w:r>
      <w:r w:rsidR="00323B33" w:rsidRPr="00737200">
        <w:rPr>
          <w:rFonts w:ascii="GHEA Grapalat" w:hAnsi="GHEA Grapalat"/>
          <w:sz w:val="20"/>
          <w:szCs w:val="20"/>
          <w:lang w:val="hy-AM" w:eastAsia="ru-RU"/>
        </w:rPr>
        <w:t xml:space="preserve">ուղարկվում է նաև </w:t>
      </w:r>
      <w:r w:rsidR="00D10B0C" w:rsidRPr="00737200">
        <w:rPr>
          <w:rFonts w:ascii="GHEA Grapalat" w:hAnsi="GHEA Grapalat"/>
          <w:sz w:val="20"/>
          <w:szCs w:val="20"/>
          <w:lang w:val="hy-AM" w:eastAsia="ru-RU"/>
        </w:rPr>
        <w:t xml:space="preserve">Վաճառողի </w:t>
      </w:r>
      <w:r w:rsidR="00323B33" w:rsidRPr="00737200">
        <w:rPr>
          <w:rFonts w:ascii="GHEA Grapalat" w:hAnsi="GHEA Grapalat"/>
          <w:sz w:val="20"/>
          <w:szCs w:val="20"/>
          <w:lang w:val="hy-AM" w:eastAsia="ru-RU"/>
        </w:rPr>
        <w:t>էլեկտրոնային փոստին:</w:t>
      </w:r>
      <w:bookmarkEnd w:id="12"/>
      <w:r w:rsidRPr="00737200">
        <w:rPr>
          <w:rFonts w:ascii="GHEA Grapalat" w:hAnsi="GHEA Grapalat"/>
          <w:sz w:val="20"/>
          <w:szCs w:val="20"/>
          <w:lang w:val="hy-AM" w:eastAsia="ru-RU"/>
        </w:rPr>
        <w:t xml:space="preserve">   </w:t>
      </w:r>
    </w:p>
    <w:p w14:paraId="1EEDB3AC" w14:textId="77777777" w:rsidR="00071D1C" w:rsidRPr="00737200" w:rsidRDefault="00071D1C" w:rsidP="00EF3662">
      <w:pPr>
        <w:ind w:firstLine="567"/>
        <w:jc w:val="both"/>
        <w:rPr>
          <w:rFonts w:ascii="GHEA Grapalat" w:hAnsi="GHEA Grapalat"/>
          <w:sz w:val="20"/>
          <w:szCs w:val="20"/>
          <w:lang w:val="hy-AM" w:eastAsia="ru-RU"/>
        </w:rPr>
      </w:pPr>
      <w:r w:rsidRPr="00737200">
        <w:rPr>
          <w:rFonts w:ascii="GHEA Grapalat" w:hAnsi="GHEA Grapalat"/>
          <w:sz w:val="20"/>
          <w:szCs w:val="20"/>
          <w:lang w:val="hy-AM" w:eastAsia="ru-RU"/>
        </w:rPr>
        <w:t>8.12</w:t>
      </w:r>
      <w:r w:rsidRPr="00737200">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2012860F" w14:textId="77777777" w:rsidR="00071D1C" w:rsidRPr="00737200" w:rsidRDefault="00071D1C" w:rsidP="00EF3662">
      <w:pPr>
        <w:ind w:firstLine="567"/>
        <w:jc w:val="both"/>
        <w:rPr>
          <w:rFonts w:ascii="GHEA Grapalat" w:hAnsi="GHEA Grapalat"/>
          <w:sz w:val="20"/>
          <w:szCs w:val="20"/>
          <w:lang w:val="hy-AM" w:eastAsia="ru-RU"/>
        </w:rPr>
      </w:pPr>
      <w:r w:rsidRPr="00737200">
        <w:rPr>
          <w:rFonts w:ascii="GHEA Grapalat" w:hAnsi="GHEA Grapalat"/>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w:t>
      </w:r>
      <w:r w:rsidR="00B64BF8" w:rsidRPr="00737200">
        <w:rPr>
          <w:rFonts w:ascii="GHEA Grapalat" w:hAnsi="GHEA Grapalat"/>
          <w:sz w:val="20"/>
          <w:szCs w:val="20"/>
          <w:lang w:val="hy-AM" w:eastAsia="ru-RU"/>
        </w:rPr>
        <w:t>3.1</w:t>
      </w:r>
      <w:r w:rsidRPr="00737200">
        <w:rPr>
          <w:rFonts w:ascii="GHEA Grapalat" w:hAnsi="GHEA Grapalat"/>
          <w:sz w:val="20"/>
          <w:szCs w:val="20"/>
          <w:lang w:val="hy-AM" w:eastAsia="ru-RU"/>
        </w:rPr>
        <w:t xml:space="preserve"> հավելվածները, համարվում են </w:t>
      </w:r>
      <w:r w:rsidR="00B64BF8" w:rsidRPr="00737200">
        <w:rPr>
          <w:rFonts w:ascii="GHEA Grapalat" w:hAnsi="GHEA Grapalat"/>
          <w:sz w:val="20"/>
          <w:szCs w:val="20"/>
          <w:lang w:val="hy-AM" w:eastAsia="ru-RU"/>
        </w:rPr>
        <w:t>պ</w:t>
      </w:r>
      <w:r w:rsidRPr="00737200">
        <w:rPr>
          <w:rFonts w:ascii="GHEA Grapalat" w:hAnsi="GHEA Grapalat"/>
          <w:sz w:val="20"/>
          <w:szCs w:val="20"/>
          <w:lang w:val="hy-AM" w:eastAsia="ru-RU"/>
        </w:rPr>
        <w:t>այմանագրի անբաժանելի մասը։</w:t>
      </w:r>
    </w:p>
    <w:p w14:paraId="01ADA640" w14:textId="77777777" w:rsidR="00071D1C" w:rsidRPr="00737200" w:rsidRDefault="00071D1C" w:rsidP="00EF3662">
      <w:pPr>
        <w:ind w:firstLine="567"/>
        <w:jc w:val="both"/>
        <w:rPr>
          <w:rFonts w:ascii="GHEA Grapalat" w:hAnsi="GHEA Grapalat"/>
          <w:sz w:val="20"/>
          <w:szCs w:val="20"/>
          <w:lang w:val="hy-AM" w:eastAsia="ru-RU"/>
        </w:rPr>
      </w:pPr>
      <w:r w:rsidRPr="00737200">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14:paraId="7DCF8C95" w14:textId="6E8BAAA8" w:rsidR="00071D1C" w:rsidRPr="00737200" w:rsidRDefault="00071D1C" w:rsidP="00EF3662">
      <w:pPr>
        <w:ind w:firstLine="567"/>
        <w:jc w:val="both"/>
        <w:rPr>
          <w:rFonts w:ascii="GHEA Grapalat" w:hAnsi="GHEA Grapalat"/>
          <w:sz w:val="20"/>
          <w:szCs w:val="20"/>
          <w:lang w:val="hy-AM" w:eastAsia="ru-RU"/>
        </w:rPr>
      </w:pPr>
      <w:r w:rsidRPr="00737200">
        <w:rPr>
          <w:rFonts w:ascii="GHEA Grapalat" w:hAnsi="GHEA Grapalat"/>
          <w:sz w:val="20"/>
          <w:szCs w:val="20"/>
          <w:lang w:val="hy-AM" w:eastAsia="ru-RU"/>
        </w:rPr>
        <w:tab/>
        <w:t xml:space="preserve">8.15 </w:t>
      </w:r>
      <w:r w:rsidR="00DC567F" w:rsidRPr="00737200">
        <w:rPr>
          <w:rFonts w:ascii="GHEA Grapalat" w:hAnsi="GHEA Grapalat"/>
          <w:sz w:val="20"/>
          <w:szCs w:val="20"/>
          <w:lang w:val="hy-AM" w:eastAsia="ru-RU"/>
        </w:rPr>
        <w:t>Պայմանագրով նախատեսված ապրանքների մատակարարումն իրականացվում է այդ նպատակով ֆինանսական միջոցների առկայության և դրա հիման վրա կողմերի միջև համապատաս</w:t>
      </w:r>
      <w:r w:rsidR="00700C81" w:rsidRPr="00737200">
        <w:rPr>
          <w:rFonts w:ascii="GHEA Grapalat" w:hAnsi="GHEA Grapalat"/>
          <w:sz w:val="20"/>
          <w:szCs w:val="20"/>
          <w:lang w:val="hy-AM" w:eastAsia="ru-RU"/>
        </w:rPr>
        <w:t>խ</w:t>
      </w:r>
      <w:r w:rsidR="00DC567F" w:rsidRPr="00737200">
        <w:rPr>
          <w:rFonts w:ascii="GHEA Grapalat" w:hAnsi="GHEA Grapalat"/>
          <w:sz w:val="20"/>
          <w:szCs w:val="20"/>
          <w:lang w:val="hy-AM" w:eastAsia="ru-RU"/>
        </w:rPr>
        <w:t xml:space="preserve">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w:t>
      </w:r>
      <w:r w:rsidR="00E84367" w:rsidRPr="00737200">
        <w:rPr>
          <w:rFonts w:ascii="GHEA Grapalat" w:hAnsi="GHEA Grapalat"/>
          <w:sz w:val="20"/>
          <w:szCs w:val="20"/>
          <w:lang w:val="hy-AM" w:eastAsia="ru-RU"/>
        </w:rPr>
        <w:t xml:space="preserve">Ընդ որում յուրաքանչյուր հաջորդ համաձայնագիրը կնքելու համար ֆինանսական միջոցների նախատեսման համար սույն կետով տրված վեցամսյա ժամանակահատվածի հաշվարկը սկսվում նախորդ համաձայնագրով սահմանված ապրանքի մատակարարման արդյունքը ողջ ծավալով պատվիրատուի կողմից ընդունվելու օրվանից: </w:t>
      </w:r>
      <w:r w:rsidRPr="00737200">
        <w:rPr>
          <w:rFonts w:ascii="GHEA Grapalat" w:hAnsi="GHEA Grapalat"/>
          <w:sz w:val="20"/>
          <w:szCs w:val="20"/>
          <w:lang w:val="hy-AM" w:eastAsia="ru-RU"/>
        </w:rPr>
        <w:t xml:space="preserve">Եթե </w:t>
      </w:r>
      <w:r w:rsidR="00DC567F" w:rsidRPr="00737200">
        <w:rPr>
          <w:rFonts w:ascii="GHEA Grapalat" w:hAnsi="GHEA Grapalat"/>
          <w:sz w:val="20"/>
          <w:szCs w:val="20"/>
          <w:lang w:val="hy-AM" w:eastAsia="ru-RU"/>
        </w:rPr>
        <w:t>պ</w:t>
      </w:r>
      <w:r w:rsidRPr="00737200">
        <w:rPr>
          <w:rFonts w:ascii="GHEA Grapalat" w:hAnsi="GHEA Grapalat"/>
          <w:sz w:val="20"/>
          <w:szCs w:val="20"/>
          <w:lang w:val="hy-AM" w:eastAsia="ru-RU"/>
        </w:rPr>
        <w:t xml:space="preserve">այմանագրի կատարման համար հատկացված ֆինանսական միջոցների չափը գերազանցում է գնումների բազային միավորի </w:t>
      </w:r>
      <w:r w:rsidR="00FD5AE8" w:rsidRPr="00737200">
        <w:rPr>
          <w:rFonts w:ascii="GHEA Grapalat" w:hAnsi="GHEA Grapalat"/>
          <w:sz w:val="20"/>
          <w:szCs w:val="20"/>
          <w:lang w:val="hy-AM" w:eastAsia="ru-RU"/>
        </w:rPr>
        <w:t>քսանհինգա</w:t>
      </w:r>
      <w:r w:rsidR="009A1B95" w:rsidRPr="00737200">
        <w:rPr>
          <w:rFonts w:ascii="GHEA Grapalat" w:hAnsi="GHEA Grapalat"/>
          <w:sz w:val="20"/>
          <w:szCs w:val="20"/>
          <w:lang w:val="hy-AM" w:eastAsia="ru-RU"/>
        </w:rPr>
        <w:t>պատիկը</w:t>
      </w:r>
      <w:r w:rsidRPr="00737200">
        <w:rPr>
          <w:rFonts w:ascii="GHEA Grapalat" w:hAnsi="GHEA Grapalat"/>
          <w:sz w:val="20"/>
          <w:szCs w:val="20"/>
          <w:lang w:val="hy-AM" w:eastAsia="ru-RU"/>
        </w:rPr>
        <w:t xml:space="preserve">, ապա Գնորդի կողմից համաձայնագիր կկնքվի, եթե Վաճառողի կողմից տուժանքի ձևով ներկայացված </w:t>
      </w:r>
      <w:r w:rsidR="009A1B95" w:rsidRPr="00737200">
        <w:rPr>
          <w:rFonts w:ascii="GHEA Grapalat" w:hAnsi="GHEA Grapalat"/>
          <w:sz w:val="20"/>
          <w:szCs w:val="20"/>
          <w:lang w:val="hy-AM" w:eastAsia="ru-RU"/>
        </w:rPr>
        <w:t xml:space="preserve">որակավորման և </w:t>
      </w:r>
      <w:r w:rsidR="00DC567F" w:rsidRPr="00737200">
        <w:rPr>
          <w:rFonts w:ascii="GHEA Grapalat" w:hAnsi="GHEA Grapalat"/>
          <w:sz w:val="20"/>
          <w:szCs w:val="20"/>
          <w:lang w:val="hy-AM" w:eastAsia="ru-RU"/>
        </w:rPr>
        <w:t xml:space="preserve">պայմանագրի </w:t>
      </w:r>
      <w:r w:rsidRPr="00737200">
        <w:rPr>
          <w:rFonts w:ascii="GHEA Grapalat" w:hAnsi="GHEA Grapalat"/>
          <w:sz w:val="20"/>
          <w:szCs w:val="20"/>
          <w:lang w:val="hy-AM" w:eastAsia="ru-RU"/>
        </w:rPr>
        <w:t>ապահովում</w:t>
      </w:r>
      <w:r w:rsidR="009A1B95" w:rsidRPr="00737200">
        <w:rPr>
          <w:rFonts w:ascii="GHEA Grapalat" w:hAnsi="GHEA Grapalat"/>
          <w:sz w:val="20"/>
          <w:szCs w:val="20"/>
          <w:lang w:val="hy-AM" w:eastAsia="ru-RU"/>
        </w:rPr>
        <w:t>ներ</w:t>
      </w:r>
      <w:r w:rsidRPr="00737200">
        <w:rPr>
          <w:rFonts w:ascii="GHEA Grapalat" w:hAnsi="GHEA Grapalat"/>
          <w:sz w:val="20"/>
          <w:szCs w:val="20"/>
          <w:lang w:val="hy-AM" w:eastAsia="ru-RU"/>
        </w:rPr>
        <w:t>ը</w:t>
      </w:r>
      <w:r w:rsidR="00154FCB" w:rsidRPr="00737200">
        <w:rPr>
          <w:rFonts w:ascii="GHEA Grapalat" w:hAnsi="GHEA Grapalat"/>
          <w:sz w:val="20"/>
          <w:szCs w:val="20"/>
          <w:lang w:val="hy-AM" w:eastAsia="ru-RU"/>
        </w:rPr>
        <w:t xml:space="preserve"> </w:t>
      </w:r>
      <w:r w:rsidRPr="00737200">
        <w:rPr>
          <w:rFonts w:ascii="GHEA Grapalat" w:hAnsi="GHEA Grapalat"/>
          <w:sz w:val="20"/>
          <w:szCs w:val="20"/>
          <w:lang w:val="hy-AM" w:eastAsia="ru-RU"/>
        </w:rPr>
        <w:t xml:space="preserve">փոխարինվում </w:t>
      </w:r>
      <w:r w:rsidR="00CC049D" w:rsidRPr="00737200">
        <w:rPr>
          <w:rFonts w:ascii="GHEA Grapalat" w:hAnsi="GHEA Grapalat"/>
          <w:sz w:val="20"/>
          <w:szCs w:val="20"/>
          <w:lang w:val="hy-AM" w:eastAsia="ru-RU"/>
        </w:rPr>
        <w:t>են</w:t>
      </w:r>
      <w:r w:rsidRPr="00737200">
        <w:rPr>
          <w:rFonts w:ascii="GHEA Grapalat" w:hAnsi="GHEA Grapalat"/>
          <w:sz w:val="20"/>
          <w:szCs w:val="20"/>
          <w:lang w:val="hy-AM" w:eastAsia="ru-RU"/>
        </w:rPr>
        <w:t xml:space="preserve">  երաշխիքով կամ կանխիկ փողով</w:t>
      </w:r>
      <w:r w:rsidR="00920009" w:rsidRPr="00737200">
        <w:rPr>
          <w:rFonts w:ascii="GHEA Grapalat" w:hAnsi="GHEA Grapalat"/>
          <w:sz w:val="20"/>
          <w:szCs w:val="20"/>
          <w:lang w:val="hy-AM" w:eastAsia="ru-RU"/>
        </w:rPr>
        <w:t xml:space="preserve">` </w:t>
      </w:r>
      <w:r w:rsidRPr="00737200">
        <w:rPr>
          <w:rFonts w:ascii="GHEA Grapalat" w:hAnsi="GHEA Grapalat"/>
          <w:sz w:val="20"/>
          <w:szCs w:val="20"/>
          <w:lang w:val="hy-AM" w:eastAsia="ru-RU"/>
        </w:rPr>
        <w:t xml:space="preserve">հաշվի առնելով </w:t>
      </w:r>
      <w:r w:rsidR="00920009" w:rsidRPr="00737200">
        <w:rPr>
          <w:rFonts w:ascii="GHEA Grapalat" w:hAnsi="GHEA Grapalat"/>
          <w:sz w:val="20"/>
          <w:szCs w:val="20"/>
          <w:lang w:val="hy-AM" w:eastAsia="ru-RU"/>
        </w:rPr>
        <w:t xml:space="preserve">ՀՀ կառավարության 2017 թվականի մայիսի 4-ի N 526-Ն որոշման N 1 հավելվածի </w:t>
      </w:r>
      <w:r w:rsidRPr="00737200">
        <w:rPr>
          <w:rFonts w:ascii="GHEA Grapalat" w:hAnsi="GHEA Grapalat"/>
          <w:sz w:val="20"/>
          <w:szCs w:val="20"/>
          <w:lang w:val="hy-AM" w:eastAsia="ru-RU"/>
        </w:rPr>
        <w:t xml:space="preserve">32-րդ կետի </w:t>
      </w:r>
      <w:r w:rsidR="001A5E16" w:rsidRPr="00737200">
        <w:rPr>
          <w:rFonts w:ascii="GHEA Grapalat" w:hAnsi="GHEA Grapalat"/>
          <w:sz w:val="20"/>
          <w:szCs w:val="20"/>
          <w:lang w:val="hy-AM" w:eastAsia="ru-RU"/>
        </w:rPr>
        <w:t xml:space="preserve">1-ին ենթակետի «գ» և </w:t>
      </w:r>
      <w:r w:rsidR="009A1B95" w:rsidRPr="00737200">
        <w:rPr>
          <w:rFonts w:ascii="GHEA Grapalat" w:hAnsi="GHEA Grapalat"/>
          <w:sz w:val="20"/>
          <w:szCs w:val="20"/>
          <w:lang w:val="hy-AM" w:eastAsia="ru-RU"/>
        </w:rPr>
        <w:t>17</w:t>
      </w:r>
      <w:r w:rsidRPr="00737200">
        <w:rPr>
          <w:rFonts w:ascii="GHEA Grapalat" w:hAnsi="GHEA Grapalat"/>
          <w:sz w:val="20"/>
          <w:szCs w:val="20"/>
          <w:lang w:val="hy-AM" w:eastAsia="ru-RU"/>
        </w:rPr>
        <w:t>-րդ ենթակետի «բ» պարբերությ</w:t>
      </w:r>
      <w:r w:rsidR="001A5E16" w:rsidRPr="00737200">
        <w:rPr>
          <w:rFonts w:ascii="GHEA Grapalat" w:hAnsi="GHEA Grapalat"/>
          <w:sz w:val="20"/>
          <w:szCs w:val="20"/>
          <w:lang w:val="hy-AM" w:eastAsia="ru-RU"/>
        </w:rPr>
        <w:t>ունների</w:t>
      </w:r>
      <w:r w:rsidRPr="00737200">
        <w:rPr>
          <w:rFonts w:ascii="GHEA Grapalat" w:hAnsi="GHEA Grapalat"/>
          <w:sz w:val="20"/>
          <w:szCs w:val="20"/>
          <w:lang w:val="hy-AM" w:eastAsia="ru-RU"/>
        </w:rPr>
        <w:t xml:space="preserve"> պահանջները: Ընդ որում, Վաճառողը համաձայնագիրը կնքում, իսկ</w:t>
      </w:r>
      <w:r w:rsidR="008061D6" w:rsidRPr="00737200">
        <w:rPr>
          <w:rFonts w:ascii="GHEA Grapalat" w:hAnsi="GHEA Grapalat"/>
          <w:sz w:val="20"/>
          <w:szCs w:val="20"/>
          <w:lang w:val="hy-AM" w:eastAsia="ru-RU"/>
        </w:rPr>
        <w:t xml:space="preserve"> </w:t>
      </w:r>
      <w:r w:rsidRPr="00737200">
        <w:rPr>
          <w:rFonts w:ascii="GHEA Grapalat" w:hAnsi="GHEA Grapalat"/>
          <w:sz w:val="20"/>
          <w:szCs w:val="20"/>
          <w:lang w:val="hy-AM" w:eastAsia="ru-RU"/>
        </w:rPr>
        <w:t xml:space="preserve"> </w:t>
      </w:r>
      <w:r w:rsidR="00920009" w:rsidRPr="00737200">
        <w:rPr>
          <w:rFonts w:ascii="GHEA Grapalat" w:hAnsi="GHEA Grapalat"/>
          <w:sz w:val="20"/>
          <w:szCs w:val="20"/>
          <w:lang w:val="hy-AM" w:eastAsia="ru-RU"/>
        </w:rPr>
        <w:t xml:space="preserve">տուժանքի ձևով ներկայացված </w:t>
      </w:r>
      <w:r w:rsidR="00B84F37" w:rsidRPr="00737200">
        <w:rPr>
          <w:rFonts w:ascii="GHEA Grapalat" w:hAnsi="GHEA Grapalat"/>
          <w:sz w:val="20"/>
          <w:szCs w:val="20"/>
          <w:lang w:val="hy-AM" w:eastAsia="ru-RU"/>
        </w:rPr>
        <w:t xml:space="preserve">որակավորման և </w:t>
      </w:r>
      <w:r w:rsidR="00920009" w:rsidRPr="00737200">
        <w:rPr>
          <w:rFonts w:ascii="GHEA Grapalat" w:hAnsi="GHEA Grapalat"/>
          <w:sz w:val="20"/>
          <w:szCs w:val="20"/>
          <w:lang w:val="hy-AM" w:eastAsia="ru-RU"/>
        </w:rPr>
        <w:t xml:space="preserve">պայմանագրի </w:t>
      </w:r>
      <w:r w:rsidRPr="00737200">
        <w:rPr>
          <w:rFonts w:ascii="GHEA Grapalat" w:hAnsi="GHEA Grapalat"/>
          <w:sz w:val="20"/>
          <w:szCs w:val="20"/>
          <w:lang w:val="hy-AM" w:eastAsia="ru-RU"/>
        </w:rPr>
        <w:t>ապահով</w:t>
      </w:r>
      <w:r w:rsidR="00B84F37" w:rsidRPr="00737200">
        <w:rPr>
          <w:rFonts w:ascii="GHEA Grapalat" w:hAnsi="GHEA Grapalat"/>
          <w:sz w:val="20"/>
          <w:szCs w:val="20"/>
          <w:lang w:val="hy-AM" w:eastAsia="ru-RU"/>
        </w:rPr>
        <w:t>ումների</w:t>
      </w:r>
      <w:r w:rsidRPr="00737200">
        <w:rPr>
          <w:rFonts w:ascii="GHEA Grapalat" w:hAnsi="GHEA Grapalat"/>
          <w:sz w:val="20"/>
          <w:szCs w:val="20"/>
          <w:lang w:val="hy-AM" w:eastAsia="ru-RU"/>
        </w:rPr>
        <w:t xml:space="preserve"> փոխարինման դեպքում նաև նոր ապահով</w:t>
      </w:r>
      <w:r w:rsidR="00B84F37" w:rsidRPr="00737200">
        <w:rPr>
          <w:rFonts w:ascii="GHEA Grapalat" w:hAnsi="GHEA Grapalat"/>
          <w:sz w:val="20"/>
          <w:szCs w:val="20"/>
          <w:lang w:val="hy-AM" w:eastAsia="ru-RU"/>
        </w:rPr>
        <w:t>ներ</w:t>
      </w:r>
      <w:r w:rsidR="00FE2467" w:rsidRPr="00737200">
        <w:rPr>
          <w:rFonts w:ascii="GHEA Grapalat" w:hAnsi="GHEA Grapalat"/>
          <w:sz w:val="20"/>
          <w:szCs w:val="20"/>
          <w:lang w:val="hy-AM" w:eastAsia="ru-RU"/>
        </w:rPr>
        <w:t>ը</w:t>
      </w:r>
      <w:r w:rsidRPr="00737200">
        <w:rPr>
          <w:rFonts w:ascii="GHEA Grapalat" w:hAnsi="GHEA Grapalat"/>
          <w:sz w:val="20"/>
          <w:szCs w:val="20"/>
          <w:lang w:val="hy-AM" w:eastAsia="ru-RU"/>
        </w:rPr>
        <w:t xml:space="preserve"> Գնորդին ներկայացնում է համաձայնագիր կնքելու ծանուցումը ստանալու օրվանից տասնհինգ աշխատանքային օրվա ընթացքում։ Հակառակ դեպքում </w:t>
      </w:r>
      <w:r w:rsidR="005A1236" w:rsidRPr="00737200">
        <w:rPr>
          <w:rFonts w:ascii="GHEA Grapalat" w:hAnsi="GHEA Grapalat"/>
          <w:sz w:val="20"/>
          <w:szCs w:val="20"/>
          <w:lang w:val="hy-AM" w:eastAsia="ru-RU"/>
        </w:rPr>
        <w:t>պ</w:t>
      </w:r>
      <w:r w:rsidRPr="00737200">
        <w:rPr>
          <w:rFonts w:ascii="GHEA Grapalat" w:hAnsi="GHEA Grapalat"/>
          <w:sz w:val="20"/>
          <w:szCs w:val="20"/>
          <w:lang w:val="hy-AM" w:eastAsia="ru-RU"/>
        </w:rPr>
        <w:t>այմանագիրը Գնորդի կողմից միակողմանիորեն լուծվում է:</w:t>
      </w:r>
      <w:r w:rsidR="00383BC3" w:rsidRPr="00737200">
        <w:rPr>
          <w:rFonts w:ascii="GHEA Grapalat" w:hAnsi="GHEA Grapalat"/>
          <w:sz w:val="20"/>
          <w:szCs w:val="20"/>
          <w:vertAlign w:val="superscript"/>
          <w:lang w:val="hy-AM" w:eastAsia="ru-RU"/>
        </w:rPr>
        <w:t>24</w:t>
      </w:r>
      <w:r w:rsidR="004D28BA" w:rsidRPr="00737200">
        <w:rPr>
          <w:rStyle w:val="af6"/>
          <w:rFonts w:ascii="GHEA Grapalat" w:hAnsi="GHEA Grapalat"/>
          <w:color w:val="FFFFFF"/>
          <w:sz w:val="20"/>
          <w:szCs w:val="20"/>
          <w:lang w:val="hy-AM" w:eastAsia="ru-RU"/>
        </w:rPr>
        <w:footnoteReference w:id="9"/>
      </w:r>
    </w:p>
    <w:p w14:paraId="1E513E33" w14:textId="77777777" w:rsidR="00071D1C" w:rsidRPr="00737200" w:rsidRDefault="00071D1C" w:rsidP="00EF3662">
      <w:pPr>
        <w:tabs>
          <w:tab w:val="left" w:pos="1276"/>
        </w:tabs>
        <w:ind w:firstLine="720"/>
        <w:jc w:val="both"/>
        <w:rPr>
          <w:rFonts w:ascii="GHEA Grapalat" w:hAnsi="GHEA Grapalat" w:cs="Sylfaen"/>
          <w:sz w:val="20"/>
          <w:u w:val="single"/>
          <w:lang w:val="hy-AM"/>
        </w:rPr>
      </w:pPr>
    </w:p>
    <w:p w14:paraId="2DCBDDB4" w14:textId="77777777" w:rsidR="00071D1C" w:rsidRPr="00737200" w:rsidRDefault="003E63F7" w:rsidP="00EF3662">
      <w:pPr>
        <w:ind w:firstLine="709"/>
        <w:jc w:val="both"/>
        <w:rPr>
          <w:rFonts w:ascii="GHEA Grapalat" w:hAnsi="GHEA Grapalat"/>
          <w:b/>
          <w:sz w:val="20"/>
          <w:lang w:val="hy-AM"/>
        </w:rPr>
      </w:pPr>
      <w:r w:rsidRPr="00737200">
        <w:rPr>
          <w:rFonts w:ascii="GHEA Grapalat" w:hAnsi="GHEA Grapalat"/>
          <w:b/>
          <w:sz w:val="20"/>
          <w:lang w:val="hy-AM"/>
        </w:rPr>
        <w:t>9</w:t>
      </w:r>
      <w:r w:rsidR="00071D1C" w:rsidRPr="00737200">
        <w:rPr>
          <w:rFonts w:ascii="GHEA Grapalat" w:hAnsi="GHEA Grapalat"/>
          <w:b/>
          <w:sz w:val="20"/>
          <w:lang w:val="hy-AM"/>
        </w:rPr>
        <w:t>. Կողմերի հասցեները, բանկային վավերապայմանները և ստորագրությունները</w:t>
      </w:r>
    </w:p>
    <w:p w14:paraId="01051E8E" w14:textId="77777777" w:rsidR="00071D1C" w:rsidRPr="00737200" w:rsidRDefault="00071D1C" w:rsidP="00EF3662">
      <w:pPr>
        <w:ind w:firstLine="709"/>
        <w:jc w:val="both"/>
        <w:rPr>
          <w:rFonts w:ascii="GHEA Grapalat" w:hAnsi="GHEA Grapalat"/>
          <w:sz w:val="20"/>
          <w:lang w:val="hy-AM"/>
        </w:rPr>
      </w:pPr>
      <w:r w:rsidRPr="00737200">
        <w:rPr>
          <w:rFonts w:ascii="GHEA Grapalat" w:hAnsi="GHEA Grapalat"/>
          <w:sz w:val="20"/>
          <w:lang w:val="hy-AM"/>
        </w:rPr>
        <w:t xml:space="preserve"> </w:t>
      </w:r>
    </w:p>
    <w:p w14:paraId="3C71F119" w14:textId="77777777" w:rsidR="00071D1C" w:rsidRPr="00737200" w:rsidRDefault="00071D1C" w:rsidP="00EF3662">
      <w:pPr>
        <w:ind w:firstLine="709"/>
        <w:jc w:val="both"/>
        <w:rPr>
          <w:rFonts w:ascii="GHEA Grapalat" w:hAnsi="GHEA Grapalat"/>
          <w:sz w:val="20"/>
          <w:lang w:val="hy-AM"/>
        </w:rPr>
      </w:pPr>
    </w:p>
    <w:p w14:paraId="7A3B18CE" w14:textId="77777777" w:rsidR="00071D1C" w:rsidRPr="00737200" w:rsidRDefault="00071D1C" w:rsidP="00EF3662">
      <w:pPr>
        <w:ind w:firstLine="709"/>
        <w:jc w:val="both"/>
        <w:rPr>
          <w:rFonts w:ascii="GHEA Grapalat" w:hAnsi="GHEA Grapalat"/>
          <w:sz w:val="20"/>
          <w:lang w:val="hy-AM"/>
        </w:rPr>
      </w:pPr>
    </w:p>
    <w:tbl>
      <w:tblPr>
        <w:tblW w:w="9639" w:type="dxa"/>
        <w:tblInd w:w="409" w:type="dxa"/>
        <w:tblLayout w:type="fixed"/>
        <w:tblLook w:val="0000" w:firstRow="0" w:lastRow="0" w:firstColumn="0" w:lastColumn="0" w:noHBand="0" w:noVBand="0"/>
      </w:tblPr>
      <w:tblGrid>
        <w:gridCol w:w="4536"/>
        <w:gridCol w:w="760"/>
        <w:gridCol w:w="4343"/>
      </w:tblGrid>
      <w:tr w:rsidR="00071D1C" w:rsidRPr="00737200" w14:paraId="4B71B165" w14:textId="77777777" w:rsidTr="0016519F">
        <w:tc>
          <w:tcPr>
            <w:tcW w:w="4536" w:type="dxa"/>
          </w:tcPr>
          <w:p w14:paraId="4833A281" w14:textId="77777777" w:rsidR="00071D1C" w:rsidRPr="00737200" w:rsidRDefault="00071D1C" w:rsidP="00EF3662">
            <w:pPr>
              <w:jc w:val="center"/>
              <w:rPr>
                <w:rFonts w:ascii="GHEA Grapalat" w:hAnsi="GHEA Grapalat" w:cs="Sylfaen"/>
                <w:b/>
                <w:bCs/>
                <w:lang w:val="nb-NO"/>
              </w:rPr>
            </w:pPr>
            <w:r w:rsidRPr="00737200">
              <w:rPr>
                <w:rFonts w:ascii="GHEA Grapalat" w:hAnsi="GHEA Grapalat" w:cs="Sylfaen"/>
                <w:b/>
                <w:bCs/>
                <w:lang w:val="nb-NO"/>
              </w:rPr>
              <w:t>ԳՆՈՐԴ</w:t>
            </w:r>
          </w:p>
          <w:p w14:paraId="7FEDF884" w14:textId="77777777" w:rsidR="00071D1C" w:rsidRPr="00737200" w:rsidRDefault="00071D1C" w:rsidP="00EF3662">
            <w:pPr>
              <w:jc w:val="center"/>
              <w:rPr>
                <w:rFonts w:ascii="GHEA Grapalat" w:hAnsi="GHEA Grapalat"/>
                <w:sz w:val="22"/>
                <w:szCs w:val="22"/>
                <w:u w:val="single"/>
              </w:rPr>
            </w:pPr>
            <w:r w:rsidRPr="00737200">
              <w:rPr>
                <w:rFonts w:ascii="GHEA Grapalat" w:hAnsi="GHEA Grapalat"/>
                <w:sz w:val="22"/>
                <w:szCs w:val="22"/>
                <w:u w:val="single"/>
              </w:rPr>
              <w:t xml:space="preserve"> </w:t>
            </w:r>
          </w:p>
          <w:p w14:paraId="6763CEFF" w14:textId="77777777" w:rsidR="00071D1C" w:rsidRPr="00737200" w:rsidRDefault="00071D1C" w:rsidP="00EF3662">
            <w:pPr>
              <w:rPr>
                <w:rFonts w:ascii="GHEA Grapalat" w:hAnsi="GHEA Grapalat"/>
                <w:lang w:val="hy-AM"/>
              </w:rPr>
            </w:pPr>
          </w:p>
          <w:p w14:paraId="7B08EDF7" w14:textId="77777777" w:rsidR="00071D1C" w:rsidRPr="00737200" w:rsidRDefault="00071D1C" w:rsidP="00EF3662">
            <w:pPr>
              <w:jc w:val="center"/>
              <w:rPr>
                <w:rFonts w:ascii="GHEA Grapalat" w:hAnsi="GHEA Grapalat"/>
                <w:lang w:val="hy-AM"/>
              </w:rPr>
            </w:pPr>
            <w:r w:rsidRPr="00737200">
              <w:rPr>
                <w:rFonts w:ascii="GHEA Grapalat" w:hAnsi="GHEA Grapalat"/>
                <w:lang w:val="hy-AM"/>
              </w:rPr>
              <w:t>---------------------------------</w:t>
            </w:r>
          </w:p>
          <w:p w14:paraId="209E1B10" w14:textId="77777777" w:rsidR="00071D1C" w:rsidRPr="00737200" w:rsidRDefault="00071D1C" w:rsidP="00EF3662">
            <w:pPr>
              <w:jc w:val="center"/>
              <w:rPr>
                <w:rFonts w:ascii="GHEA Grapalat" w:hAnsi="GHEA Grapalat"/>
                <w:sz w:val="18"/>
                <w:szCs w:val="18"/>
              </w:rPr>
            </w:pPr>
            <w:r w:rsidRPr="00737200">
              <w:rPr>
                <w:rFonts w:ascii="GHEA Grapalat" w:hAnsi="GHEA Grapalat"/>
                <w:sz w:val="18"/>
                <w:szCs w:val="18"/>
              </w:rPr>
              <w:t>/</w:t>
            </w:r>
            <w:r w:rsidRPr="00737200">
              <w:rPr>
                <w:rFonts w:ascii="GHEA Grapalat" w:hAnsi="GHEA Grapalat" w:cs="Sylfaen"/>
                <w:sz w:val="18"/>
                <w:szCs w:val="18"/>
                <w:lang w:val="hy-AM"/>
              </w:rPr>
              <w:t>ստորագրություն</w:t>
            </w:r>
            <w:r w:rsidRPr="00737200">
              <w:rPr>
                <w:rFonts w:ascii="GHEA Grapalat" w:hAnsi="GHEA Grapalat"/>
                <w:sz w:val="18"/>
                <w:szCs w:val="18"/>
              </w:rPr>
              <w:t>/</w:t>
            </w:r>
          </w:p>
          <w:p w14:paraId="6C80F1E0" w14:textId="77777777" w:rsidR="00071D1C" w:rsidRPr="00737200" w:rsidRDefault="00071D1C" w:rsidP="00EF3662">
            <w:pPr>
              <w:jc w:val="center"/>
              <w:rPr>
                <w:rFonts w:ascii="GHEA Grapalat" w:hAnsi="GHEA Grapalat"/>
                <w:sz w:val="18"/>
                <w:szCs w:val="18"/>
                <w:lang w:val="hy-AM"/>
              </w:rPr>
            </w:pPr>
            <w:r w:rsidRPr="00737200">
              <w:rPr>
                <w:rFonts w:ascii="GHEA Grapalat" w:hAnsi="GHEA Grapalat" w:cs="Sylfaen"/>
                <w:sz w:val="18"/>
                <w:szCs w:val="18"/>
                <w:lang w:val="hy-AM"/>
              </w:rPr>
              <w:t>Կ</w:t>
            </w:r>
            <w:r w:rsidRPr="00737200">
              <w:rPr>
                <w:rFonts w:ascii="GHEA Grapalat" w:hAnsi="GHEA Grapalat"/>
                <w:sz w:val="18"/>
                <w:szCs w:val="18"/>
                <w:lang w:val="hy-AM"/>
              </w:rPr>
              <w:t>.</w:t>
            </w:r>
            <w:r w:rsidRPr="00737200">
              <w:rPr>
                <w:rFonts w:ascii="GHEA Grapalat" w:hAnsi="GHEA Grapalat" w:cs="Sylfaen"/>
                <w:sz w:val="18"/>
                <w:szCs w:val="18"/>
                <w:lang w:val="hy-AM"/>
              </w:rPr>
              <w:t>Տ</w:t>
            </w:r>
          </w:p>
        </w:tc>
        <w:tc>
          <w:tcPr>
            <w:tcW w:w="760" w:type="dxa"/>
          </w:tcPr>
          <w:p w14:paraId="29CC2001" w14:textId="77777777" w:rsidR="00071D1C" w:rsidRPr="00737200" w:rsidRDefault="00071D1C" w:rsidP="00EF3662">
            <w:pPr>
              <w:jc w:val="center"/>
              <w:rPr>
                <w:rFonts w:ascii="GHEA Grapalat" w:hAnsi="GHEA Grapalat"/>
                <w:lang w:val="hy-AM"/>
              </w:rPr>
            </w:pPr>
          </w:p>
        </w:tc>
        <w:tc>
          <w:tcPr>
            <w:tcW w:w="4343" w:type="dxa"/>
          </w:tcPr>
          <w:p w14:paraId="16F48322" w14:textId="77777777" w:rsidR="00071D1C" w:rsidRPr="00737200" w:rsidRDefault="00071D1C" w:rsidP="00EF3662">
            <w:pPr>
              <w:jc w:val="center"/>
              <w:rPr>
                <w:rFonts w:ascii="GHEA Grapalat" w:hAnsi="GHEA Grapalat" w:cs="Sylfaen"/>
                <w:b/>
                <w:bCs/>
                <w:lang w:val="hy-AM"/>
              </w:rPr>
            </w:pPr>
            <w:r w:rsidRPr="00737200">
              <w:rPr>
                <w:rFonts w:ascii="GHEA Grapalat" w:hAnsi="GHEA Grapalat" w:cs="Sylfaen"/>
                <w:b/>
                <w:bCs/>
                <w:lang w:val="hy-AM"/>
              </w:rPr>
              <w:t>ՎԱՃԱՌՈՂ</w:t>
            </w:r>
          </w:p>
          <w:p w14:paraId="3D576EBE" w14:textId="77777777" w:rsidR="00071D1C" w:rsidRPr="00737200" w:rsidRDefault="00071D1C" w:rsidP="00EF3662">
            <w:pPr>
              <w:jc w:val="center"/>
              <w:rPr>
                <w:rFonts w:ascii="GHEA Grapalat" w:hAnsi="GHEA Grapalat"/>
                <w:lang w:val="hy-AM"/>
              </w:rPr>
            </w:pPr>
          </w:p>
          <w:p w14:paraId="5E403C20" w14:textId="77777777" w:rsidR="00071D1C" w:rsidRPr="00737200" w:rsidRDefault="00071D1C" w:rsidP="00EF3662">
            <w:pPr>
              <w:jc w:val="center"/>
              <w:rPr>
                <w:rFonts w:ascii="GHEA Grapalat" w:hAnsi="GHEA Grapalat"/>
                <w:lang w:val="hy-AM"/>
              </w:rPr>
            </w:pPr>
          </w:p>
          <w:p w14:paraId="614F6DF1" w14:textId="77777777" w:rsidR="00071D1C" w:rsidRPr="00737200" w:rsidRDefault="00071D1C" w:rsidP="00EF3662">
            <w:pPr>
              <w:jc w:val="center"/>
              <w:rPr>
                <w:rFonts w:ascii="GHEA Grapalat" w:hAnsi="GHEA Grapalat"/>
                <w:lang w:val="hy-AM"/>
              </w:rPr>
            </w:pPr>
            <w:r w:rsidRPr="00737200">
              <w:rPr>
                <w:rFonts w:ascii="GHEA Grapalat" w:hAnsi="GHEA Grapalat"/>
                <w:lang w:val="hy-AM"/>
              </w:rPr>
              <w:t>---------------------------------</w:t>
            </w:r>
          </w:p>
          <w:p w14:paraId="3F3999FB" w14:textId="77777777" w:rsidR="00071D1C" w:rsidRPr="00737200" w:rsidRDefault="00071D1C" w:rsidP="00EF3662">
            <w:pPr>
              <w:jc w:val="center"/>
              <w:rPr>
                <w:rFonts w:ascii="GHEA Grapalat" w:hAnsi="GHEA Grapalat"/>
                <w:sz w:val="18"/>
                <w:szCs w:val="18"/>
              </w:rPr>
            </w:pPr>
            <w:r w:rsidRPr="00737200">
              <w:rPr>
                <w:rFonts w:ascii="GHEA Grapalat" w:hAnsi="GHEA Grapalat"/>
                <w:sz w:val="18"/>
                <w:szCs w:val="18"/>
              </w:rPr>
              <w:t>/</w:t>
            </w:r>
            <w:r w:rsidRPr="00737200">
              <w:rPr>
                <w:rFonts w:ascii="GHEA Grapalat" w:hAnsi="GHEA Grapalat" w:cs="Sylfaen"/>
                <w:sz w:val="18"/>
                <w:szCs w:val="18"/>
                <w:lang w:val="hy-AM"/>
              </w:rPr>
              <w:t>ստորագրություն</w:t>
            </w:r>
            <w:r w:rsidRPr="00737200">
              <w:rPr>
                <w:rFonts w:ascii="GHEA Grapalat" w:hAnsi="GHEA Grapalat"/>
                <w:sz w:val="18"/>
                <w:szCs w:val="18"/>
              </w:rPr>
              <w:t>/</w:t>
            </w:r>
          </w:p>
          <w:p w14:paraId="1FD50D73" w14:textId="77777777" w:rsidR="00071D1C" w:rsidRPr="00737200" w:rsidRDefault="00071D1C" w:rsidP="00EF3662">
            <w:pPr>
              <w:jc w:val="center"/>
              <w:rPr>
                <w:rFonts w:ascii="GHEA Grapalat" w:hAnsi="GHEA Grapalat"/>
                <w:sz w:val="22"/>
                <w:szCs w:val="22"/>
                <w:lang w:val="hy-AM"/>
              </w:rPr>
            </w:pPr>
            <w:r w:rsidRPr="00737200">
              <w:rPr>
                <w:rFonts w:ascii="GHEA Grapalat" w:hAnsi="GHEA Grapalat" w:cs="Sylfaen"/>
                <w:sz w:val="18"/>
                <w:szCs w:val="18"/>
                <w:lang w:val="hy-AM"/>
              </w:rPr>
              <w:t>Կ</w:t>
            </w:r>
            <w:r w:rsidRPr="00737200">
              <w:rPr>
                <w:rFonts w:ascii="GHEA Grapalat" w:hAnsi="GHEA Grapalat"/>
                <w:sz w:val="18"/>
                <w:szCs w:val="18"/>
                <w:lang w:val="hy-AM"/>
              </w:rPr>
              <w:t>.</w:t>
            </w:r>
            <w:r w:rsidRPr="00737200">
              <w:rPr>
                <w:rFonts w:ascii="GHEA Grapalat" w:hAnsi="GHEA Grapalat" w:cs="Sylfaen"/>
                <w:sz w:val="18"/>
                <w:szCs w:val="18"/>
                <w:lang w:val="hy-AM"/>
              </w:rPr>
              <w:t>Տ</w:t>
            </w:r>
          </w:p>
        </w:tc>
      </w:tr>
    </w:tbl>
    <w:p w14:paraId="63AF4781" w14:textId="77777777" w:rsidR="00071D1C" w:rsidRPr="00737200" w:rsidRDefault="00071D1C" w:rsidP="00EF3662">
      <w:pPr>
        <w:rPr>
          <w:rFonts w:ascii="GHEA Grapalat" w:hAnsi="GHEA Grapalat"/>
          <w:sz w:val="20"/>
          <w:lang w:val="hy-AM"/>
        </w:rPr>
      </w:pPr>
    </w:p>
    <w:p w14:paraId="56571B92" w14:textId="77777777" w:rsidR="00071D1C" w:rsidRPr="00737200" w:rsidRDefault="00071D1C" w:rsidP="00EF3662">
      <w:pPr>
        <w:ind w:firstLine="720"/>
        <w:jc w:val="both"/>
        <w:rPr>
          <w:rFonts w:ascii="GHEA Grapalat" w:hAnsi="GHEA Grapalat"/>
          <w:sz w:val="20"/>
          <w:lang w:val="hy-AM"/>
        </w:rPr>
      </w:pPr>
      <w:r w:rsidRPr="00737200">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14:paraId="66C9859B" w14:textId="77777777" w:rsidR="00071D1C" w:rsidRPr="00737200" w:rsidRDefault="00071D1C" w:rsidP="00EF3662">
      <w:pPr>
        <w:tabs>
          <w:tab w:val="left" w:pos="1276"/>
        </w:tabs>
        <w:ind w:firstLine="720"/>
        <w:jc w:val="both"/>
        <w:rPr>
          <w:rFonts w:ascii="GHEA Grapalat" w:hAnsi="GHEA Grapalat" w:cs="Sylfaen"/>
          <w:sz w:val="20"/>
          <w:u w:val="single"/>
          <w:lang w:val="hy-AM"/>
        </w:rPr>
      </w:pPr>
    </w:p>
    <w:p w14:paraId="5C1775C8" w14:textId="77777777" w:rsidR="00071D1C" w:rsidRPr="00737200" w:rsidRDefault="00071D1C" w:rsidP="00EF3662">
      <w:pPr>
        <w:rPr>
          <w:rFonts w:ascii="GHEA Grapalat" w:hAnsi="GHEA Grapalat"/>
          <w:sz w:val="20"/>
          <w:lang w:val="hy-AM"/>
        </w:rPr>
      </w:pPr>
    </w:p>
    <w:p w14:paraId="0B0E57C5" w14:textId="77777777" w:rsidR="00071D1C" w:rsidRPr="00737200" w:rsidRDefault="00071D1C" w:rsidP="00EF3662">
      <w:pPr>
        <w:rPr>
          <w:rFonts w:ascii="GHEA Grapalat" w:hAnsi="GHEA Grapalat"/>
          <w:sz w:val="20"/>
          <w:lang w:val="hy-AM"/>
        </w:rPr>
      </w:pPr>
    </w:p>
    <w:p w14:paraId="4049D970" w14:textId="77777777" w:rsidR="00071D1C" w:rsidRPr="00737200" w:rsidRDefault="00071D1C" w:rsidP="00EF3662">
      <w:pPr>
        <w:rPr>
          <w:rFonts w:ascii="GHEA Grapalat" w:hAnsi="GHEA Grapalat"/>
          <w:sz w:val="20"/>
          <w:lang w:val="hy-AM"/>
        </w:rPr>
      </w:pPr>
    </w:p>
    <w:p w14:paraId="6C27725B" w14:textId="77777777" w:rsidR="00071D1C" w:rsidRPr="00737200" w:rsidRDefault="00071D1C" w:rsidP="00EF3662">
      <w:pPr>
        <w:rPr>
          <w:rFonts w:ascii="GHEA Grapalat" w:hAnsi="GHEA Grapalat"/>
          <w:sz w:val="20"/>
          <w:lang w:val="hy-AM"/>
        </w:rPr>
      </w:pPr>
    </w:p>
    <w:p w14:paraId="405AF0A3" w14:textId="77777777" w:rsidR="00071D1C" w:rsidRPr="00737200" w:rsidRDefault="00071D1C" w:rsidP="00EF3662">
      <w:pPr>
        <w:jc w:val="right"/>
        <w:rPr>
          <w:rFonts w:ascii="GHEA Grapalat" w:hAnsi="GHEA Grapalat"/>
          <w:sz w:val="20"/>
          <w:lang w:val="hy-AM"/>
        </w:rPr>
        <w:sectPr w:rsidR="00071D1C" w:rsidRPr="00737200" w:rsidSect="00D46FA8">
          <w:pgSz w:w="11906" w:h="16838" w:code="9"/>
          <w:pgMar w:top="720" w:right="662" w:bottom="426" w:left="1138" w:header="562" w:footer="562" w:gutter="0"/>
          <w:cols w:space="720"/>
        </w:sectPr>
      </w:pPr>
    </w:p>
    <w:p w14:paraId="7BCE867C" w14:textId="77777777" w:rsidR="00071D1C" w:rsidRPr="00737200" w:rsidRDefault="00071D1C" w:rsidP="00EF3662">
      <w:pPr>
        <w:jc w:val="right"/>
        <w:rPr>
          <w:rFonts w:ascii="GHEA Grapalat" w:hAnsi="GHEA Grapalat"/>
          <w:i/>
          <w:sz w:val="18"/>
          <w:lang w:val="hy-AM"/>
        </w:rPr>
      </w:pPr>
      <w:r w:rsidRPr="00737200">
        <w:rPr>
          <w:rFonts w:ascii="GHEA Grapalat" w:hAnsi="GHEA Grapalat"/>
          <w:i/>
          <w:sz w:val="18"/>
          <w:lang w:val="hy-AM"/>
        </w:rPr>
        <w:t>Հավելված N 1</w:t>
      </w:r>
    </w:p>
    <w:p w14:paraId="3D0A4B1E" w14:textId="77777777" w:rsidR="00071D1C" w:rsidRPr="00737200" w:rsidRDefault="00071D1C" w:rsidP="00EF3662">
      <w:pPr>
        <w:jc w:val="right"/>
        <w:rPr>
          <w:rFonts w:ascii="GHEA Grapalat" w:hAnsi="GHEA Grapalat"/>
          <w:i/>
          <w:sz w:val="18"/>
          <w:lang w:val="hy-AM"/>
        </w:rPr>
      </w:pPr>
      <w:r w:rsidRPr="00737200">
        <w:rPr>
          <w:rFonts w:ascii="GHEA Grapalat" w:hAnsi="GHEA Grapalat"/>
          <w:i/>
          <w:sz w:val="18"/>
          <w:lang w:val="hy-AM"/>
        </w:rPr>
        <w:t xml:space="preserve">«         »              20  թ. կնքված </w:t>
      </w:r>
    </w:p>
    <w:p w14:paraId="4EF09258" w14:textId="77777777" w:rsidR="00071D1C" w:rsidRPr="00737200" w:rsidRDefault="00071D1C" w:rsidP="00EF3662">
      <w:pPr>
        <w:jc w:val="right"/>
        <w:rPr>
          <w:rFonts w:ascii="GHEA Grapalat" w:hAnsi="GHEA Grapalat"/>
          <w:i/>
          <w:sz w:val="18"/>
          <w:lang w:val="hy-AM"/>
        </w:rPr>
      </w:pPr>
      <w:r w:rsidRPr="00737200">
        <w:rPr>
          <w:rFonts w:ascii="GHEA Grapalat" w:hAnsi="GHEA Grapalat"/>
          <w:i/>
          <w:sz w:val="18"/>
          <w:lang w:val="hy-AM"/>
        </w:rPr>
        <w:t xml:space="preserve">                      ծածկագրով պայմանագրի</w:t>
      </w:r>
    </w:p>
    <w:p w14:paraId="7E2B08A4" w14:textId="77777777" w:rsidR="00071D1C" w:rsidRPr="00737200" w:rsidRDefault="00071D1C" w:rsidP="00EF3662">
      <w:pPr>
        <w:jc w:val="center"/>
        <w:rPr>
          <w:rFonts w:ascii="GHEA Grapalat" w:hAnsi="GHEA Grapalat"/>
          <w:sz w:val="18"/>
          <w:lang w:val="hy-AM"/>
        </w:rPr>
      </w:pPr>
    </w:p>
    <w:p w14:paraId="53F77124" w14:textId="77777777" w:rsidR="00071D1C" w:rsidRPr="00737200" w:rsidRDefault="00071D1C" w:rsidP="00EF3662">
      <w:pPr>
        <w:jc w:val="center"/>
        <w:rPr>
          <w:rFonts w:ascii="GHEA Grapalat" w:hAnsi="GHEA Grapalat"/>
          <w:sz w:val="20"/>
          <w:lang w:val="hy-AM"/>
        </w:rPr>
      </w:pPr>
    </w:p>
    <w:p w14:paraId="56BC4BC4" w14:textId="77777777" w:rsidR="00071D1C" w:rsidRPr="00737200" w:rsidRDefault="00071D1C" w:rsidP="00EF3662">
      <w:pPr>
        <w:jc w:val="center"/>
        <w:rPr>
          <w:rFonts w:ascii="GHEA Grapalat" w:hAnsi="GHEA Grapalat"/>
          <w:sz w:val="20"/>
          <w:lang w:val="hy-AM"/>
        </w:rPr>
      </w:pPr>
      <w:r w:rsidRPr="00737200">
        <w:rPr>
          <w:rFonts w:ascii="GHEA Grapalat" w:hAnsi="GHEA Grapalat"/>
          <w:sz w:val="20"/>
          <w:lang w:val="hy-AM"/>
        </w:rPr>
        <w:t>ՏԵԽՆԻԿԱԿԱՆ ԲՆՈՒԹԱԳԻՐ - ԳՆՄԱՆ ԺԱՄԱՆԱԿԱՑՈՒՅՑ*</w:t>
      </w:r>
    </w:p>
    <w:p w14:paraId="10B3884E" w14:textId="77777777" w:rsidR="00071D1C" w:rsidRPr="00737200" w:rsidRDefault="00071D1C" w:rsidP="00EF3662">
      <w:pPr>
        <w:jc w:val="center"/>
        <w:rPr>
          <w:rFonts w:ascii="GHEA Grapalat" w:hAnsi="GHEA Grapalat"/>
          <w:sz w:val="20"/>
          <w:lang w:val="hy-AM"/>
        </w:rPr>
      </w:pPr>
      <w:r w:rsidRPr="00737200">
        <w:rPr>
          <w:rFonts w:ascii="GHEA Grapalat" w:hAnsi="GHEA Grapalat"/>
          <w:sz w:val="20"/>
          <w:lang w:val="hy-AM"/>
        </w:rPr>
        <w:tab/>
      </w:r>
      <w:r w:rsidRPr="00737200">
        <w:rPr>
          <w:rFonts w:ascii="GHEA Grapalat" w:hAnsi="GHEA Grapalat"/>
          <w:sz w:val="20"/>
          <w:lang w:val="hy-AM"/>
        </w:rPr>
        <w:tab/>
      </w:r>
      <w:r w:rsidRPr="00737200">
        <w:rPr>
          <w:rFonts w:ascii="GHEA Grapalat" w:hAnsi="GHEA Grapalat"/>
          <w:sz w:val="20"/>
          <w:lang w:val="hy-AM"/>
        </w:rPr>
        <w:tab/>
      </w:r>
      <w:r w:rsidRPr="00737200">
        <w:rPr>
          <w:rFonts w:ascii="GHEA Grapalat" w:hAnsi="GHEA Grapalat"/>
          <w:sz w:val="20"/>
          <w:lang w:val="hy-AM"/>
        </w:rPr>
        <w:tab/>
      </w:r>
      <w:r w:rsidRPr="00737200">
        <w:rPr>
          <w:rFonts w:ascii="GHEA Grapalat" w:hAnsi="GHEA Grapalat"/>
          <w:sz w:val="20"/>
          <w:lang w:val="hy-AM"/>
        </w:rPr>
        <w:tab/>
      </w:r>
      <w:r w:rsidRPr="00737200">
        <w:rPr>
          <w:rFonts w:ascii="GHEA Grapalat" w:hAnsi="GHEA Grapalat"/>
          <w:sz w:val="20"/>
          <w:lang w:val="hy-AM"/>
        </w:rPr>
        <w:tab/>
      </w:r>
      <w:r w:rsidRPr="00737200">
        <w:rPr>
          <w:rFonts w:ascii="GHEA Grapalat" w:hAnsi="GHEA Grapalat"/>
          <w:sz w:val="20"/>
          <w:lang w:val="hy-AM"/>
        </w:rPr>
        <w:tab/>
      </w:r>
      <w:r w:rsidRPr="00737200">
        <w:rPr>
          <w:rFonts w:ascii="GHEA Grapalat" w:hAnsi="GHEA Grapalat"/>
          <w:sz w:val="20"/>
          <w:lang w:val="hy-AM"/>
        </w:rPr>
        <w:tab/>
      </w:r>
      <w:r w:rsidRPr="00737200">
        <w:rPr>
          <w:rFonts w:ascii="GHEA Grapalat" w:hAnsi="GHEA Grapalat"/>
          <w:sz w:val="20"/>
          <w:lang w:val="hy-AM"/>
        </w:rPr>
        <w:tab/>
      </w:r>
      <w:r w:rsidRPr="00737200">
        <w:rPr>
          <w:rFonts w:ascii="GHEA Grapalat" w:hAnsi="GHEA Grapalat"/>
          <w:sz w:val="20"/>
          <w:lang w:val="hy-AM"/>
        </w:rPr>
        <w:tab/>
      </w:r>
      <w:r w:rsidRPr="00737200">
        <w:rPr>
          <w:rFonts w:ascii="GHEA Grapalat" w:hAnsi="GHEA Grapalat"/>
          <w:sz w:val="20"/>
          <w:lang w:val="hy-AM"/>
        </w:rPr>
        <w:tab/>
        <w:t xml:space="preserve">                                                                ՀՀ դրամ</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1"/>
        <w:gridCol w:w="1418"/>
        <w:gridCol w:w="1559"/>
        <w:gridCol w:w="709"/>
        <w:gridCol w:w="4252"/>
        <w:gridCol w:w="709"/>
        <w:gridCol w:w="567"/>
        <w:gridCol w:w="631"/>
        <w:gridCol w:w="1127"/>
        <w:gridCol w:w="896"/>
        <w:gridCol w:w="1018"/>
        <w:gridCol w:w="1560"/>
      </w:tblGrid>
      <w:tr w:rsidR="00071D1C" w:rsidRPr="00737200" w14:paraId="3342AEC9" w14:textId="77777777" w:rsidTr="00DB482C">
        <w:tc>
          <w:tcPr>
            <w:tcW w:w="15197" w:type="dxa"/>
            <w:gridSpan w:val="12"/>
          </w:tcPr>
          <w:p w14:paraId="5280D39A" w14:textId="77777777" w:rsidR="00071D1C" w:rsidRPr="00737200" w:rsidRDefault="00071D1C" w:rsidP="00EF3662">
            <w:pPr>
              <w:jc w:val="center"/>
              <w:rPr>
                <w:rFonts w:ascii="GHEA Grapalat" w:hAnsi="GHEA Grapalat"/>
                <w:sz w:val="18"/>
              </w:rPr>
            </w:pPr>
            <w:proofErr w:type="spellStart"/>
            <w:r w:rsidRPr="00737200">
              <w:rPr>
                <w:rFonts w:ascii="GHEA Grapalat" w:hAnsi="GHEA Grapalat"/>
                <w:sz w:val="18"/>
              </w:rPr>
              <w:t>Ապրանքի</w:t>
            </w:r>
            <w:proofErr w:type="spellEnd"/>
          </w:p>
        </w:tc>
      </w:tr>
      <w:tr w:rsidR="00071D1C" w:rsidRPr="00737200" w14:paraId="767E5C25" w14:textId="77777777" w:rsidTr="00DB41C8">
        <w:trPr>
          <w:trHeight w:val="219"/>
        </w:trPr>
        <w:tc>
          <w:tcPr>
            <w:tcW w:w="751" w:type="dxa"/>
            <w:vMerge w:val="restart"/>
            <w:vAlign w:val="center"/>
          </w:tcPr>
          <w:p w14:paraId="203827D1" w14:textId="77777777" w:rsidR="00071D1C" w:rsidRPr="00737200" w:rsidRDefault="00071D1C" w:rsidP="00EF3662">
            <w:pPr>
              <w:jc w:val="center"/>
              <w:rPr>
                <w:rFonts w:ascii="GHEA Grapalat" w:hAnsi="GHEA Grapalat"/>
                <w:sz w:val="18"/>
              </w:rPr>
            </w:pPr>
            <w:proofErr w:type="spellStart"/>
            <w:r w:rsidRPr="00737200">
              <w:rPr>
                <w:rFonts w:ascii="GHEA Grapalat" w:hAnsi="GHEA Grapalat"/>
                <w:sz w:val="18"/>
              </w:rPr>
              <w:t>հրավերով</w:t>
            </w:r>
            <w:proofErr w:type="spellEnd"/>
            <w:r w:rsidRPr="00737200">
              <w:rPr>
                <w:rFonts w:ascii="GHEA Grapalat" w:hAnsi="GHEA Grapalat"/>
                <w:sz w:val="18"/>
              </w:rPr>
              <w:t xml:space="preserve"> </w:t>
            </w:r>
            <w:proofErr w:type="spellStart"/>
            <w:r w:rsidRPr="00737200">
              <w:rPr>
                <w:rFonts w:ascii="GHEA Grapalat" w:hAnsi="GHEA Grapalat"/>
                <w:sz w:val="18"/>
              </w:rPr>
              <w:t>նախատեսված</w:t>
            </w:r>
            <w:proofErr w:type="spellEnd"/>
            <w:r w:rsidRPr="00737200">
              <w:rPr>
                <w:rFonts w:ascii="GHEA Grapalat" w:hAnsi="GHEA Grapalat"/>
                <w:sz w:val="18"/>
              </w:rPr>
              <w:t xml:space="preserve"> </w:t>
            </w:r>
            <w:proofErr w:type="spellStart"/>
            <w:r w:rsidRPr="00737200">
              <w:rPr>
                <w:rFonts w:ascii="GHEA Grapalat" w:hAnsi="GHEA Grapalat"/>
                <w:sz w:val="18"/>
              </w:rPr>
              <w:t>չափաբաժնի</w:t>
            </w:r>
            <w:proofErr w:type="spellEnd"/>
            <w:r w:rsidRPr="00737200">
              <w:rPr>
                <w:rFonts w:ascii="GHEA Grapalat" w:hAnsi="GHEA Grapalat"/>
                <w:sz w:val="18"/>
              </w:rPr>
              <w:t xml:space="preserve"> </w:t>
            </w:r>
            <w:proofErr w:type="spellStart"/>
            <w:r w:rsidRPr="00737200">
              <w:rPr>
                <w:rFonts w:ascii="GHEA Grapalat" w:hAnsi="GHEA Grapalat"/>
                <w:sz w:val="18"/>
              </w:rPr>
              <w:t>համարը</w:t>
            </w:r>
            <w:proofErr w:type="spellEnd"/>
          </w:p>
        </w:tc>
        <w:tc>
          <w:tcPr>
            <w:tcW w:w="1418" w:type="dxa"/>
            <w:vMerge w:val="restart"/>
            <w:vAlign w:val="center"/>
          </w:tcPr>
          <w:p w14:paraId="255C4BC1" w14:textId="77777777" w:rsidR="00071D1C" w:rsidRPr="00737200" w:rsidRDefault="00071D1C" w:rsidP="00EF3662">
            <w:pPr>
              <w:jc w:val="center"/>
              <w:rPr>
                <w:rFonts w:ascii="GHEA Grapalat" w:hAnsi="GHEA Grapalat"/>
                <w:sz w:val="18"/>
              </w:rPr>
            </w:pPr>
            <w:proofErr w:type="spellStart"/>
            <w:r w:rsidRPr="00737200">
              <w:rPr>
                <w:rFonts w:ascii="GHEA Grapalat" w:hAnsi="GHEA Grapalat"/>
                <w:sz w:val="18"/>
              </w:rPr>
              <w:t>գնումների</w:t>
            </w:r>
            <w:proofErr w:type="spellEnd"/>
            <w:r w:rsidRPr="00737200">
              <w:rPr>
                <w:rFonts w:ascii="GHEA Grapalat" w:hAnsi="GHEA Grapalat"/>
                <w:sz w:val="18"/>
              </w:rPr>
              <w:t xml:space="preserve"> </w:t>
            </w:r>
            <w:proofErr w:type="spellStart"/>
            <w:r w:rsidRPr="00737200">
              <w:rPr>
                <w:rFonts w:ascii="GHEA Grapalat" w:hAnsi="GHEA Grapalat"/>
                <w:sz w:val="18"/>
              </w:rPr>
              <w:t>պլանով</w:t>
            </w:r>
            <w:proofErr w:type="spellEnd"/>
            <w:r w:rsidRPr="00737200">
              <w:rPr>
                <w:rFonts w:ascii="GHEA Grapalat" w:hAnsi="GHEA Grapalat"/>
                <w:sz w:val="18"/>
              </w:rPr>
              <w:t xml:space="preserve"> </w:t>
            </w:r>
            <w:proofErr w:type="spellStart"/>
            <w:r w:rsidRPr="00737200">
              <w:rPr>
                <w:rFonts w:ascii="GHEA Grapalat" w:hAnsi="GHEA Grapalat"/>
                <w:sz w:val="18"/>
              </w:rPr>
              <w:t>նախատեսված</w:t>
            </w:r>
            <w:proofErr w:type="spellEnd"/>
            <w:r w:rsidRPr="00737200">
              <w:rPr>
                <w:rFonts w:ascii="GHEA Grapalat" w:hAnsi="GHEA Grapalat"/>
                <w:sz w:val="18"/>
              </w:rPr>
              <w:t xml:space="preserve"> </w:t>
            </w:r>
            <w:proofErr w:type="spellStart"/>
            <w:r w:rsidRPr="00737200">
              <w:rPr>
                <w:rFonts w:ascii="GHEA Grapalat" w:hAnsi="GHEA Grapalat"/>
                <w:sz w:val="18"/>
              </w:rPr>
              <w:t>միջանցիկ</w:t>
            </w:r>
            <w:proofErr w:type="spellEnd"/>
            <w:r w:rsidRPr="00737200">
              <w:rPr>
                <w:rFonts w:ascii="GHEA Grapalat" w:hAnsi="GHEA Grapalat"/>
                <w:sz w:val="18"/>
              </w:rPr>
              <w:t xml:space="preserve"> </w:t>
            </w:r>
            <w:proofErr w:type="spellStart"/>
            <w:r w:rsidRPr="00737200">
              <w:rPr>
                <w:rFonts w:ascii="GHEA Grapalat" w:hAnsi="GHEA Grapalat"/>
                <w:sz w:val="18"/>
              </w:rPr>
              <w:t>ծածկագիրը</w:t>
            </w:r>
            <w:proofErr w:type="spellEnd"/>
            <w:r w:rsidRPr="00737200">
              <w:rPr>
                <w:rFonts w:ascii="GHEA Grapalat" w:hAnsi="GHEA Grapalat"/>
                <w:sz w:val="18"/>
              </w:rPr>
              <w:t xml:space="preserve">` </w:t>
            </w:r>
            <w:proofErr w:type="spellStart"/>
            <w:r w:rsidRPr="00737200">
              <w:rPr>
                <w:rFonts w:ascii="GHEA Grapalat" w:hAnsi="GHEA Grapalat"/>
                <w:sz w:val="18"/>
              </w:rPr>
              <w:t>ըստ</w:t>
            </w:r>
            <w:proofErr w:type="spellEnd"/>
            <w:r w:rsidRPr="00737200">
              <w:rPr>
                <w:rFonts w:ascii="GHEA Grapalat" w:hAnsi="GHEA Grapalat"/>
                <w:sz w:val="18"/>
              </w:rPr>
              <w:t xml:space="preserve"> ԳՄԱ </w:t>
            </w:r>
            <w:proofErr w:type="spellStart"/>
            <w:r w:rsidRPr="00737200">
              <w:rPr>
                <w:rFonts w:ascii="GHEA Grapalat" w:hAnsi="GHEA Grapalat"/>
                <w:sz w:val="18"/>
              </w:rPr>
              <w:t>դասակարգման</w:t>
            </w:r>
            <w:proofErr w:type="spellEnd"/>
            <w:r w:rsidRPr="00737200">
              <w:rPr>
                <w:rFonts w:ascii="GHEA Grapalat" w:hAnsi="GHEA Grapalat"/>
                <w:sz w:val="18"/>
              </w:rPr>
              <w:t xml:space="preserve"> (CPV)</w:t>
            </w:r>
          </w:p>
        </w:tc>
        <w:tc>
          <w:tcPr>
            <w:tcW w:w="1559" w:type="dxa"/>
            <w:vMerge w:val="restart"/>
            <w:vAlign w:val="center"/>
          </w:tcPr>
          <w:p w14:paraId="60D2E1E2" w14:textId="77777777" w:rsidR="00071D1C" w:rsidRPr="00737200" w:rsidRDefault="00071D1C" w:rsidP="00EF3662">
            <w:pPr>
              <w:jc w:val="center"/>
              <w:rPr>
                <w:rFonts w:ascii="GHEA Grapalat" w:hAnsi="GHEA Grapalat"/>
                <w:sz w:val="18"/>
              </w:rPr>
            </w:pPr>
            <w:proofErr w:type="spellStart"/>
            <w:r w:rsidRPr="00737200">
              <w:rPr>
                <w:rFonts w:ascii="GHEA Grapalat" w:hAnsi="GHEA Grapalat"/>
                <w:sz w:val="18"/>
              </w:rPr>
              <w:t>անվանումը</w:t>
            </w:r>
            <w:proofErr w:type="spellEnd"/>
            <w:r w:rsidRPr="00737200">
              <w:rPr>
                <w:rFonts w:ascii="GHEA Grapalat" w:hAnsi="GHEA Grapalat"/>
                <w:sz w:val="18"/>
              </w:rPr>
              <w:t xml:space="preserve"> </w:t>
            </w:r>
          </w:p>
        </w:tc>
        <w:tc>
          <w:tcPr>
            <w:tcW w:w="709" w:type="dxa"/>
            <w:vMerge w:val="restart"/>
            <w:vAlign w:val="center"/>
          </w:tcPr>
          <w:p w14:paraId="153092D7" w14:textId="020E5843" w:rsidR="00071D1C" w:rsidRPr="00737200" w:rsidRDefault="000F6E48" w:rsidP="009F06BA">
            <w:pPr>
              <w:jc w:val="center"/>
              <w:rPr>
                <w:rFonts w:ascii="GHEA Grapalat" w:hAnsi="GHEA Grapalat"/>
                <w:sz w:val="18"/>
              </w:rPr>
            </w:pPr>
            <w:proofErr w:type="spellStart"/>
            <w:r w:rsidRPr="00737200">
              <w:rPr>
                <w:rFonts w:ascii="GHEA Grapalat" w:hAnsi="GHEA Grapalat"/>
                <w:sz w:val="18"/>
              </w:rPr>
              <w:t>ապրանքային</w:t>
            </w:r>
            <w:proofErr w:type="spellEnd"/>
            <w:r w:rsidRPr="00737200">
              <w:rPr>
                <w:rFonts w:ascii="GHEA Grapalat" w:hAnsi="GHEA Grapalat"/>
                <w:sz w:val="18"/>
              </w:rPr>
              <w:t xml:space="preserve"> </w:t>
            </w:r>
            <w:proofErr w:type="spellStart"/>
            <w:r w:rsidRPr="00737200">
              <w:rPr>
                <w:rFonts w:ascii="GHEA Grapalat" w:hAnsi="GHEA Grapalat"/>
                <w:sz w:val="18"/>
              </w:rPr>
              <w:t>նշանը</w:t>
            </w:r>
            <w:proofErr w:type="spellEnd"/>
            <w:r w:rsidRPr="00737200">
              <w:rPr>
                <w:rFonts w:ascii="GHEA Grapalat" w:hAnsi="GHEA Grapalat"/>
                <w:sz w:val="18"/>
              </w:rPr>
              <w:t xml:space="preserve">, </w:t>
            </w:r>
            <w:r w:rsidR="001A5E16" w:rsidRPr="00737200">
              <w:rPr>
                <w:rFonts w:ascii="GHEA Grapalat" w:hAnsi="GHEA Grapalat"/>
                <w:sz w:val="18"/>
                <w:lang w:val="hy-AM"/>
              </w:rPr>
              <w:t>ֆիրմային անվանումը, մոդելը</w:t>
            </w:r>
            <w:r w:rsidRPr="00737200">
              <w:rPr>
                <w:rFonts w:ascii="GHEA Grapalat" w:hAnsi="GHEA Grapalat"/>
                <w:sz w:val="18"/>
              </w:rPr>
              <w:t xml:space="preserve"> և </w:t>
            </w:r>
            <w:proofErr w:type="spellStart"/>
            <w:r w:rsidR="009F06BA" w:rsidRPr="00737200">
              <w:rPr>
                <w:rFonts w:ascii="GHEA Grapalat" w:hAnsi="GHEA Grapalat"/>
                <w:sz w:val="18"/>
              </w:rPr>
              <w:t>ա</w:t>
            </w:r>
            <w:r w:rsidR="00071D1C" w:rsidRPr="00737200">
              <w:rPr>
                <w:rFonts w:ascii="GHEA Grapalat" w:hAnsi="GHEA Grapalat"/>
                <w:sz w:val="18"/>
              </w:rPr>
              <w:t>րտադրող</w:t>
            </w:r>
            <w:r w:rsidR="009F06BA" w:rsidRPr="00737200">
              <w:rPr>
                <w:rFonts w:ascii="GHEA Grapalat" w:hAnsi="GHEA Grapalat"/>
                <w:sz w:val="18"/>
              </w:rPr>
              <w:t>ի</w:t>
            </w:r>
            <w:proofErr w:type="spellEnd"/>
            <w:r w:rsidR="009F06BA" w:rsidRPr="00737200">
              <w:rPr>
                <w:rFonts w:ascii="GHEA Grapalat" w:hAnsi="GHEA Grapalat"/>
                <w:sz w:val="18"/>
              </w:rPr>
              <w:t xml:space="preserve"> </w:t>
            </w:r>
            <w:proofErr w:type="spellStart"/>
            <w:r w:rsidR="009F06BA" w:rsidRPr="00737200">
              <w:rPr>
                <w:rFonts w:ascii="GHEA Grapalat" w:hAnsi="GHEA Grapalat"/>
                <w:sz w:val="18"/>
              </w:rPr>
              <w:t>անվանում</w:t>
            </w:r>
            <w:r w:rsidR="00071D1C" w:rsidRPr="00737200">
              <w:rPr>
                <w:rFonts w:ascii="GHEA Grapalat" w:hAnsi="GHEA Grapalat"/>
                <w:sz w:val="18"/>
              </w:rPr>
              <w:t>ը</w:t>
            </w:r>
            <w:proofErr w:type="spellEnd"/>
            <w:r w:rsidR="00071D1C" w:rsidRPr="00737200">
              <w:rPr>
                <w:rFonts w:ascii="GHEA Grapalat" w:hAnsi="GHEA Grapalat"/>
                <w:sz w:val="18"/>
              </w:rPr>
              <w:t xml:space="preserve"> </w:t>
            </w:r>
            <w:r w:rsidR="00F954E8" w:rsidRPr="00737200">
              <w:rPr>
                <w:rFonts w:ascii="GHEA Grapalat" w:hAnsi="GHEA Grapalat"/>
                <w:sz w:val="18"/>
              </w:rPr>
              <w:t>**</w:t>
            </w:r>
          </w:p>
        </w:tc>
        <w:tc>
          <w:tcPr>
            <w:tcW w:w="4252" w:type="dxa"/>
            <w:vMerge w:val="restart"/>
            <w:vAlign w:val="center"/>
          </w:tcPr>
          <w:p w14:paraId="037DFFA0" w14:textId="77777777" w:rsidR="00071D1C" w:rsidRPr="00737200" w:rsidRDefault="00071D1C" w:rsidP="00EF3662">
            <w:pPr>
              <w:jc w:val="center"/>
              <w:rPr>
                <w:rFonts w:ascii="GHEA Grapalat" w:hAnsi="GHEA Grapalat"/>
                <w:sz w:val="18"/>
              </w:rPr>
            </w:pPr>
            <w:proofErr w:type="spellStart"/>
            <w:r w:rsidRPr="00737200">
              <w:rPr>
                <w:rFonts w:ascii="GHEA Grapalat" w:hAnsi="GHEA Grapalat"/>
                <w:sz w:val="18"/>
              </w:rPr>
              <w:t>տեխնիկական</w:t>
            </w:r>
            <w:proofErr w:type="spellEnd"/>
            <w:r w:rsidRPr="00737200">
              <w:rPr>
                <w:rFonts w:ascii="GHEA Grapalat" w:hAnsi="GHEA Grapalat"/>
                <w:sz w:val="18"/>
              </w:rPr>
              <w:t xml:space="preserve"> </w:t>
            </w:r>
            <w:proofErr w:type="spellStart"/>
            <w:r w:rsidRPr="00737200">
              <w:rPr>
                <w:rFonts w:ascii="GHEA Grapalat" w:hAnsi="GHEA Grapalat"/>
                <w:sz w:val="18"/>
              </w:rPr>
              <w:t>բնութագիրը</w:t>
            </w:r>
            <w:proofErr w:type="spellEnd"/>
          </w:p>
        </w:tc>
        <w:tc>
          <w:tcPr>
            <w:tcW w:w="709" w:type="dxa"/>
            <w:vMerge w:val="restart"/>
            <w:vAlign w:val="center"/>
          </w:tcPr>
          <w:p w14:paraId="13C45579" w14:textId="77777777" w:rsidR="00071D1C" w:rsidRPr="00737200" w:rsidRDefault="00071D1C" w:rsidP="00EF3662">
            <w:pPr>
              <w:jc w:val="center"/>
              <w:rPr>
                <w:rFonts w:ascii="GHEA Grapalat" w:hAnsi="GHEA Grapalat"/>
                <w:sz w:val="16"/>
                <w:szCs w:val="16"/>
              </w:rPr>
            </w:pPr>
            <w:proofErr w:type="spellStart"/>
            <w:r w:rsidRPr="00737200">
              <w:rPr>
                <w:rFonts w:ascii="GHEA Grapalat" w:hAnsi="GHEA Grapalat"/>
                <w:sz w:val="16"/>
                <w:szCs w:val="16"/>
              </w:rPr>
              <w:t>չափման</w:t>
            </w:r>
            <w:proofErr w:type="spellEnd"/>
            <w:r w:rsidRPr="00737200">
              <w:rPr>
                <w:rFonts w:ascii="GHEA Grapalat" w:hAnsi="GHEA Grapalat"/>
                <w:sz w:val="16"/>
                <w:szCs w:val="16"/>
              </w:rPr>
              <w:t xml:space="preserve"> </w:t>
            </w:r>
            <w:proofErr w:type="spellStart"/>
            <w:r w:rsidRPr="00737200">
              <w:rPr>
                <w:rFonts w:ascii="GHEA Grapalat" w:hAnsi="GHEA Grapalat"/>
                <w:sz w:val="16"/>
                <w:szCs w:val="16"/>
              </w:rPr>
              <w:t>միավորը</w:t>
            </w:r>
            <w:proofErr w:type="spellEnd"/>
          </w:p>
        </w:tc>
        <w:tc>
          <w:tcPr>
            <w:tcW w:w="567" w:type="dxa"/>
            <w:vMerge w:val="restart"/>
            <w:vAlign w:val="center"/>
          </w:tcPr>
          <w:p w14:paraId="6E0FCD35" w14:textId="77777777" w:rsidR="00071D1C" w:rsidRPr="00737200" w:rsidRDefault="00071D1C" w:rsidP="00EF3662">
            <w:pPr>
              <w:jc w:val="center"/>
              <w:rPr>
                <w:rFonts w:ascii="GHEA Grapalat" w:hAnsi="GHEA Grapalat"/>
                <w:sz w:val="16"/>
                <w:szCs w:val="16"/>
              </w:rPr>
            </w:pPr>
            <w:proofErr w:type="spellStart"/>
            <w:r w:rsidRPr="00737200">
              <w:rPr>
                <w:rFonts w:ascii="GHEA Grapalat" w:hAnsi="GHEA Grapalat"/>
                <w:sz w:val="16"/>
                <w:szCs w:val="16"/>
              </w:rPr>
              <w:t>միավոր</w:t>
            </w:r>
            <w:proofErr w:type="spellEnd"/>
            <w:r w:rsidRPr="00737200">
              <w:rPr>
                <w:rFonts w:ascii="GHEA Grapalat" w:hAnsi="GHEA Grapalat"/>
                <w:sz w:val="16"/>
                <w:szCs w:val="16"/>
              </w:rPr>
              <w:t xml:space="preserve"> </w:t>
            </w:r>
            <w:proofErr w:type="spellStart"/>
            <w:r w:rsidRPr="00737200">
              <w:rPr>
                <w:rFonts w:ascii="GHEA Grapalat" w:hAnsi="GHEA Grapalat"/>
                <w:sz w:val="16"/>
                <w:szCs w:val="16"/>
              </w:rPr>
              <w:t>գինը</w:t>
            </w:r>
            <w:proofErr w:type="spellEnd"/>
            <w:r w:rsidRPr="00737200">
              <w:rPr>
                <w:rFonts w:ascii="GHEA Grapalat" w:hAnsi="GHEA Grapalat"/>
                <w:sz w:val="16"/>
                <w:szCs w:val="16"/>
              </w:rPr>
              <w:t xml:space="preserve">/ՀՀ </w:t>
            </w:r>
            <w:proofErr w:type="spellStart"/>
            <w:r w:rsidRPr="00737200">
              <w:rPr>
                <w:rFonts w:ascii="GHEA Grapalat" w:hAnsi="GHEA Grapalat"/>
                <w:sz w:val="16"/>
                <w:szCs w:val="16"/>
              </w:rPr>
              <w:t>դրամ</w:t>
            </w:r>
            <w:proofErr w:type="spellEnd"/>
          </w:p>
        </w:tc>
        <w:tc>
          <w:tcPr>
            <w:tcW w:w="631" w:type="dxa"/>
            <w:vMerge w:val="restart"/>
            <w:vAlign w:val="center"/>
          </w:tcPr>
          <w:p w14:paraId="6F406AAE" w14:textId="77777777" w:rsidR="00071D1C" w:rsidRPr="00737200" w:rsidRDefault="00071D1C" w:rsidP="00EF3662">
            <w:pPr>
              <w:jc w:val="center"/>
              <w:rPr>
                <w:rFonts w:ascii="GHEA Grapalat" w:hAnsi="GHEA Grapalat"/>
                <w:sz w:val="16"/>
                <w:szCs w:val="16"/>
              </w:rPr>
            </w:pPr>
            <w:proofErr w:type="spellStart"/>
            <w:r w:rsidRPr="00737200">
              <w:rPr>
                <w:rFonts w:ascii="GHEA Grapalat" w:hAnsi="GHEA Grapalat"/>
                <w:sz w:val="16"/>
                <w:szCs w:val="16"/>
              </w:rPr>
              <w:t>ընդհանուր</w:t>
            </w:r>
            <w:proofErr w:type="spellEnd"/>
            <w:r w:rsidRPr="00737200">
              <w:rPr>
                <w:rFonts w:ascii="GHEA Grapalat" w:hAnsi="GHEA Grapalat"/>
                <w:sz w:val="16"/>
                <w:szCs w:val="16"/>
              </w:rPr>
              <w:t xml:space="preserve"> </w:t>
            </w:r>
            <w:proofErr w:type="spellStart"/>
            <w:r w:rsidRPr="00737200">
              <w:rPr>
                <w:rFonts w:ascii="GHEA Grapalat" w:hAnsi="GHEA Grapalat"/>
                <w:sz w:val="16"/>
                <w:szCs w:val="16"/>
              </w:rPr>
              <w:t>գինը</w:t>
            </w:r>
            <w:proofErr w:type="spellEnd"/>
            <w:r w:rsidRPr="00737200">
              <w:rPr>
                <w:rFonts w:ascii="GHEA Grapalat" w:hAnsi="GHEA Grapalat"/>
                <w:sz w:val="16"/>
                <w:szCs w:val="16"/>
              </w:rPr>
              <w:t xml:space="preserve">/ՀՀ </w:t>
            </w:r>
            <w:proofErr w:type="spellStart"/>
            <w:r w:rsidRPr="00737200">
              <w:rPr>
                <w:rFonts w:ascii="GHEA Grapalat" w:hAnsi="GHEA Grapalat"/>
                <w:sz w:val="16"/>
                <w:szCs w:val="16"/>
              </w:rPr>
              <w:t>դրամ</w:t>
            </w:r>
            <w:proofErr w:type="spellEnd"/>
          </w:p>
        </w:tc>
        <w:tc>
          <w:tcPr>
            <w:tcW w:w="1127" w:type="dxa"/>
            <w:vMerge w:val="restart"/>
            <w:vAlign w:val="center"/>
          </w:tcPr>
          <w:p w14:paraId="15497BF1" w14:textId="77777777" w:rsidR="00071D1C" w:rsidRPr="00737200" w:rsidRDefault="00071D1C" w:rsidP="00EF3662">
            <w:pPr>
              <w:jc w:val="center"/>
              <w:rPr>
                <w:rFonts w:ascii="GHEA Grapalat" w:hAnsi="GHEA Grapalat"/>
                <w:sz w:val="18"/>
              </w:rPr>
            </w:pPr>
            <w:proofErr w:type="spellStart"/>
            <w:r w:rsidRPr="00737200">
              <w:rPr>
                <w:rFonts w:ascii="GHEA Grapalat" w:hAnsi="GHEA Grapalat"/>
                <w:sz w:val="18"/>
              </w:rPr>
              <w:t>ընդհանուր</w:t>
            </w:r>
            <w:proofErr w:type="spellEnd"/>
            <w:r w:rsidRPr="00737200">
              <w:rPr>
                <w:rFonts w:ascii="GHEA Grapalat" w:hAnsi="GHEA Grapalat"/>
                <w:sz w:val="18"/>
              </w:rPr>
              <w:t xml:space="preserve"> </w:t>
            </w:r>
            <w:proofErr w:type="spellStart"/>
            <w:r w:rsidRPr="00737200">
              <w:rPr>
                <w:rFonts w:ascii="GHEA Grapalat" w:hAnsi="GHEA Grapalat"/>
                <w:sz w:val="18"/>
              </w:rPr>
              <w:t>քանակը</w:t>
            </w:r>
            <w:proofErr w:type="spellEnd"/>
          </w:p>
        </w:tc>
        <w:tc>
          <w:tcPr>
            <w:tcW w:w="3474" w:type="dxa"/>
            <w:gridSpan w:val="3"/>
            <w:vAlign w:val="center"/>
          </w:tcPr>
          <w:p w14:paraId="3F24813A" w14:textId="77777777" w:rsidR="00071D1C" w:rsidRPr="00737200" w:rsidRDefault="00071D1C" w:rsidP="00EF3662">
            <w:pPr>
              <w:jc w:val="center"/>
              <w:rPr>
                <w:rFonts w:ascii="GHEA Grapalat" w:hAnsi="GHEA Grapalat"/>
                <w:sz w:val="18"/>
              </w:rPr>
            </w:pPr>
            <w:proofErr w:type="spellStart"/>
            <w:r w:rsidRPr="00737200">
              <w:rPr>
                <w:rFonts w:ascii="GHEA Grapalat" w:hAnsi="GHEA Grapalat"/>
                <w:sz w:val="18"/>
              </w:rPr>
              <w:t>մատակարարման</w:t>
            </w:r>
            <w:proofErr w:type="spellEnd"/>
          </w:p>
        </w:tc>
      </w:tr>
      <w:tr w:rsidR="000F6E48" w:rsidRPr="00737200" w14:paraId="199E1A9C" w14:textId="77777777" w:rsidTr="00DB41C8">
        <w:trPr>
          <w:trHeight w:val="445"/>
        </w:trPr>
        <w:tc>
          <w:tcPr>
            <w:tcW w:w="751" w:type="dxa"/>
            <w:vMerge/>
            <w:vAlign w:val="center"/>
          </w:tcPr>
          <w:p w14:paraId="68A1DB9E" w14:textId="77777777" w:rsidR="00071D1C" w:rsidRPr="00737200" w:rsidRDefault="00071D1C" w:rsidP="00EF3662">
            <w:pPr>
              <w:jc w:val="center"/>
              <w:rPr>
                <w:rFonts w:ascii="GHEA Grapalat" w:hAnsi="GHEA Grapalat"/>
                <w:sz w:val="18"/>
              </w:rPr>
            </w:pPr>
          </w:p>
        </w:tc>
        <w:tc>
          <w:tcPr>
            <w:tcW w:w="1418" w:type="dxa"/>
            <w:vMerge/>
            <w:vAlign w:val="center"/>
          </w:tcPr>
          <w:p w14:paraId="2473370F" w14:textId="77777777" w:rsidR="00071D1C" w:rsidRPr="00737200" w:rsidRDefault="00071D1C" w:rsidP="00EF3662">
            <w:pPr>
              <w:jc w:val="center"/>
              <w:rPr>
                <w:rFonts w:ascii="GHEA Grapalat" w:hAnsi="GHEA Grapalat"/>
                <w:sz w:val="18"/>
              </w:rPr>
            </w:pPr>
          </w:p>
        </w:tc>
        <w:tc>
          <w:tcPr>
            <w:tcW w:w="1559" w:type="dxa"/>
            <w:vMerge/>
            <w:vAlign w:val="center"/>
          </w:tcPr>
          <w:p w14:paraId="7313FB2F" w14:textId="77777777" w:rsidR="00071D1C" w:rsidRPr="00737200" w:rsidRDefault="00071D1C" w:rsidP="00EF3662">
            <w:pPr>
              <w:jc w:val="center"/>
              <w:rPr>
                <w:rFonts w:ascii="GHEA Grapalat" w:hAnsi="GHEA Grapalat"/>
                <w:sz w:val="18"/>
              </w:rPr>
            </w:pPr>
          </w:p>
        </w:tc>
        <w:tc>
          <w:tcPr>
            <w:tcW w:w="709" w:type="dxa"/>
            <w:vMerge/>
            <w:vAlign w:val="center"/>
          </w:tcPr>
          <w:p w14:paraId="609837E1" w14:textId="77777777" w:rsidR="00071D1C" w:rsidRPr="00737200" w:rsidRDefault="00071D1C" w:rsidP="00EF3662">
            <w:pPr>
              <w:jc w:val="center"/>
              <w:rPr>
                <w:rFonts w:ascii="GHEA Grapalat" w:hAnsi="GHEA Grapalat"/>
                <w:sz w:val="18"/>
              </w:rPr>
            </w:pPr>
          </w:p>
        </w:tc>
        <w:tc>
          <w:tcPr>
            <w:tcW w:w="4252" w:type="dxa"/>
            <w:vMerge/>
            <w:vAlign w:val="center"/>
          </w:tcPr>
          <w:p w14:paraId="4AA48BAE" w14:textId="77777777" w:rsidR="00071D1C" w:rsidRPr="00737200" w:rsidRDefault="00071D1C" w:rsidP="00EF3662">
            <w:pPr>
              <w:jc w:val="center"/>
              <w:rPr>
                <w:rFonts w:ascii="GHEA Grapalat" w:hAnsi="GHEA Grapalat"/>
                <w:sz w:val="18"/>
              </w:rPr>
            </w:pPr>
          </w:p>
        </w:tc>
        <w:tc>
          <w:tcPr>
            <w:tcW w:w="709" w:type="dxa"/>
            <w:vMerge/>
            <w:vAlign w:val="center"/>
          </w:tcPr>
          <w:p w14:paraId="258F5CFE" w14:textId="77777777" w:rsidR="00071D1C" w:rsidRPr="00737200" w:rsidRDefault="00071D1C" w:rsidP="00EF3662">
            <w:pPr>
              <w:jc w:val="center"/>
              <w:rPr>
                <w:rFonts w:ascii="GHEA Grapalat" w:hAnsi="GHEA Grapalat"/>
                <w:sz w:val="18"/>
              </w:rPr>
            </w:pPr>
          </w:p>
        </w:tc>
        <w:tc>
          <w:tcPr>
            <w:tcW w:w="567" w:type="dxa"/>
            <w:vMerge/>
            <w:vAlign w:val="center"/>
          </w:tcPr>
          <w:p w14:paraId="07EF3A65" w14:textId="77777777" w:rsidR="00071D1C" w:rsidRPr="00737200" w:rsidRDefault="00071D1C" w:rsidP="00EF3662">
            <w:pPr>
              <w:jc w:val="center"/>
              <w:rPr>
                <w:rFonts w:ascii="GHEA Grapalat" w:hAnsi="GHEA Grapalat"/>
                <w:sz w:val="18"/>
              </w:rPr>
            </w:pPr>
          </w:p>
        </w:tc>
        <w:tc>
          <w:tcPr>
            <w:tcW w:w="631" w:type="dxa"/>
            <w:vMerge/>
            <w:vAlign w:val="center"/>
          </w:tcPr>
          <w:p w14:paraId="7F9FD80E" w14:textId="77777777" w:rsidR="00071D1C" w:rsidRPr="00737200" w:rsidRDefault="00071D1C" w:rsidP="00EF3662">
            <w:pPr>
              <w:jc w:val="center"/>
              <w:rPr>
                <w:rFonts w:ascii="GHEA Grapalat" w:hAnsi="GHEA Grapalat"/>
                <w:sz w:val="18"/>
              </w:rPr>
            </w:pPr>
          </w:p>
        </w:tc>
        <w:tc>
          <w:tcPr>
            <w:tcW w:w="1127" w:type="dxa"/>
            <w:vMerge/>
            <w:vAlign w:val="center"/>
          </w:tcPr>
          <w:p w14:paraId="32308719" w14:textId="77777777" w:rsidR="00071D1C" w:rsidRPr="00737200" w:rsidRDefault="00071D1C" w:rsidP="00EF3662">
            <w:pPr>
              <w:jc w:val="center"/>
              <w:rPr>
                <w:rFonts w:ascii="GHEA Grapalat" w:hAnsi="GHEA Grapalat"/>
                <w:sz w:val="18"/>
              </w:rPr>
            </w:pPr>
          </w:p>
        </w:tc>
        <w:tc>
          <w:tcPr>
            <w:tcW w:w="896" w:type="dxa"/>
            <w:vAlign w:val="center"/>
          </w:tcPr>
          <w:p w14:paraId="0ABBA739" w14:textId="77777777" w:rsidR="00071D1C" w:rsidRPr="00737200" w:rsidRDefault="00071D1C" w:rsidP="00EF3662">
            <w:pPr>
              <w:jc w:val="center"/>
              <w:rPr>
                <w:rFonts w:ascii="GHEA Grapalat" w:hAnsi="GHEA Grapalat"/>
                <w:sz w:val="18"/>
              </w:rPr>
            </w:pPr>
            <w:proofErr w:type="spellStart"/>
            <w:r w:rsidRPr="00737200">
              <w:rPr>
                <w:rFonts w:ascii="GHEA Grapalat" w:hAnsi="GHEA Grapalat"/>
                <w:sz w:val="18"/>
              </w:rPr>
              <w:t>հասցեն</w:t>
            </w:r>
            <w:proofErr w:type="spellEnd"/>
          </w:p>
        </w:tc>
        <w:tc>
          <w:tcPr>
            <w:tcW w:w="1018" w:type="dxa"/>
            <w:vAlign w:val="center"/>
          </w:tcPr>
          <w:p w14:paraId="5C0AE0B7" w14:textId="77777777" w:rsidR="00071D1C" w:rsidRPr="00737200" w:rsidRDefault="00071D1C" w:rsidP="00EF3662">
            <w:pPr>
              <w:jc w:val="center"/>
              <w:rPr>
                <w:rFonts w:ascii="GHEA Grapalat" w:hAnsi="GHEA Grapalat"/>
                <w:sz w:val="18"/>
              </w:rPr>
            </w:pPr>
            <w:proofErr w:type="spellStart"/>
            <w:r w:rsidRPr="00737200">
              <w:rPr>
                <w:rFonts w:ascii="GHEA Grapalat" w:hAnsi="GHEA Grapalat"/>
                <w:sz w:val="18"/>
              </w:rPr>
              <w:t>ենթակա</w:t>
            </w:r>
            <w:proofErr w:type="spellEnd"/>
            <w:r w:rsidRPr="00737200">
              <w:rPr>
                <w:rFonts w:ascii="GHEA Grapalat" w:hAnsi="GHEA Grapalat"/>
                <w:sz w:val="18"/>
              </w:rPr>
              <w:t xml:space="preserve"> </w:t>
            </w:r>
            <w:proofErr w:type="spellStart"/>
            <w:r w:rsidRPr="00737200">
              <w:rPr>
                <w:rFonts w:ascii="GHEA Grapalat" w:hAnsi="GHEA Grapalat"/>
                <w:sz w:val="18"/>
              </w:rPr>
              <w:t>քանակը</w:t>
            </w:r>
            <w:proofErr w:type="spellEnd"/>
          </w:p>
        </w:tc>
        <w:tc>
          <w:tcPr>
            <w:tcW w:w="1560" w:type="dxa"/>
            <w:vAlign w:val="center"/>
          </w:tcPr>
          <w:p w14:paraId="285BB05D" w14:textId="13EC7333" w:rsidR="00071D1C" w:rsidRPr="00737200" w:rsidRDefault="00700C81" w:rsidP="00EF3662">
            <w:pPr>
              <w:jc w:val="center"/>
              <w:rPr>
                <w:rFonts w:ascii="GHEA Grapalat" w:hAnsi="GHEA Grapalat"/>
                <w:sz w:val="18"/>
              </w:rPr>
            </w:pPr>
            <w:proofErr w:type="spellStart"/>
            <w:r w:rsidRPr="00737200">
              <w:rPr>
                <w:rFonts w:ascii="GHEA Grapalat" w:hAnsi="GHEA Grapalat"/>
                <w:sz w:val="18"/>
              </w:rPr>
              <w:t>Ժ</w:t>
            </w:r>
            <w:r w:rsidR="00071D1C" w:rsidRPr="00737200">
              <w:rPr>
                <w:rFonts w:ascii="GHEA Grapalat" w:hAnsi="GHEA Grapalat"/>
                <w:sz w:val="18"/>
              </w:rPr>
              <w:t>ամկետը</w:t>
            </w:r>
            <w:proofErr w:type="spellEnd"/>
          </w:p>
          <w:p w14:paraId="60899821" w14:textId="77777777" w:rsidR="00700C81" w:rsidRPr="00737200" w:rsidRDefault="00700C81" w:rsidP="00EF3662">
            <w:pPr>
              <w:jc w:val="center"/>
              <w:rPr>
                <w:rFonts w:ascii="GHEA Grapalat" w:hAnsi="GHEA Grapalat"/>
                <w:sz w:val="18"/>
              </w:rPr>
            </w:pPr>
          </w:p>
        </w:tc>
      </w:tr>
      <w:tr w:rsidR="003221AE" w:rsidRPr="00710B86" w14:paraId="2E64C25F" w14:textId="77777777" w:rsidTr="00DB41C8">
        <w:trPr>
          <w:trHeight w:val="941"/>
        </w:trPr>
        <w:tc>
          <w:tcPr>
            <w:tcW w:w="751" w:type="dxa"/>
            <w:vAlign w:val="center"/>
          </w:tcPr>
          <w:p w14:paraId="616F865F" w14:textId="7FF4451F" w:rsidR="003221AE" w:rsidRPr="003221AE" w:rsidRDefault="003221AE" w:rsidP="003221AE">
            <w:pPr>
              <w:jc w:val="center"/>
              <w:rPr>
                <w:rFonts w:ascii="GHEA Grapalat" w:hAnsi="GHEA Grapalat"/>
                <w:iCs/>
                <w:sz w:val="20"/>
                <w:szCs w:val="20"/>
                <w:lang w:val="hy-AM"/>
              </w:rPr>
            </w:pPr>
            <w:r w:rsidRPr="003221AE">
              <w:rPr>
                <w:rFonts w:ascii="GHEA Grapalat" w:hAnsi="GHEA Grapalat"/>
                <w:iCs/>
                <w:sz w:val="20"/>
                <w:szCs w:val="20"/>
                <w:lang w:val="hy-AM"/>
              </w:rPr>
              <w:t>1</w:t>
            </w:r>
          </w:p>
        </w:tc>
        <w:tc>
          <w:tcPr>
            <w:tcW w:w="1418" w:type="dxa"/>
            <w:vAlign w:val="center"/>
          </w:tcPr>
          <w:p w14:paraId="0E82D118" w14:textId="105981B8" w:rsidR="003221AE" w:rsidRPr="003221AE" w:rsidRDefault="003221AE" w:rsidP="003221AE">
            <w:pPr>
              <w:ind w:left="-77" w:right="-102"/>
              <w:jc w:val="center"/>
              <w:rPr>
                <w:rFonts w:ascii="GHEA Grapalat" w:hAnsi="GHEA Grapalat"/>
                <w:sz w:val="20"/>
                <w:szCs w:val="20"/>
                <w:lang w:val="hy-AM"/>
              </w:rPr>
            </w:pPr>
            <w:r w:rsidRPr="003221AE">
              <w:rPr>
                <w:rFonts w:ascii="GHEA Grapalat" w:hAnsi="GHEA Grapalat"/>
                <w:sz w:val="20"/>
                <w:szCs w:val="20"/>
                <w:lang w:val="hy-AM"/>
              </w:rPr>
              <w:t>34111270</w:t>
            </w:r>
          </w:p>
        </w:tc>
        <w:tc>
          <w:tcPr>
            <w:tcW w:w="1559" w:type="dxa"/>
            <w:vAlign w:val="center"/>
          </w:tcPr>
          <w:p w14:paraId="4B9C2C62" w14:textId="54D21FDF" w:rsidR="003221AE" w:rsidRPr="003221AE" w:rsidRDefault="003221AE" w:rsidP="003221AE">
            <w:pPr>
              <w:jc w:val="center"/>
              <w:rPr>
                <w:rFonts w:ascii="GHEA Grapalat" w:hAnsi="GHEA Grapalat" w:cs="Calibri"/>
                <w:color w:val="000000"/>
                <w:sz w:val="20"/>
                <w:szCs w:val="20"/>
                <w:lang w:val="hy-AM"/>
              </w:rPr>
            </w:pPr>
            <w:proofErr w:type="spellStart"/>
            <w:r w:rsidRPr="003221AE">
              <w:rPr>
                <w:rFonts w:ascii="GHEA Grapalat" w:hAnsi="GHEA Grapalat"/>
                <w:sz w:val="20"/>
                <w:szCs w:val="20"/>
              </w:rPr>
              <w:t>Միկրոավտոբուս</w:t>
            </w:r>
            <w:proofErr w:type="spellEnd"/>
            <w:r w:rsidRPr="003221AE">
              <w:rPr>
                <w:rFonts w:ascii="GHEA Grapalat" w:hAnsi="GHEA Grapalat"/>
                <w:sz w:val="20"/>
                <w:szCs w:val="20"/>
                <w:lang w:val="hy-AM"/>
              </w:rPr>
              <w:t>/</w:t>
            </w:r>
            <w:r w:rsidRPr="003221AE">
              <w:rPr>
                <w:rFonts w:ascii="GHEA Grapalat" w:hAnsi="GHEA Grapalat"/>
                <w:sz w:val="20"/>
                <w:szCs w:val="20"/>
                <w:lang w:val="ru-RU"/>
              </w:rPr>
              <w:t xml:space="preserve"> микроавтобус</w:t>
            </w:r>
          </w:p>
        </w:tc>
        <w:tc>
          <w:tcPr>
            <w:tcW w:w="709" w:type="dxa"/>
            <w:vAlign w:val="center"/>
          </w:tcPr>
          <w:p w14:paraId="415F7AF3" w14:textId="4414314A" w:rsidR="003221AE" w:rsidRPr="004C77AE" w:rsidRDefault="003221AE" w:rsidP="003221AE">
            <w:pPr>
              <w:jc w:val="center"/>
              <w:rPr>
                <w:rFonts w:ascii="GHEA Grapalat" w:hAnsi="GHEA Grapalat"/>
                <w:sz w:val="18"/>
                <w:szCs w:val="18"/>
                <w:lang w:val="hy-AM"/>
              </w:rPr>
            </w:pPr>
          </w:p>
        </w:tc>
        <w:tc>
          <w:tcPr>
            <w:tcW w:w="4252" w:type="dxa"/>
            <w:vAlign w:val="center"/>
          </w:tcPr>
          <w:p w14:paraId="6C794532" w14:textId="77777777" w:rsidR="003221AE" w:rsidRPr="003221AE" w:rsidRDefault="003221AE" w:rsidP="003221AE">
            <w:pPr>
              <w:pStyle w:val="aff5"/>
              <w:numPr>
                <w:ilvl w:val="0"/>
                <w:numId w:val="34"/>
              </w:numPr>
              <w:tabs>
                <w:tab w:val="left" w:pos="31"/>
              </w:tabs>
              <w:ind w:left="140" w:hanging="109"/>
              <w:jc w:val="both"/>
              <w:rPr>
                <w:rFonts w:ascii="GHEA Grapalat" w:hAnsi="GHEA Grapalat"/>
                <w:sz w:val="18"/>
                <w:szCs w:val="18"/>
              </w:rPr>
            </w:pPr>
            <w:r w:rsidRPr="003221AE">
              <w:rPr>
                <w:rFonts w:ascii="GHEA Grapalat" w:hAnsi="GHEA Grapalat"/>
                <w:sz w:val="18"/>
                <w:szCs w:val="18"/>
              </w:rPr>
              <w:t xml:space="preserve">Արտադրման </w:t>
            </w:r>
            <w:proofErr w:type="spellStart"/>
            <w:r w:rsidRPr="003221AE">
              <w:rPr>
                <w:rFonts w:ascii="GHEA Grapalat" w:hAnsi="GHEA Grapalat"/>
                <w:sz w:val="18"/>
                <w:szCs w:val="18"/>
              </w:rPr>
              <w:t>տարեթիվ</w:t>
            </w:r>
            <w:proofErr w:type="spellEnd"/>
            <w:r w:rsidRPr="003221AE">
              <w:rPr>
                <w:rFonts w:ascii="GHEA Grapalat" w:hAnsi="GHEA Grapalat"/>
                <w:sz w:val="18"/>
                <w:szCs w:val="18"/>
              </w:rPr>
              <w:t>՝ 2022-2023թթ</w:t>
            </w:r>
            <w:r w:rsidRPr="003221AE">
              <w:rPr>
                <w:rFonts w:ascii="MS Mincho" w:eastAsia="MS Mincho" w:hAnsi="MS Mincho" w:cs="MS Mincho"/>
                <w:sz w:val="18"/>
                <w:szCs w:val="18"/>
                <w:lang w:val="hy-AM"/>
              </w:rPr>
              <w:t>․</w:t>
            </w:r>
            <w:r w:rsidRPr="003221AE">
              <w:rPr>
                <w:rFonts w:ascii="Sylfaen" w:eastAsia="MS Mincho" w:hAnsi="Sylfaen" w:cs="MS Mincho"/>
                <w:sz w:val="18"/>
                <w:szCs w:val="18"/>
                <w:lang w:val="hy-AM"/>
              </w:rPr>
              <w:t>,</w:t>
            </w:r>
          </w:p>
          <w:p w14:paraId="03608781" w14:textId="21257580" w:rsidR="003221AE" w:rsidRPr="003221AE" w:rsidRDefault="003221AE" w:rsidP="003221AE">
            <w:pPr>
              <w:pStyle w:val="aff5"/>
              <w:numPr>
                <w:ilvl w:val="0"/>
                <w:numId w:val="34"/>
              </w:numPr>
              <w:tabs>
                <w:tab w:val="left" w:pos="31"/>
              </w:tabs>
              <w:ind w:left="140" w:hanging="109"/>
              <w:jc w:val="both"/>
              <w:rPr>
                <w:rFonts w:ascii="GHEA Grapalat" w:hAnsi="GHEA Grapalat"/>
                <w:sz w:val="18"/>
                <w:szCs w:val="18"/>
              </w:rPr>
            </w:pPr>
            <w:proofErr w:type="spellStart"/>
            <w:r w:rsidRPr="003221AE">
              <w:rPr>
                <w:rFonts w:ascii="GHEA Grapalat" w:hAnsi="GHEA Grapalat"/>
                <w:sz w:val="18"/>
                <w:szCs w:val="18"/>
              </w:rPr>
              <w:t>Վազքը</w:t>
            </w:r>
            <w:proofErr w:type="spellEnd"/>
            <w:r w:rsidRPr="003221AE">
              <w:rPr>
                <w:rFonts w:ascii="GHEA Grapalat" w:hAnsi="GHEA Grapalat"/>
                <w:sz w:val="18"/>
                <w:szCs w:val="18"/>
              </w:rPr>
              <w:t xml:space="preserve"> </w:t>
            </w:r>
            <w:proofErr w:type="spellStart"/>
            <w:r w:rsidRPr="003221AE">
              <w:rPr>
                <w:rFonts w:ascii="GHEA Grapalat" w:hAnsi="GHEA Grapalat"/>
                <w:sz w:val="18"/>
                <w:szCs w:val="18"/>
              </w:rPr>
              <w:t>մատակարարման</w:t>
            </w:r>
            <w:proofErr w:type="spellEnd"/>
            <w:r w:rsidRPr="003221AE">
              <w:rPr>
                <w:rFonts w:ascii="GHEA Grapalat" w:hAnsi="GHEA Grapalat"/>
                <w:sz w:val="18"/>
                <w:szCs w:val="18"/>
              </w:rPr>
              <w:t xml:space="preserve"> </w:t>
            </w:r>
            <w:proofErr w:type="spellStart"/>
            <w:r w:rsidRPr="003221AE">
              <w:rPr>
                <w:rFonts w:ascii="GHEA Grapalat" w:hAnsi="GHEA Grapalat"/>
                <w:sz w:val="18"/>
                <w:szCs w:val="18"/>
              </w:rPr>
              <w:t>պահին</w:t>
            </w:r>
            <w:proofErr w:type="spellEnd"/>
            <w:r w:rsidRPr="003221AE">
              <w:rPr>
                <w:rFonts w:ascii="GHEA Grapalat" w:hAnsi="GHEA Grapalat"/>
                <w:sz w:val="18"/>
                <w:szCs w:val="18"/>
              </w:rPr>
              <w:t xml:space="preserve">՝ </w:t>
            </w:r>
            <w:r w:rsidR="00BB17C4">
              <w:rPr>
                <w:rFonts w:ascii="GHEA Grapalat" w:hAnsi="GHEA Grapalat"/>
                <w:sz w:val="18"/>
                <w:szCs w:val="18"/>
                <w:lang w:val="hy-AM"/>
              </w:rPr>
              <w:t xml:space="preserve">առավելագույնը </w:t>
            </w:r>
            <w:r w:rsidRPr="003221AE">
              <w:rPr>
                <w:rFonts w:ascii="GHEA Grapalat" w:hAnsi="GHEA Grapalat"/>
                <w:sz w:val="18"/>
                <w:szCs w:val="18"/>
              </w:rPr>
              <w:t>1000</w:t>
            </w:r>
            <w:r w:rsidRPr="00BB17C4">
              <w:rPr>
                <w:rFonts w:ascii="GHEA Grapalat" w:hAnsi="GHEA Grapalat"/>
                <w:sz w:val="18"/>
                <w:szCs w:val="18"/>
              </w:rPr>
              <w:t xml:space="preserve"> </w:t>
            </w:r>
            <w:proofErr w:type="spellStart"/>
            <w:r w:rsidRPr="003221AE">
              <w:rPr>
                <w:rFonts w:ascii="GHEA Grapalat" w:hAnsi="GHEA Grapalat"/>
                <w:sz w:val="18"/>
                <w:szCs w:val="18"/>
              </w:rPr>
              <w:t>կմ</w:t>
            </w:r>
            <w:proofErr w:type="spellEnd"/>
            <w:r w:rsidRPr="003221AE">
              <w:rPr>
                <w:rFonts w:ascii="GHEA Grapalat" w:hAnsi="GHEA Grapalat"/>
                <w:sz w:val="18"/>
                <w:szCs w:val="18"/>
                <w:lang w:val="hy-AM"/>
              </w:rPr>
              <w:t>,</w:t>
            </w:r>
            <w:r w:rsidRPr="003221AE">
              <w:rPr>
                <w:rFonts w:ascii="GHEA Grapalat" w:hAnsi="GHEA Grapalat"/>
                <w:sz w:val="18"/>
                <w:szCs w:val="18"/>
              </w:rPr>
              <w:t xml:space="preserve">  </w:t>
            </w:r>
          </w:p>
          <w:p w14:paraId="293B088D" w14:textId="77777777" w:rsidR="003221AE" w:rsidRPr="003221AE" w:rsidRDefault="003221AE" w:rsidP="003221AE">
            <w:pPr>
              <w:pStyle w:val="aff5"/>
              <w:numPr>
                <w:ilvl w:val="0"/>
                <w:numId w:val="34"/>
              </w:numPr>
              <w:tabs>
                <w:tab w:val="left" w:pos="31"/>
              </w:tabs>
              <w:ind w:left="140" w:hanging="109"/>
              <w:jc w:val="both"/>
              <w:rPr>
                <w:rFonts w:ascii="GHEA Grapalat" w:hAnsi="GHEA Grapalat"/>
                <w:sz w:val="18"/>
                <w:szCs w:val="18"/>
              </w:rPr>
            </w:pPr>
            <w:proofErr w:type="spellStart"/>
            <w:r w:rsidRPr="003221AE">
              <w:rPr>
                <w:rFonts w:ascii="GHEA Grapalat" w:hAnsi="GHEA Grapalat"/>
                <w:sz w:val="18"/>
                <w:szCs w:val="18"/>
              </w:rPr>
              <w:t>Նոր</w:t>
            </w:r>
            <w:proofErr w:type="spellEnd"/>
            <w:r w:rsidRPr="003221AE">
              <w:rPr>
                <w:rFonts w:ascii="GHEA Grapalat" w:hAnsi="GHEA Grapalat"/>
                <w:sz w:val="18"/>
                <w:szCs w:val="18"/>
              </w:rPr>
              <w:t xml:space="preserve"> </w:t>
            </w:r>
            <w:proofErr w:type="spellStart"/>
            <w:r w:rsidRPr="003221AE">
              <w:rPr>
                <w:rFonts w:ascii="GHEA Grapalat" w:hAnsi="GHEA Grapalat"/>
                <w:sz w:val="18"/>
                <w:szCs w:val="18"/>
              </w:rPr>
              <w:t>մարտկոցով</w:t>
            </w:r>
            <w:proofErr w:type="spellEnd"/>
            <w:r w:rsidRPr="003221AE">
              <w:rPr>
                <w:rFonts w:ascii="GHEA Grapalat" w:hAnsi="GHEA Grapalat"/>
                <w:sz w:val="18"/>
                <w:szCs w:val="18"/>
                <w:lang w:val="hy-AM"/>
              </w:rPr>
              <w:t>,</w:t>
            </w:r>
          </w:p>
          <w:p w14:paraId="58C3D4E6" w14:textId="77777777" w:rsidR="003221AE" w:rsidRPr="003221AE" w:rsidRDefault="003221AE" w:rsidP="003221AE">
            <w:pPr>
              <w:pStyle w:val="aff5"/>
              <w:numPr>
                <w:ilvl w:val="0"/>
                <w:numId w:val="34"/>
              </w:numPr>
              <w:tabs>
                <w:tab w:val="left" w:pos="31"/>
              </w:tabs>
              <w:ind w:left="140" w:hanging="109"/>
              <w:jc w:val="both"/>
              <w:rPr>
                <w:rFonts w:ascii="GHEA Grapalat" w:hAnsi="GHEA Grapalat"/>
                <w:sz w:val="18"/>
                <w:szCs w:val="18"/>
              </w:rPr>
            </w:pPr>
            <w:proofErr w:type="spellStart"/>
            <w:r w:rsidRPr="003221AE">
              <w:rPr>
                <w:rFonts w:ascii="GHEA Grapalat" w:hAnsi="GHEA Grapalat"/>
                <w:sz w:val="18"/>
                <w:szCs w:val="18"/>
              </w:rPr>
              <w:t>Նոր</w:t>
            </w:r>
            <w:proofErr w:type="spellEnd"/>
            <w:r w:rsidRPr="003221AE">
              <w:rPr>
                <w:rFonts w:ascii="GHEA Grapalat" w:hAnsi="GHEA Grapalat"/>
                <w:sz w:val="18"/>
                <w:szCs w:val="18"/>
              </w:rPr>
              <w:t xml:space="preserve"> </w:t>
            </w:r>
            <w:proofErr w:type="spellStart"/>
            <w:r w:rsidRPr="003221AE">
              <w:rPr>
                <w:rFonts w:ascii="GHEA Grapalat" w:hAnsi="GHEA Grapalat"/>
                <w:sz w:val="18"/>
                <w:szCs w:val="18"/>
              </w:rPr>
              <w:t>անվադողերով</w:t>
            </w:r>
            <w:proofErr w:type="spellEnd"/>
            <w:r w:rsidRPr="003221AE">
              <w:rPr>
                <w:rFonts w:ascii="GHEA Grapalat" w:hAnsi="GHEA Grapalat"/>
                <w:sz w:val="18"/>
                <w:szCs w:val="18"/>
                <w:lang w:val="hy-AM"/>
              </w:rPr>
              <w:t>՝</w:t>
            </w:r>
            <w:r w:rsidRPr="003221AE">
              <w:rPr>
                <w:rFonts w:ascii="GHEA Grapalat" w:hAnsi="GHEA Grapalat"/>
                <w:sz w:val="18"/>
                <w:szCs w:val="18"/>
              </w:rPr>
              <w:t xml:space="preserve"> </w:t>
            </w:r>
            <w:proofErr w:type="spellStart"/>
            <w:r w:rsidRPr="003221AE">
              <w:rPr>
                <w:rFonts w:ascii="GHEA Grapalat" w:hAnsi="GHEA Grapalat"/>
                <w:sz w:val="18"/>
                <w:szCs w:val="18"/>
              </w:rPr>
              <w:t>համասեզոնային</w:t>
            </w:r>
            <w:proofErr w:type="spellEnd"/>
            <w:r w:rsidRPr="003221AE">
              <w:rPr>
                <w:rFonts w:ascii="GHEA Grapalat" w:hAnsi="GHEA Grapalat"/>
                <w:sz w:val="18"/>
                <w:szCs w:val="18"/>
                <w:lang w:val="hy-AM"/>
              </w:rPr>
              <w:t>,</w:t>
            </w:r>
          </w:p>
          <w:p w14:paraId="6BCB66ED" w14:textId="735CEA89" w:rsidR="003221AE" w:rsidRPr="003221AE" w:rsidRDefault="003221AE" w:rsidP="003221AE">
            <w:pPr>
              <w:pStyle w:val="aff5"/>
              <w:numPr>
                <w:ilvl w:val="0"/>
                <w:numId w:val="34"/>
              </w:numPr>
              <w:tabs>
                <w:tab w:val="left" w:pos="31"/>
              </w:tabs>
              <w:ind w:left="140" w:hanging="109"/>
              <w:jc w:val="both"/>
              <w:rPr>
                <w:rFonts w:ascii="GHEA Grapalat" w:hAnsi="GHEA Grapalat"/>
                <w:sz w:val="18"/>
                <w:szCs w:val="18"/>
              </w:rPr>
            </w:pPr>
            <w:proofErr w:type="spellStart"/>
            <w:r w:rsidRPr="003221AE">
              <w:rPr>
                <w:rFonts w:ascii="GHEA Grapalat" w:hAnsi="GHEA Grapalat"/>
                <w:sz w:val="18"/>
                <w:szCs w:val="18"/>
              </w:rPr>
              <w:t>Գույն</w:t>
            </w:r>
            <w:proofErr w:type="spellEnd"/>
            <w:r w:rsidRPr="003221AE">
              <w:rPr>
                <w:rFonts w:ascii="GHEA Grapalat" w:hAnsi="GHEA Grapalat"/>
                <w:sz w:val="18"/>
                <w:szCs w:val="18"/>
                <w:lang w:val="hy-AM"/>
              </w:rPr>
              <w:t>ը</w:t>
            </w:r>
            <w:r w:rsidRPr="003221AE">
              <w:rPr>
                <w:rFonts w:ascii="GHEA Grapalat" w:hAnsi="GHEA Grapalat"/>
                <w:sz w:val="18"/>
                <w:szCs w:val="18"/>
              </w:rPr>
              <w:t xml:space="preserve">՝ </w:t>
            </w:r>
            <w:proofErr w:type="spellStart"/>
            <w:r w:rsidRPr="003221AE">
              <w:rPr>
                <w:rFonts w:ascii="GHEA Grapalat" w:hAnsi="GHEA Grapalat"/>
                <w:sz w:val="18"/>
                <w:szCs w:val="18"/>
              </w:rPr>
              <w:t>սև</w:t>
            </w:r>
            <w:proofErr w:type="spellEnd"/>
            <w:r w:rsidR="00BB17C4">
              <w:rPr>
                <w:rFonts w:ascii="GHEA Grapalat" w:hAnsi="GHEA Grapalat"/>
                <w:sz w:val="18"/>
                <w:szCs w:val="18"/>
                <w:lang w:val="hy-AM"/>
              </w:rPr>
              <w:t xml:space="preserve">, </w:t>
            </w:r>
            <w:proofErr w:type="spellStart"/>
            <w:r w:rsidRPr="003221AE">
              <w:rPr>
                <w:rFonts w:ascii="GHEA Grapalat" w:hAnsi="GHEA Grapalat"/>
                <w:sz w:val="18"/>
                <w:szCs w:val="18"/>
              </w:rPr>
              <w:t>սպիտակ</w:t>
            </w:r>
            <w:proofErr w:type="spellEnd"/>
            <w:r w:rsidRPr="003221AE">
              <w:rPr>
                <w:rFonts w:ascii="GHEA Grapalat" w:hAnsi="GHEA Grapalat"/>
                <w:sz w:val="18"/>
                <w:szCs w:val="18"/>
              </w:rPr>
              <w:t xml:space="preserve"> </w:t>
            </w:r>
            <w:proofErr w:type="spellStart"/>
            <w:r w:rsidRPr="003221AE">
              <w:rPr>
                <w:rFonts w:ascii="GHEA Grapalat" w:hAnsi="GHEA Grapalat"/>
                <w:sz w:val="18"/>
                <w:szCs w:val="18"/>
              </w:rPr>
              <w:t>կամ</w:t>
            </w:r>
            <w:proofErr w:type="spellEnd"/>
            <w:r w:rsidRPr="003221AE">
              <w:rPr>
                <w:rFonts w:ascii="GHEA Grapalat" w:hAnsi="GHEA Grapalat"/>
                <w:sz w:val="18"/>
                <w:szCs w:val="18"/>
              </w:rPr>
              <w:t xml:space="preserve"> </w:t>
            </w:r>
            <w:proofErr w:type="spellStart"/>
            <w:r w:rsidRPr="003221AE">
              <w:rPr>
                <w:rFonts w:ascii="GHEA Grapalat" w:hAnsi="GHEA Grapalat"/>
                <w:sz w:val="18"/>
                <w:szCs w:val="18"/>
              </w:rPr>
              <w:t>արծաթագույն</w:t>
            </w:r>
            <w:proofErr w:type="spellEnd"/>
            <w:r w:rsidRPr="003221AE">
              <w:rPr>
                <w:rFonts w:ascii="GHEA Grapalat" w:hAnsi="GHEA Grapalat"/>
                <w:sz w:val="18"/>
                <w:szCs w:val="18"/>
                <w:lang w:val="hy-AM"/>
              </w:rPr>
              <w:t>,</w:t>
            </w:r>
          </w:p>
          <w:p w14:paraId="75387719" w14:textId="77777777" w:rsidR="003221AE" w:rsidRPr="003221AE" w:rsidRDefault="003221AE" w:rsidP="003221AE">
            <w:pPr>
              <w:pStyle w:val="aff5"/>
              <w:numPr>
                <w:ilvl w:val="0"/>
                <w:numId w:val="34"/>
              </w:numPr>
              <w:tabs>
                <w:tab w:val="left" w:pos="31"/>
              </w:tabs>
              <w:ind w:left="140" w:hanging="109"/>
              <w:jc w:val="both"/>
              <w:rPr>
                <w:rFonts w:ascii="GHEA Grapalat" w:hAnsi="GHEA Grapalat"/>
                <w:sz w:val="18"/>
                <w:szCs w:val="18"/>
              </w:rPr>
            </w:pPr>
            <w:proofErr w:type="spellStart"/>
            <w:r w:rsidRPr="003221AE">
              <w:rPr>
                <w:rFonts w:ascii="GHEA Grapalat" w:hAnsi="GHEA Grapalat"/>
                <w:sz w:val="18"/>
                <w:szCs w:val="18"/>
              </w:rPr>
              <w:t>Սրահ</w:t>
            </w:r>
            <w:proofErr w:type="spellEnd"/>
            <w:r w:rsidRPr="003221AE">
              <w:rPr>
                <w:rFonts w:ascii="GHEA Grapalat" w:hAnsi="GHEA Grapalat"/>
                <w:sz w:val="18"/>
                <w:szCs w:val="18"/>
              </w:rPr>
              <w:t xml:space="preserve">՝ </w:t>
            </w:r>
            <w:proofErr w:type="spellStart"/>
            <w:r w:rsidRPr="003221AE">
              <w:rPr>
                <w:rFonts w:ascii="GHEA Grapalat" w:hAnsi="GHEA Grapalat"/>
                <w:sz w:val="18"/>
                <w:szCs w:val="18"/>
              </w:rPr>
              <w:t>կտոր</w:t>
            </w:r>
            <w:proofErr w:type="spellEnd"/>
            <w:r w:rsidRPr="003221AE">
              <w:rPr>
                <w:rFonts w:ascii="GHEA Grapalat" w:hAnsi="GHEA Grapalat"/>
                <w:sz w:val="18"/>
                <w:szCs w:val="18"/>
              </w:rPr>
              <w:t xml:space="preserve">, </w:t>
            </w:r>
            <w:proofErr w:type="spellStart"/>
            <w:r w:rsidRPr="003221AE">
              <w:rPr>
                <w:rFonts w:ascii="GHEA Grapalat" w:hAnsi="GHEA Grapalat"/>
                <w:sz w:val="18"/>
                <w:szCs w:val="18"/>
              </w:rPr>
              <w:t>սրահի</w:t>
            </w:r>
            <w:proofErr w:type="spellEnd"/>
            <w:r w:rsidRPr="003221AE">
              <w:rPr>
                <w:rFonts w:ascii="GHEA Grapalat" w:hAnsi="GHEA Grapalat"/>
                <w:sz w:val="18"/>
                <w:szCs w:val="18"/>
              </w:rPr>
              <w:t xml:space="preserve"> </w:t>
            </w:r>
            <w:proofErr w:type="spellStart"/>
            <w:r w:rsidRPr="003221AE">
              <w:rPr>
                <w:rFonts w:ascii="GHEA Grapalat" w:hAnsi="GHEA Grapalat"/>
                <w:sz w:val="18"/>
                <w:szCs w:val="18"/>
              </w:rPr>
              <w:t>գույն</w:t>
            </w:r>
            <w:proofErr w:type="spellEnd"/>
            <w:r w:rsidRPr="003221AE">
              <w:rPr>
                <w:rFonts w:ascii="GHEA Grapalat" w:hAnsi="GHEA Grapalat"/>
                <w:sz w:val="18"/>
                <w:szCs w:val="18"/>
              </w:rPr>
              <w:t xml:space="preserve">՝ </w:t>
            </w:r>
            <w:proofErr w:type="spellStart"/>
            <w:r w:rsidRPr="003221AE">
              <w:rPr>
                <w:rFonts w:ascii="GHEA Grapalat" w:hAnsi="GHEA Grapalat"/>
                <w:sz w:val="18"/>
                <w:szCs w:val="18"/>
              </w:rPr>
              <w:t>սև</w:t>
            </w:r>
            <w:proofErr w:type="spellEnd"/>
            <w:r w:rsidRPr="003221AE">
              <w:rPr>
                <w:rFonts w:ascii="GHEA Grapalat" w:hAnsi="GHEA Grapalat"/>
                <w:sz w:val="18"/>
                <w:szCs w:val="18"/>
              </w:rPr>
              <w:t xml:space="preserve"> </w:t>
            </w:r>
            <w:proofErr w:type="spellStart"/>
            <w:r w:rsidRPr="003221AE">
              <w:rPr>
                <w:rFonts w:ascii="GHEA Grapalat" w:hAnsi="GHEA Grapalat"/>
                <w:sz w:val="18"/>
                <w:szCs w:val="18"/>
              </w:rPr>
              <w:t>կամ</w:t>
            </w:r>
            <w:proofErr w:type="spellEnd"/>
            <w:r w:rsidRPr="003221AE">
              <w:rPr>
                <w:rFonts w:ascii="GHEA Grapalat" w:hAnsi="GHEA Grapalat"/>
                <w:sz w:val="18"/>
                <w:szCs w:val="18"/>
              </w:rPr>
              <w:t xml:space="preserve"> </w:t>
            </w:r>
            <w:proofErr w:type="spellStart"/>
            <w:r w:rsidRPr="003221AE">
              <w:rPr>
                <w:rFonts w:ascii="GHEA Grapalat" w:hAnsi="GHEA Grapalat"/>
                <w:sz w:val="18"/>
                <w:szCs w:val="18"/>
              </w:rPr>
              <w:t>գորշ</w:t>
            </w:r>
            <w:proofErr w:type="spellEnd"/>
            <w:r w:rsidRPr="003221AE">
              <w:rPr>
                <w:rFonts w:ascii="GHEA Grapalat" w:hAnsi="GHEA Grapalat"/>
                <w:sz w:val="18"/>
                <w:szCs w:val="18"/>
                <w:lang w:val="hy-AM"/>
              </w:rPr>
              <w:t>,</w:t>
            </w:r>
          </w:p>
          <w:p w14:paraId="123DF498" w14:textId="77777777" w:rsidR="003221AE" w:rsidRPr="003221AE" w:rsidRDefault="003221AE" w:rsidP="003221AE">
            <w:pPr>
              <w:pStyle w:val="aff5"/>
              <w:numPr>
                <w:ilvl w:val="0"/>
                <w:numId w:val="34"/>
              </w:numPr>
              <w:tabs>
                <w:tab w:val="left" w:pos="31"/>
              </w:tabs>
              <w:ind w:left="140" w:hanging="109"/>
              <w:jc w:val="both"/>
              <w:rPr>
                <w:rFonts w:ascii="GHEA Grapalat" w:hAnsi="GHEA Grapalat"/>
                <w:sz w:val="18"/>
                <w:szCs w:val="18"/>
              </w:rPr>
            </w:pPr>
            <w:proofErr w:type="spellStart"/>
            <w:r w:rsidRPr="003221AE">
              <w:rPr>
                <w:rFonts w:ascii="GHEA Grapalat" w:hAnsi="GHEA Grapalat"/>
                <w:sz w:val="18"/>
                <w:szCs w:val="18"/>
              </w:rPr>
              <w:t>Շարժիչ</w:t>
            </w:r>
            <w:proofErr w:type="spellEnd"/>
            <w:r w:rsidRPr="003221AE">
              <w:rPr>
                <w:rFonts w:ascii="GHEA Grapalat" w:hAnsi="GHEA Grapalat"/>
                <w:sz w:val="18"/>
                <w:szCs w:val="18"/>
                <w:lang w:val="hy-AM"/>
              </w:rPr>
              <w:t>ը</w:t>
            </w:r>
            <w:r w:rsidRPr="003221AE">
              <w:rPr>
                <w:rFonts w:ascii="GHEA Grapalat" w:hAnsi="GHEA Grapalat"/>
                <w:sz w:val="18"/>
                <w:szCs w:val="18"/>
              </w:rPr>
              <w:t xml:space="preserve">՝ </w:t>
            </w:r>
            <w:proofErr w:type="spellStart"/>
            <w:r w:rsidRPr="003221AE">
              <w:rPr>
                <w:rFonts w:ascii="GHEA Grapalat" w:hAnsi="GHEA Grapalat"/>
                <w:sz w:val="18"/>
                <w:szCs w:val="18"/>
              </w:rPr>
              <w:t>դիզելային</w:t>
            </w:r>
            <w:proofErr w:type="spellEnd"/>
            <w:r w:rsidRPr="003221AE">
              <w:rPr>
                <w:rFonts w:ascii="GHEA Grapalat" w:hAnsi="GHEA Grapalat"/>
                <w:sz w:val="18"/>
                <w:szCs w:val="18"/>
                <w:lang w:val="hy-AM"/>
              </w:rPr>
              <w:t>՝</w:t>
            </w:r>
            <w:r w:rsidRPr="003221AE">
              <w:rPr>
                <w:rFonts w:ascii="GHEA Grapalat" w:hAnsi="GHEA Grapalat"/>
                <w:sz w:val="18"/>
                <w:szCs w:val="18"/>
              </w:rPr>
              <w:t xml:space="preserve"> 2,5-3,0 լ</w:t>
            </w:r>
            <w:r w:rsidRPr="003221AE">
              <w:rPr>
                <w:rFonts w:ascii="GHEA Grapalat" w:hAnsi="GHEA Grapalat"/>
                <w:sz w:val="18"/>
                <w:szCs w:val="18"/>
                <w:lang w:val="hy-AM"/>
              </w:rPr>
              <w:t>իտր</w:t>
            </w:r>
            <w:r w:rsidRPr="003221AE">
              <w:rPr>
                <w:rFonts w:ascii="GHEA Grapalat" w:hAnsi="GHEA Grapalat"/>
                <w:sz w:val="18"/>
                <w:szCs w:val="18"/>
              </w:rPr>
              <w:t xml:space="preserve"> </w:t>
            </w:r>
            <w:proofErr w:type="spellStart"/>
            <w:r w:rsidRPr="003221AE">
              <w:rPr>
                <w:rFonts w:ascii="GHEA Grapalat" w:hAnsi="GHEA Grapalat"/>
                <w:sz w:val="18"/>
                <w:szCs w:val="18"/>
              </w:rPr>
              <w:t>ծավալով</w:t>
            </w:r>
            <w:proofErr w:type="spellEnd"/>
            <w:r w:rsidRPr="003221AE">
              <w:rPr>
                <w:rFonts w:ascii="GHEA Grapalat" w:hAnsi="GHEA Grapalat"/>
                <w:sz w:val="18"/>
                <w:szCs w:val="18"/>
              </w:rPr>
              <w:t xml:space="preserve">, </w:t>
            </w:r>
            <w:proofErr w:type="spellStart"/>
            <w:r w:rsidRPr="003221AE">
              <w:rPr>
                <w:rFonts w:ascii="GHEA Grapalat" w:hAnsi="GHEA Grapalat"/>
                <w:sz w:val="18"/>
                <w:szCs w:val="18"/>
              </w:rPr>
              <w:t>հզորությունը</w:t>
            </w:r>
            <w:proofErr w:type="spellEnd"/>
            <w:r w:rsidRPr="003221AE">
              <w:rPr>
                <w:rFonts w:ascii="GHEA Grapalat" w:hAnsi="GHEA Grapalat"/>
                <w:sz w:val="18"/>
                <w:szCs w:val="18"/>
                <w:lang w:val="hy-AM"/>
              </w:rPr>
              <w:t>՝</w:t>
            </w:r>
            <w:r w:rsidRPr="003221AE">
              <w:rPr>
                <w:rFonts w:ascii="GHEA Grapalat" w:hAnsi="GHEA Grapalat"/>
                <w:sz w:val="18"/>
                <w:szCs w:val="18"/>
              </w:rPr>
              <w:t xml:space="preserve"> 150-200 ձ/</w:t>
            </w:r>
            <w:proofErr w:type="spellStart"/>
            <w:r w:rsidRPr="003221AE">
              <w:rPr>
                <w:rFonts w:ascii="GHEA Grapalat" w:hAnsi="GHEA Grapalat"/>
                <w:sz w:val="18"/>
                <w:szCs w:val="18"/>
              </w:rPr>
              <w:t>ու</w:t>
            </w:r>
            <w:proofErr w:type="spellEnd"/>
            <w:r w:rsidRPr="003221AE">
              <w:rPr>
                <w:rFonts w:ascii="GHEA Grapalat" w:hAnsi="GHEA Grapalat"/>
                <w:sz w:val="18"/>
                <w:szCs w:val="18"/>
                <w:lang w:val="hy-AM"/>
              </w:rPr>
              <w:t>,</w:t>
            </w:r>
          </w:p>
          <w:p w14:paraId="6DDD1E18" w14:textId="77777777" w:rsidR="003221AE" w:rsidRPr="003221AE" w:rsidRDefault="003221AE" w:rsidP="003221AE">
            <w:pPr>
              <w:pStyle w:val="aff5"/>
              <w:numPr>
                <w:ilvl w:val="0"/>
                <w:numId w:val="34"/>
              </w:numPr>
              <w:tabs>
                <w:tab w:val="left" w:pos="31"/>
              </w:tabs>
              <w:ind w:left="140" w:hanging="109"/>
              <w:jc w:val="both"/>
              <w:rPr>
                <w:rFonts w:ascii="GHEA Grapalat" w:hAnsi="GHEA Grapalat"/>
                <w:sz w:val="18"/>
                <w:szCs w:val="18"/>
              </w:rPr>
            </w:pPr>
            <w:proofErr w:type="spellStart"/>
            <w:r w:rsidRPr="003221AE">
              <w:rPr>
                <w:rFonts w:ascii="GHEA Grapalat" w:hAnsi="GHEA Grapalat"/>
                <w:sz w:val="18"/>
                <w:szCs w:val="18"/>
              </w:rPr>
              <w:t>Փոխանցման</w:t>
            </w:r>
            <w:proofErr w:type="spellEnd"/>
            <w:r w:rsidRPr="003221AE">
              <w:rPr>
                <w:rFonts w:ascii="GHEA Grapalat" w:hAnsi="GHEA Grapalat"/>
                <w:sz w:val="18"/>
                <w:szCs w:val="18"/>
              </w:rPr>
              <w:t xml:space="preserve"> </w:t>
            </w:r>
            <w:proofErr w:type="spellStart"/>
            <w:r w:rsidRPr="003221AE">
              <w:rPr>
                <w:rFonts w:ascii="GHEA Grapalat" w:hAnsi="GHEA Grapalat"/>
                <w:sz w:val="18"/>
                <w:szCs w:val="18"/>
              </w:rPr>
              <w:t>տուփ</w:t>
            </w:r>
            <w:proofErr w:type="spellEnd"/>
            <w:r w:rsidRPr="003221AE">
              <w:rPr>
                <w:rFonts w:ascii="GHEA Grapalat" w:hAnsi="GHEA Grapalat"/>
                <w:sz w:val="18"/>
                <w:szCs w:val="18"/>
                <w:lang w:val="hy-AM"/>
              </w:rPr>
              <w:t>ը</w:t>
            </w:r>
            <w:r w:rsidRPr="003221AE">
              <w:rPr>
                <w:rFonts w:ascii="GHEA Grapalat" w:hAnsi="GHEA Grapalat"/>
                <w:sz w:val="18"/>
                <w:szCs w:val="18"/>
              </w:rPr>
              <w:t xml:space="preserve">՝ </w:t>
            </w:r>
            <w:proofErr w:type="spellStart"/>
            <w:r w:rsidRPr="003221AE">
              <w:rPr>
                <w:rFonts w:ascii="GHEA Grapalat" w:hAnsi="GHEA Grapalat"/>
                <w:sz w:val="18"/>
                <w:szCs w:val="18"/>
              </w:rPr>
              <w:t>մեխանիկական</w:t>
            </w:r>
            <w:proofErr w:type="spellEnd"/>
            <w:r w:rsidRPr="003221AE">
              <w:rPr>
                <w:rFonts w:ascii="GHEA Grapalat" w:hAnsi="GHEA Grapalat"/>
                <w:sz w:val="18"/>
                <w:szCs w:val="18"/>
                <w:lang w:val="hy-AM"/>
              </w:rPr>
              <w:t xml:space="preserve">՝ </w:t>
            </w:r>
            <w:r w:rsidRPr="003221AE">
              <w:rPr>
                <w:rFonts w:ascii="GHEA Grapalat" w:hAnsi="GHEA Grapalat"/>
                <w:sz w:val="18"/>
                <w:szCs w:val="18"/>
              </w:rPr>
              <w:t xml:space="preserve">6-8 </w:t>
            </w:r>
            <w:proofErr w:type="spellStart"/>
            <w:r w:rsidRPr="003221AE">
              <w:rPr>
                <w:rFonts w:ascii="GHEA Grapalat" w:hAnsi="GHEA Grapalat"/>
                <w:sz w:val="18"/>
                <w:szCs w:val="18"/>
              </w:rPr>
              <w:t>աստիճան</w:t>
            </w:r>
            <w:proofErr w:type="spellEnd"/>
            <w:r w:rsidRPr="003221AE">
              <w:rPr>
                <w:rFonts w:ascii="GHEA Grapalat" w:hAnsi="GHEA Grapalat"/>
                <w:sz w:val="18"/>
                <w:szCs w:val="18"/>
                <w:lang w:val="hy-AM"/>
              </w:rPr>
              <w:t>,</w:t>
            </w:r>
          </w:p>
          <w:p w14:paraId="56D8655F" w14:textId="77777777" w:rsidR="003221AE" w:rsidRPr="003221AE" w:rsidRDefault="003221AE" w:rsidP="003221AE">
            <w:pPr>
              <w:pStyle w:val="aff5"/>
              <w:numPr>
                <w:ilvl w:val="0"/>
                <w:numId w:val="34"/>
              </w:numPr>
              <w:tabs>
                <w:tab w:val="left" w:pos="31"/>
              </w:tabs>
              <w:ind w:left="140" w:hanging="109"/>
              <w:jc w:val="both"/>
              <w:rPr>
                <w:rFonts w:ascii="GHEA Grapalat" w:hAnsi="GHEA Grapalat"/>
                <w:sz w:val="18"/>
                <w:szCs w:val="18"/>
              </w:rPr>
            </w:pPr>
            <w:proofErr w:type="spellStart"/>
            <w:r w:rsidRPr="003221AE">
              <w:rPr>
                <w:rFonts w:ascii="GHEA Grapalat" w:hAnsi="GHEA Grapalat"/>
                <w:sz w:val="18"/>
                <w:szCs w:val="18"/>
              </w:rPr>
              <w:t>Վառելիքի</w:t>
            </w:r>
            <w:proofErr w:type="spellEnd"/>
            <w:r w:rsidRPr="003221AE">
              <w:rPr>
                <w:rFonts w:ascii="GHEA Grapalat" w:hAnsi="GHEA Grapalat"/>
                <w:sz w:val="18"/>
                <w:szCs w:val="18"/>
              </w:rPr>
              <w:t xml:space="preserve"> </w:t>
            </w:r>
            <w:proofErr w:type="spellStart"/>
            <w:r w:rsidRPr="003221AE">
              <w:rPr>
                <w:rFonts w:ascii="GHEA Grapalat" w:hAnsi="GHEA Grapalat"/>
                <w:sz w:val="18"/>
                <w:szCs w:val="18"/>
              </w:rPr>
              <w:t>ծախսը</w:t>
            </w:r>
            <w:proofErr w:type="spellEnd"/>
            <w:r w:rsidRPr="003221AE">
              <w:rPr>
                <w:rFonts w:ascii="GHEA Grapalat" w:hAnsi="GHEA Grapalat"/>
                <w:sz w:val="18"/>
                <w:szCs w:val="18"/>
              </w:rPr>
              <w:t xml:space="preserve"> </w:t>
            </w:r>
            <w:r w:rsidRPr="003221AE">
              <w:rPr>
                <w:rFonts w:ascii="GHEA Grapalat" w:hAnsi="GHEA Grapalat"/>
                <w:sz w:val="18"/>
                <w:szCs w:val="18"/>
                <w:lang w:val="hy-AM"/>
              </w:rPr>
              <w:t xml:space="preserve">100 կմ </w:t>
            </w:r>
            <w:r w:rsidRPr="003221AE">
              <w:rPr>
                <w:rFonts w:ascii="GHEA Grapalat" w:hAnsi="GHEA Grapalat"/>
                <w:sz w:val="18"/>
                <w:szCs w:val="18"/>
              </w:rPr>
              <w:t>(</w:t>
            </w:r>
            <w:proofErr w:type="spellStart"/>
            <w:r w:rsidRPr="003221AE">
              <w:rPr>
                <w:rFonts w:ascii="GHEA Grapalat" w:hAnsi="GHEA Grapalat"/>
                <w:sz w:val="18"/>
                <w:szCs w:val="18"/>
              </w:rPr>
              <w:t>միջին</w:t>
            </w:r>
            <w:proofErr w:type="spellEnd"/>
            <w:r w:rsidRPr="003221AE">
              <w:rPr>
                <w:rFonts w:ascii="GHEA Grapalat" w:hAnsi="GHEA Grapalat"/>
                <w:sz w:val="18"/>
                <w:szCs w:val="18"/>
              </w:rPr>
              <w:t>)՝ 8-10 լ</w:t>
            </w:r>
            <w:r w:rsidRPr="003221AE">
              <w:rPr>
                <w:rFonts w:ascii="GHEA Grapalat" w:hAnsi="GHEA Grapalat"/>
                <w:sz w:val="18"/>
                <w:szCs w:val="18"/>
                <w:lang w:val="hy-AM"/>
              </w:rPr>
              <w:t>իտր,</w:t>
            </w:r>
          </w:p>
          <w:p w14:paraId="46B5C1A8" w14:textId="77777777" w:rsidR="003221AE" w:rsidRPr="003221AE" w:rsidRDefault="003221AE" w:rsidP="003221AE">
            <w:pPr>
              <w:pStyle w:val="aff5"/>
              <w:numPr>
                <w:ilvl w:val="0"/>
                <w:numId w:val="34"/>
              </w:numPr>
              <w:tabs>
                <w:tab w:val="left" w:pos="31"/>
              </w:tabs>
              <w:ind w:left="140" w:hanging="109"/>
              <w:jc w:val="both"/>
              <w:rPr>
                <w:rFonts w:ascii="GHEA Grapalat" w:hAnsi="GHEA Grapalat"/>
                <w:sz w:val="18"/>
                <w:szCs w:val="18"/>
              </w:rPr>
            </w:pPr>
            <w:proofErr w:type="spellStart"/>
            <w:r w:rsidRPr="003221AE">
              <w:rPr>
                <w:rFonts w:ascii="GHEA Grapalat" w:hAnsi="GHEA Grapalat"/>
                <w:sz w:val="18"/>
                <w:szCs w:val="18"/>
              </w:rPr>
              <w:t>Չափսերը</w:t>
            </w:r>
            <w:proofErr w:type="spellEnd"/>
            <w:r w:rsidRPr="003221AE">
              <w:rPr>
                <w:rFonts w:ascii="GHEA Grapalat" w:hAnsi="GHEA Grapalat"/>
                <w:sz w:val="18"/>
                <w:szCs w:val="18"/>
              </w:rPr>
              <w:t xml:space="preserve">՝ </w:t>
            </w:r>
            <w:proofErr w:type="spellStart"/>
            <w:r w:rsidRPr="003221AE">
              <w:rPr>
                <w:rFonts w:ascii="GHEA Grapalat" w:hAnsi="GHEA Grapalat"/>
                <w:sz w:val="18"/>
                <w:szCs w:val="18"/>
              </w:rPr>
              <w:t>երկարություն</w:t>
            </w:r>
            <w:proofErr w:type="spellEnd"/>
            <w:r w:rsidRPr="003221AE">
              <w:rPr>
                <w:rFonts w:ascii="GHEA Grapalat" w:hAnsi="GHEA Grapalat"/>
                <w:sz w:val="18"/>
                <w:szCs w:val="18"/>
                <w:lang w:val="hy-AM"/>
              </w:rPr>
              <w:t xml:space="preserve">՝ </w:t>
            </w:r>
            <w:r w:rsidRPr="003221AE">
              <w:rPr>
                <w:rFonts w:ascii="GHEA Grapalat" w:hAnsi="GHEA Grapalat"/>
                <w:sz w:val="18"/>
                <w:szCs w:val="18"/>
              </w:rPr>
              <w:t>5,8-6</w:t>
            </w:r>
            <w:r w:rsidRPr="003221AE">
              <w:rPr>
                <w:rFonts w:ascii="GHEA Grapalat" w:hAnsi="GHEA Grapalat"/>
                <w:sz w:val="18"/>
                <w:szCs w:val="18"/>
                <w:lang w:val="hy-AM"/>
              </w:rPr>
              <w:t xml:space="preserve"> </w:t>
            </w:r>
            <w:r w:rsidRPr="003221AE">
              <w:rPr>
                <w:rFonts w:ascii="GHEA Grapalat" w:hAnsi="GHEA Grapalat"/>
                <w:sz w:val="18"/>
                <w:szCs w:val="18"/>
              </w:rPr>
              <w:t>մ</w:t>
            </w:r>
            <w:r w:rsidRPr="003221AE">
              <w:rPr>
                <w:rFonts w:ascii="GHEA Grapalat" w:hAnsi="GHEA Grapalat"/>
                <w:sz w:val="18"/>
                <w:szCs w:val="18"/>
                <w:lang w:val="hy-AM"/>
              </w:rPr>
              <w:t xml:space="preserve">, </w:t>
            </w:r>
            <w:proofErr w:type="spellStart"/>
            <w:r w:rsidRPr="003221AE">
              <w:rPr>
                <w:rFonts w:ascii="GHEA Grapalat" w:hAnsi="GHEA Grapalat"/>
                <w:sz w:val="18"/>
                <w:szCs w:val="18"/>
              </w:rPr>
              <w:t>լայնություն</w:t>
            </w:r>
            <w:proofErr w:type="spellEnd"/>
            <w:r w:rsidRPr="003221AE">
              <w:rPr>
                <w:rFonts w:ascii="GHEA Grapalat" w:hAnsi="GHEA Grapalat"/>
                <w:sz w:val="18"/>
                <w:szCs w:val="18"/>
                <w:lang w:val="hy-AM"/>
              </w:rPr>
              <w:t xml:space="preserve">՝ </w:t>
            </w:r>
            <w:r w:rsidRPr="003221AE">
              <w:rPr>
                <w:rFonts w:ascii="GHEA Grapalat" w:hAnsi="GHEA Grapalat"/>
                <w:sz w:val="18"/>
                <w:szCs w:val="18"/>
              </w:rPr>
              <w:t>1,9-2</w:t>
            </w:r>
            <w:r w:rsidRPr="003221AE">
              <w:rPr>
                <w:rFonts w:ascii="GHEA Grapalat" w:hAnsi="GHEA Grapalat"/>
                <w:sz w:val="18"/>
                <w:szCs w:val="18"/>
                <w:lang w:val="hy-AM"/>
              </w:rPr>
              <w:t xml:space="preserve"> </w:t>
            </w:r>
            <w:r w:rsidRPr="003221AE">
              <w:rPr>
                <w:rFonts w:ascii="GHEA Grapalat" w:hAnsi="GHEA Grapalat"/>
                <w:sz w:val="18"/>
                <w:szCs w:val="18"/>
              </w:rPr>
              <w:t>մ</w:t>
            </w:r>
            <w:r w:rsidRPr="003221AE">
              <w:rPr>
                <w:rFonts w:ascii="GHEA Grapalat" w:hAnsi="GHEA Grapalat"/>
                <w:sz w:val="18"/>
                <w:szCs w:val="18"/>
                <w:lang w:val="hy-AM"/>
              </w:rPr>
              <w:t>,</w:t>
            </w:r>
            <w:r w:rsidRPr="003221AE">
              <w:rPr>
                <w:rFonts w:ascii="GHEA Grapalat" w:hAnsi="GHEA Grapalat"/>
                <w:sz w:val="18"/>
                <w:szCs w:val="18"/>
              </w:rPr>
              <w:t xml:space="preserve"> </w:t>
            </w:r>
            <w:proofErr w:type="spellStart"/>
            <w:r w:rsidRPr="003221AE">
              <w:rPr>
                <w:rFonts w:ascii="GHEA Grapalat" w:hAnsi="GHEA Grapalat"/>
                <w:sz w:val="18"/>
                <w:szCs w:val="18"/>
              </w:rPr>
              <w:t>բարձրություն</w:t>
            </w:r>
            <w:proofErr w:type="spellEnd"/>
            <w:r w:rsidRPr="003221AE">
              <w:rPr>
                <w:rFonts w:ascii="GHEA Grapalat" w:hAnsi="GHEA Grapalat"/>
                <w:sz w:val="18"/>
                <w:szCs w:val="18"/>
                <w:lang w:val="hy-AM"/>
              </w:rPr>
              <w:t xml:space="preserve">՝ </w:t>
            </w:r>
            <w:r w:rsidRPr="003221AE">
              <w:rPr>
                <w:rFonts w:ascii="GHEA Grapalat" w:hAnsi="GHEA Grapalat"/>
                <w:sz w:val="18"/>
                <w:szCs w:val="18"/>
              </w:rPr>
              <w:t>2,2-2,3</w:t>
            </w:r>
            <w:r w:rsidRPr="003221AE">
              <w:rPr>
                <w:rFonts w:ascii="GHEA Grapalat" w:hAnsi="GHEA Grapalat"/>
                <w:sz w:val="18"/>
                <w:szCs w:val="18"/>
                <w:lang w:val="hy-AM"/>
              </w:rPr>
              <w:t xml:space="preserve"> </w:t>
            </w:r>
            <w:r w:rsidRPr="003221AE">
              <w:rPr>
                <w:rFonts w:ascii="GHEA Grapalat" w:hAnsi="GHEA Grapalat"/>
                <w:sz w:val="18"/>
                <w:szCs w:val="18"/>
              </w:rPr>
              <w:t>մ</w:t>
            </w:r>
            <w:r w:rsidRPr="003221AE">
              <w:rPr>
                <w:rFonts w:ascii="GHEA Grapalat" w:hAnsi="GHEA Grapalat"/>
                <w:sz w:val="18"/>
                <w:szCs w:val="18"/>
                <w:lang w:val="hy-AM"/>
              </w:rPr>
              <w:t>,</w:t>
            </w:r>
          </w:p>
          <w:p w14:paraId="45D32332" w14:textId="77777777" w:rsidR="003221AE" w:rsidRPr="003221AE" w:rsidRDefault="003221AE" w:rsidP="003221AE">
            <w:pPr>
              <w:pStyle w:val="aff5"/>
              <w:numPr>
                <w:ilvl w:val="0"/>
                <w:numId w:val="34"/>
              </w:numPr>
              <w:tabs>
                <w:tab w:val="left" w:pos="31"/>
              </w:tabs>
              <w:ind w:left="140" w:hanging="109"/>
              <w:jc w:val="both"/>
              <w:rPr>
                <w:rFonts w:ascii="GHEA Grapalat" w:hAnsi="GHEA Grapalat"/>
                <w:sz w:val="18"/>
                <w:szCs w:val="18"/>
              </w:rPr>
            </w:pPr>
            <w:r w:rsidRPr="003221AE">
              <w:rPr>
                <w:rFonts w:ascii="GHEA Grapalat" w:hAnsi="GHEA Grapalat"/>
                <w:sz w:val="18"/>
                <w:szCs w:val="18"/>
              </w:rPr>
              <w:t>Քաշը՝ 2250-2350</w:t>
            </w:r>
            <w:r w:rsidRPr="003221AE">
              <w:rPr>
                <w:rFonts w:ascii="GHEA Grapalat" w:hAnsi="GHEA Grapalat"/>
                <w:sz w:val="18"/>
                <w:szCs w:val="18"/>
                <w:lang w:val="hy-AM"/>
              </w:rPr>
              <w:t xml:space="preserve"> </w:t>
            </w:r>
            <w:proofErr w:type="spellStart"/>
            <w:r w:rsidRPr="003221AE">
              <w:rPr>
                <w:rFonts w:ascii="GHEA Grapalat" w:hAnsi="GHEA Grapalat"/>
                <w:sz w:val="18"/>
                <w:szCs w:val="18"/>
              </w:rPr>
              <w:t>կգ</w:t>
            </w:r>
            <w:proofErr w:type="spellEnd"/>
            <w:r w:rsidRPr="003221AE">
              <w:rPr>
                <w:rFonts w:ascii="GHEA Grapalat" w:hAnsi="GHEA Grapalat"/>
                <w:sz w:val="18"/>
                <w:szCs w:val="18"/>
                <w:lang w:val="hy-AM"/>
              </w:rPr>
              <w:t>,</w:t>
            </w:r>
          </w:p>
          <w:p w14:paraId="4FFA14D9" w14:textId="77777777" w:rsidR="003221AE" w:rsidRPr="003221AE" w:rsidRDefault="003221AE" w:rsidP="003221AE">
            <w:pPr>
              <w:pStyle w:val="aff5"/>
              <w:numPr>
                <w:ilvl w:val="0"/>
                <w:numId w:val="34"/>
              </w:numPr>
              <w:tabs>
                <w:tab w:val="left" w:pos="31"/>
              </w:tabs>
              <w:ind w:left="140" w:hanging="109"/>
              <w:jc w:val="both"/>
              <w:rPr>
                <w:rFonts w:ascii="GHEA Grapalat" w:hAnsi="GHEA Grapalat"/>
                <w:sz w:val="18"/>
                <w:szCs w:val="18"/>
              </w:rPr>
            </w:pPr>
            <w:proofErr w:type="spellStart"/>
            <w:r w:rsidRPr="003221AE">
              <w:rPr>
                <w:rFonts w:ascii="GHEA Grapalat" w:hAnsi="GHEA Grapalat"/>
                <w:sz w:val="18"/>
                <w:szCs w:val="18"/>
              </w:rPr>
              <w:t>Սրահի</w:t>
            </w:r>
            <w:proofErr w:type="spellEnd"/>
            <w:r w:rsidRPr="003221AE">
              <w:rPr>
                <w:rFonts w:ascii="GHEA Grapalat" w:hAnsi="GHEA Grapalat"/>
                <w:sz w:val="18"/>
                <w:szCs w:val="18"/>
              </w:rPr>
              <w:t xml:space="preserve"> </w:t>
            </w:r>
            <w:proofErr w:type="spellStart"/>
            <w:r w:rsidRPr="003221AE">
              <w:rPr>
                <w:rFonts w:ascii="GHEA Grapalat" w:hAnsi="GHEA Grapalat"/>
                <w:sz w:val="18"/>
                <w:szCs w:val="18"/>
              </w:rPr>
              <w:t>տարողություն</w:t>
            </w:r>
            <w:proofErr w:type="spellEnd"/>
            <w:r w:rsidRPr="003221AE">
              <w:rPr>
                <w:rFonts w:ascii="GHEA Grapalat" w:hAnsi="GHEA Grapalat"/>
                <w:sz w:val="18"/>
                <w:szCs w:val="18"/>
                <w:lang w:val="hy-AM"/>
              </w:rPr>
              <w:t>ը</w:t>
            </w:r>
            <w:r w:rsidRPr="003221AE">
              <w:rPr>
                <w:rFonts w:ascii="GHEA Grapalat" w:hAnsi="GHEA Grapalat"/>
                <w:sz w:val="18"/>
                <w:szCs w:val="18"/>
              </w:rPr>
              <w:t xml:space="preserve">՝ 11-15 </w:t>
            </w:r>
            <w:proofErr w:type="spellStart"/>
            <w:r w:rsidRPr="003221AE">
              <w:rPr>
                <w:rFonts w:ascii="GHEA Grapalat" w:hAnsi="GHEA Grapalat"/>
                <w:sz w:val="18"/>
                <w:szCs w:val="18"/>
              </w:rPr>
              <w:t>նստատեղ</w:t>
            </w:r>
            <w:proofErr w:type="spellEnd"/>
            <w:r w:rsidRPr="003221AE">
              <w:rPr>
                <w:rFonts w:ascii="GHEA Grapalat" w:hAnsi="GHEA Grapalat"/>
                <w:sz w:val="18"/>
                <w:szCs w:val="18"/>
                <w:lang w:val="hy-AM"/>
              </w:rPr>
              <w:t>՝</w:t>
            </w:r>
            <w:r w:rsidRPr="003221AE">
              <w:rPr>
                <w:rFonts w:ascii="GHEA Grapalat" w:hAnsi="GHEA Grapalat"/>
                <w:sz w:val="18"/>
                <w:szCs w:val="18"/>
              </w:rPr>
              <w:t xml:space="preserve"> </w:t>
            </w:r>
            <w:proofErr w:type="spellStart"/>
            <w:r w:rsidRPr="003221AE">
              <w:rPr>
                <w:rFonts w:ascii="GHEA Grapalat" w:hAnsi="GHEA Grapalat"/>
                <w:sz w:val="18"/>
                <w:szCs w:val="18"/>
              </w:rPr>
              <w:t>ուղևորների</w:t>
            </w:r>
            <w:proofErr w:type="spellEnd"/>
            <w:r w:rsidRPr="003221AE">
              <w:rPr>
                <w:rFonts w:ascii="GHEA Grapalat" w:hAnsi="GHEA Grapalat"/>
                <w:sz w:val="18"/>
                <w:szCs w:val="18"/>
              </w:rPr>
              <w:t xml:space="preserve"> </w:t>
            </w:r>
            <w:proofErr w:type="spellStart"/>
            <w:r w:rsidRPr="003221AE">
              <w:rPr>
                <w:rFonts w:ascii="GHEA Grapalat" w:hAnsi="GHEA Grapalat"/>
                <w:sz w:val="18"/>
                <w:szCs w:val="18"/>
              </w:rPr>
              <w:t>համար</w:t>
            </w:r>
            <w:proofErr w:type="spellEnd"/>
            <w:r w:rsidRPr="003221AE">
              <w:rPr>
                <w:rFonts w:ascii="GHEA Grapalat" w:hAnsi="GHEA Grapalat"/>
                <w:sz w:val="18"/>
                <w:szCs w:val="18"/>
                <w:lang w:val="hy-AM"/>
              </w:rPr>
              <w:t>,</w:t>
            </w:r>
          </w:p>
          <w:p w14:paraId="47FEA0F3" w14:textId="77777777" w:rsidR="003221AE" w:rsidRPr="003221AE" w:rsidRDefault="003221AE" w:rsidP="003221AE">
            <w:pPr>
              <w:pStyle w:val="aff5"/>
              <w:numPr>
                <w:ilvl w:val="0"/>
                <w:numId w:val="34"/>
              </w:numPr>
              <w:tabs>
                <w:tab w:val="left" w:pos="31"/>
              </w:tabs>
              <w:ind w:left="140" w:hanging="109"/>
              <w:jc w:val="both"/>
              <w:rPr>
                <w:rFonts w:ascii="GHEA Grapalat" w:hAnsi="GHEA Grapalat"/>
                <w:sz w:val="18"/>
                <w:szCs w:val="18"/>
              </w:rPr>
            </w:pPr>
            <w:proofErr w:type="spellStart"/>
            <w:r w:rsidRPr="003221AE">
              <w:rPr>
                <w:rFonts w:ascii="GHEA Grapalat" w:hAnsi="GHEA Grapalat"/>
                <w:sz w:val="18"/>
                <w:szCs w:val="18"/>
              </w:rPr>
              <w:t>Հագեցվածություն</w:t>
            </w:r>
            <w:proofErr w:type="spellEnd"/>
            <w:r w:rsidRPr="003221AE">
              <w:rPr>
                <w:rFonts w:ascii="GHEA Grapalat" w:hAnsi="GHEA Grapalat"/>
                <w:sz w:val="18"/>
                <w:szCs w:val="18"/>
              </w:rPr>
              <w:t>՝</w:t>
            </w:r>
            <w:r w:rsidRPr="003221AE">
              <w:rPr>
                <w:rFonts w:ascii="GHEA Grapalat" w:hAnsi="GHEA Grapalat"/>
                <w:sz w:val="18"/>
                <w:szCs w:val="18"/>
                <w:lang w:val="hy-AM"/>
              </w:rPr>
              <w:t xml:space="preserve"> </w:t>
            </w:r>
            <w:proofErr w:type="spellStart"/>
            <w:r w:rsidRPr="003221AE">
              <w:rPr>
                <w:rFonts w:ascii="GHEA Grapalat" w:hAnsi="GHEA Grapalat"/>
                <w:sz w:val="18"/>
                <w:szCs w:val="18"/>
              </w:rPr>
              <w:t>աուդիո</w:t>
            </w:r>
            <w:proofErr w:type="spellEnd"/>
            <w:r w:rsidRPr="003221AE">
              <w:rPr>
                <w:rFonts w:ascii="GHEA Grapalat" w:hAnsi="GHEA Grapalat"/>
                <w:sz w:val="18"/>
                <w:szCs w:val="18"/>
              </w:rPr>
              <w:t xml:space="preserve"> </w:t>
            </w:r>
            <w:proofErr w:type="spellStart"/>
            <w:r w:rsidRPr="003221AE">
              <w:rPr>
                <w:rFonts w:ascii="GHEA Grapalat" w:hAnsi="GHEA Grapalat"/>
                <w:sz w:val="18"/>
                <w:szCs w:val="18"/>
              </w:rPr>
              <w:t>համակարգ</w:t>
            </w:r>
            <w:proofErr w:type="spellEnd"/>
            <w:r w:rsidRPr="003221AE">
              <w:rPr>
                <w:rFonts w:ascii="GHEA Grapalat" w:hAnsi="GHEA Grapalat"/>
                <w:sz w:val="18"/>
                <w:szCs w:val="18"/>
              </w:rPr>
              <w:t xml:space="preserve"> USB</w:t>
            </w:r>
            <w:r w:rsidRPr="003221AE">
              <w:rPr>
                <w:rFonts w:ascii="GHEA Grapalat" w:hAnsi="GHEA Grapalat"/>
                <w:sz w:val="18"/>
                <w:szCs w:val="18"/>
                <w:lang w:val="hy-AM"/>
              </w:rPr>
              <w:t>-ով</w:t>
            </w:r>
            <w:r w:rsidRPr="003221AE">
              <w:rPr>
                <w:rFonts w:ascii="GHEA Grapalat" w:hAnsi="GHEA Grapalat"/>
                <w:sz w:val="18"/>
                <w:szCs w:val="18"/>
              </w:rPr>
              <w:t xml:space="preserve">, Bluetooth, Handsfree </w:t>
            </w:r>
            <w:proofErr w:type="spellStart"/>
            <w:r w:rsidRPr="003221AE">
              <w:rPr>
                <w:rFonts w:ascii="GHEA Grapalat" w:hAnsi="GHEA Grapalat"/>
                <w:sz w:val="18"/>
                <w:szCs w:val="18"/>
              </w:rPr>
              <w:t>հնարավորությամբ</w:t>
            </w:r>
            <w:proofErr w:type="spellEnd"/>
            <w:r w:rsidRPr="003221AE">
              <w:rPr>
                <w:rFonts w:ascii="GHEA Grapalat" w:hAnsi="GHEA Grapalat"/>
                <w:sz w:val="18"/>
                <w:szCs w:val="18"/>
              </w:rPr>
              <w:t xml:space="preserve">, </w:t>
            </w:r>
            <w:proofErr w:type="spellStart"/>
            <w:r w:rsidRPr="003221AE">
              <w:rPr>
                <w:rFonts w:ascii="GHEA Grapalat" w:hAnsi="GHEA Grapalat"/>
                <w:sz w:val="18"/>
                <w:szCs w:val="18"/>
              </w:rPr>
              <w:t>բազմաֆունկցիոնալ</w:t>
            </w:r>
            <w:proofErr w:type="spellEnd"/>
            <w:r w:rsidRPr="003221AE">
              <w:rPr>
                <w:rFonts w:ascii="GHEA Grapalat" w:hAnsi="GHEA Grapalat"/>
                <w:sz w:val="18"/>
                <w:szCs w:val="18"/>
              </w:rPr>
              <w:t xml:space="preserve"> </w:t>
            </w:r>
            <w:proofErr w:type="spellStart"/>
            <w:r w:rsidRPr="003221AE">
              <w:rPr>
                <w:rFonts w:ascii="GHEA Grapalat" w:hAnsi="GHEA Grapalat"/>
                <w:sz w:val="18"/>
                <w:szCs w:val="18"/>
              </w:rPr>
              <w:t>մոնիտոր</w:t>
            </w:r>
            <w:proofErr w:type="spellEnd"/>
            <w:r w:rsidRPr="003221AE">
              <w:rPr>
                <w:rFonts w:ascii="GHEA Grapalat" w:hAnsi="GHEA Grapalat"/>
                <w:sz w:val="18"/>
                <w:szCs w:val="18"/>
              </w:rPr>
              <w:t xml:space="preserve">, </w:t>
            </w:r>
            <w:proofErr w:type="spellStart"/>
            <w:r w:rsidRPr="003221AE">
              <w:rPr>
                <w:rFonts w:ascii="GHEA Grapalat" w:hAnsi="GHEA Grapalat"/>
                <w:sz w:val="18"/>
                <w:szCs w:val="18"/>
              </w:rPr>
              <w:t>բազմաֆունկցիոնալ</w:t>
            </w:r>
            <w:proofErr w:type="spellEnd"/>
            <w:r w:rsidRPr="003221AE">
              <w:rPr>
                <w:rFonts w:ascii="GHEA Grapalat" w:hAnsi="GHEA Grapalat"/>
                <w:sz w:val="18"/>
                <w:szCs w:val="18"/>
              </w:rPr>
              <w:t xml:space="preserve"> </w:t>
            </w:r>
            <w:proofErr w:type="spellStart"/>
            <w:r w:rsidRPr="003221AE">
              <w:rPr>
                <w:rFonts w:ascii="GHEA Grapalat" w:hAnsi="GHEA Grapalat"/>
                <w:sz w:val="18"/>
                <w:szCs w:val="18"/>
              </w:rPr>
              <w:t>ղեկ</w:t>
            </w:r>
            <w:proofErr w:type="spellEnd"/>
            <w:r w:rsidRPr="003221AE">
              <w:rPr>
                <w:rFonts w:ascii="GHEA Grapalat" w:hAnsi="GHEA Grapalat"/>
                <w:sz w:val="18"/>
                <w:szCs w:val="18"/>
              </w:rPr>
              <w:t xml:space="preserve">, </w:t>
            </w:r>
            <w:proofErr w:type="spellStart"/>
            <w:r w:rsidRPr="003221AE">
              <w:rPr>
                <w:rFonts w:ascii="GHEA Grapalat" w:hAnsi="GHEA Grapalat"/>
                <w:sz w:val="18"/>
                <w:szCs w:val="18"/>
              </w:rPr>
              <w:t>առնվազն</w:t>
            </w:r>
            <w:proofErr w:type="spellEnd"/>
            <w:r w:rsidRPr="003221AE">
              <w:rPr>
                <w:rFonts w:ascii="GHEA Grapalat" w:hAnsi="GHEA Grapalat"/>
                <w:sz w:val="18"/>
                <w:szCs w:val="18"/>
              </w:rPr>
              <w:t xml:space="preserve"> 2 </w:t>
            </w:r>
            <w:proofErr w:type="spellStart"/>
            <w:r w:rsidRPr="003221AE">
              <w:rPr>
                <w:rFonts w:ascii="GHEA Grapalat" w:hAnsi="GHEA Grapalat"/>
                <w:sz w:val="18"/>
                <w:szCs w:val="18"/>
              </w:rPr>
              <w:t>անվտանգության</w:t>
            </w:r>
            <w:proofErr w:type="spellEnd"/>
            <w:r w:rsidRPr="003221AE">
              <w:rPr>
                <w:rFonts w:ascii="GHEA Grapalat" w:hAnsi="GHEA Grapalat"/>
                <w:sz w:val="18"/>
                <w:szCs w:val="18"/>
              </w:rPr>
              <w:t xml:space="preserve"> </w:t>
            </w:r>
            <w:proofErr w:type="spellStart"/>
            <w:r w:rsidRPr="003221AE">
              <w:rPr>
                <w:rFonts w:ascii="GHEA Grapalat" w:hAnsi="GHEA Grapalat"/>
                <w:sz w:val="18"/>
                <w:szCs w:val="18"/>
              </w:rPr>
              <w:t>բարձիկ</w:t>
            </w:r>
            <w:proofErr w:type="spellEnd"/>
            <w:r w:rsidRPr="003221AE">
              <w:rPr>
                <w:rFonts w:ascii="GHEA Grapalat" w:hAnsi="GHEA Grapalat"/>
                <w:sz w:val="18"/>
                <w:szCs w:val="18"/>
              </w:rPr>
              <w:t xml:space="preserve"> (</w:t>
            </w:r>
            <w:proofErr w:type="spellStart"/>
            <w:r w:rsidRPr="003221AE">
              <w:rPr>
                <w:rFonts w:ascii="GHEA Grapalat" w:hAnsi="GHEA Grapalat"/>
                <w:sz w:val="18"/>
                <w:szCs w:val="18"/>
              </w:rPr>
              <w:t>վարորդ</w:t>
            </w:r>
            <w:proofErr w:type="spellEnd"/>
            <w:r w:rsidRPr="003221AE">
              <w:rPr>
                <w:rFonts w:ascii="GHEA Grapalat" w:hAnsi="GHEA Grapalat"/>
                <w:sz w:val="18"/>
                <w:szCs w:val="18"/>
              </w:rPr>
              <w:t xml:space="preserve"> և </w:t>
            </w:r>
            <w:proofErr w:type="spellStart"/>
            <w:r w:rsidRPr="003221AE">
              <w:rPr>
                <w:rFonts w:ascii="GHEA Grapalat" w:hAnsi="GHEA Grapalat"/>
                <w:sz w:val="18"/>
                <w:szCs w:val="18"/>
              </w:rPr>
              <w:t>առջևի</w:t>
            </w:r>
            <w:proofErr w:type="spellEnd"/>
            <w:r w:rsidRPr="003221AE">
              <w:rPr>
                <w:rFonts w:ascii="GHEA Grapalat" w:hAnsi="GHEA Grapalat"/>
                <w:sz w:val="18"/>
                <w:szCs w:val="18"/>
              </w:rPr>
              <w:t xml:space="preserve"> </w:t>
            </w:r>
            <w:proofErr w:type="spellStart"/>
            <w:r w:rsidRPr="003221AE">
              <w:rPr>
                <w:rFonts w:ascii="GHEA Grapalat" w:hAnsi="GHEA Grapalat"/>
                <w:sz w:val="18"/>
                <w:szCs w:val="18"/>
              </w:rPr>
              <w:t>ուղևոր</w:t>
            </w:r>
            <w:proofErr w:type="spellEnd"/>
            <w:r w:rsidRPr="003221AE">
              <w:rPr>
                <w:rFonts w:ascii="GHEA Grapalat" w:hAnsi="GHEA Grapalat"/>
                <w:sz w:val="18"/>
                <w:szCs w:val="18"/>
              </w:rPr>
              <w:t xml:space="preserve">), </w:t>
            </w:r>
            <w:proofErr w:type="spellStart"/>
            <w:r w:rsidRPr="003221AE">
              <w:rPr>
                <w:rFonts w:ascii="GHEA Grapalat" w:hAnsi="GHEA Grapalat"/>
                <w:sz w:val="18"/>
                <w:szCs w:val="18"/>
              </w:rPr>
              <w:t>սրահի</w:t>
            </w:r>
            <w:proofErr w:type="spellEnd"/>
            <w:r w:rsidRPr="003221AE">
              <w:rPr>
                <w:rFonts w:ascii="GHEA Grapalat" w:hAnsi="GHEA Grapalat"/>
                <w:sz w:val="18"/>
                <w:szCs w:val="18"/>
              </w:rPr>
              <w:t xml:space="preserve"> </w:t>
            </w:r>
            <w:proofErr w:type="spellStart"/>
            <w:r w:rsidRPr="003221AE">
              <w:rPr>
                <w:rFonts w:ascii="GHEA Grapalat" w:hAnsi="GHEA Grapalat"/>
                <w:sz w:val="18"/>
                <w:szCs w:val="18"/>
              </w:rPr>
              <w:t>միկրոկլիման</w:t>
            </w:r>
            <w:proofErr w:type="spellEnd"/>
            <w:r w:rsidRPr="003221AE">
              <w:rPr>
                <w:rFonts w:ascii="GHEA Grapalat" w:hAnsi="GHEA Grapalat"/>
                <w:sz w:val="18"/>
                <w:szCs w:val="18"/>
              </w:rPr>
              <w:t xml:space="preserve"> </w:t>
            </w:r>
            <w:proofErr w:type="spellStart"/>
            <w:r w:rsidRPr="003221AE">
              <w:rPr>
                <w:rFonts w:ascii="GHEA Grapalat" w:hAnsi="GHEA Grapalat"/>
                <w:sz w:val="18"/>
                <w:szCs w:val="18"/>
              </w:rPr>
              <w:t>կարգավորող</w:t>
            </w:r>
            <w:proofErr w:type="spellEnd"/>
            <w:r w:rsidRPr="003221AE">
              <w:rPr>
                <w:rFonts w:ascii="GHEA Grapalat" w:hAnsi="GHEA Grapalat"/>
                <w:sz w:val="18"/>
                <w:szCs w:val="18"/>
              </w:rPr>
              <w:t xml:space="preserve"> </w:t>
            </w:r>
            <w:proofErr w:type="spellStart"/>
            <w:r w:rsidRPr="003221AE">
              <w:rPr>
                <w:rFonts w:ascii="GHEA Grapalat" w:hAnsi="GHEA Grapalat"/>
                <w:sz w:val="18"/>
                <w:szCs w:val="18"/>
              </w:rPr>
              <w:t>համակարգ</w:t>
            </w:r>
            <w:proofErr w:type="spellEnd"/>
            <w:r w:rsidRPr="003221AE">
              <w:rPr>
                <w:rFonts w:ascii="GHEA Grapalat" w:hAnsi="GHEA Grapalat"/>
                <w:sz w:val="18"/>
                <w:szCs w:val="18"/>
              </w:rPr>
              <w:t xml:space="preserve">, </w:t>
            </w:r>
            <w:proofErr w:type="spellStart"/>
            <w:r w:rsidRPr="003221AE">
              <w:rPr>
                <w:rFonts w:ascii="GHEA Grapalat" w:hAnsi="GHEA Grapalat"/>
                <w:sz w:val="18"/>
                <w:szCs w:val="18"/>
              </w:rPr>
              <w:t>հակամառախուղային</w:t>
            </w:r>
            <w:proofErr w:type="spellEnd"/>
            <w:r w:rsidRPr="003221AE">
              <w:rPr>
                <w:rFonts w:ascii="GHEA Grapalat" w:hAnsi="GHEA Grapalat"/>
                <w:sz w:val="18"/>
                <w:szCs w:val="18"/>
              </w:rPr>
              <w:t xml:space="preserve"> </w:t>
            </w:r>
            <w:proofErr w:type="spellStart"/>
            <w:r w:rsidRPr="003221AE">
              <w:rPr>
                <w:rFonts w:ascii="GHEA Grapalat" w:hAnsi="GHEA Grapalat"/>
                <w:sz w:val="18"/>
                <w:szCs w:val="18"/>
              </w:rPr>
              <w:t>լուսարձակներ</w:t>
            </w:r>
            <w:proofErr w:type="spellEnd"/>
            <w:r w:rsidRPr="003221AE">
              <w:rPr>
                <w:rFonts w:ascii="GHEA Grapalat" w:hAnsi="GHEA Grapalat"/>
                <w:sz w:val="18"/>
                <w:szCs w:val="18"/>
              </w:rPr>
              <w:t xml:space="preserve">, ABS, EBD, BAS, HAC, VSC, TRC </w:t>
            </w:r>
            <w:proofErr w:type="spellStart"/>
            <w:r w:rsidRPr="003221AE">
              <w:rPr>
                <w:rFonts w:ascii="GHEA Grapalat" w:hAnsi="GHEA Grapalat"/>
                <w:sz w:val="18"/>
                <w:szCs w:val="18"/>
              </w:rPr>
              <w:t>համակարգերի</w:t>
            </w:r>
            <w:proofErr w:type="spellEnd"/>
            <w:r w:rsidRPr="003221AE">
              <w:rPr>
                <w:rFonts w:ascii="GHEA Grapalat" w:hAnsi="GHEA Grapalat"/>
                <w:sz w:val="18"/>
                <w:szCs w:val="18"/>
              </w:rPr>
              <w:t xml:space="preserve"> </w:t>
            </w:r>
            <w:proofErr w:type="spellStart"/>
            <w:r w:rsidRPr="003221AE">
              <w:rPr>
                <w:rFonts w:ascii="GHEA Grapalat" w:hAnsi="GHEA Grapalat"/>
                <w:sz w:val="18"/>
                <w:szCs w:val="18"/>
              </w:rPr>
              <w:t>առկայություն</w:t>
            </w:r>
            <w:proofErr w:type="spellEnd"/>
            <w:r w:rsidRPr="003221AE">
              <w:rPr>
                <w:rFonts w:ascii="GHEA Grapalat" w:hAnsi="GHEA Grapalat"/>
                <w:sz w:val="18"/>
                <w:szCs w:val="18"/>
              </w:rPr>
              <w:t xml:space="preserve">, </w:t>
            </w:r>
            <w:proofErr w:type="spellStart"/>
            <w:r w:rsidRPr="003221AE">
              <w:rPr>
                <w:rFonts w:ascii="GHEA Grapalat" w:hAnsi="GHEA Grapalat"/>
                <w:sz w:val="18"/>
                <w:szCs w:val="18"/>
              </w:rPr>
              <w:t>էլեկտրական</w:t>
            </w:r>
            <w:proofErr w:type="spellEnd"/>
            <w:r w:rsidRPr="003221AE">
              <w:rPr>
                <w:rFonts w:ascii="GHEA Grapalat" w:hAnsi="GHEA Grapalat"/>
                <w:sz w:val="18"/>
                <w:szCs w:val="18"/>
              </w:rPr>
              <w:t xml:space="preserve"> </w:t>
            </w:r>
            <w:proofErr w:type="spellStart"/>
            <w:r w:rsidRPr="003221AE">
              <w:rPr>
                <w:rFonts w:ascii="GHEA Grapalat" w:hAnsi="GHEA Grapalat"/>
                <w:sz w:val="18"/>
                <w:szCs w:val="18"/>
              </w:rPr>
              <w:t>կառավարվող</w:t>
            </w:r>
            <w:proofErr w:type="spellEnd"/>
            <w:r w:rsidRPr="003221AE">
              <w:rPr>
                <w:rFonts w:ascii="GHEA Grapalat" w:hAnsi="GHEA Grapalat"/>
                <w:sz w:val="18"/>
                <w:szCs w:val="18"/>
              </w:rPr>
              <w:t xml:space="preserve"> </w:t>
            </w:r>
            <w:proofErr w:type="spellStart"/>
            <w:r w:rsidRPr="003221AE">
              <w:rPr>
                <w:rFonts w:ascii="GHEA Grapalat" w:hAnsi="GHEA Grapalat"/>
                <w:sz w:val="18"/>
                <w:szCs w:val="18"/>
              </w:rPr>
              <w:t>կողային</w:t>
            </w:r>
            <w:proofErr w:type="spellEnd"/>
            <w:r w:rsidRPr="003221AE">
              <w:rPr>
                <w:rFonts w:ascii="GHEA Grapalat" w:hAnsi="GHEA Grapalat"/>
                <w:sz w:val="18"/>
                <w:szCs w:val="18"/>
              </w:rPr>
              <w:t xml:space="preserve"> </w:t>
            </w:r>
            <w:proofErr w:type="spellStart"/>
            <w:r w:rsidRPr="003221AE">
              <w:rPr>
                <w:rFonts w:ascii="GHEA Grapalat" w:hAnsi="GHEA Grapalat"/>
                <w:sz w:val="18"/>
                <w:szCs w:val="18"/>
              </w:rPr>
              <w:t>հայելիներ</w:t>
            </w:r>
            <w:proofErr w:type="spellEnd"/>
            <w:r w:rsidRPr="003221AE">
              <w:rPr>
                <w:rFonts w:ascii="GHEA Grapalat" w:hAnsi="GHEA Grapalat"/>
                <w:sz w:val="18"/>
                <w:szCs w:val="18"/>
                <w:lang w:val="hy-AM"/>
              </w:rPr>
              <w:t>,</w:t>
            </w:r>
          </w:p>
          <w:p w14:paraId="0E715522" w14:textId="77777777" w:rsidR="003221AE" w:rsidRPr="003221AE" w:rsidRDefault="003221AE" w:rsidP="003221AE">
            <w:pPr>
              <w:pStyle w:val="aff5"/>
              <w:numPr>
                <w:ilvl w:val="0"/>
                <w:numId w:val="34"/>
              </w:numPr>
              <w:tabs>
                <w:tab w:val="left" w:pos="31"/>
              </w:tabs>
              <w:ind w:left="140" w:hanging="109"/>
              <w:jc w:val="both"/>
              <w:rPr>
                <w:rFonts w:ascii="GHEA Grapalat" w:hAnsi="GHEA Grapalat"/>
                <w:sz w:val="18"/>
                <w:szCs w:val="18"/>
              </w:rPr>
            </w:pPr>
            <w:proofErr w:type="spellStart"/>
            <w:r w:rsidRPr="003221AE">
              <w:rPr>
                <w:rFonts w:ascii="GHEA Grapalat" w:hAnsi="GHEA Grapalat"/>
                <w:sz w:val="18"/>
                <w:szCs w:val="18"/>
              </w:rPr>
              <w:t>Երաշխիքային</w:t>
            </w:r>
            <w:proofErr w:type="spellEnd"/>
            <w:r w:rsidRPr="003221AE">
              <w:rPr>
                <w:rFonts w:ascii="GHEA Grapalat" w:hAnsi="GHEA Grapalat"/>
                <w:sz w:val="18"/>
                <w:szCs w:val="18"/>
              </w:rPr>
              <w:t xml:space="preserve"> </w:t>
            </w:r>
            <w:proofErr w:type="spellStart"/>
            <w:r w:rsidRPr="003221AE">
              <w:rPr>
                <w:rFonts w:ascii="GHEA Grapalat" w:hAnsi="GHEA Grapalat"/>
                <w:sz w:val="18"/>
                <w:szCs w:val="18"/>
              </w:rPr>
              <w:t>սպասարկում</w:t>
            </w:r>
            <w:proofErr w:type="spellEnd"/>
            <w:r w:rsidRPr="003221AE">
              <w:rPr>
                <w:rFonts w:ascii="GHEA Grapalat" w:hAnsi="GHEA Grapalat"/>
                <w:sz w:val="18"/>
                <w:szCs w:val="18"/>
              </w:rPr>
              <w:t xml:space="preserve">՝ </w:t>
            </w:r>
            <w:proofErr w:type="spellStart"/>
            <w:r w:rsidRPr="003221AE">
              <w:rPr>
                <w:rFonts w:ascii="GHEA Grapalat" w:hAnsi="GHEA Grapalat"/>
                <w:sz w:val="18"/>
                <w:szCs w:val="18"/>
              </w:rPr>
              <w:t>առնվազն</w:t>
            </w:r>
            <w:proofErr w:type="spellEnd"/>
            <w:r w:rsidRPr="003221AE">
              <w:rPr>
                <w:rFonts w:ascii="GHEA Grapalat" w:hAnsi="GHEA Grapalat"/>
                <w:sz w:val="18"/>
                <w:szCs w:val="18"/>
              </w:rPr>
              <w:t xml:space="preserve"> 3 </w:t>
            </w:r>
            <w:proofErr w:type="spellStart"/>
            <w:r w:rsidRPr="003221AE">
              <w:rPr>
                <w:rFonts w:ascii="GHEA Grapalat" w:hAnsi="GHEA Grapalat"/>
                <w:sz w:val="18"/>
                <w:szCs w:val="18"/>
              </w:rPr>
              <w:t>տարի</w:t>
            </w:r>
            <w:proofErr w:type="spellEnd"/>
            <w:r w:rsidRPr="003221AE">
              <w:rPr>
                <w:rFonts w:ascii="GHEA Grapalat" w:hAnsi="GHEA Grapalat"/>
                <w:sz w:val="18"/>
                <w:szCs w:val="18"/>
              </w:rPr>
              <w:t xml:space="preserve"> </w:t>
            </w:r>
            <w:proofErr w:type="spellStart"/>
            <w:r w:rsidRPr="003221AE">
              <w:rPr>
                <w:rFonts w:ascii="GHEA Grapalat" w:hAnsi="GHEA Grapalat"/>
                <w:sz w:val="18"/>
                <w:szCs w:val="18"/>
              </w:rPr>
              <w:t>կամ</w:t>
            </w:r>
            <w:proofErr w:type="spellEnd"/>
            <w:r w:rsidRPr="003221AE">
              <w:rPr>
                <w:rFonts w:ascii="GHEA Grapalat" w:hAnsi="GHEA Grapalat"/>
                <w:sz w:val="18"/>
                <w:szCs w:val="18"/>
              </w:rPr>
              <w:t xml:space="preserve"> 100</w:t>
            </w:r>
            <w:r w:rsidRPr="003221AE">
              <w:rPr>
                <w:rFonts w:ascii="GHEA Grapalat" w:hAnsi="GHEA Grapalat"/>
                <w:sz w:val="18"/>
                <w:szCs w:val="18"/>
                <w:lang w:val="hy-AM"/>
              </w:rPr>
              <w:t xml:space="preserve"> </w:t>
            </w:r>
            <w:r w:rsidRPr="003221AE">
              <w:rPr>
                <w:rFonts w:ascii="GHEA Grapalat" w:hAnsi="GHEA Grapalat"/>
                <w:sz w:val="18"/>
                <w:szCs w:val="18"/>
              </w:rPr>
              <w:t>000</w:t>
            </w:r>
            <w:r w:rsidRPr="003221AE">
              <w:rPr>
                <w:rFonts w:ascii="GHEA Grapalat" w:hAnsi="GHEA Grapalat"/>
                <w:sz w:val="18"/>
                <w:szCs w:val="18"/>
                <w:lang w:val="hy-AM"/>
              </w:rPr>
              <w:t xml:space="preserve"> </w:t>
            </w:r>
            <w:proofErr w:type="spellStart"/>
            <w:r w:rsidRPr="003221AE">
              <w:rPr>
                <w:rFonts w:ascii="GHEA Grapalat" w:hAnsi="GHEA Grapalat"/>
                <w:sz w:val="18"/>
                <w:szCs w:val="18"/>
              </w:rPr>
              <w:t>կմ</w:t>
            </w:r>
            <w:proofErr w:type="spellEnd"/>
            <w:r w:rsidRPr="003221AE">
              <w:rPr>
                <w:rFonts w:ascii="GHEA Grapalat" w:hAnsi="GHEA Grapalat"/>
                <w:sz w:val="18"/>
                <w:szCs w:val="18"/>
              </w:rPr>
              <w:t>։</w:t>
            </w:r>
          </w:p>
          <w:p w14:paraId="2CDBBE70" w14:textId="77777777" w:rsidR="003221AE" w:rsidRPr="003221AE" w:rsidRDefault="003221AE" w:rsidP="003221AE">
            <w:pPr>
              <w:tabs>
                <w:tab w:val="left" w:pos="31"/>
              </w:tabs>
              <w:ind w:hanging="109"/>
              <w:jc w:val="center"/>
              <w:rPr>
                <w:rFonts w:ascii="GHEA Grapalat" w:hAnsi="GHEA Grapalat"/>
                <w:sz w:val="18"/>
                <w:szCs w:val="18"/>
                <w:lang w:val="hy-AM"/>
              </w:rPr>
            </w:pPr>
            <w:r w:rsidRPr="003221AE">
              <w:rPr>
                <w:rFonts w:ascii="MS Mincho" w:eastAsia="MS Mincho" w:hAnsi="MS Mincho" w:cs="MS Mincho"/>
                <w:sz w:val="18"/>
                <w:szCs w:val="18"/>
                <w:lang w:val="hy-AM"/>
              </w:rPr>
              <w:t>․․․․․․</w:t>
            </w:r>
            <w:r w:rsidRPr="003221AE">
              <w:rPr>
                <w:rFonts w:ascii="GHEA Grapalat" w:hAnsi="GHEA Grapalat"/>
                <w:sz w:val="18"/>
                <w:szCs w:val="18"/>
                <w:lang w:val="hy-AM"/>
              </w:rPr>
              <w:t>․․․․․․․․․․․․․․․․․․․․․․․․․․․․․․․․․․․․․․․․․․․․․․․․․․․․․․․․․․․․</w:t>
            </w:r>
          </w:p>
          <w:p w14:paraId="0525944D" w14:textId="77777777" w:rsidR="003221AE" w:rsidRPr="003221AE" w:rsidRDefault="003221AE" w:rsidP="003221AE">
            <w:pPr>
              <w:pStyle w:val="aff5"/>
              <w:numPr>
                <w:ilvl w:val="0"/>
                <w:numId w:val="34"/>
              </w:numPr>
              <w:tabs>
                <w:tab w:val="left" w:pos="31"/>
              </w:tabs>
              <w:ind w:left="140" w:hanging="109"/>
              <w:jc w:val="both"/>
              <w:rPr>
                <w:rFonts w:ascii="GHEA Grapalat" w:hAnsi="GHEA Grapalat"/>
                <w:sz w:val="18"/>
                <w:szCs w:val="18"/>
                <w:lang w:val="ru-RU"/>
              </w:rPr>
            </w:pPr>
            <w:r w:rsidRPr="003221AE">
              <w:rPr>
                <w:rFonts w:ascii="GHEA Grapalat" w:hAnsi="GHEA Grapalat"/>
                <w:sz w:val="18"/>
                <w:szCs w:val="18"/>
                <w:lang w:val="ru-RU"/>
              </w:rPr>
              <w:t>Год выпуска: 2022-2023гг</w:t>
            </w:r>
            <w:r w:rsidRPr="003221AE">
              <w:rPr>
                <w:rFonts w:ascii="MS Mincho" w:eastAsia="MS Mincho" w:hAnsi="MS Mincho" w:cs="MS Mincho"/>
                <w:sz w:val="18"/>
                <w:szCs w:val="18"/>
                <w:lang w:val="hy-AM"/>
              </w:rPr>
              <w:t>.,</w:t>
            </w:r>
          </w:p>
          <w:p w14:paraId="0DB6F7A3" w14:textId="77777777" w:rsidR="003221AE" w:rsidRPr="003221AE" w:rsidRDefault="003221AE" w:rsidP="003221AE">
            <w:pPr>
              <w:pStyle w:val="aff5"/>
              <w:numPr>
                <w:ilvl w:val="0"/>
                <w:numId w:val="34"/>
              </w:numPr>
              <w:tabs>
                <w:tab w:val="left" w:pos="31"/>
              </w:tabs>
              <w:ind w:left="140" w:hanging="109"/>
              <w:jc w:val="both"/>
              <w:rPr>
                <w:rFonts w:ascii="GHEA Grapalat" w:hAnsi="GHEA Grapalat"/>
                <w:sz w:val="18"/>
                <w:szCs w:val="18"/>
                <w:lang w:val="ru-RU"/>
              </w:rPr>
            </w:pPr>
            <w:r w:rsidRPr="003221AE">
              <w:rPr>
                <w:rFonts w:ascii="GHEA Grapalat" w:hAnsi="GHEA Grapalat"/>
                <w:sz w:val="18"/>
                <w:szCs w:val="18"/>
                <w:lang w:val="ru-RU"/>
              </w:rPr>
              <w:t>Пробег на момент поставки: &lt;1000</w:t>
            </w:r>
            <w:r w:rsidRPr="003221AE">
              <w:rPr>
                <w:rFonts w:ascii="GHEA Grapalat" w:hAnsi="GHEA Grapalat"/>
                <w:sz w:val="18"/>
                <w:szCs w:val="18"/>
                <w:lang w:val="hy-AM"/>
              </w:rPr>
              <w:t xml:space="preserve"> </w:t>
            </w:r>
            <w:r w:rsidRPr="003221AE">
              <w:rPr>
                <w:rFonts w:ascii="GHEA Grapalat" w:hAnsi="GHEA Grapalat"/>
                <w:sz w:val="18"/>
                <w:szCs w:val="18"/>
                <w:lang w:val="ru-RU"/>
              </w:rPr>
              <w:t>км</w:t>
            </w:r>
            <w:r w:rsidRPr="003221AE">
              <w:rPr>
                <w:rFonts w:ascii="GHEA Grapalat" w:hAnsi="GHEA Grapalat"/>
                <w:sz w:val="18"/>
                <w:szCs w:val="18"/>
                <w:lang w:val="hy-AM"/>
              </w:rPr>
              <w:t>,</w:t>
            </w:r>
            <w:r w:rsidRPr="003221AE">
              <w:rPr>
                <w:rFonts w:ascii="GHEA Grapalat" w:hAnsi="GHEA Grapalat"/>
                <w:sz w:val="18"/>
                <w:szCs w:val="18"/>
                <w:lang w:val="ru-RU"/>
              </w:rPr>
              <w:t xml:space="preserve"> </w:t>
            </w:r>
          </w:p>
          <w:p w14:paraId="3F46DB64" w14:textId="77777777" w:rsidR="003221AE" w:rsidRPr="003221AE" w:rsidRDefault="003221AE" w:rsidP="003221AE">
            <w:pPr>
              <w:pStyle w:val="aff5"/>
              <w:numPr>
                <w:ilvl w:val="0"/>
                <w:numId w:val="34"/>
              </w:numPr>
              <w:tabs>
                <w:tab w:val="left" w:pos="31"/>
              </w:tabs>
              <w:ind w:left="140" w:hanging="109"/>
              <w:jc w:val="both"/>
              <w:rPr>
                <w:rFonts w:ascii="GHEA Grapalat" w:hAnsi="GHEA Grapalat"/>
                <w:sz w:val="18"/>
                <w:szCs w:val="18"/>
                <w:lang w:val="ru-RU"/>
              </w:rPr>
            </w:pPr>
            <w:r w:rsidRPr="003221AE">
              <w:rPr>
                <w:rFonts w:ascii="GHEA Grapalat" w:hAnsi="GHEA Grapalat"/>
                <w:sz w:val="18"/>
                <w:szCs w:val="18"/>
                <w:lang w:val="ru-RU"/>
              </w:rPr>
              <w:t>Новый аккумулятор</w:t>
            </w:r>
            <w:r w:rsidRPr="003221AE">
              <w:rPr>
                <w:rFonts w:ascii="GHEA Grapalat" w:hAnsi="GHEA Grapalat"/>
                <w:sz w:val="18"/>
                <w:szCs w:val="18"/>
                <w:lang w:val="hy-AM"/>
              </w:rPr>
              <w:t>,</w:t>
            </w:r>
          </w:p>
          <w:p w14:paraId="1C5B677E" w14:textId="77777777" w:rsidR="003221AE" w:rsidRPr="003221AE" w:rsidRDefault="003221AE" w:rsidP="003221AE">
            <w:pPr>
              <w:pStyle w:val="aff5"/>
              <w:numPr>
                <w:ilvl w:val="0"/>
                <w:numId w:val="34"/>
              </w:numPr>
              <w:tabs>
                <w:tab w:val="left" w:pos="31"/>
              </w:tabs>
              <w:ind w:left="140" w:hanging="109"/>
              <w:jc w:val="both"/>
              <w:rPr>
                <w:rFonts w:ascii="GHEA Grapalat" w:hAnsi="GHEA Grapalat"/>
                <w:sz w:val="18"/>
                <w:szCs w:val="18"/>
                <w:lang w:val="ru-RU"/>
              </w:rPr>
            </w:pPr>
            <w:r w:rsidRPr="003221AE">
              <w:rPr>
                <w:rFonts w:ascii="GHEA Grapalat" w:hAnsi="GHEA Grapalat"/>
                <w:sz w:val="18"/>
                <w:szCs w:val="18"/>
                <w:lang w:val="ru-RU"/>
              </w:rPr>
              <w:t>Новые шины: всесезонные,</w:t>
            </w:r>
          </w:p>
          <w:p w14:paraId="799E1048" w14:textId="77777777" w:rsidR="003221AE" w:rsidRPr="003221AE" w:rsidRDefault="003221AE" w:rsidP="003221AE">
            <w:pPr>
              <w:pStyle w:val="aff5"/>
              <w:numPr>
                <w:ilvl w:val="0"/>
                <w:numId w:val="34"/>
              </w:numPr>
              <w:tabs>
                <w:tab w:val="left" w:pos="31"/>
              </w:tabs>
              <w:ind w:left="140" w:hanging="109"/>
              <w:jc w:val="both"/>
              <w:rPr>
                <w:rFonts w:ascii="GHEA Grapalat" w:hAnsi="GHEA Grapalat"/>
                <w:sz w:val="18"/>
                <w:szCs w:val="18"/>
                <w:lang w:val="ru-RU"/>
              </w:rPr>
            </w:pPr>
            <w:r w:rsidRPr="003221AE">
              <w:rPr>
                <w:rFonts w:ascii="GHEA Grapalat" w:hAnsi="GHEA Grapalat"/>
                <w:sz w:val="18"/>
                <w:szCs w:val="18"/>
                <w:lang w:val="ru-RU"/>
              </w:rPr>
              <w:t>Цвет: черный или белый или серебристый,</w:t>
            </w:r>
          </w:p>
          <w:p w14:paraId="3FE38D3F" w14:textId="77777777" w:rsidR="003221AE" w:rsidRPr="003221AE" w:rsidRDefault="003221AE" w:rsidP="003221AE">
            <w:pPr>
              <w:pStyle w:val="aff5"/>
              <w:numPr>
                <w:ilvl w:val="0"/>
                <w:numId w:val="34"/>
              </w:numPr>
              <w:tabs>
                <w:tab w:val="left" w:pos="31"/>
              </w:tabs>
              <w:ind w:left="140" w:hanging="109"/>
              <w:jc w:val="both"/>
              <w:rPr>
                <w:rFonts w:ascii="GHEA Grapalat" w:hAnsi="GHEA Grapalat"/>
                <w:sz w:val="18"/>
                <w:szCs w:val="18"/>
                <w:lang w:val="ru-RU"/>
              </w:rPr>
            </w:pPr>
            <w:r w:rsidRPr="003221AE">
              <w:rPr>
                <w:rFonts w:ascii="GHEA Grapalat" w:hAnsi="GHEA Grapalat"/>
                <w:sz w:val="18"/>
                <w:szCs w:val="18"/>
                <w:lang w:val="ru-RU"/>
              </w:rPr>
              <w:t>Салон: ткань; цвет салона - черный или серый,</w:t>
            </w:r>
          </w:p>
          <w:p w14:paraId="17AE83BB" w14:textId="77777777" w:rsidR="003221AE" w:rsidRPr="003221AE" w:rsidRDefault="003221AE" w:rsidP="003221AE">
            <w:pPr>
              <w:pStyle w:val="aff5"/>
              <w:numPr>
                <w:ilvl w:val="0"/>
                <w:numId w:val="34"/>
              </w:numPr>
              <w:tabs>
                <w:tab w:val="left" w:pos="31"/>
              </w:tabs>
              <w:ind w:left="140" w:hanging="109"/>
              <w:jc w:val="both"/>
              <w:rPr>
                <w:rFonts w:ascii="GHEA Grapalat" w:hAnsi="GHEA Grapalat"/>
                <w:sz w:val="18"/>
                <w:szCs w:val="18"/>
                <w:lang w:val="ru-RU"/>
              </w:rPr>
            </w:pPr>
            <w:r w:rsidRPr="003221AE">
              <w:rPr>
                <w:rFonts w:ascii="GHEA Grapalat" w:hAnsi="GHEA Grapalat"/>
                <w:sz w:val="18"/>
                <w:szCs w:val="18"/>
                <w:lang w:val="ru-RU"/>
              </w:rPr>
              <w:t>Двигатель: дизельный - объемом 2,5-3,0 л, мощность - 150-200 л.с.,</w:t>
            </w:r>
          </w:p>
          <w:p w14:paraId="1D00483F" w14:textId="77777777" w:rsidR="003221AE" w:rsidRPr="003221AE" w:rsidRDefault="003221AE" w:rsidP="003221AE">
            <w:pPr>
              <w:pStyle w:val="aff5"/>
              <w:numPr>
                <w:ilvl w:val="0"/>
                <w:numId w:val="34"/>
              </w:numPr>
              <w:tabs>
                <w:tab w:val="left" w:pos="31"/>
              </w:tabs>
              <w:ind w:left="140" w:hanging="109"/>
              <w:jc w:val="both"/>
              <w:rPr>
                <w:rFonts w:ascii="GHEA Grapalat" w:hAnsi="GHEA Grapalat"/>
                <w:sz w:val="18"/>
                <w:szCs w:val="18"/>
              </w:rPr>
            </w:pPr>
            <w:proofErr w:type="spellStart"/>
            <w:r w:rsidRPr="003221AE">
              <w:rPr>
                <w:rFonts w:ascii="GHEA Grapalat" w:hAnsi="GHEA Grapalat"/>
                <w:sz w:val="18"/>
                <w:szCs w:val="18"/>
              </w:rPr>
              <w:t>Трансмиссия</w:t>
            </w:r>
            <w:proofErr w:type="spellEnd"/>
            <w:r w:rsidRPr="003221AE">
              <w:rPr>
                <w:rFonts w:ascii="GHEA Grapalat" w:hAnsi="GHEA Grapalat"/>
                <w:sz w:val="18"/>
                <w:szCs w:val="18"/>
              </w:rPr>
              <w:t xml:space="preserve">: 6-8 </w:t>
            </w:r>
            <w:proofErr w:type="spellStart"/>
            <w:r w:rsidRPr="003221AE">
              <w:rPr>
                <w:rFonts w:ascii="GHEA Grapalat" w:hAnsi="GHEA Grapalat"/>
                <w:sz w:val="18"/>
                <w:szCs w:val="18"/>
              </w:rPr>
              <w:t>ступенчатая</w:t>
            </w:r>
            <w:proofErr w:type="spellEnd"/>
            <w:r w:rsidRPr="003221AE">
              <w:rPr>
                <w:rFonts w:ascii="GHEA Grapalat" w:hAnsi="GHEA Grapalat"/>
                <w:sz w:val="18"/>
                <w:szCs w:val="18"/>
              </w:rPr>
              <w:t xml:space="preserve"> </w:t>
            </w:r>
            <w:proofErr w:type="spellStart"/>
            <w:r w:rsidRPr="003221AE">
              <w:rPr>
                <w:rFonts w:ascii="GHEA Grapalat" w:hAnsi="GHEA Grapalat"/>
                <w:sz w:val="18"/>
                <w:szCs w:val="18"/>
              </w:rPr>
              <w:t>механическая</w:t>
            </w:r>
            <w:proofErr w:type="spellEnd"/>
            <w:r w:rsidRPr="003221AE">
              <w:rPr>
                <w:rFonts w:ascii="GHEA Grapalat" w:hAnsi="GHEA Grapalat"/>
                <w:sz w:val="18"/>
                <w:szCs w:val="18"/>
              </w:rPr>
              <w:t xml:space="preserve"> КПП, </w:t>
            </w:r>
            <w:r w:rsidRPr="003221AE">
              <w:rPr>
                <w:rFonts w:ascii="GHEA Grapalat" w:hAnsi="GHEA Grapalat"/>
                <w:sz w:val="18"/>
                <w:szCs w:val="18"/>
                <w:lang w:val="ru-RU"/>
              </w:rPr>
              <w:t xml:space="preserve"> </w:t>
            </w:r>
          </w:p>
          <w:p w14:paraId="2EE04BEA" w14:textId="77777777" w:rsidR="003221AE" w:rsidRPr="003221AE" w:rsidRDefault="003221AE" w:rsidP="003221AE">
            <w:pPr>
              <w:pStyle w:val="aff5"/>
              <w:numPr>
                <w:ilvl w:val="0"/>
                <w:numId w:val="34"/>
              </w:numPr>
              <w:tabs>
                <w:tab w:val="left" w:pos="31"/>
              </w:tabs>
              <w:ind w:left="140" w:hanging="109"/>
              <w:jc w:val="both"/>
              <w:rPr>
                <w:rFonts w:ascii="GHEA Grapalat" w:hAnsi="GHEA Grapalat"/>
                <w:sz w:val="18"/>
                <w:szCs w:val="18"/>
                <w:lang w:val="ru-RU"/>
              </w:rPr>
            </w:pPr>
            <w:r w:rsidRPr="003221AE">
              <w:rPr>
                <w:rFonts w:ascii="GHEA Grapalat" w:hAnsi="GHEA Grapalat"/>
                <w:sz w:val="18"/>
                <w:szCs w:val="18"/>
                <w:lang w:val="ru-RU"/>
              </w:rPr>
              <w:t>Расход топлива на 100 км (средний): 8-10 л,</w:t>
            </w:r>
          </w:p>
          <w:p w14:paraId="6DCD1E3B" w14:textId="77777777" w:rsidR="003221AE" w:rsidRPr="003221AE" w:rsidRDefault="003221AE" w:rsidP="003221AE">
            <w:pPr>
              <w:pStyle w:val="aff5"/>
              <w:numPr>
                <w:ilvl w:val="0"/>
                <w:numId w:val="34"/>
              </w:numPr>
              <w:tabs>
                <w:tab w:val="left" w:pos="31"/>
              </w:tabs>
              <w:ind w:left="140" w:hanging="109"/>
              <w:jc w:val="both"/>
              <w:rPr>
                <w:rFonts w:ascii="GHEA Grapalat" w:hAnsi="GHEA Grapalat"/>
                <w:sz w:val="18"/>
                <w:szCs w:val="18"/>
                <w:lang w:val="ru-RU"/>
              </w:rPr>
            </w:pPr>
            <w:r w:rsidRPr="003221AE">
              <w:rPr>
                <w:rFonts w:ascii="GHEA Grapalat" w:hAnsi="GHEA Grapalat"/>
                <w:sz w:val="18"/>
                <w:szCs w:val="18"/>
                <w:lang w:val="ru-RU"/>
              </w:rPr>
              <w:t>Габариты: длина - 5,8-6,0 м, ширина - 1,9-2,0 м., высота - 2,2-2,3 м,</w:t>
            </w:r>
          </w:p>
          <w:p w14:paraId="710DAF8C" w14:textId="77777777" w:rsidR="003221AE" w:rsidRPr="003221AE" w:rsidRDefault="003221AE" w:rsidP="003221AE">
            <w:pPr>
              <w:pStyle w:val="aff5"/>
              <w:numPr>
                <w:ilvl w:val="0"/>
                <w:numId w:val="34"/>
              </w:numPr>
              <w:tabs>
                <w:tab w:val="left" w:pos="31"/>
              </w:tabs>
              <w:ind w:left="140" w:hanging="109"/>
              <w:jc w:val="both"/>
              <w:rPr>
                <w:rFonts w:ascii="GHEA Grapalat" w:hAnsi="GHEA Grapalat"/>
                <w:sz w:val="18"/>
                <w:szCs w:val="18"/>
              </w:rPr>
            </w:pPr>
            <w:proofErr w:type="spellStart"/>
            <w:r w:rsidRPr="003221AE">
              <w:rPr>
                <w:rFonts w:ascii="GHEA Grapalat" w:hAnsi="GHEA Grapalat"/>
                <w:sz w:val="18"/>
                <w:szCs w:val="18"/>
              </w:rPr>
              <w:t>Вес</w:t>
            </w:r>
            <w:proofErr w:type="spellEnd"/>
            <w:r w:rsidRPr="003221AE">
              <w:rPr>
                <w:rFonts w:ascii="GHEA Grapalat" w:hAnsi="GHEA Grapalat"/>
                <w:sz w:val="18"/>
                <w:szCs w:val="18"/>
              </w:rPr>
              <w:t xml:space="preserve">: 2250-2350 </w:t>
            </w:r>
            <w:proofErr w:type="spellStart"/>
            <w:r w:rsidRPr="003221AE">
              <w:rPr>
                <w:rFonts w:ascii="GHEA Grapalat" w:hAnsi="GHEA Grapalat"/>
                <w:sz w:val="18"/>
                <w:szCs w:val="18"/>
              </w:rPr>
              <w:t>кг</w:t>
            </w:r>
            <w:proofErr w:type="spellEnd"/>
            <w:r w:rsidRPr="003221AE">
              <w:rPr>
                <w:rFonts w:ascii="GHEA Grapalat" w:hAnsi="GHEA Grapalat"/>
                <w:sz w:val="18"/>
                <w:szCs w:val="18"/>
              </w:rPr>
              <w:t>,</w:t>
            </w:r>
          </w:p>
          <w:p w14:paraId="35148047" w14:textId="77777777" w:rsidR="003221AE" w:rsidRPr="003221AE" w:rsidRDefault="003221AE" w:rsidP="003221AE">
            <w:pPr>
              <w:pStyle w:val="aff5"/>
              <w:numPr>
                <w:ilvl w:val="0"/>
                <w:numId w:val="34"/>
              </w:numPr>
              <w:tabs>
                <w:tab w:val="left" w:pos="31"/>
              </w:tabs>
              <w:ind w:left="140" w:hanging="109"/>
              <w:jc w:val="both"/>
              <w:rPr>
                <w:rFonts w:ascii="GHEA Grapalat" w:hAnsi="GHEA Grapalat"/>
                <w:sz w:val="18"/>
                <w:szCs w:val="18"/>
              </w:rPr>
            </w:pPr>
            <w:proofErr w:type="spellStart"/>
            <w:r w:rsidRPr="003221AE">
              <w:rPr>
                <w:rFonts w:ascii="GHEA Grapalat" w:hAnsi="GHEA Grapalat"/>
                <w:sz w:val="18"/>
                <w:szCs w:val="18"/>
              </w:rPr>
              <w:t>Вместимость</w:t>
            </w:r>
            <w:proofErr w:type="spellEnd"/>
            <w:r w:rsidRPr="003221AE">
              <w:rPr>
                <w:rFonts w:ascii="GHEA Grapalat" w:hAnsi="GHEA Grapalat"/>
                <w:sz w:val="18"/>
                <w:szCs w:val="18"/>
              </w:rPr>
              <w:t xml:space="preserve"> </w:t>
            </w:r>
            <w:proofErr w:type="spellStart"/>
            <w:r w:rsidRPr="003221AE">
              <w:rPr>
                <w:rFonts w:ascii="GHEA Grapalat" w:hAnsi="GHEA Grapalat"/>
                <w:sz w:val="18"/>
                <w:szCs w:val="18"/>
              </w:rPr>
              <w:t>салона</w:t>
            </w:r>
            <w:proofErr w:type="spellEnd"/>
            <w:r w:rsidRPr="003221AE">
              <w:rPr>
                <w:rFonts w:ascii="GHEA Grapalat" w:hAnsi="GHEA Grapalat"/>
                <w:sz w:val="18"/>
                <w:szCs w:val="18"/>
              </w:rPr>
              <w:t xml:space="preserve">: 11-15 </w:t>
            </w:r>
            <w:proofErr w:type="spellStart"/>
            <w:r w:rsidRPr="003221AE">
              <w:rPr>
                <w:rFonts w:ascii="GHEA Grapalat" w:hAnsi="GHEA Grapalat"/>
                <w:sz w:val="18"/>
                <w:szCs w:val="18"/>
              </w:rPr>
              <w:t>пассажирских</w:t>
            </w:r>
            <w:proofErr w:type="spellEnd"/>
            <w:r w:rsidRPr="003221AE">
              <w:rPr>
                <w:rFonts w:ascii="GHEA Grapalat" w:hAnsi="GHEA Grapalat"/>
                <w:sz w:val="18"/>
                <w:szCs w:val="18"/>
              </w:rPr>
              <w:t xml:space="preserve"> </w:t>
            </w:r>
            <w:proofErr w:type="spellStart"/>
            <w:r w:rsidRPr="003221AE">
              <w:rPr>
                <w:rFonts w:ascii="GHEA Grapalat" w:hAnsi="GHEA Grapalat"/>
                <w:sz w:val="18"/>
                <w:szCs w:val="18"/>
              </w:rPr>
              <w:t>сидений</w:t>
            </w:r>
            <w:proofErr w:type="spellEnd"/>
            <w:r w:rsidRPr="003221AE">
              <w:rPr>
                <w:rFonts w:ascii="GHEA Grapalat" w:hAnsi="GHEA Grapalat"/>
                <w:sz w:val="18"/>
                <w:szCs w:val="18"/>
                <w:lang w:val="ru-RU"/>
              </w:rPr>
              <w:t>,</w:t>
            </w:r>
          </w:p>
          <w:p w14:paraId="6E89E55A" w14:textId="77777777" w:rsidR="003221AE" w:rsidRPr="003221AE" w:rsidRDefault="003221AE" w:rsidP="003221AE">
            <w:pPr>
              <w:pStyle w:val="aff5"/>
              <w:numPr>
                <w:ilvl w:val="0"/>
                <w:numId w:val="34"/>
              </w:numPr>
              <w:tabs>
                <w:tab w:val="left" w:pos="31"/>
              </w:tabs>
              <w:ind w:left="140" w:hanging="109"/>
              <w:jc w:val="both"/>
              <w:rPr>
                <w:rFonts w:ascii="GHEA Grapalat" w:hAnsi="GHEA Grapalat"/>
                <w:sz w:val="18"/>
                <w:szCs w:val="18"/>
                <w:lang w:val="ru-RU"/>
              </w:rPr>
            </w:pPr>
            <w:r w:rsidRPr="003221AE">
              <w:rPr>
                <w:rFonts w:ascii="GHEA Grapalat" w:hAnsi="GHEA Grapalat"/>
                <w:sz w:val="18"/>
                <w:szCs w:val="18"/>
                <w:lang w:val="ru-RU"/>
              </w:rPr>
              <w:t xml:space="preserve">Оснащение: головное аудиоустройство с возможностью </w:t>
            </w:r>
            <w:r w:rsidRPr="003221AE">
              <w:rPr>
                <w:rFonts w:ascii="GHEA Grapalat" w:hAnsi="GHEA Grapalat"/>
                <w:sz w:val="18"/>
                <w:szCs w:val="18"/>
              </w:rPr>
              <w:t>USB</w:t>
            </w:r>
            <w:r w:rsidRPr="003221AE">
              <w:rPr>
                <w:rFonts w:ascii="GHEA Grapalat" w:hAnsi="GHEA Grapalat"/>
                <w:sz w:val="18"/>
                <w:szCs w:val="18"/>
                <w:lang w:val="ru-RU"/>
              </w:rPr>
              <w:t xml:space="preserve">, </w:t>
            </w:r>
            <w:r w:rsidRPr="003221AE">
              <w:rPr>
                <w:rFonts w:ascii="GHEA Grapalat" w:hAnsi="GHEA Grapalat"/>
                <w:sz w:val="18"/>
                <w:szCs w:val="18"/>
              </w:rPr>
              <w:t>Bluetooth</w:t>
            </w:r>
            <w:r w:rsidRPr="003221AE">
              <w:rPr>
                <w:rFonts w:ascii="GHEA Grapalat" w:hAnsi="GHEA Grapalat"/>
                <w:sz w:val="18"/>
                <w:szCs w:val="18"/>
                <w:lang w:val="ru-RU"/>
              </w:rPr>
              <w:t xml:space="preserve">, </w:t>
            </w:r>
            <w:r w:rsidRPr="003221AE">
              <w:rPr>
                <w:rFonts w:ascii="GHEA Grapalat" w:hAnsi="GHEA Grapalat"/>
                <w:sz w:val="18"/>
                <w:szCs w:val="18"/>
              </w:rPr>
              <w:t>Handsfree</w:t>
            </w:r>
            <w:r w:rsidRPr="003221AE">
              <w:rPr>
                <w:rFonts w:ascii="GHEA Grapalat" w:hAnsi="GHEA Grapalat"/>
                <w:sz w:val="18"/>
                <w:szCs w:val="18"/>
                <w:lang w:val="ru-RU"/>
              </w:rPr>
              <w:t xml:space="preserve">; многофункциональный монитор, многофункциональное рулевое колесо, подушки безопасности (минимум 2 – для водителя и переднего пассажира), система кондиционирования воздуха в салоне, противотуманные фары, наличие систем </w:t>
            </w:r>
            <w:r w:rsidRPr="003221AE">
              <w:rPr>
                <w:rFonts w:ascii="GHEA Grapalat" w:hAnsi="GHEA Grapalat"/>
                <w:sz w:val="18"/>
                <w:szCs w:val="18"/>
              </w:rPr>
              <w:t>ABS</w:t>
            </w:r>
            <w:r w:rsidRPr="003221AE">
              <w:rPr>
                <w:rFonts w:ascii="GHEA Grapalat" w:hAnsi="GHEA Grapalat"/>
                <w:sz w:val="18"/>
                <w:szCs w:val="18"/>
                <w:lang w:val="ru-RU"/>
              </w:rPr>
              <w:t xml:space="preserve">, </w:t>
            </w:r>
            <w:r w:rsidRPr="003221AE">
              <w:rPr>
                <w:rFonts w:ascii="GHEA Grapalat" w:hAnsi="GHEA Grapalat"/>
                <w:sz w:val="18"/>
                <w:szCs w:val="18"/>
              </w:rPr>
              <w:t>EBD</w:t>
            </w:r>
            <w:r w:rsidRPr="003221AE">
              <w:rPr>
                <w:rFonts w:ascii="GHEA Grapalat" w:hAnsi="GHEA Grapalat"/>
                <w:sz w:val="18"/>
                <w:szCs w:val="18"/>
                <w:lang w:val="ru-RU"/>
              </w:rPr>
              <w:t xml:space="preserve">, </w:t>
            </w:r>
            <w:r w:rsidRPr="003221AE">
              <w:rPr>
                <w:rFonts w:ascii="GHEA Grapalat" w:hAnsi="GHEA Grapalat"/>
                <w:sz w:val="18"/>
                <w:szCs w:val="18"/>
              </w:rPr>
              <w:t>BAS</w:t>
            </w:r>
            <w:r w:rsidRPr="003221AE">
              <w:rPr>
                <w:rFonts w:ascii="GHEA Grapalat" w:hAnsi="GHEA Grapalat"/>
                <w:sz w:val="18"/>
                <w:szCs w:val="18"/>
                <w:lang w:val="ru-RU"/>
              </w:rPr>
              <w:t xml:space="preserve">, </w:t>
            </w:r>
            <w:r w:rsidRPr="003221AE">
              <w:rPr>
                <w:rFonts w:ascii="GHEA Grapalat" w:hAnsi="GHEA Grapalat"/>
                <w:sz w:val="18"/>
                <w:szCs w:val="18"/>
              </w:rPr>
              <w:t>HAC</w:t>
            </w:r>
            <w:r w:rsidRPr="003221AE">
              <w:rPr>
                <w:rFonts w:ascii="GHEA Grapalat" w:hAnsi="GHEA Grapalat"/>
                <w:sz w:val="18"/>
                <w:szCs w:val="18"/>
                <w:lang w:val="ru-RU"/>
              </w:rPr>
              <w:t xml:space="preserve">, </w:t>
            </w:r>
            <w:r w:rsidRPr="003221AE">
              <w:rPr>
                <w:rFonts w:ascii="GHEA Grapalat" w:hAnsi="GHEA Grapalat"/>
                <w:sz w:val="18"/>
                <w:szCs w:val="18"/>
              </w:rPr>
              <w:t>VSC</w:t>
            </w:r>
            <w:r w:rsidRPr="003221AE">
              <w:rPr>
                <w:rFonts w:ascii="GHEA Grapalat" w:hAnsi="GHEA Grapalat"/>
                <w:sz w:val="18"/>
                <w:szCs w:val="18"/>
                <w:lang w:val="ru-RU"/>
              </w:rPr>
              <w:t xml:space="preserve">, </w:t>
            </w:r>
            <w:r w:rsidRPr="003221AE">
              <w:rPr>
                <w:rFonts w:ascii="GHEA Grapalat" w:hAnsi="GHEA Grapalat"/>
                <w:sz w:val="18"/>
                <w:szCs w:val="18"/>
              </w:rPr>
              <w:t>TRC</w:t>
            </w:r>
            <w:r w:rsidRPr="003221AE">
              <w:rPr>
                <w:rFonts w:ascii="GHEA Grapalat" w:hAnsi="GHEA Grapalat"/>
                <w:sz w:val="18"/>
                <w:szCs w:val="18"/>
                <w:lang w:val="ru-RU"/>
              </w:rPr>
              <w:t xml:space="preserve">, </w:t>
            </w:r>
            <w:proofErr w:type="spellStart"/>
            <w:r w:rsidRPr="003221AE">
              <w:rPr>
                <w:rFonts w:ascii="GHEA Grapalat" w:hAnsi="GHEA Grapalat"/>
                <w:sz w:val="18"/>
                <w:szCs w:val="18"/>
                <w:lang w:val="ru-RU"/>
              </w:rPr>
              <w:t>электрорегулировка</w:t>
            </w:r>
            <w:proofErr w:type="spellEnd"/>
            <w:r w:rsidRPr="003221AE">
              <w:rPr>
                <w:rFonts w:ascii="GHEA Grapalat" w:hAnsi="GHEA Grapalat"/>
                <w:sz w:val="18"/>
                <w:szCs w:val="18"/>
                <w:lang w:val="ru-RU"/>
              </w:rPr>
              <w:t xml:space="preserve"> боковых зеркал,</w:t>
            </w:r>
          </w:p>
          <w:p w14:paraId="3B30AB6D" w14:textId="77777777" w:rsidR="003221AE" w:rsidRPr="003221AE" w:rsidRDefault="003221AE" w:rsidP="003221AE">
            <w:pPr>
              <w:pStyle w:val="aff5"/>
              <w:numPr>
                <w:ilvl w:val="0"/>
                <w:numId w:val="34"/>
              </w:numPr>
              <w:tabs>
                <w:tab w:val="left" w:pos="31"/>
              </w:tabs>
              <w:ind w:left="140" w:hanging="109"/>
              <w:jc w:val="both"/>
              <w:rPr>
                <w:rFonts w:ascii="GHEA Grapalat" w:hAnsi="GHEA Grapalat"/>
                <w:sz w:val="18"/>
                <w:szCs w:val="18"/>
                <w:lang w:val="ru-RU"/>
              </w:rPr>
            </w:pPr>
            <w:r w:rsidRPr="003221AE">
              <w:rPr>
                <w:rFonts w:ascii="GHEA Grapalat" w:hAnsi="GHEA Grapalat"/>
                <w:sz w:val="18"/>
                <w:szCs w:val="18"/>
                <w:lang w:val="ru-RU"/>
              </w:rPr>
              <w:t>Гарантийное обслуживание: минимум 3 года или 100 000 км.</w:t>
            </w:r>
          </w:p>
          <w:p w14:paraId="552D46A5" w14:textId="77777777" w:rsidR="003221AE" w:rsidRPr="003221AE" w:rsidRDefault="003221AE" w:rsidP="003221AE">
            <w:pPr>
              <w:pStyle w:val="aff5"/>
              <w:tabs>
                <w:tab w:val="left" w:pos="1092"/>
              </w:tabs>
              <w:jc w:val="both"/>
              <w:rPr>
                <w:rFonts w:ascii="GHEA Grapalat" w:hAnsi="GHEA Grapalat"/>
                <w:sz w:val="18"/>
                <w:szCs w:val="18"/>
                <w:lang w:val="ru-RU"/>
              </w:rPr>
            </w:pPr>
          </w:p>
          <w:p w14:paraId="06FCA3D5" w14:textId="4D8872EE" w:rsidR="003221AE" w:rsidRPr="003221AE" w:rsidRDefault="003221AE" w:rsidP="003221AE">
            <w:pPr>
              <w:ind w:left="-77" w:right="-102"/>
              <w:rPr>
                <w:rFonts w:ascii="GHEA Grapalat" w:hAnsi="GHEA Grapalat"/>
                <w:sz w:val="18"/>
                <w:szCs w:val="18"/>
                <w:lang w:val="ru-RU"/>
              </w:rPr>
            </w:pPr>
          </w:p>
        </w:tc>
        <w:tc>
          <w:tcPr>
            <w:tcW w:w="709" w:type="dxa"/>
            <w:vAlign w:val="center"/>
          </w:tcPr>
          <w:p w14:paraId="2525D6E8" w14:textId="2170A6C9" w:rsidR="003221AE" w:rsidRPr="00737200" w:rsidRDefault="003221AE" w:rsidP="003221AE">
            <w:pPr>
              <w:jc w:val="center"/>
              <w:rPr>
                <w:rFonts w:ascii="GHEA Grapalat" w:hAnsi="GHEA Grapalat"/>
                <w:sz w:val="18"/>
                <w:szCs w:val="18"/>
                <w:lang w:val="hy-AM"/>
              </w:rPr>
            </w:pPr>
            <w:r>
              <w:rPr>
                <w:rFonts w:ascii="GHEA Grapalat" w:hAnsi="GHEA Grapalat"/>
                <w:sz w:val="18"/>
                <w:szCs w:val="18"/>
                <w:lang w:val="hy-AM"/>
              </w:rPr>
              <w:t>հատ</w:t>
            </w:r>
          </w:p>
        </w:tc>
        <w:tc>
          <w:tcPr>
            <w:tcW w:w="567" w:type="dxa"/>
            <w:vAlign w:val="center"/>
          </w:tcPr>
          <w:p w14:paraId="37B2426C" w14:textId="5B18DEAF" w:rsidR="003221AE" w:rsidRPr="00737200" w:rsidRDefault="003221AE" w:rsidP="003221AE">
            <w:pPr>
              <w:jc w:val="center"/>
              <w:rPr>
                <w:rFonts w:ascii="GHEA Grapalat" w:hAnsi="GHEA Grapalat"/>
                <w:sz w:val="18"/>
                <w:szCs w:val="18"/>
                <w:lang w:val="hy-AM"/>
              </w:rPr>
            </w:pPr>
          </w:p>
        </w:tc>
        <w:tc>
          <w:tcPr>
            <w:tcW w:w="631" w:type="dxa"/>
            <w:vAlign w:val="center"/>
          </w:tcPr>
          <w:p w14:paraId="4CAAEF4B" w14:textId="77777777" w:rsidR="003221AE" w:rsidRPr="00737200" w:rsidRDefault="003221AE" w:rsidP="003221AE">
            <w:pPr>
              <w:jc w:val="center"/>
              <w:rPr>
                <w:rFonts w:ascii="GHEA Grapalat" w:hAnsi="GHEA Grapalat"/>
                <w:sz w:val="18"/>
                <w:szCs w:val="18"/>
                <w:lang w:val="hy-AM"/>
              </w:rPr>
            </w:pPr>
          </w:p>
        </w:tc>
        <w:tc>
          <w:tcPr>
            <w:tcW w:w="1127" w:type="dxa"/>
            <w:vAlign w:val="center"/>
          </w:tcPr>
          <w:p w14:paraId="54AAE3B7" w14:textId="60A138E4" w:rsidR="003221AE" w:rsidRPr="00737200" w:rsidRDefault="003221AE" w:rsidP="003221AE">
            <w:pPr>
              <w:jc w:val="center"/>
              <w:rPr>
                <w:rFonts w:ascii="GHEA Grapalat" w:hAnsi="GHEA Grapalat"/>
                <w:sz w:val="18"/>
                <w:szCs w:val="18"/>
                <w:lang w:val="hy-AM"/>
              </w:rPr>
            </w:pPr>
            <w:r w:rsidRPr="00F67691">
              <w:rPr>
                <w:rFonts w:ascii="GHEA Grapalat" w:hAnsi="GHEA Grapalat"/>
                <w:sz w:val="16"/>
                <w:szCs w:val="16"/>
                <w:lang w:val="hy-AM"/>
              </w:rPr>
              <w:t>1</w:t>
            </w:r>
          </w:p>
        </w:tc>
        <w:tc>
          <w:tcPr>
            <w:tcW w:w="896" w:type="dxa"/>
            <w:vAlign w:val="center"/>
          </w:tcPr>
          <w:p w14:paraId="254C6070" w14:textId="77777777" w:rsidR="003221AE" w:rsidRPr="00F67691" w:rsidRDefault="003221AE" w:rsidP="003221AE">
            <w:pPr>
              <w:jc w:val="center"/>
              <w:rPr>
                <w:rFonts w:ascii="GHEA Grapalat" w:hAnsi="GHEA Grapalat"/>
                <w:sz w:val="16"/>
                <w:szCs w:val="16"/>
                <w:lang w:val="hy-AM"/>
              </w:rPr>
            </w:pPr>
            <w:r w:rsidRPr="00F67691">
              <w:rPr>
                <w:rFonts w:ascii="GHEA Grapalat" w:hAnsi="GHEA Grapalat"/>
                <w:sz w:val="16"/>
                <w:szCs w:val="16"/>
                <w:lang w:val="hy-AM"/>
              </w:rPr>
              <w:t>ՀՀ ք</w:t>
            </w:r>
            <w:r w:rsidRPr="00F67691">
              <w:rPr>
                <w:rFonts w:ascii="MS Mincho" w:eastAsia="MS Mincho" w:hAnsi="MS Mincho" w:cs="MS Mincho" w:hint="eastAsia"/>
                <w:sz w:val="16"/>
                <w:szCs w:val="16"/>
                <w:lang w:val="hy-AM"/>
              </w:rPr>
              <w:t>․</w:t>
            </w:r>
            <w:r w:rsidRPr="00F67691">
              <w:rPr>
                <w:rFonts w:ascii="GHEA Grapalat" w:hAnsi="GHEA Grapalat"/>
                <w:sz w:val="16"/>
                <w:szCs w:val="16"/>
                <w:lang w:val="hy-AM"/>
              </w:rPr>
              <w:t xml:space="preserve"> Երևան, </w:t>
            </w:r>
          </w:p>
          <w:p w14:paraId="7E1C7350" w14:textId="77777777" w:rsidR="003221AE" w:rsidRPr="00F67691" w:rsidRDefault="003221AE" w:rsidP="003221AE">
            <w:pPr>
              <w:jc w:val="center"/>
              <w:rPr>
                <w:rFonts w:ascii="GHEA Grapalat" w:hAnsi="GHEA Grapalat"/>
                <w:sz w:val="16"/>
                <w:szCs w:val="16"/>
                <w:lang w:val="hy-AM"/>
              </w:rPr>
            </w:pPr>
            <w:r w:rsidRPr="00F67691">
              <w:rPr>
                <w:rFonts w:ascii="GHEA Grapalat" w:hAnsi="GHEA Grapalat"/>
                <w:sz w:val="16"/>
                <w:szCs w:val="16"/>
                <w:lang w:val="hy-AM"/>
              </w:rPr>
              <w:t>Հովսեփ Էմինի փողոց, շենք 123</w:t>
            </w:r>
          </w:p>
          <w:p w14:paraId="3AEECAA8" w14:textId="24106DAE" w:rsidR="003221AE" w:rsidRPr="00737200" w:rsidRDefault="003221AE" w:rsidP="003221AE">
            <w:pPr>
              <w:jc w:val="center"/>
              <w:rPr>
                <w:rFonts w:ascii="GHEA Grapalat" w:hAnsi="GHEA Grapalat" w:cs="Sylfaen"/>
                <w:i/>
                <w:sz w:val="16"/>
                <w:szCs w:val="16"/>
                <w:lang w:val="hy-AM"/>
              </w:rPr>
            </w:pPr>
          </w:p>
        </w:tc>
        <w:tc>
          <w:tcPr>
            <w:tcW w:w="1018" w:type="dxa"/>
            <w:vAlign w:val="center"/>
          </w:tcPr>
          <w:p w14:paraId="75E16D70" w14:textId="2480C0F8" w:rsidR="003221AE" w:rsidRPr="00737200" w:rsidRDefault="003221AE" w:rsidP="003221AE">
            <w:pPr>
              <w:jc w:val="center"/>
              <w:rPr>
                <w:rFonts w:ascii="GHEA Grapalat" w:hAnsi="GHEA Grapalat"/>
                <w:sz w:val="16"/>
                <w:szCs w:val="16"/>
                <w:lang w:val="hy-AM"/>
              </w:rPr>
            </w:pPr>
            <w:r w:rsidRPr="00F67691">
              <w:rPr>
                <w:rFonts w:ascii="GHEA Grapalat" w:hAnsi="GHEA Grapalat"/>
                <w:sz w:val="16"/>
                <w:szCs w:val="16"/>
                <w:lang w:val="hy-AM"/>
              </w:rPr>
              <w:t>1</w:t>
            </w:r>
          </w:p>
        </w:tc>
        <w:tc>
          <w:tcPr>
            <w:tcW w:w="1560" w:type="dxa"/>
            <w:vAlign w:val="center"/>
          </w:tcPr>
          <w:p w14:paraId="64305CCB" w14:textId="7A77BC23" w:rsidR="003221AE" w:rsidRPr="00737200" w:rsidRDefault="003221AE" w:rsidP="003221AE">
            <w:pPr>
              <w:jc w:val="center"/>
              <w:rPr>
                <w:rFonts w:ascii="GHEA Grapalat" w:hAnsi="GHEA Grapalat"/>
                <w:sz w:val="16"/>
                <w:szCs w:val="16"/>
                <w:lang w:val="hy-AM"/>
              </w:rPr>
            </w:pPr>
            <w:r w:rsidRPr="00F67691">
              <w:rPr>
                <w:rFonts w:ascii="GHEA Grapalat" w:hAnsi="GHEA Grapalat"/>
                <w:sz w:val="16"/>
                <w:szCs w:val="16"/>
                <w:lang w:val="hy-AM"/>
              </w:rPr>
              <w:t>Լրացուցիչ ֆինանսական միջոցների նախատեսվելու դեպքում կնքվելիք համաձայնագիրն ուժի մեջ մտնելու օրվանից հաշված 20 օրացուցային օրվա ընթացքում։</w:t>
            </w:r>
          </w:p>
        </w:tc>
      </w:tr>
      <w:tr w:rsidR="003221AE" w:rsidRPr="00710B86" w14:paraId="1726BB37" w14:textId="77777777" w:rsidTr="00DB41C8">
        <w:trPr>
          <w:trHeight w:val="512"/>
        </w:trPr>
        <w:tc>
          <w:tcPr>
            <w:tcW w:w="751" w:type="dxa"/>
            <w:vAlign w:val="center"/>
          </w:tcPr>
          <w:p w14:paraId="7543FE69" w14:textId="05F6637D" w:rsidR="003221AE" w:rsidRPr="003221AE" w:rsidRDefault="003221AE" w:rsidP="003221AE">
            <w:pPr>
              <w:jc w:val="center"/>
              <w:rPr>
                <w:rFonts w:ascii="GHEA Grapalat" w:hAnsi="GHEA Grapalat"/>
                <w:iCs/>
                <w:sz w:val="20"/>
                <w:szCs w:val="20"/>
                <w:lang w:val="hy-AM"/>
              </w:rPr>
            </w:pPr>
            <w:r w:rsidRPr="003221AE">
              <w:rPr>
                <w:rFonts w:ascii="GHEA Grapalat" w:hAnsi="GHEA Grapalat"/>
                <w:iCs/>
                <w:sz w:val="20"/>
                <w:szCs w:val="20"/>
                <w:lang w:val="hy-AM"/>
              </w:rPr>
              <w:t>2</w:t>
            </w:r>
          </w:p>
        </w:tc>
        <w:tc>
          <w:tcPr>
            <w:tcW w:w="1418" w:type="dxa"/>
            <w:vAlign w:val="center"/>
          </w:tcPr>
          <w:p w14:paraId="4C83F888" w14:textId="1C1D986A" w:rsidR="003221AE" w:rsidRPr="003221AE" w:rsidRDefault="003221AE" w:rsidP="003221AE">
            <w:pPr>
              <w:ind w:left="-77" w:right="-102"/>
              <w:jc w:val="center"/>
              <w:rPr>
                <w:rFonts w:ascii="GHEA Grapalat" w:hAnsi="GHEA Grapalat"/>
                <w:sz w:val="20"/>
                <w:szCs w:val="20"/>
                <w:lang w:val="hy-AM"/>
              </w:rPr>
            </w:pPr>
            <w:r w:rsidRPr="003221AE">
              <w:rPr>
                <w:rFonts w:ascii="GHEA Grapalat" w:hAnsi="GHEA Grapalat"/>
                <w:sz w:val="20"/>
                <w:szCs w:val="20"/>
                <w:lang w:val="hy-AM"/>
              </w:rPr>
              <w:t>34111170</w:t>
            </w:r>
          </w:p>
        </w:tc>
        <w:tc>
          <w:tcPr>
            <w:tcW w:w="1559" w:type="dxa"/>
            <w:vAlign w:val="center"/>
          </w:tcPr>
          <w:p w14:paraId="7DE252F1" w14:textId="69E13A84" w:rsidR="003221AE" w:rsidRPr="00DB41C8" w:rsidRDefault="003221AE" w:rsidP="003221AE">
            <w:pPr>
              <w:jc w:val="center"/>
              <w:rPr>
                <w:rFonts w:ascii="GHEA Grapalat" w:hAnsi="GHEA Grapalat"/>
                <w:sz w:val="20"/>
                <w:szCs w:val="20"/>
                <w:lang w:val="hy-AM"/>
              </w:rPr>
            </w:pPr>
            <w:proofErr w:type="spellStart"/>
            <w:r w:rsidRPr="003221AE">
              <w:rPr>
                <w:rFonts w:ascii="GHEA Grapalat" w:hAnsi="GHEA Grapalat"/>
                <w:sz w:val="20"/>
                <w:szCs w:val="20"/>
              </w:rPr>
              <w:t>Բարձր</w:t>
            </w:r>
            <w:proofErr w:type="spellEnd"/>
            <w:r w:rsidRPr="003221AE">
              <w:rPr>
                <w:rFonts w:ascii="GHEA Grapalat" w:hAnsi="GHEA Grapalat"/>
                <w:sz w:val="20"/>
                <w:szCs w:val="20"/>
                <w:lang w:val="ru-RU"/>
              </w:rPr>
              <w:t xml:space="preserve"> </w:t>
            </w:r>
            <w:proofErr w:type="spellStart"/>
            <w:r w:rsidRPr="003221AE">
              <w:rPr>
                <w:rFonts w:ascii="GHEA Grapalat" w:hAnsi="GHEA Grapalat"/>
                <w:sz w:val="20"/>
                <w:szCs w:val="20"/>
              </w:rPr>
              <w:t>անցողունակությամբ</w:t>
            </w:r>
            <w:proofErr w:type="spellEnd"/>
            <w:r w:rsidRPr="003221AE">
              <w:rPr>
                <w:rFonts w:ascii="GHEA Grapalat" w:hAnsi="GHEA Grapalat"/>
                <w:sz w:val="20"/>
                <w:szCs w:val="20"/>
                <w:lang w:val="ru-RU"/>
              </w:rPr>
              <w:t xml:space="preserve"> </w:t>
            </w:r>
            <w:proofErr w:type="spellStart"/>
            <w:r w:rsidRPr="003221AE">
              <w:rPr>
                <w:rFonts w:ascii="GHEA Grapalat" w:hAnsi="GHEA Grapalat"/>
                <w:sz w:val="20"/>
                <w:szCs w:val="20"/>
              </w:rPr>
              <w:t>մեքենա</w:t>
            </w:r>
            <w:proofErr w:type="spellEnd"/>
            <w:r w:rsidRPr="003221AE">
              <w:rPr>
                <w:rFonts w:ascii="GHEA Grapalat" w:hAnsi="GHEA Grapalat"/>
                <w:sz w:val="20"/>
                <w:szCs w:val="20"/>
                <w:lang w:val="ru-RU"/>
              </w:rPr>
              <w:t xml:space="preserve">/ </w:t>
            </w:r>
            <w:r w:rsidR="00DB41C8">
              <w:rPr>
                <w:rFonts w:ascii="GHEA Grapalat" w:hAnsi="GHEA Grapalat"/>
                <w:sz w:val="20"/>
                <w:szCs w:val="20"/>
                <w:lang w:val="hy-AM"/>
              </w:rPr>
              <w:t xml:space="preserve">/4*4/ </w:t>
            </w:r>
            <w:r w:rsidRPr="003221AE">
              <w:rPr>
                <w:rFonts w:ascii="GHEA Grapalat" w:hAnsi="GHEA Grapalat"/>
                <w:sz w:val="20"/>
                <w:szCs w:val="20"/>
                <w:lang w:val="ru-RU"/>
              </w:rPr>
              <w:t>автомобиль с повышенной проходимостью</w:t>
            </w:r>
            <w:r w:rsidR="00DB41C8">
              <w:rPr>
                <w:rFonts w:ascii="GHEA Grapalat" w:hAnsi="GHEA Grapalat"/>
                <w:sz w:val="20"/>
                <w:szCs w:val="20"/>
                <w:lang w:val="hy-AM"/>
              </w:rPr>
              <w:t xml:space="preserve"> /4*4/</w:t>
            </w:r>
          </w:p>
        </w:tc>
        <w:tc>
          <w:tcPr>
            <w:tcW w:w="709" w:type="dxa"/>
            <w:vAlign w:val="center"/>
          </w:tcPr>
          <w:p w14:paraId="6E94EA13" w14:textId="77777777" w:rsidR="003221AE" w:rsidRPr="004C77AE" w:rsidRDefault="003221AE" w:rsidP="003221AE">
            <w:pPr>
              <w:jc w:val="center"/>
              <w:rPr>
                <w:rFonts w:ascii="GHEA Grapalat" w:hAnsi="GHEA Grapalat"/>
                <w:sz w:val="18"/>
                <w:szCs w:val="18"/>
                <w:lang w:val="hy-AM"/>
              </w:rPr>
            </w:pPr>
          </w:p>
        </w:tc>
        <w:tc>
          <w:tcPr>
            <w:tcW w:w="4252" w:type="dxa"/>
            <w:vAlign w:val="center"/>
          </w:tcPr>
          <w:p w14:paraId="6E2E6B28" w14:textId="77777777" w:rsidR="003221AE" w:rsidRPr="003221AE" w:rsidRDefault="003221AE" w:rsidP="003221AE">
            <w:pPr>
              <w:pStyle w:val="aff5"/>
              <w:tabs>
                <w:tab w:val="left" w:pos="173"/>
              </w:tabs>
              <w:ind w:left="140"/>
              <w:jc w:val="both"/>
              <w:rPr>
                <w:rFonts w:ascii="GHEA Grapalat" w:hAnsi="GHEA Grapalat"/>
                <w:sz w:val="18"/>
                <w:szCs w:val="18"/>
              </w:rPr>
            </w:pPr>
            <w:r w:rsidRPr="003221AE">
              <w:rPr>
                <w:rFonts w:ascii="GHEA Grapalat" w:hAnsi="GHEA Grapalat"/>
                <w:sz w:val="18"/>
                <w:szCs w:val="18"/>
              </w:rPr>
              <w:t xml:space="preserve">Արտադրման </w:t>
            </w:r>
            <w:proofErr w:type="spellStart"/>
            <w:r w:rsidRPr="003221AE">
              <w:rPr>
                <w:rFonts w:ascii="GHEA Grapalat" w:hAnsi="GHEA Grapalat"/>
                <w:sz w:val="18"/>
                <w:szCs w:val="18"/>
              </w:rPr>
              <w:t>տարեթիվ</w:t>
            </w:r>
            <w:proofErr w:type="spellEnd"/>
            <w:r w:rsidRPr="003221AE">
              <w:rPr>
                <w:rFonts w:ascii="GHEA Grapalat" w:hAnsi="GHEA Grapalat"/>
                <w:sz w:val="18"/>
                <w:szCs w:val="18"/>
              </w:rPr>
              <w:t>՝ 2022-2023թթ</w:t>
            </w:r>
            <w:r w:rsidRPr="003221AE">
              <w:rPr>
                <w:rFonts w:ascii="MS Mincho" w:eastAsia="MS Mincho" w:hAnsi="MS Mincho" w:cs="MS Mincho"/>
                <w:sz w:val="18"/>
                <w:szCs w:val="18"/>
                <w:lang w:val="hy-AM"/>
              </w:rPr>
              <w:t>․,</w:t>
            </w:r>
          </w:p>
          <w:p w14:paraId="05D1CA8E" w14:textId="34CC322A" w:rsidR="003221AE" w:rsidRPr="003221AE" w:rsidRDefault="003221AE" w:rsidP="003221AE">
            <w:pPr>
              <w:pStyle w:val="aff5"/>
              <w:numPr>
                <w:ilvl w:val="0"/>
                <w:numId w:val="34"/>
              </w:numPr>
              <w:tabs>
                <w:tab w:val="left" w:pos="173"/>
              </w:tabs>
              <w:ind w:left="140" w:hanging="109"/>
              <w:jc w:val="both"/>
              <w:rPr>
                <w:rFonts w:ascii="GHEA Grapalat" w:hAnsi="GHEA Grapalat"/>
                <w:sz w:val="18"/>
                <w:szCs w:val="18"/>
              </w:rPr>
            </w:pPr>
            <w:proofErr w:type="spellStart"/>
            <w:r w:rsidRPr="003221AE">
              <w:rPr>
                <w:rFonts w:ascii="GHEA Grapalat" w:hAnsi="GHEA Grapalat"/>
                <w:sz w:val="18"/>
                <w:szCs w:val="18"/>
              </w:rPr>
              <w:t>Վազքը</w:t>
            </w:r>
            <w:proofErr w:type="spellEnd"/>
            <w:r w:rsidRPr="003221AE">
              <w:rPr>
                <w:rFonts w:ascii="GHEA Grapalat" w:hAnsi="GHEA Grapalat"/>
                <w:sz w:val="18"/>
                <w:szCs w:val="18"/>
              </w:rPr>
              <w:t xml:space="preserve"> </w:t>
            </w:r>
            <w:proofErr w:type="spellStart"/>
            <w:r w:rsidRPr="003221AE">
              <w:rPr>
                <w:rFonts w:ascii="GHEA Grapalat" w:hAnsi="GHEA Grapalat"/>
                <w:sz w:val="18"/>
                <w:szCs w:val="18"/>
              </w:rPr>
              <w:t>մատակարարման</w:t>
            </w:r>
            <w:proofErr w:type="spellEnd"/>
            <w:r w:rsidRPr="003221AE">
              <w:rPr>
                <w:rFonts w:ascii="GHEA Grapalat" w:hAnsi="GHEA Grapalat"/>
                <w:sz w:val="18"/>
                <w:szCs w:val="18"/>
              </w:rPr>
              <w:t xml:space="preserve"> </w:t>
            </w:r>
            <w:proofErr w:type="spellStart"/>
            <w:r w:rsidRPr="003221AE">
              <w:rPr>
                <w:rFonts w:ascii="GHEA Grapalat" w:hAnsi="GHEA Grapalat"/>
                <w:sz w:val="18"/>
                <w:szCs w:val="18"/>
              </w:rPr>
              <w:t>պահին</w:t>
            </w:r>
            <w:proofErr w:type="spellEnd"/>
            <w:r w:rsidRPr="003221AE">
              <w:rPr>
                <w:rFonts w:ascii="GHEA Grapalat" w:hAnsi="GHEA Grapalat"/>
                <w:sz w:val="18"/>
                <w:szCs w:val="18"/>
              </w:rPr>
              <w:t xml:space="preserve">՝ </w:t>
            </w:r>
            <w:r w:rsidR="00BB17C4">
              <w:rPr>
                <w:rFonts w:ascii="GHEA Grapalat" w:hAnsi="GHEA Grapalat"/>
                <w:sz w:val="18"/>
                <w:szCs w:val="18"/>
                <w:lang w:val="hy-AM"/>
              </w:rPr>
              <w:t>առավելագույնը</w:t>
            </w:r>
            <w:r w:rsidR="00BB17C4" w:rsidRPr="003221AE">
              <w:rPr>
                <w:rFonts w:ascii="GHEA Grapalat" w:hAnsi="GHEA Grapalat"/>
                <w:sz w:val="18"/>
                <w:szCs w:val="18"/>
                <w:lang w:val="hy-AM"/>
              </w:rPr>
              <w:t xml:space="preserve"> </w:t>
            </w:r>
            <w:r w:rsidRPr="003221AE">
              <w:rPr>
                <w:rFonts w:ascii="GHEA Grapalat" w:hAnsi="GHEA Grapalat"/>
                <w:sz w:val="18"/>
                <w:szCs w:val="18"/>
                <w:lang w:val="hy-AM"/>
              </w:rPr>
              <w:t>1000 կմ,</w:t>
            </w:r>
          </w:p>
          <w:p w14:paraId="5C546826" w14:textId="77777777" w:rsidR="003221AE" w:rsidRPr="003221AE" w:rsidRDefault="003221AE" w:rsidP="003221AE">
            <w:pPr>
              <w:pStyle w:val="aff5"/>
              <w:numPr>
                <w:ilvl w:val="0"/>
                <w:numId w:val="34"/>
              </w:numPr>
              <w:tabs>
                <w:tab w:val="left" w:pos="173"/>
              </w:tabs>
              <w:ind w:left="140" w:hanging="109"/>
              <w:jc w:val="both"/>
              <w:rPr>
                <w:rFonts w:ascii="GHEA Grapalat" w:hAnsi="GHEA Grapalat"/>
                <w:sz w:val="18"/>
                <w:szCs w:val="18"/>
              </w:rPr>
            </w:pPr>
            <w:proofErr w:type="spellStart"/>
            <w:r w:rsidRPr="003221AE">
              <w:rPr>
                <w:rFonts w:ascii="GHEA Grapalat" w:hAnsi="GHEA Grapalat"/>
                <w:sz w:val="18"/>
                <w:szCs w:val="18"/>
              </w:rPr>
              <w:t>Նոր</w:t>
            </w:r>
            <w:proofErr w:type="spellEnd"/>
            <w:r w:rsidRPr="003221AE">
              <w:rPr>
                <w:rFonts w:ascii="GHEA Grapalat" w:hAnsi="GHEA Grapalat"/>
                <w:sz w:val="18"/>
                <w:szCs w:val="18"/>
              </w:rPr>
              <w:t xml:space="preserve"> </w:t>
            </w:r>
            <w:proofErr w:type="spellStart"/>
            <w:r w:rsidRPr="003221AE">
              <w:rPr>
                <w:rFonts w:ascii="GHEA Grapalat" w:hAnsi="GHEA Grapalat"/>
                <w:sz w:val="18"/>
                <w:szCs w:val="18"/>
              </w:rPr>
              <w:t>մարտկոցով</w:t>
            </w:r>
            <w:proofErr w:type="spellEnd"/>
            <w:r w:rsidRPr="003221AE">
              <w:rPr>
                <w:rFonts w:ascii="GHEA Grapalat" w:hAnsi="GHEA Grapalat"/>
                <w:sz w:val="18"/>
                <w:szCs w:val="18"/>
                <w:lang w:val="hy-AM"/>
              </w:rPr>
              <w:t>,</w:t>
            </w:r>
          </w:p>
          <w:p w14:paraId="2D2C6D58" w14:textId="77777777" w:rsidR="003221AE" w:rsidRPr="003221AE" w:rsidRDefault="003221AE" w:rsidP="003221AE">
            <w:pPr>
              <w:pStyle w:val="aff5"/>
              <w:numPr>
                <w:ilvl w:val="0"/>
                <w:numId w:val="34"/>
              </w:numPr>
              <w:tabs>
                <w:tab w:val="left" w:pos="173"/>
              </w:tabs>
              <w:ind w:left="140" w:hanging="109"/>
              <w:jc w:val="both"/>
              <w:rPr>
                <w:rFonts w:ascii="GHEA Grapalat" w:hAnsi="GHEA Grapalat"/>
                <w:sz w:val="18"/>
                <w:szCs w:val="18"/>
              </w:rPr>
            </w:pPr>
            <w:r w:rsidRPr="003221AE">
              <w:rPr>
                <w:rFonts w:ascii="GHEA Grapalat" w:hAnsi="GHEA Grapalat"/>
                <w:sz w:val="18"/>
                <w:szCs w:val="18"/>
                <w:lang w:val="hy-AM"/>
              </w:rPr>
              <w:t>Նոր</w:t>
            </w:r>
            <w:r w:rsidRPr="003221AE">
              <w:rPr>
                <w:rFonts w:ascii="GHEA Grapalat" w:hAnsi="GHEA Grapalat"/>
                <w:sz w:val="18"/>
                <w:szCs w:val="18"/>
              </w:rPr>
              <w:t xml:space="preserve"> </w:t>
            </w:r>
            <w:proofErr w:type="spellStart"/>
            <w:r w:rsidRPr="003221AE">
              <w:rPr>
                <w:rFonts w:ascii="GHEA Grapalat" w:hAnsi="GHEA Grapalat"/>
                <w:sz w:val="18"/>
                <w:szCs w:val="18"/>
              </w:rPr>
              <w:t>անվադողերով</w:t>
            </w:r>
            <w:proofErr w:type="spellEnd"/>
            <w:r w:rsidRPr="003221AE">
              <w:rPr>
                <w:rFonts w:ascii="GHEA Grapalat" w:hAnsi="GHEA Grapalat"/>
                <w:sz w:val="18"/>
                <w:szCs w:val="18"/>
                <w:lang w:val="hy-AM"/>
              </w:rPr>
              <w:t>՝</w:t>
            </w:r>
            <w:r w:rsidRPr="003221AE">
              <w:rPr>
                <w:rFonts w:ascii="GHEA Grapalat" w:hAnsi="GHEA Grapalat"/>
                <w:sz w:val="18"/>
                <w:szCs w:val="18"/>
              </w:rPr>
              <w:t xml:space="preserve"> </w:t>
            </w:r>
            <w:proofErr w:type="spellStart"/>
            <w:r w:rsidRPr="003221AE">
              <w:rPr>
                <w:rFonts w:ascii="GHEA Grapalat" w:hAnsi="GHEA Grapalat"/>
                <w:sz w:val="18"/>
                <w:szCs w:val="18"/>
              </w:rPr>
              <w:t>համասեզոնային</w:t>
            </w:r>
            <w:proofErr w:type="spellEnd"/>
            <w:r w:rsidRPr="003221AE">
              <w:rPr>
                <w:rFonts w:ascii="GHEA Grapalat" w:hAnsi="GHEA Grapalat"/>
                <w:sz w:val="18"/>
                <w:szCs w:val="18"/>
              </w:rPr>
              <w:t>,</w:t>
            </w:r>
          </w:p>
          <w:p w14:paraId="1C6BA642" w14:textId="5E5A5BF9" w:rsidR="003221AE" w:rsidRPr="003221AE" w:rsidRDefault="003221AE" w:rsidP="003221AE">
            <w:pPr>
              <w:pStyle w:val="aff5"/>
              <w:numPr>
                <w:ilvl w:val="0"/>
                <w:numId w:val="34"/>
              </w:numPr>
              <w:tabs>
                <w:tab w:val="left" w:pos="173"/>
              </w:tabs>
              <w:ind w:left="140" w:hanging="109"/>
              <w:jc w:val="both"/>
              <w:rPr>
                <w:rFonts w:ascii="GHEA Grapalat" w:hAnsi="GHEA Grapalat"/>
                <w:sz w:val="18"/>
                <w:szCs w:val="18"/>
              </w:rPr>
            </w:pPr>
            <w:proofErr w:type="spellStart"/>
            <w:r w:rsidRPr="003221AE">
              <w:rPr>
                <w:rFonts w:ascii="GHEA Grapalat" w:hAnsi="GHEA Grapalat"/>
                <w:sz w:val="18"/>
                <w:szCs w:val="18"/>
              </w:rPr>
              <w:t>Գույն</w:t>
            </w:r>
            <w:proofErr w:type="spellEnd"/>
            <w:r w:rsidRPr="003221AE">
              <w:rPr>
                <w:rFonts w:ascii="GHEA Grapalat" w:hAnsi="GHEA Grapalat"/>
                <w:sz w:val="18"/>
                <w:szCs w:val="18"/>
                <w:lang w:val="hy-AM"/>
              </w:rPr>
              <w:t>ը</w:t>
            </w:r>
            <w:r w:rsidRPr="003221AE">
              <w:rPr>
                <w:rFonts w:ascii="GHEA Grapalat" w:hAnsi="GHEA Grapalat"/>
                <w:sz w:val="18"/>
                <w:szCs w:val="18"/>
              </w:rPr>
              <w:t xml:space="preserve">՝ </w:t>
            </w:r>
            <w:proofErr w:type="spellStart"/>
            <w:r w:rsidRPr="003221AE">
              <w:rPr>
                <w:rFonts w:ascii="GHEA Grapalat" w:hAnsi="GHEA Grapalat"/>
                <w:sz w:val="18"/>
                <w:szCs w:val="18"/>
              </w:rPr>
              <w:t>սև</w:t>
            </w:r>
            <w:proofErr w:type="spellEnd"/>
            <w:r w:rsidR="00BB17C4">
              <w:rPr>
                <w:rFonts w:ascii="GHEA Grapalat" w:hAnsi="GHEA Grapalat"/>
                <w:sz w:val="18"/>
                <w:szCs w:val="18"/>
                <w:lang w:val="hy-AM"/>
              </w:rPr>
              <w:t>,</w:t>
            </w:r>
            <w:r w:rsidRPr="003221AE">
              <w:rPr>
                <w:rFonts w:ascii="GHEA Grapalat" w:hAnsi="GHEA Grapalat"/>
                <w:sz w:val="18"/>
                <w:szCs w:val="18"/>
              </w:rPr>
              <w:t xml:space="preserve"> </w:t>
            </w:r>
            <w:proofErr w:type="spellStart"/>
            <w:r w:rsidRPr="003221AE">
              <w:rPr>
                <w:rFonts w:ascii="GHEA Grapalat" w:hAnsi="GHEA Grapalat"/>
                <w:sz w:val="18"/>
                <w:szCs w:val="18"/>
              </w:rPr>
              <w:t>սպիտակ</w:t>
            </w:r>
            <w:proofErr w:type="spellEnd"/>
            <w:r w:rsidRPr="003221AE">
              <w:rPr>
                <w:rFonts w:ascii="GHEA Grapalat" w:hAnsi="GHEA Grapalat"/>
                <w:sz w:val="18"/>
                <w:szCs w:val="18"/>
              </w:rPr>
              <w:t xml:space="preserve"> </w:t>
            </w:r>
            <w:proofErr w:type="spellStart"/>
            <w:r w:rsidRPr="003221AE">
              <w:rPr>
                <w:rFonts w:ascii="GHEA Grapalat" w:hAnsi="GHEA Grapalat"/>
                <w:sz w:val="18"/>
                <w:szCs w:val="18"/>
              </w:rPr>
              <w:t>կամ</w:t>
            </w:r>
            <w:proofErr w:type="spellEnd"/>
            <w:r w:rsidRPr="003221AE">
              <w:rPr>
                <w:rFonts w:ascii="GHEA Grapalat" w:hAnsi="GHEA Grapalat"/>
                <w:sz w:val="18"/>
                <w:szCs w:val="18"/>
              </w:rPr>
              <w:t xml:space="preserve"> </w:t>
            </w:r>
            <w:proofErr w:type="spellStart"/>
            <w:r w:rsidRPr="003221AE">
              <w:rPr>
                <w:rFonts w:ascii="GHEA Grapalat" w:hAnsi="GHEA Grapalat"/>
                <w:sz w:val="18"/>
                <w:szCs w:val="18"/>
              </w:rPr>
              <w:t>արծաթագույն</w:t>
            </w:r>
            <w:proofErr w:type="spellEnd"/>
            <w:r w:rsidRPr="003221AE">
              <w:rPr>
                <w:rFonts w:ascii="GHEA Grapalat" w:hAnsi="GHEA Grapalat"/>
                <w:sz w:val="18"/>
                <w:szCs w:val="18"/>
                <w:lang w:val="hy-AM"/>
              </w:rPr>
              <w:t>,</w:t>
            </w:r>
          </w:p>
          <w:p w14:paraId="68D5EAEB" w14:textId="77777777" w:rsidR="003221AE" w:rsidRPr="003221AE" w:rsidRDefault="003221AE" w:rsidP="003221AE">
            <w:pPr>
              <w:pStyle w:val="aff5"/>
              <w:numPr>
                <w:ilvl w:val="0"/>
                <w:numId w:val="34"/>
              </w:numPr>
              <w:tabs>
                <w:tab w:val="left" w:pos="173"/>
              </w:tabs>
              <w:ind w:left="140" w:hanging="109"/>
              <w:jc w:val="both"/>
              <w:rPr>
                <w:rFonts w:ascii="GHEA Grapalat" w:hAnsi="GHEA Grapalat"/>
                <w:sz w:val="18"/>
                <w:szCs w:val="18"/>
              </w:rPr>
            </w:pPr>
            <w:proofErr w:type="spellStart"/>
            <w:r w:rsidRPr="003221AE">
              <w:rPr>
                <w:rFonts w:ascii="GHEA Grapalat" w:hAnsi="GHEA Grapalat"/>
                <w:sz w:val="18"/>
                <w:szCs w:val="18"/>
              </w:rPr>
              <w:t>Սրահ</w:t>
            </w:r>
            <w:proofErr w:type="spellEnd"/>
            <w:r w:rsidRPr="003221AE">
              <w:rPr>
                <w:rFonts w:ascii="GHEA Grapalat" w:hAnsi="GHEA Grapalat"/>
                <w:sz w:val="18"/>
                <w:szCs w:val="18"/>
              </w:rPr>
              <w:t xml:space="preserve">՝ </w:t>
            </w:r>
            <w:proofErr w:type="spellStart"/>
            <w:r w:rsidRPr="003221AE">
              <w:rPr>
                <w:rFonts w:ascii="GHEA Grapalat" w:hAnsi="GHEA Grapalat"/>
                <w:sz w:val="18"/>
                <w:szCs w:val="18"/>
              </w:rPr>
              <w:t>կտոր</w:t>
            </w:r>
            <w:proofErr w:type="spellEnd"/>
            <w:r w:rsidRPr="003221AE">
              <w:rPr>
                <w:rFonts w:ascii="GHEA Grapalat" w:hAnsi="GHEA Grapalat"/>
                <w:sz w:val="18"/>
                <w:szCs w:val="18"/>
              </w:rPr>
              <w:t xml:space="preserve">, </w:t>
            </w:r>
            <w:proofErr w:type="spellStart"/>
            <w:r w:rsidRPr="003221AE">
              <w:rPr>
                <w:rFonts w:ascii="GHEA Grapalat" w:hAnsi="GHEA Grapalat"/>
                <w:sz w:val="18"/>
                <w:szCs w:val="18"/>
              </w:rPr>
              <w:t>սրահի</w:t>
            </w:r>
            <w:proofErr w:type="spellEnd"/>
            <w:r w:rsidRPr="003221AE">
              <w:rPr>
                <w:rFonts w:ascii="GHEA Grapalat" w:hAnsi="GHEA Grapalat"/>
                <w:sz w:val="18"/>
                <w:szCs w:val="18"/>
              </w:rPr>
              <w:t xml:space="preserve"> </w:t>
            </w:r>
            <w:proofErr w:type="spellStart"/>
            <w:r w:rsidRPr="003221AE">
              <w:rPr>
                <w:rFonts w:ascii="GHEA Grapalat" w:hAnsi="GHEA Grapalat"/>
                <w:sz w:val="18"/>
                <w:szCs w:val="18"/>
              </w:rPr>
              <w:t>գույն</w:t>
            </w:r>
            <w:proofErr w:type="spellEnd"/>
            <w:r w:rsidRPr="003221AE">
              <w:rPr>
                <w:rFonts w:ascii="GHEA Grapalat" w:hAnsi="GHEA Grapalat"/>
                <w:sz w:val="18"/>
                <w:szCs w:val="18"/>
              </w:rPr>
              <w:t xml:space="preserve">՝ </w:t>
            </w:r>
            <w:proofErr w:type="spellStart"/>
            <w:r w:rsidRPr="003221AE">
              <w:rPr>
                <w:rFonts w:ascii="GHEA Grapalat" w:hAnsi="GHEA Grapalat"/>
                <w:sz w:val="18"/>
                <w:szCs w:val="18"/>
              </w:rPr>
              <w:t>սև</w:t>
            </w:r>
            <w:proofErr w:type="spellEnd"/>
            <w:r w:rsidRPr="003221AE">
              <w:rPr>
                <w:rFonts w:ascii="GHEA Grapalat" w:hAnsi="GHEA Grapalat"/>
                <w:sz w:val="18"/>
                <w:szCs w:val="18"/>
              </w:rPr>
              <w:t xml:space="preserve"> </w:t>
            </w:r>
            <w:proofErr w:type="spellStart"/>
            <w:r w:rsidRPr="003221AE">
              <w:rPr>
                <w:rFonts w:ascii="GHEA Grapalat" w:hAnsi="GHEA Grapalat"/>
                <w:sz w:val="18"/>
                <w:szCs w:val="18"/>
              </w:rPr>
              <w:t>կամ</w:t>
            </w:r>
            <w:proofErr w:type="spellEnd"/>
            <w:r w:rsidRPr="003221AE">
              <w:rPr>
                <w:rFonts w:ascii="GHEA Grapalat" w:hAnsi="GHEA Grapalat"/>
                <w:sz w:val="18"/>
                <w:szCs w:val="18"/>
              </w:rPr>
              <w:t xml:space="preserve"> </w:t>
            </w:r>
            <w:proofErr w:type="spellStart"/>
            <w:r w:rsidRPr="003221AE">
              <w:rPr>
                <w:rFonts w:ascii="GHEA Grapalat" w:hAnsi="GHEA Grapalat"/>
                <w:sz w:val="18"/>
                <w:szCs w:val="18"/>
              </w:rPr>
              <w:t>գորշ</w:t>
            </w:r>
            <w:proofErr w:type="spellEnd"/>
            <w:r w:rsidRPr="003221AE">
              <w:rPr>
                <w:rFonts w:ascii="GHEA Grapalat" w:hAnsi="GHEA Grapalat"/>
                <w:sz w:val="18"/>
                <w:szCs w:val="18"/>
                <w:lang w:val="hy-AM"/>
              </w:rPr>
              <w:t>,</w:t>
            </w:r>
          </w:p>
          <w:p w14:paraId="71A23B5E" w14:textId="77777777" w:rsidR="003221AE" w:rsidRPr="003221AE" w:rsidRDefault="003221AE" w:rsidP="003221AE">
            <w:pPr>
              <w:pStyle w:val="aff5"/>
              <w:numPr>
                <w:ilvl w:val="0"/>
                <w:numId w:val="34"/>
              </w:numPr>
              <w:tabs>
                <w:tab w:val="left" w:pos="173"/>
              </w:tabs>
              <w:ind w:left="140" w:hanging="109"/>
              <w:jc w:val="both"/>
              <w:rPr>
                <w:rFonts w:ascii="GHEA Grapalat" w:hAnsi="GHEA Grapalat"/>
                <w:sz w:val="18"/>
                <w:szCs w:val="18"/>
              </w:rPr>
            </w:pPr>
            <w:proofErr w:type="spellStart"/>
            <w:r w:rsidRPr="003221AE">
              <w:rPr>
                <w:rFonts w:ascii="GHEA Grapalat" w:hAnsi="GHEA Grapalat"/>
                <w:sz w:val="18"/>
                <w:szCs w:val="18"/>
              </w:rPr>
              <w:t>Շարժիչ</w:t>
            </w:r>
            <w:proofErr w:type="spellEnd"/>
            <w:r w:rsidRPr="003221AE">
              <w:rPr>
                <w:rFonts w:ascii="GHEA Grapalat" w:hAnsi="GHEA Grapalat"/>
                <w:sz w:val="18"/>
                <w:szCs w:val="18"/>
                <w:lang w:val="hy-AM"/>
              </w:rPr>
              <w:t>ը</w:t>
            </w:r>
            <w:r w:rsidRPr="003221AE">
              <w:rPr>
                <w:rFonts w:ascii="GHEA Grapalat" w:hAnsi="GHEA Grapalat"/>
                <w:sz w:val="18"/>
                <w:szCs w:val="18"/>
              </w:rPr>
              <w:t xml:space="preserve">՝ </w:t>
            </w:r>
            <w:proofErr w:type="spellStart"/>
            <w:r w:rsidRPr="003221AE">
              <w:rPr>
                <w:rFonts w:ascii="GHEA Grapalat" w:hAnsi="GHEA Grapalat"/>
                <w:sz w:val="18"/>
                <w:szCs w:val="18"/>
              </w:rPr>
              <w:t>դիզելային</w:t>
            </w:r>
            <w:proofErr w:type="spellEnd"/>
            <w:r w:rsidRPr="003221AE">
              <w:rPr>
                <w:rFonts w:ascii="GHEA Grapalat" w:hAnsi="GHEA Grapalat"/>
                <w:sz w:val="18"/>
                <w:szCs w:val="18"/>
                <w:lang w:val="hy-AM"/>
              </w:rPr>
              <w:t>՝</w:t>
            </w:r>
            <w:r w:rsidRPr="003221AE">
              <w:rPr>
                <w:rFonts w:ascii="GHEA Grapalat" w:hAnsi="GHEA Grapalat"/>
                <w:sz w:val="18"/>
                <w:szCs w:val="18"/>
              </w:rPr>
              <w:t xml:space="preserve"> 2,5-3,0 լ</w:t>
            </w:r>
            <w:r w:rsidRPr="003221AE">
              <w:rPr>
                <w:rFonts w:ascii="GHEA Grapalat" w:hAnsi="GHEA Grapalat"/>
                <w:sz w:val="18"/>
                <w:szCs w:val="18"/>
                <w:lang w:val="hy-AM"/>
              </w:rPr>
              <w:t>իտր</w:t>
            </w:r>
            <w:r w:rsidRPr="003221AE">
              <w:rPr>
                <w:rFonts w:ascii="GHEA Grapalat" w:hAnsi="GHEA Grapalat"/>
                <w:sz w:val="18"/>
                <w:szCs w:val="18"/>
              </w:rPr>
              <w:t xml:space="preserve"> </w:t>
            </w:r>
            <w:proofErr w:type="spellStart"/>
            <w:r w:rsidRPr="003221AE">
              <w:rPr>
                <w:rFonts w:ascii="GHEA Grapalat" w:hAnsi="GHEA Grapalat"/>
                <w:sz w:val="18"/>
                <w:szCs w:val="18"/>
              </w:rPr>
              <w:t>ծավալով</w:t>
            </w:r>
            <w:proofErr w:type="spellEnd"/>
            <w:r w:rsidRPr="003221AE">
              <w:rPr>
                <w:rFonts w:ascii="GHEA Grapalat" w:hAnsi="GHEA Grapalat"/>
                <w:sz w:val="18"/>
                <w:szCs w:val="18"/>
              </w:rPr>
              <w:t xml:space="preserve">, </w:t>
            </w:r>
            <w:proofErr w:type="spellStart"/>
            <w:r w:rsidRPr="003221AE">
              <w:rPr>
                <w:rFonts w:ascii="GHEA Grapalat" w:hAnsi="GHEA Grapalat"/>
                <w:sz w:val="18"/>
                <w:szCs w:val="18"/>
              </w:rPr>
              <w:t>հզորությունը</w:t>
            </w:r>
            <w:proofErr w:type="spellEnd"/>
            <w:r w:rsidRPr="003221AE">
              <w:rPr>
                <w:rFonts w:ascii="GHEA Grapalat" w:hAnsi="GHEA Grapalat"/>
                <w:sz w:val="18"/>
                <w:szCs w:val="18"/>
                <w:lang w:val="hy-AM"/>
              </w:rPr>
              <w:t>՝</w:t>
            </w:r>
            <w:r w:rsidRPr="003221AE">
              <w:rPr>
                <w:rFonts w:ascii="GHEA Grapalat" w:hAnsi="GHEA Grapalat"/>
                <w:sz w:val="18"/>
                <w:szCs w:val="18"/>
              </w:rPr>
              <w:t xml:space="preserve"> 150-200 ձ/</w:t>
            </w:r>
            <w:proofErr w:type="spellStart"/>
            <w:r w:rsidRPr="003221AE">
              <w:rPr>
                <w:rFonts w:ascii="GHEA Grapalat" w:hAnsi="GHEA Grapalat"/>
                <w:sz w:val="18"/>
                <w:szCs w:val="18"/>
              </w:rPr>
              <w:t>ու</w:t>
            </w:r>
            <w:proofErr w:type="spellEnd"/>
            <w:r w:rsidRPr="003221AE">
              <w:rPr>
                <w:rFonts w:ascii="GHEA Grapalat" w:hAnsi="GHEA Grapalat"/>
                <w:sz w:val="18"/>
                <w:szCs w:val="18"/>
                <w:lang w:val="hy-AM"/>
              </w:rPr>
              <w:t>,</w:t>
            </w:r>
          </w:p>
          <w:p w14:paraId="77CC8AF8" w14:textId="77777777" w:rsidR="003221AE" w:rsidRPr="003221AE" w:rsidRDefault="003221AE" w:rsidP="003221AE">
            <w:pPr>
              <w:pStyle w:val="aff5"/>
              <w:numPr>
                <w:ilvl w:val="0"/>
                <w:numId w:val="34"/>
              </w:numPr>
              <w:tabs>
                <w:tab w:val="left" w:pos="173"/>
              </w:tabs>
              <w:ind w:left="140" w:hanging="109"/>
              <w:jc w:val="both"/>
              <w:rPr>
                <w:rFonts w:ascii="GHEA Grapalat" w:hAnsi="GHEA Grapalat"/>
                <w:sz w:val="18"/>
                <w:szCs w:val="18"/>
              </w:rPr>
            </w:pPr>
            <w:proofErr w:type="spellStart"/>
            <w:r w:rsidRPr="003221AE">
              <w:rPr>
                <w:rFonts w:ascii="GHEA Grapalat" w:hAnsi="GHEA Grapalat"/>
                <w:sz w:val="18"/>
                <w:szCs w:val="18"/>
              </w:rPr>
              <w:t>Փոխանցման</w:t>
            </w:r>
            <w:proofErr w:type="spellEnd"/>
            <w:r w:rsidRPr="003221AE">
              <w:rPr>
                <w:rFonts w:ascii="GHEA Grapalat" w:hAnsi="GHEA Grapalat"/>
                <w:sz w:val="18"/>
                <w:szCs w:val="18"/>
              </w:rPr>
              <w:t xml:space="preserve"> </w:t>
            </w:r>
            <w:proofErr w:type="spellStart"/>
            <w:r w:rsidRPr="003221AE">
              <w:rPr>
                <w:rFonts w:ascii="GHEA Grapalat" w:hAnsi="GHEA Grapalat"/>
                <w:sz w:val="18"/>
                <w:szCs w:val="18"/>
              </w:rPr>
              <w:t>տուփ</w:t>
            </w:r>
            <w:proofErr w:type="spellEnd"/>
            <w:r w:rsidRPr="003221AE">
              <w:rPr>
                <w:rFonts w:ascii="GHEA Grapalat" w:hAnsi="GHEA Grapalat"/>
                <w:sz w:val="18"/>
                <w:szCs w:val="18"/>
                <w:lang w:val="hy-AM"/>
              </w:rPr>
              <w:t>ը</w:t>
            </w:r>
            <w:r w:rsidRPr="003221AE">
              <w:rPr>
                <w:rFonts w:ascii="GHEA Grapalat" w:hAnsi="GHEA Grapalat"/>
                <w:sz w:val="18"/>
                <w:szCs w:val="18"/>
              </w:rPr>
              <w:t xml:space="preserve">՝ </w:t>
            </w:r>
            <w:proofErr w:type="spellStart"/>
            <w:r w:rsidRPr="003221AE">
              <w:rPr>
                <w:rFonts w:ascii="GHEA Grapalat" w:hAnsi="GHEA Grapalat"/>
                <w:sz w:val="18"/>
                <w:szCs w:val="18"/>
              </w:rPr>
              <w:t>ավտոմատ</w:t>
            </w:r>
            <w:proofErr w:type="spellEnd"/>
            <w:r w:rsidRPr="003221AE">
              <w:rPr>
                <w:rFonts w:ascii="GHEA Grapalat" w:hAnsi="GHEA Grapalat"/>
                <w:sz w:val="18"/>
                <w:szCs w:val="18"/>
              </w:rPr>
              <w:t xml:space="preserve"> (Tiptronic)</w:t>
            </w:r>
            <w:r w:rsidRPr="003221AE">
              <w:rPr>
                <w:rFonts w:ascii="GHEA Grapalat" w:hAnsi="GHEA Grapalat"/>
                <w:sz w:val="18"/>
                <w:szCs w:val="18"/>
                <w:lang w:val="hy-AM"/>
              </w:rPr>
              <w:t xml:space="preserve">՝ </w:t>
            </w:r>
            <w:r w:rsidRPr="003221AE">
              <w:rPr>
                <w:rFonts w:ascii="GHEA Grapalat" w:hAnsi="GHEA Grapalat"/>
                <w:sz w:val="18"/>
                <w:szCs w:val="18"/>
              </w:rPr>
              <w:t xml:space="preserve">6-8 </w:t>
            </w:r>
            <w:proofErr w:type="spellStart"/>
            <w:r w:rsidRPr="003221AE">
              <w:rPr>
                <w:rFonts w:ascii="GHEA Grapalat" w:hAnsi="GHEA Grapalat"/>
                <w:sz w:val="18"/>
                <w:szCs w:val="18"/>
              </w:rPr>
              <w:t>աստիճան</w:t>
            </w:r>
            <w:proofErr w:type="spellEnd"/>
            <w:r w:rsidRPr="003221AE">
              <w:rPr>
                <w:rFonts w:ascii="GHEA Grapalat" w:hAnsi="GHEA Grapalat"/>
                <w:sz w:val="18"/>
                <w:szCs w:val="18"/>
                <w:lang w:val="hy-AM"/>
              </w:rPr>
              <w:t>,</w:t>
            </w:r>
          </w:p>
          <w:p w14:paraId="7CFC35D0" w14:textId="77777777" w:rsidR="003221AE" w:rsidRPr="003221AE" w:rsidRDefault="003221AE" w:rsidP="003221AE">
            <w:pPr>
              <w:pStyle w:val="aff5"/>
              <w:numPr>
                <w:ilvl w:val="0"/>
                <w:numId w:val="34"/>
              </w:numPr>
              <w:tabs>
                <w:tab w:val="left" w:pos="173"/>
              </w:tabs>
              <w:ind w:left="140" w:hanging="109"/>
              <w:jc w:val="both"/>
              <w:rPr>
                <w:rFonts w:ascii="GHEA Grapalat" w:hAnsi="GHEA Grapalat"/>
                <w:sz w:val="18"/>
                <w:szCs w:val="18"/>
              </w:rPr>
            </w:pPr>
            <w:proofErr w:type="spellStart"/>
            <w:r w:rsidRPr="003221AE">
              <w:rPr>
                <w:rFonts w:ascii="GHEA Grapalat" w:hAnsi="GHEA Grapalat"/>
                <w:sz w:val="18"/>
                <w:szCs w:val="18"/>
              </w:rPr>
              <w:t>Վառելիքի</w:t>
            </w:r>
            <w:proofErr w:type="spellEnd"/>
            <w:r w:rsidRPr="003221AE">
              <w:rPr>
                <w:rFonts w:ascii="GHEA Grapalat" w:hAnsi="GHEA Grapalat"/>
                <w:sz w:val="18"/>
                <w:szCs w:val="18"/>
              </w:rPr>
              <w:t xml:space="preserve"> </w:t>
            </w:r>
            <w:proofErr w:type="spellStart"/>
            <w:r w:rsidRPr="003221AE">
              <w:rPr>
                <w:rFonts w:ascii="GHEA Grapalat" w:hAnsi="GHEA Grapalat"/>
                <w:sz w:val="18"/>
                <w:szCs w:val="18"/>
              </w:rPr>
              <w:t>ծախսը</w:t>
            </w:r>
            <w:proofErr w:type="spellEnd"/>
            <w:r w:rsidRPr="003221AE">
              <w:rPr>
                <w:rFonts w:ascii="GHEA Grapalat" w:hAnsi="GHEA Grapalat"/>
                <w:sz w:val="18"/>
                <w:szCs w:val="18"/>
              </w:rPr>
              <w:t xml:space="preserve"> </w:t>
            </w:r>
            <w:r w:rsidRPr="003221AE">
              <w:rPr>
                <w:rFonts w:ascii="GHEA Grapalat" w:hAnsi="GHEA Grapalat"/>
                <w:sz w:val="18"/>
                <w:szCs w:val="18"/>
                <w:lang w:val="hy-AM"/>
              </w:rPr>
              <w:t xml:space="preserve">100 կմ </w:t>
            </w:r>
            <w:r w:rsidRPr="003221AE">
              <w:rPr>
                <w:rFonts w:ascii="GHEA Grapalat" w:hAnsi="GHEA Grapalat"/>
                <w:sz w:val="18"/>
                <w:szCs w:val="18"/>
              </w:rPr>
              <w:t>(</w:t>
            </w:r>
            <w:proofErr w:type="spellStart"/>
            <w:r w:rsidRPr="003221AE">
              <w:rPr>
                <w:rFonts w:ascii="GHEA Grapalat" w:hAnsi="GHEA Grapalat"/>
                <w:sz w:val="18"/>
                <w:szCs w:val="18"/>
              </w:rPr>
              <w:t>միջին</w:t>
            </w:r>
            <w:proofErr w:type="spellEnd"/>
            <w:r w:rsidRPr="003221AE">
              <w:rPr>
                <w:rFonts w:ascii="GHEA Grapalat" w:hAnsi="GHEA Grapalat"/>
                <w:sz w:val="18"/>
                <w:szCs w:val="18"/>
              </w:rPr>
              <w:t>)՝ 6-10 լ</w:t>
            </w:r>
            <w:r w:rsidRPr="003221AE">
              <w:rPr>
                <w:rFonts w:ascii="GHEA Grapalat" w:hAnsi="GHEA Grapalat"/>
                <w:sz w:val="18"/>
                <w:szCs w:val="18"/>
                <w:lang w:val="hy-AM"/>
              </w:rPr>
              <w:t>իտր,</w:t>
            </w:r>
          </w:p>
          <w:p w14:paraId="72A97827" w14:textId="77777777" w:rsidR="003221AE" w:rsidRPr="003221AE" w:rsidRDefault="003221AE" w:rsidP="003221AE">
            <w:pPr>
              <w:pStyle w:val="aff5"/>
              <w:numPr>
                <w:ilvl w:val="0"/>
                <w:numId w:val="34"/>
              </w:numPr>
              <w:tabs>
                <w:tab w:val="left" w:pos="173"/>
              </w:tabs>
              <w:ind w:left="140" w:hanging="109"/>
              <w:jc w:val="both"/>
              <w:rPr>
                <w:rFonts w:ascii="GHEA Grapalat" w:hAnsi="GHEA Grapalat"/>
                <w:sz w:val="18"/>
                <w:szCs w:val="18"/>
              </w:rPr>
            </w:pPr>
            <w:proofErr w:type="spellStart"/>
            <w:r w:rsidRPr="003221AE">
              <w:rPr>
                <w:rFonts w:ascii="GHEA Grapalat" w:hAnsi="GHEA Grapalat"/>
                <w:sz w:val="18"/>
                <w:szCs w:val="18"/>
              </w:rPr>
              <w:t>Չափսերը</w:t>
            </w:r>
            <w:proofErr w:type="spellEnd"/>
            <w:r w:rsidRPr="003221AE">
              <w:rPr>
                <w:rFonts w:ascii="GHEA Grapalat" w:hAnsi="GHEA Grapalat"/>
                <w:sz w:val="18"/>
                <w:szCs w:val="18"/>
              </w:rPr>
              <w:t xml:space="preserve">՝ </w:t>
            </w:r>
            <w:proofErr w:type="spellStart"/>
            <w:r w:rsidRPr="003221AE">
              <w:rPr>
                <w:rFonts w:ascii="GHEA Grapalat" w:hAnsi="GHEA Grapalat"/>
                <w:sz w:val="18"/>
                <w:szCs w:val="18"/>
              </w:rPr>
              <w:t>երկարություն</w:t>
            </w:r>
            <w:proofErr w:type="spellEnd"/>
            <w:r w:rsidRPr="003221AE">
              <w:rPr>
                <w:rFonts w:ascii="GHEA Grapalat" w:hAnsi="GHEA Grapalat"/>
                <w:sz w:val="18"/>
                <w:szCs w:val="18"/>
                <w:lang w:val="hy-AM"/>
              </w:rPr>
              <w:t xml:space="preserve">ը՝ </w:t>
            </w:r>
            <w:r w:rsidRPr="003221AE">
              <w:rPr>
                <w:rFonts w:ascii="GHEA Grapalat" w:hAnsi="GHEA Grapalat"/>
                <w:sz w:val="18"/>
                <w:szCs w:val="18"/>
              </w:rPr>
              <w:t>4,7-4,9 մ</w:t>
            </w:r>
            <w:r w:rsidRPr="003221AE">
              <w:rPr>
                <w:rFonts w:ascii="GHEA Grapalat" w:hAnsi="GHEA Grapalat"/>
                <w:sz w:val="18"/>
                <w:szCs w:val="18"/>
                <w:lang w:val="hy-AM"/>
              </w:rPr>
              <w:t xml:space="preserve">, </w:t>
            </w:r>
            <w:proofErr w:type="spellStart"/>
            <w:r w:rsidRPr="003221AE">
              <w:rPr>
                <w:rFonts w:ascii="GHEA Grapalat" w:hAnsi="GHEA Grapalat"/>
                <w:sz w:val="18"/>
                <w:szCs w:val="18"/>
              </w:rPr>
              <w:t>լայնություն</w:t>
            </w:r>
            <w:proofErr w:type="spellEnd"/>
            <w:r w:rsidRPr="003221AE">
              <w:rPr>
                <w:rFonts w:ascii="GHEA Grapalat" w:hAnsi="GHEA Grapalat"/>
                <w:sz w:val="18"/>
                <w:szCs w:val="18"/>
                <w:lang w:val="hy-AM"/>
              </w:rPr>
              <w:t>ը՝</w:t>
            </w:r>
            <w:r w:rsidRPr="003221AE">
              <w:rPr>
                <w:rFonts w:ascii="GHEA Grapalat" w:hAnsi="GHEA Grapalat"/>
                <w:sz w:val="18"/>
                <w:szCs w:val="18"/>
              </w:rPr>
              <w:t xml:space="preserve"> 1,8-1,9 մ</w:t>
            </w:r>
            <w:r w:rsidRPr="003221AE">
              <w:rPr>
                <w:rFonts w:ascii="GHEA Grapalat" w:hAnsi="GHEA Grapalat"/>
                <w:sz w:val="18"/>
                <w:szCs w:val="18"/>
                <w:lang w:val="hy-AM"/>
              </w:rPr>
              <w:t xml:space="preserve">, </w:t>
            </w:r>
            <w:proofErr w:type="spellStart"/>
            <w:r w:rsidRPr="003221AE">
              <w:rPr>
                <w:rFonts w:ascii="GHEA Grapalat" w:hAnsi="GHEA Grapalat"/>
                <w:sz w:val="18"/>
                <w:szCs w:val="18"/>
              </w:rPr>
              <w:t>բարձրություն</w:t>
            </w:r>
            <w:proofErr w:type="spellEnd"/>
            <w:r w:rsidRPr="003221AE">
              <w:rPr>
                <w:rFonts w:ascii="GHEA Grapalat" w:hAnsi="GHEA Grapalat"/>
                <w:sz w:val="18"/>
                <w:szCs w:val="18"/>
                <w:lang w:val="hy-AM"/>
              </w:rPr>
              <w:t xml:space="preserve">ը՝ </w:t>
            </w:r>
            <w:r w:rsidRPr="003221AE">
              <w:rPr>
                <w:rFonts w:ascii="GHEA Grapalat" w:hAnsi="GHEA Grapalat"/>
                <w:sz w:val="18"/>
                <w:szCs w:val="18"/>
              </w:rPr>
              <w:t>1,8-1,9</w:t>
            </w:r>
            <w:r w:rsidRPr="003221AE">
              <w:rPr>
                <w:rFonts w:ascii="GHEA Grapalat" w:hAnsi="GHEA Grapalat"/>
                <w:sz w:val="18"/>
                <w:szCs w:val="18"/>
                <w:lang w:val="hy-AM"/>
              </w:rPr>
              <w:t xml:space="preserve"> </w:t>
            </w:r>
            <w:r w:rsidRPr="003221AE">
              <w:rPr>
                <w:rFonts w:ascii="GHEA Grapalat" w:hAnsi="GHEA Grapalat"/>
                <w:sz w:val="18"/>
                <w:szCs w:val="18"/>
              </w:rPr>
              <w:t>մ</w:t>
            </w:r>
            <w:r w:rsidRPr="003221AE">
              <w:rPr>
                <w:rFonts w:ascii="GHEA Grapalat" w:hAnsi="GHEA Grapalat"/>
                <w:sz w:val="18"/>
                <w:szCs w:val="18"/>
                <w:lang w:val="hy-AM"/>
              </w:rPr>
              <w:t>,</w:t>
            </w:r>
          </w:p>
          <w:p w14:paraId="6A73594A" w14:textId="77777777" w:rsidR="003221AE" w:rsidRPr="003221AE" w:rsidRDefault="003221AE" w:rsidP="003221AE">
            <w:pPr>
              <w:pStyle w:val="aff5"/>
              <w:numPr>
                <w:ilvl w:val="0"/>
                <w:numId w:val="34"/>
              </w:numPr>
              <w:tabs>
                <w:tab w:val="left" w:pos="173"/>
              </w:tabs>
              <w:ind w:left="140" w:hanging="109"/>
              <w:jc w:val="both"/>
              <w:rPr>
                <w:rFonts w:ascii="GHEA Grapalat" w:hAnsi="GHEA Grapalat"/>
                <w:sz w:val="18"/>
                <w:szCs w:val="18"/>
              </w:rPr>
            </w:pPr>
            <w:r w:rsidRPr="003221AE">
              <w:rPr>
                <w:rFonts w:ascii="GHEA Grapalat" w:hAnsi="GHEA Grapalat"/>
                <w:sz w:val="18"/>
                <w:szCs w:val="18"/>
              </w:rPr>
              <w:t xml:space="preserve">Քաշը՝ 2000-2100 </w:t>
            </w:r>
            <w:proofErr w:type="spellStart"/>
            <w:r w:rsidRPr="003221AE">
              <w:rPr>
                <w:rFonts w:ascii="GHEA Grapalat" w:hAnsi="GHEA Grapalat"/>
                <w:sz w:val="18"/>
                <w:szCs w:val="18"/>
              </w:rPr>
              <w:t>կգ</w:t>
            </w:r>
            <w:proofErr w:type="spellEnd"/>
            <w:r w:rsidRPr="003221AE">
              <w:rPr>
                <w:rFonts w:ascii="GHEA Grapalat" w:hAnsi="GHEA Grapalat"/>
                <w:sz w:val="18"/>
                <w:szCs w:val="18"/>
                <w:lang w:val="hy-AM"/>
              </w:rPr>
              <w:t>,</w:t>
            </w:r>
          </w:p>
          <w:p w14:paraId="66356617" w14:textId="51D993A6" w:rsidR="003221AE" w:rsidRPr="003221AE" w:rsidRDefault="003221AE" w:rsidP="003221AE">
            <w:pPr>
              <w:pStyle w:val="aff5"/>
              <w:numPr>
                <w:ilvl w:val="0"/>
                <w:numId w:val="34"/>
              </w:numPr>
              <w:tabs>
                <w:tab w:val="left" w:pos="173"/>
              </w:tabs>
              <w:ind w:left="140" w:hanging="109"/>
              <w:jc w:val="both"/>
              <w:rPr>
                <w:rFonts w:ascii="GHEA Grapalat" w:hAnsi="GHEA Grapalat"/>
                <w:sz w:val="18"/>
                <w:szCs w:val="18"/>
              </w:rPr>
            </w:pPr>
            <w:proofErr w:type="spellStart"/>
            <w:r w:rsidRPr="003221AE">
              <w:rPr>
                <w:rFonts w:ascii="GHEA Grapalat" w:hAnsi="GHEA Grapalat"/>
                <w:sz w:val="18"/>
                <w:szCs w:val="18"/>
              </w:rPr>
              <w:t>Սրահի</w:t>
            </w:r>
            <w:proofErr w:type="spellEnd"/>
            <w:r w:rsidRPr="003221AE">
              <w:rPr>
                <w:rFonts w:ascii="GHEA Grapalat" w:hAnsi="GHEA Grapalat"/>
                <w:sz w:val="18"/>
                <w:szCs w:val="18"/>
              </w:rPr>
              <w:t xml:space="preserve"> </w:t>
            </w:r>
            <w:proofErr w:type="spellStart"/>
            <w:r w:rsidRPr="003221AE">
              <w:rPr>
                <w:rFonts w:ascii="GHEA Grapalat" w:hAnsi="GHEA Grapalat"/>
                <w:sz w:val="18"/>
                <w:szCs w:val="18"/>
              </w:rPr>
              <w:t>տարողություն</w:t>
            </w:r>
            <w:proofErr w:type="spellEnd"/>
            <w:r w:rsidRPr="003221AE">
              <w:rPr>
                <w:rFonts w:ascii="GHEA Grapalat" w:hAnsi="GHEA Grapalat"/>
                <w:sz w:val="18"/>
                <w:szCs w:val="18"/>
                <w:lang w:val="hy-AM"/>
              </w:rPr>
              <w:t>ը</w:t>
            </w:r>
            <w:r w:rsidRPr="003221AE">
              <w:rPr>
                <w:rFonts w:ascii="GHEA Grapalat" w:hAnsi="GHEA Grapalat"/>
                <w:sz w:val="18"/>
                <w:szCs w:val="18"/>
              </w:rPr>
              <w:t xml:space="preserve">՝ </w:t>
            </w:r>
            <w:r w:rsidR="001E3439">
              <w:rPr>
                <w:rFonts w:ascii="GHEA Grapalat" w:hAnsi="GHEA Grapalat"/>
                <w:sz w:val="18"/>
                <w:szCs w:val="18"/>
                <w:lang w:val="hy-AM"/>
              </w:rPr>
              <w:t>3-7</w:t>
            </w:r>
            <w:r w:rsidRPr="003221AE">
              <w:rPr>
                <w:rFonts w:ascii="GHEA Grapalat" w:hAnsi="GHEA Grapalat"/>
                <w:sz w:val="18"/>
                <w:szCs w:val="18"/>
              </w:rPr>
              <w:t xml:space="preserve"> </w:t>
            </w:r>
            <w:proofErr w:type="spellStart"/>
            <w:r w:rsidRPr="003221AE">
              <w:rPr>
                <w:rFonts w:ascii="GHEA Grapalat" w:hAnsi="GHEA Grapalat"/>
                <w:sz w:val="18"/>
                <w:szCs w:val="18"/>
              </w:rPr>
              <w:t>նստատեղ</w:t>
            </w:r>
            <w:proofErr w:type="spellEnd"/>
            <w:r w:rsidRPr="003221AE">
              <w:rPr>
                <w:rFonts w:ascii="GHEA Grapalat" w:hAnsi="GHEA Grapalat"/>
                <w:sz w:val="18"/>
                <w:szCs w:val="18"/>
                <w:lang w:val="hy-AM"/>
              </w:rPr>
              <w:t>՝</w:t>
            </w:r>
            <w:r w:rsidRPr="003221AE">
              <w:rPr>
                <w:rFonts w:ascii="GHEA Grapalat" w:hAnsi="GHEA Grapalat"/>
                <w:sz w:val="18"/>
                <w:szCs w:val="18"/>
              </w:rPr>
              <w:t xml:space="preserve"> </w:t>
            </w:r>
            <w:proofErr w:type="spellStart"/>
            <w:r w:rsidRPr="003221AE">
              <w:rPr>
                <w:rFonts w:ascii="GHEA Grapalat" w:hAnsi="GHEA Grapalat"/>
                <w:sz w:val="18"/>
                <w:szCs w:val="18"/>
              </w:rPr>
              <w:t>ուղևորների</w:t>
            </w:r>
            <w:proofErr w:type="spellEnd"/>
            <w:r w:rsidRPr="003221AE">
              <w:rPr>
                <w:rFonts w:ascii="GHEA Grapalat" w:hAnsi="GHEA Grapalat"/>
                <w:sz w:val="18"/>
                <w:szCs w:val="18"/>
              </w:rPr>
              <w:t xml:space="preserve"> </w:t>
            </w:r>
            <w:proofErr w:type="spellStart"/>
            <w:r w:rsidRPr="003221AE">
              <w:rPr>
                <w:rFonts w:ascii="GHEA Grapalat" w:hAnsi="GHEA Grapalat"/>
                <w:sz w:val="18"/>
                <w:szCs w:val="18"/>
              </w:rPr>
              <w:t>համար</w:t>
            </w:r>
            <w:proofErr w:type="spellEnd"/>
            <w:r w:rsidRPr="003221AE">
              <w:rPr>
                <w:rFonts w:ascii="GHEA Grapalat" w:hAnsi="GHEA Grapalat"/>
                <w:sz w:val="18"/>
                <w:szCs w:val="18"/>
                <w:lang w:val="hy-AM"/>
              </w:rPr>
              <w:t>,</w:t>
            </w:r>
          </w:p>
          <w:p w14:paraId="299A6403" w14:textId="77777777" w:rsidR="003221AE" w:rsidRPr="003221AE" w:rsidRDefault="003221AE" w:rsidP="003221AE">
            <w:pPr>
              <w:pStyle w:val="aff5"/>
              <w:numPr>
                <w:ilvl w:val="0"/>
                <w:numId w:val="34"/>
              </w:numPr>
              <w:tabs>
                <w:tab w:val="left" w:pos="173"/>
              </w:tabs>
              <w:ind w:left="140" w:hanging="109"/>
              <w:jc w:val="both"/>
              <w:rPr>
                <w:rFonts w:ascii="GHEA Grapalat" w:hAnsi="GHEA Grapalat"/>
                <w:sz w:val="18"/>
                <w:szCs w:val="18"/>
              </w:rPr>
            </w:pPr>
            <w:proofErr w:type="spellStart"/>
            <w:r w:rsidRPr="003221AE">
              <w:rPr>
                <w:rFonts w:ascii="GHEA Grapalat" w:hAnsi="GHEA Grapalat"/>
                <w:sz w:val="18"/>
                <w:szCs w:val="18"/>
              </w:rPr>
              <w:t>Հագեցվածություն</w:t>
            </w:r>
            <w:proofErr w:type="spellEnd"/>
            <w:r w:rsidRPr="003221AE">
              <w:rPr>
                <w:rFonts w:ascii="GHEA Grapalat" w:hAnsi="GHEA Grapalat"/>
                <w:sz w:val="18"/>
                <w:szCs w:val="18"/>
              </w:rPr>
              <w:t xml:space="preserve">՝ </w:t>
            </w:r>
            <w:proofErr w:type="spellStart"/>
            <w:r w:rsidRPr="003221AE">
              <w:rPr>
                <w:rFonts w:ascii="GHEA Grapalat" w:hAnsi="GHEA Grapalat"/>
                <w:sz w:val="18"/>
                <w:szCs w:val="18"/>
              </w:rPr>
              <w:t>աուդիո</w:t>
            </w:r>
            <w:proofErr w:type="spellEnd"/>
            <w:r w:rsidRPr="003221AE">
              <w:rPr>
                <w:rFonts w:ascii="GHEA Grapalat" w:hAnsi="GHEA Grapalat"/>
                <w:sz w:val="18"/>
                <w:szCs w:val="18"/>
              </w:rPr>
              <w:t xml:space="preserve"> </w:t>
            </w:r>
            <w:proofErr w:type="spellStart"/>
            <w:r w:rsidRPr="003221AE">
              <w:rPr>
                <w:rFonts w:ascii="GHEA Grapalat" w:hAnsi="GHEA Grapalat"/>
                <w:sz w:val="18"/>
                <w:szCs w:val="18"/>
              </w:rPr>
              <w:t>համակարգ</w:t>
            </w:r>
            <w:proofErr w:type="spellEnd"/>
            <w:r w:rsidRPr="003221AE">
              <w:rPr>
                <w:rFonts w:ascii="GHEA Grapalat" w:hAnsi="GHEA Grapalat"/>
                <w:sz w:val="18"/>
                <w:szCs w:val="18"/>
              </w:rPr>
              <w:t xml:space="preserve"> USB</w:t>
            </w:r>
            <w:r w:rsidRPr="003221AE">
              <w:rPr>
                <w:rFonts w:ascii="GHEA Grapalat" w:hAnsi="GHEA Grapalat"/>
                <w:sz w:val="18"/>
                <w:szCs w:val="18"/>
                <w:lang w:val="hy-AM"/>
              </w:rPr>
              <w:t>-ով</w:t>
            </w:r>
            <w:r w:rsidRPr="003221AE">
              <w:rPr>
                <w:rFonts w:ascii="GHEA Grapalat" w:hAnsi="GHEA Grapalat"/>
                <w:sz w:val="18"/>
                <w:szCs w:val="18"/>
              </w:rPr>
              <w:t xml:space="preserve">, Bluetooth, Handsfree </w:t>
            </w:r>
            <w:proofErr w:type="spellStart"/>
            <w:r w:rsidRPr="003221AE">
              <w:rPr>
                <w:rFonts w:ascii="GHEA Grapalat" w:hAnsi="GHEA Grapalat"/>
                <w:sz w:val="18"/>
                <w:szCs w:val="18"/>
              </w:rPr>
              <w:t>հնարավորությամբ</w:t>
            </w:r>
            <w:proofErr w:type="spellEnd"/>
            <w:r w:rsidRPr="003221AE">
              <w:rPr>
                <w:rFonts w:ascii="GHEA Grapalat" w:hAnsi="GHEA Grapalat"/>
                <w:sz w:val="18"/>
                <w:szCs w:val="18"/>
              </w:rPr>
              <w:t xml:space="preserve">, </w:t>
            </w:r>
            <w:proofErr w:type="spellStart"/>
            <w:r w:rsidRPr="003221AE">
              <w:rPr>
                <w:rFonts w:ascii="GHEA Grapalat" w:hAnsi="GHEA Grapalat"/>
                <w:sz w:val="18"/>
                <w:szCs w:val="18"/>
              </w:rPr>
              <w:t>բազմաֆունկցիոնալ</w:t>
            </w:r>
            <w:proofErr w:type="spellEnd"/>
            <w:r w:rsidRPr="003221AE">
              <w:rPr>
                <w:rFonts w:ascii="GHEA Grapalat" w:hAnsi="GHEA Grapalat"/>
                <w:sz w:val="18"/>
                <w:szCs w:val="18"/>
              </w:rPr>
              <w:t xml:space="preserve"> </w:t>
            </w:r>
            <w:proofErr w:type="spellStart"/>
            <w:r w:rsidRPr="003221AE">
              <w:rPr>
                <w:rFonts w:ascii="GHEA Grapalat" w:hAnsi="GHEA Grapalat"/>
                <w:sz w:val="18"/>
                <w:szCs w:val="18"/>
              </w:rPr>
              <w:t>մոնիտոր</w:t>
            </w:r>
            <w:proofErr w:type="spellEnd"/>
            <w:r w:rsidRPr="003221AE">
              <w:rPr>
                <w:rFonts w:ascii="GHEA Grapalat" w:hAnsi="GHEA Grapalat"/>
                <w:sz w:val="18"/>
                <w:szCs w:val="18"/>
              </w:rPr>
              <w:t xml:space="preserve"> (</w:t>
            </w:r>
            <w:proofErr w:type="spellStart"/>
            <w:r w:rsidRPr="003221AE">
              <w:rPr>
                <w:rFonts w:ascii="GHEA Grapalat" w:hAnsi="GHEA Grapalat"/>
                <w:sz w:val="18"/>
                <w:szCs w:val="18"/>
              </w:rPr>
              <w:t>առնվազն</w:t>
            </w:r>
            <w:proofErr w:type="spellEnd"/>
            <w:r w:rsidRPr="003221AE">
              <w:rPr>
                <w:rFonts w:ascii="GHEA Grapalat" w:hAnsi="GHEA Grapalat"/>
                <w:sz w:val="18"/>
                <w:szCs w:val="18"/>
              </w:rPr>
              <w:t xml:space="preserve"> 7.2 </w:t>
            </w:r>
            <w:proofErr w:type="spellStart"/>
            <w:r w:rsidRPr="003221AE">
              <w:rPr>
                <w:rFonts w:ascii="GHEA Grapalat" w:hAnsi="GHEA Grapalat"/>
                <w:sz w:val="18"/>
                <w:szCs w:val="18"/>
              </w:rPr>
              <w:t>դյույմ</w:t>
            </w:r>
            <w:proofErr w:type="spellEnd"/>
            <w:r w:rsidRPr="003221AE">
              <w:rPr>
                <w:rFonts w:ascii="GHEA Grapalat" w:hAnsi="GHEA Grapalat"/>
                <w:sz w:val="18"/>
                <w:szCs w:val="18"/>
              </w:rPr>
              <w:t xml:space="preserve">), </w:t>
            </w:r>
            <w:proofErr w:type="spellStart"/>
            <w:r w:rsidRPr="003221AE">
              <w:rPr>
                <w:rFonts w:ascii="GHEA Grapalat" w:hAnsi="GHEA Grapalat"/>
                <w:sz w:val="18"/>
                <w:szCs w:val="18"/>
              </w:rPr>
              <w:t>հետադարձի</w:t>
            </w:r>
            <w:proofErr w:type="spellEnd"/>
            <w:r w:rsidRPr="003221AE">
              <w:rPr>
                <w:rFonts w:ascii="GHEA Grapalat" w:hAnsi="GHEA Grapalat"/>
                <w:sz w:val="18"/>
                <w:szCs w:val="18"/>
              </w:rPr>
              <w:t xml:space="preserve"> </w:t>
            </w:r>
            <w:proofErr w:type="spellStart"/>
            <w:r w:rsidRPr="003221AE">
              <w:rPr>
                <w:rFonts w:ascii="GHEA Grapalat" w:hAnsi="GHEA Grapalat"/>
                <w:sz w:val="18"/>
                <w:szCs w:val="18"/>
              </w:rPr>
              <w:t>տեսախցիկ</w:t>
            </w:r>
            <w:proofErr w:type="spellEnd"/>
            <w:r w:rsidRPr="003221AE">
              <w:rPr>
                <w:rFonts w:ascii="GHEA Grapalat" w:hAnsi="GHEA Grapalat"/>
                <w:sz w:val="18"/>
                <w:szCs w:val="18"/>
              </w:rPr>
              <w:t xml:space="preserve">, </w:t>
            </w:r>
            <w:proofErr w:type="spellStart"/>
            <w:r w:rsidRPr="003221AE">
              <w:rPr>
                <w:rFonts w:ascii="GHEA Grapalat" w:hAnsi="GHEA Grapalat"/>
                <w:sz w:val="18"/>
                <w:szCs w:val="18"/>
              </w:rPr>
              <w:t>հետադարձի</w:t>
            </w:r>
            <w:proofErr w:type="spellEnd"/>
            <w:r w:rsidRPr="003221AE">
              <w:rPr>
                <w:rFonts w:ascii="GHEA Grapalat" w:hAnsi="GHEA Grapalat"/>
                <w:sz w:val="18"/>
                <w:szCs w:val="18"/>
              </w:rPr>
              <w:t xml:space="preserve"> </w:t>
            </w:r>
            <w:proofErr w:type="spellStart"/>
            <w:r w:rsidRPr="003221AE">
              <w:rPr>
                <w:rFonts w:ascii="GHEA Grapalat" w:hAnsi="GHEA Grapalat"/>
                <w:sz w:val="18"/>
                <w:szCs w:val="18"/>
              </w:rPr>
              <w:t>կայանման</w:t>
            </w:r>
            <w:proofErr w:type="spellEnd"/>
            <w:r w:rsidRPr="003221AE">
              <w:rPr>
                <w:rFonts w:ascii="GHEA Grapalat" w:hAnsi="GHEA Grapalat"/>
                <w:sz w:val="18"/>
                <w:szCs w:val="18"/>
              </w:rPr>
              <w:t xml:space="preserve"> </w:t>
            </w:r>
            <w:proofErr w:type="spellStart"/>
            <w:r w:rsidRPr="003221AE">
              <w:rPr>
                <w:rFonts w:ascii="GHEA Grapalat" w:hAnsi="GHEA Grapalat"/>
                <w:sz w:val="18"/>
                <w:szCs w:val="18"/>
              </w:rPr>
              <w:t>սենսորներ</w:t>
            </w:r>
            <w:proofErr w:type="spellEnd"/>
            <w:r w:rsidRPr="003221AE">
              <w:rPr>
                <w:rFonts w:ascii="GHEA Grapalat" w:hAnsi="GHEA Grapalat"/>
                <w:sz w:val="18"/>
                <w:szCs w:val="18"/>
              </w:rPr>
              <w:t xml:space="preserve">, </w:t>
            </w:r>
            <w:proofErr w:type="spellStart"/>
            <w:r w:rsidRPr="003221AE">
              <w:rPr>
                <w:rFonts w:ascii="GHEA Grapalat" w:hAnsi="GHEA Grapalat"/>
                <w:sz w:val="18"/>
                <w:szCs w:val="18"/>
              </w:rPr>
              <w:t>բազմաֆունկցիոնալ</w:t>
            </w:r>
            <w:proofErr w:type="spellEnd"/>
            <w:r w:rsidRPr="003221AE">
              <w:rPr>
                <w:rFonts w:ascii="GHEA Grapalat" w:hAnsi="GHEA Grapalat"/>
                <w:sz w:val="18"/>
                <w:szCs w:val="18"/>
              </w:rPr>
              <w:t xml:space="preserve"> </w:t>
            </w:r>
            <w:proofErr w:type="spellStart"/>
            <w:r w:rsidRPr="003221AE">
              <w:rPr>
                <w:rFonts w:ascii="GHEA Grapalat" w:hAnsi="GHEA Grapalat"/>
                <w:sz w:val="18"/>
                <w:szCs w:val="18"/>
              </w:rPr>
              <w:t>ղեկ</w:t>
            </w:r>
            <w:proofErr w:type="spellEnd"/>
            <w:r w:rsidRPr="003221AE">
              <w:rPr>
                <w:rFonts w:ascii="GHEA Grapalat" w:hAnsi="GHEA Grapalat"/>
                <w:sz w:val="18"/>
                <w:szCs w:val="18"/>
              </w:rPr>
              <w:t xml:space="preserve">, </w:t>
            </w:r>
            <w:proofErr w:type="spellStart"/>
            <w:r w:rsidRPr="003221AE">
              <w:rPr>
                <w:rFonts w:ascii="GHEA Grapalat" w:hAnsi="GHEA Grapalat"/>
                <w:sz w:val="18"/>
                <w:szCs w:val="18"/>
              </w:rPr>
              <w:t>առնվազն</w:t>
            </w:r>
            <w:proofErr w:type="spellEnd"/>
            <w:r w:rsidRPr="003221AE">
              <w:rPr>
                <w:rFonts w:ascii="GHEA Grapalat" w:hAnsi="GHEA Grapalat"/>
                <w:sz w:val="18"/>
                <w:szCs w:val="18"/>
              </w:rPr>
              <w:t xml:space="preserve"> 2 </w:t>
            </w:r>
            <w:proofErr w:type="spellStart"/>
            <w:r w:rsidRPr="003221AE">
              <w:rPr>
                <w:rFonts w:ascii="GHEA Grapalat" w:hAnsi="GHEA Grapalat"/>
                <w:sz w:val="18"/>
                <w:szCs w:val="18"/>
              </w:rPr>
              <w:t>տաքացվող</w:t>
            </w:r>
            <w:proofErr w:type="spellEnd"/>
            <w:r w:rsidRPr="003221AE">
              <w:rPr>
                <w:rFonts w:ascii="GHEA Grapalat" w:hAnsi="GHEA Grapalat"/>
                <w:sz w:val="18"/>
                <w:szCs w:val="18"/>
              </w:rPr>
              <w:t xml:space="preserve"> </w:t>
            </w:r>
            <w:proofErr w:type="spellStart"/>
            <w:r w:rsidRPr="003221AE">
              <w:rPr>
                <w:rFonts w:ascii="GHEA Grapalat" w:hAnsi="GHEA Grapalat"/>
                <w:sz w:val="18"/>
                <w:szCs w:val="18"/>
              </w:rPr>
              <w:t>նստատեղ</w:t>
            </w:r>
            <w:proofErr w:type="spellEnd"/>
            <w:r w:rsidRPr="003221AE">
              <w:rPr>
                <w:rFonts w:ascii="GHEA Grapalat" w:hAnsi="GHEA Grapalat"/>
                <w:sz w:val="18"/>
                <w:szCs w:val="18"/>
              </w:rPr>
              <w:t xml:space="preserve"> (</w:t>
            </w:r>
            <w:proofErr w:type="spellStart"/>
            <w:r w:rsidRPr="003221AE">
              <w:rPr>
                <w:rFonts w:ascii="GHEA Grapalat" w:hAnsi="GHEA Grapalat"/>
                <w:sz w:val="18"/>
                <w:szCs w:val="18"/>
              </w:rPr>
              <w:t>վարորդ</w:t>
            </w:r>
            <w:proofErr w:type="spellEnd"/>
            <w:r w:rsidRPr="003221AE">
              <w:rPr>
                <w:rFonts w:ascii="GHEA Grapalat" w:hAnsi="GHEA Grapalat"/>
                <w:sz w:val="18"/>
                <w:szCs w:val="18"/>
              </w:rPr>
              <w:t xml:space="preserve"> և </w:t>
            </w:r>
            <w:proofErr w:type="spellStart"/>
            <w:r w:rsidRPr="003221AE">
              <w:rPr>
                <w:rFonts w:ascii="GHEA Grapalat" w:hAnsi="GHEA Grapalat"/>
                <w:sz w:val="18"/>
                <w:szCs w:val="18"/>
              </w:rPr>
              <w:t>առջևի</w:t>
            </w:r>
            <w:proofErr w:type="spellEnd"/>
            <w:r w:rsidRPr="003221AE">
              <w:rPr>
                <w:rFonts w:ascii="GHEA Grapalat" w:hAnsi="GHEA Grapalat"/>
                <w:sz w:val="18"/>
                <w:szCs w:val="18"/>
              </w:rPr>
              <w:t xml:space="preserve"> </w:t>
            </w:r>
            <w:proofErr w:type="spellStart"/>
            <w:r w:rsidRPr="003221AE">
              <w:rPr>
                <w:rFonts w:ascii="GHEA Grapalat" w:hAnsi="GHEA Grapalat"/>
                <w:sz w:val="18"/>
                <w:szCs w:val="18"/>
              </w:rPr>
              <w:t>ուղևոր</w:t>
            </w:r>
            <w:proofErr w:type="spellEnd"/>
            <w:r w:rsidRPr="003221AE">
              <w:rPr>
                <w:rFonts w:ascii="GHEA Grapalat" w:hAnsi="GHEA Grapalat"/>
                <w:sz w:val="18"/>
                <w:szCs w:val="18"/>
              </w:rPr>
              <w:t xml:space="preserve">), </w:t>
            </w:r>
            <w:proofErr w:type="spellStart"/>
            <w:r w:rsidRPr="003221AE">
              <w:rPr>
                <w:rFonts w:ascii="GHEA Grapalat" w:hAnsi="GHEA Grapalat"/>
                <w:sz w:val="18"/>
                <w:szCs w:val="18"/>
              </w:rPr>
              <w:t>անվտանգության</w:t>
            </w:r>
            <w:proofErr w:type="spellEnd"/>
            <w:r w:rsidRPr="003221AE">
              <w:rPr>
                <w:rFonts w:ascii="GHEA Grapalat" w:hAnsi="GHEA Grapalat"/>
                <w:sz w:val="18"/>
                <w:szCs w:val="18"/>
              </w:rPr>
              <w:t xml:space="preserve"> </w:t>
            </w:r>
            <w:proofErr w:type="spellStart"/>
            <w:r w:rsidRPr="003221AE">
              <w:rPr>
                <w:rFonts w:ascii="GHEA Grapalat" w:hAnsi="GHEA Grapalat"/>
                <w:sz w:val="18"/>
                <w:szCs w:val="18"/>
              </w:rPr>
              <w:t>բարձիկներ</w:t>
            </w:r>
            <w:proofErr w:type="spellEnd"/>
            <w:r w:rsidRPr="003221AE">
              <w:rPr>
                <w:rFonts w:ascii="GHEA Grapalat" w:hAnsi="GHEA Grapalat"/>
                <w:sz w:val="18"/>
                <w:szCs w:val="18"/>
              </w:rPr>
              <w:t xml:space="preserve"> </w:t>
            </w:r>
            <w:proofErr w:type="spellStart"/>
            <w:r w:rsidRPr="003221AE">
              <w:rPr>
                <w:rFonts w:ascii="GHEA Grapalat" w:hAnsi="GHEA Grapalat"/>
                <w:sz w:val="18"/>
                <w:szCs w:val="18"/>
              </w:rPr>
              <w:t>բոլոր</w:t>
            </w:r>
            <w:proofErr w:type="spellEnd"/>
            <w:r w:rsidRPr="003221AE">
              <w:rPr>
                <w:rFonts w:ascii="GHEA Grapalat" w:hAnsi="GHEA Grapalat"/>
                <w:sz w:val="18"/>
                <w:szCs w:val="18"/>
              </w:rPr>
              <w:t xml:space="preserve"> </w:t>
            </w:r>
            <w:proofErr w:type="spellStart"/>
            <w:r w:rsidRPr="003221AE">
              <w:rPr>
                <w:rFonts w:ascii="GHEA Grapalat" w:hAnsi="GHEA Grapalat"/>
                <w:sz w:val="18"/>
                <w:szCs w:val="18"/>
              </w:rPr>
              <w:t>ուղևորների</w:t>
            </w:r>
            <w:proofErr w:type="spellEnd"/>
            <w:r w:rsidRPr="003221AE">
              <w:rPr>
                <w:rFonts w:ascii="GHEA Grapalat" w:hAnsi="GHEA Grapalat"/>
                <w:sz w:val="18"/>
                <w:szCs w:val="18"/>
              </w:rPr>
              <w:t xml:space="preserve"> </w:t>
            </w:r>
            <w:proofErr w:type="spellStart"/>
            <w:r w:rsidRPr="003221AE">
              <w:rPr>
                <w:rFonts w:ascii="GHEA Grapalat" w:hAnsi="GHEA Grapalat"/>
                <w:sz w:val="18"/>
                <w:szCs w:val="18"/>
              </w:rPr>
              <w:t>համար</w:t>
            </w:r>
            <w:proofErr w:type="spellEnd"/>
            <w:r w:rsidRPr="003221AE">
              <w:rPr>
                <w:rFonts w:ascii="GHEA Grapalat" w:hAnsi="GHEA Grapalat"/>
                <w:sz w:val="18"/>
                <w:szCs w:val="18"/>
              </w:rPr>
              <w:t xml:space="preserve">, </w:t>
            </w:r>
            <w:proofErr w:type="spellStart"/>
            <w:r w:rsidRPr="003221AE">
              <w:rPr>
                <w:rFonts w:ascii="GHEA Grapalat" w:hAnsi="GHEA Grapalat"/>
                <w:sz w:val="18"/>
                <w:szCs w:val="18"/>
              </w:rPr>
              <w:t>սրահի</w:t>
            </w:r>
            <w:proofErr w:type="spellEnd"/>
            <w:r w:rsidRPr="003221AE">
              <w:rPr>
                <w:rFonts w:ascii="GHEA Grapalat" w:hAnsi="GHEA Grapalat"/>
                <w:sz w:val="18"/>
                <w:szCs w:val="18"/>
              </w:rPr>
              <w:t xml:space="preserve"> </w:t>
            </w:r>
            <w:proofErr w:type="spellStart"/>
            <w:r w:rsidRPr="003221AE">
              <w:rPr>
                <w:rFonts w:ascii="GHEA Grapalat" w:hAnsi="GHEA Grapalat"/>
                <w:sz w:val="18"/>
                <w:szCs w:val="18"/>
              </w:rPr>
              <w:t>միկրոկլիման</w:t>
            </w:r>
            <w:proofErr w:type="spellEnd"/>
            <w:r w:rsidRPr="003221AE">
              <w:rPr>
                <w:rFonts w:ascii="GHEA Grapalat" w:hAnsi="GHEA Grapalat"/>
                <w:sz w:val="18"/>
                <w:szCs w:val="18"/>
              </w:rPr>
              <w:t xml:space="preserve"> </w:t>
            </w:r>
            <w:proofErr w:type="spellStart"/>
            <w:r w:rsidRPr="003221AE">
              <w:rPr>
                <w:rFonts w:ascii="GHEA Grapalat" w:hAnsi="GHEA Grapalat"/>
                <w:sz w:val="18"/>
                <w:szCs w:val="18"/>
              </w:rPr>
              <w:t>կարգավորող</w:t>
            </w:r>
            <w:proofErr w:type="spellEnd"/>
            <w:r w:rsidRPr="003221AE">
              <w:rPr>
                <w:rFonts w:ascii="GHEA Grapalat" w:hAnsi="GHEA Grapalat"/>
                <w:sz w:val="18"/>
                <w:szCs w:val="18"/>
              </w:rPr>
              <w:t xml:space="preserve"> </w:t>
            </w:r>
            <w:proofErr w:type="spellStart"/>
            <w:r w:rsidRPr="003221AE">
              <w:rPr>
                <w:rFonts w:ascii="GHEA Grapalat" w:hAnsi="GHEA Grapalat"/>
                <w:sz w:val="18"/>
                <w:szCs w:val="18"/>
              </w:rPr>
              <w:t>համակարգ</w:t>
            </w:r>
            <w:proofErr w:type="spellEnd"/>
            <w:r w:rsidRPr="003221AE">
              <w:rPr>
                <w:rFonts w:ascii="GHEA Grapalat" w:hAnsi="GHEA Grapalat"/>
                <w:sz w:val="18"/>
                <w:szCs w:val="18"/>
              </w:rPr>
              <w:t xml:space="preserve">, LED </w:t>
            </w:r>
            <w:proofErr w:type="spellStart"/>
            <w:r w:rsidRPr="003221AE">
              <w:rPr>
                <w:rFonts w:ascii="GHEA Grapalat" w:hAnsi="GHEA Grapalat"/>
                <w:sz w:val="18"/>
                <w:szCs w:val="18"/>
              </w:rPr>
              <w:t>հիմնական</w:t>
            </w:r>
            <w:proofErr w:type="spellEnd"/>
            <w:r w:rsidRPr="003221AE">
              <w:rPr>
                <w:rFonts w:ascii="GHEA Grapalat" w:hAnsi="GHEA Grapalat"/>
                <w:sz w:val="18"/>
                <w:szCs w:val="18"/>
              </w:rPr>
              <w:t xml:space="preserve"> </w:t>
            </w:r>
            <w:proofErr w:type="spellStart"/>
            <w:r w:rsidRPr="003221AE">
              <w:rPr>
                <w:rFonts w:ascii="GHEA Grapalat" w:hAnsi="GHEA Grapalat"/>
                <w:sz w:val="18"/>
                <w:szCs w:val="18"/>
              </w:rPr>
              <w:t>լուսարձակներ</w:t>
            </w:r>
            <w:proofErr w:type="spellEnd"/>
            <w:r w:rsidRPr="003221AE">
              <w:rPr>
                <w:rFonts w:ascii="GHEA Grapalat" w:hAnsi="GHEA Grapalat"/>
                <w:sz w:val="18"/>
                <w:szCs w:val="18"/>
              </w:rPr>
              <w:t xml:space="preserve">, </w:t>
            </w:r>
            <w:proofErr w:type="spellStart"/>
            <w:r w:rsidRPr="003221AE">
              <w:rPr>
                <w:rFonts w:ascii="GHEA Grapalat" w:hAnsi="GHEA Grapalat"/>
                <w:sz w:val="18"/>
                <w:szCs w:val="18"/>
              </w:rPr>
              <w:t>լույսի</w:t>
            </w:r>
            <w:proofErr w:type="spellEnd"/>
            <w:r w:rsidRPr="003221AE">
              <w:rPr>
                <w:rFonts w:ascii="GHEA Grapalat" w:hAnsi="GHEA Grapalat"/>
                <w:sz w:val="18"/>
                <w:szCs w:val="18"/>
              </w:rPr>
              <w:t xml:space="preserve"> </w:t>
            </w:r>
            <w:proofErr w:type="spellStart"/>
            <w:r w:rsidRPr="003221AE">
              <w:rPr>
                <w:rFonts w:ascii="GHEA Grapalat" w:hAnsi="GHEA Grapalat"/>
                <w:sz w:val="18"/>
                <w:szCs w:val="18"/>
              </w:rPr>
              <w:t>ցուցիչ</w:t>
            </w:r>
            <w:proofErr w:type="spellEnd"/>
            <w:r w:rsidRPr="003221AE">
              <w:rPr>
                <w:rFonts w:ascii="GHEA Grapalat" w:hAnsi="GHEA Grapalat"/>
                <w:sz w:val="18"/>
                <w:szCs w:val="18"/>
              </w:rPr>
              <w:t xml:space="preserve">, </w:t>
            </w:r>
            <w:proofErr w:type="spellStart"/>
            <w:r w:rsidRPr="003221AE">
              <w:rPr>
                <w:rFonts w:ascii="GHEA Grapalat" w:hAnsi="GHEA Grapalat"/>
                <w:sz w:val="18"/>
                <w:szCs w:val="18"/>
              </w:rPr>
              <w:t>հակամառախուղային</w:t>
            </w:r>
            <w:proofErr w:type="spellEnd"/>
            <w:r w:rsidRPr="003221AE">
              <w:rPr>
                <w:rFonts w:ascii="GHEA Grapalat" w:hAnsi="GHEA Grapalat"/>
                <w:sz w:val="18"/>
                <w:szCs w:val="18"/>
              </w:rPr>
              <w:t xml:space="preserve"> </w:t>
            </w:r>
            <w:proofErr w:type="spellStart"/>
            <w:r w:rsidRPr="003221AE">
              <w:rPr>
                <w:rFonts w:ascii="GHEA Grapalat" w:hAnsi="GHEA Grapalat"/>
                <w:sz w:val="18"/>
                <w:szCs w:val="18"/>
              </w:rPr>
              <w:t>լուսարձակներ</w:t>
            </w:r>
            <w:proofErr w:type="spellEnd"/>
            <w:r w:rsidRPr="003221AE">
              <w:rPr>
                <w:rFonts w:ascii="GHEA Grapalat" w:hAnsi="GHEA Grapalat"/>
                <w:sz w:val="18"/>
                <w:szCs w:val="18"/>
              </w:rPr>
              <w:t xml:space="preserve">, ABS, HAC, TSC </w:t>
            </w:r>
            <w:proofErr w:type="spellStart"/>
            <w:r w:rsidRPr="003221AE">
              <w:rPr>
                <w:rFonts w:ascii="GHEA Grapalat" w:hAnsi="GHEA Grapalat"/>
                <w:sz w:val="18"/>
                <w:szCs w:val="18"/>
              </w:rPr>
              <w:t>համակարգերի</w:t>
            </w:r>
            <w:proofErr w:type="spellEnd"/>
            <w:r w:rsidRPr="003221AE">
              <w:rPr>
                <w:rFonts w:ascii="GHEA Grapalat" w:hAnsi="GHEA Grapalat"/>
                <w:sz w:val="18"/>
                <w:szCs w:val="18"/>
              </w:rPr>
              <w:t xml:space="preserve"> </w:t>
            </w:r>
            <w:proofErr w:type="spellStart"/>
            <w:r w:rsidRPr="003221AE">
              <w:rPr>
                <w:rFonts w:ascii="GHEA Grapalat" w:hAnsi="GHEA Grapalat"/>
                <w:sz w:val="18"/>
                <w:szCs w:val="18"/>
              </w:rPr>
              <w:t>առկայություն</w:t>
            </w:r>
            <w:proofErr w:type="spellEnd"/>
            <w:r w:rsidRPr="003221AE">
              <w:rPr>
                <w:rFonts w:ascii="GHEA Grapalat" w:hAnsi="GHEA Grapalat"/>
                <w:sz w:val="18"/>
                <w:szCs w:val="18"/>
              </w:rPr>
              <w:t xml:space="preserve">, </w:t>
            </w:r>
            <w:proofErr w:type="spellStart"/>
            <w:r w:rsidRPr="003221AE">
              <w:rPr>
                <w:rFonts w:ascii="GHEA Grapalat" w:hAnsi="GHEA Grapalat"/>
                <w:sz w:val="18"/>
                <w:szCs w:val="18"/>
              </w:rPr>
              <w:t>հետևի</w:t>
            </w:r>
            <w:proofErr w:type="spellEnd"/>
            <w:r w:rsidRPr="003221AE">
              <w:rPr>
                <w:rFonts w:ascii="GHEA Grapalat" w:hAnsi="GHEA Grapalat"/>
                <w:sz w:val="18"/>
                <w:szCs w:val="18"/>
              </w:rPr>
              <w:t xml:space="preserve"> </w:t>
            </w:r>
            <w:proofErr w:type="spellStart"/>
            <w:r w:rsidRPr="003221AE">
              <w:rPr>
                <w:rFonts w:ascii="GHEA Grapalat" w:hAnsi="GHEA Grapalat"/>
                <w:sz w:val="18"/>
                <w:szCs w:val="18"/>
              </w:rPr>
              <w:t>դիֆերենցիալի</w:t>
            </w:r>
            <w:proofErr w:type="spellEnd"/>
            <w:r w:rsidRPr="003221AE">
              <w:rPr>
                <w:rFonts w:ascii="GHEA Grapalat" w:hAnsi="GHEA Grapalat"/>
                <w:sz w:val="18"/>
                <w:szCs w:val="18"/>
              </w:rPr>
              <w:t xml:space="preserve"> </w:t>
            </w:r>
            <w:proofErr w:type="spellStart"/>
            <w:r w:rsidRPr="003221AE">
              <w:rPr>
                <w:rFonts w:ascii="GHEA Grapalat" w:hAnsi="GHEA Grapalat"/>
                <w:sz w:val="18"/>
                <w:szCs w:val="18"/>
              </w:rPr>
              <w:t>բլոկավորման</w:t>
            </w:r>
            <w:proofErr w:type="spellEnd"/>
            <w:r w:rsidRPr="003221AE">
              <w:rPr>
                <w:rFonts w:ascii="GHEA Grapalat" w:hAnsi="GHEA Grapalat"/>
                <w:sz w:val="18"/>
                <w:szCs w:val="18"/>
              </w:rPr>
              <w:t xml:space="preserve"> </w:t>
            </w:r>
            <w:proofErr w:type="spellStart"/>
            <w:r w:rsidRPr="003221AE">
              <w:rPr>
                <w:rFonts w:ascii="GHEA Grapalat" w:hAnsi="GHEA Grapalat"/>
                <w:sz w:val="18"/>
                <w:szCs w:val="18"/>
              </w:rPr>
              <w:t>հնարավորություն</w:t>
            </w:r>
            <w:proofErr w:type="spellEnd"/>
            <w:r w:rsidRPr="003221AE">
              <w:rPr>
                <w:rFonts w:ascii="GHEA Grapalat" w:hAnsi="GHEA Grapalat"/>
                <w:sz w:val="18"/>
                <w:szCs w:val="18"/>
              </w:rPr>
              <w:t xml:space="preserve">, </w:t>
            </w:r>
            <w:proofErr w:type="spellStart"/>
            <w:r w:rsidRPr="003221AE">
              <w:rPr>
                <w:rFonts w:ascii="GHEA Grapalat" w:hAnsi="GHEA Grapalat"/>
                <w:sz w:val="18"/>
                <w:szCs w:val="18"/>
              </w:rPr>
              <w:t>էլեկտրական</w:t>
            </w:r>
            <w:proofErr w:type="spellEnd"/>
            <w:r w:rsidRPr="003221AE">
              <w:rPr>
                <w:rFonts w:ascii="GHEA Grapalat" w:hAnsi="GHEA Grapalat"/>
                <w:sz w:val="18"/>
                <w:szCs w:val="18"/>
              </w:rPr>
              <w:t xml:space="preserve"> </w:t>
            </w:r>
            <w:proofErr w:type="spellStart"/>
            <w:r w:rsidRPr="003221AE">
              <w:rPr>
                <w:rFonts w:ascii="GHEA Grapalat" w:hAnsi="GHEA Grapalat"/>
                <w:sz w:val="18"/>
                <w:szCs w:val="18"/>
              </w:rPr>
              <w:t>կառավարվող</w:t>
            </w:r>
            <w:proofErr w:type="spellEnd"/>
            <w:r w:rsidRPr="003221AE">
              <w:rPr>
                <w:rFonts w:ascii="GHEA Grapalat" w:hAnsi="GHEA Grapalat"/>
                <w:sz w:val="18"/>
                <w:szCs w:val="18"/>
              </w:rPr>
              <w:t xml:space="preserve"> </w:t>
            </w:r>
            <w:proofErr w:type="spellStart"/>
            <w:r w:rsidRPr="003221AE">
              <w:rPr>
                <w:rFonts w:ascii="GHEA Grapalat" w:hAnsi="GHEA Grapalat"/>
                <w:sz w:val="18"/>
                <w:szCs w:val="18"/>
              </w:rPr>
              <w:t>կողային</w:t>
            </w:r>
            <w:proofErr w:type="spellEnd"/>
            <w:r w:rsidRPr="003221AE">
              <w:rPr>
                <w:rFonts w:ascii="GHEA Grapalat" w:hAnsi="GHEA Grapalat"/>
                <w:sz w:val="18"/>
                <w:szCs w:val="18"/>
              </w:rPr>
              <w:t xml:space="preserve"> </w:t>
            </w:r>
            <w:proofErr w:type="spellStart"/>
            <w:r w:rsidRPr="003221AE">
              <w:rPr>
                <w:rFonts w:ascii="GHEA Grapalat" w:hAnsi="GHEA Grapalat"/>
                <w:sz w:val="18"/>
                <w:szCs w:val="18"/>
              </w:rPr>
              <w:t>հայելիներ</w:t>
            </w:r>
            <w:proofErr w:type="spellEnd"/>
            <w:r w:rsidRPr="003221AE">
              <w:rPr>
                <w:rFonts w:ascii="GHEA Grapalat" w:hAnsi="GHEA Grapalat"/>
                <w:sz w:val="18"/>
                <w:szCs w:val="18"/>
                <w:lang w:val="hy-AM"/>
              </w:rPr>
              <w:t>,</w:t>
            </w:r>
          </w:p>
          <w:p w14:paraId="27F277CF" w14:textId="55B3D7C1" w:rsidR="003221AE" w:rsidRPr="003221AE" w:rsidRDefault="003221AE" w:rsidP="003221AE">
            <w:pPr>
              <w:pStyle w:val="aff5"/>
              <w:numPr>
                <w:ilvl w:val="0"/>
                <w:numId w:val="34"/>
              </w:numPr>
              <w:tabs>
                <w:tab w:val="left" w:pos="173"/>
              </w:tabs>
              <w:ind w:left="140" w:hanging="109"/>
              <w:jc w:val="both"/>
              <w:rPr>
                <w:rFonts w:ascii="Sylfaen" w:eastAsia="MS Mincho" w:hAnsi="Sylfaen" w:cs="MS Mincho"/>
                <w:sz w:val="18"/>
                <w:szCs w:val="18"/>
                <w:lang w:val="hy-AM"/>
              </w:rPr>
            </w:pPr>
            <w:proofErr w:type="spellStart"/>
            <w:r w:rsidRPr="003221AE">
              <w:rPr>
                <w:rFonts w:ascii="GHEA Grapalat" w:hAnsi="GHEA Grapalat"/>
                <w:sz w:val="18"/>
                <w:szCs w:val="18"/>
              </w:rPr>
              <w:t>Երաշխիքային</w:t>
            </w:r>
            <w:proofErr w:type="spellEnd"/>
            <w:r w:rsidRPr="003221AE">
              <w:rPr>
                <w:rFonts w:ascii="GHEA Grapalat" w:hAnsi="GHEA Grapalat"/>
                <w:sz w:val="18"/>
                <w:szCs w:val="18"/>
              </w:rPr>
              <w:t xml:space="preserve"> </w:t>
            </w:r>
            <w:proofErr w:type="spellStart"/>
            <w:r w:rsidRPr="003221AE">
              <w:rPr>
                <w:rFonts w:ascii="GHEA Grapalat" w:hAnsi="GHEA Grapalat"/>
                <w:sz w:val="18"/>
                <w:szCs w:val="18"/>
              </w:rPr>
              <w:t>սպասարկում</w:t>
            </w:r>
            <w:proofErr w:type="spellEnd"/>
            <w:r w:rsidRPr="003221AE">
              <w:rPr>
                <w:rFonts w:ascii="GHEA Grapalat" w:hAnsi="GHEA Grapalat"/>
                <w:sz w:val="18"/>
                <w:szCs w:val="18"/>
              </w:rPr>
              <w:t xml:space="preserve">՝ </w:t>
            </w:r>
            <w:proofErr w:type="spellStart"/>
            <w:r w:rsidRPr="003221AE">
              <w:rPr>
                <w:rFonts w:ascii="GHEA Grapalat" w:hAnsi="GHEA Grapalat"/>
                <w:sz w:val="18"/>
                <w:szCs w:val="18"/>
              </w:rPr>
              <w:t>առնվազն</w:t>
            </w:r>
            <w:proofErr w:type="spellEnd"/>
            <w:r w:rsidRPr="003221AE">
              <w:rPr>
                <w:rFonts w:ascii="GHEA Grapalat" w:hAnsi="GHEA Grapalat"/>
                <w:sz w:val="18"/>
                <w:szCs w:val="18"/>
              </w:rPr>
              <w:t xml:space="preserve"> 3 </w:t>
            </w:r>
            <w:proofErr w:type="spellStart"/>
            <w:r w:rsidRPr="003221AE">
              <w:rPr>
                <w:rFonts w:ascii="GHEA Grapalat" w:hAnsi="GHEA Grapalat"/>
                <w:sz w:val="18"/>
                <w:szCs w:val="18"/>
              </w:rPr>
              <w:t>տարի</w:t>
            </w:r>
            <w:proofErr w:type="spellEnd"/>
            <w:r w:rsidRPr="003221AE">
              <w:rPr>
                <w:rFonts w:ascii="GHEA Grapalat" w:hAnsi="GHEA Grapalat"/>
                <w:sz w:val="18"/>
                <w:szCs w:val="18"/>
              </w:rPr>
              <w:t xml:space="preserve"> </w:t>
            </w:r>
            <w:proofErr w:type="spellStart"/>
            <w:r w:rsidRPr="003221AE">
              <w:rPr>
                <w:rFonts w:ascii="GHEA Grapalat" w:hAnsi="GHEA Grapalat"/>
                <w:sz w:val="18"/>
                <w:szCs w:val="18"/>
              </w:rPr>
              <w:t>կամ</w:t>
            </w:r>
            <w:proofErr w:type="spellEnd"/>
            <w:r w:rsidRPr="003221AE">
              <w:rPr>
                <w:rFonts w:ascii="GHEA Grapalat" w:hAnsi="GHEA Grapalat"/>
                <w:sz w:val="18"/>
                <w:szCs w:val="18"/>
              </w:rPr>
              <w:t xml:space="preserve"> 100</w:t>
            </w:r>
            <w:r w:rsidRPr="003221AE">
              <w:rPr>
                <w:rFonts w:ascii="GHEA Grapalat" w:hAnsi="GHEA Grapalat"/>
                <w:sz w:val="18"/>
                <w:szCs w:val="18"/>
                <w:lang w:val="hy-AM"/>
              </w:rPr>
              <w:t xml:space="preserve"> </w:t>
            </w:r>
            <w:r w:rsidRPr="003221AE">
              <w:rPr>
                <w:rFonts w:ascii="GHEA Grapalat" w:hAnsi="GHEA Grapalat"/>
                <w:sz w:val="18"/>
                <w:szCs w:val="18"/>
              </w:rPr>
              <w:t xml:space="preserve">000 </w:t>
            </w:r>
            <w:proofErr w:type="spellStart"/>
            <w:r w:rsidRPr="003221AE">
              <w:rPr>
                <w:rFonts w:ascii="GHEA Grapalat" w:hAnsi="GHEA Grapalat"/>
                <w:sz w:val="18"/>
                <w:szCs w:val="18"/>
              </w:rPr>
              <w:t>կմ</w:t>
            </w:r>
            <w:proofErr w:type="spellEnd"/>
            <w:r w:rsidRPr="003221AE">
              <w:rPr>
                <w:rFonts w:ascii="GHEA Grapalat" w:hAnsi="GHEA Grapalat"/>
                <w:sz w:val="18"/>
                <w:szCs w:val="18"/>
                <w:lang w:val="hy-AM"/>
              </w:rPr>
              <w:t>։</w:t>
            </w:r>
          </w:p>
          <w:p w14:paraId="1BEB1924" w14:textId="77777777" w:rsidR="003221AE" w:rsidRPr="003221AE" w:rsidRDefault="003221AE" w:rsidP="003221AE">
            <w:pPr>
              <w:pStyle w:val="aff5"/>
              <w:numPr>
                <w:ilvl w:val="0"/>
                <w:numId w:val="34"/>
              </w:numPr>
              <w:tabs>
                <w:tab w:val="left" w:pos="31"/>
                <w:tab w:val="left" w:pos="173"/>
              </w:tabs>
              <w:ind w:left="140" w:hanging="109"/>
              <w:jc w:val="both"/>
              <w:rPr>
                <w:rFonts w:ascii="GHEA Grapalat" w:hAnsi="GHEA Grapalat"/>
                <w:sz w:val="18"/>
                <w:szCs w:val="18"/>
              </w:rPr>
            </w:pPr>
            <w:proofErr w:type="spellStart"/>
            <w:r w:rsidRPr="003221AE">
              <w:rPr>
                <w:rFonts w:ascii="GHEA Grapalat" w:hAnsi="GHEA Grapalat"/>
                <w:sz w:val="18"/>
                <w:szCs w:val="18"/>
              </w:rPr>
              <w:t>Год</w:t>
            </w:r>
            <w:proofErr w:type="spellEnd"/>
            <w:r w:rsidRPr="003221AE">
              <w:rPr>
                <w:rFonts w:ascii="GHEA Grapalat" w:hAnsi="GHEA Grapalat"/>
                <w:sz w:val="18"/>
                <w:szCs w:val="18"/>
              </w:rPr>
              <w:t xml:space="preserve"> </w:t>
            </w:r>
            <w:proofErr w:type="spellStart"/>
            <w:r w:rsidRPr="003221AE">
              <w:rPr>
                <w:rFonts w:ascii="GHEA Grapalat" w:hAnsi="GHEA Grapalat"/>
                <w:sz w:val="18"/>
                <w:szCs w:val="18"/>
              </w:rPr>
              <w:t>выпуска</w:t>
            </w:r>
            <w:proofErr w:type="spellEnd"/>
            <w:r w:rsidRPr="003221AE">
              <w:rPr>
                <w:rFonts w:ascii="GHEA Grapalat" w:hAnsi="GHEA Grapalat"/>
                <w:sz w:val="18"/>
                <w:szCs w:val="18"/>
              </w:rPr>
              <w:t>: 2022-2023гг</w:t>
            </w:r>
            <w:r w:rsidRPr="003221AE">
              <w:rPr>
                <w:rFonts w:ascii="MS Mincho" w:eastAsia="MS Mincho" w:hAnsi="MS Mincho" w:cs="MS Mincho"/>
                <w:sz w:val="18"/>
                <w:szCs w:val="18"/>
                <w:lang w:val="hy-AM"/>
              </w:rPr>
              <w:t>.,</w:t>
            </w:r>
          </w:p>
          <w:p w14:paraId="253044DC" w14:textId="77777777" w:rsidR="003221AE" w:rsidRPr="003221AE" w:rsidRDefault="003221AE" w:rsidP="003221AE">
            <w:pPr>
              <w:pStyle w:val="aff5"/>
              <w:numPr>
                <w:ilvl w:val="0"/>
                <w:numId w:val="34"/>
              </w:numPr>
              <w:tabs>
                <w:tab w:val="left" w:pos="31"/>
                <w:tab w:val="left" w:pos="173"/>
              </w:tabs>
              <w:ind w:left="140" w:hanging="109"/>
              <w:jc w:val="both"/>
              <w:rPr>
                <w:rFonts w:ascii="GHEA Grapalat" w:hAnsi="GHEA Grapalat"/>
                <w:sz w:val="18"/>
                <w:szCs w:val="18"/>
                <w:lang w:val="ru-RU"/>
              </w:rPr>
            </w:pPr>
            <w:r w:rsidRPr="003221AE">
              <w:rPr>
                <w:rFonts w:ascii="GHEA Grapalat" w:hAnsi="GHEA Grapalat"/>
                <w:sz w:val="18"/>
                <w:szCs w:val="18"/>
                <w:lang w:val="ru-RU"/>
              </w:rPr>
              <w:t>Пробег на момент поставки: &lt;1000 км,</w:t>
            </w:r>
          </w:p>
          <w:p w14:paraId="47CE6A0A" w14:textId="77777777" w:rsidR="003221AE" w:rsidRPr="003221AE" w:rsidRDefault="003221AE" w:rsidP="003221AE">
            <w:pPr>
              <w:pStyle w:val="aff5"/>
              <w:numPr>
                <w:ilvl w:val="0"/>
                <w:numId w:val="34"/>
              </w:numPr>
              <w:tabs>
                <w:tab w:val="left" w:pos="31"/>
                <w:tab w:val="left" w:pos="173"/>
              </w:tabs>
              <w:ind w:left="140" w:hanging="109"/>
              <w:jc w:val="both"/>
              <w:rPr>
                <w:rFonts w:ascii="GHEA Grapalat" w:hAnsi="GHEA Grapalat"/>
                <w:sz w:val="18"/>
                <w:szCs w:val="18"/>
              </w:rPr>
            </w:pPr>
            <w:proofErr w:type="spellStart"/>
            <w:r w:rsidRPr="003221AE">
              <w:rPr>
                <w:rFonts w:ascii="GHEA Grapalat" w:hAnsi="GHEA Grapalat"/>
                <w:sz w:val="18"/>
                <w:szCs w:val="18"/>
              </w:rPr>
              <w:t>Новый</w:t>
            </w:r>
            <w:proofErr w:type="spellEnd"/>
            <w:r w:rsidRPr="003221AE">
              <w:rPr>
                <w:rFonts w:ascii="GHEA Grapalat" w:hAnsi="GHEA Grapalat"/>
                <w:sz w:val="18"/>
                <w:szCs w:val="18"/>
              </w:rPr>
              <w:t xml:space="preserve"> </w:t>
            </w:r>
            <w:proofErr w:type="spellStart"/>
            <w:r w:rsidRPr="003221AE">
              <w:rPr>
                <w:rFonts w:ascii="GHEA Grapalat" w:hAnsi="GHEA Grapalat"/>
                <w:sz w:val="18"/>
                <w:szCs w:val="18"/>
              </w:rPr>
              <w:t>аккумулятор</w:t>
            </w:r>
            <w:proofErr w:type="spellEnd"/>
            <w:r w:rsidRPr="003221AE">
              <w:rPr>
                <w:rFonts w:ascii="GHEA Grapalat" w:hAnsi="GHEA Grapalat"/>
                <w:sz w:val="18"/>
                <w:szCs w:val="18"/>
                <w:lang w:val="ru-RU"/>
              </w:rPr>
              <w:t>,</w:t>
            </w:r>
          </w:p>
          <w:p w14:paraId="54C6CB5C" w14:textId="77777777" w:rsidR="003221AE" w:rsidRPr="003221AE" w:rsidRDefault="003221AE" w:rsidP="003221AE">
            <w:pPr>
              <w:pStyle w:val="aff5"/>
              <w:numPr>
                <w:ilvl w:val="0"/>
                <w:numId w:val="34"/>
              </w:numPr>
              <w:tabs>
                <w:tab w:val="left" w:pos="31"/>
                <w:tab w:val="left" w:pos="173"/>
              </w:tabs>
              <w:ind w:left="140" w:hanging="109"/>
              <w:jc w:val="both"/>
              <w:rPr>
                <w:rFonts w:ascii="GHEA Grapalat" w:hAnsi="GHEA Grapalat"/>
                <w:sz w:val="18"/>
                <w:szCs w:val="18"/>
              </w:rPr>
            </w:pPr>
            <w:r w:rsidRPr="003221AE">
              <w:rPr>
                <w:rFonts w:ascii="GHEA Grapalat" w:hAnsi="GHEA Grapalat"/>
                <w:sz w:val="18"/>
                <w:szCs w:val="18"/>
                <w:lang w:val="ru-RU"/>
              </w:rPr>
              <w:t xml:space="preserve">Новые </w:t>
            </w:r>
            <w:proofErr w:type="spellStart"/>
            <w:r w:rsidRPr="003221AE">
              <w:rPr>
                <w:rFonts w:ascii="GHEA Grapalat" w:hAnsi="GHEA Grapalat"/>
                <w:sz w:val="18"/>
                <w:szCs w:val="18"/>
              </w:rPr>
              <w:t>шины</w:t>
            </w:r>
            <w:proofErr w:type="spellEnd"/>
            <w:r w:rsidRPr="003221AE">
              <w:rPr>
                <w:rFonts w:ascii="GHEA Grapalat" w:hAnsi="GHEA Grapalat"/>
                <w:sz w:val="18"/>
                <w:szCs w:val="18"/>
                <w:lang w:val="ru-RU"/>
              </w:rPr>
              <w:t xml:space="preserve">: </w:t>
            </w:r>
            <w:proofErr w:type="spellStart"/>
            <w:r w:rsidRPr="003221AE">
              <w:rPr>
                <w:rFonts w:ascii="GHEA Grapalat" w:hAnsi="GHEA Grapalat"/>
                <w:sz w:val="18"/>
                <w:szCs w:val="18"/>
              </w:rPr>
              <w:t>всесезонные</w:t>
            </w:r>
            <w:proofErr w:type="spellEnd"/>
            <w:r w:rsidRPr="003221AE">
              <w:rPr>
                <w:rFonts w:ascii="GHEA Grapalat" w:hAnsi="GHEA Grapalat"/>
                <w:sz w:val="18"/>
                <w:szCs w:val="18"/>
                <w:lang w:val="ru-RU"/>
              </w:rPr>
              <w:t>,</w:t>
            </w:r>
          </w:p>
          <w:p w14:paraId="69747E6F" w14:textId="77777777" w:rsidR="003221AE" w:rsidRPr="003221AE" w:rsidRDefault="003221AE" w:rsidP="003221AE">
            <w:pPr>
              <w:pStyle w:val="aff5"/>
              <w:numPr>
                <w:ilvl w:val="0"/>
                <w:numId w:val="34"/>
              </w:numPr>
              <w:tabs>
                <w:tab w:val="left" w:pos="31"/>
                <w:tab w:val="left" w:pos="173"/>
              </w:tabs>
              <w:ind w:left="140" w:hanging="109"/>
              <w:jc w:val="both"/>
              <w:rPr>
                <w:rFonts w:ascii="GHEA Grapalat" w:hAnsi="GHEA Grapalat"/>
                <w:sz w:val="18"/>
                <w:szCs w:val="18"/>
                <w:lang w:val="ru-RU"/>
              </w:rPr>
            </w:pPr>
            <w:r w:rsidRPr="003221AE">
              <w:rPr>
                <w:rFonts w:ascii="GHEA Grapalat" w:hAnsi="GHEA Grapalat"/>
                <w:sz w:val="18"/>
                <w:szCs w:val="18"/>
                <w:lang w:val="ru-RU"/>
              </w:rPr>
              <w:t>Цвет: черный или белый или серебристый,</w:t>
            </w:r>
          </w:p>
          <w:p w14:paraId="35234563" w14:textId="77777777" w:rsidR="003221AE" w:rsidRPr="003221AE" w:rsidRDefault="003221AE" w:rsidP="003221AE">
            <w:pPr>
              <w:pStyle w:val="aff5"/>
              <w:numPr>
                <w:ilvl w:val="0"/>
                <w:numId w:val="34"/>
              </w:numPr>
              <w:tabs>
                <w:tab w:val="left" w:pos="31"/>
                <w:tab w:val="left" w:pos="173"/>
              </w:tabs>
              <w:ind w:left="140" w:hanging="109"/>
              <w:jc w:val="both"/>
              <w:rPr>
                <w:rFonts w:ascii="GHEA Grapalat" w:hAnsi="GHEA Grapalat"/>
                <w:sz w:val="18"/>
                <w:szCs w:val="18"/>
                <w:lang w:val="ru-RU"/>
              </w:rPr>
            </w:pPr>
            <w:r w:rsidRPr="003221AE">
              <w:rPr>
                <w:rFonts w:ascii="GHEA Grapalat" w:hAnsi="GHEA Grapalat"/>
                <w:sz w:val="18"/>
                <w:szCs w:val="18"/>
                <w:lang w:val="ru-RU"/>
              </w:rPr>
              <w:t>Салон: ткань; цвет салона - черный или серый,</w:t>
            </w:r>
          </w:p>
          <w:p w14:paraId="2529B15F" w14:textId="77777777" w:rsidR="003221AE" w:rsidRPr="003221AE" w:rsidRDefault="003221AE" w:rsidP="003221AE">
            <w:pPr>
              <w:pStyle w:val="aff5"/>
              <w:numPr>
                <w:ilvl w:val="0"/>
                <w:numId w:val="34"/>
              </w:numPr>
              <w:tabs>
                <w:tab w:val="left" w:pos="31"/>
                <w:tab w:val="left" w:pos="173"/>
              </w:tabs>
              <w:ind w:left="140" w:hanging="109"/>
              <w:jc w:val="both"/>
              <w:rPr>
                <w:rFonts w:ascii="GHEA Grapalat" w:hAnsi="GHEA Grapalat"/>
                <w:sz w:val="18"/>
                <w:szCs w:val="18"/>
                <w:lang w:val="ru-RU"/>
              </w:rPr>
            </w:pPr>
            <w:r w:rsidRPr="003221AE">
              <w:rPr>
                <w:rFonts w:ascii="GHEA Grapalat" w:hAnsi="GHEA Grapalat"/>
                <w:sz w:val="18"/>
                <w:szCs w:val="18"/>
                <w:lang w:val="ru-RU"/>
              </w:rPr>
              <w:t>Двигатель: дизельный</w:t>
            </w:r>
            <w:r w:rsidRPr="003221AE">
              <w:rPr>
                <w:rFonts w:ascii="GHEA Grapalat" w:hAnsi="GHEA Grapalat"/>
                <w:sz w:val="18"/>
                <w:szCs w:val="18"/>
                <w:lang w:val="hy-AM"/>
              </w:rPr>
              <w:t xml:space="preserve"> - </w:t>
            </w:r>
            <w:r w:rsidRPr="003221AE">
              <w:rPr>
                <w:rFonts w:ascii="GHEA Grapalat" w:hAnsi="GHEA Grapalat"/>
                <w:sz w:val="18"/>
                <w:szCs w:val="18"/>
                <w:lang w:val="ru-RU"/>
              </w:rPr>
              <w:t>объем 2,5-3,0 л., мощность</w:t>
            </w:r>
            <w:r w:rsidRPr="003221AE">
              <w:rPr>
                <w:rFonts w:ascii="GHEA Grapalat" w:hAnsi="GHEA Grapalat"/>
                <w:sz w:val="18"/>
                <w:szCs w:val="18"/>
                <w:lang w:val="hy-AM"/>
              </w:rPr>
              <w:t xml:space="preserve"> - </w:t>
            </w:r>
            <w:r w:rsidRPr="003221AE">
              <w:rPr>
                <w:rFonts w:ascii="GHEA Grapalat" w:hAnsi="GHEA Grapalat"/>
                <w:sz w:val="18"/>
                <w:szCs w:val="18"/>
                <w:lang w:val="ru-RU"/>
              </w:rPr>
              <w:t>150-200 л.с.</w:t>
            </w:r>
            <w:r w:rsidRPr="003221AE">
              <w:rPr>
                <w:rFonts w:ascii="GHEA Grapalat" w:hAnsi="GHEA Grapalat"/>
                <w:sz w:val="18"/>
                <w:szCs w:val="18"/>
                <w:lang w:val="hy-AM"/>
              </w:rPr>
              <w:t>,</w:t>
            </w:r>
          </w:p>
          <w:p w14:paraId="4B864B26" w14:textId="77777777" w:rsidR="003221AE" w:rsidRPr="003221AE" w:rsidRDefault="003221AE" w:rsidP="003221AE">
            <w:pPr>
              <w:pStyle w:val="aff5"/>
              <w:numPr>
                <w:ilvl w:val="0"/>
                <w:numId w:val="34"/>
              </w:numPr>
              <w:tabs>
                <w:tab w:val="left" w:pos="31"/>
                <w:tab w:val="left" w:pos="173"/>
              </w:tabs>
              <w:ind w:left="140" w:hanging="109"/>
              <w:jc w:val="both"/>
              <w:rPr>
                <w:rFonts w:ascii="GHEA Grapalat" w:hAnsi="GHEA Grapalat"/>
                <w:sz w:val="18"/>
                <w:szCs w:val="18"/>
                <w:lang w:val="ru-RU"/>
              </w:rPr>
            </w:pPr>
            <w:r w:rsidRPr="003221AE">
              <w:rPr>
                <w:rFonts w:ascii="GHEA Grapalat" w:hAnsi="GHEA Grapalat"/>
                <w:sz w:val="18"/>
                <w:szCs w:val="18"/>
                <w:lang w:val="ru-RU"/>
              </w:rPr>
              <w:t>Трансмиссия: 6-8 ступенчатая</w:t>
            </w:r>
            <w:r w:rsidRPr="003221AE">
              <w:rPr>
                <w:rFonts w:ascii="GHEA Grapalat" w:hAnsi="GHEA Grapalat"/>
                <w:sz w:val="18"/>
                <w:szCs w:val="18"/>
                <w:lang w:val="hy-AM"/>
              </w:rPr>
              <w:t xml:space="preserve"> </w:t>
            </w:r>
            <w:r w:rsidRPr="003221AE">
              <w:rPr>
                <w:rFonts w:ascii="GHEA Grapalat" w:hAnsi="GHEA Grapalat"/>
                <w:sz w:val="18"/>
                <w:szCs w:val="18"/>
                <w:lang w:val="ru-RU"/>
              </w:rPr>
              <w:t>автоматическая КПП (</w:t>
            </w:r>
            <w:r w:rsidRPr="003221AE">
              <w:rPr>
                <w:rFonts w:ascii="GHEA Grapalat" w:hAnsi="GHEA Grapalat"/>
                <w:sz w:val="18"/>
                <w:szCs w:val="18"/>
              </w:rPr>
              <w:t>Tiptronic</w:t>
            </w:r>
            <w:r w:rsidRPr="003221AE">
              <w:rPr>
                <w:rFonts w:ascii="GHEA Grapalat" w:hAnsi="GHEA Grapalat"/>
                <w:sz w:val="18"/>
                <w:szCs w:val="18"/>
                <w:lang w:val="ru-RU"/>
              </w:rPr>
              <w:t xml:space="preserve">), </w:t>
            </w:r>
          </w:p>
          <w:p w14:paraId="79FDCF23" w14:textId="77777777" w:rsidR="003221AE" w:rsidRPr="003221AE" w:rsidRDefault="003221AE" w:rsidP="003221AE">
            <w:pPr>
              <w:pStyle w:val="aff5"/>
              <w:numPr>
                <w:ilvl w:val="0"/>
                <w:numId w:val="34"/>
              </w:numPr>
              <w:tabs>
                <w:tab w:val="left" w:pos="31"/>
                <w:tab w:val="left" w:pos="173"/>
              </w:tabs>
              <w:ind w:left="140" w:hanging="109"/>
              <w:jc w:val="both"/>
              <w:rPr>
                <w:rFonts w:ascii="GHEA Grapalat" w:hAnsi="GHEA Grapalat"/>
                <w:sz w:val="18"/>
                <w:szCs w:val="18"/>
                <w:lang w:val="ru-RU"/>
              </w:rPr>
            </w:pPr>
            <w:r w:rsidRPr="003221AE">
              <w:rPr>
                <w:rFonts w:ascii="GHEA Grapalat" w:hAnsi="GHEA Grapalat"/>
                <w:sz w:val="18"/>
                <w:szCs w:val="18"/>
                <w:lang w:val="ru-RU"/>
              </w:rPr>
              <w:t>Расход топлива на</w:t>
            </w:r>
            <w:r w:rsidRPr="003221AE">
              <w:rPr>
                <w:rFonts w:ascii="GHEA Grapalat" w:hAnsi="GHEA Grapalat"/>
                <w:sz w:val="18"/>
                <w:szCs w:val="18"/>
                <w:lang w:val="hy-AM"/>
              </w:rPr>
              <w:t xml:space="preserve"> 100 </w:t>
            </w:r>
            <w:r w:rsidRPr="003221AE">
              <w:rPr>
                <w:rFonts w:ascii="GHEA Grapalat" w:hAnsi="GHEA Grapalat"/>
                <w:sz w:val="18"/>
                <w:szCs w:val="18"/>
                <w:lang w:val="ru-RU"/>
              </w:rPr>
              <w:t>км (средний): 6-10 л,</w:t>
            </w:r>
          </w:p>
          <w:p w14:paraId="190065DB" w14:textId="77777777" w:rsidR="003221AE" w:rsidRPr="003221AE" w:rsidRDefault="003221AE" w:rsidP="003221AE">
            <w:pPr>
              <w:pStyle w:val="aff5"/>
              <w:numPr>
                <w:ilvl w:val="0"/>
                <w:numId w:val="34"/>
              </w:numPr>
              <w:tabs>
                <w:tab w:val="left" w:pos="31"/>
              </w:tabs>
              <w:ind w:left="140" w:hanging="109"/>
              <w:jc w:val="both"/>
              <w:rPr>
                <w:rFonts w:ascii="GHEA Grapalat" w:hAnsi="GHEA Grapalat"/>
                <w:sz w:val="18"/>
                <w:szCs w:val="18"/>
                <w:lang w:val="ru-RU"/>
              </w:rPr>
            </w:pPr>
            <w:r w:rsidRPr="003221AE">
              <w:rPr>
                <w:rFonts w:ascii="GHEA Grapalat" w:hAnsi="GHEA Grapalat"/>
                <w:sz w:val="18"/>
                <w:szCs w:val="18"/>
                <w:lang w:val="ru-RU"/>
              </w:rPr>
              <w:t>Габариты: длина - 4,7-4,9 м., ширина - 1,8-1,9 м., высота - 1,8-1,9 м,</w:t>
            </w:r>
          </w:p>
          <w:p w14:paraId="3F504B04" w14:textId="77777777" w:rsidR="003221AE" w:rsidRPr="003221AE" w:rsidRDefault="003221AE" w:rsidP="003221AE">
            <w:pPr>
              <w:pStyle w:val="aff5"/>
              <w:numPr>
                <w:ilvl w:val="0"/>
                <w:numId w:val="34"/>
              </w:numPr>
              <w:tabs>
                <w:tab w:val="left" w:pos="31"/>
              </w:tabs>
              <w:ind w:left="140" w:hanging="109"/>
              <w:jc w:val="both"/>
              <w:rPr>
                <w:rFonts w:ascii="GHEA Grapalat" w:hAnsi="GHEA Grapalat"/>
                <w:sz w:val="18"/>
                <w:szCs w:val="18"/>
              </w:rPr>
            </w:pPr>
            <w:proofErr w:type="spellStart"/>
            <w:r w:rsidRPr="003221AE">
              <w:rPr>
                <w:rFonts w:ascii="GHEA Grapalat" w:hAnsi="GHEA Grapalat"/>
                <w:sz w:val="18"/>
                <w:szCs w:val="18"/>
              </w:rPr>
              <w:t>Вес</w:t>
            </w:r>
            <w:proofErr w:type="spellEnd"/>
            <w:r w:rsidRPr="003221AE">
              <w:rPr>
                <w:rFonts w:ascii="GHEA Grapalat" w:hAnsi="GHEA Grapalat"/>
                <w:sz w:val="18"/>
                <w:szCs w:val="18"/>
              </w:rPr>
              <w:t xml:space="preserve">: 2000-2100 </w:t>
            </w:r>
            <w:proofErr w:type="spellStart"/>
            <w:r w:rsidRPr="003221AE">
              <w:rPr>
                <w:rFonts w:ascii="GHEA Grapalat" w:hAnsi="GHEA Grapalat"/>
                <w:sz w:val="18"/>
                <w:szCs w:val="18"/>
              </w:rPr>
              <w:t>кг</w:t>
            </w:r>
            <w:proofErr w:type="spellEnd"/>
            <w:r w:rsidRPr="003221AE">
              <w:rPr>
                <w:rFonts w:ascii="GHEA Grapalat" w:hAnsi="GHEA Grapalat"/>
                <w:sz w:val="18"/>
                <w:szCs w:val="18"/>
              </w:rPr>
              <w:t>,</w:t>
            </w:r>
          </w:p>
          <w:p w14:paraId="065AA4BC" w14:textId="77777777" w:rsidR="003221AE" w:rsidRPr="003221AE" w:rsidRDefault="003221AE" w:rsidP="003221AE">
            <w:pPr>
              <w:pStyle w:val="aff5"/>
              <w:numPr>
                <w:ilvl w:val="0"/>
                <w:numId w:val="34"/>
              </w:numPr>
              <w:tabs>
                <w:tab w:val="left" w:pos="31"/>
              </w:tabs>
              <w:ind w:left="140" w:hanging="109"/>
              <w:jc w:val="both"/>
              <w:rPr>
                <w:rFonts w:ascii="GHEA Grapalat" w:hAnsi="GHEA Grapalat"/>
                <w:sz w:val="18"/>
                <w:szCs w:val="18"/>
              </w:rPr>
            </w:pPr>
            <w:proofErr w:type="spellStart"/>
            <w:r w:rsidRPr="003221AE">
              <w:rPr>
                <w:rFonts w:ascii="GHEA Grapalat" w:hAnsi="GHEA Grapalat"/>
                <w:sz w:val="18"/>
                <w:szCs w:val="18"/>
              </w:rPr>
              <w:t>Вместимость</w:t>
            </w:r>
            <w:proofErr w:type="spellEnd"/>
            <w:r w:rsidRPr="003221AE">
              <w:rPr>
                <w:rFonts w:ascii="GHEA Grapalat" w:hAnsi="GHEA Grapalat"/>
                <w:sz w:val="18"/>
                <w:szCs w:val="18"/>
              </w:rPr>
              <w:t xml:space="preserve"> </w:t>
            </w:r>
            <w:proofErr w:type="spellStart"/>
            <w:r w:rsidRPr="003221AE">
              <w:rPr>
                <w:rFonts w:ascii="GHEA Grapalat" w:hAnsi="GHEA Grapalat"/>
                <w:sz w:val="18"/>
                <w:szCs w:val="18"/>
              </w:rPr>
              <w:t>салона</w:t>
            </w:r>
            <w:proofErr w:type="spellEnd"/>
            <w:r w:rsidRPr="003221AE">
              <w:rPr>
                <w:rFonts w:ascii="GHEA Grapalat" w:hAnsi="GHEA Grapalat"/>
                <w:sz w:val="18"/>
                <w:szCs w:val="18"/>
              </w:rPr>
              <w:t xml:space="preserve">: 3-4 </w:t>
            </w:r>
            <w:proofErr w:type="spellStart"/>
            <w:r w:rsidRPr="003221AE">
              <w:rPr>
                <w:rFonts w:ascii="GHEA Grapalat" w:hAnsi="GHEA Grapalat"/>
                <w:sz w:val="18"/>
                <w:szCs w:val="18"/>
              </w:rPr>
              <w:t>пассажирских</w:t>
            </w:r>
            <w:proofErr w:type="spellEnd"/>
            <w:r w:rsidRPr="003221AE">
              <w:rPr>
                <w:rFonts w:ascii="GHEA Grapalat" w:hAnsi="GHEA Grapalat"/>
                <w:sz w:val="18"/>
                <w:szCs w:val="18"/>
              </w:rPr>
              <w:t xml:space="preserve"> </w:t>
            </w:r>
            <w:proofErr w:type="spellStart"/>
            <w:r w:rsidRPr="003221AE">
              <w:rPr>
                <w:rFonts w:ascii="GHEA Grapalat" w:hAnsi="GHEA Grapalat"/>
                <w:sz w:val="18"/>
                <w:szCs w:val="18"/>
              </w:rPr>
              <w:t>сидений</w:t>
            </w:r>
            <w:proofErr w:type="spellEnd"/>
            <w:r w:rsidRPr="003221AE">
              <w:rPr>
                <w:rFonts w:ascii="GHEA Grapalat" w:hAnsi="GHEA Grapalat"/>
                <w:sz w:val="18"/>
                <w:szCs w:val="18"/>
                <w:lang w:val="ru-RU"/>
              </w:rPr>
              <w:t>,</w:t>
            </w:r>
          </w:p>
          <w:p w14:paraId="5E6E7053" w14:textId="77777777" w:rsidR="003221AE" w:rsidRPr="003221AE" w:rsidRDefault="003221AE" w:rsidP="003221AE">
            <w:pPr>
              <w:pStyle w:val="aff5"/>
              <w:numPr>
                <w:ilvl w:val="0"/>
                <w:numId w:val="34"/>
              </w:numPr>
              <w:tabs>
                <w:tab w:val="left" w:pos="31"/>
              </w:tabs>
              <w:ind w:left="140" w:hanging="109"/>
              <w:jc w:val="both"/>
              <w:rPr>
                <w:rFonts w:ascii="GHEA Grapalat" w:hAnsi="GHEA Grapalat"/>
                <w:sz w:val="18"/>
                <w:szCs w:val="18"/>
                <w:lang w:val="ru-RU"/>
              </w:rPr>
            </w:pPr>
            <w:r w:rsidRPr="003221AE">
              <w:rPr>
                <w:rFonts w:ascii="GHEA Grapalat" w:hAnsi="GHEA Grapalat"/>
                <w:sz w:val="18"/>
                <w:szCs w:val="18"/>
                <w:lang w:val="ru-RU"/>
              </w:rPr>
              <w:t xml:space="preserve">Оснащение: головное аудиоустройство с возможностью </w:t>
            </w:r>
            <w:r w:rsidRPr="003221AE">
              <w:rPr>
                <w:rFonts w:ascii="GHEA Grapalat" w:hAnsi="GHEA Grapalat"/>
                <w:sz w:val="18"/>
                <w:szCs w:val="18"/>
              </w:rPr>
              <w:t>USB</w:t>
            </w:r>
            <w:r w:rsidRPr="003221AE">
              <w:rPr>
                <w:rFonts w:ascii="GHEA Grapalat" w:hAnsi="GHEA Grapalat"/>
                <w:sz w:val="18"/>
                <w:szCs w:val="18"/>
                <w:lang w:val="ru-RU"/>
              </w:rPr>
              <w:t xml:space="preserve">, </w:t>
            </w:r>
            <w:r w:rsidRPr="003221AE">
              <w:rPr>
                <w:rFonts w:ascii="GHEA Grapalat" w:hAnsi="GHEA Grapalat"/>
                <w:sz w:val="18"/>
                <w:szCs w:val="18"/>
              </w:rPr>
              <w:t>Bluetooth</w:t>
            </w:r>
            <w:r w:rsidRPr="003221AE">
              <w:rPr>
                <w:rFonts w:ascii="GHEA Grapalat" w:hAnsi="GHEA Grapalat"/>
                <w:sz w:val="18"/>
                <w:szCs w:val="18"/>
                <w:lang w:val="ru-RU"/>
              </w:rPr>
              <w:t xml:space="preserve">, </w:t>
            </w:r>
            <w:r w:rsidRPr="003221AE">
              <w:rPr>
                <w:rFonts w:ascii="GHEA Grapalat" w:hAnsi="GHEA Grapalat"/>
                <w:sz w:val="18"/>
                <w:szCs w:val="18"/>
              </w:rPr>
              <w:t>Handsfree</w:t>
            </w:r>
            <w:r w:rsidRPr="003221AE">
              <w:rPr>
                <w:rFonts w:ascii="GHEA Grapalat" w:hAnsi="GHEA Grapalat"/>
                <w:sz w:val="18"/>
                <w:szCs w:val="18"/>
                <w:lang w:val="ru-RU"/>
              </w:rPr>
              <w:t>; многофункциональный монитор (от 7,2 дюймов), камера заднего вида, система помощи при парковке (</w:t>
            </w:r>
            <w:proofErr w:type="spellStart"/>
            <w:r w:rsidRPr="003221AE">
              <w:rPr>
                <w:rFonts w:ascii="GHEA Grapalat" w:hAnsi="GHEA Grapalat"/>
                <w:sz w:val="18"/>
                <w:szCs w:val="18"/>
              </w:rPr>
              <w:t>Parktronic</w:t>
            </w:r>
            <w:proofErr w:type="spellEnd"/>
            <w:r w:rsidRPr="003221AE">
              <w:rPr>
                <w:rFonts w:ascii="GHEA Grapalat" w:hAnsi="GHEA Grapalat"/>
                <w:sz w:val="18"/>
                <w:szCs w:val="18"/>
                <w:lang w:val="ru-RU"/>
              </w:rPr>
              <w:t xml:space="preserve">), многофункциональное рулевое колесо, подушки безопасности для всех пассажиров, кресла с подогревом (минимум 2 – для водителя и переднего пассажира), система кондиционирования воздуха в салоне, противотуманные фары, головной </w:t>
            </w:r>
            <w:r w:rsidRPr="003221AE">
              <w:rPr>
                <w:rFonts w:ascii="GHEA Grapalat" w:hAnsi="GHEA Grapalat"/>
                <w:sz w:val="18"/>
                <w:szCs w:val="18"/>
              </w:rPr>
              <w:t>LED</w:t>
            </w:r>
            <w:r w:rsidRPr="003221AE">
              <w:rPr>
                <w:rFonts w:ascii="GHEA Grapalat" w:hAnsi="GHEA Grapalat"/>
                <w:sz w:val="18"/>
                <w:szCs w:val="18"/>
                <w:lang w:val="ru-RU"/>
              </w:rPr>
              <w:t xml:space="preserve"> свет, наличие систем </w:t>
            </w:r>
            <w:r w:rsidRPr="003221AE">
              <w:rPr>
                <w:rFonts w:ascii="GHEA Grapalat" w:hAnsi="GHEA Grapalat"/>
                <w:sz w:val="18"/>
                <w:szCs w:val="18"/>
              </w:rPr>
              <w:t>ABS</w:t>
            </w:r>
            <w:r w:rsidRPr="003221AE">
              <w:rPr>
                <w:rFonts w:ascii="GHEA Grapalat" w:hAnsi="GHEA Grapalat"/>
                <w:sz w:val="18"/>
                <w:szCs w:val="18"/>
                <w:lang w:val="ru-RU"/>
              </w:rPr>
              <w:t xml:space="preserve">, </w:t>
            </w:r>
            <w:r w:rsidRPr="003221AE">
              <w:rPr>
                <w:rFonts w:ascii="GHEA Grapalat" w:hAnsi="GHEA Grapalat"/>
                <w:sz w:val="18"/>
                <w:szCs w:val="18"/>
              </w:rPr>
              <w:t>HAC</w:t>
            </w:r>
            <w:r w:rsidRPr="003221AE">
              <w:rPr>
                <w:rFonts w:ascii="GHEA Grapalat" w:hAnsi="GHEA Grapalat"/>
                <w:sz w:val="18"/>
                <w:szCs w:val="18"/>
                <w:lang w:val="ru-RU"/>
              </w:rPr>
              <w:t xml:space="preserve">, </w:t>
            </w:r>
            <w:r w:rsidRPr="003221AE">
              <w:rPr>
                <w:rFonts w:ascii="GHEA Grapalat" w:hAnsi="GHEA Grapalat"/>
                <w:sz w:val="18"/>
                <w:szCs w:val="18"/>
              </w:rPr>
              <w:t>TSC</w:t>
            </w:r>
            <w:r w:rsidRPr="003221AE">
              <w:rPr>
                <w:rFonts w:ascii="GHEA Grapalat" w:hAnsi="GHEA Grapalat"/>
                <w:sz w:val="18"/>
                <w:szCs w:val="18"/>
                <w:lang w:val="ru-RU"/>
              </w:rPr>
              <w:t xml:space="preserve">, возможность блокировки заднего дифференциала, </w:t>
            </w:r>
            <w:proofErr w:type="spellStart"/>
            <w:r w:rsidRPr="003221AE">
              <w:rPr>
                <w:rFonts w:ascii="GHEA Grapalat" w:hAnsi="GHEA Grapalat"/>
                <w:sz w:val="18"/>
                <w:szCs w:val="18"/>
                <w:lang w:val="ru-RU"/>
              </w:rPr>
              <w:t>электрорегулировка</w:t>
            </w:r>
            <w:proofErr w:type="spellEnd"/>
            <w:r w:rsidRPr="003221AE">
              <w:rPr>
                <w:rFonts w:ascii="GHEA Grapalat" w:hAnsi="GHEA Grapalat"/>
                <w:sz w:val="18"/>
                <w:szCs w:val="18"/>
                <w:lang w:val="ru-RU"/>
              </w:rPr>
              <w:t xml:space="preserve"> боковых зеркал,</w:t>
            </w:r>
          </w:p>
          <w:p w14:paraId="4DD80A8D" w14:textId="77777777" w:rsidR="003221AE" w:rsidRPr="003221AE" w:rsidRDefault="003221AE" w:rsidP="003221AE">
            <w:pPr>
              <w:pStyle w:val="aff5"/>
              <w:numPr>
                <w:ilvl w:val="0"/>
                <w:numId w:val="34"/>
              </w:numPr>
              <w:tabs>
                <w:tab w:val="left" w:pos="31"/>
              </w:tabs>
              <w:ind w:left="140" w:hanging="109"/>
              <w:jc w:val="both"/>
              <w:rPr>
                <w:rFonts w:ascii="GHEA Grapalat" w:hAnsi="GHEA Grapalat"/>
                <w:sz w:val="18"/>
                <w:szCs w:val="18"/>
                <w:lang w:val="ru-RU"/>
              </w:rPr>
            </w:pPr>
            <w:r w:rsidRPr="003221AE">
              <w:rPr>
                <w:rFonts w:ascii="GHEA Grapalat" w:hAnsi="GHEA Grapalat"/>
                <w:sz w:val="18"/>
                <w:szCs w:val="18"/>
                <w:lang w:val="ru-RU"/>
              </w:rPr>
              <w:t>Гарантийное обслуживание: минимум 3 года или 100 000 км.</w:t>
            </w:r>
          </w:p>
          <w:p w14:paraId="74199A5D" w14:textId="77777777" w:rsidR="003221AE" w:rsidRPr="003221AE" w:rsidRDefault="003221AE" w:rsidP="003221AE">
            <w:pPr>
              <w:pStyle w:val="aff5"/>
              <w:tabs>
                <w:tab w:val="left" w:pos="1092"/>
              </w:tabs>
              <w:ind w:left="784"/>
              <w:jc w:val="both"/>
              <w:rPr>
                <w:rFonts w:ascii="Sylfaen" w:eastAsia="MS Mincho" w:hAnsi="Sylfaen" w:cs="MS Mincho"/>
                <w:sz w:val="18"/>
                <w:szCs w:val="18"/>
                <w:lang w:val="ru-RU"/>
              </w:rPr>
            </w:pPr>
          </w:p>
          <w:p w14:paraId="61E4C4ED" w14:textId="77777777" w:rsidR="003221AE" w:rsidRPr="003221AE" w:rsidRDefault="003221AE" w:rsidP="003221AE">
            <w:pPr>
              <w:ind w:left="-77" w:right="-102"/>
              <w:rPr>
                <w:rFonts w:ascii="GHEA Grapalat" w:hAnsi="GHEA Grapalat"/>
                <w:sz w:val="18"/>
                <w:szCs w:val="18"/>
                <w:lang w:val="ru-RU"/>
              </w:rPr>
            </w:pPr>
          </w:p>
        </w:tc>
        <w:tc>
          <w:tcPr>
            <w:tcW w:w="709" w:type="dxa"/>
            <w:vAlign w:val="center"/>
          </w:tcPr>
          <w:p w14:paraId="206392D7" w14:textId="2D7379CF" w:rsidR="003221AE" w:rsidRDefault="003221AE" w:rsidP="003221AE">
            <w:pPr>
              <w:jc w:val="center"/>
              <w:rPr>
                <w:rFonts w:ascii="GHEA Grapalat" w:hAnsi="GHEA Grapalat"/>
                <w:sz w:val="18"/>
                <w:szCs w:val="18"/>
                <w:lang w:val="hy-AM"/>
              </w:rPr>
            </w:pPr>
            <w:r>
              <w:rPr>
                <w:rFonts w:ascii="GHEA Grapalat" w:hAnsi="GHEA Grapalat"/>
                <w:sz w:val="18"/>
                <w:szCs w:val="18"/>
                <w:lang w:val="hy-AM"/>
              </w:rPr>
              <w:t>հատ</w:t>
            </w:r>
          </w:p>
        </w:tc>
        <w:tc>
          <w:tcPr>
            <w:tcW w:w="567" w:type="dxa"/>
            <w:vAlign w:val="center"/>
          </w:tcPr>
          <w:p w14:paraId="2704F44F" w14:textId="77777777" w:rsidR="003221AE" w:rsidRPr="00737200" w:rsidRDefault="003221AE" w:rsidP="003221AE">
            <w:pPr>
              <w:jc w:val="center"/>
              <w:rPr>
                <w:rFonts w:ascii="GHEA Grapalat" w:hAnsi="GHEA Grapalat"/>
                <w:sz w:val="18"/>
                <w:szCs w:val="18"/>
                <w:lang w:val="hy-AM"/>
              </w:rPr>
            </w:pPr>
          </w:p>
        </w:tc>
        <w:tc>
          <w:tcPr>
            <w:tcW w:w="631" w:type="dxa"/>
            <w:vAlign w:val="center"/>
          </w:tcPr>
          <w:p w14:paraId="041D4901" w14:textId="77777777" w:rsidR="003221AE" w:rsidRPr="00737200" w:rsidRDefault="003221AE" w:rsidP="003221AE">
            <w:pPr>
              <w:jc w:val="center"/>
              <w:rPr>
                <w:rFonts w:ascii="GHEA Grapalat" w:hAnsi="GHEA Grapalat"/>
                <w:sz w:val="18"/>
                <w:szCs w:val="18"/>
                <w:lang w:val="hy-AM"/>
              </w:rPr>
            </w:pPr>
          </w:p>
        </w:tc>
        <w:tc>
          <w:tcPr>
            <w:tcW w:w="1127" w:type="dxa"/>
            <w:vAlign w:val="center"/>
          </w:tcPr>
          <w:p w14:paraId="728657B8" w14:textId="5E7986F2" w:rsidR="003221AE" w:rsidRPr="00737200" w:rsidRDefault="003221AE" w:rsidP="003221AE">
            <w:pPr>
              <w:jc w:val="center"/>
              <w:rPr>
                <w:rFonts w:ascii="GHEA Grapalat" w:hAnsi="GHEA Grapalat"/>
                <w:sz w:val="18"/>
                <w:szCs w:val="18"/>
                <w:lang w:val="hy-AM"/>
              </w:rPr>
            </w:pPr>
            <w:r w:rsidRPr="00F67691">
              <w:rPr>
                <w:rFonts w:ascii="GHEA Grapalat" w:hAnsi="GHEA Grapalat"/>
                <w:sz w:val="16"/>
                <w:szCs w:val="16"/>
                <w:lang w:val="hy-AM"/>
              </w:rPr>
              <w:t>1</w:t>
            </w:r>
          </w:p>
        </w:tc>
        <w:tc>
          <w:tcPr>
            <w:tcW w:w="896" w:type="dxa"/>
            <w:vAlign w:val="center"/>
          </w:tcPr>
          <w:p w14:paraId="773AD20B" w14:textId="77777777" w:rsidR="003221AE" w:rsidRPr="00F67691" w:rsidRDefault="003221AE" w:rsidP="003221AE">
            <w:pPr>
              <w:jc w:val="center"/>
              <w:rPr>
                <w:rFonts w:ascii="GHEA Grapalat" w:hAnsi="GHEA Grapalat"/>
                <w:sz w:val="16"/>
                <w:szCs w:val="16"/>
                <w:lang w:val="hy-AM"/>
              </w:rPr>
            </w:pPr>
            <w:r w:rsidRPr="00F67691">
              <w:rPr>
                <w:rFonts w:ascii="GHEA Grapalat" w:hAnsi="GHEA Grapalat"/>
                <w:sz w:val="16"/>
                <w:szCs w:val="16"/>
                <w:lang w:val="hy-AM"/>
              </w:rPr>
              <w:t>ՀՀ ք</w:t>
            </w:r>
            <w:r w:rsidRPr="00F67691">
              <w:rPr>
                <w:rFonts w:ascii="MS Mincho" w:eastAsia="MS Mincho" w:hAnsi="MS Mincho" w:cs="MS Mincho" w:hint="eastAsia"/>
                <w:sz w:val="16"/>
                <w:szCs w:val="16"/>
                <w:lang w:val="hy-AM"/>
              </w:rPr>
              <w:t>․</w:t>
            </w:r>
            <w:r w:rsidRPr="00F67691">
              <w:rPr>
                <w:rFonts w:ascii="GHEA Grapalat" w:hAnsi="GHEA Grapalat"/>
                <w:sz w:val="16"/>
                <w:szCs w:val="16"/>
                <w:lang w:val="hy-AM"/>
              </w:rPr>
              <w:t xml:space="preserve"> Երևան, </w:t>
            </w:r>
          </w:p>
          <w:p w14:paraId="2698F1EC" w14:textId="77777777" w:rsidR="003221AE" w:rsidRPr="00F67691" w:rsidRDefault="003221AE" w:rsidP="003221AE">
            <w:pPr>
              <w:jc w:val="center"/>
              <w:rPr>
                <w:rFonts w:ascii="GHEA Grapalat" w:hAnsi="GHEA Grapalat"/>
                <w:sz w:val="16"/>
                <w:szCs w:val="16"/>
                <w:lang w:val="hy-AM"/>
              </w:rPr>
            </w:pPr>
            <w:r w:rsidRPr="00F67691">
              <w:rPr>
                <w:rFonts w:ascii="GHEA Grapalat" w:hAnsi="GHEA Grapalat"/>
                <w:sz w:val="16"/>
                <w:szCs w:val="16"/>
                <w:lang w:val="hy-AM"/>
              </w:rPr>
              <w:t>Հովսեփ Էմինի փողոց, շենք 123</w:t>
            </w:r>
          </w:p>
          <w:p w14:paraId="26E01C11" w14:textId="77777777" w:rsidR="003221AE" w:rsidRPr="00737200" w:rsidRDefault="003221AE" w:rsidP="003221AE">
            <w:pPr>
              <w:jc w:val="center"/>
              <w:rPr>
                <w:rFonts w:ascii="GHEA Grapalat" w:hAnsi="GHEA Grapalat" w:cs="Sylfaen"/>
                <w:i/>
                <w:sz w:val="16"/>
                <w:szCs w:val="16"/>
                <w:lang w:val="hy-AM"/>
              </w:rPr>
            </w:pPr>
          </w:p>
        </w:tc>
        <w:tc>
          <w:tcPr>
            <w:tcW w:w="1018" w:type="dxa"/>
            <w:vAlign w:val="center"/>
          </w:tcPr>
          <w:p w14:paraId="7EA17324" w14:textId="5485C360" w:rsidR="003221AE" w:rsidRPr="00737200" w:rsidRDefault="003221AE" w:rsidP="003221AE">
            <w:pPr>
              <w:jc w:val="center"/>
              <w:rPr>
                <w:rFonts w:ascii="GHEA Grapalat" w:hAnsi="GHEA Grapalat"/>
                <w:sz w:val="16"/>
                <w:szCs w:val="16"/>
                <w:lang w:val="hy-AM"/>
              </w:rPr>
            </w:pPr>
            <w:r w:rsidRPr="00F67691">
              <w:rPr>
                <w:rFonts w:ascii="GHEA Grapalat" w:hAnsi="GHEA Grapalat"/>
                <w:sz w:val="16"/>
                <w:szCs w:val="16"/>
                <w:lang w:val="hy-AM"/>
              </w:rPr>
              <w:t>1</w:t>
            </w:r>
          </w:p>
        </w:tc>
        <w:tc>
          <w:tcPr>
            <w:tcW w:w="1560" w:type="dxa"/>
            <w:vAlign w:val="center"/>
          </w:tcPr>
          <w:p w14:paraId="12CB2A69" w14:textId="2AA50F25" w:rsidR="003221AE" w:rsidRPr="00737200" w:rsidRDefault="003221AE" w:rsidP="003221AE">
            <w:pPr>
              <w:jc w:val="center"/>
              <w:rPr>
                <w:rFonts w:ascii="GHEA Grapalat" w:hAnsi="GHEA Grapalat" w:cs="Sylfaen"/>
                <w:i/>
                <w:sz w:val="16"/>
                <w:szCs w:val="16"/>
                <w:lang w:val="hy-AM"/>
              </w:rPr>
            </w:pPr>
            <w:r w:rsidRPr="00F67691">
              <w:rPr>
                <w:rFonts w:ascii="GHEA Grapalat" w:hAnsi="GHEA Grapalat"/>
                <w:sz w:val="16"/>
                <w:szCs w:val="16"/>
                <w:lang w:val="hy-AM"/>
              </w:rPr>
              <w:t>Լրացուցիչ ֆինանսական միջոցների նախատեսվելու դեպքում կնքվելիք համաձայնագիրն ուժի մեջ մտնելու օրվանից հաշված 20 օրացուցային օրվա ընթացքում։</w:t>
            </w:r>
          </w:p>
        </w:tc>
      </w:tr>
    </w:tbl>
    <w:p w14:paraId="56054FC4" w14:textId="77777777" w:rsidR="00071D1C" w:rsidRPr="00737200" w:rsidRDefault="00071D1C" w:rsidP="00EF3662">
      <w:pPr>
        <w:jc w:val="both"/>
        <w:rPr>
          <w:rFonts w:ascii="GHEA Grapalat" w:hAnsi="GHEA Grapalat"/>
          <w:sz w:val="20"/>
          <w:lang w:val="hy-AM"/>
        </w:rPr>
      </w:pPr>
    </w:p>
    <w:p w14:paraId="30BC2DA8" w14:textId="52A30BD2" w:rsidR="00753B6E" w:rsidRDefault="00765A3E" w:rsidP="00753B6E">
      <w:pPr>
        <w:spacing w:line="276" w:lineRule="auto"/>
        <w:rPr>
          <w:rFonts w:ascii="GHEA Grapalat" w:hAnsi="GHEA Grapalat"/>
          <w:sz w:val="20"/>
          <w:szCs w:val="20"/>
          <w:lang w:val="hy-AM"/>
        </w:rPr>
      </w:pPr>
      <w:bookmarkStart w:id="13" w:name="_Hlk120876772"/>
      <w:r w:rsidRPr="00737200">
        <w:rPr>
          <w:rFonts w:ascii="GHEA Grapalat" w:hAnsi="GHEA Grapalat"/>
          <w:b/>
          <w:sz w:val="20"/>
          <w:szCs w:val="20"/>
          <w:lang w:val="hy-AM"/>
        </w:rPr>
        <w:t xml:space="preserve">   *</w:t>
      </w:r>
      <w:r w:rsidR="00753B6E" w:rsidRPr="00737200">
        <w:rPr>
          <w:rFonts w:ascii="GHEA Grapalat" w:hAnsi="GHEA Grapalat"/>
          <w:b/>
          <w:sz w:val="20"/>
          <w:szCs w:val="20"/>
          <w:lang w:val="hy-AM"/>
        </w:rPr>
        <w:t xml:space="preserve">Ապրանքը պետք է լինի նոր, չօգտագործված </w:t>
      </w:r>
      <w:r w:rsidR="00753B6E" w:rsidRPr="00737200">
        <w:rPr>
          <w:rFonts w:ascii="GHEA Grapalat" w:hAnsi="GHEA Grapalat"/>
          <w:sz w:val="20"/>
          <w:szCs w:val="20"/>
          <w:lang w:val="hy-AM"/>
        </w:rPr>
        <w:t xml:space="preserve">և </w:t>
      </w:r>
      <w:r w:rsidR="00753B6E" w:rsidRPr="00737200">
        <w:rPr>
          <w:rFonts w:ascii="GHEA Grapalat" w:hAnsi="GHEA Grapalat"/>
          <w:b/>
          <w:sz w:val="20"/>
          <w:szCs w:val="20"/>
          <w:lang w:val="hy-AM"/>
        </w:rPr>
        <w:t>գործարանային փաթեթավորմամբ</w:t>
      </w:r>
      <w:r w:rsidR="00753B6E" w:rsidRPr="00737200">
        <w:rPr>
          <w:rFonts w:ascii="GHEA Grapalat" w:hAnsi="GHEA Grapalat"/>
          <w:sz w:val="20"/>
          <w:szCs w:val="20"/>
          <w:lang w:val="hy-AM"/>
        </w:rPr>
        <w:t>:</w:t>
      </w:r>
    </w:p>
    <w:p w14:paraId="54095BD8" w14:textId="006DBBA5" w:rsidR="00ED2076" w:rsidRPr="00737200" w:rsidRDefault="00C01D40" w:rsidP="00753B6E">
      <w:pPr>
        <w:spacing w:line="276" w:lineRule="auto"/>
        <w:rPr>
          <w:rFonts w:ascii="GHEA Grapalat" w:hAnsi="GHEA Grapalat"/>
          <w:sz w:val="20"/>
          <w:szCs w:val="20"/>
          <w:lang w:val="hy-AM"/>
        </w:rPr>
      </w:pPr>
      <w:r>
        <w:rPr>
          <w:rFonts w:ascii="GHEA Grapalat" w:hAnsi="GHEA Grapalat"/>
          <w:sz w:val="20"/>
          <w:szCs w:val="20"/>
          <w:lang w:val="hy-AM"/>
        </w:rPr>
        <w:t xml:space="preserve">    **</w:t>
      </w:r>
      <w:r w:rsidR="00ED2076">
        <w:rPr>
          <w:rFonts w:ascii="GHEA Grapalat" w:hAnsi="GHEA Grapalat"/>
          <w:sz w:val="20"/>
          <w:szCs w:val="20"/>
          <w:lang w:val="hy-AM"/>
        </w:rPr>
        <w:t xml:space="preserve">Ապրանքի մատակարարումը և </w:t>
      </w:r>
      <w:r>
        <w:rPr>
          <w:rFonts w:ascii="GHEA Grapalat" w:hAnsi="GHEA Grapalat"/>
          <w:sz w:val="20"/>
          <w:szCs w:val="20"/>
          <w:lang w:val="hy-AM"/>
        </w:rPr>
        <w:t xml:space="preserve">տեխափոխումը Գնորդի գտնվելու վայր </w:t>
      </w:r>
      <w:r w:rsidR="00ED2076">
        <w:rPr>
          <w:rFonts w:ascii="GHEA Grapalat" w:hAnsi="GHEA Grapalat"/>
          <w:sz w:val="20"/>
          <w:szCs w:val="20"/>
          <w:lang w:val="hy-AM"/>
        </w:rPr>
        <w:t>իրականացնում է Վաճառողւը</w:t>
      </w:r>
    </w:p>
    <w:bookmarkEnd w:id="13"/>
    <w:p w14:paraId="0CEB2CD5" w14:textId="77777777" w:rsidR="00071D1C" w:rsidRPr="00737200" w:rsidRDefault="00071D1C" w:rsidP="004C7112">
      <w:pPr>
        <w:spacing w:line="276" w:lineRule="auto"/>
        <w:rPr>
          <w:rFonts w:ascii="GHEA Grapalat" w:hAnsi="GHEA Grapalat"/>
          <w:sz w:val="20"/>
          <w:szCs w:val="20"/>
          <w:lang w:val="hy-AM"/>
        </w:rPr>
      </w:pPr>
    </w:p>
    <w:tbl>
      <w:tblPr>
        <w:tblW w:w="9639" w:type="dxa"/>
        <w:jc w:val="center"/>
        <w:tblLayout w:type="fixed"/>
        <w:tblLook w:val="0000" w:firstRow="0" w:lastRow="0" w:firstColumn="0" w:lastColumn="0" w:noHBand="0" w:noVBand="0"/>
      </w:tblPr>
      <w:tblGrid>
        <w:gridCol w:w="4536"/>
        <w:gridCol w:w="760"/>
        <w:gridCol w:w="4343"/>
      </w:tblGrid>
      <w:tr w:rsidR="00071D1C" w:rsidRPr="00737200" w14:paraId="438E47FE" w14:textId="77777777" w:rsidTr="00E22E51">
        <w:trPr>
          <w:jc w:val="center"/>
        </w:trPr>
        <w:tc>
          <w:tcPr>
            <w:tcW w:w="4536" w:type="dxa"/>
          </w:tcPr>
          <w:p w14:paraId="3523A6C5" w14:textId="77777777" w:rsidR="00071D1C" w:rsidRPr="00737200" w:rsidRDefault="00071D1C" w:rsidP="00EF3662">
            <w:pPr>
              <w:jc w:val="center"/>
              <w:rPr>
                <w:rFonts w:ascii="GHEA Grapalat" w:hAnsi="GHEA Grapalat" w:cs="Sylfaen"/>
                <w:b/>
                <w:bCs/>
                <w:lang w:val="nb-NO"/>
              </w:rPr>
            </w:pPr>
            <w:r w:rsidRPr="00737200">
              <w:rPr>
                <w:rFonts w:ascii="GHEA Grapalat" w:hAnsi="GHEA Grapalat" w:cs="Sylfaen"/>
                <w:b/>
                <w:bCs/>
                <w:lang w:val="nb-NO"/>
              </w:rPr>
              <w:t>ԳՆՈՐԴ</w:t>
            </w:r>
          </w:p>
          <w:p w14:paraId="33C1A0AB" w14:textId="77777777" w:rsidR="00071D1C" w:rsidRPr="00737200" w:rsidRDefault="00071D1C" w:rsidP="00EF3662">
            <w:pPr>
              <w:rPr>
                <w:rFonts w:ascii="GHEA Grapalat" w:hAnsi="GHEA Grapalat"/>
                <w:sz w:val="22"/>
                <w:szCs w:val="22"/>
                <w:lang w:val="ru-RU"/>
              </w:rPr>
            </w:pPr>
          </w:p>
          <w:p w14:paraId="263D9671" w14:textId="77777777" w:rsidR="00071D1C" w:rsidRPr="00737200" w:rsidRDefault="00071D1C" w:rsidP="00EF3662">
            <w:pPr>
              <w:rPr>
                <w:rFonts w:ascii="GHEA Grapalat" w:hAnsi="GHEA Grapalat"/>
                <w:lang w:val="ru-RU"/>
              </w:rPr>
            </w:pPr>
          </w:p>
          <w:p w14:paraId="23C12A1F" w14:textId="77777777" w:rsidR="00071D1C" w:rsidRPr="00737200" w:rsidRDefault="00071D1C" w:rsidP="00EF3662">
            <w:pPr>
              <w:jc w:val="center"/>
              <w:rPr>
                <w:rFonts w:ascii="GHEA Grapalat" w:hAnsi="GHEA Grapalat"/>
                <w:lang w:val="ru-RU"/>
              </w:rPr>
            </w:pPr>
            <w:r w:rsidRPr="00737200">
              <w:rPr>
                <w:rFonts w:ascii="GHEA Grapalat" w:hAnsi="GHEA Grapalat"/>
                <w:lang w:val="ru-RU"/>
              </w:rPr>
              <w:t>---------------------------------</w:t>
            </w:r>
          </w:p>
          <w:p w14:paraId="44799C29" w14:textId="77777777" w:rsidR="00071D1C" w:rsidRPr="00737200" w:rsidRDefault="00071D1C" w:rsidP="00EF3662">
            <w:pPr>
              <w:jc w:val="center"/>
              <w:rPr>
                <w:rFonts w:ascii="GHEA Grapalat" w:hAnsi="GHEA Grapalat"/>
                <w:sz w:val="18"/>
                <w:szCs w:val="18"/>
              </w:rPr>
            </w:pPr>
            <w:r w:rsidRPr="00737200">
              <w:rPr>
                <w:rFonts w:ascii="GHEA Grapalat" w:hAnsi="GHEA Grapalat"/>
                <w:sz w:val="18"/>
                <w:szCs w:val="18"/>
              </w:rPr>
              <w:t>/</w:t>
            </w:r>
            <w:proofErr w:type="spellStart"/>
            <w:r w:rsidRPr="00737200">
              <w:rPr>
                <w:rFonts w:ascii="GHEA Grapalat" w:hAnsi="GHEA Grapalat" w:cs="Sylfaen"/>
                <w:sz w:val="18"/>
                <w:szCs w:val="18"/>
                <w:lang w:val="ru-RU"/>
              </w:rPr>
              <w:t>ստորագրություն</w:t>
            </w:r>
            <w:proofErr w:type="spellEnd"/>
            <w:r w:rsidRPr="00737200">
              <w:rPr>
                <w:rFonts w:ascii="GHEA Grapalat" w:hAnsi="GHEA Grapalat"/>
                <w:sz w:val="18"/>
                <w:szCs w:val="18"/>
              </w:rPr>
              <w:t>/</w:t>
            </w:r>
          </w:p>
          <w:p w14:paraId="0868B3E1" w14:textId="77777777" w:rsidR="00071D1C" w:rsidRPr="00737200" w:rsidRDefault="00071D1C" w:rsidP="00EF3662">
            <w:pPr>
              <w:jc w:val="center"/>
              <w:rPr>
                <w:rFonts w:ascii="GHEA Grapalat" w:hAnsi="GHEA Grapalat"/>
                <w:sz w:val="18"/>
                <w:szCs w:val="18"/>
                <w:lang w:val="ru-RU"/>
              </w:rPr>
            </w:pPr>
            <w:r w:rsidRPr="00737200">
              <w:rPr>
                <w:rFonts w:ascii="GHEA Grapalat" w:hAnsi="GHEA Grapalat" w:cs="Sylfaen"/>
                <w:sz w:val="18"/>
                <w:szCs w:val="18"/>
                <w:lang w:val="ru-RU"/>
              </w:rPr>
              <w:t>Կ</w:t>
            </w:r>
            <w:r w:rsidRPr="00737200">
              <w:rPr>
                <w:rFonts w:ascii="GHEA Grapalat" w:hAnsi="GHEA Grapalat"/>
                <w:sz w:val="18"/>
                <w:szCs w:val="18"/>
                <w:lang w:val="ru-RU"/>
              </w:rPr>
              <w:t>.</w:t>
            </w:r>
            <w:r w:rsidRPr="00737200">
              <w:rPr>
                <w:rFonts w:ascii="GHEA Grapalat" w:hAnsi="GHEA Grapalat" w:cs="Sylfaen"/>
                <w:sz w:val="18"/>
                <w:szCs w:val="18"/>
                <w:lang w:val="ru-RU"/>
              </w:rPr>
              <w:t>Տ</w:t>
            </w:r>
          </w:p>
        </w:tc>
        <w:tc>
          <w:tcPr>
            <w:tcW w:w="760" w:type="dxa"/>
          </w:tcPr>
          <w:p w14:paraId="33C97031" w14:textId="77777777" w:rsidR="00071D1C" w:rsidRPr="00737200" w:rsidRDefault="00071D1C" w:rsidP="00EF3662">
            <w:pPr>
              <w:jc w:val="center"/>
              <w:rPr>
                <w:rFonts w:ascii="GHEA Grapalat" w:hAnsi="GHEA Grapalat"/>
                <w:lang w:val="ru-RU"/>
              </w:rPr>
            </w:pPr>
          </w:p>
        </w:tc>
        <w:tc>
          <w:tcPr>
            <w:tcW w:w="4343" w:type="dxa"/>
          </w:tcPr>
          <w:p w14:paraId="51E1DD25" w14:textId="77777777" w:rsidR="00071D1C" w:rsidRPr="00737200" w:rsidRDefault="00071D1C" w:rsidP="00EF3662">
            <w:pPr>
              <w:jc w:val="center"/>
              <w:rPr>
                <w:rFonts w:ascii="GHEA Grapalat" w:hAnsi="GHEA Grapalat" w:cs="Sylfaen"/>
                <w:b/>
                <w:bCs/>
                <w:lang w:val="ru-RU"/>
              </w:rPr>
            </w:pPr>
            <w:r w:rsidRPr="00737200">
              <w:rPr>
                <w:rFonts w:ascii="GHEA Grapalat" w:hAnsi="GHEA Grapalat" w:cs="Sylfaen"/>
                <w:b/>
                <w:bCs/>
                <w:lang w:val="pt-BR"/>
              </w:rPr>
              <w:t>ՎԱՃԱՌՈՂ</w:t>
            </w:r>
          </w:p>
          <w:p w14:paraId="60EDAA02" w14:textId="77777777" w:rsidR="00071D1C" w:rsidRPr="00737200" w:rsidRDefault="00071D1C" w:rsidP="00EF3662">
            <w:pPr>
              <w:jc w:val="center"/>
              <w:rPr>
                <w:rFonts w:ascii="GHEA Grapalat" w:hAnsi="GHEA Grapalat"/>
                <w:lang w:val="ru-RU"/>
              </w:rPr>
            </w:pPr>
          </w:p>
          <w:p w14:paraId="189FF934" w14:textId="77777777" w:rsidR="00071D1C" w:rsidRPr="00737200" w:rsidRDefault="00071D1C" w:rsidP="00EF3662">
            <w:pPr>
              <w:jc w:val="center"/>
              <w:rPr>
                <w:rFonts w:ascii="GHEA Grapalat" w:hAnsi="GHEA Grapalat"/>
                <w:lang w:val="ru-RU"/>
              </w:rPr>
            </w:pPr>
          </w:p>
          <w:p w14:paraId="4C27F7A3" w14:textId="77777777" w:rsidR="00071D1C" w:rsidRPr="00737200" w:rsidRDefault="00071D1C" w:rsidP="00EF3662">
            <w:pPr>
              <w:jc w:val="center"/>
              <w:rPr>
                <w:rFonts w:ascii="GHEA Grapalat" w:hAnsi="GHEA Grapalat"/>
                <w:lang w:val="ru-RU"/>
              </w:rPr>
            </w:pPr>
            <w:r w:rsidRPr="00737200">
              <w:rPr>
                <w:rFonts w:ascii="GHEA Grapalat" w:hAnsi="GHEA Grapalat"/>
                <w:lang w:val="ru-RU"/>
              </w:rPr>
              <w:t>---------------------------------</w:t>
            </w:r>
          </w:p>
          <w:p w14:paraId="34540773" w14:textId="77777777" w:rsidR="00071D1C" w:rsidRPr="00737200" w:rsidRDefault="00071D1C" w:rsidP="00EF3662">
            <w:pPr>
              <w:jc w:val="center"/>
              <w:rPr>
                <w:rFonts w:ascii="GHEA Grapalat" w:hAnsi="GHEA Grapalat"/>
                <w:sz w:val="18"/>
                <w:szCs w:val="18"/>
              </w:rPr>
            </w:pPr>
            <w:r w:rsidRPr="00737200">
              <w:rPr>
                <w:rFonts w:ascii="GHEA Grapalat" w:hAnsi="GHEA Grapalat"/>
                <w:sz w:val="18"/>
                <w:szCs w:val="18"/>
              </w:rPr>
              <w:t>/</w:t>
            </w:r>
            <w:proofErr w:type="spellStart"/>
            <w:r w:rsidRPr="00737200">
              <w:rPr>
                <w:rFonts w:ascii="GHEA Grapalat" w:hAnsi="GHEA Grapalat" w:cs="Sylfaen"/>
                <w:sz w:val="18"/>
                <w:szCs w:val="18"/>
                <w:lang w:val="ru-RU"/>
              </w:rPr>
              <w:t>ստորագրություն</w:t>
            </w:r>
            <w:proofErr w:type="spellEnd"/>
            <w:r w:rsidRPr="00737200">
              <w:rPr>
                <w:rFonts w:ascii="GHEA Grapalat" w:hAnsi="GHEA Grapalat"/>
                <w:sz w:val="18"/>
                <w:szCs w:val="18"/>
              </w:rPr>
              <w:t>/</w:t>
            </w:r>
          </w:p>
          <w:p w14:paraId="16AE9B73" w14:textId="77777777" w:rsidR="00071D1C" w:rsidRPr="00737200" w:rsidRDefault="00071D1C" w:rsidP="00EF3662">
            <w:pPr>
              <w:jc w:val="center"/>
              <w:rPr>
                <w:rFonts w:ascii="GHEA Grapalat" w:hAnsi="GHEA Grapalat"/>
                <w:sz w:val="22"/>
                <w:szCs w:val="22"/>
                <w:lang w:val="ru-RU"/>
              </w:rPr>
            </w:pPr>
            <w:r w:rsidRPr="00737200">
              <w:rPr>
                <w:rFonts w:ascii="GHEA Grapalat" w:hAnsi="GHEA Grapalat" w:cs="Sylfaen"/>
                <w:sz w:val="18"/>
                <w:szCs w:val="18"/>
                <w:lang w:val="ru-RU"/>
              </w:rPr>
              <w:t>Կ</w:t>
            </w:r>
            <w:r w:rsidRPr="00737200">
              <w:rPr>
                <w:rFonts w:ascii="GHEA Grapalat" w:hAnsi="GHEA Grapalat"/>
                <w:sz w:val="18"/>
                <w:szCs w:val="18"/>
                <w:lang w:val="ru-RU"/>
              </w:rPr>
              <w:t>.</w:t>
            </w:r>
            <w:r w:rsidRPr="00737200">
              <w:rPr>
                <w:rFonts w:ascii="GHEA Grapalat" w:hAnsi="GHEA Grapalat" w:cs="Sylfaen"/>
                <w:sz w:val="18"/>
                <w:szCs w:val="18"/>
                <w:lang w:val="ru-RU"/>
              </w:rPr>
              <w:t>Տ</w:t>
            </w:r>
          </w:p>
        </w:tc>
      </w:tr>
    </w:tbl>
    <w:p w14:paraId="446CC479" w14:textId="77777777" w:rsidR="00071D1C" w:rsidRPr="00737200" w:rsidRDefault="00071D1C" w:rsidP="00EF3662">
      <w:pPr>
        <w:jc w:val="center"/>
        <w:rPr>
          <w:rFonts w:ascii="GHEA Grapalat" w:hAnsi="GHEA Grapalat"/>
          <w:sz w:val="20"/>
        </w:rPr>
      </w:pPr>
      <w:r w:rsidRPr="00737200">
        <w:rPr>
          <w:rFonts w:ascii="GHEA Grapalat" w:hAnsi="GHEA Grapalat"/>
          <w:sz w:val="20"/>
        </w:rPr>
        <w:br w:type="page"/>
      </w:r>
    </w:p>
    <w:p w14:paraId="1BBA30B3" w14:textId="77777777" w:rsidR="00071D1C" w:rsidRPr="00737200" w:rsidRDefault="00071D1C" w:rsidP="00EF3662">
      <w:pPr>
        <w:jc w:val="right"/>
        <w:rPr>
          <w:rFonts w:ascii="GHEA Grapalat" w:hAnsi="GHEA Grapalat"/>
          <w:sz w:val="20"/>
        </w:rPr>
      </w:pPr>
    </w:p>
    <w:p w14:paraId="50EAF53B" w14:textId="77777777" w:rsidR="00071D1C" w:rsidRPr="00737200" w:rsidRDefault="00071D1C" w:rsidP="00EF3662">
      <w:pPr>
        <w:jc w:val="right"/>
        <w:rPr>
          <w:rFonts w:ascii="GHEA Grapalat" w:hAnsi="GHEA Grapalat"/>
          <w:i/>
          <w:sz w:val="18"/>
          <w:lang w:val="hy-AM"/>
        </w:rPr>
      </w:pPr>
      <w:r w:rsidRPr="00737200">
        <w:rPr>
          <w:rFonts w:ascii="GHEA Grapalat" w:hAnsi="GHEA Grapalat"/>
          <w:i/>
          <w:sz w:val="18"/>
          <w:lang w:val="hy-AM"/>
        </w:rPr>
        <w:t>Հավելված N 2</w:t>
      </w:r>
    </w:p>
    <w:p w14:paraId="60CEA6BB" w14:textId="77777777" w:rsidR="00071D1C" w:rsidRPr="00737200" w:rsidRDefault="00071D1C" w:rsidP="00EF3662">
      <w:pPr>
        <w:jc w:val="right"/>
        <w:rPr>
          <w:rFonts w:ascii="GHEA Grapalat" w:hAnsi="GHEA Grapalat"/>
          <w:i/>
          <w:sz w:val="18"/>
          <w:lang w:val="hy-AM"/>
        </w:rPr>
      </w:pPr>
      <w:r w:rsidRPr="00737200">
        <w:rPr>
          <w:rFonts w:ascii="GHEA Grapalat" w:hAnsi="GHEA Grapalat"/>
          <w:i/>
          <w:sz w:val="18"/>
          <w:lang w:val="hy-AM"/>
        </w:rPr>
        <w:t xml:space="preserve">«         »              20  թ. կնքված </w:t>
      </w:r>
    </w:p>
    <w:p w14:paraId="72DF4D04" w14:textId="77777777" w:rsidR="00071D1C" w:rsidRPr="00737200" w:rsidRDefault="00071D1C" w:rsidP="00EF3662">
      <w:pPr>
        <w:jc w:val="right"/>
        <w:rPr>
          <w:rFonts w:ascii="GHEA Grapalat" w:hAnsi="GHEA Grapalat"/>
          <w:i/>
          <w:sz w:val="18"/>
          <w:lang w:val="hy-AM"/>
        </w:rPr>
      </w:pPr>
      <w:r w:rsidRPr="00737200">
        <w:rPr>
          <w:rFonts w:ascii="GHEA Grapalat" w:hAnsi="GHEA Grapalat"/>
          <w:i/>
          <w:sz w:val="18"/>
          <w:lang w:val="hy-AM"/>
        </w:rPr>
        <w:t xml:space="preserve">                      ծածկագրով պայմանագրի</w:t>
      </w:r>
    </w:p>
    <w:p w14:paraId="7B9A80AB" w14:textId="77777777" w:rsidR="00071D1C" w:rsidRPr="00737200" w:rsidRDefault="00071D1C" w:rsidP="00EF3662">
      <w:pPr>
        <w:tabs>
          <w:tab w:val="left" w:pos="9540"/>
        </w:tabs>
        <w:rPr>
          <w:rFonts w:ascii="GHEA Grapalat" w:hAnsi="GHEA Grapalat"/>
          <w:sz w:val="20"/>
        </w:rPr>
      </w:pPr>
    </w:p>
    <w:p w14:paraId="51CF54F7" w14:textId="77777777" w:rsidR="00071D1C" w:rsidRPr="00737200" w:rsidRDefault="00071D1C" w:rsidP="00EF3662">
      <w:pPr>
        <w:jc w:val="center"/>
        <w:rPr>
          <w:rFonts w:ascii="GHEA Grapalat" w:hAnsi="GHEA Grapalat"/>
          <w:sz w:val="20"/>
        </w:rPr>
      </w:pPr>
      <w:r w:rsidRPr="00737200">
        <w:rPr>
          <w:rFonts w:ascii="GHEA Grapalat" w:hAnsi="GHEA Grapalat" w:cs="Sylfaen"/>
          <w:b/>
          <w:sz w:val="22"/>
          <w:szCs w:val="22"/>
        </w:rPr>
        <w:softHyphen/>
      </w:r>
      <w:r w:rsidRPr="00737200">
        <w:rPr>
          <w:rFonts w:ascii="GHEA Grapalat" w:hAnsi="GHEA Grapalat" w:cs="Sylfaen"/>
          <w:b/>
          <w:sz w:val="22"/>
          <w:szCs w:val="22"/>
        </w:rPr>
        <w:softHyphen/>
      </w:r>
      <w:r w:rsidRPr="00737200">
        <w:rPr>
          <w:rFonts w:ascii="GHEA Grapalat" w:hAnsi="GHEA Grapalat" w:cs="Sylfaen"/>
          <w:b/>
          <w:sz w:val="22"/>
          <w:szCs w:val="22"/>
        </w:rPr>
        <w:softHyphen/>
      </w:r>
      <w:r w:rsidRPr="00737200">
        <w:rPr>
          <w:rFonts w:ascii="GHEA Grapalat" w:hAnsi="GHEA Grapalat" w:cs="Sylfaen"/>
          <w:b/>
          <w:sz w:val="22"/>
          <w:szCs w:val="22"/>
        </w:rPr>
        <w:softHyphen/>
      </w:r>
      <w:r w:rsidRPr="00737200">
        <w:rPr>
          <w:rFonts w:ascii="GHEA Grapalat" w:hAnsi="GHEA Grapalat" w:cs="Sylfaen"/>
          <w:b/>
          <w:sz w:val="22"/>
          <w:szCs w:val="22"/>
        </w:rPr>
        <w:softHyphen/>
      </w:r>
      <w:r w:rsidRPr="00737200">
        <w:rPr>
          <w:rFonts w:ascii="GHEA Grapalat" w:hAnsi="GHEA Grapalat" w:cs="Sylfaen"/>
          <w:b/>
          <w:sz w:val="22"/>
          <w:szCs w:val="22"/>
        </w:rPr>
        <w:softHyphen/>
      </w:r>
      <w:r w:rsidRPr="00737200">
        <w:rPr>
          <w:rFonts w:ascii="GHEA Grapalat" w:hAnsi="GHEA Grapalat" w:cs="Sylfaen"/>
          <w:b/>
          <w:sz w:val="22"/>
          <w:szCs w:val="22"/>
        </w:rPr>
        <w:softHyphen/>
      </w:r>
      <w:r w:rsidRPr="00737200">
        <w:rPr>
          <w:rFonts w:ascii="GHEA Grapalat" w:hAnsi="GHEA Grapalat" w:cs="Sylfaen"/>
          <w:b/>
          <w:sz w:val="22"/>
          <w:szCs w:val="22"/>
        </w:rPr>
        <w:softHyphen/>
      </w:r>
      <w:r w:rsidRPr="00737200">
        <w:rPr>
          <w:rFonts w:ascii="GHEA Grapalat" w:hAnsi="GHEA Grapalat" w:cs="Sylfaen"/>
          <w:b/>
          <w:sz w:val="22"/>
          <w:szCs w:val="22"/>
        </w:rPr>
        <w:softHyphen/>
      </w:r>
      <w:r w:rsidRPr="00737200">
        <w:rPr>
          <w:rFonts w:ascii="GHEA Grapalat" w:hAnsi="GHEA Grapalat" w:cs="Sylfaen"/>
          <w:b/>
          <w:sz w:val="22"/>
          <w:szCs w:val="22"/>
        </w:rPr>
        <w:softHyphen/>
      </w:r>
      <w:r w:rsidRPr="00737200">
        <w:rPr>
          <w:rFonts w:ascii="GHEA Grapalat" w:hAnsi="GHEA Grapalat" w:cs="Sylfaen"/>
          <w:b/>
          <w:sz w:val="22"/>
          <w:szCs w:val="22"/>
        </w:rPr>
        <w:softHyphen/>
      </w:r>
      <w:r w:rsidRPr="00737200">
        <w:rPr>
          <w:rFonts w:ascii="GHEA Grapalat" w:hAnsi="GHEA Grapalat" w:cs="Sylfaen"/>
          <w:b/>
          <w:sz w:val="22"/>
          <w:szCs w:val="22"/>
        </w:rPr>
        <w:softHyphen/>
      </w:r>
      <w:r w:rsidRPr="00737200">
        <w:rPr>
          <w:rFonts w:ascii="GHEA Grapalat" w:hAnsi="GHEA Grapalat" w:cs="Sylfaen"/>
          <w:b/>
          <w:sz w:val="22"/>
          <w:szCs w:val="22"/>
        </w:rPr>
        <w:softHyphen/>
      </w:r>
      <w:r w:rsidRPr="00737200">
        <w:rPr>
          <w:rFonts w:ascii="GHEA Grapalat" w:hAnsi="GHEA Grapalat" w:cs="Sylfaen"/>
          <w:b/>
          <w:sz w:val="22"/>
          <w:szCs w:val="22"/>
        </w:rPr>
        <w:softHyphen/>
      </w:r>
      <w:r w:rsidRPr="00737200">
        <w:rPr>
          <w:rFonts w:ascii="GHEA Grapalat" w:hAnsi="GHEA Grapalat"/>
          <w:sz w:val="20"/>
        </w:rPr>
        <w:t>ՎՃԱՐՄԱՆ ԺԱՄԱՆԱԿԱՑՈՒՅՑ*</w:t>
      </w:r>
    </w:p>
    <w:p w14:paraId="19FB720E" w14:textId="77777777" w:rsidR="00071D1C" w:rsidRPr="00737200" w:rsidRDefault="00071D1C" w:rsidP="00EF3662">
      <w:pPr>
        <w:jc w:val="center"/>
        <w:rPr>
          <w:rFonts w:ascii="GHEA Grapalat" w:hAnsi="GHEA Grapalat"/>
          <w:sz w:val="20"/>
        </w:rPr>
      </w:pPr>
      <w:r w:rsidRPr="00737200">
        <w:rPr>
          <w:rFonts w:ascii="GHEA Grapalat" w:hAnsi="GHEA Grapalat"/>
          <w:sz w:val="20"/>
        </w:rPr>
        <w:t xml:space="preserve">                                                                                                                                                                                                            </w:t>
      </w:r>
      <w:r w:rsidRPr="00737200">
        <w:rPr>
          <w:rFonts w:ascii="GHEA Grapalat" w:hAnsi="GHEA Grapalat" w:cs="Sylfaen"/>
          <w:sz w:val="18"/>
        </w:rPr>
        <w:t>ՀՀ</w:t>
      </w:r>
      <w:r w:rsidRPr="00737200">
        <w:rPr>
          <w:rFonts w:ascii="GHEA Grapalat" w:hAnsi="GHEA Grapalat" w:cs="Sylfaen"/>
          <w:sz w:val="18"/>
          <w:lang w:val="es-ES"/>
        </w:rPr>
        <w:t xml:space="preserve"> </w:t>
      </w:r>
      <w:proofErr w:type="spellStart"/>
      <w:r w:rsidRPr="00737200">
        <w:rPr>
          <w:rFonts w:ascii="GHEA Grapalat" w:hAnsi="GHEA Grapalat" w:cs="Sylfaen"/>
          <w:sz w:val="18"/>
        </w:rPr>
        <w:t>դրամ</w:t>
      </w:r>
      <w:proofErr w:type="spell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5"/>
        <w:gridCol w:w="1636"/>
        <w:gridCol w:w="2339"/>
        <w:gridCol w:w="628"/>
        <w:gridCol w:w="10"/>
        <w:gridCol w:w="630"/>
        <w:gridCol w:w="8"/>
        <w:gridCol w:w="630"/>
        <w:gridCol w:w="8"/>
        <w:gridCol w:w="630"/>
        <w:gridCol w:w="8"/>
        <w:gridCol w:w="630"/>
        <w:gridCol w:w="8"/>
        <w:gridCol w:w="638"/>
        <w:gridCol w:w="6"/>
        <w:gridCol w:w="632"/>
        <w:gridCol w:w="6"/>
        <w:gridCol w:w="632"/>
        <w:gridCol w:w="6"/>
        <w:gridCol w:w="669"/>
        <w:gridCol w:w="6"/>
        <w:gridCol w:w="632"/>
        <w:gridCol w:w="6"/>
        <w:gridCol w:w="669"/>
        <w:gridCol w:w="6"/>
        <w:gridCol w:w="632"/>
        <w:gridCol w:w="6"/>
        <w:gridCol w:w="1902"/>
        <w:gridCol w:w="116"/>
      </w:tblGrid>
      <w:tr w:rsidR="00071D1C" w:rsidRPr="00737200" w14:paraId="3DADF274" w14:textId="77777777" w:rsidTr="002576EC">
        <w:tc>
          <w:tcPr>
            <w:tcW w:w="15454" w:type="dxa"/>
            <w:gridSpan w:val="29"/>
          </w:tcPr>
          <w:p w14:paraId="5E535342" w14:textId="77777777" w:rsidR="00071D1C" w:rsidRPr="00737200" w:rsidRDefault="00071D1C" w:rsidP="00EF3662">
            <w:pPr>
              <w:jc w:val="center"/>
              <w:rPr>
                <w:rFonts w:ascii="GHEA Grapalat" w:hAnsi="GHEA Grapalat"/>
                <w:sz w:val="18"/>
                <w:lang w:val="es-ES"/>
              </w:rPr>
            </w:pPr>
            <w:proofErr w:type="spellStart"/>
            <w:r w:rsidRPr="00737200">
              <w:rPr>
                <w:rFonts w:ascii="GHEA Grapalat" w:hAnsi="GHEA Grapalat"/>
                <w:sz w:val="18"/>
                <w:lang w:val="es-ES"/>
              </w:rPr>
              <w:t>Ապրանքի</w:t>
            </w:r>
            <w:proofErr w:type="spellEnd"/>
          </w:p>
        </w:tc>
      </w:tr>
      <w:tr w:rsidR="002576EC" w:rsidRPr="00710B86" w14:paraId="3B23D777" w14:textId="77777777" w:rsidTr="00DC1471">
        <w:tc>
          <w:tcPr>
            <w:tcW w:w="1725" w:type="dxa"/>
            <w:vAlign w:val="center"/>
          </w:tcPr>
          <w:p w14:paraId="553B200F" w14:textId="77777777" w:rsidR="002576EC" w:rsidRPr="00737200" w:rsidRDefault="002576EC" w:rsidP="00EF3662">
            <w:pPr>
              <w:jc w:val="center"/>
              <w:rPr>
                <w:rFonts w:ascii="GHEA Grapalat" w:hAnsi="GHEA Grapalat"/>
                <w:sz w:val="18"/>
                <w:lang w:val="es-ES"/>
              </w:rPr>
            </w:pPr>
            <w:proofErr w:type="spellStart"/>
            <w:r w:rsidRPr="00737200">
              <w:rPr>
                <w:rFonts w:ascii="GHEA Grapalat" w:hAnsi="GHEA Grapalat"/>
                <w:sz w:val="18"/>
              </w:rPr>
              <w:t>հրավերով</w:t>
            </w:r>
            <w:proofErr w:type="spellEnd"/>
            <w:r w:rsidRPr="00737200">
              <w:rPr>
                <w:rFonts w:ascii="GHEA Grapalat" w:hAnsi="GHEA Grapalat"/>
                <w:sz w:val="18"/>
              </w:rPr>
              <w:t xml:space="preserve"> </w:t>
            </w:r>
            <w:proofErr w:type="spellStart"/>
            <w:r w:rsidRPr="00737200">
              <w:rPr>
                <w:rFonts w:ascii="GHEA Grapalat" w:hAnsi="GHEA Grapalat"/>
                <w:sz w:val="18"/>
              </w:rPr>
              <w:t>նախատեսված</w:t>
            </w:r>
            <w:proofErr w:type="spellEnd"/>
            <w:r w:rsidRPr="00737200">
              <w:rPr>
                <w:rFonts w:ascii="GHEA Grapalat" w:hAnsi="GHEA Grapalat"/>
                <w:sz w:val="18"/>
              </w:rPr>
              <w:t xml:space="preserve"> </w:t>
            </w:r>
            <w:proofErr w:type="spellStart"/>
            <w:r w:rsidRPr="00737200">
              <w:rPr>
                <w:rFonts w:ascii="GHEA Grapalat" w:hAnsi="GHEA Grapalat"/>
                <w:sz w:val="18"/>
              </w:rPr>
              <w:t>չափաբաժնի</w:t>
            </w:r>
            <w:proofErr w:type="spellEnd"/>
            <w:r w:rsidRPr="00737200">
              <w:rPr>
                <w:rFonts w:ascii="GHEA Grapalat" w:hAnsi="GHEA Grapalat"/>
                <w:sz w:val="18"/>
              </w:rPr>
              <w:t xml:space="preserve"> </w:t>
            </w:r>
            <w:proofErr w:type="spellStart"/>
            <w:r w:rsidRPr="00737200">
              <w:rPr>
                <w:rFonts w:ascii="GHEA Grapalat" w:hAnsi="GHEA Grapalat"/>
                <w:sz w:val="18"/>
              </w:rPr>
              <w:t>համարը</w:t>
            </w:r>
            <w:proofErr w:type="spellEnd"/>
          </w:p>
        </w:tc>
        <w:tc>
          <w:tcPr>
            <w:tcW w:w="1636" w:type="dxa"/>
            <w:vAlign w:val="center"/>
          </w:tcPr>
          <w:p w14:paraId="5849CA12" w14:textId="77777777" w:rsidR="002576EC" w:rsidRPr="00737200" w:rsidRDefault="002576EC" w:rsidP="00EF3662">
            <w:pPr>
              <w:jc w:val="center"/>
              <w:rPr>
                <w:rFonts w:ascii="GHEA Grapalat" w:hAnsi="GHEA Grapalat"/>
                <w:sz w:val="18"/>
                <w:lang w:val="es-ES"/>
              </w:rPr>
            </w:pPr>
            <w:proofErr w:type="spellStart"/>
            <w:r w:rsidRPr="00737200">
              <w:rPr>
                <w:rFonts w:ascii="GHEA Grapalat" w:hAnsi="GHEA Grapalat"/>
                <w:sz w:val="18"/>
              </w:rPr>
              <w:t>գնումների</w:t>
            </w:r>
            <w:proofErr w:type="spellEnd"/>
            <w:r w:rsidRPr="00737200">
              <w:rPr>
                <w:rFonts w:ascii="GHEA Grapalat" w:hAnsi="GHEA Grapalat"/>
                <w:sz w:val="18"/>
                <w:lang w:val="es-ES"/>
              </w:rPr>
              <w:t xml:space="preserve"> </w:t>
            </w:r>
            <w:proofErr w:type="spellStart"/>
            <w:r w:rsidRPr="00737200">
              <w:rPr>
                <w:rFonts w:ascii="GHEA Grapalat" w:hAnsi="GHEA Grapalat"/>
                <w:sz w:val="18"/>
              </w:rPr>
              <w:t>պլանով</w:t>
            </w:r>
            <w:proofErr w:type="spellEnd"/>
            <w:r w:rsidRPr="00737200">
              <w:rPr>
                <w:rFonts w:ascii="GHEA Grapalat" w:hAnsi="GHEA Grapalat"/>
                <w:sz w:val="18"/>
                <w:lang w:val="es-ES"/>
              </w:rPr>
              <w:t xml:space="preserve"> </w:t>
            </w:r>
            <w:proofErr w:type="spellStart"/>
            <w:r w:rsidRPr="00737200">
              <w:rPr>
                <w:rFonts w:ascii="GHEA Grapalat" w:hAnsi="GHEA Grapalat"/>
                <w:sz w:val="18"/>
              </w:rPr>
              <w:t>նախատեսված</w:t>
            </w:r>
            <w:proofErr w:type="spellEnd"/>
            <w:r w:rsidRPr="00737200">
              <w:rPr>
                <w:rFonts w:ascii="GHEA Grapalat" w:hAnsi="GHEA Grapalat"/>
                <w:sz w:val="18"/>
                <w:lang w:val="es-ES"/>
              </w:rPr>
              <w:t xml:space="preserve"> </w:t>
            </w:r>
            <w:proofErr w:type="spellStart"/>
            <w:r w:rsidRPr="00737200">
              <w:rPr>
                <w:rFonts w:ascii="GHEA Grapalat" w:hAnsi="GHEA Grapalat"/>
                <w:sz w:val="18"/>
              </w:rPr>
              <w:t>միջանցիկ</w:t>
            </w:r>
            <w:proofErr w:type="spellEnd"/>
            <w:r w:rsidRPr="00737200">
              <w:rPr>
                <w:rFonts w:ascii="GHEA Grapalat" w:hAnsi="GHEA Grapalat"/>
                <w:sz w:val="18"/>
                <w:lang w:val="es-ES"/>
              </w:rPr>
              <w:t xml:space="preserve"> </w:t>
            </w:r>
            <w:proofErr w:type="spellStart"/>
            <w:r w:rsidRPr="00737200">
              <w:rPr>
                <w:rFonts w:ascii="GHEA Grapalat" w:hAnsi="GHEA Grapalat"/>
                <w:sz w:val="18"/>
              </w:rPr>
              <w:t>ծածկագիրը</w:t>
            </w:r>
            <w:proofErr w:type="spellEnd"/>
            <w:r w:rsidRPr="00737200">
              <w:rPr>
                <w:rFonts w:ascii="GHEA Grapalat" w:hAnsi="GHEA Grapalat"/>
                <w:sz w:val="18"/>
                <w:lang w:val="es-ES"/>
              </w:rPr>
              <w:t xml:space="preserve">` </w:t>
            </w:r>
            <w:proofErr w:type="spellStart"/>
            <w:r w:rsidRPr="00737200">
              <w:rPr>
                <w:rFonts w:ascii="GHEA Grapalat" w:hAnsi="GHEA Grapalat"/>
                <w:sz w:val="18"/>
              </w:rPr>
              <w:t>ըստ</w:t>
            </w:r>
            <w:proofErr w:type="spellEnd"/>
            <w:r w:rsidRPr="00737200">
              <w:rPr>
                <w:rFonts w:ascii="GHEA Grapalat" w:hAnsi="GHEA Grapalat"/>
                <w:sz w:val="18"/>
                <w:lang w:val="es-ES"/>
              </w:rPr>
              <w:t xml:space="preserve"> </w:t>
            </w:r>
            <w:r w:rsidRPr="00737200">
              <w:rPr>
                <w:rFonts w:ascii="GHEA Grapalat" w:hAnsi="GHEA Grapalat"/>
                <w:sz w:val="18"/>
              </w:rPr>
              <w:t>ԳՄԱ</w:t>
            </w:r>
            <w:r w:rsidRPr="00737200">
              <w:rPr>
                <w:rFonts w:ascii="GHEA Grapalat" w:hAnsi="GHEA Grapalat"/>
                <w:sz w:val="18"/>
                <w:lang w:val="es-ES"/>
              </w:rPr>
              <w:t xml:space="preserve"> </w:t>
            </w:r>
            <w:proofErr w:type="spellStart"/>
            <w:r w:rsidRPr="00737200">
              <w:rPr>
                <w:rFonts w:ascii="GHEA Grapalat" w:hAnsi="GHEA Grapalat"/>
                <w:sz w:val="18"/>
              </w:rPr>
              <w:t>դասակարգման</w:t>
            </w:r>
            <w:proofErr w:type="spellEnd"/>
            <w:r w:rsidRPr="00737200">
              <w:rPr>
                <w:rFonts w:ascii="GHEA Grapalat" w:hAnsi="GHEA Grapalat"/>
                <w:sz w:val="18"/>
                <w:lang w:val="es-ES"/>
              </w:rPr>
              <w:t xml:space="preserve"> (CPV)</w:t>
            </w:r>
          </w:p>
        </w:tc>
        <w:tc>
          <w:tcPr>
            <w:tcW w:w="2339" w:type="dxa"/>
            <w:vAlign w:val="center"/>
          </w:tcPr>
          <w:p w14:paraId="21DA0096" w14:textId="77777777" w:rsidR="002576EC" w:rsidRPr="00737200" w:rsidRDefault="002576EC" w:rsidP="00EF3662">
            <w:pPr>
              <w:jc w:val="center"/>
              <w:rPr>
                <w:rFonts w:ascii="GHEA Grapalat" w:hAnsi="GHEA Grapalat"/>
                <w:sz w:val="18"/>
                <w:lang w:val="es-ES"/>
              </w:rPr>
            </w:pPr>
            <w:proofErr w:type="spellStart"/>
            <w:r w:rsidRPr="00737200">
              <w:rPr>
                <w:rFonts w:ascii="GHEA Grapalat" w:hAnsi="GHEA Grapalat"/>
                <w:sz w:val="18"/>
              </w:rPr>
              <w:t>անվանումը</w:t>
            </w:r>
            <w:proofErr w:type="spellEnd"/>
          </w:p>
        </w:tc>
        <w:tc>
          <w:tcPr>
            <w:tcW w:w="9754" w:type="dxa"/>
            <w:gridSpan w:val="26"/>
            <w:vAlign w:val="center"/>
          </w:tcPr>
          <w:p w14:paraId="4355517C" w14:textId="4500F7EA" w:rsidR="002576EC" w:rsidRPr="00737200" w:rsidRDefault="002576EC" w:rsidP="00EF3662">
            <w:pPr>
              <w:jc w:val="both"/>
              <w:rPr>
                <w:rFonts w:ascii="GHEA Grapalat" w:hAnsi="GHEA Grapalat"/>
                <w:sz w:val="18"/>
                <w:lang w:val="es-ES"/>
              </w:rPr>
            </w:pPr>
            <w:proofErr w:type="spellStart"/>
            <w:r w:rsidRPr="00737200">
              <w:rPr>
                <w:rFonts w:ascii="GHEA Grapalat" w:hAnsi="GHEA Grapalat"/>
                <w:sz w:val="18"/>
                <w:lang w:val="es-ES"/>
              </w:rPr>
              <w:t>դիմաց</w:t>
            </w:r>
            <w:proofErr w:type="spellEnd"/>
            <w:r w:rsidRPr="00737200">
              <w:rPr>
                <w:rFonts w:ascii="GHEA Grapalat" w:hAnsi="GHEA Grapalat"/>
                <w:sz w:val="18"/>
                <w:lang w:val="es-ES"/>
              </w:rPr>
              <w:t xml:space="preserve"> </w:t>
            </w:r>
            <w:proofErr w:type="spellStart"/>
            <w:r w:rsidRPr="00737200">
              <w:rPr>
                <w:rFonts w:ascii="GHEA Grapalat" w:hAnsi="GHEA Grapalat"/>
                <w:sz w:val="18"/>
                <w:lang w:val="es-ES"/>
              </w:rPr>
              <w:t>վճարումները</w:t>
            </w:r>
            <w:proofErr w:type="spellEnd"/>
            <w:r w:rsidRPr="00737200">
              <w:rPr>
                <w:rFonts w:ascii="GHEA Grapalat" w:hAnsi="GHEA Grapalat"/>
                <w:sz w:val="18"/>
                <w:lang w:val="es-ES"/>
              </w:rPr>
              <w:t xml:space="preserve"> </w:t>
            </w:r>
            <w:proofErr w:type="spellStart"/>
            <w:r w:rsidRPr="00737200">
              <w:rPr>
                <w:rFonts w:ascii="GHEA Grapalat" w:hAnsi="GHEA Grapalat"/>
                <w:sz w:val="18"/>
                <w:lang w:val="es-ES"/>
              </w:rPr>
              <w:t>նախատեսվում</w:t>
            </w:r>
            <w:proofErr w:type="spellEnd"/>
            <w:r w:rsidRPr="00737200">
              <w:rPr>
                <w:rFonts w:ascii="GHEA Grapalat" w:hAnsi="GHEA Grapalat"/>
                <w:sz w:val="18"/>
                <w:lang w:val="es-ES"/>
              </w:rPr>
              <w:t xml:space="preserve"> է </w:t>
            </w:r>
            <w:proofErr w:type="spellStart"/>
            <w:r w:rsidRPr="00737200">
              <w:rPr>
                <w:rFonts w:ascii="GHEA Grapalat" w:hAnsi="GHEA Grapalat"/>
                <w:sz w:val="18"/>
                <w:lang w:val="es-ES"/>
              </w:rPr>
              <w:t>իրականացնել</w:t>
            </w:r>
            <w:proofErr w:type="spellEnd"/>
            <w:r w:rsidRPr="00737200">
              <w:rPr>
                <w:rFonts w:ascii="GHEA Grapalat" w:hAnsi="GHEA Grapalat"/>
                <w:sz w:val="18"/>
                <w:lang w:val="es-ES"/>
              </w:rPr>
              <w:t xml:space="preserve"> </w:t>
            </w:r>
            <w:r w:rsidRPr="00737200">
              <w:rPr>
                <w:rFonts w:ascii="GHEA Grapalat" w:hAnsi="GHEA Grapalat"/>
                <w:sz w:val="18"/>
                <w:lang w:val="hy-AM"/>
              </w:rPr>
              <w:t>202</w:t>
            </w:r>
            <w:r w:rsidR="00DC1471">
              <w:rPr>
                <w:rFonts w:ascii="GHEA Grapalat" w:hAnsi="GHEA Grapalat"/>
                <w:sz w:val="18"/>
                <w:lang w:val="hy-AM"/>
              </w:rPr>
              <w:t xml:space="preserve"> </w:t>
            </w:r>
            <w:r w:rsidRPr="00737200">
              <w:rPr>
                <w:rFonts w:ascii="GHEA Grapalat" w:hAnsi="GHEA Grapalat"/>
                <w:sz w:val="18"/>
                <w:lang w:val="es-ES"/>
              </w:rPr>
              <w:t>թ-</w:t>
            </w:r>
            <w:proofErr w:type="spellStart"/>
            <w:r w:rsidRPr="00737200">
              <w:rPr>
                <w:rFonts w:ascii="GHEA Grapalat" w:hAnsi="GHEA Grapalat"/>
                <w:sz w:val="18"/>
                <w:lang w:val="es-ES"/>
              </w:rPr>
              <w:t>ին</w:t>
            </w:r>
            <w:proofErr w:type="spellEnd"/>
            <w:r w:rsidRPr="00737200">
              <w:rPr>
                <w:rFonts w:ascii="GHEA Grapalat" w:hAnsi="GHEA Grapalat"/>
                <w:sz w:val="18"/>
                <w:lang w:val="es-ES"/>
              </w:rPr>
              <w:t xml:space="preserve">` </w:t>
            </w:r>
            <w:proofErr w:type="spellStart"/>
            <w:r w:rsidRPr="00737200">
              <w:rPr>
                <w:rFonts w:ascii="GHEA Grapalat" w:hAnsi="GHEA Grapalat"/>
                <w:sz w:val="18"/>
                <w:lang w:val="es-ES"/>
              </w:rPr>
              <w:t>ըստ</w:t>
            </w:r>
            <w:proofErr w:type="spellEnd"/>
            <w:r w:rsidRPr="00737200">
              <w:rPr>
                <w:rFonts w:ascii="GHEA Grapalat" w:hAnsi="GHEA Grapalat"/>
                <w:sz w:val="18"/>
                <w:lang w:val="es-ES"/>
              </w:rPr>
              <w:t xml:space="preserve"> </w:t>
            </w:r>
            <w:proofErr w:type="spellStart"/>
            <w:r w:rsidRPr="00737200">
              <w:rPr>
                <w:rFonts w:ascii="GHEA Grapalat" w:hAnsi="GHEA Grapalat"/>
                <w:sz w:val="18"/>
                <w:lang w:val="es-ES"/>
              </w:rPr>
              <w:t>ամիսների</w:t>
            </w:r>
            <w:proofErr w:type="spellEnd"/>
            <w:r w:rsidRPr="00737200">
              <w:rPr>
                <w:rFonts w:ascii="GHEA Grapalat" w:hAnsi="GHEA Grapalat"/>
                <w:sz w:val="18"/>
                <w:lang w:val="es-ES"/>
              </w:rPr>
              <w:t xml:space="preserve">, </w:t>
            </w:r>
            <w:proofErr w:type="spellStart"/>
            <w:r w:rsidRPr="00737200">
              <w:rPr>
                <w:rFonts w:ascii="GHEA Grapalat" w:hAnsi="GHEA Grapalat"/>
                <w:sz w:val="18"/>
                <w:lang w:val="es-ES"/>
              </w:rPr>
              <w:t>այդ</w:t>
            </w:r>
            <w:proofErr w:type="spellEnd"/>
            <w:r w:rsidRPr="00737200">
              <w:rPr>
                <w:rFonts w:ascii="GHEA Grapalat" w:hAnsi="GHEA Grapalat"/>
                <w:sz w:val="18"/>
                <w:lang w:val="es-ES"/>
              </w:rPr>
              <w:t xml:space="preserve"> </w:t>
            </w:r>
            <w:proofErr w:type="spellStart"/>
            <w:r w:rsidRPr="00737200">
              <w:rPr>
                <w:rFonts w:ascii="GHEA Grapalat" w:hAnsi="GHEA Grapalat"/>
                <w:sz w:val="18"/>
                <w:lang w:val="es-ES"/>
              </w:rPr>
              <w:t>թվում</w:t>
            </w:r>
            <w:proofErr w:type="spellEnd"/>
            <w:r w:rsidRPr="00737200">
              <w:rPr>
                <w:rFonts w:ascii="GHEA Grapalat" w:hAnsi="GHEA Grapalat"/>
                <w:sz w:val="18"/>
                <w:lang w:val="es-ES"/>
              </w:rPr>
              <w:t>**</w:t>
            </w:r>
          </w:p>
        </w:tc>
      </w:tr>
      <w:tr w:rsidR="00DC1471" w:rsidRPr="00737200" w14:paraId="4EA8CAC4" w14:textId="1B1BA305" w:rsidTr="00DC1471">
        <w:trPr>
          <w:gridAfter w:val="1"/>
          <w:wAfter w:w="116" w:type="dxa"/>
          <w:cantSplit/>
          <w:trHeight w:val="1841"/>
        </w:trPr>
        <w:tc>
          <w:tcPr>
            <w:tcW w:w="1725" w:type="dxa"/>
          </w:tcPr>
          <w:p w14:paraId="690DCCC4" w14:textId="77777777" w:rsidR="00DC1471" w:rsidRPr="00737200" w:rsidRDefault="00DC1471" w:rsidP="00CF5729">
            <w:pPr>
              <w:jc w:val="center"/>
              <w:rPr>
                <w:rFonts w:ascii="GHEA Grapalat" w:hAnsi="GHEA Grapalat"/>
                <w:sz w:val="20"/>
                <w:lang w:val="es-ES"/>
              </w:rPr>
            </w:pPr>
          </w:p>
        </w:tc>
        <w:tc>
          <w:tcPr>
            <w:tcW w:w="1636" w:type="dxa"/>
          </w:tcPr>
          <w:p w14:paraId="5175618E" w14:textId="77777777" w:rsidR="00DC1471" w:rsidRPr="00737200" w:rsidRDefault="00DC1471" w:rsidP="00CF5729">
            <w:pPr>
              <w:jc w:val="center"/>
              <w:rPr>
                <w:rFonts w:ascii="GHEA Grapalat" w:hAnsi="GHEA Grapalat"/>
                <w:sz w:val="20"/>
                <w:lang w:val="es-ES"/>
              </w:rPr>
            </w:pPr>
          </w:p>
        </w:tc>
        <w:tc>
          <w:tcPr>
            <w:tcW w:w="2339" w:type="dxa"/>
          </w:tcPr>
          <w:p w14:paraId="1F2C6313" w14:textId="77777777" w:rsidR="00DC1471" w:rsidRPr="00737200" w:rsidRDefault="00DC1471" w:rsidP="00CF5729">
            <w:pPr>
              <w:jc w:val="center"/>
              <w:rPr>
                <w:rFonts w:ascii="GHEA Grapalat" w:hAnsi="GHEA Grapalat"/>
                <w:sz w:val="20"/>
                <w:lang w:val="es-ES"/>
              </w:rPr>
            </w:pPr>
          </w:p>
        </w:tc>
        <w:tc>
          <w:tcPr>
            <w:tcW w:w="628" w:type="dxa"/>
            <w:textDirection w:val="btLr"/>
            <w:vAlign w:val="center"/>
          </w:tcPr>
          <w:p w14:paraId="32A1A01E" w14:textId="6887B64E" w:rsidR="00DC1471" w:rsidRPr="002576EC" w:rsidRDefault="00DC1471" w:rsidP="00CF5729">
            <w:pPr>
              <w:ind w:left="113" w:right="-7"/>
              <w:jc w:val="center"/>
              <w:rPr>
                <w:rFonts w:ascii="Cambria Math" w:hAnsi="Cambria Math"/>
                <w:sz w:val="18"/>
                <w:szCs w:val="22"/>
                <w:lang w:val="hy-AM"/>
              </w:rPr>
            </w:pPr>
            <w:r w:rsidRPr="00737200">
              <w:rPr>
                <w:rFonts w:ascii="GHEA Grapalat" w:hAnsi="GHEA Grapalat"/>
                <w:sz w:val="18"/>
                <w:szCs w:val="22"/>
                <w:lang w:val="hy-AM"/>
              </w:rPr>
              <w:t>Հունվար</w:t>
            </w:r>
            <w:r>
              <w:rPr>
                <w:rFonts w:ascii="GHEA Grapalat" w:hAnsi="GHEA Grapalat"/>
                <w:sz w:val="18"/>
                <w:szCs w:val="22"/>
                <w:lang w:val="hy-AM"/>
              </w:rPr>
              <w:t xml:space="preserve"> 2024թ</w:t>
            </w:r>
            <w:r>
              <w:rPr>
                <w:rFonts w:ascii="Cambria Math" w:hAnsi="Cambria Math"/>
                <w:sz w:val="18"/>
                <w:szCs w:val="22"/>
                <w:lang w:val="hy-AM"/>
              </w:rPr>
              <w:t xml:space="preserve">․ </w:t>
            </w:r>
          </w:p>
        </w:tc>
        <w:tc>
          <w:tcPr>
            <w:tcW w:w="640" w:type="dxa"/>
            <w:gridSpan w:val="2"/>
            <w:textDirection w:val="btLr"/>
            <w:vAlign w:val="center"/>
          </w:tcPr>
          <w:p w14:paraId="7D885A77" w14:textId="280ED95F" w:rsidR="00DC1471" w:rsidRPr="00737200" w:rsidRDefault="00DC1471" w:rsidP="00CF5729">
            <w:pPr>
              <w:ind w:left="113" w:right="-7"/>
              <w:jc w:val="center"/>
              <w:rPr>
                <w:rFonts w:ascii="GHEA Grapalat" w:hAnsi="GHEA Grapalat"/>
                <w:sz w:val="18"/>
                <w:szCs w:val="22"/>
                <w:lang w:val="hy-AM"/>
              </w:rPr>
            </w:pPr>
            <w:r w:rsidRPr="00737200">
              <w:rPr>
                <w:rFonts w:ascii="GHEA Grapalat" w:hAnsi="GHEA Grapalat"/>
                <w:sz w:val="18"/>
                <w:szCs w:val="22"/>
                <w:lang w:val="hy-AM"/>
              </w:rPr>
              <w:t>փետրվար</w:t>
            </w:r>
            <w:r>
              <w:rPr>
                <w:rFonts w:ascii="GHEA Grapalat" w:hAnsi="GHEA Grapalat"/>
                <w:sz w:val="18"/>
                <w:szCs w:val="22"/>
                <w:lang w:val="hy-AM"/>
              </w:rPr>
              <w:t>2024թ</w:t>
            </w:r>
            <w:r>
              <w:rPr>
                <w:rFonts w:ascii="Cambria Math" w:hAnsi="Cambria Math"/>
                <w:sz w:val="18"/>
                <w:szCs w:val="22"/>
                <w:lang w:val="hy-AM"/>
              </w:rPr>
              <w:t>․</w:t>
            </w:r>
          </w:p>
        </w:tc>
        <w:tc>
          <w:tcPr>
            <w:tcW w:w="638" w:type="dxa"/>
            <w:gridSpan w:val="2"/>
            <w:textDirection w:val="btLr"/>
            <w:vAlign w:val="center"/>
          </w:tcPr>
          <w:p w14:paraId="0098F4F4" w14:textId="5CB5D94B" w:rsidR="00DC1471" w:rsidRPr="00737200" w:rsidRDefault="00DC1471" w:rsidP="00CF5729">
            <w:pPr>
              <w:ind w:left="113" w:right="-7"/>
              <w:jc w:val="center"/>
              <w:rPr>
                <w:rFonts w:ascii="GHEA Grapalat" w:hAnsi="GHEA Grapalat"/>
                <w:sz w:val="18"/>
                <w:szCs w:val="22"/>
                <w:lang w:val="hy-AM"/>
              </w:rPr>
            </w:pPr>
            <w:r w:rsidRPr="00737200">
              <w:rPr>
                <w:rFonts w:ascii="GHEA Grapalat" w:hAnsi="GHEA Grapalat"/>
                <w:sz w:val="18"/>
                <w:szCs w:val="22"/>
                <w:lang w:val="hy-AM"/>
              </w:rPr>
              <w:t>մարտ</w:t>
            </w:r>
            <w:r>
              <w:rPr>
                <w:rFonts w:ascii="GHEA Grapalat" w:hAnsi="GHEA Grapalat"/>
                <w:sz w:val="18"/>
                <w:szCs w:val="22"/>
                <w:lang w:val="hy-AM"/>
              </w:rPr>
              <w:t>2024թ</w:t>
            </w:r>
            <w:r>
              <w:rPr>
                <w:rFonts w:ascii="Cambria Math" w:hAnsi="Cambria Math"/>
                <w:sz w:val="18"/>
                <w:szCs w:val="22"/>
                <w:lang w:val="hy-AM"/>
              </w:rPr>
              <w:t>․</w:t>
            </w:r>
          </w:p>
        </w:tc>
        <w:tc>
          <w:tcPr>
            <w:tcW w:w="638" w:type="dxa"/>
            <w:gridSpan w:val="2"/>
            <w:textDirection w:val="btLr"/>
            <w:vAlign w:val="center"/>
          </w:tcPr>
          <w:p w14:paraId="5D75FEEB" w14:textId="475DEC89" w:rsidR="00DC1471" w:rsidRPr="00737200" w:rsidRDefault="00DC1471" w:rsidP="00CF5729">
            <w:pPr>
              <w:ind w:left="113" w:right="-7"/>
              <w:jc w:val="center"/>
              <w:rPr>
                <w:rFonts w:ascii="GHEA Grapalat" w:hAnsi="GHEA Grapalat"/>
                <w:sz w:val="18"/>
                <w:szCs w:val="22"/>
                <w:lang w:val="hy-AM"/>
              </w:rPr>
            </w:pPr>
            <w:r w:rsidRPr="00737200">
              <w:rPr>
                <w:rFonts w:ascii="GHEA Grapalat" w:hAnsi="GHEA Grapalat"/>
                <w:sz w:val="18"/>
                <w:szCs w:val="22"/>
                <w:lang w:val="hy-AM"/>
              </w:rPr>
              <w:t>ապրիլ</w:t>
            </w:r>
            <w:r>
              <w:rPr>
                <w:rFonts w:ascii="GHEA Grapalat" w:hAnsi="GHEA Grapalat"/>
                <w:sz w:val="18"/>
                <w:szCs w:val="22"/>
                <w:lang w:val="hy-AM"/>
              </w:rPr>
              <w:t>2024թ</w:t>
            </w:r>
            <w:r>
              <w:rPr>
                <w:rFonts w:ascii="Cambria Math" w:hAnsi="Cambria Math"/>
                <w:sz w:val="18"/>
                <w:szCs w:val="22"/>
                <w:lang w:val="hy-AM"/>
              </w:rPr>
              <w:t>․</w:t>
            </w:r>
          </w:p>
        </w:tc>
        <w:tc>
          <w:tcPr>
            <w:tcW w:w="638" w:type="dxa"/>
            <w:gridSpan w:val="2"/>
            <w:textDirection w:val="btLr"/>
            <w:vAlign w:val="center"/>
          </w:tcPr>
          <w:p w14:paraId="73037094" w14:textId="794818E3" w:rsidR="00DC1471" w:rsidRPr="00737200" w:rsidRDefault="00DC1471" w:rsidP="00CF5729">
            <w:pPr>
              <w:ind w:left="113" w:right="-7"/>
              <w:jc w:val="center"/>
              <w:rPr>
                <w:rFonts w:ascii="GHEA Grapalat" w:hAnsi="GHEA Grapalat"/>
                <w:sz w:val="18"/>
                <w:szCs w:val="22"/>
                <w:lang w:val="pt-BR"/>
              </w:rPr>
            </w:pPr>
            <w:r w:rsidRPr="00737200">
              <w:rPr>
                <w:rFonts w:ascii="GHEA Grapalat" w:hAnsi="GHEA Grapalat" w:cs="Sylfaen"/>
                <w:sz w:val="18"/>
                <w:szCs w:val="22"/>
                <w:lang w:val="pt-BR"/>
              </w:rPr>
              <w:t>մայիս</w:t>
            </w:r>
            <w:r>
              <w:rPr>
                <w:rFonts w:ascii="GHEA Grapalat" w:hAnsi="GHEA Grapalat"/>
                <w:sz w:val="18"/>
                <w:szCs w:val="22"/>
                <w:lang w:val="hy-AM"/>
              </w:rPr>
              <w:t>2024թ</w:t>
            </w:r>
            <w:r>
              <w:rPr>
                <w:rFonts w:ascii="Cambria Math" w:hAnsi="Cambria Math"/>
                <w:sz w:val="18"/>
                <w:szCs w:val="22"/>
                <w:lang w:val="hy-AM"/>
              </w:rPr>
              <w:t>․</w:t>
            </w:r>
          </w:p>
        </w:tc>
        <w:tc>
          <w:tcPr>
            <w:tcW w:w="646" w:type="dxa"/>
            <w:gridSpan w:val="2"/>
            <w:textDirection w:val="btLr"/>
            <w:vAlign w:val="center"/>
          </w:tcPr>
          <w:p w14:paraId="6602C697" w14:textId="5DEFA37D" w:rsidR="00DC1471" w:rsidRPr="00737200" w:rsidRDefault="00DC1471" w:rsidP="00CF5729">
            <w:pPr>
              <w:ind w:left="113" w:right="-7"/>
              <w:jc w:val="center"/>
              <w:rPr>
                <w:rFonts w:ascii="GHEA Grapalat" w:hAnsi="GHEA Grapalat"/>
                <w:sz w:val="18"/>
                <w:szCs w:val="22"/>
                <w:lang w:val="pt-BR"/>
              </w:rPr>
            </w:pPr>
            <w:r w:rsidRPr="00737200">
              <w:rPr>
                <w:rFonts w:ascii="GHEA Grapalat" w:hAnsi="GHEA Grapalat" w:cs="Sylfaen"/>
                <w:sz w:val="18"/>
                <w:szCs w:val="22"/>
                <w:lang w:val="pt-BR"/>
              </w:rPr>
              <w:t>հունիս</w:t>
            </w:r>
            <w:r>
              <w:rPr>
                <w:rFonts w:ascii="GHEA Grapalat" w:hAnsi="GHEA Grapalat"/>
                <w:sz w:val="18"/>
                <w:szCs w:val="22"/>
                <w:lang w:val="hy-AM"/>
              </w:rPr>
              <w:t>2024թ</w:t>
            </w:r>
            <w:r>
              <w:rPr>
                <w:rFonts w:ascii="Cambria Math" w:hAnsi="Cambria Math"/>
                <w:sz w:val="18"/>
                <w:szCs w:val="22"/>
                <w:lang w:val="hy-AM"/>
              </w:rPr>
              <w:t>․</w:t>
            </w:r>
          </w:p>
        </w:tc>
        <w:tc>
          <w:tcPr>
            <w:tcW w:w="638" w:type="dxa"/>
            <w:gridSpan w:val="2"/>
            <w:textDirection w:val="btLr"/>
            <w:vAlign w:val="center"/>
          </w:tcPr>
          <w:p w14:paraId="13896D31" w14:textId="4D5FE952" w:rsidR="00DC1471" w:rsidRPr="00737200" w:rsidRDefault="00DC1471" w:rsidP="00CF5729">
            <w:pPr>
              <w:ind w:left="113" w:right="-7"/>
              <w:jc w:val="center"/>
              <w:rPr>
                <w:rFonts w:ascii="GHEA Grapalat" w:hAnsi="GHEA Grapalat"/>
                <w:sz w:val="18"/>
                <w:szCs w:val="22"/>
                <w:lang w:val="pt-BR"/>
              </w:rPr>
            </w:pPr>
            <w:r w:rsidRPr="00737200">
              <w:rPr>
                <w:rFonts w:ascii="GHEA Grapalat" w:hAnsi="GHEA Grapalat" w:cs="Sylfaen"/>
                <w:sz w:val="18"/>
                <w:szCs w:val="22"/>
                <w:lang w:val="pt-BR"/>
              </w:rPr>
              <w:t>հուլիս</w:t>
            </w:r>
            <w:r w:rsidRPr="00737200">
              <w:rPr>
                <w:rFonts w:ascii="GHEA Grapalat" w:hAnsi="GHEA Grapalat" w:cs="Times Armenian"/>
                <w:sz w:val="18"/>
                <w:szCs w:val="22"/>
                <w:lang w:val="pt-BR"/>
              </w:rPr>
              <w:t xml:space="preserve"> </w:t>
            </w:r>
            <w:r>
              <w:rPr>
                <w:rFonts w:ascii="GHEA Grapalat" w:hAnsi="GHEA Grapalat"/>
                <w:sz w:val="18"/>
                <w:szCs w:val="22"/>
                <w:lang w:val="hy-AM"/>
              </w:rPr>
              <w:t>2024թ</w:t>
            </w:r>
            <w:r>
              <w:rPr>
                <w:rFonts w:ascii="Cambria Math" w:hAnsi="Cambria Math"/>
                <w:sz w:val="18"/>
                <w:szCs w:val="22"/>
                <w:lang w:val="hy-AM"/>
              </w:rPr>
              <w:t>․</w:t>
            </w:r>
          </w:p>
        </w:tc>
        <w:tc>
          <w:tcPr>
            <w:tcW w:w="638" w:type="dxa"/>
            <w:gridSpan w:val="2"/>
            <w:textDirection w:val="btLr"/>
            <w:vAlign w:val="center"/>
          </w:tcPr>
          <w:p w14:paraId="1A2EBE94" w14:textId="7386D2BE" w:rsidR="00DC1471" w:rsidRPr="00737200" w:rsidRDefault="00DC1471" w:rsidP="00CF5729">
            <w:pPr>
              <w:ind w:left="113" w:right="-7"/>
              <w:jc w:val="center"/>
              <w:rPr>
                <w:rFonts w:ascii="GHEA Grapalat" w:hAnsi="GHEA Grapalat"/>
                <w:sz w:val="18"/>
                <w:szCs w:val="22"/>
                <w:lang w:val="pt-BR"/>
              </w:rPr>
            </w:pPr>
            <w:r w:rsidRPr="00737200">
              <w:rPr>
                <w:rFonts w:ascii="GHEA Grapalat" w:hAnsi="GHEA Grapalat" w:cs="Sylfaen"/>
                <w:sz w:val="18"/>
                <w:szCs w:val="22"/>
                <w:lang w:val="pt-BR"/>
              </w:rPr>
              <w:t>օգոստոս</w:t>
            </w:r>
            <w:r>
              <w:rPr>
                <w:rFonts w:ascii="GHEA Grapalat" w:hAnsi="GHEA Grapalat"/>
                <w:sz w:val="18"/>
                <w:szCs w:val="22"/>
                <w:lang w:val="hy-AM"/>
              </w:rPr>
              <w:t>2024թ</w:t>
            </w:r>
            <w:r>
              <w:rPr>
                <w:rFonts w:ascii="Cambria Math" w:hAnsi="Cambria Math"/>
                <w:sz w:val="18"/>
                <w:szCs w:val="22"/>
                <w:lang w:val="hy-AM"/>
              </w:rPr>
              <w:t>․</w:t>
            </w:r>
          </w:p>
        </w:tc>
        <w:tc>
          <w:tcPr>
            <w:tcW w:w="675" w:type="dxa"/>
            <w:gridSpan w:val="2"/>
            <w:textDirection w:val="btLr"/>
            <w:vAlign w:val="center"/>
          </w:tcPr>
          <w:p w14:paraId="0E51FC13" w14:textId="164FA8B4" w:rsidR="00DC1471" w:rsidRPr="00737200" w:rsidRDefault="00DC1471" w:rsidP="00CF5729">
            <w:pPr>
              <w:ind w:left="113" w:right="-7"/>
              <w:jc w:val="center"/>
              <w:rPr>
                <w:rFonts w:ascii="GHEA Grapalat" w:hAnsi="GHEA Grapalat"/>
                <w:sz w:val="18"/>
                <w:szCs w:val="22"/>
                <w:lang w:val="pt-BR"/>
              </w:rPr>
            </w:pPr>
            <w:r w:rsidRPr="00737200">
              <w:rPr>
                <w:rFonts w:ascii="GHEA Grapalat" w:hAnsi="GHEA Grapalat" w:cs="Sylfaen"/>
                <w:sz w:val="18"/>
                <w:szCs w:val="22"/>
                <w:lang w:val="pt-BR"/>
              </w:rPr>
              <w:t>սեպտեմբեր</w:t>
            </w:r>
            <w:r w:rsidRPr="00737200">
              <w:rPr>
                <w:rFonts w:ascii="GHEA Grapalat" w:hAnsi="GHEA Grapalat" w:cs="Times Armenian"/>
                <w:sz w:val="18"/>
                <w:szCs w:val="22"/>
                <w:lang w:val="pt-BR"/>
              </w:rPr>
              <w:t xml:space="preserve"> </w:t>
            </w:r>
            <w:r>
              <w:rPr>
                <w:rFonts w:ascii="GHEA Grapalat" w:hAnsi="GHEA Grapalat"/>
                <w:sz w:val="18"/>
                <w:szCs w:val="22"/>
                <w:lang w:val="hy-AM"/>
              </w:rPr>
              <w:t>2024թ</w:t>
            </w:r>
            <w:r>
              <w:rPr>
                <w:rFonts w:ascii="Cambria Math" w:hAnsi="Cambria Math"/>
                <w:sz w:val="18"/>
                <w:szCs w:val="22"/>
                <w:lang w:val="hy-AM"/>
              </w:rPr>
              <w:t>․</w:t>
            </w:r>
          </w:p>
        </w:tc>
        <w:tc>
          <w:tcPr>
            <w:tcW w:w="638" w:type="dxa"/>
            <w:gridSpan w:val="2"/>
            <w:textDirection w:val="btLr"/>
            <w:vAlign w:val="center"/>
          </w:tcPr>
          <w:p w14:paraId="7A40233D" w14:textId="0907C79A" w:rsidR="00DC1471" w:rsidRPr="00737200" w:rsidRDefault="00DC1471" w:rsidP="00CF5729">
            <w:pPr>
              <w:ind w:left="113" w:right="-7"/>
              <w:jc w:val="center"/>
              <w:rPr>
                <w:rFonts w:ascii="GHEA Grapalat" w:hAnsi="GHEA Grapalat"/>
                <w:sz w:val="18"/>
                <w:szCs w:val="22"/>
                <w:lang w:val="hy-AM"/>
              </w:rPr>
            </w:pPr>
            <w:r w:rsidRPr="00737200">
              <w:rPr>
                <w:rFonts w:ascii="GHEA Grapalat" w:hAnsi="GHEA Grapalat" w:cs="Sylfaen"/>
                <w:sz w:val="18"/>
                <w:szCs w:val="22"/>
                <w:lang w:val="pt-BR"/>
              </w:rPr>
              <w:t>հոկտեմբեր</w:t>
            </w:r>
            <w:r>
              <w:rPr>
                <w:rFonts w:ascii="GHEA Grapalat" w:hAnsi="GHEA Grapalat"/>
                <w:sz w:val="18"/>
                <w:szCs w:val="22"/>
                <w:lang w:val="hy-AM"/>
              </w:rPr>
              <w:t>2024թ</w:t>
            </w:r>
            <w:r>
              <w:rPr>
                <w:rFonts w:ascii="Cambria Math" w:hAnsi="Cambria Math"/>
                <w:sz w:val="18"/>
                <w:szCs w:val="22"/>
                <w:lang w:val="hy-AM"/>
              </w:rPr>
              <w:t>․</w:t>
            </w:r>
          </w:p>
        </w:tc>
        <w:tc>
          <w:tcPr>
            <w:tcW w:w="675" w:type="dxa"/>
            <w:gridSpan w:val="2"/>
            <w:textDirection w:val="btLr"/>
            <w:vAlign w:val="center"/>
          </w:tcPr>
          <w:p w14:paraId="2F684842" w14:textId="395B15FD" w:rsidR="00DC1471" w:rsidRPr="00737200" w:rsidRDefault="00DC1471" w:rsidP="00CF5729">
            <w:pPr>
              <w:jc w:val="center"/>
              <w:rPr>
                <w:rFonts w:ascii="GHEA Grapalat" w:hAnsi="GHEA Grapalat"/>
                <w:sz w:val="18"/>
                <w:lang w:val="hy-AM"/>
              </w:rPr>
            </w:pPr>
            <w:r w:rsidRPr="00737200">
              <w:rPr>
                <w:rFonts w:ascii="GHEA Grapalat" w:hAnsi="GHEA Grapalat"/>
                <w:sz w:val="18"/>
              </w:rPr>
              <w:t xml:space="preserve"> </w:t>
            </w:r>
            <w:r w:rsidRPr="00737200">
              <w:rPr>
                <w:rFonts w:ascii="GHEA Grapalat" w:hAnsi="GHEA Grapalat" w:cs="Sylfaen"/>
                <w:sz w:val="18"/>
                <w:szCs w:val="22"/>
                <w:lang w:val="pt-BR"/>
              </w:rPr>
              <w:t>նոյեմբեր</w:t>
            </w:r>
            <w:r>
              <w:rPr>
                <w:rFonts w:ascii="GHEA Grapalat" w:hAnsi="GHEA Grapalat"/>
                <w:sz w:val="18"/>
                <w:szCs w:val="22"/>
                <w:lang w:val="hy-AM"/>
              </w:rPr>
              <w:t>2024թ</w:t>
            </w:r>
            <w:r>
              <w:rPr>
                <w:rFonts w:ascii="Cambria Math" w:hAnsi="Cambria Math"/>
                <w:sz w:val="18"/>
                <w:szCs w:val="22"/>
                <w:lang w:val="hy-AM"/>
              </w:rPr>
              <w:t>․</w:t>
            </w:r>
          </w:p>
        </w:tc>
        <w:tc>
          <w:tcPr>
            <w:tcW w:w="638" w:type="dxa"/>
            <w:gridSpan w:val="2"/>
            <w:textDirection w:val="btLr"/>
            <w:vAlign w:val="center"/>
          </w:tcPr>
          <w:p w14:paraId="0CA8E665" w14:textId="766754B6" w:rsidR="00DC1471" w:rsidRPr="00737200" w:rsidRDefault="00DC1471" w:rsidP="00CF5729">
            <w:pPr>
              <w:jc w:val="center"/>
              <w:rPr>
                <w:rFonts w:ascii="GHEA Grapalat" w:hAnsi="GHEA Grapalat"/>
                <w:sz w:val="18"/>
                <w:lang w:val="hy-AM"/>
              </w:rPr>
            </w:pPr>
            <w:r w:rsidRPr="00737200">
              <w:rPr>
                <w:rFonts w:ascii="GHEA Grapalat" w:hAnsi="GHEA Grapalat" w:cs="Sylfaen"/>
                <w:sz w:val="18"/>
                <w:szCs w:val="22"/>
                <w:lang w:val="pt-BR"/>
              </w:rPr>
              <w:t>Դեկտեմբե</w:t>
            </w:r>
            <w:r w:rsidRPr="00737200">
              <w:rPr>
                <w:rFonts w:ascii="GHEA Grapalat" w:hAnsi="GHEA Grapalat" w:cs="Sylfaen"/>
                <w:sz w:val="18"/>
                <w:szCs w:val="22"/>
                <w:lang w:val="hy-AM"/>
              </w:rPr>
              <w:t xml:space="preserve"> </w:t>
            </w:r>
            <w:r>
              <w:rPr>
                <w:rFonts w:ascii="GHEA Grapalat" w:hAnsi="GHEA Grapalat"/>
                <w:sz w:val="18"/>
                <w:szCs w:val="22"/>
                <w:lang w:val="hy-AM"/>
              </w:rPr>
              <w:t>2024թ</w:t>
            </w:r>
            <w:r>
              <w:rPr>
                <w:rFonts w:ascii="Cambria Math" w:hAnsi="Cambria Math"/>
                <w:sz w:val="18"/>
                <w:szCs w:val="22"/>
                <w:lang w:val="hy-AM"/>
              </w:rPr>
              <w:t>․</w:t>
            </w:r>
          </w:p>
        </w:tc>
        <w:tc>
          <w:tcPr>
            <w:tcW w:w="1908" w:type="dxa"/>
            <w:gridSpan w:val="2"/>
            <w:vAlign w:val="center"/>
          </w:tcPr>
          <w:p w14:paraId="16887039" w14:textId="2EA86148" w:rsidR="00DC1471" w:rsidRPr="00737200" w:rsidRDefault="00DC1471" w:rsidP="00CF5729">
            <w:pPr>
              <w:ind w:right="-1"/>
              <w:jc w:val="center"/>
              <w:rPr>
                <w:rFonts w:ascii="GHEA Grapalat" w:hAnsi="GHEA Grapalat"/>
                <w:sz w:val="18"/>
                <w:szCs w:val="22"/>
                <w:lang w:val="pt-BR"/>
              </w:rPr>
            </w:pPr>
            <w:r w:rsidRPr="00737200">
              <w:rPr>
                <w:rFonts w:ascii="GHEA Grapalat" w:hAnsi="GHEA Grapalat" w:cs="Sylfaen"/>
                <w:sz w:val="18"/>
                <w:szCs w:val="22"/>
                <w:lang w:val="pt-BR"/>
              </w:rPr>
              <w:t>Ընդամենը</w:t>
            </w:r>
          </w:p>
          <w:p w14:paraId="0E49B28A" w14:textId="77777777" w:rsidR="00DC1471" w:rsidRPr="00737200" w:rsidRDefault="00DC1471" w:rsidP="00CF5729">
            <w:pPr>
              <w:jc w:val="center"/>
              <w:rPr>
                <w:rFonts w:ascii="GHEA Grapalat" w:hAnsi="GHEA Grapalat"/>
                <w:sz w:val="18"/>
                <w:lang w:val="es-ES"/>
              </w:rPr>
            </w:pPr>
          </w:p>
        </w:tc>
      </w:tr>
      <w:tr w:rsidR="00DC1471" w:rsidRPr="00737200" w14:paraId="140D6FE5" w14:textId="7F7DD62D" w:rsidTr="00DC1471">
        <w:trPr>
          <w:gridAfter w:val="1"/>
          <w:wAfter w:w="116" w:type="dxa"/>
          <w:trHeight w:val="581"/>
        </w:trPr>
        <w:tc>
          <w:tcPr>
            <w:tcW w:w="1725" w:type="dxa"/>
            <w:vAlign w:val="center"/>
          </w:tcPr>
          <w:p w14:paraId="3C77A349" w14:textId="34620B6F" w:rsidR="00DC1471" w:rsidRPr="00737200" w:rsidRDefault="00DC1471" w:rsidP="00DC1471">
            <w:pPr>
              <w:jc w:val="center"/>
              <w:rPr>
                <w:rFonts w:ascii="GHEA Grapalat" w:hAnsi="GHEA Grapalat"/>
                <w:sz w:val="20"/>
                <w:szCs w:val="20"/>
                <w:lang w:val="es-ES"/>
              </w:rPr>
            </w:pPr>
            <w:r w:rsidRPr="003221AE">
              <w:rPr>
                <w:rFonts w:ascii="GHEA Grapalat" w:hAnsi="GHEA Grapalat"/>
                <w:iCs/>
                <w:sz w:val="20"/>
                <w:szCs w:val="20"/>
                <w:lang w:val="hy-AM"/>
              </w:rPr>
              <w:t>1</w:t>
            </w:r>
          </w:p>
        </w:tc>
        <w:tc>
          <w:tcPr>
            <w:tcW w:w="1636" w:type="dxa"/>
            <w:vAlign w:val="center"/>
          </w:tcPr>
          <w:p w14:paraId="54BFF871" w14:textId="305D5ED7" w:rsidR="00DC1471" w:rsidRPr="004C77AE" w:rsidRDefault="00DC1471" w:rsidP="00DC1471">
            <w:pPr>
              <w:jc w:val="center"/>
              <w:rPr>
                <w:rFonts w:ascii="GHEA Grapalat" w:hAnsi="GHEA Grapalat"/>
                <w:sz w:val="20"/>
                <w:szCs w:val="20"/>
                <w:lang w:val="hy-AM"/>
              </w:rPr>
            </w:pPr>
            <w:r w:rsidRPr="003221AE">
              <w:rPr>
                <w:rFonts w:ascii="GHEA Grapalat" w:hAnsi="GHEA Grapalat"/>
                <w:sz w:val="20"/>
                <w:szCs w:val="20"/>
                <w:lang w:val="hy-AM"/>
              </w:rPr>
              <w:t>34111270</w:t>
            </w:r>
          </w:p>
        </w:tc>
        <w:tc>
          <w:tcPr>
            <w:tcW w:w="2339" w:type="dxa"/>
            <w:vAlign w:val="center"/>
          </w:tcPr>
          <w:p w14:paraId="63AAE77B" w14:textId="090C3CD2" w:rsidR="00DC1471" w:rsidRPr="00737200" w:rsidRDefault="00DC1471" w:rsidP="00DC1471">
            <w:pPr>
              <w:jc w:val="center"/>
              <w:rPr>
                <w:rFonts w:ascii="GHEA Grapalat" w:hAnsi="GHEA Grapalat"/>
                <w:sz w:val="20"/>
                <w:szCs w:val="20"/>
                <w:lang w:val="es-ES"/>
              </w:rPr>
            </w:pPr>
            <w:proofErr w:type="spellStart"/>
            <w:r w:rsidRPr="003221AE">
              <w:rPr>
                <w:rFonts w:ascii="GHEA Grapalat" w:hAnsi="GHEA Grapalat"/>
                <w:sz w:val="20"/>
                <w:szCs w:val="20"/>
              </w:rPr>
              <w:t>Միկրոավտոբուս</w:t>
            </w:r>
            <w:proofErr w:type="spellEnd"/>
            <w:r w:rsidRPr="003221AE">
              <w:rPr>
                <w:rFonts w:ascii="GHEA Grapalat" w:hAnsi="GHEA Grapalat"/>
                <w:sz w:val="20"/>
                <w:szCs w:val="20"/>
                <w:lang w:val="hy-AM"/>
              </w:rPr>
              <w:t>/</w:t>
            </w:r>
            <w:r w:rsidRPr="003221AE">
              <w:rPr>
                <w:rFonts w:ascii="GHEA Grapalat" w:hAnsi="GHEA Grapalat"/>
                <w:sz w:val="20"/>
                <w:szCs w:val="20"/>
                <w:lang w:val="ru-RU"/>
              </w:rPr>
              <w:t xml:space="preserve"> микроавтобус</w:t>
            </w:r>
          </w:p>
        </w:tc>
        <w:tc>
          <w:tcPr>
            <w:tcW w:w="638" w:type="dxa"/>
            <w:gridSpan w:val="2"/>
            <w:vAlign w:val="center"/>
          </w:tcPr>
          <w:p w14:paraId="70C3E01D" w14:textId="56AFE2F3" w:rsidR="00DC1471" w:rsidRPr="00465E55" w:rsidRDefault="00DC1471" w:rsidP="00DC1471">
            <w:pPr>
              <w:jc w:val="center"/>
              <w:rPr>
                <w:rFonts w:ascii="GHEA Grapalat" w:hAnsi="GHEA Grapalat" w:cs="Arial"/>
                <w:sz w:val="18"/>
                <w:szCs w:val="18"/>
                <w:lang w:val="ru-RU"/>
              </w:rPr>
            </w:pPr>
            <w:r w:rsidRPr="002B1FED">
              <w:rPr>
                <w:rFonts w:ascii="Cambria Math" w:hAnsi="Cambria Math" w:cs="Arial"/>
                <w:sz w:val="18"/>
                <w:szCs w:val="18"/>
                <w:lang w:val="hy-AM"/>
              </w:rPr>
              <w:t>․․․</w:t>
            </w:r>
            <w:r w:rsidRPr="002B1FED">
              <w:rPr>
                <w:rFonts w:ascii="GHEA Grapalat" w:hAnsi="GHEA Grapalat" w:cs="Arial"/>
                <w:sz w:val="18"/>
                <w:szCs w:val="18"/>
                <w:lang w:val="ru-RU"/>
              </w:rPr>
              <w:t>%</w:t>
            </w:r>
          </w:p>
        </w:tc>
        <w:tc>
          <w:tcPr>
            <w:tcW w:w="638" w:type="dxa"/>
            <w:gridSpan w:val="2"/>
            <w:vAlign w:val="center"/>
          </w:tcPr>
          <w:p w14:paraId="54EAC0F4" w14:textId="159F94DD" w:rsidR="00DC1471" w:rsidRPr="00465E55" w:rsidRDefault="00DC1471" w:rsidP="00DC1471">
            <w:pPr>
              <w:jc w:val="center"/>
              <w:rPr>
                <w:rFonts w:ascii="GHEA Grapalat" w:hAnsi="GHEA Grapalat" w:cs="Arial"/>
                <w:sz w:val="18"/>
                <w:szCs w:val="18"/>
                <w:lang w:val="ru-RU"/>
              </w:rPr>
            </w:pPr>
            <w:r w:rsidRPr="002B1FED">
              <w:rPr>
                <w:rFonts w:ascii="Cambria Math" w:hAnsi="Cambria Math" w:cs="Arial"/>
                <w:sz w:val="18"/>
                <w:szCs w:val="18"/>
                <w:lang w:val="hy-AM"/>
              </w:rPr>
              <w:t>․․․</w:t>
            </w:r>
            <w:r w:rsidRPr="002B1FED">
              <w:rPr>
                <w:rFonts w:ascii="GHEA Grapalat" w:hAnsi="GHEA Grapalat" w:cs="Arial"/>
                <w:sz w:val="18"/>
                <w:szCs w:val="18"/>
                <w:lang w:val="ru-RU"/>
              </w:rPr>
              <w:t>%</w:t>
            </w:r>
          </w:p>
        </w:tc>
        <w:tc>
          <w:tcPr>
            <w:tcW w:w="638" w:type="dxa"/>
            <w:gridSpan w:val="2"/>
            <w:vAlign w:val="center"/>
          </w:tcPr>
          <w:p w14:paraId="13DF62DF" w14:textId="3DD15B0E" w:rsidR="00DC1471" w:rsidRPr="00465E55" w:rsidRDefault="00DC1471" w:rsidP="00DC1471">
            <w:pPr>
              <w:jc w:val="center"/>
              <w:rPr>
                <w:rFonts w:ascii="GHEA Grapalat" w:hAnsi="GHEA Grapalat" w:cs="Arial"/>
                <w:sz w:val="18"/>
                <w:szCs w:val="18"/>
                <w:lang w:val="ru-RU"/>
              </w:rPr>
            </w:pPr>
            <w:r w:rsidRPr="002B1FED">
              <w:rPr>
                <w:rFonts w:ascii="Cambria Math" w:hAnsi="Cambria Math" w:cs="Arial"/>
                <w:sz w:val="18"/>
                <w:szCs w:val="18"/>
                <w:lang w:val="hy-AM"/>
              </w:rPr>
              <w:t>․․․</w:t>
            </w:r>
            <w:r w:rsidRPr="002B1FED">
              <w:rPr>
                <w:rFonts w:ascii="GHEA Grapalat" w:hAnsi="GHEA Grapalat" w:cs="Arial"/>
                <w:sz w:val="18"/>
                <w:szCs w:val="18"/>
                <w:lang w:val="ru-RU"/>
              </w:rPr>
              <w:t>%</w:t>
            </w:r>
          </w:p>
        </w:tc>
        <w:tc>
          <w:tcPr>
            <w:tcW w:w="638" w:type="dxa"/>
            <w:gridSpan w:val="2"/>
            <w:vAlign w:val="center"/>
          </w:tcPr>
          <w:p w14:paraId="419AC89E" w14:textId="1CD95186" w:rsidR="00DC1471" w:rsidRPr="00465E55" w:rsidRDefault="00DC1471" w:rsidP="00DC1471">
            <w:pPr>
              <w:jc w:val="center"/>
              <w:rPr>
                <w:rFonts w:ascii="GHEA Grapalat" w:hAnsi="GHEA Grapalat" w:cs="Arial"/>
                <w:sz w:val="18"/>
                <w:szCs w:val="18"/>
                <w:lang w:val="ru-RU"/>
              </w:rPr>
            </w:pPr>
            <w:r w:rsidRPr="002B1FED">
              <w:rPr>
                <w:rFonts w:ascii="Cambria Math" w:hAnsi="Cambria Math" w:cs="Arial"/>
                <w:sz w:val="18"/>
                <w:szCs w:val="18"/>
                <w:lang w:val="hy-AM"/>
              </w:rPr>
              <w:t>․․․</w:t>
            </w:r>
            <w:r w:rsidRPr="002B1FED">
              <w:rPr>
                <w:rFonts w:ascii="GHEA Grapalat" w:hAnsi="GHEA Grapalat" w:cs="Arial"/>
                <w:sz w:val="18"/>
                <w:szCs w:val="18"/>
                <w:lang w:val="ru-RU"/>
              </w:rPr>
              <w:t>%</w:t>
            </w:r>
          </w:p>
        </w:tc>
        <w:tc>
          <w:tcPr>
            <w:tcW w:w="638" w:type="dxa"/>
            <w:gridSpan w:val="2"/>
            <w:vAlign w:val="center"/>
          </w:tcPr>
          <w:p w14:paraId="485B937D" w14:textId="3780525F" w:rsidR="00DC1471" w:rsidRPr="00465E55" w:rsidRDefault="00DC1471" w:rsidP="00DC1471">
            <w:pPr>
              <w:jc w:val="center"/>
              <w:rPr>
                <w:rFonts w:ascii="GHEA Grapalat" w:hAnsi="GHEA Grapalat" w:cs="Arial"/>
                <w:sz w:val="18"/>
                <w:szCs w:val="18"/>
                <w:lang w:val="ru-RU"/>
              </w:rPr>
            </w:pPr>
            <w:r w:rsidRPr="002B1FED">
              <w:rPr>
                <w:rFonts w:ascii="Cambria Math" w:hAnsi="Cambria Math" w:cs="Arial"/>
                <w:sz w:val="18"/>
                <w:szCs w:val="18"/>
                <w:lang w:val="hy-AM"/>
              </w:rPr>
              <w:t>․․․</w:t>
            </w:r>
            <w:r w:rsidRPr="002B1FED">
              <w:rPr>
                <w:rFonts w:ascii="GHEA Grapalat" w:hAnsi="GHEA Grapalat" w:cs="Arial"/>
                <w:sz w:val="18"/>
                <w:szCs w:val="18"/>
                <w:lang w:val="ru-RU"/>
              </w:rPr>
              <w:t>%</w:t>
            </w:r>
          </w:p>
        </w:tc>
        <w:tc>
          <w:tcPr>
            <w:tcW w:w="644" w:type="dxa"/>
            <w:gridSpan w:val="2"/>
            <w:vAlign w:val="center"/>
          </w:tcPr>
          <w:p w14:paraId="19B77F4E" w14:textId="592835E0" w:rsidR="00DC1471" w:rsidRPr="00465E55" w:rsidRDefault="00DC1471" w:rsidP="00DC1471">
            <w:pPr>
              <w:jc w:val="center"/>
              <w:rPr>
                <w:rFonts w:ascii="GHEA Grapalat" w:hAnsi="GHEA Grapalat" w:cs="Arial"/>
                <w:sz w:val="18"/>
                <w:szCs w:val="18"/>
                <w:lang w:val="ru-RU"/>
              </w:rPr>
            </w:pPr>
            <w:r w:rsidRPr="002B1FED">
              <w:rPr>
                <w:rFonts w:ascii="Cambria Math" w:hAnsi="Cambria Math" w:cs="Arial"/>
                <w:sz w:val="18"/>
                <w:szCs w:val="18"/>
                <w:lang w:val="hy-AM"/>
              </w:rPr>
              <w:t>․․․</w:t>
            </w:r>
            <w:r w:rsidRPr="002B1FED">
              <w:rPr>
                <w:rFonts w:ascii="GHEA Grapalat" w:hAnsi="GHEA Grapalat" w:cs="Arial"/>
                <w:sz w:val="18"/>
                <w:szCs w:val="18"/>
                <w:lang w:val="ru-RU"/>
              </w:rPr>
              <w:t>%</w:t>
            </w:r>
          </w:p>
        </w:tc>
        <w:tc>
          <w:tcPr>
            <w:tcW w:w="638" w:type="dxa"/>
            <w:gridSpan w:val="2"/>
            <w:vAlign w:val="center"/>
          </w:tcPr>
          <w:p w14:paraId="3BDA1587" w14:textId="01278DC6" w:rsidR="00DC1471" w:rsidRPr="00737200" w:rsidRDefault="00DC1471" w:rsidP="00DC1471">
            <w:pPr>
              <w:jc w:val="center"/>
              <w:rPr>
                <w:rFonts w:ascii="GHEA Grapalat" w:hAnsi="GHEA Grapalat" w:cs="Arial"/>
                <w:sz w:val="18"/>
                <w:szCs w:val="18"/>
                <w:lang w:val="ru-RU"/>
              </w:rPr>
            </w:pPr>
            <w:r w:rsidRPr="002B1FED">
              <w:rPr>
                <w:rFonts w:ascii="Cambria Math" w:hAnsi="Cambria Math" w:cs="Arial"/>
                <w:sz w:val="18"/>
                <w:szCs w:val="18"/>
                <w:lang w:val="hy-AM"/>
              </w:rPr>
              <w:t>․․․</w:t>
            </w:r>
            <w:r w:rsidRPr="002B1FED">
              <w:rPr>
                <w:rFonts w:ascii="GHEA Grapalat" w:hAnsi="GHEA Grapalat" w:cs="Arial"/>
                <w:sz w:val="18"/>
                <w:szCs w:val="18"/>
                <w:lang w:val="ru-RU"/>
              </w:rPr>
              <w:t>%</w:t>
            </w:r>
          </w:p>
        </w:tc>
        <w:tc>
          <w:tcPr>
            <w:tcW w:w="638" w:type="dxa"/>
            <w:gridSpan w:val="2"/>
            <w:vAlign w:val="center"/>
          </w:tcPr>
          <w:p w14:paraId="41814414" w14:textId="6C11C567" w:rsidR="00DC1471" w:rsidRPr="00465E55" w:rsidRDefault="00DC1471" w:rsidP="00DC1471">
            <w:pPr>
              <w:jc w:val="center"/>
              <w:rPr>
                <w:rFonts w:ascii="GHEA Grapalat" w:hAnsi="GHEA Grapalat" w:cs="Arial"/>
                <w:sz w:val="18"/>
                <w:szCs w:val="18"/>
                <w:lang w:val="ru-RU"/>
              </w:rPr>
            </w:pPr>
            <w:r w:rsidRPr="002B1FED">
              <w:rPr>
                <w:rFonts w:ascii="Cambria Math" w:hAnsi="Cambria Math" w:cs="Arial"/>
                <w:sz w:val="18"/>
                <w:szCs w:val="18"/>
                <w:lang w:val="hy-AM"/>
              </w:rPr>
              <w:t>․․․</w:t>
            </w:r>
            <w:r w:rsidRPr="002B1FED">
              <w:rPr>
                <w:rFonts w:ascii="GHEA Grapalat" w:hAnsi="GHEA Grapalat" w:cs="Arial"/>
                <w:sz w:val="18"/>
                <w:szCs w:val="18"/>
                <w:lang w:val="ru-RU"/>
              </w:rPr>
              <w:t>%</w:t>
            </w:r>
          </w:p>
        </w:tc>
        <w:tc>
          <w:tcPr>
            <w:tcW w:w="675" w:type="dxa"/>
            <w:gridSpan w:val="2"/>
            <w:vAlign w:val="center"/>
          </w:tcPr>
          <w:p w14:paraId="4A9421FF" w14:textId="47EB0E7A" w:rsidR="00DC1471" w:rsidRPr="00465E55" w:rsidRDefault="00DC1471" w:rsidP="00DC1471">
            <w:pPr>
              <w:jc w:val="center"/>
              <w:rPr>
                <w:rFonts w:ascii="GHEA Grapalat" w:hAnsi="GHEA Grapalat" w:cs="Arial"/>
                <w:sz w:val="18"/>
                <w:szCs w:val="18"/>
                <w:lang w:val="ru-RU"/>
              </w:rPr>
            </w:pPr>
            <w:r w:rsidRPr="002B1FED">
              <w:rPr>
                <w:rFonts w:ascii="Cambria Math" w:hAnsi="Cambria Math" w:cs="Arial"/>
                <w:sz w:val="18"/>
                <w:szCs w:val="18"/>
                <w:lang w:val="hy-AM"/>
              </w:rPr>
              <w:t>․․․</w:t>
            </w:r>
            <w:r w:rsidRPr="002B1FED">
              <w:rPr>
                <w:rFonts w:ascii="GHEA Grapalat" w:hAnsi="GHEA Grapalat" w:cs="Arial"/>
                <w:sz w:val="18"/>
                <w:szCs w:val="18"/>
                <w:lang w:val="ru-RU"/>
              </w:rPr>
              <w:t>%</w:t>
            </w:r>
          </w:p>
        </w:tc>
        <w:tc>
          <w:tcPr>
            <w:tcW w:w="638" w:type="dxa"/>
            <w:gridSpan w:val="2"/>
            <w:vAlign w:val="center"/>
          </w:tcPr>
          <w:p w14:paraId="1A48623A" w14:textId="7763ABFF" w:rsidR="00DC1471" w:rsidRPr="00465E55" w:rsidRDefault="00DC1471" w:rsidP="00DC1471">
            <w:pPr>
              <w:jc w:val="center"/>
              <w:rPr>
                <w:rFonts w:ascii="GHEA Grapalat" w:hAnsi="GHEA Grapalat" w:cs="Arial"/>
                <w:sz w:val="18"/>
                <w:szCs w:val="18"/>
                <w:lang w:val="ru-RU"/>
              </w:rPr>
            </w:pPr>
            <w:r w:rsidRPr="002B1FED">
              <w:rPr>
                <w:rFonts w:ascii="Cambria Math" w:hAnsi="Cambria Math" w:cs="Arial"/>
                <w:sz w:val="18"/>
                <w:szCs w:val="18"/>
                <w:lang w:val="hy-AM"/>
              </w:rPr>
              <w:t>․․․</w:t>
            </w:r>
            <w:r w:rsidRPr="002B1FED">
              <w:rPr>
                <w:rFonts w:ascii="GHEA Grapalat" w:hAnsi="GHEA Grapalat" w:cs="Arial"/>
                <w:sz w:val="18"/>
                <w:szCs w:val="18"/>
                <w:lang w:val="ru-RU"/>
              </w:rPr>
              <w:t>%</w:t>
            </w:r>
          </w:p>
        </w:tc>
        <w:tc>
          <w:tcPr>
            <w:tcW w:w="675" w:type="dxa"/>
            <w:gridSpan w:val="2"/>
            <w:vAlign w:val="center"/>
          </w:tcPr>
          <w:p w14:paraId="08F75891" w14:textId="3BEADE57" w:rsidR="00DC1471" w:rsidRPr="00737200" w:rsidRDefault="00DC1471" w:rsidP="00DC1471">
            <w:pPr>
              <w:jc w:val="center"/>
              <w:rPr>
                <w:rFonts w:ascii="GHEA Grapalat" w:hAnsi="GHEA Grapalat"/>
                <w:b/>
                <w:lang w:val="pt-BR"/>
              </w:rPr>
            </w:pPr>
            <w:r w:rsidRPr="002B1FED">
              <w:rPr>
                <w:rFonts w:ascii="Cambria Math" w:hAnsi="Cambria Math" w:cs="Arial"/>
                <w:sz w:val="18"/>
                <w:szCs w:val="18"/>
                <w:lang w:val="hy-AM"/>
              </w:rPr>
              <w:t>․․․</w:t>
            </w:r>
            <w:r w:rsidRPr="002B1FED">
              <w:rPr>
                <w:rFonts w:ascii="GHEA Grapalat" w:hAnsi="GHEA Grapalat" w:cs="Arial"/>
                <w:sz w:val="18"/>
                <w:szCs w:val="18"/>
                <w:lang w:val="ru-RU"/>
              </w:rPr>
              <w:t>%</w:t>
            </w:r>
          </w:p>
        </w:tc>
        <w:tc>
          <w:tcPr>
            <w:tcW w:w="638" w:type="dxa"/>
            <w:gridSpan w:val="2"/>
            <w:vAlign w:val="center"/>
          </w:tcPr>
          <w:p w14:paraId="55713C45" w14:textId="7C8C9CC0" w:rsidR="00DC1471" w:rsidRPr="00737200" w:rsidRDefault="00DC1471" w:rsidP="00DC1471">
            <w:pPr>
              <w:jc w:val="center"/>
              <w:rPr>
                <w:rFonts w:ascii="GHEA Grapalat" w:hAnsi="GHEA Grapalat"/>
                <w:b/>
                <w:lang w:val="pt-BR"/>
              </w:rPr>
            </w:pPr>
            <w:r w:rsidRPr="002B1FED">
              <w:rPr>
                <w:rFonts w:ascii="Cambria Math" w:hAnsi="Cambria Math" w:cs="Arial"/>
                <w:sz w:val="18"/>
                <w:szCs w:val="18"/>
                <w:lang w:val="hy-AM"/>
              </w:rPr>
              <w:t>․․․</w:t>
            </w:r>
            <w:r w:rsidRPr="002B1FED">
              <w:rPr>
                <w:rFonts w:ascii="GHEA Grapalat" w:hAnsi="GHEA Grapalat" w:cs="Arial"/>
                <w:sz w:val="18"/>
                <w:szCs w:val="18"/>
                <w:lang w:val="ru-RU"/>
              </w:rPr>
              <w:t>%</w:t>
            </w:r>
          </w:p>
        </w:tc>
        <w:tc>
          <w:tcPr>
            <w:tcW w:w="1902" w:type="dxa"/>
            <w:vAlign w:val="center"/>
          </w:tcPr>
          <w:p w14:paraId="198E823F" w14:textId="1B9BBD47" w:rsidR="00DC1471" w:rsidRPr="00737200" w:rsidRDefault="00DC1471" w:rsidP="00DC1471">
            <w:pPr>
              <w:jc w:val="center"/>
              <w:rPr>
                <w:rFonts w:ascii="GHEA Grapalat" w:hAnsi="GHEA Grapalat"/>
                <w:b/>
                <w:lang w:val="pt-BR"/>
              </w:rPr>
            </w:pPr>
            <w:r w:rsidRPr="002B1FED">
              <w:rPr>
                <w:rFonts w:ascii="Cambria Math" w:hAnsi="Cambria Math" w:cs="Arial"/>
                <w:sz w:val="18"/>
                <w:szCs w:val="18"/>
                <w:lang w:val="hy-AM"/>
              </w:rPr>
              <w:t>․․․</w:t>
            </w:r>
            <w:r w:rsidRPr="002B1FED">
              <w:rPr>
                <w:rFonts w:ascii="GHEA Grapalat" w:hAnsi="GHEA Grapalat" w:cs="Arial"/>
                <w:sz w:val="18"/>
                <w:szCs w:val="18"/>
                <w:lang w:val="ru-RU"/>
              </w:rPr>
              <w:t>%</w:t>
            </w:r>
          </w:p>
        </w:tc>
      </w:tr>
      <w:tr w:rsidR="00DC1471" w:rsidRPr="00DC1471" w14:paraId="15C7E3FD" w14:textId="77777777" w:rsidTr="00DC1471">
        <w:trPr>
          <w:gridAfter w:val="1"/>
          <w:wAfter w:w="116" w:type="dxa"/>
          <w:trHeight w:val="581"/>
        </w:trPr>
        <w:tc>
          <w:tcPr>
            <w:tcW w:w="1725" w:type="dxa"/>
            <w:vAlign w:val="center"/>
          </w:tcPr>
          <w:p w14:paraId="4ACAD5BF" w14:textId="30821A15" w:rsidR="00DC1471" w:rsidRPr="003221AE" w:rsidRDefault="00DC1471" w:rsidP="00DC1471">
            <w:pPr>
              <w:jc w:val="center"/>
              <w:rPr>
                <w:rFonts w:ascii="GHEA Grapalat" w:hAnsi="GHEA Grapalat"/>
                <w:iCs/>
                <w:sz w:val="20"/>
                <w:szCs w:val="20"/>
                <w:lang w:val="hy-AM"/>
              </w:rPr>
            </w:pPr>
            <w:r w:rsidRPr="003221AE">
              <w:rPr>
                <w:rFonts w:ascii="GHEA Grapalat" w:hAnsi="GHEA Grapalat"/>
                <w:iCs/>
                <w:sz w:val="20"/>
                <w:szCs w:val="20"/>
                <w:lang w:val="hy-AM"/>
              </w:rPr>
              <w:t>2</w:t>
            </w:r>
          </w:p>
        </w:tc>
        <w:tc>
          <w:tcPr>
            <w:tcW w:w="1636" w:type="dxa"/>
            <w:vAlign w:val="center"/>
          </w:tcPr>
          <w:p w14:paraId="6276E503" w14:textId="0A2F61D0" w:rsidR="00DC1471" w:rsidRPr="003221AE" w:rsidRDefault="00DC1471" w:rsidP="00DC1471">
            <w:pPr>
              <w:jc w:val="center"/>
              <w:rPr>
                <w:rFonts w:ascii="GHEA Grapalat" w:hAnsi="GHEA Grapalat"/>
                <w:sz w:val="20"/>
                <w:szCs w:val="20"/>
                <w:lang w:val="hy-AM"/>
              </w:rPr>
            </w:pPr>
            <w:r w:rsidRPr="003221AE">
              <w:rPr>
                <w:rFonts w:ascii="GHEA Grapalat" w:hAnsi="GHEA Grapalat"/>
                <w:sz w:val="20"/>
                <w:szCs w:val="20"/>
                <w:lang w:val="hy-AM"/>
              </w:rPr>
              <w:t>34111170</w:t>
            </w:r>
          </w:p>
        </w:tc>
        <w:tc>
          <w:tcPr>
            <w:tcW w:w="2339" w:type="dxa"/>
            <w:vAlign w:val="center"/>
          </w:tcPr>
          <w:p w14:paraId="063CA220" w14:textId="56C8154B" w:rsidR="00DC1471" w:rsidRPr="00DC1471" w:rsidRDefault="00DC1471" w:rsidP="00DC1471">
            <w:pPr>
              <w:jc w:val="center"/>
              <w:rPr>
                <w:rFonts w:ascii="GHEA Grapalat" w:hAnsi="GHEA Grapalat"/>
                <w:sz w:val="20"/>
                <w:szCs w:val="20"/>
                <w:lang w:val="ru-RU"/>
              </w:rPr>
            </w:pPr>
            <w:proofErr w:type="spellStart"/>
            <w:r w:rsidRPr="003221AE">
              <w:rPr>
                <w:rFonts w:ascii="GHEA Grapalat" w:hAnsi="GHEA Grapalat"/>
                <w:sz w:val="20"/>
                <w:szCs w:val="20"/>
              </w:rPr>
              <w:t>Բարձր</w:t>
            </w:r>
            <w:proofErr w:type="spellEnd"/>
            <w:r w:rsidRPr="003221AE">
              <w:rPr>
                <w:rFonts w:ascii="GHEA Grapalat" w:hAnsi="GHEA Grapalat"/>
                <w:sz w:val="20"/>
                <w:szCs w:val="20"/>
                <w:lang w:val="ru-RU"/>
              </w:rPr>
              <w:t xml:space="preserve"> </w:t>
            </w:r>
            <w:proofErr w:type="spellStart"/>
            <w:r w:rsidRPr="003221AE">
              <w:rPr>
                <w:rFonts w:ascii="GHEA Grapalat" w:hAnsi="GHEA Grapalat"/>
                <w:sz w:val="20"/>
                <w:szCs w:val="20"/>
              </w:rPr>
              <w:t>անցողունակությամբ</w:t>
            </w:r>
            <w:proofErr w:type="spellEnd"/>
            <w:r w:rsidRPr="003221AE">
              <w:rPr>
                <w:rFonts w:ascii="GHEA Grapalat" w:hAnsi="GHEA Grapalat"/>
                <w:sz w:val="20"/>
                <w:szCs w:val="20"/>
                <w:lang w:val="ru-RU"/>
              </w:rPr>
              <w:t xml:space="preserve"> </w:t>
            </w:r>
            <w:proofErr w:type="spellStart"/>
            <w:r w:rsidRPr="003221AE">
              <w:rPr>
                <w:rFonts w:ascii="GHEA Grapalat" w:hAnsi="GHEA Grapalat"/>
                <w:sz w:val="20"/>
                <w:szCs w:val="20"/>
              </w:rPr>
              <w:t>մեքենա</w:t>
            </w:r>
            <w:proofErr w:type="spellEnd"/>
            <w:r w:rsidRPr="003221AE">
              <w:rPr>
                <w:rFonts w:ascii="GHEA Grapalat" w:hAnsi="GHEA Grapalat"/>
                <w:sz w:val="20"/>
                <w:szCs w:val="20"/>
                <w:lang w:val="ru-RU"/>
              </w:rPr>
              <w:t>/ автомобиль с повышенной проходимостью</w:t>
            </w:r>
          </w:p>
        </w:tc>
        <w:tc>
          <w:tcPr>
            <w:tcW w:w="638" w:type="dxa"/>
            <w:gridSpan w:val="2"/>
            <w:vAlign w:val="center"/>
          </w:tcPr>
          <w:p w14:paraId="0DB7EBEF" w14:textId="34A2751F" w:rsidR="00DC1471" w:rsidRPr="00737200" w:rsidRDefault="00DC1471" w:rsidP="00DC1471">
            <w:pPr>
              <w:jc w:val="center"/>
              <w:rPr>
                <w:rFonts w:ascii="GHEA Grapalat" w:hAnsi="GHEA Grapalat" w:cs="Arial"/>
                <w:sz w:val="18"/>
                <w:szCs w:val="18"/>
                <w:lang w:val="hy-AM"/>
              </w:rPr>
            </w:pPr>
            <w:r w:rsidRPr="002B1FED">
              <w:rPr>
                <w:rFonts w:ascii="Cambria Math" w:hAnsi="Cambria Math" w:cs="Arial"/>
                <w:sz w:val="18"/>
                <w:szCs w:val="18"/>
                <w:lang w:val="hy-AM"/>
              </w:rPr>
              <w:t>․․․</w:t>
            </w:r>
            <w:r w:rsidRPr="002B1FED">
              <w:rPr>
                <w:rFonts w:ascii="GHEA Grapalat" w:hAnsi="GHEA Grapalat" w:cs="Arial"/>
                <w:sz w:val="18"/>
                <w:szCs w:val="18"/>
                <w:lang w:val="ru-RU"/>
              </w:rPr>
              <w:t>%</w:t>
            </w:r>
          </w:p>
        </w:tc>
        <w:tc>
          <w:tcPr>
            <w:tcW w:w="638" w:type="dxa"/>
            <w:gridSpan w:val="2"/>
            <w:vAlign w:val="center"/>
          </w:tcPr>
          <w:p w14:paraId="63E2F32F" w14:textId="261EB070" w:rsidR="00DC1471" w:rsidRPr="00737200" w:rsidRDefault="00DC1471" w:rsidP="00DC1471">
            <w:pPr>
              <w:jc w:val="center"/>
              <w:rPr>
                <w:rFonts w:ascii="GHEA Grapalat" w:hAnsi="GHEA Grapalat" w:cs="Arial"/>
                <w:sz w:val="18"/>
                <w:szCs w:val="18"/>
                <w:lang w:val="hy-AM"/>
              </w:rPr>
            </w:pPr>
            <w:r w:rsidRPr="002B1FED">
              <w:rPr>
                <w:rFonts w:ascii="Cambria Math" w:hAnsi="Cambria Math" w:cs="Arial"/>
                <w:sz w:val="18"/>
                <w:szCs w:val="18"/>
                <w:lang w:val="hy-AM"/>
              </w:rPr>
              <w:t>․․․</w:t>
            </w:r>
            <w:r w:rsidRPr="002B1FED">
              <w:rPr>
                <w:rFonts w:ascii="GHEA Grapalat" w:hAnsi="GHEA Grapalat" w:cs="Arial"/>
                <w:sz w:val="18"/>
                <w:szCs w:val="18"/>
                <w:lang w:val="ru-RU"/>
              </w:rPr>
              <w:t>%</w:t>
            </w:r>
          </w:p>
        </w:tc>
        <w:tc>
          <w:tcPr>
            <w:tcW w:w="638" w:type="dxa"/>
            <w:gridSpan w:val="2"/>
            <w:vAlign w:val="center"/>
          </w:tcPr>
          <w:p w14:paraId="1498373B" w14:textId="239F0899" w:rsidR="00DC1471" w:rsidRPr="00737200" w:rsidRDefault="00DC1471" w:rsidP="00DC1471">
            <w:pPr>
              <w:jc w:val="center"/>
              <w:rPr>
                <w:rFonts w:ascii="GHEA Grapalat" w:hAnsi="GHEA Grapalat" w:cs="Arial"/>
                <w:sz w:val="18"/>
                <w:szCs w:val="18"/>
                <w:lang w:val="hy-AM"/>
              </w:rPr>
            </w:pPr>
            <w:r w:rsidRPr="002B1FED">
              <w:rPr>
                <w:rFonts w:ascii="Cambria Math" w:hAnsi="Cambria Math" w:cs="Arial"/>
                <w:sz w:val="18"/>
                <w:szCs w:val="18"/>
                <w:lang w:val="hy-AM"/>
              </w:rPr>
              <w:t>․․․</w:t>
            </w:r>
            <w:r w:rsidRPr="002B1FED">
              <w:rPr>
                <w:rFonts w:ascii="GHEA Grapalat" w:hAnsi="GHEA Grapalat" w:cs="Arial"/>
                <w:sz w:val="18"/>
                <w:szCs w:val="18"/>
                <w:lang w:val="ru-RU"/>
              </w:rPr>
              <w:t>%</w:t>
            </w:r>
          </w:p>
        </w:tc>
        <w:tc>
          <w:tcPr>
            <w:tcW w:w="638" w:type="dxa"/>
            <w:gridSpan w:val="2"/>
            <w:vAlign w:val="center"/>
          </w:tcPr>
          <w:p w14:paraId="2E8B8E27" w14:textId="58194BB5" w:rsidR="00DC1471" w:rsidRPr="00737200" w:rsidRDefault="00DC1471" w:rsidP="00DC1471">
            <w:pPr>
              <w:jc w:val="center"/>
              <w:rPr>
                <w:rFonts w:ascii="GHEA Grapalat" w:hAnsi="GHEA Grapalat" w:cs="Arial"/>
                <w:sz w:val="18"/>
                <w:szCs w:val="18"/>
                <w:lang w:val="hy-AM"/>
              </w:rPr>
            </w:pPr>
            <w:r w:rsidRPr="002B1FED">
              <w:rPr>
                <w:rFonts w:ascii="Cambria Math" w:hAnsi="Cambria Math" w:cs="Arial"/>
                <w:sz w:val="18"/>
                <w:szCs w:val="18"/>
                <w:lang w:val="hy-AM"/>
              </w:rPr>
              <w:t>․․․</w:t>
            </w:r>
            <w:r w:rsidRPr="002B1FED">
              <w:rPr>
                <w:rFonts w:ascii="GHEA Grapalat" w:hAnsi="GHEA Grapalat" w:cs="Arial"/>
                <w:sz w:val="18"/>
                <w:szCs w:val="18"/>
                <w:lang w:val="ru-RU"/>
              </w:rPr>
              <w:t>%</w:t>
            </w:r>
          </w:p>
        </w:tc>
        <w:tc>
          <w:tcPr>
            <w:tcW w:w="638" w:type="dxa"/>
            <w:gridSpan w:val="2"/>
            <w:vAlign w:val="center"/>
          </w:tcPr>
          <w:p w14:paraId="3AD93F17" w14:textId="50E4D26A" w:rsidR="00DC1471" w:rsidRPr="00737200" w:rsidRDefault="00DC1471" w:rsidP="00DC1471">
            <w:pPr>
              <w:jc w:val="center"/>
              <w:rPr>
                <w:rFonts w:ascii="GHEA Grapalat" w:hAnsi="GHEA Grapalat" w:cs="Arial"/>
                <w:sz w:val="18"/>
                <w:szCs w:val="18"/>
                <w:lang w:val="hy-AM"/>
              </w:rPr>
            </w:pPr>
            <w:r w:rsidRPr="002B1FED">
              <w:rPr>
                <w:rFonts w:ascii="Cambria Math" w:hAnsi="Cambria Math" w:cs="Arial"/>
                <w:sz w:val="18"/>
                <w:szCs w:val="18"/>
                <w:lang w:val="hy-AM"/>
              </w:rPr>
              <w:t>․․․</w:t>
            </w:r>
            <w:r w:rsidRPr="002B1FED">
              <w:rPr>
                <w:rFonts w:ascii="GHEA Grapalat" w:hAnsi="GHEA Grapalat" w:cs="Arial"/>
                <w:sz w:val="18"/>
                <w:szCs w:val="18"/>
                <w:lang w:val="ru-RU"/>
              </w:rPr>
              <w:t>%</w:t>
            </w:r>
          </w:p>
        </w:tc>
        <w:tc>
          <w:tcPr>
            <w:tcW w:w="644" w:type="dxa"/>
            <w:gridSpan w:val="2"/>
            <w:vAlign w:val="center"/>
          </w:tcPr>
          <w:p w14:paraId="3B5635CA" w14:textId="76A7A7B7" w:rsidR="00DC1471" w:rsidRPr="00737200" w:rsidRDefault="00DC1471" w:rsidP="00DC1471">
            <w:pPr>
              <w:jc w:val="center"/>
              <w:rPr>
                <w:rFonts w:ascii="GHEA Grapalat" w:hAnsi="GHEA Grapalat" w:cs="Arial"/>
                <w:sz w:val="18"/>
                <w:szCs w:val="18"/>
                <w:lang w:val="hy-AM"/>
              </w:rPr>
            </w:pPr>
            <w:r w:rsidRPr="002B1FED">
              <w:rPr>
                <w:rFonts w:ascii="Cambria Math" w:hAnsi="Cambria Math" w:cs="Arial"/>
                <w:sz w:val="18"/>
                <w:szCs w:val="18"/>
                <w:lang w:val="hy-AM"/>
              </w:rPr>
              <w:t>․․․</w:t>
            </w:r>
            <w:r w:rsidRPr="002B1FED">
              <w:rPr>
                <w:rFonts w:ascii="GHEA Grapalat" w:hAnsi="GHEA Grapalat" w:cs="Arial"/>
                <w:sz w:val="18"/>
                <w:szCs w:val="18"/>
                <w:lang w:val="ru-RU"/>
              </w:rPr>
              <w:t>%</w:t>
            </w:r>
          </w:p>
        </w:tc>
        <w:tc>
          <w:tcPr>
            <w:tcW w:w="638" w:type="dxa"/>
            <w:gridSpan w:val="2"/>
            <w:vAlign w:val="center"/>
          </w:tcPr>
          <w:p w14:paraId="755A5774" w14:textId="6576843F" w:rsidR="00DC1471" w:rsidRPr="00737200" w:rsidRDefault="00DC1471" w:rsidP="00DC1471">
            <w:pPr>
              <w:jc w:val="center"/>
              <w:rPr>
                <w:rFonts w:ascii="GHEA Grapalat" w:hAnsi="GHEA Grapalat" w:cs="Arial"/>
                <w:sz w:val="18"/>
                <w:szCs w:val="18"/>
                <w:lang w:val="hy-AM"/>
              </w:rPr>
            </w:pPr>
            <w:r w:rsidRPr="002B1FED">
              <w:rPr>
                <w:rFonts w:ascii="Cambria Math" w:hAnsi="Cambria Math" w:cs="Arial"/>
                <w:sz w:val="18"/>
                <w:szCs w:val="18"/>
                <w:lang w:val="hy-AM"/>
              </w:rPr>
              <w:t>․․․</w:t>
            </w:r>
            <w:r w:rsidRPr="002B1FED">
              <w:rPr>
                <w:rFonts w:ascii="GHEA Grapalat" w:hAnsi="GHEA Grapalat" w:cs="Arial"/>
                <w:sz w:val="18"/>
                <w:szCs w:val="18"/>
                <w:lang w:val="ru-RU"/>
              </w:rPr>
              <w:t>%</w:t>
            </w:r>
          </w:p>
        </w:tc>
        <w:tc>
          <w:tcPr>
            <w:tcW w:w="638" w:type="dxa"/>
            <w:gridSpan w:val="2"/>
            <w:vAlign w:val="center"/>
          </w:tcPr>
          <w:p w14:paraId="25D9EB83" w14:textId="00CEFB4E" w:rsidR="00DC1471" w:rsidRPr="00737200" w:rsidRDefault="00DC1471" w:rsidP="00DC1471">
            <w:pPr>
              <w:jc w:val="center"/>
              <w:rPr>
                <w:rFonts w:ascii="GHEA Grapalat" w:hAnsi="GHEA Grapalat" w:cs="Arial"/>
                <w:sz w:val="18"/>
                <w:szCs w:val="18"/>
                <w:lang w:val="hy-AM"/>
              </w:rPr>
            </w:pPr>
            <w:r w:rsidRPr="002B1FED">
              <w:rPr>
                <w:rFonts w:ascii="Cambria Math" w:hAnsi="Cambria Math" w:cs="Arial"/>
                <w:sz w:val="18"/>
                <w:szCs w:val="18"/>
                <w:lang w:val="hy-AM"/>
              </w:rPr>
              <w:t>․․․</w:t>
            </w:r>
            <w:r w:rsidRPr="002B1FED">
              <w:rPr>
                <w:rFonts w:ascii="GHEA Grapalat" w:hAnsi="GHEA Grapalat" w:cs="Arial"/>
                <w:sz w:val="18"/>
                <w:szCs w:val="18"/>
                <w:lang w:val="ru-RU"/>
              </w:rPr>
              <w:t>%</w:t>
            </w:r>
          </w:p>
        </w:tc>
        <w:tc>
          <w:tcPr>
            <w:tcW w:w="675" w:type="dxa"/>
            <w:gridSpan w:val="2"/>
            <w:vAlign w:val="center"/>
          </w:tcPr>
          <w:p w14:paraId="342CC97F" w14:textId="1F9743D0" w:rsidR="00DC1471" w:rsidRPr="00737200" w:rsidRDefault="00DC1471" w:rsidP="00DC1471">
            <w:pPr>
              <w:jc w:val="center"/>
              <w:rPr>
                <w:rFonts w:ascii="GHEA Grapalat" w:hAnsi="GHEA Grapalat" w:cs="Arial"/>
                <w:sz w:val="18"/>
                <w:szCs w:val="18"/>
                <w:lang w:val="hy-AM"/>
              </w:rPr>
            </w:pPr>
            <w:r w:rsidRPr="002B1FED">
              <w:rPr>
                <w:rFonts w:ascii="Cambria Math" w:hAnsi="Cambria Math" w:cs="Arial"/>
                <w:sz w:val="18"/>
                <w:szCs w:val="18"/>
                <w:lang w:val="hy-AM"/>
              </w:rPr>
              <w:t>․․․</w:t>
            </w:r>
            <w:r w:rsidRPr="002B1FED">
              <w:rPr>
                <w:rFonts w:ascii="GHEA Grapalat" w:hAnsi="GHEA Grapalat" w:cs="Arial"/>
                <w:sz w:val="18"/>
                <w:szCs w:val="18"/>
                <w:lang w:val="ru-RU"/>
              </w:rPr>
              <w:t>%</w:t>
            </w:r>
          </w:p>
        </w:tc>
        <w:tc>
          <w:tcPr>
            <w:tcW w:w="638" w:type="dxa"/>
            <w:gridSpan w:val="2"/>
            <w:vAlign w:val="center"/>
          </w:tcPr>
          <w:p w14:paraId="353ADCDD" w14:textId="45CA48E0" w:rsidR="00DC1471" w:rsidRPr="00737200" w:rsidRDefault="00DC1471" w:rsidP="00DC1471">
            <w:pPr>
              <w:jc w:val="center"/>
              <w:rPr>
                <w:rFonts w:ascii="GHEA Grapalat" w:hAnsi="GHEA Grapalat" w:cs="Arial"/>
                <w:sz w:val="18"/>
                <w:szCs w:val="18"/>
                <w:lang w:val="hy-AM"/>
              </w:rPr>
            </w:pPr>
            <w:r w:rsidRPr="002B1FED">
              <w:rPr>
                <w:rFonts w:ascii="Cambria Math" w:hAnsi="Cambria Math" w:cs="Arial"/>
                <w:sz w:val="18"/>
                <w:szCs w:val="18"/>
                <w:lang w:val="hy-AM"/>
              </w:rPr>
              <w:t>․․․</w:t>
            </w:r>
            <w:r w:rsidRPr="002B1FED">
              <w:rPr>
                <w:rFonts w:ascii="GHEA Grapalat" w:hAnsi="GHEA Grapalat" w:cs="Arial"/>
                <w:sz w:val="18"/>
                <w:szCs w:val="18"/>
                <w:lang w:val="ru-RU"/>
              </w:rPr>
              <w:t>%</w:t>
            </w:r>
          </w:p>
        </w:tc>
        <w:tc>
          <w:tcPr>
            <w:tcW w:w="675" w:type="dxa"/>
            <w:gridSpan w:val="2"/>
            <w:vAlign w:val="center"/>
          </w:tcPr>
          <w:p w14:paraId="2E37C7F4" w14:textId="3C6081A7" w:rsidR="00DC1471" w:rsidRPr="00737200" w:rsidRDefault="00DC1471" w:rsidP="00DC1471">
            <w:pPr>
              <w:jc w:val="center"/>
              <w:rPr>
                <w:rFonts w:ascii="GHEA Grapalat" w:hAnsi="GHEA Grapalat" w:cs="Arial"/>
                <w:sz w:val="18"/>
                <w:szCs w:val="18"/>
                <w:lang w:val="hy-AM"/>
              </w:rPr>
            </w:pPr>
            <w:r w:rsidRPr="002B1FED">
              <w:rPr>
                <w:rFonts w:ascii="Cambria Math" w:hAnsi="Cambria Math" w:cs="Arial"/>
                <w:sz w:val="18"/>
                <w:szCs w:val="18"/>
                <w:lang w:val="hy-AM"/>
              </w:rPr>
              <w:t>․․․</w:t>
            </w:r>
            <w:r w:rsidRPr="002B1FED">
              <w:rPr>
                <w:rFonts w:ascii="GHEA Grapalat" w:hAnsi="GHEA Grapalat" w:cs="Arial"/>
                <w:sz w:val="18"/>
                <w:szCs w:val="18"/>
                <w:lang w:val="ru-RU"/>
              </w:rPr>
              <w:t>%</w:t>
            </w:r>
          </w:p>
        </w:tc>
        <w:tc>
          <w:tcPr>
            <w:tcW w:w="638" w:type="dxa"/>
            <w:gridSpan w:val="2"/>
            <w:vAlign w:val="center"/>
          </w:tcPr>
          <w:p w14:paraId="2CFEA1ED" w14:textId="396665BD" w:rsidR="00DC1471" w:rsidRPr="00737200" w:rsidRDefault="00DC1471" w:rsidP="00DC1471">
            <w:pPr>
              <w:jc w:val="center"/>
              <w:rPr>
                <w:rFonts w:ascii="GHEA Grapalat" w:hAnsi="GHEA Grapalat" w:cs="Arial"/>
                <w:sz w:val="18"/>
                <w:szCs w:val="18"/>
                <w:lang w:val="hy-AM"/>
              </w:rPr>
            </w:pPr>
            <w:r w:rsidRPr="002B1FED">
              <w:rPr>
                <w:rFonts w:ascii="Cambria Math" w:hAnsi="Cambria Math" w:cs="Arial"/>
                <w:sz w:val="18"/>
                <w:szCs w:val="18"/>
                <w:lang w:val="hy-AM"/>
              </w:rPr>
              <w:t>․․․</w:t>
            </w:r>
            <w:r w:rsidRPr="002B1FED">
              <w:rPr>
                <w:rFonts w:ascii="GHEA Grapalat" w:hAnsi="GHEA Grapalat" w:cs="Arial"/>
                <w:sz w:val="18"/>
                <w:szCs w:val="18"/>
                <w:lang w:val="ru-RU"/>
              </w:rPr>
              <w:t>%</w:t>
            </w:r>
          </w:p>
        </w:tc>
        <w:tc>
          <w:tcPr>
            <w:tcW w:w="1902" w:type="dxa"/>
            <w:vAlign w:val="center"/>
          </w:tcPr>
          <w:p w14:paraId="3F96C31C" w14:textId="40B90451" w:rsidR="00DC1471" w:rsidRPr="00737200" w:rsidRDefault="00DC1471" w:rsidP="00DC1471">
            <w:pPr>
              <w:jc w:val="center"/>
              <w:rPr>
                <w:rFonts w:ascii="GHEA Grapalat" w:hAnsi="GHEA Grapalat" w:cs="Arial"/>
                <w:sz w:val="18"/>
                <w:szCs w:val="18"/>
                <w:lang w:val="hy-AM"/>
              </w:rPr>
            </w:pPr>
            <w:r w:rsidRPr="002B1FED">
              <w:rPr>
                <w:rFonts w:ascii="Cambria Math" w:hAnsi="Cambria Math" w:cs="Arial"/>
                <w:sz w:val="18"/>
                <w:szCs w:val="18"/>
                <w:lang w:val="hy-AM"/>
              </w:rPr>
              <w:t>․․․</w:t>
            </w:r>
            <w:r w:rsidRPr="002B1FED">
              <w:rPr>
                <w:rFonts w:ascii="GHEA Grapalat" w:hAnsi="GHEA Grapalat" w:cs="Arial"/>
                <w:sz w:val="18"/>
                <w:szCs w:val="18"/>
                <w:lang w:val="ru-RU"/>
              </w:rPr>
              <w:t>%</w:t>
            </w:r>
          </w:p>
        </w:tc>
      </w:tr>
    </w:tbl>
    <w:p w14:paraId="65246CB8" w14:textId="13DC9E2D" w:rsidR="00071D1C" w:rsidRPr="00C01D40" w:rsidRDefault="00071D1C" w:rsidP="008B25AE">
      <w:pPr>
        <w:rPr>
          <w:rFonts w:ascii="GHEA Grapalat" w:hAnsi="GHEA Grapalat"/>
          <w:i/>
          <w:sz w:val="18"/>
          <w:szCs w:val="18"/>
        </w:rPr>
      </w:pPr>
      <w:r w:rsidRPr="00C01D40">
        <w:rPr>
          <w:rFonts w:ascii="GHEA Grapalat" w:hAnsi="GHEA Grapalat"/>
          <w:i/>
          <w:sz w:val="18"/>
          <w:szCs w:val="18"/>
        </w:rPr>
        <w:t xml:space="preserve">* </w:t>
      </w:r>
      <w:r w:rsidRPr="00737200">
        <w:rPr>
          <w:rFonts w:ascii="GHEA Grapalat" w:hAnsi="GHEA Grapalat" w:cs="Sylfaen"/>
          <w:i/>
          <w:sz w:val="18"/>
          <w:szCs w:val="18"/>
          <w:lang w:val="pt-BR"/>
        </w:rPr>
        <w:t>Վճարման</w:t>
      </w:r>
      <w:r w:rsidRPr="00C01D40">
        <w:rPr>
          <w:rFonts w:ascii="GHEA Grapalat" w:hAnsi="GHEA Grapalat" w:cs="Times Armenian"/>
          <w:i/>
          <w:sz w:val="18"/>
          <w:szCs w:val="18"/>
        </w:rPr>
        <w:t xml:space="preserve"> </w:t>
      </w:r>
      <w:r w:rsidRPr="00737200">
        <w:rPr>
          <w:rFonts w:ascii="GHEA Grapalat" w:hAnsi="GHEA Grapalat" w:cs="Sylfaen"/>
          <w:i/>
          <w:sz w:val="18"/>
          <w:szCs w:val="18"/>
          <w:lang w:val="pt-BR"/>
        </w:rPr>
        <w:t>ենթակա</w:t>
      </w:r>
      <w:r w:rsidRPr="00C01D40">
        <w:rPr>
          <w:rFonts w:ascii="GHEA Grapalat" w:hAnsi="GHEA Grapalat" w:cs="Times Armenian"/>
          <w:i/>
          <w:sz w:val="18"/>
          <w:szCs w:val="18"/>
        </w:rPr>
        <w:t xml:space="preserve"> </w:t>
      </w:r>
      <w:r w:rsidRPr="00737200">
        <w:rPr>
          <w:rFonts w:ascii="GHEA Grapalat" w:hAnsi="GHEA Grapalat" w:cs="Sylfaen"/>
          <w:i/>
          <w:sz w:val="18"/>
          <w:szCs w:val="18"/>
          <w:lang w:val="pt-BR"/>
        </w:rPr>
        <w:t>գումարները</w:t>
      </w:r>
      <w:r w:rsidRPr="00C01D40">
        <w:rPr>
          <w:rFonts w:ascii="GHEA Grapalat" w:hAnsi="GHEA Grapalat" w:cs="Times Armenian"/>
          <w:i/>
          <w:sz w:val="18"/>
          <w:szCs w:val="18"/>
        </w:rPr>
        <w:t xml:space="preserve"> </w:t>
      </w:r>
      <w:r w:rsidRPr="00737200">
        <w:rPr>
          <w:rFonts w:ascii="GHEA Grapalat" w:hAnsi="GHEA Grapalat" w:cs="Sylfaen"/>
          <w:i/>
          <w:sz w:val="18"/>
          <w:szCs w:val="18"/>
          <w:lang w:val="pt-BR"/>
        </w:rPr>
        <w:t>ներկայացվում</w:t>
      </w:r>
      <w:r w:rsidRPr="00C01D40">
        <w:rPr>
          <w:rFonts w:ascii="GHEA Grapalat" w:hAnsi="GHEA Grapalat" w:cs="Sylfaen"/>
          <w:i/>
          <w:sz w:val="18"/>
          <w:szCs w:val="18"/>
        </w:rPr>
        <w:t xml:space="preserve"> </w:t>
      </w:r>
      <w:r w:rsidRPr="00737200">
        <w:rPr>
          <w:rFonts w:ascii="GHEA Grapalat" w:hAnsi="GHEA Grapalat" w:cs="Sylfaen"/>
          <w:i/>
          <w:sz w:val="18"/>
          <w:szCs w:val="18"/>
          <w:lang w:val="pt-BR"/>
        </w:rPr>
        <w:t>են</w:t>
      </w:r>
      <w:r w:rsidRPr="00C01D40">
        <w:rPr>
          <w:rFonts w:ascii="GHEA Grapalat" w:hAnsi="GHEA Grapalat" w:cs="Sylfaen"/>
          <w:i/>
          <w:sz w:val="18"/>
          <w:szCs w:val="18"/>
        </w:rPr>
        <w:t xml:space="preserve"> </w:t>
      </w:r>
      <w:r w:rsidRPr="00737200">
        <w:rPr>
          <w:rFonts w:ascii="GHEA Grapalat" w:hAnsi="GHEA Grapalat" w:cs="Sylfaen"/>
          <w:i/>
          <w:sz w:val="18"/>
          <w:szCs w:val="18"/>
          <w:lang w:val="pt-BR"/>
        </w:rPr>
        <w:t>աճողական</w:t>
      </w:r>
      <w:r w:rsidRPr="00C01D40">
        <w:rPr>
          <w:rFonts w:ascii="GHEA Grapalat" w:hAnsi="GHEA Grapalat" w:cs="Times Armenian"/>
          <w:i/>
          <w:sz w:val="18"/>
          <w:szCs w:val="18"/>
        </w:rPr>
        <w:t xml:space="preserve"> </w:t>
      </w:r>
      <w:r w:rsidRPr="00737200">
        <w:rPr>
          <w:rFonts w:ascii="GHEA Grapalat" w:hAnsi="GHEA Grapalat" w:cs="Sylfaen"/>
          <w:i/>
          <w:sz w:val="18"/>
          <w:szCs w:val="18"/>
          <w:lang w:val="pt-BR"/>
        </w:rPr>
        <w:t>կարգով</w:t>
      </w:r>
      <w:r w:rsidR="00700C81" w:rsidRPr="00C01D40">
        <w:rPr>
          <w:rFonts w:ascii="GHEA Grapalat" w:hAnsi="GHEA Grapalat" w:cs="Sylfaen"/>
          <w:i/>
          <w:sz w:val="18"/>
          <w:szCs w:val="18"/>
        </w:rPr>
        <w:t xml:space="preserve">: </w:t>
      </w:r>
    </w:p>
    <w:p w14:paraId="416BC3A8" w14:textId="77777777" w:rsidR="00071D1C" w:rsidRPr="00737200" w:rsidRDefault="00071D1C" w:rsidP="00EF3662">
      <w:pPr>
        <w:jc w:val="center"/>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071D1C" w:rsidRPr="00737200" w14:paraId="26A92C5B" w14:textId="77777777" w:rsidTr="00E22E51">
        <w:trPr>
          <w:jc w:val="center"/>
        </w:trPr>
        <w:tc>
          <w:tcPr>
            <w:tcW w:w="4536" w:type="dxa"/>
          </w:tcPr>
          <w:p w14:paraId="077B19EB" w14:textId="77777777" w:rsidR="00071D1C" w:rsidRPr="00737200" w:rsidRDefault="00071D1C" w:rsidP="00EF3662">
            <w:pPr>
              <w:jc w:val="center"/>
              <w:rPr>
                <w:rFonts w:ascii="GHEA Grapalat" w:hAnsi="GHEA Grapalat" w:cs="Sylfaen"/>
                <w:b/>
                <w:bCs/>
                <w:lang w:val="nb-NO"/>
              </w:rPr>
            </w:pPr>
            <w:r w:rsidRPr="00737200">
              <w:rPr>
                <w:rFonts w:ascii="GHEA Grapalat" w:hAnsi="GHEA Grapalat" w:cs="Sylfaen"/>
                <w:b/>
                <w:bCs/>
                <w:lang w:val="nb-NO"/>
              </w:rPr>
              <w:t>ԳՆՈՐԴ</w:t>
            </w:r>
          </w:p>
          <w:p w14:paraId="01A64B69" w14:textId="77777777" w:rsidR="00071D1C" w:rsidRPr="00737200" w:rsidRDefault="00071D1C" w:rsidP="00EF3662">
            <w:pPr>
              <w:rPr>
                <w:rFonts w:ascii="GHEA Grapalat" w:hAnsi="GHEA Grapalat"/>
                <w:lang w:val="ru-RU"/>
              </w:rPr>
            </w:pPr>
          </w:p>
          <w:p w14:paraId="63A7B955" w14:textId="77777777" w:rsidR="00071D1C" w:rsidRPr="00737200" w:rsidRDefault="00071D1C" w:rsidP="00EF3662">
            <w:pPr>
              <w:jc w:val="center"/>
              <w:rPr>
                <w:rFonts w:ascii="GHEA Grapalat" w:hAnsi="GHEA Grapalat"/>
                <w:lang w:val="ru-RU"/>
              </w:rPr>
            </w:pPr>
            <w:r w:rsidRPr="00737200">
              <w:rPr>
                <w:rFonts w:ascii="GHEA Grapalat" w:hAnsi="GHEA Grapalat"/>
                <w:lang w:val="ru-RU"/>
              </w:rPr>
              <w:t>---------------------------------</w:t>
            </w:r>
          </w:p>
          <w:p w14:paraId="347DE8F1" w14:textId="77777777" w:rsidR="00071D1C" w:rsidRPr="00737200" w:rsidRDefault="00071D1C" w:rsidP="00EF3662">
            <w:pPr>
              <w:jc w:val="center"/>
              <w:rPr>
                <w:rFonts w:ascii="GHEA Grapalat" w:hAnsi="GHEA Grapalat"/>
                <w:sz w:val="18"/>
                <w:szCs w:val="18"/>
              </w:rPr>
            </w:pPr>
            <w:r w:rsidRPr="00737200">
              <w:rPr>
                <w:rFonts w:ascii="GHEA Grapalat" w:hAnsi="GHEA Grapalat"/>
                <w:sz w:val="18"/>
                <w:szCs w:val="18"/>
              </w:rPr>
              <w:t>/</w:t>
            </w:r>
            <w:proofErr w:type="spellStart"/>
            <w:r w:rsidRPr="00737200">
              <w:rPr>
                <w:rFonts w:ascii="GHEA Grapalat" w:hAnsi="GHEA Grapalat" w:cs="Sylfaen"/>
                <w:sz w:val="18"/>
                <w:szCs w:val="18"/>
                <w:lang w:val="ru-RU"/>
              </w:rPr>
              <w:t>ստորագրություն</w:t>
            </w:r>
            <w:proofErr w:type="spellEnd"/>
            <w:r w:rsidRPr="00737200">
              <w:rPr>
                <w:rFonts w:ascii="GHEA Grapalat" w:hAnsi="GHEA Grapalat"/>
                <w:sz w:val="18"/>
                <w:szCs w:val="18"/>
              </w:rPr>
              <w:t>/</w:t>
            </w:r>
          </w:p>
          <w:p w14:paraId="5D5E3C8B" w14:textId="77777777" w:rsidR="00071D1C" w:rsidRPr="00737200" w:rsidRDefault="00071D1C" w:rsidP="00EF3662">
            <w:pPr>
              <w:jc w:val="center"/>
              <w:rPr>
                <w:rFonts w:ascii="GHEA Grapalat" w:hAnsi="GHEA Grapalat"/>
                <w:sz w:val="18"/>
                <w:szCs w:val="18"/>
                <w:lang w:val="ru-RU"/>
              </w:rPr>
            </w:pPr>
            <w:r w:rsidRPr="00737200">
              <w:rPr>
                <w:rFonts w:ascii="GHEA Grapalat" w:hAnsi="GHEA Grapalat" w:cs="Sylfaen"/>
                <w:sz w:val="18"/>
                <w:szCs w:val="18"/>
                <w:lang w:val="ru-RU"/>
              </w:rPr>
              <w:t>Կ</w:t>
            </w:r>
            <w:r w:rsidRPr="00737200">
              <w:rPr>
                <w:rFonts w:ascii="GHEA Grapalat" w:hAnsi="GHEA Grapalat"/>
                <w:sz w:val="18"/>
                <w:szCs w:val="18"/>
                <w:lang w:val="ru-RU"/>
              </w:rPr>
              <w:t>.</w:t>
            </w:r>
            <w:r w:rsidRPr="00737200">
              <w:rPr>
                <w:rFonts w:ascii="GHEA Grapalat" w:hAnsi="GHEA Grapalat" w:cs="Sylfaen"/>
                <w:sz w:val="18"/>
                <w:szCs w:val="18"/>
                <w:lang w:val="ru-RU"/>
              </w:rPr>
              <w:t>Տ</w:t>
            </w:r>
          </w:p>
        </w:tc>
        <w:tc>
          <w:tcPr>
            <w:tcW w:w="760" w:type="dxa"/>
          </w:tcPr>
          <w:p w14:paraId="034575EB" w14:textId="77777777" w:rsidR="00071D1C" w:rsidRPr="00737200" w:rsidRDefault="00071D1C" w:rsidP="00EF3662">
            <w:pPr>
              <w:jc w:val="center"/>
              <w:rPr>
                <w:rFonts w:ascii="GHEA Grapalat" w:hAnsi="GHEA Grapalat"/>
                <w:lang w:val="ru-RU"/>
              </w:rPr>
            </w:pPr>
          </w:p>
        </w:tc>
        <w:tc>
          <w:tcPr>
            <w:tcW w:w="4343" w:type="dxa"/>
          </w:tcPr>
          <w:p w14:paraId="1AC96E8C" w14:textId="77777777" w:rsidR="00071D1C" w:rsidRPr="00737200" w:rsidRDefault="00071D1C" w:rsidP="00EF3662">
            <w:pPr>
              <w:jc w:val="center"/>
              <w:rPr>
                <w:rFonts w:ascii="GHEA Grapalat" w:hAnsi="GHEA Grapalat" w:cs="Sylfaen"/>
                <w:b/>
                <w:bCs/>
                <w:lang w:val="ru-RU"/>
              </w:rPr>
            </w:pPr>
            <w:r w:rsidRPr="00737200">
              <w:rPr>
                <w:rFonts w:ascii="GHEA Grapalat" w:hAnsi="GHEA Grapalat" w:cs="Sylfaen"/>
                <w:b/>
                <w:bCs/>
                <w:lang w:val="pt-BR"/>
              </w:rPr>
              <w:t>ՎԱՃԱՌՈՂ</w:t>
            </w:r>
          </w:p>
          <w:p w14:paraId="48676A52" w14:textId="77777777" w:rsidR="00071D1C" w:rsidRPr="00737200" w:rsidRDefault="00071D1C" w:rsidP="00EF3662">
            <w:pPr>
              <w:jc w:val="center"/>
              <w:rPr>
                <w:rFonts w:ascii="GHEA Grapalat" w:hAnsi="GHEA Grapalat"/>
                <w:lang w:val="ru-RU"/>
              </w:rPr>
            </w:pPr>
          </w:p>
          <w:p w14:paraId="42669E6F" w14:textId="77777777" w:rsidR="00071D1C" w:rsidRPr="00737200" w:rsidRDefault="00071D1C" w:rsidP="00EF3662">
            <w:pPr>
              <w:jc w:val="center"/>
              <w:rPr>
                <w:rFonts w:ascii="GHEA Grapalat" w:hAnsi="GHEA Grapalat"/>
                <w:lang w:val="ru-RU"/>
              </w:rPr>
            </w:pPr>
            <w:r w:rsidRPr="00737200">
              <w:rPr>
                <w:rFonts w:ascii="GHEA Grapalat" w:hAnsi="GHEA Grapalat"/>
                <w:lang w:val="ru-RU"/>
              </w:rPr>
              <w:t>---------------------------------</w:t>
            </w:r>
          </w:p>
          <w:p w14:paraId="75D8EF93" w14:textId="77777777" w:rsidR="00071D1C" w:rsidRPr="00737200" w:rsidRDefault="00071D1C" w:rsidP="00EF3662">
            <w:pPr>
              <w:jc w:val="center"/>
              <w:rPr>
                <w:rFonts w:ascii="GHEA Grapalat" w:hAnsi="GHEA Grapalat"/>
                <w:sz w:val="18"/>
                <w:szCs w:val="18"/>
              </w:rPr>
            </w:pPr>
            <w:r w:rsidRPr="00737200">
              <w:rPr>
                <w:rFonts w:ascii="GHEA Grapalat" w:hAnsi="GHEA Grapalat"/>
                <w:sz w:val="18"/>
                <w:szCs w:val="18"/>
              </w:rPr>
              <w:t>/</w:t>
            </w:r>
            <w:proofErr w:type="spellStart"/>
            <w:r w:rsidRPr="00737200">
              <w:rPr>
                <w:rFonts w:ascii="GHEA Grapalat" w:hAnsi="GHEA Grapalat" w:cs="Sylfaen"/>
                <w:sz w:val="18"/>
                <w:szCs w:val="18"/>
                <w:lang w:val="ru-RU"/>
              </w:rPr>
              <w:t>ստորագրություն</w:t>
            </w:r>
            <w:proofErr w:type="spellEnd"/>
            <w:r w:rsidRPr="00737200">
              <w:rPr>
                <w:rFonts w:ascii="GHEA Grapalat" w:hAnsi="GHEA Grapalat"/>
                <w:sz w:val="18"/>
                <w:szCs w:val="18"/>
              </w:rPr>
              <w:t>/</w:t>
            </w:r>
          </w:p>
          <w:p w14:paraId="1E6BBFC8" w14:textId="77777777" w:rsidR="00071D1C" w:rsidRPr="00737200" w:rsidRDefault="00071D1C" w:rsidP="00EF3662">
            <w:pPr>
              <w:jc w:val="center"/>
              <w:rPr>
                <w:rFonts w:ascii="GHEA Grapalat" w:hAnsi="GHEA Grapalat"/>
                <w:sz w:val="22"/>
                <w:szCs w:val="22"/>
                <w:lang w:val="ru-RU"/>
              </w:rPr>
            </w:pPr>
            <w:r w:rsidRPr="00737200">
              <w:rPr>
                <w:rFonts w:ascii="GHEA Grapalat" w:hAnsi="GHEA Grapalat" w:cs="Sylfaen"/>
                <w:sz w:val="18"/>
                <w:szCs w:val="18"/>
                <w:lang w:val="ru-RU"/>
              </w:rPr>
              <w:t>Կ</w:t>
            </w:r>
            <w:r w:rsidRPr="00737200">
              <w:rPr>
                <w:rFonts w:ascii="GHEA Grapalat" w:hAnsi="GHEA Grapalat"/>
                <w:sz w:val="18"/>
                <w:szCs w:val="18"/>
                <w:lang w:val="ru-RU"/>
              </w:rPr>
              <w:t>.</w:t>
            </w:r>
            <w:r w:rsidRPr="00737200">
              <w:rPr>
                <w:rFonts w:ascii="GHEA Grapalat" w:hAnsi="GHEA Grapalat" w:cs="Sylfaen"/>
                <w:sz w:val="18"/>
                <w:szCs w:val="18"/>
                <w:lang w:val="ru-RU"/>
              </w:rPr>
              <w:t>Տ</w:t>
            </w:r>
          </w:p>
        </w:tc>
      </w:tr>
    </w:tbl>
    <w:p w14:paraId="43176A96" w14:textId="77777777" w:rsidR="00071D1C" w:rsidRPr="00737200" w:rsidRDefault="00071D1C" w:rsidP="00EF3662">
      <w:pPr>
        <w:rPr>
          <w:rFonts w:ascii="GHEA Grapalat" w:hAnsi="GHEA Grapalat"/>
          <w:sz w:val="20"/>
          <w:lang w:val="ru-RU"/>
        </w:rPr>
        <w:sectPr w:rsidR="00071D1C" w:rsidRPr="00737200" w:rsidSect="00E22E51">
          <w:footnotePr>
            <w:pos w:val="beneathText"/>
          </w:footnotePr>
          <w:pgSz w:w="16838" w:h="11906" w:orient="landscape" w:code="9"/>
          <w:pgMar w:top="662" w:right="533" w:bottom="1138" w:left="720" w:header="562" w:footer="562" w:gutter="0"/>
          <w:cols w:space="720"/>
        </w:sectPr>
      </w:pPr>
    </w:p>
    <w:p w14:paraId="7460D9ED" w14:textId="77777777" w:rsidR="00071D1C" w:rsidRPr="00737200" w:rsidRDefault="00071D1C" w:rsidP="00EF3662">
      <w:pPr>
        <w:rPr>
          <w:rFonts w:ascii="GHEA Grapalat" w:hAnsi="GHEA Grapalat"/>
          <w:sz w:val="20"/>
          <w:lang w:val="ru-RU"/>
        </w:rPr>
      </w:pPr>
    </w:p>
    <w:p w14:paraId="42954658" w14:textId="77777777" w:rsidR="00071D1C" w:rsidRPr="00737200" w:rsidRDefault="00071D1C" w:rsidP="00EF3662">
      <w:pPr>
        <w:jc w:val="right"/>
        <w:rPr>
          <w:rFonts w:ascii="GHEA Grapalat" w:hAnsi="GHEA Grapalat"/>
          <w:i/>
          <w:sz w:val="18"/>
          <w:lang w:val="ru-RU"/>
        </w:rPr>
      </w:pPr>
      <w:r w:rsidRPr="00737200">
        <w:rPr>
          <w:rFonts w:ascii="GHEA Grapalat" w:hAnsi="GHEA Grapalat"/>
          <w:i/>
          <w:sz w:val="18"/>
          <w:lang w:val="hy-AM"/>
        </w:rPr>
        <w:t xml:space="preserve">Հավելված N </w:t>
      </w:r>
      <w:r w:rsidRPr="00737200">
        <w:rPr>
          <w:rFonts w:ascii="GHEA Grapalat" w:hAnsi="GHEA Grapalat"/>
          <w:i/>
          <w:sz w:val="18"/>
          <w:lang w:val="ru-RU"/>
        </w:rPr>
        <w:t>3</w:t>
      </w:r>
    </w:p>
    <w:p w14:paraId="73B87183" w14:textId="77777777" w:rsidR="00071D1C" w:rsidRPr="00737200" w:rsidRDefault="00071D1C" w:rsidP="00EF3662">
      <w:pPr>
        <w:jc w:val="right"/>
        <w:rPr>
          <w:rFonts w:ascii="GHEA Grapalat" w:hAnsi="GHEA Grapalat"/>
          <w:i/>
          <w:sz w:val="18"/>
          <w:lang w:val="hy-AM"/>
        </w:rPr>
      </w:pPr>
      <w:r w:rsidRPr="00737200">
        <w:rPr>
          <w:rFonts w:ascii="GHEA Grapalat" w:hAnsi="GHEA Grapalat"/>
          <w:i/>
          <w:sz w:val="18"/>
          <w:lang w:val="hy-AM"/>
        </w:rPr>
        <w:t xml:space="preserve">«         »              20  թ. կնքված </w:t>
      </w:r>
    </w:p>
    <w:p w14:paraId="05E79CBD" w14:textId="77777777" w:rsidR="00071D1C" w:rsidRPr="00737200" w:rsidRDefault="00071D1C" w:rsidP="00EF3662">
      <w:pPr>
        <w:jc w:val="right"/>
        <w:rPr>
          <w:rFonts w:ascii="GHEA Grapalat" w:hAnsi="GHEA Grapalat"/>
          <w:i/>
          <w:sz w:val="18"/>
          <w:lang w:val="hy-AM"/>
        </w:rPr>
      </w:pPr>
      <w:r w:rsidRPr="00737200">
        <w:rPr>
          <w:rFonts w:ascii="GHEA Grapalat" w:hAnsi="GHEA Grapalat"/>
          <w:i/>
          <w:sz w:val="18"/>
          <w:lang w:val="hy-AM"/>
        </w:rPr>
        <w:t xml:space="preserve">                      ծածկագրով պայմանագրի</w:t>
      </w:r>
    </w:p>
    <w:p w14:paraId="2174B2BD" w14:textId="77777777" w:rsidR="00071D1C" w:rsidRPr="00737200" w:rsidRDefault="00071D1C" w:rsidP="00EF3662">
      <w:pPr>
        <w:ind w:left="-142" w:firstLine="142"/>
        <w:jc w:val="center"/>
        <w:rPr>
          <w:rFonts w:ascii="GHEA Grapalat" w:hAnsi="GHEA Grapalat" w:cs="Sylfaen"/>
          <w:b/>
          <w:lang w:val="ru-RU"/>
        </w:rPr>
      </w:pPr>
    </w:p>
    <w:p w14:paraId="14F9B95B" w14:textId="77777777" w:rsidR="0038400D" w:rsidRPr="00737200" w:rsidRDefault="0038400D" w:rsidP="00EF3662">
      <w:pPr>
        <w:ind w:left="-142" w:firstLine="142"/>
        <w:jc w:val="center"/>
        <w:rPr>
          <w:rFonts w:ascii="GHEA Grapalat" w:hAnsi="GHEA Grapalat" w:cs="Sylfaen"/>
          <w:b/>
          <w:lang w:val="ru-RU"/>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38400D" w:rsidRPr="00710B86" w14:paraId="2BF17983" w14:textId="77777777" w:rsidTr="007A2020">
        <w:trPr>
          <w:tblCellSpacing w:w="7" w:type="dxa"/>
          <w:jc w:val="center"/>
        </w:trPr>
        <w:tc>
          <w:tcPr>
            <w:tcW w:w="0" w:type="auto"/>
            <w:vAlign w:val="center"/>
          </w:tcPr>
          <w:p w14:paraId="4B48907B" w14:textId="682F61D6" w:rsidR="0038400D" w:rsidRPr="00737200" w:rsidRDefault="00B05F1F" w:rsidP="007A2020">
            <w:pPr>
              <w:jc w:val="center"/>
              <w:rPr>
                <w:rFonts w:ascii="GHEA Grapalat" w:hAnsi="GHEA Grapalat"/>
                <w:iCs/>
                <w:color w:val="000000"/>
                <w:sz w:val="21"/>
                <w:szCs w:val="21"/>
                <w:lang w:val="ru-RU"/>
              </w:rPr>
            </w:pPr>
            <w:r w:rsidRPr="00737200">
              <w:rPr>
                <w:rFonts w:ascii="GHEA Grapalat" w:hAnsi="GHEA Grapalat"/>
                <w:noProof/>
              </w:rPr>
              <mc:AlternateContent>
                <mc:Choice Requires="wps">
                  <w:drawing>
                    <wp:anchor distT="0" distB="0" distL="114300" distR="114300" simplePos="0" relativeHeight="251657728" behindDoc="0" locked="0" layoutInCell="1" allowOverlap="1" wp14:anchorId="1E0BDB32" wp14:editId="320AECE9">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683666"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" stroked="f"/>
                  </w:pict>
                </mc:Fallback>
              </mc:AlternateContent>
            </w:r>
            <w:proofErr w:type="spellStart"/>
            <w:r w:rsidR="0038400D" w:rsidRPr="00737200">
              <w:rPr>
                <w:rFonts w:ascii="GHEA Grapalat" w:hAnsi="GHEA Grapalat"/>
                <w:iCs/>
                <w:color w:val="000000"/>
                <w:sz w:val="21"/>
                <w:szCs w:val="21"/>
              </w:rPr>
              <w:t>Պայմանագրի</w:t>
            </w:r>
            <w:proofErr w:type="spellEnd"/>
            <w:r w:rsidR="0038400D" w:rsidRPr="00737200">
              <w:rPr>
                <w:rFonts w:ascii="GHEA Grapalat" w:hAnsi="GHEA Grapalat"/>
                <w:iCs/>
                <w:color w:val="000000"/>
                <w:sz w:val="21"/>
                <w:szCs w:val="21"/>
                <w:lang w:val="ru-RU"/>
              </w:rPr>
              <w:t xml:space="preserve"> </w:t>
            </w:r>
            <w:proofErr w:type="spellStart"/>
            <w:r w:rsidR="0038400D" w:rsidRPr="00737200">
              <w:rPr>
                <w:rFonts w:ascii="GHEA Grapalat" w:hAnsi="GHEA Grapalat"/>
                <w:iCs/>
                <w:color w:val="000000"/>
                <w:sz w:val="21"/>
                <w:szCs w:val="21"/>
              </w:rPr>
              <w:t>կողմ</w:t>
            </w:r>
            <w:proofErr w:type="spellEnd"/>
            <w:r w:rsidR="0038400D" w:rsidRPr="00737200">
              <w:rPr>
                <w:rFonts w:ascii="GHEA Grapalat" w:hAnsi="GHEA Grapalat"/>
                <w:iCs/>
                <w:color w:val="000000"/>
                <w:sz w:val="21"/>
                <w:szCs w:val="21"/>
                <w:lang w:val="ru-RU"/>
              </w:rPr>
              <w:t xml:space="preserve"> </w:t>
            </w:r>
          </w:p>
          <w:p w14:paraId="39DB8FE8" w14:textId="77777777" w:rsidR="0038400D" w:rsidRPr="00737200" w:rsidRDefault="0038400D" w:rsidP="007A2020">
            <w:pPr>
              <w:jc w:val="center"/>
              <w:rPr>
                <w:rFonts w:ascii="GHEA Grapalat" w:hAnsi="GHEA Grapalat"/>
                <w:iCs/>
                <w:color w:val="000000"/>
                <w:sz w:val="21"/>
                <w:szCs w:val="21"/>
                <w:lang w:val="ru-RU"/>
              </w:rPr>
            </w:pPr>
            <w:r w:rsidRPr="00737200">
              <w:rPr>
                <w:rFonts w:ascii="GHEA Grapalat" w:hAnsi="GHEA Grapalat"/>
                <w:iCs/>
                <w:color w:val="000000"/>
                <w:sz w:val="21"/>
                <w:szCs w:val="21"/>
                <w:lang w:val="ru-RU"/>
              </w:rPr>
              <w:t>___________________________</w:t>
            </w:r>
          </w:p>
          <w:p w14:paraId="372C8D3A" w14:textId="77777777" w:rsidR="0038400D" w:rsidRPr="00737200" w:rsidRDefault="0038400D" w:rsidP="007A2020">
            <w:pPr>
              <w:jc w:val="center"/>
              <w:rPr>
                <w:rFonts w:ascii="GHEA Grapalat" w:hAnsi="GHEA Grapalat"/>
                <w:iCs/>
                <w:color w:val="000000"/>
                <w:sz w:val="21"/>
                <w:szCs w:val="21"/>
                <w:lang w:val="ru-RU"/>
              </w:rPr>
            </w:pPr>
            <w:r w:rsidRPr="00737200">
              <w:rPr>
                <w:rFonts w:ascii="GHEA Grapalat" w:hAnsi="GHEA Grapalat"/>
                <w:iCs/>
                <w:color w:val="000000"/>
                <w:sz w:val="21"/>
                <w:szCs w:val="21"/>
                <w:lang w:val="ru-RU"/>
              </w:rPr>
              <w:t>___________________________</w:t>
            </w:r>
          </w:p>
          <w:p w14:paraId="4332AAA9" w14:textId="77777777" w:rsidR="0038400D" w:rsidRPr="00737200" w:rsidRDefault="0038400D" w:rsidP="007A2020">
            <w:pPr>
              <w:jc w:val="center"/>
              <w:rPr>
                <w:rFonts w:ascii="GHEA Grapalat" w:hAnsi="GHEA Grapalat"/>
                <w:iCs/>
                <w:color w:val="000000"/>
                <w:sz w:val="21"/>
                <w:szCs w:val="21"/>
                <w:lang w:val="ru-RU"/>
              </w:rPr>
            </w:pPr>
            <w:proofErr w:type="spellStart"/>
            <w:r w:rsidRPr="00737200">
              <w:rPr>
                <w:rFonts w:ascii="GHEA Grapalat" w:hAnsi="GHEA Grapalat"/>
                <w:iCs/>
                <w:color w:val="000000"/>
                <w:sz w:val="21"/>
                <w:szCs w:val="21"/>
              </w:rPr>
              <w:t>գտնվելու</w:t>
            </w:r>
            <w:proofErr w:type="spellEnd"/>
            <w:r w:rsidRPr="00737200">
              <w:rPr>
                <w:rFonts w:ascii="GHEA Grapalat" w:hAnsi="GHEA Grapalat"/>
                <w:iCs/>
                <w:color w:val="000000"/>
                <w:sz w:val="21"/>
                <w:szCs w:val="21"/>
                <w:lang w:val="ru-RU"/>
              </w:rPr>
              <w:t xml:space="preserve"> </w:t>
            </w:r>
            <w:proofErr w:type="spellStart"/>
            <w:r w:rsidRPr="00737200">
              <w:rPr>
                <w:rFonts w:ascii="GHEA Grapalat" w:hAnsi="GHEA Grapalat"/>
                <w:iCs/>
                <w:color w:val="000000"/>
                <w:sz w:val="21"/>
                <w:szCs w:val="21"/>
              </w:rPr>
              <w:t>վայրը</w:t>
            </w:r>
            <w:proofErr w:type="spellEnd"/>
            <w:r w:rsidRPr="00737200">
              <w:rPr>
                <w:rFonts w:ascii="GHEA Grapalat" w:hAnsi="GHEA Grapalat"/>
                <w:iCs/>
                <w:color w:val="000000"/>
                <w:sz w:val="21"/>
                <w:szCs w:val="21"/>
                <w:lang w:val="ru-RU"/>
              </w:rPr>
              <w:t xml:space="preserve"> ______________</w:t>
            </w:r>
          </w:p>
          <w:p w14:paraId="09C9DEE7" w14:textId="77777777" w:rsidR="0038400D" w:rsidRPr="00737200" w:rsidRDefault="0038400D" w:rsidP="007A2020">
            <w:pPr>
              <w:jc w:val="center"/>
              <w:rPr>
                <w:rFonts w:ascii="GHEA Grapalat" w:hAnsi="GHEA Grapalat"/>
                <w:iCs/>
                <w:color w:val="000000"/>
                <w:sz w:val="21"/>
                <w:szCs w:val="21"/>
                <w:lang w:val="ru-RU"/>
              </w:rPr>
            </w:pPr>
            <w:proofErr w:type="spellStart"/>
            <w:r w:rsidRPr="00737200">
              <w:rPr>
                <w:rFonts w:ascii="GHEA Grapalat" w:hAnsi="GHEA Grapalat"/>
                <w:iCs/>
                <w:color w:val="000000"/>
                <w:sz w:val="21"/>
                <w:szCs w:val="21"/>
              </w:rPr>
              <w:t>հհ</w:t>
            </w:r>
            <w:proofErr w:type="spellEnd"/>
            <w:r w:rsidRPr="00737200">
              <w:rPr>
                <w:rFonts w:ascii="GHEA Grapalat" w:hAnsi="GHEA Grapalat"/>
                <w:iCs/>
                <w:color w:val="000000"/>
                <w:sz w:val="21"/>
                <w:szCs w:val="21"/>
                <w:lang w:val="ru-RU"/>
              </w:rPr>
              <w:t xml:space="preserve"> _________________________ </w:t>
            </w:r>
          </w:p>
          <w:p w14:paraId="2078FEAA" w14:textId="77777777" w:rsidR="0038400D" w:rsidRPr="00737200" w:rsidRDefault="0038400D" w:rsidP="007A2020">
            <w:pPr>
              <w:jc w:val="center"/>
              <w:rPr>
                <w:rFonts w:ascii="GHEA Grapalat" w:hAnsi="GHEA Grapalat"/>
                <w:iCs/>
                <w:color w:val="000000"/>
                <w:sz w:val="21"/>
                <w:szCs w:val="21"/>
                <w:lang w:val="pt-BR"/>
              </w:rPr>
            </w:pPr>
            <w:proofErr w:type="spellStart"/>
            <w:r w:rsidRPr="00737200">
              <w:rPr>
                <w:rFonts w:ascii="GHEA Grapalat" w:hAnsi="GHEA Grapalat"/>
                <w:iCs/>
                <w:color w:val="000000"/>
                <w:sz w:val="21"/>
                <w:szCs w:val="21"/>
              </w:rPr>
              <w:t>հվհհ</w:t>
            </w:r>
            <w:proofErr w:type="spellEnd"/>
            <w:r w:rsidRPr="00737200">
              <w:rPr>
                <w:rFonts w:ascii="GHEA Grapalat" w:hAnsi="GHEA Grapalat"/>
                <w:iCs/>
                <w:color w:val="000000"/>
                <w:sz w:val="21"/>
                <w:szCs w:val="21"/>
                <w:lang w:val="pt-BR"/>
              </w:rPr>
              <w:t xml:space="preserve"> _______________________ </w:t>
            </w:r>
          </w:p>
        </w:tc>
        <w:tc>
          <w:tcPr>
            <w:tcW w:w="0" w:type="auto"/>
            <w:vAlign w:val="center"/>
          </w:tcPr>
          <w:p w14:paraId="5CCE82D1" w14:textId="77777777" w:rsidR="0038400D" w:rsidRPr="00737200" w:rsidRDefault="0038400D" w:rsidP="007A2020">
            <w:pPr>
              <w:jc w:val="center"/>
              <w:rPr>
                <w:rFonts w:ascii="GHEA Grapalat" w:hAnsi="GHEA Grapalat"/>
                <w:iCs/>
                <w:color w:val="000000"/>
                <w:sz w:val="21"/>
                <w:szCs w:val="21"/>
                <w:lang w:val="pt-BR"/>
              </w:rPr>
            </w:pPr>
            <w:proofErr w:type="spellStart"/>
            <w:r w:rsidRPr="00737200">
              <w:rPr>
                <w:rFonts w:ascii="GHEA Grapalat" w:hAnsi="GHEA Grapalat"/>
                <w:iCs/>
                <w:color w:val="000000"/>
                <w:sz w:val="21"/>
                <w:szCs w:val="21"/>
              </w:rPr>
              <w:t>Պատվիրատու</w:t>
            </w:r>
            <w:proofErr w:type="spellEnd"/>
          </w:p>
          <w:p w14:paraId="797D7B91" w14:textId="77777777" w:rsidR="0038400D" w:rsidRPr="00737200" w:rsidRDefault="0038400D" w:rsidP="007A2020">
            <w:pPr>
              <w:jc w:val="center"/>
              <w:rPr>
                <w:rFonts w:ascii="GHEA Grapalat" w:hAnsi="GHEA Grapalat"/>
                <w:iCs/>
                <w:color w:val="000000"/>
                <w:sz w:val="21"/>
                <w:szCs w:val="21"/>
                <w:lang w:val="pt-BR"/>
              </w:rPr>
            </w:pPr>
            <w:r w:rsidRPr="00737200">
              <w:rPr>
                <w:rFonts w:ascii="GHEA Grapalat" w:hAnsi="GHEA Grapalat"/>
                <w:iCs/>
                <w:color w:val="000000"/>
                <w:sz w:val="21"/>
                <w:szCs w:val="21"/>
                <w:lang w:val="pt-BR"/>
              </w:rPr>
              <w:t>_____________________________</w:t>
            </w:r>
          </w:p>
          <w:p w14:paraId="5DFA5C3D" w14:textId="77777777" w:rsidR="0038400D" w:rsidRPr="00737200" w:rsidRDefault="0038400D" w:rsidP="007A2020">
            <w:pPr>
              <w:jc w:val="center"/>
              <w:rPr>
                <w:rFonts w:ascii="GHEA Grapalat" w:hAnsi="GHEA Grapalat"/>
                <w:iCs/>
                <w:color w:val="000000"/>
                <w:sz w:val="21"/>
                <w:szCs w:val="21"/>
                <w:lang w:val="pt-BR"/>
              </w:rPr>
            </w:pPr>
            <w:r w:rsidRPr="00737200">
              <w:rPr>
                <w:rFonts w:ascii="GHEA Grapalat" w:hAnsi="GHEA Grapalat"/>
                <w:iCs/>
                <w:color w:val="000000"/>
                <w:sz w:val="21"/>
                <w:szCs w:val="21"/>
                <w:lang w:val="pt-BR"/>
              </w:rPr>
              <w:t>_____________________________</w:t>
            </w:r>
          </w:p>
          <w:p w14:paraId="68B18605" w14:textId="77777777" w:rsidR="0038400D" w:rsidRPr="00737200" w:rsidRDefault="0038400D" w:rsidP="007A2020">
            <w:pPr>
              <w:jc w:val="center"/>
              <w:rPr>
                <w:rFonts w:ascii="GHEA Grapalat" w:hAnsi="GHEA Grapalat"/>
                <w:iCs/>
                <w:color w:val="000000"/>
                <w:sz w:val="21"/>
                <w:szCs w:val="21"/>
                <w:lang w:val="pt-BR"/>
              </w:rPr>
            </w:pPr>
            <w:proofErr w:type="spellStart"/>
            <w:r w:rsidRPr="00737200">
              <w:rPr>
                <w:rFonts w:ascii="GHEA Grapalat" w:hAnsi="GHEA Grapalat"/>
                <w:iCs/>
                <w:color w:val="000000"/>
                <w:sz w:val="21"/>
                <w:szCs w:val="21"/>
              </w:rPr>
              <w:t>գտնվելու</w:t>
            </w:r>
            <w:proofErr w:type="spellEnd"/>
            <w:r w:rsidRPr="00737200">
              <w:rPr>
                <w:rFonts w:ascii="GHEA Grapalat" w:hAnsi="GHEA Grapalat"/>
                <w:iCs/>
                <w:color w:val="000000"/>
                <w:sz w:val="21"/>
                <w:szCs w:val="21"/>
                <w:lang w:val="pt-BR"/>
              </w:rPr>
              <w:t xml:space="preserve"> </w:t>
            </w:r>
            <w:proofErr w:type="spellStart"/>
            <w:r w:rsidRPr="00737200">
              <w:rPr>
                <w:rFonts w:ascii="GHEA Grapalat" w:hAnsi="GHEA Grapalat"/>
                <w:iCs/>
                <w:color w:val="000000"/>
                <w:sz w:val="21"/>
                <w:szCs w:val="21"/>
              </w:rPr>
              <w:t>վայրը</w:t>
            </w:r>
            <w:proofErr w:type="spellEnd"/>
            <w:r w:rsidRPr="00737200">
              <w:rPr>
                <w:rFonts w:ascii="GHEA Grapalat" w:hAnsi="GHEA Grapalat"/>
                <w:iCs/>
                <w:color w:val="000000"/>
                <w:sz w:val="21"/>
                <w:szCs w:val="21"/>
                <w:lang w:val="pt-BR"/>
              </w:rPr>
              <w:t xml:space="preserve"> _________________</w:t>
            </w:r>
          </w:p>
          <w:p w14:paraId="7D6F634D" w14:textId="77777777" w:rsidR="0038400D" w:rsidRPr="00737200" w:rsidRDefault="0038400D" w:rsidP="007A2020">
            <w:pPr>
              <w:jc w:val="center"/>
              <w:rPr>
                <w:rFonts w:ascii="GHEA Grapalat" w:hAnsi="GHEA Grapalat"/>
                <w:iCs/>
                <w:color w:val="000000"/>
                <w:sz w:val="21"/>
                <w:szCs w:val="21"/>
                <w:lang w:val="pt-BR"/>
              </w:rPr>
            </w:pPr>
            <w:proofErr w:type="spellStart"/>
            <w:r w:rsidRPr="00737200">
              <w:rPr>
                <w:rFonts w:ascii="GHEA Grapalat" w:hAnsi="GHEA Grapalat"/>
                <w:iCs/>
                <w:color w:val="000000"/>
                <w:sz w:val="21"/>
                <w:szCs w:val="21"/>
              </w:rPr>
              <w:t>հհ</w:t>
            </w:r>
            <w:proofErr w:type="spellEnd"/>
            <w:r w:rsidRPr="00737200">
              <w:rPr>
                <w:rFonts w:ascii="GHEA Grapalat" w:hAnsi="GHEA Grapalat"/>
                <w:iCs/>
                <w:color w:val="000000"/>
                <w:sz w:val="21"/>
                <w:szCs w:val="21"/>
                <w:lang w:val="pt-BR"/>
              </w:rPr>
              <w:t>____________________________</w:t>
            </w:r>
          </w:p>
          <w:p w14:paraId="354179FC" w14:textId="77777777" w:rsidR="0038400D" w:rsidRPr="00737200" w:rsidRDefault="0038400D" w:rsidP="007A2020">
            <w:pPr>
              <w:jc w:val="center"/>
              <w:rPr>
                <w:rFonts w:ascii="GHEA Grapalat" w:hAnsi="GHEA Grapalat"/>
                <w:iCs/>
                <w:color w:val="000000"/>
                <w:sz w:val="21"/>
                <w:szCs w:val="21"/>
                <w:lang w:val="pt-BR"/>
              </w:rPr>
            </w:pPr>
            <w:proofErr w:type="spellStart"/>
            <w:r w:rsidRPr="00737200">
              <w:rPr>
                <w:rFonts w:ascii="GHEA Grapalat" w:hAnsi="GHEA Grapalat"/>
                <w:iCs/>
                <w:color w:val="000000"/>
                <w:sz w:val="21"/>
                <w:szCs w:val="21"/>
              </w:rPr>
              <w:t>հվհհ</w:t>
            </w:r>
            <w:proofErr w:type="spellEnd"/>
            <w:r w:rsidRPr="00737200">
              <w:rPr>
                <w:rFonts w:ascii="GHEA Grapalat" w:hAnsi="GHEA Grapalat"/>
                <w:iCs/>
                <w:color w:val="000000"/>
                <w:sz w:val="21"/>
                <w:szCs w:val="21"/>
                <w:lang w:val="pt-BR"/>
              </w:rPr>
              <w:t>___________________________</w:t>
            </w:r>
          </w:p>
        </w:tc>
      </w:tr>
    </w:tbl>
    <w:p w14:paraId="69CF5C92" w14:textId="77777777" w:rsidR="0038400D" w:rsidRPr="00737200" w:rsidRDefault="0038400D" w:rsidP="0038400D">
      <w:pPr>
        <w:ind w:firstLine="375"/>
        <w:rPr>
          <w:rFonts w:ascii="GHEA Grapalat" w:hAnsi="GHEA Grapalat" w:cs="Arial"/>
          <w:iCs/>
          <w:color w:val="000000"/>
          <w:sz w:val="21"/>
          <w:szCs w:val="21"/>
          <w:lang w:val="pt-BR"/>
        </w:rPr>
      </w:pPr>
      <w:r w:rsidRPr="00737200">
        <w:rPr>
          <w:rFonts w:ascii="Calibri" w:hAnsi="Calibri" w:cs="Calibri"/>
          <w:iCs/>
          <w:color w:val="000000"/>
          <w:sz w:val="21"/>
          <w:szCs w:val="21"/>
          <w:lang w:val="pt-BR"/>
        </w:rPr>
        <w:t>  </w:t>
      </w:r>
    </w:p>
    <w:p w14:paraId="531F3FE7" w14:textId="77777777" w:rsidR="0038400D" w:rsidRPr="00737200" w:rsidRDefault="0038400D" w:rsidP="0038400D">
      <w:pPr>
        <w:ind w:firstLine="375"/>
        <w:rPr>
          <w:rFonts w:ascii="GHEA Grapalat" w:hAnsi="GHEA Grapalat"/>
          <w:iCs/>
          <w:color w:val="000000"/>
          <w:sz w:val="15"/>
          <w:szCs w:val="21"/>
          <w:lang w:val="pt-BR"/>
        </w:rPr>
      </w:pPr>
    </w:p>
    <w:p w14:paraId="70E36C36" w14:textId="77777777" w:rsidR="0038400D" w:rsidRPr="00737200" w:rsidRDefault="0038400D" w:rsidP="0038400D">
      <w:pPr>
        <w:ind w:firstLine="375"/>
        <w:jc w:val="center"/>
        <w:rPr>
          <w:rFonts w:ascii="GHEA Grapalat" w:hAnsi="GHEA Grapalat"/>
          <w:iCs/>
          <w:color w:val="000000"/>
          <w:sz w:val="22"/>
          <w:szCs w:val="22"/>
          <w:lang w:val="pt-BR"/>
        </w:rPr>
      </w:pPr>
      <w:r w:rsidRPr="00737200">
        <w:rPr>
          <w:rFonts w:ascii="GHEA Grapalat" w:hAnsi="GHEA Grapalat"/>
          <w:b/>
          <w:bCs/>
          <w:iCs/>
          <w:color w:val="000000"/>
          <w:sz w:val="22"/>
          <w:szCs w:val="22"/>
        </w:rPr>
        <w:t>ԱՐՁԱՆԱԳՐՈՒԹՅՈՒՆ</w:t>
      </w:r>
      <w:r w:rsidRPr="00737200">
        <w:rPr>
          <w:rFonts w:ascii="GHEA Grapalat" w:hAnsi="GHEA Grapalat"/>
          <w:b/>
          <w:bCs/>
          <w:iCs/>
          <w:color w:val="000000"/>
          <w:sz w:val="22"/>
          <w:szCs w:val="22"/>
          <w:lang w:val="pt-BR"/>
        </w:rPr>
        <w:t xml:space="preserve"> N</w:t>
      </w:r>
    </w:p>
    <w:p w14:paraId="5FBB5804" w14:textId="77777777" w:rsidR="0038400D" w:rsidRPr="00737200" w:rsidRDefault="0038400D" w:rsidP="0038400D">
      <w:pPr>
        <w:ind w:firstLine="375"/>
        <w:jc w:val="center"/>
        <w:rPr>
          <w:rFonts w:ascii="GHEA Grapalat" w:hAnsi="GHEA Grapalat"/>
          <w:b/>
          <w:bCs/>
          <w:iCs/>
          <w:color w:val="000000"/>
          <w:sz w:val="22"/>
          <w:szCs w:val="22"/>
          <w:lang w:val="pt-BR"/>
        </w:rPr>
      </w:pPr>
      <w:r w:rsidRPr="00737200">
        <w:rPr>
          <w:rFonts w:ascii="GHEA Grapalat" w:hAnsi="GHEA Grapalat"/>
          <w:b/>
          <w:bCs/>
          <w:iCs/>
          <w:color w:val="000000"/>
          <w:sz w:val="22"/>
          <w:szCs w:val="22"/>
        </w:rPr>
        <w:t>ՊԱՅՄԱՆԱԳՐԻ</w:t>
      </w:r>
      <w:r w:rsidRPr="00737200">
        <w:rPr>
          <w:rFonts w:ascii="GHEA Grapalat" w:hAnsi="GHEA Grapalat"/>
          <w:b/>
          <w:bCs/>
          <w:iCs/>
          <w:color w:val="000000"/>
          <w:sz w:val="22"/>
          <w:szCs w:val="22"/>
          <w:lang w:val="pt-BR"/>
        </w:rPr>
        <w:t xml:space="preserve"> </w:t>
      </w:r>
      <w:r w:rsidRPr="00737200">
        <w:rPr>
          <w:rFonts w:ascii="GHEA Grapalat" w:hAnsi="GHEA Grapalat"/>
          <w:b/>
          <w:bCs/>
          <w:iCs/>
          <w:color w:val="000000"/>
          <w:sz w:val="22"/>
          <w:szCs w:val="22"/>
        </w:rPr>
        <w:t>ԿԱՄ</w:t>
      </w:r>
      <w:r w:rsidRPr="00737200">
        <w:rPr>
          <w:rFonts w:ascii="GHEA Grapalat" w:hAnsi="GHEA Grapalat"/>
          <w:b/>
          <w:bCs/>
          <w:iCs/>
          <w:color w:val="000000"/>
          <w:sz w:val="22"/>
          <w:szCs w:val="22"/>
          <w:lang w:val="pt-BR"/>
        </w:rPr>
        <w:t xml:space="preserve"> </w:t>
      </w:r>
      <w:r w:rsidRPr="00737200">
        <w:rPr>
          <w:rFonts w:ascii="GHEA Grapalat" w:hAnsi="GHEA Grapalat"/>
          <w:b/>
          <w:bCs/>
          <w:iCs/>
          <w:color w:val="000000"/>
          <w:sz w:val="22"/>
          <w:szCs w:val="22"/>
        </w:rPr>
        <w:t>ԴՐԱ</w:t>
      </w:r>
      <w:r w:rsidRPr="00737200">
        <w:rPr>
          <w:rFonts w:ascii="GHEA Grapalat" w:hAnsi="GHEA Grapalat"/>
          <w:b/>
          <w:bCs/>
          <w:iCs/>
          <w:color w:val="000000"/>
          <w:sz w:val="22"/>
          <w:szCs w:val="22"/>
          <w:lang w:val="pt-BR"/>
        </w:rPr>
        <w:t xml:space="preserve"> </w:t>
      </w:r>
      <w:r w:rsidRPr="00737200">
        <w:rPr>
          <w:rFonts w:ascii="GHEA Grapalat" w:hAnsi="GHEA Grapalat"/>
          <w:b/>
          <w:bCs/>
          <w:iCs/>
          <w:color w:val="000000"/>
          <w:sz w:val="22"/>
          <w:szCs w:val="22"/>
        </w:rPr>
        <w:t>ՄԻ</w:t>
      </w:r>
      <w:r w:rsidRPr="00737200">
        <w:rPr>
          <w:rFonts w:ascii="GHEA Grapalat" w:hAnsi="GHEA Grapalat"/>
          <w:b/>
          <w:bCs/>
          <w:iCs/>
          <w:color w:val="000000"/>
          <w:sz w:val="22"/>
          <w:szCs w:val="22"/>
          <w:lang w:val="pt-BR"/>
        </w:rPr>
        <w:t xml:space="preserve"> </w:t>
      </w:r>
      <w:r w:rsidRPr="00737200">
        <w:rPr>
          <w:rFonts w:ascii="GHEA Grapalat" w:hAnsi="GHEA Grapalat"/>
          <w:b/>
          <w:bCs/>
          <w:iCs/>
          <w:color w:val="000000"/>
          <w:sz w:val="22"/>
          <w:szCs w:val="22"/>
        </w:rPr>
        <w:t>ՄԱՍԻ</w:t>
      </w:r>
      <w:r w:rsidRPr="00737200">
        <w:rPr>
          <w:rFonts w:ascii="GHEA Grapalat" w:hAnsi="GHEA Grapalat"/>
          <w:b/>
          <w:bCs/>
          <w:iCs/>
          <w:color w:val="000000"/>
          <w:sz w:val="22"/>
          <w:szCs w:val="22"/>
          <w:lang w:val="pt-BR"/>
        </w:rPr>
        <w:t xml:space="preserve"> ԿԱՏԱՐՄԱՆ ԱՐԴՅՈՒՆՔՆԵՐԻ </w:t>
      </w:r>
    </w:p>
    <w:p w14:paraId="312C69CB" w14:textId="77777777" w:rsidR="0038400D" w:rsidRPr="00737200" w:rsidRDefault="0038400D" w:rsidP="0038400D">
      <w:pPr>
        <w:ind w:firstLine="375"/>
        <w:jc w:val="center"/>
        <w:rPr>
          <w:rFonts w:ascii="GHEA Grapalat" w:hAnsi="GHEA Grapalat"/>
          <w:iCs/>
          <w:color w:val="000000"/>
          <w:sz w:val="22"/>
          <w:szCs w:val="22"/>
          <w:lang w:val="pt-BR"/>
        </w:rPr>
      </w:pPr>
      <w:r w:rsidRPr="00737200">
        <w:rPr>
          <w:rFonts w:ascii="GHEA Grapalat" w:hAnsi="GHEA Grapalat"/>
          <w:b/>
          <w:bCs/>
          <w:iCs/>
          <w:color w:val="000000"/>
          <w:sz w:val="22"/>
          <w:szCs w:val="22"/>
        </w:rPr>
        <w:t>ՀԱՆՁՆՄԱՆ</w:t>
      </w:r>
      <w:r w:rsidRPr="00737200">
        <w:rPr>
          <w:rFonts w:ascii="GHEA Grapalat" w:hAnsi="GHEA Grapalat"/>
          <w:b/>
          <w:bCs/>
          <w:iCs/>
          <w:color w:val="000000"/>
          <w:sz w:val="22"/>
          <w:szCs w:val="22"/>
          <w:lang w:val="pt-BR"/>
        </w:rPr>
        <w:t>-</w:t>
      </w:r>
      <w:r w:rsidRPr="00737200">
        <w:rPr>
          <w:rFonts w:ascii="GHEA Grapalat" w:hAnsi="GHEA Grapalat"/>
          <w:b/>
          <w:bCs/>
          <w:iCs/>
          <w:color w:val="000000"/>
          <w:sz w:val="22"/>
          <w:szCs w:val="22"/>
        </w:rPr>
        <w:t>ԸՆԴՈՒՆՄԱՆ</w:t>
      </w:r>
    </w:p>
    <w:p w14:paraId="0FE37082" w14:textId="77777777" w:rsidR="0038400D" w:rsidRPr="00737200" w:rsidRDefault="0038400D" w:rsidP="0038400D">
      <w:pPr>
        <w:pStyle w:val="a3"/>
        <w:spacing w:line="240" w:lineRule="auto"/>
        <w:ind w:firstLine="0"/>
        <w:jc w:val="center"/>
        <w:rPr>
          <w:rFonts w:ascii="GHEA Grapalat" w:hAnsi="GHEA Grapalat"/>
          <w:b/>
          <w:bCs/>
          <w:iCs/>
          <w:lang w:val="es-ES"/>
        </w:rPr>
      </w:pPr>
    </w:p>
    <w:p w14:paraId="235FE3F3" w14:textId="77777777" w:rsidR="0038400D" w:rsidRPr="00737200" w:rsidRDefault="0038400D" w:rsidP="0038400D">
      <w:pPr>
        <w:pStyle w:val="a3"/>
        <w:spacing w:line="240" w:lineRule="auto"/>
        <w:ind w:firstLine="540"/>
        <w:rPr>
          <w:rFonts w:ascii="GHEA Grapalat" w:hAnsi="GHEA Grapalat"/>
          <w:iCs/>
          <w:lang w:val="es-ES"/>
        </w:rPr>
      </w:pPr>
      <w:r w:rsidRPr="00737200">
        <w:rPr>
          <w:rFonts w:ascii="GHEA Grapalat" w:hAnsi="GHEA Grapalat"/>
          <w:color w:val="000000"/>
          <w:sz w:val="21"/>
          <w:szCs w:val="21"/>
          <w:lang w:val="es-ES" w:eastAsia="ru-RU"/>
        </w:rPr>
        <w:t>«      » «              »</w:t>
      </w:r>
      <w:r w:rsidRPr="00737200">
        <w:rPr>
          <w:rFonts w:ascii="GHEA Grapalat" w:hAnsi="GHEA Grapalat"/>
          <w:iCs/>
          <w:lang w:val="es-ES"/>
        </w:rPr>
        <w:t xml:space="preserve">  </w:t>
      </w:r>
      <w:r w:rsidRPr="00737200">
        <w:rPr>
          <w:rFonts w:ascii="GHEA Grapalat" w:hAnsi="GHEA Grapalat"/>
          <w:color w:val="000000"/>
          <w:sz w:val="21"/>
          <w:szCs w:val="21"/>
          <w:lang w:val="es-ES" w:eastAsia="ru-RU"/>
        </w:rPr>
        <w:t xml:space="preserve">20    </w:t>
      </w:r>
      <w:r w:rsidRPr="00737200">
        <w:rPr>
          <w:rFonts w:ascii="GHEA Grapalat" w:hAnsi="GHEA Grapalat"/>
          <w:color w:val="000000"/>
          <w:sz w:val="21"/>
          <w:szCs w:val="21"/>
          <w:lang w:eastAsia="ru-RU"/>
        </w:rPr>
        <w:t>թ</w:t>
      </w:r>
      <w:r w:rsidRPr="00737200">
        <w:rPr>
          <w:rFonts w:ascii="GHEA Grapalat" w:hAnsi="GHEA Grapalat"/>
          <w:color w:val="000000"/>
          <w:sz w:val="21"/>
          <w:szCs w:val="21"/>
          <w:lang w:val="es-ES" w:eastAsia="ru-RU"/>
        </w:rPr>
        <w:t>.</w:t>
      </w:r>
    </w:p>
    <w:p w14:paraId="30B8A803" w14:textId="77777777" w:rsidR="0038400D" w:rsidRPr="00737200" w:rsidRDefault="0038400D" w:rsidP="0038400D">
      <w:pPr>
        <w:pStyle w:val="a3"/>
        <w:spacing w:line="240" w:lineRule="auto"/>
        <w:ind w:firstLine="0"/>
        <w:rPr>
          <w:rFonts w:ascii="GHEA Grapalat" w:hAnsi="GHEA Grapalat"/>
          <w:iCs/>
          <w:lang w:val="es-ES"/>
        </w:rPr>
      </w:pPr>
    </w:p>
    <w:p w14:paraId="3712408D" w14:textId="77777777" w:rsidR="0038400D" w:rsidRPr="00737200" w:rsidRDefault="0038400D" w:rsidP="0038400D">
      <w:pPr>
        <w:pStyle w:val="af4"/>
        <w:spacing w:before="0" w:beforeAutospacing="0" w:after="0" w:afterAutospacing="0"/>
        <w:rPr>
          <w:rFonts w:ascii="GHEA Grapalat" w:hAnsi="GHEA Grapalat"/>
          <w:color w:val="000000"/>
          <w:sz w:val="21"/>
          <w:szCs w:val="21"/>
          <w:lang w:val="es-ES"/>
        </w:rPr>
      </w:pPr>
      <w:proofErr w:type="spellStart"/>
      <w:r w:rsidRPr="00737200">
        <w:rPr>
          <w:rFonts w:ascii="GHEA Grapalat" w:hAnsi="GHEA Grapalat"/>
          <w:color w:val="000000"/>
          <w:sz w:val="21"/>
          <w:szCs w:val="21"/>
        </w:rPr>
        <w:t>Պայմանագրի</w:t>
      </w:r>
      <w:proofErr w:type="spellEnd"/>
      <w:r w:rsidRPr="00737200">
        <w:rPr>
          <w:rFonts w:ascii="GHEA Grapalat" w:hAnsi="GHEA Grapalat"/>
          <w:color w:val="000000"/>
          <w:sz w:val="21"/>
          <w:szCs w:val="21"/>
          <w:lang w:val="es-ES"/>
        </w:rPr>
        <w:t xml:space="preserve"> /</w:t>
      </w:r>
      <w:proofErr w:type="spellStart"/>
      <w:r w:rsidRPr="00737200">
        <w:rPr>
          <w:rFonts w:ascii="GHEA Grapalat" w:hAnsi="GHEA Grapalat"/>
          <w:color w:val="000000"/>
          <w:sz w:val="21"/>
          <w:szCs w:val="21"/>
        </w:rPr>
        <w:t>այսուհետ</w:t>
      </w:r>
      <w:proofErr w:type="spellEnd"/>
      <w:r w:rsidRPr="00737200">
        <w:rPr>
          <w:rFonts w:ascii="GHEA Grapalat" w:hAnsi="GHEA Grapalat"/>
          <w:color w:val="000000"/>
          <w:sz w:val="21"/>
          <w:szCs w:val="21"/>
          <w:lang w:val="es-ES"/>
        </w:rPr>
        <w:t xml:space="preserve">` </w:t>
      </w:r>
      <w:proofErr w:type="spellStart"/>
      <w:r w:rsidRPr="00737200">
        <w:rPr>
          <w:rFonts w:ascii="GHEA Grapalat" w:hAnsi="GHEA Grapalat"/>
          <w:color w:val="000000"/>
          <w:sz w:val="21"/>
          <w:szCs w:val="21"/>
        </w:rPr>
        <w:t>Պայմանագիր</w:t>
      </w:r>
      <w:proofErr w:type="spellEnd"/>
      <w:r w:rsidRPr="00737200">
        <w:rPr>
          <w:rFonts w:ascii="GHEA Grapalat" w:hAnsi="GHEA Grapalat"/>
          <w:color w:val="000000"/>
          <w:sz w:val="21"/>
          <w:szCs w:val="21"/>
          <w:lang w:val="es-ES"/>
        </w:rPr>
        <w:t xml:space="preserve">/ </w:t>
      </w:r>
      <w:proofErr w:type="spellStart"/>
      <w:r w:rsidRPr="00737200">
        <w:rPr>
          <w:rFonts w:ascii="GHEA Grapalat" w:hAnsi="GHEA Grapalat"/>
          <w:color w:val="000000"/>
          <w:sz w:val="21"/>
          <w:szCs w:val="21"/>
        </w:rPr>
        <w:t>անվանումը</w:t>
      </w:r>
      <w:proofErr w:type="spellEnd"/>
      <w:r w:rsidRPr="00737200">
        <w:rPr>
          <w:rFonts w:ascii="GHEA Grapalat" w:hAnsi="GHEA Grapalat"/>
          <w:color w:val="000000"/>
          <w:sz w:val="21"/>
          <w:szCs w:val="21"/>
          <w:lang w:val="es-ES"/>
        </w:rPr>
        <w:t>` ____________________________________________________________________________________________</w:t>
      </w:r>
    </w:p>
    <w:p w14:paraId="5243234F" w14:textId="77777777" w:rsidR="0038400D" w:rsidRPr="00737200" w:rsidRDefault="0038400D" w:rsidP="0038400D">
      <w:pPr>
        <w:pStyle w:val="af4"/>
        <w:spacing w:before="0" w:beforeAutospacing="0" w:after="0" w:afterAutospacing="0"/>
        <w:rPr>
          <w:rFonts w:ascii="GHEA Grapalat" w:hAnsi="GHEA Grapalat"/>
          <w:color w:val="000000"/>
          <w:sz w:val="21"/>
          <w:szCs w:val="21"/>
          <w:lang w:val="es-ES"/>
        </w:rPr>
      </w:pPr>
      <w:proofErr w:type="spellStart"/>
      <w:r w:rsidRPr="00737200">
        <w:rPr>
          <w:rFonts w:ascii="GHEA Grapalat" w:hAnsi="GHEA Grapalat"/>
          <w:color w:val="000000"/>
          <w:sz w:val="21"/>
          <w:szCs w:val="21"/>
        </w:rPr>
        <w:t>Պայմանագրի</w:t>
      </w:r>
      <w:proofErr w:type="spellEnd"/>
      <w:r w:rsidRPr="00737200">
        <w:rPr>
          <w:rFonts w:ascii="GHEA Grapalat" w:hAnsi="GHEA Grapalat"/>
          <w:color w:val="000000"/>
          <w:sz w:val="21"/>
          <w:szCs w:val="21"/>
          <w:lang w:val="es-ES"/>
        </w:rPr>
        <w:t xml:space="preserve"> </w:t>
      </w:r>
      <w:proofErr w:type="spellStart"/>
      <w:r w:rsidRPr="00737200">
        <w:rPr>
          <w:rFonts w:ascii="GHEA Grapalat" w:hAnsi="GHEA Grapalat"/>
          <w:color w:val="000000"/>
          <w:sz w:val="21"/>
          <w:szCs w:val="21"/>
        </w:rPr>
        <w:t>կնքման</w:t>
      </w:r>
      <w:proofErr w:type="spellEnd"/>
      <w:r w:rsidRPr="00737200">
        <w:rPr>
          <w:rFonts w:ascii="GHEA Grapalat" w:hAnsi="GHEA Grapalat"/>
          <w:color w:val="000000"/>
          <w:sz w:val="21"/>
          <w:szCs w:val="21"/>
          <w:lang w:val="es-ES"/>
        </w:rPr>
        <w:t xml:space="preserve"> </w:t>
      </w:r>
      <w:proofErr w:type="spellStart"/>
      <w:r w:rsidRPr="00737200">
        <w:rPr>
          <w:rFonts w:ascii="GHEA Grapalat" w:hAnsi="GHEA Grapalat"/>
          <w:color w:val="000000"/>
          <w:sz w:val="21"/>
          <w:szCs w:val="21"/>
        </w:rPr>
        <w:t>ամսաթիվը</w:t>
      </w:r>
      <w:proofErr w:type="spellEnd"/>
      <w:r w:rsidRPr="00737200">
        <w:rPr>
          <w:rFonts w:ascii="GHEA Grapalat" w:hAnsi="GHEA Grapalat"/>
          <w:color w:val="000000"/>
          <w:sz w:val="21"/>
          <w:szCs w:val="21"/>
          <w:lang w:val="es-ES"/>
        </w:rPr>
        <w:t xml:space="preserve">` «____» «__________________» 20 </w:t>
      </w:r>
      <w:r w:rsidRPr="00737200">
        <w:rPr>
          <w:rFonts w:ascii="GHEA Grapalat" w:hAnsi="GHEA Grapalat"/>
          <w:color w:val="000000"/>
          <w:sz w:val="21"/>
          <w:szCs w:val="21"/>
        </w:rPr>
        <w:t>թ</w:t>
      </w:r>
      <w:r w:rsidRPr="00737200">
        <w:rPr>
          <w:rFonts w:ascii="GHEA Grapalat" w:hAnsi="GHEA Grapalat"/>
          <w:color w:val="000000"/>
          <w:sz w:val="21"/>
          <w:szCs w:val="21"/>
          <w:lang w:val="es-ES"/>
        </w:rPr>
        <w:t>.</w:t>
      </w:r>
    </w:p>
    <w:p w14:paraId="74AE6F7A" w14:textId="77777777" w:rsidR="0038400D" w:rsidRPr="00737200" w:rsidRDefault="0038400D" w:rsidP="0038400D">
      <w:pPr>
        <w:pStyle w:val="af4"/>
        <w:spacing w:before="0" w:beforeAutospacing="0" w:after="0" w:afterAutospacing="0"/>
        <w:rPr>
          <w:rFonts w:ascii="GHEA Grapalat" w:hAnsi="GHEA Grapalat"/>
          <w:color w:val="000000"/>
          <w:sz w:val="21"/>
          <w:szCs w:val="21"/>
          <w:lang w:val="es-ES"/>
        </w:rPr>
      </w:pPr>
      <w:proofErr w:type="spellStart"/>
      <w:r w:rsidRPr="00737200">
        <w:rPr>
          <w:rFonts w:ascii="GHEA Grapalat" w:hAnsi="GHEA Grapalat"/>
          <w:color w:val="000000"/>
          <w:sz w:val="21"/>
          <w:szCs w:val="21"/>
        </w:rPr>
        <w:t>Պայմանագրի</w:t>
      </w:r>
      <w:proofErr w:type="spellEnd"/>
      <w:r w:rsidRPr="00737200">
        <w:rPr>
          <w:rFonts w:ascii="GHEA Grapalat" w:hAnsi="GHEA Grapalat"/>
          <w:color w:val="000000"/>
          <w:sz w:val="21"/>
          <w:szCs w:val="21"/>
          <w:lang w:val="es-ES"/>
        </w:rPr>
        <w:t xml:space="preserve"> </w:t>
      </w:r>
      <w:proofErr w:type="spellStart"/>
      <w:r w:rsidRPr="00737200">
        <w:rPr>
          <w:rFonts w:ascii="GHEA Grapalat" w:hAnsi="GHEA Grapalat"/>
          <w:color w:val="000000"/>
          <w:sz w:val="21"/>
          <w:szCs w:val="21"/>
        </w:rPr>
        <w:t>համարը</w:t>
      </w:r>
      <w:proofErr w:type="spellEnd"/>
      <w:r w:rsidRPr="00737200">
        <w:rPr>
          <w:rFonts w:ascii="GHEA Grapalat" w:hAnsi="GHEA Grapalat"/>
          <w:color w:val="000000"/>
          <w:sz w:val="21"/>
          <w:szCs w:val="21"/>
          <w:lang w:val="es-ES"/>
        </w:rPr>
        <w:t>`    __________</w:t>
      </w:r>
    </w:p>
    <w:p w14:paraId="62F79D18" w14:textId="77777777" w:rsidR="0038400D" w:rsidRPr="00737200" w:rsidRDefault="0038400D" w:rsidP="006C1D25">
      <w:pPr>
        <w:jc w:val="both"/>
        <w:rPr>
          <w:rFonts w:ascii="GHEA Grapalat" w:hAnsi="GHEA Grapalat" w:cs="Sylfaen"/>
          <w:iCs/>
          <w:lang w:val="es-ES"/>
        </w:rPr>
      </w:pPr>
      <w:proofErr w:type="spellStart"/>
      <w:r w:rsidRPr="00737200">
        <w:rPr>
          <w:rFonts w:ascii="GHEA Grapalat" w:hAnsi="GHEA Grapalat"/>
          <w:iCs/>
          <w:color w:val="000000"/>
          <w:sz w:val="21"/>
          <w:szCs w:val="21"/>
        </w:rPr>
        <w:t>Պատվիրատուն</w:t>
      </w:r>
      <w:proofErr w:type="spellEnd"/>
      <w:r w:rsidRPr="00737200">
        <w:rPr>
          <w:rFonts w:ascii="GHEA Grapalat" w:hAnsi="GHEA Grapalat"/>
          <w:iCs/>
          <w:color w:val="000000"/>
          <w:sz w:val="21"/>
          <w:szCs w:val="21"/>
          <w:lang w:val="es-ES"/>
        </w:rPr>
        <w:t xml:space="preserve">  </w:t>
      </w:r>
      <w:r w:rsidRPr="00737200">
        <w:rPr>
          <w:rFonts w:ascii="GHEA Grapalat" w:hAnsi="GHEA Grapalat"/>
          <w:iCs/>
          <w:color w:val="000000"/>
          <w:sz w:val="21"/>
          <w:szCs w:val="21"/>
        </w:rPr>
        <w:t>և</w:t>
      </w:r>
      <w:r w:rsidRPr="00737200">
        <w:rPr>
          <w:rFonts w:ascii="GHEA Grapalat" w:hAnsi="GHEA Grapalat"/>
          <w:iCs/>
          <w:color w:val="000000"/>
          <w:sz w:val="21"/>
          <w:szCs w:val="21"/>
          <w:lang w:val="es-ES"/>
        </w:rPr>
        <w:t xml:space="preserve">  </w:t>
      </w:r>
      <w:proofErr w:type="spellStart"/>
      <w:r w:rsidRPr="00737200">
        <w:rPr>
          <w:rFonts w:ascii="GHEA Grapalat" w:hAnsi="GHEA Grapalat"/>
          <w:color w:val="000000"/>
          <w:sz w:val="21"/>
          <w:szCs w:val="21"/>
        </w:rPr>
        <w:t>Պայմանագրի</w:t>
      </w:r>
      <w:proofErr w:type="spellEnd"/>
      <w:r w:rsidRPr="00737200">
        <w:rPr>
          <w:rFonts w:ascii="GHEA Grapalat" w:hAnsi="GHEA Grapalat"/>
          <w:color w:val="000000"/>
          <w:sz w:val="21"/>
          <w:szCs w:val="21"/>
          <w:lang w:val="es-ES"/>
        </w:rPr>
        <w:t xml:space="preserve"> </w:t>
      </w:r>
      <w:proofErr w:type="spellStart"/>
      <w:r w:rsidRPr="00737200">
        <w:rPr>
          <w:rFonts w:ascii="GHEA Grapalat" w:hAnsi="GHEA Grapalat"/>
          <w:color w:val="000000"/>
          <w:sz w:val="21"/>
          <w:szCs w:val="21"/>
        </w:rPr>
        <w:t>կողմը</w:t>
      </w:r>
      <w:proofErr w:type="spellEnd"/>
      <w:r w:rsidRPr="00737200">
        <w:rPr>
          <w:rFonts w:ascii="GHEA Grapalat" w:hAnsi="GHEA Grapalat"/>
          <w:color w:val="000000"/>
          <w:sz w:val="21"/>
          <w:szCs w:val="21"/>
        </w:rPr>
        <w:t>՝</w:t>
      </w:r>
      <w:r w:rsidRPr="00737200">
        <w:rPr>
          <w:rFonts w:ascii="GHEA Grapalat" w:hAnsi="GHEA Grapalat"/>
          <w:color w:val="000000"/>
          <w:sz w:val="21"/>
          <w:szCs w:val="21"/>
          <w:lang w:val="es-ES"/>
        </w:rPr>
        <w:t xml:space="preserve">  </w:t>
      </w:r>
      <w:r w:rsidRPr="00737200">
        <w:rPr>
          <w:rFonts w:ascii="GHEA Grapalat" w:hAnsi="GHEA Grapalat"/>
          <w:color w:val="000000"/>
          <w:sz w:val="21"/>
          <w:szCs w:val="21"/>
          <w:lang w:val="hy-AM"/>
        </w:rPr>
        <w:t xml:space="preserve">հիմք </w:t>
      </w:r>
      <w:r w:rsidRPr="00737200">
        <w:rPr>
          <w:rFonts w:ascii="GHEA Grapalat" w:hAnsi="GHEA Grapalat"/>
          <w:color w:val="000000"/>
          <w:sz w:val="21"/>
          <w:szCs w:val="21"/>
          <w:lang w:val="es-ES"/>
        </w:rPr>
        <w:t xml:space="preserve"> </w:t>
      </w:r>
      <w:r w:rsidRPr="00737200">
        <w:rPr>
          <w:rFonts w:ascii="GHEA Grapalat" w:hAnsi="GHEA Grapalat"/>
          <w:color w:val="000000"/>
          <w:sz w:val="21"/>
          <w:szCs w:val="21"/>
          <w:lang w:val="hy-AM"/>
        </w:rPr>
        <w:t>ընդունելով</w:t>
      </w:r>
      <w:r w:rsidRPr="00737200">
        <w:rPr>
          <w:rFonts w:ascii="GHEA Grapalat" w:hAnsi="GHEA Grapalat"/>
          <w:color w:val="000000"/>
          <w:sz w:val="21"/>
          <w:szCs w:val="21"/>
          <w:lang w:val="es-ES"/>
        </w:rPr>
        <w:t xml:space="preserve">  </w:t>
      </w:r>
      <w:r w:rsidRPr="00737200">
        <w:rPr>
          <w:rFonts w:ascii="GHEA Grapalat" w:hAnsi="GHEA Grapalat"/>
          <w:color w:val="000000"/>
          <w:sz w:val="21"/>
          <w:szCs w:val="21"/>
          <w:lang w:val="hy-AM"/>
        </w:rPr>
        <w:t xml:space="preserve">պայմանագրի </w:t>
      </w:r>
      <w:r w:rsidRPr="00737200">
        <w:rPr>
          <w:rFonts w:ascii="GHEA Grapalat" w:hAnsi="GHEA Grapalat"/>
          <w:color w:val="000000"/>
          <w:sz w:val="21"/>
          <w:szCs w:val="21"/>
          <w:lang w:val="es-ES"/>
        </w:rPr>
        <w:t xml:space="preserve"> </w:t>
      </w:r>
      <w:r w:rsidRPr="00737200">
        <w:rPr>
          <w:rFonts w:ascii="GHEA Grapalat" w:hAnsi="GHEA Grapalat"/>
          <w:color w:val="000000"/>
          <w:sz w:val="21"/>
          <w:szCs w:val="21"/>
          <w:lang w:val="hy-AM"/>
        </w:rPr>
        <w:t xml:space="preserve">կատարման </w:t>
      </w:r>
      <w:r w:rsidRPr="00737200">
        <w:rPr>
          <w:rFonts w:ascii="GHEA Grapalat" w:hAnsi="GHEA Grapalat"/>
          <w:color w:val="000000"/>
          <w:sz w:val="21"/>
          <w:szCs w:val="21"/>
          <w:lang w:val="es-ES"/>
        </w:rPr>
        <w:t xml:space="preserve"> </w:t>
      </w:r>
      <w:r w:rsidRPr="00737200">
        <w:rPr>
          <w:rFonts w:ascii="GHEA Grapalat" w:hAnsi="GHEA Grapalat"/>
          <w:color w:val="000000"/>
          <w:sz w:val="21"/>
          <w:szCs w:val="21"/>
          <w:lang w:val="hy-AM"/>
        </w:rPr>
        <w:t xml:space="preserve">վերաբերյալ </w:t>
      </w:r>
      <w:r w:rsidRPr="00737200">
        <w:rPr>
          <w:rFonts w:ascii="GHEA Grapalat" w:hAnsi="GHEA Grapalat"/>
          <w:color w:val="000000"/>
          <w:sz w:val="21"/>
          <w:szCs w:val="21"/>
          <w:lang w:val="es-ES"/>
        </w:rPr>
        <w:t xml:space="preserve">     </w:t>
      </w:r>
      <w:r w:rsidRPr="00737200">
        <w:rPr>
          <w:rFonts w:ascii="GHEA Grapalat" w:hAnsi="GHEA Grapalat"/>
          <w:color w:val="000000"/>
          <w:sz w:val="21"/>
          <w:szCs w:val="21"/>
          <w:lang w:val="hy-AM"/>
        </w:rPr>
        <w:t xml:space="preserve">«   </w:t>
      </w:r>
      <w:r w:rsidRPr="00737200">
        <w:rPr>
          <w:rFonts w:ascii="GHEA Grapalat" w:hAnsi="GHEA Grapalat"/>
          <w:color w:val="000000"/>
          <w:sz w:val="21"/>
          <w:szCs w:val="21"/>
          <w:lang w:val="es-ES"/>
        </w:rPr>
        <w:t xml:space="preserve">    </w:t>
      </w:r>
      <w:r w:rsidRPr="00737200">
        <w:rPr>
          <w:rFonts w:ascii="GHEA Grapalat" w:hAnsi="GHEA Grapalat"/>
          <w:color w:val="000000"/>
          <w:sz w:val="21"/>
          <w:szCs w:val="21"/>
          <w:lang w:val="hy-AM"/>
        </w:rPr>
        <w:t xml:space="preserve">» </w:t>
      </w:r>
      <w:r w:rsidRPr="00737200">
        <w:rPr>
          <w:rFonts w:ascii="GHEA Grapalat" w:hAnsi="GHEA Grapalat"/>
          <w:color w:val="000000"/>
          <w:sz w:val="21"/>
          <w:szCs w:val="21"/>
          <w:lang w:val="es-ES"/>
        </w:rPr>
        <w:t xml:space="preserve">     </w:t>
      </w:r>
      <w:r w:rsidRPr="00737200">
        <w:rPr>
          <w:rFonts w:ascii="GHEA Grapalat" w:hAnsi="GHEA Grapalat"/>
          <w:color w:val="000000"/>
          <w:sz w:val="21"/>
          <w:szCs w:val="21"/>
          <w:lang w:val="hy-AM"/>
        </w:rPr>
        <w:t xml:space="preserve">«      </w:t>
      </w:r>
      <w:r w:rsidRPr="00737200">
        <w:rPr>
          <w:rFonts w:ascii="GHEA Grapalat" w:hAnsi="GHEA Grapalat"/>
          <w:color w:val="000000"/>
          <w:sz w:val="21"/>
          <w:szCs w:val="21"/>
          <w:lang w:val="es-ES"/>
        </w:rPr>
        <w:t xml:space="preserve">               </w:t>
      </w:r>
      <w:r w:rsidRPr="00737200">
        <w:rPr>
          <w:rFonts w:ascii="GHEA Grapalat" w:hAnsi="GHEA Grapalat"/>
          <w:color w:val="000000"/>
          <w:sz w:val="21"/>
          <w:szCs w:val="21"/>
          <w:lang w:val="hy-AM"/>
        </w:rPr>
        <w:t xml:space="preserve"> » </w:t>
      </w:r>
      <w:r w:rsidRPr="00737200">
        <w:rPr>
          <w:rFonts w:ascii="GHEA Grapalat" w:hAnsi="GHEA Grapalat"/>
          <w:color w:val="000000"/>
          <w:sz w:val="21"/>
          <w:szCs w:val="21"/>
          <w:lang w:val="es-ES"/>
        </w:rPr>
        <w:t xml:space="preserve"> </w:t>
      </w:r>
      <w:r w:rsidRPr="00737200">
        <w:rPr>
          <w:rFonts w:ascii="GHEA Grapalat" w:hAnsi="GHEA Grapalat"/>
          <w:color w:val="000000"/>
          <w:sz w:val="21"/>
          <w:szCs w:val="21"/>
          <w:lang w:val="hy-AM"/>
        </w:rPr>
        <w:t xml:space="preserve">20 </w:t>
      </w:r>
      <w:r w:rsidRPr="00737200">
        <w:rPr>
          <w:rFonts w:ascii="GHEA Grapalat" w:hAnsi="GHEA Grapalat"/>
          <w:color w:val="000000"/>
          <w:sz w:val="21"/>
          <w:szCs w:val="21"/>
          <w:lang w:val="es-ES"/>
        </w:rPr>
        <w:t xml:space="preserve">  </w:t>
      </w:r>
      <w:r w:rsidRPr="00737200">
        <w:rPr>
          <w:rFonts w:ascii="GHEA Grapalat" w:hAnsi="GHEA Grapalat"/>
          <w:color w:val="000000"/>
          <w:sz w:val="21"/>
          <w:szCs w:val="21"/>
          <w:lang w:val="hy-AM"/>
        </w:rPr>
        <w:t xml:space="preserve">  թ. դուրս գրված </w:t>
      </w:r>
      <w:r w:rsidRPr="00737200">
        <w:rPr>
          <w:rFonts w:ascii="GHEA Grapalat" w:hAnsi="GHEA Grapalat"/>
          <w:color w:val="000000"/>
          <w:sz w:val="21"/>
          <w:szCs w:val="21"/>
          <w:lang w:val="es-ES"/>
        </w:rPr>
        <w:t xml:space="preserve">N ___   </w:t>
      </w:r>
      <w:r w:rsidRPr="00737200">
        <w:rPr>
          <w:rFonts w:ascii="GHEA Grapalat" w:hAnsi="GHEA Grapalat"/>
          <w:color w:val="000000"/>
          <w:sz w:val="21"/>
          <w:szCs w:val="21"/>
          <w:lang w:val="hy-AM"/>
        </w:rPr>
        <w:t xml:space="preserve">հաշիվ ապրանքագիրը, </w:t>
      </w:r>
      <w:proofErr w:type="spellStart"/>
      <w:r w:rsidRPr="00737200">
        <w:rPr>
          <w:rFonts w:ascii="GHEA Grapalat" w:hAnsi="GHEA Grapalat"/>
          <w:color w:val="000000"/>
          <w:sz w:val="21"/>
          <w:szCs w:val="21"/>
          <w:lang w:val="es-ES"/>
        </w:rPr>
        <w:t>կազմեցին</w:t>
      </w:r>
      <w:proofErr w:type="spellEnd"/>
      <w:r w:rsidRPr="00737200">
        <w:rPr>
          <w:rFonts w:ascii="GHEA Grapalat" w:hAnsi="GHEA Grapalat"/>
          <w:color w:val="000000"/>
          <w:sz w:val="21"/>
          <w:szCs w:val="21"/>
          <w:lang w:val="es-ES"/>
        </w:rPr>
        <w:t xml:space="preserve"> </w:t>
      </w:r>
      <w:proofErr w:type="spellStart"/>
      <w:r w:rsidRPr="00737200">
        <w:rPr>
          <w:rFonts w:ascii="GHEA Grapalat" w:hAnsi="GHEA Grapalat"/>
          <w:color w:val="000000"/>
          <w:sz w:val="21"/>
          <w:szCs w:val="21"/>
          <w:lang w:val="es-ES"/>
        </w:rPr>
        <w:t>սույն</w:t>
      </w:r>
      <w:proofErr w:type="spellEnd"/>
      <w:r w:rsidRPr="00737200">
        <w:rPr>
          <w:rFonts w:ascii="GHEA Grapalat" w:hAnsi="GHEA Grapalat"/>
          <w:color w:val="000000"/>
          <w:sz w:val="21"/>
          <w:szCs w:val="21"/>
          <w:lang w:val="es-ES"/>
        </w:rPr>
        <w:t xml:space="preserve"> </w:t>
      </w:r>
      <w:proofErr w:type="spellStart"/>
      <w:r w:rsidRPr="00737200">
        <w:rPr>
          <w:rFonts w:ascii="GHEA Grapalat" w:hAnsi="GHEA Grapalat"/>
          <w:color w:val="000000"/>
          <w:sz w:val="21"/>
          <w:szCs w:val="21"/>
          <w:lang w:val="es-ES"/>
        </w:rPr>
        <w:t>արձանագրությունը</w:t>
      </w:r>
      <w:proofErr w:type="spellEnd"/>
      <w:r w:rsidRPr="00737200">
        <w:rPr>
          <w:rFonts w:ascii="GHEA Grapalat" w:hAnsi="GHEA Grapalat"/>
          <w:color w:val="000000"/>
          <w:sz w:val="21"/>
          <w:szCs w:val="21"/>
          <w:lang w:val="es-ES"/>
        </w:rPr>
        <w:t xml:space="preserve"> </w:t>
      </w:r>
      <w:proofErr w:type="spellStart"/>
      <w:r w:rsidRPr="00737200">
        <w:rPr>
          <w:rFonts w:ascii="GHEA Grapalat" w:hAnsi="GHEA Grapalat"/>
          <w:color w:val="000000"/>
          <w:sz w:val="21"/>
          <w:szCs w:val="21"/>
          <w:lang w:val="es-ES"/>
        </w:rPr>
        <w:t>հետևյալի</w:t>
      </w:r>
      <w:proofErr w:type="spellEnd"/>
      <w:r w:rsidRPr="00737200">
        <w:rPr>
          <w:rFonts w:ascii="GHEA Grapalat" w:hAnsi="GHEA Grapalat"/>
          <w:color w:val="000000"/>
          <w:sz w:val="21"/>
          <w:szCs w:val="21"/>
          <w:lang w:val="es-ES"/>
        </w:rPr>
        <w:t xml:space="preserve"> </w:t>
      </w:r>
      <w:proofErr w:type="spellStart"/>
      <w:r w:rsidRPr="00737200">
        <w:rPr>
          <w:rFonts w:ascii="GHEA Grapalat" w:hAnsi="GHEA Grapalat"/>
          <w:color w:val="000000"/>
          <w:sz w:val="21"/>
          <w:szCs w:val="21"/>
          <w:lang w:val="es-ES"/>
        </w:rPr>
        <w:t>մասին</w:t>
      </w:r>
      <w:proofErr w:type="spellEnd"/>
      <w:r w:rsidRPr="00737200">
        <w:rPr>
          <w:rFonts w:ascii="GHEA Grapalat" w:hAnsi="GHEA Grapalat"/>
          <w:color w:val="000000"/>
          <w:sz w:val="21"/>
          <w:szCs w:val="21"/>
          <w:lang w:val="es-ES"/>
        </w:rPr>
        <w:t>.</w:t>
      </w:r>
    </w:p>
    <w:p w14:paraId="505292A3" w14:textId="77777777" w:rsidR="0038400D" w:rsidRPr="00737200" w:rsidRDefault="0038400D" w:rsidP="0038400D">
      <w:pPr>
        <w:jc w:val="both"/>
        <w:rPr>
          <w:rFonts w:ascii="GHEA Grapalat" w:hAnsi="GHEA Grapalat"/>
          <w:iCs/>
          <w:color w:val="000000"/>
          <w:sz w:val="21"/>
          <w:szCs w:val="21"/>
          <w:lang w:val="hy-AM"/>
        </w:rPr>
      </w:pPr>
      <w:proofErr w:type="spellStart"/>
      <w:r w:rsidRPr="00737200">
        <w:rPr>
          <w:rFonts w:ascii="GHEA Grapalat" w:hAnsi="GHEA Grapalat"/>
          <w:iCs/>
          <w:color w:val="000000"/>
          <w:sz w:val="21"/>
          <w:szCs w:val="21"/>
        </w:rPr>
        <w:t>Պայմանագրի</w:t>
      </w:r>
      <w:proofErr w:type="spellEnd"/>
      <w:r w:rsidRPr="00737200">
        <w:rPr>
          <w:rFonts w:ascii="GHEA Grapalat" w:hAnsi="GHEA Grapalat"/>
          <w:iCs/>
          <w:color w:val="000000"/>
          <w:sz w:val="21"/>
          <w:szCs w:val="21"/>
          <w:lang w:val="es-ES"/>
        </w:rPr>
        <w:t xml:space="preserve"> </w:t>
      </w:r>
      <w:proofErr w:type="spellStart"/>
      <w:r w:rsidRPr="00737200">
        <w:rPr>
          <w:rFonts w:ascii="GHEA Grapalat" w:hAnsi="GHEA Grapalat"/>
          <w:iCs/>
          <w:color w:val="000000"/>
          <w:sz w:val="21"/>
          <w:szCs w:val="21"/>
        </w:rPr>
        <w:t>շրջանակներում</w:t>
      </w:r>
      <w:proofErr w:type="spellEnd"/>
      <w:r w:rsidRPr="00737200">
        <w:rPr>
          <w:rFonts w:ascii="GHEA Grapalat" w:hAnsi="GHEA Grapalat"/>
          <w:iCs/>
          <w:color w:val="000000"/>
          <w:sz w:val="21"/>
          <w:szCs w:val="21"/>
          <w:lang w:val="es-ES"/>
        </w:rPr>
        <w:t xml:space="preserve"> </w:t>
      </w:r>
      <w:proofErr w:type="spellStart"/>
      <w:r w:rsidRPr="00737200">
        <w:rPr>
          <w:rFonts w:ascii="GHEA Grapalat" w:hAnsi="GHEA Grapalat"/>
          <w:iCs/>
          <w:snapToGrid w:val="0"/>
          <w:color w:val="000000"/>
          <w:sz w:val="21"/>
          <w:szCs w:val="21"/>
          <w:lang w:val="es-ES"/>
        </w:rPr>
        <w:t>Պայմանագրի</w:t>
      </w:r>
      <w:proofErr w:type="spellEnd"/>
      <w:r w:rsidRPr="00737200">
        <w:rPr>
          <w:rFonts w:ascii="GHEA Grapalat" w:hAnsi="GHEA Grapalat"/>
          <w:iCs/>
          <w:snapToGrid w:val="0"/>
          <w:color w:val="000000"/>
          <w:sz w:val="21"/>
          <w:szCs w:val="21"/>
          <w:lang w:val="es-ES"/>
        </w:rPr>
        <w:t xml:space="preserve"> </w:t>
      </w:r>
      <w:proofErr w:type="spellStart"/>
      <w:r w:rsidRPr="00737200">
        <w:rPr>
          <w:rFonts w:ascii="GHEA Grapalat" w:hAnsi="GHEA Grapalat"/>
          <w:iCs/>
          <w:snapToGrid w:val="0"/>
          <w:color w:val="000000"/>
          <w:sz w:val="21"/>
          <w:szCs w:val="21"/>
          <w:lang w:val="es-ES"/>
        </w:rPr>
        <w:t>կողմը</w:t>
      </w:r>
      <w:proofErr w:type="spellEnd"/>
      <w:r w:rsidRPr="00737200">
        <w:rPr>
          <w:rFonts w:ascii="GHEA Grapalat" w:hAnsi="GHEA Grapalat"/>
          <w:iCs/>
          <w:snapToGrid w:val="0"/>
          <w:color w:val="000000"/>
          <w:sz w:val="21"/>
          <w:szCs w:val="21"/>
          <w:lang w:val="es-ES"/>
        </w:rPr>
        <w:t xml:space="preserve">  </w:t>
      </w:r>
      <w:proofErr w:type="spellStart"/>
      <w:r w:rsidRPr="00737200">
        <w:rPr>
          <w:rFonts w:ascii="GHEA Grapalat" w:hAnsi="GHEA Grapalat"/>
          <w:iCs/>
          <w:color w:val="000000"/>
          <w:sz w:val="21"/>
          <w:szCs w:val="21"/>
        </w:rPr>
        <w:t>մատակարարել</w:t>
      </w:r>
      <w:proofErr w:type="spellEnd"/>
      <w:r w:rsidRPr="00737200">
        <w:rPr>
          <w:rFonts w:ascii="GHEA Grapalat" w:hAnsi="GHEA Grapalat"/>
          <w:iCs/>
          <w:color w:val="000000"/>
          <w:sz w:val="21"/>
          <w:szCs w:val="21"/>
          <w:lang w:val="es-ES"/>
        </w:rPr>
        <w:t xml:space="preserve"> </w:t>
      </w:r>
      <w:r w:rsidRPr="00737200">
        <w:rPr>
          <w:rFonts w:ascii="GHEA Grapalat" w:hAnsi="GHEA Grapalat"/>
          <w:iCs/>
          <w:color w:val="000000"/>
          <w:sz w:val="21"/>
          <w:szCs w:val="21"/>
        </w:rPr>
        <w:t>է</w:t>
      </w:r>
      <w:r w:rsidRPr="00737200">
        <w:rPr>
          <w:rFonts w:ascii="GHEA Grapalat" w:hAnsi="GHEA Grapalat"/>
          <w:iCs/>
          <w:color w:val="000000"/>
          <w:sz w:val="21"/>
          <w:szCs w:val="21"/>
          <w:lang w:val="es-ES"/>
        </w:rPr>
        <w:t xml:space="preserve"> </w:t>
      </w:r>
      <w:proofErr w:type="spellStart"/>
      <w:r w:rsidRPr="00737200">
        <w:rPr>
          <w:rFonts w:ascii="GHEA Grapalat" w:hAnsi="GHEA Grapalat"/>
          <w:iCs/>
          <w:color w:val="000000"/>
          <w:sz w:val="21"/>
          <w:szCs w:val="21"/>
        </w:rPr>
        <w:t>հետևյալ</w:t>
      </w:r>
      <w:proofErr w:type="spellEnd"/>
      <w:r w:rsidRPr="00737200">
        <w:rPr>
          <w:rFonts w:ascii="GHEA Grapalat" w:hAnsi="GHEA Grapalat"/>
          <w:iCs/>
          <w:color w:val="000000"/>
          <w:sz w:val="21"/>
          <w:szCs w:val="21"/>
          <w:lang w:val="es-ES"/>
        </w:rPr>
        <w:t xml:space="preserve"> </w:t>
      </w:r>
      <w:proofErr w:type="spellStart"/>
      <w:r w:rsidRPr="00737200">
        <w:rPr>
          <w:rFonts w:ascii="GHEA Grapalat" w:hAnsi="GHEA Grapalat"/>
          <w:iCs/>
          <w:color w:val="000000"/>
          <w:sz w:val="21"/>
          <w:szCs w:val="21"/>
        </w:rPr>
        <w:t>ապրանքները</w:t>
      </w:r>
      <w:proofErr w:type="spellEnd"/>
      <w:r w:rsidRPr="00737200">
        <w:rPr>
          <w:rFonts w:ascii="GHEA Grapalat" w:hAnsi="GHEA Grapalat"/>
          <w:iCs/>
          <w:color w:val="000000"/>
          <w:sz w:val="21"/>
          <w:szCs w:val="21"/>
        </w:rPr>
        <w:t>՝</w:t>
      </w:r>
    </w:p>
    <w:p w14:paraId="0AD046CB" w14:textId="77777777" w:rsidR="0038400D" w:rsidRPr="00737200" w:rsidRDefault="0038400D" w:rsidP="0038400D">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38400D" w:rsidRPr="00737200" w14:paraId="7E44D517" w14:textId="77777777" w:rsidTr="007A2020">
        <w:trPr>
          <w:jc w:val="right"/>
        </w:trPr>
        <w:tc>
          <w:tcPr>
            <w:tcW w:w="357" w:type="dxa"/>
            <w:vMerge w:val="restart"/>
            <w:shd w:val="clear" w:color="auto" w:fill="auto"/>
            <w:vAlign w:val="center"/>
          </w:tcPr>
          <w:p w14:paraId="73388979" w14:textId="77777777" w:rsidR="0038400D" w:rsidRPr="00737200" w:rsidRDefault="0038400D" w:rsidP="007A2020">
            <w:pPr>
              <w:pStyle w:val="af4"/>
              <w:spacing w:before="0" w:beforeAutospacing="0" w:after="0" w:afterAutospacing="0"/>
              <w:jc w:val="center"/>
              <w:rPr>
                <w:rFonts w:ascii="GHEA Grapalat" w:hAnsi="GHEA Grapalat"/>
                <w:sz w:val="18"/>
                <w:szCs w:val="18"/>
              </w:rPr>
            </w:pPr>
            <w:r w:rsidRPr="00737200">
              <w:rPr>
                <w:rFonts w:ascii="GHEA Grapalat" w:hAnsi="GHEA Grapalat"/>
                <w:sz w:val="18"/>
                <w:szCs w:val="18"/>
              </w:rPr>
              <w:t>N</w:t>
            </w:r>
          </w:p>
        </w:tc>
        <w:tc>
          <w:tcPr>
            <w:tcW w:w="10348" w:type="dxa"/>
            <w:gridSpan w:val="8"/>
            <w:shd w:val="clear" w:color="auto" w:fill="auto"/>
            <w:vAlign w:val="center"/>
          </w:tcPr>
          <w:p w14:paraId="5AFEDBD8" w14:textId="77777777" w:rsidR="0038400D" w:rsidRPr="00737200" w:rsidRDefault="0038400D" w:rsidP="006C1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proofErr w:type="spellStart"/>
            <w:r w:rsidRPr="00737200">
              <w:rPr>
                <w:rFonts w:ascii="GHEA Grapalat" w:hAnsi="GHEA Grapalat" w:cs="Sylfaen"/>
                <w:sz w:val="18"/>
                <w:szCs w:val="18"/>
              </w:rPr>
              <w:t>Մատակարարված</w:t>
            </w:r>
            <w:proofErr w:type="spellEnd"/>
            <w:r w:rsidRPr="00737200">
              <w:rPr>
                <w:rFonts w:ascii="GHEA Grapalat" w:hAnsi="GHEA Grapalat" w:cs="Courier New"/>
                <w:sz w:val="18"/>
                <w:szCs w:val="18"/>
              </w:rPr>
              <w:t xml:space="preserve"> </w:t>
            </w:r>
            <w:proofErr w:type="spellStart"/>
            <w:r w:rsidRPr="00737200">
              <w:rPr>
                <w:rFonts w:ascii="GHEA Grapalat" w:hAnsi="GHEA Grapalat" w:cs="Sylfaen"/>
                <w:sz w:val="18"/>
                <w:szCs w:val="18"/>
              </w:rPr>
              <w:t>ապրանքների</w:t>
            </w:r>
            <w:proofErr w:type="spellEnd"/>
          </w:p>
        </w:tc>
      </w:tr>
      <w:tr w:rsidR="0038400D" w:rsidRPr="00737200" w14:paraId="33DC7038" w14:textId="77777777" w:rsidTr="007A2020">
        <w:trPr>
          <w:jc w:val="right"/>
        </w:trPr>
        <w:tc>
          <w:tcPr>
            <w:tcW w:w="357" w:type="dxa"/>
            <w:vMerge/>
            <w:shd w:val="clear" w:color="auto" w:fill="auto"/>
          </w:tcPr>
          <w:p w14:paraId="31AFDB94" w14:textId="77777777" w:rsidR="0038400D" w:rsidRPr="00737200" w:rsidRDefault="0038400D" w:rsidP="007A2020">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428778EF" w14:textId="77777777" w:rsidR="0038400D" w:rsidRPr="00737200" w:rsidRDefault="0038400D" w:rsidP="007A2020">
            <w:pPr>
              <w:pStyle w:val="af4"/>
              <w:spacing w:before="0" w:beforeAutospacing="0" w:after="0" w:afterAutospacing="0"/>
              <w:jc w:val="center"/>
              <w:rPr>
                <w:rFonts w:ascii="GHEA Grapalat" w:hAnsi="GHEA Grapalat"/>
                <w:sz w:val="18"/>
                <w:szCs w:val="18"/>
              </w:rPr>
            </w:pPr>
            <w:proofErr w:type="spellStart"/>
            <w:r w:rsidRPr="00737200">
              <w:rPr>
                <w:rFonts w:ascii="GHEA Grapalat" w:hAnsi="GHEA Grapalat"/>
                <w:sz w:val="18"/>
                <w:szCs w:val="18"/>
              </w:rPr>
              <w:t>անվանումը</w:t>
            </w:r>
            <w:proofErr w:type="spellEnd"/>
          </w:p>
        </w:tc>
        <w:tc>
          <w:tcPr>
            <w:tcW w:w="1440" w:type="dxa"/>
            <w:vMerge w:val="restart"/>
            <w:shd w:val="clear" w:color="auto" w:fill="auto"/>
            <w:vAlign w:val="center"/>
          </w:tcPr>
          <w:p w14:paraId="62373D31" w14:textId="77777777" w:rsidR="0038400D" w:rsidRPr="00737200" w:rsidRDefault="0038400D" w:rsidP="007A2020">
            <w:pPr>
              <w:pStyle w:val="af4"/>
              <w:spacing w:before="0" w:beforeAutospacing="0" w:after="0" w:afterAutospacing="0"/>
              <w:jc w:val="center"/>
              <w:rPr>
                <w:rFonts w:ascii="GHEA Grapalat" w:hAnsi="GHEA Grapalat"/>
                <w:sz w:val="18"/>
                <w:szCs w:val="18"/>
              </w:rPr>
            </w:pPr>
            <w:proofErr w:type="spellStart"/>
            <w:r w:rsidRPr="00737200">
              <w:rPr>
                <w:rFonts w:ascii="GHEA Grapalat" w:hAnsi="GHEA Grapalat"/>
                <w:sz w:val="18"/>
                <w:szCs w:val="18"/>
              </w:rPr>
              <w:t>տեխնիկական</w:t>
            </w:r>
            <w:proofErr w:type="spellEnd"/>
            <w:r w:rsidRPr="00737200">
              <w:rPr>
                <w:rFonts w:ascii="GHEA Grapalat" w:hAnsi="GHEA Grapalat"/>
                <w:sz w:val="18"/>
                <w:szCs w:val="18"/>
              </w:rPr>
              <w:t xml:space="preserve">  </w:t>
            </w:r>
            <w:proofErr w:type="spellStart"/>
            <w:r w:rsidRPr="00737200">
              <w:rPr>
                <w:rFonts w:ascii="GHEA Grapalat" w:hAnsi="GHEA Grapalat"/>
                <w:sz w:val="18"/>
                <w:szCs w:val="18"/>
              </w:rPr>
              <w:t>բնութագրի</w:t>
            </w:r>
            <w:proofErr w:type="spellEnd"/>
            <w:r w:rsidRPr="00737200">
              <w:rPr>
                <w:rFonts w:ascii="GHEA Grapalat" w:hAnsi="GHEA Grapalat"/>
                <w:sz w:val="18"/>
                <w:szCs w:val="18"/>
              </w:rPr>
              <w:t xml:space="preserve"> </w:t>
            </w:r>
            <w:proofErr w:type="spellStart"/>
            <w:r w:rsidRPr="00737200">
              <w:rPr>
                <w:rFonts w:ascii="GHEA Grapalat" w:hAnsi="GHEA Grapalat"/>
                <w:sz w:val="18"/>
                <w:szCs w:val="18"/>
              </w:rPr>
              <w:t>համառոտ</w:t>
            </w:r>
            <w:proofErr w:type="spellEnd"/>
            <w:r w:rsidRPr="00737200">
              <w:rPr>
                <w:rFonts w:ascii="GHEA Grapalat" w:hAnsi="GHEA Grapalat"/>
                <w:sz w:val="18"/>
                <w:szCs w:val="18"/>
              </w:rPr>
              <w:t xml:space="preserve"> </w:t>
            </w:r>
            <w:proofErr w:type="spellStart"/>
            <w:r w:rsidRPr="00737200">
              <w:rPr>
                <w:rFonts w:ascii="GHEA Grapalat" w:hAnsi="GHEA Grapalat"/>
                <w:sz w:val="18"/>
                <w:szCs w:val="18"/>
              </w:rPr>
              <w:t>շարադրանքը</w:t>
            </w:r>
            <w:proofErr w:type="spellEnd"/>
          </w:p>
        </w:tc>
        <w:tc>
          <w:tcPr>
            <w:tcW w:w="2916" w:type="dxa"/>
            <w:gridSpan w:val="2"/>
            <w:shd w:val="clear" w:color="auto" w:fill="auto"/>
            <w:vAlign w:val="center"/>
          </w:tcPr>
          <w:p w14:paraId="7C336EDE" w14:textId="77777777" w:rsidR="0038400D" w:rsidRPr="00737200" w:rsidRDefault="0038400D" w:rsidP="007A2020">
            <w:pPr>
              <w:pStyle w:val="af4"/>
              <w:spacing w:before="0" w:beforeAutospacing="0" w:after="0" w:afterAutospacing="0"/>
              <w:jc w:val="center"/>
              <w:rPr>
                <w:rFonts w:ascii="GHEA Grapalat" w:hAnsi="GHEA Grapalat"/>
                <w:sz w:val="18"/>
                <w:szCs w:val="18"/>
              </w:rPr>
            </w:pPr>
            <w:proofErr w:type="spellStart"/>
            <w:r w:rsidRPr="00737200">
              <w:rPr>
                <w:rFonts w:ascii="GHEA Grapalat" w:hAnsi="GHEA Grapalat"/>
                <w:sz w:val="18"/>
                <w:szCs w:val="18"/>
              </w:rPr>
              <w:t>քանակական</w:t>
            </w:r>
            <w:proofErr w:type="spellEnd"/>
            <w:r w:rsidRPr="00737200">
              <w:rPr>
                <w:rFonts w:ascii="GHEA Grapalat" w:hAnsi="GHEA Grapalat"/>
                <w:sz w:val="18"/>
                <w:szCs w:val="18"/>
              </w:rPr>
              <w:t xml:space="preserve"> </w:t>
            </w:r>
            <w:proofErr w:type="spellStart"/>
            <w:r w:rsidRPr="00737200">
              <w:rPr>
                <w:rFonts w:ascii="GHEA Grapalat" w:hAnsi="GHEA Grapalat"/>
                <w:sz w:val="18"/>
                <w:szCs w:val="18"/>
              </w:rPr>
              <w:t>ցուցանիշը</w:t>
            </w:r>
            <w:proofErr w:type="spellEnd"/>
          </w:p>
        </w:tc>
        <w:tc>
          <w:tcPr>
            <w:tcW w:w="2976" w:type="dxa"/>
            <w:gridSpan w:val="2"/>
            <w:shd w:val="clear" w:color="auto" w:fill="auto"/>
            <w:vAlign w:val="center"/>
          </w:tcPr>
          <w:p w14:paraId="5C313455" w14:textId="77777777" w:rsidR="0038400D" w:rsidRPr="00737200" w:rsidRDefault="0038400D" w:rsidP="007A2020">
            <w:pPr>
              <w:pStyle w:val="af4"/>
              <w:spacing w:before="0" w:beforeAutospacing="0" w:after="0" w:afterAutospacing="0"/>
              <w:jc w:val="center"/>
              <w:rPr>
                <w:rFonts w:ascii="GHEA Grapalat" w:hAnsi="GHEA Grapalat"/>
                <w:sz w:val="18"/>
                <w:szCs w:val="18"/>
              </w:rPr>
            </w:pPr>
            <w:proofErr w:type="spellStart"/>
            <w:r w:rsidRPr="00737200">
              <w:rPr>
                <w:rFonts w:ascii="GHEA Grapalat" w:hAnsi="GHEA Grapalat"/>
                <w:sz w:val="18"/>
                <w:szCs w:val="18"/>
              </w:rPr>
              <w:t>կատարման</w:t>
            </w:r>
            <w:proofErr w:type="spellEnd"/>
            <w:r w:rsidRPr="00737200">
              <w:rPr>
                <w:rFonts w:ascii="GHEA Grapalat" w:hAnsi="GHEA Grapalat"/>
                <w:sz w:val="18"/>
                <w:szCs w:val="18"/>
              </w:rPr>
              <w:t xml:space="preserve"> </w:t>
            </w:r>
            <w:proofErr w:type="spellStart"/>
            <w:r w:rsidRPr="00737200">
              <w:rPr>
                <w:rFonts w:ascii="GHEA Grapalat" w:hAnsi="GHEA Grapalat"/>
                <w:sz w:val="18"/>
                <w:szCs w:val="18"/>
              </w:rPr>
              <w:t>ժամկետը</w:t>
            </w:r>
            <w:proofErr w:type="spellEnd"/>
          </w:p>
        </w:tc>
        <w:tc>
          <w:tcPr>
            <w:tcW w:w="1168" w:type="dxa"/>
            <w:vMerge w:val="restart"/>
            <w:shd w:val="clear" w:color="auto" w:fill="auto"/>
            <w:vAlign w:val="center"/>
          </w:tcPr>
          <w:p w14:paraId="66B17A1E" w14:textId="77777777" w:rsidR="0038400D" w:rsidRPr="00737200" w:rsidRDefault="0038400D" w:rsidP="007A2020">
            <w:pPr>
              <w:pStyle w:val="af4"/>
              <w:spacing w:before="0" w:beforeAutospacing="0" w:after="0" w:afterAutospacing="0"/>
              <w:jc w:val="center"/>
              <w:rPr>
                <w:rFonts w:ascii="GHEA Grapalat" w:hAnsi="GHEA Grapalat"/>
                <w:sz w:val="18"/>
                <w:szCs w:val="18"/>
              </w:rPr>
            </w:pPr>
            <w:proofErr w:type="spellStart"/>
            <w:r w:rsidRPr="00737200">
              <w:rPr>
                <w:rFonts w:ascii="GHEA Grapalat" w:hAnsi="GHEA Grapalat"/>
                <w:sz w:val="18"/>
                <w:szCs w:val="18"/>
              </w:rPr>
              <w:t>Վճարման</w:t>
            </w:r>
            <w:proofErr w:type="spellEnd"/>
            <w:r w:rsidRPr="00737200">
              <w:rPr>
                <w:rFonts w:ascii="GHEA Grapalat" w:hAnsi="GHEA Grapalat"/>
                <w:sz w:val="18"/>
                <w:szCs w:val="18"/>
              </w:rPr>
              <w:t xml:space="preserve"> </w:t>
            </w:r>
            <w:proofErr w:type="spellStart"/>
            <w:r w:rsidRPr="00737200">
              <w:rPr>
                <w:rFonts w:ascii="GHEA Grapalat" w:hAnsi="GHEA Grapalat"/>
                <w:sz w:val="18"/>
                <w:szCs w:val="18"/>
              </w:rPr>
              <w:t>ենթակա</w:t>
            </w:r>
            <w:proofErr w:type="spellEnd"/>
            <w:r w:rsidRPr="00737200">
              <w:rPr>
                <w:rFonts w:ascii="GHEA Grapalat" w:hAnsi="GHEA Grapalat"/>
                <w:sz w:val="18"/>
                <w:szCs w:val="18"/>
              </w:rPr>
              <w:t xml:space="preserve"> </w:t>
            </w:r>
            <w:proofErr w:type="spellStart"/>
            <w:r w:rsidRPr="00737200">
              <w:rPr>
                <w:rFonts w:ascii="GHEA Grapalat" w:hAnsi="GHEA Grapalat"/>
                <w:sz w:val="18"/>
                <w:szCs w:val="18"/>
              </w:rPr>
              <w:t>գումարը</w:t>
            </w:r>
            <w:proofErr w:type="spellEnd"/>
            <w:r w:rsidRPr="00737200">
              <w:rPr>
                <w:rFonts w:ascii="GHEA Grapalat" w:hAnsi="GHEA Grapalat"/>
                <w:sz w:val="18"/>
                <w:szCs w:val="18"/>
              </w:rPr>
              <w:t xml:space="preserve"> /</w:t>
            </w:r>
            <w:proofErr w:type="spellStart"/>
            <w:r w:rsidRPr="00737200">
              <w:rPr>
                <w:rFonts w:ascii="GHEA Grapalat" w:hAnsi="GHEA Grapalat"/>
                <w:sz w:val="18"/>
                <w:szCs w:val="18"/>
              </w:rPr>
              <w:t>հազար</w:t>
            </w:r>
            <w:proofErr w:type="spellEnd"/>
            <w:r w:rsidRPr="00737200">
              <w:rPr>
                <w:rFonts w:ascii="GHEA Grapalat" w:hAnsi="GHEA Grapalat"/>
                <w:sz w:val="18"/>
                <w:szCs w:val="18"/>
              </w:rPr>
              <w:t xml:space="preserve"> </w:t>
            </w:r>
            <w:proofErr w:type="spellStart"/>
            <w:r w:rsidRPr="00737200">
              <w:rPr>
                <w:rFonts w:ascii="GHEA Grapalat" w:hAnsi="GHEA Grapalat"/>
                <w:sz w:val="18"/>
                <w:szCs w:val="18"/>
              </w:rPr>
              <w:t>դրամ</w:t>
            </w:r>
            <w:proofErr w:type="spellEnd"/>
            <w:r w:rsidRPr="00737200">
              <w:rPr>
                <w:rFonts w:ascii="GHEA Grapalat" w:hAnsi="GHEA Grapalat"/>
                <w:sz w:val="18"/>
                <w:szCs w:val="18"/>
              </w:rPr>
              <w:t>/</w:t>
            </w:r>
          </w:p>
        </w:tc>
        <w:tc>
          <w:tcPr>
            <w:tcW w:w="675" w:type="dxa"/>
            <w:vMerge w:val="restart"/>
            <w:shd w:val="clear" w:color="auto" w:fill="auto"/>
            <w:vAlign w:val="center"/>
          </w:tcPr>
          <w:p w14:paraId="41A6B78D" w14:textId="77777777" w:rsidR="0038400D" w:rsidRPr="00737200" w:rsidRDefault="0038400D" w:rsidP="007A2020">
            <w:pPr>
              <w:pStyle w:val="af4"/>
              <w:spacing w:before="0" w:beforeAutospacing="0" w:after="0" w:afterAutospacing="0"/>
              <w:jc w:val="center"/>
              <w:rPr>
                <w:rFonts w:ascii="GHEA Grapalat" w:hAnsi="GHEA Grapalat"/>
                <w:sz w:val="18"/>
                <w:szCs w:val="18"/>
              </w:rPr>
            </w:pPr>
            <w:proofErr w:type="spellStart"/>
            <w:r w:rsidRPr="00737200">
              <w:rPr>
                <w:rFonts w:ascii="GHEA Grapalat" w:hAnsi="GHEA Grapalat"/>
                <w:sz w:val="18"/>
                <w:szCs w:val="18"/>
              </w:rPr>
              <w:t>Վճարման</w:t>
            </w:r>
            <w:proofErr w:type="spellEnd"/>
            <w:r w:rsidRPr="00737200">
              <w:rPr>
                <w:rFonts w:ascii="GHEA Grapalat" w:hAnsi="GHEA Grapalat"/>
                <w:sz w:val="18"/>
                <w:szCs w:val="18"/>
              </w:rPr>
              <w:t xml:space="preserve"> </w:t>
            </w:r>
            <w:proofErr w:type="spellStart"/>
            <w:r w:rsidRPr="00737200">
              <w:rPr>
                <w:rFonts w:ascii="GHEA Grapalat" w:hAnsi="GHEA Grapalat"/>
                <w:sz w:val="18"/>
                <w:szCs w:val="18"/>
              </w:rPr>
              <w:t>ժամկետը</w:t>
            </w:r>
            <w:proofErr w:type="spellEnd"/>
            <w:r w:rsidRPr="00737200">
              <w:rPr>
                <w:rFonts w:ascii="GHEA Grapalat" w:hAnsi="GHEA Grapalat"/>
                <w:sz w:val="18"/>
                <w:szCs w:val="18"/>
              </w:rPr>
              <w:t xml:space="preserve"> /</w:t>
            </w:r>
            <w:proofErr w:type="spellStart"/>
            <w:r w:rsidRPr="00737200">
              <w:rPr>
                <w:rFonts w:ascii="GHEA Grapalat" w:hAnsi="GHEA Grapalat"/>
                <w:sz w:val="18"/>
                <w:szCs w:val="18"/>
              </w:rPr>
              <w:t>ըստ</w:t>
            </w:r>
            <w:proofErr w:type="spellEnd"/>
            <w:r w:rsidRPr="00737200">
              <w:rPr>
                <w:rFonts w:ascii="GHEA Grapalat" w:hAnsi="GHEA Grapalat"/>
                <w:sz w:val="18"/>
                <w:szCs w:val="18"/>
              </w:rPr>
              <w:t xml:space="preserve"> </w:t>
            </w:r>
            <w:proofErr w:type="spellStart"/>
            <w:r w:rsidRPr="00737200">
              <w:rPr>
                <w:rFonts w:ascii="GHEA Grapalat" w:hAnsi="GHEA Grapalat"/>
                <w:sz w:val="18"/>
                <w:szCs w:val="18"/>
              </w:rPr>
              <w:t>վճարման</w:t>
            </w:r>
            <w:proofErr w:type="spellEnd"/>
            <w:r w:rsidRPr="00737200">
              <w:rPr>
                <w:rFonts w:ascii="GHEA Grapalat" w:hAnsi="GHEA Grapalat"/>
                <w:sz w:val="18"/>
                <w:szCs w:val="18"/>
              </w:rPr>
              <w:t xml:space="preserve"> </w:t>
            </w:r>
            <w:proofErr w:type="spellStart"/>
            <w:r w:rsidRPr="00737200">
              <w:rPr>
                <w:rFonts w:ascii="GHEA Grapalat" w:hAnsi="GHEA Grapalat"/>
                <w:sz w:val="18"/>
                <w:szCs w:val="18"/>
              </w:rPr>
              <w:t>ժամանակացույցի</w:t>
            </w:r>
            <w:proofErr w:type="spellEnd"/>
            <w:r w:rsidRPr="00737200">
              <w:rPr>
                <w:rFonts w:ascii="GHEA Grapalat" w:hAnsi="GHEA Grapalat"/>
                <w:sz w:val="18"/>
                <w:szCs w:val="18"/>
              </w:rPr>
              <w:t>/</w:t>
            </w:r>
          </w:p>
        </w:tc>
      </w:tr>
      <w:tr w:rsidR="0038400D" w:rsidRPr="00737200" w14:paraId="5A889CB3" w14:textId="77777777" w:rsidTr="007A2020">
        <w:trPr>
          <w:trHeight w:val="1105"/>
          <w:jc w:val="right"/>
        </w:trPr>
        <w:tc>
          <w:tcPr>
            <w:tcW w:w="357" w:type="dxa"/>
            <w:vMerge/>
            <w:tcBorders>
              <w:bottom w:val="single" w:sz="4" w:space="0" w:color="auto"/>
            </w:tcBorders>
            <w:shd w:val="clear" w:color="auto" w:fill="auto"/>
          </w:tcPr>
          <w:p w14:paraId="2AC9DF93" w14:textId="77777777" w:rsidR="0038400D" w:rsidRPr="00737200" w:rsidRDefault="0038400D" w:rsidP="007A2020">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1D92CBF8" w14:textId="77777777" w:rsidR="0038400D" w:rsidRPr="00737200" w:rsidRDefault="0038400D" w:rsidP="007A2020">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23A79A19" w14:textId="77777777" w:rsidR="0038400D" w:rsidRPr="00737200" w:rsidRDefault="0038400D" w:rsidP="007A2020">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6FCF82FA" w14:textId="77777777" w:rsidR="0038400D" w:rsidRPr="00737200" w:rsidRDefault="0038400D" w:rsidP="007A2020">
            <w:pPr>
              <w:pStyle w:val="af4"/>
              <w:spacing w:before="0" w:beforeAutospacing="0" w:after="0" w:afterAutospacing="0"/>
              <w:jc w:val="center"/>
              <w:rPr>
                <w:rFonts w:ascii="GHEA Grapalat" w:hAnsi="GHEA Grapalat"/>
                <w:sz w:val="18"/>
                <w:szCs w:val="18"/>
              </w:rPr>
            </w:pPr>
            <w:proofErr w:type="spellStart"/>
            <w:r w:rsidRPr="00737200">
              <w:rPr>
                <w:rFonts w:ascii="GHEA Grapalat" w:hAnsi="GHEA Grapalat"/>
                <w:sz w:val="18"/>
                <w:szCs w:val="18"/>
              </w:rPr>
              <w:t>ըստ</w:t>
            </w:r>
            <w:proofErr w:type="spellEnd"/>
            <w:r w:rsidRPr="00737200">
              <w:rPr>
                <w:rFonts w:ascii="GHEA Grapalat" w:hAnsi="GHEA Grapalat"/>
                <w:sz w:val="18"/>
                <w:szCs w:val="18"/>
              </w:rPr>
              <w:t xml:space="preserve"> </w:t>
            </w:r>
            <w:proofErr w:type="spellStart"/>
            <w:r w:rsidRPr="00737200">
              <w:rPr>
                <w:rFonts w:ascii="GHEA Grapalat" w:hAnsi="GHEA Grapalat"/>
                <w:sz w:val="18"/>
                <w:szCs w:val="18"/>
              </w:rPr>
              <w:t>պայմանագրով</w:t>
            </w:r>
            <w:proofErr w:type="spellEnd"/>
            <w:r w:rsidRPr="00737200">
              <w:rPr>
                <w:rFonts w:ascii="GHEA Grapalat" w:hAnsi="GHEA Grapalat"/>
                <w:sz w:val="18"/>
                <w:szCs w:val="18"/>
              </w:rPr>
              <w:t xml:space="preserve"> </w:t>
            </w:r>
            <w:proofErr w:type="spellStart"/>
            <w:r w:rsidRPr="00737200">
              <w:rPr>
                <w:rFonts w:ascii="GHEA Grapalat" w:hAnsi="GHEA Grapalat"/>
                <w:sz w:val="18"/>
                <w:szCs w:val="18"/>
              </w:rPr>
              <w:t>հաստատված</w:t>
            </w:r>
            <w:proofErr w:type="spellEnd"/>
            <w:r w:rsidRPr="00737200">
              <w:rPr>
                <w:rFonts w:ascii="GHEA Grapalat" w:hAnsi="GHEA Grapalat"/>
                <w:sz w:val="18"/>
                <w:szCs w:val="18"/>
              </w:rPr>
              <w:t xml:space="preserve"> </w:t>
            </w:r>
            <w:proofErr w:type="spellStart"/>
            <w:r w:rsidRPr="00737200">
              <w:rPr>
                <w:rFonts w:ascii="GHEA Grapalat" w:hAnsi="GHEA Grapalat"/>
                <w:sz w:val="18"/>
                <w:szCs w:val="18"/>
              </w:rPr>
              <w:t>գնման</w:t>
            </w:r>
            <w:proofErr w:type="spellEnd"/>
            <w:r w:rsidRPr="00737200">
              <w:rPr>
                <w:rFonts w:ascii="GHEA Grapalat" w:hAnsi="GHEA Grapalat"/>
                <w:sz w:val="18"/>
                <w:szCs w:val="18"/>
              </w:rPr>
              <w:t xml:space="preserve"> </w:t>
            </w:r>
            <w:proofErr w:type="spellStart"/>
            <w:r w:rsidRPr="00737200">
              <w:rPr>
                <w:rFonts w:ascii="GHEA Grapalat" w:hAnsi="GHEA Grapalat"/>
                <w:sz w:val="18"/>
                <w:szCs w:val="18"/>
              </w:rPr>
              <w:t>ժամանակացույցի</w:t>
            </w:r>
            <w:proofErr w:type="spellEnd"/>
          </w:p>
        </w:tc>
        <w:tc>
          <w:tcPr>
            <w:tcW w:w="1116" w:type="dxa"/>
            <w:tcBorders>
              <w:bottom w:val="single" w:sz="4" w:space="0" w:color="auto"/>
            </w:tcBorders>
            <w:shd w:val="clear" w:color="auto" w:fill="auto"/>
            <w:vAlign w:val="center"/>
          </w:tcPr>
          <w:p w14:paraId="06E09F1E" w14:textId="77777777" w:rsidR="0038400D" w:rsidRPr="00737200" w:rsidRDefault="0038400D" w:rsidP="007A2020">
            <w:pPr>
              <w:pStyle w:val="af4"/>
              <w:spacing w:before="0" w:beforeAutospacing="0" w:after="0" w:afterAutospacing="0"/>
              <w:jc w:val="center"/>
              <w:rPr>
                <w:rFonts w:ascii="GHEA Grapalat" w:hAnsi="GHEA Grapalat"/>
                <w:sz w:val="18"/>
                <w:szCs w:val="18"/>
              </w:rPr>
            </w:pPr>
            <w:proofErr w:type="spellStart"/>
            <w:r w:rsidRPr="00737200">
              <w:rPr>
                <w:rFonts w:ascii="GHEA Grapalat" w:hAnsi="GHEA Grapalat"/>
                <w:sz w:val="18"/>
                <w:szCs w:val="18"/>
              </w:rPr>
              <w:t>փաստացի</w:t>
            </w:r>
            <w:proofErr w:type="spellEnd"/>
          </w:p>
        </w:tc>
        <w:tc>
          <w:tcPr>
            <w:tcW w:w="1842" w:type="dxa"/>
            <w:tcBorders>
              <w:bottom w:val="single" w:sz="4" w:space="0" w:color="auto"/>
            </w:tcBorders>
            <w:shd w:val="clear" w:color="auto" w:fill="auto"/>
            <w:vAlign w:val="center"/>
          </w:tcPr>
          <w:p w14:paraId="724503C2" w14:textId="77777777" w:rsidR="0038400D" w:rsidRPr="00737200" w:rsidRDefault="0038400D" w:rsidP="007A2020">
            <w:pPr>
              <w:pStyle w:val="af4"/>
              <w:spacing w:before="0" w:beforeAutospacing="0" w:after="0" w:afterAutospacing="0"/>
              <w:jc w:val="center"/>
              <w:rPr>
                <w:rFonts w:ascii="GHEA Grapalat" w:hAnsi="GHEA Grapalat"/>
                <w:sz w:val="18"/>
                <w:szCs w:val="18"/>
              </w:rPr>
            </w:pPr>
            <w:proofErr w:type="spellStart"/>
            <w:r w:rsidRPr="00737200">
              <w:rPr>
                <w:rFonts w:ascii="GHEA Grapalat" w:hAnsi="GHEA Grapalat"/>
                <w:sz w:val="18"/>
                <w:szCs w:val="18"/>
              </w:rPr>
              <w:t>ըստ</w:t>
            </w:r>
            <w:proofErr w:type="spellEnd"/>
            <w:r w:rsidRPr="00737200">
              <w:rPr>
                <w:rFonts w:ascii="GHEA Grapalat" w:hAnsi="GHEA Grapalat"/>
                <w:sz w:val="18"/>
                <w:szCs w:val="18"/>
              </w:rPr>
              <w:t xml:space="preserve"> </w:t>
            </w:r>
            <w:proofErr w:type="spellStart"/>
            <w:r w:rsidRPr="00737200">
              <w:rPr>
                <w:rFonts w:ascii="GHEA Grapalat" w:hAnsi="GHEA Grapalat"/>
                <w:sz w:val="18"/>
                <w:szCs w:val="18"/>
              </w:rPr>
              <w:t>պայմանագրով</w:t>
            </w:r>
            <w:proofErr w:type="spellEnd"/>
            <w:r w:rsidRPr="00737200">
              <w:rPr>
                <w:rFonts w:ascii="GHEA Grapalat" w:hAnsi="GHEA Grapalat"/>
                <w:sz w:val="18"/>
                <w:szCs w:val="18"/>
              </w:rPr>
              <w:t xml:space="preserve"> </w:t>
            </w:r>
            <w:proofErr w:type="spellStart"/>
            <w:r w:rsidRPr="00737200">
              <w:rPr>
                <w:rFonts w:ascii="GHEA Grapalat" w:hAnsi="GHEA Grapalat"/>
                <w:sz w:val="18"/>
                <w:szCs w:val="18"/>
              </w:rPr>
              <w:t>հաստատված</w:t>
            </w:r>
            <w:proofErr w:type="spellEnd"/>
            <w:r w:rsidRPr="00737200">
              <w:rPr>
                <w:rFonts w:ascii="GHEA Grapalat" w:hAnsi="GHEA Grapalat"/>
                <w:sz w:val="18"/>
                <w:szCs w:val="18"/>
              </w:rPr>
              <w:t xml:space="preserve"> </w:t>
            </w:r>
            <w:proofErr w:type="spellStart"/>
            <w:r w:rsidRPr="00737200">
              <w:rPr>
                <w:rFonts w:ascii="GHEA Grapalat" w:hAnsi="GHEA Grapalat"/>
                <w:sz w:val="18"/>
                <w:szCs w:val="18"/>
              </w:rPr>
              <w:t>գնման</w:t>
            </w:r>
            <w:proofErr w:type="spellEnd"/>
            <w:r w:rsidRPr="00737200">
              <w:rPr>
                <w:rFonts w:ascii="GHEA Grapalat" w:hAnsi="GHEA Grapalat"/>
                <w:sz w:val="18"/>
                <w:szCs w:val="18"/>
              </w:rPr>
              <w:t xml:space="preserve"> </w:t>
            </w:r>
            <w:proofErr w:type="spellStart"/>
            <w:r w:rsidRPr="00737200">
              <w:rPr>
                <w:rFonts w:ascii="GHEA Grapalat" w:hAnsi="GHEA Grapalat"/>
                <w:sz w:val="18"/>
                <w:szCs w:val="18"/>
              </w:rPr>
              <w:t>ժամանակացույցի</w:t>
            </w:r>
            <w:proofErr w:type="spellEnd"/>
          </w:p>
        </w:tc>
        <w:tc>
          <w:tcPr>
            <w:tcW w:w="1134" w:type="dxa"/>
            <w:tcBorders>
              <w:bottom w:val="single" w:sz="4" w:space="0" w:color="auto"/>
            </w:tcBorders>
            <w:shd w:val="clear" w:color="auto" w:fill="auto"/>
            <w:vAlign w:val="center"/>
          </w:tcPr>
          <w:p w14:paraId="5CAE1CB7" w14:textId="77777777" w:rsidR="0038400D" w:rsidRPr="00737200" w:rsidRDefault="0038400D" w:rsidP="007A2020">
            <w:pPr>
              <w:pStyle w:val="af4"/>
              <w:spacing w:before="0" w:beforeAutospacing="0" w:after="0" w:afterAutospacing="0"/>
              <w:jc w:val="center"/>
              <w:rPr>
                <w:rFonts w:ascii="GHEA Grapalat" w:hAnsi="GHEA Grapalat"/>
                <w:sz w:val="18"/>
                <w:szCs w:val="18"/>
              </w:rPr>
            </w:pPr>
            <w:proofErr w:type="spellStart"/>
            <w:r w:rsidRPr="00737200">
              <w:rPr>
                <w:rFonts w:ascii="GHEA Grapalat" w:hAnsi="GHEA Grapalat"/>
                <w:sz w:val="18"/>
                <w:szCs w:val="18"/>
              </w:rPr>
              <w:t>փաստացի</w:t>
            </w:r>
            <w:proofErr w:type="spellEnd"/>
          </w:p>
        </w:tc>
        <w:tc>
          <w:tcPr>
            <w:tcW w:w="1168" w:type="dxa"/>
            <w:vMerge/>
            <w:tcBorders>
              <w:bottom w:val="single" w:sz="4" w:space="0" w:color="auto"/>
            </w:tcBorders>
            <w:shd w:val="clear" w:color="auto" w:fill="auto"/>
            <w:vAlign w:val="center"/>
          </w:tcPr>
          <w:p w14:paraId="1E908069" w14:textId="77777777" w:rsidR="0038400D" w:rsidRPr="00737200" w:rsidRDefault="0038400D" w:rsidP="007A2020">
            <w:pPr>
              <w:pStyle w:val="af4"/>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289AED26" w14:textId="77777777" w:rsidR="0038400D" w:rsidRPr="00737200" w:rsidRDefault="0038400D" w:rsidP="007A2020">
            <w:pPr>
              <w:pStyle w:val="af4"/>
              <w:spacing w:before="0" w:beforeAutospacing="0" w:after="0" w:afterAutospacing="0"/>
              <w:jc w:val="center"/>
              <w:rPr>
                <w:rFonts w:ascii="GHEA Grapalat" w:hAnsi="GHEA Grapalat"/>
                <w:sz w:val="18"/>
                <w:szCs w:val="18"/>
              </w:rPr>
            </w:pPr>
          </w:p>
        </w:tc>
      </w:tr>
      <w:tr w:rsidR="0038400D" w:rsidRPr="00737200" w14:paraId="7512D9C4" w14:textId="77777777" w:rsidTr="007A2020">
        <w:trPr>
          <w:jc w:val="right"/>
        </w:trPr>
        <w:tc>
          <w:tcPr>
            <w:tcW w:w="357" w:type="dxa"/>
            <w:shd w:val="clear" w:color="auto" w:fill="auto"/>
            <w:vAlign w:val="center"/>
          </w:tcPr>
          <w:p w14:paraId="45F06D52" w14:textId="77777777" w:rsidR="0038400D" w:rsidRPr="00737200" w:rsidRDefault="0038400D" w:rsidP="007A2020">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14:paraId="339ECB04" w14:textId="77777777" w:rsidR="0038400D" w:rsidRPr="00737200" w:rsidRDefault="0038400D" w:rsidP="007A2020">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14:paraId="6DDF2554" w14:textId="77777777" w:rsidR="0038400D" w:rsidRPr="00737200" w:rsidRDefault="0038400D" w:rsidP="007A2020">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14:paraId="24A7EF4B" w14:textId="77777777" w:rsidR="0038400D" w:rsidRPr="00737200" w:rsidRDefault="0038400D" w:rsidP="007A2020">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14:paraId="5993D9C0" w14:textId="77777777" w:rsidR="0038400D" w:rsidRPr="00737200" w:rsidRDefault="0038400D" w:rsidP="007A2020">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14:paraId="18157BDC" w14:textId="77777777" w:rsidR="0038400D" w:rsidRPr="00737200" w:rsidRDefault="0038400D" w:rsidP="007A2020">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14:paraId="0B3D69FC" w14:textId="77777777" w:rsidR="0038400D" w:rsidRPr="00737200" w:rsidRDefault="0038400D" w:rsidP="007A2020">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14:paraId="4E17B1D4" w14:textId="77777777" w:rsidR="0038400D" w:rsidRPr="00737200" w:rsidRDefault="0038400D" w:rsidP="007A2020">
            <w:pPr>
              <w:pStyle w:val="af4"/>
              <w:spacing w:before="0" w:beforeAutospacing="0" w:after="0" w:afterAutospacing="0"/>
              <w:jc w:val="center"/>
              <w:rPr>
                <w:rFonts w:ascii="GHEA Grapalat" w:hAnsi="GHEA Grapalat"/>
                <w:sz w:val="18"/>
                <w:szCs w:val="18"/>
              </w:rPr>
            </w:pPr>
          </w:p>
        </w:tc>
        <w:tc>
          <w:tcPr>
            <w:tcW w:w="675" w:type="dxa"/>
            <w:shd w:val="clear" w:color="auto" w:fill="auto"/>
            <w:vAlign w:val="center"/>
          </w:tcPr>
          <w:p w14:paraId="7E0DDE37" w14:textId="77777777" w:rsidR="0038400D" w:rsidRPr="00737200" w:rsidRDefault="0038400D" w:rsidP="007A2020">
            <w:pPr>
              <w:pStyle w:val="af4"/>
              <w:spacing w:before="0" w:beforeAutospacing="0" w:after="0" w:afterAutospacing="0"/>
              <w:jc w:val="center"/>
              <w:rPr>
                <w:rFonts w:ascii="GHEA Grapalat" w:hAnsi="GHEA Grapalat"/>
                <w:sz w:val="18"/>
                <w:szCs w:val="18"/>
              </w:rPr>
            </w:pPr>
          </w:p>
        </w:tc>
      </w:tr>
      <w:tr w:rsidR="0038400D" w:rsidRPr="00737200" w14:paraId="7A865E01" w14:textId="77777777" w:rsidTr="007A2020">
        <w:trPr>
          <w:jc w:val="right"/>
        </w:trPr>
        <w:tc>
          <w:tcPr>
            <w:tcW w:w="357" w:type="dxa"/>
            <w:shd w:val="clear" w:color="auto" w:fill="auto"/>
          </w:tcPr>
          <w:p w14:paraId="6F3922B8" w14:textId="77777777" w:rsidR="0038400D" w:rsidRPr="00737200" w:rsidRDefault="0038400D" w:rsidP="007A2020">
            <w:pPr>
              <w:pStyle w:val="af4"/>
              <w:spacing w:before="0" w:beforeAutospacing="0" w:after="0" w:afterAutospacing="0"/>
              <w:jc w:val="center"/>
              <w:rPr>
                <w:rFonts w:ascii="GHEA Grapalat" w:hAnsi="GHEA Grapalat"/>
              </w:rPr>
            </w:pPr>
          </w:p>
        </w:tc>
        <w:tc>
          <w:tcPr>
            <w:tcW w:w="1173" w:type="dxa"/>
            <w:shd w:val="clear" w:color="auto" w:fill="auto"/>
          </w:tcPr>
          <w:p w14:paraId="7DF5EA0C" w14:textId="77777777" w:rsidR="0038400D" w:rsidRPr="00737200" w:rsidRDefault="0038400D" w:rsidP="007A2020">
            <w:pPr>
              <w:pStyle w:val="af4"/>
              <w:spacing w:before="0" w:beforeAutospacing="0" w:after="0" w:afterAutospacing="0"/>
              <w:jc w:val="center"/>
              <w:rPr>
                <w:rFonts w:ascii="GHEA Grapalat" w:hAnsi="GHEA Grapalat"/>
              </w:rPr>
            </w:pPr>
          </w:p>
        </w:tc>
        <w:tc>
          <w:tcPr>
            <w:tcW w:w="1440" w:type="dxa"/>
            <w:shd w:val="clear" w:color="auto" w:fill="auto"/>
          </w:tcPr>
          <w:p w14:paraId="5E20BC47" w14:textId="77777777" w:rsidR="0038400D" w:rsidRPr="00737200" w:rsidRDefault="0038400D" w:rsidP="007A2020">
            <w:pPr>
              <w:pStyle w:val="af4"/>
              <w:spacing w:before="0" w:beforeAutospacing="0" w:after="0" w:afterAutospacing="0"/>
              <w:jc w:val="center"/>
              <w:rPr>
                <w:rFonts w:ascii="GHEA Grapalat" w:hAnsi="GHEA Grapalat"/>
              </w:rPr>
            </w:pPr>
          </w:p>
        </w:tc>
        <w:tc>
          <w:tcPr>
            <w:tcW w:w="1800" w:type="dxa"/>
            <w:shd w:val="clear" w:color="auto" w:fill="auto"/>
          </w:tcPr>
          <w:p w14:paraId="28E3DB9E" w14:textId="77777777" w:rsidR="0038400D" w:rsidRPr="00737200" w:rsidRDefault="0038400D" w:rsidP="007A2020">
            <w:pPr>
              <w:pStyle w:val="af4"/>
              <w:spacing w:before="0" w:beforeAutospacing="0" w:after="0" w:afterAutospacing="0"/>
              <w:jc w:val="center"/>
              <w:rPr>
                <w:rFonts w:ascii="GHEA Grapalat" w:hAnsi="GHEA Grapalat"/>
              </w:rPr>
            </w:pPr>
          </w:p>
        </w:tc>
        <w:tc>
          <w:tcPr>
            <w:tcW w:w="1116" w:type="dxa"/>
            <w:shd w:val="clear" w:color="auto" w:fill="auto"/>
          </w:tcPr>
          <w:p w14:paraId="486CFE7C" w14:textId="77777777" w:rsidR="0038400D" w:rsidRPr="00737200" w:rsidRDefault="0038400D" w:rsidP="007A2020">
            <w:pPr>
              <w:pStyle w:val="af4"/>
              <w:spacing w:before="0" w:beforeAutospacing="0" w:after="0" w:afterAutospacing="0"/>
              <w:jc w:val="center"/>
              <w:rPr>
                <w:rFonts w:ascii="GHEA Grapalat" w:hAnsi="GHEA Grapalat"/>
              </w:rPr>
            </w:pPr>
          </w:p>
        </w:tc>
        <w:tc>
          <w:tcPr>
            <w:tcW w:w="1842" w:type="dxa"/>
            <w:shd w:val="clear" w:color="auto" w:fill="auto"/>
          </w:tcPr>
          <w:p w14:paraId="186BBCD5" w14:textId="77777777" w:rsidR="0038400D" w:rsidRPr="00737200" w:rsidRDefault="0038400D" w:rsidP="007A2020">
            <w:pPr>
              <w:pStyle w:val="af4"/>
              <w:spacing w:before="0" w:beforeAutospacing="0" w:after="0" w:afterAutospacing="0"/>
              <w:jc w:val="center"/>
              <w:rPr>
                <w:rFonts w:ascii="GHEA Grapalat" w:hAnsi="GHEA Grapalat"/>
              </w:rPr>
            </w:pPr>
          </w:p>
        </w:tc>
        <w:tc>
          <w:tcPr>
            <w:tcW w:w="1134" w:type="dxa"/>
            <w:shd w:val="clear" w:color="auto" w:fill="auto"/>
          </w:tcPr>
          <w:p w14:paraId="7837EC6D" w14:textId="77777777" w:rsidR="0038400D" w:rsidRPr="00737200" w:rsidRDefault="0038400D" w:rsidP="007A2020">
            <w:pPr>
              <w:pStyle w:val="af4"/>
              <w:spacing w:before="0" w:beforeAutospacing="0" w:after="0" w:afterAutospacing="0"/>
              <w:jc w:val="center"/>
              <w:rPr>
                <w:rFonts w:ascii="GHEA Grapalat" w:hAnsi="GHEA Grapalat"/>
              </w:rPr>
            </w:pPr>
          </w:p>
        </w:tc>
        <w:tc>
          <w:tcPr>
            <w:tcW w:w="1168" w:type="dxa"/>
            <w:shd w:val="clear" w:color="auto" w:fill="auto"/>
          </w:tcPr>
          <w:p w14:paraId="14760285" w14:textId="77777777" w:rsidR="0038400D" w:rsidRPr="00737200" w:rsidRDefault="0038400D" w:rsidP="007A2020">
            <w:pPr>
              <w:pStyle w:val="af4"/>
              <w:spacing w:before="0" w:beforeAutospacing="0" w:after="0" w:afterAutospacing="0"/>
              <w:jc w:val="center"/>
              <w:rPr>
                <w:rFonts w:ascii="GHEA Grapalat" w:hAnsi="GHEA Grapalat"/>
              </w:rPr>
            </w:pPr>
          </w:p>
        </w:tc>
        <w:tc>
          <w:tcPr>
            <w:tcW w:w="675" w:type="dxa"/>
            <w:shd w:val="clear" w:color="auto" w:fill="auto"/>
          </w:tcPr>
          <w:p w14:paraId="0E4B519B" w14:textId="77777777" w:rsidR="0038400D" w:rsidRPr="00737200" w:rsidRDefault="0038400D" w:rsidP="007A2020">
            <w:pPr>
              <w:pStyle w:val="af4"/>
              <w:spacing w:before="0" w:beforeAutospacing="0" w:after="0" w:afterAutospacing="0"/>
              <w:jc w:val="center"/>
              <w:rPr>
                <w:rFonts w:ascii="GHEA Grapalat" w:hAnsi="GHEA Grapalat"/>
              </w:rPr>
            </w:pPr>
          </w:p>
        </w:tc>
      </w:tr>
    </w:tbl>
    <w:p w14:paraId="0FD13D22" w14:textId="77777777" w:rsidR="0038400D" w:rsidRPr="00737200" w:rsidRDefault="0038400D" w:rsidP="0038400D">
      <w:pPr>
        <w:ind w:firstLine="375"/>
        <w:jc w:val="both"/>
        <w:rPr>
          <w:rFonts w:ascii="GHEA Grapalat" w:hAnsi="GHEA Grapalat" w:cs="Arial"/>
          <w:iCs/>
          <w:color w:val="000000"/>
          <w:sz w:val="21"/>
          <w:szCs w:val="21"/>
          <w:lang w:val="es-ES"/>
        </w:rPr>
      </w:pPr>
      <w:r w:rsidRPr="00737200">
        <w:rPr>
          <w:rFonts w:ascii="Calibri" w:hAnsi="Calibri" w:cs="Calibri"/>
          <w:iCs/>
          <w:color w:val="000000"/>
          <w:sz w:val="21"/>
          <w:szCs w:val="21"/>
          <w:lang w:val="es-ES"/>
        </w:rPr>
        <w:t> </w:t>
      </w:r>
    </w:p>
    <w:p w14:paraId="69230310" w14:textId="77777777" w:rsidR="0038400D" w:rsidRPr="00737200" w:rsidRDefault="0038400D" w:rsidP="0038400D">
      <w:pPr>
        <w:ind w:firstLine="375"/>
        <w:jc w:val="both"/>
        <w:rPr>
          <w:rFonts w:ascii="GHEA Grapalat" w:hAnsi="GHEA Grapalat"/>
          <w:iCs/>
          <w:snapToGrid w:val="0"/>
          <w:color w:val="000000"/>
          <w:sz w:val="21"/>
          <w:szCs w:val="21"/>
          <w:lang w:val="es-ES"/>
        </w:rPr>
      </w:pPr>
      <w:r w:rsidRPr="00737200">
        <w:rPr>
          <w:rFonts w:ascii="Calibri" w:hAnsi="Calibri" w:cs="Calibri"/>
          <w:iCs/>
          <w:color w:val="000000"/>
          <w:sz w:val="21"/>
          <w:szCs w:val="21"/>
          <w:lang w:val="es-ES"/>
        </w:rPr>
        <w:t> </w:t>
      </w:r>
      <w:r w:rsidRPr="00737200">
        <w:rPr>
          <w:rFonts w:ascii="GHEA Grapalat" w:hAnsi="GHEA Grapalat"/>
          <w:iCs/>
          <w:snapToGrid w:val="0"/>
          <w:color w:val="000000"/>
          <w:sz w:val="21"/>
          <w:szCs w:val="21"/>
          <w:lang w:val="hy-AM"/>
        </w:rPr>
        <w:t xml:space="preserve">Սույն </w:t>
      </w:r>
      <w:proofErr w:type="spellStart"/>
      <w:r w:rsidRPr="00737200">
        <w:rPr>
          <w:rFonts w:ascii="GHEA Grapalat" w:hAnsi="GHEA Grapalat"/>
          <w:iCs/>
          <w:snapToGrid w:val="0"/>
          <w:color w:val="000000"/>
          <w:sz w:val="21"/>
          <w:szCs w:val="21"/>
        </w:rPr>
        <w:t>արձանագրության</w:t>
      </w:r>
      <w:proofErr w:type="spellEnd"/>
      <w:r w:rsidRPr="00737200">
        <w:rPr>
          <w:rFonts w:ascii="GHEA Grapalat" w:hAnsi="GHEA Grapalat"/>
          <w:iCs/>
          <w:snapToGrid w:val="0"/>
          <w:color w:val="000000"/>
          <w:sz w:val="21"/>
          <w:szCs w:val="21"/>
          <w:lang w:val="es-ES"/>
        </w:rPr>
        <w:t xml:space="preserve"> </w:t>
      </w:r>
      <w:proofErr w:type="spellStart"/>
      <w:r w:rsidRPr="00737200">
        <w:rPr>
          <w:rFonts w:ascii="GHEA Grapalat" w:hAnsi="GHEA Grapalat"/>
          <w:iCs/>
          <w:snapToGrid w:val="0"/>
          <w:color w:val="000000"/>
          <w:sz w:val="21"/>
          <w:szCs w:val="21"/>
        </w:rPr>
        <w:t>երկկողմ</w:t>
      </w:r>
      <w:proofErr w:type="spellEnd"/>
      <w:r w:rsidRPr="00737200">
        <w:rPr>
          <w:rFonts w:ascii="GHEA Grapalat" w:hAnsi="GHEA Grapalat"/>
          <w:iCs/>
          <w:snapToGrid w:val="0"/>
          <w:color w:val="000000"/>
          <w:sz w:val="21"/>
          <w:szCs w:val="21"/>
          <w:lang w:val="es-ES"/>
        </w:rPr>
        <w:t xml:space="preserve"> </w:t>
      </w:r>
      <w:r w:rsidRPr="00737200">
        <w:rPr>
          <w:rFonts w:ascii="GHEA Grapalat" w:hAnsi="GHEA Grapalat"/>
          <w:iCs/>
          <w:snapToGrid w:val="0"/>
          <w:color w:val="000000"/>
          <w:sz w:val="21"/>
          <w:szCs w:val="21"/>
          <w:lang w:val="hy-AM"/>
        </w:rPr>
        <w:t>հաստատման համար հիմք հանդիսացած</w:t>
      </w:r>
      <w:r w:rsidRPr="00737200">
        <w:rPr>
          <w:rFonts w:ascii="GHEA Grapalat" w:hAnsi="GHEA Grapalat"/>
          <w:iCs/>
          <w:snapToGrid w:val="0"/>
          <w:color w:val="000000"/>
          <w:sz w:val="21"/>
          <w:szCs w:val="21"/>
          <w:lang w:val="es-ES"/>
        </w:rPr>
        <w:t xml:space="preserve"> </w:t>
      </w:r>
      <w:proofErr w:type="spellStart"/>
      <w:r w:rsidRPr="00737200">
        <w:rPr>
          <w:rFonts w:ascii="GHEA Grapalat" w:hAnsi="GHEA Grapalat"/>
          <w:iCs/>
          <w:snapToGrid w:val="0"/>
          <w:color w:val="000000"/>
          <w:sz w:val="21"/>
          <w:szCs w:val="21"/>
        </w:rPr>
        <w:t>հաշիվ</w:t>
      </w:r>
      <w:proofErr w:type="spellEnd"/>
      <w:r w:rsidRPr="00737200">
        <w:rPr>
          <w:rFonts w:ascii="GHEA Grapalat" w:hAnsi="GHEA Grapalat"/>
          <w:iCs/>
          <w:snapToGrid w:val="0"/>
          <w:color w:val="000000"/>
          <w:sz w:val="21"/>
          <w:szCs w:val="21"/>
          <w:lang w:val="es-ES"/>
        </w:rPr>
        <w:t xml:space="preserve"> </w:t>
      </w:r>
      <w:proofErr w:type="spellStart"/>
      <w:r w:rsidRPr="00737200">
        <w:rPr>
          <w:rFonts w:ascii="GHEA Grapalat" w:hAnsi="GHEA Grapalat"/>
          <w:iCs/>
          <w:snapToGrid w:val="0"/>
          <w:color w:val="000000"/>
          <w:sz w:val="21"/>
          <w:szCs w:val="21"/>
        </w:rPr>
        <w:t>ապրանքագիրը</w:t>
      </w:r>
      <w:proofErr w:type="spellEnd"/>
      <w:r w:rsidRPr="00737200">
        <w:rPr>
          <w:rFonts w:ascii="GHEA Grapalat" w:hAnsi="GHEA Grapalat"/>
          <w:iCs/>
          <w:snapToGrid w:val="0"/>
          <w:color w:val="000000"/>
          <w:sz w:val="21"/>
          <w:szCs w:val="21"/>
          <w:lang w:val="es-ES"/>
        </w:rPr>
        <w:t xml:space="preserve"> </w:t>
      </w:r>
      <w:r w:rsidRPr="00737200">
        <w:rPr>
          <w:rFonts w:ascii="GHEA Grapalat" w:hAnsi="GHEA Grapalat"/>
          <w:iCs/>
          <w:snapToGrid w:val="0"/>
          <w:color w:val="000000"/>
          <w:sz w:val="21"/>
          <w:szCs w:val="21"/>
        </w:rPr>
        <w:t>և</w:t>
      </w:r>
      <w:r w:rsidRPr="00737200">
        <w:rPr>
          <w:rFonts w:ascii="GHEA Grapalat" w:hAnsi="GHEA Grapalat"/>
          <w:iCs/>
          <w:snapToGrid w:val="0"/>
          <w:color w:val="000000"/>
          <w:sz w:val="21"/>
          <w:szCs w:val="21"/>
          <w:lang w:val="es-ES"/>
        </w:rPr>
        <w:t xml:space="preserve"> </w:t>
      </w:r>
      <w:r w:rsidRPr="00737200">
        <w:rPr>
          <w:rFonts w:ascii="GHEA Grapalat" w:hAnsi="GHEA Grapalat"/>
          <w:iCs/>
          <w:snapToGrid w:val="0"/>
          <w:color w:val="000000"/>
          <w:sz w:val="21"/>
          <w:szCs w:val="21"/>
          <w:lang w:val="hy-AM"/>
        </w:rPr>
        <w:t xml:space="preserve">դրական </w:t>
      </w:r>
      <w:proofErr w:type="spellStart"/>
      <w:r w:rsidRPr="00737200">
        <w:rPr>
          <w:rFonts w:ascii="GHEA Grapalat" w:hAnsi="GHEA Grapalat"/>
          <w:color w:val="000000"/>
          <w:sz w:val="21"/>
          <w:szCs w:val="21"/>
          <w:lang w:val="es-ES"/>
        </w:rPr>
        <w:t>եզրակացությունը</w:t>
      </w:r>
      <w:proofErr w:type="spellEnd"/>
      <w:r w:rsidRPr="00737200">
        <w:rPr>
          <w:rFonts w:ascii="GHEA Grapalat" w:hAnsi="GHEA Grapalat"/>
          <w:iCs/>
          <w:snapToGrid w:val="0"/>
          <w:color w:val="000000"/>
          <w:sz w:val="21"/>
          <w:szCs w:val="21"/>
          <w:lang w:val="es-ES"/>
        </w:rPr>
        <w:t xml:space="preserve"> </w:t>
      </w:r>
      <w:proofErr w:type="spellStart"/>
      <w:r w:rsidRPr="00737200">
        <w:rPr>
          <w:rFonts w:ascii="GHEA Grapalat" w:hAnsi="GHEA Grapalat"/>
          <w:iCs/>
          <w:snapToGrid w:val="0"/>
          <w:color w:val="000000"/>
          <w:sz w:val="21"/>
          <w:szCs w:val="21"/>
          <w:lang w:val="es-ES"/>
        </w:rPr>
        <w:t>հանդիսանում</w:t>
      </w:r>
      <w:proofErr w:type="spellEnd"/>
      <w:r w:rsidRPr="00737200">
        <w:rPr>
          <w:rFonts w:ascii="GHEA Grapalat" w:hAnsi="GHEA Grapalat"/>
          <w:iCs/>
          <w:snapToGrid w:val="0"/>
          <w:color w:val="000000"/>
          <w:sz w:val="21"/>
          <w:szCs w:val="21"/>
          <w:lang w:val="es-ES"/>
        </w:rPr>
        <w:t xml:space="preserve"> </w:t>
      </w:r>
      <w:proofErr w:type="spellStart"/>
      <w:r w:rsidRPr="00737200">
        <w:rPr>
          <w:rFonts w:ascii="GHEA Grapalat" w:hAnsi="GHEA Grapalat"/>
          <w:iCs/>
          <w:snapToGrid w:val="0"/>
          <w:color w:val="000000"/>
          <w:sz w:val="21"/>
          <w:szCs w:val="21"/>
          <w:lang w:val="es-ES"/>
        </w:rPr>
        <w:t>են</w:t>
      </w:r>
      <w:proofErr w:type="spellEnd"/>
      <w:r w:rsidRPr="00737200">
        <w:rPr>
          <w:rFonts w:ascii="GHEA Grapalat" w:hAnsi="GHEA Grapalat"/>
          <w:iCs/>
          <w:snapToGrid w:val="0"/>
          <w:color w:val="000000"/>
          <w:sz w:val="21"/>
          <w:szCs w:val="21"/>
          <w:lang w:val="es-ES"/>
        </w:rPr>
        <w:t xml:space="preserve"> </w:t>
      </w:r>
      <w:proofErr w:type="spellStart"/>
      <w:r w:rsidRPr="00737200">
        <w:rPr>
          <w:rFonts w:ascii="GHEA Grapalat" w:hAnsi="GHEA Grapalat"/>
          <w:iCs/>
          <w:snapToGrid w:val="0"/>
          <w:color w:val="000000"/>
          <w:sz w:val="21"/>
          <w:szCs w:val="21"/>
          <w:lang w:val="es-ES"/>
        </w:rPr>
        <w:t>սույն</w:t>
      </w:r>
      <w:proofErr w:type="spellEnd"/>
      <w:r w:rsidRPr="00737200">
        <w:rPr>
          <w:rFonts w:ascii="GHEA Grapalat" w:hAnsi="GHEA Grapalat"/>
          <w:iCs/>
          <w:snapToGrid w:val="0"/>
          <w:color w:val="000000"/>
          <w:sz w:val="21"/>
          <w:szCs w:val="21"/>
          <w:lang w:val="es-ES"/>
        </w:rPr>
        <w:t xml:space="preserve"> </w:t>
      </w:r>
      <w:proofErr w:type="spellStart"/>
      <w:r w:rsidRPr="00737200">
        <w:rPr>
          <w:rFonts w:ascii="GHEA Grapalat" w:hAnsi="GHEA Grapalat"/>
          <w:iCs/>
          <w:snapToGrid w:val="0"/>
          <w:color w:val="000000"/>
          <w:sz w:val="21"/>
          <w:szCs w:val="21"/>
          <w:lang w:val="es-ES"/>
        </w:rPr>
        <w:t>արձանագրության</w:t>
      </w:r>
      <w:proofErr w:type="spellEnd"/>
      <w:r w:rsidRPr="00737200">
        <w:rPr>
          <w:rFonts w:ascii="GHEA Grapalat" w:hAnsi="GHEA Grapalat"/>
          <w:iCs/>
          <w:snapToGrid w:val="0"/>
          <w:color w:val="000000"/>
          <w:sz w:val="21"/>
          <w:szCs w:val="21"/>
          <w:lang w:val="es-ES"/>
        </w:rPr>
        <w:t xml:space="preserve"> </w:t>
      </w:r>
      <w:proofErr w:type="spellStart"/>
      <w:r w:rsidRPr="00737200">
        <w:rPr>
          <w:rFonts w:ascii="GHEA Grapalat" w:hAnsi="GHEA Grapalat"/>
          <w:iCs/>
          <w:snapToGrid w:val="0"/>
          <w:color w:val="000000"/>
          <w:sz w:val="21"/>
          <w:szCs w:val="21"/>
          <w:lang w:val="es-ES"/>
        </w:rPr>
        <w:t>բաղկացուցիչ</w:t>
      </w:r>
      <w:proofErr w:type="spellEnd"/>
      <w:r w:rsidRPr="00737200">
        <w:rPr>
          <w:rFonts w:ascii="GHEA Grapalat" w:hAnsi="GHEA Grapalat"/>
          <w:iCs/>
          <w:snapToGrid w:val="0"/>
          <w:color w:val="000000"/>
          <w:sz w:val="21"/>
          <w:szCs w:val="21"/>
          <w:lang w:val="es-ES"/>
        </w:rPr>
        <w:t xml:space="preserve"> </w:t>
      </w:r>
      <w:proofErr w:type="spellStart"/>
      <w:r w:rsidRPr="00737200">
        <w:rPr>
          <w:rFonts w:ascii="GHEA Grapalat" w:hAnsi="GHEA Grapalat"/>
          <w:iCs/>
          <w:snapToGrid w:val="0"/>
          <w:color w:val="000000"/>
          <w:sz w:val="21"/>
          <w:szCs w:val="21"/>
          <w:lang w:val="es-ES"/>
        </w:rPr>
        <w:t>մասը</w:t>
      </w:r>
      <w:proofErr w:type="spellEnd"/>
      <w:r w:rsidRPr="00737200">
        <w:rPr>
          <w:rFonts w:ascii="GHEA Grapalat" w:hAnsi="GHEA Grapalat"/>
          <w:iCs/>
          <w:snapToGrid w:val="0"/>
          <w:color w:val="000000"/>
          <w:sz w:val="21"/>
          <w:szCs w:val="21"/>
          <w:lang w:val="es-ES"/>
        </w:rPr>
        <w:t xml:space="preserve"> և </w:t>
      </w:r>
      <w:proofErr w:type="spellStart"/>
      <w:r w:rsidRPr="00737200">
        <w:rPr>
          <w:rFonts w:ascii="GHEA Grapalat" w:hAnsi="GHEA Grapalat"/>
          <w:iCs/>
          <w:snapToGrid w:val="0"/>
          <w:color w:val="000000"/>
          <w:sz w:val="21"/>
          <w:szCs w:val="21"/>
          <w:lang w:val="es-ES"/>
        </w:rPr>
        <w:t>կցվում</w:t>
      </w:r>
      <w:proofErr w:type="spellEnd"/>
      <w:r w:rsidRPr="00737200">
        <w:rPr>
          <w:rFonts w:ascii="GHEA Grapalat" w:hAnsi="GHEA Grapalat"/>
          <w:iCs/>
          <w:snapToGrid w:val="0"/>
          <w:color w:val="000000"/>
          <w:sz w:val="21"/>
          <w:szCs w:val="21"/>
          <w:lang w:val="es-ES"/>
        </w:rPr>
        <w:t xml:space="preserve"> </w:t>
      </w:r>
      <w:proofErr w:type="spellStart"/>
      <w:r w:rsidRPr="00737200">
        <w:rPr>
          <w:rFonts w:ascii="GHEA Grapalat" w:hAnsi="GHEA Grapalat"/>
          <w:iCs/>
          <w:snapToGrid w:val="0"/>
          <w:color w:val="000000"/>
          <w:sz w:val="21"/>
          <w:szCs w:val="21"/>
          <w:lang w:val="es-ES"/>
        </w:rPr>
        <w:t>են</w:t>
      </w:r>
      <w:proofErr w:type="spellEnd"/>
      <w:r w:rsidRPr="00737200">
        <w:rPr>
          <w:rFonts w:ascii="GHEA Grapalat" w:hAnsi="GHEA Grapalat"/>
          <w:iCs/>
          <w:snapToGrid w:val="0"/>
          <w:color w:val="000000"/>
          <w:sz w:val="21"/>
          <w:szCs w:val="21"/>
          <w:lang w:val="es-ES"/>
        </w:rPr>
        <w:t>:</w:t>
      </w:r>
    </w:p>
    <w:p w14:paraId="7F39621D" w14:textId="77777777" w:rsidR="0038400D" w:rsidRPr="00737200" w:rsidRDefault="0038400D" w:rsidP="0038400D">
      <w:pPr>
        <w:ind w:firstLine="375"/>
        <w:jc w:val="both"/>
        <w:rPr>
          <w:rFonts w:ascii="GHEA Grapalat" w:hAnsi="GHEA Grapalat"/>
          <w:iCs/>
          <w:snapToGrid w:val="0"/>
          <w:color w:val="000000"/>
          <w:sz w:val="21"/>
          <w:szCs w:val="21"/>
          <w:lang w:val="es-ES"/>
        </w:rPr>
      </w:pPr>
    </w:p>
    <w:p w14:paraId="5775E28D" w14:textId="77777777" w:rsidR="0038400D" w:rsidRPr="00737200" w:rsidRDefault="0038400D" w:rsidP="0038400D">
      <w:pPr>
        <w:ind w:firstLine="375"/>
        <w:jc w:val="both"/>
        <w:rPr>
          <w:rFonts w:ascii="GHEA Grapalat" w:hAnsi="GHEA Grapalat"/>
          <w:iCs/>
          <w:snapToGrid w:val="0"/>
          <w:color w:val="000000"/>
          <w:sz w:val="2"/>
          <w:szCs w:val="21"/>
          <w:lang w:val="es-ES"/>
        </w:rPr>
      </w:pPr>
    </w:p>
    <w:p w14:paraId="60812A57" w14:textId="77777777" w:rsidR="0038400D" w:rsidRPr="00737200" w:rsidRDefault="0038400D" w:rsidP="0038400D">
      <w:pPr>
        <w:ind w:firstLine="375"/>
        <w:rPr>
          <w:rFonts w:ascii="GHEA Grapalat" w:hAnsi="GHEA Grapalat"/>
          <w:iCs/>
          <w:snapToGrid w:val="0"/>
          <w:color w:val="000000"/>
          <w:sz w:val="2"/>
          <w:szCs w:val="21"/>
          <w:lang w:val="es-ES"/>
        </w:rPr>
      </w:pPr>
      <w:r w:rsidRPr="00737200">
        <w:rPr>
          <w:rFonts w:ascii="Calibri" w:hAnsi="Calibri" w:cs="Calibri"/>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38400D" w:rsidRPr="00737200" w14:paraId="56001E7F" w14:textId="77777777" w:rsidTr="007A2020">
        <w:trPr>
          <w:trHeight w:val="266"/>
          <w:tblCellSpacing w:w="7" w:type="dxa"/>
          <w:jc w:val="center"/>
        </w:trPr>
        <w:tc>
          <w:tcPr>
            <w:tcW w:w="0" w:type="auto"/>
            <w:vAlign w:val="center"/>
          </w:tcPr>
          <w:p w14:paraId="564233C1" w14:textId="77777777" w:rsidR="0038400D" w:rsidRPr="00737200" w:rsidRDefault="0038400D" w:rsidP="0038400D">
            <w:pPr>
              <w:jc w:val="center"/>
              <w:rPr>
                <w:rFonts w:ascii="GHEA Grapalat" w:hAnsi="GHEA Grapalat"/>
                <w:iCs/>
                <w:color w:val="000000"/>
                <w:sz w:val="21"/>
                <w:szCs w:val="21"/>
              </w:rPr>
            </w:pPr>
            <w:proofErr w:type="spellStart"/>
            <w:r w:rsidRPr="00737200">
              <w:rPr>
                <w:rFonts w:ascii="GHEA Grapalat" w:hAnsi="GHEA Grapalat"/>
                <w:iCs/>
                <w:color w:val="000000"/>
                <w:sz w:val="21"/>
                <w:szCs w:val="21"/>
              </w:rPr>
              <w:t>Ապրանքը</w:t>
            </w:r>
            <w:proofErr w:type="spellEnd"/>
            <w:r w:rsidRPr="00737200">
              <w:rPr>
                <w:rFonts w:ascii="GHEA Grapalat" w:hAnsi="GHEA Grapalat"/>
                <w:iCs/>
                <w:color w:val="000000"/>
                <w:sz w:val="21"/>
                <w:szCs w:val="21"/>
              </w:rPr>
              <w:t xml:space="preserve"> </w:t>
            </w:r>
            <w:proofErr w:type="spellStart"/>
            <w:r w:rsidRPr="00737200">
              <w:rPr>
                <w:rFonts w:ascii="GHEA Grapalat" w:hAnsi="GHEA Grapalat"/>
                <w:iCs/>
                <w:color w:val="000000"/>
                <w:sz w:val="21"/>
                <w:szCs w:val="21"/>
              </w:rPr>
              <w:t>հանձնեց</w:t>
            </w:r>
            <w:proofErr w:type="spellEnd"/>
            <w:r w:rsidRPr="00737200">
              <w:rPr>
                <w:rFonts w:ascii="GHEA Grapalat" w:hAnsi="GHEA Grapalat"/>
                <w:iCs/>
                <w:color w:val="000000"/>
                <w:sz w:val="21"/>
                <w:szCs w:val="21"/>
              </w:rPr>
              <w:t xml:space="preserve"> </w:t>
            </w:r>
          </w:p>
        </w:tc>
        <w:tc>
          <w:tcPr>
            <w:tcW w:w="0" w:type="auto"/>
            <w:vAlign w:val="center"/>
          </w:tcPr>
          <w:p w14:paraId="44C85F62" w14:textId="77777777" w:rsidR="0038400D" w:rsidRPr="00737200" w:rsidRDefault="0038400D" w:rsidP="0038400D">
            <w:pPr>
              <w:jc w:val="center"/>
              <w:rPr>
                <w:rFonts w:ascii="GHEA Grapalat" w:hAnsi="GHEA Grapalat"/>
                <w:iCs/>
                <w:color w:val="000000"/>
                <w:sz w:val="21"/>
                <w:szCs w:val="21"/>
              </w:rPr>
            </w:pPr>
            <w:proofErr w:type="spellStart"/>
            <w:r w:rsidRPr="00737200">
              <w:rPr>
                <w:rFonts w:ascii="GHEA Grapalat" w:hAnsi="GHEA Grapalat"/>
                <w:iCs/>
                <w:color w:val="000000"/>
                <w:sz w:val="21"/>
                <w:szCs w:val="21"/>
              </w:rPr>
              <w:t>Ապրանքը</w:t>
            </w:r>
            <w:proofErr w:type="spellEnd"/>
            <w:r w:rsidRPr="00737200">
              <w:rPr>
                <w:rFonts w:ascii="GHEA Grapalat" w:hAnsi="GHEA Grapalat"/>
                <w:iCs/>
                <w:color w:val="000000"/>
                <w:sz w:val="21"/>
                <w:szCs w:val="21"/>
              </w:rPr>
              <w:t xml:space="preserve"> </w:t>
            </w:r>
            <w:proofErr w:type="spellStart"/>
            <w:r w:rsidRPr="00737200">
              <w:rPr>
                <w:rFonts w:ascii="GHEA Grapalat" w:hAnsi="GHEA Grapalat"/>
                <w:iCs/>
                <w:color w:val="000000"/>
                <w:sz w:val="21"/>
                <w:szCs w:val="21"/>
              </w:rPr>
              <w:t>ընդունեց</w:t>
            </w:r>
            <w:proofErr w:type="spellEnd"/>
          </w:p>
        </w:tc>
      </w:tr>
      <w:tr w:rsidR="0038400D" w:rsidRPr="00737200" w14:paraId="529D7212" w14:textId="77777777" w:rsidTr="007A2020">
        <w:trPr>
          <w:trHeight w:val="473"/>
          <w:tblCellSpacing w:w="7" w:type="dxa"/>
          <w:jc w:val="center"/>
        </w:trPr>
        <w:tc>
          <w:tcPr>
            <w:tcW w:w="0" w:type="auto"/>
            <w:vAlign w:val="center"/>
          </w:tcPr>
          <w:p w14:paraId="5D9EDD8E" w14:textId="77777777" w:rsidR="0038400D" w:rsidRPr="00737200" w:rsidRDefault="0038400D" w:rsidP="007A2020">
            <w:pPr>
              <w:jc w:val="center"/>
              <w:rPr>
                <w:rFonts w:ascii="GHEA Grapalat" w:hAnsi="GHEA Grapalat"/>
                <w:iCs/>
                <w:sz w:val="21"/>
                <w:szCs w:val="21"/>
              </w:rPr>
            </w:pPr>
            <w:r w:rsidRPr="00737200">
              <w:rPr>
                <w:rFonts w:ascii="GHEA Grapalat" w:hAnsi="GHEA Grapalat"/>
                <w:iCs/>
                <w:sz w:val="21"/>
                <w:szCs w:val="21"/>
              </w:rPr>
              <w:t xml:space="preserve">___________________________ </w:t>
            </w:r>
          </w:p>
          <w:p w14:paraId="32A66E3F" w14:textId="77777777" w:rsidR="0038400D" w:rsidRPr="00737200" w:rsidRDefault="0038400D" w:rsidP="007A2020">
            <w:pPr>
              <w:jc w:val="center"/>
              <w:rPr>
                <w:rFonts w:ascii="GHEA Grapalat" w:hAnsi="GHEA Grapalat"/>
                <w:iCs/>
                <w:sz w:val="21"/>
                <w:szCs w:val="21"/>
              </w:rPr>
            </w:pPr>
            <w:proofErr w:type="spellStart"/>
            <w:r w:rsidRPr="00737200">
              <w:rPr>
                <w:rFonts w:ascii="GHEA Grapalat" w:hAnsi="GHEA Grapalat"/>
                <w:iCs/>
                <w:sz w:val="15"/>
                <w:szCs w:val="15"/>
              </w:rPr>
              <w:t>ստորագրություն</w:t>
            </w:r>
            <w:proofErr w:type="spellEnd"/>
            <w:r w:rsidRPr="00737200">
              <w:rPr>
                <w:rFonts w:ascii="GHEA Grapalat" w:hAnsi="GHEA Grapalat"/>
                <w:iCs/>
                <w:sz w:val="15"/>
                <w:szCs w:val="15"/>
              </w:rPr>
              <w:t xml:space="preserve"> </w:t>
            </w:r>
          </w:p>
        </w:tc>
        <w:tc>
          <w:tcPr>
            <w:tcW w:w="0" w:type="auto"/>
            <w:vAlign w:val="center"/>
          </w:tcPr>
          <w:p w14:paraId="35E042AD" w14:textId="77777777" w:rsidR="0038400D" w:rsidRPr="00737200" w:rsidRDefault="0038400D" w:rsidP="007A2020">
            <w:pPr>
              <w:jc w:val="center"/>
              <w:rPr>
                <w:rFonts w:ascii="GHEA Grapalat" w:hAnsi="GHEA Grapalat"/>
                <w:iCs/>
                <w:sz w:val="21"/>
                <w:szCs w:val="21"/>
              </w:rPr>
            </w:pPr>
            <w:r w:rsidRPr="00737200">
              <w:rPr>
                <w:rFonts w:ascii="GHEA Grapalat" w:hAnsi="GHEA Grapalat"/>
                <w:iCs/>
                <w:sz w:val="21"/>
                <w:szCs w:val="21"/>
              </w:rPr>
              <w:t>___________________________</w:t>
            </w:r>
          </w:p>
          <w:p w14:paraId="776AADE0" w14:textId="77777777" w:rsidR="0038400D" w:rsidRPr="00737200" w:rsidRDefault="0038400D" w:rsidP="007A2020">
            <w:pPr>
              <w:jc w:val="center"/>
              <w:rPr>
                <w:rFonts w:ascii="GHEA Grapalat" w:hAnsi="GHEA Grapalat"/>
                <w:iCs/>
                <w:sz w:val="21"/>
                <w:szCs w:val="21"/>
              </w:rPr>
            </w:pPr>
            <w:proofErr w:type="spellStart"/>
            <w:r w:rsidRPr="00737200">
              <w:rPr>
                <w:rFonts w:ascii="GHEA Grapalat" w:hAnsi="GHEA Grapalat"/>
                <w:iCs/>
                <w:sz w:val="15"/>
                <w:szCs w:val="15"/>
              </w:rPr>
              <w:t>ստորագրություն</w:t>
            </w:r>
            <w:proofErr w:type="spellEnd"/>
            <w:r w:rsidRPr="00737200">
              <w:rPr>
                <w:rFonts w:ascii="GHEA Grapalat" w:hAnsi="GHEA Grapalat"/>
                <w:iCs/>
                <w:sz w:val="15"/>
                <w:szCs w:val="15"/>
              </w:rPr>
              <w:t xml:space="preserve"> </w:t>
            </w:r>
          </w:p>
        </w:tc>
      </w:tr>
      <w:tr w:rsidR="0038400D" w:rsidRPr="00737200" w14:paraId="23141DF7" w14:textId="77777777" w:rsidTr="007A2020">
        <w:trPr>
          <w:trHeight w:val="503"/>
          <w:tblCellSpacing w:w="7" w:type="dxa"/>
          <w:jc w:val="center"/>
        </w:trPr>
        <w:tc>
          <w:tcPr>
            <w:tcW w:w="0" w:type="auto"/>
            <w:vAlign w:val="center"/>
          </w:tcPr>
          <w:p w14:paraId="7D2DF494" w14:textId="77777777" w:rsidR="0038400D" w:rsidRPr="00737200" w:rsidRDefault="0038400D" w:rsidP="007A2020">
            <w:pPr>
              <w:jc w:val="center"/>
              <w:rPr>
                <w:rFonts w:ascii="GHEA Grapalat" w:hAnsi="GHEA Grapalat"/>
                <w:iCs/>
                <w:sz w:val="21"/>
                <w:szCs w:val="21"/>
              </w:rPr>
            </w:pPr>
            <w:r w:rsidRPr="00737200">
              <w:rPr>
                <w:rFonts w:ascii="GHEA Grapalat" w:hAnsi="GHEA Grapalat"/>
                <w:iCs/>
                <w:sz w:val="21"/>
                <w:szCs w:val="21"/>
              </w:rPr>
              <w:t xml:space="preserve">___________________________ </w:t>
            </w:r>
          </w:p>
          <w:p w14:paraId="670CBC03" w14:textId="77777777" w:rsidR="0038400D" w:rsidRPr="00737200" w:rsidRDefault="0038400D" w:rsidP="007A2020">
            <w:pPr>
              <w:jc w:val="center"/>
              <w:rPr>
                <w:rFonts w:ascii="GHEA Grapalat" w:hAnsi="GHEA Grapalat"/>
                <w:iCs/>
                <w:sz w:val="21"/>
                <w:szCs w:val="21"/>
              </w:rPr>
            </w:pPr>
            <w:proofErr w:type="spellStart"/>
            <w:r w:rsidRPr="00737200">
              <w:rPr>
                <w:rFonts w:ascii="GHEA Grapalat" w:hAnsi="GHEA Grapalat"/>
                <w:iCs/>
                <w:sz w:val="15"/>
                <w:szCs w:val="15"/>
              </w:rPr>
              <w:t>ազգանուն</w:t>
            </w:r>
            <w:proofErr w:type="spellEnd"/>
            <w:r w:rsidRPr="00737200">
              <w:rPr>
                <w:rFonts w:ascii="GHEA Grapalat" w:hAnsi="GHEA Grapalat"/>
                <w:iCs/>
                <w:sz w:val="15"/>
                <w:szCs w:val="15"/>
              </w:rPr>
              <w:t xml:space="preserve">, </w:t>
            </w:r>
            <w:proofErr w:type="spellStart"/>
            <w:r w:rsidRPr="00737200">
              <w:rPr>
                <w:rFonts w:ascii="GHEA Grapalat" w:hAnsi="GHEA Grapalat"/>
                <w:iCs/>
                <w:sz w:val="15"/>
                <w:szCs w:val="15"/>
              </w:rPr>
              <w:t>անուն</w:t>
            </w:r>
            <w:proofErr w:type="spellEnd"/>
          </w:p>
        </w:tc>
        <w:tc>
          <w:tcPr>
            <w:tcW w:w="0" w:type="auto"/>
            <w:vAlign w:val="center"/>
          </w:tcPr>
          <w:p w14:paraId="6E95AECE" w14:textId="77777777" w:rsidR="0038400D" w:rsidRPr="00737200" w:rsidRDefault="0038400D" w:rsidP="007A2020">
            <w:pPr>
              <w:jc w:val="center"/>
              <w:rPr>
                <w:rFonts w:ascii="GHEA Grapalat" w:hAnsi="GHEA Grapalat"/>
                <w:iCs/>
                <w:sz w:val="21"/>
                <w:szCs w:val="21"/>
              </w:rPr>
            </w:pPr>
            <w:r w:rsidRPr="00737200">
              <w:rPr>
                <w:rFonts w:ascii="GHEA Grapalat" w:hAnsi="GHEA Grapalat"/>
                <w:iCs/>
                <w:sz w:val="21"/>
                <w:szCs w:val="21"/>
              </w:rPr>
              <w:t>___________________________</w:t>
            </w:r>
          </w:p>
          <w:p w14:paraId="7F600E5E" w14:textId="77777777" w:rsidR="0038400D" w:rsidRPr="00737200" w:rsidRDefault="0038400D" w:rsidP="007A2020">
            <w:pPr>
              <w:jc w:val="center"/>
              <w:rPr>
                <w:rFonts w:ascii="GHEA Grapalat" w:hAnsi="GHEA Grapalat"/>
                <w:iCs/>
                <w:sz w:val="21"/>
                <w:szCs w:val="21"/>
              </w:rPr>
            </w:pPr>
            <w:proofErr w:type="spellStart"/>
            <w:r w:rsidRPr="00737200">
              <w:rPr>
                <w:rFonts w:ascii="GHEA Grapalat" w:hAnsi="GHEA Grapalat"/>
                <w:iCs/>
                <w:sz w:val="15"/>
                <w:szCs w:val="15"/>
              </w:rPr>
              <w:t>ազգանուն</w:t>
            </w:r>
            <w:proofErr w:type="spellEnd"/>
            <w:r w:rsidRPr="00737200">
              <w:rPr>
                <w:rFonts w:ascii="GHEA Grapalat" w:hAnsi="GHEA Grapalat"/>
                <w:iCs/>
                <w:sz w:val="15"/>
                <w:szCs w:val="15"/>
              </w:rPr>
              <w:t>, անուն</w:t>
            </w:r>
          </w:p>
        </w:tc>
      </w:tr>
      <w:tr w:rsidR="0038400D" w:rsidRPr="00737200" w14:paraId="0370AC52" w14:textId="77777777" w:rsidTr="007A2020">
        <w:trPr>
          <w:trHeight w:val="281"/>
          <w:tblCellSpacing w:w="7" w:type="dxa"/>
          <w:jc w:val="center"/>
        </w:trPr>
        <w:tc>
          <w:tcPr>
            <w:tcW w:w="0" w:type="auto"/>
            <w:vAlign w:val="center"/>
          </w:tcPr>
          <w:p w14:paraId="55CE6346" w14:textId="77777777" w:rsidR="0038400D" w:rsidRPr="00737200" w:rsidRDefault="0038400D" w:rsidP="007A2020">
            <w:pPr>
              <w:rPr>
                <w:rFonts w:ascii="GHEA Grapalat" w:hAnsi="GHEA Grapalat"/>
                <w:iCs/>
                <w:color w:val="000000"/>
                <w:sz w:val="21"/>
                <w:szCs w:val="21"/>
              </w:rPr>
            </w:pPr>
            <w:r w:rsidRPr="00737200">
              <w:rPr>
                <w:rFonts w:ascii="GHEA Grapalat" w:hAnsi="GHEA Grapalat"/>
                <w:iCs/>
                <w:color w:val="000000"/>
                <w:sz w:val="21"/>
                <w:szCs w:val="21"/>
              </w:rPr>
              <w:t xml:space="preserve">                              Կ.Տ.</w:t>
            </w:r>
            <w:r w:rsidRPr="00737200">
              <w:rPr>
                <w:rFonts w:ascii="Calibri" w:hAnsi="Calibri" w:cs="Calibri"/>
                <w:iCs/>
                <w:color w:val="000000"/>
                <w:sz w:val="21"/>
                <w:szCs w:val="21"/>
              </w:rPr>
              <w:t> </w:t>
            </w:r>
            <w:r w:rsidRPr="00737200">
              <w:rPr>
                <w:rFonts w:ascii="GHEA Grapalat" w:hAnsi="GHEA Grapalat" w:cs="Arial"/>
                <w:iCs/>
                <w:color w:val="000000"/>
                <w:sz w:val="21"/>
                <w:szCs w:val="21"/>
              </w:rPr>
              <w:t xml:space="preserve">                                                                                </w:t>
            </w:r>
          </w:p>
        </w:tc>
        <w:tc>
          <w:tcPr>
            <w:tcW w:w="0" w:type="auto"/>
            <w:vAlign w:val="center"/>
          </w:tcPr>
          <w:p w14:paraId="69C34666" w14:textId="77777777" w:rsidR="0038400D" w:rsidRPr="00737200" w:rsidRDefault="0038400D" w:rsidP="007A2020">
            <w:pPr>
              <w:rPr>
                <w:rFonts w:ascii="GHEA Grapalat" w:hAnsi="GHEA Grapalat"/>
                <w:iCs/>
                <w:color w:val="000000"/>
                <w:sz w:val="21"/>
                <w:szCs w:val="21"/>
              </w:rPr>
            </w:pPr>
            <w:r w:rsidRPr="00737200">
              <w:rPr>
                <w:rFonts w:ascii="Calibri" w:hAnsi="Calibri" w:cs="Calibri"/>
                <w:iCs/>
                <w:color w:val="000000"/>
                <w:sz w:val="21"/>
                <w:szCs w:val="21"/>
              </w:rPr>
              <w:t> </w:t>
            </w:r>
            <w:r w:rsidRPr="00737200">
              <w:rPr>
                <w:rFonts w:ascii="GHEA Grapalat" w:hAnsi="GHEA Grapalat" w:cs="Arial"/>
                <w:iCs/>
                <w:color w:val="000000"/>
                <w:sz w:val="21"/>
                <w:szCs w:val="21"/>
              </w:rPr>
              <w:t xml:space="preserve">                                    </w:t>
            </w:r>
            <w:r w:rsidRPr="00737200">
              <w:rPr>
                <w:rFonts w:ascii="GHEA Grapalat" w:hAnsi="GHEA Grapalat"/>
                <w:iCs/>
                <w:color w:val="000000"/>
                <w:sz w:val="21"/>
                <w:szCs w:val="21"/>
              </w:rPr>
              <w:t>Կ.Տ.</w:t>
            </w:r>
          </w:p>
        </w:tc>
      </w:tr>
    </w:tbl>
    <w:p w14:paraId="148F8388" w14:textId="77777777" w:rsidR="00071D1C" w:rsidRPr="00737200" w:rsidRDefault="00071D1C" w:rsidP="00EF3662">
      <w:pPr>
        <w:ind w:left="-142" w:firstLine="142"/>
        <w:jc w:val="center"/>
        <w:rPr>
          <w:rFonts w:ascii="GHEA Grapalat" w:hAnsi="GHEA Grapalat" w:cs="Sylfaen"/>
          <w:b/>
        </w:rPr>
      </w:pPr>
    </w:p>
    <w:p w14:paraId="60B5C5A8" w14:textId="77777777" w:rsidR="00071D1C" w:rsidRPr="00737200" w:rsidRDefault="00071D1C" w:rsidP="00EF3662">
      <w:pPr>
        <w:ind w:left="-142" w:firstLine="142"/>
        <w:jc w:val="center"/>
        <w:rPr>
          <w:rFonts w:ascii="GHEA Grapalat" w:hAnsi="GHEA Grapalat" w:cs="Sylfaen"/>
          <w:b/>
        </w:rPr>
      </w:pPr>
    </w:p>
    <w:p w14:paraId="386CA249" w14:textId="77777777" w:rsidR="0038400D" w:rsidRPr="00737200" w:rsidRDefault="0038400D" w:rsidP="00EF3662">
      <w:pPr>
        <w:ind w:left="-142" w:firstLine="142"/>
        <w:jc w:val="center"/>
        <w:rPr>
          <w:rFonts w:ascii="GHEA Grapalat" w:hAnsi="GHEA Grapalat" w:cs="Sylfaen"/>
          <w:b/>
        </w:rPr>
      </w:pPr>
    </w:p>
    <w:p w14:paraId="3A9AA5B5" w14:textId="77777777" w:rsidR="00E74BF6" w:rsidRPr="00737200" w:rsidRDefault="00E74BF6" w:rsidP="00EF3662">
      <w:pPr>
        <w:jc w:val="right"/>
        <w:rPr>
          <w:rFonts w:ascii="GHEA Grapalat" w:hAnsi="GHEA Grapalat" w:cs="Sylfaen"/>
          <w:i/>
          <w:sz w:val="20"/>
          <w:lang w:val="pt-BR"/>
        </w:rPr>
      </w:pPr>
    </w:p>
    <w:p w14:paraId="59D3ECC4" w14:textId="77777777" w:rsidR="00071D1C" w:rsidRPr="00737200" w:rsidRDefault="00071D1C" w:rsidP="00EF3662">
      <w:pPr>
        <w:jc w:val="right"/>
        <w:rPr>
          <w:rFonts w:ascii="GHEA Grapalat" w:hAnsi="GHEA Grapalat" w:cs="Sylfaen"/>
          <w:i/>
          <w:sz w:val="20"/>
        </w:rPr>
      </w:pPr>
      <w:r w:rsidRPr="00737200">
        <w:rPr>
          <w:rFonts w:ascii="GHEA Grapalat" w:hAnsi="GHEA Grapalat" w:cs="Sylfaen"/>
          <w:i/>
          <w:sz w:val="20"/>
          <w:lang w:val="pt-BR"/>
        </w:rPr>
        <w:t>Հավելված</w:t>
      </w:r>
      <w:r w:rsidRPr="00737200">
        <w:rPr>
          <w:rFonts w:ascii="GHEA Grapalat" w:hAnsi="GHEA Grapalat" w:cs="Sylfaen"/>
          <w:i/>
          <w:sz w:val="20"/>
        </w:rPr>
        <w:t xml:space="preserve"> </w:t>
      </w:r>
      <w:r w:rsidR="00D320A2" w:rsidRPr="00737200">
        <w:rPr>
          <w:rFonts w:ascii="GHEA Grapalat" w:hAnsi="GHEA Grapalat" w:cs="Sylfaen"/>
          <w:i/>
          <w:sz w:val="20"/>
        </w:rPr>
        <w:t>3</w:t>
      </w:r>
      <w:r w:rsidRPr="00737200">
        <w:rPr>
          <w:rFonts w:ascii="GHEA Grapalat" w:hAnsi="GHEA Grapalat" w:cs="Sylfaen"/>
          <w:i/>
          <w:sz w:val="20"/>
        </w:rPr>
        <w:t>.1</w:t>
      </w:r>
    </w:p>
    <w:p w14:paraId="322EF724" w14:textId="77777777" w:rsidR="00341A74" w:rsidRPr="00737200" w:rsidRDefault="00341A74" w:rsidP="00EF3662">
      <w:pPr>
        <w:jc w:val="right"/>
        <w:rPr>
          <w:rFonts w:ascii="GHEA Grapalat" w:hAnsi="GHEA Grapalat" w:cs="Sylfaen"/>
          <w:i/>
          <w:sz w:val="20"/>
          <w:lang w:val="pt-BR"/>
        </w:rPr>
      </w:pPr>
      <w:r w:rsidRPr="00737200">
        <w:rPr>
          <w:rFonts w:ascii="GHEA Grapalat" w:hAnsi="GHEA Grapalat" w:cs="Sylfaen"/>
          <w:i/>
          <w:sz w:val="20"/>
          <w:lang w:val="pt-BR"/>
        </w:rPr>
        <w:t xml:space="preserve">«         »              20  թ. կնքված </w:t>
      </w:r>
    </w:p>
    <w:p w14:paraId="4ECBF50C" w14:textId="77777777" w:rsidR="00341A74" w:rsidRPr="00737200" w:rsidRDefault="00341A74" w:rsidP="00EF3662">
      <w:pPr>
        <w:jc w:val="right"/>
        <w:rPr>
          <w:rFonts w:ascii="GHEA Grapalat" w:hAnsi="GHEA Grapalat" w:cs="Sylfaen"/>
          <w:i/>
          <w:sz w:val="20"/>
          <w:lang w:val="pt-BR"/>
        </w:rPr>
      </w:pPr>
      <w:r w:rsidRPr="00737200">
        <w:rPr>
          <w:rFonts w:ascii="GHEA Grapalat" w:hAnsi="GHEA Grapalat" w:cs="Sylfaen"/>
          <w:i/>
          <w:sz w:val="20"/>
          <w:lang w:val="pt-BR"/>
        </w:rPr>
        <w:t xml:space="preserve">                      ծածկագրով պայմանագրի</w:t>
      </w:r>
    </w:p>
    <w:p w14:paraId="0184A674" w14:textId="77777777" w:rsidR="00071D1C" w:rsidRPr="00737200" w:rsidRDefault="00071D1C" w:rsidP="00EF3662">
      <w:pPr>
        <w:tabs>
          <w:tab w:val="left" w:pos="360"/>
          <w:tab w:val="left" w:pos="540"/>
        </w:tabs>
        <w:jc w:val="center"/>
        <w:rPr>
          <w:rFonts w:ascii="GHEA Grapalat" w:hAnsi="GHEA Grapalat" w:cs="Sylfaen"/>
          <w:b/>
          <w:bCs/>
          <w:lang w:val="pt-BR"/>
        </w:rPr>
      </w:pPr>
    </w:p>
    <w:p w14:paraId="58F2627E" w14:textId="77777777" w:rsidR="00071D1C" w:rsidRPr="00737200" w:rsidRDefault="00071D1C" w:rsidP="00EF3662">
      <w:pPr>
        <w:tabs>
          <w:tab w:val="left" w:pos="360"/>
          <w:tab w:val="left" w:pos="540"/>
        </w:tabs>
        <w:jc w:val="center"/>
        <w:rPr>
          <w:rFonts w:ascii="GHEA Grapalat" w:hAnsi="GHEA Grapalat" w:cs="Sylfaen"/>
          <w:b/>
          <w:bCs/>
          <w:lang w:val="pt-BR"/>
        </w:rPr>
      </w:pPr>
    </w:p>
    <w:p w14:paraId="65B95802" w14:textId="77777777" w:rsidR="00071D1C" w:rsidRPr="00737200" w:rsidRDefault="00071D1C" w:rsidP="00EF3662">
      <w:pPr>
        <w:ind w:left="-142" w:firstLine="142"/>
        <w:jc w:val="center"/>
        <w:rPr>
          <w:rFonts w:ascii="GHEA Grapalat" w:hAnsi="GHEA Grapalat" w:cs="Sylfaen"/>
          <w:lang w:val="pt-BR"/>
        </w:rPr>
      </w:pPr>
    </w:p>
    <w:p w14:paraId="12724109" w14:textId="77777777" w:rsidR="00071D1C" w:rsidRPr="00737200" w:rsidRDefault="00071D1C" w:rsidP="00EF3662">
      <w:pPr>
        <w:jc w:val="center"/>
        <w:rPr>
          <w:rFonts w:ascii="GHEA Grapalat" w:hAnsi="GHEA Grapalat" w:cs="Sylfaen"/>
          <w:bCs/>
          <w:sz w:val="18"/>
          <w:szCs w:val="18"/>
          <w:lang w:val="pt-BR"/>
        </w:rPr>
      </w:pPr>
      <w:r w:rsidRPr="00737200">
        <w:rPr>
          <w:rFonts w:ascii="GHEA Grapalat" w:hAnsi="GHEA Grapalat" w:cs="Sylfaen"/>
          <w:bCs/>
          <w:sz w:val="18"/>
          <w:szCs w:val="18"/>
        </w:rPr>
        <w:t>ԱԿՏ</w:t>
      </w:r>
      <w:r w:rsidRPr="00737200">
        <w:rPr>
          <w:rFonts w:ascii="GHEA Grapalat" w:hAnsi="GHEA Grapalat" w:cs="Sylfaen"/>
          <w:bCs/>
          <w:sz w:val="18"/>
          <w:szCs w:val="18"/>
          <w:lang w:val="pt-BR"/>
        </w:rPr>
        <w:t xml:space="preserve">    N</w:t>
      </w:r>
      <w:r w:rsidR="000F494F" w:rsidRPr="00737200">
        <w:rPr>
          <w:rFonts w:ascii="GHEA Grapalat" w:hAnsi="GHEA Grapalat" w:cs="Sylfaen"/>
          <w:bCs/>
          <w:sz w:val="18"/>
          <w:szCs w:val="18"/>
          <w:lang w:val="pt-BR"/>
        </w:rPr>
        <w:t xml:space="preserve"> </w:t>
      </w:r>
      <w:r w:rsidR="000F494F" w:rsidRPr="00737200">
        <w:rPr>
          <w:rFonts w:ascii="GHEA Grapalat" w:hAnsi="GHEA Grapalat" w:cs="Sylfaen"/>
          <w:bCs/>
          <w:sz w:val="18"/>
          <w:szCs w:val="18"/>
          <w:u w:val="single"/>
          <w:lang w:val="pt-BR"/>
        </w:rPr>
        <w:tab/>
      </w:r>
      <w:r w:rsidRPr="00737200">
        <w:rPr>
          <w:rFonts w:ascii="GHEA Grapalat" w:hAnsi="GHEA Grapalat" w:cs="Sylfaen"/>
          <w:bCs/>
          <w:sz w:val="18"/>
          <w:szCs w:val="18"/>
          <w:lang w:val="pt-BR"/>
        </w:rPr>
        <w:t xml:space="preserve">           </w:t>
      </w:r>
    </w:p>
    <w:p w14:paraId="4435B6DC" w14:textId="77777777" w:rsidR="00071D1C" w:rsidRPr="00737200" w:rsidRDefault="00071D1C" w:rsidP="00EF3662">
      <w:pPr>
        <w:tabs>
          <w:tab w:val="left" w:pos="360"/>
          <w:tab w:val="left" w:pos="540"/>
          <w:tab w:val="left" w:pos="2250"/>
        </w:tabs>
        <w:jc w:val="center"/>
        <w:rPr>
          <w:rFonts w:ascii="GHEA Grapalat" w:hAnsi="GHEA Grapalat" w:cs="Sylfaen"/>
          <w:bCs/>
          <w:sz w:val="18"/>
          <w:szCs w:val="18"/>
          <w:lang w:val="pt-BR"/>
        </w:rPr>
      </w:pPr>
      <w:proofErr w:type="spellStart"/>
      <w:r w:rsidRPr="00737200">
        <w:rPr>
          <w:rFonts w:ascii="GHEA Grapalat" w:hAnsi="GHEA Grapalat" w:cs="Sylfaen"/>
          <w:bCs/>
          <w:sz w:val="18"/>
          <w:szCs w:val="18"/>
        </w:rPr>
        <w:t>պայմանագրի</w:t>
      </w:r>
      <w:proofErr w:type="spellEnd"/>
      <w:r w:rsidRPr="00737200">
        <w:rPr>
          <w:rFonts w:ascii="GHEA Grapalat" w:hAnsi="GHEA Grapalat" w:cs="Sylfaen"/>
          <w:bCs/>
          <w:sz w:val="18"/>
          <w:szCs w:val="18"/>
          <w:lang w:val="pt-BR"/>
        </w:rPr>
        <w:t xml:space="preserve"> </w:t>
      </w:r>
      <w:proofErr w:type="spellStart"/>
      <w:r w:rsidRPr="00737200">
        <w:rPr>
          <w:rFonts w:ascii="GHEA Grapalat" w:hAnsi="GHEA Grapalat" w:cs="Sylfaen"/>
          <w:bCs/>
          <w:sz w:val="18"/>
          <w:szCs w:val="18"/>
        </w:rPr>
        <w:t>արդյունքը</w:t>
      </w:r>
      <w:proofErr w:type="spellEnd"/>
      <w:r w:rsidRPr="00737200">
        <w:rPr>
          <w:rFonts w:ascii="GHEA Grapalat" w:hAnsi="GHEA Grapalat" w:cs="Sylfaen"/>
          <w:bCs/>
          <w:sz w:val="18"/>
          <w:szCs w:val="18"/>
          <w:lang w:val="pt-BR"/>
        </w:rPr>
        <w:t xml:space="preserve"> </w:t>
      </w:r>
      <w:proofErr w:type="spellStart"/>
      <w:r w:rsidRPr="00737200">
        <w:rPr>
          <w:rFonts w:ascii="GHEA Grapalat" w:hAnsi="GHEA Grapalat" w:cs="Sylfaen"/>
          <w:bCs/>
          <w:sz w:val="18"/>
          <w:szCs w:val="18"/>
        </w:rPr>
        <w:t>Գնորդին</w:t>
      </w:r>
      <w:proofErr w:type="spellEnd"/>
      <w:r w:rsidRPr="00737200">
        <w:rPr>
          <w:rFonts w:ascii="GHEA Grapalat" w:hAnsi="GHEA Grapalat" w:cs="Sylfaen"/>
          <w:bCs/>
          <w:sz w:val="18"/>
          <w:szCs w:val="18"/>
          <w:lang w:val="pt-BR"/>
        </w:rPr>
        <w:t xml:space="preserve"> </w:t>
      </w:r>
      <w:proofErr w:type="spellStart"/>
      <w:r w:rsidRPr="00737200">
        <w:rPr>
          <w:rFonts w:ascii="GHEA Grapalat" w:hAnsi="GHEA Grapalat" w:cs="Sylfaen"/>
          <w:bCs/>
          <w:sz w:val="18"/>
          <w:szCs w:val="18"/>
        </w:rPr>
        <w:t>հանձնելու</w:t>
      </w:r>
      <w:proofErr w:type="spellEnd"/>
      <w:r w:rsidRPr="00737200">
        <w:rPr>
          <w:rFonts w:ascii="GHEA Grapalat" w:hAnsi="GHEA Grapalat" w:cs="Sylfaen"/>
          <w:bCs/>
          <w:sz w:val="18"/>
          <w:szCs w:val="18"/>
          <w:lang w:val="pt-BR"/>
        </w:rPr>
        <w:t xml:space="preserve"> </w:t>
      </w:r>
      <w:proofErr w:type="spellStart"/>
      <w:r w:rsidRPr="00737200">
        <w:rPr>
          <w:rFonts w:ascii="GHEA Grapalat" w:hAnsi="GHEA Grapalat" w:cs="Sylfaen"/>
          <w:bCs/>
          <w:sz w:val="18"/>
          <w:szCs w:val="18"/>
        </w:rPr>
        <w:t>փաստը</w:t>
      </w:r>
      <w:proofErr w:type="spellEnd"/>
      <w:r w:rsidRPr="00737200">
        <w:rPr>
          <w:rFonts w:ascii="GHEA Grapalat" w:hAnsi="GHEA Grapalat" w:cs="Sylfaen"/>
          <w:bCs/>
          <w:sz w:val="18"/>
          <w:szCs w:val="18"/>
          <w:lang w:val="pt-BR"/>
        </w:rPr>
        <w:t xml:space="preserve"> </w:t>
      </w:r>
      <w:proofErr w:type="spellStart"/>
      <w:r w:rsidRPr="00737200">
        <w:rPr>
          <w:rFonts w:ascii="GHEA Grapalat" w:hAnsi="GHEA Grapalat" w:cs="Sylfaen"/>
          <w:bCs/>
          <w:sz w:val="18"/>
          <w:szCs w:val="18"/>
        </w:rPr>
        <w:t>ֆիքսելու</w:t>
      </w:r>
      <w:proofErr w:type="spellEnd"/>
      <w:r w:rsidRPr="00737200">
        <w:rPr>
          <w:rFonts w:ascii="GHEA Grapalat" w:hAnsi="GHEA Grapalat" w:cs="Sylfaen"/>
          <w:bCs/>
          <w:sz w:val="18"/>
          <w:szCs w:val="18"/>
          <w:lang w:val="pt-BR"/>
        </w:rPr>
        <w:t xml:space="preserve"> </w:t>
      </w:r>
      <w:proofErr w:type="spellStart"/>
      <w:r w:rsidRPr="00737200">
        <w:rPr>
          <w:rFonts w:ascii="GHEA Grapalat" w:hAnsi="GHEA Grapalat" w:cs="Sylfaen"/>
          <w:bCs/>
          <w:sz w:val="18"/>
          <w:szCs w:val="18"/>
        </w:rPr>
        <w:t>վերաբերյալ</w:t>
      </w:r>
      <w:proofErr w:type="spellEnd"/>
      <w:r w:rsidRPr="00737200">
        <w:rPr>
          <w:rFonts w:ascii="GHEA Grapalat" w:hAnsi="GHEA Grapalat" w:cs="Sylfaen"/>
          <w:bCs/>
          <w:sz w:val="18"/>
          <w:szCs w:val="18"/>
          <w:lang w:val="pt-BR"/>
        </w:rPr>
        <w:t xml:space="preserve">                                                                                                                               </w:t>
      </w:r>
    </w:p>
    <w:p w14:paraId="5BB4DF6D" w14:textId="77777777" w:rsidR="00071D1C" w:rsidRPr="00737200" w:rsidRDefault="00071D1C" w:rsidP="00EF3662">
      <w:pPr>
        <w:jc w:val="center"/>
        <w:rPr>
          <w:rFonts w:ascii="GHEA Grapalat" w:hAnsi="GHEA Grapalat" w:cs="Sylfaen"/>
          <w:b/>
          <w:bCs/>
          <w:sz w:val="18"/>
          <w:szCs w:val="18"/>
          <w:lang w:val="pt-BR"/>
        </w:rPr>
      </w:pPr>
      <w:r w:rsidRPr="00737200">
        <w:rPr>
          <w:rFonts w:ascii="GHEA Grapalat" w:hAnsi="GHEA Grapalat" w:cs="Sylfaen"/>
          <w:bCs/>
          <w:sz w:val="18"/>
          <w:szCs w:val="18"/>
          <w:lang w:val="pt-BR"/>
        </w:rPr>
        <w:t xml:space="preserve">                                                                                                                        </w:t>
      </w:r>
    </w:p>
    <w:p w14:paraId="44EC39B4" w14:textId="77777777" w:rsidR="00071D1C" w:rsidRPr="00737200" w:rsidRDefault="00071D1C" w:rsidP="00EF3662">
      <w:pPr>
        <w:tabs>
          <w:tab w:val="left" w:pos="360"/>
          <w:tab w:val="left" w:pos="540"/>
        </w:tabs>
        <w:rPr>
          <w:rFonts w:ascii="GHEA Grapalat" w:hAnsi="GHEA Grapalat" w:cs="Sylfaen"/>
          <w:sz w:val="18"/>
          <w:szCs w:val="22"/>
          <w:lang w:val="pt-BR"/>
        </w:rPr>
      </w:pPr>
    </w:p>
    <w:p w14:paraId="356E97D1" w14:textId="77777777" w:rsidR="000F494F" w:rsidRPr="00737200" w:rsidRDefault="00071D1C" w:rsidP="000F494F">
      <w:pPr>
        <w:tabs>
          <w:tab w:val="left" w:pos="360"/>
          <w:tab w:val="left" w:pos="540"/>
        </w:tabs>
        <w:ind w:left="-540" w:firstLine="180"/>
        <w:jc w:val="both"/>
        <w:rPr>
          <w:rFonts w:ascii="GHEA Grapalat" w:hAnsi="GHEA Grapalat" w:cs="Sylfaen"/>
          <w:sz w:val="20"/>
          <w:lang w:val="pt-BR"/>
        </w:rPr>
      </w:pPr>
      <w:r w:rsidRPr="00737200">
        <w:rPr>
          <w:rFonts w:ascii="GHEA Grapalat" w:hAnsi="GHEA Grapalat" w:cs="Sylfaen"/>
          <w:sz w:val="20"/>
          <w:lang w:val="pt-BR"/>
        </w:rPr>
        <w:tab/>
      </w:r>
      <w:r w:rsidRPr="00737200">
        <w:rPr>
          <w:rFonts w:ascii="GHEA Grapalat" w:hAnsi="GHEA Grapalat" w:cs="Sylfaen"/>
          <w:sz w:val="20"/>
          <w:lang w:val="hy-AM"/>
        </w:rPr>
        <w:t xml:space="preserve">Սույնով </w:t>
      </w:r>
      <w:proofErr w:type="spellStart"/>
      <w:r w:rsidRPr="00737200">
        <w:rPr>
          <w:rFonts w:ascii="GHEA Grapalat" w:hAnsi="GHEA Grapalat" w:cs="Sylfaen"/>
          <w:sz w:val="20"/>
        </w:rPr>
        <w:t>արձանագրվում</w:t>
      </w:r>
      <w:proofErr w:type="spellEnd"/>
      <w:r w:rsidRPr="00737200">
        <w:rPr>
          <w:rFonts w:ascii="GHEA Grapalat" w:hAnsi="GHEA Grapalat" w:cs="Sylfaen"/>
          <w:sz w:val="20"/>
          <w:lang w:val="pt-BR"/>
        </w:rPr>
        <w:t xml:space="preserve"> </w:t>
      </w:r>
      <w:r w:rsidRPr="00737200">
        <w:rPr>
          <w:rFonts w:ascii="GHEA Grapalat" w:hAnsi="GHEA Grapalat" w:cs="Sylfaen"/>
          <w:sz w:val="20"/>
        </w:rPr>
        <w:t>է</w:t>
      </w:r>
      <w:r w:rsidRPr="00737200">
        <w:rPr>
          <w:rFonts w:ascii="GHEA Grapalat" w:hAnsi="GHEA Grapalat" w:cs="Sylfaen"/>
          <w:sz w:val="20"/>
          <w:lang w:val="hy-AM"/>
        </w:rPr>
        <w:t xml:space="preserve">, որ </w:t>
      </w:r>
      <w:r w:rsidR="000F494F" w:rsidRPr="00737200">
        <w:rPr>
          <w:rFonts w:ascii="GHEA Grapalat" w:hAnsi="GHEA Grapalat" w:cs="Sylfaen"/>
          <w:sz w:val="20"/>
          <w:u w:val="single"/>
          <w:lang w:val="pt-BR"/>
        </w:rPr>
        <w:tab/>
      </w:r>
      <w:r w:rsidR="000F494F" w:rsidRPr="00737200">
        <w:rPr>
          <w:rFonts w:ascii="GHEA Grapalat" w:hAnsi="GHEA Grapalat" w:cs="Sylfaen"/>
          <w:sz w:val="20"/>
          <w:u w:val="single"/>
          <w:lang w:val="pt-BR"/>
        </w:rPr>
        <w:tab/>
        <w:t xml:space="preserve">        </w:t>
      </w:r>
      <w:r w:rsidR="000F494F" w:rsidRPr="00737200">
        <w:rPr>
          <w:rFonts w:ascii="GHEA Grapalat" w:hAnsi="GHEA Grapalat" w:cs="Sylfaen"/>
          <w:sz w:val="20"/>
          <w:lang w:val="pt-BR"/>
        </w:rPr>
        <w:t>-</w:t>
      </w:r>
      <w:r w:rsidRPr="00737200">
        <w:rPr>
          <w:rFonts w:ascii="GHEA Grapalat" w:hAnsi="GHEA Grapalat" w:cs="Sylfaen"/>
          <w:sz w:val="20"/>
        </w:rPr>
        <w:t>ի</w:t>
      </w:r>
      <w:r w:rsidRPr="00737200">
        <w:rPr>
          <w:rFonts w:ascii="GHEA Grapalat" w:hAnsi="GHEA Grapalat" w:cs="Sylfaen"/>
          <w:sz w:val="20"/>
          <w:lang w:val="pt-BR"/>
        </w:rPr>
        <w:t xml:space="preserve"> (</w:t>
      </w:r>
      <w:proofErr w:type="spellStart"/>
      <w:r w:rsidRPr="00737200">
        <w:rPr>
          <w:rFonts w:ascii="GHEA Grapalat" w:hAnsi="GHEA Grapalat" w:cs="Sylfaen"/>
          <w:sz w:val="20"/>
        </w:rPr>
        <w:t>այսուհետ</w:t>
      </w:r>
      <w:proofErr w:type="spellEnd"/>
      <w:r w:rsidRPr="00737200">
        <w:rPr>
          <w:rFonts w:ascii="GHEA Grapalat" w:hAnsi="GHEA Grapalat" w:cs="Sylfaen"/>
          <w:sz w:val="20"/>
          <w:lang w:val="pt-BR"/>
        </w:rPr>
        <w:t xml:space="preserve">` </w:t>
      </w:r>
      <w:proofErr w:type="spellStart"/>
      <w:r w:rsidRPr="00737200">
        <w:rPr>
          <w:rFonts w:ascii="GHEA Grapalat" w:hAnsi="GHEA Grapalat" w:cs="Sylfaen"/>
          <w:sz w:val="20"/>
        </w:rPr>
        <w:t>Գնորդ</w:t>
      </w:r>
      <w:proofErr w:type="spellEnd"/>
      <w:r w:rsidRPr="00737200">
        <w:rPr>
          <w:rFonts w:ascii="GHEA Grapalat" w:hAnsi="GHEA Grapalat" w:cs="Sylfaen"/>
          <w:sz w:val="20"/>
          <w:lang w:val="pt-BR"/>
        </w:rPr>
        <w:t xml:space="preserve">) </w:t>
      </w:r>
      <w:r w:rsidRPr="00737200">
        <w:rPr>
          <w:rFonts w:ascii="GHEA Grapalat" w:hAnsi="GHEA Grapalat" w:cs="Sylfaen"/>
          <w:sz w:val="20"/>
          <w:lang w:val="hy-AM"/>
        </w:rPr>
        <w:t xml:space="preserve">և </w:t>
      </w:r>
      <w:r w:rsidR="000F494F" w:rsidRPr="00737200">
        <w:rPr>
          <w:rFonts w:ascii="GHEA Grapalat" w:hAnsi="GHEA Grapalat" w:cs="Sylfaen"/>
          <w:sz w:val="20"/>
          <w:lang w:val="pt-BR"/>
        </w:rPr>
        <w:t xml:space="preserve"> </w:t>
      </w:r>
      <w:r w:rsidR="000F494F" w:rsidRPr="00737200">
        <w:rPr>
          <w:rFonts w:ascii="GHEA Grapalat" w:hAnsi="GHEA Grapalat" w:cs="Sylfaen"/>
          <w:sz w:val="20"/>
          <w:u w:val="single"/>
          <w:lang w:val="pt-BR"/>
        </w:rPr>
        <w:tab/>
      </w:r>
      <w:r w:rsidR="000F494F" w:rsidRPr="00737200">
        <w:rPr>
          <w:rFonts w:ascii="GHEA Grapalat" w:hAnsi="GHEA Grapalat" w:cs="Sylfaen"/>
          <w:sz w:val="20"/>
          <w:u w:val="single"/>
          <w:lang w:val="pt-BR"/>
        </w:rPr>
        <w:tab/>
      </w:r>
      <w:r w:rsidR="000F494F" w:rsidRPr="00737200">
        <w:rPr>
          <w:rFonts w:ascii="GHEA Grapalat" w:hAnsi="GHEA Grapalat" w:cs="Sylfaen"/>
          <w:sz w:val="20"/>
          <w:u w:val="single"/>
          <w:lang w:val="pt-BR"/>
        </w:rPr>
        <w:tab/>
      </w:r>
      <w:r w:rsidR="000F494F" w:rsidRPr="00737200">
        <w:rPr>
          <w:rFonts w:ascii="GHEA Grapalat" w:hAnsi="GHEA Grapalat" w:cs="Sylfaen"/>
          <w:sz w:val="20"/>
          <w:u w:val="single"/>
          <w:lang w:val="pt-BR"/>
        </w:rPr>
        <w:tab/>
      </w:r>
    </w:p>
    <w:p w14:paraId="6EC2F634" w14:textId="77777777" w:rsidR="00071D1C" w:rsidRPr="00737200" w:rsidRDefault="000F494F" w:rsidP="000F494F">
      <w:pPr>
        <w:tabs>
          <w:tab w:val="left" w:pos="360"/>
          <w:tab w:val="left" w:pos="540"/>
        </w:tabs>
        <w:ind w:left="-540" w:firstLine="180"/>
        <w:jc w:val="both"/>
        <w:rPr>
          <w:rFonts w:ascii="GHEA Grapalat" w:hAnsi="GHEA Grapalat" w:cs="Sylfaen"/>
          <w:sz w:val="12"/>
          <w:szCs w:val="16"/>
          <w:lang w:val="pt-BR"/>
        </w:rPr>
      </w:pPr>
      <w:r w:rsidRPr="00737200">
        <w:rPr>
          <w:rFonts w:ascii="GHEA Grapalat" w:hAnsi="GHEA Grapalat" w:cs="Sylfaen"/>
          <w:sz w:val="20"/>
          <w:lang w:val="pt-BR"/>
        </w:rPr>
        <w:tab/>
      </w:r>
      <w:r w:rsidRPr="00737200">
        <w:rPr>
          <w:rFonts w:ascii="GHEA Grapalat" w:hAnsi="GHEA Grapalat" w:cs="Sylfaen"/>
          <w:sz w:val="20"/>
          <w:lang w:val="pt-BR"/>
        </w:rPr>
        <w:tab/>
      </w:r>
      <w:r w:rsidRPr="00737200">
        <w:rPr>
          <w:rFonts w:ascii="GHEA Grapalat" w:hAnsi="GHEA Grapalat" w:cs="Sylfaen"/>
          <w:sz w:val="20"/>
          <w:lang w:val="pt-BR"/>
        </w:rPr>
        <w:tab/>
      </w:r>
      <w:r w:rsidRPr="00737200">
        <w:rPr>
          <w:rFonts w:ascii="GHEA Grapalat" w:hAnsi="GHEA Grapalat" w:cs="Sylfaen"/>
          <w:sz w:val="20"/>
          <w:lang w:val="pt-BR"/>
        </w:rPr>
        <w:tab/>
      </w:r>
      <w:r w:rsidRPr="00737200">
        <w:rPr>
          <w:rFonts w:ascii="GHEA Grapalat" w:hAnsi="GHEA Grapalat" w:cs="Sylfaen"/>
          <w:sz w:val="20"/>
          <w:lang w:val="pt-BR"/>
        </w:rPr>
        <w:tab/>
      </w:r>
      <w:r w:rsidRPr="00737200">
        <w:rPr>
          <w:rFonts w:ascii="GHEA Grapalat" w:hAnsi="GHEA Grapalat" w:cs="Sylfaen"/>
          <w:sz w:val="20"/>
          <w:lang w:val="pt-BR"/>
        </w:rPr>
        <w:tab/>
        <w:t xml:space="preserve">       </w:t>
      </w:r>
      <w:r w:rsidR="00071D1C" w:rsidRPr="00737200">
        <w:rPr>
          <w:rFonts w:ascii="GHEA Grapalat" w:hAnsi="GHEA Grapalat" w:cs="Sylfaen"/>
          <w:sz w:val="20"/>
          <w:lang w:val="pt-BR"/>
        </w:rPr>
        <w:t xml:space="preserve"> </w:t>
      </w:r>
      <w:proofErr w:type="spellStart"/>
      <w:r w:rsidRPr="00737200">
        <w:rPr>
          <w:rFonts w:ascii="GHEA Grapalat" w:hAnsi="GHEA Grapalat" w:cs="Sylfaen"/>
          <w:sz w:val="12"/>
          <w:szCs w:val="16"/>
        </w:rPr>
        <w:t>Գնորդի</w:t>
      </w:r>
      <w:proofErr w:type="spellEnd"/>
      <w:r w:rsidRPr="00737200">
        <w:rPr>
          <w:rFonts w:ascii="GHEA Grapalat" w:hAnsi="GHEA Grapalat" w:cs="Sylfaen"/>
          <w:sz w:val="12"/>
          <w:szCs w:val="16"/>
          <w:lang w:val="pt-BR"/>
        </w:rPr>
        <w:t xml:space="preserve"> </w:t>
      </w:r>
      <w:proofErr w:type="spellStart"/>
      <w:r w:rsidRPr="00737200">
        <w:rPr>
          <w:rFonts w:ascii="GHEA Grapalat" w:hAnsi="GHEA Grapalat" w:cs="Sylfaen"/>
          <w:sz w:val="12"/>
          <w:szCs w:val="16"/>
        </w:rPr>
        <w:t>անվանումը</w:t>
      </w:r>
      <w:proofErr w:type="spellEnd"/>
      <w:r w:rsidR="00071D1C" w:rsidRPr="00737200">
        <w:rPr>
          <w:rFonts w:ascii="GHEA Grapalat" w:hAnsi="GHEA Grapalat" w:cs="Sylfaen"/>
          <w:sz w:val="12"/>
          <w:szCs w:val="16"/>
          <w:lang w:val="pt-BR"/>
        </w:rPr>
        <w:t xml:space="preserve">     </w:t>
      </w:r>
      <w:r w:rsidRPr="00737200">
        <w:rPr>
          <w:rFonts w:ascii="GHEA Grapalat" w:hAnsi="GHEA Grapalat" w:cs="Sylfaen"/>
          <w:sz w:val="12"/>
          <w:szCs w:val="16"/>
          <w:lang w:val="pt-BR"/>
        </w:rPr>
        <w:tab/>
      </w:r>
      <w:r w:rsidRPr="00737200">
        <w:rPr>
          <w:rFonts w:ascii="GHEA Grapalat" w:hAnsi="GHEA Grapalat" w:cs="Sylfaen"/>
          <w:sz w:val="12"/>
          <w:szCs w:val="16"/>
          <w:lang w:val="pt-BR"/>
        </w:rPr>
        <w:tab/>
      </w:r>
      <w:r w:rsidRPr="00737200">
        <w:rPr>
          <w:rFonts w:ascii="GHEA Grapalat" w:hAnsi="GHEA Grapalat" w:cs="Sylfaen"/>
          <w:sz w:val="12"/>
          <w:szCs w:val="16"/>
          <w:lang w:val="pt-BR"/>
        </w:rPr>
        <w:tab/>
      </w:r>
      <w:r w:rsidRPr="00737200">
        <w:rPr>
          <w:rFonts w:ascii="GHEA Grapalat" w:hAnsi="GHEA Grapalat" w:cs="Sylfaen"/>
          <w:sz w:val="12"/>
          <w:szCs w:val="16"/>
          <w:lang w:val="pt-BR"/>
        </w:rPr>
        <w:tab/>
        <w:t xml:space="preserve">            </w:t>
      </w:r>
      <w:proofErr w:type="spellStart"/>
      <w:r w:rsidRPr="00737200">
        <w:rPr>
          <w:rFonts w:ascii="GHEA Grapalat" w:hAnsi="GHEA Grapalat" w:cs="Sylfaen"/>
          <w:sz w:val="12"/>
          <w:szCs w:val="16"/>
        </w:rPr>
        <w:t>Վաճառողի</w:t>
      </w:r>
      <w:proofErr w:type="spellEnd"/>
      <w:r w:rsidRPr="00737200">
        <w:rPr>
          <w:rFonts w:ascii="GHEA Grapalat" w:hAnsi="GHEA Grapalat" w:cs="Sylfaen"/>
          <w:sz w:val="12"/>
          <w:szCs w:val="16"/>
          <w:lang w:val="pt-BR"/>
        </w:rPr>
        <w:t xml:space="preserve"> </w:t>
      </w:r>
      <w:proofErr w:type="spellStart"/>
      <w:r w:rsidRPr="00737200">
        <w:rPr>
          <w:rFonts w:ascii="GHEA Grapalat" w:hAnsi="GHEA Grapalat" w:cs="Sylfaen"/>
          <w:sz w:val="12"/>
          <w:szCs w:val="16"/>
        </w:rPr>
        <w:t>անվանումը</w:t>
      </w:r>
      <w:proofErr w:type="spellEnd"/>
      <w:r w:rsidRPr="00737200">
        <w:rPr>
          <w:rFonts w:ascii="GHEA Grapalat" w:hAnsi="GHEA Grapalat" w:cs="Sylfaen"/>
          <w:sz w:val="12"/>
          <w:szCs w:val="16"/>
          <w:lang w:val="pt-BR"/>
        </w:rPr>
        <w:tab/>
      </w:r>
    </w:p>
    <w:p w14:paraId="486C1B75" w14:textId="77777777" w:rsidR="00071D1C" w:rsidRPr="00737200" w:rsidRDefault="00071D1C" w:rsidP="00EF3662">
      <w:pPr>
        <w:tabs>
          <w:tab w:val="left" w:pos="360"/>
          <w:tab w:val="left" w:pos="540"/>
        </w:tabs>
        <w:ind w:right="-360"/>
        <w:jc w:val="both"/>
        <w:rPr>
          <w:rFonts w:ascii="GHEA Grapalat" w:hAnsi="GHEA Grapalat" w:cs="Sylfaen"/>
          <w:sz w:val="20"/>
          <w:u w:val="single"/>
          <w:lang w:val="hy-AM"/>
        </w:rPr>
      </w:pPr>
      <w:r w:rsidRPr="00737200">
        <w:rPr>
          <w:rFonts w:ascii="GHEA Grapalat" w:hAnsi="GHEA Grapalat" w:cs="Sylfaen"/>
          <w:sz w:val="20"/>
          <w:lang w:val="hy-AM"/>
        </w:rPr>
        <w:t xml:space="preserve">(այսուհետ` </w:t>
      </w:r>
      <w:proofErr w:type="spellStart"/>
      <w:r w:rsidRPr="00737200">
        <w:rPr>
          <w:rFonts w:ascii="GHEA Grapalat" w:hAnsi="GHEA Grapalat" w:cs="Sylfaen"/>
          <w:sz w:val="20"/>
        </w:rPr>
        <w:t>Վաճառող</w:t>
      </w:r>
      <w:proofErr w:type="spellEnd"/>
      <w:r w:rsidRPr="00737200">
        <w:rPr>
          <w:rFonts w:ascii="GHEA Grapalat" w:hAnsi="GHEA Grapalat" w:cs="Sylfaen"/>
          <w:sz w:val="20"/>
          <w:lang w:val="hy-AM"/>
        </w:rPr>
        <w:t>)</w:t>
      </w:r>
      <w:r w:rsidRPr="00737200">
        <w:rPr>
          <w:rFonts w:ascii="GHEA Grapalat" w:hAnsi="GHEA Grapalat" w:cs="Sylfaen"/>
          <w:sz w:val="20"/>
          <w:lang w:val="pt-BR"/>
        </w:rPr>
        <w:t xml:space="preserve"> </w:t>
      </w:r>
      <w:proofErr w:type="spellStart"/>
      <w:r w:rsidRPr="00737200">
        <w:rPr>
          <w:rFonts w:ascii="GHEA Grapalat" w:hAnsi="GHEA Grapalat" w:cs="Sylfaen"/>
          <w:sz w:val="20"/>
        </w:rPr>
        <w:t>միջև</w:t>
      </w:r>
      <w:proofErr w:type="spellEnd"/>
      <w:r w:rsidRPr="00737200">
        <w:rPr>
          <w:rFonts w:ascii="GHEA Grapalat" w:hAnsi="GHEA Grapalat" w:cs="Sylfaen"/>
          <w:sz w:val="20"/>
          <w:lang w:val="pt-BR"/>
        </w:rPr>
        <w:t xml:space="preserve"> 20     </w:t>
      </w:r>
      <w:r w:rsidRPr="00737200">
        <w:rPr>
          <w:rFonts w:ascii="GHEA Grapalat" w:hAnsi="GHEA Grapalat" w:cs="Sylfaen"/>
          <w:sz w:val="20"/>
        </w:rPr>
        <w:t>թ</w:t>
      </w:r>
      <w:r w:rsidRPr="00737200">
        <w:rPr>
          <w:rFonts w:ascii="GHEA Grapalat" w:hAnsi="GHEA Grapalat" w:cs="Sylfaen"/>
          <w:sz w:val="20"/>
          <w:lang w:val="pt-BR"/>
        </w:rPr>
        <w:t xml:space="preserve">. </w:t>
      </w:r>
      <w:r w:rsidR="000F494F" w:rsidRPr="00737200">
        <w:rPr>
          <w:rFonts w:ascii="GHEA Grapalat" w:hAnsi="GHEA Grapalat" w:cs="Sylfaen"/>
          <w:sz w:val="20"/>
          <w:u w:val="single"/>
          <w:lang w:val="pt-BR"/>
        </w:rPr>
        <w:tab/>
      </w:r>
      <w:r w:rsidR="000F494F" w:rsidRPr="00737200">
        <w:rPr>
          <w:rFonts w:ascii="GHEA Grapalat" w:hAnsi="GHEA Grapalat" w:cs="Sylfaen"/>
          <w:sz w:val="20"/>
          <w:u w:val="single"/>
          <w:lang w:val="pt-BR"/>
        </w:rPr>
        <w:tab/>
      </w:r>
      <w:r w:rsidR="000F494F" w:rsidRPr="00737200">
        <w:rPr>
          <w:rFonts w:ascii="GHEA Grapalat" w:hAnsi="GHEA Grapalat" w:cs="Sylfaen"/>
          <w:sz w:val="20"/>
          <w:u w:val="single"/>
          <w:lang w:val="pt-BR"/>
        </w:rPr>
        <w:tab/>
      </w:r>
      <w:r w:rsidR="000F494F" w:rsidRPr="00737200">
        <w:rPr>
          <w:rFonts w:ascii="GHEA Grapalat" w:hAnsi="GHEA Grapalat" w:cs="Sylfaen"/>
          <w:sz w:val="20"/>
          <w:u w:val="single"/>
          <w:lang w:val="pt-BR"/>
        </w:rPr>
        <w:tab/>
      </w:r>
      <w:r w:rsidRPr="00737200">
        <w:rPr>
          <w:rFonts w:ascii="GHEA Grapalat" w:hAnsi="GHEA Grapalat" w:cs="Sylfaen"/>
          <w:sz w:val="20"/>
          <w:lang w:val="hy-AM"/>
        </w:rPr>
        <w:t xml:space="preserve"> -ին կնքված N</w:t>
      </w:r>
      <w:r w:rsidR="000F494F" w:rsidRPr="00737200">
        <w:rPr>
          <w:rFonts w:ascii="GHEA Grapalat" w:hAnsi="GHEA Grapalat" w:cs="Sylfaen"/>
          <w:sz w:val="20"/>
          <w:lang w:val="hy-AM"/>
        </w:rPr>
        <w:t xml:space="preserve"> </w:t>
      </w:r>
      <w:r w:rsidR="000F494F" w:rsidRPr="00737200">
        <w:rPr>
          <w:rFonts w:ascii="GHEA Grapalat" w:hAnsi="GHEA Grapalat" w:cs="Sylfaen"/>
          <w:sz w:val="20"/>
          <w:u w:val="single"/>
          <w:lang w:val="hy-AM"/>
        </w:rPr>
        <w:tab/>
      </w:r>
      <w:r w:rsidR="000F494F" w:rsidRPr="00737200">
        <w:rPr>
          <w:rFonts w:ascii="GHEA Grapalat" w:hAnsi="GHEA Grapalat" w:cs="Sylfaen"/>
          <w:sz w:val="20"/>
          <w:u w:val="single"/>
          <w:lang w:val="hy-AM"/>
        </w:rPr>
        <w:tab/>
      </w:r>
      <w:r w:rsidR="000F494F" w:rsidRPr="00737200">
        <w:rPr>
          <w:rFonts w:ascii="GHEA Grapalat" w:hAnsi="GHEA Grapalat" w:cs="Sylfaen"/>
          <w:sz w:val="20"/>
          <w:u w:val="single"/>
          <w:lang w:val="hy-AM"/>
        </w:rPr>
        <w:tab/>
      </w:r>
      <w:r w:rsidR="000F494F" w:rsidRPr="00737200">
        <w:rPr>
          <w:rFonts w:ascii="GHEA Grapalat" w:hAnsi="GHEA Grapalat" w:cs="Sylfaen"/>
          <w:sz w:val="20"/>
          <w:u w:val="single"/>
          <w:lang w:val="hy-AM"/>
        </w:rPr>
        <w:tab/>
      </w:r>
    </w:p>
    <w:p w14:paraId="76662700" w14:textId="77777777" w:rsidR="000F494F" w:rsidRPr="00737200" w:rsidRDefault="000F494F" w:rsidP="00EF3662">
      <w:pPr>
        <w:tabs>
          <w:tab w:val="left" w:pos="360"/>
          <w:tab w:val="left" w:pos="540"/>
        </w:tabs>
        <w:ind w:right="-360"/>
        <w:jc w:val="both"/>
        <w:rPr>
          <w:rFonts w:ascii="GHEA Grapalat" w:hAnsi="GHEA Grapalat" w:cs="Sylfaen"/>
          <w:sz w:val="12"/>
          <w:szCs w:val="16"/>
          <w:lang w:val="hy-AM"/>
        </w:rPr>
      </w:pPr>
      <w:r w:rsidRPr="00737200">
        <w:rPr>
          <w:rFonts w:ascii="GHEA Grapalat" w:hAnsi="GHEA Grapalat" w:cs="Sylfaen"/>
          <w:sz w:val="12"/>
          <w:szCs w:val="16"/>
          <w:lang w:val="hy-AM"/>
        </w:rPr>
        <w:tab/>
      </w:r>
      <w:r w:rsidRPr="00737200">
        <w:rPr>
          <w:rFonts w:ascii="GHEA Grapalat" w:hAnsi="GHEA Grapalat" w:cs="Sylfaen"/>
          <w:sz w:val="12"/>
          <w:szCs w:val="16"/>
          <w:lang w:val="hy-AM"/>
        </w:rPr>
        <w:tab/>
      </w:r>
      <w:r w:rsidRPr="00737200">
        <w:rPr>
          <w:rFonts w:ascii="GHEA Grapalat" w:hAnsi="GHEA Grapalat" w:cs="Sylfaen"/>
          <w:sz w:val="12"/>
          <w:szCs w:val="16"/>
          <w:lang w:val="hy-AM"/>
        </w:rPr>
        <w:tab/>
      </w:r>
      <w:r w:rsidRPr="00737200">
        <w:rPr>
          <w:rFonts w:ascii="GHEA Grapalat" w:hAnsi="GHEA Grapalat" w:cs="Sylfaen"/>
          <w:sz w:val="12"/>
          <w:szCs w:val="16"/>
          <w:lang w:val="hy-AM"/>
        </w:rPr>
        <w:tab/>
      </w:r>
      <w:r w:rsidRPr="00737200">
        <w:rPr>
          <w:rFonts w:ascii="GHEA Grapalat" w:hAnsi="GHEA Grapalat" w:cs="Sylfaen"/>
          <w:sz w:val="12"/>
          <w:szCs w:val="16"/>
          <w:lang w:val="hy-AM"/>
        </w:rPr>
        <w:tab/>
      </w:r>
      <w:r w:rsidRPr="00737200">
        <w:rPr>
          <w:rFonts w:ascii="GHEA Grapalat" w:hAnsi="GHEA Grapalat" w:cs="Sylfaen"/>
          <w:sz w:val="12"/>
          <w:szCs w:val="16"/>
          <w:lang w:val="hy-AM"/>
        </w:rPr>
        <w:tab/>
      </w:r>
      <w:r w:rsidRPr="00737200">
        <w:rPr>
          <w:rFonts w:ascii="GHEA Grapalat" w:hAnsi="GHEA Grapalat" w:cs="Sylfaen"/>
          <w:sz w:val="12"/>
          <w:szCs w:val="16"/>
          <w:lang w:val="hy-AM"/>
        </w:rPr>
        <w:tab/>
        <w:t>պայմանագրի կնքման ամսաթիվը</w:t>
      </w:r>
      <w:r w:rsidRPr="00737200">
        <w:rPr>
          <w:rFonts w:ascii="GHEA Grapalat" w:hAnsi="GHEA Grapalat" w:cs="Sylfaen"/>
          <w:sz w:val="12"/>
          <w:szCs w:val="16"/>
          <w:lang w:val="hy-AM"/>
        </w:rPr>
        <w:tab/>
      </w:r>
      <w:r w:rsidRPr="00737200">
        <w:rPr>
          <w:rFonts w:ascii="GHEA Grapalat" w:hAnsi="GHEA Grapalat" w:cs="Sylfaen"/>
          <w:sz w:val="12"/>
          <w:szCs w:val="16"/>
          <w:lang w:val="hy-AM"/>
        </w:rPr>
        <w:tab/>
      </w:r>
      <w:r w:rsidRPr="00737200">
        <w:rPr>
          <w:rFonts w:ascii="GHEA Grapalat" w:hAnsi="GHEA Grapalat" w:cs="Sylfaen"/>
          <w:sz w:val="12"/>
          <w:szCs w:val="16"/>
          <w:lang w:val="hy-AM"/>
        </w:rPr>
        <w:tab/>
        <w:t xml:space="preserve">      պայմանագրի համարը</w:t>
      </w:r>
      <w:r w:rsidRPr="00737200">
        <w:rPr>
          <w:rFonts w:ascii="GHEA Grapalat" w:hAnsi="GHEA Grapalat" w:cs="Sylfaen"/>
          <w:sz w:val="12"/>
          <w:szCs w:val="16"/>
          <w:lang w:val="hy-AM"/>
        </w:rPr>
        <w:tab/>
      </w:r>
      <w:r w:rsidRPr="00737200">
        <w:rPr>
          <w:rFonts w:ascii="GHEA Grapalat" w:hAnsi="GHEA Grapalat" w:cs="Sylfaen"/>
          <w:sz w:val="12"/>
          <w:szCs w:val="16"/>
          <w:lang w:val="hy-AM"/>
        </w:rPr>
        <w:tab/>
      </w:r>
    </w:p>
    <w:p w14:paraId="47F3207D" w14:textId="77777777" w:rsidR="00071D1C" w:rsidRPr="00737200" w:rsidRDefault="00071D1C" w:rsidP="00EF3662">
      <w:pPr>
        <w:tabs>
          <w:tab w:val="left" w:pos="360"/>
          <w:tab w:val="left" w:pos="540"/>
        </w:tabs>
        <w:jc w:val="both"/>
        <w:rPr>
          <w:rFonts w:ascii="GHEA Grapalat" w:hAnsi="GHEA Grapalat" w:cs="Sylfaen"/>
          <w:sz w:val="20"/>
          <w:lang w:val="hy-AM"/>
        </w:rPr>
      </w:pPr>
      <w:r w:rsidRPr="00737200">
        <w:rPr>
          <w:rFonts w:ascii="GHEA Grapalat" w:hAnsi="GHEA Grapalat" w:cs="Sylfaen"/>
          <w:sz w:val="20"/>
          <w:lang w:val="hy-AM"/>
        </w:rPr>
        <w:t xml:space="preserve">պայմանագրի շրջանակներում Վաճառողը  20  թ. </w:t>
      </w:r>
      <w:r w:rsidR="000F494F" w:rsidRPr="00737200">
        <w:rPr>
          <w:rFonts w:ascii="GHEA Grapalat" w:hAnsi="GHEA Grapalat" w:cs="Sylfaen"/>
          <w:sz w:val="20"/>
          <w:u w:val="single"/>
          <w:lang w:val="hy-AM"/>
        </w:rPr>
        <w:tab/>
      </w:r>
      <w:r w:rsidR="000F494F" w:rsidRPr="00737200">
        <w:rPr>
          <w:rFonts w:ascii="GHEA Grapalat" w:hAnsi="GHEA Grapalat" w:cs="Sylfaen"/>
          <w:sz w:val="20"/>
          <w:u w:val="single"/>
          <w:lang w:val="hy-AM"/>
        </w:rPr>
        <w:tab/>
      </w:r>
      <w:r w:rsidR="000F494F" w:rsidRPr="00737200">
        <w:rPr>
          <w:rFonts w:ascii="GHEA Grapalat" w:hAnsi="GHEA Grapalat" w:cs="Sylfaen"/>
          <w:sz w:val="20"/>
          <w:u w:val="single"/>
          <w:lang w:val="hy-AM"/>
        </w:rPr>
        <w:tab/>
      </w:r>
      <w:r w:rsidRPr="00737200">
        <w:rPr>
          <w:rFonts w:ascii="GHEA Grapalat" w:hAnsi="GHEA Grapalat" w:cs="Sylfaen"/>
          <w:sz w:val="20"/>
          <w:lang w:val="hy-AM"/>
        </w:rPr>
        <w:t>-ին հանձնման-ընդունման նպատակով Գնորդին հանձնեց ստորև նշված ապրանքները.</w:t>
      </w:r>
    </w:p>
    <w:p w14:paraId="55322E0E" w14:textId="77777777" w:rsidR="00071D1C" w:rsidRPr="00737200" w:rsidRDefault="00071D1C" w:rsidP="00EF3662">
      <w:pPr>
        <w:tabs>
          <w:tab w:val="left" w:pos="2972"/>
        </w:tabs>
        <w:jc w:val="both"/>
        <w:rPr>
          <w:rFonts w:ascii="GHEA Grapalat" w:hAnsi="GHEA Grapalat" w:cs="Sylfaen"/>
          <w:sz w:val="20"/>
          <w:lang w:val="hy-AM"/>
        </w:rPr>
      </w:pPr>
      <w:r w:rsidRPr="00737200">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071D1C" w:rsidRPr="00737200" w14:paraId="6BE8E69E" w14:textId="77777777"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011DB657" w14:textId="77777777" w:rsidR="00071D1C" w:rsidRPr="00737200" w:rsidRDefault="00071D1C" w:rsidP="00EF3662">
            <w:pPr>
              <w:jc w:val="center"/>
              <w:rPr>
                <w:rFonts w:ascii="GHEA Grapalat" w:hAnsi="GHEA Grapalat" w:cs="Sylfaen"/>
                <w:bCs/>
                <w:sz w:val="18"/>
                <w:szCs w:val="18"/>
                <w:lang w:eastAsia="ru-RU"/>
              </w:rPr>
            </w:pPr>
            <w:proofErr w:type="spellStart"/>
            <w:r w:rsidRPr="00737200">
              <w:rPr>
                <w:rFonts w:ascii="GHEA Grapalat" w:hAnsi="GHEA Grapalat" w:cs="Sylfaen"/>
                <w:bCs/>
                <w:sz w:val="18"/>
                <w:szCs w:val="18"/>
                <w:lang w:eastAsia="ru-RU"/>
              </w:rPr>
              <w:t>Ապրանքի</w:t>
            </w:r>
            <w:proofErr w:type="spellEnd"/>
          </w:p>
        </w:tc>
      </w:tr>
      <w:tr w:rsidR="00071D1C" w:rsidRPr="00737200" w14:paraId="21D1DFD5"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60E43262" w14:textId="77777777" w:rsidR="00071D1C" w:rsidRPr="00737200" w:rsidRDefault="0016519F" w:rsidP="00EF3662">
            <w:pPr>
              <w:jc w:val="center"/>
              <w:rPr>
                <w:rFonts w:ascii="GHEA Grapalat" w:hAnsi="GHEA Grapalat"/>
                <w:sz w:val="18"/>
                <w:szCs w:val="18"/>
              </w:rPr>
            </w:pPr>
            <w:proofErr w:type="spellStart"/>
            <w:r w:rsidRPr="00737200">
              <w:rPr>
                <w:rFonts w:ascii="GHEA Grapalat" w:hAnsi="GHEA Grapalat" w:cs="Sylfaen"/>
                <w:sz w:val="18"/>
                <w:szCs w:val="18"/>
              </w:rPr>
              <w:t>ա</w:t>
            </w:r>
            <w:r w:rsidR="00071D1C" w:rsidRPr="00737200">
              <w:rPr>
                <w:rFonts w:ascii="GHEA Grapalat" w:hAnsi="GHEA Grapalat" w:cs="Sylfaen"/>
                <w:sz w:val="18"/>
                <w:szCs w:val="18"/>
              </w:rPr>
              <w:t>նվանումը</w:t>
            </w:r>
            <w:proofErr w:type="spellEnd"/>
          </w:p>
        </w:tc>
        <w:tc>
          <w:tcPr>
            <w:tcW w:w="2062" w:type="dxa"/>
            <w:tcBorders>
              <w:top w:val="single" w:sz="4" w:space="0" w:color="000000"/>
              <w:left w:val="single" w:sz="4" w:space="0" w:color="000000"/>
              <w:bottom w:val="single" w:sz="4" w:space="0" w:color="000000"/>
              <w:right w:val="single" w:sz="4" w:space="0" w:color="auto"/>
            </w:tcBorders>
            <w:vAlign w:val="center"/>
          </w:tcPr>
          <w:p w14:paraId="2D6DD011" w14:textId="77777777" w:rsidR="00071D1C" w:rsidRPr="00737200" w:rsidRDefault="000F494F" w:rsidP="000F494F">
            <w:pPr>
              <w:jc w:val="center"/>
              <w:rPr>
                <w:rFonts w:ascii="GHEA Grapalat" w:hAnsi="GHEA Grapalat"/>
                <w:sz w:val="18"/>
                <w:szCs w:val="18"/>
              </w:rPr>
            </w:pPr>
            <w:proofErr w:type="spellStart"/>
            <w:r w:rsidRPr="00737200">
              <w:rPr>
                <w:rFonts w:ascii="GHEA Grapalat" w:hAnsi="GHEA Grapalat" w:cs="Sylfaen"/>
                <w:sz w:val="18"/>
                <w:szCs w:val="18"/>
              </w:rPr>
              <w:t>չափման</w:t>
            </w:r>
            <w:proofErr w:type="spellEnd"/>
            <w:r w:rsidRPr="00737200">
              <w:rPr>
                <w:rFonts w:ascii="GHEA Grapalat" w:hAnsi="GHEA Grapalat" w:cs="Sylfaen"/>
                <w:sz w:val="18"/>
                <w:szCs w:val="18"/>
              </w:rPr>
              <w:t xml:space="preserve"> </w:t>
            </w:r>
            <w:proofErr w:type="spellStart"/>
            <w:r w:rsidRPr="00737200">
              <w:rPr>
                <w:rFonts w:ascii="GHEA Grapalat" w:hAnsi="GHEA Grapalat" w:cs="Sylfaen"/>
                <w:sz w:val="18"/>
                <w:szCs w:val="18"/>
              </w:rPr>
              <w:t>միավորը</w:t>
            </w:r>
            <w:proofErr w:type="spellEnd"/>
            <w:r w:rsidRPr="00737200">
              <w:rPr>
                <w:rFonts w:ascii="GHEA Grapalat" w:hAnsi="GHEA Grapalat" w:cs="Sylfaen"/>
                <w:sz w:val="18"/>
                <w:szCs w:val="18"/>
              </w:rPr>
              <w:t xml:space="preserve"> </w:t>
            </w:r>
          </w:p>
        </w:tc>
        <w:tc>
          <w:tcPr>
            <w:tcW w:w="1784" w:type="dxa"/>
            <w:tcBorders>
              <w:top w:val="single" w:sz="4" w:space="0" w:color="000000"/>
              <w:left w:val="single" w:sz="4" w:space="0" w:color="auto"/>
              <w:bottom w:val="single" w:sz="4" w:space="0" w:color="000000"/>
              <w:right w:val="single" w:sz="4" w:space="0" w:color="000000"/>
            </w:tcBorders>
            <w:vAlign w:val="center"/>
          </w:tcPr>
          <w:p w14:paraId="68D3D651" w14:textId="77777777" w:rsidR="00071D1C" w:rsidRPr="00737200" w:rsidRDefault="000F494F" w:rsidP="000F494F">
            <w:pPr>
              <w:jc w:val="center"/>
              <w:rPr>
                <w:rFonts w:ascii="GHEA Grapalat" w:hAnsi="GHEA Grapalat"/>
                <w:sz w:val="18"/>
                <w:szCs w:val="18"/>
              </w:rPr>
            </w:pPr>
            <w:proofErr w:type="spellStart"/>
            <w:r w:rsidRPr="00737200">
              <w:rPr>
                <w:rFonts w:ascii="GHEA Grapalat" w:hAnsi="GHEA Grapalat" w:cs="Sylfaen"/>
                <w:sz w:val="18"/>
                <w:szCs w:val="18"/>
              </w:rPr>
              <w:t>քանակը</w:t>
            </w:r>
            <w:proofErr w:type="spellEnd"/>
            <w:r w:rsidRPr="00737200">
              <w:rPr>
                <w:rFonts w:ascii="GHEA Grapalat" w:hAnsi="GHEA Grapalat"/>
                <w:sz w:val="18"/>
                <w:szCs w:val="18"/>
              </w:rPr>
              <w:t xml:space="preserve"> (</w:t>
            </w:r>
            <w:proofErr w:type="spellStart"/>
            <w:r w:rsidRPr="00737200">
              <w:rPr>
                <w:rFonts w:ascii="GHEA Grapalat" w:hAnsi="GHEA Grapalat" w:cs="Sylfaen"/>
                <w:sz w:val="18"/>
                <w:szCs w:val="18"/>
              </w:rPr>
              <w:t>փաստացի</w:t>
            </w:r>
            <w:proofErr w:type="spellEnd"/>
            <w:r w:rsidRPr="00737200">
              <w:rPr>
                <w:rFonts w:ascii="GHEA Grapalat" w:hAnsi="GHEA Grapalat"/>
                <w:sz w:val="18"/>
                <w:szCs w:val="18"/>
              </w:rPr>
              <w:t>)</w:t>
            </w:r>
          </w:p>
        </w:tc>
      </w:tr>
      <w:tr w:rsidR="00071D1C" w:rsidRPr="00737200" w14:paraId="2C011949"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0B84B244" w14:textId="77777777" w:rsidR="00071D1C" w:rsidRPr="00737200"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CB7A3E8" w14:textId="77777777" w:rsidR="00071D1C" w:rsidRPr="00737200"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2C17E6E1" w14:textId="77777777" w:rsidR="00071D1C" w:rsidRPr="00737200" w:rsidRDefault="00071D1C" w:rsidP="00EF3662">
            <w:pPr>
              <w:jc w:val="center"/>
              <w:rPr>
                <w:rFonts w:ascii="GHEA Grapalat" w:hAnsi="GHEA Grapalat" w:cs="Sylfaen"/>
                <w:sz w:val="18"/>
                <w:szCs w:val="18"/>
                <w:lang w:val="ru-RU" w:eastAsia="ru-RU"/>
              </w:rPr>
            </w:pPr>
          </w:p>
        </w:tc>
      </w:tr>
      <w:tr w:rsidR="00071D1C" w:rsidRPr="00737200" w14:paraId="70ACF787"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4133CD4D" w14:textId="77777777" w:rsidR="00071D1C" w:rsidRPr="00737200"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B57DD42" w14:textId="77777777" w:rsidR="00071D1C" w:rsidRPr="00737200"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74D02875" w14:textId="77777777" w:rsidR="00071D1C" w:rsidRPr="00737200" w:rsidRDefault="00071D1C" w:rsidP="00EF3662">
            <w:pPr>
              <w:jc w:val="center"/>
              <w:rPr>
                <w:rFonts w:ascii="GHEA Grapalat" w:hAnsi="GHEA Grapalat" w:cs="Sylfaen"/>
                <w:sz w:val="18"/>
                <w:szCs w:val="18"/>
                <w:lang w:val="ru-RU" w:eastAsia="ru-RU"/>
              </w:rPr>
            </w:pPr>
          </w:p>
        </w:tc>
      </w:tr>
    </w:tbl>
    <w:p w14:paraId="36A0ECF4" w14:textId="77777777" w:rsidR="00071D1C" w:rsidRPr="00737200" w:rsidRDefault="00071D1C" w:rsidP="00EF3662">
      <w:pPr>
        <w:tabs>
          <w:tab w:val="left" w:pos="360"/>
          <w:tab w:val="left" w:pos="540"/>
        </w:tabs>
        <w:jc w:val="both"/>
        <w:rPr>
          <w:rFonts w:ascii="GHEA Grapalat" w:hAnsi="GHEA Grapalat" w:cs="Sylfaen"/>
          <w:lang w:eastAsia="ru-RU"/>
        </w:rPr>
      </w:pPr>
    </w:p>
    <w:p w14:paraId="56AF30AB" w14:textId="77777777" w:rsidR="00071D1C" w:rsidRPr="00737200" w:rsidRDefault="00071D1C" w:rsidP="00EF3662">
      <w:pPr>
        <w:tabs>
          <w:tab w:val="left" w:pos="360"/>
          <w:tab w:val="left" w:pos="540"/>
        </w:tabs>
        <w:jc w:val="both"/>
        <w:rPr>
          <w:rFonts w:ascii="GHEA Grapalat" w:hAnsi="GHEA Grapalat" w:cs="Sylfaen"/>
          <w:sz w:val="20"/>
        </w:rPr>
      </w:pPr>
      <w:proofErr w:type="spellStart"/>
      <w:r w:rsidRPr="00737200">
        <w:rPr>
          <w:rFonts w:ascii="GHEA Grapalat" w:hAnsi="GHEA Grapalat" w:cs="Sylfaen"/>
          <w:sz w:val="20"/>
        </w:rPr>
        <w:t>Սույն</w:t>
      </w:r>
      <w:proofErr w:type="spellEnd"/>
      <w:r w:rsidRPr="00737200">
        <w:rPr>
          <w:rFonts w:ascii="GHEA Grapalat" w:hAnsi="GHEA Grapalat" w:cs="Sylfaen"/>
          <w:sz w:val="20"/>
        </w:rPr>
        <w:t xml:space="preserve"> </w:t>
      </w:r>
      <w:proofErr w:type="spellStart"/>
      <w:r w:rsidRPr="00737200">
        <w:rPr>
          <w:rFonts w:ascii="GHEA Grapalat" w:hAnsi="GHEA Grapalat" w:cs="Sylfaen"/>
          <w:sz w:val="20"/>
        </w:rPr>
        <w:t>ակտը</w:t>
      </w:r>
      <w:proofErr w:type="spellEnd"/>
      <w:r w:rsidRPr="00737200">
        <w:rPr>
          <w:rFonts w:ascii="GHEA Grapalat" w:hAnsi="GHEA Grapalat" w:cs="Sylfaen"/>
          <w:sz w:val="20"/>
        </w:rPr>
        <w:t xml:space="preserve"> </w:t>
      </w:r>
      <w:proofErr w:type="spellStart"/>
      <w:r w:rsidRPr="00737200">
        <w:rPr>
          <w:rFonts w:ascii="GHEA Grapalat" w:hAnsi="GHEA Grapalat" w:cs="Sylfaen"/>
          <w:sz w:val="20"/>
        </w:rPr>
        <w:t>կազմված</w:t>
      </w:r>
      <w:proofErr w:type="spellEnd"/>
      <w:r w:rsidRPr="00737200">
        <w:rPr>
          <w:rFonts w:ascii="GHEA Grapalat" w:hAnsi="GHEA Grapalat" w:cs="Sylfaen"/>
          <w:sz w:val="20"/>
        </w:rPr>
        <w:t xml:space="preserve"> է 2 </w:t>
      </w:r>
      <w:proofErr w:type="spellStart"/>
      <w:r w:rsidRPr="00737200">
        <w:rPr>
          <w:rFonts w:ascii="GHEA Grapalat" w:hAnsi="GHEA Grapalat" w:cs="Sylfaen"/>
          <w:sz w:val="20"/>
        </w:rPr>
        <w:t>օրինակից</w:t>
      </w:r>
      <w:proofErr w:type="spellEnd"/>
      <w:r w:rsidRPr="00737200">
        <w:rPr>
          <w:rFonts w:ascii="GHEA Grapalat" w:hAnsi="GHEA Grapalat" w:cs="Sylfaen"/>
          <w:sz w:val="20"/>
        </w:rPr>
        <w:t xml:space="preserve">, </w:t>
      </w:r>
      <w:proofErr w:type="spellStart"/>
      <w:r w:rsidRPr="00737200">
        <w:rPr>
          <w:rFonts w:ascii="GHEA Grapalat" w:hAnsi="GHEA Grapalat" w:cs="Sylfaen"/>
          <w:sz w:val="20"/>
        </w:rPr>
        <w:t>յուրաքանչյուր</w:t>
      </w:r>
      <w:proofErr w:type="spellEnd"/>
      <w:r w:rsidRPr="00737200">
        <w:rPr>
          <w:rFonts w:ascii="GHEA Grapalat" w:hAnsi="GHEA Grapalat" w:cs="Sylfaen"/>
          <w:sz w:val="20"/>
        </w:rPr>
        <w:t xml:space="preserve"> </w:t>
      </w:r>
      <w:proofErr w:type="spellStart"/>
      <w:r w:rsidRPr="00737200">
        <w:rPr>
          <w:rFonts w:ascii="GHEA Grapalat" w:hAnsi="GHEA Grapalat" w:cs="Sylfaen"/>
          <w:sz w:val="20"/>
        </w:rPr>
        <w:t>կողմին</w:t>
      </w:r>
      <w:proofErr w:type="spellEnd"/>
      <w:r w:rsidRPr="00737200">
        <w:rPr>
          <w:rFonts w:ascii="GHEA Grapalat" w:hAnsi="GHEA Grapalat" w:cs="Sylfaen"/>
          <w:sz w:val="20"/>
        </w:rPr>
        <w:t xml:space="preserve"> </w:t>
      </w:r>
      <w:proofErr w:type="spellStart"/>
      <w:r w:rsidRPr="00737200">
        <w:rPr>
          <w:rFonts w:ascii="GHEA Grapalat" w:hAnsi="GHEA Grapalat" w:cs="Sylfaen"/>
          <w:sz w:val="20"/>
        </w:rPr>
        <w:t>տրամադրվում</w:t>
      </w:r>
      <w:proofErr w:type="spellEnd"/>
      <w:r w:rsidRPr="00737200">
        <w:rPr>
          <w:rFonts w:ascii="GHEA Grapalat" w:hAnsi="GHEA Grapalat" w:cs="Sylfaen"/>
          <w:sz w:val="20"/>
        </w:rPr>
        <w:t xml:space="preserve"> է </w:t>
      </w:r>
      <w:proofErr w:type="spellStart"/>
      <w:r w:rsidRPr="00737200">
        <w:rPr>
          <w:rFonts w:ascii="GHEA Grapalat" w:hAnsi="GHEA Grapalat" w:cs="Sylfaen"/>
          <w:sz w:val="20"/>
        </w:rPr>
        <w:t>մեկական</w:t>
      </w:r>
      <w:proofErr w:type="spellEnd"/>
      <w:r w:rsidRPr="00737200">
        <w:rPr>
          <w:rFonts w:ascii="GHEA Grapalat" w:hAnsi="GHEA Grapalat" w:cs="Sylfaen"/>
          <w:sz w:val="20"/>
        </w:rPr>
        <w:t xml:space="preserve"> </w:t>
      </w:r>
      <w:proofErr w:type="spellStart"/>
      <w:r w:rsidRPr="00737200">
        <w:rPr>
          <w:rFonts w:ascii="GHEA Grapalat" w:hAnsi="GHEA Grapalat" w:cs="Sylfaen"/>
          <w:sz w:val="20"/>
        </w:rPr>
        <w:t>օրինակ</w:t>
      </w:r>
      <w:proofErr w:type="spellEnd"/>
      <w:r w:rsidRPr="00737200">
        <w:rPr>
          <w:rFonts w:ascii="GHEA Grapalat" w:hAnsi="GHEA Grapalat" w:cs="Sylfaen"/>
          <w:sz w:val="20"/>
        </w:rPr>
        <w:t>:</w:t>
      </w:r>
    </w:p>
    <w:p w14:paraId="19EAFCC5" w14:textId="77777777" w:rsidR="00071D1C" w:rsidRPr="00737200" w:rsidRDefault="00071D1C" w:rsidP="00EF3662">
      <w:pPr>
        <w:tabs>
          <w:tab w:val="left" w:pos="360"/>
          <w:tab w:val="left" w:pos="540"/>
        </w:tabs>
        <w:rPr>
          <w:rFonts w:ascii="GHEA Grapalat" w:hAnsi="GHEA Grapalat" w:cs="Sylfaen"/>
          <w:sz w:val="22"/>
          <w:szCs w:val="22"/>
          <w:lang w:val="hy-AM"/>
        </w:rPr>
      </w:pPr>
    </w:p>
    <w:p w14:paraId="66EFD394" w14:textId="77777777" w:rsidR="00071D1C" w:rsidRPr="00737200" w:rsidRDefault="00071D1C" w:rsidP="00EF3662">
      <w:pPr>
        <w:jc w:val="center"/>
        <w:rPr>
          <w:rFonts w:ascii="GHEA Grapalat" w:hAnsi="GHEA Grapalat" w:cs="Sylfaen"/>
          <w:sz w:val="22"/>
          <w:szCs w:val="22"/>
          <w:lang w:val="hy-AM"/>
        </w:rPr>
      </w:pPr>
    </w:p>
    <w:p w14:paraId="1994AF95" w14:textId="77777777" w:rsidR="00071D1C" w:rsidRPr="00737200" w:rsidRDefault="00071D1C" w:rsidP="00EF3662">
      <w:pPr>
        <w:jc w:val="center"/>
        <w:rPr>
          <w:rFonts w:ascii="GHEA Grapalat" w:hAnsi="GHEA Grapalat" w:cs="Sylfaen"/>
          <w:sz w:val="14"/>
          <w:szCs w:val="14"/>
          <w:lang w:val="hy-AM"/>
        </w:rPr>
      </w:pPr>
    </w:p>
    <w:p w14:paraId="7820A04C" w14:textId="77777777" w:rsidR="00071D1C" w:rsidRPr="00737200" w:rsidRDefault="00071D1C" w:rsidP="00EF3662">
      <w:pPr>
        <w:jc w:val="center"/>
        <w:rPr>
          <w:rFonts w:ascii="GHEA Grapalat" w:hAnsi="GHEA Grapalat" w:cs="Sylfaen"/>
          <w:sz w:val="22"/>
          <w:szCs w:val="22"/>
          <w:lang w:val="hy-AM"/>
        </w:rPr>
      </w:pPr>
    </w:p>
    <w:p w14:paraId="16B27428" w14:textId="77777777" w:rsidR="00071D1C" w:rsidRPr="00737200" w:rsidRDefault="00071D1C" w:rsidP="00EF3662">
      <w:pPr>
        <w:jc w:val="center"/>
        <w:rPr>
          <w:rFonts w:ascii="GHEA Grapalat" w:hAnsi="GHEA Grapalat" w:cs="Sylfaen"/>
          <w:sz w:val="22"/>
          <w:szCs w:val="22"/>
        </w:rPr>
      </w:pPr>
      <w:r w:rsidRPr="00737200">
        <w:rPr>
          <w:rFonts w:ascii="GHEA Grapalat" w:hAnsi="GHEA Grapalat" w:cs="Sylfaen"/>
          <w:sz w:val="22"/>
          <w:szCs w:val="22"/>
        </w:rPr>
        <w:t>ԿՈՂՄԵՐԸ</w:t>
      </w:r>
    </w:p>
    <w:p w14:paraId="571ECF6A" w14:textId="77777777" w:rsidR="00071D1C" w:rsidRPr="00737200" w:rsidRDefault="00071D1C" w:rsidP="00EF3662">
      <w:pPr>
        <w:jc w:val="center"/>
        <w:rPr>
          <w:rFonts w:ascii="GHEA Grapalat" w:hAnsi="GHEA Grapalat" w:cs="Sylfaen"/>
          <w:sz w:val="22"/>
          <w:szCs w:val="22"/>
        </w:rPr>
      </w:pPr>
    </w:p>
    <w:p w14:paraId="5407E7C7" w14:textId="77777777" w:rsidR="00071D1C" w:rsidRPr="00737200" w:rsidRDefault="00071D1C" w:rsidP="00EF3662">
      <w:pPr>
        <w:tabs>
          <w:tab w:val="left" w:pos="360"/>
          <w:tab w:val="left" w:pos="540"/>
        </w:tabs>
        <w:rPr>
          <w:rFonts w:ascii="GHEA Grapalat" w:hAnsi="GHEA Grapalat" w:cs="Sylfaen"/>
          <w:sz w:val="22"/>
          <w:szCs w:val="22"/>
        </w:rPr>
      </w:pPr>
    </w:p>
    <w:p w14:paraId="4E53A811" w14:textId="77777777" w:rsidR="00071D1C" w:rsidRPr="00737200" w:rsidRDefault="00071D1C" w:rsidP="00EF3662">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071D1C" w:rsidRPr="00737200" w14:paraId="3E468D2A" w14:textId="77777777" w:rsidTr="00E22E51">
        <w:tc>
          <w:tcPr>
            <w:tcW w:w="4785" w:type="dxa"/>
          </w:tcPr>
          <w:p w14:paraId="7A6367CB" w14:textId="77777777" w:rsidR="00071D1C" w:rsidRPr="00737200" w:rsidRDefault="00071D1C" w:rsidP="00EF3662">
            <w:pPr>
              <w:tabs>
                <w:tab w:val="left" w:pos="360"/>
                <w:tab w:val="left" w:pos="540"/>
              </w:tabs>
              <w:jc w:val="center"/>
              <w:rPr>
                <w:rFonts w:ascii="GHEA Grapalat" w:hAnsi="GHEA Grapalat" w:cs="Sylfaen"/>
                <w:b/>
                <w:bCs/>
                <w:sz w:val="22"/>
                <w:szCs w:val="22"/>
                <w:lang w:eastAsia="ru-RU"/>
              </w:rPr>
            </w:pPr>
            <w:proofErr w:type="spellStart"/>
            <w:r w:rsidRPr="00737200">
              <w:rPr>
                <w:rFonts w:ascii="GHEA Grapalat" w:hAnsi="GHEA Grapalat" w:cs="Sylfaen"/>
                <w:b/>
                <w:bCs/>
                <w:sz w:val="22"/>
                <w:szCs w:val="22"/>
              </w:rPr>
              <w:t>Հանձնեց</w:t>
            </w:r>
            <w:proofErr w:type="spellEnd"/>
          </w:p>
        </w:tc>
        <w:tc>
          <w:tcPr>
            <w:tcW w:w="5223" w:type="dxa"/>
          </w:tcPr>
          <w:p w14:paraId="5291CBDC" w14:textId="77777777" w:rsidR="00071D1C" w:rsidRPr="00737200" w:rsidRDefault="00071D1C" w:rsidP="00EF3662">
            <w:pPr>
              <w:tabs>
                <w:tab w:val="left" w:pos="360"/>
                <w:tab w:val="left" w:pos="540"/>
              </w:tabs>
              <w:jc w:val="center"/>
              <w:rPr>
                <w:rFonts w:ascii="GHEA Grapalat" w:hAnsi="GHEA Grapalat" w:cs="Sylfaen"/>
                <w:b/>
                <w:bCs/>
                <w:sz w:val="22"/>
                <w:szCs w:val="22"/>
                <w:lang w:eastAsia="ru-RU"/>
              </w:rPr>
            </w:pPr>
            <w:r w:rsidRPr="00737200">
              <w:rPr>
                <w:rFonts w:ascii="GHEA Grapalat" w:hAnsi="GHEA Grapalat" w:cs="Sylfaen"/>
                <w:b/>
                <w:bCs/>
                <w:sz w:val="22"/>
                <w:szCs w:val="22"/>
              </w:rPr>
              <w:t xml:space="preserve">        </w:t>
            </w:r>
            <w:proofErr w:type="spellStart"/>
            <w:r w:rsidRPr="00737200">
              <w:rPr>
                <w:rFonts w:ascii="GHEA Grapalat" w:hAnsi="GHEA Grapalat" w:cs="Sylfaen"/>
                <w:b/>
                <w:bCs/>
                <w:sz w:val="22"/>
                <w:szCs w:val="22"/>
              </w:rPr>
              <w:t>Ընդունեց</w:t>
            </w:r>
            <w:proofErr w:type="spellEnd"/>
          </w:p>
        </w:tc>
      </w:tr>
    </w:tbl>
    <w:p w14:paraId="33A260B8" w14:textId="77777777" w:rsidR="00071D1C" w:rsidRPr="00737200" w:rsidRDefault="00071D1C" w:rsidP="00EF3662">
      <w:pPr>
        <w:tabs>
          <w:tab w:val="left" w:pos="360"/>
          <w:tab w:val="left" w:pos="540"/>
        </w:tabs>
        <w:rPr>
          <w:rFonts w:ascii="GHEA Grapalat" w:hAnsi="GHEA Grapalat" w:cs="Sylfaen"/>
          <w:sz w:val="20"/>
          <w:szCs w:val="20"/>
          <w:lang w:eastAsia="ru-RU"/>
        </w:rPr>
      </w:pPr>
      <w:r w:rsidRPr="00737200">
        <w:rPr>
          <w:rFonts w:ascii="GHEA Grapalat" w:hAnsi="GHEA Grapalat" w:cs="Sylfaen"/>
          <w:sz w:val="20"/>
          <w:szCs w:val="20"/>
          <w:lang w:eastAsia="ru-RU"/>
        </w:rPr>
        <w:t xml:space="preserve">                                                                                                  </w:t>
      </w:r>
      <w:proofErr w:type="spellStart"/>
      <w:r w:rsidRPr="00737200">
        <w:rPr>
          <w:rFonts w:ascii="GHEA Grapalat" w:hAnsi="GHEA Grapalat" w:cs="Sylfaen"/>
          <w:sz w:val="20"/>
          <w:szCs w:val="20"/>
          <w:lang w:eastAsia="ru-RU"/>
        </w:rPr>
        <w:t>հայտը</w:t>
      </w:r>
      <w:proofErr w:type="spellEnd"/>
      <w:r w:rsidRPr="00737200">
        <w:rPr>
          <w:rFonts w:ascii="GHEA Grapalat" w:hAnsi="GHEA Grapalat" w:cs="Sylfaen"/>
          <w:sz w:val="20"/>
          <w:szCs w:val="20"/>
          <w:lang w:eastAsia="ru-RU"/>
        </w:rPr>
        <w:t xml:space="preserve"> </w:t>
      </w:r>
      <w:proofErr w:type="spellStart"/>
      <w:r w:rsidRPr="00737200">
        <w:rPr>
          <w:rFonts w:ascii="GHEA Grapalat" w:hAnsi="GHEA Grapalat" w:cs="Sylfaen"/>
          <w:sz w:val="20"/>
          <w:szCs w:val="20"/>
          <w:lang w:eastAsia="ru-RU"/>
        </w:rPr>
        <w:t>նախագծած</w:t>
      </w:r>
      <w:proofErr w:type="spellEnd"/>
      <w:r w:rsidRPr="00737200">
        <w:rPr>
          <w:rFonts w:ascii="GHEA Grapalat" w:hAnsi="GHEA Grapalat" w:cs="Sylfaen"/>
          <w:sz w:val="20"/>
          <w:szCs w:val="20"/>
          <w:lang w:eastAsia="ru-RU"/>
        </w:rPr>
        <w:t xml:space="preserve"> </w:t>
      </w:r>
      <w:proofErr w:type="spellStart"/>
      <w:r w:rsidRPr="00737200">
        <w:rPr>
          <w:rFonts w:ascii="GHEA Grapalat" w:hAnsi="GHEA Grapalat" w:cs="Sylfaen"/>
          <w:sz w:val="20"/>
          <w:szCs w:val="20"/>
          <w:lang w:eastAsia="ru-RU"/>
        </w:rPr>
        <w:t>ներկայացուցիչ</w:t>
      </w:r>
      <w:proofErr w:type="spellEnd"/>
      <w:r w:rsidRPr="00737200">
        <w:rPr>
          <w:rFonts w:ascii="GHEA Grapalat" w:hAnsi="GHEA Grapalat" w:cs="Sylfaen"/>
          <w:sz w:val="20"/>
          <w:szCs w:val="20"/>
          <w:lang w:eastAsia="ru-RU"/>
        </w:rPr>
        <w:t>`</w:t>
      </w:r>
    </w:p>
    <w:p w14:paraId="77655239" w14:textId="77777777" w:rsidR="00071D1C" w:rsidRPr="00737200" w:rsidRDefault="00071D1C" w:rsidP="00EF3662">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071D1C" w:rsidRPr="00737200" w14:paraId="45F5CE18" w14:textId="77777777" w:rsidTr="00E22E51">
        <w:trPr>
          <w:tblCellSpacing w:w="7" w:type="dxa"/>
          <w:jc w:val="center"/>
        </w:trPr>
        <w:tc>
          <w:tcPr>
            <w:tcW w:w="0" w:type="auto"/>
            <w:vAlign w:val="center"/>
          </w:tcPr>
          <w:p w14:paraId="05105DAE" w14:textId="77777777" w:rsidR="00071D1C" w:rsidRPr="00737200" w:rsidRDefault="00071D1C" w:rsidP="00EF3662">
            <w:pPr>
              <w:jc w:val="center"/>
              <w:rPr>
                <w:rFonts w:ascii="GHEA Grapalat" w:hAnsi="GHEA Grapalat" w:cs="GHEA Grapalat"/>
                <w:color w:val="000000"/>
                <w:sz w:val="21"/>
                <w:szCs w:val="21"/>
                <w:lang w:val="ru-RU" w:eastAsia="ru-RU"/>
              </w:rPr>
            </w:pPr>
            <w:r w:rsidRPr="00737200">
              <w:rPr>
                <w:rFonts w:ascii="GHEA Grapalat" w:hAnsi="GHEA Grapalat" w:cs="GHEA Grapalat"/>
                <w:color w:val="000000"/>
                <w:sz w:val="21"/>
                <w:szCs w:val="21"/>
              </w:rPr>
              <w:t xml:space="preserve">___________________________ </w:t>
            </w:r>
          </w:p>
          <w:p w14:paraId="5FE6912F" w14:textId="77777777" w:rsidR="00071D1C" w:rsidRPr="00737200" w:rsidRDefault="00071D1C" w:rsidP="00EF3662">
            <w:pPr>
              <w:jc w:val="center"/>
              <w:rPr>
                <w:rFonts w:ascii="GHEA Grapalat" w:hAnsi="GHEA Grapalat" w:cs="GHEA Grapalat"/>
                <w:color w:val="000000"/>
                <w:sz w:val="21"/>
                <w:szCs w:val="21"/>
                <w:lang w:val="ru-RU" w:eastAsia="ru-RU"/>
              </w:rPr>
            </w:pPr>
            <w:proofErr w:type="spellStart"/>
            <w:r w:rsidRPr="00737200">
              <w:rPr>
                <w:rFonts w:ascii="GHEA Grapalat" w:hAnsi="GHEA Grapalat" w:cs="GHEA Grapalat"/>
                <w:color w:val="000000"/>
                <w:sz w:val="15"/>
                <w:szCs w:val="15"/>
              </w:rPr>
              <w:t>ազգանուն</w:t>
            </w:r>
            <w:proofErr w:type="spellEnd"/>
            <w:r w:rsidRPr="00737200">
              <w:rPr>
                <w:rFonts w:ascii="GHEA Grapalat" w:hAnsi="GHEA Grapalat" w:cs="GHEA Grapalat"/>
                <w:color w:val="000000"/>
                <w:sz w:val="15"/>
                <w:szCs w:val="15"/>
              </w:rPr>
              <w:t xml:space="preserve">, </w:t>
            </w:r>
            <w:proofErr w:type="spellStart"/>
            <w:r w:rsidRPr="00737200">
              <w:rPr>
                <w:rFonts w:ascii="GHEA Grapalat" w:hAnsi="GHEA Grapalat" w:cs="GHEA Grapalat"/>
                <w:color w:val="000000"/>
                <w:sz w:val="15"/>
                <w:szCs w:val="15"/>
              </w:rPr>
              <w:t>անուն</w:t>
            </w:r>
            <w:proofErr w:type="spellEnd"/>
          </w:p>
        </w:tc>
        <w:tc>
          <w:tcPr>
            <w:tcW w:w="0" w:type="auto"/>
            <w:vAlign w:val="center"/>
          </w:tcPr>
          <w:p w14:paraId="2B5CA206" w14:textId="77777777" w:rsidR="00071D1C" w:rsidRPr="00737200" w:rsidRDefault="00071D1C" w:rsidP="00EF3662">
            <w:pPr>
              <w:jc w:val="center"/>
              <w:rPr>
                <w:rFonts w:ascii="GHEA Grapalat" w:hAnsi="GHEA Grapalat" w:cs="GHEA Grapalat"/>
                <w:color w:val="000000"/>
                <w:sz w:val="21"/>
                <w:szCs w:val="21"/>
                <w:lang w:val="ru-RU" w:eastAsia="ru-RU"/>
              </w:rPr>
            </w:pPr>
            <w:r w:rsidRPr="00737200">
              <w:rPr>
                <w:rFonts w:ascii="GHEA Grapalat" w:hAnsi="GHEA Grapalat" w:cs="GHEA Grapalat"/>
                <w:color w:val="000000"/>
                <w:sz w:val="21"/>
                <w:szCs w:val="21"/>
              </w:rPr>
              <w:t>___________________________</w:t>
            </w:r>
          </w:p>
          <w:p w14:paraId="1BC093E1" w14:textId="77777777" w:rsidR="00071D1C" w:rsidRPr="00737200" w:rsidRDefault="00071D1C" w:rsidP="00EF3662">
            <w:pPr>
              <w:jc w:val="center"/>
              <w:rPr>
                <w:rFonts w:ascii="GHEA Grapalat" w:hAnsi="GHEA Grapalat" w:cs="GHEA Grapalat"/>
                <w:color w:val="000000"/>
                <w:sz w:val="21"/>
                <w:szCs w:val="21"/>
                <w:lang w:val="ru-RU" w:eastAsia="ru-RU"/>
              </w:rPr>
            </w:pPr>
            <w:proofErr w:type="spellStart"/>
            <w:r w:rsidRPr="00737200">
              <w:rPr>
                <w:rFonts w:ascii="GHEA Grapalat" w:hAnsi="GHEA Grapalat" w:cs="GHEA Grapalat"/>
                <w:color w:val="000000"/>
                <w:sz w:val="15"/>
                <w:szCs w:val="15"/>
              </w:rPr>
              <w:t>ազգանուն</w:t>
            </w:r>
            <w:proofErr w:type="spellEnd"/>
            <w:r w:rsidRPr="00737200">
              <w:rPr>
                <w:rFonts w:ascii="GHEA Grapalat" w:hAnsi="GHEA Grapalat" w:cs="GHEA Grapalat"/>
                <w:color w:val="000000"/>
                <w:sz w:val="15"/>
                <w:szCs w:val="15"/>
              </w:rPr>
              <w:t xml:space="preserve">, </w:t>
            </w:r>
            <w:proofErr w:type="spellStart"/>
            <w:r w:rsidRPr="00737200">
              <w:rPr>
                <w:rFonts w:ascii="GHEA Grapalat" w:hAnsi="GHEA Grapalat" w:cs="GHEA Grapalat"/>
                <w:color w:val="000000"/>
                <w:sz w:val="15"/>
                <w:szCs w:val="15"/>
              </w:rPr>
              <w:t>անուն</w:t>
            </w:r>
            <w:proofErr w:type="spellEnd"/>
          </w:p>
        </w:tc>
      </w:tr>
      <w:tr w:rsidR="00071D1C" w:rsidRPr="00737200" w14:paraId="762C0E5D" w14:textId="77777777" w:rsidTr="00E22E51">
        <w:trPr>
          <w:tblCellSpacing w:w="7" w:type="dxa"/>
          <w:jc w:val="center"/>
        </w:trPr>
        <w:tc>
          <w:tcPr>
            <w:tcW w:w="0" w:type="auto"/>
            <w:vAlign w:val="center"/>
          </w:tcPr>
          <w:p w14:paraId="01F040C5" w14:textId="77777777" w:rsidR="00071D1C" w:rsidRPr="00737200" w:rsidRDefault="00071D1C" w:rsidP="00EF3662">
            <w:pPr>
              <w:jc w:val="center"/>
              <w:rPr>
                <w:rFonts w:ascii="GHEA Grapalat" w:hAnsi="GHEA Grapalat" w:cs="GHEA Grapalat"/>
                <w:color w:val="000000"/>
                <w:sz w:val="21"/>
                <w:szCs w:val="21"/>
                <w:lang w:val="ru-RU" w:eastAsia="ru-RU"/>
              </w:rPr>
            </w:pPr>
            <w:r w:rsidRPr="00737200">
              <w:rPr>
                <w:rFonts w:ascii="GHEA Grapalat" w:hAnsi="GHEA Grapalat" w:cs="GHEA Grapalat"/>
                <w:color w:val="000000"/>
                <w:sz w:val="21"/>
                <w:szCs w:val="21"/>
              </w:rPr>
              <w:t xml:space="preserve">___________________________ </w:t>
            </w:r>
          </w:p>
          <w:p w14:paraId="78F17511" w14:textId="77777777" w:rsidR="00071D1C" w:rsidRPr="00737200" w:rsidRDefault="00071D1C" w:rsidP="00EF3662">
            <w:pPr>
              <w:jc w:val="center"/>
              <w:rPr>
                <w:rFonts w:ascii="GHEA Grapalat" w:hAnsi="GHEA Grapalat" w:cs="GHEA Grapalat"/>
                <w:color w:val="000000"/>
                <w:sz w:val="21"/>
                <w:szCs w:val="21"/>
                <w:lang w:val="ru-RU" w:eastAsia="ru-RU"/>
              </w:rPr>
            </w:pPr>
            <w:proofErr w:type="spellStart"/>
            <w:r w:rsidRPr="00737200">
              <w:rPr>
                <w:rFonts w:ascii="GHEA Grapalat" w:hAnsi="GHEA Grapalat" w:cs="GHEA Grapalat"/>
                <w:color w:val="000000"/>
                <w:sz w:val="15"/>
                <w:szCs w:val="15"/>
              </w:rPr>
              <w:t>Ստորագրություն</w:t>
            </w:r>
            <w:proofErr w:type="spellEnd"/>
          </w:p>
        </w:tc>
        <w:tc>
          <w:tcPr>
            <w:tcW w:w="0" w:type="auto"/>
            <w:vAlign w:val="center"/>
          </w:tcPr>
          <w:p w14:paraId="62251386" w14:textId="77777777" w:rsidR="00071D1C" w:rsidRPr="00737200" w:rsidRDefault="00071D1C" w:rsidP="00EF3662">
            <w:pPr>
              <w:jc w:val="center"/>
              <w:rPr>
                <w:rFonts w:ascii="GHEA Grapalat" w:hAnsi="GHEA Grapalat" w:cs="GHEA Grapalat"/>
                <w:color w:val="000000"/>
                <w:sz w:val="21"/>
                <w:szCs w:val="21"/>
                <w:lang w:val="ru-RU" w:eastAsia="ru-RU"/>
              </w:rPr>
            </w:pPr>
            <w:r w:rsidRPr="00737200">
              <w:rPr>
                <w:rFonts w:ascii="GHEA Grapalat" w:hAnsi="GHEA Grapalat" w:cs="GHEA Grapalat"/>
                <w:color w:val="000000"/>
                <w:sz w:val="21"/>
                <w:szCs w:val="21"/>
              </w:rPr>
              <w:t>___________________________</w:t>
            </w:r>
          </w:p>
          <w:p w14:paraId="436AE04F" w14:textId="77777777" w:rsidR="00071D1C" w:rsidRPr="00737200" w:rsidRDefault="00071D1C" w:rsidP="00EF3662">
            <w:pPr>
              <w:jc w:val="center"/>
              <w:rPr>
                <w:rFonts w:ascii="GHEA Grapalat" w:hAnsi="GHEA Grapalat" w:cs="GHEA Grapalat"/>
                <w:color w:val="000000"/>
                <w:sz w:val="21"/>
                <w:szCs w:val="21"/>
                <w:lang w:val="ru-RU" w:eastAsia="ru-RU"/>
              </w:rPr>
            </w:pPr>
            <w:proofErr w:type="spellStart"/>
            <w:r w:rsidRPr="00737200">
              <w:rPr>
                <w:rFonts w:ascii="GHEA Grapalat" w:hAnsi="GHEA Grapalat" w:cs="GHEA Grapalat"/>
                <w:color w:val="000000"/>
                <w:sz w:val="15"/>
                <w:szCs w:val="15"/>
              </w:rPr>
              <w:t>ստորագրություն</w:t>
            </w:r>
            <w:proofErr w:type="spellEnd"/>
          </w:p>
        </w:tc>
      </w:tr>
      <w:tr w:rsidR="00071D1C" w:rsidRPr="00737200" w14:paraId="4C112849" w14:textId="77777777" w:rsidTr="00E22E51">
        <w:trPr>
          <w:tblCellSpacing w:w="7" w:type="dxa"/>
          <w:jc w:val="center"/>
        </w:trPr>
        <w:tc>
          <w:tcPr>
            <w:tcW w:w="0" w:type="auto"/>
            <w:vAlign w:val="center"/>
          </w:tcPr>
          <w:p w14:paraId="132FF38F" w14:textId="77777777" w:rsidR="00071D1C" w:rsidRPr="00737200" w:rsidRDefault="00071D1C" w:rsidP="00EF3662">
            <w:pPr>
              <w:rPr>
                <w:rFonts w:ascii="GHEA Grapalat" w:hAnsi="GHEA Grapalat" w:cs="GHEA Grapalat"/>
                <w:color w:val="000000"/>
                <w:sz w:val="21"/>
                <w:szCs w:val="21"/>
                <w:lang w:val="ru-RU" w:eastAsia="ru-RU"/>
              </w:rPr>
            </w:pPr>
            <w:r w:rsidRPr="00737200">
              <w:rPr>
                <w:rFonts w:ascii="GHEA Grapalat" w:hAnsi="GHEA Grapalat" w:cs="GHEA Grapalat"/>
                <w:color w:val="000000"/>
                <w:sz w:val="21"/>
                <w:szCs w:val="21"/>
              </w:rPr>
              <w:t xml:space="preserve">                              </w:t>
            </w:r>
          </w:p>
        </w:tc>
        <w:tc>
          <w:tcPr>
            <w:tcW w:w="0" w:type="auto"/>
            <w:vAlign w:val="center"/>
          </w:tcPr>
          <w:p w14:paraId="319F6C79" w14:textId="77777777" w:rsidR="00071D1C" w:rsidRPr="00737200" w:rsidRDefault="00071D1C" w:rsidP="00EF3662">
            <w:pPr>
              <w:rPr>
                <w:rFonts w:ascii="GHEA Grapalat" w:hAnsi="GHEA Grapalat" w:cs="GHEA Grapalat"/>
                <w:color w:val="000000"/>
                <w:sz w:val="21"/>
                <w:szCs w:val="21"/>
                <w:lang w:val="ru-RU" w:eastAsia="ru-RU"/>
              </w:rPr>
            </w:pPr>
          </w:p>
        </w:tc>
      </w:tr>
    </w:tbl>
    <w:p w14:paraId="4B47CADD" w14:textId="057CFDFB" w:rsidR="00140600" w:rsidRPr="00737200" w:rsidRDefault="00140600" w:rsidP="007E2F6D">
      <w:pPr>
        <w:rPr>
          <w:rFonts w:ascii="GHEA Grapalat" w:hAnsi="GHEA Grapalat" w:cs="Sylfaen"/>
          <w:b/>
        </w:rPr>
      </w:pPr>
    </w:p>
    <w:p w14:paraId="4C3958B9" w14:textId="77777777" w:rsidR="00140600" w:rsidRPr="00737200" w:rsidRDefault="00140600" w:rsidP="00140600">
      <w:pPr>
        <w:rPr>
          <w:rFonts w:ascii="GHEA Grapalat" w:hAnsi="GHEA Grapalat" w:cs="Sylfaen"/>
        </w:rPr>
      </w:pPr>
    </w:p>
    <w:p w14:paraId="55544043" w14:textId="77777777" w:rsidR="00140600" w:rsidRPr="00737200" w:rsidRDefault="00140600" w:rsidP="00140600">
      <w:pPr>
        <w:rPr>
          <w:rFonts w:ascii="GHEA Grapalat" w:hAnsi="GHEA Grapalat" w:cs="Sylfaen"/>
        </w:rPr>
      </w:pPr>
    </w:p>
    <w:p w14:paraId="4E827DC4" w14:textId="77777777" w:rsidR="00140600" w:rsidRPr="00737200" w:rsidRDefault="00140600" w:rsidP="00140600">
      <w:pPr>
        <w:rPr>
          <w:rFonts w:ascii="GHEA Grapalat" w:hAnsi="GHEA Grapalat" w:cs="Sylfaen"/>
        </w:rPr>
      </w:pPr>
    </w:p>
    <w:p w14:paraId="27283B9C" w14:textId="7F1F9F44" w:rsidR="00140600" w:rsidRPr="00737200" w:rsidRDefault="00140600" w:rsidP="00140600">
      <w:pPr>
        <w:rPr>
          <w:rFonts w:ascii="GHEA Grapalat" w:hAnsi="GHEA Grapalat" w:cs="Sylfaen"/>
        </w:rPr>
      </w:pPr>
    </w:p>
    <w:p w14:paraId="1C3E533C" w14:textId="68D02BEC" w:rsidR="00B2572B" w:rsidRPr="00737200" w:rsidRDefault="00140600" w:rsidP="00140600">
      <w:pPr>
        <w:tabs>
          <w:tab w:val="left" w:pos="8640"/>
        </w:tabs>
        <w:rPr>
          <w:rFonts w:ascii="GHEA Grapalat" w:hAnsi="GHEA Grapalat" w:cs="GHEA Grapalat"/>
          <w:sz w:val="22"/>
          <w:szCs w:val="22"/>
          <w:lang w:val="hy-AM"/>
        </w:rPr>
      </w:pPr>
      <w:r w:rsidRPr="00737200">
        <w:rPr>
          <w:rFonts w:ascii="GHEA Grapalat" w:hAnsi="GHEA Grapalat" w:cs="Sylfaen"/>
        </w:rPr>
        <w:tab/>
      </w:r>
    </w:p>
    <w:sectPr w:rsidR="00B2572B" w:rsidRPr="00737200" w:rsidSect="00140600">
      <w:pgSz w:w="11906" w:h="16838" w:code="9"/>
      <w:pgMar w:top="720" w:right="662" w:bottom="533" w:left="1138" w:header="562" w:footer="56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C351D" w14:textId="77777777" w:rsidR="00C555C0" w:rsidRDefault="00C555C0">
      <w:r>
        <w:separator/>
      </w:r>
    </w:p>
  </w:endnote>
  <w:endnote w:type="continuationSeparator" w:id="0">
    <w:p w14:paraId="612870A0" w14:textId="77777777" w:rsidR="00C555C0" w:rsidRDefault="00C55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Armenian">
    <w:altName w:val="Arial"/>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altName w:val="Calibri"/>
    <w:panose1 w:val="00000000000000000000"/>
    <w:charset w:val="00"/>
    <w:family w:val="auto"/>
    <w:pitch w:val="variable"/>
    <w:sig w:usb0="00000087" w:usb1="00000000" w:usb2="00000000" w:usb3="00000000" w:csb0="0000001B" w:csb1="00000000"/>
  </w:font>
  <w:font w:name="Arial AMU">
    <w:panose1 w:val="020B0604020202020204"/>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3C8C7" w14:textId="77777777" w:rsidR="00C555C0" w:rsidRDefault="00C555C0">
      <w:r>
        <w:separator/>
      </w:r>
    </w:p>
  </w:footnote>
  <w:footnote w:type="continuationSeparator" w:id="0">
    <w:p w14:paraId="56FC5523" w14:textId="77777777" w:rsidR="00C555C0" w:rsidRDefault="00C555C0">
      <w:r>
        <w:continuationSeparator/>
      </w:r>
    </w:p>
  </w:footnote>
  <w:footnote w:id="1">
    <w:p w14:paraId="08FD6445" w14:textId="77777777" w:rsidR="00CB067E" w:rsidRDefault="00CB067E"/>
    <w:p w14:paraId="25169F5E" w14:textId="27E4DD0D" w:rsidR="00AE74A0" w:rsidRPr="00AE74A0" w:rsidRDefault="00AE74A0" w:rsidP="003850A0">
      <w:pPr>
        <w:pStyle w:val="af2"/>
        <w:jc w:val="both"/>
        <w:rPr>
          <w:rFonts w:ascii="GHEA Grapalat" w:hAnsi="GHEA Grapalat"/>
          <w:i/>
          <w:sz w:val="16"/>
          <w:szCs w:val="16"/>
          <w:lang w:val="hy-AM" w:eastAsia="en-US"/>
        </w:rPr>
      </w:pPr>
    </w:p>
  </w:footnote>
  <w:footnote w:id="2">
    <w:p w14:paraId="7E21AE53" w14:textId="77777777" w:rsidR="00AE74A0" w:rsidRPr="006265F4" w:rsidRDefault="00AE74A0" w:rsidP="00EF4630">
      <w:pPr>
        <w:pStyle w:val="af2"/>
        <w:jc w:val="both"/>
        <w:rPr>
          <w:rFonts w:ascii="Sylfaen" w:hAnsi="Sylfaen" w:cs="Sylfaen"/>
          <w:lang w:val="af-ZA"/>
        </w:rPr>
      </w:pPr>
      <w:r>
        <w:rPr>
          <w:rFonts w:ascii="GHEA Grapalat" w:hAnsi="GHEA Grapalat" w:cs="Sylfaen"/>
          <w:i/>
          <w:sz w:val="16"/>
          <w:szCs w:val="16"/>
          <w:vertAlign w:val="superscript"/>
          <w:lang w:val="es-ES" w:eastAsia="en-US"/>
        </w:rPr>
        <w:t xml:space="preserve">15 </w:t>
      </w:r>
      <w:r w:rsidRPr="006265F4">
        <w:rPr>
          <w:rFonts w:ascii="GHEA Grapalat" w:hAnsi="GHEA Grapalat" w:cs="Sylfaen"/>
          <w:i/>
          <w:sz w:val="16"/>
          <w:szCs w:val="16"/>
          <w:lang w:val="es-ES" w:eastAsia="en-US"/>
        </w:rPr>
        <w:t xml:space="preserve">Համատեղ </w:t>
      </w:r>
      <w:r w:rsidRPr="006265F4">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footnote>
  <w:footnote w:id="3">
    <w:p w14:paraId="6D29A275" w14:textId="77777777" w:rsidR="00AE74A0" w:rsidRPr="00AB6289" w:rsidRDefault="00AE74A0" w:rsidP="00E74BF6">
      <w:pPr>
        <w:pStyle w:val="af2"/>
        <w:jc w:val="both"/>
        <w:rPr>
          <w:lang w:val="af-ZA"/>
        </w:rPr>
      </w:pPr>
      <w:r w:rsidRPr="00AB6289">
        <w:rPr>
          <w:vertAlign w:val="superscript"/>
          <w:lang w:val="af-ZA"/>
        </w:rPr>
        <w:t>16</w:t>
      </w:r>
      <w:r w:rsidRPr="006265F4">
        <w:rPr>
          <w:rFonts w:ascii="GHEA Grapalat" w:hAnsi="GHEA Grapalat" w:cs="Sylfaen"/>
          <w:i/>
          <w:sz w:val="16"/>
          <w:szCs w:val="16"/>
          <w:lang w:val="en-US"/>
        </w:rPr>
        <w:t>Եթե</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հրավերով</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հայտի</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ապահովման</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ներկայացման</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պահանջ</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սահմանված</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չէ</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ապա</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սույն</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կետը</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հրավերից</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հանվում</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է</w:t>
      </w:r>
      <w:r w:rsidRPr="00AB6289">
        <w:rPr>
          <w:rFonts w:ascii="GHEA Grapalat" w:hAnsi="GHEA Grapalat" w:cs="Sylfaen"/>
          <w:i/>
          <w:sz w:val="16"/>
          <w:szCs w:val="16"/>
          <w:lang w:val="af-ZA"/>
        </w:rPr>
        <w:t>:</w:t>
      </w:r>
    </w:p>
  </w:footnote>
  <w:footnote w:id="4">
    <w:p w14:paraId="1B0D96C5" w14:textId="77777777" w:rsidR="00AE74A0" w:rsidRPr="008C7473" w:rsidRDefault="00AE74A0" w:rsidP="005F1C06">
      <w:pPr>
        <w:pStyle w:val="31"/>
        <w:spacing w:line="240" w:lineRule="auto"/>
        <w:ind w:left="142" w:firstLine="0"/>
        <w:rPr>
          <w:rFonts w:ascii="GHEA Grapalat" w:hAnsi="GHEA Grapalat"/>
          <w:i/>
          <w:lang w:val="af-ZA" w:eastAsia="ru-RU"/>
        </w:rPr>
      </w:pPr>
      <w:r w:rsidRPr="008C7473">
        <w:rPr>
          <w:rFonts w:ascii="GHEA Grapalat" w:hAnsi="GHEA Grapalat"/>
          <w:i/>
          <w:lang w:val="af-ZA" w:eastAsia="ru-RU"/>
        </w:rPr>
        <w:t xml:space="preserve">** - </w:t>
      </w:r>
      <w:r w:rsidRPr="005F1C06">
        <w:rPr>
          <w:rFonts w:ascii="GHEA Grapalat" w:hAnsi="GHEA Grapalat"/>
          <w:i/>
          <w:lang w:eastAsia="ru-RU"/>
        </w:rPr>
        <w:t>մասնակիցը</w:t>
      </w:r>
      <w:r w:rsidRPr="008C7473">
        <w:rPr>
          <w:rFonts w:ascii="GHEA Grapalat" w:hAnsi="GHEA Grapalat"/>
          <w:i/>
          <w:lang w:val="af-ZA" w:eastAsia="ru-RU"/>
        </w:rPr>
        <w:t xml:space="preserve"> </w:t>
      </w:r>
      <w:r w:rsidRPr="005F1C06">
        <w:rPr>
          <w:rFonts w:ascii="GHEA Grapalat" w:hAnsi="GHEA Grapalat"/>
          <w:i/>
          <w:lang w:eastAsia="ru-RU"/>
        </w:rPr>
        <w:t>դիմում</w:t>
      </w:r>
      <w:r w:rsidRPr="008C7473">
        <w:rPr>
          <w:rFonts w:ascii="GHEA Grapalat" w:hAnsi="GHEA Grapalat"/>
          <w:i/>
          <w:lang w:val="af-ZA" w:eastAsia="ru-RU"/>
        </w:rPr>
        <w:t xml:space="preserve"> </w:t>
      </w:r>
      <w:r w:rsidRPr="005F1C06">
        <w:rPr>
          <w:rFonts w:ascii="GHEA Grapalat" w:hAnsi="GHEA Grapalat"/>
          <w:i/>
          <w:lang w:eastAsia="ru-RU"/>
        </w:rPr>
        <w:t>հայտարարությունը</w:t>
      </w:r>
      <w:r w:rsidRPr="008C7473">
        <w:rPr>
          <w:rFonts w:ascii="GHEA Grapalat" w:hAnsi="GHEA Grapalat"/>
          <w:i/>
          <w:lang w:val="af-ZA" w:eastAsia="ru-RU"/>
        </w:rPr>
        <w:t xml:space="preserve"> </w:t>
      </w:r>
      <w:r w:rsidRPr="005F1C06">
        <w:rPr>
          <w:rFonts w:ascii="GHEA Grapalat" w:hAnsi="GHEA Grapalat"/>
          <w:i/>
          <w:lang w:eastAsia="ru-RU"/>
        </w:rPr>
        <w:t>լրացնելիս</w:t>
      </w:r>
      <w:r w:rsidRPr="008C7473">
        <w:rPr>
          <w:rFonts w:ascii="GHEA Grapalat" w:hAnsi="GHEA Grapalat"/>
          <w:i/>
          <w:lang w:val="af-ZA" w:eastAsia="ru-RU"/>
        </w:rPr>
        <w:t xml:space="preserve"> </w:t>
      </w:r>
      <w:r w:rsidRPr="005F1C06">
        <w:rPr>
          <w:rFonts w:ascii="GHEA Grapalat" w:hAnsi="GHEA Grapalat"/>
          <w:i/>
          <w:lang w:eastAsia="ru-RU"/>
        </w:rPr>
        <w:t>նշում</w:t>
      </w:r>
      <w:r w:rsidRPr="008C7473">
        <w:rPr>
          <w:rFonts w:ascii="GHEA Grapalat" w:hAnsi="GHEA Grapalat"/>
          <w:i/>
          <w:lang w:val="af-ZA" w:eastAsia="ru-RU"/>
        </w:rPr>
        <w:t xml:space="preserve"> </w:t>
      </w:r>
      <w:r w:rsidRPr="005F1C06">
        <w:rPr>
          <w:rFonts w:ascii="GHEA Grapalat" w:hAnsi="GHEA Grapalat"/>
          <w:i/>
          <w:lang w:eastAsia="ru-RU"/>
        </w:rPr>
        <w:t>է</w:t>
      </w:r>
      <w:r w:rsidRPr="008C7473">
        <w:rPr>
          <w:rFonts w:ascii="GHEA Grapalat" w:hAnsi="GHEA Grapalat"/>
          <w:i/>
          <w:lang w:val="af-ZA" w:eastAsia="ru-RU"/>
        </w:rPr>
        <w:t xml:space="preserve"> </w:t>
      </w:r>
      <w:r w:rsidRPr="005F1C06">
        <w:rPr>
          <w:rFonts w:ascii="GHEA Grapalat" w:hAnsi="GHEA Grapalat"/>
          <w:i/>
          <w:lang w:eastAsia="ru-RU"/>
        </w:rPr>
        <w:t>իր</w:t>
      </w:r>
      <w:r w:rsidRPr="008C7473">
        <w:rPr>
          <w:rFonts w:ascii="GHEA Grapalat" w:hAnsi="GHEA Grapalat"/>
          <w:i/>
          <w:lang w:val="af-ZA" w:eastAsia="ru-RU"/>
        </w:rPr>
        <w:t xml:space="preserve"> </w:t>
      </w:r>
      <w:r w:rsidRPr="005F1C06">
        <w:rPr>
          <w:rFonts w:ascii="GHEA Grapalat" w:hAnsi="GHEA Grapalat"/>
          <w:i/>
          <w:lang w:eastAsia="ru-RU"/>
        </w:rPr>
        <w:t>իրական</w:t>
      </w:r>
      <w:r w:rsidRPr="008C7473">
        <w:rPr>
          <w:rFonts w:ascii="GHEA Grapalat" w:hAnsi="GHEA Grapalat"/>
          <w:i/>
          <w:lang w:val="af-ZA" w:eastAsia="ru-RU"/>
        </w:rPr>
        <w:t xml:space="preserve"> </w:t>
      </w:r>
      <w:r w:rsidRPr="005F1C06">
        <w:rPr>
          <w:rFonts w:ascii="GHEA Grapalat" w:hAnsi="GHEA Grapalat"/>
          <w:i/>
          <w:lang w:eastAsia="ru-RU"/>
        </w:rPr>
        <w:t>շահառուների</w:t>
      </w:r>
      <w:r w:rsidRPr="008C7473">
        <w:rPr>
          <w:rFonts w:ascii="GHEA Grapalat" w:hAnsi="GHEA Grapalat"/>
          <w:i/>
          <w:lang w:val="af-ZA" w:eastAsia="ru-RU"/>
        </w:rPr>
        <w:t xml:space="preserve"> </w:t>
      </w:r>
      <w:r w:rsidRPr="005F1C06">
        <w:rPr>
          <w:rFonts w:ascii="GHEA Grapalat" w:hAnsi="GHEA Grapalat"/>
          <w:i/>
          <w:lang w:eastAsia="ru-RU"/>
        </w:rPr>
        <w:t>վերաբերյալ</w:t>
      </w:r>
      <w:r w:rsidRPr="008C7473">
        <w:rPr>
          <w:rFonts w:ascii="GHEA Grapalat" w:hAnsi="GHEA Grapalat"/>
          <w:i/>
          <w:lang w:val="af-ZA" w:eastAsia="ru-RU"/>
        </w:rPr>
        <w:t xml:space="preserve"> </w:t>
      </w:r>
      <w:r w:rsidRPr="005F1C06">
        <w:rPr>
          <w:rFonts w:ascii="GHEA Grapalat" w:hAnsi="GHEA Grapalat"/>
          <w:i/>
          <w:lang w:eastAsia="ru-RU"/>
        </w:rPr>
        <w:t>տեղեկություններ</w:t>
      </w:r>
      <w:r w:rsidRPr="008C7473">
        <w:rPr>
          <w:rFonts w:ascii="GHEA Grapalat" w:hAnsi="GHEA Grapalat"/>
          <w:i/>
          <w:lang w:val="af-ZA" w:eastAsia="ru-RU"/>
        </w:rPr>
        <w:t xml:space="preserve"> </w:t>
      </w:r>
      <w:r w:rsidRPr="005F1C06">
        <w:rPr>
          <w:rFonts w:ascii="GHEA Grapalat" w:hAnsi="GHEA Grapalat"/>
          <w:i/>
          <w:lang w:eastAsia="ru-RU"/>
        </w:rPr>
        <w:t>պարունակող</w:t>
      </w:r>
      <w:r w:rsidRPr="008C7473">
        <w:rPr>
          <w:rFonts w:ascii="GHEA Grapalat" w:hAnsi="GHEA Grapalat"/>
          <w:i/>
          <w:lang w:val="af-ZA" w:eastAsia="ru-RU"/>
        </w:rPr>
        <w:t xml:space="preserve"> </w:t>
      </w:r>
      <w:r w:rsidRPr="005F1C06">
        <w:rPr>
          <w:rFonts w:ascii="GHEA Grapalat" w:hAnsi="GHEA Grapalat"/>
          <w:i/>
          <w:lang w:eastAsia="ru-RU"/>
        </w:rPr>
        <w:t>կայքէջի</w:t>
      </w:r>
      <w:r w:rsidRPr="008C7473">
        <w:rPr>
          <w:rFonts w:ascii="GHEA Grapalat" w:hAnsi="GHEA Grapalat"/>
          <w:i/>
          <w:lang w:val="af-ZA" w:eastAsia="ru-RU"/>
        </w:rPr>
        <w:t xml:space="preserve"> </w:t>
      </w:r>
      <w:r w:rsidRPr="005F1C06">
        <w:rPr>
          <w:rFonts w:ascii="GHEA Grapalat" w:hAnsi="GHEA Grapalat"/>
          <w:i/>
          <w:lang w:eastAsia="ru-RU"/>
        </w:rPr>
        <w:t>հղումը</w:t>
      </w:r>
      <w:r w:rsidRPr="008C7473">
        <w:rPr>
          <w:rFonts w:ascii="GHEA Grapalat" w:hAnsi="GHEA Grapalat"/>
          <w:i/>
          <w:lang w:val="af-ZA" w:eastAsia="ru-RU"/>
        </w:rPr>
        <w:t xml:space="preserve">, </w:t>
      </w:r>
      <w:r w:rsidRPr="005F1C06">
        <w:rPr>
          <w:rFonts w:ascii="GHEA Grapalat" w:hAnsi="GHEA Grapalat"/>
          <w:i/>
          <w:lang w:eastAsia="ru-RU"/>
        </w:rPr>
        <w:t>եթե</w:t>
      </w:r>
      <w:r w:rsidRPr="008C7473">
        <w:rPr>
          <w:rFonts w:ascii="GHEA Grapalat" w:hAnsi="GHEA Grapalat"/>
          <w:i/>
          <w:lang w:val="af-ZA" w:eastAsia="ru-RU"/>
        </w:rPr>
        <w:t xml:space="preserve"> </w:t>
      </w:r>
      <w:r w:rsidRPr="005F1C06">
        <w:rPr>
          <w:rFonts w:ascii="GHEA Grapalat" w:hAnsi="GHEA Grapalat"/>
          <w:i/>
          <w:lang w:eastAsia="ru-RU"/>
        </w:rPr>
        <w:t>այդ</w:t>
      </w:r>
      <w:r w:rsidRPr="008C7473">
        <w:rPr>
          <w:rFonts w:ascii="GHEA Grapalat" w:hAnsi="GHEA Grapalat"/>
          <w:i/>
          <w:lang w:val="af-ZA" w:eastAsia="ru-RU"/>
        </w:rPr>
        <w:t xml:space="preserve"> </w:t>
      </w:r>
      <w:r w:rsidRPr="005F1C06">
        <w:rPr>
          <w:rFonts w:ascii="GHEA Grapalat" w:hAnsi="GHEA Grapalat"/>
          <w:i/>
          <w:lang w:eastAsia="ru-RU"/>
        </w:rPr>
        <w:t>մասնակիցը</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գրանցման</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ստորաբաժանումների</w:t>
      </w:r>
      <w:r w:rsidRPr="008C7473">
        <w:rPr>
          <w:rFonts w:ascii="GHEA Grapalat" w:hAnsi="GHEA Grapalat"/>
          <w:i/>
          <w:lang w:val="af-ZA" w:eastAsia="ru-RU"/>
        </w:rPr>
        <w:t xml:space="preserve">, </w:t>
      </w:r>
      <w:r w:rsidRPr="005F1C06">
        <w:rPr>
          <w:rFonts w:ascii="GHEA Grapalat" w:hAnsi="GHEA Grapalat"/>
          <w:i/>
          <w:lang w:eastAsia="ru-RU"/>
        </w:rPr>
        <w:t>հիմնարկների</w:t>
      </w:r>
      <w:r w:rsidRPr="008C7473">
        <w:rPr>
          <w:rFonts w:ascii="GHEA Grapalat" w:hAnsi="GHEA Grapalat"/>
          <w:i/>
          <w:lang w:val="af-ZA" w:eastAsia="ru-RU"/>
        </w:rPr>
        <w:t xml:space="preserve"> </w:t>
      </w:r>
      <w:r w:rsidRPr="005F1C06">
        <w:rPr>
          <w:rFonts w:ascii="GHEA Grapalat" w:hAnsi="GHEA Grapalat"/>
          <w:i/>
          <w:lang w:eastAsia="ru-RU"/>
        </w:rPr>
        <w:t>և</w:t>
      </w:r>
      <w:r w:rsidRPr="008C7473">
        <w:rPr>
          <w:rFonts w:ascii="GHEA Grapalat" w:hAnsi="GHEA Grapalat"/>
          <w:i/>
          <w:lang w:val="af-ZA" w:eastAsia="ru-RU"/>
        </w:rPr>
        <w:t xml:space="preserve"> </w:t>
      </w:r>
      <w:r w:rsidRPr="005F1C06">
        <w:rPr>
          <w:rFonts w:ascii="GHEA Grapalat" w:hAnsi="GHEA Grapalat"/>
          <w:i/>
          <w:lang w:eastAsia="ru-RU"/>
        </w:rPr>
        <w:t>անհատ</w:t>
      </w:r>
      <w:r w:rsidRPr="008C7473">
        <w:rPr>
          <w:rFonts w:ascii="GHEA Grapalat" w:hAnsi="GHEA Grapalat"/>
          <w:i/>
          <w:lang w:val="af-ZA" w:eastAsia="ru-RU"/>
        </w:rPr>
        <w:t xml:space="preserve"> </w:t>
      </w:r>
      <w:r w:rsidRPr="005F1C06">
        <w:rPr>
          <w:rFonts w:ascii="GHEA Grapalat" w:hAnsi="GHEA Grapalat"/>
          <w:i/>
          <w:lang w:eastAsia="ru-RU"/>
        </w:rPr>
        <w:t>ձեռնարկատերերի</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հաշվառման</w:t>
      </w:r>
      <w:r w:rsidRPr="008C7473">
        <w:rPr>
          <w:rFonts w:ascii="Calibri" w:hAnsi="Calibri" w:cs="Calibri"/>
          <w:i/>
          <w:lang w:val="af-ZA" w:eastAsia="ru-RU"/>
        </w:rPr>
        <w:t> </w:t>
      </w:r>
      <w:r w:rsidRPr="005F1C06">
        <w:rPr>
          <w:rFonts w:ascii="GHEA Grapalat" w:hAnsi="GHEA Grapalat" w:cs="GHEA Grapalat"/>
          <w:i/>
          <w:lang w:eastAsia="ru-RU"/>
        </w:rPr>
        <w:t>մասին</w:t>
      </w:r>
      <w:r w:rsidRPr="008C7473">
        <w:rPr>
          <w:rFonts w:ascii="GHEA Grapalat" w:hAnsi="GHEA Grapalat" w:cs="GHEA Grapalat"/>
          <w:i/>
          <w:lang w:val="af-ZA" w:eastAsia="ru-RU"/>
        </w:rPr>
        <w:t>»</w:t>
      </w:r>
      <w:r w:rsidRPr="008C7473">
        <w:rPr>
          <w:rFonts w:ascii="GHEA Grapalat" w:hAnsi="GHEA Grapalat"/>
          <w:i/>
          <w:lang w:val="af-ZA" w:eastAsia="ru-RU"/>
        </w:rPr>
        <w:t xml:space="preserve"> </w:t>
      </w:r>
      <w:r w:rsidRPr="005F1C06">
        <w:rPr>
          <w:rFonts w:ascii="GHEA Grapalat" w:hAnsi="GHEA Grapalat" w:cs="GHEA Grapalat"/>
          <w:i/>
          <w:lang w:eastAsia="ru-RU"/>
        </w:rPr>
        <w:t>օրենքի</w:t>
      </w:r>
      <w:r w:rsidRPr="008C7473">
        <w:rPr>
          <w:rFonts w:ascii="GHEA Grapalat" w:hAnsi="GHEA Grapalat"/>
          <w:i/>
          <w:lang w:val="af-ZA" w:eastAsia="ru-RU"/>
        </w:rPr>
        <w:t xml:space="preserve"> </w:t>
      </w:r>
      <w:r w:rsidRPr="005F1C06">
        <w:rPr>
          <w:rFonts w:ascii="GHEA Grapalat" w:hAnsi="GHEA Grapalat" w:cs="GHEA Grapalat"/>
          <w:i/>
          <w:lang w:eastAsia="ru-RU"/>
        </w:rPr>
        <w:t>հիման</w:t>
      </w:r>
      <w:r w:rsidRPr="008C7473">
        <w:rPr>
          <w:rFonts w:ascii="GHEA Grapalat" w:hAnsi="GHEA Grapalat"/>
          <w:i/>
          <w:lang w:val="af-ZA" w:eastAsia="ru-RU"/>
        </w:rPr>
        <w:t xml:space="preserve"> </w:t>
      </w:r>
      <w:r w:rsidRPr="005F1C06">
        <w:rPr>
          <w:rFonts w:ascii="GHEA Grapalat" w:hAnsi="GHEA Grapalat" w:cs="GHEA Grapalat"/>
          <w:i/>
          <w:lang w:eastAsia="ru-RU"/>
        </w:rPr>
        <w:t>վրա</w:t>
      </w:r>
      <w:r w:rsidRPr="008C7473">
        <w:rPr>
          <w:rFonts w:ascii="GHEA Grapalat" w:hAnsi="GHEA Grapalat"/>
          <w:i/>
          <w:lang w:val="af-ZA" w:eastAsia="ru-RU"/>
        </w:rPr>
        <w:t xml:space="preserve"> </w:t>
      </w:r>
      <w:r w:rsidRPr="005F1C06">
        <w:rPr>
          <w:rFonts w:ascii="GHEA Grapalat" w:hAnsi="GHEA Grapalat" w:cs="GHEA Grapalat"/>
          <w:i/>
          <w:lang w:eastAsia="ru-RU"/>
        </w:rPr>
        <w:t>իրական</w:t>
      </w:r>
      <w:r w:rsidRPr="008C7473">
        <w:rPr>
          <w:rFonts w:ascii="GHEA Grapalat" w:hAnsi="GHEA Grapalat"/>
          <w:i/>
          <w:lang w:val="af-ZA" w:eastAsia="ru-RU"/>
        </w:rPr>
        <w:t xml:space="preserve"> </w:t>
      </w:r>
      <w:r w:rsidRPr="005F1C06">
        <w:rPr>
          <w:rFonts w:ascii="GHEA Grapalat" w:hAnsi="GHEA Grapalat" w:cs="GHEA Grapalat"/>
          <w:i/>
          <w:lang w:eastAsia="ru-RU"/>
        </w:rPr>
        <w:t>շահառուների</w:t>
      </w:r>
      <w:r w:rsidRPr="008C7473">
        <w:rPr>
          <w:rFonts w:ascii="GHEA Grapalat" w:hAnsi="GHEA Grapalat"/>
          <w:i/>
          <w:lang w:val="af-ZA" w:eastAsia="ru-RU"/>
        </w:rPr>
        <w:t xml:space="preserve"> </w:t>
      </w:r>
      <w:r w:rsidRPr="005F1C06">
        <w:rPr>
          <w:rFonts w:ascii="GHEA Grapalat" w:hAnsi="GHEA Grapalat" w:cs="GHEA Grapalat"/>
          <w:i/>
          <w:lang w:eastAsia="ru-RU"/>
        </w:rPr>
        <w:t>վերաբերյալ</w:t>
      </w:r>
      <w:r w:rsidRPr="008C7473">
        <w:rPr>
          <w:rFonts w:ascii="GHEA Grapalat" w:hAnsi="GHEA Grapalat"/>
          <w:i/>
          <w:lang w:val="af-ZA" w:eastAsia="ru-RU"/>
        </w:rPr>
        <w:t xml:space="preserve"> </w:t>
      </w:r>
      <w:r w:rsidRPr="005F1C06">
        <w:rPr>
          <w:rFonts w:ascii="GHEA Grapalat" w:hAnsi="GHEA Grapalat" w:cs="GHEA Grapalat"/>
          <w:i/>
          <w:lang w:eastAsia="ru-RU"/>
        </w:rPr>
        <w:t>հայտարարագիր</w:t>
      </w:r>
      <w:r w:rsidRPr="008C7473">
        <w:rPr>
          <w:rFonts w:ascii="GHEA Grapalat" w:hAnsi="GHEA Grapalat"/>
          <w:i/>
          <w:lang w:val="af-ZA" w:eastAsia="ru-RU"/>
        </w:rPr>
        <w:t xml:space="preserve"> </w:t>
      </w:r>
      <w:r w:rsidRPr="005F1C06">
        <w:rPr>
          <w:rFonts w:ascii="GHEA Grapalat" w:hAnsi="GHEA Grapalat" w:cs="GHEA Grapalat"/>
          <w:i/>
          <w:lang w:eastAsia="ru-RU"/>
        </w:rPr>
        <w:t>ներկայացնելու</w:t>
      </w:r>
      <w:r w:rsidRPr="008C7473">
        <w:rPr>
          <w:rFonts w:ascii="GHEA Grapalat" w:hAnsi="GHEA Grapalat"/>
          <w:i/>
          <w:lang w:val="af-ZA" w:eastAsia="ru-RU"/>
        </w:rPr>
        <w:t xml:space="preserve"> </w:t>
      </w:r>
      <w:r w:rsidRPr="005F1C06">
        <w:rPr>
          <w:rFonts w:ascii="GHEA Grapalat" w:hAnsi="GHEA Grapalat" w:cs="GHEA Grapalat"/>
          <w:i/>
          <w:lang w:eastAsia="ru-RU"/>
        </w:rPr>
        <w:t>պարտականություն</w:t>
      </w:r>
      <w:r w:rsidRPr="008C7473">
        <w:rPr>
          <w:rFonts w:ascii="GHEA Grapalat" w:hAnsi="GHEA Grapalat"/>
          <w:i/>
          <w:lang w:val="af-ZA" w:eastAsia="ru-RU"/>
        </w:rPr>
        <w:t xml:space="preserve"> </w:t>
      </w:r>
      <w:r w:rsidRPr="005F1C06">
        <w:rPr>
          <w:rFonts w:ascii="GHEA Grapalat" w:hAnsi="GHEA Grapalat" w:cs="GHEA Grapalat"/>
          <w:i/>
          <w:lang w:eastAsia="ru-RU"/>
        </w:rPr>
        <w:t>ունեցող</w:t>
      </w:r>
      <w:r w:rsidRPr="008C7473">
        <w:rPr>
          <w:rFonts w:ascii="GHEA Grapalat" w:hAnsi="GHEA Grapalat"/>
          <w:i/>
          <w:lang w:val="af-ZA" w:eastAsia="ru-RU"/>
        </w:rPr>
        <w:t xml:space="preserve"> </w:t>
      </w:r>
      <w:r w:rsidRPr="005F1C06">
        <w:rPr>
          <w:rFonts w:ascii="GHEA Grapalat" w:hAnsi="GHEA Grapalat" w:cs="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cs="GHEA Grapalat"/>
          <w:i/>
          <w:lang w:eastAsia="ru-RU"/>
        </w:rPr>
        <w:t>անձ</w:t>
      </w:r>
      <w:r w:rsidRPr="008C7473">
        <w:rPr>
          <w:rFonts w:ascii="GHEA Grapalat" w:hAnsi="GHEA Grapalat"/>
          <w:i/>
          <w:lang w:val="af-ZA" w:eastAsia="ru-RU"/>
        </w:rPr>
        <w:t xml:space="preserve"> </w:t>
      </w:r>
      <w:r w:rsidRPr="005F1C06">
        <w:rPr>
          <w:rFonts w:ascii="GHEA Grapalat" w:hAnsi="GHEA Grapalat" w:cs="GHEA Grapalat"/>
          <w:i/>
          <w:lang w:eastAsia="ru-RU"/>
        </w:rPr>
        <w:t>է</w:t>
      </w:r>
      <w:r w:rsidRPr="008C7473">
        <w:rPr>
          <w:rFonts w:ascii="GHEA Grapalat" w:hAnsi="GHEA Grapalat"/>
          <w:i/>
          <w:lang w:val="af-ZA" w:eastAsia="ru-RU"/>
        </w:rPr>
        <w:t xml:space="preserve"> </w:t>
      </w:r>
      <w:r w:rsidRPr="005F1C06">
        <w:rPr>
          <w:rFonts w:ascii="GHEA Grapalat" w:hAnsi="GHEA Grapalat" w:cs="GHEA Grapalat"/>
          <w:i/>
          <w:lang w:eastAsia="ru-RU"/>
        </w:rPr>
        <w:t>և</w:t>
      </w:r>
      <w:r w:rsidRPr="008C7473">
        <w:rPr>
          <w:rFonts w:ascii="GHEA Grapalat" w:hAnsi="GHEA Grapalat"/>
          <w:i/>
          <w:lang w:val="af-ZA" w:eastAsia="ru-RU"/>
        </w:rPr>
        <w:t xml:space="preserve"> </w:t>
      </w:r>
      <w:r w:rsidRPr="005F1C06">
        <w:rPr>
          <w:rFonts w:ascii="GHEA Grapalat" w:hAnsi="GHEA Grapalat" w:cs="GHEA Grapalat"/>
          <w:i/>
          <w:lang w:eastAsia="ru-RU"/>
        </w:rPr>
        <w:t>հայտը</w:t>
      </w:r>
      <w:r w:rsidRPr="008C7473">
        <w:rPr>
          <w:rFonts w:ascii="GHEA Grapalat" w:hAnsi="GHEA Grapalat"/>
          <w:i/>
          <w:lang w:val="af-ZA" w:eastAsia="ru-RU"/>
        </w:rPr>
        <w:t xml:space="preserve"> </w:t>
      </w:r>
      <w:r w:rsidRPr="005F1C06">
        <w:rPr>
          <w:rFonts w:ascii="GHEA Grapalat" w:hAnsi="GHEA Grapalat" w:cs="GHEA Grapalat"/>
          <w:i/>
          <w:lang w:eastAsia="ru-RU"/>
        </w:rPr>
        <w:t>ներկայացնելու</w:t>
      </w:r>
      <w:r w:rsidRPr="008C7473">
        <w:rPr>
          <w:rFonts w:ascii="GHEA Grapalat" w:hAnsi="GHEA Grapalat"/>
          <w:i/>
          <w:lang w:val="af-ZA" w:eastAsia="ru-RU"/>
        </w:rPr>
        <w:t xml:space="preserve"> </w:t>
      </w:r>
      <w:r w:rsidRPr="005F1C06">
        <w:rPr>
          <w:rFonts w:ascii="GHEA Grapalat" w:hAnsi="GHEA Grapalat" w:cs="GHEA Grapalat"/>
          <w:i/>
          <w:lang w:eastAsia="ru-RU"/>
        </w:rPr>
        <w:t>օրվա</w:t>
      </w:r>
      <w:r w:rsidRPr="008C7473">
        <w:rPr>
          <w:rFonts w:ascii="GHEA Grapalat" w:hAnsi="GHEA Grapalat"/>
          <w:i/>
          <w:lang w:val="af-ZA" w:eastAsia="ru-RU"/>
        </w:rPr>
        <w:t xml:space="preserve"> </w:t>
      </w:r>
      <w:r w:rsidRPr="005F1C06">
        <w:rPr>
          <w:rFonts w:ascii="GHEA Grapalat" w:hAnsi="GHEA Grapalat" w:cs="GHEA Grapalat"/>
          <w:i/>
          <w:lang w:eastAsia="ru-RU"/>
        </w:rPr>
        <w:t>դրությամբ</w:t>
      </w:r>
      <w:r w:rsidRPr="008C7473">
        <w:rPr>
          <w:rFonts w:ascii="GHEA Grapalat" w:hAnsi="GHEA Grapalat"/>
          <w:i/>
          <w:lang w:val="af-ZA" w:eastAsia="ru-RU"/>
        </w:rPr>
        <w:t xml:space="preserve"> </w:t>
      </w:r>
      <w:r w:rsidRPr="005F1C06">
        <w:rPr>
          <w:rFonts w:ascii="GHEA Grapalat" w:hAnsi="GHEA Grapalat" w:cs="GHEA Grapalat"/>
          <w:i/>
          <w:lang w:eastAsia="ru-RU"/>
        </w:rPr>
        <w:t>սահմանված</w:t>
      </w:r>
      <w:r w:rsidRPr="008C7473">
        <w:rPr>
          <w:rFonts w:ascii="GHEA Grapalat" w:hAnsi="GHEA Grapalat"/>
          <w:i/>
          <w:lang w:val="af-ZA" w:eastAsia="ru-RU"/>
        </w:rPr>
        <w:t xml:space="preserve"> </w:t>
      </w:r>
      <w:r w:rsidRPr="005F1C06">
        <w:rPr>
          <w:rFonts w:ascii="GHEA Grapalat" w:hAnsi="GHEA Grapalat" w:cs="GHEA Grapalat"/>
          <w:i/>
          <w:lang w:eastAsia="ru-RU"/>
        </w:rPr>
        <w:t>կարգով</w:t>
      </w:r>
      <w:r w:rsidRPr="008C7473">
        <w:rPr>
          <w:rFonts w:ascii="GHEA Grapalat" w:hAnsi="GHEA Grapalat"/>
          <w:i/>
          <w:lang w:val="af-ZA" w:eastAsia="ru-RU"/>
        </w:rPr>
        <w:t xml:space="preserve"> </w:t>
      </w:r>
      <w:r w:rsidRPr="005F1C06">
        <w:rPr>
          <w:rFonts w:ascii="GHEA Grapalat" w:hAnsi="GHEA Grapalat" w:cs="GHEA Grapalat"/>
          <w:i/>
          <w:lang w:eastAsia="ru-RU"/>
        </w:rPr>
        <w:t>պետք</w:t>
      </w:r>
      <w:r w:rsidRPr="008C7473">
        <w:rPr>
          <w:rFonts w:ascii="GHEA Grapalat" w:hAnsi="GHEA Grapalat"/>
          <w:i/>
          <w:lang w:val="af-ZA" w:eastAsia="ru-RU"/>
        </w:rPr>
        <w:t xml:space="preserve"> </w:t>
      </w:r>
      <w:r w:rsidRPr="005F1C06">
        <w:rPr>
          <w:rFonts w:ascii="GHEA Grapalat" w:hAnsi="GHEA Grapalat" w:cs="GHEA Grapalat"/>
          <w:i/>
          <w:lang w:eastAsia="ru-RU"/>
        </w:rPr>
        <w:t>է</w:t>
      </w:r>
      <w:r w:rsidRPr="008C7473">
        <w:rPr>
          <w:rFonts w:ascii="GHEA Grapalat" w:hAnsi="GHEA Grapalat"/>
          <w:i/>
          <w:lang w:val="af-ZA" w:eastAsia="ru-RU"/>
        </w:rPr>
        <w:t xml:space="preserve"> </w:t>
      </w:r>
      <w:r w:rsidRPr="005F1C06">
        <w:rPr>
          <w:rFonts w:ascii="GHEA Grapalat" w:hAnsi="GHEA Grapalat" w:cs="GHEA Grapalat"/>
          <w:i/>
          <w:lang w:eastAsia="ru-RU"/>
        </w:rPr>
        <w:t>ի</w:t>
      </w:r>
      <w:r w:rsidRPr="005F1C06">
        <w:rPr>
          <w:rFonts w:ascii="GHEA Grapalat" w:hAnsi="GHEA Grapalat"/>
          <w:i/>
          <w:lang w:eastAsia="ru-RU"/>
        </w:rPr>
        <w:t>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ռեգիստրի</w:t>
      </w:r>
      <w:r w:rsidRPr="008C7473">
        <w:rPr>
          <w:rFonts w:ascii="GHEA Grapalat" w:hAnsi="GHEA Grapalat"/>
          <w:i/>
          <w:lang w:val="af-ZA" w:eastAsia="ru-RU"/>
        </w:rPr>
        <w:t xml:space="preserve"> </w:t>
      </w:r>
      <w:r w:rsidRPr="005F1C06">
        <w:rPr>
          <w:rFonts w:ascii="GHEA Grapalat" w:hAnsi="GHEA Grapalat"/>
          <w:i/>
          <w:lang w:eastAsia="ru-RU"/>
        </w:rPr>
        <w:t>գործակալությունում</w:t>
      </w:r>
      <w:r w:rsidRPr="008C7473">
        <w:rPr>
          <w:rFonts w:ascii="GHEA Grapalat" w:hAnsi="GHEA Grapalat"/>
          <w:i/>
          <w:lang w:val="af-ZA" w:eastAsia="ru-RU"/>
        </w:rPr>
        <w:t xml:space="preserve"> </w:t>
      </w:r>
      <w:r w:rsidRPr="005F1C06">
        <w:rPr>
          <w:rFonts w:ascii="GHEA Grapalat" w:hAnsi="GHEA Grapalat"/>
          <w:i/>
          <w:lang w:eastAsia="ru-RU"/>
        </w:rPr>
        <w:t>գրանցված</w:t>
      </w:r>
      <w:r w:rsidRPr="008C7473">
        <w:rPr>
          <w:rFonts w:ascii="GHEA Grapalat" w:hAnsi="GHEA Grapalat"/>
          <w:i/>
          <w:lang w:val="af-ZA" w:eastAsia="ru-RU"/>
        </w:rPr>
        <w:t xml:space="preserve"> </w:t>
      </w:r>
      <w:r w:rsidRPr="005F1C06">
        <w:rPr>
          <w:rFonts w:ascii="GHEA Grapalat" w:hAnsi="GHEA Grapalat"/>
          <w:i/>
          <w:lang w:eastAsia="ru-RU"/>
        </w:rPr>
        <w:t>լիներ</w:t>
      </w:r>
      <w:r w:rsidRPr="008C7473">
        <w:rPr>
          <w:rFonts w:ascii="GHEA Grapalat" w:hAnsi="GHEA Grapalat"/>
          <w:i/>
          <w:lang w:val="af-ZA" w:eastAsia="ru-RU"/>
        </w:rPr>
        <w:t xml:space="preserve"> </w:t>
      </w:r>
      <w:r w:rsidRPr="005F1C06">
        <w:rPr>
          <w:rFonts w:ascii="GHEA Grapalat" w:hAnsi="GHEA Grapalat"/>
          <w:i/>
          <w:lang w:eastAsia="ru-RU"/>
        </w:rPr>
        <w:t>իր</w:t>
      </w:r>
      <w:r w:rsidRPr="008C7473">
        <w:rPr>
          <w:rFonts w:ascii="GHEA Grapalat" w:hAnsi="GHEA Grapalat"/>
          <w:i/>
          <w:lang w:val="af-ZA" w:eastAsia="ru-RU"/>
        </w:rPr>
        <w:t xml:space="preserve"> </w:t>
      </w:r>
      <w:r w:rsidRPr="005F1C06">
        <w:rPr>
          <w:rFonts w:ascii="GHEA Grapalat" w:hAnsi="GHEA Grapalat"/>
          <w:i/>
          <w:lang w:eastAsia="ru-RU"/>
        </w:rPr>
        <w:t>իրական</w:t>
      </w:r>
      <w:r w:rsidRPr="008C7473">
        <w:rPr>
          <w:rFonts w:ascii="GHEA Grapalat" w:hAnsi="GHEA Grapalat"/>
          <w:i/>
          <w:lang w:val="af-ZA" w:eastAsia="ru-RU"/>
        </w:rPr>
        <w:t xml:space="preserve"> </w:t>
      </w:r>
      <w:r w:rsidRPr="005F1C06">
        <w:rPr>
          <w:rFonts w:ascii="GHEA Grapalat" w:hAnsi="GHEA Grapalat"/>
          <w:i/>
          <w:lang w:eastAsia="ru-RU"/>
        </w:rPr>
        <w:t>շահառուների</w:t>
      </w:r>
      <w:r w:rsidRPr="008C7473">
        <w:rPr>
          <w:rFonts w:ascii="GHEA Grapalat" w:hAnsi="GHEA Grapalat"/>
          <w:i/>
          <w:lang w:val="af-ZA" w:eastAsia="ru-RU"/>
        </w:rPr>
        <w:t xml:space="preserve"> </w:t>
      </w:r>
      <w:r w:rsidRPr="005F1C06">
        <w:rPr>
          <w:rFonts w:ascii="GHEA Grapalat" w:hAnsi="GHEA Grapalat"/>
          <w:i/>
          <w:lang w:eastAsia="ru-RU"/>
        </w:rPr>
        <w:t>վերաբերյալ</w:t>
      </w:r>
      <w:r w:rsidRPr="008C7473">
        <w:rPr>
          <w:rFonts w:ascii="GHEA Grapalat" w:hAnsi="GHEA Grapalat"/>
          <w:i/>
          <w:lang w:val="af-ZA" w:eastAsia="ru-RU"/>
        </w:rPr>
        <w:t xml:space="preserve"> </w:t>
      </w:r>
      <w:r w:rsidRPr="005F1C06">
        <w:rPr>
          <w:rFonts w:ascii="GHEA Grapalat" w:hAnsi="GHEA Grapalat"/>
          <w:i/>
          <w:lang w:eastAsia="ru-RU"/>
        </w:rPr>
        <w:t>տեղեկությունները</w:t>
      </w:r>
      <w:r w:rsidRPr="008C7473">
        <w:rPr>
          <w:rFonts w:ascii="GHEA Grapalat" w:hAnsi="GHEA Grapalat"/>
          <w:i/>
          <w:lang w:val="af-ZA" w:eastAsia="ru-RU"/>
        </w:rPr>
        <w:t xml:space="preserve">, </w:t>
      </w:r>
    </w:p>
    <w:p w14:paraId="735DC593" w14:textId="77777777" w:rsidR="00AE74A0" w:rsidRPr="008C7473" w:rsidRDefault="00AE74A0" w:rsidP="005F1C06">
      <w:pPr>
        <w:pStyle w:val="31"/>
        <w:spacing w:line="240" w:lineRule="auto"/>
        <w:ind w:left="142" w:firstLine="0"/>
        <w:rPr>
          <w:rFonts w:ascii="GHEA Grapalat" w:hAnsi="GHEA Grapalat"/>
          <w:i/>
          <w:lang w:val="af-ZA" w:eastAsia="ru-RU"/>
        </w:rPr>
      </w:pPr>
    </w:p>
    <w:p w14:paraId="6F719993" w14:textId="77777777" w:rsidR="00AE74A0" w:rsidRPr="008C7473" w:rsidRDefault="00AE74A0" w:rsidP="005A765C">
      <w:pPr>
        <w:pStyle w:val="31"/>
        <w:spacing w:line="240" w:lineRule="auto"/>
        <w:ind w:left="142" w:firstLine="218"/>
        <w:rPr>
          <w:rFonts w:ascii="GHEA Grapalat" w:hAnsi="GHEA Grapalat"/>
          <w:i/>
          <w:lang w:val="af-ZA" w:eastAsia="ru-RU"/>
        </w:rPr>
      </w:pPr>
      <w:r w:rsidRPr="008C7473">
        <w:rPr>
          <w:rFonts w:ascii="GHEA Grapalat" w:hAnsi="GHEA Grapalat"/>
          <w:i/>
          <w:lang w:val="af-ZA" w:eastAsia="ru-RU"/>
        </w:rPr>
        <w:t xml:space="preserve">-  </w:t>
      </w:r>
      <w:r w:rsidRPr="005F1C06">
        <w:rPr>
          <w:rFonts w:ascii="GHEA Grapalat" w:hAnsi="GHEA Grapalat"/>
          <w:i/>
          <w:lang w:eastAsia="ru-RU"/>
        </w:rPr>
        <w:t>Եթե</w:t>
      </w:r>
      <w:r w:rsidRPr="008C7473">
        <w:rPr>
          <w:rFonts w:ascii="GHEA Grapalat" w:hAnsi="GHEA Grapalat"/>
          <w:i/>
          <w:lang w:val="af-ZA" w:eastAsia="ru-RU"/>
        </w:rPr>
        <w:t xml:space="preserve"> </w:t>
      </w:r>
      <w:r w:rsidRPr="005F1C06">
        <w:rPr>
          <w:rFonts w:ascii="GHEA Grapalat" w:hAnsi="GHEA Grapalat"/>
          <w:i/>
          <w:lang w:eastAsia="ru-RU"/>
        </w:rPr>
        <w:t>մասնակիցը</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գրանցման</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ստորաբաժանումների</w:t>
      </w:r>
      <w:r w:rsidRPr="008C7473">
        <w:rPr>
          <w:rFonts w:ascii="GHEA Grapalat" w:hAnsi="GHEA Grapalat"/>
          <w:i/>
          <w:lang w:val="af-ZA" w:eastAsia="ru-RU"/>
        </w:rPr>
        <w:t xml:space="preserve">, </w:t>
      </w:r>
      <w:r w:rsidRPr="005F1C06">
        <w:rPr>
          <w:rFonts w:ascii="GHEA Grapalat" w:hAnsi="GHEA Grapalat"/>
          <w:i/>
          <w:lang w:eastAsia="ru-RU"/>
        </w:rPr>
        <w:t>հիմնարկների</w:t>
      </w:r>
      <w:r w:rsidRPr="008C7473">
        <w:rPr>
          <w:rFonts w:ascii="GHEA Grapalat" w:hAnsi="GHEA Grapalat"/>
          <w:i/>
          <w:lang w:val="af-ZA" w:eastAsia="ru-RU"/>
        </w:rPr>
        <w:t xml:space="preserve"> </w:t>
      </w:r>
      <w:r w:rsidRPr="005F1C06">
        <w:rPr>
          <w:rFonts w:ascii="GHEA Grapalat" w:hAnsi="GHEA Grapalat"/>
          <w:i/>
          <w:lang w:eastAsia="ru-RU"/>
        </w:rPr>
        <w:t>և</w:t>
      </w:r>
      <w:r w:rsidRPr="008C7473">
        <w:rPr>
          <w:rFonts w:ascii="GHEA Grapalat" w:hAnsi="GHEA Grapalat"/>
          <w:i/>
          <w:lang w:val="af-ZA" w:eastAsia="ru-RU"/>
        </w:rPr>
        <w:t xml:space="preserve"> </w:t>
      </w:r>
      <w:r w:rsidRPr="005F1C06">
        <w:rPr>
          <w:rFonts w:ascii="GHEA Grapalat" w:hAnsi="GHEA Grapalat"/>
          <w:i/>
          <w:lang w:eastAsia="ru-RU"/>
        </w:rPr>
        <w:t>անհատ</w:t>
      </w:r>
      <w:r w:rsidRPr="008C7473">
        <w:rPr>
          <w:rFonts w:ascii="GHEA Grapalat" w:hAnsi="GHEA Grapalat"/>
          <w:i/>
          <w:lang w:val="af-ZA" w:eastAsia="ru-RU"/>
        </w:rPr>
        <w:t xml:space="preserve"> </w:t>
      </w:r>
      <w:r w:rsidRPr="005F1C06">
        <w:rPr>
          <w:rFonts w:ascii="GHEA Grapalat" w:hAnsi="GHEA Grapalat"/>
          <w:i/>
          <w:lang w:eastAsia="ru-RU"/>
        </w:rPr>
        <w:t>ձեռնարկատերերի</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հաշվառման</w:t>
      </w:r>
      <w:r w:rsidRPr="008C7473">
        <w:rPr>
          <w:rFonts w:ascii="GHEA Grapalat" w:hAnsi="GHEA Grapalat"/>
          <w:i/>
          <w:lang w:val="af-ZA" w:eastAsia="ru-RU"/>
        </w:rPr>
        <w:t xml:space="preserve"> </w:t>
      </w:r>
      <w:r w:rsidRPr="005F1C06">
        <w:rPr>
          <w:rFonts w:ascii="GHEA Grapalat" w:hAnsi="GHEA Grapalat"/>
          <w:i/>
          <w:lang w:eastAsia="ru-RU"/>
        </w:rPr>
        <w:t>մասին</w:t>
      </w:r>
      <w:r w:rsidRPr="008C7473">
        <w:rPr>
          <w:rFonts w:ascii="GHEA Grapalat" w:hAnsi="GHEA Grapalat"/>
          <w:i/>
          <w:lang w:val="af-ZA" w:eastAsia="ru-RU"/>
        </w:rPr>
        <w:t xml:space="preserve">» </w:t>
      </w:r>
      <w:r w:rsidRPr="005F1C06">
        <w:rPr>
          <w:rFonts w:ascii="GHEA Grapalat" w:hAnsi="GHEA Grapalat"/>
          <w:i/>
          <w:lang w:eastAsia="ru-RU"/>
        </w:rPr>
        <w:t>օրենքի</w:t>
      </w:r>
      <w:r w:rsidRPr="008C7473">
        <w:rPr>
          <w:rFonts w:ascii="GHEA Grapalat" w:hAnsi="GHEA Grapalat"/>
          <w:i/>
          <w:lang w:val="af-ZA" w:eastAsia="ru-RU"/>
        </w:rPr>
        <w:t xml:space="preserve"> </w:t>
      </w:r>
      <w:r w:rsidRPr="005F1C06">
        <w:rPr>
          <w:rFonts w:ascii="GHEA Grapalat" w:hAnsi="GHEA Grapalat"/>
          <w:i/>
          <w:lang w:eastAsia="ru-RU"/>
        </w:rPr>
        <w:t>հիման</w:t>
      </w:r>
      <w:r w:rsidRPr="008C7473">
        <w:rPr>
          <w:rFonts w:ascii="GHEA Grapalat" w:hAnsi="GHEA Grapalat"/>
          <w:i/>
          <w:lang w:val="af-ZA" w:eastAsia="ru-RU"/>
        </w:rPr>
        <w:t xml:space="preserve"> </w:t>
      </w:r>
      <w:r w:rsidRPr="005F1C06">
        <w:rPr>
          <w:rFonts w:ascii="GHEA Grapalat" w:hAnsi="GHEA Grapalat"/>
          <w:i/>
          <w:lang w:eastAsia="ru-RU"/>
        </w:rPr>
        <w:t>վրա</w:t>
      </w:r>
      <w:r w:rsidRPr="008C7473">
        <w:rPr>
          <w:rFonts w:ascii="GHEA Grapalat" w:hAnsi="GHEA Grapalat"/>
          <w:i/>
          <w:lang w:val="af-ZA" w:eastAsia="ru-RU"/>
        </w:rPr>
        <w:t xml:space="preserve"> </w:t>
      </w:r>
      <w:r w:rsidRPr="005F1C06">
        <w:rPr>
          <w:rFonts w:ascii="GHEA Grapalat" w:hAnsi="GHEA Grapalat"/>
          <w:i/>
          <w:lang w:eastAsia="ru-RU"/>
        </w:rPr>
        <w:t>իրական</w:t>
      </w:r>
      <w:r w:rsidRPr="008C7473">
        <w:rPr>
          <w:rFonts w:ascii="GHEA Grapalat" w:hAnsi="GHEA Grapalat"/>
          <w:i/>
          <w:lang w:val="af-ZA" w:eastAsia="ru-RU"/>
        </w:rPr>
        <w:t xml:space="preserve"> </w:t>
      </w:r>
      <w:r w:rsidRPr="005F1C06">
        <w:rPr>
          <w:rFonts w:ascii="GHEA Grapalat" w:hAnsi="GHEA Grapalat"/>
          <w:i/>
          <w:lang w:eastAsia="ru-RU"/>
        </w:rPr>
        <w:t>շահառուների</w:t>
      </w:r>
      <w:r w:rsidRPr="008C7473">
        <w:rPr>
          <w:rFonts w:ascii="GHEA Grapalat" w:hAnsi="GHEA Grapalat"/>
          <w:i/>
          <w:lang w:val="af-ZA" w:eastAsia="ru-RU"/>
        </w:rPr>
        <w:t xml:space="preserve"> </w:t>
      </w:r>
      <w:r w:rsidRPr="005F1C06">
        <w:rPr>
          <w:rFonts w:ascii="GHEA Grapalat" w:hAnsi="GHEA Grapalat"/>
          <w:i/>
          <w:lang w:eastAsia="ru-RU"/>
        </w:rPr>
        <w:t>վերաբերյալ</w:t>
      </w:r>
      <w:r w:rsidRPr="008C7473">
        <w:rPr>
          <w:rFonts w:ascii="GHEA Grapalat" w:hAnsi="GHEA Grapalat"/>
          <w:i/>
          <w:lang w:val="af-ZA" w:eastAsia="ru-RU"/>
        </w:rPr>
        <w:t xml:space="preserve"> </w:t>
      </w:r>
      <w:r w:rsidRPr="005F1C06">
        <w:rPr>
          <w:rFonts w:ascii="GHEA Grapalat" w:hAnsi="GHEA Grapalat"/>
          <w:i/>
          <w:lang w:eastAsia="ru-RU"/>
        </w:rPr>
        <w:t>հայտարարագիր</w:t>
      </w:r>
      <w:r w:rsidRPr="008C7473">
        <w:rPr>
          <w:rFonts w:ascii="GHEA Grapalat" w:hAnsi="GHEA Grapalat"/>
          <w:i/>
          <w:lang w:val="af-ZA" w:eastAsia="ru-RU"/>
        </w:rPr>
        <w:t xml:space="preserve"> </w:t>
      </w:r>
      <w:r w:rsidRPr="005F1C06">
        <w:rPr>
          <w:rFonts w:ascii="GHEA Grapalat" w:hAnsi="GHEA Grapalat"/>
          <w:i/>
          <w:lang w:eastAsia="ru-RU"/>
        </w:rPr>
        <w:t>ներկայացնելու</w:t>
      </w:r>
      <w:r w:rsidRPr="008C7473">
        <w:rPr>
          <w:rFonts w:ascii="GHEA Grapalat" w:hAnsi="GHEA Grapalat"/>
          <w:i/>
          <w:lang w:val="af-ZA" w:eastAsia="ru-RU"/>
        </w:rPr>
        <w:t xml:space="preserve"> </w:t>
      </w:r>
      <w:r w:rsidRPr="005F1C06">
        <w:rPr>
          <w:rFonts w:ascii="GHEA Grapalat" w:hAnsi="GHEA Grapalat"/>
          <w:i/>
          <w:lang w:eastAsia="ru-RU"/>
        </w:rPr>
        <w:t>պարտականություն</w:t>
      </w:r>
      <w:r w:rsidRPr="008C7473">
        <w:rPr>
          <w:rFonts w:ascii="GHEA Grapalat" w:hAnsi="GHEA Grapalat"/>
          <w:i/>
          <w:lang w:val="af-ZA" w:eastAsia="ru-RU"/>
        </w:rPr>
        <w:t xml:space="preserve"> </w:t>
      </w:r>
      <w:r w:rsidRPr="005F1C06">
        <w:rPr>
          <w:rFonts w:ascii="GHEA Grapalat" w:hAnsi="GHEA Grapalat"/>
          <w:i/>
          <w:lang w:eastAsia="ru-RU"/>
        </w:rPr>
        <w:t>ունեցող</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w:t>
      </w:r>
      <w:r w:rsidRPr="008C7473">
        <w:rPr>
          <w:rFonts w:ascii="GHEA Grapalat" w:hAnsi="GHEA Grapalat"/>
          <w:i/>
          <w:lang w:val="af-ZA" w:eastAsia="ru-RU"/>
        </w:rPr>
        <w:t xml:space="preserve"> </w:t>
      </w:r>
      <w:r w:rsidRPr="005F1C06">
        <w:rPr>
          <w:rFonts w:ascii="GHEA Grapalat" w:hAnsi="GHEA Grapalat"/>
          <w:i/>
          <w:lang w:eastAsia="ru-RU"/>
        </w:rPr>
        <w:t>չէ</w:t>
      </w:r>
      <w:r w:rsidRPr="008C7473">
        <w:rPr>
          <w:rFonts w:ascii="GHEA Grapalat" w:hAnsi="GHEA Grapalat"/>
          <w:i/>
          <w:lang w:val="af-ZA" w:eastAsia="ru-RU"/>
        </w:rPr>
        <w:t xml:space="preserve">, </w:t>
      </w:r>
      <w:r w:rsidRPr="005F1C06">
        <w:rPr>
          <w:rFonts w:ascii="GHEA Grapalat" w:hAnsi="GHEA Grapalat"/>
          <w:i/>
          <w:lang w:eastAsia="ru-RU"/>
        </w:rPr>
        <w:t>կամ</w:t>
      </w:r>
      <w:r w:rsidRPr="008C7473">
        <w:rPr>
          <w:rFonts w:ascii="GHEA Grapalat" w:hAnsi="GHEA Grapalat"/>
          <w:i/>
          <w:lang w:val="af-ZA" w:eastAsia="ru-RU"/>
        </w:rPr>
        <w:t xml:space="preserve"> </w:t>
      </w:r>
      <w:r w:rsidRPr="005F1C06">
        <w:rPr>
          <w:rFonts w:ascii="GHEA Grapalat" w:hAnsi="GHEA Grapalat"/>
          <w:i/>
          <w:lang w:eastAsia="ru-RU"/>
        </w:rPr>
        <w:t>եթե</w:t>
      </w:r>
      <w:r w:rsidRPr="008C7473">
        <w:rPr>
          <w:rFonts w:ascii="GHEA Grapalat" w:hAnsi="GHEA Grapalat"/>
          <w:i/>
          <w:lang w:val="af-ZA" w:eastAsia="ru-RU"/>
        </w:rPr>
        <w:t xml:space="preserve"> </w:t>
      </w:r>
      <w:r w:rsidRPr="005F1C06">
        <w:rPr>
          <w:rFonts w:ascii="GHEA Grapalat" w:hAnsi="GHEA Grapalat"/>
          <w:i/>
          <w:lang w:eastAsia="ru-RU"/>
        </w:rPr>
        <w:t>այդպիսի</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w:t>
      </w:r>
      <w:r w:rsidRPr="008C7473">
        <w:rPr>
          <w:rFonts w:ascii="GHEA Grapalat" w:hAnsi="GHEA Grapalat"/>
          <w:i/>
          <w:lang w:val="af-ZA" w:eastAsia="ru-RU"/>
        </w:rPr>
        <w:t xml:space="preserve"> </w:t>
      </w:r>
      <w:r w:rsidRPr="005F1C06">
        <w:rPr>
          <w:rFonts w:ascii="GHEA Grapalat" w:hAnsi="GHEA Grapalat"/>
          <w:i/>
          <w:lang w:eastAsia="ru-RU"/>
        </w:rPr>
        <w:t>է</w:t>
      </w:r>
      <w:r w:rsidRPr="008C7473">
        <w:rPr>
          <w:rFonts w:ascii="GHEA Grapalat" w:hAnsi="GHEA Grapalat"/>
          <w:i/>
          <w:lang w:val="af-ZA" w:eastAsia="ru-RU"/>
        </w:rPr>
        <w:t xml:space="preserve"> </w:t>
      </w:r>
      <w:r w:rsidRPr="005F1C06">
        <w:rPr>
          <w:rFonts w:ascii="GHEA Grapalat" w:hAnsi="GHEA Grapalat"/>
          <w:i/>
          <w:lang w:eastAsia="ru-RU"/>
        </w:rPr>
        <w:t>սակայն</w:t>
      </w:r>
      <w:r w:rsidRPr="008C7473">
        <w:rPr>
          <w:rFonts w:ascii="GHEA Grapalat" w:hAnsi="GHEA Grapalat"/>
          <w:i/>
          <w:lang w:val="af-ZA" w:eastAsia="ru-RU"/>
        </w:rPr>
        <w:t xml:space="preserve"> </w:t>
      </w:r>
      <w:r w:rsidRPr="005F1C06">
        <w:rPr>
          <w:rFonts w:ascii="GHEA Grapalat" w:hAnsi="GHEA Grapalat"/>
          <w:i/>
          <w:lang w:eastAsia="ru-RU"/>
        </w:rPr>
        <w:t>հայտը</w:t>
      </w:r>
      <w:r w:rsidRPr="008C7473">
        <w:rPr>
          <w:rFonts w:ascii="GHEA Grapalat" w:hAnsi="GHEA Grapalat"/>
          <w:i/>
          <w:lang w:val="af-ZA" w:eastAsia="ru-RU"/>
        </w:rPr>
        <w:t xml:space="preserve"> </w:t>
      </w:r>
      <w:r w:rsidRPr="005F1C06">
        <w:rPr>
          <w:rFonts w:ascii="GHEA Grapalat" w:hAnsi="GHEA Grapalat"/>
          <w:i/>
          <w:lang w:eastAsia="ru-RU"/>
        </w:rPr>
        <w:t>ներկայացնելու</w:t>
      </w:r>
      <w:r w:rsidRPr="008C7473">
        <w:rPr>
          <w:rFonts w:ascii="GHEA Grapalat" w:hAnsi="GHEA Grapalat"/>
          <w:i/>
          <w:lang w:val="af-ZA" w:eastAsia="ru-RU"/>
        </w:rPr>
        <w:t xml:space="preserve"> </w:t>
      </w:r>
      <w:r w:rsidRPr="005F1C06">
        <w:rPr>
          <w:rFonts w:ascii="GHEA Grapalat" w:hAnsi="GHEA Grapalat"/>
          <w:i/>
          <w:lang w:eastAsia="ru-RU"/>
        </w:rPr>
        <w:t>օրվա</w:t>
      </w:r>
      <w:r w:rsidRPr="008C7473">
        <w:rPr>
          <w:rFonts w:ascii="GHEA Grapalat" w:hAnsi="GHEA Grapalat"/>
          <w:i/>
          <w:lang w:val="af-ZA" w:eastAsia="ru-RU"/>
        </w:rPr>
        <w:t xml:space="preserve"> </w:t>
      </w:r>
      <w:r w:rsidRPr="005F1C06">
        <w:rPr>
          <w:rFonts w:ascii="GHEA Grapalat" w:hAnsi="GHEA Grapalat"/>
          <w:i/>
          <w:lang w:eastAsia="ru-RU"/>
        </w:rPr>
        <w:t>դրությամբ</w:t>
      </w:r>
      <w:r w:rsidRPr="008C7473">
        <w:rPr>
          <w:rFonts w:ascii="GHEA Grapalat" w:hAnsi="GHEA Grapalat"/>
          <w:i/>
          <w:lang w:val="af-ZA" w:eastAsia="ru-RU"/>
        </w:rPr>
        <w:t xml:space="preserve"> </w:t>
      </w:r>
      <w:r w:rsidRPr="005F1C06">
        <w:rPr>
          <w:rFonts w:ascii="GHEA Grapalat" w:hAnsi="GHEA Grapalat"/>
          <w:i/>
          <w:lang w:eastAsia="ru-RU"/>
        </w:rPr>
        <w:t>պարտավոր</w:t>
      </w:r>
      <w:r w:rsidRPr="008C7473">
        <w:rPr>
          <w:rFonts w:ascii="GHEA Grapalat" w:hAnsi="GHEA Grapalat"/>
          <w:i/>
          <w:lang w:val="af-ZA" w:eastAsia="ru-RU"/>
        </w:rPr>
        <w:t xml:space="preserve"> </w:t>
      </w:r>
      <w:r w:rsidRPr="005F1C06">
        <w:rPr>
          <w:rFonts w:ascii="GHEA Grapalat" w:hAnsi="GHEA Grapalat"/>
          <w:i/>
          <w:lang w:eastAsia="ru-RU"/>
        </w:rPr>
        <w:t>չէր</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ռեգիստրի</w:t>
      </w:r>
      <w:r w:rsidRPr="008C7473">
        <w:rPr>
          <w:rFonts w:ascii="GHEA Grapalat" w:hAnsi="GHEA Grapalat"/>
          <w:i/>
          <w:lang w:val="af-ZA" w:eastAsia="ru-RU"/>
        </w:rPr>
        <w:t xml:space="preserve"> </w:t>
      </w:r>
      <w:r w:rsidRPr="005F1C06">
        <w:rPr>
          <w:rFonts w:ascii="GHEA Grapalat" w:hAnsi="GHEA Grapalat"/>
          <w:i/>
          <w:lang w:eastAsia="ru-RU"/>
        </w:rPr>
        <w:t>գործակալությունում</w:t>
      </w:r>
      <w:r w:rsidRPr="008C7473">
        <w:rPr>
          <w:rFonts w:ascii="GHEA Grapalat" w:hAnsi="GHEA Grapalat"/>
          <w:i/>
          <w:lang w:val="af-ZA" w:eastAsia="ru-RU"/>
        </w:rPr>
        <w:t xml:space="preserve"> </w:t>
      </w:r>
      <w:r w:rsidRPr="005F1C06">
        <w:rPr>
          <w:rFonts w:ascii="GHEA Grapalat" w:hAnsi="GHEA Grapalat"/>
          <w:i/>
          <w:lang w:eastAsia="ru-RU"/>
        </w:rPr>
        <w:t>գրանցել</w:t>
      </w:r>
      <w:r w:rsidRPr="008C7473">
        <w:rPr>
          <w:rFonts w:ascii="GHEA Grapalat" w:hAnsi="GHEA Grapalat"/>
          <w:i/>
          <w:lang w:val="af-ZA" w:eastAsia="ru-RU"/>
        </w:rPr>
        <w:t xml:space="preserve"> </w:t>
      </w:r>
      <w:r w:rsidRPr="005F1C06">
        <w:rPr>
          <w:rFonts w:ascii="GHEA Grapalat" w:hAnsi="GHEA Grapalat"/>
          <w:i/>
          <w:lang w:eastAsia="ru-RU"/>
        </w:rPr>
        <w:t>իր</w:t>
      </w:r>
      <w:r w:rsidRPr="008C7473">
        <w:rPr>
          <w:rFonts w:ascii="GHEA Grapalat" w:hAnsi="GHEA Grapalat"/>
          <w:i/>
          <w:lang w:val="af-ZA" w:eastAsia="ru-RU"/>
        </w:rPr>
        <w:t xml:space="preserve"> </w:t>
      </w:r>
      <w:r w:rsidRPr="005F1C06">
        <w:rPr>
          <w:rFonts w:ascii="GHEA Grapalat" w:hAnsi="GHEA Grapalat"/>
          <w:i/>
          <w:lang w:eastAsia="ru-RU"/>
        </w:rPr>
        <w:t>իրական</w:t>
      </w:r>
      <w:r w:rsidRPr="008C7473">
        <w:rPr>
          <w:rFonts w:ascii="GHEA Grapalat" w:hAnsi="GHEA Grapalat"/>
          <w:i/>
          <w:lang w:val="af-ZA" w:eastAsia="ru-RU"/>
        </w:rPr>
        <w:t xml:space="preserve"> </w:t>
      </w:r>
      <w:r w:rsidRPr="005F1C06">
        <w:rPr>
          <w:rFonts w:ascii="GHEA Grapalat" w:hAnsi="GHEA Grapalat"/>
          <w:i/>
          <w:lang w:eastAsia="ru-RU"/>
        </w:rPr>
        <w:t>շահառուների</w:t>
      </w:r>
      <w:r w:rsidRPr="008C7473">
        <w:rPr>
          <w:rFonts w:ascii="GHEA Grapalat" w:hAnsi="GHEA Grapalat"/>
          <w:i/>
          <w:lang w:val="af-ZA" w:eastAsia="ru-RU"/>
        </w:rPr>
        <w:t xml:space="preserve"> </w:t>
      </w:r>
      <w:r w:rsidRPr="005F1C06">
        <w:rPr>
          <w:rFonts w:ascii="GHEA Grapalat" w:hAnsi="GHEA Grapalat"/>
          <w:i/>
          <w:lang w:eastAsia="ru-RU"/>
        </w:rPr>
        <w:t>վերաբերյալ</w:t>
      </w:r>
      <w:r w:rsidRPr="008C7473">
        <w:rPr>
          <w:rFonts w:ascii="GHEA Grapalat" w:hAnsi="GHEA Grapalat"/>
          <w:i/>
          <w:lang w:val="af-ZA" w:eastAsia="ru-RU"/>
        </w:rPr>
        <w:t xml:space="preserve"> </w:t>
      </w:r>
      <w:r w:rsidRPr="005F1C06">
        <w:rPr>
          <w:rFonts w:ascii="GHEA Grapalat" w:hAnsi="GHEA Grapalat"/>
          <w:i/>
          <w:lang w:eastAsia="ru-RU"/>
        </w:rPr>
        <w:t>տեղեկությունները</w:t>
      </w:r>
      <w:r>
        <w:rPr>
          <w:rFonts w:ascii="GHEA Grapalat" w:hAnsi="GHEA Grapalat"/>
          <w:i/>
          <w:lang w:val="hy-AM" w:eastAsia="ru-RU"/>
        </w:rPr>
        <w:t>,</w:t>
      </w:r>
      <w:r w:rsidRPr="008C7473">
        <w:rPr>
          <w:rFonts w:ascii="GHEA Grapalat" w:hAnsi="GHEA Grapalat"/>
          <w:i/>
          <w:lang w:val="af-ZA"/>
        </w:rPr>
        <w:t xml:space="preserve"> </w:t>
      </w:r>
      <w:r w:rsidRPr="005F1C06">
        <w:rPr>
          <w:rFonts w:ascii="GHEA Grapalat" w:hAnsi="GHEA Grapalat"/>
          <w:i/>
        </w:rPr>
        <w:t>ապա</w:t>
      </w:r>
      <w:r w:rsidRPr="008C7473">
        <w:rPr>
          <w:rFonts w:ascii="GHEA Grapalat" w:hAnsi="GHEA Grapalat"/>
          <w:i/>
          <w:lang w:val="af-ZA"/>
        </w:rPr>
        <w:t xml:space="preserve"> </w:t>
      </w:r>
      <w:r w:rsidRPr="005F1C06">
        <w:rPr>
          <w:rFonts w:ascii="GHEA Grapalat" w:hAnsi="GHEA Grapalat"/>
          <w:i/>
        </w:rPr>
        <w:t>դիմում</w:t>
      </w:r>
      <w:r w:rsidRPr="008C7473">
        <w:rPr>
          <w:rFonts w:ascii="GHEA Grapalat" w:hAnsi="GHEA Grapalat"/>
          <w:i/>
          <w:lang w:val="af-ZA"/>
        </w:rPr>
        <w:t xml:space="preserve">- </w:t>
      </w:r>
      <w:r w:rsidRPr="005F1C06">
        <w:rPr>
          <w:rFonts w:ascii="GHEA Grapalat" w:hAnsi="GHEA Grapalat"/>
          <w:i/>
        </w:rPr>
        <w:t>հայտարարությունը</w:t>
      </w:r>
      <w:r w:rsidRPr="008C7473">
        <w:rPr>
          <w:rFonts w:ascii="GHEA Grapalat" w:hAnsi="GHEA Grapalat"/>
          <w:i/>
          <w:lang w:val="af-ZA"/>
        </w:rPr>
        <w:t xml:space="preserve"> </w:t>
      </w:r>
      <w:r w:rsidRPr="005F1C06">
        <w:rPr>
          <w:rFonts w:ascii="GHEA Grapalat" w:hAnsi="GHEA Grapalat"/>
          <w:i/>
        </w:rPr>
        <w:t>լրացնելիս</w:t>
      </w:r>
      <w:r w:rsidRPr="008C7473">
        <w:rPr>
          <w:rFonts w:ascii="GHEA Grapalat" w:hAnsi="GHEA Grapalat"/>
          <w:i/>
          <w:lang w:val="af-ZA"/>
        </w:rPr>
        <w:t xml:space="preserve"> &lt;&lt; </w:t>
      </w:r>
      <w:r w:rsidRPr="005F1C06">
        <w:rPr>
          <w:rFonts w:ascii="GHEA Grapalat" w:hAnsi="GHEA Grapalat"/>
          <w:i/>
        </w:rPr>
        <w:t>տեղեկություններ</w:t>
      </w:r>
      <w:r w:rsidRPr="008C7473">
        <w:rPr>
          <w:rFonts w:ascii="GHEA Grapalat" w:hAnsi="GHEA Grapalat"/>
          <w:i/>
          <w:lang w:val="af-ZA"/>
        </w:rPr>
        <w:t xml:space="preserve"> </w:t>
      </w:r>
      <w:r w:rsidRPr="005F1C06">
        <w:rPr>
          <w:rFonts w:ascii="GHEA Grapalat" w:hAnsi="GHEA Grapalat"/>
          <w:i/>
        </w:rPr>
        <w:t>պարունակող</w:t>
      </w:r>
      <w:r w:rsidRPr="008C7473">
        <w:rPr>
          <w:rFonts w:ascii="GHEA Grapalat" w:hAnsi="GHEA Grapalat"/>
          <w:i/>
          <w:lang w:val="af-ZA"/>
        </w:rPr>
        <w:t xml:space="preserve"> </w:t>
      </w:r>
      <w:r w:rsidRPr="005F1C06">
        <w:rPr>
          <w:rFonts w:ascii="GHEA Grapalat" w:hAnsi="GHEA Grapalat"/>
          <w:i/>
        </w:rPr>
        <w:t>կայքէջի</w:t>
      </w:r>
      <w:r w:rsidRPr="008C7473">
        <w:rPr>
          <w:rFonts w:ascii="GHEA Grapalat" w:hAnsi="GHEA Grapalat"/>
          <w:i/>
          <w:lang w:val="af-ZA"/>
        </w:rPr>
        <w:t xml:space="preserve"> </w:t>
      </w:r>
      <w:r w:rsidRPr="005F1C06">
        <w:rPr>
          <w:rFonts w:ascii="GHEA Grapalat" w:hAnsi="GHEA Grapalat"/>
          <w:i/>
        </w:rPr>
        <w:t>հղումը՝</w:t>
      </w:r>
      <w:r w:rsidRPr="008C7473">
        <w:rPr>
          <w:rFonts w:ascii="GHEA Grapalat" w:hAnsi="GHEA Grapalat"/>
          <w:i/>
          <w:lang w:val="af-ZA"/>
        </w:rPr>
        <w:t xml:space="preserve"> &gt;&gt; </w:t>
      </w:r>
      <w:r w:rsidRPr="005F1C06">
        <w:rPr>
          <w:rFonts w:ascii="GHEA Grapalat" w:hAnsi="GHEA Grapalat"/>
          <w:i/>
        </w:rPr>
        <w:t>բառերը</w:t>
      </w:r>
      <w:r w:rsidRPr="008C7473">
        <w:rPr>
          <w:rFonts w:ascii="GHEA Grapalat" w:hAnsi="GHEA Grapalat"/>
          <w:i/>
          <w:lang w:val="af-ZA"/>
        </w:rPr>
        <w:t xml:space="preserve"> </w:t>
      </w:r>
      <w:r w:rsidRPr="005F1C06">
        <w:rPr>
          <w:rFonts w:ascii="GHEA Grapalat" w:hAnsi="GHEA Grapalat"/>
          <w:i/>
        </w:rPr>
        <w:t>փոխարինում</w:t>
      </w:r>
      <w:r w:rsidRPr="008C7473">
        <w:rPr>
          <w:rFonts w:ascii="GHEA Grapalat" w:hAnsi="GHEA Grapalat"/>
          <w:i/>
          <w:lang w:val="af-ZA"/>
        </w:rPr>
        <w:t xml:space="preserve"> </w:t>
      </w:r>
      <w:r w:rsidRPr="005F1C06">
        <w:rPr>
          <w:rFonts w:ascii="GHEA Grapalat" w:hAnsi="GHEA Grapalat"/>
          <w:i/>
        </w:rPr>
        <w:t>է</w:t>
      </w:r>
      <w:r w:rsidRPr="008C7473">
        <w:rPr>
          <w:rFonts w:ascii="GHEA Grapalat" w:hAnsi="GHEA Grapalat"/>
          <w:i/>
          <w:lang w:val="af-ZA"/>
        </w:rPr>
        <w:t xml:space="preserve"> &lt;&lt;</w:t>
      </w:r>
      <w:r w:rsidRPr="005F1C06">
        <w:rPr>
          <w:rFonts w:ascii="GHEA Grapalat" w:hAnsi="GHEA Grapalat"/>
          <w:i/>
        </w:rPr>
        <w:t>հայտարարագիր՝</w:t>
      </w:r>
      <w:r w:rsidRPr="008C7473">
        <w:rPr>
          <w:rFonts w:ascii="GHEA Grapalat" w:hAnsi="GHEA Grapalat"/>
          <w:i/>
          <w:lang w:val="af-ZA"/>
        </w:rPr>
        <w:t xml:space="preserve"> </w:t>
      </w:r>
      <w:r w:rsidRPr="005F1C06">
        <w:rPr>
          <w:rFonts w:ascii="GHEA Grapalat" w:hAnsi="GHEA Grapalat"/>
          <w:i/>
        </w:rPr>
        <w:t>համ</w:t>
      </w:r>
      <w:r>
        <w:rPr>
          <w:rFonts w:ascii="GHEA Grapalat" w:hAnsi="GHEA Grapalat"/>
          <w:i/>
        </w:rPr>
        <w:t>աձայն</w:t>
      </w:r>
      <w:r w:rsidRPr="008C7473">
        <w:rPr>
          <w:rFonts w:ascii="GHEA Grapalat" w:hAnsi="GHEA Grapalat"/>
          <w:i/>
          <w:lang w:val="af-ZA"/>
        </w:rPr>
        <w:t xml:space="preserve">  </w:t>
      </w:r>
      <w:r>
        <w:rPr>
          <w:rFonts w:ascii="GHEA Grapalat" w:hAnsi="GHEA Grapalat"/>
          <w:i/>
        </w:rPr>
        <w:t>հավելված</w:t>
      </w:r>
      <w:r w:rsidRPr="008C7473">
        <w:rPr>
          <w:rFonts w:ascii="GHEA Grapalat" w:hAnsi="GHEA Grapalat"/>
          <w:i/>
          <w:lang w:val="af-ZA"/>
        </w:rPr>
        <w:t xml:space="preserve"> 1․2-</w:t>
      </w:r>
      <w:r w:rsidRPr="005F1C06">
        <w:rPr>
          <w:rFonts w:ascii="GHEA Grapalat" w:hAnsi="GHEA Grapalat"/>
          <w:i/>
        </w:rPr>
        <w:t>ի</w:t>
      </w:r>
      <w:r w:rsidRPr="008C7473">
        <w:rPr>
          <w:rFonts w:ascii="GHEA Grapalat" w:hAnsi="GHEA Grapalat"/>
          <w:i/>
          <w:lang w:val="af-ZA"/>
        </w:rPr>
        <w:t xml:space="preserve">&gt;&gt; </w:t>
      </w:r>
      <w:r w:rsidRPr="005F1C06">
        <w:rPr>
          <w:rFonts w:ascii="GHEA Grapalat" w:hAnsi="GHEA Grapalat"/>
          <w:i/>
        </w:rPr>
        <w:t>բառերով</w:t>
      </w:r>
      <w:r w:rsidRPr="008C7473">
        <w:rPr>
          <w:rFonts w:ascii="GHEA Grapalat" w:hAnsi="GHEA Grapalat"/>
          <w:i/>
          <w:lang w:val="af-ZA"/>
        </w:rPr>
        <w:t>,</w:t>
      </w:r>
    </w:p>
    <w:p w14:paraId="741DA24C" w14:textId="77777777" w:rsidR="00AE74A0" w:rsidRPr="008C7473" w:rsidRDefault="00AE74A0" w:rsidP="005F1C06">
      <w:pPr>
        <w:pStyle w:val="af2"/>
        <w:jc w:val="both"/>
        <w:rPr>
          <w:rFonts w:ascii="GHEA Grapalat" w:hAnsi="GHEA Grapalat"/>
          <w:i/>
          <w:lang w:val="af-ZA"/>
        </w:rPr>
      </w:pPr>
    </w:p>
    <w:p w14:paraId="2FE82E3A" w14:textId="77777777" w:rsidR="00AE74A0" w:rsidRPr="008C7473" w:rsidRDefault="00AE74A0" w:rsidP="005F1C06">
      <w:pPr>
        <w:pStyle w:val="af2"/>
        <w:jc w:val="both"/>
        <w:rPr>
          <w:rFonts w:ascii="GHEA Grapalat" w:hAnsi="GHEA Grapalat"/>
          <w:i/>
          <w:lang w:val="af-ZA"/>
        </w:rPr>
      </w:pPr>
      <w:r w:rsidRPr="008C7473">
        <w:rPr>
          <w:rFonts w:ascii="GHEA Grapalat" w:hAnsi="GHEA Grapalat"/>
          <w:i/>
          <w:lang w:val="af-ZA"/>
        </w:rPr>
        <w:tab/>
        <w:t>-</w:t>
      </w:r>
      <w:r w:rsidRPr="005F1C06">
        <w:rPr>
          <w:rFonts w:ascii="GHEA Grapalat" w:hAnsi="GHEA Grapalat"/>
          <w:i/>
          <w:lang w:val="en-US"/>
        </w:rPr>
        <w:t>եթե</w:t>
      </w:r>
      <w:r w:rsidRPr="008C7473">
        <w:rPr>
          <w:rFonts w:ascii="GHEA Grapalat" w:hAnsi="GHEA Grapalat"/>
          <w:i/>
          <w:lang w:val="af-ZA"/>
        </w:rPr>
        <w:t xml:space="preserve"> </w:t>
      </w:r>
      <w:r w:rsidRPr="005F1C06">
        <w:rPr>
          <w:rFonts w:ascii="GHEA Grapalat" w:hAnsi="GHEA Grapalat"/>
          <w:i/>
          <w:lang w:val="en-US"/>
        </w:rPr>
        <w:t>մասնակիցը</w:t>
      </w:r>
      <w:r w:rsidRPr="008C7473">
        <w:rPr>
          <w:rFonts w:ascii="GHEA Grapalat" w:hAnsi="GHEA Grapalat"/>
          <w:i/>
          <w:lang w:val="af-ZA"/>
        </w:rPr>
        <w:t xml:space="preserve"> </w:t>
      </w:r>
      <w:r w:rsidRPr="005F1C06">
        <w:rPr>
          <w:rFonts w:ascii="GHEA Grapalat" w:hAnsi="GHEA Grapalat"/>
          <w:i/>
          <w:lang w:val="en-US"/>
        </w:rPr>
        <w:t>անհատ</w:t>
      </w:r>
      <w:r w:rsidRPr="008C7473">
        <w:rPr>
          <w:rFonts w:ascii="GHEA Grapalat" w:hAnsi="GHEA Grapalat"/>
          <w:i/>
          <w:lang w:val="af-ZA"/>
        </w:rPr>
        <w:t xml:space="preserve"> </w:t>
      </w:r>
      <w:r w:rsidRPr="005F1C06">
        <w:rPr>
          <w:rFonts w:ascii="GHEA Grapalat" w:hAnsi="GHEA Grapalat"/>
          <w:i/>
          <w:lang w:val="en-US"/>
        </w:rPr>
        <w:t>ձեռնարկատեր</w:t>
      </w:r>
      <w:r w:rsidRPr="008C7473">
        <w:rPr>
          <w:rFonts w:ascii="GHEA Grapalat" w:hAnsi="GHEA Grapalat"/>
          <w:i/>
          <w:lang w:val="af-ZA"/>
        </w:rPr>
        <w:t xml:space="preserve">  </w:t>
      </w:r>
      <w:r w:rsidRPr="005F1C06">
        <w:rPr>
          <w:rFonts w:ascii="GHEA Grapalat" w:hAnsi="GHEA Grapalat"/>
          <w:i/>
          <w:lang w:val="en-US"/>
        </w:rPr>
        <w:t>է</w:t>
      </w:r>
      <w:r w:rsidRPr="008C7473">
        <w:rPr>
          <w:rFonts w:ascii="GHEA Grapalat" w:hAnsi="GHEA Grapalat"/>
          <w:i/>
          <w:lang w:val="af-ZA"/>
        </w:rPr>
        <w:t xml:space="preserve"> </w:t>
      </w:r>
      <w:r w:rsidRPr="005F1C06">
        <w:rPr>
          <w:rFonts w:ascii="GHEA Grapalat" w:hAnsi="GHEA Grapalat"/>
          <w:i/>
          <w:lang w:val="en-US"/>
        </w:rPr>
        <w:t>կամ</w:t>
      </w:r>
      <w:r w:rsidRPr="008C7473">
        <w:rPr>
          <w:rFonts w:ascii="GHEA Grapalat" w:hAnsi="GHEA Grapalat"/>
          <w:i/>
          <w:lang w:val="af-ZA"/>
        </w:rPr>
        <w:t xml:space="preserve"> </w:t>
      </w:r>
      <w:r w:rsidRPr="005F1C06">
        <w:rPr>
          <w:rFonts w:ascii="GHEA Grapalat" w:hAnsi="GHEA Grapalat"/>
          <w:i/>
          <w:lang w:val="en-US"/>
        </w:rPr>
        <w:t>ֆիզիկական</w:t>
      </w:r>
      <w:r w:rsidRPr="008C7473">
        <w:rPr>
          <w:rFonts w:ascii="GHEA Grapalat" w:hAnsi="GHEA Grapalat"/>
          <w:i/>
          <w:lang w:val="af-ZA"/>
        </w:rPr>
        <w:t xml:space="preserve"> </w:t>
      </w:r>
      <w:r w:rsidRPr="005F1C06">
        <w:rPr>
          <w:rFonts w:ascii="GHEA Grapalat" w:hAnsi="GHEA Grapalat"/>
          <w:i/>
          <w:lang w:val="en-US"/>
        </w:rPr>
        <w:t>անձ</w:t>
      </w:r>
      <w:r w:rsidRPr="008C7473">
        <w:rPr>
          <w:rFonts w:ascii="GHEA Grapalat" w:hAnsi="GHEA Grapalat"/>
          <w:i/>
          <w:lang w:val="af-ZA"/>
        </w:rPr>
        <w:t xml:space="preserve">, </w:t>
      </w:r>
      <w:r w:rsidRPr="005F1C06">
        <w:rPr>
          <w:rFonts w:ascii="GHEA Grapalat" w:hAnsi="GHEA Grapalat"/>
          <w:i/>
          <w:lang w:val="en-US"/>
        </w:rPr>
        <w:t>ապա</w:t>
      </w:r>
      <w:r w:rsidRPr="008C7473">
        <w:rPr>
          <w:rFonts w:ascii="GHEA Grapalat" w:hAnsi="GHEA Grapalat"/>
          <w:i/>
          <w:lang w:val="af-ZA"/>
        </w:rPr>
        <w:t xml:space="preserve"> </w:t>
      </w:r>
      <w:r w:rsidRPr="005F1C06">
        <w:rPr>
          <w:rFonts w:ascii="GHEA Grapalat" w:hAnsi="GHEA Grapalat"/>
          <w:i/>
          <w:lang w:val="en-US"/>
        </w:rPr>
        <w:t>իրական</w:t>
      </w:r>
      <w:r w:rsidRPr="008C7473">
        <w:rPr>
          <w:rFonts w:ascii="GHEA Grapalat" w:hAnsi="GHEA Grapalat"/>
          <w:i/>
          <w:lang w:val="af-ZA"/>
        </w:rPr>
        <w:t xml:space="preserve"> </w:t>
      </w:r>
      <w:r w:rsidRPr="005F1C06">
        <w:rPr>
          <w:rFonts w:ascii="GHEA Grapalat" w:hAnsi="GHEA Grapalat"/>
          <w:i/>
          <w:lang w:val="en-US"/>
        </w:rPr>
        <w:t>շահառուների</w:t>
      </w:r>
      <w:r w:rsidRPr="008C7473">
        <w:rPr>
          <w:rFonts w:ascii="GHEA Grapalat" w:hAnsi="GHEA Grapalat"/>
          <w:i/>
          <w:lang w:val="af-ZA"/>
        </w:rPr>
        <w:t xml:space="preserve"> </w:t>
      </w:r>
      <w:r w:rsidRPr="005F1C06">
        <w:rPr>
          <w:rFonts w:ascii="GHEA Grapalat" w:hAnsi="GHEA Grapalat"/>
          <w:i/>
          <w:lang w:val="en-US"/>
        </w:rPr>
        <w:t>վերաբերյալ</w:t>
      </w:r>
      <w:r w:rsidRPr="008C7473">
        <w:rPr>
          <w:rFonts w:ascii="GHEA Grapalat" w:hAnsi="GHEA Grapalat"/>
          <w:i/>
          <w:lang w:val="af-ZA"/>
        </w:rPr>
        <w:t xml:space="preserve"> </w:t>
      </w:r>
      <w:r w:rsidRPr="005F1C06">
        <w:rPr>
          <w:rFonts w:ascii="GHEA Grapalat" w:hAnsi="GHEA Grapalat"/>
          <w:i/>
          <w:lang w:val="en-US"/>
        </w:rPr>
        <w:t>տեղեկատվություն</w:t>
      </w:r>
      <w:r w:rsidRPr="008C7473">
        <w:rPr>
          <w:rFonts w:ascii="GHEA Grapalat" w:hAnsi="GHEA Grapalat"/>
          <w:i/>
          <w:lang w:val="af-ZA"/>
        </w:rPr>
        <w:t xml:space="preserve"> </w:t>
      </w:r>
      <w:r w:rsidRPr="005F1C06">
        <w:rPr>
          <w:rFonts w:ascii="GHEA Grapalat" w:hAnsi="GHEA Grapalat"/>
          <w:i/>
          <w:lang w:val="en-US"/>
        </w:rPr>
        <w:t>չի</w:t>
      </w:r>
      <w:r w:rsidRPr="008C7473">
        <w:rPr>
          <w:rFonts w:ascii="GHEA Grapalat" w:hAnsi="GHEA Grapalat"/>
          <w:i/>
          <w:lang w:val="af-ZA"/>
        </w:rPr>
        <w:t xml:space="preserve"> </w:t>
      </w:r>
      <w:r w:rsidRPr="005F1C06">
        <w:rPr>
          <w:rFonts w:ascii="GHEA Grapalat" w:hAnsi="GHEA Grapalat"/>
          <w:i/>
          <w:lang w:val="en-US"/>
        </w:rPr>
        <w:t>ներկայացնում</w:t>
      </w:r>
      <w:r w:rsidRPr="008C7473">
        <w:rPr>
          <w:rFonts w:ascii="GHEA Grapalat" w:hAnsi="GHEA Grapalat"/>
          <w:i/>
          <w:lang w:val="af-ZA"/>
        </w:rPr>
        <w:t>:</w:t>
      </w:r>
    </w:p>
    <w:p w14:paraId="79424135" w14:textId="77777777" w:rsidR="00AE74A0" w:rsidRPr="00BF58CA" w:rsidRDefault="00AE74A0" w:rsidP="005F1C06">
      <w:pPr>
        <w:pStyle w:val="af2"/>
        <w:jc w:val="both"/>
        <w:rPr>
          <w:rFonts w:ascii="GHEA Grapalat" w:hAnsi="GHEA Grapalat"/>
          <w:i/>
          <w:sz w:val="16"/>
          <w:szCs w:val="16"/>
          <w:lang w:val="hy-AM"/>
        </w:rPr>
      </w:pPr>
    </w:p>
    <w:p w14:paraId="7DCC7BCC" w14:textId="77777777" w:rsidR="00AE74A0" w:rsidRPr="00B20703" w:rsidDel="006C3873" w:rsidRDefault="00AE74A0" w:rsidP="00CE3A99">
      <w:pPr>
        <w:jc w:val="both"/>
        <w:rPr>
          <w:del w:id="6" w:author="User" w:date="2019-05-26T09:52:00Z"/>
          <w:rFonts w:ascii="GHEA Grapalat" w:hAnsi="GHEA Grapalat" w:cs="Sylfaen"/>
          <w:sz w:val="20"/>
          <w:lang w:val="hy-AM"/>
        </w:rPr>
      </w:pPr>
    </w:p>
  </w:footnote>
  <w:footnote w:id="5">
    <w:p w14:paraId="28B63088" w14:textId="53B32BEF" w:rsidR="00AE74A0" w:rsidRPr="006265F4" w:rsidRDefault="00AE74A0" w:rsidP="00B2572B">
      <w:pPr>
        <w:pStyle w:val="31"/>
        <w:spacing w:line="240" w:lineRule="auto"/>
        <w:ind w:firstLine="0"/>
        <w:rPr>
          <w:rFonts w:ascii="GHEA Grapalat" w:hAnsi="GHEA Grapalat" w:cs="Sylfaen"/>
          <w:i/>
          <w:sz w:val="16"/>
          <w:szCs w:val="16"/>
          <w:lang w:val="af-ZA" w:eastAsia="ru-RU"/>
        </w:rPr>
      </w:pPr>
    </w:p>
    <w:p w14:paraId="707088C7" w14:textId="77777777" w:rsidR="00AE74A0" w:rsidRPr="006265F4" w:rsidRDefault="00AE74A0" w:rsidP="00B2572B">
      <w:pPr>
        <w:ind w:right="309"/>
        <w:jc w:val="both"/>
        <w:rPr>
          <w:rFonts w:ascii="GHEA Grapalat" w:hAnsi="GHEA Grapalat"/>
          <w:bCs/>
          <w:i/>
          <w:iCs/>
          <w:sz w:val="20"/>
          <w:lang w:val="es-ES"/>
        </w:rPr>
      </w:pPr>
      <w:r w:rsidRPr="006265F4">
        <w:rPr>
          <w:rFonts w:ascii="GHEA Grapalat" w:hAnsi="GHEA Grapalat"/>
          <w:bCs/>
          <w:i/>
          <w:sz w:val="18"/>
          <w:szCs w:val="18"/>
          <w:lang w:val="es-ES"/>
        </w:rPr>
        <w:t>**</w:t>
      </w:r>
      <w:r w:rsidRPr="006265F4">
        <w:rPr>
          <w:rFonts w:ascii="GHEA Grapalat" w:hAnsi="GHEA Grapalat"/>
          <w:i/>
          <w:sz w:val="16"/>
          <w:szCs w:val="16"/>
        </w:rPr>
        <w:t>եթե</w:t>
      </w:r>
      <w:r w:rsidRPr="006265F4">
        <w:rPr>
          <w:rFonts w:ascii="GHEA Grapalat" w:hAnsi="GHEA Grapalat"/>
          <w:i/>
          <w:sz w:val="16"/>
          <w:szCs w:val="16"/>
          <w:lang w:val="af-ZA"/>
        </w:rPr>
        <w:t xml:space="preserve"> </w:t>
      </w:r>
      <w:r w:rsidRPr="006265F4">
        <w:rPr>
          <w:rFonts w:ascii="GHEA Grapalat" w:hAnsi="GHEA Grapalat"/>
          <w:i/>
          <w:sz w:val="16"/>
          <w:szCs w:val="16"/>
        </w:rPr>
        <w:t>մասնակիցն</w:t>
      </w:r>
      <w:r w:rsidRPr="006265F4">
        <w:rPr>
          <w:rFonts w:ascii="GHEA Grapalat" w:hAnsi="GHEA Grapalat"/>
          <w:i/>
          <w:sz w:val="16"/>
          <w:szCs w:val="16"/>
          <w:lang w:val="af-ZA"/>
        </w:rPr>
        <w:t xml:space="preserve"> </w:t>
      </w:r>
      <w:r w:rsidRPr="006265F4">
        <w:rPr>
          <w:rFonts w:ascii="GHEA Grapalat" w:hAnsi="GHEA Grapalat"/>
          <w:i/>
          <w:sz w:val="16"/>
          <w:szCs w:val="16"/>
        </w:rPr>
        <w:t>ավելացված</w:t>
      </w:r>
      <w:r w:rsidRPr="006265F4">
        <w:rPr>
          <w:rFonts w:ascii="GHEA Grapalat" w:hAnsi="GHEA Grapalat"/>
          <w:i/>
          <w:sz w:val="16"/>
          <w:szCs w:val="16"/>
          <w:lang w:val="af-ZA"/>
        </w:rPr>
        <w:t xml:space="preserve"> </w:t>
      </w:r>
      <w:r w:rsidRPr="006265F4">
        <w:rPr>
          <w:rFonts w:ascii="GHEA Grapalat" w:hAnsi="GHEA Grapalat"/>
          <w:i/>
          <w:sz w:val="16"/>
          <w:szCs w:val="16"/>
        </w:rPr>
        <w:t>արժեքի</w:t>
      </w:r>
      <w:r w:rsidRPr="006265F4">
        <w:rPr>
          <w:rFonts w:ascii="GHEA Grapalat" w:hAnsi="GHEA Grapalat"/>
          <w:i/>
          <w:sz w:val="16"/>
          <w:szCs w:val="16"/>
          <w:lang w:val="af-ZA"/>
        </w:rPr>
        <w:t xml:space="preserve"> </w:t>
      </w:r>
      <w:r w:rsidRPr="006265F4">
        <w:rPr>
          <w:rFonts w:ascii="GHEA Grapalat" w:hAnsi="GHEA Grapalat"/>
          <w:i/>
          <w:sz w:val="16"/>
          <w:szCs w:val="16"/>
        </w:rPr>
        <w:t>հարկ</w:t>
      </w:r>
      <w:r w:rsidRPr="006265F4">
        <w:rPr>
          <w:rFonts w:ascii="GHEA Grapalat" w:hAnsi="GHEA Grapalat"/>
          <w:i/>
          <w:sz w:val="16"/>
          <w:szCs w:val="16"/>
          <w:lang w:val="af-ZA"/>
        </w:rPr>
        <w:t xml:space="preserve"> </w:t>
      </w:r>
      <w:r w:rsidRPr="006265F4">
        <w:rPr>
          <w:rFonts w:ascii="GHEA Grapalat" w:hAnsi="GHEA Grapalat"/>
          <w:i/>
          <w:sz w:val="16"/>
          <w:szCs w:val="16"/>
        </w:rPr>
        <w:t>վճարող</w:t>
      </w:r>
      <w:r w:rsidRPr="006265F4">
        <w:rPr>
          <w:rFonts w:ascii="GHEA Grapalat" w:hAnsi="GHEA Grapalat"/>
          <w:i/>
          <w:sz w:val="16"/>
          <w:szCs w:val="16"/>
          <w:lang w:val="af-ZA"/>
        </w:rPr>
        <w:t xml:space="preserve"> </w:t>
      </w:r>
      <w:r w:rsidRPr="006265F4">
        <w:rPr>
          <w:rFonts w:ascii="GHEA Grapalat" w:hAnsi="GHEA Grapalat"/>
          <w:i/>
          <w:sz w:val="16"/>
          <w:szCs w:val="16"/>
        </w:rPr>
        <w:t>է</w:t>
      </w:r>
      <w:r w:rsidRPr="006265F4">
        <w:rPr>
          <w:rFonts w:ascii="GHEA Grapalat" w:hAnsi="GHEA Grapalat"/>
          <w:i/>
          <w:sz w:val="16"/>
          <w:szCs w:val="16"/>
          <w:lang w:val="af-ZA"/>
        </w:rPr>
        <w:t xml:space="preserve">, </w:t>
      </w:r>
      <w:r w:rsidRPr="006265F4">
        <w:rPr>
          <w:rFonts w:ascii="GHEA Grapalat" w:hAnsi="GHEA Grapalat"/>
          <w:i/>
          <w:sz w:val="16"/>
          <w:szCs w:val="16"/>
        </w:rPr>
        <w:t>ապա</w:t>
      </w:r>
      <w:r w:rsidRPr="006265F4">
        <w:rPr>
          <w:rFonts w:ascii="GHEA Grapalat" w:hAnsi="GHEA Grapalat"/>
          <w:i/>
          <w:sz w:val="16"/>
          <w:szCs w:val="16"/>
          <w:lang w:val="af-ZA"/>
        </w:rPr>
        <w:t xml:space="preserve"> </w:t>
      </w:r>
      <w:r w:rsidRPr="006265F4">
        <w:rPr>
          <w:rFonts w:ascii="GHEA Grapalat" w:hAnsi="GHEA Grapalat"/>
          <w:i/>
          <w:sz w:val="16"/>
          <w:szCs w:val="16"/>
        </w:rPr>
        <w:t>տվյալ</w:t>
      </w:r>
      <w:r w:rsidRPr="006265F4">
        <w:rPr>
          <w:rFonts w:ascii="GHEA Grapalat" w:hAnsi="GHEA Grapalat"/>
          <w:i/>
          <w:sz w:val="16"/>
          <w:szCs w:val="16"/>
          <w:lang w:val="af-ZA"/>
        </w:rPr>
        <w:t xml:space="preserve"> </w:t>
      </w:r>
      <w:r w:rsidRPr="006265F4">
        <w:rPr>
          <w:rFonts w:ascii="GHEA Grapalat" w:hAnsi="GHEA Grapalat"/>
          <w:i/>
          <w:sz w:val="16"/>
          <w:szCs w:val="16"/>
        </w:rPr>
        <w:t>պայմանագրի</w:t>
      </w:r>
      <w:r w:rsidRPr="006265F4">
        <w:rPr>
          <w:rFonts w:ascii="GHEA Grapalat" w:hAnsi="GHEA Grapalat"/>
          <w:i/>
          <w:sz w:val="16"/>
          <w:szCs w:val="16"/>
          <w:lang w:val="af-ZA"/>
        </w:rPr>
        <w:t xml:space="preserve"> </w:t>
      </w:r>
      <w:r w:rsidRPr="006265F4">
        <w:rPr>
          <w:rFonts w:ascii="GHEA Grapalat" w:hAnsi="GHEA Grapalat"/>
          <w:i/>
          <w:sz w:val="16"/>
          <w:szCs w:val="16"/>
        </w:rPr>
        <w:t>գծով</w:t>
      </w:r>
      <w:r w:rsidRPr="006265F4">
        <w:rPr>
          <w:rFonts w:ascii="GHEA Grapalat" w:hAnsi="GHEA Grapalat"/>
          <w:i/>
          <w:sz w:val="16"/>
          <w:szCs w:val="16"/>
          <w:lang w:val="af-ZA"/>
        </w:rPr>
        <w:t xml:space="preserve"> </w:t>
      </w:r>
      <w:r w:rsidRPr="006265F4">
        <w:rPr>
          <w:rFonts w:ascii="GHEA Grapalat" w:hAnsi="GHEA Grapalat"/>
          <w:i/>
          <w:sz w:val="16"/>
          <w:szCs w:val="16"/>
        </w:rPr>
        <w:t>Հայաստանի</w:t>
      </w:r>
      <w:r w:rsidRPr="006265F4">
        <w:rPr>
          <w:rFonts w:ascii="GHEA Grapalat" w:hAnsi="GHEA Grapalat"/>
          <w:i/>
          <w:sz w:val="16"/>
          <w:szCs w:val="16"/>
          <w:lang w:val="af-ZA"/>
        </w:rPr>
        <w:t xml:space="preserve"> </w:t>
      </w:r>
      <w:r w:rsidRPr="006265F4">
        <w:rPr>
          <w:rFonts w:ascii="GHEA Grapalat" w:hAnsi="GHEA Grapalat"/>
          <w:i/>
          <w:sz w:val="16"/>
          <w:szCs w:val="16"/>
        </w:rPr>
        <w:t>Հանրապետության</w:t>
      </w:r>
      <w:r w:rsidRPr="006265F4">
        <w:rPr>
          <w:rFonts w:ascii="GHEA Grapalat" w:hAnsi="GHEA Grapalat"/>
          <w:i/>
          <w:sz w:val="16"/>
          <w:szCs w:val="16"/>
          <w:lang w:val="af-ZA"/>
        </w:rPr>
        <w:t xml:space="preserve"> </w:t>
      </w:r>
      <w:r w:rsidRPr="006265F4">
        <w:rPr>
          <w:rFonts w:ascii="GHEA Grapalat" w:hAnsi="GHEA Grapalat"/>
          <w:i/>
          <w:sz w:val="16"/>
          <w:szCs w:val="16"/>
        </w:rPr>
        <w:t>պետական</w:t>
      </w:r>
      <w:r w:rsidRPr="006265F4">
        <w:rPr>
          <w:rFonts w:ascii="GHEA Grapalat" w:hAnsi="GHEA Grapalat"/>
          <w:i/>
          <w:sz w:val="16"/>
          <w:szCs w:val="16"/>
          <w:lang w:val="af-ZA"/>
        </w:rPr>
        <w:t xml:space="preserve"> </w:t>
      </w:r>
      <w:r w:rsidRPr="006265F4">
        <w:rPr>
          <w:rFonts w:ascii="GHEA Grapalat" w:hAnsi="GHEA Grapalat"/>
          <w:i/>
          <w:sz w:val="16"/>
          <w:szCs w:val="16"/>
        </w:rPr>
        <w:t>բյուջե</w:t>
      </w:r>
      <w:r w:rsidRPr="006265F4">
        <w:rPr>
          <w:rFonts w:ascii="GHEA Grapalat" w:hAnsi="GHEA Grapalat"/>
          <w:i/>
          <w:sz w:val="16"/>
          <w:szCs w:val="16"/>
          <w:lang w:val="af-ZA"/>
        </w:rPr>
        <w:t xml:space="preserve"> </w:t>
      </w:r>
      <w:r w:rsidRPr="006265F4">
        <w:rPr>
          <w:rFonts w:ascii="GHEA Grapalat" w:hAnsi="GHEA Grapalat"/>
          <w:i/>
          <w:sz w:val="16"/>
          <w:szCs w:val="16"/>
        </w:rPr>
        <w:t>վճարվելիք</w:t>
      </w:r>
      <w:r w:rsidRPr="006265F4">
        <w:rPr>
          <w:rFonts w:ascii="GHEA Grapalat" w:hAnsi="GHEA Grapalat"/>
          <w:i/>
          <w:sz w:val="16"/>
          <w:szCs w:val="16"/>
          <w:lang w:val="af-ZA"/>
        </w:rPr>
        <w:t xml:space="preserve"> </w:t>
      </w:r>
      <w:r w:rsidRPr="006265F4">
        <w:rPr>
          <w:rFonts w:ascii="GHEA Grapalat" w:hAnsi="GHEA Grapalat"/>
          <w:i/>
          <w:sz w:val="16"/>
          <w:szCs w:val="16"/>
        </w:rPr>
        <w:t>ավելացված</w:t>
      </w:r>
      <w:r w:rsidRPr="006265F4">
        <w:rPr>
          <w:rFonts w:ascii="GHEA Grapalat" w:hAnsi="GHEA Grapalat"/>
          <w:i/>
          <w:sz w:val="16"/>
          <w:szCs w:val="16"/>
          <w:lang w:val="af-ZA"/>
        </w:rPr>
        <w:t xml:space="preserve"> </w:t>
      </w:r>
      <w:r w:rsidRPr="006265F4">
        <w:rPr>
          <w:rFonts w:ascii="GHEA Grapalat" w:hAnsi="GHEA Grapalat"/>
          <w:i/>
          <w:sz w:val="16"/>
          <w:szCs w:val="16"/>
        </w:rPr>
        <w:t>արժեքի</w:t>
      </w:r>
      <w:r w:rsidRPr="006265F4">
        <w:rPr>
          <w:rFonts w:ascii="GHEA Grapalat" w:hAnsi="GHEA Grapalat"/>
          <w:i/>
          <w:sz w:val="16"/>
          <w:szCs w:val="16"/>
          <w:lang w:val="af-ZA"/>
        </w:rPr>
        <w:t xml:space="preserve"> </w:t>
      </w:r>
      <w:r w:rsidRPr="006265F4">
        <w:rPr>
          <w:rFonts w:ascii="GHEA Grapalat" w:hAnsi="GHEA Grapalat"/>
          <w:i/>
          <w:sz w:val="16"/>
          <w:szCs w:val="16"/>
        </w:rPr>
        <w:t>հարկի</w:t>
      </w:r>
      <w:r w:rsidRPr="006265F4">
        <w:rPr>
          <w:rFonts w:ascii="GHEA Grapalat" w:hAnsi="GHEA Grapalat"/>
          <w:i/>
          <w:sz w:val="16"/>
          <w:szCs w:val="16"/>
          <w:lang w:val="af-ZA"/>
        </w:rPr>
        <w:t xml:space="preserve"> </w:t>
      </w:r>
      <w:r w:rsidRPr="006265F4">
        <w:rPr>
          <w:rFonts w:ascii="GHEA Grapalat" w:hAnsi="GHEA Grapalat"/>
          <w:i/>
          <w:sz w:val="16"/>
          <w:szCs w:val="16"/>
        </w:rPr>
        <w:t>գումարը</w:t>
      </w:r>
      <w:r w:rsidRPr="006265F4">
        <w:rPr>
          <w:rFonts w:ascii="GHEA Grapalat" w:hAnsi="GHEA Grapalat"/>
          <w:i/>
          <w:sz w:val="16"/>
          <w:szCs w:val="16"/>
          <w:lang w:val="af-ZA"/>
        </w:rPr>
        <w:t xml:space="preserve"> </w:t>
      </w:r>
      <w:r w:rsidRPr="006265F4">
        <w:rPr>
          <w:rFonts w:ascii="GHEA Grapalat" w:hAnsi="GHEA Grapalat"/>
          <w:i/>
          <w:sz w:val="16"/>
          <w:szCs w:val="16"/>
        </w:rPr>
        <w:t>նշվում</w:t>
      </w:r>
      <w:r w:rsidRPr="006265F4">
        <w:rPr>
          <w:rFonts w:ascii="GHEA Grapalat" w:hAnsi="GHEA Grapalat"/>
          <w:i/>
          <w:sz w:val="16"/>
          <w:szCs w:val="16"/>
          <w:lang w:val="af-ZA"/>
        </w:rPr>
        <w:t xml:space="preserve"> </w:t>
      </w:r>
      <w:r w:rsidRPr="006265F4">
        <w:rPr>
          <w:rFonts w:ascii="GHEA Grapalat" w:hAnsi="GHEA Grapalat"/>
          <w:i/>
          <w:sz w:val="16"/>
          <w:szCs w:val="16"/>
        </w:rPr>
        <w:t>է</w:t>
      </w:r>
      <w:r w:rsidRPr="006265F4">
        <w:rPr>
          <w:rFonts w:ascii="GHEA Grapalat" w:hAnsi="GHEA Grapalat"/>
          <w:i/>
          <w:sz w:val="16"/>
          <w:szCs w:val="16"/>
          <w:lang w:val="af-ZA"/>
        </w:rPr>
        <w:t xml:space="preserve"> </w:t>
      </w:r>
      <w:r>
        <w:rPr>
          <w:rFonts w:ascii="GHEA Grapalat" w:hAnsi="GHEA Grapalat"/>
          <w:i/>
          <w:sz w:val="16"/>
          <w:szCs w:val="16"/>
          <w:lang w:val="hy-AM"/>
        </w:rPr>
        <w:t>4</w:t>
      </w:r>
      <w:r w:rsidRPr="006265F4">
        <w:rPr>
          <w:rFonts w:ascii="GHEA Grapalat" w:hAnsi="GHEA Grapalat"/>
          <w:i/>
          <w:sz w:val="16"/>
          <w:szCs w:val="16"/>
          <w:lang w:val="af-ZA"/>
        </w:rPr>
        <w:t>-</w:t>
      </w:r>
      <w:r w:rsidRPr="006265F4">
        <w:rPr>
          <w:rFonts w:ascii="GHEA Grapalat" w:hAnsi="GHEA Grapalat"/>
          <w:i/>
          <w:sz w:val="16"/>
          <w:szCs w:val="16"/>
        </w:rPr>
        <w:t>րդ</w:t>
      </w:r>
      <w:r w:rsidRPr="006265F4">
        <w:rPr>
          <w:rFonts w:ascii="GHEA Grapalat" w:hAnsi="GHEA Grapalat"/>
          <w:i/>
          <w:sz w:val="16"/>
          <w:szCs w:val="16"/>
          <w:lang w:val="af-ZA"/>
        </w:rPr>
        <w:t xml:space="preserve"> </w:t>
      </w:r>
      <w:r w:rsidRPr="006265F4">
        <w:rPr>
          <w:rFonts w:ascii="GHEA Grapalat" w:hAnsi="GHEA Grapalat"/>
          <w:i/>
          <w:sz w:val="16"/>
          <w:szCs w:val="16"/>
        </w:rPr>
        <w:t>սյունակում։</w:t>
      </w:r>
    </w:p>
    <w:p w14:paraId="283C1D0D" w14:textId="77777777" w:rsidR="00AE74A0" w:rsidRPr="006265F4" w:rsidDel="00856FDE" w:rsidRDefault="00AE74A0" w:rsidP="00B2572B">
      <w:pPr>
        <w:pStyle w:val="af2"/>
        <w:rPr>
          <w:del w:id="9" w:author="User" w:date="2019-05-26T09:57:00Z"/>
          <w:i/>
          <w:lang w:val="af-ZA"/>
        </w:rPr>
      </w:pPr>
    </w:p>
  </w:footnote>
  <w:footnote w:id="6">
    <w:p w14:paraId="39FC6E4D" w14:textId="32B2B277" w:rsidR="00AE74A0" w:rsidRPr="00C65A05" w:rsidRDefault="00AE74A0" w:rsidP="00D11418">
      <w:pPr>
        <w:rPr>
          <w:rFonts w:ascii="GHEA Grapalat" w:hAnsi="GHEA Grapalat"/>
          <w:i/>
          <w:sz w:val="16"/>
          <w:lang w:val="hy-AM"/>
        </w:rPr>
      </w:pPr>
      <w:r w:rsidRPr="006265F4">
        <w:rPr>
          <w:color w:val="FFFFFF"/>
          <w:vertAlign w:val="superscript"/>
          <w:lang w:val="af-ZA"/>
        </w:rPr>
        <w:t>29</w:t>
      </w:r>
      <w:r w:rsidRPr="006265F4">
        <w:rPr>
          <w:vertAlign w:val="superscript"/>
          <w:lang w:val="af-ZA"/>
        </w:rPr>
        <w:t xml:space="preserve"> </w:t>
      </w:r>
    </w:p>
  </w:footnote>
  <w:footnote w:id="7">
    <w:p w14:paraId="061729C7" w14:textId="77777777" w:rsidR="00AE74A0" w:rsidRPr="006265F4" w:rsidDel="007942E8" w:rsidRDefault="00AE74A0" w:rsidP="00071D1C">
      <w:pPr>
        <w:pStyle w:val="af2"/>
        <w:rPr>
          <w:del w:id="10" w:author="User" w:date="2019-05-26T10:02:00Z"/>
          <w:lang w:val="hy-AM"/>
        </w:rPr>
      </w:pPr>
      <w:r w:rsidRPr="006265F4">
        <w:rPr>
          <w:color w:val="FFFFFF"/>
          <w:vertAlign w:val="superscript"/>
          <w:lang w:val="hy-AM"/>
        </w:rPr>
        <w:t>31</w:t>
      </w:r>
      <w:r w:rsidRPr="006265F4">
        <w:rPr>
          <w:vertAlign w:val="superscript"/>
          <w:lang w:val="hy-AM"/>
        </w:rPr>
        <w:t xml:space="preserve"> </w:t>
      </w:r>
      <w:r w:rsidRPr="00AB6289">
        <w:rPr>
          <w:vertAlign w:val="superscript"/>
          <w:lang w:val="hy-AM"/>
        </w:rPr>
        <w:t>19</w:t>
      </w:r>
      <w:r w:rsidRPr="006265F4">
        <w:rPr>
          <w:rFonts w:ascii="GHEA Grapalat" w:hAnsi="GHEA Grapalat"/>
          <w:i/>
          <w:sz w:val="16"/>
          <w:szCs w:val="24"/>
          <w:lang w:val="hy-AM" w:eastAsia="en-US"/>
        </w:rPr>
        <w:t>Սույն կետը հանվում է պայմանագրի նախագծից, եթե գնվելիք ապրանքը չի հանդիսանում հիմնական միջոց:Իսկ եթե գնվելիք ապրանքը հանդիսանում է հիմնական միջոց, ապա երաշխքային ժամկետը չպետք է պակաս լինի 365 օրացուցային օրից</w:t>
      </w:r>
    </w:p>
  </w:footnote>
  <w:footnote w:id="8">
    <w:p w14:paraId="41AA5916" w14:textId="08FB5782" w:rsidR="00AE74A0" w:rsidRPr="00D11418" w:rsidRDefault="00AE74A0" w:rsidP="009123CA">
      <w:pPr>
        <w:pStyle w:val="af2"/>
        <w:jc w:val="both"/>
        <w:rPr>
          <w:rFonts w:asciiTheme="minorHAnsi" w:hAnsiTheme="minorHAnsi"/>
          <w:i/>
          <w:sz w:val="16"/>
          <w:szCs w:val="24"/>
          <w:lang w:val="hy-AM" w:eastAsia="en-US"/>
        </w:rPr>
      </w:pPr>
    </w:p>
    <w:p w14:paraId="3F2877C2" w14:textId="2D58DDDC" w:rsidR="00AE74A0" w:rsidRPr="006265F4" w:rsidDel="007942E8" w:rsidRDefault="00AE74A0" w:rsidP="009123CA">
      <w:pPr>
        <w:pStyle w:val="af2"/>
        <w:jc w:val="both"/>
        <w:rPr>
          <w:del w:id="11" w:author="User" w:date="2019-05-26T10:03:00Z"/>
          <w:lang w:val="hy-AM"/>
        </w:rPr>
      </w:pPr>
      <w:r w:rsidRPr="006265F4">
        <w:rPr>
          <w:rFonts w:ascii="GHEA Grapalat" w:hAnsi="GHEA Grapalat"/>
          <w:i/>
          <w:sz w:val="16"/>
          <w:szCs w:val="24"/>
          <w:lang w:val="hy-AM" w:eastAsia="en-US"/>
        </w:rPr>
        <w:t>:</w:t>
      </w:r>
    </w:p>
  </w:footnote>
  <w:footnote w:id="9">
    <w:p w14:paraId="7BFC7252" w14:textId="77777777" w:rsidR="00CB067E" w:rsidRDefault="00CB067E"/>
    <w:p w14:paraId="013DD12D" w14:textId="6EFB588A" w:rsidR="00AE74A0" w:rsidRPr="008C7473" w:rsidRDefault="00AE74A0">
      <w:pPr>
        <w:rPr>
          <w:lang w:val="hy-AM"/>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BF70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626102"/>
    <w:multiLevelType w:val="hybridMultilevel"/>
    <w:tmpl w:val="B284ED24"/>
    <w:lvl w:ilvl="0" w:tplc="04090001">
      <w:start w:val="1"/>
      <w:numFmt w:val="bullet"/>
      <w:lvlText w:val=""/>
      <w:lvlJc w:val="left"/>
      <w:pPr>
        <w:ind w:left="2061" w:hanging="360"/>
      </w:pPr>
      <w:rPr>
        <w:rFonts w:ascii="Symbol" w:hAnsi="Symbol"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3"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8"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9"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8B8670F"/>
    <w:multiLevelType w:val="multilevel"/>
    <w:tmpl w:val="0E74CD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3"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4"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6"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7"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511149F9"/>
    <w:multiLevelType w:val="hybridMultilevel"/>
    <w:tmpl w:val="24D2E834"/>
    <w:lvl w:ilvl="0" w:tplc="B0764F2A">
      <w:start w:val="1"/>
      <w:numFmt w:val="bullet"/>
      <w:lvlText w:val="–"/>
      <w:lvlJc w:val="left"/>
      <w:pPr>
        <w:tabs>
          <w:tab w:val="num" w:pos="0"/>
        </w:tabs>
        <w:ind w:left="709" w:hanging="360"/>
      </w:pPr>
      <w:rPr>
        <w:rFonts w:ascii="Arial" w:hAnsi="Arial" w:cs="Arial" w:hint="default"/>
      </w:rPr>
    </w:lvl>
    <w:lvl w:ilvl="1" w:tplc="838C2AD2">
      <w:start w:val="1"/>
      <w:numFmt w:val="bullet"/>
      <w:lvlText w:val="o"/>
      <w:lvlJc w:val="left"/>
      <w:pPr>
        <w:tabs>
          <w:tab w:val="num" w:pos="0"/>
        </w:tabs>
        <w:ind w:left="1429" w:hanging="360"/>
      </w:pPr>
      <w:rPr>
        <w:rFonts w:ascii="Courier New" w:hAnsi="Courier New" w:cs="Courier New" w:hint="default"/>
      </w:rPr>
    </w:lvl>
    <w:lvl w:ilvl="2" w:tplc="42E48238">
      <w:start w:val="1"/>
      <w:numFmt w:val="bullet"/>
      <w:lvlText w:val="§"/>
      <w:lvlJc w:val="left"/>
      <w:pPr>
        <w:tabs>
          <w:tab w:val="num" w:pos="0"/>
        </w:tabs>
        <w:ind w:left="2149" w:hanging="360"/>
      </w:pPr>
      <w:rPr>
        <w:rFonts w:ascii="Wingdings" w:hAnsi="Wingdings" w:cs="Wingdings" w:hint="default"/>
      </w:rPr>
    </w:lvl>
    <w:lvl w:ilvl="3" w:tplc="3B8247C0">
      <w:start w:val="1"/>
      <w:numFmt w:val="bullet"/>
      <w:lvlText w:val="·"/>
      <w:lvlJc w:val="left"/>
      <w:pPr>
        <w:tabs>
          <w:tab w:val="num" w:pos="0"/>
        </w:tabs>
        <w:ind w:left="2869" w:hanging="360"/>
      </w:pPr>
      <w:rPr>
        <w:rFonts w:ascii="Symbol" w:hAnsi="Symbol" w:cs="Symbol" w:hint="default"/>
      </w:rPr>
    </w:lvl>
    <w:lvl w:ilvl="4" w:tplc="2856F1B2">
      <w:start w:val="1"/>
      <w:numFmt w:val="bullet"/>
      <w:lvlText w:val="o"/>
      <w:lvlJc w:val="left"/>
      <w:pPr>
        <w:tabs>
          <w:tab w:val="num" w:pos="0"/>
        </w:tabs>
        <w:ind w:left="3589" w:hanging="360"/>
      </w:pPr>
      <w:rPr>
        <w:rFonts w:ascii="Courier New" w:hAnsi="Courier New" w:cs="Courier New" w:hint="default"/>
      </w:rPr>
    </w:lvl>
    <w:lvl w:ilvl="5" w:tplc="DFD2FC96">
      <w:start w:val="1"/>
      <w:numFmt w:val="bullet"/>
      <w:lvlText w:val="§"/>
      <w:lvlJc w:val="left"/>
      <w:pPr>
        <w:tabs>
          <w:tab w:val="num" w:pos="0"/>
        </w:tabs>
        <w:ind w:left="4309" w:hanging="360"/>
      </w:pPr>
      <w:rPr>
        <w:rFonts w:ascii="Wingdings" w:hAnsi="Wingdings" w:cs="Wingdings" w:hint="default"/>
      </w:rPr>
    </w:lvl>
    <w:lvl w:ilvl="6" w:tplc="A3CE9F46">
      <w:start w:val="1"/>
      <w:numFmt w:val="bullet"/>
      <w:lvlText w:val="·"/>
      <w:lvlJc w:val="left"/>
      <w:pPr>
        <w:tabs>
          <w:tab w:val="num" w:pos="0"/>
        </w:tabs>
        <w:ind w:left="5029" w:hanging="360"/>
      </w:pPr>
      <w:rPr>
        <w:rFonts w:ascii="Symbol" w:hAnsi="Symbol" w:cs="Symbol" w:hint="default"/>
      </w:rPr>
    </w:lvl>
    <w:lvl w:ilvl="7" w:tplc="F25E8D52">
      <w:start w:val="1"/>
      <w:numFmt w:val="bullet"/>
      <w:lvlText w:val="o"/>
      <w:lvlJc w:val="left"/>
      <w:pPr>
        <w:tabs>
          <w:tab w:val="num" w:pos="0"/>
        </w:tabs>
        <w:ind w:left="5749" w:hanging="360"/>
      </w:pPr>
      <w:rPr>
        <w:rFonts w:ascii="Courier New" w:hAnsi="Courier New" w:cs="Courier New" w:hint="default"/>
      </w:rPr>
    </w:lvl>
    <w:lvl w:ilvl="8" w:tplc="07B4FD6A">
      <w:start w:val="1"/>
      <w:numFmt w:val="bullet"/>
      <w:lvlText w:val="§"/>
      <w:lvlJc w:val="left"/>
      <w:pPr>
        <w:tabs>
          <w:tab w:val="num" w:pos="0"/>
        </w:tabs>
        <w:ind w:left="6469" w:hanging="360"/>
      </w:pPr>
      <w:rPr>
        <w:rFonts w:ascii="Wingdings" w:hAnsi="Wingdings" w:cs="Wingdings" w:hint="default"/>
      </w:rPr>
    </w:lvl>
  </w:abstractNum>
  <w:abstractNum w:abstractNumId="20"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21"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3"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4" w15:restartNumberingAfterBreak="0">
    <w:nsid w:val="60752FD9"/>
    <w:multiLevelType w:val="hybridMultilevel"/>
    <w:tmpl w:val="E004792A"/>
    <w:lvl w:ilvl="0" w:tplc="E14A9A30">
      <w:start w:val="1"/>
      <w:numFmt w:val="bullet"/>
      <w:lvlText w:val=""/>
      <w:lvlJc w:val="left"/>
      <w:pPr>
        <w:ind w:left="2160" w:hanging="360"/>
      </w:pPr>
      <w:rPr>
        <w:rFonts w:ascii="Wingdings" w:hAnsi="Wingdings" w:hint="default"/>
        <w:lang w:val="en-US"/>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7"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0"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16cid:durableId="2122022470">
    <w:abstractNumId w:val="22"/>
  </w:num>
  <w:num w:numId="2" w16cid:durableId="698508186">
    <w:abstractNumId w:val="8"/>
  </w:num>
  <w:num w:numId="3" w16cid:durableId="1273513313">
    <w:abstractNumId w:val="20"/>
  </w:num>
  <w:num w:numId="4" w16cid:durableId="1521967727">
    <w:abstractNumId w:val="16"/>
  </w:num>
  <w:num w:numId="5" w16cid:durableId="1879507272">
    <w:abstractNumId w:val="25"/>
  </w:num>
  <w:num w:numId="6" w16cid:durableId="830679981">
    <w:abstractNumId w:val="22"/>
    <w:lvlOverride w:ilvl="0">
      <w:startOverride w:val="1"/>
    </w:lvlOverride>
    <w:lvlOverride w:ilvl="1"/>
    <w:lvlOverride w:ilvl="2"/>
    <w:lvlOverride w:ilvl="3"/>
    <w:lvlOverride w:ilvl="4"/>
    <w:lvlOverride w:ilvl="5"/>
    <w:lvlOverride w:ilvl="6"/>
    <w:lvlOverride w:ilvl="7"/>
    <w:lvlOverride w:ilvl="8"/>
  </w:num>
  <w:num w:numId="7" w16cid:durableId="206256009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78910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46442152">
    <w:abstractNumId w:val="18"/>
  </w:num>
  <w:num w:numId="10" w16cid:durableId="1632130301">
    <w:abstractNumId w:val="5"/>
  </w:num>
  <w:num w:numId="11" w16cid:durableId="1134102033">
    <w:abstractNumId w:val="7"/>
  </w:num>
  <w:num w:numId="12" w16cid:durableId="706490627">
    <w:abstractNumId w:val="29"/>
  </w:num>
  <w:num w:numId="13" w16cid:durableId="735053401">
    <w:abstractNumId w:val="26"/>
  </w:num>
  <w:num w:numId="14" w16cid:durableId="446201769">
    <w:abstractNumId w:val="11"/>
  </w:num>
  <w:num w:numId="15" w16cid:durableId="1000501356">
    <w:abstractNumId w:val="27"/>
  </w:num>
  <w:num w:numId="16" w16cid:durableId="1492872546">
    <w:abstractNumId w:val="14"/>
  </w:num>
  <w:num w:numId="17" w16cid:durableId="611087489">
    <w:abstractNumId w:val="6"/>
  </w:num>
  <w:num w:numId="18" w16cid:durableId="288514756">
    <w:abstractNumId w:val="1"/>
  </w:num>
  <w:num w:numId="19" w16cid:durableId="546842998">
    <w:abstractNumId w:val="4"/>
  </w:num>
  <w:num w:numId="20" w16cid:durableId="1869680645">
    <w:abstractNumId w:val="3"/>
  </w:num>
  <w:num w:numId="21" w16cid:durableId="1839685330">
    <w:abstractNumId w:val="30"/>
  </w:num>
  <w:num w:numId="22" w16cid:durableId="2079329404">
    <w:abstractNumId w:val="28"/>
  </w:num>
  <w:num w:numId="23" w16cid:durableId="58678696">
    <w:abstractNumId w:val="23"/>
  </w:num>
  <w:num w:numId="24" w16cid:durableId="1224755365">
    <w:abstractNumId w:val="0"/>
  </w:num>
  <w:num w:numId="25" w16cid:durableId="1272199654">
    <w:abstractNumId w:val="13"/>
  </w:num>
  <w:num w:numId="26" w16cid:durableId="704983010">
    <w:abstractNumId w:val="17"/>
  </w:num>
  <w:num w:numId="27" w16cid:durableId="565722537">
    <w:abstractNumId w:val="15"/>
  </w:num>
  <w:num w:numId="28" w16cid:durableId="811361109">
    <w:abstractNumId w:val="9"/>
  </w:num>
  <w:num w:numId="29" w16cid:durableId="1205021732">
    <w:abstractNumId w:val="12"/>
  </w:num>
  <w:num w:numId="30" w16cid:durableId="416563863">
    <w:abstractNumId w:val="21"/>
  </w:num>
  <w:num w:numId="31" w16cid:durableId="147526094">
    <w:abstractNumId w:val="19"/>
  </w:num>
  <w:num w:numId="32" w16cid:durableId="1407654034">
    <w:abstractNumId w:val="10"/>
  </w:num>
  <w:num w:numId="33" w16cid:durableId="987243823">
    <w:abstractNumId w:val="2"/>
  </w:num>
  <w:num w:numId="34" w16cid:durableId="1653219737">
    <w:abstractNumId w:val="2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570"/>
    <w:rsid w:val="00000071"/>
    <w:rsid w:val="00000345"/>
    <w:rsid w:val="0000037D"/>
    <w:rsid w:val="00000958"/>
    <w:rsid w:val="000013D6"/>
    <w:rsid w:val="0000144D"/>
    <w:rsid w:val="000016BB"/>
    <w:rsid w:val="00002C23"/>
    <w:rsid w:val="000031E3"/>
    <w:rsid w:val="000033BC"/>
    <w:rsid w:val="00003DF0"/>
    <w:rsid w:val="000058CF"/>
    <w:rsid w:val="00005D30"/>
    <w:rsid w:val="000076A1"/>
    <w:rsid w:val="0000776B"/>
    <w:rsid w:val="00012347"/>
    <w:rsid w:val="000129F7"/>
    <w:rsid w:val="00012E2C"/>
    <w:rsid w:val="00013093"/>
    <w:rsid w:val="000132F3"/>
    <w:rsid w:val="00013C24"/>
    <w:rsid w:val="000149F3"/>
    <w:rsid w:val="00014B97"/>
    <w:rsid w:val="00014D2F"/>
    <w:rsid w:val="00016191"/>
    <w:rsid w:val="00016A71"/>
    <w:rsid w:val="00017484"/>
    <w:rsid w:val="000206DA"/>
    <w:rsid w:val="00020C83"/>
    <w:rsid w:val="00021831"/>
    <w:rsid w:val="00021C2E"/>
    <w:rsid w:val="0002255B"/>
    <w:rsid w:val="00022A58"/>
    <w:rsid w:val="00022E84"/>
    <w:rsid w:val="00023384"/>
    <w:rsid w:val="000238FE"/>
    <w:rsid w:val="000246E6"/>
    <w:rsid w:val="00025353"/>
    <w:rsid w:val="00026351"/>
    <w:rsid w:val="00026FA4"/>
    <w:rsid w:val="000275BF"/>
    <w:rsid w:val="0003053F"/>
    <w:rsid w:val="00030D40"/>
    <w:rsid w:val="00031141"/>
    <w:rsid w:val="000312D9"/>
    <w:rsid w:val="000313A6"/>
    <w:rsid w:val="0003251F"/>
    <w:rsid w:val="0003272F"/>
    <w:rsid w:val="000329AC"/>
    <w:rsid w:val="000330A3"/>
    <w:rsid w:val="00033946"/>
    <w:rsid w:val="00033B20"/>
    <w:rsid w:val="0003466E"/>
    <w:rsid w:val="00034CED"/>
    <w:rsid w:val="000356CC"/>
    <w:rsid w:val="000378BD"/>
    <w:rsid w:val="00037DDE"/>
    <w:rsid w:val="00037F3F"/>
    <w:rsid w:val="000408D8"/>
    <w:rsid w:val="00041323"/>
    <w:rsid w:val="00042856"/>
    <w:rsid w:val="0004387F"/>
    <w:rsid w:val="00045B10"/>
    <w:rsid w:val="00045F9D"/>
    <w:rsid w:val="00046BAC"/>
    <w:rsid w:val="00050C58"/>
    <w:rsid w:val="00051490"/>
    <w:rsid w:val="00051B7F"/>
    <w:rsid w:val="0005202C"/>
    <w:rsid w:val="00052AF7"/>
    <w:rsid w:val="00052F61"/>
    <w:rsid w:val="000537FF"/>
    <w:rsid w:val="00053BFB"/>
    <w:rsid w:val="000545B4"/>
    <w:rsid w:val="000550DA"/>
    <w:rsid w:val="00055129"/>
    <w:rsid w:val="00055195"/>
    <w:rsid w:val="0005585D"/>
    <w:rsid w:val="00055CC2"/>
    <w:rsid w:val="0005629A"/>
    <w:rsid w:val="00056516"/>
    <w:rsid w:val="00056AB4"/>
    <w:rsid w:val="00057264"/>
    <w:rsid w:val="000604CF"/>
    <w:rsid w:val="00060FB1"/>
    <w:rsid w:val="0006107F"/>
    <w:rsid w:val="0006220B"/>
    <w:rsid w:val="0006311D"/>
    <w:rsid w:val="000647D8"/>
    <w:rsid w:val="00065C3B"/>
    <w:rsid w:val="00066403"/>
    <w:rsid w:val="00067353"/>
    <w:rsid w:val="000677B2"/>
    <w:rsid w:val="00067C18"/>
    <w:rsid w:val="000704B9"/>
    <w:rsid w:val="00070DBB"/>
    <w:rsid w:val="00071D1C"/>
    <w:rsid w:val="00073430"/>
    <w:rsid w:val="000735B0"/>
    <w:rsid w:val="00073A04"/>
    <w:rsid w:val="00073A09"/>
    <w:rsid w:val="00074278"/>
    <w:rsid w:val="000748F5"/>
    <w:rsid w:val="00075997"/>
    <w:rsid w:val="00076701"/>
    <w:rsid w:val="00076C2C"/>
    <w:rsid w:val="00077062"/>
    <w:rsid w:val="00077BB9"/>
    <w:rsid w:val="00080C4E"/>
    <w:rsid w:val="00080E73"/>
    <w:rsid w:val="000822C1"/>
    <w:rsid w:val="00082ADC"/>
    <w:rsid w:val="00082DE0"/>
    <w:rsid w:val="00082E96"/>
    <w:rsid w:val="000831B3"/>
    <w:rsid w:val="00083558"/>
    <w:rsid w:val="000845F6"/>
    <w:rsid w:val="00085931"/>
    <w:rsid w:val="000878DB"/>
    <w:rsid w:val="00087A30"/>
    <w:rsid w:val="000911CA"/>
    <w:rsid w:val="00091EBC"/>
    <w:rsid w:val="00092D0A"/>
    <w:rsid w:val="0009380C"/>
    <w:rsid w:val="0009449B"/>
    <w:rsid w:val="000946A3"/>
    <w:rsid w:val="000950E6"/>
    <w:rsid w:val="000952D8"/>
    <w:rsid w:val="00095EB1"/>
    <w:rsid w:val="00096865"/>
    <w:rsid w:val="00097DE8"/>
    <w:rsid w:val="000A37CE"/>
    <w:rsid w:val="000A5B16"/>
    <w:rsid w:val="000A60CF"/>
    <w:rsid w:val="000A6B75"/>
    <w:rsid w:val="000A72AD"/>
    <w:rsid w:val="000A7528"/>
    <w:rsid w:val="000A7FAD"/>
    <w:rsid w:val="000B033F"/>
    <w:rsid w:val="000B1088"/>
    <w:rsid w:val="000B259E"/>
    <w:rsid w:val="000B5AE5"/>
    <w:rsid w:val="000B60B9"/>
    <w:rsid w:val="000B700B"/>
    <w:rsid w:val="000B7538"/>
    <w:rsid w:val="000B7641"/>
    <w:rsid w:val="000B7C54"/>
    <w:rsid w:val="000C0396"/>
    <w:rsid w:val="000C062F"/>
    <w:rsid w:val="000C0A9D"/>
    <w:rsid w:val="000C165F"/>
    <w:rsid w:val="000C36C6"/>
    <w:rsid w:val="000C5A09"/>
    <w:rsid w:val="000C6F81"/>
    <w:rsid w:val="000C78C9"/>
    <w:rsid w:val="000D07E4"/>
    <w:rsid w:val="000D10F1"/>
    <w:rsid w:val="000D1467"/>
    <w:rsid w:val="000D16B6"/>
    <w:rsid w:val="000D2054"/>
    <w:rsid w:val="000D2527"/>
    <w:rsid w:val="000D2788"/>
    <w:rsid w:val="000D3188"/>
    <w:rsid w:val="000D3435"/>
    <w:rsid w:val="000D34C8"/>
    <w:rsid w:val="000D3B6D"/>
    <w:rsid w:val="000D4471"/>
    <w:rsid w:val="000D52A5"/>
    <w:rsid w:val="000D5766"/>
    <w:rsid w:val="000D590A"/>
    <w:rsid w:val="000D6A89"/>
    <w:rsid w:val="000D6C21"/>
    <w:rsid w:val="000D701E"/>
    <w:rsid w:val="000D7502"/>
    <w:rsid w:val="000D77C1"/>
    <w:rsid w:val="000E1C31"/>
    <w:rsid w:val="000E21E6"/>
    <w:rsid w:val="000E2416"/>
    <w:rsid w:val="000E2427"/>
    <w:rsid w:val="000E267C"/>
    <w:rsid w:val="000E2D7B"/>
    <w:rsid w:val="000E308B"/>
    <w:rsid w:val="000E3900"/>
    <w:rsid w:val="000E3D1E"/>
    <w:rsid w:val="000E3F9A"/>
    <w:rsid w:val="000E426E"/>
    <w:rsid w:val="000E442D"/>
    <w:rsid w:val="000E4C35"/>
    <w:rsid w:val="000E5257"/>
    <w:rsid w:val="000E7612"/>
    <w:rsid w:val="000E79BD"/>
    <w:rsid w:val="000F008F"/>
    <w:rsid w:val="000F109E"/>
    <w:rsid w:val="000F332D"/>
    <w:rsid w:val="000F338E"/>
    <w:rsid w:val="000F3939"/>
    <w:rsid w:val="000F3B31"/>
    <w:rsid w:val="000F3D76"/>
    <w:rsid w:val="000F4402"/>
    <w:rsid w:val="000F494F"/>
    <w:rsid w:val="000F4B86"/>
    <w:rsid w:val="000F4D7B"/>
    <w:rsid w:val="000F5032"/>
    <w:rsid w:val="000F5900"/>
    <w:rsid w:val="000F6E48"/>
    <w:rsid w:val="000F7026"/>
    <w:rsid w:val="000F7A6D"/>
    <w:rsid w:val="000F7AE0"/>
    <w:rsid w:val="0010050E"/>
    <w:rsid w:val="00101445"/>
    <w:rsid w:val="00101C9A"/>
    <w:rsid w:val="00101F06"/>
    <w:rsid w:val="00102291"/>
    <w:rsid w:val="0010323D"/>
    <w:rsid w:val="00103E55"/>
    <w:rsid w:val="00104861"/>
    <w:rsid w:val="00106365"/>
    <w:rsid w:val="00106D44"/>
    <w:rsid w:val="00106DEE"/>
    <w:rsid w:val="00106F3B"/>
    <w:rsid w:val="00110D13"/>
    <w:rsid w:val="0011131D"/>
    <w:rsid w:val="001133AC"/>
    <w:rsid w:val="00113F0D"/>
    <w:rsid w:val="00115905"/>
    <w:rsid w:val="001159FA"/>
    <w:rsid w:val="0011611E"/>
    <w:rsid w:val="00116E47"/>
    <w:rsid w:val="00117020"/>
    <w:rsid w:val="00117964"/>
    <w:rsid w:val="00117DAA"/>
    <w:rsid w:val="00122684"/>
    <w:rsid w:val="001241F6"/>
    <w:rsid w:val="001242C4"/>
    <w:rsid w:val="00124461"/>
    <w:rsid w:val="001276C9"/>
    <w:rsid w:val="00130202"/>
    <w:rsid w:val="001305C6"/>
    <w:rsid w:val="0013139F"/>
    <w:rsid w:val="00131E9C"/>
    <w:rsid w:val="00132FA8"/>
    <w:rsid w:val="00133A5A"/>
    <w:rsid w:val="00133A7E"/>
    <w:rsid w:val="00133CE4"/>
    <w:rsid w:val="00134D6E"/>
    <w:rsid w:val="00134DC5"/>
    <w:rsid w:val="001355F9"/>
    <w:rsid w:val="00135840"/>
    <w:rsid w:val="001369CB"/>
    <w:rsid w:val="00136F70"/>
    <w:rsid w:val="001377BA"/>
    <w:rsid w:val="00137A5C"/>
    <w:rsid w:val="001404FA"/>
    <w:rsid w:val="00140600"/>
    <w:rsid w:val="00142496"/>
    <w:rsid w:val="00143BD7"/>
    <w:rsid w:val="00143E8C"/>
    <w:rsid w:val="0014472E"/>
    <w:rsid w:val="00144F73"/>
    <w:rsid w:val="001458D6"/>
    <w:rsid w:val="00145CC3"/>
    <w:rsid w:val="00147CD0"/>
    <w:rsid w:val="00147F14"/>
    <w:rsid w:val="00150CBE"/>
    <w:rsid w:val="001514D1"/>
    <w:rsid w:val="001515DE"/>
    <w:rsid w:val="001522CE"/>
    <w:rsid w:val="00152564"/>
    <w:rsid w:val="00153A85"/>
    <w:rsid w:val="00153C87"/>
    <w:rsid w:val="00154FCB"/>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FE4"/>
    <w:rsid w:val="001635B8"/>
    <w:rsid w:val="0016365C"/>
    <w:rsid w:val="00164BBC"/>
    <w:rsid w:val="0016519F"/>
    <w:rsid w:val="001669C1"/>
    <w:rsid w:val="001679A6"/>
    <w:rsid w:val="001724D7"/>
    <w:rsid w:val="00172BD7"/>
    <w:rsid w:val="00172D34"/>
    <w:rsid w:val="0017323F"/>
    <w:rsid w:val="001732FB"/>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FEA"/>
    <w:rsid w:val="0018450A"/>
    <w:rsid w:val="00184D18"/>
    <w:rsid w:val="00184F17"/>
    <w:rsid w:val="00185684"/>
    <w:rsid w:val="0018591C"/>
    <w:rsid w:val="00185DF9"/>
    <w:rsid w:val="00191D5F"/>
    <w:rsid w:val="00192606"/>
    <w:rsid w:val="00192A1F"/>
    <w:rsid w:val="001932A7"/>
    <w:rsid w:val="00193871"/>
    <w:rsid w:val="00194598"/>
    <w:rsid w:val="00194DBD"/>
    <w:rsid w:val="00195835"/>
    <w:rsid w:val="00195F24"/>
    <w:rsid w:val="00196487"/>
    <w:rsid w:val="00197D76"/>
    <w:rsid w:val="001A23A6"/>
    <w:rsid w:val="001A2579"/>
    <w:rsid w:val="001A2F72"/>
    <w:rsid w:val="001A3FEC"/>
    <w:rsid w:val="001A43A4"/>
    <w:rsid w:val="001A4EF7"/>
    <w:rsid w:val="001A5BC8"/>
    <w:rsid w:val="001A5C02"/>
    <w:rsid w:val="001A5E16"/>
    <w:rsid w:val="001A6ECD"/>
    <w:rsid w:val="001B0D9A"/>
    <w:rsid w:val="001B1370"/>
    <w:rsid w:val="001B1FC4"/>
    <w:rsid w:val="001B21A3"/>
    <w:rsid w:val="001B37D2"/>
    <w:rsid w:val="001B45A9"/>
    <w:rsid w:val="001B478E"/>
    <w:rsid w:val="001B6FCF"/>
    <w:rsid w:val="001B7698"/>
    <w:rsid w:val="001C07C6"/>
    <w:rsid w:val="001C0849"/>
    <w:rsid w:val="001C0B2D"/>
    <w:rsid w:val="001C3D83"/>
    <w:rsid w:val="001C3F6C"/>
    <w:rsid w:val="001C76F7"/>
    <w:rsid w:val="001C7C1A"/>
    <w:rsid w:val="001D1139"/>
    <w:rsid w:val="001D1B26"/>
    <w:rsid w:val="001D1D00"/>
    <w:rsid w:val="001D2D62"/>
    <w:rsid w:val="001D5FF7"/>
    <w:rsid w:val="001D6531"/>
    <w:rsid w:val="001D718C"/>
    <w:rsid w:val="001D7228"/>
    <w:rsid w:val="001D74FA"/>
    <w:rsid w:val="001D78C5"/>
    <w:rsid w:val="001E0216"/>
    <w:rsid w:val="001E17BA"/>
    <w:rsid w:val="001E2794"/>
    <w:rsid w:val="001E2814"/>
    <w:rsid w:val="001E3439"/>
    <w:rsid w:val="001E55B2"/>
    <w:rsid w:val="001E5866"/>
    <w:rsid w:val="001E5B3D"/>
    <w:rsid w:val="001E7733"/>
    <w:rsid w:val="001F0335"/>
    <w:rsid w:val="001F0371"/>
    <w:rsid w:val="001F0585"/>
    <w:rsid w:val="001F1DF0"/>
    <w:rsid w:val="001F3094"/>
    <w:rsid w:val="001F3237"/>
    <w:rsid w:val="001F386B"/>
    <w:rsid w:val="001F4CCF"/>
    <w:rsid w:val="001F5FDE"/>
    <w:rsid w:val="001F6578"/>
    <w:rsid w:val="001F6E4F"/>
    <w:rsid w:val="001F760C"/>
    <w:rsid w:val="00201683"/>
    <w:rsid w:val="002017CB"/>
    <w:rsid w:val="00201DA0"/>
    <w:rsid w:val="00201F2E"/>
    <w:rsid w:val="0020216F"/>
    <w:rsid w:val="00202F4D"/>
    <w:rsid w:val="002032CE"/>
    <w:rsid w:val="002034F1"/>
    <w:rsid w:val="00203917"/>
    <w:rsid w:val="00204B03"/>
    <w:rsid w:val="00204E53"/>
    <w:rsid w:val="00205689"/>
    <w:rsid w:val="00206DC6"/>
    <w:rsid w:val="0020701A"/>
    <w:rsid w:val="00207CF7"/>
    <w:rsid w:val="002100B3"/>
    <w:rsid w:val="002101F2"/>
    <w:rsid w:val="002106E6"/>
    <w:rsid w:val="002106FC"/>
    <w:rsid w:val="00210CBE"/>
    <w:rsid w:val="00210F0C"/>
    <w:rsid w:val="00211425"/>
    <w:rsid w:val="002115A9"/>
    <w:rsid w:val="00211682"/>
    <w:rsid w:val="0021322C"/>
    <w:rsid w:val="002137E6"/>
    <w:rsid w:val="00213EB8"/>
    <w:rsid w:val="002147B9"/>
    <w:rsid w:val="00217710"/>
    <w:rsid w:val="00220491"/>
    <w:rsid w:val="00220ACB"/>
    <w:rsid w:val="00220C7C"/>
    <w:rsid w:val="002218FE"/>
    <w:rsid w:val="00222819"/>
    <w:rsid w:val="002240AB"/>
    <w:rsid w:val="002250D8"/>
    <w:rsid w:val="0022515E"/>
    <w:rsid w:val="002252CD"/>
    <w:rsid w:val="0022531D"/>
    <w:rsid w:val="00226412"/>
    <w:rsid w:val="002273AD"/>
    <w:rsid w:val="0022770A"/>
    <w:rsid w:val="00227C9F"/>
    <w:rsid w:val="00230B12"/>
    <w:rsid w:val="00230C8F"/>
    <w:rsid w:val="0023354E"/>
    <w:rsid w:val="0023571C"/>
    <w:rsid w:val="00236B75"/>
    <w:rsid w:val="00237957"/>
    <w:rsid w:val="0024027D"/>
    <w:rsid w:val="00240289"/>
    <w:rsid w:val="0024041A"/>
    <w:rsid w:val="0024186B"/>
    <w:rsid w:val="0024205E"/>
    <w:rsid w:val="00244642"/>
    <w:rsid w:val="00244B38"/>
    <w:rsid w:val="002453B9"/>
    <w:rsid w:val="00246F46"/>
    <w:rsid w:val="002472EC"/>
    <w:rsid w:val="002512AE"/>
    <w:rsid w:val="0025145E"/>
    <w:rsid w:val="00251E84"/>
    <w:rsid w:val="00252C72"/>
    <w:rsid w:val="00252C9C"/>
    <w:rsid w:val="002542AE"/>
    <w:rsid w:val="00254A36"/>
    <w:rsid w:val="002558FD"/>
    <w:rsid w:val="002559B9"/>
    <w:rsid w:val="00255D6A"/>
    <w:rsid w:val="002576EC"/>
    <w:rsid w:val="00257773"/>
    <w:rsid w:val="00260569"/>
    <w:rsid w:val="00260E64"/>
    <w:rsid w:val="00261272"/>
    <w:rsid w:val="0026158D"/>
    <w:rsid w:val="00263035"/>
    <w:rsid w:val="00263094"/>
    <w:rsid w:val="002637F2"/>
    <w:rsid w:val="00263D72"/>
    <w:rsid w:val="00263E28"/>
    <w:rsid w:val="0026426F"/>
    <w:rsid w:val="0026557B"/>
    <w:rsid w:val="00265D18"/>
    <w:rsid w:val="002665A4"/>
    <w:rsid w:val="00266B8B"/>
    <w:rsid w:val="00266BD2"/>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5E14"/>
    <w:rsid w:val="00276441"/>
    <w:rsid w:val="00276B03"/>
    <w:rsid w:val="00277F14"/>
    <w:rsid w:val="0028014C"/>
    <w:rsid w:val="00280936"/>
    <w:rsid w:val="00280E91"/>
    <w:rsid w:val="00281740"/>
    <w:rsid w:val="00281D16"/>
    <w:rsid w:val="00282B03"/>
    <w:rsid w:val="00283198"/>
    <w:rsid w:val="00283E26"/>
    <w:rsid w:val="00283F0A"/>
    <w:rsid w:val="002846B1"/>
    <w:rsid w:val="00285D2B"/>
    <w:rsid w:val="00286AD3"/>
    <w:rsid w:val="0028726A"/>
    <w:rsid w:val="002877FC"/>
    <w:rsid w:val="00287968"/>
    <w:rsid w:val="00291919"/>
    <w:rsid w:val="00291EFF"/>
    <w:rsid w:val="002926D4"/>
    <w:rsid w:val="002929EF"/>
    <w:rsid w:val="00293A25"/>
    <w:rsid w:val="00293A76"/>
    <w:rsid w:val="002941F2"/>
    <w:rsid w:val="00294BD5"/>
    <w:rsid w:val="00294FFF"/>
    <w:rsid w:val="0029515A"/>
    <w:rsid w:val="00296466"/>
    <w:rsid w:val="00296A9F"/>
    <w:rsid w:val="00296F9E"/>
    <w:rsid w:val="002A058F"/>
    <w:rsid w:val="002A10B2"/>
    <w:rsid w:val="002A1AF0"/>
    <w:rsid w:val="002A1FAC"/>
    <w:rsid w:val="002A26AE"/>
    <w:rsid w:val="002A29D3"/>
    <w:rsid w:val="002A2C2E"/>
    <w:rsid w:val="002A3785"/>
    <w:rsid w:val="002A4619"/>
    <w:rsid w:val="002A464D"/>
    <w:rsid w:val="002A5BDB"/>
    <w:rsid w:val="002A6689"/>
    <w:rsid w:val="002A7380"/>
    <w:rsid w:val="002A76C6"/>
    <w:rsid w:val="002A7A40"/>
    <w:rsid w:val="002B01B8"/>
    <w:rsid w:val="002B0631"/>
    <w:rsid w:val="002B0AEA"/>
    <w:rsid w:val="002B103D"/>
    <w:rsid w:val="002B121D"/>
    <w:rsid w:val="002B155B"/>
    <w:rsid w:val="002B1ABE"/>
    <w:rsid w:val="002B1FC7"/>
    <w:rsid w:val="002B24A4"/>
    <w:rsid w:val="002B24E8"/>
    <w:rsid w:val="002B32D6"/>
    <w:rsid w:val="002B3E53"/>
    <w:rsid w:val="002B4FD9"/>
    <w:rsid w:val="002B50DB"/>
    <w:rsid w:val="002B5F87"/>
    <w:rsid w:val="002B61A6"/>
    <w:rsid w:val="002B7388"/>
    <w:rsid w:val="002B7594"/>
    <w:rsid w:val="002C071B"/>
    <w:rsid w:val="002C0DD6"/>
    <w:rsid w:val="002C0F2C"/>
    <w:rsid w:val="002C1050"/>
    <w:rsid w:val="002C1AE5"/>
    <w:rsid w:val="002C205F"/>
    <w:rsid w:val="002C27EB"/>
    <w:rsid w:val="002C2AAB"/>
    <w:rsid w:val="002C3CAA"/>
    <w:rsid w:val="002C4DBF"/>
    <w:rsid w:val="002C565E"/>
    <w:rsid w:val="002C5EA7"/>
    <w:rsid w:val="002C6CF7"/>
    <w:rsid w:val="002C7037"/>
    <w:rsid w:val="002C73C8"/>
    <w:rsid w:val="002D02FE"/>
    <w:rsid w:val="002D1AAA"/>
    <w:rsid w:val="002D20E8"/>
    <w:rsid w:val="002D236D"/>
    <w:rsid w:val="002D3C61"/>
    <w:rsid w:val="002D4250"/>
    <w:rsid w:val="002D4575"/>
    <w:rsid w:val="002D5CF0"/>
    <w:rsid w:val="002D601F"/>
    <w:rsid w:val="002D77BA"/>
    <w:rsid w:val="002E0768"/>
    <w:rsid w:val="002E0877"/>
    <w:rsid w:val="002E0966"/>
    <w:rsid w:val="002E3165"/>
    <w:rsid w:val="002E33D8"/>
    <w:rsid w:val="002E4305"/>
    <w:rsid w:val="002E530A"/>
    <w:rsid w:val="002E531D"/>
    <w:rsid w:val="002E67D3"/>
    <w:rsid w:val="002E7EE1"/>
    <w:rsid w:val="002F1399"/>
    <w:rsid w:val="002F1889"/>
    <w:rsid w:val="002F1AB3"/>
    <w:rsid w:val="002F2B23"/>
    <w:rsid w:val="002F2C5F"/>
    <w:rsid w:val="002F2CE0"/>
    <w:rsid w:val="002F35FE"/>
    <w:rsid w:val="002F6164"/>
    <w:rsid w:val="002F6FA0"/>
    <w:rsid w:val="002F7A7E"/>
    <w:rsid w:val="00301193"/>
    <w:rsid w:val="0030129D"/>
    <w:rsid w:val="00303732"/>
    <w:rsid w:val="003041A8"/>
    <w:rsid w:val="00304436"/>
    <w:rsid w:val="00304D64"/>
    <w:rsid w:val="003053EF"/>
    <w:rsid w:val="00305E59"/>
    <w:rsid w:val="00305F6D"/>
    <w:rsid w:val="003064D4"/>
    <w:rsid w:val="00307279"/>
    <w:rsid w:val="00307F3C"/>
    <w:rsid w:val="003101E4"/>
    <w:rsid w:val="00310A82"/>
    <w:rsid w:val="00310B6E"/>
    <w:rsid w:val="00310ED2"/>
    <w:rsid w:val="00311076"/>
    <w:rsid w:val="0031165F"/>
    <w:rsid w:val="003141B6"/>
    <w:rsid w:val="00316381"/>
    <w:rsid w:val="003169A4"/>
    <w:rsid w:val="0032071C"/>
    <w:rsid w:val="00321A56"/>
    <w:rsid w:val="00321B20"/>
    <w:rsid w:val="003221AE"/>
    <w:rsid w:val="00323B33"/>
    <w:rsid w:val="00324445"/>
    <w:rsid w:val="00325546"/>
    <w:rsid w:val="00325647"/>
    <w:rsid w:val="003257F0"/>
    <w:rsid w:val="003259C5"/>
    <w:rsid w:val="00325C8F"/>
    <w:rsid w:val="00325CC0"/>
    <w:rsid w:val="003262D2"/>
    <w:rsid w:val="00326507"/>
    <w:rsid w:val="00327433"/>
    <w:rsid w:val="00327436"/>
    <w:rsid w:val="003275D4"/>
    <w:rsid w:val="00332561"/>
    <w:rsid w:val="00332EE7"/>
    <w:rsid w:val="00333314"/>
    <w:rsid w:val="00334564"/>
    <w:rsid w:val="00334B2F"/>
    <w:rsid w:val="0033571F"/>
    <w:rsid w:val="00335C2A"/>
    <w:rsid w:val="00336907"/>
    <w:rsid w:val="00336F9A"/>
    <w:rsid w:val="00340083"/>
    <w:rsid w:val="003414F9"/>
    <w:rsid w:val="00341A74"/>
    <w:rsid w:val="00341D7A"/>
    <w:rsid w:val="00341DB9"/>
    <w:rsid w:val="00341ED4"/>
    <w:rsid w:val="003427DF"/>
    <w:rsid w:val="003436A5"/>
    <w:rsid w:val="00343AC2"/>
    <w:rsid w:val="00345909"/>
    <w:rsid w:val="003465D8"/>
    <w:rsid w:val="003468B8"/>
    <w:rsid w:val="00347499"/>
    <w:rsid w:val="0034769E"/>
    <w:rsid w:val="0034777A"/>
    <w:rsid w:val="00350018"/>
    <w:rsid w:val="003500D1"/>
    <w:rsid w:val="00350C85"/>
    <w:rsid w:val="00352DB8"/>
    <w:rsid w:val="00353890"/>
    <w:rsid w:val="003544D9"/>
    <w:rsid w:val="00355533"/>
    <w:rsid w:val="0035555B"/>
    <w:rsid w:val="003572A0"/>
    <w:rsid w:val="003579C1"/>
    <w:rsid w:val="00357A33"/>
    <w:rsid w:val="00357AA2"/>
    <w:rsid w:val="00357D48"/>
    <w:rsid w:val="00357E1B"/>
    <w:rsid w:val="00360265"/>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4964"/>
    <w:rsid w:val="003755FD"/>
    <w:rsid w:val="00375D38"/>
    <w:rsid w:val="00375FD2"/>
    <w:rsid w:val="003760B7"/>
    <w:rsid w:val="00376D5B"/>
    <w:rsid w:val="00380094"/>
    <w:rsid w:val="00380721"/>
    <w:rsid w:val="00381658"/>
    <w:rsid w:val="0038317B"/>
    <w:rsid w:val="00383BC3"/>
    <w:rsid w:val="0038400D"/>
    <w:rsid w:val="0038438D"/>
    <w:rsid w:val="00385051"/>
    <w:rsid w:val="003850A0"/>
    <w:rsid w:val="0038517B"/>
    <w:rsid w:val="0038579B"/>
    <w:rsid w:val="003862E0"/>
    <w:rsid w:val="00386369"/>
    <w:rsid w:val="00386755"/>
    <w:rsid w:val="00386E4B"/>
    <w:rsid w:val="003871DA"/>
    <w:rsid w:val="003873E6"/>
    <w:rsid w:val="00387F66"/>
    <w:rsid w:val="00390155"/>
    <w:rsid w:val="00391E56"/>
    <w:rsid w:val="00392486"/>
    <w:rsid w:val="00392525"/>
    <w:rsid w:val="003927DB"/>
    <w:rsid w:val="0039338D"/>
    <w:rsid w:val="00393972"/>
    <w:rsid w:val="003946B4"/>
    <w:rsid w:val="003949A5"/>
    <w:rsid w:val="00395D6D"/>
    <w:rsid w:val="00395F9B"/>
    <w:rsid w:val="0039646A"/>
    <w:rsid w:val="00396D60"/>
    <w:rsid w:val="003972CC"/>
    <w:rsid w:val="0039754F"/>
    <w:rsid w:val="00397DC0"/>
    <w:rsid w:val="003A0A31"/>
    <w:rsid w:val="003A145D"/>
    <w:rsid w:val="003A2BE0"/>
    <w:rsid w:val="003A377C"/>
    <w:rsid w:val="003A5049"/>
    <w:rsid w:val="003A5533"/>
    <w:rsid w:val="003A57F0"/>
    <w:rsid w:val="003A62A4"/>
    <w:rsid w:val="003A645E"/>
    <w:rsid w:val="003A7A32"/>
    <w:rsid w:val="003A7FC7"/>
    <w:rsid w:val="003B0939"/>
    <w:rsid w:val="003B0D6E"/>
    <w:rsid w:val="003B1FC0"/>
    <w:rsid w:val="003B269F"/>
    <w:rsid w:val="003B3A13"/>
    <w:rsid w:val="003B4A74"/>
    <w:rsid w:val="003B585C"/>
    <w:rsid w:val="003B5AE9"/>
    <w:rsid w:val="003B60D5"/>
    <w:rsid w:val="003B6791"/>
    <w:rsid w:val="003B681E"/>
    <w:rsid w:val="003B7086"/>
    <w:rsid w:val="003B7D9D"/>
    <w:rsid w:val="003C11FC"/>
    <w:rsid w:val="003C1322"/>
    <w:rsid w:val="003C14BE"/>
    <w:rsid w:val="003C1A7E"/>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0AFB"/>
    <w:rsid w:val="003D14E9"/>
    <w:rsid w:val="003D1CF4"/>
    <w:rsid w:val="003D1FE3"/>
    <w:rsid w:val="003D3352"/>
    <w:rsid w:val="003D39F7"/>
    <w:rsid w:val="003D4374"/>
    <w:rsid w:val="003D56A5"/>
    <w:rsid w:val="003D7720"/>
    <w:rsid w:val="003D7F8E"/>
    <w:rsid w:val="003E01D5"/>
    <w:rsid w:val="003E029A"/>
    <w:rsid w:val="003E093F"/>
    <w:rsid w:val="003E1421"/>
    <w:rsid w:val="003E1BE2"/>
    <w:rsid w:val="003E1F9C"/>
    <w:rsid w:val="003E246C"/>
    <w:rsid w:val="003E2931"/>
    <w:rsid w:val="003E316E"/>
    <w:rsid w:val="003E37FD"/>
    <w:rsid w:val="003E3996"/>
    <w:rsid w:val="003E3B26"/>
    <w:rsid w:val="003E3FD0"/>
    <w:rsid w:val="003E4184"/>
    <w:rsid w:val="003E63F7"/>
    <w:rsid w:val="003E6971"/>
    <w:rsid w:val="003E7802"/>
    <w:rsid w:val="003E7941"/>
    <w:rsid w:val="003F1EEA"/>
    <w:rsid w:val="003F208A"/>
    <w:rsid w:val="003F2308"/>
    <w:rsid w:val="003F264A"/>
    <w:rsid w:val="003F288F"/>
    <w:rsid w:val="003F300B"/>
    <w:rsid w:val="003F3613"/>
    <w:rsid w:val="003F3AE8"/>
    <w:rsid w:val="003F4C5E"/>
    <w:rsid w:val="003F6CF8"/>
    <w:rsid w:val="003F7B41"/>
    <w:rsid w:val="0040112D"/>
    <w:rsid w:val="00401BA5"/>
    <w:rsid w:val="004021AA"/>
    <w:rsid w:val="00402941"/>
    <w:rsid w:val="00402AD9"/>
    <w:rsid w:val="00403109"/>
    <w:rsid w:val="00404253"/>
    <w:rsid w:val="004055C1"/>
    <w:rsid w:val="004056ED"/>
    <w:rsid w:val="00405996"/>
    <w:rsid w:val="004064ED"/>
    <w:rsid w:val="00406864"/>
    <w:rsid w:val="004068F5"/>
    <w:rsid w:val="00406C77"/>
    <w:rsid w:val="004072C8"/>
    <w:rsid w:val="0040761D"/>
    <w:rsid w:val="0040799E"/>
    <w:rsid w:val="00407CC7"/>
    <w:rsid w:val="00407F37"/>
    <w:rsid w:val="004107A0"/>
    <w:rsid w:val="00410B68"/>
    <w:rsid w:val="00410FAF"/>
    <w:rsid w:val="004110AC"/>
    <w:rsid w:val="00411D9D"/>
    <w:rsid w:val="004134BB"/>
    <w:rsid w:val="00413A8A"/>
    <w:rsid w:val="00416F1E"/>
    <w:rsid w:val="00417121"/>
    <w:rsid w:val="00417553"/>
    <w:rsid w:val="004175B6"/>
    <w:rsid w:val="004177EC"/>
    <w:rsid w:val="0042084B"/>
    <w:rsid w:val="00426068"/>
    <w:rsid w:val="00427EAA"/>
    <w:rsid w:val="004306D6"/>
    <w:rsid w:val="004313D4"/>
    <w:rsid w:val="00431998"/>
    <w:rsid w:val="00431A05"/>
    <w:rsid w:val="004320F2"/>
    <w:rsid w:val="0043346B"/>
    <w:rsid w:val="00433F39"/>
    <w:rsid w:val="004348F9"/>
    <w:rsid w:val="00434D1C"/>
    <w:rsid w:val="0043558D"/>
    <w:rsid w:val="004361D6"/>
    <w:rsid w:val="0043641B"/>
    <w:rsid w:val="00436DF8"/>
    <w:rsid w:val="00436F47"/>
    <w:rsid w:val="00437CDB"/>
    <w:rsid w:val="00440390"/>
    <w:rsid w:val="00441C20"/>
    <w:rsid w:val="00441CC1"/>
    <w:rsid w:val="00441D04"/>
    <w:rsid w:val="00442A2B"/>
    <w:rsid w:val="00443208"/>
    <w:rsid w:val="00443B7A"/>
    <w:rsid w:val="00444069"/>
    <w:rsid w:val="004454D8"/>
    <w:rsid w:val="0044556F"/>
    <w:rsid w:val="004460B1"/>
    <w:rsid w:val="0044660E"/>
    <w:rsid w:val="00446FD1"/>
    <w:rsid w:val="00447808"/>
    <w:rsid w:val="00447E43"/>
    <w:rsid w:val="00447FFD"/>
    <w:rsid w:val="004504F0"/>
    <w:rsid w:val="00452896"/>
    <w:rsid w:val="00454D73"/>
    <w:rsid w:val="0045525D"/>
    <w:rsid w:val="004553DE"/>
    <w:rsid w:val="0045563B"/>
    <w:rsid w:val="00455EC9"/>
    <w:rsid w:val="004561C8"/>
    <w:rsid w:val="00457745"/>
    <w:rsid w:val="00460CA5"/>
    <w:rsid w:val="0046188C"/>
    <w:rsid w:val="00462716"/>
    <w:rsid w:val="00463606"/>
    <w:rsid w:val="004636DA"/>
    <w:rsid w:val="00463808"/>
    <w:rsid w:val="00463B0B"/>
    <w:rsid w:val="0046481A"/>
    <w:rsid w:val="004648BD"/>
    <w:rsid w:val="00464BB8"/>
    <w:rsid w:val="00464D3A"/>
    <w:rsid w:val="00464DA7"/>
    <w:rsid w:val="0046522E"/>
    <w:rsid w:val="0046586E"/>
    <w:rsid w:val="00465E55"/>
    <w:rsid w:val="00466714"/>
    <w:rsid w:val="00466BE6"/>
    <w:rsid w:val="004672FC"/>
    <w:rsid w:val="00467B47"/>
    <w:rsid w:val="0047117B"/>
    <w:rsid w:val="00471867"/>
    <w:rsid w:val="004722BC"/>
    <w:rsid w:val="00472963"/>
    <w:rsid w:val="00472E68"/>
    <w:rsid w:val="0047360F"/>
    <w:rsid w:val="00473CF5"/>
    <w:rsid w:val="004749BD"/>
    <w:rsid w:val="00475591"/>
    <w:rsid w:val="0047619C"/>
    <w:rsid w:val="00476579"/>
    <w:rsid w:val="00476A47"/>
    <w:rsid w:val="00477354"/>
    <w:rsid w:val="00480162"/>
    <w:rsid w:val="00480DDB"/>
    <w:rsid w:val="004813B3"/>
    <w:rsid w:val="00482EBE"/>
    <w:rsid w:val="00482F6F"/>
    <w:rsid w:val="00483944"/>
    <w:rsid w:val="0048419C"/>
    <w:rsid w:val="00484837"/>
    <w:rsid w:val="00484FED"/>
    <w:rsid w:val="004859E2"/>
    <w:rsid w:val="004863E1"/>
    <w:rsid w:val="00486B55"/>
    <w:rsid w:val="004874EC"/>
    <w:rsid w:val="00490A4B"/>
    <w:rsid w:val="0049223B"/>
    <w:rsid w:val="004929E4"/>
    <w:rsid w:val="00493AF9"/>
    <w:rsid w:val="00494CB7"/>
    <w:rsid w:val="00496E18"/>
    <w:rsid w:val="004974D8"/>
    <w:rsid w:val="00497867"/>
    <w:rsid w:val="004A01D4"/>
    <w:rsid w:val="004A08CB"/>
    <w:rsid w:val="004A1734"/>
    <w:rsid w:val="004A1C5D"/>
    <w:rsid w:val="004A3051"/>
    <w:rsid w:val="004A3A81"/>
    <w:rsid w:val="004A712A"/>
    <w:rsid w:val="004A7722"/>
    <w:rsid w:val="004B1786"/>
    <w:rsid w:val="004B2363"/>
    <w:rsid w:val="004B28E1"/>
    <w:rsid w:val="004B2F56"/>
    <w:rsid w:val="004B383E"/>
    <w:rsid w:val="004B4580"/>
    <w:rsid w:val="004B5522"/>
    <w:rsid w:val="004B61C2"/>
    <w:rsid w:val="004B6D52"/>
    <w:rsid w:val="004B7B69"/>
    <w:rsid w:val="004B7C30"/>
    <w:rsid w:val="004B7C9F"/>
    <w:rsid w:val="004C090C"/>
    <w:rsid w:val="004C17D2"/>
    <w:rsid w:val="004C1958"/>
    <w:rsid w:val="004C1D9B"/>
    <w:rsid w:val="004C217A"/>
    <w:rsid w:val="004C2AFE"/>
    <w:rsid w:val="004C3765"/>
    <w:rsid w:val="004C3803"/>
    <w:rsid w:val="004C5CF3"/>
    <w:rsid w:val="004C6D52"/>
    <w:rsid w:val="004C7112"/>
    <w:rsid w:val="004C77AE"/>
    <w:rsid w:val="004C77DB"/>
    <w:rsid w:val="004D0281"/>
    <w:rsid w:val="004D0AE2"/>
    <w:rsid w:val="004D1C32"/>
    <w:rsid w:val="004D1E87"/>
    <w:rsid w:val="004D2727"/>
    <w:rsid w:val="004D28BA"/>
    <w:rsid w:val="004D2B4B"/>
    <w:rsid w:val="004D304E"/>
    <w:rsid w:val="004D31CC"/>
    <w:rsid w:val="004D5333"/>
    <w:rsid w:val="004D557A"/>
    <w:rsid w:val="004D5671"/>
    <w:rsid w:val="004D5D9B"/>
    <w:rsid w:val="004D6073"/>
    <w:rsid w:val="004D7784"/>
    <w:rsid w:val="004D77AD"/>
    <w:rsid w:val="004E0603"/>
    <w:rsid w:val="004E144F"/>
    <w:rsid w:val="004E1503"/>
    <w:rsid w:val="004E1977"/>
    <w:rsid w:val="004E1B0A"/>
    <w:rsid w:val="004E1C8E"/>
    <w:rsid w:val="004E27C5"/>
    <w:rsid w:val="004E2FC6"/>
    <w:rsid w:val="004E386A"/>
    <w:rsid w:val="004E4706"/>
    <w:rsid w:val="004E54F5"/>
    <w:rsid w:val="004E5843"/>
    <w:rsid w:val="004E6A12"/>
    <w:rsid w:val="004E6E9A"/>
    <w:rsid w:val="004F1434"/>
    <w:rsid w:val="004F1DB0"/>
    <w:rsid w:val="004F2130"/>
    <w:rsid w:val="004F262B"/>
    <w:rsid w:val="004F2639"/>
    <w:rsid w:val="004F2E2A"/>
    <w:rsid w:val="004F30DA"/>
    <w:rsid w:val="004F3B83"/>
    <w:rsid w:val="004F48B3"/>
    <w:rsid w:val="004F4D14"/>
    <w:rsid w:val="004F5190"/>
    <w:rsid w:val="004F5518"/>
    <w:rsid w:val="004F5616"/>
    <w:rsid w:val="004F6B6D"/>
    <w:rsid w:val="004F78EF"/>
    <w:rsid w:val="00501516"/>
    <w:rsid w:val="0050161D"/>
    <w:rsid w:val="00501A05"/>
    <w:rsid w:val="00502330"/>
    <w:rsid w:val="00502397"/>
    <w:rsid w:val="005024D2"/>
    <w:rsid w:val="00503AE1"/>
    <w:rsid w:val="00503BFB"/>
    <w:rsid w:val="00504841"/>
    <w:rsid w:val="00504862"/>
    <w:rsid w:val="00505AD4"/>
    <w:rsid w:val="00505C33"/>
    <w:rsid w:val="00506639"/>
    <w:rsid w:val="005070DF"/>
    <w:rsid w:val="00507CF0"/>
    <w:rsid w:val="00507FEA"/>
    <w:rsid w:val="005100F9"/>
    <w:rsid w:val="00510110"/>
    <w:rsid w:val="00510176"/>
    <w:rsid w:val="005106CC"/>
    <w:rsid w:val="00510CB7"/>
    <w:rsid w:val="005111C3"/>
    <w:rsid w:val="00511D8D"/>
    <w:rsid w:val="00512292"/>
    <w:rsid w:val="0051283A"/>
    <w:rsid w:val="00512D1F"/>
    <w:rsid w:val="0051341E"/>
    <w:rsid w:val="00513C9C"/>
    <w:rsid w:val="00513EF6"/>
    <w:rsid w:val="00514B2A"/>
    <w:rsid w:val="0051520A"/>
    <w:rsid w:val="005162B1"/>
    <w:rsid w:val="005167C7"/>
    <w:rsid w:val="00516DDC"/>
    <w:rsid w:val="005170F3"/>
    <w:rsid w:val="0052053A"/>
    <w:rsid w:val="005209B0"/>
    <w:rsid w:val="00520BDB"/>
    <w:rsid w:val="005215E3"/>
    <w:rsid w:val="005216EB"/>
    <w:rsid w:val="00522CE0"/>
    <w:rsid w:val="005230A8"/>
    <w:rsid w:val="00523563"/>
    <w:rsid w:val="005236FD"/>
    <w:rsid w:val="00524835"/>
    <w:rsid w:val="00524982"/>
    <w:rsid w:val="00524995"/>
    <w:rsid w:val="00524DDF"/>
    <w:rsid w:val="00524EFA"/>
    <w:rsid w:val="005250B5"/>
    <w:rsid w:val="0052546C"/>
    <w:rsid w:val="00525BD2"/>
    <w:rsid w:val="00530673"/>
    <w:rsid w:val="00530B6A"/>
    <w:rsid w:val="00530C17"/>
    <w:rsid w:val="00530DA1"/>
    <w:rsid w:val="00530F97"/>
    <w:rsid w:val="0053168E"/>
    <w:rsid w:val="00532617"/>
    <w:rsid w:val="0053262C"/>
    <w:rsid w:val="00533989"/>
    <w:rsid w:val="00534395"/>
    <w:rsid w:val="00534468"/>
    <w:rsid w:val="005358F5"/>
    <w:rsid w:val="00536021"/>
    <w:rsid w:val="00536BFB"/>
    <w:rsid w:val="00536CCF"/>
    <w:rsid w:val="00536FD1"/>
    <w:rsid w:val="005370DC"/>
    <w:rsid w:val="00537173"/>
    <w:rsid w:val="00537694"/>
    <w:rsid w:val="005378EA"/>
    <w:rsid w:val="00537D28"/>
    <w:rsid w:val="00537E15"/>
    <w:rsid w:val="00540468"/>
    <w:rsid w:val="005409F4"/>
    <w:rsid w:val="00540D68"/>
    <w:rsid w:val="00540EA9"/>
    <w:rsid w:val="005422AF"/>
    <w:rsid w:val="00542491"/>
    <w:rsid w:val="00543250"/>
    <w:rsid w:val="00543262"/>
    <w:rsid w:val="00544728"/>
    <w:rsid w:val="0054575E"/>
    <w:rsid w:val="005457B4"/>
    <w:rsid w:val="00545F4E"/>
    <w:rsid w:val="0054752B"/>
    <w:rsid w:val="00551E52"/>
    <w:rsid w:val="005525A4"/>
    <w:rsid w:val="00552D6E"/>
    <w:rsid w:val="00553DFD"/>
    <w:rsid w:val="00556113"/>
    <w:rsid w:val="0055623A"/>
    <w:rsid w:val="005562ED"/>
    <w:rsid w:val="005563D9"/>
    <w:rsid w:val="00557E3D"/>
    <w:rsid w:val="00560961"/>
    <w:rsid w:val="00561FCA"/>
    <w:rsid w:val="00562EB1"/>
    <w:rsid w:val="00563192"/>
    <w:rsid w:val="0056331A"/>
    <w:rsid w:val="005639B0"/>
    <w:rsid w:val="00564FB7"/>
    <w:rsid w:val="00565307"/>
    <w:rsid w:val="0056625A"/>
    <w:rsid w:val="005666D5"/>
    <w:rsid w:val="00567040"/>
    <w:rsid w:val="005670AA"/>
    <w:rsid w:val="005716B8"/>
    <w:rsid w:val="00571702"/>
    <w:rsid w:val="00571F29"/>
    <w:rsid w:val="005739AB"/>
    <w:rsid w:val="005742F0"/>
    <w:rsid w:val="005754F7"/>
    <w:rsid w:val="00575C75"/>
    <w:rsid w:val="00577582"/>
    <w:rsid w:val="00581057"/>
    <w:rsid w:val="005812BE"/>
    <w:rsid w:val="00581DC3"/>
    <w:rsid w:val="005821CF"/>
    <w:rsid w:val="0058298C"/>
    <w:rsid w:val="00582FEB"/>
    <w:rsid w:val="00583092"/>
    <w:rsid w:val="00583117"/>
    <w:rsid w:val="005840A7"/>
    <w:rsid w:val="00584A70"/>
    <w:rsid w:val="005856C5"/>
    <w:rsid w:val="00585DD4"/>
    <w:rsid w:val="00585E16"/>
    <w:rsid w:val="0058649C"/>
    <w:rsid w:val="00586CD2"/>
    <w:rsid w:val="00587072"/>
    <w:rsid w:val="005900F2"/>
    <w:rsid w:val="005918A4"/>
    <w:rsid w:val="00592A50"/>
    <w:rsid w:val="005939DE"/>
    <w:rsid w:val="0059404D"/>
    <w:rsid w:val="00594FEE"/>
    <w:rsid w:val="00595213"/>
    <w:rsid w:val="005953F4"/>
    <w:rsid w:val="005960B4"/>
    <w:rsid w:val="0059636E"/>
    <w:rsid w:val="005A1236"/>
    <w:rsid w:val="005A16C6"/>
    <w:rsid w:val="005A1D54"/>
    <w:rsid w:val="005A3A35"/>
    <w:rsid w:val="005A3DC6"/>
    <w:rsid w:val="005A3EB8"/>
    <w:rsid w:val="005A3EDC"/>
    <w:rsid w:val="005A51C8"/>
    <w:rsid w:val="005A5395"/>
    <w:rsid w:val="005A5B64"/>
    <w:rsid w:val="005A64FF"/>
    <w:rsid w:val="005A6FA2"/>
    <w:rsid w:val="005A72DB"/>
    <w:rsid w:val="005A765C"/>
    <w:rsid w:val="005A7FD2"/>
    <w:rsid w:val="005B1797"/>
    <w:rsid w:val="005B18D8"/>
    <w:rsid w:val="005B1CFC"/>
    <w:rsid w:val="005B1DD6"/>
    <w:rsid w:val="005B1E95"/>
    <w:rsid w:val="005B20E7"/>
    <w:rsid w:val="005B2F96"/>
    <w:rsid w:val="005B3891"/>
    <w:rsid w:val="005B46B6"/>
    <w:rsid w:val="005B598A"/>
    <w:rsid w:val="005B6B3E"/>
    <w:rsid w:val="005B7350"/>
    <w:rsid w:val="005C056A"/>
    <w:rsid w:val="005C1835"/>
    <w:rsid w:val="005C1C00"/>
    <w:rsid w:val="005C4C12"/>
    <w:rsid w:val="005C4EBF"/>
    <w:rsid w:val="005C6159"/>
    <w:rsid w:val="005D00A5"/>
    <w:rsid w:val="005D00D6"/>
    <w:rsid w:val="005D07B2"/>
    <w:rsid w:val="005D0D93"/>
    <w:rsid w:val="005D1637"/>
    <w:rsid w:val="005D1A14"/>
    <w:rsid w:val="005D26DF"/>
    <w:rsid w:val="005D2EDB"/>
    <w:rsid w:val="005D3674"/>
    <w:rsid w:val="005D4D30"/>
    <w:rsid w:val="005D4D37"/>
    <w:rsid w:val="005D5D7D"/>
    <w:rsid w:val="005D5E0D"/>
    <w:rsid w:val="005D6138"/>
    <w:rsid w:val="005D6EE8"/>
    <w:rsid w:val="005D71EF"/>
    <w:rsid w:val="005D7469"/>
    <w:rsid w:val="005E0E50"/>
    <w:rsid w:val="005E1F72"/>
    <w:rsid w:val="005E24FD"/>
    <w:rsid w:val="005E2581"/>
    <w:rsid w:val="005E2F4D"/>
    <w:rsid w:val="005E2FA5"/>
    <w:rsid w:val="005E3097"/>
    <w:rsid w:val="005E3501"/>
    <w:rsid w:val="005E3FC4"/>
    <w:rsid w:val="005E4AD0"/>
    <w:rsid w:val="005E4C8D"/>
    <w:rsid w:val="005E573E"/>
    <w:rsid w:val="005E6606"/>
    <w:rsid w:val="005E6D42"/>
    <w:rsid w:val="005E7286"/>
    <w:rsid w:val="005F0CA9"/>
    <w:rsid w:val="005F1793"/>
    <w:rsid w:val="005F1B96"/>
    <w:rsid w:val="005F1C06"/>
    <w:rsid w:val="005F1DBB"/>
    <w:rsid w:val="005F1F95"/>
    <w:rsid w:val="005F35FC"/>
    <w:rsid w:val="005F425D"/>
    <w:rsid w:val="005F53F2"/>
    <w:rsid w:val="005F5CE3"/>
    <w:rsid w:val="005F6E07"/>
    <w:rsid w:val="005F7C1D"/>
    <w:rsid w:val="00600DD3"/>
    <w:rsid w:val="0060103B"/>
    <w:rsid w:val="006047FF"/>
    <w:rsid w:val="0060505A"/>
    <w:rsid w:val="0060526C"/>
    <w:rsid w:val="00606328"/>
    <w:rsid w:val="0060652B"/>
    <w:rsid w:val="00606B84"/>
    <w:rsid w:val="0060715C"/>
    <w:rsid w:val="0061278A"/>
    <w:rsid w:val="00613C1B"/>
    <w:rsid w:val="00614934"/>
    <w:rsid w:val="00615570"/>
    <w:rsid w:val="006158AD"/>
    <w:rsid w:val="00616808"/>
    <w:rsid w:val="006175DC"/>
    <w:rsid w:val="00617A6E"/>
    <w:rsid w:val="00620934"/>
    <w:rsid w:val="00620AB7"/>
    <w:rsid w:val="0062101F"/>
    <w:rsid w:val="00621350"/>
    <w:rsid w:val="00621D3B"/>
    <w:rsid w:val="00621E4B"/>
    <w:rsid w:val="00621FDC"/>
    <w:rsid w:val="006237BD"/>
    <w:rsid w:val="00623998"/>
    <w:rsid w:val="00624487"/>
    <w:rsid w:val="006265F4"/>
    <w:rsid w:val="00627101"/>
    <w:rsid w:val="0062728A"/>
    <w:rsid w:val="00627351"/>
    <w:rsid w:val="00627E00"/>
    <w:rsid w:val="00630BF1"/>
    <w:rsid w:val="00630CC3"/>
    <w:rsid w:val="0063101C"/>
    <w:rsid w:val="00631658"/>
    <w:rsid w:val="00631744"/>
    <w:rsid w:val="00633103"/>
    <w:rsid w:val="00633389"/>
    <w:rsid w:val="00633E1E"/>
    <w:rsid w:val="00634DC9"/>
    <w:rsid w:val="00635D52"/>
    <w:rsid w:val="00636157"/>
    <w:rsid w:val="00636BEE"/>
    <w:rsid w:val="00637DAB"/>
    <w:rsid w:val="00641AD5"/>
    <w:rsid w:val="00642402"/>
    <w:rsid w:val="00642EFE"/>
    <w:rsid w:val="00643543"/>
    <w:rsid w:val="00644CE2"/>
    <w:rsid w:val="00647B5C"/>
    <w:rsid w:val="00650073"/>
    <w:rsid w:val="00650458"/>
    <w:rsid w:val="006505D2"/>
    <w:rsid w:val="00650E6B"/>
    <w:rsid w:val="00651408"/>
    <w:rsid w:val="00651E02"/>
    <w:rsid w:val="00651E10"/>
    <w:rsid w:val="006521E5"/>
    <w:rsid w:val="00652EB2"/>
    <w:rsid w:val="00653219"/>
    <w:rsid w:val="00654ADD"/>
    <w:rsid w:val="00654D3D"/>
    <w:rsid w:val="00655E71"/>
    <w:rsid w:val="00655EBD"/>
    <w:rsid w:val="006568C9"/>
    <w:rsid w:val="00657201"/>
    <w:rsid w:val="00657983"/>
    <w:rsid w:val="00657F32"/>
    <w:rsid w:val="006607D5"/>
    <w:rsid w:val="006608AD"/>
    <w:rsid w:val="006618DE"/>
    <w:rsid w:val="00662165"/>
    <w:rsid w:val="00662623"/>
    <w:rsid w:val="0066349B"/>
    <w:rsid w:val="006657A3"/>
    <w:rsid w:val="006657EE"/>
    <w:rsid w:val="006675F2"/>
    <w:rsid w:val="00667A56"/>
    <w:rsid w:val="00670F30"/>
    <w:rsid w:val="0067102D"/>
    <w:rsid w:val="00671A82"/>
    <w:rsid w:val="0067229B"/>
    <w:rsid w:val="0067579A"/>
    <w:rsid w:val="00675DB0"/>
    <w:rsid w:val="00676178"/>
    <w:rsid w:val="00677658"/>
    <w:rsid w:val="00677C72"/>
    <w:rsid w:val="006818C6"/>
    <w:rsid w:val="0068547B"/>
    <w:rsid w:val="00685962"/>
    <w:rsid w:val="00685A30"/>
    <w:rsid w:val="00685C48"/>
    <w:rsid w:val="006867CF"/>
    <w:rsid w:val="00691009"/>
    <w:rsid w:val="006912BB"/>
    <w:rsid w:val="0069263C"/>
    <w:rsid w:val="00692C09"/>
    <w:rsid w:val="00692FA3"/>
    <w:rsid w:val="00693C4E"/>
    <w:rsid w:val="00694F6D"/>
    <w:rsid w:val="006953B6"/>
    <w:rsid w:val="0069568D"/>
    <w:rsid w:val="006968E8"/>
    <w:rsid w:val="00697C38"/>
    <w:rsid w:val="006A0C17"/>
    <w:rsid w:val="006A0D8B"/>
    <w:rsid w:val="006A0F27"/>
    <w:rsid w:val="006A134C"/>
    <w:rsid w:val="006A14B3"/>
    <w:rsid w:val="006A1922"/>
    <w:rsid w:val="006A1F61"/>
    <w:rsid w:val="006A200B"/>
    <w:rsid w:val="006A26BE"/>
    <w:rsid w:val="006A2D46"/>
    <w:rsid w:val="006A475C"/>
    <w:rsid w:val="006A4CF4"/>
    <w:rsid w:val="006A6D19"/>
    <w:rsid w:val="006A7B7A"/>
    <w:rsid w:val="006A7E9E"/>
    <w:rsid w:val="006B0116"/>
    <w:rsid w:val="006B0566"/>
    <w:rsid w:val="006B2824"/>
    <w:rsid w:val="006B2F02"/>
    <w:rsid w:val="006B3E66"/>
    <w:rsid w:val="006B4238"/>
    <w:rsid w:val="006B4819"/>
    <w:rsid w:val="006B5588"/>
    <w:rsid w:val="006B572D"/>
    <w:rsid w:val="006B5849"/>
    <w:rsid w:val="006B5B4B"/>
    <w:rsid w:val="006B6951"/>
    <w:rsid w:val="006B739E"/>
    <w:rsid w:val="006B7A24"/>
    <w:rsid w:val="006C08B6"/>
    <w:rsid w:val="006C1293"/>
    <w:rsid w:val="006C12EC"/>
    <w:rsid w:val="006C135E"/>
    <w:rsid w:val="006C1D25"/>
    <w:rsid w:val="006C3115"/>
    <w:rsid w:val="006C3873"/>
    <w:rsid w:val="006C3909"/>
    <w:rsid w:val="006C459C"/>
    <w:rsid w:val="006C47F0"/>
    <w:rsid w:val="006C679A"/>
    <w:rsid w:val="006C778B"/>
    <w:rsid w:val="006C7B6E"/>
    <w:rsid w:val="006C7FE2"/>
    <w:rsid w:val="006D0B02"/>
    <w:rsid w:val="006D0D6F"/>
    <w:rsid w:val="006D1826"/>
    <w:rsid w:val="006D1BA0"/>
    <w:rsid w:val="006D2E03"/>
    <w:rsid w:val="006D3107"/>
    <w:rsid w:val="006D3D3F"/>
    <w:rsid w:val="006D4E1D"/>
    <w:rsid w:val="006D5516"/>
    <w:rsid w:val="006D5E0B"/>
    <w:rsid w:val="006D6150"/>
    <w:rsid w:val="006D67D5"/>
    <w:rsid w:val="006E07C1"/>
    <w:rsid w:val="006E0F22"/>
    <w:rsid w:val="006E35A0"/>
    <w:rsid w:val="006E35C3"/>
    <w:rsid w:val="006E3A5B"/>
    <w:rsid w:val="006E4901"/>
    <w:rsid w:val="006E49D7"/>
    <w:rsid w:val="006E63BF"/>
    <w:rsid w:val="006E732A"/>
    <w:rsid w:val="006E73AC"/>
    <w:rsid w:val="006E7900"/>
    <w:rsid w:val="006E7947"/>
    <w:rsid w:val="006E7960"/>
    <w:rsid w:val="006E7B84"/>
    <w:rsid w:val="006E7F44"/>
    <w:rsid w:val="006F012B"/>
    <w:rsid w:val="006F0D3F"/>
    <w:rsid w:val="006F1542"/>
    <w:rsid w:val="006F1805"/>
    <w:rsid w:val="006F1A8E"/>
    <w:rsid w:val="006F246F"/>
    <w:rsid w:val="006F265A"/>
    <w:rsid w:val="006F2817"/>
    <w:rsid w:val="006F3372"/>
    <w:rsid w:val="006F3B78"/>
    <w:rsid w:val="006F49AA"/>
    <w:rsid w:val="006F637B"/>
    <w:rsid w:val="006F6413"/>
    <w:rsid w:val="006F7557"/>
    <w:rsid w:val="00700C81"/>
    <w:rsid w:val="007010F4"/>
    <w:rsid w:val="00701157"/>
    <w:rsid w:val="007012EB"/>
    <w:rsid w:val="007019EA"/>
    <w:rsid w:val="00701C54"/>
    <w:rsid w:val="007032AC"/>
    <w:rsid w:val="00703303"/>
    <w:rsid w:val="00703503"/>
    <w:rsid w:val="007035C9"/>
    <w:rsid w:val="00703C74"/>
    <w:rsid w:val="00704862"/>
    <w:rsid w:val="00704898"/>
    <w:rsid w:val="00705492"/>
    <w:rsid w:val="00705706"/>
    <w:rsid w:val="0070731F"/>
    <w:rsid w:val="00707B86"/>
    <w:rsid w:val="00710307"/>
    <w:rsid w:val="00710B86"/>
    <w:rsid w:val="00712311"/>
    <w:rsid w:val="00712DB8"/>
    <w:rsid w:val="007131F4"/>
    <w:rsid w:val="00713EEE"/>
    <w:rsid w:val="00714C96"/>
    <w:rsid w:val="007154FC"/>
    <w:rsid w:val="0071687B"/>
    <w:rsid w:val="0071689A"/>
    <w:rsid w:val="00716AB9"/>
    <w:rsid w:val="00716F47"/>
    <w:rsid w:val="007170FC"/>
    <w:rsid w:val="007204FD"/>
    <w:rsid w:val="007210AC"/>
    <w:rsid w:val="0072179E"/>
    <w:rsid w:val="00721CBC"/>
    <w:rsid w:val="007224D2"/>
    <w:rsid w:val="00722665"/>
    <w:rsid w:val="00723462"/>
    <w:rsid w:val="007248F1"/>
    <w:rsid w:val="00725ED3"/>
    <w:rsid w:val="007268F5"/>
    <w:rsid w:val="00727872"/>
    <w:rsid w:val="00730C78"/>
    <w:rsid w:val="00731BD1"/>
    <w:rsid w:val="00731D26"/>
    <w:rsid w:val="00734132"/>
    <w:rsid w:val="00735365"/>
    <w:rsid w:val="00735868"/>
    <w:rsid w:val="00736A43"/>
    <w:rsid w:val="00737200"/>
    <w:rsid w:val="00737986"/>
    <w:rsid w:val="00737B2F"/>
    <w:rsid w:val="00737D93"/>
    <w:rsid w:val="0074030F"/>
    <w:rsid w:val="00740919"/>
    <w:rsid w:val="0074145B"/>
    <w:rsid w:val="00741823"/>
    <w:rsid w:val="007431AB"/>
    <w:rsid w:val="0074334C"/>
    <w:rsid w:val="00744742"/>
    <w:rsid w:val="00744D01"/>
    <w:rsid w:val="00745561"/>
    <w:rsid w:val="00747893"/>
    <w:rsid w:val="00750406"/>
    <w:rsid w:val="0075067F"/>
    <w:rsid w:val="00750AED"/>
    <w:rsid w:val="00751116"/>
    <w:rsid w:val="007519A9"/>
    <w:rsid w:val="007525C0"/>
    <w:rsid w:val="00753610"/>
    <w:rsid w:val="00753B6E"/>
    <w:rsid w:val="00753C9B"/>
    <w:rsid w:val="00753E6E"/>
    <w:rsid w:val="007542A6"/>
    <w:rsid w:val="00754697"/>
    <w:rsid w:val="007547BE"/>
    <w:rsid w:val="007554B5"/>
    <w:rsid w:val="00755AA2"/>
    <w:rsid w:val="00756FA4"/>
    <w:rsid w:val="00757100"/>
    <w:rsid w:val="00757281"/>
    <w:rsid w:val="007579D0"/>
    <w:rsid w:val="00757A3F"/>
    <w:rsid w:val="00757D6C"/>
    <w:rsid w:val="007602A3"/>
    <w:rsid w:val="00760462"/>
    <w:rsid w:val="007607B8"/>
    <w:rsid w:val="00760CCC"/>
    <w:rsid w:val="00760E9B"/>
    <w:rsid w:val="0076352E"/>
    <w:rsid w:val="0076368E"/>
    <w:rsid w:val="0076384C"/>
    <w:rsid w:val="00763EF7"/>
    <w:rsid w:val="00763F53"/>
    <w:rsid w:val="00764AAD"/>
    <w:rsid w:val="00765A3E"/>
    <w:rsid w:val="00767670"/>
    <w:rsid w:val="0076785A"/>
    <w:rsid w:val="00767AD3"/>
    <w:rsid w:val="00767B04"/>
    <w:rsid w:val="007706D9"/>
    <w:rsid w:val="00771A7D"/>
    <w:rsid w:val="00771A92"/>
    <w:rsid w:val="00771C0F"/>
    <w:rsid w:val="00771DCB"/>
    <w:rsid w:val="00772280"/>
    <w:rsid w:val="00772F69"/>
    <w:rsid w:val="00773485"/>
    <w:rsid w:val="0077364F"/>
    <w:rsid w:val="00774C67"/>
    <w:rsid w:val="00774D8A"/>
    <w:rsid w:val="0077504D"/>
    <w:rsid w:val="007760A5"/>
    <w:rsid w:val="00776E6C"/>
    <w:rsid w:val="007811AE"/>
    <w:rsid w:val="007813EB"/>
    <w:rsid w:val="00781688"/>
    <w:rsid w:val="007821E6"/>
    <w:rsid w:val="00782C00"/>
    <w:rsid w:val="00782D3C"/>
    <w:rsid w:val="0078387F"/>
    <w:rsid w:val="007839E7"/>
    <w:rsid w:val="00784B86"/>
    <w:rsid w:val="00784CB7"/>
    <w:rsid w:val="007862B1"/>
    <w:rsid w:val="0078774A"/>
    <w:rsid w:val="007912D3"/>
    <w:rsid w:val="00791764"/>
    <w:rsid w:val="00791A1A"/>
    <w:rsid w:val="007930CD"/>
    <w:rsid w:val="00793108"/>
    <w:rsid w:val="00793E8B"/>
    <w:rsid w:val="007942E8"/>
    <w:rsid w:val="00794790"/>
    <w:rsid w:val="00794CDD"/>
    <w:rsid w:val="0079574B"/>
    <w:rsid w:val="00796076"/>
    <w:rsid w:val="007961A6"/>
    <w:rsid w:val="007968A3"/>
    <w:rsid w:val="0079727E"/>
    <w:rsid w:val="007A16FB"/>
    <w:rsid w:val="007A2020"/>
    <w:rsid w:val="007A2E03"/>
    <w:rsid w:val="007A2E3D"/>
    <w:rsid w:val="007A2FC9"/>
    <w:rsid w:val="007A3CA8"/>
    <w:rsid w:val="007A3EE6"/>
    <w:rsid w:val="007A3F75"/>
    <w:rsid w:val="007A4BB9"/>
    <w:rsid w:val="007A5810"/>
    <w:rsid w:val="007A5E2D"/>
    <w:rsid w:val="007A7DEB"/>
    <w:rsid w:val="007B188A"/>
    <w:rsid w:val="007B207A"/>
    <w:rsid w:val="007B36E4"/>
    <w:rsid w:val="007B3D9D"/>
    <w:rsid w:val="007B64F3"/>
    <w:rsid w:val="007B6811"/>
    <w:rsid w:val="007C009B"/>
    <w:rsid w:val="007C081F"/>
    <w:rsid w:val="007C0837"/>
    <w:rsid w:val="007C13B3"/>
    <w:rsid w:val="007C15C5"/>
    <w:rsid w:val="007C1825"/>
    <w:rsid w:val="007C1D08"/>
    <w:rsid w:val="007C2054"/>
    <w:rsid w:val="007C3D16"/>
    <w:rsid w:val="007C3FF3"/>
    <w:rsid w:val="007C4876"/>
    <w:rsid w:val="007C49D4"/>
    <w:rsid w:val="007C55BD"/>
    <w:rsid w:val="007C5F44"/>
    <w:rsid w:val="007C6F4D"/>
    <w:rsid w:val="007D0927"/>
    <w:rsid w:val="007D0C96"/>
    <w:rsid w:val="007D1213"/>
    <w:rsid w:val="007D12B1"/>
    <w:rsid w:val="007D13EE"/>
    <w:rsid w:val="007D17DA"/>
    <w:rsid w:val="007D1D30"/>
    <w:rsid w:val="007D2B56"/>
    <w:rsid w:val="007D3E45"/>
    <w:rsid w:val="007D4017"/>
    <w:rsid w:val="007D716A"/>
    <w:rsid w:val="007D7707"/>
    <w:rsid w:val="007E0DD7"/>
    <w:rsid w:val="007E0E5F"/>
    <w:rsid w:val="007E0EA0"/>
    <w:rsid w:val="007E0EB8"/>
    <w:rsid w:val="007E15A7"/>
    <w:rsid w:val="007E1A5C"/>
    <w:rsid w:val="007E238F"/>
    <w:rsid w:val="007E2F6D"/>
    <w:rsid w:val="007E3AEE"/>
    <w:rsid w:val="007E46FE"/>
    <w:rsid w:val="007E54E1"/>
    <w:rsid w:val="007E6804"/>
    <w:rsid w:val="007E6E01"/>
    <w:rsid w:val="007F12DE"/>
    <w:rsid w:val="007F1314"/>
    <w:rsid w:val="007F1F51"/>
    <w:rsid w:val="007F281F"/>
    <w:rsid w:val="007F3495"/>
    <w:rsid w:val="007F503F"/>
    <w:rsid w:val="007F5A5F"/>
    <w:rsid w:val="007F6722"/>
    <w:rsid w:val="007F72DC"/>
    <w:rsid w:val="008012F3"/>
    <w:rsid w:val="008013DA"/>
    <w:rsid w:val="00801799"/>
    <w:rsid w:val="0080437A"/>
    <w:rsid w:val="008049E9"/>
    <w:rsid w:val="00804F34"/>
    <w:rsid w:val="008061D6"/>
    <w:rsid w:val="008069F0"/>
    <w:rsid w:val="00807178"/>
    <w:rsid w:val="0080763E"/>
    <w:rsid w:val="00807F1E"/>
    <w:rsid w:val="00807F3B"/>
    <w:rsid w:val="008105B4"/>
    <w:rsid w:val="00811D16"/>
    <w:rsid w:val="008128C9"/>
    <w:rsid w:val="00814170"/>
    <w:rsid w:val="00814DBD"/>
    <w:rsid w:val="008150C0"/>
    <w:rsid w:val="00816505"/>
    <w:rsid w:val="00816BE4"/>
    <w:rsid w:val="00817461"/>
    <w:rsid w:val="00820257"/>
    <w:rsid w:val="0082102B"/>
    <w:rsid w:val="00821921"/>
    <w:rsid w:val="008223F5"/>
    <w:rsid w:val="008225FF"/>
    <w:rsid w:val="00822942"/>
    <w:rsid w:val="008229D3"/>
    <w:rsid w:val="00824F68"/>
    <w:rsid w:val="008258A1"/>
    <w:rsid w:val="00826193"/>
    <w:rsid w:val="008264EB"/>
    <w:rsid w:val="00830036"/>
    <w:rsid w:val="00830B85"/>
    <w:rsid w:val="00831C52"/>
    <w:rsid w:val="00831DC3"/>
    <w:rsid w:val="008326D8"/>
    <w:rsid w:val="0083296C"/>
    <w:rsid w:val="0083475E"/>
    <w:rsid w:val="008348C6"/>
    <w:rsid w:val="00834CD0"/>
    <w:rsid w:val="00835374"/>
    <w:rsid w:val="00835822"/>
    <w:rsid w:val="00836400"/>
    <w:rsid w:val="008365E4"/>
    <w:rsid w:val="00836C9C"/>
    <w:rsid w:val="00837337"/>
    <w:rsid w:val="00837F04"/>
    <w:rsid w:val="00837F16"/>
    <w:rsid w:val="00840613"/>
    <w:rsid w:val="00842193"/>
    <w:rsid w:val="00842873"/>
    <w:rsid w:val="00842CDF"/>
    <w:rsid w:val="00842DEA"/>
    <w:rsid w:val="008435A4"/>
    <w:rsid w:val="008435DB"/>
    <w:rsid w:val="00843892"/>
    <w:rsid w:val="00844434"/>
    <w:rsid w:val="00845AA5"/>
    <w:rsid w:val="008468C2"/>
    <w:rsid w:val="00846F0D"/>
    <w:rsid w:val="00847EB9"/>
    <w:rsid w:val="008504E0"/>
    <w:rsid w:val="00850570"/>
    <w:rsid w:val="00850857"/>
    <w:rsid w:val="008510F1"/>
    <w:rsid w:val="0085236E"/>
    <w:rsid w:val="00852545"/>
    <w:rsid w:val="00853563"/>
    <w:rsid w:val="00853D26"/>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6029"/>
    <w:rsid w:val="00867987"/>
    <w:rsid w:val="008702CB"/>
    <w:rsid w:val="0087155D"/>
    <w:rsid w:val="00871E55"/>
    <w:rsid w:val="0087341E"/>
    <w:rsid w:val="0087360C"/>
    <w:rsid w:val="00873E83"/>
    <w:rsid w:val="00873FE9"/>
    <w:rsid w:val="008743F2"/>
    <w:rsid w:val="008769B4"/>
    <w:rsid w:val="008777E0"/>
    <w:rsid w:val="00877F78"/>
    <w:rsid w:val="0088001E"/>
    <w:rsid w:val="00880500"/>
    <w:rsid w:val="00880C5E"/>
    <w:rsid w:val="00881C05"/>
    <w:rsid w:val="00881C22"/>
    <w:rsid w:val="0088384C"/>
    <w:rsid w:val="00884204"/>
    <w:rsid w:val="00884822"/>
    <w:rsid w:val="00885B93"/>
    <w:rsid w:val="00886035"/>
    <w:rsid w:val="00886593"/>
    <w:rsid w:val="00886AA6"/>
    <w:rsid w:val="00886EFE"/>
    <w:rsid w:val="008870AF"/>
    <w:rsid w:val="00887807"/>
    <w:rsid w:val="00887C10"/>
    <w:rsid w:val="008913C6"/>
    <w:rsid w:val="008914DC"/>
    <w:rsid w:val="008916DE"/>
    <w:rsid w:val="008920F8"/>
    <w:rsid w:val="008933C4"/>
    <w:rsid w:val="0089384E"/>
    <w:rsid w:val="00895733"/>
    <w:rsid w:val="008960F6"/>
    <w:rsid w:val="00896212"/>
    <w:rsid w:val="0089622B"/>
    <w:rsid w:val="00896A13"/>
    <w:rsid w:val="00896F71"/>
    <w:rsid w:val="00897000"/>
    <w:rsid w:val="008A0AF2"/>
    <w:rsid w:val="008A120F"/>
    <w:rsid w:val="008A1E8D"/>
    <w:rsid w:val="008A24FA"/>
    <w:rsid w:val="008A2E7F"/>
    <w:rsid w:val="008A2FF1"/>
    <w:rsid w:val="008A345D"/>
    <w:rsid w:val="008A3652"/>
    <w:rsid w:val="008A3C43"/>
    <w:rsid w:val="008A403C"/>
    <w:rsid w:val="008A4576"/>
    <w:rsid w:val="008A4DA3"/>
    <w:rsid w:val="008A511D"/>
    <w:rsid w:val="008A52A1"/>
    <w:rsid w:val="008A56AD"/>
    <w:rsid w:val="008A5CEA"/>
    <w:rsid w:val="008A73D0"/>
    <w:rsid w:val="008A7905"/>
    <w:rsid w:val="008B12AF"/>
    <w:rsid w:val="008B1605"/>
    <w:rsid w:val="008B1B4F"/>
    <w:rsid w:val="008B25AE"/>
    <w:rsid w:val="008B4DB1"/>
    <w:rsid w:val="008B4FDA"/>
    <w:rsid w:val="008B62C8"/>
    <w:rsid w:val="008B73CD"/>
    <w:rsid w:val="008C0E12"/>
    <w:rsid w:val="008C17DA"/>
    <w:rsid w:val="008C343E"/>
    <w:rsid w:val="008C353D"/>
    <w:rsid w:val="008C417C"/>
    <w:rsid w:val="008C5FC1"/>
    <w:rsid w:val="008C6A78"/>
    <w:rsid w:val="008C7473"/>
    <w:rsid w:val="008C750C"/>
    <w:rsid w:val="008D0121"/>
    <w:rsid w:val="008D0870"/>
    <w:rsid w:val="008D0FB6"/>
    <w:rsid w:val="008D11AA"/>
    <w:rsid w:val="008D294A"/>
    <w:rsid w:val="008D2B99"/>
    <w:rsid w:val="008D2D87"/>
    <w:rsid w:val="008D3C71"/>
    <w:rsid w:val="008D493D"/>
    <w:rsid w:val="008D5016"/>
    <w:rsid w:val="008D5704"/>
    <w:rsid w:val="008D5A5B"/>
    <w:rsid w:val="008D5EE7"/>
    <w:rsid w:val="008D66BA"/>
    <w:rsid w:val="008D6EF8"/>
    <w:rsid w:val="008D77B2"/>
    <w:rsid w:val="008D7E3E"/>
    <w:rsid w:val="008D7FF8"/>
    <w:rsid w:val="008E00F2"/>
    <w:rsid w:val="008E1FEB"/>
    <w:rsid w:val="008E24DC"/>
    <w:rsid w:val="008E268F"/>
    <w:rsid w:val="008E3548"/>
    <w:rsid w:val="008E38E6"/>
    <w:rsid w:val="008E3B1B"/>
    <w:rsid w:val="008E4010"/>
    <w:rsid w:val="008E43BF"/>
    <w:rsid w:val="008E4477"/>
    <w:rsid w:val="008E5B7C"/>
    <w:rsid w:val="008E5C09"/>
    <w:rsid w:val="008E60B3"/>
    <w:rsid w:val="008E6E3C"/>
    <w:rsid w:val="008F2365"/>
    <w:rsid w:val="008F2B76"/>
    <w:rsid w:val="008F527F"/>
    <w:rsid w:val="008F53BC"/>
    <w:rsid w:val="008F6B74"/>
    <w:rsid w:val="00902BB9"/>
    <w:rsid w:val="00902D0C"/>
    <w:rsid w:val="00903898"/>
    <w:rsid w:val="0090481C"/>
    <w:rsid w:val="00904926"/>
    <w:rsid w:val="0090510C"/>
    <w:rsid w:val="00905984"/>
    <w:rsid w:val="00905F57"/>
    <w:rsid w:val="00906104"/>
    <w:rsid w:val="00906204"/>
    <w:rsid w:val="00906D65"/>
    <w:rsid w:val="0091042F"/>
    <w:rsid w:val="0091064F"/>
    <w:rsid w:val="00910EC7"/>
    <w:rsid w:val="00910F71"/>
    <w:rsid w:val="009114A5"/>
    <w:rsid w:val="009123CA"/>
    <w:rsid w:val="00913E9A"/>
    <w:rsid w:val="00915104"/>
    <w:rsid w:val="00915337"/>
    <w:rsid w:val="009160C2"/>
    <w:rsid w:val="00916A53"/>
    <w:rsid w:val="00917234"/>
    <w:rsid w:val="0091775C"/>
    <w:rsid w:val="00917FAA"/>
    <w:rsid w:val="00920009"/>
    <w:rsid w:val="00922306"/>
    <w:rsid w:val="009229DF"/>
    <w:rsid w:val="00923DF6"/>
    <w:rsid w:val="009247B8"/>
    <w:rsid w:val="00926875"/>
    <w:rsid w:val="00931A1F"/>
    <w:rsid w:val="009324BF"/>
    <w:rsid w:val="009334DB"/>
    <w:rsid w:val="009335A0"/>
    <w:rsid w:val="0093460D"/>
    <w:rsid w:val="00934B33"/>
    <w:rsid w:val="00935003"/>
    <w:rsid w:val="009354D8"/>
    <w:rsid w:val="00936000"/>
    <w:rsid w:val="00936094"/>
    <w:rsid w:val="009365B5"/>
    <w:rsid w:val="0093713C"/>
    <w:rsid w:val="0093726C"/>
    <w:rsid w:val="009374A0"/>
    <w:rsid w:val="00937B6A"/>
    <w:rsid w:val="00937F5E"/>
    <w:rsid w:val="00940C2A"/>
    <w:rsid w:val="00941136"/>
    <w:rsid w:val="009411CE"/>
    <w:rsid w:val="00941231"/>
    <w:rsid w:val="009414B2"/>
    <w:rsid w:val="00941728"/>
    <w:rsid w:val="00941924"/>
    <w:rsid w:val="0094684E"/>
    <w:rsid w:val="009471C4"/>
    <w:rsid w:val="00947D03"/>
    <w:rsid w:val="0095097A"/>
    <w:rsid w:val="00950D11"/>
    <w:rsid w:val="0095176C"/>
    <w:rsid w:val="0095199F"/>
    <w:rsid w:val="00953826"/>
    <w:rsid w:val="00953F12"/>
    <w:rsid w:val="00954F59"/>
    <w:rsid w:val="00955697"/>
    <w:rsid w:val="00955A1E"/>
    <w:rsid w:val="00955CC1"/>
    <w:rsid w:val="00955E87"/>
    <w:rsid w:val="00956D11"/>
    <w:rsid w:val="00960802"/>
    <w:rsid w:val="00961895"/>
    <w:rsid w:val="00962585"/>
    <w:rsid w:val="00962791"/>
    <w:rsid w:val="00963E00"/>
    <w:rsid w:val="009647B3"/>
    <w:rsid w:val="009648D5"/>
    <w:rsid w:val="00965350"/>
    <w:rsid w:val="00965B76"/>
    <w:rsid w:val="00965CD3"/>
    <w:rsid w:val="00965E05"/>
    <w:rsid w:val="00965FCF"/>
    <w:rsid w:val="009666E0"/>
    <w:rsid w:val="00971CAE"/>
    <w:rsid w:val="00972668"/>
    <w:rsid w:val="009732B6"/>
    <w:rsid w:val="00973601"/>
    <w:rsid w:val="0097362A"/>
    <w:rsid w:val="00973BAB"/>
    <w:rsid w:val="00973FB1"/>
    <w:rsid w:val="009750D7"/>
    <w:rsid w:val="00975F7E"/>
    <w:rsid w:val="009771B9"/>
    <w:rsid w:val="009775DB"/>
    <w:rsid w:val="009779F6"/>
    <w:rsid w:val="009813C4"/>
    <w:rsid w:val="00981540"/>
    <w:rsid w:val="0098242F"/>
    <w:rsid w:val="0098244A"/>
    <w:rsid w:val="00983AF5"/>
    <w:rsid w:val="00984456"/>
    <w:rsid w:val="009845E1"/>
    <w:rsid w:val="00984BDB"/>
    <w:rsid w:val="009851B0"/>
    <w:rsid w:val="00985291"/>
    <w:rsid w:val="009852C7"/>
    <w:rsid w:val="00987679"/>
    <w:rsid w:val="00987E76"/>
    <w:rsid w:val="00990375"/>
    <w:rsid w:val="00990561"/>
    <w:rsid w:val="00990C42"/>
    <w:rsid w:val="009911F4"/>
    <w:rsid w:val="00993191"/>
    <w:rsid w:val="00993B84"/>
    <w:rsid w:val="00994A77"/>
    <w:rsid w:val="00995045"/>
    <w:rsid w:val="009965C4"/>
    <w:rsid w:val="0099677D"/>
    <w:rsid w:val="00996C19"/>
    <w:rsid w:val="00997050"/>
    <w:rsid w:val="00997686"/>
    <w:rsid w:val="009A05AC"/>
    <w:rsid w:val="009A171D"/>
    <w:rsid w:val="009A1B95"/>
    <w:rsid w:val="009A2FDE"/>
    <w:rsid w:val="009A30B4"/>
    <w:rsid w:val="009A5190"/>
    <w:rsid w:val="009A6D9E"/>
    <w:rsid w:val="009A73D5"/>
    <w:rsid w:val="009A796C"/>
    <w:rsid w:val="009A7A60"/>
    <w:rsid w:val="009A7E8F"/>
    <w:rsid w:val="009B0273"/>
    <w:rsid w:val="009B0824"/>
    <w:rsid w:val="009B0DA1"/>
    <w:rsid w:val="009B147B"/>
    <w:rsid w:val="009B3CA3"/>
    <w:rsid w:val="009B5889"/>
    <w:rsid w:val="009B58F7"/>
    <w:rsid w:val="009B5ED1"/>
    <w:rsid w:val="009B6D58"/>
    <w:rsid w:val="009B7802"/>
    <w:rsid w:val="009C1A9B"/>
    <w:rsid w:val="009C1D0F"/>
    <w:rsid w:val="009C370D"/>
    <w:rsid w:val="009C3A21"/>
    <w:rsid w:val="009C3B73"/>
    <w:rsid w:val="009C3EC5"/>
    <w:rsid w:val="009C6103"/>
    <w:rsid w:val="009C7DD3"/>
    <w:rsid w:val="009D03A4"/>
    <w:rsid w:val="009D0684"/>
    <w:rsid w:val="009D158E"/>
    <w:rsid w:val="009D2415"/>
    <w:rsid w:val="009D2800"/>
    <w:rsid w:val="009D352B"/>
    <w:rsid w:val="009D3747"/>
    <w:rsid w:val="009D47AF"/>
    <w:rsid w:val="009D62B8"/>
    <w:rsid w:val="009D64FE"/>
    <w:rsid w:val="009D6D1A"/>
    <w:rsid w:val="009D76CD"/>
    <w:rsid w:val="009D78BC"/>
    <w:rsid w:val="009E0111"/>
    <w:rsid w:val="009E1525"/>
    <w:rsid w:val="009E19C7"/>
    <w:rsid w:val="009E254D"/>
    <w:rsid w:val="009E2620"/>
    <w:rsid w:val="009E27FC"/>
    <w:rsid w:val="009E35C5"/>
    <w:rsid w:val="009E38B9"/>
    <w:rsid w:val="009E45F3"/>
    <w:rsid w:val="009E4A0F"/>
    <w:rsid w:val="009E7100"/>
    <w:rsid w:val="009F05F1"/>
    <w:rsid w:val="009F0660"/>
    <w:rsid w:val="009F06BA"/>
    <w:rsid w:val="009F0D50"/>
    <w:rsid w:val="009F18D0"/>
    <w:rsid w:val="009F1FF7"/>
    <w:rsid w:val="009F2668"/>
    <w:rsid w:val="009F337A"/>
    <w:rsid w:val="009F4638"/>
    <w:rsid w:val="009F5D9B"/>
    <w:rsid w:val="009F64A7"/>
    <w:rsid w:val="009F7683"/>
    <w:rsid w:val="009F7C54"/>
    <w:rsid w:val="009F7D78"/>
    <w:rsid w:val="00A00BCA"/>
    <w:rsid w:val="00A00E74"/>
    <w:rsid w:val="00A0285A"/>
    <w:rsid w:val="00A03FAA"/>
    <w:rsid w:val="00A04DB0"/>
    <w:rsid w:val="00A0752B"/>
    <w:rsid w:val="00A10D1E"/>
    <w:rsid w:val="00A10D1F"/>
    <w:rsid w:val="00A112E2"/>
    <w:rsid w:val="00A1152B"/>
    <w:rsid w:val="00A11BD0"/>
    <w:rsid w:val="00A11F49"/>
    <w:rsid w:val="00A1295D"/>
    <w:rsid w:val="00A12A5E"/>
    <w:rsid w:val="00A12C95"/>
    <w:rsid w:val="00A14ED9"/>
    <w:rsid w:val="00A150A9"/>
    <w:rsid w:val="00A161E3"/>
    <w:rsid w:val="00A1623D"/>
    <w:rsid w:val="00A20B69"/>
    <w:rsid w:val="00A222D7"/>
    <w:rsid w:val="00A22548"/>
    <w:rsid w:val="00A22EB5"/>
    <w:rsid w:val="00A231E9"/>
    <w:rsid w:val="00A232D9"/>
    <w:rsid w:val="00A24827"/>
    <w:rsid w:val="00A249DB"/>
    <w:rsid w:val="00A24F80"/>
    <w:rsid w:val="00A27FAF"/>
    <w:rsid w:val="00A3062D"/>
    <w:rsid w:val="00A30B3F"/>
    <w:rsid w:val="00A31A12"/>
    <w:rsid w:val="00A31E40"/>
    <w:rsid w:val="00A31F51"/>
    <w:rsid w:val="00A3284C"/>
    <w:rsid w:val="00A33D51"/>
    <w:rsid w:val="00A34587"/>
    <w:rsid w:val="00A37070"/>
    <w:rsid w:val="00A40446"/>
    <w:rsid w:val="00A408CE"/>
    <w:rsid w:val="00A42216"/>
    <w:rsid w:val="00A42D1F"/>
    <w:rsid w:val="00A42E71"/>
    <w:rsid w:val="00A43166"/>
    <w:rsid w:val="00A4360B"/>
    <w:rsid w:val="00A4426D"/>
    <w:rsid w:val="00A45662"/>
    <w:rsid w:val="00A45946"/>
    <w:rsid w:val="00A45D0A"/>
    <w:rsid w:val="00A4632E"/>
    <w:rsid w:val="00A4729F"/>
    <w:rsid w:val="00A47A4E"/>
    <w:rsid w:val="00A5050E"/>
    <w:rsid w:val="00A51B73"/>
    <w:rsid w:val="00A51D7C"/>
    <w:rsid w:val="00A52061"/>
    <w:rsid w:val="00A524AC"/>
    <w:rsid w:val="00A528A7"/>
    <w:rsid w:val="00A530B3"/>
    <w:rsid w:val="00A5473D"/>
    <w:rsid w:val="00A5501E"/>
    <w:rsid w:val="00A5512C"/>
    <w:rsid w:val="00A558B9"/>
    <w:rsid w:val="00A55E59"/>
    <w:rsid w:val="00A55FEE"/>
    <w:rsid w:val="00A572D8"/>
    <w:rsid w:val="00A60BA9"/>
    <w:rsid w:val="00A61746"/>
    <w:rsid w:val="00A619F2"/>
    <w:rsid w:val="00A624E6"/>
    <w:rsid w:val="00A63118"/>
    <w:rsid w:val="00A63445"/>
    <w:rsid w:val="00A63EB8"/>
    <w:rsid w:val="00A64339"/>
    <w:rsid w:val="00A65307"/>
    <w:rsid w:val="00A65C38"/>
    <w:rsid w:val="00A660E4"/>
    <w:rsid w:val="00A66431"/>
    <w:rsid w:val="00A6756D"/>
    <w:rsid w:val="00A67EAC"/>
    <w:rsid w:val="00A70355"/>
    <w:rsid w:val="00A7178B"/>
    <w:rsid w:val="00A71BBC"/>
    <w:rsid w:val="00A71D81"/>
    <w:rsid w:val="00A731B5"/>
    <w:rsid w:val="00A73661"/>
    <w:rsid w:val="00A738F6"/>
    <w:rsid w:val="00A747D4"/>
    <w:rsid w:val="00A74B2F"/>
    <w:rsid w:val="00A74D0E"/>
    <w:rsid w:val="00A753E6"/>
    <w:rsid w:val="00A76200"/>
    <w:rsid w:val="00A76C15"/>
    <w:rsid w:val="00A779D8"/>
    <w:rsid w:val="00A8134C"/>
    <w:rsid w:val="00A81620"/>
    <w:rsid w:val="00A81DD5"/>
    <w:rsid w:val="00A8328A"/>
    <w:rsid w:val="00A85E5D"/>
    <w:rsid w:val="00A87140"/>
    <w:rsid w:val="00A905A7"/>
    <w:rsid w:val="00A9072D"/>
    <w:rsid w:val="00A9134F"/>
    <w:rsid w:val="00A921FF"/>
    <w:rsid w:val="00A93710"/>
    <w:rsid w:val="00A945EE"/>
    <w:rsid w:val="00A95C09"/>
    <w:rsid w:val="00A96293"/>
    <w:rsid w:val="00A96817"/>
    <w:rsid w:val="00AA0AD8"/>
    <w:rsid w:val="00AA0F00"/>
    <w:rsid w:val="00AA13E4"/>
    <w:rsid w:val="00AA1568"/>
    <w:rsid w:val="00AA1BBF"/>
    <w:rsid w:val="00AA4EE5"/>
    <w:rsid w:val="00AA5305"/>
    <w:rsid w:val="00AA632C"/>
    <w:rsid w:val="00AA697C"/>
    <w:rsid w:val="00AA6F53"/>
    <w:rsid w:val="00AA75FA"/>
    <w:rsid w:val="00AA7805"/>
    <w:rsid w:val="00AB00B1"/>
    <w:rsid w:val="00AB0304"/>
    <w:rsid w:val="00AB14F4"/>
    <w:rsid w:val="00AB16AE"/>
    <w:rsid w:val="00AB1DD6"/>
    <w:rsid w:val="00AB227A"/>
    <w:rsid w:val="00AB2618"/>
    <w:rsid w:val="00AB2648"/>
    <w:rsid w:val="00AB3FFE"/>
    <w:rsid w:val="00AB4602"/>
    <w:rsid w:val="00AB5AF2"/>
    <w:rsid w:val="00AB5D5B"/>
    <w:rsid w:val="00AB5E50"/>
    <w:rsid w:val="00AB6289"/>
    <w:rsid w:val="00AB64C0"/>
    <w:rsid w:val="00AB77E2"/>
    <w:rsid w:val="00AB7BCA"/>
    <w:rsid w:val="00AB7D2E"/>
    <w:rsid w:val="00AC082E"/>
    <w:rsid w:val="00AC3F2F"/>
    <w:rsid w:val="00AC45C7"/>
    <w:rsid w:val="00AC4EAF"/>
    <w:rsid w:val="00AC5807"/>
    <w:rsid w:val="00AC587D"/>
    <w:rsid w:val="00AC743C"/>
    <w:rsid w:val="00AC7A2E"/>
    <w:rsid w:val="00AD0AB3"/>
    <w:rsid w:val="00AD0BEB"/>
    <w:rsid w:val="00AD1BFE"/>
    <w:rsid w:val="00AD2FAE"/>
    <w:rsid w:val="00AD305B"/>
    <w:rsid w:val="00AD34C9"/>
    <w:rsid w:val="00AD522C"/>
    <w:rsid w:val="00AD6D6A"/>
    <w:rsid w:val="00AD7B20"/>
    <w:rsid w:val="00AE0B66"/>
    <w:rsid w:val="00AE1606"/>
    <w:rsid w:val="00AE210D"/>
    <w:rsid w:val="00AE224E"/>
    <w:rsid w:val="00AE26C8"/>
    <w:rsid w:val="00AE2768"/>
    <w:rsid w:val="00AE3822"/>
    <w:rsid w:val="00AE3B58"/>
    <w:rsid w:val="00AE4008"/>
    <w:rsid w:val="00AE43E4"/>
    <w:rsid w:val="00AE44A9"/>
    <w:rsid w:val="00AE468B"/>
    <w:rsid w:val="00AE52DD"/>
    <w:rsid w:val="00AE56B3"/>
    <w:rsid w:val="00AE5E4B"/>
    <w:rsid w:val="00AE679C"/>
    <w:rsid w:val="00AE73A7"/>
    <w:rsid w:val="00AE74A0"/>
    <w:rsid w:val="00AF023B"/>
    <w:rsid w:val="00AF0728"/>
    <w:rsid w:val="00AF0ED7"/>
    <w:rsid w:val="00AF1563"/>
    <w:rsid w:val="00AF1673"/>
    <w:rsid w:val="00AF1CF1"/>
    <w:rsid w:val="00AF20D6"/>
    <w:rsid w:val="00AF2160"/>
    <w:rsid w:val="00AF2326"/>
    <w:rsid w:val="00AF2710"/>
    <w:rsid w:val="00AF27D0"/>
    <w:rsid w:val="00AF4C36"/>
    <w:rsid w:val="00AF4E1A"/>
    <w:rsid w:val="00AF564E"/>
    <w:rsid w:val="00AF582B"/>
    <w:rsid w:val="00AF591C"/>
    <w:rsid w:val="00AF5B0F"/>
    <w:rsid w:val="00AF5CA3"/>
    <w:rsid w:val="00AF5F20"/>
    <w:rsid w:val="00AF7BE8"/>
    <w:rsid w:val="00B0016B"/>
    <w:rsid w:val="00B011DF"/>
    <w:rsid w:val="00B01568"/>
    <w:rsid w:val="00B025A2"/>
    <w:rsid w:val="00B027B8"/>
    <w:rsid w:val="00B027EF"/>
    <w:rsid w:val="00B02A31"/>
    <w:rsid w:val="00B04537"/>
    <w:rsid w:val="00B04806"/>
    <w:rsid w:val="00B04817"/>
    <w:rsid w:val="00B051BE"/>
    <w:rsid w:val="00B05F1F"/>
    <w:rsid w:val="00B07942"/>
    <w:rsid w:val="00B07E76"/>
    <w:rsid w:val="00B11297"/>
    <w:rsid w:val="00B11B38"/>
    <w:rsid w:val="00B12288"/>
    <w:rsid w:val="00B12330"/>
    <w:rsid w:val="00B12C72"/>
    <w:rsid w:val="00B14CEE"/>
    <w:rsid w:val="00B1537B"/>
    <w:rsid w:val="00B15AD9"/>
    <w:rsid w:val="00B1695D"/>
    <w:rsid w:val="00B169A3"/>
    <w:rsid w:val="00B16E83"/>
    <w:rsid w:val="00B176AF"/>
    <w:rsid w:val="00B17AAA"/>
    <w:rsid w:val="00B2066D"/>
    <w:rsid w:val="00B20703"/>
    <w:rsid w:val="00B21689"/>
    <w:rsid w:val="00B217A5"/>
    <w:rsid w:val="00B21BA9"/>
    <w:rsid w:val="00B2283B"/>
    <w:rsid w:val="00B2394E"/>
    <w:rsid w:val="00B25447"/>
    <w:rsid w:val="00B2561E"/>
    <w:rsid w:val="00B2572B"/>
    <w:rsid w:val="00B25771"/>
    <w:rsid w:val="00B25FC4"/>
    <w:rsid w:val="00B26428"/>
    <w:rsid w:val="00B2681D"/>
    <w:rsid w:val="00B2752E"/>
    <w:rsid w:val="00B303A5"/>
    <w:rsid w:val="00B30994"/>
    <w:rsid w:val="00B311AD"/>
    <w:rsid w:val="00B31A8B"/>
    <w:rsid w:val="00B32124"/>
    <w:rsid w:val="00B323FD"/>
    <w:rsid w:val="00B32C46"/>
    <w:rsid w:val="00B333DF"/>
    <w:rsid w:val="00B36E56"/>
    <w:rsid w:val="00B37250"/>
    <w:rsid w:val="00B40121"/>
    <w:rsid w:val="00B40233"/>
    <w:rsid w:val="00B413A8"/>
    <w:rsid w:val="00B425F0"/>
    <w:rsid w:val="00B4364F"/>
    <w:rsid w:val="00B44A67"/>
    <w:rsid w:val="00B44DC4"/>
    <w:rsid w:val="00B46279"/>
    <w:rsid w:val="00B462B5"/>
    <w:rsid w:val="00B46AA0"/>
    <w:rsid w:val="00B4794D"/>
    <w:rsid w:val="00B5080F"/>
    <w:rsid w:val="00B50F8D"/>
    <w:rsid w:val="00B514E8"/>
    <w:rsid w:val="00B51D9F"/>
    <w:rsid w:val="00B52987"/>
    <w:rsid w:val="00B52C16"/>
    <w:rsid w:val="00B5319F"/>
    <w:rsid w:val="00B53B93"/>
    <w:rsid w:val="00B53D73"/>
    <w:rsid w:val="00B54BE7"/>
    <w:rsid w:val="00B54C65"/>
    <w:rsid w:val="00B54F63"/>
    <w:rsid w:val="00B553D4"/>
    <w:rsid w:val="00B5713B"/>
    <w:rsid w:val="00B57948"/>
    <w:rsid w:val="00B57B59"/>
    <w:rsid w:val="00B57D12"/>
    <w:rsid w:val="00B61677"/>
    <w:rsid w:val="00B62020"/>
    <w:rsid w:val="00B62122"/>
    <w:rsid w:val="00B6283F"/>
    <w:rsid w:val="00B62D06"/>
    <w:rsid w:val="00B62DDA"/>
    <w:rsid w:val="00B63078"/>
    <w:rsid w:val="00B64118"/>
    <w:rsid w:val="00B64BF8"/>
    <w:rsid w:val="00B66C0B"/>
    <w:rsid w:val="00B67736"/>
    <w:rsid w:val="00B67CCD"/>
    <w:rsid w:val="00B71D73"/>
    <w:rsid w:val="00B7248D"/>
    <w:rsid w:val="00B73AB8"/>
    <w:rsid w:val="00B73DE0"/>
    <w:rsid w:val="00B7435B"/>
    <w:rsid w:val="00B744F6"/>
    <w:rsid w:val="00B75687"/>
    <w:rsid w:val="00B7771E"/>
    <w:rsid w:val="00B800A1"/>
    <w:rsid w:val="00B81AD3"/>
    <w:rsid w:val="00B82897"/>
    <w:rsid w:val="00B834EF"/>
    <w:rsid w:val="00B83C84"/>
    <w:rsid w:val="00B84F37"/>
    <w:rsid w:val="00B85339"/>
    <w:rsid w:val="00B853BF"/>
    <w:rsid w:val="00B8636F"/>
    <w:rsid w:val="00B86BCB"/>
    <w:rsid w:val="00B9100A"/>
    <w:rsid w:val="00B925B0"/>
    <w:rsid w:val="00B92A2B"/>
    <w:rsid w:val="00B941D0"/>
    <w:rsid w:val="00B95FE0"/>
    <w:rsid w:val="00B96B73"/>
    <w:rsid w:val="00B97237"/>
    <w:rsid w:val="00B975FA"/>
    <w:rsid w:val="00B9796D"/>
    <w:rsid w:val="00B97D91"/>
    <w:rsid w:val="00BA2C64"/>
    <w:rsid w:val="00BA3554"/>
    <w:rsid w:val="00BA632C"/>
    <w:rsid w:val="00BA7FAD"/>
    <w:rsid w:val="00BB17C4"/>
    <w:rsid w:val="00BB1A5D"/>
    <w:rsid w:val="00BB1C9B"/>
    <w:rsid w:val="00BB3342"/>
    <w:rsid w:val="00BB3575"/>
    <w:rsid w:val="00BB4ADD"/>
    <w:rsid w:val="00BB500A"/>
    <w:rsid w:val="00BB52F9"/>
    <w:rsid w:val="00BB5B35"/>
    <w:rsid w:val="00BB5B81"/>
    <w:rsid w:val="00BB5F0B"/>
    <w:rsid w:val="00BB682B"/>
    <w:rsid w:val="00BB6EAD"/>
    <w:rsid w:val="00BB74C1"/>
    <w:rsid w:val="00BC0BAC"/>
    <w:rsid w:val="00BC1555"/>
    <w:rsid w:val="00BC1804"/>
    <w:rsid w:val="00BC2255"/>
    <w:rsid w:val="00BC256B"/>
    <w:rsid w:val="00BC354F"/>
    <w:rsid w:val="00BC3E66"/>
    <w:rsid w:val="00BC4594"/>
    <w:rsid w:val="00BC5FEE"/>
    <w:rsid w:val="00BC6493"/>
    <w:rsid w:val="00BC6807"/>
    <w:rsid w:val="00BC6E1C"/>
    <w:rsid w:val="00BC6EE1"/>
    <w:rsid w:val="00BC6FA9"/>
    <w:rsid w:val="00BC723A"/>
    <w:rsid w:val="00BD0588"/>
    <w:rsid w:val="00BD0902"/>
    <w:rsid w:val="00BD0D0A"/>
    <w:rsid w:val="00BD0D8F"/>
    <w:rsid w:val="00BD2920"/>
    <w:rsid w:val="00BD2ABE"/>
    <w:rsid w:val="00BD3B55"/>
    <w:rsid w:val="00BD4817"/>
    <w:rsid w:val="00BD572E"/>
    <w:rsid w:val="00BD5F94"/>
    <w:rsid w:val="00BD6BF7"/>
    <w:rsid w:val="00BD7225"/>
    <w:rsid w:val="00BD72E6"/>
    <w:rsid w:val="00BE01AE"/>
    <w:rsid w:val="00BE037D"/>
    <w:rsid w:val="00BE3F61"/>
    <w:rsid w:val="00BE439E"/>
    <w:rsid w:val="00BE45B6"/>
    <w:rsid w:val="00BE54A9"/>
    <w:rsid w:val="00BE557F"/>
    <w:rsid w:val="00BE6363"/>
    <w:rsid w:val="00BE6F5D"/>
    <w:rsid w:val="00BE7276"/>
    <w:rsid w:val="00BE7FE1"/>
    <w:rsid w:val="00BF009A"/>
    <w:rsid w:val="00BF0913"/>
    <w:rsid w:val="00BF0B78"/>
    <w:rsid w:val="00BF1194"/>
    <w:rsid w:val="00BF1E2F"/>
    <w:rsid w:val="00BF2B40"/>
    <w:rsid w:val="00BF4538"/>
    <w:rsid w:val="00BF46D6"/>
    <w:rsid w:val="00BF4FFD"/>
    <w:rsid w:val="00BF5421"/>
    <w:rsid w:val="00BF74AB"/>
    <w:rsid w:val="00BF762F"/>
    <w:rsid w:val="00BF7D70"/>
    <w:rsid w:val="00C008F7"/>
    <w:rsid w:val="00C00E33"/>
    <w:rsid w:val="00C010D8"/>
    <w:rsid w:val="00C0193C"/>
    <w:rsid w:val="00C01D40"/>
    <w:rsid w:val="00C01EE8"/>
    <w:rsid w:val="00C024D3"/>
    <w:rsid w:val="00C029B6"/>
    <w:rsid w:val="00C03431"/>
    <w:rsid w:val="00C03728"/>
    <w:rsid w:val="00C0413D"/>
    <w:rsid w:val="00C04470"/>
    <w:rsid w:val="00C0486B"/>
    <w:rsid w:val="00C105F6"/>
    <w:rsid w:val="00C11929"/>
    <w:rsid w:val="00C122A6"/>
    <w:rsid w:val="00C132F1"/>
    <w:rsid w:val="00C142B1"/>
    <w:rsid w:val="00C14561"/>
    <w:rsid w:val="00C14F1A"/>
    <w:rsid w:val="00C156C3"/>
    <w:rsid w:val="00C15BC3"/>
    <w:rsid w:val="00C15E9E"/>
    <w:rsid w:val="00C16602"/>
    <w:rsid w:val="00C16F3F"/>
    <w:rsid w:val="00C17414"/>
    <w:rsid w:val="00C17D28"/>
    <w:rsid w:val="00C207A1"/>
    <w:rsid w:val="00C2151D"/>
    <w:rsid w:val="00C22421"/>
    <w:rsid w:val="00C232E0"/>
    <w:rsid w:val="00C233B6"/>
    <w:rsid w:val="00C23B1B"/>
    <w:rsid w:val="00C23D48"/>
    <w:rsid w:val="00C23F1D"/>
    <w:rsid w:val="00C23FC5"/>
    <w:rsid w:val="00C24256"/>
    <w:rsid w:val="00C25B21"/>
    <w:rsid w:val="00C26B4D"/>
    <w:rsid w:val="00C26CF7"/>
    <w:rsid w:val="00C27455"/>
    <w:rsid w:val="00C3130B"/>
    <w:rsid w:val="00C31373"/>
    <w:rsid w:val="00C31521"/>
    <w:rsid w:val="00C324F0"/>
    <w:rsid w:val="00C3373B"/>
    <w:rsid w:val="00C34414"/>
    <w:rsid w:val="00C346B2"/>
    <w:rsid w:val="00C3484C"/>
    <w:rsid w:val="00C35169"/>
    <w:rsid w:val="00C358EA"/>
    <w:rsid w:val="00C364E8"/>
    <w:rsid w:val="00C36560"/>
    <w:rsid w:val="00C3797F"/>
    <w:rsid w:val="00C4095B"/>
    <w:rsid w:val="00C40F2C"/>
    <w:rsid w:val="00C41085"/>
    <w:rsid w:val="00C41159"/>
    <w:rsid w:val="00C41477"/>
    <w:rsid w:val="00C43213"/>
    <w:rsid w:val="00C4327F"/>
    <w:rsid w:val="00C43524"/>
    <w:rsid w:val="00C435DD"/>
    <w:rsid w:val="00C4412C"/>
    <w:rsid w:val="00C4487D"/>
    <w:rsid w:val="00C45620"/>
    <w:rsid w:val="00C4599B"/>
    <w:rsid w:val="00C45B44"/>
    <w:rsid w:val="00C464BA"/>
    <w:rsid w:val="00C47611"/>
    <w:rsid w:val="00C4795F"/>
    <w:rsid w:val="00C47D72"/>
    <w:rsid w:val="00C50D71"/>
    <w:rsid w:val="00C51512"/>
    <w:rsid w:val="00C520C5"/>
    <w:rsid w:val="00C527F9"/>
    <w:rsid w:val="00C53926"/>
    <w:rsid w:val="00C53D1C"/>
    <w:rsid w:val="00C54CEE"/>
    <w:rsid w:val="00C555C0"/>
    <w:rsid w:val="00C56BBA"/>
    <w:rsid w:val="00C57D7E"/>
    <w:rsid w:val="00C6056C"/>
    <w:rsid w:val="00C611EE"/>
    <w:rsid w:val="00C6256F"/>
    <w:rsid w:val="00C6329E"/>
    <w:rsid w:val="00C63E1C"/>
    <w:rsid w:val="00C6467B"/>
    <w:rsid w:val="00C647D8"/>
    <w:rsid w:val="00C648B6"/>
    <w:rsid w:val="00C64BF0"/>
    <w:rsid w:val="00C65A05"/>
    <w:rsid w:val="00C66474"/>
    <w:rsid w:val="00C66A65"/>
    <w:rsid w:val="00C67E80"/>
    <w:rsid w:val="00C700FE"/>
    <w:rsid w:val="00C706F4"/>
    <w:rsid w:val="00C71E26"/>
    <w:rsid w:val="00C72606"/>
    <w:rsid w:val="00C727E5"/>
    <w:rsid w:val="00C72D0E"/>
    <w:rsid w:val="00C72E21"/>
    <w:rsid w:val="00C72EE2"/>
    <w:rsid w:val="00C73E62"/>
    <w:rsid w:val="00C74933"/>
    <w:rsid w:val="00C752FC"/>
    <w:rsid w:val="00C75A7D"/>
    <w:rsid w:val="00C8055A"/>
    <w:rsid w:val="00C806B2"/>
    <w:rsid w:val="00C807D9"/>
    <w:rsid w:val="00C80B25"/>
    <w:rsid w:val="00C80D21"/>
    <w:rsid w:val="00C813A9"/>
    <w:rsid w:val="00C815B3"/>
    <w:rsid w:val="00C816BE"/>
    <w:rsid w:val="00C81FE2"/>
    <w:rsid w:val="00C82BD2"/>
    <w:rsid w:val="00C83D8F"/>
    <w:rsid w:val="00C83F86"/>
    <w:rsid w:val="00C84419"/>
    <w:rsid w:val="00C84D2D"/>
    <w:rsid w:val="00C85FFA"/>
    <w:rsid w:val="00C864DC"/>
    <w:rsid w:val="00C91F69"/>
    <w:rsid w:val="00C92051"/>
    <w:rsid w:val="00C930E9"/>
    <w:rsid w:val="00C946A0"/>
    <w:rsid w:val="00C95B0F"/>
    <w:rsid w:val="00C95EC3"/>
    <w:rsid w:val="00C978AF"/>
    <w:rsid w:val="00CA0015"/>
    <w:rsid w:val="00CA169D"/>
    <w:rsid w:val="00CA1747"/>
    <w:rsid w:val="00CA1AB2"/>
    <w:rsid w:val="00CA1C11"/>
    <w:rsid w:val="00CA2207"/>
    <w:rsid w:val="00CA2D70"/>
    <w:rsid w:val="00CA30F7"/>
    <w:rsid w:val="00CA4510"/>
    <w:rsid w:val="00CA4AB2"/>
    <w:rsid w:val="00CA51AA"/>
    <w:rsid w:val="00CA54EA"/>
    <w:rsid w:val="00CA5671"/>
    <w:rsid w:val="00CA5B8D"/>
    <w:rsid w:val="00CA5DD1"/>
    <w:rsid w:val="00CA770E"/>
    <w:rsid w:val="00CA7F13"/>
    <w:rsid w:val="00CB0129"/>
    <w:rsid w:val="00CB067E"/>
    <w:rsid w:val="00CB0901"/>
    <w:rsid w:val="00CB0ADE"/>
    <w:rsid w:val="00CB3CB1"/>
    <w:rsid w:val="00CB41AB"/>
    <w:rsid w:val="00CB4C1E"/>
    <w:rsid w:val="00CB5290"/>
    <w:rsid w:val="00CB57BB"/>
    <w:rsid w:val="00CB5EFD"/>
    <w:rsid w:val="00CB68EF"/>
    <w:rsid w:val="00CB71A2"/>
    <w:rsid w:val="00CB74E5"/>
    <w:rsid w:val="00CB759C"/>
    <w:rsid w:val="00CB79A4"/>
    <w:rsid w:val="00CC049D"/>
    <w:rsid w:val="00CC0A8D"/>
    <w:rsid w:val="00CC16CF"/>
    <w:rsid w:val="00CC2E47"/>
    <w:rsid w:val="00CC32EA"/>
    <w:rsid w:val="00CC3419"/>
    <w:rsid w:val="00CC3A77"/>
    <w:rsid w:val="00CC43F3"/>
    <w:rsid w:val="00CC49B7"/>
    <w:rsid w:val="00CC518E"/>
    <w:rsid w:val="00CC73F0"/>
    <w:rsid w:val="00CC7693"/>
    <w:rsid w:val="00CD043A"/>
    <w:rsid w:val="00CD1735"/>
    <w:rsid w:val="00CD1E70"/>
    <w:rsid w:val="00CD3548"/>
    <w:rsid w:val="00CD3734"/>
    <w:rsid w:val="00CD4190"/>
    <w:rsid w:val="00CD435C"/>
    <w:rsid w:val="00CD43C8"/>
    <w:rsid w:val="00CD4898"/>
    <w:rsid w:val="00CD686A"/>
    <w:rsid w:val="00CE0D95"/>
    <w:rsid w:val="00CE0DE7"/>
    <w:rsid w:val="00CE2264"/>
    <w:rsid w:val="00CE2A96"/>
    <w:rsid w:val="00CE35AC"/>
    <w:rsid w:val="00CE3A99"/>
    <w:rsid w:val="00CE4D1D"/>
    <w:rsid w:val="00CE60F2"/>
    <w:rsid w:val="00CE7B83"/>
    <w:rsid w:val="00CE7BF1"/>
    <w:rsid w:val="00CF0D0D"/>
    <w:rsid w:val="00CF12EE"/>
    <w:rsid w:val="00CF1653"/>
    <w:rsid w:val="00CF1742"/>
    <w:rsid w:val="00CF2191"/>
    <w:rsid w:val="00CF2304"/>
    <w:rsid w:val="00CF2F4F"/>
    <w:rsid w:val="00CF30C0"/>
    <w:rsid w:val="00CF329C"/>
    <w:rsid w:val="00CF34D0"/>
    <w:rsid w:val="00CF3B8F"/>
    <w:rsid w:val="00CF5729"/>
    <w:rsid w:val="00CF68A5"/>
    <w:rsid w:val="00D00401"/>
    <w:rsid w:val="00D0068C"/>
    <w:rsid w:val="00D008B5"/>
    <w:rsid w:val="00D00A61"/>
    <w:rsid w:val="00D00BED"/>
    <w:rsid w:val="00D01B3C"/>
    <w:rsid w:val="00D0210C"/>
    <w:rsid w:val="00D02861"/>
    <w:rsid w:val="00D02B99"/>
    <w:rsid w:val="00D03331"/>
    <w:rsid w:val="00D03E7C"/>
    <w:rsid w:val="00D0462E"/>
    <w:rsid w:val="00D048EE"/>
    <w:rsid w:val="00D04B17"/>
    <w:rsid w:val="00D05A4D"/>
    <w:rsid w:val="00D05F06"/>
    <w:rsid w:val="00D061DF"/>
    <w:rsid w:val="00D104E6"/>
    <w:rsid w:val="00D10B0C"/>
    <w:rsid w:val="00D11418"/>
    <w:rsid w:val="00D11611"/>
    <w:rsid w:val="00D132BC"/>
    <w:rsid w:val="00D14B02"/>
    <w:rsid w:val="00D150B0"/>
    <w:rsid w:val="00D15272"/>
    <w:rsid w:val="00D157D8"/>
    <w:rsid w:val="00D15ED6"/>
    <w:rsid w:val="00D161B8"/>
    <w:rsid w:val="00D17209"/>
    <w:rsid w:val="00D17258"/>
    <w:rsid w:val="00D20B2A"/>
    <w:rsid w:val="00D20DD6"/>
    <w:rsid w:val="00D219A5"/>
    <w:rsid w:val="00D21F8D"/>
    <w:rsid w:val="00D22464"/>
    <w:rsid w:val="00D23CDE"/>
    <w:rsid w:val="00D26E4A"/>
    <w:rsid w:val="00D26FCF"/>
    <w:rsid w:val="00D27B1C"/>
    <w:rsid w:val="00D27C21"/>
    <w:rsid w:val="00D30487"/>
    <w:rsid w:val="00D30C7A"/>
    <w:rsid w:val="00D30F7E"/>
    <w:rsid w:val="00D320A2"/>
    <w:rsid w:val="00D32414"/>
    <w:rsid w:val="00D326C7"/>
    <w:rsid w:val="00D32DD8"/>
    <w:rsid w:val="00D32F51"/>
    <w:rsid w:val="00D33205"/>
    <w:rsid w:val="00D3345B"/>
    <w:rsid w:val="00D33481"/>
    <w:rsid w:val="00D33F62"/>
    <w:rsid w:val="00D3510B"/>
    <w:rsid w:val="00D359EB"/>
    <w:rsid w:val="00D362DB"/>
    <w:rsid w:val="00D36D97"/>
    <w:rsid w:val="00D371A7"/>
    <w:rsid w:val="00D40327"/>
    <w:rsid w:val="00D411B6"/>
    <w:rsid w:val="00D42D0A"/>
    <w:rsid w:val="00D433D6"/>
    <w:rsid w:val="00D4557B"/>
    <w:rsid w:val="00D463EA"/>
    <w:rsid w:val="00D46D5B"/>
    <w:rsid w:val="00D46FA8"/>
    <w:rsid w:val="00D47316"/>
    <w:rsid w:val="00D47541"/>
    <w:rsid w:val="00D47A5B"/>
    <w:rsid w:val="00D47A9C"/>
    <w:rsid w:val="00D50810"/>
    <w:rsid w:val="00D50B56"/>
    <w:rsid w:val="00D516BE"/>
    <w:rsid w:val="00D518A7"/>
    <w:rsid w:val="00D52CC7"/>
    <w:rsid w:val="00D52D0B"/>
    <w:rsid w:val="00D5440E"/>
    <w:rsid w:val="00D54E6F"/>
    <w:rsid w:val="00D5541F"/>
    <w:rsid w:val="00D562B1"/>
    <w:rsid w:val="00D5674E"/>
    <w:rsid w:val="00D56D2A"/>
    <w:rsid w:val="00D57126"/>
    <w:rsid w:val="00D571F0"/>
    <w:rsid w:val="00D57531"/>
    <w:rsid w:val="00D60E8B"/>
    <w:rsid w:val="00D612BC"/>
    <w:rsid w:val="00D61B60"/>
    <w:rsid w:val="00D61D87"/>
    <w:rsid w:val="00D627D0"/>
    <w:rsid w:val="00D62C0F"/>
    <w:rsid w:val="00D65BF2"/>
    <w:rsid w:val="00D65E4E"/>
    <w:rsid w:val="00D65EBA"/>
    <w:rsid w:val="00D70ED8"/>
    <w:rsid w:val="00D71259"/>
    <w:rsid w:val="00D716BE"/>
    <w:rsid w:val="00D729D4"/>
    <w:rsid w:val="00D7354F"/>
    <w:rsid w:val="00D736E8"/>
    <w:rsid w:val="00D7435F"/>
    <w:rsid w:val="00D74CCE"/>
    <w:rsid w:val="00D7538E"/>
    <w:rsid w:val="00D758CA"/>
    <w:rsid w:val="00D75F27"/>
    <w:rsid w:val="00D76BBA"/>
    <w:rsid w:val="00D770E9"/>
    <w:rsid w:val="00D77ADB"/>
    <w:rsid w:val="00D77EF7"/>
    <w:rsid w:val="00D815D1"/>
    <w:rsid w:val="00D81660"/>
    <w:rsid w:val="00D81962"/>
    <w:rsid w:val="00D820D2"/>
    <w:rsid w:val="00D82DAD"/>
    <w:rsid w:val="00D83043"/>
    <w:rsid w:val="00D8313C"/>
    <w:rsid w:val="00D84287"/>
    <w:rsid w:val="00D84988"/>
    <w:rsid w:val="00D85304"/>
    <w:rsid w:val="00D86538"/>
    <w:rsid w:val="00D873FE"/>
    <w:rsid w:val="00D875CB"/>
    <w:rsid w:val="00D879FD"/>
    <w:rsid w:val="00D912AD"/>
    <w:rsid w:val="00D93027"/>
    <w:rsid w:val="00D9650F"/>
    <w:rsid w:val="00D970D2"/>
    <w:rsid w:val="00D974F4"/>
    <w:rsid w:val="00D976EB"/>
    <w:rsid w:val="00DA0240"/>
    <w:rsid w:val="00DA0948"/>
    <w:rsid w:val="00DA0A4E"/>
    <w:rsid w:val="00DA0D47"/>
    <w:rsid w:val="00DA0F94"/>
    <w:rsid w:val="00DA0FDD"/>
    <w:rsid w:val="00DA10C9"/>
    <w:rsid w:val="00DA1AF1"/>
    <w:rsid w:val="00DA2289"/>
    <w:rsid w:val="00DA41B1"/>
    <w:rsid w:val="00DA687B"/>
    <w:rsid w:val="00DA6C97"/>
    <w:rsid w:val="00DB01A7"/>
    <w:rsid w:val="00DB0602"/>
    <w:rsid w:val="00DB2BCC"/>
    <w:rsid w:val="00DB3E17"/>
    <w:rsid w:val="00DB41B7"/>
    <w:rsid w:val="00DB41C8"/>
    <w:rsid w:val="00DB4273"/>
    <w:rsid w:val="00DB482C"/>
    <w:rsid w:val="00DB4CC7"/>
    <w:rsid w:val="00DB4EFF"/>
    <w:rsid w:val="00DB64C8"/>
    <w:rsid w:val="00DB6D02"/>
    <w:rsid w:val="00DC1471"/>
    <w:rsid w:val="00DC1B3F"/>
    <w:rsid w:val="00DC3470"/>
    <w:rsid w:val="00DC5233"/>
    <w:rsid w:val="00DC5332"/>
    <w:rsid w:val="00DC567F"/>
    <w:rsid w:val="00DC59F5"/>
    <w:rsid w:val="00DC6663"/>
    <w:rsid w:val="00DC6FEB"/>
    <w:rsid w:val="00DC769E"/>
    <w:rsid w:val="00DC7A3F"/>
    <w:rsid w:val="00DD2498"/>
    <w:rsid w:val="00DD322C"/>
    <w:rsid w:val="00DD3E3D"/>
    <w:rsid w:val="00DD4F48"/>
    <w:rsid w:val="00DD51F0"/>
    <w:rsid w:val="00DD56AA"/>
    <w:rsid w:val="00DD5CF9"/>
    <w:rsid w:val="00DD66E7"/>
    <w:rsid w:val="00DD6FDA"/>
    <w:rsid w:val="00DE1323"/>
    <w:rsid w:val="00DE134D"/>
    <w:rsid w:val="00DE1C00"/>
    <w:rsid w:val="00DE2630"/>
    <w:rsid w:val="00DE26E4"/>
    <w:rsid w:val="00DE2871"/>
    <w:rsid w:val="00DE2A42"/>
    <w:rsid w:val="00DE3538"/>
    <w:rsid w:val="00DE3C28"/>
    <w:rsid w:val="00DE4085"/>
    <w:rsid w:val="00DE5B89"/>
    <w:rsid w:val="00DE65EA"/>
    <w:rsid w:val="00DE6E42"/>
    <w:rsid w:val="00DE7B31"/>
    <w:rsid w:val="00DE7F8F"/>
    <w:rsid w:val="00DF11C4"/>
    <w:rsid w:val="00DF1625"/>
    <w:rsid w:val="00DF19A1"/>
    <w:rsid w:val="00DF28F6"/>
    <w:rsid w:val="00DF5182"/>
    <w:rsid w:val="00DF68A6"/>
    <w:rsid w:val="00E01503"/>
    <w:rsid w:val="00E01DB2"/>
    <w:rsid w:val="00E020C1"/>
    <w:rsid w:val="00E02F60"/>
    <w:rsid w:val="00E038DA"/>
    <w:rsid w:val="00E040F0"/>
    <w:rsid w:val="00E04589"/>
    <w:rsid w:val="00E045AE"/>
    <w:rsid w:val="00E046C2"/>
    <w:rsid w:val="00E048B5"/>
    <w:rsid w:val="00E04ABF"/>
    <w:rsid w:val="00E04FA9"/>
    <w:rsid w:val="00E052BD"/>
    <w:rsid w:val="00E05426"/>
    <w:rsid w:val="00E05F32"/>
    <w:rsid w:val="00E06E9D"/>
    <w:rsid w:val="00E070E6"/>
    <w:rsid w:val="00E10031"/>
    <w:rsid w:val="00E10BB7"/>
    <w:rsid w:val="00E14BFD"/>
    <w:rsid w:val="00E15826"/>
    <w:rsid w:val="00E15A77"/>
    <w:rsid w:val="00E161F1"/>
    <w:rsid w:val="00E17B5D"/>
    <w:rsid w:val="00E20011"/>
    <w:rsid w:val="00E2073B"/>
    <w:rsid w:val="00E207EB"/>
    <w:rsid w:val="00E20B3E"/>
    <w:rsid w:val="00E20E95"/>
    <w:rsid w:val="00E21547"/>
    <w:rsid w:val="00E2217F"/>
    <w:rsid w:val="00E222A7"/>
    <w:rsid w:val="00E2245F"/>
    <w:rsid w:val="00E22E51"/>
    <w:rsid w:val="00E23921"/>
    <w:rsid w:val="00E23A9A"/>
    <w:rsid w:val="00E23F7F"/>
    <w:rsid w:val="00E2406F"/>
    <w:rsid w:val="00E242FF"/>
    <w:rsid w:val="00E24EBF"/>
    <w:rsid w:val="00E25D59"/>
    <w:rsid w:val="00E2620A"/>
    <w:rsid w:val="00E26A48"/>
    <w:rsid w:val="00E26DCE"/>
    <w:rsid w:val="00E30D12"/>
    <w:rsid w:val="00E31A0F"/>
    <w:rsid w:val="00E326DD"/>
    <w:rsid w:val="00E327B8"/>
    <w:rsid w:val="00E34189"/>
    <w:rsid w:val="00E34F0D"/>
    <w:rsid w:val="00E36717"/>
    <w:rsid w:val="00E36A86"/>
    <w:rsid w:val="00E410D5"/>
    <w:rsid w:val="00E41156"/>
    <w:rsid w:val="00E41620"/>
    <w:rsid w:val="00E4239E"/>
    <w:rsid w:val="00E42FEB"/>
    <w:rsid w:val="00E430BF"/>
    <w:rsid w:val="00E43CEB"/>
    <w:rsid w:val="00E449ED"/>
    <w:rsid w:val="00E44D86"/>
    <w:rsid w:val="00E45007"/>
    <w:rsid w:val="00E45ACA"/>
    <w:rsid w:val="00E45C7F"/>
    <w:rsid w:val="00E46073"/>
    <w:rsid w:val="00E46422"/>
    <w:rsid w:val="00E46DBA"/>
    <w:rsid w:val="00E51117"/>
    <w:rsid w:val="00E51EEA"/>
    <w:rsid w:val="00E5348C"/>
    <w:rsid w:val="00E54297"/>
    <w:rsid w:val="00E54B2C"/>
    <w:rsid w:val="00E5510F"/>
    <w:rsid w:val="00E56508"/>
    <w:rsid w:val="00E6008B"/>
    <w:rsid w:val="00E601A1"/>
    <w:rsid w:val="00E6044F"/>
    <w:rsid w:val="00E60526"/>
    <w:rsid w:val="00E61E2C"/>
    <w:rsid w:val="00E6367A"/>
    <w:rsid w:val="00E63C8D"/>
    <w:rsid w:val="00E64337"/>
    <w:rsid w:val="00E6534D"/>
    <w:rsid w:val="00E656BF"/>
    <w:rsid w:val="00E65F37"/>
    <w:rsid w:val="00E66866"/>
    <w:rsid w:val="00E674AE"/>
    <w:rsid w:val="00E676BF"/>
    <w:rsid w:val="00E67BA7"/>
    <w:rsid w:val="00E700E1"/>
    <w:rsid w:val="00E71CEE"/>
    <w:rsid w:val="00E73B1B"/>
    <w:rsid w:val="00E74033"/>
    <w:rsid w:val="00E74264"/>
    <w:rsid w:val="00E749B7"/>
    <w:rsid w:val="00E74BF6"/>
    <w:rsid w:val="00E7522C"/>
    <w:rsid w:val="00E7544B"/>
    <w:rsid w:val="00E765B7"/>
    <w:rsid w:val="00E76F31"/>
    <w:rsid w:val="00E77EEE"/>
    <w:rsid w:val="00E8042C"/>
    <w:rsid w:val="00E805B6"/>
    <w:rsid w:val="00E81D32"/>
    <w:rsid w:val="00E83BAF"/>
    <w:rsid w:val="00E84171"/>
    <w:rsid w:val="00E84367"/>
    <w:rsid w:val="00E85A49"/>
    <w:rsid w:val="00E87BDF"/>
    <w:rsid w:val="00E90E72"/>
    <w:rsid w:val="00E90FD0"/>
    <w:rsid w:val="00E9213D"/>
    <w:rsid w:val="00E92272"/>
    <w:rsid w:val="00E92948"/>
    <w:rsid w:val="00E92B8E"/>
    <w:rsid w:val="00E92BAA"/>
    <w:rsid w:val="00E93CA2"/>
    <w:rsid w:val="00E9479B"/>
    <w:rsid w:val="00E94D7F"/>
    <w:rsid w:val="00E95E47"/>
    <w:rsid w:val="00E968EF"/>
    <w:rsid w:val="00E969ED"/>
    <w:rsid w:val="00E96E51"/>
    <w:rsid w:val="00E9746B"/>
    <w:rsid w:val="00E97AB0"/>
    <w:rsid w:val="00EA059F"/>
    <w:rsid w:val="00EA06E9"/>
    <w:rsid w:val="00EA150B"/>
    <w:rsid w:val="00EA1765"/>
    <w:rsid w:val="00EA3E33"/>
    <w:rsid w:val="00EA3FD0"/>
    <w:rsid w:val="00EA40DF"/>
    <w:rsid w:val="00EA4847"/>
    <w:rsid w:val="00EA4B24"/>
    <w:rsid w:val="00EA58C8"/>
    <w:rsid w:val="00EA5CC2"/>
    <w:rsid w:val="00EA625E"/>
    <w:rsid w:val="00EA68B2"/>
    <w:rsid w:val="00EA7474"/>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E54"/>
    <w:rsid w:val="00EC0C4F"/>
    <w:rsid w:val="00EC20BC"/>
    <w:rsid w:val="00EC22F7"/>
    <w:rsid w:val="00EC2345"/>
    <w:rsid w:val="00EC26C0"/>
    <w:rsid w:val="00EC2CDE"/>
    <w:rsid w:val="00EC49B0"/>
    <w:rsid w:val="00EC5776"/>
    <w:rsid w:val="00EC7188"/>
    <w:rsid w:val="00EC759E"/>
    <w:rsid w:val="00EC7897"/>
    <w:rsid w:val="00ED01B4"/>
    <w:rsid w:val="00ED0338"/>
    <w:rsid w:val="00ED0BF3"/>
    <w:rsid w:val="00ED0DE3"/>
    <w:rsid w:val="00ED1142"/>
    <w:rsid w:val="00ED1170"/>
    <w:rsid w:val="00ED2076"/>
    <w:rsid w:val="00ED2462"/>
    <w:rsid w:val="00ED36CA"/>
    <w:rsid w:val="00ED42AD"/>
    <w:rsid w:val="00ED4C1D"/>
    <w:rsid w:val="00ED5C1C"/>
    <w:rsid w:val="00ED6836"/>
    <w:rsid w:val="00EE0172"/>
    <w:rsid w:val="00EE09A4"/>
    <w:rsid w:val="00EE0EB3"/>
    <w:rsid w:val="00EE0EF1"/>
    <w:rsid w:val="00EE118B"/>
    <w:rsid w:val="00EE11C5"/>
    <w:rsid w:val="00EE2663"/>
    <w:rsid w:val="00EE55F5"/>
    <w:rsid w:val="00EE5855"/>
    <w:rsid w:val="00EE5A09"/>
    <w:rsid w:val="00EE7019"/>
    <w:rsid w:val="00EE73A8"/>
    <w:rsid w:val="00EE7A99"/>
    <w:rsid w:val="00EF056B"/>
    <w:rsid w:val="00EF124E"/>
    <w:rsid w:val="00EF2159"/>
    <w:rsid w:val="00EF24C7"/>
    <w:rsid w:val="00EF273B"/>
    <w:rsid w:val="00EF2954"/>
    <w:rsid w:val="00EF2B43"/>
    <w:rsid w:val="00EF352E"/>
    <w:rsid w:val="00EF3662"/>
    <w:rsid w:val="00EF4630"/>
    <w:rsid w:val="00EF4BBA"/>
    <w:rsid w:val="00EF4C25"/>
    <w:rsid w:val="00EF6526"/>
    <w:rsid w:val="00EF6DF2"/>
    <w:rsid w:val="00EF7868"/>
    <w:rsid w:val="00F0089C"/>
    <w:rsid w:val="00F00C96"/>
    <w:rsid w:val="00F01809"/>
    <w:rsid w:val="00F018AA"/>
    <w:rsid w:val="00F01D1E"/>
    <w:rsid w:val="00F025FC"/>
    <w:rsid w:val="00F02DBC"/>
    <w:rsid w:val="00F03B10"/>
    <w:rsid w:val="00F04FC3"/>
    <w:rsid w:val="00F05954"/>
    <w:rsid w:val="00F06868"/>
    <w:rsid w:val="00F06F30"/>
    <w:rsid w:val="00F11794"/>
    <w:rsid w:val="00F11AC7"/>
    <w:rsid w:val="00F11D9C"/>
    <w:rsid w:val="00F124AB"/>
    <w:rsid w:val="00F125C4"/>
    <w:rsid w:val="00F1261C"/>
    <w:rsid w:val="00F130E4"/>
    <w:rsid w:val="00F1389B"/>
    <w:rsid w:val="00F13FFF"/>
    <w:rsid w:val="00F141AC"/>
    <w:rsid w:val="00F141E2"/>
    <w:rsid w:val="00F15176"/>
    <w:rsid w:val="00F154A2"/>
    <w:rsid w:val="00F15F72"/>
    <w:rsid w:val="00F16EF4"/>
    <w:rsid w:val="00F1738A"/>
    <w:rsid w:val="00F20B78"/>
    <w:rsid w:val="00F20C18"/>
    <w:rsid w:val="00F20CF5"/>
    <w:rsid w:val="00F20DA5"/>
    <w:rsid w:val="00F213D0"/>
    <w:rsid w:val="00F21C25"/>
    <w:rsid w:val="00F223E3"/>
    <w:rsid w:val="00F23100"/>
    <w:rsid w:val="00F23A51"/>
    <w:rsid w:val="00F242D7"/>
    <w:rsid w:val="00F24327"/>
    <w:rsid w:val="00F24898"/>
    <w:rsid w:val="00F248EA"/>
    <w:rsid w:val="00F24A51"/>
    <w:rsid w:val="00F24E9E"/>
    <w:rsid w:val="00F25B39"/>
    <w:rsid w:val="00F26162"/>
    <w:rsid w:val="00F263B3"/>
    <w:rsid w:val="00F2770D"/>
    <w:rsid w:val="00F27778"/>
    <w:rsid w:val="00F31A81"/>
    <w:rsid w:val="00F339E3"/>
    <w:rsid w:val="00F35120"/>
    <w:rsid w:val="00F36E1F"/>
    <w:rsid w:val="00F377C0"/>
    <w:rsid w:val="00F37F2C"/>
    <w:rsid w:val="00F400E7"/>
    <w:rsid w:val="00F403A5"/>
    <w:rsid w:val="00F406AC"/>
    <w:rsid w:val="00F40755"/>
    <w:rsid w:val="00F40D4D"/>
    <w:rsid w:val="00F41135"/>
    <w:rsid w:val="00F4140F"/>
    <w:rsid w:val="00F41BCE"/>
    <w:rsid w:val="00F43956"/>
    <w:rsid w:val="00F4395E"/>
    <w:rsid w:val="00F449C0"/>
    <w:rsid w:val="00F44F16"/>
    <w:rsid w:val="00F4506C"/>
    <w:rsid w:val="00F45B4D"/>
    <w:rsid w:val="00F45B8B"/>
    <w:rsid w:val="00F51B3A"/>
    <w:rsid w:val="00F53525"/>
    <w:rsid w:val="00F546F2"/>
    <w:rsid w:val="00F5526F"/>
    <w:rsid w:val="00F55654"/>
    <w:rsid w:val="00F556B0"/>
    <w:rsid w:val="00F562EA"/>
    <w:rsid w:val="00F5653D"/>
    <w:rsid w:val="00F60675"/>
    <w:rsid w:val="00F607C7"/>
    <w:rsid w:val="00F60A05"/>
    <w:rsid w:val="00F60C5F"/>
    <w:rsid w:val="00F612D3"/>
    <w:rsid w:val="00F61898"/>
    <w:rsid w:val="00F61A9D"/>
    <w:rsid w:val="00F61D7A"/>
    <w:rsid w:val="00F63223"/>
    <w:rsid w:val="00F63948"/>
    <w:rsid w:val="00F64BF8"/>
    <w:rsid w:val="00F64DF9"/>
    <w:rsid w:val="00F658E7"/>
    <w:rsid w:val="00F673C6"/>
    <w:rsid w:val="00F676CB"/>
    <w:rsid w:val="00F67946"/>
    <w:rsid w:val="00F67CD4"/>
    <w:rsid w:val="00F7009A"/>
    <w:rsid w:val="00F70A3D"/>
    <w:rsid w:val="00F70A83"/>
    <w:rsid w:val="00F70E55"/>
    <w:rsid w:val="00F73CAB"/>
    <w:rsid w:val="00F73DC2"/>
    <w:rsid w:val="00F743B3"/>
    <w:rsid w:val="00F7451F"/>
    <w:rsid w:val="00F7467F"/>
    <w:rsid w:val="00F74984"/>
    <w:rsid w:val="00F7548C"/>
    <w:rsid w:val="00F75AB7"/>
    <w:rsid w:val="00F7609B"/>
    <w:rsid w:val="00F8049A"/>
    <w:rsid w:val="00F80C5C"/>
    <w:rsid w:val="00F825AC"/>
    <w:rsid w:val="00F82623"/>
    <w:rsid w:val="00F839B3"/>
    <w:rsid w:val="00F83B76"/>
    <w:rsid w:val="00F8462A"/>
    <w:rsid w:val="00F85DFC"/>
    <w:rsid w:val="00F85F62"/>
    <w:rsid w:val="00F86162"/>
    <w:rsid w:val="00F86ED5"/>
    <w:rsid w:val="00F871C2"/>
    <w:rsid w:val="00F913EC"/>
    <w:rsid w:val="00F914CF"/>
    <w:rsid w:val="00F930CD"/>
    <w:rsid w:val="00F9314A"/>
    <w:rsid w:val="00F932ED"/>
    <w:rsid w:val="00F94332"/>
    <w:rsid w:val="00F9448B"/>
    <w:rsid w:val="00F954E8"/>
    <w:rsid w:val="00F96621"/>
    <w:rsid w:val="00F97D3E"/>
    <w:rsid w:val="00FA0498"/>
    <w:rsid w:val="00FA0E41"/>
    <w:rsid w:val="00FA1AB3"/>
    <w:rsid w:val="00FA2BFA"/>
    <w:rsid w:val="00FA2FB6"/>
    <w:rsid w:val="00FA37C3"/>
    <w:rsid w:val="00FA409E"/>
    <w:rsid w:val="00FA4725"/>
    <w:rsid w:val="00FA4F9D"/>
    <w:rsid w:val="00FA5CBD"/>
    <w:rsid w:val="00FA6B94"/>
    <w:rsid w:val="00FA6F47"/>
    <w:rsid w:val="00FA751D"/>
    <w:rsid w:val="00FA7A86"/>
    <w:rsid w:val="00FA7BE7"/>
    <w:rsid w:val="00FA7EAA"/>
    <w:rsid w:val="00FB068C"/>
    <w:rsid w:val="00FB12F4"/>
    <w:rsid w:val="00FB1530"/>
    <w:rsid w:val="00FB1C56"/>
    <w:rsid w:val="00FB1CB4"/>
    <w:rsid w:val="00FB22D9"/>
    <w:rsid w:val="00FB2C0D"/>
    <w:rsid w:val="00FB35D5"/>
    <w:rsid w:val="00FB3AFB"/>
    <w:rsid w:val="00FB3CC9"/>
    <w:rsid w:val="00FB4ACF"/>
    <w:rsid w:val="00FB4BD0"/>
    <w:rsid w:val="00FB72F4"/>
    <w:rsid w:val="00FB78E7"/>
    <w:rsid w:val="00FB796B"/>
    <w:rsid w:val="00FC035C"/>
    <w:rsid w:val="00FC087D"/>
    <w:rsid w:val="00FC096C"/>
    <w:rsid w:val="00FC0FDC"/>
    <w:rsid w:val="00FC22F4"/>
    <w:rsid w:val="00FC283C"/>
    <w:rsid w:val="00FC31D8"/>
    <w:rsid w:val="00FC4412"/>
    <w:rsid w:val="00FC4575"/>
    <w:rsid w:val="00FC4B16"/>
    <w:rsid w:val="00FC5FA5"/>
    <w:rsid w:val="00FC6150"/>
    <w:rsid w:val="00FC6B2B"/>
    <w:rsid w:val="00FC730D"/>
    <w:rsid w:val="00FD06E3"/>
    <w:rsid w:val="00FD0747"/>
    <w:rsid w:val="00FD1148"/>
    <w:rsid w:val="00FD26FA"/>
    <w:rsid w:val="00FD2748"/>
    <w:rsid w:val="00FD2843"/>
    <w:rsid w:val="00FD2B51"/>
    <w:rsid w:val="00FD2E97"/>
    <w:rsid w:val="00FD4DA5"/>
    <w:rsid w:val="00FD4DBF"/>
    <w:rsid w:val="00FD57B8"/>
    <w:rsid w:val="00FD5AE8"/>
    <w:rsid w:val="00FD7291"/>
    <w:rsid w:val="00FD7772"/>
    <w:rsid w:val="00FE1316"/>
    <w:rsid w:val="00FE20B2"/>
    <w:rsid w:val="00FE2467"/>
    <w:rsid w:val="00FE25C7"/>
    <w:rsid w:val="00FE4310"/>
    <w:rsid w:val="00FE54DC"/>
    <w:rsid w:val="00FE5743"/>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5A1D"/>
    <w:rsid w:val="00FF6156"/>
    <w:rsid w:val="00FF6934"/>
    <w:rsid w:val="00FF69B7"/>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30BA9A"/>
  <w15:chartTrackingRefBased/>
  <w15:docId w15:val="{ACA0E139-19F5-4BBF-BF69-E9B8044D7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Заголовок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semiHidden/>
    <w:rsid w:val="007602A3"/>
    <w:rPr>
      <w:rFonts w:ascii="Times Armenian" w:hAnsi="Times Armenian"/>
      <w:sz w:val="20"/>
      <w:szCs w:val="20"/>
      <w:lang w:eastAsia="ru-RU"/>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lang w:eastAsia="ru-RU"/>
    </w:rPr>
  </w:style>
  <w:style w:type="character" w:styleId="afb">
    <w:name w:val="endnote reference"/>
    <w:semiHidden/>
    <w:rsid w:val="007602A3"/>
    <w:rPr>
      <w:vertAlign w:val="superscript"/>
    </w:rPr>
  </w:style>
  <w:style w:type="paragraph" w:styleId="afc">
    <w:name w:val="Document Map"/>
    <w:basedOn w:val="a"/>
    <w:semiHidden/>
    <w:rsid w:val="007602A3"/>
    <w:pPr>
      <w:shd w:val="clear" w:color="auto" w:fill="000080"/>
    </w:pPr>
    <w:rPr>
      <w:rFonts w:ascii="Tahoma" w:hAnsi="Tahoma" w:cs="Tahoma"/>
      <w:sz w:val="20"/>
      <w:szCs w:val="20"/>
      <w:lang w:eastAsia="ru-RU"/>
    </w:rPr>
  </w:style>
  <w:style w:type="paragraph" w:styleId="afd">
    <w:name w:val="Revision"/>
    <w:hidden/>
    <w:semiHidden/>
    <w:rsid w:val="007602A3"/>
    <w:rPr>
      <w:rFonts w:ascii="Times Armenian" w:hAnsi="Times Armenian"/>
      <w:sz w:val="24"/>
      <w:lang w:eastAsia="ru-RU"/>
    </w:rPr>
  </w:style>
  <w:style w:type="table" w:styleId="afe">
    <w:name w:val="Table Grid"/>
    <w:basedOn w:val="a1"/>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
    <w:name w:val="List Paragraph"/>
    <w:basedOn w:val="a"/>
    <w:link w:val="aff0"/>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2">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0">
    <w:name w:val="Абзац списка Знак"/>
    <w:link w:val="aff"/>
    <w:uiPriority w:val="34"/>
    <w:locked/>
    <w:rsid w:val="00DB3E17"/>
    <w:rPr>
      <w:rFonts w:ascii="Times Armenian" w:hAnsi="Times Armenian" w:cs="Times Armenian"/>
      <w:sz w:val="24"/>
      <w:szCs w:val="24"/>
      <w:lang w:eastAsia="ru-RU"/>
    </w:rPr>
  </w:style>
  <w:style w:type="character" w:styleId="aff3">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12">
    <w:name w:val="Неразрешенное упоминание1"/>
    <w:uiPriority w:val="99"/>
    <w:semiHidden/>
    <w:unhideWhenUsed/>
    <w:rsid w:val="007B3D9D"/>
    <w:rPr>
      <w:color w:val="605E5C"/>
      <w:shd w:val="clear" w:color="auto" w:fill="E1DFDD"/>
    </w:rPr>
  </w:style>
  <w:style w:type="character" w:customStyle="1" w:styleId="product">
    <w:name w:val="product"/>
    <w:uiPriority w:val="99"/>
    <w:rsid w:val="0003272F"/>
  </w:style>
  <w:style w:type="character" w:styleId="aff4">
    <w:name w:val="Unresolved Mention"/>
    <w:basedOn w:val="a0"/>
    <w:uiPriority w:val="99"/>
    <w:semiHidden/>
    <w:unhideWhenUsed/>
    <w:rsid w:val="001F4CCF"/>
    <w:rPr>
      <w:color w:val="605E5C"/>
      <w:shd w:val="clear" w:color="auto" w:fill="E1DFDD"/>
    </w:rPr>
  </w:style>
  <w:style w:type="paragraph" w:styleId="aff5">
    <w:name w:val="No Spacing"/>
    <w:uiPriority w:val="1"/>
    <w:qFormat/>
    <w:rsid w:val="003221AE"/>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8316">
      <w:bodyDiv w:val="1"/>
      <w:marLeft w:val="0"/>
      <w:marRight w:val="0"/>
      <w:marTop w:val="0"/>
      <w:marBottom w:val="0"/>
      <w:divBdr>
        <w:top w:val="none" w:sz="0" w:space="0" w:color="auto"/>
        <w:left w:val="none" w:sz="0" w:space="0" w:color="auto"/>
        <w:bottom w:val="none" w:sz="0" w:space="0" w:color="auto"/>
        <w:right w:val="none" w:sz="0" w:space="0" w:color="auto"/>
      </w:divBdr>
    </w:div>
    <w:div w:id="18895129">
      <w:bodyDiv w:val="1"/>
      <w:marLeft w:val="0"/>
      <w:marRight w:val="0"/>
      <w:marTop w:val="0"/>
      <w:marBottom w:val="0"/>
      <w:divBdr>
        <w:top w:val="none" w:sz="0" w:space="0" w:color="auto"/>
        <w:left w:val="none" w:sz="0" w:space="0" w:color="auto"/>
        <w:bottom w:val="none" w:sz="0" w:space="0" w:color="auto"/>
        <w:right w:val="none" w:sz="0" w:space="0" w:color="auto"/>
      </w:divBdr>
    </w:div>
    <w:div w:id="29764162">
      <w:bodyDiv w:val="1"/>
      <w:marLeft w:val="0"/>
      <w:marRight w:val="0"/>
      <w:marTop w:val="0"/>
      <w:marBottom w:val="0"/>
      <w:divBdr>
        <w:top w:val="none" w:sz="0" w:space="0" w:color="auto"/>
        <w:left w:val="none" w:sz="0" w:space="0" w:color="auto"/>
        <w:bottom w:val="none" w:sz="0" w:space="0" w:color="auto"/>
        <w:right w:val="none" w:sz="0" w:space="0" w:color="auto"/>
      </w:divBdr>
    </w:div>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34622299">
      <w:bodyDiv w:val="1"/>
      <w:marLeft w:val="0"/>
      <w:marRight w:val="0"/>
      <w:marTop w:val="0"/>
      <w:marBottom w:val="0"/>
      <w:divBdr>
        <w:top w:val="none" w:sz="0" w:space="0" w:color="auto"/>
        <w:left w:val="none" w:sz="0" w:space="0" w:color="auto"/>
        <w:bottom w:val="none" w:sz="0" w:space="0" w:color="auto"/>
        <w:right w:val="none" w:sz="0" w:space="0" w:color="auto"/>
      </w:divBdr>
    </w:div>
    <w:div w:id="35661828">
      <w:bodyDiv w:val="1"/>
      <w:marLeft w:val="0"/>
      <w:marRight w:val="0"/>
      <w:marTop w:val="0"/>
      <w:marBottom w:val="0"/>
      <w:divBdr>
        <w:top w:val="none" w:sz="0" w:space="0" w:color="auto"/>
        <w:left w:val="none" w:sz="0" w:space="0" w:color="auto"/>
        <w:bottom w:val="none" w:sz="0" w:space="0" w:color="auto"/>
        <w:right w:val="none" w:sz="0" w:space="0" w:color="auto"/>
      </w:divBdr>
    </w:div>
    <w:div w:id="44331994">
      <w:bodyDiv w:val="1"/>
      <w:marLeft w:val="0"/>
      <w:marRight w:val="0"/>
      <w:marTop w:val="0"/>
      <w:marBottom w:val="0"/>
      <w:divBdr>
        <w:top w:val="none" w:sz="0" w:space="0" w:color="auto"/>
        <w:left w:val="none" w:sz="0" w:space="0" w:color="auto"/>
        <w:bottom w:val="none" w:sz="0" w:space="0" w:color="auto"/>
        <w:right w:val="none" w:sz="0" w:space="0" w:color="auto"/>
      </w:divBdr>
    </w:div>
    <w:div w:id="74087227">
      <w:bodyDiv w:val="1"/>
      <w:marLeft w:val="0"/>
      <w:marRight w:val="0"/>
      <w:marTop w:val="0"/>
      <w:marBottom w:val="0"/>
      <w:divBdr>
        <w:top w:val="none" w:sz="0" w:space="0" w:color="auto"/>
        <w:left w:val="none" w:sz="0" w:space="0" w:color="auto"/>
        <w:bottom w:val="none" w:sz="0" w:space="0" w:color="auto"/>
        <w:right w:val="none" w:sz="0" w:space="0" w:color="auto"/>
      </w:divBdr>
    </w:div>
    <w:div w:id="86509484">
      <w:bodyDiv w:val="1"/>
      <w:marLeft w:val="0"/>
      <w:marRight w:val="0"/>
      <w:marTop w:val="0"/>
      <w:marBottom w:val="0"/>
      <w:divBdr>
        <w:top w:val="none" w:sz="0" w:space="0" w:color="auto"/>
        <w:left w:val="none" w:sz="0" w:space="0" w:color="auto"/>
        <w:bottom w:val="none" w:sz="0" w:space="0" w:color="auto"/>
        <w:right w:val="none" w:sz="0" w:space="0" w:color="auto"/>
      </w:divBdr>
    </w:div>
    <w:div w:id="86778855">
      <w:bodyDiv w:val="1"/>
      <w:marLeft w:val="0"/>
      <w:marRight w:val="0"/>
      <w:marTop w:val="0"/>
      <w:marBottom w:val="0"/>
      <w:divBdr>
        <w:top w:val="none" w:sz="0" w:space="0" w:color="auto"/>
        <w:left w:val="none" w:sz="0" w:space="0" w:color="auto"/>
        <w:bottom w:val="none" w:sz="0" w:space="0" w:color="auto"/>
        <w:right w:val="none" w:sz="0" w:space="0" w:color="auto"/>
      </w:divBdr>
    </w:div>
    <w:div w:id="103547657">
      <w:bodyDiv w:val="1"/>
      <w:marLeft w:val="0"/>
      <w:marRight w:val="0"/>
      <w:marTop w:val="0"/>
      <w:marBottom w:val="0"/>
      <w:divBdr>
        <w:top w:val="none" w:sz="0" w:space="0" w:color="auto"/>
        <w:left w:val="none" w:sz="0" w:space="0" w:color="auto"/>
        <w:bottom w:val="none" w:sz="0" w:space="0" w:color="auto"/>
        <w:right w:val="none" w:sz="0" w:space="0" w:color="auto"/>
      </w:divBdr>
    </w:div>
    <w:div w:id="106388619">
      <w:bodyDiv w:val="1"/>
      <w:marLeft w:val="0"/>
      <w:marRight w:val="0"/>
      <w:marTop w:val="0"/>
      <w:marBottom w:val="0"/>
      <w:divBdr>
        <w:top w:val="none" w:sz="0" w:space="0" w:color="auto"/>
        <w:left w:val="none" w:sz="0" w:space="0" w:color="auto"/>
        <w:bottom w:val="none" w:sz="0" w:space="0" w:color="auto"/>
        <w:right w:val="none" w:sz="0" w:space="0" w:color="auto"/>
      </w:divBdr>
    </w:div>
    <w:div w:id="113790587">
      <w:bodyDiv w:val="1"/>
      <w:marLeft w:val="0"/>
      <w:marRight w:val="0"/>
      <w:marTop w:val="0"/>
      <w:marBottom w:val="0"/>
      <w:divBdr>
        <w:top w:val="none" w:sz="0" w:space="0" w:color="auto"/>
        <w:left w:val="none" w:sz="0" w:space="0" w:color="auto"/>
        <w:bottom w:val="none" w:sz="0" w:space="0" w:color="auto"/>
        <w:right w:val="none" w:sz="0" w:space="0" w:color="auto"/>
      </w:divBdr>
    </w:div>
    <w:div w:id="115368125">
      <w:bodyDiv w:val="1"/>
      <w:marLeft w:val="0"/>
      <w:marRight w:val="0"/>
      <w:marTop w:val="0"/>
      <w:marBottom w:val="0"/>
      <w:divBdr>
        <w:top w:val="none" w:sz="0" w:space="0" w:color="auto"/>
        <w:left w:val="none" w:sz="0" w:space="0" w:color="auto"/>
        <w:bottom w:val="none" w:sz="0" w:space="0" w:color="auto"/>
        <w:right w:val="none" w:sz="0" w:space="0" w:color="auto"/>
      </w:divBdr>
    </w:div>
    <w:div w:id="118888213">
      <w:bodyDiv w:val="1"/>
      <w:marLeft w:val="0"/>
      <w:marRight w:val="0"/>
      <w:marTop w:val="0"/>
      <w:marBottom w:val="0"/>
      <w:divBdr>
        <w:top w:val="none" w:sz="0" w:space="0" w:color="auto"/>
        <w:left w:val="none" w:sz="0" w:space="0" w:color="auto"/>
        <w:bottom w:val="none" w:sz="0" w:space="0" w:color="auto"/>
        <w:right w:val="none" w:sz="0" w:space="0" w:color="auto"/>
      </w:divBdr>
    </w:div>
    <w:div w:id="125007033">
      <w:bodyDiv w:val="1"/>
      <w:marLeft w:val="0"/>
      <w:marRight w:val="0"/>
      <w:marTop w:val="0"/>
      <w:marBottom w:val="0"/>
      <w:divBdr>
        <w:top w:val="none" w:sz="0" w:space="0" w:color="auto"/>
        <w:left w:val="none" w:sz="0" w:space="0" w:color="auto"/>
        <w:bottom w:val="none" w:sz="0" w:space="0" w:color="auto"/>
        <w:right w:val="none" w:sz="0" w:space="0" w:color="auto"/>
      </w:divBdr>
    </w:div>
    <w:div w:id="128136497">
      <w:bodyDiv w:val="1"/>
      <w:marLeft w:val="0"/>
      <w:marRight w:val="0"/>
      <w:marTop w:val="0"/>
      <w:marBottom w:val="0"/>
      <w:divBdr>
        <w:top w:val="none" w:sz="0" w:space="0" w:color="auto"/>
        <w:left w:val="none" w:sz="0" w:space="0" w:color="auto"/>
        <w:bottom w:val="none" w:sz="0" w:space="0" w:color="auto"/>
        <w:right w:val="none" w:sz="0" w:space="0" w:color="auto"/>
      </w:divBdr>
    </w:div>
    <w:div w:id="139272601">
      <w:bodyDiv w:val="1"/>
      <w:marLeft w:val="0"/>
      <w:marRight w:val="0"/>
      <w:marTop w:val="0"/>
      <w:marBottom w:val="0"/>
      <w:divBdr>
        <w:top w:val="none" w:sz="0" w:space="0" w:color="auto"/>
        <w:left w:val="none" w:sz="0" w:space="0" w:color="auto"/>
        <w:bottom w:val="none" w:sz="0" w:space="0" w:color="auto"/>
        <w:right w:val="none" w:sz="0" w:space="0" w:color="auto"/>
      </w:divBdr>
    </w:div>
    <w:div w:id="166679772">
      <w:bodyDiv w:val="1"/>
      <w:marLeft w:val="0"/>
      <w:marRight w:val="0"/>
      <w:marTop w:val="0"/>
      <w:marBottom w:val="0"/>
      <w:divBdr>
        <w:top w:val="none" w:sz="0" w:space="0" w:color="auto"/>
        <w:left w:val="none" w:sz="0" w:space="0" w:color="auto"/>
        <w:bottom w:val="none" w:sz="0" w:space="0" w:color="auto"/>
        <w:right w:val="none" w:sz="0" w:space="0" w:color="auto"/>
      </w:divBdr>
    </w:div>
    <w:div w:id="174030207">
      <w:bodyDiv w:val="1"/>
      <w:marLeft w:val="0"/>
      <w:marRight w:val="0"/>
      <w:marTop w:val="0"/>
      <w:marBottom w:val="0"/>
      <w:divBdr>
        <w:top w:val="none" w:sz="0" w:space="0" w:color="auto"/>
        <w:left w:val="none" w:sz="0" w:space="0" w:color="auto"/>
        <w:bottom w:val="none" w:sz="0" w:space="0" w:color="auto"/>
        <w:right w:val="none" w:sz="0" w:space="0" w:color="auto"/>
      </w:divBdr>
    </w:div>
    <w:div w:id="180053557">
      <w:bodyDiv w:val="1"/>
      <w:marLeft w:val="0"/>
      <w:marRight w:val="0"/>
      <w:marTop w:val="0"/>
      <w:marBottom w:val="0"/>
      <w:divBdr>
        <w:top w:val="none" w:sz="0" w:space="0" w:color="auto"/>
        <w:left w:val="none" w:sz="0" w:space="0" w:color="auto"/>
        <w:bottom w:val="none" w:sz="0" w:space="0" w:color="auto"/>
        <w:right w:val="none" w:sz="0" w:space="0" w:color="auto"/>
      </w:divBdr>
    </w:div>
    <w:div w:id="190920327">
      <w:bodyDiv w:val="1"/>
      <w:marLeft w:val="0"/>
      <w:marRight w:val="0"/>
      <w:marTop w:val="0"/>
      <w:marBottom w:val="0"/>
      <w:divBdr>
        <w:top w:val="none" w:sz="0" w:space="0" w:color="auto"/>
        <w:left w:val="none" w:sz="0" w:space="0" w:color="auto"/>
        <w:bottom w:val="none" w:sz="0" w:space="0" w:color="auto"/>
        <w:right w:val="none" w:sz="0" w:space="0" w:color="auto"/>
      </w:divBdr>
    </w:div>
    <w:div w:id="206766406">
      <w:bodyDiv w:val="1"/>
      <w:marLeft w:val="0"/>
      <w:marRight w:val="0"/>
      <w:marTop w:val="0"/>
      <w:marBottom w:val="0"/>
      <w:divBdr>
        <w:top w:val="none" w:sz="0" w:space="0" w:color="auto"/>
        <w:left w:val="none" w:sz="0" w:space="0" w:color="auto"/>
        <w:bottom w:val="none" w:sz="0" w:space="0" w:color="auto"/>
        <w:right w:val="none" w:sz="0" w:space="0" w:color="auto"/>
      </w:divBdr>
    </w:div>
    <w:div w:id="234366178">
      <w:bodyDiv w:val="1"/>
      <w:marLeft w:val="0"/>
      <w:marRight w:val="0"/>
      <w:marTop w:val="0"/>
      <w:marBottom w:val="0"/>
      <w:divBdr>
        <w:top w:val="none" w:sz="0" w:space="0" w:color="auto"/>
        <w:left w:val="none" w:sz="0" w:space="0" w:color="auto"/>
        <w:bottom w:val="none" w:sz="0" w:space="0" w:color="auto"/>
        <w:right w:val="none" w:sz="0" w:space="0" w:color="auto"/>
      </w:divBdr>
    </w:div>
    <w:div w:id="255292259">
      <w:bodyDiv w:val="1"/>
      <w:marLeft w:val="0"/>
      <w:marRight w:val="0"/>
      <w:marTop w:val="0"/>
      <w:marBottom w:val="0"/>
      <w:divBdr>
        <w:top w:val="none" w:sz="0" w:space="0" w:color="auto"/>
        <w:left w:val="none" w:sz="0" w:space="0" w:color="auto"/>
        <w:bottom w:val="none" w:sz="0" w:space="0" w:color="auto"/>
        <w:right w:val="none" w:sz="0" w:space="0" w:color="auto"/>
      </w:divBdr>
    </w:div>
    <w:div w:id="269901736">
      <w:bodyDiv w:val="1"/>
      <w:marLeft w:val="0"/>
      <w:marRight w:val="0"/>
      <w:marTop w:val="0"/>
      <w:marBottom w:val="0"/>
      <w:divBdr>
        <w:top w:val="none" w:sz="0" w:space="0" w:color="auto"/>
        <w:left w:val="none" w:sz="0" w:space="0" w:color="auto"/>
        <w:bottom w:val="none" w:sz="0" w:space="0" w:color="auto"/>
        <w:right w:val="none" w:sz="0" w:space="0" w:color="auto"/>
      </w:divBdr>
    </w:div>
    <w:div w:id="274749462">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85357225">
      <w:bodyDiv w:val="1"/>
      <w:marLeft w:val="0"/>
      <w:marRight w:val="0"/>
      <w:marTop w:val="0"/>
      <w:marBottom w:val="0"/>
      <w:divBdr>
        <w:top w:val="none" w:sz="0" w:space="0" w:color="auto"/>
        <w:left w:val="none" w:sz="0" w:space="0" w:color="auto"/>
        <w:bottom w:val="none" w:sz="0" w:space="0" w:color="auto"/>
        <w:right w:val="none" w:sz="0" w:space="0" w:color="auto"/>
      </w:divBdr>
    </w:div>
    <w:div w:id="286089366">
      <w:bodyDiv w:val="1"/>
      <w:marLeft w:val="0"/>
      <w:marRight w:val="0"/>
      <w:marTop w:val="0"/>
      <w:marBottom w:val="0"/>
      <w:divBdr>
        <w:top w:val="none" w:sz="0" w:space="0" w:color="auto"/>
        <w:left w:val="none" w:sz="0" w:space="0" w:color="auto"/>
        <w:bottom w:val="none" w:sz="0" w:space="0" w:color="auto"/>
        <w:right w:val="none" w:sz="0" w:space="0" w:color="auto"/>
      </w:divBdr>
    </w:div>
    <w:div w:id="326057671">
      <w:bodyDiv w:val="1"/>
      <w:marLeft w:val="0"/>
      <w:marRight w:val="0"/>
      <w:marTop w:val="0"/>
      <w:marBottom w:val="0"/>
      <w:divBdr>
        <w:top w:val="none" w:sz="0" w:space="0" w:color="auto"/>
        <w:left w:val="none" w:sz="0" w:space="0" w:color="auto"/>
        <w:bottom w:val="none" w:sz="0" w:space="0" w:color="auto"/>
        <w:right w:val="none" w:sz="0" w:space="0" w:color="auto"/>
      </w:divBdr>
    </w:div>
    <w:div w:id="343478761">
      <w:bodyDiv w:val="1"/>
      <w:marLeft w:val="0"/>
      <w:marRight w:val="0"/>
      <w:marTop w:val="0"/>
      <w:marBottom w:val="0"/>
      <w:divBdr>
        <w:top w:val="none" w:sz="0" w:space="0" w:color="auto"/>
        <w:left w:val="none" w:sz="0" w:space="0" w:color="auto"/>
        <w:bottom w:val="none" w:sz="0" w:space="0" w:color="auto"/>
        <w:right w:val="none" w:sz="0" w:space="0" w:color="auto"/>
      </w:divBdr>
    </w:div>
    <w:div w:id="357974678">
      <w:bodyDiv w:val="1"/>
      <w:marLeft w:val="0"/>
      <w:marRight w:val="0"/>
      <w:marTop w:val="0"/>
      <w:marBottom w:val="0"/>
      <w:divBdr>
        <w:top w:val="none" w:sz="0" w:space="0" w:color="auto"/>
        <w:left w:val="none" w:sz="0" w:space="0" w:color="auto"/>
        <w:bottom w:val="none" w:sz="0" w:space="0" w:color="auto"/>
        <w:right w:val="none" w:sz="0" w:space="0" w:color="auto"/>
      </w:divBdr>
    </w:div>
    <w:div w:id="361132496">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34862676">
      <w:bodyDiv w:val="1"/>
      <w:marLeft w:val="0"/>
      <w:marRight w:val="0"/>
      <w:marTop w:val="0"/>
      <w:marBottom w:val="0"/>
      <w:divBdr>
        <w:top w:val="none" w:sz="0" w:space="0" w:color="auto"/>
        <w:left w:val="none" w:sz="0" w:space="0" w:color="auto"/>
        <w:bottom w:val="none" w:sz="0" w:space="0" w:color="auto"/>
        <w:right w:val="none" w:sz="0" w:space="0" w:color="auto"/>
      </w:divBdr>
    </w:div>
    <w:div w:id="439951444">
      <w:bodyDiv w:val="1"/>
      <w:marLeft w:val="0"/>
      <w:marRight w:val="0"/>
      <w:marTop w:val="0"/>
      <w:marBottom w:val="0"/>
      <w:divBdr>
        <w:top w:val="none" w:sz="0" w:space="0" w:color="auto"/>
        <w:left w:val="none" w:sz="0" w:space="0" w:color="auto"/>
        <w:bottom w:val="none" w:sz="0" w:space="0" w:color="auto"/>
        <w:right w:val="none" w:sz="0" w:space="0" w:color="auto"/>
      </w:divBdr>
    </w:div>
    <w:div w:id="445780396">
      <w:bodyDiv w:val="1"/>
      <w:marLeft w:val="0"/>
      <w:marRight w:val="0"/>
      <w:marTop w:val="0"/>
      <w:marBottom w:val="0"/>
      <w:divBdr>
        <w:top w:val="none" w:sz="0" w:space="0" w:color="auto"/>
        <w:left w:val="none" w:sz="0" w:space="0" w:color="auto"/>
        <w:bottom w:val="none" w:sz="0" w:space="0" w:color="auto"/>
        <w:right w:val="none" w:sz="0" w:space="0" w:color="auto"/>
      </w:divBdr>
    </w:div>
    <w:div w:id="454566804">
      <w:bodyDiv w:val="1"/>
      <w:marLeft w:val="0"/>
      <w:marRight w:val="0"/>
      <w:marTop w:val="0"/>
      <w:marBottom w:val="0"/>
      <w:divBdr>
        <w:top w:val="none" w:sz="0" w:space="0" w:color="auto"/>
        <w:left w:val="none" w:sz="0" w:space="0" w:color="auto"/>
        <w:bottom w:val="none" w:sz="0" w:space="0" w:color="auto"/>
        <w:right w:val="none" w:sz="0" w:space="0" w:color="auto"/>
      </w:divBdr>
    </w:div>
    <w:div w:id="473520998">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493305658">
      <w:bodyDiv w:val="1"/>
      <w:marLeft w:val="0"/>
      <w:marRight w:val="0"/>
      <w:marTop w:val="0"/>
      <w:marBottom w:val="0"/>
      <w:divBdr>
        <w:top w:val="none" w:sz="0" w:space="0" w:color="auto"/>
        <w:left w:val="none" w:sz="0" w:space="0" w:color="auto"/>
        <w:bottom w:val="none" w:sz="0" w:space="0" w:color="auto"/>
        <w:right w:val="none" w:sz="0" w:space="0" w:color="auto"/>
      </w:divBdr>
    </w:div>
    <w:div w:id="496119556">
      <w:bodyDiv w:val="1"/>
      <w:marLeft w:val="0"/>
      <w:marRight w:val="0"/>
      <w:marTop w:val="0"/>
      <w:marBottom w:val="0"/>
      <w:divBdr>
        <w:top w:val="none" w:sz="0" w:space="0" w:color="auto"/>
        <w:left w:val="none" w:sz="0" w:space="0" w:color="auto"/>
        <w:bottom w:val="none" w:sz="0" w:space="0" w:color="auto"/>
        <w:right w:val="none" w:sz="0" w:space="0" w:color="auto"/>
      </w:divBdr>
    </w:div>
    <w:div w:id="496269138">
      <w:bodyDiv w:val="1"/>
      <w:marLeft w:val="0"/>
      <w:marRight w:val="0"/>
      <w:marTop w:val="0"/>
      <w:marBottom w:val="0"/>
      <w:divBdr>
        <w:top w:val="none" w:sz="0" w:space="0" w:color="auto"/>
        <w:left w:val="none" w:sz="0" w:space="0" w:color="auto"/>
        <w:bottom w:val="none" w:sz="0" w:space="0" w:color="auto"/>
        <w:right w:val="none" w:sz="0" w:space="0" w:color="auto"/>
      </w:divBdr>
    </w:div>
    <w:div w:id="521869133">
      <w:bodyDiv w:val="1"/>
      <w:marLeft w:val="0"/>
      <w:marRight w:val="0"/>
      <w:marTop w:val="0"/>
      <w:marBottom w:val="0"/>
      <w:divBdr>
        <w:top w:val="none" w:sz="0" w:space="0" w:color="auto"/>
        <w:left w:val="none" w:sz="0" w:space="0" w:color="auto"/>
        <w:bottom w:val="none" w:sz="0" w:space="0" w:color="auto"/>
        <w:right w:val="none" w:sz="0" w:space="0" w:color="auto"/>
      </w:divBdr>
    </w:div>
    <w:div w:id="549268669">
      <w:bodyDiv w:val="1"/>
      <w:marLeft w:val="0"/>
      <w:marRight w:val="0"/>
      <w:marTop w:val="0"/>
      <w:marBottom w:val="0"/>
      <w:divBdr>
        <w:top w:val="none" w:sz="0" w:space="0" w:color="auto"/>
        <w:left w:val="none" w:sz="0" w:space="0" w:color="auto"/>
        <w:bottom w:val="none" w:sz="0" w:space="0" w:color="auto"/>
        <w:right w:val="none" w:sz="0" w:space="0" w:color="auto"/>
      </w:divBdr>
    </w:div>
    <w:div w:id="567376497">
      <w:bodyDiv w:val="1"/>
      <w:marLeft w:val="0"/>
      <w:marRight w:val="0"/>
      <w:marTop w:val="0"/>
      <w:marBottom w:val="0"/>
      <w:divBdr>
        <w:top w:val="none" w:sz="0" w:space="0" w:color="auto"/>
        <w:left w:val="none" w:sz="0" w:space="0" w:color="auto"/>
        <w:bottom w:val="none" w:sz="0" w:space="0" w:color="auto"/>
        <w:right w:val="none" w:sz="0" w:space="0" w:color="auto"/>
      </w:divBdr>
    </w:div>
    <w:div w:id="616302766">
      <w:bodyDiv w:val="1"/>
      <w:marLeft w:val="0"/>
      <w:marRight w:val="0"/>
      <w:marTop w:val="0"/>
      <w:marBottom w:val="0"/>
      <w:divBdr>
        <w:top w:val="none" w:sz="0" w:space="0" w:color="auto"/>
        <w:left w:val="none" w:sz="0" w:space="0" w:color="auto"/>
        <w:bottom w:val="none" w:sz="0" w:space="0" w:color="auto"/>
        <w:right w:val="none" w:sz="0" w:space="0" w:color="auto"/>
      </w:divBdr>
    </w:div>
    <w:div w:id="666978587">
      <w:bodyDiv w:val="1"/>
      <w:marLeft w:val="0"/>
      <w:marRight w:val="0"/>
      <w:marTop w:val="0"/>
      <w:marBottom w:val="0"/>
      <w:divBdr>
        <w:top w:val="none" w:sz="0" w:space="0" w:color="auto"/>
        <w:left w:val="none" w:sz="0" w:space="0" w:color="auto"/>
        <w:bottom w:val="none" w:sz="0" w:space="0" w:color="auto"/>
        <w:right w:val="none" w:sz="0" w:space="0" w:color="auto"/>
      </w:divBdr>
    </w:div>
    <w:div w:id="676267496">
      <w:bodyDiv w:val="1"/>
      <w:marLeft w:val="0"/>
      <w:marRight w:val="0"/>
      <w:marTop w:val="0"/>
      <w:marBottom w:val="0"/>
      <w:divBdr>
        <w:top w:val="none" w:sz="0" w:space="0" w:color="auto"/>
        <w:left w:val="none" w:sz="0" w:space="0" w:color="auto"/>
        <w:bottom w:val="none" w:sz="0" w:space="0" w:color="auto"/>
        <w:right w:val="none" w:sz="0" w:space="0" w:color="auto"/>
      </w:divBdr>
    </w:div>
    <w:div w:id="678626588">
      <w:bodyDiv w:val="1"/>
      <w:marLeft w:val="0"/>
      <w:marRight w:val="0"/>
      <w:marTop w:val="0"/>
      <w:marBottom w:val="0"/>
      <w:divBdr>
        <w:top w:val="none" w:sz="0" w:space="0" w:color="auto"/>
        <w:left w:val="none" w:sz="0" w:space="0" w:color="auto"/>
        <w:bottom w:val="none" w:sz="0" w:space="0" w:color="auto"/>
        <w:right w:val="none" w:sz="0" w:space="0" w:color="auto"/>
      </w:divBdr>
    </w:div>
    <w:div w:id="709301523">
      <w:bodyDiv w:val="1"/>
      <w:marLeft w:val="0"/>
      <w:marRight w:val="0"/>
      <w:marTop w:val="0"/>
      <w:marBottom w:val="0"/>
      <w:divBdr>
        <w:top w:val="none" w:sz="0" w:space="0" w:color="auto"/>
        <w:left w:val="none" w:sz="0" w:space="0" w:color="auto"/>
        <w:bottom w:val="none" w:sz="0" w:space="0" w:color="auto"/>
        <w:right w:val="none" w:sz="0" w:space="0" w:color="auto"/>
      </w:divBdr>
    </w:div>
    <w:div w:id="718936413">
      <w:bodyDiv w:val="1"/>
      <w:marLeft w:val="0"/>
      <w:marRight w:val="0"/>
      <w:marTop w:val="0"/>
      <w:marBottom w:val="0"/>
      <w:divBdr>
        <w:top w:val="none" w:sz="0" w:space="0" w:color="auto"/>
        <w:left w:val="none" w:sz="0" w:space="0" w:color="auto"/>
        <w:bottom w:val="none" w:sz="0" w:space="0" w:color="auto"/>
        <w:right w:val="none" w:sz="0" w:space="0" w:color="auto"/>
      </w:divBdr>
    </w:div>
    <w:div w:id="721290371">
      <w:bodyDiv w:val="1"/>
      <w:marLeft w:val="0"/>
      <w:marRight w:val="0"/>
      <w:marTop w:val="0"/>
      <w:marBottom w:val="0"/>
      <w:divBdr>
        <w:top w:val="none" w:sz="0" w:space="0" w:color="auto"/>
        <w:left w:val="none" w:sz="0" w:space="0" w:color="auto"/>
        <w:bottom w:val="none" w:sz="0" w:space="0" w:color="auto"/>
        <w:right w:val="none" w:sz="0" w:space="0" w:color="auto"/>
      </w:divBdr>
    </w:div>
    <w:div w:id="728579943">
      <w:bodyDiv w:val="1"/>
      <w:marLeft w:val="0"/>
      <w:marRight w:val="0"/>
      <w:marTop w:val="0"/>
      <w:marBottom w:val="0"/>
      <w:divBdr>
        <w:top w:val="none" w:sz="0" w:space="0" w:color="auto"/>
        <w:left w:val="none" w:sz="0" w:space="0" w:color="auto"/>
        <w:bottom w:val="none" w:sz="0" w:space="0" w:color="auto"/>
        <w:right w:val="none" w:sz="0" w:space="0" w:color="auto"/>
      </w:divBdr>
    </w:div>
    <w:div w:id="745106846">
      <w:bodyDiv w:val="1"/>
      <w:marLeft w:val="0"/>
      <w:marRight w:val="0"/>
      <w:marTop w:val="0"/>
      <w:marBottom w:val="0"/>
      <w:divBdr>
        <w:top w:val="none" w:sz="0" w:space="0" w:color="auto"/>
        <w:left w:val="none" w:sz="0" w:space="0" w:color="auto"/>
        <w:bottom w:val="none" w:sz="0" w:space="0" w:color="auto"/>
        <w:right w:val="none" w:sz="0" w:space="0" w:color="auto"/>
      </w:divBdr>
    </w:div>
    <w:div w:id="748233943">
      <w:bodyDiv w:val="1"/>
      <w:marLeft w:val="0"/>
      <w:marRight w:val="0"/>
      <w:marTop w:val="0"/>
      <w:marBottom w:val="0"/>
      <w:divBdr>
        <w:top w:val="none" w:sz="0" w:space="0" w:color="auto"/>
        <w:left w:val="none" w:sz="0" w:space="0" w:color="auto"/>
        <w:bottom w:val="none" w:sz="0" w:space="0" w:color="auto"/>
        <w:right w:val="none" w:sz="0" w:space="0" w:color="auto"/>
      </w:divBdr>
    </w:div>
    <w:div w:id="758793239">
      <w:bodyDiv w:val="1"/>
      <w:marLeft w:val="0"/>
      <w:marRight w:val="0"/>
      <w:marTop w:val="0"/>
      <w:marBottom w:val="0"/>
      <w:divBdr>
        <w:top w:val="none" w:sz="0" w:space="0" w:color="auto"/>
        <w:left w:val="none" w:sz="0" w:space="0" w:color="auto"/>
        <w:bottom w:val="none" w:sz="0" w:space="0" w:color="auto"/>
        <w:right w:val="none" w:sz="0" w:space="0" w:color="auto"/>
      </w:divBdr>
    </w:div>
    <w:div w:id="763696183">
      <w:bodyDiv w:val="1"/>
      <w:marLeft w:val="0"/>
      <w:marRight w:val="0"/>
      <w:marTop w:val="0"/>
      <w:marBottom w:val="0"/>
      <w:divBdr>
        <w:top w:val="none" w:sz="0" w:space="0" w:color="auto"/>
        <w:left w:val="none" w:sz="0" w:space="0" w:color="auto"/>
        <w:bottom w:val="none" w:sz="0" w:space="0" w:color="auto"/>
        <w:right w:val="none" w:sz="0" w:space="0" w:color="auto"/>
      </w:divBdr>
    </w:div>
    <w:div w:id="775294938">
      <w:bodyDiv w:val="1"/>
      <w:marLeft w:val="0"/>
      <w:marRight w:val="0"/>
      <w:marTop w:val="0"/>
      <w:marBottom w:val="0"/>
      <w:divBdr>
        <w:top w:val="none" w:sz="0" w:space="0" w:color="auto"/>
        <w:left w:val="none" w:sz="0" w:space="0" w:color="auto"/>
        <w:bottom w:val="none" w:sz="0" w:space="0" w:color="auto"/>
        <w:right w:val="none" w:sz="0" w:space="0" w:color="auto"/>
      </w:divBdr>
    </w:div>
    <w:div w:id="784735740">
      <w:bodyDiv w:val="1"/>
      <w:marLeft w:val="0"/>
      <w:marRight w:val="0"/>
      <w:marTop w:val="0"/>
      <w:marBottom w:val="0"/>
      <w:divBdr>
        <w:top w:val="none" w:sz="0" w:space="0" w:color="auto"/>
        <w:left w:val="none" w:sz="0" w:space="0" w:color="auto"/>
        <w:bottom w:val="none" w:sz="0" w:space="0" w:color="auto"/>
        <w:right w:val="none" w:sz="0" w:space="0" w:color="auto"/>
      </w:divBdr>
    </w:div>
    <w:div w:id="785738495">
      <w:bodyDiv w:val="1"/>
      <w:marLeft w:val="0"/>
      <w:marRight w:val="0"/>
      <w:marTop w:val="0"/>
      <w:marBottom w:val="0"/>
      <w:divBdr>
        <w:top w:val="none" w:sz="0" w:space="0" w:color="auto"/>
        <w:left w:val="none" w:sz="0" w:space="0" w:color="auto"/>
        <w:bottom w:val="none" w:sz="0" w:space="0" w:color="auto"/>
        <w:right w:val="none" w:sz="0" w:space="0" w:color="auto"/>
      </w:divBdr>
    </w:div>
    <w:div w:id="813377655">
      <w:bodyDiv w:val="1"/>
      <w:marLeft w:val="0"/>
      <w:marRight w:val="0"/>
      <w:marTop w:val="0"/>
      <w:marBottom w:val="0"/>
      <w:divBdr>
        <w:top w:val="none" w:sz="0" w:space="0" w:color="auto"/>
        <w:left w:val="none" w:sz="0" w:space="0" w:color="auto"/>
        <w:bottom w:val="none" w:sz="0" w:space="0" w:color="auto"/>
        <w:right w:val="none" w:sz="0" w:space="0" w:color="auto"/>
      </w:divBdr>
    </w:div>
    <w:div w:id="847868765">
      <w:bodyDiv w:val="1"/>
      <w:marLeft w:val="0"/>
      <w:marRight w:val="0"/>
      <w:marTop w:val="0"/>
      <w:marBottom w:val="0"/>
      <w:divBdr>
        <w:top w:val="none" w:sz="0" w:space="0" w:color="auto"/>
        <w:left w:val="none" w:sz="0" w:space="0" w:color="auto"/>
        <w:bottom w:val="none" w:sz="0" w:space="0" w:color="auto"/>
        <w:right w:val="none" w:sz="0" w:space="0" w:color="auto"/>
      </w:divBdr>
    </w:div>
    <w:div w:id="859972656">
      <w:bodyDiv w:val="1"/>
      <w:marLeft w:val="0"/>
      <w:marRight w:val="0"/>
      <w:marTop w:val="0"/>
      <w:marBottom w:val="0"/>
      <w:divBdr>
        <w:top w:val="none" w:sz="0" w:space="0" w:color="auto"/>
        <w:left w:val="none" w:sz="0" w:space="0" w:color="auto"/>
        <w:bottom w:val="none" w:sz="0" w:space="0" w:color="auto"/>
        <w:right w:val="none" w:sz="0" w:space="0" w:color="auto"/>
      </w:divBdr>
    </w:div>
    <w:div w:id="867183295">
      <w:bodyDiv w:val="1"/>
      <w:marLeft w:val="0"/>
      <w:marRight w:val="0"/>
      <w:marTop w:val="0"/>
      <w:marBottom w:val="0"/>
      <w:divBdr>
        <w:top w:val="none" w:sz="0" w:space="0" w:color="auto"/>
        <w:left w:val="none" w:sz="0" w:space="0" w:color="auto"/>
        <w:bottom w:val="none" w:sz="0" w:space="0" w:color="auto"/>
        <w:right w:val="none" w:sz="0" w:space="0" w:color="auto"/>
      </w:divBdr>
    </w:div>
    <w:div w:id="868375695">
      <w:bodyDiv w:val="1"/>
      <w:marLeft w:val="0"/>
      <w:marRight w:val="0"/>
      <w:marTop w:val="0"/>
      <w:marBottom w:val="0"/>
      <w:divBdr>
        <w:top w:val="none" w:sz="0" w:space="0" w:color="auto"/>
        <w:left w:val="none" w:sz="0" w:space="0" w:color="auto"/>
        <w:bottom w:val="none" w:sz="0" w:space="0" w:color="auto"/>
        <w:right w:val="none" w:sz="0" w:space="0" w:color="auto"/>
      </w:divBdr>
    </w:div>
    <w:div w:id="904026136">
      <w:bodyDiv w:val="1"/>
      <w:marLeft w:val="0"/>
      <w:marRight w:val="0"/>
      <w:marTop w:val="0"/>
      <w:marBottom w:val="0"/>
      <w:divBdr>
        <w:top w:val="none" w:sz="0" w:space="0" w:color="auto"/>
        <w:left w:val="none" w:sz="0" w:space="0" w:color="auto"/>
        <w:bottom w:val="none" w:sz="0" w:space="0" w:color="auto"/>
        <w:right w:val="none" w:sz="0" w:space="0" w:color="auto"/>
      </w:divBdr>
    </w:div>
    <w:div w:id="937837632">
      <w:bodyDiv w:val="1"/>
      <w:marLeft w:val="0"/>
      <w:marRight w:val="0"/>
      <w:marTop w:val="0"/>
      <w:marBottom w:val="0"/>
      <w:divBdr>
        <w:top w:val="none" w:sz="0" w:space="0" w:color="auto"/>
        <w:left w:val="none" w:sz="0" w:space="0" w:color="auto"/>
        <w:bottom w:val="none" w:sz="0" w:space="0" w:color="auto"/>
        <w:right w:val="none" w:sz="0" w:space="0" w:color="auto"/>
      </w:divBdr>
    </w:div>
    <w:div w:id="938417223">
      <w:bodyDiv w:val="1"/>
      <w:marLeft w:val="0"/>
      <w:marRight w:val="0"/>
      <w:marTop w:val="0"/>
      <w:marBottom w:val="0"/>
      <w:divBdr>
        <w:top w:val="none" w:sz="0" w:space="0" w:color="auto"/>
        <w:left w:val="none" w:sz="0" w:space="0" w:color="auto"/>
        <w:bottom w:val="none" w:sz="0" w:space="0" w:color="auto"/>
        <w:right w:val="none" w:sz="0" w:space="0" w:color="auto"/>
      </w:divBdr>
    </w:div>
    <w:div w:id="956638290">
      <w:bodyDiv w:val="1"/>
      <w:marLeft w:val="0"/>
      <w:marRight w:val="0"/>
      <w:marTop w:val="0"/>
      <w:marBottom w:val="0"/>
      <w:divBdr>
        <w:top w:val="none" w:sz="0" w:space="0" w:color="auto"/>
        <w:left w:val="none" w:sz="0" w:space="0" w:color="auto"/>
        <w:bottom w:val="none" w:sz="0" w:space="0" w:color="auto"/>
        <w:right w:val="none" w:sz="0" w:space="0" w:color="auto"/>
      </w:divBdr>
    </w:div>
    <w:div w:id="959728715">
      <w:bodyDiv w:val="1"/>
      <w:marLeft w:val="0"/>
      <w:marRight w:val="0"/>
      <w:marTop w:val="0"/>
      <w:marBottom w:val="0"/>
      <w:divBdr>
        <w:top w:val="none" w:sz="0" w:space="0" w:color="auto"/>
        <w:left w:val="none" w:sz="0" w:space="0" w:color="auto"/>
        <w:bottom w:val="none" w:sz="0" w:space="0" w:color="auto"/>
        <w:right w:val="none" w:sz="0" w:space="0" w:color="auto"/>
      </w:divBdr>
    </w:div>
    <w:div w:id="996877882">
      <w:bodyDiv w:val="1"/>
      <w:marLeft w:val="0"/>
      <w:marRight w:val="0"/>
      <w:marTop w:val="0"/>
      <w:marBottom w:val="0"/>
      <w:divBdr>
        <w:top w:val="none" w:sz="0" w:space="0" w:color="auto"/>
        <w:left w:val="none" w:sz="0" w:space="0" w:color="auto"/>
        <w:bottom w:val="none" w:sz="0" w:space="0" w:color="auto"/>
        <w:right w:val="none" w:sz="0" w:space="0" w:color="auto"/>
      </w:divBdr>
    </w:div>
    <w:div w:id="1018314844">
      <w:bodyDiv w:val="1"/>
      <w:marLeft w:val="0"/>
      <w:marRight w:val="0"/>
      <w:marTop w:val="0"/>
      <w:marBottom w:val="0"/>
      <w:divBdr>
        <w:top w:val="none" w:sz="0" w:space="0" w:color="auto"/>
        <w:left w:val="none" w:sz="0" w:space="0" w:color="auto"/>
        <w:bottom w:val="none" w:sz="0" w:space="0" w:color="auto"/>
        <w:right w:val="none" w:sz="0" w:space="0" w:color="auto"/>
      </w:divBdr>
    </w:div>
    <w:div w:id="1038891425">
      <w:bodyDiv w:val="1"/>
      <w:marLeft w:val="0"/>
      <w:marRight w:val="0"/>
      <w:marTop w:val="0"/>
      <w:marBottom w:val="0"/>
      <w:divBdr>
        <w:top w:val="none" w:sz="0" w:space="0" w:color="auto"/>
        <w:left w:val="none" w:sz="0" w:space="0" w:color="auto"/>
        <w:bottom w:val="none" w:sz="0" w:space="0" w:color="auto"/>
        <w:right w:val="none" w:sz="0" w:space="0" w:color="auto"/>
      </w:divBdr>
    </w:div>
    <w:div w:id="1071078127">
      <w:bodyDiv w:val="1"/>
      <w:marLeft w:val="0"/>
      <w:marRight w:val="0"/>
      <w:marTop w:val="0"/>
      <w:marBottom w:val="0"/>
      <w:divBdr>
        <w:top w:val="none" w:sz="0" w:space="0" w:color="auto"/>
        <w:left w:val="none" w:sz="0" w:space="0" w:color="auto"/>
        <w:bottom w:val="none" w:sz="0" w:space="0" w:color="auto"/>
        <w:right w:val="none" w:sz="0" w:space="0" w:color="auto"/>
      </w:divBdr>
    </w:div>
    <w:div w:id="1075131853">
      <w:bodyDiv w:val="1"/>
      <w:marLeft w:val="0"/>
      <w:marRight w:val="0"/>
      <w:marTop w:val="0"/>
      <w:marBottom w:val="0"/>
      <w:divBdr>
        <w:top w:val="none" w:sz="0" w:space="0" w:color="auto"/>
        <w:left w:val="none" w:sz="0" w:space="0" w:color="auto"/>
        <w:bottom w:val="none" w:sz="0" w:space="0" w:color="auto"/>
        <w:right w:val="none" w:sz="0" w:space="0" w:color="auto"/>
      </w:divBdr>
    </w:div>
    <w:div w:id="1075786510">
      <w:bodyDiv w:val="1"/>
      <w:marLeft w:val="0"/>
      <w:marRight w:val="0"/>
      <w:marTop w:val="0"/>
      <w:marBottom w:val="0"/>
      <w:divBdr>
        <w:top w:val="none" w:sz="0" w:space="0" w:color="auto"/>
        <w:left w:val="none" w:sz="0" w:space="0" w:color="auto"/>
        <w:bottom w:val="none" w:sz="0" w:space="0" w:color="auto"/>
        <w:right w:val="none" w:sz="0" w:space="0" w:color="auto"/>
      </w:divBdr>
    </w:div>
    <w:div w:id="1077677402">
      <w:bodyDiv w:val="1"/>
      <w:marLeft w:val="0"/>
      <w:marRight w:val="0"/>
      <w:marTop w:val="0"/>
      <w:marBottom w:val="0"/>
      <w:divBdr>
        <w:top w:val="none" w:sz="0" w:space="0" w:color="auto"/>
        <w:left w:val="none" w:sz="0" w:space="0" w:color="auto"/>
        <w:bottom w:val="none" w:sz="0" w:space="0" w:color="auto"/>
        <w:right w:val="none" w:sz="0" w:space="0" w:color="auto"/>
      </w:divBdr>
    </w:div>
    <w:div w:id="1100299178">
      <w:bodyDiv w:val="1"/>
      <w:marLeft w:val="0"/>
      <w:marRight w:val="0"/>
      <w:marTop w:val="0"/>
      <w:marBottom w:val="0"/>
      <w:divBdr>
        <w:top w:val="none" w:sz="0" w:space="0" w:color="auto"/>
        <w:left w:val="none" w:sz="0" w:space="0" w:color="auto"/>
        <w:bottom w:val="none" w:sz="0" w:space="0" w:color="auto"/>
        <w:right w:val="none" w:sz="0" w:space="0" w:color="auto"/>
      </w:divBdr>
    </w:div>
    <w:div w:id="1107458033">
      <w:bodyDiv w:val="1"/>
      <w:marLeft w:val="0"/>
      <w:marRight w:val="0"/>
      <w:marTop w:val="0"/>
      <w:marBottom w:val="0"/>
      <w:divBdr>
        <w:top w:val="none" w:sz="0" w:space="0" w:color="auto"/>
        <w:left w:val="none" w:sz="0" w:space="0" w:color="auto"/>
        <w:bottom w:val="none" w:sz="0" w:space="0" w:color="auto"/>
        <w:right w:val="none" w:sz="0" w:space="0" w:color="auto"/>
      </w:divBdr>
    </w:div>
    <w:div w:id="1109811447">
      <w:bodyDiv w:val="1"/>
      <w:marLeft w:val="0"/>
      <w:marRight w:val="0"/>
      <w:marTop w:val="0"/>
      <w:marBottom w:val="0"/>
      <w:divBdr>
        <w:top w:val="none" w:sz="0" w:space="0" w:color="auto"/>
        <w:left w:val="none" w:sz="0" w:space="0" w:color="auto"/>
        <w:bottom w:val="none" w:sz="0" w:space="0" w:color="auto"/>
        <w:right w:val="none" w:sz="0" w:space="0" w:color="auto"/>
      </w:divBdr>
    </w:div>
    <w:div w:id="1135678252">
      <w:bodyDiv w:val="1"/>
      <w:marLeft w:val="0"/>
      <w:marRight w:val="0"/>
      <w:marTop w:val="0"/>
      <w:marBottom w:val="0"/>
      <w:divBdr>
        <w:top w:val="none" w:sz="0" w:space="0" w:color="auto"/>
        <w:left w:val="none" w:sz="0" w:space="0" w:color="auto"/>
        <w:bottom w:val="none" w:sz="0" w:space="0" w:color="auto"/>
        <w:right w:val="none" w:sz="0" w:space="0" w:color="auto"/>
      </w:divBdr>
    </w:div>
    <w:div w:id="1151557063">
      <w:bodyDiv w:val="1"/>
      <w:marLeft w:val="0"/>
      <w:marRight w:val="0"/>
      <w:marTop w:val="0"/>
      <w:marBottom w:val="0"/>
      <w:divBdr>
        <w:top w:val="none" w:sz="0" w:space="0" w:color="auto"/>
        <w:left w:val="none" w:sz="0" w:space="0" w:color="auto"/>
        <w:bottom w:val="none" w:sz="0" w:space="0" w:color="auto"/>
        <w:right w:val="none" w:sz="0" w:space="0" w:color="auto"/>
      </w:divBdr>
    </w:div>
    <w:div w:id="1167792781">
      <w:bodyDiv w:val="1"/>
      <w:marLeft w:val="0"/>
      <w:marRight w:val="0"/>
      <w:marTop w:val="0"/>
      <w:marBottom w:val="0"/>
      <w:divBdr>
        <w:top w:val="none" w:sz="0" w:space="0" w:color="auto"/>
        <w:left w:val="none" w:sz="0" w:space="0" w:color="auto"/>
        <w:bottom w:val="none" w:sz="0" w:space="0" w:color="auto"/>
        <w:right w:val="none" w:sz="0" w:space="0" w:color="auto"/>
      </w:divBdr>
    </w:div>
    <w:div w:id="1176992092">
      <w:bodyDiv w:val="1"/>
      <w:marLeft w:val="0"/>
      <w:marRight w:val="0"/>
      <w:marTop w:val="0"/>
      <w:marBottom w:val="0"/>
      <w:divBdr>
        <w:top w:val="none" w:sz="0" w:space="0" w:color="auto"/>
        <w:left w:val="none" w:sz="0" w:space="0" w:color="auto"/>
        <w:bottom w:val="none" w:sz="0" w:space="0" w:color="auto"/>
        <w:right w:val="none" w:sz="0" w:space="0" w:color="auto"/>
      </w:divBdr>
    </w:div>
    <w:div w:id="1183477803">
      <w:bodyDiv w:val="1"/>
      <w:marLeft w:val="0"/>
      <w:marRight w:val="0"/>
      <w:marTop w:val="0"/>
      <w:marBottom w:val="0"/>
      <w:divBdr>
        <w:top w:val="none" w:sz="0" w:space="0" w:color="auto"/>
        <w:left w:val="none" w:sz="0" w:space="0" w:color="auto"/>
        <w:bottom w:val="none" w:sz="0" w:space="0" w:color="auto"/>
        <w:right w:val="none" w:sz="0" w:space="0" w:color="auto"/>
      </w:divBdr>
    </w:div>
    <w:div w:id="1198085591">
      <w:bodyDiv w:val="1"/>
      <w:marLeft w:val="0"/>
      <w:marRight w:val="0"/>
      <w:marTop w:val="0"/>
      <w:marBottom w:val="0"/>
      <w:divBdr>
        <w:top w:val="none" w:sz="0" w:space="0" w:color="auto"/>
        <w:left w:val="none" w:sz="0" w:space="0" w:color="auto"/>
        <w:bottom w:val="none" w:sz="0" w:space="0" w:color="auto"/>
        <w:right w:val="none" w:sz="0" w:space="0" w:color="auto"/>
      </w:divBdr>
    </w:div>
    <w:div w:id="1217546608">
      <w:bodyDiv w:val="1"/>
      <w:marLeft w:val="0"/>
      <w:marRight w:val="0"/>
      <w:marTop w:val="0"/>
      <w:marBottom w:val="0"/>
      <w:divBdr>
        <w:top w:val="none" w:sz="0" w:space="0" w:color="auto"/>
        <w:left w:val="none" w:sz="0" w:space="0" w:color="auto"/>
        <w:bottom w:val="none" w:sz="0" w:space="0" w:color="auto"/>
        <w:right w:val="none" w:sz="0" w:space="0" w:color="auto"/>
      </w:divBdr>
    </w:div>
    <w:div w:id="1221134170">
      <w:bodyDiv w:val="1"/>
      <w:marLeft w:val="0"/>
      <w:marRight w:val="0"/>
      <w:marTop w:val="0"/>
      <w:marBottom w:val="0"/>
      <w:divBdr>
        <w:top w:val="none" w:sz="0" w:space="0" w:color="auto"/>
        <w:left w:val="none" w:sz="0" w:space="0" w:color="auto"/>
        <w:bottom w:val="none" w:sz="0" w:space="0" w:color="auto"/>
        <w:right w:val="none" w:sz="0" w:space="0" w:color="auto"/>
      </w:divBdr>
    </w:div>
    <w:div w:id="1228415537">
      <w:bodyDiv w:val="1"/>
      <w:marLeft w:val="0"/>
      <w:marRight w:val="0"/>
      <w:marTop w:val="0"/>
      <w:marBottom w:val="0"/>
      <w:divBdr>
        <w:top w:val="none" w:sz="0" w:space="0" w:color="auto"/>
        <w:left w:val="none" w:sz="0" w:space="0" w:color="auto"/>
        <w:bottom w:val="none" w:sz="0" w:space="0" w:color="auto"/>
        <w:right w:val="none" w:sz="0" w:space="0" w:color="auto"/>
      </w:divBdr>
    </w:div>
    <w:div w:id="1230307581">
      <w:bodyDiv w:val="1"/>
      <w:marLeft w:val="0"/>
      <w:marRight w:val="0"/>
      <w:marTop w:val="0"/>
      <w:marBottom w:val="0"/>
      <w:divBdr>
        <w:top w:val="none" w:sz="0" w:space="0" w:color="auto"/>
        <w:left w:val="none" w:sz="0" w:space="0" w:color="auto"/>
        <w:bottom w:val="none" w:sz="0" w:space="0" w:color="auto"/>
        <w:right w:val="none" w:sz="0" w:space="0" w:color="auto"/>
      </w:divBdr>
    </w:div>
    <w:div w:id="1235048500">
      <w:bodyDiv w:val="1"/>
      <w:marLeft w:val="0"/>
      <w:marRight w:val="0"/>
      <w:marTop w:val="0"/>
      <w:marBottom w:val="0"/>
      <w:divBdr>
        <w:top w:val="none" w:sz="0" w:space="0" w:color="auto"/>
        <w:left w:val="none" w:sz="0" w:space="0" w:color="auto"/>
        <w:bottom w:val="none" w:sz="0" w:space="0" w:color="auto"/>
        <w:right w:val="none" w:sz="0" w:space="0" w:color="auto"/>
      </w:divBdr>
    </w:div>
    <w:div w:id="1242717182">
      <w:bodyDiv w:val="1"/>
      <w:marLeft w:val="0"/>
      <w:marRight w:val="0"/>
      <w:marTop w:val="0"/>
      <w:marBottom w:val="0"/>
      <w:divBdr>
        <w:top w:val="none" w:sz="0" w:space="0" w:color="auto"/>
        <w:left w:val="none" w:sz="0" w:space="0" w:color="auto"/>
        <w:bottom w:val="none" w:sz="0" w:space="0" w:color="auto"/>
        <w:right w:val="none" w:sz="0" w:space="0" w:color="auto"/>
      </w:divBdr>
    </w:div>
    <w:div w:id="1257518014">
      <w:bodyDiv w:val="1"/>
      <w:marLeft w:val="0"/>
      <w:marRight w:val="0"/>
      <w:marTop w:val="0"/>
      <w:marBottom w:val="0"/>
      <w:divBdr>
        <w:top w:val="none" w:sz="0" w:space="0" w:color="auto"/>
        <w:left w:val="none" w:sz="0" w:space="0" w:color="auto"/>
        <w:bottom w:val="none" w:sz="0" w:space="0" w:color="auto"/>
        <w:right w:val="none" w:sz="0" w:space="0" w:color="auto"/>
      </w:divBdr>
    </w:div>
    <w:div w:id="1280070998">
      <w:bodyDiv w:val="1"/>
      <w:marLeft w:val="0"/>
      <w:marRight w:val="0"/>
      <w:marTop w:val="0"/>
      <w:marBottom w:val="0"/>
      <w:divBdr>
        <w:top w:val="none" w:sz="0" w:space="0" w:color="auto"/>
        <w:left w:val="none" w:sz="0" w:space="0" w:color="auto"/>
        <w:bottom w:val="none" w:sz="0" w:space="0" w:color="auto"/>
        <w:right w:val="none" w:sz="0" w:space="0" w:color="auto"/>
      </w:divBdr>
    </w:div>
    <w:div w:id="1293174948">
      <w:bodyDiv w:val="1"/>
      <w:marLeft w:val="0"/>
      <w:marRight w:val="0"/>
      <w:marTop w:val="0"/>
      <w:marBottom w:val="0"/>
      <w:divBdr>
        <w:top w:val="none" w:sz="0" w:space="0" w:color="auto"/>
        <w:left w:val="none" w:sz="0" w:space="0" w:color="auto"/>
        <w:bottom w:val="none" w:sz="0" w:space="0" w:color="auto"/>
        <w:right w:val="none" w:sz="0" w:space="0" w:color="auto"/>
      </w:divBdr>
    </w:div>
    <w:div w:id="1294139760">
      <w:bodyDiv w:val="1"/>
      <w:marLeft w:val="0"/>
      <w:marRight w:val="0"/>
      <w:marTop w:val="0"/>
      <w:marBottom w:val="0"/>
      <w:divBdr>
        <w:top w:val="none" w:sz="0" w:space="0" w:color="auto"/>
        <w:left w:val="none" w:sz="0" w:space="0" w:color="auto"/>
        <w:bottom w:val="none" w:sz="0" w:space="0" w:color="auto"/>
        <w:right w:val="none" w:sz="0" w:space="0" w:color="auto"/>
      </w:divBdr>
    </w:div>
    <w:div w:id="1299412312">
      <w:bodyDiv w:val="1"/>
      <w:marLeft w:val="0"/>
      <w:marRight w:val="0"/>
      <w:marTop w:val="0"/>
      <w:marBottom w:val="0"/>
      <w:divBdr>
        <w:top w:val="none" w:sz="0" w:space="0" w:color="auto"/>
        <w:left w:val="none" w:sz="0" w:space="0" w:color="auto"/>
        <w:bottom w:val="none" w:sz="0" w:space="0" w:color="auto"/>
        <w:right w:val="none" w:sz="0" w:space="0" w:color="auto"/>
      </w:divBdr>
    </w:div>
    <w:div w:id="1304457743">
      <w:bodyDiv w:val="1"/>
      <w:marLeft w:val="0"/>
      <w:marRight w:val="0"/>
      <w:marTop w:val="0"/>
      <w:marBottom w:val="0"/>
      <w:divBdr>
        <w:top w:val="none" w:sz="0" w:space="0" w:color="auto"/>
        <w:left w:val="none" w:sz="0" w:space="0" w:color="auto"/>
        <w:bottom w:val="none" w:sz="0" w:space="0" w:color="auto"/>
        <w:right w:val="none" w:sz="0" w:space="0" w:color="auto"/>
      </w:divBdr>
    </w:div>
    <w:div w:id="1329669389">
      <w:bodyDiv w:val="1"/>
      <w:marLeft w:val="0"/>
      <w:marRight w:val="0"/>
      <w:marTop w:val="0"/>
      <w:marBottom w:val="0"/>
      <w:divBdr>
        <w:top w:val="none" w:sz="0" w:space="0" w:color="auto"/>
        <w:left w:val="none" w:sz="0" w:space="0" w:color="auto"/>
        <w:bottom w:val="none" w:sz="0" w:space="0" w:color="auto"/>
        <w:right w:val="none" w:sz="0" w:space="0" w:color="auto"/>
      </w:divBdr>
    </w:div>
    <w:div w:id="1357075430">
      <w:bodyDiv w:val="1"/>
      <w:marLeft w:val="0"/>
      <w:marRight w:val="0"/>
      <w:marTop w:val="0"/>
      <w:marBottom w:val="0"/>
      <w:divBdr>
        <w:top w:val="none" w:sz="0" w:space="0" w:color="auto"/>
        <w:left w:val="none" w:sz="0" w:space="0" w:color="auto"/>
        <w:bottom w:val="none" w:sz="0" w:space="0" w:color="auto"/>
        <w:right w:val="none" w:sz="0" w:space="0" w:color="auto"/>
      </w:divBdr>
    </w:div>
    <w:div w:id="1376856339">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16970901">
      <w:bodyDiv w:val="1"/>
      <w:marLeft w:val="0"/>
      <w:marRight w:val="0"/>
      <w:marTop w:val="0"/>
      <w:marBottom w:val="0"/>
      <w:divBdr>
        <w:top w:val="none" w:sz="0" w:space="0" w:color="auto"/>
        <w:left w:val="none" w:sz="0" w:space="0" w:color="auto"/>
        <w:bottom w:val="none" w:sz="0" w:space="0" w:color="auto"/>
        <w:right w:val="none" w:sz="0" w:space="0" w:color="auto"/>
      </w:divBdr>
    </w:div>
    <w:div w:id="1424767580">
      <w:bodyDiv w:val="1"/>
      <w:marLeft w:val="0"/>
      <w:marRight w:val="0"/>
      <w:marTop w:val="0"/>
      <w:marBottom w:val="0"/>
      <w:divBdr>
        <w:top w:val="none" w:sz="0" w:space="0" w:color="auto"/>
        <w:left w:val="none" w:sz="0" w:space="0" w:color="auto"/>
        <w:bottom w:val="none" w:sz="0" w:space="0" w:color="auto"/>
        <w:right w:val="none" w:sz="0" w:space="0" w:color="auto"/>
      </w:divBdr>
    </w:div>
    <w:div w:id="1441947292">
      <w:bodyDiv w:val="1"/>
      <w:marLeft w:val="0"/>
      <w:marRight w:val="0"/>
      <w:marTop w:val="0"/>
      <w:marBottom w:val="0"/>
      <w:divBdr>
        <w:top w:val="none" w:sz="0" w:space="0" w:color="auto"/>
        <w:left w:val="none" w:sz="0" w:space="0" w:color="auto"/>
        <w:bottom w:val="none" w:sz="0" w:space="0" w:color="auto"/>
        <w:right w:val="none" w:sz="0" w:space="0" w:color="auto"/>
      </w:divBdr>
    </w:div>
    <w:div w:id="1447574815">
      <w:bodyDiv w:val="1"/>
      <w:marLeft w:val="0"/>
      <w:marRight w:val="0"/>
      <w:marTop w:val="0"/>
      <w:marBottom w:val="0"/>
      <w:divBdr>
        <w:top w:val="none" w:sz="0" w:space="0" w:color="auto"/>
        <w:left w:val="none" w:sz="0" w:space="0" w:color="auto"/>
        <w:bottom w:val="none" w:sz="0" w:space="0" w:color="auto"/>
        <w:right w:val="none" w:sz="0" w:space="0" w:color="auto"/>
      </w:divBdr>
    </w:div>
    <w:div w:id="1452630172">
      <w:bodyDiv w:val="1"/>
      <w:marLeft w:val="0"/>
      <w:marRight w:val="0"/>
      <w:marTop w:val="0"/>
      <w:marBottom w:val="0"/>
      <w:divBdr>
        <w:top w:val="none" w:sz="0" w:space="0" w:color="auto"/>
        <w:left w:val="none" w:sz="0" w:space="0" w:color="auto"/>
        <w:bottom w:val="none" w:sz="0" w:space="0" w:color="auto"/>
        <w:right w:val="none" w:sz="0" w:space="0" w:color="auto"/>
      </w:divBdr>
    </w:div>
    <w:div w:id="1452746175">
      <w:bodyDiv w:val="1"/>
      <w:marLeft w:val="0"/>
      <w:marRight w:val="0"/>
      <w:marTop w:val="0"/>
      <w:marBottom w:val="0"/>
      <w:divBdr>
        <w:top w:val="none" w:sz="0" w:space="0" w:color="auto"/>
        <w:left w:val="none" w:sz="0" w:space="0" w:color="auto"/>
        <w:bottom w:val="none" w:sz="0" w:space="0" w:color="auto"/>
        <w:right w:val="none" w:sz="0" w:space="0" w:color="auto"/>
      </w:divBdr>
    </w:div>
    <w:div w:id="1487091534">
      <w:bodyDiv w:val="1"/>
      <w:marLeft w:val="0"/>
      <w:marRight w:val="0"/>
      <w:marTop w:val="0"/>
      <w:marBottom w:val="0"/>
      <w:divBdr>
        <w:top w:val="none" w:sz="0" w:space="0" w:color="auto"/>
        <w:left w:val="none" w:sz="0" w:space="0" w:color="auto"/>
        <w:bottom w:val="none" w:sz="0" w:space="0" w:color="auto"/>
        <w:right w:val="none" w:sz="0" w:space="0" w:color="auto"/>
      </w:divBdr>
    </w:div>
    <w:div w:id="1500195149">
      <w:bodyDiv w:val="1"/>
      <w:marLeft w:val="0"/>
      <w:marRight w:val="0"/>
      <w:marTop w:val="0"/>
      <w:marBottom w:val="0"/>
      <w:divBdr>
        <w:top w:val="none" w:sz="0" w:space="0" w:color="auto"/>
        <w:left w:val="none" w:sz="0" w:space="0" w:color="auto"/>
        <w:bottom w:val="none" w:sz="0" w:space="0" w:color="auto"/>
        <w:right w:val="none" w:sz="0" w:space="0" w:color="auto"/>
      </w:divBdr>
    </w:div>
    <w:div w:id="1507088091">
      <w:bodyDiv w:val="1"/>
      <w:marLeft w:val="0"/>
      <w:marRight w:val="0"/>
      <w:marTop w:val="0"/>
      <w:marBottom w:val="0"/>
      <w:divBdr>
        <w:top w:val="none" w:sz="0" w:space="0" w:color="auto"/>
        <w:left w:val="none" w:sz="0" w:space="0" w:color="auto"/>
        <w:bottom w:val="none" w:sz="0" w:space="0" w:color="auto"/>
        <w:right w:val="none" w:sz="0" w:space="0" w:color="auto"/>
      </w:divBdr>
    </w:div>
    <w:div w:id="1517961741">
      <w:bodyDiv w:val="1"/>
      <w:marLeft w:val="0"/>
      <w:marRight w:val="0"/>
      <w:marTop w:val="0"/>
      <w:marBottom w:val="0"/>
      <w:divBdr>
        <w:top w:val="none" w:sz="0" w:space="0" w:color="auto"/>
        <w:left w:val="none" w:sz="0" w:space="0" w:color="auto"/>
        <w:bottom w:val="none" w:sz="0" w:space="0" w:color="auto"/>
        <w:right w:val="none" w:sz="0" w:space="0" w:color="auto"/>
      </w:divBdr>
    </w:div>
    <w:div w:id="1526216700">
      <w:bodyDiv w:val="1"/>
      <w:marLeft w:val="0"/>
      <w:marRight w:val="0"/>
      <w:marTop w:val="0"/>
      <w:marBottom w:val="0"/>
      <w:divBdr>
        <w:top w:val="none" w:sz="0" w:space="0" w:color="auto"/>
        <w:left w:val="none" w:sz="0" w:space="0" w:color="auto"/>
        <w:bottom w:val="none" w:sz="0" w:space="0" w:color="auto"/>
        <w:right w:val="none" w:sz="0" w:space="0" w:color="auto"/>
      </w:divBdr>
    </w:div>
    <w:div w:id="1566063359">
      <w:bodyDiv w:val="1"/>
      <w:marLeft w:val="0"/>
      <w:marRight w:val="0"/>
      <w:marTop w:val="0"/>
      <w:marBottom w:val="0"/>
      <w:divBdr>
        <w:top w:val="none" w:sz="0" w:space="0" w:color="auto"/>
        <w:left w:val="none" w:sz="0" w:space="0" w:color="auto"/>
        <w:bottom w:val="none" w:sz="0" w:space="0" w:color="auto"/>
        <w:right w:val="none" w:sz="0" w:space="0" w:color="auto"/>
      </w:divBdr>
    </w:div>
    <w:div w:id="1567450144">
      <w:bodyDiv w:val="1"/>
      <w:marLeft w:val="0"/>
      <w:marRight w:val="0"/>
      <w:marTop w:val="0"/>
      <w:marBottom w:val="0"/>
      <w:divBdr>
        <w:top w:val="none" w:sz="0" w:space="0" w:color="auto"/>
        <w:left w:val="none" w:sz="0" w:space="0" w:color="auto"/>
        <w:bottom w:val="none" w:sz="0" w:space="0" w:color="auto"/>
        <w:right w:val="none" w:sz="0" w:space="0" w:color="auto"/>
      </w:divBdr>
    </w:div>
    <w:div w:id="1582445384">
      <w:bodyDiv w:val="1"/>
      <w:marLeft w:val="0"/>
      <w:marRight w:val="0"/>
      <w:marTop w:val="0"/>
      <w:marBottom w:val="0"/>
      <w:divBdr>
        <w:top w:val="none" w:sz="0" w:space="0" w:color="auto"/>
        <w:left w:val="none" w:sz="0" w:space="0" w:color="auto"/>
        <w:bottom w:val="none" w:sz="0" w:space="0" w:color="auto"/>
        <w:right w:val="none" w:sz="0" w:space="0" w:color="auto"/>
      </w:divBdr>
    </w:div>
    <w:div w:id="1622952568">
      <w:bodyDiv w:val="1"/>
      <w:marLeft w:val="0"/>
      <w:marRight w:val="0"/>
      <w:marTop w:val="0"/>
      <w:marBottom w:val="0"/>
      <w:divBdr>
        <w:top w:val="none" w:sz="0" w:space="0" w:color="auto"/>
        <w:left w:val="none" w:sz="0" w:space="0" w:color="auto"/>
        <w:bottom w:val="none" w:sz="0" w:space="0" w:color="auto"/>
        <w:right w:val="none" w:sz="0" w:space="0" w:color="auto"/>
      </w:divBdr>
    </w:div>
    <w:div w:id="1632398692">
      <w:bodyDiv w:val="1"/>
      <w:marLeft w:val="0"/>
      <w:marRight w:val="0"/>
      <w:marTop w:val="0"/>
      <w:marBottom w:val="0"/>
      <w:divBdr>
        <w:top w:val="none" w:sz="0" w:space="0" w:color="auto"/>
        <w:left w:val="none" w:sz="0" w:space="0" w:color="auto"/>
        <w:bottom w:val="none" w:sz="0" w:space="0" w:color="auto"/>
        <w:right w:val="none" w:sz="0" w:space="0" w:color="auto"/>
      </w:divBdr>
    </w:div>
    <w:div w:id="1672099007">
      <w:bodyDiv w:val="1"/>
      <w:marLeft w:val="0"/>
      <w:marRight w:val="0"/>
      <w:marTop w:val="0"/>
      <w:marBottom w:val="0"/>
      <w:divBdr>
        <w:top w:val="none" w:sz="0" w:space="0" w:color="auto"/>
        <w:left w:val="none" w:sz="0" w:space="0" w:color="auto"/>
        <w:bottom w:val="none" w:sz="0" w:space="0" w:color="auto"/>
        <w:right w:val="none" w:sz="0" w:space="0" w:color="auto"/>
      </w:divBdr>
    </w:div>
    <w:div w:id="1687292840">
      <w:bodyDiv w:val="1"/>
      <w:marLeft w:val="0"/>
      <w:marRight w:val="0"/>
      <w:marTop w:val="0"/>
      <w:marBottom w:val="0"/>
      <w:divBdr>
        <w:top w:val="none" w:sz="0" w:space="0" w:color="auto"/>
        <w:left w:val="none" w:sz="0" w:space="0" w:color="auto"/>
        <w:bottom w:val="none" w:sz="0" w:space="0" w:color="auto"/>
        <w:right w:val="none" w:sz="0" w:space="0" w:color="auto"/>
      </w:divBdr>
    </w:div>
    <w:div w:id="1691833282">
      <w:bodyDiv w:val="1"/>
      <w:marLeft w:val="0"/>
      <w:marRight w:val="0"/>
      <w:marTop w:val="0"/>
      <w:marBottom w:val="0"/>
      <w:divBdr>
        <w:top w:val="none" w:sz="0" w:space="0" w:color="auto"/>
        <w:left w:val="none" w:sz="0" w:space="0" w:color="auto"/>
        <w:bottom w:val="none" w:sz="0" w:space="0" w:color="auto"/>
        <w:right w:val="none" w:sz="0" w:space="0" w:color="auto"/>
      </w:divBdr>
    </w:div>
    <w:div w:id="1698964817">
      <w:bodyDiv w:val="1"/>
      <w:marLeft w:val="0"/>
      <w:marRight w:val="0"/>
      <w:marTop w:val="0"/>
      <w:marBottom w:val="0"/>
      <w:divBdr>
        <w:top w:val="none" w:sz="0" w:space="0" w:color="auto"/>
        <w:left w:val="none" w:sz="0" w:space="0" w:color="auto"/>
        <w:bottom w:val="none" w:sz="0" w:space="0" w:color="auto"/>
        <w:right w:val="none" w:sz="0" w:space="0" w:color="auto"/>
      </w:divBdr>
    </w:div>
    <w:div w:id="1704280574">
      <w:bodyDiv w:val="1"/>
      <w:marLeft w:val="0"/>
      <w:marRight w:val="0"/>
      <w:marTop w:val="0"/>
      <w:marBottom w:val="0"/>
      <w:divBdr>
        <w:top w:val="none" w:sz="0" w:space="0" w:color="auto"/>
        <w:left w:val="none" w:sz="0" w:space="0" w:color="auto"/>
        <w:bottom w:val="none" w:sz="0" w:space="0" w:color="auto"/>
        <w:right w:val="none" w:sz="0" w:space="0" w:color="auto"/>
      </w:divBdr>
    </w:div>
    <w:div w:id="1732264487">
      <w:bodyDiv w:val="1"/>
      <w:marLeft w:val="0"/>
      <w:marRight w:val="0"/>
      <w:marTop w:val="0"/>
      <w:marBottom w:val="0"/>
      <w:divBdr>
        <w:top w:val="none" w:sz="0" w:space="0" w:color="auto"/>
        <w:left w:val="none" w:sz="0" w:space="0" w:color="auto"/>
        <w:bottom w:val="none" w:sz="0" w:space="0" w:color="auto"/>
        <w:right w:val="none" w:sz="0" w:space="0" w:color="auto"/>
      </w:divBdr>
    </w:div>
    <w:div w:id="1738162728">
      <w:bodyDiv w:val="1"/>
      <w:marLeft w:val="0"/>
      <w:marRight w:val="0"/>
      <w:marTop w:val="0"/>
      <w:marBottom w:val="0"/>
      <w:divBdr>
        <w:top w:val="none" w:sz="0" w:space="0" w:color="auto"/>
        <w:left w:val="none" w:sz="0" w:space="0" w:color="auto"/>
        <w:bottom w:val="none" w:sz="0" w:space="0" w:color="auto"/>
        <w:right w:val="none" w:sz="0" w:space="0" w:color="auto"/>
      </w:divBdr>
    </w:div>
    <w:div w:id="1740858572">
      <w:bodyDiv w:val="1"/>
      <w:marLeft w:val="0"/>
      <w:marRight w:val="0"/>
      <w:marTop w:val="0"/>
      <w:marBottom w:val="0"/>
      <w:divBdr>
        <w:top w:val="none" w:sz="0" w:space="0" w:color="auto"/>
        <w:left w:val="none" w:sz="0" w:space="0" w:color="auto"/>
        <w:bottom w:val="none" w:sz="0" w:space="0" w:color="auto"/>
        <w:right w:val="none" w:sz="0" w:space="0" w:color="auto"/>
      </w:divBdr>
    </w:div>
    <w:div w:id="1743864532">
      <w:bodyDiv w:val="1"/>
      <w:marLeft w:val="0"/>
      <w:marRight w:val="0"/>
      <w:marTop w:val="0"/>
      <w:marBottom w:val="0"/>
      <w:divBdr>
        <w:top w:val="none" w:sz="0" w:space="0" w:color="auto"/>
        <w:left w:val="none" w:sz="0" w:space="0" w:color="auto"/>
        <w:bottom w:val="none" w:sz="0" w:space="0" w:color="auto"/>
        <w:right w:val="none" w:sz="0" w:space="0" w:color="auto"/>
      </w:divBdr>
    </w:div>
    <w:div w:id="1746338861">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764376725">
      <w:bodyDiv w:val="1"/>
      <w:marLeft w:val="0"/>
      <w:marRight w:val="0"/>
      <w:marTop w:val="0"/>
      <w:marBottom w:val="0"/>
      <w:divBdr>
        <w:top w:val="none" w:sz="0" w:space="0" w:color="auto"/>
        <w:left w:val="none" w:sz="0" w:space="0" w:color="auto"/>
        <w:bottom w:val="none" w:sz="0" w:space="0" w:color="auto"/>
        <w:right w:val="none" w:sz="0" w:space="0" w:color="auto"/>
      </w:divBdr>
    </w:div>
    <w:div w:id="1811904267">
      <w:bodyDiv w:val="1"/>
      <w:marLeft w:val="0"/>
      <w:marRight w:val="0"/>
      <w:marTop w:val="0"/>
      <w:marBottom w:val="0"/>
      <w:divBdr>
        <w:top w:val="none" w:sz="0" w:space="0" w:color="auto"/>
        <w:left w:val="none" w:sz="0" w:space="0" w:color="auto"/>
        <w:bottom w:val="none" w:sz="0" w:space="0" w:color="auto"/>
        <w:right w:val="none" w:sz="0" w:space="0" w:color="auto"/>
      </w:divBdr>
    </w:div>
    <w:div w:id="1851605990">
      <w:bodyDiv w:val="1"/>
      <w:marLeft w:val="0"/>
      <w:marRight w:val="0"/>
      <w:marTop w:val="0"/>
      <w:marBottom w:val="0"/>
      <w:divBdr>
        <w:top w:val="none" w:sz="0" w:space="0" w:color="auto"/>
        <w:left w:val="none" w:sz="0" w:space="0" w:color="auto"/>
        <w:bottom w:val="none" w:sz="0" w:space="0" w:color="auto"/>
        <w:right w:val="none" w:sz="0" w:space="0" w:color="auto"/>
      </w:divBdr>
    </w:div>
    <w:div w:id="1864397756">
      <w:bodyDiv w:val="1"/>
      <w:marLeft w:val="0"/>
      <w:marRight w:val="0"/>
      <w:marTop w:val="0"/>
      <w:marBottom w:val="0"/>
      <w:divBdr>
        <w:top w:val="none" w:sz="0" w:space="0" w:color="auto"/>
        <w:left w:val="none" w:sz="0" w:space="0" w:color="auto"/>
        <w:bottom w:val="none" w:sz="0" w:space="0" w:color="auto"/>
        <w:right w:val="none" w:sz="0" w:space="0" w:color="auto"/>
      </w:divBdr>
    </w:div>
    <w:div w:id="1867789049">
      <w:bodyDiv w:val="1"/>
      <w:marLeft w:val="0"/>
      <w:marRight w:val="0"/>
      <w:marTop w:val="0"/>
      <w:marBottom w:val="0"/>
      <w:divBdr>
        <w:top w:val="none" w:sz="0" w:space="0" w:color="auto"/>
        <w:left w:val="none" w:sz="0" w:space="0" w:color="auto"/>
        <w:bottom w:val="none" w:sz="0" w:space="0" w:color="auto"/>
        <w:right w:val="none" w:sz="0" w:space="0" w:color="auto"/>
      </w:divBdr>
    </w:div>
    <w:div w:id="1914200404">
      <w:bodyDiv w:val="1"/>
      <w:marLeft w:val="0"/>
      <w:marRight w:val="0"/>
      <w:marTop w:val="0"/>
      <w:marBottom w:val="0"/>
      <w:divBdr>
        <w:top w:val="none" w:sz="0" w:space="0" w:color="auto"/>
        <w:left w:val="none" w:sz="0" w:space="0" w:color="auto"/>
        <w:bottom w:val="none" w:sz="0" w:space="0" w:color="auto"/>
        <w:right w:val="none" w:sz="0" w:space="0" w:color="auto"/>
      </w:divBdr>
    </w:div>
    <w:div w:id="1915311838">
      <w:bodyDiv w:val="1"/>
      <w:marLeft w:val="0"/>
      <w:marRight w:val="0"/>
      <w:marTop w:val="0"/>
      <w:marBottom w:val="0"/>
      <w:divBdr>
        <w:top w:val="none" w:sz="0" w:space="0" w:color="auto"/>
        <w:left w:val="none" w:sz="0" w:space="0" w:color="auto"/>
        <w:bottom w:val="none" w:sz="0" w:space="0" w:color="auto"/>
        <w:right w:val="none" w:sz="0" w:space="0" w:color="auto"/>
      </w:divBdr>
    </w:div>
    <w:div w:id="1920171998">
      <w:bodyDiv w:val="1"/>
      <w:marLeft w:val="0"/>
      <w:marRight w:val="0"/>
      <w:marTop w:val="0"/>
      <w:marBottom w:val="0"/>
      <w:divBdr>
        <w:top w:val="none" w:sz="0" w:space="0" w:color="auto"/>
        <w:left w:val="none" w:sz="0" w:space="0" w:color="auto"/>
        <w:bottom w:val="none" w:sz="0" w:space="0" w:color="auto"/>
        <w:right w:val="none" w:sz="0" w:space="0" w:color="auto"/>
      </w:divBdr>
    </w:div>
    <w:div w:id="1955163670">
      <w:bodyDiv w:val="1"/>
      <w:marLeft w:val="0"/>
      <w:marRight w:val="0"/>
      <w:marTop w:val="0"/>
      <w:marBottom w:val="0"/>
      <w:divBdr>
        <w:top w:val="none" w:sz="0" w:space="0" w:color="auto"/>
        <w:left w:val="none" w:sz="0" w:space="0" w:color="auto"/>
        <w:bottom w:val="none" w:sz="0" w:space="0" w:color="auto"/>
        <w:right w:val="none" w:sz="0" w:space="0" w:color="auto"/>
      </w:divBdr>
    </w:div>
    <w:div w:id="1957131795">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080590820">
      <w:bodyDiv w:val="1"/>
      <w:marLeft w:val="0"/>
      <w:marRight w:val="0"/>
      <w:marTop w:val="0"/>
      <w:marBottom w:val="0"/>
      <w:divBdr>
        <w:top w:val="none" w:sz="0" w:space="0" w:color="auto"/>
        <w:left w:val="none" w:sz="0" w:space="0" w:color="auto"/>
        <w:bottom w:val="none" w:sz="0" w:space="0" w:color="auto"/>
        <w:right w:val="none" w:sz="0" w:space="0" w:color="auto"/>
      </w:divBdr>
    </w:div>
    <w:div w:id="2098473909">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 w:id="21374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Standard_%26_Poor%E2%80%99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5465AC-3E46-49D2-8F21-0F846ADAC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21391</Words>
  <Characters>121930</Characters>
  <Application>Microsoft Office Word</Application>
  <DocSecurity>0</DocSecurity>
  <Lines>1016</Lines>
  <Paragraphs>286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143035</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https:/mul2-minfin.gov.am/tasks/543902/oneclick/Apranq_txtayin 7.docx?token=bd8fc7feeb5e21642c5fe9e387d9c225</cp:keywords>
  <dc:description/>
  <cp:lastModifiedBy>Comp</cp:lastModifiedBy>
  <cp:revision>3</cp:revision>
  <cp:lastPrinted>2022-12-02T08:26:00Z</cp:lastPrinted>
  <dcterms:created xsi:type="dcterms:W3CDTF">2023-12-19T08:53:00Z</dcterms:created>
  <dcterms:modified xsi:type="dcterms:W3CDTF">2023-12-19T08:55:00Z</dcterms:modified>
</cp:coreProperties>
</file>