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30A6F246"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36517C">
        <w:rPr>
          <w:rFonts w:ascii="Arial" w:hAnsi="Arial" w:cs="Arial"/>
          <w:i w:val="0"/>
          <w:lang w:val="af-ZA"/>
        </w:rPr>
        <w:t>2806-</w:t>
      </w:r>
      <w:r w:rsidR="0036517C">
        <w:rPr>
          <w:rFonts w:ascii="Arial" w:hAnsi="Arial" w:cs="Arial"/>
          <w:i w:val="0"/>
          <w:lang w:val="hy-AM"/>
        </w:rPr>
        <w:t>5</w:t>
      </w:r>
      <w:bookmarkStart w:id="0" w:name="_GoBack"/>
      <w:bookmarkEnd w:id="0"/>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4277FD35" w:rsidR="00491EAB" w:rsidRDefault="00496E18" w:rsidP="00491EAB">
      <w:pPr>
        <w:pStyle w:val="a3"/>
        <w:spacing w:line="240" w:lineRule="auto"/>
        <w:jc w:val="center"/>
        <w:rPr>
          <w:rFonts w:ascii="Arial" w:hAnsi="Arial" w:cs="Arial"/>
          <w:i w:val="0"/>
          <w:lang w:val="af-ZA"/>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805027">
        <w:rPr>
          <w:rFonts w:ascii="Arial" w:hAnsi="Arial" w:cs="Arial"/>
          <w:i w:val="0"/>
          <w:lang w:val="hy-AM"/>
        </w:rPr>
        <w:t>ՖԱԾ</w:t>
      </w:r>
      <w:r w:rsidR="00491EAB" w:rsidRPr="00491EAB">
        <w:rPr>
          <w:rFonts w:ascii="Arial" w:hAnsi="Arial" w:cs="Arial"/>
          <w:i w:val="0"/>
          <w:lang w:val="af-ZA"/>
        </w:rPr>
        <w:t>-2022-1</w:t>
      </w:r>
    </w:p>
    <w:p w14:paraId="2E9861BC" w14:textId="26EA40F7" w:rsidR="00895C23" w:rsidRDefault="00895C23" w:rsidP="00491EAB">
      <w:pPr>
        <w:pStyle w:val="a3"/>
        <w:spacing w:line="240" w:lineRule="auto"/>
        <w:jc w:val="center"/>
        <w:rPr>
          <w:rFonts w:ascii="Arial" w:hAnsi="Arial" w:cs="Arial"/>
          <w:i w:val="0"/>
          <w:lang w:val="af-ZA"/>
        </w:rPr>
      </w:pPr>
    </w:p>
    <w:p w14:paraId="45904C72" w14:textId="28B38403" w:rsidR="0091042F" w:rsidRPr="00F04561" w:rsidRDefault="00491EAB" w:rsidP="00491EAB">
      <w:pPr>
        <w:pStyle w:val="a3"/>
        <w:spacing w:line="240" w:lineRule="auto"/>
        <w:jc w:val="center"/>
        <w:rPr>
          <w:rFonts w:ascii="Arial" w:hAnsi="Arial" w:cs="Arial"/>
          <w:i w:val="0"/>
          <w:lang w:val="hy-AM"/>
        </w:rPr>
      </w:pPr>
      <w:r w:rsidRPr="00DE5824">
        <w:rPr>
          <w:rFonts w:ascii="Arial" w:hAnsi="Arial" w:cs="Arial"/>
          <w:i w:val="0"/>
          <w:lang w:val="af-ZA"/>
        </w:rPr>
        <w:t xml:space="preserve"> </w:t>
      </w:r>
    </w:p>
    <w:p w14:paraId="379CDD91" w14:textId="32087C93"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F60C47">
        <w:rPr>
          <w:rFonts w:ascii="Arial" w:hAnsi="Arial" w:cs="Arial"/>
          <w:i w:val="0"/>
          <w:lang w:val="hy-AM"/>
        </w:rPr>
        <w:t>մեկ անձից գնման ընթացակարգ</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p>
    <w:p w14:paraId="7EF6C4C0" w14:textId="7EE5E56E"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1" w:name="_Hlk23167417"/>
      <w:r w:rsidR="00496E18" w:rsidRPr="00DE5824">
        <w:rPr>
          <w:rFonts w:ascii="Arial" w:hAnsi="Arial" w:cs="Arial"/>
          <w:i w:val="0"/>
          <w:lang w:val="af-ZA"/>
        </w:rPr>
        <w:t>Սույն ընթացակարգի</w:t>
      </w:r>
      <w:bookmarkEnd w:id="1"/>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805027">
        <w:rPr>
          <w:rFonts w:ascii="Arial" w:hAnsi="Arial" w:cs="Arial"/>
          <w:i w:val="0"/>
          <w:lang w:val="hy-AM"/>
        </w:rPr>
        <w:t xml:space="preserve">ֆիլմի արտադրական </w:t>
      </w:r>
      <w:r w:rsidR="000D7970">
        <w:rPr>
          <w:rFonts w:ascii="Arial" w:hAnsi="Arial" w:cs="Arial"/>
          <w:i w:val="0"/>
          <w:lang w:val="hy-AM"/>
        </w:rPr>
        <w:t>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2" w:name="_Hlk23167512"/>
      <w:r w:rsidR="00496E18" w:rsidRPr="00DE5824">
        <w:rPr>
          <w:rFonts w:ascii="Arial" w:hAnsi="Arial" w:cs="Arial"/>
          <w:i w:val="0"/>
          <w:lang w:val="af-ZA"/>
        </w:rPr>
        <w:t xml:space="preserve">ոչ գնային պայմաններով բավարար գնահատված </w:t>
      </w:r>
      <w:bookmarkEnd w:id="2"/>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30FBAF64"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553A22">
        <w:rPr>
          <w:rFonts w:ascii="Arial" w:hAnsi="Arial" w:cs="Arial"/>
          <w:i w:val="0"/>
          <w:lang w:val="hy-AM"/>
        </w:rPr>
        <w:t>Հուլ</w:t>
      </w:r>
      <w:r w:rsidR="00B0779E">
        <w:rPr>
          <w:rFonts w:ascii="Arial" w:hAnsi="Arial" w:cs="Arial"/>
          <w:i w:val="0"/>
          <w:lang w:val="hy-AM"/>
        </w:rPr>
        <w:t>իսի</w:t>
      </w:r>
      <w:r w:rsidRPr="007E567A">
        <w:rPr>
          <w:rFonts w:ascii="Arial" w:hAnsi="Arial" w:cs="Arial"/>
          <w:i w:val="0"/>
          <w:lang w:val="af-ZA"/>
        </w:rPr>
        <w:t>» «</w:t>
      </w:r>
      <w:r w:rsidR="00553A22">
        <w:rPr>
          <w:rFonts w:ascii="Arial" w:hAnsi="Arial" w:cs="Arial"/>
          <w:i w:val="0"/>
          <w:lang w:val="hy-AM"/>
        </w:rPr>
        <w:t>2</w:t>
      </w:r>
      <w:r w:rsidR="00805027">
        <w:rPr>
          <w:rFonts w:ascii="Arial" w:hAnsi="Arial" w:cs="Arial"/>
          <w:i w:val="0"/>
          <w:lang w:val="hy-AM"/>
        </w:rPr>
        <w:t>5</w:t>
      </w:r>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2CF5C9D2" w14:textId="7B337D73" w:rsidR="009F18D0" w:rsidRDefault="00754697" w:rsidP="00553A2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0160AD3A" w14:textId="77777777" w:rsidR="00553A22" w:rsidRPr="00DE5824" w:rsidRDefault="00553A22" w:rsidP="00553A22">
      <w:pPr>
        <w:pStyle w:val="a3"/>
        <w:spacing w:line="240" w:lineRule="auto"/>
        <w:rPr>
          <w:rFonts w:ascii="Arial" w:hAnsi="Arial" w:cs="Arial"/>
          <w:i w:val="0"/>
          <w:lang w:val="af-ZA"/>
        </w:rPr>
      </w:pPr>
    </w:p>
    <w:p w14:paraId="6C4C5B3F" w14:textId="250CC4CB"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w:t>
      </w:r>
      <w:r w:rsidR="00553A22">
        <w:rPr>
          <w:rFonts w:ascii="Arial" w:hAnsi="Arial" w:cs="Arial"/>
          <w:i w:val="0"/>
          <w:lang w:val="hy-AM"/>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046EB69D"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805027">
        <w:rPr>
          <w:rFonts w:ascii="Arial" w:hAnsi="Arial" w:cs="Arial"/>
          <w:lang w:val="hy-AM"/>
        </w:rPr>
        <w:t xml:space="preserve">ՖԻԼՄԻ ԱՐՏԱԴՐԱԿԱՆ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46C660B8"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w:t>
      </w:r>
      <w:r w:rsidR="00805027">
        <w:rPr>
          <w:rFonts w:ascii="Arial" w:hAnsi="Arial" w:cs="Arial"/>
          <w:b/>
          <w:sz w:val="20"/>
          <w:lang w:val="hy-AM"/>
        </w:rPr>
        <w:t>ՖԻԼՄԻ ԱՐՏԱԴՐԱԿԱՆ</w:t>
      </w:r>
      <w:r w:rsidR="00454328">
        <w:rPr>
          <w:rFonts w:ascii="Arial" w:hAnsi="Arial" w:cs="Arial"/>
          <w:b/>
          <w:sz w:val="20"/>
          <w:lang w:val="hy-AM"/>
        </w:rPr>
        <w:t xml:space="preserve"> </w:t>
      </w:r>
      <w:r w:rsidRPr="00F04561">
        <w:rPr>
          <w:rFonts w:ascii="Arial" w:hAnsi="Arial" w:cs="Arial"/>
          <w:b/>
          <w:sz w:val="20"/>
          <w:lang w:val="hy-AM"/>
        </w:rPr>
        <w:t>ԾԱՌԱՅՈՒԹՅՈՒՆՆԵՐԻ</w:t>
      </w:r>
      <w:r w:rsidRPr="00EB098A">
        <w:rPr>
          <w:rFonts w:ascii="Arial" w:hAnsi="Arial" w:cs="Arial"/>
          <w:b/>
          <w:sz w:val="20"/>
          <w:lang w:val="af-ZA"/>
        </w:rPr>
        <w:t xml:space="preserve">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r w:rsidRPr="00DE5824">
        <w:rPr>
          <w:rFonts w:ascii="Arial" w:hAnsi="Arial" w:cs="Arial"/>
          <w:b/>
          <w:sz w:val="20"/>
          <w:szCs w:val="22"/>
        </w:rPr>
        <w:t>ՄԱՍ</w:t>
      </w:r>
      <w:r w:rsidRPr="00DE5824">
        <w:rPr>
          <w:rFonts w:ascii="Arial" w:hAnsi="Arial" w:cs="Arial"/>
          <w:b/>
          <w:sz w:val="20"/>
          <w:szCs w:val="22"/>
          <w:lang w:val="af-ZA"/>
        </w:rPr>
        <w:t xml:space="preserve">  I.</w:t>
      </w:r>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r w:rsidRPr="00DE5824">
        <w:rPr>
          <w:rFonts w:ascii="Arial" w:hAnsi="Arial" w:cs="Arial"/>
          <w:b/>
          <w:sz w:val="20"/>
        </w:rPr>
        <w:t>ՄԱՍ</w:t>
      </w:r>
      <w:r w:rsidRPr="00DE5824">
        <w:rPr>
          <w:rFonts w:ascii="Arial" w:hAnsi="Arial" w:cs="Arial"/>
          <w:b/>
          <w:sz w:val="20"/>
          <w:lang w:val="af-ZA"/>
        </w:rPr>
        <w:t xml:space="preserve">  II.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1E41739A"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805027">
        <w:rPr>
          <w:rFonts w:ascii="Arial" w:hAnsi="Arial" w:cs="Arial"/>
          <w:sz w:val="20"/>
          <w:lang w:val="hy-AM"/>
        </w:rPr>
        <w:t>ՖԱԾ</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DD50D9" w:rsidRPr="007E567A">
        <w:rPr>
          <w:rFonts w:ascii="Arial" w:hAnsi="Arial" w:cs="Arial"/>
          <w:sz w:val="20"/>
        </w:rPr>
        <w:t>բաց</w:t>
      </w:r>
      <w:r w:rsidR="00DD50D9" w:rsidRPr="00454328">
        <w:rPr>
          <w:rFonts w:ascii="Arial" w:hAnsi="Arial" w:cs="Arial"/>
          <w:sz w:val="20"/>
          <w:lang w:val="af-ZA"/>
        </w:rPr>
        <w:t xml:space="preserve"> </w:t>
      </w:r>
      <w:r w:rsidR="00DD50D9" w:rsidRPr="007E567A">
        <w:rPr>
          <w:rFonts w:ascii="Arial" w:hAnsi="Arial" w:cs="Arial"/>
          <w:sz w:val="20"/>
        </w:rPr>
        <w:t>մրցույթի</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r w:rsidRPr="00DE5824">
        <w:rPr>
          <w:rFonts w:ascii="Arial" w:hAnsi="Arial" w:cs="Arial"/>
          <w:b/>
          <w:sz w:val="20"/>
        </w:rPr>
        <w:t>ԳՆՄԱՆ  ԱՌԱՐԿԱՅԻ  ԲՆՈՒԹԱԳԻՐԸ</w:t>
      </w:r>
    </w:p>
    <w:p w14:paraId="4B5CA9B9" w14:textId="77777777" w:rsidR="002B32D6" w:rsidRPr="00DE5824" w:rsidRDefault="002B32D6" w:rsidP="00EF3662">
      <w:pPr>
        <w:ind w:left="360"/>
        <w:jc w:val="center"/>
        <w:rPr>
          <w:rFonts w:ascii="Arial" w:hAnsi="Arial" w:cs="Arial"/>
          <w:b/>
          <w:sz w:val="20"/>
        </w:rPr>
      </w:pPr>
    </w:p>
    <w:p w14:paraId="3CE7E910" w14:textId="2F66DA32"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2F67C8">
        <w:rPr>
          <w:rFonts w:ascii="Arial" w:hAnsi="Arial" w:cs="Arial"/>
          <w:i w:val="0"/>
          <w:lang w:val="af-ZA"/>
        </w:rPr>
        <w:t>Պա</w:t>
      </w:r>
      <w:r w:rsidR="001F14EC" w:rsidRPr="001F14EC">
        <w:rPr>
          <w:rFonts w:ascii="Arial" w:hAnsi="Arial" w:cs="Arial"/>
          <w:i w:val="0"/>
          <w:lang w:val="af-ZA"/>
        </w:rPr>
        <w:t xml:space="preserve">յքար նախագծի համար </w:t>
      </w:r>
      <w:r w:rsidR="00805027">
        <w:rPr>
          <w:rFonts w:ascii="Arial" w:hAnsi="Arial" w:cs="Arial"/>
          <w:i w:val="0"/>
          <w:lang w:val="hy-AM"/>
        </w:rPr>
        <w:t>ֆիլմի արտադրության</w:t>
      </w:r>
      <w:r w:rsidR="001F14EC" w:rsidRPr="001F14EC">
        <w:rPr>
          <w:rFonts w:ascii="Arial" w:hAnsi="Arial" w:cs="Arial"/>
          <w:i w:val="0"/>
          <w:lang w:val="af-ZA"/>
        </w:rPr>
        <w:t xml:space="preserve">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F60C47"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3992EAB1" w:rsidR="00AF1694" w:rsidRPr="002F67C8" w:rsidRDefault="00F04561" w:rsidP="00AF1694">
            <w:pPr>
              <w:pStyle w:val="23"/>
              <w:spacing w:line="240" w:lineRule="auto"/>
              <w:ind w:firstLine="0"/>
              <w:jc w:val="center"/>
              <w:rPr>
                <w:rFonts w:ascii="Arial" w:hAnsi="Arial" w:cs="Arial"/>
                <w:lang w:val="hy-AM"/>
              </w:rPr>
            </w:pPr>
            <w:r>
              <w:rPr>
                <w:rFonts w:ascii="Arial" w:hAnsi="Arial" w:cs="Arial"/>
                <w:lang w:val="hy-AM"/>
              </w:rPr>
              <w:t>1</w:t>
            </w:r>
            <w:r w:rsidR="00805027">
              <w:rPr>
                <w:rFonts w:ascii="Arial" w:hAnsi="Arial" w:cs="Arial"/>
                <w:lang w:val="hy-AM"/>
              </w:rPr>
              <w:t> 500 000</w:t>
            </w:r>
          </w:p>
        </w:tc>
        <w:tc>
          <w:tcPr>
            <w:tcW w:w="6806" w:type="dxa"/>
            <w:vAlign w:val="center"/>
          </w:tcPr>
          <w:p w14:paraId="433DE288" w14:textId="168EB46A" w:rsidR="00AF1694" w:rsidRPr="00805027" w:rsidRDefault="00805027" w:rsidP="00454328">
            <w:pPr>
              <w:pStyle w:val="23"/>
              <w:spacing w:line="240" w:lineRule="auto"/>
              <w:ind w:firstLine="0"/>
              <w:rPr>
                <w:rFonts w:ascii="Arial" w:hAnsi="Arial" w:cs="Arial"/>
                <w:u w:val="single"/>
                <w:vertAlign w:val="subscript"/>
                <w:lang w:val="hy-AM"/>
              </w:rPr>
            </w:pPr>
            <w:r>
              <w:rPr>
                <w:rFonts w:ascii="Arial" w:hAnsi="Arial" w:cs="Arial"/>
                <w:color w:val="222222"/>
                <w:shd w:val="clear" w:color="auto" w:fill="FFFFFF"/>
                <w:lang w:val="hy-AM"/>
              </w:rPr>
              <w:t>Ֆիլմի արտադրության ծառայություններ</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4AABEFA2" w:rsidR="0085236E" w:rsidRPr="001F14EC" w:rsidRDefault="00805027" w:rsidP="00EF3662">
            <w:pPr>
              <w:jc w:val="center"/>
              <w:rPr>
                <w:rFonts w:ascii="Arial" w:hAnsi="Arial" w:cs="Arial"/>
                <w:sz w:val="20"/>
                <w:szCs w:val="20"/>
                <w:lang w:val="hy-AM"/>
              </w:rPr>
            </w:pPr>
            <w:r>
              <w:rPr>
                <w:rFonts w:ascii="Arial" w:hAnsi="Arial" w:cs="Arial"/>
                <w:sz w:val="20"/>
                <w:szCs w:val="20"/>
                <w:lang w:val="hy-AM"/>
              </w:rPr>
              <w:t>750 000</w:t>
            </w:r>
          </w:p>
        </w:tc>
        <w:tc>
          <w:tcPr>
            <w:tcW w:w="3776" w:type="dxa"/>
          </w:tcPr>
          <w:p w14:paraId="000718EB" w14:textId="0358D2B8" w:rsidR="0085236E" w:rsidRPr="001F14EC" w:rsidRDefault="00E456DA" w:rsidP="00EF3662">
            <w:pPr>
              <w:jc w:val="center"/>
              <w:rPr>
                <w:rFonts w:ascii="Arial" w:hAnsi="Arial" w:cs="Arial"/>
                <w:sz w:val="20"/>
                <w:szCs w:val="20"/>
                <w:lang w:val="hy-AM"/>
              </w:rPr>
            </w:pPr>
            <w:r>
              <w:rPr>
                <w:rFonts w:ascii="Arial" w:hAnsi="Arial" w:cs="Arial"/>
                <w:sz w:val="20"/>
                <w:szCs w:val="20"/>
                <w:lang w:val="hy-AM"/>
              </w:rPr>
              <w:t>Հուլ</w:t>
            </w:r>
            <w:r w:rsidR="001F14EC">
              <w:rPr>
                <w:rFonts w:ascii="Arial" w:hAnsi="Arial" w:cs="Arial"/>
                <w:sz w:val="20"/>
                <w:szCs w:val="20"/>
                <w:lang w:val="hy-AM"/>
              </w:rPr>
              <w:t>իս 2022</w:t>
            </w:r>
          </w:p>
        </w:tc>
      </w:tr>
      <w:tr w:rsidR="00E456DA" w:rsidRPr="00DE5824" w14:paraId="33BF491B" w14:textId="77777777" w:rsidTr="006D1826">
        <w:trPr>
          <w:jc w:val="center"/>
        </w:trPr>
        <w:tc>
          <w:tcPr>
            <w:tcW w:w="2580" w:type="dxa"/>
          </w:tcPr>
          <w:p w14:paraId="7FCD8502" w14:textId="0CBEEF77" w:rsidR="00E456DA" w:rsidRDefault="00805027" w:rsidP="00E456DA">
            <w:pPr>
              <w:jc w:val="center"/>
              <w:rPr>
                <w:rFonts w:ascii="Arial" w:hAnsi="Arial" w:cs="Arial"/>
                <w:sz w:val="20"/>
                <w:szCs w:val="20"/>
                <w:lang w:val="hy-AM"/>
              </w:rPr>
            </w:pPr>
            <w:r>
              <w:rPr>
                <w:rFonts w:ascii="Arial" w:hAnsi="Arial" w:cs="Arial"/>
                <w:sz w:val="20"/>
                <w:szCs w:val="20"/>
                <w:lang w:val="hy-AM"/>
              </w:rPr>
              <w:t>750 000</w:t>
            </w:r>
          </w:p>
        </w:tc>
        <w:tc>
          <w:tcPr>
            <w:tcW w:w="3776" w:type="dxa"/>
          </w:tcPr>
          <w:p w14:paraId="0A74892D" w14:textId="44E9BA5F" w:rsidR="00E456DA" w:rsidRDefault="00E456DA" w:rsidP="00EF3662">
            <w:pPr>
              <w:jc w:val="center"/>
              <w:rPr>
                <w:rFonts w:ascii="Arial" w:hAnsi="Arial" w:cs="Arial"/>
                <w:sz w:val="20"/>
                <w:szCs w:val="20"/>
                <w:lang w:val="hy-AM"/>
              </w:rPr>
            </w:pPr>
            <w:r>
              <w:rPr>
                <w:rFonts w:ascii="Arial" w:hAnsi="Arial" w:cs="Arial"/>
                <w:sz w:val="20"/>
                <w:szCs w:val="20"/>
                <w:lang w:val="hy-AM"/>
              </w:rPr>
              <w:t>Հոկտեմբեր 2022</w:t>
            </w:r>
          </w:p>
        </w:tc>
      </w:tr>
    </w:tbl>
    <w:p w14:paraId="09866F98" w14:textId="77777777" w:rsidR="00E456DA" w:rsidRDefault="00E456DA" w:rsidP="00EF3662">
      <w:pPr>
        <w:pStyle w:val="23"/>
        <w:spacing w:line="240" w:lineRule="auto"/>
        <w:ind w:firstLine="567"/>
        <w:rPr>
          <w:rFonts w:ascii="Arial" w:hAnsi="Arial" w:cs="Arial"/>
        </w:rPr>
      </w:pPr>
    </w:p>
    <w:p w14:paraId="484204D8" w14:textId="77777777" w:rsidR="00E456DA" w:rsidRDefault="00E456DA" w:rsidP="00EF3662">
      <w:pPr>
        <w:pStyle w:val="23"/>
        <w:spacing w:line="240" w:lineRule="auto"/>
        <w:ind w:firstLine="567"/>
        <w:rPr>
          <w:rFonts w:ascii="Arial" w:hAnsi="Arial" w:cs="Arial"/>
        </w:rPr>
      </w:pPr>
    </w:p>
    <w:p w14:paraId="7C18932B" w14:textId="0573D86A"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r w:rsidRPr="00DE5824">
        <w:rPr>
          <w:rFonts w:ascii="Arial" w:hAnsi="Arial" w:cs="Arial"/>
          <w:b/>
          <w:sz w:val="20"/>
        </w:rPr>
        <w:t>ՉԱՓԱՆԻՇՆԵՐԸ</w:t>
      </w:r>
      <w:r w:rsidRPr="00DE5824">
        <w:rPr>
          <w:rFonts w:ascii="Arial" w:hAnsi="Arial" w:cs="Arial"/>
          <w:b/>
          <w:sz w:val="20"/>
          <w:lang w:val="es-ES"/>
        </w:rPr>
        <w:t xml:space="preserve">  ԵՎ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lastRenderedPageBreak/>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lastRenderedPageBreak/>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lastRenderedPageBreak/>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lastRenderedPageBreak/>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բացառությամբ </w:t>
      </w:r>
      <w:r w:rsidR="00270AF6" w:rsidRPr="00DE5824">
        <w:rPr>
          <w:rFonts w:ascii="Arial" w:hAnsi="Arial" w:cs="Arial"/>
          <w:sz w:val="20"/>
          <w:lang w:val="hy-AM"/>
        </w:rPr>
        <w:t xml:space="preserve"> սույն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lastRenderedPageBreak/>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lastRenderedPageBreak/>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lastRenderedPageBreak/>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lastRenderedPageBreak/>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61395771" w14:textId="77777777" w:rsid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5ABCB17" w14:textId="77777777" w:rsidR="00805027" w:rsidRDefault="00805027" w:rsidP="00805027">
      <w:pPr>
        <w:pStyle w:val="af4"/>
        <w:shd w:val="clear" w:color="auto" w:fill="FFFFFF"/>
        <w:spacing w:before="0" w:beforeAutospacing="0" w:after="0" w:afterAutospacing="0"/>
        <w:ind w:firstLine="375"/>
        <w:jc w:val="both"/>
        <w:rPr>
          <w:rFonts w:ascii="Arial" w:hAnsi="Arial" w:cs="Arial"/>
          <w:sz w:val="20"/>
          <w:lang w:val="hy-AM"/>
        </w:rPr>
      </w:pPr>
    </w:p>
    <w:p w14:paraId="4EFD0988" w14:textId="6FDC68C2" w:rsidR="00CF12EE" w:rsidRP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DE5824">
        <w:rPr>
          <w:rFonts w:ascii="Arial" w:hAnsi="Arial" w:cs="Arial"/>
          <w:sz w:val="20"/>
          <w:lang w:val="af-ZA"/>
        </w:rPr>
        <w:lastRenderedPageBreak/>
        <w:t xml:space="preserve">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02C9D2FD" w14:textId="77777777" w:rsidR="00275DD9" w:rsidRDefault="00275DD9" w:rsidP="00EF3662">
      <w:pPr>
        <w:jc w:val="center"/>
        <w:rPr>
          <w:rFonts w:ascii="Arial" w:hAnsi="Arial" w:cs="Arial"/>
          <w:b/>
          <w:sz w:val="20"/>
          <w:lang w:val="af-ZA"/>
        </w:rPr>
      </w:pPr>
    </w:p>
    <w:p w14:paraId="5C838733" w14:textId="77777777" w:rsidR="00275DD9" w:rsidRDefault="00275DD9" w:rsidP="00EF3662">
      <w:pPr>
        <w:jc w:val="center"/>
        <w:rPr>
          <w:rFonts w:ascii="Arial" w:hAnsi="Arial" w:cs="Arial"/>
          <w:b/>
          <w:sz w:val="20"/>
          <w:lang w:val="af-ZA"/>
        </w:rPr>
      </w:pPr>
    </w:p>
    <w:p w14:paraId="248ECC4E" w14:textId="13AFDB7A"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w:t>
      </w:r>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lastRenderedPageBreak/>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6E74D4CA"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3067D3" w:rsidRPr="00275DD9">
        <w:rPr>
          <w:rFonts w:ascii="Arial" w:hAnsi="Arial" w:cs="Arial"/>
          <w:b/>
          <w:lang w:val="es-ES"/>
        </w:rPr>
        <w:t xml:space="preserve"> </w:t>
      </w:r>
      <w:r w:rsidR="00275DD9" w:rsidRPr="00275DD9">
        <w:rPr>
          <w:rFonts w:ascii="Arial" w:hAnsi="Arial" w:cs="Arial"/>
          <w:b/>
          <w:lang w:val="es-ES"/>
        </w:rPr>
        <w:t>ՖԱԾ</w:t>
      </w:r>
      <w:r w:rsidR="003067D3" w:rsidRPr="00BB1148">
        <w:rPr>
          <w:rFonts w:ascii="Arial" w:hAnsi="Arial" w:cs="Arial"/>
          <w:b/>
          <w:lang w:val="es-ES"/>
        </w:rPr>
        <w:t xml:space="preserve"> </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71D25488"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275DD9">
        <w:rPr>
          <w:rFonts w:ascii="Arial" w:hAnsi="Arial" w:cs="Arial"/>
          <w:lang w:val="hy-AM"/>
        </w:rPr>
        <w:t>ՖԱԾ</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7A945C6B"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 xml:space="preserve">1) բավարարում է </w:t>
      </w:r>
      <w:r w:rsidR="003067D3" w:rsidRPr="003067D3">
        <w:rPr>
          <w:rFonts w:ascii="Arial" w:hAnsi="Arial" w:cs="Arial"/>
          <w:sz w:val="20"/>
          <w:szCs w:val="20"/>
          <w:lang w:val="es-ES"/>
        </w:rPr>
        <w:t>«ՄՖ-ՀՄԱԾՁԲ-</w:t>
      </w:r>
      <w:r w:rsidR="00275DD9">
        <w:rPr>
          <w:rFonts w:ascii="Arial" w:hAnsi="Arial" w:cs="Arial"/>
          <w:sz w:val="20"/>
          <w:szCs w:val="20"/>
          <w:lang w:val="hy-AM"/>
        </w:rPr>
        <w:t>ՖԱԾ</w:t>
      </w:r>
      <w:r w:rsidR="003067D3" w:rsidRPr="003067D3">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0B342CAA"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3067D3">
        <w:rPr>
          <w:rFonts w:ascii="Arial" w:hAnsi="Arial" w:cs="Arial"/>
          <w:sz w:val="20"/>
          <w:szCs w:val="20"/>
          <w:lang w:val="es-ES"/>
        </w:rPr>
        <w:t>«</w:t>
      </w:r>
      <w:r w:rsidR="003067D3" w:rsidRPr="003067D3">
        <w:rPr>
          <w:rFonts w:ascii="Arial" w:hAnsi="Arial" w:cs="Arial"/>
          <w:sz w:val="20"/>
          <w:szCs w:val="20"/>
          <w:lang w:val="es-ES"/>
        </w:rPr>
        <w:t>ՄՖ-ՀՄԱԾՁԲ-ՀՌՁՄԵՁ-2022-1</w:t>
      </w:r>
      <w:r w:rsidR="006C3873" w:rsidRPr="003067D3">
        <w:rPr>
          <w:rFonts w:ascii="Arial" w:hAnsi="Arial" w:cs="Arial"/>
          <w:sz w:val="20"/>
          <w:szCs w:val="20"/>
          <w:lang w:val="es-ES"/>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lastRenderedPageBreak/>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33C64596"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w:t>
      </w:r>
      <w:r w:rsidR="00275DD9" w:rsidRPr="00275DD9">
        <w:rPr>
          <w:rFonts w:ascii="Arial" w:hAnsi="Arial" w:cs="Arial"/>
          <w:b/>
          <w:lang w:val="es-ES"/>
        </w:rPr>
        <w:t>ՖԱԾ</w:t>
      </w:r>
      <w:r w:rsidRPr="00454328">
        <w:rPr>
          <w:rFonts w:ascii="Arial" w:hAnsi="Arial" w:cs="Arial"/>
          <w:b/>
          <w:lang w:val="es-ES"/>
        </w:rPr>
        <w:t>-2022-1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484FCBE5" w:rsidR="00CE11B7" w:rsidRPr="00DE5824" w:rsidRDefault="00CE11B7" w:rsidP="00CE11B7">
      <w:pPr>
        <w:rPr>
          <w:rFonts w:ascii="Arial" w:eastAsia="GHEA Grapalat" w:hAnsi="Arial" w:cs="Arial"/>
        </w:rPr>
      </w:pP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384DDDF8" w:rsidR="00CE11B7" w:rsidRPr="00B36D40" w:rsidRDefault="00CE11B7" w:rsidP="00B36D40">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B36D40">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92555F"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92555F"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524D7061" w14:textId="77777777" w:rsidR="00B36D40" w:rsidRDefault="00B36D40" w:rsidP="00CE11B7">
      <w:pPr>
        <w:spacing w:line="360" w:lineRule="auto"/>
        <w:jc w:val="center"/>
        <w:rPr>
          <w:rFonts w:ascii="Arial" w:eastAsia="GHEA Grapalat" w:hAnsi="Arial" w:cs="Arial"/>
          <w:b/>
        </w:rPr>
      </w:pPr>
    </w:p>
    <w:p w14:paraId="62E92D21" w14:textId="77777777" w:rsidR="00B36D40" w:rsidRDefault="00B36D40" w:rsidP="00CE11B7">
      <w:pPr>
        <w:spacing w:line="360" w:lineRule="auto"/>
        <w:jc w:val="center"/>
        <w:rPr>
          <w:rFonts w:ascii="Arial" w:eastAsia="GHEA Grapalat" w:hAnsi="Arial" w:cs="Arial"/>
          <w:b/>
        </w:rPr>
      </w:pPr>
    </w:p>
    <w:p w14:paraId="0E9F4A26" w14:textId="7FDD2BE0"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lastRenderedPageBreak/>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DE5824">
        <w:rPr>
          <w:rFonts w:ascii="Arial" w:eastAsia="GHEA Grapalat" w:hAnsi="Arial" w:cs="Arial"/>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w:t>
      </w:r>
      <w:r w:rsidRPr="00DE5824">
        <w:rPr>
          <w:rFonts w:ascii="Arial" w:eastAsia="GHEA Grapalat" w:hAnsi="Arial" w:cs="Arial"/>
        </w:rPr>
        <w:lastRenderedPageBreak/>
        <w:t>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w:t>
      </w:r>
      <w:r w:rsidRPr="00DE5824">
        <w:rPr>
          <w:rFonts w:ascii="Arial" w:eastAsia="GHEA Grapalat" w:hAnsi="Arial" w:cs="Arial"/>
        </w:rPr>
        <w:lastRenderedPageBreak/>
        <w:t>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DE5824">
        <w:rPr>
          <w:rFonts w:ascii="Arial" w:eastAsia="GHEA Grapalat" w:hAnsi="Arial" w:cs="Arial"/>
        </w:rPr>
        <w:lastRenderedPageBreak/>
        <w:t>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w:t>
      </w:r>
      <w:r w:rsidRPr="00DE5824">
        <w:rPr>
          <w:rFonts w:ascii="Arial" w:eastAsia="GHEA Grapalat" w:hAnsi="Arial" w:cs="Arial"/>
        </w:rPr>
        <w:lastRenderedPageBreak/>
        <w:t xml:space="preserve">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1B6EDF00" w:rsidR="00B2572B" w:rsidRPr="00DE5824" w:rsidRDefault="00747E4C" w:rsidP="00EF3662">
      <w:pPr>
        <w:pStyle w:val="31"/>
        <w:spacing w:line="240" w:lineRule="auto"/>
        <w:jc w:val="right"/>
        <w:rPr>
          <w:rFonts w:ascii="Arial" w:hAnsi="Arial" w:cs="Arial"/>
          <w:b/>
          <w:lang w:val="hy-AM"/>
        </w:rPr>
      </w:pPr>
      <w:r w:rsidRPr="00B36D40">
        <w:rPr>
          <w:rFonts w:ascii="Arial" w:hAnsi="Arial" w:cs="Arial"/>
          <w:b/>
          <w:szCs w:val="24"/>
          <w:lang w:val="hy-AM"/>
        </w:rPr>
        <w:t>ՄՖ-ՀՄԱԾՁԲ-</w:t>
      </w:r>
      <w:r w:rsidR="00275DD9">
        <w:rPr>
          <w:rFonts w:ascii="Arial" w:hAnsi="Arial" w:cs="Arial"/>
          <w:b/>
          <w:szCs w:val="24"/>
          <w:lang w:val="hy-AM"/>
        </w:rPr>
        <w:t>ՖԱԾ</w:t>
      </w:r>
      <w:r w:rsidR="00454328" w:rsidRPr="00B36D40">
        <w:rPr>
          <w:rFonts w:ascii="Arial" w:hAnsi="Arial" w:cs="Arial"/>
          <w:b/>
          <w:szCs w:val="24"/>
          <w:lang w:val="hy-AM"/>
        </w:rPr>
        <w:t>-2022-1</w:t>
      </w:r>
      <w:r w:rsidR="00454328" w:rsidRPr="00454328">
        <w:rPr>
          <w:rFonts w:ascii="Arial" w:hAnsi="Arial" w:cs="Arial"/>
          <w:b/>
          <w:lang w:val="hy-AM"/>
        </w:rPr>
        <w:t xml:space="preserve">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32B5AA37"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747E4C">
        <w:rPr>
          <w:rFonts w:ascii="Arial" w:hAnsi="Arial" w:cs="Arial"/>
          <w:sz w:val="20"/>
          <w:szCs w:val="20"/>
          <w:lang w:val="es-ES"/>
        </w:rPr>
        <w:t>ՄՖ-ՀՄԱԾՁԲ-</w:t>
      </w:r>
      <w:r w:rsidR="00275DD9">
        <w:rPr>
          <w:rFonts w:ascii="Arial" w:hAnsi="Arial" w:cs="Arial"/>
          <w:sz w:val="20"/>
          <w:szCs w:val="20"/>
          <w:lang w:val="hy-AM"/>
        </w:rPr>
        <w:t>ՖԱԾ</w:t>
      </w:r>
      <w:r w:rsidR="00454328" w:rsidRPr="00454328">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805027"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805027"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805027"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805027"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6BB9FA5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275DD9">
        <w:rPr>
          <w:rFonts w:ascii="Arial" w:hAnsi="Arial" w:cs="Arial"/>
          <w:b/>
          <w:lang w:val="hy-AM"/>
        </w:rPr>
        <w:t>ՖԱԾ</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r w:rsidRPr="00DE5824">
              <w:rPr>
                <w:rFonts w:ascii="Arial" w:hAnsi="Arial" w:cs="Arial"/>
                <w:sz w:val="20"/>
                <w:szCs w:val="20"/>
                <w:lang w:val="hy-AM"/>
              </w:rPr>
              <w:t>պ</w:t>
            </w:r>
            <w:r w:rsidRPr="00DE5824">
              <w:rPr>
                <w:rFonts w:ascii="Arial" w:hAnsi="Arial" w:cs="Arial"/>
                <w:sz w:val="20"/>
                <w:szCs w:val="20"/>
              </w:rPr>
              <w:t>այմանագրի  ծածկագիրը</w:t>
            </w:r>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r w:rsidRPr="00DE5824">
              <w:rPr>
                <w:rFonts w:ascii="Arial" w:hAnsi="Arial" w:cs="Arial"/>
                <w:sz w:val="20"/>
                <w:szCs w:val="20"/>
                <w:lang w:val="hy-AM"/>
              </w:rPr>
              <w:t>գ</w:t>
            </w:r>
            <w:r w:rsidRPr="00DE5824">
              <w:rPr>
                <w:rFonts w:ascii="Arial" w:hAnsi="Arial" w:cs="Arial"/>
                <w:sz w:val="20"/>
                <w:szCs w:val="20"/>
              </w:rPr>
              <w:t xml:space="preserve">.Կատարման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805027"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805027"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805027"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805027"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805027"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62B51846"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w:t>
      </w:r>
      <w:r w:rsidRPr="00B36D40">
        <w:rPr>
          <w:rFonts w:ascii="Arial" w:hAnsi="Arial" w:cs="Arial"/>
          <w:b/>
          <w:lang w:val="es-ES"/>
        </w:rPr>
        <w:t>ՄՖ- ՀՄԱԾՁԲ-</w:t>
      </w:r>
      <w:r w:rsidR="00275DD9">
        <w:rPr>
          <w:rFonts w:ascii="Arial" w:hAnsi="Arial" w:cs="Arial"/>
          <w:b/>
          <w:lang w:val="hy-AM"/>
        </w:rPr>
        <w:t>ՖԱԾ</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4F0B8735" w14:textId="77777777" w:rsidR="00B36D40" w:rsidRDefault="00B36D40" w:rsidP="00631658">
      <w:pPr>
        <w:pStyle w:val="31"/>
        <w:spacing w:line="240" w:lineRule="auto"/>
        <w:jc w:val="right"/>
        <w:rPr>
          <w:rFonts w:ascii="Arial" w:hAnsi="Arial" w:cs="Arial"/>
          <w:b/>
          <w:lang w:val="hy-AM"/>
        </w:rPr>
      </w:pPr>
    </w:p>
    <w:p w14:paraId="36F49941" w14:textId="47EC4B24"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lastRenderedPageBreak/>
        <w:t>Հավ</w:t>
      </w:r>
      <w:r w:rsidR="00D81C25">
        <w:rPr>
          <w:rFonts w:ascii="Arial" w:hAnsi="Arial" w:cs="Arial"/>
          <w:b/>
          <w:lang w:val="hy-AM"/>
        </w:rPr>
        <w:t>ելված 4</w:t>
      </w:r>
      <w:r w:rsidRPr="00DE5824">
        <w:rPr>
          <w:rFonts w:ascii="Arial" w:hAnsi="Arial" w:cs="Arial"/>
          <w:b/>
          <w:lang w:val="hy-AM"/>
        </w:rPr>
        <w:t>.1</w:t>
      </w:r>
    </w:p>
    <w:p w14:paraId="528BBF2B" w14:textId="720212D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275DD9">
        <w:rPr>
          <w:rFonts w:ascii="Arial" w:hAnsi="Arial" w:cs="Arial"/>
          <w:b/>
          <w:lang w:val="hy-AM"/>
        </w:rPr>
        <w:t>ՖԱԾ</w:t>
      </w:r>
      <w:r w:rsidR="00BB1148" w:rsidRPr="00B36D40">
        <w:rPr>
          <w:rFonts w:ascii="Arial" w:hAnsi="Arial" w:cs="Arial"/>
          <w:b/>
          <w:lang w:val="hy-AM"/>
        </w:rPr>
        <w:t>-</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r w:rsidRPr="00DE5824">
              <w:rPr>
                <w:rFonts w:ascii="Arial" w:hAnsi="Arial" w:cs="Arial"/>
                <w:sz w:val="20"/>
                <w:szCs w:val="20"/>
                <w:lang w:val="hy-AM"/>
              </w:rPr>
              <w:t>պ</w:t>
            </w:r>
            <w:r w:rsidRPr="00DE5824">
              <w:rPr>
                <w:rFonts w:ascii="Arial" w:hAnsi="Arial" w:cs="Arial"/>
                <w:sz w:val="20"/>
                <w:szCs w:val="20"/>
              </w:rPr>
              <w:t>այմանագրի  ծածկագիրը</w:t>
            </w:r>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r w:rsidRPr="00DE5824">
              <w:rPr>
                <w:rFonts w:ascii="Arial" w:hAnsi="Arial" w:cs="Arial"/>
                <w:sz w:val="20"/>
                <w:szCs w:val="20"/>
                <w:lang w:val="hy-AM"/>
              </w:rPr>
              <w:t>գ</w:t>
            </w:r>
            <w:r w:rsidRPr="00DE5824">
              <w:rPr>
                <w:rFonts w:ascii="Arial" w:hAnsi="Arial" w:cs="Arial"/>
                <w:sz w:val="20"/>
                <w:szCs w:val="20"/>
              </w:rPr>
              <w:t xml:space="preserve">.Կատարման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805027"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805027"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805027"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պահանջագրին կից ներկայացված փաստաթղթերի էջերի քանակը, որոնք պետք է 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805027"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805027"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2358188C"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275DD9">
        <w:rPr>
          <w:rFonts w:ascii="Arial" w:hAnsi="Arial" w:cs="Arial"/>
          <w:b/>
          <w:lang w:val="hy-AM"/>
        </w:rPr>
        <w:t>ՖԱԾ</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25CCA482" w14:textId="77777777" w:rsidR="00B36D40" w:rsidRDefault="00B36D40" w:rsidP="007678FA">
      <w:pPr>
        <w:ind w:firstLine="720"/>
        <w:jc w:val="both"/>
        <w:rPr>
          <w:rFonts w:ascii="Arial" w:hAnsi="Arial" w:cs="Arial"/>
          <w:b/>
          <w:sz w:val="20"/>
          <w:lang w:val="hy-AM"/>
        </w:rPr>
      </w:pPr>
    </w:p>
    <w:p w14:paraId="5E026751" w14:textId="77777777" w:rsidR="00B36D40" w:rsidRDefault="00B36D40" w:rsidP="007678FA">
      <w:pPr>
        <w:ind w:firstLine="720"/>
        <w:jc w:val="both"/>
        <w:rPr>
          <w:rFonts w:ascii="Arial" w:hAnsi="Arial" w:cs="Arial"/>
          <w:b/>
          <w:sz w:val="20"/>
          <w:lang w:val="hy-AM"/>
        </w:rPr>
      </w:pPr>
    </w:p>
    <w:p w14:paraId="1944B7C1" w14:textId="77777777" w:rsidR="00B36D40" w:rsidRDefault="00B36D40" w:rsidP="007678FA">
      <w:pPr>
        <w:ind w:firstLine="720"/>
        <w:jc w:val="both"/>
        <w:rPr>
          <w:rFonts w:ascii="Arial" w:hAnsi="Arial" w:cs="Arial"/>
          <w:b/>
          <w:sz w:val="20"/>
          <w:lang w:val="hy-AM"/>
        </w:rPr>
      </w:pPr>
    </w:p>
    <w:p w14:paraId="44E78220" w14:textId="77777777" w:rsidR="00B36D40" w:rsidRDefault="00B36D40" w:rsidP="007678FA">
      <w:pPr>
        <w:ind w:firstLine="720"/>
        <w:jc w:val="both"/>
        <w:rPr>
          <w:rFonts w:ascii="Arial" w:hAnsi="Arial" w:cs="Arial"/>
          <w:b/>
          <w:sz w:val="20"/>
          <w:lang w:val="hy-AM"/>
        </w:rPr>
      </w:pPr>
    </w:p>
    <w:p w14:paraId="00DFFB37" w14:textId="7C4A2E84"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2"/>
        <w:gridCol w:w="1183"/>
        <w:gridCol w:w="437"/>
        <w:gridCol w:w="438"/>
        <w:gridCol w:w="438"/>
        <w:gridCol w:w="438"/>
        <w:gridCol w:w="438"/>
        <w:gridCol w:w="438"/>
        <w:gridCol w:w="438"/>
        <w:gridCol w:w="438"/>
        <w:gridCol w:w="438"/>
        <w:gridCol w:w="438"/>
        <w:gridCol w:w="438"/>
        <w:gridCol w:w="438"/>
        <w:gridCol w:w="1211"/>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805027"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805027"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ԱԿՏ  N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E3DA" w14:textId="77777777" w:rsidR="0092555F" w:rsidRDefault="0092555F">
      <w:r>
        <w:separator/>
      </w:r>
    </w:p>
  </w:endnote>
  <w:endnote w:type="continuationSeparator" w:id="0">
    <w:p w14:paraId="7FB4B1B5" w14:textId="77777777" w:rsidR="0092555F" w:rsidRDefault="009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DD1B" w14:textId="77777777" w:rsidR="0092555F" w:rsidRDefault="0092555F">
      <w:r>
        <w:separator/>
      </w:r>
    </w:p>
  </w:footnote>
  <w:footnote w:type="continuationSeparator" w:id="0">
    <w:p w14:paraId="1367D826" w14:textId="77777777" w:rsidR="0092555F" w:rsidRDefault="0092555F">
      <w:r>
        <w:continuationSeparator/>
      </w:r>
    </w:p>
  </w:footnote>
  <w:footnote w:id="1">
    <w:p w14:paraId="6EA78009" w14:textId="77777777" w:rsidR="00454328" w:rsidRPr="009E1D1C" w:rsidRDefault="00454328"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454328" w:rsidRPr="00E22A1B" w:rsidRDefault="00454328"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454328" w:rsidRPr="004F18BD" w:rsidRDefault="00454328"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454328" w:rsidRPr="008B6255" w:rsidRDefault="00454328"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454328" w:rsidDel="000677B2" w:rsidRDefault="00454328"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454328" w:rsidRDefault="00454328"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454328" w:rsidRPr="00EC6281" w:rsidRDefault="00454328" w:rsidP="006C1D25">
      <w:pPr>
        <w:pStyle w:val="af2"/>
        <w:jc w:val="both"/>
        <w:rPr>
          <w:lang w:val="en-US"/>
        </w:rPr>
      </w:pPr>
    </w:p>
  </w:footnote>
  <w:footnote w:id="5">
    <w:p w14:paraId="0D8AECE0" w14:textId="77777777" w:rsidR="00454328" w:rsidRPr="008B6255" w:rsidRDefault="00454328"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454328" w:rsidRPr="00357E6C" w:rsidRDefault="00454328">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454328" w:rsidRPr="00CE432D" w:rsidRDefault="00454328"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454328" w:rsidRPr="004B72E3" w:rsidRDefault="00454328"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54328" w:rsidRPr="004B72E3" w:rsidRDefault="00454328"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54328" w:rsidRPr="004B72E3" w:rsidRDefault="00454328"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54328" w:rsidRPr="009E1D1C" w:rsidRDefault="00454328" w:rsidP="00615D8F">
      <w:pPr>
        <w:pStyle w:val="af2"/>
        <w:rPr>
          <w:rFonts w:asciiTheme="minorHAnsi" w:hAnsiTheme="minorHAnsi"/>
          <w:vertAlign w:val="superscript"/>
          <w:lang w:val="hy-AM"/>
        </w:rPr>
      </w:pPr>
    </w:p>
    <w:p w14:paraId="232CE773" w14:textId="77777777" w:rsidR="00454328" w:rsidRPr="001B25D3" w:rsidRDefault="00454328"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454328" w:rsidRPr="00915006"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454328" w:rsidRPr="00425161" w:rsidRDefault="00454328">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454328" w:rsidRPr="003C196A" w:rsidRDefault="00454328"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54328" w:rsidRPr="00915006" w:rsidRDefault="00454328"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54328" w:rsidRPr="008519CC" w:rsidRDefault="00454328"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54328" w:rsidRPr="008519CC" w:rsidRDefault="00454328">
      <w:pPr>
        <w:pStyle w:val="af2"/>
        <w:rPr>
          <w:rFonts w:ascii="Times New Roman" w:hAnsi="Times New Roman"/>
          <w:vertAlign w:val="superscript"/>
          <w:lang w:val="hy-AM"/>
        </w:rPr>
      </w:pPr>
    </w:p>
  </w:footnote>
  <w:footnote w:id="10">
    <w:p w14:paraId="7CE33027" w14:textId="77777777" w:rsidR="00454328" w:rsidRPr="007567B1" w:rsidRDefault="00454328">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454328" w:rsidRPr="00EC2CDE" w:rsidRDefault="0045432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454328" w:rsidRPr="00125AB7" w:rsidRDefault="00454328">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454328" w:rsidRPr="002D4DC4" w:rsidRDefault="00454328" w:rsidP="00E74BF6">
      <w:pPr>
        <w:pStyle w:val="af2"/>
        <w:jc w:val="both"/>
        <w:rPr>
          <w:lang w:val="af-ZA"/>
        </w:rPr>
      </w:pPr>
    </w:p>
  </w:footnote>
  <w:footnote w:id="14">
    <w:p w14:paraId="1C00B717" w14:textId="77777777" w:rsidR="00454328" w:rsidRPr="00B01C80" w:rsidRDefault="00454328"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454328" w:rsidRPr="002A4619" w:rsidRDefault="0045432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54328" w:rsidRDefault="00454328" w:rsidP="00821851">
      <w:pPr>
        <w:jc w:val="both"/>
        <w:rPr>
          <w:rFonts w:ascii="GHEA Grapalat" w:hAnsi="GHEA Grapalat"/>
          <w:i/>
          <w:sz w:val="16"/>
          <w:szCs w:val="16"/>
          <w:lang w:val="hy-AM" w:eastAsia="ru-RU"/>
        </w:rPr>
      </w:pPr>
    </w:p>
    <w:p w14:paraId="7360E7AA" w14:textId="77777777" w:rsidR="00454328"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54328" w:rsidRPr="00821851"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54328" w:rsidRPr="00821851" w:rsidRDefault="00454328" w:rsidP="00821851">
      <w:pPr>
        <w:jc w:val="both"/>
        <w:rPr>
          <w:rFonts w:ascii="GHEA Grapalat" w:hAnsi="GHEA Grapalat"/>
          <w:i/>
          <w:sz w:val="16"/>
          <w:szCs w:val="16"/>
          <w:lang w:val="hy-AM" w:eastAsia="ru-RU"/>
        </w:rPr>
      </w:pPr>
    </w:p>
    <w:p w14:paraId="72E5BF95" w14:textId="77777777" w:rsidR="00454328" w:rsidRPr="00821851" w:rsidRDefault="0045432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54328" w:rsidRPr="00821851" w:rsidRDefault="00454328" w:rsidP="00821851">
      <w:pPr>
        <w:pStyle w:val="af2"/>
        <w:rPr>
          <w:rFonts w:ascii="GHEA Grapalat" w:hAnsi="GHEA Grapalat"/>
          <w:i/>
          <w:sz w:val="16"/>
          <w:szCs w:val="16"/>
          <w:lang w:val="hy-AM"/>
        </w:rPr>
      </w:pPr>
    </w:p>
    <w:p w14:paraId="24E5A8F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54328" w:rsidRPr="00821851" w:rsidRDefault="00454328" w:rsidP="00821851">
      <w:pPr>
        <w:jc w:val="both"/>
        <w:rPr>
          <w:rFonts w:ascii="GHEA Grapalat" w:hAnsi="GHEA Grapalat"/>
          <w:i/>
          <w:sz w:val="16"/>
          <w:szCs w:val="16"/>
          <w:lang w:val="hy-AM" w:eastAsia="ru-RU"/>
        </w:rPr>
      </w:pPr>
    </w:p>
    <w:p w14:paraId="2BE32FFE" w14:textId="77777777" w:rsidR="00454328" w:rsidRPr="00821851" w:rsidRDefault="00454328" w:rsidP="00821851">
      <w:pPr>
        <w:jc w:val="both"/>
        <w:rPr>
          <w:rFonts w:asciiTheme="minorHAnsi" w:hAnsiTheme="minorHAnsi"/>
          <w:lang w:val="hy-AM"/>
        </w:rPr>
      </w:pPr>
    </w:p>
    <w:p w14:paraId="45B4E044" w14:textId="77777777" w:rsidR="00454328" w:rsidRPr="00821851" w:rsidRDefault="00454328" w:rsidP="00CE3A99">
      <w:pPr>
        <w:jc w:val="both"/>
        <w:rPr>
          <w:rFonts w:ascii="GHEA Grapalat" w:hAnsi="GHEA Grapalat" w:cs="Sylfaen"/>
          <w:sz w:val="20"/>
          <w:lang w:val="hy-AM"/>
        </w:rPr>
      </w:pPr>
    </w:p>
  </w:footnote>
  <w:footnote w:id="16">
    <w:p w14:paraId="470C64FF" w14:textId="77777777" w:rsidR="00454328" w:rsidRPr="001E7733" w:rsidRDefault="0045432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54328" w:rsidRPr="0015088E" w:rsidRDefault="0045432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54328" w:rsidRPr="001E7733" w:rsidDel="00856FDE" w:rsidRDefault="00454328" w:rsidP="00B2572B">
      <w:pPr>
        <w:pStyle w:val="af2"/>
        <w:rPr>
          <w:del w:id="10" w:author="User" w:date="2019-05-26T09:57:00Z"/>
          <w:i/>
          <w:lang w:val="af-ZA"/>
        </w:rPr>
      </w:pPr>
    </w:p>
  </w:footnote>
  <w:footnote w:id="17">
    <w:p w14:paraId="4D29B94F" w14:textId="77777777" w:rsidR="00454328" w:rsidRPr="00DF6AA5" w:rsidRDefault="00454328"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454328" w:rsidRPr="00DF6AA5" w:rsidRDefault="00454328">
      <w:pPr>
        <w:pStyle w:val="af2"/>
        <w:rPr>
          <w:rFonts w:ascii="Sylfaen" w:hAnsi="Sylfaen"/>
          <w:lang w:val="af-ZA"/>
        </w:rPr>
      </w:pPr>
    </w:p>
  </w:footnote>
  <w:footnote w:id="18">
    <w:p w14:paraId="0A03549D" w14:textId="77777777" w:rsidR="00454328" w:rsidRPr="00D35832" w:rsidRDefault="00454328">
      <w:pPr>
        <w:pStyle w:val="af2"/>
        <w:rPr>
          <w:rFonts w:ascii="Sylfaen" w:hAnsi="Sylfaen"/>
          <w:lang w:val="hy-AM"/>
        </w:rPr>
      </w:pPr>
    </w:p>
  </w:footnote>
  <w:footnote w:id="19">
    <w:p w14:paraId="3CD1D464" w14:textId="77777777" w:rsidR="00454328" w:rsidRDefault="00454328" w:rsidP="006C09E8">
      <w:pPr>
        <w:pStyle w:val="af2"/>
        <w:rPr>
          <w:rFonts w:ascii="Sylfaen" w:hAnsi="Sylfaen"/>
          <w:lang w:val="hy-AM"/>
        </w:rPr>
      </w:pPr>
    </w:p>
    <w:p w14:paraId="58CDD37F" w14:textId="77777777" w:rsidR="00454328" w:rsidRDefault="00454328"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54328" w:rsidRPr="00650D3A" w:rsidRDefault="00454328"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454328" w:rsidRDefault="00454328"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54328" w:rsidRPr="00CB6DA8" w:rsidRDefault="00454328"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54328" w:rsidRPr="00CB6DA8" w:rsidRDefault="00454328"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454328" w:rsidRPr="00CE432D" w:rsidRDefault="00454328"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454328" w:rsidDel="00343637" w:rsidRDefault="00454328" w:rsidP="007678FA">
      <w:pPr>
        <w:pStyle w:val="af2"/>
        <w:rPr>
          <w:del w:id="11" w:author="User" w:date="2019-05-26T11:24:00Z"/>
        </w:rPr>
      </w:pPr>
    </w:p>
  </w:footnote>
  <w:footnote w:id="21">
    <w:p w14:paraId="093339C8" w14:textId="77777777" w:rsidR="00454328" w:rsidRPr="002B5F7E" w:rsidDel="00CE70A2" w:rsidRDefault="00454328"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454328" w:rsidRPr="006411BD" w:rsidDel="00CE70A2" w:rsidRDefault="00454328"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454328" w:rsidDel="00D90DD6" w:rsidRDefault="00454328"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454328" w:rsidRPr="00CD51B9" w:rsidRDefault="00454328"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454328" w:rsidRPr="005C6BE8" w:rsidRDefault="00454328" w:rsidP="007678FA">
      <w:pPr>
        <w:pStyle w:val="af2"/>
        <w:jc w:val="both"/>
        <w:rPr>
          <w:rFonts w:ascii="GHEA Grapalat" w:hAnsi="GHEA Grapalat"/>
          <w:i/>
          <w:sz w:val="16"/>
          <w:szCs w:val="24"/>
          <w:lang w:val="hy-AM" w:eastAsia="en-US"/>
        </w:rPr>
      </w:pPr>
    </w:p>
    <w:p w14:paraId="60CBE7BE" w14:textId="77777777" w:rsidR="00454328" w:rsidRPr="005C6BE8" w:rsidRDefault="0045432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4CF"/>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69C"/>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D9"/>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7C8"/>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67D3"/>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17C"/>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75"/>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A22"/>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23B"/>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5E7D"/>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4C"/>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5027"/>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5C23"/>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555F"/>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D40"/>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2F8F"/>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3C9"/>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6DA"/>
    <w:rsid w:val="00E45ACA"/>
    <w:rsid w:val="00E45C7F"/>
    <w:rsid w:val="00E46422"/>
    <w:rsid w:val="00E46DBA"/>
    <w:rsid w:val="00E47255"/>
    <w:rsid w:val="00E5060E"/>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561"/>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47"/>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803"/>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3209202">
      <w:bodyDiv w:val="1"/>
      <w:marLeft w:val="0"/>
      <w:marRight w:val="0"/>
      <w:marTop w:val="0"/>
      <w:marBottom w:val="0"/>
      <w:divBdr>
        <w:top w:val="none" w:sz="0" w:space="0" w:color="auto"/>
        <w:left w:val="none" w:sz="0" w:space="0" w:color="auto"/>
        <w:bottom w:val="none" w:sz="0" w:space="0" w:color="auto"/>
        <w:right w:val="none" w:sz="0" w:space="0" w:color="auto"/>
      </w:divBdr>
      <w:divsChild>
        <w:div w:id="560560916">
          <w:marLeft w:val="0"/>
          <w:marRight w:val="0"/>
          <w:marTop w:val="120"/>
          <w:marBottom w:val="0"/>
          <w:divBdr>
            <w:top w:val="none" w:sz="0" w:space="0" w:color="auto"/>
            <w:left w:val="none" w:sz="0" w:space="0" w:color="auto"/>
            <w:bottom w:val="none" w:sz="0" w:space="0" w:color="auto"/>
            <w:right w:val="none" w:sz="0" w:space="0" w:color="auto"/>
          </w:divBdr>
          <w:divsChild>
            <w:div w:id="1638415929">
              <w:marLeft w:val="0"/>
              <w:marRight w:val="0"/>
              <w:marTop w:val="0"/>
              <w:marBottom w:val="0"/>
              <w:divBdr>
                <w:top w:val="none" w:sz="0" w:space="0" w:color="auto"/>
                <w:left w:val="none" w:sz="0" w:space="0" w:color="auto"/>
                <w:bottom w:val="none" w:sz="0" w:space="0" w:color="auto"/>
                <w:right w:val="none" w:sz="0" w:space="0" w:color="auto"/>
              </w:divBdr>
              <w:divsChild>
                <w:div w:id="588513689">
                  <w:marLeft w:val="0"/>
                  <w:marRight w:val="0"/>
                  <w:marTop w:val="0"/>
                  <w:marBottom w:val="0"/>
                  <w:divBdr>
                    <w:top w:val="none" w:sz="0" w:space="0" w:color="auto"/>
                    <w:left w:val="none" w:sz="0" w:space="0" w:color="auto"/>
                    <w:bottom w:val="none" w:sz="0" w:space="0" w:color="auto"/>
                    <w:right w:val="none" w:sz="0" w:space="0" w:color="auto"/>
                  </w:divBdr>
                  <w:divsChild>
                    <w:div w:id="608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6EC9-0DE4-4F0D-8864-746431E3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46</Pages>
  <Words>21339</Words>
  <Characters>121633</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142687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https:/mul2-minfin.gov.am/tasks/478235/oneclick/Carayutyun_elektronayin.docx?token=52cf226df9ab5defcd22d9ce494f3bcf</cp:keywords>
  <cp:lastModifiedBy>Asus</cp:lastModifiedBy>
  <cp:revision>39</cp:revision>
  <cp:lastPrinted>2018-02-16T07:12:00Z</cp:lastPrinted>
  <dcterms:created xsi:type="dcterms:W3CDTF">2022-05-30T16:51:00Z</dcterms:created>
  <dcterms:modified xsi:type="dcterms:W3CDTF">2022-07-19T11:08:00Z</dcterms:modified>
</cp:coreProperties>
</file>