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67DE" w14:textId="77777777" w:rsidR="00096865" w:rsidRPr="00753B6E" w:rsidRDefault="007B188A" w:rsidP="00EF3662">
      <w:pPr>
        <w:pStyle w:val="BodyText"/>
        <w:ind w:right="-7" w:firstLine="567"/>
        <w:jc w:val="right"/>
        <w:rPr>
          <w:rFonts w:ascii="GHEA Grapalat" w:hAnsi="GHEA Grapalat" w:cs="Sylfaen"/>
          <w:i/>
          <w:sz w:val="18"/>
        </w:rPr>
      </w:pPr>
      <w:r w:rsidRPr="00753B6E">
        <w:rPr>
          <w:rFonts w:ascii="GHEA Grapalat" w:hAnsi="GHEA Grapalat" w:cs="Sylfaen"/>
          <w:i/>
          <w:sz w:val="18"/>
        </w:rPr>
        <w:t xml:space="preserve">                                                                                           </w:t>
      </w:r>
      <w:r w:rsidR="00931A1F" w:rsidRPr="00753B6E">
        <w:rPr>
          <w:rFonts w:ascii="GHEA Grapalat" w:hAnsi="GHEA Grapalat" w:cs="Sylfaen"/>
          <w:i/>
          <w:sz w:val="18"/>
        </w:rPr>
        <w:t xml:space="preserve"> </w:t>
      </w:r>
    </w:p>
    <w:p w14:paraId="7CD37096" w14:textId="77777777" w:rsidR="00642EFE" w:rsidRPr="003639FF" w:rsidRDefault="00642EFE" w:rsidP="00EF3662">
      <w:pPr>
        <w:pStyle w:val="BodyTextIndent"/>
        <w:spacing w:line="240" w:lineRule="auto"/>
        <w:jc w:val="center"/>
        <w:rPr>
          <w:rFonts w:ascii="GHEA Grapalat" w:hAnsi="GHEA Grapalat"/>
          <w:i w:val="0"/>
          <w:sz w:val="22"/>
          <w:szCs w:val="22"/>
          <w:lang w:val="af-ZA"/>
        </w:rPr>
      </w:pPr>
      <w:r w:rsidRPr="003639FF">
        <w:rPr>
          <w:rFonts w:ascii="GHEA Grapalat" w:hAnsi="GHEA Grapalat"/>
          <w:i w:val="0"/>
          <w:sz w:val="22"/>
          <w:szCs w:val="22"/>
          <w:lang w:val="af-ZA"/>
        </w:rPr>
        <w:t>ՀԱՅՏԱՐԱՐՈՒԹՅՈՒՆ</w:t>
      </w:r>
    </w:p>
    <w:p w14:paraId="569314AA" w14:textId="1BB1CF90" w:rsidR="00642EFE" w:rsidRPr="003639FF" w:rsidRDefault="003C25B4" w:rsidP="00EF3662">
      <w:pPr>
        <w:pStyle w:val="BodyTextIndent"/>
        <w:spacing w:line="240" w:lineRule="auto"/>
        <w:jc w:val="center"/>
        <w:rPr>
          <w:rFonts w:ascii="GHEA Grapalat" w:hAnsi="GHEA Grapalat"/>
          <w:i w:val="0"/>
          <w:sz w:val="22"/>
          <w:szCs w:val="22"/>
          <w:lang w:val="af-ZA"/>
        </w:rPr>
      </w:pPr>
      <w:r>
        <w:rPr>
          <w:rFonts w:ascii="GHEA Grapalat" w:hAnsi="GHEA Grapalat"/>
          <w:i w:val="0"/>
          <w:sz w:val="22"/>
          <w:szCs w:val="22"/>
          <w:lang w:val="af-ZA"/>
        </w:rPr>
        <w:t xml:space="preserve">ՀՐԱՏԱՊՈՒԹՅԱՆ ՀԻՄՔՈՎ ՊԱՅՄԱՆԱՎՈՐՎԱԾ ՄԵԿ ԱՆՁԻՑ ԳՆՄԱՆ </w:t>
      </w:r>
      <w:r w:rsidR="00642EFE" w:rsidRPr="003639FF">
        <w:rPr>
          <w:rFonts w:ascii="GHEA Grapalat" w:hAnsi="GHEA Grapalat"/>
          <w:i w:val="0"/>
          <w:sz w:val="22"/>
          <w:szCs w:val="22"/>
          <w:lang w:val="af-ZA"/>
        </w:rPr>
        <w:t>ՄԱՍԻՆ</w:t>
      </w:r>
    </w:p>
    <w:p w14:paraId="638CA66E" w14:textId="77777777" w:rsidR="00642EFE" w:rsidRPr="003639FF" w:rsidRDefault="00642EFE" w:rsidP="00EF3662">
      <w:pPr>
        <w:pStyle w:val="BodyTextIndent"/>
        <w:spacing w:line="240" w:lineRule="auto"/>
        <w:jc w:val="center"/>
        <w:rPr>
          <w:rFonts w:ascii="GHEA Grapalat" w:hAnsi="GHEA Grapalat"/>
          <w:i w:val="0"/>
          <w:sz w:val="22"/>
          <w:szCs w:val="22"/>
          <w:lang w:val="af-ZA"/>
        </w:rPr>
      </w:pPr>
    </w:p>
    <w:p w14:paraId="25D9C0A6" w14:textId="77777777" w:rsidR="00642EFE" w:rsidRPr="003639FF" w:rsidRDefault="00642EFE" w:rsidP="00EF3662">
      <w:pPr>
        <w:pStyle w:val="BodyTextIndent"/>
        <w:spacing w:line="240" w:lineRule="auto"/>
        <w:jc w:val="center"/>
        <w:rPr>
          <w:rFonts w:ascii="GHEA Grapalat" w:hAnsi="GHEA Grapalat"/>
          <w:i w:val="0"/>
          <w:sz w:val="22"/>
          <w:szCs w:val="22"/>
          <w:lang w:val="af-ZA"/>
        </w:rPr>
      </w:pPr>
      <w:r w:rsidRPr="003639FF">
        <w:rPr>
          <w:rFonts w:ascii="GHEA Grapalat" w:hAnsi="GHEA Grapalat"/>
          <w:i w:val="0"/>
          <w:sz w:val="22"/>
          <w:szCs w:val="22"/>
          <w:lang w:val="af-ZA"/>
        </w:rPr>
        <w:t xml:space="preserve">Հայտարարության սույն տեքստը հաստատված է </w:t>
      </w:r>
      <w:r w:rsidR="00C0193C" w:rsidRPr="003639FF">
        <w:rPr>
          <w:rFonts w:ascii="GHEA Grapalat" w:hAnsi="GHEA Grapalat"/>
          <w:i w:val="0"/>
          <w:sz w:val="22"/>
          <w:szCs w:val="22"/>
          <w:lang w:val="af-ZA"/>
        </w:rPr>
        <w:t xml:space="preserve">գնահատող </w:t>
      </w:r>
      <w:r w:rsidRPr="003639FF">
        <w:rPr>
          <w:rFonts w:ascii="GHEA Grapalat" w:hAnsi="GHEA Grapalat"/>
          <w:i w:val="0"/>
          <w:sz w:val="22"/>
          <w:szCs w:val="22"/>
          <w:lang w:val="af-ZA"/>
        </w:rPr>
        <w:t>հանձնաժողովի</w:t>
      </w:r>
    </w:p>
    <w:p w14:paraId="2DC06F5B" w14:textId="2F4D4C50" w:rsidR="0091042F" w:rsidRPr="003639FF" w:rsidRDefault="00642EFE" w:rsidP="00D21F8D">
      <w:pPr>
        <w:pStyle w:val="BodyTextIndent"/>
        <w:spacing w:line="240" w:lineRule="auto"/>
        <w:jc w:val="center"/>
        <w:rPr>
          <w:rFonts w:ascii="GHEA Grapalat" w:hAnsi="GHEA Grapalat"/>
          <w:i w:val="0"/>
          <w:sz w:val="22"/>
          <w:szCs w:val="22"/>
          <w:lang w:val="af-ZA"/>
        </w:rPr>
      </w:pPr>
      <w:r w:rsidRPr="003639FF">
        <w:rPr>
          <w:rFonts w:ascii="GHEA Grapalat" w:hAnsi="GHEA Grapalat"/>
          <w:i w:val="0"/>
          <w:sz w:val="22"/>
          <w:szCs w:val="22"/>
          <w:lang w:val="af-ZA"/>
        </w:rPr>
        <w:t>20</w:t>
      </w:r>
      <w:r w:rsidR="008914DC" w:rsidRPr="003639FF">
        <w:rPr>
          <w:rFonts w:ascii="GHEA Grapalat" w:hAnsi="GHEA Grapalat"/>
          <w:i w:val="0"/>
          <w:sz w:val="22"/>
          <w:szCs w:val="22"/>
          <w:lang w:val="hy-AM"/>
        </w:rPr>
        <w:t>2</w:t>
      </w:r>
      <w:r w:rsidR="000A5CA8" w:rsidRPr="000A5CA8">
        <w:rPr>
          <w:rFonts w:ascii="GHEA Grapalat" w:hAnsi="GHEA Grapalat"/>
          <w:i w:val="0"/>
          <w:sz w:val="22"/>
          <w:szCs w:val="22"/>
          <w:lang w:val="af-ZA"/>
        </w:rPr>
        <w:t>4</w:t>
      </w:r>
      <w:r w:rsidR="003262D2" w:rsidRPr="003639FF">
        <w:rPr>
          <w:rFonts w:ascii="GHEA Grapalat" w:hAnsi="GHEA Grapalat"/>
          <w:i w:val="0"/>
          <w:sz w:val="22"/>
          <w:szCs w:val="22"/>
          <w:lang w:val="hy-AM"/>
        </w:rPr>
        <w:t xml:space="preserve"> </w:t>
      </w:r>
      <w:r w:rsidRPr="00D72B24">
        <w:rPr>
          <w:rFonts w:ascii="GHEA Grapalat" w:hAnsi="GHEA Grapalat"/>
          <w:i w:val="0"/>
          <w:sz w:val="22"/>
          <w:szCs w:val="22"/>
          <w:lang w:val="af-ZA"/>
        </w:rPr>
        <w:t xml:space="preserve">թվականի </w:t>
      </w:r>
      <w:r w:rsidR="00A571C7">
        <w:rPr>
          <w:rFonts w:ascii="GHEA Grapalat" w:hAnsi="GHEA Grapalat"/>
          <w:i w:val="0"/>
          <w:sz w:val="22"/>
          <w:szCs w:val="22"/>
          <w:lang w:val="hy-AM"/>
        </w:rPr>
        <w:t xml:space="preserve">փետրվարի </w:t>
      </w:r>
      <w:r w:rsidR="00A2099E" w:rsidRPr="00143A5E">
        <w:rPr>
          <w:rFonts w:ascii="GHEA Grapalat" w:hAnsi="GHEA Grapalat"/>
          <w:i w:val="0"/>
          <w:sz w:val="22"/>
          <w:szCs w:val="22"/>
          <w:lang w:val="af-ZA"/>
        </w:rPr>
        <w:t>23-</w:t>
      </w:r>
      <w:r w:rsidR="000A5CA8">
        <w:rPr>
          <w:rFonts w:ascii="GHEA Grapalat" w:hAnsi="GHEA Grapalat"/>
          <w:i w:val="0"/>
          <w:sz w:val="22"/>
          <w:szCs w:val="22"/>
          <w:lang w:val="hy-AM"/>
        </w:rPr>
        <w:t>ի</w:t>
      </w:r>
      <w:r w:rsidR="008914DC" w:rsidRPr="003639FF">
        <w:rPr>
          <w:rFonts w:ascii="GHEA Grapalat" w:hAnsi="GHEA Grapalat"/>
          <w:i w:val="0"/>
          <w:sz w:val="22"/>
          <w:szCs w:val="22"/>
          <w:lang w:val="hy-AM"/>
        </w:rPr>
        <w:t xml:space="preserve"> </w:t>
      </w:r>
      <w:r w:rsidR="008914DC" w:rsidRPr="003639FF">
        <w:rPr>
          <w:rFonts w:ascii="GHEA Grapalat" w:hAnsi="GHEA Grapalat"/>
          <w:i w:val="0"/>
          <w:sz w:val="22"/>
          <w:szCs w:val="22"/>
          <w:lang w:val="af-ZA"/>
        </w:rPr>
        <w:t xml:space="preserve">N </w:t>
      </w:r>
      <w:r w:rsidR="00613351">
        <w:rPr>
          <w:rFonts w:ascii="GHEA Grapalat" w:hAnsi="GHEA Grapalat"/>
          <w:i w:val="0"/>
          <w:sz w:val="22"/>
          <w:szCs w:val="22"/>
          <w:lang w:val="hy-AM"/>
        </w:rPr>
        <w:t>1</w:t>
      </w:r>
      <w:r w:rsidR="003C53D4" w:rsidRPr="003639FF">
        <w:rPr>
          <w:rFonts w:ascii="GHEA Grapalat" w:hAnsi="GHEA Grapalat"/>
          <w:i w:val="0"/>
          <w:sz w:val="22"/>
          <w:szCs w:val="22"/>
          <w:lang w:val="af-ZA"/>
        </w:rPr>
        <w:t xml:space="preserve"> </w:t>
      </w:r>
      <w:r w:rsidRPr="003639FF">
        <w:rPr>
          <w:rFonts w:ascii="GHEA Grapalat" w:hAnsi="GHEA Grapalat"/>
          <w:i w:val="0"/>
          <w:sz w:val="22"/>
          <w:szCs w:val="22"/>
          <w:lang w:val="af-ZA"/>
        </w:rPr>
        <w:t xml:space="preserve">որոշմամբ </w:t>
      </w:r>
    </w:p>
    <w:p w14:paraId="4A7CC1BC" w14:textId="77777777" w:rsidR="0091042F" w:rsidRPr="003639FF" w:rsidRDefault="0091042F" w:rsidP="00EF3662">
      <w:pPr>
        <w:pStyle w:val="BodyTextIndent"/>
        <w:spacing w:line="240" w:lineRule="auto"/>
        <w:jc w:val="center"/>
        <w:rPr>
          <w:rFonts w:ascii="GHEA Grapalat" w:hAnsi="GHEA Grapalat"/>
          <w:i w:val="0"/>
          <w:sz w:val="22"/>
          <w:szCs w:val="22"/>
          <w:lang w:val="af-ZA"/>
        </w:rPr>
      </w:pPr>
    </w:p>
    <w:p w14:paraId="2F2134AC" w14:textId="511C2A42" w:rsidR="0091042F" w:rsidRPr="003639FF" w:rsidRDefault="00496E18" w:rsidP="00EF3662">
      <w:pPr>
        <w:pStyle w:val="BodyTextIndent"/>
        <w:spacing w:line="240" w:lineRule="auto"/>
        <w:jc w:val="center"/>
        <w:rPr>
          <w:rFonts w:ascii="GHEA Grapalat" w:hAnsi="GHEA Grapalat"/>
          <w:i w:val="0"/>
          <w:sz w:val="22"/>
          <w:szCs w:val="22"/>
          <w:lang w:val="af-ZA"/>
        </w:rPr>
      </w:pPr>
      <w:r w:rsidRPr="003639FF">
        <w:rPr>
          <w:rFonts w:ascii="GHEA Grapalat" w:hAnsi="GHEA Grapalat"/>
          <w:i w:val="0"/>
          <w:sz w:val="22"/>
          <w:szCs w:val="22"/>
          <w:lang w:val="af-ZA"/>
        </w:rPr>
        <w:t xml:space="preserve">Ընթացակարգի </w:t>
      </w:r>
      <w:r w:rsidR="00642EFE" w:rsidRPr="003639FF">
        <w:rPr>
          <w:rFonts w:ascii="GHEA Grapalat" w:hAnsi="GHEA Grapalat"/>
          <w:i w:val="0"/>
          <w:sz w:val="22"/>
          <w:szCs w:val="22"/>
          <w:lang w:val="af-ZA"/>
        </w:rPr>
        <w:t>ծածկագիրը`</w:t>
      </w:r>
      <w:r w:rsidR="0091042F" w:rsidRPr="003639FF">
        <w:rPr>
          <w:rFonts w:ascii="GHEA Grapalat" w:hAnsi="GHEA Grapalat"/>
          <w:i w:val="0"/>
          <w:sz w:val="22"/>
          <w:szCs w:val="22"/>
          <w:lang w:val="af-ZA"/>
        </w:rPr>
        <w:t xml:space="preserve"> </w:t>
      </w:r>
      <w:r w:rsidR="00316381" w:rsidRPr="003639FF">
        <w:rPr>
          <w:rFonts w:ascii="GHEA Grapalat" w:hAnsi="GHEA Grapalat"/>
          <w:i w:val="0"/>
          <w:sz w:val="22"/>
          <w:szCs w:val="22"/>
          <w:lang w:val="af-ZA"/>
        </w:rPr>
        <w:t xml:space="preserve"> </w:t>
      </w:r>
      <w:r w:rsidR="00FB4BD0" w:rsidRPr="003639FF">
        <w:rPr>
          <w:rFonts w:ascii="GHEA Grapalat" w:hAnsi="GHEA Grapalat"/>
          <w:i w:val="0"/>
          <w:sz w:val="22"/>
          <w:szCs w:val="22"/>
          <w:lang w:val="af-ZA"/>
        </w:rPr>
        <w:t>«</w:t>
      </w:r>
      <w:r w:rsidR="00D11893">
        <w:rPr>
          <w:rFonts w:ascii="GHEA Grapalat" w:hAnsi="GHEA Grapalat"/>
          <w:i w:val="0"/>
          <w:sz w:val="22"/>
          <w:szCs w:val="22"/>
          <w:lang w:val="en-US"/>
        </w:rPr>
        <w:t>ԱՐՄ</w:t>
      </w:r>
      <w:r w:rsidR="00D11893" w:rsidRPr="00D11893">
        <w:rPr>
          <w:rFonts w:ascii="GHEA Grapalat" w:hAnsi="GHEA Grapalat"/>
          <w:i w:val="0"/>
          <w:sz w:val="22"/>
          <w:szCs w:val="22"/>
          <w:lang w:val="af-ZA"/>
        </w:rPr>
        <w:t>-</w:t>
      </w:r>
      <w:r w:rsidR="00D11893">
        <w:rPr>
          <w:rFonts w:ascii="GHEA Grapalat" w:hAnsi="GHEA Grapalat"/>
          <w:i w:val="0"/>
          <w:sz w:val="22"/>
          <w:szCs w:val="22"/>
          <w:lang w:val="en-US"/>
        </w:rPr>
        <w:t>ՋՕԸ</w:t>
      </w:r>
      <w:r w:rsidR="00D11893" w:rsidRPr="00D11893">
        <w:rPr>
          <w:rFonts w:ascii="GHEA Grapalat" w:hAnsi="GHEA Grapalat"/>
          <w:i w:val="0"/>
          <w:sz w:val="22"/>
          <w:szCs w:val="22"/>
          <w:lang w:val="af-ZA"/>
        </w:rPr>
        <w:t>-</w:t>
      </w:r>
      <w:r w:rsidR="00D11893">
        <w:rPr>
          <w:rFonts w:ascii="GHEA Grapalat" w:hAnsi="GHEA Grapalat"/>
          <w:i w:val="0"/>
          <w:sz w:val="22"/>
          <w:szCs w:val="22"/>
          <w:lang w:val="en-US"/>
        </w:rPr>
        <w:t>ՀՄԱԱՊՁԲ</w:t>
      </w:r>
      <w:r w:rsidR="00D11893" w:rsidRPr="00D11893">
        <w:rPr>
          <w:rFonts w:ascii="GHEA Grapalat" w:hAnsi="GHEA Grapalat"/>
          <w:i w:val="0"/>
          <w:sz w:val="22"/>
          <w:szCs w:val="22"/>
          <w:lang w:val="af-ZA"/>
        </w:rPr>
        <w:t>-24/14</w:t>
      </w:r>
      <w:r w:rsidR="00FB4BD0" w:rsidRPr="003639FF">
        <w:rPr>
          <w:rFonts w:ascii="GHEA Grapalat" w:hAnsi="GHEA Grapalat"/>
          <w:i w:val="0"/>
          <w:sz w:val="22"/>
          <w:szCs w:val="22"/>
          <w:lang w:val="af-ZA"/>
        </w:rPr>
        <w:t>»</w:t>
      </w:r>
    </w:p>
    <w:p w14:paraId="27EE6920" w14:textId="77777777" w:rsidR="0091042F" w:rsidRPr="003639FF" w:rsidRDefault="0091042F" w:rsidP="00EF3662">
      <w:pPr>
        <w:pStyle w:val="BodyTextIndent"/>
        <w:spacing w:line="240" w:lineRule="auto"/>
        <w:rPr>
          <w:rFonts w:ascii="GHEA Grapalat" w:hAnsi="GHEA Grapalat"/>
          <w:i w:val="0"/>
          <w:sz w:val="22"/>
          <w:szCs w:val="22"/>
          <w:lang w:val="af-ZA"/>
        </w:rPr>
      </w:pPr>
    </w:p>
    <w:p w14:paraId="3C69EF9E" w14:textId="732B1C16" w:rsidR="00642EFE" w:rsidRPr="00A57149" w:rsidRDefault="00642EFE" w:rsidP="003A74FF">
      <w:pPr>
        <w:pStyle w:val="BodyTextIndent"/>
        <w:spacing w:line="276" w:lineRule="auto"/>
        <w:ind w:firstLine="708"/>
        <w:rPr>
          <w:rFonts w:ascii="GHEA Grapalat" w:hAnsi="GHEA Grapalat"/>
          <w:i w:val="0"/>
          <w:szCs w:val="22"/>
          <w:lang w:val="af-ZA"/>
        </w:rPr>
      </w:pPr>
      <w:r w:rsidRPr="00A57149">
        <w:rPr>
          <w:rFonts w:ascii="GHEA Grapalat" w:hAnsi="GHEA Grapalat"/>
          <w:i w:val="0"/>
          <w:szCs w:val="22"/>
          <w:lang w:val="af-ZA"/>
        </w:rPr>
        <w:t>Պատվիրատուն`</w:t>
      </w:r>
      <w:r w:rsidR="0091042F" w:rsidRPr="00A57149">
        <w:rPr>
          <w:rFonts w:ascii="GHEA Grapalat" w:hAnsi="GHEA Grapalat"/>
          <w:i w:val="0"/>
          <w:szCs w:val="22"/>
          <w:lang w:val="af-ZA"/>
        </w:rPr>
        <w:t xml:space="preserve"> </w:t>
      </w:r>
      <w:r w:rsidR="00EA3F04" w:rsidRPr="00A57149">
        <w:rPr>
          <w:rFonts w:ascii="GHEA Grapalat" w:hAnsi="GHEA Grapalat"/>
          <w:i w:val="0"/>
          <w:szCs w:val="22"/>
          <w:lang w:val="af-ZA"/>
        </w:rPr>
        <w:t>«</w:t>
      </w:r>
      <w:r w:rsidR="00996197" w:rsidRPr="00A57149">
        <w:rPr>
          <w:rFonts w:ascii="GHEA Grapalat" w:hAnsi="GHEA Grapalat"/>
          <w:i w:val="0"/>
          <w:szCs w:val="22"/>
          <w:lang w:val="af-ZA"/>
        </w:rPr>
        <w:t>Արմավիր</w:t>
      </w:r>
      <w:r w:rsidR="00EA3F04" w:rsidRPr="00A57149">
        <w:rPr>
          <w:rFonts w:ascii="GHEA Grapalat" w:hAnsi="GHEA Grapalat"/>
          <w:i w:val="0"/>
          <w:szCs w:val="22"/>
          <w:lang w:val="af-ZA"/>
        </w:rPr>
        <w:t>» ջրօգտագործողների ընկերությունը</w:t>
      </w:r>
      <w:r w:rsidR="00B311AD" w:rsidRPr="00A57149">
        <w:rPr>
          <w:rFonts w:ascii="GHEA Grapalat" w:hAnsi="GHEA Grapalat"/>
          <w:i w:val="0"/>
          <w:szCs w:val="22"/>
          <w:lang w:val="af-ZA"/>
        </w:rPr>
        <w:t xml:space="preserve">, որը գտնվում է </w:t>
      </w:r>
      <w:r w:rsidR="00996197" w:rsidRPr="00A57149">
        <w:rPr>
          <w:rFonts w:ascii="GHEA Grapalat" w:hAnsi="GHEA Grapalat"/>
          <w:i w:val="0"/>
          <w:szCs w:val="22"/>
          <w:lang w:val="af-ZA"/>
        </w:rPr>
        <w:t>ՀՀ, Արմավիրի մարզ, գ. Սարդարապատ, Աբովյան 72</w:t>
      </w:r>
      <w:r w:rsidR="00017459" w:rsidRPr="00A57149">
        <w:rPr>
          <w:rFonts w:ascii="GHEA Grapalat" w:hAnsi="GHEA Grapalat"/>
          <w:i w:val="0"/>
          <w:szCs w:val="22"/>
          <w:lang w:val="af-ZA"/>
        </w:rPr>
        <w:t xml:space="preserve"> </w:t>
      </w:r>
      <w:r w:rsidR="00B311AD" w:rsidRPr="00A57149">
        <w:rPr>
          <w:rFonts w:ascii="GHEA Grapalat" w:hAnsi="GHEA Grapalat"/>
          <w:i w:val="0"/>
          <w:szCs w:val="22"/>
          <w:lang w:val="af-ZA"/>
        </w:rPr>
        <w:t xml:space="preserve"> </w:t>
      </w:r>
      <w:r w:rsidRPr="00A57149">
        <w:rPr>
          <w:rFonts w:ascii="GHEA Grapalat" w:hAnsi="GHEA Grapalat"/>
          <w:i w:val="0"/>
          <w:szCs w:val="22"/>
          <w:lang w:val="af-ZA"/>
        </w:rPr>
        <w:t>հասցեում,</w:t>
      </w:r>
      <w:r w:rsidR="00B311AD" w:rsidRPr="00A57149">
        <w:rPr>
          <w:rFonts w:ascii="GHEA Grapalat" w:hAnsi="GHEA Grapalat"/>
          <w:i w:val="0"/>
          <w:szCs w:val="22"/>
          <w:lang w:val="hy-AM"/>
        </w:rPr>
        <w:t xml:space="preserve"> </w:t>
      </w:r>
      <w:r w:rsidRPr="00A57149">
        <w:rPr>
          <w:rFonts w:ascii="GHEA Grapalat" w:hAnsi="GHEA Grapalat"/>
          <w:i w:val="0"/>
          <w:szCs w:val="22"/>
          <w:lang w:val="af-ZA"/>
        </w:rPr>
        <w:t xml:space="preserve">հայտարարում է </w:t>
      </w:r>
      <w:r w:rsidR="00FB4BD0" w:rsidRPr="00A57149">
        <w:rPr>
          <w:rFonts w:ascii="GHEA Grapalat" w:hAnsi="GHEA Grapalat"/>
          <w:i w:val="0"/>
          <w:szCs w:val="22"/>
          <w:lang w:val="hy-AM"/>
        </w:rPr>
        <w:t>գնանշման հարցում</w:t>
      </w:r>
      <w:r w:rsidR="00A20B69" w:rsidRPr="00A57149">
        <w:rPr>
          <w:rFonts w:ascii="GHEA Grapalat" w:hAnsi="GHEA Grapalat"/>
          <w:i w:val="0"/>
          <w:szCs w:val="22"/>
          <w:lang w:val="af-ZA"/>
        </w:rPr>
        <w:t>, որն իրականացվում է մեկ փուլով</w:t>
      </w:r>
      <w:r w:rsidR="00236B75" w:rsidRPr="00A57149">
        <w:rPr>
          <w:rFonts w:ascii="GHEA Grapalat" w:hAnsi="GHEA Grapalat"/>
          <w:i w:val="0"/>
          <w:szCs w:val="22"/>
          <w:lang w:val="af-ZA"/>
        </w:rPr>
        <w:t>:</w:t>
      </w:r>
    </w:p>
    <w:p w14:paraId="471A66E6" w14:textId="7BBD512C" w:rsidR="006265F4" w:rsidRPr="00A57149" w:rsidRDefault="00A20B69" w:rsidP="00F84358">
      <w:pPr>
        <w:pStyle w:val="BodyTextIndent"/>
        <w:spacing w:line="276" w:lineRule="auto"/>
        <w:ind w:firstLine="0"/>
        <w:rPr>
          <w:rFonts w:ascii="GHEA Grapalat" w:hAnsi="GHEA Grapalat"/>
          <w:i w:val="0"/>
          <w:szCs w:val="22"/>
          <w:lang w:val="af-ZA"/>
        </w:rPr>
      </w:pPr>
      <w:r w:rsidRPr="00A57149">
        <w:rPr>
          <w:rFonts w:ascii="GHEA Grapalat" w:hAnsi="GHEA Grapalat"/>
          <w:i w:val="0"/>
          <w:szCs w:val="22"/>
          <w:lang w:val="af-ZA"/>
        </w:rPr>
        <w:tab/>
      </w:r>
      <w:bookmarkStart w:id="0" w:name="_Hlk23167417"/>
      <w:r w:rsidR="00496E18" w:rsidRPr="00A57149">
        <w:rPr>
          <w:rFonts w:ascii="GHEA Grapalat" w:hAnsi="GHEA Grapalat"/>
          <w:i w:val="0"/>
          <w:szCs w:val="22"/>
          <w:lang w:val="af-ZA"/>
        </w:rPr>
        <w:t>Սույն ընթացակարգի</w:t>
      </w:r>
      <w:bookmarkEnd w:id="0"/>
      <w:r w:rsidR="00496E18" w:rsidRPr="00A57149">
        <w:rPr>
          <w:rFonts w:ascii="GHEA Grapalat" w:hAnsi="GHEA Grapalat"/>
          <w:i w:val="0"/>
          <w:szCs w:val="22"/>
          <w:lang w:val="af-ZA"/>
        </w:rPr>
        <w:t xml:space="preserve"> արդյունքում</w:t>
      </w:r>
      <w:r w:rsidR="00642EFE" w:rsidRPr="00A57149">
        <w:rPr>
          <w:rFonts w:ascii="GHEA Grapalat" w:hAnsi="GHEA Grapalat"/>
          <w:i w:val="0"/>
          <w:szCs w:val="22"/>
          <w:lang w:val="af-ZA"/>
        </w:rPr>
        <w:t xml:space="preserve"> </w:t>
      </w:r>
      <w:r w:rsidR="002E7EE1" w:rsidRPr="00A57149">
        <w:rPr>
          <w:rFonts w:ascii="GHEA Grapalat" w:hAnsi="GHEA Grapalat"/>
          <w:i w:val="0"/>
          <w:szCs w:val="22"/>
          <w:lang w:val="hy-AM"/>
        </w:rPr>
        <w:t>ընտրված</w:t>
      </w:r>
      <w:r w:rsidR="00642EFE" w:rsidRPr="00A57149">
        <w:rPr>
          <w:rFonts w:ascii="GHEA Grapalat" w:hAnsi="GHEA Grapalat"/>
          <w:i w:val="0"/>
          <w:szCs w:val="22"/>
          <w:lang w:val="af-ZA"/>
        </w:rPr>
        <w:t xml:space="preserve"> մասնակցին սահմանված կարգով կառաջարկվի կնքել</w:t>
      </w:r>
      <w:r w:rsidR="00496E18" w:rsidRPr="00A57149">
        <w:rPr>
          <w:rFonts w:ascii="GHEA Grapalat" w:hAnsi="GHEA Grapalat"/>
          <w:i w:val="0"/>
          <w:szCs w:val="22"/>
          <w:lang w:val="af-ZA"/>
        </w:rPr>
        <w:t xml:space="preserve"> </w:t>
      </w:r>
      <w:r w:rsidR="00D11893" w:rsidRPr="009C0AFF">
        <w:rPr>
          <w:rFonts w:ascii="GHEA Grapalat" w:hAnsi="GHEA Grapalat"/>
          <w:i w:val="0"/>
          <w:color w:val="FF0000"/>
          <w:szCs w:val="22"/>
          <w:lang w:val="hy-AM"/>
        </w:rPr>
        <w:t>դիզելային վառելիքի</w:t>
      </w:r>
      <w:r w:rsidR="00685446" w:rsidRPr="009C0AFF">
        <w:rPr>
          <w:rFonts w:ascii="GHEA Grapalat" w:hAnsi="GHEA Grapalat"/>
          <w:i w:val="0"/>
          <w:color w:val="FF0000"/>
          <w:szCs w:val="22"/>
          <w:lang w:val="hy-AM"/>
        </w:rPr>
        <w:t xml:space="preserve"> </w:t>
      </w:r>
      <w:r w:rsidR="00341A74" w:rsidRPr="00A57149">
        <w:rPr>
          <w:rFonts w:ascii="GHEA Grapalat" w:hAnsi="GHEA Grapalat"/>
          <w:i w:val="0"/>
          <w:szCs w:val="22"/>
          <w:lang w:val="af-ZA"/>
        </w:rPr>
        <w:t xml:space="preserve">մատակարարման պայմանագիր (այսուհետ` </w:t>
      </w:r>
      <w:r w:rsidR="006265F4" w:rsidRPr="00A57149">
        <w:rPr>
          <w:rFonts w:ascii="GHEA Grapalat" w:hAnsi="GHEA Grapalat"/>
          <w:i w:val="0"/>
          <w:szCs w:val="22"/>
          <w:lang w:val="af-ZA"/>
        </w:rPr>
        <w:t xml:space="preserve">պայմանագիր)։ </w:t>
      </w:r>
    </w:p>
    <w:p w14:paraId="6F23574A" w14:textId="2C0498C1" w:rsidR="00357D48" w:rsidRPr="00A57149" w:rsidRDefault="00A20B69" w:rsidP="00F84358">
      <w:pPr>
        <w:pStyle w:val="BodyTextIndent"/>
        <w:spacing w:line="276" w:lineRule="auto"/>
        <w:ind w:firstLine="0"/>
        <w:rPr>
          <w:rFonts w:ascii="GHEA Grapalat" w:hAnsi="GHEA Grapalat"/>
          <w:i w:val="0"/>
          <w:szCs w:val="22"/>
          <w:lang w:val="af-ZA"/>
        </w:rPr>
      </w:pPr>
      <w:r w:rsidRPr="00A57149">
        <w:rPr>
          <w:rFonts w:ascii="GHEA Grapalat" w:hAnsi="GHEA Grapalat"/>
          <w:i w:val="0"/>
          <w:szCs w:val="22"/>
          <w:lang w:val="af-ZA"/>
        </w:rPr>
        <w:tab/>
      </w:r>
      <w:r w:rsidR="00A76C15" w:rsidRPr="00A57149">
        <w:rPr>
          <w:rFonts w:ascii="GHEA Grapalat" w:hAnsi="GHEA Grapalat"/>
          <w:i w:val="0"/>
          <w:szCs w:val="22"/>
          <w:lang w:val="af-ZA"/>
        </w:rPr>
        <w:t>«</w:t>
      </w:r>
      <w:r w:rsidR="00357D48" w:rsidRPr="00A57149">
        <w:rPr>
          <w:rFonts w:ascii="GHEA Grapalat" w:hAnsi="GHEA Grapalat"/>
          <w:i w:val="0"/>
          <w:szCs w:val="22"/>
          <w:lang w:val="af-ZA"/>
        </w:rPr>
        <w:t>Գնումների մասին</w:t>
      </w:r>
      <w:r w:rsidR="00A76C15" w:rsidRPr="00A57149">
        <w:rPr>
          <w:rFonts w:ascii="GHEA Grapalat" w:hAnsi="GHEA Grapalat"/>
          <w:i w:val="0"/>
          <w:szCs w:val="22"/>
          <w:lang w:val="af-ZA"/>
        </w:rPr>
        <w:t>»</w:t>
      </w:r>
      <w:r w:rsidR="00A96293" w:rsidRPr="00A57149">
        <w:rPr>
          <w:rFonts w:ascii="GHEA Grapalat" w:hAnsi="GHEA Grapalat"/>
          <w:i w:val="0"/>
          <w:szCs w:val="22"/>
          <w:lang w:val="af-ZA"/>
        </w:rPr>
        <w:t xml:space="preserve"> </w:t>
      </w:r>
      <w:r w:rsidR="00357D48" w:rsidRPr="00A57149">
        <w:rPr>
          <w:rFonts w:ascii="GHEA Grapalat" w:hAnsi="GHEA Grapalat"/>
          <w:i w:val="0"/>
          <w:szCs w:val="22"/>
          <w:lang w:val="af-ZA"/>
        </w:rPr>
        <w:t xml:space="preserve">ՀՀ օրենքի </w:t>
      </w:r>
      <w:r w:rsidR="00955E87" w:rsidRPr="00A57149">
        <w:rPr>
          <w:rFonts w:ascii="GHEA Grapalat" w:hAnsi="GHEA Grapalat"/>
          <w:i w:val="0"/>
          <w:szCs w:val="22"/>
          <w:lang w:val="af-ZA"/>
        </w:rPr>
        <w:t>7</w:t>
      </w:r>
      <w:r w:rsidR="00357D48" w:rsidRPr="00A57149">
        <w:rPr>
          <w:rFonts w:ascii="GHEA Grapalat" w:hAnsi="GHEA Grapalat"/>
          <w:i w:val="0"/>
          <w:szCs w:val="22"/>
          <w:lang w:val="af-ZA"/>
        </w:rPr>
        <w:t xml:space="preserve">-րդ հոդվածի համաձայն` </w:t>
      </w:r>
      <w:r w:rsidR="00DB4CC7" w:rsidRPr="00A57149">
        <w:rPr>
          <w:rFonts w:ascii="GHEA Grapalat" w:hAnsi="GHEA Grapalat"/>
          <w:i w:val="0"/>
          <w:szCs w:val="22"/>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57149">
        <w:rPr>
          <w:rFonts w:ascii="GHEA Grapalat" w:hAnsi="GHEA Grapalat"/>
          <w:i w:val="0"/>
          <w:szCs w:val="22"/>
          <w:lang w:val="af-ZA"/>
        </w:rPr>
        <w:t xml:space="preserve">սույն </w:t>
      </w:r>
      <w:r w:rsidR="00496E18" w:rsidRPr="00A57149">
        <w:rPr>
          <w:rFonts w:ascii="GHEA Grapalat" w:hAnsi="GHEA Grapalat"/>
          <w:i w:val="0"/>
          <w:szCs w:val="22"/>
          <w:lang w:val="af-ZA"/>
        </w:rPr>
        <w:t xml:space="preserve">ընթացակարգին </w:t>
      </w:r>
      <w:r w:rsidR="00DB4CC7" w:rsidRPr="00A57149">
        <w:rPr>
          <w:rFonts w:ascii="GHEA Grapalat" w:hAnsi="GHEA Grapalat"/>
          <w:i w:val="0"/>
          <w:szCs w:val="22"/>
          <w:lang w:val="af-ZA"/>
        </w:rPr>
        <w:t>մասնակցելու հավասար իրավունք:</w:t>
      </w:r>
    </w:p>
    <w:p w14:paraId="39D8990F" w14:textId="77777777" w:rsidR="00A20B69" w:rsidRPr="00A57149" w:rsidRDefault="00496E18" w:rsidP="00F84358">
      <w:pPr>
        <w:spacing w:line="276" w:lineRule="auto"/>
        <w:ind w:firstLine="720"/>
        <w:jc w:val="both"/>
        <w:rPr>
          <w:rFonts w:ascii="GHEA Grapalat" w:hAnsi="GHEA Grapalat"/>
          <w:sz w:val="20"/>
          <w:szCs w:val="22"/>
          <w:lang w:val="af-ZA"/>
        </w:rPr>
      </w:pPr>
      <w:r w:rsidRPr="00A57149">
        <w:rPr>
          <w:rFonts w:ascii="GHEA Grapalat" w:hAnsi="GHEA Grapalat"/>
          <w:sz w:val="20"/>
          <w:szCs w:val="22"/>
          <w:lang w:val="af-ZA"/>
        </w:rPr>
        <w:t xml:space="preserve">Սույն ընթացակարգին </w:t>
      </w:r>
      <w:r w:rsidR="00357D48" w:rsidRPr="00A57149">
        <w:rPr>
          <w:rFonts w:ascii="GHEA Grapalat" w:hAnsi="GHEA Grapalat"/>
          <w:sz w:val="20"/>
          <w:szCs w:val="22"/>
          <w:lang w:val="af-ZA"/>
        </w:rPr>
        <w:t>մասնակցելու իրավունք</w:t>
      </w:r>
      <w:r w:rsidR="00124461" w:rsidRPr="00A57149">
        <w:rPr>
          <w:rFonts w:ascii="GHEA Grapalat" w:hAnsi="GHEA Grapalat"/>
          <w:sz w:val="20"/>
          <w:szCs w:val="22"/>
          <w:lang w:val="af-ZA"/>
        </w:rPr>
        <w:t xml:space="preserve"> </w:t>
      </w:r>
      <w:r w:rsidR="003C3660" w:rsidRPr="00A57149">
        <w:rPr>
          <w:rFonts w:ascii="GHEA Grapalat" w:hAnsi="GHEA Grapalat"/>
          <w:sz w:val="20"/>
          <w:szCs w:val="22"/>
          <w:lang w:val="af-ZA"/>
        </w:rPr>
        <w:t xml:space="preserve">չունեցող </w:t>
      </w:r>
      <w:r w:rsidR="006E7947" w:rsidRPr="00A57149">
        <w:rPr>
          <w:rFonts w:ascii="GHEA Grapalat" w:hAnsi="GHEA Grapalat"/>
          <w:sz w:val="20"/>
          <w:szCs w:val="22"/>
          <w:lang w:val="af-ZA"/>
        </w:rPr>
        <w:t xml:space="preserve">անձանց, ինչպես </w:t>
      </w:r>
      <w:r w:rsidR="00A20B69" w:rsidRPr="00A57149">
        <w:rPr>
          <w:rFonts w:ascii="GHEA Grapalat" w:hAnsi="GHEA Grapalat"/>
          <w:sz w:val="20"/>
          <w:szCs w:val="22"/>
          <w:lang w:val="af-ZA"/>
        </w:rPr>
        <w:t xml:space="preserve">նաև մասնակիցներին ներկայացվող </w:t>
      </w:r>
      <w:r w:rsidR="008A511D" w:rsidRPr="00A57149">
        <w:rPr>
          <w:rFonts w:ascii="GHEA Grapalat" w:hAnsi="GHEA Grapalat"/>
          <w:sz w:val="20"/>
          <w:szCs w:val="22"/>
          <w:lang w:val="af-ZA"/>
        </w:rPr>
        <w:t xml:space="preserve">պայմանները </w:t>
      </w:r>
      <w:r w:rsidR="00A20B69" w:rsidRPr="00A57149">
        <w:rPr>
          <w:rFonts w:ascii="GHEA Grapalat" w:hAnsi="GHEA Grapalat"/>
          <w:sz w:val="20"/>
          <w:szCs w:val="22"/>
          <w:lang w:val="af-ZA"/>
        </w:rPr>
        <w:t>սահմանված են սույն ընթացակարգի հրավերով:</w:t>
      </w:r>
    </w:p>
    <w:p w14:paraId="4574B2EF" w14:textId="77777777" w:rsidR="00357D48" w:rsidRPr="00A57149" w:rsidRDefault="00EE73A8" w:rsidP="00F84358">
      <w:pPr>
        <w:pStyle w:val="BodyTextIndent"/>
        <w:spacing w:line="276" w:lineRule="auto"/>
        <w:rPr>
          <w:rFonts w:ascii="GHEA Grapalat" w:hAnsi="GHEA Grapalat"/>
          <w:i w:val="0"/>
          <w:szCs w:val="22"/>
          <w:lang w:val="af-ZA"/>
        </w:rPr>
      </w:pPr>
      <w:r w:rsidRPr="00A57149">
        <w:rPr>
          <w:rFonts w:ascii="GHEA Grapalat" w:hAnsi="GHEA Grapalat"/>
          <w:i w:val="0"/>
          <w:szCs w:val="22"/>
          <w:lang w:val="af-ZA"/>
        </w:rPr>
        <w:t xml:space="preserve">Ընտրված </w:t>
      </w:r>
      <w:r w:rsidR="00357D48" w:rsidRPr="00A57149">
        <w:rPr>
          <w:rFonts w:ascii="GHEA Grapalat" w:hAnsi="GHEA Grapalat"/>
          <w:i w:val="0"/>
          <w:szCs w:val="22"/>
          <w:lang w:val="af-ZA"/>
        </w:rPr>
        <w:t xml:space="preserve">մասնակիցը որոշվում է </w:t>
      </w:r>
      <w:bookmarkStart w:id="1" w:name="_Hlk23167512"/>
      <w:r w:rsidR="00496E18" w:rsidRPr="00A57149">
        <w:rPr>
          <w:rFonts w:ascii="GHEA Grapalat" w:hAnsi="GHEA Grapalat"/>
          <w:i w:val="0"/>
          <w:szCs w:val="22"/>
          <w:lang w:val="af-ZA"/>
        </w:rPr>
        <w:t xml:space="preserve">ոչ գնային պայմաններով բավարար գնահատված </w:t>
      </w:r>
      <w:bookmarkEnd w:id="1"/>
      <w:r w:rsidR="00357D48" w:rsidRPr="00A57149">
        <w:rPr>
          <w:rFonts w:ascii="GHEA Grapalat" w:hAnsi="GHEA Grapalat"/>
          <w:i w:val="0"/>
          <w:szCs w:val="22"/>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57149">
        <w:rPr>
          <w:rFonts w:ascii="GHEA Grapalat" w:hAnsi="GHEA Grapalat"/>
          <w:i w:val="0"/>
          <w:szCs w:val="22"/>
          <w:lang w:val="af-ZA"/>
        </w:rPr>
        <w:t>։</w:t>
      </w:r>
      <w:r w:rsidR="00357D48" w:rsidRPr="00A57149">
        <w:rPr>
          <w:rFonts w:ascii="GHEA Grapalat" w:hAnsi="GHEA Grapalat"/>
          <w:i w:val="0"/>
          <w:szCs w:val="22"/>
          <w:lang w:val="af-ZA"/>
        </w:rPr>
        <w:t xml:space="preserve"> </w:t>
      </w:r>
    </w:p>
    <w:p w14:paraId="3361AC33" w14:textId="77777777" w:rsidR="0067579A" w:rsidRPr="00A57149" w:rsidRDefault="00357D48" w:rsidP="00F84358">
      <w:pPr>
        <w:pStyle w:val="BodyTextIndent"/>
        <w:spacing w:line="276" w:lineRule="auto"/>
        <w:rPr>
          <w:rFonts w:ascii="GHEA Grapalat" w:hAnsi="GHEA Grapalat"/>
          <w:i w:val="0"/>
          <w:szCs w:val="22"/>
          <w:lang w:val="af-ZA"/>
        </w:rPr>
      </w:pPr>
      <w:r w:rsidRPr="00A57149">
        <w:rPr>
          <w:rFonts w:ascii="GHEA Grapalat" w:hAnsi="GHEA Grapalat"/>
          <w:i w:val="0"/>
          <w:szCs w:val="22"/>
          <w:lang w:val="af-ZA"/>
        </w:rPr>
        <w:t xml:space="preserve">Էլեկտրոնային ձևով հրավեր տրամադրելու պահանջի դեպքում պատվիրատուն </w:t>
      </w:r>
      <w:r w:rsidR="00E222A7" w:rsidRPr="00A57149">
        <w:rPr>
          <w:rFonts w:ascii="GHEA Grapalat" w:hAnsi="GHEA Grapalat"/>
          <w:i w:val="0"/>
          <w:szCs w:val="22"/>
          <w:lang w:val="af-ZA"/>
        </w:rPr>
        <w:t xml:space="preserve">անվճար </w:t>
      </w:r>
      <w:r w:rsidRPr="00A57149">
        <w:rPr>
          <w:rFonts w:ascii="GHEA Grapalat" w:hAnsi="GHEA Grapalat"/>
          <w:i w:val="0"/>
          <w:szCs w:val="22"/>
          <w:lang w:val="af-ZA"/>
        </w:rPr>
        <w:t>ապահովում է հրավերի` էլեկտրոնային ձևով տրամադրումը դիմում</w:t>
      </w:r>
      <w:r w:rsidR="0006311D" w:rsidRPr="00A57149">
        <w:rPr>
          <w:rFonts w:ascii="GHEA Grapalat" w:hAnsi="GHEA Grapalat"/>
          <w:i w:val="0"/>
          <w:szCs w:val="22"/>
          <w:lang w:val="af-ZA"/>
        </w:rPr>
        <w:t>ը</w:t>
      </w:r>
      <w:r w:rsidRPr="00A57149">
        <w:rPr>
          <w:rFonts w:ascii="GHEA Grapalat" w:hAnsi="GHEA Grapalat"/>
          <w:i w:val="0"/>
          <w:szCs w:val="22"/>
          <w:lang w:val="af-ZA"/>
        </w:rPr>
        <w:t xml:space="preserve"> ստանալու օրվան հաջորդող աշխատանքային օրվա ընթացքում</w:t>
      </w:r>
      <w:r w:rsidR="004D5671" w:rsidRPr="00A57149">
        <w:rPr>
          <w:rFonts w:ascii="GHEA Grapalat" w:hAnsi="GHEA Grapalat"/>
          <w:i w:val="0"/>
          <w:szCs w:val="22"/>
          <w:lang w:val="af-ZA"/>
        </w:rPr>
        <w:t>։</w:t>
      </w:r>
      <w:r w:rsidRPr="00A57149">
        <w:rPr>
          <w:rFonts w:ascii="GHEA Grapalat" w:hAnsi="GHEA Grapalat"/>
          <w:i w:val="0"/>
          <w:szCs w:val="22"/>
          <w:lang w:val="af-ZA"/>
        </w:rPr>
        <w:t xml:space="preserve"> </w:t>
      </w:r>
    </w:p>
    <w:p w14:paraId="236FDBB7" w14:textId="5D64BA9B" w:rsidR="00332EE7" w:rsidRPr="00A57149" w:rsidRDefault="00332EE7" w:rsidP="00F84358">
      <w:pPr>
        <w:pStyle w:val="BodyTextIndent"/>
        <w:spacing w:line="276" w:lineRule="auto"/>
        <w:rPr>
          <w:rFonts w:ascii="GHEA Grapalat" w:hAnsi="GHEA Grapalat"/>
          <w:i w:val="0"/>
          <w:szCs w:val="22"/>
          <w:lang w:val="af-ZA"/>
        </w:rPr>
      </w:pPr>
      <w:r w:rsidRPr="00A57149">
        <w:rPr>
          <w:rFonts w:ascii="GHEA Grapalat" w:hAnsi="GHEA Grapalat"/>
          <w:i w:val="0"/>
          <w:szCs w:val="22"/>
          <w:lang w:val="af-ZA"/>
        </w:rPr>
        <w:t>Սույն ընթացակարգին մասնակցության հայտերն անհրաժեշտ է ներկայացնել</w:t>
      </w:r>
      <w:r w:rsidRPr="00A57149">
        <w:rPr>
          <w:rFonts w:ascii="GHEA Grapalat" w:hAnsi="GHEA Grapalat"/>
          <w:i w:val="0"/>
          <w:szCs w:val="22"/>
          <w:lang w:val="af-ZA" w:eastAsia="ru-RU"/>
        </w:rPr>
        <w:t xml:space="preserve">    </w:t>
      </w:r>
      <w:r w:rsidR="00143A5E">
        <w:rPr>
          <w:rFonts w:ascii="GHEA Grapalat" w:hAnsi="GHEA Grapalat"/>
          <w:i w:val="0"/>
          <w:szCs w:val="22"/>
          <w:lang w:val="af-ZA"/>
        </w:rPr>
        <w:t>ՀՀ, Արմավիրի մարզ, գ.</w:t>
      </w:r>
      <w:r w:rsidR="00143A5E">
        <w:rPr>
          <w:rFonts w:ascii="GHEA Grapalat" w:hAnsi="GHEA Grapalat"/>
          <w:i w:val="0"/>
          <w:szCs w:val="22"/>
          <w:lang w:val="hy-AM"/>
        </w:rPr>
        <w:t xml:space="preserve"> </w:t>
      </w:r>
      <w:r w:rsidR="00996197" w:rsidRPr="00A57149">
        <w:rPr>
          <w:rFonts w:ascii="GHEA Grapalat" w:hAnsi="GHEA Grapalat"/>
          <w:i w:val="0"/>
          <w:szCs w:val="22"/>
          <w:lang w:val="af-ZA"/>
        </w:rPr>
        <w:t>Սարդարապատ, Աբովյան 72</w:t>
      </w:r>
      <w:r w:rsidR="00017459" w:rsidRPr="00A57149">
        <w:rPr>
          <w:rFonts w:ascii="GHEA Grapalat" w:hAnsi="GHEA Grapalat"/>
          <w:i w:val="0"/>
          <w:szCs w:val="22"/>
          <w:lang w:val="af-ZA"/>
        </w:rPr>
        <w:t xml:space="preserve"> </w:t>
      </w:r>
      <w:r w:rsidRPr="00A57149">
        <w:rPr>
          <w:rFonts w:ascii="GHEA Grapalat" w:hAnsi="GHEA Grapalat"/>
          <w:i w:val="0"/>
          <w:szCs w:val="22"/>
          <w:lang w:val="af-ZA"/>
        </w:rPr>
        <w:t xml:space="preserve">հասցեով, </w:t>
      </w:r>
      <w:r w:rsidR="006265F4" w:rsidRPr="00A57149">
        <w:rPr>
          <w:rFonts w:ascii="GHEA Grapalat" w:hAnsi="GHEA Grapalat"/>
          <w:i w:val="0"/>
          <w:szCs w:val="22"/>
          <w:lang w:val="af-ZA"/>
        </w:rPr>
        <w:t>փաստաթղթային ձևով</w:t>
      </w:r>
      <w:r w:rsidR="006265F4" w:rsidRPr="00A57149">
        <w:rPr>
          <w:rFonts w:ascii="GHEA Grapalat" w:hAnsi="GHEA Grapalat"/>
          <w:i w:val="0"/>
          <w:szCs w:val="22"/>
          <w:lang w:val="af-ZA" w:eastAsia="ru-RU"/>
        </w:rPr>
        <w:t xml:space="preserve"> </w:t>
      </w:r>
      <w:r w:rsidR="006265F4" w:rsidRPr="00A57149">
        <w:rPr>
          <w:rFonts w:ascii="GHEA Grapalat" w:hAnsi="GHEA Grapalat"/>
          <w:i w:val="0"/>
          <w:szCs w:val="22"/>
          <w:lang w:val="af-ZA"/>
        </w:rPr>
        <w:t xml:space="preserve">մինչև սույն հայտարարության հրապարակման </w:t>
      </w:r>
      <w:r w:rsidRPr="00A57149">
        <w:rPr>
          <w:rFonts w:ascii="GHEA Grapalat" w:hAnsi="GHEA Grapalat"/>
          <w:i w:val="0"/>
          <w:szCs w:val="22"/>
          <w:lang w:val="af-ZA"/>
        </w:rPr>
        <w:t xml:space="preserve">օրվանից հաշված </w:t>
      </w:r>
      <w:r w:rsidR="00A2099E">
        <w:rPr>
          <w:rFonts w:ascii="GHEA Grapalat" w:hAnsi="GHEA Grapalat"/>
          <w:i w:val="0"/>
          <w:szCs w:val="22"/>
          <w:lang w:val="hy-AM"/>
        </w:rPr>
        <w:t>2</w:t>
      </w:r>
      <w:r w:rsidRPr="00A57149">
        <w:rPr>
          <w:rFonts w:ascii="GHEA Grapalat" w:hAnsi="GHEA Grapalat"/>
          <w:i w:val="0"/>
          <w:szCs w:val="22"/>
          <w:lang w:val="af-ZA"/>
        </w:rPr>
        <w:t xml:space="preserve">-րդ օրվա ժամը </w:t>
      </w:r>
      <w:r w:rsidR="00A2099E">
        <w:rPr>
          <w:rFonts w:ascii="GHEA Grapalat" w:hAnsi="GHEA Grapalat"/>
          <w:i w:val="0"/>
          <w:szCs w:val="22"/>
          <w:lang w:val="af-ZA"/>
        </w:rPr>
        <w:t>13։0</w:t>
      </w:r>
      <w:r w:rsidR="007509D1">
        <w:rPr>
          <w:rFonts w:ascii="GHEA Grapalat" w:hAnsi="GHEA Grapalat"/>
          <w:i w:val="0"/>
          <w:szCs w:val="22"/>
          <w:lang w:val="af-ZA"/>
        </w:rPr>
        <w:t>0</w:t>
      </w:r>
      <w:r w:rsidRPr="00A57149">
        <w:rPr>
          <w:rFonts w:ascii="GHEA Grapalat" w:hAnsi="GHEA Grapalat"/>
          <w:i w:val="0"/>
          <w:szCs w:val="22"/>
          <w:lang w:val="af-ZA"/>
        </w:rPr>
        <w:t xml:space="preserve">-ը: </w:t>
      </w:r>
    </w:p>
    <w:p w14:paraId="154CB70D" w14:textId="77777777" w:rsidR="00357D48" w:rsidRPr="00A57149" w:rsidRDefault="000076A1" w:rsidP="00F84358">
      <w:pPr>
        <w:pStyle w:val="BodyTextIndent"/>
        <w:spacing w:line="276" w:lineRule="auto"/>
        <w:rPr>
          <w:rFonts w:ascii="GHEA Grapalat" w:hAnsi="GHEA Grapalat"/>
          <w:i w:val="0"/>
          <w:szCs w:val="22"/>
          <w:lang w:val="af-ZA"/>
        </w:rPr>
      </w:pPr>
      <w:r w:rsidRPr="00A57149">
        <w:rPr>
          <w:rFonts w:ascii="GHEA Grapalat" w:hAnsi="GHEA Grapalat"/>
          <w:i w:val="0"/>
          <w:szCs w:val="22"/>
          <w:lang w:val="af-ZA"/>
        </w:rPr>
        <w:t>Հայտերը, հայերենից բացի, կարող են ներկայացվել նաև անգլերեն կամ ռուսերեն:</w:t>
      </w:r>
      <w:r w:rsidR="00357D48" w:rsidRPr="00A57149">
        <w:rPr>
          <w:rFonts w:ascii="GHEA Grapalat" w:hAnsi="GHEA Grapalat"/>
          <w:i w:val="0"/>
          <w:szCs w:val="22"/>
          <w:lang w:val="af-ZA"/>
        </w:rPr>
        <w:t xml:space="preserve"> </w:t>
      </w:r>
    </w:p>
    <w:p w14:paraId="3B1730B6" w14:textId="0FA6F182" w:rsidR="00332EE7" w:rsidRPr="009C0AFF" w:rsidRDefault="00332EE7" w:rsidP="00F84358">
      <w:pPr>
        <w:pStyle w:val="BodyTextIndent"/>
        <w:spacing w:line="276" w:lineRule="auto"/>
        <w:ind w:firstLine="708"/>
        <w:rPr>
          <w:rFonts w:ascii="GHEA Grapalat" w:hAnsi="GHEA Grapalat"/>
          <w:b/>
          <w:bCs/>
          <w:i w:val="0"/>
          <w:szCs w:val="22"/>
          <w:lang w:val="af-ZA"/>
        </w:rPr>
      </w:pPr>
      <w:r w:rsidRPr="009C0AFF">
        <w:rPr>
          <w:rFonts w:ascii="GHEA Grapalat" w:hAnsi="GHEA Grapalat"/>
          <w:b/>
          <w:bCs/>
          <w:i w:val="0"/>
          <w:szCs w:val="22"/>
          <w:lang w:val="af-ZA"/>
        </w:rPr>
        <w:t xml:space="preserve">Հայտերի բացումը տեղի կունենա </w:t>
      </w:r>
      <w:r w:rsidR="00996197" w:rsidRPr="009C0AFF">
        <w:rPr>
          <w:rFonts w:ascii="GHEA Grapalat" w:hAnsi="GHEA Grapalat"/>
          <w:b/>
          <w:bCs/>
          <w:i w:val="0"/>
          <w:szCs w:val="22"/>
          <w:lang w:val="af-ZA"/>
        </w:rPr>
        <w:t>ՀՀ, Արմավիրի մարզ, գ. Սարդարապատ, Աբովյան 72</w:t>
      </w:r>
      <w:r w:rsidR="00017459" w:rsidRPr="009C0AFF">
        <w:rPr>
          <w:rFonts w:ascii="GHEA Grapalat" w:hAnsi="GHEA Grapalat"/>
          <w:b/>
          <w:bCs/>
          <w:i w:val="0"/>
          <w:szCs w:val="22"/>
          <w:lang w:val="af-ZA"/>
        </w:rPr>
        <w:t xml:space="preserve"> </w:t>
      </w:r>
      <w:r w:rsidR="00B311AD" w:rsidRPr="009C0AFF">
        <w:rPr>
          <w:rFonts w:ascii="GHEA Grapalat" w:hAnsi="GHEA Grapalat"/>
          <w:b/>
          <w:bCs/>
          <w:i w:val="0"/>
          <w:szCs w:val="22"/>
          <w:lang w:val="af-ZA"/>
        </w:rPr>
        <w:t xml:space="preserve"> </w:t>
      </w:r>
      <w:r w:rsidRPr="009C0AFF">
        <w:rPr>
          <w:rFonts w:ascii="GHEA Grapalat" w:hAnsi="GHEA Grapalat"/>
          <w:b/>
          <w:bCs/>
          <w:i w:val="0"/>
          <w:szCs w:val="22"/>
          <w:lang w:val="af-ZA"/>
        </w:rPr>
        <w:t xml:space="preserve">հասցեում,  </w:t>
      </w:r>
      <w:r w:rsidR="0021322C" w:rsidRPr="00664210">
        <w:rPr>
          <w:rFonts w:ascii="GHEA Grapalat" w:hAnsi="GHEA Grapalat"/>
          <w:b/>
          <w:bCs/>
          <w:i w:val="0"/>
          <w:color w:val="FF0000"/>
          <w:szCs w:val="22"/>
          <w:lang w:val="af-ZA"/>
        </w:rPr>
        <w:t>202</w:t>
      </w:r>
      <w:r w:rsidR="000A5CA8" w:rsidRPr="00664210">
        <w:rPr>
          <w:rFonts w:ascii="GHEA Grapalat" w:hAnsi="GHEA Grapalat"/>
          <w:b/>
          <w:bCs/>
          <w:i w:val="0"/>
          <w:color w:val="FF0000"/>
          <w:szCs w:val="22"/>
          <w:lang w:val="hy-AM"/>
        </w:rPr>
        <w:t>4</w:t>
      </w:r>
      <w:r w:rsidR="0021322C" w:rsidRPr="00664210">
        <w:rPr>
          <w:rFonts w:ascii="GHEA Grapalat" w:hAnsi="GHEA Grapalat"/>
          <w:b/>
          <w:bCs/>
          <w:i w:val="0"/>
          <w:color w:val="FF0000"/>
          <w:szCs w:val="22"/>
          <w:lang w:val="af-ZA"/>
        </w:rPr>
        <w:t>թ</w:t>
      </w:r>
      <w:r w:rsidR="0021322C" w:rsidRPr="00664210">
        <w:rPr>
          <w:rFonts w:ascii="Cambria Math" w:hAnsi="Cambria Math" w:cs="Cambria Math"/>
          <w:b/>
          <w:bCs/>
          <w:i w:val="0"/>
          <w:color w:val="FF0000"/>
          <w:szCs w:val="22"/>
          <w:lang w:val="af-ZA"/>
        </w:rPr>
        <w:t>․</w:t>
      </w:r>
      <w:r w:rsidR="0021322C" w:rsidRPr="00664210">
        <w:rPr>
          <w:rFonts w:ascii="GHEA Grapalat" w:hAnsi="GHEA Grapalat"/>
          <w:b/>
          <w:bCs/>
          <w:i w:val="0"/>
          <w:color w:val="FF0000"/>
          <w:szCs w:val="22"/>
          <w:lang w:val="af-ZA"/>
        </w:rPr>
        <w:t xml:space="preserve"> </w:t>
      </w:r>
      <w:r w:rsidR="00A571C7" w:rsidRPr="00664210">
        <w:rPr>
          <w:rFonts w:ascii="GHEA Grapalat" w:hAnsi="GHEA Grapalat" w:cs="GHEA Grapalat"/>
          <w:b/>
          <w:bCs/>
          <w:i w:val="0"/>
          <w:color w:val="FF0000"/>
          <w:szCs w:val="22"/>
          <w:lang w:val="hy-AM"/>
        </w:rPr>
        <w:t>փետրվարի 2</w:t>
      </w:r>
      <w:r w:rsidR="00D11893" w:rsidRPr="00664210">
        <w:rPr>
          <w:rFonts w:ascii="GHEA Grapalat" w:hAnsi="GHEA Grapalat" w:cs="GHEA Grapalat"/>
          <w:b/>
          <w:bCs/>
          <w:i w:val="0"/>
          <w:color w:val="FF0000"/>
          <w:szCs w:val="22"/>
          <w:lang w:val="hy-AM"/>
        </w:rPr>
        <w:t>7</w:t>
      </w:r>
      <w:r w:rsidR="00A571C7" w:rsidRPr="00664210">
        <w:rPr>
          <w:rFonts w:ascii="GHEA Grapalat" w:hAnsi="GHEA Grapalat" w:cs="GHEA Grapalat"/>
          <w:b/>
          <w:bCs/>
          <w:i w:val="0"/>
          <w:color w:val="FF0000"/>
          <w:szCs w:val="22"/>
          <w:lang w:val="hy-AM"/>
        </w:rPr>
        <w:t>-</w:t>
      </w:r>
      <w:r w:rsidR="0021322C" w:rsidRPr="00664210">
        <w:rPr>
          <w:rFonts w:ascii="GHEA Grapalat" w:hAnsi="GHEA Grapalat" w:cs="GHEA Grapalat"/>
          <w:b/>
          <w:bCs/>
          <w:i w:val="0"/>
          <w:color w:val="FF0000"/>
          <w:szCs w:val="22"/>
          <w:lang w:val="af-ZA"/>
        </w:rPr>
        <w:t>ին</w:t>
      </w:r>
      <w:r w:rsidR="0021322C" w:rsidRPr="00664210">
        <w:rPr>
          <w:rFonts w:ascii="GHEA Grapalat" w:hAnsi="GHEA Grapalat"/>
          <w:b/>
          <w:bCs/>
          <w:i w:val="0"/>
          <w:color w:val="FF0000"/>
          <w:szCs w:val="22"/>
          <w:lang w:val="af-ZA"/>
        </w:rPr>
        <w:t xml:space="preserve"> ժամը </w:t>
      </w:r>
      <w:r w:rsidR="00A2099E" w:rsidRPr="00664210">
        <w:rPr>
          <w:rFonts w:ascii="GHEA Grapalat" w:hAnsi="GHEA Grapalat"/>
          <w:b/>
          <w:bCs/>
          <w:i w:val="0"/>
          <w:color w:val="FF0000"/>
          <w:szCs w:val="22"/>
          <w:lang w:val="af-ZA"/>
        </w:rPr>
        <w:t>13։0</w:t>
      </w:r>
      <w:r w:rsidR="007509D1" w:rsidRPr="00664210">
        <w:rPr>
          <w:rFonts w:ascii="GHEA Grapalat" w:hAnsi="GHEA Grapalat"/>
          <w:b/>
          <w:bCs/>
          <w:i w:val="0"/>
          <w:color w:val="FF0000"/>
          <w:szCs w:val="22"/>
          <w:lang w:val="af-ZA"/>
        </w:rPr>
        <w:t>0</w:t>
      </w:r>
      <w:r w:rsidRPr="00664210">
        <w:rPr>
          <w:rFonts w:ascii="GHEA Grapalat" w:hAnsi="GHEA Grapalat"/>
          <w:b/>
          <w:bCs/>
          <w:i w:val="0"/>
          <w:color w:val="FF0000"/>
          <w:szCs w:val="22"/>
          <w:lang w:val="af-ZA"/>
        </w:rPr>
        <w:t xml:space="preserve">-ին։   </w:t>
      </w:r>
    </w:p>
    <w:p w14:paraId="03B4786F" w14:textId="77777777" w:rsidR="006675F2" w:rsidRPr="00A57149" w:rsidRDefault="006675F2" w:rsidP="00F84358">
      <w:pPr>
        <w:spacing w:line="276" w:lineRule="auto"/>
        <w:ind w:firstLine="720"/>
        <w:jc w:val="both"/>
        <w:rPr>
          <w:rFonts w:ascii="GHEA Grapalat" w:hAnsi="GHEA Grapalat"/>
          <w:sz w:val="20"/>
          <w:szCs w:val="22"/>
          <w:lang w:val="hy-AM"/>
        </w:rPr>
      </w:pPr>
      <w:r w:rsidRPr="00A57149">
        <w:rPr>
          <w:rFonts w:ascii="GHEA Grapalat" w:hAnsi="GHEA Grapalat"/>
          <w:sz w:val="20"/>
          <w:szCs w:val="22"/>
          <w:lang w:val="af-ZA"/>
        </w:rPr>
        <w:t>Սույն ընթացակարգի վերաբերյալ բողոք</w:t>
      </w:r>
      <w:r w:rsidRPr="00A57149">
        <w:rPr>
          <w:rFonts w:ascii="GHEA Grapalat" w:hAnsi="GHEA Grapalat"/>
          <w:sz w:val="20"/>
          <w:szCs w:val="22"/>
          <w:lang w:val="hy-AM"/>
        </w:rPr>
        <w:t xml:space="preserve">արկումն իրականացվում է </w:t>
      </w:r>
      <w:r w:rsidRPr="00A57149">
        <w:rPr>
          <w:rFonts w:ascii="GHEA Grapalat" w:hAnsi="GHEA Grapalat"/>
          <w:sz w:val="20"/>
          <w:szCs w:val="22"/>
          <w:lang w:val="af-ZA"/>
        </w:rPr>
        <w:t xml:space="preserve"> «</w:t>
      </w:r>
      <w:r w:rsidRPr="00A57149">
        <w:rPr>
          <w:rFonts w:ascii="GHEA Grapalat" w:hAnsi="GHEA Grapalat"/>
          <w:sz w:val="20"/>
          <w:szCs w:val="22"/>
          <w:lang w:val="hy-AM"/>
        </w:rPr>
        <w:t>Գնումների</w:t>
      </w:r>
      <w:r w:rsidRPr="00A57149">
        <w:rPr>
          <w:rFonts w:ascii="GHEA Grapalat" w:hAnsi="GHEA Grapalat"/>
          <w:sz w:val="20"/>
          <w:szCs w:val="22"/>
          <w:lang w:val="af-ZA"/>
        </w:rPr>
        <w:t xml:space="preserve"> </w:t>
      </w:r>
      <w:r w:rsidRPr="00A57149">
        <w:rPr>
          <w:rFonts w:ascii="GHEA Grapalat" w:hAnsi="GHEA Grapalat"/>
          <w:sz w:val="20"/>
          <w:szCs w:val="22"/>
          <w:lang w:val="hy-AM"/>
        </w:rPr>
        <w:t>մասին</w:t>
      </w:r>
      <w:r w:rsidRPr="00A57149">
        <w:rPr>
          <w:rFonts w:ascii="GHEA Grapalat" w:hAnsi="GHEA Grapalat"/>
          <w:sz w:val="20"/>
          <w:szCs w:val="22"/>
          <w:lang w:val="af-ZA"/>
        </w:rPr>
        <w:t>»</w:t>
      </w:r>
      <w:r w:rsidRPr="00A57149">
        <w:rPr>
          <w:rFonts w:ascii="GHEA Grapalat" w:hAnsi="GHEA Grapalat"/>
          <w:sz w:val="20"/>
          <w:szCs w:val="22"/>
          <w:lang w:val="hy-AM"/>
        </w:rPr>
        <w:t xml:space="preserve"> ՀՀ</w:t>
      </w:r>
      <w:r w:rsidRPr="00A57149">
        <w:rPr>
          <w:rFonts w:ascii="GHEA Grapalat" w:hAnsi="GHEA Grapalat"/>
          <w:sz w:val="20"/>
          <w:szCs w:val="22"/>
          <w:lang w:val="af-ZA"/>
        </w:rPr>
        <w:t xml:space="preserve"> </w:t>
      </w:r>
      <w:r w:rsidRPr="00A57149">
        <w:rPr>
          <w:rFonts w:ascii="GHEA Grapalat" w:hAnsi="GHEA Grapalat"/>
          <w:sz w:val="20"/>
          <w:szCs w:val="22"/>
          <w:lang w:val="hy-AM"/>
        </w:rPr>
        <w:t>օրենքով</w:t>
      </w:r>
      <w:r w:rsidRPr="00A57149">
        <w:rPr>
          <w:rFonts w:ascii="GHEA Grapalat" w:hAnsi="GHEA Grapalat"/>
          <w:sz w:val="20"/>
          <w:szCs w:val="22"/>
          <w:lang w:val="af-ZA"/>
        </w:rPr>
        <w:t xml:space="preserve"> </w:t>
      </w:r>
      <w:r w:rsidRPr="00A57149">
        <w:rPr>
          <w:rFonts w:ascii="GHEA Grapalat" w:hAnsi="GHEA Grapalat"/>
          <w:sz w:val="20"/>
          <w:szCs w:val="22"/>
          <w:lang w:val="hy-AM"/>
        </w:rPr>
        <w:t>և</w:t>
      </w:r>
      <w:r w:rsidRPr="00A57149">
        <w:rPr>
          <w:rFonts w:ascii="GHEA Grapalat" w:hAnsi="GHEA Grapalat"/>
          <w:sz w:val="20"/>
          <w:szCs w:val="22"/>
          <w:lang w:val="af-ZA"/>
        </w:rPr>
        <w:t xml:space="preserve"> </w:t>
      </w:r>
      <w:r w:rsidRPr="00A57149">
        <w:rPr>
          <w:rFonts w:ascii="GHEA Grapalat" w:hAnsi="GHEA Grapalat"/>
          <w:sz w:val="20"/>
          <w:szCs w:val="22"/>
          <w:lang w:val="hy-AM"/>
        </w:rPr>
        <w:t>ՀՀ քաղաքացիական դատավարության օրենսգրքով սահմանված կարգով։</w:t>
      </w:r>
    </w:p>
    <w:p w14:paraId="2CFC9126" w14:textId="77777777" w:rsidR="00613351" w:rsidRPr="00E27C46" w:rsidRDefault="00754697" w:rsidP="00613351">
      <w:pPr>
        <w:pStyle w:val="BodyTextIndent"/>
        <w:spacing w:line="276" w:lineRule="auto"/>
        <w:rPr>
          <w:rFonts w:ascii="GHEA Grapalat" w:hAnsi="GHEA Grapalat"/>
          <w:i w:val="0"/>
          <w:lang w:val="af-ZA"/>
        </w:rPr>
      </w:pPr>
      <w:r w:rsidRPr="00A57149">
        <w:rPr>
          <w:rFonts w:ascii="GHEA Grapalat" w:hAnsi="GHEA Grapalat"/>
          <w:i w:val="0"/>
          <w:szCs w:val="22"/>
          <w:lang w:val="af-ZA"/>
        </w:rPr>
        <w:t xml:space="preserve">Սույն հայտարարության հետ կապված լրացուցիչ տեղեկություններ ստանալու համար կարող եք դիմել </w:t>
      </w:r>
      <w:r w:rsidR="00F9448B" w:rsidRPr="00A57149">
        <w:rPr>
          <w:rFonts w:ascii="GHEA Grapalat" w:hAnsi="GHEA Grapalat"/>
          <w:i w:val="0"/>
          <w:szCs w:val="22"/>
          <w:lang w:val="af-ZA"/>
        </w:rPr>
        <w:t xml:space="preserve">գնահատող հանձնաժողովի քարտուղար </w:t>
      </w:r>
      <w:r w:rsidRPr="00A57149">
        <w:rPr>
          <w:rFonts w:ascii="GHEA Grapalat" w:hAnsi="GHEA Grapalat"/>
          <w:i w:val="0"/>
          <w:szCs w:val="22"/>
          <w:lang w:val="af-ZA"/>
        </w:rPr>
        <w:t>`</w:t>
      </w:r>
      <w:r w:rsidR="0021322C" w:rsidRPr="00A57149">
        <w:rPr>
          <w:rFonts w:ascii="GHEA Grapalat" w:hAnsi="GHEA Grapalat"/>
          <w:i w:val="0"/>
          <w:szCs w:val="22"/>
          <w:lang w:val="af-ZA"/>
        </w:rPr>
        <w:t xml:space="preserve"> </w:t>
      </w:r>
      <w:r w:rsidR="00613351" w:rsidRPr="00E27C46">
        <w:rPr>
          <w:rFonts w:ascii="GHEA Grapalat" w:hAnsi="GHEA Grapalat"/>
          <w:i w:val="0"/>
          <w:lang w:val="af-ZA"/>
        </w:rPr>
        <w:t>Ա. Նիկոլայանին:</w:t>
      </w:r>
    </w:p>
    <w:p w14:paraId="705934F8" w14:textId="77777777" w:rsidR="00613351" w:rsidRPr="00E27C46" w:rsidRDefault="00613351" w:rsidP="00613351">
      <w:pPr>
        <w:pStyle w:val="BodyTextIndent"/>
        <w:spacing w:line="276" w:lineRule="auto"/>
        <w:rPr>
          <w:rFonts w:ascii="GHEA Grapalat" w:hAnsi="GHEA Grapalat"/>
          <w:i w:val="0"/>
          <w:lang w:val="af-ZA"/>
        </w:rPr>
      </w:pPr>
      <w:r w:rsidRPr="00E27C46">
        <w:rPr>
          <w:rFonts w:ascii="GHEA Grapalat" w:hAnsi="GHEA Grapalat"/>
          <w:i w:val="0"/>
          <w:lang w:val="af-ZA"/>
        </w:rPr>
        <w:tab/>
      </w:r>
      <w:r w:rsidRPr="00E27C46">
        <w:rPr>
          <w:rFonts w:ascii="GHEA Grapalat" w:hAnsi="GHEA Grapalat"/>
          <w:i w:val="0"/>
          <w:lang w:val="af-ZA"/>
        </w:rPr>
        <w:tab/>
      </w:r>
      <w:r w:rsidRPr="00E27C46">
        <w:rPr>
          <w:rFonts w:ascii="GHEA Grapalat" w:hAnsi="GHEA Grapalat"/>
          <w:i w:val="0"/>
          <w:lang w:val="af-ZA"/>
        </w:rPr>
        <w:tab/>
      </w:r>
      <w:r w:rsidRPr="00E27C46">
        <w:rPr>
          <w:rFonts w:ascii="GHEA Grapalat" w:hAnsi="GHEA Grapalat"/>
          <w:i w:val="0"/>
          <w:lang w:val="af-ZA"/>
        </w:rPr>
        <w:tab/>
        <w:t xml:space="preserve">      </w:t>
      </w:r>
    </w:p>
    <w:p w14:paraId="295209F4" w14:textId="77777777" w:rsidR="00613351" w:rsidRPr="00560B91" w:rsidRDefault="00613351" w:rsidP="00613351">
      <w:pPr>
        <w:pStyle w:val="BodyTextIndent"/>
        <w:spacing w:line="276" w:lineRule="auto"/>
        <w:rPr>
          <w:rFonts w:ascii="GHEA Grapalat" w:hAnsi="GHEA Grapalat"/>
          <w:i w:val="0"/>
          <w:lang w:val="hy-AM"/>
        </w:rPr>
      </w:pPr>
      <w:r w:rsidRPr="00E27C46">
        <w:rPr>
          <w:rFonts w:ascii="GHEA Grapalat" w:hAnsi="GHEA Grapalat"/>
          <w:i w:val="0"/>
          <w:lang w:val="af-ZA"/>
        </w:rPr>
        <w:t xml:space="preserve">Հեռախոս +374 </w:t>
      </w:r>
      <w:r>
        <w:rPr>
          <w:rFonts w:ascii="GHEA Grapalat" w:hAnsi="GHEA Grapalat"/>
          <w:i w:val="0"/>
          <w:lang w:val="hy-AM"/>
        </w:rPr>
        <w:t>98680128</w:t>
      </w:r>
    </w:p>
    <w:p w14:paraId="4B5492DB" w14:textId="77777777" w:rsidR="00613351" w:rsidRPr="00E27C46" w:rsidRDefault="00613351" w:rsidP="00613351">
      <w:pPr>
        <w:pStyle w:val="BodyTextIndent"/>
        <w:spacing w:line="276" w:lineRule="auto"/>
        <w:rPr>
          <w:rFonts w:ascii="GHEA Grapalat" w:hAnsi="GHEA Grapalat"/>
          <w:i w:val="0"/>
          <w:lang w:val="af-ZA"/>
        </w:rPr>
      </w:pPr>
    </w:p>
    <w:p w14:paraId="0692C4C3" w14:textId="77777777" w:rsidR="00613351" w:rsidRPr="00927B32" w:rsidRDefault="00613351" w:rsidP="00613351">
      <w:pPr>
        <w:pStyle w:val="BodyTextIndent"/>
        <w:spacing w:line="276" w:lineRule="auto"/>
        <w:rPr>
          <w:rFonts w:ascii="GHEA Grapalat" w:hAnsi="GHEA Grapalat"/>
          <w:i w:val="0"/>
          <w:lang w:val="af-ZA"/>
        </w:rPr>
      </w:pPr>
      <w:r w:rsidRPr="00E27C46">
        <w:rPr>
          <w:rFonts w:ascii="GHEA Grapalat" w:hAnsi="GHEA Grapalat"/>
          <w:i w:val="0"/>
          <w:lang w:val="af-ZA"/>
        </w:rPr>
        <w:t>Էլ. փոստ alis.nikolayan@mail.ru</w:t>
      </w:r>
    </w:p>
    <w:p w14:paraId="0AE16E1B" w14:textId="12ED199F" w:rsidR="0021322C" w:rsidRPr="0021322C" w:rsidRDefault="0021322C" w:rsidP="00613351">
      <w:pPr>
        <w:pStyle w:val="BodyTextIndent"/>
        <w:spacing w:line="276" w:lineRule="auto"/>
        <w:rPr>
          <w:rFonts w:ascii="GHEA Grapalat" w:hAnsi="GHEA Grapalat"/>
          <w:i w:val="0"/>
          <w:lang w:val="af-ZA"/>
        </w:rPr>
      </w:pPr>
    </w:p>
    <w:p w14:paraId="0549AD1F" w14:textId="24297C05" w:rsidR="0021322C" w:rsidRPr="0021322C" w:rsidRDefault="0021322C" w:rsidP="00613351">
      <w:pPr>
        <w:pStyle w:val="BodyTextIndent"/>
        <w:spacing w:line="276" w:lineRule="auto"/>
        <w:rPr>
          <w:rFonts w:ascii="GHEA Grapalat" w:hAnsi="GHEA Grapalat"/>
          <w:i w:val="0"/>
          <w:lang w:val="af-ZA"/>
        </w:rPr>
      </w:pPr>
      <w:r w:rsidRPr="0021322C">
        <w:rPr>
          <w:rFonts w:ascii="GHEA Grapalat" w:hAnsi="GHEA Grapalat"/>
          <w:i w:val="0"/>
          <w:lang w:val="af-ZA"/>
        </w:rPr>
        <w:t xml:space="preserve">Պատվիրատու </w:t>
      </w:r>
      <w:r w:rsidR="00EA3F04">
        <w:rPr>
          <w:rFonts w:ascii="GHEA Grapalat" w:hAnsi="GHEA Grapalat"/>
          <w:i w:val="0"/>
          <w:lang w:val="af-ZA"/>
        </w:rPr>
        <w:t>«</w:t>
      </w:r>
      <w:r w:rsidR="00996197">
        <w:rPr>
          <w:rFonts w:ascii="GHEA Grapalat" w:hAnsi="GHEA Grapalat"/>
          <w:i w:val="0"/>
          <w:lang w:val="af-ZA"/>
        </w:rPr>
        <w:t>Արմավիր</w:t>
      </w:r>
      <w:r w:rsidR="002F5F31">
        <w:rPr>
          <w:rFonts w:ascii="GHEA Grapalat" w:hAnsi="GHEA Grapalat"/>
          <w:i w:val="0"/>
          <w:lang w:val="af-ZA"/>
        </w:rPr>
        <w:t>» ջրօգտագործողների ընկերություն</w:t>
      </w:r>
    </w:p>
    <w:p w14:paraId="5B3B00EF" w14:textId="76833149" w:rsidR="00754697" w:rsidRPr="00753B6E" w:rsidRDefault="00754697" w:rsidP="0021322C">
      <w:pPr>
        <w:pStyle w:val="BodyTextIndent"/>
        <w:spacing w:line="240" w:lineRule="auto"/>
        <w:rPr>
          <w:rFonts w:ascii="GHEA Grapalat" w:hAnsi="GHEA Grapalat" w:cs="Sylfaen"/>
          <w:b/>
          <w:lang w:val="af-ZA"/>
        </w:rPr>
      </w:pPr>
    </w:p>
    <w:p w14:paraId="019FB036" w14:textId="77777777" w:rsidR="00754697" w:rsidRPr="00753B6E" w:rsidRDefault="00754697" w:rsidP="00EF3662">
      <w:pPr>
        <w:pStyle w:val="BodyTextIndent"/>
        <w:spacing w:line="240" w:lineRule="auto"/>
        <w:ind w:left="1404"/>
        <w:rPr>
          <w:rFonts w:ascii="GHEA Grapalat" w:hAnsi="GHEA Grapalat"/>
          <w:i w:val="0"/>
          <w:lang w:val="af-ZA"/>
        </w:rPr>
      </w:pPr>
    </w:p>
    <w:p w14:paraId="5F1CDE4A" w14:textId="77777777" w:rsidR="009A7C45" w:rsidRPr="007215BE" w:rsidRDefault="009A7C45" w:rsidP="009A7C45">
      <w:pPr>
        <w:pStyle w:val="BodyText"/>
        <w:ind w:right="-7" w:firstLine="567"/>
        <w:jc w:val="center"/>
        <w:rPr>
          <w:rFonts w:ascii="GHEA Grapalat" w:hAnsi="GHEA Grapalat" w:cs="Sylfaen"/>
          <w:b/>
          <w:i/>
          <w:color w:val="FF0000"/>
          <w:lang w:val="af-ZA"/>
        </w:rPr>
      </w:pPr>
      <w:r w:rsidRPr="007215BE">
        <w:rPr>
          <w:rFonts w:ascii="Arial" w:hAnsi="Arial" w:cs="Arial"/>
          <w:b/>
          <w:i/>
          <w:color w:val="FF0000"/>
          <w:lang w:val="hy-AM"/>
        </w:rPr>
        <w:t>Գնումն</w:t>
      </w:r>
      <w:r w:rsidRPr="007215BE">
        <w:rPr>
          <w:rFonts w:ascii="GHEA Grapalat" w:hAnsi="GHEA Grapalat" w:cs="Sylfaen"/>
          <w:b/>
          <w:i/>
          <w:color w:val="FF0000"/>
          <w:lang w:val="af-ZA"/>
        </w:rPr>
        <w:t xml:space="preserve"> </w:t>
      </w:r>
      <w:r w:rsidRPr="007215BE">
        <w:rPr>
          <w:rFonts w:ascii="Arial" w:hAnsi="Arial" w:cs="Arial"/>
          <w:b/>
          <w:i/>
          <w:color w:val="FF0000"/>
          <w:lang w:val="hy-AM"/>
        </w:rPr>
        <w:t>իրականա</w:t>
      </w:r>
      <w:r>
        <w:rPr>
          <w:rFonts w:ascii="Arial" w:hAnsi="Arial" w:cs="Arial"/>
          <w:b/>
          <w:i/>
          <w:color w:val="FF0000"/>
          <w:lang w:val="hy-AM"/>
        </w:rPr>
        <w:t>ց</w:t>
      </w:r>
      <w:r w:rsidRPr="007215BE">
        <w:rPr>
          <w:rFonts w:ascii="Arial" w:hAnsi="Arial" w:cs="Arial"/>
          <w:b/>
          <w:i/>
          <w:color w:val="FF0000"/>
          <w:lang w:val="hy-AM"/>
        </w:rPr>
        <w:t>վում</w:t>
      </w:r>
      <w:r w:rsidRPr="007215BE">
        <w:rPr>
          <w:rFonts w:ascii="GHEA Grapalat" w:hAnsi="GHEA Grapalat" w:cs="Sylfaen"/>
          <w:b/>
          <w:i/>
          <w:color w:val="FF0000"/>
          <w:lang w:val="af-ZA"/>
        </w:rPr>
        <w:t xml:space="preserve"> </w:t>
      </w:r>
      <w:r w:rsidRPr="007215BE">
        <w:rPr>
          <w:rFonts w:ascii="Arial" w:hAnsi="Arial" w:cs="Arial"/>
          <w:b/>
          <w:i/>
          <w:color w:val="FF0000"/>
          <w:lang w:val="hy-AM"/>
        </w:rPr>
        <w:t>է</w:t>
      </w:r>
      <w:r w:rsidRPr="007215BE">
        <w:rPr>
          <w:rFonts w:ascii="GHEA Grapalat" w:hAnsi="GHEA Grapalat" w:cs="Sylfaen"/>
          <w:b/>
          <w:i/>
          <w:color w:val="FF0000"/>
          <w:lang w:val="af-ZA"/>
        </w:rPr>
        <w:t xml:space="preserve"> </w:t>
      </w:r>
      <w:r w:rsidRPr="007215BE">
        <w:rPr>
          <w:rFonts w:ascii="GHEA Grapalat" w:hAnsi="GHEA Grapalat" w:cs="Sylfaen"/>
          <w:b/>
          <w:i/>
          <w:color w:val="FF0000"/>
          <w:lang w:val="pt-BR"/>
        </w:rPr>
        <w:t>"</w:t>
      </w:r>
      <w:r w:rsidRPr="007215BE">
        <w:rPr>
          <w:rFonts w:ascii="Arial" w:hAnsi="Arial" w:cs="Arial"/>
          <w:b/>
          <w:i/>
          <w:color w:val="FF0000"/>
          <w:lang w:val="pt-BR"/>
        </w:rPr>
        <w:t>Գնումների</w:t>
      </w:r>
      <w:r w:rsidRPr="007215BE">
        <w:rPr>
          <w:rFonts w:ascii="GHEA Grapalat" w:hAnsi="GHEA Grapalat" w:cs="Sylfaen"/>
          <w:b/>
          <w:i/>
          <w:color w:val="FF0000"/>
          <w:lang w:val="pt-BR"/>
        </w:rPr>
        <w:t xml:space="preserve"> </w:t>
      </w:r>
      <w:r w:rsidRPr="007215BE">
        <w:rPr>
          <w:rFonts w:ascii="Arial" w:hAnsi="Arial" w:cs="Arial"/>
          <w:b/>
          <w:i/>
          <w:color w:val="FF0000"/>
          <w:lang w:val="pt-BR"/>
        </w:rPr>
        <w:t>մասին</w:t>
      </w:r>
      <w:r w:rsidRPr="007215BE">
        <w:rPr>
          <w:rFonts w:ascii="GHEA Grapalat" w:hAnsi="GHEA Grapalat" w:cs="Sylfaen"/>
          <w:b/>
          <w:i/>
          <w:color w:val="FF0000"/>
          <w:lang w:val="pt-BR"/>
        </w:rPr>
        <w:t xml:space="preserve">" </w:t>
      </w:r>
      <w:r w:rsidRPr="007215BE">
        <w:rPr>
          <w:rFonts w:ascii="Arial" w:hAnsi="Arial" w:cs="Arial"/>
          <w:b/>
          <w:i/>
          <w:color w:val="FF0000"/>
          <w:lang w:val="pt-BR"/>
        </w:rPr>
        <w:t>ՀՀ</w:t>
      </w:r>
      <w:r w:rsidRPr="007215BE">
        <w:rPr>
          <w:rFonts w:ascii="GHEA Grapalat" w:hAnsi="GHEA Grapalat" w:cs="Sylfaen"/>
          <w:b/>
          <w:i/>
          <w:color w:val="FF0000"/>
          <w:lang w:val="pt-BR"/>
        </w:rPr>
        <w:t xml:space="preserve"> </w:t>
      </w:r>
      <w:r w:rsidRPr="007215BE">
        <w:rPr>
          <w:rFonts w:ascii="Arial" w:hAnsi="Arial" w:cs="Arial"/>
          <w:b/>
          <w:i/>
          <w:color w:val="FF0000"/>
          <w:lang w:val="pt-BR"/>
        </w:rPr>
        <w:t>օրենքի</w:t>
      </w:r>
      <w:r w:rsidRPr="007215BE">
        <w:rPr>
          <w:rFonts w:ascii="GHEA Grapalat" w:hAnsi="GHEA Grapalat" w:cs="Sylfaen"/>
          <w:b/>
          <w:i/>
          <w:color w:val="FF0000"/>
          <w:lang w:val="pt-BR"/>
        </w:rPr>
        <w:t xml:space="preserve"> 15-</w:t>
      </w:r>
      <w:r w:rsidRPr="007215BE">
        <w:rPr>
          <w:rFonts w:ascii="Arial" w:hAnsi="Arial" w:cs="Arial"/>
          <w:b/>
          <w:i/>
          <w:color w:val="FF0000"/>
          <w:lang w:val="pt-BR"/>
        </w:rPr>
        <w:t>րդ</w:t>
      </w:r>
      <w:r w:rsidRPr="007215BE">
        <w:rPr>
          <w:rFonts w:ascii="GHEA Grapalat" w:hAnsi="GHEA Grapalat" w:cs="Sylfaen"/>
          <w:b/>
          <w:i/>
          <w:color w:val="FF0000"/>
          <w:lang w:val="pt-BR"/>
        </w:rPr>
        <w:t xml:space="preserve"> </w:t>
      </w:r>
      <w:r w:rsidRPr="007215BE">
        <w:rPr>
          <w:rFonts w:ascii="Arial" w:hAnsi="Arial" w:cs="Arial"/>
          <w:b/>
          <w:i/>
          <w:color w:val="FF0000"/>
          <w:lang w:val="pt-BR"/>
        </w:rPr>
        <w:t>հոդվածի</w:t>
      </w:r>
      <w:r w:rsidRPr="007215BE">
        <w:rPr>
          <w:rFonts w:ascii="GHEA Grapalat" w:hAnsi="GHEA Grapalat" w:cs="Sylfaen"/>
          <w:b/>
          <w:i/>
          <w:color w:val="FF0000"/>
          <w:lang w:val="pt-BR"/>
        </w:rPr>
        <w:t xml:space="preserve"> 6-</w:t>
      </w:r>
      <w:r w:rsidRPr="007215BE">
        <w:rPr>
          <w:rFonts w:ascii="Arial" w:hAnsi="Arial" w:cs="Arial"/>
          <w:b/>
          <w:i/>
          <w:color w:val="FF0000"/>
          <w:lang w:val="pt-BR"/>
        </w:rPr>
        <w:t>րդ</w:t>
      </w:r>
      <w:r w:rsidRPr="007215BE">
        <w:rPr>
          <w:rFonts w:ascii="GHEA Grapalat" w:hAnsi="GHEA Grapalat" w:cs="Sylfaen"/>
          <w:b/>
          <w:i/>
          <w:color w:val="FF0000"/>
          <w:lang w:val="pt-BR"/>
        </w:rPr>
        <w:t xml:space="preserve"> </w:t>
      </w:r>
      <w:r w:rsidRPr="007215BE">
        <w:rPr>
          <w:rFonts w:ascii="Arial" w:hAnsi="Arial" w:cs="Arial"/>
          <w:b/>
          <w:i/>
          <w:color w:val="FF0000"/>
          <w:lang w:val="pt-BR"/>
        </w:rPr>
        <w:t>մասի</w:t>
      </w:r>
      <w:r w:rsidRPr="007215BE">
        <w:rPr>
          <w:rFonts w:ascii="GHEA Grapalat" w:hAnsi="GHEA Grapalat" w:cs="Sylfaen"/>
          <w:b/>
          <w:i/>
          <w:color w:val="FF0000"/>
          <w:lang w:val="pt-BR"/>
        </w:rPr>
        <w:t xml:space="preserve"> </w:t>
      </w:r>
      <w:r w:rsidRPr="007215BE">
        <w:rPr>
          <w:rFonts w:ascii="GHEA Grapalat" w:hAnsi="GHEA Grapalat" w:cs="Sylfaen"/>
          <w:b/>
          <w:i/>
          <w:color w:val="FF0000"/>
          <w:lang w:val="hy-AM"/>
        </w:rPr>
        <w:t xml:space="preserve"> </w:t>
      </w:r>
      <w:r w:rsidRPr="007215BE">
        <w:rPr>
          <w:rFonts w:ascii="Arial" w:hAnsi="Arial" w:cs="Arial"/>
          <w:b/>
          <w:i/>
          <w:color w:val="FF0000"/>
          <w:lang w:val="pt-BR"/>
        </w:rPr>
        <w:t>հիման</w:t>
      </w:r>
      <w:r w:rsidRPr="007215BE">
        <w:rPr>
          <w:rFonts w:ascii="GHEA Grapalat" w:hAnsi="GHEA Grapalat" w:cs="Sylfaen"/>
          <w:b/>
          <w:i/>
          <w:color w:val="FF0000"/>
          <w:lang w:val="pt-BR"/>
        </w:rPr>
        <w:t xml:space="preserve"> </w:t>
      </w:r>
      <w:r w:rsidRPr="007215BE">
        <w:rPr>
          <w:rFonts w:ascii="Arial" w:hAnsi="Arial" w:cs="Arial"/>
          <w:b/>
          <w:i/>
          <w:color w:val="FF0000"/>
          <w:lang w:val="pt-BR"/>
        </w:rPr>
        <w:t>վրա</w:t>
      </w:r>
    </w:p>
    <w:p w14:paraId="6637C3DC" w14:textId="77777777" w:rsidR="00A12C95" w:rsidRPr="00753B6E" w:rsidRDefault="00A12C95" w:rsidP="00EF3662">
      <w:pPr>
        <w:pStyle w:val="BodyTextIndent"/>
        <w:spacing w:line="240" w:lineRule="auto"/>
        <w:ind w:left="1404"/>
        <w:rPr>
          <w:rFonts w:ascii="GHEA Grapalat" w:hAnsi="GHEA Grapalat"/>
          <w:i w:val="0"/>
          <w:lang w:val="af-ZA"/>
        </w:rPr>
      </w:pPr>
    </w:p>
    <w:p w14:paraId="0461AA44" w14:textId="77777777" w:rsidR="00055CC2" w:rsidRPr="00753B6E" w:rsidRDefault="00055CC2" w:rsidP="00EF3662">
      <w:pPr>
        <w:pStyle w:val="BodyText"/>
        <w:ind w:right="-7" w:firstLine="567"/>
        <w:jc w:val="right"/>
        <w:rPr>
          <w:rFonts w:ascii="GHEA Grapalat" w:hAnsi="GHEA Grapalat" w:cs="Sylfaen"/>
          <w:i/>
          <w:sz w:val="22"/>
          <w:lang w:val="af-ZA"/>
        </w:rPr>
      </w:pPr>
    </w:p>
    <w:p w14:paraId="31CD9B64" w14:textId="77777777" w:rsidR="00055CC2" w:rsidRPr="00753B6E" w:rsidRDefault="00055CC2" w:rsidP="00EF3662">
      <w:pPr>
        <w:pStyle w:val="BodyText"/>
        <w:ind w:right="-7" w:firstLine="567"/>
        <w:jc w:val="right"/>
        <w:rPr>
          <w:rFonts w:ascii="GHEA Grapalat" w:hAnsi="GHEA Grapalat" w:cs="Sylfaen"/>
          <w:i/>
          <w:sz w:val="22"/>
          <w:lang w:val="af-ZA"/>
        </w:rPr>
      </w:pPr>
    </w:p>
    <w:p w14:paraId="37CF1702" w14:textId="77777777" w:rsidR="00055CC2" w:rsidRPr="00753B6E" w:rsidRDefault="00055CC2" w:rsidP="00EF3662">
      <w:pPr>
        <w:pStyle w:val="BodyText"/>
        <w:ind w:right="-7" w:firstLine="567"/>
        <w:jc w:val="right"/>
        <w:rPr>
          <w:rFonts w:ascii="GHEA Grapalat" w:hAnsi="GHEA Grapalat" w:cs="Sylfaen"/>
          <w:i/>
          <w:sz w:val="22"/>
          <w:lang w:val="af-ZA"/>
        </w:rPr>
      </w:pPr>
    </w:p>
    <w:p w14:paraId="23C747D4" w14:textId="2B61CBC3" w:rsidR="005A7BC0" w:rsidRPr="005A7BC0" w:rsidRDefault="005A7BC0" w:rsidP="009A7C45">
      <w:pPr>
        <w:jc w:val="center"/>
        <w:rPr>
          <w:rFonts w:ascii="GHEA Grapalat" w:hAnsi="GHEA Grapalat" w:cs="Sylfaen"/>
          <w:iCs/>
          <w:sz w:val="22"/>
          <w:szCs w:val="22"/>
          <w:lang w:val="af-ZA"/>
        </w:rPr>
      </w:pPr>
      <w:r w:rsidRPr="005A7BC0">
        <w:rPr>
          <w:rFonts w:ascii="GHEA Grapalat" w:hAnsi="GHEA Grapalat" w:cs="Sylfaen"/>
          <w:iCs/>
          <w:sz w:val="22"/>
          <w:szCs w:val="22"/>
          <w:lang w:val="af-ZA"/>
        </w:rPr>
        <w:lastRenderedPageBreak/>
        <w:t>STATEMENT:</w:t>
      </w:r>
    </w:p>
    <w:p w14:paraId="2F1B6147" w14:textId="77777777" w:rsidR="005A7BC0" w:rsidRPr="005A7BC0" w:rsidRDefault="005A7BC0" w:rsidP="005A7BC0">
      <w:pPr>
        <w:pStyle w:val="BodyText"/>
        <w:ind w:firstLine="567"/>
        <w:jc w:val="center"/>
        <w:rPr>
          <w:rFonts w:ascii="GHEA Grapalat" w:hAnsi="GHEA Grapalat" w:cs="Sylfaen"/>
          <w:iCs/>
          <w:sz w:val="22"/>
          <w:szCs w:val="22"/>
          <w:lang w:val="af-ZA"/>
        </w:rPr>
      </w:pPr>
      <w:r w:rsidRPr="005A7BC0">
        <w:rPr>
          <w:rFonts w:ascii="GHEA Grapalat" w:hAnsi="GHEA Grapalat" w:cs="Sylfaen"/>
          <w:iCs/>
          <w:sz w:val="22"/>
          <w:szCs w:val="22"/>
          <w:lang w:val="af-ZA"/>
        </w:rPr>
        <w:t>ABOUT RATING REQUEST</w:t>
      </w:r>
    </w:p>
    <w:p w14:paraId="7E67FC57" w14:textId="77777777" w:rsidR="005A7BC0" w:rsidRPr="005A7BC0" w:rsidRDefault="005A7BC0" w:rsidP="005A7BC0">
      <w:pPr>
        <w:pStyle w:val="BodyText"/>
        <w:ind w:firstLine="567"/>
        <w:jc w:val="center"/>
        <w:rPr>
          <w:rFonts w:ascii="GHEA Grapalat" w:hAnsi="GHEA Grapalat" w:cs="Sylfaen"/>
          <w:iCs/>
          <w:sz w:val="22"/>
          <w:szCs w:val="22"/>
          <w:lang w:val="af-ZA"/>
        </w:rPr>
      </w:pPr>
      <w:r w:rsidRPr="005A7BC0">
        <w:rPr>
          <w:rFonts w:ascii="GHEA Grapalat" w:hAnsi="GHEA Grapalat" w:cs="Sylfaen"/>
          <w:iCs/>
          <w:sz w:val="22"/>
          <w:szCs w:val="22"/>
          <w:lang w:val="af-ZA"/>
        </w:rPr>
        <w:t>This text of the statement is approved by the evaluation committee</w:t>
      </w:r>
    </w:p>
    <w:p w14:paraId="764885B2" w14:textId="1F62092C" w:rsidR="005A7BC0" w:rsidRPr="005A7BC0" w:rsidRDefault="005A7BC0" w:rsidP="005A7BC0">
      <w:pPr>
        <w:pStyle w:val="BodyText"/>
        <w:ind w:firstLine="567"/>
        <w:jc w:val="center"/>
        <w:rPr>
          <w:rFonts w:ascii="GHEA Grapalat" w:hAnsi="GHEA Grapalat" w:cs="Sylfaen"/>
          <w:iCs/>
          <w:sz w:val="22"/>
          <w:szCs w:val="22"/>
          <w:lang w:val="af-ZA"/>
        </w:rPr>
      </w:pPr>
      <w:r w:rsidRPr="005A7BC0">
        <w:rPr>
          <w:rFonts w:ascii="GHEA Grapalat" w:hAnsi="GHEA Grapalat" w:cs="Sylfaen"/>
          <w:iCs/>
          <w:sz w:val="22"/>
          <w:szCs w:val="22"/>
          <w:lang w:val="af-ZA"/>
        </w:rPr>
        <w:t xml:space="preserve">By decision N </w:t>
      </w:r>
      <w:r w:rsidR="008257C0">
        <w:rPr>
          <w:rFonts w:ascii="GHEA Grapalat" w:hAnsi="GHEA Grapalat" w:cs="Sylfaen"/>
          <w:iCs/>
          <w:sz w:val="22"/>
          <w:szCs w:val="22"/>
          <w:lang w:val="hy-AM"/>
        </w:rPr>
        <w:t>1</w:t>
      </w:r>
      <w:r w:rsidR="00A571C7">
        <w:rPr>
          <w:rFonts w:ascii="GHEA Grapalat" w:hAnsi="GHEA Grapalat" w:cs="Sylfaen"/>
          <w:iCs/>
          <w:sz w:val="22"/>
          <w:szCs w:val="22"/>
          <w:lang w:val="af-ZA"/>
        </w:rPr>
        <w:t xml:space="preserve"> of </w:t>
      </w:r>
      <w:r w:rsidR="00D11893">
        <w:rPr>
          <w:rFonts w:ascii="GHEA Grapalat" w:hAnsi="GHEA Grapalat" w:cs="Sylfaen"/>
          <w:iCs/>
          <w:sz w:val="22"/>
          <w:szCs w:val="22"/>
          <w:lang w:val="hy-AM"/>
        </w:rPr>
        <w:t xml:space="preserve"> 23 </w:t>
      </w:r>
      <w:r w:rsidR="00A571C7">
        <w:rPr>
          <w:rFonts w:ascii="GHEA Grapalat" w:hAnsi="GHEA Grapalat" w:cs="Sylfaen"/>
          <w:iCs/>
          <w:sz w:val="22"/>
          <w:szCs w:val="22"/>
        </w:rPr>
        <w:t>Fabruary</w:t>
      </w:r>
      <w:r w:rsidRPr="005A7BC0">
        <w:rPr>
          <w:rFonts w:ascii="GHEA Grapalat" w:hAnsi="GHEA Grapalat" w:cs="Sylfaen"/>
          <w:iCs/>
          <w:sz w:val="22"/>
          <w:szCs w:val="22"/>
          <w:lang w:val="af-ZA"/>
        </w:rPr>
        <w:t>, 2024</w:t>
      </w:r>
    </w:p>
    <w:p w14:paraId="573DF3AD" w14:textId="77777777" w:rsidR="005A7BC0" w:rsidRPr="005A7BC0" w:rsidRDefault="005A7BC0" w:rsidP="005A7BC0">
      <w:pPr>
        <w:pStyle w:val="BodyText"/>
        <w:ind w:firstLine="567"/>
        <w:jc w:val="center"/>
        <w:rPr>
          <w:rFonts w:ascii="GHEA Grapalat" w:hAnsi="GHEA Grapalat" w:cs="Sylfaen"/>
          <w:iCs/>
          <w:sz w:val="22"/>
          <w:szCs w:val="22"/>
          <w:lang w:val="af-ZA"/>
        </w:rPr>
      </w:pPr>
    </w:p>
    <w:p w14:paraId="2ACBB861" w14:textId="20E6DA42" w:rsidR="005A7BC0" w:rsidRPr="003639FF" w:rsidRDefault="005A7BC0" w:rsidP="005A7BC0">
      <w:pPr>
        <w:pStyle w:val="BodyTextIndent"/>
        <w:spacing w:line="240" w:lineRule="auto"/>
        <w:jc w:val="center"/>
        <w:rPr>
          <w:rFonts w:ascii="GHEA Grapalat" w:hAnsi="GHEA Grapalat"/>
          <w:i w:val="0"/>
          <w:sz w:val="22"/>
          <w:szCs w:val="22"/>
          <w:lang w:val="af-ZA"/>
        </w:rPr>
      </w:pPr>
      <w:r w:rsidRPr="005A7BC0">
        <w:rPr>
          <w:rFonts w:ascii="GHEA Grapalat" w:hAnsi="GHEA Grapalat" w:cs="Sylfaen"/>
          <w:i w:val="0"/>
          <w:iCs/>
          <w:sz w:val="22"/>
          <w:szCs w:val="22"/>
          <w:lang w:val="af-ZA"/>
        </w:rPr>
        <w:t xml:space="preserve">Code of the procedure: </w:t>
      </w:r>
      <w:r w:rsidRPr="003639FF">
        <w:rPr>
          <w:rFonts w:ascii="GHEA Grapalat" w:hAnsi="GHEA Grapalat"/>
          <w:i w:val="0"/>
          <w:sz w:val="22"/>
          <w:szCs w:val="22"/>
          <w:lang w:val="af-ZA"/>
        </w:rPr>
        <w:t>«</w:t>
      </w:r>
      <w:r w:rsidR="00D11893">
        <w:rPr>
          <w:rFonts w:ascii="GHEA Grapalat" w:hAnsi="GHEA Grapalat"/>
          <w:i w:val="0"/>
          <w:sz w:val="22"/>
          <w:szCs w:val="22"/>
          <w:lang w:val="en-US"/>
        </w:rPr>
        <w:t>ԱՐՄ-ՋՕԸ-ՀՄԱԱՊՁԲ-24/14</w:t>
      </w:r>
      <w:r w:rsidRPr="003639FF">
        <w:rPr>
          <w:rFonts w:ascii="GHEA Grapalat" w:hAnsi="GHEA Grapalat"/>
          <w:i w:val="0"/>
          <w:sz w:val="22"/>
          <w:szCs w:val="22"/>
          <w:lang w:val="af-ZA"/>
        </w:rPr>
        <w:t>»</w:t>
      </w:r>
    </w:p>
    <w:p w14:paraId="432A64EB" w14:textId="646D1ADB" w:rsidR="005A7BC0" w:rsidRPr="005A7BC0" w:rsidRDefault="005A7BC0" w:rsidP="005A7BC0">
      <w:pPr>
        <w:pStyle w:val="BodyText"/>
        <w:ind w:firstLine="567"/>
        <w:jc w:val="center"/>
        <w:rPr>
          <w:rFonts w:ascii="GHEA Grapalat" w:hAnsi="GHEA Grapalat" w:cs="Sylfaen"/>
          <w:iCs/>
          <w:sz w:val="22"/>
          <w:szCs w:val="22"/>
          <w:lang w:val="af-ZA"/>
        </w:rPr>
      </w:pPr>
    </w:p>
    <w:p w14:paraId="4C6E6F66" w14:textId="004F9AB1" w:rsidR="005A7BC0" w:rsidRPr="005A7BC0" w:rsidRDefault="005A7BC0" w:rsidP="005A7BC0">
      <w:pPr>
        <w:pStyle w:val="BodyText"/>
        <w:ind w:firstLine="567"/>
        <w:jc w:val="both"/>
        <w:rPr>
          <w:rFonts w:ascii="GHEA Grapalat" w:hAnsi="GHEA Grapalat" w:cs="Sylfaen"/>
          <w:iCs/>
          <w:sz w:val="22"/>
          <w:szCs w:val="22"/>
          <w:lang w:val="af-ZA"/>
        </w:rPr>
      </w:pPr>
      <w:r w:rsidRPr="005A7BC0">
        <w:rPr>
          <w:rFonts w:ascii="GHEA Grapalat" w:hAnsi="GHEA Grapalat" w:cs="Sylfaen"/>
          <w:iCs/>
          <w:sz w:val="22"/>
          <w:szCs w:val="22"/>
          <w:lang w:val="af-ZA"/>
        </w:rPr>
        <w:t>The client is "</w:t>
      </w:r>
      <w:r w:rsidR="008257C0" w:rsidRPr="008257C0">
        <w:rPr>
          <w:rFonts w:ascii="GHEA Grapalat" w:hAnsi="GHEA Grapalat" w:cs="Sylfaen"/>
          <w:iCs/>
          <w:sz w:val="22"/>
          <w:lang w:val="af-ZA"/>
        </w:rPr>
        <w:t xml:space="preserve"> </w:t>
      </w:r>
      <w:r w:rsidR="008257C0" w:rsidRPr="00692EFE">
        <w:rPr>
          <w:rFonts w:ascii="GHEA Grapalat" w:hAnsi="GHEA Grapalat" w:cs="Sylfaen"/>
          <w:iCs/>
          <w:sz w:val="22"/>
          <w:lang w:val="af-ZA"/>
        </w:rPr>
        <w:t>Ar</w:t>
      </w:r>
      <w:r w:rsidR="008257C0">
        <w:rPr>
          <w:rFonts w:ascii="GHEA Grapalat" w:hAnsi="GHEA Grapalat" w:cs="Sylfaen"/>
          <w:iCs/>
          <w:sz w:val="22"/>
          <w:lang w:val="af-ZA"/>
        </w:rPr>
        <w:t>mavir</w:t>
      </w:r>
      <w:r w:rsidRPr="005A7BC0">
        <w:rPr>
          <w:rFonts w:ascii="GHEA Grapalat" w:hAnsi="GHEA Grapalat" w:cs="Sylfaen"/>
          <w:iCs/>
          <w:sz w:val="22"/>
          <w:szCs w:val="22"/>
          <w:lang w:val="af-ZA"/>
        </w:rPr>
        <w:t xml:space="preserve">" water users company, which is located in </w:t>
      </w:r>
      <w:r w:rsidR="008257C0" w:rsidRPr="00E27C46">
        <w:rPr>
          <w:rFonts w:ascii="GHEA Grapalat" w:hAnsi="GHEA Grapalat" w:cs="Sylfaen"/>
          <w:iCs/>
          <w:sz w:val="22"/>
          <w:lang w:val="af-ZA"/>
        </w:rPr>
        <w:t xml:space="preserve">RA, Armavir marz, </w:t>
      </w:r>
      <w:r w:rsidR="008257C0">
        <w:rPr>
          <w:rFonts w:ascii="GHEA Grapalat" w:hAnsi="GHEA Grapalat" w:cs="Sylfaen"/>
          <w:iCs/>
          <w:sz w:val="22"/>
        </w:rPr>
        <w:t>c</w:t>
      </w:r>
      <w:r w:rsidR="008257C0" w:rsidRPr="00E27C46">
        <w:rPr>
          <w:rFonts w:ascii="GHEA Grapalat" w:hAnsi="GHEA Grapalat" w:cs="Sylfaen"/>
          <w:iCs/>
          <w:sz w:val="22"/>
          <w:lang w:val="af-ZA"/>
        </w:rPr>
        <w:t xml:space="preserve"> Abovyan, Sardarapat</w:t>
      </w:r>
      <w:r w:rsidR="008257C0">
        <w:rPr>
          <w:rFonts w:ascii="GHEA Grapalat" w:hAnsi="GHEA Grapalat" w:cs="Sylfaen"/>
          <w:iCs/>
          <w:sz w:val="22"/>
          <w:lang w:val="hy-AM"/>
        </w:rPr>
        <w:t xml:space="preserve"> </w:t>
      </w:r>
      <w:r w:rsidR="008257C0" w:rsidRPr="00E27C46">
        <w:rPr>
          <w:rFonts w:ascii="GHEA Grapalat" w:hAnsi="GHEA Grapalat" w:cs="Sylfaen"/>
          <w:iCs/>
          <w:sz w:val="22"/>
          <w:lang w:val="af-ZA"/>
        </w:rPr>
        <w:t>72</w:t>
      </w:r>
      <w:r w:rsidRPr="005A7BC0">
        <w:rPr>
          <w:rFonts w:ascii="GHEA Grapalat" w:hAnsi="GHEA Grapalat" w:cs="Sylfaen"/>
          <w:iCs/>
          <w:sz w:val="22"/>
          <w:szCs w:val="22"/>
          <w:lang w:val="af-ZA"/>
        </w:rPr>
        <w:t>, announces a request for quotation, which is carried out in one phase.</w:t>
      </w:r>
    </w:p>
    <w:p w14:paraId="43B488B3" w14:textId="595375A8" w:rsidR="005A7BC0" w:rsidRPr="005A7BC0" w:rsidRDefault="005A7BC0" w:rsidP="00136ABD">
      <w:pPr>
        <w:pStyle w:val="BodyText"/>
        <w:ind w:firstLine="567"/>
        <w:jc w:val="both"/>
        <w:rPr>
          <w:rFonts w:ascii="GHEA Grapalat" w:hAnsi="GHEA Grapalat" w:cs="Sylfaen"/>
          <w:iCs/>
          <w:sz w:val="22"/>
          <w:szCs w:val="22"/>
          <w:lang w:val="af-ZA"/>
        </w:rPr>
      </w:pPr>
      <w:r w:rsidRPr="005A7BC0">
        <w:rPr>
          <w:rFonts w:ascii="GHEA Grapalat" w:hAnsi="GHEA Grapalat" w:cs="Sylfaen"/>
          <w:iCs/>
          <w:sz w:val="22"/>
          <w:szCs w:val="22"/>
          <w:lang w:val="af-ZA"/>
        </w:rPr>
        <w:t xml:space="preserve">As a result of this procedure, the selected participant will be offered to sign a contract for the supply of </w:t>
      </w:r>
      <w:r w:rsidR="00D11893">
        <w:rPr>
          <w:rFonts w:ascii="GHEA Grapalat" w:hAnsi="GHEA Grapalat" w:cs="Sylfaen"/>
          <w:b/>
          <w:iCs/>
          <w:sz w:val="22"/>
          <w:szCs w:val="22"/>
          <w:lang w:val="af-ZA"/>
        </w:rPr>
        <w:t>fuel</w:t>
      </w:r>
      <w:r w:rsidR="00C10448" w:rsidRPr="00C10448">
        <w:rPr>
          <w:rFonts w:ascii="GHEA Grapalat" w:hAnsi="GHEA Grapalat" w:cs="Sylfaen"/>
          <w:b/>
          <w:iCs/>
          <w:sz w:val="22"/>
          <w:szCs w:val="22"/>
          <w:lang w:val="af-ZA"/>
        </w:rPr>
        <w:t xml:space="preserve"> </w:t>
      </w:r>
      <w:r w:rsidRPr="005A7BC0">
        <w:rPr>
          <w:rFonts w:ascii="GHEA Grapalat" w:hAnsi="GHEA Grapalat" w:cs="Sylfaen"/>
          <w:iCs/>
          <w:sz w:val="22"/>
          <w:szCs w:val="22"/>
          <w:lang w:val="af-ZA"/>
        </w:rPr>
        <w:t>(hereinafter referred to as the contract) in accordance with the established procedure.</w:t>
      </w:r>
    </w:p>
    <w:p w14:paraId="7FED2366" w14:textId="77777777" w:rsidR="005A7BC0" w:rsidRPr="005A7BC0" w:rsidRDefault="005A7BC0" w:rsidP="005A7BC0">
      <w:pPr>
        <w:pStyle w:val="BodyText"/>
        <w:ind w:firstLine="567"/>
        <w:jc w:val="both"/>
        <w:rPr>
          <w:rFonts w:ascii="GHEA Grapalat" w:hAnsi="GHEA Grapalat" w:cs="Sylfaen"/>
          <w:iCs/>
          <w:sz w:val="22"/>
          <w:szCs w:val="22"/>
          <w:lang w:val="af-ZA"/>
        </w:rPr>
      </w:pPr>
      <w:r w:rsidRPr="005A7BC0">
        <w:rPr>
          <w:rFonts w:ascii="GHEA Grapalat" w:hAnsi="GHEA Grapalat" w:cs="Sylfaen"/>
          <w:iCs/>
          <w:sz w:val="22"/>
          <w:szCs w:val="22"/>
          <w:lang w:val="af-ZA"/>
        </w:rPr>
        <w:t>According to Article 7 of the RA Law "On Procurement", any person, regardless of whether he is a foreign individual, organization or stateless person, has an equal right to participate in this procedure.</w:t>
      </w:r>
    </w:p>
    <w:p w14:paraId="4774013B" w14:textId="77777777" w:rsidR="005A7BC0" w:rsidRPr="005A7BC0" w:rsidRDefault="005A7BC0" w:rsidP="005A7BC0">
      <w:pPr>
        <w:pStyle w:val="BodyText"/>
        <w:ind w:firstLine="567"/>
        <w:jc w:val="both"/>
        <w:rPr>
          <w:rFonts w:ascii="GHEA Grapalat" w:hAnsi="GHEA Grapalat" w:cs="Sylfaen"/>
          <w:iCs/>
          <w:sz w:val="22"/>
          <w:szCs w:val="22"/>
          <w:lang w:val="af-ZA"/>
        </w:rPr>
      </w:pPr>
      <w:r w:rsidRPr="005A7BC0">
        <w:rPr>
          <w:rFonts w:ascii="GHEA Grapalat" w:hAnsi="GHEA Grapalat" w:cs="Sylfaen"/>
          <w:iCs/>
          <w:sz w:val="22"/>
          <w:szCs w:val="22"/>
          <w:lang w:val="af-ZA"/>
        </w:rPr>
        <w:t>The conditions presented to the persons who do not have the right to participate in this procedure, as well as to the participants, are defined in the invitation to this procedure.</w:t>
      </w:r>
    </w:p>
    <w:p w14:paraId="486013F8" w14:textId="77777777" w:rsidR="005A7BC0" w:rsidRPr="005A7BC0" w:rsidRDefault="005A7BC0" w:rsidP="005A7BC0">
      <w:pPr>
        <w:pStyle w:val="BodyText"/>
        <w:ind w:firstLine="567"/>
        <w:jc w:val="both"/>
        <w:rPr>
          <w:rFonts w:ascii="GHEA Grapalat" w:hAnsi="GHEA Grapalat" w:cs="Sylfaen"/>
          <w:iCs/>
          <w:sz w:val="22"/>
          <w:szCs w:val="22"/>
          <w:lang w:val="af-ZA"/>
        </w:rPr>
      </w:pPr>
      <w:r w:rsidRPr="005A7BC0">
        <w:rPr>
          <w:rFonts w:ascii="GHEA Grapalat" w:hAnsi="GHEA Grapalat" w:cs="Sylfaen"/>
          <w:iCs/>
          <w:sz w:val="22"/>
          <w:szCs w:val="22"/>
          <w:lang w:val="af-ZA"/>
        </w:rPr>
        <w:t>The selected participant is determined from the number of participants who have submitted sufficiently evaluated bids on non-price terms, on the principle of giving preference to the participant who submitted the lowest price offer.</w:t>
      </w:r>
    </w:p>
    <w:p w14:paraId="28EADB46" w14:textId="77777777" w:rsidR="005A7BC0" w:rsidRPr="005A7BC0" w:rsidRDefault="005A7BC0" w:rsidP="005A7BC0">
      <w:pPr>
        <w:pStyle w:val="BodyText"/>
        <w:ind w:firstLine="567"/>
        <w:jc w:val="both"/>
        <w:rPr>
          <w:rFonts w:ascii="GHEA Grapalat" w:hAnsi="GHEA Grapalat" w:cs="Sylfaen"/>
          <w:iCs/>
          <w:sz w:val="22"/>
          <w:szCs w:val="22"/>
          <w:lang w:val="af-ZA"/>
        </w:rPr>
      </w:pPr>
      <w:r w:rsidRPr="005A7BC0">
        <w:rPr>
          <w:rFonts w:ascii="GHEA Grapalat" w:hAnsi="GHEA Grapalat" w:cs="Sylfaen"/>
          <w:iCs/>
          <w:sz w:val="22"/>
          <w:szCs w:val="22"/>
          <w:lang w:val="af-ZA"/>
        </w:rPr>
        <w:t>In the event of a request to issue an invitation in electronic form, the customer shall provide free of charge the issuance of the invitation in electronic form during the working day following the day of receiving the application.</w:t>
      </w:r>
    </w:p>
    <w:p w14:paraId="54EADF86" w14:textId="46A28E53" w:rsidR="005A7BC0" w:rsidRPr="005A7BC0" w:rsidRDefault="005A7BC0" w:rsidP="005A7BC0">
      <w:pPr>
        <w:pStyle w:val="BodyText"/>
        <w:ind w:firstLine="567"/>
        <w:jc w:val="both"/>
        <w:rPr>
          <w:rFonts w:ascii="GHEA Grapalat" w:hAnsi="GHEA Grapalat" w:cs="Sylfaen"/>
          <w:iCs/>
          <w:sz w:val="22"/>
          <w:szCs w:val="22"/>
          <w:lang w:val="af-ZA"/>
        </w:rPr>
      </w:pPr>
      <w:r w:rsidRPr="005A7BC0">
        <w:rPr>
          <w:rFonts w:ascii="GHEA Grapalat" w:hAnsi="GHEA Grapalat" w:cs="Sylfaen"/>
          <w:iCs/>
          <w:sz w:val="22"/>
          <w:szCs w:val="22"/>
          <w:lang w:val="af-ZA"/>
        </w:rPr>
        <w:t xml:space="preserve">Applications for participation in this procedure must be submitted to </w:t>
      </w:r>
      <w:r w:rsidR="00C66A07" w:rsidRPr="00E27C46">
        <w:rPr>
          <w:rFonts w:ascii="GHEA Grapalat" w:hAnsi="GHEA Grapalat" w:cs="Sylfaen"/>
          <w:iCs/>
          <w:sz w:val="22"/>
          <w:lang w:val="af-ZA"/>
        </w:rPr>
        <w:t xml:space="preserve">RA, Armavir marz, </w:t>
      </w:r>
      <w:r w:rsidR="00C66A07">
        <w:rPr>
          <w:rFonts w:ascii="GHEA Grapalat" w:hAnsi="GHEA Grapalat" w:cs="Sylfaen"/>
          <w:iCs/>
          <w:sz w:val="22"/>
        </w:rPr>
        <w:t>c</w:t>
      </w:r>
      <w:r w:rsidR="00C66A07" w:rsidRPr="00E27C46">
        <w:rPr>
          <w:rFonts w:ascii="GHEA Grapalat" w:hAnsi="GHEA Grapalat" w:cs="Sylfaen"/>
          <w:iCs/>
          <w:sz w:val="22"/>
          <w:lang w:val="af-ZA"/>
        </w:rPr>
        <w:t xml:space="preserve"> Abovyan, Sardarapat</w:t>
      </w:r>
      <w:r w:rsidR="00C66A07">
        <w:rPr>
          <w:rFonts w:ascii="GHEA Grapalat" w:hAnsi="GHEA Grapalat" w:cs="Sylfaen"/>
          <w:iCs/>
          <w:sz w:val="22"/>
          <w:lang w:val="hy-AM"/>
        </w:rPr>
        <w:t xml:space="preserve"> </w:t>
      </w:r>
      <w:r w:rsidR="00C66A07" w:rsidRPr="00E27C46">
        <w:rPr>
          <w:rFonts w:ascii="GHEA Grapalat" w:hAnsi="GHEA Grapalat" w:cs="Sylfaen"/>
          <w:iCs/>
          <w:sz w:val="22"/>
          <w:lang w:val="af-ZA"/>
        </w:rPr>
        <w:t>72</w:t>
      </w:r>
      <w:r w:rsidR="00C66A07">
        <w:rPr>
          <w:rFonts w:ascii="GHEA Grapalat" w:hAnsi="GHEA Grapalat" w:cs="Sylfaen"/>
          <w:iCs/>
          <w:sz w:val="22"/>
          <w:lang w:val="af-ZA"/>
        </w:rPr>
        <w:t xml:space="preserve"> </w:t>
      </w:r>
      <w:r w:rsidRPr="005A7BC0">
        <w:rPr>
          <w:rFonts w:ascii="GHEA Grapalat" w:hAnsi="GHEA Grapalat" w:cs="Sylfaen"/>
          <w:iCs/>
          <w:sz w:val="22"/>
          <w:szCs w:val="22"/>
          <w:lang w:val="af-ZA"/>
        </w:rPr>
        <w:t xml:space="preserve">address, in documentary form until </w:t>
      </w:r>
      <w:r w:rsidR="007509D1">
        <w:rPr>
          <w:rFonts w:ascii="GHEA Grapalat" w:hAnsi="GHEA Grapalat" w:cs="Sylfaen"/>
          <w:iCs/>
          <w:sz w:val="22"/>
          <w:szCs w:val="22"/>
          <w:lang w:val="af-ZA"/>
        </w:rPr>
        <w:t>13։</w:t>
      </w:r>
      <w:r w:rsidR="00143A5E">
        <w:rPr>
          <w:rFonts w:ascii="GHEA Grapalat" w:hAnsi="GHEA Grapalat" w:cs="Sylfaen"/>
          <w:iCs/>
          <w:sz w:val="22"/>
          <w:szCs w:val="22"/>
          <w:lang w:val="hy-AM"/>
        </w:rPr>
        <w:t>0</w:t>
      </w:r>
      <w:r w:rsidR="007509D1">
        <w:rPr>
          <w:rFonts w:ascii="GHEA Grapalat" w:hAnsi="GHEA Grapalat" w:cs="Sylfaen"/>
          <w:iCs/>
          <w:sz w:val="22"/>
          <w:szCs w:val="22"/>
          <w:lang w:val="af-ZA"/>
        </w:rPr>
        <w:t>0</w:t>
      </w:r>
      <w:r w:rsidRPr="005A7BC0">
        <w:rPr>
          <w:rFonts w:ascii="GHEA Grapalat" w:hAnsi="GHEA Grapalat" w:cs="Sylfaen"/>
          <w:iCs/>
          <w:sz w:val="22"/>
          <w:szCs w:val="22"/>
          <w:lang w:val="af-ZA"/>
        </w:rPr>
        <w:t xml:space="preserve"> on the </w:t>
      </w:r>
      <w:r w:rsidR="00143A5E">
        <w:rPr>
          <w:rFonts w:ascii="GHEA Grapalat" w:hAnsi="GHEA Grapalat" w:cs="Sylfaen"/>
          <w:iCs/>
          <w:sz w:val="22"/>
          <w:szCs w:val="22"/>
          <w:lang w:val="hy-AM"/>
        </w:rPr>
        <w:t>2</w:t>
      </w:r>
      <w:r w:rsidRPr="005A7BC0">
        <w:rPr>
          <w:rFonts w:ascii="GHEA Grapalat" w:hAnsi="GHEA Grapalat" w:cs="Sylfaen"/>
          <w:iCs/>
          <w:sz w:val="22"/>
          <w:szCs w:val="22"/>
          <w:lang w:val="af-ZA"/>
        </w:rPr>
        <w:t>th day from the date of publication of this announcement.</w:t>
      </w:r>
    </w:p>
    <w:p w14:paraId="518E0260" w14:textId="77777777" w:rsidR="005A7BC0" w:rsidRPr="005A7BC0" w:rsidRDefault="005A7BC0" w:rsidP="005A7BC0">
      <w:pPr>
        <w:pStyle w:val="BodyText"/>
        <w:ind w:firstLine="567"/>
        <w:jc w:val="both"/>
        <w:rPr>
          <w:rFonts w:ascii="GHEA Grapalat" w:hAnsi="GHEA Grapalat" w:cs="Sylfaen"/>
          <w:iCs/>
          <w:sz w:val="22"/>
          <w:szCs w:val="22"/>
          <w:lang w:val="af-ZA"/>
        </w:rPr>
      </w:pPr>
      <w:r w:rsidRPr="005A7BC0">
        <w:rPr>
          <w:rFonts w:ascii="GHEA Grapalat" w:hAnsi="GHEA Grapalat" w:cs="Sylfaen"/>
          <w:iCs/>
          <w:sz w:val="22"/>
          <w:szCs w:val="22"/>
          <w:lang w:val="af-ZA"/>
        </w:rPr>
        <w:t>In addition to Armenian, applications can also be submitted in English or Russian.</w:t>
      </w:r>
    </w:p>
    <w:p w14:paraId="4FFE0FE4" w14:textId="1E4E2958" w:rsidR="005A7BC0" w:rsidRPr="005A7BC0" w:rsidRDefault="005A7BC0" w:rsidP="005A7BC0">
      <w:pPr>
        <w:pStyle w:val="BodyText"/>
        <w:ind w:firstLine="567"/>
        <w:jc w:val="both"/>
        <w:rPr>
          <w:rFonts w:ascii="GHEA Grapalat" w:hAnsi="GHEA Grapalat" w:cs="Sylfaen"/>
          <w:iCs/>
          <w:sz w:val="22"/>
          <w:szCs w:val="22"/>
          <w:lang w:val="af-ZA"/>
        </w:rPr>
      </w:pPr>
      <w:r w:rsidRPr="005A7BC0">
        <w:rPr>
          <w:rFonts w:ascii="GHEA Grapalat" w:hAnsi="GHEA Grapalat" w:cs="Sylfaen"/>
          <w:iCs/>
          <w:sz w:val="22"/>
          <w:szCs w:val="22"/>
          <w:lang w:val="af-ZA"/>
        </w:rPr>
        <w:t xml:space="preserve">Applications will be opened in </w:t>
      </w:r>
      <w:r w:rsidR="00C66A07" w:rsidRPr="00E27C46">
        <w:rPr>
          <w:rFonts w:ascii="GHEA Grapalat" w:hAnsi="GHEA Grapalat" w:cs="Sylfaen"/>
          <w:iCs/>
          <w:sz w:val="22"/>
          <w:lang w:val="af-ZA"/>
        </w:rPr>
        <w:t xml:space="preserve">RA, Armavir marz, </w:t>
      </w:r>
      <w:r w:rsidR="00C66A07">
        <w:rPr>
          <w:rFonts w:ascii="GHEA Grapalat" w:hAnsi="GHEA Grapalat" w:cs="Sylfaen"/>
          <w:iCs/>
          <w:sz w:val="22"/>
        </w:rPr>
        <w:t>c</w:t>
      </w:r>
      <w:r w:rsidR="00C66A07" w:rsidRPr="00E27C46">
        <w:rPr>
          <w:rFonts w:ascii="GHEA Grapalat" w:hAnsi="GHEA Grapalat" w:cs="Sylfaen"/>
          <w:iCs/>
          <w:sz w:val="22"/>
          <w:lang w:val="af-ZA"/>
        </w:rPr>
        <w:t xml:space="preserve"> Abovyan, Sardarapat</w:t>
      </w:r>
      <w:r w:rsidR="00C66A07">
        <w:rPr>
          <w:rFonts w:ascii="GHEA Grapalat" w:hAnsi="GHEA Grapalat" w:cs="Sylfaen"/>
          <w:iCs/>
          <w:sz w:val="22"/>
          <w:lang w:val="hy-AM"/>
        </w:rPr>
        <w:t xml:space="preserve"> </w:t>
      </w:r>
      <w:r w:rsidR="00C66A07" w:rsidRPr="00E27C46">
        <w:rPr>
          <w:rFonts w:ascii="GHEA Grapalat" w:hAnsi="GHEA Grapalat" w:cs="Sylfaen"/>
          <w:iCs/>
          <w:sz w:val="22"/>
          <w:lang w:val="af-ZA"/>
        </w:rPr>
        <w:t>72</w:t>
      </w:r>
      <w:r w:rsidR="00C66A07">
        <w:rPr>
          <w:rFonts w:ascii="GHEA Grapalat" w:hAnsi="GHEA Grapalat" w:cs="Sylfaen"/>
          <w:iCs/>
          <w:sz w:val="22"/>
          <w:szCs w:val="22"/>
          <w:lang w:val="af-ZA"/>
        </w:rPr>
        <w:t xml:space="preserve">, 2024 on </w:t>
      </w:r>
      <w:r w:rsidR="00D11893">
        <w:rPr>
          <w:rFonts w:ascii="GHEA Grapalat" w:hAnsi="GHEA Grapalat" w:cs="Sylfaen"/>
          <w:iCs/>
          <w:sz w:val="22"/>
          <w:szCs w:val="22"/>
          <w:lang w:val="af-ZA"/>
        </w:rPr>
        <w:t>Fabruary 27</w:t>
      </w:r>
      <w:r w:rsidRPr="005A7BC0">
        <w:rPr>
          <w:rFonts w:ascii="GHEA Grapalat" w:hAnsi="GHEA Grapalat" w:cs="Sylfaen"/>
          <w:iCs/>
          <w:sz w:val="22"/>
          <w:szCs w:val="22"/>
          <w:lang w:val="af-ZA"/>
        </w:rPr>
        <w:t xml:space="preserve"> at </w:t>
      </w:r>
      <w:r w:rsidR="007509D1">
        <w:rPr>
          <w:rFonts w:ascii="GHEA Grapalat" w:hAnsi="GHEA Grapalat" w:cs="Sylfaen"/>
          <w:iCs/>
          <w:sz w:val="22"/>
          <w:szCs w:val="22"/>
          <w:lang w:val="af-ZA"/>
        </w:rPr>
        <w:t>13։</w:t>
      </w:r>
      <w:r w:rsidR="00143A5E">
        <w:rPr>
          <w:rFonts w:ascii="GHEA Grapalat" w:hAnsi="GHEA Grapalat" w:cs="Sylfaen"/>
          <w:iCs/>
          <w:sz w:val="22"/>
          <w:szCs w:val="22"/>
          <w:lang w:val="hy-AM"/>
        </w:rPr>
        <w:t>0</w:t>
      </w:r>
      <w:r w:rsidR="007509D1">
        <w:rPr>
          <w:rFonts w:ascii="GHEA Grapalat" w:hAnsi="GHEA Grapalat" w:cs="Sylfaen"/>
          <w:iCs/>
          <w:sz w:val="22"/>
          <w:szCs w:val="22"/>
          <w:lang w:val="af-ZA"/>
        </w:rPr>
        <w:t>0</w:t>
      </w:r>
      <w:r w:rsidRPr="005A7BC0">
        <w:rPr>
          <w:rFonts w:ascii="GHEA Grapalat" w:hAnsi="GHEA Grapalat" w:cs="Sylfaen"/>
          <w:iCs/>
          <w:sz w:val="22"/>
          <w:szCs w:val="22"/>
          <w:lang w:val="af-ZA"/>
        </w:rPr>
        <w:t xml:space="preserve"> p.m.</w:t>
      </w:r>
    </w:p>
    <w:p w14:paraId="60B470B2" w14:textId="77777777" w:rsidR="005A7BC0" w:rsidRPr="005A7BC0" w:rsidRDefault="005A7BC0" w:rsidP="005A7BC0">
      <w:pPr>
        <w:pStyle w:val="BodyText"/>
        <w:ind w:firstLine="567"/>
        <w:jc w:val="both"/>
        <w:rPr>
          <w:rFonts w:ascii="GHEA Grapalat" w:hAnsi="GHEA Grapalat" w:cs="Sylfaen"/>
          <w:iCs/>
          <w:sz w:val="22"/>
          <w:szCs w:val="22"/>
          <w:lang w:val="af-ZA"/>
        </w:rPr>
      </w:pPr>
      <w:r w:rsidRPr="005A7BC0">
        <w:rPr>
          <w:rFonts w:ascii="GHEA Grapalat" w:hAnsi="GHEA Grapalat" w:cs="Sylfaen"/>
          <w:iCs/>
          <w:sz w:val="22"/>
          <w:szCs w:val="22"/>
          <w:lang w:val="af-ZA"/>
        </w:rPr>
        <w:t>The appeal regarding this procedure is carried out in accordance with the procedure established by the RA Law "On Purchases" and the RA Civil Procedure Code.</w:t>
      </w:r>
    </w:p>
    <w:p w14:paraId="1E97DB1D" w14:textId="77777777" w:rsidR="00CC60C2" w:rsidRPr="00692EFE" w:rsidRDefault="005A7BC0" w:rsidP="00CC60C2">
      <w:pPr>
        <w:pStyle w:val="BodyText"/>
        <w:ind w:right="-7" w:firstLine="567"/>
        <w:jc w:val="both"/>
        <w:rPr>
          <w:rFonts w:ascii="GHEA Grapalat" w:hAnsi="GHEA Grapalat" w:cs="Sylfaen"/>
          <w:iCs/>
          <w:sz w:val="22"/>
          <w:lang w:val="af-ZA"/>
        </w:rPr>
      </w:pPr>
      <w:r w:rsidRPr="005A7BC0">
        <w:rPr>
          <w:rFonts w:ascii="GHEA Grapalat" w:hAnsi="GHEA Grapalat" w:cs="Sylfaen"/>
          <w:iCs/>
          <w:sz w:val="22"/>
          <w:szCs w:val="22"/>
          <w:lang w:val="af-ZA"/>
        </w:rPr>
        <w:t xml:space="preserve">To get additional information related to this statement, you can contact the secretary of the evaluation committee: </w:t>
      </w:r>
      <w:r w:rsidR="00CC60C2" w:rsidRPr="00692EFE">
        <w:rPr>
          <w:rFonts w:ascii="GHEA Grapalat" w:hAnsi="GHEA Grapalat" w:cs="Sylfaen"/>
          <w:iCs/>
          <w:sz w:val="22"/>
          <w:lang w:val="af-ZA"/>
        </w:rPr>
        <w:t xml:space="preserve">A. </w:t>
      </w:r>
      <w:r w:rsidR="00CC60C2">
        <w:rPr>
          <w:rFonts w:ascii="GHEA Grapalat" w:hAnsi="GHEA Grapalat" w:cs="Sylfaen"/>
          <w:iCs/>
          <w:sz w:val="22"/>
        </w:rPr>
        <w:t>Nikola</w:t>
      </w:r>
      <w:r w:rsidR="00CC60C2" w:rsidRPr="00692EFE">
        <w:rPr>
          <w:rFonts w:ascii="GHEA Grapalat" w:hAnsi="GHEA Grapalat" w:cs="Sylfaen"/>
          <w:iCs/>
          <w:sz w:val="22"/>
          <w:lang w:val="af-ZA"/>
        </w:rPr>
        <w:t>yan.</w:t>
      </w:r>
    </w:p>
    <w:p w14:paraId="42BDB250" w14:textId="77777777" w:rsidR="00CC60C2" w:rsidRPr="00692EFE" w:rsidRDefault="00CC60C2" w:rsidP="005751AD">
      <w:pPr>
        <w:pStyle w:val="BodyText"/>
        <w:ind w:right="-7" w:firstLine="567"/>
        <w:rPr>
          <w:rFonts w:ascii="GHEA Grapalat" w:hAnsi="GHEA Grapalat" w:cs="Sylfaen"/>
          <w:iCs/>
          <w:sz w:val="22"/>
          <w:lang w:val="af-ZA"/>
        </w:rPr>
      </w:pPr>
    </w:p>
    <w:p w14:paraId="026E8B8C" w14:textId="77777777" w:rsidR="00CC60C2" w:rsidRPr="00692EFE" w:rsidRDefault="00CC60C2" w:rsidP="005751AD">
      <w:pPr>
        <w:pStyle w:val="BodyText"/>
        <w:ind w:right="-7" w:firstLine="567"/>
        <w:rPr>
          <w:rFonts w:ascii="GHEA Grapalat" w:hAnsi="GHEA Grapalat" w:cs="Sylfaen"/>
          <w:iCs/>
          <w:sz w:val="22"/>
          <w:lang w:val="af-ZA"/>
        </w:rPr>
      </w:pPr>
      <w:r w:rsidRPr="00692EFE">
        <w:rPr>
          <w:rFonts w:ascii="GHEA Grapalat" w:hAnsi="GHEA Grapalat" w:cs="Sylfaen"/>
          <w:iCs/>
          <w:sz w:val="22"/>
          <w:lang w:val="af-ZA"/>
        </w:rPr>
        <w:t xml:space="preserve">Phone: </w:t>
      </w:r>
      <w:r w:rsidRPr="00E27C46">
        <w:rPr>
          <w:rFonts w:ascii="GHEA Grapalat" w:hAnsi="GHEA Grapalat"/>
          <w:lang w:val="af-ZA"/>
        </w:rPr>
        <w:t>+</w:t>
      </w:r>
      <w:r w:rsidRPr="00560B91">
        <w:rPr>
          <w:rFonts w:ascii="GHEA Grapalat" w:hAnsi="GHEA Grapalat"/>
          <w:lang w:val="af-ZA"/>
        </w:rPr>
        <w:t>374 98680128</w:t>
      </w:r>
    </w:p>
    <w:p w14:paraId="65EC1D39" w14:textId="77777777" w:rsidR="00CC60C2" w:rsidRPr="00692EFE" w:rsidRDefault="00CC60C2" w:rsidP="005751AD">
      <w:pPr>
        <w:pStyle w:val="BodyText"/>
        <w:ind w:right="-7" w:firstLine="567"/>
        <w:rPr>
          <w:rFonts w:ascii="GHEA Grapalat" w:hAnsi="GHEA Grapalat" w:cs="Sylfaen"/>
          <w:iCs/>
          <w:sz w:val="22"/>
          <w:lang w:val="af-ZA"/>
        </w:rPr>
      </w:pPr>
    </w:p>
    <w:p w14:paraId="2E2A09B9" w14:textId="77777777" w:rsidR="00CC60C2" w:rsidRPr="00692EFE" w:rsidRDefault="00CC60C2" w:rsidP="005751AD">
      <w:pPr>
        <w:pStyle w:val="BodyText"/>
        <w:ind w:right="-7" w:firstLine="567"/>
        <w:rPr>
          <w:rFonts w:ascii="GHEA Grapalat" w:hAnsi="GHEA Grapalat" w:cs="Sylfaen"/>
          <w:iCs/>
          <w:sz w:val="22"/>
          <w:lang w:val="af-ZA"/>
        </w:rPr>
      </w:pPr>
      <w:r w:rsidRPr="00692EFE">
        <w:rPr>
          <w:rFonts w:ascii="GHEA Grapalat" w:hAnsi="GHEA Grapalat" w:cs="Sylfaen"/>
          <w:iCs/>
          <w:sz w:val="22"/>
          <w:lang w:val="af-ZA"/>
        </w:rPr>
        <w:t xml:space="preserve">Email mail </w:t>
      </w:r>
      <w:r w:rsidRPr="00E27C46">
        <w:rPr>
          <w:rFonts w:ascii="GHEA Grapalat" w:hAnsi="GHEA Grapalat"/>
          <w:lang w:val="af-ZA"/>
        </w:rPr>
        <w:t>alis.nikolayan@mail.ru</w:t>
      </w:r>
    </w:p>
    <w:p w14:paraId="60640403" w14:textId="1195101D" w:rsidR="005A7BC0" w:rsidRPr="005A7BC0" w:rsidRDefault="005A7BC0" w:rsidP="005751AD">
      <w:pPr>
        <w:pStyle w:val="BodyText"/>
        <w:ind w:firstLine="567"/>
        <w:rPr>
          <w:rFonts w:ascii="GHEA Grapalat" w:hAnsi="GHEA Grapalat" w:cs="Sylfaen"/>
          <w:iCs/>
          <w:sz w:val="22"/>
          <w:szCs w:val="22"/>
          <w:lang w:val="af-ZA"/>
        </w:rPr>
      </w:pPr>
    </w:p>
    <w:p w14:paraId="12A0C331" w14:textId="315B0BE7" w:rsidR="00B37CB0" w:rsidRPr="005A7BC0" w:rsidRDefault="005A7BC0" w:rsidP="005751AD">
      <w:pPr>
        <w:pStyle w:val="BodyText"/>
        <w:spacing w:after="0"/>
        <w:ind w:firstLine="567"/>
        <w:rPr>
          <w:rFonts w:ascii="GHEA Grapalat" w:hAnsi="GHEA Grapalat" w:cs="Sylfaen"/>
          <w:iCs/>
          <w:sz w:val="22"/>
          <w:szCs w:val="22"/>
          <w:lang w:val="af-ZA"/>
        </w:rPr>
      </w:pPr>
      <w:r w:rsidRPr="005A7BC0">
        <w:rPr>
          <w:rFonts w:ascii="GHEA Grapalat" w:hAnsi="GHEA Grapalat" w:cs="Sylfaen"/>
          <w:iCs/>
          <w:sz w:val="22"/>
          <w:szCs w:val="22"/>
          <w:lang w:val="af-ZA"/>
        </w:rPr>
        <w:t>Client "</w:t>
      </w:r>
      <w:r w:rsidR="008257C0" w:rsidRPr="008257C0">
        <w:rPr>
          <w:rFonts w:ascii="GHEA Grapalat" w:hAnsi="GHEA Grapalat" w:cs="Sylfaen"/>
          <w:iCs/>
          <w:sz w:val="22"/>
          <w:lang w:val="af-ZA"/>
        </w:rPr>
        <w:t xml:space="preserve"> </w:t>
      </w:r>
      <w:r w:rsidR="008257C0" w:rsidRPr="00692EFE">
        <w:rPr>
          <w:rFonts w:ascii="GHEA Grapalat" w:hAnsi="GHEA Grapalat" w:cs="Sylfaen"/>
          <w:iCs/>
          <w:sz w:val="22"/>
          <w:lang w:val="af-ZA"/>
        </w:rPr>
        <w:t>Ar</w:t>
      </w:r>
      <w:r w:rsidR="008257C0">
        <w:rPr>
          <w:rFonts w:ascii="GHEA Grapalat" w:hAnsi="GHEA Grapalat" w:cs="Sylfaen"/>
          <w:iCs/>
          <w:sz w:val="22"/>
          <w:lang w:val="af-ZA"/>
        </w:rPr>
        <w:t>mavir</w:t>
      </w:r>
      <w:r w:rsidRPr="005A7BC0">
        <w:rPr>
          <w:rFonts w:ascii="GHEA Grapalat" w:hAnsi="GHEA Grapalat" w:cs="Sylfaen"/>
          <w:iCs/>
          <w:sz w:val="22"/>
          <w:szCs w:val="22"/>
          <w:lang w:val="af-ZA"/>
        </w:rPr>
        <w:t>" water users company</w:t>
      </w:r>
    </w:p>
    <w:p w14:paraId="7A35D3D7" w14:textId="7E0CE2E7" w:rsidR="005A7BC0" w:rsidRDefault="005A7BC0" w:rsidP="005A7BC0">
      <w:pPr>
        <w:pStyle w:val="BodyText"/>
        <w:spacing w:after="0"/>
        <w:ind w:firstLine="567"/>
        <w:jc w:val="center"/>
        <w:rPr>
          <w:rFonts w:ascii="GHEA Grapalat" w:hAnsi="GHEA Grapalat" w:cs="Sylfaen"/>
          <w:i/>
          <w:sz w:val="20"/>
          <w:szCs w:val="20"/>
          <w:lang w:val="af-ZA"/>
        </w:rPr>
      </w:pPr>
    </w:p>
    <w:p w14:paraId="4F69A53D" w14:textId="22F4EF9A" w:rsidR="005A7BC0" w:rsidRDefault="005A7BC0" w:rsidP="005A7BC0">
      <w:pPr>
        <w:pStyle w:val="BodyText"/>
        <w:spacing w:after="0"/>
        <w:ind w:firstLine="567"/>
        <w:jc w:val="center"/>
        <w:rPr>
          <w:rFonts w:ascii="GHEA Grapalat" w:hAnsi="GHEA Grapalat" w:cs="Sylfaen"/>
          <w:i/>
          <w:sz w:val="20"/>
          <w:szCs w:val="20"/>
          <w:lang w:val="af-ZA"/>
        </w:rPr>
      </w:pPr>
    </w:p>
    <w:p w14:paraId="2998A3A4" w14:textId="5FCA82FF" w:rsidR="005A7BC0" w:rsidRDefault="005A7BC0" w:rsidP="005A7BC0">
      <w:pPr>
        <w:pStyle w:val="BodyText"/>
        <w:spacing w:after="0"/>
        <w:ind w:firstLine="567"/>
        <w:jc w:val="center"/>
        <w:rPr>
          <w:rFonts w:ascii="GHEA Grapalat" w:hAnsi="GHEA Grapalat" w:cs="Sylfaen"/>
          <w:i/>
          <w:sz w:val="20"/>
          <w:szCs w:val="20"/>
          <w:lang w:val="af-ZA"/>
        </w:rPr>
      </w:pPr>
    </w:p>
    <w:p w14:paraId="77106838" w14:textId="4B7B28A6" w:rsidR="005A7BC0" w:rsidRDefault="005A7BC0" w:rsidP="005A7BC0">
      <w:pPr>
        <w:pStyle w:val="BodyText"/>
        <w:spacing w:after="0"/>
        <w:ind w:firstLine="567"/>
        <w:jc w:val="center"/>
        <w:rPr>
          <w:rFonts w:ascii="GHEA Grapalat" w:hAnsi="GHEA Grapalat" w:cs="Sylfaen"/>
          <w:i/>
          <w:sz w:val="20"/>
          <w:szCs w:val="20"/>
          <w:lang w:val="af-ZA"/>
        </w:rPr>
      </w:pPr>
    </w:p>
    <w:p w14:paraId="4ED34F55" w14:textId="1B97405B" w:rsidR="005A7BC0" w:rsidRDefault="005A7BC0" w:rsidP="005A7BC0">
      <w:pPr>
        <w:pStyle w:val="BodyText"/>
        <w:spacing w:after="0"/>
        <w:ind w:firstLine="567"/>
        <w:jc w:val="center"/>
        <w:rPr>
          <w:rFonts w:ascii="GHEA Grapalat" w:hAnsi="GHEA Grapalat" w:cs="Sylfaen"/>
          <w:i/>
          <w:sz w:val="20"/>
          <w:szCs w:val="20"/>
          <w:lang w:val="af-ZA"/>
        </w:rPr>
      </w:pPr>
    </w:p>
    <w:p w14:paraId="148C99AF" w14:textId="77777777" w:rsidR="005A7BC0" w:rsidRDefault="005A7BC0" w:rsidP="005A7BC0">
      <w:pPr>
        <w:pStyle w:val="BodyText"/>
        <w:spacing w:after="0"/>
        <w:ind w:firstLine="567"/>
        <w:jc w:val="center"/>
        <w:rPr>
          <w:rFonts w:ascii="GHEA Grapalat" w:hAnsi="GHEA Grapalat" w:cs="Sylfaen"/>
          <w:i/>
          <w:sz w:val="20"/>
          <w:szCs w:val="20"/>
        </w:rPr>
      </w:pPr>
    </w:p>
    <w:p w14:paraId="3B39AC8C" w14:textId="77777777" w:rsidR="00B37CB0" w:rsidRDefault="00B37CB0" w:rsidP="00B37CB0">
      <w:pPr>
        <w:pStyle w:val="BodyText"/>
        <w:spacing w:after="0"/>
        <w:ind w:firstLine="567"/>
        <w:jc w:val="center"/>
        <w:rPr>
          <w:rFonts w:ascii="GHEA Grapalat" w:hAnsi="GHEA Grapalat" w:cs="Sylfaen"/>
          <w:i/>
          <w:sz w:val="20"/>
          <w:szCs w:val="20"/>
        </w:rPr>
      </w:pPr>
    </w:p>
    <w:p w14:paraId="6416B5BB" w14:textId="77777777" w:rsidR="00B37CB0" w:rsidRDefault="00B37CB0" w:rsidP="00B37CB0">
      <w:pPr>
        <w:pStyle w:val="BodyText"/>
        <w:spacing w:after="0"/>
        <w:ind w:firstLine="567"/>
        <w:jc w:val="center"/>
        <w:rPr>
          <w:rFonts w:ascii="GHEA Grapalat" w:hAnsi="GHEA Grapalat" w:cs="Sylfaen"/>
          <w:i/>
          <w:sz w:val="20"/>
          <w:szCs w:val="20"/>
        </w:rPr>
      </w:pPr>
    </w:p>
    <w:p w14:paraId="7917E9D0" w14:textId="328E6DC2" w:rsidR="00096865" w:rsidRPr="00753B6E" w:rsidRDefault="00096865" w:rsidP="000201AA">
      <w:pPr>
        <w:pStyle w:val="BodyText"/>
        <w:spacing w:after="0"/>
        <w:ind w:firstLine="567"/>
        <w:jc w:val="right"/>
        <w:rPr>
          <w:rFonts w:ascii="GHEA Grapalat" w:hAnsi="GHEA Grapalat" w:cs="Sylfaen"/>
          <w:i/>
          <w:sz w:val="20"/>
          <w:szCs w:val="20"/>
          <w:lang w:val="af-ZA"/>
        </w:rPr>
      </w:pPr>
      <w:r w:rsidRPr="00753B6E">
        <w:rPr>
          <w:rFonts w:ascii="GHEA Grapalat" w:hAnsi="GHEA Grapalat" w:cs="Sylfaen"/>
          <w:i/>
          <w:sz w:val="20"/>
          <w:szCs w:val="20"/>
        </w:rPr>
        <w:t>Հաստատված</w:t>
      </w:r>
      <w:r w:rsidRPr="00753B6E">
        <w:rPr>
          <w:rFonts w:ascii="GHEA Grapalat" w:hAnsi="GHEA Grapalat" w:cs="Times Armenian"/>
          <w:i/>
          <w:sz w:val="20"/>
          <w:szCs w:val="20"/>
          <w:lang w:val="af-ZA"/>
        </w:rPr>
        <w:t xml:space="preserve"> </w:t>
      </w:r>
      <w:r w:rsidRPr="00753B6E">
        <w:rPr>
          <w:rFonts w:ascii="GHEA Grapalat" w:hAnsi="GHEA Grapalat" w:cs="Sylfaen"/>
          <w:i/>
          <w:sz w:val="20"/>
          <w:szCs w:val="20"/>
        </w:rPr>
        <w:t>է</w:t>
      </w:r>
    </w:p>
    <w:p w14:paraId="2571BC9C" w14:textId="38C1E3DD" w:rsidR="00096865" w:rsidRPr="00753B6E" w:rsidRDefault="00FB4BD0" w:rsidP="000201AA">
      <w:pPr>
        <w:pStyle w:val="BodyText"/>
        <w:ind w:firstLine="567"/>
        <w:jc w:val="right"/>
        <w:rPr>
          <w:rFonts w:ascii="GHEA Grapalat" w:hAnsi="GHEA Grapalat" w:cs="Sylfaen"/>
          <w:i/>
          <w:sz w:val="20"/>
          <w:szCs w:val="20"/>
          <w:lang w:val="af-ZA"/>
        </w:rPr>
      </w:pPr>
      <w:r w:rsidRPr="00CB067E">
        <w:rPr>
          <w:rFonts w:ascii="GHEA Grapalat" w:hAnsi="GHEA Grapalat" w:cs="Sylfaen"/>
          <w:i/>
          <w:sz w:val="20"/>
          <w:szCs w:val="20"/>
          <w:lang w:val="af-ZA"/>
        </w:rPr>
        <w:t>«</w:t>
      </w:r>
      <w:r w:rsidR="00D11893">
        <w:rPr>
          <w:rFonts w:ascii="GHEA Grapalat" w:hAnsi="GHEA Grapalat" w:cs="Sylfaen"/>
          <w:i/>
          <w:sz w:val="20"/>
          <w:szCs w:val="20"/>
        </w:rPr>
        <w:t>ԱՐՄ</w:t>
      </w:r>
      <w:r w:rsidR="00D11893" w:rsidRPr="00143A5E">
        <w:rPr>
          <w:rFonts w:ascii="GHEA Grapalat" w:hAnsi="GHEA Grapalat" w:cs="Sylfaen"/>
          <w:i/>
          <w:sz w:val="20"/>
          <w:szCs w:val="20"/>
          <w:lang w:val="af-ZA"/>
        </w:rPr>
        <w:t>-</w:t>
      </w:r>
      <w:r w:rsidR="00D11893">
        <w:rPr>
          <w:rFonts w:ascii="GHEA Grapalat" w:hAnsi="GHEA Grapalat" w:cs="Sylfaen"/>
          <w:i/>
          <w:sz w:val="20"/>
          <w:szCs w:val="20"/>
        </w:rPr>
        <w:t>ՋՕԸ</w:t>
      </w:r>
      <w:r w:rsidR="00D11893" w:rsidRPr="00143A5E">
        <w:rPr>
          <w:rFonts w:ascii="GHEA Grapalat" w:hAnsi="GHEA Grapalat" w:cs="Sylfaen"/>
          <w:i/>
          <w:sz w:val="20"/>
          <w:szCs w:val="20"/>
          <w:lang w:val="af-ZA"/>
        </w:rPr>
        <w:t>-</w:t>
      </w:r>
      <w:r w:rsidR="00D11893">
        <w:rPr>
          <w:rFonts w:ascii="GHEA Grapalat" w:hAnsi="GHEA Grapalat" w:cs="Sylfaen"/>
          <w:i/>
          <w:sz w:val="20"/>
          <w:szCs w:val="20"/>
        </w:rPr>
        <w:t>ՀՄԱԱՊՁԲ</w:t>
      </w:r>
      <w:r w:rsidR="00D11893" w:rsidRPr="00143A5E">
        <w:rPr>
          <w:rFonts w:ascii="GHEA Grapalat" w:hAnsi="GHEA Grapalat" w:cs="Sylfaen"/>
          <w:i/>
          <w:sz w:val="20"/>
          <w:szCs w:val="20"/>
          <w:lang w:val="af-ZA"/>
        </w:rPr>
        <w:t>-24/14</w:t>
      </w:r>
      <w:r w:rsidRPr="00CB067E">
        <w:rPr>
          <w:rFonts w:ascii="GHEA Grapalat" w:hAnsi="GHEA Grapalat" w:cs="Sylfaen"/>
          <w:i/>
          <w:sz w:val="20"/>
          <w:szCs w:val="20"/>
          <w:lang w:val="af-ZA"/>
        </w:rPr>
        <w:t>»</w:t>
      </w:r>
      <w:r w:rsidRPr="00753B6E">
        <w:rPr>
          <w:rFonts w:ascii="GHEA Grapalat" w:hAnsi="GHEA Grapalat" w:cs="Sylfaen"/>
          <w:i/>
          <w:sz w:val="20"/>
          <w:szCs w:val="20"/>
          <w:lang w:val="hy-AM"/>
        </w:rPr>
        <w:t xml:space="preserve"> </w:t>
      </w:r>
      <w:r w:rsidR="00096865" w:rsidRPr="00753B6E">
        <w:rPr>
          <w:rFonts w:ascii="GHEA Grapalat" w:hAnsi="GHEA Grapalat" w:cs="Sylfaen"/>
          <w:i/>
          <w:sz w:val="20"/>
          <w:szCs w:val="20"/>
        </w:rPr>
        <w:t>ծածկա</w:t>
      </w:r>
      <w:r w:rsidR="00096865" w:rsidRPr="00753B6E">
        <w:rPr>
          <w:rFonts w:ascii="GHEA Grapalat" w:hAnsi="GHEA Grapalat" w:cs="Times Armenian"/>
          <w:i/>
          <w:sz w:val="20"/>
          <w:szCs w:val="20"/>
        </w:rPr>
        <w:t>գ</w:t>
      </w:r>
      <w:r w:rsidR="00096865" w:rsidRPr="00753B6E">
        <w:rPr>
          <w:rFonts w:ascii="GHEA Grapalat" w:hAnsi="GHEA Grapalat" w:cs="Sylfaen"/>
          <w:i/>
          <w:sz w:val="20"/>
          <w:szCs w:val="20"/>
        </w:rPr>
        <w:t>րով</w:t>
      </w:r>
      <w:r w:rsidR="00096865" w:rsidRPr="00753B6E">
        <w:rPr>
          <w:rFonts w:ascii="GHEA Grapalat" w:hAnsi="GHEA Grapalat" w:cs="Times Armenian"/>
          <w:i/>
          <w:sz w:val="20"/>
          <w:szCs w:val="20"/>
          <w:lang w:val="af-ZA"/>
        </w:rPr>
        <w:t xml:space="preserve"> </w:t>
      </w:r>
    </w:p>
    <w:p w14:paraId="175D83D1" w14:textId="7D63F26C" w:rsidR="00096865" w:rsidRPr="00753B6E" w:rsidRDefault="003C25B4" w:rsidP="000201AA">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rPr>
        <w:t>ՀՐԱՏԱՊՈՒԹՅԱՆ</w:t>
      </w:r>
      <w:r w:rsidRPr="003C25B4">
        <w:rPr>
          <w:rFonts w:ascii="GHEA Grapalat" w:hAnsi="GHEA Grapalat" w:cs="Sylfaen"/>
          <w:i/>
          <w:sz w:val="20"/>
          <w:szCs w:val="20"/>
          <w:lang w:val="af-ZA"/>
        </w:rPr>
        <w:t xml:space="preserve"> </w:t>
      </w:r>
      <w:r>
        <w:rPr>
          <w:rFonts w:ascii="GHEA Grapalat" w:hAnsi="GHEA Grapalat" w:cs="Sylfaen"/>
          <w:i/>
          <w:sz w:val="20"/>
          <w:szCs w:val="20"/>
        </w:rPr>
        <w:t>ՀԻՄՔՈՎ</w:t>
      </w:r>
      <w:r w:rsidRPr="003C25B4">
        <w:rPr>
          <w:rFonts w:ascii="GHEA Grapalat" w:hAnsi="GHEA Grapalat" w:cs="Sylfaen"/>
          <w:i/>
          <w:sz w:val="20"/>
          <w:szCs w:val="20"/>
          <w:lang w:val="af-ZA"/>
        </w:rPr>
        <w:t xml:space="preserve"> </w:t>
      </w:r>
      <w:r>
        <w:rPr>
          <w:rFonts w:ascii="GHEA Grapalat" w:hAnsi="GHEA Grapalat" w:cs="Sylfaen"/>
          <w:i/>
          <w:sz w:val="20"/>
          <w:szCs w:val="20"/>
        </w:rPr>
        <w:t>ՊԱՅՄԱՆԱՎՈՐՎԱԾ</w:t>
      </w:r>
      <w:r w:rsidRPr="003C25B4">
        <w:rPr>
          <w:rFonts w:ascii="GHEA Grapalat" w:hAnsi="GHEA Grapalat" w:cs="Sylfaen"/>
          <w:i/>
          <w:sz w:val="20"/>
          <w:szCs w:val="20"/>
          <w:lang w:val="af-ZA"/>
        </w:rPr>
        <w:t xml:space="preserve"> </w:t>
      </w:r>
      <w:r>
        <w:rPr>
          <w:rFonts w:ascii="GHEA Grapalat" w:hAnsi="GHEA Grapalat" w:cs="Sylfaen"/>
          <w:i/>
          <w:sz w:val="20"/>
          <w:szCs w:val="20"/>
        </w:rPr>
        <w:t>ՄԵԿ</w:t>
      </w:r>
      <w:r w:rsidRPr="003C25B4">
        <w:rPr>
          <w:rFonts w:ascii="GHEA Grapalat" w:hAnsi="GHEA Grapalat" w:cs="Sylfaen"/>
          <w:i/>
          <w:sz w:val="20"/>
          <w:szCs w:val="20"/>
          <w:lang w:val="af-ZA"/>
        </w:rPr>
        <w:t xml:space="preserve"> </w:t>
      </w:r>
      <w:r>
        <w:rPr>
          <w:rFonts w:ascii="GHEA Grapalat" w:hAnsi="GHEA Grapalat" w:cs="Sylfaen"/>
          <w:i/>
          <w:sz w:val="20"/>
          <w:szCs w:val="20"/>
        </w:rPr>
        <w:t>ԱՆՁԻՑ</w:t>
      </w:r>
      <w:r w:rsidRPr="003C25B4">
        <w:rPr>
          <w:rFonts w:ascii="GHEA Grapalat" w:hAnsi="GHEA Grapalat" w:cs="Sylfaen"/>
          <w:i/>
          <w:sz w:val="20"/>
          <w:szCs w:val="20"/>
          <w:lang w:val="af-ZA"/>
        </w:rPr>
        <w:t xml:space="preserve"> </w:t>
      </w:r>
      <w:proofErr w:type="gramStart"/>
      <w:r>
        <w:rPr>
          <w:rFonts w:ascii="GHEA Grapalat" w:hAnsi="GHEA Grapalat" w:cs="Sylfaen"/>
          <w:i/>
          <w:sz w:val="20"/>
          <w:szCs w:val="20"/>
        </w:rPr>
        <w:t>ԳՆՄԱՆ</w:t>
      </w:r>
      <w:r w:rsidRPr="003C25B4">
        <w:rPr>
          <w:rFonts w:ascii="GHEA Grapalat" w:hAnsi="GHEA Grapalat" w:cs="Sylfaen"/>
          <w:i/>
          <w:sz w:val="20"/>
          <w:szCs w:val="20"/>
          <w:lang w:val="af-ZA"/>
        </w:rPr>
        <w:t xml:space="preserve"> </w:t>
      </w:r>
      <w:r w:rsidR="00FB4BD0" w:rsidRPr="00753B6E">
        <w:rPr>
          <w:rFonts w:ascii="GHEA Grapalat" w:hAnsi="GHEA Grapalat" w:cs="Sylfaen"/>
          <w:i/>
          <w:sz w:val="20"/>
          <w:szCs w:val="20"/>
          <w:lang w:val="af-ZA"/>
        </w:rPr>
        <w:t xml:space="preserve"> </w:t>
      </w:r>
      <w:r w:rsidR="00EE5855" w:rsidRPr="00753B6E">
        <w:rPr>
          <w:rFonts w:ascii="GHEA Grapalat" w:hAnsi="GHEA Grapalat" w:cs="Times Armenian"/>
          <w:i/>
          <w:sz w:val="20"/>
          <w:szCs w:val="20"/>
          <w:lang w:val="af-ZA"/>
        </w:rPr>
        <w:t>գնահատող</w:t>
      </w:r>
      <w:proofErr w:type="gramEnd"/>
      <w:r w:rsidR="00EE5855" w:rsidRPr="00753B6E">
        <w:rPr>
          <w:rFonts w:ascii="GHEA Grapalat" w:hAnsi="GHEA Grapalat" w:cs="Times Armenian"/>
          <w:i/>
          <w:sz w:val="20"/>
          <w:szCs w:val="20"/>
          <w:lang w:val="af-ZA"/>
        </w:rPr>
        <w:t xml:space="preserve"> </w:t>
      </w:r>
      <w:r w:rsidR="00096865" w:rsidRPr="00753B6E">
        <w:rPr>
          <w:rFonts w:ascii="GHEA Grapalat" w:hAnsi="GHEA Grapalat" w:cs="Sylfaen"/>
          <w:i/>
          <w:sz w:val="20"/>
          <w:szCs w:val="20"/>
        </w:rPr>
        <w:t>հանձնաժողովի</w:t>
      </w:r>
    </w:p>
    <w:p w14:paraId="7996A5EA" w14:textId="34CFEAE3" w:rsidR="00096865" w:rsidRPr="00753B6E" w:rsidRDefault="00096865" w:rsidP="000201AA">
      <w:pPr>
        <w:pStyle w:val="BodyText"/>
        <w:spacing w:after="0"/>
        <w:ind w:firstLine="567"/>
        <w:jc w:val="right"/>
        <w:rPr>
          <w:rFonts w:ascii="GHEA Grapalat" w:hAnsi="GHEA Grapalat"/>
          <w:i/>
          <w:sz w:val="20"/>
          <w:szCs w:val="20"/>
          <w:lang w:val="af-ZA"/>
        </w:rPr>
      </w:pPr>
      <w:r w:rsidRPr="00753B6E">
        <w:rPr>
          <w:rFonts w:ascii="GHEA Grapalat" w:hAnsi="GHEA Grapalat" w:cs="Sylfaen"/>
          <w:i/>
          <w:sz w:val="20"/>
          <w:szCs w:val="20"/>
          <w:lang w:val="af-ZA"/>
        </w:rPr>
        <w:t xml:space="preserve"> 20</w:t>
      </w:r>
      <w:r w:rsidR="00FB4BD0" w:rsidRPr="00753B6E">
        <w:rPr>
          <w:rFonts w:ascii="GHEA Grapalat" w:hAnsi="GHEA Grapalat" w:cs="Sylfaen"/>
          <w:i/>
          <w:sz w:val="20"/>
          <w:szCs w:val="20"/>
          <w:lang w:val="af-ZA"/>
        </w:rPr>
        <w:t>2</w:t>
      </w:r>
      <w:r w:rsidR="009342FB">
        <w:rPr>
          <w:rFonts w:ascii="GHEA Grapalat" w:hAnsi="GHEA Grapalat" w:cs="Sylfaen"/>
          <w:i/>
          <w:sz w:val="20"/>
          <w:szCs w:val="20"/>
          <w:lang w:val="hy-AM"/>
        </w:rPr>
        <w:t>4</w:t>
      </w:r>
      <w:r w:rsidRPr="00753B6E">
        <w:rPr>
          <w:rFonts w:ascii="GHEA Grapalat" w:hAnsi="GHEA Grapalat" w:cs="Sylfaen"/>
          <w:i/>
          <w:sz w:val="20"/>
          <w:szCs w:val="20"/>
        </w:rPr>
        <w:t>թ</w:t>
      </w:r>
      <w:r w:rsidRPr="00753B6E">
        <w:rPr>
          <w:rFonts w:ascii="GHEA Grapalat" w:hAnsi="GHEA Grapalat" w:cs="Sylfaen"/>
          <w:i/>
          <w:sz w:val="20"/>
          <w:szCs w:val="20"/>
          <w:lang w:val="af-ZA"/>
        </w:rPr>
        <w:t xml:space="preserve">. </w:t>
      </w:r>
      <w:r w:rsidR="00A571C7">
        <w:rPr>
          <w:rFonts w:ascii="GHEA Grapalat" w:hAnsi="GHEA Grapalat" w:cs="Sylfaen"/>
          <w:i/>
          <w:sz w:val="20"/>
          <w:szCs w:val="20"/>
          <w:lang w:val="hy-AM"/>
        </w:rPr>
        <w:t xml:space="preserve">փետրվարի </w:t>
      </w:r>
      <w:r w:rsidR="00D11893" w:rsidRPr="00A2099E">
        <w:rPr>
          <w:rFonts w:ascii="GHEA Grapalat" w:hAnsi="GHEA Grapalat" w:cs="Sylfaen"/>
          <w:i/>
          <w:sz w:val="20"/>
          <w:szCs w:val="20"/>
          <w:lang w:val="af-ZA"/>
        </w:rPr>
        <w:t>23</w:t>
      </w:r>
      <w:r w:rsidR="005C6159" w:rsidRPr="00753B6E">
        <w:rPr>
          <w:rFonts w:ascii="GHEA Grapalat" w:hAnsi="GHEA Grapalat" w:cs="Sylfaen"/>
          <w:i/>
          <w:sz w:val="20"/>
          <w:szCs w:val="20"/>
          <w:lang w:val="af-ZA"/>
        </w:rPr>
        <w:t>-</w:t>
      </w:r>
      <w:r w:rsidR="005C6159" w:rsidRPr="00753B6E">
        <w:rPr>
          <w:rFonts w:ascii="GHEA Grapalat" w:hAnsi="GHEA Grapalat" w:cs="Sylfaen"/>
          <w:i/>
          <w:sz w:val="20"/>
          <w:szCs w:val="20"/>
        </w:rPr>
        <w:t>ի</w:t>
      </w:r>
      <w:r w:rsidR="005C6159" w:rsidRPr="00753B6E">
        <w:rPr>
          <w:rFonts w:ascii="GHEA Grapalat" w:hAnsi="GHEA Grapalat" w:cs="Sylfaen"/>
          <w:i/>
          <w:sz w:val="20"/>
          <w:szCs w:val="20"/>
          <w:lang w:val="af-ZA"/>
        </w:rPr>
        <w:t xml:space="preserve"> </w:t>
      </w:r>
      <w:r w:rsidRPr="00753B6E">
        <w:rPr>
          <w:rFonts w:ascii="GHEA Grapalat" w:hAnsi="GHEA Grapalat" w:cs="Sylfaen"/>
          <w:i/>
          <w:sz w:val="20"/>
          <w:szCs w:val="20"/>
          <w:lang w:val="af-ZA"/>
        </w:rPr>
        <w:t xml:space="preserve"> </w:t>
      </w:r>
      <w:r w:rsidR="005C6159" w:rsidRPr="00753B6E">
        <w:rPr>
          <w:rFonts w:ascii="GHEA Grapalat" w:hAnsi="GHEA Grapalat" w:cs="Sylfaen"/>
          <w:i/>
          <w:sz w:val="20"/>
          <w:szCs w:val="20"/>
          <w:lang w:val="af-ZA"/>
        </w:rPr>
        <w:t xml:space="preserve">N </w:t>
      </w:r>
      <w:r w:rsidR="006A147B">
        <w:rPr>
          <w:rFonts w:ascii="GHEA Grapalat" w:hAnsi="GHEA Grapalat" w:cs="Sylfaen"/>
          <w:i/>
          <w:sz w:val="20"/>
          <w:szCs w:val="20"/>
          <w:lang w:val="af-ZA"/>
        </w:rPr>
        <w:t xml:space="preserve">1 </w:t>
      </w:r>
      <w:r w:rsidRPr="00753B6E">
        <w:rPr>
          <w:rFonts w:ascii="GHEA Grapalat" w:hAnsi="GHEA Grapalat" w:cs="Sylfaen"/>
          <w:i/>
          <w:sz w:val="20"/>
          <w:szCs w:val="20"/>
        </w:rPr>
        <w:t>որոշմամբ</w:t>
      </w:r>
    </w:p>
    <w:p w14:paraId="2367FCAB" w14:textId="77777777" w:rsidR="00096865" w:rsidRPr="00753B6E" w:rsidRDefault="00096865" w:rsidP="00EF3662">
      <w:pPr>
        <w:pStyle w:val="BodyText"/>
        <w:ind w:right="-7" w:firstLine="567"/>
        <w:jc w:val="center"/>
        <w:rPr>
          <w:rFonts w:ascii="GHEA Grapalat" w:hAnsi="GHEA Grapalat"/>
          <w:lang w:val="af-ZA"/>
        </w:rPr>
      </w:pPr>
    </w:p>
    <w:p w14:paraId="6754ECEF" w14:textId="77777777" w:rsidR="00096865" w:rsidRPr="00753B6E" w:rsidRDefault="00096865" w:rsidP="00EF3662">
      <w:pPr>
        <w:pStyle w:val="BodyText"/>
        <w:ind w:right="-7" w:firstLine="567"/>
        <w:jc w:val="center"/>
        <w:rPr>
          <w:rFonts w:ascii="GHEA Grapalat" w:hAnsi="GHEA Grapalat"/>
          <w:lang w:val="af-ZA"/>
        </w:rPr>
      </w:pPr>
    </w:p>
    <w:p w14:paraId="40126B3C" w14:textId="77777777" w:rsidR="00096865" w:rsidRPr="00753B6E" w:rsidRDefault="00096865" w:rsidP="00EF3662">
      <w:pPr>
        <w:pStyle w:val="BodyText"/>
        <w:ind w:right="-7" w:firstLine="567"/>
        <w:jc w:val="center"/>
        <w:rPr>
          <w:rFonts w:ascii="GHEA Grapalat" w:hAnsi="GHEA Grapalat"/>
          <w:lang w:val="af-ZA"/>
        </w:rPr>
      </w:pPr>
    </w:p>
    <w:p w14:paraId="1DA8B18B" w14:textId="77777777" w:rsidR="00096865" w:rsidRPr="00753B6E" w:rsidRDefault="00096865" w:rsidP="00EF3662">
      <w:pPr>
        <w:pStyle w:val="BodyText"/>
        <w:ind w:right="-7" w:firstLine="567"/>
        <w:jc w:val="center"/>
        <w:rPr>
          <w:rFonts w:ascii="GHEA Grapalat" w:hAnsi="GHEA Grapalat"/>
          <w:lang w:val="af-ZA"/>
        </w:rPr>
      </w:pPr>
    </w:p>
    <w:p w14:paraId="6BAFE5AE" w14:textId="77777777" w:rsidR="00096865" w:rsidRPr="00753B6E" w:rsidRDefault="00096865" w:rsidP="00EF3662">
      <w:pPr>
        <w:pStyle w:val="BodyText"/>
        <w:ind w:right="-7" w:firstLine="567"/>
        <w:jc w:val="center"/>
        <w:rPr>
          <w:rFonts w:ascii="GHEA Grapalat" w:hAnsi="GHEA Grapalat"/>
          <w:lang w:val="af-ZA"/>
        </w:rPr>
      </w:pPr>
    </w:p>
    <w:p w14:paraId="5FFAC310" w14:textId="694E49D3" w:rsidR="00CB74E5" w:rsidRPr="00753B6E" w:rsidRDefault="00EA3F04" w:rsidP="00CB74E5">
      <w:pPr>
        <w:pStyle w:val="BodyText"/>
        <w:tabs>
          <w:tab w:val="left" w:pos="5968"/>
        </w:tabs>
        <w:ind w:right="-7" w:firstLine="567"/>
        <w:jc w:val="center"/>
        <w:rPr>
          <w:rFonts w:ascii="GHEA Grapalat" w:hAnsi="GHEA Grapalat"/>
          <w:b/>
          <w:bCs/>
          <w:iCs/>
          <w:lang w:val="af-ZA"/>
        </w:rPr>
      </w:pPr>
      <w:r>
        <w:rPr>
          <w:rFonts w:ascii="GHEA Grapalat" w:hAnsi="GHEA Grapalat" w:cs="Times Armenian"/>
          <w:b/>
          <w:bCs/>
          <w:iCs/>
          <w:lang w:val="af-ZA"/>
        </w:rPr>
        <w:t>«</w:t>
      </w:r>
      <w:r w:rsidR="00996197">
        <w:rPr>
          <w:rFonts w:ascii="GHEA Grapalat" w:hAnsi="GHEA Grapalat" w:cs="Times Armenian"/>
          <w:b/>
          <w:bCs/>
          <w:iCs/>
          <w:lang w:val="af-ZA"/>
        </w:rPr>
        <w:t>ԱՐՄԱՎԻՐ</w:t>
      </w:r>
      <w:r>
        <w:rPr>
          <w:rFonts w:ascii="GHEA Grapalat" w:hAnsi="GHEA Grapalat" w:cs="Times Armenian"/>
          <w:b/>
          <w:bCs/>
          <w:iCs/>
          <w:lang w:val="af-ZA"/>
        </w:rPr>
        <w:t>» ՋՐՕԳՏԱԳՈՐԾՈՂՆԵՐԻ ԸՆԿԵՐՈՒԹՅՈՒՆ</w:t>
      </w:r>
    </w:p>
    <w:p w14:paraId="053BD713" w14:textId="77777777" w:rsidR="00096865" w:rsidRPr="00753B6E" w:rsidRDefault="00096865" w:rsidP="00EF3662">
      <w:pPr>
        <w:pStyle w:val="BodyText"/>
        <w:tabs>
          <w:tab w:val="left" w:pos="5968"/>
        </w:tabs>
        <w:ind w:right="-7" w:firstLine="567"/>
        <w:rPr>
          <w:rFonts w:ascii="GHEA Grapalat" w:hAnsi="GHEA Grapalat"/>
          <w:lang w:val="af-ZA"/>
        </w:rPr>
      </w:pPr>
      <w:r w:rsidRPr="00753B6E">
        <w:rPr>
          <w:rFonts w:ascii="GHEA Grapalat" w:hAnsi="GHEA Grapalat"/>
          <w:lang w:val="af-ZA"/>
        </w:rPr>
        <w:tab/>
      </w:r>
    </w:p>
    <w:p w14:paraId="63B6A98D" w14:textId="77777777" w:rsidR="00096865" w:rsidRPr="00753B6E" w:rsidRDefault="00096865" w:rsidP="00EF3662">
      <w:pPr>
        <w:pStyle w:val="BodyText"/>
        <w:ind w:right="-7" w:firstLine="567"/>
        <w:jc w:val="center"/>
        <w:rPr>
          <w:rFonts w:ascii="GHEA Grapalat" w:hAnsi="GHEA Grapalat"/>
          <w:lang w:val="af-ZA"/>
        </w:rPr>
      </w:pPr>
    </w:p>
    <w:p w14:paraId="71936228" w14:textId="77777777" w:rsidR="00096865" w:rsidRPr="00753B6E" w:rsidRDefault="00096865" w:rsidP="00EF3662">
      <w:pPr>
        <w:pStyle w:val="BodyText"/>
        <w:ind w:right="-7" w:firstLine="567"/>
        <w:jc w:val="center"/>
        <w:rPr>
          <w:rFonts w:ascii="GHEA Grapalat" w:hAnsi="GHEA Grapalat"/>
          <w:lang w:val="af-ZA"/>
        </w:rPr>
      </w:pPr>
    </w:p>
    <w:p w14:paraId="3E2993DD" w14:textId="77777777" w:rsidR="00CE0D95" w:rsidRPr="00753B6E" w:rsidRDefault="00CE0D95" w:rsidP="00EF3662">
      <w:pPr>
        <w:pStyle w:val="BodyText"/>
        <w:ind w:right="-7" w:firstLine="567"/>
        <w:jc w:val="center"/>
        <w:rPr>
          <w:rFonts w:ascii="GHEA Grapalat" w:hAnsi="GHEA Grapalat"/>
          <w:lang w:val="af-ZA"/>
        </w:rPr>
      </w:pPr>
    </w:p>
    <w:p w14:paraId="5C1A5E86" w14:textId="77777777" w:rsidR="00096865" w:rsidRPr="00753B6E" w:rsidRDefault="00096865" w:rsidP="00EF3662">
      <w:pPr>
        <w:pStyle w:val="BodyText"/>
        <w:ind w:right="-7" w:firstLine="567"/>
        <w:jc w:val="center"/>
        <w:rPr>
          <w:rFonts w:ascii="GHEA Grapalat" w:hAnsi="GHEA Grapalat"/>
          <w:lang w:val="af-ZA"/>
        </w:rPr>
      </w:pPr>
    </w:p>
    <w:p w14:paraId="7AA92154" w14:textId="77777777" w:rsidR="00096865" w:rsidRPr="00F612D3" w:rsidRDefault="00096865" w:rsidP="00EF3662">
      <w:pPr>
        <w:pStyle w:val="BodyText"/>
        <w:ind w:right="-7" w:firstLine="567"/>
        <w:jc w:val="center"/>
        <w:rPr>
          <w:rFonts w:ascii="GHEA Grapalat" w:hAnsi="GHEA Grapalat" w:cs="Sylfaen"/>
          <w:b/>
          <w:bCs/>
          <w:lang w:val="af-ZA"/>
        </w:rPr>
      </w:pPr>
      <w:r w:rsidRPr="00F612D3">
        <w:rPr>
          <w:rFonts w:ascii="GHEA Grapalat" w:hAnsi="GHEA Grapalat" w:cs="Sylfaen"/>
          <w:b/>
          <w:bCs/>
        </w:rPr>
        <w:t>Հ</w:t>
      </w:r>
      <w:r w:rsidRPr="00F612D3">
        <w:rPr>
          <w:rFonts w:ascii="GHEA Grapalat" w:hAnsi="GHEA Grapalat" w:cs="Times Armenian"/>
          <w:b/>
          <w:bCs/>
          <w:lang w:val="af-ZA"/>
        </w:rPr>
        <w:t xml:space="preserve"> </w:t>
      </w:r>
      <w:r w:rsidRPr="00F612D3">
        <w:rPr>
          <w:rFonts w:ascii="GHEA Grapalat" w:hAnsi="GHEA Grapalat" w:cs="Sylfaen"/>
          <w:b/>
          <w:bCs/>
        </w:rPr>
        <w:t>Ր</w:t>
      </w:r>
      <w:r w:rsidRPr="00F612D3">
        <w:rPr>
          <w:rFonts w:ascii="GHEA Grapalat" w:hAnsi="GHEA Grapalat" w:cs="Times Armenian"/>
          <w:b/>
          <w:bCs/>
          <w:lang w:val="af-ZA"/>
        </w:rPr>
        <w:t xml:space="preserve"> </w:t>
      </w:r>
      <w:r w:rsidRPr="00F612D3">
        <w:rPr>
          <w:rFonts w:ascii="GHEA Grapalat" w:hAnsi="GHEA Grapalat" w:cs="Sylfaen"/>
          <w:b/>
          <w:bCs/>
        </w:rPr>
        <w:t>Ա</w:t>
      </w:r>
      <w:r w:rsidRPr="00F612D3">
        <w:rPr>
          <w:rFonts w:ascii="GHEA Grapalat" w:hAnsi="GHEA Grapalat" w:cs="Times Armenian"/>
          <w:b/>
          <w:bCs/>
          <w:lang w:val="af-ZA"/>
        </w:rPr>
        <w:t xml:space="preserve"> </w:t>
      </w:r>
      <w:r w:rsidRPr="00F612D3">
        <w:rPr>
          <w:rFonts w:ascii="GHEA Grapalat" w:hAnsi="GHEA Grapalat" w:cs="Sylfaen"/>
          <w:b/>
          <w:bCs/>
        </w:rPr>
        <w:t>Վ</w:t>
      </w:r>
      <w:r w:rsidRPr="00F612D3">
        <w:rPr>
          <w:rFonts w:ascii="GHEA Grapalat" w:hAnsi="GHEA Grapalat" w:cs="Times Armenian"/>
          <w:b/>
          <w:bCs/>
          <w:lang w:val="af-ZA"/>
        </w:rPr>
        <w:t xml:space="preserve"> </w:t>
      </w:r>
      <w:r w:rsidRPr="00F612D3">
        <w:rPr>
          <w:rFonts w:ascii="GHEA Grapalat" w:hAnsi="GHEA Grapalat" w:cs="Sylfaen"/>
          <w:b/>
          <w:bCs/>
        </w:rPr>
        <w:t>Ե</w:t>
      </w:r>
      <w:r w:rsidRPr="00F612D3">
        <w:rPr>
          <w:rFonts w:ascii="GHEA Grapalat" w:hAnsi="GHEA Grapalat" w:cs="Times Armenian"/>
          <w:b/>
          <w:bCs/>
          <w:lang w:val="af-ZA"/>
        </w:rPr>
        <w:t xml:space="preserve"> </w:t>
      </w:r>
      <w:r w:rsidRPr="00F612D3">
        <w:rPr>
          <w:rFonts w:ascii="GHEA Grapalat" w:hAnsi="GHEA Grapalat" w:cs="Sylfaen"/>
          <w:b/>
          <w:bCs/>
        </w:rPr>
        <w:t>Ր</w:t>
      </w:r>
    </w:p>
    <w:p w14:paraId="45708DE0" w14:textId="77777777" w:rsidR="00096865" w:rsidRPr="00753B6E" w:rsidRDefault="00096865" w:rsidP="00EF3662">
      <w:pPr>
        <w:pStyle w:val="BodyText"/>
        <w:ind w:right="-7" w:firstLine="567"/>
        <w:jc w:val="center"/>
        <w:rPr>
          <w:rFonts w:ascii="GHEA Grapalat" w:hAnsi="GHEA Grapalat" w:cs="Sylfaen"/>
          <w:lang w:val="af-ZA"/>
        </w:rPr>
      </w:pPr>
    </w:p>
    <w:p w14:paraId="09FF95AE" w14:textId="77777777" w:rsidR="00096865" w:rsidRPr="00753B6E" w:rsidRDefault="00096865" w:rsidP="00EF3662">
      <w:pPr>
        <w:pStyle w:val="BodyText"/>
        <w:ind w:right="-7" w:firstLine="567"/>
        <w:jc w:val="center"/>
        <w:rPr>
          <w:rFonts w:ascii="GHEA Grapalat" w:hAnsi="GHEA Grapalat" w:cs="Sylfaen"/>
          <w:lang w:val="af-ZA"/>
        </w:rPr>
      </w:pPr>
    </w:p>
    <w:p w14:paraId="2D1DFCBE" w14:textId="35CC2D42" w:rsidR="00096865" w:rsidRPr="00753B6E" w:rsidRDefault="00685446" w:rsidP="00CB74E5">
      <w:pPr>
        <w:pStyle w:val="BodyText"/>
        <w:tabs>
          <w:tab w:val="left" w:pos="5968"/>
        </w:tabs>
        <w:ind w:right="-7" w:firstLine="567"/>
        <w:jc w:val="center"/>
        <w:rPr>
          <w:rFonts w:ascii="GHEA Grapalat" w:hAnsi="GHEA Grapalat" w:cs="Times Armenian"/>
          <w:b/>
          <w:bCs/>
          <w:iCs/>
          <w:lang w:val="af-ZA"/>
        </w:rPr>
      </w:pPr>
      <w:r>
        <w:rPr>
          <w:rFonts w:ascii="GHEA Grapalat" w:hAnsi="GHEA Grapalat" w:cs="Times Armenian"/>
          <w:b/>
          <w:bCs/>
          <w:iCs/>
          <w:lang w:val="af-ZA"/>
        </w:rPr>
        <w:t>«</w:t>
      </w:r>
      <w:r w:rsidR="00996197">
        <w:rPr>
          <w:rFonts w:ascii="GHEA Grapalat" w:hAnsi="GHEA Grapalat" w:cs="Times Armenian"/>
          <w:b/>
          <w:bCs/>
          <w:iCs/>
          <w:lang w:val="af-ZA"/>
        </w:rPr>
        <w:t>ԱՐՄԱՎԻՐ</w:t>
      </w:r>
      <w:r>
        <w:rPr>
          <w:rFonts w:ascii="GHEA Grapalat" w:hAnsi="GHEA Grapalat" w:cs="Times Armenian"/>
          <w:b/>
          <w:bCs/>
          <w:iCs/>
          <w:lang w:val="af-ZA"/>
        </w:rPr>
        <w:t>» ՋՐՕԳՏԱԳՈՐԾՈՂՆԵՐԻ ԸՆԿԵՐՈՒԹՅ</w:t>
      </w:r>
      <w:r>
        <w:rPr>
          <w:rFonts w:ascii="GHEA Grapalat" w:hAnsi="GHEA Grapalat" w:cs="Times Armenian"/>
          <w:b/>
          <w:bCs/>
          <w:iCs/>
          <w:lang w:val="hy-AM"/>
        </w:rPr>
        <w:t>ԱՆ</w:t>
      </w:r>
      <w:r w:rsidRPr="00753B6E">
        <w:rPr>
          <w:rFonts w:ascii="GHEA Grapalat" w:hAnsi="GHEA Grapalat" w:cs="Times Armenian"/>
          <w:b/>
          <w:bCs/>
          <w:iCs/>
          <w:lang w:val="af-ZA"/>
        </w:rPr>
        <w:t xml:space="preserve"> ԿԱՐԻՔՆԵՐԻ ՀԱՄԱՐ` </w:t>
      </w:r>
      <w:r w:rsidR="00D11893">
        <w:rPr>
          <w:rFonts w:ascii="GHEA Grapalat" w:hAnsi="GHEA Grapalat" w:cs="Times Armenian"/>
          <w:b/>
          <w:bCs/>
          <w:iCs/>
          <w:lang w:val="af-ZA"/>
        </w:rPr>
        <w:t>ԴԻԶԵԼԱՅԻՆ ՎԱՌԵԼԻՔԻ</w:t>
      </w:r>
      <w:r>
        <w:rPr>
          <w:rFonts w:ascii="GHEA Grapalat" w:hAnsi="GHEA Grapalat" w:cs="Times Armenian"/>
          <w:b/>
          <w:bCs/>
          <w:iCs/>
          <w:lang w:val="af-ZA"/>
        </w:rPr>
        <w:t xml:space="preserve">  </w:t>
      </w:r>
      <w:r w:rsidR="002B32D6" w:rsidRPr="00753B6E">
        <w:rPr>
          <w:rFonts w:ascii="GHEA Grapalat" w:hAnsi="GHEA Grapalat" w:cs="Times Armenian"/>
          <w:b/>
          <w:bCs/>
          <w:iCs/>
          <w:lang w:val="af-ZA"/>
        </w:rPr>
        <w:t xml:space="preserve">ՁԵՌՔԲԵՐՄԱՆ ՆՊԱՏԱԿՈՎ  ՀԱՅՏԱՐԱՐՎԱԾ </w:t>
      </w:r>
      <w:r w:rsidR="003C25B4">
        <w:rPr>
          <w:rFonts w:ascii="GHEA Grapalat" w:hAnsi="GHEA Grapalat" w:cs="Times Armenian"/>
          <w:b/>
          <w:bCs/>
          <w:iCs/>
          <w:lang w:val="af-ZA"/>
        </w:rPr>
        <w:t xml:space="preserve">ՀՐԱՏԱՊՈՒԹՅԱՆ ՀԻՄՔՈՎ ՊԱՅՄԱՆԱՎՈՐՎԱԾ ՄԵԿ ԱՆՁԻՑ ԳՆՄԱՆ </w:t>
      </w:r>
    </w:p>
    <w:p w14:paraId="7275D844" w14:textId="77777777" w:rsidR="00096865" w:rsidRPr="00753B6E" w:rsidRDefault="00096865" w:rsidP="00EF3662">
      <w:pPr>
        <w:pStyle w:val="BodyText"/>
        <w:ind w:right="-7"/>
        <w:jc w:val="center"/>
        <w:rPr>
          <w:rFonts w:ascii="GHEA Grapalat" w:hAnsi="GHEA Grapalat"/>
          <w:szCs w:val="22"/>
          <w:lang w:val="af-ZA"/>
        </w:rPr>
      </w:pPr>
    </w:p>
    <w:p w14:paraId="2DF6A157" w14:textId="77777777" w:rsidR="00096865" w:rsidRPr="00753B6E" w:rsidRDefault="00096865" w:rsidP="00EF3662">
      <w:pPr>
        <w:pStyle w:val="BodyText"/>
        <w:ind w:right="-7" w:firstLine="567"/>
        <w:jc w:val="center"/>
        <w:rPr>
          <w:rFonts w:ascii="GHEA Grapalat" w:hAnsi="GHEA Grapalat"/>
          <w:lang w:val="af-ZA"/>
        </w:rPr>
      </w:pPr>
    </w:p>
    <w:p w14:paraId="69984B2A" w14:textId="77777777" w:rsidR="00096865" w:rsidRPr="00753B6E" w:rsidRDefault="00096865" w:rsidP="00EF3662">
      <w:pPr>
        <w:pStyle w:val="BodyText"/>
        <w:ind w:right="-7" w:firstLine="567"/>
        <w:jc w:val="center"/>
        <w:rPr>
          <w:rFonts w:ascii="GHEA Grapalat" w:hAnsi="GHEA Grapalat"/>
          <w:lang w:val="af-ZA"/>
        </w:rPr>
      </w:pPr>
    </w:p>
    <w:p w14:paraId="12886BD1" w14:textId="77777777" w:rsidR="00096865" w:rsidRPr="00753B6E" w:rsidRDefault="00096865" w:rsidP="00EF3662">
      <w:pPr>
        <w:pStyle w:val="BodyText"/>
        <w:ind w:right="-7" w:firstLine="567"/>
        <w:jc w:val="center"/>
        <w:rPr>
          <w:rFonts w:ascii="GHEA Grapalat" w:hAnsi="GHEA Grapalat"/>
          <w:lang w:val="af-ZA"/>
        </w:rPr>
      </w:pPr>
    </w:p>
    <w:p w14:paraId="169CF770" w14:textId="77777777" w:rsidR="00096865" w:rsidRPr="00753B6E" w:rsidRDefault="00096865" w:rsidP="00EF3662">
      <w:pPr>
        <w:pStyle w:val="BodyText"/>
        <w:ind w:right="-7" w:firstLine="567"/>
        <w:jc w:val="center"/>
        <w:rPr>
          <w:rFonts w:ascii="GHEA Grapalat" w:hAnsi="GHEA Grapalat"/>
          <w:lang w:val="af-ZA"/>
        </w:rPr>
      </w:pPr>
    </w:p>
    <w:p w14:paraId="1ECD343E" w14:textId="77777777" w:rsidR="00096865" w:rsidRPr="00753B6E" w:rsidRDefault="00096865" w:rsidP="00EF3662">
      <w:pPr>
        <w:pStyle w:val="BodyText"/>
        <w:ind w:right="-7" w:firstLine="567"/>
        <w:jc w:val="center"/>
        <w:rPr>
          <w:rFonts w:ascii="GHEA Grapalat" w:hAnsi="GHEA Grapalat"/>
          <w:lang w:val="af-ZA"/>
        </w:rPr>
      </w:pPr>
    </w:p>
    <w:p w14:paraId="4159FCF9" w14:textId="77777777" w:rsidR="00096865" w:rsidRPr="00753B6E" w:rsidRDefault="00096865" w:rsidP="00EF3662">
      <w:pPr>
        <w:pStyle w:val="BodyText"/>
        <w:ind w:right="-7" w:firstLine="567"/>
        <w:jc w:val="center"/>
        <w:rPr>
          <w:rFonts w:ascii="GHEA Grapalat" w:hAnsi="GHEA Grapalat"/>
          <w:lang w:val="af-ZA"/>
        </w:rPr>
      </w:pPr>
    </w:p>
    <w:p w14:paraId="344ABD1E" w14:textId="77777777" w:rsidR="00096865" w:rsidRPr="00753B6E" w:rsidRDefault="00096865" w:rsidP="00EF3662">
      <w:pPr>
        <w:pStyle w:val="BodyText"/>
        <w:ind w:right="-7" w:firstLine="567"/>
        <w:jc w:val="center"/>
        <w:rPr>
          <w:rFonts w:ascii="GHEA Grapalat" w:hAnsi="GHEA Grapalat"/>
          <w:lang w:val="af-ZA"/>
        </w:rPr>
      </w:pPr>
    </w:p>
    <w:p w14:paraId="3245E784" w14:textId="77777777" w:rsidR="00096865" w:rsidRPr="00753B6E" w:rsidRDefault="00096865" w:rsidP="00EF3662">
      <w:pPr>
        <w:pStyle w:val="BodyText"/>
        <w:ind w:right="-7" w:firstLine="567"/>
        <w:jc w:val="center"/>
        <w:rPr>
          <w:rFonts w:ascii="GHEA Grapalat" w:hAnsi="GHEA Grapalat"/>
          <w:lang w:val="af-ZA"/>
        </w:rPr>
      </w:pPr>
    </w:p>
    <w:p w14:paraId="3ECF6E99" w14:textId="77777777" w:rsidR="002B32D6" w:rsidRPr="00753B6E" w:rsidRDefault="002B32D6" w:rsidP="00EF3662">
      <w:pPr>
        <w:pStyle w:val="BodyText"/>
        <w:ind w:right="-7" w:firstLine="567"/>
        <w:jc w:val="center"/>
        <w:rPr>
          <w:rFonts w:ascii="GHEA Grapalat" w:hAnsi="GHEA Grapalat"/>
          <w:lang w:val="af-ZA"/>
        </w:rPr>
      </w:pPr>
    </w:p>
    <w:p w14:paraId="36D2AD8A" w14:textId="77777777" w:rsidR="00096865" w:rsidRPr="00753B6E" w:rsidRDefault="00096865" w:rsidP="00EF3662">
      <w:pPr>
        <w:pStyle w:val="BodyText"/>
        <w:ind w:right="-7" w:firstLine="567"/>
        <w:jc w:val="center"/>
        <w:rPr>
          <w:rFonts w:ascii="GHEA Grapalat" w:hAnsi="GHEA Grapalat"/>
          <w:lang w:val="af-ZA"/>
        </w:rPr>
      </w:pPr>
    </w:p>
    <w:p w14:paraId="4B584553" w14:textId="77777777" w:rsidR="00CE0D95" w:rsidRPr="00753B6E" w:rsidRDefault="00CE0D95" w:rsidP="00EF3662">
      <w:pPr>
        <w:pStyle w:val="BodyText"/>
        <w:ind w:right="-7" w:firstLine="567"/>
        <w:jc w:val="center"/>
        <w:rPr>
          <w:rFonts w:ascii="GHEA Grapalat" w:hAnsi="GHEA Grapalat"/>
          <w:lang w:val="af-ZA"/>
        </w:rPr>
      </w:pPr>
    </w:p>
    <w:p w14:paraId="146851DA" w14:textId="77777777" w:rsidR="00CE0D95" w:rsidRPr="00753B6E" w:rsidRDefault="00CE0D95" w:rsidP="00EF3662">
      <w:pPr>
        <w:pStyle w:val="BodyText"/>
        <w:ind w:right="-7" w:firstLine="567"/>
        <w:jc w:val="center"/>
        <w:rPr>
          <w:rFonts w:ascii="GHEA Grapalat" w:hAnsi="GHEA Grapalat"/>
          <w:lang w:val="af-ZA"/>
        </w:rPr>
      </w:pPr>
    </w:p>
    <w:p w14:paraId="0118E3BA" w14:textId="77777777" w:rsidR="00CE0D95" w:rsidRPr="00753B6E" w:rsidRDefault="00CE0D95" w:rsidP="00EF3662">
      <w:pPr>
        <w:pStyle w:val="BodyText"/>
        <w:ind w:right="-7" w:firstLine="567"/>
        <w:jc w:val="center"/>
        <w:rPr>
          <w:rFonts w:ascii="GHEA Grapalat" w:hAnsi="GHEA Grapalat"/>
          <w:lang w:val="af-ZA"/>
        </w:rPr>
      </w:pPr>
    </w:p>
    <w:p w14:paraId="32E50DA5" w14:textId="77777777" w:rsidR="00096865" w:rsidRPr="00753B6E" w:rsidRDefault="00096865" w:rsidP="00EF3662">
      <w:pPr>
        <w:pStyle w:val="BodyText"/>
        <w:ind w:right="-7" w:firstLine="567"/>
        <w:jc w:val="center"/>
        <w:rPr>
          <w:rFonts w:ascii="GHEA Grapalat" w:hAnsi="GHEA Grapalat"/>
          <w:lang w:val="af-ZA"/>
        </w:rPr>
      </w:pPr>
    </w:p>
    <w:p w14:paraId="184939D4" w14:textId="7AD3F968" w:rsidR="001A43A4" w:rsidRPr="005D1637" w:rsidRDefault="00096865" w:rsidP="00EF3662">
      <w:pPr>
        <w:ind w:firstLine="567"/>
        <w:jc w:val="both"/>
        <w:rPr>
          <w:rFonts w:ascii="GHEA Grapalat" w:hAnsi="GHEA Grapalat" w:cs="Sylfaen"/>
          <w:i/>
          <w:sz w:val="20"/>
          <w:szCs w:val="20"/>
          <w:lang w:val="af-ZA"/>
        </w:rPr>
      </w:pPr>
      <w:r w:rsidRPr="005D1637">
        <w:rPr>
          <w:rFonts w:ascii="GHEA Grapalat" w:hAnsi="GHEA Grapalat" w:cs="Sylfaen"/>
          <w:i/>
          <w:sz w:val="20"/>
          <w:szCs w:val="20"/>
        </w:rPr>
        <w:lastRenderedPageBreak/>
        <w:t>Հարգելի</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մասնակից</w:t>
      </w:r>
      <w:r w:rsidR="00677658" w:rsidRPr="005D1637">
        <w:rPr>
          <w:rFonts w:ascii="GHEA Grapalat" w:hAnsi="GHEA Grapalat" w:cs="Sylfaen"/>
          <w:i/>
          <w:sz w:val="20"/>
          <w:szCs w:val="20"/>
          <w:lang w:val="af-ZA"/>
        </w:rPr>
        <w:t xml:space="preserve"> </w:t>
      </w:r>
      <w:r w:rsidR="00884204" w:rsidRPr="005D1637">
        <w:rPr>
          <w:rFonts w:ascii="GHEA Grapalat" w:hAnsi="GHEA Grapalat" w:cs="Sylfaen"/>
          <w:i/>
          <w:sz w:val="20"/>
          <w:szCs w:val="20"/>
        </w:rPr>
        <w:t>ն</w:t>
      </w:r>
      <w:r w:rsidRPr="005D1637">
        <w:rPr>
          <w:rFonts w:ascii="GHEA Grapalat" w:hAnsi="GHEA Grapalat" w:cs="Sylfaen"/>
          <w:i/>
          <w:sz w:val="20"/>
          <w:szCs w:val="20"/>
        </w:rPr>
        <w:t>ախքան</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հայտ</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կազմելը</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և</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ներկայացնելը</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խնդրում</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ենք</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մանրամասնորեն</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ուսումնասիրել</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սույն</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հրավերը</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քանի</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որ</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հրավերին</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չհամապատասխանող</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հայտերը</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ենթակա</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են</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մերժման</w:t>
      </w:r>
      <w:r w:rsidR="0046586E" w:rsidRPr="005D1637">
        <w:rPr>
          <w:rFonts w:ascii="GHEA Grapalat" w:hAnsi="GHEA Grapalat" w:cs="Sylfaen"/>
          <w:i/>
          <w:sz w:val="20"/>
          <w:szCs w:val="20"/>
          <w:lang w:val="af-ZA"/>
        </w:rPr>
        <w:t xml:space="preserve">: </w:t>
      </w:r>
    </w:p>
    <w:p w14:paraId="4C3C328C" w14:textId="77777777" w:rsidR="00096865" w:rsidRPr="00753B6E" w:rsidRDefault="00096865" w:rsidP="00EF3662">
      <w:pPr>
        <w:ind w:firstLine="567"/>
        <w:jc w:val="center"/>
        <w:rPr>
          <w:rFonts w:ascii="GHEA Grapalat" w:hAnsi="GHEA Grapalat"/>
          <w:b/>
          <w:sz w:val="20"/>
          <w:szCs w:val="22"/>
          <w:lang w:val="af-ZA"/>
        </w:rPr>
      </w:pPr>
    </w:p>
    <w:p w14:paraId="3C6C13B7" w14:textId="77777777" w:rsidR="00160AE4" w:rsidRPr="00753B6E" w:rsidRDefault="00160AE4" w:rsidP="00EF3662">
      <w:pPr>
        <w:ind w:firstLine="567"/>
        <w:jc w:val="center"/>
        <w:rPr>
          <w:rFonts w:ascii="GHEA Grapalat" w:hAnsi="GHEA Grapalat" w:cs="Sylfaen"/>
          <w:b/>
          <w:sz w:val="22"/>
          <w:szCs w:val="22"/>
          <w:lang w:val="af-ZA"/>
        </w:rPr>
      </w:pPr>
    </w:p>
    <w:p w14:paraId="193D3663" w14:textId="77777777" w:rsidR="00160AE4" w:rsidRPr="00753B6E" w:rsidRDefault="00160AE4" w:rsidP="00EF3662">
      <w:pPr>
        <w:ind w:firstLine="567"/>
        <w:jc w:val="center"/>
        <w:rPr>
          <w:rFonts w:ascii="GHEA Grapalat" w:hAnsi="GHEA Grapalat"/>
          <w:b/>
          <w:sz w:val="20"/>
          <w:szCs w:val="20"/>
          <w:lang w:val="af-ZA"/>
        </w:rPr>
      </w:pPr>
      <w:r w:rsidRPr="00753B6E">
        <w:rPr>
          <w:rFonts w:ascii="GHEA Grapalat" w:hAnsi="GHEA Grapalat" w:cs="Sylfaen"/>
          <w:b/>
          <w:sz w:val="20"/>
          <w:szCs w:val="20"/>
        </w:rPr>
        <w:t>ԲՈՎԱՆԴԱԿՈւԹՅՈւՆ</w:t>
      </w:r>
    </w:p>
    <w:p w14:paraId="5C5C44D0" w14:textId="77777777" w:rsidR="00160AE4" w:rsidRPr="00753B6E" w:rsidRDefault="00160AE4" w:rsidP="00EF3662">
      <w:pPr>
        <w:ind w:firstLine="567"/>
        <w:jc w:val="center"/>
        <w:rPr>
          <w:rFonts w:ascii="GHEA Grapalat" w:hAnsi="GHEA Grapalat"/>
          <w:i/>
          <w:sz w:val="20"/>
          <w:lang w:val="af-ZA"/>
        </w:rPr>
      </w:pPr>
    </w:p>
    <w:p w14:paraId="7DC8184A" w14:textId="5BF77048" w:rsidR="00096865" w:rsidRPr="00753B6E" w:rsidRDefault="00EA3F04" w:rsidP="00CB74E5">
      <w:pPr>
        <w:ind w:firstLine="567"/>
        <w:jc w:val="center"/>
        <w:rPr>
          <w:rFonts w:ascii="GHEA Grapalat" w:hAnsi="GHEA Grapalat"/>
          <w:b/>
          <w:bCs/>
          <w:iCs/>
          <w:sz w:val="20"/>
          <w:lang w:val="af-ZA"/>
        </w:rPr>
      </w:pPr>
      <w:r>
        <w:rPr>
          <w:rFonts w:ascii="GHEA Grapalat" w:hAnsi="GHEA Grapalat"/>
          <w:b/>
          <w:bCs/>
          <w:iCs/>
          <w:sz w:val="20"/>
          <w:lang w:val="af-ZA"/>
        </w:rPr>
        <w:t>«</w:t>
      </w:r>
      <w:r w:rsidR="00996197">
        <w:rPr>
          <w:rFonts w:ascii="GHEA Grapalat" w:hAnsi="GHEA Grapalat"/>
          <w:b/>
          <w:bCs/>
          <w:iCs/>
          <w:sz w:val="20"/>
          <w:lang w:val="af-ZA"/>
        </w:rPr>
        <w:t>ԱՐՄԱՎԻՐ</w:t>
      </w:r>
      <w:r>
        <w:rPr>
          <w:rFonts w:ascii="GHEA Grapalat" w:hAnsi="GHEA Grapalat"/>
          <w:b/>
          <w:bCs/>
          <w:iCs/>
          <w:sz w:val="20"/>
          <w:lang w:val="af-ZA"/>
        </w:rPr>
        <w:t xml:space="preserve">» </w:t>
      </w:r>
      <w:r w:rsidR="006A147B">
        <w:rPr>
          <w:rFonts w:ascii="GHEA Grapalat" w:hAnsi="GHEA Grapalat"/>
          <w:b/>
          <w:bCs/>
          <w:iCs/>
          <w:sz w:val="20"/>
          <w:lang w:val="af-ZA"/>
        </w:rPr>
        <w:t>ՋՐՕԳՏԱԳՈՐԾՈՂՆԵՐԻ ԸՆԿԵՐՈՒԹՅ</w:t>
      </w:r>
      <w:r w:rsidR="006A147B">
        <w:rPr>
          <w:rFonts w:ascii="GHEA Grapalat" w:hAnsi="GHEA Grapalat"/>
          <w:b/>
          <w:bCs/>
          <w:iCs/>
          <w:sz w:val="20"/>
          <w:lang w:val="hy-AM"/>
        </w:rPr>
        <w:t xml:space="preserve">ԱՆ </w:t>
      </w:r>
      <w:r w:rsidR="006A147B" w:rsidRPr="00CB74E5">
        <w:rPr>
          <w:rFonts w:ascii="GHEA Grapalat" w:hAnsi="GHEA Grapalat"/>
          <w:b/>
          <w:bCs/>
          <w:iCs/>
          <w:sz w:val="20"/>
          <w:lang w:val="af-ZA"/>
        </w:rPr>
        <w:t xml:space="preserve">ԿԱՐԻՔՆԵՐԻ ՀԱՄԱՐ` </w:t>
      </w:r>
      <w:r w:rsidR="00D11893">
        <w:rPr>
          <w:rFonts w:ascii="GHEA Grapalat" w:hAnsi="GHEA Grapalat"/>
          <w:b/>
          <w:bCs/>
          <w:iCs/>
          <w:sz w:val="20"/>
          <w:lang w:val="af-ZA"/>
        </w:rPr>
        <w:t>ԴԻԶԵԼԱՅԻՆ ՎԱՌԵԼԻՔԻ</w:t>
      </w:r>
      <w:r w:rsidR="006A147B">
        <w:rPr>
          <w:rFonts w:ascii="GHEA Grapalat" w:hAnsi="GHEA Grapalat"/>
          <w:b/>
          <w:bCs/>
          <w:iCs/>
          <w:sz w:val="20"/>
          <w:lang w:val="af-ZA"/>
        </w:rPr>
        <w:t xml:space="preserve">  </w:t>
      </w:r>
      <w:r w:rsidR="00CB74E5" w:rsidRPr="00CB74E5">
        <w:rPr>
          <w:rFonts w:ascii="GHEA Grapalat" w:hAnsi="GHEA Grapalat"/>
          <w:b/>
          <w:bCs/>
          <w:iCs/>
          <w:sz w:val="20"/>
          <w:lang w:val="af-ZA"/>
        </w:rPr>
        <w:t xml:space="preserve">ՁԵՌՔԲԵՐՄԱՆ ՆՊԱՏԱԿՈՎ  ՀԱՅՏԱՐԱՐՎԱԾ </w:t>
      </w:r>
      <w:r w:rsidR="003C25B4">
        <w:rPr>
          <w:rFonts w:ascii="GHEA Grapalat" w:hAnsi="GHEA Grapalat"/>
          <w:b/>
          <w:bCs/>
          <w:iCs/>
          <w:sz w:val="20"/>
          <w:lang w:val="af-ZA"/>
        </w:rPr>
        <w:t xml:space="preserve">ՀՐԱՏԱՊՈՒԹՅԱՆ ՀԻՄՔՈՎ ՊԱՅՄԱՆԱՎՈՐՎԱԾ ՄԵԿ ԱՆՁԻՑ ԳՆՄԱՆ </w:t>
      </w:r>
      <w:r w:rsidR="00FB4BD0" w:rsidRPr="00753B6E">
        <w:rPr>
          <w:rFonts w:ascii="GHEA Grapalat" w:hAnsi="GHEA Grapalat"/>
          <w:b/>
          <w:sz w:val="20"/>
          <w:lang w:val="af-ZA"/>
        </w:rPr>
        <w:t xml:space="preserve"> </w:t>
      </w:r>
      <w:r w:rsidR="00160AE4" w:rsidRPr="00753B6E">
        <w:rPr>
          <w:rFonts w:ascii="GHEA Grapalat" w:hAnsi="GHEA Grapalat"/>
          <w:b/>
          <w:sz w:val="20"/>
          <w:lang w:val="af-ZA"/>
        </w:rPr>
        <w:t>ՀՐԱՎԵՐԻ</w:t>
      </w:r>
    </w:p>
    <w:p w14:paraId="0058C19A" w14:textId="77777777" w:rsidR="00C67E80" w:rsidRPr="00753B6E" w:rsidRDefault="00C67E80" w:rsidP="00EF3662">
      <w:pPr>
        <w:ind w:firstLine="567"/>
        <w:jc w:val="center"/>
        <w:rPr>
          <w:rFonts w:ascii="GHEA Grapalat" w:hAnsi="GHEA Grapalat" w:cs="Sylfaen"/>
          <w:b/>
          <w:sz w:val="20"/>
          <w:szCs w:val="22"/>
          <w:lang w:val="af-ZA"/>
        </w:rPr>
      </w:pPr>
    </w:p>
    <w:p w14:paraId="6807E804" w14:textId="77777777" w:rsidR="009F5D9B" w:rsidRPr="00753B6E" w:rsidRDefault="009F5D9B" w:rsidP="00EF3662">
      <w:pPr>
        <w:ind w:firstLine="567"/>
        <w:jc w:val="center"/>
        <w:rPr>
          <w:rFonts w:ascii="GHEA Grapalat" w:hAnsi="GHEA Grapalat" w:cs="Sylfaen"/>
          <w:b/>
          <w:sz w:val="20"/>
          <w:szCs w:val="22"/>
          <w:lang w:val="af-ZA"/>
        </w:rPr>
      </w:pPr>
    </w:p>
    <w:p w14:paraId="125CCEB4" w14:textId="77777777" w:rsidR="00096865" w:rsidRPr="00753B6E" w:rsidRDefault="00096865" w:rsidP="00EF3662">
      <w:pPr>
        <w:ind w:firstLine="567"/>
        <w:jc w:val="center"/>
        <w:rPr>
          <w:rFonts w:ascii="GHEA Grapalat" w:hAnsi="GHEA Grapalat"/>
          <w:sz w:val="20"/>
          <w:lang w:val="af-ZA"/>
        </w:rPr>
      </w:pPr>
      <w:proofErr w:type="gramStart"/>
      <w:r w:rsidRPr="00753B6E">
        <w:rPr>
          <w:rFonts w:ascii="GHEA Grapalat" w:hAnsi="GHEA Grapalat" w:cs="Sylfaen"/>
          <w:b/>
          <w:sz w:val="20"/>
          <w:szCs w:val="22"/>
        </w:rPr>
        <w:t>ՄԱՍ</w:t>
      </w:r>
      <w:r w:rsidRPr="00753B6E">
        <w:rPr>
          <w:rFonts w:ascii="GHEA Grapalat" w:hAnsi="GHEA Grapalat" w:cs="Times Armenian"/>
          <w:b/>
          <w:sz w:val="20"/>
          <w:szCs w:val="22"/>
          <w:lang w:val="af-ZA"/>
        </w:rPr>
        <w:t xml:space="preserve">  I.</w:t>
      </w:r>
      <w:proofErr w:type="gramEnd"/>
    </w:p>
    <w:p w14:paraId="0D728AD0" w14:textId="77777777" w:rsidR="00096865" w:rsidRPr="00753B6E" w:rsidRDefault="00096865" w:rsidP="00EF3662">
      <w:pPr>
        <w:ind w:firstLine="567"/>
        <w:jc w:val="both"/>
        <w:rPr>
          <w:rFonts w:ascii="GHEA Grapalat" w:hAnsi="GHEA Grapalat"/>
          <w:sz w:val="20"/>
          <w:lang w:val="af-ZA"/>
        </w:rPr>
      </w:pPr>
    </w:p>
    <w:p w14:paraId="7E44029C" w14:textId="77777777" w:rsidR="00096865" w:rsidRPr="00753B6E" w:rsidRDefault="00096865" w:rsidP="00EF3662">
      <w:pPr>
        <w:ind w:firstLine="1134"/>
        <w:jc w:val="both"/>
        <w:rPr>
          <w:rFonts w:ascii="GHEA Grapalat" w:hAnsi="GHEA Grapalat"/>
          <w:sz w:val="20"/>
          <w:lang w:val="af-ZA"/>
        </w:rPr>
      </w:pPr>
      <w:r w:rsidRPr="00753B6E">
        <w:rPr>
          <w:rFonts w:ascii="GHEA Grapalat" w:hAnsi="GHEA Grapalat"/>
          <w:sz w:val="20"/>
          <w:lang w:val="af-ZA"/>
        </w:rPr>
        <w:t xml:space="preserve">1.  </w:t>
      </w:r>
      <w:r w:rsidRPr="00753B6E">
        <w:rPr>
          <w:rFonts w:ascii="GHEA Grapalat" w:hAnsi="GHEA Grapalat" w:cs="Sylfaen"/>
          <w:sz w:val="20"/>
        </w:rPr>
        <w:t>Գնման</w:t>
      </w:r>
      <w:r w:rsidRPr="00753B6E">
        <w:rPr>
          <w:rFonts w:ascii="GHEA Grapalat" w:hAnsi="GHEA Grapalat" w:cs="Times Armenian"/>
          <w:sz w:val="20"/>
          <w:lang w:val="af-ZA"/>
        </w:rPr>
        <w:t xml:space="preserve"> </w:t>
      </w:r>
      <w:r w:rsidRPr="00753B6E">
        <w:rPr>
          <w:rFonts w:ascii="GHEA Grapalat" w:hAnsi="GHEA Grapalat" w:cs="Sylfaen"/>
          <w:sz w:val="20"/>
        </w:rPr>
        <w:t>առարկայի</w:t>
      </w:r>
      <w:r w:rsidRPr="00753B6E">
        <w:rPr>
          <w:rFonts w:ascii="GHEA Grapalat" w:hAnsi="GHEA Grapalat"/>
          <w:sz w:val="20"/>
          <w:lang w:val="af-ZA"/>
        </w:rPr>
        <w:t xml:space="preserve"> </w:t>
      </w:r>
      <w:r w:rsidRPr="00753B6E">
        <w:rPr>
          <w:rFonts w:ascii="GHEA Grapalat" w:hAnsi="GHEA Grapalat" w:cs="Sylfaen"/>
          <w:sz w:val="20"/>
        </w:rPr>
        <w:t>բնութա</w:t>
      </w:r>
      <w:r w:rsidRPr="00753B6E">
        <w:rPr>
          <w:rFonts w:ascii="GHEA Grapalat" w:hAnsi="GHEA Grapalat" w:cs="Times Armenian"/>
          <w:sz w:val="20"/>
        </w:rPr>
        <w:t>գ</w:t>
      </w:r>
      <w:r w:rsidRPr="00753B6E">
        <w:rPr>
          <w:rFonts w:ascii="GHEA Grapalat" w:hAnsi="GHEA Grapalat" w:cs="Sylfaen"/>
          <w:sz w:val="20"/>
        </w:rPr>
        <w:t>իրը</w:t>
      </w:r>
      <w:r w:rsidRPr="00753B6E">
        <w:rPr>
          <w:rFonts w:ascii="GHEA Grapalat" w:hAnsi="GHEA Grapalat" w:cs="Times Armenian"/>
          <w:sz w:val="20"/>
          <w:lang w:val="af-ZA"/>
        </w:rPr>
        <w:tab/>
        <w:t xml:space="preserve"> </w:t>
      </w:r>
    </w:p>
    <w:p w14:paraId="12250B98" w14:textId="77777777" w:rsidR="00096865" w:rsidRPr="00753B6E" w:rsidRDefault="00096865" w:rsidP="00EF3662">
      <w:pPr>
        <w:ind w:firstLine="1134"/>
        <w:jc w:val="both"/>
        <w:rPr>
          <w:rFonts w:ascii="GHEA Grapalat" w:hAnsi="GHEA Grapalat"/>
          <w:sz w:val="20"/>
          <w:lang w:val="af-ZA"/>
        </w:rPr>
      </w:pPr>
      <w:r w:rsidRPr="00753B6E">
        <w:rPr>
          <w:rFonts w:ascii="GHEA Grapalat" w:hAnsi="GHEA Grapalat"/>
          <w:sz w:val="20"/>
          <w:lang w:val="af-ZA"/>
        </w:rPr>
        <w:t xml:space="preserve">2. </w:t>
      </w:r>
      <w:r w:rsidRPr="00753B6E">
        <w:rPr>
          <w:rFonts w:ascii="GHEA Grapalat" w:hAnsi="GHEA Grapalat" w:cs="Sylfaen"/>
          <w:sz w:val="20"/>
        </w:rPr>
        <w:t>Մասնակցի</w:t>
      </w:r>
      <w:r w:rsidRPr="00753B6E">
        <w:rPr>
          <w:rFonts w:ascii="GHEA Grapalat" w:hAnsi="GHEA Grapalat" w:cs="Times Armenian"/>
          <w:sz w:val="20"/>
          <w:lang w:val="af-ZA"/>
        </w:rPr>
        <w:t xml:space="preserve"> </w:t>
      </w:r>
      <w:r w:rsidRPr="00753B6E">
        <w:rPr>
          <w:rFonts w:ascii="GHEA Grapalat" w:hAnsi="GHEA Grapalat" w:cs="Sylfaen"/>
          <w:sz w:val="20"/>
        </w:rPr>
        <w:t>մասնակցության</w:t>
      </w:r>
      <w:r w:rsidRPr="00753B6E">
        <w:rPr>
          <w:rFonts w:ascii="GHEA Grapalat" w:hAnsi="GHEA Grapalat" w:cs="Times Armenian"/>
          <w:sz w:val="20"/>
          <w:lang w:val="af-ZA"/>
        </w:rPr>
        <w:t xml:space="preserve"> </w:t>
      </w:r>
      <w:r w:rsidRPr="00753B6E">
        <w:rPr>
          <w:rFonts w:ascii="GHEA Grapalat" w:hAnsi="GHEA Grapalat" w:cs="Sylfaen"/>
          <w:sz w:val="20"/>
        </w:rPr>
        <w:t>իրավունքի</w:t>
      </w:r>
      <w:r w:rsidRPr="00753B6E">
        <w:rPr>
          <w:rFonts w:ascii="GHEA Grapalat" w:hAnsi="GHEA Grapalat" w:cs="Times Armenian"/>
          <w:sz w:val="20"/>
          <w:lang w:val="af-ZA"/>
        </w:rPr>
        <w:t xml:space="preserve"> </w:t>
      </w:r>
      <w:r w:rsidRPr="00753B6E">
        <w:rPr>
          <w:rFonts w:ascii="GHEA Grapalat" w:hAnsi="GHEA Grapalat" w:cs="Sylfaen"/>
          <w:sz w:val="20"/>
        </w:rPr>
        <w:t>պահանջները</w:t>
      </w:r>
      <w:r w:rsidR="000206DA" w:rsidRPr="00753B6E">
        <w:rPr>
          <w:rFonts w:ascii="GHEA Grapalat" w:hAnsi="GHEA Grapalat" w:cs="Sylfaen"/>
          <w:sz w:val="20"/>
          <w:lang w:val="af-ZA"/>
        </w:rPr>
        <w:t xml:space="preserve"> </w:t>
      </w:r>
      <w:r w:rsidR="000206DA" w:rsidRPr="00753B6E">
        <w:rPr>
          <w:rFonts w:ascii="GHEA Grapalat" w:hAnsi="GHEA Grapalat" w:cs="Sylfaen"/>
          <w:sz w:val="20"/>
        </w:rPr>
        <w:t>և</w:t>
      </w:r>
      <w:r w:rsidR="000206DA" w:rsidRPr="00753B6E">
        <w:rPr>
          <w:rFonts w:ascii="GHEA Grapalat" w:hAnsi="GHEA Grapalat" w:cs="Sylfaen"/>
          <w:sz w:val="20"/>
          <w:lang w:val="af-ZA"/>
        </w:rPr>
        <w:t xml:space="preserve"> </w:t>
      </w:r>
      <w:r w:rsidR="000206DA" w:rsidRPr="00753B6E">
        <w:rPr>
          <w:rFonts w:ascii="GHEA Grapalat" w:hAnsi="GHEA Grapalat" w:cs="Sylfaen"/>
          <w:sz w:val="20"/>
        </w:rPr>
        <w:t>դրանց</w:t>
      </w:r>
      <w:r w:rsidR="000206DA" w:rsidRPr="00753B6E">
        <w:rPr>
          <w:rFonts w:ascii="GHEA Grapalat" w:hAnsi="GHEA Grapalat" w:cs="Sylfaen"/>
          <w:sz w:val="20"/>
          <w:lang w:val="af-ZA"/>
        </w:rPr>
        <w:t xml:space="preserve"> </w:t>
      </w:r>
      <w:r w:rsidR="000206DA" w:rsidRPr="00753B6E">
        <w:rPr>
          <w:rFonts w:ascii="GHEA Grapalat" w:hAnsi="GHEA Grapalat" w:cs="Sylfaen"/>
          <w:sz w:val="20"/>
        </w:rPr>
        <w:t>գնահատման</w:t>
      </w:r>
      <w:r w:rsidR="000206DA" w:rsidRPr="00753B6E">
        <w:rPr>
          <w:rFonts w:ascii="GHEA Grapalat" w:hAnsi="GHEA Grapalat" w:cs="Sylfaen"/>
          <w:sz w:val="20"/>
          <w:lang w:val="af-ZA"/>
        </w:rPr>
        <w:t xml:space="preserve"> </w:t>
      </w:r>
      <w:r w:rsidR="000206DA" w:rsidRPr="00753B6E">
        <w:rPr>
          <w:rFonts w:ascii="GHEA Grapalat" w:hAnsi="GHEA Grapalat" w:cs="Sylfaen"/>
          <w:sz w:val="20"/>
        </w:rPr>
        <w:t>կարգը</w:t>
      </w:r>
      <w:r w:rsidRPr="00753B6E">
        <w:rPr>
          <w:rFonts w:ascii="GHEA Grapalat" w:hAnsi="GHEA Grapalat" w:cs="Times Armenian"/>
          <w:sz w:val="20"/>
          <w:lang w:val="af-ZA"/>
        </w:rPr>
        <w:t xml:space="preserve">, </w:t>
      </w:r>
      <w:r w:rsidR="000206DA" w:rsidRPr="00753B6E">
        <w:rPr>
          <w:rFonts w:ascii="GHEA Grapalat" w:hAnsi="GHEA Grapalat" w:cs="Times Armenian"/>
          <w:sz w:val="20"/>
          <w:lang w:val="af-ZA"/>
        </w:rPr>
        <w:t xml:space="preserve">ընտրված մասնակից ճանաչվելու դեպքում </w:t>
      </w:r>
      <w:r w:rsidRPr="00753B6E">
        <w:rPr>
          <w:rFonts w:ascii="GHEA Grapalat" w:hAnsi="GHEA Grapalat" w:cs="Sylfaen"/>
          <w:sz w:val="20"/>
        </w:rPr>
        <w:t>որակավորման</w:t>
      </w:r>
      <w:r w:rsidRPr="00753B6E">
        <w:rPr>
          <w:rFonts w:ascii="GHEA Grapalat" w:hAnsi="GHEA Grapalat" w:cs="Times Armenian"/>
          <w:sz w:val="20"/>
          <w:lang w:val="af-ZA"/>
        </w:rPr>
        <w:t xml:space="preserve"> </w:t>
      </w:r>
      <w:r w:rsidR="000206DA" w:rsidRPr="00753B6E">
        <w:rPr>
          <w:rFonts w:ascii="GHEA Grapalat" w:hAnsi="GHEA Grapalat" w:cs="Times Armenian"/>
          <w:sz w:val="20"/>
          <w:lang w:val="af-ZA"/>
        </w:rPr>
        <w:t>ապահովում ներկայացնելու պայմանները</w:t>
      </w:r>
      <w:r w:rsidRPr="00753B6E">
        <w:rPr>
          <w:rFonts w:ascii="GHEA Grapalat" w:hAnsi="GHEA Grapalat" w:cs="Times Armenian"/>
          <w:sz w:val="20"/>
          <w:lang w:val="af-ZA"/>
        </w:rPr>
        <w:t xml:space="preserve"> </w:t>
      </w:r>
    </w:p>
    <w:p w14:paraId="323A6F81" w14:textId="77777777" w:rsidR="00096865" w:rsidRPr="00753B6E" w:rsidRDefault="00096865" w:rsidP="00EF3662">
      <w:pPr>
        <w:ind w:firstLine="1134"/>
        <w:jc w:val="both"/>
        <w:rPr>
          <w:rFonts w:ascii="GHEA Grapalat" w:hAnsi="GHEA Grapalat"/>
          <w:sz w:val="20"/>
          <w:lang w:val="af-ZA"/>
        </w:rPr>
      </w:pPr>
      <w:r w:rsidRPr="00753B6E">
        <w:rPr>
          <w:rFonts w:ascii="GHEA Grapalat" w:hAnsi="GHEA Grapalat"/>
          <w:sz w:val="20"/>
          <w:lang w:val="af-ZA"/>
        </w:rPr>
        <w:t xml:space="preserve">3. </w:t>
      </w:r>
      <w:r w:rsidRPr="00753B6E">
        <w:rPr>
          <w:rFonts w:ascii="GHEA Grapalat" w:hAnsi="GHEA Grapalat" w:cs="Sylfaen"/>
          <w:sz w:val="20"/>
        </w:rPr>
        <w:t>Հրավերի</w:t>
      </w:r>
      <w:r w:rsidRPr="00753B6E">
        <w:rPr>
          <w:rFonts w:ascii="GHEA Grapalat" w:hAnsi="GHEA Grapalat" w:cs="Times Armenian"/>
          <w:sz w:val="20"/>
          <w:lang w:val="af-ZA"/>
        </w:rPr>
        <w:t xml:space="preserve"> </w:t>
      </w:r>
      <w:r w:rsidRPr="00753B6E">
        <w:rPr>
          <w:rFonts w:ascii="GHEA Grapalat" w:hAnsi="GHEA Grapalat" w:cs="Sylfaen"/>
          <w:sz w:val="20"/>
        </w:rPr>
        <w:t>պարզաբանումը</w:t>
      </w:r>
      <w:r w:rsidRPr="00753B6E">
        <w:rPr>
          <w:rFonts w:ascii="GHEA Grapalat" w:hAnsi="GHEA Grapalat" w:cs="Times Armenian"/>
          <w:sz w:val="20"/>
          <w:lang w:val="af-ZA"/>
        </w:rPr>
        <w:t xml:space="preserve"> </w:t>
      </w:r>
      <w:r w:rsidRPr="00753B6E">
        <w:rPr>
          <w:rFonts w:ascii="GHEA Grapalat" w:hAnsi="GHEA Grapalat" w:cs="Sylfaen"/>
          <w:sz w:val="20"/>
        </w:rPr>
        <w:t>և</w:t>
      </w:r>
      <w:r w:rsidRPr="00753B6E">
        <w:rPr>
          <w:rFonts w:ascii="GHEA Grapalat" w:hAnsi="GHEA Grapalat" w:cs="Times Armenian"/>
          <w:sz w:val="20"/>
          <w:lang w:val="af-ZA"/>
        </w:rPr>
        <w:t xml:space="preserve"> </w:t>
      </w:r>
      <w:r w:rsidRPr="00753B6E">
        <w:rPr>
          <w:rFonts w:ascii="GHEA Grapalat" w:hAnsi="GHEA Grapalat" w:cs="Sylfaen"/>
          <w:sz w:val="20"/>
        </w:rPr>
        <w:t>հրավերում</w:t>
      </w:r>
      <w:r w:rsidRPr="00753B6E">
        <w:rPr>
          <w:rFonts w:ascii="GHEA Grapalat" w:hAnsi="GHEA Grapalat" w:cs="Times Armenian"/>
          <w:sz w:val="20"/>
          <w:lang w:val="af-ZA"/>
        </w:rPr>
        <w:t xml:space="preserve"> </w:t>
      </w:r>
      <w:r w:rsidRPr="00753B6E">
        <w:rPr>
          <w:rFonts w:ascii="GHEA Grapalat" w:hAnsi="GHEA Grapalat" w:cs="Sylfaen"/>
          <w:sz w:val="20"/>
        </w:rPr>
        <w:t>փոփոխություն</w:t>
      </w:r>
      <w:r w:rsidRPr="00753B6E">
        <w:rPr>
          <w:rFonts w:ascii="GHEA Grapalat" w:hAnsi="GHEA Grapalat" w:cs="Times Armenian"/>
          <w:sz w:val="20"/>
          <w:lang w:val="af-ZA"/>
        </w:rPr>
        <w:t xml:space="preserve"> </w:t>
      </w:r>
      <w:r w:rsidRPr="00753B6E">
        <w:rPr>
          <w:rFonts w:ascii="GHEA Grapalat" w:hAnsi="GHEA Grapalat" w:cs="Sylfaen"/>
          <w:sz w:val="20"/>
        </w:rPr>
        <w:t>կատարելու</w:t>
      </w:r>
      <w:r w:rsidRPr="00753B6E">
        <w:rPr>
          <w:rFonts w:ascii="GHEA Grapalat" w:hAnsi="GHEA Grapalat" w:cs="Times Armenian"/>
          <w:sz w:val="20"/>
          <w:lang w:val="af-ZA"/>
        </w:rPr>
        <w:t xml:space="preserve"> </w:t>
      </w:r>
      <w:r w:rsidRPr="00753B6E">
        <w:rPr>
          <w:rFonts w:ascii="GHEA Grapalat" w:hAnsi="GHEA Grapalat" w:cs="Sylfaen"/>
          <w:sz w:val="20"/>
        </w:rPr>
        <w:t>կար</w:t>
      </w:r>
      <w:r w:rsidRPr="00753B6E">
        <w:rPr>
          <w:rFonts w:ascii="GHEA Grapalat" w:hAnsi="GHEA Grapalat" w:cs="Times Armenian"/>
          <w:sz w:val="20"/>
        </w:rPr>
        <w:t>գ</w:t>
      </w:r>
      <w:r w:rsidRPr="00753B6E">
        <w:rPr>
          <w:rFonts w:ascii="GHEA Grapalat" w:hAnsi="GHEA Grapalat" w:cs="Sylfaen"/>
          <w:sz w:val="20"/>
        </w:rPr>
        <w:t>ը</w:t>
      </w:r>
      <w:r w:rsidRPr="00753B6E">
        <w:rPr>
          <w:rFonts w:ascii="GHEA Grapalat" w:hAnsi="GHEA Grapalat" w:cs="Times Armenian"/>
          <w:sz w:val="20"/>
          <w:lang w:val="af-ZA"/>
        </w:rPr>
        <w:tab/>
      </w:r>
    </w:p>
    <w:p w14:paraId="06D484EE" w14:textId="77777777" w:rsidR="00087A30" w:rsidRPr="00753B6E" w:rsidRDefault="00096865" w:rsidP="00EF3662">
      <w:pPr>
        <w:ind w:firstLine="1134"/>
        <w:jc w:val="both"/>
        <w:rPr>
          <w:rFonts w:ascii="GHEA Grapalat" w:hAnsi="GHEA Grapalat" w:cs="Sylfaen"/>
          <w:sz w:val="20"/>
          <w:lang w:val="af-ZA"/>
        </w:rPr>
      </w:pPr>
      <w:r w:rsidRPr="00753B6E">
        <w:rPr>
          <w:rFonts w:ascii="GHEA Grapalat" w:hAnsi="GHEA Grapalat"/>
          <w:sz w:val="20"/>
          <w:lang w:val="af-ZA"/>
        </w:rPr>
        <w:t xml:space="preserve">4. </w:t>
      </w:r>
      <w:r w:rsidRPr="00753B6E">
        <w:rPr>
          <w:rFonts w:ascii="GHEA Grapalat" w:hAnsi="GHEA Grapalat" w:cs="Sylfaen"/>
          <w:sz w:val="20"/>
        </w:rPr>
        <w:t>Հայտը</w:t>
      </w:r>
      <w:r w:rsidRPr="00753B6E">
        <w:rPr>
          <w:rFonts w:ascii="GHEA Grapalat" w:hAnsi="GHEA Grapalat" w:cs="Times Armenian"/>
          <w:sz w:val="20"/>
          <w:lang w:val="af-ZA"/>
        </w:rPr>
        <w:t xml:space="preserve"> </w:t>
      </w:r>
      <w:r w:rsidRPr="00753B6E">
        <w:rPr>
          <w:rFonts w:ascii="GHEA Grapalat" w:hAnsi="GHEA Grapalat" w:cs="Sylfaen"/>
          <w:sz w:val="20"/>
        </w:rPr>
        <w:t>ներկայացնելու</w:t>
      </w:r>
      <w:r w:rsidRPr="00753B6E">
        <w:rPr>
          <w:rFonts w:ascii="GHEA Grapalat" w:hAnsi="GHEA Grapalat" w:cs="Times Armenian"/>
          <w:sz w:val="20"/>
          <w:lang w:val="af-ZA"/>
        </w:rPr>
        <w:t xml:space="preserve"> </w:t>
      </w:r>
      <w:r w:rsidRPr="00753B6E">
        <w:rPr>
          <w:rFonts w:ascii="GHEA Grapalat" w:hAnsi="GHEA Grapalat" w:cs="Sylfaen"/>
          <w:sz w:val="20"/>
        </w:rPr>
        <w:t>կար</w:t>
      </w:r>
      <w:r w:rsidRPr="00753B6E">
        <w:rPr>
          <w:rFonts w:ascii="GHEA Grapalat" w:hAnsi="GHEA Grapalat" w:cs="Times Armenian"/>
          <w:sz w:val="20"/>
        </w:rPr>
        <w:t>գ</w:t>
      </w:r>
      <w:r w:rsidRPr="00753B6E">
        <w:rPr>
          <w:rFonts w:ascii="GHEA Grapalat" w:hAnsi="GHEA Grapalat" w:cs="Sylfaen"/>
          <w:sz w:val="20"/>
        </w:rPr>
        <w:t>ը</w:t>
      </w:r>
    </w:p>
    <w:p w14:paraId="21FC4281" w14:textId="77777777" w:rsidR="00096865" w:rsidRPr="00753B6E" w:rsidRDefault="00087A30" w:rsidP="00EF3662">
      <w:pPr>
        <w:ind w:firstLine="1134"/>
        <w:jc w:val="both"/>
        <w:rPr>
          <w:rFonts w:ascii="GHEA Grapalat" w:hAnsi="GHEA Grapalat"/>
          <w:sz w:val="20"/>
          <w:lang w:val="af-ZA"/>
        </w:rPr>
      </w:pPr>
      <w:r w:rsidRPr="00753B6E">
        <w:rPr>
          <w:rFonts w:ascii="GHEA Grapalat" w:hAnsi="GHEA Grapalat"/>
          <w:sz w:val="20"/>
          <w:lang w:val="af-ZA"/>
        </w:rPr>
        <w:t>5.</w:t>
      </w:r>
      <w:r w:rsidRPr="00753B6E">
        <w:rPr>
          <w:rFonts w:ascii="GHEA Grapalat" w:hAnsi="GHEA Grapalat"/>
          <w:sz w:val="20"/>
          <w:lang w:val="af-ZA"/>
        </w:rPr>
        <w:tab/>
      </w:r>
      <w:r w:rsidRPr="00753B6E">
        <w:rPr>
          <w:rFonts w:ascii="GHEA Grapalat" w:hAnsi="GHEA Grapalat" w:cs="Sylfaen"/>
          <w:sz w:val="20"/>
        </w:rPr>
        <w:t>Հայտի</w:t>
      </w:r>
      <w:r w:rsidRPr="00753B6E">
        <w:rPr>
          <w:rFonts w:ascii="GHEA Grapalat" w:hAnsi="GHEA Grapalat" w:cs="Times Armenian"/>
          <w:sz w:val="20"/>
          <w:lang w:val="af-ZA"/>
        </w:rPr>
        <w:t xml:space="preserve"> </w:t>
      </w:r>
      <w:r w:rsidRPr="00753B6E">
        <w:rPr>
          <w:rFonts w:ascii="GHEA Grapalat" w:hAnsi="GHEA Grapalat" w:cs="Times Armenian"/>
          <w:sz w:val="20"/>
        </w:rPr>
        <w:t>գ</w:t>
      </w:r>
      <w:r w:rsidRPr="00753B6E">
        <w:rPr>
          <w:rFonts w:ascii="GHEA Grapalat" w:hAnsi="GHEA Grapalat" w:cs="Sylfaen"/>
          <w:sz w:val="20"/>
        </w:rPr>
        <w:t>նային</w:t>
      </w:r>
      <w:r w:rsidRPr="00753B6E">
        <w:rPr>
          <w:rFonts w:ascii="GHEA Grapalat" w:hAnsi="GHEA Grapalat" w:cs="Times Armenian"/>
          <w:sz w:val="20"/>
          <w:lang w:val="af-ZA"/>
        </w:rPr>
        <w:t xml:space="preserve"> </w:t>
      </w:r>
      <w:r w:rsidRPr="00753B6E">
        <w:rPr>
          <w:rFonts w:ascii="GHEA Grapalat" w:hAnsi="GHEA Grapalat" w:cs="Sylfaen"/>
          <w:sz w:val="20"/>
        </w:rPr>
        <w:t>առաջարկը</w:t>
      </w:r>
      <w:r w:rsidR="00096865" w:rsidRPr="00753B6E">
        <w:rPr>
          <w:rFonts w:ascii="GHEA Grapalat" w:hAnsi="GHEA Grapalat" w:cs="Times Armenian"/>
          <w:sz w:val="20"/>
          <w:lang w:val="af-ZA"/>
        </w:rPr>
        <w:tab/>
        <w:t xml:space="preserve"> </w:t>
      </w:r>
    </w:p>
    <w:p w14:paraId="65901080" w14:textId="5334B974" w:rsidR="00096865" w:rsidRDefault="00087A30" w:rsidP="00EF3662">
      <w:pPr>
        <w:ind w:firstLine="1134"/>
        <w:jc w:val="both"/>
        <w:rPr>
          <w:rFonts w:ascii="GHEA Grapalat" w:hAnsi="GHEA Grapalat" w:cs="Times Armenian"/>
          <w:sz w:val="20"/>
          <w:lang w:val="af-ZA"/>
        </w:rPr>
      </w:pPr>
      <w:r w:rsidRPr="00753B6E">
        <w:rPr>
          <w:rFonts w:ascii="GHEA Grapalat" w:hAnsi="GHEA Grapalat"/>
          <w:sz w:val="20"/>
          <w:lang w:val="af-ZA"/>
        </w:rPr>
        <w:t>6</w:t>
      </w:r>
      <w:r w:rsidR="00096865" w:rsidRPr="00753B6E">
        <w:rPr>
          <w:rFonts w:ascii="GHEA Grapalat" w:hAnsi="GHEA Grapalat"/>
          <w:sz w:val="20"/>
          <w:lang w:val="af-ZA"/>
        </w:rPr>
        <w:t xml:space="preserve">. </w:t>
      </w:r>
      <w:r w:rsidR="00096865" w:rsidRPr="00753B6E">
        <w:rPr>
          <w:rFonts w:ascii="GHEA Grapalat" w:hAnsi="GHEA Grapalat" w:cs="Sylfaen"/>
          <w:sz w:val="20"/>
        </w:rPr>
        <w:t>Հայտի</w:t>
      </w:r>
      <w:r w:rsidR="00096865" w:rsidRPr="00753B6E">
        <w:rPr>
          <w:rFonts w:ascii="GHEA Grapalat" w:hAnsi="GHEA Grapalat" w:cs="Times Armenian"/>
          <w:sz w:val="20"/>
          <w:lang w:val="af-ZA"/>
        </w:rPr>
        <w:t xml:space="preserve"> </w:t>
      </w:r>
      <w:r w:rsidR="00096865" w:rsidRPr="00753B6E">
        <w:rPr>
          <w:rFonts w:ascii="GHEA Grapalat" w:hAnsi="GHEA Grapalat" w:cs="Times Armenian"/>
          <w:sz w:val="20"/>
        </w:rPr>
        <w:t>գ</w:t>
      </w:r>
      <w:r w:rsidR="00096865" w:rsidRPr="00753B6E">
        <w:rPr>
          <w:rFonts w:ascii="GHEA Grapalat" w:hAnsi="GHEA Grapalat" w:cs="Sylfaen"/>
          <w:sz w:val="20"/>
        </w:rPr>
        <w:t>ործողության</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ժամկետը</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հայտերում</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փոփոխություն</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կատարելու</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և</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դրանք</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հետ</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վերցնելու</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կար</w:t>
      </w:r>
      <w:r w:rsidR="00096865" w:rsidRPr="00753B6E">
        <w:rPr>
          <w:rFonts w:ascii="GHEA Grapalat" w:hAnsi="GHEA Grapalat" w:cs="Times Armenian"/>
          <w:sz w:val="20"/>
        </w:rPr>
        <w:t>գ</w:t>
      </w:r>
      <w:r w:rsidR="00096865" w:rsidRPr="00753B6E">
        <w:rPr>
          <w:rFonts w:ascii="GHEA Grapalat" w:hAnsi="GHEA Grapalat" w:cs="Sylfaen"/>
          <w:sz w:val="20"/>
        </w:rPr>
        <w:t>ը</w:t>
      </w:r>
      <w:r w:rsidR="00096865" w:rsidRPr="00753B6E">
        <w:rPr>
          <w:rFonts w:ascii="GHEA Grapalat" w:hAnsi="GHEA Grapalat" w:cs="Times Armenian"/>
          <w:sz w:val="20"/>
          <w:lang w:val="af-ZA"/>
        </w:rPr>
        <w:tab/>
        <w:t xml:space="preserve"> </w:t>
      </w:r>
    </w:p>
    <w:p w14:paraId="28BB71E1" w14:textId="628EAA81" w:rsidR="009565E0" w:rsidRPr="00143A5E" w:rsidRDefault="009565E0" w:rsidP="00EF3662">
      <w:pPr>
        <w:ind w:firstLine="1134"/>
        <w:jc w:val="both"/>
        <w:rPr>
          <w:rFonts w:ascii="GHEA Grapalat" w:hAnsi="GHEA Grapalat" w:cs="Sylfaen"/>
          <w:color w:val="FF0000"/>
          <w:sz w:val="20"/>
          <w:lang w:val="hy-AM"/>
        </w:rPr>
      </w:pPr>
      <w:r w:rsidRPr="00143A5E">
        <w:rPr>
          <w:rFonts w:ascii="GHEA Grapalat" w:hAnsi="GHEA Grapalat" w:cs="Sylfaen"/>
          <w:color w:val="FF0000"/>
          <w:sz w:val="20"/>
          <w:lang w:val="hy-AM"/>
        </w:rPr>
        <w:t>7</w:t>
      </w:r>
      <w:r w:rsidRPr="00143A5E">
        <w:rPr>
          <w:rFonts w:ascii="MS Gothic" w:eastAsia="MS Gothic" w:hAnsi="MS Gothic" w:cs="MS Gothic" w:hint="eastAsia"/>
          <w:color w:val="FF0000"/>
          <w:sz w:val="20"/>
          <w:lang w:val="hy-AM"/>
        </w:rPr>
        <w:t>․</w:t>
      </w:r>
      <w:r w:rsidRPr="00143A5E">
        <w:rPr>
          <w:rFonts w:ascii="GHEA Grapalat" w:hAnsi="GHEA Grapalat" w:cs="Sylfaen"/>
          <w:color w:val="FF0000"/>
          <w:sz w:val="20"/>
          <w:lang w:val="hy-AM"/>
        </w:rPr>
        <w:t xml:space="preserve"> </w:t>
      </w:r>
      <w:r w:rsidR="00143A5E" w:rsidRPr="00143A5E">
        <w:rPr>
          <w:rFonts w:ascii="GHEA Grapalat" w:hAnsi="GHEA Grapalat" w:cs="Sylfaen"/>
          <w:color w:val="FF0000"/>
          <w:sz w:val="20"/>
          <w:lang w:val="hy-AM"/>
        </w:rPr>
        <w:t>Հայտի ապահովում</w:t>
      </w:r>
    </w:p>
    <w:p w14:paraId="4185CB85" w14:textId="77777777" w:rsidR="00096865" w:rsidRPr="00753B6E" w:rsidRDefault="00087A30" w:rsidP="00EF3662">
      <w:pPr>
        <w:ind w:firstLine="1134"/>
        <w:jc w:val="both"/>
        <w:rPr>
          <w:rFonts w:ascii="GHEA Grapalat" w:hAnsi="GHEA Grapalat" w:cs="Sylfaen"/>
          <w:sz w:val="20"/>
          <w:lang w:val="af-ZA"/>
        </w:rPr>
      </w:pPr>
      <w:r w:rsidRPr="00143A5E">
        <w:rPr>
          <w:rFonts w:ascii="GHEA Grapalat" w:hAnsi="GHEA Grapalat" w:cs="Sylfaen"/>
          <w:sz w:val="20"/>
          <w:lang w:val="hy-AM"/>
        </w:rPr>
        <w:t>8</w:t>
      </w:r>
      <w:r w:rsidR="00096865" w:rsidRPr="00143A5E">
        <w:rPr>
          <w:rFonts w:ascii="GHEA Grapalat" w:hAnsi="GHEA Grapalat" w:cs="Sylfaen"/>
          <w:sz w:val="20"/>
          <w:lang w:val="hy-AM"/>
        </w:rPr>
        <w:t xml:space="preserve">. </w:t>
      </w:r>
      <w:r w:rsidR="00AF7BE8" w:rsidRPr="00143A5E">
        <w:rPr>
          <w:rFonts w:ascii="GHEA Grapalat" w:hAnsi="GHEA Grapalat" w:cs="Sylfaen"/>
          <w:sz w:val="20"/>
          <w:lang w:val="hy-AM"/>
        </w:rPr>
        <w:t>Հ</w:t>
      </w:r>
      <w:r w:rsidR="00AF7BE8" w:rsidRPr="007D373B">
        <w:rPr>
          <w:rFonts w:ascii="GHEA Grapalat" w:hAnsi="GHEA Grapalat" w:cs="Sylfaen"/>
          <w:sz w:val="20"/>
          <w:lang w:val="hy-AM"/>
        </w:rPr>
        <w:t>այտերի</w:t>
      </w:r>
      <w:r w:rsidR="00AF7BE8" w:rsidRPr="00143A5E">
        <w:rPr>
          <w:rFonts w:ascii="GHEA Grapalat" w:hAnsi="GHEA Grapalat" w:cs="Sylfaen"/>
          <w:sz w:val="20"/>
          <w:lang w:val="hy-AM"/>
        </w:rPr>
        <w:t xml:space="preserve"> </w:t>
      </w:r>
      <w:r w:rsidR="00AF7BE8" w:rsidRPr="007D373B">
        <w:rPr>
          <w:rFonts w:ascii="GHEA Grapalat" w:hAnsi="GHEA Grapalat" w:cs="Sylfaen"/>
          <w:sz w:val="20"/>
          <w:lang w:val="hy-AM"/>
        </w:rPr>
        <w:t>բացումը</w:t>
      </w:r>
      <w:r w:rsidR="00AF7BE8" w:rsidRPr="00143A5E">
        <w:rPr>
          <w:rFonts w:ascii="GHEA Grapalat" w:hAnsi="GHEA Grapalat" w:cs="Sylfaen"/>
          <w:sz w:val="20"/>
          <w:lang w:val="hy-AM"/>
        </w:rPr>
        <w:t xml:space="preserve">, </w:t>
      </w:r>
      <w:r w:rsidR="00AF7BE8" w:rsidRPr="007D373B">
        <w:rPr>
          <w:rFonts w:ascii="GHEA Grapalat" w:hAnsi="GHEA Grapalat" w:cs="Sylfaen"/>
          <w:sz w:val="20"/>
          <w:lang w:val="hy-AM"/>
        </w:rPr>
        <w:t>գնահատումը</w:t>
      </w:r>
      <w:r w:rsidR="00AF7BE8" w:rsidRPr="00753B6E">
        <w:rPr>
          <w:rFonts w:ascii="GHEA Grapalat" w:hAnsi="GHEA Grapalat" w:cs="Sylfaen"/>
          <w:sz w:val="20"/>
          <w:lang w:val="af-ZA"/>
        </w:rPr>
        <w:t xml:space="preserve">  </w:t>
      </w:r>
      <w:r w:rsidR="00AF7BE8" w:rsidRPr="007D373B">
        <w:rPr>
          <w:rFonts w:ascii="GHEA Grapalat" w:hAnsi="GHEA Grapalat" w:cs="Sylfaen"/>
          <w:sz w:val="20"/>
          <w:lang w:val="hy-AM"/>
        </w:rPr>
        <w:t>և</w:t>
      </w:r>
      <w:r w:rsidR="00AF7BE8" w:rsidRPr="00753B6E">
        <w:rPr>
          <w:rFonts w:ascii="GHEA Grapalat" w:hAnsi="GHEA Grapalat" w:cs="Sylfaen"/>
          <w:sz w:val="20"/>
          <w:lang w:val="af-ZA"/>
        </w:rPr>
        <w:t xml:space="preserve"> </w:t>
      </w:r>
      <w:r w:rsidR="00AF7BE8" w:rsidRPr="007D373B">
        <w:rPr>
          <w:rFonts w:ascii="GHEA Grapalat" w:hAnsi="GHEA Grapalat" w:cs="Sylfaen"/>
          <w:sz w:val="20"/>
          <w:lang w:val="hy-AM"/>
        </w:rPr>
        <w:t>արդյունքների</w:t>
      </w:r>
      <w:r w:rsidR="00AF7BE8" w:rsidRPr="00753B6E">
        <w:rPr>
          <w:rFonts w:ascii="GHEA Grapalat" w:hAnsi="GHEA Grapalat" w:cs="Sylfaen"/>
          <w:sz w:val="20"/>
          <w:lang w:val="af-ZA"/>
        </w:rPr>
        <w:t xml:space="preserve"> </w:t>
      </w:r>
      <w:r w:rsidR="00AF7BE8" w:rsidRPr="007D373B">
        <w:rPr>
          <w:rFonts w:ascii="GHEA Grapalat" w:hAnsi="GHEA Grapalat" w:cs="Sylfaen"/>
          <w:sz w:val="20"/>
          <w:lang w:val="hy-AM"/>
        </w:rPr>
        <w:t>ամփոփումը</w:t>
      </w:r>
      <w:r w:rsidR="00096865" w:rsidRPr="00753B6E">
        <w:rPr>
          <w:rFonts w:ascii="GHEA Grapalat" w:hAnsi="GHEA Grapalat" w:cs="Sylfaen"/>
          <w:sz w:val="20"/>
          <w:lang w:val="af-ZA"/>
        </w:rPr>
        <w:tab/>
      </w:r>
    </w:p>
    <w:p w14:paraId="44DD759F" w14:textId="77777777" w:rsidR="00096865" w:rsidRPr="00753B6E" w:rsidRDefault="00087A30" w:rsidP="00EF3662">
      <w:pPr>
        <w:ind w:firstLine="1134"/>
        <w:jc w:val="both"/>
        <w:rPr>
          <w:rFonts w:ascii="GHEA Grapalat" w:hAnsi="GHEA Grapalat"/>
          <w:sz w:val="20"/>
          <w:lang w:val="af-ZA"/>
        </w:rPr>
      </w:pPr>
      <w:r w:rsidRPr="00753B6E">
        <w:rPr>
          <w:rFonts w:ascii="GHEA Grapalat" w:hAnsi="GHEA Grapalat"/>
          <w:sz w:val="20"/>
          <w:lang w:val="af-ZA"/>
        </w:rPr>
        <w:t>9</w:t>
      </w:r>
      <w:r w:rsidR="00096865" w:rsidRPr="00753B6E">
        <w:rPr>
          <w:rFonts w:ascii="GHEA Grapalat" w:hAnsi="GHEA Grapalat"/>
          <w:sz w:val="20"/>
          <w:lang w:val="af-ZA"/>
        </w:rPr>
        <w:t xml:space="preserve">. </w:t>
      </w:r>
      <w:r w:rsidR="00096865" w:rsidRPr="00753B6E">
        <w:rPr>
          <w:rFonts w:ascii="GHEA Grapalat" w:hAnsi="GHEA Grapalat" w:cs="Sylfaen"/>
          <w:sz w:val="20"/>
        </w:rPr>
        <w:t>Պայմանա</w:t>
      </w:r>
      <w:r w:rsidR="00096865" w:rsidRPr="00753B6E">
        <w:rPr>
          <w:rFonts w:ascii="GHEA Grapalat" w:hAnsi="GHEA Grapalat" w:cs="Times Armenian"/>
          <w:sz w:val="20"/>
        </w:rPr>
        <w:t>գ</w:t>
      </w:r>
      <w:r w:rsidR="00096865" w:rsidRPr="00753B6E">
        <w:rPr>
          <w:rFonts w:ascii="GHEA Grapalat" w:hAnsi="GHEA Grapalat" w:cs="Sylfaen"/>
          <w:sz w:val="20"/>
        </w:rPr>
        <w:t>րի</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կնքումը</w:t>
      </w:r>
      <w:r w:rsidR="00096865" w:rsidRPr="00753B6E">
        <w:rPr>
          <w:rFonts w:ascii="GHEA Grapalat" w:hAnsi="GHEA Grapalat" w:cs="Times Armenian"/>
          <w:sz w:val="20"/>
          <w:lang w:val="af-ZA"/>
        </w:rPr>
        <w:tab/>
      </w:r>
    </w:p>
    <w:p w14:paraId="7EF63976" w14:textId="77777777" w:rsidR="00096865" w:rsidRPr="00753B6E" w:rsidRDefault="00087A30" w:rsidP="00EF3662">
      <w:pPr>
        <w:ind w:firstLine="1134"/>
        <w:jc w:val="both"/>
        <w:rPr>
          <w:rFonts w:ascii="GHEA Grapalat" w:hAnsi="GHEA Grapalat"/>
          <w:sz w:val="20"/>
          <w:lang w:val="af-ZA"/>
        </w:rPr>
      </w:pPr>
      <w:r w:rsidRPr="00753B6E">
        <w:rPr>
          <w:rFonts w:ascii="GHEA Grapalat" w:hAnsi="GHEA Grapalat"/>
          <w:sz w:val="20"/>
          <w:lang w:val="af-ZA"/>
        </w:rPr>
        <w:t>10</w:t>
      </w:r>
      <w:r w:rsidR="00096865" w:rsidRPr="00753B6E">
        <w:rPr>
          <w:rFonts w:ascii="GHEA Grapalat" w:hAnsi="GHEA Grapalat"/>
          <w:sz w:val="20"/>
          <w:lang w:val="af-ZA"/>
        </w:rPr>
        <w:t xml:space="preserve">. </w:t>
      </w:r>
      <w:r w:rsidR="000206DA" w:rsidRPr="00753B6E">
        <w:rPr>
          <w:rFonts w:ascii="GHEA Grapalat" w:hAnsi="GHEA Grapalat"/>
          <w:sz w:val="20"/>
          <w:lang w:val="af-ZA"/>
        </w:rPr>
        <w:t xml:space="preserve">Որակավորման և </w:t>
      </w:r>
      <w:r w:rsidR="000206DA" w:rsidRPr="00753B6E">
        <w:rPr>
          <w:rFonts w:ascii="GHEA Grapalat" w:hAnsi="GHEA Grapalat" w:cs="Sylfaen"/>
          <w:sz w:val="20"/>
        </w:rPr>
        <w:t>պ</w:t>
      </w:r>
      <w:r w:rsidR="00096865" w:rsidRPr="00753B6E">
        <w:rPr>
          <w:rFonts w:ascii="GHEA Grapalat" w:hAnsi="GHEA Grapalat" w:cs="Sylfaen"/>
          <w:sz w:val="20"/>
        </w:rPr>
        <w:t>այմանա</w:t>
      </w:r>
      <w:r w:rsidR="00096865" w:rsidRPr="00753B6E">
        <w:rPr>
          <w:rFonts w:ascii="GHEA Grapalat" w:hAnsi="GHEA Grapalat" w:cs="Times Armenian"/>
          <w:sz w:val="20"/>
        </w:rPr>
        <w:t>գ</w:t>
      </w:r>
      <w:r w:rsidR="00096865" w:rsidRPr="00753B6E">
        <w:rPr>
          <w:rFonts w:ascii="GHEA Grapalat" w:hAnsi="GHEA Grapalat" w:cs="Sylfaen"/>
          <w:sz w:val="20"/>
        </w:rPr>
        <w:t>րի</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ապահովում</w:t>
      </w:r>
      <w:r w:rsidR="000206DA" w:rsidRPr="00753B6E">
        <w:rPr>
          <w:rFonts w:ascii="GHEA Grapalat" w:hAnsi="GHEA Grapalat" w:cs="Sylfaen"/>
          <w:sz w:val="20"/>
        </w:rPr>
        <w:t>ներ</w:t>
      </w:r>
      <w:r w:rsidR="00096865" w:rsidRPr="00753B6E">
        <w:rPr>
          <w:rFonts w:ascii="GHEA Grapalat" w:hAnsi="GHEA Grapalat" w:cs="Sylfaen"/>
          <w:sz w:val="20"/>
        </w:rPr>
        <w:t>ը</w:t>
      </w:r>
      <w:r w:rsidR="00096865" w:rsidRPr="00753B6E">
        <w:rPr>
          <w:rFonts w:ascii="GHEA Grapalat" w:hAnsi="GHEA Grapalat" w:cs="Times Armenian"/>
          <w:sz w:val="20"/>
          <w:lang w:val="af-ZA"/>
        </w:rPr>
        <w:tab/>
        <w:t xml:space="preserve"> </w:t>
      </w:r>
    </w:p>
    <w:p w14:paraId="470768DD" w14:textId="77777777" w:rsidR="00096865" w:rsidRPr="00753B6E" w:rsidRDefault="00096865" w:rsidP="00EF3662">
      <w:pPr>
        <w:ind w:firstLine="1134"/>
        <w:jc w:val="both"/>
        <w:rPr>
          <w:rFonts w:ascii="GHEA Grapalat" w:hAnsi="GHEA Grapalat"/>
          <w:sz w:val="20"/>
          <w:lang w:val="af-ZA"/>
        </w:rPr>
      </w:pPr>
      <w:r w:rsidRPr="00753B6E">
        <w:rPr>
          <w:rFonts w:ascii="GHEA Grapalat" w:hAnsi="GHEA Grapalat"/>
          <w:sz w:val="20"/>
          <w:lang w:val="af-ZA"/>
        </w:rPr>
        <w:t>1</w:t>
      </w:r>
      <w:r w:rsidR="00087A30" w:rsidRPr="00753B6E">
        <w:rPr>
          <w:rFonts w:ascii="GHEA Grapalat" w:hAnsi="GHEA Grapalat"/>
          <w:sz w:val="20"/>
          <w:lang w:val="af-ZA"/>
        </w:rPr>
        <w:t>1</w:t>
      </w:r>
      <w:r w:rsidRPr="00753B6E">
        <w:rPr>
          <w:rFonts w:ascii="GHEA Grapalat" w:hAnsi="GHEA Grapalat"/>
          <w:sz w:val="20"/>
          <w:lang w:val="af-ZA"/>
        </w:rPr>
        <w:t xml:space="preserve">. </w:t>
      </w:r>
      <w:r w:rsidRPr="00753B6E">
        <w:rPr>
          <w:rFonts w:ascii="GHEA Grapalat" w:hAnsi="GHEA Grapalat" w:cs="Sylfaen"/>
          <w:sz w:val="20"/>
        </w:rPr>
        <w:t>Ընթացակար</w:t>
      </w:r>
      <w:r w:rsidRPr="00753B6E">
        <w:rPr>
          <w:rFonts w:ascii="GHEA Grapalat" w:hAnsi="GHEA Grapalat" w:cs="Times Armenian"/>
          <w:sz w:val="20"/>
        </w:rPr>
        <w:t>գ</w:t>
      </w:r>
      <w:r w:rsidRPr="00753B6E">
        <w:rPr>
          <w:rFonts w:ascii="GHEA Grapalat" w:hAnsi="GHEA Grapalat" w:cs="Sylfaen"/>
          <w:sz w:val="20"/>
        </w:rPr>
        <w:t>ը</w:t>
      </w:r>
      <w:r w:rsidRPr="00753B6E">
        <w:rPr>
          <w:rFonts w:ascii="GHEA Grapalat" w:hAnsi="GHEA Grapalat" w:cs="Times Armenian"/>
          <w:sz w:val="20"/>
          <w:lang w:val="af-ZA"/>
        </w:rPr>
        <w:t xml:space="preserve"> </w:t>
      </w:r>
      <w:r w:rsidRPr="00753B6E">
        <w:rPr>
          <w:rFonts w:ascii="GHEA Grapalat" w:hAnsi="GHEA Grapalat" w:cs="Sylfaen"/>
          <w:sz w:val="20"/>
        </w:rPr>
        <w:t>չկայացած</w:t>
      </w:r>
      <w:r w:rsidRPr="00753B6E">
        <w:rPr>
          <w:rFonts w:ascii="GHEA Grapalat" w:hAnsi="GHEA Grapalat" w:cs="Times Armenian"/>
          <w:sz w:val="20"/>
          <w:lang w:val="af-ZA"/>
        </w:rPr>
        <w:t xml:space="preserve"> </w:t>
      </w:r>
      <w:r w:rsidRPr="00753B6E">
        <w:rPr>
          <w:rFonts w:ascii="GHEA Grapalat" w:hAnsi="GHEA Grapalat" w:cs="Sylfaen"/>
          <w:sz w:val="20"/>
        </w:rPr>
        <w:t>հայտարարելը</w:t>
      </w:r>
      <w:r w:rsidRPr="00753B6E">
        <w:rPr>
          <w:rFonts w:ascii="GHEA Grapalat" w:hAnsi="GHEA Grapalat" w:cs="Times Armenian"/>
          <w:sz w:val="20"/>
          <w:lang w:val="af-ZA"/>
        </w:rPr>
        <w:tab/>
        <w:t xml:space="preserve"> </w:t>
      </w:r>
    </w:p>
    <w:p w14:paraId="024ED003" w14:textId="77777777" w:rsidR="00096865" w:rsidRPr="00753B6E" w:rsidRDefault="00096865" w:rsidP="00EF3662">
      <w:pPr>
        <w:ind w:firstLine="1134"/>
        <w:jc w:val="both"/>
        <w:rPr>
          <w:rFonts w:ascii="GHEA Grapalat" w:hAnsi="GHEA Grapalat"/>
          <w:sz w:val="20"/>
          <w:lang w:val="af-ZA"/>
        </w:rPr>
      </w:pPr>
      <w:r w:rsidRPr="00753B6E">
        <w:rPr>
          <w:rFonts w:ascii="GHEA Grapalat" w:hAnsi="GHEA Grapalat"/>
          <w:sz w:val="20"/>
          <w:lang w:val="af-ZA"/>
        </w:rPr>
        <w:t>1</w:t>
      </w:r>
      <w:r w:rsidR="00087A30" w:rsidRPr="00753B6E">
        <w:rPr>
          <w:rFonts w:ascii="GHEA Grapalat" w:hAnsi="GHEA Grapalat"/>
          <w:sz w:val="20"/>
          <w:lang w:val="af-ZA"/>
        </w:rPr>
        <w:t>2</w:t>
      </w:r>
      <w:r w:rsidRPr="00753B6E">
        <w:rPr>
          <w:rFonts w:ascii="GHEA Grapalat" w:hAnsi="GHEA Grapalat"/>
          <w:sz w:val="20"/>
          <w:lang w:val="af-ZA"/>
        </w:rPr>
        <w:t xml:space="preserve">. </w:t>
      </w:r>
      <w:r w:rsidRPr="00753B6E">
        <w:rPr>
          <w:rFonts w:ascii="GHEA Grapalat" w:hAnsi="GHEA Grapalat" w:cs="Sylfaen"/>
          <w:sz w:val="20"/>
        </w:rPr>
        <w:t>Գնման</w:t>
      </w:r>
      <w:r w:rsidRPr="00753B6E">
        <w:rPr>
          <w:rFonts w:ascii="GHEA Grapalat" w:hAnsi="GHEA Grapalat" w:cs="Times Armenian"/>
          <w:sz w:val="20"/>
          <w:lang w:val="af-ZA"/>
        </w:rPr>
        <w:t xml:space="preserve"> </w:t>
      </w:r>
      <w:r w:rsidRPr="00753B6E">
        <w:rPr>
          <w:rFonts w:ascii="GHEA Grapalat" w:hAnsi="GHEA Grapalat" w:cs="Times Armenian"/>
          <w:sz w:val="20"/>
        </w:rPr>
        <w:t>գ</w:t>
      </w:r>
      <w:r w:rsidRPr="00753B6E">
        <w:rPr>
          <w:rFonts w:ascii="GHEA Grapalat" w:hAnsi="GHEA Grapalat" w:cs="Sylfaen"/>
          <w:sz w:val="20"/>
        </w:rPr>
        <w:t>ործընթացի</w:t>
      </w:r>
      <w:r w:rsidRPr="00753B6E">
        <w:rPr>
          <w:rFonts w:ascii="GHEA Grapalat" w:hAnsi="GHEA Grapalat" w:cs="Times Armenian"/>
          <w:sz w:val="20"/>
          <w:lang w:val="af-ZA"/>
        </w:rPr>
        <w:t xml:space="preserve"> </w:t>
      </w:r>
      <w:r w:rsidRPr="00753B6E">
        <w:rPr>
          <w:rFonts w:ascii="GHEA Grapalat" w:hAnsi="GHEA Grapalat" w:cs="Sylfaen"/>
          <w:sz w:val="20"/>
        </w:rPr>
        <w:t>հետ</w:t>
      </w:r>
      <w:r w:rsidRPr="00753B6E">
        <w:rPr>
          <w:rFonts w:ascii="GHEA Grapalat" w:hAnsi="GHEA Grapalat" w:cs="Times Armenian"/>
          <w:sz w:val="20"/>
          <w:lang w:val="af-ZA"/>
        </w:rPr>
        <w:t xml:space="preserve"> </w:t>
      </w:r>
      <w:r w:rsidRPr="00753B6E">
        <w:rPr>
          <w:rFonts w:ascii="GHEA Grapalat" w:hAnsi="GHEA Grapalat" w:cs="Sylfaen"/>
          <w:sz w:val="20"/>
        </w:rPr>
        <w:t>կապված</w:t>
      </w:r>
      <w:r w:rsidRPr="00753B6E">
        <w:rPr>
          <w:rFonts w:ascii="GHEA Grapalat" w:hAnsi="GHEA Grapalat" w:cs="Times Armenian"/>
          <w:sz w:val="20"/>
          <w:lang w:val="af-ZA"/>
        </w:rPr>
        <w:t xml:space="preserve"> </w:t>
      </w:r>
      <w:r w:rsidRPr="00753B6E">
        <w:rPr>
          <w:rFonts w:ascii="GHEA Grapalat" w:hAnsi="GHEA Grapalat" w:cs="Times Armenian"/>
          <w:sz w:val="20"/>
        </w:rPr>
        <w:t>գ</w:t>
      </w:r>
      <w:r w:rsidRPr="00753B6E">
        <w:rPr>
          <w:rFonts w:ascii="GHEA Grapalat" w:hAnsi="GHEA Grapalat" w:cs="Sylfaen"/>
          <w:sz w:val="20"/>
        </w:rPr>
        <w:t>ործողությունները</w:t>
      </w:r>
      <w:r w:rsidRPr="00753B6E">
        <w:rPr>
          <w:rFonts w:ascii="GHEA Grapalat" w:hAnsi="GHEA Grapalat" w:cs="Times Armenian"/>
          <w:sz w:val="20"/>
          <w:lang w:val="af-ZA"/>
        </w:rPr>
        <w:t xml:space="preserve"> </w:t>
      </w:r>
      <w:r w:rsidRPr="00753B6E">
        <w:rPr>
          <w:rFonts w:ascii="GHEA Grapalat" w:hAnsi="GHEA Grapalat" w:cs="Sylfaen"/>
          <w:sz w:val="20"/>
        </w:rPr>
        <w:t>և</w:t>
      </w:r>
      <w:r w:rsidRPr="00753B6E">
        <w:rPr>
          <w:rFonts w:ascii="GHEA Grapalat" w:hAnsi="GHEA Grapalat" w:cs="Times Armenian"/>
          <w:sz w:val="20"/>
          <w:lang w:val="af-ZA"/>
        </w:rPr>
        <w:t xml:space="preserve"> (</w:t>
      </w:r>
      <w:r w:rsidRPr="00753B6E">
        <w:rPr>
          <w:rFonts w:ascii="GHEA Grapalat" w:hAnsi="GHEA Grapalat" w:cs="Sylfaen"/>
          <w:sz w:val="20"/>
        </w:rPr>
        <w:t>կամ</w:t>
      </w:r>
      <w:r w:rsidRPr="00753B6E">
        <w:rPr>
          <w:rFonts w:ascii="GHEA Grapalat" w:hAnsi="GHEA Grapalat" w:cs="Times Armenian"/>
          <w:sz w:val="20"/>
          <w:lang w:val="af-ZA"/>
        </w:rPr>
        <w:t xml:space="preserve">) </w:t>
      </w:r>
      <w:r w:rsidRPr="00753B6E">
        <w:rPr>
          <w:rFonts w:ascii="GHEA Grapalat" w:hAnsi="GHEA Grapalat" w:cs="Sylfaen"/>
          <w:sz w:val="20"/>
        </w:rPr>
        <w:t>ընդունված</w:t>
      </w:r>
      <w:r w:rsidRPr="00753B6E">
        <w:rPr>
          <w:rFonts w:ascii="GHEA Grapalat" w:hAnsi="GHEA Grapalat" w:cs="Times Armenian"/>
          <w:sz w:val="20"/>
          <w:lang w:val="af-ZA"/>
        </w:rPr>
        <w:t xml:space="preserve"> </w:t>
      </w:r>
      <w:r w:rsidRPr="00753B6E">
        <w:rPr>
          <w:rFonts w:ascii="GHEA Grapalat" w:hAnsi="GHEA Grapalat" w:cs="Sylfaen"/>
          <w:sz w:val="20"/>
        </w:rPr>
        <w:t>որոշումները</w:t>
      </w:r>
      <w:r w:rsidRPr="00753B6E">
        <w:rPr>
          <w:rFonts w:ascii="GHEA Grapalat" w:hAnsi="GHEA Grapalat" w:cs="Times Armenian"/>
          <w:sz w:val="20"/>
          <w:lang w:val="af-ZA"/>
        </w:rPr>
        <w:t xml:space="preserve"> </w:t>
      </w:r>
      <w:r w:rsidRPr="00753B6E">
        <w:rPr>
          <w:rFonts w:ascii="GHEA Grapalat" w:hAnsi="GHEA Grapalat" w:cs="Sylfaen"/>
          <w:sz w:val="20"/>
        </w:rPr>
        <w:t>բողոքարկելու</w:t>
      </w:r>
      <w:r w:rsidRPr="00753B6E">
        <w:rPr>
          <w:rFonts w:ascii="GHEA Grapalat" w:hAnsi="GHEA Grapalat" w:cs="Times Armenian"/>
          <w:sz w:val="20"/>
          <w:lang w:val="af-ZA"/>
        </w:rPr>
        <w:t xml:space="preserve"> </w:t>
      </w:r>
      <w:r w:rsidRPr="00753B6E">
        <w:rPr>
          <w:rFonts w:ascii="GHEA Grapalat" w:hAnsi="GHEA Grapalat" w:cs="Sylfaen"/>
          <w:sz w:val="20"/>
        </w:rPr>
        <w:t>մասնակցի</w:t>
      </w:r>
      <w:r w:rsidRPr="00753B6E">
        <w:rPr>
          <w:rFonts w:ascii="GHEA Grapalat" w:hAnsi="GHEA Grapalat" w:cs="Times Armenian"/>
          <w:sz w:val="20"/>
          <w:lang w:val="af-ZA"/>
        </w:rPr>
        <w:t xml:space="preserve"> </w:t>
      </w:r>
      <w:r w:rsidRPr="00753B6E">
        <w:rPr>
          <w:rFonts w:ascii="GHEA Grapalat" w:hAnsi="GHEA Grapalat" w:cs="Sylfaen"/>
          <w:sz w:val="20"/>
        </w:rPr>
        <w:t>իրավունքը</w:t>
      </w:r>
      <w:r w:rsidRPr="00753B6E">
        <w:rPr>
          <w:rFonts w:ascii="GHEA Grapalat" w:hAnsi="GHEA Grapalat" w:cs="Times Armenian"/>
          <w:sz w:val="20"/>
          <w:lang w:val="af-ZA"/>
        </w:rPr>
        <w:t xml:space="preserve"> </w:t>
      </w:r>
      <w:r w:rsidRPr="00753B6E">
        <w:rPr>
          <w:rFonts w:ascii="GHEA Grapalat" w:hAnsi="GHEA Grapalat" w:cs="Sylfaen"/>
          <w:sz w:val="20"/>
        </w:rPr>
        <w:t>և</w:t>
      </w:r>
      <w:r w:rsidRPr="00753B6E">
        <w:rPr>
          <w:rFonts w:ascii="GHEA Grapalat" w:hAnsi="GHEA Grapalat" w:cs="Times Armenian"/>
          <w:sz w:val="20"/>
          <w:lang w:val="af-ZA"/>
        </w:rPr>
        <w:t xml:space="preserve"> </w:t>
      </w:r>
      <w:r w:rsidRPr="00753B6E">
        <w:rPr>
          <w:rFonts w:ascii="GHEA Grapalat" w:hAnsi="GHEA Grapalat" w:cs="Sylfaen"/>
          <w:sz w:val="20"/>
        </w:rPr>
        <w:t>կար</w:t>
      </w:r>
      <w:r w:rsidRPr="00753B6E">
        <w:rPr>
          <w:rFonts w:ascii="GHEA Grapalat" w:hAnsi="GHEA Grapalat" w:cs="Times Armenian"/>
          <w:sz w:val="20"/>
        </w:rPr>
        <w:t>գ</w:t>
      </w:r>
      <w:r w:rsidRPr="00753B6E">
        <w:rPr>
          <w:rFonts w:ascii="GHEA Grapalat" w:hAnsi="GHEA Grapalat" w:cs="Sylfaen"/>
          <w:sz w:val="20"/>
        </w:rPr>
        <w:t>ը</w:t>
      </w:r>
      <w:r w:rsidRPr="00753B6E">
        <w:rPr>
          <w:rFonts w:ascii="GHEA Grapalat" w:hAnsi="GHEA Grapalat" w:cs="Times Armenian"/>
          <w:sz w:val="20"/>
          <w:lang w:val="af-ZA"/>
        </w:rPr>
        <w:tab/>
      </w:r>
    </w:p>
    <w:p w14:paraId="248EC1E2" w14:textId="77777777" w:rsidR="00096865" w:rsidRPr="00753B6E" w:rsidRDefault="00096865" w:rsidP="00EF3662">
      <w:pPr>
        <w:ind w:firstLine="567"/>
        <w:jc w:val="both"/>
        <w:rPr>
          <w:rFonts w:ascii="GHEA Grapalat" w:hAnsi="GHEA Grapalat"/>
          <w:sz w:val="20"/>
          <w:lang w:val="af-ZA"/>
        </w:rPr>
      </w:pPr>
    </w:p>
    <w:p w14:paraId="13B0B6D3" w14:textId="77777777" w:rsidR="00096865" w:rsidRPr="00753B6E" w:rsidRDefault="00096865" w:rsidP="00EF3662">
      <w:pPr>
        <w:ind w:firstLine="567"/>
        <w:jc w:val="both"/>
        <w:rPr>
          <w:rFonts w:ascii="GHEA Grapalat" w:hAnsi="GHEA Grapalat"/>
          <w:sz w:val="20"/>
          <w:lang w:val="af-ZA"/>
        </w:rPr>
      </w:pPr>
    </w:p>
    <w:p w14:paraId="7D627E36" w14:textId="2231E9F7" w:rsidR="00096865" w:rsidRPr="00753B6E" w:rsidRDefault="00096865" w:rsidP="00EF3662">
      <w:pPr>
        <w:ind w:firstLine="567"/>
        <w:jc w:val="center"/>
        <w:rPr>
          <w:rFonts w:ascii="GHEA Grapalat" w:hAnsi="GHEA Grapalat"/>
          <w:b/>
          <w:sz w:val="20"/>
          <w:lang w:val="af-ZA"/>
        </w:rPr>
      </w:pPr>
      <w:proofErr w:type="gramStart"/>
      <w:r w:rsidRPr="00753B6E">
        <w:rPr>
          <w:rFonts w:ascii="GHEA Grapalat" w:hAnsi="GHEA Grapalat" w:cs="Sylfaen"/>
          <w:b/>
          <w:sz w:val="20"/>
        </w:rPr>
        <w:t>ՄԱՍ</w:t>
      </w:r>
      <w:r w:rsidRPr="00753B6E">
        <w:rPr>
          <w:rFonts w:ascii="GHEA Grapalat" w:hAnsi="GHEA Grapalat" w:cs="Times Armenian"/>
          <w:b/>
          <w:sz w:val="20"/>
          <w:lang w:val="af-ZA"/>
        </w:rPr>
        <w:t xml:space="preserve">  II.</w:t>
      </w:r>
      <w:proofErr w:type="gramEnd"/>
      <w:r w:rsidRPr="00753B6E">
        <w:rPr>
          <w:rFonts w:ascii="GHEA Grapalat" w:hAnsi="GHEA Grapalat" w:cs="Times Armenian"/>
          <w:b/>
          <w:sz w:val="20"/>
          <w:lang w:val="af-ZA"/>
        </w:rPr>
        <w:t xml:space="preserve">  </w:t>
      </w:r>
      <w:r w:rsidR="003C25B4">
        <w:rPr>
          <w:rFonts w:ascii="GHEA Grapalat" w:hAnsi="GHEA Grapalat" w:cs="Sylfaen"/>
          <w:b/>
          <w:sz w:val="20"/>
        </w:rPr>
        <w:t>ՀՐԱՏԱՊՈՒԹՅԱՆ</w:t>
      </w:r>
      <w:r w:rsidR="003C25B4" w:rsidRPr="003C25B4">
        <w:rPr>
          <w:rFonts w:ascii="GHEA Grapalat" w:hAnsi="GHEA Grapalat" w:cs="Sylfaen"/>
          <w:b/>
          <w:sz w:val="20"/>
          <w:lang w:val="af-ZA"/>
        </w:rPr>
        <w:t xml:space="preserve"> </w:t>
      </w:r>
      <w:r w:rsidR="003C25B4">
        <w:rPr>
          <w:rFonts w:ascii="GHEA Grapalat" w:hAnsi="GHEA Grapalat" w:cs="Sylfaen"/>
          <w:b/>
          <w:sz w:val="20"/>
        </w:rPr>
        <w:t>ՀԻՄՔՈՎ</w:t>
      </w:r>
      <w:r w:rsidR="003C25B4" w:rsidRPr="003C25B4">
        <w:rPr>
          <w:rFonts w:ascii="GHEA Grapalat" w:hAnsi="GHEA Grapalat" w:cs="Sylfaen"/>
          <w:b/>
          <w:sz w:val="20"/>
          <w:lang w:val="af-ZA"/>
        </w:rPr>
        <w:t xml:space="preserve"> </w:t>
      </w:r>
      <w:r w:rsidR="003C25B4">
        <w:rPr>
          <w:rFonts w:ascii="GHEA Grapalat" w:hAnsi="GHEA Grapalat" w:cs="Sylfaen"/>
          <w:b/>
          <w:sz w:val="20"/>
        </w:rPr>
        <w:t>ՊԱՅՄԱՆԱՎՈՐՎԱԾ</w:t>
      </w:r>
      <w:r w:rsidR="003C25B4" w:rsidRPr="003C25B4">
        <w:rPr>
          <w:rFonts w:ascii="GHEA Grapalat" w:hAnsi="GHEA Grapalat" w:cs="Sylfaen"/>
          <w:b/>
          <w:sz w:val="20"/>
          <w:lang w:val="af-ZA"/>
        </w:rPr>
        <w:t xml:space="preserve"> </w:t>
      </w:r>
      <w:r w:rsidR="003C25B4">
        <w:rPr>
          <w:rFonts w:ascii="GHEA Grapalat" w:hAnsi="GHEA Grapalat" w:cs="Sylfaen"/>
          <w:b/>
          <w:sz w:val="20"/>
        </w:rPr>
        <w:t>ՄԵԿ</w:t>
      </w:r>
      <w:r w:rsidR="003C25B4" w:rsidRPr="003C25B4">
        <w:rPr>
          <w:rFonts w:ascii="GHEA Grapalat" w:hAnsi="GHEA Grapalat" w:cs="Sylfaen"/>
          <w:b/>
          <w:sz w:val="20"/>
          <w:lang w:val="af-ZA"/>
        </w:rPr>
        <w:t xml:space="preserve"> </w:t>
      </w:r>
      <w:r w:rsidR="003C25B4">
        <w:rPr>
          <w:rFonts w:ascii="GHEA Grapalat" w:hAnsi="GHEA Grapalat" w:cs="Sylfaen"/>
          <w:b/>
          <w:sz w:val="20"/>
        </w:rPr>
        <w:t>ԱՆՁԻՑ</w:t>
      </w:r>
      <w:r w:rsidR="003C25B4" w:rsidRPr="003C25B4">
        <w:rPr>
          <w:rFonts w:ascii="GHEA Grapalat" w:hAnsi="GHEA Grapalat" w:cs="Sylfaen"/>
          <w:b/>
          <w:sz w:val="20"/>
          <w:lang w:val="af-ZA"/>
        </w:rPr>
        <w:t xml:space="preserve"> </w:t>
      </w:r>
      <w:r w:rsidR="003C25B4">
        <w:rPr>
          <w:rFonts w:ascii="GHEA Grapalat" w:hAnsi="GHEA Grapalat" w:cs="Sylfaen"/>
          <w:b/>
          <w:sz w:val="20"/>
        </w:rPr>
        <w:t>ԳՆՄԱՆ</w:t>
      </w:r>
      <w:r w:rsidR="003C25B4" w:rsidRPr="003C25B4">
        <w:rPr>
          <w:rFonts w:ascii="GHEA Grapalat" w:hAnsi="GHEA Grapalat" w:cs="Sylfaen"/>
          <w:b/>
          <w:sz w:val="20"/>
          <w:lang w:val="af-ZA"/>
        </w:rPr>
        <w:t xml:space="preserve"> </w:t>
      </w:r>
      <w:r w:rsidR="00FB4BD0" w:rsidRPr="00CB067E">
        <w:rPr>
          <w:rFonts w:ascii="GHEA Grapalat" w:hAnsi="GHEA Grapalat" w:cs="Sylfaen"/>
          <w:b/>
          <w:sz w:val="20"/>
          <w:lang w:val="af-ZA"/>
        </w:rPr>
        <w:t xml:space="preserve"> </w:t>
      </w:r>
      <w:r w:rsidRPr="00753B6E">
        <w:rPr>
          <w:rFonts w:ascii="GHEA Grapalat" w:hAnsi="GHEA Grapalat" w:cs="Times Armenian"/>
          <w:b/>
          <w:sz w:val="20"/>
          <w:lang w:val="af-ZA"/>
        </w:rPr>
        <w:t xml:space="preserve"> </w:t>
      </w:r>
      <w:proofErr w:type="gramStart"/>
      <w:r w:rsidRPr="00753B6E">
        <w:rPr>
          <w:rFonts w:ascii="GHEA Grapalat" w:hAnsi="GHEA Grapalat" w:cs="Sylfaen"/>
          <w:b/>
          <w:sz w:val="20"/>
        </w:rPr>
        <w:t>ՀԱՅՏԸ</w:t>
      </w:r>
      <w:r w:rsidRPr="00753B6E">
        <w:rPr>
          <w:rFonts w:ascii="GHEA Grapalat" w:hAnsi="GHEA Grapalat" w:cs="Times Armenian"/>
          <w:b/>
          <w:sz w:val="20"/>
          <w:lang w:val="af-ZA"/>
        </w:rPr>
        <w:t xml:space="preserve">  </w:t>
      </w:r>
      <w:r w:rsidRPr="00753B6E">
        <w:rPr>
          <w:rFonts w:ascii="GHEA Grapalat" w:hAnsi="GHEA Grapalat" w:cs="Sylfaen"/>
          <w:b/>
          <w:sz w:val="20"/>
        </w:rPr>
        <w:t>ՊԱՏՐԱՍՏԵԼՈՒ</w:t>
      </w:r>
      <w:proofErr w:type="gramEnd"/>
      <w:r w:rsidRPr="00753B6E">
        <w:rPr>
          <w:rFonts w:ascii="GHEA Grapalat" w:hAnsi="GHEA Grapalat" w:cs="Times Armenian"/>
          <w:b/>
          <w:sz w:val="20"/>
          <w:lang w:val="af-ZA"/>
        </w:rPr>
        <w:t xml:space="preserve">  </w:t>
      </w:r>
      <w:r w:rsidRPr="00753B6E">
        <w:rPr>
          <w:rFonts w:ascii="GHEA Grapalat" w:hAnsi="GHEA Grapalat" w:cs="Sylfaen"/>
          <w:b/>
          <w:sz w:val="20"/>
        </w:rPr>
        <w:t>ՀՐԱՀԱՆԳ</w:t>
      </w:r>
    </w:p>
    <w:p w14:paraId="4690DB59" w14:textId="77777777" w:rsidR="00096865" w:rsidRPr="00753B6E" w:rsidRDefault="00096865" w:rsidP="00EF3662">
      <w:pPr>
        <w:ind w:firstLine="567"/>
        <w:jc w:val="both"/>
        <w:rPr>
          <w:rFonts w:ascii="GHEA Grapalat" w:hAnsi="GHEA Grapalat"/>
          <w:sz w:val="20"/>
          <w:lang w:val="af-ZA"/>
        </w:rPr>
      </w:pPr>
    </w:p>
    <w:p w14:paraId="3E3BB761" w14:textId="77777777" w:rsidR="00096865" w:rsidRPr="00753B6E" w:rsidRDefault="00096865" w:rsidP="00EF3662">
      <w:pPr>
        <w:ind w:firstLine="1134"/>
        <w:jc w:val="both"/>
        <w:rPr>
          <w:rFonts w:ascii="GHEA Grapalat" w:hAnsi="GHEA Grapalat"/>
          <w:sz w:val="20"/>
          <w:lang w:val="af-ZA"/>
        </w:rPr>
      </w:pPr>
      <w:r w:rsidRPr="00753B6E">
        <w:rPr>
          <w:rFonts w:ascii="GHEA Grapalat" w:hAnsi="GHEA Grapalat"/>
          <w:sz w:val="20"/>
          <w:lang w:val="af-ZA"/>
        </w:rPr>
        <w:t>1.</w:t>
      </w:r>
      <w:r w:rsidRPr="00753B6E">
        <w:rPr>
          <w:rFonts w:ascii="GHEA Grapalat" w:hAnsi="GHEA Grapalat"/>
          <w:sz w:val="20"/>
          <w:lang w:val="af-ZA"/>
        </w:rPr>
        <w:tab/>
      </w:r>
      <w:proofErr w:type="gramStart"/>
      <w:r w:rsidRPr="00753B6E">
        <w:rPr>
          <w:rFonts w:ascii="GHEA Grapalat" w:hAnsi="GHEA Grapalat" w:cs="Sylfaen"/>
          <w:sz w:val="20"/>
        </w:rPr>
        <w:t>Ընդհանուր</w:t>
      </w:r>
      <w:r w:rsidRPr="00753B6E">
        <w:rPr>
          <w:rFonts w:ascii="GHEA Grapalat" w:hAnsi="GHEA Grapalat" w:cs="Times Armenian"/>
          <w:sz w:val="20"/>
          <w:lang w:val="af-ZA"/>
        </w:rPr>
        <w:t xml:space="preserve">  </w:t>
      </w:r>
      <w:r w:rsidRPr="00753B6E">
        <w:rPr>
          <w:rFonts w:ascii="GHEA Grapalat" w:hAnsi="GHEA Grapalat" w:cs="Sylfaen"/>
          <w:sz w:val="20"/>
        </w:rPr>
        <w:t>դրույթներ</w:t>
      </w:r>
      <w:proofErr w:type="gramEnd"/>
      <w:r w:rsidRPr="00753B6E">
        <w:rPr>
          <w:rFonts w:ascii="GHEA Grapalat" w:hAnsi="GHEA Grapalat" w:cs="Times Armenian"/>
          <w:sz w:val="20"/>
          <w:lang w:val="af-ZA"/>
        </w:rPr>
        <w:tab/>
      </w:r>
    </w:p>
    <w:p w14:paraId="13F6DA1C" w14:textId="77777777" w:rsidR="00096865" w:rsidRPr="00753B6E" w:rsidRDefault="00096865" w:rsidP="00EF3662">
      <w:pPr>
        <w:ind w:firstLine="1134"/>
        <w:jc w:val="both"/>
        <w:rPr>
          <w:rFonts w:ascii="GHEA Grapalat" w:hAnsi="GHEA Grapalat"/>
          <w:sz w:val="20"/>
          <w:lang w:val="af-ZA"/>
        </w:rPr>
      </w:pPr>
      <w:r w:rsidRPr="00753B6E">
        <w:rPr>
          <w:rFonts w:ascii="GHEA Grapalat" w:hAnsi="GHEA Grapalat"/>
          <w:sz w:val="20"/>
          <w:lang w:val="af-ZA"/>
        </w:rPr>
        <w:t>2.</w:t>
      </w:r>
      <w:r w:rsidRPr="00753B6E">
        <w:rPr>
          <w:rFonts w:ascii="GHEA Grapalat" w:hAnsi="GHEA Grapalat"/>
          <w:sz w:val="20"/>
          <w:lang w:val="af-ZA"/>
        </w:rPr>
        <w:tab/>
      </w:r>
      <w:r w:rsidRPr="00753B6E">
        <w:rPr>
          <w:rFonts w:ascii="GHEA Grapalat" w:hAnsi="GHEA Grapalat" w:cs="Sylfaen"/>
          <w:sz w:val="20"/>
        </w:rPr>
        <w:t>Ընթացակար</w:t>
      </w:r>
      <w:r w:rsidRPr="00753B6E">
        <w:rPr>
          <w:rFonts w:ascii="GHEA Grapalat" w:hAnsi="GHEA Grapalat" w:cs="Times Armenian"/>
          <w:sz w:val="20"/>
        </w:rPr>
        <w:t>գ</w:t>
      </w:r>
      <w:r w:rsidRPr="00753B6E">
        <w:rPr>
          <w:rFonts w:ascii="GHEA Grapalat" w:hAnsi="GHEA Grapalat" w:cs="Sylfaen"/>
          <w:sz w:val="20"/>
        </w:rPr>
        <w:t>ի</w:t>
      </w:r>
      <w:r w:rsidRPr="00753B6E">
        <w:rPr>
          <w:rFonts w:ascii="GHEA Grapalat" w:hAnsi="GHEA Grapalat" w:cs="Times Armenian"/>
          <w:sz w:val="20"/>
          <w:lang w:val="af-ZA"/>
        </w:rPr>
        <w:t xml:space="preserve"> </w:t>
      </w:r>
      <w:r w:rsidRPr="00753B6E">
        <w:rPr>
          <w:rFonts w:ascii="GHEA Grapalat" w:hAnsi="GHEA Grapalat" w:cs="Sylfaen"/>
          <w:sz w:val="20"/>
        </w:rPr>
        <w:t>հայտը</w:t>
      </w:r>
      <w:r w:rsidRPr="00753B6E">
        <w:rPr>
          <w:rFonts w:ascii="GHEA Grapalat" w:hAnsi="GHEA Grapalat" w:cs="Times Armenian"/>
          <w:sz w:val="20"/>
          <w:lang w:val="af-ZA"/>
        </w:rPr>
        <w:tab/>
      </w:r>
    </w:p>
    <w:p w14:paraId="001A1DCC" w14:textId="77777777" w:rsidR="00037DDE" w:rsidRPr="00753B6E" w:rsidRDefault="006F0D3F" w:rsidP="00EF3662">
      <w:pPr>
        <w:ind w:firstLine="1134"/>
        <w:jc w:val="both"/>
        <w:rPr>
          <w:rFonts w:ascii="GHEA Grapalat" w:hAnsi="GHEA Grapalat" w:cs="Times Armenian"/>
          <w:sz w:val="20"/>
          <w:lang w:val="af-ZA"/>
        </w:rPr>
      </w:pPr>
      <w:r w:rsidRPr="00753B6E">
        <w:rPr>
          <w:rFonts w:ascii="GHEA Grapalat" w:hAnsi="GHEA Grapalat"/>
          <w:sz w:val="20"/>
          <w:lang w:val="af-ZA"/>
        </w:rPr>
        <w:t>3</w:t>
      </w:r>
      <w:r w:rsidR="00096865" w:rsidRPr="00753B6E">
        <w:rPr>
          <w:rFonts w:ascii="GHEA Grapalat" w:hAnsi="GHEA Grapalat"/>
          <w:sz w:val="20"/>
          <w:lang w:val="af-ZA"/>
        </w:rPr>
        <w:t>.</w:t>
      </w:r>
      <w:r w:rsidR="00096865" w:rsidRPr="00753B6E">
        <w:rPr>
          <w:rFonts w:ascii="GHEA Grapalat" w:hAnsi="GHEA Grapalat"/>
          <w:sz w:val="20"/>
          <w:lang w:val="af-ZA"/>
        </w:rPr>
        <w:tab/>
      </w:r>
      <w:r w:rsidR="00096865" w:rsidRPr="00753B6E">
        <w:rPr>
          <w:rFonts w:ascii="GHEA Grapalat" w:hAnsi="GHEA Grapalat" w:cs="Sylfaen"/>
          <w:sz w:val="20"/>
        </w:rPr>
        <w:t>Հավելվածներ</w:t>
      </w:r>
      <w:r w:rsidR="00BE01AE" w:rsidRPr="00753B6E">
        <w:rPr>
          <w:rFonts w:ascii="GHEA Grapalat" w:hAnsi="GHEA Grapalat" w:cs="Times Armenian"/>
          <w:sz w:val="20"/>
          <w:lang w:val="af-ZA"/>
        </w:rPr>
        <w:t xml:space="preserve"> 1-</w:t>
      </w:r>
      <w:r w:rsidR="00334B2F" w:rsidRPr="00753B6E">
        <w:rPr>
          <w:rFonts w:ascii="GHEA Grapalat" w:hAnsi="GHEA Grapalat" w:cs="Times Armenian"/>
          <w:sz w:val="20"/>
          <w:lang w:val="af-ZA"/>
        </w:rPr>
        <w:t>6</w:t>
      </w:r>
      <w:r w:rsidR="00096865" w:rsidRPr="00753B6E">
        <w:rPr>
          <w:rFonts w:ascii="GHEA Grapalat" w:hAnsi="GHEA Grapalat" w:cs="Times Armenian"/>
          <w:sz w:val="20"/>
          <w:lang w:val="af-ZA"/>
        </w:rPr>
        <w:tab/>
      </w:r>
    </w:p>
    <w:p w14:paraId="04F5C260" w14:textId="77777777" w:rsidR="00037DDE" w:rsidRPr="00753B6E" w:rsidRDefault="00037DDE" w:rsidP="00EF3662">
      <w:pPr>
        <w:ind w:firstLine="1134"/>
        <w:jc w:val="both"/>
        <w:rPr>
          <w:rFonts w:ascii="GHEA Grapalat" w:hAnsi="GHEA Grapalat" w:cs="Times Armenian"/>
          <w:sz w:val="20"/>
          <w:lang w:val="af-ZA"/>
        </w:rPr>
      </w:pPr>
    </w:p>
    <w:p w14:paraId="632E973E" w14:textId="77777777" w:rsidR="00037DDE" w:rsidRPr="00753B6E" w:rsidRDefault="00037DDE" w:rsidP="00EF3662">
      <w:pPr>
        <w:ind w:firstLine="1134"/>
        <w:jc w:val="both"/>
        <w:rPr>
          <w:rFonts w:ascii="GHEA Grapalat" w:hAnsi="GHEA Grapalat" w:cs="Times Armenian"/>
          <w:sz w:val="20"/>
          <w:lang w:val="af-ZA"/>
        </w:rPr>
      </w:pPr>
    </w:p>
    <w:p w14:paraId="0D6D20D8" w14:textId="77777777" w:rsidR="00037DDE" w:rsidRPr="00753B6E" w:rsidRDefault="00037DDE" w:rsidP="00EF3662">
      <w:pPr>
        <w:ind w:firstLine="1134"/>
        <w:jc w:val="both"/>
        <w:rPr>
          <w:rFonts w:ascii="GHEA Grapalat" w:hAnsi="GHEA Grapalat" w:cs="Times Armenian"/>
          <w:sz w:val="20"/>
          <w:lang w:val="af-ZA"/>
        </w:rPr>
      </w:pPr>
    </w:p>
    <w:p w14:paraId="2E91C0B5" w14:textId="77777777" w:rsidR="006265F4" w:rsidRPr="00753B6E" w:rsidRDefault="006265F4" w:rsidP="00EF3662">
      <w:pPr>
        <w:ind w:firstLine="1134"/>
        <w:jc w:val="both"/>
        <w:rPr>
          <w:rFonts w:ascii="GHEA Grapalat" w:hAnsi="GHEA Grapalat" w:cs="Times Armenian"/>
          <w:sz w:val="20"/>
          <w:lang w:val="af-ZA"/>
        </w:rPr>
      </w:pPr>
    </w:p>
    <w:p w14:paraId="289AA91C" w14:textId="77777777" w:rsidR="00037DDE" w:rsidRPr="00753B6E" w:rsidRDefault="00037DDE" w:rsidP="00EF3662">
      <w:pPr>
        <w:ind w:firstLine="1134"/>
        <w:jc w:val="both"/>
        <w:rPr>
          <w:rFonts w:ascii="GHEA Grapalat" w:hAnsi="GHEA Grapalat" w:cs="Times Armenian"/>
          <w:sz w:val="20"/>
          <w:lang w:val="af-ZA"/>
        </w:rPr>
      </w:pPr>
    </w:p>
    <w:p w14:paraId="50566A57" w14:textId="77777777" w:rsidR="00A55E59" w:rsidRPr="00753B6E" w:rsidRDefault="00A55E59" w:rsidP="00EF3662">
      <w:pPr>
        <w:ind w:firstLine="1134"/>
        <w:jc w:val="both"/>
        <w:rPr>
          <w:rFonts w:ascii="GHEA Grapalat" w:hAnsi="GHEA Grapalat" w:cs="Times Armenian"/>
          <w:sz w:val="20"/>
          <w:lang w:val="af-ZA"/>
        </w:rPr>
      </w:pPr>
    </w:p>
    <w:p w14:paraId="1E3A7D46" w14:textId="77777777" w:rsidR="00096865" w:rsidRPr="00753B6E" w:rsidRDefault="007F3495" w:rsidP="00EF3662">
      <w:pPr>
        <w:ind w:firstLine="1134"/>
        <w:jc w:val="both"/>
        <w:rPr>
          <w:rFonts w:ascii="GHEA Grapalat" w:hAnsi="GHEA Grapalat" w:cs="Times Armenian"/>
          <w:sz w:val="20"/>
          <w:lang w:val="af-ZA"/>
        </w:rPr>
      </w:pPr>
      <w:r w:rsidRPr="00753B6E">
        <w:rPr>
          <w:rFonts w:ascii="GHEA Grapalat" w:hAnsi="GHEA Grapalat" w:cs="Times Armenian"/>
          <w:sz w:val="20"/>
          <w:lang w:val="af-ZA"/>
        </w:rPr>
        <w:t xml:space="preserve"> </w:t>
      </w:r>
      <w:r w:rsidR="00994A77" w:rsidRPr="00753B6E">
        <w:rPr>
          <w:rFonts w:ascii="GHEA Grapalat" w:hAnsi="GHEA Grapalat" w:cs="Times Armenian"/>
          <w:sz w:val="20"/>
          <w:lang w:val="af-ZA"/>
        </w:rPr>
        <w:br w:type="page"/>
      </w:r>
      <w:r w:rsidR="00096865" w:rsidRPr="00753B6E">
        <w:rPr>
          <w:rFonts w:ascii="GHEA Grapalat" w:hAnsi="GHEA Grapalat" w:cs="Times Armenian"/>
          <w:sz w:val="20"/>
          <w:lang w:val="af-ZA"/>
        </w:rPr>
        <w:lastRenderedPageBreak/>
        <w:tab/>
      </w:r>
    </w:p>
    <w:p w14:paraId="44E4AEF6" w14:textId="3E173B89" w:rsidR="00096865" w:rsidRPr="00753B6E" w:rsidRDefault="00096865" w:rsidP="00EF3662">
      <w:pPr>
        <w:jc w:val="both"/>
        <w:rPr>
          <w:rFonts w:ascii="GHEA Grapalat" w:hAnsi="GHEA Grapalat"/>
          <w:sz w:val="20"/>
          <w:lang w:val="af-ZA"/>
        </w:rPr>
      </w:pPr>
      <w:r w:rsidRPr="00753B6E">
        <w:rPr>
          <w:rFonts w:ascii="GHEA Grapalat" w:hAnsi="GHEA Grapalat"/>
          <w:sz w:val="20"/>
          <w:lang w:val="af-ZA"/>
        </w:rPr>
        <w:t xml:space="preserve">          </w:t>
      </w:r>
      <w:r w:rsidRPr="00753B6E">
        <w:rPr>
          <w:rFonts w:ascii="GHEA Grapalat" w:hAnsi="GHEA Grapalat" w:cs="Sylfaen"/>
          <w:sz w:val="20"/>
        </w:rPr>
        <w:t>Սույն</w:t>
      </w:r>
      <w:r w:rsidRPr="00753B6E">
        <w:rPr>
          <w:rFonts w:ascii="GHEA Grapalat" w:hAnsi="GHEA Grapalat" w:cs="Times Armenian"/>
          <w:sz w:val="20"/>
          <w:lang w:val="af-ZA"/>
        </w:rPr>
        <w:t xml:space="preserve"> </w:t>
      </w:r>
      <w:r w:rsidRPr="00753B6E">
        <w:rPr>
          <w:rFonts w:ascii="GHEA Grapalat" w:hAnsi="GHEA Grapalat" w:cs="Sylfaen"/>
          <w:sz w:val="20"/>
        </w:rPr>
        <w:t>հրավերը</w:t>
      </w:r>
      <w:r w:rsidRPr="00753B6E">
        <w:rPr>
          <w:rFonts w:ascii="GHEA Grapalat" w:hAnsi="GHEA Grapalat" w:cs="Times Armenian"/>
          <w:sz w:val="20"/>
          <w:lang w:val="af-ZA"/>
        </w:rPr>
        <w:t xml:space="preserve"> </w:t>
      </w:r>
      <w:r w:rsidRPr="00753B6E">
        <w:rPr>
          <w:rFonts w:ascii="GHEA Grapalat" w:hAnsi="GHEA Grapalat" w:cs="Sylfaen"/>
          <w:sz w:val="20"/>
        </w:rPr>
        <w:t>տրամադրվում</w:t>
      </w:r>
      <w:r w:rsidRPr="00753B6E">
        <w:rPr>
          <w:rFonts w:ascii="GHEA Grapalat" w:hAnsi="GHEA Grapalat" w:cs="Times Armenian"/>
          <w:sz w:val="20"/>
          <w:lang w:val="af-ZA"/>
        </w:rPr>
        <w:t xml:space="preserve"> </w:t>
      </w:r>
      <w:r w:rsidRPr="00753B6E">
        <w:rPr>
          <w:rFonts w:ascii="GHEA Grapalat" w:hAnsi="GHEA Grapalat" w:cs="Sylfaen"/>
          <w:sz w:val="20"/>
        </w:rPr>
        <w:t>է</w:t>
      </w:r>
      <w:r w:rsidRPr="00753B6E">
        <w:rPr>
          <w:rFonts w:ascii="GHEA Grapalat" w:hAnsi="GHEA Grapalat" w:cs="Times Armenian"/>
          <w:sz w:val="20"/>
          <w:lang w:val="af-ZA"/>
        </w:rPr>
        <w:t xml:space="preserve"> </w:t>
      </w:r>
      <w:r w:rsidRPr="00753B6E">
        <w:rPr>
          <w:rFonts w:ascii="GHEA Grapalat" w:hAnsi="GHEA Grapalat" w:cs="Sylfaen"/>
          <w:sz w:val="20"/>
        </w:rPr>
        <w:t>ի</w:t>
      </w:r>
      <w:r w:rsidRPr="00753B6E">
        <w:rPr>
          <w:rFonts w:ascii="GHEA Grapalat" w:hAnsi="GHEA Grapalat" w:cs="Times Armenian"/>
          <w:sz w:val="20"/>
          <w:lang w:val="af-ZA"/>
        </w:rPr>
        <w:t xml:space="preserve"> </w:t>
      </w:r>
      <w:r w:rsidRPr="00753B6E">
        <w:rPr>
          <w:rFonts w:ascii="GHEA Grapalat" w:hAnsi="GHEA Grapalat" w:cs="Sylfaen"/>
          <w:sz w:val="20"/>
        </w:rPr>
        <w:t>լրումն</w:t>
      </w:r>
      <w:r w:rsidRPr="00753B6E">
        <w:rPr>
          <w:rFonts w:ascii="GHEA Grapalat" w:hAnsi="GHEA Grapalat"/>
          <w:sz w:val="20"/>
          <w:lang w:val="af-ZA"/>
        </w:rPr>
        <w:t xml:space="preserve"> </w:t>
      </w:r>
      <w:r w:rsidR="00FB4BD0" w:rsidRPr="00753B6E">
        <w:rPr>
          <w:rFonts w:ascii="GHEA Grapalat" w:hAnsi="GHEA Grapalat" w:cs="Sylfaen"/>
          <w:sz w:val="20"/>
          <w:lang w:val="af-ZA"/>
        </w:rPr>
        <w:t>«</w:t>
      </w:r>
      <w:r w:rsidR="00D11893">
        <w:rPr>
          <w:rFonts w:ascii="GHEA Grapalat" w:hAnsi="GHEA Grapalat" w:cs="Sylfaen"/>
          <w:sz w:val="20"/>
        </w:rPr>
        <w:t>ԱՐՄ</w:t>
      </w:r>
      <w:r w:rsidR="00D11893" w:rsidRPr="00D11893">
        <w:rPr>
          <w:rFonts w:ascii="GHEA Grapalat" w:hAnsi="GHEA Grapalat" w:cs="Sylfaen"/>
          <w:sz w:val="20"/>
          <w:lang w:val="af-ZA"/>
        </w:rPr>
        <w:t>-</w:t>
      </w:r>
      <w:r w:rsidR="00D11893">
        <w:rPr>
          <w:rFonts w:ascii="GHEA Grapalat" w:hAnsi="GHEA Grapalat" w:cs="Sylfaen"/>
          <w:sz w:val="20"/>
        </w:rPr>
        <w:t>ՋՕԸ</w:t>
      </w:r>
      <w:r w:rsidR="00D11893" w:rsidRPr="00D11893">
        <w:rPr>
          <w:rFonts w:ascii="GHEA Grapalat" w:hAnsi="GHEA Grapalat" w:cs="Sylfaen"/>
          <w:sz w:val="20"/>
          <w:lang w:val="af-ZA"/>
        </w:rPr>
        <w:t>-</w:t>
      </w:r>
      <w:r w:rsidR="00D11893">
        <w:rPr>
          <w:rFonts w:ascii="GHEA Grapalat" w:hAnsi="GHEA Grapalat" w:cs="Sylfaen"/>
          <w:sz w:val="20"/>
        </w:rPr>
        <w:t>ՀՄԱԱՊՁԲ</w:t>
      </w:r>
      <w:r w:rsidR="00D11893" w:rsidRPr="00D11893">
        <w:rPr>
          <w:rFonts w:ascii="GHEA Grapalat" w:hAnsi="GHEA Grapalat" w:cs="Sylfaen"/>
          <w:sz w:val="20"/>
          <w:lang w:val="af-ZA"/>
        </w:rPr>
        <w:t>-24/14</w:t>
      </w:r>
      <w:r w:rsidR="00FB4BD0" w:rsidRPr="00753B6E">
        <w:rPr>
          <w:rFonts w:ascii="GHEA Grapalat" w:hAnsi="GHEA Grapalat" w:cs="Sylfaen"/>
          <w:sz w:val="20"/>
          <w:lang w:val="af-ZA"/>
        </w:rPr>
        <w:t>»</w:t>
      </w:r>
      <w:r w:rsidR="00FB4BD0" w:rsidRPr="00753B6E">
        <w:rPr>
          <w:rFonts w:ascii="GHEA Grapalat" w:hAnsi="GHEA Grapalat" w:cs="Times Armenian"/>
          <w:i/>
          <w:sz w:val="20"/>
          <w:lang w:val="hy-AM"/>
        </w:rPr>
        <w:t xml:space="preserve"> </w:t>
      </w:r>
      <w:r w:rsidRPr="00753B6E">
        <w:rPr>
          <w:rFonts w:ascii="GHEA Grapalat" w:hAnsi="GHEA Grapalat" w:cs="Sylfaen"/>
          <w:sz w:val="20"/>
        </w:rPr>
        <w:t>ծածկա</w:t>
      </w:r>
      <w:r w:rsidRPr="00753B6E">
        <w:rPr>
          <w:rFonts w:ascii="GHEA Grapalat" w:hAnsi="GHEA Grapalat" w:cs="Times Armenian"/>
          <w:sz w:val="20"/>
        </w:rPr>
        <w:t>գ</w:t>
      </w:r>
      <w:r w:rsidRPr="00753B6E">
        <w:rPr>
          <w:rFonts w:ascii="GHEA Grapalat" w:hAnsi="GHEA Grapalat" w:cs="Sylfaen"/>
          <w:sz w:val="20"/>
        </w:rPr>
        <w:t>րով</w:t>
      </w:r>
      <w:r w:rsidRPr="00753B6E">
        <w:rPr>
          <w:rFonts w:ascii="GHEA Grapalat" w:hAnsi="GHEA Grapalat"/>
          <w:sz w:val="20"/>
          <w:lang w:val="af-ZA"/>
        </w:rPr>
        <w:t xml:space="preserve"> </w:t>
      </w:r>
      <w:r w:rsidRPr="00753B6E">
        <w:rPr>
          <w:rFonts w:ascii="GHEA Grapalat" w:hAnsi="GHEA Grapalat" w:cs="Sylfaen"/>
          <w:sz w:val="20"/>
        </w:rPr>
        <w:t>անցկացվող</w:t>
      </w:r>
      <w:r w:rsidRPr="00753B6E">
        <w:rPr>
          <w:rFonts w:ascii="GHEA Grapalat" w:hAnsi="GHEA Grapalat" w:cs="Times Armenian"/>
          <w:sz w:val="20"/>
          <w:lang w:val="af-ZA"/>
        </w:rPr>
        <w:t xml:space="preserve"> </w:t>
      </w:r>
      <w:r w:rsidR="00AA0D52">
        <w:rPr>
          <w:rFonts w:ascii="GHEA Grapalat" w:hAnsi="GHEA Grapalat" w:cs="Sylfaen"/>
          <w:sz w:val="20"/>
        </w:rPr>
        <w:t>հրատապության</w:t>
      </w:r>
      <w:r w:rsidR="00AA0D52" w:rsidRPr="003C25B4">
        <w:rPr>
          <w:rFonts w:ascii="GHEA Grapalat" w:hAnsi="GHEA Grapalat" w:cs="Sylfaen"/>
          <w:sz w:val="20"/>
          <w:lang w:val="af-ZA"/>
        </w:rPr>
        <w:t xml:space="preserve"> </w:t>
      </w:r>
      <w:r w:rsidR="00AA0D52">
        <w:rPr>
          <w:rFonts w:ascii="GHEA Grapalat" w:hAnsi="GHEA Grapalat" w:cs="Sylfaen"/>
          <w:sz w:val="20"/>
        </w:rPr>
        <w:t>հիմքով</w:t>
      </w:r>
      <w:r w:rsidR="00AA0D52" w:rsidRPr="003C25B4">
        <w:rPr>
          <w:rFonts w:ascii="GHEA Grapalat" w:hAnsi="GHEA Grapalat" w:cs="Sylfaen"/>
          <w:sz w:val="20"/>
          <w:lang w:val="af-ZA"/>
        </w:rPr>
        <w:t xml:space="preserve"> </w:t>
      </w:r>
      <w:r w:rsidR="00AA0D52">
        <w:rPr>
          <w:rFonts w:ascii="GHEA Grapalat" w:hAnsi="GHEA Grapalat" w:cs="Sylfaen"/>
          <w:sz w:val="20"/>
        </w:rPr>
        <w:t>պայմանավորված</w:t>
      </w:r>
      <w:r w:rsidR="00AA0D52" w:rsidRPr="003C25B4">
        <w:rPr>
          <w:rFonts w:ascii="GHEA Grapalat" w:hAnsi="GHEA Grapalat" w:cs="Sylfaen"/>
          <w:sz w:val="20"/>
          <w:lang w:val="af-ZA"/>
        </w:rPr>
        <w:t xml:space="preserve"> </w:t>
      </w:r>
      <w:r w:rsidR="00AA0D52">
        <w:rPr>
          <w:rFonts w:ascii="GHEA Grapalat" w:hAnsi="GHEA Grapalat" w:cs="Sylfaen"/>
          <w:sz w:val="20"/>
        </w:rPr>
        <w:t>մեկ</w:t>
      </w:r>
      <w:r w:rsidR="00AA0D52" w:rsidRPr="003C25B4">
        <w:rPr>
          <w:rFonts w:ascii="GHEA Grapalat" w:hAnsi="GHEA Grapalat" w:cs="Sylfaen"/>
          <w:sz w:val="20"/>
          <w:lang w:val="af-ZA"/>
        </w:rPr>
        <w:t xml:space="preserve"> </w:t>
      </w:r>
      <w:r w:rsidR="00AA0D52">
        <w:rPr>
          <w:rFonts w:ascii="GHEA Grapalat" w:hAnsi="GHEA Grapalat" w:cs="Sylfaen"/>
          <w:sz w:val="20"/>
        </w:rPr>
        <w:t>անձից</w:t>
      </w:r>
      <w:r w:rsidR="00AA0D52" w:rsidRPr="003C25B4">
        <w:rPr>
          <w:rFonts w:ascii="GHEA Grapalat" w:hAnsi="GHEA Grapalat" w:cs="Sylfaen"/>
          <w:sz w:val="20"/>
          <w:lang w:val="af-ZA"/>
        </w:rPr>
        <w:t xml:space="preserve"> </w:t>
      </w:r>
      <w:proofErr w:type="gramStart"/>
      <w:r w:rsidR="00AA0D52">
        <w:rPr>
          <w:rFonts w:ascii="GHEA Grapalat" w:hAnsi="GHEA Grapalat" w:cs="Sylfaen"/>
          <w:sz w:val="20"/>
        </w:rPr>
        <w:t>գնման</w:t>
      </w:r>
      <w:r w:rsidR="00AA0D52" w:rsidRPr="003C25B4">
        <w:rPr>
          <w:rFonts w:ascii="GHEA Grapalat" w:hAnsi="GHEA Grapalat" w:cs="Sylfaen"/>
          <w:sz w:val="20"/>
          <w:lang w:val="af-ZA"/>
        </w:rPr>
        <w:t xml:space="preserve"> </w:t>
      </w:r>
      <w:r w:rsidR="00AA0D52" w:rsidRPr="00753B6E">
        <w:rPr>
          <w:rFonts w:ascii="GHEA Grapalat" w:hAnsi="GHEA Grapalat" w:cs="Sylfaen"/>
          <w:sz w:val="20"/>
          <w:lang w:val="af-ZA"/>
        </w:rPr>
        <w:t xml:space="preserve"> </w:t>
      </w:r>
      <w:r w:rsidRPr="00753B6E">
        <w:rPr>
          <w:rFonts w:ascii="GHEA Grapalat" w:hAnsi="GHEA Grapalat" w:cs="Times Armenian"/>
          <w:sz w:val="20"/>
          <w:lang w:val="af-ZA"/>
        </w:rPr>
        <w:t>(</w:t>
      </w:r>
      <w:proofErr w:type="gramEnd"/>
      <w:r w:rsidRPr="00753B6E">
        <w:rPr>
          <w:rFonts w:ascii="GHEA Grapalat" w:hAnsi="GHEA Grapalat" w:cs="Sylfaen"/>
          <w:sz w:val="20"/>
        </w:rPr>
        <w:t>այսուհետև</w:t>
      </w:r>
      <w:r w:rsidRPr="00753B6E">
        <w:rPr>
          <w:rFonts w:ascii="GHEA Grapalat" w:hAnsi="GHEA Grapalat" w:cs="Times Armenian"/>
          <w:sz w:val="20"/>
          <w:lang w:val="af-ZA"/>
        </w:rPr>
        <w:t xml:space="preserve">` </w:t>
      </w:r>
      <w:r w:rsidRPr="00753B6E">
        <w:rPr>
          <w:rFonts w:ascii="GHEA Grapalat" w:hAnsi="GHEA Grapalat" w:cs="Sylfaen"/>
          <w:sz w:val="20"/>
        </w:rPr>
        <w:t>ընթացակար</w:t>
      </w:r>
      <w:r w:rsidRPr="00753B6E">
        <w:rPr>
          <w:rFonts w:ascii="GHEA Grapalat" w:hAnsi="GHEA Grapalat" w:cs="Times Armenian"/>
          <w:sz w:val="20"/>
        </w:rPr>
        <w:t>գ</w:t>
      </w:r>
      <w:r w:rsidRPr="00753B6E">
        <w:rPr>
          <w:rFonts w:ascii="GHEA Grapalat" w:hAnsi="GHEA Grapalat" w:cs="Times Armenian"/>
          <w:sz w:val="20"/>
          <w:lang w:val="af-ZA"/>
        </w:rPr>
        <w:t xml:space="preserve">) </w:t>
      </w:r>
      <w:r w:rsidRPr="00753B6E">
        <w:rPr>
          <w:rFonts w:ascii="GHEA Grapalat" w:hAnsi="GHEA Grapalat" w:cs="Sylfaen"/>
          <w:sz w:val="20"/>
        </w:rPr>
        <w:t>հայտարարության</w:t>
      </w:r>
      <w:r w:rsidR="004D5671" w:rsidRPr="00753B6E">
        <w:rPr>
          <w:rFonts w:ascii="GHEA Grapalat" w:hAnsi="GHEA Grapalat" w:cs="Times Armenian"/>
          <w:sz w:val="20"/>
          <w:lang w:val="af-ZA"/>
        </w:rPr>
        <w:t>։</w:t>
      </w:r>
    </w:p>
    <w:p w14:paraId="1418E69E" w14:textId="62A53E9D" w:rsidR="00096865" w:rsidRPr="00753B6E" w:rsidRDefault="00096865" w:rsidP="00EF3662">
      <w:pPr>
        <w:ind w:firstLine="567"/>
        <w:jc w:val="both"/>
        <w:rPr>
          <w:rFonts w:ascii="GHEA Grapalat" w:hAnsi="GHEA Grapalat"/>
          <w:sz w:val="20"/>
          <w:lang w:val="af-ZA"/>
        </w:rPr>
      </w:pPr>
      <w:r w:rsidRPr="00753B6E">
        <w:rPr>
          <w:rFonts w:ascii="GHEA Grapalat" w:hAnsi="GHEA Grapalat" w:cs="Sylfaen"/>
          <w:sz w:val="20"/>
        </w:rPr>
        <w:t>Սույն</w:t>
      </w:r>
      <w:r w:rsidRPr="00753B6E">
        <w:rPr>
          <w:rFonts w:ascii="GHEA Grapalat" w:hAnsi="GHEA Grapalat" w:cs="Times Armenian"/>
          <w:sz w:val="20"/>
          <w:lang w:val="af-ZA"/>
        </w:rPr>
        <w:t xml:space="preserve"> </w:t>
      </w:r>
      <w:r w:rsidRPr="00753B6E">
        <w:rPr>
          <w:rFonts w:ascii="GHEA Grapalat" w:hAnsi="GHEA Grapalat" w:cs="Sylfaen"/>
          <w:sz w:val="20"/>
        </w:rPr>
        <w:t>հրավերը</w:t>
      </w:r>
      <w:r w:rsidRPr="00753B6E">
        <w:rPr>
          <w:rFonts w:ascii="GHEA Grapalat" w:hAnsi="GHEA Grapalat" w:cs="Times Armenian"/>
          <w:sz w:val="20"/>
          <w:lang w:val="af-ZA"/>
        </w:rPr>
        <w:t xml:space="preserve"> </w:t>
      </w:r>
      <w:r w:rsidRPr="00753B6E">
        <w:rPr>
          <w:rFonts w:ascii="GHEA Grapalat" w:hAnsi="GHEA Grapalat" w:cs="Sylfaen"/>
          <w:sz w:val="20"/>
        </w:rPr>
        <w:t>կազմվել</w:t>
      </w:r>
      <w:r w:rsidRPr="00753B6E">
        <w:rPr>
          <w:rFonts w:ascii="GHEA Grapalat" w:hAnsi="GHEA Grapalat" w:cs="Times Armenian"/>
          <w:sz w:val="20"/>
          <w:lang w:val="af-ZA"/>
        </w:rPr>
        <w:t xml:space="preserve"> </w:t>
      </w:r>
      <w:r w:rsidRPr="00753B6E">
        <w:rPr>
          <w:rFonts w:ascii="GHEA Grapalat" w:hAnsi="GHEA Grapalat" w:cs="Sylfaen"/>
          <w:sz w:val="20"/>
        </w:rPr>
        <w:t>է</w:t>
      </w:r>
      <w:r w:rsidRPr="00753B6E">
        <w:rPr>
          <w:rFonts w:ascii="GHEA Grapalat" w:hAnsi="GHEA Grapalat" w:cs="Times Armenian"/>
          <w:sz w:val="20"/>
          <w:lang w:val="af-ZA"/>
        </w:rPr>
        <w:t xml:space="preserve"> </w:t>
      </w:r>
      <w:r w:rsidRPr="00753B6E">
        <w:rPr>
          <w:rFonts w:ascii="GHEA Grapalat" w:hAnsi="GHEA Grapalat" w:cs="Times Armenian"/>
          <w:sz w:val="20"/>
        </w:rPr>
        <w:t>գ</w:t>
      </w:r>
      <w:r w:rsidRPr="00753B6E">
        <w:rPr>
          <w:rFonts w:ascii="GHEA Grapalat" w:hAnsi="GHEA Grapalat" w:cs="Sylfaen"/>
          <w:sz w:val="20"/>
        </w:rPr>
        <w:t>նումների</w:t>
      </w:r>
      <w:r w:rsidRPr="00753B6E">
        <w:rPr>
          <w:rFonts w:ascii="GHEA Grapalat" w:hAnsi="GHEA Grapalat" w:cs="Times Armenian"/>
          <w:sz w:val="20"/>
          <w:lang w:val="af-ZA"/>
        </w:rPr>
        <w:t xml:space="preserve"> </w:t>
      </w:r>
      <w:r w:rsidRPr="00753B6E">
        <w:rPr>
          <w:rFonts w:ascii="GHEA Grapalat" w:hAnsi="GHEA Grapalat" w:cs="Sylfaen"/>
          <w:sz w:val="20"/>
        </w:rPr>
        <w:t>մասին</w:t>
      </w:r>
      <w:r w:rsidRPr="00753B6E">
        <w:rPr>
          <w:rFonts w:ascii="GHEA Grapalat" w:hAnsi="GHEA Grapalat" w:cs="Sylfaen"/>
          <w:sz w:val="20"/>
          <w:lang w:val="af-ZA"/>
        </w:rPr>
        <w:t xml:space="preserve"> </w:t>
      </w:r>
      <w:r w:rsidRPr="00753B6E">
        <w:rPr>
          <w:rFonts w:ascii="GHEA Grapalat" w:hAnsi="GHEA Grapalat" w:cs="Sylfaen"/>
          <w:sz w:val="20"/>
        </w:rPr>
        <w:t>ՀՀ</w:t>
      </w:r>
      <w:r w:rsidRPr="00753B6E">
        <w:rPr>
          <w:rFonts w:ascii="GHEA Grapalat" w:hAnsi="GHEA Grapalat" w:cs="Times Armenian"/>
          <w:sz w:val="20"/>
          <w:lang w:val="af-ZA"/>
        </w:rPr>
        <w:t xml:space="preserve"> </w:t>
      </w:r>
      <w:r w:rsidRPr="00753B6E">
        <w:rPr>
          <w:rFonts w:ascii="GHEA Grapalat" w:hAnsi="GHEA Grapalat" w:cs="Sylfaen"/>
          <w:sz w:val="20"/>
        </w:rPr>
        <w:t>օրենսդրության</w:t>
      </w:r>
      <w:r w:rsidRPr="00753B6E">
        <w:rPr>
          <w:rFonts w:ascii="GHEA Grapalat" w:hAnsi="GHEA Grapalat" w:cs="Times Armenian"/>
          <w:sz w:val="20"/>
          <w:lang w:val="af-ZA"/>
        </w:rPr>
        <w:t xml:space="preserve">, </w:t>
      </w:r>
      <w:r w:rsidRPr="00753B6E">
        <w:rPr>
          <w:rFonts w:ascii="GHEA Grapalat" w:hAnsi="GHEA Grapalat" w:cs="Sylfaen"/>
          <w:sz w:val="20"/>
        </w:rPr>
        <w:t>այդ</w:t>
      </w:r>
      <w:r w:rsidRPr="00753B6E">
        <w:rPr>
          <w:rFonts w:ascii="GHEA Grapalat" w:hAnsi="GHEA Grapalat" w:cs="Times Armenian"/>
          <w:sz w:val="20"/>
          <w:lang w:val="af-ZA"/>
        </w:rPr>
        <w:t xml:space="preserve"> </w:t>
      </w:r>
      <w:r w:rsidRPr="00753B6E">
        <w:rPr>
          <w:rFonts w:ascii="GHEA Grapalat" w:hAnsi="GHEA Grapalat" w:cs="Sylfaen"/>
          <w:sz w:val="20"/>
        </w:rPr>
        <w:t>թվում</w:t>
      </w:r>
      <w:r w:rsidRPr="00753B6E">
        <w:rPr>
          <w:rFonts w:ascii="GHEA Grapalat" w:hAnsi="GHEA Grapalat" w:cs="Times Armenian"/>
          <w:sz w:val="20"/>
          <w:lang w:val="af-ZA"/>
        </w:rPr>
        <w:t>`</w:t>
      </w:r>
      <w:r w:rsidRPr="00753B6E">
        <w:rPr>
          <w:rFonts w:ascii="GHEA Grapalat" w:hAnsi="GHEA Grapalat"/>
          <w:sz w:val="20"/>
          <w:lang w:val="af-ZA"/>
        </w:rPr>
        <w:t xml:space="preserve"> </w:t>
      </w:r>
      <w:r w:rsidR="00A76C15" w:rsidRPr="00753B6E">
        <w:rPr>
          <w:rFonts w:ascii="GHEA Grapalat" w:hAnsi="GHEA Grapalat"/>
          <w:sz w:val="20"/>
          <w:lang w:val="af-ZA"/>
        </w:rPr>
        <w:t>«</w:t>
      </w:r>
      <w:r w:rsidRPr="00753B6E">
        <w:rPr>
          <w:rFonts w:ascii="GHEA Grapalat" w:hAnsi="GHEA Grapalat" w:cs="Sylfaen"/>
          <w:sz w:val="20"/>
        </w:rPr>
        <w:t>Գնումների</w:t>
      </w:r>
      <w:r w:rsidRPr="00753B6E">
        <w:rPr>
          <w:rFonts w:ascii="GHEA Grapalat" w:hAnsi="GHEA Grapalat" w:cs="Times Armenian"/>
          <w:sz w:val="20"/>
          <w:lang w:val="af-ZA"/>
        </w:rPr>
        <w:t xml:space="preserve"> </w:t>
      </w:r>
      <w:r w:rsidRPr="00753B6E">
        <w:rPr>
          <w:rFonts w:ascii="GHEA Grapalat" w:hAnsi="GHEA Grapalat" w:cs="Sylfaen"/>
          <w:sz w:val="20"/>
        </w:rPr>
        <w:t>մասին</w:t>
      </w:r>
      <w:r w:rsidR="00A76C15" w:rsidRPr="00753B6E">
        <w:rPr>
          <w:rFonts w:ascii="GHEA Grapalat" w:hAnsi="GHEA Grapalat"/>
          <w:sz w:val="20"/>
          <w:lang w:val="af-ZA"/>
        </w:rPr>
        <w:t>»</w:t>
      </w:r>
      <w:r w:rsidRPr="00753B6E">
        <w:rPr>
          <w:rFonts w:ascii="GHEA Grapalat" w:hAnsi="GHEA Grapalat"/>
          <w:sz w:val="20"/>
          <w:lang w:val="af-ZA"/>
        </w:rPr>
        <w:t xml:space="preserve"> </w:t>
      </w:r>
      <w:r w:rsidRPr="00753B6E">
        <w:rPr>
          <w:rFonts w:ascii="GHEA Grapalat" w:hAnsi="GHEA Grapalat" w:cs="Sylfaen"/>
          <w:sz w:val="20"/>
        </w:rPr>
        <w:t>ՀՀ</w:t>
      </w:r>
      <w:r w:rsidRPr="00753B6E">
        <w:rPr>
          <w:rFonts w:ascii="GHEA Grapalat" w:hAnsi="GHEA Grapalat" w:cs="Times Armenian"/>
          <w:sz w:val="20"/>
          <w:lang w:val="af-ZA"/>
        </w:rPr>
        <w:t xml:space="preserve"> </w:t>
      </w:r>
      <w:r w:rsidRPr="00753B6E">
        <w:rPr>
          <w:rFonts w:ascii="GHEA Grapalat" w:hAnsi="GHEA Grapalat" w:cs="Sylfaen"/>
          <w:sz w:val="20"/>
        </w:rPr>
        <w:t>օրենքի</w:t>
      </w:r>
      <w:r w:rsidRPr="00753B6E">
        <w:rPr>
          <w:rFonts w:ascii="GHEA Grapalat" w:hAnsi="GHEA Grapalat" w:cs="Times Armenian"/>
          <w:sz w:val="20"/>
          <w:lang w:val="af-ZA"/>
        </w:rPr>
        <w:t xml:space="preserve"> (</w:t>
      </w:r>
      <w:r w:rsidRPr="00753B6E">
        <w:rPr>
          <w:rFonts w:ascii="GHEA Grapalat" w:hAnsi="GHEA Grapalat" w:cs="Sylfaen"/>
          <w:sz w:val="20"/>
        </w:rPr>
        <w:t>այսուհետ</w:t>
      </w:r>
      <w:r w:rsidRPr="00753B6E">
        <w:rPr>
          <w:rFonts w:ascii="GHEA Grapalat" w:hAnsi="GHEA Grapalat" w:cs="Times Armenian"/>
          <w:sz w:val="20"/>
          <w:lang w:val="af-ZA"/>
        </w:rPr>
        <w:t xml:space="preserve">` </w:t>
      </w:r>
      <w:r w:rsidRPr="00753B6E">
        <w:rPr>
          <w:rFonts w:ascii="GHEA Grapalat" w:hAnsi="GHEA Grapalat" w:cs="Sylfaen"/>
          <w:sz w:val="20"/>
        </w:rPr>
        <w:t>Օրենք</w:t>
      </w:r>
      <w:r w:rsidRPr="00753B6E">
        <w:rPr>
          <w:rFonts w:ascii="GHEA Grapalat" w:hAnsi="GHEA Grapalat" w:cs="Times Armenian"/>
          <w:sz w:val="20"/>
          <w:lang w:val="af-ZA"/>
        </w:rPr>
        <w:t>)</w:t>
      </w:r>
      <w:r w:rsidR="00C43524" w:rsidRPr="00753B6E">
        <w:rPr>
          <w:rFonts w:ascii="GHEA Grapalat" w:hAnsi="GHEA Grapalat" w:cs="Times Armenian"/>
          <w:sz w:val="20"/>
          <w:lang w:val="af-ZA"/>
        </w:rPr>
        <w:t>,</w:t>
      </w:r>
      <w:r w:rsidRPr="00753B6E">
        <w:rPr>
          <w:rFonts w:ascii="GHEA Grapalat" w:hAnsi="GHEA Grapalat" w:cs="Times Armenian"/>
          <w:sz w:val="20"/>
          <w:lang w:val="af-ZA"/>
        </w:rPr>
        <w:t xml:space="preserve"> </w:t>
      </w:r>
      <w:r w:rsidRPr="00753B6E">
        <w:rPr>
          <w:rFonts w:ascii="GHEA Grapalat" w:hAnsi="GHEA Grapalat" w:cs="Sylfaen"/>
          <w:sz w:val="20"/>
        </w:rPr>
        <w:t>ՀՀ</w:t>
      </w:r>
      <w:r w:rsidRPr="00753B6E">
        <w:rPr>
          <w:rFonts w:ascii="GHEA Grapalat" w:hAnsi="GHEA Grapalat" w:cs="Times Armenian"/>
          <w:sz w:val="20"/>
          <w:lang w:val="af-ZA"/>
        </w:rPr>
        <w:t xml:space="preserve"> </w:t>
      </w:r>
      <w:r w:rsidRPr="00753B6E">
        <w:rPr>
          <w:rFonts w:ascii="GHEA Grapalat" w:hAnsi="GHEA Grapalat" w:cs="Sylfaen"/>
          <w:sz w:val="20"/>
        </w:rPr>
        <w:t>կառավարության</w:t>
      </w:r>
      <w:r w:rsidRPr="00753B6E">
        <w:rPr>
          <w:rFonts w:ascii="GHEA Grapalat" w:hAnsi="GHEA Grapalat" w:cs="Times Armenian"/>
          <w:sz w:val="20"/>
          <w:lang w:val="af-ZA"/>
        </w:rPr>
        <w:t xml:space="preserve"> 201</w:t>
      </w:r>
      <w:r w:rsidR="00955E87" w:rsidRPr="00753B6E">
        <w:rPr>
          <w:rFonts w:ascii="GHEA Grapalat" w:hAnsi="GHEA Grapalat" w:cs="Times Armenian"/>
          <w:sz w:val="20"/>
          <w:lang w:val="af-ZA"/>
        </w:rPr>
        <w:t>7</w:t>
      </w:r>
      <w:r w:rsidRPr="00753B6E">
        <w:rPr>
          <w:rFonts w:ascii="GHEA Grapalat" w:hAnsi="GHEA Grapalat" w:cs="Sylfaen"/>
          <w:sz w:val="20"/>
        </w:rPr>
        <w:t>թ</w:t>
      </w:r>
      <w:r w:rsidRPr="00753B6E">
        <w:rPr>
          <w:rFonts w:ascii="GHEA Grapalat" w:hAnsi="GHEA Grapalat" w:cs="Times Armenian"/>
          <w:sz w:val="20"/>
          <w:lang w:val="af-ZA"/>
        </w:rPr>
        <w:t>.</w:t>
      </w:r>
      <w:r w:rsidR="009F18D0" w:rsidRPr="00753B6E">
        <w:rPr>
          <w:rFonts w:ascii="GHEA Grapalat" w:hAnsi="GHEA Grapalat" w:cs="Times Armenian"/>
          <w:sz w:val="20"/>
          <w:lang w:val="af-ZA"/>
        </w:rPr>
        <w:t xml:space="preserve"> մայիսի 4-ի </w:t>
      </w:r>
      <w:r w:rsidRPr="00753B6E">
        <w:rPr>
          <w:rFonts w:ascii="GHEA Grapalat" w:hAnsi="GHEA Grapalat" w:cs="Times Armenian"/>
          <w:sz w:val="20"/>
          <w:lang w:val="af-ZA"/>
        </w:rPr>
        <w:t xml:space="preserve">N </w:t>
      </w:r>
      <w:r w:rsidR="009F18D0" w:rsidRPr="00753B6E">
        <w:rPr>
          <w:rFonts w:ascii="GHEA Grapalat" w:hAnsi="GHEA Grapalat" w:cs="Times Armenian"/>
          <w:sz w:val="20"/>
          <w:lang w:val="af-ZA"/>
        </w:rPr>
        <w:t>526-</w:t>
      </w:r>
      <w:r w:rsidRPr="00753B6E">
        <w:rPr>
          <w:rFonts w:ascii="GHEA Grapalat" w:hAnsi="GHEA Grapalat" w:cs="Sylfaen"/>
          <w:sz w:val="20"/>
        </w:rPr>
        <w:t>Ն</w:t>
      </w:r>
      <w:r w:rsidRPr="00753B6E">
        <w:rPr>
          <w:rFonts w:ascii="GHEA Grapalat" w:hAnsi="GHEA Grapalat" w:cs="Times Armenian"/>
          <w:sz w:val="20"/>
          <w:lang w:val="af-ZA"/>
        </w:rPr>
        <w:t xml:space="preserve"> </w:t>
      </w:r>
      <w:r w:rsidRPr="00753B6E">
        <w:rPr>
          <w:rFonts w:ascii="GHEA Grapalat" w:hAnsi="GHEA Grapalat" w:cs="Sylfaen"/>
          <w:sz w:val="20"/>
        </w:rPr>
        <w:t>որոշմամբ</w:t>
      </w:r>
      <w:r w:rsidRPr="00753B6E">
        <w:rPr>
          <w:rFonts w:ascii="GHEA Grapalat" w:hAnsi="GHEA Grapalat" w:cs="Times Armenian"/>
          <w:sz w:val="20"/>
          <w:lang w:val="af-ZA"/>
        </w:rPr>
        <w:t xml:space="preserve"> </w:t>
      </w:r>
      <w:r w:rsidRPr="00753B6E">
        <w:rPr>
          <w:rFonts w:ascii="GHEA Grapalat" w:hAnsi="GHEA Grapalat" w:cs="Sylfaen"/>
          <w:sz w:val="20"/>
        </w:rPr>
        <w:t>հաստատված</w:t>
      </w:r>
      <w:r w:rsidRPr="00753B6E">
        <w:rPr>
          <w:rFonts w:ascii="GHEA Grapalat" w:hAnsi="GHEA Grapalat" w:cs="Times Armenian"/>
          <w:sz w:val="20"/>
          <w:lang w:val="af-ZA"/>
        </w:rPr>
        <w:t xml:space="preserve"> </w:t>
      </w:r>
      <w:r w:rsidR="00A76C15" w:rsidRPr="00753B6E">
        <w:rPr>
          <w:rFonts w:ascii="GHEA Grapalat" w:hAnsi="GHEA Grapalat" w:cs="Times Armenian"/>
          <w:sz w:val="20"/>
          <w:lang w:val="af-ZA"/>
        </w:rPr>
        <w:t>«</w:t>
      </w:r>
      <w:r w:rsidRPr="00753B6E">
        <w:rPr>
          <w:rFonts w:ascii="GHEA Grapalat" w:hAnsi="GHEA Grapalat" w:cs="Sylfaen"/>
          <w:sz w:val="20"/>
        </w:rPr>
        <w:t>Գնումների</w:t>
      </w:r>
      <w:r w:rsidRPr="00753B6E">
        <w:rPr>
          <w:rFonts w:ascii="GHEA Grapalat" w:hAnsi="GHEA Grapalat" w:cs="Times Armenian"/>
          <w:sz w:val="20"/>
          <w:lang w:val="af-ZA"/>
        </w:rPr>
        <w:t xml:space="preserve"> </w:t>
      </w:r>
      <w:r w:rsidRPr="00753B6E">
        <w:rPr>
          <w:rFonts w:ascii="GHEA Grapalat" w:hAnsi="GHEA Grapalat" w:cs="Times Armenian"/>
          <w:sz w:val="20"/>
        </w:rPr>
        <w:t>գ</w:t>
      </w:r>
      <w:r w:rsidRPr="00753B6E">
        <w:rPr>
          <w:rFonts w:ascii="GHEA Grapalat" w:hAnsi="GHEA Grapalat" w:cs="Sylfaen"/>
          <w:sz w:val="20"/>
        </w:rPr>
        <w:t>ործընթացի</w:t>
      </w:r>
      <w:r w:rsidRPr="00753B6E">
        <w:rPr>
          <w:rFonts w:ascii="GHEA Grapalat" w:hAnsi="GHEA Grapalat" w:cs="Times Armenian"/>
          <w:sz w:val="20"/>
          <w:lang w:val="af-ZA"/>
        </w:rPr>
        <w:t xml:space="preserve"> </w:t>
      </w:r>
      <w:r w:rsidRPr="00753B6E">
        <w:rPr>
          <w:rFonts w:ascii="GHEA Grapalat" w:hAnsi="GHEA Grapalat" w:cs="Sylfaen"/>
          <w:sz w:val="20"/>
        </w:rPr>
        <w:t>կազմակերպման</w:t>
      </w:r>
      <w:r w:rsidR="003C53D4" w:rsidRPr="00753B6E">
        <w:rPr>
          <w:rFonts w:ascii="GHEA Grapalat" w:hAnsi="GHEA Grapalat"/>
          <w:sz w:val="20"/>
          <w:lang w:val="af-ZA"/>
        </w:rPr>
        <w:t>»</w:t>
      </w:r>
      <w:r w:rsidRPr="00753B6E">
        <w:rPr>
          <w:rFonts w:ascii="GHEA Grapalat" w:hAnsi="GHEA Grapalat"/>
          <w:sz w:val="20"/>
          <w:lang w:val="af-ZA"/>
        </w:rPr>
        <w:t xml:space="preserve"> </w:t>
      </w:r>
      <w:r w:rsidRPr="00753B6E">
        <w:rPr>
          <w:rFonts w:ascii="GHEA Grapalat" w:hAnsi="GHEA Grapalat" w:cs="Sylfaen"/>
          <w:sz w:val="20"/>
        </w:rPr>
        <w:t>կար</w:t>
      </w:r>
      <w:r w:rsidRPr="00753B6E">
        <w:rPr>
          <w:rFonts w:ascii="GHEA Grapalat" w:hAnsi="GHEA Grapalat" w:cs="Times Armenian"/>
          <w:sz w:val="20"/>
        </w:rPr>
        <w:t>գ</w:t>
      </w:r>
      <w:r w:rsidRPr="00753B6E">
        <w:rPr>
          <w:rFonts w:ascii="GHEA Grapalat" w:hAnsi="GHEA Grapalat" w:cs="Sylfaen"/>
          <w:sz w:val="20"/>
        </w:rPr>
        <w:t>ի</w:t>
      </w:r>
      <w:r w:rsidRPr="00753B6E">
        <w:rPr>
          <w:rFonts w:ascii="GHEA Grapalat" w:hAnsi="GHEA Grapalat" w:cs="Times Armenian"/>
          <w:sz w:val="20"/>
          <w:lang w:val="af-ZA"/>
        </w:rPr>
        <w:t xml:space="preserve"> (</w:t>
      </w:r>
      <w:r w:rsidRPr="00753B6E">
        <w:rPr>
          <w:rFonts w:ascii="GHEA Grapalat" w:hAnsi="GHEA Grapalat" w:cs="Sylfaen"/>
          <w:sz w:val="20"/>
        </w:rPr>
        <w:t>այսուհետ</w:t>
      </w:r>
      <w:r w:rsidRPr="00753B6E">
        <w:rPr>
          <w:rFonts w:ascii="GHEA Grapalat" w:hAnsi="GHEA Grapalat" w:cs="Times Armenian"/>
          <w:sz w:val="20"/>
          <w:lang w:val="af-ZA"/>
        </w:rPr>
        <w:t xml:space="preserve">` </w:t>
      </w:r>
      <w:r w:rsidRPr="00753B6E">
        <w:rPr>
          <w:rFonts w:ascii="GHEA Grapalat" w:hAnsi="GHEA Grapalat" w:cs="Sylfaen"/>
          <w:sz w:val="20"/>
        </w:rPr>
        <w:t>Կար</w:t>
      </w:r>
      <w:r w:rsidRPr="00753B6E">
        <w:rPr>
          <w:rFonts w:ascii="GHEA Grapalat" w:hAnsi="GHEA Grapalat" w:cs="Times Armenian"/>
          <w:sz w:val="20"/>
        </w:rPr>
        <w:t>գ</w:t>
      </w:r>
      <w:r w:rsidRPr="00753B6E">
        <w:rPr>
          <w:rFonts w:ascii="GHEA Grapalat" w:hAnsi="GHEA Grapalat" w:cs="Times Armenian"/>
          <w:sz w:val="20"/>
          <w:lang w:val="af-ZA"/>
        </w:rPr>
        <w:t>)</w:t>
      </w:r>
      <w:r w:rsidR="00F40D4D" w:rsidRPr="00753B6E">
        <w:rPr>
          <w:rFonts w:ascii="GHEA Grapalat" w:hAnsi="GHEA Grapalat" w:cs="Times Armenian"/>
          <w:sz w:val="20"/>
          <w:lang w:val="af-ZA"/>
        </w:rPr>
        <w:t xml:space="preserve"> </w:t>
      </w:r>
      <w:r w:rsidRPr="00753B6E">
        <w:rPr>
          <w:rFonts w:ascii="GHEA Grapalat" w:hAnsi="GHEA Grapalat" w:cs="Sylfaen"/>
          <w:sz w:val="20"/>
        </w:rPr>
        <w:t>և</w:t>
      </w:r>
      <w:r w:rsidRPr="00753B6E">
        <w:rPr>
          <w:rFonts w:ascii="GHEA Grapalat" w:hAnsi="GHEA Grapalat" w:cs="Times Armenian"/>
          <w:sz w:val="20"/>
          <w:lang w:val="af-ZA"/>
        </w:rPr>
        <w:t xml:space="preserve"> </w:t>
      </w:r>
      <w:r w:rsidRPr="00753B6E">
        <w:rPr>
          <w:rFonts w:ascii="GHEA Grapalat" w:hAnsi="GHEA Grapalat" w:cs="Sylfaen"/>
          <w:sz w:val="20"/>
        </w:rPr>
        <w:t>այլ</w:t>
      </w:r>
      <w:r w:rsidRPr="00753B6E">
        <w:rPr>
          <w:rFonts w:ascii="GHEA Grapalat" w:hAnsi="GHEA Grapalat" w:cs="Times Armenian"/>
          <w:sz w:val="20"/>
          <w:lang w:val="af-ZA"/>
        </w:rPr>
        <w:t xml:space="preserve"> </w:t>
      </w:r>
      <w:r w:rsidRPr="00753B6E">
        <w:rPr>
          <w:rFonts w:ascii="GHEA Grapalat" w:hAnsi="GHEA Grapalat" w:cs="Sylfaen"/>
          <w:sz w:val="20"/>
        </w:rPr>
        <w:t>իրավական</w:t>
      </w:r>
      <w:r w:rsidRPr="00753B6E">
        <w:rPr>
          <w:rFonts w:ascii="GHEA Grapalat" w:hAnsi="GHEA Grapalat" w:cs="Times Armenian"/>
          <w:sz w:val="20"/>
          <w:lang w:val="af-ZA"/>
        </w:rPr>
        <w:t xml:space="preserve"> </w:t>
      </w:r>
      <w:r w:rsidRPr="00753B6E">
        <w:rPr>
          <w:rFonts w:ascii="GHEA Grapalat" w:hAnsi="GHEA Grapalat" w:cs="Sylfaen"/>
          <w:sz w:val="20"/>
        </w:rPr>
        <w:t>ակտերի</w:t>
      </w:r>
      <w:r w:rsidRPr="00753B6E">
        <w:rPr>
          <w:rFonts w:ascii="GHEA Grapalat" w:hAnsi="GHEA Grapalat" w:cs="Times Armenian"/>
          <w:sz w:val="20"/>
          <w:lang w:val="af-ZA"/>
        </w:rPr>
        <w:t xml:space="preserve"> </w:t>
      </w:r>
      <w:r w:rsidRPr="00753B6E">
        <w:rPr>
          <w:rFonts w:ascii="GHEA Grapalat" w:hAnsi="GHEA Grapalat" w:cs="Sylfaen"/>
          <w:sz w:val="20"/>
        </w:rPr>
        <w:t>պահանջներին</w:t>
      </w:r>
      <w:r w:rsidRPr="00753B6E">
        <w:rPr>
          <w:rFonts w:ascii="GHEA Grapalat" w:hAnsi="GHEA Grapalat" w:cs="Times Armenian"/>
          <w:sz w:val="20"/>
          <w:lang w:val="af-ZA"/>
        </w:rPr>
        <w:t xml:space="preserve"> </w:t>
      </w:r>
      <w:r w:rsidRPr="00753B6E">
        <w:rPr>
          <w:rFonts w:ascii="GHEA Grapalat" w:hAnsi="GHEA Grapalat" w:cs="Sylfaen"/>
          <w:sz w:val="20"/>
        </w:rPr>
        <w:t>համապատասխան</w:t>
      </w:r>
      <w:r w:rsidRPr="00753B6E">
        <w:rPr>
          <w:rFonts w:ascii="GHEA Grapalat" w:hAnsi="GHEA Grapalat" w:cs="Times Armenian"/>
          <w:sz w:val="20"/>
          <w:lang w:val="af-ZA"/>
        </w:rPr>
        <w:t xml:space="preserve"> </w:t>
      </w:r>
      <w:r w:rsidRPr="00753B6E">
        <w:rPr>
          <w:rFonts w:ascii="GHEA Grapalat" w:hAnsi="GHEA Grapalat" w:cs="Sylfaen"/>
          <w:sz w:val="20"/>
        </w:rPr>
        <w:t>և</w:t>
      </w:r>
      <w:r w:rsidRPr="00753B6E">
        <w:rPr>
          <w:rFonts w:ascii="GHEA Grapalat" w:hAnsi="GHEA Grapalat" w:cs="Times Armenian"/>
          <w:sz w:val="20"/>
          <w:lang w:val="af-ZA"/>
        </w:rPr>
        <w:t xml:space="preserve"> </w:t>
      </w:r>
      <w:r w:rsidRPr="00753B6E">
        <w:rPr>
          <w:rFonts w:ascii="GHEA Grapalat" w:hAnsi="GHEA Grapalat" w:cs="Sylfaen"/>
          <w:sz w:val="20"/>
        </w:rPr>
        <w:t>նպատակ</w:t>
      </w:r>
      <w:r w:rsidRPr="00753B6E">
        <w:rPr>
          <w:rFonts w:ascii="GHEA Grapalat" w:hAnsi="GHEA Grapalat" w:cs="Times Armenian"/>
          <w:sz w:val="20"/>
          <w:lang w:val="af-ZA"/>
        </w:rPr>
        <w:t xml:space="preserve"> </w:t>
      </w:r>
      <w:r w:rsidRPr="00753B6E">
        <w:rPr>
          <w:rFonts w:ascii="GHEA Grapalat" w:hAnsi="GHEA Grapalat" w:cs="Sylfaen"/>
          <w:sz w:val="20"/>
        </w:rPr>
        <w:t>ունի</w:t>
      </w:r>
      <w:r w:rsidRPr="00753B6E">
        <w:rPr>
          <w:rFonts w:ascii="GHEA Grapalat" w:hAnsi="GHEA Grapalat" w:cs="Times Armenian"/>
          <w:sz w:val="20"/>
          <w:lang w:val="af-ZA"/>
        </w:rPr>
        <w:t xml:space="preserve"> </w:t>
      </w:r>
      <w:r w:rsidR="00EA3F04" w:rsidRPr="00EA3F04">
        <w:rPr>
          <w:rFonts w:ascii="GHEA Grapalat" w:hAnsi="GHEA Grapalat"/>
          <w:sz w:val="20"/>
          <w:lang w:val="af-ZA"/>
        </w:rPr>
        <w:t>«</w:t>
      </w:r>
      <w:r w:rsidR="00996197">
        <w:rPr>
          <w:rFonts w:ascii="GHEA Grapalat" w:hAnsi="GHEA Grapalat"/>
          <w:sz w:val="20"/>
        </w:rPr>
        <w:t>Արմավիր</w:t>
      </w:r>
      <w:r w:rsidR="00EA3F04" w:rsidRPr="00EA3F04">
        <w:rPr>
          <w:rFonts w:ascii="GHEA Grapalat" w:hAnsi="GHEA Grapalat"/>
          <w:sz w:val="20"/>
          <w:lang w:val="af-ZA"/>
        </w:rPr>
        <w:t xml:space="preserve">» </w:t>
      </w:r>
      <w:r w:rsidR="00EA3F04">
        <w:rPr>
          <w:rFonts w:ascii="GHEA Grapalat" w:hAnsi="GHEA Grapalat"/>
          <w:sz w:val="20"/>
        </w:rPr>
        <w:t>ջրօգտագործողների</w:t>
      </w:r>
      <w:r w:rsidR="00EA3F04" w:rsidRPr="00EA3F04">
        <w:rPr>
          <w:rFonts w:ascii="GHEA Grapalat" w:hAnsi="GHEA Grapalat"/>
          <w:sz w:val="20"/>
          <w:lang w:val="af-ZA"/>
        </w:rPr>
        <w:t xml:space="preserve"> </w:t>
      </w:r>
      <w:r w:rsidR="00EA3F04">
        <w:rPr>
          <w:rFonts w:ascii="GHEA Grapalat" w:hAnsi="GHEA Grapalat"/>
          <w:sz w:val="20"/>
        </w:rPr>
        <w:t>ընկերությ</w:t>
      </w:r>
      <w:r w:rsidR="003A74FF">
        <w:rPr>
          <w:rFonts w:ascii="GHEA Grapalat" w:hAnsi="GHEA Grapalat"/>
          <w:sz w:val="20"/>
          <w:lang w:val="hy-AM"/>
        </w:rPr>
        <w:t>ան</w:t>
      </w:r>
      <w:r w:rsidR="00CB74E5" w:rsidRPr="00753B6E">
        <w:rPr>
          <w:rFonts w:ascii="GHEA Grapalat" w:hAnsi="GHEA Grapalat"/>
          <w:sz w:val="20"/>
          <w:lang w:val="af-ZA"/>
        </w:rPr>
        <w:t xml:space="preserve"> </w:t>
      </w:r>
      <w:r w:rsidR="00A00E74" w:rsidRPr="00753B6E">
        <w:rPr>
          <w:rFonts w:ascii="GHEA Grapalat" w:hAnsi="GHEA Grapalat" w:cs="Times Armenian"/>
          <w:sz w:val="20"/>
          <w:lang w:val="af-ZA"/>
        </w:rPr>
        <w:t>(</w:t>
      </w:r>
      <w:r w:rsidR="00A00E74" w:rsidRPr="00753B6E">
        <w:rPr>
          <w:rFonts w:ascii="GHEA Grapalat" w:hAnsi="GHEA Grapalat" w:cs="Sylfaen"/>
          <w:sz w:val="20"/>
        </w:rPr>
        <w:t>այսուհետ</w:t>
      </w:r>
      <w:r w:rsidR="00A00E74" w:rsidRPr="00753B6E">
        <w:rPr>
          <w:rFonts w:ascii="GHEA Grapalat" w:hAnsi="GHEA Grapalat" w:cs="Times Armenian"/>
          <w:sz w:val="20"/>
          <w:lang w:val="af-ZA"/>
        </w:rPr>
        <w:t xml:space="preserve">` </w:t>
      </w:r>
      <w:r w:rsidR="00CB74E5" w:rsidRPr="00753B6E">
        <w:rPr>
          <w:rFonts w:ascii="GHEA Grapalat" w:hAnsi="GHEA Grapalat" w:cs="Sylfaen"/>
          <w:sz w:val="20"/>
          <w:lang w:val="hy-AM"/>
        </w:rPr>
        <w:t>Պ</w:t>
      </w:r>
      <w:r w:rsidR="00A00E74" w:rsidRPr="00753B6E">
        <w:rPr>
          <w:rFonts w:ascii="GHEA Grapalat" w:hAnsi="GHEA Grapalat" w:cs="Sylfaen"/>
          <w:sz w:val="20"/>
        </w:rPr>
        <w:t>ատվիրատու</w:t>
      </w:r>
      <w:r w:rsidR="00A00E74" w:rsidRPr="00753B6E">
        <w:rPr>
          <w:rFonts w:ascii="GHEA Grapalat" w:hAnsi="GHEA Grapalat" w:cs="Times Armenian"/>
          <w:sz w:val="20"/>
          <w:lang w:val="af-ZA"/>
        </w:rPr>
        <w:t>)</w:t>
      </w:r>
      <w:r w:rsidRPr="00753B6E">
        <w:rPr>
          <w:rFonts w:ascii="GHEA Grapalat" w:hAnsi="GHEA Grapalat" w:cs="Times Armenian"/>
          <w:sz w:val="20"/>
          <w:lang w:val="af-ZA"/>
        </w:rPr>
        <w:t xml:space="preserve"> </w:t>
      </w:r>
      <w:r w:rsidRPr="00753B6E">
        <w:rPr>
          <w:rFonts w:ascii="GHEA Grapalat" w:hAnsi="GHEA Grapalat" w:cs="Sylfaen"/>
          <w:sz w:val="20"/>
        </w:rPr>
        <w:t>կողմից</w:t>
      </w:r>
      <w:r w:rsidRPr="00753B6E">
        <w:rPr>
          <w:rFonts w:ascii="GHEA Grapalat" w:hAnsi="GHEA Grapalat" w:cs="Times Armenian"/>
          <w:sz w:val="20"/>
          <w:lang w:val="af-ZA"/>
        </w:rPr>
        <w:t xml:space="preserve"> </w:t>
      </w:r>
      <w:r w:rsidRPr="00753B6E">
        <w:rPr>
          <w:rFonts w:ascii="GHEA Grapalat" w:hAnsi="GHEA Grapalat" w:cs="Sylfaen"/>
          <w:sz w:val="20"/>
        </w:rPr>
        <w:t>հայտարարված</w:t>
      </w:r>
      <w:r w:rsidRPr="00753B6E">
        <w:rPr>
          <w:rFonts w:ascii="GHEA Grapalat" w:hAnsi="GHEA Grapalat" w:cs="Times Armenian"/>
          <w:sz w:val="20"/>
          <w:lang w:val="af-ZA"/>
        </w:rPr>
        <w:t xml:space="preserve"> </w:t>
      </w:r>
      <w:r w:rsidRPr="00753B6E">
        <w:rPr>
          <w:rFonts w:ascii="GHEA Grapalat" w:hAnsi="GHEA Grapalat" w:cs="Sylfaen"/>
          <w:sz w:val="20"/>
        </w:rPr>
        <w:t>ընթացակար</w:t>
      </w:r>
      <w:r w:rsidRPr="00753B6E">
        <w:rPr>
          <w:rFonts w:ascii="GHEA Grapalat" w:hAnsi="GHEA Grapalat" w:cs="Times Armenian"/>
          <w:sz w:val="20"/>
        </w:rPr>
        <w:t>գ</w:t>
      </w:r>
      <w:r w:rsidRPr="00753B6E">
        <w:rPr>
          <w:rFonts w:ascii="GHEA Grapalat" w:hAnsi="GHEA Grapalat" w:cs="Sylfaen"/>
          <w:sz w:val="20"/>
        </w:rPr>
        <w:t>ին</w:t>
      </w:r>
      <w:r w:rsidR="000604CF" w:rsidRPr="00753B6E">
        <w:rPr>
          <w:rFonts w:ascii="GHEA Grapalat" w:hAnsi="GHEA Grapalat" w:cs="Sylfaen"/>
          <w:sz w:val="20"/>
          <w:lang w:val="af-ZA"/>
        </w:rPr>
        <w:t xml:space="preserve"> </w:t>
      </w:r>
      <w:r w:rsidRPr="00753B6E">
        <w:rPr>
          <w:rFonts w:ascii="GHEA Grapalat" w:hAnsi="GHEA Grapalat" w:cs="Sylfaen"/>
          <w:sz w:val="20"/>
        </w:rPr>
        <w:t>մասնակցելու</w:t>
      </w:r>
      <w:r w:rsidRPr="00753B6E">
        <w:rPr>
          <w:rFonts w:ascii="GHEA Grapalat" w:hAnsi="GHEA Grapalat" w:cs="Times Armenian"/>
          <w:sz w:val="20"/>
          <w:lang w:val="af-ZA"/>
        </w:rPr>
        <w:t xml:space="preserve"> </w:t>
      </w:r>
      <w:r w:rsidRPr="00753B6E">
        <w:rPr>
          <w:rFonts w:ascii="GHEA Grapalat" w:hAnsi="GHEA Grapalat" w:cs="Sylfaen"/>
          <w:sz w:val="20"/>
        </w:rPr>
        <w:t>մտադրություն</w:t>
      </w:r>
      <w:r w:rsidRPr="00753B6E">
        <w:rPr>
          <w:rFonts w:ascii="GHEA Grapalat" w:hAnsi="GHEA Grapalat" w:cs="Times Armenian"/>
          <w:sz w:val="20"/>
          <w:lang w:val="af-ZA"/>
        </w:rPr>
        <w:t xml:space="preserve"> </w:t>
      </w:r>
      <w:r w:rsidRPr="00753B6E">
        <w:rPr>
          <w:rFonts w:ascii="GHEA Grapalat" w:hAnsi="GHEA Grapalat" w:cs="Sylfaen"/>
          <w:sz w:val="20"/>
        </w:rPr>
        <w:t>ունեցող</w:t>
      </w:r>
      <w:r w:rsidRPr="00753B6E">
        <w:rPr>
          <w:rFonts w:ascii="GHEA Grapalat" w:hAnsi="GHEA Grapalat" w:cs="Times Armenian"/>
          <w:sz w:val="20"/>
          <w:lang w:val="af-ZA"/>
        </w:rPr>
        <w:t xml:space="preserve"> </w:t>
      </w:r>
      <w:r w:rsidRPr="00753B6E">
        <w:rPr>
          <w:rFonts w:ascii="GHEA Grapalat" w:hAnsi="GHEA Grapalat" w:cs="Sylfaen"/>
          <w:sz w:val="20"/>
        </w:rPr>
        <w:t>անձանց</w:t>
      </w:r>
      <w:r w:rsidRPr="00753B6E">
        <w:rPr>
          <w:rFonts w:ascii="GHEA Grapalat" w:hAnsi="GHEA Grapalat" w:cs="Times Armenian"/>
          <w:sz w:val="20"/>
          <w:lang w:val="af-ZA"/>
        </w:rPr>
        <w:t xml:space="preserve"> (</w:t>
      </w:r>
      <w:r w:rsidRPr="00753B6E">
        <w:rPr>
          <w:rFonts w:ascii="GHEA Grapalat" w:hAnsi="GHEA Grapalat" w:cs="Sylfaen"/>
          <w:sz w:val="20"/>
        </w:rPr>
        <w:t>այսուհետ</w:t>
      </w:r>
      <w:r w:rsidRPr="00753B6E">
        <w:rPr>
          <w:rFonts w:ascii="GHEA Grapalat" w:hAnsi="GHEA Grapalat" w:cs="Times Armenian"/>
          <w:sz w:val="20"/>
          <w:lang w:val="af-ZA"/>
        </w:rPr>
        <w:t xml:space="preserve">`  </w:t>
      </w:r>
      <w:r w:rsidR="003D0075" w:rsidRPr="00753B6E">
        <w:rPr>
          <w:rFonts w:ascii="GHEA Grapalat" w:hAnsi="GHEA Grapalat" w:cs="Sylfaen"/>
          <w:sz w:val="20"/>
        </w:rPr>
        <w:t>մ</w:t>
      </w:r>
      <w:r w:rsidRPr="00753B6E">
        <w:rPr>
          <w:rFonts w:ascii="GHEA Grapalat" w:hAnsi="GHEA Grapalat" w:cs="Sylfaen"/>
          <w:sz w:val="20"/>
        </w:rPr>
        <w:t>ասնակից</w:t>
      </w:r>
      <w:r w:rsidRPr="00753B6E">
        <w:rPr>
          <w:rFonts w:ascii="GHEA Grapalat" w:hAnsi="GHEA Grapalat" w:cs="Times Armenian"/>
          <w:sz w:val="20"/>
          <w:lang w:val="af-ZA"/>
        </w:rPr>
        <w:t xml:space="preserve">) </w:t>
      </w:r>
      <w:r w:rsidRPr="00753B6E">
        <w:rPr>
          <w:rFonts w:ascii="GHEA Grapalat" w:hAnsi="GHEA Grapalat" w:cs="Sylfaen"/>
          <w:sz w:val="20"/>
        </w:rPr>
        <w:t>տեղեկացնելու</w:t>
      </w:r>
      <w:r w:rsidRPr="00753B6E">
        <w:rPr>
          <w:rFonts w:ascii="GHEA Grapalat" w:hAnsi="GHEA Grapalat" w:cs="Times Armenian"/>
          <w:sz w:val="20"/>
          <w:lang w:val="af-ZA"/>
        </w:rPr>
        <w:t xml:space="preserve"> </w:t>
      </w:r>
      <w:r w:rsidRPr="00753B6E">
        <w:rPr>
          <w:rFonts w:ascii="GHEA Grapalat" w:hAnsi="GHEA Grapalat" w:cs="Sylfaen"/>
          <w:sz w:val="20"/>
        </w:rPr>
        <w:t>ընթացակար</w:t>
      </w:r>
      <w:r w:rsidRPr="00753B6E">
        <w:rPr>
          <w:rFonts w:ascii="GHEA Grapalat" w:hAnsi="GHEA Grapalat" w:cs="Times Armenian"/>
          <w:sz w:val="20"/>
        </w:rPr>
        <w:t>գ</w:t>
      </w:r>
      <w:r w:rsidRPr="00753B6E">
        <w:rPr>
          <w:rFonts w:ascii="GHEA Grapalat" w:hAnsi="GHEA Grapalat" w:cs="Sylfaen"/>
          <w:sz w:val="20"/>
        </w:rPr>
        <w:t>ի</w:t>
      </w:r>
      <w:r w:rsidRPr="00753B6E">
        <w:rPr>
          <w:rFonts w:ascii="GHEA Grapalat" w:hAnsi="GHEA Grapalat" w:cs="Times Armenian"/>
          <w:sz w:val="20"/>
          <w:lang w:val="af-ZA"/>
        </w:rPr>
        <w:t xml:space="preserve"> </w:t>
      </w:r>
      <w:r w:rsidRPr="00753B6E">
        <w:rPr>
          <w:rFonts w:ascii="GHEA Grapalat" w:hAnsi="GHEA Grapalat" w:cs="Sylfaen"/>
          <w:sz w:val="20"/>
        </w:rPr>
        <w:t>պայմանների</w:t>
      </w:r>
      <w:r w:rsidRPr="00753B6E">
        <w:rPr>
          <w:rFonts w:ascii="GHEA Grapalat" w:hAnsi="GHEA Grapalat" w:cs="Times Armenian"/>
          <w:sz w:val="20"/>
          <w:lang w:val="af-ZA"/>
        </w:rPr>
        <w:t xml:space="preserve">` </w:t>
      </w:r>
      <w:r w:rsidRPr="00753B6E">
        <w:rPr>
          <w:rFonts w:ascii="GHEA Grapalat" w:hAnsi="GHEA Grapalat" w:cs="Times Armenian"/>
          <w:sz w:val="20"/>
        </w:rPr>
        <w:t>գ</w:t>
      </w:r>
      <w:r w:rsidRPr="00753B6E">
        <w:rPr>
          <w:rFonts w:ascii="GHEA Grapalat" w:hAnsi="GHEA Grapalat" w:cs="Sylfaen"/>
          <w:sz w:val="20"/>
        </w:rPr>
        <w:t>նման</w:t>
      </w:r>
      <w:r w:rsidRPr="00753B6E">
        <w:rPr>
          <w:rFonts w:ascii="GHEA Grapalat" w:hAnsi="GHEA Grapalat" w:cs="Times Armenian"/>
          <w:sz w:val="20"/>
          <w:lang w:val="af-ZA"/>
        </w:rPr>
        <w:t xml:space="preserve"> </w:t>
      </w:r>
      <w:r w:rsidRPr="00753B6E">
        <w:rPr>
          <w:rFonts w:ascii="GHEA Grapalat" w:hAnsi="GHEA Grapalat" w:cs="Sylfaen"/>
          <w:sz w:val="20"/>
        </w:rPr>
        <w:t>առարկայի</w:t>
      </w:r>
      <w:r w:rsidRPr="00753B6E">
        <w:rPr>
          <w:rFonts w:ascii="GHEA Grapalat" w:hAnsi="GHEA Grapalat" w:cs="Times Armenian"/>
          <w:sz w:val="20"/>
          <w:lang w:val="af-ZA"/>
        </w:rPr>
        <w:t xml:space="preserve">, </w:t>
      </w:r>
      <w:r w:rsidRPr="00753B6E">
        <w:rPr>
          <w:rFonts w:ascii="GHEA Grapalat" w:hAnsi="GHEA Grapalat" w:cs="Sylfaen"/>
          <w:sz w:val="20"/>
        </w:rPr>
        <w:t>ընթացակար</w:t>
      </w:r>
      <w:r w:rsidRPr="00753B6E">
        <w:rPr>
          <w:rFonts w:ascii="GHEA Grapalat" w:hAnsi="GHEA Grapalat" w:cs="Times Armenian"/>
          <w:sz w:val="20"/>
        </w:rPr>
        <w:t>գ</w:t>
      </w:r>
      <w:r w:rsidRPr="00753B6E">
        <w:rPr>
          <w:rFonts w:ascii="GHEA Grapalat" w:hAnsi="GHEA Grapalat" w:cs="Sylfaen"/>
          <w:sz w:val="20"/>
        </w:rPr>
        <w:t>ի</w:t>
      </w:r>
      <w:r w:rsidRPr="00753B6E">
        <w:rPr>
          <w:rFonts w:ascii="GHEA Grapalat" w:hAnsi="GHEA Grapalat" w:cs="Times Armenian"/>
          <w:sz w:val="20"/>
          <w:lang w:val="af-ZA"/>
        </w:rPr>
        <w:t xml:space="preserve"> </w:t>
      </w:r>
      <w:r w:rsidRPr="00753B6E">
        <w:rPr>
          <w:rFonts w:ascii="GHEA Grapalat" w:hAnsi="GHEA Grapalat" w:cs="Sylfaen"/>
          <w:sz w:val="20"/>
        </w:rPr>
        <w:t>անցկացման</w:t>
      </w:r>
      <w:r w:rsidRPr="00753B6E">
        <w:rPr>
          <w:rFonts w:ascii="GHEA Grapalat" w:hAnsi="GHEA Grapalat" w:cs="Times Armenian"/>
          <w:sz w:val="20"/>
          <w:lang w:val="af-ZA"/>
        </w:rPr>
        <w:t xml:space="preserve">, </w:t>
      </w:r>
      <w:r w:rsidR="002E7EE1" w:rsidRPr="00753B6E">
        <w:rPr>
          <w:rFonts w:ascii="GHEA Grapalat" w:hAnsi="GHEA Grapalat" w:cs="Sylfaen"/>
          <w:sz w:val="20"/>
          <w:lang w:val="hy-AM"/>
        </w:rPr>
        <w:t>ընտրված մասնակցին</w:t>
      </w:r>
      <w:r w:rsidRPr="00753B6E">
        <w:rPr>
          <w:rFonts w:ascii="GHEA Grapalat" w:hAnsi="GHEA Grapalat" w:cs="Times Armenian"/>
          <w:sz w:val="20"/>
          <w:lang w:val="af-ZA"/>
        </w:rPr>
        <w:t xml:space="preserve"> </w:t>
      </w:r>
      <w:r w:rsidRPr="00753B6E">
        <w:rPr>
          <w:rFonts w:ascii="GHEA Grapalat" w:hAnsi="GHEA Grapalat" w:cs="Sylfaen"/>
          <w:sz w:val="20"/>
        </w:rPr>
        <w:t>որոշելու</w:t>
      </w:r>
      <w:r w:rsidRPr="00753B6E">
        <w:rPr>
          <w:rFonts w:ascii="GHEA Grapalat" w:hAnsi="GHEA Grapalat" w:cs="Times Armenian"/>
          <w:sz w:val="20"/>
          <w:lang w:val="af-ZA"/>
        </w:rPr>
        <w:t xml:space="preserve"> </w:t>
      </w:r>
      <w:r w:rsidRPr="00753B6E">
        <w:rPr>
          <w:rFonts w:ascii="GHEA Grapalat" w:hAnsi="GHEA Grapalat" w:cs="Sylfaen"/>
          <w:sz w:val="20"/>
        </w:rPr>
        <w:t>և</w:t>
      </w:r>
      <w:r w:rsidRPr="00753B6E">
        <w:rPr>
          <w:rFonts w:ascii="GHEA Grapalat" w:hAnsi="GHEA Grapalat" w:cs="Times Armenian"/>
          <w:sz w:val="20"/>
          <w:lang w:val="af-ZA"/>
        </w:rPr>
        <w:t xml:space="preserve"> </w:t>
      </w:r>
      <w:r w:rsidRPr="00753B6E">
        <w:rPr>
          <w:rFonts w:ascii="GHEA Grapalat" w:hAnsi="GHEA Grapalat" w:cs="Sylfaen"/>
          <w:sz w:val="20"/>
        </w:rPr>
        <w:t>նրա</w:t>
      </w:r>
      <w:r w:rsidRPr="00753B6E">
        <w:rPr>
          <w:rFonts w:ascii="GHEA Grapalat" w:hAnsi="GHEA Grapalat" w:cs="Times Armenian"/>
          <w:sz w:val="20"/>
          <w:lang w:val="af-ZA"/>
        </w:rPr>
        <w:t xml:space="preserve"> </w:t>
      </w:r>
      <w:r w:rsidRPr="00753B6E">
        <w:rPr>
          <w:rFonts w:ascii="GHEA Grapalat" w:hAnsi="GHEA Grapalat" w:cs="Sylfaen"/>
          <w:sz w:val="20"/>
        </w:rPr>
        <w:t>հետ</w:t>
      </w:r>
      <w:r w:rsidRPr="00753B6E">
        <w:rPr>
          <w:rFonts w:ascii="GHEA Grapalat" w:hAnsi="GHEA Grapalat" w:cs="Times Armenian"/>
          <w:sz w:val="20"/>
          <w:lang w:val="af-ZA"/>
        </w:rPr>
        <w:t xml:space="preserve"> </w:t>
      </w:r>
      <w:r w:rsidRPr="00753B6E">
        <w:rPr>
          <w:rFonts w:ascii="GHEA Grapalat" w:hAnsi="GHEA Grapalat" w:cs="Sylfaen"/>
          <w:sz w:val="20"/>
        </w:rPr>
        <w:t>պայմանա</w:t>
      </w:r>
      <w:r w:rsidRPr="00753B6E">
        <w:rPr>
          <w:rFonts w:ascii="GHEA Grapalat" w:hAnsi="GHEA Grapalat" w:cs="Times Armenian"/>
          <w:sz w:val="20"/>
        </w:rPr>
        <w:t>գ</w:t>
      </w:r>
      <w:r w:rsidRPr="00753B6E">
        <w:rPr>
          <w:rFonts w:ascii="GHEA Grapalat" w:hAnsi="GHEA Grapalat" w:cs="Sylfaen"/>
          <w:sz w:val="20"/>
        </w:rPr>
        <w:t>իր</w:t>
      </w:r>
      <w:r w:rsidRPr="00753B6E">
        <w:rPr>
          <w:rFonts w:ascii="GHEA Grapalat" w:hAnsi="GHEA Grapalat" w:cs="Times Armenian"/>
          <w:sz w:val="20"/>
          <w:lang w:val="af-ZA"/>
        </w:rPr>
        <w:t xml:space="preserve"> </w:t>
      </w:r>
      <w:r w:rsidRPr="00753B6E">
        <w:rPr>
          <w:rFonts w:ascii="GHEA Grapalat" w:hAnsi="GHEA Grapalat" w:cs="Sylfaen"/>
          <w:sz w:val="20"/>
        </w:rPr>
        <w:t>կնքելու</w:t>
      </w:r>
      <w:r w:rsidRPr="00753B6E">
        <w:rPr>
          <w:rFonts w:ascii="GHEA Grapalat" w:hAnsi="GHEA Grapalat" w:cs="Times Armenian"/>
          <w:sz w:val="20"/>
          <w:lang w:val="af-ZA"/>
        </w:rPr>
        <w:t xml:space="preserve"> </w:t>
      </w:r>
      <w:r w:rsidRPr="00753B6E">
        <w:rPr>
          <w:rFonts w:ascii="GHEA Grapalat" w:hAnsi="GHEA Grapalat" w:cs="Sylfaen"/>
          <w:sz w:val="20"/>
        </w:rPr>
        <w:t>մասին</w:t>
      </w:r>
      <w:r w:rsidRPr="00753B6E">
        <w:rPr>
          <w:rFonts w:ascii="GHEA Grapalat" w:hAnsi="GHEA Grapalat" w:cs="Times Armenian"/>
          <w:sz w:val="20"/>
          <w:lang w:val="af-ZA"/>
        </w:rPr>
        <w:t xml:space="preserve">, </w:t>
      </w:r>
      <w:r w:rsidRPr="00753B6E">
        <w:rPr>
          <w:rFonts w:ascii="GHEA Grapalat" w:hAnsi="GHEA Grapalat" w:cs="Sylfaen"/>
          <w:sz w:val="20"/>
        </w:rPr>
        <w:t>ինչպես</w:t>
      </w:r>
      <w:r w:rsidRPr="00753B6E">
        <w:rPr>
          <w:rFonts w:ascii="GHEA Grapalat" w:hAnsi="GHEA Grapalat" w:cs="Times Armenian"/>
          <w:sz w:val="20"/>
          <w:lang w:val="af-ZA"/>
        </w:rPr>
        <w:t xml:space="preserve"> </w:t>
      </w:r>
      <w:r w:rsidRPr="00753B6E">
        <w:rPr>
          <w:rFonts w:ascii="GHEA Grapalat" w:hAnsi="GHEA Grapalat" w:cs="Sylfaen"/>
          <w:sz w:val="20"/>
        </w:rPr>
        <w:t>նաև</w:t>
      </w:r>
      <w:r w:rsidRPr="00753B6E">
        <w:rPr>
          <w:rFonts w:ascii="GHEA Grapalat" w:hAnsi="GHEA Grapalat" w:cs="Times Armenian"/>
          <w:sz w:val="20"/>
          <w:lang w:val="af-ZA"/>
        </w:rPr>
        <w:t xml:space="preserve"> </w:t>
      </w:r>
      <w:r w:rsidRPr="00753B6E">
        <w:rPr>
          <w:rFonts w:ascii="GHEA Grapalat" w:hAnsi="GHEA Grapalat" w:cs="Sylfaen"/>
          <w:sz w:val="20"/>
        </w:rPr>
        <w:t>օժանդակելու</w:t>
      </w:r>
      <w:r w:rsidRPr="00753B6E">
        <w:rPr>
          <w:rFonts w:ascii="GHEA Grapalat" w:hAnsi="GHEA Grapalat" w:cs="Times Armenian"/>
          <w:sz w:val="20"/>
          <w:lang w:val="af-ZA"/>
        </w:rPr>
        <w:t xml:space="preserve"> </w:t>
      </w:r>
      <w:r w:rsidRPr="00753B6E">
        <w:rPr>
          <w:rFonts w:ascii="GHEA Grapalat" w:hAnsi="GHEA Grapalat" w:cs="Sylfaen"/>
          <w:sz w:val="20"/>
        </w:rPr>
        <w:t>ընթացակար</w:t>
      </w:r>
      <w:r w:rsidRPr="00753B6E">
        <w:rPr>
          <w:rFonts w:ascii="GHEA Grapalat" w:hAnsi="GHEA Grapalat" w:cs="Times Armenian"/>
          <w:sz w:val="20"/>
        </w:rPr>
        <w:t>գ</w:t>
      </w:r>
      <w:r w:rsidRPr="00753B6E">
        <w:rPr>
          <w:rFonts w:ascii="GHEA Grapalat" w:hAnsi="GHEA Grapalat" w:cs="Sylfaen"/>
          <w:sz w:val="20"/>
        </w:rPr>
        <w:t>ի</w:t>
      </w:r>
      <w:r w:rsidRPr="00753B6E">
        <w:rPr>
          <w:rFonts w:ascii="GHEA Grapalat" w:hAnsi="GHEA Grapalat" w:cs="Times Armenian"/>
          <w:sz w:val="20"/>
          <w:lang w:val="af-ZA"/>
        </w:rPr>
        <w:t xml:space="preserve"> </w:t>
      </w:r>
      <w:r w:rsidRPr="00753B6E">
        <w:rPr>
          <w:rFonts w:ascii="GHEA Grapalat" w:hAnsi="GHEA Grapalat" w:cs="Sylfaen"/>
          <w:sz w:val="20"/>
        </w:rPr>
        <w:t>հայտը</w:t>
      </w:r>
      <w:r w:rsidRPr="00753B6E">
        <w:rPr>
          <w:rFonts w:ascii="GHEA Grapalat" w:hAnsi="GHEA Grapalat" w:cs="Times Armenian"/>
          <w:sz w:val="20"/>
          <w:lang w:val="af-ZA"/>
        </w:rPr>
        <w:t xml:space="preserve"> </w:t>
      </w:r>
      <w:r w:rsidRPr="00753B6E">
        <w:rPr>
          <w:rFonts w:ascii="GHEA Grapalat" w:hAnsi="GHEA Grapalat" w:cs="Sylfaen"/>
          <w:sz w:val="20"/>
        </w:rPr>
        <w:t>պատրաստելիս</w:t>
      </w:r>
      <w:r w:rsidR="004D5671" w:rsidRPr="00753B6E">
        <w:rPr>
          <w:rFonts w:ascii="GHEA Grapalat" w:hAnsi="GHEA Grapalat" w:cs="Times Armenian"/>
          <w:sz w:val="20"/>
          <w:lang w:val="af-ZA"/>
        </w:rPr>
        <w:t>։</w:t>
      </w:r>
    </w:p>
    <w:p w14:paraId="1A53E74F" w14:textId="77777777" w:rsidR="00096865" w:rsidRPr="00753B6E" w:rsidRDefault="00096865" w:rsidP="00EF3662">
      <w:pPr>
        <w:ind w:firstLine="567"/>
        <w:jc w:val="both"/>
        <w:rPr>
          <w:rFonts w:ascii="GHEA Grapalat" w:hAnsi="GHEA Grapalat"/>
          <w:sz w:val="20"/>
          <w:lang w:val="af-ZA"/>
        </w:rPr>
      </w:pPr>
      <w:r w:rsidRPr="00753B6E">
        <w:rPr>
          <w:rFonts w:ascii="GHEA Grapalat" w:hAnsi="GHEA Grapalat" w:cs="Sylfaen"/>
          <w:sz w:val="20"/>
        </w:rPr>
        <w:t>Հայտեր</w:t>
      </w:r>
      <w:r w:rsidRPr="00753B6E">
        <w:rPr>
          <w:rFonts w:ascii="GHEA Grapalat" w:hAnsi="GHEA Grapalat" w:cs="Times Armenian"/>
          <w:sz w:val="20"/>
          <w:lang w:val="af-ZA"/>
        </w:rPr>
        <w:t xml:space="preserve"> </w:t>
      </w:r>
      <w:r w:rsidRPr="00753B6E">
        <w:rPr>
          <w:rFonts w:ascii="GHEA Grapalat" w:hAnsi="GHEA Grapalat" w:cs="Sylfaen"/>
          <w:sz w:val="20"/>
        </w:rPr>
        <w:t>կարող</w:t>
      </w:r>
      <w:r w:rsidRPr="00753B6E">
        <w:rPr>
          <w:rFonts w:ascii="GHEA Grapalat" w:hAnsi="GHEA Grapalat" w:cs="Times Armenian"/>
          <w:sz w:val="20"/>
          <w:lang w:val="af-ZA"/>
        </w:rPr>
        <w:t xml:space="preserve"> </w:t>
      </w:r>
      <w:r w:rsidRPr="00753B6E">
        <w:rPr>
          <w:rFonts w:ascii="GHEA Grapalat" w:hAnsi="GHEA Grapalat" w:cs="Sylfaen"/>
          <w:sz w:val="20"/>
        </w:rPr>
        <w:t>են</w:t>
      </w:r>
      <w:r w:rsidRPr="00753B6E">
        <w:rPr>
          <w:rFonts w:ascii="GHEA Grapalat" w:hAnsi="GHEA Grapalat" w:cs="Times Armenian"/>
          <w:sz w:val="20"/>
          <w:lang w:val="af-ZA"/>
        </w:rPr>
        <w:t xml:space="preserve"> </w:t>
      </w:r>
      <w:r w:rsidRPr="00753B6E">
        <w:rPr>
          <w:rFonts w:ascii="GHEA Grapalat" w:hAnsi="GHEA Grapalat" w:cs="Sylfaen"/>
          <w:sz w:val="20"/>
        </w:rPr>
        <w:t>ներկայացնել</w:t>
      </w:r>
      <w:r w:rsidRPr="00753B6E">
        <w:rPr>
          <w:rFonts w:ascii="GHEA Grapalat" w:hAnsi="GHEA Grapalat" w:cs="Times Armenian"/>
          <w:sz w:val="20"/>
          <w:lang w:val="af-ZA"/>
        </w:rPr>
        <w:t xml:space="preserve"> </w:t>
      </w:r>
      <w:r w:rsidRPr="00753B6E">
        <w:rPr>
          <w:rFonts w:ascii="GHEA Grapalat" w:hAnsi="GHEA Grapalat" w:cs="Sylfaen"/>
          <w:sz w:val="20"/>
        </w:rPr>
        <w:t>բոլոր</w:t>
      </w:r>
      <w:r w:rsidR="00B2681D" w:rsidRPr="00753B6E">
        <w:rPr>
          <w:rFonts w:ascii="GHEA Grapalat" w:hAnsi="GHEA Grapalat" w:cs="Sylfaen"/>
          <w:sz w:val="20"/>
          <w:lang w:val="af-ZA"/>
        </w:rPr>
        <w:t xml:space="preserve"> </w:t>
      </w:r>
      <w:r w:rsidRPr="00753B6E">
        <w:rPr>
          <w:rFonts w:ascii="GHEA Grapalat" w:hAnsi="GHEA Grapalat" w:cs="Sylfaen"/>
          <w:sz w:val="20"/>
        </w:rPr>
        <w:t>անձիք</w:t>
      </w:r>
      <w:r w:rsidRPr="00753B6E">
        <w:rPr>
          <w:rFonts w:ascii="GHEA Grapalat" w:hAnsi="GHEA Grapalat" w:cs="Times Armenian"/>
          <w:sz w:val="20"/>
          <w:lang w:val="af-ZA"/>
        </w:rPr>
        <w:t xml:space="preserve">, </w:t>
      </w:r>
      <w:r w:rsidRPr="00753B6E">
        <w:rPr>
          <w:rFonts w:ascii="GHEA Grapalat" w:hAnsi="GHEA Grapalat" w:cs="Sylfaen"/>
          <w:sz w:val="20"/>
        </w:rPr>
        <w:t>անկախ</w:t>
      </w:r>
      <w:r w:rsidRPr="00753B6E">
        <w:rPr>
          <w:rFonts w:ascii="GHEA Grapalat" w:hAnsi="GHEA Grapalat" w:cs="Times Armenian"/>
          <w:sz w:val="20"/>
          <w:lang w:val="af-ZA"/>
        </w:rPr>
        <w:t xml:space="preserve"> </w:t>
      </w:r>
      <w:r w:rsidRPr="00753B6E">
        <w:rPr>
          <w:rFonts w:ascii="GHEA Grapalat" w:hAnsi="GHEA Grapalat" w:cs="Sylfaen"/>
          <w:sz w:val="20"/>
        </w:rPr>
        <w:t>նրանց</w:t>
      </w:r>
      <w:r w:rsidRPr="00753B6E">
        <w:rPr>
          <w:rFonts w:ascii="GHEA Grapalat" w:hAnsi="GHEA Grapalat" w:cs="Times Armenian"/>
          <w:sz w:val="20"/>
          <w:lang w:val="af-ZA"/>
        </w:rPr>
        <w:t xml:space="preserve">` </w:t>
      </w:r>
      <w:r w:rsidRPr="00753B6E">
        <w:rPr>
          <w:rFonts w:ascii="GHEA Grapalat" w:hAnsi="GHEA Grapalat" w:cs="Sylfaen"/>
          <w:sz w:val="20"/>
        </w:rPr>
        <w:t>օտարերկրյա</w:t>
      </w:r>
      <w:r w:rsidRPr="00753B6E">
        <w:rPr>
          <w:rFonts w:ascii="GHEA Grapalat" w:hAnsi="GHEA Grapalat" w:cs="Times Armenian"/>
          <w:sz w:val="20"/>
          <w:lang w:val="af-ZA"/>
        </w:rPr>
        <w:t xml:space="preserve"> </w:t>
      </w:r>
      <w:r w:rsidRPr="00753B6E">
        <w:rPr>
          <w:rFonts w:ascii="GHEA Grapalat" w:hAnsi="GHEA Grapalat" w:cs="Sylfaen"/>
          <w:sz w:val="20"/>
        </w:rPr>
        <w:t>ֆիզիկական</w:t>
      </w:r>
      <w:r w:rsidRPr="00753B6E">
        <w:rPr>
          <w:rFonts w:ascii="GHEA Grapalat" w:hAnsi="GHEA Grapalat" w:cs="Times Armenian"/>
          <w:sz w:val="20"/>
          <w:lang w:val="af-ZA"/>
        </w:rPr>
        <w:t xml:space="preserve"> </w:t>
      </w:r>
      <w:r w:rsidRPr="00753B6E">
        <w:rPr>
          <w:rFonts w:ascii="GHEA Grapalat" w:hAnsi="GHEA Grapalat" w:cs="Sylfaen"/>
          <w:sz w:val="20"/>
        </w:rPr>
        <w:t>անձ</w:t>
      </w:r>
      <w:r w:rsidRPr="00753B6E">
        <w:rPr>
          <w:rFonts w:ascii="GHEA Grapalat" w:hAnsi="GHEA Grapalat" w:cs="Times Armenian"/>
          <w:sz w:val="20"/>
          <w:lang w:val="af-ZA"/>
        </w:rPr>
        <w:t xml:space="preserve">, </w:t>
      </w:r>
      <w:r w:rsidRPr="00753B6E">
        <w:rPr>
          <w:rFonts w:ascii="GHEA Grapalat" w:hAnsi="GHEA Grapalat" w:cs="Sylfaen"/>
          <w:sz w:val="20"/>
        </w:rPr>
        <w:t>կազմակերպություն</w:t>
      </w:r>
      <w:r w:rsidRPr="00753B6E">
        <w:rPr>
          <w:rFonts w:ascii="GHEA Grapalat" w:hAnsi="GHEA Grapalat" w:cs="Times Armenian"/>
          <w:sz w:val="20"/>
          <w:lang w:val="af-ZA"/>
        </w:rPr>
        <w:t xml:space="preserve">, </w:t>
      </w:r>
      <w:r w:rsidRPr="00753B6E">
        <w:rPr>
          <w:rFonts w:ascii="GHEA Grapalat" w:hAnsi="GHEA Grapalat" w:cs="Sylfaen"/>
          <w:sz w:val="20"/>
        </w:rPr>
        <w:t>քաղաքացիություն</w:t>
      </w:r>
      <w:r w:rsidRPr="00753B6E">
        <w:rPr>
          <w:rFonts w:ascii="GHEA Grapalat" w:hAnsi="GHEA Grapalat" w:cs="Times Armenian"/>
          <w:sz w:val="20"/>
          <w:lang w:val="af-ZA"/>
        </w:rPr>
        <w:t xml:space="preserve"> </w:t>
      </w:r>
      <w:r w:rsidRPr="00753B6E">
        <w:rPr>
          <w:rFonts w:ascii="GHEA Grapalat" w:hAnsi="GHEA Grapalat" w:cs="Sylfaen"/>
          <w:sz w:val="20"/>
        </w:rPr>
        <w:t>չունեցող</w:t>
      </w:r>
      <w:r w:rsidRPr="00753B6E">
        <w:rPr>
          <w:rFonts w:ascii="GHEA Grapalat" w:hAnsi="GHEA Grapalat" w:cs="Times Armenian"/>
          <w:sz w:val="20"/>
          <w:lang w:val="af-ZA"/>
        </w:rPr>
        <w:t xml:space="preserve"> </w:t>
      </w:r>
      <w:r w:rsidRPr="00753B6E">
        <w:rPr>
          <w:rFonts w:ascii="GHEA Grapalat" w:hAnsi="GHEA Grapalat" w:cs="Sylfaen"/>
          <w:sz w:val="20"/>
        </w:rPr>
        <w:t>անձ</w:t>
      </w:r>
      <w:r w:rsidRPr="00753B6E">
        <w:rPr>
          <w:rFonts w:ascii="GHEA Grapalat" w:hAnsi="GHEA Grapalat" w:cs="Times Armenian"/>
          <w:sz w:val="20"/>
          <w:lang w:val="af-ZA"/>
        </w:rPr>
        <w:t xml:space="preserve"> </w:t>
      </w:r>
      <w:r w:rsidRPr="00753B6E">
        <w:rPr>
          <w:rFonts w:ascii="GHEA Grapalat" w:hAnsi="GHEA Grapalat" w:cs="Sylfaen"/>
          <w:sz w:val="20"/>
        </w:rPr>
        <w:t>լինելու</w:t>
      </w:r>
      <w:r w:rsidRPr="00753B6E">
        <w:rPr>
          <w:rFonts w:ascii="GHEA Grapalat" w:hAnsi="GHEA Grapalat" w:cs="Times Armenian"/>
          <w:sz w:val="20"/>
          <w:lang w:val="af-ZA"/>
        </w:rPr>
        <w:t xml:space="preserve"> </w:t>
      </w:r>
      <w:r w:rsidRPr="00753B6E">
        <w:rPr>
          <w:rFonts w:ascii="GHEA Grapalat" w:hAnsi="GHEA Grapalat" w:cs="Sylfaen"/>
          <w:sz w:val="20"/>
        </w:rPr>
        <w:t>հան</w:t>
      </w:r>
      <w:r w:rsidRPr="00753B6E">
        <w:rPr>
          <w:rFonts w:ascii="GHEA Grapalat" w:hAnsi="GHEA Grapalat" w:cs="Times Armenian"/>
          <w:sz w:val="20"/>
        </w:rPr>
        <w:t>գ</w:t>
      </w:r>
      <w:r w:rsidRPr="00753B6E">
        <w:rPr>
          <w:rFonts w:ascii="GHEA Grapalat" w:hAnsi="GHEA Grapalat" w:cs="Sylfaen"/>
          <w:sz w:val="20"/>
        </w:rPr>
        <w:t>ամանքից</w:t>
      </w:r>
      <w:r w:rsidR="004D5671" w:rsidRPr="00753B6E">
        <w:rPr>
          <w:rFonts w:ascii="GHEA Grapalat" w:hAnsi="GHEA Grapalat" w:cs="Times Armenian"/>
          <w:sz w:val="20"/>
          <w:lang w:val="af-ZA"/>
        </w:rPr>
        <w:t>։</w:t>
      </w:r>
    </w:p>
    <w:p w14:paraId="1FDD861C" w14:textId="77777777" w:rsidR="00096865" w:rsidRPr="00753B6E" w:rsidRDefault="00096865" w:rsidP="00EF3662">
      <w:pPr>
        <w:ind w:firstLine="567"/>
        <w:jc w:val="both"/>
        <w:rPr>
          <w:rFonts w:ascii="GHEA Grapalat" w:hAnsi="GHEA Grapalat" w:cs="Times Armenian"/>
          <w:sz w:val="20"/>
          <w:lang w:val="af-ZA"/>
        </w:rPr>
      </w:pPr>
      <w:r w:rsidRPr="00753B6E">
        <w:rPr>
          <w:rFonts w:ascii="GHEA Grapalat" w:hAnsi="GHEA Grapalat" w:cs="Sylfaen"/>
          <w:sz w:val="20"/>
        </w:rPr>
        <w:t>Սույն</w:t>
      </w:r>
      <w:r w:rsidRPr="00753B6E">
        <w:rPr>
          <w:rFonts w:ascii="GHEA Grapalat" w:hAnsi="GHEA Grapalat" w:cs="Times Armenian"/>
          <w:sz w:val="20"/>
          <w:lang w:val="af-ZA"/>
        </w:rPr>
        <w:t xml:space="preserve"> </w:t>
      </w:r>
      <w:r w:rsidRPr="00753B6E">
        <w:rPr>
          <w:rFonts w:ascii="GHEA Grapalat" w:hAnsi="GHEA Grapalat" w:cs="Sylfaen"/>
          <w:sz w:val="20"/>
        </w:rPr>
        <w:t>ընթացակար</w:t>
      </w:r>
      <w:r w:rsidRPr="00753B6E">
        <w:rPr>
          <w:rFonts w:ascii="GHEA Grapalat" w:hAnsi="GHEA Grapalat" w:cs="Times Armenian"/>
          <w:sz w:val="20"/>
        </w:rPr>
        <w:t>գ</w:t>
      </w:r>
      <w:r w:rsidRPr="00753B6E">
        <w:rPr>
          <w:rFonts w:ascii="GHEA Grapalat" w:hAnsi="GHEA Grapalat" w:cs="Sylfaen"/>
          <w:sz w:val="20"/>
        </w:rPr>
        <w:t>ի</w:t>
      </w:r>
      <w:r w:rsidRPr="00753B6E">
        <w:rPr>
          <w:rFonts w:ascii="GHEA Grapalat" w:hAnsi="GHEA Grapalat" w:cs="Times Armenian"/>
          <w:sz w:val="20"/>
          <w:lang w:val="af-ZA"/>
        </w:rPr>
        <w:t xml:space="preserve"> </w:t>
      </w:r>
      <w:r w:rsidRPr="00753B6E">
        <w:rPr>
          <w:rFonts w:ascii="GHEA Grapalat" w:hAnsi="GHEA Grapalat" w:cs="Sylfaen"/>
          <w:sz w:val="20"/>
        </w:rPr>
        <w:t>հետ</w:t>
      </w:r>
      <w:r w:rsidRPr="00753B6E">
        <w:rPr>
          <w:rFonts w:ascii="GHEA Grapalat" w:hAnsi="GHEA Grapalat" w:cs="Times Armenian"/>
          <w:sz w:val="20"/>
          <w:lang w:val="af-ZA"/>
        </w:rPr>
        <w:t xml:space="preserve"> </w:t>
      </w:r>
      <w:r w:rsidRPr="00753B6E">
        <w:rPr>
          <w:rFonts w:ascii="GHEA Grapalat" w:hAnsi="GHEA Grapalat" w:cs="Sylfaen"/>
          <w:sz w:val="20"/>
        </w:rPr>
        <w:t>կապված</w:t>
      </w:r>
      <w:r w:rsidRPr="00753B6E">
        <w:rPr>
          <w:rFonts w:ascii="GHEA Grapalat" w:hAnsi="GHEA Grapalat" w:cs="Times Armenian"/>
          <w:sz w:val="20"/>
          <w:lang w:val="af-ZA"/>
        </w:rPr>
        <w:t xml:space="preserve"> </w:t>
      </w:r>
      <w:r w:rsidRPr="00753B6E">
        <w:rPr>
          <w:rFonts w:ascii="GHEA Grapalat" w:hAnsi="GHEA Grapalat" w:cs="Sylfaen"/>
          <w:sz w:val="20"/>
        </w:rPr>
        <w:t>հարաբերությունների</w:t>
      </w:r>
      <w:r w:rsidRPr="00753B6E">
        <w:rPr>
          <w:rFonts w:ascii="GHEA Grapalat" w:hAnsi="GHEA Grapalat" w:cs="Times Armenian"/>
          <w:sz w:val="20"/>
          <w:lang w:val="af-ZA"/>
        </w:rPr>
        <w:t xml:space="preserve"> </w:t>
      </w:r>
      <w:r w:rsidRPr="00753B6E">
        <w:rPr>
          <w:rFonts w:ascii="GHEA Grapalat" w:hAnsi="GHEA Grapalat" w:cs="Sylfaen"/>
          <w:sz w:val="20"/>
        </w:rPr>
        <w:t>նկատմամբ</w:t>
      </w:r>
      <w:r w:rsidRPr="00753B6E">
        <w:rPr>
          <w:rFonts w:ascii="GHEA Grapalat" w:hAnsi="GHEA Grapalat" w:cs="Times Armenian"/>
          <w:sz w:val="20"/>
          <w:lang w:val="af-ZA"/>
        </w:rPr>
        <w:t xml:space="preserve"> </w:t>
      </w:r>
      <w:r w:rsidRPr="00753B6E">
        <w:rPr>
          <w:rFonts w:ascii="GHEA Grapalat" w:hAnsi="GHEA Grapalat" w:cs="Sylfaen"/>
          <w:sz w:val="20"/>
        </w:rPr>
        <w:t>կիրառվում</w:t>
      </w:r>
      <w:r w:rsidRPr="00753B6E">
        <w:rPr>
          <w:rFonts w:ascii="GHEA Grapalat" w:hAnsi="GHEA Grapalat" w:cs="Times Armenian"/>
          <w:sz w:val="20"/>
          <w:lang w:val="af-ZA"/>
        </w:rPr>
        <w:t xml:space="preserve"> </w:t>
      </w:r>
      <w:r w:rsidRPr="00753B6E">
        <w:rPr>
          <w:rFonts w:ascii="GHEA Grapalat" w:hAnsi="GHEA Grapalat" w:cs="Sylfaen"/>
          <w:sz w:val="20"/>
        </w:rPr>
        <w:t>է</w:t>
      </w:r>
      <w:r w:rsidRPr="00753B6E">
        <w:rPr>
          <w:rFonts w:ascii="GHEA Grapalat" w:hAnsi="GHEA Grapalat" w:cs="Times Armenian"/>
          <w:sz w:val="20"/>
          <w:lang w:val="af-ZA"/>
        </w:rPr>
        <w:t xml:space="preserve"> </w:t>
      </w:r>
      <w:r w:rsidRPr="00753B6E">
        <w:rPr>
          <w:rFonts w:ascii="GHEA Grapalat" w:hAnsi="GHEA Grapalat" w:cs="Sylfaen"/>
          <w:sz w:val="20"/>
        </w:rPr>
        <w:t>Հայաստանի</w:t>
      </w:r>
      <w:r w:rsidRPr="00753B6E">
        <w:rPr>
          <w:rFonts w:ascii="GHEA Grapalat" w:hAnsi="GHEA Grapalat" w:cs="Times Armenian"/>
          <w:sz w:val="20"/>
          <w:lang w:val="af-ZA"/>
        </w:rPr>
        <w:t xml:space="preserve"> </w:t>
      </w:r>
      <w:r w:rsidRPr="00753B6E">
        <w:rPr>
          <w:rFonts w:ascii="GHEA Grapalat" w:hAnsi="GHEA Grapalat" w:cs="Sylfaen"/>
          <w:sz w:val="20"/>
        </w:rPr>
        <w:t>Հանրապետության</w:t>
      </w:r>
      <w:r w:rsidRPr="00753B6E">
        <w:rPr>
          <w:rFonts w:ascii="GHEA Grapalat" w:hAnsi="GHEA Grapalat" w:cs="Times Armenian"/>
          <w:sz w:val="20"/>
          <w:lang w:val="af-ZA"/>
        </w:rPr>
        <w:t xml:space="preserve"> </w:t>
      </w:r>
      <w:r w:rsidRPr="00753B6E">
        <w:rPr>
          <w:rFonts w:ascii="GHEA Grapalat" w:hAnsi="GHEA Grapalat" w:cs="Sylfaen"/>
          <w:sz w:val="20"/>
        </w:rPr>
        <w:t>իրավունքը</w:t>
      </w:r>
      <w:r w:rsidR="004D5671" w:rsidRPr="00753B6E">
        <w:rPr>
          <w:rFonts w:ascii="GHEA Grapalat" w:hAnsi="GHEA Grapalat" w:cs="Times Armenian"/>
          <w:sz w:val="20"/>
          <w:lang w:val="af-ZA"/>
        </w:rPr>
        <w:t>։</w:t>
      </w:r>
      <w:r w:rsidRPr="00753B6E">
        <w:rPr>
          <w:rFonts w:ascii="GHEA Grapalat" w:hAnsi="GHEA Grapalat" w:cs="Times Armenian"/>
          <w:sz w:val="20"/>
          <w:lang w:val="af-ZA"/>
        </w:rPr>
        <w:t xml:space="preserve"> </w:t>
      </w:r>
      <w:r w:rsidRPr="00753B6E">
        <w:rPr>
          <w:rFonts w:ascii="GHEA Grapalat" w:hAnsi="GHEA Grapalat" w:cs="Sylfaen"/>
          <w:sz w:val="20"/>
        </w:rPr>
        <w:t>Սույն</w:t>
      </w:r>
      <w:r w:rsidRPr="00753B6E">
        <w:rPr>
          <w:rFonts w:ascii="GHEA Grapalat" w:hAnsi="GHEA Grapalat" w:cs="Times Armenian"/>
          <w:sz w:val="20"/>
          <w:lang w:val="af-ZA"/>
        </w:rPr>
        <w:t xml:space="preserve"> </w:t>
      </w:r>
      <w:r w:rsidRPr="00753B6E">
        <w:rPr>
          <w:rFonts w:ascii="GHEA Grapalat" w:hAnsi="GHEA Grapalat" w:cs="Sylfaen"/>
          <w:sz w:val="20"/>
        </w:rPr>
        <w:t>ընթացակար</w:t>
      </w:r>
      <w:r w:rsidRPr="00753B6E">
        <w:rPr>
          <w:rFonts w:ascii="GHEA Grapalat" w:hAnsi="GHEA Grapalat" w:cs="Times Armenian"/>
          <w:sz w:val="20"/>
        </w:rPr>
        <w:t>գ</w:t>
      </w:r>
      <w:r w:rsidRPr="00753B6E">
        <w:rPr>
          <w:rFonts w:ascii="GHEA Grapalat" w:hAnsi="GHEA Grapalat" w:cs="Sylfaen"/>
          <w:sz w:val="20"/>
        </w:rPr>
        <w:t>ի</w:t>
      </w:r>
      <w:r w:rsidRPr="00753B6E">
        <w:rPr>
          <w:rFonts w:ascii="GHEA Grapalat" w:hAnsi="GHEA Grapalat" w:cs="Times Armenian"/>
          <w:sz w:val="20"/>
          <w:lang w:val="af-ZA"/>
        </w:rPr>
        <w:t xml:space="preserve"> </w:t>
      </w:r>
      <w:r w:rsidRPr="00753B6E">
        <w:rPr>
          <w:rFonts w:ascii="GHEA Grapalat" w:hAnsi="GHEA Grapalat" w:cs="Sylfaen"/>
          <w:sz w:val="20"/>
        </w:rPr>
        <w:t>հետ</w:t>
      </w:r>
      <w:r w:rsidRPr="00753B6E">
        <w:rPr>
          <w:rFonts w:ascii="GHEA Grapalat" w:hAnsi="GHEA Grapalat" w:cs="Times Armenian"/>
          <w:sz w:val="20"/>
          <w:lang w:val="af-ZA"/>
        </w:rPr>
        <w:t xml:space="preserve"> </w:t>
      </w:r>
      <w:r w:rsidRPr="00753B6E">
        <w:rPr>
          <w:rFonts w:ascii="GHEA Grapalat" w:hAnsi="GHEA Grapalat" w:cs="Sylfaen"/>
          <w:sz w:val="20"/>
        </w:rPr>
        <w:t>կապված</w:t>
      </w:r>
      <w:r w:rsidRPr="00753B6E">
        <w:rPr>
          <w:rFonts w:ascii="GHEA Grapalat" w:hAnsi="GHEA Grapalat" w:cs="Times Armenian"/>
          <w:sz w:val="20"/>
          <w:lang w:val="af-ZA"/>
        </w:rPr>
        <w:t xml:space="preserve"> </w:t>
      </w:r>
      <w:r w:rsidRPr="00753B6E">
        <w:rPr>
          <w:rFonts w:ascii="GHEA Grapalat" w:hAnsi="GHEA Grapalat" w:cs="Sylfaen"/>
          <w:sz w:val="20"/>
        </w:rPr>
        <w:t>վեճերը</w:t>
      </w:r>
      <w:r w:rsidRPr="00753B6E">
        <w:rPr>
          <w:rFonts w:ascii="GHEA Grapalat" w:hAnsi="GHEA Grapalat" w:cs="Times Armenian"/>
          <w:sz w:val="20"/>
          <w:lang w:val="af-ZA"/>
        </w:rPr>
        <w:t xml:space="preserve"> </w:t>
      </w:r>
      <w:r w:rsidRPr="00753B6E">
        <w:rPr>
          <w:rFonts w:ascii="GHEA Grapalat" w:hAnsi="GHEA Grapalat" w:cs="Sylfaen"/>
          <w:sz w:val="20"/>
        </w:rPr>
        <w:t>ենթակա</w:t>
      </w:r>
      <w:r w:rsidRPr="00753B6E">
        <w:rPr>
          <w:rFonts w:ascii="GHEA Grapalat" w:hAnsi="GHEA Grapalat" w:cs="Times Armenian"/>
          <w:sz w:val="20"/>
          <w:lang w:val="af-ZA"/>
        </w:rPr>
        <w:t xml:space="preserve"> </w:t>
      </w:r>
      <w:r w:rsidRPr="00753B6E">
        <w:rPr>
          <w:rFonts w:ascii="GHEA Grapalat" w:hAnsi="GHEA Grapalat" w:cs="Sylfaen"/>
          <w:sz w:val="20"/>
        </w:rPr>
        <w:t>են</w:t>
      </w:r>
      <w:r w:rsidRPr="00753B6E">
        <w:rPr>
          <w:rFonts w:ascii="GHEA Grapalat" w:hAnsi="GHEA Grapalat" w:cs="Times Armenian"/>
          <w:sz w:val="20"/>
          <w:lang w:val="af-ZA"/>
        </w:rPr>
        <w:t xml:space="preserve"> </w:t>
      </w:r>
      <w:r w:rsidRPr="00753B6E">
        <w:rPr>
          <w:rFonts w:ascii="GHEA Grapalat" w:hAnsi="GHEA Grapalat" w:cs="Sylfaen"/>
          <w:sz w:val="20"/>
        </w:rPr>
        <w:t>քննության</w:t>
      </w:r>
      <w:r w:rsidRPr="00753B6E">
        <w:rPr>
          <w:rFonts w:ascii="GHEA Grapalat" w:hAnsi="GHEA Grapalat" w:cs="Times Armenian"/>
          <w:sz w:val="20"/>
          <w:lang w:val="af-ZA"/>
        </w:rPr>
        <w:t xml:space="preserve"> </w:t>
      </w:r>
      <w:r w:rsidRPr="00753B6E">
        <w:rPr>
          <w:rFonts w:ascii="GHEA Grapalat" w:hAnsi="GHEA Grapalat" w:cs="Sylfaen"/>
          <w:sz w:val="20"/>
        </w:rPr>
        <w:t>Հայաստանի</w:t>
      </w:r>
      <w:r w:rsidRPr="00753B6E">
        <w:rPr>
          <w:rFonts w:ascii="GHEA Grapalat" w:hAnsi="GHEA Grapalat" w:cs="Times Armenian"/>
          <w:sz w:val="20"/>
          <w:lang w:val="af-ZA"/>
        </w:rPr>
        <w:t xml:space="preserve"> </w:t>
      </w:r>
      <w:r w:rsidRPr="00753B6E">
        <w:rPr>
          <w:rFonts w:ascii="GHEA Grapalat" w:hAnsi="GHEA Grapalat" w:cs="Sylfaen"/>
          <w:sz w:val="20"/>
        </w:rPr>
        <w:t>Հանրապետության</w:t>
      </w:r>
      <w:r w:rsidRPr="00753B6E">
        <w:rPr>
          <w:rFonts w:ascii="GHEA Grapalat" w:hAnsi="GHEA Grapalat" w:cs="Times Armenian"/>
          <w:sz w:val="20"/>
          <w:lang w:val="af-ZA"/>
        </w:rPr>
        <w:t xml:space="preserve"> </w:t>
      </w:r>
      <w:r w:rsidRPr="00753B6E">
        <w:rPr>
          <w:rFonts w:ascii="GHEA Grapalat" w:hAnsi="GHEA Grapalat" w:cs="Sylfaen"/>
          <w:sz w:val="20"/>
        </w:rPr>
        <w:t>դատարաններում</w:t>
      </w:r>
      <w:r w:rsidR="004D5671" w:rsidRPr="00753B6E">
        <w:rPr>
          <w:rFonts w:ascii="GHEA Grapalat" w:hAnsi="GHEA Grapalat" w:cs="Times Armenian"/>
          <w:sz w:val="20"/>
          <w:lang w:val="af-ZA"/>
        </w:rPr>
        <w:t>։</w:t>
      </w:r>
      <w:r w:rsidR="00F5653D" w:rsidRPr="00753B6E">
        <w:rPr>
          <w:rFonts w:ascii="GHEA Grapalat" w:hAnsi="GHEA Grapalat" w:cs="Times Armenian"/>
          <w:sz w:val="20"/>
          <w:lang w:val="af-ZA"/>
        </w:rPr>
        <w:t xml:space="preserve"> </w:t>
      </w:r>
    </w:p>
    <w:p w14:paraId="01F44180" w14:textId="06F60AF2" w:rsidR="00096865" w:rsidRPr="00F018AA" w:rsidRDefault="00A81DD5" w:rsidP="003A74FF">
      <w:pPr>
        <w:pStyle w:val="BodyTextIndent2"/>
        <w:spacing w:line="240" w:lineRule="auto"/>
        <w:ind w:firstLine="0"/>
        <w:jc w:val="center"/>
        <w:rPr>
          <w:rFonts w:ascii="GHEA Grapalat" w:hAnsi="GHEA Grapalat"/>
          <w:b/>
          <w:bCs/>
          <w:sz w:val="24"/>
          <w:szCs w:val="24"/>
        </w:rPr>
      </w:pPr>
      <w:r w:rsidRPr="00753B6E">
        <w:rPr>
          <w:rFonts w:ascii="GHEA Grapalat" w:hAnsi="GHEA Grapalat"/>
        </w:rPr>
        <w:t xml:space="preserve">Գնահատող հանձնաժողովի քարտուղարի </w:t>
      </w:r>
      <w:r w:rsidR="003E1421" w:rsidRPr="00753B6E">
        <w:rPr>
          <w:rFonts w:ascii="GHEA Grapalat" w:hAnsi="GHEA Grapalat"/>
        </w:rPr>
        <w:t xml:space="preserve">էլեկտրոնային փոստի հասցեն է` </w:t>
      </w:r>
      <w:r w:rsidR="006A147B" w:rsidRPr="00E27C46">
        <w:rPr>
          <w:rFonts w:ascii="GHEA Grapalat" w:hAnsi="GHEA Grapalat"/>
        </w:rPr>
        <w:t>alis.nikolayan@mail.ru</w:t>
      </w:r>
      <w:r w:rsidR="006A147B" w:rsidRPr="00753B6E">
        <w:rPr>
          <w:rFonts w:ascii="GHEA Grapalat" w:hAnsi="GHEA Grapalat"/>
          <w:sz w:val="16"/>
          <w:szCs w:val="16"/>
        </w:rPr>
        <w:t xml:space="preserve"> </w:t>
      </w:r>
      <w:r w:rsidR="00F5653D" w:rsidRPr="00753B6E">
        <w:rPr>
          <w:rFonts w:ascii="GHEA Grapalat" w:hAnsi="GHEA Grapalat"/>
          <w:sz w:val="16"/>
          <w:szCs w:val="16"/>
        </w:rPr>
        <w:br w:type="page"/>
      </w:r>
      <w:r w:rsidR="00096865" w:rsidRPr="00F018AA">
        <w:rPr>
          <w:rFonts w:ascii="GHEA Grapalat" w:hAnsi="GHEA Grapalat" w:cs="Sylfaen"/>
          <w:b/>
          <w:bCs/>
          <w:sz w:val="24"/>
          <w:szCs w:val="24"/>
        </w:rPr>
        <w:lastRenderedPageBreak/>
        <w:t>ՄԱՍ</w:t>
      </w:r>
      <w:r w:rsidR="00096865" w:rsidRPr="00F018AA">
        <w:rPr>
          <w:rFonts w:ascii="GHEA Grapalat" w:hAnsi="GHEA Grapalat" w:cs="Times Armenian"/>
          <w:b/>
          <w:bCs/>
          <w:sz w:val="24"/>
          <w:szCs w:val="24"/>
        </w:rPr>
        <w:t xml:space="preserve">  I</w:t>
      </w:r>
    </w:p>
    <w:p w14:paraId="12817B4F" w14:textId="77777777" w:rsidR="00096865" w:rsidRPr="00753B6E"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753B6E" w:rsidRDefault="002B32D6" w:rsidP="00EF3662">
      <w:pPr>
        <w:numPr>
          <w:ilvl w:val="0"/>
          <w:numId w:val="3"/>
        </w:numPr>
        <w:jc w:val="center"/>
        <w:rPr>
          <w:rFonts w:ascii="GHEA Grapalat" w:hAnsi="GHEA Grapalat" w:cs="Sylfaen"/>
          <w:b/>
          <w:sz w:val="20"/>
        </w:rPr>
      </w:pPr>
      <w:proofErr w:type="gramStart"/>
      <w:r w:rsidRPr="00753B6E">
        <w:rPr>
          <w:rFonts w:ascii="GHEA Grapalat" w:hAnsi="GHEA Grapalat" w:cs="Sylfaen"/>
          <w:b/>
          <w:sz w:val="20"/>
        </w:rPr>
        <w:t>ԳՆՄԱՆ  ԱՌԱՐԿԱՅԻ</w:t>
      </w:r>
      <w:proofErr w:type="gramEnd"/>
      <w:r w:rsidRPr="00753B6E">
        <w:rPr>
          <w:rFonts w:ascii="GHEA Grapalat" w:hAnsi="GHEA Grapalat" w:cs="Sylfaen"/>
          <w:b/>
          <w:sz w:val="20"/>
        </w:rPr>
        <w:t xml:space="preserve">  ԲՆՈՒԹԱԳԻՐԸ</w:t>
      </w:r>
    </w:p>
    <w:p w14:paraId="7B4BA385" w14:textId="77777777" w:rsidR="002B32D6" w:rsidRPr="00753B6E" w:rsidRDefault="002B32D6" w:rsidP="00EF3662">
      <w:pPr>
        <w:ind w:left="360"/>
        <w:jc w:val="center"/>
        <w:rPr>
          <w:rFonts w:ascii="GHEA Grapalat" w:hAnsi="GHEA Grapalat" w:cs="Sylfaen"/>
          <w:b/>
          <w:sz w:val="20"/>
        </w:rPr>
      </w:pPr>
    </w:p>
    <w:p w14:paraId="1FCD24D9" w14:textId="13056367" w:rsidR="00096865" w:rsidRPr="00A414A3" w:rsidRDefault="00845AA5" w:rsidP="00EF3662">
      <w:pPr>
        <w:pStyle w:val="Heading3"/>
        <w:spacing w:line="240" w:lineRule="auto"/>
        <w:ind w:firstLine="567"/>
        <w:jc w:val="both"/>
        <w:rPr>
          <w:rFonts w:ascii="GHEA Grapalat" w:hAnsi="GHEA Grapalat"/>
          <w:i w:val="0"/>
        </w:rPr>
      </w:pPr>
      <w:r w:rsidRPr="00753B6E">
        <w:rPr>
          <w:rFonts w:ascii="GHEA Grapalat" w:hAnsi="GHEA Grapalat" w:cs="Sylfaen"/>
          <w:i w:val="0"/>
        </w:rPr>
        <w:t xml:space="preserve">1.1 </w:t>
      </w:r>
      <w:r w:rsidR="00096865" w:rsidRPr="00753B6E">
        <w:rPr>
          <w:rFonts w:ascii="GHEA Grapalat" w:hAnsi="GHEA Grapalat" w:cs="Sylfaen"/>
          <w:i w:val="0"/>
        </w:rPr>
        <w:t>Գնման</w:t>
      </w:r>
      <w:r w:rsidR="00096865" w:rsidRPr="00753B6E">
        <w:rPr>
          <w:rFonts w:ascii="GHEA Grapalat" w:hAnsi="GHEA Grapalat" w:cs="Sylfaen"/>
          <w:i w:val="0"/>
          <w:lang w:val="af-ZA"/>
        </w:rPr>
        <w:t xml:space="preserve"> </w:t>
      </w:r>
      <w:r w:rsidR="00096865" w:rsidRPr="00753B6E">
        <w:rPr>
          <w:rFonts w:ascii="GHEA Grapalat" w:hAnsi="GHEA Grapalat" w:cs="Sylfaen"/>
          <w:i w:val="0"/>
        </w:rPr>
        <w:t>առարկա</w:t>
      </w:r>
      <w:r w:rsidR="00096865" w:rsidRPr="00753B6E">
        <w:rPr>
          <w:rFonts w:ascii="GHEA Grapalat" w:hAnsi="GHEA Grapalat" w:cs="Sylfaen"/>
          <w:i w:val="0"/>
          <w:lang w:val="af-ZA"/>
        </w:rPr>
        <w:t xml:space="preserve"> </w:t>
      </w:r>
      <w:r w:rsidR="00096865" w:rsidRPr="00753B6E">
        <w:rPr>
          <w:rFonts w:ascii="GHEA Grapalat" w:hAnsi="GHEA Grapalat" w:cs="Sylfaen"/>
          <w:i w:val="0"/>
        </w:rPr>
        <w:t>է</w:t>
      </w:r>
      <w:r w:rsidR="00096865" w:rsidRPr="00753B6E">
        <w:rPr>
          <w:rFonts w:ascii="GHEA Grapalat" w:hAnsi="GHEA Grapalat" w:cs="Sylfaen"/>
          <w:i w:val="0"/>
          <w:lang w:val="af-ZA"/>
        </w:rPr>
        <w:t xml:space="preserve"> </w:t>
      </w:r>
      <w:proofErr w:type="gramStart"/>
      <w:r w:rsidR="00096865" w:rsidRPr="00753B6E">
        <w:rPr>
          <w:rFonts w:ascii="GHEA Grapalat" w:hAnsi="GHEA Grapalat" w:cs="Sylfaen"/>
          <w:i w:val="0"/>
        </w:rPr>
        <w:t>հանդիսանում</w:t>
      </w:r>
      <w:r w:rsidR="00096865" w:rsidRPr="00753B6E">
        <w:rPr>
          <w:rFonts w:ascii="GHEA Grapalat" w:hAnsi="GHEA Grapalat" w:cs="Sylfaen"/>
          <w:i w:val="0"/>
          <w:lang w:val="af-ZA"/>
        </w:rPr>
        <w:t xml:space="preserve">  </w:t>
      </w:r>
      <w:r w:rsidR="003A74FF" w:rsidRPr="003A74FF">
        <w:rPr>
          <w:rFonts w:ascii="GHEA Grapalat" w:hAnsi="GHEA Grapalat" w:cs="Sylfaen"/>
          <w:i w:val="0"/>
          <w:lang w:val="af-ZA"/>
        </w:rPr>
        <w:t>«</w:t>
      </w:r>
      <w:proofErr w:type="gramEnd"/>
      <w:r w:rsidR="00996197">
        <w:rPr>
          <w:rFonts w:ascii="GHEA Grapalat" w:hAnsi="GHEA Grapalat" w:cs="Sylfaen"/>
          <w:i w:val="0"/>
          <w:lang w:val="en-US"/>
        </w:rPr>
        <w:t>Արմավիր</w:t>
      </w:r>
      <w:r w:rsidR="003A74FF" w:rsidRPr="003A74FF">
        <w:rPr>
          <w:rFonts w:ascii="GHEA Grapalat" w:hAnsi="GHEA Grapalat" w:cs="Sylfaen"/>
          <w:i w:val="0"/>
          <w:lang w:val="af-ZA"/>
        </w:rPr>
        <w:t xml:space="preserve">» </w:t>
      </w:r>
      <w:r w:rsidR="003A74FF" w:rsidRPr="003A74FF">
        <w:rPr>
          <w:rFonts w:ascii="GHEA Grapalat" w:hAnsi="GHEA Grapalat" w:cs="Sylfaen"/>
          <w:i w:val="0"/>
          <w:lang w:val="en-US"/>
        </w:rPr>
        <w:t>ջրօգտագործողների</w:t>
      </w:r>
      <w:r w:rsidR="003A74FF" w:rsidRPr="003A74FF">
        <w:rPr>
          <w:rFonts w:ascii="GHEA Grapalat" w:hAnsi="GHEA Grapalat" w:cs="Sylfaen"/>
          <w:i w:val="0"/>
          <w:lang w:val="af-ZA"/>
        </w:rPr>
        <w:t xml:space="preserve"> </w:t>
      </w:r>
      <w:r w:rsidR="003A74FF" w:rsidRPr="003A74FF">
        <w:rPr>
          <w:rFonts w:ascii="GHEA Grapalat" w:hAnsi="GHEA Grapalat" w:cs="Sylfaen"/>
          <w:i w:val="0"/>
          <w:lang w:val="en-US"/>
        </w:rPr>
        <w:t>ընկերությ</w:t>
      </w:r>
      <w:r w:rsidR="003A74FF" w:rsidRPr="003A74FF">
        <w:rPr>
          <w:rFonts w:ascii="GHEA Grapalat" w:hAnsi="GHEA Grapalat" w:cs="Sylfaen"/>
          <w:i w:val="0"/>
          <w:lang w:val="hy-AM"/>
        </w:rPr>
        <w:t>ան</w:t>
      </w:r>
      <w:r w:rsidR="00CB74E5" w:rsidRPr="00753B6E">
        <w:rPr>
          <w:rFonts w:ascii="GHEA Grapalat" w:hAnsi="GHEA Grapalat" w:cs="Sylfaen"/>
          <w:lang w:val="en-US"/>
        </w:rPr>
        <w:t xml:space="preserve"> </w:t>
      </w:r>
      <w:r w:rsidR="00096865" w:rsidRPr="00753B6E">
        <w:rPr>
          <w:rFonts w:ascii="GHEA Grapalat" w:hAnsi="GHEA Grapalat" w:cs="Sylfaen"/>
          <w:i w:val="0"/>
        </w:rPr>
        <w:t>կարիքների</w:t>
      </w:r>
      <w:r w:rsidR="00096865" w:rsidRPr="00753B6E">
        <w:rPr>
          <w:rFonts w:ascii="GHEA Grapalat" w:hAnsi="GHEA Grapalat" w:cs="Times Armenian"/>
          <w:i w:val="0"/>
          <w:lang w:val="af-ZA"/>
        </w:rPr>
        <w:t xml:space="preserve"> </w:t>
      </w:r>
      <w:r w:rsidR="00096865" w:rsidRPr="00753B6E">
        <w:rPr>
          <w:rFonts w:ascii="GHEA Grapalat" w:hAnsi="GHEA Grapalat" w:cs="Sylfaen"/>
          <w:i w:val="0"/>
        </w:rPr>
        <w:t>համար</w:t>
      </w:r>
      <w:r w:rsidR="00096865" w:rsidRPr="00753B6E">
        <w:rPr>
          <w:rFonts w:ascii="GHEA Grapalat" w:hAnsi="GHEA Grapalat" w:cs="Times Armenian"/>
          <w:i w:val="0"/>
          <w:lang w:val="af-ZA"/>
        </w:rPr>
        <w:t xml:space="preserve">` </w:t>
      </w:r>
      <w:r w:rsidR="00826FF3">
        <w:rPr>
          <w:rFonts w:ascii="GHEA Grapalat" w:hAnsi="GHEA Grapalat"/>
          <w:i w:val="0"/>
          <w:lang w:val="hy-AM"/>
        </w:rPr>
        <w:t xml:space="preserve">դիզելային վառելիքի </w:t>
      </w:r>
      <w:r w:rsidR="00096865" w:rsidRPr="00753B6E">
        <w:rPr>
          <w:rFonts w:ascii="GHEA Grapalat" w:hAnsi="GHEA Grapalat"/>
          <w:i w:val="0"/>
        </w:rPr>
        <w:t>ձեռքբերումը</w:t>
      </w:r>
      <w:r w:rsidR="00816505" w:rsidRPr="00753B6E">
        <w:rPr>
          <w:rFonts w:ascii="GHEA Grapalat" w:hAnsi="GHEA Grapalat"/>
          <w:i w:val="0"/>
        </w:rPr>
        <w:t xml:space="preserve"> (այսուհետ` նաև ապրանք)</w:t>
      </w:r>
      <w:r w:rsidR="00C43524" w:rsidRPr="00753B6E">
        <w:rPr>
          <w:rFonts w:ascii="GHEA Grapalat" w:hAnsi="GHEA Grapalat"/>
          <w:i w:val="0"/>
          <w:lang w:val="af-ZA"/>
        </w:rPr>
        <w:t>,</w:t>
      </w:r>
      <w:r w:rsidR="00096865" w:rsidRPr="00753B6E">
        <w:rPr>
          <w:rFonts w:ascii="GHEA Grapalat" w:hAnsi="GHEA Grapalat"/>
          <w:i w:val="0"/>
          <w:lang w:val="af-ZA"/>
        </w:rPr>
        <w:t xml:space="preserve"> </w:t>
      </w:r>
      <w:r w:rsidR="00096865" w:rsidRPr="00753B6E">
        <w:rPr>
          <w:rFonts w:ascii="GHEA Grapalat" w:hAnsi="GHEA Grapalat"/>
          <w:i w:val="0"/>
        </w:rPr>
        <w:t>որոնք</w:t>
      </w:r>
      <w:r w:rsidR="00096865" w:rsidRPr="00A414A3">
        <w:rPr>
          <w:rFonts w:ascii="GHEA Grapalat" w:hAnsi="GHEA Grapalat"/>
          <w:i w:val="0"/>
        </w:rPr>
        <w:t xml:space="preserve"> </w:t>
      </w:r>
      <w:r w:rsidR="00096865" w:rsidRPr="00753B6E">
        <w:rPr>
          <w:rFonts w:ascii="GHEA Grapalat" w:hAnsi="GHEA Grapalat"/>
          <w:i w:val="0"/>
        </w:rPr>
        <w:t>խմբավորված</w:t>
      </w:r>
      <w:r w:rsidR="00096865" w:rsidRPr="00A414A3">
        <w:rPr>
          <w:rFonts w:ascii="GHEA Grapalat" w:hAnsi="GHEA Grapalat"/>
          <w:i w:val="0"/>
        </w:rPr>
        <w:t xml:space="preserve">  </w:t>
      </w:r>
      <w:r w:rsidR="00096865" w:rsidRPr="00753B6E">
        <w:rPr>
          <w:rFonts w:ascii="GHEA Grapalat" w:hAnsi="GHEA Grapalat"/>
          <w:i w:val="0"/>
        </w:rPr>
        <w:t>են</w:t>
      </w:r>
      <w:r w:rsidR="00096865" w:rsidRPr="00A414A3">
        <w:rPr>
          <w:rFonts w:ascii="GHEA Grapalat" w:hAnsi="GHEA Grapalat"/>
          <w:i w:val="0"/>
        </w:rPr>
        <w:t xml:space="preserve"> </w:t>
      </w:r>
      <w:r w:rsidR="00E6534D" w:rsidRPr="00A414A3">
        <w:rPr>
          <w:rFonts w:ascii="GHEA Grapalat" w:hAnsi="GHEA Grapalat"/>
          <w:i w:val="0"/>
        </w:rPr>
        <w:t xml:space="preserve"> </w:t>
      </w:r>
      <w:r w:rsidR="000F7B89">
        <w:rPr>
          <w:rFonts w:ascii="GHEA Grapalat" w:hAnsi="GHEA Grapalat"/>
          <w:i w:val="0"/>
        </w:rPr>
        <w:t>1 չափաբաժ</w:t>
      </w:r>
      <w:r w:rsidR="000F7B89">
        <w:rPr>
          <w:rFonts w:ascii="GHEA Grapalat" w:hAnsi="GHEA Grapalat"/>
          <w:i w:val="0"/>
          <w:lang w:val="hy-AM"/>
        </w:rPr>
        <w:t>ն</w:t>
      </w:r>
      <w:r w:rsidR="00753E6E" w:rsidRPr="00A414A3">
        <w:rPr>
          <w:rFonts w:ascii="GHEA Grapalat" w:hAnsi="GHEA Grapalat"/>
          <w:i w:val="0"/>
        </w:rPr>
        <w:t>ում</w:t>
      </w:r>
      <w:r w:rsidR="00096865" w:rsidRPr="00A414A3">
        <w:rPr>
          <w:rFonts w:ascii="GHEA Grapalat" w:hAnsi="GHEA Grapalat"/>
          <w:i w:val="0"/>
        </w:rPr>
        <w:t>`</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843"/>
        <w:gridCol w:w="6819"/>
      </w:tblGrid>
      <w:tr w:rsidR="006675F2" w:rsidRPr="00753B6E" w14:paraId="21FBE128" w14:textId="77777777" w:rsidTr="006A147B">
        <w:trPr>
          <w:trHeight w:val="480"/>
        </w:trPr>
        <w:tc>
          <w:tcPr>
            <w:tcW w:w="3148" w:type="dxa"/>
            <w:gridSpan w:val="2"/>
            <w:vAlign w:val="center"/>
          </w:tcPr>
          <w:p w14:paraId="1C0B524E" w14:textId="77777777" w:rsidR="006675F2" w:rsidRPr="00753B6E" w:rsidRDefault="006675F2" w:rsidP="00D30C7A">
            <w:pPr>
              <w:pStyle w:val="BodyTextIndent2"/>
              <w:spacing w:line="240" w:lineRule="auto"/>
              <w:ind w:firstLine="0"/>
              <w:jc w:val="center"/>
              <w:rPr>
                <w:rFonts w:ascii="GHEA Grapalat" w:hAnsi="GHEA Grapalat"/>
                <w:b/>
                <w:bCs/>
                <w:i/>
                <w:iCs/>
                <w:sz w:val="14"/>
                <w:szCs w:val="14"/>
              </w:rPr>
            </w:pPr>
            <w:r w:rsidRPr="00753B6E">
              <w:rPr>
                <w:rFonts w:ascii="GHEA Grapalat" w:hAnsi="GHEA Grapalat"/>
                <w:b/>
                <w:bCs/>
                <w:i/>
                <w:iCs/>
                <w:sz w:val="14"/>
                <w:szCs w:val="14"/>
              </w:rPr>
              <w:t xml:space="preserve">Չափաբաժինների </w:t>
            </w:r>
          </w:p>
        </w:tc>
        <w:tc>
          <w:tcPr>
            <w:tcW w:w="6819" w:type="dxa"/>
            <w:vMerge w:val="restart"/>
            <w:vAlign w:val="center"/>
          </w:tcPr>
          <w:p w14:paraId="79613A06" w14:textId="77777777" w:rsidR="006675F2" w:rsidRPr="00753B6E" w:rsidRDefault="006675F2" w:rsidP="00EF3662">
            <w:pPr>
              <w:pStyle w:val="BodyTextIndent2"/>
              <w:spacing w:line="240" w:lineRule="auto"/>
              <w:ind w:firstLine="0"/>
              <w:jc w:val="center"/>
              <w:rPr>
                <w:rFonts w:ascii="GHEA Grapalat" w:hAnsi="GHEA Grapalat"/>
                <w:b/>
                <w:bCs/>
                <w:i/>
                <w:iCs/>
              </w:rPr>
            </w:pPr>
            <w:r w:rsidRPr="00753B6E">
              <w:rPr>
                <w:rFonts w:ascii="GHEA Grapalat" w:hAnsi="GHEA Grapalat"/>
                <w:b/>
                <w:bCs/>
                <w:i/>
                <w:iCs/>
              </w:rPr>
              <w:t>Չափաբաժնի անվանումը</w:t>
            </w:r>
          </w:p>
        </w:tc>
      </w:tr>
      <w:tr w:rsidR="006675F2" w:rsidRPr="00753B6E" w14:paraId="29C10885" w14:textId="77777777" w:rsidTr="006A147B">
        <w:trPr>
          <w:trHeight w:val="292"/>
        </w:trPr>
        <w:tc>
          <w:tcPr>
            <w:tcW w:w="1305" w:type="dxa"/>
            <w:vAlign w:val="center"/>
          </w:tcPr>
          <w:p w14:paraId="56F98170" w14:textId="2F55989C" w:rsidR="006675F2" w:rsidRPr="00753B6E" w:rsidRDefault="00CB74E5" w:rsidP="00CB74E5">
            <w:pPr>
              <w:pStyle w:val="BodyTextIndent2"/>
              <w:spacing w:line="240" w:lineRule="auto"/>
              <w:ind w:firstLine="0"/>
              <w:jc w:val="center"/>
              <w:rPr>
                <w:rFonts w:ascii="GHEA Grapalat" w:hAnsi="GHEA Grapalat"/>
                <w:b/>
                <w:bCs/>
                <w:i/>
                <w:iCs/>
                <w:sz w:val="14"/>
                <w:szCs w:val="14"/>
              </w:rPr>
            </w:pPr>
            <w:r w:rsidRPr="00753B6E">
              <w:rPr>
                <w:rFonts w:ascii="GHEA Grapalat" w:hAnsi="GHEA Grapalat"/>
                <w:b/>
                <w:bCs/>
                <w:i/>
                <w:iCs/>
                <w:sz w:val="14"/>
                <w:szCs w:val="14"/>
                <w:lang w:val="hy-AM"/>
              </w:rPr>
              <w:t>Հ</w:t>
            </w:r>
            <w:r w:rsidR="00D30C7A" w:rsidRPr="00753B6E">
              <w:rPr>
                <w:rFonts w:ascii="GHEA Grapalat" w:hAnsi="GHEA Grapalat"/>
                <w:b/>
                <w:bCs/>
                <w:i/>
                <w:iCs/>
                <w:sz w:val="14"/>
                <w:szCs w:val="14"/>
              </w:rPr>
              <w:t>ամարները</w:t>
            </w:r>
          </w:p>
        </w:tc>
        <w:tc>
          <w:tcPr>
            <w:tcW w:w="1843" w:type="dxa"/>
            <w:vAlign w:val="center"/>
          </w:tcPr>
          <w:p w14:paraId="3CE79196" w14:textId="232C5731" w:rsidR="006675F2" w:rsidRPr="00753B6E" w:rsidRDefault="00E46073" w:rsidP="00E340FC">
            <w:pPr>
              <w:pStyle w:val="BodyTextIndent2"/>
              <w:spacing w:line="240" w:lineRule="auto"/>
              <w:ind w:firstLine="316"/>
              <w:rPr>
                <w:rFonts w:ascii="GHEA Grapalat" w:hAnsi="GHEA Grapalat"/>
                <w:b/>
                <w:bCs/>
                <w:i/>
                <w:iCs/>
                <w:sz w:val="14"/>
                <w:szCs w:val="14"/>
              </w:rPr>
            </w:pPr>
            <w:r w:rsidRPr="00753B6E">
              <w:rPr>
                <w:rFonts w:ascii="GHEA Grapalat" w:hAnsi="GHEA Grapalat"/>
                <w:b/>
                <w:bCs/>
                <w:i/>
                <w:iCs/>
                <w:sz w:val="14"/>
                <w:szCs w:val="14"/>
                <w:lang w:val="hy-AM"/>
              </w:rPr>
              <w:t>Գ</w:t>
            </w:r>
            <w:r w:rsidR="00D30C7A" w:rsidRPr="00753B6E">
              <w:rPr>
                <w:rFonts w:ascii="GHEA Grapalat" w:hAnsi="GHEA Grapalat"/>
                <w:b/>
                <w:bCs/>
                <w:i/>
                <w:iCs/>
                <w:sz w:val="14"/>
                <w:szCs w:val="14"/>
                <w:lang w:val="hy-AM"/>
              </w:rPr>
              <w:t>նման</w:t>
            </w:r>
            <w:r w:rsidR="00D30C7A" w:rsidRPr="00753B6E">
              <w:rPr>
                <w:rFonts w:ascii="GHEA Grapalat" w:hAnsi="GHEA Grapalat"/>
                <w:b/>
                <w:bCs/>
                <w:i/>
                <w:iCs/>
                <w:sz w:val="14"/>
                <w:szCs w:val="14"/>
                <w:lang w:val="en-US"/>
              </w:rPr>
              <w:t xml:space="preserve"> </w:t>
            </w:r>
            <w:r w:rsidR="00D30C7A" w:rsidRPr="00753B6E">
              <w:rPr>
                <w:rFonts w:ascii="GHEA Grapalat" w:hAnsi="GHEA Grapalat"/>
                <w:b/>
                <w:bCs/>
                <w:i/>
                <w:iCs/>
                <w:sz w:val="14"/>
                <w:szCs w:val="14"/>
                <w:lang w:val="hy-AM"/>
              </w:rPr>
              <w:t xml:space="preserve"> գինը</w:t>
            </w:r>
          </w:p>
        </w:tc>
        <w:tc>
          <w:tcPr>
            <w:tcW w:w="6819" w:type="dxa"/>
            <w:vMerge/>
            <w:vAlign w:val="center"/>
          </w:tcPr>
          <w:p w14:paraId="1AC8F08D" w14:textId="77777777" w:rsidR="006675F2" w:rsidRPr="00753B6E" w:rsidRDefault="006675F2" w:rsidP="00EF3662">
            <w:pPr>
              <w:pStyle w:val="BodyTextIndent2"/>
              <w:spacing w:line="240" w:lineRule="auto"/>
              <w:ind w:firstLine="0"/>
              <w:jc w:val="center"/>
              <w:rPr>
                <w:rFonts w:ascii="GHEA Grapalat" w:hAnsi="GHEA Grapalat"/>
                <w:b/>
                <w:bCs/>
                <w:i/>
                <w:iCs/>
              </w:rPr>
            </w:pPr>
          </w:p>
        </w:tc>
      </w:tr>
      <w:tr w:rsidR="0094453F" w:rsidRPr="005D5E0D" w14:paraId="413B6CF9" w14:textId="77777777" w:rsidTr="001E4ABA">
        <w:trPr>
          <w:trHeight w:val="401"/>
        </w:trPr>
        <w:tc>
          <w:tcPr>
            <w:tcW w:w="1305" w:type="dxa"/>
            <w:vAlign w:val="center"/>
          </w:tcPr>
          <w:p w14:paraId="18D5DC24" w14:textId="7024D707" w:rsidR="0094453F" w:rsidRPr="00141EF1" w:rsidRDefault="0094453F" w:rsidP="0094453F">
            <w:pPr>
              <w:pStyle w:val="BodyTextIndent2"/>
              <w:spacing w:line="240" w:lineRule="auto"/>
              <w:ind w:firstLine="34"/>
              <w:jc w:val="center"/>
              <w:rPr>
                <w:rFonts w:ascii="GHEA Grapalat" w:hAnsi="GHEA Grapalat"/>
                <w:iCs/>
                <w:lang w:val="hy-AM"/>
              </w:rPr>
            </w:pPr>
            <w:r>
              <w:rPr>
                <w:rFonts w:ascii="GHEA Grapalat" w:hAnsi="GHEA Grapalat"/>
                <w:iCs/>
                <w:lang w:val="hy-AM"/>
              </w:rPr>
              <w:t>1</w:t>
            </w:r>
          </w:p>
        </w:tc>
        <w:tc>
          <w:tcPr>
            <w:tcW w:w="1843" w:type="dxa"/>
            <w:vAlign w:val="center"/>
          </w:tcPr>
          <w:p w14:paraId="5F6B1E2E" w14:textId="104592CC" w:rsidR="0094453F" w:rsidRPr="00143A5E" w:rsidRDefault="00143A5E" w:rsidP="003E7C89">
            <w:pPr>
              <w:pStyle w:val="BodyTextIndent2"/>
              <w:spacing w:line="240" w:lineRule="auto"/>
              <w:ind w:firstLine="34"/>
              <w:jc w:val="center"/>
              <w:rPr>
                <w:rFonts w:ascii="GHEA Grapalat" w:hAnsi="GHEA Grapalat"/>
                <w:lang w:val="hy-AM"/>
              </w:rPr>
            </w:pPr>
            <w:r>
              <w:rPr>
                <w:rFonts w:ascii="GHEA Grapalat" w:hAnsi="GHEA Grapalat"/>
                <w:lang w:val="hy-AM"/>
              </w:rPr>
              <w:t>36 000 000</w:t>
            </w:r>
          </w:p>
        </w:tc>
        <w:tc>
          <w:tcPr>
            <w:tcW w:w="6819" w:type="dxa"/>
            <w:vAlign w:val="center"/>
          </w:tcPr>
          <w:p w14:paraId="2B71A108" w14:textId="1A9971AB" w:rsidR="0094453F" w:rsidRPr="00E912B0" w:rsidRDefault="00D11893" w:rsidP="0094453F">
            <w:pPr>
              <w:pStyle w:val="BodyTextIndent2"/>
              <w:spacing w:line="240" w:lineRule="auto"/>
              <w:ind w:firstLine="34"/>
              <w:rPr>
                <w:rFonts w:ascii="GHEA Grapalat" w:hAnsi="GHEA Grapalat"/>
              </w:rPr>
            </w:pPr>
            <w:r w:rsidRPr="00D11893">
              <w:rPr>
                <w:rFonts w:ascii="GHEA Grapalat" w:hAnsi="GHEA Grapalat"/>
              </w:rPr>
              <w:t>Դիզելային վառելիք</w:t>
            </w:r>
          </w:p>
        </w:tc>
      </w:tr>
    </w:tbl>
    <w:p w14:paraId="232E0DB6" w14:textId="41620C49" w:rsidR="00096865" w:rsidRPr="007103D1" w:rsidRDefault="00D73877" w:rsidP="005D5E0D">
      <w:pPr>
        <w:pStyle w:val="Heading3"/>
        <w:spacing w:line="240" w:lineRule="auto"/>
        <w:jc w:val="both"/>
        <w:rPr>
          <w:rFonts w:ascii="GHEA Grapalat" w:hAnsi="GHEA Grapalat"/>
          <w:lang w:val="hy-AM"/>
        </w:rPr>
      </w:pPr>
      <w:r>
        <w:rPr>
          <w:rFonts w:ascii="GHEA Grapalat" w:hAnsi="GHEA Grapalat"/>
          <w:i w:val="0"/>
          <w:lang w:val="hy-AM"/>
        </w:rPr>
        <w:t xml:space="preserve">         </w:t>
      </w:r>
      <w:r w:rsidR="00816505" w:rsidRPr="005D5E0D">
        <w:rPr>
          <w:rFonts w:ascii="GHEA Grapalat" w:hAnsi="GHEA Grapalat"/>
          <w:i w:val="0"/>
          <w:lang w:val="hy-AM"/>
        </w:rPr>
        <w:t xml:space="preserve">Ապրանքի </w:t>
      </w:r>
      <w:r w:rsidR="00096865" w:rsidRPr="005D5E0D">
        <w:rPr>
          <w:rFonts w:ascii="GHEA Grapalat" w:hAnsi="GHEA Grapalat"/>
          <w:i w:val="0"/>
          <w:lang w:val="hy-AM"/>
        </w:rPr>
        <w:t>տեխնիկակա</w:t>
      </w:r>
      <w:r w:rsidR="00096865" w:rsidRPr="007103D1">
        <w:rPr>
          <w:rFonts w:ascii="GHEA Grapalat" w:hAnsi="GHEA Grapalat"/>
          <w:lang w:val="hy-AM"/>
        </w:rPr>
        <w:t xml:space="preserve">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7103D1">
        <w:rPr>
          <w:rFonts w:ascii="GHEA Grapalat" w:hAnsi="GHEA Grapalat"/>
          <w:lang w:val="hy-AM"/>
        </w:rPr>
        <w:t xml:space="preserve">կնքվելիք </w:t>
      </w:r>
      <w:r w:rsidR="00096865" w:rsidRPr="007103D1">
        <w:rPr>
          <w:rFonts w:ascii="GHEA Grapalat" w:hAnsi="GHEA Grapalat"/>
          <w:lang w:val="hy-AM"/>
        </w:rPr>
        <w:t xml:space="preserve">պայմանագրի անբաժանելի մասը, որի նախագիծը ներկայացված է սույն հրավերի N </w:t>
      </w:r>
      <w:r w:rsidR="00177245" w:rsidRPr="007103D1">
        <w:rPr>
          <w:rFonts w:ascii="GHEA Grapalat" w:hAnsi="GHEA Grapalat"/>
          <w:lang w:val="hy-AM"/>
        </w:rPr>
        <w:t>6</w:t>
      </w:r>
      <w:r w:rsidR="00096865" w:rsidRPr="007103D1">
        <w:rPr>
          <w:rFonts w:ascii="GHEA Grapalat" w:hAnsi="GHEA Grapalat"/>
          <w:lang w:val="hy-AM"/>
        </w:rPr>
        <w:t xml:space="preserve"> հավելվածում</w:t>
      </w:r>
      <w:r w:rsidR="004D5671" w:rsidRPr="007103D1">
        <w:rPr>
          <w:rFonts w:ascii="GHEA Grapalat" w:hAnsi="GHEA Grapalat"/>
          <w:lang w:val="hy-AM"/>
        </w:rPr>
        <w:t>։</w:t>
      </w:r>
    </w:p>
    <w:p w14:paraId="5EA52CB7" w14:textId="77777777" w:rsidR="00CC049D" w:rsidRPr="00753B6E" w:rsidRDefault="00CC049D" w:rsidP="00CC049D">
      <w:pPr>
        <w:pStyle w:val="BodyTextIndent2"/>
        <w:spacing w:line="240" w:lineRule="auto"/>
        <w:ind w:firstLine="567"/>
        <w:rPr>
          <w:rFonts w:ascii="GHEA Grapalat" w:hAnsi="GHEA Grapalat"/>
        </w:rPr>
      </w:pPr>
      <w:r w:rsidRPr="00753B6E">
        <w:rPr>
          <w:rFonts w:ascii="GHEA Grapalat" w:hAnsi="GHEA Grapalat"/>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14:paraId="5FDE5C6A" w14:textId="77777777" w:rsidR="004C44FC" w:rsidRPr="004C44FC" w:rsidRDefault="004C44FC" w:rsidP="00EF3662">
      <w:pPr>
        <w:ind w:firstLine="567"/>
        <w:rPr>
          <w:rFonts w:ascii="GHEA Grapalat" w:hAnsi="GHEA Grapalat" w:cs="Sylfaen"/>
          <w:i/>
          <w:sz w:val="20"/>
          <w:lang w:val="af-ZA"/>
        </w:rPr>
      </w:pPr>
    </w:p>
    <w:p w14:paraId="41AA6188" w14:textId="77777777" w:rsidR="00096865" w:rsidRPr="00753B6E" w:rsidRDefault="002B32D6" w:rsidP="00EF3662">
      <w:pPr>
        <w:jc w:val="center"/>
        <w:rPr>
          <w:rFonts w:ascii="GHEA Grapalat" w:hAnsi="GHEA Grapalat"/>
          <w:b/>
          <w:sz w:val="20"/>
          <w:lang w:val="es-ES"/>
        </w:rPr>
      </w:pPr>
      <w:r w:rsidRPr="00753B6E">
        <w:rPr>
          <w:rFonts w:ascii="GHEA Grapalat" w:hAnsi="GHEA Grapalat"/>
          <w:b/>
          <w:sz w:val="20"/>
          <w:lang w:val="es-ES"/>
        </w:rPr>
        <w:t xml:space="preserve">2.  </w:t>
      </w:r>
      <w:r w:rsidRPr="00753B6E">
        <w:rPr>
          <w:rFonts w:ascii="GHEA Grapalat" w:hAnsi="GHEA Grapalat" w:cs="Sylfaen"/>
          <w:b/>
          <w:sz w:val="20"/>
        </w:rPr>
        <w:t>ՄԱՍՆԱԿՑԻ</w:t>
      </w:r>
      <w:r w:rsidRPr="00753B6E">
        <w:rPr>
          <w:rFonts w:ascii="GHEA Grapalat" w:hAnsi="GHEA Grapalat"/>
          <w:b/>
          <w:sz w:val="20"/>
          <w:lang w:val="es-ES"/>
        </w:rPr>
        <w:t xml:space="preserve"> </w:t>
      </w:r>
      <w:r w:rsidRPr="00753B6E">
        <w:rPr>
          <w:rFonts w:ascii="GHEA Grapalat" w:hAnsi="GHEA Grapalat" w:cs="Sylfaen"/>
          <w:b/>
          <w:sz w:val="20"/>
        </w:rPr>
        <w:t>ՄԱՍՆԱԿՑՈՒԹՅԱՆ</w:t>
      </w:r>
      <w:r w:rsidRPr="00753B6E">
        <w:rPr>
          <w:rFonts w:ascii="GHEA Grapalat" w:hAnsi="GHEA Grapalat"/>
          <w:b/>
          <w:sz w:val="20"/>
          <w:lang w:val="es-ES"/>
        </w:rPr>
        <w:t xml:space="preserve"> </w:t>
      </w:r>
      <w:r w:rsidRPr="00753B6E">
        <w:rPr>
          <w:rFonts w:ascii="GHEA Grapalat" w:hAnsi="GHEA Grapalat" w:cs="Sylfaen"/>
          <w:b/>
          <w:sz w:val="20"/>
        </w:rPr>
        <w:t>ԻՐԱՎՈՒՆՔԻ</w:t>
      </w:r>
      <w:r w:rsidRPr="00753B6E">
        <w:rPr>
          <w:rFonts w:ascii="GHEA Grapalat" w:hAnsi="GHEA Grapalat"/>
          <w:b/>
          <w:sz w:val="20"/>
          <w:lang w:val="es-ES"/>
        </w:rPr>
        <w:t xml:space="preserve"> </w:t>
      </w:r>
      <w:r w:rsidRPr="00753B6E">
        <w:rPr>
          <w:rFonts w:ascii="GHEA Grapalat" w:hAnsi="GHEA Grapalat" w:cs="Sylfaen"/>
          <w:b/>
          <w:sz w:val="20"/>
        </w:rPr>
        <w:t>ՊԱՀԱՆՋՆԵՐԸ</w:t>
      </w:r>
      <w:r w:rsidRPr="00753B6E">
        <w:rPr>
          <w:rFonts w:ascii="GHEA Grapalat" w:hAnsi="GHEA Grapalat"/>
          <w:b/>
          <w:sz w:val="20"/>
          <w:lang w:val="es-ES"/>
        </w:rPr>
        <w:t xml:space="preserve">, </w:t>
      </w:r>
      <w:r w:rsidRPr="00753B6E">
        <w:rPr>
          <w:rFonts w:ascii="GHEA Grapalat" w:hAnsi="GHEA Grapalat" w:cs="Sylfaen"/>
          <w:b/>
          <w:sz w:val="20"/>
        </w:rPr>
        <w:t>ՈՐԱԿԱՎՈՐՄԱՆ</w:t>
      </w:r>
      <w:r w:rsidRPr="00753B6E">
        <w:rPr>
          <w:rFonts w:ascii="GHEA Grapalat" w:hAnsi="GHEA Grapalat"/>
          <w:b/>
          <w:sz w:val="20"/>
          <w:lang w:val="es-ES"/>
        </w:rPr>
        <w:t xml:space="preserve"> </w:t>
      </w:r>
      <w:proofErr w:type="gramStart"/>
      <w:r w:rsidRPr="00753B6E">
        <w:rPr>
          <w:rFonts w:ascii="GHEA Grapalat" w:hAnsi="GHEA Grapalat" w:cs="Sylfaen"/>
          <w:b/>
          <w:sz w:val="20"/>
        </w:rPr>
        <w:t>ՉԱՓԱՆԻՇՆԵՐԸ</w:t>
      </w:r>
      <w:r w:rsidRPr="00753B6E">
        <w:rPr>
          <w:rFonts w:ascii="GHEA Grapalat" w:hAnsi="GHEA Grapalat"/>
          <w:b/>
          <w:sz w:val="20"/>
          <w:lang w:val="es-ES"/>
        </w:rPr>
        <w:t xml:space="preserve">  ԵՎ</w:t>
      </w:r>
      <w:proofErr w:type="gramEnd"/>
      <w:r w:rsidRPr="00753B6E">
        <w:rPr>
          <w:rFonts w:ascii="GHEA Grapalat" w:hAnsi="GHEA Grapalat"/>
          <w:b/>
          <w:sz w:val="20"/>
          <w:lang w:val="es-ES"/>
        </w:rPr>
        <w:t xml:space="preserve"> </w:t>
      </w:r>
      <w:r w:rsidRPr="00753B6E">
        <w:rPr>
          <w:rFonts w:ascii="GHEA Grapalat" w:hAnsi="GHEA Grapalat" w:cs="Sylfaen"/>
          <w:b/>
          <w:sz w:val="20"/>
        </w:rPr>
        <w:t>ԴՐԱՆՑ</w:t>
      </w:r>
      <w:r w:rsidRPr="00753B6E">
        <w:rPr>
          <w:rFonts w:ascii="GHEA Grapalat" w:hAnsi="GHEA Grapalat"/>
          <w:b/>
          <w:sz w:val="20"/>
          <w:lang w:val="es-ES"/>
        </w:rPr>
        <w:t xml:space="preserve"> </w:t>
      </w:r>
      <w:r w:rsidRPr="00753B6E">
        <w:rPr>
          <w:rFonts w:ascii="GHEA Grapalat" w:hAnsi="GHEA Grapalat" w:cs="Sylfaen"/>
          <w:b/>
          <w:sz w:val="20"/>
          <w:lang w:val="es-ES"/>
        </w:rPr>
        <w:t>Գ</w:t>
      </w:r>
      <w:r w:rsidRPr="00753B6E">
        <w:rPr>
          <w:rFonts w:ascii="GHEA Grapalat" w:hAnsi="GHEA Grapalat" w:cs="Sylfaen"/>
          <w:b/>
          <w:sz w:val="20"/>
        </w:rPr>
        <w:t>ՆԱՀԱՏՄԱՆ</w:t>
      </w:r>
      <w:r w:rsidRPr="00753B6E">
        <w:rPr>
          <w:rFonts w:ascii="GHEA Grapalat" w:hAnsi="GHEA Grapalat"/>
          <w:b/>
          <w:sz w:val="20"/>
          <w:lang w:val="es-ES"/>
        </w:rPr>
        <w:t xml:space="preserve"> </w:t>
      </w:r>
      <w:r w:rsidRPr="00753B6E">
        <w:rPr>
          <w:rFonts w:ascii="GHEA Grapalat" w:hAnsi="GHEA Grapalat" w:cs="Sylfaen"/>
          <w:b/>
          <w:sz w:val="20"/>
        </w:rPr>
        <w:t>ԿԱՐ</w:t>
      </w:r>
      <w:r w:rsidRPr="00753B6E">
        <w:rPr>
          <w:rFonts w:ascii="GHEA Grapalat" w:hAnsi="GHEA Grapalat" w:cs="Sylfaen"/>
          <w:b/>
          <w:sz w:val="20"/>
          <w:lang w:val="es-ES"/>
        </w:rPr>
        <w:t>Գ</w:t>
      </w:r>
      <w:r w:rsidRPr="00753B6E">
        <w:rPr>
          <w:rFonts w:ascii="GHEA Grapalat" w:hAnsi="GHEA Grapalat" w:cs="Sylfaen"/>
          <w:b/>
          <w:sz w:val="20"/>
        </w:rPr>
        <w:t>Ը</w:t>
      </w:r>
      <w:r w:rsidRPr="00753B6E">
        <w:rPr>
          <w:rFonts w:ascii="GHEA Grapalat" w:hAnsi="GHEA Grapalat"/>
          <w:b/>
          <w:sz w:val="20"/>
          <w:lang w:val="es-ES"/>
        </w:rPr>
        <w:t xml:space="preserve"> </w:t>
      </w:r>
    </w:p>
    <w:p w14:paraId="406C6B6F" w14:textId="77777777" w:rsidR="00096865" w:rsidRPr="00753B6E" w:rsidRDefault="00096865" w:rsidP="00EF3662">
      <w:pPr>
        <w:ind w:firstLine="567"/>
        <w:jc w:val="both"/>
        <w:rPr>
          <w:rFonts w:ascii="GHEA Grapalat" w:hAnsi="GHEA Grapalat"/>
          <w:szCs w:val="22"/>
          <w:lang w:val="es-ES"/>
        </w:rPr>
      </w:pPr>
    </w:p>
    <w:p w14:paraId="1A6250AD" w14:textId="77777777" w:rsidR="00753E6E" w:rsidRPr="00753B6E" w:rsidRDefault="00096865" w:rsidP="00EF3662">
      <w:pPr>
        <w:ind w:firstLine="567"/>
        <w:jc w:val="both"/>
        <w:rPr>
          <w:rFonts w:ascii="GHEA Grapalat" w:hAnsi="GHEA Grapalat" w:cs="Arial Armenian"/>
          <w:sz w:val="20"/>
          <w:lang w:val="es-ES"/>
        </w:rPr>
      </w:pPr>
      <w:r w:rsidRPr="00753B6E">
        <w:rPr>
          <w:rFonts w:ascii="GHEA Grapalat" w:hAnsi="GHEA Grapalat" w:cs="Arial Armenian"/>
          <w:sz w:val="20"/>
          <w:lang w:val="es-ES"/>
        </w:rPr>
        <w:t xml:space="preserve">2.1 </w:t>
      </w:r>
      <w:proofErr w:type="gramStart"/>
      <w:r w:rsidR="00753E6E" w:rsidRPr="00753B6E">
        <w:rPr>
          <w:rFonts w:ascii="GHEA Grapalat" w:hAnsi="GHEA Grapalat" w:cs="Sylfaen"/>
          <w:sz w:val="20"/>
          <w:lang w:val="ru-RU"/>
        </w:rPr>
        <w:t>Սույն</w:t>
      </w:r>
      <w:r w:rsidR="00753E6E" w:rsidRPr="00753B6E">
        <w:rPr>
          <w:rFonts w:ascii="GHEA Grapalat" w:hAnsi="GHEA Grapalat" w:cs="Arial Armenian"/>
          <w:sz w:val="20"/>
          <w:lang w:val="es-ES"/>
        </w:rPr>
        <w:t xml:space="preserve"> </w:t>
      </w:r>
      <w:r w:rsidR="00EB487B" w:rsidRPr="00753B6E">
        <w:rPr>
          <w:rFonts w:ascii="GHEA Grapalat" w:hAnsi="GHEA Grapalat" w:cs="Arial Armenian"/>
          <w:sz w:val="20"/>
          <w:lang w:val="es-ES"/>
        </w:rPr>
        <w:t xml:space="preserve"> </w:t>
      </w:r>
      <w:r w:rsidR="006F49AA" w:rsidRPr="00753B6E">
        <w:rPr>
          <w:rFonts w:ascii="GHEA Grapalat" w:hAnsi="GHEA Grapalat" w:cs="Arial Armenian"/>
          <w:sz w:val="20"/>
          <w:lang w:val="es-ES"/>
        </w:rPr>
        <w:t>ընթացակարգին</w:t>
      </w:r>
      <w:proofErr w:type="gramEnd"/>
      <w:r w:rsidR="006F49AA" w:rsidRPr="00753B6E">
        <w:rPr>
          <w:rFonts w:ascii="GHEA Grapalat" w:hAnsi="GHEA Grapalat" w:cs="Arial Armenian"/>
          <w:sz w:val="20"/>
          <w:lang w:val="es-ES"/>
        </w:rPr>
        <w:t xml:space="preserve"> </w:t>
      </w:r>
      <w:r w:rsidR="00753E6E" w:rsidRPr="00753B6E">
        <w:rPr>
          <w:rFonts w:ascii="GHEA Grapalat" w:hAnsi="GHEA Grapalat" w:cs="Sylfaen"/>
          <w:sz w:val="20"/>
          <w:lang w:val="ru-RU"/>
        </w:rPr>
        <w:t>մասնակցելու</w:t>
      </w:r>
      <w:r w:rsidR="00753E6E" w:rsidRPr="00753B6E">
        <w:rPr>
          <w:rFonts w:ascii="GHEA Grapalat" w:hAnsi="GHEA Grapalat" w:cs="Arial Armenian"/>
          <w:sz w:val="20"/>
          <w:lang w:val="es-ES"/>
        </w:rPr>
        <w:t xml:space="preserve"> </w:t>
      </w:r>
      <w:r w:rsidR="00753E6E" w:rsidRPr="00753B6E">
        <w:rPr>
          <w:rFonts w:ascii="GHEA Grapalat" w:hAnsi="GHEA Grapalat" w:cs="Sylfaen"/>
          <w:sz w:val="20"/>
          <w:lang w:val="ru-RU"/>
        </w:rPr>
        <w:t>իրավունք</w:t>
      </w:r>
      <w:r w:rsidR="00753E6E" w:rsidRPr="00753B6E">
        <w:rPr>
          <w:rFonts w:ascii="GHEA Grapalat" w:hAnsi="GHEA Grapalat" w:cs="Arial Armenian"/>
          <w:sz w:val="20"/>
          <w:lang w:val="es-ES"/>
        </w:rPr>
        <w:t xml:space="preserve"> </w:t>
      </w:r>
      <w:r w:rsidR="00753E6E" w:rsidRPr="00753B6E">
        <w:rPr>
          <w:rFonts w:ascii="GHEA Grapalat" w:hAnsi="GHEA Grapalat" w:cs="Sylfaen"/>
          <w:sz w:val="20"/>
          <w:lang w:val="ru-RU"/>
        </w:rPr>
        <w:t>չունեն</w:t>
      </w:r>
      <w:r w:rsidR="00753E6E" w:rsidRPr="00753B6E">
        <w:rPr>
          <w:rFonts w:ascii="GHEA Grapalat" w:hAnsi="GHEA Grapalat" w:cs="Arial Armenian"/>
          <w:sz w:val="20"/>
          <w:lang w:val="es-ES"/>
        </w:rPr>
        <w:t xml:space="preserve"> </w:t>
      </w:r>
      <w:r w:rsidR="00753E6E" w:rsidRPr="00753B6E">
        <w:rPr>
          <w:rFonts w:ascii="GHEA Grapalat" w:hAnsi="GHEA Grapalat" w:cs="Sylfaen"/>
          <w:sz w:val="20"/>
          <w:lang w:val="ru-RU"/>
        </w:rPr>
        <w:t>անձինք</w:t>
      </w:r>
      <w:r w:rsidR="00753E6E" w:rsidRPr="00753B6E">
        <w:rPr>
          <w:rFonts w:ascii="GHEA Grapalat" w:hAnsi="GHEA Grapalat" w:cs="Sylfaen"/>
          <w:sz w:val="20"/>
          <w:lang w:val="es-ES"/>
        </w:rPr>
        <w:t>.</w:t>
      </w:r>
    </w:p>
    <w:p w14:paraId="48BDBE09" w14:textId="77777777" w:rsidR="00753E6E" w:rsidRPr="00753B6E" w:rsidRDefault="00753E6E" w:rsidP="00EF3662">
      <w:pPr>
        <w:ind w:firstLine="720"/>
        <w:jc w:val="both"/>
        <w:rPr>
          <w:rFonts w:ascii="GHEA Grapalat" w:hAnsi="GHEA Grapalat"/>
          <w:sz w:val="20"/>
          <w:szCs w:val="20"/>
          <w:lang w:val="es-ES"/>
        </w:rPr>
      </w:pPr>
      <w:r w:rsidRPr="00753B6E">
        <w:rPr>
          <w:rFonts w:ascii="GHEA Grapalat" w:hAnsi="GHEA Grapalat"/>
          <w:sz w:val="20"/>
          <w:szCs w:val="20"/>
          <w:lang w:val="es-ES"/>
        </w:rPr>
        <w:t xml:space="preserve">1) </w:t>
      </w:r>
      <w:r w:rsidRPr="00753B6E">
        <w:rPr>
          <w:rFonts w:ascii="GHEA Grapalat" w:hAnsi="GHEA Grapalat" w:cs="Sylfaen"/>
          <w:sz w:val="20"/>
          <w:szCs w:val="20"/>
        </w:rPr>
        <w:t>որոնք</w:t>
      </w:r>
      <w:r w:rsidRPr="00753B6E">
        <w:rPr>
          <w:rFonts w:ascii="GHEA Grapalat" w:hAnsi="GHEA Grapalat" w:cs="Sylfaen"/>
          <w:sz w:val="20"/>
          <w:szCs w:val="20"/>
          <w:lang w:val="es-ES"/>
        </w:rPr>
        <w:t xml:space="preserve"> </w:t>
      </w:r>
      <w:r w:rsidRPr="00753B6E">
        <w:rPr>
          <w:rFonts w:ascii="GHEA Grapalat" w:hAnsi="GHEA Grapalat" w:cs="Sylfaen"/>
          <w:sz w:val="20"/>
          <w:szCs w:val="20"/>
        </w:rPr>
        <w:t>հայտը</w:t>
      </w:r>
      <w:r w:rsidRPr="00753B6E">
        <w:rPr>
          <w:rFonts w:ascii="GHEA Grapalat" w:hAnsi="GHEA Grapalat" w:cs="Sylfaen"/>
          <w:sz w:val="20"/>
          <w:szCs w:val="20"/>
          <w:lang w:val="es-ES"/>
        </w:rPr>
        <w:t xml:space="preserve"> </w:t>
      </w:r>
      <w:r w:rsidRPr="00753B6E">
        <w:rPr>
          <w:rFonts w:ascii="GHEA Grapalat" w:hAnsi="GHEA Grapalat" w:cs="Sylfaen"/>
          <w:sz w:val="20"/>
          <w:szCs w:val="20"/>
        </w:rPr>
        <w:t>ներկայացնելու</w:t>
      </w:r>
      <w:r w:rsidRPr="00753B6E">
        <w:rPr>
          <w:rFonts w:ascii="GHEA Grapalat" w:hAnsi="GHEA Grapalat" w:cs="Sylfaen"/>
          <w:sz w:val="20"/>
          <w:szCs w:val="20"/>
          <w:lang w:val="es-ES"/>
        </w:rPr>
        <w:t xml:space="preserve"> </w:t>
      </w:r>
      <w:r w:rsidRPr="00753B6E">
        <w:rPr>
          <w:rFonts w:ascii="GHEA Grapalat" w:hAnsi="GHEA Grapalat" w:cs="Sylfaen"/>
          <w:sz w:val="20"/>
          <w:szCs w:val="20"/>
        </w:rPr>
        <w:t>օրվա</w:t>
      </w:r>
      <w:r w:rsidRPr="00753B6E">
        <w:rPr>
          <w:rFonts w:ascii="GHEA Grapalat" w:hAnsi="GHEA Grapalat" w:cs="Sylfaen"/>
          <w:sz w:val="20"/>
          <w:szCs w:val="20"/>
          <w:lang w:val="es-ES"/>
        </w:rPr>
        <w:t xml:space="preserve"> </w:t>
      </w:r>
      <w:r w:rsidRPr="00753B6E">
        <w:rPr>
          <w:rFonts w:ascii="GHEA Grapalat" w:hAnsi="GHEA Grapalat" w:cs="Sylfaen"/>
          <w:sz w:val="20"/>
          <w:szCs w:val="20"/>
        </w:rPr>
        <w:t>դրությամբ</w:t>
      </w:r>
      <w:r w:rsidRPr="00753B6E">
        <w:rPr>
          <w:rFonts w:ascii="GHEA Grapalat" w:hAnsi="GHEA Grapalat" w:cs="Sylfaen"/>
          <w:sz w:val="20"/>
          <w:szCs w:val="20"/>
          <w:lang w:val="es-ES"/>
        </w:rPr>
        <w:t xml:space="preserve"> </w:t>
      </w:r>
      <w:r w:rsidRPr="00753B6E">
        <w:rPr>
          <w:rFonts w:ascii="GHEA Grapalat" w:hAnsi="GHEA Grapalat" w:cs="Sylfaen"/>
          <w:sz w:val="20"/>
          <w:szCs w:val="20"/>
        </w:rPr>
        <w:t>դատական</w:t>
      </w:r>
      <w:r w:rsidRPr="00753B6E">
        <w:rPr>
          <w:rFonts w:ascii="GHEA Grapalat" w:hAnsi="GHEA Grapalat"/>
          <w:sz w:val="20"/>
          <w:szCs w:val="20"/>
          <w:lang w:val="es-ES"/>
        </w:rPr>
        <w:t xml:space="preserve"> </w:t>
      </w:r>
      <w:r w:rsidRPr="00753B6E">
        <w:rPr>
          <w:rFonts w:ascii="GHEA Grapalat" w:hAnsi="GHEA Grapalat" w:cs="Sylfaen"/>
          <w:sz w:val="20"/>
          <w:szCs w:val="20"/>
        </w:rPr>
        <w:t>կարգով</w:t>
      </w:r>
      <w:r w:rsidRPr="00753B6E">
        <w:rPr>
          <w:rFonts w:ascii="GHEA Grapalat" w:hAnsi="GHEA Grapalat"/>
          <w:sz w:val="20"/>
          <w:szCs w:val="20"/>
          <w:lang w:val="es-ES"/>
        </w:rPr>
        <w:t xml:space="preserve"> </w:t>
      </w:r>
      <w:r w:rsidRPr="00753B6E">
        <w:rPr>
          <w:rFonts w:ascii="GHEA Grapalat" w:hAnsi="GHEA Grapalat" w:cs="Sylfaen"/>
          <w:sz w:val="20"/>
          <w:szCs w:val="20"/>
        </w:rPr>
        <w:t>ճանաչվել</w:t>
      </w:r>
      <w:r w:rsidRPr="00753B6E">
        <w:rPr>
          <w:rFonts w:ascii="GHEA Grapalat" w:hAnsi="GHEA Grapalat"/>
          <w:sz w:val="20"/>
          <w:szCs w:val="20"/>
          <w:lang w:val="es-ES"/>
        </w:rPr>
        <w:t xml:space="preserve"> </w:t>
      </w:r>
      <w:r w:rsidRPr="00753B6E">
        <w:rPr>
          <w:rFonts w:ascii="GHEA Grapalat" w:hAnsi="GHEA Grapalat" w:cs="Sylfaen"/>
          <w:sz w:val="20"/>
          <w:szCs w:val="20"/>
        </w:rPr>
        <w:t>են</w:t>
      </w:r>
      <w:r w:rsidRPr="00753B6E">
        <w:rPr>
          <w:rFonts w:ascii="GHEA Grapalat" w:hAnsi="GHEA Grapalat"/>
          <w:sz w:val="20"/>
          <w:szCs w:val="20"/>
          <w:lang w:val="es-ES"/>
        </w:rPr>
        <w:t xml:space="preserve"> </w:t>
      </w:r>
      <w:r w:rsidRPr="00753B6E">
        <w:rPr>
          <w:rFonts w:ascii="GHEA Grapalat" w:hAnsi="GHEA Grapalat" w:cs="Sylfaen"/>
          <w:sz w:val="20"/>
          <w:szCs w:val="20"/>
        </w:rPr>
        <w:t>սնանկ</w:t>
      </w:r>
      <w:r w:rsidRPr="00753B6E">
        <w:rPr>
          <w:rFonts w:ascii="GHEA Grapalat" w:hAnsi="GHEA Grapalat"/>
          <w:sz w:val="20"/>
          <w:szCs w:val="20"/>
          <w:lang w:val="es-ES"/>
        </w:rPr>
        <w:t xml:space="preserve">. </w:t>
      </w:r>
    </w:p>
    <w:p w14:paraId="32303A29" w14:textId="7B45EB9D" w:rsidR="00753E6E" w:rsidRPr="00753B6E" w:rsidRDefault="00753E6E" w:rsidP="00EF3662">
      <w:pPr>
        <w:ind w:firstLine="720"/>
        <w:jc w:val="both"/>
        <w:rPr>
          <w:rFonts w:ascii="GHEA Grapalat" w:hAnsi="GHEA Grapalat"/>
          <w:sz w:val="20"/>
          <w:szCs w:val="20"/>
          <w:lang w:val="es-ES"/>
        </w:rPr>
      </w:pPr>
      <w:r w:rsidRPr="00753B6E">
        <w:rPr>
          <w:rFonts w:ascii="GHEA Grapalat" w:hAnsi="GHEA Grapalat"/>
          <w:sz w:val="20"/>
          <w:szCs w:val="20"/>
          <w:lang w:val="es-ES"/>
        </w:rPr>
        <w:t xml:space="preserve">3) </w:t>
      </w:r>
      <w:r w:rsidRPr="00753B6E">
        <w:rPr>
          <w:rFonts w:ascii="GHEA Grapalat" w:hAnsi="GHEA Grapalat"/>
          <w:sz w:val="20"/>
          <w:szCs w:val="20"/>
        </w:rPr>
        <w:t>որոնք</w:t>
      </w:r>
      <w:r w:rsidRPr="00753B6E">
        <w:rPr>
          <w:rFonts w:ascii="GHEA Grapalat" w:hAnsi="GHEA Grapalat"/>
          <w:sz w:val="20"/>
          <w:szCs w:val="20"/>
          <w:lang w:val="es-ES"/>
        </w:rPr>
        <w:t xml:space="preserve"> </w:t>
      </w:r>
      <w:r w:rsidRPr="00753B6E">
        <w:rPr>
          <w:rFonts w:ascii="GHEA Grapalat" w:hAnsi="GHEA Grapalat"/>
          <w:sz w:val="20"/>
          <w:szCs w:val="20"/>
        </w:rPr>
        <w:t>կամ</w:t>
      </w:r>
      <w:r w:rsidRPr="00753B6E">
        <w:rPr>
          <w:rFonts w:ascii="GHEA Grapalat" w:hAnsi="GHEA Grapalat"/>
          <w:sz w:val="20"/>
          <w:szCs w:val="20"/>
          <w:lang w:val="es-ES"/>
        </w:rPr>
        <w:t xml:space="preserve"> </w:t>
      </w:r>
      <w:r w:rsidRPr="00753B6E">
        <w:rPr>
          <w:rFonts w:ascii="GHEA Grapalat" w:hAnsi="GHEA Grapalat"/>
          <w:sz w:val="20"/>
          <w:szCs w:val="20"/>
        </w:rPr>
        <w:t>որոնց</w:t>
      </w:r>
      <w:r w:rsidRPr="00753B6E">
        <w:rPr>
          <w:rFonts w:ascii="GHEA Grapalat" w:hAnsi="GHEA Grapalat"/>
          <w:sz w:val="20"/>
          <w:szCs w:val="20"/>
          <w:lang w:val="es-ES"/>
        </w:rPr>
        <w:t xml:space="preserve"> </w:t>
      </w:r>
      <w:r w:rsidRPr="00753B6E">
        <w:rPr>
          <w:rFonts w:ascii="GHEA Grapalat" w:hAnsi="GHEA Grapalat" w:cs="Sylfaen"/>
          <w:sz w:val="20"/>
          <w:szCs w:val="20"/>
        </w:rPr>
        <w:t>գործադիր</w:t>
      </w:r>
      <w:r w:rsidRPr="00753B6E">
        <w:rPr>
          <w:rFonts w:ascii="GHEA Grapalat" w:hAnsi="GHEA Grapalat"/>
          <w:sz w:val="20"/>
          <w:szCs w:val="20"/>
          <w:lang w:val="es-ES"/>
        </w:rPr>
        <w:t xml:space="preserve"> </w:t>
      </w:r>
      <w:r w:rsidRPr="00753B6E">
        <w:rPr>
          <w:rFonts w:ascii="GHEA Grapalat" w:hAnsi="GHEA Grapalat" w:cs="Sylfaen"/>
          <w:sz w:val="20"/>
          <w:szCs w:val="20"/>
        </w:rPr>
        <w:t>մարմնի</w:t>
      </w:r>
      <w:r w:rsidRPr="00753B6E">
        <w:rPr>
          <w:rFonts w:ascii="GHEA Grapalat" w:hAnsi="GHEA Grapalat"/>
          <w:sz w:val="20"/>
          <w:szCs w:val="20"/>
          <w:lang w:val="es-ES"/>
        </w:rPr>
        <w:t xml:space="preserve"> </w:t>
      </w:r>
      <w:r w:rsidRPr="00753B6E">
        <w:rPr>
          <w:rFonts w:ascii="GHEA Grapalat" w:hAnsi="GHEA Grapalat" w:cs="Sylfaen"/>
          <w:sz w:val="20"/>
          <w:szCs w:val="20"/>
        </w:rPr>
        <w:t>ներկայացուցիչը</w:t>
      </w:r>
      <w:r w:rsidRPr="00753B6E">
        <w:rPr>
          <w:rFonts w:ascii="GHEA Grapalat" w:hAnsi="GHEA Grapalat"/>
          <w:sz w:val="20"/>
          <w:szCs w:val="20"/>
          <w:lang w:val="es-ES"/>
        </w:rPr>
        <w:t xml:space="preserve"> </w:t>
      </w:r>
      <w:r w:rsidRPr="00753B6E">
        <w:rPr>
          <w:rFonts w:ascii="GHEA Grapalat" w:hAnsi="GHEA Grapalat" w:cs="Sylfaen"/>
          <w:sz w:val="20"/>
          <w:szCs w:val="20"/>
        </w:rPr>
        <w:t>հայտը</w:t>
      </w:r>
      <w:r w:rsidRPr="00753B6E">
        <w:rPr>
          <w:rFonts w:ascii="GHEA Grapalat" w:hAnsi="GHEA Grapalat"/>
          <w:sz w:val="20"/>
          <w:szCs w:val="20"/>
          <w:lang w:val="es-ES"/>
        </w:rPr>
        <w:t xml:space="preserve"> </w:t>
      </w:r>
      <w:r w:rsidRPr="00753B6E">
        <w:rPr>
          <w:rFonts w:ascii="GHEA Grapalat" w:hAnsi="GHEA Grapalat" w:cs="Sylfaen"/>
          <w:sz w:val="20"/>
          <w:szCs w:val="20"/>
        </w:rPr>
        <w:t>ներկայացնելու</w:t>
      </w:r>
      <w:r w:rsidRPr="00753B6E">
        <w:rPr>
          <w:rFonts w:ascii="GHEA Grapalat" w:hAnsi="GHEA Grapalat"/>
          <w:sz w:val="20"/>
          <w:szCs w:val="20"/>
          <w:lang w:val="es-ES"/>
        </w:rPr>
        <w:t xml:space="preserve"> </w:t>
      </w:r>
      <w:r w:rsidRPr="00753B6E">
        <w:rPr>
          <w:rFonts w:ascii="GHEA Grapalat" w:hAnsi="GHEA Grapalat" w:cs="Sylfaen"/>
          <w:sz w:val="20"/>
          <w:szCs w:val="20"/>
        </w:rPr>
        <w:t>օրվան</w:t>
      </w:r>
      <w:r w:rsidRPr="00753B6E">
        <w:rPr>
          <w:rFonts w:ascii="GHEA Grapalat" w:hAnsi="GHEA Grapalat"/>
          <w:sz w:val="20"/>
          <w:szCs w:val="20"/>
          <w:lang w:val="es-ES"/>
        </w:rPr>
        <w:t xml:space="preserve"> </w:t>
      </w:r>
      <w:r w:rsidRPr="00753B6E">
        <w:rPr>
          <w:rFonts w:ascii="GHEA Grapalat" w:hAnsi="GHEA Grapalat" w:cs="Sylfaen"/>
          <w:sz w:val="20"/>
          <w:szCs w:val="20"/>
        </w:rPr>
        <w:t>նախորդող</w:t>
      </w:r>
      <w:r w:rsidRPr="00753B6E">
        <w:rPr>
          <w:rFonts w:ascii="GHEA Grapalat" w:hAnsi="GHEA Grapalat"/>
          <w:sz w:val="20"/>
          <w:szCs w:val="20"/>
          <w:lang w:val="es-ES"/>
        </w:rPr>
        <w:t xml:space="preserve"> </w:t>
      </w:r>
      <w:r w:rsidR="00D30C7A" w:rsidRPr="00753B6E">
        <w:rPr>
          <w:rFonts w:ascii="GHEA Grapalat" w:hAnsi="GHEA Grapalat" w:cs="Sylfaen"/>
          <w:sz w:val="20"/>
          <w:szCs w:val="20"/>
          <w:lang w:val="hy-AM"/>
        </w:rPr>
        <w:t>հինգ</w:t>
      </w:r>
      <w:r w:rsidR="00D30C7A" w:rsidRPr="00753B6E">
        <w:rPr>
          <w:rFonts w:ascii="GHEA Grapalat" w:hAnsi="GHEA Grapalat"/>
          <w:sz w:val="20"/>
          <w:szCs w:val="20"/>
          <w:lang w:val="es-ES"/>
        </w:rPr>
        <w:t xml:space="preserve"> </w:t>
      </w:r>
      <w:r w:rsidRPr="00753B6E">
        <w:rPr>
          <w:rFonts w:ascii="GHEA Grapalat" w:hAnsi="GHEA Grapalat" w:cs="Sylfaen"/>
          <w:sz w:val="20"/>
          <w:szCs w:val="20"/>
        </w:rPr>
        <w:t>տարիների</w:t>
      </w:r>
      <w:r w:rsidRPr="00753B6E">
        <w:rPr>
          <w:rFonts w:ascii="GHEA Grapalat" w:hAnsi="GHEA Grapalat"/>
          <w:sz w:val="20"/>
          <w:szCs w:val="20"/>
          <w:lang w:val="es-ES"/>
        </w:rPr>
        <w:t xml:space="preserve"> </w:t>
      </w:r>
      <w:r w:rsidRPr="00753B6E">
        <w:rPr>
          <w:rFonts w:ascii="GHEA Grapalat" w:hAnsi="GHEA Grapalat" w:cs="Sylfaen"/>
          <w:sz w:val="20"/>
          <w:szCs w:val="20"/>
        </w:rPr>
        <w:t>ընթացքում</w:t>
      </w:r>
      <w:r w:rsidRPr="00753B6E">
        <w:rPr>
          <w:rFonts w:ascii="GHEA Grapalat" w:hAnsi="GHEA Grapalat"/>
          <w:sz w:val="20"/>
          <w:szCs w:val="20"/>
          <w:lang w:val="es-ES"/>
        </w:rPr>
        <w:t xml:space="preserve"> </w:t>
      </w:r>
      <w:r w:rsidRPr="00753B6E">
        <w:rPr>
          <w:rFonts w:ascii="GHEA Grapalat" w:hAnsi="GHEA Grapalat" w:cs="Sylfaen"/>
          <w:sz w:val="20"/>
          <w:szCs w:val="20"/>
        </w:rPr>
        <w:t>դատապարտված</w:t>
      </w:r>
      <w:r w:rsidRPr="00753B6E">
        <w:rPr>
          <w:rFonts w:ascii="GHEA Grapalat" w:hAnsi="GHEA Grapalat"/>
          <w:sz w:val="20"/>
          <w:szCs w:val="20"/>
          <w:lang w:val="es-ES"/>
        </w:rPr>
        <w:t xml:space="preserve"> </w:t>
      </w:r>
      <w:r w:rsidRPr="00753B6E">
        <w:rPr>
          <w:rFonts w:ascii="GHEA Grapalat" w:hAnsi="GHEA Grapalat" w:cs="Sylfaen"/>
          <w:sz w:val="20"/>
          <w:szCs w:val="20"/>
        </w:rPr>
        <w:t>է</w:t>
      </w:r>
      <w:r w:rsidRPr="00753B6E">
        <w:rPr>
          <w:rFonts w:ascii="GHEA Grapalat" w:hAnsi="GHEA Grapalat"/>
          <w:sz w:val="20"/>
          <w:szCs w:val="20"/>
          <w:lang w:val="es-ES"/>
        </w:rPr>
        <w:t xml:space="preserve"> </w:t>
      </w:r>
      <w:r w:rsidRPr="00753B6E">
        <w:rPr>
          <w:rFonts w:ascii="GHEA Grapalat" w:hAnsi="GHEA Grapalat" w:cs="Sylfaen"/>
          <w:sz w:val="20"/>
          <w:szCs w:val="20"/>
        </w:rPr>
        <w:t>եղել</w:t>
      </w:r>
      <w:r w:rsidRPr="00753B6E">
        <w:rPr>
          <w:rFonts w:ascii="GHEA Grapalat" w:hAnsi="GHEA Grapalat"/>
          <w:sz w:val="20"/>
          <w:szCs w:val="20"/>
          <w:lang w:val="es-ES"/>
        </w:rPr>
        <w:t xml:space="preserve"> </w:t>
      </w:r>
      <w:r w:rsidRPr="00753B6E">
        <w:rPr>
          <w:rFonts w:ascii="GHEA Grapalat" w:hAnsi="GHEA Grapalat"/>
          <w:sz w:val="20"/>
          <w:szCs w:val="20"/>
        </w:rPr>
        <w:t>ահաբեկչության</w:t>
      </w:r>
      <w:r w:rsidRPr="00753B6E">
        <w:rPr>
          <w:rFonts w:ascii="GHEA Grapalat" w:hAnsi="GHEA Grapalat"/>
          <w:sz w:val="20"/>
          <w:szCs w:val="20"/>
          <w:lang w:val="es-ES"/>
        </w:rPr>
        <w:t xml:space="preserve"> </w:t>
      </w:r>
      <w:r w:rsidRPr="00753B6E">
        <w:rPr>
          <w:rFonts w:ascii="GHEA Grapalat" w:hAnsi="GHEA Grapalat"/>
          <w:sz w:val="20"/>
          <w:szCs w:val="20"/>
        </w:rPr>
        <w:t>ֆինանսավորման</w:t>
      </w:r>
      <w:r w:rsidRPr="00753B6E">
        <w:rPr>
          <w:rFonts w:ascii="GHEA Grapalat" w:hAnsi="GHEA Grapalat"/>
          <w:sz w:val="20"/>
          <w:szCs w:val="20"/>
          <w:lang w:val="es-ES"/>
        </w:rPr>
        <w:t xml:space="preserve">, </w:t>
      </w:r>
      <w:r w:rsidRPr="00753B6E">
        <w:rPr>
          <w:rFonts w:ascii="GHEA Grapalat" w:hAnsi="GHEA Grapalat"/>
          <w:sz w:val="20"/>
          <w:szCs w:val="20"/>
        </w:rPr>
        <w:t>երեխայի</w:t>
      </w:r>
      <w:r w:rsidRPr="00753B6E">
        <w:rPr>
          <w:rFonts w:ascii="GHEA Grapalat" w:hAnsi="GHEA Grapalat"/>
          <w:sz w:val="20"/>
          <w:szCs w:val="20"/>
          <w:lang w:val="es-ES"/>
        </w:rPr>
        <w:t xml:space="preserve"> </w:t>
      </w:r>
      <w:r w:rsidRPr="00753B6E">
        <w:rPr>
          <w:rFonts w:ascii="GHEA Grapalat" w:hAnsi="GHEA Grapalat"/>
          <w:sz w:val="20"/>
          <w:szCs w:val="20"/>
        </w:rPr>
        <w:t>շահագործման</w:t>
      </w:r>
      <w:r w:rsidRPr="00753B6E">
        <w:rPr>
          <w:rFonts w:ascii="GHEA Grapalat" w:hAnsi="GHEA Grapalat"/>
          <w:sz w:val="20"/>
          <w:szCs w:val="20"/>
          <w:lang w:val="es-ES"/>
        </w:rPr>
        <w:t xml:space="preserve"> </w:t>
      </w:r>
      <w:r w:rsidRPr="00753B6E">
        <w:rPr>
          <w:rFonts w:ascii="GHEA Grapalat" w:hAnsi="GHEA Grapalat"/>
          <w:sz w:val="20"/>
          <w:szCs w:val="20"/>
        </w:rPr>
        <w:t>կամ</w:t>
      </w:r>
      <w:r w:rsidRPr="00753B6E">
        <w:rPr>
          <w:rFonts w:ascii="GHEA Grapalat" w:hAnsi="GHEA Grapalat"/>
          <w:sz w:val="20"/>
          <w:szCs w:val="20"/>
          <w:lang w:val="es-ES"/>
        </w:rPr>
        <w:t xml:space="preserve"> </w:t>
      </w:r>
      <w:r w:rsidRPr="00753B6E">
        <w:rPr>
          <w:rFonts w:ascii="GHEA Grapalat" w:hAnsi="GHEA Grapalat"/>
          <w:sz w:val="20"/>
          <w:szCs w:val="20"/>
        </w:rPr>
        <w:t>մարդկային</w:t>
      </w:r>
      <w:r w:rsidRPr="00753B6E">
        <w:rPr>
          <w:rFonts w:ascii="GHEA Grapalat" w:hAnsi="GHEA Grapalat"/>
          <w:sz w:val="20"/>
          <w:szCs w:val="20"/>
          <w:lang w:val="es-ES"/>
        </w:rPr>
        <w:t xml:space="preserve"> </w:t>
      </w:r>
      <w:r w:rsidRPr="00753B6E">
        <w:rPr>
          <w:rFonts w:ascii="GHEA Grapalat" w:hAnsi="GHEA Grapalat"/>
          <w:sz w:val="20"/>
          <w:szCs w:val="20"/>
        </w:rPr>
        <w:t>թրաֆիքինգ</w:t>
      </w:r>
      <w:r w:rsidRPr="00753B6E">
        <w:rPr>
          <w:rFonts w:ascii="GHEA Grapalat" w:hAnsi="GHEA Grapalat"/>
          <w:sz w:val="20"/>
          <w:szCs w:val="20"/>
          <w:lang w:val="es-ES"/>
        </w:rPr>
        <w:t xml:space="preserve"> </w:t>
      </w:r>
      <w:r w:rsidRPr="00753B6E">
        <w:rPr>
          <w:rFonts w:ascii="GHEA Grapalat" w:hAnsi="GHEA Grapalat"/>
          <w:sz w:val="20"/>
          <w:szCs w:val="20"/>
        </w:rPr>
        <w:t>ներառող</w:t>
      </w:r>
      <w:r w:rsidRPr="00753B6E">
        <w:rPr>
          <w:rFonts w:ascii="GHEA Grapalat" w:hAnsi="GHEA Grapalat"/>
          <w:sz w:val="20"/>
          <w:szCs w:val="20"/>
          <w:lang w:val="es-ES"/>
        </w:rPr>
        <w:t xml:space="preserve"> </w:t>
      </w:r>
      <w:r w:rsidRPr="00753B6E">
        <w:rPr>
          <w:rFonts w:ascii="GHEA Grapalat" w:hAnsi="GHEA Grapalat"/>
          <w:sz w:val="20"/>
          <w:szCs w:val="20"/>
        </w:rPr>
        <w:t>հանցագործության</w:t>
      </w:r>
      <w:r w:rsidRPr="00753B6E">
        <w:rPr>
          <w:rFonts w:ascii="GHEA Grapalat" w:hAnsi="GHEA Grapalat"/>
          <w:sz w:val="20"/>
          <w:szCs w:val="20"/>
          <w:lang w:val="es-ES"/>
        </w:rPr>
        <w:t xml:space="preserve">, </w:t>
      </w:r>
      <w:r w:rsidRPr="00753B6E">
        <w:rPr>
          <w:rFonts w:ascii="GHEA Grapalat" w:hAnsi="GHEA Grapalat" w:cs="Sylfaen"/>
          <w:sz w:val="20"/>
          <w:szCs w:val="20"/>
        </w:rPr>
        <w:t>հանցավոր</w:t>
      </w:r>
      <w:r w:rsidRPr="00753B6E">
        <w:rPr>
          <w:rFonts w:ascii="GHEA Grapalat" w:hAnsi="GHEA Grapalat" w:cs="Sylfaen"/>
          <w:sz w:val="20"/>
          <w:szCs w:val="20"/>
          <w:lang w:val="es-ES"/>
        </w:rPr>
        <w:t xml:space="preserve"> </w:t>
      </w:r>
      <w:r w:rsidRPr="00753B6E">
        <w:rPr>
          <w:rFonts w:ascii="GHEA Grapalat" w:hAnsi="GHEA Grapalat" w:cs="Sylfaen"/>
          <w:sz w:val="20"/>
          <w:szCs w:val="20"/>
        </w:rPr>
        <w:t>համագործակցություն</w:t>
      </w:r>
      <w:r w:rsidRPr="00753B6E">
        <w:rPr>
          <w:rFonts w:ascii="GHEA Grapalat" w:hAnsi="GHEA Grapalat" w:cs="Sylfaen"/>
          <w:sz w:val="20"/>
          <w:szCs w:val="20"/>
          <w:lang w:val="es-ES"/>
        </w:rPr>
        <w:t xml:space="preserve"> </w:t>
      </w:r>
      <w:r w:rsidRPr="00753B6E">
        <w:rPr>
          <w:rFonts w:ascii="GHEA Grapalat" w:hAnsi="GHEA Grapalat" w:cs="Sylfaen"/>
          <w:sz w:val="20"/>
          <w:szCs w:val="20"/>
        </w:rPr>
        <w:t>ստեղծելու</w:t>
      </w:r>
      <w:r w:rsidRPr="00753B6E">
        <w:rPr>
          <w:rFonts w:ascii="GHEA Grapalat" w:hAnsi="GHEA Grapalat" w:cs="Sylfaen"/>
          <w:sz w:val="20"/>
          <w:szCs w:val="20"/>
          <w:lang w:val="es-ES"/>
        </w:rPr>
        <w:t xml:space="preserve"> </w:t>
      </w:r>
      <w:r w:rsidRPr="00753B6E">
        <w:rPr>
          <w:rFonts w:ascii="GHEA Grapalat" w:hAnsi="GHEA Grapalat" w:cs="Sylfaen"/>
          <w:sz w:val="20"/>
          <w:szCs w:val="20"/>
        </w:rPr>
        <w:t>կամ</w:t>
      </w:r>
      <w:r w:rsidRPr="00753B6E">
        <w:rPr>
          <w:rFonts w:ascii="GHEA Grapalat" w:hAnsi="GHEA Grapalat" w:cs="Sylfaen"/>
          <w:sz w:val="20"/>
          <w:szCs w:val="20"/>
          <w:lang w:val="es-ES"/>
        </w:rPr>
        <w:t xml:space="preserve"> </w:t>
      </w:r>
      <w:r w:rsidRPr="00753B6E">
        <w:rPr>
          <w:rFonts w:ascii="GHEA Grapalat" w:hAnsi="GHEA Grapalat" w:cs="Sylfaen"/>
          <w:sz w:val="20"/>
          <w:szCs w:val="20"/>
        </w:rPr>
        <w:t>դրան</w:t>
      </w:r>
      <w:r w:rsidRPr="00753B6E">
        <w:rPr>
          <w:rFonts w:ascii="GHEA Grapalat" w:hAnsi="GHEA Grapalat" w:cs="Sylfaen"/>
          <w:sz w:val="20"/>
          <w:szCs w:val="20"/>
          <w:lang w:val="es-ES"/>
        </w:rPr>
        <w:t xml:space="preserve"> </w:t>
      </w:r>
      <w:r w:rsidRPr="00753B6E">
        <w:rPr>
          <w:rFonts w:ascii="GHEA Grapalat" w:hAnsi="GHEA Grapalat" w:cs="Sylfaen"/>
          <w:sz w:val="20"/>
          <w:szCs w:val="20"/>
        </w:rPr>
        <w:t>մասնակցելու</w:t>
      </w:r>
      <w:r w:rsidRPr="00753B6E">
        <w:rPr>
          <w:rFonts w:ascii="GHEA Grapalat" w:hAnsi="GHEA Grapalat" w:cs="Sylfaen"/>
          <w:sz w:val="20"/>
          <w:szCs w:val="20"/>
          <w:lang w:val="es-ES"/>
        </w:rPr>
        <w:t xml:space="preserve">, </w:t>
      </w:r>
      <w:r w:rsidRPr="00753B6E">
        <w:rPr>
          <w:rFonts w:ascii="GHEA Grapalat" w:hAnsi="GHEA Grapalat" w:cs="Sylfaen"/>
          <w:sz w:val="20"/>
          <w:szCs w:val="20"/>
        </w:rPr>
        <w:t>կաշառք</w:t>
      </w:r>
      <w:r w:rsidRPr="00753B6E">
        <w:rPr>
          <w:rFonts w:ascii="GHEA Grapalat" w:hAnsi="GHEA Grapalat" w:cs="Sylfaen"/>
          <w:sz w:val="20"/>
          <w:szCs w:val="20"/>
          <w:lang w:val="es-ES"/>
        </w:rPr>
        <w:t xml:space="preserve"> </w:t>
      </w:r>
      <w:r w:rsidRPr="00753B6E">
        <w:rPr>
          <w:rFonts w:ascii="GHEA Grapalat" w:hAnsi="GHEA Grapalat" w:cs="Sylfaen"/>
          <w:sz w:val="20"/>
          <w:szCs w:val="20"/>
        </w:rPr>
        <w:t>ստանալու</w:t>
      </w:r>
      <w:r w:rsidRPr="00753B6E">
        <w:rPr>
          <w:rFonts w:ascii="GHEA Grapalat" w:hAnsi="GHEA Grapalat"/>
          <w:sz w:val="20"/>
          <w:szCs w:val="20"/>
          <w:lang w:val="es-ES"/>
        </w:rPr>
        <w:t xml:space="preserve">, </w:t>
      </w:r>
      <w:r w:rsidRPr="00753B6E">
        <w:rPr>
          <w:rFonts w:ascii="GHEA Grapalat" w:hAnsi="GHEA Grapalat"/>
          <w:sz w:val="20"/>
          <w:szCs w:val="20"/>
        </w:rPr>
        <w:t>կաշառք</w:t>
      </w:r>
      <w:r w:rsidRPr="00753B6E">
        <w:rPr>
          <w:rFonts w:ascii="GHEA Grapalat" w:hAnsi="GHEA Grapalat"/>
          <w:sz w:val="20"/>
          <w:szCs w:val="20"/>
          <w:lang w:val="es-ES"/>
        </w:rPr>
        <w:t xml:space="preserve"> </w:t>
      </w:r>
      <w:r w:rsidRPr="00753B6E">
        <w:rPr>
          <w:rFonts w:ascii="GHEA Grapalat" w:hAnsi="GHEA Grapalat"/>
          <w:sz w:val="20"/>
          <w:szCs w:val="20"/>
        </w:rPr>
        <w:t>տալու</w:t>
      </w:r>
      <w:r w:rsidRPr="00753B6E">
        <w:rPr>
          <w:rFonts w:ascii="GHEA Grapalat" w:hAnsi="GHEA Grapalat"/>
          <w:sz w:val="20"/>
          <w:szCs w:val="20"/>
          <w:lang w:val="es-ES"/>
        </w:rPr>
        <w:t xml:space="preserve"> </w:t>
      </w:r>
      <w:r w:rsidRPr="00753B6E">
        <w:rPr>
          <w:rFonts w:ascii="GHEA Grapalat" w:hAnsi="GHEA Grapalat"/>
          <w:sz w:val="20"/>
          <w:szCs w:val="20"/>
        </w:rPr>
        <w:t>կամ</w:t>
      </w:r>
      <w:r w:rsidRPr="00753B6E">
        <w:rPr>
          <w:rFonts w:ascii="GHEA Grapalat" w:hAnsi="GHEA Grapalat"/>
          <w:sz w:val="20"/>
          <w:szCs w:val="20"/>
          <w:lang w:val="es-ES"/>
        </w:rPr>
        <w:t xml:space="preserve"> </w:t>
      </w:r>
      <w:r w:rsidRPr="00753B6E">
        <w:rPr>
          <w:rFonts w:ascii="GHEA Grapalat" w:hAnsi="GHEA Grapalat"/>
          <w:sz w:val="20"/>
          <w:szCs w:val="20"/>
        </w:rPr>
        <w:t>կաշառքի</w:t>
      </w:r>
      <w:r w:rsidRPr="00753B6E">
        <w:rPr>
          <w:rFonts w:ascii="GHEA Grapalat" w:hAnsi="GHEA Grapalat"/>
          <w:sz w:val="20"/>
          <w:szCs w:val="20"/>
          <w:lang w:val="es-ES"/>
        </w:rPr>
        <w:t xml:space="preserve"> </w:t>
      </w:r>
      <w:r w:rsidRPr="00753B6E">
        <w:rPr>
          <w:rFonts w:ascii="GHEA Grapalat" w:hAnsi="GHEA Grapalat"/>
          <w:sz w:val="20"/>
          <w:szCs w:val="20"/>
        </w:rPr>
        <w:t>միջնորդության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օրենքով</w:t>
      </w:r>
      <w:r w:rsidRPr="00753B6E">
        <w:rPr>
          <w:rFonts w:ascii="GHEA Grapalat" w:hAnsi="GHEA Grapalat"/>
          <w:sz w:val="20"/>
          <w:szCs w:val="20"/>
          <w:lang w:val="es-ES"/>
        </w:rPr>
        <w:t xml:space="preserve"> </w:t>
      </w:r>
      <w:r w:rsidRPr="00753B6E">
        <w:rPr>
          <w:rFonts w:ascii="GHEA Grapalat" w:hAnsi="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տնտեսական</w:t>
      </w:r>
      <w:r w:rsidRPr="00753B6E">
        <w:rPr>
          <w:rFonts w:ascii="GHEA Grapalat" w:hAnsi="GHEA Grapalat"/>
          <w:sz w:val="20"/>
          <w:szCs w:val="20"/>
          <w:lang w:val="es-ES"/>
        </w:rPr>
        <w:t xml:space="preserve"> </w:t>
      </w:r>
      <w:r w:rsidRPr="00753B6E">
        <w:rPr>
          <w:rFonts w:ascii="GHEA Grapalat" w:hAnsi="GHEA Grapalat"/>
          <w:sz w:val="20"/>
          <w:szCs w:val="20"/>
        </w:rPr>
        <w:t>գործունեության</w:t>
      </w:r>
      <w:r w:rsidRPr="00753B6E">
        <w:rPr>
          <w:rFonts w:ascii="GHEA Grapalat" w:hAnsi="GHEA Grapalat"/>
          <w:sz w:val="20"/>
          <w:szCs w:val="20"/>
          <w:lang w:val="es-ES"/>
        </w:rPr>
        <w:t xml:space="preserve"> </w:t>
      </w:r>
      <w:r w:rsidRPr="00753B6E">
        <w:rPr>
          <w:rFonts w:ascii="GHEA Grapalat" w:hAnsi="GHEA Grapalat"/>
          <w:sz w:val="20"/>
          <w:szCs w:val="20"/>
        </w:rPr>
        <w:t>դեմ</w:t>
      </w:r>
      <w:r w:rsidRPr="00753B6E">
        <w:rPr>
          <w:rFonts w:ascii="GHEA Grapalat" w:hAnsi="GHEA Grapalat"/>
          <w:sz w:val="20"/>
          <w:szCs w:val="20"/>
          <w:lang w:val="es-ES"/>
        </w:rPr>
        <w:t xml:space="preserve"> </w:t>
      </w:r>
      <w:r w:rsidRPr="00753B6E">
        <w:rPr>
          <w:rFonts w:ascii="GHEA Grapalat" w:hAnsi="GHEA Grapalat"/>
          <w:sz w:val="20"/>
          <w:szCs w:val="20"/>
        </w:rPr>
        <w:t>ուղղված</w:t>
      </w:r>
      <w:r w:rsidRPr="00753B6E">
        <w:rPr>
          <w:rFonts w:ascii="GHEA Grapalat" w:hAnsi="GHEA Grapalat"/>
          <w:sz w:val="20"/>
          <w:szCs w:val="20"/>
          <w:lang w:val="es-ES"/>
        </w:rPr>
        <w:t xml:space="preserve"> </w:t>
      </w:r>
      <w:r w:rsidRPr="00753B6E">
        <w:rPr>
          <w:rFonts w:ascii="GHEA Grapalat" w:hAnsi="GHEA Grapalat"/>
          <w:sz w:val="20"/>
          <w:szCs w:val="20"/>
        </w:rPr>
        <w:t>հանցագործությունների</w:t>
      </w:r>
      <w:r w:rsidRPr="00753B6E">
        <w:rPr>
          <w:rFonts w:ascii="GHEA Grapalat" w:hAnsi="GHEA Grapalat"/>
          <w:sz w:val="20"/>
          <w:szCs w:val="20"/>
          <w:lang w:val="es-ES"/>
        </w:rPr>
        <w:t xml:space="preserve"> </w:t>
      </w:r>
      <w:r w:rsidRPr="00753B6E">
        <w:rPr>
          <w:rFonts w:ascii="GHEA Grapalat" w:hAnsi="GHEA Grapalat"/>
          <w:sz w:val="20"/>
          <w:szCs w:val="20"/>
        </w:rPr>
        <w:t>համար</w:t>
      </w:r>
      <w:r w:rsidRPr="00753B6E">
        <w:rPr>
          <w:rFonts w:ascii="GHEA Grapalat" w:hAnsi="GHEA Grapalat"/>
          <w:sz w:val="20"/>
          <w:szCs w:val="20"/>
          <w:lang w:val="es-ES"/>
        </w:rPr>
        <w:t>,</w:t>
      </w:r>
      <w:r w:rsidRPr="00753B6E">
        <w:rPr>
          <w:rFonts w:ascii="GHEA Grapalat" w:hAnsi="GHEA Grapalat" w:cs="Sylfaen"/>
          <w:sz w:val="20"/>
          <w:szCs w:val="20"/>
          <w:lang w:val="es-ES"/>
        </w:rPr>
        <w:t xml:space="preserve"> </w:t>
      </w:r>
      <w:r w:rsidRPr="00753B6E">
        <w:rPr>
          <w:rFonts w:ascii="GHEA Grapalat" w:hAnsi="GHEA Grapalat" w:cs="Sylfaen"/>
          <w:sz w:val="20"/>
          <w:szCs w:val="20"/>
        </w:rPr>
        <w:t>բացառությամբ</w:t>
      </w:r>
      <w:r w:rsidRPr="00753B6E">
        <w:rPr>
          <w:rFonts w:ascii="GHEA Grapalat" w:hAnsi="GHEA Grapalat"/>
          <w:sz w:val="20"/>
          <w:szCs w:val="20"/>
          <w:lang w:val="es-ES"/>
        </w:rPr>
        <w:t xml:space="preserve"> </w:t>
      </w:r>
      <w:r w:rsidRPr="00753B6E">
        <w:rPr>
          <w:rFonts w:ascii="GHEA Grapalat" w:hAnsi="GHEA Grapalat" w:cs="Sylfaen"/>
          <w:sz w:val="20"/>
          <w:szCs w:val="20"/>
        </w:rPr>
        <w:t>այն</w:t>
      </w:r>
      <w:r w:rsidRPr="00753B6E">
        <w:rPr>
          <w:rFonts w:ascii="GHEA Grapalat" w:hAnsi="GHEA Grapalat"/>
          <w:sz w:val="20"/>
          <w:szCs w:val="20"/>
          <w:lang w:val="es-ES"/>
        </w:rPr>
        <w:t xml:space="preserve"> </w:t>
      </w:r>
      <w:r w:rsidRPr="00753B6E">
        <w:rPr>
          <w:rFonts w:ascii="GHEA Grapalat" w:hAnsi="GHEA Grapalat" w:cs="Sylfaen"/>
          <w:sz w:val="20"/>
          <w:szCs w:val="20"/>
        </w:rPr>
        <w:t>դեպքերի</w:t>
      </w:r>
      <w:r w:rsidRPr="00753B6E">
        <w:rPr>
          <w:rFonts w:ascii="GHEA Grapalat" w:hAnsi="GHEA Grapalat"/>
          <w:sz w:val="20"/>
          <w:szCs w:val="20"/>
          <w:lang w:val="es-ES"/>
        </w:rPr>
        <w:t xml:space="preserve">, </w:t>
      </w:r>
      <w:r w:rsidRPr="00753B6E">
        <w:rPr>
          <w:rFonts w:ascii="GHEA Grapalat" w:hAnsi="GHEA Grapalat" w:cs="Sylfaen"/>
          <w:sz w:val="20"/>
          <w:szCs w:val="20"/>
        </w:rPr>
        <w:t>երբ</w:t>
      </w:r>
      <w:r w:rsidRPr="00753B6E">
        <w:rPr>
          <w:rFonts w:ascii="GHEA Grapalat" w:hAnsi="GHEA Grapalat"/>
          <w:sz w:val="20"/>
          <w:szCs w:val="20"/>
          <w:lang w:val="es-ES"/>
        </w:rPr>
        <w:t xml:space="preserve"> </w:t>
      </w:r>
      <w:r w:rsidRPr="00753B6E">
        <w:rPr>
          <w:rFonts w:ascii="GHEA Grapalat" w:hAnsi="GHEA Grapalat" w:cs="Sylfaen"/>
          <w:sz w:val="20"/>
          <w:szCs w:val="20"/>
        </w:rPr>
        <w:t>դատվածությունը</w:t>
      </w:r>
      <w:r w:rsidRPr="00753B6E">
        <w:rPr>
          <w:rFonts w:ascii="GHEA Grapalat" w:hAnsi="GHEA Grapalat"/>
          <w:sz w:val="20"/>
          <w:szCs w:val="20"/>
          <w:lang w:val="es-ES"/>
        </w:rPr>
        <w:t xml:space="preserve"> </w:t>
      </w:r>
      <w:r w:rsidRPr="00753B6E">
        <w:rPr>
          <w:rFonts w:ascii="GHEA Grapalat" w:hAnsi="GHEA Grapalat" w:cs="Sylfaen"/>
          <w:sz w:val="20"/>
          <w:szCs w:val="20"/>
        </w:rPr>
        <w:t>օրենքով</w:t>
      </w:r>
      <w:r w:rsidRPr="00753B6E">
        <w:rPr>
          <w:rFonts w:ascii="GHEA Grapalat" w:hAnsi="GHEA Grapalat"/>
          <w:sz w:val="20"/>
          <w:szCs w:val="20"/>
          <w:lang w:val="es-ES"/>
        </w:rPr>
        <w:t xml:space="preserve"> </w:t>
      </w:r>
      <w:r w:rsidRPr="00753B6E">
        <w:rPr>
          <w:rFonts w:ascii="GHEA Grapalat" w:hAnsi="GHEA Grapalat" w:cs="Sylfaen"/>
          <w:sz w:val="20"/>
          <w:szCs w:val="20"/>
        </w:rPr>
        <w:t>սահմանված</w:t>
      </w:r>
      <w:r w:rsidRPr="00753B6E">
        <w:rPr>
          <w:rFonts w:ascii="GHEA Grapalat" w:hAnsi="GHEA Grapalat"/>
          <w:sz w:val="20"/>
          <w:szCs w:val="20"/>
          <w:lang w:val="es-ES"/>
        </w:rPr>
        <w:t xml:space="preserve"> </w:t>
      </w:r>
      <w:r w:rsidRPr="00753B6E">
        <w:rPr>
          <w:rFonts w:ascii="GHEA Grapalat" w:hAnsi="GHEA Grapalat" w:cs="Sylfaen"/>
          <w:sz w:val="20"/>
          <w:szCs w:val="20"/>
        </w:rPr>
        <w:t>կարգով</w:t>
      </w:r>
      <w:r w:rsidRPr="00753B6E">
        <w:rPr>
          <w:rFonts w:ascii="GHEA Grapalat" w:hAnsi="GHEA Grapalat"/>
          <w:sz w:val="20"/>
          <w:szCs w:val="20"/>
          <w:lang w:val="es-ES"/>
        </w:rPr>
        <w:t xml:space="preserve"> </w:t>
      </w:r>
      <w:r w:rsidRPr="00753B6E">
        <w:rPr>
          <w:rFonts w:ascii="GHEA Grapalat" w:hAnsi="GHEA Grapalat" w:cs="Sylfaen"/>
          <w:sz w:val="20"/>
          <w:szCs w:val="20"/>
        </w:rPr>
        <w:t>մարված</w:t>
      </w:r>
      <w:r w:rsidRPr="00753B6E">
        <w:rPr>
          <w:rFonts w:ascii="GHEA Grapalat" w:hAnsi="GHEA Grapalat"/>
          <w:sz w:val="20"/>
          <w:szCs w:val="20"/>
          <w:lang w:val="es-ES"/>
        </w:rPr>
        <w:t xml:space="preserve"> </w:t>
      </w:r>
      <w:r w:rsidRPr="00753B6E">
        <w:rPr>
          <w:rFonts w:ascii="GHEA Grapalat" w:hAnsi="GHEA Grapalat" w:cs="Sylfaen"/>
          <w:sz w:val="20"/>
          <w:szCs w:val="20"/>
        </w:rPr>
        <w:t>է</w:t>
      </w:r>
      <w:r w:rsidR="00E56508" w:rsidRPr="00753B6E">
        <w:rPr>
          <w:rFonts w:ascii="GHEA Grapalat" w:hAnsi="GHEA Grapalat" w:cs="Sylfaen"/>
          <w:sz w:val="20"/>
          <w:szCs w:val="20"/>
          <w:lang w:val="hy-AM"/>
        </w:rPr>
        <w:t xml:space="preserve"> կամ վերացված է</w:t>
      </w:r>
      <w:r w:rsidRPr="00753B6E">
        <w:rPr>
          <w:rFonts w:ascii="GHEA Grapalat" w:hAnsi="GHEA Grapalat"/>
          <w:sz w:val="20"/>
          <w:szCs w:val="20"/>
          <w:lang w:val="es-ES"/>
        </w:rPr>
        <w:t xml:space="preserve">.  </w:t>
      </w:r>
    </w:p>
    <w:p w14:paraId="7F33F708" w14:textId="77777777" w:rsidR="00753E6E" w:rsidRPr="00753B6E" w:rsidRDefault="00753E6E" w:rsidP="00EF3662">
      <w:pPr>
        <w:ind w:firstLine="720"/>
        <w:jc w:val="both"/>
        <w:rPr>
          <w:rFonts w:ascii="GHEA Grapalat" w:hAnsi="GHEA Grapalat"/>
          <w:sz w:val="20"/>
          <w:szCs w:val="20"/>
          <w:lang w:val="es-ES"/>
        </w:rPr>
      </w:pPr>
      <w:r w:rsidRPr="00753B6E">
        <w:rPr>
          <w:rFonts w:ascii="GHEA Grapalat" w:hAnsi="GHEA Grapalat" w:cs="Sylfaen"/>
          <w:sz w:val="20"/>
          <w:szCs w:val="20"/>
          <w:lang w:val="es-ES"/>
        </w:rPr>
        <w:t>4)</w:t>
      </w:r>
      <w:r w:rsidRPr="00753B6E">
        <w:rPr>
          <w:rFonts w:ascii="GHEA Grapalat" w:hAnsi="GHEA Grapalat"/>
          <w:sz w:val="20"/>
          <w:szCs w:val="20"/>
          <w:lang w:val="es-ES"/>
        </w:rPr>
        <w:t xml:space="preserve"> </w:t>
      </w:r>
      <w:r w:rsidR="00D30C7A" w:rsidRPr="00753B6E">
        <w:rPr>
          <w:rFonts w:ascii="GHEA Grapalat" w:hAnsi="GHEA Grapalat" w:cs="Sylfaen"/>
          <w:sz w:val="20"/>
          <w:szCs w:val="20"/>
        </w:rPr>
        <w:t>որոնց</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վերաբերյալ</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գնումների</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ոլորտում</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հակամրցակցային</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համաձայնության</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գերիշխող</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դիրքի</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չարաշահման</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կամ</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անբարեխիղճ</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մրցակցության</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համար</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պատասխանատվություն</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սահմանող</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վարչական</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ակտը</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հայտը</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ներկայացվելու</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օրվան</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նախորդող</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երեք</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տարվա</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ընթացքում</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դարձել</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է</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անբողոքարկելի</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իսկ</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բողոքարկված</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լինելու</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դեպքում</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թողնվել</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է</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անփոփոխ</w:t>
      </w:r>
      <w:r w:rsidR="00D30C7A" w:rsidRPr="00753B6E">
        <w:rPr>
          <w:rFonts w:ascii="Cambria Math" w:hAnsi="Cambria Math" w:cs="Cambria Math"/>
          <w:sz w:val="20"/>
          <w:szCs w:val="20"/>
          <w:lang w:val="es-ES"/>
        </w:rPr>
        <w:t>․</w:t>
      </w:r>
      <w:r w:rsidR="00D30C7A" w:rsidRPr="00753B6E">
        <w:rPr>
          <w:rFonts w:ascii="GHEA Grapalat" w:hAnsi="GHEA Grapalat"/>
          <w:sz w:val="20"/>
          <w:szCs w:val="20"/>
          <w:lang w:val="es-ES"/>
        </w:rPr>
        <w:t xml:space="preserve"> </w:t>
      </w:r>
      <w:r w:rsidRPr="00753B6E">
        <w:rPr>
          <w:rFonts w:ascii="GHEA Grapalat" w:hAnsi="GHEA Grapalat" w:cs="Sylfaen"/>
          <w:sz w:val="20"/>
          <w:szCs w:val="20"/>
          <w:lang w:val="es-ES"/>
        </w:rPr>
        <w:t xml:space="preserve">5) </w:t>
      </w:r>
      <w:r w:rsidRPr="00753B6E">
        <w:rPr>
          <w:rFonts w:ascii="GHEA Grapalat" w:hAnsi="GHEA Grapalat" w:cs="Sylfaen"/>
          <w:sz w:val="20"/>
          <w:szCs w:val="20"/>
        </w:rPr>
        <w:t>որոնք</w:t>
      </w:r>
      <w:r w:rsidRPr="00753B6E">
        <w:rPr>
          <w:rFonts w:ascii="GHEA Grapalat" w:hAnsi="GHEA Grapalat" w:cs="Sylfaen"/>
          <w:sz w:val="20"/>
          <w:szCs w:val="20"/>
          <w:lang w:val="es-ES"/>
        </w:rPr>
        <w:t xml:space="preserve"> </w:t>
      </w:r>
      <w:r w:rsidRPr="00753B6E">
        <w:rPr>
          <w:rFonts w:ascii="GHEA Grapalat" w:hAnsi="GHEA Grapalat" w:cs="Sylfaen"/>
          <w:sz w:val="20"/>
          <w:szCs w:val="20"/>
        </w:rPr>
        <w:t>հայտը</w:t>
      </w:r>
      <w:r w:rsidRPr="00753B6E">
        <w:rPr>
          <w:rFonts w:ascii="GHEA Grapalat" w:hAnsi="GHEA Grapalat" w:cs="Sylfaen"/>
          <w:sz w:val="20"/>
          <w:szCs w:val="20"/>
          <w:lang w:val="es-ES"/>
        </w:rPr>
        <w:t xml:space="preserve"> </w:t>
      </w:r>
      <w:r w:rsidRPr="00753B6E">
        <w:rPr>
          <w:rFonts w:ascii="GHEA Grapalat" w:hAnsi="GHEA Grapalat" w:cs="Sylfaen"/>
          <w:sz w:val="20"/>
          <w:szCs w:val="20"/>
        </w:rPr>
        <w:t>ներկայացնելու</w:t>
      </w:r>
      <w:r w:rsidRPr="00753B6E">
        <w:rPr>
          <w:rFonts w:ascii="GHEA Grapalat" w:hAnsi="GHEA Grapalat" w:cs="Sylfaen"/>
          <w:sz w:val="20"/>
          <w:szCs w:val="20"/>
          <w:lang w:val="es-ES"/>
        </w:rPr>
        <w:t xml:space="preserve"> </w:t>
      </w:r>
      <w:r w:rsidRPr="00753B6E">
        <w:rPr>
          <w:rFonts w:ascii="GHEA Grapalat" w:hAnsi="GHEA Grapalat" w:cs="Sylfaen"/>
          <w:sz w:val="20"/>
          <w:szCs w:val="20"/>
        </w:rPr>
        <w:t>օրվա</w:t>
      </w:r>
      <w:r w:rsidRPr="00753B6E">
        <w:rPr>
          <w:rFonts w:ascii="GHEA Grapalat" w:hAnsi="GHEA Grapalat" w:cs="Sylfaen"/>
          <w:sz w:val="20"/>
          <w:szCs w:val="20"/>
          <w:lang w:val="es-ES"/>
        </w:rPr>
        <w:t xml:space="preserve"> </w:t>
      </w:r>
      <w:r w:rsidRPr="00753B6E">
        <w:rPr>
          <w:rFonts w:ascii="GHEA Grapalat" w:hAnsi="GHEA Grapalat" w:cs="Sylfaen"/>
          <w:sz w:val="20"/>
          <w:szCs w:val="20"/>
        </w:rPr>
        <w:t>դրությամբ</w:t>
      </w:r>
      <w:r w:rsidRPr="00753B6E">
        <w:rPr>
          <w:rFonts w:ascii="GHEA Grapalat" w:hAnsi="GHEA Grapalat" w:cs="Sylfaen"/>
          <w:sz w:val="20"/>
          <w:szCs w:val="20"/>
          <w:lang w:val="es-ES"/>
        </w:rPr>
        <w:t xml:space="preserve"> </w:t>
      </w:r>
      <w:r w:rsidRPr="00753B6E">
        <w:rPr>
          <w:rFonts w:ascii="GHEA Grapalat" w:hAnsi="GHEA Grapalat" w:cs="Sylfaen"/>
          <w:sz w:val="20"/>
          <w:szCs w:val="20"/>
        </w:rPr>
        <w:t>ներառված</w:t>
      </w:r>
      <w:r w:rsidRPr="00753B6E">
        <w:rPr>
          <w:rFonts w:ascii="GHEA Grapalat" w:hAnsi="GHEA Grapalat" w:cs="Sylfaen"/>
          <w:sz w:val="20"/>
          <w:szCs w:val="20"/>
          <w:lang w:val="es-ES"/>
        </w:rPr>
        <w:t xml:space="preserve"> </w:t>
      </w:r>
      <w:r w:rsidRPr="00753B6E">
        <w:rPr>
          <w:rFonts w:ascii="GHEA Grapalat" w:hAnsi="GHEA Grapalat" w:cs="Sylfaen"/>
          <w:sz w:val="20"/>
          <w:szCs w:val="20"/>
        </w:rPr>
        <w:t>են</w:t>
      </w:r>
      <w:r w:rsidRPr="00753B6E">
        <w:rPr>
          <w:rFonts w:ascii="GHEA Grapalat" w:hAnsi="GHEA Grapalat" w:cs="Sylfaen"/>
          <w:sz w:val="20"/>
          <w:szCs w:val="20"/>
          <w:lang w:val="es-ES"/>
        </w:rPr>
        <w:t xml:space="preserve"> </w:t>
      </w:r>
      <w:r w:rsidRPr="00753B6E">
        <w:rPr>
          <w:rFonts w:ascii="GHEA Grapalat" w:hAnsi="GHEA Grapalat" w:cs="Sylfaen"/>
          <w:sz w:val="20"/>
          <w:szCs w:val="20"/>
        </w:rPr>
        <w:t>Եվրասիական</w:t>
      </w:r>
      <w:r w:rsidRPr="00753B6E">
        <w:rPr>
          <w:rFonts w:ascii="GHEA Grapalat" w:hAnsi="GHEA Grapalat" w:cs="Sylfaen"/>
          <w:sz w:val="20"/>
          <w:szCs w:val="20"/>
          <w:lang w:val="es-ES"/>
        </w:rPr>
        <w:t xml:space="preserve"> </w:t>
      </w:r>
      <w:r w:rsidRPr="00753B6E">
        <w:rPr>
          <w:rFonts w:ascii="GHEA Grapalat" w:hAnsi="GHEA Grapalat" w:cs="Sylfaen"/>
          <w:sz w:val="20"/>
          <w:szCs w:val="20"/>
        </w:rPr>
        <w:t>տնտեսական</w:t>
      </w:r>
      <w:r w:rsidRPr="00753B6E">
        <w:rPr>
          <w:rFonts w:ascii="GHEA Grapalat" w:hAnsi="GHEA Grapalat" w:cs="Sylfaen"/>
          <w:sz w:val="20"/>
          <w:szCs w:val="20"/>
          <w:lang w:val="es-ES"/>
        </w:rPr>
        <w:t xml:space="preserve"> </w:t>
      </w:r>
      <w:r w:rsidRPr="00753B6E">
        <w:rPr>
          <w:rFonts w:ascii="GHEA Grapalat" w:hAnsi="GHEA Grapalat" w:cs="Sylfaen"/>
          <w:sz w:val="20"/>
          <w:szCs w:val="20"/>
        </w:rPr>
        <w:t>միությանն</w:t>
      </w:r>
      <w:r w:rsidRPr="00753B6E">
        <w:rPr>
          <w:rFonts w:ascii="GHEA Grapalat" w:hAnsi="GHEA Grapalat" w:cs="Sylfaen"/>
          <w:sz w:val="20"/>
          <w:szCs w:val="20"/>
          <w:lang w:val="es-ES"/>
        </w:rPr>
        <w:t xml:space="preserve"> </w:t>
      </w:r>
      <w:r w:rsidRPr="00753B6E">
        <w:rPr>
          <w:rFonts w:ascii="GHEA Grapalat" w:hAnsi="GHEA Grapalat" w:cs="Sylfaen"/>
          <w:sz w:val="20"/>
          <w:szCs w:val="20"/>
        </w:rPr>
        <w:t>անդամակցող</w:t>
      </w:r>
      <w:r w:rsidRPr="00753B6E">
        <w:rPr>
          <w:rFonts w:ascii="GHEA Grapalat" w:hAnsi="GHEA Grapalat" w:cs="Sylfaen"/>
          <w:sz w:val="20"/>
          <w:szCs w:val="20"/>
          <w:lang w:val="es-ES"/>
        </w:rPr>
        <w:t xml:space="preserve"> </w:t>
      </w:r>
      <w:r w:rsidRPr="00753B6E">
        <w:rPr>
          <w:rFonts w:ascii="GHEA Grapalat" w:hAnsi="GHEA Grapalat" w:cs="Sylfaen"/>
          <w:sz w:val="20"/>
          <w:szCs w:val="20"/>
        </w:rPr>
        <w:t>երկրների</w:t>
      </w:r>
      <w:r w:rsidRPr="00753B6E">
        <w:rPr>
          <w:rFonts w:ascii="GHEA Grapalat" w:hAnsi="GHEA Grapalat" w:cs="Sylfaen"/>
          <w:sz w:val="20"/>
          <w:szCs w:val="20"/>
          <w:lang w:val="es-ES"/>
        </w:rPr>
        <w:t xml:space="preserve"> </w:t>
      </w:r>
      <w:r w:rsidRPr="00753B6E">
        <w:rPr>
          <w:rFonts w:ascii="GHEA Grapalat" w:hAnsi="GHEA Grapalat" w:cs="Sylfaen"/>
          <w:sz w:val="20"/>
          <w:szCs w:val="20"/>
        </w:rPr>
        <w:t>գնումների</w:t>
      </w:r>
      <w:r w:rsidRPr="00753B6E">
        <w:rPr>
          <w:rFonts w:ascii="GHEA Grapalat" w:hAnsi="GHEA Grapalat" w:cs="Sylfaen"/>
          <w:sz w:val="20"/>
          <w:szCs w:val="20"/>
          <w:lang w:val="es-ES"/>
        </w:rPr>
        <w:t xml:space="preserve"> </w:t>
      </w:r>
      <w:r w:rsidRPr="00753B6E">
        <w:rPr>
          <w:rFonts w:ascii="GHEA Grapalat" w:hAnsi="GHEA Grapalat" w:cs="Sylfaen"/>
          <w:sz w:val="20"/>
          <w:szCs w:val="20"/>
        </w:rPr>
        <w:t>մասին</w:t>
      </w:r>
      <w:r w:rsidRPr="00753B6E">
        <w:rPr>
          <w:rFonts w:ascii="GHEA Grapalat" w:hAnsi="GHEA Grapalat" w:cs="Sylfaen"/>
          <w:sz w:val="20"/>
          <w:szCs w:val="20"/>
          <w:lang w:val="es-ES"/>
        </w:rPr>
        <w:t xml:space="preserve"> </w:t>
      </w:r>
      <w:r w:rsidRPr="00753B6E">
        <w:rPr>
          <w:rFonts w:ascii="GHEA Grapalat" w:hAnsi="GHEA Grapalat" w:cs="Sylfaen"/>
          <w:sz w:val="20"/>
          <w:szCs w:val="20"/>
        </w:rPr>
        <w:t>օրենսդրության</w:t>
      </w:r>
      <w:r w:rsidRPr="00753B6E">
        <w:rPr>
          <w:rFonts w:ascii="GHEA Grapalat" w:hAnsi="GHEA Grapalat" w:cs="Sylfaen"/>
          <w:sz w:val="20"/>
          <w:szCs w:val="20"/>
          <w:lang w:val="es-ES"/>
        </w:rPr>
        <w:t xml:space="preserve"> </w:t>
      </w:r>
      <w:r w:rsidRPr="00753B6E">
        <w:rPr>
          <w:rFonts w:ascii="GHEA Grapalat" w:hAnsi="GHEA Grapalat" w:cs="Sylfaen"/>
          <w:sz w:val="20"/>
          <w:szCs w:val="20"/>
        </w:rPr>
        <w:t>համաձայն</w:t>
      </w:r>
      <w:r w:rsidRPr="00753B6E">
        <w:rPr>
          <w:rFonts w:ascii="GHEA Grapalat" w:hAnsi="GHEA Grapalat" w:cs="Sylfaen"/>
          <w:sz w:val="20"/>
          <w:szCs w:val="20"/>
          <w:lang w:val="es-ES"/>
        </w:rPr>
        <w:t xml:space="preserve"> </w:t>
      </w:r>
      <w:r w:rsidRPr="00753B6E">
        <w:rPr>
          <w:rFonts w:ascii="GHEA Grapalat" w:hAnsi="GHEA Grapalat" w:cs="Sylfaen"/>
          <w:sz w:val="20"/>
          <w:szCs w:val="20"/>
        </w:rPr>
        <w:t>հրապարակված</w:t>
      </w:r>
      <w:r w:rsidRPr="00753B6E">
        <w:rPr>
          <w:rFonts w:ascii="GHEA Grapalat" w:hAnsi="GHEA Grapalat" w:cs="Sylfaen"/>
          <w:sz w:val="20"/>
          <w:szCs w:val="20"/>
          <w:lang w:val="es-ES"/>
        </w:rPr>
        <w:t xml:space="preserve"> </w:t>
      </w:r>
      <w:r w:rsidRPr="00753B6E">
        <w:rPr>
          <w:rFonts w:ascii="GHEA Grapalat" w:hAnsi="GHEA Grapalat" w:cs="Sylfaen"/>
          <w:sz w:val="20"/>
          <w:szCs w:val="20"/>
        </w:rPr>
        <w:t>գնումների</w:t>
      </w:r>
      <w:r w:rsidRPr="00753B6E">
        <w:rPr>
          <w:rFonts w:ascii="GHEA Grapalat" w:hAnsi="GHEA Grapalat" w:cs="Sylfaen"/>
          <w:sz w:val="20"/>
          <w:szCs w:val="20"/>
          <w:lang w:val="es-ES"/>
        </w:rPr>
        <w:t xml:space="preserve"> </w:t>
      </w:r>
      <w:r w:rsidRPr="00753B6E">
        <w:rPr>
          <w:rFonts w:ascii="GHEA Grapalat" w:hAnsi="GHEA Grapalat" w:cs="Sylfaen"/>
          <w:sz w:val="20"/>
          <w:szCs w:val="20"/>
        </w:rPr>
        <w:t>գործընթացին</w:t>
      </w:r>
      <w:r w:rsidRPr="00753B6E">
        <w:rPr>
          <w:rFonts w:ascii="GHEA Grapalat" w:hAnsi="GHEA Grapalat"/>
          <w:sz w:val="20"/>
          <w:szCs w:val="20"/>
          <w:lang w:val="es-ES"/>
        </w:rPr>
        <w:t xml:space="preserve"> </w:t>
      </w:r>
      <w:r w:rsidRPr="00753B6E">
        <w:rPr>
          <w:rFonts w:ascii="GHEA Grapalat" w:hAnsi="GHEA Grapalat" w:cs="Sylfaen"/>
          <w:sz w:val="20"/>
          <w:szCs w:val="20"/>
        </w:rPr>
        <w:t>մասնակցելու</w:t>
      </w:r>
      <w:r w:rsidRPr="00753B6E">
        <w:rPr>
          <w:rFonts w:ascii="GHEA Grapalat" w:hAnsi="GHEA Grapalat"/>
          <w:sz w:val="20"/>
          <w:szCs w:val="20"/>
          <w:lang w:val="es-ES"/>
        </w:rPr>
        <w:t xml:space="preserve"> </w:t>
      </w:r>
      <w:r w:rsidRPr="00753B6E">
        <w:rPr>
          <w:rFonts w:ascii="GHEA Grapalat" w:hAnsi="GHEA Grapalat" w:cs="Sylfaen"/>
          <w:sz w:val="20"/>
          <w:szCs w:val="20"/>
        </w:rPr>
        <w:t>իրավունք</w:t>
      </w:r>
      <w:r w:rsidRPr="00753B6E">
        <w:rPr>
          <w:rFonts w:ascii="GHEA Grapalat" w:hAnsi="GHEA Grapalat"/>
          <w:sz w:val="20"/>
          <w:szCs w:val="20"/>
          <w:lang w:val="es-ES"/>
        </w:rPr>
        <w:t xml:space="preserve"> </w:t>
      </w:r>
      <w:r w:rsidRPr="00753B6E">
        <w:rPr>
          <w:rFonts w:ascii="GHEA Grapalat" w:hAnsi="GHEA Grapalat" w:cs="Sylfaen"/>
          <w:sz w:val="20"/>
          <w:szCs w:val="20"/>
        </w:rPr>
        <w:t>չունեցող</w:t>
      </w:r>
      <w:r w:rsidRPr="00753B6E">
        <w:rPr>
          <w:rFonts w:ascii="GHEA Grapalat" w:hAnsi="GHEA Grapalat"/>
          <w:sz w:val="20"/>
          <w:szCs w:val="20"/>
          <w:lang w:val="es-ES"/>
        </w:rPr>
        <w:t xml:space="preserve"> </w:t>
      </w:r>
      <w:r w:rsidRPr="00753B6E">
        <w:rPr>
          <w:rFonts w:ascii="GHEA Grapalat" w:hAnsi="GHEA Grapalat" w:cs="Sylfaen"/>
          <w:sz w:val="20"/>
          <w:szCs w:val="20"/>
        </w:rPr>
        <w:t>մասնակիցների</w:t>
      </w:r>
      <w:r w:rsidRPr="00753B6E">
        <w:rPr>
          <w:rFonts w:ascii="GHEA Grapalat" w:hAnsi="GHEA Grapalat"/>
          <w:sz w:val="20"/>
          <w:szCs w:val="20"/>
          <w:lang w:val="es-ES"/>
        </w:rPr>
        <w:t xml:space="preserve"> </w:t>
      </w:r>
      <w:r w:rsidRPr="00753B6E">
        <w:rPr>
          <w:rFonts w:ascii="GHEA Grapalat" w:hAnsi="GHEA Grapalat" w:cs="Sylfaen"/>
          <w:sz w:val="20"/>
          <w:szCs w:val="20"/>
        </w:rPr>
        <w:t>ցուցակում</w:t>
      </w:r>
      <w:r w:rsidRPr="00753B6E">
        <w:rPr>
          <w:rFonts w:ascii="GHEA Grapalat" w:hAnsi="GHEA Grapalat" w:cs="Sylfaen"/>
          <w:sz w:val="20"/>
          <w:szCs w:val="20"/>
          <w:lang w:val="es-ES"/>
        </w:rPr>
        <w:t xml:space="preserve">. </w:t>
      </w:r>
    </w:p>
    <w:p w14:paraId="0798DA55" w14:textId="77777777" w:rsidR="00753E6E" w:rsidRPr="00753B6E" w:rsidRDefault="00753E6E" w:rsidP="00EF3662">
      <w:pPr>
        <w:ind w:firstLine="567"/>
        <w:jc w:val="both"/>
        <w:rPr>
          <w:rFonts w:ascii="GHEA Grapalat" w:hAnsi="GHEA Grapalat"/>
          <w:sz w:val="20"/>
          <w:szCs w:val="20"/>
          <w:lang w:val="es-ES"/>
        </w:rPr>
      </w:pPr>
      <w:r w:rsidRPr="00753B6E">
        <w:rPr>
          <w:rFonts w:ascii="GHEA Grapalat" w:hAnsi="GHEA Grapalat"/>
          <w:sz w:val="20"/>
          <w:szCs w:val="20"/>
          <w:lang w:val="es-ES"/>
        </w:rPr>
        <w:t xml:space="preserve">   6) </w:t>
      </w:r>
      <w:r w:rsidRPr="00753B6E">
        <w:rPr>
          <w:rFonts w:ascii="GHEA Grapalat" w:hAnsi="GHEA Grapalat"/>
          <w:sz w:val="20"/>
          <w:szCs w:val="20"/>
        </w:rPr>
        <w:t>որոնք</w:t>
      </w:r>
      <w:r w:rsidRPr="00753B6E">
        <w:rPr>
          <w:rFonts w:ascii="GHEA Grapalat" w:hAnsi="GHEA Grapalat"/>
          <w:sz w:val="20"/>
          <w:szCs w:val="20"/>
          <w:lang w:val="es-ES"/>
        </w:rPr>
        <w:t xml:space="preserve"> </w:t>
      </w:r>
      <w:r w:rsidRPr="00753B6E">
        <w:rPr>
          <w:rFonts w:ascii="GHEA Grapalat" w:hAnsi="GHEA Grapalat"/>
          <w:sz w:val="20"/>
          <w:szCs w:val="20"/>
        </w:rPr>
        <w:t>հայտը</w:t>
      </w:r>
      <w:r w:rsidRPr="00753B6E">
        <w:rPr>
          <w:rFonts w:ascii="GHEA Grapalat" w:hAnsi="GHEA Grapalat"/>
          <w:sz w:val="20"/>
          <w:szCs w:val="20"/>
          <w:lang w:val="es-ES"/>
        </w:rPr>
        <w:t xml:space="preserve"> </w:t>
      </w:r>
      <w:r w:rsidRPr="00753B6E">
        <w:rPr>
          <w:rFonts w:ascii="GHEA Grapalat" w:hAnsi="GHEA Grapalat"/>
          <w:sz w:val="20"/>
          <w:szCs w:val="20"/>
        </w:rPr>
        <w:t>ներկայացնելու</w:t>
      </w:r>
      <w:r w:rsidRPr="00753B6E">
        <w:rPr>
          <w:rFonts w:ascii="GHEA Grapalat" w:hAnsi="GHEA Grapalat"/>
          <w:sz w:val="20"/>
          <w:szCs w:val="20"/>
          <w:lang w:val="es-ES"/>
        </w:rPr>
        <w:t xml:space="preserve"> </w:t>
      </w:r>
      <w:r w:rsidRPr="00753B6E">
        <w:rPr>
          <w:rFonts w:ascii="GHEA Grapalat" w:hAnsi="GHEA Grapalat"/>
          <w:sz w:val="20"/>
          <w:szCs w:val="20"/>
        </w:rPr>
        <w:t>օրվա</w:t>
      </w:r>
      <w:r w:rsidRPr="00753B6E">
        <w:rPr>
          <w:rFonts w:ascii="GHEA Grapalat" w:hAnsi="GHEA Grapalat"/>
          <w:sz w:val="20"/>
          <w:szCs w:val="20"/>
          <w:lang w:val="es-ES"/>
        </w:rPr>
        <w:t xml:space="preserve"> </w:t>
      </w:r>
      <w:r w:rsidRPr="00753B6E">
        <w:rPr>
          <w:rFonts w:ascii="GHEA Grapalat" w:hAnsi="GHEA Grapalat"/>
          <w:sz w:val="20"/>
          <w:szCs w:val="20"/>
        </w:rPr>
        <w:t>դրությամբ</w:t>
      </w:r>
      <w:r w:rsidRPr="00753B6E">
        <w:rPr>
          <w:rFonts w:ascii="GHEA Grapalat" w:hAnsi="GHEA Grapalat"/>
          <w:sz w:val="20"/>
          <w:szCs w:val="20"/>
          <w:lang w:val="es-ES"/>
        </w:rPr>
        <w:t xml:space="preserve"> </w:t>
      </w:r>
      <w:r w:rsidRPr="00753B6E">
        <w:rPr>
          <w:rFonts w:ascii="GHEA Grapalat" w:hAnsi="GHEA Grapalat" w:cs="Sylfaen"/>
          <w:sz w:val="20"/>
          <w:szCs w:val="20"/>
        </w:rPr>
        <w:t>ներառված</w:t>
      </w:r>
      <w:r w:rsidRPr="00753B6E">
        <w:rPr>
          <w:rFonts w:ascii="GHEA Grapalat" w:hAnsi="GHEA Grapalat"/>
          <w:sz w:val="20"/>
          <w:szCs w:val="20"/>
          <w:lang w:val="es-ES"/>
        </w:rPr>
        <w:t xml:space="preserve"> </w:t>
      </w:r>
      <w:r w:rsidRPr="00753B6E">
        <w:rPr>
          <w:rFonts w:ascii="GHEA Grapalat" w:hAnsi="GHEA Grapalat" w:cs="Sylfaen"/>
          <w:sz w:val="20"/>
          <w:szCs w:val="20"/>
        </w:rPr>
        <w:t>են</w:t>
      </w:r>
      <w:r w:rsidRPr="00753B6E">
        <w:rPr>
          <w:rFonts w:ascii="GHEA Grapalat" w:hAnsi="GHEA Grapalat"/>
          <w:sz w:val="20"/>
          <w:szCs w:val="20"/>
          <w:lang w:val="es-ES"/>
        </w:rPr>
        <w:t xml:space="preserve"> </w:t>
      </w:r>
      <w:r w:rsidRPr="00753B6E">
        <w:rPr>
          <w:rFonts w:ascii="GHEA Grapalat" w:hAnsi="GHEA Grapalat" w:cs="Sylfaen"/>
          <w:sz w:val="20"/>
          <w:szCs w:val="20"/>
        </w:rPr>
        <w:t>գնումների</w:t>
      </w:r>
      <w:r w:rsidRPr="00753B6E">
        <w:rPr>
          <w:rFonts w:ascii="GHEA Grapalat" w:hAnsi="GHEA Grapalat" w:cs="Sylfaen"/>
          <w:sz w:val="20"/>
          <w:szCs w:val="20"/>
          <w:lang w:val="es-ES"/>
        </w:rPr>
        <w:t xml:space="preserve"> </w:t>
      </w:r>
      <w:r w:rsidRPr="00753B6E">
        <w:rPr>
          <w:rFonts w:ascii="GHEA Grapalat" w:hAnsi="GHEA Grapalat" w:cs="Sylfaen"/>
          <w:sz w:val="20"/>
          <w:szCs w:val="20"/>
        </w:rPr>
        <w:t>գործընթացին</w:t>
      </w:r>
      <w:r w:rsidRPr="00753B6E">
        <w:rPr>
          <w:rFonts w:ascii="GHEA Grapalat" w:hAnsi="GHEA Grapalat"/>
          <w:sz w:val="20"/>
          <w:szCs w:val="20"/>
          <w:lang w:val="es-ES"/>
        </w:rPr>
        <w:t xml:space="preserve"> </w:t>
      </w:r>
      <w:r w:rsidRPr="00753B6E">
        <w:rPr>
          <w:rFonts w:ascii="GHEA Grapalat" w:hAnsi="GHEA Grapalat" w:cs="Sylfaen"/>
          <w:sz w:val="20"/>
          <w:szCs w:val="20"/>
        </w:rPr>
        <w:t>մասնակցելու</w:t>
      </w:r>
      <w:r w:rsidRPr="00753B6E">
        <w:rPr>
          <w:rFonts w:ascii="GHEA Grapalat" w:hAnsi="GHEA Grapalat"/>
          <w:sz w:val="20"/>
          <w:szCs w:val="20"/>
          <w:lang w:val="es-ES"/>
        </w:rPr>
        <w:t xml:space="preserve"> </w:t>
      </w:r>
      <w:r w:rsidRPr="00753B6E">
        <w:rPr>
          <w:rFonts w:ascii="GHEA Grapalat" w:hAnsi="GHEA Grapalat" w:cs="Sylfaen"/>
          <w:sz w:val="20"/>
          <w:szCs w:val="20"/>
        </w:rPr>
        <w:t>իրավունք</w:t>
      </w:r>
      <w:r w:rsidRPr="00753B6E">
        <w:rPr>
          <w:rFonts w:ascii="GHEA Grapalat" w:hAnsi="GHEA Grapalat"/>
          <w:sz w:val="20"/>
          <w:szCs w:val="20"/>
          <w:lang w:val="es-ES"/>
        </w:rPr>
        <w:t xml:space="preserve"> </w:t>
      </w:r>
      <w:r w:rsidRPr="00753B6E">
        <w:rPr>
          <w:rFonts w:ascii="GHEA Grapalat" w:hAnsi="GHEA Grapalat" w:cs="Sylfaen"/>
          <w:sz w:val="20"/>
          <w:szCs w:val="20"/>
        </w:rPr>
        <w:t>չունեցող</w:t>
      </w:r>
      <w:r w:rsidRPr="00753B6E">
        <w:rPr>
          <w:rFonts w:ascii="GHEA Grapalat" w:hAnsi="GHEA Grapalat"/>
          <w:sz w:val="20"/>
          <w:szCs w:val="20"/>
          <w:lang w:val="es-ES"/>
        </w:rPr>
        <w:t xml:space="preserve"> </w:t>
      </w:r>
      <w:r w:rsidRPr="00753B6E">
        <w:rPr>
          <w:rFonts w:ascii="GHEA Grapalat" w:hAnsi="GHEA Grapalat" w:cs="Sylfaen"/>
          <w:sz w:val="20"/>
          <w:szCs w:val="20"/>
        </w:rPr>
        <w:t>մասնակիցների</w:t>
      </w:r>
      <w:r w:rsidRPr="00753B6E">
        <w:rPr>
          <w:rFonts w:ascii="GHEA Grapalat" w:hAnsi="GHEA Grapalat"/>
          <w:sz w:val="20"/>
          <w:szCs w:val="20"/>
          <w:lang w:val="es-ES"/>
        </w:rPr>
        <w:t xml:space="preserve"> </w:t>
      </w:r>
      <w:r w:rsidRPr="00753B6E">
        <w:rPr>
          <w:rFonts w:ascii="GHEA Grapalat" w:hAnsi="GHEA Grapalat" w:cs="Sylfaen"/>
          <w:sz w:val="20"/>
          <w:szCs w:val="20"/>
        </w:rPr>
        <w:t>ցուցակում</w:t>
      </w:r>
      <w:r w:rsidRPr="00753B6E">
        <w:rPr>
          <w:rFonts w:ascii="GHEA Grapalat" w:hAnsi="GHEA Grapalat"/>
          <w:sz w:val="20"/>
          <w:szCs w:val="20"/>
          <w:lang w:val="es-ES"/>
        </w:rPr>
        <w:t>:</w:t>
      </w:r>
    </w:p>
    <w:p w14:paraId="0DFC9C10" w14:textId="77777777" w:rsidR="00990561" w:rsidRPr="00753B6E" w:rsidRDefault="00990561" w:rsidP="00EF3662">
      <w:pPr>
        <w:ind w:firstLine="567"/>
        <w:jc w:val="both"/>
        <w:rPr>
          <w:rFonts w:ascii="GHEA Grapalat" w:hAnsi="GHEA Grapalat" w:cs="Sylfaen"/>
          <w:sz w:val="20"/>
          <w:lang w:val="es-ES"/>
        </w:rPr>
      </w:pPr>
      <w:r w:rsidRPr="00753B6E">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753B6E" w:rsidRDefault="00DB4EFF" w:rsidP="00DB4EFF">
      <w:pPr>
        <w:shd w:val="clear" w:color="auto" w:fill="FFFFFF"/>
        <w:ind w:firstLine="375"/>
        <w:jc w:val="both"/>
        <w:rPr>
          <w:rFonts w:ascii="GHEA Grapalat" w:hAnsi="GHEA Grapalat" w:cs="Arial"/>
          <w:sz w:val="20"/>
          <w:lang w:val="es-ES"/>
        </w:rPr>
      </w:pPr>
      <w:r w:rsidRPr="00753B6E">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753B6E"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753B6E">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753B6E"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753B6E">
        <w:rPr>
          <w:rFonts w:ascii="GHEA Grapalat" w:hAnsi="GHEA Grapalat" w:cs="Arial"/>
          <w:sz w:val="20"/>
          <w:lang w:val="es-ES" w:eastAsia="en-US"/>
        </w:rPr>
        <w:t>որպես ընտրված մասնակից հրաժարվել կամ զրկվել է պայմանագիր կնքելու իրավունքից:</w:t>
      </w:r>
    </w:p>
    <w:p w14:paraId="0AC52330" w14:textId="77777777" w:rsidR="00753E6E" w:rsidRPr="00753B6E" w:rsidRDefault="00753E6E" w:rsidP="00AE74A0">
      <w:pPr>
        <w:ind w:firstLine="567"/>
        <w:jc w:val="both"/>
        <w:rPr>
          <w:rFonts w:ascii="GHEA Grapalat" w:hAnsi="GHEA Grapalat" w:cs="Sylfaen"/>
          <w:sz w:val="20"/>
          <w:lang w:val="es-ES"/>
        </w:rPr>
      </w:pPr>
      <w:r w:rsidRPr="00753B6E">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753B6E">
        <w:rPr>
          <w:rFonts w:ascii="GHEA Grapalat" w:hAnsi="GHEA Grapalat" w:cs="Arial"/>
          <w:sz w:val="20"/>
          <w:lang w:val="es-ES"/>
        </w:rPr>
        <w:t xml:space="preserve"> </w:t>
      </w:r>
      <w:r w:rsidRPr="00753B6E">
        <w:rPr>
          <w:rFonts w:ascii="GHEA Grapalat" w:hAnsi="GHEA Grapalat" w:cs="Sylfaen"/>
          <w:sz w:val="20"/>
          <w:lang w:val="es-ES"/>
        </w:rPr>
        <w:t>հրավերի</w:t>
      </w:r>
      <w:r w:rsidRPr="00753B6E">
        <w:rPr>
          <w:rFonts w:ascii="GHEA Grapalat" w:hAnsi="GHEA Grapalat" w:cs="Arial"/>
          <w:sz w:val="20"/>
          <w:lang w:val="es-ES"/>
        </w:rPr>
        <w:t xml:space="preserve"> 2-րդ </w:t>
      </w:r>
      <w:r w:rsidRPr="00753B6E">
        <w:rPr>
          <w:rFonts w:ascii="GHEA Grapalat" w:hAnsi="GHEA Grapalat" w:cs="Sylfaen"/>
          <w:sz w:val="20"/>
          <w:lang w:val="es-ES"/>
        </w:rPr>
        <w:t>մասի</w:t>
      </w:r>
      <w:r w:rsidRPr="00753B6E">
        <w:rPr>
          <w:rFonts w:ascii="GHEA Grapalat" w:hAnsi="GHEA Grapalat" w:cs="Arial"/>
          <w:sz w:val="20"/>
          <w:lang w:val="es-ES"/>
        </w:rPr>
        <w:t xml:space="preserve"> 2.</w:t>
      </w:r>
      <w:r w:rsidR="00EA4B24" w:rsidRPr="00753B6E">
        <w:rPr>
          <w:rFonts w:ascii="GHEA Grapalat" w:hAnsi="GHEA Grapalat" w:cs="Arial"/>
          <w:sz w:val="20"/>
          <w:lang w:val="hy-AM"/>
        </w:rPr>
        <w:t>1</w:t>
      </w:r>
      <w:r w:rsidRPr="00753B6E">
        <w:rPr>
          <w:rFonts w:ascii="GHEA Grapalat" w:hAnsi="GHEA Grapalat" w:cs="Arial"/>
          <w:sz w:val="20"/>
          <w:lang w:val="es-ES"/>
        </w:rPr>
        <w:t xml:space="preserve"> </w:t>
      </w:r>
      <w:r w:rsidRPr="00753B6E">
        <w:rPr>
          <w:rFonts w:ascii="GHEA Grapalat" w:hAnsi="GHEA Grapalat" w:cs="Sylfaen"/>
          <w:sz w:val="20"/>
          <w:lang w:val="es-ES"/>
        </w:rPr>
        <w:t>կետով</w:t>
      </w:r>
      <w:r w:rsidRPr="00753B6E">
        <w:rPr>
          <w:rFonts w:ascii="GHEA Grapalat" w:hAnsi="GHEA Grapalat" w:cs="Arial"/>
          <w:sz w:val="20"/>
          <w:lang w:val="es-ES"/>
        </w:rPr>
        <w:t xml:space="preserve"> </w:t>
      </w:r>
      <w:r w:rsidRPr="00753B6E">
        <w:rPr>
          <w:rFonts w:ascii="GHEA Grapalat" w:hAnsi="GHEA Grapalat" w:cs="Sylfaen"/>
          <w:sz w:val="20"/>
          <w:lang w:val="es-ES"/>
        </w:rPr>
        <w:t>նախատեսված</w:t>
      </w:r>
      <w:r w:rsidRPr="00753B6E">
        <w:rPr>
          <w:rFonts w:ascii="GHEA Grapalat" w:hAnsi="GHEA Grapalat" w:cs="Arial"/>
          <w:sz w:val="20"/>
          <w:lang w:val="es-ES"/>
        </w:rPr>
        <w:t xml:space="preserve"> </w:t>
      </w:r>
      <w:r w:rsidRPr="00753B6E">
        <w:rPr>
          <w:rFonts w:ascii="GHEA Grapalat" w:hAnsi="GHEA Grapalat" w:cs="Sylfaen"/>
          <w:sz w:val="20"/>
          <w:lang w:val="es-ES"/>
        </w:rPr>
        <w:t>գրավոր</w:t>
      </w:r>
      <w:r w:rsidRPr="00753B6E">
        <w:rPr>
          <w:rFonts w:ascii="GHEA Grapalat" w:hAnsi="GHEA Grapalat" w:cs="Arial"/>
          <w:sz w:val="20"/>
          <w:lang w:val="es-ES"/>
        </w:rPr>
        <w:t xml:space="preserve"> </w:t>
      </w:r>
      <w:r w:rsidRPr="00753B6E">
        <w:rPr>
          <w:rFonts w:ascii="GHEA Grapalat" w:hAnsi="GHEA Grapalat" w:cs="Sylfaen"/>
          <w:sz w:val="20"/>
          <w:lang w:val="es-ES"/>
        </w:rPr>
        <w:t>հայտարարություն</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Բացի</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սույն</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կետով</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նախատեսված</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հայտարարությունից</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մասնակցության</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իրավունքի</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գնահատման</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համար</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մասնակցից</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այդ</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թվում</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ընտրված</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մասնակցից</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այլ</w:t>
      </w:r>
      <w:r w:rsidR="00EB487B" w:rsidRPr="00753B6E">
        <w:rPr>
          <w:rFonts w:ascii="GHEA Grapalat" w:hAnsi="GHEA Grapalat" w:cs="Sylfaen"/>
          <w:sz w:val="20"/>
          <w:lang w:val="es-ES"/>
        </w:rPr>
        <w:t xml:space="preserve"> </w:t>
      </w:r>
      <w:r w:rsidR="00EB487B" w:rsidRPr="00753B6E">
        <w:rPr>
          <w:rFonts w:ascii="GHEA Grapalat" w:hAnsi="GHEA Grapalat" w:cs="Sylfaen"/>
          <w:sz w:val="20"/>
        </w:rPr>
        <w:t>փաստաթղթեր</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կամ</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հիմնավորումներ</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չեն</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կարող</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պահանջվել</w:t>
      </w:r>
      <w:r w:rsidR="00EB487B" w:rsidRPr="00753B6E">
        <w:rPr>
          <w:rFonts w:ascii="GHEA Grapalat" w:hAnsi="GHEA Grapalat" w:cs="Sylfaen"/>
          <w:sz w:val="20"/>
          <w:lang w:val="es-ES"/>
        </w:rPr>
        <w:t>:</w:t>
      </w:r>
      <w:r w:rsidRPr="00753B6E">
        <w:rPr>
          <w:rFonts w:ascii="GHEA Grapalat" w:hAnsi="GHEA Grapalat" w:cs="Tahoma"/>
          <w:sz w:val="20"/>
          <w:lang w:val="hy-AM"/>
        </w:rPr>
        <w:t xml:space="preserve"> </w:t>
      </w:r>
      <w:r w:rsidR="007A4BB9" w:rsidRPr="00753B6E">
        <w:rPr>
          <w:rFonts w:ascii="GHEA Grapalat" w:hAnsi="GHEA Grapalat" w:cs="Tahoma"/>
          <w:sz w:val="20"/>
        </w:rPr>
        <w:t>Մասնակցի</w:t>
      </w:r>
      <w:r w:rsidR="007A4BB9" w:rsidRPr="00753B6E">
        <w:rPr>
          <w:rFonts w:ascii="GHEA Grapalat" w:hAnsi="GHEA Grapalat" w:cs="Tahoma"/>
          <w:sz w:val="20"/>
          <w:lang w:val="es-ES"/>
        </w:rPr>
        <w:t xml:space="preserve"> </w:t>
      </w:r>
      <w:r w:rsidR="007A4BB9" w:rsidRPr="00753B6E">
        <w:rPr>
          <w:rFonts w:ascii="GHEA Grapalat" w:hAnsi="GHEA Grapalat" w:cs="Tahoma"/>
          <w:sz w:val="20"/>
        </w:rPr>
        <w:t>հայտարարության</w:t>
      </w:r>
      <w:r w:rsidR="007A4BB9" w:rsidRPr="00753B6E">
        <w:rPr>
          <w:rFonts w:ascii="GHEA Grapalat" w:hAnsi="GHEA Grapalat" w:cs="Tahoma"/>
          <w:sz w:val="20"/>
          <w:lang w:val="es-ES"/>
        </w:rPr>
        <w:t xml:space="preserve"> </w:t>
      </w:r>
      <w:r w:rsidR="007A4BB9" w:rsidRPr="00753B6E">
        <w:rPr>
          <w:rFonts w:ascii="GHEA Grapalat" w:hAnsi="GHEA Grapalat" w:cs="Tahoma"/>
          <w:sz w:val="20"/>
        </w:rPr>
        <w:t>իսկությունը</w:t>
      </w:r>
      <w:r w:rsidR="007A4BB9" w:rsidRPr="00753B6E">
        <w:rPr>
          <w:rFonts w:ascii="GHEA Grapalat" w:hAnsi="GHEA Grapalat" w:cs="Tahoma"/>
          <w:sz w:val="20"/>
          <w:lang w:val="es-ES"/>
        </w:rPr>
        <w:t xml:space="preserve"> </w:t>
      </w:r>
      <w:r w:rsidR="007A4BB9" w:rsidRPr="00753B6E">
        <w:rPr>
          <w:rFonts w:ascii="GHEA Grapalat" w:hAnsi="GHEA Grapalat" w:cs="Tahoma"/>
          <w:sz w:val="20"/>
        </w:rPr>
        <w:t>գնահատող</w:t>
      </w:r>
      <w:r w:rsidR="007A4BB9" w:rsidRPr="00753B6E">
        <w:rPr>
          <w:rFonts w:ascii="GHEA Grapalat" w:hAnsi="GHEA Grapalat" w:cs="Tahoma"/>
          <w:sz w:val="20"/>
          <w:lang w:val="es-ES"/>
        </w:rPr>
        <w:t xml:space="preserve"> </w:t>
      </w:r>
      <w:r w:rsidR="007A4BB9" w:rsidRPr="00753B6E">
        <w:rPr>
          <w:rFonts w:ascii="GHEA Grapalat" w:hAnsi="GHEA Grapalat" w:cs="Tahoma"/>
          <w:sz w:val="20"/>
        </w:rPr>
        <w:t>հանձնաժողովը</w:t>
      </w:r>
      <w:r w:rsidR="007A4BB9" w:rsidRPr="00753B6E">
        <w:rPr>
          <w:rFonts w:ascii="GHEA Grapalat" w:hAnsi="GHEA Grapalat" w:cs="Tahoma"/>
          <w:sz w:val="20"/>
          <w:lang w:val="es-ES"/>
        </w:rPr>
        <w:t xml:space="preserve"> (</w:t>
      </w:r>
      <w:r w:rsidR="007A4BB9" w:rsidRPr="00753B6E">
        <w:rPr>
          <w:rFonts w:ascii="GHEA Grapalat" w:hAnsi="GHEA Grapalat" w:cs="Tahoma"/>
          <w:sz w:val="20"/>
        </w:rPr>
        <w:t>այսուհետ</w:t>
      </w:r>
      <w:r w:rsidR="007A4BB9" w:rsidRPr="00753B6E">
        <w:rPr>
          <w:rFonts w:ascii="GHEA Grapalat" w:hAnsi="GHEA Grapalat" w:cs="Tahoma"/>
          <w:sz w:val="20"/>
          <w:lang w:val="es-ES"/>
        </w:rPr>
        <w:t xml:space="preserve">` </w:t>
      </w:r>
      <w:r w:rsidR="007A4BB9" w:rsidRPr="00753B6E">
        <w:rPr>
          <w:rFonts w:ascii="GHEA Grapalat" w:hAnsi="GHEA Grapalat" w:cs="Tahoma"/>
          <w:sz w:val="20"/>
        </w:rPr>
        <w:t>հանձնաժողով</w:t>
      </w:r>
      <w:r w:rsidR="007A4BB9" w:rsidRPr="00753B6E">
        <w:rPr>
          <w:rFonts w:ascii="GHEA Grapalat" w:hAnsi="GHEA Grapalat" w:cs="Tahoma"/>
          <w:sz w:val="20"/>
          <w:lang w:val="es-ES"/>
        </w:rPr>
        <w:t xml:space="preserve">) </w:t>
      </w:r>
      <w:r w:rsidR="007A4BB9" w:rsidRPr="00753B6E">
        <w:rPr>
          <w:rFonts w:ascii="GHEA Grapalat" w:hAnsi="GHEA Grapalat" w:cs="Tahoma"/>
          <w:sz w:val="20"/>
        </w:rPr>
        <w:t>գնահատում</w:t>
      </w:r>
      <w:r w:rsidR="007A4BB9" w:rsidRPr="00753B6E">
        <w:rPr>
          <w:rFonts w:ascii="GHEA Grapalat" w:hAnsi="GHEA Grapalat" w:cs="Tahoma"/>
          <w:sz w:val="20"/>
          <w:lang w:val="es-ES"/>
        </w:rPr>
        <w:t xml:space="preserve"> </w:t>
      </w:r>
      <w:r w:rsidR="007A4BB9" w:rsidRPr="00753B6E">
        <w:rPr>
          <w:rFonts w:ascii="GHEA Grapalat" w:hAnsi="GHEA Grapalat" w:cs="Tahoma"/>
          <w:sz w:val="20"/>
        </w:rPr>
        <w:t>է</w:t>
      </w:r>
      <w:r w:rsidR="007A4BB9" w:rsidRPr="00753B6E">
        <w:rPr>
          <w:rFonts w:ascii="GHEA Grapalat" w:hAnsi="GHEA Grapalat" w:cs="Tahoma"/>
          <w:sz w:val="20"/>
          <w:lang w:val="es-ES"/>
        </w:rPr>
        <w:t xml:space="preserve"> </w:t>
      </w:r>
      <w:r w:rsidR="007A4BB9" w:rsidRPr="00753B6E">
        <w:rPr>
          <w:rFonts w:ascii="GHEA Grapalat" w:hAnsi="GHEA Grapalat" w:cs="Tahoma"/>
          <w:sz w:val="20"/>
        </w:rPr>
        <w:t>սույն</w:t>
      </w:r>
      <w:r w:rsidR="007A4BB9" w:rsidRPr="00753B6E">
        <w:rPr>
          <w:rFonts w:ascii="GHEA Grapalat" w:hAnsi="GHEA Grapalat" w:cs="Tahoma"/>
          <w:sz w:val="20"/>
          <w:lang w:val="es-ES"/>
        </w:rPr>
        <w:t xml:space="preserve"> </w:t>
      </w:r>
      <w:r w:rsidR="007A4BB9" w:rsidRPr="00753B6E">
        <w:rPr>
          <w:rFonts w:ascii="GHEA Grapalat" w:hAnsi="GHEA Grapalat" w:cs="Tahoma"/>
          <w:sz w:val="20"/>
        </w:rPr>
        <w:t>հրավերով</w:t>
      </w:r>
      <w:r w:rsidR="007A4BB9" w:rsidRPr="00753B6E">
        <w:rPr>
          <w:rFonts w:ascii="GHEA Grapalat" w:hAnsi="GHEA Grapalat" w:cs="Tahoma"/>
          <w:sz w:val="20"/>
          <w:lang w:val="es-ES"/>
        </w:rPr>
        <w:t xml:space="preserve"> </w:t>
      </w:r>
      <w:r w:rsidR="007A4BB9" w:rsidRPr="00753B6E">
        <w:rPr>
          <w:rFonts w:ascii="GHEA Grapalat" w:hAnsi="GHEA Grapalat" w:cs="Tahoma"/>
          <w:sz w:val="20"/>
        </w:rPr>
        <w:t>սահմանված</w:t>
      </w:r>
      <w:r w:rsidR="007A4BB9" w:rsidRPr="00753B6E">
        <w:rPr>
          <w:rFonts w:ascii="GHEA Grapalat" w:hAnsi="GHEA Grapalat" w:cs="Tahoma"/>
          <w:sz w:val="20"/>
          <w:lang w:val="es-ES"/>
        </w:rPr>
        <w:t xml:space="preserve"> </w:t>
      </w:r>
      <w:r w:rsidR="007A4BB9" w:rsidRPr="00753B6E">
        <w:rPr>
          <w:rFonts w:ascii="GHEA Grapalat" w:hAnsi="GHEA Grapalat" w:cs="Tahoma"/>
          <w:sz w:val="20"/>
        </w:rPr>
        <w:t>պայմաններով</w:t>
      </w:r>
      <w:r w:rsidR="007A4BB9" w:rsidRPr="00753B6E">
        <w:rPr>
          <w:rFonts w:ascii="GHEA Grapalat" w:hAnsi="GHEA Grapalat" w:cs="Tahoma"/>
          <w:sz w:val="20"/>
          <w:lang w:val="es-ES"/>
        </w:rPr>
        <w:t>:</w:t>
      </w:r>
    </w:p>
    <w:p w14:paraId="12FBFE01" w14:textId="77777777" w:rsidR="00E56508" w:rsidRPr="00753B6E" w:rsidRDefault="00BA3554" w:rsidP="00AE74A0">
      <w:pPr>
        <w:shd w:val="clear" w:color="auto" w:fill="FFFFFF"/>
        <w:ind w:firstLine="375"/>
        <w:jc w:val="both"/>
        <w:rPr>
          <w:rFonts w:ascii="GHEA Grapalat" w:hAnsi="GHEA Grapalat"/>
          <w:color w:val="000000"/>
          <w:lang w:val="es-ES"/>
        </w:rPr>
      </w:pPr>
      <w:r w:rsidRPr="00753B6E">
        <w:rPr>
          <w:rFonts w:ascii="GHEA Grapalat" w:hAnsi="GHEA Grapalat" w:cs="Tahoma"/>
          <w:sz w:val="20"/>
          <w:szCs w:val="20"/>
          <w:lang w:val="es-ES"/>
        </w:rPr>
        <w:lastRenderedPageBreak/>
        <w:t>2.</w:t>
      </w:r>
      <w:r w:rsidR="007968A3" w:rsidRPr="00753B6E">
        <w:rPr>
          <w:rFonts w:ascii="GHEA Grapalat" w:hAnsi="GHEA Grapalat" w:cs="Tahoma"/>
          <w:sz w:val="20"/>
          <w:szCs w:val="20"/>
          <w:lang w:val="es-ES"/>
        </w:rPr>
        <w:t>3</w:t>
      </w:r>
      <w:r w:rsidR="00EB487B" w:rsidRPr="00753B6E">
        <w:rPr>
          <w:rFonts w:ascii="GHEA Grapalat" w:hAnsi="GHEA Grapalat" w:cs="Tahoma"/>
          <w:sz w:val="20"/>
          <w:szCs w:val="20"/>
          <w:lang w:val="es-ES"/>
        </w:rPr>
        <w:t xml:space="preserve"> </w:t>
      </w:r>
      <w:r w:rsidR="00E56508" w:rsidRPr="00753B6E">
        <w:rPr>
          <w:rFonts w:ascii="GHEA Grapalat" w:hAnsi="GHEA Grapalat" w:cs="Sylfaen"/>
          <w:sz w:val="20"/>
          <w:szCs w:val="20"/>
        </w:rPr>
        <w:t>Մասնակիցի՝</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lang w:val="hy-AM"/>
        </w:rPr>
        <w:t>Օ</w:t>
      </w:r>
      <w:r w:rsidR="00E56508" w:rsidRPr="00753B6E">
        <w:rPr>
          <w:rFonts w:ascii="GHEA Grapalat" w:hAnsi="GHEA Grapalat" w:cs="Sylfaen"/>
          <w:sz w:val="20"/>
          <w:szCs w:val="20"/>
        </w:rPr>
        <w:t>րենքի</w:t>
      </w:r>
      <w:r w:rsidR="00E56508" w:rsidRPr="00753B6E">
        <w:rPr>
          <w:rFonts w:ascii="GHEA Grapalat" w:hAnsi="GHEA Grapalat" w:cs="Sylfaen"/>
          <w:sz w:val="20"/>
          <w:szCs w:val="20"/>
          <w:lang w:val="es-ES"/>
        </w:rPr>
        <w:t xml:space="preserve"> 6-</w:t>
      </w:r>
      <w:r w:rsidR="00E56508" w:rsidRPr="00753B6E">
        <w:rPr>
          <w:rFonts w:ascii="GHEA Grapalat" w:hAnsi="GHEA Grapalat" w:cs="Sylfaen"/>
          <w:sz w:val="20"/>
          <w:szCs w:val="20"/>
        </w:rPr>
        <w:t>րդ</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հոդվածի</w:t>
      </w:r>
      <w:r w:rsidR="00E56508" w:rsidRPr="00753B6E">
        <w:rPr>
          <w:rFonts w:ascii="GHEA Grapalat" w:hAnsi="GHEA Grapalat" w:cs="Sylfaen"/>
          <w:sz w:val="20"/>
          <w:szCs w:val="20"/>
          <w:lang w:val="es-ES"/>
        </w:rPr>
        <w:t xml:space="preserve"> 1-</w:t>
      </w:r>
      <w:r w:rsidR="00E56508" w:rsidRPr="00753B6E">
        <w:rPr>
          <w:rFonts w:ascii="GHEA Grapalat" w:hAnsi="GHEA Grapalat" w:cs="Sylfaen"/>
          <w:sz w:val="20"/>
          <w:szCs w:val="20"/>
        </w:rPr>
        <w:t>ին</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մասի</w:t>
      </w:r>
      <w:r w:rsidR="00E56508" w:rsidRPr="00753B6E">
        <w:rPr>
          <w:rFonts w:ascii="GHEA Grapalat" w:hAnsi="GHEA Grapalat" w:cs="Sylfaen"/>
          <w:sz w:val="20"/>
          <w:szCs w:val="20"/>
          <w:lang w:val="es-ES"/>
        </w:rPr>
        <w:t xml:space="preserve"> 6-</w:t>
      </w:r>
      <w:r w:rsidR="00E56508" w:rsidRPr="00753B6E">
        <w:rPr>
          <w:rFonts w:ascii="GHEA Grapalat" w:hAnsi="GHEA Grapalat" w:cs="Sylfaen"/>
          <w:sz w:val="20"/>
          <w:szCs w:val="20"/>
        </w:rPr>
        <w:t>րդ</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կետով</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նախատեսված</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ցուցակում</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ներառվելը</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դրանում</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գտնվելու</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ժամանակահատվածում</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ինքնաբերաբար</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հանգեցնում</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է</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վերջինիս</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հետ</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փոխկապակցված</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անձանց</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գնումների</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գործընթացին</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մասնակցության</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իրավունքի</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սահմանափակման</w:t>
      </w:r>
      <w:r w:rsidR="00E56508" w:rsidRPr="00753B6E">
        <w:rPr>
          <w:rFonts w:ascii="GHEA Grapalat" w:hAnsi="GHEA Grapalat" w:cs="Sylfaen"/>
          <w:sz w:val="20"/>
          <w:szCs w:val="20"/>
          <w:lang w:val="es-ES"/>
        </w:rPr>
        <w:t>:</w:t>
      </w:r>
      <w:r w:rsidR="00E56508" w:rsidRPr="00753B6E">
        <w:rPr>
          <w:rFonts w:ascii="GHEA Grapalat" w:hAnsi="GHEA Grapalat"/>
          <w:color w:val="000000"/>
          <w:lang w:val="es-ES"/>
        </w:rPr>
        <w:t xml:space="preserve"> </w:t>
      </w:r>
    </w:p>
    <w:p w14:paraId="47E3A607" w14:textId="77777777" w:rsidR="00BA3554" w:rsidRPr="00753B6E" w:rsidRDefault="00BA3554" w:rsidP="00EF3662">
      <w:pPr>
        <w:ind w:firstLine="720"/>
        <w:jc w:val="both"/>
        <w:rPr>
          <w:rFonts w:ascii="GHEA Grapalat" w:hAnsi="GHEA Grapalat"/>
          <w:sz w:val="20"/>
          <w:szCs w:val="20"/>
          <w:lang w:val="es-ES"/>
        </w:rPr>
      </w:pPr>
      <w:r w:rsidRPr="00753B6E">
        <w:rPr>
          <w:rFonts w:ascii="GHEA Grapalat" w:hAnsi="GHEA Grapalat" w:cs="Sylfaen"/>
          <w:sz w:val="20"/>
          <w:szCs w:val="20"/>
        </w:rPr>
        <w:t>Արգելվում</w:t>
      </w:r>
      <w:r w:rsidRPr="00753B6E">
        <w:rPr>
          <w:rFonts w:ascii="GHEA Grapalat" w:hAnsi="GHEA Grapalat"/>
          <w:sz w:val="20"/>
          <w:szCs w:val="20"/>
          <w:lang w:val="es-ES"/>
        </w:rPr>
        <w:t xml:space="preserve"> </w:t>
      </w:r>
      <w:r w:rsidRPr="00753B6E">
        <w:rPr>
          <w:rFonts w:ascii="GHEA Grapalat" w:hAnsi="GHEA Grapalat" w:cs="Sylfaen"/>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սույն</w:t>
      </w:r>
      <w:r w:rsidRPr="00753B6E">
        <w:rPr>
          <w:rFonts w:ascii="GHEA Grapalat" w:hAnsi="GHEA Grapalat"/>
          <w:sz w:val="20"/>
          <w:szCs w:val="20"/>
          <w:lang w:val="es-ES"/>
        </w:rPr>
        <w:t xml:space="preserve"> </w:t>
      </w:r>
      <w:r w:rsidRPr="00753B6E">
        <w:rPr>
          <w:rFonts w:ascii="GHEA Grapalat" w:hAnsi="GHEA Grapalat"/>
          <w:sz w:val="20"/>
          <w:szCs w:val="20"/>
        </w:rPr>
        <w:t>կետով</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փոխկապակցված</w:t>
      </w:r>
      <w:r w:rsidRPr="00753B6E">
        <w:rPr>
          <w:rFonts w:ascii="GHEA Grapalat" w:hAnsi="GHEA Grapalat"/>
          <w:sz w:val="20"/>
          <w:szCs w:val="20"/>
          <w:lang w:val="es-ES"/>
        </w:rPr>
        <w:t xml:space="preserve"> </w:t>
      </w:r>
      <w:r w:rsidRPr="00753B6E">
        <w:rPr>
          <w:rFonts w:ascii="GHEA Grapalat" w:hAnsi="GHEA Grapalat"/>
          <w:sz w:val="20"/>
          <w:szCs w:val="20"/>
        </w:rPr>
        <w:t>անձանց</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կամ</w:t>
      </w:r>
      <w:r w:rsidRPr="00753B6E">
        <w:rPr>
          <w:rFonts w:ascii="GHEA Grapalat" w:hAnsi="GHEA Grapalat"/>
          <w:sz w:val="20"/>
          <w:szCs w:val="20"/>
          <w:lang w:val="es-ES"/>
        </w:rPr>
        <w:t xml:space="preserve">) </w:t>
      </w:r>
      <w:r w:rsidRPr="00753B6E">
        <w:rPr>
          <w:rFonts w:ascii="GHEA Grapalat" w:hAnsi="GHEA Grapalat" w:cs="Sylfaen"/>
          <w:sz w:val="20"/>
          <w:szCs w:val="20"/>
        </w:rPr>
        <w:t>միևնույն</w:t>
      </w:r>
      <w:r w:rsidRPr="00753B6E">
        <w:rPr>
          <w:rFonts w:ascii="GHEA Grapalat" w:hAnsi="GHEA Grapalat"/>
          <w:sz w:val="20"/>
          <w:szCs w:val="20"/>
          <w:lang w:val="es-ES"/>
        </w:rPr>
        <w:t xml:space="preserve"> </w:t>
      </w:r>
      <w:r w:rsidRPr="00753B6E">
        <w:rPr>
          <w:rFonts w:ascii="GHEA Grapalat" w:hAnsi="GHEA Grapalat" w:cs="Sylfaen"/>
          <w:sz w:val="20"/>
          <w:szCs w:val="20"/>
        </w:rPr>
        <w:t>անձի</w:t>
      </w:r>
      <w:r w:rsidRPr="00753B6E">
        <w:rPr>
          <w:rFonts w:ascii="GHEA Grapalat" w:hAnsi="GHEA Grapalat"/>
          <w:sz w:val="20"/>
          <w:szCs w:val="20"/>
          <w:lang w:val="es-ES"/>
        </w:rPr>
        <w:t xml:space="preserve"> (</w:t>
      </w:r>
      <w:r w:rsidRPr="00753B6E">
        <w:rPr>
          <w:rFonts w:ascii="GHEA Grapalat" w:hAnsi="GHEA Grapalat" w:cs="Sylfaen"/>
          <w:sz w:val="20"/>
          <w:szCs w:val="20"/>
        </w:rPr>
        <w:t>անձանց</w:t>
      </w:r>
      <w:r w:rsidRPr="00753B6E">
        <w:rPr>
          <w:rFonts w:ascii="GHEA Grapalat" w:hAnsi="GHEA Grapalat"/>
          <w:sz w:val="20"/>
          <w:szCs w:val="20"/>
          <w:lang w:val="es-ES"/>
        </w:rPr>
        <w:t xml:space="preserve">) </w:t>
      </w:r>
      <w:r w:rsidRPr="00753B6E">
        <w:rPr>
          <w:rFonts w:ascii="GHEA Grapalat" w:hAnsi="GHEA Grapalat" w:cs="Sylfaen"/>
          <w:sz w:val="20"/>
          <w:szCs w:val="20"/>
        </w:rPr>
        <w:t>կողմից</w:t>
      </w:r>
      <w:r w:rsidRPr="00753B6E">
        <w:rPr>
          <w:rFonts w:ascii="GHEA Grapalat" w:hAnsi="GHEA Grapalat"/>
          <w:sz w:val="20"/>
          <w:szCs w:val="20"/>
          <w:lang w:val="es-ES"/>
        </w:rPr>
        <w:t xml:space="preserve"> </w:t>
      </w:r>
      <w:r w:rsidRPr="00753B6E">
        <w:rPr>
          <w:rFonts w:ascii="GHEA Grapalat" w:hAnsi="GHEA Grapalat" w:cs="Sylfaen"/>
          <w:sz w:val="20"/>
          <w:szCs w:val="20"/>
        </w:rPr>
        <w:t>հիմնադրված</w:t>
      </w:r>
      <w:r w:rsidRPr="00753B6E">
        <w:rPr>
          <w:rFonts w:ascii="GHEA Grapalat" w:hAnsi="GHEA Grapalat"/>
          <w:sz w:val="20"/>
          <w:szCs w:val="20"/>
          <w:lang w:val="es-ES"/>
        </w:rPr>
        <w:t xml:space="preserve"> </w:t>
      </w:r>
      <w:r w:rsidRPr="00753B6E">
        <w:rPr>
          <w:rFonts w:ascii="GHEA Grapalat" w:hAnsi="GHEA Grapalat" w:cs="Sylfaen"/>
          <w:sz w:val="20"/>
          <w:szCs w:val="20"/>
        </w:rPr>
        <w:t>կամ</w:t>
      </w:r>
      <w:r w:rsidRPr="00753B6E">
        <w:rPr>
          <w:rFonts w:ascii="GHEA Grapalat" w:hAnsi="GHEA Grapalat"/>
          <w:sz w:val="20"/>
          <w:szCs w:val="20"/>
          <w:lang w:val="es-ES"/>
        </w:rPr>
        <w:t xml:space="preserve"> </w:t>
      </w:r>
      <w:r w:rsidRPr="00753B6E">
        <w:rPr>
          <w:rFonts w:ascii="GHEA Grapalat" w:hAnsi="GHEA Grapalat" w:cs="Sylfaen"/>
          <w:sz w:val="20"/>
          <w:szCs w:val="20"/>
        </w:rPr>
        <w:t>ավելի</w:t>
      </w:r>
      <w:r w:rsidRPr="00753B6E">
        <w:rPr>
          <w:rFonts w:ascii="GHEA Grapalat" w:hAnsi="GHEA Grapalat"/>
          <w:sz w:val="20"/>
          <w:szCs w:val="20"/>
          <w:lang w:val="es-ES"/>
        </w:rPr>
        <w:t xml:space="preserve"> </w:t>
      </w:r>
      <w:r w:rsidRPr="00753B6E">
        <w:rPr>
          <w:rFonts w:ascii="GHEA Grapalat" w:hAnsi="GHEA Grapalat" w:cs="Sylfaen"/>
          <w:sz w:val="20"/>
          <w:szCs w:val="20"/>
        </w:rPr>
        <w:t>քան</w:t>
      </w:r>
      <w:r w:rsidRPr="00753B6E">
        <w:rPr>
          <w:rFonts w:ascii="GHEA Grapalat" w:hAnsi="GHEA Grapalat"/>
          <w:sz w:val="20"/>
          <w:szCs w:val="20"/>
          <w:lang w:val="es-ES"/>
        </w:rPr>
        <w:t xml:space="preserve"> </w:t>
      </w:r>
      <w:r w:rsidRPr="00753B6E">
        <w:rPr>
          <w:rFonts w:ascii="GHEA Grapalat" w:hAnsi="GHEA Grapalat" w:cs="Sylfaen"/>
          <w:sz w:val="20"/>
          <w:szCs w:val="20"/>
        </w:rPr>
        <w:t>հիսուն</w:t>
      </w:r>
      <w:r w:rsidRPr="00753B6E">
        <w:rPr>
          <w:rFonts w:ascii="GHEA Grapalat" w:hAnsi="GHEA Grapalat"/>
          <w:sz w:val="20"/>
          <w:szCs w:val="20"/>
          <w:lang w:val="es-ES"/>
        </w:rPr>
        <w:t xml:space="preserve"> </w:t>
      </w:r>
      <w:r w:rsidRPr="00753B6E">
        <w:rPr>
          <w:rFonts w:ascii="GHEA Grapalat" w:hAnsi="GHEA Grapalat" w:cs="Sylfaen"/>
          <w:sz w:val="20"/>
          <w:szCs w:val="20"/>
        </w:rPr>
        <w:t>տոկոս</w:t>
      </w:r>
      <w:r w:rsidRPr="00753B6E">
        <w:rPr>
          <w:rFonts w:ascii="GHEA Grapalat" w:hAnsi="GHEA Grapalat"/>
          <w:sz w:val="20"/>
          <w:szCs w:val="20"/>
          <w:lang w:val="es-ES"/>
        </w:rPr>
        <w:t xml:space="preserve"> </w:t>
      </w:r>
      <w:r w:rsidRPr="00753B6E">
        <w:rPr>
          <w:rFonts w:ascii="GHEA Grapalat" w:hAnsi="GHEA Grapalat" w:cs="Sylfaen"/>
          <w:sz w:val="20"/>
          <w:szCs w:val="20"/>
        </w:rPr>
        <w:t>միևնույն</w:t>
      </w:r>
      <w:r w:rsidRPr="00753B6E">
        <w:rPr>
          <w:rFonts w:ascii="GHEA Grapalat" w:hAnsi="GHEA Grapalat"/>
          <w:sz w:val="20"/>
          <w:szCs w:val="20"/>
          <w:lang w:val="es-ES"/>
        </w:rPr>
        <w:t xml:space="preserve"> </w:t>
      </w:r>
      <w:r w:rsidRPr="00753B6E">
        <w:rPr>
          <w:rFonts w:ascii="GHEA Grapalat" w:hAnsi="GHEA Grapalat" w:cs="Sylfaen"/>
          <w:sz w:val="20"/>
          <w:szCs w:val="20"/>
        </w:rPr>
        <w:t>անձի</w:t>
      </w:r>
      <w:r w:rsidRPr="00753B6E">
        <w:rPr>
          <w:rFonts w:ascii="GHEA Grapalat" w:hAnsi="GHEA Grapalat"/>
          <w:sz w:val="20"/>
          <w:szCs w:val="20"/>
          <w:lang w:val="es-ES"/>
        </w:rPr>
        <w:t xml:space="preserve"> (</w:t>
      </w:r>
      <w:r w:rsidRPr="00753B6E">
        <w:rPr>
          <w:rFonts w:ascii="GHEA Grapalat" w:hAnsi="GHEA Grapalat" w:cs="Sylfaen"/>
          <w:sz w:val="20"/>
          <w:szCs w:val="20"/>
        </w:rPr>
        <w:t>անձանց</w:t>
      </w:r>
      <w:r w:rsidRPr="00753B6E">
        <w:rPr>
          <w:rFonts w:ascii="GHEA Grapalat" w:hAnsi="GHEA Grapalat"/>
          <w:sz w:val="20"/>
          <w:szCs w:val="20"/>
          <w:lang w:val="es-ES"/>
        </w:rPr>
        <w:t xml:space="preserve">) </w:t>
      </w:r>
      <w:r w:rsidRPr="00753B6E">
        <w:rPr>
          <w:rFonts w:ascii="GHEA Grapalat" w:hAnsi="GHEA Grapalat" w:cs="Sylfaen"/>
          <w:sz w:val="20"/>
          <w:szCs w:val="20"/>
        </w:rPr>
        <w:t>պատկանող</w:t>
      </w:r>
      <w:r w:rsidRPr="00753B6E">
        <w:rPr>
          <w:rFonts w:ascii="GHEA Grapalat" w:hAnsi="GHEA Grapalat"/>
          <w:sz w:val="20"/>
          <w:szCs w:val="20"/>
          <w:lang w:val="es-ES"/>
        </w:rPr>
        <w:t xml:space="preserve"> </w:t>
      </w:r>
      <w:r w:rsidRPr="00753B6E">
        <w:rPr>
          <w:rFonts w:ascii="GHEA Grapalat" w:hAnsi="GHEA Grapalat" w:cs="Sylfaen"/>
          <w:sz w:val="20"/>
          <w:szCs w:val="20"/>
        </w:rPr>
        <w:t>բաժնեմաս</w:t>
      </w:r>
      <w:r w:rsidRPr="00753B6E">
        <w:rPr>
          <w:rFonts w:ascii="GHEA Grapalat" w:hAnsi="GHEA Grapalat"/>
          <w:sz w:val="20"/>
          <w:szCs w:val="20"/>
          <w:lang w:val="es-ES"/>
        </w:rPr>
        <w:t xml:space="preserve"> </w:t>
      </w:r>
      <w:r w:rsidR="001B0D9A" w:rsidRPr="00753B6E">
        <w:rPr>
          <w:rFonts w:ascii="GHEA Grapalat" w:hAnsi="GHEA Grapalat"/>
          <w:sz w:val="20"/>
          <w:szCs w:val="20"/>
          <w:lang w:val="es-ES"/>
        </w:rPr>
        <w:t>(</w:t>
      </w:r>
      <w:r w:rsidR="001B0D9A" w:rsidRPr="00753B6E">
        <w:rPr>
          <w:rFonts w:ascii="GHEA Grapalat" w:hAnsi="GHEA Grapalat"/>
          <w:sz w:val="20"/>
          <w:szCs w:val="20"/>
        </w:rPr>
        <w:t>փայաբաժին</w:t>
      </w:r>
      <w:r w:rsidR="001B0D9A" w:rsidRPr="00753B6E">
        <w:rPr>
          <w:rFonts w:ascii="GHEA Grapalat" w:hAnsi="GHEA Grapalat"/>
          <w:sz w:val="20"/>
          <w:szCs w:val="20"/>
          <w:lang w:val="es-ES"/>
        </w:rPr>
        <w:t xml:space="preserve">) </w:t>
      </w:r>
      <w:r w:rsidRPr="00753B6E">
        <w:rPr>
          <w:rFonts w:ascii="GHEA Grapalat" w:hAnsi="GHEA Grapalat" w:cs="Sylfaen"/>
          <w:sz w:val="20"/>
          <w:szCs w:val="20"/>
        </w:rPr>
        <w:t>ունեցող</w:t>
      </w:r>
      <w:r w:rsidRPr="00753B6E">
        <w:rPr>
          <w:rFonts w:ascii="GHEA Grapalat" w:hAnsi="GHEA Grapalat"/>
          <w:sz w:val="20"/>
          <w:szCs w:val="20"/>
          <w:lang w:val="es-ES"/>
        </w:rPr>
        <w:t xml:space="preserve"> </w:t>
      </w:r>
      <w:r w:rsidRPr="00753B6E">
        <w:rPr>
          <w:rFonts w:ascii="GHEA Grapalat" w:hAnsi="GHEA Grapalat" w:cs="Sylfaen"/>
          <w:sz w:val="20"/>
          <w:szCs w:val="20"/>
        </w:rPr>
        <w:t>կազմակերպությունների</w:t>
      </w:r>
      <w:r w:rsidRPr="00753B6E">
        <w:rPr>
          <w:rFonts w:ascii="GHEA Grapalat" w:hAnsi="GHEA Grapalat"/>
          <w:sz w:val="20"/>
          <w:szCs w:val="20"/>
          <w:lang w:val="es-ES"/>
        </w:rPr>
        <w:t xml:space="preserve"> </w:t>
      </w:r>
      <w:r w:rsidRPr="00753B6E">
        <w:rPr>
          <w:rFonts w:ascii="GHEA Grapalat" w:hAnsi="GHEA Grapalat" w:cs="Sylfaen"/>
          <w:sz w:val="20"/>
          <w:szCs w:val="20"/>
        </w:rPr>
        <w:t>միաժամանակյա</w:t>
      </w:r>
      <w:r w:rsidRPr="00753B6E">
        <w:rPr>
          <w:rFonts w:ascii="GHEA Grapalat" w:hAnsi="GHEA Grapalat"/>
          <w:sz w:val="20"/>
          <w:szCs w:val="20"/>
          <w:lang w:val="es-ES"/>
        </w:rPr>
        <w:t xml:space="preserve"> </w:t>
      </w:r>
      <w:r w:rsidRPr="00753B6E">
        <w:rPr>
          <w:rFonts w:ascii="GHEA Grapalat" w:hAnsi="GHEA Grapalat" w:cs="Sylfaen"/>
          <w:sz w:val="20"/>
          <w:szCs w:val="20"/>
        </w:rPr>
        <w:t>մասնակցությունը</w:t>
      </w:r>
      <w:r w:rsidRPr="00753B6E">
        <w:rPr>
          <w:rFonts w:ascii="GHEA Grapalat" w:hAnsi="GHEA Grapalat"/>
          <w:sz w:val="20"/>
          <w:szCs w:val="20"/>
          <w:lang w:val="es-ES"/>
        </w:rPr>
        <w:t xml:space="preserve"> </w:t>
      </w:r>
      <w:r w:rsidR="00EB487B" w:rsidRPr="00753B6E">
        <w:rPr>
          <w:rFonts w:ascii="GHEA Grapalat" w:hAnsi="GHEA Grapalat"/>
          <w:sz w:val="20"/>
          <w:szCs w:val="20"/>
        </w:rPr>
        <w:t>սույն</w:t>
      </w:r>
      <w:r w:rsidR="00EB487B" w:rsidRPr="00753B6E">
        <w:rPr>
          <w:rFonts w:ascii="GHEA Grapalat" w:hAnsi="GHEA Grapalat"/>
          <w:sz w:val="20"/>
          <w:szCs w:val="20"/>
          <w:lang w:val="es-ES"/>
        </w:rPr>
        <w:t xml:space="preserve"> </w:t>
      </w:r>
      <w:r w:rsidR="0028726A" w:rsidRPr="00753B6E">
        <w:rPr>
          <w:rFonts w:ascii="GHEA Grapalat" w:hAnsi="GHEA Grapalat"/>
          <w:sz w:val="20"/>
          <w:szCs w:val="20"/>
        </w:rPr>
        <w:t>ընթացակարգին</w:t>
      </w:r>
      <w:r w:rsidR="008628EC" w:rsidRPr="00753B6E">
        <w:rPr>
          <w:rFonts w:ascii="GHEA Grapalat" w:hAnsi="GHEA Grapalat"/>
          <w:sz w:val="20"/>
          <w:szCs w:val="20"/>
          <w:lang w:val="hy-AM"/>
        </w:rPr>
        <w:t xml:space="preserve"> </w:t>
      </w:r>
      <w:r w:rsidR="008628EC" w:rsidRPr="00753B6E">
        <w:rPr>
          <w:rFonts w:ascii="GHEA Grapalat" w:hAnsi="GHEA Grapalat" w:cs="Sylfaen"/>
          <w:sz w:val="20"/>
          <w:szCs w:val="20"/>
          <w:lang w:val="es-ES"/>
        </w:rPr>
        <w:t>(</w:t>
      </w:r>
      <w:r w:rsidR="008628EC" w:rsidRPr="00753B6E">
        <w:rPr>
          <w:rFonts w:ascii="GHEA Grapalat" w:hAnsi="GHEA Grapalat" w:cs="Sylfaen"/>
          <w:sz w:val="20"/>
          <w:szCs w:val="20"/>
        </w:rPr>
        <w:t>միևնույն</w:t>
      </w:r>
      <w:r w:rsidR="008628EC" w:rsidRPr="00753B6E">
        <w:rPr>
          <w:rFonts w:ascii="GHEA Grapalat" w:hAnsi="GHEA Grapalat" w:cs="Sylfaen"/>
          <w:sz w:val="20"/>
          <w:szCs w:val="20"/>
          <w:lang w:val="es-ES"/>
        </w:rPr>
        <w:t xml:space="preserve"> </w:t>
      </w:r>
      <w:r w:rsidR="008628EC" w:rsidRPr="00753B6E">
        <w:rPr>
          <w:rFonts w:ascii="GHEA Grapalat" w:hAnsi="GHEA Grapalat" w:cs="Sylfaen"/>
          <w:sz w:val="20"/>
          <w:szCs w:val="20"/>
        </w:rPr>
        <w:t>չափաբաժնին</w:t>
      </w:r>
      <w:r w:rsidR="008628EC" w:rsidRPr="00753B6E">
        <w:rPr>
          <w:rFonts w:ascii="GHEA Grapalat" w:hAnsi="GHEA Grapalat" w:cs="Sylfaen"/>
          <w:sz w:val="20"/>
          <w:szCs w:val="20"/>
          <w:lang w:val="es-ES"/>
        </w:rPr>
        <w:t>),</w:t>
      </w:r>
      <w:r w:rsidRPr="00753B6E">
        <w:rPr>
          <w:rFonts w:ascii="GHEA Grapalat" w:hAnsi="GHEA Grapalat" w:cs="Sylfaen"/>
          <w:sz w:val="20"/>
          <w:szCs w:val="20"/>
          <w:lang w:val="es-ES"/>
        </w:rPr>
        <w:t xml:space="preserve"> </w:t>
      </w:r>
      <w:r w:rsidRPr="00753B6E">
        <w:rPr>
          <w:rFonts w:ascii="GHEA Grapalat" w:hAnsi="GHEA Grapalat" w:cs="Sylfaen"/>
          <w:sz w:val="20"/>
          <w:szCs w:val="20"/>
        </w:rPr>
        <w:t>բացառությամբ</w:t>
      </w:r>
      <w:r w:rsidRPr="00753B6E">
        <w:rPr>
          <w:rFonts w:ascii="GHEA Grapalat" w:hAnsi="GHEA Grapalat"/>
          <w:sz w:val="20"/>
          <w:szCs w:val="20"/>
          <w:lang w:val="es-ES"/>
        </w:rPr>
        <w:t xml:space="preserve"> </w:t>
      </w:r>
      <w:r w:rsidRPr="00753B6E">
        <w:rPr>
          <w:rFonts w:ascii="GHEA Grapalat" w:hAnsi="GHEA Grapalat" w:cs="Sylfaen"/>
          <w:sz w:val="20"/>
          <w:szCs w:val="20"/>
        </w:rPr>
        <w:t>պետության</w:t>
      </w:r>
      <w:r w:rsidRPr="00753B6E">
        <w:rPr>
          <w:rFonts w:ascii="GHEA Grapalat" w:hAnsi="GHEA Grapalat"/>
          <w:sz w:val="20"/>
          <w:szCs w:val="20"/>
          <w:lang w:val="es-ES"/>
        </w:rPr>
        <w:t xml:space="preserve"> </w:t>
      </w:r>
      <w:r w:rsidRPr="00753B6E">
        <w:rPr>
          <w:rFonts w:ascii="GHEA Grapalat" w:hAnsi="GHEA Grapalat" w:cs="Sylfaen"/>
          <w:sz w:val="20"/>
          <w:szCs w:val="20"/>
        </w:rPr>
        <w:t>կամ</w:t>
      </w:r>
      <w:r w:rsidRPr="00753B6E">
        <w:rPr>
          <w:rFonts w:ascii="GHEA Grapalat" w:hAnsi="GHEA Grapalat"/>
          <w:sz w:val="20"/>
          <w:szCs w:val="20"/>
          <w:lang w:val="es-ES"/>
        </w:rPr>
        <w:t xml:space="preserve"> </w:t>
      </w:r>
      <w:r w:rsidRPr="00753B6E">
        <w:rPr>
          <w:rFonts w:ascii="GHEA Grapalat" w:hAnsi="GHEA Grapalat" w:cs="Sylfaen"/>
          <w:sz w:val="20"/>
          <w:szCs w:val="20"/>
        </w:rPr>
        <w:t>համայնքների</w:t>
      </w:r>
      <w:r w:rsidRPr="00753B6E">
        <w:rPr>
          <w:rFonts w:ascii="GHEA Grapalat" w:hAnsi="GHEA Grapalat"/>
          <w:sz w:val="20"/>
          <w:szCs w:val="20"/>
          <w:lang w:val="es-ES"/>
        </w:rPr>
        <w:t xml:space="preserve"> </w:t>
      </w:r>
      <w:r w:rsidRPr="00753B6E">
        <w:rPr>
          <w:rFonts w:ascii="GHEA Grapalat" w:hAnsi="GHEA Grapalat" w:cs="Sylfaen"/>
          <w:sz w:val="20"/>
          <w:szCs w:val="20"/>
        </w:rPr>
        <w:t>կողմից</w:t>
      </w:r>
      <w:r w:rsidRPr="00753B6E">
        <w:rPr>
          <w:rFonts w:ascii="GHEA Grapalat" w:hAnsi="GHEA Grapalat"/>
          <w:sz w:val="20"/>
          <w:szCs w:val="20"/>
          <w:lang w:val="es-ES"/>
        </w:rPr>
        <w:t xml:space="preserve"> </w:t>
      </w:r>
      <w:r w:rsidRPr="00753B6E">
        <w:rPr>
          <w:rFonts w:ascii="GHEA Grapalat" w:hAnsi="GHEA Grapalat" w:cs="Sylfaen"/>
          <w:sz w:val="20"/>
          <w:szCs w:val="20"/>
        </w:rPr>
        <w:t>հիմնադրված</w:t>
      </w:r>
      <w:r w:rsidRPr="00753B6E">
        <w:rPr>
          <w:rFonts w:ascii="GHEA Grapalat" w:hAnsi="GHEA Grapalat"/>
          <w:sz w:val="20"/>
          <w:szCs w:val="20"/>
          <w:lang w:val="es-ES"/>
        </w:rPr>
        <w:t xml:space="preserve"> </w:t>
      </w:r>
      <w:r w:rsidRPr="00753B6E">
        <w:rPr>
          <w:rFonts w:ascii="GHEA Grapalat" w:hAnsi="GHEA Grapalat" w:cs="Sylfaen"/>
          <w:sz w:val="20"/>
          <w:szCs w:val="20"/>
        </w:rPr>
        <w:t>կազմակերպությունների</w:t>
      </w:r>
      <w:r w:rsidRPr="00753B6E">
        <w:rPr>
          <w:rFonts w:ascii="GHEA Grapalat" w:hAnsi="GHEA Grapalat" w:cs="Sylfaen"/>
          <w:sz w:val="20"/>
          <w:szCs w:val="20"/>
          <w:lang w:val="es-ES"/>
        </w:rPr>
        <w:t xml:space="preserve"> </w:t>
      </w:r>
      <w:r w:rsidRPr="00753B6E">
        <w:rPr>
          <w:rFonts w:ascii="GHEA Grapalat" w:hAnsi="GHEA Grapalat" w:cs="Sylfaen"/>
          <w:sz w:val="20"/>
          <w:szCs w:val="20"/>
        </w:rPr>
        <w:t>և</w:t>
      </w:r>
      <w:r w:rsidRPr="00753B6E">
        <w:rPr>
          <w:rFonts w:ascii="GHEA Grapalat" w:hAnsi="GHEA Grapalat" w:cs="Sylfaen"/>
          <w:sz w:val="20"/>
          <w:szCs w:val="20"/>
          <w:lang w:val="es-ES"/>
        </w:rPr>
        <w:t xml:space="preserve"> (</w:t>
      </w:r>
      <w:r w:rsidRPr="00753B6E">
        <w:rPr>
          <w:rFonts w:ascii="GHEA Grapalat" w:hAnsi="GHEA Grapalat" w:cs="Sylfaen"/>
          <w:sz w:val="20"/>
          <w:szCs w:val="20"/>
        </w:rPr>
        <w:t>կամ</w:t>
      </w:r>
      <w:r w:rsidRPr="00753B6E">
        <w:rPr>
          <w:rFonts w:ascii="GHEA Grapalat" w:hAnsi="GHEA Grapalat" w:cs="Sylfaen"/>
          <w:sz w:val="20"/>
          <w:szCs w:val="20"/>
          <w:lang w:val="es-ES"/>
        </w:rPr>
        <w:t xml:space="preserve">) </w:t>
      </w:r>
      <w:r w:rsidRPr="00753B6E">
        <w:rPr>
          <w:rFonts w:ascii="GHEA Grapalat" w:hAnsi="GHEA Grapalat" w:cs="Sylfaen"/>
          <w:sz w:val="20"/>
        </w:rPr>
        <w:t>համատեղ</w:t>
      </w:r>
      <w:r w:rsidRPr="00753B6E">
        <w:rPr>
          <w:rFonts w:ascii="GHEA Grapalat" w:hAnsi="GHEA Grapalat" w:cs="Times Armenian"/>
          <w:sz w:val="20"/>
          <w:lang w:val="af-ZA"/>
        </w:rPr>
        <w:t xml:space="preserve"> </w:t>
      </w:r>
      <w:r w:rsidRPr="00753B6E">
        <w:rPr>
          <w:rFonts w:ascii="GHEA Grapalat" w:hAnsi="GHEA Grapalat" w:cs="Times Armenian"/>
          <w:sz w:val="20"/>
        </w:rPr>
        <w:t>գ</w:t>
      </w:r>
      <w:r w:rsidRPr="00753B6E">
        <w:rPr>
          <w:rFonts w:ascii="GHEA Grapalat" w:hAnsi="GHEA Grapalat" w:cs="Sylfaen"/>
          <w:sz w:val="20"/>
        </w:rPr>
        <w:t>ործունեության</w:t>
      </w:r>
      <w:r w:rsidRPr="00753B6E">
        <w:rPr>
          <w:rFonts w:ascii="GHEA Grapalat" w:hAnsi="GHEA Grapalat" w:cs="Times Armenian"/>
          <w:sz w:val="20"/>
          <w:lang w:val="af-ZA"/>
        </w:rPr>
        <w:t xml:space="preserve"> </w:t>
      </w:r>
      <w:r w:rsidRPr="00753B6E">
        <w:rPr>
          <w:rFonts w:ascii="GHEA Grapalat" w:hAnsi="GHEA Grapalat" w:cs="Sylfaen"/>
          <w:sz w:val="20"/>
        </w:rPr>
        <w:t>կար</w:t>
      </w:r>
      <w:r w:rsidRPr="00753B6E">
        <w:rPr>
          <w:rFonts w:ascii="GHEA Grapalat" w:hAnsi="GHEA Grapalat" w:cs="Times Armenian"/>
          <w:sz w:val="20"/>
        </w:rPr>
        <w:t>գ</w:t>
      </w:r>
      <w:r w:rsidRPr="00753B6E">
        <w:rPr>
          <w:rFonts w:ascii="GHEA Grapalat" w:hAnsi="GHEA Grapalat" w:cs="Sylfaen"/>
          <w:sz w:val="20"/>
        </w:rPr>
        <w:t>ով</w:t>
      </w:r>
      <w:r w:rsidRPr="00753B6E">
        <w:rPr>
          <w:rFonts w:ascii="GHEA Grapalat" w:hAnsi="GHEA Grapalat" w:cs="Sylfaen"/>
          <w:sz w:val="20"/>
          <w:lang w:val="af-ZA"/>
        </w:rPr>
        <w:t xml:space="preserve"> </w:t>
      </w:r>
      <w:r w:rsidRPr="00753B6E">
        <w:rPr>
          <w:rFonts w:ascii="GHEA Grapalat" w:hAnsi="GHEA Grapalat" w:cs="Times Armenian"/>
          <w:sz w:val="20"/>
          <w:lang w:val="af-ZA"/>
        </w:rPr>
        <w:t>(</w:t>
      </w:r>
      <w:r w:rsidRPr="00753B6E">
        <w:rPr>
          <w:rFonts w:ascii="GHEA Grapalat" w:hAnsi="GHEA Grapalat" w:cs="Sylfaen"/>
          <w:sz w:val="20"/>
        </w:rPr>
        <w:t>կոնսորցիումով</w:t>
      </w:r>
      <w:r w:rsidRPr="00753B6E">
        <w:rPr>
          <w:rFonts w:ascii="GHEA Grapalat" w:hAnsi="GHEA Grapalat" w:cs="Times Armenian"/>
          <w:sz w:val="20"/>
          <w:lang w:val="af-ZA"/>
        </w:rPr>
        <w:t xml:space="preserve">) </w:t>
      </w:r>
      <w:r w:rsidRPr="00753B6E">
        <w:rPr>
          <w:rFonts w:ascii="GHEA Grapalat" w:hAnsi="GHEA Grapalat" w:cs="Times Armenian"/>
          <w:sz w:val="20"/>
        </w:rPr>
        <w:t>գ</w:t>
      </w:r>
      <w:r w:rsidRPr="00753B6E">
        <w:rPr>
          <w:rFonts w:ascii="GHEA Grapalat" w:hAnsi="GHEA Grapalat" w:cs="Sylfaen"/>
          <w:sz w:val="20"/>
        </w:rPr>
        <w:t>նումների</w:t>
      </w:r>
      <w:r w:rsidRPr="00753B6E">
        <w:rPr>
          <w:rFonts w:ascii="GHEA Grapalat" w:hAnsi="GHEA Grapalat" w:cs="Times Armenian"/>
          <w:sz w:val="20"/>
          <w:lang w:val="af-ZA"/>
        </w:rPr>
        <w:t xml:space="preserve"> </w:t>
      </w:r>
      <w:r w:rsidRPr="00753B6E">
        <w:rPr>
          <w:rFonts w:ascii="GHEA Grapalat" w:hAnsi="GHEA Grapalat" w:cs="Times Armenian"/>
          <w:sz w:val="20"/>
        </w:rPr>
        <w:t>գ</w:t>
      </w:r>
      <w:r w:rsidRPr="00753B6E">
        <w:rPr>
          <w:rFonts w:ascii="GHEA Grapalat" w:hAnsi="GHEA Grapalat" w:cs="Sylfaen"/>
          <w:sz w:val="20"/>
        </w:rPr>
        <w:t>ործընթացին</w:t>
      </w:r>
      <w:r w:rsidRPr="00753B6E">
        <w:rPr>
          <w:rFonts w:ascii="GHEA Grapalat" w:hAnsi="GHEA Grapalat" w:cs="Sylfaen"/>
          <w:sz w:val="20"/>
          <w:lang w:val="es-ES"/>
        </w:rPr>
        <w:t xml:space="preserve"> </w:t>
      </w:r>
      <w:r w:rsidRPr="00753B6E">
        <w:rPr>
          <w:rFonts w:ascii="GHEA Grapalat" w:hAnsi="GHEA Grapalat" w:cs="Sylfaen"/>
          <w:sz w:val="20"/>
          <w:szCs w:val="20"/>
        </w:rPr>
        <w:t>մասնակցության</w:t>
      </w:r>
      <w:r w:rsidRPr="00753B6E">
        <w:rPr>
          <w:rFonts w:ascii="GHEA Grapalat" w:hAnsi="GHEA Grapalat" w:cs="Sylfaen"/>
          <w:sz w:val="20"/>
          <w:szCs w:val="20"/>
          <w:lang w:val="es-ES"/>
        </w:rPr>
        <w:t xml:space="preserve"> </w:t>
      </w:r>
      <w:r w:rsidRPr="00753B6E">
        <w:rPr>
          <w:rFonts w:ascii="GHEA Grapalat" w:hAnsi="GHEA Grapalat" w:cs="Sylfaen"/>
          <w:sz w:val="20"/>
          <w:szCs w:val="20"/>
        </w:rPr>
        <w:t>դեպքերի</w:t>
      </w:r>
      <w:r w:rsidRPr="00753B6E">
        <w:rPr>
          <w:rFonts w:ascii="GHEA Grapalat" w:hAnsi="GHEA Grapalat" w:cs="Sylfaen"/>
          <w:sz w:val="20"/>
          <w:szCs w:val="20"/>
          <w:lang w:val="es-ES"/>
        </w:rPr>
        <w:t>:</w:t>
      </w:r>
    </w:p>
    <w:p w14:paraId="0365403A" w14:textId="77777777" w:rsidR="00D5674E" w:rsidRPr="00753B6E" w:rsidRDefault="009F18D0" w:rsidP="00EF3662">
      <w:pPr>
        <w:pStyle w:val="NormalWeb"/>
        <w:spacing w:before="0" w:beforeAutospacing="0" w:after="0" w:afterAutospacing="0"/>
        <w:ind w:firstLine="708"/>
        <w:jc w:val="both"/>
        <w:rPr>
          <w:rFonts w:ascii="GHEA Grapalat" w:hAnsi="GHEA Grapalat"/>
          <w:sz w:val="20"/>
          <w:szCs w:val="20"/>
          <w:lang w:val="hy-AM"/>
        </w:rPr>
      </w:pPr>
      <w:r w:rsidRPr="00753B6E">
        <w:rPr>
          <w:rFonts w:ascii="GHEA Grapalat" w:hAnsi="GHEA Grapalat"/>
          <w:sz w:val="20"/>
          <w:szCs w:val="20"/>
        </w:rPr>
        <w:t>Կարգի</w:t>
      </w:r>
      <w:r w:rsidRPr="00753B6E">
        <w:rPr>
          <w:rFonts w:ascii="GHEA Grapalat" w:hAnsi="GHEA Grapalat"/>
          <w:sz w:val="20"/>
          <w:szCs w:val="20"/>
          <w:lang w:val="es-ES"/>
        </w:rPr>
        <w:t xml:space="preserve"> 119-</w:t>
      </w:r>
      <w:r w:rsidRPr="00753B6E">
        <w:rPr>
          <w:rFonts w:ascii="GHEA Grapalat" w:hAnsi="GHEA Grapalat"/>
          <w:sz w:val="20"/>
          <w:szCs w:val="20"/>
        </w:rPr>
        <w:t>րդ</w:t>
      </w:r>
      <w:r w:rsidRPr="00753B6E">
        <w:rPr>
          <w:rFonts w:ascii="GHEA Grapalat" w:hAnsi="GHEA Grapalat"/>
          <w:sz w:val="20"/>
          <w:szCs w:val="20"/>
          <w:lang w:val="es-ES"/>
        </w:rPr>
        <w:t xml:space="preserve"> </w:t>
      </w:r>
      <w:r w:rsidR="00EB487B" w:rsidRPr="00753B6E">
        <w:rPr>
          <w:rFonts w:ascii="GHEA Grapalat" w:hAnsi="GHEA Grapalat"/>
          <w:sz w:val="20"/>
          <w:szCs w:val="20"/>
        </w:rPr>
        <w:t>կետի</w:t>
      </w:r>
      <w:r w:rsidR="00EB487B" w:rsidRPr="00753B6E">
        <w:rPr>
          <w:rFonts w:ascii="GHEA Grapalat" w:hAnsi="GHEA Grapalat"/>
          <w:sz w:val="20"/>
          <w:szCs w:val="20"/>
          <w:lang w:val="es-ES"/>
        </w:rPr>
        <w:t xml:space="preserve"> </w:t>
      </w:r>
      <w:r w:rsidR="00D5674E" w:rsidRPr="00753B6E">
        <w:rPr>
          <w:rFonts w:ascii="GHEA Grapalat" w:hAnsi="GHEA Grapalat"/>
          <w:sz w:val="20"/>
          <w:szCs w:val="20"/>
          <w:lang w:val="hy-AM"/>
        </w:rPr>
        <w:t>իմաստով`</w:t>
      </w:r>
    </w:p>
    <w:p w14:paraId="5E5D90D7" w14:textId="77777777" w:rsidR="00D5674E" w:rsidRPr="00753B6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753B6E">
        <w:rPr>
          <w:rFonts w:ascii="GHEA Grapalat" w:hAnsi="GHEA Grapalat"/>
          <w:sz w:val="20"/>
          <w:szCs w:val="20"/>
          <w:lang w:val="hy-AM"/>
        </w:rPr>
        <w:t>1</w:t>
      </w:r>
      <w:r w:rsidRPr="00753B6E">
        <w:rPr>
          <w:rFonts w:ascii="GHEA Grapalat" w:hAnsi="GHEA Grapalat"/>
          <w:color w:val="000000"/>
          <w:sz w:val="20"/>
          <w:szCs w:val="20"/>
          <w:lang w:val="hy-AM"/>
        </w:rPr>
        <w:t xml:space="preserve">) </w:t>
      </w:r>
      <w:r w:rsidRPr="00753B6E">
        <w:rPr>
          <w:rFonts w:ascii="GHEA Grapalat" w:hAnsi="GHEA Grapalat"/>
          <w:sz w:val="20"/>
          <w:szCs w:val="20"/>
          <w:lang w:val="hy-AM"/>
        </w:rPr>
        <w:t xml:space="preserve">ֆիզիկական </w:t>
      </w:r>
      <w:r w:rsidRPr="00753B6E">
        <w:rPr>
          <w:rFonts w:ascii="GHEA Grapalat" w:hAnsi="GHEA Grapalat" w:cs="GHEA Grapalat"/>
          <w:color w:val="000000"/>
          <w:sz w:val="20"/>
          <w:szCs w:val="20"/>
          <w:lang w:val="hy-AM"/>
        </w:rPr>
        <w:t xml:space="preserve">անձինք համարվում են փոխկապակցված, </w:t>
      </w:r>
      <w:r w:rsidRPr="00753B6E">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753B6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753B6E">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753B6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753B6E">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753B6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753B6E">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753B6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753B6E">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753B6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753B6E">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753B6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753B6E">
        <w:rPr>
          <w:rFonts w:ascii="GHEA Grapalat" w:hAnsi="GHEA Grapalat"/>
          <w:sz w:val="20"/>
          <w:szCs w:val="20"/>
          <w:lang w:val="hy-AM"/>
        </w:rPr>
        <w:t xml:space="preserve">3) ֆիզիկական անձի կարգավիճակ չունեցող մասնակիցները </w:t>
      </w:r>
      <w:r w:rsidRPr="00753B6E">
        <w:rPr>
          <w:rFonts w:ascii="GHEA Grapalat" w:hAnsi="GHEA Grapalat"/>
          <w:color w:val="000000"/>
          <w:sz w:val="20"/>
          <w:szCs w:val="20"/>
          <w:lang w:val="hy-AM"/>
        </w:rPr>
        <w:t xml:space="preserve">համարվում են փոխկապակցված, եթե` </w:t>
      </w:r>
    </w:p>
    <w:p w14:paraId="124B487E" w14:textId="77777777" w:rsidR="00D5674E" w:rsidRPr="00753B6E"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753B6E">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753B6E"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753B6E">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753B6E" w:rsidRDefault="00D5674E" w:rsidP="00EF3662">
      <w:pPr>
        <w:pStyle w:val="NormalWeb"/>
        <w:spacing w:before="0" w:beforeAutospacing="0" w:after="0" w:afterAutospacing="0"/>
        <w:ind w:firstLine="708"/>
        <w:jc w:val="both"/>
        <w:rPr>
          <w:rFonts w:ascii="GHEA Grapalat" w:hAnsi="GHEA Grapalat"/>
          <w:sz w:val="20"/>
          <w:szCs w:val="20"/>
          <w:lang w:val="hy-AM"/>
        </w:rPr>
      </w:pPr>
      <w:r w:rsidRPr="00753B6E">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753B6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753B6E">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753B6E" w:rsidRDefault="00D5674E" w:rsidP="00EF3662">
      <w:pPr>
        <w:ind w:firstLine="284"/>
        <w:jc w:val="both"/>
        <w:rPr>
          <w:rFonts w:ascii="GHEA Grapalat" w:hAnsi="GHEA Grapalat"/>
          <w:color w:val="000000"/>
          <w:sz w:val="20"/>
          <w:szCs w:val="20"/>
          <w:lang w:val="hy-AM"/>
        </w:rPr>
      </w:pPr>
      <w:r w:rsidRPr="00753B6E">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753B6E">
        <w:rPr>
          <w:rFonts w:ascii="GHEA Grapalat" w:hAnsi="GHEA Grapalat"/>
          <w:color w:val="000000"/>
          <w:sz w:val="20"/>
          <w:szCs w:val="20"/>
          <w:lang w:val="hy-AM"/>
        </w:rPr>
        <w:t xml:space="preserve">թոռները, </w:t>
      </w:r>
      <w:r w:rsidRPr="00753B6E">
        <w:rPr>
          <w:rFonts w:ascii="GHEA Grapalat" w:hAnsi="GHEA Grapalat"/>
          <w:color w:val="000000"/>
          <w:sz w:val="20"/>
          <w:szCs w:val="20"/>
          <w:lang w:val="hy-AM"/>
        </w:rPr>
        <w:t>քրոջ կամ եղբոր ամուսինն ու երեխաները:</w:t>
      </w:r>
    </w:p>
    <w:p w14:paraId="57153D3C" w14:textId="77777777" w:rsidR="00AE74A0" w:rsidRPr="00753B6E" w:rsidRDefault="00096865" w:rsidP="003E093F">
      <w:pPr>
        <w:ind w:firstLine="567"/>
        <w:jc w:val="both"/>
        <w:rPr>
          <w:rFonts w:ascii="GHEA Grapalat" w:hAnsi="GHEA Grapalat"/>
          <w:color w:val="000000"/>
          <w:sz w:val="20"/>
          <w:szCs w:val="20"/>
          <w:lang w:val="hy-AM"/>
        </w:rPr>
      </w:pPr>
      <w:r w:rsidRPr="00753B6E">
        <w:rPr>
          <w:rFonts w:ascii="GHEA Grapalat" w:hAnsi="GHEA Grapalat" w:cs="Arial Armenian"/>
          <w:sz w:val="20"/>
          <w:lang w:val="hy-AM"/>
        </w:rPr>
        <w:t>2.</w:t>
      </w:r>
      <w:r w:rsidR="007968A3" w:rsidRPr="00753B6E">
        <w:rPr>
          <w:rFonts w:ascii="GHEA Grapalat" w:hAnsi="GHEA Grapalat" w:cs="Arial Armenian"/>
          <w:sz w:val="20"/>
          <w:lang w:val="hy-AM"/>
        </w:rPr>
        <w:t>4</w:t>
      </w:r>
      <w:r w:rsidR="00773485" w:rsidRPr="00753B6E">
        <w:rPr>
          <w:rFonts w:ascii="GHEA Grapalat" w:hAnsi="GHEA Grapalat" w:cs="Arial Armenian"/>
          <w:sz w:val="20"/>
          <w:lang w:val="hy-AM"/>
        </w:rPr>
        <w:t xml:space="preserve"> </w:t>
      </w:r>
      <w:r w:rsidRPr="00753B6E">
        <w:rPr>
          <w:rFonts w:ascii="GHEA Grapalat" w:hAnsi="GHEA Grapalat" w:cs="Sylfaen"/>
          <w:sz w:val="20"/>
          <w:lang w:val="hy-AM"/>
        </w:rPr>
        <w:t>Մասնակիցը</w:t>
      </w:r>
      <w:r w:rsidRPr="00753B6E">
        <w:rPr>
          <w:rFonts w:ascii="GHEA Grapalat" w:hAnsi="GHEA Grapalat" w:cs="Arial"/>
          <w:sz w:val="20"/>
          <w:lang w:val="hy-AM"/>
        </w:rPr>
        <w:t xml:space="preserve"> </w:t>
      </w:r>
      <w:r w:rsidR="003A7A32" w:rsidRPr="00753B6E">
        <w:rPr>
          <w:rFonts w:ascii="GHEA Grapalat" w:hAnsi="GHEA Grapalat" w:cs="Arial"/>
          <w:sz w:val="20"/>
          <w:lang w:val="hy-AM"/>
        </w:rPr>
        <w:t>ընտրված մասնակից ճանաչվելու դեպքում</w:t>
      </w:r>
      <w:r w:rsidR="00266B8B" w:rsidRPr="00753B6E">
        <w:rPr>
          <w:rFonts w:ascii="GHEA Grapalat" w:hAnsi="GHEA Grapalat" w:cs="Arial"/>
          <w:sz w:val="20"/>
          <w:lang w:val="hy-AM"/>
        </w:rPr>
        <w:t xml:space="preserve"> </w:t>
      </w:r>
      <w:r w:rsidR="00266B8B" w:rsidRPr="00753B6E">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753B6E">
        <w:rPr>
          <w:rFonts w:ascii="GHEA Grapalat" w:hAnsi="GHEA Grapalat"/>
          <w:color w:val="000000"/>
          <w:sz w:val="20"/>
          <w:szCs w:val="20"/>
          <w:lang w:val="hy-AM"/>
        </w:rPr>
        <w:t xml:space="preserve">: </w:t>
      </w:r>
    </w:p>
    <w:p w14:paraId="443DDCEE" w14:textId="65A3C6F9" w:rsidR="003E093F" w:rsidRPr="00753B6E" w:rsidRDefault="00EA4B24" w:rsidP="003E093F">
      <w:pPr>
        <w:ind w:firstLine="567"/>
        <w:jc w:val="both"/>
        <w:rPr>
          <w:rFonts w:ascii="GHEA Grapalat" w:hAnsi="GHEA Grapalat" w:cs="Arial"/>
          <w:sz w:val="20"/>
          <w:lang w:val="hy-AM"/>
        </w:rPr>
      </w:pPr>
      <w:r w:rsidRPr="00753B6E">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753B6E">
          <w:rPr>
            <w:rFonts w:ascii="GHEA Grapalat" w:hAnsi="GHEA Grapalat"/>
            <w:color w:val="000000"/>
            <w:sz w:val="20"/>
            <w:szCs w:val="20"/>
            <w:lang w:val="hy-AM"/>
          </w:rPr>
          <w:t>Standard &amp; Poor’s</w:t>
        </w:r>
      </w:hyperlink>
      <w:r w:rsidRPr="00753B6E">
        <w:rPr>
          <w:rFonts w:ascii="Calibri" w:hAnsi="Calibri" w:cs="Calibri"/>
          <w:color w:val="000000"/>
          <w:sz w:val="20"/>
          <w:szCs w:val="20"/>
          <w:lang w:val="hy-AM"/>
        </w:rPr>
        <w:t> </w:t>
      </w:r>
      <w:r w:rsidRPr="00753B6E">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753B6E" w:rsidDel="00EA4B24">
        <w:rPr>
          <w:rFonts w:ascii="GHEA Grapalat" w:hAnsi="GHEA Grapalat" w:cs="Arial"/>
          <w:sz w:val="20"/>
          <w:lang w:val="hy-AM"/>
        </w:rPr>
        <w:t xml:space="preserve"> </w:t>
      </w:r>
      <w:r w:rsidR="003A7A32" w:rsidRPr="00753B6E">
        <w:rPr>
          <w:rFonts w:ascii="GHEA Grapalat" w:hAnsi="GHEA Grapalat" w:cs="Arial"/>
          <w:sz w:val="20"/>
          <w:lang w:val="hy-AM"/>
        </w:rPr>
        <w:t xml:space="preserve">: </w:t>
      </w:r>
    </w:p>
    <w:p w14:paraId="14515F98" w14:textId="77777777" w:rsidR="000A6B75" w:rsidRPr="00753B6E" w:rsidRDefault="000A6B75" w:rsidP="00EF3662">
      <w:pPr>
        <w:pStyle w:val="norm"/>
        <w:spacing w:line="240" w:lineRule="auto"/>
        <w:ind w:firstLine="540"/>
        <w:rPr>
          <w:rFonts w:ascii="GHEA Grapalat" w:hAnsi="GHEA Grapalat" w:cs="Sylfaen"/>
          <w:sz w:val="20"/>
          <w:szCs w:val="24"/>
          <w:lang w:val="af-ZA" w:eastAsia="en-US"/>
        </w:rPr>
      </w:pPr>
      <w:r w:rsidRPr="00753B6E">
        <w:rPr>
          <w:rFonts w:ascii="GHEA Grapalat" w:hAnsi="GHEA Grapalat" w:cs="Sylfaen"/>
          <w:sz w:val="20"/>
          <w:szCs w:val="24"/>
          <w:lang w:val="hy-AM" w:eastAsia="en-US"/>
        </w:rPr>
        <w:t>2.</w:t>
      </w:r>
      <w:r w:rsidR="006265F4" w:rsidRPr="00753B6E">
        <w:rPr>
          <w:rFonts w:ascii="GHEA Grapalat" w:hAnsi="GHEA Grapalat" w:cs="Sylfaen"/>
          <w:sz w:val="20"/>
          <w:szCs w:val="24"/>
          <w:lang w:val="hy-AM" w:eastAsia="en-US"/>
        </w:rPr>
        <w:t xml:space="preserve">5 </w:t>
      </w:r>
      <w:r w:rsidRPr="00753B6E">
        <w:rPr>
          <w:rFonts w:ascii="GHEA Grapalat" w:hAnsi="GHEA Grapalat" w:cs="Sylfaen"/>
          <w:sz w:val="20"/>
          <w:szCs w:val="24"/>
          <w:lang w:val="hy-AM" w:eastAsia="en-US"/>
        </w:rPr>
        <w:t>Սույն ընթացակարգի շրջանակում կնքվելիք պայմանագիրը</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hy-AM" w:eastAsia="en-US"/>
        </w:rPr>
        <w:t>կարող</w:t>
      </w:r>
      <w:r w:rsidRPr="00753B6E">
        <w:rPr>
          <w:rFonts w:ascii="GHEA Grapalat" w:hAnsi="GHEA Grapalat" w:cs="Sylfaen"/>
          <w:sz w:val="20"/>
          <w:szCs w:val="24"/>
          <w:lang w:val="af-ZA" w:eastAsia="en-US"/>
        </w:rPr>
        <w:t xml:space="preserve"> է </w:t>
      </w:r>
      <w:r w:rsidRPr="00753B6E">
        <w:rPr>
          <w:rFonts w:ascii="GHEA Grapalat" w:hAnsi="GHEA Grapalat" w:cs="Sylfaen"/>
          <w:sz w:val="20"/>
          <w:szCs w:val="24"/>
          <w:lang w:val="hy-AM" w:eastAsia="en-US"/>
        </w:rPr>
        <w:t>իրականացվել</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hy-AM" w:eastAsia="en-US"/>
        </w:rPr>
        <w:t>գործակալության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hy-AM" w:eastAsia="en-US"/>
        </w:rPr>
        <w:t>պայմանագիր</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hy-AM" w:eastAsia="en-US"/>
        </w:rPr>
        <w:t>կնքելու</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hy-AM" w:eastAsia="en-US"/>
        </w:rPr>
        <w:t>միջոցով։</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Գործակալության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պայմանագրի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կողմ</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չի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կարող</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հանդիսանալ</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սույն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ընթացակարգին</w:t>
      </w:r>
      <w:r w:rsidRPr="00753B6E">
        <w:rPr>
          <w:rFonts w:ascii="GHEA Grapalat" w:hAnsi="GHEA Grapalat" w:cs="Sylfaen"/>
          <w:sz w:val="20"/>
          <w:szCs w:val="24"/>
          <w:lang w:val="af-ZA" w:eastAsia="en-US"/>
        </w:rPr>
        <w:t xml:space="preserve"> </w:t>
      </w:r>
      <w:r w:rsidR="003A7A32" w:rsidRPr="00753B6E">
        <w:rPr>
          <w:rFonts w:ascii="GHEA Grapalat" w:hAnsi="GHEA Grapalat" w:cs="Sylfaen"/>
          <w:sz w:val="20"/>
          <w:lang w:val="af-ZA"/>
        </w:rPr>
        <w:t>(</w:t>
      </w:r>
      <w:r w:rsidR="003A7A32" w:rsidRPr="00753B6E">
        <w:rPr>
          <w:rFonts w:ascii="GHEA Grapalat" w:hAnsi="GHEA Grapalat" w:cs="Sylfaen"/>
          <w:sz w:val="20"/>
        </w:rPr>
        <w:t>միևնույն</w:t>
      </w:r>
      <w:r w:rsidR="003A7A32" w:rsidRPr="00753B6E">
        <w:rPr>
          <w:rFonts w:ascii="GHEA Grapalat" w:hAnsi="GHEA Grapalat" w:cs="Sylfaen"/>
          <w:sz w:val="20"/>
          <w:lang w:val="af-ZA"/>
        </w:rPr>
        <w:t xml:space="preserve"> </w:t>
      </w:r>
      <w:r w:rsidR="003A7A32" w:rsidRPr="00753B6E">
        <w:rPr>
          <w:rFonts w:ascii="GHEA Grapalat" w:hAnsi="GHEA Grapalat" w:cs="Sylfaen"/>
          <w:sz w:val="20"/>
        </w:rPr>
        <w:t>չափաբաժնին</w:t>
      </w:r>
      <w:r w:rsidR="003A7A32" w:rsidRPr="00753B6E">
        <w:rPr>
          <w:rFonts w:ascii="GHEA Grapalat" w:hAnsi="GHEA Grapalat" w:cs="Sylfaen"/>
          <w:sz w:val="20"/>
          <w:lang w:val="af-ZA"/>
        </w:rPr>
        <w:t xml:space="preserve">) </w:t>
      </w:r>
      <w:r w:rsidRPr="00753B6E">
        <w:rPr>
          <w:rFonts w:ascii="GHEA Grapalat" w:hAnsi="GHEA Grapalat" w:cs="Sylfaen"/>
          <w:sz w:val="20"/>
          <w:szCs w:val="24"/>
          <w:lang w:eastAsia="en-US"/>
        </w:rPr>
        <w:t>մասնակցելու</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նպատակով</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հայտ</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ներկայացրած</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մասնակիցը</w:t>
      </w:r>
      <w:r w:rsidRPr="00753B6E">
        <w:rPr>
          <w:rFonts w:ascii="GHEA Grapalat" w:hAnsi="GHEA Grapalat" w:cs="Sylfaen"/>
          <w:sz w:val="20"/>
          <w:szCs w:val="24"/>
          <w:lang w:val="af-ZA" w:eastAsia="en-US"/>
        </w:rPr>
        <w:t xml:space="preserve">: </w:t>
      </w:r>
    </w:p>
    <w:p w14:paraId="10CD087D" w14:textId="77777777" w:rsidR="000A6B75" w:rsidRPr="00753B6E" w:rsidRDefault="000A6B75" w:rsidP="00EF3662">
      <w:pPr>
        <w:pStyle w:val="BodyTextIndent2"/>
        <w:spacing w:line="240" w:lineRule="auto"/>
        <w:rPr>
          <w:rFonts w:ascii="GHEA Grapalat" w:hAnsi="GHEA Grapalat" w:cs="Sylfaen"/>
          <w:szCs w:val="24"/>
        </w:rPr>
      </w:pPr>
      <w:r w:rsidRPr="00753B6E">
        <w:rPr>
          <w:rFonts w:ascii="GHEA Grapalat" w:hAnsi="GHEA Grapalat" w:cs="Sylfaen"/>
          <w:szCs w:val="24"/>
        </w:rPr>
        <w:t xml:space="preserve"> 2</w:t>
      </w:r>
      <w:r w:rsidRPr="00753B6E">
        <w:rPr>
          <w:rFonts w:ascii="GHEA Grapalat" w:hAnsi="GHEA Grapalat" w:cs="Sylfaen"/>
          <w:szCs w:val="24"/>
          <w:lang w:val="hy-AM"/>
        </w:rPr>
        <w:t>.</w:t>
      </w:r>
      <w:r w:rsidR="006265F4" w:rsidRPr="00753B6E">
        <w:rPr>
          <w:rFonts w:ascii="GHEA Grapalat" w:hAnsi="GHEA Grapalat" w:cs="Sylfaen"/>
          <w:szCs w:val="24"/>
        </w:rPr>
        <w:t xml:space="preserve">6 </w:t>
      </w:r>
      <w:r w:rsidRPr="00753B6E">
        <w:rPr>
          <w:rFonts w:ascii="GHEA Grapalat" w:hAnsi="GHEA Grapalat" w:cs="Sylfaen"/>
          <w:szCs w:val="24"/>
          <w:lang w:val="ru-RU"/>
        </w:rPr>
        <w:t>Մասնակիցները</w:t>
      </w:r>
      <w:r w:rsidRPr="00753B6E">
        <w:rPr>
          <w:rFonts w:ascii="GHEA Grapalat" w:hAnsi="GHEA Grapalat" w:cs="Sylfaen"/>
          <w:szCs w:val="24"/>
        </w:rPr>
        <w:t xml:space="preserve"> </w:t>
      </w:r>
      <w:r w:rsidRPr="00753B6E">
        <w:rPr>
          <w:rFonts w:ascii="GHEA Grapalat" w:hAnsi="GHEA Grapalat" w:cs="Sylfaen"/>
          <w:szCs w:val="24"/>
          <w:lang w:val="ru-RU"/>
        </w:rPr>
        <w:t>կարող</w:t>
      </w:r>
      <w:r w:rsidRPr="00753B6E">
        <w:rPr>
          <w:rFonts w:ascii="GHEA Grapalat" w:hAnsi="GHEA Grapalat" w:cs="Sylfaen"/>
          <w:szCs w:val="24"/>
        </w:rPr>
        <w:t xml:space="preserve"> </w:t>
      </w:r>
      <w:r w:rsidRPr="00753B6E">
        <w:rPr>
          <w:rFonts w:ascii="GHEA Grapalat" w:hAnsi="GHEA Grapalat" w:cs="Sylfaen"/>
          <w:szCs w:val="24"/>
          <w:lang w:val="ru-RU"/>
        </w:rPr>
        <w:t>են</w:t>
      </w:r>
      <w:r w:rsidRPr="00753B6E">
        <w:rPr>
          <w:rFonts w:ascii="GHEA Grapalat" w:hAnsi="GHEA Grapalat" w:cs="Sylfaen"/>
          <w:szCs w:val="24"/>
        </w:rPr>
        <w:t xml:space="preserve"> </w:t>
      </w:r>
      <w:r w:rsidRPr="00753B6E">
        <w:rPr>
          <w:rFonts w:ascii="GHEA Grapalat" w:hAnsi="GHEA Grapalat" w:cs="Sylfaen"/>
          <w:szCs w:val="24"/>
          <w:lang w:val="ru-RU"/>
        </w:rPr>
        <w:t>սույն</w:t>
      </w:r>
      <w:r w:rsidRPr="00753B6E">
        <w:rPr>
          <w:rFonts w:ascii="GHEA Grapalat" w:hAnsi="GHEA Grapalat" w:cs="Sylfaen"/>
          <w:szCs w:val="24"/>
        </w:rPr>
        <w:t xml:space="preserve"> </w:t>
      </w:r>
      <w:r w:rsidRPr="00753B6E">
        <w:rPr>
          <w:rFonts w:ascii="GHEA Grapalat" w:hAnsi="GHEA Grapalat" w:cs="Sylfaen"/>
          <w:szCs w:val="24"/>
          <w:lang w:val="ru-RU"/>
        </w:rPr>
        <w:t>ընթացակարգին</w:t>
      </w:r>
      <w:r w:rsidRPr="00753B6E">
        <w:rPr>
          <w:rFonts w:ascii="GHEA Grapalat" w:hAnsi="GHEA Grapalat" w:cs="Sylfaen"/>
          <w:szCs w:val="24"/>
        </w:rPr>
        <w:t xml:space="preserve"> </w:t>
      </w:r>
      <w:r w:rsidRPr="00753B6E">
        <w:rPr>
          <w:rFonts w:ascii="GHEA Grapalat" w:hAnsi="GHEA Grapalat" w:cs="Sylfaen"/>
          <w:szCs w:val="24"/>
          <w:lang w:val="ru-RU"/>
        </w:rPr>
        <w:t>մասնակցել</w:t>
      </w:r>
      <w:r w:rsidRPr="00753B6E">
        <w:rPr>
          <w:rFonts w:ascii="GHEA Grapalat" w:hAnsi="GHEA Grapalat" w:cs="Sylfaen"/>
          <w:szCs w:val="24"/>
        </w:rPr>
        <w:t xml:space="preserve"> </w:t>
      </w:r>
      <w:r w:rsidRPr="00753B6E">
        <w:rPr>
          <w:rFonts w:ascii="GHEA Grapalat" w:hAnsi="GHEA Grapalat" w:cs="Sylfaen"/>
          <w:szCs w:val="24"/>
          <w:lang w:val="ru-RU"/>
        </w:rPr>
        <w:t>համատեղ</w:t>
      </w:r>
      <w:r w:rsidRPr="00753B6E">
        <w:rPr>
          <w:rFonts w:ascii="GHEA Grapalat" w:hAnsi="GHEA Grapalat" w:cs="Sylfaen"/>
          <w:szCs w:val="24"/>
        </w:rPr>
        <w:t xml:space="preserve"> </w:t>
      </w:r>
      <w:r w:rsidRPr="00753B6E">
        <w:rPr>
          <w:rFonts w:ascii="GHEA Grapalat" w:hAnsi="GHEA Grapalat" w:cs="Sylfaen"/>
          <w:szCs w:val="24"/>
          <w:lang w:val="ru-RU"/>
        </w:rPr>
        <w:t>գործունեության</w:t>
      </w:r>
      <w:r w:rsidRPr="00753B6E">
        <w:rPr>
          <w:rFonts w:ascii="GHEA Grapalat" w:hAnsi="GHEA Grapalat" w:cs="Sylfaen"/>
          <w:szCs w:val="24"/>
        </w:rPr>
        <w:t xml:space="preserve"> </w:t>
      </w:r>
      <w:r w:rsidRPr="00753B6E">
        <w:rPr>
          <w:rFonts w:ascii="GHEA Grapalat" w:hAnsi="GHEA Grapalat" w:cs="Sylfaen"/>
          <w:szCs w:val="24"/>
          <w:lang w:val="ru-RU"/>
        </w:rPr>
        <w:t>կարգով</w:t>
      </w:r>
      <w:r w:rsidRPr="00753B6E">
        <w:rPr>
          <w:rFonts w:ascii="GHEA Grapalat" w:hAnsi="GHEA Grapalat" w:cs="Sylfaen"/>
          <w:szCs w:val="24"/>
        </w:rPr>
        <w:t xml:space="preserve"> (</w:t>
      </w:r>
      <w:r w:rsidRPr="00753B6E">
        <w:rPr>
          <w:rFonts w:ascii="GHEA Grapalat" w:hAnsi="GHEA Grapalat" w:cs="Sylfaen"/>
          <w:szCs w:val="24"/>
          <w:lang w:val="ru-RU"/>
        </w:rPr>
        <w:t>կոնսորցիումով</w:t>
      </w:r>
      <w:r w:rsidRPr="00753B6E">
        <w:rPr>
          <w:rFonts w:ascii="GHEA Grapalat" w:hAnsi="GHEA Grapalat" w:cs="Sylfaen"/>
          <w:szCs w:val="24"/>
        </w:rPr>
        <w:t>)</w:t>
      </w:r>
      <w:r w:rsidRPr="00753B6E">
        <w:rPr>
          <w:rFonts w:ascii="GHEA Grapalat" w:hAnsi="GHEA Grapalat" w:cs="Sylfaen"/>
          <w:szCs w:val="24"/>
          <w:lang w:val="ru-RU"/>
        </w:rPr>
        <w:t>։</w:t>
      </w:r>
      <w:r w:rsidRPr="00753B6E">
        <w:rPr>
          <w:rFonts w:ascii="GHEA Grapalat" w:hAnsi="GHEA Grapalat" w:cs="Sylfaen"/>
          <w:szCs w:val="24"/>
        </w:rPr>
        <w:t xml:space="preserve"> </w:t>
      </w:r>
      <w:r w:rsidRPr="00753B6E">
        <w:rPr>
          <w:rFonts w:ascii="GHEA Grapalat" w:hAnsi="GHEA Grapalat" w:cs="Sylfaen"/>
          <w:szCs w:val="24"/>
          <w:lang w:val="ru-RU"/>
        </w:rPr>
        <w:t>Նման</w:t>
      </w:r>
      <w:r w:rsidRPr="00753B6E">
        <w:rPr>
          <w:rFonts w:ascii="GHEA Grapalat" w:hAnsi="GHEA Grapalat" w:cs="Sylfaen"/>
          <w:szCs w:val="24"/>
        </w:rPr>
        <w:t xml:space="preserve"> </w:t>
      </w:r>
      <w:r w:rsidRPr="00753B6E">
        <w:rPr>
          <w:rFonts w:ascii="GHEA Grapalat" w:hAnsi="GHEA Grapalat" w:cs="Sylfaen"/>
          <w:szCs w:val="24"/>
          <w:lang w:val="ru-RU"/>
        </w:rPr>
        <w:t>դեպքում</w:t>
      </w:r>
      <w:r w:rsidRPr="00753B6E">
        <w:rPr>
          <w:rFonts w:ascii="GHEA Grapalat" w:hAnsi="GHEA Grapalat" w:cs="Sylfaen"/>
          <w:szCs w:val="24"/>
        </w:rPr>
        <w:t>`</w:t>
      </w:r>
    </w:p>
    <w:p w14:paraId="24CB54B7" w14:textId="77777777" w:rsidR="000A6B75" w:rsidRPr="00753B6E" w:rsidRDefault="006265F4" w:rsidP="00EF3662">
      <w:pPr>
        <w:pStyle w:val="BodyTextIndent2"/>
        <w:spacing w:line="240" w:lineRule="auto"/>
        <w:rPr>
          <w:rFonts w:ascii="GHEA Grapalat" w:hAnsi="GHEA Grapalat" w:cs="Sylfaen"/>
          <w:szCs w:val="24"/>
        </w:rPr>
      </w:pPr>
      <w:r w:rsidRPr="00753B6E">
        <w:rPr>
          <w:rFonts w:ascii="GHEA Grapalat" w:hAnsi="GHEA Grapalat" w:cs="Sylfaen"/>
          <w:szCs w:val="24"/>
        </w:rPr>
        <w:lastRenderedPageBreak/>
        <w:t>1</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համատեղ</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գործունեության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պայմանագրի</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կողմերից</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որևէ</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մեկը</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չի</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կարող</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նույն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ընթացակարգին</w:t>
      </w:r>
      <w:r w:rsidR="000A6B75" w:rsidRPr="00753B6E">
        <w:rPr>
          <w:rFonts w:ascii="GHEA Grapalat" w:hAnsi="GHEA Grapalat" w:cs="Sylfaen"/>
          <w:szCs w:val="24"/>
        </w:rPr>
        <w:t xml:space="preserve"> </w:t>
      </w:r>
      <w:r w:rsidR="003A7A32" w:rsidRPr="00753B6E">
        <w:rPr>
          <w:rFonts w:ascii="GHEA Grapalat" w:hAnsi="GHEA Grapalat" w:cs="Sylfaen"/>
        </w:rPr>
        <w:t>(</w:t>
      </w:r>
      <w:r w:rsidR="003A7A32" w:rsidRPr="00753B6E">
        <w:rPr>
          <w:rFonts w:ascii="GHEA Grapalat" w:hAnsi="GHEA Grapalat" w:cs="Sylfaen"/>
          <w:lang w:val="en-US"/>
        </w:rPr>
        <w:t>միևնույն</w:t>
      </w:r>
      <w:r w:rsidR="003A7A32" w:rsidRPr="00753B6E">
        <w:rPr>
          <w:rFonts w:ascii="GHEA Grapalat" w:hAnsi="GHEA Grapalat" w:cs="Sylfaen"/>
        </w:rPr>
        <w:t xml:space="preserve"> </w:t>
      </w:r>
      <w:r w:rsidR="003A7A32" w:rsidRPr="00753B6E">
        <w:rPr>
          <w:rFonts w:ascii="GHEA Grapalat" w:hAnsi="GHEA Grapalat" w:cs="Sylfaen"/>
          <w:lang w:val="en-US"/>
        </w:rPr>
        <w:t>չափաբաժնին</w:t>
      </w:r>
      <w:r w:rsidR="003A7A32" w:rsidRPr="00753B6E">
        <w:rPr>
          <w:rFonts w:ascii="GHEA Grapalat" w:hAnsi="GHEA Grapalat" w:cs="Sylfaen"/>
        </w:rPr>
        <w:t xml:space="preserve">) </w:t>
      </w:r>
      <w:r w:rsidR="000A6B75" w:rsidRPr="00753B6E">
        <w:rPr>
          <w:rFonts w:ascii="GHEA Grapalat" w:hAnsi="GHEA Grapalat" w:cs="Sylfaen"/>
          <w:szCs w:val="24"/>
          <w:lang w:val="ru-RU"/>
        </w:rPr>
        <w:t>ներկայացնել</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առանձին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հայտ</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Սույն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պարբերության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պահանջի</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չպահպանման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դեպքում</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հայտերի</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բացման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նիստում</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մերժվում</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են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ինչպես</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համատեղ</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գործունեության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կարգով</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այնպես</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էլ</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առանձին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ներկայացված</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հայտերը</w:t>
      </w:r>
      <w:r w:rsidR="000A6B75" w:rsidRPr="00753B6E">
        <w:rPr>
          <w:rFonts w:ascii="GHEA Grapalat" w:hAnsi="GHEA Grapalat" w:cs="Sylfaen"/>
          <w:szCs w:val="24"/>
        </w:rPr>
        <w:t>.</w:t>
      </w:r>
    </w:p>
    <w:p w14:paraId="277DB7E4" w14:textId="77777777" w:rsidR="000A6B75" w:rsidRPr="00753B6E" w:rsidRDefault="006265F4" w:rsidP="00EF3662">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rPr>
        <w:t>2</w:t>
      </w:r>
      <w:r w:rsidR="000A6B75" w:rsidRPr="00753B6E">
        <w:rPr>
          <w:rFonts w:ascii="GHEA Grapalat" w:hAnsi="GHEA Grapalat" w:cs="Sylfaen"/>
          <w:szCs w:val="24"/>
        </w:rPr>
        <w:t>) Մ</w:t>
      </w:r>
      <w:r w:rsidR="000A6B75" w:rsidRPr="00753B6E">
        <w:rPr>
          <w:rFonts w:ascii="GHEA Grapalat" w:hAnsi="GHEA Grapalat" w:cs="Sylfaen"/>
          <w:szCs w:val="24"/>
          <w:lang w:val="ru-RU"/>
        </w:rPr>
        <w:t>ասնակիցները</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կրում</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են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համատեղ</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և</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համապարտ</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պատասխանատվություն</w:t>
      </w:r>
      <w:r w:rsidR="000A6B75" w:rsidRPr="00753B6E">
        <w:rPr>
          <w:rFonts w:ascii="GHEA Grapalat" w:hAnsi="GHEA Grapalat" w:cs="Sylfaen"/>
          <w:szCs w:val="24"/>
        </w:rPr>
        <w:t>:</w:t>
      </w:r>
      <w:r w:rsidR="000A6B75" w:rsidRPr="00753B6E">
        <w:rPr>
          <w:rFonts w:ascii="GHEA Grapalat" w:hAnsi="GHEA Grapalat" w:cs="Sylfaen"/>
          <w:szCs w:val="24"/>
          <w:lang w:val="hy-AM"/>
        </w:rPr>
        <w:t xml:space="preserve"> </w:t>
      </w:r>
      <w:r w:rsidR="000A6B75" w:rsidRPr="00753B6E">
        <w:rPr>
          <w:rFonts w:ascii="GHEA Grapalat" w:hAnsi="GHEA Grapalat" w:cs="Sylfaen"/>
          <w:szCs w:val="24"/>
        </w:rPr>
        <w:t>Ընդ որում,</w:t>
      </w:r>
      <w:r w:rsidR="000A6B75" w:rsidRPr="00753B6E">
        <w:rPr>
          <w:rFonts w:ascii="GHEA Grapalat" w:hAnsi="GHEA Grapalat" w:cs="Sylfaen"/>
          <w:szCs w:val="24"/>
          <w:lang w:val="hy-AM"/>
        </w:rPr>
        <w:t xml:space="preserve"> </w:t>
      </w:r>
      <w:r w:rsidR="000A6B75" w:rsidRPr="00753B6E">
        <w:rPr>
          <w:rFonts w:ascii="GHEA Grapalat" w:hAnsi="GHEA Grapalat" w:cs="Sylfaen"/>
          <w:szCs w:val="24"/>
          <w:lang w:val="ru-RU"/>
        </w:rPr>
        <w:t>կոնսորցիումի</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անդամի</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կոնսորցիումից</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դուրս</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գալու</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դեպքում</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կոնսորցիումի</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հետ</w:t>
      </w:r>
      <w:r w:rsidR="000A6B75" w:rsidRPr="00753B6E">
        <w:rPr>
          <w:rFonts w:ascii="GHEA Grapalat" w:hAnsi="GHEA Grapalat" w:cs="Sylfaen"/>
          <w:szCs w:val="24"/>
        </w:rPr>
        <w:t xml:space="preserve"> </w:t>
      </w:r>
      <w:r w:rsidR="00AE4008" w:rsidRPr="00753B6E">
        <w:rPr>
          <w:rFonts w:ascii="GHEA Grapalat" w:hAnsi="GHEA Grapalat" w:cs="Sylfaen"/>
          <w:szCs w:val="24"/>
          <w:lang w:val="en-US"/>
        </w:rPr>
        <w:t>պ</w:t>
      </w:r>
      <w:r w:rsidR="000A6B75" w:rsidRPr="00753B6E">
        <w:rPr>
          <w:rFonts w:ascii="GHEA Grapalat" w:hAnsi="GHEA Grapalat" w:cs="Sylfaen"/>
          <w:szCs w:val="24"/>
          <w:lang w:val="ru-RU"/>
        </w:rPr>
        <w:t>ատվիրատուի</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կնքած</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պայմանագիրը</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միակողմանիորեն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լուծվում</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է</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և</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կոնսորցիումի</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անդամների</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նկատմամբ</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կիրառվում</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են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պայմանագրով</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նախատեսված</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պատասխանատվության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միջոցները</w:t>
      </w:r>
      <w:r w:rsidR="000A6B75" w:rsidRPr="00753B6E">
        <w:rPr>
          <w:rFonts w:ascii="GHEA Grapalat" w:hAnsi="GHEA Grapalat" w:cs="Sylfaen"/>
          <w:szCs w:val="24"/>
          <w:lang w:val="hy-AM"/>
        </w:rPr>
        <w:t>:</w:t>
      </w:r>
    </w:p>
    <w:p w14:paraId="10DC2FF0" w14:textId="77777777" w:rsidR="00581DC3" w:rsidRPr="00753B6E" w:rsidRDefault="00581DC3" w:rsidP="00EF3662">
      <w:pPr>
        <w:ind w:firstLine="567"/>
        <w:jc w:val="both"/>
        <w:rPr>
          <w:rFonts w:ascii="GHEA Grapalat" w:hAnsi="GHEA Grapalat"/>
          <w:b/>
          <w:sz w:val="20"/>
          <w:lang w:val="af-ZA"/>
        </w:rPr>
      </w:pPr>
    </w:p>
    <w:p w14:paraId="6A27C441" w14:textId="77777777" w:rsidR="00096865" w:rsidRPr="00753B6E" w:rsidRDefault="002B32D6" w:rsidP="00EF3662">
      <w:pPr>
        <w:jc w:val="center"/>
        <w:rPr>
          <w:rFonts w:ascii="GHEA Grapalat" w:hAnsi="GHEA Grapalat" w:cs="Arial"/>
          <w:b/>
          <w:sz w:val="20"/>
          <w:lang w:val="af-ZA"/>
        </w:rPr>
      </w:pPr>
      <w:r w:rsidRPr="00753B6E">
        <w:rPr>
          <w:rFonts w:ascii="GHEA Grapalat" w:hAnsi="GHEA Grapalat"/>
          <w:b/>
          <w:sz w:val="20"/>
          <w:lang w:val="af-ZA"/>
        </w:rPr>
        <w:t xml:space="preserve">3.  </w:t>
      </w:r>
      <w:proofErr w:type="gramStart"/>
      <w:r w:rsidRPr="00753B6E">
        <w:rPr>
          <w:rFonts w:ascii="GHEA Grapalat" w:hAnsi="GHEA Grapalat" w:cs="Sylfaen"/>
          <w:b/>
          <w:sz w:val="20"/>
        </w:rPr>
        <w:t>ՀՐԱՎԵՐԻ</w:t>
      </w:r>
      <w:r w:rsidRPr="00753B6E">
        <w:rPr>
          <w:rFonts w:ascii="GHEA Grapalat" w:hAnsi="GHEA Grapalat" w:cs="Arial"/>
          <w:b/>
          <w:sz w:val="20"/>
          <w:lang w:val="af-ZA"/>
        </w:rPr>
        <w:t xml:space="preserve">  </w:t>
      </w:r>
      <w:r w:rsidRPr="00753B6E">
        <w:rPr>
          <w:rFonts w:ascii="GHEA Grapalat" w:hAnsi="GHEA Grapalat" w:cs="Sylfaen"/>
          <w:b/>
          <w:sz w:val="20"/>
        </w:rPr>
        <w:t>ՊԱՐԶԱԲԱՆՈՒՄԸ</w:t>
      </w:r>
      <w:proofErr w:type="gramEnd"/>
      <w:r w:rsidRPr="00753B6E">
        <w:rPr>
          <w:rFonts w:ascii="GHEA Grapalat" w:hAnsi="GHEA Grapalat" w:cs="Arial"/>
          <w:b/>
          <w:sz w:val="20"/>
          <w:lang w:val="af-ZA"/>
        </w:rPr>
        <w:t xml:space="preserve">  </w:t>
      </w:r>
      <w:r w:rsidRPr="00753B6E">
        <w:rPr>
          <w:rFonts w:ascii="GHEA Grapalat" w:hAnsi="GHEA Grapalat" w:cs="Arial"/>
          <w:b/>
          <w:sz w:val="20"/>
        </w:rPr>
        <w:t>ԵՎ</w:t>
      </w:r>
      <w:r w:rsidRPr="00753B6E">
        <w:rPr>
          <w:rFonts w:ascii="GHEA Grapalat" w:hAnsi="GHEA Grapalat" w:cs="Arial"/>
          <w:b/>
          <w:sz w:val="20"/>
          <w:lang w:val="af-ZA"/>
        </w:rPr>
        <w:t xml:space="preserve"> </w:t>
      </w:r>
      <w:r w:rsidRPr="00753B6E">
        <w:rPr>
          <w:rFonts w:ascii="GHEA Grapalat" w:hAnsi="GHEA Grapalat" w:cs="Sylfaen"/>
          <w:b/>
          <w:sz w:val="20"/>
        </w:rPr>
        <w:t>ՀՐԱՎԵՐՈՒՄ</w:t>
      </w:r>
      <w:r w:rsidRPr="00753B6E">
        <w:rPr>
          <w:rFonts w:ascii="GHEA Grapalat" w:hAnsi="GHEA Grapalat" w:cs="Arial"/>
          <w:b/>
          <w:sz w:val="20"/>
          <w:lang w:val="af-ZA"/>
        </w:rPr>
        <w:t xml:space="preserve"> </w:t>
      </w:r>
      <w:r w:rsidRPr="00753B6E">
        <w:rPr>
          <w:rFonts w:ascii="GHEA Grapalat" w:hAnsi="GHEA Grapalat" w:cs="Sylfaen"/>
          <w:b/>
          <w:sz w:val="20"/>
        </w:rPr>
        <w:t>ՓՈՓՈԽՈՒԹՅՈՒՆ</w:t>
      </w:r>
      <w:r w:rsidRPr="00753B6E">
        <w:rPr>
          <w:rFonts w:ascii="GHEA Grapalat" w:hAnsi="GHEA Grapalat" w:cs="Arial"/>
          <w:b/>
          <w:sz w:val="20"/>
          <w:lang w:val="af-ZA"/>
        </w:rPr>
        <w:t xml:space="preserve"> </w:t>
      </w:r>
      <w:r w:rsidRPr="00753B6E">
        <w:rPr>
          <w:rFonts w:ascii="GHEA Grapalat" w:hAnsi="GHEA Grapalat" w:cs="Sylfaen"/>
          <w:b/>
          <w:sz w:val="20"/>
        </w:rPr>
        <w:t>ԿԱՏԱՐԵԼՈՒ</w:t>
      </w:r>
      <w:r w:rsidRPr="00753B6E">
        <w:rPr>
          <w:rFonts w:ascii="GHEA Grapalat" w:hAnsi="GHEA Grapalat" w:cs="Arial"/>
          <w:b/>
          <w:sz w:val="20"/>
          <w:lang w:val="af-ZA"/>
        </w:rPr>
        <w:t xml:space="preserve"> </w:t>
      </w:r>
      <w:r w:rsidRPr="00753B6E">
        <w:rPr>
          <w:rFonts w:ascii="GHEA Grapalat" w:hAnsi="GHEA Grapalat" w:cs="Sylfaen"/>
          <w:b/>
          <w:sz w:val="20"/>
        </w:rPr>
        <w:t>ԿԱՐԳԸ</w:t>
      </w:r>
      <w:r w:rsidRPr="00753B6E">
        <w:rPr>
          <w:rFonts w:ascii="GHEA Grapalat" w:hAnsi="GHEA Grapalat" w:cs="Arial"/>
          <w:b/>
          <w:sz w:val="20"/>
          <w:lang w:val="af-ZA"/>
        </w:rPr>
        <w:t xml:space="preserve"> </w:t>
      </w:r>
    </w:p>
    <w:p w14:paraId="12A0E90D" w14:textId="77777777" w:rsidR="00096865" w:rsidRPr="00753B6E" w:rsidRDefault="00096865" w:rsidP="00EF3662">
      <w:pPr>
        <w:jc w:val="center"/>
        <w:rPr>
          <w:rFonts w:ascii="GHEA Grapalat" w:hAnsi="GHEA Grapalat"/>
          <w:b/>
          <w:sz w:val="20"/>
          <w:lang w:val="af-ZA"/>
        </w:rPr>
      </w:pPr>
    </w:p>
    <w:p w14:paraId="42195FBB" w14:textId="77777777" w:rsidR="00096865" w:rsidRPr="00753B6E" w:rsidRDefault="00096865" w:rsidP="00EF3662">
      <w:pPr>
        <w:ind w:firstLine="567"/>
        <w:jc w:val="both"/>
        <w:rPr>
          <w:rFonts w:ascii="GHEA Grapalat" w:hAnsi="GHEA Grapalat"/>
          <w:sz w:val="20"/>
          <w:lang w:val="af-ZA"/>
        </w:rPr>
      </w:pPr>
      <w:r w:rsidRPr="00753B6E">
        <w:rPr>
          <w:rFonts w:ascii="GHEA Grapalat" w:hAnsi="GHEA Grapalat"/>
          <w:sz w:val="20"/>
          <w:lang w:val="af-ZA"/>
        </w:rPr>
        <w:t xml:space="preserve">3.1 </w:t>
      </w:r>
      <w:r w:rsidRPr="00753B6E">
        <w:rPr>
          <w:rFonts w:ascii="GHEA Grapalat" w:hAnsi="GHEA Grapalat" w:cs="Sylfaen"/>
          <w:sz w:val="20"/>
        </w:rPr>
        <w:t>Օրենքի</w:t>
      </w:r>
      <w:r w:rsidRPr="00753B6E">
        <w:rPr>
          <w:rFonts w:ascii="GHEA Grapalat" w:hAnsi="GHEA Grapalat" w:cs="Arial"/>
          <w:sz w:val="20"/>
          <w:lang w:val="af-ZA"/>
        </w:rPr>
        <w:t xml:space="preserve"> 2</w:t>
      </w:r>
      <w:r w:rsidR="00525BD2" w:rsidRPr="00753B6E">
        <w:rPr>
          <w:rFonts w:ascii="GHEA Grapalat" w:hAnsi="GHEA Grapalat" w:cs="Arial"/>
          <w:sz w:val="20"/>
          <w:lang w:val="af-ZA"/>
        </w:rPr>
        <w:t>9</w:t>
      </w:r>
      <w:r w:rsidRPr="00753B6E">
        <w:rPr>
          <w:rFonts w:ascii="GHEA Grapalat" w:hAnsi="GHEA Grapalat" w:cs="Arial"/>
          <w:sz w:val="20"/>
          <w:lang w:val="af-ZA"/>
        </w:rPr>
        <w:t>-</w:t>
      </w:r>
      <w:r w:rsidRPr="00753B6E">
        <w:rPr>
          <w:rFonts w:ascii="GHEA Grapalat" w:hAnsi="GHEA Grapalat" w:cs="Sylfaen"/>
          <w:sz w:val="20"/>
        </w:rPr>
        <w:t>րդ</w:t>
      </w:r>
      <w:r w:rsidRPr="00753B6E">
        <w:rPr>
          <w:rFonts w:ascii="GHEA Grapalat" w:hAnsi="GHEA Grapalat" w:cs="Arial"/>
          <w:sz w:val="20"/>
          <w:lang w:val="af-ZA"/>
        </w:rPr>
        <w:t xml:space="preserve"> </w:t>
      </w:r>
      <w:r w:rsidRPr="00753B6E">
        <w:rPr>
          <w:rFonts w:ascii="GHEA Grapalat" w:hAnsi="GHEA Grapalat" w:cs="Sylfaen"/>
          <w:sz w:val="20"/>
        </w:rPr>
        <w:t>հոդվածի</w:t>
      </w:r>
      <w:r w:rsidRPr="00753B6E">
        <w:rPr>
          <w:rFonts w:ascii="GHEA Grapalat" w:hAnsi="GHEA Grapalat" w:cs="Arial"/>
          <w:sz w:val="20"/>
          <w:lang w:val="af-ZA"/>
        </w:rPr>
        <w:t xml:space="preserve"> </w:t>
      </w:r>
      <w:r w:rsidRPr="00753B6E">
        <w:rPr>
          <w:rFonts w:ascii="GHEA Grapalat" w:hAnsi="GHEA Grapalat" w:cs="Sylfaen"/>
          <w:sz w:val="20"/>
        </w:rPr>
        <w:t>համաձայն</w:t>
      </w:r>
      <w:r w:rsidRPr="00753B6E">
        <w:rPr>
          <w:rFonts w:ascii="GHEA Grapalat" w:hAnsi="GHEA Grapalat" w:cs="Arial"/>
          <w:sz w:val="20"/>
          <w:lang w:val="af-ZA"/>
        </w:rPr>
        <w:t xml:space="preserve">` </w:t>
      </w:r>
      <w:r w:rsidR="00051B7F" w:rsidRPr="00753B6E">
        <w:rPr>
          <w:rFonts w:ascii="GHEA Grapalat" w:hAnsi="GHEA Grapalat" w:cs="Arial"/>
          <w:sz w:val="20"/>
        </w:rPr>
        <w:t>մ</w:t>
      </w:r>
      <w:r w:rsidRPr="00753B6E">
        <w:rPr>
          <w:rFonts w:ascii="GHEA Grapalat" w:hAnsi="GHEA Grapalat" w:cs="Sylfaen"/>
          <w:sz w:val="20"/>
        </w:rPr>
        <w:t>ասնակիցն</w:t>
      </w:r>
      <w:r w:rsidRPr="00753B6E">
        <w:rPr>
          <w:rFonts w:ascii="GHEA Grapalat" w:hAnsi="GHEA Grapalat" w:cs="Arial"/>
          <w:sz w:val="20"/>
          <w:lang w:val="af-ZA"/>
        </w:rPr>
        <w:t xml:space="preserve"> </w:t>
      </w:r>
      <w:r w:rsidRPr="00753B6E">
        <w:rPr>
          <w:rFonts w:ascii="GHEA Grapalat" w:hAnsi="GHEA Grapalat" w:cs="Sylfaen"/>
          <w:sz w:val="20"/>
        </w:rPr>
        <w:t>իրավունք</w:t>
      </w:r>
      <w:r w:rsidRPr="00753B6E">
        <w:rPr>
          <w:rFonts w:ascii="GHEA Grapalat" w:hAnsi="GHEA Grapalat" w:cs="Arial"/>
          <w:sz w:val="20"/>
          <w:lang w:val="af-ZA"/>
        </w:rPr>
        <w:t xml:space="preserve"> </w:t>
      </w:r>
      <w:r w:rsidRPr="00753B6E">
        <w:rPr>
          <w:rFonts w:ascii="GHEA Grapalat" w:hAnsi="GHEA Grapalat" w:cs="Sylfaen"/>
          <w:sz w:val="20"/>
        </w:rPr>
        <w:t>ունի</w:t>
      </w:r>
      <w:r w:rsidRPr="00753B6E">
        <w:rPr>
          <w:rFonts w:ascii="GHEA Grapalat" w:hAnsi="GHEA Grapalat" w:cs="Arial"/>
          <w:sz w:val="20"/>
          <w:lang w:val="af-ZA"/>
        </w:rPr>
        <w:t xml:space="preserve"> </w:t>
      </w:r>
      <w:r w:rsidR="00AE4008" w:rsidRPr="00753B6E">
        <w:rPr>
          <w:rFonts w:ascii="GHEA Grapalat" w:hAnsi="GHEA Grapalat" w:cs="Sylfaen"/>
          <w:sz w:val="20"/>
        </w:rPr>
        <w:t>պ</w:t>
      </w:r>
      <w:r w:rsidRPr="00753B6E">
        <w:rPr>
          <w:rFonts w:ascii="GHEA Grapalat" w:hAnsi="GHEA Grapalat" w:cs="Sylfaen"/>
          <w:sz w:val="20"/>
        </w:rPr>
        <w:t>ատվիրատուից</w:t>
      </w:r>
      <w:r w:rsidRPr="00753B6E">
        <w:rPr>
          <w:rFonts w:ascii="GHEA Grapalat" w:hAnsi="GHEA Grapalat" w:cs="Arial"/>
          <w:sz w:val="20"/>
          <w:lang w:val="af-ZA"/>
        </w:rPr>
        <w:t xml:space="preserve"> </w:t>
      </w:r>
      <w:r w:rsidRPr="00753B6E">
        <w:rPr>
          <w:rFonts w:ascii="GHEA Grapalat" w:hAnsi="GHEA Grapalat" w:cs="Sylfaen"/>
          <w:sz w:val="20"/>
        </w:rPr>
        <w:t>պահանջել</w:t>
      </w:r>
      <w:r w:rsidRPr="00753B6E">
        <w:rPr>
          <w:rFonts w:ascii="GHEA Grapalat" w:hAnsi="GHEA Grapalat" w:cs="Arial"/>
          <w:sz w:val="20"/>
          <w:lang w:val="af-ZA"/>
        </w:rPr>
        <w:t xml:space="preserve"> </w:t>
      </w:r>
      <w:r w:rsidRPr="00753B6E">
        <w:rPr>
          <w:rFonts w:ascii="GHEA Grapalat" w:hAnsi="GHEA Grapalat" w:cs="Sylfaen"/>
          <w:sz w:val="20"/>
        </w:rPr>
        <w:t>հրավերի</w:t>
      </w:r>
      <w:r w:rsidRPr="00753B6E">
        <w:rPr>
          <w:rFonts w:ascii="GHEA Grapalat" w:hAnsi="GHEA Grapalat" w:cs="Arial"/>
          <w:sz w:val="20"/>
          <w:lang w:val="af-ZA"/>
        </w:rPr>
        <w:t xml:space="preserve"> </w:t>
      </w:r>
      <w:r w:rsidRPr="00753B6E">
        <w:rPr>
          <w:rFonts w:ascii="GHEA Grapalat" w:hAnsi="GHEA Grapalat" w:cs="Sylfaen"/>
          <w:sz w:val="20"/>
        </w:rPr>
        <w:t>պարզաբանում</w:t>
      </w:r>
      <w:r w:rsidR="004D5671" w:rsidRPr="00753B6E">
        <w:rPr>
          <w:rFonts w:ascii="GHEA Grapalat" w:hAnsi="GHEA Grapalat" w:cs="Tahoma"/>
          <w:sz w:val="20"/>
        </w:rPr>
        <w:t>։</w:t>
      </w:r>
    </w:p>
    <w:p w14:paraId="627A51C3" w14:textId="02970308" w:rsidR="00096865" w:rsidRPr="00753B6E" w:rsidRDefault="00096865" w:rsidP="00EF3662">
      <w:pPr>
        <w:autoSpaceDE w:val="0"/>
        <w:autoSpaceDN w:val="0"/>
        <w:adjustRightInd w:val="0"/>
        <w:ind w:firstLine="567"/>
        <w:jc w:val="both"/>
        <w:rPr>
          <w:rFonts w:ascii="GHEA Grapalat" w:hAnsi="GHEA Grapalat"/>
          <w:sz w:val="20"/>
          <w:lang w:val="af-ZA"/>
        </w:rPr>
      </w:pPr>
      <w:r w:rsidRPr="00753B6E">
        <w:rPr>
          <w:rFonts w:ascii="GHEA Grapalat" w:hAnsi="GHEA Grapalat" w:cs="Sylfaen"/>
          <w:sz w:val="20"/>
        </w:rPr>
        <w:t>Մասնակիցն</w:t>
      </w:r>
      <w:r w:rsidRPr="00753B6E">
        <w:rPr>
          <w:rFonts w:ascii="GHEA Grapalat" w:hAnsi="GHEA Grapalat" w:cs="Arial"/>
          <w:sz w:val="20"/>
          <w:lang w:val="af-ZA"/>
        </w:rPr>
        <w:t xml:space="preserve"> </w:t>
      </w:r>
      <w:r w:rsidRPr="00753B6E">
        <w:rPr>
          <w:rFonts w:ascii="GHEA Grapalat" w:hAnsi="GHEA Grapalat" w:cs="Sylfaen"/>
          <w:sz w:val="20"/>
        </w:rPr>
        <w:t>իրավունք</w:t>
      </w:r>
      <w:r w:rsidRPr="00753B6E">
        <w:rPr>
          <w:rFonts w:ascii="GHEA Grapalat" w:hAnsi="GHEA Grapalat" w:cs="Arial"/>
          <w:sz w:val="20"/>
          <w:lang w:val="af-ZA"/>
        </w:rPr>
        <w:t xml:space="preserve"> </w:t>
      </w:r>
      <w:r w:rsidRPr="00753B6E">
        <w:rPr>
          <w:rFonts w:ascii="GHEA Grapalat" w:hAnsi="GHEA Grapalat" w:cs="Sylfaen"/>
          <w:sz w:val="20"/>
        </w:rPr>
        <w:t>ունի</w:t>
      </w:r>
      <w:r w:rsidRPr="00753B6E">
        <w:rPr>
          <w:rFonts w:ascii="GHEA Grapalat" w:hAnsi="GHEA Grapalat" w:cs="Arial"/>
          <w:sz w:val="20"/>
          <w:lang w:val="af-ZA"/>
        </w:rPr>
        <w:t xml:space="preserve"> </w:t>
      </w:r>
      <w:r w:rsidRPr="00753B6E">
        <w:rPr>
          <w:rFonts w:ascii="GHEA Grapalat" w:hAnsi="GHEA Grapalat" w:cs="Sylfaen"/>
          <w:sz w:val="20"/>
        </w:rPr>
        <w:t>հայտերի</w:t>
      </w:r>
      <w:r w:rsidRPr="00753B6E">
        <w:rPr>
          <w:rFonts w:ascii="GHEA Grapalat" w:hAnsi="GHEA Grapalat" w:cs="Arial"/>
          <w:sz w:val="20"/>
          <w:lang w:val="af-ZA"/>
        </w:rPr>
        <w:t xml:space="preserve"> </w:t>
      </w:r>
      <w:r w:rsidRPr="00753B6E">
        <w:rPr>
          <w:rFonts w:ascii="GHEA Grapalat" w:hAnsi="GHEA Grapalat" w:cs="Sylfaen"/>
          <w:sz w:val="20"/>
        </w:rPr>
        <w:t>ներկայացման</w:t>
      </w:r>
      <w:r w:rsidRPr="00753B6E">
        <w:rPr>
          <w:rFonts w:ascii="GHEA Grapalat" w:hAnsi="GHEA Grapalat" w:cs="Arial"/>
          <w:sz w:val="20"/>
          <w:lang w:val="af-ZA"/>
        </w:rPr>
        <w:t xml:space="preserve"> </w:t>
      </w:r>
      <w:r w:rsidRPr="00753B6E">
        <w:rPr>
          <w:rFonts w:ascii="GHEA Grapalat" w:hAnsi="GHEA Grapalat" w:cs="Sylfaen"/>
          <w:sz w:val="20"/>
        </w:rPr>
        <w:t>վերջնաժամկետը</w:t>
      </w:r>
      <w:r w:rsidRPr="00753B6E">
        <w:rPr>
          <w:rFonts w:ascii="GHEA Grapalat" w:hAnsi="GHEA Grapalat" w:cs="Arial"/>
          <w:sz w:val="20"/>
          <w:lang w:val="af-ZA"/>
        </w:rPr>
        <w:t xml:space="preserve"> </w:t>
      </w:r>
      <w:r w:rsidRPr="00753B6E">
        <w:rPr>
          <w:rFonts w:ascii="GHEA Grapalat" w:hAnsi="GHEA Grapalat" w:cs="Sylfaen"/>
          <w:sz w:val="20"/>
        </w:rPr>
        <w:t>լրանալուց</w:t>
      </w:r>
      <w:r w:rsidRPr="00753B6E">
        <w:rPr>
          <w:rFonts w:ascii="GHEA Grapalat" w:hAnsi="GHEA Grapalat" w:cs="Arial"/>
          <w:sz w:val="20"/>
          <w:lang w:val="af-ZA"/>
        </w:rPr>
        <w:t xml:space="preserve"> </w:t>
      </w:r>
      <w:r w:rsidRPr="00753B6E">
        <w:rPr>
          <w:rFonts w:ascii="GHEA Grapalat" w:hAnsi="GHEA Grapalat" w:cs="Sylfaen"/>
          <w:sz w:val="20"/>
        </w:rPr>
        <w:t>առնվազն</w:t>
      </w:r>
      <w:r w:rsidRPr="00753B6E">
        <w:rPr>
          <w:rFonts w:ascii="GHEA Grapalat" w:hAnsi="GHEA Grapalat" w:cs="Arial"/>
          <w:sz w:val="20"/>
          <w:lang w:val="af-ZA"/>
        </w:rPr>
        <w:t xml:space="preserve"> </w:t>
      </w:r>
      <w:r w:rsidRPr="00753B6E">
        <w:rPr>
          <w:rFonts w:ascii="GHEA Grapalat" w:hAnsi="GHEA Grapalat" w:cs="Sylfaen"/>
          <w:sz w:val="20"/>
        </w:rPr>
        <w:t>հինգ</w:t>
      </w:r>
      <w:r w:rsidRPr="00753B6E">
        <w:rPr>
          <w:rFonts w:ascii="GHEA Grapalat" w:hAnsi="GHEA Grapalat" w:cs="Arial"/>
          <w:sz w:val="20"/>
          <w:lang w:val="af-ZA"/>
        </w:rPr>
        <w:t xml:space="preserve"> </w:t>
      </w:r>
      <w:r w:rsidRPr="00753B6E">
        <w:rPr>
          <w:rFonts w:ascii="GHEA Grapalat" w:hAnsi="GHEA Grapalat" w:cs="Sylfaen"/>
          <w:sz w:val="20"/>
        </w:rPr>
        <w:t>օրացուցային</w:t>
      </w:r>
      <w:r w:rsidRPr="00753B6E">
        <w:rPr>
          <w:rFonts w:ascii="GHEA Grapalat" w:hAnsi="GHEA Grapalat" w:cs="Arial"/>
          <w:sz w:val="20"/>
          <w:lang w:val="af-ZA"/>
        </w:rPr>
        <w:t xml:space="preserve"> </w:t>
      </w:r>
      <w:r w:rsidRPr="00753B6E">
        <w:rPr>
          <w:rFonts w:ascii="GHEA Grapalat" w:hAnsi="GHEA Grapalat" w:cs="Sylfaen"/>
          <w:sz w:val="20"/>
        </w:rPr>
        <w:t>օր</w:t>
      </w:r>
      <w:r w:rsidR="002B5F87" w:rsidRPr="00753B6E">
        <w:rPr>
          <w:rFonts w:ascii="GHEA Grapalat" w:hAnsi="GHEA Grapalat" w:cs="Sylfaen"/>
          <w:sz w:val="20"/>
          <w:lang w:val="af-ZA"/>
        </w:rPr>
        <w:t xml:space="preserve"> </w:t>
      </w:r>
      <w:r w:rsidRPr="00753B6E">
        <w:rPr>
          <w:rFonts w:ascii="GHEA Grapalat" w:hAnsi="GHEA Grapalat" w:cs="Sylfaen"/>
          <w:sz w:val="20"/>
        </w:rPr>
        <w:t>առաջ</w:t>
      </w:r>
      <w:r w:rsidRPr="00753B6E">
        <w:rPr>
          <w:rFonts w:ascii="GHEA Grapalat" w:hAnsi="GHEA Grapalat" w:cs="Arial"/>
          <w:sz w:val="20"/>
          <w:lang w:val="af-ZA"/>
        </w:rPr>
        <w:t xml:space="preserve"> </w:t>
      </w:r>
      <w:r w:rsidR="00332EE7" w:rsidRPr="00753B6E">
        <w:rPr>
          <w:rFonts w:ascii="GHEA Grapalat" w:hAnsi="GHEA Grapalat" w:cs="Arial"/>
          <w:sz w:val="20"/>
          <w:lang w:val="af-ZA"/>
        </w:rPr>
        <w:t xml:space="preserve">գրավոր </w:t>
      </w:r>
      <w:r w:rsidR="000946A3" w:rsidRPr="00753B6E">
        <w:rPr>
          <w:rFonts w:ascii="GHEA Grapalat" w:hAnsi="GHEA Grapalat" w:cs="Sylfaen"/>
          <w:sz w:val="20"/>
        </w:rPr>
        <w:t>հանձնաժողովից</w:t>
      </w:r>
      <w:r w:rsidR="000946A3" w:rsidRPr="00753B6E">
        <w:rPr>
          <w:rFonts w:ascii="GHEA Grapalat" w:hAnsi="GHEA Grapalat" w:cs="Sylfaen"/>
          <w:sz w:val="20"/>
          <w:lang w:val="af-ZA"/>
        </w:rPr>
        <w:t xml:space="preserve"> </w:t>
      </w:r>
      <w:r w:rsidRPr="00753B6E">
        <w:rPr>
          <w:rFonts w:ascii="GHEA Grapalat" w:hAnsi="GHEA Grapalat" w:cs="Sylfaen"/>
          <w:sz w:val="20"/>
        </w:rPr>
        <w:t>պահանջելու</w:t>
      </w:r>
      <w:r w:rsidRPr="00753B6E">
        <w:rPr>
          <w:rFonts w:ascii="GHEA Grapalat" w:hAnsi="GHEA Grapalat" w:cs="Arial"/>
          <w:sz w:val="20"/>
          <w:lang w:val="af-ZA"/>
        </w:rPr>
        <w:t xml:space="preserve"> </w:t>
      </w:r>
      <w:r w:rsidRPr="00753B6E">
        <w:rPr>
          <w:rFonts w:ascii="GHEA Grapalat" w:hAnsi="GHEA Grapalat" w:cs="Sylfaen"/>
          <w:sz w:val="20"/>
        </w:rPr>
        <w:t>հրավերի</w:t>
      </w:r>
      <w:r w:rsidRPr="00753B6E">
        <w:rPr>
          <w:rFonts w:ascii="GHEA Grapalat" w:hAnsi="GHEA Grapalat" w:cs="Arial"/>
          <w:sz w:val="20"/>
          <w:lang w:val="af-ZA"/>
        </w:rPr>
        <w:t xml:space="preserve"> </w:t>
      </w:r>
      <w:r w:rsidRPr="00753B6E">
        <w:rPr>
          <w:rFonts w:ascii="GHEA Grapalat" w:hAnsi="GHEA Grapalat" w:cs="Sylfaen"/>
          <w:sz w:val="20"/>
        </w:rPr>
        <w:t>պարզաբանում</w:t>
      </w:r>
      <w:r w:rsidR="004D5671" w:rsidRPr="00753B6E">
        <w:rPr>
          <w:rFonts w:ascii="GHEA Grapalat" w:hAnsi="GHEA Grapalat" w:cs="Tahoma"/>
          <w:sz w:val="20"/>
        </w:rPr>
        <w:t>։</w:t>
      </w:r>
      <w:r w:rsidRPr="00753B6E">
        <w:rPr>
          <w:rFonts w:ascii="GHEA Grapalat" w:hAnsi="GHEA Grapalat"/>
          <w:sz w:val="20"/>
          <w:lang w:val="af-ZA"/>
        </w:rPr>
        <w:t xml:space="preserve"> </w:t>
      </w:r>
      <w:r w:rsidR="000946A3" w:rsidRPr="00753B6E">
        <w:rPr>
          <w:rFonts w:ascii="GHEA Grapalat" w:hAnsi="GHEA Grapalat"/>
          <w:sz w:val="20"/>
        </w:rPr>
        <w:t>Հանձնաժողովը</w:t>
      </w:r>
      <w:r w:rsidR="000946A3" w:rsidRPr="00753B6E">
        <w:rPr>
          <w:rFonts w:ascii="GHEA Grapalat" w:hAnsi="GHEA Grapalat"/>
          <w:sz w:val="20"/>
          <w:lang w:val="af-ZA"/>
        </w:rPr>
        <w:t xml:space="preserve"> </w:t>
      </w:r>
      <w:r w:rsidR="000946A3" w:rsidRPr="00753B6E">
        <w:rPr>
          <w:rFonts w:ascii="GHEA Grapalat" w:hAnsi="GHEA Grapalat" w:cs="Sylfaen"/>
          <w:sz w:val="20"/>
        </w:rPr>
        <w:t>հարցումը</w:t>
      </w:r>
      <w:r w:rsidR="000946A3" w:rsidRPr="00753B6E">
        <w:rPr>
          <w:rFonts w:ascii="GHEA Grapalat" w:hAnsi="GHEA Grapalat" w:cs="Arial"/>
          <w:sz w:val="20"/>
          <w:lang w:val="af-ZA"/>
        </w:rPr>
        <w:t xml:space="preserve"> </w:t>
      </w:r>
      <w:r w:rsidRPr="00753B6E">
        <w:rPr>
          <w:rFonts w:ascii="GHEA Grapalat" w:hAnsi="GHEA Grapalat" w:cs="Sylfaen"/>
          <w:sz w:val="20"/>
        </w:rPr>
        <w:t>կատարած</w:t>
      </w:r>
      <w:r w:rsidRPr="00753B6E">
        <w:rPr>
          <w:rFonts w:ascii="GHEA Grapalat" w:hAnsi="GHEA Grapalat" w:cs="Arial"/>
          <w:sz w:val="20"/>
          <w:lang w:val="af-ZA"/>
        </w:rPr>
        <w:t xml:space="preserve"> </w:t>
      </w:r>
      <w:r w:rsidR="000946A3" w:rsidRPr="00753B6E">
        <w:rPr>
          <w:rFonts w:ascii="GHEA Grapalat" w:hAnsi="GHEA Grapalat" w:cs="Arial"/>
          <w:sz w:val="20"/>
        </w:rPr>
        <w:t>մ</w:t>
      </w:r>
      <w:r w:rsidR="000946A3" w:rsidRPr="00753B6E">
        <w:rPr>
          <w:rFonts w:ascii="GHEA Grapalat" w:hAnsi="GHEA Grapalat" w:cs="Sylfaen"/>
          <w:sz w:val="20"/>
        </w:rPr>
        <w:t>ասնակցին</w:t>
      </w:r>
      <w:r w:rsidR="000946A3" w:rsidRPr="00753B6E">
        <w:rPr>
          <w:rFonts w:ascii="GHEA Grapalat" w:hAnsi="GHEA Grapalat" w:cs="Arial"/>
          <w:sz w:val="20"/>
          <w:lang w:val="af-ZA"/>
        </w:rPr>
        <w:t xml:space="preserve"> </w:t>
      </w:r>
      <w:r w:rsidRPr="00753B6E">
        <w:rPr>
          <w:rFonts w:ascii="GHEA Grapalat" w:hAnsi="GHEA Grapalat" w:cs="Sylfaen"/>
          <w:sz w:val="20"/>
        </w:rPr>
        <w:t>պարզաբանումը</w:t>
      </w:r>
      <w:r w:rsidRPr="00753B6E">
        <w:rPr>
          <w:rFonts w:ascii="GHEA Grapalat" w:hAnsi="GHEA Grapalat" w:cs="Arial"/>
          <w:sz w:val="20"/>
          <w:lang w:val="af-ZA"/>
        </w:rPr>
        <w:t xml:space="preserve"> </w:t>
      </w:r>
      <w:r w:rsidRPr="00753B6E">
        <w:rPr>
          <w:rFonts w:ascii="GHEA Grapalat" w:hAnsi="GHEA Grapalat" w:cs="Sylfaen"/>
          <w:sz w:val="20"/>
        </w:rPr>
        <w:t>տրամադրում</w:t>
      </w:r>
      <w:r w:rsidRPr="00753B6E">
        <w:rPr>
          <w:rFonts w:ascii="GHEA Grapalat" w:hAnsi="GHEA Grapalat" w:cs="Arial"/>
          <w:sz w:val="20"/>
          <w:lang w:val="af-ZA"/>
        </w:rPr>
        <w:t xml:space="preserve"> </w:t>
      </w:r>
      <w:r w:rsidRPr="00753B6E">
        <w:rPr>
          <w:rFonts w:ascii="GHEA Grapalat" w:hAnsi="GHEA Grapalat" w:cs="Sylfaen"/>
          <w:sz w:val="20"/>
        </w:rPr>
        <w:t>է</w:t>
      </w:r>
      <w:r w:rsidR="00A93710" w:rsidRPr="00753B6E">
        <w:rPr>
          <w:rFonts w:ascii="GHEA Grapalat" w:hAnsi="GHEA Grapalat" w:cs="Sylfaen"/>
          <w:sz w:val="20"/>
          <w:lang w:val="af-ZA"/>
        </w:rPr>
        <w:t xml:space="preserve"> </w:t>
      </w:r>
      <w:r w:rsidR="00197D76" w:rsidRPr="00753B6E">
        <w:rPr>
          <w:rFonts w:ascii="GHEA Grapalat" w:hAnsi="GHEA Grapalat" w:cs="Sylfaen"/>
          <w:sz w:val="20"/>
          <w:lang w:val="af-ZA"/>
        </w:rPr>
        <w:t>գրավոր</w:t>
      </w:r>
      <w:r w:rsidR="00197D76" w:rsidRPr="00753B6E" w:rsidDel="00197D76">
        <w:rPr>
          <w:rFonts w:ascii="GHEA Grapalat" w:hAnsi="GHEA Grapalat" w:cs="Sylfaen"/>
          <w:sz w:val="20"/>
          <w:lang w:val="af-ZA"/>
        </w:rPr>
        <w:t xml:space="preserve"> </w:t>
      </w:r>
      <w:r w:rsidR="00926875" w:rsidRPr="00753B6E">
        <w:rPr>
          <w:rFonts w:ascii="GHEA Grapalat" w:hAnsi="GHEA Grapalat" w:cs="Sylfaen"/>
          <w:sz w:val="20"/>
          <w:lang w:val="af-ZA"/>
        </w:rPr>
        <w:t xml:space="preserve">` </w:t>
      </w:r>
      <w:r w:rsidRPr="00753B6E">
        <w:rPr>
          <w:rFonts w:ascii="GHEA Grapalat" w:hAnsi="GHEA Grapalat" w:cs="Sylfaen"/>
          <w:sz w:val="20"/>
        </w:rPr>
        <w:t>հարցում</w:t>
      </w:r>
      <w:r w:rsidR="000946A3" w:rsidRPr="00753B6E">
        <w:rPr>
          <w:rFonts w:ascii="GHEA Grapalat" w:hAnsi="GHEA Grapalat" w:cs="Sylfaen"/>
          <w:sz w:val="20"/>
        </w:rPr>
        <w:t>ը</w:t>
      </w:r>
      <w:r w:rsidRPr="00753B6E">
        <w:rPr>
          <w:rFonts w:ascii="GHEA Grapalat" w:hAnsi="GHEA Grapalat" w:cs="Arial"/>
          <w:sz w:val="20"/>
          <w:lang w:val="af-ZA"/>
        </w:rPr>
        <w:t xml:space="preserve"> </w:t>
      </w:r>
      <w:r w:rsidRPr="00753B6E">
        <w:rPr>
          <w:rFonts w:ascii="GHEA Grapalat" w:hAnsi="GHEA Grapalat" w:cs="Sylfaen"/>
          <w:sz w:val="20"/>
        </w:rPr>
        <w:t>ստանալու</w:t>
      </w:r>
      <w:r w:rsidRPr="00753B6E">
        <w:rPr>
          <w:rFonts w:ascii="GHEA Grapalat" w:hAnsi="GHEA Grapalat" w:cs="Arial"/>
          <w:sz w:val="20"/>
          <w:lang w:val="af-ZA"/>
        </w:rPr>
        <w:t xml:space="preserve"> </w:t>
      </w:r>
      <w:r w:rsidRPr="00753B6E">
        <w:rPr>
          <w:rFonts w:ascii="GHEA Grapalat" w:hAnsi="GHEA Grapalat" w:cs="Sylfaen"/>
          <w:sz w:val="20"/>
        </w:rPr>
        <w:t>օրվան</w:t>
      </w:r>
      <w:r w:rsidRPr="00753B6E">
        <w:rPr>
          <w:rFonts w:ascii="GHEA Grapalat" w:hAnsi="GHEA Grapalat" w:cs="Arial"/>
          <w:sz w:val="20"/>
          <w:lang w:val="af-ZA"/>
        </w:rPr>
        <w:t xml:space="preserve"> </w:t>
      </w:r>
      <w:r w:rsidRPr="00753B6E">
        <w:rPr>
          <w:rFonts w:ascii="GHEA Grapalat" w:hAnsi="GHEA Grapalat" w:cs="Sylfaen"/>
          <w:sz w:val="20"/>
        </w:rPr>
        <w:t>հաջորդող</w:t>
      </w:r>
      <w:r w:rsidRPr="00753B6E">
        <w:rPr>
          <w:rFonts w:ascii="GHEA Grapalat" w:hAnsi="GHEA Grapalat" w:cs="Arial"/>
          <w:sz w:val="20"/>
          <w:lang w:val="af-ZA"/>
        </w:rPr>
        <w:t xml:space="preserve"> </w:t>
      </w:r>
      <w:r w:rsidRPr="00753B6E">
        <w:rPr>
          <w:rFonts w:ascii="GHEA Grapalat" w:hAnsi="GHEA Grapalat" w:cs="Sylfaen"/>
          <w:sz w:val="20"/>
        </w:rPr>
        <w:t>եր</w:t>
      </w:r>
      <w:r w:rsidR="00A93710" w:rsidRPr="00753B6E">
        <w:rPr>
          <w:rFonts w:ascii="GHEA Grapalat" w:hAnsi="GHEA Grapalat" w:cs="Sylfaen"/>
          <w:sz w:val="20"/>
        </w:rPr>
        <w:t>կու</w:t>
      </w:r>
      <w:r w:rsidRPr="00753B6E">
        <w:rPr>
          <w:rFonts w:ascii="GHEA Grapalat" w:hAnsi="GHEA Grapalat" w:cs="Arial"/>
          <w:sz w:val="20"/>
          <w:lang w:val="af-ZA"/>
        </w:rPr>
        <w:t xml:space="preserve"> </w:t>
      </w:r>
      <w:r w:rsidRPr="00753B6E">
        <w:rPr>
          <w:rFonts w:ascii="GHEA Grapalat" w:hAnsi="GHEA Grapalat" w:cs="Sylfaen"/>
          <w:sz w:val="20"/>
        </w:rPr>
        <w:t>օրացուցային</w:t>
      </w:r>
      <w:r w:rsidRPr="00753B6E">
        <w:rPr>
          <w:rFonts w:ascii="GHEA Grapalat" w:hAnsi="GHEA Grapalat" w:cs="Arial"/>
          <w:sz w:val="20"/>
          <w:lang w:val="af-ZA"/>
        </w:rPr>
        <w:t xml:space="preserve"> </w:t>
      </w:r>
      <w:r w:rsidRPr="00753B6E">
        <w:rPr>
          <w:rFonts w:ascii="GHEA Grapalat" w:hAnsi="GHEA Grapalat" w:cs="Sylfaen"/>
          <w:sz w:val="20"/>
        </w:rPr>
        <w:t>օրվա</w:t>
      </w:r>
      <w:r w:rsidRPr="00753B6E">
        <w:rPr>
          <w:rFonts w:ascii="GHEA Grapalat" w:hAnsi="GHEA Grapalat" w:cs="Arial"/>
          <w:sz w:val="20"/>
          <w:lang w:val="af-ZA"/>
        </w:rPr>
        <w:t xml:space="preserve"> </w:t>
      </w:r>
      <w:r w:rsidRPr="00753B6E">
        <w:rPr>
          <w:rFonts w:ascii="GHEA Grapalat" w:hAnsi="GHEA Grapalat" w:cs="Sylfaen"/>
          <w:sz w:val="20"/>
        </w:rPr>
        <w:t>ընթացքում</w:t>
      </w:r>
      <w:r w:rsidR="004D5671" w:rsidRPr="00753B6E">
        <w:rPr>
          <w:rFonts w:ascii="GHEA Grapalat" w:hAnsi="GHEA Grapalat" w:cs="Tahoma"/>
          <w:sz w:val="20"/>
        </w:rPr>
        <w:t>։</w:t>
      </w:r>
    </w:p>
    <w:p w14:paraId="099F94F6" w14:textId="77777777" w:rsidR="00096865" w:rsidRPr="00753B6E" w:rsidRDefault="00096865" w:rsidP="00E601A1">
      <w:pPr>
        <w:ind w:firstLine="567"/>
        <w:jc w:val="both"/>
        <w:rPr>
          <w:rFonts w:ascii="GHEA Grapalat" w:hAnsi="GHEA Grapalat"/>
          <w:sz w:val="20"/>
          <w:szCs w:val="20"/>
          <w:lang w:val="af-ZA"/>
        </w:rPr>
      </w:pPr>
      <w:r w:rsidRPr="00753B6E">
        <w:rPr>
          <w:rFonts w:ascii="GHEA Grapalat" w:hAnsi="GHEA Grapalat"/>
          <w:sz w:val="20"/>
          <w:lang w:val="af-ZA"/>
        </w:rPr>
        <w:t xml:space="preserve">3.2 </w:t>
      </w:r>
      <w:r w:rsidRPr="00753B6E">
        <w:rPr>
          <w:rFonts w:ascii="GHEA Grapalat" w:hAnsi="GHEA Grapalat" w:cs="Sylfaen"/>
          <w:sz w:val="20"/>
        </w:rPr>
        <w:t>Հարցման</w:t>
      </w:r>
      <w:r w:rsidRPr="00753B6E">
        <w:rPr>
          <w:rFonts w:ascii="GHEA Grapalat" w:hAnsi="GHEA Grapalat" w:cs="Arial"/>
          <w:sz w:val="20"/>
          <w:lang w:val="af-ZA"/>
        </w:rPr>
        <w:t xml:space="preserve"> </w:t>
      </w:r>
      <w:r w:rsidRPr="00753B6E">
        <w:rPr>
          <w:rFonts w:ascii="GHEA Grapalat" w:hAnsi="GHEA Grapalat" w:cs="Sylfaen"/>
          <w:sz w:val="20"/>
        </w:rPr>
        <w:t>և</w:t>
      </w:r>
      <w:r w:rsidRPr="00753B6E">
        <w:rPr>
          <w:rFonts w:ascii="GHEA Grapalat" w:hAnsi="GHEA Grapalat" w:cs="Arial"/>
          <w:sz w:val="20"/>
          <w:lang w:val="af-ZA"/>
        </w:rPr>
        <w:t xml:space="preserve"> </w:t>
      </w:r>
      <w:r w:rsidRPr="00753B6E">
        <w:rPr>
          <w:rFonts w:ascii="GHEA Grapalat" w:hAnsi="GHEA Grapalat" w:cs="Sylfaen"/>
          <w:sz w:val="20"/>
        </w:rPr>
        <w:t>պարզաբանումների</w:t>
      </w:r>
      <w:r w:rsidRPr="00753B6E">
        <w:rPr>
          <w:rFonts w:ascii="GHEA Grapalat" w:hAnsi="GHEA Grapalat" w:cs="Arial"/>
          <w:sz w:val="20"/>
          <w:lang w:val="af-ZA"/>
        </w:rPr>
        <w:t xml:space="preserve"> </w:t>
      </w:r>
      <w:r w:rsidRPr="00753B6E">
        <w:rPr>
          <w:rFonts w:ascii="GHEA Grapalat" w:hAnsi="GHEA Grapalat" w:cs="Sylfaen"/>
          <w:sz w:val="20"/>
        </w:rPr>
        <w:t>բովանդակության</w:t>
      </w:r>
      <w:r w:rsidRPr="00753B6E">
        <w:rPr>
          <w:rFonts w:ascii="GHEA Grapalat" w:hAnsi="GHEA Grapalat" w:cs="Arial"/>
          <w:sz w:val="20"/>
          <w:lang w:val="af-ZA"/>
        </w:rPr>
        <w:t xml:space="preserve"> </w:t>
      </w:r>
      <w:r w:rsidRPr="00753B6E">
        <w:rPr>
          <w:rFonts w:ascii="GHEA Grapalat" w:hAnsi="GHEA Grapalat" w:cs="Sylfaen"/>
          <w:sz w:val="20"/>
        </w:rPr>
        <w:t>մասին</w:t>
      </w:r>
      <w:r w:rsidRPr="00753B6E">
        <w:rPr>
          <w:rFonts w:ascii="GHEA Grapalat" w:hAnsi="GHEA Grapalat" w:cs="Arial"/>
          <w:sz w:val="20"/>
          <w:lang w:val="af-ZA"/>
        </w:rPr>
        <w:t xml:space="preserve"> </w:t>
      </w:r>
      <w:r w:rsidRPr="00753B6E">
        <w:rPr>
          <w:rFonts w:ascii="GHEA Grapalat" w:hAnsi="GHEA Grapalat" w:cs="Sylfaen"/>
          <w:sz w:val="20"/>
        </w:rPr>
        <w:t>հայտարարությունը</w:t>
      </w:r>
      <w:r w:rsidRPr="00753B6E">
        <w:rPr>
          <w:rFonts w:ascii="GHEA Grapalat" w:hAnsi="GHEA Grapalat" w:cs="Arial"/>
          <w:sz w:val="20"/>
          <w:lang w:val="af-ZA"/>
        </w:rPr>
        <w:t xml:space="preserve"> </w:t>
      </w:r>
      <w:r w:rsidR="00781688" w:rsidRPr="00753B6E">
        <w:rPr>
          <w:rFonts w:ascii="GHEA Grapalat" w:hAnsi="GHEA Grapalat" w:cs="Arial"/>
          <w:sz w:val="20"/>
        </w:rPr>
        <w:t>պարզաբանումը</w:t>
      </w:r>
      <w:r w:rsidR="00781688" w:rsidRPr="00753B6E">
        <w:rPr>
          <w:rFonts w:ascii="GHEA Grapalat" w:hAnsi="GHEA Grapalat" w:cs="Arial"/>
          <w:sz w:val="20"/>
          <w:lang w:val="af-ZA"/>
        </w:rPr>
        <w:t xml:space="preserve"> </w:t>
      </w:r>
      <w:r w:rsidR="00781688" w:rsidRPr="00753B6E">
        <w:rPr>
          <w:rFonts w:ascii="GHEA Grapalat" w:hAnsi="GHEA Grapalat" w:cs="Arial"/>
          <w:sz w:val="20"/>
        </w:rPr>
        <w:t>տրամադրելու</w:t>
      </w:r>
      <w:r w:rsidR="00781688" w:rsidRPr="00753B6E">
        <w:rPr>
          <w:rFonts w:ascii="GHEA Grapalat" w:hAnsi="GHEA Grapalat" w:cs="Arial"/>
          <w:sz w:val="20"/>
          <w:lang w:val="af-ZA"/>
        </w:rPr>
        <w:t xml:space="preserve"> </w:t>
      </w:r>
      <w:r w:rsidR="00781688" w:rsidRPr="00753B6E">
        <w:rPr>
          <w:rFonts w:ascii="GHEA Grapalat" w:hAnsi="GHEA Grapalat" w:cs="Arial"/>
          <w:sz w:val="20"/>
        </w:rPr>
        <w:t>օրը</w:t>
      </w:r>
      <w:r w:rsidR="00781688" w:rsidRPr="00753B6E">
        <w:rPr>
          <w:rFonts w:ascii="GHEA Grapalat" w:hAnsi="GHEA Grapalat" w:cs="Arial"/>
          <w:sz w:val="20"/>
          <w:lang w:val="af-ZA"/>
        </w:rPr>
        <w:t xml:space="preserve"> </w:t>
      </w:r>
      <w:r w:rsidRPr="00753B6E">
        <w:rPr>
          <w:rFonts w:ascii="GHEA Grapalat" w:hAnsi="GHEA Grapalat" w:cs="Sylfaen"/>
          <w:sz w:val="20"/>
        </w:rPr>
        <w:t>հրապարակվում</w:t>
      </w:r>
      <w:r w:rsidRPr="00753B6E">
        <w:rPr>
          <w:rFonts w:ascii="GHEA Grapalat" w:hAnsi="GHEA Grapalat" w:cs="Arial"/>
          <w:sz w:val="20"/>
          <w:lang w:val="af-ZA"/>
        </w:rPr>
        <w:t xml:space="preserve"> </w:t>
      </w:r>
      <w:r w:rsidRPr="00753B6E">
        <w:rPr>
          <w:rFonts w:ascii="GHEA Grapalat" w:hAnsi="GHEA Grapalat" w:cs="Sylfaen"/>
          <w:sz w:val="20"/>
        </w:rPr>
        <w:t>է</w:t>
      </w:r>
      <w:r w:rsidRPr="00753B6E">
        <w:rPr>
          <w:rFonts w:ascii="GHEA Grapalat" w:hAnsi="GHEA Grapalat" w:cs="Arial"/>
          <w:sz w:val="20"/>
          <w:lang w:val="af-ZA"/>
        </w:rPr>
        <w:t xml:space="preserve"> </w:t>
      </w:r>
      <w:r w:rsidR="00757A3F" w:rsidRPr="00753B6E">
        <w:rPr>
          <w:rFonts w:ascii="GHEA Grapalat" w:hAnsi="GHEA Grapalat" w:cs="Sylfaen"/>
          <w:sz w:val="20"/>
          <w:lang w:val="af-ZA"/>
        </w:rPr>
        <w:t xml:space="preserve">www.procurement.am </w:t>
      </w:r>
      <w:r w:rsidR="00757A3F" w:rsidRPr="00753B6E">
        <w:rPr>
          <w:rFonts w:ascii="GHEA Grapalat" w:hAnsi="GHEA Grapalat" w:cs="Sylfaen"/>
          <w:sz w:val="20"/>
          <w:lang w:val="ru-RU"/>
        </w:rPr>
        <w:t>հասցեով</w:t>
      </w:r>
      <w:r w:rsidR="00757A3F" w:rsidRPr="00753B6E">
        <w:rPr>
          <w:rFonts w:ascii="GHEA Grapalat" w:hAnsi="GHEA Grapalat" w:cs="Sylfaen"/>
          <w:sz w:val="20"/>
          <w:lang w:val="af-ZA"/>
        </w:rPr>
        <w:t xml:space="preserve"> </w:t>
      </w:r>
      <w:r w:rsidR="00757A3F" w:rsidRPr="00753B6E">
        <w:rPr>
          <w:rFonts w:ascii="GHEA Grapalat" w:hAnsi="GHEA Grapalat" w:cs="Sylfaen"/>
          <w:sz w:val="20"/>
        </w:rPr>
        <w:t>գործող</w:t>
      </w:r>
      <w:r w:rsidR="00757A3F" w:rsidRPr="00753B6E">
        <w:rPr>
          <w:rFonts w:ascii="GHEA Grapalat" w:hAnsi="GHEA Grapalat" w:cs="Sylfaen"/>
          <w:sz w:val="20"/>
          <w:lang w:val="af-ZA"/>
        </w:rPr>
        <w:t xml:space="preserve"> </w:t>
      </w:r>
      <w:r w:rsidR="00757A3F" w:rsidRPr="00753B6E">
        <w:rPr>
          <w:rFonts w:ascii="GHEA Grapalat" w:hAnsi="GHEA Grapalat" w:cs="Sylfaen"/>
          <w:sz w:val="20"/>
          <w:lang w:val="ru-RU"/>
        </w:rPr>
        <w:t>տեղեկագր</w:t>
      </w:r>
      <w:r w:rsidR="009A73D5" w:rsidRPr="00753B6E">
        <w:rPr>
          <w:rFonts w:ascii="GHEA Grapalat" w:hAnsi="GHEA Grapalat" w:cs="Sylfaen"/>
          <w:sz w:val="20"/>
        </w:rPr>
        <w:t>ի</w:t>
      </w:r>
      <w:r w:rsidR="009A73D5" w:rsidRPr="00753B6E">
        <w:rPr>
          <w:rFonts w:ascii="GHEA Grapalat" w:hAnsi="GHEA Grapalat" w:cs="Sylfaen"/>
          <w:sz w:val="20"/>
          <w:lang w:val="af-ZA"/>
        </w:rPr>
        <w:t xml:space="preserve"> (</w:t>
      </w:r>
      <w:r w:rsidR="009A73D5" w:rsidRPr="00753B6E">
        <w:rPr>
          <w:rFonts w:ascii="GHEA Grapalat" w:hAnsi="GHEA Grapalat" w:cs="Sylfaen"/>
          <w:sz w:val="20"/>
          <w:lang w:val="ru-RU"/>
        </w:rPr>
        <w:t>այսուհետ</w:t>
      </w:r>
      <w:r w:rsidR="009A73D5" w:rsidRPr="00753B6E">
        <w:rPr>
          <w:rFonts w:ascii="GHEA Grapalat" w:hAnsi="GHEA Grapalat" w:cs="Sylfaen"/>
          <w:sz w:val="20"/>
          <w:lang w:val="af-ZA"/>
        </w:rPr>
        <w:t xml:space="preserve">` </w:t>
      </w:r>
      <w:r w:rsidR="009A73D5" w:rsidRPr="00753B6E">
        <w:rPr>
          <w:rFonts w:ascii="GHEA Grapalat" w:hAnsi="GHEA Grapalat" w:cs="Sylfaen"/>
          <w:sz w:val="20"/>
          <w:lang w:val="ru-RU"/>
        </w:rPr>
        <w:t>տեղեկագիր</w:t>
      </w:r>
      <w:r w:rsidR="009A73D5" w:rsidRPr="00753B6E">
        <w:rPr>
          <w:rFonts w:ascii="GHEA Grapalat" w:hAnsi="GHEA Grapalat" w:cs="Sylfaen"/>
          <w:sz w:val="20"/>
          <w:lang w:val="af-ZA"/>
        </w:rPr>
        <w:t xml:space="preserve">) </w:t>
      </w:r>
      <w:r w:rsidR="001C76F7" w:rsidRPr="00753B6E">
        <w:rPr>
          <w:rFonts w:ascii="GHEA Grapalat" w:hAnsi="GHEA Grapalat"/>
          <w:lang w:val="af-ZA"/>
        </w:rPr>
        <w:t>«</w:t>
      </w:r>
      <w:r w:rsidR="00051B7F" w:rsidRPr="00753B6E">
        <w:rPr>
          <w:rFonts w:ascii="GHEA Grapalat" w:hAnsi="GHEA Grapalat" w:cs="Sylfaen"/>
          <w:sz w:val="20"/>
        </w:rPr>
        <w:t>Գնումների</w:t>
      </w:r>
      <w:r w:rsidR="00051B7F" w:rsidRPr="00753B6E">
        <w:rPr>
          <w:rFonts w:ascii="GHEA Grapalat" w:hAnsi="GHEA Grapalat" w:cs="Sylfaen"/>
          <w:sz w:val="20"/>
          <w:lang w:val="af-ZA"/>
        </w:rPr>
        <w:t xml:space="preserve"> </w:t>
      </w:r>
      <w:r w:rsidR="00051B7F" w:rsidRPr="00753B6E">
        <w:rPr>
          <w:rFonts w:ascii="GHEA Grapalat" w:hAnsi="GHEA Grapalat" w:cs="Sylfaen"/>
          <w:sz w:val="20"/>
        </w:rPr>
        <w:t>հայտարարություններ</w:t>
      </w:r>
      <w:r w:rsidR="001C76F7" w:rsidRPr="00753B6E">
        <w:rPr>
          <w:rFonts w:ascii="GHEA Grapalat" w:hAnsi="GHEA Grapalat"/>
          <w:lang w:val="af-ZA"/>
        </w:rPr>
        <w:t>»</w:t>
      </w:r>
      <w:r w:rsidR="00051B7F" w:rsidRPr="00753B6E">
        <w:rPr>
          <w:rFonts w:ascii="GHEA Grapalat" w:hAnsi="GHEA Grapalat" w:cs="Sylfaen"/>
          <w:sz w:val="20"/>
          <w:lang w:val="af-ZA"/>
        </w:rPr>
        <w:t xml:space="preserve"> </w:t>
      </w:r>
      <w:r w:rsidR="00051B7F" w:rsidRPr="00753B6E">
        <w:rPr>
          <w:rFonts w:ascii="GHEA Grapalat" w:hAnsi="GHEA Grapalat" w:cs="Sylfaen"/>
          <w:sz w:val="20"/>
        </w:rPr>
        <w:t>բաժնի</w:t>
      </w:r>
      <w:r w:rsidR="00051B7F" w:rsidRPr="00753B6E">
        <w:rPr>
          <w:rFonts w:ascii="GHEA Grapalat" w:hAnsi="GHEA Grapalat" w:cs="Sylfaen"/>
          <w:sz w:val="20"/>
          <w:lang w:val="af-ZA"/>
        </w:rPr>
        <w:t xml:space="preserve"> </w:t>
      </w:r>
      <w:r w:rsidR="001C76F7" w:rsidRPr="00753B6E">
        <w:rPr>
          <w:rFonts w:ascii="GHEA Grapalat" w:hAnsi="GHEA Grapalat"/>
          <w:lang w:val="af-ZA"/>
        </w:rPr>
        <w:t>«</w:t>
      </w:r>
      <w:r w:rsidR="00051B7F" w:rsidRPr="00753B6E">
        <w:rPr>
          <w:rFonts w:ascii="GHEA Grapalat" w:hAnsi="GHEA Grapalat" w:cs="Sylfaen"/>
          <w:sz w:val="20"/>
        </w:rPr>
        <w:t>Հրավերների</w:t>
      </w:r>
      <w:r w:rsidR="00051B7F" w:rsidRPr="00753B6E">
        <w:rPr>
          <w:rFonts w:ascii="GHEA Grapalat" w:hAnsi="GHEA Grapalat" w:cs="Sylfaen"/>
          <w:sz w:val="20"/>
          <w:lang w:val="af-ZA"/>
        </w:rPr>
        <w:t xml:space="preserve"> </w:t>
      </w:r>
      <w:r w:rsidR="00051B7F" w:rsidRPr="00753B6E">
        <w:rPr>
          <w:rFonts w:ascii="GHEA Grapalat" w:hAnsi="GHEA Grapalat" w:cs="Sylfaen"/>
          <w:sz w:val="20"/>
        </w:rPr>
        <w:t>պարզաբանումների</w:t>
      </w:r>
      <w:r w:rsidR="00051B7F" w:rsidRPr="00753B6E">
        <w:rPr>
          <w:rFonts w:ascii="GHEA Grapalat" w:hAnsi="GHEA Grapalat" w:cs="Sylfaen"/>
          <w:sz w:val="20"/>
          <w:lang w:val="af-ZA"/>
        </w:rPr>
        <w:t xml:space="preserve"> </w:t>
      </w:r>
      <w:r w:rsidR="00051B7F" w:rsidRPr="00753B6E">
        <w:rPr>
          <w:rFonts w:ascii="GHEA Grapalat" w:hAnsi="GHEA Grapalat" w:cs="Sylfaen"/>
          <w:sz w:val="20"/>
        </w:rPr>
        <w:t>վերաբերյալ</w:t>
      </w:r>
      <w:r w:rsidR="00051B7F" w:rsidRPr="00753B6E">
        <w:rPr>
          <w:rFonts w:ascii="GHEA Grapalat" w:hAnsi="GHEA Grapalat" w:cs="Sylfaen"/>
          <w:sz w:val="20"/>
          <w:lang w:val="af-ZA"/>
        </w:rPr>
        <w:t xml:space="preserve"> </w:t>
      </w:r>
      <w:r w:rsidR="00051B7F" w:rsidRPr="00753B6E">
        <w:rPr>
          <w:rFonts w:ascii="GHEA Grapalat" w:hAnsi="GHEA Grapalat" w:cs="Sylfaen"/>
          <w:sz w:val="20"/>
        </w:rPr>
        <w:t>հայտարարություններ</w:t>
      </w:r>
      <w:r w:rsidR="001C76F7" w:rsidRPr="00753B6E">
        <w:rPr>
          <w:rFonts w:ascii="GHEA Grapalat" w:hAnsi="GHEA Grapalat"/>
          <w:lang w:val="af-ZA"/>
        </w:rPr>
        <w:t>»</w:t>
      </w:r>
      <w:r w:rsidR="00051B7F" w:rsidRPr="00753B6E">
        <w:rPr>
          <w:rFonts w:ascii="GHEA Grapalat" w:hAnsi="GHEA Grapalat" w:cs="Sylfaen"/>
          <w:sz w:val="20"/>
          <w:lang w:val="af-ZA"/>
        </w:rPr>
        <w:t xml:space="preserve"> </w:t>
      </w:r>
      <w:r w:rsidR="00051B7F" w:rsidRPr="00753B6E">
        <w:rPr>
          <w:rFonts w:ascii="GHEA Grapalat" w:hAnsi="GHEA Grapalat" w:cs="Sylfaen"/>
          <w:sz w:val="20"/>
        </w:rPr>
        <w:t>ենթաբա</w:t>
      </w:r>
      <w:r w:rsidR="009A73D5" w:rsidRPr="00753B6E">
        <w:rPr>
          <w:rFonts w:ascii="GHEA Grapalat" w:hAnsi="GHEA Grapalat" w:cs="Sylfaen"/>
          <w:sz w:val="20"/>
        </w:rPr>
        <w:t>բաժնում</w:t>
      </w:r>
      <w:r w:rsidR="00781688" w:rsidRPr="00753B6E">
        <w:rPr>
          <w:rFonts w:ascii="GHEA Grapalat" w:hAnsi="GHEA Grapalat" w:cs="Sylfaen"/>
          <w:sz w:val="20"/>
          <w:lang w:val="af-ZA"/>
        </w:rPr>
        <w:t>`</w:t>
      </w:r>
      <w:r w:rsidR="009A73D5" w:rsidRPr="00753B6E">
        <w:rPr>
          <w:rFonts w:ascii="GHEA Grapalat" w:hAnsi="GHEA Grapalat" w:cs="Sylfaen"/>
          <w:sz w:val="20"/>
          <w:lang w:val="af-ZA"/>
        </w:rPr>
        <w:t xml:space="preserve"> </w:t>
      </w:r>
      <w:r w:rsidRPr="00753B6E">
        <w:rPr>
          <w:rFonts w:ascii="GHEA Grapalat" w:hAnsi="GHEA Grapalat" w:cs="Sylfaen"/>
          <w:sz w:val="20"/>
        </w:rPr>
        <w:t>առանց</w:t>
      </w:r>
      <w:r w:rsidRPr="00753B6E">
        <w:rPr>
          <w:rFonts w:ascii="GHEA Grapalat" w:hAnsi="GHEA Grapalat" w:cs="Arial"/>
          <w:sz w:val="20"/>
          <w:lang w:val="af-ZA"/>
        </w:rPr>
        <w:t xml:space="preserve"> </w:t>
      </w:r>
      <w:r w:rsidRPr="00753B6E">
        <w:rPr>
          <w:rFonts w:ascii="GHEA Grapalat" w:hAnsi="GHEA Grapalat" w:cs="Sylfaen"/>
          <w:sz w:val="20"/>
        </w:rPr>
        <w:t>նշելու</w:t>
      </w:r>
      <w:r w:rsidRPr="00753B6E">
        <w:rPr>
          <w:rFonts w:ascii="GHEA Grapalat" w:hAnsi="GHEA Grapalat" w:cs="Arial"/>
          <w:sz w:val="20"/>
          <w:lang w:val="af-ZA"/>
        </w:rPr>
        <w:t xml:space="preserve"> </w:t>
      </w:r>
      <w:r w:rsidRPr="00753B6E">
        <w:rPr>
          <w:rFonts w:ascii="GHEA Grapalat" w:hAnsi="GHEA Grapalat" w:cs="Sylfaen"/>
          <w:sz w:val="20"/>
        </w:rPr>
        <w:t>հարցումը</w:t>
      </w:r>
      <w:r w:rsidRPr="00753B6E">
        <w:rPr>
          <w:rFonts w:ascii="GHEA Grapalat" w:hAnsi="GHEA Grapalat" w:cs="Arial"/>
          <w:sz w:val="20"/>
          <w:lang w:val="af-ZA"/>
        </w:rPr>
        <w:t xml:space="preserve"> </w:t>
      </w:r>
      <w:r w:rsidRPr="00753B6E">
        <w:rPr>
          <w:rFonts w:ascii="GHEA Grapalat" w:hAnsi="GHEA Grapalat" w:cs="Sylfaen"/>
          <w:sz w:val="20"/>
        </w:rPr>
        <w:t>կատարած</w:t>
      </w:r>
      <w:r w:rsidRPr="00753B6E">
        <w:rPr>
          <w:rFonts w:ascii="GHEA Grapalat" w:hAnsi="GHEA Grapalat" w:cs="Arial"/>
          <w:sz w:val="20"/>
          <w:lang w:val="af-ZA"/>
        </w:rPr>
        <w:t xml:space="preserve"> </w:t>
      </w:r>
      <w:r w:rsidR="00051B7F" w:rsidRPr="00753B6E">
        <w:rPr>
          <w:rFonts w:ascii="GHEA Grapalat" w:hAnsi="GHEA Grapalat" w:cs="Arial"/>
          <w:sz w:val="20"/>
        </w:rPr>
        <w:t>մ</w:t>
      </w:r>
      <w:r w:rsidRPr="00753B6E">
        <w:rPr>
          <w:rFonts w:ascii="GHEA Grapalat" w:hAnsi="GHEA Grapalat" w:cs="Sylfaen"/>
          <w:sz w:val="20"/>
        </w:rPr>
        <w:t>ասնակցի</w:t>
      </w:r>
      <w:r w:rsidRPr="00753B6E">
        <w:rPr>
          <w:rFonts w:ascii="GHEA Grapalat" w:hAnsi="GHEA Grapalat" w:cs="Arial"/>
          <w:sz w:val="20"/>
          <w:lang w:val="af-ZA"/>
        </w:rPr>
        <w:t xml:space="preserve"> </w:t>
      </w:r>
      <w:r w:rsidRPr="00753B6E">
        <w:rPr>
          <w:rFonts w:ascii="GHEA Grapalat" w:hAnsi="GHEA Grapalat" w:cs="Sylfaen"/>
          <w:sz w:val="20"/>
        </w:rPr>
        <w:t>տվյալները</w:t>
      </w:r>
      <w:r w:rsidR="004D5671" w:rsidRPr="00753B6E">
        <w:rPr>
          <w:rFonts w:ascii="GHEA Grapalat" w:hAnsi="GHEA Grapalat" w:cs="Tahoma"/>
          <w:sz w:val="20"/>
        </w:rPr>
        <w:t>։</w:t>
      </w:r>
      <w:r w:rsidR="00A93710" w:rsidRPr="00753B6E">
        <w:rPr>
          <w:rFonts w:ascii="GHEA Grapalat" w:hAnsi="GHEA Grapalat" w:cs="Tahoma"/>
          <w:sz w:val="20"/>
          <w:lang w:val="af-ZA"/>
        </w:rPr>
        <w:t xml:space="preserve"> </w:t>
      </w:r>
    </w:p>
    <w:p w14:paraId="4A226327" w14:textId="77777777" w:rsidR="00096865" w:rsidRPr="00753B6E" w:rsidRDefault="00096865" w:rsidP="00EF3662">
      <w:pPr>
        <w:autoSpaceDE w:val="0"/>
        <w:autoSpaceDN w:val="0"/>
        <w:adjustRightInd w:val="0"/>
        <w:ind w:firstLine="567"/>
        <w:jc w:val="both"/>
        <w:rPr>
          <w:rFonts w:ascii="GHEA Grapalat" w:hAnsi="GHEA Grapalat" w:cs="Arial Unicode"/>
          <w:sz w:val="20"/>
          <w:lang w:val="af-ZA"/>
        </w:rPr>
      </w:pPr>
      <w:r w:rsidRPr="00753B6E">
        <w:rPr>
          <w:rFonts w:ascii="GHEA Grapalat" w:hAnsi="GHEA Grapalat" w:cs="Arial Unicode"/>
          <w:sz w:val="20"/>
          <w:lang w:val="af-ZA"/>
        </w:rPr>
        <w:t xml:space="preserve">3.3 </w:t>
      </w:r>
      <w:r w:rsidRPr="00753B6E">
        <w:rPr>
          <w:rFonts w:ascii="GHEA Grapalat" w:hAnsi="GHEA Grapalat" w:cs="Sylfaen"/>
          <w:sz w:val="20"/>
          <w:lang w:val="ru-RU"/>
        </w:rPr>
        <w:t>Պարզաբանում</w:t>
      </w:r>
      <w:r w:rsidRPr="00753B6E">
        <w:rPr>
          <w:rFonts w:ascii="GHEA Grapalat" w:hAnsi="GHEA Grapalat" w:cs="Arial Unicode"/>
          <w:sz w:val="20"/>
          <w:lang w:val="af-ZA"/>
        </w:rPr>
        <w:t xml:space="preserve"> </w:t>
      </w:r>
      <w:r w:rsidRPr="00753B6E">
        <w:rPr>
          <w:rFonts w:ascii="GHEA Grapalat" w:hAnsi="GHEA Grapalat" w:cs="Sylfaen"/>
          <w:sz w:val="20"/>
          <w:lang w:val="ru-RU"/>
        </w:rPr>
        <w:t>չի</w:t>
      </w:r>
      <w:r w:rsidRPr="00753B6E">
        <w:rPr>
          <w:rFonts w:ascii="GHEA Grapalat" w:hAnsi="GHEA Grapalat" w:cs="Arial Unicode"/>
          <w:sz w:val="20"/>
          <w:lang w:val="af-ZA"/>
        </w:rPr>
        <w:t xml:space="preserve"> </w:t>
      </w:r>
      <w:r w:rsidRPr="00753B6E">
        <w:rPr>
          <w:rFonts w:ascii="GHEA Grapalat" w:hAnsi="GHEA Grapalat" w:cs="Sylfaen"/>
          <w:sz w:val="20"/>
          <w:lang w:val="ru-RU"/>
        </w:rPr>
        <w:t>տրամադրվում</w:t>
      </w:r>
      <w:r w:rsidRPr="00753B6E">
        <w:rPr>
          <w:rFonts w:ascii="GHEA Grapalat" w:hAnsi="GHEA Grapalat" w:cs="Arial Unicode"/>
          <w:sz w:val="20"/>
          <w:lang w:val="af-ZA"/>
        </w:rPr>
        <w:t xml:space="preserve">, </w:t>
      </w:r>
      <w:r w:rsidRPr="00753B6E">
        <w:rPr>
          <w:rFonts w:ascii="GHEA Grapalat" w:hAnsi="GHEA Grapalat" w:cs="Sylfaen"/>
          <w:sz w:val="20"/>
          <w:lang w:val="ru-RU"/>
        </w:rPr>
        <w:t>եթե</w:t>
      </w:r>
      <w:r w:rsidRPr="00753B6E">
        <w:rPr>
          <w:rFonts w:ascii="GHEA Grapalat" w:hAnsi="GHEA Grapalat" w:cs="Arial Unicode"/>
          <w:sz w:val="20"/>
          <w:lang w:val="af-ZA"/>
        </w:rPr>
        <w:t xml:space="preserve"> </w:t>
      </w:r>
      <w:r w:rsidRPr="00753B6E">
        <w:rPr>
          <w:rFonts w:ascii="GHEA Grapalat" w:hAnsi="GHEA Grapalat" w:cs="Sylfaen"/>
          <w:sz w:val="20"/>
          <w:lang w:val="ru-RU"/>
        </w:rPr>
        <w:t>հարցումը</w:t>
      </w:r>
      <w:r w:rsidRPr="00753B6E">
        <w:rPr>
          <w:rFonts w:ascii="GHEA Grapalat" w:hAnsi="GHEA Grapalat" w:cs="Arial Unicode"/>
          <w:sz w:val="20"/>
          <w:lang w:val="af-ZA"/>
        </w:rPr>
        <w:t xml:space="preserve"> </w:t>
      </w:r>
      <w:r w:rsidRPr="00753B6E">
        <w:rPr>
          <w:rFonts w:ascii="GHEA Grapalat" w:hAnsi="GHEA Grapalat" w:cs="Sylfaen"/>
          <w:sz w:val="20"/>
          <w:lang w:val="ru-RU"/>
        </w:rPr>
        <w:t>կատարվել</w:t>
      </w:r>
      <w:r w:rsidRPr="00753B6E">
        <w:rPr>
          <w:rFonts w:ascii="GHEA Grapalat" w:hAnsi="GHEA Grapalat" w:cs="Arial Unicode"/>
          <w:sz w:val="20"/>
          <w:lang w:val="af-ZA"/>
        </w:rPr>
        <w:t xml:space="preserve"> </w:t>
      </w:r>
      <w:r w:rsidRPr="00753B6E">
        <w:rPr>
          <w:rFonts w:ascii="GHEA Grapalat" w:hAnsi="GHEA Grapalat" w:cs="Sylfaen"/>
          <w:sz w:val="20"/>
          <w:lang w:val="ru-RU"/>
        </w:rPr>
        <w:t>է</w:t>
      </w:r>
      <w:r w:rsidRPr="00753B6E">
        <w:rPr>
          <w:rFonts w:ascii="GHEA Grapalat" w:hAnsi="GHEA Grapalat" w:cs="Arial Unicode"/>
          <w:sz w:val="20"/>
          <w:lang w:val="af-ZA"/>
        </w:rPr>
        <w:t xml:space="preserve"> </w:t>
      </w:r>
      <w:r w:rsidRPr="00753B6E">
        <w:rPr>
          <w:rFonts w:ascii="GHEA Grapalat" w:hAnsi="GHEA Grapalat" w:cs="Sylfaen"/>
          <w:sz w:val="20"/>
          <w:lang w:val="ru-RU"/>
        </w:rPr>
        <w:t>սույն</w:t>
      </w:r>
      <w:r w:rsidRPr="00753B6E">
        <w:rPr>
          <w:rFonts w:ascii="GHEA Grapalat" w:hAnsi="GHEA Grapalat" w:cs="Arial Unicode"/>
          <w:sz w:val="20"/>
          <w:lang w:val="af-ZA"/>
        </w:rPr>
        <w:t xml:space="preserve"> </w:t>
      </w:r>
      <w:r w:rsidRPr="00753B6E">
        <w:rPr>
          <w:rFonts w:ascii="GHEA Grapalat" w:hAnsi="GHEA Grapalat" w:cs="Sylfaen"/>
          <w:sz w:val="20"/>
        </w:rPr>
        <w:t>բաժն</w:t>
      </w:r>
      <w:r w:rsidRPr="00753B6E">
        <w:rPr>
          <w:rFonts w:ascii="GHEA Grapalat" w:hAnsi="GHEA Grapalat" w:cs="Sylfaen"/>
          <w:sz w:val="20"/>
          <w:lang w:val="ru-RU"/>
        </w:rPr>
        <w:t>ով</w:t>
      </w:r>
      <w:r w:rsidRPr="00753B6E">
        <w:rPr>
          <w:rFonts w:ascii="GHEA Grapalat" w:hAnsi="GHEA Grapalat" w:cs="Arial Unicode"/>
          <w:sz w:val="20"/>
          <w:lang w:val="af-ZA"/>
        </w:rPr>
        <w:t xml:space="preserve"> </w:t>
      </w:r>
      <w:r w:rsidRPr="00753B6E">
        <w:rPr>
          <w:rFonts w:ascii="GHEA Grapalat" w:hAnsi="GHEA Grapalat" w:cs="Sylfaen"/>
          <w:sz w:val="20"/>
          <w:lang w:val="ru-RU"/>
        </w:rPr>
        <w:t>սահմանված</w:t>
      </w:r>
      <w:r w:rsidRPr="00753B6E">
        <w:rPr>
          <w:rFonts w:ascii="GHEA Grapalat" w:hAnsi="GHEA Grapalat" w:cs="Arial Unicode"/>
          <w:sz w:val="20"/>
          <w:lang w:val="af-ZA"/>
        </w:rPr>
        <w:t xml:space="preserve"> </w:t>
      </w:r>
      <w:r w:rsidRPr="00753B6E">
        <w:rPr>
          <w:rFonts w:ascii="GHEA Grapalat" w:hAnsi="GHEA Grapalat" w:cs="Sylfaen"/>
          <w:sz w:val="20"/>
          <w:lang w:val="ru-RU"/>
        </w:rPr>
        <w:t>ժամկետի</w:t>
      </w:r>
      <w:r w:rsidRPr="00753B6E">
        <w:rPr>
          <w:rFonts w:ascii="GHEA Grapalat" w:hAnsi="GHEA Grapalat" w:cs="Arial Unicode"/>
          <w:sz w:val="20"/>
          <w:lang w:val="af-ZA"/>
        </w:rPr>
        <w:t xml:space="preserve"> </w:t>
      </w:r>
      <w:r w:rsidRPr="00753B6E">
        <w:rPr>
          <w:rFonts w:ascii="GHEA Grapalat" w:hAnsi="GHEA Grapalat" w:cs="Sylfaen"/>
          <w:sz w:val="20"/>
          <w:lang w:val="ru-RU"/>
        </w:rPr>
        <w:t>խախտմամբ</w:t>
      </w:r>
      <w:r w:rsidRPr="00753B6E">
        <w:rPr>
          <w:rFonts w:ascii="GHEA Grapalat" w:hAnsi="GHEA Grapalat" w:cs="Arial Unicode"/>
          <w:sz w:val="20"/>
          <w:lang w:val="af-ZA"/>
        </w:rPr>
        <w:t xml:space="preserve">, </w:t>
      </w:r>
      <w:r w:rsidRPr="00753B6E">
        <w:rPr>
          <w:rFonts w:ascii="GHEA Grapalat" w:hAnsi="GHEA Grapalat" w:cs="Sylfaen"/>
          <w:sz w:val="20"/>
          <w:lang w:val="ru-RU"/>
        </w:rPr>
        <w:t>ինչպես</w:t>
      </w:r>
      <w:r w:rsidRPr="00753B6E">
        <w:rPr>
          <w:rFonts w:ascii="GHEA Grapalat" w:hAnsi="GHEA Grapalat" w:cs="Arial Unicode"/>
          <w:sz w:val="20"/>
          <w:lang w:val="af-ZA"/>
        </w:rPr>
        <w:t xml:space="preserve"> </w:t>
      </w:r>
      <w:r w:rsidRPr="00753B6E">
        <w:rPr>
          <w:rFonts w:ascii="GHEA Grapalat" w:hAnsi="GHEA Grapalat" w:cs="Sylfaen"/>
          <w:sz w:val="20"/>
          <w:lang w:val="ru-RU"/>
        </w:rPr>
        <w:t>նաև</w:t>
      </w:r>
      <w:r w:rsidRPr="00753B6E">
        <w:rPr>
          <w:rFonts w:ascii="GHEA Grapalat" w:hAnsi="GHEA Grapalat" w:cs="Arial Unicode"/>
          <w:sz w:val="20"/>
          <w:lang w:val="af-ZA"/>
        </w:rPr>
        <w:t xml:space="preserve">, </w:t>
      </w:r>
      <w:r w:rsidRPr="00753B6E">
        <w:rPr>
          <w:rFonts w:ascii="GHEA Grapalat" w:hAnsi="GHEA Grapalat" w:cs="Sylfaen"/>
          <w:sz w:val="20"/>
          <w:lang w:val="ru-RU"/>
        </w:rPr>
        <w:t>եթե</w:t>
      </w:r>
      <w:r w:rsidRPr="00753B6E">
        <w:rPr>
          <w:rFonts w:ascii="GHEA Grapalat" w:hAnsi="GHEA Grapalat" w:cs="Arial Unicode"/>
          <w:sz w:val="20"/>
          <w:lang w:val="af-ZA"/>
        </w:rPr>
        <w:t xml:space="preserve"> </w:t>
      </w:r>
      <w:r w:rsidRPr="00753B6E">
        <w:rPr>
          <w:rFonts w:ascii="GHEA Grapalat" w:hAnsi="GHEA Grapalat" w:cs="Sylfaen"/>
          <w:sz w:val="20"/>
          <w:lang w:val="ru-RU"/>
        </w:rPr>
        <w:t>հարցումը</w:t>
      </w:r>
      <w:r w:rsidRPr="00753B6E">
        <w:rPr>
          <w:rFonts w:ascii="GHEA Grapalat" w:hAnsi="GHEA Grapalat" w:cs="Arial Unicode"/>
          <w:sz w:val="20"/>
          <w:lang w:val="af-ZA"/>
        </w:rPr>
        <w:t xml:space="preserve"> </w:t>
      </w:r>
      <w:r w:rsidRPr="00753B6E">
        <w:rPr>
          <w:rFonts w:ascii="GHEA Grapalat" w:hAnsi="GHEA Grapalat" w:cs="Sylfaen"/>
          <w:sz w:val="20"/>
          <w:lang w:val="ru-RU"/>
        </w:rPr>
        <w:t>դուրս</w:t>
      </w:r>
      <w:r w:rsidRPr="00753B6E">
        <w:rPr>
          <w:rFonts w:ascii="GHEA Grapalat" w:hAnsi="GHEA Grapalat" w:cs="Arial Unicode"/>
          <w:sz w:val="20"/>
          <w:lang w:val="af-ZA"/>
        </w:rPr>
        <w:t xml:space="preserve"> </w:t>
      </w:r>
      <w:r w:rsidRPr="00753B6E">
        <w:rPr>
          <w:rFonts w:ascii="GHEA Grapalat" w:hAnsi="GHEA Grapalat" w:cs="Sylfaen"/>
          <w:sz w:val="20"/>
          <w:lang w:val="ru-RU"/>
        </w:rPr>
        <w:t>է</w:t>
      </w:r>
      <w:r w:rsidRPr="00753B6E">
        <w:rPr>
          <w:rFonts w:ascii="GHEA Grapalat" w:hAnsi="GHEA Grapalat" w:cs="Arial Unicode"/>
          <w:sz w:val="20"/>
          <w:lang w:val="af-ZA"/>
        </w:rPr>
        <w:t xml:space="preserve"> </w:t>
      </w:r>
      <w:r w:rsidR="009A73D5" w:rsidRPr="00753B6E">
        <w:rPr>
          <w:rFonts w:ascii="GHEA Grapalat" w:hAnsi="GHEA Grapalat" w:cs="Arial Unicode"/>
          <w:sz w:val="20"/>
        </w:rPr>
        <w:t>սույն</w:t>
      </w:r>
      <w:r w:rsidR="009A73D5" w:rsidRPr="00753B6E">
        <w:rPr>
          <w:rFonts w:ascii="GHEA Grapalat" w:hAnsi="GHEA Grapalat" w:cs="Arial Unicode"/>
          <w:sz w:val="20"/>
          <w:lang w:val="af-ZA"/>
        </w:rPr>
        <w:t xml:space="preserve"> </w:t>
      </w:r>
      <w:r w:rsidRPr="00753B6E">
        <w:rPr>
          <w:rFonts w:ascii="GHEA Grapalat" w:hAnsi="GHEA Grapalat" w:cs="Sylfaen"/>
          <w:sz w:val="20"/>
          <w:lang w:val="ru-RU"/>
        </w:rPr>
        <w:t>հրավերի</w:t>
      </w:r>
      <w:r w:rsidRPr="00753B6E">
        <w:rPr>
          <w:rFonts w:ascii="GHEA Grapalat" w:hAnsi="GHEA Grapalat" w:cs="Arial Unicode"/>
          <w:sz w:val="20"/>
          <w:lang w:val="af-ZA"/>
        </w:rPr>
        <w:t xml:space="preserve"> </w:t>
      </w:r>
      <w:r w:rsidRPr="00753B6E">
        <w:rPr>
          <w:rFonts w:ascii="GHEA Grapalat" w:hAnsi="GHEA Grapalat" w:cs="Sylfaen"/>
          <w:sz w:val="20"/>
          <w:lang w:val="ru-RU"/>
        </w:rPr>
        <w:t>բովանդակության</w:t>
      </w:r>
      <w:r w:rsidRPr="00753B6E">
        <w:rPr>
          <w:rFonts w:ascii="GHEA Grapalat" w:hAnsi="GHEA Grapalat" w:cs="Arial Unicode"/>
          <w:sz w:val="20"/>
          <w:lang w:val="af-ZA"/>
        </w:rPr>
        <w:t xml:space="preserve"> </w:t>
      </w:r>
      <w:r w:rsidRPr="00753B6E">
        <w:rPr>
          <w:rFonts w:ascii="GHEA Grapalat" w:hAnsi="GHEA Grapalat" w:cs="Sylfaen"/>
          <w:sz w:val="20"/>
          <w:lang w:val="ru-RU"/>
        </w:rPr>
        <w:t>շրջանակից</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կամ</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եթե</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հարցումը</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վերաբերում</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է</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վերջինիս</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կողմից</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առաջարկվելիք</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ապրանքների</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տեխնիկական</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բնութագրերի</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սույն</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հրավերով</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նախատեսված</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տեխնիկական</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բնութագրերին</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համարժեքության</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համա</w:t>
      </w:r>
      <w:r w:rsidR="005A16C6" w:rsidRPr="00753B6E">
        <w:rPr>
          <w:rFonts w:ascii="GHEA Grapalat" w:hAnsi="GHEA Grapalat" w:cs="Sylfaen"/>
          <w:sz w:val="20"/>
          <w:lang w:val="af-ZA"/>
        </w:rPr>
        <w:softHyphen/>
      </w:r>
      <w:r w:rsidR="005A16C6" w:rsidRPr="00753B6E">
        <w:rPr>
          <w:rFonts w:ascii="GHEA Grapalat" w:hAnsi="GHEA Grapalat" w:cs="Sylfaen"/>
          <w:sz w:val="20"/>
          <w:lang w:val="ru-RU"/>
        </w:rPr>
        <w:t>պատասխանությանը</w:t>
      </w:r>
      <w:r w:rsidR="004D5671" w:rsidRPr="00753B6E">
        <w:rPr>
          <w:rFonts w:ascii="GHEA Grapalat" w:hAnsi="GHEA Grapalat" w:cs="Tahoma"/>
          <w:sz w:val="20"/>
        </w:rPr>
        <w:t>։</w:t>
      </w:r>
      <w:r w:rsidRPr="00753B6E">
        <w:rPr>
          <w:rFonts w:ascii="GHEA Grapalat" w:hAnsi="GHEA Grapalat" w:cs="Arial Unicode"/>
          <w:sz w:val="20"/>
          <w:lang w:val="af-ZA"/>
        </w:rPr>
        <w:t xml:space="preserve"> </w:t>
      </w:r>
      <w:r w:rsidR="00A4729F" w:rsidRPr="00753B6E">
        <w:rPr>
          <w:rFonts w:ascii="GHEA Grapalat" w:hAnsi="GHEA Grapalat"/>
          <w:sz w:val="20"/>
          <w:szCs w:val="20"/>
        </w:rPr>
        <w:t>Ընդ</w:t>
      </w:r>
      <w:r w:rsidR="00A4729F" w:rsidRPr="00753B6E">
        <w:rPr>
          <w:rFonts w:ascii="GHEA Grapalat" w:hAnsi="GHEA Grapalat"/>
          <w:sz w:val="20"/>
          <w:szCs w:val="20"/>
          <w:lang w:val="af-ZA"/>
        </w:rPr>
        <w:t xml:space="preserve"> </w:t>
      </w:r>
      <w:r w:rsidR="00A4729F" w:rsidRPr="00753B6E">
        <w:rPr>
          <w:rFonts w:ascii="GHEA Grapalat" w:hAnsi="GHEA Grapalat"/>
          <w:sz w:val="20"/>
          <w:szCs w:val="20"/>
        </w:rPr>
        <w:t>որում</w:t>
      </w:r>
      <w:r w:rsidR="00A4729F" w:rsidRPr="00753B6E">
        <w:rPr>
          <w:rFonts w:ascii="GHEA Grapalat" w:hAnsi="GHEA Grapalat"/>
          <w:sz w:val="20"/>
          <w:szCs w:val="20"/>
          <w:lang w:val="af-ZA"/>
        </w:rPr>
        <w:t xml:space="preserve">, </w:t>
      </w:r>
      <w:r w:rsidR="00051B7F" w:rsidRPr="00753B6E">
        <w:rPr>
          <w:rFonts w:ascii="GHEA Grapalat" w:hAnsi="GHEA Grapalat"/>
          <w:sz w:val="20"/>
          <w:szCs w:val="20"/>
        </w:rPr>
        <w:t>մ</w:t>
      </w:r>
      <w:r w:rsidR="00A4729F" w:rsidRPr="00753B6E">
        <w:rPr>
          <w:rFonts w:ascii="GHEA Grapalat" w:hAnsi="GHEA Grapalat"/>
          <w:sz w:val="20"/>
          <w:szCs w:val="20"/>
        </w:rPr>
        <w:t>ասնակիցը</w:t>
      </w:r>
      <w:r w:rsidR="00A4729F" w:rsidRPr="00753B6E">
        <w:rPr>
          <w:rFonts w:ascii="GHEA Grapalat" w:hAnsi="GHEA Grapalat"/>
          <w:sz w:val="20"/>
          <w:szCs w:val="20"/>
          <w:lang w:val="af-ZA"/>
        </w:rPr>
        <w:t xml:space="preserve"> </w:t>
      </w:r>
      <w:r w:rsidR="00A4729F" w:rsidRPr="00753B6E">
        <w:rPr>
          <w:rFonts w:ascii="GHEA Grapalat" w:hAnsi="GHEA Grapalat"/>
          <w:sz w:val="20"/>
          <w:szCs w:val="20"/>
        </w:rPr>
        <w:t>գրավոր</w:t>
      </w:r>
      <w:r w:rsidR="00A4729F" w:rsidRPr="00753B6E">
        <w:rPr>
          <w:rFonts w:ascii="GHEA Grapalat" w:hAnsi="GHEA Grapalat"/>
          <w:sz w:val="20"/>
          <w:szCs w:val="20"/>
          <w:lang w:val="af-ZA"/>
        </w:rPr>
        <w:t xml:space="preserve"> </w:t>
      </w:r>
      <w:r w:rsidR="00A4729F" w:rsidRPr="00753B6E">
        <w:rPr>
          <w:rFonts w:ascii="GHEA Grapalat" w:hAnsi="GHEA Grapalat"/>
          <w:sz w:val="20"/>
          <w:szCs w:val="20"/>
        </w:rPr>
        <w:t>ծանուցվում</w:t>
      </w:r>
      <w:r w:rsidR="00A4729F" w:rsidRPr="00753B6E">
        <w:rPr>
          <w:rFonts w:ascii="GHEA Grapalat" w:hAnsi="GHEA Grapalat"/>
          <w:sz w:val="20"/>
          <w:szCs w:val="20"/>
          <w:lang w:val="af-ZA"/>
        </w:rPr>
        <w:t xml:space="preserve"> </w:t>
      </w:r>
      <w:r w:rsidR="00A4729F" w:rsidRPr="00753B6E">
        <w:rPr>
          <w:rFonts w:ascii="GHEA Grapalat" w:hAnsi="GHEA Grapalat"/>
          <w:sz w:val="20"/>
          <w:szCs w:val="20"/>
        </w:rPr>
        <w:t>է</w:t>
      </w:r>
      <w:r w:rsidR="00A4729F" w:rsidRPr="00753B6E">
        <w:rPr>
          <w:rFonts w:ascii="GHEA Grapalat" w:hAnsi="GHEA Grapalat"/>
          <w:sz w:val="20"/>
          <w:szCs w:val="20"/>
          <w:lang w:val="af-ZA"/>
        </w:rPr>
        <w:t xml:space="preserve"> </w:t>
      </w:r>
      <w:r w:rsidR="00A4729F" w:rsidRPr="00753B6E">
        <w:rPr>
          <w:rFonts w:ascii="GHEA Grapalat" w:hAnsi="GHEA Grapalat"/>
          <w:sz w:val="20"/>
          <w:szCs w:val="20"/>
        </w:rPr>
        <w:t>պարզաբանում</w:t>
      </w:r>
      <w:r w:rsidR="00A4729F" w:rsidRPr="00753B6E">
        <w:rPr>
          <w:rFonts w:ascii="GHEA Grapalat" w:hAnsi="GHEA Grapalat"/>
          <w:sz w:val="20"/>
          <w:szCs w:val="20"/>
          <w:lang w:val="af-ZA"/>
        </w:rPr>
        <w:t xml:space="preserve"> </w:t>
      </w:r>
      <w:r w:rsidR="00A4729F" w:rsidRPr="00753B6E">
        <w:rPr>
          <w:rFonts w:ascii="GHEA Grapalat" w:hAnsi="GHEA Grapalat"/>
          <w:sz w:val="20"/>
          <w:szCs w:val="20"/>
        </w:rPr>
        <w:t>չտրամադրելու</w:t>
      </w:r>
      <w:r w:rsidR="00A4729F" w:rsidRPr="00753B6E">
        <w:rPr>
          <w:rFonts w:ascii="GHEA Grapalat" w:hAnsi="GHEA Grapalat"/>
          <w:sz w:val="20"/>
          <w:szCs w:val="20"/>
          <w:lang w:val="af-ZA"/>
        </w:rPr>
        <w:t xml:space="preserve"> </w:t>
      </w:r>
      <w:r w:rsidR="00A4729F" w:rsidRPr="00753B6E">
        <w:rPr>
          <w:rFonts w:ascii="GHEA Grapalat" w:hAnsi="GHEA Grapalat"/>
          <w:sz w:val="20"/>
          <w:szCs w:val="20"/>
        </w:rPr>
        <w:t>հիմքերի</w:t>
      </w:r>
      <w:r w:rsidR="00A4729F" w:rsidRPr="00753B6E">
        <w:rPr>
          <w:rFonts w:ascii="GHEA Grapalat" w:hAnsi="GHEA Grapalat"/>
          <w:sz w:val="20"/>
          <w:szCs w:val="20"/>
          <w:lang w:val="af-ZA"/>
        </w:rPr>
        <w:t xml:space="preserve"> </w:t>
      </w:r>
      <w:r w:rsidR="00A4729F" w:rsidRPr="00753B6E">
        <w:rPr>
          <w:rFonts w:ascii="GHEA Grapalat" w:hAnsi="GHEA Grapalat"/>
          <w:sz w:val="20"/>
          <w:szCs w:val="20"/>
        </w:rPr>
        <w:t>մասին</w:t>
      </w:r>
      <w:r w:rsidR="00A4729F" w:rsidRPr="00753B6E">
        <w:rPr>
          <w:rFonts w:ascii="GHEA Grapalat" w:hAnsi="GHEA Grapalat"/>
          <w:sz w:val="20"/>
          <w:szCs w:val="20"/>
          <w:lang w:val="af-ZA"/>
        </w:rPr>
        <w:t xml:space="preserve">` </w:t>
      </w:r>
      <w:r w:rsidR="00A4729F" w:rsidRPr="00753B6E">
        <w:rPr>
          <w:rFonts w:ascii="GHEA Grapalat" w:hAnsi="GHEA Grapalat" w:cs="Sylfaen"/>
          <w:sz w:val="20"/>
          <w:szCs w:val="20"/>
        </w:rPr>
        <w:t>հարցումը</w:t>
      </w:r>
      <w:r w:rsidR="00A4729F" w:rsidRPr="00753B6E">
        <w:rPr>
          <w:rFonts w:ascii="GHEA Grapalat" w:hAnsi="GHEA Grapalat"/>
          <w:sz w:val="20"/>
          <w:szCs w:val="20"/>
          <w:lang w:val="af-ZA"/>
        </w:rPr>
        <w:t xml:space="preserve"> </w:t>
      </w:r>
      <w:r w:rsidR="00A4729F" w:rsidRPr="00753B6E">
        <w:rPr>
          <w:rFonts w:ascii="GHEA Grapalat" w:hAnsi="GHEA Grapalat" w:cs="Sylfaen"/>
          <w:sz w:val="20"/>
          <w:szCs w:val="20"/>
        </w:rPr>
        <w:t>ստանալու</w:t>
      </w:r>
      <w:r w:rsidR="00A4729F" w:rsidRPr="00753B6E">
        <w:rPr>
          <w:rFonts w:ascii="GHEA Grapalat" w:hAnsi="GHEA Grapalat"/>
          <w:sz w:val="20"/>
          <w:szCs w:val="20"/>
          <w:lang w:val="af-ZA"/>
        </w:rPr>
        <w:t xml:space="preserve"> </w:t>
      </w:r>
      <w:r w:rsidR="00A4729F" w:rsidRPr="00753B6E">
        <w:rPr>
          <w:rFonts w:ascii="GHEA Grapalat" w:hAnsi="GHEA Grapalat" w:cs="Sylfaen"/>
          <w:sz w:val="20"/>
          <w:szCs w:val="20"/>
        </w:rPr>
        <w:t>օրվան</w:t>
      </w:r>
      <w:r w:rsidR="00A4729F" w:rsidRPr="00753B6E">
        <w:rPr>
          <w:rFonts w:ascii="GHEA Grapalat" w:hAnsi="GHEA Grapalat"/>
          <w:sz w:val="20"/>
          <w:szCs w:val="20"/>
          <w:lang w:val="af-ZA"/>
        </w:rPr>
        <w:t xml:space="preserve"> </w:t>
      </w:r>
      <w:r w:rsidR="00A4729F" w:rsidRPr="00753B6E">
        <w:rPr>
          <w:rFonts w:ascii="GHEA Grapalat" w:hAnsi="GHEA Grapalat" w:cs="Sylfaen"/>
          <w:sz w:val="20"/>
          <w:szCs w:val="20"/>
        </w:rPr>
        <w:t>հաջորդող</w:t>
      </w:r>
      <w:r w:rsidR="00A4729F" w:rsidRPr="00753B6E">
        <w:rPr>
          <w:rFonts w:ascii="GHEA Grapalat" w:hAnsi="GHEA Grapalat"/>
          <w:sz w:val="20"/>
          <w:szCs w:val="20"/>
          <w:lang w:val="af-ZA"/>
        </w:rPr>
        <w:t xml:space="preserve"> </w:t>
      </w:r>
      <w:r w:rsidR="00A4729F" w:rsidRPr="00753B6E">
        <w:rPr>
          <w:rFonts w:ascii="GHEA Grapalat" w:hAnsi="GHEA Grapalat" w:cs="Sylfaen"/>
          <w:sz w:val="20"/>
          <w:szCs w:val="20"/>
        </w:rPr>
        <w:t>երկու</w:t>
      </w:r>
      <w:r w:rsidR="00A4729F" w:rsidRPr="00753B6E">
        <w:rPr>
          <w:rFonts w:ascii="GHEA Grapalat" w:hAnsi="GHEA Grapalat" w:cs="Sylfaen"/>
          <w:sz w:val="20"/>
          <w:szCs w:val="20"/>
          <w:lang w:val="af-ZA"/>
        </w:rPr>
        <w:t xml:space="preserve"> </w:t>
      </w:r>
      <w:r w:rsidR="00A4729F" w:rsidRPr="00753B6E">
        <w:rPr>
          <w:rFonts w:ascii="GHEA Grapalat" w:hAnsi="GHEA Grapalat" w:cs="Sylfaen"/>
          <w:sz w:val="20"/>
          <w:szCs w:val="20"/>
        </w:rPr>
        <w:t>օրացուցային</w:t>
      </w:r>
      <w:r w:rsidR="00A4729F" w:rsidRPr="00753B6E">
        <w:rPr>
          <w:rFonts w:ascii="GHEA Grapalat" w:hAnsi="GHEA Grapalat"/>
          <w:sz w:val="20"/>
          <w:szCs w:val="20"/>
          <w:lang w:val="af-ZA"/>
        </w:rPr>
        <w:t xml:space="preserve"> </w:t>
      </w:r>
      <w:r w:rsidR="00A4729F" w:rsidRPr="00753B6E">
        <w:rPr>
          <w:rFonts w:ascii="GHEA Grapalat" w:hAnsi="GHEA Grapalat" w:cs="Sylfaen"/>
          <w:sz w:val="20"/>
          <w:szCs w:val="20"/>
        </w:rPr>
        <w:t>օրվա</w:t>
      </w:r>
      <w:r w:rsidR="00A4729F" w:rsidRPr="00753B6E">
        <w:rPr>
          <w:rFonts w:ascii="GHEA Grapalat" w:hAnsi="GHEA Grapalat"/>
          <w:sz w:val="20"/>
          <w:szCs w:val="20"/>
          <w:lang w:val="af-ZA"/>
        </w:rPr>
        <w:t xml:space="preserve"> </w:t>
      </w:r>
      <w:r w:rsidR="00A4729F" w:rsidRPr="00753B6E">
        <w:rPr>
          <w:rFonts w:ascii="GHEA Grapalat" w:hAnsi="GHEA Grapalat" w:cs="Sylfaen"/>
          <w:sz w:val="20"/>
          <w:szCs w:val="20"/>
        </w:rPr>
        <w:t>ընթացքում</w:t>
      </w:r>
      <w:r w:rsidR="00A4729F" w:rsidRPr="00753B6E">
        <w:rPr>
          <w:rFonts w:ascii="GHEA Grapalat" w:hAnsi="GHEA Grapalat"/>
          <w:sz w:val="20"/>
          <w:szCs w:val="20"/>
          <w:lang w:val="af-ZA"/>
        </w:rPr>
        <w:t>:</w:t>
      </w:r>
    </w:p>
    <w:p w14:paraId="2442BB71" w14:textId="77777777" w:rsidR="00096865" w:rsidRPr="00753B6E" w:rsidRDefault="00096865" w:rsidP="00EF3662">
      <w:pPr>
        <w:autoSpaceDE w:val="0"/>
        <w:autoSpaceDN w:val="0"/>
        <w:adjustRightInd w:val="0"/>
        <w:ind w:firstLine="567"/>
        <w:jc w:val="both"/>
        <w:rPr>
          <w:rFonts w:ascii="GHEA Grapalat" w:hAnsi="GHEA Grapalat" w:cs="Arial Unicode"/>
          <w:sz w:val="20"/>
          <w:lang w:val="hy-AM"/>
        </w:rPr>
      </w:pPr>
      <w:r w:rsidRPr="00753B6E">
        <w:rPr>
          <w:rFonts w:ascii="GHEA Grapalat" w:hAnsi="GHEA Grapalat" w:cs="Arial Unicode"/>
          <w:sz w:val="20"/>
          <w:lang w:val="af-ZA"/>
        </w:rPr>
        <w:t xml:space="preserve">3.4 </w:t>
      </w:r>
      <w:r w:rsidRPr="00753B6E">
        <w:rPr>
          <w:rFonts w:ascii="GHEA Grapalat" w:hAnsi="GHEA Grapalat" w:cs="Sylfaen"/>
          <w:sz w:val="20"/>
          <w:lang w:val="ru-RU"/>
        </w:rPr>
        <w:t>Հայտերի</w:t>
      </w:r>
      <w:r w:rsidRPr="00753B6E">
        <w:rPr>
          <w:rFonts w:ascii="GHEA Grapalat" w:hAnsi="GHEA Grapalat" w:cs="Arial Unicode"/>
          <w:sz w:val="20"/>
          <w:lang w:val="af-ZA"/>
        </w:rPr>
        <w:t xml:space="preserve"> </w:t>
      </w:r>
      <w:r w:rsidRPr="00753B6E">
        <w:rPr>
          <w:rFonts w:ascii="GHEA Grapalat" w:hAnsi="GHEA Grapalat" w:cs="Sylfaen"/>
          <w:sz w:val="20"/>
          <w:lang w:val="ru-RU"/>
        </w:rPr>
        <w:t>ներկայացման</w:t>
      </w:r>
      <w:r w:rsidRPr="00753B6E">
        <w:rPr>
          <w:rFonts w:ascii="GHEA Grapalat" w:hAnsi="GHEA Grapalat" w:cs="Arial Unicode"/>
          <w:sz w:val="20"/>
          <w:lang w:val="af-ZA"/>
        </w:rPr>
        <w:t xml:space="preserve"> </w:t>
      </w:r>
      <w:r w:rsidRPr="00753B6E">
        <w:rPr>
          <w:rFonts w:ascii="GHEA Grapalat" w:hAnsi="GHEA Grapalat" w:cs="Sylfaen"/>
          <w:sz w:val="20"/>
          <w:lang w:val="ru-RU"/>
        </w:rPr>
        <w:t>վերջնաժամկետը</w:t>
      </w:r>
      <w:r w:rsidRPr="00753B6E">
        <w:rPr>
          <w:rFonts w:ascii="GHEA Grapalat" w:hAnsi="GHEA Grapalat" w:cs="Arial Unicode"/>
          <w:sz w:val="20"/>
          <w:lang w:val="af-ZA"/>
        </w:rPr>
        <w:t xml:space="preserve"> </w:t>
      </w:r>
      <w:r w:rsidRPr="00753B6E">
        <w:rPr>
          <w:rFonts w:ascii="GHEA Grapalat" w:hAnsi="GHEA Grapalat" w:cs="Sylfaen"/>
          <w:sz w:val="20"/>
          <w:lang w:val="ru-RU"/>
        </w:rPr>
        <w:t>լրանալուց</w:t>
      </w:r>
      <w:r w:rsidRPr="00753B6E">
        <w:rPr>
          <w:rFonts w:ascii="GHEA Grapalat" w:hAnsi="GHEA Grapalat" w:cs="Arial Unicode"/>
          <w:sz w:val="20"/>
          <w:lang w:val="af-ZA"/>
        </w:rPr>
        <w:t xml:space="preserve"> </w:t>
      </w:r>
      <w:r w:rsidRPr="00753B6E">
        <w:rPr>
          <w:rFonts w:ascii="GHEA Grapalat" w:hAnsi="GHEA Grapalat" w:cs="Sylfaen"/>
          <w:sz w:val="20"/>
          <w:lang w:val="ru-RU"/>
        </w:rPr>
        <w:t>առնվազն</w:t>
      </w:r>
      <w:r w:rsidRPr="00753B6E">
        <w:rPr>
          <w:rFonts w:ascii="GHEA Grapalat" w:hAnsi="GHEA Grapalat" w:cs="Arial Unicode"/>
          <w:sz w:val="20"/>
          <w:lang w:val="af-ZA"/>
        </w:rPr>
        <w:t xml:space="preserve"> </w:t>
      </w:r>
      <w:r w:rsidRPr="00753B6E">
        <w:rPr>
          <w:rFonts w:ascii="GHEA Grapalat" w:hAnsi="GHEA Grapalat" w:cs="Sylfaen"/>
          <w:sz w:val="20"/>
          <w:lang w:val="ru-RU"/>
        </w:rPr>
        <w:t>հինգ</w:t>
      </w:r>
      <w:r w:rsidRPr="00753B6E">
        <w:rPr>
          <w:rFonts w:ascii="GHEA Grapalat" w:hAnsi="GHEA Grapalat" w:cs="Arial Unicode"/>
          <w:sz w:val="20"/>
          <w:lang w:val="af-ZA"/>
        </w:rPr>
        <w:t xml:space="preserve"> </w:t>
      </w:r>
      <w:r w:rsidRPr="00753B6E">
        <w:rPr>
          <w:rFonts w:ascii="GHEA Grapalat" w:hAnsi="GHEA Grapalat" w:cs="Sylfaen"/>
          <w:sz w:val="20"/>
          <w:lang w:val="ru-RU"/>
        </w:rPr>
        <w:t>օրացուցային</w:t>
      </w:r>
      <w:r w:rsidRPr="00753B6E">
        <w:rPr>
          <w:rFonts w:ascii="GHEA Grapalat" w:hAnsi="GHEA Grapalat" w:cs="Arial Unicode"/>
          <w:sz w:val="20"/>
          <w:lang w:val="af-ZA"/>
        </w:rPr>
        <w:t xml:space="preserve"> </w:t>
      </w:r>
      <w:r w:rsidRPr="00753B6E">
        <w:rPr>
          <w:rFonts w:ascii="GHEA Grapalat" w:hAnsi="GHEA Grapalat" w:cs="Sylfaen"/>
          <w:sz w:val="20"/>
          <w:lang w:val="ru-RU"/>
        </w:rPr>
        <w:t>օր</w:t>
      </w:r>
      <w:r w:rsidRPr="00753B6E">
        <w:rPr>
          <w:rFonts w:ascii="GHEA Grapalat" w:hAnsi="GHEA Grapalat" w:cs="Arial Unicode"/>
          <w:sz w:val="20"/>
          <w:lang w:val="af-ZA"/>
        </w:rPr>
        <w:t xml:space="preserve"> </w:t>
      </w:r>
      <w:r w:rsidRPr="00753B6E">
        <w:rPr>
          <w:rFonts w:ascii="GHEA Grapalat" w:hAnsi="GHEA Grapalat" w:cs="Sylfaen"/>
          <w:sz w:val="20"/>
          <w:lang w:val="ru-RU"/>
        </w:rPr>
        <w:t>առաջ</w:t>
      </w:r>
      <w:r w:rsidRPr="00753B6E">
        <w:rPr>
          <w:rFonts w:ascii="GHEA Grapalat" w:hAnsi="GHEA Grapalat" w:cs="Arial Unicode"/>
          <w:sz w:val="20"/>
          <w:lang w:val="af-ZA"/>
        </w:rPr>
        <w:t xml:space="preserve"> </w:t>
      </w:r>
      <w:r w:rsidRPr="00753B6E">
        <w:rPr>
          <w:rFonts w:ascii="GHEA Grapalat" w:hAnsi="GHEA Grapalat" w:cs="Sylfaen"/>
          <w:sz w:val="20"/>
          <w:lang w:val="ru-RU"/>
        </w:rPr>
        <w:t>հրավերում</w:t>
      </w:r>
      <w:r w:rsidRPr="00753B6E">
        <w:rPr>
          <w:rFonts w:ascii="GHEA Grapalat" w:hAnsi="GHEA Grapalat" w:cs="Arial Unicode"/>
          <w:sz w:val="20"/>
          <w:lang w:val="af-ZA"/>
        </w:rPr>
        <w:t xml:space="preserve"> </w:t>
      </w:r>
      <w:r w:rsidRPr="00753B6E">
        <w:rPr>
          <w:rFonts w:ascii="GHEA Grapalat" w:hAnsi="GHEA Grapalat" w:cs="Sylfaen"/>
          <w:sz w:val="20"/>
          <w:lang w:val="ru-RU"/>
        </w:rPr>
        <w:t>կարող</w:t>
      </w:r>
      <w:r w:rsidRPr="00753B6E">
        <w:rPr>
          <w:rFonts w:ascii="GHEA Grapalat" w:hAnsi="GHEA Grapalat" w:cs="Arial Unicode"/>
          <w:sz w:val="20"/>
          <w:lang w:val="af-ZA"/>
        </w:rPr>
        <w:t xml:space="preserve"> </w:t>
      </w:r>
      <w:r w:rsidRPr="00753B6E">
        <w:rPr>
          <w:rFonts w:ascii="GHEA Grapalat" w:hAnsi="GHEA Grapalat" w:cs="Sylfaen"/>
          <w:sz w:val="20"/>
          <w:lang w:val="ru-RU"/>
        </w:rPr>
        <w:t>են</w:t>
      </w:r>
      <w:r w:rsidRPr="00753B6E">
        <w:rPr>
          <w:rFonts w:ascii="GHEA Grapalat" w:hAnsi="GHEA Grapalat" w:cs="Arial Unicode"/>
          <w:sz w:val="20"/>
          <w:lang w:val="af-ZA"/>
        </w:rPr>
        <w:t xml:space="preserve"> </w:t>
      </w:r>
      <w:r w:rsidRPr="00753B6E">
        <w:rPr>
          <w:rFonts w:ascii="GHEA Grapalat" w:hAnsi="GHEA Grapalat" w:cs="Sylfaen"/>
          <w:sz w:val="20"/>
          <w:lang w:val="ru-RU"/>
        </w:rPr>
        <w:t>կատարվել</w:t>
      </w:r>
      <w:r w:rsidRPr="00753B6E">
        <w:rPr>
          <w:rFonts w:ascii="GHEA Grapalat" w:hAnsi="GHEA Grapalat" w:cs="Arial Unicode"/>
          <w:sz w:val="20"/>
          <w:lang w:val="af-ZA"/>
        </w:rPr>
        <w:t xml:space="preserve"> </w:t>
      </w:r>
      <w:r w:rsidRPr="00753B6E">
        <w:rPr>
          <w:rFonts w:ascii="GHEA Grapalat" w:hAnsi="GHEA Grapalat" w:cs="Sylfaen"/>
          <w:sz w:val="20"/>
          <w:lang w:val="ru-RU"/>
        </w:rPr>
        <w:t>փոփոխություններ</w:t>
      </w:r>
      <w:r w:rsidR="004D5671" w:rsidRPr="00753B6E">
        <w:rPr>
          <w:rFonts w:ascii="GHEA Grapalat" w:hAnsi="GHEA Grapalat" w:cs="Tahoma"/>
          <w:sz w:val="20"/>
        </w:rPr>
        <w:t>։</w:t>
      </w:r>
      <w:r w:rsidRPr="00753B6E">
        <w:rPr>
          <w:rFonts w:ascii="GHEA Grapalat" w:hAnsi="GHEA Grapalat" w:cs="Arial Unicode"/>
          <w:sz w:val="20"/>
          <w:lang w:val="af-ZA"/>
        </w:rPr>
        <w:t xml:space="preserve"> </w:t>
      </w:r>
      <w:r w:rsidRPr="00753B6E">
        <w:rPr>
          <w:rFonts w:ascii="GHEA Grapalat" w:hAnsi="GHEA Grapalat" w:cs="Sylfaen"/>
          <w:sz w:val="20"/>
        </w:rPr>
        <w:t>Փ</w:t>
      </w:r>
      <w:r w:rsidRPr="00753B6E">
        <w:rPr>
          <w:rFonts w:ascii="GHEA Grapalat" w:hAnsi="GHEA Grapalat" w:cs="Sylfaen"/>
          <w:sz w:val="20"/>
          <w:lang w:val="ru-RU"/>
        </w:rPr>
        <w:t>ոփոխություն</w:t>
      </w:r>
      <w:r w:rsidRPr="00753B6E">
        <w:rPr>
          <w:rFonts w:ascii="GHEA Grapalat" w:hAnsi="GHEA Grapalat" w:cs="Arial Unicode"/>
          <w:sz w:val="20"/>
          <w:lang w:val="af-ZA"/>
        </w:rPr>
        <w:t xml:space="preserve"> </w:t>
      </w:r>
      <w:r w:rsidRPr="00753B6E">
        <w:rPr>
          <w:rFonts w:ascii="GHEA Grapalat" w:hAnsi="GHEA Grapalat" w:cs="Sylfaen"/>
          <w:sz w:val="20"/>
          <w:lang w:val="ru-RU"/>
        </w:rPr>
        <w:t>կատարելու</w:t>
      </w:r>
      <w:r w:rsidRPr="00753B6E">
        <w:rPr>
          <w:rFonts w:ascii="GHEA Grapalat" w:hAnsi="GHEA Grapalat" w:cs="Arial Unicode"/>
          <w:sz w:val="20"/>
          <w:lang w:val="af-ZA"/>
        </w:rPr>
        <w:t xml:space="preserve"> </w:t>
      </w:r>
      <w:r w:rsidRPr="00753B6E">
        <w:rPr>
          <w:rFonts w:ascii="GHEA Grapalat" w:hAnsi="GHEA Grapalat" w:cs="Sylfaen"/>
          <w:sz w:val="20"/>
          <w:lang w:val="ru-RU"/>
        </w:rPr>
        <w:t>օրվան</w:t>
      </w:r>
      <w:r w:rsidRPr="00753B6E">
        <w:rPr>
          <w:rFonts w:ascii="GHEA Grapalat" w:hAnsi="GHEA Grapalat" w:cs="Arial Unicode"/>
          <w:sz w:val="20"/>
          <w:lang w:val="af-ZA"/>
        </w:rPr>
        <w:t xml:space="preserve"> </w:t>
      </w:r>
      <w:r w:rsidRPr="00753B6E">
        <w:rPr>
          <w:rFonts w:ascii="GHEA Grapalat" w:hAnsi="GHEA Grapalat" w:cs="Sylfaen"/>
          <w:sz w:val="20"/>
          <w:lang w:val="ru-RU"/>
        </w:rPr>
        <w:t>հաջորդող</w:t>
      </w:r>
      <w:r w:rsidRPr="00753B6E">
        <w:rPr>
          <w:rFonts w:ascii="GHEA Grapalat" w:hAnsi="GHEA Grapalat" w:cs="Arial Unicode"/>
          <w:sz w:val="20"/>
          <w:lang w:val="af-ZA"/>
        </w:rPr>
        <w:t xml:space="preserve"> </w:t>
      </w:r>
      <w:r w:rsidRPr="00753B6E">
        <w:rPr>
          <w:rFonts w:ascii="GHEA Grapalat" w:hAnsi="GHEA Grapalat" w:cs="Sylfaen"/>
          <w:sz w:val="20"/>
          <w:lang w:val="ru-RU"/>
        </w:rPr>
        <w:t>երեք</w:t>
      </w:r>
      <w:r w:rsidRPr="00753B6E">
        <w:rPr>
          <w:rFonts w:ascii="GHEA Grapalat" w:hAnsi="GHEA Grapalat" w:cs="Arial Unicode"/>
          <w:sz w:val="20"/>
          <w:lang w:val="af-ZA"/>
        </w:rPr>
        <w:t xml:space="preserve"> </w:t>
      </w:r>
      <w:r w:rsidRPr="00753B6E">
        <w:rPr>
          <w:rFonts w:ascii="GHEA Grapalat" w:hAnsi="GHEA Grapalat" w:cs="Sylfaen"/>
          <w:sz w:val="20"/>
          <w:lang w:val="ru-RU"/>
        </w:rPr>
        <w:t>օրացուցային</w:t>
      </w:r>
      <w:r w:rsidRPr="00753B6E">
        <w:rPr>
          <w:rFonts w:ascii="GHEA Grapalat" w:hAnsi="GHEA Grapalat" w:cs="Arial Unicode"/>
          <w:sz w:val="20"/>
          <w:lang w:val="af-ZA"/>
        </w:rPr>
        <w:t xml:space="preserve"> </w:t>
      </w:r>
      <w:r w:rsidRPr="00753B6E">
        <w:rPr>
          <w:rFonts w:ascii="GHEA Grapalat" w:hAnsi="GHEA Grapalat" w:cs="Sylfaen"/>
          <w:sz w:val="20"/>
          <w:lang w:val="ru-RU"/>
        </w:rPr>
        <w:t>օրվա</w:t>
      </w:r>
      <w:r w:rsidRPr="00753B6E">
        <w:rPr>
          <w:rFonts w:ascii="GHEA Grapalat" w:hAnsi="GHEA Grapalat" w:cs="Arial Unicode"/>
          <w:sz w:val="20"/>
          <w:lang w:val="af-ZA"/>
        </w:rPr>
        <w:t xml:space="preserve"> </w:t>
      </w:r>
      <w:r w:rsidRPr="00753B6E">
        <w:rPr>
          <w:rFonts w:ascii="GHEA Grapalat" w:hAnsi="GHEA Grapalat" w:cs="Sylfaen"/>
          <w:sz w:val="20"/>
          <w:lang w:val="ru-RU"/>
        </w:rPr>
        <w:t>ընթացքում</w:t>
      </w:r>
      <w:r w:rsidRPr="00753B6E">
        <w:rPr>
          <w:rFonts w:ascii="GHEA Grapalat" w:hAnsi="GHEA Grapalat" w:cs="Arial Unicode"/>
          <w:sz w:val="20"/>
          <w:lang w:val="af-ZA"/>
        </w:rPr>
        <w:t xml:space="preserve"> </w:t>
      </w:r>
      <w:r w:rsidRPr="00753B6E">
        <w:rPr>
          <w:rFonts w:ascii="GHEA Grapalat" w:hAnsi="GHEA Grapalat" w:cs="Sylfaen"/>
          <w:sz w:val="20"/>
          <w:lang w:val="ru-RU"/>
        </w:rPr>
        <w:t>փոփոխություն</w:t>
      </w:r>
      <w:r w:rsidRPr="00753B6E">
        <w:rPr>
          <w:rFonts w:ascii="GHEA Grapalat" w:hAnsi="GHEA Grapalat" w:cs="Arial Unicode"/>
          <w:sz w:val="20"/>
          <w:lang w:val="af-ZA"/>
        </w:rPr>
        <w:t xml:space="preserve"> </w:t>
      </w:r>
      <w:r w:rsidRPr="00753B6E">
        <w:rPr>
          <w:rFonts w:ascii="GHEA Grapalat" w:hAnsi="GHEA Grapalat" w:cs="Sylfaen"/>
          <w:sz w:val="20"/>
          <w:lang w:val="ru-RU"/>
        </w:rPr>
        <w:t>կատարելու</w:t>
      </w:r>
      <w:r w:rsidRPr="00753B6E">
        <w:rPr>
          <w:rFonts w:ascii="GHEA Grapalat" w:hAnsi="GHEA Grapalat" w:cs="Arial Unicode"/>
          <w:sz w:val="20"/>
          <w:lang w:val="af-ZA"/>
        </w:rPr>
        <w:t xml:space="preserve"> </w:t>
      </w:r>
      <w:r w:rsidRPr="00753B6E">
        <w:rPr>
          <w:rFonts w:ascii="GHEA Grapalat" w:hAnsi="GHEA Grapalat" w:cs="Sylfaen"/>
          <w:sz w:val="20"/>
          <w:lang w:val="ru-RU"/>
        </w:rPr>
        <w:t>և</w:t>
      </w:r>
      <w:r w:rsidRPr="00753B6E">
        <w:rPr>
          <w:rFonts w:ascii="GHEA Grapalat" w:hAnsi="GHEA Grapalat" w:cs="Arial Unicode"/>
          <w:sz w:val="20"/>
          <w:lang w:val="af-ZA"/>
        </w:rPr>
        <w:t xml:space="preserve"> </w:t>
      </w:r>
      <w:r w:rsidRPr="00753B6E">
        <w:rPr>
          <w:rFonts w:ascii="GHEA Grapalat" w:hAnsi="GHEA Grapalat" w:cs="Sylfaen"/>
          <w:sz w:val="20"/>
          <w:lang w:val="ru-RU"/>
        </w:rPr>
        <w:t>դրանք</w:t>
      </w:r>
      <w:r w:rsidRPr="00753B6E">
        <w:rPr>
          <w:rFonts w:ascii="GHEA Grapalat" w:hAnsi="GHEA Grapalat" w:cs="Arial Unicode"/>
          <w:sz w:val="20"/>
          <w:lang w:val="af-ZA"/>
        </w:rPr>
        <w:t xml:space="preserve"> </w:t>
      </w:r>
      <w:r w:rsidRPr="00753B6E">
        <w:rPr>
          <w:rFonts w:ascii="GHEA Grapalat" w:hAnsi="GHEA Grapalat" w:cs="Sylfaen"/>
          <w:sz w:val="20"/>
          <w:lang w:val="ru-RU"/>
        </w:rPr>
        <w:t>տրամադրելու</w:t>
      </w:r>
      <w:r w:rsidRPr="00753B6E">
        <w:rPr>
          <w:rFonts w:ascii="GHEA Grapalat" w:hAnsi="GHEA Grapalat" w:cs="Arial Unicode"/>
          <w:sz w:val="20"/>
          <w:lang w:val="af-ZA"/>
        </w:rPr>
        <w:t xml:space="preserve"> </w:t>
      </w:r>
      <w:r w:rsidRPr="00753B6E">
        <w:rPr>
          <w:rFonts w:ascii="GHEA Grapalat" w:hAnsi="GHEA Grapalat" w:cs="Sylfaen"/>
          <w:sz w:val="20"/>
          <w:lang w:val="ru-RU"/>
        </w:rPr>
        <w:t>պայմանների</w:t>
      </w:r>
      <w:r w:rsidRPr="00753B6E">
        <w:rPr>
          <w:rFonts w:ascii="GHEA Grapalat" w:hAnsi="GHEA Grapalat" w:cs="Arial Unicode"/>
          <w:sz w:val="20"/>
          <w:lang w:val="af-ZA"/>
        </w:rPr>
        <w:t xml:space="preserve"> </w:t>
      </w:r>
      <w:r w:rsidRPr="00753B6E">
        <w:rPr>
          <w:rFonts w:ascii="GHEA Grapalat" w:hAnsi="GHEA Grapalat" w:cs="Sylfaen"/>
          <w:sz w:val="20"/>
          <w:lang w:val="ru-RU"/>
        </w:rPr>
        <w:t>մասին</w:t>
      </w:r>
      <w:r w:rsidRPr="00753B6E">
        <w:rPr>
          <w:rFonts w:ascii="GHEA Grapalat" w:hAnsi="GHEA Grapalat" w:cs="Arial Unicode"/>
          <w:sz w:val="20"/>
          <w:lang w:val="af-ZA"/>
        </w:rPr>
        <w:t xml:space="preserve"> </w:t>
      </w:r>
      <w:r w:rsidRPr="00753B6E">
        <w:rPr>
          <w:rFonts w:ascii="GHEA Grapalat" w:hAnsi="GHEA Grapalat" w:cs="Sylfaen"/>
          <w:sz w:val="20"/>
          <w:lang w:val="ru-RU"/>
        </w:rPr>
        <w:t>հայտարարություն</w:t>
      </w:r>
      <w:r w:rsidRPr="00753B6E">
        <w:rPr>
          <w:rFonts w:ascii="GHEA Grapalat" w:hAnsi="GHEA Grapalat" w:cs="Arial Unicode"/>
          <w:sz w:val="20"/>
          <w:lang w:val="af-ZA"/>
        </w:rPr>
        <w:t xml:space="preserve"> </w:t>
      </w:r>
      <w:r w:rsidRPr="00753B6E">
        <w:rPr>
          <w:rFonts w:ascii="GHEA Grapalat" w:hAnsi="GHEA Grapalat" w:cs="Sylfaen"/>
          <w:sz w:val="20"/>
          <w:lang w:val="ru-RU"/>
        </w:rPr>
        <w:t>է</w:t>
      </w:r>
      <w:r w:rsidRPr="00753B6E">
        <w:rPr>
          <w:rFonts w:ascii="GHEA Grapalat" w:hAnsi="GHEA Grapalat" w:cs="Arial Unicode"/>
          <w:sz w:val="20"/>
          <w:lang w:val="af-ZA"/>
        </w:rPr>
        <w:t xml:space="preserve"> </w:t>
      </w:r>
      <w:r w:rsidRPr="00753B6E">
        <w:rPr>
          <w:rFonts w:ascii="GHEA Grapalat" w:hAnsi="GHEA Grapalat" w:cs="Sylfaen"/>
          <w:sz w:val="20"/>
          <w:lang w:val="ru-RU"/>
        </w:rPr>
        <w:t>հրապարակվում</w:t>
      </w:r>
      <w:r w:rsidRPr="00753B6E">
        <w:rPr>
          <w:rFonts w:ascii="GHEA Grapalat" w:hAnsi="GHEA Grapalat" w:cs="Arial Unicode"/>
          <w:sz w:val="20"/>
          <w:lang w:val="af-ZA"/>
        </w:rPr>
        <w:t xml:space="preserve"> </w:t>
      </w:r>
      <w:r w:rsidRPr="00753B6E">
        <w:rPr>
          <w:rFonts w:ascii="GHEA Grapalat" w:hAnsi="GHEA Grapalat" w:cs="Sylfaen"/>
          <w:sz w:val="20"/>
          <w:lang w:val="ru-RU"/>
        </w:rPr>
        <w:t>տեղեկագրում</w:t>
      </w:r>
      <w:r w:rsidR="004D5671" w:rsidRPr="00753B6E">
        <w:rPr>
          <w:rFonts w:ascii="GHEA Grapalat" w:hAnsi="GHEA Grapalat" w:cs="Tahoma"/>
          <w:sz w:val="20"/>
        </w:rPr>
        <w:t>։</w:t>
      </w:r>
      <w:r w:rsidRPr="00753B6E">
        <w:rPr>
          <w:rFonts w:ascii="GHEA Grapalat" w:hAnsi="GHEA Grapalat" w:cs="Arial Unicode"/>
          <w:sz w:val="20"/>
          <w:lang w:val="af-ZA"/>
        </w:rPr>
        <w:t xml:space="preserve"> </w:t>
      </w:r>
    </w:p>
    <w:p w14:paraId="2F1DA396" w14:textId="77777777" w:rsidR="00581DC3" w:rsidRPr="00753B6E" w:rsidRDefault="005754F7" w:rsidP="00EF3662">
      <w:pPr>
        <w:autoSpaceDE w:val="0"/>
        <w:autoSpaceDN w:val="0"/>
        <w:adjustRightInd w:val="0"/>
        <w:ind w:firstLine="567"/>
        <w:jc w:val="both"/>
        <w:rPr>
          <w:rFonts w:ascii="GHEA Grapalat" w:hAnsi="GHEA Grapalat" w:cs="Arial Unicode"/>
          <w:sz w:val="20"/>
          <w:lang w:val="hy-AM"/>
        </w:rPr>
      </w:pPr>
      <w:r w:rsidRPr="00753B6E">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753B6E">
        <w:rPr>
          <w:rFonts w:ascii="GHEA Grapalat" w:hAnsi="GHEA Grapalat" w:cs="Sylfaen"/>
          <w:sz w:val="20"/>
          <w:lang w:val="hy-AM"/>
        </w:rPr>
        <w:t>ս</w:t>
      </w:r>
      <w:r w:rsidRPr="00753B6E">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753B6E">
        <w:rPr>
          <w:rFonts w:ascii="GHEA Grapalat" w:hAnsi="GHEA Grapalat" w:cs="Sylfaen"/>
          <w:sz w:val="20"/>
          <w:lang w:val="hy-AM"/>
        </w:rPr>
        <w:t xml:space="preserve"> </w:t>
      </w:r>
    </w:p>
    <w:p w14:paraId="1F197A8D" w14:textId="21701115" w:rsidR="00096865" w:rsidRPr="00753B6E" w:rsidRDefault="009565E0"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 xml:space="preserve">3.6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3C8F0C1B" w14:textId="77777777" w:rsidR="00B051BE" w:rsidRPr="00753B6E" w:rsidRDefault="00B051BE" w:rsidP="00EF3662">
      <w:pPr>
        <w:jc w:val="center"/>
        <w:rPr>
          <w:rFonts w:ascii="GHEA Grapalat" w:hAnsi="GHEA Grapalat"/>
          <w:b/>
          <w:sz w:val="20"/>
          <w:lang w:val="hy-AM"/>
        </w:rPr>
      </w:pPr>
    </w:p>
    <w:p w14:paraId="56D02ED7" w14:textId="77777777" w:rsidR="00096865" w:rsidRPr="00753B6E" w:rsidRDefault="00955A1E" w:rsidP="00EF3662">
      <w:pPr>
        <w:jc w:val="center"/>
        <w:rPr>
          <w:rFonts w:ascii="GHEA Grapalat" w:hAnsi="GHEA Grapalat" w:cs="Arial"/>
          <w:b/>
          <w:sz w:val="20"/>
          <w:lang w:val="hy-AM"/>
        </w:rPr>
      </w:pPr>
      <w:r w:rsidRPr="00753B6E">
        <w:rPr>
          <w:rFonts w:ascii="GHEA Grapalat" w:hAnsi="GHEA Grapalat"/>
          <w:b/>
          <w:sz w:val="20"/>
          <w:lang w:val="hy-AM"/>
        </w:rPr>
        <w:t xml:space="preserve">4.  </w:t>
      </w:r>
      <w:r w:rsidRPr="00753B6E">
        <w:rPr>
          <w:rFonts w:ascii="GHEA Grapalat" w:hAnsi="GHEA Grapalat" w:cs="Sylfaen"/>
          <w:b/>
          <w:sz w:val="20"/>
          <w:lang w:val="hy-AM"/>
        </w:rPr>
        <w:t>ՀԱՅՏԸ</w:t>
      </w:r>
      <w:r w:rsidRPr="00753B6E">
        <w:rPr>
          <w:rFonts w:ascii="GHEA Grapalat" w:hAnsi="GHEA Grapalat" w:cs="Arial"/>
          <w:b/>
          <w:sz w:val="20"/>
          <w:lang w:val="hy-AM"/>
        </w:rPr>
        <w:t xml:space="preserve"> </w:t>
      </w:r>
      <w:r w:rsidRPr="00753B6E">
        <w:rPr>
          <w:rFonts w:ascii="GHEA Grapalat" w:hAnsi="GHEA Grapalat" w:cs="Sylfaen"/>
          <w:b/>
          <w:sz w:val="20"/>
          <w:lang w:val="hy-AM"/>
        </w:rPr>
        <w:t>ՆԵՐԿԱՅԱՑՆԵԼՈՒ</w:t>
      </w:r>
      <w:r w:rsidRPr="00753B6E">
        <w:rPr>
          <w:rFonts w:ascii="GHEA Grapalat" w:hAnsi="GHEA Grapalat" w:cs="Arial"/>
          <w:b/>
          <w:sz w:val="20"/>
          <w:lang w:val="hy-AM"/>
        </w:rPr>
        <w:t xml:space="preserve"> </w:t>
      </w:r>
      <w:r w:rsidRPr="00753B6E">
        <w:rPr>
          <w:rFonts w:ascii="GHEA Grapalat" w:hAnsi="GHEA Grapalat" w:cs="Sylfaen"/>
          <w:b/>
          <w:sz w:val="20"/>
          <w:lang w:val="hy-AM"/>
        </w:rPr>
        <w:t>ԿԱՐԳԸ</w:t>
      </w:r>
    </w:p>
    <w:p w14:paraId="0BA1CF71" w14:textId="77777777" w:rsidR="00096865" w:rsidRPr="00753B6E" w:rsidRDefault="00096865" w:rsidP="00EF3662">
      <w:pPr>
        <w:jc w:val="center"/>
        <w:rPr>
          <w:rFonts w:ascii="GHEA Grapalat" w:hAnsi="GHEA Grapalat"/>
          <w:b/>
          <w:sz w:val="20"/>
          <w:lang w:val="hy-AM"/>
        </w:rPr>
      </w:pPr>
      <w:r w:rsidRPr="00753B6E">
        <w:rPr>
          <w:rFonts w:ascii="GHEA Grapalat" w:hAnsi="GHEA Grapalat"/>
          <w:b/>
          <w:sz w:val="20"/>
          <w:lang w:val="hy-AM"/>
        </w:rPr>
        <w:t xml:space="preserve">  </w:t>
      </w:r>
    </w:p>
    <w:p w14:paraId="599FD3A7" w14:textId="77777777" w:rsidR="00096865" w:rsidRPr="00753B6E" w:rsidRDefault="00096865" w:rsidP="00EF3662">
      <w:pPr>
        <w:ind w:firstLine="567"/>
        <w:jc w:val="both"/>
        <w:rPr>
          <w:rFonts w:ascii="GHEA Grapalat" w:hAnsi="GHEA Grapalat"/>
          <w:sz w:val="20"/>
          <w:lang w:val="hy-AM"/>
        </w:rPr>
      </w:pPr>
      <w:r w:rsidRPr="00753B6E">
        <w:rPr>
          <w:rFonts w:ascii="GHEA Grapalat" w:hAnsi="GHEA Grapalat"/>
          <w:sz w:val="20"/>
          <w:lang w:val="hy-AM"/>
        </w:rPr>
        <w:t>4</w:t>
      </w:r>
      <w:r w:rsidRPr="00753B6E">
        <w:rPr>
          <w:rFonts w:ascii="GHEA Grapalat" w:hAnsi="GHEA Grapalat" w:cs="Sylfaen"/>
          <w:sz w:val="20"/>
          <w:lang w:val="hy-AM"/>
        </w:rPr>
        <w:t xml:space="preserve">.1 Սույն ընթացակարգին մասնակցելու համար </w:t>
      </w:r>
      <w:r w:rsidR="000946A3" w:rsidRPr="00753B6E">
        <w:rPr>
          <w:rFonts w:ascii="GHEA Grapalat" w:hAnsi="GHEA Grapalat" w:cs="Sylfaen"/>
          <w:sz w:val="20"/>
          <w:lang w:val="hy-AM"/>
        </w:rPr>
        <w:t xml:space="preserve">մասնակիցը </w:t>
      </w:r>
      <w:r w:rsidR="00926875" w:rsidRPr="00753B6E">
        <w:rPr>
          <w:rFonts w:ascii="GHEA Grapalat" w:hAnsi="GHEA Grapalat" w:cs="Sylfaen"/>
          <w:sz w:val="20"/>
          <w:lang w:val="hy-AM"/>
        </w:rPr>
        <w:t xml:space="preserve">հանձնաժողովին ներկայացնում է </w:t>
      </w:r>
      <w:r w:rsidR="000946A3" w:rsidRPr="00753B6E">
        <w:rPr>
          <w:rFonts w:ascii="GHEA Grapalat" w:hAnsi="GHEA Grapalat" w:cs="Sylfaen"/>
          <w:sz w:val="20"/>
          <w:lang w:val="hy-AM"/>
        </w:rPr>
        <w:t>հայտ</w:t>
      </w:r>
      <w:r w:rsidR="004D5671" w:rsidRPr="00753B6E">
        <w:rPr>
          <w:rFonts w:ascii="GHEA Grapalat" w:hAnsi="GHEA Grapalat" w:cs="Tahoma"/>
          <w:sz w:val="20"/>
          <w:lang w:val="hy-AM"/>
        </w:rPr>
        <w:t>։</w:t>
      </w:r>
      <w:r w:rsidRPr="00753B6E">
        <w:rPr>
          <w:rFonts w:ascii="GHEA Grapalat" w:hAnsi="GHEA Grapalat"/>
          <w:sz w:val="20"/>
          <w:lang w:val="hy-AM"/>
        </w:rPr>
        <w:t xml:space="preserve"> </w:t>
      </w:r>
      <w:r w:rsidR="00220ACB" w:rsidRPr="00753B6E">
        <w:rPr>
          <w:rFonts w:ascii="GHEA Grapalat" w:hAnsi="GHEA Grapalat" w:cs="Sylfaen"/>
          <w:sz w:val="20"/>
          <w:lang w:val="hy-AM"/>
        </w:rPr>
        <w:t xml:space="preserve">Հայտը սույն հրավերի հիման վրա </w:t>
      </w:r>
      <w:r w:rsidR="00051B7F" w:rsidRPr="00753B6E">
        <w:rPr>
          <w:rFonts w:ascii="GHEA Grapalat" w:hAnsi="GHEA Grapalat" w:cs="Sylfaen"/>
          <w:sz w:val="20"/>
          <w:lang w:val="hy-AM"/>
        </w:rPr>
        <w:t>մ</w:t>
      </w:r>
      <w:r w:rsidR="00220ACB" w:rsidRPr="00753B6E">
        <w:rPr>
          <w:rFonts w:ascii="GHEA Grapalat" w:hAnsi="GHEA Grapalat" w:cs="Sylfaen"/>
          <w:sz w:val="20"/>
          <w:lang w:val="hy-AM"/>
        </w:rPr>
        <w:t>ասնակցի կողմից ներկայացվող առաջարկն</w:t>
      </w:r>
      <w:r w:rsidR="005F1F95" w:rsidRPr="00753B6E">
        <w:rPr>
          <w:rFonts w:ascii="GHEA Grapalat" w:hAnsi="GHEA Grapalat" w:cs="Sylfaen"/>
          <w:sz w:val="20"/>
          <w:lang w:val="hy-AM"/>
        </w:rPr>
        <w:t xml:space="preserve"> է:</w:t>
      </w:r>
    </w:p>
    <w:p w14:paraId="638790F2" w14:textId="77777777" w:rsidR="00486B55" w:rsidRPr="00753B6E" w:rsidRDefault="00096865" w:rsidP="00EF3662">
      <w:pPr>
        <w:pStyle w:val="BodyTextIndent2"/>
        <w:spacing w:line="240" w:lineRule="auto"/>
        <w:ind w:firstLine="567"/>
        <w:rPr>
          <w:rFonts w:ascii="GHEA Grapalat" w:hAnsi="GHEA Grapalat" w:cs="Sylfaen"/>
          <w:szCs w:val="24"/>
          <w:lang w:val="hy-AM"/>
        </w:rPr>
      </w:pPr>
      <w:r w:rsidRPr="00753B6E">
        <w:rPr>
          <w:rFonts w:ascii="GHEA Grapalat" w:hAnsi="GHEA Grapalat" w:cs="Sylfaen"/>
        </w:rPr>
        <w:t>Մասնակիցը</w:t>
      </w:r>
      <w:r w:rsidRPr="00753B6E">
        <w:rPr>
          <w:rFonts w:ascii="GHEA Grapalat" w:hAnsi="GHEA Grapalat"/>
          <w:lang w:val="hy-AM"/>
        </w:rPr>
        <w:t xml:space="preserve"> </w:t>
      </w:r>
      <w:r w:rsidRPr="00753B6E">
        <w:rPr>
          <w:rFonts w:ascii="GHEA Grapalat" w:hAnsi="GHEA Grapalat" w:cs="Sylfaen"/>
        </w:rPr>
        <w:t>կարող</w:t>
      </w:r>
      <w:r w:rsidRPr="00753B6E">
        <w:rPr>
          <w:rFonts w:ascii="GHEA Grapalat" w:hAnsi="GHEA Grapalat"/>
          <w:lang w:val="hy-AM"/>
        </w:rPr>
        <w:t xml:space="preserve"> </w:t>
      </w:r>
      <w:r w:rsidR="000946A3" w:rsidRPr="00753B6E">
        <w:rPr>
          <w:rFonts w:ascii="GHEA Grapalat" w:hAnsi="GHEA Grapalat" w:cs="Sylfaen"/>
        </w:rPr>
        <w:t>է</w:t>
      </w:r>
      <w:r w:rsidR="000946A3" w:rsidRPr="00753B6E">
        <w:rPr>
          <w:rFonts w:ascii="GHEA Grapalat" w:hAnsi="GHEA Grapalat"/>
          <w:lang w:val="hy-AM"/>
        </w:rPr>
        <w:t xml:space="preserve"> </w:t>
      </w:r>
      <w:r w:rsidRPr="00753B6E">
        <w:rPr>
          <w:rFonts w:ascii="GHEA Grapalat" w:hAnsi="GHEA Grapalat" w:cs="Sylfaen"/>
        </w:rPr>
        <w:t>հայտ</w:t>
      </w:r>
      <w:r w:rsidRPr="00753B6E">
        <w:rPr>
          <w:rFonts w:ascii="GHEA Grapalat" w:hAnsi="GHEA Grapalat"/>
          <w:lang w:val="hy-AM"/>
        </w:rPr>
        <w:t xml:space="preserve"> </w:t>
      </w:r>
      <w:r w:rsidRPr="00753B6E">
        <w:rPr>
          <w:rFonts w:ascii="GHEA Grapalat" w:hAnsi="GHEA Grapalat" w:cs="Sylfaen"/>
        </w:rPr>
        <w:t>ներկայացնել</w:t>
      </w:r>
      <w:r w:rsidRPr="00753B6E">
        <w:rPr>
          <w:rFonts w:ascii="GHEA Grapalat" w:hAnsi="GHEA Grapalat"/>
          <w:lang w:val="hy-AM"/>
        </w:rPr>
        <w:t xml:space="preserve"> </w:t>
      </w:r>
      <w:r w:rsidRPr="00753B6E">
        <w:rPr>
          <w:rFonts w:ascii="GHEA Grapalat" w:hAnsi="GHEA Grapalat" w:cs="Sylfaen"/>
        </w:rPr>
        <w:t>ինչպես</w:t>
      </w:r>
      <w:r w:rsidRPr="00753B6E">
        <w:rPr>
          <w:rFonts w:ascii="GHEA Grapalat" w:hAnsi="GHEA Grapalat"/>
          <w:lang w:val="hy-AM"/>
        </w:rPr>
        <w:t xml:space="preserve"> </w:t>
      </w:r>
      <w:r w:rsidRPr="00753B6E">
        <w:rPr>
          <w:rFonts w:ascii="GHEA Grapalat" w:hAnsi="GHEA Grapalat" w:cs="Sylfaen"/>
        </w:rPr>
        <w:t>յուրաքանչյուր</w:t>
      </w:r>
      <w:r w:rsidRPr="00753B6E">
        <w:rPr>
          <w:rFonts w:ascii="GHEA Grapalat" w:hAnsi="GHEA Grapalat"/>
          <w:lang w:val="hy-AM"/>
        </w:rPr>
        <w:t xml:space="preserve"> </w:t>
      </w:r>
      <w:r w:rsidRPr="00753B6E">
        <w:rPr>
          <w:rFonts w:ascii="GHEA Grapalat" w:hAnsi="GHEA Grapalat" w:cs="Sylfaen"/>
        </w:rPr>
        <w:t>չափաբաժնի</w:t>
      </w:r>
      <w:r w:rsidRPr="00753B6E">
        <w:rPr>
          <w:rFonts w:ascii="GHEA Grapalat" w:hAnsi="GHEA Grapalat"/>
          <w:lang w:val="hy-AM"/>
        </w:rPr>
        <w:t xml:space="preserve">, </w:t>
      </w:r>
      <w:r w:rsidRPr="00753B6E">
        <w:rPr>
          <w:rFonts w:ascii="GHEA Grapalat" w:hAnsi="GHEA Grapalat" w:cs="Sylfaen"/>
        </w:rPr>
        <w:t>այնպես</w:t>
      </w:r>
      <w:r w:rsidRPr="00753B6E">
        <w:rPr>
          <w:rFonts w:ascii="GHEA Grapalat" w:hAnsi="GHEA Grapalat"/>
          <w:lang w:val="hy-AM"/>
        </w:rPr>
        <w:t xml:space="preserve"> </w:t>
      </w:r>
      <w:r w:rsidRPr="00753B6E">
        <w:rPr>
          <w:rFonts w:ascii="GHEA Grapalat" w:hAnsi="GHEA Grapalat" w:cs="Sylfaen"/>
        </w:rPr>
        <w:t>էլ</w:t>
      </w:r>
      <w:r w:rsidRPr="00753B6E">
        <w:rPr>
          <w:rFonts w:ascii="GHEA Grapalat" w:hAnsi="GHEA Grapalat"/>
          <w:lang w:val="hy-AM"/>
        </w:rPr>
        <w:t xml:space="preserve"> </w:t>
      </w:r>
      <w:r w:rsidRPr="00753B6E">
        <w:rPr>
          <w:rFonts w:ascii="GHEA Grapalat" w:hAnsi="GHEA Grapalat" w:cs="Sylfaen"/>
        </w:rPr>
        <w:t>մի</w:t>
      </w:r>
      <w:r w:rsidRPr="00753B6E">
        <w:rPr>
          <w:rFonts w:ascii="GHEA Grapalat" w:hAnsi="GHEA Grapalat"/>
          <w:lang w:val="hy-AM"/>
        </w:rPr>
        <w:t xml:space="preserve"> </w:t>
      </w:r>
      <w:r w:rsidRPr="00753B6E">
        <w:rPr>
          <w:rFonts w:ascii="GHEA Grapalat" w:hAnsi="GHEA Grapalat" w:cs="Sylfaen"/>
        </w:rPr>
        <w:t>քանի</w:t>
      </w:r>
      <w:r w:rsidRPr="00753B6E">
        <w:rPr>
          <w:rFonts w:ascii="GHEA Grapalat" w:hAnsi="GHEA Grapalat"/>
          <w:lang w:val="hy-AM"/>
        </w:rPr>
        <w:t xml:space="preserve"> </w:t>
      </w:r>
      <w:r w:rsidRPr="00753B6E">
        <w:rPr>
          <w:rFonts w:ascii="GHEA Grapalat" w:hAnsi="GHEA Grapalat" w:cs="Sylfaen"/>
        </w:rPr>
        <w:t>կամ</w:t>
      </w:r>
      <w:r w:rsidRPr="00753B6E">
        <w:rPr>
          <w:rFonts w:ascii="GHEA Grapalat" w:hAnsi="GHEA Grapalat"/>
          <w:lang w:val="hy-AM"/>
        </w:rPr>
        <w:t xml:space="preserve"> </w:t>
      </w:r>
      <w:r w:rsidRPr="00753B6E">
        <w:rPr>
          <w:rFonts w:ascii="GHEA Grapalat" w:hAnsi="GHEA Grapalat" w:cs="Sylfaen"/>
        </w:rPr>
        <w:t>բոլոր</w:t>
      </w:r>
      <w:r w:rsidRPr="00753B6E">
        <w:rPr>
          <w:rFonts w:ascii="GHEA Grapalat" w:hAnsi="GHEA Grapalat"/>
          <w:lang w:val="hy-AM"/>
        </w:rPr>
        <w:t xml:space="preserve"> </w:t>
      </w:r>
      <w:r w:rsidRPr="00753B6E">
        <w:rPr>
          <w:rFonts w:ascii="GHEA Grapalat" w:hAnsi="GHEA Grapalat" w:cs="Sylfaen"/>
        </w:rPr>
        <w:t>չափաբաժինների</w:t>
      </w:r>
      <w:r w:rsidRPr="00753B6E">
        <w:rPr>
          <w:rFonts w:ascii="GHEA Grapalat" w:hAnsi="GHEA Grapalat"/>
          <w:lang w:val="hy-AM"/>
        </w:rPr>
        <w:t xml:space="preserve"> </w:t>
      </w:r>
      <w:r w:rsidRPr="00753B6E">
        <w:rPr>
          <w:rFonts w:ascii="GHEA Grapalat" w:hAnsi="GHEA Grapalat" w:cs="Sylfaen"/>
        </w:rPr>
        <w:t>համար</w:t>
      </w:r>
      <w:r w:rsidR="004D5671" w:rsidRPr="00753B6E">
        <w:rPr>
          <w:rFonts w:ascii="GHEA Grapalat" w:hAnsi="GHEA Grapalat" w:cs="Sylfaen"/>
          <w:szCs w:val="24"/>
          <w:lang w:val="hy-AM"/>
        </w:rPr>
        <w:t>։</w:t>
      </w:r>
      <w:r w:rsidRPr="00753B6E">
        <w:rPr>
          <w:rFonts w:ascii="GHEA Grapalat" w:hAnsi="GHEA Grapalat" w:cs="Sylfaen"/>
          <w:szCs w:val="24"/>
          <w:lang w:val="hy-AM"/>
        </w:rPr>
        <w:t xml:space="preserve">  </w:t>
      </w:r>
    </w:p>
    <w:p w14:paraId="62D0879A" w14:textId="77777777" w:rsidR="00096865" w:rsidRPr="00753B6E" w:rsidRDefault="000946A3" w:rsidP="00EF3662">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lang w:val="hy-AM"/>
        </w:rPr>
        <w:t>Հ</w:t>
      </w:r>
      <w:r w:rsidR="00096865" w:rsidRPr="00753B6E">
        <w:rPr>
          <w:rFonts w:ascii="GHEA Grapalat" w:hAnsi="GHEA Grapalat" w:cs="Sylfaen"/>
          <w:szCs w:val="24"/>
          <w:lang w:val="hy-AM"/>
        </w:rPr>
        <w:t xml:space="preserve">այտը ներկայացվում </w:t>
      </w:r>
      <w:r w:rsidRPr="00753B6E">
        <w:rPr>
          <w:rFonts w:ascii="GHEA Grapalat" w:hAnsi="GHEA Grapalat" w:cs="Sylfaen"/>
          <w:szCs w:val="24"/>
          <w:lang w:val="hy-AM"/>
        </w:rPr>
        <w:t xml:space="preserve">է </w:t>
      </w:r>
      <w:r w:rsidR="00096865" w:rsidRPr="00753B6E">
        <w:rPr>
          <w:rFonts w:ascii="GHEA Grapalat" w:hAnsi="GHEA Grapalat" w:cs="Sylfaen"/>
          <w:szCs w:val="24"/>
          <w:lang w:val="hy-AM"/>
        </w:rPr>
        <w:t>մինչև դրա համար սույն հրավերով սահմանված ժամկետի ավարտը</w:t>
      </w:r>
      <w:r w:rsidR="004D5671" w:rsidRPr="00753B6E">
        <w:rPr>
          <w:rFonts w:ascii="GHEA Grapalat" w:hAnsi="GHEA Grapalat" w:cs="Sylfaen"/>
          <w:szCs w:val="24"/>
          <w:lang w:val="hy-AM"/>
        </w:rPr>
        <w:t>։</w:t>
      </w:r>
    </w:p>
    <w:p w14:paraId="74EF0A2A" w14:textId="45C813C7" w:rsidR="00096865" w:rsidRPr="00753B6E" w:rsidRDefault="000946A3" w:rsidP="00EF3662">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lang w:val="hy-AM"/>
        </w:rPr>
        <w:t>Հ</w:t>
      </w:r>
      <w:r w:rsidR="00096865" w:rsidRPr="00753B6E">
        <w:rPr>
          <w:rFonts w:ascii="GHEA Grapalat" w:hAnsi="GHEA Grapalat" w:cs="Sylfaen"/>
          <w:szCs w:val="24"/>
          <w:lang w:val="hy-AM"/>
        </w:rPr>
        <w:t xml:space="preserve">այտի պատրաստման կարգը նկարագրված է </w:t>
      </w:r>
      <w:r w:rsidR="00B815D7" w:rsidRPr="00753B6E">
        <w:rPr>
          <w:rFonts w:ascii="GHEA Grapalat" w:hAnsi="GHEA Grapalat" w:cs="Sylfaen"/>
          <w:szCs w:val="24"/>
          <w:lang w:val="hy-AM"/>
        </w:rPr>
        <w:t xml:space="preserve">սույն հրավերի 2-րդ մասում` </w:t>
      </w:r>
      <w:r w:rsidR="00B815D7">
        <w:rPr>
          <w:rFonts w:ascii="GHEA Grapalat" w:hAnsi="GHEA Grapalat" w:cs="Sylfaen"/>
          <w:szCs w:val="24"/>
          <w:lang w:val="hy-AM"/>
        </w:rPr>
        <w:t xml:space="preserve">հրատապության հիմքով պայմանավորված մեկ անձից գնման </w:t>
      </w:r>
      <w:r w:rsidR="00B815D7" w:rsidRPr="00753B6E">
        <w:rPr>
          <w:rFonts w:ascii="GHEA Grapalat" w:hAnsi="GHEA Grapalat" w:cs="Sylfaen"/>
          <w:szCs w:val="24"/>
          <w:lang w:val="hy-AM"/>
        </w:rPr>
        <w:t xml:space="preserve"> հայտերը պատրաստելու </w:t>
      </w:r>
      <w:r w:rsidR="00096865" w:rsidRPr="00753B6E">
        <w:rPr>
          <w:rFonts w:ascii="GHEA Grapalat" w:hAnsi="GHEA Grapalat" w:cs="Sylfaen"/>
          <w:szCs w:val="24"/>
          <w:lang w:val="hy-AM"/>
        </w:rPr>
        <w:t>հրահանգում</w:t>
      </w:r>
      <w:r w:rsidR="004D5671" w:rsidRPr="00753B6E">
        <w:rPr>
          <w:rFonts w:ascii="GHEA Grapalat" w:hAnsi="GHEA Grapalat" w:cs="Sylfaen"/>
          <w:szCs w:val="24"/>
          <w:lang w:val="hy-AM"/>
        </w:rPr>
        <w:t>։</w:t>
      </w:r>
    </w:p>
    <w:p w14:paraId="26039256" w14:textId="006B03C1" w:rsidR="009D76CD" w:rsidRPr="009D76CD" w:rsidRDefault="009D76CD" w:rsidP="009D76CD">
      <w:pPr>
        <w:pStyle w:val="BodyTextIndent2"/>
        <w:spacing w:line="240" w:lineRule="auto"/>
        <w:rPr>
          <w:rFonts w:ascii="GHEA Grapalat" w:hAnsi="GHEA Grapalat" w:cs="Sylfaen"/>
          <w:szCs w:val="24"/>
          <w:lang w:val="hy-AM"/>
        </w:rPr>
      </w:pPr>
      <w:r w:rsidRPr="009D76CD">
        <w:rPr>
          <w:rFonts w:ascii="GHEA Grapalat" w:hAnsi="GHEA Grapalat" w:cs="Sylfaen"/>
          <w:szCs w:val="24"/>
          <w:lang w:val="hy-AM"/>
        </w:rPr>
        <w:t>4.2  Ընթացակարգի հայտերն անհրաժեշտ է ներկայացնել հանձնաժողովին ոչ ուշ, քան սույն ընթացակարգի հայտարարությունը և հրավերը տեղեկագրում</w:t>
      </w:r>
      <w:r w:rsidR="007320F4">
        <w:rPr>
          <w:rFonts w:ascii="GHEA Grapalat" w:hAnsi="GHEA Grapalat" w:cs="Sylfaen"/>
          <w:szCs w:val="24"/>
          <w:lang w:val="hy-AM"/>
        </w:rPr>
        <w:t xml:space="preserve"> հրապարակվելու օրվանից հաշված «2</w:t>
      </w:r>
      <w:r w:rsidRPr="009D76CD">
        <w:rPr>
          <w:rFonts w:ascii="GHEA Grapalat" w:hAnsi="GHEA Grapalat" w:cs="Sylfaen"/>
          <w:szCs w:val="24"/>
          <w:lang w:val="hy-AM"/>
        </w:rPr>
        <w:t>»</w:t>
      </w:r>
      <w:r w:rsidR="00DE44A7">
        <w:rPr>
          <w:rFonts w:ascii="GHEA Grapalat" w:hAnsi="GHEA Grapalat" w:cs="Sylfaen"/>
          <w:szCs w:val="24"/>
          <w:lang w:val="hy-AM"/>
        </w:rPr>
        <w:t>-</w:t>
      </w:r>
      <w:r w:rsidRPr="009D76CD">
        <w:rPr>
          <w:rFonts w:ascii="GHEA Grapalat" w:hAnsi="GHEA Grapalat" w:cs="Sylfaen"/>
          <w:szCs w:val="24"/>
          <w:lang w:val="hy-AM"/>
        </w:rPr>
        <w:t>րդ օրվա ժամը «</w:t>
      </w:r>
      <w:r w:rsidR="007320F4">
        <w:rPr>
          <w:rFonts w:ascii="GHEA Grapalat" w:hAnsi="GHEA Grapalat" w:cs="Sylfaen"/>
          <w:szCs w:val="24"/>
          <w:lang w:val="hy-AM"/>
        </w:rPr>
        <w:t>13։0</w:t>
      </w:r>
      <w:r w:rsidR="007509D1">
        <w:rPr>
          <w:rFonts w:ascii="GHEA Grapalat" w:hAnsi="GHEA Grapalat" w:cs="Sylfaen"/>
          <w:szCs w:val="24"/>
          <w:lang w:val="hy-AM"/>
        </w:rPr>
        <w:t>0</w:t>
      </w:r>
      <w:r w:rsidRPr="009D76CD">
        <w:rPr>
          <w:rFonts w:ascii="GHEA Grapalat" w:hAnsi="GHEA Grapalat" w:cs="Sylfaen"/>
          <w:szCs w:val="24"/>
          <w:lang w:val="hy-AM"/>
        </w:rPr>
        <w:t xml:space="preserve">»-ն, </w:t>
      </w:r>
      <w:r w:rsidR="00996197">
        <w:rPr>
          <w:rFonts w:ascii="GHEA Grapalat" w:hAnsi="GHEA Grapalat" w:cs="Sylfaen"/>
          <w:szCs w:val="24"/>
          <w:lang w:val="hy-AM"/>
        </w:rPr>
        <w:t>ՀՀ, Արմավիրի մարզ, գ. Սարդարապատ, Աբովյան 72</w:t>
      </w:r>
      <w:r w:rsidR="00017459">
        <w:rPr>
          <w:rFonts w:ascii="GHEA Grapalat" w:hAnsi="GHEA Grapalat" w:cs="Sylfaen"/>
          <w:szCs w:val="24"/>
          <w:lang w:val="hy-AM"/>
        </w:rPr>
        <w:t xml:space="preserve"> </w:t>
      </w:r>
      <w:r w:rsidRPr="009D76CD">
        <w:rPr>
          <w:rFonts w:ascii="GHEA Grapalat" w:hAnsi="GHEA Grapalat" w:cs="Sylfaen"/>
          <w:szCs w:val="24"/>
          <w:lang w:val="hy-AM"/>
        </w:rPr>
        <w:t xml:space="preserve"> հասցեով:</w:t>
      </w:r>
    </w:p>
    <w:p w14:paraId="0DE93E7A" w14:textId="6F6455BE" w:rsidR="00A232D9" w:rsidRPr="00753B6E" w:rsidRDefault="009D76CD" w:rsidP="009D76CD">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lang w:val="hy-AM"/>
        </w:rPr>
        <w:t>Ընթացակարգի հայտերը ստանում և հայտերի գրանցամատյանում գրանցում է հանձնաժողովի քարտուղար Ա</w:t>
      </w:r>
      <w:r w:rsidRPr="00753B6E">
        <w:rPr>
          <w:rFonts w:ascii="Cambria Math" w:hAnsi="Cambria Math" w:cs="Cambria Math"/>
          <w:szCs w:val="24"/>
          <w:lang w:val="hy-AM"/>
        </w:rPr>
        <w:t>․</w:t>
      </w:r>
      <w:r w:rsidRPr="00753B6E">
        <w:rPr>
          <w:rFonts w:ascii="GHEA Grapalat" w:hAnsi="GHEA Grapalat" w:cs="Sylfaen"/>
          <w:szCs w:val="24"/>
          <w:lang w:val="hy-AM"/>
        </w:rPr>
        <w:t xml:space="preserve"> </w:t>
      </w:r>
      <w:r w:rsidR="001A1A64">
        <w:rPr>
          <w:rFonts w:ascii="GHEA Grapalat" w:hAnsi="GHEA Grapalat" w:cs="Sylfaen"/>
          <w:szCs w:val="24"/>
          <w:lang w:val="hy-AM"/>
        </w:rPr>
        <w:t>Նիկոլա</w:t>
      </w:r>
      <w:r w:rsidRPr="00753B6E">
        <w:rPr>
          <w:rFonts w:ascii="GHEA Grapalat" w:hAnsi="GHEA Grapalat" w:cs="Sylfaen"/>
          <w:szCs w:val="24"/>
          <w:lang w:val="hy-AM"/>
        </w:rPr>
        <w:t xml:space="preserve">յանը։ </w:t>
      </w:r>
      <w:r w:rsidR="00A232D9" w:rsidRPr="00753B6E">
        <w:rPr>
          <w:rFonts w:ascii="GHEA Grapalat" w:hAnsi="GHEA Grapalat" w:cs="Sylfaen"/>
          <w:szCs w:val="24"/>
          <w:lang w:val="hy-AM"/>
        </w:rPr>
        <w:t xml:space="preserve">Հայտերը քարտուղարի կողմից գրանցվում են գրանցամատյանում` ըստ դրանց ստացման հերթականության` գրանցամատյանում նշելով գրանցման համարը, օրը և ժամը: Մասնակցի </w:t>
      </w:r>
      <w:r w:rsidR="00A232D9" w:rsidRPr="00753B6E">
        <w:rPr>
          <w:rFonts w:ascii="GHEA Grapalat" w:hAnsi="GHEA Grapalat" w:cs="Sylfaen"/>
          <w:szCs w:val="24"/>
          <w:lang w:val="hy-AM"/>
        </w:rPr>
        <w:lastRenderedPageBreak/>
        <w:t>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753B6E" w:rsidRDefault="00B67CCD" w:rsidP="00EF3662">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lang w:val="hy-AM"/>
        </w:rPr>
        <w:t>4.</w:t>
      </w:r>
      <w:r w:rsidR="0028726A" w:rsidRPr="00753B6E">
        <w:rPr>
          <w:rFonts w:ascii="GHEA Grapalat" w:hAnsi="GHEA Grapalat" w:cs="Sylfaen"/>
          <w:szCs w:val="24"/>
          <w:lang w:val="hy-AM"/>
        </w:rPr>
        <w:t xml:space="preserve">3 </w:t>
      </w:r>
      <w:r w:rsidRPr="00753B6E">
        <w:rPr>
          <w:rFonts w:ascii="GHEA Grapalat" w:hAnsi="GHEA Grapalat" w:cs="Sylfaen"/>
          <w:szCs w:val="24"/>
          <w:lang w:val="hy-AM"/>
        </w:rPr>
        <w:t>Մասնակիցը հայտով ներկայացնում է`</w:t>
      </w:r>
    </w:p>
    <w:p w14:paraId="71764B2E" w14:textId="77777777" w:rsidR="003850A0" w:rsidRPr="00753B6E" w:rsidRDefault="003850A0" w:rsidP="003850A0">
      <w:pPr>
        <w:pStyle w:val="BodyTextIndent2"/>
        <w:spacing w:line="240" w:lineRule="auto"/>
        <w:ind w:firstLine="567"/>
        <w:rPr>
          <w:rFonts w:ascii="GHEA Grapalat" w:hAnsi="GHEA Grapalat" w:cs="Sylfaen"/>
          <w:szCs w:val="24"/>
          <w:lang w:val="hy-AM"/>
        </w:rPr>
      </w:pPr>
      <w:bookmarkStart w:id="2" w:name="_Hlk9261647"/>
      <w:r w:rsidRPr="00753B6E">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753B6E">
        <w:rPr>
          <w:rFonts w:ascii="GHEA Grapalat" w:hAnsi="GHEA Grapalat" w:cs="Sylfaen"/>
          <w:szCs w:val="24"/>
          <w:lang w:val="hy-AM"/>
        </w:rPr>
        <w:t>`</w:t>
      </w:r>
      <w:r w:rsidR="006818C6" w:rsidRPr="00753B6E">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753B6E">
        <w:rPr>
          <w:rFonts w:ascii="GHEA Grapalat" w:hAnsi="GHEA Grapalat" w:cs="Sylfaen"/>
          <w:szCs w:val="24"/>
          <w:lang w:val="hy-AM"/>
        </w:rPr>
        <w:t>, որը ներառում է`</w:t>
      </w:r>
    </w:p>
    <w:p w14:paraId="622F25C9" w14:textId="2D9E141A" w:rsidR="003850A0" w:rsidRPr="00753B6E" w:rsidRDefault="003850A0" w:rsidP="003850A0">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lang w:val="hy-AM"/>
        </w:rPr>
        <w:t xml:space="preserve">ա) </w:t>
      </w:r>
      <w:r w:rsidR="000356CC" w:rsidRPr="00753B6E">
        <w:rPr>
          <w:rFonts w:ascii="GHEA Grapalat" w:hAnsi="GHEA Grapalat" w:cs="Sylfaen"/>
          <w:szCs w:val="24"/>
          <w:lang w:val="hy-AM"/>
        </w:rPr>
        <w:t xml:space="preserve">հավաստում </w:t>
      </w:r>
      <w:r w:rsidRPr="00753B6E">
        <w:rPr>
          <w:rFonts w:ascii="GHEA Grapalat" w:hAnsi="GHEA Grapalat" w:cs="Sylfaen"/>
          <w:szCs w:val="24"/>
          <w:lang w:val="hy-AM"/>
        </w:rPr>
        <w:t>սույն հրավերով սահմանված մասնակ</w:t>
      </w:r>
      <w:r w:rsidRPr="00753B6E">
        <w:rPr>
          <w:rFonts w:ascii="GHEA Grapalat" w:hAnsi="GHEA Grapalat" w:cs="Sylfaen"/>
          <w:szCs w:val="24"/>
          <w:lang w:val="hy-AM"/>
        </w:rPr>
        <w:softHyphen/>
        <w:t xml:space="preserve">ցության իրավունքի պահանջներին իր </w:t>
      </w:r>
      <w:r w:rsidR="00E56508" w:rsidRPr="00753B6E">
        <w:rPr>
          <w:rFonts w:ascii="GHEA Grapalat" w:hAnsi="GHEA Grapalat" w:cs="Sylfaen"/>
          <w:szCs w:val="24"/>
          <w:lang w:val="hy-AM"/>
        </w:rPr>
        <w:t xml:space="preserve"> և իրեն փոխկապակցված անձանց </w:t>
      </w:r>
      <w:r w:rsidRPr="00753B6E">
        <w:rPr>
          <w:rFonts w:ascii="GHEA Grapalat" w:hAnsi="GHEA Grapalat" w:cs="Sylfaen"/>
          <w:szCs w:val="24"/>
          <w:lang w:val="hy-AM"/>
        </w:rPr>
        <w:t>տվյալների համապատասխանության մասին.</w:t>
      </w:r>
    </w:p>
    <w:p w14:paraId="45C97672" w14:textId="752C890C" w:rsidR="00C63E1C" w:rsidRPr="00753B6E" w:rsidRDefault="003850A0" w:rsidP="00972668">
      <w:pPr>
        <w:shd w:val="clear" w:color="auto" w:fill="FFFFFF"/>
        <w:ind w:firstLine="567"/>
        <w:jc w:val="both"/>
        <w:rPr>
          <w:rFonts w:ascii="GHEA Grapalat" w:hAnsi="GHEA Grapalat" w:cs="Sylfaen"/>
          <w:sz w:val="20"/>
          <w:lang w:val="hy-AM"/>
        </w:rPr>
      </w:pPr>
      <w:r w:rsidRPr="00753B6E">
        <w:rPr>
          <w:rFonts w:ascii="GHEA Grapalat" w:hAnsi="GHEA Grapalat" w:cs="Sylfaen"/>
          <w:sz w:val="20"/>
          <w:lang w:val="hy-AM"/>
        </w:rPr>
        <w:t>բ)</w:t>
      </w:r>
      <w:r w:rsidRPr="00753B6E">
        <w:rPr>
          <w:rFonts w:ascii="GHEA Grapalat" w:hAnsi="GHEA Grapalat" w:cs="Sylfaen"/>
          <w:lang w:val="hy-AM"/>
        </w:rPr>
        <w:t xml:space="preserve"> </w:t>
      </w:r>
      <w:r w:rsidR="00C63E1C" w:rsidRPr="00753B6E">
        <w:rPr>
          <w:rFonts w:ascii="GHEA Grapalat" w:hAnsi="GHEA Grapalat" w:cs="Sylfaen"/>
          <w:sz w:val="20"/>
          <w:lang w:val="hy-AM"/>
        </w:rPr>
        <w:t xml:space="preserve">հավաստում՝ ընտրված մասնակից ճանաչվելու դեպքում, սույն </w:t>
      </w:r>
      <w:r w:rsidR="00E56508" w:rsidRPr="00753B6E">
        <w:rPr>
          <w:rFonts w:ascii="GHEA Grapalat" w:hAnsi="GHEA Grapalat" w:cs="Sylfaen"/>
          <w:sz w:val="20"/>
          <w:lang w:val="hy-AM"/>
        </w:rPr>
        <w:t>հրավերով</w:t>
      </w:r>
      <w:r w:rsidR="00EA68B2" w:rsidRPr="00753B6E">
        <w:rPr>
          <w:rFonts w:ascii="GHEA Grapalat" w:hAnsi="GHEA Grapalat" w:cs="Sylfaen"/>
          <w:sz w:val="20"/>
          <w:lang w:val="hy-AM"/>
        </w:rPr>
        <w:t xml:space="preserve"> </w:t>
      </w:r>
      <w:r w:rsidR="00C63E1C" w:rsidRPr="00753B6E">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753B6E">
        <w:rPr>
          <w:rFonts w:ascii="GHEA Grapalat" w:hAnsi="GHEA Grapalat" w:cs="Sylfaen"/>
          <w:sz w:val="20"/>
          <w:lang w:val="hy-AM"/>
        </w:rPr>
        <w:t>.</w:t>
      </w:r>
      <w:r w:rsidR="00C63E1C" w:rsidRPr="00753B6E">
        <w:rPr>
          <w:rFonts w:ascii="GHEA Grapalat" w:hAnsi="GHEA Grapalat" w:cs="Sylfaen"/>
          <w:sz w:val="20"/>
          <w:lang w:val="hy-AM"/>
        </w:rPr>
        <w:t xml:space="preserve"> </w:t>
      </w:r>
    </w:p>
    <w:p w14:paraId="5CD1D8DE" w14:textId="77777777" w:rsidR="003850A0" w:rsidRPr="00753B6E" w:rsidRDefault="003850A0" w:rsidP="003850A0">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lang w:val="hy-AM"/>
        </w:rPr>
        <w:t xml:space="preserve">գ) հայտարարություն սույն ընթացակարգի շրջանակում </w:t>
      </w:r>
      <w:r w:rsidR="00D30C7A" w:rsidRPr="00753B6E">
        <w:rPr>
          <w:rFonts w:ascii="GHEA Grapalat" w:hAnsi="GHEA Grapalat" w:cs="Sylfaen"/>
          <w:szCs w:val="24"/>
          <w:lang w:val="hy-AM"/>
        </w:rPr>
        <w:t xml:space="preserve">անբարեխիղճ մրցակցության, </w:t>
      </w:r>
      <w:r w:rsidRPr="00753B6E">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753B6E"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753B6E">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753B6E" w:rsidRDefault="0059404D" w:rsidP="005F1C06">
      <w:pPr>
        <w:pStyle w:val="norm"/>
        <w:spacing w:line="240" w:lineRule="auto"/>
        <w:ind w:firstLine="630"/>
        <w:rPr>
          <w:rFonts w:ascii="GHEA Grapalat" w:hAnsi="GHEA Grapalat" w:cs="Sylfaen"/>
          <w:szCs w:val="24"/>
          <w:lang w:val="hy-AM"/>
        </w:rPr>
      </w:pPr>
      <w:r w:rsidRPr="00753B6E">
        <w:rPr>
          <w:rFonts w:ascii="GHEA Grapalat" w:hAnsi="GHEA Grapalat"/>
          <w:sz w:val="20"/>
          <w:lang w:val="hy-AM"/>
        </w:rPr>
        <w:t xml:space="preserve">ե) </w:t>
      </w:r>
      <w:r w:rsidR="005F1C06" w:rsidRPr="00753B6E">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753B6E">
        <w:rPr>
          <w:rFonts w:ascii="GHEA Grapalat" w:hAnsi="GHEA Grapalat"/>
          <w:sz w:val="20"/>
          <w:lang w:val="hy-AM"/>
        </w:rPr>
        <w:t xml:space="preserve">Ընդ որում </w:t>
      </w:r>
      <w:r w:rsidR="005F1C06" w:rsidRPr="00753B6E">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753B6E">
        <w:rPr>
          <w:rFonts w:ascii="Cambria Math" w:hAnsi="Cambria Math" w:cs="Cambria Math"/>
          <w:sz w:val="20"/>
          <w:lang w:val="hy-AM"/>
        </w:rPr>
        <w:t>․</w:t>
      </w:r>
    </w:p>
    <w:p w14:paraId="4668954C" w14:textId="7AC2C8ED" w:rsidR="003850A0" w:rsidRPr="00753B6E" w:rsidRDefault="005A51C8" w:rsidP="003850A0">
      <w:pPr>
        <w:pStyle w:val="norm"/>
        <w:spacing w:line="240" w:lineRule="auto"/>
        <w:ind w:firstLine="630"/>
        <w:rPr>
          <w:rFonts w:ascii="GHEA Grapalat" w:hAnsi="GHEA Grapalat"/>
          <w:sz w:val="20"/>
          <w:lang w:val="hy-AM"/>
        </w:rPr>
      </w:pPr>
      <w:r w:rsidRPr="00753B6E">
        <w:rPr>
          <w:rFonts w:ascii="GHEA Grapalat" w:hAnsi="GHEA Grapalat" w:cs="Sylfaen"/>
          <w:sz w:val="20"/>
          <w:szCs w:val="24"/>
          <w:lang w:val="hy-AM" w:eastAsia="en-US"/>
        </w:rPr>
        <w:t xml:space="preserve">2) </w:t>
      </w:r>
      <w:r w:rsidR="00737D93" w:rsidRPr="00753B6E">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753B6E">
        <w:rPr>
          <w:rFonts w:ascii="GHEA Grapalat" w:hAnsi="GHEA Grapalat" w:cs="Sylfaen"/>
          <w:sz w:val="20"/>
          <w:szCs w:val="24"/>
          <w:lang w:val="hy-AM" w:eastAsia="en-US"/>
        </w:rPr>
        <w:t xml:space="preserve">մոդելը </w:t>
      </w:r>
      <w:r w:rsidR="00737D93" w:rsidRPr="00753B6E">
        <w:rPr>
          <w:rFonts w:ascii="GHEA Grapalat" w:hAnsi="GHEA Grapalat" w:cs="Sylfaen"/>
          <w:sz w:val="20"/>
          <w:szCs w:val="24"/>
          <w:lang w:val="hy-AM" w:eastAsia="en-US"/>
        </w:rPr>
        <w:t>և արտադրողի անվանումը (այսուհետ՝ ապրանքի ամբողջական նկարագիր)</w:t>
      </w:r>
      <w:r w:rsidR="00C01EE8" w:rsidRPr="00753B6E">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753B6E">
        <w:rPr>
          <w:rFonts w:ascii="GHEA Grapalat" w:hAnsi="GHEA Grapalat" w:cs="Sylfaen"/>
          <w:sz w:val="20"/>
          <w:lang w:val="hy-AM"/>
        </w:rPr>
        <w:t>մոդել</w:t>
      </w:r>
      <w:r w:rsidR="00E56508" w:rsidRPr="00753B6E">
        <w:rPr>
          <w:rFonts w:ascii="GHEA Grapalat" w:hAnsi="GHEA Grapalat" w:cs="Sylfaen"/>
          <w:sz w:val="20"/>
          <w:lang w:val="hy-AM"/>
        </w:rPr>
        <w:t xml:space="preserve"> </w:t>
      </w:r>
      <w:r w:rsidR="00C01EE8" w:rsidRPr="00753B6E">
        <w:rPr>
          <w:rFonts w:ascii="GHEA Grapalat" w:hAnsi="GHEA Grapalat" w:cs="Sylfaen"/>
          <w:sz w:val="20"/>
          <w:lang w:val="hy-AM"/>
        </w:rPr>
        <w:t>ունեցող ապրանքներ</w:t>
      </w:r>
      <w:r w:rsidR="00CC049D" w:rsidRPr="00753B6E">
        <w:rPr>
          <w:rFonts w:ascii="GHEA Grapalat" w:hAnsi="GHEA Grapalat" w:cs="Sylfaen"/>
          <w:sz w:val="20"/>
          <w:lang w:val="hy-AM"/>
        </w:rPr>
        <w:t>, եթե չի կիրառվում սույն մասի 1.1 կետի վերջին նախադասությամբ սահմանված պայմանը</w:t>
      </w:r>
      <w:r w:rsidR="00C01EE8" w:rsidRPr="00753B6E">
        <w:rPr>
          <w:rFonts w:ascii="GHEA Grapalat" w:hAnsi="GHEA Grapalat" w:cs="Sylfaen"/>
          <w:sz w:val="20"/>
          <w:lang w:val="hy-AM"/>
        </w:rPr>
        <w:t>:</w:t>
      </w:r>
      <w:r w:rsidR="003850A0" w:rsidRPr="00753B6E">
        <w:rPr>
          <w:rStyle w:val="FootnoteReference"/>
          <w:rFonts w:ascii="GHEA Grapalat" w:hAnsi="GHEA Grapalat" w:cs="Sylfaen"/>
          <w:color w:val="FFFFFF"/>
          <w:sz w:val="20"/>
          <w:szCs w:val="24"/>
          <w:lang w:val="hy-AM" w:eastAsia="en-US"/>
        </w:rPr>
        <w:footnoteReference w:id="1"/>
      </w:r>
    </w:p>
    <w:bookmarkEnd w:id="3"/>
    <w:p w14:paraId="35346DF6" w14:textId="7F1F076A" w:rsidR="00B67CCD" w:rsidRDefault="006265F4" w:rsidP="00EF3662">
      <w:pPr>
        <w:pStyle w:val="norm"/>
        <w:spacing w:line="240" w:lineRule="auto"/>
        <w:rPr>
          <w:rFonts w:ascii="GHEA Grapalat" w:hAnsi="GHEA Grapalat" w:cs="Sylfaen"/>
          <w:sz w:val="20"/>
          <w:szCs w:val="24"/>
          <w:lang w:val="hy-AM" w:eastAsia="en-US"/>
        </w:rPr>
      </w:pPr>
      <w:r w:rsidRPr="00753B6E">
        <w:rPr>
          <w:rFonts w:ascii="GHEA Grapalat" w:hAnsi="GHEA Grapalat" w:cs="Sylfaen"/>
          <w:sz w:val="20"/>
          <w:szCs w:val="24"/>
          <w:lang w:val="hy-AM" w:eastAsia="en-US"/>
        </w:rPr>
        <w:t>2</w:t>
      </w:r>
      <w:r w:rsidR="003E3FD0" w:rsidRPr="00753B6E">
        <w:rPr>
          <w:rFonts w:ascii="GHEA Grapalat" w:hAnsi="GHEA Grapalat" w:cs="Sylfaen"/>
          <w:sz w:val="20"/>
          <w:szCs w:val="24"/>
          <w:lang w:val="hy-AM" w:eastAsia="en-US"/>
        </w:rPr>
        <w:t>)</w:t>
      </w:r>
      <w:r w:rsidR="00B67CCD" w:rsidRPr="00753B6E">
        <w:rPr>
          <w:rFonts w:ascii="GHEA Grapalat" w:hAnsi="GHEA Grapalat" w:cs="Sylfaen"/>
          <w:sz w:val="20"/>
          <w:szCs w:val="24"/>
          <w:lang w:val="hy-AM" w:eastAsia="en-US"/>
        </w:rPr>
        <w:t xml:space="preserve"> </w:t>
      </w:r>
      <w:r w:rsidR="0047117B" w:rsidRPr="00753B6E">
        <w:rPr>
          <w:rFonts w:ascii="GHEA Grapalat" w:hAnsi="GHEA Grapalat" w:cs="Sylfaen"/>
          <w:sz w:val="20"/>
          <w:szCs w:val="24"/>
          <w:lang w:val="hy-AM" w:eastAsia="en-US"/>
        </w:rPr>
        <w:t xml:space="preserve">իր կողմից հաստատված </w:t>
      </w:r>
      <w:r w:rsidR="00B67CCD" w:rsidRPr="00753B6E">
        <w:rPr>
          <w:rFonts w:ascii="GHEA Grapalat" w:hAnsi="GHEA Grapalat" w:cs="Sylfaen"/>
          <w:sz w:val="20"/>
          <w:szCs w:val="24"/>
          <w:lang w:val="hy-AM" w:eastAsia="en-US"/>
        </w:rPr>
        <w:t>գնային առաջարկ</w:t>
      </w:r>
      <w:r w:rsidRPr="00753B6E">
        <w:rPr>
          <w:rFonts w:ascii="GHEA Grapalat" w:hAnsi="GHEA Grapalat" w:cs="Sylfaen"/>
          <w:sz w:val="20"/>
          <w:szCs w:val="24"/>
          <w:lang w:val="hy-AM" w:eastAsia="en-US"/>
        </w:rPr>
        <w:t>.</w:t>
      </w:r>
    </w:p>
    <w:p w14:paraId="2CBCE7D5" w14:textId="77777777" w:rsidR="00912AAE" w:rsidRPr="00B815D7" w:rsidRDefault="00912AAE" w:rsidP="00912AAE">
      <w:pPr>
        <w:ind w:firstLine="567"/>
        <w:jc w:val="both"/>
        <w:rPr>
          <w:rFonts w:ascii="GHEA Grapalat" w:hAnsi="GHEA Grapalat" w:cs="Sylfaen"/>
          <w:color w:val="FF0000"/>
          <w:sz w:val="20"/>
          <w:lang w:val="hy-AM"/>
        </w:rPr>
      </w:pPr>
      <w:r w:rsidRPr="00B815D7">
        <w:rPr>
          <w:rFonts w:ascii="GHEA Grapalat" w:hAnsi="GHEA Grapalat" w:cs="Sylfaen"/>
          <w:color w:val="FF0000"/>
          <w:sz w:val="20"/>
          <w:lang w:val="hy-AM"/>
        </w:rPr>
        <w:t xml:space="preserve">  3) հայտի ապահովում կանխիկ փողի կամ բանկային երաշխիքի ձևով:</w:t>
      </w:r>
    </w:p>
    <w:p w14:paraId="276A3B89" w14:textId="77777777" w:rsidR="000845F6" w:rsidRPr="00753B6E" w:rsidRDefault="006265F4" w:rsidP="00EF3662">
      <w:pPr>
        <w:pStyle w:val="norm"/>
        <w:spacing w:line="240" w:lineRule="auto"/>
        <w:rPr>
          <w:rFonts w:ascii="GHEA Grapalat" w:hAnsi="GHEA Grapalat" w:cs="Sylfaen"/>
          <w:sz w:val="20"/>
          <w:szCs w:val="24"/>
          <w:lang w:val="hy-AM" w:eastAsia="en-US"/>
        </w:rPr>
      </w:pPr>
      <w:r w:rsidRPr="00753B6E">
        <w:rPr>
          <w:rFonts w:ascii="GHEA Grapalat" w:hAnsi="GHEA Grapalat" w:cs="Sylfaen"/>
          <w:sz w:val="20"/>
          <w:szCs w:val="24"/>
          <w:lang w:val="hy-AM" w:eastAsia="en-US"/>
        </w:rPr>
        <w:t>4</w:t>
      </w:r>
      <w:r w:rsidR="003E3FD0" w:rsidRPr="00753B6E">
        <w:rPr>
          <w:rFonts w:ascii="GHEA Grapalat" w:hAnsi="GHEA Grapalat" w:cs="Sylfaen"/>
          <w:sz w:val="20"/>
          <w:szCs w:val="24"/>
          <w:lang w:val="hy-AM" w:eastAsia="en-US"/>
        </w:rPr>
        <w:t>)</w:t>
      </w:r>
      <w:r w:rsidR="000845F6" w:rsidRPr="00753B6E">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753B6E">
        <w:rPr>
          <w:rFonts w:ascii="GHEA Grapalat" w:hAnsi="GHEA Grapalat" w:cs="Sylfaen"/>
          <w:sz w:val="20"/>
          <w:szCs w:val="24"/>
          <w:lang w:val="hy-AM" w:eastAsia="en-US"/>
        </w:rPr>
        <w:t xml:space="preserve">կնքվելիք </w:t>
      </w:r>
      <w:r w:rsidR="000845F6" w:rsidRPr="00753B6E">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753B6E" w:rsidRDefault="006265F4" w:rsidP="00EF3662">
      <w:pPr>
        <w:pStyle w:val="norm"/>
        <w:spacing w:line="240" w:lineRule="auto"/>
        <w:rPr>
          <w:rFonts w:ascii="GHEA Grapalat" w:hAnsi="GHEA Grapalat" w:cs="Sylfaen"/>
          <w:sz w:val="20"/>
          <w:szCs w:val="24"/>
          <w:lang w:val="hy-AM" w:eastAsia="en-US"/>
        </w:rPr>
      </w:pPr>
      <w:r w:rsidRPr="00753B6E">
        <w:rPr>
          <w:rFonts w:ascii="GHEA Grapalat" w:hAnsi="GHEA Grapalat" w:cs="Sylfaen"/>
          <w:sz w:val="20"/>
          <w:szCs w:val="24"/>
          <w:lang w:val="hy-AM" w:eastAsia="en-US"/>
        </w:rPr>
        <w:t>5</w:t>
      </w:r>
      <w:r w:rsidR="003E3FD0" w:rsidRPr="00753B6E">
        <w:rPr>
          <w:rFonts w:ascii="GHEA Grapalat" w:hAnsi="GHEA Grapalat" w:cs="Sylfaen"/>
          <w:sz w:val="20"/>
          <w:szCs w:val="24"/>
          <w:lang w:val="hy-AM" w:eastAsia="en-US"/>
        </w:rPr>
        <w:t>)</w:t>
      </w:r>
      <w:r w:rsidR="002B0AEA" w:rsidRPr="00753B6E">
        <w:rPr>
          <w:rFonts w:ascii="GHEA Grapalat" w:hAnsi="GHEA Grapalat" w:cs="Sylfaen"/>
          <w:sz w:val="20"/>
          <w:szCs w:val="24"/>
          <w:lang w:val="hy-AM" w:eastAsia="en-US"/>
        </w:rPr>
        <w:t xml:space="preserve"> համատեղ գործունեության պայմանագ</w:t>
      </w:r>
      <w:r w:rsidR="00B32124" w:rsidRPr="00753B6E">
        <w:rPr>
          <w:rFonts w:ascii="GHEA Grapalat" w:hAnsi="GHEA Grapalat" w:cs="Sylfaen"/>
          <w:sz w:val="20"/>
          <w:szCs w:val="24"/>
          <w:lang w:val="hy-AM" w:eastAsia="en-US"/>
        </w:rPr>
        <w:t>րի պատճենը</w:t>
      </w:r>
      <w:r w:rsidR="002B0AEA" w:rsidRPr="00753B6E">
        <w:rPr>
          <w:rFonts w:ascii="GHEA Grapalat" w:hAnsi="GHEA Grapalat" w:cs="Sylfaen"/>
          <w:sz w:val="20"/>
          <w:szCs w:val="24"/>
          <w:lang w:val="hy-AM" w:eastAsia="en-US"/>
        </w:rPr>
        <w:t xml:space="preserve">, եթե </w:t>
      </w:r>
      <w:r w:rsidR="00F97D3E" w:rsidRPr="00753B6E">
        <w:rPr>
          <w:rFonts w:ascii="GHEA Grapalat" w:hAnsi="GHEA Grapalat" w:cs="Sylfaen"/>
          <w:sz w:val="20"/>
          <w:szCs w:val="24"/>
          <w:lang w:val="hy-AM" w:eastAsia="en-US"/>
        </w:rPr>
        <w:t xml:space="preserve">մասնակիցները սույն </w:t>
      </w:r>
      <w:r w:rsidR="002B0AEA" w:rsidRPr="00753B6E">
        <w:rPr>
          <w:rFonts w:ascii="GHEA Grapalat" w:hAnsi="GHEA Grapalat" w:cs="Sylfaen"/>
          <w:sz w:val="20"/>
          <w:szCs w:val="24"/>
          <w:lang w:val="hy-AM" w:eastAsia="en-US"/>
        </w:rPr>
        <w:t xml:space="preserve">ընթացակարգին մասնակցում </w:t>
      </w:r>
      <w:r w:rsidR="00F97D3E" w:rsidRPr="00753B6E">
        <w:rPr>
          <w:rFonts w:ascii="GHEA Grapalat" w:hAnsi="GHEA Grapalat" w:cs="Sylfaen"/>
          <w:sz w:val="20"/>
          <w:szCs w:val="24"/>
          <w:lang w:val="hy-AM" w:eastAsia="en-US"/>
        </w:rPr>
        <w:t xml:space="preserve">են </w:t>
      </w:r>
      <w:r w:rsidR="002B0AEA" w:rsidRPr="00753B6E">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753B6E" w:rsidRDefault="00E410D5" w:rsidP="00E410D5">
      <w:pPr>
        <w:pStyle w:val="norm"/>
        <w:spacing w:line="240" w:lineRule="auto"/>
        <w:rPr>
          <w:rFonts w:ascii="GHEA Grapalat" w:hAnsi="GHEA Grapalat" w:cs="Sylfaen"/>
          <w:sz w:val="20"/>
          <w:szCs w:val="24"/>
          <w:lang w:val="hy-AM" w:eastAsia="en-US"/>
        </w:rPr>
      </w:pPr>
      <w:bookmarkStart w:id="4" w:name="_Hlk9262052"/>
      <w:r w:rsidRPr="00753B6E">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753B6E"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753B6E">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753B6E">
        <w:rPr>
          <w:rFonts w:ascii="GHEA Grapalat" w:hAnsi="GHEA Grapalat" w:cs="Sylfaen"/>
          <w:sz w:val="20"/>
          <w:szCs w:val="24"/>
          <w:lang w:val="hy-AM" w:eastAsia="en-US"/>
        </w:rPr>
        <w:t xml:space="preserve">(միևնույն չափաբաժնին) </w:t>
      </w:r>
      <w:r w:rsidRPr="00753B6E">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753B6E"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753B6E">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753B6E"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753B6E" w:rsidRDefault="00C8055A" w:rsidP="00EF3662">
      <w:pPr>
        <w:jc w:val="center"/>
        <w:rPr>
          <w:rFonts w:ascii="GHEA Grapalat" w:hAnsi="GHEA Grapalat" w:cs="Arial"/>
          <w:b/>
          <w:sz w:val="20"/>
          <w:lang w:val="es-ES"/>
        </w:rPr>
      </w:pPr>
      <w:r w:rsidRPr="00753B6E">
        <w:rPr>
          <w:rFonts w:ascii="GHEA Grapalat" w:hAnsi="GHEA Grapalat"/>
          <w:b/>
          <w:sz w:val="20"/>
          <w:lang w:val="es-ES"/>
        </w:rPr>
        <w:t>5</w:t>
      </w:r>
      <w:r w:rsidR="00A45946" w:rsidRPr="00753B6E">
        <w:rPr>
          <w:rFonts w:ascii="GHEA Grapalat" w:hAnsi="GHEA Grapalat"/>
          <w:b/>
          <w:sz w:val="20"/>
          <w:lang w:val="es-ES"/>
        </w:rPr>
        <w:t xml:space="preserve">.   </w:t>
      </w:r>
      <w:r w:rsidR="00A45946" w:rsidRPr="00753B6E">
        <w:rPr>
          <w:rFonts w:ascii="GHEA Grapalat" w:hAnsi="GHEA Grapalat" w:cs="Sylfaen"/>
          <w:b/>
          <w:sz w:val="20"/>
          <w:lang w:val="es-ES"/>
        </w:rPr>
        <w:t>ՀԱՅՏԻ</w:t>
      </w:r>
      <w:r w:rsidR="00A45946" w:rsidRPr="00753B6E">
        <w:rPr>
          <w:rFonts w:ascii="GHEA Grapalat" w:hAnsi="GHEA Grapalat" w:cs="Arial"/>
          <w:b/>
          <w:sz w:val="20"/>
          <w:lang w:val="es-ES"/>
        </w:rPr>
        <w:t xml:space="preserve">   </w:t>
      </w:r>
      <w:proofErr w:type="gramStart"/>
      <w:r w:rsidR="00A45946" w:rsidRPr="00753B6E">
        <w:rPr>
          <w:rFonts w:ascii="GHEA Grapalat" w:hAnsi="GHEA Grapalat" w:cs="Sylfaen"/>
          <w:b/>
          <w:sz w:val="20"/>
          <w:lang w:val="es-ES"/>
        </w:rPr>
        <w:t>ԳՆԱՅԻՆ</w:t>
      </w:r>
      <w:r w:rsidR="00A45946" w:rsidRPr="00753B6E">
        <w:rPr>
          <w:rFonts w:ascii="GHEA Grapalat" w:hAnsi="GHEA Grapalat" w:cs="Arial"/>
          <w:b/>
          <w:sz w:val="20"/>
          <w:lang w:val="es-ES"/>
        </w:rPr>
        <w:t xml:space="preserve">  </w:t>
      </w:r>
      <w:r w:rsidR="00A45946" w:rsidRPr="00753B6E">
        <w:rPr>
          <w:rFonts w:ascii="GHEA Grapalat" w:hAnsi="GHEA Grapalat" w:cs="Sylfaen"/>
          <w:b/>
          <w:sz w:val="20"/>
          <w:lang w:val="es-ES"/>
        </w:rPr>
        <w:t>ԱՌԱՋԱՐԿԸ</w:t>
      </w:r>
      <w:proofErr w:type="gramEnd"/>
      <w:r w:rsidR="00A45946" w:rsidRPr="00753B6E">
        <w:rPr>
          <w:rFonts w:ascii="GHEA Grapalat" w:hAnsi="GHEA Grapalat" w:cs="Arial"/>
          <w:b/>
          <w:sz w:val="20"/>
          <w:lang w:val="es-ES"/>
        </w:rPr>
        <w:t xml:space="preserve"> </w:t>
      </w:r>
    </w:p>
    <w:p w14:paraId="3FB0113D" w14:textId="77777777" w:rsidR="00A45946" w:rsidRPr="00753B6E" w:rsidRDefault="00A45946" w:rsidP="00EF3662">
      <w:pPr>
        <w:jc w:val="center"/>
        <w:rPr>
          <w:rFonts w:ascii="GHEA Grapalat" w:hAnsi="GHEA Grapalat" w:cs="Arial"/>
          <w:b/>
          <w:sz w:val="20"/>
          <w:lang w:val="es-ES"/>
        </w:rPr>
      </w:pPr>
    </w:p>
    <w:p w14:paraId="60922946" w14:textId="77777777" w:rsidR="00A45946" w:rsidRPr="00753B6E" w:rsidRDefault="00C8055A" w:rsidP="00EF3662">
      <w:pPr>
        <w:ind w:firstLine="567"/>
        <w:jc w:val="both"/>
        <w:rPr>
          <w:rFonts w:ascii="GHEA Grapalat" w:hAnsi="GHEA Grapalat"/>
          <w:sz w:val="20"/>
          <w:lang w:val="es-ES"/>
        </w:rPr>
      </w:pPr>
      <w:r w:rsidRPr="00753B6E">
        <w:rPr>
          <w:rFonts w:ascii="GHEA Grapalat" w:hAnsi="GHEA Grapalat" w:cs="Sylfaen"/>
          <w:sz w:val="20"/>
          <w:lang w:val="es-ES"/>
        </w:rPr>
        <w:t>5</w:t>
      </w:r>
      <w:r w:rsidR="00A45946" w:rsidRPr="00753B6E">
        <w:rPr>
          <w:rFonts w:ascii="GHEA Grapalat" w:hAnsi="GHEA Grapalat" w:cs="Sylfaen"/>
          <w:sz w:val="20"/>
          <w:lang w:val="es-ES"/>
        </w:rPr>
        <w:t xml:space="preserve">.1 </w:t>
      </w:r>
      <w:r w:rsidR="00A45946" w:rsidRPr="00753B6E">
        <w:rPr>
          <w:rFonts w:ascii="GHEA Grapalat" w:hAnsi="GHEA Grapalat" w:cs="Sylfaen"/>
          <w:sz w:val="20"/>
          <w:lang w:val="hy-AM"/>
        </w:rPr>
        <w:t>Առաջարկվող</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գինը</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ապրանքի</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արժեքից</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բացի</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ներառում</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է</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փոխադրման</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ապահովագրման</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տուրքերի</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հարկերի</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այլ</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վճարումների</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գծով</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ծախսերը</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և</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չի</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կարող</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պակաս</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լինել</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դրանց</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ինքնարժեքից</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Առաջարկվող</w:t>
      </w:r>
      <w:r w:rsidR="00A45946" w:rsidRPr="00753B6E">
        <w:rPr>
          <w:rFonts w:ascii="GHEA Grapalat" w:hAnsi="GHEA Grapalat" w:cs="Sylfaen"/>
          <w:sz w:val="20"/>
          <w:lang w:val="es-ES"/>
        </w:rPr>
        <w:t xml:space="preserve"> </w:t>
      </w:r>
      <w:proofErr w:type="gramStart"/>
      <w:r w:rsidR="00A45946" w:rsidRPr="00753B6E">
        <w:rPr>
          <w:rFonts w:ascii="GHEA Grapalat" w:hAnsi="GHEA Grapalat" w:cs="Sylfaen"/>
          <w:sz w:val="20"/>
          <w:lang w:val="hy-AM"/>
        </w:rPr>
        <w:t>գնի</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հաշվարկը</w:t>
      </w:r>
      <w:proofErr w:type="gramEnd"/>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պետք</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է</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ներկայացվի</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հայտով</w:t>
      </w:r>
      <w:r w:rsidR="00A45946" w:rsidRPr="00753B6E">
        <w:rPr>
          <w:rFonts w:ascii="GHEA Grapalat" w:hAnsi="GHEA Grapalat"/>
          <w:sz w:val="20"/>
          <w:lang w:val="es-ES"/>
        </w:rPr>
        <w:t>:</w:t>
      </w:r>
    </w:p>
    <w:p w14:paraId="624653A5" w14:textId="77777777" w:rsidR="00B95FE0" w:rsidRPr="00753B6E" w:rsidRDefault="00C8055A" w:rsidP="00EF3662">
      <w:pPr>
        <w:pStyle w:val="norm"/>
        <w:spacing w:line="240" w:lineRule="auto"/>
        <w:ind w:firstLine="567"/>
        <w:rPr>
          <w:rFonts w:ascii="GHEA Grapalat" w:hAnsi="GHEA Grapalat" w:cs="Sylfaen"/>
          <w:sz w:val="20"/>
          <w:szCs w:val="24"/>
          <w:lang w:val="es-ES" w:eastAsia="en-US"/>
        </w:rPr>
      </w:pPr>
      <w:r w:rsidRPr="00753B6E">
        <w:rPr>
          <w:rFonts w:ascii="GHEA Grapalat" w:hAnsi="GHEA Grapalat"/>
          <w:sz w:val="20"/>
          <w:lang w:val="es-ES"/>
        </w:rPr>
        <w:t>5</w:t>
      </w:r>
      <w:r w:rsidR="00A45946" w:rsidRPr="00753B6E">
        <w:rPr>
          <w:rFonts w:ascii="GHEA Grapalat" w:hAnsi="GHEA Grapalat"/>
          <w:sz w:val="20"/>
          <w:lang w:val="es-ES"/>
        </w:rPr>
        <w:t>.</w:t>
      </w:r>
      <w:r w:rsidR="00A45946" w:rsidRPr="00753B6E">
        <w:rPr>
          <w:rFonts w:ascii="GHEA Grapalat" w:hAnsi="GHEA Grapalat"/>
          <w:sz w:val="20"/>
          <w:lang w:val="hy-AM"/>
        </w:rPr>
        <w:t>2</w:t>
      </w:r>
      <w:r w:rsidR="00A45946" w:rsidRPr="00753B6E">
        <w:rPr>
          <w:rFonts w:ascii="GHEA Grapalat" w:hAnsi="GHEA Grapalat" w:cs="Sylfaen"/>
          <w:sz w:val="20"/>
          <w:lang w:val="es-ES"/>
        </w:rPr>
        <w:t xml:space="preserve"> Մ</w:t>
      </w:r>
      <w:r w:rsidR="00A45946" w:rsidRPr="00753B6E">
        <w:rPr>
          <w:rFonts w:ascii="GHEA Grapalat" w:hAnsi="GHEA Grapalat" w:cs="Sylfaen"/>
          <w:sz w:val="20"/>
          <w:szCs w:val="24"/>
          <w:lang w:val="hy-AM" w:eastAsia="en-US"/>
        </w:rPr>
        <w:t xml:space="preserve">ասնակիցը գնային առաջարկը ներկայացնում է </w:t>
      </w:r>
      <w:r w:rsidR="00B67736" w:rsidRPr="00753B6E">
        <w:rPr>
          <w:rFonts w:ascii="GHEA Grapalat" w:hAnsi="GHEA Grapalat" w:cs="Sylfaen"/>
          <w:sz w:val="20"/>
          <w:szCs w:val="24"/>
          <w:lang w:val="hy-AM" w:eastAsia="en-US"/>
        </w:rPr>
        <w:t xml:space="preserve">արժեք (ինքնարժեքի և կանխատեսվող շահույթի հանրագումարը) </w:t>
      </w:r>
      <w:r w:rsidR="00A45946" w:rsidRPr="00753B6E">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753B6E">
        <w:rPr>
          <w:rFonts w:ascii="GHEA Grapalat" w:hAnsi="GHEA Grapalat" w:cs="Sylfaen"/>
          <w:sz w:val="20"/>
          <w:szCs w:val="24"/>
          <w:lang w:val="hy-AM" w:eastAsia="en-US"/>
        </w:rPr>
        <w:t>Ա</w:t>
      </w:r>
      <w:r w:rsidR="00417553" w:rsidRPr="00753B6E">
        <w:rPr>
          <w:rFonts w:ascii="GHEA Grapalat" w:hAnsi="GHEA Grapalat" w:cs="Sylfaen"/>
          <w:sz w:val="20"/>
          <w:szCs w:val="24"/>
          <w:lang w:val="hy-AM" w:eastAsia="en-US"/>
        </w:rPr>
        <w:t xml:space="preserve">րժեքի </w:t>
      </w:r>
      <w:r w:rsidR="00A45946" w:rsidRPr="00753B6E">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753B6E">
        <w:rPr>
          <w:rFonts w:ascii="GHEA Grapalat" w:hAnsi="GHEA Grapalat" w:cs="Sylfaen"/>
          <w:sz w:val="20"/>
          <w:szCs w:val="24"/>
          <w:lang w:eastAsia="en-US"/>
        </w:rPr>
        <w:lastRenderedPageBreak/>
        <w:t>մ</w:t>
      </w:r>
      <w:r w:rsidR="00A45946" w:rsidRPr="00753B6E">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753B6E">
        <w:rPr>
          <w:rFonts w:ascii="GHEA Grapalat" w:hAnsi="GHEA Grapalat" w:cs="Sylfaen"/>
          <w:sz w:val="20"/>
          <w:szCs w:val="24"/>
          <w:lang w:val="es-ES" w:eastAsia="en-US"/>
        </w:rPr>
        <w:t xml:space="preserve"> </w:t>
      </w:r>
      <w:r w:rsidR="00A45946" w:rsidRPr="00753B6E">
        <w:rPr>
          <w:rFonts w:ascii="GHEA Grapalat" w:hAnsi="GHEA Grapalat" w:cs="Sylfaen"/>
          <w:sz w:val="20"/>
          <w:lang w:val="ru-RU"/>
        </w:rPr>
        <w:t>ներկայաց</w:t>
      </w:r>
      <w:r w:rsidR="00A45946" w:rsidRPr="00753B6E">
        <w:rPr>
          <w:rFonts w:ascii="GHEA Grapalat" w:hAnsi="GHEA Grapalat" w:cs="Sylfaen"/>
          <w:sz w:val="20"/>
        </w:rPr>
        <w:t>վող</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ru-RU"/>
        </w:rPr>
        <w:t>գնային</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ru-RU"/>
        </w:rPr>
        <w:t>առաջարկում</w:t>
      </w:r>
      <w:r w:rsidR="00A45946" w:rsidRPr="00753B6E">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753B6E">
        <w:rPr>
          <w:rFonts w:ascii="GHEA Grapalat" w:hAnsi="GHEA Grapalat" w:cs="Sylfaen"/>
          <w:sz w:val="20"/>
          <w:szCs w:val="24"/>
          <w:lang w:val="es-ES" w:eastAsia="en-US"/>
        </w:rPr>
        <w:t xml:space="preserve"> </w:t>
      </w:r>
    </w:p>
    <w:p w14:paraId="3F03CC64" w14:textId="77777777" w:rsidR="00B95FE0" w:rsidRPr="00753B6E" w:rsidRDefault="00B95FE0" w:rsidP="006C1D25">
      <w:pPr>
        <w:pStyle w:val="norm"/>
        <w:spacing w:line="240" w:lineRule="auto"/>
        <w:rPr>
          <w:rFonts w:ascii="GHEA Grapalat" w:hAnsi="GHEA Grapalat" w:cs="Sylfaen"/>
          <w:sz w:val="20"/>
          <w:szCs w:val="24"/>
          <w:lang w:val="hy-AM" w:eastAsia="en-US"/>
        </w:rPr>
      </w:pPr>
      <w:r w:rsidRPr="00753B6E">
        <w:rPr>
          <w:rFonts w:ascii="GHEA Grapalat" w:hAnsi="GHEA Grapalat" w:cs="Sylfaen"/>
          <w:sz w:val="20"/>
          <w:szCs w:val="24"/>
          <w:lang w:eastAsia="en-US"/>
        </w:rPr>
        <w:t>Մ</w:t>
      </w:r>
      <w:r w:rsidR="00A45946" w:rsidRPr="00753B6E">
        <w:rPr>
          <w:rFonts w:ascii="GHEA Grapalat" w:hAnsi="GHEA Grapalat" w:cs="Sylfaen"/>
          <w:sz w:val="20"/>
          <w:szCs w:val="24"/>
          <w:lang w:val="hy-AM" w:eastAsia="en-US"/>
        </w:rPr>
        <w:t xml:space="preserve">ասնակիցների գնային առաջարկների </w:t>
      </w:r>
      <w:r w:rsidR="00934B33" w:rsidRPr="00753B6E">
        <w:rPr>
          <w:rFonts w:ascii="GHEA Grapalat" w:hAnsi="GHEA Grapalat" w:cs="Sylfaen"/>
          <w:sz w:val="20"/>
          <w:szCs w:val="24"/>
          <w:lang w:val="hy-AM" w:eastAsia="en-US"/>
        </w:rPr>
        <w:t>գնահատում</w:t>
      </w:r>
      <w:r w:rsidR="00934B33" w:rsidRPr="00753B6E">
        <w:rPr>
          <w:rFonts w:ascii="GHEA Grapalat" w:hAnsi="GHEA Grapalat" w:cs="Sylfaen"/>
          <w:sz w:val="20"/>
          <w:szCs w:val="24"/>
          <w:lang w:eastAsia="en-US"/>
        </w:rPr>
        <w:t>ն</w:t>
      </w:r>
      <w:r w:rsidR="00934B33" w:rsidRPr="00753B6E">
        <w:rPr>
          <w:rFonts w:ascii="GHEA Grapalat" w:hAnsi="GHEA Grapalat" w:cs="Sylfaen"/>
          <w:sz w:val="20"/>
          <w:szCs w:val="24"/>
          <w:lang w:val="hy-AM" w:eastAsia="en-US"/>
        </w:rPr>
        <w:t xml:space="preserve"> </w:t>
      </w:r>
      <w:r w:rsidR="00934B33" w:rsidRPr="00753B6E">
        <w:rPr>
          <w:rFonts w:ascii="GHEA Grapalat" w:hAnsi="GHEA Grapalat" w:cs="Sylfaen"/>
          <w:sz w:val="20"/>
          <w:szCs w:val="24"/>
          <w:lang w:eastAsia="en-US"/>
        </w:rPr>
        <w:t>ու</w:t>
      </w:r>
      <w:r w:rsidR="00A45946" w:rsidRPr="00753B6E">
        <w:rPr>
          <w:rFonts w:ascii="GHEA Grapalat" w:hAnsi="GHEA Grapalat" w:cs="Sylfaen"/>
          <w:sz w:val="20"/>
          <w:szCs w:val="24"/>
          <w:lang w:val="hy-AM" w:eastAsia="en-US"/>
        </w:rPr>
        <w:t xml:space="preserve"> համեմատումն իրականացվում </w:t>
      </w:r>
      <w:r w:rsidR="00934B33" w:rsidRPr="00753B6E">
        <w:rPr>
          <w:rFonts w:ascii="GHEA Grapalat" w:hAnsi="GHEA Grapalat" w:cs="Sylfaen"/>
          <w:sz w:val="20"/>
          <w:szCs w:val="24"/>
          <w:lang w:eastAsia="en-US"/>
        </w:rPr>
        <w:t>են</w:t>
      </w:r>
      <w:r w:rsidR="00A45946" w:rsidRPr="00753B6E">
        <w:rPr>
          <w:rFonts w:ascii="GHEA Grapalat" w:hAnsi="GHEA Grapalat" w:cs="Sylfaen"/>
          <w:sz w:val="20"/>
          <w:szCs w:val="24"/>
          <w:lang w:val="hy-AM" w:eastAsia="en-US"/>
        </w:rPr>
        <w:t xml:space="preserve"> առանց սույն կետում նշված հարկի գումարի հաշվարկման:</w:t>
      </w:r>
      <w:r w:rsidRPr="00753B6E">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753B6E" w:rsidRDefault="00B95FE0" w:rsidP="00877F78">
      <w:pPr>
        <w:pStyle w:val="norm"/>
        <w:spacing w:line="240" w:lineRule="auto"/>
        <w:rPr>
          <w:rFonts w:ascii="GHEA Grapalat" w:hAnsi="GHEA Grapalat" w:cs="Sylfaen"/>
          <w:sz w:val="20"/>
          <w:szCs w:val="24"/>
          <w:lang w:val="hy-AM" w:eastAsia="en-US"/>
        </w:rPr>
      </w:pPr>
      <w:r w:rsidRPr="00753B6E">
        <w:rPr>
          <w:rFonts w:ascii="GHEA Grapalat" w:hAnsi="GHEA Grapalat" w:cs="Sylfaen"/>
          <w:sz w:val="20"/>
          <w:szCs w:val="24"/>
          <w:lang w:val="hy-AM" w:eastAsia="en-US"/>
        </w:rPr>
        <w:t xml:space="preserve">ա. գնային առաջարկի </w:t>
      </w:r>
      <w:r w:rsidR="00052F61" w:rsidRPr="00753B6E">
        <w:rPr>
          <w:rFonts w:ascii="GHEA Grapalat" w:hAnsi="GHEA Grapalat" w:cs="Sylfaen"/>
          <w:sz w:val="20"/>
          <w:szCs w:val="24"/>
          <w:lang w:val="hy-AM" w:eastAsia="en-US"/>
        </w:rPr>
        <w:t>արժեք</w:t>
      </w:r>
      <w:r w:rsidRPr="00753B6E">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753B6E" w:rsidRDefault="00B95FE0" w:rsidP="00C75A7D">
      <w:pPr>
        <w:pStyle w:val="norm"/>
        <w:spacing w:line="240" w:lineRule="auto"/>
        <w:rPr>
          <w:rFonts w:ascii="GHEA Grapalat" w:hAnsi="GHEA Grapalat" w:cs="Sylfaen"/>
          <w:sz w:val="20"/>
          <w:szCs w:val="24"/>
          <w:lang w:val="hy-AM" w:eastAsia="en-US"/>
        </w:rPr>
      </w:pPr>
      <w:r w:rsidRPr="00753B6E">
        <w:rPr>
          <w:rFonts w:ascii="GHEA Grapalat" w:hAnsi="GHEA Grapalat" w:cs="Sylfaen"/>
          <w:sz w:val="20"/>
          <w:szCs w:val="24"/>
          <w:lang w:val="hy-AM" w:eastAsia="en-US"/>
        </w:rPr>
        <w:t xml:space="preserve">բ. գնային առաջարկի </w:t>
      </w:r>
      <w:r w:rsidR="0042084B" w:rsidRPr="00753B6E">
        <w:rPr>
          <w:rFonts w:ascii="GHEA Grapalat" w:hAnsi="GHEA Grapalat" w:cs="Sylfaen"/>
          <w:sz w:val="20"/>
          <w:szCs w:val="24"/>
          <w:lang w:val="hy-AM" w:eastAsia="en-US"/>
        </w:rPr>
        <w:t>արժեք</w:t>
      </w:r>
      <w:r w:rsidRPr="00753B6E">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753B6E" w:rsidRDefault="00B95FE0" w:rsidP="001E17BA">
      <w:pPr>
        <w:pStyle w:val="norm"/>
        <w:spacing w:line="240" w:lineRule="auto"/>
        <w:rPr>
          <w:rFonts w:ascii="GHEA Grapalat" w:hAnsi="GHEA Grapalat" w:cs="Sylfaen"/>
          <w:sz w:val="20"/>
          <w:szCs w:val="24"/>
          <w:lang w:val="hy-AM" w:eastAsia="en-US"/>
        </w:rPr>
      </w:pPr>
      <w:r w:rsidRPr="00753B6E">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753B6E">
        <w:rPr>
          <w:rFonts w:ascii="GHEA Grapalat" w:hAnsi="GHEA Grapalat" w:cs="Sylfaen"/>
          <w:sz w:val="20"/>
          <w:szCs w:val="24"/>
          <w:lang w:val="hy-AM" w:eastAsia="en-US"/>
        </w:rPr>
        <w:t>.</w:t>
      </w:r>
    </w:p>
    <w:p w14:paraId="252BF7B2" w14:textId="77777777" w:rsidR="00A63118" w:rsidRPr="00753B6E" w:rsidRDefault="00A63118" w:rsidP="00972668">
      <w:pPr>
        <w:shd w:val="clear" w:color="auto" w:fill="FFFFFF"/>
        <w:ind w:firstLine="375"/>
        <w:jc w:val="both"/>
        <w:rPr>
          <w:rFonts w:ascii="GHEA Grapalat" w:hAnsi="GHEA Grapalat" w:cs="Sylfaen"/>
          <w:sz w:val="20"/>
          <w:lang w:val="hy-AM"/>
        </w:rPr>
      </w:pPr>
      <w:r w:rsidRPr="00753B6E">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753B6E" w:rsidRDefault="00A63118" w:rsidP="00972668">
      <w:pPr>
        <w:tabs>
          <w:tab w:val="left" w:pos="0"/>
        </w:tabs>
        <w:ind w:firstLine="360"/>
        <w:jc w:val="both"/>
        <w:rPr>
          <w:rFonts w:ascii="GHEA Grapalat" w:hAnsi="GHEA Grapalat" w:cs="Sylfaen"/>
          <w:sz w:val="20"/>
          <w:lang w:val="hy-AM"/>
        </w:rPr>
      </w:pPr>
      <w:r w:rsidRPr="00753B6E">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753B6E" w:rsidRDefault="00A63118" w:rsidP="00A63118">
      <w:pPr>
        <w:pStyle w:val="norm"/>
        <w:spacing w:line="240" w:lineRule="auto"/>
        <w:rPr>
          <w:rFonts w:ascii="GHEA Grapalat" w:hAnsi="GHEA Grapalat" w:cs="Sylfaen"/>
          <w:sz w:val="20"/>
          <w:szCs w:val="24"/>
          <w:lang w:val="hy-AM" w:eastAsia="en-US"/>
        </w:rPr>
      </w:pPr>
      <w:r w:rsidRPr="00753B6E">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753B6E">
        <w:rPr>
          <w:rFonts w:ascii="GHEA Grapalat" w:hAnsi="GHEA Grapalat" w:cs="Sylfaen"/>
          <w:sz w:val="20"/>
          <w:szCs w:val="24"/>
          <w:lang w:val="hy-AM" w:eastAsia="en-US"/>
        </w:rPr>
        <w:t>:</w:t>
      </w:r>
    </w:p>
    <w:p w14:paraId="7F45F4BD" w14:textId="77777777" w:rsidR="00A45946" w:rsidRPr="00753B6E" w:rsidRDefault="00C8055A" w:rsidP="00EF3662">
      <w:pPr>
        <w:pStyle w:val="norm"/>
        <w:spacing w:line="240" w:lineRule="auto"/>
        <w:ind w:firstLine="567"/>
        <w:rPr>
          <w:rFonts w:ascii="GHEA Grapalat" w:hAnsi="GHEA Grapalat"/>
          <w:sz w:val="20"/>
          <w:lang w:val="es-ES"/>
        </w:rPr>
      </w:pPr>
      <w:r w:rsidRPr="00753B6E">
        <w:rPr>
          <w:rFonts w:ascii="GHEA Grapalat" w:hAnsi="GHEA Grapalat"/>
          <w:sz w:val="20"/>
          <w:lang w:val="es-ES"/>
        </w:rPr>
        <w:t>5</w:t>
      </w:r>
      <w:r w:rsidR="00A45946" w:rsidRPr="00753B6E">
        <w:rPr>
          <w:rFonts w:ascii="GHEA Grapalat" w:hAnsi="GHEA Grapalat"/>
          <w:sz w:val="20"/>
          <w:lang w:val="es-ES"/>
        </w:rPr>
        <w:t>.</w:t>
      </w:r>
      <w:r w:rsidR="00A45946" w:rsidRPr="00753B6E">
        <w:rPr>
          <w:rFonts w:ascii="GHEA Grapalat" w:hAnsi="GHEA Grapalat"/>
          <w:sz w:val="20"/>
          <w:lang w:val="hy-AM"/>
        </w:rPr>
        <w:t>3</w:t>
      </w:r>
      <w:r w:rsidR="00A45946" w:rsidRPr="00753B6E">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753B6E">
        <w:rPr>
          <w:rFonts w:ascii="GHEA Grapalat" w:hAnsi="GHEA Grapalat"/>
          <w:sz w:val="20"/>
          <w:lang w:val="es-ES"/>
        </w:rPr>
        <w:t xml:space="preserve">: </w:t>
      </w:r>
      <w:r w:rsidR="00A45946" w:rsidRPr="00753B6E">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753B6E">
        <w:rPr>
          <w:rFonts w:ascii="GHEA Grapalat" w:hAnsi="GHEA Grapalat"/>
          <w:sz w:val="20"/>
          <w:lang w:val="es-ES"/>
        </w:rPr>
        <w:t>մ</w:t>
      </w:r>
      <w:r w:rsidR="00A45946" w:rsidRPr="00753B6E">
        <w:rPr>
          <w:rFonts w:ascii="GHEA Grapalat" w:hAnsi="GHEA Grapalat"/>
          <w:sz w:val="20"/>
          <w:lang w:val="es-ES"/>
        </w:rPr>
        <w:t>ասնակցի շահույթի չափը չի կարող հրավերով սահմանափակվել:</w:t>
      </w:r>
    </w:p>
    <w:p w14:paraId="39CAEEB2" w14:textId="77777777" w:rsidR="00096865" w:rsidRPr="00753B6E" w:rsidRDefault="00096865" w:rsidP="00EF3662">
      <w:pPr>
        <w:pStyle w:val="BodyTextIndent2"/>
        <w:spacing w:line="240" w:lineRule="auto"/>
        <w:ind w:firstLine="567"/>
        <w:rPr>
          <w:rFonts w:ascii="GHEA Grapalat" w:hAnsi="GHEA Grapalat"/>
          <w:lang w:val="es-ES"/>
        </w:rPr>
      </w:pPr>
    </w:p>
    <w:p w14:paraId="3933FC34" w14:textId="77777777" w:rsidR="00096865" w:rsidRPr="00753B6E" w:rsidRDefault="00220C7C" w:rsidP="00EF3662">
      <w:pPr>
        <w:jc w:val="center"/>
        <w:rPr>
          <w:rFonts w:ascii="GHEA Grapalat" w:hAnsi="GHEA Grapalat"/>
          <w:b/>
          <w:sz w:val="20"/>
          <w:lang w:val="es-ES"/>
        </w:rPr>
      </w:pPr>
      <w:r w:rsidRPr="00753B6E">
        <w:rPr>
          <w:rFonts w:ascii="GHEA Grapalat" w:hAnsi="GHEA Grapalat"/>
          <w:b/>
          <w:sz w:val="20"/>
          <w:lang w:val="es-ES"/>
        </w:rPr>
        <w:t>6</w:t>
      </w:r>
      <w:r w:rsidR="00955A1E" w:rsidRPr="00753B6E">
        <w:rPr>
          <w:rFonts w:ascii="GHEA Grapalat" w:hAnsi="GHEA Grapalat"/>
          <w:b/>
          <w:sz w:val="20"/>
          <w:lang w:val="es-ES"/>
        </w:rPr>
        <w:t xml:space="preserve">. </w:t>
      </w:r>
      <w:r w:rsidR="00955A1E" w:rsidRPr="00753B6E">
        <w:rPr>
          <w:rFonts w:ascii="GHEA Grapalat" w:hAnsi="GHEA Grapalat"/>
          <w:b/>
          <w:sz w:val="20"/>
        </w:rPr>
        <w:t>ՀԱՅՏԻ</w:t>
      </w:r>
      <w:r w:rsidR="00955A1E" w:rsidRPr="00753B6E">
        <w:rPr>
          <w:rFonts w:ascii="GHEA Grapalat" w:hAnsi="GHEA Grapalat"/>
          <w:b/>
          <w:sz w:val="20"/>
          <w:lang w:val="es-ES"/>
        </w:rPr>
        <w:t xml:space="preserve"> </w:t>
      </w:r>
      <w:r w:rsidR="00955A1E" w:rsidRPr="00753B6E">
        <w:rPr>
          <w:rFonts w:ascii="GHEA Grapalat" w:hAnsi="GHEA Grapalat"/>
          <w:b/>
          <w:sz w:val="20"/>
        </w:rPr>
        <w:t>ԳՈՐԾՈՂՈՒԹՅԱՆ</w:t>
      </w:r>
      <w:r w:rsidR="00955A1E" w:rsidRPr="00753B6E">
        <w:rPr>
          <w:rFonts w:ascii="GHEA Grapalat" w:hAnsi="GHEA Grapalat"/>
          <w:b/>
          <w:sz w:val="20"/>
          <w:lang w:val="es-ES"/>
        </w:rPr>
        <w:t xml:space="preserve"> </w:t>
      </w:r>
      <w:r w:rsidR="00955A1E" w:rsidRPr="00753B6E">
        <w:rPr>
          <w:rFonts w:ascii="GHEA Grapalat" w:hAnsi="GHEA Grapalat"/>
          <w:b/>
          <w:sz w:val="20"/>
        </w:rPr>
        <w:t>ԺԱՄԿԵՏԸ</w:t>
      </w:r>
      <w:r w:rsidR="00955A1E" w:rsidRPr="00753B6E">
        <w:rPr>
          <w:rFonts w:ascii="GHEA Grapalat" w:hAnsi="GHEA Grapalat"/>
          <w:b/>
          <w:sz w:val="20"/>
          <w:lang w:val="es-ES"/>
        </w:rPr>
        <w:t xml:space="preserve">, </w:t>
      </w:r>
      <w:r w:rsidR="00955A1E" w:rsidRPr="00753B6E">
        <w:rPr>
          <w:rFonts w:ascii="GHEA Grapalat" w:hAnsi="GHEA Grapalat"/>
          <w:b/>
          <w:sz w:val="20"/>
        </w:rPr>
        <w:t>ՀԱՅՏԵՐՈՒՄ</w:t>
      </w:r>
      <w:r w:rsidR="00955A1E" w:rsidRPr="00753B6E">
        <w:rPr>
          <w:rFonts w:ascii="GHEA Grapalat" w:hAnsi="GHEA Grapalat"/>
          <w:b/>
          <w:sz w:val="20"/>
          <w:lang w:val="es-ES"/>
        </w:rPr>
        <w:t xml:space="preserve"> </w:t>
      </w:r>
      <w:r w:rsidR="00955A1E" w:rsidRPr="00753B6E">
        <w:rPr>
          <w:rFonts w:ascii="GHEA Grapalat" w:hAnsi="GHEA Grapalat"/>
          <w:b/>
          <w:sz w:val="20"/>
        </w:rPr>
        <w:t>ՓՈՓՈԽՈՒԹՅՈՒՆ</w:t>
      </w:r>
      <w:r w:rsidR="00955A1E" w:rsidRPr="00753B6E">
        <w:rPr>
          <w:rFonts w:ascii="GHEA Grapalat" w:hAnsi="GHEA Grapalat"/>
          <w:b/>
          <w:sz w:val="20"/>
          <w:lang w:val="es-ES"/>
        </w:rPr>
        <w:t xml:space="preserve"> </w:t>
      </w:r>
      <w:r w:rsidR="00955A1E" w:rsidRPr="00753B6E">
        <w:rPr>
          <w:rFonts w:ascii="GHEA Grapalat" w:hAnsi="GHEA Grapalat"/>
          <w:b/>
          <w:sz w:val="20"/>
        </w:rPr>
        <w:t>ԿԱՏԱՐԵԼՈՒ</w:t>
      </w:r>
    </w:p>
    <w:p w14:paraId="1A5F330E" w14:textId="77777777" w:rsidR="00096865" w:rsidRPr="00753B6E" w:rsidRDefault="00955A1E" w:rsidP="00EF3662">
      <w:pPr>
        <w:jc w:val="center"/>
        <w:rPr>
          <w:rFonts w:ascii="GHEA Grapalat" w:hAnsi="GHEA Grapalat"/>
          <w:b/>
          <w:sz w:val="20"/>
          <w:lang w:val="es-ES"/>
        </w:rPr>
      </w:pPr>
      <w:r w:rsidRPr="00753B6E">
        <w:rPr>
          <w:rFonts w:ascii="GHEA Grapalat" w:hAnsi="GHEA Grapalat"/>
          <w:b/>
          <w:sz w:val="20"/>
        </w:rPr>
        <w:t>ԵՎ</w:t>
      </w:r>
      <w:r w:rsidRPr="00753B6E">
        <w:rPr>
          <w:rFonts w:ascii="GHEA Grapalat" w:hAnsi="GHEA Grapalat"/>
          <w:b/>
          <w:sz w:val="20"/>
          <w:lang w:val="es-ES"/>
        </w:rPr>
        <w:t xml:space="preserve"> </w:t>
      </w:r>
      <w:r w:rsidRPr="00753B6E">
        <w:rPr>
          <w:rFonts w:ascii="GHEA Grapalat" w:hAnsi="GHEA Grapalat"/>
          <w:b/>
          <w:sz w:val="20"/>
        </w:rPr>
        <w:t>ԴՐԱՆՔ</w:t>
      </w:r>
      <w:r w:rsidRPr="00753B6E">
        <w:rPr>
          <w:rFonts w:ascii="GHEA Grapalat" w:hAnsi="GHEA Grapalat"/>
          <w:b/>
          <w:sz w:val="20"/>
          <w:lang w:val="es-ES"/>
        </w:rPr>
        <w:t xml:space="preserve"> </w:t>
      </w:r>
      <w:r w:rsidRPr="00753B6E">
        <w:rPr>
          <w:rFonts w:ascii="GHEA Grapalat" w:hAnsi="GHEA Grapalat"/>
          <w:b/>
          <w:sz w:val="20"/>
        </w:rPr>
        <w:t>ՀԵՏ</w:t>
      </w:r>
      <w:r w:rsidRPr="00753B6E">
        <w:rPr>
          <w:rFonts w:ascii="GHEA Grapalat" w:hAnsi="GHEA Grapalat"/>
          <w:b/>
          <w:sz w:val="20"/>
          <w:lang w:val="es-ES"/>
        </w:rPr>
        <w:t xml:space="preserve"> </w:t>
      </w:r>
      <w:r w:rsidRPr="00753B6E">
        <w:rPr>
          <w:rFonts w:ascii="GHEA Grapalat" w:hAnsi="GHEA Grapalat"/>
          <w:b/>
          <w:sz w:val="20"/>
        </w:rPr>
        <w:t>ՎԵՐՑՆԵԼՈՒ</w:t>
      </w:r>
      <w:r w:rsidRPr="00753B6E">
        <w:rPr>
          <w:rFonts w:ascii="GHEA Grapalat" w:hAnsi="GHEA Grapalat"/>
          <w:b/>
          <w:sz w:val="20"/>
          <w:lang w:val="es-ES"/>
        </w:rPr>
        <w:t xml:space="preserve"> </w:t>
      </w:r>
      <w:r w:rsidRPr="00753B6E">
        <w:rPr>
          <w:rFonts w:ascii="GHEA Grapalat" w:hAnsi="GHEA Grapalat"/>
          <w:b/>
          <w:sz w:val="20"/>
        </w:rPr>
        <w:t>ԿԱՐԳԸ</w:t>
      </w:r>
    </w:p>
    <w:p w14:paraId="51366398" w14:textId="77777777" w:rsidR="00096865" w:rsidRPr="00753B6E" w:rsidRDefault="00096865" w:rsidP="00EF3662">
      <w:pPr>
        <w:pStyle w:val="BodyTextIndent"/>
        <w:spacing w:line="240" w:lineRule="auto"/>
        <w:ind w:firstLine="567"/>
        <w:rPr>
          <w:rFonts w:ascii="GHEA Grapalat" w:hAnsi="GHEA Grapalat"/>
          <w:b/>
          <w:lang w:val="af-ZA"/>
        </w:rPr>
      </w:pPr>
    </w:p>
    <w:p w14:paraId="2E97B14F" w14:textId="77777777" w:rsidR="00096865" w:rsidRPr="00753B6E" w:rsidRDefault="00220C7C" w:rsidP="00EF3662">
      <w:pPr>
        <w:pStyle w:val="BodyTextIndent"/>
        <w:spacing w:line="240" w:lineRule="auto"/>
        <w:ind w:firstLine="567"/>
        <w:rPr>
          <w:rFonts w:ascii="GHEA Grapalat" w:hAnsi="GHEA Grapalat" w:cs="Sylfaen"/>
          <w:i w:val="0"/>
          <w:szCs w:val="24"/>
          <w:lang w:val="af-ZA"/>
        </w:rPr>
      </w:pPr>
      <w:r w:rsidRPr="00753B6E">
        <w:rPr>
          <w:rFonts w:ascii="GHEA Grapalat" w:hAnsi="GHEA Grapalat"/>
          <w:i w:val="0"/>
          <w:lang w:val="af-ZA"/>
        </w:rPr>
        <w:t>6</w:t>
      </w:r>
      <w:r w:rsidR="00096865" w:rsidRPr="00753B6E">
        <w:rPr>
          <w:rFonts w:ascii="GHEA Grapalat" w:hAnsi="GHEA Grapalat"/>
          <w:i w:val="0"/>
          <w:lang w:val="af-ZA"/>
        </w:rPr>
        <w:t>.1</w:t>
      </w:r>
      <w:r w:rsidR="00096865" w:rsidRPr="00753B6E">
        <w:rPr>
          <w:rFonts w:ascii="GHEA Grapalat" w:hAnsi="GHEA Grapalat"/>
          <w:lang w:val="af-ZA"/>
        </w:rPr>
        <w:t xml:space="preserve"> </w:t>
      </w:r>
      <w:r w:rsidR="00096865" w:rsidRPr="00753B6E">
        <w:rPr>
          <w:rFonts w:ascii="GHEA Grapalat" w:hAnsi="GHEA Grapalat" w:cs="Sylfaen"/>
          <w:i w:val="0"/>
          <w:szCs w:val="24"/>
          <w:lang w:val="ru-RU"/>
        </w:rPr>
        <w:t>Օրենքի</w:t>
      </w:r>
      <w:r w:rsidR="00096865" w:rsidRPr="00753B6E">
        <w:rPr>
          <w:rFonts w:ascii="GHEA Grapalat" w:hAnsi="GHEA Grapalat" w:cs="Sylfaen"/>
          <w:i w:val="0"/>
          <w:szCs w:val="24"/>
          <w:lang w:val="af-ZA"/>
        </w:rPr>
        <w:t xml:space="preserve"> </w:t>
      </w:r>
      <w:r w:rsidR="00A64339" w:rsidRPr="00753B6E">
        <w:rPr>
          <w:rFonts w:ascii="GHEA Grapalat" w:hAnsi="GHEA Grapalat" w:cs="Sylfaen"/>
          <w:i w:val="0"/>
          <w:szCs w:val="24"/>
          <w:lang w:val="af-ZA"/>
        </w:rPr>
        <w:t>31</w:t>
      </w:r>
      <w:r w:rsidR="00096865" w:rsidRPr="00753B6E">
        <w:rPr>
          <w:rFonts w:ascii="GHEA Grapalat" w:hAnsi="GHEA Grapalat" w:cs="Sylfaen"/>
          <w:i w:val="0"/>
          <w:szCs w:val="24"/>
          <w:lang w:val="af-ZA"/>
        </w:rPr>
        <w:t>-</w:t>
      </w:r>
      <w:r w:rsidR="00096865" w:rsidRPr="00753B6E">
        <w:rPr>
          <w:rFonts w:ascii="GHEA Grapalat" w:hAnsi="GHEA Grapalat" w:cs="Sylfaen"/>
          <w:i w:val="0"/>
          <w:szCs w:val="24"/>
          <w:lang w:val="ru-RU"/>
        </w:rPr>
        <w:t>րդ</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հոդվածի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համաձայն</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հայտը</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վավեր</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է</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մինչև</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Օրենքին</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համապատասխան</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պայմանագրի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կնքումը</w:t>
      </w:r>
      <w:r w:rsidR="00096865" w:rsidRPr="00753B6E">
        <w:rPr>
          <w:rFonts w:ascii="GHEA Grapalat" w:hAnsi="GHEA Grapalat" w:cs="Sylfaen"/>
          <w:i w:val="0"/>
          <w:szCs w:val="24"/>
          <w:lang w:val="af-ZA"/>
        </w:rPr>
        <w:t xml:space="preserve">, </w:t>
      </w:r>
      <w:r w:rsidR="00705706" w:rsidRPr="00753B6E">
        <w:rPr>
          <w:rFonts w:ascii="GHEA Grapalat" w:hAnsi="GHEA Grapalat" w:cs="Sylfaen"/>
          <w:i w:val="0"/>
          <w:szCs w:val="24"/>
          <w:lang w:val="en-US"/>
        </w:rPr>
        <w:t>մ</w:t>
      </w:r>
      <w:r w:rsidR="00096865" w:rsidRPr="00753B6E">
        <w:rPr>
          <w:rFonts w:ascii="GHEA Grapalat" w:hAnsi="GHEA Grapalat" w:cs="Sylfaen"/>
          <w:i w:val="0"/>
          <w:szCs w:val="24"/>
          <w:lang w:val="ru-RU"/>
        </w:rPr>
        <w:t>ասնակցի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կողմից</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հայտի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հետ</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վերցնելը</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հայտի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մերժումը</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կամ</w:t>
      </w:r>
      <w:r w:rsidR="00096865" w:rsidRPr="00753B6E">
        <w:rPr>
          <w:rFonts w:ascii="GHEA Grapalat" w:hAnsi="GHEA Grapalat" w:cs="Sylfaen"/>
          <w:i w:val="0"/>
          <w:szCs w:val="24"/>
          <w:lang w:val="af-ZA"/>
        </w:rPr>
        <w:t xml:space="preserve"> </w:t>
      </w:r>
      <w:r w:rsidR="00402941" w:rsidRPr="00753B6E">
        <w:rPr>
          <w:rFonts w:ascii="GHEA Grapalat" w:hAnsi="GHEA Grapalat" w:cs="Sylfaen"/>
          <w:i w:val="0"/>
          <w:szCs w:val="24"/>
          <w:lang w:val="af-ZA"/>
        </w:rPr>
        <w:t xml:space="preserve">սույն </w:t>
      </w:r>
      <w:r w:rsidR="00096865" w:rsidRPr="00753B6E">
        <w:rPr>
          <w:rFonts w:ascii="GHEA Grapalat" w:hAnsi="GHEA Grapalat" w:cs="Sylfaen"/>
          <w:i w:val="0"/>
          <w:szCs w:val="24"/>
          <w:lang w:val="ru-RU"/>
        </w:rPr>
        <w:t>ընթացակարգը</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չկայացած</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հայտարարվելը</w:t>
      </w:r>
      <w:r w:rsidR="004D5671" w:rsidRPr="00753B6E">
        <w:rPr>
          <w:rFonts w:ascii="GHEA Grapalat" w:hAnsi="GHEA Grapalat" w:cs="Sylfaen"/>
          <w:i w:val="0"/>
          <w:szCs w:val="24"/>
          <w:lang w:val="ru-RU"/>
        </w:rPr>
        <w:t>։</w:t>
      </w:r>
    </w:p>
    <w:p w14:paraId="0C79FD8B" w14:textId="58A03A80" w:rsidR="00096865" w:rsidRPr="000F7B89" w:rsidRDefault="00220C7C" w:rsidP="00EF3662">
      <w:pPr>
        <w:pStyle w:val="BodyTextIndent"/>
        <w:spacing w:line="240" w:lineRule="auto"/>
        <w:ind w:firstLine="567"/>
        <w:rPr>
          <w:rFonts w:ascii="GHEA Grapalat" w:hAnsi="GHEA Grapalat" w:cs="Sylfaen"/>
          <w:i w:val="0"/>
          <w:szCs w:val="24"/>
          <w:lang w:val="af-ZA"/>
        </w:rPr>
      </w:pPr>
      <w:r w:rsidRPr="00753B6E">
        <w:rPr>
          <w:rFonts w:ascii="GHEA Grapalat" w:hAnsi="GHEA Grapalat" w:cs="Sylfaen"/>
          <w:i w:val="0"/>
          <w:szCs w:val="24"/>
          <w:lang w:val="af-ZA"/>
        </w:rPr>
        <w:t>6</w:t>
      </w:r>
      <w:r w:rsidR="00096865" w:rsidRPr="00753B6E">
        <w:rPr>
          <w:rFonts w:ascii="GHEA Grapalat" w:hAnsi="GHEA Grapalat" w:cs="Sylfaen"/>
          <w:i w:val="0"/>
          <w:szCs w:val="24"/>
          <w:lang w:val="af-ZA"/>
        </w:rPr>
        <w:t xml:space="preserve">.2 </w:t>
      </w:r>
      <w:r w:rsidR="00F20DA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Օրենքի</w:t>
      </w:r>
      <w:r w:rsidR="00096865" w:rsidRPr="00753B6E">
        <w:rPr>
          <w:rFonts w:ascii="GHEA Grapalat" w:hAnsi="GHEA Grapalat" w:cs="Sylfaen"/>
          <w:i w:val="0"/>
          <w:szCs w:val="24"/>
          <w:lang w:val="af-ZA"/>
        </w:rPr>
        <w:t xml:space="preserve"> </w:t>
      </w:r>
      <w:r w:rsidR="00A64339" w:rsidRPr="00753B6E">
        <w:rPr>
          <w:rFonts w:ascii="GHEA Grapalat" w:hAnsi="GHEA Grapalat" w:cs="Sylfaen"/>
          <w:i w:val="0"/>
          <w:szCs w:val="24"/>
          <w:lang w:val="af-ZA"/>
        </w:rPr>
        <w:t>31</w:t>
      </w:r>
      <w:r w:rsidR="00096865" w:rsidRPr="00753B6E">
        <w:rPr>
          <w:rFonts w:ascii="GHEA Grapalat" w:hAnsi="GHEA Grapalat" w:cs="Sylfaen"/>
          <w:i w:val="0"/>
          <w:szCs w:val="24"/>
          <w:lang w:val="af-ZA"/>
        </w:rPr>
        <w:t>-</w:t>
      </w:r>
      <w:r w:rsidR="00096865" w:rsidRPr="00753B6E">
        <w:rPr>
          <w:rFonts w:ascii="GHEA Grapalat" w:hAnsi="GHEA Grapalat" w:cs="Sylfaen"/>
          <w:i w:val="0"/>
          <w:szCs w:val="24"/>
          <w:lang w:val="ru-RU"/>
        </w:rPr>
        <w:t>րդ</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հոդվածի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համաձայն</w:t>
      </w:r>
      <w:r w:rsidR="00096865" w:rsidRPr="00753B6E">
        <w:rPr>
          <w:rFonts w:ascii="GHEA Grapalat" w:hAnsi="GHEA Grapalat" w:cs="Sylfaen"/>
          <w:i w:val="0"/>
          <w:szCs w:val="24"/>
          <w:lang w:val="af-ZA"/>
        </w:rPr>
        <w:t xml:space="preserve">` </w:t>
      </w:r>
      <w:r w:rsidR="00F70E55" w:rsidRPr="00753B6E">
        <w:rPr>
          <w:rFonts w:ascii="GHEA Grapalat" w:hAnsi="GHEA Grapalat" w:cs="Sylfaen"/>
          <w:i w:val="0"/>
          <w:szCs w:val="24"/>
          <w:lang w:val="en-US"/>
        </w:rPr>
        <w:t>մ</w:t>
      </w:r>
      <w:r w:rsidR="00096865" w:rsidRPr="00753B6E">
        <w:rPr>
          <w:rFonts w:ascii="GHEA Grapalat" w:hAnsi="GHEA Grapalat" w:cs="Sylfaen"/>
          <w:i w:val="0"/>
          <w:szCs w:val="24"/>
          <w:lang w:val="ru-RU"/>
        </w:rPr>
        <w:t>ասնակիցը</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մինչև</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սույն</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հրավերի</w:t>
      </w:r>
      <w:r w:rsidR="00096865" w:rsidRPr="00753B6E">
        <w:rPr>
          <w:rFonts w:ascii="GHEA Grapalat" w:hAnsi="GHEA Grapalat" w:cs="Sylfaen"/>
          <w:i w:val="0"/>
          <w:szCs w:val="24"/>
          <w:lang w:val="af-ZA"/>
        </w:rPr>
        <w:t xml:space="preserve"> </w:t>
      </w:r>
      <w:r w:rsidRPr="00753B6E">
        <w:rPr>
          <w:rFonts w:ascii="GHEA Grapalat" w:hAnsi="GHEA Grapalat" w:cs="Sylfaen"/>
          <w:i w:val="0"/>
          <w:szCs w:val="24"/>
          <w:lang w:val="af-ZA"/>
        </w:rPr>
        <w:t xml:space="preserve">1-ին մասի </w:t>
      </w:r>
      <w:r w:rsidR="00096865" w:rsidRPr="00753B6E">
        <w:rPr>
          <w:rFonts w:ascii="GHEA Grapalat" w:hAnsi="GHEA Grapalat" w:cs="Sylfaen"/>
          <w:i w:val="0"/>
          <w:szCs w:val="24"/>
          <w:lang w:val="af-ZA"/>
        </w:rPr>
        <w:t xml:space="preserve">4.2 </w:t>
      </w:r>
      <w:r w:rsidR="00096865" w:rsidRPr="00753B6E">
        <w:rPr>
          <w:rFonts w:ascii="GHEA Grapalat" w:hAnsi="GHEA Grapalat" w:cs="Sylfaen"/>
          <w:i w:val="0"/>
          <w:szCs w:val="24"/>
          <w:lang w:val="ru-RU"/>
        </w:rPr>
        <w:t>կետում</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նշված</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հայտերի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ներկայացման</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վերջնաժամկետը</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կարող</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է</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փոփոխել</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կամ</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հետ</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վերցնել</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իր</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հայտը</w:t>
      </w:r>
      <w:r w:rsidR="004D5671" w:rsidRPr="00753B6E">
        <w:rPr>
          <w:rFonts w:ascii="GHEA Grapalat" w:hAnsi="GHEA Grapalat" w:cs="Sylfaen"/>
          <w:i w:val="0"/>
          <w:szCs w:val="24"/>
          <w:lang w:val="ru-RU"/>
        </w:rPr>
        <w:t>։</w:t>
      </w:r>
    </w:p>
    <w:p w14:paraId="15F113E6" w14:textId="77777777" w:rsidR="007320F4" w:rsidRPr="006C04C8" w:rsidRDefault="007320F4" w:rsidP="00EF3662">
      <w:pPr>
        <w:pStyle w:val="BodyTextIndent"/>
        <w:spacing w:line="240" w:lineRule="auto"/>
        <w:ind w:firstLine="567"/>
        <w:rPr>
          <w:rFonts w:ascii="GHEA Grapalat" w:hAnsi="GHEA Grapalat" w:cs="Sylfaen"/>
          <w:i w:val="0"/>
          <w:szCs w:val="24"/>
          <w:lang w:val="af-ZA"/>
        </w:rPr>
      </w:pPr>
    </w:p>
    <w:p w14:paraId="4FAF85B2" w14:textId="10CB0C36" w:rsidR="007320F4" w:rsidRPr="007050E2" w:rsidRDefault="007320F4" w:rsidP="007320F4">
      <w:pPr>
        <w:jc w:val="center"/>
        <w:rPr>
          <w:rFonts w:ascii="GHEA Grapalat" w:hAnsi="GHEA Grapalat"/>
          <w:b/>
          <w:sz w:val="20"/>
          <w:lang w:val="hy-AM"/>
        </w:rPr>
      </w:pPr>
      <w:r w:rsidRPr="00826FF3">
        <w:rPr>
          <w:rFonts w:ascii="GHEA Grapalat" w:hAnsi="GHEA Grapalat"/>
          <w:b/>
          <w:sz w:val="20"/>
          <w:highlight w:val="yellow"/>
          <w:lang w:val="af-ZA"/>
        </w:rPr>
        <w:t xml:space="preserve">7. </w:t>
      </w:r>
      <w:r w:rsidRPr="00826FF3">
        <w:rPr>
          <w:rFonts w:ascii="GHEA Grapalat" w:hAnsi="GHEA Grapalat" w:cs="Sylfaen"/>
          <w:b/>
          <w:sz w:val="20"/>
          <w:highlight w:val="yellow"/>
          <w:lang w:val="es-ES"/>
        </w:rPr>
        <w:t>ՀԱՅՏԻ</w:t>
      </w:r>
      <w:r w:rsidRPr="00826FF3">
        <w:rPr>
          <w:rFonts w:ascii="GHEA Grapalat" w:hAnsi="GHEA Grapalat" w:cs="Times Armenian"/>
          <w:b/>
          <w:sz w:val="20"/>
          <w:highlight w:val="yellow"/>
          <w:lang w:val="af-ZA"/>
        </w:rPr>
        <w:t xml:space="preserve"> </w:t>
      </w:r>
      <w:r w:rsidRPr="00826FF3">
        <w:rPr>
          <w:rFonts w:ascii="GHEA Grapalat" w:hAnsi="GHEA Grapalat" w:cs="Sylfaen"/>
          <w:b/>
          <w:sz w:val="20"/>
          <w:highlight w:val="yellow"/>
          <w:lang w:val="es-ES"/>
        </w:rPr>
        <w:t>ԱՊԱՀՈՎՈՒՄԸ</w:t>
      </w:r>
      <w:r>
        <w:rPr>
          <w:rFonts w:ascii="GHEA Grapalat" w:hAnsi="GHEA Grapalat" w:cs="Sylfaen"/>
          <w:b/>
          <w:sz w:val="20"/>
          <w:lang w:val="hy-AM"/>
        </w:rPr>
        <w:t xml:space="preserve"> </w:t>
      </w:r>
    </w:p>
    <w:p w14:paraId="1BA8D3FC" w14:textId="77777777" w:rsidR="007320F4" w:rsidRPr="006D2E03" w:rsidRDefault="007320F4" w:rsidP="007320F4">
      <w:pPr>
        <w:ind w:firstLine="567"/>
        <w:jc w:val="both"/>
        <w:rPr>
          <w:rFonts w:ascii="GHEA Grapalat" w:hAnsi="GHEA Grapalat"/>
          <w:b/>
          <w:sz w:val="20"/>
          <w:lang w:val="af-ZA"/>
        </w:rPr>
      </w:pPr>
    </w:p>
    <w:p w14:paraId="36D9279D" w14:textId="77777777" w:rsidR="007320F4" w:rsidRPr="006D2E03" w:rsidRDefault="007320F4" w:rsidP="007320F4">
      <w:pPr>
        <w:ind w:firstLine="567"/>
        <w:jc w:val="both"/>
        <w:rPr>
          <w:rFonts w:ascii="GHEA Grapalat" w:hAnsi="GHEA Grapalat"/>
          <w:sz w:val="20"/>
          <w:szCs w:val="20"/>
          <w:lang w:val="af-ZA"/>
        </w:rPr>
      </w:pPr>
      <w:r w:rsidRPr="006D2E03">
        <w:rPr>
          <w:rFonts w:ascii="GHEA Grapalat" w:hAnsi="GHEA Grapalat"/>
          <w:sz w:val="20"/>
          <w:lang w:val="af-ZA"/>
        </w:rPr>
        <w:t xml:space="preserve">7.1 </w:t>
      </w:r>
      <w:r w:rsidRPr="006D2E03">
        <w:rPr>
          <w:rFonts w:ascii="GHEA Grapalat" w:hAnsi="GHEA Grapalat" w:cs="Sylfaen"/>
          <w:sz w:val="20"/>
          <w:lang w:val="ru-RU"/>
        </w:rPr>
        <w:t>Մասնակիցը</w:t>
      </w:r>
      <w:r w:rsidRPr="006D2E03">
        <w:rPr>
          <w:rFonts w:ascii="GHEA Grapalat" w:hAnsi="GHEA Grapalat" w:cs="Sylfaen"/>
          <w:sz w:val="20"/>
          <w:lang w:val="af-ZA"/>
        </w:rPr>
        <w:t xml:space="preserve"> </w:t>
      </w:r>
      <w:r w:rsidRPr="006D2E03">
        <w:rPr>
          <w:rFonts w:ascii="GHEA Grapalat" w:hAnsi="GHEA Grapalat" w:cs="Sylfaen"/>
          <w:sz w:val="20"/>
          <w:lang w:val="ru-RU"/>
        </w:rPr>
        <w:t>հայտով</w:t>
      </w:r>
      <w:r w:rsidRPr="006D2E03">
        <w:rPr>
          <w:rFonts w:ascii="GHEA Grapalat" w:hAnsi="GHEA Grapalat" w:cs="Sylfaen"/>
          <w:sz w:val="20"/>
          <w:lang w:val="af-ZA"/>
        </w:rPr>
        <w:t xml:space="preserve">`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հրավերով</w:t>
      </w:r>
      <w:r w:rsidRPr="006D2E03">
        <w:rPr>
          <w:rFonts w:ascii="GHEA Grapalat" w:hAnsi="GHEA Grapalat" w:cs="Sylfaen"/>
          <w:sz w:val="20"/>
          <w:lang w:val="af-ZA"/>
        </w:rPr>
        <w:t xml:space="preserve"> </w:t>
      </w:r>
      <w:r w:rsidRPr="006D2E03">
        <w:rPr>
          <w:rFonts w:ascii="GHEA Grapalat" w:hAnsi="GHEA Grapalat" w:cs="Sylfaen"/>
          <w:sz w:val="20"/>
          <w:lang w:val="ru-RU"/>
        </w:rPr>
        <w:t>սահմանված</w:t>
      </w:r>
      <w:r w:rsidRPr="006D2E03">
        <w:rPr>
          <w:rFonts w:ascii="GHEA Grapalat" w:hAnsi="GHEA Grapalat" w:cs="Sylfaen"/>
          <w:sz w:val="20"/>
          <w:lang w:val="af-ZA"/>
        </w:rPr>
        <w:t xml:space="preserve"> կարգով </w:t>
      </w:r>
      <w:r w:rsidRPr="006D2E03">
        <w:rPr>
          <w:rFonts w:ascii="GHEA Grapalat" w:hAnsi="GHEA Grapalat" w:cs="Sylfaen"/>
          <w:bCs/>
          <w:sz w:val="20"/>
          <w:szCs w:val="20"/>
        </w:rPr>
        <w:t>ներկայացնում</w:t>
      </w:r>
      <w:r w:rsidRPr="006D2E03">
        <w:rPr>
          <w:rFonts w:ascii="GHEA Grapalat" w:hAnsi="GHEA Grapalat" w:cs="Sylfaen"/>
          <w:bCs/>
          <w:sz w:val="20"/>
          <w:szCs w:val="20"/>
          <w:lang w:val="af-ZA"/>
        </w:rPr>
        <w:t xml:space="preserve"> </w:t>
      </w:r>
      <w:r w:rsidRPr="006D2E03">
        <w:rPr>
          <w:rFonts w:ascii="GHEA Grapalat" w:hAnsi="GHEA Grapalat" w:cs="Sylfaen"/>
          <w:bCs/>
          <w:sz w:val="20"/>
          <w:szCs w:val="20"/>
        </w:rPr>
        <w:t>է</w:t>
      </w:r>
      <w:r w:rsidRPr="006D2E03">
        <w:rPr>
          <w:rFonts w:ascii="GHEA Grapalat" w:hAnsi="GHEA Grapalat" w:cs="Sylfaen"/>
          <w:bCs/>
          <w:sz w:val="20"/>
          <w:szCs w:val="20"/>
          <w:lang w:val="af-ZA"/>
        </w:rPr>
        <w:t xml:space="preserve"> </w:t>
      </w:r>
      <w:r w:rsidRPr="006D2E03">
        <w:rPr>
          <w:rFonts w:ascii="GHEA Grapalat" w:hAnsi="GHEA Grapalat" w:cs="Sylfaen"/>
          <w:bCs/>
          <w:sz w:val="20"/>
          <w:szCs w:val="20"/>
        </w:rPr>
        <w:t>հայտի</w:t>
      </w:r>
      <w:r w:rsidRPr="006D2E03">
        <w:rPr>
          <w:rFonts w:ascii="GHEA Grapalat" w:hAnsi="GHEA Grapalat" w:cs="Sylfaen"/>
          <w:bCs/>
          <w:sz w:val="20"/>
          <w:szCs w:val="20"/>
          <w:lang w:val="af-ZA"/>
        </w:rPr>
        <w:t xml:space="preserve"> </w:t>
      </w:r>
      <w:r w:rsidRPr="006D2E03">
        <w:rPr>
          <w:rFonts w:ascii="GHEA Grapalat" w:hAnsi="GHEA Grapalat" w:cs="Sylfaen"/>
          <w:bCs/>
          <w:sz w:val="20"/>
          <w:szCs w:val="20"/>
        </w:rPr>
        <w:t>ապահովում</w:t>
      </w:r>
      <w:r w:rsidRPr="006D2E03">
        <w:rPr>
          <w:rFonts w:ascii="GHEA Grapalat" w:hAnsi="GHEA Grapalat" w:cs="Sylfaen"/>
          <w:bCs/>
          <w:sz w:val="20"/>
          <w:szCs w:val="20"/>
          <w:lang w:val="af-ZA"/>
        </w:rPr>
        <w:t>:</w:t>
      </w:r>
      <w:r w:rsidRPr="006D2E03">
        <w:rPr>
          <w:rFonts w:ascii="GHEA Grapalat" w:hAnsi="GHEA Grapalat"/>
          <w:sz w:val="20"/>
          <w:szCs w:val="20"/>
          <w:lang w:val="af-ZA"/>
        </w:rPr>
        <w:t xml:space="preserve"> </w:t>
      </w:r>
    </w:p>
    <w:p w14:paraId="43D18D4C" w14:textId="77777777" w:rsidR="007320F4" w:rsidRPr="006D2E03" w:rsidRDefault="007320F4" w:rsidP="007320F4">
      <w:pPr>
        <w:ind w:firstLine="567"/>
        <w:jc w:val="both"/>
        <w:rPr>
          <w:rFonts w:ascii="GHEA Grapalat" w:hAnsi="GHEA Grapalat" w:cs="Sylfaen"/>
          <w:sz w:val="20"/>
          <w:szCs w:val="20"/>
          <w:lang w:val="af-ZA"/>
        </w:rPr>
      </w:pPr>
      <w:r w:rsidRPr="006D2E03">
        <w:rPr>
          <w:rFonts w:ascii="GHEA Grapalat" w:hAnsi="GHEA Grapalat" w:cs="Sylfaen"/>
          <w:sz w:val="20"/>
          <w:szCs w:val="20"/>
        </w:rPr>
        <w:t>Հայտի</w:t>
      </w:r>
      <w:r w:rsidRPr="006D2E03">
        <w:rPr>
          <w:rFonts w:ascii="GHEA Grapalat" w:hAnsi="GHEA Grapalat" w:cs="Sylfaen"/>
          <w:sz w:val="20"/>
          <w:szCs w:val="20"/>
          <w:lang w:val="af-ZA"/>
        </w:rPr>
        <w:t xml:space="preserve"> </w:t>
      </w:r>
      <w:r w:rsidRPr="006D2E03">
        <w:rPr>
          <w:rFonts w:ascii="GHEA Grapalat" w:hAnsi="GHEA Grapalat" w:cs="Sylfaen"/>
          <w:sz w:val="20"/>
          <w:szCs w:val="20"/>
        </w:rPr>
        <w:t>ապահովումը</w:t>
      </w:r>
      <w:r w:rsidRPr="006D2E03">
        <w:rPr>
          <w:rFonts w:ascii="GHEA Grapalat" w:hAnsi="GHEA Grapalat" w:cs="Sylfaen"/>
          <w:sz w:val="20"/>
          <w:szCs w:val="20"/>
          <w:lang w:val="af-ZA"/>
        </w:rPr>
        <w:t xml:space="preserve"> </w:t>
      </w:r>
      <w:r w:rsidRPr="006D2E03">
        <w:rPr>
          <w:rFonts w:ascii="GHEA Grapalat" w:hAnsi="GHEA Grapalat" w:cs="Sylfaen"/>
          <w:sz w:val="20"/>
          <w:szCs w:val="20"/>
        </w:rPr>
        <w:t>ներկայացվում</w:t>
      </w:r>
      <w:r w:rsidRPr="006D2E03">
        <w:rPr>
          <w:rFonts w:ascii="GHEA Grapalat" w:hAnsi="GHEA Grapalat" w:cs="Sylfaen"/>
          <w:sz w:val="20"/>
          <w:szCs w:val="20"/>
          <w:lang w:val="af-ZA"/>
        </w:rPr>
        <w:t xml:space="preserve"> </w:t>
      </w:r>
      <w:r w:rsidRPr="006D2E03">
        <w:rPr>
          <w:rFonts w:ascii="GHEA Grapalat" w:hAnsi="GHEA Grapalat" w:cs="Sylfaen"/>
          <w:sz w:val="20"/>
          <w:szCs w:val="20"/>
        </w:rPr>
        <w:t>է</w:t>
      </w:r>
      <w:r w:rsidRPr="006D2E03">
        <w:rPr>
          <w:rFonts w:ascii="GHEA Grapalat" w:hAnsi="GHEA Grapalat" w:cs="Sylfaen"/>
          <w:sz w:val="20"/>
          <w:szCs w:val="20"/>
          <w:lang w:val="af-ZA"/>
        </w:rPr>
        <w:t xml:space="preserve"> </w:t>
      </w:r>
      <w:r w:rsidRPr="006D2E03">
        <w:rPr>
          <w:rFonts w:ascii="GHEA Grapalat" w:hAnsi="GHEA Grapalat" w:cs="Sylfaen"/>
          <w:sz w:val="20"/>
          <w:szCs w:val="20"/>
        </w:rPr>
        <w:t>բանկային</w:t>
      </w:r>
      <w:r w:rsidRPr="006D2E03">
        <w:rPr>
          <w:rFonts w:ascii="GHEA Grapalat" w:hAnsi="GHEA Grapalat" w:cs="Sylfaen"/>
          <w:sz w:val="20"/>
          <w:szCs w:val="20"/>
          <w:lang w:val="af-ZA"/>
        </w:rPr>
        <w:t xml:space="preserve"> </w:t>
      </w:r>
      <w:r w:rsidRPr="006D2E03">
        <w:rPr>
          <w:rFonts w:ascii="GHEA Grapalat" w:hAnsi="GHEA Grapalat" w:cs="Sylfaen"/>
          <w:sz w:val="20"/>
          <w:szCs w:val="20"/>
        </w:rPr>
        <w:t>երաշխիքի</w:t>
      </w:r>
      <w:r w:rsidRPr="006D2E03">
        <w:rPr>
          <w:rFonts w:ascii="GHEA Grapalat" w:hAnsi="GHEA Grapalat" w:cs="Sylfaen"/>
          <w:sz w:val="20"/>
          <w:szCs w:val="20"/>
          <w:lang w:val="af-ZA"/>
        </w:rPr>
        <w:t xml:space="preserve"> (հավելված 3) </w:t>
      </w:r>
      <w:r w:rsidRPr="006D2E03">
        <w:rPr>
          <w:rFonts w:ascii="GHEA Grapalat" w:hAnsi="GHEA Grapalat" w:cs="Sylfaen"/>
          <w:sz w:val="20"/>
          <w:szCs w:val="20"/>
        </w:rPr>
        <w:t>կամ</w:t>
      </w:r>
      <w:r w:rsidRPr="006D2E03">
        <w:rPr>
          <w:rFonts w:ascii="GHEA Grapalat" w:hAnsi="GHEA Grapalat" w:cs="Sylfaen"/>
          <w:sz w:val="20"/>
          <w:szCs w:val="20"/>
          <w:lang w:val="af-ZA"/>
        </w:rPr>
        <w:t xml:space="preserve"> </w:t>
      </w:r>
      <w:r w:rsidRPr="006D2E03">
        <w:rPr>
          <w:rFonts w:ascii="GHEA Grapalat" w:hAnsi="GHEA Grapalat" w:cs="Sylfaen"/>
          <w:sz w:val="20"/>
          <w:szCs w:val="20"/>
        </w:rPr>
        <w:t>կանխիկ</w:t>
      </w:r>
      <w:r w:rsidRPr="006D2E03">
        <w:rPr>
          <w:rFonts w:ascii="GHEA Grapalat" w:hAnsi="GHEA Grapalat" w:cs="Sylfaen"/>
          <w:sz w:val="20"/>
          <w:szCs w:val="20"/>
          <w:lang w:val="af-ZA"/>
        </w:rPr>
        <w:t xml:space="preserve"> </w:t>
      </w:r>
      <w:r w:rsidRPr="006D2E03">
        <w:rPr>
          <w:rFonts w:ascii="GHEA Grapalat" w:hAnsi="GHEA Grapalat" w:cs="Sylfaen"/>
          <w:sz w:val="20"/>
          <w:szCs w:val="20"/>
        </w:rPr>
        <w:t>փողի</w:t>
      </w:r>
      <w:r w:rsidRPr="006D2E03">
        <w:rPr>
          <w:rFonts w:ascii="GHEA Grapalat" w:hAnsi="GHEA Grapalat" w:cs="Sylfaen"/>
          <w:sz w:val="20"/>
          <w:szCs w:val="20"/>
          <w:lang w:val="af-ZA"/>
        </w:rPr>
        <w:t xml:space="preserve"> </w:t>
      </w:r>
      <w:r w:rsidRPr="006D2E03">
        <w:rPr>
          <w:rFonts w:ascii="GHEA Grapalat" w:hAnsi="GHEA Grapalat" w:cs="Sylfaen"/>
          <w:sz w:val="20"/>
          <w:szCs w:val="20"/>
        </w:rPr>
        <w:t>ձևով</w:t>
      </w:r>
      <w:r w:rsidRPr="006D2E03">
        <w:rPr>
          <w:rFonts w:ascii="GHEA Grapalat" w:hAnsi="GHEA Grapalat" w:cs="Sylfaen"/>
          <w:sz w:val="20"/>
          <w:szCs w:val="20"/>
          <w:lang w:val="af-ZA"/>
        </w:rPr>
        <w:t xml:space="preserve">, </w:t>
      </w:r>
      <w:r w:rsidRPr="006D2E03">
        <w:rPr>
          <w:rFonts w:ascii="GHEA Grapalat" w:hAnsi="GHEA Grapalat" w:cs="Sylfaen"/>
          <w:sz w:val="20"/>
          <w:szCs w:val="20"/>
        </w:rPr>
        <w:t>որի</w:t>
      </w:r>
      <w:r w:rsidRPr="006D2E03">
        <w:rPr>
          <w:rFonts w:ascii="GHEA Grapalat" w:hAnsi="GHEA Grapalat" w:cs="Sylfaen"/>
          <w:sz w:val="20"/>
          <w:szCs w:val="20"/>
          <w:lang w:val="af-ZA"/>
        </w:rPr>
        <w:t xml:space="preserve"> </w:t>
      </w:r>
      <w:r w:rsidRPr="006D2E03">
        <w:rPr>
          <w:rFonts w:ascii="GHEA Grapalat" w:hAnsi="GHEA Grapalat" w:cs="Sylfaen"/>
          <w:sz w:val="20"/>
          <w:szCs w:val="20"/>
        </w:rPr>
        <w:t>չափը</w:t>
      </w:r>
      <w:r w:rsidRPr="006D2E03">
        <w:rPr>
          <w:rFonts w:ascii="GHEA Grapalat" w:hAnsi="GHEA Grapalat" w:cs="Sylfaen"/>
          <w:sz w:val="20"/>
          <w:szCs w:val="20"/>
          <w:lang w:val="af-ZA"/>
        </w:rPr>
        <w:t xml:space="preserve"> </w:t>
      </w:r>
      <w:r w:rsidRPr="006D2E03">
        <w:rPr>
          <w:rFonts w:ascii="GHEA Grapalat" w:hAnsi="GHEA Grapalat" w:cs="Sylfaen"/>
          <w:sz w:val="20"/>
          <w:szCs w:val="20"/>
        </w:rPr>
        <w:t>հավասար</w:t>
      </w:r>
      <w:r w:rsidRPr="006D2E03">
        <w:rPr>
          <w:rFonts w:ascii="GHEA Grapalat" w:hAnsi="GHEA Grapalat" w:cs="Sylfaen"/>
          <w:sz w:val="20"/>
          <w:szCs w:val="20"/>
          <w:lang w:val="af-ZA"/>
        </w:rPr>
        <w:t xml:space="preserve"> </w:t>
      </w:r>
      <w:proofErr w:type="gramStart"/>
      <w:r w:rsidRPr="006D2E03">
        <w:rPr>
          <w:rFonts w:ascii="GHEA Grapalat" w:hAnsi="GHEA Grapalat" w:cs="Sylfaen"/>
          <w:sz w:val="20"/>
          <w:szCs w:val="20"/>
        </w:rPr>
        <w:t>է</w:t>
      </w:r>
      <w:r w:rsidRPr="006D2E03">
        <w:rPr>
          <w:rFonts w:ascii="GHEA Grapalat" w:hAnsi="GHEA Grapalat" w:cs="Sylfaen"/>
          <w:sz w:val="20"/>
          <w:szCs w:val="20"/>
          <w:lang w:val="af-ZA"/>
        </w:rPr>
        <w:t xml:space="preserve"> </w:t>
      </w:r>
      <w:r w:rsidRPr="006D2E03">
        <w:rPr>
          <w:rFonts w:ascii="GHEA Grapalat" w:hAnsi="GHEA Grapalat" w:cs="Sylfaen"/>
          <w:sz w:val="20"/>
          <w:szCs w:val="20"/>
          <w:lang w:val="hy-AM"/>
        </w:rPr>
        <w:t xml:space="preserve"> գնման</w:t>
      </w:r>
      <w:proofErr w:type="gramEnd"/>
      <w:r w:rsidRPr="006D2E03">
        <w:rPr>
          <w:rFonts w:ascii="GHEA Grapalat" w:hAnsi="GHEA Grapalat" w:cs="Sylfaen"/>
          <w:sz w:val="20"/>
          <w:szCs w:val="20"/>
          <w:lang w:val="hy-AM"/>
        </w:rPr>
        <w:t xml:space="preserve"> գնի</w:t>
      </w:r>
      <w:r w:rsidRPr="006D2E03" w:rsidDel="00074278">
        <w:rPr>
          <w:rFonts w:ascii="GHEA Grapalat" w:hAnsi="GHEA Grapalat" w:cs="Sylfaen"/>
          <w:sz w:val="20"/>
          <w:szCs w:val="20"/>
          <w:lang w:val="af-ZA"/>
        </w:rPr>
        <w:t xml:space="preserve"> </w:t>
      </w:r>
      <w:r w:rsidRPr="006D2E03">
        <w:rPr>
          <w:rFonts w:ascii="GHEA Grapalat" w:hAnsi="GHEA Grapalat" w:cs="Sylfaen"/>
          <w:sz w:val="20"/>
          <w:szCs w:val="20"/>
        </w:rPr>
        <w:t>հինգ</w:t>
      </w:r>
      <w:r w:rsidRPr="006D2E03">
        <w:rPr>
          <w:rFonts w:ascii="GHEA Grapalat" w:hAnsi="GHEA Grapalat" w:cs="Sylfaen"/>
          <w:sz w:val="20"/>
          <w:szCs w:val="20"/>
          <w:lang w:val="af-ZA"/>
        </w:rPr>
        <w:t xml:space="preserve"> </w:t>
      </w:r>
      <w:r w:rsidRPr="006D2E03">
        <w:rPr>
          <w:rFonts w:ascii="GHEA Grapalat" w:hAnsi="GHEA Grapalat" w:cs="Sylfaen"/>
          <w:sz w:val="20"/>
          <w:szCs w:val="20"/>
        </w:rPr>
        <w:t>տոկոսին</w:t>
      </w:r>
      <w:r w:rsidRPr="006D2E03">
        <w:rPr>
          <w:rFonts w:ascii="GHEA Grapalat" w:hAnsi="GHEA Grapalat" w:cs="Sylfaen"/>
          <w:sz w:val="20"/>
          <w:szCs w:val="20"/>
          <w:lang w:val="af-ZA"/>
        </w:rPr>
        <w:t xml:space="preserve">: </w:t>
      </w:r>
      <w:r w:rsidRPr="006D2E03">
        <w:rPr>
          <w:rFonts w:ascii="GHEA Grapalat" w:hAnsi="GHEA Grapalat" w:cs="Sylfaen"/>
          <w:bCs/>
          <w:sz w:val="20"/>
          <w:szCs w:val="20"/>
        </w:rPr>
        <w:t>Եթե</w:t>
      </w:r>
      <w:r w:rsidRPr="006D2E03">
        <w:rPr>
          <w:rFonts w:ascii="GHEA Grapalat" w:hAnsi="GHEA Grapalat" w:cs="Sylfaen"/>
          <w:bCs/>
          <w:sz w:val="20"/>
          <w:szCs w:val="20"/>
          <w:lang w:val="af-ZA"/>
        </w:rPr>
        <w:t xml:space="preserve"> </w:t>
      </w:r>
      <w:r w:rsidRPr="006D2E03">
        <w:rPr>
          <w:rFonts w:ascii="GHEA Grapalat" w:hAnsi="GHEA Grapalat" w:cs="Sylfaen"/>
          <w:bCs/>
          <w:sz w:val="20"/>
          <w:szCs w:val="20"/>
        </w:rPr>
        <w:t>մասնակցի</w:t>
      </w:r>
      <w:r w:rsidRPr="006D2E03">
        <w:rPr>
          <w:rFonts w:ascii="GHEA Grapalat" w:hAnsi="GHEA Grapalat" w:cs="Sylfaen"/>
          <w:bCs/>
          <w:sz w:val="20"/>
          <w:szCs w:val="20"/>
          <w:lang w:val="af-ZA"/>
        </w:rPr>
        <w:t xml:space="preserve"> </w:t>
      </w:r>
      <w:r w:rsidRPr="006D2E03">
        <w:rPr>
          <w:rFonts w:ascii="GHEA Grapalat" w:hAnsi="GHEA Grapalat" w:cs="Sylfaen"/>
          <w:bCs/>
          <w:sz w:val="20"/>
          <w:szCs w:val="20"/>
        </w:rPr>
        <w:t>գնային</w:t>
      </w:r>
      <w:r w:rsidRPr="006D2E03">
        <w:rPr>
          <w:rFonts w:ascii="GHEA Grapalat" w:hAnsi="GHEA Grapalat" w:cs="Sylfaen"/>
          <w:bCs/>
          <w:sz w:val="20"/>
          <w:szCs w:val="20"/>
          <w:lang w:val="af-ZA"/>
        </w:rPr>
        <w:t xml:space="preserve"> </w:t>
      </w:r>
      <w:r w:rsidRPr="006D2E03">
        <w:rPr>
          <w:rFonts w:ascii="GHEA Grapalat" w:hAnsi="GHEA Grapalat" w:cs="Sylfaen"/>
          <w:bCs/>
          <w:sz w:val="20"/>
          <w:szCs w:val="20"/>
        </w:rPr>
        <w:t>առաջարկը</w:t>
      </w:r>
      <w:r w:rsidRPr="006D2E03">
        <w:rPr>
          <w:rFonts w:ascii="GHEA Grapalat" w:hAnsi="GHEA Grapalat" w:cs="Sylfaen"/>
          <w:bCs/>
          <w:sz w:val="20"/>
          <w:szCs w:val="20"/>
          <w:lang w:val="af-ZA"/>
        </w:rPr>
        <w:t xml:space="preserve"> </w:t>
      </w:r>
      <w:r w:rsidRPr="006D2E03">
        <w:rPr>
          <w:rFonts w:ascii="GHEA Grapalat" w:hAnsi="GHEA Grapalat" w:cs="Sylfaen"/>
          <w:bCs/>
          <w:sz w:val="20"/>
          <w:szCs w:val="20"/>
        </w:rPr>
        <w:t>գերազանցում</w:t>
      </w:r>
      <w:r w:rsidRPr="006D2E03">
        <w:rPr>
          <w:rFonts w:ascii="GHEA Grapalat" w:hAnsi="GHEA Grapalat" w:cs="Sylfaen"/>
          <w:bCs/>
          <w:sz w:val="20"/>
          <w:szCs w:val="20"/>
          <w:lang w:val="af-ZA"/>
        </w:rPr>
        <w:t xml:space="preserve"> </w:t>
      </w:r>
      <w:r w:rsidRPr="006D2E03">
        <w:rPr>
          <w:rFonts w:ascii="GHEA Grapalat" w:hAnsi="GHEA Grapalat" w:cs="Sylfaen"/>
          <w:bCs/>
          <w:sz w:val="20"/>
          <w:szCs w:val="20"/>
        </w:rPr>
        <w:t>է</w:t>
      </w:r>
      <w:r w:rsidRPr="006D2E03">
        <w:rPr>
          <w:rFonts w:ascii="GHEA Grapalat" w:hAnsi="GHEA Grapalat" w:cs="Sylfaen"/>
          <w:bCs/>
          <w:sz w:val="20"/>
          <w:szCs w:val="20"/>
          <w:lang w:val="af-ZA"/>
        </w:rPr>
        <w:t xml:space="preserve"> </w:t>
      </w:r>
      <w:r w:rsidRPr="006D2E03">
        <w:rPr>
          <w:rFonts w:ascii="GHEA Grapalat" w:hAnsi="GHEA Grapalat" w:cs="Sylfaen"/>
          <w:bCs/>
          <w:sz w:val="20"/>
          <w:szCs w:val="20"/>
        </w:rPr>
        <w:t>գնման</w:t>
      </w:r>
      <w:r w:rsidRPr="006D2E03">
        <w:rPr>
          <w:rFonts w:ascii="GHEA Grapalat" w:hAnsi="GHEA Grapalat" w:cs="Sylfaen"/>
          <w:bCs/>
          <w:sz w:val="20"/>
          <w:szCs w:val="20"/>
          <w:lang w:val="af-ZA"/>
        </w:rPr>
        <w:t xml:space="preserve"> </w:t>
      </w:r>
      <w:r w:rsidRPr="006D2E03">
        <w:rPr>
          <w:rFonts w:ascii="GHEA Grapalat" w:hAnsi="GHEA Grapalat" w:cs="Sylfaen"/>
          <w:bCs/>
          <w:sz w:val="20"/>
          <w:szCs w:val="20"/>
        </w:rPr>
        <w:t>գինը</w:t>
      </w:r>
      <w:r w:rsidRPr="006D2E03">
        <w:rPr>
          <w:rFonts w:ascii="GHEA Grapalat" w:hAnsi="GHEA Grapalat" w:cs="Sylfaen"/>
          <w:bCs/>
          <w:sz w:val="20"/>
          <w:szCs w:val="20"/>
          <w:lang w:val="af-ZA"/>
        </w:rPr>
        <w:t xml:space="preserve">, </w:t>
      </w:r>
      <w:r w:rsidRPr="006D2E03">
        <w:rPr>
          <w:rFonts w:ascii="GHEA Grapalat" w:hAnsi="GHEA Grapalat" w:cs="Sylfaen"/>
          <w:bCs/>
          <w:sz w:val="20"/>
          <w:szCs w:val="20"/>
        </w:rPr>
        <w:t>ապա</w:t>
      </w:r>
      <w:r w:rsidRPr="006D2E03">
        <w:rPr>
          <w:rFonts w:ascii="GHEA Grapalat" w:hAnsi="GHEA Grapalat" w:cs="Sylfaen"/>
          <w:bCs/>
          <w:sz w:val="20"/>
          <w:szCs w:val="20"/>
          <w:lang w:val="af-ZA"/>
        </w:rPr>
        <w:t xml:space="preserve"> </w:t>
      </w:r>
      <w:r w:rsidRPr="006D2E03">
        <w:rPr>
          <w:rFonts w:ascii="GHEA Grapalat" w:hAnsi="GHEA Grapalat" w:cs="Sylfaen"/>
          <w:bCs/>
          <w:sz w:val="20"/>
          <w:szCs w:val="20"/>
        </w:rPr>
        <w:t>հայտի</w:t>
      </w:r>
      <w:r w:rsidRPr="006D2E03">
        <w:rPr>
          <w:rFonts w:ascii="GHEA Grapalat" w:hAnsi="GHEA Grapalat" w:cs="Sylfaen"/>
          <w:bCs/>
          <w:sz w:val="20"/>
          <w:szCs w:val="20"/>
          <w:lang w:val="af-ZA"/>
        </w:rPr>
        <w:t xml:space="preserve"> </w:t>
      </w:r>
      <w:r w:rsidRPr="006D2E03">
        <w:rPr>
          <w:rFonts w:ascii="GHEA Grapalat" w:hAnsi="GHEA Grapalat" w:cs="Sylfaen"/>
          <w:bCs/>
          <w:sz w:val="20"/>
          <w:szCs w:val="20"/>
        </w:rPr>
        <w:t>ապահովման</w:t>
      </w:r>
      <w:r w:rsidRPr="006D2E03">
        <w:rPr>
          <w:rFonts w:ascii="GHEA Grapalat" w:hAnsi="GHEA Grapalat" w:cs="Sylfaen"/>
          <w:bCs/>
          <w:sz w:val="20"/>
          <w:szCs w:val="20"/>
          <w:lang w:val="af-ZA"/>
        </w:rPr>
        <w:t xml:space="preserve"> </w:t>
      </w:r>
      <w:r w:rsidRPr="006D2E03">
        <w:rPr>
          <w:rFonts w:ascii="GHEA Grapalat" w:hAnsi="GHEA Grapalat" w:cs="Sylfaen"/>
          <w:bCs/>
          <w:sz w:val="20"/>
          <w:szCs w:val="20"/>
        </w:rPr>
        <w:t>չափը</w:t>
      </w:r>
      <w:r w:rsidRPr="006D2E03">
        <w:rPr>
          <w:rFonts w:ascii="GHEA Grapalat" w:hAnsi="GHEA Grapalat" w:cs="Sylfaen"/>
          <w:bCs/>
          <w:sz w:val="20"/>
          <w:szCs w:val="20"/>
          <w:lang w:val="af-ZA"/>
        </w:rPr>
        <w:t xml:space="preserve"> </w:t>
      </w:r>
      <w:r w:rsidRPr="006D2E03">
        <w:rPr>
          <w:rFonts w:ascii="GHEA Grapalat" w:hAnsi="GHEA Grapalat" w:cs="Sylfaen"/>
          <w:bCs/>
          <w:sz w:val="20"/>
          <w:szCs w:val="20"/>
        </w:rPr>
        <w:t>հավասար</w:t>
      </w:r>
      <w:r w:rsidRPr="006D2E03">
        <w:rPr>
          <w:rFonts w:ascii="GHEA Grapalat" w:hAnsi="GHEA Grapalat" w:cs="Sylfaen"/>
          <w:bCs/>
          <w:sz w:val="20"/>
          <w:szCs w:val="20"/>
          <w:lang w:val="af-ZA"/>
        </w:rPr>
        <w:t xml:space="preserve"> </w:t>
      </w:r>
      <w:r w:rsidRPr="006D2E03">
        <w:rPr>
          <w:rFonts w:ascii="GHEA Grapalat" w:hAnsi="GHEA Grapalat" w:cs="Sylfaen"/>
          <w:bCs/>
          <w:sz w:val="20"/>
          <w:szCs w:val="20"/>
        </w:rPr>
        <w:t>է</w:t>
      </w:r>
      <w:r w:rsidRPr="006D2E03">
        <w:rPr>
          <w:rFonts w:ascii="GHEA Grapalat" w:hAnsi="GHEA Grapalat" w:cs="Sylfaen"/>
          <w:bCs/>
          <w:sz w:val="20"/>
          <w:szCs w:val="20"/>
          <w:lang w:val="af-ZA"/>
        </w:rPr>
        <w:t xml:space="preserve"> </w:t>
      </w:r>
      <w:r w:rsidRPr="006D2E03">
        <w:rPr>
          <w:rFonts w:ascii="GHEA Grapalat" w:hAnsi="GHEA Grapalat" w:cs="Sylfaen"/>
          <w:bCs/>
          <w:sz w:val="20"/>
          <w:szCs w:val="20"/>
        </w:rPr>
        <w:t>գնային</w:t>
      </w:r>
      <w:r w:rsidRPr="006D2E03">
        <w:rPr>
          <w:rFonts w:ascii="GHEA Grapalat" w:hAnsi="GHEA Grapalat" w:cs="Sylfaen"/>
          <w:bCs/>
          <w:sz w:val="20"/>
          <w:szCs w:val="20"/>
          <w:lang w:val="af-ZA"/>
        </w:rPr>
        <w:t xml:space="preserve"> </w:t>
      </w:r>
      <w:r w:rsidRPr="006D2E03">
        <w:rPr>
          <w:rFonts w:ascii="GHEA Grapalat" w:hAnsi="GHEA Grapalat" w:cs="Sylfaen"/>
          <w:bCs/>
          <w:sz w:val="20"/>
          <w:szCs w:val="20"/>
        </w:rPr>
        <w:t>առաջարկի</w:t>
      </w:r>
      <w:r w:rsidRPr="006D2E03">
        <w:rPr>
          <w:rFonts w:ascii="GHEA Grapalat" w:hAnsi="GHEA Grapalat" w:cs="Sylfaen"/>
          <w:bCs/>
          <w:sz w:val="20"/>
          <w:szCs w:val="20"/>
          <w:lang w:val="af-ZA"/>
        </w:rPr>
        <w:t xml:space="preserve"> </w:t>
      </w:r>
      <w:r w:rsidRPr="006D2E03">
        <w:rPr>
          <w:rFonts w:ascii="GHEA Grapalat" w:hAnsi="GHEA Grapalat" w:cs="Sylfaen"/>
          <w:bCs/>
          <w:sz w:val="20"/>
          <w:szCs w:val="20"/>
        </w:rPr>
        <w:t>հինգ</w:t>
      </w:r>
      <w:r w:rsidRPr="006D2E03">
        <w:rPr>
          <w:rFonts w:ascii="GHEA Grapalat" w:hAnsi="GHEA Grapalat" w:cs="Sylfaen"/>
          <w:bCs/>
          <w:sz w:val="20"/>
          <w:szCs w:val="20"/>
          <w:lang w:val="af-ZA"/>
        </w:rPr>
        <w:t xml:space="preserve"> </w:t>
      </w:r>
      <w:r w:rsidRPr="006D2E03">
        <w:rPr>
          <w:rFonts w:ascii="GHEA Grapalat" w:hAnsi="GHEA Grapalat" w:cs="Sylfaen"/>
          <w:bCs/>
          <w:sz w:val="20"/>
          <w:szCs w:val="20"/>
        </w:rPr>
        <w:t>տոկոսին</w:t>
      </w:r>
      <w:r w:rsidRPr="006D2E03">
        <w:rPr>
          <w:rFonts w:ascii="GHEA Grapalat" w:hAnsi="GHEA Grapalat" w:cs="Sylfaen"/>
          <w:sz w:val="20"/>
          <w:szCs w:val="20"/>
          <w:lang w:val="af-ZA"/>
        </w:rPr>
        <w:t xml:space="preserve">: </w:t>
      </w:r>
      <w:r w:rsidRPr="006D2E03">
        <w:rPr>
          <w:rFonts w:ascii="GHEA Grapalat" w:hAnsi="GHEA Grapalat" w:cs="Sylfaen"/>
          <w:sz w:val="20"/>
          <w:szCs w:val="20"/>
        </w:rPr>
        <w:t>Ընդ</w:t>
      </w:r>
      <w:r w:rsidRPr="006D2E03">
        <w:rPr>
          <w:rFonts w:ascii="GHEA Grapalat" w:hAnsi="GHEA Grapalat" w:cs="Sylfaen"/>
          <w:sz w:val="20"/>
          <w:szCs w:val="20"/>
          <w:lang w:val="af-ZA"/>
        </w:rPr>
        <w:t xml:space="preserve"> </w:t>
      </w:r>
      <w:r w:rsidRPr="006D2E03">
        <w:rPr>
          <w:rFonts w:ascii="GHEA Grapalat" w:hAnsi="GHEA Grapalat" w:cs="Sylfaen"/>
          <w:sz w:val="20"/>
          <w:szCs w:val="20"/>
        </w:rPr>
        <w:t>որում</w:t>
      </w:r>
      <w:r w:rsidRPr="006D2E03">
        <w:rPr>
          <w:rFonts w:ascii="GHEA Grapalat" w:hAnsi="GHEA Grapalat" w:cs="Sylfaen"/>
          <w:sz w:val="20"/>
          <w:szCs w:val="20"/>
          <w:lang w:val="af-ZA"/>
        </w:rPr>
        <w:t xml:space="preserve">, </w:t>
      </w:r>
      <w:r w:rsidRPr="006D2E03">
        <w:rPr>
          <w:rFonts w:ascii="GHEA Grapalat" w:hAnsi="GHEA Grapalat" w:cs="Sylfaen"/>
          <w:sz w:val="20"/>
          <w:szCs w:val="20"/>
        </w:rPr>
        <w:t>եթե</w:t>
      </w:r>
      <w:r w:rsidRPr="006D2E03">
        <w:rPr>
          <w:rFonts w:ascii="GHEA Grapalat" w:hAnsi="GHEA Grapalat" w:cs="Sylfaen"/>
          <w:sz w:val="20"/>
          <w:szCs w:val="20"/>
          <w:lang w:val="af-ZA"/>
        </w:rPr>
        <w:t xml:space="preserve"> </w:t>
      </w:r>
      <w:r w:rsidRPr="006D2E03">
        <w:rPr>
          <w:rFonts w:ascii="GHEA Grapalat" w:hAnsi="GHEA Grapalat" w:cs="Sylfaen"/>
          <w:sz w:val="20"/>
          <w:szCs w:val="20"/>
        </w:rPr>
        <w:t>մասնակիցը</w:t>
      </w:r>
      <w:r w:rsidRPr="006D2E03">
        <w:rPr>
          <w:rFonts w:ascii="GHEA Grapalat" w:hAnsi="GHEA Grapalat" w:cs="Sylfaen"/>
          <w:sz w:val="20"/>
          <w:szCs w:val="20"/>
          <w:lang w:val="af-ZA"/>
        </w:rPr>
        <w:t xml:space="preserve"> </w:t>
      </w:r>
      <w:r w:rsidRPr="006D2E03">
        <w:rPr>
          <w:rFonts w:ascii="GHEA Grapalat" w:hAnsi="GHEA Grapalat" w:cs="Sylfaen"/>
          <w:sz w:val="20"/>
          <w:szCs w:val="20"/>
        </w:rPr>
        <w:t>հայտի</w:t>
      </w:r>
      <w:r w:rsidRPr="006D2E03">
        <w:rPr>
          <w:rFonts w:ascii="GHEA Grapalat" w:hAnsi="GHEA Grapalat" w:cs="Sylfaen"/>
          <w:sz w:val="20"/>
          <w:szCs w:val="20"/>
          <w:lang w:val="af-ZA"/>
        </w:rPr>
        <w:t xml:space="preserve"> </w:t>
      </w:r>
      <w:r w:rsidRPr="006D2E03">
        <w:rPr>
          <w:rFonts w:ascii="GHEA Grapalat" w:hAnsi="GHEA Grapalat" w:cs="Sylfaen"/>
          <w:sz w:val="20"/>
          <w:szCs w:val="20"/>
        </w:rPr>
        <w:t>ապահովումը</w:t>
      </w:r>
      <w:r w:rsidRPr="006D2E03">
        <w:rPr>
          <w:rFonts w:ascii="GHEA Grapalat" w:hAnsi="GHEA Grapalat" w:cs="Sylfaen"/>
          <w:sz w:val="20"/>
          <w:szCs w:val="20"/>
          <w:lang w:val="af-ZA"/>
        </w:rPr>
        <w:t xml:space="preserve"> </w:t>
      </w:r>
      <w:r w:rsidRPr="006D2E03">
        <w:rPr>
          <w:rFonts w:ascii="GHEA Grapalat" w:hAnsi="GHEA Grapalat" w:cs="Sylfaen"/>
          <w:sz w:val="20"/>
          <w:szCs w:val="20"/>
        </w:rPr>
        <w:t>ներկայացրել</w:t>
      </w:r>
      <w:r w:rsidRPr="006D2E03">
        <w:rPr>
          <w:rFonts w:ascii="GHEA Grapalat" w:hAnsi="GHEA Grapalat" w:cs="Sylfaen"/>
          <w:sz w:val="20"/>
          <w:szCs w:val="20"/>
          <w:lang w:val="af-ZA"/>
        </w:rPr>
        <w:t xml:space="preserve"> </w:t>
      </w:r>
      <w:r w:rsidRPr="006D2E03">
        <w:rPr>
          <w:rFonts w:ascii="GHEA Grapalat" w:hAnsi="GHEA Grapalat" w:cs="Sylfaen"/>
          <w:sz w:val="20"/>
          <w:szCs w:val="20"/>
        </w:rPr>
        <w:t>է</w:t>
      </w:r>
      <w:r w:rsidRPr="006D2E03">
        <w:rPr>
          <w:rFonts w:ascii="GHEA Grapalat" w:hAnsi="GHEA Grapalat" w:cs="Sylfaen"/>
          <w:sz w:val="20"/>
          <w:szCs w:val="20"/>
          <w:lang w:val="af-ZA"/>
        </w:rPr>
        <w:t xml:space="preserve"> </w:t>
      </w:r>
      <w:r w:rsidRPr="006D2E03">
        <w:rPr>
          <w:rFonts w:ascii="GHEA Grapalat" w:hAnsi="GHEA Grapalat" w:cs="Sylfaen"/>
          <w:sz w:val="20"/>
          <w:szCs w:val="20"/>
        </w:rPr>
        <w:t>սույն</w:t>
      </w:r>
      <w:r w:rsidRPr="006D2E03">
        <w:rPr>
          <w:rFonts w:ascii="GHEA Grapalat" w:hAnsi="GHEA Grapalat" w:cs="Sylfaen"/>
          <w:sz w:val="20"/>
          <w:szCs w:val="20"/>
          <w:lang w:val="af-ZA"/>
        </w:rPr>
        <w:t xml:space="preserve"> </w:t>
      </w:r>
      <w:r w:rsidRPr="006D2E03">
        <w:rPr>
          <w:rFonts w:ascii="GHEA Grapalat" w:hAnsi="GHEA Grapalat" w:cs="Sylfaen"/>
          <w:sz w:val="20"/>
          <w:szCs w:val="20"/>
        </w:rPr>
        <w:t>կետով</w:t>
      </w:r>
      <w:r w:rsidRPr="006D2E03">
        <w:rPr>
          <w:rFonts w:ascii="GHEA Grapalat" w:hAnsi="GHEA Grapalat" w:cs="Sylfaen"/>
          <w:sz w:val="20"/>
          <w:szCs w:val="20"/>
          <w:lang w:val="af-ZA"/>
        </w:rPr>
        <w:t xml:space="preserve"> </w:t>
      </w:r>
      <w:r w:rsidRPr="006D2E03">
        <w:rPr>
          <w:rFonts w:ascii="GHEA Grapalat" w:hAnsi="GHEA Grapalat" w:cs="Sylfaen"/>
          <w:sz w:val="20"/>
          <w:szCs w:val="20"/>
        </w:rPr>
        <w:t>սահմանված</w:t>
      </w:r>
      <w:r w:rsidRPr="006D2E03">
        <w:rPr>
          <w:rFonts w:ascii="GHEA Grapalat" w:hAnsi="GHEA Grapalat" w:cs="Sylfaen"/>
          <w:sz w:val="20"/>
          <w:szCs w:val="20"/>
          <w:lang w:val="af-ZA"/>
        </w:rPr>
        <w:t xml:space="preserve"> </w:t>
      </w:r>
      <w:r w:rsidRPr="006D2E03">
        <w:rPr>
          <w:rFonts w:ascii="GHEA Grapalat" w:hAnsi="GHEA Grapalat" w:cs="Sylfaen"/>
          <w:sz w:val="20"/>
          <w:szCs w:val="20"/>
        </w:rPr>
        <w:t>չափից</w:t>
      </w:r>
      <w:r w:rsidRPr="006D2E03">
        <w:rPr>
          <w:rFonts w:ascii="GHEA Grapalat" w:hAnsi="GHEA Grapalat" w:cs="Sylfaen"/>
          <w:sz w:val="20"/>
          <w:szCs w:val="20"/>
          <w:lang w:val="af-ZA"/>
        </w:rPr>
        <w:t xml:space="preserve"> </w:t>
      </w:r>
      <w:r w:rsidRPr="006D2E03">
        <w:rPr>
          <w:rFonts w:ascii="GHEA Grapalat" w:hAnsi="GHEA Grapalat" w:cs="Sylfaen"/>
          <w:sz w:val="20"/>
          <w:szCs w:val="20"/>
        </w:rPr>
        <w:t>ավելի</w:t>
      </w:r>
      <w:r w:rsidRPr="006D2E03">
        <w:rPr>
          <w:rFonts w:ascii="GHEA Grapalat" w:hAnsi="GHEA Grapalat" w:cs="Sylfaen"/>
          <w:sz w:val="20"/>
          <w:szCs w:val="20"/>
          <w:lang w:val="af-ZA"/>
        </w:rPr>
        <w:t xml:space="preserve">, </w:t>
      </w:r>
      <w:r w:rsidRPr="006D2E03">
        <w:rPr>
          <w:rFonts w:ascii="GHEA Grapalat" w:hAnsi="GHEA Grapalat" w:cs="Sylfaen"/>
          <w:sz w:val="20"/>
          <w:szCs w:val="20"/>
        </w:rPr>
        <w:t>ապա</w:t>
      </w:r>
      <w:r w:rsidRPr="006D2E03">
        <w:rPr>
          <w:rFonts w:ascii="GHEA Grapalat" w:hAnsi="GHEA Grapalat" w:cs="Sylfaen"/>
          <w:sz w:val="20"/>
          <w:szCs w:val="20"/>
          <w:lang w:val="af-ZA"/>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af-ZA"/>
        </w:rPr>
        <w:t xml:space="preserve"> </w:t>
      </w:r>
      <w:r w:rsidRPr="006D2E03">
        <w:rPr>
          <w:rFonts w:ascii="GHEA Grapalat" w:hAnsi="GHEA Grapalat" w:cs="Sylfaen"/>
          <w:sz w:val="20"/>
          <w:szCs w:val="20"/>
        </w:rPr>
        <w:t>համարվում</w:t>
      </w:r>
      <w:r w:rsidRPr="006D2E03">
        <w:rPr>
          <w:rFonts w:ascii="GHEA Grapalat" w:hAnsi="GHEA Grapalat" w:cs="Sylfaen"/>
          <w:sz w:val="20"/>
          <w:szCs w:val="20"/>
          <w:lang w:val="af-ZA"/>
        </w:rPr>
        <w:t xml:space="preserve"> </w:t>
      </w:r>
      <w:r w:rsidRPr="006D2E03">
        <w:rPr>
          <w:rFonts w:ascii="GHEA Grapalat" w:hAnsi="GHEA Grapalat" w:cs="Sylfaen"/>
          <w:sz w:val="20"/>
          <w:szCs w:val="20"/>
        </w:rPr>
        <w:t>է</w:t>
      </w:r>
      <w:r w:rsidRPr="006D2E03">
        <w:rPr>
          <w:rFonts w:ascii="GHEA Grapalat" w:hAnsi="GHEA Grapalat" w:cs="Sylfaen"/>
          <w:sz w:val="20"/>
          <w:szCs w:val="20"/>
          <w:lang w:val="af-ZA"/>
        </w:rPr>
        <w:t xml:space="preserve"> </w:t>
      </w:r>
      <w:r w:rsidRPr="006D2E03">
        <w:rPr>
          <w:rFonts w:ascii="GHEA Grapalat" w:hAnsi="GHEA Grapalat" w:cs="Sylfaen"/>
          <w:sz w:val="20"/>
          <w:szCs w:val="20"/>
        </w:rPr>
        <w:t>հրավերի</w:t>
      </w:r>
      <w:r w:rsidRPr="006D2E03">
        <w:rPr>
          <w:rFonts w:ascii="GHEA Grapalat" w:hAnsi="GHEA Grapalat" w:cs="Sylfaen"/>
          <w:sz w:val="20"/>
          <w:szCs w:val="20"/>
          <w:lang w:val="af-ZA"/>
        </w:rPr>
        <w:t xml:space="preserve"> </w:t>
      </w:r>
      <w:r w:rsidRPr="006D2E03">
        <w:rPr>
          <w:rFonts w:ascii="GHEA Grapalat" w:hAnsi="GHEA Grapalat" w:cs="Sylfaen"/>
          <w:sz w:val="20"/>
          <w:szCs w:val="20"/>
        </w:rPr>
        <w:t>պահանջներին</w:t>
      </w:r>
      <w:r w:rsidRPr="006D2E03">
        <w:rPr>
          <w:rFonts w:ascii="GHEA Grapalat" w:hAnsi="GHEA Grapalat" w:cs="Sylfaen"/>
          <w:sz w:val="20"/>
          <w:szCs w:val="20"/>
          <w:lang w:val="af-ZA"/>
        </w:rPr>
        <w:t xml:space="preserve"> </w:t>
      </w:r>
      <w:r w:rsidRPr="006D2E03">
        <w:rPr>
          <w:rFonts w:ascii="GHEA Grapalat" w:hAnsi="GHEA Grapalat" w:cs="Sylfaen"/>
          <w:sz w:val="20"/>
          <w:szCs w:val="20"/>
        </w:rPr>
        <w:t>բավարարող</w:t>
      </w:r>
      <w:r w:rsidRPr="006D2E03">
        <w:rPr>
          <w:rFonts w:ascii="GHEA Grapalat" w:hAnsi="GHEA Grapalat" w:cs="Sylfaen"/>
          <w:sz w:val="20"/>
          <w:szCs w:val="20"/>
          <w:lang w:val="af-ZA"/>
        </w:rPr>
        <w:t xml:space="preserve"> </w:t>
      </w:r>
      <w:r w:rsidRPr="006D2E03">
        <w:rPr>
          <w:rFonts w:ascii="GHEA Grapalat" w:hAnsi="GHEA Grapalat" w:cs="Sylfaen"/>
          <w:sz w:val="20"/>
          <w:szCs w:val="20"/>
        </w:rPr>
        <w:t>և</w:t>
      </w:r>
      <w:r w:rsidRPr="006D2E03">
        <w:rPr>
          <w:rFonts w:ascii="GHEA Grapalat" w:hAnsi="GHEA Grapalat" w:cs="Sylfaen"/>
          <w:sz w:val="20"/>
          <w:szCs w:val="20"/>
          <w:lang w:val="af-ZA"/>
        </w:rPr>
        <w:t xml:space="preserve"> </w:t>
      </w:r>
      <w:r w:rsidRPr="006D2E03">
        <w:rPr>
          <w:rFonts w:ascii="GHEA Grapalat" w:hAnsi="GHEA Grapalat" w:cs="Sylfaen"/>
          <w:sz w:val="20"/>
          <w:szCs w:val="20"/>
        </w:rPr>
        <w:t>ենթակա</w:t>
      </w:r>
      <w:r w:rsidRPr="006D2E03">
        <w:rPr>
          <w:rFonts w:ascii="GHEA Grapalat" w:hAnsi="GHEA Grapalat" w:cs="Sylfaen"/>
          <w:sz w:val="20"/>
          <w:szCs w:val="20"/>
          <w:lang w:val="af-ZA"/>
        </w:rPr>
        <w:t xml:space="preserve"> </w:t>
      </w:r>
      <w:r w:rsidRPr="006D2E03">
        <w:rPr>
          <w:rFonts w:ascii="GHEA Grapalat" w:hAnsi="GHEA Grapalat" w:cs="Sylfaen"/>
          <w:sz w:val="20"/>
          <w:szCs w:val="20"/>
        </w:rPr>
        <w:t>չէ</w:t>
      </w:r>
      <w:r w:rsidRPr="006D2E03">
        <w:rPr>
          <w:rFonts w:ascii="GHEA Grapalat" w:hAnsi="GHEA Grapalat" w:cs="Sylfaen"/>
          <w:sz w:val="20"/>
          <w:szCs w:val="20"/>
          <w:lang w:val="af-ZA"/>
        </w:rPr>
        <w:t xml:space="preserve"> </w:t>
      </w:r>
      <w:r w:rsidRPr="006D2E03">
        <w:rPr>
          <w:rFonts w:ascii="GHEA Grapalat" w:hAnsi="GHEA Grapalat" w:cs="Sylfaen"/>
          <w:sz w:val="20"/>
          <w:szCs w:val="20"/>
        </w:rPr>
        <w:t>մերժման</w:t>
      </w:r>
      <w:r w:rsidRPr="006D2E03">
        <w:rPr>
          <w:rFonts w:ascii="GHEA Grapalat" w:hAnsi="GHEA Grapalat" w:cs="Sylfaen"/>
          <w:sz w:val="20"/>
          <w:szCs w:val="20"/>
          <w:lang w:val="af-ZA"/>
        </w:rPr>
        <w:t>:</w:t>
      </w:r>
    </w:p>
    <w:p w14:paraId="59267F97" w14:textId="77777777" w:rsidR="007320F4" w:rsidRDefault="007320F4" w:rsidP="007320F4">
      <w:pPr>
        <w:ind w:firstLine="567"/>
        <w:jc w:val="both"/>
        <w:rPr>
          <w:rFonts w:ascii="GHEA Grapalat" w:hAnsi="GHEA Grapalat"/>
          <w:sz w:val="20"/>
          <w:szCs w:val="20"/>
          <w:lang w:val="af-ZA"/>
        </w:rPr>
      </w:pPr>
      <w:r w:rsidRPr="006D2E03">
        <w:rPr>
          <w:rFonts w:ascii="GHEA Grapalat" w:hAnsi="GHEA Grapalat"/>
          <w:sz w:val="20"/>
          <w:szCs w:val="20"/>
        </w:rPr>
        <w:t>Կանխիկ</w:t>
      </w:r>
      <w:r w:rsidRPr="006D2E03">
        <w:rPr>
          <w:rFonts w:ascii="GHEA Grapalat" w:hAnsi="GHEA Grapalat"/>
          <w:sz w:val="20"/>
          <w:szCs w:val="20"/>
          <w:lang w:val="af-ZA"/>
        </w:rPr>
        <w:t xml:space="preserve"> </w:t>
      </w:r>
      <w:r w:rsidRPr="006D2E03">
        <w:rPr>
          <w:rFonts w:ascii="GHEA Grapalat" w:hAnsi="GHEA Grapalat"/>
          <w:sz w:val="20"/>
          <w:szCs w:val="20"/>
        </w:rPr>
        <w:t>փողի</w:t>
      </w:r>
      <w:r w:rsidRPr="006D2E03">
        <w:rPr>
          <w:rFonts w:ascii="GHEA Grapalat" w:hAnsi="GHEA Grapalat"/>
          <w:sz w:val="20"/>
          <w:szCs w:val="20"/>
          <w:lang w:val="af-ZA"/>
        </w:rPr>
        <w:t xml:space="preserve"> </w:t>
      </w:r>
      <w:r w:rsidRPr="006D2E03">
        <w:rPr>
          <w:rFonts w:ascii="GHEA Grapalat" w:hAnsi="GHEA Grapalat"/>
          <w:sz w:val="20"/>
          <w:szCs w:val="20"/>
        </w:rPr>
        <w:t>ձևով</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ապահովումը</w:t>
      </w:r>
      <w:r w:rsidRPr="006D2E03">
        <w:rPr>
          <w:rFonts w:ascii="GHEA Grapalat" w:hAnsi="GHEA Grapalat"/>
          <w:sz w:val="20"/>
          <w:szCs w:val="20"/>
          <w:lang w:val="af-ZA"/>
        </w:rPr>
        <w:t xml:space="preserve"> </w:t>
      </w:r>
      <w:r w:rsidRPr="006D2E03">
        <w:rPr>
          <w:rFonts w:ascii="GHEA Grapalat" w:hAnsi="GHEA Grapalat"/>
          <w:sz w:val="20"/>
          <w:szCs w:val="20"/>
        </w:rPr>
        <w:t>պետք</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փոխանցվի</w:t>
      </w:r>
      <w:r w:rsidRPr="006D2E03">
        <w:rPr>
          <w:rFonts w:ascii="GHEA Grapalat" w:hAnsi="GHEA Grapalat"/>
          <w:sz w:val="20"/>
          <w:szCs w:val="20"/>
          <w:lang w:val="af-ZA"/>
        </w:rPr>
        <w:t xml:space="preserve"> </w:t>
      </w:r>
      <w:r w:rsidRPr="006D2E03">
        <w:rPr>
          <w:rFonts w:ascii="GHEA Grapalat" w:hAnsi="GHEA Grapalat"/>
          <w:sz w:val="20"/>
          <w:szCs w:val="20"/>
        </w:rPr>
        <w:t>Կենտրոնական</w:t>
      </w:r>
      <w:r w:rsidRPr="006D2E03">
        <w:rPr>
          <w:rFonts w:ascii="GHEA Grapalat" w:hAnsi="GHEA Grapalat"/>
          <w:sz w:val="20"/>
          <w:szCs w:val="20"/>
          <w:lang w:val="af-ZA"/>
        </w:rPr>
        <w:t xml:space="preserve"> </w:t>
      </w:r>
      <w:r w:rsidRPr="006D2E03">
        <w:rPr>
          <w:rFonts w:ascii="GHEA Grapalat" w:hAnsi="GHEA Grapalat"/>
          <w:sz w:val="20"/>
          <w:szCs w:val="20"/>
        </w:rPr>
        <w:t>գանձապետարանում</w:t>
      </w:r>
      <w:r w:rsidRPr="006D2E03">
        <w:rPr>
          <w:rFonts w:ascii="GHEA Grapalat" w:hAnsi="GHEA Grapalat"/>
          <w:sz w:val="20"/>
          <w:szCs w:val="20"/>
          <w:lang w:val="af-ZA"/>
        </w:rPr>
        <w:t xml:space="preserve"> </w:t>
      </w:r>
      <w:r w:rsidRPr="006D2E03">
        <w:rPr>
          <w:rFonts w:ascii="GHEA Grapalat" w:hAnsi="GHEA Grapalat"/>
          <w:sz w:val="20"/>
          <w:szCs w:val="20"/>
        </w:rPr>
        <w:t>լիազորված</w:t>
      </w:r>
      <w:r w:rsidRPr="006D2E03">
        <w:rPr>
          <w:rFonts w:ascii="GHEA Grapalat" w:hAnsi="GHEA Grapalat"/>
          <w:sz w:val="20"/>
          <w:szCs w:val="20"/>
          <w:lang w:val="af-ZA"/>
        </w:rPr>
        <w:t xml:space="preserve"> </w:t>
      </w:r>
      <w:r w:rsidRPr="006D2E03">
        <w:rPr>
          <w:rFonts w:ascii="GHEA Grapalat" w:hAnsi="GHEA Grapalat"/>
          <w:sz w:val="20"/>
          <w:szCs w:val="20"/>
        </w:rPr>
        <w:t>մարմնի</w:t>
      </w:r>
      <w:r w:rsidRPr="006D2E03">
        <w:rPr>
          <w:rFonts w:ascii="GHEA Grapalat" w:hAnsi="GHEA Grapalat"/>
          <w:sz w:val="20"/>
          <w:szCs w:val="20"/>
          <w:lang w:val="af-ZA"/>
        </w:rPr>
        <w:t xml:space="preserve"> </w:t>
      </w:r>
      <w:r w:rsidRPr="006D2E03">
        <w:rPr>
          <w:rFonts w:ascii="GHEA Grapalat" w:hAnsi="GHEA Grapalat"/>
          <w:sz w:val="20"/>
          <w:szCs w:val="20"/>
        </w:rPr>
        <w:t>անվամբ</w:t>
      </w:r>
      <w:r w:rsidRPr="006D2E03">
        <w:rPr>
          <w:rFonts w:ascii="GHEA Grapalat" w:hAnsi="GHEA Grapalat"/>
          <w:sz w:val="20"/>
          <w:szCs w:val="20"/>
          <w:lang w:val="af-ZA"/>
        </w:rPr>
        <w:t xml:space="preserve"> </w:t>
      </w:r>
      <w:r w:rsidRPr="006D2E03">
        <w:rPr>
          <w:rFonts w:ascii="GHEA Grapalat" w:hAnsi="GHEA Grapalat"/>
          <w:sz w:val="20"/>
          <w:szCs w:val="20"/>
        </w:rPr>
        <w:t>բացված</w:t>
      </w:r>
      <w:r w:rsidRPr="006D2E03">
        <w:rPr>
          <w:rFonts w:ascii="GHEA Grapalat" w:hAnsi="GHEA Grapalat"/>
          <w:sz w:val="20"/>
          <w:szCs w:val="20"/>
          <w:lang w:val="af-ZA"/>
        </w:rPr>
        <w:t xml:space="preserve"> </w:t>
      </w:r>
      <w:r w:rsidRPr="006D2E03">
        <w:rPr>
          <w:rFonts w:ascii="GHEA Grapalat" w:hAnsi="GHEA Grapalat"/>
          <w:lang w:val="af-ZA"/>
        </w:rPr>
        <w:t>«</w:t>
      </w:r>
      <w:r w:rsidRPr="006D2E03">
        <w:rPr>
          <w:rFonts w:ascii="GHEA Grapalat" w:hAnsi="GHEA Grapalat"/>
          <w:sz w:val="20"/>
          <w:szCs w:val="20"/>
          <w:lang w:val="af-ZA"/>
        </w:rPr>
        <w:t>900008000466</w:t>
      </w:r>
      <w:r w:rsidRPr="006D2E03">
        <w:rPr>
          <w:rFonts w:ascii="GHEA Grapalat" w:hAnsi="GHEA Grapalat"/>
          <w:lang w:val="af-ZA"/>
        </w:rPr>
        <w:t>»</w:t>
      </w:r>
      <w:r w:rsidRPr="006D2E03">
        <w:rPr>
          <w:rFonts w:ascii="GHEA Grapalat" w:hAnsi="GHEA Grapalat"/>
          <w:sz w:val="20"/>
          <w:szCs w:val="20"/>
          <w:lang w:val="af-ZA"/>
        </w:rPr>
        <w:t xml:space="preserve"> </w:t>
      </w:r>
      <w:r w:rsidRPr="006D2E03">
        <w:rPr>
          <w:rFonts w:ascii="GHEA Grapalat" w:hAnsi="GHEA Grapalat"/>
          <w:sz w:val="20"/>
          <w:szCs w:val="20"/>
        </w:rPr>
        <w:t>գանձապետական</w:t>
      </w:r>
      <w:r w:rsidRPr="006D2E03">
        <w:rPr>
          <w:rFonts w:ascii="GHEA Grapalat" w:hAnsi="GHEA Grapalat"/>
          <w:sz w:val="20"/>
          <w:szCs w:val="20"/>
          <w:lang w:val="af-ZA"/>
        </w:rPr>
        <w:t xml:space="preserve"> </w:t>
      </w:r>
      <w:r w:rsidRPr="006D2E03">
        <w:rPr>
          <w:rFonts w:ascii="GHEA Grapalat" w:hAnsi="GHEA Grapalat"/>
          <w:sz w:val="20"/>
          <w:szCs w:val="20"/>
        </w:rPr>
        <w:t>հաշվին</w:t>
      </w:r>
      <w:r w:rsidRPr="006D2E03">
        <w:rPr>
          <w:rFonts w:ascii="GHEA Grapalat" w:hAnsi="GHEA Grapalat"/>
          <w:sz w:val="20"/>
          <w:szCs w:val="20"/>
          <w:lang w:val="af-ZA"/>
        </w:rPr>
        <w:t xml:space="preserve">, </w:t>
      </w:r>
      <w:r w:rsidRPr="006D2E03">
        <w:rPr>
          <w:rFonts w:ascii="GHEA Grapalat" w:hAnsi="GHEA Grapalat"/>
          <w:sz w:val="20"/>
          <w:szCs w:val="20"/>
        </w:rPr>
        <w:t>որը</w:t>
      </w:r>
      <w:r w:rsidRPr="006D2E03">
        <w:rPr>
          <w:rFonts w:ascii="GHEA Grapalat" w:hAnsi="GHEA Grapalat"/>
          <w:sz w:val="20"/>
          <w:szCs w:val="20"/>
          <w:lang w:val="af-ZA"/>
        </w:rPr>
        <w:t xml:space="preserve"> </w:t>
      </w:r>
      <w:r w:rsidRPr="006D2E03">
        <w:rPr>
          <w:rFonts w:ascii="GHEA Grapalat" w:hAnsi="GHEA Grapalat"/>
          <w:sz w:val="20"/>
          <w:szCs w:val="20"/>
        </w:rPr>
        <w:t>ենթակա</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վերադարձման</w:t>
      </w:r>
      <w:r w:rsidRPr="006D2E03">
        <w:rPr>
          <w:rFonts w:ascii="GHEA Grapalat" w:hAnsi="GHEA Grapalat"/>
          <w:sz w:val="20"/>
          <w:szCs w:val="20"/>
          <w:lang w:val="af-ZA"/>
        </w:rPr>
        <w:t xml:space="preserve"> </w:t>
      </w:r>
      <w:r w:rsidRPr="006D2E03">
        <w:rPr>
          <w:rFonts w:ascii="GHEA Grapalat" w:hAnsi="GHEA Grapalat"/>
          <w:sz w:val="20"/>
          <w:szCs w:val="20"/>
        </w:rPr>
        <w:t>այն</w:t>
      </w:r>
      <w:r w:rsidRPr="006D2E03">
        <w:rPr>
          <w:rFonts w:ascii="GHEA Grapalat" w:hAnsi="GHEA Grapalat"/>
          <w:sz w:val="20"/>
          <w:szCs w:val="20"/>
          <w:lang w:val="af-ZA"/>
        </w:rPr>
        <w:t xml:space="preserve"> </w:t>
      </w:r>
      <w:r w:rsidRPr="006D2E03">
        <w:rPr>
          <w:rFonts w:ascii="GHEA Grapalat" w:hAnsi="GHEA Grapalat"/>
          <w:sz w:val="20"/>
          <w:szCs w:val="20"/>
        </w:rPr>
        <w:t>ներկայացրած</w:t>
      </w:r>
      <w:r w:rsidRPr="006D2E03">
        <w:rPr>
          <w:rFonts w:ascii="GHEA Grapalat" w:hAnsi="GHEA Grapalat"/>
          <w:sz w:val="20"/>
          <w:szCs w:val="20"/>
          <w:lang w:val="af-ZA"/>
        </w:rPr>
        <w:t xml:space="preserve"> </w:t>
      </w:r>
      <w:r w:rsidRPr="006D2E03">
        <w:rPr>
          <w:rFonts w:ascii="GHEA Grapalat" w:hAnsi="GHEA Grapalat"/>
          <w:sz w:val="20"/>
          <w:szCs w:val="20"/>
        </w:rPr>
        <w:t>մասնակցին</w:t>
      </w:r>
      <w:r w:rsidRPr="006D2E03">
        <w:rPr>
          <w:rFonts w:ascii="GHEA Grapalat" w:hAnsi="GHEA Grapalat"/>
          <w:sz w:val="20"/>
          <w:szCs w:val="20"/>
          <w:lang w:val="af-ZA"/>
        </w:rPr>
        <w:t xml:space="preserve">` </w:t>
      </w:r>
      <w:r w:rsidRPr="006D2E03">
        <w:rPr>
          <w:rFonts w:ascii="GHEA Grapalat" w:hAnsi="GHEA Grapalat"/>
          <w:sz w:val="20"/>
          <w:szCs w:val="20"/>
        </w:rPr>
        <w:t>բացառությամբ</w:t>
      </w:r>
      <w:r w:rsidRPr="006D2E03">
        <w:rPr>
          <w:rFonts w:ascii="GHEA Grapalat" w:hAnsi="GHEA Grapalat"/>
          <w:sz w:val="20"/>
          <w:szCs w:val="20"/>
          <w:lang w:val="af-ZA"/>
        </w:rPr>
        <w:t xml:space="preserve"> </w:t>
      </w:r>
      <w:r w:rsidRPr="006D2E03">
        <w:rPr>
          <w:rFonts w:ascii="GHEA Grapalat" w:hAnsi="GHEA Grapalat"/>
          <w:sz w:val="20"/>
          <w:szCs w:val="20"/>
        </w:rPr>
        <w:t>սույն</w:t>
      </w:r>
      <w:r w:rsidRPr="006D2E03">
        <w:rPr>
          <w:rFonts w:ascii="GHEA Grapalat" w:hAnsi="GHEA Grapalat"/>
          <w:sz w:val="20"/>
          <w:szCs w:val="20"/>
          <w:lang w:val="af-ZA"/>
        </w:rPr>
        <w:t xml:space="preserve"> </w:t>
      </w:r>
      <w:r w:rsidRPr="006D2E03">
        <w:rPr>
          <w:rFonts w:ascii="GHEA Grapalat" w:hAnsi="GHEA Grapalat"/>
          <w:sz w:val="20"/>
          <w:szCs w:val="20"/>
        </w:rPr>
        <w:t>հրավերի</w:t>
      </w:r>
      <w:r w:rsidRPr="006D2E03">
        <w:rPr>
          <w:rFonts w:ascii="GHEA Grapalat" w:hAnsi="GHEA Grapalat"/>
          <w:sz w:val="20"/>
          <w:szCs w:val="20"/>
          <w:lang w:val="af-ZA"/>
        </w:rPr>
        <w:t xml:space="preserve"> 1-</w:t>
      </w:r>
      <w:r w:rsidRPr="006D2E03">
        <w:rPr>
          <w:rFonts w:ascii="GHEA Grapalat" w:hAnsi="GHEA Grapalat"/>
          <w:sz w:val="20"/>
          <w:szCs w:val="20"/>
        </w:rPr>
        <w:t>ին</w:t>
      </w:r>
      <w:r w:rsidRPr="006D2E03">
        <w:rPr>
          <w:rFonts w:ascii="GHEA Grapalat" w:hAnsi="GHEA Grapalat"/>
          <w:sz w:val="20"/>
          <w:szCs w:val="20"/>
          <w:lang w:val="af-ZA"/>
        </w:rPr>
        <w:t xml:space="preserve"> </w:t>
      </w:r>
      <w:r w:rsidRPr="006D2E03">
        <w:rPr>
          <w:rFonts w:ascii="GHEA Grapalat" w:hAnsi="GHEA Grapalat"/>
          <w:sz w:val="20"/>
          <w:szCs w:val="20"/>
        </w:rPr>
        <w:t>մասի</w:t>
      </w:r>
      <w:r w:rsidRPr="006D2E03">
        <w:rPr>
          <w:rFonts w:ascii="GHEA Grapalat" w:hAnsi="GHEA Grapalat"/>
          <w:sz w:val="20"/>
          <w:szCs w:val="20"/>
          <w:lang w:val="af-ZA"/>
        </w:rPr>
        <w:t xml:space="preserve"> 7.3 </w:t>
      </w:r>
      <w:r w:rsidRPr="006D2E03">
        <w:rPr>
          <w:rFonts w:ascii="GHEA Grapalat" w:hAnsi="GHEA Grapalat"/>
          <w:sz w:val="20"/>
          <w:szCs w:val="20"/>
        </w:rPr>
        <w:t>կետով</w:t>
      </w:r>
      <w:r w:rsidRPr="006D2E03">
        <w:rPr>
          <w:rFonts w:ascii="GHEA Grapalat" w:hAnsi="GHEA Grapalat"/>
          <w:sz w:val="20"/>
          <w:szCs w:val="20"/>
          <w:lang w:val="af-ZA"/>
        </w:rPr>
        <w:t xml:space="preserve"> </w:t>
      </w:r>
      <w:r w:rsidRPr="006D2E03">
        <w:rPr>
          <w:rFonts w:ascii="GHEA Grapalat" w:hAnsi="GHEA Grapalat"/>
          <w:sz w:val="20"/>
          <w:szCs w:val="20"/>
        </w:rPr>
        <w:t>նախատեսված</w:t>
      </w:r>
      <w:r w:rsidRPr="006D2E03">
        <w:rPr>
          <w:rFonts w:ascii="GHEA Grapalat" w:hAnsi="GHEA Grapalat"/>
          <w:sz w:val="20"/>
          <w:szCs w:val="20"/>
          <w:lang w:val="af-ZA"/>
        </w:rPr>
        <w:t xml:space="preserve"> </w:t>
      </w:r>
      <w:r w:rsidRPr="006D2E03">
        <w:rPr>
          <w:rFonts w:ascii="GHEA Grapalat" w:hAnsi="GHEA Grapalat"/>
          <w:sz w:val="20"/>
          <w:szCs w:val="20"/>
        </w:rPr>
        <w:t>դեպքերի</w:t>
      </w:r>
      <w:r w:rsidRPr="006D2E03">
        <w:rPr>
          <w:rFonts w:ascii="GHEA Grapalat" w:hAnsi="GHEA Grapalat"/>
          <w:sz w:val="20"/>
          <w:szCs w:val="20"/>
          <w:lang w:val="af-ZA"/>
        </w:rPr>
        <w:t xml:space="preserve">: </w:t>
      </w:r>
      <w:r w:rsidRPr="006D2E03">
        <w:rPr>
          <w:rFonts w:ascii="GHEA Grapalat" w:hAnsi="GHEA Grapalat"/>
          <w:sz w:val="20"/>
          <w:szCs w:val="20"/>
        </w:rPr>
        <w:t>Ընդ</w:t>
      </w:r>
      <w:r w:rsidRPr="006D2E03">
        <w:rPr>
          <w:rFonts w:ascii="GHEA Grapalat" w:hAnsi="GHEA Grapalat"/>
          <w:sz w:val="20"/>
          <w:szCs w:val="20"/>
          <w:lang w:val="af-ZA"/>
        </w:rPr>
        <w:t xml:space="preserve"> </w:t>
      </w:r>
      <w:r w:rsidRPr="006D2E03">
        <w:rPr>
          <w:rFonts w:ascii="GHEA Grapalat" w:hAnsi="GHEA Grapalat"/>
          <w:sz w:val="20"/>
          <w:szCs w:val="20"/>
        </w:rPr>
        <w:t>որում</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ապահովումը</w:t>
      </w:r>
      <w:r w:rsidRPr="006D2E03">
        <w:rPr>
          <w:rFonts w:ascii="GHEA Grapalat" w:hAnsi="GHEA Grapalat"/>
          <w:sz w:val="20"/>
          <w:szCs w:val="20"/>
          <w:lang w:val="af-ZA"/>
        </w:rPr>
        <w:t xml:space="preserve"> </w:t>
      </w:r>
      <w:r w:rsidRPr="006D2E03">
        <w:rPr>
          <w:rFonts w:ascii="GHEA Grapalat" w:hAnsi="GHEA Grapalat"/>
          <w:sz w:val="20"/>
          <w:szCs w:val="20"/>
        </w:rPr>
        <w:t>վերադարձվում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պայմանագիրը</w:t>
      </w:r>
      <w:r w:rsidRPr="006D2E03">
        <w:rPr>
          <w:rFonts w:ascii="GHEA Grapalat" w:hAnsi="GHEA Grapalat"/>
          <w:sz w:val="20"/>
          <w:szCs w:val="20"/>
          <w:lang w:val="af-ZA"/>
        </w:rPr>
        <w:t xml:space="preserve"> </w:t>
      </w:r>
      <w:r w:rsidRPr="006D2E03">
        <w:rPr>
          <w:rFonts w:ascii="GHEA Grapalat" w:hAnsi="GHEA Grapalat"/>
          <w:sz w:val="20"/>
          <w:szCs w:val="20"/>
        </w:rPr>
        <w:t>կնքվելու</w:t>
      </w:r>
      <w:r w:rsidRPr="006D2E03">
        <w:rPr>
          <w:rFonts w:ascii="GHEA Grapalat" w:hAnsi="GHEA Grapalat"/>
          <w:sz w:val="20"/>
          <w:szCs w:val="20"/>
          <w:lang w:val="af-ZA"/>
        </w:rPr>
        <w:t xml:space="preserve"> </w:t>
      </w:r>
      <w:r w:rsidRPr="006D2E03">
        <w:rPr>
          <w:rFonts w:ascii="GHEA Grapalat" w:hAnsi="GHEA Grapalat"/>
          <w:sz w:val="20"/>
          <w:szCs w:val="20"/>
        </w:rPr>
        <w:t>օրվան</w:t>
      </w:r>
      <w:r w:rsidRPr="006D2E03">
        <w:rPr>
          <w:rFonts w:ascii="GHEA Grapalat" w:hAnsi="GHEA Grapalat"/>
          <w:sz w:val="20"/>
          <w:szCs w:val="20"/>
          <w:lang w:val="af-ZA"/>
        </w:rPr>
        <w:t xml:space="preserve"> </w:t>
      </w:r>
      <w:r w:rsidRPr="006D2E03">
        <w:rPr>
          <w:rFonts w:ascii="GHEA Grapalat" w:hAnsi="GHEA Grapalat"/>
          <w:sz w:val="20"/>
          <w:szCs w:val="20"/>
        </w:rPr>
        <w:t>հաջորդող</w:t>
      </w:r>
      <w:r w:rsidRPr="006D2E03">
        <w:rPr>
          <w:rFonts w:ascii="GHEA Grapalat" w:hAnsi="GHEA Grapalat"/>
          <w:sz w:val="20"/>
          <w:szCs w:val="20"/>
          <w:lang w:val="af-ZA"/>
        </w:rPr>
        <w:t xml:space="preserve"> </w:t>
      </w:r>
      <w:r w:rsidRPr="006D2E03">
        <w:rPr>
          <w:rFonts w:ascii="GHEA Grapalat" w:hAnsi="GHEA Grapalat"/>
          <w:sz w:val="20"/>
          <w:szCs w:val="20"/>
        </w:rPr>
        <w:t>հինգ</w:t>
      </w:r>
      <w:r w:rsidRPr="006D2E03">
        <w:rPr>
          <w:rFonts w:ascii="GHEA Grapalat" w:hAnsi="GHEA Grapalat"/>
          <w:sz w:val="20"/>
          <w:szCs w:val="20"/>
          <w:lang w:val="af-ZA"/>
        </w:rPr>
        <w:t xml:space="preserve"> </w:t>
      </w:r>
      <w:r w:rsidRPr="006D2E03">
        <w:rPr>
          <w:rFonts w:ascii="GHEA Grapalat" w:hAnsi="GHEA Grapalat"/>
          <w:sz w:val="20"/>
          <w:szCs w:val="20"/>
        </w:rPr>
        <w:t>աշխատանքային</w:t>
      </w:r>
      <w:r w:rsidRPr="006D2E03">
        <w:rPr>
          <w:rFonts w:ascii="GHEA Grapalat" w:hAnsi="GHEA Grapalat"/>
          <w:sz w:val="20"/>
          <w:szCs w:val="20"/>
          <w:lang w:val="af-ZA"/>
        </w:rPr>
        <w:t xml:space="preserve"> </w:t>
      </w:r>
      <w:r w:rsidRPr="006D2E03">
        <w:rPr>
          <w:rFonts w:ascii="GHEA Grapalat" w:hAnsi="GHEA Grapalat"/>
          <w:sz w:val="20"/>
          <w:szCs w:val="20"/>
        </w:rPr>
        <w:t>օրվա</w:t>
      </w:r>
      <w:r w:rsidRPr="006D2E03">
        <w:rPr>
          <w:rFonts w:ascii="GHEA Grapalat" w:hAnsi="GHEA Grapalat"/>
          <w:sz w:val="20"/>
          <w:szCs w:val="20"/>
          <w:lang w:val="af-ZA"/>
        </w:rPr>
        <w:t xml:space="preserve"> </w:t>
      </w:r>
      <w:r w:rsidRPr="006D2E03">
        <w:rPr>
          <w:rFonts w:ascii="GHEA Grapalat" w:hAnsi="GHEA Grapalat"/>
          <w:sz w:val="20"/>
          <w:szCs w:val="20"/>
        </w:rPr>
        <w:t>ընթացքում</w:t>
      </w:r>
      <w:r w:rsidRPr="006D2E03">
        <w:rPr>
          <w:rFonts w:ascii="GHEA Grapalat" w:hAnsi="GHEA Grapalat"/>
          <w:sz w:val="20"/>
          <w:szCs w:val="20"/>
          <w:lang w:val="af-ZA"/>
        </w:rPr>
        <w:t xml:space="preserve">: </w:t>
      </w:r>
      <w:r w:rsidRPr="006D2E03">
        <w:rPr>
          <w:rFonts w:ascii="GHEA Grapalat" w:hAnsi="GHEA Grapalat"/>
          <w:sz w:val="20"/>
          <w:szCs w:val="20"/>
        </w:rPr>
        <w:t>Գնման</w:t>
      </w:r>
      <w:r w:rsidRPr="006D2E03">
        <w:rPr>
          <w:rFonts w:ascii="GHEA Grapalat" w:hAnsi="GHEA Grapalat"/>
          <w:sz w:val="20"/>
          <w:szCs w:val="20"/>
          <w:lang w:val="af-ZA"/>
        </w:rPr>
        <w:t xml:space="preserve"> </w:t>
      </w:r>
      <w:r w:rsidRPr="006D2E03">
        <w:rPr>
          <w:rFonts w:ascii="GHEA Grapalat" w:hAnsi="GHEA Grapalat"/>
          <w:sz w:val="20"/>
          <w:szCs w:val="20"/>
        </w:rPr>
        <w:t>ընթացակարգը</w:t>
      </w:r>
      <w:r w:rsidRPr="006D2E03">
        <w:rPr>
          <w:rFonts w:ascii="GHEA Grapalat" w:hAnsi="GHEA Grapalat"/>
          <w:sz w:val="20"/>
          <w:szCs w:val="20"/>
          <w:lang w:val="af-ZA"/>
        </w:rPr>
        <w:t xml:space="preserve"> </w:t>
      </w:r>
      <w:r w:rsidRPr="006D2E03">
        <w:rPr>
          <w:rFonts w:ascii="GHEA Grapalat" w:hAnsi="GHEA Grapalat"/>
          <w:sz w:val="20"/>
          <w:szCs w:val="20"/>
        </w:rPr>
        <w:t>չկայացած</w:t>
      </w:r>
      <w:r w:rsidRPr="006D2E03">
        <w:rPr>
          <w:rFonts w:ascii="GHEA Grapalat" w:hAnsi="GHEA Grapalat"/>
          <w:sz w:val="20"/>
          <w:szCs w:val="20"/>
          <w:lang w:val="af-ZA"/>
        </w:rPr>
        <w:t xml:space="preserve"> </w:t>
      </w:r>
      <w:r w:rsidRPr="006D2E03">
        <w:rPr>
          <w:rFonts w:ascii="GHEA Grapalat" w:hAnsi="GHEA Grapalat"/>
          <w:sz w:val="20"/>
          <w:szCs w:val="20"/>
        </w:rPr>
        <w:t>հայտարարվելու</w:t>
      </w:r>
      <w:r w:rsidRPr="006D2E03">
        <w:rPr>
          <w:rFonts w:ascii="GHEA Grapalat" w:hAnsi="GHEA Grapalat"/>
          <w:sz w:val="20"/>
          <w:szCs w:val="20"/>
          <w:lang w:val="af-ZA"/>
        </w:rPr>
        <w:t xml:space="preserve"> </w:t>
      </w:r>
      <w:r w:rsidRPr="006D2E03">
        <w:rPr>
          <w:rFonts w:ascii="GHEA Grapalat" w:hAnsi="GHEA Grapalat"/>
          <w:sz w:val="20"/>
          <w:szCs w:val="20"/>
        </w:rPr>
        <w:t>դեպքում</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ապահովումը</w:t>
      </w:r>
      <w:r w:rsidRPr="006D2E03">
        <w:rPr>
          <w:rFonts w:ascii="GHEA Grapalat" w:hAnsi="GHEA Grapalat"/>
          <w:sz w:val="20"/>
          <w:szCs w:val="20"/>
          <w:lang w:val="af-ZA"/>
        </w:rPr>
        <w:t xml:space="preserve"> </w:t>
      </w:r>
      <w:r w:rsidRPr="006D2E03">
        <w:rPr>
          <w:rFonts w:ascii="GHEA Grapalat" w:hAnsi="GHEA Grapalat"/>
          <w:sz w:val="20"/>
          <w:szCs w:val="20"/>
        </w:rPr>
        <w:t>վերադարձվում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անգործության</w:t>
      </w:r>
      <w:r w:rsidRPr="006D2E03">
        <w:rPr>
          <w:rFonts w:ascii="GHEA Grapalat" w:hAnsi="GHEA Grapalat"/>
          <w:sz w:val="20"/>
          <w:szCs w:val="20"/>
          <w:lang w:val="af-ZA"/>
        </w:rPr>
        <w:t xml:space="preserve"> </w:t>
      </w:r>
      <w:r w:rsidRPr="006D2E03">
        <w:rPr>
          <w:rFonts w:ascii="GHEA Grapalat" w:hAnsi="GHEA Grapalat"/>
          <w:sz w:val="20"/>
          <w:szCs w:val="20"/>
        </w:rPr>
        <w:t>ժամկետն</w:t>
      </w:r>
      <w:r w:rsidRPr="006D2E03">
        <w:rPr>
          <w:rFonts w:ascii="GHEA Grapalat" w:hAnsi="GHEA Grapalat"/>
          <w:sz w:val="20"/>
          <w:szCs w:val="20"/>
          <w:lang w:val="af-ZA"/>
        </w:rPr>
        <w:t xml:space="preserve"> </w:t>
      </w:r>
      <w:r w:rsidRPr="006D2E03">
        <w:rPr>
          <w:rFonts w:ascii="GHEA Grapalat" w:hAnsi="GHEA Grapalat"/>
          <w:sz w:val="20"/>
          <w:szCs w:val="20"/>
        </w:rPr>
        <w:t>ավարտվելուն</w:t>
      </w:r>
      <w:r w:rsidRPr="006D2E03">
        <w:rPr>
          <w:rFonts w:ascii="GHEA Grapalat" w:hAnsi="GHEA Grapalat"/>
          <w:sz w:val="20"/>
          <w:szCs w:val="20"/>
          <w:lang w:val="af-ZA"/>
        </w:rPr>
        <w:t xml:space="preserve"> </w:t>
      </w:r>
      <w:r w:rsidRPr="006D2E03">
        <w:rPr>
          <w:rFonts w:ascii="GHEA Grapalat" w:hAnsi="GHEA Grapalat"/>
          <w:sz w:val="20"/>
          <w:szCs w:val="20"/>
        </w:rPr>
        <w:t>հաջորդող</w:t>
      </w:r>
      <w:r w:rsidRPr="006D2E03">
        <w:rPr>
          <w:rFonts w:ascii="GHEA Grapalat" w:hAnsi="GHEA Grapalat"/>
          <w:sz w:val="20"/>
          <w:szCs w:val="20"/>
          <w:lang w:val="af-ZA"/>
        </w:rPr>
        <w:t xml:space="preserve"> </w:t>
      </w:r>
      <w:r w:rsidRPr="006D2E03">
        <w:rPr>
          <w:rFonts w:ascii="GHEA Grapalat" w:hAnsi="GHEA Grapalat"/>
          <w:sz w:val="20"/>
          <w:szCs w:val="20"/>
        </w:rPr>
        <w:t>հինգ</w:t>
      </w:r>
      <w:r w:rsidRPr="006D2E03">
        <w:rPr>
          <w:rFonts w:ascii="GHEA Grapalat" w:hAnsi="GHEA Grapalat"/>
          <w:sz w:val="20"/>
          <w:szCs w:val="20"/>
          <w:lang w:val="af-ZA"/>
        </w:rPr>
        <w:t xml:space="preserve"> </w:t>
      </w:r>
      <w:r w:rsidRPr="006D2E03">
        <w:rPr>
          <w:rFonts w:ascii="GHEA Grapalat" w:hAnsi="GHEA Grapalat"/>
          <w:sz w:val="20"/>
          <w:szCs w:val="20"/>
        </w:rPr>
        <w:t>աշխատանքային</w:t>
      </w:r>
      <w:r w:rsidRPr="006D2E03">
        <w:rPr>
          <w:rFonts w:ascii="GHEA Grapalat" w:hAnsi="GHEA Grapalat"/>
          <w:sz w:val="20"/>
          <w:szCs w:val="20"/>
          <w:lang w:val="af-ZA"/>
        </w:rPr>
        <w:t xml:space="preserve"> </w:t>
      </w:r>
      <w:r w:rsidRPr="006D2E03">
        <w:rPr>
          <w:rFonts w:ascii="GHEA Grapalat" w:hAnsi="GHEA Grapalat"/>
          <w:sz w:val="20"/>
          <w:szCs w:val="20"/>
        </w:rPr>
        <w:t>օրվա</w:t>
      </w:r>
      <w:r w:rsidRPr="006D2E03">
        <w:rPr>
          <w:rFonts w:ascii="GHEA Grapalat" w:hAnsi="GHEA Grapalat"/>
          <w:sz w:val="20"/>
          <w:szCs w:val="20"/>
          <w:lang w:val="af-ZA"/>
        </w:rPr>
        <w:t xml:space="preserve"> </w:t>
      </w:r>
      <w:r w:rsidRPr="006D2E03">
        <w:rPr>
          <w:rFonts w:ascii="GHEA Grapalat" w:hAnsi="GHEA Grapalat"/>
          <w:sz w:val="20"/>
          <w:szCs w:val="20"/>
        </w:rPr>
        <w:t>ընթացքում</w:t>
      </w:r>
      <w:r w:rsidRPr="006D2E03">
        <w:rPr>
          <w:rFonts w:ascii="GHEA Grapalat" w:hAnsi="GHEA Grapalat"/>
          <w:sz w:val="20"/>
          <w:szCs w:val="20"/>
          <w:lang w:val="af-ZA"/>
        </w:rPr>
        <w:t xml:space="preserve">, </w:t>
      </w:r>
      <w:r w:rsidRPr="006D2E03">
        <w:rPr>
          <w:rFonts w:ascii="GHEA Grapalat" w:hAnsi="GHEA Grapalat"/>
          <w:sz w:val="20"/>
          <w:szCs w:val="20"/>
        </w:rPr>
        <w:t>եթե</w:t>
      </w:r>
      <w:r w:rsidRPr="006D2E03">
        <w:rPr>
          <w:rFonts w:ascii="GHEA Grapalat" w:hAnsi="GHEA Grapalat"/>
          <w:sz w:val="20"/>
          <w:szCs w:val="20"/>
          <w:lang w:val="af-ZA"/>
        </w:rPr>
        <w:t xml:space="preserve"> </w:t>
      </w:r>
      <w:r w:rsidRPr="006D2E03">
        <w:rPr>
          <w:rFonts w:ascii="GHEA Grapalat" w:hAnsi="GHEA Grapalat"/>
          <w:sz w:val="20"/>
          <w:szCs w:val="20"/>
        </w:rPr>
        <w:t>գնման</w:t>
      </w:r>
      <w:r w:rsidRPr="006D2E03">
        <w:rPr>
          <w:rFonts w:ascii="GHEA Grapalat" w:hAnsi="GHEA Grapalat"/>
          <w:sz w:val="20"/>
          <w:szCs w:val="20"/>
          <w:lang w:val="af-ZA"/>
        </w:rPr>
        <w:t xml:space="preserve"> </w:t>
      </w:r>
      <w:r w:rsidRPr="006D2E03">
        <w:rPr>
          <w:rFonts w:ascii="GHEA Grapalat" w:hAnsi="GHEA Grapalat"/>
          <w:sz w:val="20"/>
          <w:szCs w:val="20"/>
        </w:rPr>
        <w:t>ընթացակարգի</w:t>
      </w:r>
      <w:r w:rsidRPr="006D2E03">
        <w:rPr>
          <w:rFonts w:ascii="GHEA Grapalat" w:hAnsi="GHEA Grapalat"/>
          <w:sz w:val="20"/>
          <w:szCs w:val="20"/>
          <w:lang w:val="af-ZA"/>
        </w:rPr>
        <w:t xml:space="preserve"> </w:t>
      </w:r>
      <w:r w:rsidRPr="006D2E03">
        <w:rPr>
          <w:rFonts w:ascii="GHEA Grapalat" w:hAnsi="GHEA Grapalat"/>
          <w:sz w:val="20"/>
          <w:szCs w:val="20"/>
        </w:rPr>
        <w:t>արդյունքները</w:t>
      </w:r>
      <w:r w:rsidRPr="006D2E03">
        <w:rPr>
          <w:rFonts w:ascii="GHEA Grapalat" w:hAnsi="GHEA Grapalat"/>
          <w:sz w:val="20"/>
          <w:szCs w:val="20"/>
          <w:lang w:val="af-ZA"/>
        </w:rPr>
        <w:t xml:space="preserve"> </w:t>
      </w:r>
      <w:r w:rsidRPr="006D2E03">
        <w:rPr>
          <w:rFonts w:ascii="GHEA Grapalat" w:hAnsi="GHEA Grapalat"/>
          <w:sz w:val="20"/>
          <w:szCs w:val="20"/>
        </w:rPr>
        <w:t>բողոքարկված</w:t>
      </w:r>
      <w:r w:rsidRPr="006D2E03">
        <w:rPr>
          <w:rFonts w:ascii="GHEA Grapalat" w:hAnsi="GHEA Grapalat"/>
          <w:sz w:val="20"/>
          <w:szCs w:val="20"/>
          <w:lang w:val="af-ZA"/>
        </w:rPr>
        <w:t xml:space="preserve"> </w:t>
      </w:r>
      <w:r w:rsidRPr="006D2E03">
        <w:rPr>
          <w:rFonts w:ascii="GHEA Grapalat" w:hAnsi="GHEA Grapalat"/>
          <w:sz w:val="20"/>
          <w:szCs w:val="20"/>
        </w:rPr>
        <w:t>չեն</w:t>
      </w:r>
      <w:r w:rsidRPr="006D2E03">
        <w:rPr>
          <w:rFonts w:ascii="GHEA Grapalat" w:hAnsi="GHEA Grapalat"/>
          <w:sz w:val="20"/>
          <w:szCs w:val="20"/>
          <w:lang w:val="af-ZA"/>
        </w:rPr>
        <w:t xml:space="preserve">: </w:t>
      </w:r>
      <w:r w:rsidRPr="006D2E03">
        <w:rPr>
          <w:rFonts w:ascii="GHEA Grapalat" w:hAnsi="GHEA Grapalat"/>
          <w:sz w:val="20"/>
          <w:szCs w:val="20"/>
        </w:rPr>
        <w:t>Բողոքի</w:t>
      </w:r>
      <w:r w:rsidRPr="006D2E03">
        <w:rPr>
          <w:rFonts w:ascii="GHEA Grapalat" w:hAnsi="GHEA Grapalat"/>
          <w:sz w:val="20"/>
          <w:szCs w:val="20"/>
          <w:lang w:val="af-ZA"/>
        </w:rPr>
        <w:t xml:space="preserve"> </w:t>
      </w:r>
      <w:r w:rsidRPr="006D2E03">
        <w:rPr>
          <w:rFonts w:ascii="GHEA Grapalat" w:hAnsi="GHEA Grapalat"/>
          <w:sz w:val="20"/>
          <w:szCs w:val="20"/>
        </w:rPr>
        <w:t>առկայության</w:t>
      </w:r>
      <w:r w:rsidRPr="006D2E03">
        <w:rPr>
          <w:rFonts w:ascii="GHEA Grapalat" w:hAnsi="GHEA Grapalat"/>
          <w:sz w:val="20"/>
          <w:szCs w:val="20"/>
          <w:lang w:val="af-ZA"/>
        </w:rPr>
        <w:t xml:space="preserve"> </w:t>
      </w:r>
      <w:r w:rsidRPr="006D2E03">
        <w:rPr>
          <w:rFonts w:ascii="GHEA Grapalat" w:hAnsi="GHEA Grapalat"/>
          <w:sz w:val="20"/>
          <w:szCs w:val="20"/>
        </w:rPr>
        <w:t>դեպքում</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ապահովումը</w:t>
      </w:r>
      <w:r w:rsidRPr="006D2E03">
        <w:rPr>
          <w:rFonts w:ascii="GHEA Grapalat" w:hAnsi="GHEA Grapalat"/>
          <w:sz w:val="20"/>
          <w:szCs w:val="20"/>
          <w:lang w:val="af-ZA"/>
        </w:rPr>
        <w:t xml:space="preserve"> </w:t>
      </w:r>
      <w:r w:rsidRPr="006D2E03">
        <w:rPr>
          <w:rFonts w:ascii="GHEA Grapalat" w:hAnsi="GHEA Grapalat"/>
          <w:sz w:val="20"/>
          <w:szCs w:val="20"/>
        </w:rPr>
        <w:t>վերադարձվում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գնման</w:t>
      </w:r>
      <w:r w:rsidRPr="006D2E03">
        <w:rPr>
          <w:rFonts w:ascii="GHEA Grapalat" w:hAnsi="GHEA Grapalat"/>
          <w:sz w:val="20"/>
          <w:szCs w:val="20"/>
          <w:lang w:val="af-ZA"/>
        </w:rPr>
        <w:t xml:space="preserve"> </w:t>
      </w:r>
      <w:r w:rsidRPr="006D2E03">
        <w:rPr>
          <w:rFonts w:ascii="GHEA Grapalat" w:hAnsi="GHEA Grapalat"/>
          <w:sz w:val="20"/>
          <w:szCs w:val="20"/>
        </w:rPr>
        <w:t>ընթացակարգը</w:t>
      </w:r>
      <w:r w:rsidRPr="006D2E03">
        <w:rPr>
          <w:rFonts w:ascii="GHEA Grapalat" w:hAnsi="GHEA Grapalat"/>
          <w:sz w:val="20"/>
          <w:szCs w:val="20"/>
          <w:lang w:val="af-ZA"/>
        </w:rPr>
        <w:t xml:space="preserve"> </w:t>
      </w:r>
      <w:r w:rsidRPr="006D2E03">
        <w:rPr>
          <w:rFonts w:ascii="GHEA Grapalat" w:hAnsi="GHEA Grapalat"/>
          <w:sz w:val="20"/>
          <w:szCs w:val="20"/>
        </w:rPr>
        <w:t>չկայացած</w:t>
      </w:r>
      <w:r w:rsidRPr="006D2E03">
        <w:rPr>
          <w:rFonts w:ascii="GHEA Grapalat" w:hAnsi="GHEA Grapalat"/>
          <w:sz w:val="20"/>
          <w:szCs w:val="20"/>
          <w:lang w:val="af-ZA"/>
        </w:rPr>
        <w:t xml:space="preserve"> </w:t>
      </w:r>
      <w:r w:rsidRPr="006D2E03">
        <w:rPr>
          <w:rFonts w:ascii="GHEA Grapalat" w:hAnsi="GHEA Grapalat"/>
          <w:sz w:val="20"/>
          <w:szCs w:val="20"/>
        </w:rPr>
        <w:t>հայտարարելու</w:t>
      </w:r>
      <w:r w:rsidRPr="006D2E03">
        <w:rPr>
          <w:rFonts w:ascii="GHEA Grapalat" w:hAnsi="GHEA Grapalat"/>
          <w:sz w:val="20"/>
          <w:szCs w:val="20"/>
          <w:lang w:val="af-ZA"/>
        </w:rPr>
        <w:t xml:space="preserve"> </w:t>
      </w:r>
      <w:r w:rsidRPr="006D2E03">
        <w:rPr>
          <w:rFonts w:ascii="GHEA Grapalat" w:hAnsi="GHEA Grapalat"/>
          <w:sz w:val="20"/>
          <w:szCs w:val="20"/>
        </w:rPr>
        <w:t>մասին</w:t>
      </w:r>
      <w:r w:rsidRPr="006D2E03">
        <w:rPr>
          <w:rFonts w:ascii="GHEA Grapalat" w:hAnsi="GHEA Grapalat"/>
          <w:sz w:val="20"/>
          <w:szCs w:val="20"/>
          <w:lang w:val="af-ZA"/>
        </w:rPr>
        <w:t xml:space="preserve"> </w:t>
      </w:r>
      <w:r w:rsidRPr="006D2E03">
        <w:rPr>
          <w:rFonts w:ascii="GHEA Grapalat" w:hAnsi="GHEA Grapalat"/>
          <w:sz w:val="20"/>
          <w:szCs w:val="20"/>
        </w:rPr>
        <w:t>գնահատող</w:t>
      </w:r>
      <w:r w:rsidRPr="006D2E03">
        <w:rPr>
          <w:rFonts w:ascii="GHEA Grapalat" w:hAnsi="GHEA Grapalat"/>
          <w:sz w:val="20"/>
          <w:szCs w:val="20"/>
          <w:lang w:val="af-ZA"/>
        </w:rPr>
        <w:t xml:space="preserve"> </w:t>
      </w:r>
      <w:r w:rsidRPr="006D2E03">
        <w:rPr>
          <w:rFonts w:ascii="GHEA Grapalat" w:hAnsi="GHEA Grapalat"/>
          <w:sz w:val="20"/>
          <w:szCs w:val="20"/>
        </w:rPr>
        <w:t>հանձնաժողովի</w:t>
      </w:r>
      <w:r w:rsidRPr="006D2E03">
        <w:rPr>
          <w:rFonts w:ascii="GHEA Grapalat" w:hAnsi="GHEA Grapalat"/>
          <w:sz w:val="20"/>
          <w:szCs w:val="20"/>
          <w:lang w:val="af-ZA"/>
        </w:rPr>
        <w:t xml:space="preserve"> </w:t>
      </w:r>
      <w:r w:rsidRPr="006D2E03">
        <w:rPr>
          <w:rFonts w:ascii="GHEA Grapalat" w:hAnsi="GHEA Grapalat"/>
          <w:sz w:val="20"/>
          <w:szCs w:val="20"/>
        </w:rPr>
        <w:t>որոշումն</w:t>
      </w:r>
      <w:r w:rsidRPr="006D2E03">
        <w:rPr>
          <w:rFonts w:ascii="GHEA Grapalat" w:hAnsi="GHEA Grapalat"/>
          <w:sz w:val="20"/>
          <w:szCs w:val="20"/>
          <w:lang w:val="af-ZA"/>
        </w:rPr>
        <w:t xml:space="preserve"> </w:t>
      </w:r>
      <w:r w:rsidRPr="006D2E03">
        <w:rPr>
          <w:rFonts w:ascii="GHEA Grapalat" w:hAnsi="GHEA Grapalat"/>
          <w:sz w:val="20"/>
          <w:szCs w:val="20"/>
        </w:rPr>
        <w:t>անփոփոխ</w:t>
      </w:r>
      <w:r w:rsidRPr="006D2E03">
        <w:rPr>
          <w:rFonts w:ascii="GHEA Grapalat" w:hAnsi="GHEA Grapalat"/>
          <w:sz w:val="20"/>
          <w:szCs w:val="20"/>
          <w:lang w:val="af-ZA"/>
        </w:rPr>
        <w:t xml:space="preserve"> </w:t>
      </w:r>
      <w:r w:rsidRPr="006D2E03">
        <w:rPr>
          <w:rFonts w:ascii="GHEA Grapalat" w:hAnsi="GHEA Grapalat"/>
          <w:sz w:val="20"/>
          <w:szCs w:val="20"/>
        </w:rPr>
        <w:t>թողնելու</w:t>
      </w:r>
      <w:r w:rsidRPr="006D2E03">
        <w:rPr>
          <w:rFonts w:ascii="GHEA Grapalat" w:hAnsi="GHEA Grapalat"/>
          <w:sz w:val="20"/>
          <w:szCs w:val="20"/>
          <w:lang w:val="af-ZA"/>
        </w:rPr>
        <w:t xml:space="preserve"> </w:t>
      </w:r>
      <w:r w:rsidRPr="006D2E03">
        <w:rPr>
          <w:rFonts w:ascii="GHEA Grapalat" w:hAnsi="GHEA Grapalat"/>
          <w:sz w:val="20"/>
          <w:szCs w:val="20"/>
        </w:rPr>
        <w:t>մասին</w:t>
      </w:r>
      <w:r w:rsidRPr="006D2E03">
        <w:rPr>
          <w:rFonts w:ascii="GHEA Grapalat" w:hAnsi="GHEA Grapalat"/>
          <w:sz w:val="20"/>
          <w:szCs w:val="20"/>
          <w:lang w:val="af-ZA"/>
        </w:rPr>
        <w:t xml:space="preserve"> </w:t>
      </w:r>
      <w:r w:rsidRPr="006D2E03">
        <w:rPr>
          <w:rFonts w:ascii="GHEA Grapalat" w:hAnsi="GHEA Grapalat"/>
          <w:sz w:val="20"/>
          <w:szCs w:val="20"/>
        </w:rPr>
        <w:t>դատարանի</w:t>
      </w:r>
      <w:r w:rsidRPr="006D2E03">
        <w:rPr>
          <w:rFonts w:ascii="GHEA Grapalat" w:hAnsi="GHEA Grapalat"/>
          <w:sz w:val="20"/>
          <w:szCs w:val="20"/>
          <w:lang w:val="af-ZA"/>
        </w:rPr>
        <w:t xml:space="preserve"> </w:t>
      </w:r>
      <w:r w:rsidRPr="006D2E03">
        <w:rPr>
          <w:rFonts w:ascii="GHEA Grapalat" w:hAnsi="GHEA Grapalat"/>
          <w:sz w:val="20"/>
          <w:szCs w:val="20"/>
        </w:rPr>
        <w:t>եզրափակիչ</w:t>
      </w:r>
      <w:r w:rsidRPr="006D2E03">
        <w:rPr>
          <w:rFonts w:ascii="GHEA Grapalat" w:hAnsi="GHEA Grapalat"/>
          <w:sz w:val="20"/>
          <w:szCs w:val="20"/>
          <w:lang w:val="af-ZA"/>
        </w:rPr>
        <w:t xml:space="preserve"> </w:t>
      </w:r>
      <w:r w:rsidRPr="006D2E03">
        <w:rPr>
          <w:rFonts w:ascii="GHEA Grapalat" w:hAnsi="GHEA Grapalat"/>
          <w:sz w:val="20"/>
          <w:szCs w:val="20"/>
        </w:rPr>
        <w:t>դատական</w:t>
      </w:r>
      <w:r w:rsidRPr="006D2E03">
        <w:rPr>
          <w:rFonts w:ascii="GHEA Grapalat" w:hAnsi="GHEA Grapalat"/>
          <w:sz w:val="20"/>
          <w:szCs w:val="20"/>
          <w:lang w:val="af-ZA"/>
        </w:rPr>
        <w:t xml:space="preserve"> </w:t>
      </w:r>
      <w:r w:rsidRPr="006D2E03">
        <w:rPr>
          <w:rFonts w:ascii="GHEA Grapalat" w:hAnsi="GHEA Grapalat"/>
          <w:sz w:val="20"/>
          <w:szCs w:val="20"/>
        </w:rPr>
        <w:t>ակտն</w:t>
      </w:r>
      <w:r w:rsidRPr="006D2E03">
        <w:rPr>
          <w:rFonts w:ascii="GHEA Grapalat" w:hAnsi="GHEA Grapalat"/>
          <w:sz w:val="20"/>
          <w:szCs w:val="20"/>
          <w:lang w:val="af-ZA"/>
        </w:rPr>
        <w:t xml:space="preserve"> </w:t>
      </w:r>
      <w:r w:rsidRPr="006D2E03">
        <w:rPr>
          <w:rFonts w:ascii="GHEA Grapalat" w:hAnsi="GHEA Grapalat"/>
          <w:sz w:val="20"/>
          <w:szCs w:val="20"/>
        </w:rPr>
        <w:t>օրինական</w:t>
      </w:r>
      <w:r w:rsidRPr="006D2E03">
        <w:rPr>
          <w:rFonts w:ascii="GHEA Grapalat" w:hAnsi="GHEA Grapalat"/>
          <w:sz w:val="20"/>
          <w:szCs w:val="20"/>
          <w:lang w:val="af-ZA"/>
        </w:rPr>
        <w:t xml:space="preserve"> </w:t>
      </w:r>
      <w:r w:rsidRPr="006D2E03">
        <w:rPr>
          <w:rFonts w:ascii="GHEA Grapalat" w:hAnsi="GHEA Grapalat"/>
          <w:sz w:val="20"/>
          <w:szCs w:val="20"/>
        </w:rPr>
        <w:t>ուժի</w:t>
      </w:r>
      <w:r w:rsidRPr="006D2E03">
        <w:rPr>
          <w:rFonts w:ascii="GHEA Grapalat" w:hAnsi="GHEA Grapalat"/>
          <w:sz w:val="20"/>
          <w:szCs w:val="20"/>
          <w:lang w:val="af-ZA"/>
        </w:rPr>
        <w:t xml:space="preserve"> </w:t>
      </w:r>
      <w:r w:rsidRPr="006D2E03">
        <w:rPr>
          <w:rFonts w:ascii="GHEA Grapalat" w:hAnsi="GHEA Grapalat"/>
          <w:sz w:val="20"/>
          <w:szCs w:val="20"/>
        </w:rPr>
        <w:t>մեջ</w:t>
      </w:r>
      <w:r w:rsidRPr="006D2E03">
        <w:rPr>
          <w:rFonts w:ascii="GHEA Grapalat" w:hAnsi="GHEA Grapalat"/>
          <w:sz w:val="20"/>
          <w:szCs w:val="20"/>
          <w:lang w:val="af-ZA"/>
        </w:rPr>
        <w:t xml:space="preserve"> </w:t>
      </w:r>
      <w:r w:rsidRPr="006D2E03">
        <w:rPr>
          <w:rFonts w:ascii="GHEA Grapalat" w:hAnsi="GHEA Grapalat"/>
          <w:sz w:val="20"/>
          <w:szCs w:val="20"/>
        </w:rPr>
        <w:t>մտնելու</w:t>
      </w:r>
      <w:r w:rsidRPr="006D2E03">
        <w:rPr>
          <w:rFonts w:ascii="GHEA Grapalat" w:hAnsi="GHEA Grapalat"/>
          <w:sz w:val="20"/>
          <w:szCs w:val="20"/>
          <w:lang w:val="af-ZA"/>
        </w:rPr>
        <w:t xml:space="preserve"> </w:t>
      </w:r>
      <w:r w:rsidRPr="006D2E03">
        <w:rPr>
          <w:rFonts w:ascii="GHEA Grapalat" w:hAnsi="GHEA Grapalat"/>
          <w:sz w:val="20"/>
          <w:szCs w:val="20"/>
        </w:rPr>
        <w:t>օրվան</w:t>
      </w:r>
      <w:r w:rsidRPr="006D2E03">
        <w:rPr>
          <w:rFonts w:ascii="GHEA Grapalat" w:hAnsi="GHEA Grapalat"/>
          <w:sz w:val="20"/>
          <w:szCs w:val="20"/>
          <w:lang w:val="af-ZA"/>
        </w:rPr>
        <w:t xml:space="preserve"> </w:t>
      </w:r>
      <w:r w:rsidRPr="006D2E03">
        <w:rPr>
          <w:rFonts w:ascii="GHEA Grapalat" w:hAnsi="GHEA Grapalat"/>
          <w:sz w:val="20"/>
          <w:szCs w:val="20"/>
        </w:rPr>
        <w:t>հաջորդող</w:t>
      </w:r>
      <w:r w:rsidRPr="006D2E03">
        <w:rPr>
          <w:rFonts w:ascii="GHEA Grapalat" w:hAnsi="GHEA Grapalat"/>
          <w:sz w:val="20"/>
          <w:szCs w:val="20"/>
          <w:lang w:val="af-ZA"/>
        </w:rPr>
        <w:t xml:space="preserve"> </w:t>
      </w:r>
      <w:r w:rsidRPr="006D2E03">
        <w:rPr>
          <w:rFonts w:ascii="GHEA Grapalat" w:hAnsi="GHEA Grapalat"/>
          <w:sz w:val="20"/>
          <w:szCs w:val="20"/>
        </w:rPr>
        <w:t>հինգ</w:t>
      </w:r>
      <w:r w:rsidRPr="006D2E03">
        <w:rPr>
          <w:rFonts w:ascii="GHEA Grapalat" w:hAnsi="GHEA Grapalat"/>
          <w:sz w:val="20"/>
          <w:szCs w:val="20"/>
          <w:lang w:val="af-ZA"/>
        </w:rPr>
        <w:t xml:space="preserve"> </w:t>
      </w:r>
      <w:r w:rsidRPr="006D2E03">
        <w:rPr>
          <w:rFonts w:ascii="GHEA Grapalat" w:hAnsi="GHEA Grapalat"/>
          <w:sz w:val="20"/>
          <w:szCs w:val="20"/>
        </w:rPr>
        <w:t>աշխատանքային</w:t>
      </w:r>
      <w:r w:rsidRPr="006D2E03">
        <w:rPr>
          <w:rFonts w:ascii="GHEA Grapalat" w:hAnsi="GHEA Grapalat"/>
          <w:sz w:val="20"/>
          <w:szCs w:val="20"/>
          <w:lang w:val="af-ZA"/>
        </w:rPr>
        <w:t xml:space="preserve"> </w:t>
      </w:r>
      <w:r w:rsidRPr="006D2E03">
        <w:rPr>
          <w:rFonts w:ascii="GHEA Grapalat" w:hAnsi="GHEA Grapalat"/>
          <w:sz w:val="20"/>
          <w:szCs w:val="20"/>
        </w:rPr>
        <w:t>օրվա</w:t>
      </w:r>
      <w:r w:rsidRPr="006D2E03">
        <w:rPr>
          <w:rFonts w:ascii="GHEA Grapalat" w:hAnsi="GHEA Grapalat"/>
          <w:sz w:val="20"/>
          <w:szCs w:val="20"/>
          <w:lang w:val="af-ZA"/>
        </w:rPr>
        <w:t xml:space="preserve"> </w:t>
      </w:r>
      <w:r w:rsidRPr="006D2E03">
        <w:rPr>
          <w:rFonts w:ascii="GHEA Grapalat" w:hAnsi="GHEA Grapalat"/>
          <w:sz w:val="20"/>
          <w:szCs w:val="20"/>
        </w:rPr>
        <w:t>ընթացքում</w:t>
      </w:r>
      <w:r w:rsidRPr="006D2E03">
        <w:rPr>
          <w:rFonts w:ascii="GHEA Grapalat" w:hAnsi="GHEA Grapalat"/>
          <w:sz w:val="20"/>
          <w:szCs w:val="20"/>
          <w:lang w:val="af-ZA"/>
        </w:rPr>
        <w:t>:</w:t>
      </w:r>
    </w:p>
    <w:p w14:paraId="34F99BAC" w14:textId="77777777" w:rsidR="007320F4" w:rsidRDefault="007320F4" w:rsidP="007320F4">
      <w:pPr>
        <w:shd w:val="clear" w:color="auto" w:fill="FFFFFF"/>
        <w:ind w:firstLine="375"/>
        <w:jc w:val="both"/>
        <w:rPr>
          <w:rFonts w:ascii="GHEA Grapalat" w:hAnsi="GHEA Grapalat"/>
          <w:sz w:val="20"/>
          <w:szCs w:val="20"/>
          <w:lang w:val="hy-AM"/>
        </w:rPr>
      </w:pPr>
      <w:r w:rsidRPr="0041304D">
        <w:rPr>
          <w:rFonts w:ascii="GHEA Grapalat" w:hAnsi="GHEA Grapalat"/>
          <w:sz w:val="20"/>
          <w:szCs w:val="20"/>
        </w:rPr>
        <w:t>Եթե</w:t>
      </w:r>
      <w:r w:rsidRPr="0041304D">
        <w:rPr>
          <w:rFonts w:ascii="GHEA Grapalat" w:hAnsi="GHEA Grapalat"/>
          <w:sz w:val="20"/>
          <w:szCs w:val="20"/>
          <w:lang w:val="af-ZA"/>
        </w:rPr>
        <w:t xml:space="preserve"> </w:t>
      </w:r>
      <w:r w:rsidRPr="0041304D">
        <w:rPr>
          <w:rFonts w:ascii="GHEA Grapalat" w:hAnsi="GHEA Grapalat"/>
          <w:sz w:val="20"/>
          <w:szCs w:val="20"/>
        </w:rPr>
        <w:t>գնման</w:t>
      </w:r>
      <w:r w:rsidRPr="0041304D">
        <w:rPr>
          <w:rFonts w:ascii="GHEA Grapalat" w:hAnsi="GHEA Grapalat"/>
          <w:sz w:val="20"/>
          <w:szCs w:val="20"/>
          <w:lang w:val="af-ZA"/>
        </w:rPr>
        <w:t xml:space="preserve"> </w:t>
      </w:r>
      <w:r w:rsidRPr="0041304D">
        <w:rPr>
          <w:rFonts w:ascii="GHEA Grapalat" w:hAnsi="GHEA Grapalat"/>
          <w:sz w:val="20"/>
          <w:szCs w:val="20"/>
        </w:rPr>
        <w:t>ընթացակարգը</w:t>
      </w:r>
      <w:r w:rsidRPr="0041304D">
        <w:rPr>
          <w:rFonts w:ascii="GHEA Grapalat" w:hAnsi="GHEA Grapalat"/>
          <w:sz w:val="20"/>
          <w:szCs w:val="20"/>
          <w:lang w:val="af-ZA"/>
        </w:rPr>
        <w:t xml:space="preserve"> </w:t>
      </w:r>
      <w:r w:rsidRPr="0041304D">
        <w:rPr>
          <w:rFonts w:ascii="GHEA Grapalat" w:hAnsi="GHEA Grapalat"/>
          <w:sz w:val="20"/>
          <w:szCs w:val="20"/>
        </w:rPr>
        <w:t>կազմակերպվում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Pr>
          <w:rFonts w:ascii="GHEA Grapalat" w:hAnsi="GHEA Grapalat"/>
          <w:sz w:val="20"/>
          <w:szCs w:val="20"/>
          <w:lang w:val="hy-AM"/>
        </w:rPr>
        <w:t>Օ</w:t>
      </w:r>
      <w:r w:rsidRPr="0041304D">
        <w:rPr>
          <w:rFonts w:ascii="GHEA Grapalat" w:hAnsi="GHEA Grapalat"/>
          <w:sz w:val="20"/>
          <w:szCs w:val="20"/>
        </w:rPr>
        <w:t>րենքի</w:t>
      </w:r>
      <w:r w:rsidRPr="0041304D">
        <w:rPr>
          <w:rFonts w:ascii="GHEA Grapalat" w:hAnsi="GHEA Grapalat"/>
          <w:sz w:val="20"/>
          <w:szCs w:val="20"/>
          <w:lang w:val="af-ZA"/>
        </w:rPr>
        <w:t xml:space="preserve"> 15-</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հոդվածի</w:t>
      </w:r>
      <w:r w:rsidRPr="0041304D">
        <w:rPr>
          <w:rFonts w:ascii="GHEA Grapalat" w:hAnsi="GHEA Grapalat"/>
          <w:sz w:val="20"/>
          <w:szCs w:val="20"/>
          <w:lang w:val="af-ZA"/>
        </w:rPr>
        <w:t xml:space="preserve"> 6-</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մասի</w:t>
      </w:r>
      <w:r w:rsidRPr="0041304D">
        <w:rPr>
          <w:rFonts w:ascii="GHEA Grapalat" w:hAnsi="GHEA Grapalat"/>
          <w:sz w:val="20"/>
          <w:szCs w:val="20"/>
          <w:lang w:val="af-ZA"/>
        </w:rPr>
        <w:t xml:space="preserve"> 2-</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կետի</w:t>
      </w:r>
      <w:r w:rsidRPr="0041304D">
        <w:rPr>
          <w:rFonts w:ascii="GHEA Grapalat" w:hAnsi="GHEA Grapalat"/>
          <w:sz w:val="20"/>
          <w:szCs w:val="20"/>
          <w:lang w:val="af-ZA"/>
        </w:rPr>
        <w:t xml:space="preserve"> </w:t>
      </w:r>
      <w:r w:rsidRPr="0041304D">
        <w:rPr>
          <w:rFonts w:ascii="GHEA Grapalat" w:hAnsi="GHEA Grapalat"/>
          <w:sz w:val="20"/>
          <w:szCs w:val="20"/>
        </w:rPr>
        <w:t>հիման</w:t>
      </w:r>
      <w:r w:rsidRPr="0041304D">
        <w:rPr>
          <w:rFonts w:ascii="GHEA Grapalat" w:hAnsi="GHEA Grapalat"/>
          <w:sz w:val="20"/>
          <w:szCs w:val="20"/>
          <w:lang w:val="af-ZA"/>
        </w:rPr>
        <w:t xml:space="preserve"> </w:t>
      </w:r>
      <w:r w:rsidRPr="0041304D">
        <w:rPr>
          <w:rFonts w:ascii="GHEA Grapalat" w:hAnsi="GHEA Grapalat"/>
          <w:sz w:val="20"/>
          <w:szCs w:val="20"/>
        </w:rPr>
        <w:t>վրա</w:t>
      </w:r>
      <w:r w:rsidRPr="0041304D">
        <w:rPr>
          <w:rFonts w:ascii="GHEA Grapalat" w:hAnsi="GHEA Grapalat"/>
          <w:sz w:val="20"/>
          <w:szCs w:val="20"/>
          <w:lang w:val="af-ZA"/>
        </w:rPr>
        <w:t xml:space="preserve">, </w:t>
      </w:r>
      <w:r w:rsidRPr="0041304D">
        <w:rPr>
          <w:rFonts w:ascii="GHEA Grapalat" w:hAnsi="GHEA Grapalat"/>
          <w:sz w:val="20"/>
          <w:szCs w:val="20"/>
        </w:rPr>
        <w:t>հայտի</w:t>
      </w:r>
      <w:r w:rsidRPr="0041304D">
        <w:rPr>
          <w:rFonts w:ascii="GHEA Grapalat" w:hAnsi="GHEA Grapalat"/>
          <w:sz w:val="20"/>
          <w:szCs w:val="20"/>
          <w:lang w:val="af-ZA"/>
        </w:rPr>
        <w:t xml:space="preserve"> </w:t>
      </w:r>
      <w:r w:rsidRPr="0041304D">
        <w:rPr>
          <w:rFonts w:ascii="GHEA Grapalat" w:hAnsi="GHEA Grapalat"/>
          <w:sz w:val="20"/>
          <w:szCs w:val="20"/>
        </w:rPr>
        <w:t>ապահովումը</w:t>
      </w:r>
      <w:r w:rsidRPr="0041304D">
        <w:rPr>
          <w:rFonts w:ascii="GHEA Grapalat" w:hAnsi="GHEA Grapalat"/>
          <w:sz w:val="20"/>
          <w:szCs w:val="20"/>
          <w:lang w:val="af-ZA"/>
        </w:rPr>
        <w:t xml:space="preserve"> </w:t>
      </w:r>
      <w:r w:rsidRPr="0041304D">
        <w:rPr>
          <w:rFonts w:ascii="GHEA Grapalat" w:hAnsi="GHEA Grapalat"/>
          <w:sz w:val="20"/>
          <w:szCs w:val="20"/>
        </w:rPr>
        <w:t>պայմանագիրը</w:t>
      </w:r>
      <w:r w:rsidRPr="0041304D">
        <w:rPr>
          <w:rFonts w:ascii="GHEA Grapalat" w:hAnsi="GHEA Grapalat"/>
          <w:sz w:val="20"/>
          <w:szCs w:val="20"/>
          <w:lang w:val="af-ZA"/>
        </w:rPr>
        <w:t xml:space="preserve"> </w:t>
      </w:r>
      <w:r w:rsidRPr="0041304D">
        <w:rPr>
          <w:rFonts w:ascii="GHEA Grapalat" w:hAnsi="GHEA Grapalat"/>
          <w:sz w:val="20"/>
          <w:szCs w:val="20"/>
        </w:rPr>
        <w:t>կնքած</w:t>
      </w:r>
      <w:r w:rsidRPr="0041304D">
        <w:rPr>
          <w:rFonts w:ascii="GHEA Grapalat" w:hAnsi="GHEA Grapalat"/>
          <w:sz w:val="20"/>
          <w:szCs w:val="20"/>
          <w:lang w:val="af-ZA"/>
        </w:rPr>
        <w:t xml:space="preserve"> </w:t>
      </w:r>
      <w:r w:rsidRPr="0041304D">
        <w:rPr>
          <w:rFonts w:ascii="GHEA Grapalat" w:hAnsi="GHEA Grapalat"/>
          <w:sz w:val="20"/>
          <w:szCs w:val="20"/>
        </w:rPr>
        <w:t>անձին</w:t>
      </w:r>
      <w:r w:rsidRPr="0041304D">
        <w:rPr>
          <w:rFonts w:ascii="GHEA Grapalat" w:hAnsi="GHEA Grapalat"/>
          <w:sz w:val="20"/>
          <w:szCs w:val="20"/>
          <w:lang w:val="af-ZA"/>
        </w:rPr>
        <w:t xml:space="preserve"> </w:t>
      </w:r>
      <w:r w:rsidRPr="0041304D">
        <w:rPr>
          <w:rFonts w:ascii="GHEA Grapalat" w:hAnsi="GHEA Grapalat"/>
          <w:sz w:val="20"/>
          <w:szCs w:val="20"/>
        </w:rPr>
        <w:t>վերադարձվում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sidRPr="0041304D">
        <w:rPr>
          <w:rFonts w:ascii="GHEA Grapalat" w:hAnsi="GHEA Grapalat"/>
          <w:sz w:val="20"/>
          <w:szCs w:val="20"/>
        </w:rPr>
        <w:t>ֆինանսական</w:t>
      </w:r>
      <w:r w:rsidRPr="0041304D">
        <w:rPr>
          <w:rFonts w:ascii="GHEA Grapalat" w:hAnsi="GHEA Grapalat"/>
          <w:sz w:val="20"/>
          <w:szCs w:val="20"/>
          <w:lang w:val="af-ZA"/>
        </w:rPr>
        <w:t xml:space="preserve"> </w:t>
      </w:r>
      <w:r w:rsidRPr="0041304D">
        <w:rPr>
          <w:rFonts w:ascii="GHEA Grapalat" w:hAnsi="GHEA Grapalat"/>
          <w:sz w:val="20"/>
          <w:szCs w:val="20"/>
        </w:rPr>
        <w:t>միջոցներ</w:t>
      </w:r>
      <w:r w:rsidRPr="0041304D">
        <w:rPr>
          <w:rFonts w:ascii="GHEA Grapalat" w:hAnsi="GHEA Grapalat"/>
          <w:sz w:val="20"/>
          <w:szCs w:val="20"/>
          <w:lang w:val="af-ZA"/>
        </w:rPr>
        <w:t xml:space="preserve"> </w:t>
      </w:r>
      <w:r w:rsidRPr="0041304D">
        <w:rPr>
          <w:rFonts w:ascii="GHEA Grapalat" w:hAnsi="GHEA Grapalat"/>
          <w:sz w:val="20"/>
          <w:szCs w:val="20"/>
        </w:rPr>
        <w:t>նախատեսված</w:t>
      </w:r>
      <w:r w:rsidRPr="0041304D">
        <w:rPr>
          <w:rFonts w:ascii="GHEA Grapalat" w:hAnsi="GHEA Grapalat"/>
          <w:sz w:val="20"/>
          <w:szCs w:val="20"/>
          <w:lang w:val="af-ZA"/>
        </w:rPr>
        <w:t xml:space="preserve"> </w:t>
      </w:r>
      <w:r w:rsidRPr="0041304D">
        <w:rPr>
          <w:rFonts w:ascii="GHEA Grapalat" w:hAnsi="GHEA Grapalat"/>
          <w:sz w:val="20"/>
          <w:szCs w:val="20"/>
        </w:rPr>
        <w:lastRenderedPageBreak/>
        <w:t>լինելու</w:t>
      </w:r>
      <w:r w:rsidRPr="00F913EC">
        <w:rPr>
          <w:rFonts w:ascii="GHEA Grapalat" w:hAnsi="GHEA Grapalat"/>
          <w:sz w:val="20"/>
          <w:szCs w:val="20"/>
          <w:lang w:val="af-ZA"/>
        </w:rPr>
        <w:t xml:space="preserve"> </w:t>
      </w:r>
      <w:r w:rsidRPr="0041304D">
        <w:rPr>
          <w:rFonts w:ascii="GHEA Grapalat" w:hAnsi="GHEA Grapalat"/>
          <w:sz w:val="20"/>
          <w:szCs w:val="20"/>
        </w:rPr>
        <w:t>վերաբերյալ</w:t>
      </w:r>
      <w:r w:rsidRPr="00F913EC">
        <w:rPr>
          <w:rFonts w:ascii="GHEA Grapalat" w:hAnsi="GHEA Grapalat"/>
          <w:sz w:val="20"/>
          <w:szCs w:val="20"/>
          <w:lang w:val="af-ZA"/>
        </w:rPr>
        <w:t xml:space="preserve"> </w:t>
      </w:r>
      <w:r w:rsidRPr="0041304D">
        <w:rPr>
          <w:rFonts w:ascii="GHEA Grapalat" w:hAnsi="GHEA Grapalat"/>
          <w:sz w:val="20"/>
          <w:szCs w:val="20"/>
        </w:rPr>
        <w:t>կողմերի</w:t>
      </w:r>
      <w:r w:rsidRPr="00F913EC">
        <w:rPr>
          <w:rFonts w:ascii="GHEA Grapalat" w:hAnsi="GHEA Grapalat"/>
          <w:sz w:val="20"/>
          <w:szCs w:val="20"/>
          <w:lang w:val="af-ZA"/>
        </w:rPr>
        <w:t xml:space="preserve"> </w:t>
      </w:r>
      <w:r w:rsidRPr="0041304D">
        <w:rPr>
          <w:rFonts w:ascii="GHEA Grapalat" w:hAnsi="GHEA Grapalat"/>
          <w:sz w:val="20"/>
          <w:szCs w:val="20"/>
        </w:rPr>
        <w:t>միջև</w:t>
      </w:r>
      <w:r w:rsidRPr="00F913EC">
        <w:rPr>
          <w:rFonts w:ascii="GHEA Grapalat" w:hAnsi="GHEA Grapalat"/>
          <w:sz w:val="20"/>
          <w:szCs w:val="20"/>
          <w:lang w:val="af-ZA"/>
        </w:rPr>
        <w:t xml:space="preserve"> </w:t>
      </w:r>
      <w:r w:rsidRPr="0041304D">
        <w:rPr>
          <w:rFonts w:ascii="GHEA Grapalat" w:hAnsi="GHEA Grapalat"/>
          <w:sz w:val="20"/>
          <w:szCs w:val="20"/>
        </w:rPr>
        <w:t>համաձայնագիրը</w:t>
      </w:r>
      <w:r w:rsidRPr="00F913EC">
        <w:rPr>
          <w:rFonts w:ascii="GHEA Grapalat" w:hAnsi="GHEA Grapalat"/>
          <w:sz w:val="20"/>
          <w:szCs w:val="20"/>
          <w:lang w:val="af-ZA"/>
        </w:rPr>
        <w:t xml:space="preserve"> </w:t>
      </w:r>
      <w:r w:rsidRPr="0041304D">
        <w:rPr>
          <w:rFonts w:ascii="GHEA Grapalat" w:hAnsi="GHEA Grapalat"/>
          <w:sz w:val="20"/>
          <w:szCs w:val="20"/>
        </w:rPr>
        <w:t>կնքվելու</w:t>
      </w:r>
      <w:r w:rsidRPr="00F913EC">
        <w:rPr>
          <w:rFonts w:ascii="GHEA Grapalat" w:hAnsi="GHEA Grapalat"/>
          <w:sz w:val="20"/>
          <w:szCs w:val="20"/>
          <w:lang w:val="af-ZA"/>
        </w:rPr>
        <w:t xml:space="preserve"> </w:t>
      </w:r>
      <w:r w:rsidRPr="0041304D">
        <w:rPr>
          <w:rFonts w:ascii="GHEA Grapalat" w:hAnsi="GHEA Grapalat"/>
          <w:sz w:val="20"/>
          <w:szCs w:val="20"/>
        </w:rPr>
        <w:t>օրվան</w:t>
      </w:r>
      <w:r w:rsidRPr="00F913EC">
        <w:rPr>
          <w:rFonts w:ascii="GHEA Grapalat" w:hAnsi="GHEA Grapalat"/>
          <w:sz w:val="20"/>
          <w:szCs w:val="20"/>
          <w:lang w:val="af-ZA"/>
        </w:rPr>
        <w:t xml:space="preserve"> </w:t>
      </w:r>
      <w:r w:rsidRPr="0041304D">
        <w:rPr>
          <w:rFonts w:ascii="GHEA Grapalat" w:hAnsi="GHEA Grapalat"/>
          <w:sz w:val="20"/>
          <w:szCs w:val="20"/>
        </w:rPr>
        <w:t>հաջորդող</w:t>
      </w:r>
      <w:r w:rsidRPr="00F913EC">
        <w:rPr>
          <w:rFonts w:ascii="GHEA Grapalat" w:hAnsi="GHEA Grapalat"/>
          <w:sz w:val="20"/>
          <w:szCs w:val="20"/>
          <w:lang w:val="af-ZA"/>
        </w:rPr>
        <w:t xml:space="preserve">  </w:t>
      </w:r>
      <w:r w:rsidRPr="0041304D">
        <w:rPr>
          <w:rFonts w:ascii="GHEA Grapalat" w:hAnsi="GHEA Grapalat"/>
          <w:sz w:val="20"/>
          <w:szCs w:val="20"/>
        </w:rPr>
        <w:t>հինգ</w:t>
      </w:r>
      <w:r w:rsidRPr="00F913EC">
        <w:rPr>
          <w:rFonts w:ascii="GHEA Grapalat" w:hAnsi="GHEA Grapalat"/>
          <w:sz w:val="20"/>
          <w:szCs w:val="20"/>
          <w:lang w:val="af-ZA"/>
        </w:rPr>
        <w:t xml:space="preserve"> </w:t>
      </w:r>
      <w:r w:rsidRPr="0041304D">
        <w:rPr>
          <w:rFonts w:ascii="GHEA Grapalat" w:hAnsi="GHEA Grapalat"/>
          <w:sz w:val="20"/>
          <w:szCs w:val="20"/>
        </w:rPr>
        <w:t>աշխատանքային</w:t>
      </w:r>
      <w:r w:rsidRPr="00F913EC">
        <w:rPr>
          <w:rFonts w:ascii="GHEA Grapalat" w:hAnsi="GHEA Grapalat"/>
          <w:sz w:val="20"/>
          <w:szCs w:val="20"/>
          <w:lang w:val="af-ZA"/>
        </w:rPr>
        <w:t xml:space="preserve"> </w:t>
      </w:r>
      <w:r w:rsidRPr="0041304D">
        <w:rPr>
          <w:rFonts w:ascii="GHEA Grapalat" w:hAnsi="GHEA Grapalat"/>
          <w:sz w:val="20"/>
          <w:szCs w:val="20"/>
        </w:rPr>
        <w:t>օրվա</w:t>
      </w:r>
      <w:r w:rsidRPr="00F913EC">
        <w:rPr>
          <w:rFonts w:ascii="GHEA Grapalat" w:hAnsi="GHEA Grapalat"/>
          <w:sz w:val="20"/>
          <w:szCs w:val="20"/>
          <w:lang w:val="af-ZA"/>
        </w:rPr>
        <w:t xml:space="preserve"> </w:t>
      </w:r>
      <w:r w:rsidRPr="0041304D">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Եթե</w:t>
      </w:r>
      <w:r w:rsidRPr="00F913EC">
        <w:rPr>
          <w:rFonts w:ascii="GHEA Grapalat" w:hAnsi="GHEA Grapalat"/>
          <w:sz w:val="20"/>
          <w:szCs w:val="20"/>
          <w:lang w:val="af-ZA"/>
        </w:rPr>
        <w:t xml:space="preserve">  </w:t>
      </w:r>
      <w:r w:rsidRPr="00154FCB">
        <w:rPr>
          <w:rFonts w:ascii="GHEA Grapalat" w:hAnsi="GHEA Grapalat"/>
          <w:sz w:val="20"/>
          <w:szCs w:val="20"/>
        </w:rPr>
        <w:t>պայմանագիր</w:t>
      </w:r>
      <w:r w:rsidRPr="00F913EC">
        <w:rPr>
          <w:rFonts w:ascii="GHEA Grapalat" w:hAnsi="GHEA Grapalat"/>
          <w:sz w:val="20"/>
          <w:szCs w:val="20"/>
          <w:lang w:val="af-ZA"/>
        </w:rPr>
        <w:t xml:space="preserve"> </w:t>
      </w:r>
      <w:r w:rsidRPr="00154FCB">
        <w:rPr>
          <w:rFonts w:ascii="GHEA Grapalat" w:hAnsi="GHEA Grapalat"/>
          <w:sz w:val="20"/>
          <w:szCs w:val="20"/>
        </w:rPr>
        <w:t>կնքելու</w:t>
      </w:r>
      <w:r w:rsidRPr="00F913EC">
        <w:rPr>
          <w:rFonts w:ascii="GHEA Grapalat" w:hAnsi="GHEA Grapalat"/>
          <w:sz w:val="20"/>
          <w:szCs w:val="20"/>
          <w:lang w:val="af-ZA"/>
        </w:rPr>
        <w:t xml:space="preserve"> </w:t>
      </w:r>
      <w:r w:rsidRPr="00154FCB">
        <w:rPr>
          <w:rFonts w:ascii="GHEA Grapalat" w:hAnsi="GHEA Grapalat"/>
          <w:sz w:val="20"/>
          <w:szCs w:val="20"/>
        </w:rPr>
        <w:t>օրվան</w:t>
      </w:r>
      <w:r w:rsidRPr="00F913EC">
        <w:rPr>
          <w:rFonts w:ascii="GHEA Grapalat" w:hAnsi="GHEA Grapalat"/>
          <w:sz w:val="20"/>
          <w:szCs w:val="20"/>
          <w:lang w:val="af-ZA"/>
        </w:rPr>
        <w:t xml:space="preserve"> </w:t>
      </w:r>
      <w:r w:rsidRPr="00154FCB">
        <w:rPr>
          <w:rFonts w:ascii="GHEA Grapalat" w:hAnsi="GHEA Grapalat"/>
          <w:sz w:val="20"/>
          <w:szCs w:val="20"/>
        </w:rPr>
        <w:t>հաջորդող</w:t>
      </w:r>
      <w:r w:rsidRPr="00F913EC">
        <w:rPr>
          <w:rFonts w:ascii="GHEA Grapalat" w:hAnsi="GHEA Grapalat"/>
          <w:sz w:val="20"/>
          <w:szCs w:val="20"/>
          <w:lang w:val="af-ZA"/>
        </w:rPr>
        <w:t xml:space="preserve"> </w:t>
      </w:r>
      <w:r w:rsidRPr="00154FCB">
        <w:rPr>
          <w:rFonts w:ascii="GHEA Grapalat" w:hAnsi="GHEA Grapalat"/>
          <w:sz w:val="20"/>
          <w:szCs w:val="20"/>
        </w:rPr>
        <w:t>վեց</w:t>
      </w:r>
      <w:r w:rsidRPr="00F913EC">
        <w:rPr>
          <w:rFonts w:ascii="GHEA Grapalat" w:hAnsi="GHEA Grapalat"/>
          <w:sz w:val="20"/>
          <w:szCs w:val="20"/>
          <w:lang w:val="af-ZA"/>
        </w:rPr>
        <w:t xml:space="preserve"> </w:t>
      </w:r>
      <w:r w:rsidRPr="00154FCB">
        <w:rPr>
          <w:rFonts w:ascii="GHEA Grapalat" w:hAnsi="GHEA Grapalat"/>
          <w:sz w:val="20"/>
          <w:szCs w:val="20"/>
        </w:rPr>
        <w:t>ամսվա</w:t>
      </w:r>
      <w:r w:rsidRPr="00F913EC">
        <w:rPr>
          <w:rFonts w:ascii="GHEA Grapalat" w:hAnsi="GHEA Grapalat"/>
          <w:sz w:val="20"/>
          <w:szCs w:val="20"/>
          <w:lang w:val="af-ZA"/>
        </w:rPr>
        <w:t xml:space="preserve"> </w:t>
      </w:r>
      <w:r w:rsidRPr="00154FCB">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պայմանագրի</w:t>
      </w:r>
      <w:r w:rsidRPr="00F913EC">
        <w:rPr>
          <w:rFonts w:ascii="GHEA Grapalat" w:hAnsi="GHEA Grapalat"/>
          <w:sz w:val="20"/>
          <w:szCs w:val="20"/>
          <w:lang w:val="af-ZA"/>
        </w:rPr>
        <w:t xml:space="preserve"> </w:t>
      </w:r>
      <w:r w:rsidRPr="00154FCB">
        <w:rPr>
          <w:rFonts w:ascii="GHEA Grapalat" w:hAnsi="GHEA Grapalat"/>
          <w:sz w:val="20"/>
          <w:szCs w:val="20"/>
        </w:rPr>
        <w:t>կատարման</w:t>
      </w:r>
      <w:r w:rsidRPr="00F913EC">
        <w:rPr>
          <w:rFonts w:ascii="GHEA Grapalat" w:hAnsi="GHEA Grapalat"/>
          <w:sz w:val="20"/>
          <w:szCs w:val="20"/>
          <w:lang w:val="af-ZA"/>
        </w:rPr>
        <w:t xml:space="preserve"> </w:t>
      </w:r>
      <w:r w:rsidRPr="00154FCB">
        <w:rPr>
          <w:rFonts w:ascii="GHEA Grapalat" w:hAnsi="GHEA Grapalat"/>
          <w:sz w:val="20"/>
          <w:szCs w:val="20"/>
        </w:rPr>
        <w:t>համար</w:t>
      </w:r>
      <w:r w:rsidRPr="00F913EC">
        <w:rPr>
          <w:rFonts w:ascii="GHEA Grapalat" w:hAnsi="GHEA Grapalat"/>
          <w:sz w:val="20"/>
          <w:szCs w:val="20"/>
          <w:lang w:val="af-ZA"/>
        </w:rPr>
        <w:t xml:space="preserve"> </w:t>
      </w:r>
      <w:r w:rsidRPr="00154FCB">
        <w:rPr>
          <w:rFonts w:ascii="GHEA Grapalat" w:hAnsi="GHEA Grapalat"/>
          <w:sz w:val="20"/>
          <w:szCs w:val="20"/>
        </w:rPr>
        <w:t>ֆինանսական</w:t>
      </w:r>
      <w:r w:rsidRPr="00F913EC">
        <w:rPr>
          <w:rFonts w:ascii="GHEA Grapalat" w:hAnsi="GHEA Grapalat"/>
          <w:sz w:val="20"/>
          <w:szCs w:val="20"/>
          <w:lang w:val="af-ZA"/>
        </w:rPr>
        <w:t xml:space="preserve"> </w:t>
      </w:r>
      <w:r w:rsidRPr="00154FCB">
        <w:rPr>
          <w:rFonts w:ascii="GHEA Grapalat" w:hAnsi="GHEA Grapalat"/>
          <w:sz w:val="20"/>
          <w:szCs w:val="20"/>
        </w:rPr>
        <w:t>միջոցներ</w:t>
      </w:r>
      <w:r w:rsidRPr="00F913EC">
        <w:rPr>
          <w:rFonts w:ascii="GHEA Grapalat" w:hAnsi="GHEA Grapalat"/>
          <w:sz w:val="20"/>
          <w:szCs w:val="20"/>
          <w:lang w:val="af-ZA"/>
        </w:rPr>
        <w:t xml:space="preserve"> </w:t>
      </w:r>
      <w:r w:rsidRPr="00154FCB">
        <w:rPr>
          <w:rFonts w:ascii="GHEA Grapalat" w:hAnsi="GHEA Grapalat"/>
          <w:sz w:val="20"/>
          <w:szCs w:val="20"/>
        </w:rPr>
        <w:t>չեն</w:t>
      </w:r>
      <w:r w:rsidRPr="00F913EC">
        <w:rPr>
          <w:rFonts w:ascii="GHEA Grapalat" w:hAnsi="GHEA Grapalat"/>
          <w:sz w:val="20"/>
          <w:szCs w:val="20"/>
          <w:lang w:val="af-ZA"/>
        </w:rPr>
        <w:t xml:space="preserve"> </w:t>
      </w:r>
      <w:r w:rsidRPr="00154FCB">
        <w:rPr>
          <w:rFonts w:ascii="GHEA Grapalat" w:hAnsi="GHEA Grapalat"/>
          <w:sz w:val="20"/>
          <w:szCs w:val="20"/>
        </w:rPr>
        <w:t>նախատեսվում</w:t>
      </w:r>
      <w:r w:rsidRPr="00F913EC">
        <w:rPr>
          <w:rFonts w:ascii="GHEA Grapalat" w:hAnsi="GHEA Grapalat"/>
          <w:sz w:val="20"/>
          <w:szCs w:val="20"/>
          <w:lang w:val="af-ZA"/>
        </w:rPr>
        <w:t xml:space="preserve"> </w:t>
      </w:r>
      <w:r w:rsidRPr="00154FCB">
        <w:rPr>
          <w:rFonts w:ascii="GHEA Grapalat" w:hAnsi="GHEA Grapalat"/>
          <w:sz w:val="20"/>
          <w:szCs w:val="20"/>
        </w:rPr>
        <w:t>և</w:t>
      </w:r>
      <w:r w:rsidRPr="00F913EC">
        <w:rPr>
          <w:rFonts w:ascii="GHEA Grapalat" w:hAnsi="GHEA Grapalat"/>
          <w:sz w:val="20"/>
          <w:szCs w:val="20"/>
          <w:lang w:val="af-ZA"/>
        </w:rPr>
        <w:t xml:space="preserve"> </w:t>
      </w:r>
      <w:r w:rsidRPr="00154FCB">
        <w:rPr>
          <w:rFonts w:ascii="GHEA Grapalat" w:hAnsi="GHEA Grapalat"/>
          <w:sz w:val="20"/>
          <w:szCs w:val="20"/>
        </w:rPr>
        <w:t>պայմանագիրը</w:t>
      </w:r>
      <w:r w:rsidRPr="00F913EC">
        <w:rPr>
          <w:rFonts w:ascii="GHEA Grapalat" w:hAnsi="GHEA Grapalat"/>
          <w:sz w:val="20"/>
          <w:szCs w:val="20"/>
          <w:lang w:val="af-ZA"/>
        </w:rPr>
        <w:t xml:space="preserve"> </w:t>
      </w:r>
      <w:r w:rsidRPr="00154FCB">
        <w:rPr>
          <w:rFonts w:ascii="GHEA Grapalat" w:hAnsi="GHEA Grapalat"/>
          <w:sz w:val="20"/>
          <w:szCs w:val="20"/>
        </w:rPr>
        <w:t>լուծվում</w:t>
      </w:r>
      <w:r w:rsidRPr="00F913EC">
        <w:rPr>
          <w:rFonts w:ascii="GHEA Grapalat" w:hAnsi="GHEA Grapalat"/>
          <w:sz w:val="20"/>
          <w:szCs w:val="20"/>
          <w:lang w:val="af-ZA"/>
        </w:rPr>
        <w:t xml:space="preserve"> </w:t>
      </w:r>
      <w:r w:rsidRPr="00154FCB">
        <w:rPr>
          <w:rFonts w:ascii="GHEA Grapalat" w:hAnsi="GHEA Grapalat"/>
          <w:sz w:val="20"/>
          <w:szCs w:val="20"/>
        </w:rPr>
        <w:t>է</w:t>
      </w:r>
      <w:r w:rsidRPr="00F913EC">
        <w:rPr>
          <w:rFonts w:ascii="GHEA Grapalat" w:hAnsi="GHEA Grapalat"/>
          <w:sz w:val="20"/>
          <w:szCs w:val="20"/>
          <w:lang w:val="af-ZA"/>
        </w:rPr>
        <w:t xml:space="preserve">, </w:t>
      </w:r>
      <w:r w:rsidRPr="00154FCB">
        <w:rPr>
          <w:rFonts w:ascii="GHEA Grapalat" w:hAnsi="GHEA Grapalat"/>
          <w:sz w:val="20"/>
          <w:szCs w:val="20"/>
        </w:rPr>
        <w:t>ապա</w:t>
      </w:r>
      <w:r w:rsidRPr="00F913EC">
        <w:rPr>
          <w:rFonts w:ascii="GHEA Grapalat" w:hAnsi="GHEA Grapalat"/>
          <w:sz w:val="20"/>
          <w:szCs w:val="20"/>
          <w:lang w:val="af-ZA"/>
        </w:rPr>
        <w:t xml:space="preserve"> </w:t>
      </w:r>
      <w:r w:rsidRPr="005306F3">
        <w:rPr>
          <w:rFonts w:ascii="GHEA Grapalat" w:hAnsi="GHEA Grapalat"/>
          <w:sz w:val="20"/>
          <w:szCs w:val="20"/>
        </w:rPr>
        <w:t>հայտի</w:t>
      </w:r>
      <w:r w:rsidRPr="00F913EC">
        <w:rPr>
          <w:rFonts w:ascii="GHEA Grapalat" w:hAnsi="GHEA Grapalat"/>
          <w:sz w:val="20"/>
          <w:szCs w:val="20"/>
          <w:lang w:val="af-ZA"/>
        </w:rPr>
        <w:t xml:space="preserve"> </w:t>
      </w:r>
      <w:r w:rsidRPr="005306F3">
        <w:rPr>
          <w:rFonts w:ascii="GHEA Grapalat" w:hAnsi="GHEA Grapalat"/>
          <w:sz w:val="20"/>
          <w:szCs w:val="20"/>
        </w:rPr>
        <w:t>ապահովումը</w:t>
      </w:r>
      <w:r w:rsidRPr="005306F3">
        <w:rPr>
          <w:rFonts w:ascii="GHEA Grapalat" w:hAnsi="GHEA Grapalat"/>
          <w:sz w:val="20"/>
          <w:szCs w:val="20"/>
          <w:lang w:val="af-ZA"/>
        </w:rPr>
        <w:t xml:space="preserve"> </w:t>
      </w:r>
      <w:r w:rsidRPr="005306F3">
        <w:rPr>
          <w:rFonts w:ascii="GHEA Grapalat" w:hAnsi="GHEA Grapalat"/>
          <w:sz w:val="20"/>
          <w:szCs w:val="20"/>
        </w:rPr>
        <w:t>վերադարձվում</w:t>
      </w:r>
      <w:r w:rsidRPr="005306F3">
        <w:rPr>
          <w:rFonts w:ascii="GHEA Grapalat" w:hAnsi="GHEA Grapalat"/>
          <w:sz w:val="20"/>
          <w:szCs w:val="20"/>
          <w:lang w:val="af-ZA"/>
        </w:rPr>
        <w:t xml:space="preserve"> </w:t>
      </w:r>
      <w:r w:rsidRPr="005306F3">
        <w:rPr>
          <w:rFonts w:ascii="GHEA Grapalat" w:hAnsi="GHEA Grapalat"/>
          <w:sz w:val="20"/>
          <w:szCs w:val="20"/>
        </w:rPr>
        <w:t>է</w:t>
      </w:r>
      <w:r w:rsidRPr="005306F3">
        <w:rPr>
          <w:rFonts w:ascii="GHEA Grapalat" w:hAnsi="GHEA Grapalat"/>
          <w:sz w:val="20"/>
          <w:szCs w:val="20"/>
          <w:lang w:val="hy-AM"/>
        </w:rPr>
        <w:t xml:space="preserve"> պայմանագիրը լուծվելու օրվան </w:t>
      </w:r>
      <w:r w:rsidRPr="005306F3">
        <w:rPr>
          <w:rFonts w:ascii="GHEA Grapalat" w:hAnsi="GHEA Grapalat"/>
          <w:sz w:val="20"/>
          <w:szCs w:val="20"/>
        </w:rPr>
        <w:t>հաջորդող</w:t>
      </w:r>
      <w:r w:rsidRPr="005306F3">
        <w:rPr>
          <w:rFonts w:ascii="GHEA Grapalat" w:hAnsi="GHEA Grapalat"/>
          <w:sz w:val="20"/>
          <w:szCs w:val="20"/>
          <w:lang w:val="af-ZA"/>
        </w:rPr>
        <w:t xml:space="preserve"> </w:t>
      </w:r>
      <w:r w:rsidRPr="005306F3">
        <w:rPr>
          <w:rFonts w:ascii="GHEA Grapalat" w:hAnsi="GHEA Grapalat"/>
          <w:sz w:val="20"/>
          <w:szCs w:val="20"/>
        </w:rPr>
        <w:t>հինգ</w:t>
      </w:r>
      <w:r w:rsidRPr="005306F3">
        <w:rPr>
          <w:rFonts w:ascii="GHEA Grapalat" w:hAnsi="GHEA Grapalat"/>
          <w:sz w:val="20"/>
          <w:szCs w:val="20"/>
          <w:lang w:val="af-ZA"/>
        </w:rPr>
        <w:t xml:space="preserve"> </w:t>
      </w:r>
      <w:r w:rsidRPr="005306F3">
        <w:rPr>
          <w:rFonts w:ascii="GHEA Grapalat" w:hAnsi="GHEA Grapalat"/>
          <w:sz w:val="20"/>
          <w:szCs w:val="20"/>
        </w:rPr>
        <w:t>աշխատանքային</w:t>
      </w:r>
      <w:r w:rsidRPr="005306F3">
        <w:rPr>
          <w:rFonts w:ascii="GHEA Grapalat" w:hAnsi="GHEA Grapalat"/>
          <w:sz w:val="20"/>
          <w:szCs w:val="20"/>
          <w:lang w:val="af-ZA"/>
        </w:rPr>
        <w:t xml:space="preserve"> </w:t>
      </w:r>
      <w:r w:rsidRPr="005306F3">
        <w:rPr>
          <w:rFonts w:ascii="GHEA Grapalat" w:hAnsi="GHEA Grapalat"/>
          <w:sz w:val="20"/>
          <w:szCs w:val="20"/>
        </w:rPr>
        <w:t>օրվա</w:t>
      </w:r>
      <w:r w:rsidRPr="005306F3">
        <w:rPr>
          <w:rFonts w:ascii="GHEA Grapalat" w:hAnsi="GHEA Grapalat"/>
          <w:sz w:val="20"/>
          <w:szCs w:val="20"/>
          <w:lang w:val="af-ZA"/>
        </w:rPr>
        <w:t xml:space="preserve"> </w:t>
      </w:r>
      <w:r w:rsidRPr="005306F3">
        <w:rPr>
          <w:rFonts w:ascii="GHEA Grapalat" w:hAnsi="GHEA Grapalat"/>
          <w:sz w:val="20"/>
          <w:szCs w:val="20"/>
        </w:rPr>
        <w:t>ընթացքում</w:t>
      </w:r>
      <w:r w:rsidRPr="005306F3">
        <w:rPr>
          <w:rFonts w:ascii="GHEA Grapalat" w:hAnsi="GHEA Grapalat"/>
          <w:sz w:val="20"/>
          <w:szCs w:val="20"/>
          <w:lang w:val="hy-AM"/>
        </w:rPr>
        <w:t>:</w:t>
      </w:r>
    </w:p>
    <w:p w14:paraId="66D5EAD3" w14:textId="77777777" w:rsidR="007320F4" w:rsidRDefault="007320F4" w:rsidP="007320F4">
      <w:pPr>
        <w:shd w:val="clear" w:color="auto" w:fill="FFFFFF"/>
        <w:ind w:firstLine="375"/>
        <w:jc w:val="both"/>
        <w:rPr>
          <w:rFonts w:ascii="GHEA Grapalat" w:hAnsi="GHEA Grapalat" w:cs="Sylfaen"/>
          <w:sz w:val="20"/>
          <w:lang w:val="hy-AM"/>
        </w:rPr>
      </w:pPr>
      <w:r w:rsidRPr="003A3A1F">
        <w:rPr>
          <w:rFonts w:ascii="GHEA Grapalat" w:hAnsi="GHEA Grapalat" w:cs="Sylfaen"/>
          <w:sz w:val="20"/>
          <w:lang w:val="af-ZA"/>
        </w:rPr>
        <w:t xml:space="preserve">Պատվիրատուի ղեկավարը </w:t>
      </w:r>
      <w:r w:rsidRPr="001F3550">
        <w:rPr>
          <w:rFonts w:ascii="GHEA Grapalat" w:hAnsi="GHEA Grapalat" w:cs="Sylfaen"/>
          <w:sz w:val="20"/>
          <w:lang w:val="af-ZA"/>
        </w:rPr>
        <w:t xml:space="preserve">հայտի ապահովման </w:t>
      </w:r>
      <w:r>
        <w:rPr>
          <w:rFonts w:ascii="GHEA Grapalat" w:hAnsi="GHEA Grapalat" w:cs="Sylfaen"/>
          <w:sz w:val="20"/>
          <w:lang w:val="hy-AM"/>
        </w:rPr>
        <w:t xml:space="preserve">վերադարձման մասին </w:t>
      </w:r>
      <w:r w:rsidRPr="003A3A1F">
        <w:rPr>
          <w:rFonts w:ascii="GHEA Grapalat" w:hAnsi="GHEA Grapalat" w:cs="Sylfaen"/>
          <w:sz w:val="20"/>
          <w:lang w:val="hy-AM"/>
        </w:rPr>
        <w:t>սույն կետով նախատեսված ժամկետներում</w:t>
      </w:r>
      <w:r>
        <w:rPr>
          <w:rFonts w:ascii="GHEA Grapalat" w:hAnsi="GHEA Grapalat" w:cs="Sylfaen"/>
          <w:sz w:val="20"/>
          <w:lang w:val="hy-AM"/>
        </w:rPr>
        <w:t xml:space="preserve"> գրավոր տեղեկացնում է՝</w:t>
      </w:r>
    </w:p>
    <w:p w14:paraId="379E9C96" w14:textId="77777777" w:rsidR="007320F4" w:rsidRDefault="007320F4" w:rsidP="007320F4">
      <w:pPr>
        <w:shd w:val="clear" w:color="auto" w:fill="FFFFFF"/>
        <w:ind w:firstLine="375"/>
        <w:jc w:val="both"/>
        <w:rPr>
          <w:rFonts w:ascii="GHEA Grapalat" w:hAnsi="GHEA Grapalat" w:cs="Sylfaen"/>
          <w:sz w:val="20"/>
          <w:lang w:val="hy-AM"/>
        </w:rPr>
      </w:pPr>
      <w:r>
        <w:rPr>
          <w:rFonts w:ascii="GHEA Grapalat" w:hAnsi="GHEA Grapalat" w:cs="Sylfaen"/>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14:paraId="5AE9EA9A" w14:textId="77777777" w:rsidR="007320F4" w:rsidRDefault="007320F4" w:rsidP="007320F4">
      <w:pPr>
        <w:shd w:val="clear" w:color="auto" w:fill="FFFFFF"/>
        <w:ind w:firstLine="375"/>
        <w:jc w:val="both"/>
        <w:rPr>
          <w:rFonts w:ascii="GHEA Grapalat" w:hAnsi="GHEA Grapalat" w:cs="Sylfaen"/>
          <w:sz w:val="20"/>
          <w:lang w:val="hy-AM"/>
        </w:rPr>
      </w:pPr>
      <w:r>
        <w:rPr>
          <w:rFonts w:ascii="GHEA Grapalat" w:hAnsi="GHEA Grapalat" w:cs="Sylfaen"/>
          <w:sz w:val="20"/>
          <w:lang w:val="hy-AM"/>
        </w:rPr>
        <w:t>- բանկային երաշխիքի ձևով ներկայացված ապահովման դեպքում՝ երաշխիքը թողարկած բանկին:</w:t>
      </w:r>
    </w:p>
    <w:p w14:paraId="5AD9F40E" w14:textId="77777777" w:rsidR="007320F4" w:rsidRPr="006D2E03" w:rsidRDefault="007320F4" w:rsidP="007320F4">
      <w:pPr>
        <w:ind w:firstLine="567"/>
        <w:jc w:val="both"/>
        <w:rPr>
          <w:rFonts w:ascii="GHEA Grapalat" w:hAnsi="GHEA Grapalat"/>
          <w:sz w:val="20"/>
          <w:szCs w:val="20"/>
          <w:lang w:val="af-ZA"/>
        </w:rPr>
      </w:pPr>
      <w:r w:rsidRPr="006D2E03">
        <w:rPr>
          <w:rFonts w:ascii="GHEA Grapalat" w:hAnsi="GHEA Grapalat" w:cs="Sylfaen"/>
          <w:sz w:val="20"/>
          <w:szCs w:val="20"/>
          <w:lang w:val="af-ZA"/>
        </w:rPr>
        <w:t xml:space="preserve">7.2 </w:t>
      </w:r>
      <w:r w:rsidRPr="00AE74A0">
        <w:rPr>
          <w:rFonts w:ascii="GHEA Grapalat" w:hAnsi="GHEA Grapalat"/>
          <w:sz w:val="20"/>
          <w:szCs w:val="20"/>
          <w:lang w:val="hy-AM"/>
        </w:rPr>
        <w:t>Գնման</w:t>
      </w:r>
      <w:r w:rsidRPr="006D2E03">
        <w:rPr>
          <w:rFonts w:ascii="GHEA Grapalat" w:hAnsi="GHEA Grapalat"/>
          <w:sz w:val="20"/>
          <w:szCs w:val="20"/>
          <w:lang w:val="af-ZA"/>
        </w:rPr>
        <w:t xml:space="preserve"> </w:t>
      </w:r>
      <w:r w:rsidRPr="00AE74A0">
        <w:rPr>
          <w:rFonts w:ascii="GHEA Grapalat" w:hAnsi="GHEA Grapalat"/>
          <w:sz w:val="20"/>
          <w:szCs w:val="20"/>
          <w:lang w:val="hy-AM"/>
        </w:rPr>
        <w:t>ընթացակարգը</w:t>
      </w:r>
      <w:r w:rsidRPr="006D2E03">
        <w:rPr>
          <w:rFonts w:ascii="GHEA Grapalat" w:hAnsi="GHEA Grapalat"/>
          <w:sz w:val="20"/>
          <w:szCs w:val="20"/>
          <w:lang w:val="af-ZA"/>
        </w:rPr>
        <w:t xml:space="preserve"> </w:t>
      </w:r>
      <w:r w:rsidRPr="00AE74A0">
        <w:rPr>
          <w:rFonts w:ascii="GHEA Grapalat" w:hAnsi="GHEA Grapalat"/>
          <w:sz w:val="20"/>
          <w:szCs w:val="20"/>
          <w:lang w:val="hy-AM"/>
        </w:rPr>
        <w:t>չափաբաժիններով</w:t>
      </w:r>
      <w:r w:rsidRPr="006D2E03">
        <w:rPr>
          <w:rFonts w:ascii="GHEA Grapalat" w:hAnsi="GHEA Grapalat"/>
          <w:sz w:val="20"/>
          <w:szCs w:val="20"/>
          <w:lang w:val="af-ZA"/>
        </w:rPr>
        <w:t xml:space="preserve"> </w:t>
      </w:r>
      <w:r w:rsidRPr="00AE74A0">
        <w:rPr>
          <w:rFonts w:ascii="GHEA Grapalat" w:hAnsi="GHEA Grapalat"/>
          <w:sz w:val="20"/>
          <w:szCs w:val="20"/>
          <w:lang w:val="hy-AM"/>
        </w:rPr>
        <w:t>կազմակերպվելու</w:t>
      </w:r>
      <w:r w:rsidRPr="006D2E03">
        <w:rPr>
          <w:rFonts w:ascii="GHEA Grapalat" w:hAnsi="GHEA Grapalat"/>
          <w:sz w:val="20"/>
          <w:szCs w:val="20"/>
          <w:lang w:val="af-ZA"/>
        </w:rPr>
        <w:t xml:space="preserve"> </w:t>
      </w:r>
      <w:r w:rsidRPr="00AE74A0">
        <w:rPr>
          <w:rFonts w:ascii="GHEA Grapalat" w:hAnsi="GHEA Grapalat"/>
          <w:sz w:val="20"/>
          <w:szCs w:val="20"/>
          <w:lang w:val="hy-AM"/>
        </w:rPr>
        <w:t>դեպքում</w:t>
      </w:r>
      <w:r w:rsidRPr="006D2E03">
        <w:rPr>
          <w:rFonts w:ascii="GHEA Grapalat" w:hAnsi="GHEA Grapalat"/>
          <w:sz w:val="20"/>
          <w:szCs w:val="20"/>
          <w:lang w:val="af-ZA"/>
        </w:rPr>
        <w:t xml:space="preserve">, </w:t>
      </w:r>
      <w:r w:rsidRPr="00AE74A0">
        <w:rPr>
          <w:rFonts w:ascii="GHEA Grapalat" w:hAnsi="GHEA Grapalat"/>
          <w:sz w:val="20"/>
          <w:szCs w:val="20"/>
          <w:lang w:val="hy-AM"/>
        </w:rPr>
        <w:t>եթե</w:t>
      </w:r>
      <w:r w:rsidRPr="006D2E03">
        <w:rPr>
          <w:rFonts w:ascii="GHEA Grapalat" w:hAnsi="GHEA Grapalat"/>
          <w:sz w:val="20"/>
          <w:szCs w:val="20"/>
          <w:lang w:val="af-ZA"/>
        </w:rPr>
        <w:t>`</w:t>
      </w:r>
      <w:r w:rsidRPr="006D2E03" w:rsidDel="00712311">
        <w:rPr>
          <w:rFonts w:ascii="GHEA Grapalat" w:hAnsi="GHEA Grapalat"/>
          <w:sz w:val="20"/>
          <w:szCs w:val="20"/>
          <w:lang w:val="af-ZA"/>
        </w:rPr>
        <w:t xml:space="preserve"> </w:t>
      </w:r>
      <w:r w:rsidRPr="006D2E03">
        <w:rPr>
          <w:rFonts w:ascii="GHEA Grapalat" w:hAnsi="GHEA Grapalat"/>
          <w:sz w:val="20"/>
          <w:szCs w:val="20"/>
          <w:lang w:val="af-ZA"/>
        </w:rPr>
        <w:t xml:space="preserve"> </w:t>
      </w:r>
    </w:p>
    <w:p w14:paraId="76749C51" w14:textId="77777777" w:rsidR="007320F4" w:rsidRPr="006D2E03" w:rsidRDefault="007320F4" w:rsidP="007320F4">
      <w:pPr>
        <w:shd w:val="clear" w:color="auto" w:fill="FFFFFF"/>
        <w:ind w:firstLine="375"/>
        <w:jc w:val="both"/>
        <w:rPr>
          <w:rFonts w:ascii="GHEA Grapalat" w:hAnsi="GHEA Grapalat"/>
          <w:sz w:val="20"/>
          <w:szCs w:val="20"/>
          <w:lang w:val="hy-AM"/>
        </w:rPr>
      </w:pPr>
      <w:r w:rsidRPr="006D2E03">
        <w:rPr>
          <w:rFonts w:ascii="GHEA Grapalat" w:hAnsi="GHEA Grapalat"/>
          <w:sz w:val="20"/>
          <w:szCs w:val="20"/>
          <w:lang w:val="hy-AM"/>
        </w:rPr>
        <w:t>ա.</w:t>
      </w:r>
      <w:r w:rsidRPr="006D2E03">
        <w:rPr>
          <w:rFonts w:ascii="GHEA Grapalat" w:hAnsi="GHEA Grapalat"/>
          <w:sz w:val="20"/>
          <w:szCs w:val="20"/>
          <w:lang w:val="af-ZA"/>
        </w:rPr>
        <w:t xml:space="preserve"> </w:t>
      </w:r>
      <w:r w:rsidRPr="006D2E03">
        <w:rPr>
          <w:rFonts w:ascii="GHEA Grapalat" w:hAnsi="GHEA Grapalat"/>
          <w:sz w:val="20"/>
          <w:szCs w:val="20"/>
        </w:rPr>
        <w:t>մասնակիցը</w:t>
      </w:r>
      <w:r w:rsidRPr="006D2E03">
        <w:rPr>
          <w:rFonts w:ascii="GHEA Grapalat" w:hAnsi="GHEA Grapalat"/>
          <w:sz w:val="20"/>
          <w:szCs w:val="20"/>
          <w:lang w:val="af-ZA"/>
        </w:rPr>
        <w:t xml:space="preserve"> </w:t>
      </w:r>
      <w:r w:rsidRPr="006D2E03">
        <w:rPr>
          <w:rFonts w:ascii="GHEA Grapalat" w:hAnsi="GHEA Grapalat"/>
          <w:sz w:val="20"/>
          <w:szCs w:val="20"/>
        </w:rPr>
        <w:t>հայտ</w:t>
      </w:r>
      <w:r w:rsidRPr="006D2E03">
        <w:rPr>
          <w:rFonts w:ascii="GHEA Grapalat" w:hAnsi="GHEA Grapalat"/>
          <w:sz w:val="20"/>
          <w:szCs w:val="20"/>
          <w:lang w:val="af-ZA"/>
        </w:rPr>
        <w:t xml:space="preserve"> </w:t>
      </w:r>
      <w:r w:rsidRPr="006D2E03">
        <w:rPr>
          <w:rFonts w:ascii="GHEA Grapalat" w:hAnsi="GHEA Grapalat"/>
          <w:sz w:val="20"/>
          <w:szCs w:val="20"/>
        </w:rPr>
        <w:t>ներկայացնում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մեկից</w:t>
      </w:r>
      <w:r w:rsidRPr="006D2E03">
        <w:rPr>
          <w:rFonts w:ascii="GHEA Grapalat" w:hAnsi="GHEA Grapalat"/>
          <w:sz w:val="20"/>
          <w:szCs w:val="20"/>
          <w:lang w:val="af-ZA"/>
        </w:rPr>
        <w:t xml:space="preserve"> </w:t>
      </w:r>
      <w:r w:rsidRPr="006D2E03">
        <w:rPr>
          <w:rFonts w:ascii="GHEA Grapalat" w:hAnsi="GHEA Grapalat"/>
          <w:sz w:val="20"/>
          <w:szCs w:val="20"/>
        </w:rPr>
        <w:t>ավել</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ապա</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ապահովումը</w:t>
      </w:r>
      <w:r w:rsidRPr="006D2E03">
        <w:rPr>
          <w:rFonts w:ascii="GHEA Grapalat" w:hAnsi="GHEA Grapalat"/>
          <w:sz w:val="20"/>
          <w:szCs w:val="20"/>
          <w:lang w:val="af-ZA"/>
        </w:rPr>
        <w:t xml:space="preserve"> </w:t>
      </w:r>
      <w:r w:rsidRPr="006D2E03">
        <w:rPr>
          <w:rFonts w:ascii="GHEA Grapalat" w:hAnsi="GHEA Grapalat"/>
          <w:sz w:val="20"/>
          <w:szCs w:val="20"/>
        </w:rPr>
        <w:t>կարող</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ներկայացնել</w:t>
      </w:r>
      <w:r w:rsidRPr="006D2E03">
        <w:rPr>
          <w:rFonts w:ascii="GHEA Grapalat" w:hAnsi="GHEA Grapalat"/>
          <w:sz w:val="20"/>
          <w:szCs w:val="20"/>
          <w:lang w:val="af-ZA"/>
        </w:rPr>
        <w:t xml:space="preserve"> </w:t>
      </w:r>
      <w:r w:rsidRPr="006D2E03">
        <w:rPr>
          <w:rFonts w:ascii="GHEA Grapalat" w:hAnsi="GHEA Grapalat"/>
          <w:sz w:val="20"/>
          <w:szCs w:val="20"/>
        </w:rPr>
        <w:t>ինչպես</w:t>
      </w:r>
      <w:r w:rsidRPr="006D2E03">
        <w:rPr>
          <w:rFonts w:ascii="GHEA Grapalat" w:hAnsi="GHEA Grapalat"/>
          <w:sz w:val="20"/>
          <w:szCs w:val="20"/>
          <w:lang w:val="af-ZA"/>
        </w:rPr>
        <w:t xml:space="preserve"> </w:t>
      </w:r>
      <w:r w:rsidRPr="006D2E03">
        <w:rPr>
          <w:rFonts w:ascii="GHEA Grapalat" w:hAnsi="GHEA Grapalat"/>
          <w:sz w:val="20"/>
          <w:szCs w:val="20"/>
        </w:rPr>
        <w:t>յուրաքանչյուր</w:t>
      </w:r>
      <w:r w:rsidRPr="006D2E03">
        <w:rPr>
          <w:rFonts w:ascii="GHEA Grapalat" w:hAnsi="GHEA Grapalat"/>
          <w:sz w:val="20"/>
          <w:szCs w:val="20"/>
          <w:lang w:val="af-ZA"/>
        </w:rPr>
        <w:t xml:space="preserve"> </w:t>
      </w:r>
      <w:r w:rsidRPr="006D2E03">
        <w:rPr>
          <w:rFonts w:ascii="GHEA Grapalat" w:hAnsi="GHEA Grapalat"/>
          <w:sz w:val="20"/>
          <w:szCs w:val="20"/>
        </w:rPr>
        <w:t>չափաբաժնի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առանձին</w:t>
      </w:r>
      <w:r w:rsidRPr="006D2E03">
        <w:rPr>
          <w:rFonts w:ascii="GHEA Grapalat" w:hAnsi="GHEA Grapalat"/>
          <w:sz w:val="20"/>
          <w:szCs w:val="20"/>
          <w:lang w:val="af-ZA"/>
        </w:rPr>
        <w:t xml:space="preserve">, </w:t>
      </w:r>
      <w:r w:rsidRPr="006D2E03">
        <w:rPr>
          <w:rFonts w:ascii="GHEA Grapalat" w:hAnsi="GHEA Grapalat"/>
          <w:sz w:val="20"/>
          <w:szCs w:val="20"/>
        </w:rPr>
        <w:t>այնպես</w:t>
      </w:r>
      <w:r w:rsidRPr="006D2E03">
        <w:rPr>
          <w:rFonts w:ascii="GHEA Grapalat" w:hAnsi="GHEA Grapalat"/>
          <w:sz w:val="20"/>
          <w:szCs w:val="20"/>
          <w:lang w:val="af-ZA"/>
        </w:rPr>
        <w:t xml:space="preserve"> </w:t>
      </w:r>
      <w:r w:rsidRPr="006D2E03">
        <w:rPr>
          <w:rFonts w:ascii="GHEA Grapalat" w:hAnsi="GHEA Grapalat"/>
          <w:sz w:val="20"/>
          <w:szCs w:val="20"/>
        </w:rPr>
        <w:t>էլ</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բոլոր</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ներկայացվելու</w:t>
      </w:r>
      <w:r w:rsidRPr="006D2E03">
        <w:rPr>
          <w:rFonts w:ascii="GHEA Grapalat" w:hAnsi="GHEA Grapalat"/>
          <w:sz w:val="20"/>
          <w:szCs w:val="20"/>
          <w:lang w:val="af-ZA"/>
        </w:rPr>
        <w:t xml:space="preserve"> </w:t>
      </w:r>
      <w:r w:rsidRPr="006D2E03">
        <w:rPr>
          <w:rFonts w:ascii="GHEA Grapalat" w:hAnsi="GHEA Grapalat"/>
          <w:sz w:val="20"/>
          <w:szCs w:val="20"/>
        </w:rPr>
        <w:t>դեպքում</w:t>
      </w:r>
      <w:r w:rsidRPr="006D2E03">
        <w:rPr>
          <w:rFonts w:ascii="GHEA Grapalat" w:hAnsi="GHEA Grapalat"/>
          <w:sz w:val="20"/>
          <w:szCs w:val="20"/>
          <w:lang w:val="af-ZA"/>
        </w:rPr>
        <w:t xml:space="preserve">, </w:t>
      </w:r>
      <w:r w:rsidRPr="006D2E03">
        <w:rPr>
          <w:rFonts w:ascii="GHEA Grapalat" w:hAnsi="GHEA Grapalat"/>
          <w:sz w:val="20"/>
          <w:szCs w:val="20"/>
        </w:rPr>
        <w:t>դրա</w:t>
      </w:r>
      <w:r w:rsidRPr="006D2E03">
        <w:rPr>
          <w:rFonts w:ascii="GHEA Grapalat" w:hAnsi="GHEA Grapalat"/>
          <w:sz w:val="20"/>
          <w:szCs w:val="20"/>
          <w:lang w:val="af-ZA"/>
        </w:rPr>
        <w:t xml:space="preserve"> </w:t>
      </w:r>
      <w:r w:rsidRPr="006D2E03">
        <w:rPr>
          <w:rFonts w:ascii="GHEA Grapalat" w:hAnsi="GHEA Grapalat"/>
          <w:sz w:val="20"/>
          <w:szCs w:val="20"/>
        </w:rPr>
        <w:t>գումարը</w:t>
      </w:r>
      <w:r w:rsidRPr="006D2E03">
        <w:rPr>
          <w:rFonts w:ascii="GHEA Grapalat" w:hAnsi="GHEA Grapalat"/>
          <w:sz w:val="20"/>
          <w:szCs w:val="20"/>
          <w:lang w:val="af-ZA"/>
        </w:rPr>
        <w:t xml:space="preserve"> </w:t>
      </w:r>
      <w:r w:rsidRPr="006D2E03">
        <w:rPr>
          <w:rFonts w:ascii="GHEA Grapalat" w:hAnsi="GHEA Grapalat"/>
          <w:sz w:val="20"/>
          <w:szCs w:val="20"/>
        </w:rPr>
        <w:t>հաշվարկվում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lang w:val="hy-AM"/>
        </w:rPr>
        <w:t>գնման գների</w:t>
      </w:r>
      <w:r w:rsidRPr="006D2E03">
        <w:rPr>
          <w:rFonts w:ascii="GHEA Grapalat" w:hAnsi="GHEA Grapalat"/>
          <w:sz w:val="20"/>
          <w:szCs w:val="20"/>
          <w:lang w:val="af-ZA"/>
        </w:rPr>
        <w:t xml:space="preserve"> </w:t>
      </w:r>
      <w:r w:rsidRPr="006D2E03">
        <w:rPr>
          <w:rFonts w:ascii="GHEA Grapalat" w:hAnsi="GHEA Grapalat"/>
          <w:sz w:val="20"/>
          <w:szCs w:val="20"/>
          <w:lang w:val="hy-AM"/>
        </w:rPr>
        <w:t>իսկ</w:t>
      </w:r>
      <w:r w:rsidRPr="006D2E03">
        <w:rPr>
          <w:rFonts w:ascii="GHEA Grapalat" w:hAnsi="GHEA Grapalat"/>
          <w:sz w:val="20"/>
          <w:szCs w:val="20"/>
          <w:lang w:val="af-ZA"/>
        </w:rPr>
        <w:t xml:space="preserve"> </w:t>
      </w:r>
      <w:r w:rsidRPr="006D2E03">
        <w:rPr>
          <w:rFonts w:ascii="GHEA Grapalat" w:hAnsi="GHEA Grapalat"/>
          <w:sz w:val="20"/>
          <w:szCs w:val="20"/>
          <w:lang w:val="hy-AM"/>
        </w:rPr>
        <w:t>գնային</w:t>
      </w:r>
      <w:r w:rsidRPr="006D2E03">
        <w:rPr>
          <w:rFonts w:ascii="GHEA Grapalat" w:hAnsi="GHEA Grapalat"/>
          <w:sz w:val="20"/>
          <w:szCs w:val="20"/>
          <w:lang w:val="af-ZA"/>
        </w:rPr>
        <w:t xml:space="preserve"> </w:t>
      </w:r>
      <w:r w:rsidRPr="006D2E03">
        <w:rPr>
          <w:rFonts w:ascii="GHEA Grapalat" w:hAnsi="GHEA Grapalat"/>
          <w:sz w:val="20"/>
          <w:szCs w:val="20"/>
          <w:lang w:val="hy-AM"/>
        </w:rPr>
        <w:t>առաջարկները</w:t>
      </w:r>
      <w:r w:rsidRPr="006D2E03">
        <w:rPr>
          <w:rFonts w:ascii="GHEA Grapalat" w:hAnsi="GHEA Grapalat"/>
          <w:sz w:val="20"/>
          <w:szCs w:val="20"/>
          <w:lang w:val="af-ZA"/>
        </w:rPr>
        <w:t xml:space="preserve"> </w:t>
      </w:r>
      <w:r w:rsidRPr="006D2E03">
        <w:rPr>
          <w:rFonts w:ascii="GHEA Grapalat" w:hAnsi="GHEA Grapalat"/>
          <w:sz w:val="20"/>
          <w:szCs w:val="20"/>
          <w:lang w:val="hy-AM"/>
        </w:rPr>
        <w:t>գնման</w:t>
      </w:r>
      <w:r w:rsidRPr="006D2E03">
        <w:rPr>
          <w:rFonts w:ascii="GHEA Grapalat" w:hAnsi="GHEA Grapalat"/>
          <w:sz w:val="20"/>
          <w:szCs w:val="20"/>
          <w:lang w:val="af-ZA"/>
        </w:rPr>
        <w:t xml:space="preserve"> </w:t>
      </w:r>
      <w:r w:rsidRPr="006D2E03">
        <w:rPr>
          <w:rFonts w:ascii="GHEA Grapalat" w:hAnsi="GHEA Grapalat"/>
          <w:sz w:val="20"/>
          <w:szCs w:val="20"/>
          <w:lang w:val="hy-AM"/>
        </w:rPr>
        <w:t>գները</w:t>
      </w:r>
      <w:r w:rsidRPr="006D2E03">
        <w:rPr>
          <w:rFonts w:ascii="GHEA Grapalat" w:hAnsi="GHEA Grapalat"/>
          <w:sz w:val="20"/>
          <w:szCs w:val="20"/>
          <w:lang w:val="af-ZA"/>
        </w:rPr>
        <w:t xml:space="preserve"> </w:t>
      </w:r>
      <w:r w:rsidRPr="006D2E03">
        <w:rPr>
          <w:rFonts w:ascii="GHEA Grapalat" w:hAnsi="GHEA Grapalat"/>
          <w:sz w:val="20"/>
          <w:szCs w:val="20"/>
          <w:lang w:val="hy-AM"/>
        </w:rPr>
        <w:t>գերազանցելու</w:t>
      </w:r>
      <w:r w:rsidRPr="006D2E03">
        <w:rPr>
          <w:rFonts w:ascii="GHEA Grapalat" w:hAnsi="GHEA Grapalat"/>
          <w:sz w:val="20"/>
          <w:szCs w:val="20"/>
          <w:lang w:val="af-ZA"/>
        </w:rPr>
        <w:t xml:space="preserve"> </w:t>
      </w:r>
      <w:r w:rsidRPr="006D2E03">
        <w:rPr>
          <w:rFonts w:ascii="GHEA Grapalat" w:hAnsi="GHEA Grapalat"/>
          <w:sz w:val="20"/>
          <w:szCs w:val="20"/>
          <w:lang w:val="hy-AM"/>
        </w:rPr>
        <w:t>դեպքում՝</w:t>
      </w:r>
      <w:r w:rsidRPr="006D2E03">
        <w:rPr>
          <w:rFonts w:ascii="GHEA Grapalat" w:hAnsi="GHEA Grapalat"/>
          <w:sz w:val="20"/>
          <w:szCs w:val="20"/>
          <w:lang w:val="af-ZA"/>
        </w:rPr>
        <w:t xml:space="preserve"> </w:t>
      </w:r>
      <w:r w:rsidRPr="006D2E03">
        <w:rPr>
          <w:rFonts w:ascii="GHEA Grapalat" w:hAnsi="GHEA Grapalat"/>
          <w:sz w:val="20"/>
          <w:szCs w:val="20"/>
          <w:lang w:val="hy-AM"/>
        </w:rPr>
        <w:t>գնային</w:t>
      </w:r>
      <w:r w:rsidRPr="006D2E03">
        <w:rPr>
          <w:rFonts w:ascii="GHEA Grapalat" w:hAnsi="GHEA Grapalat"/>
          <w:sz w:val="20"/>
          <w:szCs w:val="20"/>
          <w:lang w:val="af-ZA"/>
        </w:rPr>
        <w:t xml:space="preserve"> </w:t>
      </w:r>
      <w:r w:rsidRPr="006D2E03">
        <w:rPr>
          <w:rFonts w:ascii="GHEA Grapalat" w:hAnsi="GHEA Grapalat"/>
          <w:sz w:val="20"/>
          <w:szCs w:val="20"/>
          <w:lang w:val="hy-AM"/>
        </w:rPr>
        <w:t>առաջարկների</w:t>
      </w:r>
      <w:r w:rsidRPr="006D2E03">
        <w:rPr>
          <w:rFonts w:ascii="GHEA Grapalat" w:hAnsi="GHEA Grapalat"/>
          <w:sz w:val="20"/>
          <w:szCs w:val="20"/>
          <w:lang w:val="af-ZA"/>
        </w:rPr>
        <w:t xml:space="preserve"> </w:t>
      </w:r>
      <w:r w:rsidRPr="006D2E03">
        <w:rPr>
          <w:rFonts w:ascii="GHEA Grapalat" w:hAnsi="GHEA Grapalat"/>
          <w:sz w:val="20"/>
          <w:szCs w:val="20"/>
          <w:lang w:val="hy-AM"/>
        </w:rPr>
        <w:t>հանրագումարի</w:t>
      </w:r>
      <w:r w:rsidRPr="006D2E03">
        <w:rPr>
          <w:rFonts w:ascii="GHEA Grapalat" w:hAnsi="GHEA Grapalat"/>
          <w:sz w:val="20"/>
          <w:szCs w:val="20"/>
          <w:lang w:val="af-ZA"/>
        </w:rPr>
        <w:t xml:space="preserve"> </w:t>
      </w:r>
      <w:r w:rsidRPr="006D2E03">
        <w:rPr>
          <w:rFonts w:ascii="GHEA Grapalat" w:hAnsi="GHEA Grapalat"/>
          <w:sz w:val="20"/>
          <w:szCs w:val="20"/>
          <w:lang w:val="hy-AM"/>
        </w:rPr>
        <w:t>նկատմամբ՝</w:t>
      </w:r>
      <w:r w:rsidRPr="006D2E03">
        <w:rPr>
          <w:rFonts w:ascii="GHEA Grapalat" w:hAnsi="GHEA Grapalat"/>
          <w:sz w:val="20"/>
          <w:szCs w:val="20"/>
          <w:lang w:val="af-ZA"/>
        </w:rPr>
        <w:t xml:space="preserve"> </w:t>
      </w:r>
      <w:r w:rsidRPr="006D2E03">
        <w:rPr>
          <w:rFonts w:ascii="GHEA Grapalat" w:hAnsi="GHEA Grapalat"/>
          <w:sz w:val="20"/>
          <w:szCs w:val="20"/>
          <w:lang w:val="hy-AM"/>
        </w:rPr>
        <w:t>հաշվի</w:t>
      </w:r>
      <w:r w:rsidRPr="006D2E03">
        <w:rPr>
          <w:rFonts w:ascii="GHEA Grapalat" w:hAnsi="GHEA Grapalat"/>
          <w:sz w:val="20"/>
          <w:szCs w:val="20"/>
          <w:lang w:val="af-ZA"/>
        </w:rPr>
        <w:t xml:space="preserve"> </w:t>
      </w:r>
      <w:r w:rsidRPr="006D2E03">
        <w:rPr>
          <w:rFonts w:ascii="GHEA Grapalat" w:hAnsi="GHEA Grapalat"/>
          <w:sz w:val="20"/>
          <w:szCs w:val="20"/>
          <w:lang w:val="hy-AM"/>
        </w:rPr>
        <w:t>առնելով</w:t>
      </w:r>
      <w:r w:rsidRPr="006D2E03">
        <w:rPr>
          <w:rFonts w:ascii="GHEA Grapalat" w:hAnsi="GHEA Grapalat"/>
          <w:sz w:val="20"/>
          <w:szCs w:val="20"/>
          <w:lang w:val="af-ZA"/>
        </w:rPr>
        <w:t xml:space="preserve"> </w:t>
      </w:r>
      <w:r w:rsidRPr="006D2E03">
        <w:rPr>
          <w:rFonts w:ascii="GHEA Grapalat" w:hAnsi="GHEA Grapalat"/>
          <w:sz w:val="20"/>
          <w:szCs w:val="20"/>
          <w:lang w:val="hy-AM"/>
        </w:rPr>
        <w:t>Կարգի</w:t>
      </w:r>
      <w:r w:rsidRPr="006D2E03">
        <w:rPr>
          <w:rFonts w:ascii="GHEA Grapalat" w:hAnsi="GHEA Grapalat"/>
          <w:sz w:val="20"/>
          <w:szCs w:val="20"/>
          <w:lang w:val="af-ZA"/>
        </w:rPr>
        <w:t xml:space="preserve"> 32-</w:t>
      </w:r>
      <w:r w:rsidRPr="006D2E03">
        <w:rPr>
          <w:rFonts w:ascii="GHEA Grapalat" w:hAnsi="GHEA Grapalat"/>
          <w:sz w:val="20"/>
          <w:szCs w:val="20"/>
          <w:lang w:val="hy-AM"/>
        </w:rPr>
        <w:t>րդ</w:t>
      </w:r>
      <w:r w:rsidRPr="006D2E03">
        <w:rPr>
          <w:rFonts w:ascii="GHEA Grapalat" w:hAnsi="GHEA Grapalat"/>
          <w:sz w:val="20"/>
          <w:szCs w:val="20"/>
          <w:lang w:val="af-ZA"/>
        </w:rPr>
        <w:t xml:space="preserve"> </w:t>
      </w:r>
      <w:r w:rsidRPr="006D2E03">
        <w:rPr>
          <w:rFonts w:ascii="GHEA Grapalat" w:hAnsi="GHEA Grapalat"/>
          <w:sz w:val="20"/>
          <w:szCs w:val="20"/>
          <w:lang w:val="hy-AM"/>
        </w:rPr>
        <w:t>կետի</w:t>
      </w:r>
      <w:r w:rsidRPr="006D2E03">
        <w:rPr>
          <w:rFonts w:ascii="GHEA Grapalat" w:hAnsi="GHEA Grapalat"/>
          <w:sz w:val="20"/>
          <w:szCs w:val="20"/>
          <w:lang w:val="af-ZA"/>
        </w:rPr>
        <w:t xml:space="preserve"> 1-</w:t>
      </w:r>
      <w:r w:rsidRPr="006D2E03">
        <w:rPr>
          <w:rFonts w:ascii="GHEA Grapalat" w:hAnsi="GHEA Grapalat"/>
          <w:sz w:val="20"/>
          <w:szCs w:val="20"/>
          <w:lang w:val="hy-AM"/>
        </w:rPr>
        <w:t>ին</w:t>
      </w:r>
      <w:r w:rsidRPr="006D2E03">
        <w:rPr>
          <w:rFonts w:ascii="GHEA Grapalat" w:hAnsi="GHEA Grapalat"/>
          <w:sz w:val="20"/>
          <w:szCs w:val="20"/>
          <w:lang w:val="af-ZA"/>
        </w:rPr>
        <w:t xml:space="preserve"> </w:t>
      </w:r>
      <w:r w:rsidRPr="006D2E03">
        <w:rPr>
          <w:rFonts w:ascii="GHEA Grapalat" w:hAnsi="GHEA Grapalat"/>
          <w:sz w:val="20"/>
          <w:szCs w:val="20"/>
          <w:lang w:val="hy-AM"/>
        </w:rPr>
        <w:t>ենթակետի</w:t>
      </w:r>
      <w:r w:rsidRPr="006D2E03">
        <w:rPr>
          <w:rFonts w:ascii="GHEA Grapalat" w:hAnsi="GHEA Grapalat"/>
          <w:sz w:val="20"/>
          <w:szCs w:val="20"/>
          <w:lang w:val="af-ZA"/>
        </w:rPr>
        <w:t xml:space="preserve"> «</w:t>
      </w:r>
      <w:r w:rsidRPr="006D2E03">
        <w:rPr>
          <w:rFonts w:ascii="GHEA Grapalat" w:hAnsi="GHEA Grapalat"/>
          <w:sz w:val="20"/>
          <w:szCs w:val="20"/>
          <w:lang w:val="hy-AM"/>
        </w:rPr>
        <w:t>ե</w:t>
      </w:r>
      <w:r w:rsidRPr="006D2E03">
        <w:rPr>
          <w:rFonts w:ascii="GHEA Grapalat" w:hAnsi="GHEA Grapalat"/>
          <w:sz w:val="20"/>
          <w:szCs w:val="20"/>
          <w:lang w:val="af-ZA"/>
        </w:rPr>
        <w:t xml:space="preserve">» </w:t>
      </w:r>
      <w:r w:rsidRPr="006D2E03">
        <w:rPr>
          <w:rFonts w:ascii="GHEA Grapalat" w:hAnsi="GHEA Grapalat"/>
          <w:sz w:val="20"/>
          <w:szCs w:val="20"/>
          <w:lang w:val="hy-AM"/>
        </w:rPr>
        <w:t>պարբերության</w:t>
      </w:r>
      <w:r w:rsidRPr="006D2E03">
        <w:rPr>
          <w:rFonts w:ascii="GHEA Grapalat" w:hAnsi="GHEA Grapalat"/>
          <w:sz w:val="20"/>
          <w:szCs w:val="20"/>
          <w:lang w:val="af-ZA"/>
        </w:rPr>
        <w:t xml:space="preserve"> </w:t>
      </w:r>
      <w:r w:rsidRPr="006D2E03">
        <w:rPr>
          <w:rFonts w:ascii="GHEA Grapalat" w:hAnsi="GHEA Grapalat"/>
          <w:sz w:val="20"/>
          <w:szCs w:val="20"/>
          <w:lang w:val="hy-AM"/>
        </w:rPr>
        <w:t>պահանջները</w:t>
      </w:r>
      <w:r w:rsidRPr="006D2E03">
        <w:rPr>
          <w:rFonts w:ascii="GHEA Grapalat" w:hAnsi="GHEA Grapalat"/>
          <w:sz w:val="20"/>
          <w:szCs w:val="20"/>
          <w:lang w:val="af-ZA"/>
        </w:rPr>
        <w:t>,</w:t>
      </w:r>
      <w:r w:rsidRPr="006D2E03">
        <w:rPr>
          <w:rFonts w:ascii="GHEA Grapalat" w:hAnsi="GHEA Grapalat"/>
          <w:color w:val="000000"/>
          <w:lang w:val="hy-AM"/>
        </w:rPr>
        <w:t xml:space="preserve"> </w:t>
      </w:r>
    </w:p>
    <w:p w14:paraId="729DCA75" w14:textId="77777777" w:rsidR="007320F4" w:rsidRPr="006D2E03" w:rsidRDefault="007320F4" w:rsidP="007320F4">
      <w:pPr>
        <w:ind w:firstLine="567"/>
        <w:jc w:val="both"/>
        <w:rPr>
          <w:rFonts w:ascii="GHEA Grapalat" w:hAnsi="GHEA Grapalat"/>
          <w:color w:val="FFFFFF"/>
          <w:sz w:val="20"/>
          <w:szCs w:val="20"/>
          <w:lang w:val="af-ZA"/>
        </w:rPr>
      </w:pPr>
      <w:r w:rsidRPr="006D2E03">
        <w:rPr>
          <w:rFonts w:ascii="GHEA Grapalat" w:hAnsi="GHEA Grapalat"/>
          <w:sz w:val="20"/>
          <w:szCs w:val="20"/>
          <w:lang w:val="hy-AM"/>
        </w:rPr>
        <w:t>բ.</w:t>
      </w:r>
      <w:r w:rsidRPr="006D2E03">
        <w:rPr>
          <w:rFonts w:ascii="GHEA Grapalat" w:hAnsi="GHEA Grapalat"/>
          <w:color w:val="000000"/>
          <w:lang w:val="hy-AM"/>
        </w:rPr>
        <w:t xml:space="preserve"> </w:t>
      </w:r>
      <w:r w:rsidRPr="006D2E03">
        <w:rPr>
          <w:rFonts w:ascii="GHEA Grapalat" w:hAnsi="GHEA Grapalat" w:cs="Sylfaen"/>
          <w:sz w:val="20"/>
          <w:lang w:val="hy-AM"/>
        </w:rPr>
        <w:t>Մասնակիցը</w:t>
      </w:r>
      <w:r w:rsidRPr="006D2E03">
        <w:rPr>
          <w:rFonts w:ascii="GHEA Grapalat" w:hAnsi="GHEA Grapalat" w:cs="Sylfaen"/>
          <w:sz w:val="20"/>
          <w:lang w:val="af-ZA"/>
        </w:rPr>
        <w:t xml:space="preserve"> </w:t>
      </w:r>
      <w:r w:rsidRPr="006D2E03">
        <w:rPr>
          <w:rFonts w:ascii="GHEA Grapalat" w:hAnsi="GHEA Grapalat" w:cs="Sylfaen"/>
          <w:sz w:val="20"/>
          <w:lang w:val="hy-AM"/>
        </w:rPr>
        <w:t>զրկվում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hy-AM"/>
        </w:rPr>
        <w:t>կնքելու</w:t>
      </w:r>
      <w:r w:rsidRPr="006D2E03">
        <w:rPr>
          <w:rFonts w:ascii="GHEA Grapalat" w:hAnsi="GHEA Grapalat" w:cs="Sylfaen"/>
          <w:sz w:val="20"/>
          <w:lang w:val="af-ZA"/>
        </w:rPr>
        <w:t xml:space="preserve"> </w:t>
      </w:r>
      <w:r w:rsidRPr="006D2E03">
        <w:rPr>
          <w:rFonts w:ascii="GHEA Grapalat" w:hAnsi="GHEA Grapalat" w:cs="Sylfaen"/>
          <w:sz w:val="20"/>
          <w:lang w:val="hy-AM"/>
        </w:rPr>
        <w:t>իրավունքից</w:t>
      </w:r>
      <w:r w:rsidRPr="006D2E03">
        <w:rPr>
          <w:rFonts w:ascii="GHEA Grapalat" w:hAnsi="GHEA Grapalat" w:cs="Sylfaen"/>
          <w:sz w:val="20"/>
          <w:lang w:val="af-ZA"/>
        </w:rPr>
        <w:t xml:space="preserve"> </w:t>
      </w:r>
      <w:r w:rsidRPr="006D2E03">
        <w:rPr>
          <w:rFonts w:ascii="GHEA Grapalat" w:hAnsi="GHEA Grapalat" w:cs="Sylfaen"/>
          <w:sz w:val="20"/>
          <w:lang w:val="hy-AM"/>
        </w:rPr>
        <w:t>որևէ</w:t>
      </w:r>
      <w:r w:rsidRPr="006D2E03">
        <w:rPr>
          <w:rFonts w:ascii="GHEA Grapalat" w:hAnsi="GHEA Grapalat" w:cs="Sylfaen"/>
          <w:sz w:val="20"/>
          <w:lang w:val="af-ZA"/>
        </w:rPr>
        <w:t xml:space="preserve"> </w:t>
      </w:r>
      <w:r w:rsidRPr="006D2E03">
        <w:rPr>
          <w:rFonts w:ascii="GHEA Grapalat" w:hAnsi="GHEA Grapalat" w:cs="Sylfaen"/>
          <w:sz w:val="20"/>
          <w:lang w:val="hy-AM"/>
        </w:rPr>
        <w:t>չափաբաժնի</w:t>
      </w:r>
      <w:r w:rsidRPr="006D2E03">
        <w:rPr>
          <w:rFonts w:ascii="GHEA Grapalat" w:hAnsi="GHEA Grapalat" w:cs="Sylfaen"/>
          <w:sz w:val="20"/>
          <w:lang w:val="af-ZA"/>
        </w:rPr>
        <w:t xml:space="preserve"> </w:t>
      </w:r>
      <w:r w:rsidRPr="006D2E03">
        <w:rPr>
          <w:rFonts w:ascii="GHEA Grapalat" w:hAnsi="GHEA Grapalat" w:cs="Sylfaen"/>
          <w:sz w:val="20"/>
          <w:lang w:val="hy-AM"/>
        </w:rPr>
        <w:t>մասով</w:t>
      </w:r>
      <w:r w:rsidRPr="006D2E03">
        <w:rPr>
          <w:rFonts w:ascii="GHEA Grapalat" w:hAnsi="GHEA Grapalat" w:cs="Sylfaen"/>
          <w:sz w:val="20"/>
          <w:lang w:val="af-ZA"/>
        </w:rPr>
        <w:t xml:space="preserve">, </w:t>
      </w:r>
      <w:r w:rsidRPr="006D2E03">
        <w:rPr>
          <w:rFonts w:ascii="GHEA Grapalat" w:hAnsi="GHEA Grapalat" w:cs="Sylfaen"/>
          <w:sz w:val="20"/>
          <w:lang w:val="hy-AM"/>
        </w:rPr>
        <w:t>ապա</w:t>
      </w:r>
      <w:r w:rsidRPr="006D2E03">
        <w:rPr>
          <w:rFonts w:ascii="GHEA Grapalat" w:hAnsi="GHEA Grapalat" w:cs="Sylfaen"/>
          <w:sz w:val="20"/>
          <w:lang w:val="af-ZA"/>
        </w:rPr>
        <w:t xml:space="preserve"> </w:t>
      </w:r>
      <w:r w:rsidRPr="006D2E03">
        <w:rPr>
          <w:rFonts w:ascii="GHEA Grapalat" w:hAnsi="GHEA Grapalat" w:cs="Sylfaen"/>
          <w:sz w:val="20"/>
          <w:lang w:val="hy-AM"/>
        </w:rPr>
        <w:t>հայտի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ապահովումը</w:t>
      </w:r>
      <w:r w:rsidRPr="006D2E03">
        <w:rPr>
          <w:rFonts w:ascii="GHEA Grapalat" w:hAnsi="GHEA Grapalat" w:cs="Sylfaen"/>
          <w:sz w:val="20"/>
          <w:lang w:val="af-ZA"/>
        </w:rPr>
        <w:t xml:space="preserve"> </w:t>
      </w:r>
      <w:r w:rsidRPr="006D2E03">
        <w:rPr>
          <w:rFonts w:ascii="GHEA Grapalat" w:hAnsi="GHEA Grapalat" w:cs="Sylfaen"/>
          <w:sz w:val="20"/>
          <w:lang w:val="hy-AM"/>
        </w:rPr>
        <w:t>վճարվում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միայն</w:t>
      </w:r>
      <w:r w:rsidRPr="006D2E03">
        <w:rPr>
          <w:rFonts w:ascii="GHEA Grapalat" w:hAnsi="GHEA Grapalat" w:cs="Sylfaen"/>
          <w:sz w:val="20"/>
          <w:lang w:val="af-ZA"/>
        </w:rPr>
        <w:t xml:space="preserve"> </w:t>
      </w:r>
      <w:r w:rsidRPr="006D2E03">
        <w:rPr>
          <w:rFonts w:ascii="GHEA Grapalat" w:hAnsi="GHEA Grapalat" w:cs="Sylfaen"/>
          <w:sz w:val="20"/>
          <w:lang w:val="hy-AM"/>
        </w:rPr>
        <w:t>այդ</w:t>
      </w:r>
      <w:r w:rsidRPr="006D2E03">
        <w:rPr>
          <w:rFonts w:ascii="GHEA Grapalat" w:hAnsi="GHEA Grapalat" w:cs="Sylfaen"/>
          <w:sz w:val="20"/>
          <w:lang w:val="af-ZA"/>
        </w:rPr>
        <w:t xml:space="preserve"> </w:t>
      </w:r>
      <w:r w:rsidRPr="006D2E03">
        <w:rPr>
          <w:rFonts w:ascii="GHEA Grapalat" w:hAnsi="GHEA Grapalat" w:cs="Sylfaen"/>
          <w:sz w:val="20"/>
          <w:lang w:val="hy-AM"/>
        </w:rPr>
        <w:t>չափաբաժնի</w:t>
      </w:r>
      <w:r w:rsidRPr="006D2E03">
        <w:rPr>
          <w:rFonts w:ascii="GHEA Grapalat" w:hAnsi="GHEA Grapalat" w:cs="Sylfaen"/>
          <w:sz w:val="20"/>
          <w:lang w:val="af-ZA"/>
        </w:rPr>
        <w:t xml:space="preserve"> </w:t>
      </w:r>
      <w:r w:rsidRPr="006D2E03">
        <w:rPr>
          <w:rFonts w:ascii="GHEA Grapalat" w:hAnsi="GHEA Grapalat" w:cs="Sylfaen"/>
          <w:sz w:val="20"/>
          <w:lang w:val="hy-AM"/>
        </w:rPr>
        <w:t>նկատմամբ</w:t>
      </w:r>
      <w:r w:rsidRPr="006D2E03">
        <w:rPr>
          <w:rFonts w:ascii="GHEA Grapalat" w:hAnsi="GHEA Grapalat" w:cs="Sylfaen"/>
          <w:sz w:val="20"/>
          <w:lang w:val="af-ZA"/>
        </w:rPr>
        <w:t xml:space="preserve"> </w:t>
      </w:r>
      <w:r w:rsidRPr="006D2E03">
        <w:rPr>
          <w:rFonts w:ascii="GHEA Grapalat" w:hAnsi="GHEA Grapalat" w:cs="Sylfaen"/>
          <w:sz w:val="20"/>
          <w:lang w:val="hy-AM"/>
        </w:rPr>
        <w:t>հաշվարկված</w:t>
      </w:r>
      <w:r w:rsidRPr="006D2E03">
        <w:rPr>
          <w:rFonts w:ascii="GHEA Grapalat" w:hAnsi="GHEA Grapalat" w:cs="Sylfaen"/>
          <w:sz w:val="20"/>
          <w:lang w:val="af-ZA"/>
        </w:rPr>
        <w:t xml:space="preserve"> </w:t>
      </w:r>
      <w:r w:rsidRPr="006D2E03">
        <w:rPr>
          <w:rFonts w:ascii="GHEA Grapalat" w:hAnsi="GHEA Grapalat" w:cs="Sylfaen"/>
          <w:sz w:val="20"/>
          <w:lang w:val="hy-AM"/>
        </w:rPr>
        <w:t>ապահովման</w:t>
      </w:r>
      <w:r w:rsidRPr="006D2E03">
        <w:rPr>
          <w:rFonts w:ascii="GHEA Grapalat" w:hAnsi="GHEA Grapalat" w:cs="Sylfaen"/>
          <w:sz w:val="20"/>
          <w:lang w:val="af-ZA"/>
        </w:rPr>
        <w:t xml:space="preserve"> </w:t>
      </w:r>
      <w:r w:rsidRPr="006D2E03">
        <w:rPr>
          <w:rFonts w:ascii="GHEA Grapalat" w:hAnsi="GHEA Grapalat" w:cs="Sylfaen"/>
          <w:sz w:val="20"/>
          <w:lang w:val="hy-AM"/>
        </w:rPr>
        <w:t>չափով</w:t>
      </w:r>
      <w:r w:rsidRPr="006D2E03">
        <w:rPr>
          <w:rFonts w:ascii="GHEA Grapalat" w:hAnsi="GHEA Grapalat"/>
          <w:sz w:val="20"/>
          <w:szCs w:val="20"/>
          <w:lang w:val="af-ZA"/>
        </w:rPr>
        <w:t>:</w:t>
      </w:r>
    </w:p>
    <w:p w14:paraId="2A6CCE3C" w14:textId="77777777" w:rsidR="007320F4" w:rsidRPr="006D2E03" w:rsidRDefault="007320F4" w:rsidP="007320F4">
      <w:pPr>
        <w:ind w:firstLine="567"/>
        <w:jc w:val="both"/>
        <w:rPr>
          <w:rFonts w:ascii="GHEA Grapalat" w:hAnsi="GHEA Grapalat" w:cs="Sylfaen"/>
          <w:sz w:val="20"/>
          <w:lang w:val="af-ZA"/>
        </w:rPr>
      </w:pPr>
      <w:r w:rsidRPr="006D2E03">
        <w:rPr>
          <w:rFonts w:ascii="GHEA Grapalat" w:hAnsi="GHEA Grapalat" w:cs="Sylfaen"/>
          <w:sz w:val="20"/>
          <w:lang w:val="af-ZA"/>
        </w:rPr>
        <w:t xml:space="preserve">7.3 </w:t>
      </w:r>
      <w:r w:rsidRPr="006D2E03">
        <w:rPr>
          <w:rFonts w:ascii="GHEA Grapalat" w:hAnsi="GHEA Grapalat" w:cs="Sylfaen"/>
          <w:sz w:val="20"/>
          <w:lang w:val="ru-RU"/>
        </w:rPr>
        <w:t>Մասնակիցը</w:t>
      </w:r>
      <w:r w:rsidRPr="006D2E03">
        <w:rPr>
          <w:rFonts w:ascii="GHEA Grapalat" w:hAnsi="GHEA Grapalat" w:cs="Sylfaen"/>
          <w:sz w:val="20"/>
          <w:lang w:val="af-ZA"/>
        </w:rPr>
        <w:t xml:space="preserve"> </w:t>
      </w:r>
      <w:r w:rsidRPr="006D2E03">
        <w:rPr>
          <w:rFonts w:ascii="GHEA Grapalat" w:hAnsi="GHEA Grapalat" w:cs="Sylfaen"/>
          <w:sz w:val="20"/>
          <w:lang w:val="ru-RU"/>
        </w:rPr>
        <w:t>վճարում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հայտի</w:t>
      </w:r>
      <w:r w:rsidRPr="006D2E03">
        <w:rPr>
          <w:rFonts w:ascii="GHEA Grapalat" w:hAnsi="GHEA Grapalat" w:cs="Sylfaen"/>
          <w:sz w:val="20"/>
          <w:lang w:val="af-ZA"/>
        </w:rPr>
        <w:t xml:space="preserve"> </w:t>
      </w:r>
      <w:r w:rsidRPr="006D2E03">
        <w:rPr>
          <w:rFonts w:ascii="GHEA Grapalat" w:hAnsi="GHEA Grapalat" w:cs="Sylfaen"/>
          <w:sz w:val="20"/>
          <w:lang w:val="ru-RU"/>
        </w:rPr>
        <w:t>ապահովումը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նա</w:t>
      </w:r>
      <w:r w:rsidRPr="006D2E03">
        <w:rPr>
          <w:rFonts w:ascii="GHEA Grapalat" w:hAnsi="GHEA Grapalat" w:cs="Sylfaen"/>
          <w:sz w:val="20"/>
          <w:lang w:val="af-ZA"/>
        </w:rPr>
        <w:t>`</w:t>
      </w:r>
    </w:p>
    <w:p w14:paraId="2B30A4A5" w14:textId="77777777" w:rsidR="007320F4" w:rsidRPr="006D2E03" w:rsidRDefault="007320F4" w:rsidP="007320F4">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lang w:val="ru-RU"/>
        </w:rPr>
        <w:t>հայտարարվել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ընտրված</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w:t>
      </w:r>
      <w:r w:rsidRPr="006D2E03">
        <w:rPr>
          <w:rFonts w:ascii="GHEA Grapalat" w:hAnsi="GHEA Grapalat" w:cs="Sylfaen"/>
          <w:sz w:val="20"/>
          <w:lang w:val="af-ZA"/>
        </w:rPr>
        <w:t xml:space="preserve">, </w:t>
      </w:r>
      <w:r w:rsidRPr="006D2E03">
        <w:rPr>
          <w:rFonts w:ascii="GHEA Grapalat" w:hAnsi="GHEA Grapalat" w:cs="Sylfaen"/>
          <w:sz w:val="20"/>
          <w:lang w:val="ru-RU"/>
        </w:rPr>
        <w:t>սակայն</w:t>
      </w:r>
      <w:r w:rsidRPr="006D2E03">
        <w:rPr>
          <w:rFonts w:ascii="GHEA Grapalat" w:hAnsi="GHEA Grapalat" w:cs="Sylfaen"/>
          <w:sz w:val="20"/>
          <w:lang w:val="af-ZA"/>
        </w:rPr>
        <w:t xml:space="preserve"> </w:t>
      </w:r>
      <w:r w:rsidRPr="006D2E03">
        <w:rPr>
          <w:rFonts w:ascii="GHEA Grapalat" w:hAnsi="GHEA Grapalat" w:cs="Sylfaen"/>
          <w:sz w:val="20"/>
          <w:lang w:val="ru-RU"/>
        </w:rPr>
        <w:t>հրաժարվում</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զրկվում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ru-RU"/>
        </w:rPr>
        <w:t>կնքելու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իրավունքից</w:t>
      </w:r>
      <w:r w:rsidRPr="006D2E03">
        <w:rPr>
          <w:rFonts w:ascii="GHEA Grapalat" w:hAnsi="GHEA Grapalat" w:cs="Sylfaen"/>
          <w:sz w:val="20"/>
          <w:lang w:val="af-ZA"/>
        </w:rPr>
        <w:t>.</w:t>
      </w:r>
    </w:p>
    <w:p w14:paraId="04292769" w14:textId="77777777" w:rsidR="007320F4" w:rsidRPr="006D2E03" w:rsidRDefault="007320F4" w:rsidP="007320F4">
      <w:pPr>
        <w:ind w:firstLine="567"/>
        <w:jc w:val="both"/>
        <w:rPr>
          <w:rFonts w:ascii="GHEA Grapalat" w:hAnsi="GHEA Grapalat" w:cs="Sylfaen"/>
          <w:sz w:val="20"/>
          <w:lang w:val="af-ZA"/>
        </w:rPr>
      </w:pPr>
      <w:r w:rsidRPr="006D2E03">
        <w:rPr>
          <w:rFonts w:ascii="GHEA Grapalat" w:hAnsi="GHEA Grapalat" w:cs="Sylfaen"/>
          <w:sz w:val="20"/>
          <w:lang w:val="af-ZA"/>
        </w:rPr>
        <w:t xml:space="preserve">2) </w:t>
      </w:r>
      <w:r w:rsidRPr="006D2E03">
        <w:rPr>
          <w:rFonts w:ascii="GHEA Grapalat" w:hAnsi="GHEA Grapalat" w:cs="Sylfaen"/>
          <w:sz w:val="20"/>
          <w:lang w:val="ru-RU"/>
        </w:rPr>
        <w:t>խախտել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w:t>
      </w:r>
      <w:r w:rsidRPr="006D2E03">
        <w:rPr>
          <w:rFonts w:ascii="GHEA Grapalat" w:hAnsi="GHEA Grapalat" w:cs="Sylfaen"/>
          <w:sz w:val="20"/>
          <w:lang w:val="af-ZA"/>
        </w:rPr>
        <w:t xml:space="preserve"> </w:t>
      </w:r>
      <w:r w:rsidRPr="006D2E03">
        <w:rPr>
          <w:rFonts w:ascii="GHEA Grapalat" w:hAnsi="GHEA Grapalat" w:cs="Sylfaen"/>
          <w:sz w:val="20"/>
          <w:lang w:val="ru-RU"/>
        </w:rPr>
        <w:t>շրջանակում</w:t>
      </w:r>
      <w:r w:rsidRPr="006D2E03">
        <w:rPr>
          <w:rFonts w:ascii="GHEA Grapalat" w:hAnsi="GHEA Grapalat" w:cs="Sylfaen"/>
          <w:sz w:val="20"/>
          <w:lang w:val="af-ZA"/>
        </w:rPr>
        <w:t xml:space="preserve"> </w:t>
      </w:r>
      <w:r w:rsidRPr="006D2E03">
        <w:rPr>
          <w:rFonts w:ascii="GHEA Grapalat" w:hAnsi="GHEA Grapalat" w:cs="Sylfaen"/>
          <w:sz w:val="20"/>
          <w:lang w:val="ru-RU"/>
        </w:rPr>
        <w:t>ստանձնած</w:t>
      </w:r>
      <w:r w:rsidRPr="006D2E03">
        <w:rPr>
          <w:rFonts w:ascii="GHEA Grapalat" w:hAnsi="GHEA Grapalat" w:cs="Sylfaen"/>
          <w:sz w:val="20"/>
          <w:lang w:val="af-ZA"/>
        </w:rPr>
        <w:t xml:space="preserve"> </w:t>
      </w:r>
      <w:r w:rsidRPr="006D2E03">
        <w:rPr>
          <w:rFonts w:ascii="GHEA Grapalat" w:hAnsi="GHEA Grapalat" w:cs="Sylfaen"/>
          <w:sz w:val="20"/>
          <w:lang w:val="ru-RU"/>
        </w:rPr>
        <w:t>պարտավորություն</w:t>
      </w:r>
      <w:r w:rsidRPr="006D2E03">
        <w:rPr>
          <w:rFonts w:ascii="GHEA Grapalat" w:hAnsi="GHEA Grapalat" w:cs="Sylfaen"/>
          <w:sz w:val="20"/>
          <w:lang w:val="af-ZA"/>
        </w:rPr>
        <w:t xml:space="preserve">, </w:t>
      </w:r>
      <w:r w:rsidRPr="006D2E03">
        <w:rPr>
          <w:rFonts w:ascii="GHEA Grapalat" w:hAnsi="GHEA Grapalat" w:cs="Sylfaen"/>
          <w:sz w:val="20"/>
          <w:lang w:val="ru-RU"/>
        </w:rPr>
        <w:t>որը</w:t>
      </w:r>
      <w:r w:rsidRPr="006D2E03">
        <w:rPr>
          <w:rFonts w:ascii="GHEA Grapalat" w:hAnsi="GHEA Grapalat" w:cs="Sylfaen"/>
          <w:sz w:val="20"/>
          <w:lang w:val="af-ZA"/>
        </w:rPr>
        <w:t xml:space="preserve"> </w:t>
      </w:r>
      <w:r w:rsidRPr="006D2E03">
        <w:rPr>
          <w:rFonts w:ascii="GHEA Grapalat" w:hAnsi="GHEA Grapalat" w:cs="Sylfaen"/>
          <w:sz w:val="20"/>
          <w:lang w:val="ru-RU"/>
        </w:rPr>
        <w:t>հանգեցրել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rPr>
        <w:t>Մ</w:t>
      </w:r>
      <w:r w:rsidRPr="006D2E03">
        <w:rPr>
          <w:rFonts w:ascii="GHEA Grapalat" w:hAnsi="GHEA Grapalat" w:cs="Sylfaen"/>
          <w:sz w:val="20"/>
          <w:lang w:val="ru-RU"/>
        </w:rPr>
        <w:t>ասնակցի</w:t>
      </w:r>
      <w:r w:rsidRPr="006D2E03">
        <w:rPr>
          <w:rFonts w:ascii="GHEA Grapalat" w:hAnsi="GHEA Grapalat" w:cs="Sylfaen"/>
          <w:sz w:val="20"/>
          <w:lang w:val="af-ZA"/>
        </w:rPr>
        <w:t xml:space="preserve"> </w:t>
      </w:r>
      <w:r w:rsidRPr="006D2E03">
        <w:rPr>
          <w:rFonts w:ascii="GHEA Grapalat" w:hAnsi="GHEA Grapalat" w:cs="Sylfaen"/>
          <w:sz w:val="20"/>
          <w:lang w:val="ru-RU"/>
        </w:rPr>
        <w:t>հետագա</w:t>
      </w:r>
      <w:r w:rsidRPr="006D2E03">
        <w:rPr>
          <w:rFonts w:ascii="GHEA Grapalat" w:hAnsi="GHEA Grapalat" w:cs="Sylfaen"/>
          <w:sz w:val="20"/>
          <w:lang w:val="af-ZA"/>
        </w:rPr>
        <w:t xml:space="preserve"> </w:t>
      </w:r>
      <w:r w:rsidRPr="006D2E03">
        <w:rPr>
          <w:rFonts w:ascii="GHEA Grapalat" w:hAnsi="GHEA Grapalat" w:cs="Sylfaen"/>
          <w:sz w:val="20"/>
          <w:lang w:val="ru-RU"/>
        </w:rPr>
        <w:t>մասնակցության</w:t>
      </w:r>
      <w:r w:rsidRPr="006D2E03">
        <w:rPr>
          <w:rFonts w:ascii="GHEA Grapalat" w:hAnsi="GHEA Grapalat" w:cs="Sylfaen"/>
          <w:sz w:val="20"/>
          <w:lang w:val="af-ZA"/>
        </w:rPr>
        <w:t xml:space="preserve"> </w:t>
      </w:r>
      <w:r w:rsidRPr="006D2E03">
        <w:rPr>
          <w:rFonts w:ascii="GHEA Grapalat" w:hAnsi="GHEA Grapalat" w:cs="Sylfaen"/>
          <w:sz w:val="20"/>
          <w:lang w:val="ru-RU"/>
        </w:rPr>
        <w:t>դադարեցմանը</w:t>
      </w:r>
      <w:r w:rsidRPr="006D2E03">
        <w:rPr>
          <w:rFonts w:ascii="GHEA Grapalat" w:hAnsi="GHEA Grapalat" w:cs="Sylfaen"/>
          <w:sz w:val="20"/>
          <w:lang w:val="af-ZA"/>
        </w:rPr>
        <w:t>.</w:t>
      </w:r>
    </w:p>
    <w:p w14:paraId="39D995FA" w14:textId="77777777" w:rsidR="007320F4" w:rsidRPr="006D2E03" w:rsidRDefault="007320F4" w:rsidP="007320F4">
      <w:pPr>
        <w:ind w:firstLine="567"/>
        <w:jc w:val="both"/>
        <w:rPr>
          <w:rFonts w:ascii="GHEA Grapalat" w:hAnsi="GHEA Grapalat"/>
          <w:sz w:val="20"/>
          <w:szCs w:val="20"/>
          <w:lang w:val="hy-AM"/>
        </w:rPr>
      </w:pPr>
      <w:r w:rsidRPr="006D2E03">
        <w:rPr>
          <w:rFonts w:ascii="GHEA Grapalat" w:hAnsi="GHEA Grapalat"/>
          <w:sz w:val="20"/>
          <w:lang w:val="af-ZA"/>
        </w:rPr>
        <w:t>7.4</w:t>
      </w:r>
      <w:r>
        <w:rPr>
          <w:rFonts w:ascii="GHEA Grapalat" w:hAnsi="GHEA Grapalat"/>
          <w:sz w:val="20"/>
          <w:lang w:val="af-ZA"/>
        </w:rPr>
        <w:t xml:space="preserve"> </w:t>
      </w:r>
      <w:r w:rsidRPr="006D2E03">
        <w:rPr>
          <w:rFonts w:ascii="GHEA Grapalat" w:hAnsi="GHEA Grapalat" w:cs="Sylfaen"/>
          <w:sz w:val="20"/>
          <w:lang w:val="ru-RU"/>
        </w:rPr>
        <w:t>Հայտի</w:t>
      </w:r>
      <w:r w:rsidRPr="006D2E03">
        <w:rPr>
          <w:rFonts w:ascii="GHEA Grapalat" w:hAnsi="GHEA Grapalat" w:cs="Sylfaen"/>
          <w:sz w:val="20"/>
          <w:lang w:val="af-ZA"/>
        </w:rPr>
        <w:t xml:space="preserve"> </w:t>
      </w:r>
      <w:r w:rsidRPr="006D2E03">
        <w:rPr>
          <w:rFonts w:ascii="GHEA Grapalat" w:hAnsi="GHEA Grapalat" w:cs="Sylfaen"/>
          <w:sz w:val="20"/>
          <w:lang w:val="ru-RU"/>
        </w:rPr>
        <w:t>ապահով</w:t>
      </w:r>
      <w:r w:rsidRPr="006D2E03">
        <w:rPr>
          <w:rFonts w:ascii="GHEA Grapalat" w:hAnsi="GHEA Grapalat" w:cs="Sylfaen"/>
          <w:sz w:val="20"/>
        </w:rPr>
        <w:t>ումը</w:t>
      </w:r>
      <w:r w:rsidRPr="006D2E03">
        <w:rPr>
          <w:rFonts w:ascii="GHEA Grapalat" w:hAnsi="GHEA Grapalat" w:cs="Sylfaen"/>
          <w:sz w:val="20"/>
          <w:lang w:val="af-ZA"/>
        </w:rPr>
        <w:t xml:space="preserve"> </w:t>
      </w:r>
      <w:r w:rsidRPr="006D2E03">
        <w:rPr>
          <w:rFonts w:ascii="GHEA Grapalat" w:hAnsi="GHEA Grapalat" w:cs="Sylfaen"/>
          <w:sz w:val="20"/>
        </w:rPr>
        <w:t>պետք</w:t>
      </w:r>
      <w:r w:rsidRPr="006D2E03">
        <w:rPr>
          <w:rFonts w:ascii="GHEA Grapalat" w:hAnsi="GHEA Grapalat" w:cs="Sylfaen"/>
          <w:sz w:val="20"/>
          <w:lang w:val="af-ZA"/>
        </w:rPr>
        <w:t xml:space="preserve"> </w:t>
      </w:r>
      <w:r w:rsidRPr="006D2E03">
        <w:rPr>
          <w:rFonts w:ascii="GHEA Grapalat" w:hAnsi="GHEA Grapalat" w:cs="Sylfaen"/>
          <w:sz w:val="20"/>
        </w:rPr>
        <w:t>է</w:t>
      </w:r>
      <w:r w:rsidRPr="006D2E03">
        <w:rPr>
          <w:rFonts w:ascii="GHEA Grapalat" w:hAnsi="GHEA Grapalat" w:cs="Sylfaen"/>
          <w:sz w:val="20"/>
          <w:lang w:val="af-ZA"/>
        </w:rPr>
        <w:t xml:space="preserve"> </w:t>
      </w:r>
      <w:r w:rsidRPr="006D2E03">
        <w:rPr>
          <w:rFonts w:ascii="GHEA Grapalat" w:hAnsi="GHEA Grapalat" w:cs="Sylfaen"/>
          <w:sz w:val="20"/>
        </w:rPr>
        <w:t>վավեր</w:t>
      </w:r>
      <w:r w:rsidRPr="006D2E03">
        <w:rPr>
          <w:rFonts w:ascii="GHEA Grapalat" w:hAnsi="GHEA Grapalat" w:cs="Sylfaen"/>
          <w:sz w:val="20"/>
          <w:lang w:val="af-ZA"/>
        </w:rPr>
        <w:t xml:space="preserve"> </w:t>
      </w:r>
      <w:r w:rsidRPr="006D2E03">
        <w:rPr>
          <w:rFonts w:ascii="GHEA Grapalat" w:hAnsi="GHEA Grapalat" w:cs="Sylfaen"/>
          <w:sz w:val="20"/>
        </w:rPr>
        <w:t>լինի</w:t>
      </w:r>
      <w:r w:rsidRPr="006D2E03">
        <w:rPr>
          <w:rFonts w:ascii="GHEA Grapalat" w:hAnsi="GHEA Grapalat" w:cs="Sylfaen"/>
          <w:sz w:val="20"/>
          <w:lang w:val="af-ZA"/>
        </w:rPr>
        <w:t xml:space="preserve"> </w:t>
      </w:r>
      <w:r>
        <w:rPr>
          <w:rFonts w:ascii="GHEA Grapalat" w:hAnsi="GHEA Grapalat" w:cs="Sylfaen"/>
          <w:sz w:val="20"/>
          <w:lang w:val="af-ZA"/>
        </w:rPr>
        <w:t xml:space="preserve"> </w:t>
      </w:r>
      <w:r>
        <w:rPr>
          <w:rFonts w:ascii="GHEA Grapalat" w:hAnsi="GHEA Grapalat" w:cs="Sylfaen"/>
          <w:sz w:val="20"/>
          <w:lang w:val="hy-AM"/>
        </w:rPr>
        <w:t xml:space="preserve">հայտերի ներկայացման վերջնաժամկետը լրանալու </w:t>
      </w:r>
      <w:r w:rsidRPr="006D2E03">
        <w:rPr>
          <w:rFonts w:ascii="GHEA Grapalat" w:hAnsi="GHEA Grapalat" w:cs="Sylfaen"/>
          <w:sz w:val="20"/>
        </w:rPr>
        <w:t>օրվանից</w:t>
      </w:r>
      <w:r w:rsidRPr="006D2E03">
        <w:rPr>
          <w:rFonts w:ascii="GHEA Grapalat" w:hAnsi="GHEA Grapalat" w:cs="Sylfaen"/>
          <w:sz w:val="20"/>
          <w:lang w:val="af-ZA"/>
        </w:rPr>
        <w:t xml:space="preserve"> </w:t>
      </w:r>
      <w:r w:rsidRPr="006D2E03">
        <w:rPr>
          <w:rFonts w:ascii="GHEA Grapalat" w:hAnsi="GHEA Grapalat" w:cs="Sylfaen"/>
          <w:sz w:val="20"/>
        </w:rPr>
        <w:t>հաշված</w:t>
      </w:r>
      <w:r w:rsidRPr="006D2E03">
        <w:rPr>
          <w:rFonts w:ascii="GHEA Grapalat" w:hAnsi="GHEA Grapalat" w:cs="Sylfaen"/>
          <w:sz w:val="20"/>
          <w:lang w:val="af-ZA"/>
        </w:rPr>
        <w:t xml:space="preserve"> </w:t>
      </w:r>
      <w:r>
        <w:rPr>
          <w:rFonts w:ascii="GHEA Grapalat" w:hAnsi="GHEA Grapalat" w:cs="Sylfaen"/>
          <w:sz w:val="20"/>
          <w:lang w:val="hy-AM"/>
        </w:rPr>
        <w:t>120</w:t>
      </w:r>
      <w:r w:rsidRPr="006D2E03">
        <w:rPr>
          <w:rFonts w:ascii="GHEA Grapalat" w:hAnsi="GHEA Grapalat" w:cs="Sylfaen"/>
          <w:sz w:val="20"/>
          <w:lang w:val="hy-AM"/>
        </w:rPr>
        <w:t xml:space="preserve"> </w:t>
      </w:r>
      <w:r w:rsidRPr="006D2E03">
        <w:rPr>
          <w:rFonts w:ascii="GHEA Grapalat" w:hAnsi="GHEA Grapalat" w:cs="Sylfaen"/>
          <w:sz w:val="20"/>
          <w:lang w:val="af-ZA"/>
        </w:rPr>
        <w:t>(</w:t>
      </w:r>
      <w:r>
        <w:rPr>
          <w:rFonts w:ascii="GHEA Grapalat" w:hAnsi="GHEA Grapalat" w:cs="Sylfaen"/>
          <w:sz w:val="20"/>
          <w:lang w:val="hy-AM"/>
        </w:rPr>
        <w:t>մեկ հարյուր քսան</w:t>
      </w:r>
      <w:r w:rsidRPr="006D2E03">
        <w:rPr>
          <w:rFonts w:ascii="GHEA Grapalat" w:hAnsi="GHEA Grapalat" w:cs="Sylfaen"/>
          <w:sz w:val="20"/>
          <w:lang w:val="af-ZA"/>
        </w:rPr>
        <w:t xml:space="preserve">) </w:t>
      </w:r>
      <w:r w:rsidRPr="006D2E03">
        <w:rPr>
          <w:rFonts w:ascii="GHEA Grapalat" w:hAnsi="GHEA Grapalat" w:cs="Sylfaen"/>
          <w:sz w:val="20"/>
        </w:rPr>
        <w:t>աշխատանքային</w:t>
      </w:r>
      <w:r w:rsidRPr="006D2E03">
        <w:rPr>
          <w:rFonts w:ascii="GHEA Grapalat" w:hAnsi="GHEA Grapalat" w:cs="Sylfaen"/>
          <w:sz w:val="20"/>
          <w:lang w:val="af-ZA"/>
        </w:rPr>
        <w:t xml:space="preserve"> </w:t>
      </w:r>
      <w:r w:rsidRPr="006D2E03">
        <w:rPr>
          <w:rFonts w:ascii="GHEA Grapalat" w:hAnsi="GHEA Grapalat" w:cs="Sylfaen"/>
          <w:sz w:val="20"/>
        </w:rPr>
        <w:t>օր</w:t>
      </w:r>
      <w:r w:rsidRPr="006D2E03">
        <w:rPr>
          <w:rFonts w:ascii="GHEA Grapalat" w:hAnsi="GHEA Grapalat"/>
          <w:sz w:val="20"/>
          <w:szCs w:val="20"/>
          <w:lang w:val="af-ZA"/>
        </w:rPr>
        <w:t>:</w:t>
      </w:r>
    </w:p>
    <w:p w14:paraId="6B5B5F73" w14:textId="77777777" w:rsidR="007320F4" w:rsidRPr="00FC035C" w:rsidRDefault="007320F4" w:rsidP="007320F4">
      <w:pPr>
        <w:pStyle w:val="NormalWeb"/>
        <w:shd w:val="clear" w:color="auto" w:fill="FFFFFF"/>
        <w:spacing w:before="0" w:beforeAutospacing="0" w:after="0" w:afterAutospacing="0"/>
        <w:ind w:firstLine="375"/>
        <w:jc w:val="both"/>
        <w:rPr>
          <w:rFonts w:ascii="GHEA Grapalat" w:hAnsi="GHEA Grapalat" w:cs="Sylfaen"/>
          <w:sz w:val="20"/>
          <w:lang w:val="af-ZA"/>
        </w:rPr>
      </w:pPr>
      <w:r w:rsidRPr="00FC035C">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w:t>
      </w:r>
      <w:r>
        <w:rPr>
          <w:rFonts w:ascii="GHEA Grapalat" w:hAnsi="GHEA Grapalat" w:cs="Sylfaen"/>
          <w:sz w:val="20"/>
          <w:lang w:val="hy-AM"/>
        </w:rPr>
        <w:t>ՀՀ ֆինանսների նախարարություն</w:t>
      </w:r>
      <w:r w:rsidRPr="00FC035C">
        <w:rPr>
          <w:rFonts w:ascii="GHEA Grapalat" w:hAnsi="GHEA Grapalat" w:cs="Sylfaen"/>
          <w:sz w:val="20"/>
          <w:lang w:val="af-ZA"/>
        </w:rPr>
        <w:t xml:space="preserve">, ներկայացնում է </w:t>
      </w:r>
      <w:r>
        <w:rPr>
          <w:rFonts w:ascii="GHEA Grapalat" w:hAnsi="GHEA Grapalat" w:cs="Sylfaen"/>
          <w:sz w:val="20"/>
          <w:lang w:val="hy-AM"/>
        </w:rPr>
        <w:t xml:space="preserve">գրավոր՝ </w:t>
      </w:r>
      <w:r w:rsidRPr="00FC035C">
        <w:rPr>
          <w:rFonts w:ascii="GHEA Grapalat" w:hAnsi="GHEA Grapalat" w:cs="Sylfaen"/>
          <w:sz w:val="20"/>
          <w:lang w:val="af-ZA"/>
        </w:rPr>
        <w:t xml:space="preserve">հայտի ապահովման վճարման հիմքը առաջանալու օրվան հաջորդող </w:t>
      </w:r>
      <w:r>
        <w:rPr>
          <w:rFonts w:ascii="GHEA Grapalat" w:hAnsi="GHEA Grapalat" w:cs="Sylfaen"/>
          <w:sz w:val="20"/>
          <w:lang w:val="hy-AM"/>
        </w:rPr>
        <w:t>հինգ</w:t>
      </w:r>
      <w:r w:rsidRPr="00FC035C">
        <w:rPr>
          <w:rFonts w:ascii="GHEA Grapalat" w:hAnsi="GHEA Grapalat" w:cs="Sylfaen"/>
          <w:sz w:val="20"/>
          <w:lang w:val="af-ZA"/>
        </w:rPr>
        <w:t xml:space="preserve"> աշխատանքային օրվա ընթացքում: Եթե ապահովման վճարման պահանջը բանկի </w:t>
      </w:r>
      <w:r>
        <w:rPr>
          <w:rFonts w:ascii="GHEA Grapalat" w:hAnsi="GHEA Grapalat" w:cs="Sylfaen"/>
          <w:sz w:val="20"/>
          <w:lang w:val="hy-AM"/>
        </w:rPr>
        <w:t xml:space="preserve">կամ ՀՀ ֆինանսների նախարության </w:t>
      </w:r>
      <w:r w:rsidRPr="00FC035C">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Pr>
          <w:rFonts w:ascii="GHEA Grapalat" w:hAnsi="GHEA Grapalat" w:cs="Sylfaen"/>
          <w:sz w:val="20"/>
          <w:lang w:val="hy-AM"/>
        </w:rPr>
        <w:t>գրավոր</w:t>
      </w:r>
      <w:r w:rsidRPr="00FC035C">
        <w:rPr>
          <w:rFonts w:ascii="GHEA Grapalat" w:hAnsi="GHEA Grapalat" w:cs="Sylfaen"/>
          <w:sz w:val="20"/>
          <w:lang w:val="af-ZA"/>
        </w:rPr>
        <w:t xml:space="preserve"> ներկայացնում է մերժումը ստանալուն հաջորդող երկու աշխատանքային օրվա ընթացքում:</w:t>
      </w:r>
    </w:p>
    <w:p w14:paraId="2B69B17F" w14:textId="77777777" w:rsidR="007320F4" w:rsidRPr="006D2E03" w:rsidRDefault="007320F4" w:rsidP="007320F4">
      <w:pPr>
        <w:ind w:firstLine="567"/>
        <w:jc w:val="both"/>
        <w:rPr>
          <w:rFonts w:ascii="GHEA Grapalat" w:hAnsi="GHEA Grapalat" w:cs="Sylfaen"/>
          <w:sz w:val="20"/>
          <w:lang w:val="af-ZA"/>
        </w:rPr>
      </w:pPr>
      <w:r w:rsidRPr="006D2E03">
        <w:rPr>
          <w:rFonts w:ascii="GHEA Grapalat" w:hAnsi="GHEA Grapalat" w:cs="Sylfaen"/>
          <w:sz w:val="20"/>
          <w:lang w:val="af-ZA"/>
        </w:rPr>
        <w:t>7</w:t>
      </w:r>
      <w:r w:rsidRPr="006D2E03">
        <w:rPr>
          <w:rFonts w:ascii="Cambria Math" w:hAnsi="Cambria Math" w:cs="Cambria Math"/>
          <w:sz w:val="20"/>
          <w:lang w:val="af-ZA"/>
        </w:rPr>
        <w:t>․</w:t>
      </w:r>
      <w:r w:rsidRPr="006D2E03">
        <w:rPr>
          <w:rFonts w:ascii="GHEA Grapalat" w:hAnsi="GHEA Grapalat" w:cs="Sylfaen"/>
          <w:sz w:val="20"/>
          <w:lang w:val="hy-AM"/>
        </w:rPr>
        <w:t>6</w:t>
      </w:r>
      <w:r>
        <w:rPr>
          <w:rFonts w:ascii="GHEA Grapalat" w:hAnsi="GHEA Grapalat" w:cs="Sylfaen"/>
          <w:sz w:val="20"/>
          <w:lang w:val="hy-AM"/>
        </w:rPr>
        <w:t xml:space="preserve"> </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հայտը</w:t>
      </w:r>
      <w:r w:rsidRPr="006D2E03">
        <w:rPr>
          <w:rFonts w:ascii="GHEA Grapalat" w:hAnsi="GHEA Grapalat" w:cs="Sylfaen"/>
          <w:sz w:val="20"/>
          <w:lang w:val="af-ZA"/>
        </w:rPr>
        <w:t xml:space="preserve"> </w:t>
      </w:r>
      <w:r w:rsidRPr="006D2E03">
        <w:rPr>
          <w:rFonts w:ascii="GHEA Grapalat" w:hAnsi="GHEA Grapalat" w:cs="Sylfaen"/>
          <w:sz w:val="20"/>
          <w:lang w:val="hy-AM"/>
        </w:rPr>
        <w:t>ենթակա</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մերժման</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դրանում</w:t>
      </w:r>
      <w:r w:rsidRPr="006D2E03">
        <w:rPr>
          <w:rFonts w:ascii="GHEA Grapalat" w:hAnsi="GHEA Grapalat" w:cs="Sylfaen"/>
          <w:sz w:val="20"/>
          <w:lang w:val="af-ZA"/>
        </w:rPr>
        <w:t xml:space="preserve"> </w:t>
      </w:r>
      <w:r w:rsidRPr="006D2E03">
        <w:rPr>
          <w:rFonts w:ascii="GHEA Grapalat" w:hAnsi="GHEA Grapalat" w:cs="Sylfaen"/>
          <w:sz w:val="20"/>
          <w:lang w:val="hy-AM"/>
        </w:rPr>
        <w:t>բացակայում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հայտի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ապահովումը</w:t>
      </w:r>
      <w:r w:rsidRPr="006D2E03">
        <w:rPr>
          <w:rFonts w:ascii="GHEA Grapalat" w:hAnsi="GHEA Grapalat" w:cs="Sylfaen"/>
          <w:sz w:val="20"/>
          <w:lang w:val="af-ZA"/>
        </w:rPr>
        <w:t xml:space="preserve">, </w:t>
      </w:r>
      <w:r w:rsidRPr="006D2E03">
        <w:rPr>
          <w:rFonts w:ascii="GHEA Grapalat" w:hAnsi="GHEA Grapalat" w:cs="Sylfaen"/>
          <w:sz w:val="20"/>
          <w:lang w:val="hy-AM"/>
        </w:rPr>
        <w:t>կամ</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այն</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ներկայացված</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հրավերի</w:t>
      </w:r>
      <w:r w:rsidRPr="006D2E0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6D2E03">
        <w:rPr>
          <w:rFonts w:ascii="GHEA Grapalat" w:hAnsi="GHEA Grapalat" w:cs="Sylfaen"/>
          <w:sz w:val="20"/>
          <w:lang w:val="af-ZA"/>
        </w:rPr>
        <w:t xml:space="preserve"> </w:t>
      </w:r>
      <w:r w:rsidRPr="006D2E03">
        <w:rPr>
          <w:rFonts w:ascii="GHEA Grapalat" w:hAnsi="GHEA Grapalat" w:cs="Sylfaen"/>
          <w:sz w:val="20"/>
          <w:lang w:val="hy-AM"/>
        </w:rPr>
        <w:t>անհամապատասխան</w:t>
      </w:r>
      <w:r w:rsidRPr="006D2E03">
        <w:rPr>
          <w:rFonts w:ascii="GHEA Grapalat" w:hAnsi="GHEA Grapalat" w:cs="Sylfaen"/>
          <w:sz w:val="20"/>
          <w:lang w:val="af-ZA"/>
        </w:rPr>
        <w:t>:</w:t>
      </w:r>
    </w:p>
    <w:p w14:paraId="42501F02" w14:textId="77777777" w:rsidR="005D1DB2" w:rsidRPr="000A5CA8" w:rsidRDefault="005D1DB2" w:rsidP="00EF3662">
      <w:pPr>
        <w:pStyle w:val="BodyTextIndent"/>
        <w:spacing w:line="240" w:lineRule="auto"/>
        <w:ind w:firstLine="567"/>
        <w:rPr>
          <w:rFonts w:ascii="GHEA Grapalat" w:hAnsi="GHEA Grapalat" w:cs="Sylfaen"/>
          <w:i w:val="0"/>
          <w:szCs w:val="24"/>
          <w:lang w:val="af-ZA"/>
        </w:rPr>
      </w:pPr>
    </w:p>
    <w:p w14:paraId="3F0068CE" w14:textId="77777777" w:rsidR="00FA0E41" w:rsidRPr="00753B6E" w:rsidRDefault="00FA0E41" w:rsidP="00EF3662">
      <w:pPr>
        <w:ind w:firstLine="567"/>
        <w:jc w:val="center"/>
        <w:rPr>
          <w:rFonts w:ascii="GHEA Grapalat" w:hAnsi="GHEA Grapalat"/>
          <w:b/>
          <w:sz w:val="20"/>
          <w:lang w:val="af-ZA"/>
        </w:rPr>
      </w:pPr>
    </w:p>
    <w:p w14:paraId="11B59A0E" w14:textId="411284EE" w:rsidR="00807178" w:rsidRPr="00753B6E" w:rsidRDefault="00FD2748" w:rsidP="00DE2A42">
      <w:pPr>
        <w:jc w:val="center"/>
        <w:rPr>
          <w:rFonts w:ascii="GHEA Grapalat" w:hAnsi="GHEA Grapalat"/>
          <w:b/>
          <w:sz w:val="20"/>
          <w:lang w:val="hy-AM"/>
        </w:rPr>
      </w:pPr>
      <w:r w:rsidRPr="00753B6E">
        <w:rPr>
          <w:rFonts w:ascii="GHEA Grapalat" w:hAnsi="GHEA Grapalat"/>
          <w:b/>
          <w:sz w:val="20"/>
          <w:lang w:val="af-ZA"/>
        </w:rPr>
        <w:t>8</w:t>
      </w:r>
      <w:r w:rsidR="008D5016" w:rsidRPr="00753B6E">
        <w:rPr>
          <w:rFonts w:ascii="GHEA Grapalat" w:hAnsi="GHEA Grapalat"/>
          <w:b/>
          <w:sz w:val="20"/>
          <w:lang w:val="af-ZA"/>
        </w:rPr>
        <w:t>.  ՀԱՅՏԵՐԻ ԲԱՑՈՒՄԸ</w:t>
      </w:r>
      <w:r w:rsidR="00807178" w:rsidRPr="00753B6E">
        <w:rPr>
          <w:rFonts w:ascii="GHEA Grapalat" w:hAnsi="GHEA Grapalat"/>
          <w:b/>
          <w:sz w:val="20"/>
          <w:lang w:val="hy-AM"/>
        </w:rPr>
        <w:t xml:space="preserve">, </w:t>
      </w:r>
      <w:r w:rsidR="00807178" w:rsidRPr="00753B6E">
        <w:rPr>
          <w:rFonts w:ascii="GHEA Grapalat" w:hAnsi="GHEA Grapalat"/>
          <w:b/>
          <w:sz w:val="20"/>
          <w:lang w:val="af-ZA"/>
        </w:rPr>
        <w:t>ԳՆԱՀԱՏՈՒՄԸ  ԵՎ</w:t>
      </w:r>
    </w:p>
    <w:p w14:paraId="7EE3CD05" w14:textId="77777777" w:rsidR="00096865" w:rsidRPr="00753B6E" w:rsidRDefault="00807178" w:rsidP="00EF3662">
      <w:pPr>
        <w:ind w:firstLine="567"/>
        <w:jc w:val="center"/>
        <w:rPr>
          <w:rFonts w:ascii="GHEA Grapalat" w:hAnsi="GHEA Grapalat"/>
          <w:b/>
          <w:sz w:val="20"/>
          <w:lang w:val="af-ZA"/>
        </w:rPr>
      </w:pPr>
      <w:r w:rsidRPr="00753B6E">
        <w:rPr>
          <w:rFonts w:ascii="GHEA Grapalat" w:hAnsi="GHEA Grapalat"/>
          <w:b/>
          <w:sz w:val="20"/>
          <w:lang w:val="af-ZA"/>
        </w:rPr>
        <w:t>ԱՐԴՅՈՒՆՔՆԵՐԻ ԱՄՓՈՓՈՒՄԸ</w:t>
      </w:r>
      <w:r w:rsidR="008D5016" w:rsidRPr="00753B6E">
        <w:rPr>
          <w:rFonts w:ascii="GHEA Grapalat" w:hAnsi="GHEA Grapalat"/>
          <w:b/>
          <w:sz w:val="20"/>
          <w:lang w:val="af-ZA"/>
        </w:rPr>
        <w:t xml:space="preserve"> </w:t>
      </w:r>
    </w:p>
    <w:p w14:paraId="043D3307" w14:textId="77777777" w:rsidR="00096865" w:rsidRPr="00753B6E" w:rsidRDefault="00096865" w:rsidP="00EF3662">
      <w:pPr>
        <w:ind w:firstLine="567"/>
        <w:jc w:val="both"/>
        <w:rPr>
          <w:rFonts w:ascii="GHEA Grapalat" w:hAnsi="GHEA Grapalat"/>
          <w:b/>
          <w:sz w:val="20"/>
          <w:lang w:val="af-ZA"/>
        </w:rPr>
      </w:pPr>
    </w:p>
    <w:p w14:paraId="3ADB50E9" w14:textId="3F107B57" w:rsidR="004348F9" w:rsidRPr="00D72B24" w:rsidRDefault="00FD2748" w:rsidP="00DE2A42">
      <w:pPr>
        <w:ind w:firstLine="567"/>
        <w:jc w:val="both"/>
        <w:rPr>
          <w:rFonts w:ascii="GHEA Grapalat" w:hAnsi="GHEA Grapalat" w:cs="Sylfaen"/>
          <w:sz w:val="20"/>
          <w:lang w:val="af-ZA"/>
        </w:rPr>
      </w:pPr>
      <w:r w:rsidRPr="00CB067E">
        <w:rPr>
          <w:rFonts w:ascii="GHEA Grapalat" w:hAnsi="GHEA Grapalat" w:cs="Sylfaen"/>
          <w:sz w:val="20"/>
          <w:lang w:val="af-ZA"/>
        </w:rPr>
        <w:t>8</w:t>
      </w:r>
      <w:r w:rsidR="00096865" w:rsidRPr="00CB067E">
        <w:rPr>
          <w:rFonts w:ascii="GHEA Grapalat" w:hAnsi="GHEA Grapalat" w:cs="Sylfaen"/>
          <w:sz w:val="20"/>
          <w:lang w:val="af-ZA"/>
        </w:rPr>
        <w:t xml:space="preserve">.1 </w:t>
      </w:r>
      <w:r w:rsidR="002C3CAA" w:rsidRPr="00753B6E">
        <w:rPr>
          <w:rFonts w:ascii="GHEA Grapalat" w:hAnsi="GHEA Grapalat" w:cs="Sylfaen"/>
          <w:sz w:val="20"/>
        </w:rPr>
        <w:t>Հայտերի</w:t>
      </w:r>
      <w:r w:rsidR="002C3CAA" w:rsidRPr="00CB067E">
        <w:rPr>
          <w:rFonts w:ascii="GHEA Grapalat" w:hAnsi="GHEA Grapalat" w:cs="Sylfaen"/>
          <w:sz w:val="20"/>
          <w:lang w:val="af-ZA"/>
        </w:rPr>
        <w:t xml:space="preserve"> </w:t>
      </w:r>
      <w:r w:rsidR="002C3CAA" w:rsidRPr="00753B6E">
        <w:rPr>
          <w:rFonts w:ascii="GHEA Grapalat" w:hAnsi="GHEA Grapalat" w:cs="Sylfaen"/>
          <w:sz w:val="20"/>
        </w:rPr>
        <w:t>բացումը</w:t>
      </w:r>
      <w:r w:rsidR="002C3CAA" w:rsidRPr="00CB067E">
        <w:rPr>
          <w:rFonts w:ascii="GHEA Grapalat" w:hAnsi="GHEA Grapalat" w:cs="Sylfaen"/>
          <w:sz w:val="20"/>
          <w:lang w:val="af-ZA"/>
        </w:rPr>
        <w:t xml:space="preserve"> </w:t>
      </w:r>
      <w:r w:rsidR="002C3CAA" w:rsidRPr="00753B6E">
        <w:rPr>
          <w:rFonts w:ascii="GHEA Grapalat" w:hAnsi="GHEA Grapalat" w:cs="Sylfaen"/>
          <w:sz w:val="20"/>
        </w:rPr>
        <w:t>կկատարվի</w:t>
      </w:r>
      <w:r w:rsidR="002C3CAA" w:rsidRPr="00CB067E">
        <w:rPr>
          <w:rFonts w:ascii="GHEA Grapalat" w:hAnsi="GHEA Grapalat" w:cs="Sylfaen"/>
          <w:sz w:val="20"/>
          <w:lang w:val="af-ZA"/>
        </w:rPr>
        <w:t xml:space="preserve"> </w:t>
      </w:r>
      <w:r w:rsidR="004348F9" w:rsidRPr="00753B6E">
        <w:rPr>
          <w:rFonts w:ascii="GHEA Grapalat" w:hAnsi="GHEA Grapalat" w:cs="Sylfaen"/>
          <w:sz w:val="20"/>
        </w:rPr>
        <w:t>հանձնաժողովի՝</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հայտերի</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բացման</w:t>
      </w:r>
      <w:r w:rsidR="004348F9" w:rsidRPr="00CB067E">
        <w:rPr>
          <w:rFonts w:ascii="GHEA Grapalat" w:hAnsi="GHEA Grapalat" w:cs="Sylfaen"/>
          <w:sz w:val="20"/>
          <w:lang w:val="af-ZA"/>
        </w:rPr>
        <w:t xml:space="preserve"> </w:t>
      </w:r>
      <w:r w:rsidR="004348F9" w:rsidRPr="00753B6E">
        <w:rPr>
          <w:rFonts w:ascii="GHEA Grapalat" w:hAnsi="GHEA Grapalat" w:cs="Sylfaen"/>
          <w:sz w:val="20"/>
        </w:rPr>
        <w:t>և</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գնահատման</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նիստում՝</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սույն</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ընթացակարգի</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հայտարարությունը</w:t>
      </w:r>
      <w:r w:rsidR="004348F9" w:rsidRPr="00CB067E">
        <w:rPr>
          <w:rFonts w:ascii="GHEA Grapalat" w:hAnsi="GHEA Grapalat" w:cs="Sylfaen"/>
          <w:sz w:val="20"/>
          <w:lang w:val="af-ZA"/>
        </w:rPr>
        <w:t xml:space="preserve"> </w:t>
      </w:r>
      <w:r w:rsidR="004348F9" w:rsidRPr="00753B6E">
        <w:rPr>
          <w:rFonts w:ascii="GHEA Grapalat" w:hAnsi="GHEA Grapalat" w:cs="Sylfaen"/>
          <w:sz w:val="20"/>
        </w:rPr>
        <w:t>և</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հրավերը</w:t>
      </w:r>
      <w:r w:rsidR="004348F9" w:rsidRPr="00CB067E">
        <w:rPr>
          <w:rFonts w:ascii="GHEA Grapalat" w:hAnsi="GHEA Grapalat" w:cs="Sylfaen"/>
          <w:sz w:val="20"/>
          <w:lang w:val="af-ZA"/>
        </w:rPr>
        <w:t xml:space="preserve"> </w:t>
      </w:r>
      <w:r w:rsidR="00627351" w:rsidRPr="00753B6E">
        <w:rPr>
          <w:rFonts w:ascii="GHEA Grapalat" w:hAnsi="GHEA Grapalat" w:cs="Sylfaen"/>
          <w:sz w:val="20"/>
        </w:rPr>
        <w:t>տեղեկագրում</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հրապարակվելու</w:t>
      </w:r>
      <w:r w:rsidR="004348F9" w:rsidRPr="00CB067E">
        <w:rPr>
          <w:rFonts w:ascii="GHEA Grapalat" w:hAnsi="GHEA Grapalat" w:cs="Sylfaen"/>
          <w:sz w:val="20"/>
          <w:lang w:val="af-ZA"/>
        </w:rPr>
        <w:t xml:space="preserve"> </w:t>
      </w:r>
      <w:r w:rsidR="004348F9" w:rsidRPr="00753B6E">
        <w:rPr>
          <w:rFonts w:ascii="GHEA Grapalat" w:hAnsi="GHEA Grapalat" w:cs="Sylfaen"/>
          <w:sz w:val="20"/>
        </w:rPr>
        <w:t>օրվանից</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հաշված</w:t>
      </w:r>
      <w:r w:rsidR="004348F9" w:rsidRPr="00CB067E">
        <w:rPr>
          <w:rFonts w:ascii="GHEA Grapalat" w:hAnsi="GHEA Grapalat" w:cs="Sylfaen"/>
          <w:sz w:val="20"/>
          <w:lang w:val="af-ZA"/>
        </w:rPr>
        <w:t xml:space="preserve"> «</w:t>
      </w:r>
      <w:r w:rsidR="00DE2A42" w:rsidRPr="00CB067E">
        <w:rPr>
          <w:rFonts w:ascii="GHEA Grapalat" w:hAnsi="GHEA Grapalat" w:cs="Sylfaen"/>
          <w:sz w:val="20"/>
          <w:lang w:val="af-ZA"/>
        </w:rPr>
        <w:t>7</w:t>
      </w:r>
      <w:r w:rsidR="004348F9" w:rsidRPr="00CB067E">
        <w:rPr>
          <w:rFonts w:ascii="GHEA Grapalat" w:hAnsi="GHEA Grapalat" w:cs="Sylfaen"/>
          <w:sz w:val="20"/>
          <w:lang w:val="af-ZA"/>
        </w:rPr>
        <w:t>»</w:t>
      </w:r>
      <w:r w:rsidR="00DE44A7">
        <w:rPr>
          <w:rFonts w:ascii="GHEA Grapalat" w:hAnsi="GHEA Grapalat" w:cs="Sylfaen"/>
          <w:sz w:val="20"/>
          <w:lang w:val="hy-AM"/>
        </w:rPr>
        <w:t>-</w:t>
      </w:r>
      <w:r w:rsidR="004348F9" w:rsidRPr="00753B6E">
        <w:rPr>
          <w:rFonts w:ascii="GHEA Grapalat" w:hAnsi="GHEA Grapalat" w:cs="Sylfaen"/>
          <w:sz w:val="20"/>
        </w:rPr>
        <w:t>րդ</w:t>
      </w:r>
      <w:r w:rsidR="004348F9" w:rsidRPr="00CB067E">
        <w:rPr>
          <w:rFonts w:ascii="GHEA Grapalat" w:hAnsi="GHEA Grapalat" w:cs="Sylfaen"/>
          <w:sz w:val="20"/>
          <w:lang w:val="af-ZA"/>
        </w:rPr>
        <w:t xml:space="preserve"> </w:t>
      </w:r>
      <w:r w:rsidR="004348F9" w:rsidRPr="00753B6E">
        <w:rPr>
          <w:rFonts w:ascii="GHEA Grapalat" w:hAnsi="GHEA Grapalat" w:cs="Sylfaen"/>
          <w:sz w:val="20"/>
        </w:rPr>
        <w:t>օրվա</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ժամը</w:t>
      </w:r>
      <w:r w:rsidR="004348F9" w:rsidRPr="00CB067E">
        <w:rPr>
          <w:rFonts w:ascii="GHEA Grapalat" w:hAnsi="GHEA Grapalat" w:cs="Sylfaen"/>
          <w:sz w:val="20"/>
          <w:lang w:val="af-ZA"/>
        </w:rPr>
        <w:t xml:space="preserve"> «</w:t>
      </w:r>
      <w:r w:rsidR="007509D1">
        <w:rPr>
          <w:rFonts w:ascii="GHEA Grapalat" w:hAnsi="GHEA Grapalat" w:cs="Sylfaen"/>
          <w:sz w:val="20"/>
          <w:lang w:val="af-ZA"/>
        </w:rPr>
        <w:t>13։30</w:t>
      </w:r>
      <w:r w:rsidR="004348F9" w:rsidRPr="00D72B24">
        <w:rPr>
          <w:rFonts w:ascii="GHEA Grapalat" w:hAnsi="GHEA Grapalat" w:cs="Sylfaen"/>
          <w:sz w:val="20"/>
          <w:lang w:val="af-ZA"/>
        </w:rPr>
        <w:t>»-</w:t>
      </w:r>
      <w:r w:rsidR="004348F9" w:rsidRPr="00753B6E">
        <w:rPr>
          <w:rFonts w:ascii="GHEA Grapalat" w:hAnsi="GHEA Grapalat" w:cs="Sylfaen"/>
          <w:sz w:val="20"/>
        </w:rPr>
        <w:t>ին։</w:t>
      </w:r>
      <w:r w:rsidR="004348F9" w:rsidRPr="00D72B24">
        <w:rPr>
          <w:rFonts w:ascii="GHEA Grapalat" w:hAnsi="GHEA Grapalat" w:cs="Sylfaen"/>
          <w:sz w:val="20"/>
          <w:lang w:val="af-ZA"/>
        </w:rPr>
        <w:t xml:space="preserve"> </w:t>
      </w:r>
    </w:p>
    <w:p w14:paraId="0ABBCB6C" w14:textId="77777777" w:rsidR="004348F9" w:rsidRPr="00D72B24" w:rsidRDefault="004348F9" w:rsidP="004348F9">
      <w:pPr>
        <w:ind w:firstLine="567"/>
        <w:jc w:val="both"/>
        <w:rPr>
          <w:rFonts w:ascii="GHEA Grapalat" w:hAnsi="GHEA Grapalat" w:cs="Sylfaen"/>
          <w:sz w:val="20"/>
          <w:lang w:val="af-ZA"/>
        </w:rPr>
      </w:pPr>
      <w:r w:rsidRPr="00753B6E">
        <w:rPr>
          <w:rFonts w:ascii="GHEA Grapalat" w:hAnsi="GHEA Grapalat" w:cs="Sylfaen"/>
          <w:sz w:val="20"/>
        </w:rPr>
        <w:t>Հայտերի</w:t>
      </w:r>
      <w:r w:rsidRPr="00D72B24">
        <w:rPr>
          <w:rFonts w:ascii="GHEA Grapalat" w:hAnsi="GHEA Grapalat" w:cs="Sylfaen"/>
          <w:sz w:val="20"/>
          <w:lang w:val="af-ZA"/>
        </w:rPr>
        <w:t xml:space="preserve"> </w:t>
      </w:r>
      <w:r w:rsidRPr="00753B6E">
        <w:rPr>
          <w:rFonts w:ascii="GHEA Grapalat" w:hAnsi="GHEA Grapalat" w:cs="Sylfaen"/>
          <w:sz w:val="20"/>
        </w:rPr>
        <w:t>բացման</w:t>
      </w:r>
      <w:r w:rsidRPr="00D72B24">
        <w:rPr>
          <w:rFonts w:ascii="GHEA Grapalat" w:hAnsi="GHEA Grapalat" w:cs="Sylfaen"/>
          <w:sz w:val="20"/>
          <w:lang w:val="af-ZA"/>
        </w:rPr>
        <w:t xml:space="preserve"> </w:t>
      </w:r>
      <w:r w:rsidRPr="00753B6E">
        <w:rPr>
          <w:rFonts w:ascii="GHEA Grapalat" w:hAnsi="GHEA Grapalat" w:cs="Sylfaen"/>
          <w:sz w:val="20"/>
        </w:rPr>
        <w:t>և</w:t>
      </w:r>
      <w:r w:rsidRPr="00D72B24">
        <w:rPr>
          <w:rFonts w:ascii="GHEA Grapalat" w:hAnsi="GHEA Grapalat" w:cs="Sylfaen"/>
          <w:sz w:val="20"/>
          <w:lang w:val="af-ZA"/>
        </w:rPr>
        <w:t xml:space="preserve"> </w:t>
      </w:r>
      <w:r w:rsidRPr="00753B6E">
        <w:rPr>
          <w:rFonts w:ascii="GHEA Grapalat" w:hAnsi="GHEA Grapalat" w:cs="Sylfaen"/>
          <w:sz w:val="20"/>
        </w:rPr>
        <w:t>գնահատման</w:t>
      </w:r>
      <w:r w:rsidRPr="00D72B24">
        <w:rPr>
          <w:rFonts w:ascii="GHEA Grapalat" w:hAnsi="GHEA Grapalat" w:cs="Sylfaen"/>
          <w:sz w:val="20"/>
          <w:lang w:val="af-ZA"/>
        </w:rPr>
        <w:t xml:space="preserve"> </w:t>
      </w:r>
      <w:r w:rsidRPr="00753B6E">
        <w:rPr>
          <w:rFonts w:ascii="GHEA Grapalat" w:hAnsi="GHEA Grapalat" w:cs="Sylfaen"/>
          <w:sz w:val="20"/>
        </w:rPr>
        <w:t>նիստում՝</w:t>
      </w:r>
    </w:p>
    <w:p w14:paraId="61779A5E" w14:textId="77777777" w:rsidR="004348F9" w:rsidRPr="00753B6E" w:rsidRDefault="004348F9" w:rsidP="004348F9">
      <w:pPr>
        <w:ind w:firstLine="567"/>
        <w:jc w:val="both"/>
        <w:rPr>
          <w:rFonts w:ascii="GHEA Grapalat" w:hAnsi="GHEA Grapalat" w:cs="Sylfaen"/>
          <w:sz w:val="20"/>
          <w:lang w:val="af-ZA"/>
        </w:rPr>
      </w:pPr>
      <w:r w:rsidRPr="00D72B24">
        <w:rPr>
          <w:rFonts w:ascii="GHEA Grapalat" w:hAnsi="GHEA Grapalat" w:cs="Sylfaen"/>
          <w:sz w:val="20"/>
          <w:lang w:val="af-ZA"/>
        </w:rPr>
        <w:t xml:space="preserve">1) </w:t>
      </w:r>
      <w:r w:rsidRPr="00753B6E">
        <w:rPr>
          <w:rFonts w:ascii="GHEA Grapalat" w:hAnsi="GHEA Grapalat" w:cs="Sylfaen"/>
          <w:sz w:val="20"/>
        </w:rPr>
        <w:t>հանձնաժողովի</w:t>
      </w:r>
      <w:r w:rsidRPr="00D72B24">
        <w:rPr>
          <w:rFonts w:ascii="GHEA Grapalat" w:hAnsi="GHEA Grapalat" w:cs="Sylfaen"/>
          <w:sz w:val="20"/>
          <w:lang w:val="af-ZA"/>
        </w:rPr>
        <w:t xml:space="preserve"> </w:t>
      </w:r>
      <w:r w:rsidRPr="00753B6E">
        <w:rPr>
          <w:rFonts w:ascii="GHEA Grapalat" w:hAnsi="GHEA Grapalat" w:cs="Sylfaen"/>
          <w:sz w:val="20"/>
        </w:rPr>
        <w:t>նախագահը</w:t>
      </w:r>
      <w:r w:rsidRPr="00753B6E">
        <w:rPr>
          <w:rFonts w:ascii="GHEA Grapalat" w:hAnsi="GHEA Grapalat" w:cs="Sylfaen"/>
          <w:sz w:val="20"/>
          <w:lang w:val="af-ZA"/>
        </w:rPr>
        <w:t xml:space="preserve"> (</w:t>
      </w:r>
      <w:r w:rsidRPr="00753B6E">
        <w:rPr>
          <w:rFonts w:ascii="GHEA Grapalat" w:hAnsi="GHEA Grapalat" w:cs="Sylfaen"/>
          <w:sz w:val="20"/>
          <w:lang w:val="hy-AM"/>
        </w:rPr>
        <w:t>նիստը</w:t>
      </w:r>
      <w:r w:rsidRPr="00753B6E">
        <w:rPr>
          <w:rFonts w:ascii="GHEA Grapalat" w:hAnsi="GHEA Grapalat" w:cs="Sylfaen"/>
          <w:sz w:val="20"/>
          <w:lang w:val="af-ZA"/>
        </w:rPr>
        <w:t xml:space="preserve"> </w:t>
      </w:r>
      <w:r w:rsidRPr="00753B6E">
        <w:rPr>
          <w:rFonts w:ascii="GHEA Grapalat" w:hAnsi="GHEA Grapalat" w:cs="Sylfaen"/>
          <w:sz w:val="20"/>
          <w:lang w:val="hy-AM"/>
        </w:rPr>
        <w:t>նախագահողը</w:t>
      </w:r>
      <w:r w:rsidRPr="00753B6E">
        <w:rPr>
          <w:rFonts w:ascii="GHEA Grapalat" w:hAnsi="GHEA Grapalat" w:cs="Sylfaen"/>
          <w:sz w:val="20"/>
          <w:lang w:val="af-ZA"/>
        </w:rPr>
        <w:t xml:space="preserve">) </w:t>
      </w:r>
      <w:r w:rsidRPr="00753B6E">
        <w:rPr>
          <w:rFonts w:ascii="GHEA Grapalat" w:hAnsi="GHEA Grapalat" w:cs="Sylfaen"/>
          <w:sz w:val="20"/>
          <w:lang w:val="hy-AM"/>
        </w:rPr>
        <w:t>նիստը</w:t>
      </w:r>
      <w:r w:rsidRPr="00753B6E">
        <w:rPr>
          <w:rFonts w:ascii="GHEA Grapalat" w:hAnsi="GHEA Grapalat" w:cs="Sylfaen"/>
          <w:sz w:val="20"/>
          <w:lang w:val="af-ZA"/>
        </w:rPr>
        <w:t xml:space="preserve"> </w:t>
      </w:r>
      <w:r w:rsidRPr="00753B6E">
        <w:rPr>
          <w:rFonts w:ascii="GHEA Grapalat" w:hAnsi="GHEA Grapalat" w:cs="Sylfaen"/>
          <w:sz w:val="20"/>
          <w:lang w:val="hy-AM"/>
        </w:rPr>
        <w:t>հայտարարում</w:t>
      </w:r>
      <w:r w:rsidRPr="00753B6E">
        <w:rPr>
          <w:rFonts w:ascii="GHEA Grapalat" w:hAnsi="GHEA Grapalat" w:cs="Sylfaen"/>
          <w:sz w:val="20"/>
          <w:lang w:val="af-ZA"/>
        </w:rPr>
        <w:t xml:space="preserve"> </w:t>
      </w:r>
      <w:r w:rsidRPr="00753B6E">
        <w:rPr>
          <w:rFonts w:ascii="GHEA Grapalat" w:hAnsi="GHEA Grapalat" w:cs="Sylfaen"/>
          <w:sz w:val="20"/>
          <w:lang w:val="hy-AM"/>
        </w:rPr>
        <w:t>է</w:t>
      </w:r>
      <w:r w:rsidRPr="00753B6E">
        <w:rPr>
          <w:rFonts w:ascii="GHEA Grapalat" w:hAnsi="GHEA Grapalat" w:cs="Sylfaen"/>
          <w:sz w:val="20"/>
          <w:lang w:val="af-ZA"/>
        </w:rPr>
        <w:t xml:space="preserve"> </w:t>
      </w:r>
      <w:r w:rsidRPr="00753B6E">
        <w:rPr>
          <w:rFonts w:ascii="GHEA Grapalat" w:hAnsi="GHEA Grapalat" w:cs="Sylfaen"/>
          <w:sz w:val="20"/>
          <w:lang w:val="hy-AM"/>
        </w:rPr>
        <w:t>բացված</w:t>
      </w:r>
      <w:r w:rsidRPr="00753B6E">
        <w:rPr>
          <w:rFonts w:ascii="GHEA Grapalat" w:hAnsi="GHEA Grapalat" w:cs="Sylfaen"/>
          <w:sz w:val="20"/>
          <w:lang w:val="af-ZA"/>
        </w:rPr>
        <w:t xml:space="preserve"> </w:t>
      </w:r>
      <w:r w:rsidRPr="00753B6E">
        <w:rPr>
          <w:rFonts w:ascii="GHEA Grapalat" w:hAnsi="GHEA Grapalat" w:cs="Sylfaen"/>
          <w:sz w:val="20"/>
          <w:lang w:val="hy-AM"/>
        </w:rPr>
        <w:t>և</w:t>
      </w:r>
      <w:r w:rsidRPr="00753B6E">
        <w:rPr>
          <w:rFonts w:ascii="GHEA Grapalat" w:hAnsi="GHEA Grapalat" w:cs="Sylfaen"/>
          <w:sz w:val="20"/>
          <w:lang w:val="af-ZA"/>
        </w:rPr>
        <w:t xml:space="preserve"> </w:t>
      </w:r>
      <w:r w:rsidRPr="00753B6E">
        <w:rPr>
          <w:rFonts w:ascii="GHEA Grapalat" w:hAnsi="GHEA Grapalat" w:cs="Sylfaen"/>
          <w:sz w:val="20"/>
          <w:lang w:val="hy-AM"/>
        </w:rPr>
        <w:t>հրապա</w:t>
      </w:r>
      <w:r w:rsidRPr="00753B6E">
        <w:rPr>
          <w:rFonts w:ascii="GHEA Grapalat" w:hAnsi="GHEA Grapalat" w:cs="Sylfaen"/>
          <w:sz w:val="20"/>
          <w:lang w:val="hy-AM"/>
        </w:rPr>
        <w:softHyphen/>
        <w:t>րակում է գնման հայտով սահմանված</w:t>
      </w:r>
      <w:r w:rsidRPr="00753B6E">
        <w:rPr>
          <w:rFonts w:ascii="GHEA Grapalat" w:hAnsi="GHEA Grapalat" w:cs="Sylfaen"/>
          <w:sz w:val="20"/>
          <w:lang w:val="af-ZA"/>
        </w:rPr>
        <w:t>`</w:t>
      </w:r>
      <w:r w:rsidRPr="00753B6E">
        <w:rPr>
          <w:rFonts w:ascii="GHEA Grapalat" w:hAnsi="GHEA Grapalat" w:cs="Sylfaen"/>
          <w:sz w:val="20"/>
          <w:lang w:val="hy-AM"/>
        </w:rPr>
        <w:t xml:space="preserve"> </w:t>
      </w:r>
      <w:r w:rsidRPr="00753B6E">
        <w:rPr>
          <w:rFonts w:ascii="GHEA Grapalat" w:hAnsi="GHEA Grapalat" w:cs="Sylfaen"/>
          <w:sz w:val="20"/>
        </w:rPr>
        <w:t>սույն</w:t>
      </w:r>
      <w:r w:rsidRPr="00753B6E">
        <w:rPr>
          <w:rFonts w:ascii="GHEA Grapalat" w:hAnsi="GHEA Grapalat" w:cs="Sylfaen"/>
          <w:sz w:val="20"/>
          <w:lang w:val="af-ZA"/>
        </w:rPr>
        <w:t xml:space="preserve"> </w:t>
      </w:r>
      <w:r w:rsidRPr="00753B6E">
        <w:rPr>
          <w:rFonts w:ascii="GHEA Grapalat" w:hAnsi="GHEA Grapalat" w:cs="Sylfaen"/>
          <w:sz w:val="20"/>
        </w:rPr>
        <w:t>ընթացակարգի</w:t>
      </w:r>
      <w:r w:rsidRPr="00753B6E">
        <w:rPr>
          <w:rFonts w:ascii="GHEA Grapalat" w:hAnsi="GHEA Grapalat" w:cs="Sylfaen"/>
          <w:sz w:val="20"/>
          <w:lang w:val="af-ZA"/>
        </w:rPr>
        <w:t xml:space="preserve"> </w:t>
      </w:r>
      <w:r w:rsidRPr="00753B6E">
        <w:rPr>
          <w:rFonts w:ascii="GHEA Grapalat" w:hAnsi="GHEA Grapalat" w:cs="Sylfaen"/>
          <w:sz w:val="20"/>
        </w:rPr>
        <w:t>շրջանակում</w:t>
      </w:r>
      <w:r w:rsidRPr="00753B6E">
        <w:rPr>
          <w:rFonts w:ascii="GHEA Grapalat" w:hAnsi="GHEA Grapalat" w:cs="Sylfaen"/>
          <w:sz w:val="20"/>
          <w:lang w:val="af-ZA"/>
        </w:rPr>
        <w:t xml:space="preserve"> </w:t>
      </w:r>
      <w:r w:rsidRPr="00753B6E">
        <w:rPr>
          <w:rFonts w:ascii="GHEA Grapalat" w:hAnsi="GHEA Grapalat" w:cs="Sylfaen"/>
          <w:sz w:val="20"/>
        </w:rPr>
        <w:t>գնվելիք</w:t>
      </w:r>
      <w:r w:rsidRPr="00753B6E">
        <w:rPr>
          <w:rFonts w:ascii="GHEA Grapalat" w:hAnsi="GHEA Grapalat" w:cs="Sylfaen"/>
          <w:sz w:val="20"/>
          <w:lang w:val="af-ZA"/>
        </w:rPr>
        <w:t xml:space="preserve"> </w:t>
      </w:r>
      <w:r w:rsidRPr="00753B6E">
        <w:rPr>
          <w:rFonts w:ascii="GHEA Grapalat" w:hAnsi="GHEA Grapalat" w:cs="Sylfaen"/>
          <w:sz w:val="20"/>
        </w:rPr>
        <w:t>ապրանքների</w:t>
      </w:r>
      <w:r w:rsidR="00880C5E" w:rsidRPr="00753B6E">
        <w:rPr>
          <w:rFonts w:ascii="GHEA Grapalat" w:hAnsi="GHEA Grapalat" w:cs="Sylfaen"/>
          <w:sz w:val="20"/>
          <w:lang w:val="hy-AM"/>
        </w:rPr>
        <w:t xml:space="preserve"> գնման</w:t>
      </w:r>
      <w:r w:rsidRPr="00753B6E">
        <w:rPr>
          <w:rFonts w:ascii="GHEA Grapalat" w:hAnsi="GHEA Grapalat" w:cs="Sylfaen"/>
          <w:sz w:val="20"/>
          <w:lang w:val="af-ZA"/>
        </w:rPr>
        <w:t xml:space="preserve"> </w:t>
      </w:r>
      <w:r w:rsidRPr="00753B6E">
        <w:rPr>
          <w:rFonts w:ascii="GHEA Grapalat" w:hAnsi="GHEA Grapalat" w:cs="Sylfaen"/>
          <w:sz w:val="20"/>
          <w:lang w:val="hy-AM"/>
        </w:rPr>
        <w:t>գինը՝</w:t>
      </w:r>
      <w:r w:rsidRPr="00753B6E">
        <w:rPr>
          <w:rFonts w:ascii="GHEA Grapalat" w:hAnsi="GHEA Grapalat" w:cs="Sylfaen"/>
          <w:sz w:val="20"/>
          <w:lang w:val="af-ZA"/>
        </w:rPr>
        <w:t xml:space="preserve"> </w:t>
      </w:r>
      <w:r w:rsidRPr="00753B6E">
        <w:rPr>
          <w:rFonts w:ascii="GHEA Grapalat" w:hAnsi="GHEA Grapalat" w:cs="Sylfaen"/>
          <w:sz w:val="20"/>
          <w:lang w:val="hy-AM"/>
        </w:rPr>
        <w:t>մեկ</w:t>
      </w:r>
      <w:r w:rsidRPr="00753B6E">
        <w:rPr>
          <w:rFonts w:ascii="GHEA Grapalat" w:hAnsi="GHEA Grapalat" w:cs="Sylfaen"/>
          <w:sz w:val="20"/>
          <w:lang w:val="af-ZA"/>
        </w:rPr>
        <w:t xml:space="preserve"> </w:t>
      </w:r>
      <w:r w:rsidRPr="00753B6E">
        <w:rPr>
          <w:rFonts w:ascii="GHEA Grapalat" w:hAnsi="GHEA Grapalat" w:cs="Sylfaen"/>
          <w:sz w:val="20"/>
          <w:lang w:val="hy-AM"/>
        </w:rPr>
        <w:t>թվով</w:t>
      </w:r>
      <w:r w:rsidRPr="00753B6E">
        <w:rPr>
          <w:rFonts w:ascii="GHEA Grapalat" w:hAnsi="GHEA Grapalat" w:cs="Sylfaen"/>
          <w:sz w:val="20"/>
          <w:lang w:val="af-ZA"/>
        </w:rPr>
        <w:t xml:space="preserve"> </w:t>
      </w:r>
      <w:r w:rsidRPr="00753B6E">
        <w:rPr>
          <w:rFonts w:ascii="GHEA Grapalat" w:hAnsi="GHEA Grapalat" w:cs="Sylfaen"/>
          <w:sz w:val="20"/>
          <w:lang w:val="hy-AM"/>
        </w:rPr>
        <w:t>արտահայտված</w:t>
      </w:r>
      <w:r w:rsidRPr="00753B6E">
        <w:rPr>
          <w:rFonts w:ascii="GHEA Grapalat" w:hAnsi="GHEA Grapalat" w:cs="Sylfaen"/>
          <w:sz w:val="20"/>
          <w:lang w:val="af-ZA"/>
        </w:rPr>
        <w:t xml:space="preserve">, </w:t>
      </w:r>
      <w:r w:rsidRPr="00753B6E">
        <w:rPr>
          <w:rFonts w:ascii="GHEA Grapalat" w:hAnsi="GHEA Grapalat" w:cs="Sylfaen"/>
          <w:sz w:val="20"/>
        </w:rPr>
        <w:t>ինչպես</w:t>
      </w:r>
      <w:r w:rsidRPr="00753B6E">
        <w:rPr>
          <w:rFonts w:ascii="GHEA Grapalat" w:hAnsi="GHEA Grapalat" w:cs="Sylfaen"/>
          <w:sz w:val="20"/>
          <w:lang w:val="af-ZA"/>
        </w:rPr>
        <w:t xml:space="preserve"> </w:t>
      </w:r>
      <w:r w:rsidRPr="00753B6E">
        <w:rPr>
          <w:rFonts w:ascii="GHEA Grapalat" w:hAnsi="GHEA Grapalat" w:cs="Sylfaen"/>
          <w:sz w:val="20"/>
        </w:rPr>
        <w:t>նաև</w:t>
      </w:r>
      <w:r w:rsidRPr="00753B6E">
        <w:rPr>
          <w:rFonts w:ascii="GHEA Grapalat" w:hAnsi="GHEA Grapalat" w:cs="Sylfaen"/>
          <w:sz w:val="20"/>
          <w:lang w:val="af-ZA"/>
        </w:rPr>
        <w:t xml:space="preserve"> </w:t>
      </w:r>
      <w:r w:rsidRPr="00753B6E">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753B6E">
        <w:rPr>
          <w:rFonts w:ascii="GHEA Grapalat" w:hAnsi="GHEA Grapalat" w:cs="Sylfaen"/>
          <w:sz w:val="20"/>
          <w:lang w:val="af-ZA"/>
        </w:rPr>
        <w:t>.</w:t>
      </w:r>
    </w:p>
    <w:p w14:paraId="4469E177" w14:textId="77777777" w:rsidR="004348F9" w:rsidRPr="00753B6E" w:rsidRDefault="004348F9" w:rsidP="004348F9">
      <w:pPr>
        <w:ind w:firstLine="567"/>
        <w:jc w:val="both"/>
        <w:rPr>
          <w:rFonts w:ascii="GHEA Grapalat" w:hAnsi="GHEA Grapalat"/>
          <w:sz w:val="20"/>
          <w:szCs w:val="20"/>
          <w:lang w:val="hy-AM"/>
        </w:rPr>
      </w:pPr>
      <w:r w:rsidRPr="00753B6E">
        <w:rPr>
          <w:rFonts w:ascii="GHEA Grapalat" w:hAnsi="GHEA Grapalat"/>
          <w:sz w:val="20"/>
          <w:szCs w:val="20"/>
          <w:lang w:val="hy-AM"/>
        </w:rPr>
        <w:t xml:space="preserve">2) </w:t>
      </w:r>
      <w:r w:rsidRPr="00753B6E">
        <w:rPr>
          <w:rFonts w:ascii="GHEA Grapalat" w:hAnsi="GHEA Grapalat" w:cs="Sylfaen"/>
          <w:sz w:val="20"/>
          <w:szCs w:val="20"/>
          <w:lang w:val="hy-AM"/>
        </w:rPr>
        <w:t>սույն</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կետի</w:t>
      </w:r>
      <w:r w:rsidRPr="00753B6E">
        <w:rPr>
          <w:rFonts w:ascii="GHEA Grapalat" w:hAnsi="GHEA Grapalat"/>
          <w:sz w:val="20"/>
          <w:szCs w:val="20"/>
          <w:lang w:val="hy-AM"/>
        </w:rPr>
        <w:t xml:space="preserve"> 1-</w:t>
      </w:r>
      <w:r w:rsidRPr="00753B6E">
        <w:rPr>
          <w:rFonts w:ascii="GHEA Grapalat" w:hAnsi="GHEA Grapalat" w:cs="Sylfaen"/>
          <w:sz w:val="20"/>
          <w:szCs w:val="20"/>
          <w:lang w:val="hy-AM"/>
        </w:rPr>
        <w:t>ին</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ենթակետում</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նշված</w:t>
      </w:r>
      <w:r w:rsidRPr="00753B6E">
        <w:rPr>
          <w:rFonts w:ascii="GHEA Grapalat" w:hAnsi="GHEA Grapalat"/>
          <w:sz w:val="20"/>
          <w:szCs w:val="20"/>
          <w:lang w:val="hy-AM"/>
        </w:rPr>
        <w:t xml:space="preserve"> </w:t>
      </w:r>
      <w:r w:rsidRPr="00753B6E">
        <w:rPr>
          <w:rFonts w:ascii="GHEA Grapalat" w:hAnsi="GHEA Grapalat" w:cs="Sylfaen"/>
          <w:sz w:val="20"/>
          <w:szCs w:val="20"/>
          <w:lang w:val="hy-AM"/>
        </w:rPr>
        <w:t>փաստաթղթերը</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նախագահին</w:t>
      </w:r>
      <w:r w:rsidRPr="00753B6E">
        <w:rPr>
          <w:rFonts w:ascii="GHEA Grapalat" w:hAnsi="GHEA Grapalat"/>
          <w:sz w:val="20"/>
          <w:szCs w:val="20"/>
          <w:lang w:val="hy-AM"/>
        </w:rPr>
        <w:t xml:space="preserve"> (նիստը նախագահողին) </w:t>
      </w:r>
      <w:r w:rsidRPr="00753B6E">
        <w:rPr>
          <w:rFonts w:ascii="GHEA Grapalat" w:hAnsi="GHEA Grapalat" w:cs="Sylfaen"/>
          <w:sz w:val="20"/>
          <w:szCs w:val="20"/>
          <w:lang w:val="hy-AM"/>
        </w:rPr>
        <w:t>փոխանցվելուց</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հետո</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հանձնաժողովը</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գնահատում</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է</w:t>
      </w:r>
      <w:r w:rsidRPr="00753B6E">
        <w:rPr>
          <w:rFonts w:ascii="GHEA Grapalat" w:hAnsi="GHEA Grapalat"/>
          <w:sz w:val="20"/>
          <w:szCs w:val="20"/>
          <w:lang w:val="hy-AM"/>
        </w:rPr>
        <w:t>`</w:t>
      </w:r>
    </w:p>
    <w:p w14:paraId="2CFB597D" w14:textId="77777777" w:rsidR="004348F9" w:rsidRPr="00753B6E" w:rsidRDefault="004348F9" w:rsidP="004348F9">
      <w:pPr>
        <w:ind w:firstLine="567"/>
        <w:jc w:val="both"/>
        <w:rPr>
          <w:rFonts w:ascii="GHEA Grapalat" w:hAnsi="GHEA Grapalat"/>
          <w:sz w:val="20"/>
          <w:szCs w:val="20"/>
          <w:lang w:val="hy-AM"/>
        </w:rPr>
      </w:pPr>
      <w:r w:rsidRPr="00753B6E">
        <w:rPr>
          <w:rFonts w:ascii="GHEA Grapalat" w:hAnsi="GHEA Grapalat" w:cs="Sylfaen"/>
          <w:sz w:val="20"/>
          <w:szCs w:val="20"/>
          <w:lang w:val="hy-AM"/>
        </w:rPr>
        <w:t>ա</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հայտեր</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պարունակող</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ծրարները</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կազմելու</w:t>
      </w:r>
      <w:r w:rsidRPr="00753B6E">
        <w:rPr>
          <w:rFonts w:ascii="GHEA Grapalat" w:hAnsi="GHEA Grapalat"/>
          <w:sz w:val="20"/>
          <w:szCs w:val="20"/>
          <w:lang w:val="hy-AM"/>
        </w:rPr>
        <w:t xml:space="preserve"> </w:t>
      </w:r>
      <w:r w:rsidRPr="00753B6E">
        <w:rPr>
          <w:rFonts w:ascii="GHEA Grapalat" w:hAnsi="GHEA Grapalat" w:cs="Sylfaen"/>
          <w:sz w:val="20"/>
          <w:szCs w:val="20"/>
          <w:lang w:val="hy-AM"/>
        </w:rPr>
        <w:t>և</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ներկայացնելու</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համապատասխանությունը</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սահմանված</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կարգին</w:t>
      </w:r>
      <w:r w:rsidRPr="00753B6E">
        <w:rPr>
          <w:rFonts w:ascii="GHEA Grapalat" w:hAnsi="GHEA Grapalat"/>
          <w:sz w:val="20"/>
          <w:szCs w:val="20"/>
          <w:lang w:val="hy-AM"/>
        </w:rPr>
        <w:t xml:space="preserve"> </w:t>
      </w:r>
      <w:r w:rsidRPr="00753B6E">
        <w:rPr>
          <w:rFonts w:ascii="GHEA Grapalat" w:hAnsi="GHEA Grapalat" w:cs="Sylfaen"/>
          <w:sz w:val="20"/>
          <w:szCs w:val="20"/>
          <w:lang w:val="hy-AM"/>
        </w:rPr>
        <w:t>և</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բացում</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համապատասխանող</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գնահատված</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հայտերը</w:t>
      </w:r>
      <w:r w:rsidRPr="00753B6E">
        <w:rPr>
          <w:rFonts w:ascii="GHEA Grapalat" w:hAnsi="GHEA Grapalat"/>
          <w:sz w:val="20"/>
          <w:szCs w:val="20"/>
          <w:lang w:val="hy-AM"/>
        </w:rPr>
        <w:t>,</w:t>
      </w:r>
    </w:p>
    <w:p w14:paraId="41A4E049" w14:textId="77777777" w:rsidR="004348F9" w:rsidRPr="00753B6E" w:rsidRDefault="004348F9" w:rsidP="004348F9">
      <w:pPr>
        <w:ind w:firstLine="567"/>
        <w:jc w:val="both"/>
        <w:rPr>
          <w:rFonts w:ascii="GHEA Grapalat" w:hAnsi="GHEA Grapalat"/>
          <w:sz w:val="20"/>
          <w:szCs w:val="20"/>
          <w:lang w:val="hy-AM"/>
        </w:rPr>
      </w:pPr>
      <w:r w:rsidRPr="00753B6E">
        <w:rPr>
          <w:rFonts w:ascii="GHEA Grapalat" w:hAnsi="GHEA Grapalat" w:cs="Sylfaen"/>
          <w:sz w:val="20"/>
          <w:szCs w:val="20"/>
          <w:lang w:val="hy-AM"/>
        </w:rPr>
        <w:t>բ</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բացված</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յուրաքանչյուր</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ծրարում</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պահանջվող</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նախատեսված</w:t>
      </w:r>
      <w:r w:rsidRPr="00753B6E">
        <w:rPr>
          <w:rFonts w:ascii="GHEA Grapalat" w:hAnsi="GHEA Grapalat"/>
          <w:sz w:val="20"/>
          <w:szCs w:val="20"/>
          <w:lang w:val="hy-AM"/>
        </w:rPr>
        <w:t xml:space="preserve">) </w:t>
      </w:r>
      <w:r w:rsidRPr="00753B6E">
        <w:rPr>
          <w:rFonts w:ascii="GHEA Grapalat" w:hAnsi="GHEA Grapalat" w:cs="Sylfaen"/>
          <w:sz w:val="20"/>
          <w:szCs w:val="20"/>
          <w:lang w:val="hy-AM"/>
        </w:rPr>
        <w:t>փաստաթղթերի</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առկայությունը</w:t>
      </w:r>
      <w:r w:rsidRPr="00753B6E">
        <w:rPr>
          <w:rFonts w:ascii="GHEA Grapalat" w:hAnsi="GHEA Grapalat"/>
          <w:sz w:val="20"/>
          <w:szCs w:val="20"/>
          <w:lang w:val="hy-AM"/>
        </w:rPr>
        <w:t xml:space="preserve"> </w:t>
      </w:r>
      <w:r w:rsidRPr="00753B6E">
        <w:rPr>
          <w:rFonts w:ascii="GHEA Grapalat" w:hAnsi="GHEA Grapalat" w:cs="Sylfaen"/>
          <w:sz w:val="20"/>
          <w:szCs w:val="20"/>
          <w:lang w:val="hy-AM"/>
        </w:rPr>
        <w:t>և</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դրանց</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կազմման</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համապատասխանությունը</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հրավերով</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սահմանված</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վավերապայմաններին</w:t>
      </w:r>
      <w:r w:rsidRPr="00753B6E">
        <w:rPr>
          <w:rFonts w:ascii="GHEA Grapalat" w:hAnsi="GHEA Grapalat"/>
          <w:sz w:val="20"/>
          <w:szCs w:val="20"/>
          <w:lang w:val="hy-AM"/>
        </w:rPr>
        <w:t>.</w:t>
      </w:r>
    </w:p>
    <w:p w14:paraId="6D3D1C1F" w14:textId="77777777" w:rsidR="004348F9" w:rsidRPr="00753B6E" w:rsidRDefault="004348F9" w:rsidP="004348F9">
      <w:pPr>
        <w:ind w:firstLine="567"/>
        <w:jc w:val="both"/>
        <w:rPr>
          <w:rFonts w:ascii="GHEA Grapalat" w:hAnsi="GHEA Grapalat" w:cs="Sylfaen"/>
          <w:sz w:val="20"/>
          <w:lang w:val="hy-AM"/>
        </w:rPr>
      </w:pPr>
      <w:r w:rsidRPr="00753B6E">
        <w:rPr>
          <w:rFonts w:ascii="GHEA Grapalat" w:hAnsi="GHEA Grapalat"/>
          <w:sz w:val="20"/>
          <w:szCs w:val="20"/>
          <w:lang w:val="hy-AM"/>
        </w:rPr>
        <w:t xml:space="preserve">3) </w:t>
      </w:r>
      <w:r w:rsidRPr="00753B6E">
        <w:rPr>
          <w:rFonts w:ascii="GHEA Grapalat" w:hAnsi="GHEA Grapalat" w:cs="Sylfaen"/>
          <w:sz w:val="20"/>
          <w:szCs w:val="20"/>
          <w:lang w:val="hy-AM"/>
        </w:rPr>
        <w:t>հանձնաժողովի</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նախագահը</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հայտարարում</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է</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հայտեր</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ներկայացրած</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մասնակիցների</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գնային</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առաջարկները՝</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մեկ</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թվով</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արտահայտված,</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հիմք</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ընդունելով</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տառերով</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գրվածը:</w:t>
      </w:r>
    </w:p>
    <w:p w14:paraId="5C6CB5AA" w14:textId="77777777" w:rsidR="009A796C" w:rsidRPr="00753B6E" w:rsidRDefault="00FD2748" w:rsidP="00EF3662">
      <w:pPr>
        <w:ind w:firstLine="567"/>
        <w:jc w:val="both"/>
        <w:rPr>
          <w:rFonts w:ascii="GHEA Grapalat" w:hAnsi="GHEA Grapalat" w:cs="Sylfaen"/>
          <w:sz w:val="20"/>
          <w:lang w:val="af-ZA"/>
        </w:rPr>
      </w:pPr>
      <w:r w:rsidRPr="00753B6E">
        <w:rPr>
          <w:rFonts w:ascii="GHEA Grapalat" w:hAnsi="GHEA Grapalat" w:cs="Sylfaen"/>
          <w:sz w:val="20"/>
          <w:lang w:val="af-ZA"/>
        </w:rPr>
        <w:t>8</w:t>
      </w:r>
      <w:r w:rsidR="00152564" w:rsidRPr="00753B6E">
        <w:rPr>
          <w:rFonts w:ascii="GHEA Grapalat" w:hAnsi="GHEA Grapalat" w:cs="Sylfaen"/>
          <w:sz w:val="20"/>
          <w:lang w:val="af-ZA"/>
        </w:rPr>
        <w:t>.</w:t>
      </w:r>
      <w:r w:rsidR="00C029B6" w:rsidRPr="00753B6E">
        <w:rPr>
          <w:rFonts w:ascii="GHEA Grapalat" w:hAnsi="GHEA Grapalat" w:cs="Sylfaen"/>
          <w:sz w:val="20"/>
          <w:lang w:val="af-ZA"/>
        </w:rPr>
        <w:t>2</w:t>
      </w:r>
      <w:r w:rsidR="00152564" w:rsidRPr="00753B6E">
        <w:rPr>
          <w:rFonts w:ascii="GHEA Grapalat" w:hAnsi="GHEA Grapalat" w:cs="Sylfaen"/>
          <w:sz w:val="20"/>
          <w:lang w:val="af-ZA"/>
        </w:rPr>
        <w:t xml:space="preserve"> </w:t>
      </w:r>
      <w:r w:rsidR="00F61898" w:rsidRPr="00753B6E">
        <w:rPr>
          <w:rFonts w:ascii="GHEA Grapalat" w:hAnsi="GHEA Grapalat" w:cs="Sylfaen"/>
          <w:sz w:val="20"/>
          <w:lang w:val="hy-AM"/>
        </w:rPr>
        <w:t>Հայտերը</w:t>
      </w:r>
      <w:r w:rsidR="00F61898" w:rsidRPr="00753B6E">
        <w:rPr>
          <w:rFonts w:ascii="GHEA Grapalat" w:hAnsi="GHEA Grapalat" w:cs="Sylfaen"/>
          <w:sz w:val="20"/>
          <w:lang w:val="af-ZA"/>
        </w:rPr>
        <w:t xml:space="preserve"> </w:t>
      </w:r>
      <w:r w:rsidR="00F61898" w:rsidRPr="00753B6E">
        <w:rPr>
          <w:rFonts w:ascii="GHEA Grapalat" w:hAnsi="GHEA Grapalat" w:cs="Sylfaen"/>
          <w:sz w:val="20"/>
          <w:lang w:val="hy-AM"/>
        </w:rPr>
        <w:t>գնահատվում</w:t>
      </w:r>
      <w:r w:rsidR="00F61898" w:rsidRPr="00753B6E">
        <w:rPr>
          <w:rFonts w:ascii="GHEA Grapalat" w:hAnsi="GHEA Grapalat" w:cs="Sylfaen"/>
          <w:sz w:val="20"/>
          <w:lang w:val="af-ZA"/>
        </w:rPr>
        <w:t xml:space="preserve"> </w:t>
      </w:r>
      <w:r w:rsidR="00F61898" w:rsidRPr="00753B6E">
        <w:rPr>
          <w:rFonts w:ascii="GHEA Grapalat" w:hAnsi="GHEA Grapalat" w:cs="Sylfaen"/>
          <w:sz w:val="20"/>
          <w:lang w:val="hy-AM"/>
        </w:rPr>
        <w:t>են</w:t>
      </w:r>
      <w:r w:rsidR="00F61898" w:rsidRPr="00753B6E">
        <w:rPr>
          <w:rFonts w:ascii="GHEA Grapalat" w:hAnsi="GHEA Grapalat" w:cs="Sylfaen"/>
          <w:sz w:val="20"/>
          <w:lang w:val="af-ZA"/>
        </w:rPr>
        <w:t xml:space="preserve"> </w:t>
      </w:r>
      <w:r w:rsidR="00F61898" w:rsidRPr="00753B6E">
        <w:rPr>
          <w:rFonts w:ascii="GHEA Grapalat" w:hAnsi="GHEA Grapalat" w:cs="Sylfaen"/>
          <w:sz w:val="20"/>
          <w:lang w:val="hy-AM"/>
        </w:rPr>
        <w:t>սույն</w:t>
      </w:r>
      <w:r w:rsidR="00F61898" w:rsidRPr="00753B6E">
        <w:rPr>
          <w:rFonts w:ascii="GHEA Grapalat" w:hAnsi="GHEA Grapalat" w:cs="Sylfaen"/>
          <w:sz w:val="20"/>
          <w:lang w:val="af-ZA"/>
        </w:rPr>
        <w:t xml:space="preserve"> </w:t>
      </w:r>
      <w:r w:rsidR="00F61898" w:rsidRPr="00753B6E">
        <w:rPr>
          <w:rFonts w:ascii="GHEA Grapalat" w:hAnsi="GHEA Grapalat" w:cs="Sylfaen"/>
          <w:sz w:val="20"/>
          <w:lang w:val="hy-AM"/>
        </w:rPr>
        <w:t>հրավերով</w:t>
      </w:r>
      <w:r w:rsidR="00F61898" w:rsidRPr="00753B6E">
        <w:rPr>
          <w:rFonts w:ascii="GHEA Grapalat" w:hAnsi="GHEA Grapalat" w:cs="Sylfaen"/>
          <w:sz w:val="20"/>
          <w:lang w:val="af-ZA"/>
        </w:rPr>
        <w:t xml:space="preserve"> </w:t>
      </w:r>
      <w:r w:rsidR="00F61898" w:rsidRPr="00753B6E">
        <w:rPr>
          <w:rFonts w:ascii="GHEA Grapalat" w:hAnsi="GHEA Grapalat" w:cs="Sylfaen"/>
          <w:sz w:val="20"/>
          <w:lang w:val="hy-AM"/>
        </w:rPr>
        <w:t>սահմանված</w:t>
      </w:r>
      <w:r w:rsidR="00F61898" w:rsidRPr="00753B6E">
        <w:rPr>
          <w:rFonts w:ascii="GHEA Grapalat" w:hAnsi="GHEA Grapalat" w:cs="Sylfaen"/>
          <w:sz w:val="20"/>
          <w:lang w:val="af-ZA"/>
        </w:rPr>
        <w:t xml:space="preserve"> </w:t>
      </w:r>
      <w:r w:rsidR="00F61898" w:rsidRPr="00753B6E">
        <w:rPr>
          <w:rFonts w:ascii="GHEA Grapalat" w:hAnsi="GHEA Grapalat" w:cs="Sylfaen"/>
          <w:sz w:val="20"/>
          <w:lang w:val="hy-AM"/>
        </w:rPr>
        <w:t>կարգով</w:t>
      </w:r>
      <w:r w:rsidR="00152564" w:rsidRPr="00753B6E">
        <w:rPr>
          <w:rFonts w:ascii="GHEA Grapalat" w:hAnsi="GHEA Grapalat" w:cs="Sylfaen"/>
          <w:sz w:val="20"/>
          <w:lang w:val="af-ZA"/>
        </w:rPr>
        <w:t>:</w:t>
      </w:r>
      <w:r w:rsidR="00B46279" w:rsidRPr="00753B6E">
        <w:rPr>
          <w:rFonts w:ascii="GHEA Grapalat" w:hAnsi="GHEA Grapalat" w:cs="Sylfaen"/>
          <w:sz w:val="20"/>
          <w:lang w:val="af-ZA"/>
        </w:rPr>
        <w:t xml:space="preserve"> </w:t>
      </w:r>
    </w:p>
    <w:p w14:paraId="518223E2" w14:textId="77777777" w:rsidR="009A796C" w:rsidRPr="00753B6E" w:rsidRDefault="00F7009A" w:rsidP="00F7009A">
      <w:pPr>
        <w:ind w:firstLine="567"/>
        <w:jc w:val="both"/>
        <w:rPr>
          <w:rFonts w:ascii="GHEA Grapalat" w:hAnsi="GHEA Grapalat" w:cs="Sylfaen"/>
          <w:sz w:val="20"/>
          <w:lang w:val="af-ZA"/>
        </w:rPr>
      </w:pPr>
      <w:r w:rsidRPr="00753B6E">
        <w:rPr>
          <w:rFonts w:ascii="GHEA Grapalat" w:hAnsi="GHEA Grapalat" w:cs="Sylfaen"/>
          <w:sz w:val="20"/>
        </w:rPr>
        <w:lastRenderedPageBreak/>
        <w:t>Գնման</w:t>
      </w:r>
      <w:r w:rsidRPr="00753B6E">
        <w:rPr>
          <w:rFonts w:ascii="GHEA Grapalat" w:hAnsi="GHEA Grapalat" w:cs="Sylfaen"/>
          <w:sz w:val="20"/>
          <w:lang w:val="af-ZA"/>
        </w:rPr>
        <w:t xml:space="preserve"> </w:t>
      </w:r>
      <w:r w:rsidRPr="00753B6E">
        <w:rPr>
          <w:rFonts w:ascii="GHEA Grapalat" w:hAnsi="GHEA Grapalat" w:cs="Sylfaen"/>
          <w:sz w:val="20"/>
        </w:rPr>
        <w:t>ընթացակարգի</w:t>
      </w:r>
      <w:r w:rsidRPr="00753B6E">
        <w:rPr>
          <w:rFonts w:ascii="GHEA Grapalat" w:hAnsi="GHEA Grapalat" w:cs="Sylfaen"/>
          <w:sz w:val="20"/>
          <w:lang w:val="af-ZA"/>
        </w:rPr>
        <w:t xml:space="preserve"> </w:t>
      </w:r>
      <w:r w:rsidRPr="00753B6E">
        <w:rPr>
          <w:rFonts w:ascii="GHEA Grapalat" w:hAnsi="GHEA Grapalat" w:cs="Sylfaen"/>
          <w:sz w:val="20"/>
        </w:rPr>
        <w:t>չափաբաժինների</w:t>
      </w:r>
      <w:r w:rsidRPr="00753B6E">
        <w:rPr>
          <w:rFonts w:ascii="GHEA Grapalat" w:hAnsi="GHEA Grapalat" w:cs="Sylfaen"/>
          <w:sz w:val="20"/>
          <w:lang w:val="af-ZA"/>
        </w:rPr>
        <w:t xml:space="preserve"> </w:t>
      </w:r>
      <w:r w:rsidRPr="00753B6E">
        <w:rPr>
          <w:rFonts w:ascii="GHEA Grapalat" w:hAnsi="GHEA Grapalat" w:cs="Sylfaen"/>
          <w:sz w:val="20"/>
        </w:rPr>
        <w:t>քանակը</w:t>
      </w:r>
      <w:r w:rsidRPr="00753B6E">
        <w:rPr>
          <w:rFonts w:ascii="GHEA Grapalat" w:hAnsi="GHEA Grapalat" w:cs="Sylfaen"/>
          <w:sz w:val="20"/>
          <w:lang w:val="af-ZA"/>
        </w:rPr>
        <w:t xml:space="preserve"> </w:t>
      </w:r>
      <w:r w:rsidRPr="00753B6E">
        <w:rPr>
          <w:rFonts w:ascii="GHEA Grapalat" w:hAnsi="GHEA Grapalat" w:cs="Sylfaen"/>
          <w:sz w:val="20"/>
        </w:rPr>
        <w:t>յոթանասունհինգը</w:t>
      </w:r>
      <w:r w:rsidRPr="00753B6E">
        <w:rPr>
          <w:rFonts w:ascii="GHEA Grapalat" w:hAnsi="GHEA Grapalat" w:cs="Sylfaen"/>
          <w:sz w:val="20"/>
          <w:lang w:val="af-ZA"/>
        </w:rPr>
        <w:t xml:space="preserve"> </w:t>
      </w:r>
      <w:r w:rsidRPr="00753B6E">
        <w:rPr>
          <w:rFonts w:ascii="GHEA Grapalat" w:hAnsi="GHEA Grapalat" w:cs="Sylfaen"/>
          <w:sz w:val="20"/>
        </w:rPr>
        <w:t>չգերազանցելու</w:t>
      </w:r>
      <w:r w:rsidRPr="00753B6E">
        <w:rPr>
          <w:rFonts w:ascii="GHEA Grapalat" w:hAnsi="GHEA Grapalat" w:cs="Sylfaen"/>
          <w:sz w:val="20"/>
          <w:lang w:val="af-ZA"/>
        </w:rPr>
        <w:t xml:space="preserve"> </w:t>
      </w:r>
      <w:r w:rsidRPr="00753B6E">
        <w:rPr>
          <w:rFonts w:ascii="GHEA Grapalat" w:hAnsi="GHEA Grapalat" w:cs="Sylfaen"/>
          <w:sz w:val="20"/>
        </w:rPr>
        <w:t>դեպքում</w:t>
      </w:r>
      <w:r w:rsidRPr="00753B6E">
        <w:rPr>
          <w:rFonts w:ascii="GHEA Grapalat" w:hAnsi="GHEA Grapalat" w:cs="Sylfaen"/>
          <w:sz w:val="20"/>
          <w:lang w:val="af-ZA"/>
        </w:rPr>
        <w:t xml:space="preserve"> </w:t>
      </w:r>
      <w:r w:rsidRPr="00753B6E">
        <w:rPr>
          <w:rFonts w:ascii="GHEA Grapalat" w:hAnsi="GHEA Grapalat" w:cs="Sylfaen"/>
          <w:sz w:val="20"/>
        </w:rPr>
        <w:t>հ</w:t>
      </w:r>
      <w:r w:rsidR="009A796C" w:rsidRPr="00753B6E">
        <w:rPr>
          <w:rFonts w:ascii="GHEA Grapalat" w:hAnsi="GHEA Grapalat" w:cs="Sylfaen"/>
          <w:sz w:val="20"/>
        </w:rPr>
        <w:t>այտերի</w:t>
      </w:r>
      <w:r w:rsidR="009A796C" w:rsidRPr="00753B6E">
        <w:rPr>
          <w:rFonts w:ascii="GHEA Grapalat" w:hAnsi="GHEA Grapalat" w:cs="Sylfaen"/>
          <w:sz w:val="20"/>
          <w:lang w:val="af-ZA"/>
        </w:rPr>
        <w:t xml:space="preserve"> </w:t>
      </w:r>
      <w:r w:rsidR="009A796C" w:rsidRPr="00753B6E">
        <w:rPr>
          <w:rFonts w:ascii="GHEA Grapalat" w:hAnsi="GHEA Grapalat" w:cs="Sylfaen"/>
          <w:sz w:val="20"/>
        </w:rPr>
        <w:t>գնահատումն</w:t>
      </w:r>
      <w:r w:rsidR="009A796C" w:rsidRPr="00753B6E">
        <w:rPr>
          <w:rFonts w:ascii="GHEA Grapalat" w:hAnsi="GHEA Grapalat" w:cs="Sylfaen"/>
          <w:sz w:val="20"/>
          <w:lang w:val="af-ZA"/>
        </w:rPr>
        <w:t xml:space="preserve"> </w:t>
      </w:r>
      <w:r w:rsidR="009A796C" w:rsidRPr="00753B6E">
        <w:rPr>
          <w:rFonts w:ascii="GHEA Grapalat" w:hAnsi="GHEA Grapalat" w:cs="Sylfaen"/>
          <w:sz w:val="20"/>
        </w:rPr>
        <w:t>իրականացվում</w:t>
      </w:r>
      <w:r w:rsidR="009A796C" w:rsidRPr="00753B6E">
        <w:rPr>
          <w:rFonts w:ascii="GHEA Grapalat" w:hAnsi="GHEA Grapalat" w:cs="Sylfaen"/>
          <w:sz w:val="20"/>
          <w:lang w:val="af-ZA"/>
        </w:rPr>
        <w:t xml:space="preserve"> </w:t>
      </w:r>
      <w:r w:rsidR="009A796C" w:rsidRPr="00753B6E">
        <w:rPr>
          <w:rFonts w:ascii="GHEA Grapalat" w:hAnsi="GHEA Grapalat" w:cs="Sylfaen"/>
          <w:sz w:val="20"/>
        </w:rPr>
        <w:t>է</w:t>
      </w:r>
      <w:r w:rsidR="009A796C" w:rsidRPr="00753B6E">
        <w:rPr>
          <w:rFonts w:ascii="GHEA Grapalat" w:hAnsi="GHEA Grapalat" w:cs="Sylfaen"/>
          <w:sz w:val="20"/>
          <w:lang w:val="af-ZA"/>
        </w:rPr>
        <w:t xml:space="preserve"> </w:t>
      </w:r>
      <w:r w:rsidR="009A796C" w:rsidRPr="00753B6E">
        <w:rPr>
          <w:rFonts w:ascii="GHEA Grapalat" w:hAnsi="GHEA Grapalat" w:cs="Sylfaen"/>
          <w:sz w:val="20"/>
        </w:rPr>
        <w:t>դրանց</w:t>
      </w:r>
      <w:r w:rsidR="009A796C" w:rsidRPr="00753B6E">
        <w:rPr>
          <w:rFonts w:ascii="GHEA Grapalat" w:hAnsi="GHEA Grapalat" w:cs="Sylfaen"/>
          <w:sz w:val="20"/>
          <w:lang w:val="af-ZA"/>
        </w:rPr>
        <w:t xml:space="preserve"> </w:t>
      </w:r>
      <w:r w:rsidR="009A796C" w:rsidRPr="00753B6E">
        <w:rPr>
          <w:rFonts w:ascii="GHEA Grapalat" w:hAnsi="GHEA Grapalat" w:cs="Sylfaen"/>
          <w:sz w:val="20"/>
        </w:rPr>
        <w:t>ներկայացման</w:t>
      </w:r>
      <w:r w:rsidR="009A796C" w:rsidRPr="00753B6E">
        <w:rPr>
          <w:rFonts w:ascii="GHEA Grapalat" w:hAnsi="GHEA Grapalat" w:cs="Sylfaen"/>
          <w:sz w:val="20"/>
          <w:lang w:val="af-ZA"/>
        </w:rPr>
        <w:t xml:space="preserve"> </w:t>
      </w:r>
      <w:r w:rsidR="009A796C" w:rsidRPr="00753B6E">
        <w:rPr>
          <w:rFonts w:ascii="GHEA Grapalat" w:hAnsi="GHEA Grapalat" w:cs="Sylfaen"/>
          <w:sz w:val="20"/>
        </w:rPr>
        <w:t>վերջնաժամկետը</w:t>
      </w:r>
      <w:r w:rsidR="009A796C" w:rsidRPr="00753B6E">
        <w:rPr>
          <w:rFonts w:ascii="GHEA Grapalat" w:hAnsi="GHEA Grapalat" w:cs="Sylfaen"/>
          <w:sz w:val="20"/>
          <w:lang w:val="af-ZA"/>
        </w:rPr>
        <w:t xml:space="preserve"> </w:t>
      </w:r>
      <w:r w:rsidR="009A796C" w:rsidRPr="00753B6E">
        <w:rPr>
          <w:rFonts w:ascii="GHEA Grapalat" w:hAnsi="GHEA Grapalat" w:cs="Sylfaen"/>
          <w:sz w:val="20"/>
        </w:rPr>
        <w:t>լրանալու</w:t>
      </w:r>
      <w:r w:rsidR="009A796C" w:rsidRPr="00753B6E">
        <w:rPr>
          <w:rFonts w:ascii="GHEA Grapalat" w:hAnsi="GHEA Grapalat" w:cs="Sylfaen"/>
          <w:sz w:val="20"/>
          <w:lang w:val="af-ZA"/>
        </w:rPr>
        <w:t xml:space="preserve"> </w:t>
      </w:r>
      <w:r w:rsidR="009A796C" w:rsidRPr="00753B6E">
        <w:rPr>
          <w:rFonts w:ascii="GHEA Grapalat" w:hAnsi="GHEA Grapalat" w:cs="Sylfaen"/>
          <w:sz w:val="20"/>
        </w:rPr>
        <w:t>օրվանից</w:t>
      </w:r>
      <w:r w:rsidR="009A796C" w:rsidRPr="00753B6E">
        <w:rPr>
          <w:rFonts w:ascii="GHEA Grapalat" w:hAnsi="GHEA Grapalat" w:cs="Sylfaen"/>
          <w:sz w:val="20"/>
          <w:lang w:val="af-ZA"/>
        </w:rPr>
        <w:t xml:space="preserve"> </w:t>
      </w:r>
      <w:proofErr w:type="gramStart"/>
      <w:r w:rsidR="009A796C" w:rsidRPr="00753B6E">
        <w:rPr>
          <w:rFonts w:ascii="GHEA Grapalat" w:hAnsi="GHEA Grapalat" w:cs="Sylfaen"/>
          <w:sz w:val="20"/>
        </w:rPr>
        <w:t>հաշված</w:t>
      </w:r>
      <w:r w:rsidR="009A796C" w:rsidRPr="00753B6E">
        <w:rPr>
          <w:rFonts w:ascii="GHEA Grapalat" w:hAnsi="GHEA Grapalat" w:cs="Sylfaen"/>
          <w:sz w:val="20"/>
          <w:lang w:val="af-ZA"/>
        </w:rPr>
        <w:t xml:space="preserve"> </w:t>
      </w:r>
      <w:r w:rsidR="00DA10C9" w:rsidRPr="00753B6E">
        <w:rPr>
          <w:rFonts w:ascii="GHEA Grapalat" w:hAnsi="GHEA Grapalat" w:cs="Sylfaen"/>
          <w:sz w:val="20"/>
          <w:lang w:val="af-ZA"/>
        </w:rPr>
        <w:t xml:space="preserve"> </w:t>
      </w:r>
      <w:r w:rsidR="009A796C" w:rsidRPr="00753B6E">
        <w:rPr>
          <w:rFonts w:ascii="GHEA Grapalat" w:hAnsi="GHEA Grapalat" w:cs="Sylfaen"/>
          <w:sz w:val="20"/>
        </w:rPr>
        <w:t>տաս</w:t>
      </w:r>
      <w:r w:rsidR="00880C5E" w:rsidRPr="00753B6E">
        <w:rPr>
          <w:rFonts w:ascii="GHEA Grapalat" w:hAnsi="GHEA Grapalat" w:cs="Sylfaen"/>
          <w:sz w:val="20"/>
          <w:lang w:val="hy-AM"/>
        </w:rPr>
        <w:t>նհինգ</w:t>
      </w:r>
      <w:proofErr w:type="gramEnd"/>
      <w:r w:rsidRPr="00753B6E">
        <w:rPr>
          <w:rFonts w:ascii="GHEA Grapalat" w:hAnsi="GHEA Grapalat" w:cs="Sylfaen"/>
          <w:sz w:val="20"/>
          <w:lang w:val="af-ZA"/>
        </w:rPr>
        <w:t xml:space="preserve">, </w:t>
      </w:r>
      <w:r w:rsidRPr="00753B6E">
        <w:rPr>
          <w:rFonts w:ascii="GHEA Grapalat" w:hAnsi="GHEA Grapalat" w:cs="Sylfaen"/>
          <w:sz w:val="20"/>
        </w:rPr>
        <w:t>իսկ</w:t>
      </w:r>
      <w:r w:rsidRPr="00753B6E">
        <w:rPr>
          <w:rFonts w:ascii="GHEA Grapalat" w:hAnsi="GHEA Grapalat" w:cs="Sylfaen"/>
          <w:sz w:val="20"/>
          <w:lang w:val="af-ZA"/>
        </w:rPr>
        <w:t xml:space="preserve"> </w:t>
      </w:r>
      <w:r w:rsidRPr="00753B6E">
        <w:rPr>
          <w:rFonts w:ascii="GHEA Grapalat" w:hAnsi="GHEA Grapalat" w:cs="Sylfaen"/>
          <w:sz w:val="20"/>
        </w:rPr>
        <w:t>գերազանցելու</w:t>
      </w:r>
      <w:r w:rsidRPr="00753B6E">
        <w:rPr>
          <w:rFonts w:ascii="GHEA Grapalat" w:hAnsi="GHEA Grapalat" w:cs="Sylfaen"/>
          <w:sz w:val="20"/>
          <w:lang w:val="af-ZA"/>
        </w:rPr>
        <w:t xml:space="preserve"> </w:t>
      </w:r>
      <w:r w:rsidRPr="00753B6E">
        <w:rPr>
          <w:rFonts w:ascii="GHEA Grapalat" w:hAnsi="GHEA Grapalat" w:cs="Sylfaen"/>
          <w:sz w:val="20"/>
        </w:rPr>
        <w:t>դեպքում՝</w:t>
      </w:r>
      <w:r w:rsidR="009A796C" w:rsidRPr="00753B6E">
        <w:rPr>
          <w:rFonts w:ascii="GHEA Grapalat" w:hAnsi="GHEA Grapalat" w:cs="Sylfaen"/>
          <w:sz w:val="20"/>
          <w:lang w:val="af-ZA"/>
        </w:rPr>
        <w:t xml:space="preserve"> </w:t>
      </w:r>
      <w:r w:rsidR="00880C5E" w:rsidRPr="00753B6E">
        <w:rPr>
          <w:rFonts w:ascii="GHEA Grapalat" w:hAnsi="GHEA Grapalat" w:cs="Sylfaen"/>
          <w:sz w:val="20"/>
          <w:lang w:val="hy-AM"/>
        </w:rPr>
        <w:t>քսան</w:t>
      </w:r>
      <w:r w:rsidRPr="00753B6E">
        <w:rPr>
          <w:rFonts w:ascii="GHEA Grapalat" w:hAnsi="GHEA Grapalat" w:cs="Sylfaen"/>
          <w:sz w:val="20"/>
          <w:lang w:val="af-ZA"/>
        </w:rPr>
        <w:t xml:space="preserve"> </w:t>
      </w:r>
      <w:r w:rsidR="009A796C" w:rsidRPr="00753B6E">
        <w:rPr>
          <w:rFonts w:ascii="GHEA Grapalat" w:hAnsi="GHEA Grapalat" w:cs="Sylfaen"/>
          <w:sz w:val="20"/>
        </w:rPr>
        <w:t>աշխատանքային</w:t>
      </w:r>
      <w:r w:rsidR="009A796C" w:rsidRPr="00753B6E">
        <w:rPr>
          <w:rFonts w:ascii="GHEA Grapalat" w:hAnsi="GHEA Grapalat" w:cs="Sylfaen"/>
          <w:sz w:val="20"/>
          <w:lang w:val="af-ZA"/>
        </w:rPr>
        <w:t xml:space="preserve"> </w:t>
      </w:r>
      <w:r w:rsidR="009A796C" w:rsidRPr="00753B6E">
        <w:rPr>
          <w:rFonts w:ascii="GHEA Grapalat" w:hAnsi="GHEA Grapalat" w:cs="Sylfaen"/>
          <w:sz w:val="20"/>
        </w:rPr>
        <w:t>օրվա</w:t>
      </w:r>
      <w:r w:rsidR="009A796C" w:rsidRPr="00753B6E">
        <w:rPr>
          <w:rFonts w:ascii="GHEA Grapalat" w:hAnsi="GHEA Grapalat" w:cs="Sylfaen"/>
          <w:sz w:val="20"/>
          <w:lang w:val="af-ZA"/>
        </w:rPr>
        <w:t xml:space="preserve"> </w:t>
      </w:r>
      <w:r w:rsidR="009A796C" w:rsidRPr="00753B6E">
        <w:rPr>
          <w:rFonts w:ascii="GHEA Grapalat" w:hAnsi="GHEA Grapalat" w:cs="Sylfaen"/>
          <w:sz w:val="20"/>
        </w:rPr>
        <w:t>ընթացքում</w:t>
      </w:r>
      <w:r w:rsidR="009A796C" w:rsidRPr="00753B6E">
        <w:rPr>
          <w:rFonts w:ascii="GHEA Grapalat" w:hAnsi="GHEA Grapalat" w:cs="Sylfaen"/>
          <w:sz w:val="20"/>
          <w:lang w:val="af-ZA"/>
        </w:rPr>
        <w:t>:</w:t>
      </w:r>
      <w:r w:rsidR="001E17BA" w:rsidRPr="00753B6E">
        <w:rPr>
          <w:rFonts w:ascii="GHEA Grapalat" w:hAnsi="GHEA Grapalat" w:cs="Sylfaen"/>
          <w:sz w:val="20"/>
          <w:lang w:val="af-ZA"/>
        </w:rPr>
        <w:t xml:space="preserve"> </w:t>
      </w:r>
    </w:p>
    <w:p w14:paraId="08A768E0" w14:textId="374B9AD4" w:rsidR="00ED6836" w:rsidRPr="007D373B" w:rsidRDefault="00745561" w:rsidP="007D373B">
      <w:pPr>
        <w:ind w:firstLine="567"/>
        <w:jc w:val="both"/>
        <w:rPr>
          <w:rFonts w:ascii="GHEA Grapalat" w:hAnsi="GHEA Grapalat" w:cs="Sylfaen"/>
          <w:sz w:val="20"/>
          <w:lang w:val="hy-AM"/>
        </w:rPr>
      </w:pPr>
      <w:r w:rsidRPr="00753B6E">
        <w:rPr>
          <w:rFonts w:ascii="GHEA Grapalat" w:hAnsi="GHEA Grapalat" w:cs="Sylfaen"/>
          <w:sz w:val="20"/>
        </w:rPr>
        <w:t>Բավարար</w:t>
      </w:r>
      <w:r w:rsidRPr="00753B6E">
        <w:rPr>
          <w:rFonts w:ascii="GHEA Grapalat" w:hAnsi="GHEA Grapalat" w:cs="Sylfaen"/>
          <w:sz w:val="20"/>
          <w:lang w:val="af-ZA"/>
        </w:rPr>
        <w:t xml:space="preserve"> </w:t>
      </w:r>
      <w:r w:rsidRPr="00753B6E">
        <w:rPr>
          <w:rFonts w:ascii="GHEA Grapalat" w:hAnsi="GHEA Grapalat" w:cs="Sylfaen"/>
          <w:sz w:val="20"/>
        </w:rPr>
        <w:t>են</w:t>
      </w:r>
      <w:r w:rsidRPr="00753B6E">
        <w:rPr>
          <w:rFonts w:ascii="GHEA Grapalat" w:hAnsi="GHEA Grapalat" w:cs="Sylfaen"/>
          <w:sz w:val="20"/>
          <w:lang w:val="af-ZA"/>
        </w:rPr>
        <w:t xml:space="preserve"> </w:t>
      </w:r>
      <w:r w:rsidRPr="00753B6E">
        <w:rPr>
          <w:rFonts w:ascii="GHEA Grapalat" w:hAnsi="GHEA Grapalat" w:cs="Sylfaen"/>
          <w:sz w:val="20"/>
        </w:rPr>
        <w:t>գնահատվում</w:t>
      </w:r>
      <w:r w:rsidRPr="00753B6E">
        <w:rPr>
          <w:rFonts w:ascii="GHEA Grapalat" w:hAnsi="GHEA Grapalat" w:cs="Sylfaen"/>
          <w:sz w:val="20"/>
          <w:lang w:val="af-ZA"/>
        </w:rPr>
        <w:t xml:space="preserve"> </w:t>
      </w:r>
      <w:r w:rsidRPr="00753B6E">
        <w:rPr>
          <w:rFonts w:ascii="GHEA Grapalat" w:hAnsi="GHEA Grapalat" w:cs="Sylfaen"/>
          <w:sz w:val="20"/>
        </w:rPr>
        <w:t>սույն</w:t>
      </w:r>
      <w:r w:rsidRPr="00753B6E">
        <w:rPr>
          <w:rFonts w:ascii="GHEA Grapalat" w:hAnsi="GHEA Grapalat" w:cs="Sylfaen"/>
          <w:sz w:val="20"/>
          <w:lang w:val="af-ZA"/>
        </w:rPr>
        <w:t xml:space="preserve"> </w:t>
      </w:r>
      <w:r w:rsidRPr="00753B6E">
        <w:rPr>
          <w:rFonts w:ascii="GHEA Grapalat" w:hAnsi="GHEA Grapalat" w:cs="Sylfaen"/>
          <w:sz w:val="20"/>
        </w:rPr>
        <w:t>հրավերով</w:t>
      </w:r>
      <w:r w:rsidRPr="00753B6E">
        <w:rPr>
          <w:rFonts w:ascii="GHEA Grapalat" w:hAnsi="GHEA Grapalat" w:cs="Sylfaen"/>
          <w:sz w:val="20"/>
          <w:lang w:val="af-ZA"/>
        </w:rPr>
        <w:t xml:space="preserve"> </w:t>
      </w:r>
      <w:r w:rsidRPr="00753B6E">
        <w:rPr>
          <w:rFonts w:ascii="GHEA Grapalat" w:hAnsi="GHEA Grapalat" w:cs="Sylfaen"/>
          <w:sz w:val="20"/>
        </w:rPr>
        <w:t>նախատեսված</w:t>
      </w:r>
      <w:r w:rsidRPr="00753B6E">
        <w:rPr>
          <w:rFonts w:ascii="GHEA Grapalat" w:hAnsi="GHEA Grapalat" w:cs="Sylfaen"/>
          <w:sz w:val="20"/>
          <w:lang w:val="af-ZA"/>
        </w:rPr>
        <w:t xml:space="preserve"> </w:t>
      </w:r>
      <w:r w:rsidRPr="00753B6E">
        <w:rPr>
          <w:rFonts w:ascii="GHEA Grapalat" w:hAnsi="GHEA Grapalat" w:cs="Sylfaen"/>
          <w:sz w:val="20"/>
        </w:rPr>
        <w:t>պայմաններին</w:t>
      </w:r>
      <w:r w:rsidRPr="00753B6E">
        <w:rPr>
          <w:rFonts w:ascii="GHEA Grapalat" w:hAnsi="GHEA Grapalat" w:cs="Sylfaen"/>
          <w:sz w:val="20"/>
          <w:lang w:val="af-ZA"/>
        </w:rPr>
        <w:t xml:space="preserve"> </w:t>
      </w:r>
      <w:r w:rsidRPr="00753B6E">
        <w:rPr>
          <w:rFonts w:ascii="GHEA Grapalat" w:hAnsi="GHEA Grapalat" w:cs="Sylfaen"/>
          <w:sz w:val="20"/>
        </w:rPr>
        <w:t>համապատասխանող</w:t>
      </w:r>
      <w:r w:rsidRPr="00753B6E">
        <w:rPr>
          <w:rFonts w:ascii="GHEA Grapalat" w:hAnsi="GHEA Grapalat" w:cs="Sylfaen"/>
          <w:sz w:val="20"/>
          <w:lang w:val="af-ZA"/>
        </w:rPr>
        <w:t xml:space="preserve"> </w:t>
      </w:r>
      <w:r w:rsidRPr="00753B6E">
        <w:rPr>
          <w:rFonts w:ascii="GHEA Grapalat" w:hAnsi="GHEA Grapalat" w:cs="Sylfaen"/>
          <w:sz w:val="20"/>
        </w:rPr>
        <w:t>հայտերը</w:t>
      </w:r>
      <w:r w:rsidRPr="00753B6E">
        <w:rPr>
          <w:rFonts w:ascii="GHEA Grapalat" w:hAnsi="GHEA Grapalat" w:cs="Sylfaen"/>
          <w:sz w:val="20"/>
          <w:lang w:val="af-ZA"/>
        </w:rPr>
        <w:t xml:space="preserve">, </w:t>
      </w:r>
      <w:r w:rsidRPr="00753B6E">
        <w:rPr>
          <w:rFonts w:ascii="GHEA Grapalat" w:hAnsi="GHEA Grapalat" w:cs="Sylfaen"/>
          <w:sz w:val="20"/>
        </w:rPr>
        <w:t>հակառակ</w:t>
      </w:r>
      <w:r w:rsidRPr="00753B6E">
        <w:rPr>
          <w:rFonts w:ascii="GHEA Grapalat" w:hAnsi="GHEA Grapalat" w:cs="Sylfaen"/>
          <w:sz w:val="20"/>
          <w:lang w:val="af-ZA"/>
        </w:rPr>
        <w:t xml:space="preserve"> </w:t>
      </w:r>
      <w:r w:rsidRPr="00753B6E">
        <w:rPr>
          <w:rFonts w:ascii="GHEA Grapalat" w:hAnsi="GHEA Grapalat" w:cs="Sylfaen"/>
          <w:sz w:val="20"/>
        </w:rPr>
        <w:t>դեպքում</w:t>
      </w:r>
      <w:r w:rsidRPr="00753B6E">
        <w:rPr>
          <w:rFonts w:ascii="GHEA Grapalat" w:hAnsi="GHEA Grapalat" w:cs="Sylfaen"/>
          <w:sz w:val="20"/>
          <w:lang w:val="af-ZA"/>
        </w:rPr>
        <w:t xml:space="preserve"> </w:t>
      </w:r>
      <w:r w:rsidRPr="00753B6E">
        <w:rPr>
          <w:rFonts w:ascii="GHEA Grapalat" w:hAnsi="GHEA Grapalat" w:cs="Sylfaen"/>
          <w:sz w:val="20"/>
        </w:rPr>
        <w:t>հայտերը</w:t>
      </w:r>
      <w:r w:rsidRPr="00753B6E">
        <w:rPr>
          <w:rFonts w:ascii="GHEA Grapalat" w:hAnsi="GHEA Grapalat" w:cs="Sylfaen"/>
          <w:sz w:val="20"/>
          <w:lang w:val="af-ZA"/>
        </w:rPr>
        <w:t xml:space="preserve"> </w:t>
      </w:r>
      <w:r w:rsidRPr="00753B6E">
        <w:rPr>
          <w:rFonts w:ascii="GHEA Grapalat" w:hAnsi="GHEA Grapalat" w:cs="Sylfaen"/>
          <w:sz w:val="20"/>
        </w:rPr>
        <w:t>գնահատվում</w:t>
      </w:r>
      <w:r w:rsidRPr="00753B6E">
        <w:rPr>
          <w:rFonts w:ascii="GHEA Grapalat" w:hAnsi="GHEA Grapalat" w:cs="Sylfaen"/>
          <w:sz w:val="20"/>
          <w:lang w:val="af-ZA"/>
        </w:rPr>
        <w:t xml:space="preserve"> </w:t>
      </w:r>
      <w:r w:rsidRPr="00753B6E">
        <w:rPr>
          <w:rFonts w:ascii="GHEA Grapalat" w:hAnsi="GHEA Grapalat" w:cs="Sylfaen"/>
          <w:sz w:val="20"/>
        </w:rPr>
        <w:t>են</w:t>
      </w:r>
      <w:r w:rsidRPr="00753B6E">
        <w:rPr>
          <w:rFonts w:ascii="GHEA Grapalat" w:hAnsi="GHEA Grapalat" w:cs="Sylfaen"/>
          <w:sz w:val="20"/>
          <w:lang w:val="af-ZA"/>
        </w:rPr>
        <w:t xml:space="preserve"> </w:t>
      </w:r>
      <w:r w:rsidRPr="00753B6E">
        <w:rPr>
          <w:rFonts w:ascii="GHEA Grapalat" w:hAnsi="GHEA Grapalat" w:cs="Sylfaen"/>
          <w:sz w:val="20"/>
        </w:rPr>
        <w:t>անբավարար</w:t>
      </w:r>
      <w:r w:rsidRPr="00753B6E">
        <w:rPr>
          <w:rFonts w:ascii="GHEA Grapalat" w:hAnsi="GHEA Grapalat" w:cs="Sylfaen"/>
          <w:sz w:val="20"/>
          <w:lang w:val="af-ZA"/>
        </w:rPr>
        <w:t xml:space="preserve"> </w:t>
      </w:r>
      <w:r w:rsidRPr="00753B6E">
        <w:rPr>
          <w:rFonts w:ascii="GHEA Grapalat" w:hAnsi="GHEA Grapalat" w:cs="Sylfaen"/>
          <w:sz w:val="20"/>
        </w:rPr>
        <w:t>և</w:t>
      </w:r>
      <w:r w:rsidRPr="00753B6E">
        <w:rPr>
          <w:rFonts w:ascii="GHEA Grapalat" w:hAnsi="GHEA Grapalat" w:cs="Sylfaen"/>
          <w:sz w:val="20"/>
          <w:lang w:val="af-ZA"/>
        </w:rPr>
        <w:t xml:space="preserve"> </w:t>
      </w:r>
      <w:r w:rsidRPr="00753B6E">
        <w:rPr>
          <w:rFonts w:ascii="GHEA Grapalat" w:hAnsi="GHEA Grapalat" w:cs="Sylfaen"/>
          <w:sz w:val="20"/>
        </w:rPr>
        <w:t>մերժվում</w:t>
      </w:r>
      <w:r w:rsidRPr="00753B6E">
        <w:rPr>
          <w:rFonts w:ascii="GHEA Grapalat" w:hAnsi="GHEA Grapalat" w:cs="Sylfaen"/>
          <w:sz w:val="20"/>
          <w:lang w:val="af-ZA"/>
        </w:rPr>
        <w:t xml:space="preserve"> </w:t>
      </w:r>
      <w:r w:rsidRPr="00753B6E">
        <w:rPr>
          <w:rFonts w:ascii="GHEA Grapalat" w:hAnsi="GHEA Grapalat" w:cs="Sylfaen"/>
          <w:sz w:val="20"/>
        </w:rPr>
        <w:t>են</w:t>
      </w:r>
      <w:r w:rsidR="00F20DA5" w:rsidRPr="00753B6E">
        <w:rPr>
          <w:rFonts w:ascii="GHEA Grapalat" w:hAnsi="GHEA Grapalat" w:cs="Sylfaen"/>
          <w:sz w:val="20"/>
          <w:lang w:val="af-ZA"/>
        </w:rPr>
        <w:t>:</w:t>
      </w:r>
      <w:r w:rsidRPr="00753B6E">
        <w:rPr>
          <w:rFonts w:ascii="GHEA Grapalat" w:hAnsi="GHEA Grapalat" w:cs="Sylfaen"/>
          <w:sz w:val="20"/>
          <w:lang w:val="af-ZA"/>
        </w:rPr>
        <w:t xml:space="preserve"> </w:t>
      </w:r>
      <w:r w:rsidR="00B46279" w:rsidRPr="00753B6E">
        <w:rPr>
          <w:rFonts w:ascii="GHEA Grapalat" w:hAnsi="GHEA Grapalat" w:cs="Sylfaen"/>
          <w:sz w:val="20"/>
        </w:rPr>
        <w:t>Ընդ</w:t>
      </w:r>
      <w:r w:rsidR="00B46279" w:rsidRPr="00753B6E">
        <w:rPr>
          <w:rFonts w:ascii="GHEA Grapalat" w:hAnsi="GHEA Grapalat" w:cs="Sylfaen"/>
          <w:sz w:val="20"/>
          <w:lang w:val="af-ZA"/>
        </w:rPr>
        <w:t xml:space="preserve"> որում հայտերի բացման </w:t>
      </w:r>
      <w:r w:rsidR="00F7009A" w:rsidRPr="00753B6E">
        <w:rPr>
          <w:rFonts w:ascii="GHEA Grapalat" w:hAnsi="GHEA Grapalat" w:cs="Sylfaen"/>
          <w:sz w:val="20"/>
          <w:lang w:val="af-ZA"/>
        </w:rPr>
        <w:t xml:space="preserve">և գնահատման </w:t>
      </w:r>
      <w:r w:rsidR="00B46279" w:rsidRPr="00753B6E">
        <w:rPr>
          <w:rFonts w:ascii="GHEA Grapalat" w:hAnsi="GHEA Grapalat" w:cs="Sylfaen"/>
          <w:sz w:val="20"/>
          <w:lang w:val="af-ZA"/>
        </w:rPr>
        <w:t xml:space="preserve">նիստում հանձնաժողովը մերժում է այն հայտերը, </w:t>
      </w:r>
      <w:r w:rsidR="00B46279" w:rsidRPr="00753B6E">
        <w:rPr>
          <w:rFonts w:ascii="GHEA Grapalat" w:hAnsi="GHEA Grapalat" w:cs="Sylfaen"/>
          <w:sz w:val="20"/>
        </w:rPr>
        <w:t>որոնցում</w:t>
      </w:r>
      <w:r w:rsidR="00B46279" w:rsidRPr="00753B6E">
        <w:rPr>
          <w:rFonts w:ascii="GHEA Grapalat" w:hAnsi="GHEA Grapalat" w:cs="Sylfaen"/>
          <w:sz w:val="20"/>
          <w:lang w:val="af-ZA"/>
        </w:rPr>
        <w:t xml:space="preserve"> </w:t>
      </w:r>
      <w:r w:rsidR="00ED6836" w:rsidRPr="00753B6E">
        <w:rPr>
          <w:rFonts w:ascii="GHEA Grapalat" w:hAnsi="GHEA Grapalat" w:cs="Sylfaen"/>
          <w:sz w:val="20"/>
        </w:rPr>
        <w:t>բացակայում</w:t>
      </w:r>
      <w:r w:rsidR="00ED6836" w:rsidRPr="00753B6E">
        <w:rPr>
          <w:rFonts w:ascii="GHEA Grapalat" w:hAnsi="GHEA Grapalat" w:cs="Sylfaen"/>
          <w:sz w:val="20"/>
          <w:lang w:val="af-ZA"/>
        </w:rPr>
        <w:t xml:space="preserve"> </w:t>
      </w:r>
      <w:r w:rsidR="00880C5E" w:rsidRPr="00753B6E">
        <w:rPr>
          <w:rFonts w:ascii="GHEA Grapalat" w:hAnsi="GHEA Grapalat" w:cs="Sylfaen"/>
          <w:sz w:val="20"/>
          <w:lang w:val="hy-AM"/>
        </w:rPr>
        <w:t>են</w:t>
      </w:r>
      <w:r w:rsidR="00763EF7" w:rsidRPr="00753B6E">
        <w:rPr>
          <w:rFonts w:ascii="GHEA Grapalat" w:hAnsi="GHEA Grapalat" w:cs="Sylfaen"/>
          <w:sz w:val="20"/>
          <w:lang w:val="af-ZA"/>
        </w:rPr>
        <w:t xml:space="preserve"> </w:t>
      </w:r>
      <w:r w:rsidR="00ED6836" w:rsidRPr="00753B6E">
        <w:rPr>
          <w:rFonts w:ascii="GHEA Grapalat" w:hAnsi="GHEA Grapalat" w:cs="Sylfaen"/>
          <w:sz w:val="20"/>
        </w:rPr>
        <w:t>գնային</w:t>
      </w:r>
      <w:r w:rsidR="00ED6836" w:rsidRPr="00753B6E">
        <w:rPr>
          <w:rFonts w:ascii="GHEA Grapalat" w:hAnsi="GHEA Grapalat" w:cs="Sylfaen"/>
          <w:sz w:val="20"/>
          <w:lang w:val="af-ZA"/>
        </w:rPr>
        <w:t xml:space="preserve"> </w:t>
      </w:r>
      <w:r w:rsidR="00ED6836" w:rsidRPr="00753B6E">
        <w:rPr>
          <w:rFonts w:ascii="GHEA Grapalat" w:hAnsi="GHEA Grapalat" w:cs="Sylfaen"/>
          <w:sz w:val="20"/>
        </w:rPr>
        <w:t>առաջարկ</w:t>
      </w:r>
      <w:r w:rsidR="00771A92" w:rsidRPr="00753B6E">
        <w:rPr>
          <w:rFonts w:ascii="GHEA Grapalat" w:hAnsi="GHEA Grapalat" w:cs="Sylfaen"/>
          <w:sz w:val="20"/>
        </w:rPr>
        <w:t>ներ</w:t>
      </w:r>
      <w:r w:rsidR="00ED6836" w:rsidRPr="00753B6E">
        <w:rPr>
          <w:rFonts w:ascii="GHEA Grapalat" w:hAnsi="GHEA Grapalat" w:cs="Sylfaen"/>
          <w:sz w:val="20"/>
        </w:rPr>
        <w:t>ը</w:t>
      </w:r>
      <w:r w:rsidR="00880C5E" w:rsidRPr="00753B6E">
        <w:rPr>
          <w:rFonts w:ascii="GHEA Grapalat" w:hAnsi="GHEA Grapalat" w:cs="Sylfaen"/>
          <w:sz w:val="20"/>
          <w:lang w:val="hy-AM"/>
        </w:rPr>
        <w:t xml:space="preserve"> </w:t>
      </w:r>
      <w:r w:rsidR="00ED6836" w:rsidRPr="007D373B">
        <w:rPr>
          <w:rFonts w:ascii="GHEA Grapalat" w:hAnsi="GHEA Grapalat" w:cs="Sylfaen"/>
          <w:sz w:val="20"/>
          <w:lang w:val="hy-AM"/>
        </w:rPr>
        <w:t>կամ</w:t>
      </w:r>
      <w:r w:rsidR="00ED6836" w:rsidRPr="00753B6E">
        <w:rPr>
          <w:rFonts w:ascii="GHEA Grapalat" w:hAnsi="GHEA Grapalat" w:cs="Sylfaen"/>
          <w:sz w:val="20"/>
          <w:lang w:val="af-ZA"/>
        </w:rPr>
        <w:t xml:space="preserve"> </w:t>
      </w:r>
      <w:r w:rsidR="00771A92" w:rsidRPr="00753B6E">
        <w:rPr>
          <w:rFonts w:ascii="GHEA Grapalat" w:hAnsi="GHEA Grapalat" w:cs="Sylfaen"/>
          <w:sz w:val="20"/>
          <w:lang w:val="af-ZA"/>
        </w:rPr>
        <w:t xml:space="preserve">դրանք </w:t>
      </w:r>
      <w:r w:rsidR="00ED6836" w:rsidRPr="007D373B">
        <w:rPr>
          <w:rFonts w:ascii="GHEA Grapalat" w:hAnsi="GHEA Grapalat" w:cs="Sylfaen"/>
          <w:sz w:val="20"/>
          <w:lang w:val="hy-AM"/>
        </w:rPr>
        <w:t>ներկայացված</w:t>
      </w:r>
      <w:r w:rsidR="00ED6836" w:rsidRPr="00753B6E">
        <w:rPr>
          <w:rFonts w:ascii="GHEA Grapalat" w:hAnsi="GHEA Grapalat" w:cs="Sylfaen"/>
          <w:sz w:val="20"/>
          <w:lang w:val="af-ZA"/>
        </w:rPr>
        <w:t xml:space="preserve"> </w:t>
      </w:r>
      <w:r w:rsidR="00ED6836" w:rsidRPr="007D373B">
        <w:rPr>
          <w:rFonts w:ascii="GHEA Grapalat" w:hAnsi="GHEA Grapalat" w:cs="Sylfaen"/>
          <w:sz w:val="20"/>
          <w:lang w:val="hy-AM"/>
        </w:rPr>
        <w:t>են</w:t>
      </w:r>
      <w:r w:rsidR="00B1695D" w:rsidRPr="00753B6E">
        <w:rPr>
          <w:rFonts w:ascii="GHEA Grapalat" w:hAnsi="GHEA Grapalat" w:cs="Sylfaen"/>
          <w:sz w:val="20"/>
          <w:lang w:val="af-ZA"/>
        </w:rPr>
        <w:t xml:space="preserve"> </w:t>
      </w:r>
      <w:r w:rsidR="00ED6836" w:rsidRPr="007D373B">
        <w:rPr>
          <w:rFonts w:ascii="GHEA Grapalat" w:hAnsi="GHEA Grapalat" w:cs="Sylfaen"/>
          <w:sz w:val="20"/>
          <w:lang w:val="hy-AM"/>
        </w:rPr>
        <w:t>հրավերի</w:t>
      </w:r>
      <w:r w:rsidR="00ED6836" w:rsidRPr="00753B6E">
        <w:rPr>
          <w:rFonts w:ascii="GHEA Grapalat" w:hAnsi="GHEA Grapalat" w:cs="Sylfaen"/>
          <w:sz w:val="20"/>
          <w:lang w:val="af-ZA"/>
        </w:rPr>
        <w:t xml:space="preserve"> </w:t>
      </w:r>
      <w:r w:rsidR="00ED6836" w:rsidRPr="007D373B">
        <w:rPr>
          <w:rFonts w:ascii="GHEA Grapalat" w:hAnsi="GHEA Grapalat" w:cs="Sylfaen"/>
          <w:sz w:val="20"/>
          <w:lang w:val="hy-AM"/>
        </w:rPr>
        <w:t>պահանջներին</w:t>
      </w:r>
      <w:r w:rsidR="00ED6836" w:rsidRPr="00753B6E">
        <w:rPr>
          <w:rFonts w:ascii="GHEA Grapalat" w:hAnsi="GHEA Grapalat" w:cs="Sylfaen"/>
          <w:sz w:val="20"/>
          <w:lang w:val="af-ZA"/>
        </w:rPr>
        <w:t xml:space="preserve"> </w:t>
      </w:r>
      <w:r w:rsidR="00ED6836" w:rsidRPr="007D373B">
        <w:rPr>
          <w:rFonts w:ascii="GHEA Grapalat" w:hAnsi="GHEA Grapalat" w:cs="Sylfaen"/>
          <w:sz w:val="20"/>
          <w:lang w:val="hy-AM"/>
        </w:rPr>
        <w:t>անհամապատասխան</w:t>
      </w:r>
      <w:r w:rsidR="004348F9" w:rsidRPr="00753B6E">
        <w:rPr>
          <w:rFonts w:ascii="GHEA Grapalat" w:hAnsi="GHEA Grapalat" w:cs="Sylfaen"/>
          <w:sz w:val="20"/>
          <w:lang w:val="af-ZA"/>
        </w:rPr>
        <w:t>:</w:t>
      </w:r>
    </w:p>
    <w:p w14:paraId="196F0FB3" w14:textId="77777777" w:rsidR="00B514E8" w:rsidRPr="00753B6E" w:rsidRDefault="00FD2748" w:rsidP="00EF3662">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rPr>
        <w:t>8</w:t>
      </w:r>
      <w:r w:rsidR="00096865" w:rsidRPr="00753B6E">
        <w:rPr>
          <w:rFonts w:ascii="GHEA Grapalat" w:hAnsi="GHEA Grapalat" w:cs="Sylfaen"/>
          <w:szCs w:val="24"/>
        </w:rPr>
        <w:t>.</w:t>
      </w:r>
      <w:r w:rsidR="004348F9" w:rsidRPr="00753B6E">
        <w:rPr>
          <w:rFonts w:ascii="GHEA Grapalat" w:hAnsi="GHEA Grapalat" w:cs="Sylfaen"/>
          <w:szCs w:val="24"/>
        </w:rPr>
        <w:t>3</w:t>
      </w:r>
      <w:r w:rsidR="00D7435F" w:rsidRPr="00753B6E">
        <w:rPr>
          <w:rFonts w:ascii="GHEA Grapalat" w:hAnsi="GHEA Grapalat" w:cs="Sylfaen"/>
          <w:szCs w:val="24"/>
        </w:rPr>
        <w:t xml:space="preserve"> </w:t>
      </w:r>
      <w:r w:rsidR="00A85E5D" w:rsidRPr="00753B6E">
        <w:rPr>
          <w:rFonts w:ascii="GHEA Grapalat" w:hAnsi="GHEA Grapalat" w:cs="Sylfaen"/>
          <w:szCs w:val="24"/>
          <w:lang w:val="hy-AM"/>
        </w:rPr>
        <w:t>Ընտրված</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մասնակիցը</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որոշվում</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է</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բավարար</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գնահատված</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հայտեր</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ներկայացրած</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մասնակիցների</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թվից</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նվազագույն</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գնային</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առաջարկ</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ներկայացրած</w:t>
      </w:r>
      <w:r w:rsidR="00B514E8" w:rsidRPr="00753B6E">
        <w:rPr>
          <w:rFonts w:ascii="GHEA Grapalat" w:hAnsi="GHEA Grapalat" w:cs="Sylfaen"/>
          <w:szCs w:val="24"/>
        </w:rPr>
        <w:t xml:space="preserve"> </w:t>
      </w:r>
      <w:r w:rsidR="00153C87" w:rsidRPr="00003BCC">
        <w:rPr>
          <w:rFonts w:ascii="GHEA Grapalat" w:hAnsi="GHEA Grapalat" w:cs="Sylfaen"/>
          <w:szCs w:val="24"/>
          <w:lang w:val="hy-AM"/>
        </w:rPr>
        <w:t>մասնակցին</w:t>
      </w:r>
      <w:r w:rsidR="00153C87" w:rsidRPr="00753B6E">
        <w:rPr>
          <w:rFonts w:ascii="GHEA Grapalat" w:hAnsi="GHEA Grapalat" w:cs="Sylfaen"/>
          <w:szCs w:val="24"/>
        </w:rPr>
        <w:t xml:space="preserve"> </w:t>
      </w:r>
      <w:r w:rsidR="00B514E8" w:rsidRPr="00003BCC">
        <w:rPr>
          <w:rFonts w:ascii="GHEA Grapalat" w:hAnsi="GHEA Grapalat" w:cs="Sylfaen"/>
          <w:szCs w:val="24"/>
          <w:lang w:val="hy-AM"/>
        </w:rPr>
        <w:t>նախապատվություն</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տալու</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սկզբունքով։</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Ընդ</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որում</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հանձնաժողովի</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կողմից</w:t>
      </w:r>
      <w:r w:rsidR="00B514E8" w:rsidRPr="00753B6E">
        <w:rPr>
          <w:rFonts w:ascii="GHEA Grapalat" w:hAnsi="GHEA Grapalat" w:cs="Sylfaen"/>
          <w:szCs w:val="24"/>
        </w:rPr>
        <w:t xml:space="preserve"> </w:t>
      </w:r>
      <w:r w:rsidR="00A85E5D" w:rsidRPr="00753B6E">
        <w:rPr>
          <w:rFonts w:ascii="GHEA Grapalat" w:hAnsi="GHEA Grapalat" w:cs="Sylfaen"/>
          <w:szCs w:val="24"/>
          <w:lang w:val="hy-AM"/>
        </w:rPr>
        <w:t>ընտրված</w:t>
      </w:r>
      <w:r w:rsidR="00A85E5D" w:rsidRPr="00753B6E">
        <w:rPr>
          <w:rFonts w:ascii="GHEA Grapalat" w:hAnsi="GHEA Grapalat" w:cs="Sylfaen"/>
          <w:szCs w:val="24"/>
        </w:rPr>
        <w:t xml:space="preserve"> </w:t>
      </w:r>
      <w:r w:rsidR="00B514E8" w:rsidRPr="00753B6E">
        <w:rPr>
          <w:rFonts w:ascii="GHEA Grapalat" w:hAnsi="GHEA Grapalat" w:cs="Sylfaen"/>
          <w:szCs w:val="24"/>
          <w:lang w:val="en-US"/>
        </w:rPr>
        <w:t>և</w:t>
      </w:r>
      <w:r w:rsidR="00B514E8" w:rsidRPr="00753B6E">
        <w:rPr>
          <w:rFonts w:ascii="GHEA Grapalat" w:hAnsi="GHEA Grapalat" w:cs="Sylfaen"/>
          <w:szCs w:val="24"/>
        </w:rPr>
        <w:t xml:space="preserve"> </w:t>
      </w:r>
      <w:r w:rsidR="00880C5E" w:rsidRPr="00753B6E">
        <w:rPr>
          <w:rFonts w:ascii="GHEA Grapalat" w:hAnsi="GHEA Grapalat" w:cs="Sylfaen"/>
          <w:szCs w:val="24"/>
          <w:lang w:val="hy-AM"/>
        </w:rPr>
        <w:t>այդպիսին չճանաչված</w:t>
      </w:r>
      <w:r w:rsidR="00B514E8" w:rsidRPr="00753B6E">
        <w:rPr>
          <w:rFonts w:ascii="GHEA Grapalat" w:hAnsi="GHEA Grapalat" w:cs="Sylfaen"/>
          <w:szCs w:val="24"/>
          <w:lang w:val="ru-RU"/>
        </w:rPr>
        <w:t>մասնակիցներին</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որոշելիս</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գնային</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առաջարկների</w:t>
      </w:r>
      <w:r w:rsidR="00B514E8" w:rsidRPr="00753B6E">
        <w:rPr>
          <w:rFonts w:ascii="GHEA Grapalat" w:hAnsi="GHEA Grapalat" w:cs="Sylfaen"/>
          <w:szCs w:val="24"/>
        </w:rPr>
        <w:t xml:space="preserve"> գնահատումը և </w:t>
      </w:r>
      <w:r w:rsidR="00B514E8" w:rsidRPr="00753B6E">
        <w:rPr>
          <w:rFonts w:ascii="GHEA Grapalat" w:hAnsi="GHEA Grapalat" w:cs="Sylfaen"/>
          <w:szCs w:val="24"/>
          <w:lang w:val="ru-RU"/>
        </w:rPr>
        <w:t>համեմատումն</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իրականացվում</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է</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առանց</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սույն</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հրավերի</w:t>
      </w:r>
      <w:r w:rsidR="00B514E8" w:rsidRPr="00753B6E">
        <w:rPr>
          <w:rFonts w:ascii="GHEA Grapalat" w:hAnsi="GHEA Grapalat" w:cs="Sylfaen"/>
          <w:szCs w:val="24"/>
        </w:rPr>
        <w:t xml:space="preserve"> </w:t>
      </w:r>
      <w:r w:rsidR="00AE4008" w:rsidRPr="00753B6E">
        <w:rPr>
          <w:rFonts w:ascii="GHEA Grapalat" w:hAnsi="GHEA Grapalat" w:cs="Sylfaen"/>
          <w:szCs w:val="24"/>
        </w:rPr>
        <w:t>1-ին</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մասի</w:t>
      </w:r>
      <w:r w:rsidR="00B514E8" w:rsidRPr="00753B6E">
        <w:rPr>
          <w:rFonts w:ascii="GHEA Grapalat" w:hAnsi="GHEA Grapalat" w:cs="Sylfaen"/>
          <w:szCs w:val="24"/>
        </w:rPr>
        <w:t xml:space="preserve"> </w:t>
      </w:r>
      <w:r w:rsidR="00AE4008" w:rsidRPr="00753B6E">
        <w:rPr>
          <w:rFonts w:ascii="GHEA Grapalat" w:hAnsi="GHEA Grapalat" w:cs="Sylfaen"/>
          <w:szCs w:val="24"/>
        </w:rPr>
        <w:t>5</w:t>
      </w:r>
      <w:r w:rsidR="00B514E8" w:rsidRPr="00753B6E">
        <w:rPr>
          <w:rFonts w:ascii="GHEA Grapalat" w:hAnsi="GHEA Grapalat" w:cs="Sylfaen"/>
          <w:szCs w:val="24"/>
        </w:rPr>
        <w:t>.2</w:t>
      </w:r>
      <w:r w:rsidR="00F20DA5" w:rsidRPr="00753B6E">
        <w:rPr>
          <w:rFonts w:ascii="GHEA Grapalat" w:hAnsi="GHEA Grapalat" w:cs="Sylfaen"/>
          <w:szCs w:val="24"/>
        </w:rPr>
        <w:t>-րդ</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կետում</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նշված</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հարկի</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գումարի</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հաշվարկման</w:t>
      </w:r>
      <w:r w:rsidR="00F61898" w:rsidRPr="00753B6E">
        <w:rPr>
          <w:rFonts w:ascii="GHEA Grapalat" w:hAnsi="GHEA Grapalat" w:cs="Sylfaen"/>
          <w:lang w:val="hy-AM"/>
        </w:rPr>
        <w:t>:</w:t>
      </w:r>
    </w:p>
    <w:p w14:paraId="6CA87982" w14:textId="77777777" w:rsidR="00DE2A42" w:rsidRPr="00CB067E" w:rsidRDefault="00FD2748" w:rsidP="00DE2A42">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rPr>
        <w:t>8</w:t>
      </w:r>
      <w:r w:rsidR="00096865" w:rsidRPr="00753B6E">
        <w:rPr>
          <w:rFonts w:ascii="GHEA Grapalat" w:hAnsi="GHEA Grapalat" w:cs="Sylfaen"/>
          <w:szCs w:val="24"/>
        </w:rPr>
        <w:t>.</w:t>
      </w:r>
      <w:r w:rsidR="004348F9" w:rsidRPr="00753B6E">
        <w:rPr>
          <w:rFonts w:ascii="GHEA Grapalat" w:hAnsi="GHEA Grapalat" w:cs="Sylfaen"/>
          <w:szCs w:val="24"/>
        </w:rPr>
        <w:t>4</w:t>
      </w:r>
      <w:r w:rsidR="00D7435F" w:rsidRPr="00753B6E">
        <w:rPr>
          <w:rFonts w:ascii="GHEA Grapalat" w:hAnsi="GHEA Grapalat" w:cs="Sylfaen"/>
          <w:szCs w:val="24"/>
        </w:rPr>
        <w:t xml:space="preserve"> </w:t>
      </w:r>
      <w:r w:rsidR="00096865" w:rsidRPr="00753B6E">
        <w:rPr>
          <w:rFonts w:ascii="GHEA Grapalat" w:hAnsi="GHEA Grapalat" w:cs="Sylfaen"/>
          <w:szCs w:val="24"/>
          <w:lang w:val="hy-AM"/>
        </w:rPr>
        <w:t>Եթե</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հայտում</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անհամապատասխանություն</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է</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տեղ</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գտել</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տառերով</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և</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թվերով</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գրված</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գումարների</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միջև</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ապա</w:t>
      </w:r>
      <w:r w:rsidR="00096865" w:rsidRPr="00753B6E">
        <w:rPr>
          <w:rFonts w:ascii="GHEA Grapalat" w:hAnsi="GHEA Grapalat" w:cs="Sylfaen"/>
          <w:szCs w:val="24"/>
        </w:rPr>
        <w:t xml:space="preserve"> </w:t>
      </w:r>
      <w:r w:rsidR="00096865" w:rsidRPr="00CB067E">
        <w:rPr>
          <w:rFonts w:ascii="GHEA Grapalat" w:hAnsi="GHEA Grapalat" w:cs="Sylfaen"/>
          <w:szCs w:val="24"/>
          <w:lang w:val="hy-AM"/>
        </w:rPr>
        <w:t>հիմք է ընդունվում տառերով գրված գումարը</w:t>
      </w:r>
      <w:r w:rsidR="004D5671" w:rsidRPr="00CB067E">
        <w:rPr>
          <w:rFonts w:ascii="GHEA Grapalat" w:hAnsi="GHEA Grapalat" w:cs="Sylfaen"/>
          <w:szCs w:val="24"/>
          <w:lang w:val="hy-AM"/>
        </w:rPr>
        <w:t>։</w:t>
      </w:r>
      <w:r w:rsidR="00096865" w:rsidRPr="00CB067E">
        <w:rPr>
          <w:rFonts w:ascii="GHEA Grapalat" w:hAnsi="GHEA Grapalat" w:cs="Sylfaen"/>
          <w:szCs w:val="24"/>
          <w:lang w:val="hy-AM"/>
        </w:rPr>
        <w:t xml:space="preserve"> Եթե առաջարկվող գները ներկայացված են երկու կամ ավելի արժույթներով, ապա դրանք համեմատվում են Հայաստանի Հանրապետության դրամով` </w:t>
      </w:r>
      <w:r w:rsidR="00DE2A42" w:rsidRPr="00CB067E">
        <w:rPr>
          <w:rFonts w:ascii="GHEA Grapalat" w:hAnsi="GHEA Grapalat" w:cs="Sylfaen"/>
          <w:szCs w:val="24"/>
          <w:lang w:val="hy-AM"/>
        </w:rPr>
        <w:t xml:space="preserve">հայտերի բացման օրվա դրությամբ ՀՀ կենտրոնական բանկի կողմից սահմանած փոխարժեքով։ </w:t>
      </w:r>
    </w:p>
    <w:p w14:paraId="4BF4ECBC" w14:textId="164A6E09" w:rsidR="009B6D58" w:rsidRPr="00CB067E" w:rsidRDefault="00FD2748" w:rsidP="00DE2A42">
      <w:pPr>
        <w:pStyle w:val="BodyTextIndent2"/>
        <w:spacing w:line="240" w:lineRule="auto"/>
        <w:ind w:firstLine="567"/>
        <w:rPr>
          <w:rFonts w:ascii="GHEA Grapalat" w:hAnsi="GHEA Grapalat" w:cs="Sylfaen"/>
          <w:szCs w:val="24"/>
          <w:lang w:val="hy-AM"/>
        </w:rPr>
      </w:pPr>
      <w:r w:rsidRPr="00CB067E">
        <w:rPr>
          <w:rFonts w:ascii="GHEA Grapalat" w:hAnsi="GHEA Grapalat" w:cs="Sylfaen"/>
          <w:szCs w:val="24"/>
          <w:lang w:val="hy-AM"/>
        </w:rPr>
        <w:t>8</w:t>
      </w:r>
      <w:r w:rsidR="00633389" w:rsidRPr="00CB067E">
        <w:rPr>
          <w:rFonts w:ascii="GHEA Grapalat" w:hAnsi="GHEA Grapalat" w:cs="Sylfaen"/>
          <w:szCs w:val="24"/>
          <w:lang w:val="hy-AM"/>
        </w:rPr>
        <w:t>.</w:t>
      </w:r>
      <w:r w:rsidR="00E56508" w:rsidRPr="00CB067E">
        <w:rPr>
          <w:rFonts w:ascii="GHEA Grapalat" w:hAnsi="GHEA Grapalat" w:cs="Sylfaen"/>
          <w:szCs w:val="24"/>
          <w:lang w:val="hy-AM"/>
        </w:rPr>
        <w:t xml:space="preserve">5 </w:t>
      </w:r>
      <w:r w:rsidR="00973FB1" w:rsidRPr="00CB067E">
        <w:rPr>
          <w:rFonts w:ascii="GHEA Grapalat" w:hAnsi="GHEA Grapalat" w:cs="Sylfaen"/>
          <w:szCs w:val="24"/>
          <w:lang w:val="hy-AM"/>
        </w:rPr>
        <w:t xml:space="preserve">Հանձնաժողովը հրավերի պահանջների նկատմամբ բավարար գնահատված հայտեր ներկայացրած </w:t>
      </w:r>
      <w:r w:rsidRPr="00CB067E">
        <w:rPr>
          <w:rFonts w:ascii="GHEA Grapalat" w:hAnsi="GHEA Grapalat" w:cs="Sylfaen"/>
          <w:szCs w:val="24"/>
          <w:lang w:val="hy-AM"/>
        </w:rPr>
        <w:t>մ</w:t>
      </w:r>
      <w:r w:rsidR="00973FB1" w:rsidRPr="00CB067E">
        <w:rPr>
          <w:rFonts w:ascii="GHEA Grapalat" w:hAnsi="GHEA Grapalat" w:cs="Sylfaen"/>
          <w:szCs w:val="24"/>
          <w:lang w:val="hy-AM"/>
        </w:rPr>
        <w:t xml:space="preserve">ասնակիցներից որոշում և հայտարարում է </w:t>
      </w:r>
      <w:r w:rsidR="00D32414" w:rsidRPr="00CB067E">
        <w:rPr>
          <w:rFonts w:ascii="GHEA Grapalat" w:hAnsi="GHEA Grapalat" w:cs="Sylfaen"/>
          <w:szCs w:val="24"/>
          <w:lang w:val="hy-AM"/>
        </w:rPr>
        <w:t xml:space="preserve">ընտրված </w:t>
      </w:r>
      <w:r w:rsidR="00973FB1" w:rsidRPr="00CB067E">
        <w:rPr>
          <w:rFonts w:ascii="GHEA Grapalat" w:hAnsi="GHEA Grapalat" w:cs="Sylfaen"/>
          <w:szCs w:val="24"/>
          <w:lang w:val="hy-AM"/>
        </w:rPr>
        <w:t xml:space="preserve">և </w:t>
      </w:r>
      <w:r w:rsidR="00880C5E" w:rsidRPr="00CB067E">
        <w:rPr>
          <w:rFonts w:ascii="GHEA Grapalat" w:hAnsi="GHEA Grapalat" w:cs="Sylfaen"/>
          <w:szCs w:val="24"/>
          <w:lang w:val="hy-AM"/>
        </w:rPr>
        <w:t>այդպիսին չճանաչված</w:t>
      </w:r>
      <w:r w:rsidR="00973FB1" w:rsidRPr="00CB067E">
        <w:rPr>
          <w:rFonts w:ascii="GHEA Grapalat" w:hAnsi="GHEA Grapalat" w:cs="Sylfaen"/>
          <w:szCs w:val="24"/>
          <w:lang w:val="hy-AM"/>
        </w:rPr>
        <w:t>մասնակիցներին:</w:t>
      </w:r>
      <w:r w:rsidR="00D32414" w:rsidRPr="00CB067E">
        <w:rPr>
          <w:rFonts w:ascii="GHEA Grapalat" w:hAnsi="GHEA Grapalat" w:cs="Sylfaen"/>
          <w:szCs w:val="24"/>
          <w:lang w:val="hy-AM"/>
        </w:rPr>
        <w:t xml:space="preserve"> Ապրանքների գնման դեպքում հանձնաժողովը գնահատում է նաև ներկայացված ապրանքի ամբողջական նկարագրերի համապատասխանությունը հրավերի պահանջներին:</w:t>
      </w:r>
      <w:r w:rsidR="00973FB1" w:rsidRPr="00CB067E">
        <w:rPr>
          <w:rFonts w:ascii="GHEA Grapalat" w:hAnsi="GHEA Grapalat" w:cs="Sylfaen"/>
          <w:szCs w:val="24"/>
          <w:lang w:val="hy-AM"/>
        </w:rPr>
        <w:t xml:space="preserve"> </w:t>
      </w:r>
      <w:r w:rsidR="009B6D58" w:rsidRPr="00CB067E">
        <w:rPr>
          <w:rFonts w:ascii="GHEA Grapalat" w:hAnsi="GHEA Grapalat" w:cs="Sylfaen"/>
          <w:szCs w:val="24"/>
          <w:lang w:val="hy-AM"/>
        </w:rPr>
        <w:t>Առաջարկված նվազագույն գների հավասարության դեպքում</w:t>
      </w:r>
      <w:r w:rsidR="00AE74A0" w:rsidRPr="00CB067E">
        <w:rPr>
          <w:rFonts w:ascii="GHEA Grapalat" w:hAnsi="GHEA Grapalat" w:cs="Sylfaen"/>
          <w:szCs w:val="24"/>
          <w:lang w:val="hy-AM"/>
        </w:rPr>
        <w:t>՝</w:t>
      </w:r>
      <w:r w:rsidR="009B6D58" w:rsidRPr="00CB067E">
        <w:rPr>
          <w:rFonts w:ascii="GHEA Grapalat" w:hAnsi="GHEA Grapalat" w:cs="Sylfaen"/>
          <w:szCs w:val="24"/>
          <w:lang w:val="hy-AM"/>
        </w:rPr>
        <w:t xml:space="preserve"> </w:t>
      </w:r>
    </w:p>
    <w:p w14:paraId="0E2ABB9F" w14:textId="7031C2D4" w:rsidR="009B6D58" w:rsidRPr="00753B6E" w:rsidRDefault="009B6D58" w:rsidP="00DE2A42">
      <w:pPr>
        <w:pStyle w:val="BodyTextIndent2"/>
        <w:spacing w:line="240" w:lineRule="auto"/>
        <w:ind w:firstLine="567"/>
        <w:rPr>
          <w:rFonts w:ascii="GHEA Grapalat" w:hAnsi="GHEA Grapalat" w:cs="Sylfaen"/>
          <w:szCs w:val="24"/>
        </w:rPr>
      </w:pPr>
      <w:r w:rsidRPr="00CB067E">
        <w:rPr>
          <w:rFonts w:ascii="GHEA Grapalat" w:hAnsi="GHEA Grapalat" w:cs="Sylfaen"/>
          <w:szCs w:val="24"/>
          <w:lang w:val="hy-AM"/>
        </w:rPr>
        <w:t xml:space="preserve">ա. </w:t>
      </w:r>
      <w:r w:rsidR="00E34189" w:rsidRPr="00CB067E">
        <w:rPr>
          <w:rFonts w:ascii="GHEA Grapalat" w:hAnsi="GHEA Grapalat" w:cs="Sylfaen"/>
          <w:szCs w:val="24"/>
          <w:lang w:val="hy-AM"/>
        </w:rPr>
        <w:t xml:space="preserve">ընտրված </w:t>
      </w:r>
      <w:r w:rsidRPr="00CB067E">
        <w:rPr>
          <w:rFonts w:ascii="GHEA Grapalat" w:hAnsi="GHEA Grapalat" w:cs="Sylfaen"/>
          <w:szCs w:val="24"/>
          <w:lang w:val="hy-AM"/>
        </w:rPr>
        <w:t xml:space="preserve">և </w:t>
      </w:r>
      <w:r w:rsidR="00880C5E" w:rsidRPr="00CB067E">
        <w:rPr>
          <w:rFonts w:ascii="GHEA Grapalat" w:hAnsi="GHEA Grapalat" w:cs="Sylfaen"/>
          <w:szCs w:val="24"/>
          <w:lang w:val="hy-AM"/>
        </w:rPr>
        <w:t>այդպիսին չճանաչված</w:t>
      </w:r>
      <w:r w:rsidR="00FD2748" w:rsidRPr="00CB067E">
        <w:rPr>
          <w:rFonts w:ascii="GHEA Grapalat" w:hAnsi="GHEA Grapalat" w:cs="Sylfaen"/>
          <w:szCs w:val="24"/>
          <w:lang w:val="hy-AM"/>
        </w:rPr>
        <w:t>մ</w:t>
      </w:r>
      <w:r w:rsidRPr="00CB067E">
        <w:rPr>
          <w:rFonts w:ascii="GHEA Grapalat" w:hAnsi="GHEA Grapalat" w:cs="Sylfaen"/>
          <w:szCs w:val="24"/>
          <w:lang w:val="hy-AM"/>
        </w:rPr>
        <w:t xml:space="preserve">ասնակիցներին որոշելու նպատակով հանձնաժողովի նիստում </w:t>
      </w:r>
      <w:r w:rsidR="00E56508" w:rsidRPr="00CB067E">
        <w:rPr>
          <w:rFonts w:ascii="GHEA Grapalat" w:hAnsi="GHEA Grapalat" w:cs="Sylfaen"/>
          <w:szCs w:val="24"/>
          <w:lang w:val="hy-AM"/>
        </w:rPr>
        <w:t xml:space="preserve">հավասար գներ ներկայացրած </w:t>
      </w:r>
      <w:r w:rsidR="00FD2748" w:rsidRPr="00CB067E">
        <w:rPr>
          <w:rFonts w:ascii="GHEA Grapalat" w:hAnsi="GHEA Grapalat" w:cs="Sylfaen"/>
          <w:szCs w:val="24"/>
          <w:lang w:val="hy-AM"/>
        </w:rPr>
        <w:t>մ</w:t>
      </w:r>
      <w:r w:rsidRPr="00CB067E">
        <w:rPr>
          <w:rFonts w:ascii="GHEA Grapalat" w:hAnsi="GHEA Grapalat" w:cs="Sylfaen"/>
          <w:szCs w:val="24"/>
          <w:lang w:val="hy-AM"/>
        </w:rPr>
        <w:t>ասնակիցների հետ վարվում են միաժամանակյա բանակցություններ, եթե նիստին ներկա են</w:t>
      </w:r>
      <w:r w:rsidR="00E56508" w:rsidRPr="00CB067E">
        <w:rPr>
          <w:rFonts w:ascii="GHEA Grapalat" w:hAnsi="GHEA Grapalat" w:cs="Sylfaen"/>
          <w:szCs w:val="24"/>
          <w:lang w:val="hy-AM"/>
        </w:rPr>
        <w:t>այդ</w:t>
      </w:r>
      <w:r w:rsidRPr="00CB067E">
        <w:rPr>
          <w:rFonts w:ascii="GHEA Grapalat" w:hAnsi="GHEA Grapalat" w:cs="Sylfaen"/>
          <w:szCs w:val="24"/>
          <w:lang w:val="hy-AM"/>
        </w:rPr>
        <w:t xml:space="preserve"> </w:t>
      </w:r>
      <w:r w:rsidR="00FD2748" w:rsidRPr="00CB067E">
        <w:rPr>
          <w:rFonts w:ascii="GHEA Grapalat" w:hAnsi="GHEA Grapalat" w:cs="Sylfaen"/>
          <w:szCs w:val="24"/>
          <w:lang w:val="hy-AM"/>
        </w:rPr>
        <w:t>մ</w:t>
      </w:r>
      <w:r w:rsidRPr="00CB067E">
        <w:rPr>
          <w:rFonts w:ascii="GHEA Grapalat" w:hAnsi="GHEA Grapalat" w:cs="Sylfaen"/>
          <w:szCs w:val="24"/>
          <w:lang w:val="hy-AM"/>
        </w:rPr>
        <w:t>ասնակիցները</w:t>
      </w:r>
      <w:r w:rsidRPr="00753B6E">
        <w:rPr>
          <w:rFonts w:ascii="GHEA Grapalat" w:hAnsi="GHEA Grapalat" w:cs="Sylfaen"/>
          <w:szCs w:val="24"/>
        </w:rPr>
        <w:t xml:space="preserve"> (</w:t>
      </w:r>
      <w:r w:rsidRPr="00CB067E">
        <w:rPr>
          <w:rFonts w:ascii="GHEA Grapalat" w:hAnsi="GHEA Grapalat" w:cs="Sylfaen"/>
          <w:szCs w:val="24"/>
          <w:lang w:val="hy-AM"/>
        </w:rPr>
        <w:t>համապատասխան</w:t>
      </w:r>
      <w:r w:rsidRPr="00753B6E">
        <w:rPr>
          <w:rFonts w:ascii="GHEA Grapalat" w:hAnsi="GHEA Grapalat" w:cs="Sylfaen"/>
          <w:szCs w:val="24"/>
        </w:rPr>
        <w:t xml:space="preserve"> </w:t>
      </w:r>
      <w:r w:rsidRPr="00CB067E">
        <w:rPr>
          <w:rFonts w:ascii="GHEA Grapalat" w:hAnsi="GHEA Grapalat" w:cs="Sylfaen"/>
          <w:szCs w:val="24"/>
          <w:lang w:val="hy-AM"/>
        </w:rPr>
        <w:t>լիազորություն</w:t>
      </w:r>
      <w:r w:rsidRPr="00753B6E">
        <w:rPr>
          <w:rFonts w:ascii="GHEA Grapalat" w:hAnsi="GHEA Grapalat" w:cs="Sylfaen"/>
          <w:szCs w:val="24"/>
        </w:rPr>
        <w:t xml:space="preserve"> </w:t>
      </w:r>
      <w:r w:rsidRPr="00CB067E">
        <w:rPr>
          <w:rFonts w:ascii="GHEA Grapalat" w:hAnsi="GHEA Grapalat" w:cs="Sylfaen"/>
          <w:szCs w:val="24"/>
          <w:lang w:val="hy-AM"/>
        </w:rPr>
        <w:t>ունեցող</w:t>
      </w:r>
      <w:r w:rsidRPr="00753B6E">
        <w:rPr>
          <w:rFonts w:ascii="GHEA Grapalat" w:hAnsi="GHEA Grapalat" w:cs="Sylfaen"/>
          <w:szCs w:val="24"/>
        </w:rPr>
        <w:t xml:space="preserve"> </w:t>
      </w:r>
      <w:r w:rsidRPr="00CB067E">
        <w:rPr>
          <w:rFonts w:ascii="GHEA Grapalat" w:hAnsi="GHEA Grapalat" w:cs="Sylfaen"/>
          <w:szCs w:val="24"/>
          <w:lang w:val="hy-AM"/>
        </w:rPr>
        <w:t>ներկայացուցիչները</w:t>
      </w:r>
      <w:r w:rsidRPr="00753B6E">
        <w:rPr>
          <w:rFonts w:ascii="GHEA Grapalat" w:hAnsi="GHEA Grapalat" w:cs="Sylfaen"/>
          <w:szCs w:val="24"/>
        </w:rPr>
        <w:t>),</w:t>
      </w:r>
    </w:p>
    <w:p w14:paraId="186C75A4" w14:textId="6DF8D09F" w:rsidR="009B6D58" w:rsidRPr="00753B6E" w:rsidRDefault="009B6D58" w:rsidP="00EF3662">
      <w:pPr>
        <w:pStyle w:val="norm"/>
        <w:spacing w:line="240" w:lineRule="auto"/>
        <w:rPr>
          <w:rFonts w:ascii="GHEA Grapalat" w:hAnsi="GHEA Grapalat" w:cs="Sylfaen"/>
          <w:sz w:val="20"/>
          <w:szCs w:val="24"/>
          <w:lang w:val="af-ZA" w:eastAsia="en-US"/>
        </w:rPr>
      </w:pPr>
      <w:r w:rsidRPr="00753B6E">
        <w:rPr>
          <w:rFonts w:ascii="GHEA Grapalat" w:hAnsi="GHEA Grapalat" w:cs="Sylfaen"/>
          <w:sz w:val="20"/>
          <w:szCs w:val="24"/>
          <w:lang w:val="ru-RU" w:eastAsia="en-US"/>
        </w:rPr>
        <w:t>բ</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հակառակ</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դեպքում</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հանձնաժողովի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նիստը</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կասեցվում</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է</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և</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մեկ</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աշխատանքային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օրվա</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ընթացքում</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հանձնաժողովի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քարտուղարը</w:t>
      </w:r>
      <w:r w:rsidRPr="00753B6E">
        <w:rPr>
          <w:rFonts w:ascii="GHEA Grapalat" w:hAnsi="GHEA Grapalat" w:cs="Sylfaen"/>
          <w:sz w:val="20"/>
          <w:szCs w:val="24"/>
          <w:lang w:val="af-ZA" w:eastAsia="en-US"/>
        </w:rPr>
        <w:t xml:space="preserve"> </w:t>
      </w:r>
      <w:r w:rsidR="00E56508" w:rsidRPr="00753B6E">
        <w:rPr>
          <w:rFonts w:ascii="GHEA Grapalat" w:hAnsi="GHEA Grapalat" w:cs="Sylfaen"/>
          <w:sz w:val="20"/>
          <w:szCs w:val="24"/>
          <w:lang w:val="hy-AM" w:eastAsia="en-US"/>
        </w:rPr>
        <w:t xml:space="preserve">հավասար գներ </w:t>
      </w:r>
      <w:r w:rsidR="00143E8C" w:rsidRPr="00753B6E">
        <w:rPr>
          <w:rFonts w:ascii="GHEA Grapalat" w:hAnsi="GHEA Grapalat" w:cs="Sylfaen"/>
          <w:sz w:val="20"/>
          <w:szCs w:val="24"/>
          <w:lang w:val="ru-RU" w:eastAsia="en-US"/>
        </w:rPr>
        <w:t>ներկայացրած</w:t>
      </w:r>
      <w:r w:rsidR="00143E8C" w:rsidRPr="00753B6E">
        <w:rPr>
          <w:rFonts w:ascii="GHEA Grapalat" w:hAnsi="GHEA Grapalat" w:cs="Sylfaen"/>
          <w:sz w:val="20"/>
          <w:szCs w:val="24"/>
          <w:lang w:val="af-ZA" w:eastAsia="en-US"/>
        </w:rPr>
        <w:t xml:space="preserve"> </w:t>
      </w:r>
      <w:r w:rsidR="00143E8C" w:rsidRPr="00753B6E">
        <w:rPr>
          <w:rFonts w:ascii="GHEA Grapalat" w:hAnsi="GHEA Grapalat" w:cs="Sylfaen"/>
          <w:sz w:val="20"/>
          <w:szCs w:val="24"/>
          <w:lang w:val="ru-RU" w:eastAsia="en-US"/>
        </w:rPr>
        <w:t>մասնակիցներին</w:t>
      </w:r>
      <w:r w:rsidR="00143E8C" w:rsidRPr="00753B6E">
        <w:rPr>
          <w:rFonts w:ascii="GHEA Grapalat" w:hAnsi="GHEA Grapalat" w:cs="Sylfaen"/>
          <w:sz w:val="20"/>
          <w:szCs w:val="24"/>
          <w:lang w:val="af-ZA" w:eastAsia="en-US"/>
        </w:rPr>
        <w:t xml:space="preserve"> </w:t>
      </w:r>
      <w:r w:rsidR="00A232D9" w:rsidRPr="00753B6E">
        <w:rPr>
          <w:rFonts w:ascii="GHEA Grapalat" w:hAnsi="GHEA Grapalat" w:cs="Sylfaen"/>
          <w:sz w:val="20"/>
          <w:szCs w:val="24"/>
          <w:lang w:val="af-ZA" w:eastAsia="en-US"/>
        </w:rPr>
        <w:t xml:space="preserve">էլեկտրոնային եղանակով </w:t>
      </w:r>
      <w:r w:rsidRPr="00753B6E">
        <w:rPr>
          <w:rFonts w:ascii="GHEA Grapalat" w:hAnsi="GHEA Grapalat" w:cs="Sylfaen"/>
          <w:sz w:val="20"/>
          <w:szCs w:val="24"/>
          <w:lang w:val="ru-RU" w:eastAsia="en-US"/>
        </w:rPr>
        <w:t>միաժամանակ</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ծանուցում</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է</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գների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նվազեցման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շուրջ</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միաժամանակյա</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բանակցությունների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վարման</w:t>
      </w:r>
      <w:r w:rsidR="00880C5E" w:rsidRPr="00753B6E">
        <w:rPr>
          <w:rFonts w:ascii="GHEA Grapalat" w:hAnsi="GHEA Grapalat" w:cs="Sylfaen"/>
          <w:sz w:val="20"/>
          <w:szCs w:val="24"/>
          <w:lang w:val="hy-AM" w:eastAsia="en-US"/>
        </w:rPr>
        <w:t xml:space="preserve"> պայմանների, տևողության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օրվա</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ժամի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և</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վայրի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մասին</w:t>
      </w:r>
      <w:r w:rsidRPr="00753B6E">
        <w:rPr>
          <w:rFonts w:ascii="GHEA Grapalat" w:hAnsi="GHEA Grapalat" w:cs="Sylfaen"/>
          <w:sz w:val="20"/>
          <w:szCs w:val="24"/>
          <w:lang w:val="af-ZA" w:eastAsia="en-US"/>
        </w:rPr>
        <w:t>,</w:t>
      </w:r>
    </w:p>
    <w:p w14:paraId="13E9D4DF" w14:textId="77777777" w:rsidR="009B6D58" w:rsidRPr="00753B6E" w:rsidRDefault="009B6D58" w:rsidP="00EF3662">
      <w:pPr>
        <w:pStyle w:val="norm"/>
        <w:spacing w:line="240" w:lineRule="auto"/>
        <w:rPr>
          <w:rFonts w:ascii="GHEA Grapalat" w:hAnsi="GHEA Grapalat" w:cs="Sylfaen"/>
          <w:color w:val="FF0000"/>
          <w:sz w:val="20"/>
          <w:szCs w:val="24"/>
          <w:lang w:val="af-ZA" w:eastAsia="en-US"/>
        </w:rPr>
      </w:pPr>
      <w:r w:rsidRPr="00753B6E">
        <w:rPr>
          <w:rFonts w:ascii="GHEA Grapalat" w:hAnsi="GHEA Grapalat" w:cs="Sylfaen"/>
          <w:sz w:val="20"/>
          <w:szCs w:val="24"/>
          <w:lang w:val="ru-RU" w:eastAsia="en-US"/>
        </w:rPr>
        <w:t>գ</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բանակցությունները</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վարվում</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են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ոչ</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շուտ</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քան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ծանուցումն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ուղարկվելու</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օրվան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հաջորդող</w:t>
      </w:r>
      <w:r w:rsidRPr="00753B6E">
        <w:rPr>
          <w:rFonts w:ascii="GHEA Grapalat" w:hAnsi="GHEA Grapalat" w:cs="Sylfaen"/>
          <w:sz w:val="20"/>
          <w:szCs w:val="24"/>
          <w:lang w:val="af-ZA" w:eastAsia="en-US"/>
        </w:rPr>
        <w:t xml:space="preserve"> </w:t>
      </w:r>
      <w:proofErr w:type="gramStart"/>
      <w:r w:rsidRPr="00753B6E">
        <w:rPr>
          <w:rFonts w:ascii="GHEA Grapalat" w:hAnsi="GHEA Grapalat" w:cs="Sylfaen"/>
          <w:sz w:val="20"/>
          <w:szCs w:val="24"/>
          <w:lang w:val="ru-RU" w:eastAsia="en-US"/>
        </w:rPr>
        <w:t>օրվանից</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երկրորդ</w:t>
      </w:r>
      <w:proofErr w:type="gramEnd"/>
      <w:r w:rsidRPr="00753B6E">
        <w:rPr>
          <w:rFonts w:ascii="GHEA Grapalat" w:hAnsi="GHEA Grapalat" w:cs="Sylfaen"/>
          <w:sz w:val="20"/>
          <w:szCs w:val="24"/>
          <w:lang w:val="af-ZA" w:eastAsia="en-US"/>
        </w:rPr>
        <w:t xml:space="preserve"> </w:t>
      </w:r>
      <w:r w:rsidR="00973FB1" w:rsidRPr="00753B6E">
        <w:rPr>
          <w:rFonts w:ascii="GHEA Grapalat" w:hAnsi="GHEA Grapalat" w:cs="Sylfaen"/>
          <w:sz w:val="20"/>
          <w:szCs w:val="24"/>
          <w:lang w:val="af-ZA" w:eastAsia="en-US"/>
        </w:rPr>
        <w:t xml:space="preserve">և ոչ ուշ, քան </w:t>
      </w:r>
      <w:r w:rsidR="008A2FF1" w:rsidRPr="00753B6E">
        <w:rPr>
          <w:rFonts w:ascii="GHEA Grapalat" w:hAnsi="GHEA Grapalat" w:cs="Sylfaen"/>
          <w:sz w:val="20"/>
          <w:szCs w:val="24"/>
          <w:lang w:val="hy-AM" w:eastAsia="en-US"/>
        </w:rPr>
        <w:t>հինգերորդ</w:t>
      </w:r>
      <w:r w:rsidR="008A2FF1"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աշխատանքային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օրը</w:t>
      </w:r>
      <w:r w:rsidRPr="00753B6E">
        <w:rPr>
          <w:rFonts w:ascii="GHEA Grapalat" w:hAnsi="GHEA Grapalat" w:cs="Sylfaen"/>
          <w:sz w:val="20"/>
          <w:szCs w:val="24"/>
          <w:lang w:val="af-ZA" w:eastAsia="en-US"/>
        </w:rPr>
        <w:t xml:space="preserve">, </w:t>
      </w:r>
    </w:p>
    <w:p w14:paraId="0C981CA6" w14:textId="26320AB0" w:rsidR="009B6D58" w:rsidRPr="00753B6E" w:rsidRDefault="009B6D58" w:rsidP="00154FCB">
      <w:pPr>
        <w:pStyle w:val="norm"/>
        <w:spacing w:line="240" w:lineRule="auto"/>
        <w:rPr>
          <w:rFonts w:ascii="GHEA Grapalat" w:hAnsi="GHEA Grapalat" w:cs="Sylfaen"/>
          <w:sz w:val="20"/>
          <w:szCs w:val="24"/>
          <w:lang w:val="af-ZA" w:eastAsia="en-US"/>
        </w:rPr>
      </w:pPr>
      <w:r w:rsidRPr="00753B6E">
        <w:rPr>
          <w:rFonts w:ascii="GHEA Grapalat" w:hAnsi="GHEA Grapalat" w:cs="Sylfaen"/>
          <w:sz w:val="20"/>
          <w:szCs w:val="24"/>
          <w:lang w:val="ru-RU" w:eastAsia="en-US"/>
        </w:rPr>
        <w:t>դ</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յուրաքանչյուր</w:t>
      </w:r>
      <w:r w:rsidRPr="00753B6E">
        <w:rPr>
          <w:rFonts w:ascii="GHEA Grapalat" w:hAnsi="GHEA Grapalat" w:cs="Sylfaen"/>
          <w:sz w:val="20"/>
          <w:szCs w:val="24"/>
          <w:lang w:val="af-ZA" w:eastAsia="en-US"/>
        </w:rPr>
        <w:t xml:space="preserve"> </w:t>
      </w:r>
      <w:r w:rsidR="007210AC" w:rsidRPr="00753B6E">
        <w:rPr>
          <w:rFonts w:ascii="GHEA Grapalat" w:hAnsi="GHEA Grapalat" w:cs="Sylfaen"/>
          <w:sz w:val="20"/>
          <w:szCs w:val="24"/>
          <w:lang w:eastAsia="en-US"/>
        </w:rPr>
        <w:t>մ</w:t>
      </w:r>
      <w:r w:rsidR="003B1FC0" w:rsidRPr="00753B6E">
        <w:rPr>
          <w:rFonts w:ascii="GHEA Grapalat" w:hAnsi="GHEA Grapalat" w:cs="Sylfaen"/>
          <w:sz w:val="20"/>
          <w:szCs w:val="24"/>
          <w:lang w:eastAsia="en-US"/>
        </w:rPr>
        <w:t>ա</w:t>
      </w:r>
      <w:r w:rsidRPr="00753B6E">
        <w:rPr>
          <w:rFonts w:ascii="GHEA Grapalat" w:hAnsi="GHEA Grapalat" w:cs="Sylfaen"/>
          <w:sz w:val="20"/>
          <w:szCs w:val="24"/>
          <w:lang w:val="ru-RU" w:eastAsia="en-US"/>
        </w:rPr>
        <w:t>սնակցի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տվյալ</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պահին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ներկայացրած</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գնային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առաջարկը</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հրապարակվում</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է</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մյուս</w:t>
      </w:r>
      <w:r w:rsidRPr="00753B6E">
        <w:rPr>
          <w:rFonts w:ascii="GHEA Grapalat" w:hAnsi="GHEA Grapalat" w:cs="Sylfaen"/>
          <w:sz w:val="20"/>
          <w:szCs w:val="24"/>
          <w:lang w:val="af-ZA" w:eastAsia="en-US"/>
        </w:rPr>
        <w:t xml:space="preserve"> </w:t>
      </w:r>
      <w:r w:rsidR="007210AC" w:rsidRPr="00753B6E">
        <w:rPr>
          <w:rFonts w:ascii="GHEA Grapalat" w:hAnsi="GHEA Grapalat" w:cs="Sylfaen"/>
          <w:sz w:val="20"/>
          <w:szCs w:val="24"/>
          <w:lang w:val="af-ZA" w:eastAsia="en-US"/>
        </w:rPr>
        <w:t>մ</w:t>
      </w:r>
      <w:r w:rsidRPr="00753B6E">
        <w:rPr>
          <w:rFonts w:ascii="GHEA Grapalat" w:hAnsi="GHEA Grapalat" w:cs="Sylfaen"/>
          <w:sz w:val="20"/>
          <w:szCs w:val="24"/>
          <w:lang w:val="ru-RU" w:eastAsia="en-US"/>
        </w:rPr>
        <w:t>ասնակ</w:t>
      </w:r>
      <w:r w:rsidR="00E56508" w:rsidRPr="00753B6E">
        <w:rPr>
          <w:rFonts w:ascii="GHEA Grapalat" w:hAnsi="GHEA Grapalat" w:cs="Sylfaen"/>
          <w:sz w:val="20"/>
          <w:szCs w:val="24"/>
          <w:lang w:val="hy-AM" w:eastAsia="en-US"/>
        </w:rPr>
        <w:t>ցի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համար</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և</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մինչև</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բանակցությունների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համար</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նախատեսված</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վերջնաժամկետի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ավարտը</w:t>
      </w:r>
      <w:r w:rsidRPr="00753B6E">
        <w:rPr>
          <w:rFonts w:ascii="GHEA Grapalat" w:hAnsi="GHEA Grapalat" w:cs="Sylfaen"/>
          <w:sz w:val="20"/>
          <w:szCs w:val="24"/>
          <w:lang w:val="af-ZA" w:eastAsia="en-US"/>
        </w:rPr>
        <w:t xml:space="preserve"> </w:t>
      </w:r>
      <w:r w:rsidR="007210AC" w:rsidRPr="00753B6E">
        <w:rPr>
          <w:rFonts w:ascii="GHEA Grapalat" w:hAnsi="GHEA Grapalat" w:cs="Sylfaen"/>
          <w:sz w:val="20"/>
          <w:szCs w:val="24"/>
          <w:lang w:val="af-ZA" w:eastAsia="en-US"/>
        </w:rPr>
        <w:t>մ</w:t>
      </w:r>
      <w:r w:rsidRPr="00753B6E">
        <w:rPr>
          <w:rFonts w:ascii="GHEA Grapalat" w:hAnsi="GHEA Grapalat" w:cs="Sylfaen"/>
          <w:sz w:val="20"/>
          <w:szCs w:val="24"/>
          <w:lang w:val="ru-RU" w:eastAsia="en-US"/>
        </w:rPr>
        <w:t>ասնակիցը</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կարող</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է</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վերանայել</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իր</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գնային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առաջարկը</w:t>
      </w:r>
      <w:r w:rsidRPr="00753B6E">
        <w:rPr>
          <w:rFonts w:ascii="GHEA Grapalat" w:hAnsi="GHEA Grapalat" w:cs="Sylfaen"/>
          <w:sz w:val="20"/>
          <w:szCs w:val="24"/>
          <w:lang w:val="af-ZA" w:eastAsia="en-US"/>
        </w:rPr>
        <w:t>,</w:t>
      </w:r>
    </w:p>
    <w:p w14:paraId="3F2B75F6" w14:textId="000F31F8" w:rsidR="00E56508" w:rsidRPr="00753B6E"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753B6E">
        <w:rPr>
          <w:rFonts w:ascii="GHEA Grapalat" w:hAnsi="GHEA Grapalat" w:cs="Sylfaen"/>
          <w:sz w:val="20"/>
          <w:lang w:val="ru-RU"/>
        </w:rPr>
        <w:t>ե</w:t>
      </w:r>
      <w:r w:rsidRPr="00753B6E">
        <w:rPr>
          <w:rFonts w:ascii="GHEA Grapalat" w:hAnsi="GHEA Grapalat" w:cs="Sylfaen"/>
          <w:sz w:val="20"/>
          <w:lang w:val="af-ZA"/>
        </w:rPr>
        <w:t xml:space="preserve">. </w:t>
      </w:r>
      <w:r w:rsidRPr="00753B6E">
        <w:rPr>
          <w:rFonts w:ascii="GHEA Grapalat" w:hAnsi="GHEA Grapalat" w:cs="Sylfaen"/>
          <w:sz w:val="20"/>
          <w:lang w:val="ru-RU"/>
        </w:rPr>
        <w:t>բանակցությունների</w:t>
      </w:r>
      <w:r w:rsidRPr="00753B6E">
        <w:rPr>
          <w:rFonts w:ascii="GHEA Grapalat" w:hAnsi="GHEA Grapalat" w:cs="Sylfaen"/>
          <w:sz w:val="20"/>
          <w:lang w:val="af-ZA"/>
        </w:rPr>
        <w:t xml:space="preserve"> </w:t>
      </w:r>
      <w:r w:rsidRPr="00753B6E">
        <w:rPr>
          <w:rFonts w:ascii="GHEA Grapalat" w:hAnsi="GHEA Grapalat" w:cs="Sylfaen"/>
          <w:sz w:val="20"/>
          <w:lang w:val="ru-RU"/>
        </w:rPr>
        <w:t>համար</w:t>
      </w:r>
      <w:r w:rsidRPr="00753B6E">
        <w:rPr>
          <w:rFonts w:ascii="GHEA Grapalat" w:hAnsi="GHEA Grapalat" w:cs="Sylfaen"/>
          <w:sz w:val="20"/>
          <w:lang w:val="af-ZA"/>
        </w:rPr>
        <w:t xml:space="preserve"> </w:t>
      </w:r>
      <w:r w:rsidRPr="00753B6E">
        <w:rPr>
          <w:rFonts w:ascii="GHEA Grapalat" w:hAnsi="GHEA Grapalat" w:cs="Sylfaen"/>
          <w:sz w:val="20"/>
          <w:lang w:val="ru-RU"/>
        </w:rPr>
        <w:t>սահմանված</w:t>
      </w:r>
      <w:r w:rsidRPr="00753B6E">
        <w:rPr>
          <w:rFonts w:ascii="GHEA Grapalat" w:hAnsi="GHEA Grapalat" w:cs="Sylfaen"/>
          <w:sz w:val="20"/>
          <w:lang w:val="af-ZA"/>
        </w:rPr>
        <w:t xml:space="preserve"> </w:t>
      </w:r>
      <w:r w:rsidRPr="00753B6E">
        <w:rPr>
          <w:rFonts w:ascii="GHEA Grapalat" w:hAnsi="GHEA Grapalat" w:cs="Sylfaen"/>
          <w:sz w:val="20"/>
          <w:lang w:val="ru-RU"/>
        </w:rPr>
        <w:t>վերջնաժամկետը</w:t>
      </w:r>
      <w:r w:rsidRPr="00753B6E">
        <w:rPr>
          <w:rFonts w:ascii="GHEA Grapalat" w:hAnsi="GHEA Grapalat" w:cs="Sylfaen"/>
          <w:sz w:val="20"/>
          <w:lang w:val="af-ZA"/>
        </w:rPr>
        <w:t xml:space="preserve"> </w:t>
      </w:r>
      <w:r w:rsidRPr="00753B6E">
        <w:rPr>
          <w:rFonts w:ascii="GHEA Grapalat" w:hAnsi="GHEA Grapalat" w:cs="Sylfaen"/>
          <w:sz w:val="20"/>
          <w:lang w:val="ru-RU"/>
        </w:rPr>
        <w:t>լրանալու</w:t>
      </w:r>
      <w:r w:rsidRPr="00753B6E">
        <w:rPr>
          <w:rFonts w:ascii="GHEA Grapalat" w:hAnsi="GHEA Grapalat" w:cs="Sylfaen"/>
          <w:sz w:val="20"/>
          <w:lang w:val="af-ZA"/>
        </w:rPr>
        <w:t xml:space="preserve"> </w:t>
      </w:r>
      <w:r w:rsidRPr="00753B6E">
        <w:rPr>
          <w:rFonts w:ascii="GHEA Grapalat" w:hAnsi="GHEA Grapalat" w:cs="Sylfaen"/>
          <w:sz w:val="20"/>
          <w:lang w:val="ru-RU"/>
        </w:rPr>
        <w:t>պահին</w:t>
      </w:r>
      <w:r w:rsidRPr="00753B6E">
        <w:rPr>
          <w:rFonts w:ascii="GHEA Grapalat" w:hAnsi="GHEA Grapalat" w:cs="Sylfaen"/>
          <w:sz w:val="20"/>
          <w:lang w:val="af-ZA"/>
        </w:rPr>
        <w:t xml:space="preserve">, </w:t>
      </w:r>
      <w:r w:rsidRPr="00753B6E">
        <w:rPr>
          <w:rFonts w:ascii="GHEA Grapalat" w:hAnsi="GHEA Grapalat" w:cs="Sylfaen"/>
          <w:sz w:val="20"/>
          <w:lang w:val="ru-RU"/>
        </w:rPr>
        <w:t>ըստ</w:t>
      </w:r>
      <w:r w:rsidR="00F4506C" w:rsidRPr="00753B6E">
        <w:rPr>
          <w:rFonts w:ascii="GHEA Grapalat" w:hAnsi="GHEA Grapalat" w:cs="Sylfaen"/>
          <w:sz w:val="20"/>
          <w:lang w:val="hy-AM"/>
        </w:rPr>
        <w:t xml:space="preserve"> դրան ներկա</w:t>
      </w:r>
      <w:r w:rsidRPr="00753B6E">
        <w:rPr>
          <w:rFonts w:ascii="GHEA Grapalat" w:hAnsi="GHEA Grapalat" w:cs="Sylfaen"/>
          <w:sz w:val="20"/>
          <w:lang w:val="af-ZA"/>
        </w:rPr>
        <w:t xml:space="preserve"> </w:t>
      </w:r>
      <w:r w:rsidR="007210AC" w:rsidRPr="00753B6E">
        <w:rPr>
          <w:rFonts w:ascii="GHEA Grapalat" w:hAnsi="GHEA Grapalat" w:cs="Sylfaen"/>
          <w:sz w:val="20"/>
          <w:lang w:val="af-ZA"/>
        </w:rPr>
        <w:t>մ</w:t>
      </w:r>
      <w:r w:rsidRPr="00753B6E">
        <w:rPr>
          <w:rFonts w:ascii="GHEA Grapalat" w:hAnsi="GHEA Grapalat" w:cs="Sylfaen"/>
          <w:sz w:val="20"/>
          <w:lang w:val="ru-RU"/>
        </w:rPr>
        <w:t>ասնակիցների</w:t>
      </w:r>
      <w:r w:rsidRPr="00753B6E">
        <w:rPr>
          <w:rFonts w:ascii="GHEA Grapalat" w:hAnsi="GHEA Grapalat" w:cs="Sylfaen"/>
          <w:sz w:val="20"/>
          <w:lang w:val="af-ZA"/>
        </w:rPr>
        <w:t xml:space="preserve"> </w:t>
      </w:r>
      <w:r w:rsidRPr="00753B6E">
        <w:rPr>
          <w:rFonts w:ascii="GHEA Grapalat" w:hAnsi="GHEA Grapalat" w:cs="Sylfaen"/>
          <w:sz w:val="20"/>
          <w:lang w:val="ru-RU"/>
        </w:rPr>
        <w:t>ներկայացրած</w:t>
      </w:r>
      <w:r w:rsidRPr="00753B6E">
        <w:rPr>
          <w:rFonts w:ascii="GHEA Grapalat" w:hAnsi="GHEA Grapalat" w:cs="Sylfaen"/>
          <w:sz w:val="20"/>
          <w:lang w:val="af-ZA"/>
        </w:rPr>
        <w:t xml:space="preserve"> </w:t>
      </w:r>
      <w:r w:rsidRPr="00753B6E">
        <w:rPr>
          <w:rFonts w:ascii="GHEA Grapalat" w:hAnsi="GHEA Grapalat" w:cs="Sylfaen"/>
          <w:sz w:val="20"/>
          <w:lang w:val="ru-RU"/>
        </w:rPr>
        <w:t>գների</w:t>
      </w:r>
      <w:r w:rsidRPr="00753B6E">
        <w:rPr>
          <w:rFonts w:ascii="GHEA Grapalat" w:hAnsi="GHEA Grapalat" w:cs="Sylfaen"/>
          <w:sz w:val="20"/>
          <w:lang w:val="af-ZA"/>
        </w:rPr>
        <w:t xml:space="preserve">, </w:t>
      </w:r>
      <w:r w:rsidRPr="00753B6E">
        <w:rPr>
          <w:rFonts w:ascii="GHEA Grapalat" w:hAnsi="GHEA Grapalat" w:cs="Sylfaen"/>
          <w:sz w:val="20"/>
          <w:lang w:val="ru-RU"/>
        </w:rPr>
        <w:t>որոշվում</w:t>
      </w:r>
      <w:r w:rsidRPr="00753B6E">
        <w:rPr>
          <w:rFonts w:ascii="GHEA Grapalat" w:hAnsi="GHEA Grapalat" w:cs="Sylfaen"/>
          <w:sz w:val="20"/>
          <w:lang w:val="af-ZA"/>
        </w:rPr>
        <w:t xml:space="preserve"> </w:t>
      </w:r>
      <w:r w:rsidRPr="00753B6E">
        <w:rPr>
          <w:rFonts w:ascii="GHEA Grapalat" w:hAnsi="GHEA Grapalat" w:cs="Sylfaen"/>
          <w:sz w:val="20"/>
          <w:lang w:val="ru-RU"/>
        </w:rPr>
        <w:t>և</w:t>
      </w:r>
      <w:r w:rsidRPr="00753B6E">
        <w:rPr>
          <w:rFonts w:ascii="GHEA Grapalat" w:hAnsi="GHEA Grapalat" w:cs="Sylfaen"/>
          <w:sz w:val="20"/>
          <w:lang w:val="af-ZA"/>
        </w:rPr>
        <w:t xml:space="preserve"> </w:t>
      </w:r>
      <w:r w:rsidRPr="00753B6E">
        <w:rPr>
          <w:rFonts w:ascii="GHEA Grapalat" w:hAnsi="GHEA Grapalat" w:cs="Sylfaen"/>
          <w:sz w:val="20"/>
          <w:lang w:val="ru-RU"/>
        </w:rPr>
        <w:t>հայտարարվում</w:t>
      </w:r>
      <w:r w:rsidRPr="00753B6E">
        <w:rPr>
          <w:rFonts w:ascii="GHEA Grapalat" w:hAnsi="GHEA Grapalat" w:cs="Sylfaen"/>
          <w:sz w:val="20"/>
          <w:lang w:val="af-ZA"/>
        </w:rPr>
        <w:t xml:space="preserve"> </w:t>
      </w:r>
      <w:r w:rsidRPr="00753B6E">
        <w:rPr>
          <w:rFonts w:ascii="GHEA Grapalat" w:hAnsi="GHEA Grapalat" w:cs="Sylfaen"/>
          <w:sz w:val="20"/>
          <w:lang w:val="ru-RU"/>
        </w:rPr>
        <w:t>են</w:t>
      </w:r>
      <w:r w:rsidRPr="00753B6E">
        <w:rPr>
          <w:rFonts w:ascii="GHEA Grapalat" w:hAnsi="GHEA Grapalat" w:cs="Sylfaen"/>
          <w:sz w:val="20"/>
          <w:lang w:val="af-ZA"/>
        </w:rPr>
        <w:t xml:space="preserve"> </w:t>
      </w:r>
      <w:r w:rsidR="00AB1DD6" w:rsidRPr="00753B6E">
        <w:rPr>
          <w:rFonts w:ascii="GHEA Grapalat" w:hAnsi="GHEA Grapalat" w:cs="Sylfaen"/>
          <w:sz w:val="20"/>
          <w:lang w:val="hy-AM"/>
        </w:rPr>
        <w:t>ընտրված</w:t>
      </w:r>
      <w:r w:rsidR="00AB1DD6" w:rsidRPr="00753B6E">
        <w:rPr>
          <w:rFonts w:ascii="GHEA Grapalat" w:hAnsi="GHEA Grapalat" w:cs="Sylfaen"/>
          <w:sz w:val="20"/>
          <w:lang w:val="af-ZA"/>
        </w:rPr>
        <w:t xml:space="preserve"> </w:t>
      </w:r>
      <w:r w:rsidRPr="00753B6E">
        <w:rPr>
          <w:rFonts w:ascii="GHEA Grapalat" w:hAnsi="GHEA Grapalat" w:cs="Sylfaen"/>
          <w:sz w:val="20"/>
          <w:lang w:val="ru-RU"/>
        </w:rPr>
        <w:t>և</w:t>
      </w:r>
      <w:r w:rsidRPr="00753B6E">
        <w:rPr>
          <w:rFonts w:ascii="GHEA Grapalat" w:hAnsi="GHEA Grapalat" w:cs="Sylfaen"/>
          <w:sz w:val="20"/>
          <w:lang w:val="af-ZA"/>
        </w:rPr>
        <w:t xml:space="preserve"> </w:t>
      </w:r>
      <w:r w:rsidR="00880C5E" w:rsidRPr="00753B6E">
        <w:rPr>
          <w:rFonts w:ascii="GHEA Grapalat" w:hAnsi="GHEA Grapalat" w:cs="Sylfaen"/>
          <w:sz w:val="20"/>
          <w:lang w:val="hy-AM"/>
        </w:rPr>
        <w:t>այդպիսին</w:t>
      </w:r>
      <w:r w:rsidR="00154FCB" w:rsidRPr="00753B6E">
        <w:rPr>
          <w:rFonts w:ascii="GHEA Grapalat" w:hAnsi="GHEA Grapalat" w:cs="Sylfaen"/>
          <w:sz w:val="20"/>
          <w:lang w:val="hy-AM"/>
        </w:rPr>
        <w:t xml:space="preserve"> </w:t>
      </w:r>
      <w:r w:rsidR="00880C5E" w:rsidRPr="00753B6E">
        <w:rPr>
          <w:rFonts w:ascii="GHEA Grapalat" w:hAnsi="GHEA Grapalat" w:cs="Sylfaen"/>
          <w:sz w:val="20"/>
          <w:lang w:val="hy-AM"/>
        </w:rPr>
        <w:t>չճանաչված</w:t>
      </w:r>
      <w:r w:rsidR="007210AC" w:rsidRPr="00753B6E">
        <w:rPr>
          <w:rFonts w:ascii="GHEA Grapalat" w:hAnsi="GHEA Grapalat" w:cs="Sylfaen"/>
          <w:sz w:val="20"/>
          <w:lang w:val="ru-RU"/>
        </w:rPr>
        <w:t>մ</w:t>
      </w:r>
      <w:r w:rsidRPr="00753B6E">
        <w:rPr>
          <w:rFonts w:ascii="GHEA Grapalat" w:hAnsi="GHEA Grapalat" w:cs="Sylfaen"/>
          <w:sz w:val="20"/>
          <w:lang w:val="ru-RU"/>
        </w:rPr>
        <w:t>ասնակիցները</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Եթե</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բանակցությունների</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արդյունքում</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մասնակիցների</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ներկայացրած</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գները</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մնում</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են</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հավասար</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գնման</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ընթացակարգն</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Օրենքի</w:t>
      </w:r>
      <w:r w:rsidR="00E56508" w:rsidRPr="00753B6E">
        <w:rPr>
          <w:rFonts w:ascii="GHEA Grapalat" w:hAnsi="GHEA Grapalat" w:cs="Sylfaen"/>
          <w:sz w:val="20"/>
          <w:lang w:val="af-ZA"/>
        </w:rPr>
        <w:t xml:space="preserve"> 37-</w:t>
      </w:r>
      <w:r w:rsidR="00E56508" w:rsidRPr="00753B6E">
        <w:rPr>
          <w:rFonts w:ascii="GHEA Grapalat" w:hAnsi="GHEA Grapalat" w:cs="Sylfaen"/>
          <w:sz w:val="20"/>
          <w:lang w:val="ru-RU"/>
        </w:rPr>
        <w:t>րդ</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հոդվածի</w:t>
      </w:r>
      <w:r w:rsidR="00E56508" w:rsidRPr="00753B6E">
        <w:rPr>
          <w:rFonts w:ascii="GHEA Grapalat" w:hAnsi="GHEA Grapalat" w:cs="Sylfaen"/>
          <w:sz w:val="20"/>
          <w:lang w:val="af-ZA"/>
        </w:rPr>
        <w:t xml:space="preserve"> 1-</w:t>
      </w:r>
      <w:r w:rsidR="00E56508" w:rsidRPr="00753B6E">
        <w:rPr>
          <w:rFonts w:ascii="GHEA Grapalat" w:hAnsi="GHEA Grapalat" w:cs="Sylfaen"/>
          <w:sz w:val="20"/>
          <w:lang w:val="ru-RU"/>
        </w:rPr>
        <w:t>ին</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մասի</w:t>
      </w:r>
      <w:r w:rsidR="00E56508" w:rsidRPr="00753B6E">
        <w:rPr>
          <w:rFonts w:ascii="GHEA Grapalat" w:hAnsi="GHEA Grapalat" w:cs="Sylfaen"/>
          <w:sz w:val="20"/>
          <w:lang w:val="af-ZA"/>
        </w:rPr>
        <w:t xml:space="preserve"> 1-</w:t>
      </w:r>
      <w:r w:rsidR="00E56508" w:rsidRPr="00753B6E">
        <w:rPr>
          <w:rFonts w:ascii="GHEA Grapalat" w:hAnsi="GHEA Grapalat" w:cs="Sylfaen"/>
          <w:sz w:val="20"/>
          <w:lang w:val="ru-RU"/>
        </w:rPr>
        <w:t>ին</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կետի</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հիման</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վրա</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հայտարարվում</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է</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չկայացած</w:t>
      </w:r>
      <w:r w:rsidR="00E56508" w:rsidRPr="00753B6E">
        <w:rPr>
          <w:rFonts w:ascii="GHEA Grapalat" w:hAnsi="GHEA Grapalat" w:cs="Sylfaen"/>
          <w:sz w:val="20"/>
          <w:lang w:val="af-ZA"/>
        </w:rPr>
        <w:t>:</w:t>
      </w:r>
    </w:p>
    <w:p w14:paraId="22B82514" w14:textId="1A144950" w:rsidR="00E56508" w:rsidRPr="00753B6E"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753B6E">
        <w:rPr>
          <w:rFonts w:ascii="GHEA Grapalat" w:hAnsi="GHEA Grapalat" w:cs="Sylfaen"/>
          <w:sz w:val="20"/>
          <w:lang w:val="af-ZA"/>
        </w:rPr>
        <w:t xml:space="preserve">8.6. </w:t>
      </w:r>
      <w:r w:rsidRPr="00753B6E">
        <w:rPr>
          <w:rFonts w:ascii="GHEA Grapalat" w:hAnsi="GHEA Grapalat" w:cs="Sylfaen"/>
          <w:sz w:val="20"/>
          <w:lang w:val="ru-RU"/>
        </w:rPr>
        <w:t>Եթե</w:t>
      </w:r>
      <w:r w:rsidRPr="00753B6E">
        <w:rPr>
          <w:rFonts w:ascii="GHEA Grapalat" w:hAnsi="GHEA Grapalat" w:cs="Sylfaen"/>
          <w:sz w:val="20"/>
          <w:lang w:val="af-ZA"/>
        </w:rPr>
        <w:t xml:space="preserve"> </w:t>
      </w:r>
      <w:r w:rsidRPr="00753B6E">
        <w:rPr>
          <w:rFonts w:ascii="GHEA Grapalat" w:hAnsi="GHEA Grapalat" w:cs="Sylfaen"/>
          <w:sz w:val="20"/>
          <w:lang w:val="ru-RU"/>
        </w:rPr>
        <w:t>հրավերի</w:t>
      </w:r>
      <w:r w:rsidRPr="00753B6E">
        <w:rPr>
          <w:rFonts w:ascii="GHEA Grapalat" w:hAnsi="GHEA Grapalat" w:cs="Sylfaen"/>
          <w:sz w:val="20"/>
          <w:lang w:val="af-ZA"/>
        </w:rPr>
        <w:t xml:space="preserve"> </w:t>
      </w:r>
      <w:r w:rsidRPr="00753B6E">
        <w:rPr>
          <w:rFonts w:ascii="GHEA Grapalat" w:hAnsi="GHEA Grapalat" w:cs="Sylfaen"/>
          <w:sz w:val="20"/>
          <w:lang w:val="ru-RU"/>
        </w:rPr>
        <w:t>պահանջների</w:t>
      </w:r>
      <w:r w:rsidRPr="00753B6E">
        <w:rPr>
          <w:rFonts w:ascii="GHEA Grapalat" w:hAnsi="GHEA Grapalat" w:cs="Sylfaen"/>
          <w:sz w:val="20"/>
          <w:lang w:val="af-ZA"/>
        </w:rPr>
        <w:t xml:space="preserve"> </w:t>
      </w:r>
      <w:r w:rsidRPr="00753B6E">
        <w:rPr>
          <w:rFonts w:ascii="GHEA Grapalat" w:hAnsi="GHEA Grapalat" w:cs="Sylfaen"/>
          <w:sz w:val="20"/>
          <w:lang w:val="ru-RU"/>
        </w:rPr>
        <w:t>նկատմամբ</w:t>
      </w:r>
      <w:r w:rsidRPr="00753B6E">
        <w:rPr>
          <w:rFonts w:ascii="GHEA Grapalat" w:hAnsi="GHEA Grapalat" w:cs="Sylfaen"/>
          <w:sz w:val="20"/>
          <w:lang w:val="af-ZA"/>
        </w:rPr>
        <w:t xml:space="preserve"> </w:t>
      </w:r>
      <w:r w:rsidRPr="00753B6E">
        <w:rPr>
          <w:rFonts w:ascii="GHEA Grapalat" w:hAnsi="GHEA Grapalat" w:cs="Sylfaen"/>
          <w:sz w:val="20"/>
          <w:lang w:val="ru-RU"/>
        </w:rPr>
        <w:t>բավարար</w:t>
      </w:r>
      <w:r w:rsidRPr="00753B6E">
        <w:rPr>
          <w:rFonts w:ascii="GHEA Grapalat" w:hAnsi="GHEA Grapalat" w:cs="Sylfaen"/>
          <w:sz w:val="20"/>
          <w:lang w:val="af-ZA"/>
        </w:rPr>
        <w:t xml:space="preserve"> </w:t>
      </w:r>
      <w:r w:rsidRPr="00753B6E">
        <w:rPr>
          <w:rFonts w:ascii="GHEA Grapalat" w:hAnsi="GHEA Grapalat" w:cs="Sylfaen"/>
          <w:sz w:val="20"/>
          <w:lang w:val="ru-RU"/>
        </w:rPr>
        <w:t>գնահատված</w:t>
      </w:r>
      <w:r w:rsidRPr="00753B6E">
        <w:rPr>
          <w:rFonts w:ascii="GHEA Grapalat" w:hAnsi="GHEA Grapalat" w:cs="Sylfaen"/>
          <w:sz w:val="20"/>
          <w:lang w:val="af-ZA"/>
        </w:rPr>
        <w:t xml:space="preserve"> </w:t>
      </w:r>
      <w:r w:rsidRPr="00753B6E">
        <w:rPr>
          <w:rFonts w:ascii="GHEA Grapalat" w:hAnsi="GHEA Grapalat" w:cs="Sylfaen"/>
          <w:sz w:val="20"/>
          <w:lang w:val="ru-RU"/>
        </w:rPr>
        <w:t>հայտեր</w:t>
      </w:r>
      <w:r w:rsidRPr="00753B6E">
        <w:rPr>
          <w:rFonts w:ascii="GHEA Grapalat" w:hAnsi="GHEA Grapalat" w:cs="Sylfaen"/>
          <w:sz w:val="20"/>
          <w:lang w:val="af-ZA"/>
        </w:rPr>
        <w:t xml:space="preserve"> </w:t>
      </w:r>
      <w:r w:rsidRPr="00753B6E">
        <w:rPr>
          <w:rFonts w:ascii="GHEA Grapalat" w:hAnsi="GHEA Grapalat" w:cs="Sylfaen"/>
          <w:sz w:val="20"/>
          <w:lang w:val="ru-RU"/>
        </w:rPr>
        <w:t>ներկայացրած</w:t>
      </w:r>
      <w:r w:rsidRPr="00753B6E">
        <w:rPr>
          <w:rFonts w:ascii="GHEA Grapalat" w:hAnsi="GHEA Grapalat" w:cs="Sylfaen"/>
          <w:sz w:val="20"/>
          <w:lang w:val="af-ZA"/>
        </w:rPr>
        <w:t xml:space="preserve"> </w:t>
      </w:r>
      <w:r w:rsidRPr="00753B6E">
        <w:rPr>
          <w:rFonts w:ascii="GHEA Grapalat" w:hAnsi="GHEA Grapalat" w:cs="Sylfaen"/>
          <w:sz w:val="20"/>
          <w:lang w:val="ru-RU"/>
        </w:rPr>
        <w:t>մասնակիցների</w:t>
      </w:r>
      <w:r w:rsidRPr="00753B6E">
        <w:rPr>
          <w:rFonts w:ascii="GHEA Grapalat" w:hAnsi="GHEA Grapalat" w:cs="Sylfaen"/>
          <w:sz w:val="20"/>
          <w:lang w:val="af-ZA"/>
        </w:rPr>
        <w:t xml:space="preserve"> </w:t>
      </w:r>
      <w:r w:rsidRPr="00753B6E">
        <w:rPr>
          <w:rFonts w:ascii="GHEA Grapalat" w:hAnsi="GHEA Grapalat" w:cs="Sylfaen"/>
          <w:sz w:val="20"/>
          <w:lang w:val="ru-RU"/>
        </w:rPr>
        <w:t>գները</w:t>
      </w:r>
      <w:r w:rsidRPr="00753B6E">
        <w:rPr>
          <w:rFonts w:ascii="GHEA Grapalat" w:hAnsi="GHEA Grapalat" w:cs="Sylfaen"/>
          <w:sz w:val="20"/>
          <w:lang w:val="af-ZA"/>
        </w:rPr>
        <w:t xml:space="preserve"> </w:t>
      </w:r>
      <w:r w:rsidRPr="00753B6E">
        <w:rPr>
          <w:rFonts w:ascii="GHEA Grapalat" w:hAnsi="GHEA Grapalat" w:cs="Sylfaen"/>
          <w:sz w:val="20"/>
          <w:lang w:val="ru-RU"/>
        </w:rPr>
        <w:t>գերազանցում</w:t>
      </w:r>
      <w:r w:rsidRPr="00753B6E">
        <w:rPr>
          <w:rFonts w:ascii="GHEA Grapalat" w:hAnsi="GHEA Grapalat" w:cs="Sylfaen"/>
          <w:sz w:val="20"/>
          <w:lang w:val="af-ZA"/>
        </w:rPr>
        <w:t xml:space="preserve"> </w:t>
      </w:r>
      <w:r w:rsidRPr="00753B6E">
        <w:rPr>
          <w:rFonts w:ascii="GHEA Grapalat" w:hAnsi="GHEA Grapalat" w:cs="Sylfaen"/>
          <w:sz w:val="20"/>
          <w:lang w:val="ru-RU"/>
        </w:rPr>
        <w:t>են</w:t>
      </w:r>
      <w:r w:rsidRPr="00753B6E">
        <w:rPr>
          <w:rFonts w:ascii="GHEA Grapalat" w:hAnsi="GHEA Grapalat" w:cs="Sylfaen"/>
          <w:sz w:val="20"/>
          <w:lang w:val="af-ZA"/>
        </w:rPr>
        <w:t xml:space="preserve"> </w:t>
      </w:r>
      <w:r w:rsidRPr="00753B6E">
        <w:rPr>
          <w:rFonts w:ascii="GHEA Grapalat" w:hAnsi="GHEA Grapalat" w:cs="Sylfaen"/>
          <w:sz w:val="20"/>
          <w:lang w:val="ru-RU"/>
        </w:rPr>
        <w:t>գնման</w:t>
      </w:r>
      <w:r w:rsidRPr="00753B6E">
        <w:rPr>
          <w:rFonts w:ascii="GHEA Grapalat" w:hAnsi="GHEA Grapalat" w:cs="Sylfaen"/>
          <w:sz w:val="20"/>
          <w:lang w:val="af-ZA"/>
        </w:rPr>
        <w:t xml:space="preserve"> </w:t>
      </w:r>
      <w:r w:rsidRPr="00753B6E">
        <w:rPr>
          <w:rFonts w:ascii="GHEA Grapalat" w:hAnsi="GHEA Grapalat" w:cs="Sylfaen"/>
          <w:sz w:val="20"/>
          <w:lang w:val="ru-RU"/>
        </w:rPr>
        <w:t>գինը</w:t>
      </w:r>
      <w:r w:rsidRPr="00753B6E">
        <w:rPr>
          <w:rFonts w:ascii="GHEA Grapalat" w:hAnsi="GHEA Grapalat" w:cs="Sylfaen"/>
          <w:sz w:val="20"/>
          <w:lang w:val="af-ZA"/>
        </w:rPr>
        <w:t xml:space="preserve">, </w:t>
      </w:r>
      <w:r w:rsidRPr="00753B6E">
        <w:rPr>
          <w:rFonts w:ascii="GHEA Grapalat" w:hAnsi="GHEA Grapalat" w:cs="Sylfaen"/>
          <w:sz w:val="20"/>
          <w:lang w:val="ru-RU"/>
        </w:rPr>
        <w:t>ապա</w:t>
      </w:r>
      <w:r w:rsidRPr="00753B6E">
        <w:rPr>
          <w:rFonts w:ascii="GHEA Grapalat" w:hAnsi="GHEA Grapalat" w:cs="Sylfaen"/>
          <w:sz w:val="20"/>
          <w:lang w:val="af-ZA"/>
        </w:rPr>
        <w:t xml:space="preserve"> </w:t>
      </w:r>
      <w:r w:rsidRPr="00753B6E">
        <w:rPr>
          <w:rFonts w:ascii="GHEA Grapalat" w:hAnsi="GHEA Grapalat" w:cs="Sylfaen"/>
          <w:sz w:val="20"/>
          <w:lang w:val="ru-RU"/>
        </w:rPr>
        <w:t>գնահատող</w:t>
      </w:r>
      <w:r w:rsidRPr="00753B6E">
        <w:rPr>
          <w:rFonts w:ascii="GHEA Grapalat" w:hAnsi="GHEA Grapalat" w:cs="Sylfaen"/>
          <w:sz w:val="20"/>
          <w:lang w:val="af-ZA"/>
        </w:rPr>
        <w:t xml:space="preserve"> </w:t>
      </w:r>
      <w:r w:rsidRPr="00753B6E">
        <w:rPr>
          <w:rFonts w:ascii="GHEA Grapalat" w:hAnsi="GHEA Grapalat" w:cs="Sylfaen"/>
          <w:sz w:val="20"/>
          <w:lang w:val="ru-RU"/>
        </w:rPr>
        <w:t>հանձնաժողովը</w:t>
      </w:r>
      <w:r w:rsidRPr="00753B6E">
        <w:rPr>
          <w:rFonts w:ascii="GHEA Grapalat" w:hAnsi="GHEA Grapalat" w:cs="Sylfaen"/>
          <w:sz w:val="20"/>
          <w:lang w:val="af-ZA"/>
        </w:rPr>
        <w:t xml:space="preserve"> </w:t>
      </w:r>
      <w:r w:rsidRPr="00753B6E">
        <w:rPr>
          <w:rFonts w:ascii="GHEA Grapalat" w:hAnsi="GHEA Grapalat" w:cs="Sylfaen"/>
          <w:sz w:val="20"/>
          <w:lang w:val="ru-RU"/>
        </w:rPr>
        <w:t>կարող</w:t>
      </w:r>
      <w:r w:rsidRPr="00753B6E">
        <w:rPr>
          <w:rFonts w:ascii="GHEA Grapalat" w:hAnsi="GHEA Grapalat" w:cs="Sylfaen"/>
          <w:sz w:val="20"/>
          <w:lang w:val="af-ZA"/>
        </w:rPr>
        <w:t xml:space="preserve"> </w:t>
      </w:r>
      <w:r w:rsidRPr="00753B6E">
        <w:rPr>
          <w:rFonts w:ascii="GHEA Grapalat" w:hAnsi="GHEA Grapalat" w:cs="Sylfaen"/>
          <w:sz w:val="20"/>
          <w:lang w:val="ru-RU"/>
        </w:rPr>
        <w:t>է</w:t>
      </w:r>
      <w:r w:rsidRPr="00753B6E">
        <w:rPr>
          <w:rFonts w:ascii="GHEA Grapalat" w:hAnsi="GHEA Grapalat" w:cs="Sylfaen"/>
          <w:sz w:val="20"/>
          <w:lang w:val="af-ZA"/>
        </w:rPr>
        <w:t xml:space="preserve"> </w:t>
      </w:r>
      <w:r w:rsidRPr="00753B6E">
        <w:rPr>
          <w:rFonts w:ascii="GHEA Grapalat" w:hAnsi="GHEA Grapalat" w:cs="Sylfaen"/>
          <w:sz w:val="20"/>
          <w:lang w:val="ru-RU"/>
        </w:rPr>
        <w:t>ցածր</w:t>
      </w:r>
      <w:r w:rsidRPr="00753B6E">
        <w:rPr>
          <w:rFonts w:ascii="GHEA Grapalat" w:hAnsi="GHEA Grapalat" w:cs="Sylfaen"/>
          <w:sz w:val="20"/>
          <w:lang w:val="af-ZA"/>
        </w:rPr>
        <w:t xml:space="preserve"> </w:t>
      </w:r>
      <w:r w:rsidRPr="00753B6E">
        <w:rPr>
          <w:rFonts w:ascii="GHEA Grapalat" w:hAnsi="GHEA Grapalat" w:cs="Sylfaen"/>
          <w:sz w:val="20"/>
          <w:lang w:val="ru-RU"/>
        </w:rPr>
        <w:t>գնային</w:t>
      </w:r>
      <w:r w:rsidRPr="00753B6E">
        <w:rPr>
          <w:rFonts w:ascii="GHEA Grapalat" w:hAnsi="GHEA Grapalat" w:cs="Sylfaen"/>
          <w:sz w:val="20"/>
          <w:lang w:val="af-ZA"/>
        </w:rPr>
        <w:t xml:space="preserve"> </w:t>
      </w:r>
      <w:r w:rsidRPr="00753B6E">
        <w:rPr>
          <w:rFonts w:ascii="GHEA Grapalat" w:hAnsi="GHEA Grapalat" w:cs="Sylfaen"/>
          <w:sz w:val="20"/>
          <w:lang w:val="ru-RU"/>
        </w:rPr>
        <w:t>առաջարկ</w:t>
      </w:r>
      <w:r w:rsidRPr="00753B6E">
        <w:rPr>
          <w:rFonts w:ascii="GHEA Grapalat" w:hAnsi="GHEA Grapalat" w:cs="Sylfaen"/>
          <w:sz w:val="20"/>
          <w:lang w:val="af-ZA"/>
        </w:rPr>
        <w:t xml:space="preserve"> </w:t>
      </w:r>
      <w:r w:rsidRPr="00753B6E">
        <w:rPr>
          <w:rFonts w:ascii="GHEA Grapalat" w:hAnsi="GHEA Grapalat" w:cs="Sylfaen"/>
          <w:sz w:val="20"/>
          <w:lang w:val="ru-RU"/>
        </w:rPr>
        <w:t>ներկայացրած</w:t>
      </w:r>
      <w:r w:rsidRPr="00753B6E">
        <w:rPr>
          <w:rFonts w:ascii="GHEA Grapalat" w:hAnsi="GHEA Grapalat" w:cs="Sylfaen"/>
          <w:sz w:val="20"/>
          <w:lang w:val="af-ZA"/>
        </w:rPr>
        <w:t xml:space="preserve"> </w:t>
      </w:r>
      <w:r w:rsidRPr="00753B6E">
        <w:rPr>
          <w:rFonts w:ascii="GHEA Grapalat" w:hAnsi="GHEA Grapalat" w:cs="Sylfaen"/>
          <w:sz w:val="20"/>
          <w:lang w:val="ru-RU"/>
        </w:rPr>
        <w:t>մասնակցին</w:t>
      </w:r>
      <w:r w:rsidRPr="00753B6E">
        <w:rPr>
          <w:rFonts w:ascii="GHEA Grapalat" w:hAnsi="GHEA Grapalat" w:cs="Sylfaen"/>
          <w:sz w:val="20"/>
          <w:lang w:val="af-ZA"/>
        </w:rPr>
        <w:t xml:space="preserve"> </w:t>
      </w:r>
      <w:r w:rsidRPr="00753B6E">
        <w:rPr>
          <w:rFonts w:ascii="GHEA Grapalat" w:hAnsi="GHEA Grapalat" w:cs="Sylfaen"/>
          <w:sz w:val="20"/>
          <w:lang w:val="ru-RU"/>
        </w:rPr>
        <w:t>հայտարարել</w:t>
      </w:r>
      <w:r w:rsidRPr="00753B6E">
        <w:rPr>
          <w:rFonts w:ascii="GHEA Grapalat" w:hAnsi="GHEA Grapalat" w:cs="Sylfaen"/>
          <w:sz w:val="20"/>
          <w:lang w:val="af-ZA"/>
        </w:rPr>
        <w:t xml:space="preserve"> </w:t>
      </w:r>
      <w:r w:rsidRPr="00753B6E">
        <w:rPr>
          <w:rFonts w:ascii="GHEA Grapalat" w:hAnsi="GHEA Grapalat" w:cs="Sylfaen"/>
          <w:sz w:val="20"/>
          <w:lang w:val="ru-RU"/>
        </w:rPr>
        <w:t>ընտրված</w:t>
      </w:r>
      <w:r w:rsidRPr="00753B6E">
        <w:rPr>
          <w:rFonts w:ascii="GHEA Grapalat" w:hAnsi="GHEA Grapalat" w:cs="Sylfaen"/>
          <w:sz w:val="20"/>
          <w:lang w:val="af-ZA"/>
        </w:rPr>
        <w:t xml:space="preserve"> </w:t>
      </w:r>
      <w:r w:rsidRPr="00753B6E">
        <w:rPr>
          <w:rFonts w:ascii="GHEA Grapalat" w:hAnsi="GHEA Grapalat" w:cs="Sylfaen"/>
          <w:sz w:val="20"/>
          <w:lang w:val="ru-RU"/>
        </w:rPr>
        <w:t>մասնակից՝</w:t>
      </w:r>
      <w:r w:rsidRPr="00753B6E">
        <w:rPr>
          <w:rFonts w:ascii="GHEA Grapalat" w:hAnsi="GHEA Grapalat" w:cs="Sylfaen"/>
          <w:sz w:val="20"/>
          <w:lang w:val="af-ZA"/>
        </w:rPr>
        <w:t xml:space="preserve"> </w:t>
      </w:r>
      <w:r w:rsidRPr="00753B6E">
        <w:rPr>
          <w:rFonts w:ascii="GHEA Grapalat" w:hAnsi="GHEA Grapalat" w:cs="Sylfaen"/>
          <w:sz w:val="20"/>
          <w:lang w:val="ru-RU"/>
        </w:rPr>
        <w:t>պայմանով</w:t>
      </w:r>
      <w:r w:rsidRPr="00753B6E">
        <w:rPr>
          <w:rFonts w:ascii="GHEA Grapalat" w:hAnsi="GHEA Grapalat" w:cs="Sylfaen"/>
          <w:sz w:val="20"/>
          <w:lang w:val="af-ZA"/>
        </w:rPr>
        <w:t xml:space="preserve">, </w:t>
      </w:r>
      <w:r w:rsidRPr="00753B6E">
        <w:rPr>
          <w:rFonts w:ascii="GHEA Grapalat" w:hAnsi="GHEA Grapalat" w:cs="Sylfaen"/>
          <w:sz w:val="20"/>
          <w:lang w:val="ru-RU"/>
        </w:rPr>
        <w:t>որ</w:t>
      </w:r>
      <w:r w:rsidRPr="00753B6E">
        <w:rPr>
          <w:rFonts w:ascii="GHEA Grapalat" w:hAnsi="GHEA Grapalat" w:cs="Sylfaen"/>
          <w:sz w:val="20"/>
          <w:lang w:val="af-ZA"/>
        </w:rPr>
        <w:t xml:space="preserve"> </w:t>
      </w:r>
      <w:r w:rsidRPr="00753B6E">
        <w:rPr>
          <w:rFonts w:ascii="GHEA Grapalat" w:hAnsi="GHEA Grapalat" w:cs="Sylfaen"/>
          <w:sz w:val="20"/>
          <w:lang w:val="ru-RU"/>
        </w:rPr>
        <w:t>վերջինիս</w:t>
      </w:r>
      <w:r w:rsidRPr="00753B6E">
        <w:rPr>
          <w:rFonts w:ascii="GHEA Grapalat" w:hAnsi="GHEA Grapalat" w:cs="Sylfaen"/>
          <w:sz w:val="20"/>
          <w:lang w:val="af-ZA"/>
        </w:rPr>
        <w:t xml:space="preserve"> </w:t>
      </w:r>
      <w:r w:rsidRPr="00753B6E">
        <w:rPr>
          <w:rFonts w:ascii="GHEA Grapalat" w:hAnsi="GHEA Grapalat" w:cs="Sylfaen"/>
          <w:sz w:val="20"/>
          <w:lang w:val="ru-RU"/>
        </w:rPr>
        <w:t>հետ</w:t>
      </w:r>
      <w:r w:rsidRPr="00753B6E">
        <w:rPr>
          <w:rFonts w:ascii="GHEA Grapalat" w:hAnsi="GHEA Grapalat" w:cs="Sylfaen"/>
          <w:sz w:val="20"/>
          <w:lang w:val="af-ZA"/>
        </w:rPr>
        <w:t xml:space="preserve"> </w:t>
      </w:r>
      <w:r w:rsidRPr="00753B6E">
        <w:rPr>
          <w:rFonts w:ascii="GHEA Grapalat" w:hAnsi="GHEA Grapalat" w:cs="Sylfaen"/>
          <w:sz w:val="20"/>
          <w:lang w:val="ru-RU"/>
        </w:rPr>
        <w:t>կնքվող</w:t>
      </w:r>
      <w:r w:rsidRPr="00753B6E">
        <w:rPr>
          <w:rFonts w:ascii="GHEA Grapalat" w:hAnsi="GHEA Grapalat" w:cs="Sylfaen"/>
          <w:sz w:val="20"/>
          <w:lang w:val="af-ZA"/>
        </w:rPr>
        <w:t xml:space="preserve"> </w:t>
      </w:r>
      <w:r w:rsidRPr="00753B6E">
        <w:rPr>
          <w:rFonts w:ascii="GHEA Grapalat" w:hAnsi="GHEA Grapalat" w:cs="Sylfaen"/>
          <w:sz w:val="20"/>
          <w:lang w:val="ru-RU"/>
        </w:rPr>
        <w:t>պայմանագրով</w:t>
      </w:r>
      <w:r w:rsidRPr="00753B6E">
        <w:rPr>
          <w:rFonts w:ascii="GHEA Grapalat" w:hAnsi="GHEA Grapalat" w:cs="Sylfaen"/>
          <w:sz w:val="20"/>
          <w:lang w:val="af-ZA"/>
        </w:rPr>
        <w:t xml:space="preserve"> </w:t>
      </w:r>
      <w:r w:rsidRPr="00753B6E">
        <w:rPr>
          <w:rFonts w:ascii="GHEA Grapalat" w:hAnsi="GHEA Grapalat" w:cs="Sylfaen"/>
          <w:sz w:val="20"/>
          <w:lang w:val="ru-RU"/>
        </w:rPr>
        <w:t>նախատեսված</w:t>
      </w:r>
      <w:r w:rsidRPr="00753B6E">
        <w:rPr>
          <w:rFonts w:ascii="GHEA Grapalat" w:hAnsi="GHEA Grapalat" w:cs="Sylfaen"/>
          <w:sz w:val="20"/>
          <w:lang w:val="af-ZA"/>
        </w:rPr>
        <w:t xml:space="preserve"> </w:t>
      </w:r>
      <w:r w:rsidRPr="00753B6E">
        <w:rPr>
          <w:rFonts w:ascii="GHEA Grapalat" w:hAnsi="GHEA Grapalat" w:cs="Sylfaen"/>
          <w:sz w:val="20"/>
          <w:lang w:val="ru-RU"/>
        </w:rPr>
        <w:t>կողմերի</w:t>
      </w:r>
      <w:r w:rsidRPr="00753B6E">
        <w:rPr>
          <w:rFonts w:ascii="GHEA Grapalat" w:hAnsi="GHEA Grapalat" w:cs="Sylfaen"/>
          <w:sz w:val="20"/>
          <w:lang w:val="af-ZA"/>
        </w:rPr>
        <w:t xml:space="preserve"> </w:t>
      </w:r>
      <w:r w:rsidRPr="00753B6E">
        <w:rPr>
          <w:rFonts w:ascii="GHEA Grapalat" w:hAnsi="GHEA Grapalat" w:cs="Sylfaen"/>
          <w:sz w:val="20"/>
          <w:lang w:val="ru-RU"/>
        </w:rPr>
        <w:t>իրավունքներն</w:t>
      </w:r>
      <w:r w:rsidRPr="00753B6E">
        <w:rPr>
          <w:rFonts w:ascii="GHEA Grapalat" w:hAnsi="GHEA Grapalat" w:cs="Sylfaen"/>
          <w:sz w:val="20"/>
          <w:lang w:val="af-ZA"/>
        </w:rPr>
        <w:t xml:space="preserve"> </w:t>
      </w:r>
      <w:r w:rsidRPr="00753B6E">
        <w:rPr>
          <w:rFonts w:ascii="GHEA Grapalat" w:hAnsi="GHEA Grapalat" w:cs="Sylfaen"/>
          <w:sz w:val="20"/>
          <w:lang w:val="ru-RU"/>
        </w:rPr>
        <w:t>ու</w:t>
      </w:r>
      <w:r w:rsidRPr="00753B6E">
        <w:rPr>
          <w:rFonts w:ascii="GHEA Grapalat" w:hAnsi="GHEA Grapalat" w:cs="Sylfaen"/>
          <w:sz w:val="20"/>
          <w:lang w:val="af-ZA"/>
        </w:rPr>
        <w:t xml:space="preserve"> </w:t>
      </w:r>
      <w:r w:rsidRPr="00753B6E">
        <w:rPr>
          <w:rFonts w:ascii="GHEA Grapalat" w:hAnsi="GHEA Grapalat" w:cs="Sylfaen"/>
          <w:sz w:val="20"/>
          <w:lang w:val="ru-RU"/>
        </w:rPr>
        <w:t>պարտականություններն</w:t>
      </w:r>
      <w:r w:rsidRPr="00753B6E">
        <w:rPr>
          <w:rFonts w:ascii="GHEA Grapalat" w:hAnsi="GHEA Grapalat" w:cs="Sylfaen"/>
          <w:sz w:val="20"/>
          <w:lang w:val="af-ZA"/>
        </w:rPr>
        <w:t xml:space="preserve"> </w:t>
      </w:r>
      <w:r w:rsidRPr="00753B6E">
        <w:rPr>
          <w:rFonts w:ascii="GHEA Grapalat" w:hAnsi="GHEA Grapalat" w:cs="Sylfaen"/>
          <w:sz w:val="20"/>
          <w:lang w:val="ru-RU"/>
        </w:rPr>
        <w:t>ուժի</w:t>
      </w:r>
      <w:r w:rsidRPr="00753B6E">
        <w:rPr>
          <w:rFonts w:ascii="GHEA Grapalat" w:hAnsi="GHEA Grapalat" w:cs="Sylfaen"/>
          <w:sz w:val="20"/>
          <w:lang w:val="af-ZA"/>
        </w:rPr>
        <w:t xml:space="preserve"> </w:t>
      </w:r>
      <w:r w:rsidRPr="00753B6E">
        <w:rPr>
          <w:rFonts w:ascii="GHEA Grapalat" w:hAnsi="GHEA Grapalat" w:cs="Sylfaen"/>
          <w:sz w:val="20"/>
          <w:lang w:val="ru-RU"/>
        </w:rPr>
        <w:t>մեջ</w:t>
      </w:r>
      <w:r w:rsidRPr="00753B6E">
        <w:rPr>
          <w:rFonts w:ascii="GHEA Grapalat" w:hAnsi="GHEA Grapalat" w:cs="Sylfaen"/>
          <w:sz w:val="20"/>
          <w:lang w:val="af-ZA"/>
        </w:rPr>
        <w:t xml:space="preserve"> </w:t>
      </w:r>
      <w:r w:rsidRPr="00753B6E">
        <w:rPr>
          <w:rFonts w:ascii="GHEA Grapalat" w:hAnsi="GHEA Grapalat" w:cs="Sylfaen"/>
          <w:sz w:val="20"/>
          <w:lang w:val="ru-RU"/>
        </w:rPr>
        <w:t>են</w:t>
      </w:r>
      <w:r w:rsidRPr="00753B6E">
        <w:rPr>
          <w:rFonts w:ascii="GHEA Grapalat" w:hAnsi="GHEA Grapalat" w:cs="Sylfaen"/>
          <w:sz w:val="20"/>
          <w:lang w:val="af-ZA"/>
        </w:rPr>
        <w:t xml:space="preserve"> </w:t>
      </w:r>
      <w:r w:rsidRPr="00753B6E">
        <w:rPr>
          <w:rFonts w:ascii="GHEA Grapalat" w:hAnsi="GHEA Grapalat" w:cs="Sylfaen"/>
          <w:sz w:val="20"/>
          <w:lang w:val="ru-RU"/>
        </w:rPr>
        <w:t>մտնում</w:t>
      </w:r>
      <w:r w:rsidRPr="00753B6E">
        <w:rPr>
          <w:rFonts w:ascii="GHEA Grapalat" w:hAnsi="GHEA Grapalat" w:cs="Sylfaen"/>
          <w:sz w:val="20"/>
          <w:lang w:val="af-ZA"/>
        </w:rPr>
        <w:t xml:space="preserve"> </w:t>
      </w:r>
      <w:r w:rsidRPr="00753B6E">
        <w:rPr>
          <w:rFonts w:ascii="GHEA Grapalat" w:hAnsi="GHEA Grapalat" w:cs="Sylfaen"/>
          <w:sz w:val="20"/>
          <w:lang w:val="ru-RU"/>
        </w:rPr>
        <w:t>գնման</w:t>
      </w:r>
      <w:r w:rsidRPr="00753B6E">
        <w:rPr>
          <w:rFonts w:ascii="GHEA Grapalat" w:hAnsi="GHEA Grapalat" w:cs="Sylfaen"/>
          <w:sz w:val="20"/>
          <w:lang w:val="af-ZA"/>
        </w:rPr>
        <w:t xml:space="preserve"> </w:t>
      </w:r>
      <w:r w:rsidRPr="00753B6E">
        <w:rPr>
          <w:rFonts w:ascii="GHEA Grapalat" w:hAnsi="GHEA Grapalat" w:cs="Sylfaen"/>
          <w:sz w:val="20"/>
          <w:lang w:val="ru-RU"/>
        </w:rPr>
        <w:t>գինը</w:t>
      </w:r>
      <w:r w:rsidRPr="00753B6E">
        <w:rPr>
          <w:rFonts w:ascii="GHEA Grapalat" w:hAnsi="GHEA Grapalat" w:cs="Sylfaen"/>
          <w:sz w:val="20"/>
          <w:lang w:val="af-ZA"/>
        </w:rPr>
        <w:t xml:space="preserve"> </w:t>
      </w:r>
      <w:r w:rsidRPr="00753B6E">
        <w:rPr>
          <w:rFonts w:ascii="GHEA Grapalat" w:hAnsi="GHEA Grapalat" w:cs="Sylfaen"/>
          <w:sz w:val="20"/>
          <w:lang w:val="ru-RU"/>
        </w:rPr>
        <w:t>գերազանցող</w:t>
      </w:r>
      <w:r w:rsidRPr="00753B6E">
        <w:rPr>
          <w:rFonts w:ascii="GHEA Grapalat" w:hAnsi="GHEA Grapalat" w:cs="Sylfaen"/>
          <w:sz w:val="20"/>
          <w:lang w:val="af-ZA"/>
        </w:rPr>
        <w:t xml:space="preserve"> </w:t>
      </w:r>
      <w:r w:rsidRPr="00753B6E">
        <w:rPr>
          <w:rFonts w:ascii="GHEA Grapalat" w:hAnsi="GHEA Grapalat" w:cs="Sylfaen"/>
          <w:sz w:val="20"/>
          <w:lang w:val="ru-RU"/>
        </w:rPr>
        <w:t>չափով</w:t>
      </w:r>
      <w:r w:rsidRPr="00753B6E">
        <w:rPr>
          <w:rFonts w:ascii="GHEA Grapalat" w:hAnsi="GHEA Grapalat" w:cs="Sylfaen"/>
          <w:sz w:val="20"/>
          <w:lang w:val="af-ZA"/>
        </w:rPr>
        <w:t xml:space="preserve"> </w:t>
      </w:r>
      <w:r w:rsidRPr="00753B6E">
        <w:rPr>
          <w:rFonts w:ascii="GHEA Grapalat" w:hAnsi="GHEA Grapalat" w:cs="Sylfaen"/>
          <w:sz w:val="20"/>
          <w:lang w:val="ru-RU"/>
        </w:rPr>
        <w:t>լրացուցիչ</w:t>
      </w:r>
      <w:r w:rsidRPr="00753B6E">
        <w:rPr>
          <w:rFonts w:ascii="GHEA Grapalat" w:hAnsi="GHEA Grapalat" w:cs="Sylfaen"/>
          <w:sz w:val="20"/>
          <w:lang w:val="af-ZA"/>
        </w:rPr>
        <w:t xml:space="preserve"> </w:t>
      </w:r>
      <w:r w:rsidRPr="00753B6E">
        <w:rPr>
          <w:rFonts w:ascii="GHEA Grapalat" w:hAnsi="GHEA Grapalat" w:cs="Sylfaen"/>
          <w:sz w:val="20"/>
          <w:lang w:val="ru-RU"/>
        </w:rPr>
        <w:t>ֆինանսական</w:t>
      </w:r>
      <w:r w:rsidRPr="00753B6E">
        <w:rPr>
          <w:rFonts w:ascii="GHEA Grapalat" w:hAnsi="GHEA Grapalat" w:cs="Sylfaen"/>
          <w:sz w:val="20"/>
          <w:lang w:val="af-ZA"/>
        </w:rPr>
        <w:t xml:space="preserve"> </w:t>
      </w:r>
      <w:r w:rsidRPr="00753B6E">
        <w:rPr>
          <w:rFonts w:ascii="GHEA Grapalat" w:hAnsi="GHEA Grapalat" w:cs="Sylfaen"/>
          <w:sz w:val="20"/>
          <w:lang w:val="ru-RU"/>
        </w:rPr>
        <w:t>միջոցներ</w:t>
      </w:r>
      <w:r w:rsidRPr="00753B6E">
        <w:rPr>
          <w:rFonts w:ascii="GHEA Grapalat" w:hAnsi="GHEA Grapalat" w:cs="Sylfaen"/>
          <w:sz w:val="20"/>
          <w:lang w:val="af-ZA"/>
        </w:rPr>
        <w:t xml:space="preserve"> </w:t>
      </w:r>
      <w:r w:rsidRPr="00753B6E">
        <w:rPr>
          <w:rFonts w:ascii="GHEA Grapalat" w:hAnsi="GHEA Grapalat" w:cs="Sylfaen"/>
          <w:sz w:val="20"/>
          <w:lang w:val="ru-RU"/>
        </w:rPr>
        <w:t>նախատեսվելու</w:t>
      </w:r>
      <w:r w:rsidRPr="00753B6E">
        <w:rPr>
          <w:rFonts w:ascii="GHEA Grapalat" w:hAnsi="GHEA Grapalat" w:cs="Sylfaen"/>
          <w:sz w:val="20"/>
          <w:lang w:val="af-ZA"/>
        </w:rPr>
        <w:t xml:space="preserve"> </w:t>
      </w:r>
      <w:r w:rsidRPr="00753B6E">
        <w:rPr>
          <w:rFonts w:ascii="GHEA Grapalat" w:hAnsi="GHEA Grapalat" w:cs="Sylfaen"/>
          <w:sz w:val="20"/>
          <w:lang w:val="ru-RU"/>
        </w:rPr>
        <w:t>և</w:t>
      </w:r>
      <w:r w:rsidRPr="00753B6E">
        <w:rPr>
          <w:rFonts w:ascii="GHEA Grapalat" w:hAnsi="GHEA Grapalat" w:cs="Sylfaen"/>
          <w:sz w:val="20"/>
          <w:lang w:val="af-ZA"/>
        </w:rPr>
        <w:t xml:space="preserve"> </w:t>
      </w:r>
      <w:r w:rsidRPr="00753B6E">
        <w:rPr>
          <w:rFonts w:ascii="GHEA Grapalat" w:hAnsi="GHEA Grapalat" w:cs="Sylfaen"/>
          <w:sz w:val="20"/>
          <w:lang w:val="ru-RU"/>
        </w:rPr>
        <w:t>դրա</w:t>
      </w:r>
      <w:r w:rsidRPr="00753B6E">
        <w:rPr>
          <w:rFonts w:ascii="GHEA Grapalat" w:hAnsi="GHEA Grapalat" w:cs="Sylfaen"/>
          <w:sz w:val="20"/>
          <w:lang w:val="af-ZA"/>
        </w:rPr>
        <w:t xml:space="preserve"> </w:t>
      </w:r>
      <w:r w:rsidRPr="00753B6E">
        <w:rPr>
          <w:rFonts w:ascii="GHEA Grapalat" w:hAnsi="GHEA Grapalat" w:cs="Sylfaen"/>
          <w:sz w:val="20"/>
          <w:lang w:val="ru-RU"/>
        </w:rPr>
        <w:t>հիման</w:t>
      </w:r>
      <w:r w:rsidRPr="00753B6E">
        <w:rPr>
          <w:rFonts w:ascii="GHEA Grapalat" w:hAnsi="GHEA Grapalat" w:cs="Sylfaen"/>
          <w:sz w:val="20"/>
          <w:lang w:val="af-ZA"/>
        </w:rPr>
        <w:t xml:space="preserve"> </w:t>
      </w:r>
      <w:r w:rsidRPr="00753B6E">
        <w:rPr>
          <w:rFonts w:ascii="GHEA Grapalat" w:hAnsi="GHEA Grapalat" w:cs="Sylfaen"/>
          <w:sz w:val="20"/>
          <w:lang w:val="ru-RU"/>
        </w:rPr>
        <w:t>վրա</w:t>
      </w:r>
      <w:r w:rsidRPr="00753B6E">
        <w:rPr>
          <w:rFonts w:ascii="GHEA Grapalat" w:hAnsi="GHEA Grapalat" w:cs="Sylfaen"/>
          <w:sz w:val="20"/>
          <w:lang w:val="af-ZA"/>
        </w:rPr>
        <w:t xml:space="preserve"> </w:t>
      </w:r>
      <w:r w:rsidRPr="00753B6E">
        <w:rPr>
          <w:rFonts w:ascii="GHEA Grapalat" w:hAnsi="GHEA Grapalat" w:cs="Sylfaen"/>
          <w:sz w:val="20"/>
          <w:lang w:val="ru-RU"/>
        </w:rPr>
        <w:t>կողմերի</w:t>
      </w:r>
      <w:r w:rsidRPr="00753B6E">
        <w:rPr>
          <w:rFonts w:ascii="GHEA Grapalat" w:hAnsi="GHEA Grapalat" w:cs="Sylfaen"/>
          <w:sz w:val="20"/>
          <w:lang w:val="af-ZA"/>
        </w:rPr>
        <w:t xml:space="preserve"> </w:t>
      </w:r>
      <w:r w:rsidRPr="00753B6E">
        <w:rPr>
          <w:rFonts w:ascii="GHEA Grapalat" w:hAnsi="GHEA Grapalat" w:cs="Sylfaen"/>
          <w:sz w:val="20"/>
          <w:lang w:val="ru-RU"/>
        </w:rPr>
        <w:t>միջև</w:t>
      </w:r>
      <w:r w:rsidRPr="00753B6E">
        <w:rPr>
          <w:rFonts w:ascii="GHEA Grapalat" w:hAnsi="GHEA Grapalat" w:cs="Sylfaen"/>
          <w:sz w:val="20"/>
          <w:lang w:val="af-ZA"/>
        </w:rPr>
        <w:t xml:space="preserve"> </w:t>
      </w:r>
      <w:r w:rsidRPr="00753B6E">
        <w:rPr>
          <w:rFonts w:ascii="GHEA Grapalat" w:hAnsi="GHEA Grapalat" w:cs="Sylfaen"/>
          <w:sz w:val="20"/>
          <w:lang w:val="ru-RU"/>
        </w:rPr>
        <w:t>համաձայնագիր</w:t>
      </w:r>
      <w:r w:rsidRPr="00753B6E">
        <w:rPr>
          <w:rFonts w:ascii="GHEA Grapalat" w:hAnsi="GHEA Grapalat" w:cs="Sylfaen"/>
          <w:sz w:val="20"/>
          <w:lang w:val="af-ZA"/>
        </w:rPr>
        <w:t xml:space="preserve"> </w:t>
      </w:r>
      <w:r w:rsidRPr="00753B6E">
        <w:rPr>
          <w:rFonts w:ascii="GHEA Grapalat" w:hAnsi="GHEA Grapalat" w:cs="Sylfaen"/>
          <w:sz w:val="20"/>
          <w:lang w:val="ru-RU"/>
        </w:rPr>
        <w:t>կնքելու</w:t>
      </w:r>
      <w:r w:rsidRPr="00753B6E">
        <w:rPr>
          <w:rFonts w:ascii="GHEA Grapalat" w:hAnsi="GHEA Grapalat" w:cs="Sylfaen"/>
          <w:sz w:val="20"/>
          <w:lang w:val="af-ZA"/>
        </w:rPr>
        <w:t xml:space="preserve"> </w:t>
      </w:r>
      <w:r w:rsidRPr="00753B6E">
        <w:rPr>
          <w:rFonts w:ascii="GHEA Grapalat" w:hAnsi="GHEA Grapalat" w:cs="Sylfaen"/>
          <w:sz w:val="20"/>
          <w:lang w:val="ru-RU"/>
        </w:rPr>
        <w:t>դեպքում</w:t>
      </w:r>
      <w:r w:rsidRPr="00753B6E">
        <w:rPr>
          <w:rFonts w:ascii="GHEA Grapalat" w:hAnsi="GHEA Grapalat" w:cs="Sylfaen"/>
          <w:sz w:val="20"/>
          <w:lang w:val="af-ZA"/>
        </w:rPr>
        <w:t xml:space="preserve">: </w:t>
      </w:r>
      <w:r w:rsidRPr="00753B6E">
        <w:rPr>
          <w:rFonts w:ascii="GHEA Grapalat" w:hAnsi="GHEA Grapalat" w:cs="Sylfaen"/>
          <w:sz w:val="20"/>
          <w:lang w:val="ru-RU"/>
        </w:rPr>
        <w:t>Ընդ</w:t>
      </w:r>
      <w:r w:rsidRPr="00753B6E">
        <w:rPr>
          <w:rFonts w:ascii="GHEA Grapalat" w:hAnsi="GHEA Grapalat" w:cs="Sylfaen"/>
          <w:sz w:val="20"/>
          <w:lang w:val="af-ZA"/>
        </w:rPr>
        <w:t xml:space="preserve"> </w:t>
      </w:r>
      <w:r w:rsidRPr="00753B6E">
        <w:rPr>
          <w:rFonts w:ascii="GHEA Grapalat" w:hAnsi="GHEA Grapalat" w:cs="Sylfaen"/>
          <w:sz w:val="20"/>
          <w:lang w:val="ru-RU"/>
        </w:rPr>
        <w:t>որում</w:t>
      </w:r>
      <w:r w:rsidRPr="00753B6E">
        <w:rPr>
          <w:rFonts w:ascii="GHEA Grapalat" w:hAnsi="GHEA Grapalat" w:cs="Sylfaen"/>
          <w:sz w:val="20"/>
          <w:lang w:val="af-ZA"/>
        </w:rPr>
        <w:t xml:space="preserve">, </w:t>
      </w:r>
      <w:r w:rsidRPr="00753B6E">
        <w:rPr>
          <w:rFonts w:ascii="GHEA Grapalat" w:hAnsi="GHEA Grapalat" w:cs="Sylfaen"/>
          <w:sz w:val="20"/>
          <w:lang w:val="ru-RU"/>
        </w:rPr>
        <w:t>համաձայնագիրը</w:t>
      </w:r>
      <w:r w:rsidRPr="00753B6E">
        <w:rPr>
          <w:rFonts w:ascii="GHEA Grapalat" w:hAnsi="GHEA Grapalat" w:cs="Sylfaen"/>
          <w:sz w:val="20"/>
          <w:lang w:val="af-ZA"/>
        </w:rPr>
        <w:t xml:space="preserve"> </w:t>
      </w:r>
      <w:r w:rsidRPr="00753B6E">
        <w:rPr>
          <w:rFonts w:ascii="GHEA Grapalat" w:hAnsi="GHEA Grapalat" w:cs="Sylfaen"/>
          <w:sz w:val="20"/>
          <w:lang w:val="ru-RU"/>
        </w:rPr>
        <w:t>կնքվում</w:t>
      </w:r>
      <w:r w:rsidRPr="00753B6E">
        <w:rPr>
          <w:rFonts w:ascii="GHEA Grapalat" w:hAnsi="GHEA Grapalat" w:cs="Sylfaen"/>
          <w:sz w:val="20"/>
          <w:lang w:val="af-ZA"/>
        </w:rPr>
        <w:t xml:space="preserve"> </w:t>
      </w:r>
      <w:r w:rsidRPr="00753B6E">
        <w:rPr>
          <w:rFonts w:ascii="GHEA Grapalat" w:hAnsi="GHEA Grapalat" w:cs="Sylfaen"/>
          <w:sz w:val="20"/>
          <w:lang w:val="ru-RU"/>
        </w:rPr>
        <w:t>է</w:t>
      </w:r>
      <w:r w:rsidRPr="00753B6E">
        <w:rPr>
          <w:rFonts w:ascii="GHEA Grapalat" w:hAnsi="GHEA Grapalat" w:cs="Sylfaen"/>
          <w:sz w:val="20"/>
          <w:lang w:val="af-ZA"/>
        </w:rPr>
        <w:t xml:space="preserve"> </w:t>
      </w:r>
      <w:r w:rsidRPr="00753B6E">
        <w:rPr>
          <w:rFonts w:ascii="GHEA Grapalat" w:hAnsi="GHEA Grapalat" w:cs="Sylfaen"/>
          <w:sz w:val="20"/>
          <w:lang w:val="ru-RU"/>
        </w:rPr>
        <w:t>լրացուցիչ</w:t>
      </w:r>
      <w:r w:rsidRPr="00753B6E">
        <w:rPr>
          <w:rFonts w:ascii="GHEA Grapalat" w:hAnsi="GHEA Grapalat" w:cs="Sylfaen"/>
          <w:sz w:val="20"/>
          <w:lang w:val="af-ZA"/>
        </w:rPr>
        <w:t xml:space="preserve"> </w:t>
      </w:r>
      <w:r w:rsidRPr="00753B6E">
        <w:rPr>
          <w:rFonts w:ascii="GHEA Grapalat" w:hAnsi="GHEA Grapalat" w:cs="Sylfaen"/>
          <w:sz w:val="20"/>
          <w:lang w:val="ru-RU"/>
        </w:rPr>
        <w:t>ֆինանսական</w:t>
      </w:r>
      <w:r w:rsidRPr="00753B6E">
        <w:rPr>
          <w:rFonts w:ascii="GHEA Grapalat" w:hAnsi="GHEA Grapalat" w:cs="Sylfaen"/>
          <w:sz w:val="20"/>
          <w:lang w:val="af-ZA"/>
        </w:rPr>
        <w:t xml:space="preserve"> </w:t>
      </w:r>
      <w:r w:rsidRPr="00753B6E">
        <w:rPr>
          <w:rFonts w:ascii="GHEA Grapalat" w:hAnsi="GHEA Grapalat" w:cs="Sylfaen"/>
          <w:sz w:val="20"/>
          <w:lang w:val="ru-RU"/>
        </w:rPr>
        <w:t>միջոցները</w:t>
      </w:r>
      <w:r w:rsidRPr="00753B6E">
        <w:rPr>
          <w:rFonts w:ascii="GHEA Grapalat" w:hAnsi="GHEA Grapalat" w:cs="Sylfaen"/>
          <w:sz w:val="20"/>
          <w:lang w:val="af-ZA"/>
        </w:rPr>
        <w:t xml:space="preserve"> </w:t>
      </w:r>
      <w:r w:rsidRPr="00753B6E">
        <w:rPr>
          <w:rFonts w:ascii="GHEA Grapalat" w:hAnsi="GHEA Grapalat" w:cs="Sylfaen"/>
          <w:sz w:val="20"/>
          <w:lang w:val="ru-RU"/>
        </w:rPr>
        <w:t>նախատեսվելուն</w:t>
      </w:r>
      <w:r w:rsidRPr="00753B6E">
        <w:rPr>
          <w:rFonts w:ascii="GHEA Grapalat" w:hAnsi="GHEA Grapalat" w:cs="Sylfaen"/>
          <w:sz w:val="20"/>
          <w:lang w:val="af-ZA"/>
        </w:rPr>
        <w:t xml:space="preserve"> </w:t>
      </w:r>
      <w:r w:rsidRPr="00753B6E">
        <w:rPr>
          <w:rFonts w:ascii="GHEA Grapalat" w:hAnsi="GHEA Grapalat" w:cs="Sylfaen"/>
          <w:sz w:val="20"/>
          <w:lang w:val="ru-RU"/>
        </w:rPr>
        <w:t>հաջորդող</w:t>
      </w:r>
      <w:r w:rsidRPr="00753B6E">
        <w:rPr>
          <w:rFonts w:ascii="GHEA Grapalat" w:hAnsi="GHEA Grapalat" w:cs="Sylfaen"/>
          <w:sz w:val="20"/>
          <w:lang w:val="af-ZA"/>
        </w:rPr>
        <w:t xml:space="preserve"> </w:t>
      </w:r>
      <w:r w:rsidRPr="00753B6E">
        <w:rPr>
          <w:rFonts w:ascii="GHEA Grapalat" w:hAnsi="GHEA Grapalat" w:cs="Sylfaen"/>
          <w:sz w:val="20"/>
          <w:lang w:val="ru-RU"/>
        </w:rPr>
        <w:t>տասնհինգ</w:t>
      </w:r>
      <w:r w:rsidRPr="00753B6E">
        <w:rPr>
          <w:rFonts w:ascii="GHEA Grapalat" w:hAnsi="GHEA Grapalat" w:cs="Sylfaen"/>
          <w:sz w:val="20"/>
          <w:lang w:val="af-ZA"/>
        </w:rPr>
        <w:t xml:space="preserve"> </w:t>
      </w:r>
      <w:r w:rsidRPr="00753B6E">
        <w:rPr>
          <w:rFonts w:ascii="GHEA Grapalat" w:hAnsi="GHEA Grapalat" w:cs="Sylfaen"/>
          <w:sz w:val="20"/>
          <w:lang w:val="ru-RU"/>
        </w:rPr>
        <w:t>աշխատանքային</w:t>
      </w:r>
      <w:r w:rsidRPr="00753B6E">
        <w:rPr>
          <w:rFonts w:ascii="GHEA Grapalat" w:hAnsi="GHEA Grapalat" w:cs="Sylfaen"/>
          <w:sz w:val="20"/>
          <w:lang w:val="af-ZA"/>
        </w:rPr>
        <w:t xml:space="preserve"> </w:t>
      </w:r>
      <w:r w:rsidRPr="00753B6E">
        <w:rPr>
          <w:rFonts w:ascii="GHEA Grapalat" w:hAnsi="GHEA Grapalat" w:cs="Sylfaen"/>
          <w:sz w:val="20"/>
          <w:lang w:val="ru-RU"/>
        </w:rPr>
        <w:t>օրվա</w:t>
      </w:r>
      <w:r w:rsidRPr="00753B6E">
        <w:rPr>
          <w:rFonts w:ascii="GHEA Grapalat" w:hAnsi="GHEA Grapalat" w:cs="Sylfaen"/>
          <w:sz w:val="20"/>
          <w:lang w:val="af-ZA"/>
        </w:rPr>
        <w:t xml:space="preserve"> </w:t>
      </w:r>
      <w:r w:rsidRPr="00753B6E">
        <w:rPr>
          <w:rFonts w:ascii="GHEA Grapalat" w:hAnsi="GHEA Grapalat" w:cs="Sylfaen"/>
          <w:sz w:val="20"/>
          <w:lang w:val="ru-RU"/>
        </w:rPr>
        <w:t>ընթացքում՝</w:t>
      </w:r>
      <w:r w:rsidRPr="00753B6E">
        <w:rPr>
          <w:rFonts w:ascii="GHEA Grapalat" w:hAnsi="GHEA Grapalat" w:cs="Sylfaen"/>
          <w:sz w:val="20"/>
          <w:lang w:val="af-ZA"/>
        </w:rPr>
        <w:t xml:space="preserve"> </w:t>
      </w:r>
      <w:r w:rsidRPr="00753B6E">
        <w:rPr>
          <w:rFonts w:ascii="GHEA Grapalat" w:hAnsi="GHEA Grapalat" w:cs="Sylfaen"/>
          <w:sz w:val="20"/>
          <w:lang w:val="ru-RU"/>
        </w:rPr>
        <w:t>ապրանքների</w:t>
      </w:r>
      <w:r w:rsidRPr="00753B6E">
        <w:rPr>
          <w:rFonts w:ascii="GHEA Grapalat" w:hAnsi="GHEA Grapalat" w:cs="Sylfaen"/>
          <w:sz w:val="20"/>
          <w:lang w:val="af-ZA"/>
        </w:rPr>
        <w:t xml:space="preserve"> </w:t>
      </w:r>
      <w:r w:rsidRPr="00753B6E">
        <w:rPr>
          <w:rFonts w:ascii="GHEA Grapalat" w:hAnsi="GHEA Grapalat" w:cs="Sylfaen"/>
          <w:sz w:val="20"/>
          <w:lang w:val="ru-RU"/>
        </w:rPr>
        <w:t>մատակարարման</w:t>
      </w:r>
      <w:r w:rsidRPr="00753B6E">
        <w:rPr>
          <w:rFonts w:ascii="GHEA Grapalat" w:hAnsi="GHEA Grapalat" w:cs="Sylfaen"/>
          <w:sz w:val="20"/>
          <w:lang w:val="af-ZA"/>
        </w:rPr>
        <w:t xml:space="preserve"> </w:t>
      </w:r>
      <w:r w:rsidRPr="00753B6E">
        <w:rPr>
          <w:rFonts w:ascii="GHEA Grapalat" w:hAnsi="GHEA Grapalat" w:cs="Sylfaen"/>
          <w:sz w:val="20"/>
          <w:lang w:val="ru-RU"/>
        </w:rPr>
        <w:t>ժամկետները</w:t>
      </w:r>
      <w:r w:rsidRPr="00753B6E">
        <w:rPr>
          <w:rFonts w:ascii="GHEA Grapalat" w:hAnsi="GHEA Grapalat" w:cs="Sylfaen"/>
          <w:sz w:val="20"/>
          <w:lang w:val="af-ZA"/>
        </w:rPr>
        <w:t xml:space="preserve"> </w:t>
      </w:r>
      <w:r w:rsidRPr="00753B6E">
        <w:rPr>
          <w:rFonts w:ascii="GHEA Grapalat" w:hAnsi="GHEA Grapalat" w:cs="Sylfaen"/>
          <w:sz w:val="20"/>
          <w:lang w:val="ru-RU"/>
        </w:rPr>
        <w:t>երկարաձգելով</w:t>
      </w:r>
      <w:r w:rsidRPr="00753B6E">
        <w:rPr>
          <w:rFonts w:ascii="GHEA Grapalat" w:hAnsi="GHEA Grapalat" w:cs="Sylfaen"/>
          <w:sz w:val="20"/>
          <w:lang w:val="af-ZA"/>
        </w:rPr>
        <w:t xml:space="preserve"> </w:t>
      </w:r>
      <w:r w:rsidRPr="00753B6E">
        <w:rPr>
          <w:rFonts w:ascii="GHEA Grapalat" w:hAnsi="GHEA Grapalat" w:cs="Sylfaen"/>
          <w:sz w:val="20"/>
          <w:lang w:val="ru-RU"/>
        </w:rPr>
        <w:t>պայմանագրի</w:t>
      </w:r>
      <w:r w:rsidRPr="00753B6E">
        <w:rPr>
          <w:rFonts w:ascii="GHEA Grapalat" w:hAnsi="GHEA Grapalat" w:cs="Sylfaen"/>
          <w:sz w:val="20"/>
          <w:lang w:val="af-ZA"/>
        </w:rPr>
        <w:t xml:space="preserve"> </w:t>
      </w:r>
      <w:r w:rsidRPr="00753B6E">
        <w:rPr>
          <w:rFonts w:ascii="GHEA Grapalat" w:hAnsi="GHEA Grapalat" w:cs="Sylfaen"/>
          <w:sz w:val="20"/>
          <w:lang w:val="ru-RU"/>
        </w:rPr>
        <w:t>կնքման</w:t>
      </w:r>
      <w:r w:rsidRPr="00753B6E">
        <w:rPr>
          <w:rFonts w:ascii="GHEA Grapalat" w:hAnsi="GHEA Grapalat" w:cs="Sylfaen"/>
          <w:sz w:val="20"/>
          <w:lang w:val="af-ZA"/>
        </w:rPr>
        <w:t xml:space="preserve"> </w:t>
      </w:r>
      <w:r w:rsidRPr="00753B6E">
        <w:rPr>
          <w:rFonts w:ascii="GHEA Grapalat" w:hAnsi="GHEA Grapalat" w:cs="Sylfaen"/>
          <w:sz w:val="20"/>
          <w:lang w:val="ru-RU"/>
        </w:rPr>
        <w:t>օրվանից</w:t>
      </w:r>
      <w:r w:rsidRPr="00753B6E">
        <w:rPr>
          <w:rFonts w:ascii="GHEA Grapalat" w:hAnsi="GHEA Grapalat" w:cs="Sylfaen"/>
          <w:sz w:val="20"/>
          <w:lang w:val="af-ZA"/>
        </w:rPr>
        <w:t xml:space="preserve"> </w:t>
      </w:r>
      <w:r w:rsidRPr="00753B6E">
        <w:rPr>
          <w:rFonts w:ascii="GHEA Grapalat" w:hAnsi="GHEA Grapalat" w:cs="Sylfaen"/>
          <w:sz w:val="20"/>
          <w:lang w:val="ru-RU"/>
        </w:rPr>
        <w:t>մինչև</w:t>
      </w:r>
      <w:r w:rsidRPr="00753B6E">
        <w:rPr>
          <w:rFonts w:ascii="GHEA Grapalat" w:hAnsi="GHEA Grapalat" w:cs="Sylfaen"/>
          <w:sz w:val="20"/>
          <w:lang w:val="af-ZA"/>
        </w:rPr>
        <w:t xml:space="preserve"> </w:t>
      </w:r>
      <w:r w:rsidRPr="00753B6E">
        <w:rPr>
          <w:rFonts w:ascii="GHEA Grapalat" w:hAnsi="GHEA Grapalat" w:cs="Sylfaen"/>
          <w:sz w:val="20"/>
          <w:lang w:val="ru-RU"/>
        </w:rPr>
        <w:t>համաձայնագրի</w:t>
      </w:r>
      <w:r w:rsidRPr="00753B6E">
        <w:rPr>
          <w:rFonts w:ascii="GHEA Grapalat" w:hAnsi="GHEA Grapalat" w:cs="Sylfaen"/>
          <w:sz w:val="20"/>
          <w:lang w:val="af-ZA"/>
        </w:rPr>
        <w:t xml:space="preserve"> </w:t>
      </w:r>
      <w:r w:rsidRPr="00753B6E">
        <w:rPr>
          <w:rFonts w:ascii="GHEA Grapalat" w:hAnsi="GHEA Grapalat" w:cs="Sylfaen"/>
          <w:sz w:val="20"/>
          <w:lang w:val="ru-RU"/>
        </w:rPr>
        <w:t>կնքման</w:t>
      </w:r>
      <w:r w:rsidRPr="00753B6E">
        <w:rPr>
          <w:rFonts w:ascii="GHEA Grapalat" w:hAnsi="GHEA Grapalat" w:cs="Sylfaen"/>
          <w:sz w:val="20"/>
          <w:lang w:val="af-ZA"/>
        </w:rPr>
        <w:t xml:space="preserve"> </w:t>
      </w:r>
      <w:r w:rsidRPr="00753B6E">
        <w:rPr>
          <w:rFonts w:ascii="GHEA Grapalat" w:hAnsi="GHEA Grapalat" w:cs="Sylfaen"/>
          <w:sz w:val="20"/>
          <w:lang w:val="ru-RU"/>
        </w:rPr>
        <w:t>օրն</w:t>
      </w:r>
      <w:r w:rsidRPr="00753B6E">
        <w:rPr>
          <w:rFonts w:ascii="GHEA Grapalat" w:hAnsi="GHEA Grapalat" w:cs="Sylfaen"/>
          <w:sz w:val="20"/>
          <w:lang w:val="af-ZA"/>
        </w:rPr>
        <w:t xml:space="preserve"> </w:t>
      </w:r>
      <w:r w:rsidRPr="00753B6E">
        <w:rPr>
          <w:rFonts w:ascii="GHEA Grapalat" w:hAnsi="GHEA Grapalat" w:cs="Sylfaen"/>
          <w:sz w:val="20"/>
          <w:lang w:val="ru-RU"/>
        </w:rPr>
        <w:t>ընկած</w:t>
      </w:r>
      <w:r w:rsidRPr="00753B6E">
        <w:rPr>
          <w:rFonts w:ascii="GHEA Grapalat" w:hAnsi="GHEA Grapalat" w:cs="Sylfaen"/>
          <w:sz w:val="20"/>
          <w:lang w:val="af-ZA"/>
        </w:rPr>
        <w:t xml:space="preserve"> </w:t>
      </w:r>
      <w:r w:rsidRPr="00753B6E">
        <w:rPr>
          <w:rFonts w:ascii="GHEA Grapalat" w:hAnsi="GHEA Grapalat" w:cs="Sylfaen"/>
          <w:sz w:val="20"/>
          <w:lang w:val="ru-RU"/>
        </w:rPr>
        <w:t>ժամանակահատվածով</w:t>
      </w:r>
      <w:r w:rsidRPr="00753B6E">
        <w:rPr>
          <w:rFonts w:ascii="GHEA Grapalat" w:hAnsi="GHEA Grapalat" w:cs="Sylfaen"/>
          <w:sz w:val="20"/>
          <w:lang w:val="af-ZA"/>
        </w:rPr>
        <w:t xml:space="preserve">: </w:t>
      </w:r>
      <w:r w:rsidRPr="00753B6E">
        <w:rPr>
          <w:rFonts w:ascii="GHEA Grapalat" w:hAnsi="GHEA Grapalat" w:cs="Sylfaen"/>
          <w:sz w:val="20"/>
          <w:lang w:val="ru-RU"/>
        </w:rPr>
        <w:t>Սույն</w:t>
      </w:r>
      <w:r w:rsidRPr="00753B6E">
        <w:rPr>
          <w:rFonts w:ascii="GHEA Grapalat" w:hAnsi="GHEA Grapalat" w:cs="Sylfaen"/>
          <w:sz w:val="20"/>
          <w:lang w:val="af-ZA"/>
        </w:rPr>
        <w:t xml:space="preserve"> </w:t>
      </w:r>
      <w:r w:rsidRPr="00753B6E">
        <w:rPr>
          <w:rFonts w:ascii="GHEA Grapalat" w:hAnsi="GHEA Grapalat" w:cs="Sylfaen"/>
          <w:sz w:val="20"/>
          <w:lang w:val="ru-RU"/>
        </w:rPr>
        <w:t>կետի</w:t>
      </w:r>
      <w:r w:rsidRPr="00753B6E">
        <w:rPr>
          <w:rFonts w:ascii="GHEA Grapalat" w:hAnsi="GHEA Grapalat" w:cs="Sylfaen"/>
          <w:sz w:val="20"/>
          <w:lang w:val="af-ZA"/>
        </w:rPr>
        <w:t xml:space="preserve"> </w:t>
      </w:r>
      <w:r w:rsidRPr="00753B6E">
        <w:rPr>
          <w:rFonts w:ascii="GHEA Grapalat" w:hAnsi="GHEA Grapalat" w:cs="Sylfaen"/>
          <w:sz w:val="20"/>
          <w:lang w:val="ru-RU"/>
        </w:rPr>
        <w:t>համաձայն</w:t>
      </w:r>
      <w:r w:rsidRPr="00753B6E">
        <w:rPr>
          <w:rFonts w:ascii="GHEA Grapalat" w:hAnsi="GHEA Grapalat" w:cs="Sylfaen"/>
          <w:sz w:val="20"/>
          <w:lang w:val="af-ZA"/>
        </w:rPr>
        <w:t xml:space="preserve"> </w:t>
      </w:r>
      <w:r w:rsidRPr="00753B6E">
        <w:rPr>
          <w:rFonts w:ascii="GHEA Grapalat" w:hAnsi="GHEA Grapalat" w:cs="Sylfaen"/>
          <w:sz w:val="20"/>
          <w:lang w:val="ru-RU"/>
        </w:rPr>
        <w:t>կնքված</w:t>
      </w:r>
      <w:r w:rsidRPr="00753B6E">
        <w:rPr>
          <w:rFonts w:ascii="GHEA Grapalat" w:hAnsi="GHEA Grapalat" w:cs="Sylfaen"/>
          <w:sz w:val="20"/>
          <w:lang w:val="af-ZA"/>
        </w:rPr>
        <w:t xml:space="preserve"> </w:t>
      </w:r>
      <w:r w:rsidRPr="00753B6E">
        <w:rPr>
          <w:rFonts w:ascii="GHEA Grapalat" w:hAnsi="GHEA Grapalat" w:cs="Sylfaen"/>
          <w:sz w:val="20"/>
          <w:lang w:val="ru-RU"/>
        </w:rPr>
        <w:t>պայմանագիրը</w:t>
      </w:r>
      <w:r w:rsidRPr="00753B6E">
        <w:rPr>
          <w:rFonts w:ascii="GHEA Grapalat" w:hAnsi="GHEA Grapalat" w:cs="Sylfaen"/>
          <w:sz w:val="20"/>
          <w:lang w:val="af-ZA"/>
        </w:rPr>
        <w:t xml:space="preserve"> </w:t>
      </w:r>
      <w:r w:rsidRPr="00753B6E">
        <w:rPr>
          <w:rFonts w:ascii="GHEA Grapalat" w:hAnsi="GHEA Grapalat" w:cs="Sylfaen"/>
          <w:sz w:val="20"/>
          <w:lang w:val="ru-RU"/>
        </w:rPr>
        <w:t>լուծվում</w:t>
      </w:r>
      <w:r w:rsidRPr="00753B6E">
        <w:rPr>
          <w:rFonts w:ascii="GHEA Grapalat" w:hAnsi="GHEA Grapalat" w:cs="Sylfaen"/>
          <w:sz w:val="20"/>
          <w:lang w:val="af-ZA"/>
        </w:rPr>
        <w:t xml:space="preserve"> </w:t>
      </w:r>
      <w:r w:rsidRPr="00753B6E">
        <w:rPr>
          <w:rFonts w:ascii="GHEA Grapalat" w:hAnsi="GHEA Grapalat" w:cs="Sylfaen"/>
          <w:sz w:val="20"/>
          <w:lang w:val="ru-RU"/>
        </w:rPr>
        <w:t>է</w:t>
      </w:r>
      <w:r w:rsidRPr="00753B6E">
        <w:rPr>
          <w:rFonts w:ascii="GHEA Grapalat" w:hAnsi="GHEA Grapalat" w:cs="Sylfaen"/>
          <w:sz w:val="20"/>
          <w:lang w:val="af-ZA"/>
        </w:rPr>
        <w:t xml:space="preserve">, </w:t>
      </w:r>
      <w:r w:rsidRPr="00753B6E">
        <w:rPr>
          <w:rFonts w:ascii="GHEA Grapalat" w:hAnsi="GHEA Grapalat" w:cs="Sylfaen"/>
          <w:sz w:val="20"/>
          <w:lang w:val="ru-RU"/>
        </w:rPr>
        <w:t>եթե</w:t>
      </w:r>
      <w:r w:rsidRPr="00753B6E">
        <w:rPr>
          <w:rFonts w:ascii="GHEA Grapalat" w:hAnsi="GHEA Grapalat" w:cs="Sylfaen"/>
          <w:sz w:val="20"/>
          <w:lang w:val="af-ZA"/>
        </w:rPr>
        <w:t xml:space="preserve"> </w:t>
      </w:r>
      <w:r w:rsidRPr="00753B6E">
        <w:rPr>
          <w:rFonts w:ascii="GHEA Grapalat" w:hAnsi="GHEA Grapalat" w:cs="Sylfaen"/>
          <w:sz w:val="20"/>
          <w:lang w:val="ru-RU"/>
        </w:rPr>
        <w:t>կնքելուն</w:t>
      </w:r>
      <w:r w:rsidRPr="00753B6E">
        <w:rPr>
          <w:rFonts w:ascii="GHEA Grapalat" w:hAnsi="GHEA Grapalat" w:cs="Sylfaen"/>
          <w:sz w:val="20"/>
          <w:lang w:val="af-ZA"/>
        </w:rPr>
        <w:t xml:space="preserve"> </w:t>
      </w:r>
      <w:r w:rsidRPr="00753B6E">
        <w:rPr>
          <w:rFonts w:ascii="GHEA Grapalat" w:hAnsi="GHEA Grapalat" w:cs="Sylfaen"/>
          <w:sz w:val="20"/>
          <w:lang w:val="ru-RU"/>
        </w:rPr>
        <w:t>հաջորդող</w:t>
      </w:r>
      <w:r w:rsidRPr="00753B6E">
        <w:rPr>
          <w:rFonts w:ascii="GHEA Grapalat" w:hAnsi="GHEA Grapalat" w:cs="Sylfaen"/>
          <w:sz w:val="20"/>
          <w:lang w:val="af-ZA"/>
        </w:rPr>
        <w:t xml:space="preserve"> </w:t>
      </w:r>
      <w:r w:rsidRPr="00753B6E">
        <w:rPr>
          <w:rFonts w:ascii="GHEA Grapalat" w:hAnsi="GHEA Grapalat" w:cs="Sylfaen"/>
          <w:sz w:val="20"/>
          <w:lang w:val="ru-RU"/>
        </w:rPr>
        <w:t>վաթսուն</w:t>
      </w:r>
      <w:r w:rsidRPr="00753B6E">
        <w:rPr>
          <w:rFonts w:ascii="GHEA Grapalat" w:hAnsi="GHEA Grapalat" w:cs="Sylfaen"/>
          <w:sz w:val="20"/>
          <w:lang w:val="af-ZA"/>
        </w:rPr>
        <w:t xml:space="preserve"> </w:t>
      </w:r>
      <w:r w:rsidRPr="00753B6E">
        <w:rPr>
          <w:rFonts w:ascii="GHEA Grapalat" w:hAnsi="GHEA Grapalat" w:cs="Sylfaen"/>
          <w:sz w:val="20"/>
          <w:lang w:val="ru-RU"/>
        </w:rPr>
        <w:t>օրացուցային</w:t>
      </w:r>
      <w:r w:rsidRPr="00753B6E">
        <w:rPr>
          <w:rFonts w:ascii="GHEA Grapalat" w:hAnsi="GHEA Grapalat" w:cs="Sylfaen"/>
          <w:sz w:val="20"/>
          <w:lang w:val="af-ZA"/>
        </w:rPr>
        <w:t xml:space="preserve"> </w:t>
      </w:r>
      <w:r w:rsidRPr="00753B6E">
        <w:rPr>
          <w:rFonts w:ascii="GHEA Grapalat" w:hAnsi="GHEA Grapalat" w:cs="Sylfaen"/>
          <w:sz w:val="20"/>
          <w:lang w:val="ru-RU"/>
        </w:rPr>
        <w:t>օրվա</w:t>
      </w:r>
      <w:r w:rsidRPr="00753B6E">
        <w:rPr>
          <w:rFonts w:ascii="GHEA Grapalat" w:hAnsi="GHEA Grapalat" w:cs="Sylfaen"/>
          <w:sz w:val="20"/>
          <w:lang w:val="af-ZA"/>
        </w:rPr>
        <w:t xml:space="preserve"> </w:t>
      </w:r>
      <w:r w:rsidRPr="00753B6E">
        <w:rPr>
          <w:rFonts w:ascii="GHEA Grapalat" w:hAnsi="GHEA Grapalat" w:cs="Sylfaen"/>
          <w:sz w:val="20"/>
          <w:lang w:val="ru-RU"/>
        </w:rPr>
        <w:t>ընթացքում</w:t>
      </w:r>
      <w:r w:rsidRPr="00753B6E">
        <w:rPr>
          <w:rFonts w:ascii="GHEA Grapalat" w:hAnsi="GHEA Grapalat" w:cs="Sylfaen"/>
          <w:sz w:val="20"/>
          <w:lang w:val="af-ZA"/>
        </w:rPr>
        <w:t xml:space="preserve"> </w:t>
      </w:r>
      <w:r w:rsidRPr="00753B6E">
        <w:rPr>
          <w:rFonts w:ascii="GHEA Grapalat" w:hAnsi="GHEA Grapalat" w:cs="Sylfaen"/>
          <w:sz w:val="20"/>
          <w:lang w:val="ru-RU"/>
        </w:rPr>
        <w:t>լրացուցիչ</w:t>
      </w:r>
      <w:r w:rsidRPr="00753B6E">
        <w:rPr>
          <w:rFonts w:ascii="GHEA Grapalat" w:hAnsi="GHEA Grapalat" w:cs="Sylfaen"/>
          <w:sz w:val="20"/>
          <w:lang w:val="af-ZA"/>
        </w:rPr>
        <w:t xml:space="preserve"> </w:t>
      </w:r>
      <w:r w:rsidRPr="00753B6E">
        <w:rPr>
          <w:rFonts w:ascii="GHEA Grapalat" w:hAnsi="GHEA Grapalat" w:cs="Sylfaen"/>
          <w:sz w:val="20"/>
          <w:lang w:val="ru-RU"/>
        </w:rPr>
        <w:t>ֆինանսական</w:t>
      </w:r>
      <w:r w:rsidRPr="00753B6E">
        <w:rPr>
          <w:rFonts w:ascii="GHEA Grapalat" w:hAnsi="GHEA Grapalat" w:cs="Sylfaen"/>
          <w:sz w:val="20"/>
          <w:lang w:val="af-ZA"/>
        </w:rPr>
        <w:t xml:space="preserve"> </w:t>
      </w:r>
      <w:r w:rsidRPr="00753B6E">
        <w:rPr>
          <w:rFonts w:ascii="GHEA Grapalat" w:hAnsi="GHEA Grapalat" w:cs="Sylfaen"/>
          <w:sz w:val="20"/>
          <w:lang w:val="ru-RU"/>
        </w:rPr>
        <w:t>միջոցներ</w:t>
      </w:r>
      <w:r w:rsidRPr="00753B6E">
        <w:rPr>
          <w:rFonts w:ascii="GHEA Grapalat" w:hAnsi="GHEA Grapalat" w:cs="Sylfaen"/>
          <w:sz w:val="20"/>
          <w:lang w:val="af-ZA"/>
        </w:rPr>
        <w:t xml:space="preserve"> </w:t>
      </w:r>
      <w:r w:rsidRPr="00753B6E">
        <w:rPr>
          <w:rFonts w:ascii="GHEA Grapalat" w:hAnsi="GHEA Grapalat" w:cs="Sylfaen"/>
          <w:sz w:val="20"/>
          <w:lang w:val="ru-RU"/>
        </w:rPr>
        <w:t>չեն</w:t>
      </w:r>
      <w:r w:rsidRPr="00753B6E">
        <w:rPr>
          <w:rFonts w:ascii="GHEA Grapalat" w:hAnsi="GHEA Grapalat" w:cs="Sylfaen"/>
          <w:sz w:val="20"/>
          <w:lang w:val="af-ZA"/>
        </w:rPr>
        <w:t xml:space="preserve"> </w:t>
      </w:r>
      <w:r w:rsidRPr="00753B6E">
        <w:rPr>
          <w:rFonts w:ascii="GHEA Grapalat" w:hAnsi="GHEA Grapalat" w:cs="Sylfaen"/>
          <w:sz w:val="20"/>
          <w:lang w:val="ru-RU"/>
        </w:rPr>
        <w:t>նախատեսվում</w:t>
      </w:r>
      <w:r w:rsidRPr="00753B6E">
        <w:rPr>
          <w:rFonts w:ascii="GHEA Grapalat" w:hAnsi="GHEA Grapalat" w:cs="Sylfaen"/>
          <w:sz w:val="20"/>
          <w:lang w:val="af-ZA"/>
        </w:rPr>
        <w:t xml:space="preserve">: </w:t>
      </w:r>
      <w:r w:rsidRPr="00753B6E">
        <w:rPr>
          <w:rFonts w:ascii="GHEA Grapalat" w:hAnsi="GHEA Grapalat" w:cs="Sylfaen"/>
          <w:sz w:val="20"/>
          <w:lang w:val="ru-RU"/>
        </w:rPr>
        <w:t>Սույն</w:t>
      </w:r>
      <w:r w:rsidRPr="00753B6E">
        <w:rPr>
          <w:rFonts w:ascii="GHEA Grapalat" w:hAnsi="GHEA Grapalat" w:cs="Sylfaen"/>
          <w:sz w:val="20"/>
          <w:lang w:val="af-ZA"/>
        </w:rPr>
        <w:t xml:space="preserve"> </w:t>
      </w:r>
      <w:r w:rsidRPr="00753B6E">
        <w:rPr>
          <w:rFonts w:ascii="GHEA Grapalat" w:hAnsi="GHEA Grapalat" w:cs="Sylfaen"/>
          <w:sz w:val="20"/>
          <w:lang w:val="ru-RU"/>
        </w:rPr>
        <w:t>կետի</w:t>
      </w:r>
      <w:r w:rsidRPr="00753B6E">
        <w:rPr>
          <w:rFonts w:ascii="GHEA Grapalat" w:hAnsi="GHEA Grapalat" w:cs="Sylfaen"/>
          <w:sz w:val="20"/>
          <w:lang w:val="af-ZA"/>
        </w:rPr>
        <w:t xml:space="preserve"> </w:t>
      </w:r>
      <w:r w:rsidRPr="00753B6E">
        <w:rPr>
          <w:rFonts w:ascii="GHEA Grapalat" w:hAnsi="GHEA Grapalat" w:cs="Sylfaen"/>
          <w:sz w:val="20"/>
          <w:lang w:val="ru-RU"/>
        </w:rPr>
        <w:t>պարբերության</w:t>
      </w:r>
      <w:r w:rsidRPr="00753B6E">
        <w:rPr>
          <w:rFonts w:ascii="GHEA Grapalat" w:hAnsi="GHEA Grapalat" w:cs="Sylfaen"/>
          <w:sz w:val="20"/>
          <w:lang w:val="af-ZA"/>
        </w:rPr>
        <w:t xml:space="preserve"> </w:t>
      </w:r>
      <w:r w:rsidRPr="00753B6E">
        <w:rPr>
          <w:rFonts w:ascii="GHEA Grapalat" w:hAnsi="GHEA Grapalat" w:cs="Sylfaen"/>
          <w:sz w:val="20"/>
          <w:lang w:val="ru-RU"/>
        </w:rPr>
        <w:t>պահանջները</w:t>
      </w:r>
      <w:r w:rsidRPr="00753B6E">
        <w:rPr>
          <w:rFonts w:ascii="GHEA Grapalat" w:hAnsi="GHEA Grapalat" w:cs="Sylfaen"/>
          <w:sz w:val="20"/>
          <w:lang w:val="af-ZA"/>
        </w:rPr>
        <w:t xml:space="preserve"> </w:t>
      </w:r>
      <w:r w:rsidRPr="00753B6E">
        <w:rPr>
          <w:rFonts w:ascii="GHEA Grapalat" w:hAnsi="GHEA Grapalat" w:cs="Sylfaen"/>
          <w:sz w:val="20"/>
          <w:lang w:val="ru-RU"/>
        </w:rPr>
        <w:t>չեն</w:t>
      </w:r>
      <w:r w:rsidRPr="00753B6E">
        <w:rPr>
          <w:rFonts w:ascii="GHEA Grapalat" w:hAnsi="GHEA Grapalat" w:cs="Sylfaen"/>
          <w:sz w:val="20"/>
          <w:lang w:val="af-ZA"/>
        </w:rPr>
        <w:t xml:space="preserve"> </w:t>
      </w:r>
      <w:r w:rsidRPr="00753B6E">
        <w:rPr>
          <w:rFonts w:ascii="GHEA Grapalat" w:hAnsi="GHEA Grapalat" w:cs="Sylfaen"/>
          <w:sz w:val="20"/>
          <w:lang w:val="ru-RU"/>
        </w:rPr>
        <w:t>կիրառվում</w:t>
      </w:r>
      <w:r w:rsidRPr="00753B6E">
        <w:rPr>
          <w:rFonts w:ascii="GHEA Grapalat" w:hAnsi="GHEA Grapalat" w:cs="Sylfaen"/>
          <w:sz w:val="20"/>
          <w:lang w:val="af-ZA"/>
        </w:rPr>
        <w:t xml:space="preserve">, </w:t>
      </w:r>
      <w:r w:rsidRPr="00753B6E">
        <w:rPr>
          <w:rFonts w:ascii="GHEA Grapalat" w:hAnsi="GHEA Grapalat" w:cs="Sylfaen"/>
          <w:sz w:val="20"/>
          <w:lang w:val="ru-RU"/>
        </w:rPr>
        <w:t>երբ</w:t>
      </w:r>
      <w:r w:rsidRPr="00753B6E">
        <w:rPr>
          <w:rFonts w:ascii="GHEA Grapalat" w:hAnsi="GHEA Grapalat" w:cs="Sylfaen"/>
          <w:sz w:val="20"/>
          <w:lang w:val="af-ZA"/>
        </w:rPr>
        <w:t xml:space="preserve"> </w:t>
      </w:r>
      <w:r w:rsidRPr="00753B6E">
        <w:rPr>
          <w:rFonts w:ascii="GHEA Grapalat" w:hAnsi="GHEA Grapalat" w:cs="Sylfaen"/>
          <w:sz w:val="20"/>
          <w:lang w:val="ru-RU"/>
        </w:rPr>
        <w:t>հայտեր</w:t>
      </w:r>
      <w:r w:rsidRPr="00753B6E">
        <w:rPr>
          <w:rFonts w:ascii="GHEA Grapalat" w:hAnsi="GHEA Grapalat" w:cs="Sylfaen"/>
          <w:sz w:val="20"/>
          <w:lang w:val="af-ZA"/>
        </w:rPr>
        <w:t xml:space="preserve"> </w:t>
      </w:r>
      <w:r w:rsidRPr="00753B6E">
        <w:rPr>
          <w:rFonts w:ascii="GHEA Grapalat" w:hAnsi="GHEA Grapalat" w:cs="Sylfaen"/>
          <w:sz w:val="20"/>
          <w:lang w:val="ru-RU"/>
        </w:rPr>
        <w:t>ներկայացրել</w:t>
      </w:r>
      <w:r w:rsidRPr="00753B6E">
        <w:rPr>
          <w:rFonts w:ascii="GHEA Grapalat" w:hAnsi="GHEA Grapalat" w:cs="Sylfaen"/>
          <w:sz w:val="20"/>
          <w:lang w:val="af-ZA"/>
        </w:rPr>
        <w:t xml:space="preserve"> </w:t>
      </w:r>
      <w:r w:rsidRPr="00753B6E">
        <w:rPr>
          <w:rFonts w:ascii="GHEA Grapalat" w:hAnsi="GHEA Grapalat" w:cs="Sylfaen"/>
          <w:sz w:val="20"/>
          <w:lang w:val="ru-RU"/>
        </w:rPr>
        <w:t>են</w:t>
      </w:r>
      <w:r w:rsidRPr="00753B6E">
        <w:rPr>
          <w:rFonts w:ascii="GHEA Grapalat" w:hAnsi="GHEA Grapalat" w:cs="Sylfaen"/>
          <w:sz w:val="20"/>
          <w:lang w:val="af-ZA"/>
        </w:rPr>
        <w:t xml:space="preserve"> </w:t>
      </w:r>
      <w:r w:rsidRPr="00753B6E">
        <w:rPr>
          <w:rFonts w:ascii="GHEA Grapalat" w:hAnsi="GHEA Grapalat" w:cs="Sylfaen"/>
          <w:sz w:val="20"/>
          <w:lang w:val="ru-RU"/>
        </w:rPr>
        <w:t>մեկից</w:t>
      </w:r>
      <w:r w:rsidRPr="00753B6E">
        <w:rPr>
          <w:rFonts w:ascii="GHEA Grapalat" w:hAnsi="GHEA Grapalat" w:cs="Sylfaen"/>
          <w:sz w:val="20"/>
          <w:lang w:val="af-ZA"/>
        </w:rPr>
        <w:t xml:space="preserve"> </w:t>
      </w:r>
      <w:r w:rsidRPr="00753B6E">
        <w:rPr>
          <w:rFonts w:ascii="GHEA Grapalat" w:hAnsi="GHEA Grapalat" w:cs="Sylfaen"/>
          <w:sz w:val="20"/>
          <w:lang w:val="ru-RU"/>
        </w:rPr>
        <w:t>ավել</w:t>
      </w:r>
      <w:r w:rsidRPr="00753B6E">
        <w:rPr>
          <w:rFonts w:ascii="GHEA Grapalat" w:hAnsi="GHEA Grapalat" w:cs="Sylfaen"/>
          <w:sz w:val="20"/>
          <w:lang w:val="af-ZA"/>
        </w:rPr>
        <w:t xml:space="preserve"> </w:t>
      </w:r>
      <w:r w:rsidRPr="00753B6E">
        <w:rPr>
          <w:rFonts w:ascii="GHEA Grapalat" w:hAnsi="GHEA Grapalat" w:cs="Sylfaen"/>
          <w:sz w:val="20"/>
          <w:lang w:val="ru-RU"/>
        </w:rPr>
        <w:t>մասնակիցներ</w:t>
      </w:r>
      <w:r w:rsidRPr="00753B6E">
        <w:rPr>
          <w:rFonts w:ascii="GHEA Grapalat" w:hAnsi="GHEA Grapalat" w:cs="Sylfaen"/>
          <w:sz w:val="20"/>
          <w:lang w:val="af-ZA"/>
        </w:rPr>
        <w:t xml:space="preserve"> </w:t>
      </w:r>
      <w:r w:rsidRPr="00753B6E">
        <w:rPr>
          <w:rFonts w:ascii="GHEA Grapalat" w:hAnsi="GHEA Grapalat" w:cs="Sylfaen"/>
          <w:sz w:val="20"/>
          <w:lang w:val="ru-RU"/>
        </w:rPr>
        <w:t>և</w:t>
      </w:r>
      <w:r w:rsidRPr="00753B6E">
        <w:rPr>
          <w:rFonts w:ascii="GHEA Grapalat" w:hAnsi="GHEA Grapalat" w:cs="Sylfaen"/>
          <w:sz w:val="20"/>
          <w:lang w:val="af-ZA"/>
        </w:rPr>
        <w:t xml:space="preserve"> </w:t>
      </w:r>
      <w:r w:rsidRPr="00753B6E">
        <w:rPr>
          <w:rFonts w:ascii="GHEA Grapalat" w:hAnsi="GHEA Grapalat" w:cs="Sylfaen"/>
          <w:sz w:val="20"/>
          <w:lang w:val="ru-RU"/>
        </w:rPr>
        <w:t>միայն</w:t>
      </w:r>
      <w:r w:rsidRPr="00753B6E">
        <w:rPr>
          <w:rFonts w:ascii="GHEA Grapalat" w:hAnsi="GHEA Grapalat" w:cs="Sylfaen"/>
          <w:sz w:val="20"/>
          <w:lang w:val="af-ZA"/>
        </w:rPr>
        <w:t xml:space="preserve"> </w:t>
      </w:r>
      <w:r w:rsidRPr="00753B6E">
        <w:rPr>
          <w:rFonts w:ascii="GHEA Grapalat" w:hAnsi="GHEA Grapalat" w:cs="Sylfaen"/>
          <w:sz w:val="20"/>
          <w:lang w:val="ru-RU"/>
        </w:rPr>
        <w:t>մեկ</w:t>
      </w:r>
      <w:r w:rsidRPr="00753B6E">
        <w:rPr>
          <w:rFonts w:ascii="GHEA Grapalat" w:hAnsi="GHEA Grapalat" w:cs="Sylfaen"/>
          <w:sz w:val="20"/>
          <w:lang w:val="af-ZA"/>
        </w:rPr>
        <w:t xml:space="preserve"> </w:t>
      </w:r>
      <w:r w:rsidRPr="00753B6E">
        <w:rPr>
          <w:rFonts w:ascii="GHEA Grapalat" w:hAnsi="GHEA Grapalat" w:cs="Sylfaen"/>
          <w:sz w:val="20"/>
          <w:lang w:val="ru-RU"/>
        </w:rPr>
        <w:t>մասնակցի</w:t>
      </w:r>
      <w:r w:rsidRPr="00753B6E">
        <w:rPr>
          <w:rFonts w:ascii="GHEA Grapalat" w:hAnsi="GHEA Grapalat" w:cs="Sylfaen"/>
          <w:sz w:val="20"/>
          <w:lang w:val="af-ZA"/>
        </w:rPr>
        <w:t xml:space="preserve"> </w:t>
      </w:r>
      <w:r w:rsidRPr="00753B6E">
        <w:rPr>
          <w:rFonts w:ascii="GHEA Grapalat" w:hAnsi="GHEA Grapalat" w:cs="Sylfaen"/>
          <w:sz w:val="20"/>
          <w:lang w:val="ru-RU"/>
        </w:rPr>
        <w:t>հայտն</w:t>
      </w:r>
      <w:r w:rsidRPr="00753B6E">
        <w:rPr>
          <w:rFonts w:ascii="GHEA Grapalat" w:hAnsi="GHEA Grapalat" w:cs="Sylfaen"/>
          <w:sz w:val="20"/>
          <w:lang w:val="af-ZA"/>
        </w:rPr>
        <w:t xml:space="preserve"> </w:t>
      </w:r>
      <w:r w:rsidRPr="00753B6E">
        <w:rPr>
          <w:rFonts w:ascii="GHEA Grapalat" w:hAnsi="GHEA Grapalat" w:cs="Sylfaen"/>
          <w:sz w:val="20"/>
          <w:lang w:val="ru-RU"/>
        </w:rPr>
        <w:t>է</w:t>
      </w:r>
      <w:r w:rsidRPr="00753B6E">
        <w:rPr>
          <w:rFonts w:ascii="GHEA Grapalat" w:hAnsi="GHEA Grapalat" w:cs="Sylfaen"/>
          <w:sz w:val="20"/>
          <w:lang w:val="af-ZA"/>
        </w:rPr>
        <w:t xml:space="preserve"> </w:t>
      </w:r>
      <w:r w:rsidRPr="00753B6E">
        <w:rPr>
          <w:rFonts w:ascii="GHEA Grapalat" w:hAnsi="GHEA Grapalat" w:cs="Sylfaen"/>
          <w:sz w:val="20"/>
          <w:lang w:val="ru-RU"/>
        </w:rPr>
        <w:t>գնահատվել</w:t>
      </w:r>
      <w:r w:rsidRPr="00753B6E">
        <w:rPr>
          <w:rFonts w:ascii="GHEA Grapalat" w:hAnsi="GHEA Grapalat" w:cs="Sylfaen"/>
          <w:sz w:val="20"/>
          <w:lang w:val="af-ZA"/>
        </w:rPr>
        <w:t xml:space="preserve"> </w:t>
      </w:r>
      <w:r w:rsidRPr="00753B6E">
        <w:rPr>
          <w:rFonts w:ascii="GHEA Grapalat" w:hAnsi="GHEA Grapalat" w:cs="Sylfaen"/>
          <w:sz w:val="20"/>
          <w:lang w:val="ru-RU"/>
        </w:rPr>
        <w:t>հրավերի</w:t>
      </w:r>
      <w:r w:rsidRPr="00753B6E">
        <w:rPr>
          <w:rFonts w:ascii="GHEA Grapalat" w:hAnsi="GHEA Grapalat" w:cs="Sylfaen"/>
          <w:sz w:val="20"/>
          <w:lang w:val="af-ZA"/>
        </w:rPr>
        <w:t xml:space="preserve"> </w:t>
      </w:r>
      <w:r w:rsidRPr="00753B6E">
        <w:rPr>
          <w:rFonts w:ascii="GHEA Grapalat" w:hAnsi="GHEA Grapalat" w:cs="Sylfaen"/>
          <w:sz w:val="20"/>
          <w:lang w:val="ru-RU"/>
        </w:rPr>
        <w:t>պահանջներին</w:t>
      </w:r>
      <w:r w:rsidRPr="00753B6E">
        <w:rPr>
          <w:rFonts w:ascii="GHEA Grapalat" w:hAnsi="GHEA Grapalat" w:cs="Sylfaen"/>
          <w:sz w:val="20"/>
          <w:lang w:val="af-ZA"/>
        </w:rPr>
        <w:t xml:space="preserve"> </w:t>
      </w:r>
      <w:r w:rsidRPr="00753B6E">
        <w:rPr>
          <w:rFonts w:ascii="GHEA Grapalat" w:hAnsi="GHEA Grapalat" w:cs="Sylfaen"/>
          <w:sz w:val="20"/>
          <w:lang w:val="ru-RU"/>
        </w:rPr>
        <w:t>բավարար</w:t>
      </w:r>
      <w:r w:rsidRPr="00753B6E">
        <w:rPr>
          <w:rFonts w:ascii="GHEA Grapalat" w:hAnsi="GHEA Grapalat" w:cs="Sylfaen"/>
          <w:sz w:val="20"/>
          <w:lang w:val="af-ZA"/>
        </w:rPr>
        <w:t>:</w:t>
      </w:r>
    </w:p>
    <w:p w14:paraId="0D73446A" w14:textId="60AF5AE1" w:rsidR="00E56508" w:rsidRPr="00753B6E"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753B6E">
        <w:rPr>
          <w:rFonts w:ascii="GHEA Grapalat" w:hAnsi="GHEA Grapalat" w:cs="Sylfaen"/>
          <w:sz w:val="20"/>
          <w:lang w:val="ru-RU"/>
        </w:rPr>
        <w:t>Սույն</w:t>
      </w:r>
      <w:r w:rsidRPr="00753B6E">
        <w:rPr>
          <w:rFonts w:ascii="GHEA Grapalat" w:hAnsi="GHEA Grapalat" w:cs="Sylfaen"/>
          <w:sz w:val="20"/>
          <w:lang w:val="af-ZA"/>
        </w:rPr>
        <w:t xml:space="preserve"> </w:t>
      </w:r>
      <w:r w:rsidRPr="00753B6E">
        <w:rPr>
          <w:rFonts w:ascii="GHEA Grapalat" w:hAnsi="GHEA Grapalat" w:cs="Sylfaen"/>
          <w:sz w:val="20"/>
          <w:lang w:val="ru-RU"/>
        </w:rPr>
        <w:t>կետի</w:t>
      </w:r>
      <w:r w:rsidR="00AE74A0" w:rsidRPr="00753B6E">
        <w:rPr>
          <w:rFonts w:ascii="GHEA Grapalat" w:hAnsi="GHEA Grapalat" w:cs="Sylfaen"/>
          <w:sz w:val="20"/>
          <w:lang w:val="af-ZA"/>
        </w:rPr>
        <w:t xml:space="preserve"> </w:t>
      </w:r>
      <w:r w:rsidR="00AE74A0" w:rsidRPr="00753B6E">
        <w:rPr>
          <w:rFonts w:ascii="GHEA Grapalat" w:hAnsi="GHEA Grapalat" w:cs="Sylfaen"/>
          <w:sz w:val="20"/>
          <w:lang w:val="ru-RU"/>
        </w:rPr>
        <w:t>չկիրառման</w:t>
      </w:r>
      <w:r w:rsidR="00AE74A0" w:rsidRPr="00753B6E">
        <w:rPr>
          <w:rFonts w:ascii="GHEA Grapalat" w:hAnsi="GHEA Grapalat" w:cs="Sylfaen"/>
          <w:sz w:val="20"/>
          <w:lang w:val="af-ZA"/>
        </w:rPr>
        <w:t xml:space="preserve"> </w:t>
      </w:r>
      <w:r w:rsidR="00AE74A0" w:rsidRPr="00753B6E">
        <w:rPr>
          <w:rFonts w:ascii="GHEA Grapalat" w:hAnsi="GHEA Grapalat" w:cs="Sylfaen"/>
          <w:sz w:val="20"/>
          <w:lang w:val="ru-RU"/>
        </w:rPr>
        <w:t>դեպքում</w:t>
      </w:r>
      <w:r w:rsidR="00AE74A0" w:rsidRPr="00753B6E">
        <w:rPr>
          <w:rFonts w:ascii="GHEA Grapalat" w:hAnsi="GHEA Grapalat" w:cs="Sylfaen"/>
          <w:sz w:val="20"/>
          <w:lang w:val="af-ZA"/>
        </w:rPr>
        <w:t xml:space="preserve"> </w:t>
      </w:r>
      <w:r w:rsidR="00AE74A0" w:rsidRPr="00753B6E">
        <w:rPr>
          <w:rFonts w:ascii="GHEA Grapalat" w:hAnsi="GHEA Grapalat" w:cs="Sylfaen"/>
          <w:sz w:val="20"/>
          <w:lang w:val="ru-RU"/>
        </w:rPr>
        <w:t>ընթացակարգը</w:t>
      </w:r>
      <w:r w:rsidR="00AE74A0" w:rsidRPr="00753B6E">
        <w:rPr>
          <w:rFonts w:ascii="GHEA Grapalat" w:hAnsi="GHEA Grapalat" w:cs="Sylfaen"/>
          <w:sz w:val="20"/>
          <w:lang w:val="af-ZA"/>
        </w:rPr>
        <w:t xml:space="preserve"> </w:t>
      </w:r>
      <w:r w:rsidR="00AE74A0" w:rsidRPr="00753B6E">
        <w:rPr>
          <w:rFonts w:ascii="GHEA Grapalat" w:hAnsi="GHEA Grapalat" w:cs="Sylfaen"/>
          <w:sz w:val="20"/>
          <w:lang w:val="hy-AM"/>
        </w:rPr>
        <w:t>Օ</w:t>
      </w:r>
      <w:r w:rsidRPr="00753B6E">
        <w:rPr>
          <w:rFonts w:ascii="GHEA Grapalat" w:hAnsi="GHEA Grapalat" w:cs="Sylfaen"/>
          <w:sz w:val="20"/>
          <w:lang w:val="ru-RU"/>
        </w:rPr>
        <w:t>րենքի</w:t>
      </w:r>
      <w:r w:rsidRPr="00753B6E">
        <w:rPr>
          <w:rFonts w:ascii="GHEA Grapalat" w:hAnsi="GHEA Grapalat" w:cs="Sylfaen"/>
          <w:sz w:val="20"/>
          <w:lang w:val="af-ZA"/>
        </w:rPr>
        <w:t xml:space="preserve"> 37-</w:t>
      </w:r>
      <w:r w:rsidRPr="00753B6E">
        <w:rPr>
          <w:rFonts w:ascii="GHEA Grapalat" w:hAnsi="GHEA Grapalat" w:cs="Sylfaen"/>
          <w:sz w:val="20"/>
          <w:lang w:val="ru-RU"/>
        </w:rPr>
        <w:t>րդ</w:t>
      </w:r>
      <w:r w:rsidRPr="00753B6E">
        <w:rPr>
          <w:rFonts w:ascii="GHEA Grapalat" w:hAnsi="GHEA Grapalat" w:cs="Sylfaen"/>
          <w:sz w:val="20"/>
          <w:lang w:val="af-ZA"/>
        </w:rPr>
        <w:t xml:space="preserve"> </w:t>
      </w:r>
      <w:r w:rsidRPr="00753B6E">
        <w:rPr>
          <w:rFonts w:ascii="GHEA Grapalat" w:hAnsi="GHEA Grapalat" w:cs="Sylfaen"/>
          <w:sz w:val="20"/>
          <w:lang w:val="ru-RU"/>
        </w:rPr>
        <w:t>հոդվածի</w:t>
      </w:r>
      <w:r w:rsidRPr="00753B6E">
        <w:rPr>
          <w:rFonts w:ascii="GHEA Grapalat" w:hAnsi="GHEA Grapalat" w:cs="Sylfaen"/>
          <w:sz w:val="20"/>
          <w:lang w:val="af-ZA"/>
        </w:rPr>
        <w:t xml:space="preserve"> 1-</w:t>
      </w:r>
      <w:r w:rsidRPr="00753B6E">
        <w:rPr>
          <w:rFonts w:ascii="GHEA Grapalat" w:hAnsi="GHEA Grapalat" w:cs="Sylfaen"/>
          <w:sz w:val="20"/>
          <w:lang w:val="ru-RU"/>
        </w:rPr>
        <w:t>ին</w:t>
      </w:r>
      <w:r w:rsidRPr="00753B6E">
        <w:rPr>
          <w:rFonts w:ascii="GHEA Grapalat" w:hAnsi="GHEA Grapalat" w:cs="Sylfaen"/>
          <w:sz w:val="20"/>
          <w:lang w:val="af-ZA"/>
        </w:rPr>
        <w:t xml:space="preserve"> </w:t>
      </w:r>
      <w:r w:rsidRPr="00753B6E">
        <w:rPr>
          <w:rFonts w:ascii="GHEA Grapalat" w:hAnsi="GHEA Grapalat" w:cs="Sylfaen"/>
          <w:sz w:val="20"/>
          <w:lang w:val="ru-RU"/>
        </w:rPr>
        <w:t>մասի</w:t>
      </w:r>
      <w:r w:rsidRPr="00753B6E">
        <w:rPr>
          <w:rFonts w:ascii="GHEA Grapalat" w:hAnsi="GHEA Grapalat" w:cs="Sylfaen"/>
          <w:sz w:val="20"/>
          <w:lang w:val="af-ZA"/>
        </w:rPr>
        <w:t xml:space="preserve"> 1-</w:t>
      </w:r>
      <w:r w:rsidRPr="00753B6E">
        <w:rPr>
          <w:rFonts w:ascii="GHEA Grapalat" w:hAnsi="GHEA Grapalat" w:cs="Sylfaen"/>
          <w:sz w:val="20"/>
          <w:lang w:val="ru-RU"/>
        </w:rPr>
        <w:t>ին</w:t>
      </w:r>
      <w:r w:rsidRPr="00753B6E">
        <w:rPr>
          <w:rFonts w:ascii="GHEA Grapalat" w:hAnsi="GHEA Grapalat" w:cs="Sylfaen"/>
          <w:sz w:val="20"/>
          <w:lang w:val="af-ZA"/>
        </w:rPr>
        <w:t xml:space="preserve"> </w:t>
      </w:r>
      <w:r w:rsidRPr="00753B6E">
        <w:rPr>
          <w:rFonts w:ascii="GHEA Grapalat" w:hAnsi="GHEA Grapalat" w:cs="Sylfaen"/>
          <w:sz w:val="20"/>
          <w:lang w:val="ru-RU"/>
        </w:rPr>
        <w:t>կետի</w:t>
      </w:r>
      <w:r w:rsidRPr="00753B6E">
        <w:rPr>
          <w:rFonts w:ascii="GHEA Grapalat" w:hAnsi="GHEA Grapalat" w:cs="Sylfaen"/>
          <w:sz w:val="20"/>
          <w:lang w:val="af-ZA"/>
        </w:rPr>
        <w:t xml:space="preserve"> </w:t>
      </w:r>
      <w:r w:rsidRPr="00753B6E">
        <w:rPr>
          <w:rFonts w:ascii="GHEA Grapalat" w:hAnsi="GHEA Grapalat" w:cs="Sylfaen"/>
          <w:sz w:val="20"/>
          <w:lang w:val="ru-RU"/>
        </w:rPr>
        <w:t>հիման</w:t>
      </w:r>
      <w:r w:rsidRPr="00753B6E">
        <w:rPr>
          <w:rFonts w:ascii="GHEA Grapalat" w:hAnsi="GHEA Grapalat" w:cs="Sylfaen"/>
          <w:sz w:val="20"/>
          <w:lang w:val="af-ZA"/>
        </w:rPr>
        <w:t xml:space="preserve"> </w:t>
      </w:r>
      <w:r w:rsidRPr="00753B6E">
        <w:rPr>
          <w:rFonts w:ascii="GHEA Grapalat" w:hAnsi="GHEA Grapalat" w:cs="Sylfaen"/>
          <w:sz w:val="20"/>
          <w:lang w:val="ru-RU"/>
        </w:rPr>
        <w:t>վրա</w:t>
      </w:r>
      <w:r w:rsidRPr="00753B6E">
        <w:rPr>
          <w:rFonts w:ascii="GHEA Grapalat" w:hAnsi="GHEA Grapalat" w:cs="Sylfaen"/>
          <w:sz w:val="20"/>
          <w:lang w:val="af-ZA"/>
        </w:rPr>
        <w:t xml:space="preserve"> </w:t>
      </w:r>
      <w:r w:rsidRPr="00753B6E">
        <w:rPr>
          <w:rFonts w:ascii="GHEA Grapalat" w:hAnsi="GHEA Grapalat" w:cs="Sylfaen"/>
          <w:sz w:val="20"/>
          <w:lang w:val="ru-RU"/>
        </w:rPr>
        <w:t>հայտարարվում</w:t>
      </w:r>
      <w:r w:rsidRPr="00753B6E">
        <w:rPr>
          <w:rFonts w:ascii="GHEA Grapalat" w:hAnsi="GHEA Grapalat" w:cs="Sylfaen"/>
          <w:sz w:val="20"/>
          <w:lang w:val="af-ZA"/>
        </w:rPr>
        <w:t xml:space="preserve"> </w:t>
      </w:r>
      <w:r w:rsidRPr="00753B6E">
        <w:rPr>
          <w:rFonts w:ascii="GHEA Grapalat" w:hAnsi="GHEA Grapalat" w:cs="Sylfaen"/>
          <w:sz w:val="20"/>
          <w:lang w:val="ru-RU"/>
        </w:rPr>
        <w:t>է</w:t>
      </w:r>
      <w:r w:rsidRPr="00753B6E">
        <w:rPr>
          <w:rFonts w:ascii="GHEA Grapalat" w:hAnsi="GHEA Grapalat" w:cs="Sylfaen"/>
          <w:sz w:val="20"/>
          <w:lang w:val="af-ZA"/>
        </w:rPr>
        <w:t xml:space="preserve"> </w:t>
      </w:r>
      <w:r w:rsidRPr="00753B6E">
        <w:rPr>
          <w:rFonts w:ascii="GHEA Grapalat" w:hAnsi="GHEA Grapalat" w:cs="Sylfaen"/>
          <w:sz w:val="20"/>
          <w:lang w:val="ru-RU"/>
        </w:rPr>
        <w:t>չկայացած</w:t>
      </w:r>
      <w:r w:rsidRPr="00753B6E">
        <w:rPr>
          <w:rFonts w:ascii="GHEA Grapalat" w:hAnsi="GHEA Grapalat" w:cs="Sylfaen"/>
          <w:sz w:val="20"/>
          <w:lang w:val="af-ZA"/>
        </w:rPr>
        <w:t>:</w:t>
      </w:r>
    </w:p>
    <w:p w14:paraId="09526A69" w14:textId="77777777" w:rsidR="00B514E8" w:rsidRPr="00753B6E" w:rsidRDefault="00FD2748" w:rsidP="00EF3662">
      <w:pPr>
        <w:ind w:firstLine="708"/>
        <w:jc w:val="both"/>
        <w:rPr>
          <w:rFonts w:ascii="GHEA Grapalat" w:hAnsi="GHEA Grapalat"/>
          <w:sz w:val="20"/>
          <w:szCs w:val="20"/>
          <w:lang w:val="hy-AM" w:eastAsia="x-none"/>
        </w:rPr>
      </w:pPr>
      <w:r w:rsidRPr="00753B6E">
        <w:rPr>
          <w:rFonts w:ascii="GHEA Grapalat" w:hAnsi="GHEA Grapalat"/>
          <w:sz w:val="20"/>
          <w:szCs w:val="20"/>
          <w:lang w:val="af-ZA" w:eastAsia="x-none"/>
        </w:rPr>
        <w:t>8</w:t>
      </w:r>
      <w:r w:rsidR="00C82BD2" w:rsidRPr="00753B6E">
        <w:rPr>
          <w:rFonts w:ascii="GHEA Grapalat" w:hAnsi="GHEA Grapalat"/>
          <w:sz w:val="20"/>
          <w:szCs w:val="20"/>
          <w:lang w:val="af-ZA" w:eastAsia="x-none"/>
        </w:rPr>
        <w:t>.</w:t>
      </w:r>
      <w:r w:rsidR="004348F9" w:rsidRPr="00753B6E">
        <w:rPr>
          <w:rFonts w:ascii="GHEA Grapalat" w:hAnsi="GHEA Grapalat"/>
          <w:sz w:val="20"/>
          <w:szCs w:val="20"/>
          <w:lang w:val="af-ZA" w:eastAsia="x-none"/>
        </w:rPr>
        <w:t>7</w:t>
      </w:r>
      <w:r w:rsidR="00E24EBF" w:rsidRPr="00753B6E">
        <w:rPr>
          <w:rFonts w:ascii="GHEA Grapalat" w:hAnsi="GHEA Grapalat"/>
          <w:sz w:val="20"/>
          <w:szCs w:val="20"/>
          <w:lang w:val="af-ZA" w:eastAsia="x-none"/>
        </w:rPr>
        <w:t xml:space="preserve"> </w:t>
      </w:r>
      <w:r w:rsidR="00753C9B" w:rsidRPr="00753B6E">
        <w:rPr>
          <w:rFonts w:ascii="GHEA Grapalat" w:hAnsi="GHEA Grapalat"/>
          <w:sz w:val="20"/>
          <w:szCs w:val="20"/>
          <w:lang w:val="af-ZA" w:eastAsia="x-none"/>
        </w:rPr>
        <w:t>Պ</w:t>
      </w:r>
      <w:r w:rsidR="00B514E8" w:rsidRPr="00753B6E">
        <w:rPr>
          <w:rFonts w:ascii="GHEA Grapalat" w:hAnsi="GHEA Grapalat"/>
          <w:sz w:val="20"/>
          <w:szCs w:val="20"/>
          <w:lang w:val="af-ZA" w:eastAsia="x-none"/>
        </w:rPr>
        <w:t xml:space="preserve">ահանջի դեպքում </w:t>
      </w:r>
      <w:r w:rsidR="00AD522C" w:rsidRPr="00753B6E">
        <w:rPr>
          <w:rFonts w:ascii="GHEA Grapalat" w:hAnsi="GHEA Grapalat"/>
          <w:sz w:val="20"/>
          <w:szCs w:val="20"/>
          <w:lang w:val="af-ZA" w:eastAsia="x-none"/>
        </w:rPr>
        <w:t xml:space="preserve">որևէ </w:t>
      </w:r>
      <w:r w:rsidR="007210AC" w:rsidRPr="00753B6E">
        <w:rPr>
          <w:rFonts w:ascii="GHEA Grapalat" w:hAnsi="GHEA Grapalat"/>
          <w:sz w:val="20"/>
          <w:szCs w:val="20"/>
          <w:lang w:val="af-ZA" w:eastAsia="x-none"/>
        </w:rPr>
        <w:t>մ</w:t>
      </w:r>
      <w:r w:rsidR="00B514E8" w:rsidRPr="00753B6E">
        <w:rPr>
          <w:rFonts w:ascii="GHEA Grapalat" w:hAnsi="GHEA Grapalat"/>
          <w:sz w:val="20"/>
          <w:szCs w:val="20"/>
          <w:lang w:val="af-ZA" w:eastAsia="x-none"/>
        </w:rPr>
        <w:t>ասնակցի հայտի</w:t>
      </w:r>
      <w:r w:rsidR="00AE468B" w:rsidRPr="00753B6E">
        <w:rPr>
          <w:rFonts w:ascii="GHEA Grapalat" w:hAnsi="GHEA Grapalat"/>
          <w:sz w:val="20"/>
          <w:szCs w:val="20"/>
          <w:lang w:val="af-ZA" w:eastAsia="x-none"/>
        </w:rPr>
        <w:t xml:space="preserve"> </w:t>
      </w:r>
      <w:r w:rsidR="00B514E8" w:rsidRPr="00753B6E">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753B6E">
        <w:rPr>
          <w:rFonts w:ascii="GHEA Grapalat" w:hAnsi="GHEA Grapalat"/>
          <w:sz w:val="20"/>
          <w:szCs w:val="20"/>
          <w:lang w:val="af-ZA" w:eastAsia="x-none"/>
        </w:rPr>
        <w:t xml:space="preserve">այլ </w:t>
      </w:r>
      <w:r w:rsidR="007B36E4" w:rsidRPr="00753B6E">
        <w:rPr>
          <w:rFonts w:ascii="GHEA Grapalat" w:hAnsi="GHEA Grapalat"/>
          <w:sz w:val="20"/>
          <w:szCs w:val="20"/>
          <w:lang w:val="af-ZA" w:eastAsia="x-none"/>
        </w:rPr>
        <w:t>մ</w:t>
      </w:r>
      <w:r w:rsidR="00B514E8" w:rsidRPr="00753B6E">
        <w:rPr>
          <w:rFonts w:ascii="GHEA Grapalat" w:hAnsi="GHEA Grapalat"/>
          <w:sz w:val="20"/>
          <w:szCs w:val="20"/>
          <w:lang w:val="af-ZA" w:eastAsia="x-none"/>
        </w:rPr>
        <w:t>ասնակցին:</w:t>
      </w:r>
      <w:r w:rsidR="007B6811" w:rsidRPr="00753B6E">
        <w:rPr>
          <w:rFonts w:ascii="GHEA Grapalat" w:hAnsi="GHEA Grapalat"/>
          <w:sz w:val="20"/>
          <w:szCs w:val="20"/>
          <w:lang w:val="hy-AM" w:eastAsia="x-none"/>
        </w:rPr>
        <w:t xml:space="preserve"> </w:t>
      </w:r>
      <w:r w:rsidR="007B6811" w:rsidRPr="00753B6E">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753B6E">
        <w:rPr>
          <w:rFonts w:ascii="GHEA Grapalat" w:hAnsi="GHEA Grapalat"/>
          <w:sz w:val="20"/>
          <w:szCs w:val="20"/>
          <w:lang w:val="hy-AM" w:eastAsia="x-none"/>
        </w:rPr>
        <w:t xml:space="preserve">հայտում ներառված </w:t>
      </w:r>
      <w:r w:rsidR="007B6811" w:rsidRPr="00753B6E">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w:t>
      </w:r>
      <w:r w:rsidR="007B6811" w:rsidRPr="00753B6E">
        <w:rPr>
          <w:rFonts w:ascii="GHEA Grapalat" w:hAnsi="GHEA Grapalat"/>
          <w:sz w:val="20"/>
          <w:szCs w:val="20"/>
          <w:lang w:val="af-ZA" w:eastAsia="x-none"/>
        </w:rPr>
        <w:lastRenderedPageBreak/>
        <w:t xml:space="preserve">է </w:t>
      </w:r>
      <w:r w:rsidR="00CA4AB2" w:rsidRPr="00753B6E">
        <w:rPr>
          <w:rFonts w:ascii="GHEA Grapalat" w:hAnsi="GHEA Grapalat"/>
          <w:sz w:val="20"/>
          <w:szCs w:val="20"/>
          <w:lang w:val="af-ZA" w:eastAsia="x-none"/>
        </w:rPr>
        <w:t xml:space="preserve">հանձնաժողովի </w:t>
      </w:r>
      <w:r w:rsidR="007B6811" w:rsidRPr="00753B6E">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753B6E">
        <w:rPr>
          <w:rFonts w:ascii="GHEA Grapalat" w:hAnsi="GHEA Grapalat"/>
          <w:sz w:val="20"/>
          <w:szCs w:val="20"/>
          <w:lang w:val="hy-AM" w:eastAsia="x-none"/>
        </w:rPr>
        <w:t>:</w:t>
      </w:r>
    </w:p>
    <w:p w14:paraId="39C8E4A9" w14:textId="77777777" w:rsidR="00116E47" w:rsidRPr="00753B6E" w:rsidRDefault="00A150A9" w:rsidP="00EF3662">
      <w:pPr>
        <w:pStyle w:val="norm"/>
        <w:spacing w:line="240" w:lineRule="auto"/>
        <w:rPr>
          <w:rFonts w:ascii="GHEA Grapalat" w:hAnsi="GHEA Grapalat" w:cs="Sylfaen"/>
          <w:sz w:val="20"/>
          <w:szCs w:val="24"/>
          <w:lang w:val="af-ZA" w:eastAsia="en-US"/>
        </w:rPr>
      </w:pPr>
      <w:r w:rsidRPr="00753B6E">
        <w:rPr>
          <w:rFonts w:ascii="GHEA Grapalat" w:hAnsi="GHEA Grapalat"/>
          <w:sz w:val="20"/>
          <w:lang w:val="af-ZA" w:eastAsia="x-none"/>
        </w:rPr>
        <w:t>8</w:t>
      </w:r>
      <w:r w:rsidR="002B121D" w:rsidRPr="00753B6E">
        <w:rPr>
          <w:rFonts w:ascii="GHEA Grapalat" w:hAnsi="GHEA Grapalat"/>
          <w:sz w:val="20"/>
          <w:lang w:val="af-ZA" w:eastAsia="x-none"/>
        </w:rPr>
        <w:t>.</w:t>
      </w:r>
      <w:r w:rsidR="004348F9" w:rsidRPr="00753B6E">
        <w:rPr>
          <w:rFonts w:ascii="GHEA Grapalat" w:hAnsi="GHEA Grapalat"/>
          <w:sz w:val="20"/>
          <w:lang w:val="af-ZA" w:eastAsia="x-none"/>
        </w:rPr>
        <w:t>8</w:t>
      </w:r>
      <w:r w:rsidR="002B121D" w:rsidRPr="00753B6E">
        <w:rPr>
          <w:rFonts w:ascii="GHEA Grapalat" w:hAnsi="GHEA Grapalat"/>
          <w:sz w:val="20"/>
          <w:lang w:val="af-ZA" w:eastAsia="x-none"/>
        </w:rPr>
        <w:t xml:space="preserve"> Եթե հայտերի բացման</w:t>
      </w:r>
      <w:r w:rsidR="00DE1C00" w:rsidRPr="00753B6E">
        <w:rPr>
          <w:rFonts w:ascii="GHEA Grapalat" w:hAnsi="GHEA Grapalat"/>
          <w:sz w:val="20"/>
          <w:lang w:val="hy-AM" w:eastAsia="x-none"/>
        </w:rPr>
        <w:t xml:space="preserve"> և գնահատման</w:t>
      </w:r>
      <w:r w:rsidR="002B121D" w:rsidRPr="00753B6E">
        <w:rPr>
          <w:rFonts w:ascii="GHEA Grapalat" w:hAnsi="GHEA Grapalat"/>
          <w:sz w:val="20"/>
          <w:lang w:val="af-ZA" w:eastAsia="x-none"/>
        </w:rPr>
        <w:t xml:space="preserve"> նիստի ընթացքում</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իրականացված</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գնահատման</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արդյուն</w:t>
      </w:r>
      <w:r w:rsidR="002B121D" w:rsidRPr="00753B6E">
        <w:rPr>
          <w:rFonts w:ascii="GHEA Grapalat" w:hAnsi="GHEA Grapalat" w:cs="Sylfaen"/>
          <w:sz w:val="20"/>
          <w:szCs w:val="24"/>
          <w:lang w:val="af-ZA" w:eastAsia="en-US"/>
        </w:rPr>
        <w:softHyphen/>
      </w:r>
      <w:r w:rsidR="002B121D" w:rsidRPr="00753B6E">
        <w:rPr>
          <w:rFonts w:ascii="GHEA Grapalat" w:hAnsi="GHEA Grapalat" w:cs="Sylfaen"/>
          <w:sz w:val="20"/>
          <w:szCs w:val="24"/>
          <w:lang w:val="hy-AM" w:eastAsia="en-US"/>
        </w:rPr>
        <w:t>քում</w:t>
      </w:r>
      <w:r w:rsidR="002B121D" w:rsidRPr="00753B6E">
        <w:rPr>
          <w:rFonts w:ascii="GHEA Grapalat" w:hAnsi="GHEA Grapalat" w:cs="Sylfaen"/>
          <w:sz w:val="20"/>
          <w:szCs w:val="24"/>
          <w:lang w:val="af-ZA" w:eastAsia="en-US"/>
        </w:rPr>
        <w:t xml:space="preserve"> </w:t>
      </w:r>
      <w:r w:rsidR="007210AC" w:rsidRPr="00753B6E">
        <w:rPr>
          <w:rFonts w:ascii="GHEA Grapalat" w:hAnsi="GHEA Grapalat" w:cs="Sylfaen"/>
          <w:sz w:val="20"/>
          <w:szCs w:val="24"/>
          <w:lang w:val="af-ZA" w:eastAsia="en-US"/>
        </w:rPr>
        <w:t>մ</w:t>
      </w:r>
      <w:r w:rsidR="00A24827" w:rsidRPr="00753B6E">
        <w:rPr>
          <w:rFonts w:ascii="GHEA Grapalat" w:hAnsi="GHEA Grapalat" w:cs="Sylfaen"/>
          <w:sz w:val="20"/>
          <w:szCs w:val="24"/>
          <w:lang w:val="af-ZA" w:eastAsia="en-US"/>
        </w:rPr>
        <w:t xml:space="preserve">ասնակցի </w:t>
      </w:r>
      <w:r w:rsidR="002B121D" w:rsidRPr="00753B6E">
        <w:rPr>
          <w:rFonts w:ascii="GHEA Grapalat" w:hAnsi="GHEA Grapalat" w:cs="Sylfaen"/>
          <w:sz w:val="20"/>
          <w:szCs w:val="24"/>
          <w:lang w:val="hy-AM" w:eastAsia="en-US"/>
        </w:rPr>
        <w:t>հայտում</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արձանագրվում</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են</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անհամապատասխանություններ՝</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հրավերի</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պահանջների</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նկատմամբ</w:t>
      </w:r>
      <w:r w:rsidR="004348F9" w:rsidRPr="00753B6E">
        <w:rPr>
          <w:rFonts w:ascii="GHEA Grapalat" w:hAnsi="GHEA Grapalat" w:cs="Sylfaen"/>
          <w:sz w:val="20"/>
          <w:szCs w:val="24"/>
          <w:lang w:val="hy-AM" w:eastAsia="en-US"/>
        </w:rPr>
        <w:t>,</w:t>
      </w:r>
      <w:r w:rsidR="002B121D" w:rsidRPr="00753B6E">
        <w:rPr>
          <w:rFonts w:ascii="GHEA Grapalat" w:hAnsi="GHEA Grapalat" w:cs="Sylfaen"/>
          <w:sz w:val="20"/>
          <w:szCs w:val="24"/>
          <w:lang w:val="hy-AM" w:eastAsia="en-US"/>
        </w:rPr>
        <w:t>ապա</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հանձնաժողովը</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մեկ</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աշխատանքային</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օրով</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կասեցնում</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է</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նիստը</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իսկ</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հանձնաժողովի</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քարտուղարը</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նույն</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օրը</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դրա</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մասին</w:t>
      </w:r>
      <w:r w:rsidR="002B121D" w:rsidRPr="00753B6E">
        <w:rPr>
          <w:rFonts w:ascii="GHEA Grapalat" w:hAnsi="GHEA Grapalat" w:cs="Sylfaen"/>
          <w:sz w:val="20"/>
          <w:szCs w:val="24"/>
          <w:lang w:val="af-ZA" w:eastAsia="en-US"/>
        </w:rPr>
        <w:t xml:space="preserve"> </w:t>
      </w:r>
      <w:r w:rsidR="004348F9" w:rsidRPr="00753B6E">
        <w:rPr>
          <w:rFonts w:ascii="GHEA Grapalat" w:hAnsi="GHEA Grapalat" w:cs="Sylfaen"/>
          <w:sz w:val="20"/>
          <w:szCs w:val="24"/>
          <w:lang w:val="af-ZA" w:eastAsia="en-US"/>
        </w:rPr>
        <w:t xml:space="preserve">էլեկտրոնային եղանակով </w:t>
      </w:r>
      <w:r w:rsidR="002B121D" w:rsidRPr="00753B6E">
        <w:rPr>
          <w:rFonts w:ascii="GHEA Grapalat" w:hAnsi="GHEA Grapalat" w:cs="Sylfaen"/>
          <w:sz w:val="20"/>
          <w:szCs w:val="24"/>
          <w:lang w:val="hy-AM" w:eastAsia="en-US"/>
        </w:rPr>
        <w:t>տեղեկացնում</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է</w:t>
      </w:r>
      <w:r w:rsidR="002B121D" w:rsidRPr="00753B6E">
        <w:rPr>
          <w:rFonts w:ascii="GHEA Grapalat" w:hAnsi="GHEA Grapalat" w:cs="Sylfaen"/>
          <w:sz w:val="20"/>
          <w:szCs w:val="24"/>
          <w:lang w:val="af-ZA" w:eastAsia="en-US"/>
        </w:rPr>
        <w:t xml:space="preserve"> </w:t>
      </w:r>
      <w:r w:rsidR="007210AC" w:rsidRPr="00753B6E">
        <w:rPr>
          <w:rFonts w:ascii="GHEA Grapalat" w:hAnsi="GHEA Grapalat" w:cs="Sylfaen"/>
          <w:sz w:val="20"/>
          <w:szCs w:val="24"/>
          <w:lang w:val="af-ZA" w:eastAsia="en-US"/>
        </w:rPr>
        <w:t>մ</w:t>
      </w:r>
      <w:r w:rsidR="002B121D" w:rsidRPr="00753B6E">
        <w:rPr>
          <w:rFonts w:ascii="GHEA Grapalat" w:hAnsi="GHEA Grapalat" w:cs="Sylfaen"/>
          <w:sz w:val="20"/>
          <w:szCs w:val="24"/>
          <w:lang w:val="hy-AM" w:eastAsia="en-US"/>
        </w:rPr>
        <w:t>ասնակցին՝</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առաջարկելով</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մինչև</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կասեցման</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ժամկետի</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ավարտը</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շտկել</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անհամապատասխանությունը</w:t>
      </w:r>
      <w:r w:rsidR="002B121D" w:rsidRPr="00753B6E">
        <w:rPr>
          <w:rFonts w:ascii="GHEA Grapalat" w:hAnsi="GHEA Grapalat" w:cs="Sylfaen"/>
          <w:sz w:val="20"/>
          <w:szCs w:val="24"/>
          <w:lang w:val="af-ZA" w:eastAsia="en-US"/>
        </w:rPr>
        <w:t>:</w:t>
      </w:r>
    </w:p>
    <w:p w14:paraId="6AF8E8CE" w14:textId="16C17E7E" w:rsidR="002B121D" w:rsidRPr="00753B6E" w:rsidRDefault="00116E47" w:rsidP="00EF3662">
      <w:pPr>
        <w:pStyle w:val="norm"/>
        <w:spacing w:line="240" w:lineRule="auto"/>
        <w:rPr>
          <w:rFonts w:ascii="GHEA Grapalat" w:hAnsi="GHEA Grapalat" w:cs="Sylfaen"/>
          <w:sz w:val="20"/>
          <w:szCs w:val="24"/>
          <w:lang w:val="hy-AM" w:eastAsia="en-US"/>
        </w:rPr>
      </w:pPr>
      <w:r w:rsidRPr="00753B6E">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753B6E">
        <w:rPr>
          <w:rFonts w:ascii="GHEA Grapalat" w:hAnsi="GHEA Grapalat" w:cs="Sylfaen"/>
          <w:sz w:val="20"/>
          <w:szCs w:val="24"/>
          <w:lang w:val="hy-AM" w:eastAsia="en-US"/>
        </w:rPr>
        <w:t>հայտի գն</w:t>
      </w:r>
      <w:r w:rsidR="00563192" w:rsidRPr="00753B6E">
        <w:rPr>
          <w:rFonts w:ascii="GHEA Grapalat" w:hAnsi="GHEA Grapalat" w:cs="Sylfaen"/>
          <w:sz w:val="20"/>
          <w:szCs w:val="24"/>
          <w:lang w:val="hy-AM" w:eastAsia="en-US"/>
        </w:rPr>
        <w:t>ա</w:t>
      </w:r>
      <w:r w:rsidR="00873E83" w:rsidRPr="00753B6E">
        <w:rPr>
          <w:rFonts w:ascii="GHEA Grapalat" w:hAnsi="GHEA Grapalat" w:cs="Sylfaen"/>
          <w:sz w:val="20"/>
          <w:szCs w:val="24"/>
          <w:lang w:val="hy-AM" w:eastAsia="en-US"/>
        </w:rPr>
        <w:t xml:space="preserve">հատման ընթացքում </w:t>
      </w:r>
      <w:r w:rsidRPr="00753B6E">
        <w:rPr>
          <w:rFonts w:ascii="GHEA Grapalat" w:hAnsi="GHEA Grapalat" w:cs="Sylfaen"/>
          <w:sz w:val="20"/>
          <w:szCs w:val="24"/>
          <w:lang w:val="hy-AM" w:eastAsia="en-US"/>
        </w:rPr>
        <w:t xml:space="preserve">հայտնաբերված </w:t>
      </w:r>
      <w:r w:rsidR="00873E83" w:rsidRPr="00753B6E">
        <w:rPr>
          <w:rFonts w:ascii="GHEA Grapalat" w:hAnsi="GHEA Grapalat" w:cs="Sylfaen"/>
          <w:sz w:val="20"/>
          <w:szCs w:val="24"/>
          <w:lang w:val="hy-AM" w:eastAsia="en-US"/>
        </w:rPr>
        <w:t xml:space="preserve">բոլոր </w:t>
      </w:r>
      <w:r w:rsidRPr="00753B6E">
        <w:rPr>
          <w:rFonts w:ascii="GHEA Grapalat" w:hAnsi="GHEA Grapalat" w:cs="Sylfaen"/>
          <w:sz w:val="20"/>
          <w:szCs w:val="24"/>
          <w:lang w:val="hy-AM" w:eastAsia="en-US"/>
        </w:rPr>
        <w:t>անհամապատասխանությունները:</w:t>
      </w:r>
      <w:r w:rsidR="002B121D" w:rsidRPr="00753B6E">
        <w:rPr>
          <w:rFonts w:ascii="GHEA Grapalat" w:hAnsi="GHEA Grapalat" w:cs="Sylfaen"/>
          <w:sz w:val="20"/>
          <w:szCs w:val="24"/>
          <w:lang w:val="hy-AM" w:eastAsia="en-US"/>
        </w:rPr>
        <w:t xml:space="preserve">   </w:t>
      </w:r>
    </w:p>
    <w:p w14:paraId="6A0816A0" w14:textId="77777777" w:rsidR="00FC31D8" w:rsidRPr="00753B6E" w:rsidRDefault="00A150A9" w:rsidP="00EF3662">
      <w:pPr>
        <w:pStyle w:val="norm"/>
        <w:spacing w:line="240" w:lineRule="auto"/>
        <w:ind w:firstLine="567"/>
        <w:rPr>
          <w:rFonts w:ascii="GHEA Grapalat" w:hAnsi="GHEA Grapalat" w:cs="Sylfaen"/>
          <w:sz w:val="20"/>
          <w:szCs w:val="24"/>
          <w:lang w:val="hy-AM" w:eastAsia="en-US"/>
        </w:rPr>
      </w:pPr>
      <w:r w:rsidRPr="00753B6E">
        <w:rPr>
          <w:rFonts w:ascii="GHEA Grapalat" w:hAnsi="GHEA Grapalat" w:cs="Sylfaen"/>
          <w:sz w:val="20"/>
          <w:szCs w:val="24"/>
          <w:lang w:val="af-ZA" w:eastAsia="en-US"/>
        </w:rPr>
        <w:t>8</w:t>
      </w:r>
      <w:r w:rsidR="002B121D" w:rsidRPr="00753B6E">
        <w:rPr>
          <w:rFonts w:ascii="GHEA Grapalat" w:hAnsi="GHEA Grapalat" w:cs="Sylfaen"/>
          <w:sz w:val="20"/>
          <w:szCs w:val="24"/>
          <w:lang w:val="af-ZA" w:eastAsia="en-US"/>
        </w:rPr>
        <w:t>.</w:t>
      </w:r>
      <w:r w:rsidR="004348F9" w:rsidRPr="00753B6E">
        <w:rPr>
          <w:rFonts w:ascii="GHEA Grapalat" w:hAnsi="GHEA Grapalat" w:cs="Sylfaen"/>
          <w:sz w:val="20"/>
          <w:szCs w:val="24"/>
          <w:lang w:val="af-ZA" w:eastAsia="en-US"/>
        </w:rPr>
        <w:t>9</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Եթե</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սույն</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հրավերի</w:t>
      </w:r>
      <w:r w:rsidR="002B121D" w:rsidRPr="00753B6E">
        <w:rPr>
          <w:rFonts w:ascii="GHEA Grapalat" w:hAnsi="GHEA Grapalat" w:cs="Sylfaen"/>
          <w:sz w:val="20"/>
          <w:szCs w:val="24"/>
          <w:lang w:val="af-ZA" w:eastAsia="en-US"/>
        </w:rPr>
        <w:t xml:space="preserve"> </w:t>
      </w:r>
      <w:r w:rsidR="009A171D" w:rsidRPr="00753B6E">
        <w:rPr>
          <w:rFonts w:ascii="GHEA Grapalat" w:hAnsi="GHEA Grapalat" w:cs="Sylfaen"/>
          <w:sz w:val="20"/>
          <w:szCs w:val="24"/>
          <w:lang w:val="af-ZA" w:eastAsia="en-US"/>
        </w:rPr>
        <w:t>8</w:t>
      </w:r>
      <w:r w:rsidR="002B121D" w:rsidRPr="00753B6E">
        <w:rPr>
          <w:rFonts w:ascii="GHEA Grapalat" w:hAnsi="GHEA Grapalat" w:cs="Sylfaen"/>
          <w:sz w:val="20"/>
          <w:szCs w:val="24"/>
          <w:lang w:val="af-ZA" w:eastAsia="en-US"/>
        </w:rPr>
        <w:t>.</w:t>
      </w:r>
      <w:r w:rsidR="004348F9" w:rsidRPr="00753B6E">
        <w:rPr>
          <w:rFonts w:ascii="GHEA Grapalat" w:hAnsi="GHEA Grapalat" w:cs="Sylfaen"/>
          <w:sz w:val="20"/>
          <w:szCs w:val="24"/>
          <w:lang w:val="af-ZA" w:eastAsia="en-US"/>
        </w:rPr>
        <w:t>8</w:t>
      </w:r>
      <w:r w:rsidR="004E6A12" w:rsidRPr="00753B6E">
        <w:rPr>
          <w:rFonts w:ascii="GHEA Grapalat" w:hAnsi="GHEA Grapalat" w:cs="Sylfaen"/>
          <w:sz w:val="20"/>
          <w:szCs w:val="24"/>
          <w:lang w:val="af-ZA" w:eastAsia="en-US"/>
        </w:rPr>
        <w:t>-</w:t>
      </w:r>
      <w:r w:rsidR="004E6A12" w:rsidRPr="00753B6E">
        <w:rPr>
          <w:rFonts w:ascii="GHEA Grapalat" w:hAnsi="GHEA Grapalat" w:cs="Sylfaen"/>
          <w:sz w:val="20"/>
          <w:szCs w:val="24"/>
          <w:lang w:val="hy-AM" w:eastAsia="en-US"/>
        </w:rPr>
        <w:t>րդ</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կետով</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սահմանված</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ժամկետում</w:t>
      </w:r>
      <w:r w:rsidR="002B121D" w:rsidRPr="00753B6E">
        <w:rPr>
          <w:rFonts w:ascii="GHEA Grapalat" w:hAnsi="GHEA Grapalat" w:cs="Sylfaen"/>
          <w:sz w:val="20"/>
          <w:szCs w:val="24"/>
          <w:lang w:val="af-ZA" w:eastAsia="en-US"/>
        </w:rPr>
        <w:t xml:space="preserve"> </w:t>
      </w:r>
      <w:r w:rsidR="009A171D" w:rsidRPr="00753B6E">
        <w:rPr>
          <w:rFonts w:ascii="GHEA Grapalat" w:hAnsi="GHEA Grapalat" w:cs="Sylfaen"/>
          <w:sz w:val="20"/>
          <w:szCs w:val="24"/>
          <w:lang w:val="af-ZA" w:eastAsia="en-US"/>
        </w:rPr>
        <w:t>մ</w:t>
      </w:r>
      <w:r w:rsidR="002B121D" w:rsidRPr="00753B6E">
        <w:rPr>
          <w:rFonts w:ascii="GHEA Grapalat" w:hAnsi="GHEA Grapalat" w:cs="Sylfaen"/>
          <w:sz w:val="20"/>
          <w:szCs w:val="24"/>
          <w:lang w:val="hy-AM" w:eastAsia="en-US"/>
        </w:rPr>
        <w:t>ասնակիցը</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շտկում</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է</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արձանագրված</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անհամապատասխանությունը</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ապա</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վերջին</w:t>
      </w:r>
      <w:r w:rsidR="009A05AC" w:rsidRPr="00753B6E">
        <w:rPr>
          <w:rFonts w:ascii="GHEA Grapalat" w:hAnsi="GHEA Grapalat" w:cs="Sylfaen"/>
          <w:sz w:val="20"/>
          <w:szCs w:val="24"/>
          <w:lang w:val="hy-AM" w:eastAsia="en-US"/>
        </w:rPr>
        <w:t>ի</w:t>
      </w:r>
      <w:r w:rsidR="002B121D" w:rsidRPr="00753B6E">
        <w:rPr>
          <w:rFonts w:ascii="GHEA Grapalat" w:hAnsi="GHEA Grapalat" w:cs="Sylfaen"/>
          <w:sz w:val="20"/>
          <w:szCs w:val="24"/>
          <w:lang w:val="hy-AM" w:eastAsia="en-US"/>
        </w:rPr>
        <w:t>ս</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հայտը</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գնահատվում</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է</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բավարար</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Հակառակ</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դեպքում</w:t>
      </w:r>
      <w:r w:rsidR="00D14B02" w:rsidRPr="00753B6E">
        <w:rPr>
          <w:rFonts w:ascii="GHEA Grapalat" w:hAnsi="GHEA Grapalat" w:cs="Sylfaen"/>
          <w:sz w:val="20"/>
          <w:szCs w:val="24"/>
          <w:lang w:val="hy-AM" w:eastAsia="en-US"/>
        </w:rPr>
        <w:t xml:space="preserve"> տվյալ մասնակցի</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հայտը</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գնահատվում</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է</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անբավարար</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և</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մերժվում</w:t>
      </w:r>
      <w:r w:rsidR="009A05AC" w:rsidRPr="00753B6E">
        <w:rPr>
          <w:rFonts w:ascii="GHEA Grapalat" w:hAnsi="GHEA Grapalat" w:cs="Sylfaen"/>
          <w:sz w:val="20"/>
          <w:szCs w:val="24"/>
          <w:lang w:val="af-ZA" w:eastAsia="en-US"/>
        </w:rPr>
        <w:t xml:space="preserve"> </w:t>
      </w:r>
      <w:r w:rsidR="009A05AC" w:rsidRPr="00753B6E">
        <w:rPr>
          <w:rFonts w:ascii="GHEA Grapalat" w:hAnsi="GHEA Grapalat" w:cs="Sylfaen"/>
          <w:sz w:val="20"/>
          <w:szCs w:val="24"/>
          <w:lang w:val="hy-AM" w:eastAsia="en-US"/>
        </w:rPr>
        <w:t>է</w:t>
      </w:r>
      <w:r w:rsidR="004348F9" w:rsidRPr="00753B6E">
        <w:rPr>
          <w:rFonts w:ascii="GHEA Grapalat" w:hAnsi="GHEA Grapalat" w:cs="Sylfaen"/>
          <w:sz w:val="20"/>
          <w:szCs w:val="24"/>
          <w:lang w:val="hy-AM" w:eastAsia="en-US"/>
        </w:rPr>
        <w:t>,</w:t>
      </w:r>
      <w:r w:rsidR="00D14B02" w:rsidRPr="00753B6E">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753B6E" w:rsidRDefault="00A150A9" w:rsidP="00F40755">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rPr>
        <w:t>8</w:t>
      </w:r>
      <w:r w:rsidR="002B121D" w:rsidRPr="00753B6E">
        <w:rPr>
          <w:rFonts w:ascii="GHEA Grapalat" w:hAnsi="GHEA Grapalat" w:cs="Sylfaen"/>
          <w:szCs w:val="24"/>
        </w:rPr>
        <w:t>.</w:t>
      </w:r>
      <w:r w:rsidR="00D770E9" w:rsidRPr="00753B6E">
        <w:rPr>
          <w:rFonts w:ascii="GHEA Grapalat" w:hAnsi="GHEA Grapalat" w:cs="Sylfaen"/>
          <w:szCs w:val="24"/>
          <w:lang w:val="hy-AM"/>
        </w:rPr>
        <w:t>1</w:t>
      </w:r>
      <w:r w:rsidR="004348F9" w:rsidRPr="00753B6E">
        <w:rPr>
          <w:rFonts w:ascii="GHEA Grapalat" w:hAnsi="GHEA Grapalat" w:cs="Sylfaen"/>
          <w:szCs w:val="24"/>
          <w:lang w:val="hy-AM"/>
        </w:rPr>
        <w:t>0</w:t>
      </w:r>
      <w:r w:rsidR="002B121D" w:rsidRPr="00753B6E">
        <w:rPr>
          <w:rFonts w:ascii="GHEA Grapalat" w:hAnsi="GHEA Grapalat" w:cs="Sylfaen"/>
          <w:szCs w:val="24"/>
        </w:rPr>
        <w:t xml:space="preserve"> </w:t>
      </w:r>
      <w:r w:rsidR="00F40755" w:rsidRPr="00753B6E">
        <w:rPr>
          <w:rFonts w:ascii="GHEA Grapalat" w:hAnsi="GHEA Grapalat" w:cs="Sylfaen"/>
          <w:szCs w:val="24"/>
          <w:lang w:val="hy-AM"/>
        </w:rPr>
        <w:t>Հանձնաժողովի</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անդամը</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կամ</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քարտուղարը</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չի</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կարող</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մասնակցել</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հանձնաժողովի</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աշխատանքներին</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եթե հանձնաժողովի գործունեության ընթացքում</w:t>
      </w:r>
      <w:r w:rsidR="008C7473" w:rsidRPr="00753B6E">
        <w:rPr>
          <w:rFonts w:ascii="GHEA Grapalat" w:hAnsi="GHEA Grapalat" w:cs="Sylfaen"/>
          <w:szCs w:val="24"/>
          <w:lang w:val="hy-AM"/>
        </w:rPr>
        <w:t xml:space="preserve"> </w:t>
      </w:r>
      <w:r w:rsidR="00F40755" w:rsidRPr="00753B6E">
        <w:rPr>
          <w:rFonts w:ascii="GHEA Grapalat" w:hAnsi="GHEA Grapalat" w:cs="Sylfaen"/>
          <w:szCs w:val="24"/>
          <w:lang w:val="hy-AM"/>
        </w:rPr>
        <w:t>պարզվում</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է</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որ</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վերջիններիս</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կողմից</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հիմնադրված</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կամ</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բաժնեմաս</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փայաբաժին</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ունեցող</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կազմակերպությունը</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կամ</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իրենց</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մերձավոր</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ազգակցությամբ</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կամ</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խնամիությամբ</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կապված</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անձը</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ծնող</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ամուսին</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երեխա</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եղբայր</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քույր</w:t>
      </w:r>
      <w:r w:rsidR="00F40755" w:rsidRPr="00753B6E">
        <w:rPr>
          <w:rFonts w:ascii="GHEA Grapalat" w:hAnsi="GHEA Grapalat" w:cs="Sylfaen"/>
          <w:szCs w:val="24"/>
        </w:rPr>
        <w:t>,</w:t>
      </w:r>
      <w:r w:rsidR="00F40755" w:rsidRPr="00753B6E">
        <w:rPr>
          <w:rFonts w:ascii="GHEA Grapalat" w:hAnsi="GHEA Grapalat" w:cs="Sylfaen"/>
          <w:szCs w:val="24"/>
          <w:lang w:val="hy-AM"/>
        </w:rPr>
        <w:t>տատ, պապ, թոռ,</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ինչպես</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նաև</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ամուսնու</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ծնող</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երեխա</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եղբայր,</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քույր, տատ, պապ, թոռ</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կամ</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այդ</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անձի</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կողմից</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հիմնադրված</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կամ</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բաժնեմաս</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փայաբաժին</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ունեցող</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կազմակերպությունը</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սույն</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ընթացակարգին</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մասնակցելու</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համար</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ներկայացրել</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է</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հայտ</w:t>
      </w:r>
      <w:r w:rsidR="00F40755" w:rsidRPr="00753B6E">
        <w:rPr>
          <w:rFonts w:ascii="GHEA Grapalat" w:hAnsi="GHEA Grapalat" w:cs="Sylfaen"/>
          <w:szCs w:val="24"/>
        </w:rPr>
        <w:t>:</w:t>
      </w:r>
      <w:r w:rsidR="00F40755" w:rsidRPr="00753B6E">
        <w:rPr>
          <w:rFonts w:ascii="GHEA Grapalat" w:hAnsi="GHEA Grapalat" w:cs="Sylfaen"/>
          <w:szCs w:val="24"/>
          <w:lang w:val="hy-AM"/>
        </w:rPr>
        <w:t xml:space="preserve"> Եթե</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առկա</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է</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սույն</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կետով</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նախատեսված</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պայմանը</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ապա</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 xml:space="preserve"> սույն ընթացակարգի</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առնչությամբ</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շահերի</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բախում</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ունեցող</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հանձնաժողովի</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անդամը</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կամ</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քարտուղարը անհապաղ</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ինքնաբացարկ</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է</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հայտնում</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սույնընթացակարգից</w:t>
      </w:r>
      <w:r w:rsidR="00F40755" w:rsidRPr="00753B6E">
        <w:rPr>
          <w:rFonts w:ascii="GHEA Grapalat" w:hAnsi="GHEA Grapalat" w:cs="Sylfaen"/>
          <w:szCs w:val="24"/>
        </w:rPr>
        <w:t xml:space="preserve">: </w:t>
      </w:r>
    </w:p>
    <w:p w14:paraId="2358F60E" w14:textId="77777777" w:rsidR="00FC4575" w:rsidRPr="00753B6E" w:rsidRDefault="00A150A9" w:rsidP="00D571F0">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lang w:val="hy-AM"/>
        </w:rPr>
        <w:t>8</w:t>
      </w:r>
      <w:r w:rsidR="005E0E50" w:rsidRPr="00753B6E">
        <w:rPr>
          <w:rFonts w:ascii="GHEA Grapalat" w:hAnsi="GHEA Grapalat" w:cs="Sylfaen"/>
          <w:szCs w:val="24"/>
          <w:lang w:val="hy-AM"/>
        </w:rPr>
        <w:t>.1</w:t>
      </w:r>
      <w:r w:rsidR="004348F9" w:rsidRPr="00753B6E">
        <w:rPr>
          <w:rFonts w:ascii="GHEA Grapalat" w:hAnsi="GHEA Grapalat" w:cs="Sylfaen"/>
          <w:szCs w:val="24"/>
          <w:lang w:val="hy-AM"/>
        </w:rPr>
        <w:t>1</w:t>
      </w:r>
      <w:r w:rsidR="005E0E50" w:rsidRPr="00753B6E">
        <w:rPr>
          <w:rFonts w:ascii="GHEA Grapalat" w:hAnsi="GHEA Grapalat" w:cs="Sylfaen"/>
          <w:szCs w:val="24"/>
          <w:lang w:val="hy-AM"/>
        </w:rPr>
        <w:t xml:space="preserve"> </w:t>
      </w:r>
      <w:r w:rsidR="00EA58C8" w:rsidRPr="00753B6E">
        <w:rPr>
          <w:rFonts w:ascii="GHEA Grapalat" w:hAnsi="GHEA Grapalat" w:cs="Sylfaen"/>
          <w:szCs w:val="24"/>
          <w:lang w:val="es-ES"/>
        </w:rPr>
        <w:t xml:space="preserve">Հայտերը բացվելուց </w:t>
      </w:r>
      <w:r w:rsidR="007A3F75" w:rsidRPr="00753B6E">
        <w:rPr>
          <w:rFonts w:ascii="GHEA Grapalat" w:hAnsi="GHEA Grapalat" w:cs="Sylfaen"/>
          <w:szCs w:val="24"/>
          <w:lang w:val="es-ES"/>
        </w:rPr>
        <w:t xml:space="preserve">և գնահատվելուց  </w:t>
      </w:r>
      <w:r w:rsidR="00EA58C8" w:rsidRPr="00753B6E">
        <w:rPr>
          <w:rFonts w:ascii="GHEA Grapalat" w:hAnsi="GHEA Grapalat" w:cs="Sylfaen"/>
          <w:szCs w:val="24"/>
          <w:lang w:val="es-ES"/>
        </w:rPr>
        <w:t>հետո կազմվում է արձանագրություն`</w:t>
      </w:r>
      <w:r w:rsidR="00EA58C8" w:rsidRPr="00753B6E">
        <w:rPr>
          <w:rFonts w:ascii="GHEA Grapalat" w:hAnsi="GHEA Grapalat" w:cs="Sylfaen"/>
        </w:rPr>
        <w:t xml:space="preserve"> գնումների մասին ՀՀ օրենսդրությամբ սահմանված կարգով</w:t>
      </w:r>
      <w:r w:rsidR="00EA58C8" w:rsidRPr="00753B6E">
        <w:rPr>
          <w:rFonts w:ascii="GHEA Grapalat" w:hAnsi="GHEA Grapalat" w:cs="Sylfaen"/>
          <w:lang w:val="hy-AM"/>
        </w:rPr>
        <w:t>:</w:t>
      </w:r>
      <w:r w:rsidR="00D571F0" w:rsidRPr="00753B6E">
        <w:rPr>
          <w:rFonts w:ascii="GHEA Grapalat" w:hAnsi="GHEA Grapalat" w:cs="Sylfaen"/>
          <w:lang w:val="hy-AM"/>
        </w:rPr>
        <w:t xml:space="preserve"> </w:t>
      </w:r>
      <w:r w:rsidR="00F025FC" w:rsidRPr="00753B6E">
        <w:rPr>
          <w:rFonts w:ascii="GHEA Grapalat" w:hAnsi="GHEA Grapalat" w:cs="Sylfaen"/>
          <w:lang w:val="hy-AM"/>
        </w:rPr>
        <w:t>Ընդ որում հանձնաժողովի նիստի արձանագր</w:t>
      </w:r>
      <w:r w:rsidR="007A3F75" w:rsidRPr="00753B6E">
        <w:rPr>
          <w:rFonts w:ascii="GHEA Grapalat" w:hAnsi="GHEA Grapalat" w:cs="Sylfaen"/>
          <w:lang w:val="hy-AM"/>
        </w:rPr>
        <w:t>ու</w:t>
      </w:r>
      <w:r w:rsidR="00F025FC" w:rsidRPr="00753B6E">
        <w:rPr>
          <w:rFonts w:ascii="GHEA Grapalat" w:hAnsi="GHEA Grapalat" w:cs="Sylfaen"/>
          <w:lang w:val="hy-AM"/>
        </w:rPr>
        <w:t>թյ</w:t>
      </w:r>
      <w:r w:rsidR="007A3F75" w:rsidRPr="00753B6E">
        <w:rPr>
          <w:rFonts w:ascii="GHEA Grapalat" w:hAnsi="GHEA Grapalat" w:cs="Sylfaen"/>
          <w:lang w:val="hy-AM"/>
        </w:rPr>
        <w:t>ա</w:t>
      </w:r>
      <w:r w:rsidR="00F025FC" w:rsidRPr="00753B6E">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753B6E">
        <w:rPr>
          <w:rFonts w:ascii="GHEA Grapalat" w:hAnsi="GHEA Grapalat" w:cs="Sylfaen"/>
          <w:lang w:val="hy-AM"/>
        </w:rPr>
        <w:t xml:space="preserve"> </w:t>
      </w:r>
      <w:r w:rsidR="007A3F75" w:rsidRPr="00753B6E">
        <w:rPr>
          <w:rFonts w:ascii="GHEA Grapalat" w:hAnsi="GHEA Grapalat" w:cs="Sylfaen"/>
          <w:szCs w:val="24"/>
          <w:lang w:val="hy-AM"/>
        </w:rPr>
        <w:t>Արձանագրությունն</w:t>
      </w:r>
      <w:r w:rsidR="007A3F75" w:rsidRPr="00753B6E">
        <w:rPr>
          <w:rFonts w:ascii="GHEA Grapalat" w:hAnsi="GHEA Grapalat" w:cs="Sylfaen"/>
          <w:szCs w:val="24"/>
        </w:rPr>
        <w:t xml:space="preserve"> </w:t>
      </w:r>
      <w:r w:rsidR="007A3F75" w:rsidRPr="00753B6E">
        <w:rPr>
          <w:rFonts w:ascii="GHEA Grapalat" w:hAnsi="GHEA Grapalat" w:cs="Sylfaen"/>
          <w:szCs w:val="24"/>
          <w:lang w:val="hy-AM"/>
        </w:rPr>
        <w:t>ստորագրում</w:t>
      </w:r>
      <w:r w:rsidR="007A3F75" w:rsidRPr="00753B6E">
        <w:rPr>
          <w:rFonts w:ascii="GHEA Grapalat" w:hAnsi="GHEA Grapalat" w:cs="Sylfaen"/>
          <w:szCs w:val="24"/>
        </w:rPr>
        <w:t xml:space="preserve"> </w:t>
      </w:r>
      <w:r w:rsidR="007A3F75" w:rsidRPr="00753B6E">
        <w:rPr>
          <w:rFonts w:ascii="GHEA Grapalat" w:hAnsi="GHEA Grapalat" w:cs="Sylfaen"/>
          <w:szCs w:val="24"/>
          <w:lang w:val="hy-AM"/>
        </w:rPr>
        <w:t>են</w:t>
      </w:r>
      <w:r w:rsidR="007A3F75" w:rsidRPr="00753B6E">
        <w:rPr>
          <w:rFonts w:ascii="GHEA Grapalat" w:hAnsi="GHEA Grapalat" w:cs="Sylfaen"/>
          <w:szCs w:val="24"/>
        </w:rPr>
        <w:t xml:space="preserve"> </w:t>
      </w:r>
      <w:r w:rsidR="007A3F75" w:rsidRPr="00753B6E">
        <w:rPr>
          <w:rFonts w:ascii="GHEA Grapalat" w:hAnsi="GHEA Grapalat" w:cs="Sylfaen"/>
          <w:szCs w:val="24"/>
          <w:lang w:val="hy-AM"/>
        </w:rPr>
        <w:t>հանձնաժողովի</w:t>
      </w:r>
      <w:r w:rsidR="007A3F75" w:rsidRPr="00753B6E">
        <w:rPr>
          <w:rFonts w:ascii="GHEA Grapalat" w:hAnsi="GHEA Grapalat" w:cs="Sylfaen"/>
          <w:szCs w:val="24"/>
        </w:rPr>
        <w:t xml:space="preserve"> </w:t>
      </w:r>
      <w:r w:rsidR="007A3F75" w:rsidRPr="00753B6E">
        <w:rPr>
          <w:rFonts w:ascii="GHEA Grapalat" w:hAnsi="GHEA Grapalat" w:cs="Sylfaen"/>
          <w:szCs w:val="24"/>
          <w:lang w:val="hy-AM"/>
        </w:rPr>
        <w:t>նիստին</w:t>
      </w:r>
      <w:r w:rsidR="007A3F75" w:rsidRPr="00753B6E">
        <w:rPr>
          <w:rFonts w:ascii="GHEA Grapalat" w:hAnsi="GHEA Grapalat" w:cs="Sylfaen"/>
          <w:szCs w:val="24"/>
        </w:rPr>
        <w:t xml:space="preserve"> </w:t>
      </w:r>
      <w:r w:rsidR="007A3F75" w:rsidRPr="00753B6E">
        <w:rPr>
          <w:rFonts w:ascii="GHEA Grapalat" w:hAnsi="GHEA Grapalat" w:cs="Sylfaen"/>
          <w:szCs w:val="24"/>
          <w:lang w:val="hy-AM"/>
        </w:rPr>
        <w:t>ներկա</w:t>
      </w:r>
      <w:r w:rsidR="007A3F75" w:rsidRPr="00753B6E">
        <w:rPr>
          <w:rFonts w:ascii="GHEA Grapalat" w:hAnsi="GHEA Grapalat" w:cs="Sylfaen"/>
          <w:szCs w:val="24"/>
        </w:rPr>
        <w:t xml:space="preserve"> </w:t>
      </w:r>
      <w:r w:rsidR="007A3F75" w:rsidRPr="00753B6E">
        <w:rPr>
          <w:rFonts w:ascii="GHEA Grapalat" w:hAnsi="GHEA Grapalat" w:cs="Sylfaen"/>
          <w:szCs w:val="24"/>
          <w:lang w:val="hy-AM"/>
        </w:rPr>
        <w:t>անդամները։</w:t>
      </w:r>
    </w:p>
    <w:p w14:paraId="26E434C1" w14:textId="77777777" w:rsidR="00E65F37" w:rsidRPr="00753B6E" w:rsidRDefault="00A150A9" w:rsidP="00D571F0">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lang w:val="hy-AM"/>
        </w:rPr>
        <w:t>8</w:t>
      </w:r>
      <w:r w:rsidR="005E2F4D" w:rsidRPr="00753B6E">
        <w:rPr>
          <w:rFonts w:ascii="GHEA Grapalat" w:hAnsi="GHEA Grapalat" w:cs="Sylfaen"/>
          <w:szCs w:val="24"/>
          <w:lang w:val="hy-AM"/>
        </w:rPr>
        <w:t>.</w:t>
      </w:r>
      <w:r w:rsidR="00EA58C8" w:rsidRPr="00753B6E">
        <w:rPr>
          <w:rFonts w:ascii="GHEA Grapalat" w:hAnsi="GHEA Grapalat" w:cs="Sylfaen"/>
          <w:szCs w:val="24"/>
          <w:lang w:val="hy-AM"/>
        </w:rPr>
        <w:t>1</w:t>
      </w:r>
      <w:r w:rsidR="004348F9" w:rsidRPr="00753B6E">
        <w:rPr>
          <w:rFonts w:ascii="GHEA Grapalat" w:hAnsi="GHEA Grapalat" w:cs="Sylfaen"/>
          <w:szCs w:val="24"/>
          <w:lang w:val="hy-AM"/>
        </w:rPr>
        <w:t>2</w:t>
      </w:r>
      <w:r w:rsidR="00EA58C8" w:rsidRPr="00753B6E">
        <w:rPr>
          <w:rFonts w:ascii="GHEA Grapalat" w:hAnsi="GHEA Grapalat" w:cs="Sylfaen"/>
          <w:szCs w:val="24"/>
          <w:lang w:val="hy-AM"/>
        </w:rPr>
        <w:t xml:space="preserve"> </w:t>
      </w:r>
      <w:r w:rsidR="005E3501" w:rsidRPr="00753B6E">
        <w:rPr>
          <w:rFonts w:ascii="GHEA Grapalat" w:hAnsi="GHEA Grapalat" w:cs="Sylfaen"/>
          <w:szCs w:val="24"/>
        </w:rPr>
        <w:t xml:space="preserve"> </w:t>
      </w:r>
      <w:r w:rsidR="009A171D" w:rsidRPr="00753B6E">
        <w:rPr>
          <w:rFonts w:ascii="GHEA Grapalat" w:hAnsi="GHEA Grapalat" w:cs="Sylfaen"/>
          <w:szCs w:val="24"/>
        </w:rPr>
        <w:t>Հ</w:t>
      </w:r>
      <w:r w:rsidR="005E3501" w:rsidRPr="00753B6E">
        <w:rPr>
          <w:rFonts w:ascii="GHEA Grapalat" w:hAnsi="GHEA Grapalat" w:cs="Sylfaen"/>
          <w:szCs w:val="24"/>
        </w:rPr>
        <w:t xml:space="preserve">անձնաժողովի քարտուղարը </w:t>
      </w:r>
      <w:r w:rsidR="00E65F37" w:rsidRPr="00753B6E">
        <w:rPr>
          <w:rFonts w:ascii="GHEA Grapalat" w:hAnsi="GHEA Grapalat" w:cs="Sylfaen"/>
          <w:szCs w:val="24"/>
        </w:rPr>
        <w:t xml:space="preserve">հայտերի </w:t>
      </w:r>
      <w:r w:rsidR="00D11611" w:rsidRPr="00753B6E">
        <w:rPr>
          <w:rFonts w:ascii="GHEA Grapalat" w:hAnsi="GHEA Grapalat" w:cs="Sylfaen"/>
          <w:szCs w:val="24"/>
        </w:rPr>
        <w:t>բացման</w:t>
      </w:r>
      <w:r w:rsidR="006D5E0B" w:rsidRPr="00753B6E">
        <w:rPr>
          <w:rFonts w:ascii="GHEA Grapalat" w:hAnsi="GHEA Grapalat" w:cs="Sylfaen"/>
          <w:szCs w:val="24"/>
          <w:lang w:val="hy-AM"/>
        </w:rPr>
        <w:t xml:space="preserve"> և գնահատման</w:t>
      </w:r>
      <w:r w:rsidR="00D11611" w:rsidRPr="00753B6E">
        <w:rPr>
          <w:rFonts w:ascii="GHEA Grapalat" w:hAnsi="GHEA Grapalat" w:cs="Sylfaen"/>
          <w:szCs w:val="24"/>
        </w:rPr>
        <w:t xml:space="preserve"> նիստի ավարտից հետո ոչ ուշ քան</w:t>
      </w:r>
      <w:r w:rsidR="00D11611" w:rsidRPr="00753B6E">
        <w:rPr>
          <w:rFonts w:ascii="GHEA Grapalat" w:hAnsi="GHEA Grapalat" w:cs="Arial"/>
          <w:spacing w:val="-8"/>
          <w:sz w:val="24"/>
          <w:szCs w:val="24"/>
        </w:rPr>
        <w:t xml:space="preserve"> </w:t>
      </w:r>
      <w:r w:rsidR="00E65F37" w:rsidRPr="00753B6E">
        <w:rPr>
          <w:rFonts w:ascii="GHEA Grapalat" w:hAnsi="GHEA Grapalat" w:cs="Sylfaen"/>
          <w:szCs w:val="24"/>
        </w:rPr>
        <w:t xml:space="preserve">հաջորդող աշխատանքային օրը` </w:t>
      </w:r>
    </w:p>
    <w:p w14:paraId="1BC89666" w14:textId="77777777" w:rsidR="00255D6A" w:rsidRPr="00753B6E" w:rsidRDefault="00A24827" w:rsidP="00EF3662">
      <w:pPr>
        <w:pStyle w:val="BodyTextIndent2"/>
        <w:spacing w:line="240" w:lineRule="auto"/>
        <w:ind w:firstLine="567"/>
        <w:rPr>
          <w:rFonts w:ascii="GHEA Grapalat" w:hAnsi="GHEA Grapalat" w:cs="Sylfaen"/>
          <w:lang w:val="hy-AM"/>
        </w:rPr>
      </w:pPr>
      <w:r w:rsidRPr="00753B6E">
        <w:rPr>
          <w:rFonts w:ascii="GHEA Grapalat" w:hAnsi="GHEA Grapalat" w:cs="Sylfaen"/>
        </w:rPr>
        <w:t>1)</w:t>
      </w:r>
      <w:r w:rsidRPr="00753B6E">
        <w:rPr>
          <w:rFonts w:ascii="GHEA Grapalat" w:hAnsi="GHEA Grapalat" w:cs="Sylfaen"/>
          <w:lang w:val="hy-AM"/>
        </w:rPr>
        <w:t xml:space="preserve"> հայտերի բացման</w:t>
      </w:r>
      <w:r w:rsidR="00BE037D" w:rsidRPr="00753B6E">
        <w:rPr>
          <w:rFonts w:ascii="GHEA Grapalat" w:hAnsi="GHEA Grapalat" w:cs="Sylfaen"/>
        </w:rPr>
        <w:t xml:space="preserve"> և գնահատման</w:t>
      </w:r>
      <w:r w:rsidRPr="00753B6E">
        <w:rPr>
          <w:rFonts w:ascii="GHEA Grapalat" w:hAnsi="GHEA Grapalat" w:cs="Sylfaen"/>
          <w:lang w:val="hy-AM"/>
        </w:rPr>
        <w:t xml:space="preserve"> նիստի արձանագրության բնօրինակից արտատպված (սկանավորված) տարբերակը</w:t>
      </w:r>
      <w:r w:rsidR="009A30B4" w:rsidRPr="00753B6E">
        <w:rPr>
          <w:rFonts w:ascii="GHEA Grapalat" w:hAnsi="GHEA Grapalat" w:cs="Sylfaen"/>
          <w:lang w:val="hy-AM"/>
        </w:rPr>
        <w:t xml:space="preserve"> և սույն </w:t>
      </w:r>
      <w:r w:rsidR="00E30D12" w:rsidRPr="00753B6E">
        <w:rPr>
          <w:rFonts w:ascii="GHEA Grapalat" w:hAnsi="GHEA Grapalat" w:cs="Sylfaen"/>
          <w:lang w:val="hy-AM"/>
        </w:rPr>
        <w:t>հրավերի 1-ին մասի 3.5 կետում նշված</w:t>
      </w:r>
      <w:r w:rsidR="009A30B4" w:rsidRPr="00753B6E">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753B6E">
        <w:rPr>
          <w:rFonts w:ascii="GHEA Grapalat" w:hAnsi="GHEA Grapalat" w:cs="Sylfaen"/>
          <w:lang w:val="hy-AM"/>
        </w:rPr>
        <w:t xml:space="preserve"> հրապարակում է տեղեկագրում</w:t>
      </w:r>
      <w:r w:rsidR="00902BB9" w:rsidRPr="00753B6E">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753B6E" w:rsidRDefault="008B73CD" w:rsidP="00EF3662">
      <w:pPr>
        <w:pStyle w:val="BodyTextIndent2"/>
        <w:spacing w:line="240" w:lineRule="auto"/>
        <w:ind w:firstLine="567"/>
        <w:rPr>
          <w:rFonts w:ascii="GHEA Grapalat" w:hAnsi="GHEA Grapalat" w:cs="Sylfaen"/>
          <w:szCs w:val="24"/>
        </w:rPr>
      </w:pPr>
      <w:r w:rsidRPr="00753B6E">
        <w:rPr>
          <w:rFonts w:ascii="GHEA Grapalat" w:hAnsi="GHEA Grapalat" w:cs="Sylfaen"/>
          <w:szCs w:val="24"/>
        </w:rPr>
        <w:t>2) իր և գնահատող հանձնաժողովի` հայտերի բացման</w:t>
      </w:r>
      <w:r w:rsidR="00266B8B" w:rsidRPr="00753B6E">
        <w:rPr>
          <w:rFonts w:ascii="GHEA Grapalat" w:hAnsi="GHEA Grapalat" w:cs="Sylfaen"/>
          <w:szCs w:val="24"/>
          <w:lang w:val="hy-AM"/>
        </w:rPr>
        <w:t xml:space="preserve"> և գնահատման</w:t>
      </w:r>
      <w:r w:rsidRPr="00753B6E">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753B6E">
        <w:rPr>
          <w:rFonts w:ascii="GHEA Grapalat" w:hAnsi="GHEA Grapalat" w:cs="Sylfaen"/>
          <w:szCs w:val="24"/>
        </w:rPr>
        <w:t>Հ</w:t>
      </w:r>
      <w:r w:rsidRPr="00753B6E">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753B6E">
        <w:rPr>
          <w:rFonts w:ascii="GHEA Grapalat" w:hAnsi="GHEA Grapalat" w:cs="Sylfaen"/>
          <w:szCs w:val="24"/>
        </w:rPr>
        <w:t xml:space="preserve">և գնահատման </w:t>
      </w:r>
      <w:r w:rsidRPr="00753B6E">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6F1D2BFC" w14:textId="77777777" w:rsidR="00DB4EFF" w:rsidRPr="00753B6E" w:rsidRDefault="008769B4" w:rsidP="00EF3662">
      <w:pPr>
        <w:ind w:firstLine="375"/>
        <w:jc w:val="both"/>
        <w:rPr>
          <w:rFonts w:ascii="GHEA Grapalat" w:hAnsi="GHEA Grapalat" w:cs="Sylfaen"/>
          <w:sz w:val="20"/>
          <w:lang w:val="hy-AM"/>
        </w:rPr>
      </w:pPr>
      <w:r w:rsidRPr="00753B6E">
        <w:rPr>
          <w:rFonts w:ascii="GHEA Grapalat" w:hAnsi="GHEA Grapalat"/>
          <w:lang w:val="af-ZA"/>
        </w:rPr>
        <w:tab/>
      </w:r>
      <w:r w:rsidR="00A150A9" w:rsidRPr="00753B6E">
        <w:rPr>
          <w:rFonts w:ascii="GHEA Grapalat" w:hAnsi="GHEA Grapalat" w:cs="Sylfaen"/>
          <w:sz w:val="20"/>
          <w:lang w:val="af-ZA"/>
        </w:rPr>
        <w:t>8</w:t>
      </w:r>
      <w:r w:rsidR="0036230B" w:rsidRPr="00753B6E">
        <w:rPr>
          <w:rFonts w:ascii="GHEA Grapalat" w:hAnsi="GHEA Grapalat" w:cs="Sylfaen"/>
          <w:sz w:val="20"/>
          <w:lang w:val="af-ZA"/>
        </w:rPr>
        <w:t>.</w:t>
      </w:r>
      <w:r w:rsidR="00BE037D" w:rsidRPr="00753B6E">
        <w:rPr>
          <w:rFonts w:ascii="GHEA Grapalat" w:hAnsi="GHEA Grapalat" w:cs="Sylfaen"/>
          <w:sz w:val="20"/>
          <w:lang w:val="af-ZA"/>
        </w:rPr>
        <w:t>13</w:t>
      </w:r>
      <w:r w:rsidR="009D03A4" w:rsidRPr="00753B6E">
        <w:rPr>
          <w:rFonts w:ascii="GHEA Grapalat" w:hAnsi="GHEA Grapalat" w:cs="Sylfaen"/>
          <w:sz w:val="20"/>
          <w:lang w:val="af-ZA"/>
        </w:rPr>
        <w:t xml:space="preserve"> </w:t>
      </w:r>
      <w:r w:rsidR="0036230B" w:rsidRPr="00753B6E">
        <w:rPr>
          <w:rFonts w:ascii="GHEA Grapalat" w:hAnsi="GHEA Grapalat" w:cs="Sylfaen"/>
          <w:sz w:val="20"/>
        </w:rPr>
        <w:t>Օրենքի</w:t>
      </w:r>
      <w:r w:rsidR="0036230B" w:rsidRPr="00753B6E">
        <w:rPr>
          <w:rFonts w:ascii="GHEA Grapalat" w:hAnsi="GHEA Grapalat" w:cs="Sylfaen"/>
          <w:sz w:val="20"/>
          <w:lang w:val="af-ZA"/>
        </w:rPr>
        <w:t xml:space="preserve"> 6-</w:t>
      </w:r>
      <w:r w:rsidR="0036230B" w:rsidRPr="00753B6E">
        <w:rPr>
          <w:rFonts w:ascii="GHEA Grapalat" w:hAnsi="GHEA Grapalat" w:cs="Sylfaen"/>
          <w:sz w:val="20"/>
        </w:rPr>
        <w:t>րդ</w:t>
      </w:r>
      <w:r w:rsidR="0036230B" w:rsidRPr="00753B6E">
        <w:rPr>
          <w:rFonts w:ascii="GHEA Grapalat" w:hAnsi="GHEA Grapalat" w:cs="Sylfaen"/>
          <w:sz w:val="20"/>
          <w:lang w:val="af-ZA"/>
        </w:rPr>
        <w:t xml:space="preserve"> </w:t>
      </w:r>
      <w:r w:rsidR="0036230B" w:rsidRPr="00753B6E">
        <w:rPr>
          <w:rFonts w:ascii="GHEA Grapalat" w:hAnsi="GHEA Grapalat" w:cs="Sylfaen"/>
          <w:sz w:val="20"/>
        </w:rPr>
        <w:t>հոդվածի</w:t>
      </w:r>
      <w:r w:rsidR="0036230B" w:rsidRPr="00753B6E">
        <w:rPr>
          <w:rFonts w:ascii="GHEA Grapalat" w:hAnsi="GHEA Grapalat" w:cs="Sylfaen"/>
          <w:sz w:val="20"/>
          <w:lang w:val="af-ZA"/>
        </w:rPr>
        <w:t xml:space="preserve"> 1-</w:t>
      </w:r>
      <w:r w:rsidR="0036230B" w:rsidRPr="00753B6E">
        <w:rPr>
          <w:rFonts w:ascii="GHEA Grapalat" w:hAnsi="GHEA Grapalat" w:cs="Sylfaen"/>
          <w:sz w:val="20"/>
        </w:rPr>
        <w:t>ին</w:t>
      </w:r>
      <w:r w:rsidR="0036230B" w:rsidRPr="00753B6E">
        <w:rPr>
          <w:rFonts w:ascii="GHEA Grapalat" w:hAnsi="GHEA Grapalat" w:cs="Sylfaen"/>
          <w:sz w:val="20"/>
          <w:lang w:val="af-ZA"/>
        </w:rPr>
        <w:t xml:space="preserve"> </w:t>
      </w:r>
      <w:r w:rsidR="0036230B" w:rsidRPr="00753B6E">
        <w:rPr>
          <w:rFonts w:ascii="GHEA Grapalat" w:hAnsi="GHEA Grapalat" w:cs="Sylfaen"/>
          <w:sz w:val="20"/>
        </w:rPr>
        <w:t>մասի</w:t>
      </w:r>
      <w:r w:rsidR="0036230B" w:rsidRPr="00753B6E">
        <w:rPr>
          <w:rFonts w:ascii="GHEA Grapalat" w:hAnsi="GHEA Grapalat" w:cs="Sylfaen"/>
          <w:sz w:val="20"/>
          <w:lang w:val="af-ZA"/>
        </w:rPr>
        <w:t xml:space="preserve"> 6-</w:t>
      </w:r>
      <w:r w:rsidR="0036230B" w:rsidRPr="00753B6E">
        <w:rPr>
          <w:rFonts w:ascii="GHEA Grapalat" w:hAnsi="GHEA Grapalat" w:cs="Sylfaen"/>
          <w:sz w:val="20"/>
        </w:rPr>
        <w:t>րդ</w:t>
      </w:r>
      <w:r w:rsidR="0036230B" w:rsidRPr="00753B6E">
        <w:rPr>
          <w:rFonts w:ascii="GHEA Grapalat" w:hAnsi="GHEA Grapalat" w:cs="Sylfaen"/>
          <w:sz w:val="20"/>
          <w:lang w:val="af-ZA"/>
        </w:rPr>
        <w:t xml:space="preserve"> </w:t>
      </w:r>
      <w:r w:rsidR="0036230B" w:rsidRPr="00753B6E">
        <w:rPr>
          <w:rFonts w:ascii="GHEA Grapalat" w:hAnsi="GHEA Grapalat" w:cs="Sylfaen"/>
          <w:sz w:val="20"/>
        </w:rPr>
        <w:t>կետով</w:t>
      </w:r>
      <w:r w:rsidR="0036230B" w:rsidRPr="00753B6E">
        <w:rPr>
          <w:rFonts w:ascii="GHEA Grapalat" w:hAnsi="GHEA Grapalat" w:cs="Sylfaen"/>
          <w:sz w:val="20"/>
          <w:lang w:val="af-ZA"/>
        </w:rPr>
        <w:t xml:space="preserve"> </w:t>
      </w:r>
      <w:r w:rsidR="0036230B" w:rsidRPr="00753B6E">
        <w:rPr>
          <w:rFonts w:ascii="GHEA Grapalat" w:hAnsi="GHEA Grapalat" w:cs="Sylfaen"/>
          <w:sz w:val="20"/>
        </w:rPr>
        <w:t>նախատեսված</w:t>
      </w:r>
      <w:r w:rsidR="0036230B" w:rsidRPr="00753B6E">
        <w:rPr>
          <w:rFonts w:ascii="GHEA Grapalat" w:hAnsi="GHEA Grapalat" w:cs="Sylfaen"/>
          <w:sz w:val="20"/>
          <w:lang w:val="af-ZA"/>
        </w:rPr>
        <w:t xml:space="preserve"> </w:t>
      </w:r>
      <w:r w:rsidR="0036230B" w:rsidRPr="00753B6E">
        <w:rPr>
          <w:rFonts w:ascii="GHEA Grapalat" w:hAnsi="GHEA Grapalat" w:cs="Sylfaen"/>
          <w:sz w:val="20"/>
        </w:rPr>
        <w:t>հիմքերն</w:t>
      </w:r>
      <w:r w:rsidR="0036230B" w:rsidRPr="00753B6E">
        <w:rPr>
          <w:rFonts w:ascii="GHEA Grapalat" w:hAnsi="GHEA Grapalat" w:cs="Sylfaen"/>
          <w:sz w:val="20"/>
          <w:lang w:val="af-ZA"/>
        </w:rPr>
        <w:t xml:space="preserve"> </w:t>
      </w:r>
      <w:r w:rsidR="0036230B" w:rsidRPr="00753B6E">
        <w:rPr>
          <w:rFonts w:ascii="GHEA Grapalat" w:hAnsi="GHEA Grapalat" w:cs="Sylfaen"/>
          <w:sz w:val="20"/>
        </w:rPr>
        <w:t>ի</w:t>
      </w:r>
      <w:r w:rsidR="0036230B" w:rsidRPr="00753B6E">
        <w:rPr>
          <w:rFonts w:ascii="GHEA Grapalat" w:hAnsi="GHEA Grapalat" w:cs="Sylfaen"/>
          <w:sz w:val="20"/>
          <w:lang w:val="af-ZA"/>
        </w:rPr>
        <w:t xml:space="preserve"> </w:t>
      </w:r>
      <w:r w:rsidR="0036230B" w:rsidRPr="00753B6E">
        <w:rPr>
          <w:rFonts w:ascii="GHEA Grapalat" w:hAnsi="GHEA Grapalat" w:cs="Sylfaen"/>
          <w:sz w:val="20"/>
        </w:rPr>
        <w:t>հայտ</w:t>
      </w:r>
      <w:r w:rsidR="0036230B" w:rsidRPr="00753B6E">
        <w:rPr>
          <w:rFonts w:ascii="GHEA Grapalat" w:hAnsi="GHEA Grapalat" w:cs="Sylfaen"/>
          <w:sz w:val="20"/>
          <w:lang w:val="af-ZA"/>
        </w:rPr>
        <w:t xml:space="preserve"> </w:t>
      </w:r>
      <w:r w:rsidR="0036230B" w:rsidRPr="00753B6E">
        <w:rPr>
          <w:rFonts w:ascii="GHEA Grapalat" w:hAnsi="GHEA Grapalat" w:cs="Sylfaen"/>
          <w:sz w:val="20"/>
        </w:rPr>
        <w:t>գալու</w:t>
      </w:r>
      <w:r w:rsidR="0036230B" w:rsidRPr="00753B6E">
        <w:rPr>
          <w:rFonts w:ascii="GHEA Grapalat" w:hAnsi="GHEA Grapalat" w:cs="Sylfaen"/>
          <w:sz w:val="20"/>
          <w:lang w:val="af-ZA"/>
        </w:rPr>
        <w:t xml:space="preserve"> </w:t>
      </w:r>
      <w:r w:rsidR="00F40755" w:rsidRPr="00753B6E">
        <w:rPr>
          <w:rFonts w:ascii="GHEA Grapalat" w:hAnsi="GHEA Grapalat" w:cs="Sylfaen"/>
          <w:sz w:val="20"/>
          <w:lang w:val="ru-RU"/>
        </w:rPr>
        <w:t>դեպքում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պատվիրատուի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ղեկավարի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պատճառաբանված</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որոշման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հիման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վրա</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լիազորված</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մարմինը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մասնակցին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ներառում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է</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գնումների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գործընթացին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մասնակցելու</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իրավունք</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չունեցող</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մասնակիցների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ցուցակում։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Ընդ</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որում</w:t>
      </w:r>
      <w:r w:rsidR="00F40755" w:rsidRPr="00753B6E">
        <w:rPr>
          <w:rFonts w:ascii="GHEA Grapalat" w:hAnsi="GHEA Grapalat" w:cs="Sylfaen"/>
          <w:sz w:val="20"/>
          <w:lang w:val="af-ZA"/>
        </w:rPr>
        <w:t xml:space="preserve"> </w:t>
      </w:r>
      <w:r w:rsidR="00F40755" w:rsidRPr="00753B6E">
        <w:rPr>
          <w:rFonts w:ascii="Calibri" w:hAnsi="Calibri" w:cs="Calibri"/>
          <w:sz w:val="20"/>
          <w:lang w:val="af-ZA"/>
        </w:rPr>
        <w:t> </w:t>
      </w:r>
      <w:r w:rsidR="00F40755" w:rsidRPr="00753B6E">
        <w:rPr>
          <w:rFonts w:ascii="GHEA Grapalat" w:hAnsi="GHEA Grapalat" w:cs="Sylfaen"/>
          <w:sz w:val="20"/>
          <w:lang w:val="ru-RU"/>
        </w:rPr>
        <w:t>սույն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կետում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նշված</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որոշումը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պատվիրատուի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ղեկավարը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կայացնում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է</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գնման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ընթացակարգը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չկայացած</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հայտարարվելու</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կամ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կնքված</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պայմանագրի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վերաբերյալ</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հայտարարությունը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հրապարակելու</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կամ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պայմանագիրը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միակողմանի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լուծելու</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մասին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հայտարարությունը</w:t>
      </w:r>
      <w:r w:rsidR="00DB4EFF" w:rsidRPr="00753B6E">
        <w:rPr>
          <w:rFonts w:ascii="GHEA Grapalat" w:hAnsi="GHEA Grapalat" w:cs="Sylfaen"/>
          <w:sz w:val="20"/>
          <w:lang w:val="hy-AM"/>
        </w:rPr>
        <w:t xml:space="preserve"> </w:t>
      </w:r>
      <w:r w:rsidR="00DB4EFF" w:rsidRPr="00753B6E">
        <w:rPr>
          <w:rFonts w:ascii="GHEA Grapalat" w:hAnsi="GHEA Grapalat" w:cs="Sylfaen"/>
          <w:sz w:val="20"/>
          <w:lang w:val="af-ZA"/>
        </w:rPr>
        <w:t>(</w:t>
      </w:r>
      <w:r w:rsidR="00DB4EFF" w:rsidRPr="00753B6E">
        <w:rPr>
          <w:rFonts w:ascii="GHEA Grapalat" w:hAnsi="GHEA Grapalat" w:cs="Sylfaen"/>
          <w:sz w:val="20"/>
          <w:lang w:val="hy-AM"/>
        </w:rPr>
        <w:t>ծանուցումը</w:t>
      </w:r>
      <w:r w:rsidR="00DB4EFF" w:rsidRPr="00753B6E">
        <w:rPr>
          <w:rFonts w:ascii="GHEA Grapalat" w:hAnsi="GHEA Grapalat" w:cs="Sylfaen"/>
          <w:sz w:val="20"/>
          <w:lang w:val="af-ZA"/>
        </w:rPr>
        <w:t xml:space="preserve">) </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հրապարակելու</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օրվան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հաջորդող</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տասն</w:t>
      </w:r>
      <w:r w:rsidR="00DB4EFF" w:rsidRPr="00753B6E">
        <w:rPr>
          <w:rFonts w:ascii="GHEA Grapalat" w:hAnsi="GHEA Grapalat" w:cs="Sylfaen"/>
          <w:sz w:val="20"/>
          <w:lang w:val="hy-AM"/>
        </w:rPr>
        <w:t>երորդ օրը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Որոշումը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կայացվելուն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հաջորդող</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օրը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այն</w:t>
      </w:r>
      <w:r w:rsidR="00F40755" w:rsidRPr="00753B6E">
        <w:rPr>
          <w:rFonts w:ascii="GHEA Grapalat" w:hAnsi="GHEA Grapalat" w:cs="Sylfaen"/>
          <w:sz w:val="20"/>
          <w:lang w:val="af-ZA"/>
        </w:rPr>
        <w:t xml:space="preserve"> գրավոր </w:t>
      </w:r>
      <w:r w:rsidR="00F40755" w:rsidRPr="00753B6E">
        <w:rPr>
          <w:rFonts w:ascii="GHEA Grapalat" w:hAnsi="GHEA Grapalat" w:cs="Sylfaen"/>
          <w:sz w:val="20"/>
          <w:lang w:val="ru-RU"/>
        </w:rPr>
        <w:t>տրամադրվում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է</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լիազորված</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մարմնին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և</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մասնակցին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Լիազորված</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մարմինը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մասնակցին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ներառում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է</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գնումների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գործընթացին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մասնակցելու</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իրավունք</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չունեցող</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մասնակիցների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ցուցակում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որոշումն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ստանալուն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հաջորդող</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քառասուներորդ</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օրվան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հաջորդող</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հինգ</w:t>
      </w:r>
      <w:r w:rsidR="00F40755" w:rsidRPr="00753B6E">
        <w:rPr>
          <w:rFonts w:ascii="GHEA Grapalat" w:hAnsi="GHEA Grapalat" w:cs="Sylfaen"/>
          <w:sz w:val="20"/>
        </w:rPr>
        <w:t>երորդ</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օր</w:t>
      </w:r>
      <w:r w:rsidR="00F40755" w:rsidRPr="00753B6E">
        <w:rPr>
          <w:rFonts w:ascii="GHEA Grapalat" w:hAnsi="GHEA Grapalat" w:cs="Sylfaen"/>
          <w:sz w:val="20"/>
        </w:rPr>
        <w:t>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իսկ</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որոշումն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ստանալուն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հաջորդող</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քառասուներորդ</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օրվա</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դրությամբ</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մասնակցի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կողմից</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որոշման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բողոքարկման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վերաբերյալ</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հարուցված</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և</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չավարտված</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դատական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գործի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առկայության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դեպքում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տվյալ</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դատական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գործով</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եզրափակիչ</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դատական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ակտն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ուժի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մեջ</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մտնելու</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օրվան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հաջորդող</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հինգ</w:t>
      </w:r>
      <w:r w:rsidR="00F40755" w:rsidRPr="00753B6E">
        <w:rPr>
          <w:rFonts w:ascii="GHEA Grapalat" w:hAnsi="GHEA Grapalat" w:cs="Sylfaen"/>
          <w:sz w:val="20"/>
        </w:rPr>
        <w:t>երորդ</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օր</w:t>
      </w:r>
      <w:r w:rsidR="00F40755" w:rsidRPr="00753B6E">
        <w:rPr>
          <w:rFonts w:ascii="GHEA Grapalat" w:hAnsi="GHEA Grapalat" w:cs="Sylfaen"/>
          <w:sz w:val="20"/>
        </w:rPr>
        <w:t>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եթե</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դատական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քննության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արդյունքով</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որոշման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կատարման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հնարավորությունը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չի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վերացել</w:t>
      </w:r>
      <w:r w:rsidR="00DB4EFF" w:rsidRPr="00753B6E">
        <w:rPr>
          <w:rFonts w:ascii="GHEA Grapalat" w:hAnsi="GHEA Grapalat" w:cs="Sylfaen"/>
          <w:sz w:val="20"/>
          <w:lang w:val="hy-AM"/>
        </w:rPr>
        <w:t>։</w:t>
      </w:r>
    </w:p>
    <w:p w14:paraId="4D2D6871" w14:textId="58E1A7C9" w:rsidR="00DB4EFF" w:rsidRPr="00753B6E" w:rsidRDefault="00CC049D" w:rsidP="00DB4EFF">
      <w:pPr>
        <w:shd w:val="clear" w:color="auto" w:fill="FFFFFF"/>
        <w:ind w:firstLine="375"/>
        <w:jc w:val="both"/>
        <w:rPr>
          <w:rFonts w:ascii="GHEA Grapalat" w:hAnsi="GHEA Grapalat" w:cs="Sylfaen"/>
          <w:sz w:val="20"/>
          <w:lang w:val="af-ZA"/>
        </w:rPr>
      </w:pPr>
      <w:r w:rsidRPr="00753B6E">
        <w:rPr>
          <w:rFonts w:ascii="GHEA Grapalat" w:hAnsi="GHEA Grapalat" w:cs="Sylfaen"/>
          <w:sz w:val="20"/>
          <w:lang w:val="hy-AM"/>
        </w:rPr>
        <w:t>Ե</w:t>
      </w:r>
      <w:r w:rsidR="00DB4EFF" w:rsidRPr="00753B6E">
        <w:rPr>
          <w:rFonts w:ascii="GHEA Grapalat" w:hAnsi="GHEA Grapalat" w:cs="Sylfaen"/>
          <w:sz w:val="20"/>
          <w:lang w:val="af-ZA"/>
        </w:rPr>
        <w:t>թե՝</w:t>
      </w:r>
    </w:p>
    <w:p w14:paraId="620CA7AB" w14:textId="77777777" w:rsidR="00DB4EFF" w:rsidRPr="00753B6E"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753B6E">
        <w:rPr>
          <w:rFonts w:ascii="GHEA Grapalat" w:hAnsi="GHEA Grapalat" w:cs="Sylfaen"/>
          <w:sz w:val="20"/>
          <w:lang w:val="af-ZA"/>
        </w:rPr>
        <w:lastRenderedPageBreak/>
        <w:t xml:space="preserve">սույն կետով նախատեսված՝ </w:t>
      </w:r>
      <w:r w:rsidRPr="00753B6E">
        <w:rPr>
          <w:rFonts w:ascii="GHEA Grapalat" w:hAnsi="GHEA Grapalat" w:cs="Sylfaen"/>
          <w:sz w:val="20"/>
          <w:lang w:val="ru-RU"/>
        </w:rPr>
        <w:t>լիազորված</w:t>
      </w:r>
      <w:r w:rsidRPr="00753B6E">
        <w:rPr>
          <w:rFonts w:ascii="GHEA Grapalat" w:hAnsi="GHEA Grapalat" w:cs="Sylfaen"/>
          <w:sz w:val="20"/>
          <w:lang w:val="af-ZA"/>
        </w:rPr>
        <w:t xml:space="preserve"> </w:t>
      </w:r>
      <w:r w:rsidRPr="00753B6E">
        <w:rPr>
          <w:rFonts w:ascii="GHEA Grapalat" w:hAnsi="GHEA Grapalat" w:cs="Sylfaen"/>
          <w:sz w:val="20"/>
          <w:lang w:val="ru-RU"/>
        </w:rPr>
        <w:t>մարմ</w:t>
      </w:r>
      <w:r w:rsidRPr="00753B6E">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753B6E">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Pr="00753B6E"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753B6E">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753B6E">
        <w:rPr>
          <w:rFonts w:ascii="GHEA Grapalat" w:hAnsi="GHEA Grapalat" w:cs="Sylfaen"/>
          <w:sz w:val="20"/>
          <w:lang w:val="ru-RU"/>
        </w:rPr>
        <w:t>լիազորված</w:t>
      </w:r>
      <w:r w:rsidRPr="00753B6E">
        <w:rPr>
          <w:rFonts w:ascii="GHEA Grapalat" w:hAnsi="GHEA Grapalat" w:cs="Sylfaen"/>
          <w:sz w:val="20"/>
          <w:lang w:val="af-ZA"/>
        </w:rPr>
        <w:t xml:space="preserve"> </w:t>
      </w:r>
      <w:r w:rsidRPr="00753B6E">
        <w:rPr>
          <w:rFonts w:ascii="GHEA Grapalat" w:hAnsi="GHEA Grapalat" w:cs="Sylfaen"/>
          <w:sz w:val="20"/>
          <w:lang w:val="ru-RU"/>
        </w:rPr>
        <w:t>մարմ</w:t>
      </w:r>
      <w:r w:rsidRPr="00753B6E">
        <w:rPr>
          <w:rFonts w:ascii="GHEA Grapalat" w:hAnsi="GHEA Grapalat" w:cs="Sylfaen"/>
          <w:sz w:val="20"/>
        </w:rPr>
        <w:t>նին որոշումը ներկայացվելու վերջնաժամկետը լրանալու</w:t>
      </w:r>
      <w:r w:rsidRPr="00753B6E">
        <w:rPr>
          <w:rFonts w:ascii="GHEA Grapalat" w:hAnsi="GHEA Grapalat" w:cs="Sylfaen"/>
          <w:sz w:val="20"/>
          <w:lang w:val="en-US"/>
        </w:rPr>
        <w:t>ց</w:t>
      </w:r>
      <w:r w:rsidRPr="00753B6E">
        <w:rPr>
          <w:rFonts w:ascii="GHEA Grapalat" w:hAnsi="GHEA Grapalat" w:cs="Sylfaen"/>
          <w:sz w:val="20"/>
          <w:lang w:val="af-ZA"/>
        </w:rPr>
        <w:t xml:space="preserve"> </w:t>
      </w:r>
      <w:r w:rsidRPr="00753B6E">
        <w:rPr>
          <w:rFonts w:ascii="GHEA Grapalat" w:hAnsi="GHEA Grapalat" w:cs="Sylfaen"/>
          <w:sz w:val="20"/>
          <w:lang w:val="en-US"/>
        </w:rPr>
        <w:t>հետո</w:t>
      </w:r>
      <w:r w:rsidRPr="00753B6E">
        <w:rPr>
          <w:rFonts w:ascii="GHEA Grapalat" w:hAnsi="GHEA Grapalat" w:cs="Sylfaen"/>
          <w:sz w:val="20"/>
          <w:lang w:val="af-ZA"/>
        </w:rPr>
        <w:t xml:space="preserve">, </w:t>
      </w:r>
      <w:r w:rsidRPr="00753B6E">
        <w:rPr>
          <w:rFonts w:ascii="GHEA Grapalat" w:hAnsi="GHEA Grapalat" w:cs="Sylfaen"/>
          <w:sz w:val="20"/>
          <w:lang w:val="en-US"/>
        </w:rPr>
        <w:t>բայց</w:t>
      </w:r>
      <w:r w:rsidRPr="00753B6E">
        <w:rPr>
          <w:rFonts w:ascii="GHEA Grapalat" w:hAnsi="GHEA Grapalat" w:cs="Sylfaen"/>
          <w:sz w:val="20"/>
          <w:lang w:val="af-ZA"/>
        </w:rPr>
        <w:t xml:space="preserve"> </w:t>
      </w:r>
      <w:r w:rsidRPr="00753B6E">
        <w:rPr>
          <w:rFonts w:ascii="GHEA Grapalat" w:hAnsi="GHEA Grapalat" w:cs="Sylfaen"/>
          <w:sz w:val="20"/>
          <w:lang w:val="en-US"/>
        </w:rPr>
        <w:t>ոչ</w:t>
      </w:r>
      <w:r w:rsidRPr="00753B6E">
        <w:rPr>
          <w:rFonts w:ascii="GHEA Grapalat" w:hAnsi="GHEA Grapalat" w:cs="Sylfaen"/>
          <w:sz w:val="20"/>
          <w:lang w:val="af-ZA"/>
        </w:rPr>
        <w:t xml:space="preserve"> </w:t>
      </w:r>
      <w:r w:rsidRPr="00753B6E">
        <w:rPr>
          <w:rFonts w:ascii="GHEA Grapalat" w:hAnsi="GHEA Grapalat" w:cs="Sylfaen"/>
          <w:sz w:val="20"/>
          <w:lang w:val="en-US"/>
        </w:rPr>
        <w:t>ուշ</w:t>
      </w:r>
      <w:r w:rsidRPr="00753B6E">
        <w:rPr>
          <w:rFonts w:ascii="GHEA Grapalat" w:hAnsi="GHEA Grapalat" w:cs="Sylfaen"/>
          <w:sz w:val="20"/>
          <w:lang w:val="af-ZA"/>
        </w:rPr>
        <w:t xml:space="preserve">, </w:t>
      </w:r>
      <w:r w:rsidRPr="00753B6E">
        <w:rPr>
          <w:rFonts w:ascii="GHEA Grapalat" w:hAnsi="GHEA Grapalat" w:cs="Sylfaen"/>
          <w:sz w:val="20"/>
          <w:lang w:val="en-US"/>
        </w:rPr>
        <w:t>քան</w:t>
      </w:r>
      <w:r w:rsidRPr="00753B6E">
        <w:rPr>
          <w:rFonts w:ascii="GHEA Grapalat" w:hAnsi="GHEA Grapalat" w:cs="Sylfaen"/>
          <w:sz w:val="20"/>
          <w:lang w:val="af-ZA"/>
        </w:rPr>
        <w:t xml:space="preserve"> </w:t>
      </w:r>
      <w:r w:rsidRPr="00753B6E">
        <w:rPr>
          <w:rFonts w:ascii="GHEA Grapalat" w:hAnsi="GHEA Grapalat" w:cs="Sylfaen"/>
          <w:sz w:val="20"/>
          <w:lang w:val="en-US"/>
        </w:rPr>
        <w:t>մասնակցին</w:t>
      </w:r>
      <w:r w:rsidRPr="00753B6E">
        <w:rPr>
          <w:rFonts w:ascii="GHEA Grapalat" w:hAnsi="GHEA Grapalat" w:cs="Sylfaen"/>
          <w:sz w:val="20"/>
          <w:lang w:val="af-ZA"/>
        </w:rPr>
        <w:t xml:space="preserve"> </w:t>
      </w:r>
      <w:r w:rsidRPr="00753B6E">
        <w:rPr>
          <w:rFonts w:ascii="GHEA Grapalat" w:hAnsi="GHEA Grapalat" w:cs="Sylfaen"/>
          <w:sz w:val="20"/>
          <w:lang w:val="en-US"/>
        </w:rPr>
        <w:t>կամ</w:t>
      </w:r>
      <w:r w:rsidRPr="00753B6E">
        <w:rPr>
          <w:rFonts w:ascii="GHEA Grapalat" w:hAnsi="GHEA Grapalat" w:cs="Sylfaen"/>
          <w:sz w:val="20"/>
          <w:lang w:val="af-ZA"/>
        </w:rPr>
        <w:t xml:space="preserve"> </w:t>
      </w:r>
      <w:r w:rsidRPr="00753B6E">
        <w:rPr>
          <w:rFonts w:ascii="GHEA Grapalat" w:hAnsi="GHEA Grapalat" w:cs="Sylfaen"/>
          <w:sz w:val="20"/>
          <w:lang w:val="en-US"/>
        </w:rPr>
        <w:t>պայմանագիր</w:t>
      </w:r>
      <w:r w:rsidRPr="00753B6E">
        <w:rPr>
          <w:rFonts w:ascii="GHEA Grapalat" w:hAnsi="GHEA Grapalat" w:cs="Sylfaen"/>
          <w:sz w:val="20"/>
          <w:lang w:val="af-ZA"/>
        </w:rPr>
        <w:t xml:space="preserve"> </w:t>
      </w:r>
      <w:r w:rsidRPr="00753B6E">
        <w:rPr>
          <w:rFonts w:ascii="GHEA Grapalat" w:hAnsi="GHEA Grapalat" w:cs="Sylfaen"/>
          <w:sz w:val="20"/>
          <w:lang w:val="en-US"/>
        </w:rPr>
        <w:t>կնքած</w:t>
      </w:r>
      <w:r w:rsidRPr="00753B6E">
        <w:rPr>
          <w:rFonts w:ascii="GHEA Grapalat" w:hAnsi="GHEA Grapalat" w:cs="Sylfaen"/>
          <w:sz w:val="20"/>
          <w:lang w:val="af-ZA"/>
        </w:rPr>
        <w:t xml:space="preserve"> </w:t>
      </w:r>
      <w:r w:rsidRPr="00753B6E">
        <w:rPr>
          <w:rFonts w:ascii="GHEA Grapalat" w:hAnsi="GHEA Grapalat" w:cs="Sylfaen"/>
          <w:sz w:val="20"/>
          <w:lang w:val="en-US"/>
        </w:rPr>
        <w:t>անձին</w:t>
      </w:r>
      <w:r w:rsidRPr="00753B6E">
        <w:rPr>
          <w:rFonts w:ascii="GHEA Grapalat" w:hAnsi="GHEA Grapalat" w:cs="Sylfaen"/>
          <w:sz w:val="20"/>
          <w:lang w:val="af-ZA"/>
        </w:rPr>
        <w:t xml:space="preserve"> </w:t>
      </w:r>
      <w:r w:rsidRPr="00753B6E">
        <w:rPr>
          <w:rFonts w:ascii="GHEA Grapalat" w:hAnsi="GHEA Grapalat" w:cs="Sylfaen"/>
          <w:sz w:val="20"/>
          <w:lang w:val="en-US"/>
        </w:rPr>
        <w:t>ցուցակում</w:t>
      </w:r>
      <w:r w:rsidRPr="00753B6E">
        <w:rPr>
          <w:rFonts w:ascii="GHEA Grapalat" w:hAnsi="GHEA Grapalat" w:cs="Sylfaen"/>
          <w:sz w:val="20"/>
          <w:lang w:val="af-ZA"/>
        </w:rPr>
        <w:t xml:space="preserve"> </w:t>
      </w:r>
      <w:r w:rsidRPr="00753B6E">
        <w:rPr>
          <w:rFonts w:ascii="GHEA Grapalat" w:hAnsi="GHEA Grapalat" w:cs="Sylfaen"/>
          <w:sz w:val="20"/>
          <w:lang w:val="en-US"/>
        </w:rPr>
        <w:t>ներառելու</w:t>
      </w:r>
      <w:r w:rsidRPr="00753B6E">
        <w:rPr>
          <w:rFonts w:ascii="GHEA Grapalat" w:hAnsi="GHEA Grapalat" w:cs="Sylfaen"/>
          <w:sz w:val="20"/>
          <w:lang w:val="af-ZA"/>
        </w:rPr>
        <w:t xml:space="preserve"> </w:t>
      </w:r>
      <w:r w:rsidRPr="00753B6E">
        <w:rPr>
          <w:rFonts w:ascii="GHEA Grapalat" w:hAnsi="GHEA Grapalat" w:cs="Sylfaen"/>
          <w:sz w:val="20"/>
          <w:lang w:val="en-US"/>
        </w:rPr>
        <w:t>վերջնաժամկետը</w:t>
      </w:r>
      <w:r w:rsidRPr="00753B6E">
        <w:rPr>
          <w:rFonts w:ascii="GHEA Grapalat" w:hAnsi="GHEA Grapalat" w:cs="Sylfaen"/>
          <w:sz w:val="20"/>
          <w:lang w:val="af-ZA"/>
        </w:rPr>
        <w:t xml:space="preserve"> </w:t>
      </w:r>
      <w:r w:rsidRPr="00753B6E">
        <w:rPr>
          <w:rFonts w:ascii="GHEA Grapalat" w:hAnsi="GHEA Grapalat" w:cs="Sylfaen"/>
          <w:sz w:val="20"/>
          <w:lang w:val="en-US"/>
        </w:rPr>
        <w:t>լրանալու</w:t>
      </w:r>
      <w:r w:rsidRPr="00753B6E">
        <w:rPr>
          <w:rFonts w:ascii="GHEA Grapalat" w:hAnsi="GHEA Grapalat" w:cs="Sylfaen"/>
          <w:sz w:val="20"/>
          <w:lang w:val="af-ZA"/>
        </w:rPr>
        <w:t xml:space="preserve"> </w:t>
      </w:r>
      <w:r w:rsidRPr="00753B6E">
        <w:rPr>
          <w:rFonts w:ascii="GHEA Grapalat" w:hAnsi="GHEA Grapalat" w:cs="Sylfaen"/>
          <w:sz w:val="20"/>
          <w:lang w:val="en-US"/>
        </w:rPr>
        <w:t>օրը</w:t>
      </w:r>
      <w:r w:rsidRPr="00753B6E">
        <w:rPr>
          <w:rFonts w:ascii="GHEA Grapalat" w:hAnsi="GHEA Grapalat" w:cs="Sylfaen"/>
          <w:sz w:val="20"/>
          <w:lang w:val="af-ZA"/>
        </w:rPr>
        <w:t xml:space="preserve">, </w:t>
      </w:r>
      <w:r w:rsidRPr="00753B6E">
        <w:rPr>
          <w:rFonts w:ascii="GHEA Grapalat" w:hAnsi="GHEA Grapalat" w:cs="Sylfaen"/>
          <w:sz w:val="20"/>
          <w:lang w:val="en-US"/>
        </w:rPr>
        <w:t>ապա</w:t>
      </w:r>
      <w:r w:rsidRPr="00753B6E">
        <w:rPr>
          <w:rFonts w:ascii="GHEA Grapalat" w:hAnsi="GHEA Grapalat" w:cs="Sylfaen"/>
          <w:sz w:val="20"/>
          <w:lang w:val="af-ZA"/>
        </w:rPr>
        <w:t xml:space="preserve"> </w:t>
      </w:r>
      <w:r w:rsidRPr="00753B6E">
        <w:rPr>
          <w:rFonts w:ascii="GHEA Grapalat" w:hAnsi="GHEA Grapalat" w:cs="Sylfaen"/>
          <w:sz w:val="20"/>
          <w:lang w:val="en-US"/>
        </w:rPr>
        <w:t>պատվիրատուն</w:t>
      </w:r>
      <w:r w:rsidRPr="00753B6E">
        <w:rPr>
          <w:rFonts w:ascii="GHEA Grapalat" w:hAnsi="GHEA Grapalat" w:cs="Sylfaen"/>
          <w:sz w:val="20"/>
          <w:lang w:val="af-ZA"/>
        </w:rPr>
        <w:t xml:space="preserve"> </w:t>
      </w:r>
      <w:r w:rsidRPr="00753B6E">
        <w:rPr>
          <w:rFonts w:ascii="GHEA Grapalat" w:hAnsi="GHEA Grapalat" w:cs="Sylfaen"/>
          <w:sz w:val="20"/>
          <w:lang w:val="en-US"/>
        </w:rPr>
        <w:t>դրա</w:t>
      </w:r>
      <w:r w:rsidRPr="00753B6E">
        <w:rPr>
          <w:rFonts w:ascii="GHEA Grapalat" w:hAnsi="GHEA Grapalat" w:cs="Sylfaen"/>
          <w:sz w:val="20"/>
          <w:lang w:val="af-ZA"/>
        </w:rPr>
        <w:t xml:space="preserve"> </w:t>
      </w:r>
      <w:r w:rsidRPr="00753B6E">
        <w:rPr>
          <w:rFonts w:ascii="GHEA Grapalat" w:hAnsi="GHEA Grapalat" w:cs="Sylfaen"/>
          <w:sz w:val="20"/>
          <w:lang w:val="en-US"/>
        </w:rPr>
        <w:t>մասին</w:t>
      </w:r>
      <w:r w:rsidRPr="00753B6E">
        <w:rPr>
          <w:rFonts w:ascii="GHEA Grapalat" w:hAnsi="GHEA Grapalat" w:cs="Sylfaen"/>
          <w:sz w:val="20"/>
          <w:lang w:val="af-ZA"/>
        </w:rPr>
        <w:t xml:space="preserve"> </w:t>
      </w:r>
      <w:r w:rsidRPr="00753B6E">
        <w:rPr>
          <w:rFonts w:ascii="GHEA Grapalat" w:hAnsi="GHEA Grapalat" w:cs="Sylfaen"/>
          <w:sz w:val="20"/>
          <w:lang w:val="en-US"/>
        </w:rPr>
        <w:t>գրավոր</w:t>
      </w:r>
      <w:r w:rsidRPr="00753B6E">
        <w:rPr>
          <w:rFonts w:ascii="GHEA Grapalat" w:hAnsi="GHEA Grapalat" w:cs="Sylfaen"/>
          <w:sz w:val="20"/>
          <w:lang w:val="af-ZA"/>
        </w:rPr>
        <w:t xml:space="preserve"> </w:t>
      </w:r>
      <w:r w:rsidRPr="00753B6E">
        <w:rPr>
          <w:rFonts w:ascii="GHEA Grapalat" w:hAnsi="GHEA Grapalat" w:cs="Sylfaen"/>
          <w:sz w:val="20"/>
          <w:lang w:val="en-US"/>
        </w:rPr>
        <w:t>տեղեկացնում</w:t>
      </w:r>
      <w:r w:rsidRPr="00753B6E">
        <w:rPr>
          <w:rFonts w:ascii="GHEA Grapalat" w:hAnsi="GHEA Grapalat" w:cs="Sylfaen"/>
          <w:sz w:val="20"/>
          <w:lang w:val="af-ZA"/>
        </w:rPr>
        <w:t xml:space="preserve"> </w:t>
      </w:r>
      <w:r w:rsidRPr="00753B6E">
        <w:rPr>
          <w:rFonts w:ascii="GHEA Grapalat" w:hAnsi="GHEA Grapalat" w:cs="Sylfaen"/>
          <w:sz w:val="20"/>
          <w:lang w:val="en-US"/>
        </w:rPr>
        <w:t>է</w:t>
      </w:r>
      <w:r w:rsidRPr="00753B6E">
        <w:rPr>
          <w:rFonts w:ascii="GHEA Grapalat" w:hAnsi="GHEA Grapalat" w:cs="Sylfaen"/>
          <w:sz w:val="20"/>
          <w:lang w:val="af-ZA"/>
        </w:rPr>
        <w:t xml:space="preserve"> </w:t>
      </w:r>
      <w:r w:rsidRPr="00753B6E">
        <w:rPr>
          <w:rFonts w:ascii="GHEA Grapalat" w:hAnsi="GHEA Grapalat" w:cs="Sylfaen"/>
          <w:sz w:val="20"/>
          <w:lang w:val="en-US"/>
        </w:rPr>
        <w:t>լիազորված</w:t>
      </w:r>
      <w:r w:rsidRPr="00753B6E">
        <w:rPr>
          <w:rFonts w:ascii="GHEA Grapalat" w:hAnsi="GHEA Grapalat" w:cs="Sylfaen"/>
          <w:sz w:val="20"/>
          <w:lang w:val="af-ZA"/>
        </w:rPr>
        <w:t xml:space="preserve"> </w:t>
      </w:r>
      <w:r w:rsidRPr="00753B6E">
        <w:rPr>
          <w:rFonts w:ascii="GHEA Grapalat" w:hAnsi="GHEA Grapalat" w:cs="Sylfaen"/>
          <w:sz w:val="20"/>
          <w:lang w:val="en-US"/>
        </w:rPr>
        <w:t>մարմին</w:t>
      </w:r>
      <w:r w:rsidRPr="00753B6E">
        <w:rPr>
          <w:rFonts w:ascii="GHEA Grapalat" w:hAnsi="GHEA Grapalat" w:cs="Sylfaen"/>
          <w:sz w:val="20"/>
          <w:lang w:val="af-ZA"/>
        </w:rPr>
        <w:t xml:space="preserve">, </w:t>
      </w:r>
      <w:r w:rsidRPr="00753B6E">
        <w:rPr>
          <w:rFonts w:ascii="GHEA Grapalat" w:hAnsi="GHEA Grapalat" w:cs="Sylfaen"/>
          <w:sz w:val="20"/>
          <w:lang w:val="en-US"/>
        </w:rPr>
        <w:t>որի</w:t>
      </w:r>
      <w:r w:rsidRPr="00753B6E">
        <w:rPr>
          <w:rFonts w:ascii="GHEA Grapalat" w:hAnsi="GHEA Grapalat" w:cs="Sylfaen"/>
          <w:sz w:val="20"/>
          <w:lang w:val="af-ZA"/>
        </w:rPr>
        <w:t xml:space="preserve"> </w:t>
      </w:r>
      <w:r w:rsidRPr="00753B6E">
        <w:rPr>
          <w:rFonts w:ascii="GHEA Grapalat" w:hAnsi="GHEA Grapalat" w:cs="Sylfaen"/>
          <w:sz w:val="20"/>
          <w:lang w:val="en-US"/>
        </w:rPr>
        <w:t>հիման</w:t>
      </w:r>
      <w:r w:rsidRPr="00753B6E">
        <w:rPr>
          <w:rFonts w:ascii="GHEA Grapalat" w:hAnsi="GHEA Grapalat" w:cs="Sylfaen"/>
          <w:sz w:val="20"/>
          <w:lang w:val="af-ZA"/>
        </w:rPr>
        <w:t xml:space="preserve"> </w:t>
      </w:r>
      <w:r w:rsidRPr="00753B6E">
        <w:rPr>
          <w:rFonts w:ascii="GHEA Grapalat" w:hAnsi="GHEA Grapalat" w:cs="Sylfaen"/>
          <w:sz w:val="20"/>
          <w:lang w:val="en-US"/>
        </w:rPr>
        <w:t>վրա</w:t>
      </w:r>
      <w:r w:rsidRPr="00753B6E">
        <w:rPr>
          <w:rFonts w:ascii="GHEA Grapalat" w:hAnsi="GHEA Grapalat" w:cs="Sylfaen"/>
          <w:sz w:val="20"/>
          <w:lang w:val="af-ZA"/>
        </w:rPr>
        <w:t xml:space="preserve"> </w:t>
      </w:r>
      <w:r w:rsidRPr="00753B6E">
        <w:rPr>
          <w:rFonts w:ascii="GHEA Grapalat" w:hAnsi="GHEA Grapalat" w:cs="Sylfaen"/>
          <w:sz w:val="20"/>
          <w:lang w:val="en-US"/>
        </w:rPr>
        <w:t>մասնակիցը</w:t>
      </w:r>
      <w:r w:rsidRPr="00753B6E">
        <w:rPr>
          <w:rFonts w:ascii="GHEA Grapalat" w:hAnsi="GHEA Grapalat" w:cs="Sylfaen"/>
          <w:sz w:val="20"/>
          <w:lang w:val="af-ZA"/>
        </w:rPr>
        <w:t xml:space="preserve"> </w:t>
      </w:r>
      <w:r w:rsidRPr="00753B6E">
        <w:rPr>
          <w:rFonts w:ascii="GHEA Grapalat" w:hAnsi="GHEA Grapalat" w:cs="Sylfaen"/>
          <w:sz w:val="20"/>
          <w:lang w:val="en-US"/>
        </w:rPr>
        <w:t>չի</w:t>
      </w:r>
      <w:r w:rsidRPr="00753B6E">
        <w:rPr>
          <w:rFonts w:ascii="GHEA Grapalat" w:hAnsi="GHEA Grapalat" w:cs="Sylfaen"/>
          <w:sz w:val="20"/>
          <w:lang w:val="af-ZA"/>
        </w:rPr>
        <w:t xml:space="preserve"> </w:t>
      </w:r>
      <w:r w:rsidRPr="00753B6E">
        <w:rPr>
          <w:rFonts w:ascii="GHEA Grapalat" w:hAnsi="GHEA Grapalat" w:cs="Sylfaen"/>
          <w:sz w:val="20"/>
          <w:lang w:val="en-US"/>
        </w:rPr>
        <w:t>ներառվում</w:t>
      </w:r>
      <w:r w:rsidRPr="00753B6E">
        <w:rPr>
          <w:rFonts w:ascii="GHEA Grapalat" w:hAnsi="GHEA Grapalat" w:cs="Sylfaen"/>
          <w:sz w:val="20"/>
          <w:lang w:val="af-ZA"/>
        </w:rPr>
        <w:t xml:space="preserve"> </w:t>
      </w:r>
      <w:r w:rsidRPr="00753B6E">
        <w:rPr>
          <w:rFonts w:ascii="GHEA Grapalat" w:hAnsi="GHEA Grapalat" w:cs="Sylfaen"/>
          <w:sz w:val="20"/>
          <w:lang w:val="en-US"/>
        </w:rPr>
        <w:t>ցուցակում</w:t>
      </w:r>
      <w:r w:rsidRPr="00753B6E">
        <w:rPr>
          <w:rFonts w:ascii="GHEA Grapalat" w:hAnsi="GHEA Grapalat" w:cs="Sylfaen"/>
          <w:sz w:val="20"/>
          <w:lang w:val="af-ZA"/>
        </w:rPr>
        <w:t>:</w:t>
      </w:r>
    </w:p>
    <w:p w14:paraId="7AF46A11" w14:textId="6B04EBED" w:rsidR="00266B8B" w:rsidRPr="00753B6E" w:rsidRDefault="00E56508" w:rsidP="00AE74A0">
      <w:pPr>
        <w:shd w:val="clear" w:color="auto" w:fill="FFFFFF"/>
        <w:ind w:firstLine="375"/>
        <w:jc w:val="both"/>
        <w:rPr>
          <w:rFonts w:ascii="GHEA Grapalat" w:hAnsi="GHEA Grapalat" w:cs="Sylfaen"/>
          <w:sz w:val="20"/>
          <w:lang w:val="af-ZA"/>
        </w:rPr>
      </w:pPr>
      <w:r w:rsidRPr="00753B6E">
        <w:rPr>
          <w:rFonts w:ascii="GHEA Grapalat" w:hAnsi="GHEA Grapalat" w:cs="Sylfaen"/>
          <w:sz w:val="20"/>
          <w:lang w:val="hy-AM"/>
        </w:rPr>
        <w:t>Ը</w:t>
      </w:r>
      <w:r w:rsidR="00266B8B" w:rsidRPr="00753B6E">
        <w:rPr>
          <w:rFonts w:ascii="GHEA Grapalat" w:hAnsi="GHEA Grapalat" w:cs="Sylfaen"/>
          <w:sz w:val="20"/>
          <w:lang w:val="hy-AM"/>
        </w:rPr>
        <w:t>նդ որում, եթե</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մասնակցի</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գնումներին</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մասնակցելու</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իրավունք</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ունենալու մասին դիմում-հայտարարությունը որակվում</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է</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որպես</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իրականությանը</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չհամապատասխանող</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կամ</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մասնակիցը</w:t>
      </w:r>
      <w:r w:rsidR="00266B8B" w:rsidRPr="00753B6E">
        <w:rPr>
          <w:rFonts w:ascii="GHEA Grapalat" w:hAnsi="GHEA Grapalat" w:cs="Sylfaen"/>
          <w:sz w:val="20"/>
          <w:lang w:val="af-ZA"/>
        </w:rPr>
        <w:t xml:space="preserve"> սույն </w:t>
      </w:r>
      <w:r w:rsidR="00266B8B" w:rsidRPr="00753B6E">
        <w:rPr>
          <w:rFonts w:ascii="GHEA Grapalat" w:hAnsi="GHEA Grapalat" w:cs="Sylfaen"/>
          <w:sz w:val="20"/>
          <w:lang w:val="hy-AM"/>
        </w:rPr>
        <w:t>հրավերով</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սահմանված</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կարգով</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և</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ժամկետներում</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չի</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ներկայացնում</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հրավերով</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նախատեսված</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փաստաթղթերը</w:t>
      </w:r>
      <w:r w:rsidR="00266B8B" w:rsidRPr="00753B6E">
        <w:rPr>
          <w:rFonts w:ascii="GHEA Grapalat" w:hAnsi="GHEA Grapalat" w:cs="Sylfaen"/>
          <w:sz w:val="20"/>
          <w:lang w:val="af-ZA"/>
        </w:rPr>
        <w:t xml:space="preserve"> (այդ թվում շտկման ենթակա) </w:t>
      </w:r>
      <w:r w:rsidR="00266B8B" w:rsidRPr="00753B6E">
        <w:rPr>
          <w:rFonts w:ascii="GHEA Grapalat" w:hAnsi="GHEA Grapalat" w:cs="Sylfaen"/>
          <w:sz w:val="20"/>
          <w:lang w:val="hy-AM"/>
        </w:rPr>
        <w:t>կամ</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ընտրված</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մասնակիցը</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չի</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ներկայացնում</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որակավորման</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կամ</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պայմանագրի</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ապահովում</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կամ</w:t>
      </w:r>
      <w:r w:rsidR="00266B8B" w:rsidRPr="00753B6E">
        <w:rPr>
          <w:rFonts w:ascii="GHEA Grapalat" w:hAnsi="GHEA Grapalat" w:cs="Sylfaen"/>
          <w:sz w:val="20"/>
          <w:lang w:val="af-ZA"/>
        </w:rPr>
        <w:t xml:space="preserve"> եթե ընթացակարգը կազմա</w:t>
      </w:r>
      <w:r w:rsidR="00154FCB" w:rsidRPr="00753B6E">
        <w:rPr>
          <w:rFonts w:ascii="GHEA Grapalat" w:hAnsi="GHEA Grapalat" w:cs="Sylfaen"/>
          <w:sz w:val="20"/>
          <w:lang w:val="af-ZA"/>
        </w:rPr>
        <w:t xml:space="preserve">կերպված է </w:t>
      </w:r>
      <w:r w:rsidR="00154FCB" w:rsidRPr="00753B6E">
        <w:rPr>
          <w:rFonts w:ascii="GHEA Grapalat" w:hAnsi="GHEA Grapalat" w:cs="Sylfaen"/>
          <w:sz w:val="20"/>
          <w:lang w:val="hy-AM"/>
        </w:rPr>
        <w:t>Օ</w:t>
      </w:r>
      <w:r w:rsidR="00266B8B" w:rsidRPr="00753B6E">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753B6E">
        <w:rPr>
          <w:rFonts w:ascii="GHEA Grapalat" w:hAnsi="GHEA Grapalat" w:cs="Sylfaen"/>
          <w:sz w:val="20"/>
        </w:rPr>
        <w:t>արդյունքում</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համաձայնագիր</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կնքելու</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նպատակով</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պայմանագիրը</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կնքած</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անձը</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սահմանված</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ժամկետում</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միակողմանի</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հաստատված</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հայտարարության</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տուժանքի</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այսուհետ</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նաև</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տուժանք</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ձևով</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ներկայացված</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պայմանագրի</w:t>
      </w:r>
      <w:r w:rsidR="00266B8B" w:rsidRPr="00753B6E">
        <w:rPr>
          <w:rFonts w:ascii="GHEA Grapalat" w:hAnsi="GHEA Grapalat" w:cs="Sylfaen"/>
          <w:sz w:val="20"/>
          <w:lang w:val="af-ZA"/>
        </w:rPr>
        <w:t xml:space="preserve"> </w:t>
      </w:r>
      <w:r w:rsidR="00266B8B" w:rsidRPr="00753B6E">
        <w:rPr>
          <w:rFonts w:ascii="GHEA Grapalat" w:hAnsi="GHEA Grapalat" w:cs="Sylfaen"/>
          <w:sz w:val="20"/>
        </w:rPr>
        <w:t>և</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կամ</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որակավորման</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ապահովումը</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չի</w:t>
      </w:r>
      <w:r w:rsidR="00266B8B" w:rsidRPr="00753B6E">
        <w:rPr>
          <w:rFonts w:ascii="GHEA Grapalat" w:hAnsi="GHEA Grapalat" w:cs="Sylfaen"/>
          <w:sz w:val="20"/>
          <w:lang w:val="af-ZA"/>
        </w:rPr>
        <w:t xml:space="preserve"> </w:t>
      </w:r>
      <w:r w:rsidR="00266B8B" w:rsidRPr="00753B6E">
        <w:rPr>
          <w:rFonts w:ascii="GHEA Grapalat" w:hAnsi="GHEA Grapalat" w:cs="Sylfaen"/>
          <w:sz w:val="20"/>
        </w:rPr>
        <w:t>փոխարինում</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բանկային</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երաշխիք</w:t>
      </w:r>
      <w:r w:rsidR="00266B8B" w:rsidRPr="00753B6E">
        <w:rPr>
          <w:rFonts w:ascii="GHEA Grapalat" w:hAnsi="GHEA Grapalat" w:cs="Sylfaen"/>
          <w:sz w:val="20"/>
          <w:lang w:val="hy-AM"/>
        </w:rPr>
        <w:t>ո</w:t>
      </w:r>
      <w:r w:rsidR="00266B8B" w:rsidRPr="00753B6E">
        <w:rPr>
          <w:rFonts w:ascii="GHEA Grapalat" w:hAnsi="GHEA Grapalat" w:cs="Sylfaen"/>
          <w:sz w:val="20"/>
        </w:rPr>
        <w:t>վ</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կամ</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կանխիկ</w:t>
      </w:r>
      <w:r w:rsidR="00266B8B" w:rsidRPr="00753B6E">
        <w:rPr>
          <w:rFonts w:ascii="GHEA Grapalat" w:hAnsi="GHEA Grapalat" w:cs="Sylfaen"/>
          <w:sz w:val="20"/>
          <w:lang w:val="af-ZA"/>
        </w:rPr>
        <w:t xml:space="preserve"> </w:t>
      </w:r>
      <w:r w:rsidR="00266B8B" w:rsidRPr="00753B6E">
        <w:rPr>
          <w:rFonts w:ascii="GHEA Grapalat" w:hAnsi="GHEA Grapalat" w:cs="Sylfaen"/>
          <w:sz w:val="20"/>
        </w:rPr>
        <w:t>փողով</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ապա</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այդ</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հանգամանքը</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համարվում</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է</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որպես</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գնման</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գործընթացի</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շրջանակում</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մասնակցի</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ստանձնված</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պարտավորության</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խախտում</w:t>
      </w:r>
      <w:r w:rsidR="00266B8B" w:rsidRPr="00753B6E">
        <w:rPr>
          <w:rFonts w:ascii="GHEA Grapalat" w:hAnsi="GHEA Grapalat" w:cs="Sylfaen"/>
          <w:sz w:val="20"/>
          <w:lang w:val="af-ZA"/>
        </w:rPr>
        <w:t xml:space="preserve">: </w:t>
      </w:r>
    </w:p>
    <w:p w14:paraId="1A6462A7" w14:textId="77777777" w:rsidR="00B54F63" w:rsidRPr="00753B6E" w:rsidRDefault="00B97D91" w:rsidP="00EF3662">
      <w:pPr>
        <w:ind w:firstLine="375"/>
        <w:jc w:val="both"/>
        <w:rPr>
          <w:rFonts w:ascii="GHEA Grapalat" w:hAnsi="GHEA Grapalat"/>
          <w:sz w:val="20"/>
          <w:szCs w:val="20"/>
          <w:lang w:val="af-ZA"/>
        </w:rPr>
      </w:pPr>
      <w:r w:rsidRPr="00753B6E">
        <w:rPr>
          <w:rFonts w:ascii="GHEA Grapalat" w:hAnsi="GHEA Grapalat"/>
          <w:color w:val="000000"/>
          <w:sz w:val="20"/>
          <w:szCs w:val="20"/>
          <w:lang w:val="af-ZA"/>
        </w:rPr>
        <w:t xml:space="preserve">      </w:t>
      </w:r>
      <w:r w:rsidR="00E17B5D" w:rsidRPr="00753B6E">
        <w:rPr>
          <w:rFonts w:ascii="GHEA Grapalat" w:hAnsi="GHEA Grapalat"/>
          <w:color w:val="000000"/>
          <w:sz w:val="20"/>
          <w:szCs w:val="20"/>
          <w:lang w:val="af-ZA"/>
        </w:rPr>
        <w:t>8.1</w:t>
      </w:r>
      <w:r w:rsidR="00BE037D" w:rsidRPr="00753B6E">
        <w:rPr>
          <w:rFonts w:ascii="GHEA Grapalat" w:hAnsi="GHEA Grapalat"/>
          <w:color w:val="000000"/>
          <w:sz w:val="20"/>
          <w:szCs w:val="20"/>
          <w:lang w:val="af-ZA"/>
        </w:rPr>
        <w:t>4</w:t>
      </w:r>
      <w:r w:rsidR="00E17B5D" w:rsidRPr="00753B6E">
        <w:rPr>
          <w:rFonts w:ascii="GHEA Grapalat" w:hAnsi="GHEA Grapalat"/>
          <w:color w:val="000000"/>
          <w:sz w:val="20"/>
          <w:szCs w:val="20"/>
          <w:lang w:val="af-ZA"/>
        </w:rPr>
        <w:t xml:space="preserve"> </w:t>
      </w:r>
      <w:r w:rsidR="003A377C" w:rsidRPr="00753B6E">
        <w:rPr>
          <w:rFonts w:ascii="GHEA Grapalat" w:hAnsi="GHEA Grapalat"/>
          <w:color w:val="000000"/>
          <w:sz w:val="20"/>
          <w:szCs w:val="20"/>
        </w:rPr>
        <w:t>Ե</w:t>
      </w:r>
      <w:r w:rsidR="003D4374" w:rsidRPr="00753B6E">
        <w:rPr>
          <w:rFonts w:ascii="GHEA Grapalat" w:hAnsi="GHEA Grapalat"/>
          <w:color w:val="000000"/>
          <w:sz w:val="20"/>
          <w:szCs w:val="20"/>
          <w:lang w:val="hy-AM"/>
        </w:rPr>
        <w:t>թե մասնակից</w:t>
      </w:r>
      <w:r w:rsidR="00955CC1" w:rsidRPr="00753B6E">
        <w:rPr>
          <w:rFonts w:ascii="GHEA Grapalat" w:hAnsi="GHEA Grapalat"/>
          <w:color w:val="000000"/>
          <w:sz w:val="20"/>
          <w:szCs w:val="20"/>
        </w:rPr>
        <w:t>ն</w:t>
      </w:r>
      <w:r w:rsidR="003D4374" w:rsidRPr="00753B6E">
        <w:rPr>
          <w:rFonts w:ascii="GHEA Grapalat" w:hAnsi="GHEA Grapalat"/>
          <w:color w:val="000000"/>
          <w:sz w:val="20"/>
          <w:szCs w:val="20"/>
          <w:lang w:val="hy-AM"/>
        </w:rPr>
        <w:t xml:space="preserve"> </w:t>
      </w:r>
      <w:r w:rsidR="00955CC1" w:rsidRPr="00753B6E">
        <w:rPr>
          <w:rFonts w:ascii="GHEA Grapalat" w:hAnsi="GHEA Grapalat"/>
          <w:color w:val="000000"/>
          <w:sz w:val="20"/>
          <w:szCs w:val="20"/>
        </w:rPr>
        <w:t>Օ</w:t>
      </w:r>
      <w:r w:rsidR="003D4374" w:rsidRPr="00753B6E">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753B6E">
        <w:rPr>
          <w:rFonts w:ascii="GHEA Grapalat" w:hAnsi="GHEA Grapalat" w:cs="Sylfaen"/>
          <w:sz w:val="20"/>
          <w:szCs w:val="20"/>
          <w:lang w:val="af-ZA"/>
        </w:rPr>
        <w:t>:</w:t>
      </w:r>
    </w:p>
    <w:p w14:paraId="18296DB2" w14:textId="77777777" w:rsidR="007A5810" w:rsidRPr="00753B6E" w:rsidRDefault="004306D6" w:rsidP="00955CC1">
      <w:pPr>
        <w:pStyle w:val="norm"/>
        <w:spacing w:line="240" w:lineRule="auto"/>
        <w:ind w:firstLine="706"/>
        <w:rPr>
          <w:rFonts w:ascii="GHEA Grapalat" w:hAnsi="GHEA Grapalat" w:cs="Sylfaen"/>
          <w:sz w:val="20"/>
          <w:szCs w:val="24"/>
          <w:lang w:val="af-ZA" w:eastAsia="en-US"/>
        </w:rPr>
      </w:pPr>
      <w:r w:rsidRPr="00753B6E">
        <w:rPr>
          <w:rFonts w:ascii="GHEA Grapalat" w:hAnsi="GHEA Grapalat" w:cs="Sylfaen"/>
          <w:sz w:val="20"/>
          <w:szCs w:val="24"/>
          <w:lang w:val="af-ZA" w:eastAsia="en-US"/>
        </w:rPr>
        <w:t>8</w:t>
      </w:r>
      <w:r w:rsidR="00EF2159" w:rsidRPr="00753B6E">
        <w:rPr>
          <w:rFonts w:ascii="GHEA Grapalat" w:hAnsi="GHEA Grapalat" w:cs="Sylfaen"/>
          <w:sz w:val="20"/>
          <w:szCs w:val="24"/>
          <w:lang w:val="af-ZA" w:eastAsia="en-US"/>
        </w:rPr>
        <w:t>.</w:t>
      </w:r>
      <w:r w:rsidRPr="00753B6E">
        <w:rPr>
          <w:rFonts w:ascii="GHEA Grapalat" w:hAnsi="GHEA Grapalat" w:cs="Sylfaen"/>
          <w:sz w:val="20"/>
          <w:szCs w:val="24"/>
          <w:lang w:val="af-ZA" w:eastAsia="en-US"/>
        </w:rPr>
        <w:t>1</w:t>
      </w:r>
      <w:r w:rsidR="00BE037D" w:rsidRPr="00753B6E">
        <w:rPr>
          <w:rFonts w:ascii="GHEA Grapalat" w:hAnsi="GHEA Grapalat" w:cs="Sylfaen"/>
          <w:sz w:val="20"/>
          <w:szCs w:val="24"/>
          <w:lang w:val="af-ZA" w:eastAsia="en-US"/>
        </w:rPr>
        <w:t>5</w:t>
      </w:r>
      <w:r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Սույն</w:t>
      </w:r>
      <w:r w:rsidR="007A5810"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հրավերի</w:t>
      </w:r>
      <w:r w:rsidRPr="00753B6E">
        <w:rPr>
          <w:rFonts w:ascii="GHEA Grapalat" w:hAnsi="GHEA Grapalat" w:cs="Sylfaen"/>
          <w:sz w:val="20"/>
          <w:szCs w:val="24"/>
          <w:lang w:val="af-ZA" w:eastAsia="en-US"/>
        </w:rPr>
        <w:t xml:space="preserve"> 1-</w:t>
      </w:r>
      <w:r w:rsidRPr="00753B6E">
        <w:rPr>
          <w:rFonts w:ascii="GHEA Grapalat" w:hAnsi="GHEA Grapalat" w:cs="Sylfaen"/>
          <w:sz w:val="20"/>
          <w:szCs w:val="24"/>
          <w:lang w:val="ru-RU" w:eastAsia="en-US"/>
        </w:rPr>
        <w:t>ին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մասի</w:t>
      </w:r>
      <w:r w:rsidRPr="00753B6E">
        <w:rPr>
          <w:rFonts w:ascii="GHEA Grapalat" w:hAnsi="GHEA Grapalat" w:cs="Sylfaen"/>
          <w:sz w:val="20"/>
          <w:szCs w:val="24"/>
          <w:lang w:val="af-ZA" w:eastAsia="en-US"/>
        </w:rPr>
        <w:t xml:space="preserve"> </w:t>
      </w:r>
      <w:r w:rsidR="00441D04" w:rsidRPr="00753B6E">
        <w:rPr>
          <w:rFonts w:ascii="GHEA Grapalat" w:hAnsi="GHEA Grapalat" w:cs="Sylfaen"/>
          <w:sz w:val="20"/>
          <w:szCs w:val="24"/>
          <w:lang w:val="af-ZA" w:eastAsia="en-US"/>
        </w:rPr>
        <w:t>8.</w:t>
      </w:r>
      <w:r w:rsidR="00BE037D" w:rsidRPr="00753B6E">
        <w:rPr>
          <w:rFonts w:ascii="GHEA Grapalat" w:hAnsi="GHEA Grapalat" w:cs="Sylfaen"/>
          <w:sz w:val="20"/>
          <w:szCs w:val="24"/>
          <w:lang w:val="af-ZA" w:eastAsia="en-US"/>
        </w:rPr>
        <w:t>8</w:t>
      </w:r>
      <w:r w:rsidR="00441D04"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կետում</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նշված</w:t>
      </w:r>
      <w:r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փաստաթղթերը</w:t>
      </w:r>
      <w:r w:rsidR="00D371A7" w:rsidRPr="00753B6E">
        <w:rPr>
          <w:rFonts w:ascii="GHEA Grapalat" w:hAnsi="GHEA Grapalat" w:cs="Sylfaen"/>
          <w:sz w:val="20"/>
          <w:szCs w:val="24"/>
          <w:lang w:val="af-ZA" w:eastAsia="en-US"/>
        </w:rPr>
        <w:t xml:space="preserve"> </w:t>
      </w:r>
      <w:r w:rsidR="00EF2159" w:rsidRPr="00753B6E">
        <w:rPr>
          <w:rFonts w:ascii="GHEA Grapalat" w:hAnsi="GHEA Grapalat" w:cs="Sylfaen"/>
          <w:sz w:val="20"/>
          <w:szCs w:val="24"/>
          <w:lang w:val="af-ZA" w:eastAsia="en-US"/>
        </w:rPr>
        <w:t xml:space="preserve">մասնակիցը </w:t>
      </w:r>
      <w:r w:rsidR="00D371A7" w:rsidRPr="00753B6E">
        <w:rPr>
          <w:rFonts w:ascii="GHEA Grapalat" w:hAnsi="GHEA Grapalat" w:cs="Sylfaen"/>
          <w:sz w:val="20"/>
          <w:szCs w:val="24"/>
          <w:lang w:eastAsia="en-US"/>
        </w:rPr>
        <w:t>սահմանված</w:t>
      </w:r>
      <w:r w:rsidR="00D371A7" w:rsidRPr="00753B6E">
        <w:rPr>
          <w:rFonts w:ascii="GHEA Grapalat" w:hAnsi="GHEA Grapalat" w:cs="Sylfaen"/>
          <w:sz w:val="20"/>
          <w:szCs w:val="24"/>
          <w:lang w:val="af-ZA" w:eastAsia="en-US"/>
        </w:rPr>
        <w:t xml:space="preserve"> </w:t>
      </w:r>
      <w:r w:rsidR="00D371A7" w:rsidRPr="00753B6E">
        <w:rPr>
          <w:rFonts w:ascii="GHEA Grapalat" w:hAnsi="GHEA Grapalat" w:cs="Sylfaen"/>
          <w:sz w:val="20"/>
          <w:szCs w:val="24"/>
          <w:lang w:eastAsia="en-US"/>
        </w:rPr>
        <w:t>ժամկետում</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հանձնա</w:t>
      </w:r>
      <w:r w:rsidR="007A5810" w:rsidRPr="00753B6E">
        <w:rPr>
          <w:rFonts w:ascii="GHEA Grapalat" w:hAnsi="GHEA Grapalat" w:cs="Sylfaen"/>
          <w:sz w:val="20"/>
          <w:szCs w:val="24"/>
          <w:lang w:val="af-ZA" w:eastAsia="en-US"/>
        </w:rPr>
        <w:softHyphen/>
      </w:r>
      <w:r w:rsidR="007A5810" w:rsidRPr="00753B6E">
        <w:rPr>
          <w:rFonts w:ascii="GHEA Grapalat" w:hAnsi="GHEA Grapalat" w:cs="Sylfaen"/>
          <w:sz w:val="20"/>
          <w:szCs w:val="24"/>
          <w:lang w:val="ru-RU" w:eastAsia="en-US"/>
        </w:rPr>
        <w:t>ժողովի</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քարտուղարին</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ներկայաց</w:t>
      </w:r>
      <w:r w:rsidR="00EF2159" w:rsidRPr="00753B6E">
        <w:rPr>
          <w:rFonts w:ascii="GHEA Grapalat" w:hAnsi="GHEA Grapalat" w:cs="Sylfaen"/>
          <w:sz w:val="20"/>
          <w:szCs w:val="24"/>
          <w:lang w:eastAsia="en-US"/>
        </w:rPr>
        <w:t>ն</w:t>
      </w:r>
      <w:r w:rsidR="007A5810" w:rsidRPr="00753B6E">
        <w:rPr>
          <w:rFonts w:ascii="GHEA Grapalat" w:hAnsi="GHEA Grapalat" w:cs="Sylfaen"/>
          <w:sz w:val="20"/>
          <w:szCs w:val="24"/>
          <w:lang w:val="ru-RU" w:eastAsia="en-US"/>
        </w:rPr>
        <w:t>ում</w:t>
      </w:r>
      <w:r w:rsidR="007A5810" w:rsidRPr="00753B6E">
        <w:rPr>
          <w:rFonts w:ascii="GHEA Grapalat" w:hAnsi="GHEA Grapalat" w:cs="Sylfaen"/>
          <w:sz w:val="20"/>
          <w:szCs w:val="24"/>
          <w:lang w:val="af-ZA" w:eastAsia="en-US"/>
        </w:rPr>
        <w:t xml:space="preserve"> </w:t>
      </w:r>
      <w:r w:rsidR="00EF2159" w:rsidRPr="00753B6E">
        <w:rPr>
          <w:rFonts w:ascii="GHEA Grapalat" w:hAnsi="GHEA Grapalat" w:cs="Sylfaen"/>
          <w:sz w:val="20"/>
          <w:szCs w:val="24"/>
          <w:lang w:eastAsia="en-US"/>
        </w:rPr>
        <w:t>է</w:t>
      </w:r>
      <w:r w:rsidR="007A5810" w:rsidRPr="00753B6E">
        <w:rPr>
          <w:rFonts w:ascii="GHEA Grapalat" w:hAnsi="GHEA Grapalat" w:cs="Sylfaen"/>
          <w:sz w:val="20"/>
          <w:szCs w:val="24"/>
          <w:lang w:val="af-ZA" w:eastAsia="en-US"/>
        </w:rPr>
        <w:t xml:space="preserve"> </w:t>
      </w:r>
      <w:r w:rsidR="00FE20B2" w:rsidRPr="00753B6E">
        <w:rPr>
          <w:rFonts w:ascii="GHEA Grapalat" w:hAnsi="GHEA Grapalat" w:cs="Sylfaen"/>
          <w:sz w:val="20"/>
          <w:szCs w:val="24"/>
          <w:lang w:val="af-ZA" w:eastAsia="en-US"/>
        </w:rPr>
        <w:t xml:space="preserve">վերջինիս՝ </w:t>
      </w:r>
      <w:r w:rsidRPr="00753B6E">
        <w:rPr>
          <w:rFonts w:ascii="GHEA Grapalat" w:hAnsi="GHEA Grapalat" w:cs="Sylfaen"/>
          <w:sz w:val="20"/>
          <w:szCs w:val="24"/>
          <w:lang w:val="ru-RU" w:eastAsia="en-US"/>
        </w:rPr>
        <w:t>սույն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հրավերով</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նախատեսված</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էլեկտրոնային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փոստին</w:t>
      </w:r>
      <w:r w:rsidR="00FE20B2" w:rsidRPr="00753B6E">
        <w:rPr>
          <w:rFonts w:ascii="GHEA Grapalat" w:hAnsi="GHEA Grapalat" w:cs="Sylfaen"/>
          <w:sz w:val="20"/>
          <w:szCs w:val="24"/>
          <w:lang w:val="af-ZA" w:eastAsia="en-US"/>
        </w:rPr>
        <w:t xml:space="preserve"> </w:t>
      </w:r>
      <w:r w:rsidR="00FE20B2" w:rsidRPr="00753B6E">
        <w:rPr>
          <w:rFonts w:ascii="GHEA Grapalat" w:hAnsi="GHEA Grapalat" w:cs="Sylfaen"/>
          <w:sz w:val="20"/>
          <w:szCs w:val="24"/>
          <w:lang w:eastAsia="en-US"/>
        </w:rPr>
        <w:t>ուղարկելու</w:t>
      </w:r>
      <w:r w:rsidR="00FE20B2" w:rsidRPr="00753B6E">
        <w:rPr>
          <w:rFonts w:ascii="GHEA Grapalat" w:hAnsi="GHEA Grapalat" w:cs="Sylfaen"/>
          <w:sz w:val="20"/>
          <w:szCs w:val="24"/>
          <w:lang w:val="af-ZA" w:eastAsia="en-US"/>
        </w:rPr>
        <w:t xml:space="preserve"> </w:t>
      </w:r>
      <w:r w:rsidR="00FE20B2" w:rsidRPr="00753B6E">
        <w:rPr>
          <w:rFonts w:ascii="GHEA Grapalat" w:hAnsi="GHEA Grapalat" w:cs="Sylfaen"/>
          <w:sz w:val="20"/>
          <w:szCs w:val="24"/>
          <w:lang w:eastAsia="en-US"/>
        </w:rPr>
        <w:t>միջոցով</w:t>
      </w:r>
      <w:r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Քարտուղարը</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պարտավոր</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է</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փաստաթղթերն</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ստանալու</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օրը</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հաստատել</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դրանց</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ստանալու</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հանգամանքը՝</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սույն</w:t>
      </w:r>
      <w:r w:rsidR="007A5810" w:rsidRPr="00753B6E">
        <w:rPr>
          <w:rFonts w:ascii="GHEA Grapalat" w:hAnsi="GHEA Grapalat" w:cs="Sylfaen"/>
          <w:sz w:val="20"/>
          <w:szCs w:val="24"/>
          <w:lang w:val="hy-AM" w:eastAsia="en-US"/>
        </w:rPr>
        <w:t xml:space="preserve"> </w:t>
      </w:r>
      <w:r w:rsidR="007A5810" w:rsidRPr="00753B6E">
        <w:rPr>
          <w:rFonts w:ascii="GHEA Grapalat" w:hAnsi="GHEA Grapalat" w:cs="Sylfaen"/>
          <w:sz w:val="20"/>
          <w:szCs w:val="24"/>
          <w:lang w:val="ru-RU" w:eastAsia="en-US"/>
        </w:rPr>
        <w:t>հրավերում</w:t>
      </w:r>
      <w:r w:rsidR="007A5810" w:rsidRPr="00753B6E">
        <w:rPr>
          <w:rFonts w:ascii="GHEA Grapalat" w:hAnsi="GHEA Grapalat" w:cs="Sylfaen"/>
          <w:sz w:val="20"/>
          <w:szCs w:val="24"/>
          <w:lang w:val="hy-AM" w:eastAsia="en-US"/>
        </w:rPr>
        <w:t xml:space="preserve"> </w:t>
      </w:r>
      <w:r w:rsidR="007A5810" w:rsidRPr="00753B6E">
        <w:rPr>
          <w:rFonts w:ascii="GHEA Grapalat" w:hAnsi="GHEA Grapalat" w:cs="Sylfaen"/>
          <w:sz w:val="20"/>
          <w:szCs w:val="24"/>
          <w:lang w:val="ru-RU" w:eastAsia="en-US"/>
        </w:rPr>
        <w:t>նշված</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իր</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էլեկտրոնային</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փոստից</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մասնակցի</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էլեկտրոնային</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փոստին</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հավաստում</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ուղարկելու</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միջոցով</w:t>
      </w:r>
      <w:r w:rsidR="007A5810" w:rsidRPr="00753B6E">
        <w:rPr>
          <w:rFonts w:ascii="GHEA Grapalat" w:hAnsi="GHEA Grapalat" w:cs="Sylfaen"/>
          <w:sz w:val="20"/>
          <w:szCs w:val="24"/>
          <w:lang w:val="af-ZA" w:eastAsia="en-US"/>
        </w:rPr>
        <w:t>:</w:t>
      </w:r>
    </w:p>
    <w:p w14:paraId="08621504" w14:textId="77777777" w:rsidR="002B121D" w:rsidRPr="00753B6E" w:rsidRDefault="00A150A9" w:rsidP="00EF3662">
      <w:pPr>
        <w:pStyle w:val="BodyTextIndent2"/>
        <w:spacing w:line="240" w:lineRule="auto"/>
        <w:ind w:firstLine="567"/>
        <w:rPr>
          <w:rFonts w:ascii="GHEA Grapalat" w:hAnsi="GHEA Grapalat" w:cs="Sylfaen"/>
          <w:szCs w:val="24"/>
        </w:rPr>
      </w:pPr>
      <w:r w:rsidRPr="00753B6E">
        <w:rPr>
          <w:rFonts w:ascii="GHEA Grapalat" w:hAnsi="GHEA Grapalat" w:cs="Sylfaen"/>
          <w:szCs w:val="24"/>
        </w:rPr>
        <w:t>8</w:t>
      </w:r>
      <w:r w:rsidR="002B121D" w:rsidRPr="00753B6E">
        <w:rPr>
          <w:rFonts w:ascii="GHEA Grapalat" w:hAnsi="GHEA Grapalat" w:cs="Sylfaen"/>
          <w:szCs w:val="24"/>
        </w:rPr>
        <w:t>.</w:t>
      </w:r>
      <w:r w:rsidR="00CD1E70" w:rsidRPr="00753B6E">
        <w:rPr>
          <w:rFonts w:ascii="GHEA Grapalat" w:hAnsi="GHEA Grapalat" w:cs="Sylfaen"/>
          <w:szCs w:val="24"/>
        </w:rPr>
        <w:t>16</w:t>
      </w:r>
      <w:r w:rsidR="003F288F" w:rsidRPr="00753B6E">
        <w:rPr>
          <w:rFonts w:ascii="GHEA Grapalat" w:hAnsi="GHEA Grapalat" w:cs="Sylfaen"/>
          <w:szCs w:val="24"/>
        </w:rPr>
        <w:t xml:space="preserve"> </w:t>
      </w:r>
      <w:r w:rsidR="002B121D" w:rsidRPr="00753B6E">
        <w:rPr>
          <w:rFonts w:ascii="GHEA Grapalat" w:hAnsi="GHEA Grapalat" w:cs="Sylfaen"/>
          <w:szCs w:val="24"/>
          <w:lang w:val="ru-RU"/>
        </w:rPr>
        <w:t>Մասնակիցները</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և</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նրանց</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ներկայացուցիչները</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կարող</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են</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ներկա</w:t>
      </w:r>
      <w:r w:rsidR="002B121D" w:rsidRPr="00753B6E">
        <w:rPr>
          <w:rFonts w:ascii="GHEA Grapalat" w:hAnsi="GHEA Grapalat" w:cs="Sylfaen"/>
          <w:szCs w:val="24"/>
        </w:rPr>
        <w:t xml:space="preserve"> </w:t>
      </w:r>
      <w:r w:rsidR="006D4E1D" w:rsidRPr="00753B6E">
        <w:rPr>
          <w:rFonts w:ascii="GHEA Grapalat" w:hAnsi="GHEA Grapalat" w:cs="Sylfaen"/>
          <w:szCs w:val="24"/>
        </w:rPr>
        <w:t xml:space="preserve">լինել  </w:t>
      </w:r>
      <w:r w:rsidR="002B121D" w:rsidRPr="00753B6E">
        <w:rPr>
          <w:rFonts w:ascii="GHEA Grapalat" w:hAnsi="GHEA Grapalat" w:cs="Sylfaen"/>
          <w:szCs w:val="24"/>
          <w:lang w:val="ru-RU"/>
        </w:rPr>
        <w:t>հանձնաժողովի</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նիստերին։</w:t>
      </w:r>
      <w:r w:rsidR="002B121D" w:rsidRPr="00753B6E">
        <w:rPr>
          <w:rFonts w:ascii="GHEA Grapalat" w:hAnsi="GHEA Grapalat" w:cs="Sylfaen"/>
          <w:szCs w:val="24"/>
        </w:rPr>
        <w:t xml:space="preserve"> </w:t>
      </w:r>
      <w:r w:rsidR="006D4E1D" w:rsidRPr="00753B6E">
        <w:rPr>
          <w:rFonts w:ascii="GHEA Grapalat" w:hAnsi="GHEA Grapalat" w:cs="Sylfaen"/>
          <w:szCs w:val="24"/>
          <w:lang w:val="ru-RU"/>
        </w:rPr>
        <w:t>Մասնակիցները</w:t>
      </w:r>
      <w:r w:rsidR="006D4E1D" w:rsidRPr="00753B6E">
        <w:rPr>
          <w:rFonts w:ascii="GHEA Grapalat" w:hAnsi="GHEA Grapalat" w:cs="Sylfaen"/>
          <w:szCs w:val="24"/>
        </w:rPr>
        <w:t xml:space="preserve"> կամ </w:t>
      </w:r>
      <w:r w:rsidR="006D4E1D" w:rsidRPr="00753B6E">
        <w:rPr>
          <w:rFonts w:ascii="GHEA Grapalat" w:hAnsi="GHEA Grapalat" w:cs="Sylfaen"/>
          <w:szCs w:val="24"/>
          <w:lang w:val="ru-RU"/>
        </w:rPr>
        <w:t>նրանց</w:t>
      </w:r>
      <w:r w:rsidR="006D4E1D" w:rsidRPr="00753B6E">
        <w:rPr>
          <w:rFonts w:ascii="GHEA Grapalat" w:hAnsi="GHEA Grapalat" w:cs="Sylfaen"/>
          <w:szCs w:val="24"/>
        </w:rPr>
        <w:t xml:space="preserve"> </w:t>
      </w:r>
      <w:r w:rsidR="006D4E1D" w:rsidRPr="00753B6E">
        <w:rPr>
          <w:rFonts w:ascii="GHEA Grapalat" w:hAnsi="GHEA Grapalat" w:cs="Sylfaen"/>
          <w:szCs w:val="24"/>
          <w:lang w:val="ru-RU"/>
        </w:rPr>
        <w:t>ներկայացուցիչները</w:t>
      </w:r>
      <w:r w:rsidR="006D4E1D" w:rsidRPr="00753B6E">
        <w:rPr>
          <w:rFonts w:ascii="GHEA Grapalat" w:hAnsi="GHEA Grapalat" w:cs="Sylfaen"/>
          <w:szCs w:val="24"/>
        </w:rPr>
        <w:t xml:space="preserve"> </w:t>
      </w:r>
      <w:r w:rsidR="002B121D" w:rsidRPr="00753B6E">
        <w:rPr>
          <w:rFonts w:ascii="GHEA Grapalat" w:hAnsi="GHEA Grapalat" w:cs="Sylfaen"/>
          <w:szCs w:val="24"/>
          <w:lang w:val="ru-RU"/>
        </w:rPr>
        <w:t>կարող</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են</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պահանջել</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հանձնաժողովի</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նիստերի</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արձանագրությունների</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պատճենները</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որոնք</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տրամադրվում</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են</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մեկ</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օրացուցային</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օրվա</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ընթացքում։</w:t>
      </w:r>
    </w:p>
    <w:p w14:paraId="35CCFBA4" w14:textId="77777777" w:rsidR="00CD1E70" w:rsidRPr="00753B6E" w:rsidRDefault="00A150A9" w:rsidP="00CD1E70">
      <w:pPr>
        <w:ind w:firstLine="567"/>
        <w:jc w:val="both"/>
        <w:rPr>
          <w:rFonts w:ascii="GHEA Grapalat" w:hAnsi="GHEA Grapalat" w:cs="Sylfaen"/>
          <w:sz w:val="20"/>
          <w:lang w:val="af-ZA"/>
        </w:rPr>
      </w:pPr>
      <w:r w:rsidRPr="00753B6E">
        <w:rPr>
          <w:rFonts w:ascii="GHEA Grapalat" w:hAnsi="GHEA Grapalat" w:cs="Sylfaen"/>
          <w:sz w:val="20"/>
          <w:lang w:val="af-ZA"/>
        </w:rPr>
        <w:t>8</w:t>
      </w:r>
      <w:r w:rsidR="009B0DA1" w:rsidRPr="00753B6E">
        <w:rPr>
          <w:rFonts w:ascii="GHEA Grapalat" w:hAnsi="GHEA Grapalat" w:cs="Sylfaen"/>
          <w:sz w:val="20"/>
          <w:lang w:val="af-ZA"/>
        </w:rPr>
        <w:t>.</w:t>
      </w:r>
      <w:r w:rsidR="00CD1E70" w:rsidRPr="00753B6E">
        <w:rPr>
          <w:rFonts w:ascii="GHEA Grapalat" w:hAnsi="GHEA Grapalat" w:cs="Sylfaen"/>
          <w:sz w:val="20"/>
          <w:lang w:val="af-ZA"/>
        </w:rPr>
        <w:t>17</w:t>
      </w:r>
      <w:r w:rsidR="003F288F" w:rsidRPr="00753B6E">
        <w:rPr>
          <w:rFonts w:ascii="GHEA Grapalat" w:hAnsi="GHEA Grapalat" w:cs="Sylfaen"/>
          <w:sz w:val="20"/>
          <w:lang w:val="af-ZA"/>
        </w:rPr>
        <w:t xml:space="preserve"> </w:t>
      </w:r>
      <w:r w:rsidR="00CD1E70" w:rsidRPr="00753B6E">
        <w:rPr>
          <w:rFonts w:ascii="GHEA Grapalat" w:hAnsi="GHEA Grapalat" w:cs="Sylfaen"/>
          <w:sz w:val="20"/>
          <w:lang w:val="ru-RU"/>
        </w:rPr>
        <w:t>Հանձնաժողովի</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և</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կամ</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պատվիրատուի</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կողմից</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էլեկտրոնային</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ծանուցումներն</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ուղարկվում</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են</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մասնակցի</w:t>
      </w:r>
      <w:r w:rsidR="00CD1E70" w:rsidRPr="00753B6E">
        <w:rPr>
          <w:rFonts w:ascii="GHEA Grapalat" w:hAnsi="GHEA Grapalat" w:cs="Sylfaen"/>
          <w:sz w:val="20"/>
          <w:lang w:val="af-ZA"/>
        </w:rPr>
        <w:t xml:space="preserve"> հայտում նշված էլեկտրոնային փոստին ուղարկելու միջոցով, </w:t>
      </w:r>
      <w:r w:rsidR="00CD1E70" w:rsidRPr="00753B6E">
        <w:rPr>
          <w:rFonts w:ascii="GHEA Grapalat" w:hAnsi="GHEA Grapalat" w:cs="Sylfaen"/>
          <w:sz w:val="20"/>
          <w:lang w:val="ru-RU"/>
        </w:rPr>
        <w:t>իսկ</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մասնակցի</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կողմից</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իր</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հայտում</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նշված</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էլեկտրոնային</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փոստից</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սույն</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հրավերում</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նշված</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հանձնաժողովի</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քարտուղարի</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էլեկտրոնային</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փոստին</w:t>
      </w:r>
      <w:r w:rsidR="00CD1E70" w:rsidRPr="00753B6E">
        <w:rPr>
          <w:rFonts w:ascii="GHEA Grapalat" w:hAnsi="GHEA Grapalat" w:cs="Sylfaen"/>
          <w:sz w:val="20"/>
          <w:lang w:val="af-ZA"/>
        </w:rPr>
        <w:t xml:space="preserve"> </w:t>
      </w:r>
      <w:r w:rsidR="00CD1E70" w:rsidRPr="00753B6E">
        <w:rPr>
          <w:rFonts w:ascii="GHEA Grapalat" w:hAnsi="GHEA Grapalat"/>
          <w:sz w:val="20"/>
          <w:szCs w:val="20"/>
          <w:lang w:val="af-ZA" w:eastAsia="x-none"/>
        </w:rPr>
        <w:t>ուղարկվելու միջոցով:</w:t>
      </w:r>
    </w:p>
    <w:p w14:paraId="13DE9D78" w14:textId="77777777" w:rsidR="00CD1E70" w:rsidRPr="00753B6E" w:rsidRDefault="00CD1E70" w:rsidP="00CD1E70">
      <w:pPr>
        <w:ind w:firstLine="567"/>
        <w:jc w:val="both"/>
        <w:rPr>
          <w:rFonts w:ascii="GHEA Grapalat" w:hAnsi="GHEA Grapalat"/>
          <w:sz w:val="20"/>
          <w:szCs w:val="20"/>
          <w:lang w:val="af-ZA" w:eastAsia="x-none"/>
        </w:rPr>
      </w:pPr>
      <w:r w:rsidRPr="00753B6E">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285940E" w:rsidR="002B103D" w:rsidRPr="00753B6E" w:rsidRDefault="00A150A9" w:rsidP="00EF3662">
      <w:pPr>
        <w:pStyle w:val="BodyTextIndent2"/>
        <w:spacing w:line="240" w:lineRule="auto"/>
        <w:ind w:firstLine="567"/>
        <w:rPr>
          <w:rFonts w:ascii="GHEA Grapalat" w:hAnsi="GHEA Grapalat"/>
          <w:lang w:val="hy-AM"/>
        </w:rPr>
      </w:pPr>
      <w:r w:rsidRPr="00753B6E">
        <w:rPr>
          <w:rFonts w:ascii="GHEA Grapalat" w:hAnsi="GHEA Grapalat"/>
        </w:rPr>
        <w:t>8</w:t>
      </w:r>
      <w:r w:rsidR="00947D03" w:rsidRPr="00753B6E">
        <w:rPr>
          <w:rFonts w:ascii="GHEA Grapalat" w:hAnsi="GHEA Grapalat"/>
          <w:lang w:val="hy-AM"/>
        </w:rPr>
        <w:t>.</w:t>
      </w:r>
      <w:r w:rsidR="00436F47" w:rsidRPr="00753B6E">
        <w:rPr>
          <w:rFonts w:ascii="GHEA Grapalat" w:hAnsi="GHEA Grapalat"/>
        </w:rPr>
        <w:t xml:space="preserve">18 </w:t>
      </w:r>
      <w:r w:rsidR="00571F29" w:rsidRPr="00753B6E">
        <w:rPr>
          <w:rFonts w:ascii="GHEA Grapalat" w:hAnsi="GHEA Grapalat" w:cs="Sylfaen"/>
        </w:rPr>
        <w:t>Հայտերի</w:t>
      </w:r>
      <w:r w:rsidR="00571F29" w:rsidRPr="00753B6E">
        <w:rPr>
          <w:rFonts w:ascii="GHEA Grapalat" w:hAnsi="GHEA Grapalat" w:cs="Arial"/>
        </w:rPr>
        <w:t xml:space="preserve"> </w:t>
      </w:r>
      <w:r w:rsidR="00571F29" w:rsidRPr="00753B6E">
        <w:rPr>
          <w:rFonts w:ascii="GHEA Grapalat" w:hAnsi="GHEA Grapalat" w:cs="Sylfaen"/>
        </w:rPr>
        <w:t>գնահատումը</w:t>
      </w:r>
      <w:r w:rsidR="00571F29" w:rsidRPr="00753B6E">
        <w:rPr>
          <w:rFonts w:ascii="GHEA Grapalat" w:hAnsi="GHEA Grapalat" w:cs="Arial"/>
        </w:rPr>
        <w:t xml:space="preserve"> </w:t>
      </w:r>
      <w:r w:rsidR="00571F29" w:rsidRPr="00753B6E">
        <w:rPr>
          <w:rFonts w:ascii="GHEA Grapalat" w:hAnsi="GHEA Grapalat" w:cs="Sylfaen"/>
        </w:rPr>
        <w:t>և</w:t>
      </w:r>
      <w:r w:rsidR="00571F29" w:rsidRPr="00753B6E">
        <w:rPr>
          <w:rFonts w:ascii="GHEA Grapalat" w:hAnsi="GHEA Grapalat" w:cs="Arial"/>
        </w:rPr>
        <w:t xml:space="preserve"> </w:t>
      </w:r>
      <w:r w:rsidR="00571F29" w:rsidRPr="00753B6E">
        <w:rPr>
          <w:rFonts w:ascii="GHEA Grapalat" w:hAnsi="GHEA Grapalat" w:cs="Sylfaen"/>
        </w:rPr>
        <w:t>ընտրված մասնակցի որոշումն</w:t>
      </w:r>
      <w:r w:rsidR="00571F29" w:rsidRPr="00753B6E">
        <w:rPr>
          <w:rFonts w:ascii="GHEA Grapalat" w:hAnsi="GHEA Grapalat" w:cs="Arial"/>
        </w:rPr>
        <w:t xml:space="preserve"> </w:t>
      </w:r>
      <w:r w:rsidR="00571F29" w:rsidRPr="00753B6E">
        <w:rPr>
          <w:rFonts w:ascii="GHEA Grapalat" w:hAnsi="GHEA Grapalat" w:cs="Sylfaen"/>
        </w:rPr>
        <w:t>իրականացվում</w:t>
      </w:r>
      <w:r w:rsidR="00571F29" w:rsidRPr="00753B6E">
        <w:rPr>
          <w:rFonts w:ascii="GHEA Grapalat" w:hAnsi="GHEA Grapalat" w:cs="Arial"/>
        </w:rPr>
        <w:t xml:space="preserve"> </w:t>
      </w:r>
      <w:r w:rsidR="00571F29" w:rsidRPr="00753B6E">
        <w:rPr>
          <w:rFonts w:ascii="GHEA Grapalat" w:hAnsi="GHEA Grapalat" w:cs="Sylfaen"/>
        </w:rPr>
        <w:t>է</w:t>
      </w:r>
      <w:r w:rsidR="00571F29" w:rsidRPr="00753B6E">
        <w:rPr>
          <w:rFonts w:ascii="GHEA Grapalat" w:hAnsi="GHEA Grapalat" w:cs="Arial"/>
        </w:rPr>
        <w:t xml:space="preserve"> </w:t>
      </w:r>
      <w:r w:rsidR="00571F29" w:rsidRPr="00753B6E">
        <w:rPr>
          <w:rFonts w:ascii="GHEA Grapalat" w:hAnsi="GHEA Grapalat" w:cs="Sylfaen"/>
        </w:rPr>
        <w:t>ըստ</w:t>
      </w:r>
      <w:r w:rsidR="00571F29" w:rsidRPr="00753B6E">
        <w:rPr>
          <w:rFonts w:ascii="GHEA Grapalat" w:hAnsi="GHEA Grapalat" w:cs="Arial"/>
        </w:rPr>
        <w:t xml:space="preserve"> </w:t>
      </w:r>
      <w:r w:rsidR="00571F29" w:rsidRPr="00753B6E">
        <w:rPr>
          <w:rFonts w:ascii="GHEA Grapalat" w:hAnsi="GHEA Grapalat" w:cs="Sylfaen"/>
        </w:rPr>
        <w:t>առանձին</w:t>
      </w:r>
      <w:r w:rsidR="00571F29" w:rsidRPr="00753B6E">
        <w:rPr>
          <w:rFonts w:ascii="GHEA Grapalat" w:hAnsi="GHEA Grapalat" w:cs="Arial"/>
        </w:rPr>
        <w:t xml:space="preserve"> </w:t>
      </w:r>
      <w:r w:rsidR="00571F29" w:rsidRPr="00753B6E">
        <w:rPr>
          <w:rFonts w:ascii="GHEA Grapalat" w:hAnsi="GHEA Grapalat" w:cs="Sylfaen"/>
        </w:rPr>
        <w:t>չափաբաժիններ</w:t>
      </w:r>
      <w:r w:rsidR="00DE2A42" w:rsidRPr="00753B6E">
        <w:rPr>
          <w:rFonts w:ascii="GHEA Grapalat" w:hAnsi="GHEA Grapalat" w:cs="Sylfaen"/>
          <w:lang w:val="hy-AM"/>
        </w:rPr>
        <w:t>ի։</w:t>
      </w:r>
    </w:p>
    <w:p w14:paraId="1BC7265B" w14:textId="77777777" w:rsidR="00583092" w:rsidRPr="00753B6E" w:rsidRDefault="00A150A9" w:rsidP="00EF3662">
      <w:pPr>
        <w:ind w:firstLine="567"/>
        <w:jc w:val="both"/>
        <w:rPr>
          <w:rFonts w:ascii="GHEA Grapalat" w:hAnsi="GHEA Grapalat"/>
          <w:sz w:val="20"/>
          <w:szCs w:val="20"/>
          <w:lang w:val="af-ZA" w:eastAsia="x-none"/>
        </w:rPr>
      </w:pPr>
      <w:r w:rsidRPr="00753B6E">
        <w:rPr>
          <w:rFonts w:ascii="GHEA Grapalat" w:hAnsi="GHEA Grapalat"/>
          <w:sz w:val="20"/>
          <w:szCs w:val="20"/>
          <w:lang w:val="af-ZA" w:eastAsia="x-none"/>
        </w:rPr>
        <w:t>8</w:t>
      </w:r>
      <w:r w:rsidR="009E35C5" w:rsidRPr="00753B6E">
        <w:rPr>
          <w:rFonts w:ascii="GHEA Grapalat" w:hAnsi="GHEA Grapalat"/>
          <w:sz w:val="20"/>
          <w:szCs w:val="20"/>
          <w:lang w:val="af-ZA" w:eastAsia="x-none"/>
        </w:rPr>
        <w:t>.</w:t>
      </w:r>
      <w:r w:rsidR="00436F47" w:rsidRPr="00753B6E">
        <w:rPr>
          <w:rFonts w:ascii="GHEA Grapalat" w:hAnsi="GHEA Grapalat"/>
          <w:sz w:val="20"/>
          <w:szCs w:val="20"/>
          <w:lang w:val="af-ZA" w:eastAsia="x-none"/>
        </w:rPr>
        <w:t xml:space="preserve">19 </w:t>
      </w:r>
      <w:r w:rsidR="00583092" w:rsidRPr="00753B6E">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753B6E">
        <w:rPr>
          <w:rFonts w:ascii="GHEA Grapalat" w:hAnsi="GHEA Grapalat"/>
          <w:sz w:val="20"/>
          <w:szCs w:val="20"/>
          <w:lang w:val="af-ZA" w:eastAsia="x-none"/>
        </w:rPr>
        <w:t xml:space="preserve">ի որոշմամբ </w:t>
      </w:r>
      <w:r w:rsidR="00583092" w:rsidRPr="00753B6E">
        <w:rPr>
          <w:rFonts w:ascii="GHEA Grapalat" w:hAnsi="GHEA Grapalat"/>
          <w:sz w:val="20"/>
          <w:szCs w:val="20"/>
          <w:lang w:val="af-ZA" w:eastAsia="x-none"/>
        </w:rPr>
        <w:t>ընտրված մասնակ</w:t>
      </w:r>
      <w:r w:rsidR="002E0966" w:rsidRPr="00753B6E">
        <w:rPr>
          <w:rFonts w:ascii="GHEA Grapalat" w:hAnsi="GHEA Grapalat"/>
          <w:sz w:val="20"/>
          <w:szCs w:val="20"/>
          <w:lang w:val="af-ZA" w:eastAsia="x-none"/>
        </w:rPr>
        <w:t xml:space="preserve">ից է ճանաչվում հաջորդող տեղ զբաղեցրած մասնակիցը՝ </w:t>
      </w:r>
      <w:r w:rsidR="00583092" w:rsidRPr="00753B6E">
        <w:rPr>
          <w:rFonts w:ascii="GHEA Grapalat" w:hAnsi="GHEA Grapalat"/>
          <w:sz w:val="20"/>
          <w:szCs w:val="20"/>
          <w:lang w:val="af-ZA" w:eastAsia="x-none"/>
        </w:rPr>
        <w:t xml:space="preserve">սույն </w:t>
      </w:r>
      <w:r w:rsidR="00583092" w:rsidRPr="00753B6E">
        <w:rPr>
          <w:rFonts w:ascii="GHEA Grapalat" w:hAnsi="GHEA Grapalat"/>
          <w:sz w:val="20"/>
          <w:szCs w:val="20"/>
          <w:lang w:val="hy-AM" w:eastAsia="x-none"/>
        </w:rPr>
        <w:t>հրավեր</w:t>
      </w:r>
      <w:r w:rsidR="00537173" w:rsidRPr="00753B6E">
        <w:rPr>
          <w:rFonts w:ascii="GHEA Grapalat" w:hAnsi="GHEA Grapalat"/>
          <w:sz w:val="20"/>
          <w:szCs w:val="20"/>
          <w:lang w:val="hy-AM" w:eastAsia="x-none"/>
        </w:rPr>
        <w:t>ի 1-ին մասի 8.1</w:t>
      </w:r>
      <w:r w:rsidR="00CD1E70" w:rsidRPr="00753B6E">
        <w:rPr>
          <w:rFonts w:ascii="GHEA Grapalat" w:hAnsi="GHEA Grapalat"/>
          <w:sz w:val="20"/>
          <w:szCs w:val="20"/>
          <w:lang w:val="hy-AM" w:eastAsia="x-none"/>
        </w:rPr>
        <w:t>2</w:t>
      </w:r>
      <w:r w:rsidR="00537173" w:rsidRPr="00753B6E">
        <w:rPr>
          <w:rFonts w:ascii="GHEA Grapalat" w:hAnsi="GHEA Grapalat"/>
          <w:sz w:val="20"/>
          <w:szCs w:val="20"/>
          <w:lang w:val="hy-AM" w:eastAsia="x-none"/>
        </w:rPr>
        <w:t>-ից 8.</w:t>
      </w:r>
      <w:r w:rsidR="00CD1E70" w:rsidRPr="00753B6E">
        <w:rPr>
          <w:rFonts w:ascii="GHEA Grapalat" w:hAnsi="GHEA Grapalat"/>
          <w:sz w:val="20"/>
          <w:szCs w:val="20"/>
          <w:lang w:val="hy-AM" w:eastAsia="x-none"/>
        </w:rPr>
        <w:t>1</w:t>
      </w:r>
      <w:r w:rsidR="00A5501E" w:rsidRPr="00753B6E">
        <w:rPr>
          <w:rFonts w:ascii="GHEA Grapalat" w:hAnsi="GHEA Grapalat"/>
          <w:sz w:val="20"/>
          <w:szCs w:val="20"/>
          <w:lang w:val="hy-AM" w:eastAsia="x-none"/>
        </w:rPr>
        <w:t>8</w:t>
      </w:r>
      <w:r w:rsidR="00537173" w:rsidRPr="00753B6E">
        <w:rPr>
          <w:rFonts w:ascii="GHEA Grapalat" w:hAnsi="GHEA Grapalat"/>
          <w:sz w:val="20"/>
          <w:szCs w:val="20"/>
          <w:lang w:val="hy-AM" w:eastAsia="x-none"/>
        </w:rPr>
        <w:t>-րդ կետերով սահմանված ընթացակարգ</w:t>
      </w:r>
      <w:r w:rsidR="002E0966" w:rsidRPr="00753B6E">
        <w:rPr>
          <w:rFonts w:ascii="GHEA Grapalat" w:hAnsi="GHEA Grapalat"/>
          <w:sz w:val="20"/>
          <w:szCs w:val="20"/>
          <w:lang w:val="hy-AM" w:eastAsia="x-none"/>
        </w:rPr>
        <w:t>ի կիրառմամբ</w:t>
      </w:r>
      <w:r w:rsidR="00583092" w:rsidRPr="00753B6E">
        <w:rPr>
          <w:rFonts w:ascii="GHEA Grapalat" w:hAnsi="GHEA Grapalat"/>
          <w:sz w:val="20"/>
          <w:szCs w:val="20"/>
          <w:lang w:val="af-ZA" w:eastAsia="x-none"/>
        </w:rPr>
        <w:t>:</w:t>
      </w:r>
    </w:p>
    <w:p w14:paraId="42174487" w14:textId="77777777" w:rsidR="00583092" w:rsidRPr="00753B6E" w:rsidRDefault="00A150A9" w:rsidP="00EF3662">
      <w:pPr>
        <w:pStyle w:val="BodyTextIndent2"/>
        <w:spacing w:line="240" w:lineRule="auto"/>
        <w:ind w:firstLine="567"/>
        <w:rPr>
          <w:rFonts w:ascii="GHEA Grapalat" w:hAnsi="GHEA Grapalat" w:cs="Sylfaen"/>
          <w:szCs w:val="24"/>
        </w:rPr>
      </w:pPr>
      <w:r w:rsidRPr="00753B6E">
        <w:rPr>
          <w:rFonts w:ascii="GHEA Grapalat" w:hAnsi="GHEA Grapalat" w:cs="Sylfaen"/>
          <w:szCs w:val="24"/>
        </w:rPr>
        <w:t>8</w:t>
      </w:r>
      <w:r w:rsidR="00201DA0" w:rsidRPr="00753B6E">
        <w:rPr>
          <w:rFonts w:ascii="GHEA Grapalat" w:hAnsi="GHEA Grapalat" w:cs="Sylfaen"/>
          <w:szCs w:val="24"/>
          <w:lang w:val="hy-AM"/>
        </w:rPr>
        <w:t>.</w:t>
      </w:r>
      <w:r w:rsidR="00A5501E" w:rsidRPr="00753B6E">
        <w:rPr>
          <w:rFonts w:ascii="GHEA Grapalat" w:hAnsi="GHEA Grapalat" w:cs="Sylfaen"/>
          <w:szCs w:val="24"/>
        </w:rPr>
        <w:t xml:space="preserve">20 </w:t>
      </w:r>
      <w:r w:rsidR="00583092" w:rsidRPr="00753B6E">
        <w:rPr>
          <w:rFonts w:ascii="GHEA Grapalat" w:hAnsi="GHEA Grapalat" w:cs="Sylfaen"/>
          <w:szCs w:val="24"/>
          <w:lang w:val="ru-RU"/>
        </w:rPr>
        <w:t>Մասնակից</w:t>
      </w:r>
      <w:r w:rsidR="00196487" w:rsidRPr="00753B6E">
        <w:rPr>
          <w:rFonts w:ascii="GHEA Grapalat" w:hAnsi="GHEA Grapalat" w:cs="Sylfaen"/>
          <w:szCs w:val="24"/>
          <w:lang w:val="en-US"/>
        </w:rPr>
        <w:t>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իրեն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ներկայացված</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պահանջների</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համապատասխանության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հիմնավորման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նպատակով</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կարող</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է</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ներկայացնել</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լրացուցիչ</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այլ</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փաստաթղթեր</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տեղեկություններ</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և</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նյութեր։</w:t>
      </w:r>
    </w:p>
    <w:p w14:paraId="11ACD639" w14:textId="77777777" w:rsidR="00583092" w:rsidRPr="00753B6E" w:rsidRDefault="00662165" w:rsidP="00EF3662">
      <w:pPr>
        <w:pStyle w:val="BodyTextIndent2"/>
        <w:spacing w:line="240" w:lineRule="auto"/>
        <w:ind w:firstLine="567"/>
        <w:rPr>
          <w:rFonts w:ascii="GHEA Grapalat" w:hAnsi="GHEA Grapalat" w:cs="Sylfaen"/>
          <w:szCs w:val="24"/>
        </w:rPr>
      </w:pPr>
      <w:r w:rsidRPr="00753B6E">
        <w:rPr>
          <w:rFonts w:ascii="GHEA Grapalat" w:hAnsi="GHEA Grapalat" w:cs="Sylfaen"/>
          <w:szCs w:val="24"/>
          <w:lang w:val="en-US"/>
        </w:rPr>
        <w:t>Հ</w:t>
      </w:r>
      <w:r w:rsidR="00583092" w:rsidRPr="00753B6E">
        <w:rPr>
          <w:rFonts w:ascii="GHEA Grapalat" w:hAnsi="GHEA Grapalat" w:cs="Sylfaen"/>
          <w:szCs w:val="24"/>
          <w:lang w:val="ru-RU"/>
        </w:rPr>
        <w:t>անձնաժողովը</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կարող</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է</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ստուգել</w:t>
      </w:r>
      <w:r w:rsidR="00583092" w:rsidRPr="00753B6E">
        <w:rPr>
          <w:rFonts w:ascii="GHEA Grapalat" w:hAnsi="GHEA Grapalat" w:cs="Sylfaen"/>
          <w:szCs w:val="24"/>
        </w:rPr>
        <w:t xml:space="preserve"> </w:t>
      </w:r>
      <w:r w:rsidR="004B383E" w:rsidRPr="00753B6E">
        <w:rPr>
          <w:rFonts w:ascii="GHEA Grapalat" w:hAnsi="GHEA Grapalat" w:cs="Sylfaen"/>
          <w:szCs w:val="24"/>
          <w:lang w:val="en-US"/>
        </w:rPr>
        <w:t>մ</w:t>
      </w:r>
      <w:r w:rsidR="00583092" w:rsidRPr="00753B6E">
        <w:rPr>
          <w:rFonts w:ascii="GHEA Grapalat" w:hAnsi="GHEA Grapalat" w:cs="Sylfaen"/>
          <w:szCs w:val="24"/>
          <w:lang w:val="ru-RU"/>
        </w:rPr>
        <w:t>ասնակցի</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ներկայացրած</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տվյալների</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իսկությունը</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օգտագործելով</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պաշտոնական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աղբյուրներից</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ստացված</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տվյալներ</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կամ</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դրա</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մասին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ստանալով</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իրավասու</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մարմինների</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գրավոր</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եզրակացությունը</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Նման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հարցում</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ուղարկվելու</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դեպքում</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համապատասխան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պետական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և</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տեղական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ինքնակառավարման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մարմինները</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հարցումն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ստանալու</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օրվան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հաջորդող</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երկու</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աշխատանքային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օրվա</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ընթացքում</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տրամադրում</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են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գրավոր</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եզրակացություն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Եթե</w:t>
      </w:r>
      <w:r w:rsidR="00583092" w:rsidRPr="00753B6E">
        <w:rPr>
          <w:rFonts w:ascii="GHEA Grapalat" w:hAnsi="GHEA Grapalat" w:cs="Sylfaen"/>
          <w:szCs w:val="24"/>
        </w:rPr>
        <w:t xml:space="preserve"> </w:t>
      </w:r>
      <w:r w:rsidR="004B383E" w:rsidRPr="00753B6E">
        <w:rPr>
          <w:rFonts w:ascii="GHEA Grapalat" w:hAnsi="GHEA Grapalat" w:cs="Sylfaen"/>
          <w:szCs w:val="24"/>
          <w:lang w:val="en-US"/>
        </w:rPr>
        <w:t>մ</w:t>
      </w:r>
      <w:r w:rsidR="00583092" w:rsidRPr="00753B6E">
        <w:rPr>
          <w:rFonts w:ascii="GHEA Grapalat" w:hAnsi="GHEA Grapalat" w:cs="Sylfaen"/>
          <w:szCs w:val="24"/>
          <w:lang w:val="ru-RU"/>
        </w:rPr>
        <w:t>ասնակցի</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ներկայացրած</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տվյալների</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իսկության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ստուգման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արդյունքում</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տվյալները</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որակվում</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են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իրականությանը</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չհամապա</w:t>
      </w:r>
      <w:r w:rsidR="00583092" w:rsidRPr="00753B6E">
        <w:rPr>
          <w:rFonts w:ascii="GHEA Grapalat" w:hAnsi="GHEA Grapalat" w:cs="Sylfaen"/>
          <w:szCs w:val="24"/>
        </w:rPr>
        <w:softHyphen/>
      </w:r>
      <w:r w:rsidR="00583092" w:rsidRPr="00753B6E">
        <w:rPr>
          <w:rFonts w:ascii="GHEA Grapalat" w:hAnsi="GHEA Grapalat" w:cs="Sylfaen"/>
          <w:szCs w:val="24"/>
          <w:lang w:val="ru-RU"/>
        </w:rPr>
        <w:t>տասխանող</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ապա</w:t>
      </w:r>
      <w:r w:rsidR="00583092" w:rsidRPr="00753B6E">
        <w:rPr>
          <w:rFonts w:ascii="GHEA Grapalat" w:hAnsi="GHEA Grapalat" w:cs="Sylfaen"/>
          <w:szCs w:val="24"/>
        </w:rPr>
        <w:t xml:space="preserve"> տվյալ </w:t>
      </w:r>
      <w:r w:rsidR="004B383E" w:rsidRPr="00753B6E">
        <w:rPr>
          <w:rFonts w:ascii="GHEA Grapalat" w:hAnsi="GHEA Grapalat" w:cs="Sylfaen"/>
          <w:szCs w:val="24"/>
        </w:rPr>
        <w:t>մ</w:t>
      </w:r>
      <w:r w:rsidR="00583092" w:rsidRPr="00753B6E">
        <w:rPr>
          <w:rFonts w:ascii="GHEA Grapalat" w:hAnsi="GHEA Grapalat" w:cs="Sylfaen"/>
          <w:szCs w:val="24"/>
        </w:rPr>
        <w:t>ասնակցի հայտը մերժվում է</w:t>
      </w:r>
      <w:r w:rsidR="00196487" w:rsidRPr="00753B6E">
        <w:rPr>
          <w:rFonts w:ascii="GHEA Grapalat" w:hAnsi="GHEA Grapalat" w:cs="Sylfaen"/>
          <w:szCs w:val="24"/>
        </w:rPr>
        <w:t>:</w:t>
      </w:r>
    </w:p>
    <w:p w14:paraId="2EA300C1" w14:textId="77777777" w:rsidR="00583092" w:rsidRPr="00753B6E" w:rsidRDefault="00A150A9" w:rsidP="00EF3662">
      <w:pPr>
        <w:pStyle w:val="BodyTextIndent2"/>
        <w:spacing w:line="240" w:lineRule="auto"/>
        <w:ind w:firstLine="567"/>
        <w:rPr>
          <w:rFonts w:ascii="GHEA Grapalat" w:hAnsi="GHEA Grapalat" w:cs="Sylfaen"/>
          <w:szCs w:val="24"/>
        </w:rPr>
      </w:pPr>
      <w:r w:rsidRPr="00753B6E">
        <w:rPr>
          <w:rFonts w:ascii="GHEA Grapalat" w:hAnsi="GHEA Grapalat" w:cs="Sylfaen"/>
          <w:szCs w:val="24"/>
        </w:rPr>
        <w:t>8</w:t>
      </w:r>
      <w:r w:rsidR="00201DA0" w:rsidRPr="00753B6E">
        <w:rPr>
          <w:rFonts w:ascii="GHEA Grapalat" w:hAnsi="GHEA Grapalat" w:cs="Sylfaen"/>
          <w:szCs w:val="24"/>
          <w:lang w:val="hy-AM"/>
        </w:rPr>
        <w:t>.</w:t>
      </w:r>
      <w:r w:rsidR="00A5501E" w:rsidRPr="00753B6E">
        <w:rPr>
          <w:rFonts w:ascii="GHEA Grapalat" w:hAnsi="GHEA Grapalat" w:cs="Sylfaen"/>
          <w:szCs w:val="24"/>
        </w:rPr>
        <w:t xml:space="preserve">21 </w:t>
      </w:r>
      <w:r w:rsidR="00583092" w:rsidRPr="00753B6E">
        <w:rPr>
          <w:rFonts w:ascii="GHEA Grapalat" w:hAnsi="GHEA Grapalat" w:cs="Sylfaen"/>
          <w:szCs w:val="24"/>
          <w:lang w:val="hy-AM"/>
        </w:rPr>
        <w:t>Սույն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հրավերի</w:t>
      </w:r>
      <w:r w:rsidR="005D3674" w:rsidRPr="00753B6E">
        <w:rPr>
          <w:rFonts w:ascii="GHEA Grapalat" w:hAnsi="GHEA Grapalat" w:cs="Sylfaen"/>
          <w:szCs w:val="24"/>
        </w:rPr>
        <w:t xml:space="preserve"> 1-</w:t>
      </w:r>
      <w:r w:rsidR="005D3674" w:rsidRPr="00753B6E">
        <w:rPr>
          <w:rFonts w:ascii="GHEA Grapalat" w:hAnsi="GHEA Grapalat" w:cs="Sylfaen"/>
          <w:szCs w:val="24"/>
          <w:lang w:val="hy-AM"/>
        </w:rPr>
        <w:t>ին</w:t>
      </w:r>
      <w:r w:rsidR="005D3674" w:rsidRPr="00753B6E">
        <w:rPr>
          <w:rFonts w:ascii="GHEA Grapalat" w:hAnsi="GHEA Grapalat" w:cs="Sylfaen"/>
          <w:szCs w:val="24"/>
        </w:rPr>
        <w:t xml:space="preserve"> </w:t>
      </w:r>
      <w:r w:rsidR="005D3674" w:rsidRPr="00753B6E">
        <w:rPr>
          <w:rFonts w:ascii="GHEA Grapalat" w:hAnsi="GHEA Grapalat" w:cs="Sylfaen"/>
          <w:szCs w:val="24"/>
          <w:lang w:val="hy-AM"/>
        </w:rPr>
        <w:t>մասի</w:t>
      </w:r>
      <w:r w:rsidR="00583092" w:rsidRPr="00753B6E">
        <w:rPr>
          <w:rFonts w:ascii="GHEA Grapalat" w:hAnsi="GHEA Grapalat" w:cs="Sylfaen"/>
          <w:szCs w:val="24"/>
        </w:rPr>
        <w:t xml:space="preserve"> </w:t>
      </w:r>
      <w:r w:rsidR="004B383E" w:rsidRPr="00753B6E">
        <w:rPr>
          <w:rFonts w:ascii="GHEA Grapalat" w:hAnsi="GHEA Grapalat" w:cs="Sylfaen"/>
          <w:szCs w:val="24"/>
        </w:rPr>
        <w:t>8</w:t>
      </w:r>
      <w:r w:rsidR="009C3B73" w:rsidRPr="00753B6E">
        <w:rPr>
          <w:rFonts w:ascii="GHEA Grapalat" w:hAnsi="GHEA Grapalat" w:cs="Sylfaen"/>
          <w:szCs w:val="24"/>
        </w:rPr>
        <w:t>.</w:t>
      </w:r>
      <w:r w:rsidR="00325647" w:rsidRPr="00753B6E">
        <w:rPr>
          <w:rFonts w:ascii="GHEA Grapalat" w:hAnsi="GHEA Grapalat" w:cs="Sylfaen"/>
          <w:szCs w:val="24"/>
        </w:rPr>
        <w:t>20</w:t>
      </w:r>
      <w:r w:rsidR="00A5501E" w:rsidRPr="00753B6E">
        <w:rPr>
          <w:rFonts w:ascii="GHEA Grapalat" w:hAnsi="GHEA Grapalat" w:cs="Sylfaen"/>
          <w:szCs w:val="24"/>
        </w:rPr>
        <w:t xml:space="preserve"> </w:t>
      </w:r>
      <w:r w:rsidR="00583092" w:rsidRPr="00753B6E">
        <w:rPr>
          <w:rFonts w:ascii="GHEA Grapalat" w:hAnsi="GHEA Grapalat" w:cs="Sylfaen"/>
          <w:szCs w:val="24"/>
          <w:lang w:val="hy-AM"/>
        </w:rPr>
        <w:t>կետի</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կիրառման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նպատակով</w:t>
      </w:r>
      <w:r w:rsidR="00583092" w:rsidRPr="00753B6E">
        <w:rPr>
          <w:rFonts w:ascii="GHEA Grapalat" w:hAnsi="GHEA Grapalat" w:cs="Sylfaen"/>
          <w:szCs w:val="24"/>
        </w:rPr>
        <w:t xml:space="preserve"> </w:t>
      </w:r>
      <w:r w:rsidR="00F96621" w:rsidRPr="00753B6E">
        <w:rPr>
          <w:rFonts w:ascii="GHEA Grapalat" w:hAnsi="GHEA Grapalat" w:cs="Sylfaen"/>
          <w:szCs w:val="24"/>
        </w:rPr>
        <w:t xml:space="preserve">կարող է </w:t>
      </w:r>
      <w:r w:rsidR="00583092" w:rsidRPr="00753B6E">
        <w:rPr>
          <w:rFonts w:ascii="GHEA Grapalat" w:hAnsi="GHEA Grapalat" w:cs="Sylfaen"/>
          <w:szCs w:val="24"/>
          <w:lang w:val="hy-AM"/>
        </w:rPr>
        <w:t>հրավիրվ</w:t>
      </w:r>
      <w:r w:rsidR="00F96621" w:rsidRPr="00753B6E">
        <w:rPr>
          <w:rFonts w:ascii="GHEA Grapalat" w:hAnsi="GHEA Grapalat" w:cs="Sylfaen"/>
          <w:szCs w:val="24"/>
          <w:lang w:val="hy-AM"/>
        </w:rPr>
        <w:t xml:space="preserve">ել </w:t>
      </w:r>
      <w:r w:rsidR="00583092" w:rsidRPr="00753B6E">
        <w:rPr>
          <w:rFonts w:ascii="GHEA Grapalat" w:hAnsi="GHEA Grapalat" w:cs="Sylfaen"/>
          <w:szCs w:val="24"/>
          <w:lang w:val="hy-AM"/>
        </w:rPr>
        <w:t>հանձնաժողովի</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արտահերթ</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նիստ։</w:t>
      </w:r>
    </w:p>
    <w:p w14:paraId="3E60C0DC" w14:textId="77777777" w:rsidR="00E45ACA" w:rsidRPr="00753B6E" w:rsidRDefault="00A150A9" w:rsidP="00EF3662">
      <w:pPr>
        <w:pStyle w:val="norm"/>
        <w:spacing w:line="240" w:lineRule="auto"/>
        <w:ind w:firstLine="567"/>
        <w:rPr>
          <w:rFonts w:ascii="GHEA Grapalat" w:hAnsi="GHEA Grapalat" w:cs="Tahoma"/>
          <w:sz w:val="20"/>
          <w:lang w:val="hy-AM"/>
        </w:rPr>
      </w:pPr>
      <w:r w:rsidRPr="00753B6E">
        <w:rPr>
          <w:rFonts w:ascii="GHEA Grapalat" w:hAnsi="GHEA Grapalat"/>
          <w:spacing w:val="-6"/>
          <w:sz w:val="20"/>
          <w:lang w:val="hy-AM"/>
        </w:rPr>
        <w:t>8</w:t>
      </w:r>
      <w:r w:rsidR="00201DA0" w:rsidRPr="00753B6E">
        <w:rPr>
          <w:rFonts w:ascii="GHEA Grapalat" w:hAnsi="GHEA Grapalat"/>
          <w:spacing w:val="-6"/>
          <w:sz w:val="20"/>
          <w:lang w:val="hy-AM"/>
        </w:rPr>
        <w:t>.</w:t>
      </w:r>
      <w:r w:rsidR="00A5501E" w:rsidRPr="00753B6E">
        <w:rPr>
          <w:rFonts w:ascii="GHEA Grapalat" w:hAnsi="GHEA Grapalat"/>
          <w:spacing w:val="-6"/>
          <w:sz w:val="20"/>
          <w:lang w:val="af-ZA"/>
        </w:rPr>
        <w:t xml:space="preserve">22 </w:t>
      </w:r>
      <w:r w:rsidR="00E45ACA" w:rsidRPr="00753B6E">
        <w:rPr>
          <w:rFonts w:ascii="GHEA Grapalat" w:hAnsi="GHEA Grapalat" w:cs="Tahoma"/>
          <w:sz w:val="20"/>
          <w:lang w:val="hy-AM"/>
        </w:rPr>
        <w:t xml:space="preserve">Մինչև պայմանագիր կնքելը </w:t>
      </w:r>
      <w:r w:rsidR="004B383E" w:rsidRPr="00753B6E">
        <w:rPr>
          <w:rFonts w:ascii="GHEA Grapalat" w:hAnsi="GHEA Grapalat" w:cs="Tahoma"/>
          <w:sz w:val="20"/>
          <w:lang w:val="hy-AM"/>
        </w:rPr>
        <w:t>պ</w:t>
      </w:r>
      <w:r w:rsidR="00E45ACA" w:rsidRPr="00753B6E">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753B6E">
        <w:rPr>
          <w:rFonts w:ascii="GHEA Grapalat" w:hAnsi="GHEA Grapalat" w:cs="Sylfaen"/>
          <w:lang w:val="hy-AM"/>
        </w:rPr>
        <w:t xml:space="preserve"> </w:t>
      </w:r>
      <w:r w:rsidR="00E45ACA" w:rsidRPr="00753B6E">
        <w:rPr>
          <w:rFonts w:ascii="GHEA Grapalat" w:hAnsi="GHEA Grapalat" w:cs="Tahoma"/>
          <w:sz w:val="20"/>
          <w:lang w:val="hy-AM"/>
        </w:rPr>
        <w:t xml:space="preserve">Պայմանագիր կնքելու մասին որոշումը պարունակում է ամփոփ </w:t>
      </w:r>
      <w:r w:rsidR="00E45ACA" w:rsidRPr="00753B6E">
        <w:rPr>
          <w:rFonts w:ascii="GHEA Grapalat" w:hAnsi="GHEA Grapalat" w:cs="Tahoma"/>
          <w:sz w:val="20"/>
          <w:lang w:val="hy-AM"/>
        </w:rPr>
        <w:lastRenderedPageBreak/>
        <w:t>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753B6E" w:rsidRDefault="00A150A9" w:rsidP="00F40755">
      <w:pPr>
        <w:pStyle w:val="BodyTextIndent2"/>
        <w:spacing w:line="240" w:lineRule="auto"/>
        <w:ind w:firstLine="567"/>
        <w:rPr>
          <w:rFonts w:ascii="GHEA Grapalat" w:hAnsi="GHEA Grapalat" w:cs="Sylfaen"/>
          <w:lang w:val="hy-AM"/>
        </w:rPr>
      </w:pPr>
      <w:r w:rsidRPr="00753B6E">
        <w:rPr>
          <w:rFonts w:ascii="GHEA Grapalat" w:hAnsi="GHEA Grapalat" w:cs="Sylfaen"/>
          <w:szCs w:val="24"/>
          <w:lang w:val="hy-AM"/>
        </w:rPr>
        <w:t>8</w:t>
      </w:r>
      <w:r w:rsidR="00201DA0" w:rsidRPr="00753B6E">
        <w:rPr>
          <w:rFonts w:ascii="GHEA Grapalat" w:hAnsi="GHEA Grapalat" w:cs="Sylfaen"/>
          <w:szCs w:val="24"/>
          <w:lang w:val="hy-AM"/>
        </w:rPr>
        <w:t>.</w:t>
      </w:r>
      <w:r w:rsidR="00A5501E" w:rsidRPr="00753B6E">
        <w:rPr>
          <w:rFonts w:ascii="GHEA Grapalat" w:hAnsi="GHEA Grapalat" w:cs="Sylfaen"/>
          <w:szCs w:val="24"/>
          <w:lang w:val="hy-AM"/>
        </w:rPr>
        <w:t xml:space="preserve">23 </w:t>
      </w:r>
      <w:r w:rsidR="00583092" w:rsidRPr="00753B6E">
        <w:rPr>
          <w:rFonts w:ascii="GHEA Grapalat" w:hAnsi="GHEA Grapalat" w:cs="Sylfaen"/>
          <w:szCs w:val="24"/>
          <w:lang w:val="hy-AM"/>
        </w:rPr>
        <w:t>Անգործության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ժամկետը</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պայմանագիր</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կնքելու</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մասին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որոշման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հայտարարության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հրապարակման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օրվան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հաջորդող</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օրվա</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և</w:t>
      </w:r>
      <w:r w:rsidR="00583092" w:rsidRPr="00753B6E">
        <w:rPr>
          <w:rFonts w:ascii="GHEA Grapalat" w:hAnsi="GHEA Grapalat" w:cs="Sylfaen"/>
          <w:szCs w:val="24"/>
        </w:rPr>
        <w:t xml:space="preserve"> </w:t>
      </w:r>
      <w:r w:rsidR="004B383E" w:rsidRPr="00753B6E">
        <w:rPr>
          <w:rFonts w:ascii="GHEA Grapalat" w:hAnsi="GHEA Grapalat" w:cs="Sylfaen"/>
          <w:szCs w:val="24"/>
        </w:rPr>
        <w:t>պ</w:t>
      </w:r>
      <w:r w:rsidR="00583092" w:rsidRPr="00753B6E">
        <w:rPr>
          <w:rFonts w:ascii="GHEA Grapalat" w:hAnsi="GHEA Grapalat" w:cs="Sylfaen"/>
          <w:szCs w:val="24"/>
          <w:lang w:val="hy-AM"/>
        </w:rPr>
        <w:t>ատվիրատուի</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կողմից</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պայմանագիրը</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կնքելու</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իրավասության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առաջացման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օրվա</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միջև</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ընկած</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ժամանակահատվածն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է։</w:t>
      </w:r>
      <w:r w:rsidR="00F40755" w:rsidRPr="00753B6E">
        <w:rPr>
          <w:rFonts w:ascii="GHEA Grapalat" w:hAnsi="GHEA Grapalat" w:cs="Sylfaen"/>
          <w:lang w:val="es-ES"/>
        </w:rPr>
        <w:t xml:space="preserve"> </w:t>
      </w:r>
    </w:p>
    <w:p w14:paraId="6C4CFCE2" w14:textId="11031CF9" w:rsidR="00F40755" w:rsidRPr="00753B6E" w:rsidRDefault="00F40755" w:rsidP="00F40755">
      <w:pPr>
        <w:pStyle w:val="BodyTextIndent2"/>
        <w:spacing w:line="240" w:lineRule="auto"/>
        <w:ind w:firstLine="567"/>
        <w:rPr>
          <w:rFonts w:ascii="GHEA Grapalat" w:hAnsi="GHEA Grapalat" w:cs="Sylfaen"/>
          <w:lang w:val="hy-AM"/>
        </w:rPr>
      </w:pPr>
      <w:r w:rsidRPr="00753B6E">
        <w:rPr>
          <w:rFonts w:ascii="GHEA Grapalat" w:hAnsi="GHEA Grapalat" w:cs="Sylfaen"/>
          <w:lang w:val="es-ES"/>
        </w:rPr>
        <w:t>Անգործության</w:t>
      </w:r>
      <w:r w:rsidRPr="00753B6E">
        <w:rPr>
          <w:rFonts w:ascii="GHEA Grapalat" w:hAnsi="GHEA Grapalat" w:cs="Arial"/>
          <w:lang w:val="es-ES"/>
        </w:rPr>
        <w:t xml:space="preserve"> </w:t>
      </w:r>
      <w:r w:rsidRPr="00753B6E">
        <w:rPr>
          <w:rFonts w:ascii="GHEA Grapalat" w:hAnsi="GHEA Grapalat" w:cs="Sylfaen"/>
          <w:lang w:val="es-ES"/>
        </w:rPr>
        <w:t>ժամկետը</w:t>
      </w:r>
      <w:r w:rsidRPr="00753B6E">
        <w:rPr>
          <w:rFonts w:ascii="GHEA Grapalat" w:hAnsi="GHEA Grapalat" w:cs="Arial"/>
          <w:lang w:val="es-ES"/>
        </w:rPr>
        <w:t xml:space="preserve"> </w:t>
      </w:r>
      <w:r w:rsidRPr="00753B6E">
        <w:rPr>
          <w:rFonts w:ascii="GHEA Grapalat" w:hAnsi="GHEA Grapalat" w:cs="Sylfaen"/>
          <w:lang w:val="es-ES"/>
        </w:rPr>
        <w:t>սույն</w:t>
      </w:r>
      <w:r w:rsidRPr="00753B6E">
        <w:rPr>
          <w:rFonts w:ascii="GHEA Grapalat" w:hAnsi="GHEA Grapalat" w:cs="Arial"/>
          <w:lang w:val="es-ES"/>
        </w:rPr>
        <w:t xml:space="preserve"> </w:t>
      </w:r>
      <w:r w:rsidRPr="00753B6E">
        <w:rPr>
          <w:rFonts w:ascii="GHEA Grapalat" w:hAnsi="GHEA Grapalat" w:cs="Sylfaen"/>
          <w:lang w:val="es-ES"/>
        </w:rPr>
        <w:t>ընթացակարգի</w:t>
      </w:r>
      <w:r w:rsidRPr="00753B6E">
        <w:rPr>
          <w:rFonts w:ascii="GHEA Grapalat" w:hAnsi="GHEA Grapalat" w:cs="Arial"/>
          <w:lang w:val="es-ES"/>
        </w:rPr>
        <w:t xml:space="preserve"> </w:t>
      </w:r>
      <w:r w:rsidRPr="00753B6E">
        <w:rPr>
          <w:rFonts w:ascii="GHEA Grapalat" w:hAnsi="GHEA Grapalat" w:cs="Sylfaen"/>
          <w:lang w:val="es-ES"/>
        </w:rPr>
        <w:t>դեպքում «</w:t>
      </w:r>
      <w:r w:rsidR="00DE2A42" w:rsidRPr="00753B6E">
        <w:rPr>
          <w:rFonts w:ascii="GHEA Grapalat" w:hAnsi="GHEA Grapalat" w:cs="Sylfaen"/>
          <w:lang w:val="hy-AM"/>
        </w:rPr>
        <w:t>10</w:t>
      </w:r>
      <w:r w:rsidRPr="00753B6E">
        <w:rPr>
          <w:rFonts w:ascii="GHEA Grapalat" w:hAnsi="GHEA Grapalat" w:cs="Sylfaen"/>
          <w:lang w:val="es-ES"/>
        </w:rPr>
        <w:t>» օրացուցային</w:t>
      </w:r>
      <w:r w:rsidRPr="00753B6E">
        <w:rPr>
          <w:rFonts w:ascii="GHEA Grapalat" w:hAnsi="GHEA Grapalat" w:cs="Arial"/>
          <w:lang w:val="es-ES"/>
        </w:rPr>
        <w:t xml:space="preserve"> </w:t>
      </w:r>
      <w:r w:rsidRPr="00753B6E">
        <w:rPr>
          <w:rFonts w:ascii="GHEA Grapalat" w:hAnsi="GHEA Grapalat" w:cs="Sylfaen"/>
          <w:lang w:val="es-ES"/>
        </w:rPr>
        <w:t>օր</w:t>
      </w:r>
      <w:r w:rsidRPr="00753B6E">
        <w:rPr>
          <w:rFonts w:ascii="GHEA Grapalat" w:hAnsi="GHEA Grapalat" w:cs="Arial"/>
          <w:lang w:val="es-ES"/>
        </w:rPr>
        <w:t xml:space="preserve"> </w:t>
      </w:r>
      <w:r w:rsidRPr="00753B6E">
        <w:rPr>
          <w:rFonts w:ascii="GHEA Grapalat" w:hAnsi="GHEA Grapalat" w:cs="Sylfaen"/>
          <w:lang w:val="es-ES"/>
        </w:rPr>
        <w:t>է</w:t>
      </w:r>
      <w:r w:rsidRPr="00753B6E">
        <w:rPr>
          <w:rFonts w:ascii="GHEA Grapalat" w:hAnsi="GHEA Grapalat" w:cs="Tahoma"/>
          <w:lang w:val="es-ES"/>
        </w:rPr>
        <w:t>։</w:t>
      </w:r>
      <w:r w:rsidRPr="00753B6E">
        <w:rPr>
          <w:rFonts w:ascii="GHEA Grapalat" w:hAnsi="GHEA Grapalat"/>
          <w:lang w:val="es-ES"/>
        </w:rPr>
        <w:t xml:space="preserve"> </w:t>
      </w:r>
      <w:r w:rsidRPr="00753B6E">
        <w:rPr>
          <w:rFonts w:ascii="GHEA Grapalat" w:hAnsi="GHEA Grapalat" w:cs="Sylfaen"/>
          <w:lang w:val="es-ES"/>
        </w:rPr>
        <w:t>Անգործության</w:t>
      </w:r>
      <w:r w:rsidRPr="00753B6E">
        <w:rPr>
          <w:rFonts w:ascii="GHEA Grapalat" w:hAnsi="GHEA Grapalat" w:cs="Arial"/>
          <w:lang w:val="es-ES"/>
        </w:rPr>
        <w:t xml:space="preserve"> </w:t>
      </w:r>
      <w:r w:rsidRPr="00753B6E">
        <w:rPr>
          <w:rFonts w:ascii="GHEA Grapalat" w:hAnsi="GHEA Grapalat" w:cs="Sylfaen"/>
          <w:lang w:val="es-ES"/>
        </w:rPr>
        <w:t>ժամկետը</w:t>
      </w:r>
      <w:r w:rsidRPr="00753B6E">
        <w:rPr>
          <w:rFonts w:ascii="GHEA Grapalat" w:hAnsi="GHEA Grapalat" w:cs="Arial"/>
          <w:lang w:val="es-ES"/>
        </w:rPr>
        <w:t xml:space="preserve"> </w:t>
      </w:r>
      <w:r w:rsidRPr="00753B6E">
        <w:rPr>
          <w:rFonts w:ascii="GHEA Grapalat" w:hAnsi="GHEA Grapalat" w:cs="Sylfaen"/>
          <w:lang w:val="es-ES"/>
        </w:rPr>
        <w:t>կիրառելի</w:t>
      </w:r>
      <w:r w:rsidRPr="00753B6E">
        <w:rPr>
          <w:rFonts w:ascii="GHEA Grapalat" w:hAnsi="GHEA Grapalat" w:cs="Sylfaen"/>
          <w:lang w:val="hy-AM"/>
        </w:rPr>
        <w:t>.</w:t>
      </w:r>
    </w:p>
    <w:p w14:paraId="608E6B93" w14:textId="77777777" w:rsidR="00F40755" w:rsidRPr="00753B6E" w:rsidRDefault="00F40755" w:rsidP="00F40755">
      <w:pPr>
        <w:ind w:firstLine="567"/>
        <w:jc w:val="both"/>
        <w:rPr>
          <w:rFonts w:ascii="GHEA Grapalat" w:hAnsi="GHEA Grapalat" w:cs="Arial"/>
          <w:sz w:val="20"/>
          <w:szCs w:val="20"/>
          <w:lang w:val="hy-AM"/>
        </w:rPr>
      </w:pPr>
      <w:r w:rsidRPr="00753B6E">
        <w:rPr>
          <w:rFonts w:ascii="GHEA Grapalat" w:hAnsi="GHEA Grapalat" w:cs="Sylfaen"/>
          <w:sz w:val="20"/>
          <w:szCs w:val="20"/>
          <w:lang w:val="hy-AM"/>
        </w:rPr>
        <w:t>-</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չէ</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եթե</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միայն</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մեկ</w:t>
      </w:r>
      <w:r w:rsidRPr="00753B6E">
        <w:rPr>
          <w:rFonts w:ascii="GHEA Grapalat" w:hAnsi="GHEA Grapalat" w:cs="Arial"/>
          <w:sz w:val="20"/>
          <w:szCs w:val="20"/>
          <w:lang w:val="es-ES"/>
        </w:rPr>
        <w:t xml:space="preserve"> մ</w:t>
      </w:r>
      <w:r w:rsidRPr="00753B6E">
        <w:rPr>
          <w:rFonts w:ascii="GHEA Grapalat" w:hAnsi="GHEA Grapalat" w:cs="Sylfaen"/>
          <w:sz w:val="20"/>
          <w:szCs w:val="20"/>
          <w:lang w:val="es-ES"/>
        </w:rPr>
        <w:t>ասնակից է հայտ ներկայացրել</w:t>
      </w:r>
      <w:r w:rsidRPr="00753B6E">
        <w:rPr>
          <w:rFonts w:ascii="GHEA Grapalat" w:hAnsi="GHEA Grapalat"/>
          <w:i/>
          <w:sz w:val="20"/>
          <w:szCs w:val="20"/>
          <w:lang w:val="es-ES"/>
        </w:rPr>
        <w:t>,</w:t>
      </w:r>
      <w:r w:rsidRPr="00753B6E">
        <w:rPr>
          <w:rFonts w:ascii="GHEA Grapalat" w:hAnsi="GHEA Grapalat"/>
          <w:sz w:val="20"/>
          <w:szCs w:val="20"/>
          <w:lang w:val="es-ES"/>
        </w:rPr>
        <w:t xml:space="preserve"> </w:t>
      </w:r>
      <w:r w:rsidRPr="00753B6E">
        <w:rPr>
          <w:rFonts w:ascii="GHEA Grapalat" w:hAnsi="GHEA Grapalat" w:cs="Sylfaen"/>
          <w:sz w:val="20"/>
          <w:szCs w:val="20"/>
          <w:lang w:val="es-ES"/>
        </w:rPr>
        <w:t>որի</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հետ</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կնքվում</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է</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պայմանագիր</w:t>
      </w:r>
      <w:r w:rsidRPr="00753B6E">
        <w:rPr>
          <w:rFonts w:ascii="GHEA Grapalat" w:hAnsi="GHEA Grapalat" w:cs="Arial"/>
          <w:sz w:val="20"/>
          <w:szCs w:val="20"/>
          <w:lang w:val="hy-AM"/>
        </w:rPr>
        <w:t>,</w:t>
      </w:r>
    </w:p>
    <w:p w14:paraId="52C1E1CF" w14:textId="77777777" w:rsidR="00F40755" w:rsidRPr="00753B6E" w:rsidRDefault="00F40755" w:rsidP="00F40755">
      <w:pPr>
        <w:ind w:firstLine="567"/>
        <w:jc w:val="both"/>
        <w:rPr>
          <w:rFonts w:ascii="GHEA Grapalat" w:hAnsi="GHEA Grapalat" w:cs="Sylfaen"/>
          <w:sz w:val="20"/>
          <w:szCs w:val="20"/>
          <w:lang w:val="es-ES"/>
        </w:rPr>
      </w:pPr>
      <w:r w:rsidRPr="00753B6E">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753B6E" w:rsidRDefault="00F40755" w:rsidP="00F40755">
      <w:pPr>
        <w:ind w:firstLine="567"/>
        <w:jc w:val="both"/>
        <w:rPr>
          <w:rFonts w:ascii="GHEA Grapalat" w:hAnsi="GHEA Grapalat" w:cs="Sylfaen"/>
          <w:sz w:val="20"/>
          <w:lang w:val="es-ES"/>
        </w:rPr>
      </w:pPr>
      <w:r w:rsidRPr="00753B6E">
        <w:rPr>
          <w:rFonts w:ascii="GHEA Grapalat" w:hAnsi="GHEA Grapalat" w:cs="Sylfaen"/>
          <w:sz w:val="20"/>
          <w:lang w:val="hy-AM"/>
        </w:rPr>
        <w:t>Պատվիրատուն</w:t>
      </w:r>
      <w:r w:rsidRPr="00753B6E">
        <w:rPr>
          <w:rFonts w:ascii="GHEA Grapalat" w:hAnsi="GHEA Grapalat" w:cs="Sylfaen"/>
          <w:sz w:val="20"/>
          <w:lang w:val="es-ES"/>
        </w:rPr>
        <w:t xml:space="preserve"> </w:t>
      </w:r>
      <w:r w:rsidRPr="00753B6E">
        <w:rPr>
          <w:rFonts w:ascii="GHEA Grapalat" w:hAnsi="GHEA Grapalat" w:cs="Sylfaen"/>
          <w:sz w:val="20"/>
          <w:lang w:val="hy-AM"/>
        </w:rPr>
        <w:t>պայմանագիրը</w:t>
      </w:r>
      <w:r w:rsidRPr="00753B6E">
        <w:rPr>
          <w:rFonts w:ascii="GHEA Grapalat" w:hAnsi="GHEA Grapalat" w:cs="Sylfaen"/>
          <w:sz w:val="20"/>
          <w:lang w:val="es-ES"/>
        </w:rPr>
        <w:t xml:space="preserve"> </w:t>
      </w:r>
      <w:r w:rsidRPr="00753B6E">
        <w:rPr>
          <w:rFonts w:ascii="GHEA Grapalat" w:hAnsi="GHEA Grapalat" w:cs="Sylfaen"/>
          <w:sz w:val="20"/>
          <w:lang w:val="hy-AM"/>
        </w:rPr>
        <w:t>կնքում</w:t>
      </w:r>
      <w:r w:rsidRPr="00753B6E">
        <w:rPr>
          <w:rFonts w:ascii="GHEA Grapalat" w:hAnsi="GHEA Grapalat" w:cs="Sylfaen"/>
          <w:sz w:val="20"/>
          <w:lang w:val="es-ES"/>
        </w:rPr>
        <w:t xml:space="preserve"> </w:t>
      </w:r>
      <w:r w:rsidRPr="00753B6E">
        <w:rPr>
          <w:rFonts w:ascii="GHEA Grapalat" w:hAnsi="GHEA Grapalat" w:cs="Sylfaen"/>
          <w:sz w:val="20"/>
          <w:lang w:val="hy-AM"/>
        </w:rPr>
        <w:t>է</w:t>
      </w:r>
      <w:r w:rsidRPr="00753B6E">
        <w:rPr>
          <w:rFonts w:ascii="GHEA Grapalat" w:hAnsi="GHEA Grapalat" w:cs="Sylfaen"/>
          <w:sz w:val="20"/>
          <w:lang w:val="es-ES"/>
        </w:rPr>
        <w:t xml:space="preserve">, </w:t>
      </w:r>
      <w:r w:rsidRPr="00753B6E">
        <w:rPr>
          <w:rFonts w:ascii="GHEA Grapalat" w:hAnsi="GHEA Grapalat" w:cs="Sylfaen"/>
          <w:sz w:val="20"/>
          <w:lang w:val="hy-AM"/>
        </w:rPr>
        <w:t>եթե</w:t>
      </w:r>
      <w:r w:rsidRPr="00753B6E">
        <w:rPr>
          <w:rFonts w:ascii="GHEA Grapalat" w:hAnsi="GHEA Grapalat" w:cs="Sylfaen"/>
          <w:sz w:val="20"/>
          <w:lang w:val="es-ES"/>
        </w:rPr>
        <w:t xml:space="preserve"> </w:t>
      </w:r>
      <w:r w:rsidRPr="00753B6E">
        <w:rPr>
          <w:rFonts w:ascii="GHEA Grapalat" w:hAnsi="GHEA Grapalat" w:cs="Sylfaen"/>
          <w:sz w:val="20"/>
          <w:lang w:val="hy-AM"/>
        </w:rPr>
        <w:t>սույն</w:t>
      </w:r>
      <w:r w:rsidRPr="00753B6E">
        <w:rPr>
          <w:rFonts w:ascii="GHEA Grapalat" w:hAnsi="GHEA Grapalat" w:cs="Sylfaen"/>
          <w:sz w:val="20"/>
          <w:lang w:val="es-ES"/>
        </w:rPr>
        <w:t xml:space="preserve"> </w:t>
      </w:r>
      <w:r w:rsidRPr="00753B6E">
        <w:rPr>
          <w:rFonts w:ascii="GHEA Grapalat" w:hAnsi="GHEA Grapalat" w:cs="Sylfaen"/>
          <w:sz w:val="20"/>
          <w:lang w:val="hy-AM"/>
        </w:rPr>
        <w:t>կետով</w:t>
      </w:r>
      <w:r w:rsidRPr="00753B6E">
        <w:rPr>
          <w:rFonts w:ascii="GHEA Grapalat" w:hAnsi="GHEA Grapalat" w:cs="Sylfaen"/>
          <w:sz w:val="20"/>
          <w:lang w:val="es-ES"/>
        </w:rPr>
        <w:t xml:space="preserve"> </w:t>
      </w:r>
      <w:r w:rsidRPr="00753B6E">
        <w:rPr>
          <w:rFonts w:ascii="GHEA Grapalat" w:hAnsi="GHEA Grapalat" w:cs="Sylfaen"/>
          <w:sz w:val="20"/>
          <w:lang w:val="hy-AM"/>
        </w:rPr>
        <w:t>նախատեսված</w:t>
      </w:r>
      <w:r w:rsidRPr="00753B6E">
        <w:rPr>
          <w:rFonts w:ascii="GHEA Grapalat" w:hAnsi="GHEA Grapalat" w:cs="Sylfaen"/>
          <w:sz w:val="20"/>
          <w:lang w:val="es-ES"/>
        </w:rPr>
        <w:t xml:space="preserve"> </w:t>
      </w:r>
      <w:r w:rsidRPr="00753B6E">
        <w:rPr>
          <w:rFonts w:ascii="GHEA Grapalat" w:hAnsi="GHEA Grapalat" w:cs="Sylfaen"/>
          <w:sz w:val="20"/>
          <w:lang w:val="hy-AM"/>
        </w:rPr>
        <w:t>անգործության</w:t>
      </w:r>
      <w:r w:rsidRPr="00753B6E">
        <w:rPr>
          <w:rFonts w:ascii="GHEA Grapalat" w:hAnsi="GHEA Grapalat" w:cs="Sylfaen"/>
          <w:sz w:val="20"/>
          <w:lang w:val="es-ES"/>
        </w:rPr>
        <w:t xml:space="preserve"> </w:t>
      </w:r>
      <w:r w:rsidRPr="00753B6E">
        <w:rPr>
          <w:rFonts w:ascii="GHEA Grapalat" w:hAnsi="GHEA Grapalat" w:cs="Sylfaen"/>
          <w:sz w:val="20"/>
          <w:lang w:val="hy-AM"/>
        </w:rPr>
        <w:t>ժամկետում</w:t>
      </w:r>
      <w:r w:rsidRPr="00753B6E">
        <w:rPr>
          <w:rFonts w:ascii="GHEA Grapalat" w:hAnsi="GHEA Grapalat" w:cs="Sylfaen"/>
          <w:sz w:val="20"/>
          <w:lang w:val="es-ES"/>
        </w:rPr>
        <w:t xml:space="preserve"> </w:t>
      </w:r>
      <w:r w:rsidRPr="00753B6E">
        <w:rPr>
          <w:rFonts w:ascii="GHEA Grapalat" w:hAnsi="GHEA Grapalat" w:cs="Sylfaen"/>
          <w:sz w:val="20"/>
          <w:lang w:val="hy-AM"/>
        </w:rPr>
        <w:t>որևէ</w:t>
      </w:r>
      <w:r w:rsidRPr="00753B6E">
        <w:rPr>
          <w:rFonts w:ascii="GHEA Grapalat" w:hAnsi="GHEA Grapalat" w:cs="Sylfaen"/>
          <w:sz w:val="20"/>
          <w:lang w:val="es-ES"/>
        </w:rPr>
        <w:t xml:space="preserve"> մ</w:t>
      </w:r>
      <w:r w:rsidRPr="00753B6E">
        <w:rPr>
          <w:rFonts w:ascii="GHEA Grapalat" w:hAnsi="GHEA Grapalat" w:cs="Sylfaen"/>
          <w:sz w:val="20"/>
          <w:lang w:val="hy-AM"/>
        </w:rPr>
        <w:t>ասնակից</w:t>
      </w:r>
      <w:r w:rsidRPr="00753B6E">
        <w:rPr>
          <w:rFonts w:ascii="GHEA Grapalat" w:hAnsi="GHEA Grapalat" w:cs="Sylfaen"/>
          <w:sz w:val="20"/>
          <w:lang w:val="es-ES"/>
        </w:rPr>
        <w:t xml:space="preserve"> </w:t>
      </w:r>
      <w:r w:rsidRPr="00753B6E">
        <w:rPr>
          <w:rFonts w:ascii="GHEA Grapalat" w:hAnsi="GHEA Grapalat" w:cs="Sylfaen"/>
          <w:sz w:val="20"/>
          <w:lang w:val="hy-AM"/>
        </w:rPr>
        <w:t>չի</w:t>
      </w:r>
      <w:r w:rsidRPr="00753B6E">
        <w:rPr>
          <w:rFonts w:ascii="GHEA Grapalat" w:hAnsi="GHEA Grapalat" w:cs="Sylfaen"/>
          <w:sz w:val="20"/>
          <w:lang w:val="es-ES"/>
        </w:rPr>
        <w:t xml:space="preserve"> </w:t>
      </w:r>
      <w:r w:rsidRPr="00753B6E">
        <w:rPr>
          <w:rFonts w:ascii="GHEA Grapalat" w:hAnsi="GHEA Grapalat" w:cs="Sylfaen"/>
          <w:sz w:val="20"/>
          <w:lang w:val="hy-AM"/>
        </w:rPr>
        <w:t>բողոքարկում</w:t>
      </w:r>
      <w:r w:rsidRPr="00753B6E">
        <w:rPr>
          <w:rFonts w:ascii="GHEA Grapalat" w:hAnsi="GHEA Grapalat" w:cs="Sylfaen"/>
          <w:sz w:val="20"/>
          <w:lang w:val="es-ES"/>
        </w:rPr>
        <w:t xml:space="preserve"> </w:t>
      </w:r>
      <w:r w:rsidRPr="00753B6E">
        <w:rPr>
          <w:rFonts w:ascii="GHEA Grapalat" w:hAnsi="GHEA Grapalat" w:cs="Sylfaen"/>
          <w:sz w:val="20"/>
          <w:lang w:val="hy-AM"/>
        </w:rPr>
        <w:t>պայմանագիր</w:t>
      </w:r>
      <w:r w:rsidRPr="00753B6E">
        <w:rPr>
          <w:rFonts w:ascii="GHEA Grapalat" w:hAnsi="GHEA Grapalat" w:cs="Sylfaen"/>
          <w:sz w:val="20"/>
          <w:lang w:val="es-ES"/>
        </w:rPr>
        <w:t xml:space="preserve"> </w:t>
      </w:r>
      <w:r w:rsidRPr="00753B6E">
        <w:rPr>
          <w:rFonts w:ascii="GHEA Grapalat" w:hAnsi="GHEA Grapalat" w:cs="Sylfaen"/>
          <w:sz w:val="20"/>
          <w:lang w:val="hy-AM"/>
        </w:rPr>
        <w:t>կնքելու</w:t>
      </w:r>
      <w:r w:rsidRPr="00753B6E">
        <w:rPr>
          <w:rFonts w:ascii="GHEA Grapalat" w:hAnsi="GHEA Grapalat" w:cs="Sylfaen"/>
          <w:sz w:val="20"/>
          <w:lang w:val="es-ES"/>
        </w:rPr>
        <w:t xml:space="preserve"> </w:t>
      </w:r>
      <w:r w:rsidRPr="00753B6E">
        <w:rPr>
          <w:rFonts w:ascii="GHEA Grapalat" w:hAnsi="GHEA Grapalat" w:cs="Sylfaen"/>
          <w:sz w:val="20"/>
          <w:lang w:val="hy-AM"/>
        </w:rPr>
        <w:t>մասին</w:t>
      </w:r>
      <w:r w:rsidRPr="00753B6E">
        <w:rPr>
          <w:rFonts w:ascii="GHEA Grapalat" w:hAnsi="GHEA Grapalat" w:cs="Sylfaen"/>
          <w:sz w:val="20"/>
          <w:lang w:val="es-ES"/>
        </w:rPr>
        <w:t xml:space="preserve"> </w:t>
      </w:r>
      <w:r w:rsidRPr="00753B6E">
        <w:rPr>
          <w:rFonts w:ascii="GHEA Grapalat" w:hAnsi="GHEA Grapalat" w:cs="Sylfaen"/>
          <w:sz w:val="20"/>
          <w:lang w:val="hy-AM"/>
        </w:rPr>
        <w:t>որոշումը։</w:t>
      </w:r>
      <w:r w:rsidRPr="00753B6E">
        <w:rPr>
          <w:rFonts w:ascii="GHEA Grapalat" w:hAnsi="GHEA Grapalat" w:cs="Sylfaen"/>
          <w:sz w:val="20"/>
          <w:lang w:val="es-ES"/>
        </w:rPr>
        <w:t xml:space="preserve"> </w:t>
      </w:r>
      <w:r w:rsidRPr="00753B6E">
        <w:rPr>
          <w:rFonts w:ascii="GHEA Grapalat" w:hAnsi="GHEA Grapalat" w:cs="Sylfaen"/>
          <w:sz w:val="20"/>
          <w:lang w:val="ru-RU"/>
        </w:rPr>
        <w:t>Մինչև</w:t>
      </w:r>
      <w:r w:rsidRPr="00753B6E">
        <w:rPr>
          <w:rFonts w:ascii="GHEA Grapalat" w:hAnsi="GHEA Grapalat" w:cs="Sylfaen"/>
          <w:sz w:val="20"/>
          <w:lang w:val="es-ES"/>
        </w:rPr>
        <w:t xml:space="preserve"> </w:t>
      </w:r>
      <w:r w:rsidRPr="00753B6E">
        <w:rPr>
          <w:rFonts w:ascii="GHEA Grapalat" w:hAnsi="GHEA Grapalat" w:cs="Sylfaen"/>
          <w:sz w:val="20"/>
          <w:lang w:val="ru-RU"/>
        </w:rPr>
        <w:t>անգործության</w:t>
      </w:r>
      <w:r w:rsidRPr="00753B6E">
        <w:rPr>
          <w:rFonts w:ascii="GHEA Grapalat" w:hAnsi="GHEA Grapalat" w:cs="Sylfaen"/>
          <w:sz w:val="20"/>
          <w:lang w:val="es-ES"/>
        </w:rPr>
        <w:t xml:space="preserve"> </w:t>
      </w:r>
      <w:r w:rsidRPr="00753B6E">
        <w:rPr>
          <w:rFonts w:ascii="GHEA Grapalat" w:hAnsi="GHEA Grapalat" w:cs="Sylfaen"/>
          <w:sz w:val="20"/>
          <w:lang w:val="ru-RU"/>
        </w:rPr>
        <w:t>ժամկետը</w:t>
      </w:r>
      <w:r w:rsidRPr="00753B6E">
        <w:rPr>
          <w:rFonts w:ascii="GHEA Grapalat" w:hAnsi="GHEA Grapalat" w:cs="Sylfaen"/>
          <w:sz w:val="20"/>
          <w:lang w:val="es-ES"/>
        </w:rPr>
        <w:t xml:space="preserve"> </w:t>
      </w:r>
      <w:r w:rsidRPr="00753B6E">
        <w:rPr>
          <w:rFonts w:ascii="GHEA Grapalat" w:hAnsi="GHEA Grapalat" w:cs="Sylfaen"/>
          <w:sz w:val="20"/>
          <w:lang w:val="ru-RU"/>
        </w:rPr>
        <w:t>լրանալը</w:t>
      </w:r>
      <w:r w:rsidRPr="00753B6E">
        <w:rPr>
          <w:rFonts w:ascii="GHEA Grapalat" w:hAnsi="GHEA Grapalat" w:cs="Sylfaen"/>
          <w:sz w:val="20"/>
          <w:lang w:val="es-ES"/>
        </w:rPr>
        <w:t xml:space="preserve"> </w:t>
      </w:r>
      <w:r w:rsidRPr="00753B6E">
        <w:rPr>
          <w:rFonts w:ascii="GHEA Grapalat" w:hAnsi="GHEA Grapalat" w:cs="Sylfaen"/>
          <w:sz w:val="20"/>
          <w:lang w:val="ru-RU"/>
        </w:rPr>
        <w:t>կամ</w:t>
      </w:r>
      <w:r w:rsidRPr="00753B6E">
        <w:rPr>
          <w:rFonts w:ascii="GHEA Grapalat" w:hAnsi="GHEA Grapalat" w:cs="Sylfaen"/>
          <w:sz w:val="20"/>
          <w:lang w:val="es-ES"/>
        </w:rPr>
        <w:t xml:space="preserve"> </w:t>
      </w:r>
      <w:r w:rsidRPr="00753B6E">
        <w:rPr>
          <w:rFonts w:ascii="GHEA Grapalat" w:hAnsi="GHEA Grapalat" w:cs="Sylfaen"/>
          <w:sz w:val="20"/>
          <w:lang w:val="ru-RU"/>
        </w:rPr>
        <w:t>առանց</w:t>
      </w:r>
      <w:r w:rsidRPr="00753B6E">
        <w:rPr>
          <w:rFonts w:ascii="GHEA Grapalat" w:hAnsi="GHEA Grapalat" w:cs="Sylfaen"/>
          <w:sz w:val="20"/>
          <w:lang w:val="es-ES"/>
        </w:rPr>
        <w:t xml:space="preserve"> </w:t>
      </w:r>
      <w:r w:rsidRPr="00753B6E">
        <w:rPr>
          <w:rFonts w:ascii="GHEA Grapalat" w:hAnsi="GHEA Grapalat" w:cs="Sylfaen"/>
          <w:sz w:val="20"/>
          <w:lang w:val="ru-RU"/>
        </w:rPr>
        <w:t>պայմանագիր</w:t>
      </w:r>
      <w:r w:rsidRPr="00753B6E">
        <w:rPr>
          <w:rFonts w:ascii="GHEA Grapalat" w:hAnsi="GHEA Grapalat" w:cs="Sylfaen"/>
          <w:sz w:val="20"/>
          <w:lang w:val="es-ES"/>
        </w:rPr>
        <w:t xml:space="preserve"> </w:t>
      </w:r>
      <w:r w:rsidRPr="00753B6E">
        <w:rPr>
          <w:rFonts w:ascii="GHEA Grapalat" w:hAnsi="GHEA Grapalat" w:cs="Sylfaen"/>
          <w:sz w:val="20"/>
          <w:lang w:val="ru-RU"/>
        </w:rPr>
        <w:t>կնքելու</w:t>
      </w:r>
      <w:r w:rsidRPr="00753B6E">
        <w:rPr>
          <w:rFonts w:ascii="GHEA Grapalat" w:hAnsi="GHEA Grapalat" w:cs="Sylfaen"/>
          <w:sz w:val="20"/>
          <w:lang w:val="es-ES"/>
        </w:rPr>
        <w:t xml:space="preserve"> </w:t>
      </w:r>
      <w:r w:rsidRPr="00753B6E">
        <w:rPr>
          <w:rFonts w:ascii="GHEA Grapalat" w:hAnsi="GHEA Grapalat" w:cs="Sylfaen"/>
          <w:sz w:val="20"/>
          <w:lang w:val="hy-AM"/>
        </w:rPr>
        <w:t xml:space="preserve"> կամ գնման ընթացակարգը չկայացած հայտարարելու </w:t>
      </w:r>
      <w:r w:rsidRPr="00753B6E">
        <w:rPr>
          <w:rFonts w:ascii="GHEA Grapalat" w:hAnsi="GHEA Grapalat" w:cs="Sylfaen"/>
          <w:sz w:val="20"/>
          <w:lang w:val="ru-RU"/>
        </w:rPr>
        <w:t>մասին</w:t>
      </w:r>
      <w:r w:rsidRPr="00753B6E">
        <w:rPr>
          <w:rFonts w:ascii="GHEA Grapalat" w:hAnsi="GHEA Grapalat" w:cs="Sylfaen"/>
          <w:sz w:val="20"/>
          <w:lang w:val="es-ES"/>
        </w:rPr>
        <w:t xml:space="preserve"> </w:t>
      </w:r>
      <w:r w:rsidRPr="00753B6E">
        <w:rPr>
          <w:rFonts w:ascii="GHEA Grapalat" w:hAnsi="GHEA Grapalat" w:cs="Sylfaen"/>
          <w:sz w:val="20"/>
          <w:lang w:val="ru-RU"/>
        </w:rPr>
        <w:t>հայտարարության</w:t>
      </w:r>
      <w:r w:rsidRPr="00753B6E">
        <w:rPr>
          <w:rFonts w:ascii="GHEA Grapalat" w:hAnsi="GHEA Grapalat" w:cs="Sylfaen"/>
          <w:sz w:val="20"/>
          <w:lang w:val="es-ES"/>
        </w:rPr>
        <w:t xml:space="preserve"> </w:t>
      </w:r>
      <w:r w:rsidRPr="00753B6E">
        <w:rPr>
          <w:rFonts w:ascii="GHEA Grapalat" w:hAnsi="GHEA Grapalat" w:cs="Sylfaen"/>
          <w:sz w:val="20"/>
          <w:lang w:val="ru-RU"/>
        </w:rPr>
        <w:t>հրապարակման</w:t>
      </w:r>
      <w:r w:rsidRPr="00753B6E">
        <w:rPr>
          <w:rFonts w:ascii="GHEA Grapalat" w:hAnsi="GHEA Grapalat" w:cs="Sylfaen"/>
          <w:sz w:val="20"/>
          <w:lang w:val="es-ES"/>
        </w:rPr>
        <w:t xml:space="preserve"> </w:t>
      </w:r>
      <w:r w:rsidRPr="00753B6E">
        <w:rPr>
          <w:rFonts w:ascii="GHEA Grapalat" w:hAnsi="GHEA Grapalat" w:cs="Sylfaen"/>
          <w:sz w:val="20"/>
          <w:lang w:val="ru-RU"/>
        </w:rPr>
        <w:t>կնք</w:t>
      </w:r>
      <w:r w:rsidRPr="00753B6E">
        <w:rPr>
          <w:rFonts w:ascii="GHEA Grapalat" w:hAnsi="GHEA Grapalat" w:cs="Sylfaen"/>
          <w:sz w:val="20"/>
        </w:rPr>
        <w:t>վ</w:t>
      </w:r>
      <w:r w:rsidRPr="00753B6E">
        <w:rPr>
          <w:rFonts w:ascii="GHEA Grapalat" w:hAnsi="GHEA Grapalat" w:cs="Sylfaen"/>
          <w:sz w:val="20"/>
          <w:lang w:val="ru-RU"/>
        </w:rPr>
        <w:t>ած</w:t>
      </w:r>
      <w:r w:rsidRPr="00753B6E">
        <w:rPr>
          <w:rFonts w:ascii="GHEA Grapalat" w:hAnsi="GHEA Grapalat" w:cs="Sylfaen"/>
          <w:sz w:val="20"/>
          <w:lang w:val="es-ES"/>
        </w:rPr>
        <w:t xml:space="preserve"> </w:t>
      </w:r>
      <w:r w:rsidRPr="00753B6E">
        <w:rPr>
          <w:rFonts w:ascii="GHEA Grapalat" w:hAnsi="GHEA Grapalat" w:cs="Sylfaen"/>
          <w:sz w:val="20"/>
          <w:lang w:val="ru-RU"/>
        </w:rPr>
        <w:t>պայմանագիրն</w:t>
      </w:r>
      <w:r w:rsidRPr="00753B6E">
        <w:rPr>
          <w:rFonts w:ascii="GHEA Grapalat" w:hAnsi="GHEA Grapalat" w:cs="Sylfaen"/>
          <w:sz w:val="20"/>
          <w:lang w:val="es-ES"/>
        </w:rPr>
        <w:t xml:space="preserve"> </w:t>
      </w:r>
      <w:r w:rsidRPr="00753B6E">
        <w:rPr>
          <w:rFonts w:ascii="GHEA Grapalat" w:hAnsi="GHEA Grapalat" w:cs="Sylfaen"/>
          <w:sz w:val="20"/>
          <w:lang w:val="ru-RU"/>
        </w:rPr>
        <w:t>առ</w:t>
      </w:r>
      <w:r w:rsidRPr="00753B6E">
        <w:rPr>
          <w:rFonts w:ascii="GHEA Grapalat" w:hAnsi="GHEA Grapalat" w:cs="Sylfaen"/>
          <w:sz w:val="20"/>
          <w:lang w:val="es-ES"/>
        </w:rPr>
        <w:t xml:space="preserve"> </w:t>
      </w:r>
      <w:r w:rsidRPr="00753B6E">
        <w:rPr>
          <w:rFonts w:ascii="GHEA Grapalat" w:hAnsi="GHEA Grapalat" w:cs="Sylfaen"/>
          <w:sz w:val="20"/>
          <w:lang w:val="ru-RU"/>
        </w:rPr>
        <w:t>ոչինչ</w:t>
      </w:r>
      <w:r w:rsidRPr="00753B6E">
        <w:rPr>
          <w:rFonts w:ascii="GHEA Grapalat" w:hAnsi="GHEA Grapalat" w:cs="Sylfaen"/>
          <w:sz w:val="20"/>
          <w:lang w:val="es-ES"/>
        </w:rPr>
        <w:t xml:space="preserve"> </w:t>
      </w:r>
      <w:r w:rsidRPr="00753B6E">
        <w:rPr>
          <w:rFonts w:ascii="GHEA Grapalat" w:hAnsi="GHEA Grapalat" w:cs="Sylfaen"/>
          <w:sz w:val="20"/>
          <w:lang w:val="ru-RU"/>
        </w:rPr>
        <w:t>է։</w:t>
      </w:r>
    </w:p>
    <w:p w14:paraId="72CCC7B9" w14:textId="77777777" w:rsidR="00583092" w:rsidRPr="00753B6E" w:rsidRDefault="00583092" w:rsidP="00EF3662">
      <w:pPr>
        <w:ind w:firstLine="567"/>
        <w:jc w:val="center"/>
        <w:rPr>
          <w:rFonts w:ascii="GHEA Grapalat" w:hAnsi="GHEA Grapalat"/>
          <w:b/>
          <w:sz w:val="20"/>
          <w:lang w:val="es-ES"/>
        </w:rPr>
      </w:pPr>
    </w:p>
    <w:p w14:paraId="3516F892" w14:textId="77777777" w:rsidR="000313A6" w:rsidRPr="00753B6E" w:rsidRDefault="00AA0AD8" w:rsidP="00EF3662">
      <w:pPr>
        <w:jc w:val="center"/>
        <w:rPr>
          <w:rFonts w:ascii="GHEA Grapalat" w:hAnsi="GHEA Grapalat" w:cs="Arial"/>
          <w:b/>
          <w:iCs/>
          <w:sz w:val="20"/>
          <w:lang w:val="af-ZA"/>
        </w:rPr>
      </w:pPr>
      <w:r w:rsidRPr="00753B6E">
        <w:rPr>
          <w:rFonts w:ascii="GHEA Grapalat" w:hAnsi="GHEA Grapalat"/>
          <w:b/>
          <w:iCs/>
          <w:sz w:val="20"/>
          <w:lang w:val="es-ES"/>
        </w:rPr>
        <w:t>9</w:t>
      </w:r>
      <w:r w:rsidR="008D5016" w:rsidRPr="00753B6E">
        <w:rPr>
          <w:rFonts w:ascii="GHEA Grapalat" w:hAnsi="GHEA Grapalat"/>
          <w:b/>
          <w:iCs/>
          <w:sz w:val="20"/>
          <w:lang w:val="af-ZA"/>
        </w:rPr>
        <w:t xml:space="preserve">. </w:t>
      </w:r>
      <w:r w:rsidR="008D5016" w:rsidRPr="00753B6E">
        <w:rPr>
          <w:rFonts w:ascii="GHEA Grapalat" w:hAnsi="GHEA Grapalat" w:cs="Sylfaen"/>
          <w:b/>
          <w:iCs/>
          <w:sz w:val="20"/>
          <w:lang w:val="af-ZA"/>
        </w:rPr>
        <w:t>ՊԱՅՄԱՆԱԳՐԻ</w:t>
      </w:r>
      <w:r w:rsidR="008D5016" w:rsidRPr="00753B6E">
        <w:rPr>
          <w:rFonts w:ascii="GHEA Grapalat" w:hAnsi="GHEA Grapalat" w:cs="Arial"/>
          <w:b/>
          <w:iCs/>
          <w:sz w:val="20"/>
          <w:lang w:val="af-ZA"/>
        </w:rPr>
        <w:t xml:space="preserve"> </w:t>
      </w:r>
      <w:r w:rsidR="008D5016" w:rsidRPr="00753B6E">
        <w:rPr>
          <w:rFonts w:ascii="GHEA Grapalat" w:hAnsi="GHEA Grapalat" w:cs="Sylfaen"/>
          <w:b/>
          <w:iCs/>
          <w:sz w:val="20"/>
          <w:lang w:val="af-ZA"/>
        </w:rPr>
        <w:t>ԿՆՔՈՒՄԸ</w:t>
      </w:r>
      <w:r w:rsidR="008D5016" w:rsidRPr="00753B6E">
        <w:rPr>
          <w:rFonts w:ascii="GHEA Grapalat" w:hAnsi="GHEA Grapalat" w:cs="Arial"/>
          <w:b/>
          <w:iCs/>
          <w:sz w:val="20"/>
          <w:lang w:val="af-ZA"/>
        </w:rPr>
        <w:t xml:space="preserve"> </w:t>
      </w:r>
    </w:p>
    <w:p w14:paraId="4D4AD653" w14:textId="77777777" w:rsidR="00096865" w:rsidRPr="00753B6E" w:rsidRDefault="00096865" w:rsidP="00EF3662">
      <w:pPr>
        <w:jc w:val="center"/>
        <w:rPr>
          <w:rFonts w:ascii="GHEA Grapalat" w:hAnsi="GHEA Grapalat"/>
          <w:b/>
          <w:iCs/>
          <w:sz w:val="20"/>
          <w:lang w:val="af-ZA"/>
        </w:rPr>
      </w:pPr>
    </w:p>
    <w:p w14:paraId="4B0D0D76" w14:textId="77777777" w:rsidR="00096865" w:rsidRPr="00753B6E" w:rsidRDefault="00AA0AD8" w:rsidP="00EF3662">
      <w:pPr>
        <w:ind w:firstLine="567"/>
        <w:jc w:val="both"/>
        <w:rPr>
          <w:rFonts w:ascii="GHEA Grapalat" w:hAnsi="GHEA Grapalat" w:cs="Sylfaen"/>
          <w:sz w:val="20"/>
          <w:lang w:val="af-ZA"/>
        </w:rPr>
      </w:pPr>
      <w:r w:rsidRPr="00753B6E">
        <w:rPr>
          <w:rFonts w:ascii="GHEA Grapalat" w:hAnsi="GHEA Grapalat"/>
          <w:iCs/>
          <w:sz w:val="20"/>
          <w:lang w:val="es-ES"/>
        </w:rPr>
        <w:t>9</w:t>
      </w:r>
      <w:r w:rsidR="00096865" w:rsidRPr="00753B6E">
        <w:rPr>
          <w:rFonts w:ascii="GHEA Grapalat" w:hAnsi="GHEA Grapalat"/>
          <w:iCs/>
          <w:sz w:val="20"/>
          <w:lang w:val="af-ZA"/>
        </w:rPr>
        <w:t xml:space="preserve">.1 </w:t>
      </w:r>
      <w:r w:rsidR="00096865" w:rsidRPr="00753B6E">
        <w:rPr>
          <w:rFonts w:ascii="GHEA Grapalat" w:hAnsi="GHEA Grapalat" w:cs="Sylfaen"/>
          <w:sz w:val="20"/>
          <w:lang w:val="ru-RU"/>
        </w:rPr>
        <w:t>Պայմանագիր</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կնքվում</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է</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հանձնաժողովի</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որոշման</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հիման</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վրա</w:t>
      </w:r>
      <w:r w:rsidR="00096865" w:rsidRPr="00753B6E">
        <w:rPr>
          <w:rFonts w:ascii="GHEA Grapalat" w:hAnsi="GHEA Grapalat" w:cs="Sylfaen"/>
          <w:sz w:val="20"/>
          <w:lang w:val="af-ZA"/>
        </w:rPr>
        <w:t xml:space="preserve">` </w:t>
      </w:r>
      <w:r w:rsidRPr="00753B6E">
        <w:rPr>
          <w:rFonts w:ascii="GHEA Grapalat" w:hAnsi="GHEA Grapalat" w:cs="Sylfaen"/>
          <w:sz w:val="20"/>
        </w:rPr>
        <w:t>պ</w:t>
      </w:r>
      <w:r w:rsidR="00096865" w:rsidRPr="00753B6E">
        <w:rPr>
          <w:rFonts w:ascii="GHEA Grapalat" w:hAnsi="GHEA Grapalat" w:cs="Sylfaen"/>
          <w:sz w:val="20"/>
          <w:lang w:val="ru-RU"/>
        </w:rPr>
        <w:t>ատվիրատուի</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կողմից</w:t>
      </w:r>
      <w:r w:rsidR="004D5671" w:rsidRPr="00753B6E">
        <w:rPr>
          <w:rFonts w:ascii="GHEA Grapalat" w:hAnsi="GHEA Grapalat" w:cs="Sylfaen"/>
          <w:sz w:val="20"/>
          <w:lang w:val="ru-RU"/>
        </w:rPr>
        <w:t>։</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Պայմանագիրը</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կնքվում</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է</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գրավոր</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մեկ</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փաստաթուղթ</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կազմելու</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միջոցով</w:t>
      </w:r>
      <w:r w:rsidR="004D5671" w:rsidRPr="00753B6E">
        <w:rPr>
          <w:rFonts w:ascii="GHEA Grapalat" w:hAnsi="GHEA Grapalat" w:cs="Sylfaen"/>
          <w:sz w:val="20"/>
          <w:lang w:val="ru-RU"/>
        </w:rPr>
        <w:t>։</w:t>
      </w:r>
    </w:p>
    <w:p w14:paraId="4ECA4381" w14:textId="77777777" w:rsidR="00EB6E54" w:rsidRPr="00753B6E" w:rsidRDefault="00AA0AD8" w:rsidP="00EF3662">
      <w:pPr>
        <w:ind w:firstLine="567"/>
        <w:jc w:val="both"/>
        <w:rPr>
          <w:rFonts w:ascii="GHEA Grapalat" w:hAnsi="GHEA Grapalat" w:cs="Sylfaen"/>
          <w:sz w:val="20"/>
          <w:lang w:val="af-ZA"/>
        </w:rPr>
      </w:pPr>
      <w:r w:rsidRPr="00753B6E">
        <w:rPr>
          <w:rFonts w:ascii="GHEA Grapalat" w:hAnsi="GHEA Grapalat" w:cs="Sylfaen"/>
          <w:sz w:val="20"/>
          <w:lang w:val="af-ZA"/>
        </w:rPr>
        <w:t>9</w:t>
      </w:r>
      <w:r w:rsidR="00096865" w:rsidRPr="00753B6E">
        <w:rPr>
          <w:rFonts w:ascii="GHEA Grapalat" w:hAnsi="GHEA Grapalat" w:cs="Sylfaen"/>
          <w:sz w:val="20"/>
          <w:lang w:val="af-ZA"/>
        </w:rPr>
        <w:t xml:space="preserve">.2 </w:t>
      </w:r>
      <w:r w:rsidR="00EB6E54" w:rsidRPr="00753B6E">
        <w:rPr>
          <w:rFonts w:ascii="GHEA Grapalat" w:hAnsi="GHEA Grapalat" w:cs="Sylfaen"/>
          <w:sz w:val="20"/>
          <w:lang w:val="ru-RU"/>
        </w:rPr>
        <w:t>Սույն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հրավերի</w:t>
      </w:r>
      <w:r w:rsidR="00EB6E54" w:rsidRPr="00753B6E">
        <w:rPr>
          <w:rFonts w:ascii="GHEA Grapalat" w:hAnsi="GHEA Grapalat" w:cs="Sylfaen"/>
          <w:sz w:val="20"/>
          <w:lang w:val="af-ZA"/>
        </w:rPr>
        <w:t xml:space="preserve"> </w:t>
      </w:r>
      <w:r w:rsidR="005D3674" w:rsidRPr="00753B6E">
        <w:rPr>
          <w:rFonts w:ascii="GHEA Grapalat" w:hAnsi="GHEA Grapalat" w:cs="Sylfaen"/>
          <w:sz w:val="20"/>
          <w:lang w:val="af-ZA"/>
        </w:rPr>
        <w:t>1-</w:t>
      </w:r>
      <w:r w:rsidR="005D3674" w:rsidRPr="00753B6E">
        <w:rPr>
          <w:rFonts w:ascii="GHEA Grapalat" w:hAnsi="GHEA Grapalat" w:cs="Sylfaen"/>
          <w:sz w:val="20"/>
        </w:rPr>
        <w:t>ին</w:t>
      </w:r>
      <w:r w:rsidR="005D3674" w:rsidRPr="00753B6E">
        <w:rPr>
          <w:rFonts w:ascii="GHEA Grapalat" w:hAnsi="GHEA Grapalat" w:cs="Sylfaen"/>
          <w:sz w:val="20"/>
          <w:lang w:val="af-ZA"/>
        </w:rPr>
        <w:t xml:space="preserve"> </w:t>
      </w:r>
      <w:r w:rsidR="005D3674" w:rsidRPr="00753B6E">
        <w:rPr>
          <w:rFonts w:ascii="GHEA Grapalat" w:hAnsi="GHEA Grapalat" w:cs="Sylfaen"/>
          <w:sz w:val="20"/>
        </w:rPr>
        <w:t>մասի</w:t>
      </w:r>
      <w:r w:rsidR="005D3674" w:rsidRPr="00753B6E">
        <w:rPr>
          <w:rFonts w:ascii="GHEA Grapalat" w:hAnsi="GHEA Grapalat" w:cs="Sylfaen"/>
          <w:sz w:val="20"/>
          <w:lang w:val="af-ZA"/>
        </w:rPr>
        <w:t xml:space="preserve"> </w:t>
      </w:r>
      <w:r w:rsidRPr="00753B6E">
        <w:rPr>
          <w:rFonts w:ascii="GHEA Grapalat" w:hAnsi="GHEA Grapalat" w:cs="Sylfaen"/>
          <w:sz w:val="20"/>
          <w:lang w:val="af-ZA"/>
        </w:rPr>
        <w:t>8</w:t>
      </w:r>
      <w:r w:rsidR="003717D2" w:rsidRPr="00753B6E">
        <w:rPr>
          <w:rFonts w:ascii="GHEA Grapalat" w:hAnsi="GHEA Grapalat" w:cs="Sylfaen"/>
          <w:sz w:val="20"/>
          <w:lang w:val="hy-AM"/>
        </w:rPr>
        <w:t>.</w:t>
      </w:r>
      <w:r w:rsidR="00F96621" w:rsidRPr="00753B6E">
        <w:rPr>
          <w:rFonts w:ascii="GHEA Grapalat" w:hAnsi="GHEA Grapalat" w:cs="Sylfaen"/>
          <w:sz w:val="20"/>
          <w:lang w:val="af-ZA"/>
        </w:rPr>
        <w:t>2</w:t>
      </w:r>
      <w:r w:rsidR="00325647" w:rsidRPr="00753B6E">
        <w:rPr>
          <w:rFonts w:ascii="GHEA Grapalat" w:hAnsi="GHEA Grapalat" w:cs="Sylfaen"/>
          <w:sz w:val="20"/>
          <w:lang w:val="af-ZA"/>
        </w:rPr>
        <w:t>3</w:t>
      </w:r>
      <w:r w:rsidR="00D61B60" w:rsidRPr="00753B6E">
        <w:rPr>
          <w:rFonts w:ascii="GHEA Grapalat" w:hAnsi="GHEA Grapalat" w:cs="Sylfaen"/>
          <w:sz w:val="20"/>
          <w:lang w:val="af-ZA"/>
        </w:rPr>
        <w:t xml:space="preserve"> </w:t>
      </w:r>
      <w:r w:rsidR="00EB6E54" w:rsidRPr="00753B6E">
        <w:rPr>
          <w:rFonts w:ascii="GHEA Grapalat" w:hAnsi="GHEA Grapalat" w:cs="Sylfaen"/>
          <w:sz w:val="20"/>
          <w:lang w:val="ru-RU"/>
        </w:rPr>
        <w:t>կետով</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սահմանված</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անգործության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ժամկետը</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լրանալուն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հաջորդող</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չոր</w:t>
      </w:r>
      <w:r w:rsidR="00D42D0A" w:rsidRPr="00753B6E">
        <w:rPr>
          <w:rFonts w:ascii="GHEA Grapalat" w:hAnsi="GHEA Grapalat" w:cs="Sylfaen"/>
          <w:sz w:val="20"/>
          <w:lang w:val="hy-AM"/>
        </w:rPr>
        <w:t>րորդ</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աշխատանքային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օր</w:t>
      </w:r>
      <w:r w:rsidR="00D42D0A" w:rsidRPr="00753B6E">
        <w:rPr>
          <w:rFonts w:ascii="GHEA Grapalat" w:hAnsi="GHEA Grapalat" w:cs="Sylfaen"/>
          <w:sz w:val="20"/>
          <w:lang w:val="hy-AM"/>
        </w:rPr>
        <w:t>ը</w:t>
      </w:r>
      <w:r w:rsidR="00EB6E54" w:rsidRPr="00753B6E">
        <w:rPr>
          <w:rFonts w:ascii="GHEA Grapalat" w:hAnsi="GHEA Grapalat" w:cs="Sylfaen"/>
          <w:sz w:val="20"/>
          <w:lang w:val="af-ZA"/>
        </w:rPr>
        <w:t xml:space="preserve"> </w:t>
      </w:r>
      <w:r w:rsidRPr="00753B6E">
        <w:rPr>
          <w:rFonts w:ascii="GHEA Grapalat" w:hAnsi="GHEA Grapalat" w:cs="Sylfaen"/>
          <w:sz w:val="20"/>
        </w:rPr>
        <w:t>պ</w:t>
      </w:r>
      <w:r w:rsidR="00EB6E54" w:rsidRPr="00753B6E">
        <w:rPr>
          <w:rFonts w:ascii="GHEA Grapalat" w:hAnsi="GHEA Grapalat" w:cs="Sylfaen"/>
          <w:sz w:val="20"/>
          <w:lang w:val="ru-RU"/>
        </w:rPr>
        <w:t>ատվիրատուն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ծանուցում</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է</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ընտրված</w:t>
      </w:r>
      <w:r w:rsidR="00EB6E54" w:rsidRPr="00753B6E">
        <w:rPr>
          <w:rFonts w:ascii="GHEA Grapalat" w:hAnsi="GHEA Grapalat" w:cs="Sylfaen"/>
          <w:sz w:val="20"/>
          <w:lang w:val="af-ZA"/>
        </w:rPr>
        <w:t xml:space="preserve"> </w:t>
      </w:r>
      <w:r w:rsidR="005457B4" w:rsidRPr="00753B6E">
        <w:rPr>
          <w:rFonts w:ascii="GHEA Grapalat" w:hAnsi="GHEA Grapalat" w:cs="Sylfaen"/>
          <w:sz w:val="20"/>
        </w:rPr>
        <w:t>մ</w:t>
      </w:r>
      <w:r w:rsidR="00EB6E54" w:rsidRPr="00753B6E">
        <w:rPr>
          <w:rFonts w:ascii="GHEA Grapalat" w:hAnsi="GHEA Grapalat" w:cs="Sylfaen"/>
          <w:sz w:val="20"/>
          <w:lang w:val="ru-RU"/>
        </w:rPr>
        <w:t>ասնակցին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ներկայացնելով</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պայմանագիր</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կնքելու</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առաջարկը</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և</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պայմանագրի</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նախագիծը</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Ընդ</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որում</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պայմանագիրը</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կարող</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է</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կնքվել</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ոչ</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շուտ</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քան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սույն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հրավերի</w:t>
      </w:r>
      <w:r w:rsidR="00EB6E54" w:rsidRPr="00753B6E">
        <w:rPr>
          <w:rFonts w:ascii="GHEA Grapalat" w:hAnsi="GHEA Grapalat" w:cs="Sylfaen"/>
          <w:sz w:val="20"/>
          <w:lang w:val="af-ZA"/>
        </w:rPr>
        <w:t xml:space="preserve"> </w:t>
      </w:r>
      <w:r w:rsidR="005D3674" w:rsidRPr="00753B6E">
        <w:rPr>
          <w:rFonts w:ascii="GHEA Grapalat" w:hAnsi="GHEA Grapalat" w:cs="Sylfaen"/>
          <w:sz w:val="20"/>
          <w:lang w:val="af-ZA"/>
        </w:rPr>
        <w:t>1-</w:t>
      </w:r>
      <w:r w:rsidR="005D3674" w:rsidRPr="00753B6E">
        <w:rPr>
          <w:rFonts w:ascii="GHEA Grapalat" w:hAnsi="GHEA Grapalat" w:cs="Sylfaen"/>
          <w:sz w:val="20"/>
        </w:rPr>
        <w:t>ին</w:t>
      </w:r>
      <w:r w:rsidR="005D3674" w:rsidRPr="00753B6E">
        <w:rPr>
          <w:rFonts w:ascii="GHEA Grapalat" w:hAnsi="GHEA Grapalat" w:cs="Sylfaen"/>
          <w:sz w:val="20"/>
          <w:lang w:val="af-ZA"/>
        </w:rPr>
        <w:t xml:space="preserve"> </w:t>
      </w:r>
      <w:r w:rsidR="005D3674" w:rsidRPr="00753B6E">
        <w:rPr>
          <w:rFonts w:ascii="GHEA Grapalat" w:hAnsi="GHEA Grapalat" w:cs="Sylfaen"/>
          <w:sz w:val="20"/>
        </w:rPr>
        <w:t>մասի</w:t>
      </w:r>
      <w:r w:rsidR="005D3674" w:rsidRPr="00753B6E">
        <w:rPr>
          <w:rFonts w:ascii="GHEA Grapalat" w:hAnsi="GHEA Grapalat" w:cs="Sylfaen"/>
          <w:sz w:val="20"/>
          <w:lang w:val="af-ZA"/>
        </w:rPr>
        <w:t xml:space="preserve"> </w:t>
      </w:r>
      <w:r w:rsidRPr="00753B6E">
        <w:rPr>
          <w:rFonts w:ascii="GHEA Grapalat" w:hAnsi="GHEA Grapalat" w:cs="Sylfaen"/>
          <w:sz w:val="20"/>
          <w:lang w:val="af-ZA"/>
        </w:rPr>
        <w:t>8</w:t>
      </w:r>
      <w:r w:rsidR="003717D2" w:rsidRPr="00753B6E">
        <w:rPr>
          <w:rFonts w:ascii="GHEA Grapalat" w:hAnsi="GHEA Grapalat" w:cs="Sylfaen"/>
          <w:sz w:val="20"/>
          <w:lang w:val="hy-AM"/>
        </w:rPr>
        <w:t>.</w:t>
      </w:r>
      <w:r w:rsidR="00F96621" w:rsidRPr="00753B6E">
        <w:rPr>
          <w:rFonts w:ascii="GHEA Grapalat" w:hAnsi="GHEA Grapalat" w:cs="Sylfaen"/>
          <w:sz w:val="20"/>
          <w:lang w:val="af-ZA"/>
        </w:rPr>
        <w:t>2</w:t>
      </w:r>
      <w:r w:rsidR="00325647" w:rsidRPr="00753B6E">
        <w:rPr>
          <w:rFonts w:ascii="GHEA Grapalat" w:hAnsi="GHEA Grapalat" w:cs="Sylfaen"/>
          <w:sz w:val="20"/>
          <w:lang w:val="af-ZA"/>
        </w:rPr>
        <w:t>3</w:t>
      </w:r>
      <w:r w:rsidR="00A5501E" w:rsidRPr="00753B6E">
        <w:rPr>
          <w:rFonts w:ascii="GHEA Grapalat" w:hAnsi="GHEA Grapalat" w:cs="Sylfaen"/>
          <w:sz w:val="20"/>
          <w:lang w:val="af-ZA"/>
        </w:rPr>
        <w:t xml:space="preserve"> </w:t>
      </w:r>
      <w:r w:rsidR="00EB6E54" w:rsidRPr="00753B6E">
        <w:rPr>
          <w:rFonts w:ascii="GHEA Grapalat" w:hAnsi="GHEA Grapalat" w:cs="Sylfaen"/>
          <w:sz w:val="20"/>
          <w:lang w:val="ru-RU"/>
        </w:rPr>
        <w:t>կետով</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սահմանված</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անգործության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ժամկետը</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լրանալու</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օրվան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հաջորդող</w:t>
      </w:r>
      <w:r w:rsidR="00EB6E54" w:rsidRPr="00753B6E">
        <w:rPr>
          <w:rFonts w:ascii="GHEA Grapalat" w:hAnsi="GHEA Grapalat" w:cs="Sylfaen"/>
          <w:sz w:val="20"/>
          <w:lang w:val="af-ZA"/>
        </w:rPr>
        <w:t xml:space="preserve"> </w:t>
      </w:r>
      <w:r w:rsidR="00D42D0A" w:rsidRPr="00753B6E">
        <w:rPr>
          <w:rFonts w:ascii="GHEA Grapalat" w:hAnsi="GHEA Grapalat" w:cs="Sylfaen"/>
          <w:sz w:val="20"/>
          <w:lang w:val="hy-AM"/>
        </w:rPr>
        <w:t>չորրորդ</w:t>
      </w:r>
      <w:r w:rsidR="00D42D0A" w:rsidRPr="00753B6E">
        <w:rPr>
          <w:rFonts w:ascii="GHEA Grapalat" w:hAnsi="GHEA Grapalat" w:cs="Sylfaen"/>
          <w:sz w:val="20"/>
          <w:lang w:val="af-ZA"/>
        </w:rPr>
        <w:t xml:space="preserve"> </w:t>
      </w:r>
      <w:r w:rsidR="00EB6E54" w:rsidRPr="00753B6E">
        <w:rPr>
          <w:rFonts w:ascii="GHEA Grapalat" w:hAnsi="GHEA Grapalat" w:cs="Sylfaen"/>
          <w:sz w:val="20"/>
          <w:lang w:val="ru-RU"/>
        </w:rPr>
        <w:t>աշխատանքային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օրը</w:t>
      </w:r>
      <w:r w:rsidR="00EB6E54" w:rsidRPr="00753B6E">
        <w:rPr>
          <w:rFonts w:ascii="GHEA Grapalat" w:hAnsi="GHEA Grapalat" w:cs="Sylfaen"/>
          <w:sz w:val="20"/>
          <w:lang w:val="af-ZA"/>
        </w:rPr>
        <w:t>:</w:t>
      </w:r>
    </w:p>
    <w:p w14:paraId="408C8B52" w14:textId="77777777" w:rsidR="00F23A51" w:rsidRPr="00753B6E" w:rsidRDefault="00AA0AD8" w:rsidP="00EF3662">
      <w:pPr>
        <w:ind w:firstLine="567"/>
        <w:jc w:val="both"/>
        <w:rPr>
          <w:rFonts w:ascii="GHEA Grapalat" w:hAnsi="GHEA Grapalat" w:cs="Sylfaen"/>
          <w:sz w:val="20"/>
          <w:lang w:val="af-ZA"/>
        </w:rPr>
      </w:pPr>
      <w:r w:rsidRPr="00753B6E">
        <w:rPr>
          <w:rFonts w:ascii="GHEA Grapalat" w:hAnsi="GHEA Grapalat" w:cs="Sylfaen"/>
          <w:sz w:val="20"/>
          <w:lang w:val="af-ZA"/>
        </w:rPr>
        <w:t>9</w:t>
      </w:r>
      <w:r w:rsidR="003717D2" w:rsidRPr="00753B6E">
        <w:rPr>
          <w:rFonts w:ascii="GHEA Grapalat" w:hAnsi="GHEA Grapalat" w:cs="Sylfaen"/>
          <w:sz w:val="20"/>
          <w:lang w:val="hy-AM"/>
        </w:rPr>
        <w:t>.3</w:t>
      </w:r>
      <w:r w:rsidR="00F23A51" w:rsidRPr="00753B6E">
        <w:rPr>
          <w:rFonts w:ascii="GHEA Grapalat" w:hAnsi="GHEA Grapalat" w:cs="Sylfaen"/>
          <w:sz w:val="20"/>
          <w:lang w:val="af-ZA"/>
        </w:rPr>
        <w:t xml:space="preserve"> </w:t>
      </w:r>
      <w:r w:rsidR="00EB6E54" w:rsidRPr="00753B6E">
        <w:rPr>
          <w:rFonts w:ascii="GHEA Grapalat" w:hAnsi="GHEA Grapalat" w:cs="Sylfaen"/>
          <w:sz w:val="20"/>
          <w:lang w:val="ru-RU"/>
        </w:rPr>
        <w:t>Ընտրված</w:t>
      </w:r>
      <w:r w:rsidR="00EB6E54" w:rsidRPr="00753B6E">
        <w:rPr>
          <w:rFonts w:ascii="GHEA Grapalat" w:hAnsi="GHEA Grapalat" w:cs="Sylfaen"/>
          <w:sz w:val="20"/>
          <w:lang w:val="af-ZA"/>
        </w:rPr>
        <w:t xml:space="preserve"> </w:t>
      </w:r>
      <w:r w:rsidRPr="00753B6E">
        <w:rPr>
          <w:rFonts w:ascii="GHEA Grapalat" w:hAnsi="GHEA Grapalat" w:cs="Sylfaen"/>
          <w:sz w:val="20"/>
        </w:rPr>
        <w:t>մ</w:t>
      </w:r>
      <w:r w:rsidR="00EB6E54" w:rsidRPr="00753B6E">
        <w:rPr>
          <w:rFonts w:ascii="GHEA Grapalat" w:hAnsi="GHEA Grapalat" w:cs="Sylfaen"/>
          <w:sz w:val="20"/>
          <w:lang w:val="ru-RU"/>
        </w:rPr>
        <w:t>ասնակցին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պայմանագիր</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կնքելու</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առաջարկը</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և</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կնքվելիք</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պայմանագրի</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նախագիծը</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հանձնաժողովի</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քարտուղարը</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տրամադրում</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է</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էլեկտրոնային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եղանակով</w:t>
      </w:r>
      <w:r w:rsidR="00EB6E54" w:rsidRPr="00753B6E">
        <w:rPr>
          <w:rFonts w:ascii="GHEA Grapalat" w:hAnsi="GHEA Grapalat" w:cs="Sylfaen"/>
          <w:sz w:val="20"/>
          <w:lang w:val="af-ZA"/>
        </w:rPr>
        <w:t xml:space="preserve">: </w:t>
      </w:r>
      <w:r w:rsidR="00443B7A" w:rsidRPr="00753B6E">
        <w:rPr>
          <w:rFonts w:ascii="GHEA Grapalat" w:hAnsi="GHEA Grapalat" w:cs="Sylfaen"/>
          <w:sz w:val="20"/>
          <w:lang w:val="ru-RU"/>
        </w:rPr>
        <w:t>Ընդ</w:t>
      </w:r>
      <w:r w:rsidR="00443B7A" w:rsidRPr="00753B6E">
        <w:rPr>
          <w:rFonts w:ascii="GHEA Grapalat" w:hAnsi="GHEA Grapalat" w:cs="Sylfaen"/>
          <w:sz w:val="20"/>
          <w:lang w:val="af-ZA"/>
        </w:rPr>
        <w:t xml:space="preserve"> </w:t>
      </w:r>
      <w:r w:rsidR="00443B7A" w:rsidRPr="00753B6E">
        <w:rPr>
          <w:rFonts w:ascii="GHEA Grapalat" w:hAnsi="GHEA Grapalat" w:cs="Sylfaen"/>
          <w:sz w:val="20"/>
          <w:lang w:val="ru-RU"/>
        </w:rPr>
        <w:t>որում</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պայմանագրում</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ներառվում</w:t>
      </w:r>
      <w:r w:rsidR="00EB6E54" w:rsidRPr="00753B6E">
        <w:rPr>
          <w:rFonts w:ascii="GHEA Grapalat" w:hAnsi="GHEA Grapalat" w:cs="Sylfaen"/>
          <w:sz w:val="20"/>
          <w:lang w:val="af-ZA"/>
        </w:rPr>
        <w:t xml:space="preserve"> </w:t>
      </w:r>
      <w:r w:rsidR="003B585C" w:rsidRPr="00753B6E">
        <w:rPr>
          <w:rFonts w:ascii="GHEA Grapalat" w:hAnsi="GHEA Grapalat" w:cs="Sylfaen"/>
          <w:sz w:val="20"/>
        </w:rPr>
        <w:t>է</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ընտրված</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մասնակցի</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կողմից</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հայտով</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ներկայացված</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ապրանքի</w:t>
      </w:r>
      <w:r w:rsidR="00EB6E54" w:rsidRPr="00753B6E">
        <w:rPr>
          <w:rFonts w:ascii="GHEA Grapalat" w:hAnsi="GHEA Grapalat" w:cs="Sylfaen"/>
          <w:sz w:val="20"/>
          <w:lang w:val="af-ZA"/>
        </w:rPr>
        <w:t xml:space="preserve"> </w:t>
      </w:r>
      <w:r w:rsidR="00137A5C" w:rsidRPr="00753B6E">
        <w:rPr>
          <w:rFonts w:ascii="GHEA Grapalat" w:hAnsi="GHEA Grapalat"/>
          <w:sz w:val="20"/>
          <w:szCs w:val="20"/>
          <w:lang w:val="hy-AM" w:eastAsia="x-none"/>
        </w:rPr>
        <w:t>ամբողջական նկարագիրը</w:t>
      </w:r>
      <w:r w:rsidR="00443B7A" w:rsidRPr="00753B6E">
        <w:rPr>
          <w:rFonts w:ascii="GHEA Grapalat" w:hAnsi="GHEA Grapalat" w:cs="Sylfaen"/>
          <w:sz w:val="20"/>
          <w:lang w:val="af-ZA"/>
        </w:rPr>
        <w:t xml:space="preserve">: </w:t>
      </w:r>
    </w:p>
    <w:p w14:paraId="6AC9B25C" w14:textId="77777777" w:rsidR="00D42D0A" w:rsidRPr="00753B6E" w:rsidRDefault="00AA0AD8" w:rsidP="00D42D0A">
      <w:pPr>
        <w:ind w:firstLine="567"/>
        <w:jc w:val="both"/>
        <w:rPr>
          <w:rFonts w:ascii="GHEA Grapalat" w:hAnsi="GHEA Grapalat" w:cs="Sylfaen"/>
          <w:sz w:val="20"/>
          <w:lang w:val="hy-AM"/>
        </w:rPr>
      </w:pPr>
      <w:r w:rsidRPr="00753B6E">
        <w:rPr>
          <w:rFonts w:ascii="GHEA Grapalat" w:hAnsi="GHEA Grapalat" w:cs="Sylfaen"/>
          <w:sz w:val="20"/>
          <w:lang w:val="af-ZA"/>
        </w:rPr>
        <w:t>9</w:t>
      </w:r>
      <w:r w:rsidR="003717D2" w:rsidRPr="00753B6E">
        <w:rPr>
          <w:rFonts w:ascii="GHEA Grapalat" w:hAnsi="GHEA Grapalat" w:cs="Sylfaen"/>
          <w:sz w:val="20"/>
          <w:lang w:val="hy-AM"/>
        </w:rPr>
        <w:t>.</w:t>
      </w:r>
      <w:r w:rsidR="00325647" w:rsidRPr="00753B6E">
        <w:rPr>
          <w:rFonts w:ascii="GHEA Grapalat" w:hAnsi="GHEA Grapalat" w:cs="Sylfaen"/>
          <w:sz w:val="20"/>
          <w:lang w:val="af-ZA"/>
        </w:rPr>
        <w:t>4</w:t>
      </w:r>
      <w:r w:rsidR="00096865" w:rsidRPr="00753B6E">
        <w:rPr>
          <w:rFonts w:ascii="GHEA Grapalat" w:hAnsi="GHEA Grapalat" w:cs="Sylfaen"/>
          <w:sz w:val="20"/>
          <w:lang w:val="af-ZA"/>
        </w:rPr>
        <w:t xml:space="preserve"> </w:t>
      </w:r>
      <w:r w:rsidR="00D42D0A" w:rsidRPr="00753B6E">
        <w:rPr>
          <w:rFonts w:ascii="GHEA Grapalat" w:hAnsi="GHEA Grapalat" w:cs="Sylfaen"/>
          <w:sz w:val="20"/>
          <w:lang w:val="hy-AM"/>
        </w:rPr>
        <w:t>Եթե</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ընտրված</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մասնակիցը</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պայմանագիր</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կնքելու</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մասին</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ծանուցումը</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և</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պայմանագրի</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նախագիծն</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ստանալուց</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 xml:space="preserve">հետո </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սույն հրավերի 10</w:t>
      </w:r>
      <w:r w:rsidR="00D42D0A" w:rsidRPr="00753B6E">
        <w:rPr>
          <w:rFonts w:ascii="Cambria Math" w:hAnsi="Cambria Math" w:cs="Cambria Math"/>
          <w:sz w:val="20"/>
          <w:lang w:val="hy-AM"/>
        </w:rPr>
        <w:t>․</w:t>
      </w:r>
      <w:r w:rsidR="00D42D0A" w:rsidRPr="00753B6E">
        <w:rPr>
          <w:rFonts w:ascii="GHEA Grapalat" w:hAnsi="GHEA Grapalat" w:cs="Sylfaen"/>
          <w:sz w:val="20"/>
          <w:lang w:val="hy-AM"/>
        </w:rPr>
        <w:t xml:space="preserve">1 </w:t>
      </w:r>
      <w:r w:rsidR="00D42D0A" w:rsidRPr="00753B6E">
        <w:rPr>
          <w:rFonts w:ascii="GHEA Grapalat" w:hAnsi="GHEA Grapalat" w:cs="GHEA Grapalat"/>
          <w:sz w:val="20"/>
          <w:lang w:val="hy-AM"/>
        </w:rPr>
        <w:t>կետով</w:t>
      </w:r>
      <w:r w:rsidR="00D42D0A" w:rsidRPr="00753B6E">
        <w:rPr>
          <w:rFonts w:ascii="GHEA Grapalat" w:hAnsi="GHEA Grapalat" w:cs="Sylfaen"/>
          <w:sz w:val="20"/>
          <w:lang w:val="hy-AM"/>
        </w:rPr>
        <w:t xml:space="preserve"> նախատեսված ժամկետում, իսկ կնքվելիք պայմանագրի նախագծով</w:t>
      </w:r>
      <w:r w:rsidR="00D42D0A" w:rsidRPr="00753B6E">
        <w:rPr>
          <w:rFonts w:ascii="Calibri" w:hAnsi="Calibri" w:cs="Calibri"/>
          <w:sz w:val="20"/>
          <w:lang w:val="hy-AM"/>
        </w:rPr>
        <w:t> </w:t>
      </w:r>
      <w:r w:rsidR="00D42D0A" w:rsidRPr="00753B6E">
        <w:rPr>
          <w:rFonts w:ascii="GHEA Grapalat" w:hAnsi="GHEA Grapalat" w:cs="Sylfaen"/>
          <w:sz w:val="20"/>
          <w:lang w:val="hy-AM"/>
        </w:rPr>
        <w:t>կանխավճար նախատեսված լինելու դեպքում՝ 10 աշխատանքային օրվա ընթացքում չի</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ստորագրում</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պայմանագիրը</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և</w:t>
      </w:r>
      <w:r w:rsidR="00D42D0A" w:rsidRPr="00753B6E">
        <w:rPr>
          <w:rFonts w:ascii="GHEA Grapalat" w:hAnsi="GHEA Grapalat" w:cs="Sylfaen"/>
          <w:sz w:val="20"/>
          <w:lang w:val="af-ZA"/>
        </w:rPr>
        <w:t xml:space="preserve"> պ</w:t>
      </w:r>
      <w:r w:rsidR="00D42D0A" w:rsidRPr="00753B6E">
        <w:rPr>
          <w:rFonts w:ascii="GHEA Grapalat" w:hAnsi="GHEA Grapalat" w:cs="Sylfaen"/>
          <w:sz w:val="20"/>
          <w:lang w:val="hy-AM"/>
        </w:rPr>
        <w:t>ատվիրատուին</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ներկայացնում</w:t>
      </w:r>
      <w:r w:rsidR="00D42D0A" w:rsidRPr="00753B6E">
        <w:rPr>
          <w:rFonts w:ascii="GHEA Grapalat" w:hAnsi="GHEA Grapalat" w:cs="Sylfaen"/>
          <w:sz w:val="20"/>
          <w:lang w:val="af-ZA"/>
        </w:rPr>
        <w:t xml:space="preserve"> որակավորման և </w:t>
      </w:r>
      <w:r w:rsidR="00D42D0A" w:rsidRPr="00753B6E">
        <w:rPr>
          <w:rFonts w:ascii="GHEA Grapalat" w:hAnsi="GHEA Grapalat" w:cs="Sylfaen"/>
          <w:sz w:val="20"/>
          <w:lang w:val="hy-AM"/>
        </w:rPr>
        <w:t>պայմանագրի</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ապահովումները</w:t>
      </w:r>
      <w:r w:rsidR="00D42D0A" w:rsidRPr="00753B6E">
        <w:rPr>
          <w:rFonts w:ascii="GHEA Grapalat" w:hAnsi="GHEA Grapalat" w:cs="Sylfaen"/>
          <w:sz w:val="20"/>
          <w:lang w:val="af-ZA"/>
        </w:rPr>
        <w:t>,</w:t>
      </w:r>
      <w:r w:rsidR="00D42D0A" w:rsidRPr="00753B6E">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753B6E">
        <w:rPr>
          <w:rFonts w:ascii="GHEA Grapalat" w:hAnsi="GHEA Grapalat" w:cs="Sylfaen"/>
          <w:i/>
          <w:sz w:val="20"/>
          <w:lang w:val="af-ZA"/>
        </w:rPr>
        <w:t xml:space="preserve"> </w:t>
      </w:r>
      <w:r w:rsidR="00D42D0A" w:rsidRPr="00753B6E">
        <w:rPr>
          <w:rFonts w:ascii="GHEA Grapalat" w:hAnsi="GHEA Grapalat" w:cs="Sylfaen"/>
          <w:sz w:val="20"/>
          <w:lang w:val="hy-AM"/>
        </w:rPr>
        <w:t>ապա նա զրկվում է պայմանագիրը ստորագրելու իրավունքից։</w:t>
      </w:r>
      <w:r w:rsidR="00D42D0A" w:rsidRPr="00753B6E">
        <w:rPr>
          <w:rFonts w:ascii="GHEA Grapalat" w:hAnsi="GHEA Grapalat" w:cs="Sylfaen"/>
          <w:sz w:val="20"/>
          <w:lang w:val="af-ZA"/>
        </w:rPr>
        <w:t xml:space="preserve"> </w:t>
      </w:r>
    </w:p>
    <w:p w14:paraId="56CC7100" w14:textId="77777777" w:rsidR="000313A6" w:rsidRPr="00753B6E" w:rsidRDefault="000313A6" w:rsidP="00EF3662">
      <w:pPr>
        <w:ind w:firstLine="567"/>
        <w:jc w:val="both"/>
        <w:rPr>
          <w:rFonts w:ascii="GHEA Grapalat" w:hAnsi="GHEA Grapalat" w:cs="Sylfaen"/>
          <w:sz w:val="20"/>
          <w:lang w:val="af-ZA"/>
        </w:rPr>
      </w:pPr>
      <w:r w:rsidRPr="00753B6E">
        <w:rPr>
          <w:rFonts w:ascii="GHEA Grapalat" w:hAnsi="GHEA Grapalat" w:cs="Sylfaen"/>
          <w:sz w:val="20"/>
          <w:lang w:val="hy-AM"/>
        </w:rPr>
        <w:t>Ընդ</w:t>
      </w:r>
      <w:r w:rsidRPr="00753B6E">
        <w:rPr>
          <w:rFonts w:ascii="GHEA Grapalat" w:hAnsi="GHEA Grapalat" w:cs="Sylfaen"/>
          <w:sz w:val="20"/>
          <w:lang w:val="af-ZA"/>
        </w:rPr>
        <w:t xml:space="preserve"> </w:t>
      </w:r>
      <w:r w:rsidRPr="00753B6E">
        <w:rPr>
          <w:rFonts w:ascii="GHEA Grapalat" w:hAnsi="GHEA Grapalat" w:cs="Sylfaen"/>
          <w:sz w:val="20"/>
          <w:lang w:val="hy-AM"/>
        </w:rPr>
        <w:t>որում</w:t>
      </w:r>
      <w:r w:rsidRPr="00753B6E">
        <w:rPr>
          <w:rFonts w:ascii="GHEA Grapalat" w:hAnsi="GHEA Grapalat" w:cs="Sylfaen"/>
          <w:sz w:val="20"/>
          <w:lang w:val="af-ZA"/>
        </w:rPr>
        <w:t xml:space="preserve"> </w:t>
      </w:r>
      <w:r w:rsidRPr="00753B6E">
        <w:rPr>
          <w:rFonts w:ascii="GHEA Grapalat" w:hAnsi="GHEA Grapalat" w:cs="Sylfaen"/>
          <w:sz w:val="20"/>
          <w:lang w:val="hy-AM"/>
        </w:rPr>
        <w:t xml:space="preserve">ընտրված մասնակցի կողմից հաստատված պայմանագրի նախագիծը </w:t>
      </w:r>
      <w:r w:rsidR="00A6756D" w:rsidRPr="00753B6E">
        <w:rPr>
          <w:rFonts w:ascii="GHEA Grapalat" w:hAnsi="GHEA Grapalat" w:cs="Sylfaen"/>
          <w:sz w:val="20"/>
          <w:lang w:val="hy-AM"/>
        </w:rPr>
        <w:t>պ</w:t>
      </w:r>
      <w:r w:rsidRPr="00753B6E">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753B6E">
        <w:rPr>
          <w:rFonts w:ascii="GHEA Grapalat" w:hAnsi="GHEA Grapalat" w:cs="Sylfaen"/>
          <w:sz w:val="20"/>
          <w:lang w:val="hy-AM"/>
        </w:rPr>
        <w:t>պ</w:t>
      </w:r>
      <w:r w:rsidRPr="00753B6E">
        <w:rPr>
          <w:rFonts w:ascii="GHEA Grapalat" w:hAnsi="GHEA Grapalat" w:cs="Sylfaen"/>
          <w:sz w:val="20"/>
          <w:lang w:val="hy-AM"/>
        </w:rPr>
        <w:t>ատվիրատուի փաստաթղթաշրջանառ</w:t>
      </w:r>
      <w:r w:rsidR="005F7C1D" w:rsidRPr="00753B6E">
        <w:rPr>
          <w:rFonts w:ascii="GHEA Grapalat" w:hAnsi="GHEA Grapalat" w:cs="Sylfaen"/>
          <w:sz w:val="20"/>
          <w:lang w:val="hy-AM"/>
        </w:rPr>
        <w:t>ության համակարգում:  Պա</w:t>
      </w:r>
      <w:r w:rsidRPr="00753B6E">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և</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հաստատմանը</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հաջորդող</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աշխատանքային</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օրը</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ուղեկցող</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գրությամբ</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տրամադրվում</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է</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ընտրված</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մասնակցին</w:t>
      </w:r>
      <w:r w:rsidRPr="00753B6E">
        <w:rPr>
          <w:rFonts w:ascii="GHEA Grapalat" w:hAnsi="GHEA Grapalat" w:cs="Sylfaen"/>
          <w:sz w:val="20"/>
          <w:lang w:val="hy-AM"/>
        </w:rPr>
        <w:t>:</w:t>
      </w:r>
    </w:p>
    <w:p w14:paraId="7C17F752" w14:textId="77777777" w:rsidR="00D612BC" w:rsidRPr="00753B6E" w:rsidRDefault="00AA0AD8" w:rsidP="00EF3662">
      <w:pPr>
        <w:pStyle w:val="BodyTextIndent"/>
        <w:spacing w:line="240" w:lineRule="auto"/>
        <w:ind w:firstLine="567"/>
        <w:rPr>
          <w:rFonts w:ascii="GHEA Grapalat" w:hAnsi="GHEA Grapalat" w:cs="Sylfaen"/>
          <w:i w:val="0"/>
          <w:szCs w:val="24"/>
          <w:lang w:val="af-ZA"/>
        </w:rPr>
      </w:pPr>
      <w:r w:rsidRPr="00753B6E">
        <w:rPr>
          <w:rFonts w:ascii="GHEA Grapalat" w:hAnsi="GHEA Grapalat" w:cs="Sylfaen"/>
          <w:i w:val="0"/>
          <w:szCs w:val="24"/>
          <w:lang w:val="af-ZA"/>
        </w:rPr>
        <w:t>9</w:t>
      </w:r>
      <w:r w:rsidR="00D17258" w:rsidRPr="00753B6E">
        <w:rPr>
          <w:rFonts w:ascii="GHEA Grapalat" w:hAnsi="GHEA Grapalat" w:cs="Sylfaen"/>
          <w:i w:val="0"/>
          <w:szCs w:val="24"/>
          <w:lang w:val="af-ZA"/>
        </w:rPr>
        <w:t>.</w:t>
      </w:r>
      <w:r w:rsidR="00AE2768" w:rsidRPr="00753B6E">
        <w:rPr>
          <w:rFonts w:ascii="GHEA Grapalat" w:hAnsi="GHEA Grapalat" w:cs="Sylfaen"/>
          <w:i w:val="0"/>
          <w:szCs w:val="24"/>
          <w:lang w:val="af-ZA"/>
        </w:rPr>
        <w:t xml:space="preserve">5 </w:t>
      </w:r>
      <w:r w:rsidR="00096865" w:rsidRPr="00753B6E">
        <w:rPr>
          <w:rFonts w:ascii="GHEA Grapalat" w:hAnsi="GHEA Grapalat" w:cs="Sylfaen"/>
          <w:i w:val="0"/>
          <w:szCs w:val="24"/>
          <w:lang w:val="ru-RU"/>
        </w:rPr>
        <w:t>Մինչև</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սույն</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հրավերի</w:t>
      </w:r>
      <w:r w:rsidR="00096865" w:rsidRPr="00753B6E">
        <w:rPr>
          <w:rFonts w:ascii="GHEA Grapalat" w:hAnsi="GHEA Grapalat" w:cs="Sylfaen"/>
          <w:i w:val="0"/>
          <w:szCs w:val="24"/>
          <w:lang w:val="af-ZA"/>
        </w:rPr>
        <w:t xml:space="preserve"> </w:t>
      </w:r>
      <w:r w:rsidR="00447FFD" w:rsidRPr="00753B6E">
        <w:rPr>
          <w:rFonts w:ascii="GHEA Grapalat" w:hAnsi="GHEA Grapalat" w:cs="Sylfaen"/>
          <w:i w:val="0"/>
          <w:szCs w:val="24"/>
          <w:lang w:val="af-ZA"/>
        </w:rPr>
        <w:t xml:space="preserve">1-ին մասի </w:t>
      </w:r>
      <w:r w:rsidR="00A6756D" w:rsidRPr="00753B6E">
        <w:rPr>
          <w:rFonts w:ascii="GHEA Grapalat" w:hAnsi="GHEA Grapalat" w:cs="Sylfaen"/>
          <w:i w:val="0"/>
          <w:szCs w:val="24"/>
          <w:lang w:val="af-ZA"/>
        </w:rPr>
        <w:t>9</w:t>
      </w:r>
      <w:r w:rsidR="005B1DD6" w:rsidRPr="00753B6E">
        <w:rPr>
          <w:rFonts w:ascii="GHEA Grapalat" w:hAnsi="GHEA Grapalat" w:cs="Sylfaen"/>
          <w:i w:val="0"/>
          <w:szCs w:val="24"/>
          <w:lang w:val="hy-AM"/>
        </w:rPr>
        <w:t>.</w:t>
      </w:r>
      <w:r w:rsidR="00325647" w:rsidRPr="00753B6E">
        <w:rPr>
          <w:rFonts w:ascii="GHEA Grapalat" w:hAnsi="GHEA Grapalat" w:cs="Sylfaen"/>
          <w:i w:val="0"/>
          <w:szCs w:val="24"/>
          <w:lang w:val="af-ZA"/>
        </w:rPr>
        <w:t>4</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կետով</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նախատեսված</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ժամկետի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ավարտը</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կողմերի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համաձայնությամբ</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կարող</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են</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պայմանագրի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նախագծում</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կատարվել</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փոփոխություններ</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սակայն</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դրանք</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չեն</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կարող</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հանգեցնել</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գնման</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առարկայի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բնութագրերի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փոփոխմանը</w:t>
      </w:r>
      <w:r w:rsidR="00096865" w:rsidRPr="00753B6E">
        <w:rPr>
          <w:rFonts w:ascii="GHEA Grapalat" w:hAnsi="GHEA Grapalat" w:cs="Sylfaen"/>
          <w:i w:val="0"/>
          <w:szCs w:val="24"/>
          <w:lang w:val="af-ZA"/>
        </w:rPr>
        <w:t xml:space="preserve">, </w:t>
      </w:r>
      <w:r w:rsidR="00D42D0A" w:rsidRPr="00753B6E">
        <w:rPr>
          <w:rFonts w:ascii="GHEA Grapalat" w:hAnsi="GHEA Grapalat" w:cs="Sylfaen"/>
          <w:i w:val="0"/>
          <w:szCs w:val="24"/>
          <w:lang w:val="hy-AM"/>
        </w:rPr>
        <w:t>կանխավճարի չափի կամ</w:t>
      </w:r>
      <w:r w:rsidR="00D42D0A" w:rsidRPr="00753B6E" w:rsidDel="00D42D0A">
        <w:rPr>
          <w:rFonts w:ascii="GHEA Grapalat" w:hAnsi="GHEA Grapalat" w:cs="Sylfaen"/>
          <w:i w:val="0"/>
          <w:szCs w:val="24"/>
          <w:lang w:val="af-ZA"/>
        </w:rPr>
        <w:t xml:space="preserve"> </w:t>
      </w:r>
      <w:r w:rsidR="00096865" w:rsidRPr="00753B6E">
        <w:rPr>
          <w:rFonts w:ascii="GHEA Grapalat" w:hAnsi="GHEA Grapalat" w:cs="Sylfaen"/>
          <w:i w:val="0"/>
          <w:szCs w:val="24"/>
          <w:lang w:val="ru-RU"/>
        </w:rPr>
        <w:t>ընտրված</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մասնակցի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առաջարկած</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գնի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ավելացմանը</w:t>
      </w:r>
      <w:r w:rsidR="004D5671" w:rsidRPr="00753B6E">
        <w:rPr>
          <w:rFonts w:ascii="GHEA Grapalat" w:hAnsi="GHEA Grapalat" w:cs="Sylfaen"/>
          <w:i w:val="0"/>
          <w:szCs w:val="24"/>
          <w:lang w:val="ru-RU"/>
        </w:rPr>
        <w:t>։</w:t>
      </w:r>
      <w:r w:rsidR="00D612BC" w:rsidRPr="00753B6E">
        <w:rPr>
          <w:rFonts w:ascii="GHEA Grapalat" w:hAnsi="GHEA Grapalat"/>
          <w:spacing w:val="-8"/>
          <w:lang w:val="af-ZA"/>
        </w:rPr>
        <w:t xml:space="preserve"> </w:t>
      </w:r>
    </w:p>
    <w:p w14:paraId="3E77FB53" w14:textId="77777777" w:rsidR="00096865" w:rsidRPr="00753B6E" w:rsidRDefault="00096865" w:rsidP="00EF3662">
      <w:pPr>
        <w:jc w:val="center"/>
        <w:rPr>
          <w:rFonts w:ascii="GHEA Grapalat" w:hAnsi="GHEA Grapalat"/>
          <w:b/>
          <w:iCs/>
          <w:sz w:val="20"/>
          <w:lang w:val="af-ZA"/>
        </w:rPr>
      </w:pPr>
    </w:p>
    <w:p w14:paraId="1BF186C8" w14:textId="77777777" w:rsidR="00096865" w:rsidRPr="00753B6E" w:rsidRDefault="00030D40" w:rsidP="00EF3662">
      <w:pPr>
        <w:jc w:val="center"/>
        <w:rPr>
          <w:rFonts w:ascii="GHEA Grapalat" w:hAnsi="GHEA Grapalat" w:cs="Arial"/>
          <w:b/>
          <w:iCs/>
          <w:sz w:val="20"/>
          <w:lang w:val="af-ZA"/>
        </w:rPr>
      </w:pPr>
      <w:r w:rsidRPr="00753B6E">
        <w:rPr>
          <w:rFonts w:ascii="GHEA Grapalat" w:hAnsi="GHEA Grapalat"/>
          <w:b/>
          <w:iCs/>
          <w:sz w:val="20"/>
          <w:lang w:val="af-ZA"/>
        </w:rPr>
        <w:t>10</w:t>
      </w:r>
      <w:r w:rsidR="008D5016" w:rsidRPr="00753B6E">
        <w:rPr>
          <w:rFonts w:ascii="GHEA Grapalat" w:hAnsi="GHEA Grapalat"/>
          <w:b/>
          <w:iCs/>
          <w:sz w:val="20"/>
          <w:lang w:val="af-ZA"/>
        </w:rPr>
        <w:t xml:space="preserve">. </w:t>
      </w:r>
      <w:r w:rsidR="00E2245F" w:rsidRPr="00753B6E">
        <w:rPr>
          <w:rFonts w:ascii="GHEA Grapalat" w:hAnsi="GHEA Grapalat" w:cs="Sylfaen"/>
          <w:b/>
          <w:iCs/>
          <w:sz w:val="20"/>
          <w:lang w:val="hy-AM"/>
        </w:rPr>
        <w:t>ՈՐԱԿԱՎՈՐՄԱՆ</w:t>
      </w:r>
      <w:r w:rsidR="00E2245F" w:rsidRPr="00753B6E">
        <w:rPr>
          <w:rFonts w:ascii="GHEA Grapalat" w:hAnsi="GHEA Grapalat" w:cs="Arial"/>
          <w:b/>
          <w:iCs/>
          <w:sz w:val="20"/>
          <w:lang w:val="af-ZA"/>
        </w:rPr>
        <w:t xml:space="preserve"> </w:t>
      </w:r>
      <w:r w:rsidR="00E2245F" w:rsidRPr="00753B6E">
        <w:rPr>
          <w:rFonts w:ascii="GHEA Grapalat" w:hAnsi="GHEA Grapalat" w:cs="Sylfaen"/>
          <w:b/>
          <w:iCs/>
          <w:sz w:val="20"/>
          <w:lang w:val="hy-AM"/>
        </w:rPr>
        <w:t>ԵՎ</w:t>
      </w:r>
      <w:r w:rsidR="00E2245F" w:rsidRPr="00753B6E">
        <w:rPr>
          <w:rFonts w:ascii="GHEA Grapalat" w:hAnsi="GHEA Grapalat" w:cs="Sylfaen"/>
          <w:b/>
          <w:iCs/>
          <w:sz w:val="20"/>
          <w:lang w:val="af-ZA"/>
        </w:rPr>
        <w:t xml:space="preserve"> </w:t>
      </w:r>
      <w:r w:rsidR="008D5016" w:rsidRPr="00753B6E">
        <w:rPr>
          <w:rFonts w:ascii="GHEA Grapalat" w:hAnsi="GHEA Grapalat" w:cs="Sylfaen"/>
          <w:b/>
          <w:iCs/>
          <w:sz w:val="20"/>
          <w:lang w:val="af-ZA"/>
        </w:rPr>
        <w:t>ՊԱՅՄԱՆԱԳՐԻ</w:t>
      </w:r>
      <w:r w:rsidR="00EE0172" w:rsidRPr="00753B6E">
        <w:rPr>
          <w:rFonts w:ascii="GHEA Grapalat" w:hAnsi="GHEA Grapalat" w:cs="Sylfaen"/>
          <w:b/>
          <w:iCs/>
          <w:sz w:val="20"/>
          <w:lang w:val="hy-AM"/>
        </w:rPr>
        <w:t xml:space="preserve"> </w:t>
      </w:r>
      <w:r w:rsidR="008D5016" w:rsidRPr="00753B6E">
        <w:rPr>
          <w:rFonts w:ascii="GHEA Grapalat" w:hAnsi="GHEA Grapalat" w:cs="Sylfaen"/>
          <w:b/>
          <w:iCs/>
          <w:sz w:val="20"/>
          <w:lang w:val="af-ZA"/>
        </w:rPr>
        <w:t>ԱՊԱՀՈՎՈՒՄ</w:t>
      </w:r>
      <w:r w:rsidR="00E2245F" w:rsidRPr="00753B6E">
        <w:rPr>
          <w:rFonts w:ascii="GHEA Grapalat" w:hAnsi="GHEA Grapalat" w:cs="Sylfaen"/>
          <w:b/>
          <w:iCs/>
          <w:sz w:val="20"/>
          <w:lang w:val="hy-AM"/>
        </w:rPr>
        <w:t>ՆԵՐ</w:t>
      </w:r>
      <w:r w:rsidR="008D5016" w:rsidRPr="00753B6E">
        <w:rPr>
          <w:rFonts w:ascii="GHEA Grapalat" w:hAnsi="GHEA Grapalat" w:cs="Sylfaen"/>
          <w:b/>
          <w:iCs/>
          <w:sz w:val="20"/>
          <w:lang w:val="af-ZA"/>
        </w:rPr>
        <w:t>Ը</w:t>
      </w:r>
      <w:r w:rsidR="008D5016" w:rsidRPr="00753B6E">
        <w:rPr>
          <w:rFonts w:ascii="GHEA Grapalat" w:hAnsi="GHEA Grapalat" w:cs="Arial"/>
          <w:b/>
          <w:iCs/>
          <w:sz w:val="20"/>
          <w:lang w:val="af-ZA"/>
        </w:rPr>
        <w:t xml:space="preserve"> </w:t>
      </w:r>
    </w:p>
    <w:p w14:paraId="1BCC6227" w14:textId="77777777" w:rsidR="00096865" w:rsidRPr="00753B6E" w:rsidRDefault="00096865" w:rsidP="00EF3662">
      <w:pPr>
        <w:jc w:val="center"/>
        <w:rPr>
          <w:rFonts w:ascii="GHEA Grapalat" w:hAnsi="GHEA Grapalat"/>
          <w:b/>
          <w:iCs/>
          <w:sz w:val="20"/>
          <w:lang w:val="af-ZA"/>
        </w:rPr>
      </w:pPr>
    </w:p>
    <w:p w14:paraId="0ADE2E30" w14:textId="3B2534DB" w:rsidR="00096865" w:rsidRPr="00753B6E" w:rsidRDefault="00030D40" w:rsidP="00EF3662">
      <w:pPr>
        <w:ind w:firstLine="567"/>
        <w:jc w:val="both"/>
        <w:rPr>
          <w:rFonts w:ascii="GHEA Grapalat" w:hAnsi="GHEA Grapalat" w:cs="Sylfaen"/>
          <w:sz w:val="20"/>
          <w:lang w:val="af-ZA"/>
        </w:rPr>
      </w:pPr>
      <w:r w:rsidRPr="00753B6E">
        <w:rPr>
          <w:rFonts w:ascii="GHEA Grapalat" w:hAnsi="GHEA Grapalat"/>
          <w:iCs/>
          <w:sz w:val="20"/>
          <w:lang w:val="af-ZA"/>
        </w:rPr>
        <w:t>10</w:t>
      </w:r>
      <w:r w:rsidR="00096865" w:rsidRPr="00753B6E">
        <w:rPr>
          <w:rFonts w:ascii="GHEA Grapalat" w:hAnsi="GHEA Grapalat"/>
          <w:iCs/>
          <w:sz w:val="20"/>
          <w:lang w:val="af-ZA"/>
        </w:rPr>
        <w:t>.</w:t>
      </w:r>
      <w:r w:rsidR="00096865" w:rsidRPr="00753B6E">
        <w:rPr>
          <w:rFonts w:ascii="GHEA Grapalat" w:hAnsi="GHEA Grapalat" w:cs="Sylfaen"/>
          <w:sz w:val="20"/>
          <w:lang w:val="af-ZA"/>
        </w:rPr>
        <w:t xml:space="preserve">1 </w:t>
      </w:r>
      <w:r w:rsidR="00A161E3" w:rsidRPr="00753B6E">
        <w:rPr>
          <w:rFonts w:ascii="GHEA Grapalat" w:hAnsi="GHEA Grapalat" w:cs="Sylfaen"/>
          <w:sz w:val="20"/>
          <w:lang w:val="hy-AM"/>
        </w:rPr>
        <w:t>Որակավորման</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և</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պ</w:t>
      </w:r>
      <w:r w:rsidR="00A161E3" w:rsidRPr="00753B6E">
        <w:rPr>
          <w:rFonts w:ascii="GHEA Grapalat" w:hAnsi="GHEA Grapalat" w:cs="Sylfaen"/>
          <w:sz w:val="20"/>
          <w:lang w:val="ru-RU"/>
        </w:rPr>
        <w:t>այմանագրի</w:t>
      </w:r>
      <w:r w:rsidR="00A161E3" w:rsidRPr="00753B6E">
        <w:rPr>
          <w:rFonts w:ascii="GHEA Grapalat" w:hAnsi="GHEA Grapalat" w:cs="Sylfaen"/>
          <w:sz w:val="20"/>
          <w:lang w:val="hy-AM"/>
        </w:rPr>
        <w:t xml:space="preserve"> </w:t>
      </w:r>
      <w:r w:rsidR="00A161E3" w:rsidRPr="00753B6E">
        <w:rPr>
          <w:rFonts w:ascii="GHEA Grapalat" w:hAnsi="GHEA Grapalat" w:cs="Sylfaen"/>
          <w:sz w:val="20"/>
          <w:lang w:val="ru-RU"/>
        </w:rPr>
        <w:t>ապահովում</w:t>
      </w:r>
      <w:r w:rsidR="00A161E3" w:rsidRPr="00753B6E">
        <w:rPr>
          <w:rFonts w:ascii="GHEA Grapalat" w:hAnsi="GHEA Grapalat" w:cs="Sylfaen"/>
          <w:sz w:val="20"/>
          <w:lang w:val="hy-AM"/>
        </w:rPr>
        <w:t>ները</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ներկայացնելու</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պահանջի</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հիման</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վրա</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այն</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ստանալու</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օրվանից</w:t>
      </w:r>
      <w:r w:rsidR="00A161E3" w:rsidRPr="00753B6E">
        <w:rPr>
          <w:rFonts w:ascii="GHEA Grapalat" w:hAnsi="GHEA Grapalat" w:cs="Sylfaen"/>
          <w:sz w:val="20"/>
          <w:lang w:val="af-ZA"/>
        </w:rPr>
        <w:t xml:space="preserve"> </w:t>
      </w:r>
      <w:r w:rsidR="009D62B8" w:rsidRPr="00753B6E">
        <w:rPr>
          <w:rFonts w:ascii="GHEA Grapalat" w:hAnsi="GHEA Grapalat" w:cs="Sylfaen"/>
          <w:sz w:val="20"/>
          <w:lang w:val="hy-AM"/>
        </w:rPr>
        <w:t xml:space="preserve">հետո </w:t>
      </w:r>
      <w:r w:rsidR="00A161E3" w:rsidRPr="00753B6E">
        <w:rPr>
          <w:rFonts w:ascii="GHEA Grapalat" w:hAnsi="GHEA Grapalat" w:cs="Sylfaen"/>
          <w:sz w:val="20"/>
          <w:lang w:val="hy-AM"/>
        </w:rPr>
        <w:t xml:space="preserve">5 </w:t>
      </w:r>
      <w:r w:rsidR="00A161E3" w:rsidRPr="00753B6E">
        <w:rPr>
          <w:rFonts w:ascii="GHEA Grapalat" w:hAnsi="GHEA Grapalat" w:cs="Sylfaen"/>
          <w:sz w:val="20"/>
          <w:lang w:val="af-ZA"/>
        </w:rPr>
        <w:t xml:space="preserve">աշխատանքային </w:t>
      </w:r>
      <w:r w:rsidR="00A161E3" w:rsidRPr="00753B6E">
        <w:rPr>
          <w:rFonts w:ascii="GHEA Grapalat" w:hAnsi="GHEA Grapalat" w:cs="Sylfaen"/>
          <w:sz w:val="20"/>
          <w:lang w:val="ru-RU"/>
        </w:rPr>
        <w:t>օրվա</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ընթացքում</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ընտրված</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մասնակիցը</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պարտավոր</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է</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ներկայացնել</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որակավորման</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և</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պայմանագրի</w:t>
      </w:r>
      <w:r w:rsidR="00A161E3" w:rsidRPr="00753B6E">
        <w:rPr>
          <w:rFonts w:ascii="GHEA Grapalat" w:hAnsi="GHEA Grapalat" w:cs="Sylfaen"/>
          <w:sz w:val="20"/>
          <w:lang w:val="hy-AM"/>
        </w:rPr>
        <w:t xml:space="preserve"> </w:t>
      </w:r>
      <w:r w:rsidR="00A161E3" w:rsidRPr="00753B6E">
        <w:rPr>
          <w:rFonts w:ascii="GHEA Grapalat" w:hAnsi="GHEA Grapalat" w:cs="Sylfaen"/>
          <w:sz w:val="20"/>
          <w:lang w:val="ru-RU"/>
        </w:rPr>
        <w:t>ապահովում</w:t>
      </w:r>
      <w:r w:rsidR="00A161E3" w:rsidRPr="00753B6E">
        <w:rPr>
          <w:rFonts w:ascii="GHEA Grapalat" w:hAnsi="GHEA Grapalat" w:cs="Sylfaen"/>
          <w:sz w:val="20"/>
          <w:lang w:val="hy-AM"/>
        </w:rPr>
        <w:t>ներ</w:t>
      </w:r>
      <w:r w:rsidR="00A161E3" w:rsidRPr="00753B6E">
        <w:rPr>
          <w:rFonts w:ascii="GHEA Grapalat" w:hAnsi="GHEA Grapalat" w:cs="Sylfaen"/>
          <w:sz w:val="20"/>
          <w:lang w:val="ru-RU"/>
        </w:rPr>
        <w:t>։</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մասնակցի</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հետ</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պայմանագիր</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կնքվում</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է</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եթե</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վերջինս</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ներկայացնում</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է</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որակավորման և</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պայմանագրի ապահովումներ</w:t>
      </w:r>
      <w:r w:rsidR="00DE2A42" w:rsidRPr="00753B6E">
        <w:rPr>
          <w:rFonts w:ascii="GHEA Grapalat" w:hAnsi="GHEA Grapalat" w:cs="Sylfaen"/>
          <w:sz w:val="20"/>
          <w:lang w:val="hy-AM"/>
        </w:rPr>
        <w:t>ը։</w:t>
      </w:r>
    </w:p>
    <w:p w14:paraId="089EADE0" w14:textId="36A7012C" w:rsidR="00BA7FAD" w:rsidRPr="00753B6E" w:rsidRDefault="00AD6D6A" w:rsidP="00CF12EE">
      <w:pPr>
        <w:ind w:firstLine="567"/>
        <w:jc w:val="both"/>
        <w:rPr>
          <w:rFonts w:ascii="GHEA Grapalat" w:hAnsi="GHEA Grapalat" w:cs="Arial"/>
          <w:sz w:val="20"/>
          <w:lang w:val="hy-AM"/>
        </w:rPr>
      </w:pPr>
      <w:r w:rsidRPr="00753B6E">
        <w:rPr>
          <w:rFonts w:ascii="GHEA Grapalat" w:hAnsi="GHEA Grapalat" w:cs="Sylfaen"/>
          <w:sz w:val="20"/>
          <w:lang w:val="hy-AM"/>
        </w:rPr>
        <w:t>10.2</w:t>
      </w:r>
      <w:r w:rsidR="00F96621" w:rsidRPr="00753B6E">
        <w:rPr>
          <w:rFonts w:ascii="GHEA Grapalat" w:hAnsi="GHEA Grapalat" w:cs="Sylfaen"/>
          <w:sz w:val="20"/>
          <w:lang w:val="af-ZA"/>
        </w:rPr>
        <w:t xml:space="preserve"> </w:t>
      </w:r>
      <w:r w:rsidR="0074145B" w:rsidRPr="00753B6E">
        <w:rPr>
          <w:rFonts w:ascii="GHEA Grapalat" w:hAnsi="GHEA Grapalat" w:cs="Sylfaen"/>
          <w:sz w:val="20"/>
        </w:rPr>
        <w:t>Որակավորման</w:t>
      </w:r>
      <w:r w:rsidR="0074145B" w:rsidRPr="00753B6E">
        <w:rPr>
          <w:rFonts w:ascii="GHEA Grapalat" w:hAnsi="GHEA Grapalat" w:cs="Sylfaen"/>
          <w:sz w:val="20"/>
          <w:lang w:val="af-ZA"/>
        </w:rPr>
        <w:t xml:space="preserve"> </w:t>
      </w:r>
      <w:r w:rsidR="0074145B" w:rsidRPr="00753B6E">
        <w:rPr>
          <w:rFonts w:ascii="GHEA Grapalat" w:hAnsi="GHEA Grapalat" w:cs="Sylfaen"/>
          <w:sz w:val="20"/>
        </w:rPr>
        <w:t>ապահովման</w:t>
      </w:r>
      <w:r w:rsidR="0074145B" w:rsidRPr="00753B6E">
        <w:rPr>
          <w:rFonts w:ascii="GHEA Grapalat" w:hAnsi="GHEA Grapalat" w:cs="Sylfaen"/>
          <w:sz w:val="20"/>
          <w:lang w:val="af-ZA"/>
        </w:rPr>
        <w:t xml:space="preserve"> </w:t>
      </w:r>
      <w:r w:rsidR="0074145B" w:rsidRPr="00753B6E">
        <w:rPr>
          <w:rFonts w:ascii="GHEA Grapalat" w:hAnsi="GHEA Grapalat" w:cs="Sylfaen"/>
          <w:sz w:val="20"/>
        </w:rPr>
        <w:t>չափը</w:t>
      </w:r>
      <w:r w:rsidR="0074145B" w:rsidRPr="00753B6E">
        <w:rPr>
          <w:rFonts w:ascii="GHEA Grapalat" w:hAnsi="GHEA Grapalat" w:cs="Sylfaen"/>
          <w:sz w:val="20"/>
          <w:lang w:val="af-ZA"/>
        </w:rPr>
        <w:t xml:space="preserve"> </w:t>
      </w:r>
      <w:r w:rsidR="0074145B" w:rsidRPr="00753B6E">
        <w:rPr>
          <w:rFonts w:ascii="GHEA Grapalat" w:hAnsi="GHEA Grapalat" w:cs="Sylfaen"/>
          <w:sz w:val="20"/>
        </w:rPr>
        <w:t>հավասար</w:t>
      </w:r>
      <w:r w:rsidR="0074145B" w:rsidRPr="00753B6E">
        <w:rPr>
          <w:rFonts w:ascii="GHEA Grapalat" w:hAnsi="GHEA Grapalat" w:cs="Sylfaen"/>
          <w:sz w:val="20"/>
          <w:lang w:val="af-ZA"/>
        </w:rPr>
        <w:t xml:space="preserve"> </w:t>
      </w:r>
      <w:r w:rsidR="0074145B" w:rsidRPr="00753B6E">
        <w:rPr>
          <w:rFonts w:ascii="GHEA Grapalat" w:hAnsi="GHEA Grapalat" w:cs="Sylfaen"/>
          <w:sz w:val="20"/>
        </w:rPr>
        <w:t>է</w:t>
      </w:r>
      <w:r w:rsidR="0074145B" w:rsidRPr="00753B6E">
        <w:rPr>
          <w:rFonts w:ascii="GHEA Grapalat" w:hAnsi="GHEA Grapalat" w:cs="Sylfaen"/>
          <w:sz w:val="20"/>
          <w:lang w:val="af-ZA"/>
        </w:rPr>
        <w:t xml:space="preserve"> </w:t>
      </w:r>
      <w:r w:rsidR="00A161E3" w:rsidRPr="00753B6E">
        <w:rPr>
          <w:rFonts w:ascii="GHEA Grapalat" w:hAnsi="GHEA Grapalat" w:cs="Sylfaen"/>
          <w:sz w:val="20"/>
          <w:lang w:val="hy-AM"/>
        </w:rPr>
        <w:t xml:space="preserve"> սույն ընթացակարգի շրջանակում գնվելիք ապրանքի գնման գնի </w:t>
      </w:r>
      <w:r w:rsidR="005A72DB" w:rsidRPr="00753B6E">
        <w:rPr>
          <w:rFonts w:ascii="GHEA Grapalat" w:hAnsi="GHEA Grapalat" w:cs="Sylfaen"/>
          <w:sz w:val="20"/>
          <w:lang w:val="hy-AM"/>
        </w:rPr>
        <w:t>15 տոկոսին</w:t>
      </w:r>
      <w:r w:rsidR="0074145B" w:rsidRPr="00753B6E">
        <w:rPr>
          <w:rFonts w:ascii="GHEA Grapalat" w:hAnsi="GHEA Grapalat" w:cs="Sylfaen"/>
          <w:sz w:val="20"/>
          <w:lang w:val="af-ZA"/>
        </w:rPr>
        <w:t>:</w:t>
      </w:r>
      <w:r w:rsidR="00A161E3" w:rsidRPr="00753B6E">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753B6E">
        <w:rPr>
          <w:rFonts w:ascii="GHEA Grapalat" w:hAnsi="GHEA Grapalat" w:cs="Sylfaen"/>
          <w:sz w:val="20"/>
          <w:lang w:val="hy-AM"/>
        </w:rPr>
        <w:t>Որակավորման</w:t>
      </w:r>
      <w:r w:rsidR="00F96621" w:rsidRPr="00753B6E">
        <w:rPr>
          <w:rFonts w:ascii="GHEA Grapalat" w:hAnsi="GHEA Grapalat" w:cs="Sylfaen"/>
          <w:sz w:val="20"/>
          <w:lang w:val="af-ZA"/>
        </w:rPr>
        <w:t xml:space="preserve"> </w:t>
      </w:r>
      <w:r w:rsidR="00F96621" w:rsidRPr="00753B6E">
        <w:rPr>
          <w:rFonts w:ascii="GHEA Grapalat" w:hAnsi="GHEA Grapalat" w:cs="Sylfaen"/>
          <w:sz w:val="20"/>
          <w:lang w:val="hy-AM"/>
        </w:rPr>
        <w:t>ապահովումը</w:t>
      </w:r>
      <w:r w:rsidR="00F96621" w:rsidRPr="00753B6E">
        <w:rPr>
          <w:rFonts w:ascii="GHEA Grapalat" w:hAnsi="GHEA Grapalat" w:cs="Sylfaen"/>
          <w:sz w:val="20"/>
          <w:lang w:val="af-ZA"/>
        </w:rPr>
        <w:t xml:space="preserve"> </w:t>
      </w:r>
      <w:r w:rsidR="00F96621" w:rsidRPr="00753B6E">
        <w:rPr>
          <w:rFonts w:ascii="GHEA Grapalat" w:hAnsi="GHEA Grapalat" w:cs="Sylfaen"/>
          <w:sz w:val="20"/>
          <w:lang w:val="hy-AM"/>
        </w:rPr>
        <w:t>ներկայացվում</w:t>
      </w:r>
      <w:r w:rsidR="00F96621" w:rsidRPr="00753B6E">
        <w:rPr>
          <w:rFonts w:ascii="GHEA Grapalat" w:hAnsi="GHEA Grapalat" w:cs="Sylfaen"/>
          <w:sz w:val="20"/>
          <w:lang w:val="af-ZA"/>
        </w:rPr>
        <w:t xml:space="preserve"> </w:t>
      </w:r>
      <w:r w:rsidR="00F96621" w:rsidRPr="00753B6E">
        <w:rPr>
          <w:rFonts w:ascii="GHEA Grapalat" w:hAnsi="GHEA Grapalat" w:cs="Sylfaen"/>
          <w:sz w:val="20"/>
          <w:lang w:val="hy-AM"/>
        </w:rPr>
        <w:t>է</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 xml:space="preserve">տուժանքի </w:t>
      </w:r>
      <w:r w:rsidR="005A72DB" w:rsidRPr="00753B6E">
        <w:rPr>
          <w:rFonts w:ascii="GHEA Grapalat" w:hAnsi="GHEA Grapalat" w:cs="Sylfaen"/>
          <w:sz w:val="20"/>
          <w:lang w:val="af-ZA"/>
        </w:rPr>
        <w:t>(</w:t>
      </w:r>
      <w:r w:rsidR="005A72DB" w:rsidRPr="00753B6E">
        <w:rPr>
          <w:rFonts w:ascii="GHEA Grapalat" w:hAnsi="GHEA Grapalat" w:cs="Sylfaen"/>
          <w:sz w:val="20"/>
          <w:lang w:val="hy-AM"/>
        </w:rPr>
        <w:t>հավելված 4</w:t>
      </w:r>
      <w:r w:rsidR="005A72DB" w:rsidRPr="00753B6E">
        <w:rPr>
          <w:rFonts w:ascii="Cambria Math" w:hAnsi="Cambria Math" w:cs="Cambria Math"/>
          <w:sz w:val="20"/>
          <w:lang w:val="hy-AM"/>
        </w:rPr>
        <w:t>․</w:t>
      </w:r>
      <w:r w:rsidR="005A72DB" w:rsidRPr="00753B6E">
        <w:rPr>
          <w:rFonts w:ascii="GHEA Grapalat" w:hAnsi="GHEA Grapalat" w:cs="Sylfaen"/>
          <w:sz w:val="20"/>
          <w:lang w:val="hy-AM"/>
        </w:rPr>
        <w:t>2</w:t>
      </w:r>
      <w:r w:rsidR="005A72DB" w:rsidRPr="00753B6E">
        <w:rPr>
          <w:rFonts w:ascii="GHEA Grapalat" w:hAnsi="GHEA Grapalat" w:cs="Sylfaen"/>
          <w:sz w:val="20"/>
          <w:lang w:val="af-ZA"/>
        </w:rPr>
        <w:t>)</w:t>
      </w:r>
      <w:r w:rsidR="005A72DB" w:rsidRPr="00753B6E">
        <w:rPr>
          <w:rFonts w:ascii="GHEA Grapalat" w:hAnsi="GHEA Grapalat" w:cs="Sylfaen"/>
          <w:sz w:val="20"/>
          <w:lang w:val="hy-AM"/>
        </w:rPr>
        <w:t xml:space="preserve"> </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կամ</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կանխիկ</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փողի</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կամ</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բանկերի</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կողմից</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lastRenderedPageBreak/>
        <w:t>տրամադրված</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երաշխիքների ձևով:</w:t>
      </w:r>
      <w:r w:rsidR="005A72DB" w:rsidRPr="00753B6E">
        <w:rPr>
          <w:rFonts w:ascii="GHEA Grapalat" w:hAnsi="GHEA Grapalat" w:cs="Sylfaen"/>
          <w:sz w:val="20"/>
          <w:lang w:val="af-ZA"/>
        </w:rPr>
        <w:t xml:space="preserve"> Ընդ որում ապահովումը</w:t>
      </w:r>
      <w:r w:rsidR="005A72DB" w:rsidRPr="00753B6E">
        <w:rPr>
          <w:rFonts w:ascii="GHEA Grapalat" w:hAnsi="GHEA Grapalat"/>
          <w:color w:val="000000"/>
          <w:shd w:val="clear" w:color="auto" w:fill="FFFFFF"/>
          <w:lang w:val="af-ZA"/>
        </w:rPr>
        <w:t xml:space="preserve"> </w:t>
      </w:r>
      <w:r w:rsidR="005A72DB" w:rsidRPr="00753B6E">
        <w:rPr>
          <w:rFonts w:ascii="GHEA Grapalat" w:hAnsi="GHEA Grapalat" w:cs="Sylfaen"/>
          <w:sz w:val="20"/>
          <w:lang w:val="hy-AM"/>
        </w:rPr>
        <w:t>պետք</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է</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վավեր</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լինի</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առնվազն</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մինչև</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պայմանագրի</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կատարման</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արդյունքը</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պատվիրատուի</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կողմից</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ամբողջական</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ընդունվելու</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օրվան</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հաջորդող</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2</w:t>
      </w:r>
      <w:r w:rsidR="005A72DB" w:rsidRPr="00753B6E">
        <w:rPr>
          <w:rFonts w:ascii="GHEA Grapalat" w:hAnsi="GHEA Grapalat" w:cs="Sylfaen"/>
          <w:sz w:val="20"/>
          <w:lang w:val="af-ZA"/>
        </w:rPr>
        <w:t>0-</w:t>
      </w:r>
      <w:r w:rsidR="005A72DB" w:rsidRPr="00753B6E">
        <w:rPr>
          <w:rFonts w:ascii="GHEA Grapalat" w:hAnsi="GHEA Grapalat" w:cs="Sylfaen"/>
          <w:sz w:val="20"/>
          <w:lang w:val="hy-AM"/>
        </w:rPr>
        <w:t>րդ</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աշխատանքային</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օրը</w:t>
      </w:r>
      <w:r w:rsidR="005A72DB" w:rsidRPr="00753B6E">
        <w:rPr>
          <w:rFonts w:ascii="GHEA Grapalat" w:hAnsi="GHEA Grapalat" w:cs="Sylfaen"/>
          <w:sz w:val="20"/>
          <w:lang w:val="af-ZA"/>
        </w:rPr>
        <w:t xml:space="preserve"> </w:t>
      </w:r>
      <w:r w:rsidR="005A72DB" w:rsidRPr="00753B6E">
        <w:rPr>
          <w:rFonts w:ascii="GHEA Grapalat" w:hAnsi="GHEA Grapalat" w:cs="Arial"/>
          <w:sz w:val="20"/>
          <w:lang w:val="hy-AM"/>
        </w:rPr>
        <w:t>ներառյալ</w:t>
      </w:r>
    </w:p>
    <w:p w14:paraId="4A8113F6" w14:textId="71CA3385" w:rsidR="00BA7FAD" w:rsidRPr="00753B6E" w:rsidRDefault="00BA7FAD" w:rsidP="00BA7FAD">
      <w:pPr>
        <w:ind w:firstLine="567"/>
        <w:jc w:val="both"/>
        <w:rPr>
          <w:rFonts w:ascii="GHEA Grapalat" w:hAnsi="GHEA Grapalat" w:cs="Arial"/>
          <w:sz w:val="20"/>
          <w:lang w:val="hy-AM"/>
        </w:rPr>
      </w:pPr>
      <w:r w:rsidRPr="00753B6E">
        <w:rPr>
          <w:rFonts w:ascii="GHEA Grapalat" w:hAnsi="GHEA Grapalat" w:cs="Arial"/>
          <w:sz w:val="20"/>
          <w:lang w:val="hy-AM"/>
        </w:rPr>
        <w:t>Եթե</w:t>
      </w:r>
      <w:r w:rsidRPr="00753B6E">
        <w:rPr>
          <w:rFonts w:ascii="GHEA Grapalat" w:hAnsi="GHEA Grapalat" w:cs="Arial"/>
          <w:sz w:val="20"/>
          <w:lang w:val="af-ZA"/>
        </w:rPr>
        <w:t xml:space="preserve"> </w:t>
      </w:r>
      <w:r w:rsidRPr="00753B6E">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753B6E">
        <w:rPr>
          <w:rFonts w:ascii="GHEA Grapalat" w:hAnsi="GHEA Grapalat" w:cs="Arial"/>
          <w:sz w:val="20"/>
          <w:lang w:val="hy-AM"/>
        </w:rPr>
        <w:t xml:space="preserve">, </w:t>
      </w:r>
      <w:r w:rsidR="005A72DB" w:rsidRPr="00753B6E">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753B6E">
        <w:rPr>
          <w:rFonts w:ascii="GHEA Grapalat" w:hAnsi="GHEA Grapalat" w:cs="Sylfaen"/>
          <w:sz w:val="20"/>
          <w:lang w:val="hy-AM"/>
        </w:rPr>
        <w:t xml:space="preserve"> ներկայացված չափաբաժինների գն</w:t>
      </w:r>
      <w:r w:rsidR="00DE44A7">
        <w:rPr>
          <w:rFonts w:ascii="GHEA Grapalat" w:hAnsi="GHEA Grapalat" w:cs="Sylfaen"/>
          <w:sz w:val="20"/>
          <w:lang w:val="hy-AM"/>
        </w:rPr>
        <w:t>ման գների հանրագումարի նկատմամբ</w:t>
      </w:r>
      <w:r w:rsidR="00A161E3" w:rsidRPr="00753B6E">
        <w:rPr>
          <w:rFonts w:ascii="GHEA Grapalat" w:hAnsi="GHEA Grapalat" w:cs="Sylfaen"/>
          <w:sz w:val="20"/>
          <w:lang w:val="hy-AM"/>
        </w:rPr>
        <w:t>՝ հաշվի առնելով Կարգի 32-րդ կետի 1-ին ենթակետի «գ» պարբերության  պահանջները:</w:t>
      </w:r>
      <w:r w:rsidR="00A161E3" w:rsidRPr="00753B6E">
        <w:rPr>
          <w:rFonts w:ascii="GHEA Grapalat" w:hAnsi="GHEA Grapalat" w:cs="Arial"/>
          <w:sz w:val="20"/>
          <w:lang w:val="hy-AM"/>
        </w:rPr>
        <w:t xml:space="preserve"> </w:t>
      </w:r>
      <w:r w:rsidRPr="00753B6E">
        <w:rPr>
          <w:rFonts w:ascii="GHEA Grapalat" w:hAnsi="GHEA Grapalat"/>
          <w:sz w:val="20"/>
          <w:szCs w:val="20"/>
          <w:lang w:val="hy-AM"/>
        </w:rPr>
        <w:t>Կանխիկ</w:t>
      </w:r>
      <w:r w:rsidRPr="00753B6E">
        <w:rPr>
          <w:rFonts w:ascii="GHEA Grapalat" w:hAnsi="GHEA Grapalat"/>
          <w:sz w:val="20"/>
          <w:szCs w:val="20"/>
          <w:lang w:val="af-ZA"/>
        </w:rPr>
        <w:t xml:space="preserve"> </w:t>
      </w:r>
      <w:r w:rsidRPr="00753B6E">
        <w:rPr>
          <w:rFonts w:ascii="GHEA Grapalat" w:hAnsi="GHEA Grapalat"/>
          <w:sz w:val="20"/>
          <w:szCs w:val="20"/>
          <w:lang w:val="hy-AM"/>
        </w:rPr>
        <w:t>փողի</w:t>
      </w:r>
      <w:r w:rsidRPr="00753B6E">
        <w:rPr>
          <w:rFonts w:ascii="GHEA Grapalat" w:hAnsi="GHEA Grapalat"/>
          <w:sz w:val="20"/>
          <w:szCs w:val="20"/>
          <w:lang w:val="af-ZA"/>
        </w:rPr>
        <w:t xml:space="preserve"> </w:t>
      </w:r>
      <w:r w:rsidRPr="00753B6E">
        <w:rPr>
          <w:rFonts w:ascii="GHEA Grapalat" w:hAnsi="GHEA Grapalat"/>
          <w:sz w:val="20"/>
          <w:szCs w:val="20"/>
          <w:lang w:val="hy-AM"/>
        </w:rPr>
        <w:t>ձևով</w:t>
      </w:r>
      <w:r w:rsidRPr="00753B6E">
        <w:rPr>
          <w:rFonts w:ascii="GHEA Grapalat" w:hAnsi="GHEA Grapalat"/>
          <w:sz w:val="20"/>
          <w:szCs w:val="20"/>
          <w:lang w:val="af-ZA"/>
        </w:rPr>
        <w:t xml:space="preserve"> </w:t>
      </w:r>
      <w:r w:rsidRPr="00753B6E">
        <w:rPr>
          <w:rFonts w:ascii="GHEA Grapalat" w:hAnsi="GHEA Grapalat"/>
          <w:sz w:val="20"/>
          <w:szCs w:val="20"/>
          <w:lang w:val="hy-AM"/>
        </w:rPr>
        <w:t>ներկայացված</w:t>
      </w:r>
      <w:r w:rsidRPr="00753B6E">
        <w:rPr>
          <w:rFonts w:ascii="GHEA Grapalat" w:hAnsi="GHEA Grapalat"/>
          <w:sz w:val="20"/>
          <w:szCs w:val="20"/>
          <w:lang w:val="af-ZA"/>
        </w:rPr>
        <w:t xml:space="preserve"> </w:t>
      </w:r>
      <w:r w:rsidRPr="00753B6E">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753B6E">
        <w:rPr>
          <w:rFonts w:ascii="GHEA Grapalat" w:hAnsi="GHEA Grapalat" w:cs="Arial"/>
          <w:sz w:val="20"/>
          <w:lang w:val="hy-AM"/>
        </w:rPr>
        <w:t>:</w:t>
      </w:r>
      <w:r w:rsidRPr="00753B6E">
        <w:rPr>
          <w:rFonts w:ascii="GHEA Grapalat" w:hAnsi="GHEA Grapalat" w:cs="Arial"/>
          <w:sz w:val="20"/>
          <w:lang w:val="hy-AM"/>
        </w:rPr>
        <w:t xml:space="preserve">  </w:t>
      </w:r>
    </w:p>
    <w:p w14:paraId="54E796F0" w14:textId="77777777" w:rsidR="00BA7FAD" w:rsidRPr="00753B6E"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753B6E">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Pr="00753B6E"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753B6E">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753B6E">
        <w:rPr>
          <w:rFonts w:ascii="GHEA Grapalat" w:hAnsi="GHEA Grapalat" w:cs="Arial"/>
          <w:sz w:val="20"/>
          <w:lang w:val="hy-AM"/>
        </w:rPr>
        <w:t xml:space="preserve"> փուլի գումարի նկատմամբ հաշվարկված համամասնությամբ</w:t>
      </w:r>
      <w:r w:rsidRPr="00753B6E">
        <w:rPr>
          <w:rFonts w:ascii="GHEA Grapalat" w:hAnsi="GHEA Grapalat" w:cs="Arial"/>
          <w:sz w:val="20"/>
          <w:lang w:val="hy-AM"/>
        </w:rPr>
        <w:t xml:space="preserve">: </w:t>
      </w:r>
    </w:p>
    <w:p w14:paraId="4C6CB52D" w14:textId="77777777" w:rsidR="00E56508" w:rsidRPr="00753B6E"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753B6E">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753B6E" w:rsidRDefault="00501A05" w:rsidP="00DE2A42">
      <w:pPr>
        <w:ind w:firstLine="567"/>
        <w:jc w:val="both"/>
        <w:rPr>
          <w:rFonts w:ascii="GHEA Grapalat" w:hAnsi="GHEA Grapalat" w:cs="Arial"/>
          <w:sz w:val="20"/>
          <w:lang w:val="hy-AM"/>
        </w:rPr>
      </w:pPr>
      <w:r w:rsidRPr="00753B6E">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179770AB" w:rsidR="00281740" w:rsidRPr="00753B6E" w:rsidRDefault="00281740" w:rsidP="00DE2A42">
      <w:pPr>
        <w:ind w:firstLine="567"/>
        <w:jc w:val="both"/>
        <w:rPr>
          <w:rFonts w:ascii="GHEA Grapalat" w:hAnsi="GHEA Grapalat" w:cs="Arial"/>
          <w:sz w:val="20"/>
          <w:lang w:val="hy-AM"/>
        </w:rPr>
      </w:pPr>
      <w:r w:rsidRPr="00753B6E">
        <w:rPr>
          <w:rFonts w:ascii="GHEA Grapalat" w:hAnsi="GHEA Grapalat" w:cs="Arial"/>
          <w:sz w:val="20"/>
          <w:lang w:val="hy-AM"/>
        </w:rPr>
        <w:t xml:space="preserve">10.3. Պայմանագրի ապահովման չափը կազմում է </w:t>
      </w:r>
      <w:r w:rsidR="003B269F" w:rsidRPr="00753B6E">
        <w:rPr>
          <w:rFonts w:ascii="GHEA Grapalat" w:hAnsi="GHEA Grapalat" w:cs="Arial"/>
          <w:sz w:val="20"/>
          <w:lang w:val="hy-AM"/>
        </w:rPr>
        <w:t xml:space="preserve">գնման </w:t>
      </w:r>
      <w:r w:rsidRPr="00753B6E">
        <w:rPr>
          <w:rFonts w:ascii="GHEA Grapalat" w:hAnsi="GHEA Grapalat" w:cs="Arial"/>
          <w:sz w:val="20"/>
          <w:lang w:val="hy-AM"/>
        </w:rPr>
        <w:t>գնի 10 տոկոսը:</w:t>
      </w:r>
      <w:r w:rsidR="003B269F" w:rsidRPr="00753B6E">
        <w:rPr>
          <w:rFonts w:ascii="GHEA Grapalat" w:hAnsi="GHEA Grapalat" w:cs="Arial"/>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753B6E">
        <w:rPr>
          <w:rFonts w:ascii="GHEA Grapalat" w:hAnsi="GHEA Grapalat" w:cs="Arial"/>
          <w:sz w:val="20"/>
          <w:lang w:val="hy-AM"/>
        </w:rPr>
        <w:t xml:space="preserve"> </w:t>
      </w:r>
      <w:r w:rsidR="00DE44A7" w:rsidRPr="00927B32">
        <w:rPr>
          <w:rFonts w:ascii="GHEA Grapalat" w:hAnsi="GHEA Grapalat" w:cs="Sylfaen"/>
          <w:sz w:val="20"/>
          <w:lang w:val="hy-AM"/>
        </w:rPr>
        <w:t xml:space="preserve">Պայմանագրի ապահովումը ներկայացվում է </w:t>
      </w:r>
      <w:r w:rsidR="00DE44A7">
        <w:rPr>
          <w:rFonts w:ascii="GHEA Grapalat" w:hAnsi="GHEA Grapalat" w:cs="Sylfaen"/>
          <w:sz w:val="20"/>
          <w:lang w:val="hy-AM"/>
        </w:rPr>
        <w:t>միակողմանի հաստատված</w:t>
      </w:r>
      <w:r w:rsidR="00DE44A7" w:rsidRPr="00927B32">
        <w:rPr>
          <w:rFonts w:ascii="GHEA Grapalat" w:hAnsi="GHEA Grapalat" w:cs="Sylfaen"/>
          <w:sz w:val="20"/>
          <w:lang w:val="hy-AM"/>
        </w:rPr>
        <w:t xml:space="preserve"> </w:t>
      </w:r>
      <w:r w:rsidR="00DE44A7" w:rsidRPr="00004BB8">
        <w:rPr>
          <w:rFonts w:ascii="GHEA Grapalat" w:hAnsi="GHEA Grapalat" w:cs="Sylfaen"/>
          <w:sz w:val="20"/>
          <w:lang w:val="hy-AM"/>
        </w:rPr>
        <w:t xml:space="preserve">տուժանքի (հավելված </w:t>
      </w:r>
      <w:r w:rsidR="00DE44A7">
        <w:rPr>
          <w:rFonts w:ascii="GHEA Grapalat" w:hAnsi="GHEA Grapalat" w:cs="Sylfaen"/>
          <w:sz w:val="20"/>
          <w:lang w:val="hy-AM"/>
        </w:rPr>
        <w:t>5</w:t>
      </w:r>
      <w:r w:rsidR="00DE44A7" w:rsidRPr="00004BB8">
        <w:rPr>
          <w:rFonts w:ascii="Cambria Math" w:hAnsi="Cambria Math" w:cs="Cambria Math"/>
          <w:sz w:val="20"/>
          <w:lang w:val="hy-AM"/>
        </w:rPr>
        <w:t>․</w:t>
      </w:r>
      <w:r w:rsidR="00DE44A7" w:rsidRPr="00004BB8">
        <w:rPr>
          <w:rFonts w:ascii="GHEA Grapalat" w:hAnsi="GHEA Grapalat" w:cs="Sylfaen"/>
          <w:sz w:val="20"/>
          <w:lang w:val="hy-AM"/>
        </w:rPr>
        <w:t>1)</w:t>
      </w:r>
      <w:r w:rsidR="00DE44A7" w:rsidRPr="00927B32">
        <w:rPr>
          <w:rFonts w:ascii="GHEA Grapalat" w:hAnsi="GHEA Grapalat" w:cs="Sylfaen"/>
          <w:sz w:val="20"/>
          <w:lang w:val="hy-AM"/>
        </w:rPr>
        <w:t xml:space="preserve"> կամ կանխիկ փողի ձևով</w:t>
      </w:r>
      <w:r w:rsidR="00501A05" w:rsidRPr="00753B6E">
        <w:rPr>
          <w:rFonts w:ascii="GHEA Grapalat" w:hAnsi="GHEA Grapalat" w:cs="Arial"/>
          <w:sz w:val="20"/>
          <w:lang w:val="hy-AM"/>
        </w:rPr>
        <w:t>:</w:t>
      </w:r>
    </w:p>
    <w:p w14:paraId="7154DD15" w14:textId="77777777" w:rsidR="00F562EA" w:rsidRPr="00753B6E" w:rsidRDefault="00F562EA" w:rsidP="00DE2A42">
      <w:pPr>
        <w:shd w:val="clear" w:color="auto" w:fill="FFFFFF"/>
        <w:ind w:firstLine="375"/>
        <w:jc w:val="both"/>
        <w:rPr>
          <w:rFonts w:ascii="GHEA Grapalat" w:hAnsi="GHEA Grapalat" w:cs="Arial"/>
          <w:sz w:val="20"/>
          <w:lang w:val="hy-AM"/>
        </w:rPr>
      </w:pPr>
      <w:r w:rsidRPr="00753B6E">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753B6E">
        <w:rPr>
          <w:rFonts w:ascii="GHEA Grapalat" w:hAnsi="GHEA Grapalat" w:cs="Arial"/>
          <w:sz w:val="20"/>
          <w:lang w:val="hy-AM"/>
        </w:rPr>
        <w:t xml:space="preserve">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753B6E">
        <w:rPr>
          <w:rFonts w:ascii="GHEA Grapalat" w:hAnsi="GHEA Grapalat" w:cs="Arial"/>
          <w:sz w:val="20"/>
          <w:lang w:val="hy-AM"/>
        </w:rPr>
        <w:t xml:space="preserve">ներկայացված չափաբաժինների գնման գների հանրագումարի նկատմամբ՝ հաշվի առնելով Կարգի 32-րդ կետի 9-րդ ենթակետի պահանջները: </w:t>
      </w:r>
    </w:p>
    <w:p w14:paraId="5FB25342" w14:textId="2A6A8E9B" w:rsidR="00281740" w:rsidRPr="00753B6E" w:rsidRDefault="00281740" w:rsidP="00DE2A42">
      <w:pPr>
        <w:ind w:firstLine="567"/>
        <w:jc w:val="both"/>
        <w:rPr>
          <w:rFonts w:ascii="GHEA Grapalat" w:hAnsi="GHEA Grapalat"/>
          <w:sz w:val="20"/>
          <w:szCs w:val="20"/>
          <w:lang w:val="hy-AM"/>
        </w:rPr>
      </w:pPr>
      <w:r w:rsidRPr="00753B6E">
        <w:rPr>
          <w:rFonts w:ascii="GHEA Grapalat" w:hAnsi="GHEA Grapalat" w:cs="Arial"/>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753B6E">
        <w:rPr>
          <w:rFonts w:ascii="GHEA Grapalat" w:hAnsi="GHEA Grapalat" w:cs="Arial"/>
          <w:sz w:val="20"/>
          <w:lang w:val="hy-AM"/>
        </w:rPr>
        <w:t xml:space="preserve">ամբողջական կատարման վերջին օրվան հաջորդող </w:t>
      </w:r>
      <w:r w:rsidR="00F95B6D">
        <w:rPr>
          <w:rFonts w:ascii="GHEA Grapalat" w:hAnsi="GHEA Grapalat" w:cs="Arial"/>
          <w:sz w:val="20"/>
          <w:lang w:val="hy-AM"/>
        </w:rPr>
        <w:t>2</w:t>
      </w:r>
      <w:r w:rsidRPr="00753B6E">
        <w:rPr>
          <w:rFonts w:ascii="GHEA Grapalat" w:hAnsi="GHEA Grapalat" w:cs="Arial"/>
          <w:sz w:val="20"/>
          <w:lang w:val="hy-AM"/>
        </w:rPr>
        <w:t xml:space="preserve">0-րդ </w:t>
      </w:r>
      <w:r w:rsidR="00A558B9" w:rsidRPr="00753B6E">
        <w:rPr>
          <w:rFonts w:ascii="GHEA Grapalat" w:hAnsi="GHEA Grapalat" w:cs="Arial"/>
          <w:sz w:val="20"/>
          <w:lang w:val="hy-AM"/>
        </w:rPr>
        <w:t>աշխատանքային</w:t>
      </w:r>
      <w:r w:rsidRPr="00753B6E">
        <w:rPr>
          <w:rFonts w:ascii="GHEA Grapalat" w:hAnsi="GHEA Grapalat" w:cs="Arial"/>
          <w:sz w:val="20"/>
          <w:lang w:val="hy-AM"/>
        </w:rPr>
        <w:t xml:space="preserve"> օրը ներառյալ: Պայմանագրի ապահովումը այն ներկայացրած անձին վերադարձվում է կնքված պայմանագրով ստանձնված պարտավորությունների</w:t>
      </w:r>
      <w:r w:rsidRPr="00753B6E">
        <w:rPr>
          <w:rFonts w:ascii="GHEA Grapalat" w:hAnsi="GHEA Grapalat"/>
          <w:sz w:val="20"/>
          <w:szCs w:val="20"/>
          <w:lang w:val="hy-AM"/>
        </w:rPr>
        <w:t xml:space="preserve">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753B6E" w:rsidRDefault="00281740" w:rsidP="00281740">
      <w:pPr>
        <w:ind w:firstLine="567"/>
        <w:jc w:val="both"/>
        <w:rPr>
          <w:rFonts w:ascii="GHEA Grapalat" w:hAnsi="GHEA Grapalat" w:cs="Arial"/>
          <w:sz w:val="20"/>
          <w:lang w:val="hy-AM"/>
        </w:rPr>
      </w:pPr>
      <w:r w:rsidRPr="00753B6E">
        <w:rPr>
          <w:rFonts w:ascii="GHEA Grapalat" w:hAnsi="GHEA Grapalat"/>
          <w:sz w:val="20"/>
          <w:szCs w:val="20"/>
          <w:lang w:val="hy-AM"/>
        </w:rPr>
        <w:t>Կանխիկ</w:t>
      </w:r>
      <w:r w:rsidRPr="00753B6E">
        <w:rPr>
          <w:rFonts w:ascii="GHEA Grapalat" w:hAnsi="GHEA Grapalat"/>
          <w:sz w:val="20"/>
          <w:szCs w:val="20"/>
          <w:lang w:val="af-ZA"/>
        </w:rPr>
        <w:t xml:space="preserve"> </w:t>
      </w:r>
      <w:r w:rsidRPr="00753B6E">
        <w:rPr>
          <w:rFonts w:ascii="GHEA Grapalat" w:hAnsi="GHEA Grapalat"/>
          <w:sz w:val="20"/>
          <w:szCs w:val="20"/>
          <w:lang w:val="hy-AM"/>
        </w:rPr>
        <w:t>փողի</w:t>
      </w:r>
      <w:r w:rsidRPr="00753B6E">
        <w:rPr>
          <w:rFonts w:ascii="GHEA Grapalat" w:hAnsi="GHEA Grapalat"/>
          <w:sz w:val="20"/>
          <w:szCs w:val="20"/>
          <w:lang w:val="af-ZA"/>
        </w:rPr>
        <w:t xml:space="preserve"> </w:t>
      </w:r>
      <w:r w:rsidRPr="00753B6E">
        <w:rPr>
          <w:rFonts w:ascii="GHEA Grapalat" w:hAnsi="GHEA Grapalat"/>
          <w:sz w:val="20"/>
          <w:szCs w:val="20"/>
          <w:lang w:val="hy-AM"/>
        </w:rPr>
        <w:t>ձևով</w:t>
      </w:r>
      <w:r w:rsidRPr="00753B6E">
        <w:rPr>
          <w:rFonts w:ascii="GHEA Grapalat" w:hAnsi="GHEA Grapalat"/>
          <w:sz w:val="20"/>
          <w:szCs w:val="20"/>
          <w:lang w:val="af-ZA"/>
        </w:rPr>
        <w:t xml:space="preserve"> </w:t>
      </w:r>
      <w:r w:rsidRPr="00753B6E">
        <w:rPr>
          <w:rFonts w:ascii="GHEA Grapalat" w:hAnsi="GHEA Grapalat"/>
          <w:sz w:val="20"/>
          <w:szCs w:val="20"/>
          <w:lang w:val="hy-AM"/>
        </w:rPr>
        <w:t>ներկայացված</w:t>
      </w:r>
      <w:r w:rsidRPr="00753B6E">
        <w:rPr>
          <w:rFonts w:ascii="GHEA Grapalat" w:hAnsi="GHEA Grapalat"/>
          <w:sz w:val="20"/>
          <w:szCs w:val="20"/>
          <w:lang w:val="af-ZA"/>
        </w:rPr>
        <w:t xml:space="preserve"> </w:t>
      </w:r>
      <w:r w:rsidRPr="00753B6E">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F95B6D" w:rsidRDefault="00281740" w:rsidP="000B7538">
      <w:pPr>
        <w:ind w:firstLine="567"/>
        <w:jc w:val="both"/>
        <w:rPr>
          <w:rFonts w:ascii="GHEA Grapalat" w:hAnsi="GHEA Grapalat" w:cs="Arial"/>
          <w:b/>
          <w:sz w:val="20"/>
          <w:lang w:val="hy-AM"/>
        </w:rPr>
      </w:pPr>
      <w:r w:rsidRPr="00F95B6D">
        <w:rPr>
          <w:rFonts w:ascii="GHEA Grapalat" w:hAnsi="GHEA Grapalat" w:cs="Sylfaen"/>
          <w:b/>
          <w:sz w:val="20"/>
          <w:lang w:val="hy-AM"/>
        </w:rPr>
        <w:t xml:space="preserve">10.4 </w:t>
      </w:r>
      <w:r w:rsidR="00441C20" w:rsidRPr="00F95B6D">
        <w:rPr>
          <w:rFonts w:ascii="GHEA Grapalat" w:hAnsi="GHEA Grapalat" w:cs="Arial"/>
          <w:b/>
          <w:sz w:val="20"/>
          <w:lang w:val="hy-AM"/>
        </w:rPr>
        <w:t>Ե</w:t>
      </w:r>
      <w:r w:rsidR="00F96621" w:rsidRPr="00F95B6D">
        <w:rPr>
          <w:rFonts w:ascii="GHEA Grapalat" w:hAnsi="GHEA Grapalat" w:cs="Arial"/>
          <w:b/>
          <w:sz w:val="20"/>
          <w:lang w:val="hy-AM"/>
        </w:rPr>
        <w:t>թե</w:t>
      </w:r>
      <w:r w:rsidRPr="00F95B6D">
        <w:rPr>
          <w:rFonts w:ascii="GHEA Grapalat" w:hAnsi="GHEA Grapalat" w:cs="Arial"/>
          <w:b/>
          <w:sz w:val="20"/>
          <w:lang w:val="hy-AM"/>
        </w:rPr>
        <w:t xml:space="preserve"> </w:t>
      </w:r>
      <w:r w:rsidR="00F96621" w:rsidRPr="00F95B6D">
        <w:rPr>
          <w:rFonts w:ascii="GHEA Grapalat" w:hAnsi="GHEA Grapalat" w:cs="Arial"/>
          <w:b/>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95B6D">
        <w:rPr>
          <w:rFonts w:ascii="GHEA Grapalat" w:hAnsi="GHEA Grapalat" w:cs="Arial"/>
          <w:b/>
          <w:sz w:val="20"/>
          <w:lang w:val="hy-AM"/>
        </w:rPr>
        <w:t xml:space="preserve">որակավորման և պայմանագրի ապահովումները ներկայացվում են </w:t>
      </w:r>
      <w:r w:rsidR="00F96621" w:rsidRPr="00F95B6D">
        <w:rPr>
          <w:rFonts w:ascii="GHEA Grapalat" w:hAnsi="GHEA Grapalat" w:cs="Arial"/>
          <w:b/>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F95B6D">
        <w:rPr>
          <w:rFonts w:ascii="GHEA Grapalat" w:hAnsi="GHEA Grapalat" w:cs="Arial"/>
          <w:b/>
          <w:sz w:val="20"/>
          <w:lang w:val="hy-AM"/>
        </w:rPr>
        <w:t xml:space="preserve"> </w:t>
      </w:r>
      <w:r w:rsidR="00543250" w:rsidRPr="00F95B6D">
        <w:rPr>
          <w:rFonts w:ascii="GHEA Grapalat" w:hAnsi="GHEA Grapalat" w:cs="Arial"/>
          <w:b/>
          <w:sz w:val="20"/>
          <w:lang w:val="hy-AM"/>
        </w:rPr>
        <w:t xml:space="preserve">նախատեսված ֆինանսական միջոցները գերազանցում են </w:t>
      </w:r>
      <w:r w:rsidR="00076C2C" w:rsidRPr="00F95B6D">
        <w:rPr>
          <w:rFonts w:ascii="GHEA Grapalat" w:hAnsi="GHEA Grapalat" w:cs="Arial"/>
          <w:b/>
          <w:sz w:val="20"/>
          <w:lang w:val="hy-AM"/>
        </w:rPr>
        <w:t>25</w:t>
      </w:r>
      <w:r w:rsidR="00543250" w:rsidRPr="00F95B6D">
        <w:rPr>
          <w:rFonts w:ascii="GHEA Grapalat" w:hAnsi="GHEA Grapalat" w:cs="Arial"/>
          <w:b/>
          <w:sz w:val="20"/>
          <w:lang w:val="hy-AM"/>
        </w:rPr>
        <w:t xml:space="preserve"> մլն. ՀՀ դրամը, սակայն պայմանագրի ամբողջական կատ</w:t>
      </w:r>
      <w:r w:rsidR="00694F6D" w:rsidRPr="00F95B6D">
        <w:rPr>
          <w:rFonts w:ascii="GHEA Grapalat" w:hAnsi="GHEA Grapalat" w:cs="Arial"/>
          <w:b/>
          <w:sz w:val="20"/>
          <w:lang w:val="hy-AM"/>
        </w:rPr>
        <w:t>արման համար հետագայում ևս պահան</w:t>
      </w:r>
      <w:r w:rsidR="00543250" w:rsidRPr="00F95B6D">
        <w:rPr>
          <w:rFonts w:ascii="GHEA Grapalat" w:hAnsi="GHEA Grapalat" w:cs="Arial"/>
          <w:b/>
          <w:sz w:val="20"/>
          <w:lang w:val="hy-AM"/>
        </w:rPr>
        <w:t xml:space="preserve">ջվում են ֆինանսական միջոցներ, ապա պայմանագրի </w:t>
      </w:r>
      <w:r w:rsidR="00076C2C" w:rsidRPr="00F95B6D">
        <w:rPr>
          <w:rFonts w:ascii="GHEA Grapalat" w:hAnsi="GHEA Grapalat" w:cs="Arial"/>
          <w:b/>
          <w:sz w:val="20"/>
          <w:lang w:val="hy-AM"/>
        </w:rPr>
        <w:t xml:space="preserve">և որակավորման </w:t>
      </w:r>
      <w:r w:rsidR="00543250" w:rsidRPr="00F95B6D">
        <w:rPr>
          <w:rFonts w:ascii="GHEA Grapalat" w:hAnsi="GHEA Grapalat" w:cs="Arial"/>
          <w:b/>
          <w:sz w:val="20"/>
          <w:lang w:val="hy-AM"/>
        </w:rPr>
        <w:t>ապահովում</w:t>
      </w:r>
      <w:r w:rsidR="00076C2C" w:rsidRPr="00F95B6D">
        <w:rPr>
          <w:rFonts w:ascii="GHEA Grapalat" w:hAnsi="GHEA Grapalat" w:cs="Arial"/>
          <w:b/>
          <w:sz w:val="20"/>
          <w:lang w:val="hy-AM"/>
        </w:rPr>
        <w:t>ներ</w:t>
      </w:r>
      <w:r w:rsidR="00543250" w:rsidRPr="00F95B6D">
        <w:rPr>
          <w:rFonts w:ascii="GHEA Grapalat" w:hAnsi="GHEA Grapalat" w:cs="Arial"/>
          <w:b/>
          <w:sz w:val="20"/>
          <w:lang w:val="hy-AM"/>
        </w:rPr>
        <w:t xml:space="preserve">ը, հատկացված ֆինանսական միջոցների մասով, ներկայացվում </w:t>
      </w:r>
      <w:r w:rsidR="00076C2C" w:rsidRPr="00F95B6D">
        <w:rPr>
          <w:rFonts w:ascii="GHEA Grapalat" w:hAnsi="GHEA Grapalat" w:cs="Arial"/>
          <w:b/>
          <w:sz w:val="20"/>
          <w:lang w:val="hy-AM"/>
        </w:rPr>
        <w:t>են</w:t>
      </w:r>
      <w:r w:rsidR="00543250" w:rsidRPr="00F95B6D">
        <w:rPr>
          <w:rFonts w:ascii="GHEA Grapalat" w:hAnsi="GHEA Grapalat" w:cs="Arial"/>
          <w:b/>
          <w:sz w:val="20"/>
          <w:lang w:val="hy-AM"/>
        </w:rPr>
        <w:t xml:space="preserve"> </w:t>
      </w:r>
      <w:r w:rsidR="003B269F" w:rsidRPr="00F95B6D">
        <w:rPr>
          <w:rFonts w:ascii="GHEA Grapalat" w:hAnsi="GHEA Grapalat" w:cs="Arial"/>
          <w:b/>
          <w:sz w:val="20"/>
          <w:lang w:val="hy-AM"/>
        </w:rPr>
        <w:t>բանկային</w:t>
      </w:r>
      <w:r w:rsidR="00543250" w:rsidRPr="00F95B6D">
        <w:rPr>
          <w:rFonts w:ascii="GHEA Grapalat" w:hAnsi="GHEA Grapalat" w:cs="Arial"/>
          <w:b/>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753B6E" w:rsidRDefault="00030D40" w:rsidP="00EF3662">
      <w:pPr>
        <w:ind w:firstLine="567"/>
        <w:jc w:val="both"/>
        <w:rPr>
          <w:rFonts w:ascii="GHEA Grapalat" w:hAnsi="GHEA Grapalat" w:cs="Sylfaen"/>
          <w:i/>
          <w:sz w:val="20"/>
          <w:lang w:val="af-ZA"/>
        </w:rPr>
      </w:pPr>
      <w:r w:rsidRPr="00753B6E">
        <w:rPr>
          <w:rFonts w:ascii="GHEA Grapalat" w:hAnsi="GHEA Grapalat" w:cs="Sylfaen"/>
          <w:sz w:val="20"/>
          <w:lang w:val="hy-AM"/>
        </w:rPr>
        <w:t>10</w:t>
      </w:r>
      <w:r w:rsidR="00CA1C11" w:rsidRPr="00753B6E">
        <w:rPr>
          <w:rFonts w:ascii="GHEA Grapalat" w:hAnsi="GHEA Grapalat" w:cs="Sylfaen"/>
          <w:sz w:val="20"/>
          <w:lang w:val="af-ZA"/>
        </w:rPr>
        <w:t>.</w:t>
      </w:r>
      <w:r w:rsidR="00F562EA" w:rsidRPr="00753B6E">
        <w:rPr>
          <w:rFonts w:ascii="GHEA Grapalat" w:hAnsi="GHEA Grapalat" w:cs="Sylfaen"/>
          <w:sz w:val="20"/>
          <w:lang w:val="af-ZA"/>
        </w:rPr>
        <w:t>5</w:t>
      </w:r>
      <w:r w:rsidR="00D93027" w:rsidRPr="00753B6E">
        <w:rPr>
          <w:rFonts w:ascii="GHEA Grapalat" w:hAnsi="GHEA Grapalat" w:cs="Sylfaen"/>
          <w:sz w:val="20"/>
          <w:lang w:val="af-ZA"/>
        </w:rPr>
        <w:t xml:space="preserve"> </w:t>
      </w:r>
      <w:r w:rsidR="00CA1C11" w:rsidRPr="00753B6E">
        <w:rPr>
          <w:rFonts w:ascii="GHEA Grapalat" w:hAnsi="GHEA Grapalat" w:cs="Sylfaen"/>
          <w:sz w:val="20"/>
          <w:lang w:val="hy-AM"/>
        </w:rPr>
        <w:t>Պայմանագրով</w:t>
      </w:r>
      <w:r w:rsidR="00CA1C11" w:rsidRPr="00753B6E">
        <w:rPr>
          <w:rFonts w:ascii="GHEA Grapalat" w:hAnsi="GHEA Grapalat" w:cs="Sylfaen"/>
          <w:sz w:val="20"/>
          <w:lang w:val="af-ZA"/>
        </w:rPr>
        <w:t xml:space="preserve"> </w:t>
      </w:r>
      <w:r w:rsidRPr="00753B6E">
        <w:rPr>
          <w:rFonts w:ascii="GHEA Grapalat" w:hAnsi="GHEA Grapalat" w:cs="Sylfaen"/>
          <w:sz w:val="20"/>
          <w:lang w:val="af-ZA"/>
        </w:rPr>
        <w:t>պ</w:t>
      </w:r>
      <w:r w:rsidR="00CA1C11" w:rsidRPr="00753B6E">
        <w:rPr>
          <w:rFonts w:ascii="GHEA Grapalat" w:hAnsi="GHEA Grapalat" w:cs="Sylfaen"/>
          <w:sz w:val="20"/>
          <w:lang w:val="hy-AM"/>
        </w:rPr>
        <w:t>ատվիրատուի</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կողմից</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կանխավճար</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հատկացվելու</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պայման</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նախատեսվելու</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դեպքում</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ընտրված</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մասնակիցը</w:t>
      </w:r>
      <w:r w:rsidR="00CA1C11" w:rsidRPr="00753B6E">
        <w:rPr>
          <w:rFonts w:ascii="GHEA Grapalat" w:hAnsi="GHEA Grapalat" w:cs="Sylfaen"/>
          <w:sz w:val="20"/>
          <w:lang w:val="af-ZA"/>
        </w:rPr>
        <w:t xml:space="preserve"> </w:t>
      </w:r>
      <w:r w:rsidRPr="00753B6E">
        <w:rPr>
          <w:rFonts w:ascii="GHEA Grapalat" w:hAnsi="GHEA Grapalat" w:cs="Sylfaen"/>
          <w:sz w:val="20"/>
          <w:lang w:val="af-ZA"/>
        </w:rPr>
        <w:t>պ</w:t>
      </w:r>
      <w:r w:rsidR="00CA1C11" w:rsidRPr="00753B6E">
        <w:rPr>
          <w:rFonts w:ascii="GHEA Grapalat" w:hAnsi="GHEA Grapalat" w:cs="Sylfaen"/>
          <w:sz w:val="20"/>
          <w:lang w:val="hy-AM"/>
        </w:rPr>
        <w:t>ատվիրատուին</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է</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ներկայացնում</w:t>
      </w:r>
      <w:r w:rsidR="00CA1C11" w:rsidRPr="00753B6E">
        <w:rPr>
          <w:rFonts w:ascii="GHEA Grapalat" w:hAnsi="GHEA Grapalat" w:cs="Sylfaen"/>
          <w:sz w:val="20"/>
          <w:lang w:val="af-ZA"/>
        </w:rPr>
        <w:t xml:space="preserve"> </w:t>
      </w:r>
      <w:r w:rsidR="00B11B38" w:rsidRPr="00753B6E">
        <w:rPr>
          <w:rFonts w:ascii="GHEA Grapalat" w:hAnsi="GHEA Grapalat" w:cs="Sylfaen"/>
          <w:sz w:val="20"/>
          <w:lang w:val="af-ZA"/>
        </w:rPr>
        <w:t xml:space="preserve">նաև </w:t>
      </w:r>
      <w:r w:rsidR="00CA1C11" w:rsidRPr="00753B6E">
        <w:rPr>
          <w:rFonts w:ascii="GHEA Grapalat" w:hAnsi="GHEA Grapalat" w:cs="Sylfaen"/>
          <w:sz w:val="20"/>
          <w:lang w:val="hy-AM"/>
        </w:rPr>
        <w:t>կանխավճարի</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ապահովում</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կանխավճարի</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չափով</w:t>
      </w:r>
      <w:r w:rsidR="00CA1C11" w:rsidRPr="00753B6E">
        <w:rPr>
          <w:rFonts w:ascii="GHEA Grapalat" w:hAnsi="GHEA Grapalat" w:cs="Sylfaen"/>
          <w:sz w:val="20"/>
          <w:lang w:val="af-ZA"/>
        </w:rPr>
        <w:t xml:space="preserve">, </w:t>
      </w:r>
      <w:r w:rsidR="00B413A8" w:rsidRPr="00753B6E">
        <w:rPr>
          <w:rFonts w:ascii="GHEA Grapalat" w:hAnsi="GHEA Grapalat" w:cs="Sylfaen"/>
          <w:sz w:val="20"/>
          <w:lang w:val="af-ZA"/>
        </w:rPr>
        <w:t xml:space="preserve">բանկային </w:t>
      </w:r>
      <w:r w:rsidR="00CA1C11" w:rsidRPr="00753B6E">
        <w:rPr>
          <w:rFonts w:ascii="GHEA Grapalat" w:hAnsi="GHEA Grapalat" w:cs="Sylfaen"/>
          <w:sz w:val="20"/>
          <w:lang w:val="hy-AM"/>
        </w:rPr>
        <w:t>երաշխիքի ձևով</w:t>
      </w:r>
      <w:r w:rsidR="00937F5E" w:rsidRPr="00753B6E">
        <w:rPr>
          <w:rFonts w:ascii="GHEA Grapalat" w:hAnsi="GHEA Grapalat" w:cs="Sylfaen"/>
          <w:sz w:val="20"/>
          <w:lang w:val="hy-AM"/>
        </w:rPr>
        <w:t xml:space="preserve"> (հավելված՝ 5</w:t>
      </w:r>
      <w:r w:rsidR="00937F5E" w:rsidRPr="00753B6E">
        <w:rPr>
          <w:rFonts w:ascii="Cambria Math" w:hAnsi="Cambria Math" w:cs="Cambria Math"/>
          <w:sz w:val="20"/>
          <w:lang w:val="hy-AM"/>
        </w:rPr>
        <w:t>․</w:t>
      </w:r>
      <w:r w:rsidR="00937F5E" w:rsidRPr="00753B6E">
        <w:rPr>
          <w:rFonts w:ascii="GHEA Grapalat" w:hAnsi="GHEA Grapalat" w:cs="Sylfaen"/>
          <w:sz w:val="20"/>
          <w:lang w:val="hy-AM"/>
        </w:rPr>
        <w:t>2)</w:t>
      </w:r>
      <w:r w:rsidR="003A0A31" w:rsidRPr="00753B6E">
        <w:rPr>
          <w:rFonts w:ascii="GHEA Grapalat" w:hAnsi="GHEA Grapalat" w:cs="Sylfaen"/>
          <w:sz w:val="20"/>
          <w:lang w:val="hy-AM"/>
        </w:rPr>
        <w:t>:</w:t>
      </w:r>
      <w:r w:rsidR="00CA1C11" w:rsidRPr="00753B6E">
        <w:rPr>
          <w:rFonts w:ascii="GHEA Grapalat" w:hAnsi="GHEA Grapalat" w:cs="Sylfaen"/>
          <w:i/>
          <w:sz w:val="20"/>
          <w:lang w:val="af-ZA"/>
        </w:rPr>
        <w:t xml:space="preserve"> </w:t>
      </w:r>
    </w:p>
    <w:p w14:paraId="44CF3601" w14:textId="77777777" w:rsidR="00096865" w:rsidRPr="00753B6E" w:rsidRDefault="00030D40" w:rsidP="006D2E03">
      <w:pPr>
        <w:ind w:firstLine="567"/>
        <w:jc w:val="both"/>
        <w:rPr>
          <w:rFonts w:ascii="GHEA Grapalat" w:hAnsi="GHEA Grapalat" w:cs="Sylfaen"/>
          <w:sz w:val="20"/>
          <w:lang w:val="af-ZA"/>
        </w:rPr>
      </w:pPr>
      <w:r w:rsidRPr="00753B6E">
        <w:rPr>
          <w:rFonts w:ascii="GHEA Grapalat" w:hAnsi="GHEA Grapalat" w:cs="Sylfaen"/>
          <w:sz w:val="20"/>
          <w:lang w:val="af-ZA"/>
        </w:rPr>
        <w:lastRenderedPageBreak/>
        <w:t>10</w:t>
      </w:r>
      <w:r w:rsidR="005162B1" w:rsidRPr="00753B6E">
        <w:rPr>
          <w:rFonts w:ascii="GHEA Grapalat" w:hAnsi="GHEA Grapalat" w:cs="Sylfaen"/>
          <w:sz w:val="20"/>
          <w:lang w:val="af-ZA"/>
        </w:rPr>
        <w:t>.</w:t>
      </w:r>
      <w:r w:rsidR="00F02DBC" w:rsidRPr="00753B6E">
        <w:rPr>
          <w:rFonts w:ascii="GHEA Grapalat" w:hAnsi="GHEA Grapalat" w:cs="Sylfaen"/>
          <w:sz w:val="20"/>
          <w:lang w:val="af-ZA"/>
        </w:rPr>
        <w:t>6</w:t>
      </w:r>
      <w:r w:rsidR="00D93027" w:rsidRPr="00753B6E">
        <w:rPr>
          <w:rFonts w:ascii="GHEA Grapalat" w:hAnsi="GHEA Grapalat" w:cs="Sylfaen"/>
          <w:sz w:val="20"/>
          <w:lang w:val="af-ZA"/>
        </w:rPr>
        <w:t xml:space="preserve"> </w:t>
      </w:r>
      <w:r w:rsidR="00F02DBC" w:rsidRPr="00753B6E">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Pr="00753B6E" w:rsidRDefault="00DB4EFF"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sidRPr="00753B6E">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B0DBDD7" w14:textId="77777777" w:rsidR="00DE2A42" w:rsidRPr="00753B6E" w:rsidRDefault="00DE2A42" w:rsidP="00EF3662">
      <w:pPr>
        <w:jc w:val="center"/>
        <w:rPr>
          <w:rFonts w:ascii="GHEA Grapalat" w:hAnsi="GHEA Grapalat"/>
          <w:b/>
          <w:sz w:val="20"/>
          <w:lang w:val="af-ZA"/>
        </w:rPr>
      </w:pPr>
    </w:p>
    <w:p w14:paraId="435887B4" w14:textId="6CEDD4E8" w:rsidR="00096865" w:rsidRPr="00753B6E" w:rsidRDefault="008D5016" w:rsidP="00EF3662">
      <w:pPr>
        <w:jc w:val="center"/>
        <w:rPr>
          <w:rFonts w:ascii="GHEA Grapalat" w:hAnsi="GHEA Grapalat" w:cs="Arial"/>
          <w:b/>
          <w:sz w:val="20"/>
          <w:lang w:val="af-ZA"/>
        </w:rPr>
      </w:pPr>
      <w:r w:rsidRPr="00753B6E">
        <w:rPr>
          <w:rFonts w:ascii="GHEA Grapalat" w:hAnsi="GHEA Grapalat"/>
          <w:b/>
          <w:sz w:val="20"/>
          <w:lang w:val="af-ZA"/>
        </w:rPr>
        <w:t>1</w:t>
      </w:r>
      <w:r w:rsidR="00030D40" w:rsidRPr="00753B6E">
        <w:rPr>
          <w:rFonts w:ascii="GHEA Grapalat" w:hAnsi="GHEA Grapalat"/>
          <w:b/>
          <w:sz w:val="20"/>
          <w:lang w:val="af-ZA"/>
        </w:rPr>
        <w:t>1</w:t>
      </w:r>
      <w:r w:rsidRPr="00753B6E">
        <w:rPr>
          <w:rFonts w:ascii="GHEA Grapalat" w:hAnsi="GHEA Grapalat"/>
          <w:b/>
          <w:sz w:val="20"/>
          <w:lang w:val="af-ZA"/>
        </w:rPr>
        <w:t xml:space="preserve">. </w:t>
      </w:r>
      <w:r w:rsidRPr="00753B6E">
        <w:rPr>
          <w:rFonts w:ascii="GHEA Grapalat" w:hAnsi="GHEA Grapalat" w:cs="Sylfaen"/>
          <w:b/>
          <w:sz w:val="20"/>
          <w:lang w:val="af-ZA"/>
        </w:rPr>
        <w:t>ԸՆԹԱՑԱԿԱՐԳԸ</w:t>
      </w:r>
      <w:r w:rsidRPr="00753B6E">
        <w:rPr>
          <w:rFonts w:ascii="GHEA Grapalat" w:hAnsi="GHEA Grapalat" w:cs="Arial"/>
          <w:b/>
          <w:sz w:val="20"/>
          <w:lang w:val="af-ZA"/>
        </w:rPr>
        <w:t xml:space="preserve"> </w:t>
      </w:r>
      <w:r w:rsidRPr="00753B6E">
        <w:rPr>
          <w:rFonts w:ascii="GHEA Grapalat" w:hAnsi="GHEA Grapalat" w:cs="Sylfaen"/>
          <w:b/>
          <w:sz w:val="20"/>
          <w:lang w:val="af-ZA"/>
        </w:rPr>
        <w:t>ՉԿԱՅԱՑԱԾ</w:t>
      </w:r>
      <w:r w:rsidRPr="00753B6E">
        <w:rPr>
          <w:rFonts w:ascii="GHEA Grapalat" w:hAnsi="GHEA Grapalat" w:cs="Arial"/>
          <w:b/>
          <w:sz w:val="20"/>
          <w:lang w:val="af-ZA"/>
        </w:rPr>
        <w:t xml:space="preserve"> </w:t>
      </w:r>
      <w:r w:rsidRPr="00753B6E">
        <w:rPr>
          <w:rFonts w:ascii="GHEA Grapalat" w:hAnsi="GHEA Grapalat" w:cs="Sylfaen"/>
          <w:b/>
          <w:sz w:val="20"/>
          <w:lang w:val="af-ZA"/>
        </w:rPr>
        <w:t>ՀԱՅՏԱՐԱՐԵԼԸ</w:t>
      </w:r>
    </w:p>
    <w:p w14:paraId="365AE187" w14:textId="77777777" w:rsidR="00096865" w:rsidRPr="00753B6E" w:rsidRDefault="00096865" w:rsidP="00EF3662">
      <w:pPr>
        <w:jc w:val="center"/>
        <w:rPr>
          <w:rFonts w:ascii="GHEA Grapalat" w:hAnsi="GHEA Grapalat"/>
          <w:b/>
          <w:sz w:val="20"/>
          <w:lang w:val="af-ZA"/>
        </w:rPr>
      </w:pPr>
    </w:p>
    <w:p w14:paraId="578AC96A" w14:textId="77777777" w:rsidR="00096865" w:rsidRPr="00753B6E" w:rsidRDefault="00096865" w:rsidP="00EF3662">
      <w:pPr>
        <w:ind w:firstLine="567"/>
        <w:jc w:val="both"/>
        <w:rPr>
          <w:rFonts w:ascii="GHEA Grapalat" w:hAnsi="GHEA Grapalat" w:cs="Sylfaen"/>
          <w:sz w:val="20"/>
          <w:lang w:val="af-ZA"/>
        </w:rPr>
      </w:pPr>
      <w:r w:rsidRPr="00753B6E">
        <w:rPr>
          <w:rFonts w:ascii="GHEA Grapalat" w:hAnsi="GHEA Grapalat"/>
          <w:sz w:val="20"/>
          <w:lang w:val="af-ZA"/>
        </w:rPr>
        <w:t>1</w:t>
      </w:r>
      <w:r w:rsidR="00030D40" w:rsidRPr="00753B6E">
        <w:rPr>
          <w:rFonts w:ascii="GHEA Grapalat" w:hAnsi="GHEA Grapalat"/>
          <w:sz w:val="20"/>
          <w:lang w:val="af-ZA"/>
        </w:rPr>
        <w:t>1</w:t>
      </w:r>
      <w:r w:rsidRPr="00753B6E">
        <w:rPr>
          <w:rFonts w:ascii="GHEA Grapalat" w:hAnsi="GHEA Grapalat"/>
          <w:sz w:val="20"/>
          <w:lang w:val="af-ZA"/>
        </w:rPr>
        <w:t>.</w:t>
      </w:r>
      <w:r w:rsidRPr="00753B6E">
        <w:rPr>
          <w:rFonts w:ascii="GHEA Grapalat" w:hAnsi="GHEA Grapalat" w:cs="Sylfaen"/>
          <w:sz w:val="20"/>
          <w:lang w:val="af-ZA"/>
        </w:rPr>
        <w:t xml:space="preserve">1 </w:t>
      </w:r>
      <w:r w:rsidRPr="00753B6E">
        <w:rPr>
          <w:rFonts w:ascii="GHEA Grapalat" w:hAnsi="GHEA Grapalat" w:cs="Sylfaen"/>
          <w:sz w:val="20"/>
          <w:lang w:val="ru-RU"/>
        </w:rPr>
        <w:t>Օրենքի</w:t>
      </w:r>
      <w:r w:rsidRPr="00753B6E">
        <w:rPr>
          <w:rFonts w:ascii="GHEA Grapalat" w:hAnsi="GHEA Grapalat" w:cs="Sylfaen"/>
          <w:sz w:val="20"/>
          <w:lang w:val="af-ZA"/>
        </w:rPr>
        <w:t xml:space="preserve"> 3</w:t>
      </w:r>
      <w:r w:rsidR="00A747D4" w:rsidRPr="00753B6E">
        <w:rPr>
          <w:rFonts w:ascii="GHEA Grapalat" w:hAnsi="GHEA Grapalat" w:cs="Sylfaen"/>
          <w:sz w:val="20"/>
          <w:lang w:val="af-ZA"/>
        </w:rPr>
        <w:t>7</w:t>
      </w:r>
      <w:r w:rsidRPr="00753B6E">
        <w:rPr>
          <w:rFonts w:ascii="GHEA Grapalat" w:hAnsi="GHEA Grapalat" w:cs="Sylfaen"/>
          <w:sz w:val="20"/>
          <w:lang w:val="af-ZA"/>
        </w:rPr>
        <w:t>-</w:t>
      </w:r>
      <w:r w:rsidRPr="00753B6E">
        <w:rPr>
          <w:rFonts w:ascii="GHEA Grapalat" w:hAnsi="GHEA Grapalat" w:cs="Sylfaen"/>
          <w:sz w:val="20"/>
          <w:lang w:val="ru-RU"/>
        </w:rPr>
        <w:t>րդ</w:t>
      </w:r>
      <w:r w:rsidRPr="00753B6E">
        <w:rPr>
          <w:rFonts w:ascii="GHEA Grapalat" w:hAnsi="GHEA Grapalat" w:cs="Sylfaen"/>
          <w:sz w:val="20"/>
          <w:lang w:val="af-ZA"/>
        </w:rPr>
        <w:t xml:space="preserve"> </w:t>
      </w:r>
      <w:r w:rsidRPr="00753B6E">
        <w:rPr>
          <w:rFonts w:ascii="GHEA Grapalat" w:hAnsi="GHEA Grapalat" w:cs="Sylfaen"/>
          <w:sz w:val="20"/>
          <w:lang w:val="ru-RU"/>
        </w:rPr>
        <w:t>հոդվածի</w:t>
      </w:r>
      <w:r w:rsidRPr="00753B6E">
        <w:rPr>
          <w:rFonts w:ascii="GHEA Grapalat" w:hAnsi="GHEA Grapalat" w:cs="Sylfaen"/>
          <w:sz w:val="20"/>
          <w:lang w:val="af-ZA"/>
        </w:rPr>
        <w:t xml:space="preserve"> </w:t>
      </w:r>
      <w:r w:rsidRPr="00753B6E">
        <w:rPr>
          <w:rFonts w:ascii="GHEA Grapalat" w:hAnsi="GHEA Grapalat" w:cs="Sylfaen"/>
          <w:sz w:val="20"/>
          <w:lang w:val="ru-RU"/>
        </w:rPr>
        <w:t>համաձայն</w:t>
      </w:r>
      <w:r w:rsidRPr="00753B6E">
        <w:rPr>
          <w:rFonts w:ascii="GHEA Grapalat" w:hAnsi="GHEA Grapalat" w:cs="Sylfaen"/>
          <w:sz w:val="20"/>
          <w:lang w:val="af-ZA"/>
        </w:rPr>
        <w:t xml:space="preserve">` </w:t>
      </w:r>
      <w:r w:rsidRPr="00753B6E">
        <w:rPr>
          <w:rFonts w:ascii="GHEA Grapalat" w:hAnsi="GHEA Grapalat" w:cs="Sylfaen"/>
          <w:sz w:val="20"/>
          <w:lang w:val="ru-RU"/>
        </w:rPr>
        <w:t>հանձնաժողովը</w:t>
      </w:r>
      <w:r w:rsidRPr="00753B6E">
        <w:rPr>
          <w:rFonts w:ascii="GHEA Grapalat" w:hAnsi="GHEA Grapalat" w:cs="Sylfaen"/>
          <w:sz w:val="20"/>
          <w:lang w:val="af-ZA"/>
        </w:rPr>
        <w:t xml:space="preserve"> </w:t>
      </w:r>
      <w:r w:rsidRPr="00753B6E">
        <w:rPr>
          <w:rFonts w:ascii="GHEA Grapalat" w:hAnsi="GHEA Grapalat" w:cs="Sylfaen"/>
          <w:sz w:val="20"/>
          <w:lang w:val="ru-RU"/>
        </w:rPr>
        <w:t>սույն</w:t>
      </w:r>
      <w:r w:rsidRPr="00753B6E">
        <w:rPr>
          <w:rFonts w:ascii="GHEA Grapalat" w:hAnsi="GHEA Grapalat" w:cs="Sylfaen"/>
          <w:sz w:val="20"/>
          <w:lang w:val="af-ZA"/>
        </w:rPr>
        <w:t xml:space="preserve"> </w:t>
      </w:r>
      <w:r w:rsidRPr="00753B6E">
        <w:rPr>
          <w:rFonts w:ascii="GHEA Grapalat" w:hAnsi="GHEA Grapalat" w:cs="Sylfaen"/>
          <w:sz w:val="20"/>
          <w:lang w:val="ru-RU"/>
        </w:rPr>
        <w:t>ընթացակարգը</w:t>
      </w:r>
      <w:r w:rsidRPr="00753B6E">
        <w:rPr>
          <w:rFonts w:ascii="GHEA Grapalat" w:hAnsi="GHEA Grapalat" w:cs="Sylfaen"/>
          <w:sz w:val="20"/>
          <w:lang w:val="af-ZA"/>
        </w:rPr>
        <w:t xml:space="preserve"> </w:t>
      </w:r>
      <w:r w:rsidRPr="00753B6E">
        <w:rPr>
          <w:rFonts w:ascii="GHEA Grapalat" w:hAnsi="GHEA Grapalat" w:cs="Sylfaen"/>
          <w:sz w:val="20"/>
          <w:lang w:val="ru-RU"/>
        </w:rPr>
        <w:t>չկայացած</w:t>
      </w:r>
      <w:r w:rsidRPr="00753B6E">
        <w:rPr>
          <w:rFonts w:ascii="GHEA Grapalat" w:hAnsi="GHEA Grapalat" w:cs="Sylfaen"/>
          <w:sz w:val="20"/>
          <w:lang w:val="af-ZA"/>
        </w:rPr>
        <w:t xml:space="preserve"> </w:t>
      </w:r>
      <w:r w:rsidRPr="00753B6E">
        <w:rPr>
          <w:rFonts w:ascii="GHEA Grapalat" w:hAnsi="GHEA Grapalat" w:cs="Sylfaen"/>
          <w:sz w:val="20"/>
          <w:lang w:val="ru-RU"/>
        </w:rPr>
        <w:t>է</w:t>
      </w:r>
      <w:r w:rsidRPr="00753B6E">
        <w:rPr>
          <w:rFonts w:ascii="GHEA Grapalat" w:hAnsi="GHEA Grapalat" w:cs="Sylfaen"/>
          <w:sz w:val="20"/>
          <w:lang w:val="af-ZA"/>
        </w:rPr>
        <w:t xml:space="preserve"> </w:t>
      </w:r>
      <w:r w:rsidRPr="00753B6E">
        <w:rPr>
          <w:rFonts w:ascii="GHEA Grapalat" w:hAnsi="GHEA Grapalat" w:cs="Sylfaen"/>
          <w:sz w:val="20"/>
          <w:lang w:val="ru-RU"/>
        </w:rPr>
        <w:t>հայտարարում</w:t>
      </w:r>
      <w:r w:rsidRPr="00753B6E">
        <w:rPr>
          <w:rFonts w:ascii="GHEA Grapalat" w:hAnsi="GHEA Grapalat" w:cs="Sylfaen"/>
          <w:sz w:val="20"/>
          <w:lang w:val="af-ZA"/>
        </w:rPr>
        <w:t xml:space="preserve">, </w:t>
      </w:r>
      <w:r w:rsidRPr="00753B6E">
        <w:rPr>
          <w:rFonts w:ascii="GHEA Grapalat" w:hAnsi="GHEA Grapalat" w:cs="Sylfaen"/>
          <w:sz w:val="20"/>
          <w:lang w:val="ru-RU"/>
        </w:rPr>
        <w:t>եթե</w:t>
      </w:r>
      <w:r w:rsidRPr="00753B6E">
        <w:rPr>
          <w:rFonts w:ascii="GHEA Grapalat" w:hAnsi="GHEA Grapalat" w:cs="Sylfaen"/>
          <w:sz w:val="20"/>
          <w:lang w:val="af-ZA"/>
        </w:rPr>
        <w:t>`</w:t>
      </w:r>
    </w:p>
    <w:p w14:paraId="025DCB64" w14:textId="77777777" w:rsidR="00096865" w:rsidRPr="00753B6E" w:rsidRDefault="00096865" w:rsidP="00EF3662">
      <w:pPr>
        <w:ind w:firstLine="567"/>
        <w:jc w:val="both"/>
        <w:rPr>
          <w:rFonts w:ascii="GHEA Grapalat" w:hAnsi="GHEA Grapalat" w:cs="Sylfaen"/>
          <w:sz w:val="20"/>
          <w:lang w:val="af-ZA"/>
        </w:rPr>
      </w:pPr>
      <w:r w:rsidRPr="00753B6E">
        <w:rPr>
          <w:rFonts w:ascii="GHEA Grapalat" w:hAnsi="GHEA Grapalat" w:cs="Sylfaen"/>
          <w:sz w:val="20"/>
          <w:lang w:val="af-ZA"/>
        </w:rPr>
        <w:t xml:space="preserve">1) </w:t>
      </w:r>
      <w:r w:rsidRPr="00753B6E">
        <w:rPr>
          <w:rFonts w:ascii="GHEA Grapalat" w:hAnsi="GHEA Grapalat" w:cs="Sylfaen"/>
          <w:sz w:val="20"/>
          <w:lang w:val="ru-RU"/>
        </w:rPr>
        <w:t>հայտերից</w:t>
      </w:r>
      <w:r w:rsidRPr="00753B6E">
        <w:rPr>
          <w:rFonts w:ascii="GHEA Grapalat" w:hAnsi="GHEA Grapalat" w:cs="Sylfaen"/>
          <w:sz w:val="20"/>
          <w:lang w:val="af-ZA"/>
        </w:rPr>
        <w:t xml:space="preserve"> </w:t>
      </w:r>
      <w:r w:rsidRPr="00753B6E">
        <w:rPr>
          <w:rFonts w:ascii="GHEA Grapalat" w:hAnsi="GHEA Grapalat" w:cs="Sylfaen"/>
          <w:sz w:val="20"/>
          <w:lang w:val="ru-RU"/>
        </w:rPr>
        <w:t>ոչ</w:t>
      </w:r>
      <w:r w:rsidRPr="00753B6E">
        <w:rPr>
          <w:rFonts w:ascii="GHEA Grapalat" w:hAnsi="GHEA Grapalat" w:cs="Sylfaen"/>
          <w:sz w:val="20"/>
          <w:lang w:val="af-ZA"/>
        </w:rPr>
        <w:t xml:space="preserve"> </w:t>
      </w:r>
      <w:r w:rsidRPr="00753B6E">
        <w:rPr>
          <w:rFonts w:ascii="GHEA Grapalat" w:hAnsi="GHEA Grapalat" w:cs="Sylfaen"/>
          <w:sz w:val="20"/>
          <w:lang w:val="ru-RU"/>
        </w:rPr>
        <w:t>մեկը</w:t>
      </w:r>
      <w:r w:rsidRPr="00753B6E">
        <w:rPr>
          <w:rFonts w:ascii="GHEA Grapalat" w:hAnsi="GHEA Grapalat" w:cs="Sylfaen"/>
          <w:sz w:val="20"/>
          <w:lang w:val="af-ZA"/>
        </w:rPr>
        <w:t xml:space="preserve"> </w:t>
      </w:r>
      <w:r w:rsidRPr="00753B6E">
        <w:rPr>
          <w:rFonts w:ascii="GHEA Grapalat" w:hAnsi="GHEA Grapalat" w:cs="Sylfaen"/>
          <w:sz w:val="20"/>
          <w:lang w:val="ru-RU"/>
        </w:rPr>
        <w:t>չի</w:t>
      </w:r>
      <w:r w:rsidRPr="00753B6E">
        <w:rPr>
          <w:rFonts w:ascii="GHEA Grapalat" w:hAnsi="GHEA Grapalat" w:cs="Sylfaen"/>
          <w:sz w:val="20"/>
          <w:lang w:val="af-ZA"/>
        </w:rPr>
        <w:t xml:space="preserve"> </w:t>
      </w:r>
      <w:r w:rsidRPr="00753B6E">
        <w:rPr>
          <w:rFonts w:ascii="GHEA Grapalat" w:hAnsi="GHEA Grapalat" w:cs="Sylfaen"/>
          <w:sz w:val="20"/>
          <w:lang w:val="ru-RU"/>
        </w:rPr>
        <w:t>համապատասխանում</w:t>
      </w:r>
      <w:r w:rsidRPr="00753B6E">
        <w:rPr>
          <w:rFonts w:ascii="GHEA Grapalat" w:hAnsi="GHEA Grapalat" w:cs="Sylfaen"/>
          <w:sz w:val="20"/>
          <w:lang w:val="af-ZA"/>
        </w:rPr>
        <w:t xml:space="preserve"> </w:t>
      </w:r>
      <w:r w:rsidRPr="00753B6E">
        <w:rPr>
          <w:rFonts w:ascii="GHEA Grapalat" w:hAnsi="GHEA Grapalat" w:cs="Sylfaen"/>
          <w:sz w:val="20"/>
          <w:lang w:val="ru-RU"/>
        </w:rPr>
        <w:t>հրավերի</w:t>
      </w:r>
      <w:r w:rsidRPr="00753B6E">
        <w:rPr>
          <w:rFonts w:ascii="GHEA Grapalat" w:hAnsi="GHEA Grapalat" w:cs="Sylfaen"/>
          <w:sz w:val="20"/>
          <w:lang w:val="af-ZA"/>
        </w:rPr>
        <w:t xml:space="preserve"> </w:t>
      </w:r>
      <w:r w:rsidRPr="00753B6E">
        <w:rPr>
          <w:rFonts w:ascii="GHEA Grapalat" w:hAnsi="GHEA Grapalat" w:cs="Sylfaen"/>
          <w:sz w:val="20"/>
          <w:lang w:val="ru-RU"/>
        </w:rPr>
        <w:t>պայմաններին</w:t>
      </w:r>
      <w:r w:rsidRPr="00753B6E">
        <w:rPr>
          <w:rFonts w:ascii="GHEA Grapalat" w:hAnsi="GHEA Grapalat" w:cs="Sylfaen"/>
          <w:sz w:val="20"/>
          <w:lang w:val="af-ZA"/>
        </w:rPr>
        <w:t>.</w:t>
      </w:r>
    </w:p>
    <w:p w14:paraId="635073AC" w14:textId="6DB8FB8E" w:rsidR="00096865" w:rsidRPr="00753B6E" w:rsidRDefault="00096865" w:rsidP="00EF3662">
      <w:pPr>
        <w:ind w:firstLine="567"/>
        <w:jc w:val="both"/>
        <w:rPr>
          <w:rFonts w:ascii="GHEA Grapalat" w:hAnsi="GHEA Grapalat" w:cs="Sylfaen"/>
          <w:sz w:val="20"/>
          <w:vertAlign w:val="superscript"/>
          <w:lang w:val="af-ZA"/>
        </w:rPr>
      </w:pPr>
      <w:r w:rsidRPr="00753B6E">
        <w:rPr>
          <w:rFonts w:ascii="GHEA Grapalat" w:hAnsi="GHEA Grapalat" w:cs="Sylfaen"/>
          <w:sz w:val="20"/>
          <w:lang w:val="af-ZA"/>
        </w:rPr>
        <w:t xml:space="preserve">2) </w:t>
      </w:r>
      <w:r w:rsidRPr="00753B6E">
        <w:rPr>
          <w:rFonts w:ascii="GHEA Grapalat" w:hAnsi="GHEA Grapalat" w:cs="Sylfaen"/>
          <w:sz w:val="20"/>
          <w:lang w:val="ru-RU"/>
        </w:rPr>
        <w:t>դադարում</w:t>
      </w:r>
      <w:r w:rsidRPr="00753B6E">
        <w:rPr>
          <w:rFonts w:ascii="GHEA Grapalat" w:hAnsi="GHEA Grapalat" w:cs="Sylfaen"/>
          <w:sz w:val="20"/>
          <w:lang w:val="af-ZA"/>
        </w:rPr>
        <w:t xml:space="preserve"> </w:t>
      </w:r>
      <w:r w:rsidRPr="00753B6E">
        <w:rPr>
          <w:rFonts w:ascii="GHEA Grapalat" w:hAnsi="GHEA Grapalat" w:cs="Sylfaen"/>
          <w:sz w:val="20"/>
          <w:lang w:val="ru-RU"/>
        </w:rPr>
        <w:t>է</w:t>
      </w:r>
      <w:r w:rsidRPr="00753B6E">
        <w:rPr>
          <w:rFonts w:ascii="GHEA Grapalat" w:hAnsi="GHEA Grapalat" w:cs="Sylfaen"/>
          <w:sz w:val="20"/>
          <w:lang w:val="af-ZA"/>
        </w:rPr>
        <w:t xml:space="preserve"> </w:t>
      </w:r>
      <w:r w:rsidRPr="00753B6E">
        <w:rPr>
          <w:rFonts w:ascii="GHEA Grapalat" w:hAnsi="GHEA Grapalat" w:cs="Sylfaen"/>
          <w:sz w:val="20"/>
          <w:lang w:val="ru-RU"/>
        </w:rPr>
        <w:t>գոյություն</w:t>
      </w:r>
      <w:r w:rsidRPr="00753B6E">
        <w:rPr>
          <w:rFonts w:ascii="GHEA Grapalat" w:hAnsi="GHEA Grapalat" w:cs="Sylfaen"/>
          <w:sz w:val="20"/>
          <w:lang w:val="af-ZA"/>
        </w:rPr>
        <w:t xml:space="preserve"> </w:t>
      </w:r>
      <w:r w:rsidRPr="00753B6E">
        <w:rPr>
          <w:rFonts w:ascii="GHEA Grapalat" w:hAnsi="GHEA Grapalat" w:cs="Sylfaen"/>
          <w:sz w:val="20"/>
          <w:lang w:val="ru-RU"/>
        </w:rPr>
        <w:t>ունենալ</w:t>
      </w:r>
      <w:r w:rsidRPr="00753B6E">
        <w:rPr>
          <w:rFonts w:ascii="GHEA Grapalat" w:hAnsi="GHEA Grapalat" w:cs="Sylfaen"/>
          <w:sz w:val="20"/>
          <w:lang w:val="af-ZA"/>
        </w:rPr>
        <w:t xml:space="preserve"> </w:t>
      </w:r>
      <w:r w:rsidRPr="00753B6E">
        <w:rPr>
          <w:rFonts w:ascii="GHEA Grapalat" w:hAnsi="GHEA Grapalat" w:cs="Sylfaen"/>
          <w:sz w:val="20"/>
          <w:lang w:val="ru-RU"/>
        </w:rPr>
        <w:t>գնման</w:t>
      </w:r>
      <w:r w:rsidRPr="00753B6E">
        <w:rPr>
          <w:rFonts w:ascii="GHEA Grapalat" w:hAnsi="GHEA Grapalat" w:cs="Sylfaen"/>
          <w:sz w:val="20"/>
          <w:lang w:val="af-ZA"/>
        </w:rPr>
        <w:t xml:space="preserve"> </w:t>
      </w:r>
      <w:r w:rsidRPr="00753B6E">
        <w:rPr>
          <w:rFonts w:ascii="GHEA Grapalat" w:hAnsi="GHEA Grapalat" w:cs="Sylfaen"/>
          <w:sz w:val="20"/>
          <w:lang w:val="ru-RU"/>
        </w:rPr>
        <w:t>պահանջը</w:t>
      </w:r>
      <w:r w:rsidR="00FF0FE2" w:rsidRPr="00753B6E">
        <w:rPr>
          <w:rFonts w:ascii="GHEA Grapalat" w:hAnsi="GHEA Grapalat" w:cs="Sylfaen"/>
          <w:sz w:val="20"/>
          <w:lang w:val="hy-AM"/>
        </w:rPr>
        <w:t>: Ընդ որում պ</w:t>
      </w:r>
      <w:r w:rsidR="00FF0FE2" w:rsidRPr="00753B6E">
        <w:rPr>
          <w:rFonts w:ascii="GHEA Grapalat" w:hAnsi="GHEA Grapalat" w:cs="Sylfaen"/>
          <w:sz w:val="20"/>
          <w:lang w:val="ru-RU"/>
        </w:rPr>
        <w:t>ետության</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կամ</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համայնքների</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կարիքների</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համար</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կազմակերպված</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գնման</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ընթացակարգը</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կարող</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է</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ամբողջությամբ</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կամ</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մասնակի</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չկայացած</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հայտարարվել</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համապատասխանաբար</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Հայաստանի</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Հանրապետության</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կառավարության</w:t>
      </w:r>
      <w:r w:rsidR="00DE2A42" w:rsidRPr="00753B6E">
        <w:rPr>
          <w:rFonts w:ascii="GHEA Grapalat" w:hAnsi="GHEA Grapalat" w:cs="Sylfaen"/>
          <w:sz w:val="20"/>
          <w:lang w:val="hy-AM"/>
        </w:rPr>
        <w:t>,</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այլ</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պատվիրատուների</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դեպքում</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ընդհանուր</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կառավարումն</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իրականացնող</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լիազորված</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մարմնի</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ղեկավարի</w:t>
      </w:r>
      <w:r w:rsidR="00A10D1E" w:rsidRPr="00753B6E">
        <w:rPr>
          <w:rFonts w:ascii="GHEA Grapalat" w:hAnsi="GHEA Grapalat" w:cs="Sylfaen"/>
          <w:sz w:val="20"/>
          <w:lang w:val="af-ZA"/>
        </w:rPr>
        <w:t xml:space="preserve">, </w:t>
      </w:r>
      <w:r w:rsidR="00A10D1E" w:rsidRPr="00753B6E">
        <w:rPr>
          <w:rFonts w:ascii="GHEA Grapalat" w:hAnsi="GHEA Grapalat" w:cs="Sylfaen"/>
          <w:sz w:val="20"/>
        </w:rPr>
        <w:t>որոշման</w:t>
      </w:r>
      <w:r w:rsidR="00A10D1E" w:rsidRPr="00753B6E">
        <w:rPr>
          <w:rFonts w:ascii="GHEA Grapalat" w:hAnsi="GHEA Grapalat" w:cs="Sylfaen"/>
          <w:sz w:val="20"/>
          <w:lang w:val="af-ZA"/>
        </w:rPr>
        <w:t xml:space="preserve"> </w:t>
      </w:r>
      <w:r w:rsidR="00A10D1E" w:rsidRPr="00753B6E">
        <w:rPr>
          <w:rFonts w:ascii="GHEA Grapalat" w:hAnsi="GHEA Grapalat" w:cs="Sylfaen"/>
          <w:sz w:val="20"/>
        </w:rPr>
        <w:t>հիման</w:t>
      </w:r>
      <w:r w:rsidR="00A10D1E" w:rsidRPr="00753B6E">
        <w:rPr>
          <w:rFonts w:ascii="GHEA Grapalat" w:hAnsi="GHEA Grapalat" w:cs="Sylfaen"/>
          <w:sz w:val="20"/>
          <w:lang w:val="af-ZA"/>
        </w:rPr>
        <w:t xml:space="preserve"> </w:t>
      </w:r>
      <w:r w:rsidR="00A10D1E" w:rsidRPr="00753B6E">
        <w:rPr>
          <w:rFonts w:ascii="GHEA Grapalat" w:hAnsi="GHEA Grapalat" w:cs="Sylfaen"/>
          <w:sz w:val="20"/>
        </w:rPr>
        <w:t>վրա</w:t>
      </w:r>
      <w:r w:rsidR="00FF0FE2" w:rsidRPr="00753B6E">
        <w:rPr>
          <w:rFonts w:ascii="GHEA Grapalat" w:hAnsi="GHEA Grapalat" w:cs="Sylfaen"/>
          <w:sz w:val="20"/>
          <w:lang w:val="hy-AM"/>
        </w:rPr>
        <w:t>:</w:t>
      </w:r>
    </w:p>
    <w:p w14:paraId="20727E1B" w14:textId="77777777" w:rsidR="00096865" w:rsidRPr="00753B6E" w:rsidRDefault="00096865" w:rsidP="00EF3662">
      <w:pPr>
        <w:ind w:firstLine="567"/>
        <w:jc w:val="both"/>
        <w:rPr>
          <w:rFonts w:ascii="GHEA Grapalat" w:hAnsi="GHEA Grapalat" w:cs="Sylfaen"/>
          <w:sz w:val="20"/>
          <w:lang w:val="af-ZA"/>
        </w:rPr>
      </w:pPr>
      <w:r w:rsidRPr="00753B6E">
        <w:rPr>
          <w:rFonts w:ascii="GHEA Grapalat" w:hAnsi="GHEA Grapalat" w:cs="Sylfaen"/>
          <w:sz w:val="20"/>
          <w:lang w:val="af-ZA"/>
        </w:rPr>
        <w:t xml:space="preserve">3) </w:t>
      </w:r>
      <w:r w:rsidRPr="00753B6E">
        <w:rPr>
          <w:rFonts w:ascii="GHEA Grapalat" w:hAnsi="GHEA Grapalat" w:cs="Sylfaen"/>
          <w:sz w:val="20"/>
          <w:lang w:val="hy-AM"/>
        </w:rPr>
        <w:t>ոչ</w:t>
      </w:r>
      <w:r w:rsidRPr="00753B6E">
        <w:rPr>
          <w:rFonts w:ascii="GHEA Grapalat" w:hAnsi="GHEA Grapalat" w:cs="Sylfaen"/>
          <w:sz w:val="20"/>
          <w:lang w:val="af-ZA"/>
        </w:rPr>
        <w:t xml:space="preserve"> </w:t>
      </w:r>
      <w:r w:rsidRPr="00753B6E">
        <w:rPr>
          <w:rFonts w:ascii="GHEA Grapalat" w:hAnsi="GHEA Grapalat" w:cs="Sylfaen"/>
          <w:sz w:val="20"/>
          <w:lang w:val="hy-AM"/>
        </w:rPr>
        <w:t>մի</w:t>
      </w:r>
      <w:r w:rsidRPr="00753B6E">
        <w:rPr>
          <w:rFonts w:ascii="GHEA Grapalat" w:hAnsi="GHEA Grapalat" w:cs="Sylfaen"/>
          <w:sz w:val="20"/>
          <w:lang w:val="af-ZA"/>
        </w:rPr>
        <w:t xml:space="preserve"> </w:t>
      </w:r>
      <w:r w:rsidRPr="00753B6E">
        <w:rPr>
          <w:rFonts w:ascii="GHEA Grapalat" w:hAnsi="GHEA Grapalat" w:cs="Sylfaen"/>
          <w:sz w:val="20"/>
          <w:lang w:val="hy-AM"/>
        </w:rPr>
        <w:t>հայտ</w:t>
      </w:r>
      <w:r w:rsidRPr="00753B6E">
        <w:rPr>
          <w:rFonts w:ascii="GHEA Grapalat" w:hAnsi="GHEA Grapalat" w:cs="Sylfaen"/>
          <w:sz w:val="20"/>
          <w:lang w:val="af-ZA"/>
        </w:rPr>
        <w:t xml:space="preserve"> </w:t>
      </w:r>
      <w:r w:rsidRPr="00753B6E">
        <w:rPr>
          <w:rFonts w:ascii="GHEA Grapalat" w:hAnsi="GHEA Grapalat" w:cs="Sylfaen"/>
          <w:sz w:val="20"/>
          <w:lang w:val="hy-AM"/>
        </w:rPr>
        <w:t>չի</w:t>
      </w:r>
      <w:r w:rsidRPr="00753B6E">
        <w:rPr>
          <w:rFonts w:ascii="GHEA Grapalat" w:hAnsi="GHEA Grapalat" w:cs="Sylfaen"/>
          <w:sz w:val="20"/>
          <w:lang w:val="af-ZA"/>
        </w:rPr>
        <w:t xml:space="preserve"> </w:t>
      </w:r>
      <w:r w:rsidRPr="00753B6E">
        <w:rPr>
          <w:rFonts w:ascii="GHEA Grapalat" w:hAnsi="GHEA Grapalat" w:cs="Sylfaen"/>
          <w:sz w:val="20"/>
          <w:lang w:val="hy-AM"/>
        </w:rPr>
        <w:t>ներկայացվել</w:t>
      </w:r>
      <w:r w:rsidRPr="00753B6E">
        <w:rPr>
          <w:rFonts w:ascii="GHEA Grapalat" w:hAnsi="GHEA Grapalat" w:cs="Sylfaen"/>
          <w:sz w:val="20"/>
          <w:lang w:val="af-ZA"/>
        </w:rPr>
        <w:t>.</w:t>
      </w:r>
    </w:p>
    <w:p w14:paraId="635C9C83" w14:textId="77777777" w:rsidR="00096865" w:rsidRPr="00753B6E" w:rsidRDefault="00096865" w:rsidP="00EF3662">
      <w:pPr>
        <w:ind w:firstLine="567"/>
        <w:jc w:val="both"/>
        <w:rPr>
          <w:rFonts w:ascii="GHEA Grapalat" w:hAnsi="GHEA Grapalat" w:cs="Sylfaen"/>
          <w:sz w:val="20"/>
          <w:lang w:val="af-ZA"/>
        </w:rPr>
      </w:pPr>
      <w:r w:rsidRPr="00753B6E">
        <w:rPr>
          <w:rFonts w:ascii="GHEA Grapalat" w:hAnsi="GHEA Grapalat" w:cs="Sylfaen"/>
          <w:sz w:val="20"/>
          <w:lang w:val="af-ZA"/>
        </w:rPr>
        <w:t xml:space="preserve">4) </w:t>
      </w:r>
      <w:r w:rsidRPr="00753B6E">
        <w:rPr>
          <w:rFonts w:ascii="GHEA Grapalat" w:hAnsi="GHEA Grapalat" w:cs="Sylfaen"/>
          <w:sz w:val="20"/>
          <w:lang w:val="ru-RU"/>
        </w:rPr>
        <w:t>պայմանագիր</w:t>
      </w:r>
      <w:r w:rsidRPr="00753B6E">
        <w:rPr>
          <w:rFonts w:ascii="GHEA Grapalat" w:hAnsi="GHEA Grapalat" w:cs="Sylfaen"/>
          <w:sz w:val="20"/>
          <w:lang w:val="af-ZA"/>
        </w:rPr>
        <w:t xml:space="preserve"> </w:t>
      </w:r>
      <w:r w:rsidRPr="00753B6E">
        <w:rPr>
          <w:rFonts w:ascii="GHEA Grapalat" w:hAnsi="GHEA Grapalat" w:cs="Sylfaen"/>
          <w:sz w:val="20"/>
          <w:lang w:val="ru-RU"/>
        </w:rPr>
        <w:t>չի</w:t>
      </w:r>
      <w:r w:rsidRPr="00753B6E">
        <w:rPr>
          <w:rFonts w:ascii="GHEA Grapalat" w:hAnsi="GHEA Grapalat" w:cs="Sylfaen"/>
          <w:sz w:val="20"/>
          <w:lang w:val="af-ZA"/>
        </w:rPr>
        <w:t xml:space="preserve"> </w:t>
      </w:r>
      <w:r w:rsidRPr="00753B6E">
        <w:rPr>
          <w:rFonts w:ascii="GHEA Grapalat" w:hAnsi="GHEA Grapalat" w:cs="Sylfaen"/>
          <w:sz w:val="20"/>
          <w:lang w:val="ru-RU"/>
        </w:rPr>
        <w:t>կնքվում</w:t>
      </w:r>
      <w:r w:rsidR="004D5671" w:rsidRPr="00753B6E">
        <w:rPr>
          <w:rFonts w:ascii="GHEA Grapalat" w:hAnsi="GHEA Grapalat" w:cs="Sylfaen"/>
          <w:sz w:val="20"/>
          <w:lang w:val="ru-RU"/>
        </w:rPr>
        <w:t>։</w:t>
      </w:r>
    </w:p>
    <w:p w14:paraId="72ED2B19" w14:textId="77777777" w:rsidR="00CA1C11" w:rsidRPr="00753B6E" w:rsidRDefault="00731D26" w:rsidP="00EF3662">
      <w:pPr>
        <w:ind w:firstLine="567"/>
        <w:jc w:val="both"/>
        <w:rPr>
          <w:rFonts w:ascii="GHEA Grapalat" w:hAnsi="GHEA Grapalat" w:cs="Sylfaen"/>
          <w:sz w:val="20"/>
          <w:lang w:val="af-ZA"/>
        </w:rPr>
      </w:pPr>
      <w:r w:rsidRPr="00753B6E">
        <w:rPr>
          <w:rFonts w:ascii="GHEA Grapalat" w:hAnsi="GHEA Grapalat" w:cs="Sylfaen"/>
          <w:sz w:val="20"/>
          <w:lang w:val="af-ZA"/>
        </w:rPr>
        <w:t>1</w:t>
      </w:r>
      <w:r w:rsidR="00030D40" w:rsidRPr="00753B6E">
        <w:rPr>
          <w:rFonts w:ascii="GHEA Grapalat" w:hAnsi="GHEA Grapalat" w:cs="Sylfaen"/>
          <w:sz w:val="20"/>
          <w:lang w:val="af-ZA"/>
        </w:rPr>
        <w:t>1</w:t>
      </w:r>
      <w:r w:rsidRPr="00753B6E">
        <w:rPr>
          <w:rFonts w:ascii="GHEA Grapalat" w:hAnsi="GHEA Grapalat" w:cs="Sylfaen"/>
          <w:sz w:val="20"/>
          <w:lang w:val="af-ZA"/>
        </w:rPr>
        <w:t>.2</w:t>
      </w:r>
      <w:r w:rsidR="00FE5743" w:rsidRPr="00753B6E">
        <w:rPr>
          <w:rFonts w:ascii="GHEA Grapalat" w:hAnsi="GHEA Grapalat" w:cs="Sylfaen"/>
          <w:sz w:val="20"/>
          <w:lang w:val="af-ZA"/>
        </w:rPr>
        <w:t xml:space="preserve"> Գ</w:t>
      </w:r>
      <w:r w:rsidR="00CA1C11" w:rsidRPr="00753B6E">
        <w:rPr>
          <w:rFonts w:ascii="GHEA Grapalat" w:hAnsi="GHEA Grapalat" w:cs="Sylfaen"/>
          <w:sz w:val="20"/>
          <w:lang w:val="ru-RU"/>
        </w:rPr>
        <w:t>նման</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ընթացակարգը</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չկայացած</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հայտարարվելու</w:t>
      </w:r>
      <w:r w:rsidR="00A747D4" w:rsidRPr="00753B6E">
        <w:rPr>
          <w:rFonts w:ascii="GHEA Grapalat" w:hAnsi="GHEA Grapalat" w:cs="Sylfaen"/>
          <w:sz w:val="20"/>
        </w:rPr>
        <w:t>ն</w:t>
      </w:r>
      <w:r w:rsidR="00A747D4" w:rsidRPr="00753B6E">
        <w:rPr>
          <w:rFonts w:ascii="GHEA Grapalat" w:hAnsi="GHEA Grapalat" w:cs="Sylfaen"/>
          <w:sz w:val="20"/>
          <w:lang w:val="af-ZA"/>
        </w:rPr>
        <w:t xml:space="preserve"> </w:t>
      </w:r>
      <w:r w:rsidR="00A747D4" w:rsidRPr="00753B6E">
        <w:rPr>
          <w:rFonts w:ascii="GHEA Grapalat" w:hAnsi="GHEA Grapalat" w:cs="Sylfaen"/>
          <w:sz w:val="20"/>
        </w:rPr>
        <w:t>հաջորդող</w:t>
      </w:r>
      <w:r w:rsidR="00A747D4" w:rsidRPr="00753B6E">
        <w:rPr>
          <w:rFonts w:ascii="GHEA Grapalat" w:hAnsi="GHEA Grapalat" w:cs="Sylfaen"/>
          <w:sz w:val="20"/>
          <w:lang w:val="af-ZA"/>
        </w:rPr>
        <w:t xml:space="preserve"> </w:t>
      </w:r>
      <w:r w:rsidR="00A747D4" w:rsidRPr="00753B6E">
        <w:rPr>
          <w:rFonts w:ascii="GHEA Grapalat" w:hAnsi="GHEA Grapalat" w:cs="Sylfaen"/>
          <w:sz w:val="20"/>
        </w:rPr>
        <w:t>աշխատանքային</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օրվա</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ընթացքում</w:t>
      </w:r>
      <w:r w:rsidR="00CA1C11" w:rsidRPr="00753B6E">
        <w:rPr>
          <w:rFonts w:ascii="GHEA Grapalat" w:hAnsi="GHEA Grapalat" w:cs="Sylfaen"/>
          <w:sz w:val="20"/>
          <w:lang w:val="af-ZA"/>
        </w:rPr>
        <w:t xml:space="preserve">, </w:t>
      </w:r>
      <w:r w:rsidR="003A2BE0" w:rsidRPr="00753B6E">
        <w:rPr>
          <w:rFonts w:ascii="GHEA Grapalat" w:hAnsi="GHEA Grapalat" w:cs="Sylfaen"/>
          <w:sz w:val="20"/>
          <w:lang w:val="af-ZA"/>
        </w:rPr>
        <w:t>պ</w:t>
      </w:r>
      <w:r w:rsidR="00CA1C11" w:rsidRPr="00753B6E">
        <w:rPr>
          <w:rFonts w:ascii="GHEA Grapalat" w:hAnsi="GHEA Grapalat" w:cs="Sylfaen"/>
          <w:sz w:val="20"/>
          <w:lang w:val="ru-RU"/>
        </w:rPr>
        <w:t>ատվիրատուն</w:t>
      </w:r>
      <w:r w:rsidR="00CA1C11" w:rsidRPr="00753B6E">
        <w:rPr>
          <w:rFonts w:ascii="GHEA Grapalat" w:hAnsi="GHEA Grapalat" w:cs="Sylfaen"/>
          <w:sz w:val="20"/>
          <w:lang w:val="af-ZA"/>
        </w:rPr>
        <w:t xml:space="preserve"> </w:t>
      </w:r>
      <w:r w:rsidR="00A747D4" w:rsidRPr="00753B6E">
        <w:rPr>
          <w:rFonts w:ascii="GHEA Grapalat" w:hAnsi="GHEA Grapalat" w:cs="Sylfaen"/>
          <w:sz w:val="20"/>
          <w:lang w:val="af-ZA"/>
        </w:rPr>
        <w:t xml:space="preserve">տեղեկագրում </w:t>
      </w:r>
      <w:r w:rsidR="005F7C1D" w:rsidRPr="00753B6E">
        <w:rPr>
          <w:rFonts w:ascii="GHEA Grapalat" w:hAnsi="GHEA Grapalat" w:cs="Sylfaen"/>
          <w:sz w:val="20"/>
          <w:lang w:val="af-ZA"/>
        </w:rPr>
        <w:t xml:space="preserve">հրապարակում է </w:t>
      </w:r>
      <w:r w:rsidR="00CA1C11" w:rsidRPr="00753B6E">
        <w:rPr>
          <w:rFonts w:ascii="GHEA Grapalat" w:hAnsi="GHEA Grapalat" w:cs="Sylfaen"/>
          <w:sz w:val="20"/>
          <w:lang w:val="ru-RU"/>
        </w:rPr>
        <w:t>հայտարարություն</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որում</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նշվում</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է</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գնման</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ընթացակարգը</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չկայացած</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հայտարարվելու</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հիմնավորումը։</w:t>
      </w:r>
      <w:r w:rsidR="00CA1C11" w:rsidRPr="00753B6E">
        <w:rPr>
          <w:rFonts w:ascii="GHEA Grapalat" w:hAnsi="GHEA Grapalat" w:cs="Sylfaen"/>
          <w:sz w:val="20"/>
          <w:lang w:val="af-ZA"/>
        </w:rPr>
        <w:t xml:space="preserve"> </w:t>
      </w:r>
    </w:p>
    <w:p w14:paraId="54B0FCF5" w14:textId="77777777" w:rsidR="00096865" w:rsidRPr="00753B6E"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753B6E" w:rsidRDefault="008D5016" w:rsidP="00EF3662">
      <w:pPr>
        <w:jc w:val="center"/>
        <w:rPr>
          <w:rFonts w:ascii="GHEA Grapalat" w:hAnsi="GHEA Grapalat"/>
          <w:b/>
          <w:sz w:val="20"/>
          <w:lang w:val="af-ZA"/>
        </w:rPr>
      </w:pPr>
      <w:r w:rsidRPr="00753B6E">
        <w:rPr>
          <w:rFonts w:ascii="GHEA Grapalat" w:hAnsi="GHEA Grapalat"/>
          <w:b/>
          <w:sz w:val="20"/>
          <w:lang w:val="af-ZA"/>
        </w:rPr>
        <w:t>1</w:t>
      </w:r>
      <w:r w:rsidR="00375FD2" w:rsidRPr="00753B6E">
        <w:rPr>
          <w:rFonts w:ascii="GHEA Grapalat" w:hAnsi="GHEA Grapalat"/>
          <w:b/>
          <w:sz w:val="20"/>
          <w:lang w:val="af-ZA"/>
        </w:rPr>
        <w:t>2</w:t>
      </w:r>
      <w:r w:rsidRPr="00753B6E">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753B6E" w:rsidRDefault="008D5016" w:rsidP="00EF3662">
      <w:pPr>
        <w:jc w:val="center"/>
        <w:rPr>
          <w:rFonts w:ascii="GHEA Grapalat" w:hAnsi="GHEA Grapalat"/>
          <w:b/>
          <w:sz w:val="20"/>
          <w:lang w:val="af-ZA"/>
        </w:rPr>
      </w:pPr>
      <w:r w:rsidRPr="00753B6E">
        <w:rPr>
          <w:rFonts w:ascii="GHEA Grapalat" w:hAnsi="GHEA Grapalat"/>
          <w:b/>
          <w:sz w:val="20"/>
          <w:lang w:val="af-ZA"/>
        </w:rPr>
        <w:t xml:space="preserve">ԸՆԴՈՒՆՎԱԾ ՈՐՈՇՈՒՄՆԵՐԸ ԲՈՂՈՔԱՐԿԵԼՈՒ ՄԱՍՆԱԿՑԻ </w:t>
      </w:r>
    </w:p>
    <w:p w14:paraId="05815C76" w14:textId="77777777" w:rsidR="00096865" w:rsidRPr="00753B6E" w:rsidRDefault="008D5016" w:rsidP="00EF3662">
      <w:pPr>
        <w:jc w:val="center"/>
        <w:rPr>
          <w:rFonts w:ascii="GHEA Grapalat" w:hAnsi="GHEA Grapalat"/>
          <w:b/>
          <w:sz w:val="20"/>
          <w:lang w:val="af-ZA"/>
        </w:rPr>
      </w:pPr>
      <w:r w:rsidRPr="00753B6E">
        <w:rPr>
          <w:rFonts w:ascii="GHEA Grapalat" w:hAnsi="GHEA Grapalat"/>
          <w:b/>
          <w:sz w:val="20"/>
          <w:lang w:val="af-ZA"/>
        </w:rPr>
        <w:t>ԻՐԱՎՈՒՆՔԸ ԵՎ ԿԱՐԳԸ</w:t>
      </w:r>
    </w:p>
    <w:p w14:paraId="4EC4E0ED" w14:textId="77777777" w:rsidR="00996C19" w:rsidRPr="00753B6E" w:rsidRDefault="00996C19" w:rsidP="00EF3662">
      <w:pPr>
        <w:jc w:val="center"/>
        <w:rPr>
          <w:rFonts w:ascii="GHEA Grapalat" w:hAnsi="GHEA Grapalat"/>
          <w:b/>
          <w:sz w:val="20"/>
          <w:lang w:val="af-ZA"/>
        </w:rPr>
      </w:pPr>
    </w:p>
    <w:p w14:paraId="71F5B791" w14:textId="77777777" w:rsidR="003B269F" w:rsidRPr="00753B6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1 </w:t>
      </w:r>
      <w:r w:rsidRPr="00753B6E">
        <w:rPr>
          <w:rFonts w:ascii="GHEA Grapalat" w:hAnsi="GHEA Grapalat"/>
          <w:sz w:val="20"/>
          <w:szCs w:val="20"/>
        </w:rPr>
        <w:t>Յուրաքանչյուր</w:t>
      </w:r>
      <w:r w:rsidRPr="00753B6E">
        <w:rPr>
          <w:rFonts w:ascii="GHEA Grapalat" w:hAnsi="GHEA Grapalat"/>
          <w:sz w:val="20"/>
          <w:szCs w:val="20"/>
          <w:lang w:val="es-ES"/>
        </w:rPr>
        <w:t xml:space="preserve"> </w:t>
      </w:r>
      <w:r w:rsidRPr="00753B6E">
        <w:rPr>
          <w:rFonts w:ascii="GHEA Grapalat" w:hAnsi="GHEA Grapalat"/>
          <w:sz w:val="20"/>
          <w:szCs w:val="20"/>
        </w:rPr>
        <w:t>շահագրգիռ</w:t>
      </w:r>
      <w:r w:rsidRPr="00753B6E">
        <w:rPr>
          <w:rFonts w:ascii="GHEA Grapalat" w:hAnsi="GHEA Grapalat"/>
          <w:sz w:val="20"/>
          <w:szCs w:val="20"/>
          <w:lang w:val="es-ES"/>
        </w:rPr>
        <w:t xml:space="preserve"> </w:t>
      </w:r>
      <w:r w:rsidRPr="00753B6E">
        <w:rPr>
          <w:rFonts w:ascii="GHEA Grapalat" w:hAnsi="GHEA Grapalat"/>
          <w:sz w:val="20"/>
          <w:szCs w:val="20"/>
        </w:rPr>
        <w:t>անձ</w:t>
      </w:r>
      <w:r w:rsidRPr="00753B6E">
        <w:rPr>
          <w:rFonts w:ascii="GHEA Grapalat" w:hAnsi="GHEA Grapalat"/>
          <w:sz w:val="20"/>
          <w:szCs w:val="20"/>
          <w:lang w:val="es-ES"/>
        </w:rPr>
        <w:t xml:space="preserve"> </w:t>
      </w:r>
      <w:r w:rsidRPr="00753B6E">
        <w:rPr>
          <w:rFonts w:ascii="GHEA Grapalat" w:hAnsi="GHEA Grapalat"/>
          <w:sz w:val="20"/>
          <w:szCs w:val="20"/>
        </w:rPr>
        <w:t>իրավունք</w:t>
      </w:r>
      <w:r w:rsidRPr="00753B6E">
        <w:rPr>
          <w:rFonts w:ascii="GHEA Grapalat" w:hAnsi="GHEA Grapalat"/>
          <w:sz w:val="20"/>
          <w:szCs w:val="20"/>
          <w:lang w:val="es-ES"/>
        </w:rPr>
        <w:t xml:space="preserve"> </w:t>
      </w:r>
      <w:r w:rsidRPr="00753B6E">
        <w:rPr>
          <w:rFonts w:ascii="GHEA Grapalat" w:hAnsi="GHEA Grapalat"/>
          <w:sz w:val="20"/>
          <w:szCs w:val="20"/>
        </w:rPr>
        <w:t>ունի</w:t>
      </w:r>
      <w:r w:rsidRPr="00753B6E">
        <w:rPr>
          <w:rFonts w:ascii="GHEA Grapalat" w:hAnsi="GHEA Grapalat"/>
          <w:sz w:val="20"/>
          <w:szCs w:val="20"/>
          <w:lang w:val="es-ES"/>
        </w:rPr>
        <w:t xml:space="preserve"> </w:t>
      </w:r>
      <w:r w:rsidRPr="00753B6E">
        <w:rPr>
          <w:rFonts w:ascii="GHEA Grapalat" w:hAnsi="GHEA Grapalat"/>
          <w:sz w:val="20"/>
          <w:szCs w:val="20"/>
        </w:rPr>
        <w:t>բողոքարկելու</w:t>
      </w:r>
      <w:r w:rsidRPr="00753B6E">
        <w:rPr>
          <w:rFonts w:ascii="GHEA Grapalat" w:hAnsi="GHEA Grapalat"/>
          <w:sz w:val="20"/>
          <w:szCs w:val="20"/>
          <w:lang w:val="es-ES"/>
        </w:rPr>
        <w:t xml:space="preserve"> </w:t>
      </w:r>
      <w:r w:rsidRPr="00753B6E">
        <w:rPr>
          <w:rFonts w:ascii="GHEA Grapalat" w:hAnsi="GHEA Grapalat"/>
          <w:sz w:val="20"/>
          <w:szCs w:val="20"/>
        </w:rPr>
        <w:t>պատվիրատուի</w:t>
      </w:r>
      <w:r w:rsidRPr="00753B6E">
        <w:rPr>
          <w:rFonts w:ascii="GHEA Grapalat" w:hAnsi="GHEA Grapalat"/>
          <w:sz w:val="20"/>
          <w:szCs w:val="20"/>
          <w:lang w:val="es-ES"/>
        </w:rPr>
        <w:t xml:space="preserve">, </w:t>
      </w:r>
      <w:r w:rsidRPr="00753B6E">
        <w:rPr>
          <w:rFonts w:ascii="GHEA Grapalat" w:hAnsi="GHEA Grapalat"/>
          <w:sz w:val="20"/>
          <w:szCs w:val="20"/>
        </w:rPr>
        <w:t>գնահատող</w:t>
      </w:r>
      <w:r w:rsidRPr="00753B6E">
        <w:rPr>
          <w:rFonts w:ascii="GHEA Grapalat" w:hAnsi="GHEA Grapalat"/>
          <w:sz w:val="20"/>
          <w:szCs w:val="20"/>
          <w:lang w:val="es-ES"/>
        </w:rPr>
        <w:t xml:space="preserve"> </w:t>
      </w:r>
      <w:r w:rsidRPr="00753B6E">
        <w:rPr>
          <w:rFonts w:ascii="GHEA Grapalat" w:hAnsi="GHEA Grapalat"/>
          <w:sz w:val="20"/>
          <w:szCs w:val="20"/>
        </w:rPr>
        <w:t>հանձնաժողովի</w:t>
      </w:r>
      <w:r w:rsidRPr="00753B6E">
        <w:rPr>
          <w:rFonts w:ascii="GHEA Grapalat" w:hAnsi="GHEA Grapalat"/>
          <w:sz w:val="20"/>
          <w:szCs w:val="20"/>
          <w:lang w:val="es-ES"/>
        </w:rPr>
        <w:t xml:space="preserve"> </w:t>
      </w:r>
      <w:r w:rsidRPr="00753B6E">
        <w:rPr>
          <w:rFonts w:ascii="GHEA Grapalat" w:hAnsi="GHEA Grapalat"/>
          <w:sz w:val="20"/>
          <w:szCs w:val="20"/>
        </w:rPr>
        <w:t>գործողությունները</w:t>
      </w:r>
      <w:r w:rsidRPr="00753B6E">
        <w:rPr>
          <w:rFonts w:ascii="GHEA Grapalat" w:hAnsi="GHEA Grapalat"/>
          <w:sz w:val="20"/>
          <w:szCs w:val="20"/>
          <w:lang w:val="es-ES"/>
        </w:rPr>
        <w:t xml:space="preserve"> (</w:t>
      </w:r>
      <w:r w:rsidRPr="00753B6E">
        <w:rPr>
          <w:rFonts w:ascii="GHEA Grapalat" w:hAnsi="GHEA Grapalat"/>
          <w:sz w:val="20"/>
          <w:szCs w:val="20"/>
        </w:rPr>
        <w:t>անգործությունը</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որոշումները</w:t>
      </w:r>
      <w:r w:rsidRPr="00753B6E">
        <w:rPr>
          <w:rFonts w:ascii="GHEA Grapalat" w:hAnsi="GHEA Grapalat"/>
          <w:sz w:val="20"/>
          <w:szCs w:val="20"/>
          <w:lang w:val="es-ES"/>
        </w:rPr>
        <w:t xml:space="preserve"> </w:t>
      </w:r>
      <w:r w:rsidRPr="00753B6E">
        <w:rPr>
          <w:rFonts w:ascii="GHEA Grapalat" w:hAnsi="GHEA Grapalat"/>
          <w:sz w:val="20"/>
          <w:szCs w:val="20"/>
        </w:rPr>
        <w:t>Հայաստանի</w:t>
      </w:r>
      <w:r w:rsidRPr="00753B6E">
        <w:rPr>
          <w:rFonts w:ascii="GHEA Grapalat" w:hAnsi="GHEA Grapalat"/>
          <w:sz w:val="20"/>
          <w:szCs w:val="20"/>
          <w:lang w:val="es-ES"/>
        </w:rPr>
        <w:t xml:space="preserve"> </w:t>
      </w:r>
      <w:r w:rsidRPr="00753B6E">
        <w:rPr>
          <w:rFonts w:ascii="GHEA Grapalat" w:hAnsi="GHEA Grapalat"/>
          <w:sz w:val="20"/>
          <w:szCs w:val="20"/>
        </w:rPr>
        <w:t>Հանրապետության</w:t>
      </w:r>
      <w:r w:rsidRPr="00753B6E">
        <w:rPr>
          <w:rFonts w:ascii="GHEA Grapalat" w:hAnsi="GHEA Grapalat"/>
          <w:sz w:val="20"/>
          <w:szCs w:val="20"/>
          <w:lang w:val="es-ES"/>
        </w:rPr>
        <w:t xml:space="preserve"> </w:t>
      </w:r>
      <w:r w:rsidRPr="00753B6E">
        <w:rPr>
          <w:rFonts w:ascii="GHEA Grapalat" w:hAnsi="GHEA Grapalat"/>
          <w:sz w:val="20"/>
          <w:szCs w:val="20"/>
        </w:rPr>
        <w:t>քաղաքացիական</w:t>
      </w:r>
      <w:r w:rsidRPr="00753B6E">
        <w:rPr>
          <w:rFonts w:ascii="GHEA Grapalat" w:hAnsi="GHEA Grapalat"/>
          <w:sz w:val="20"/>
          <w:szCs w:val="20"/>
          <w:lang w:val="es-ES"/>
        </w:rPr>
        <w:t xml:space="preserve"> </w:t>
      </w:r>
      <w:r w:rsidRPr="00753B6E">
        <w:rPr>
          <w:rFonts w:ascii="GHEA Grapalat" w:hAnsi="GHEA Grapalat"/>
          <w:sz w:val="20"/>
          <w:szCs w:val="20"/>
        </w:rPr>
        <w:t>դատավարության</w:t>
      </w:r>
      <w:r w:rsidRPr="00753B6E">
        <w:rPr>
          <w:rFonts w:ascii="GHEA Grapalat" w:hAnsi="GHEA Grapalat"/>
          <w:sz w:val="20"/>
          <w:szCs w:val="20"/>
          <w:lang w:val="es-ES"/>
        </w:rPr>
        <w:t xml:space="preserve"> </w:t>
      </w:r>
      <w:r w:rsidRPr="00753B6E">
        <w:rPr>
          <w:rFonts w:ascii="GHEA Grapalat" w:hAnsi="GHEA Grapalat"/>
          <w:sz w:val="20"/>
          <w:szCs w:val="20"/>
        </w:rPr>
        <w:t>օրենսգրքով</w:t>
      </w:r>
      <w:r w:rsidRPr="00753B6E">
        <w:rPr>
          <w:rFonts w:ascii="GHEA Grapalat" w:hAnsi="GHEA Grapalat"/>
          <w:sz w:val="20"/>
          <w:szCs w:val="20"/>
          <w:lang w:val="es-ES"/>
        </w:rPr>
        <w:t xml:space="preserve"> (</w:t>
      </w:r>
      <w:r w:rsidRPr="00753B6E">
        <w:rPr>
          <w:rFonts w:ascii="GHEA Grapalat" w:hAnsi="GHEA Grapalat"/>
          <w:sz w:val="20"/>
          <w:szCs w:val="20"/>
        </w:rPr>
        <w:t>այսուհետ՝</w:t>
      </w:r>
      <w:r w:rsidRPr="00753B6E">
        <w:rPr>
          <w:rFonts w:ascii="GHEA Grapalat" w:hAnsi="GHEA Grapalat"/>
          <w:sz w:val="20"/>
          <w:szCs w:val="20"/>
          <w:lang w:val="es-ES"/>
        </w:rPr>
        <w:t xml:space="preserve"> </w:t>
      </w:r>
      <w:r w:rsidRPr="00753B6E">
        <w:rPr>
          <w:rFonts w:ascii="GHEA Grapalat" w:hAnsi="GHEA Grapalat"/>
          <w:sz w:val="20"/>
          <w:szCs w:val="20"/>
        </w:rPr>
        <w:t>Օրենսգիրք</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կարգով</w:t>
      </w:r>
      <w:r w:rsidRPr="00753B6E">
        <w:rPr>
          <w:rFonts w:ascii="GHEA Grapalat" w:hAnsi="GHEA Grapalat"/>
          <w:sz w:val="20"/>
          <w:szCs w:val="20"/>
          <w:lang w:val="es-ES"/>
        </w:rPr>
        <w:t>:</w:t>
      </w:r>
    </w:p>
    <w:p w14:paraId="7A901CD9" w14:textId="77777777" w:rsidR="003B269F" w:rsidRPr="00753B6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753B6E">
        <w:rPr>
          <w:rFonts w:ascii="GHEA Grapalat" w:hAnsi="GHEA Grapalat"/>
          <w:sz w:val="20"/>
          <w:szCs w:val="20"/>
        </w:rPr>
        <w:t>Յուրաքանչյուր</w:t>
      </w:r>
      <w:r w:rsidRPr="00753B6E">
        <w:rPr>
          <w:rFonts w:ascii="GHEA Grapalat" w:hAnsi="GHEA Grapalat"/>
          <w:sz w:val="20"/>
          <w:szCs w:val="20"/>
          <w:lang w:val="es-ES"/>
        </w:rPr>
        <w:t xml:space="preserve"> </w:t>
      </w:r>
      <w:r w:rsidRPr="00753B6E">
        <w:rPr>
          <w:rFonts w:ascii="GHEA Grapalat" w:hAnsi="GHEA Grapalat"/>
          <w:sz w:val="20"/>
          <w:szCs w:val="20"/>
        </w:rPr>
        <w:t>ոք</w:t>
      </w:r>
      <w:r w:rsidRPr="00753B6E">
        <w:rPr>
          <w:rFonts w:ascii="GHEA Grapalat" w:hAnsi="GHEA Grapalat"/>
          <w:sz w:val="20"/>
          <w:szCs w:val="20"/>
          <w:lang w:val="es-ES"/>
        </w:rPr>
        <w:t xml:space="preserve"> </w:t>
      </w:r>
      <w:r w:rsidRPr="00753B6E">
        <w:rPr>
          <w:rFonts w:ascii="GHEA Grapalat" w:hAnsi="GHEA Grapalat"/>
          <w:sz w:val="20"/>
          <w:szCs w:val="20"/>
        </w:rPr>
        <w:t>իրավունք</w:t>
      </w:r>
      <w:r w:rsidRPr="00753B6E">
        <w:rPr>
          <w:rFonts w:ascii="GHEA Grapalat" w:hAnsi="GHEA Grapalat"/>
          <w:sz w:val="20"/>
          <w:szCs w:val="20"/>
          <w:lang w:val="es-ES"/>
        </w:rPr>
        <w:t xml:space="preserve"> </w:t>
      </w:r>
      <w:r w:rsidRPr="00753B6E">
        <w:rPr>
          <w:rFonts w:ascii="GHEA Grapalat" w:hAnsi="GHEA Grapalat"/>
          <w:sz w:val="20"/>
          <w:szCs w:val="20"/>
        </w:rPr>
        <w:t>ունի</w:t>
      </w:r>
      <w:r w:rsidRPr="00753B6E">
        <w:rPr>
          <w:rFonts w:ascii="GHEA Grapalat" w:hAnsi="GHEA Grapalat"/>
          <w:sz w:val="20"/>
          <w:szCs w:val="20"/>
          <w:lang w:val="es-ES"/>
        </w:rPr>
        <w:t xml:space="preserve"> </w:t>
      </w:r>
      <w:r w:rsidRPr="00753B6E">
        <w:rPr>
          <w:rFonts w:ascii="GHEA Grapalat" w:hAnsi="GHEA Grapalat"/>
          <w:sz w:val="20"/>
          <w:szCs w:val="20"/>
        </w:rPr>
        <w:t>Օրենսգրքով</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կարգով</w:t>
      </w:r>
      <w:r w:rsidRPr="00753B6E">
        <w:rPr>
          <w:rFonts w:ascii="GHEA Grapalat" w:hAnsi="GHEA Grapalat"/>
          <w:sz w:val="20"/>
          <w:szCs w:val="20"/>
          <w:lang w:val="es-ES"/>
        </w:rPr>
        <w:t xml:space="preserve"> </w:t>
      </w:r>
      <w:r w:rsidRPr="00753B6E">
        <w:rPr>
          <w:rFonts w:ascii="GHEA Grapalat" w:hAnsi="GHEA Grapalat"/>
          <w:sz w:val="20"/>
          <w:szCs w:val="20"/>
        </w:rPr>
        <w:t>մինչև</w:t>
      </w:r>
      <w:r w:rsidRPr="00753B6E">
        <w:rPr>
          <w:rFonts w:ascii="GHEA Grapalat" w:hAnsi="GHEA Grapalat"/>
          <w:sz w:val="20"/>
          <w:szCs w:val="20"/>
          <w:lang w:val="es-ES"/>
        </w:rPr>
        <w:t xml:space="preserve"> </w:t>
      </w:r>
      <w:r w:rsidRPr="00753B6E">
        <w:rPr>
          <w:rFonts w:ascii="GHEA Grapalat" w:hAnsi="GHEA Grapalat"/>
          <w:sz w:val="20"/>
          <w:szCs w:val="20"/>
        </w:rPr>
        <w:t>հայտերի</w:t>
      </w:r>
      <w:r w:rsidRPr="00753B6E">
        <w:rPr>
          <w:rFonts w:ascii="GHEA Grapalat" w:hAnsi="GHEA Grapalat"/>
          <w:sz w:val="20"/>
          <w:szCs w:val="20"/>
          <w:lang w:val="es-ES"/>
        </w:rPr>
        <w:t xml:space="preserve"> </w:t>
      </w:r>
      <w:r w:rsidRPr="00753B6E">
        <w:rPr>
          <w:rFonts w:ascii="GHEA Grapalat" w:hAnsi="GHEA Grapalat"/>
          <w:sz w:val="20"/>
          <w:szCs w:val="20"/>
        </w:rPr>
        <w:t>ներկայացման</w:t>
      </w:r>
      <w:r w:rsidRPr="00753B6E">
        <w:rPr>
          <w:rFonts w:ascii="GHEA Grapalat" w:hAnsi="GHEA Grapalat"/>
          <w:sz w:val="20"/>
          <w:szCs w:val="20"/>
          <w:lang w:val="es-ES"/>
        </w:rPr>
        <w:t xml:space="preserve"> </w:t>
      </w:r>
      <w:r w:rsidRPr="00753B6E">
        <w:rPr>
          <w:rFonts w:ascii="GHEA Grapalat" w:hAnsi="GHEA Grapalat"/>
          <w:sz w:val="20"/>
          <w:szCs w:val="20"/>
        </w:rPr>
        <w:t>վերջնաժամկետը</w:t>
      </w:r>
      <w:r w:rsidRPr="00753B6E">
        <w:rPr>
          <w:rFonts w:ascii="GHEA Grapalat" w:hAnsi="GHEA Grapalat"/>
          <w:sz w:val="20"/>
          <w:szCs w:val="20"/>
          <w:lang w:val="es-ES"/>
        </w:rPr>
        <w:t xml:space="preserve"> </w:t>
      </w:r>
      <w:r w:rsidRPr="00753B6E">
        <w:rPr>
          <w:rFonts w:ascii="GHEA Grapalat" w:hAnsi="GHEA Grapalat"/>
          <w:sz w:val="20"/>
          <w:szCs w:val="20"/>
        </w:rPr>
        <w:t>բողոքարկելու</w:t>
      </w:r>
      <w:r w:rsidRPr="00753B6E">
        <w:rPr>
          <w:rFonts w:ascii="GHEA Grapalat" w:hAnsi="GHEA Grapalat"/>
          <w:sz w:val="20"/>
          <w:szCs w:val="20"/>
          <w:lang w:val="es-ES"/>
        </w:rPr>
        <w:t xml:space="preserve"> </w:t>
      </w:r>
      <w:r w:rsidRPr="00753B6E">
        <w:rPr>
          <w:rFonts w:ascii="GHEA Grapalat" w:hAnsi="GHEA Grapalat"/>
          <w:sz w:val="20"/>
          <w:szCs w:val="20"/>
        </w:rPr>
        <w:t>գնման</w:t>
      </w:r>
      <w:r w:rsidRPr="00753B6E">
        <w:rPr>
          <w:rFonts w:ascii="GHEA Grapalat" w:hAnsi="GHEA Grapalat"/>
          <w:sz w:val="20"/>
          <w:szCs w:val="20"/>
          <w:lang w:val="es-ES"/>
        </w:rPr>
        <w:t xml:space="preserve"> </w:t>
      </w:r>
      <w:r w:rsidRPr="00753B6E">
        <w:rPr>
          <w:rFonts w:ascii="GHEA Grapalat" w:hAnsi="GHEA Grapalat"/>
          <w:sz w:val="20"/>
          <w:szCs w:val="20"/>
        </w:rPr>
        <w:t>առարկայի</w:t>
      </w:r>
      <w:r w:rsidRPr="00753B6E">
        <w:rPr>
          <w:rFonts w:ascii="GHEA Grapalat" w:hAnsi="GHEA Grapalat"/>
          <w:sz w:val="20"/>
          <w:szCs w:val="20"/>
          <w:lang w:val="es-ES"/>
        </w:rPr>
        <w:t xml:space="preserve"> </w:t>
      </w:r>
      <w:r w:rsidRPr="00753B6E">
        <w:rPr>
          <w:rFonts w:ascii="GHEA Grapalat" w:hAnsi="GHEA Grapalat"/>
          <w:sz w:val="20"/>
          <w:szCs w:val="20"/>
        </w:rPr>
        <w:t>բնութագրերը</w:t>
      </w:r>
      <w:r w:rsidRPr="00753B6E">
        <w:rPr>
          <w:rFonts w:ascii="GHEA Grapalat" w:hAnsi="GHEA Grapalat"/>
          <w:sz w:val="20"/>
          <w:szCs w:val="20"/>
          <w:lang w:val="es-ES"/>
        </w:rPr>
        <w:t xml:space="preserve"> </w:t>
      </w:r>
      <w:r w:rsidRPr="00753B6E">
        <w:rPr>
          <w:rFonts w:ascii="GHEA Grapalat" w:hAnsi="GHEA Grapalat"/>
          <w:sz w:val="20"/>
          <w:szCs w:val="20"/>
        </w:rPr>
        <w:t>կամ</w:t>
      </w:r>
      <w:r w:rsidRPr="00753B6E">
        <w:rPr>
          <w:rFonts w:ascii="GHEA Grapalat" w:hAnsi="GHEA Grapalat"/>
          <w:sz w:val="20"/>
          <w:szCs w:val="20"/>
          <w:lang w:val="es-ES"/>
        </w:rPr>
        <w:t xml:space="preserve"> </w:t>
      </w:r>
      <w:r w:rsidRPr="00753B6E">
        <w:rPr>
          <w:rFonts w:ascii="GHEA Grapalat" w:hAnsi="GHEA Grapalat"/>
          <w:sz w:val="20"/>
          <w:szCs w:val="20"/>
        </w:rPr>
        <w:t>հրավերի</w:t>
      </w:r>
      <w:r w:rsidRPr="00753B6E">
        <w:rPr>
          <w:rFonts w:ascii="GHEA Grapalat" w:hAnsi="GHEA Grapalat"/>
          <w:sz w:val="20"/>
          <w:szCs w:val="20"/>
          <w:lang w:val="es-ES"/>
        </w:rPr>
        <w:t xml:space="preserve"> </w:t>
      </w:r>
      <w:r w:rsidRPr="00753B6E">
        <w:rPr>
          <w:rFonts w:ascii="GHEA Grapalat" w:hAnsi="GHEA Grapalat"/>
          <w:sz w:val="20"/>
          <w:szCs w:val="20"/>
        </w:rPr>
        <w:t>պահանջները</w:t>
      </w:r>
      <w:r w:rsidRPr="00753B6E">
        <w:rPr>
          <w:rFonts w:ascii="GHEA Grapalat" w:hAnsi="GHEA Grapalat"/>
          <w:sz w:val="20"/>
          <w:szCs w:val="20"/>
          <w:lang w:val="es-ES"/>
        </w:rPr>
        <w:t>:</w:t>
      </w:r>
    </w:p>
    <w:p w14:paraId="05AFB5AF" w14:textId="77777777" w:rsidR="003B269F" w:rsidRPr="00753B6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2. </w:t>
      </w:r>
      <w:r w:rsidRPr="00753B6E">
        <w:rPr>
          <w:rFonts w:ascii="GHEA Grapalat" w:hAnsi="GHEA Grapalat"/>
          <w:sz w:val="20"/>
          <w:szCs w:val="20"/>
        </w:rPr>
        <w:t>Սույն</w:t>
      </w:r>
      <w:r w:rsidRPr="00753B6E">
        <w:rPr>
          <w:rFonts w:ascii="GHEA Grapalat" w:hAnsi="GHEA Grapalat"/>
          <w:sz w:val="20"/>
          <w:szCs w:val="20"/>
          <w:lang w:val="es-ES"/>
        </w:rPr>
        <w:t xml:space="preserve"> </w:t>
      </w:r>
      <w:r w:rsidRPr="00753B6E">
        <w:rPr>
          <w:rFonts w:ascii="GHEA Grapalat" w:hAnsi="GHEA Grapalat"/>
          <w:sz w:val="20"/>
          <w:szCs w:val="20"/>
        </w:rPr>
        <w:t>ընթացակարգի</w:t>
      </w:r>
      <w:r w:rsidRPr="00753B6E">
        <w:rPr>
          <w:rFonts w:ascii="GHEA Grapalat" w:hAnsi="GHEA Grapalat"/>
          <w:sz w:val="20"/>
          <w:szCs w:val="20"/>
          <w:lang w:val="es-ES"/>
        </w:rPr>
        <w:t xml:space="preserve"> </w:t>
      </w:r>
      <w:r w:rsidRPr="00753B6E">
        <w:rPr>
          <w:rFonts w:ascii="GHEA Grapalat" w:hAnsi="GHEA Grapalat"/>
          <w:sz w:val="20"/>
          <w:szCs w:val="20"/>
        </w:rPr>
        <w:t>հետ</w:t>
      </w:r>
      <w:r w:rsidRPr="00753B6E">
        <w:rPr>
          <w:rFonts w:ascii="GHEA Grapalat" w:hAnsi="GHEA Grapalat"/>
          <w:sz w:val="20"/>
          <w:szCs w:val="20"/>
          <w:lang w:val="es-ES"/>
        </w:rPr>
        <w:t xml:space="preserve"> </w:t>
      </w:r>
      <w:r w:rsidRPr="00753B6E">
        <w:rPr>
          <w:rFonts w:ascii="GHEA Grapalat" w:hAnsi="GHEA Grapalat"/>
          <w:sz w:val="20"/>
          <w:szCs w:val="20"/>
        </w:rPr>
        <w:t>կապված</w:t>
      </w:r>
      <w:r w:rsidRPr="00753B6E">
        <w:rPr>
          <w:rFonts w:ascii="GHEA Grapalat" w:hAnsi="GHEA Grapalat"/>
          <w:sz w:val="20"/>
          <w:szCs w:val="20"/>
          <w:lang w:val="es-ES"/>
        </w:rPr>
        <w:t xml:space="preserve"> </w:t>
      </w:r>
      <w:r w:rsidRPr="00753B6E">
        <w:rPr>
          <w:rFonts w:ascii="GHEA Grapalat" w:hAnsi="GHEA Grapalat"/>
          <w:sz w:val="20"/>
          <w:szCs w:val="20"/>
        </w:rPr>
        <w:t>հարաբերությունները</w:t>
      </w:r>
      <w:r w:rsidRPr="00753B6E">
        <w:rPr>
          <w:rFonts w:ascii="GHEA Grapalat" w:hAnsi="GHEA Grapalat"/>
          <w:sz w:val="20"/>
          <w:szCs w:val="20"/>
          <w:lang w:val="es-ES"/>
        </w:rPr>
        <w:t xml:space="preserve"> </w:t>
      </w:r>
      <w:r w:rsidRPr="00753B6E">
        <w:rPr>
          <w:rFonts w:ascii="GHEA Grapalat" w:hAnsi="GHEA Grapalat"/>
          <w:sz w:val="20"/>
          <w:szCs w:val="20"/>
        </w:rPr>
        <w:t>վարչական</w:t>
      </w:r>
      <w:r w:rsidRPr="00753B6E">
        <w:rPr>
          <w:rFonts w:ascii="GHEA Grapalat" w:hAnsi="GHEA Grapalat"/>
          <w:sz w:val="20"/>
          <w:szCs w:val="20"/>
          <w:lang w:val="es-ES"/>
        </w:rPr>
        <w:t xml:space="preserve"> </w:t>
      </w:r>
      <w:r w:rsidRPr="00753B6E">
        <w:rPr>
          <w:rFonts w:ascii="GHEA Grapalat" w:hAnsi="GHEA Grapalat"/>
          <w:sz w:val="20"/>
          <w:szCs w:val="20"/>
        </w:rPr>
        <w:t>հարաբերություններ</w:t>
      </w:r>
      <w:r w:rsidRPr="00753B6E">
        <w:rPr>
          <w:rFonts w:ascii="GHEA Grapalat" w:hAnsi="GHEA Grapalat"/>
          <w:sz w:val="20"/>
          <w:szCs w:val="20"/>
          <w:lang w:val="es-ES"/>
        </w:rPr>
        <w:t xml:space="preserve"> </w:t>
      </w:r>
      <w:r w:rsidRPr="00753B6E">
        <w:rPr>
          <w:rFonts w:ascii="GHEA Grapalat" w:hAnsi="GHEA Grapalat"/>
          <w:sz w:val="20"/>
          <w:szCs w:val="20"/>
        </w:rPr>
        <w:t>չեն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դրանք</w:t>
      </w:r>
      <w:r w:rsidRPr="00753B6E">
        <w:rPr>
          <w:rFonts w:ascii="GHEA Grapalat" w:hAnsi="GHEA Grapalat"/>
          <w:sz w:val="20"/>
          <w:szCs w:val="20"/>
          <w:lang w:val="es-ES"/>
        </w:rPr>
        <w:t xml:space="preserve"> </w:t>
      </w:r>
      <w:r w:rsidRPr="00753B6E">
        <w:rPr>
          <w:rFonts w:ascii="GHEA Grapalat" w:hAnsi="GHEA Grapalat"/>
          <w:sz w:val="20"/>
          <w:szCs w:val="20"/>
        </w:rPr>
        <w:t>կարգավորվում</w:t>
      </w:r>
      <w:r w:rsidRPr="00753B6E">
        <w:rPr>
          <w:rFonts w:ascii="GHEA Grapalat" w:hAnsi="GHEA Grapalat"/>
          <w:sz w:val="20"/>
          <w:szCs w:val="20"/>
          <w:lang w:val="es-ES"/>
        </w:rPr>
        <w:t xml:space="preserve"> </w:t>
      </w:r>
      <w:r w:rsidRPr="00753B6E">
        <w:rPr>
          <w:rFonts w:ascii="GHEA Grapalat" w:hAnsi="GHEA Grapalat"/>
          <w:sz w:val="20"/>
          <w:szCs w:val="20"/>
        </w:rPr>
        <w:t>են</w:t>
      </w:r>
      <w:r w:rsidRPr="00753B6E">
        <w:rPr>
          <w:rFonts w:ascii="GHEA Grapalat" w:hAnsi="GHEA Grapalat"/>
          <w:sz w:val="20"/>
          <w:szCs w:val="20"/>
          <w:lang w:val="es-ES"/>
        </w:rPr>
        <w:t xml:space="preserve"> </w:t>
      </w:r>
      <w:r w:rsidRPr="00753B6E">
        <w:rPr>
          <w:rFonts w:ascii="GHEA Grapalat" w:hAnsi="GHEA Grapalat"/>
          <w:sz w:val="20"/>
          <w:szCs w:val="20"/>
        </w:rPr>
        <w:t>Հայաստանի</w:t>
      </w:r>
      <w:r w:rsidRPr="00753B6E">
        <w:rPr>
          <w:rFonts w:ascii="GHEA Grapalat" w:hAnsi="GHEA Grapalat"/>
          <w:sz w:val="20"/>
          <w:szCs w:val="20"/>
          <w:lang w:val="es-ES"/>
        </w:rPr>
        <w:t xml:space="preserve"> </w:t>
      </w:r>
      <w:r w:rsidRPr="00753B6E">
        <w:rPr>
          <w:rFonts w:ascii="GHEA Grapalat" w:hAnsi="GHEA Grapalat"/>
          <w:sz w:val="20"/>
          <w:szCs w:val="20"/>
        </w:rPr>
        <w:t>Հանրապետության</w:t>
      </w:r>
      <w:r w:rsidRPr="00753B6E">
        <w:rPr>
          <w:rFonts w:ascii="GHEA Grapalat" w:hAnsi="GHEA Grapalat"/>
          <w:sz w:val="20"/>
          <w:szCs w:val="20"/>
          <w:lang w:val="es-ES"/>
        </w:rPr>
        <w:t xml:space="preserve"> </w:t>
      </w:r>
      <w:r w:rsidRPr="00753B6E">
        <w:rPr>
          <w:rFonts w:ascii="GHEA Grapalat" w:hAnsi="GHEA Grapalat"/>
          <w:sz w:val="20"/>
          <w:szCs w:val="20"/>
        </w:rPr>
        <w:t>քաղաքացիաիրավական</w:t>
      </w:r>
      <w:r w:rsidRPr="00753B6E">
        <w:rPr>
          <w:rFonts w:ascii="GHEA Grapalat" w:hAnsi="GHEA Grapalat"/>
          <w:sz w:val="20"/>
          <w:szCs w:val="20"/>
          <w:lang w:val="es-ES"/>
        </w:rPr>
        <w:t xml:space="preserve"> </w:t>
      </w:r>
      <w:r w:rsidRPr="00753B6E">
        <w:rPr>
          <w:rFonts w:ascii="GHEA Grapalat" w:hAnsi="GHEA Grapalat"/>
          <w:sz w:val="20"/>
          <w:szCs w:val="20"/>
        </w:rPr>
        <w:t>հարաբերությունները</w:t>
      </w:r>
      <w:r w:rsidRPr="00753B6E">
        <w:rPr>
          <w:rFonts w:ascii="GHEA Grapalat" w:hAnsi="GHEA Grapalat"/>
          <w:sz w:val="20"/>
          <w:szCs w:val="20"/>
          <w:lang w:val="es-ES"/>
        </w:rPr>
        <w:t xml:space="preserve"> </w:t>
      </w:r>
      <w:r w:rsidRPr="00753B6E">
        <w:rPr>
          <w:rFonts w:ascii="GHEA Grapalat" w:hAnsi="GHEA Grapalat"/>
          <w:sz w:val="20"/>
          <w:szCs w:val="20"/>
        </w:rPr>
        <w:t>կարգավորող</w:t>
      </w:r>
      <w:r w:rsidRPr="00753B6E">
        <w:rPr>
          <w:rFonts w:ascii="GHEA Grapalat" w:hAnsi="GHEA Grapalat"/>
          <w:sz w:val="20"/>
          <w:szCs w:val="20"/>
          <w:lang w:val="es-ES"/>
        </w:rPr>
        <w:t xml:space="preserve"> </w:t>
      </w:r>
      <w:r w:rsidRPr="00753B6E">
        <w:rPr>
          <w:rFonts w:ascii="GHEA Grapalat" w:hAnsi="GHEA Grapalat"/>
          <w:sz w:val="20"/>
          <w:szCs w:val="20"/>
        </w:rPr>
        <w:t>օրենսդրությամբ</w:t>
      </w:r>
      <w:r w:rsidRPr="00753B6E">
        <w:rPr>
          <w:rFonts w:ascii="GHEA Grapalat" w:hAnsi="GHEA Grapalat"/>
          <w:sz w:val="20"/>
          <w:szCs w:val="20"/>
          <w:lang w:val="es-ES"/>
        </w:rPr>
        <w:t>:</w:t>
      </w:r>
    </w:p>
    <w:p w14:paraId="40D9B000" w14:textId="77777777" w:rsidR="003B269F" w:rsidRPr="00753B6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3. </w:t>
      </w:r>
      <w:r w:rsidRPr="00753B6E">
        <w:rPr>
          <w:rFonts w:ascii="GHEA Grapalat" w:hAnsi="GHEA Grapalat"/>
          <w:sz w:val="20"/>
          <w:szCs w:val="20"/>
        </w:rPr>
        <w:t>Պատվիրատուի</w:t>
      </w:r>
      <w:r w:rsidRPr="00753B6E">
        <w:rPr>
          <w:rFonts w:ascii="GHEA Grapalat" w:hAnsi="GHEA Grapalat"/>
          <w:sz w:val="20"/>
          <w:szCs w:val="20"/>
          <w:lang w:val="es-ES"/>
        </w:rPr>
        <w:t xml:space="preserve">, </w:t>
      </w:r>
      <w:r w:rsidRPr="00753B6E">
        <w:rPr>
          <w:rFonts w:ascii="GHEA Grapalat" w:hAnsi="GHEA Grapalat"/>
          <w:sz w:val="20"/>
          <w:szCs w:val="20"/>
        </w:rPr>
        <w:t>գնահատող</w:t>
      </w:r>
      <w:r w:rsidRPr="00753B6E">
        <w:rPr>
          <w:rFonts w:ascii="GHEA Grapalat" w:hAnsi="GHEA Grapalat"/>
          <w:sz w:val="20"/>
          <w:szCs w:val="20"/>
          <w:lang w:val="es-ES"/>
        </w:rPr>
        <w:t xml:space="preserve"> </w:t>
      </w:r>
      <w:r w:rsidRPr="00753B6E">
        <w:rPr>
          <w:rFonts w:ascii="GHEA Grapalat" w:hAnsi="GHEA Grapalat"/>
          <w:sz w:val="20"/>
          <w:szCs w:val="20"/>
        </w:rPr>
        <w:t>հանձնաժողովի</w:t>
      </w:r>
      <w:r w:rsidRPr="00753B6E">
        <w:rPr>
          <w:rFonts w:ascii="GHEA Grapalat" w:hAnsi="GHEA Grapalat"/>
          <w:sz w:val="20"/>
          <w:szCs w:val="20"/>
          <w:lang w:val="es-ES"/>
        </w:rPr>
        <w:t xml:space="preserve"> </w:t>
      </w:r>
      <w:r w:rsidRPr="00753B6E">
        <w:rPr>
          <w:rFonts w:ascii="GHEA Grapalat" w:hAnsi="GHEA Grapalat"/>
          <w:sz w:val="20"/>
          <w:szCs w:val="20"/>
        </w:rPr>
        <w:t>կատարած</w:t>
      </w:r>
      <w:r w:rsidRPr="00753B6E">
        <w:rPr>
          <w:rFonts w:ascii="GHEA Grapalat" w:hAnsi="GHEA Grapalat"/>
          <w:sz w:val="20"/>
          <w:szCs w:val="20"/>
          <w:lang w:val="es-ES"/>
        </w:rPr>
        <w:t xml:space="preserve"> </w:t>
      </w:r>
      <w:r w:rsidRPr="00753B6E">
        <w:rPr>
          <w:rFonts w:ascii="GHEA Grapalat" w:hAnsi="GHEA Grapalat"/>
          <w:sz w:val="20"/>
          <w:szCs w:val="20"/>
        </w:rPr>
        <w:t>գործողության</w:t>
      </w:r>
      <w:r w:rsidRPr="00753B6E">
        <w:rPr>
          <w:rFonts w:ascii="GHEA Grapalat" w:hAnsi="GHEA Grapalat"/>
          <w:sz w:val="20"/>
          <w:szCs w:val="20"/>
          <w:lang w:val="es-ES"/>
        </w:rPr>
        <w:t xml:space="preserve"> </w:t>
      </w:r>
      <w:r w:rsidRPr="00753B6E">
        <w:rPr>
          <w:rFonts w:ascii="GHEA Grapalat" w:hAnsi="GHEA Grapalat"/>
          <w:sz w:val="20"/>
          <w:szCs w:val="20"/>
        </w:rPr>
        <w:t>կամ</w:t>
      </w:r>
      <w:r w:rsidRPr="00753B6E">
        <w:rPr>
          <w:rFonts w:ascii="GHEA Grapalat" w:hAnsi="GHEA Grapalat"/>
          <w:sz w:val="20"/>
          <w:szCs w:val="20"/>
          <w:lang w:val="es-ES"/>
        </w:rPr>
        <w:t xml:space="preserve"> </w:t>
      </w:r>
      <w:r w:rsidRPr="00753B6E">
        <w:rPr>
          <w:rFonts w:ascii="GHEA Grapalat" w:hAnsi="GHEA Grapalat"/>
          <w:sz w:val="20"/>
          <w:szCs w:val="20"/>
        </w:rPr>
        <w:t>անգործության</w:t>
      </w:r>
      <w:r w:rsidRPr="00753B6E">
        <w:rPr>
          <w:rFonts w:ascii="GHEA Grapalat" w:hAnsi="GHEA Grapalat"/>
          <w:sz w:val="20"/>
          <w:szCs w:val="20"/>
          <w:lang w:val="es-ES"/>
        </w:rPr>
        <w:t xml:space="preserve"> </w:t>
      </w:r>
      <w:r w:rsidRPr="00753B6E">
        <w:rPr>
          <w:rFonts w:ascii="GHEA Grapalat" w:hAnsi="GHEA Grapalat"/>
          <w:sz w:val="20"/>
          <w:szCs w:val="20"/>
        </w:rPr>
        <w:t>հետևանքով</w:t>
      </w:r>
      <w:r w:rsidRPr="00753B6E">
        <w:rPr>
          <w:rFonts w:ascii="GHEA Grapalat" w:hAnsi="GHEA Grapalat"/>
          <w:sz w:val="20"/>
          <w:szCs w:val="20"/>
          <w:lang w:val="es-ES"/>
        </w:rPr>
        <w:t xml:space="preserve"> </w:t>
      </w:r>
      <w:r w:rsidRPr="00753B6E">
        <w:rPr>
          <w:rFonts w:ascii="GHEA Grapalat" w:hAnsi="GHEA Grapalat"/>
          <w:sz w:val="20"/>
          <w:szCs w:val="20"/>
        </w:rPr>
        <w:t>պատճառված</w:t>
      </w:r>
      <w:r w:rsidRPr="00753B6E">
        <w:rPr>
          <w:rFonts w:ascii="GHEA Grapalat" w:hAnsi="GHEA Grapalat"/>
          <w:sz w:val="20"/>
          <w:szCs w:val="20"/>
          <w:lang w:val="es-ES"/>
        </w:rPr>
        <w:t xml:space="preserve"> </w:t>
      </w:r>
      <w:r w:rsidRPr="00753B6E">
        <w:rPr>
          <w:rFonts w:ascii="GHEA Grapalat" w:hAnsi="GHEA Grapalat"/>
          <w:sz w:val="20"/>
          <w:szCs w:val="20"/>
        </w:rPr>
        <w:t>վնասները</w:t>
      </w:r>
      <w:r w:rsidRPr="00753B6E">
        <w:rPr>
          <w:rFonts w:ascii="GHEA Grapalat" w:hAnsi="GHEA Grapalat"/>
          <w:sz w:val="20"/>
          <w:szCs w:val="20"/>
          <w:lang w:val="es-ES"/>
        </w:rPr>
        <w:t xml:space="preserve"> </w:t>
      </w:r>
      <w:r w:rsidRPr="00753B6E">
        <w:rPr>
          <w:rFonts w:ascii="GHEA Grapalat" w:hAnsi="GHEA Grapalat"/>
          <w:sz w:val="20"/>
          <w:szCs w:val="20"/>
        </w:rPr>
        <w:t>հատուցվում</w:t>
      </w:r>
      <w:r w:rsidRPr="00753B6E">
        <w:rPr>
          <w:rFonts w:ascii="GHEA Grapalat" w:hAnsi="GHEA Grapalat"/>
          <w:sz w:val="20"/>
          <w:szCs w:val="20"/>
          <w:lang w:val="es-ES"/>
        </w:rPr>
        <w:t xml:space="preserve"> </w:t>
      </w:r>
      <w:r w:rsidRPr="00753B6E">
        <w:rPr>
          <w:rFonts w:ascii="GHEA Grapalat" w:hAnsi="GHEA Grapalat"/>
          <w:sz w:val="20"/>
          <w:szCs w:val="20"/>
        </w:rPr>
        <w:t>են</w:t>
      </w:r>
      <w:r w:rsidRPr="00753B6E">
        <w:rPr>
          <w:rFonts w:ascii="GHEA Grapalat" w:hAnsi="GHEA Grapalat"/>
          <w:sz w:val="20"/>
          <w:szCs w:val="20"/>
          <w:lang w:val="es-ES"/>
        </w:rPr>
        <w:t xml:space="preserve"> </w:t>
      </w:r>
      <w:r w:rsidRPr="00753B6E">
        <w:rPr>
          <w:rFonts w:ascii="GHEA Grapalat" w:hAnsi="GHEA Grapalat"/>
          <w:sz w:val="20"/>
          <w:szCs w:val="20"/>
        </w:rPr>
        <w:t>Հայաստանի</w:t>
      </w:r>
      <w:r w:rsidRPr="00753B6E">
        <w:rPr>
          <w:rFonts w:ascii="GHEA Grapalat" w:hAnsi="GHEA Grapalat"/>
          <w:sz w:val="20"/>
          <w:szCs w:val="20"/>
          <w:lang w:val="es-ES"/>
        </w:rPr>
        <w:t xml:space="preserve"> </w:t>
      </w:r>
      <w:r w:rsidRPr="00753B6E">
        <w:rPr>
          <w:rFonts w:ascii="GHEA Grapalat" w:hAnsi="GHEA Grapalat"/>
          <w:sz w:val="20"/>
          <w:szCs w:val="20"/>
        </w:rPr>
        <w:t>Հանրապետության</w:t>
      </w:r>
      <w:r w:rsidRPr="00753B6E">
        <w:rPr>
          <w:rFonts w:ascii="GHEA Grapalat" w:hAnsi="GHEA Grapalat"/>
          <w:sz w:val="20"/>
          <w:szCs w:val="20"/>
          <w:lang w:val="es-ES"/>
        </w:rPr>
        <w:t xml:space="preserve"> </w:t>
      </w:r>
      <w:r w:rsidRPr="00753B6E">
        <w:rPr>
          <w:rFonts w:ascii="GHEA Grapalat" w:hAnsi="GHEA Grapalat"/>
          <w:sz w:val="20"/>
          <w:szCs w:val="20"/>
        </w:rPr>
        <w:t>քաղաքացիական</w:t>
      </w:r>
      <w:r w:rsidRPr="00753B6E">
        <w:rPr>
          <w:rFonts w:ascii="GHEA Grapalat" w:hAnsi="GHEA Grapalat"/>
          <w:sz w:val="20"/>
          <w:szCs w:val="20"/>
          <w:lang w:val="es-ES"/>
        </w:rPr>
        <w:t xml:space="preserve"> </w:t>
      </w:r>
      <w:r w:rsidRPr="00753B6E">
        <w:rPr>
          <w:rFonts w:ascii="GHEA Grapalat" w:hAnsi="GHEA Grapalat"/>
          <w:sz w:val="20"/>
          <w:szCs w:val="20"/>
        </w:rPr>
        <w:t>օրենսգրքով</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կարգով</w:t>
      </w:r>
      <w:r w:rsidRPr="00753B6E">
        <w:rPr>
          <w:rFonts w:ascii="GHEA Grapalat" w:hAnsi="GHEA Grapalat"/>
          <w:sz w:val="20"/>
          <w:szCs w:val="20"/>
          <w:lang w:val="es-ES"/>
        </w:rPr>
        <w:t>:</w:t>
      </w:r>
    </w:p>
    <w:p w14:paraId="7A41B707" w14:textId="5F17EF10" w:rsidR="003B269F" w:rsidRPr="00753B6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4. </w:t>
      </w:r>
      <w:r w:rsidRPr="00753B6E">
        <w:rPr>
          <w:rFonts w:ascii="GHEA Grapalat" w:hAnsi="GHEA Grapalat"/>
          <w:sz w:val="20"/>
          <w:szCs w:val="20"/>
        </w:rPr>
        <w:t>Սույն</w:t>
      </w:r>
      <w:r w:rsidRPr="00753B6E">
        <w:rPr>
          <w:rFonts w:ascii="GHEA Grapalat" w:hAnsi="GHEA Grapalat"/>
          <w:sz w:val="20"/>
          <w:szCs w:val="20"/>
          <w:lang w:val="es-ES"/>
        </w:rPr>
        <w:t xml:space="preserve"> </w:t>
      </w:r>
      <w:r w:rsidRPr="00753B6E">
        <w:rPr>
          <w:rFonts w:ascii="GHEA Grapalat" w:hAnsi="GHEA Grapalat"/>
          <w:sz w:val="20"/>
          <w:szCs w:val="20"/>
        </w:rPr>
        <w:t>հրավերով</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անգործության</w:t>
      </w:r>
      <w:r w:rsidRPr="00753B6E">
        <w:rPr>
          <w:rFonts w:ascii="GHEA Grapalat" w:hAnsi="GHEA Grapalat"/>
          <w:sz w:val="20"/>
          <w:szCs w:val="20"/>
          <w:lang w:val="es-ES"/>
        </w:rPr>
        <w:t xml:space="preserve"> </w:t>
      </w:r>
      <w:r w:rsidRPr="00753B6E">
        <w:rPr>
          <w:rFonts w:ascii="GHEA Grapalat" w:hAnsi="GHEA Grapalat"/>
          <w:sz w:val="20"/>
          <w:szCs w:val="20"/>
        </w:rPr>
        <w:t>ժամկետը</w:t>
      </w:r>
      <w:r w:rsidRPr="00753B6E">
        <w:rPr>
          <w:rFonts w:ascii="GHEA Grapalat" w:hAnsi="GHEA Grapalat"/>
          <w:sz w:val="20"/>
          <w:szCs w:val="20"/>
          <w:lang w:val="es-ES"/>
        </w:rPr>
        <w:t xml:space="preserve"> </w:t>
      </w:r>
      <w:r w:rsidRPr="00753B6E">
        <w:rPr>
          <w:rFonts w:ascii="GHEA Grapalat" w:hAnsi="GHEA Grapalat"/>
          <w:sz w:val="20"/>
          <w:szCs w:val="20"/>
        </w:rPr>
        <w:t>պատվիրատուի</w:t>
      </w:r>
      <w:r w:rsidRPr="00753B6E">
        <w:rPr>
          <w:rFonts w:ascii="GHEA Grapalat" w:hAnsi="GHEA Grapalat"/>
          <w:sz w:val="20"/>
          <w:szCs w:val="20"/>
          <w:lang w:val="es-ES"/>
        </w:rPr>
        <w:t xml:space="preserve">, </w:t>
      </w:r>
      <w:r w:rsidRPr="00753B6E">
        <w:rPr>
          <w:rFonts w:ascii="GHEA Grapalat" w:hAnsi="GHEA Grapalat"/>
          <w:sz w:val="20"/>
          <w:szCs w:val="20"/>
        </w:rPr>
        <w:t>գնահատող</w:t>
      </w:r>
      <w:r w:rsidRPr="00753B6E">
        <w:rPr>
          <w:rFonts w:ascii="GHEA Grapalat" w:hAnsi="GHEA Grapalat"/>
          <w:sz w:val="20"/>
          <w:szCs w:val="20"/>
          <w:lang w:val="es-ES"/>
        </w:rPr>
        <w:t xml:space="preserve"> </w:t>
      </w:r>
      <w:r w:rsidRPr="00753B6E">
        <w:rPr>
          <w:rFonts w:ascii="GHEA Grapalat" w:hAnsi="GHEA Grapalat"/>
          <w:sz w:val="20"/>
          <w:szCs w:val="20"/>
        </w:rPr>
        <w:t>հանձնաժողովի</w:t>
      </w:r>
      <w:r w:rsidRPr="00753B6E">
        <w:rPr>
          <w:rFonts w:ascii="GHEA Grapalat" w:hAnsi="GHEA Grapalat"/>
          <w:sz w:val="20"/>
          <w:szCs w:val="20"/>
          <w:lang w:val="es-ES"/>
        </w:rPr>
        <w:t xml:space="preserve"> </w:t>
      </w:r>
      <w:r w:rsidRPr="00753B6E">
        <w:rPr>
          <w:rFonts w:ascii="GHEA Grapalat" w:hAnsi="GHEA Grapalat"/>
          <w:sz w:val="20"/>
          <w:szCs w:val="20"/>
        </w:rPr>
        <w:t>գործողությունների</w:t>
      </w:r>
      <w:r w:rsidRPr="00753B6E">
        <w:rPr>
          <w:rFonts w:ascii="GHEA Grapalat" w:hAnsi="GHEA Grapalat"/>
          <w:sz w:val="20"/>
          <w:szCs w:val="20"/>
          <w:lang w:val="es-ES"/>
        </w:rPr>
        <w:t xml:space="preserve"> (</w:t>
      </w:r>
      <w:r w:rsidRPr="00753B6E">
        <w:rPr>
          <w:rFonts w:ascii="GHEA Grapalat" w:hAnsi="GHEA Grapalat"/>
          <w:sz w:val="20"/>
          <w:szCs w:val="20"/>
        </w:rPr>
        <w:t>անգործության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որոշումների</w:t>
      </w:r>
      <w:r w:rsidRPr="00753B6E">
        <w:rPr>
          <w:rFonts w:ascii="GHEA Grapalat" w:hAnsi="GHEA Grapalat"/>
          <w:sz w:val="20"/>
          <w:szCs w:val="20"/>
          <w:lang w:val="es-ES"/>
        </w:rPr>
        <w:t xml:space="preserve"> </w:t>
      </w:r>
      <w:r w:rsidRPr="00753B6E">
        <w:rPr>
          <w:rFonts w:ascii="GHEA Grapalat" w:hAnsi="GHEA Grapalat"/>
          <w:sz w:val="20"/>
          <w:szCs w:val="20"/>
        </w:rPr>
        <w:t>բողոքարկման</w:t>
      </w:r>
      <w:r w:rsidRPr="00753B6E">
        <w:rPr>
          <w:rFonts w:ascii="GHEA Grapalat" w:hAnsi="GHEA Grapalat"/>
          <w:sz w:val="20"/>
          <w:szCs w:val="20"/>
          <w:lang w:val="es-ES"/>
        </w:rPr>
        <w:t xml:space="preserve"> </w:t>
      </w:r>
      <w:r w:rsidRPr="00753B6E">
        <w:rPr>
          <w:rFonts w:ascii="GHEA Grapalat" w:hAnsi="GHEA Grapalat"/>
          <w:sz w:val="20"/>
          <w:szCs w:val="20"/>
        </w:rPr>
        <w:t>հայցային</w:t>
      </w:r>
      <w:r w:rsidRPr="00753B6E">
        <w:rPr>
          <w:rFonts w:ascii="GHEA Grapalat" w:hAnsi="GHEA Grapalat"/>
          <w:sz w:val="20"/>
          <w:szCs w:val="20"/>
          <w:lang w:val="es-ES"/>
        </w:rPr>
        <w:t xml:space="preserve"> </w:t>
      </w:r>
      <w:r w:rsidRPr="00753B6E">
        <w:rPr>
          <w:rFonts w:ascii="GHEA Grapalat" w:hAnsi="GHEA Grapalat"/>
          <w:sz w:val="20"/>
          <w:szCs w:val="20"/>
        </w:rPr>
        <w:t>վաղեմության</w:t>
      </w:r>
      <w:r w:rsidRPr="00753B6E">
        <w:rPr>
          <w:rFonts w:ascii="GHEA Grapalat" w:hAnsi="GHEA Grapalat"/>
          <w:sz w:val="20"/>
          <w:szCs w:val="20"/>
          <w:lang w:val="es-ES"/>
        </w:rPr>
        <w:t xml:space="preserve"> </w:t>
      </w:r>
      <w:r w:rsidRPr="00753B6E">
        <w:rPr>
          <w:rFonts w:ascii="GHEA Grapalat" w:hAnsi="GHEA Grapalat"/>
          <w:sz w:val="20"/>
          <w:szCs w:val="20"/>
        </w:rPr>
        <w:t>ժամկետ</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բացառությամբ</w:t>
      </w:r>
      <w:r w:rsidRPr="00753B6E">
        <w:rPr>
          <w:rFonts w:ascii="GHEA Grapalat" w:hAnsi="GHEA Grapalat"/>
          <w:sz w:val="20"/>
          <w:szCs w:val="20"/>
          <w:lang w:val="es-ES"/>
        </w:rPr>
        <w:t xml:space="preserve"> </w:t>
      </w:r>
      <w:r w:rsidRPr="00753B6E">
        <w:rPr>
          <w:rFonts w:ascii="GHEA Grapalat" w:hAnsi="GHEA Grapalat"/>
          <w:sz w:val="20"/>
          <w:szCs w:val="20"/>
        </w:rPr>
        <w:t>Օրենքի</w:t>
      </w:r>
      <w:r w:rsidRPr="00753B6E">
        <w:rPr>
          <w:rFonts w:ascii="GHEA Grapalat" w:hAnsi="GHEA Grapalat"/>
          <w:sz w:val="20"/>
          <w:szCs w:val="20"/>
          <w:lang w:val="es-ES"/>
        </w:rPr>
        <w:t xml:space="preserve"> 6-</w:t>
      </w:r>
      <w:r w:rsidRPr="00753B6E">
        <w:rPr>
          <w:rFonts w:ascii="GHEA Grapalat" w:hAnsi="GHEA Grapalat"/>
          <w:sz w:val="20"/>
          <w:szCs w:val="20"/>
        </w:rPr>
        <w:t>րդ</w:t>
      </w:r>
      <w:r w:rsidRPr="00753B6E">
        <w:rPr>
          <w:rFonts w:ascii="GHEA Grapalat" w:hAnsi="GHEA Grapalat"/>
          <w:sz w:val="20"/>
          <w:szCs w:val="20"/>
          <w:lang w:val="es-ES"/>
        </w:rPr>
        <w:t xml:space="preserve"> </w:t>
      </w:r>
      <w:r w:rsidRPr="00753B6E">
        <w:rPr>
          <w:rFonts w:ascii="GHEA Grapalat" w:hAnsi="GHEA Grapalat"/>
          <w:sz w:val="20"/>
          <w:szCs w:val="20"/>
        </w:rPr>
        <w:t>հոդվածի</w:t>
      </w:r>
      <w:r w:rsidRPr="00753B6E">
        <w:rPr>
          <w:rFonts w:ascii="GHEA Grapalat" w:hAnsi="GHEA Grapalat"/>
          <w:sz w:val="20"/>
          <w:szCs w:val="20"/>
          <w:lang w:val="es-ES"/>
        </w:rPr>
        <w:t xml:space="preserve"> 2-</w:t>
      </w:r>
      <w:r w:rsidRPr="00753B6E">
        <w:rPr>
          <w:rFonts w:ascii="GHEA Grapalat" w:hAnsi="GHEA Grapalat"/>
          <w:sz w:val="20"/>
          <w:szCs w:val="20"/>
        </w:rPr>
        <w:t>րդ</w:t>
      </w:r>
      <w:r w:rsidRPr="00753B6E">
        <w:rPr>
          <w:rFonts w:ascii="GHEA Grapalat" w:hAnsi="GHEA Grapalat"/>
          <w:sz w:val="20"/>
          <w:szCs w:val="20"/>
          <w:lang w:val="es-ES"/>
        </w:rPr>
        <w:t xml:space="preserve"> </w:t>
      </w:r>
      <w:r w:rsidRPr="00753B6E">
        <w:rPr>
          <w:rFonts w:ascii="GHEA Grapalat" w:hAnsi="GHEA Grapalat"/>
          <w:sz w:val="20"/>
          <w:szCs w:val="20"/>
        </w:rPr>
        <w:t>մասով</w:t>
      </w:r>
      <w:r w:rsidRPr="00753B6E">
        <w:rPr>
          <w:rFonts w:ascii="GHEA Grapalat" w:hAnsi="GHEA Grapalat"/>
          <w:sz w:val="20"/>
          <w:szCs w:val="20"/>
          <w:lang w:val="es-ES"/>
        </w:rPr>
        <w:t xml:space="preserve"> </w:t>
      </w:r>
      <w:r w:rsidRPr="00753B6E">
        <w:rPr>
          <w:rFonts w:ascii="GHEA Grapalat" w:hAnsi="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որոշումների</w:t>
      </w:r>
      <w:r w:rsidRPr="00753B6E">
        <w:rPr>
          <w:rFonts w:ascii="GHEA Grapalat" w:hAnsi="GHEA Grapalat"/>
          <w:sz w:val="20"/>
          <w:szCs w:val="20"/>
          <w:lang w:val="es-ES"/>
        </w:rPr>
        <w:t xml:space="preserve"> </w:t>
      </w:r>
      <w:r w:rsidRPr="00753B6E">
        <w:rPr>
          <w:rFonts w:ascii="GHEA Grapalat" w:hAnsi="GHEA Grapalat"/>
          <w:sz w:val="20"/>
          <w:szCs w:val="20"/>
        </w:rPr>
        <w:t>բողոքարկման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պայմանագիրը</w:t>
      </w:r>
      <w:r w:rsidRPr="00753B6E">
        <w:rPr>
          <w:rFonts w:ascii="GHEA Grapalat" w:hAnsi="GHEA Grapalat"/>
          <w:sz w:val="20"/>
          <w:szCs w:val="20"/>
          <w:lang w:val="es-ES"/>
        </w:rPr>
        <w:t xml:space="preserve"> </w:t>
      </w:r>
      <w:r w:rsidRPr="00753B6E">
        <w:rPr>
          <w:rFonts w:ascii="GHEA Grapalat" w:hAnsi="GHEA Grapalat"/>
          <w:sz w:val="20"/>
          <w:szCs w:val="20"/>
        </w:rPr>
        <w:t>միակողմանի</w:t>
      </w:r>
      <w:r w:rsidRPr="00753B6E">
        <w:rPr>
          <w:rFonts w:ascii="GHEA Grapalat" w:hAnsi="GHEA Grapalat"/>
          <w:sz w:val="20"/>
          <w:szCs w:val="20"/>
          <w:lang w:val="es-ES"/>
        </w:rPr>
        <w:t xml:space="preserve"> </w:t>
      </w:r>
      <w:r w:rsidRPr="00753B6E">
        <w:rPr>
          <w:rFonts w:ascii="GHEA Grapalat" w:hAnsi="GHEA Grapalat"/>
          <w:sz w:val="20"/>
          <w:szCs w:val="20"/>
        </w:rPr>
        <w:t>լուծելու</w:t>
      </w:r>
      <w:r w:rsidRPr="00753B6E">
        <w:rPr>
          <w:rFonts w:ascii="GHEA Grapalat" w:hAnsi="GHEA Grapalat"/>
          <w:sz w:val="20"/>
          <w:szCs w:val="20"/>
          <w:lang w:val="es-ES"/>
        </w:rPr>
        <w:t xml:space="preserve"> </w:t>
      </w:r>
      <w:r w:rsidRPr="00753B6E">
        <w:rPr>
          <w:rFonts w:ascii="GHEA Grapalat" w:hAnsi="GHEA Grapalat"/>
          <w:sz w:val="20"/>
          <w:szCs w:val="20"/>
        </w:rPr>
        <w:t>հետ</w:t>
      </w:r>
      <w:r w:rsidRPr="00753B6E">
        <w:rPr>
          <w:rFonts w:ascii="GHEA Grapalat" w:hAnsi="GHEA Grapalat"/>
          <w:sz w:val="20"/>
          <w:szCs w:val="20"/>
          <w:lang w:val="es-ES"/>
        </w:rPr>
        <w:t xml:space="preserve"> </w:t>
      </w:r>
      <w:r w:rsidRPr="00753B6E">
        <w:rPr>
          <w:rFonts w:ascii="GHEA Grapalat" w:hAnsi="GHEA Grapalat"/>
          <w:sz w:val="20"/>
          <w:szCs w:val="20"/>
        </w:rPr>
        <w:t>կապված</w:t>
      </w:r>
      <w:r w:rsidRPr="00753B6E">
        <w:rPr>
          <w:rFonts w:ascii="GHEA Grapalat" w:hAnsi="GHEA Grapalat"/>
          <w:sz w:val="20"/>
          <w:szCs w:val="20"/>
          <w:lang w:val="es-ES"/>
        </w:rPr>
        <w:t xml:space="preserve"> </w:t>
      </w:r>
      <w:r w:rsidRPr="00753B6E">
        <w:rPr>
          <w:rFonts w:ascii="GHEA Grapalat" w:hAnsi="GHEA Grapalat"/>
          <w:sz w:val="20"/>
          <w:szCs w:val="20"/>
        </w:rPr>
        <w:t>վեճերի</w:t>
      </w:r>
      <w:r w:rsidRPr="00753B6E">
        <w:rPr>
          <w:rFonts w:ascii="GHEA Grapalat" w:hAnsi="GHEA Grapalat"/>
          <w:sz w:val="20"/>
          <w:szCs w:val="20"/>
          <w:lang w:val="es-ES"/>
        </w:rPr>
        <w:t xml:space="preserve">, </w:t>
      </w:r>
      <w:r w:rsidRPr="00753B6E">
        <w:rPr>
          <w:rFonts w:ascii="GHEA Grapalat" w:hAnsi="GHEA Grapalat"/>
          <w:sz w:val="20"/>
          <w:szCs w:val="20"/>
        </w:rPr>
        <w:t>որոնց</w:t>
      </w:r>
      <w:r w:rsidRPr="00753B6E">
        <w:rPr>
          <w:rFonts w:ascii="GHEA Grapalat" w:hAnsi="GHEA Grapalat"/>
          <w:sz w:val="20"/>
          <w:szCs w:val="20"/>
          <w:lang w:val="es-ES"/>
        </w:rPr>
        <w:t xml:space="preserve"> </w:t>
      </w:r>
      <w:r w:rsidRPr="00753B6E">
        <w:rPr>
          <w:rFonts w:ascii="GHEA Grapalat" w:hAnsi="GHEA Grapalat"/>
          <w:sz w:val="20"/>
          <w:szCs w:val="20"/>
        </w:rPr>
        <w:t>դեպքում</w:t>
      </w:r>
      <w:r w:rsidRPr="00753B6E">
        <w:rPr>
          <w:rFonts w:ascii="GHEA Grapalat" w:hAnsi="GHEA Grapalat"/>
          <w:sz w:val="20"/>
          <w:szCs w:val="20"/>
          <w:lang w:val="es-ES"/>
        </w:rPr>
        <w:t xml:space="preserve"> </w:t>
      </w:r>
      <w:r w:rsidRPr="00753B6E">
        <w:rPr>
          <w:rFonts w:ascii="GHEA Grapalat" w:hAnsi="GHEA Grapalat"/>
          <w:sz w:val="20"/>
          <w:szCs w:val="20"/>
        </w:rPr>
        <w:t>հայցային</w:t>
      </w:r>
      <w:r w:rsidRPr="00753B6E">
        <w:rPr>
          <w:rFonts w:ascii="GHEA Grapalat" w:hAnsi="GHEA Grapalat"/>
          <w:sz w:val="20"/>
          <w:szCs w:val="20"/>
          <w:lang w:val="es-ES"/>
        </w:rPr>
        <w:t xml:space="preserve"> </w:t>
      </w:r>
      <w:r w:rsidRPr="00753B6E">
        <w:rPr>
          <w:rFonts w:ascii="GHEA Grapalat" w:hAnsi="GHEA Grapalat"/>
          <w:sz w:val="20"/>
          <w:szCs w:val="20"/>
        </w:rPr>
        <w:t>վաղեմության</w:t>
      </w:r>
      <w:r w:rsidRPr="00753B6E">
        <w:rPr>
          <w:rFonts w:ascii="GHEA Grapalat" w:hAnsi="GHEA Grapalat"/>
          <w:sz w:val="20"/>
          <w:szCs w:val="20"/>
          <w:lang w:val="es-ES"/>
        </w:rPr>
        <w:t xml:space="preserve"> </w:t>
      </w:r>
      <w:r w:rsidRPr="00753B6E">
        <w:rPr>
          <w:rFonts w:ascii="GHEA Grapalat" w:hAnsi="GHEA Grapalat"/>
          <w:sz w:val="20"/>
          <w:szCs w:val="20"/>
        </w:rPr>
        <w:t>ժամկետը</w:t>
      </w:r>
      <w:r w:rsidRPr="00753B6E">
        <w:rPr>
          <w:rFonts w:ascii="GHEA Grapalat" w:hAnsi="GHEA Grapalat"/>
          <w:sz w:val="20"/>
          <w:szCs w:val="20"/>
          <w:lang w:val="es-ES"/>
        </w:rPr>
        <w:t xml:space="preserve"> </w:t>
      </w:r>
      <w:r w:rsidRPr="00753B6E">
        <w:rPr>
          <w:rFonts w:ascii="GHEA Grapalat" w:hAnsi="GHEA Grapalat"/>
          <w:sz w:val="20"/>
          <w:szCs w:val="20"/>
        </w:rPr>
        <w:t>երեսուն</w:t>
      </w:r>
      <w:r w:rsidRPr="00753B6E">
        <w:rPr>
          <w:rFonts w:ascii="GHEA Grapalat" w:hAnsi="GHEA Grapalat"/>
          <w:sz w:val="20"/>
          <w:szCs w:val="20"/>
          <w:lang w:val="es-ES"/>
        </w:rPr>
        <w:t xml:space="preserve"> </w:t>
      </w:r>
      <w:r w:rsidRPr="00753B6E">
        <w:rPr>
          <w:rFonts w:ascii="GHEA Grapalat" w:hAnsi="GHEA Grapalat"/>
          <w:sz w:val="20"/>
          <w:szCs w:val="20"/>
        </w:rPr>
        <w:t>օրացուցային</w:t>
      </w:r>
      <w:r w:rsidRPr="00753B6E">
        <w:rPr>
          <w:rFonts w:ascii="GHEA Grapalat" w:hAnsi="GHEA Grapalat"/>
          <w:sz w:val="20"/>
          <w:szCs w:val="20"/>
          <w:lang w:val="es-ES"/>
        </w:rPr>
        <w:t xml:space="preserve"> </w:t>
      </w:r>
      <w:r w:rsidRPr="00753B6E">
        <w:rPr>
          <w:rFonts w:ascii="GHEA Grapalat" w:hAnsi="GHEA Grapalat"/>
          <w:sz w:val="20"/>
          <w:szCs w:val="20"/>
        </w:rPr>
        <w:t>օր</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w:t>
      </w:r>
    </w:p>
    <w:p w14:paraId="46178F3D" w14:textId="77777777" w:rsidR="003B269F" w:rsidRPr="00753B6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5</w:t>
      </w:r>
      <w:r w:rsidRPr="00753B6E">
        <w:rPr>
          <w:rFonts w:ascii="Cambria Math" w:hAnsi="Cambria Math" w:cs="Cambria Math"/>
          <w:sz w:val="20"/>
          <w:szCs w:val="20"/>
          <w:lang w:val="es-ES"/>
        </w:rPr>
        <w:t>․</w:t>
      </w:r>
      <w:r w:rsidRPr="00753B6E">
        <w:rPr>
          <w:rFonts w:ascii="GHEA Grapalat" w:hAnsi="GHEA Grapalat" w:cs="GHEA Grapalat"/>
          <w:sz w:val="20"/>
          <w:szCs w:val="20"/>
        </w:rPr>
        <w:t>Սույն</w:t>
      </w:r>
      <w:r w:rsidRPr="00753B6E">
        <w:rPr>
          <w:rFonts w:ascii="GHEA Grapalat" w:hAnsi="GHEA Grapalat"/>
          <w:sz w:val="20"/>
          <w:szCs w:val="20"/>
          <w:lang w:val="es-ES"/>
        </w:rPr>
        <w:t xml:space="preserve"> </w:t>
      </w:r>
      <w:r w:rsidRPr="00753B6E">
        <w:rPr>
          <w:rFonts w:ascii="GHEA Grapalat" w:hAnsi="GHEA Grapalat" w:cs="GHEA Grapalat"/>
          <w:sz w:val="20"/>
          <w:szCs w:val="20"/>
        </w:rPr>
        <w:t>ընթացակարգի</w:t>
      </w:r>
      <w:r w:rsidRPr="00753B6E">
        <w:rPr>
          <w:rFonts w:ascii="GHEA Grapalat" w:hAnsi="GHEA Grapalat"/>
          <w:sz w:val="20"/>
          <w:szCs w:val="20"/>
          <w:lang w:val="es-ES"/>
        </w:rPr>
        <w:t xml:space="preserve"> </w:t>
      </w:r>
      <w:r w:rsidRPr="00753B6E">
        <w:rPr>
          <w:rFonts w:ascii="GHEA Grapalat" w:hAnsi="GHEA Grapalat" w:cs="GHEA Grapalat"/>
          <w:sz w:val="20"/>
          <w:szCs w:val="20"/>
        </w:rPr>
        <w:t>հետ</w:t>
      </w:r>
      <w:r w:rsidRPr="00753B6E">
        <w:rPr>
          <w:rFonts w:ascii="GHEA Grapalat" w:hAnsi="GHEA Grapalat"/>
          <w:sz w:val="20"/>
          <w:szCs w:val="20"/>
          <w:lang w:val="es-ES"/>
        </w:rPr>
        <w:t xml:space="preserve"> </w:t>
      </w:r>
      <w:r w:rsidRPr="00753B6E">
        <w:rPr>
          <w:rFonts w:ascii="GHEA Grapalat" w:hAnsi="GHEA Grapalat" w:cs="GHEA Grapalat"/>
          <w:sz w:val="20"/>
          <w:szCs w:val="20"/>
        </w:rPr>
        <w:t>կապված</w:t>
      </w:r>
      <w:r w:rsidRPr="00753B6E">
        <w:rPr>
          <w:rFonts w:ascii="GHEA Grapalat" w:hAnsi="GHEA Grapalat"/>
          <w:sz w:val="20"/>
          <w:szCs w:val="20"/>
          <w:lang w:val="es-ES"/>
        </w:rPr>
        <w:t xml:space="preserve"> </w:t>
      </w:r>
      <w:r w:rsidRPr="00753B6E">
        <w:rPr>
          <w:rFonts w:ascii="GHEA Grapalat" w:hAnsi="GHEA Grapalat" w:cs="GHEA Grapalat"/>
          <w:sz w:val="20"/>
          <w:szCs w:val="20"/>
        </w:rPr>
        <w:t>վեճերը</w:t>
      </w:r>
      <w:r w:rsidRPr="00753B6E">
        <w:rPr>
          <w:rFonts w:ascii="GHEA Grapalat" w:hAnsi="GHEA Grapalat"/>
          <w:sz w:val="20"/>
          <w:szCs w:val="20"/>
          <w:lang w:val="es-ES"/>
        </w:rPr>
        <w:t xml:space="preserve"> </w:t>
      </w:r>
      <w:r w:rsidRPr="00753B6E">
        <w:rPr>
          <w:rFonts w:ascii="GHEA Grapalat" w:hAnsi="GHEA Grapalat"/>
          <w:sz w:val="20"/>
          <w:szCs w:val="20"/>
        </w:rPr>
        <w:t>քննվում</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լուծվում</w:t>
      </w:r>
      <w:r w:rsidRPr="00753B6E">
        <w:rPr>
          <w:rFonts w:ascii="GHEA Grapalat" w:hAnsi="GHEA Grapalat"/>
          <w:sz w:val="20"/>
          <w:szCs w:val="20"/>
          <w:lang w:val="es-ES"/>
        </w:rPr>
        <w:t xml:space="preserve"> </w:t>
      </w:r>
      <w:r w:rsidRPr="00753B6E">
        <w:rPr>
          <w:rFonts w:ascii="GHEA Grapalat" w:hAnsi="GHEA Grapalat"/>
          <w:sz w:val="20"/>
          <w:szCs w:val="20"/>
        </w:rPr>
        <w:t>են</w:t>
      </w:r>
      <w:r w:rsidRPr="00753B6E">
        <w:rPr>
          <w:rFonts w:ascii="GHEA Grapalat" w:hAnsi="GHEA Grapalat"/>
          <w:sz w:val="20"/>
          <w:szCs w:val="20"/>
          <w:lang w:val="es-ES"/>
        </w:rPr>
        <w:t xml:space="preserve"> </w:t>
      </w:r>
      <w:r w:rsidRPr="00753B6E">
        <w:rPr>
          <w:rFonts w:ascii="GHEA Grapalat" w:hAnsi="GHEA Grapalat"/>
          <w:sz w:val="20"/>
          <w:szCs w:val="20"/>
        </w:rPr>
        <w:t>Երևան</w:t>
      </w:r>
      <w:r w:rsidRPr="00753B6E">
        <w:rPr>
          <w:rFonts w:ascii="GHEA Grapalat" w:hAnsi="GHEA Grapalat"/>
          <w:sz w:val="20"/>
          <w:szCs w:val="20"/>
          <w:lang w:val="es-ES"/>
        </w:rPr>
        <w:t xml:space="preserve"> </w:t>
      </w:r>
      <w:r w:rsidRPr="00753B6E">
        <w:rPr>
          <w:rFonts w:ascii="GHEA Grapalat" w:hAnsi="GHEA Grapalat"/>
          <w:sz w:val="20"/>
          <w:szCs w:val="20"/>
        </w:rPr>
        <w:t>քաղաքի</w:t>
      </w:r>
      <w:r w:rsidRPr="00753B6E">
        <w:rPr>
          <w:rFonts w:ascii="GHEA Grapalat" w:hAnsi="GHEA Grapalat"/>
          <w:sz w:val="20"/>
          <w:szCs w:val="20"/>
          <w:lang w:val="es-ES"/>
        </w:rPr>
        <w:t xml:space="preserve"> </w:t>
      </w:r>
      <w:r w:rsidRPr="00753B6E">
        <w:rPr>
          <w:rFonts w:ascii="GHEA Grapalat" w:hAnsi="GHEA Grapalat"/>
          <w:sz w:val="20"/>
          <w:szCs w:val="20"/>
        </w:rPr>
        <w:t>առաջին</w:t>
      </w:r>
      <w:r w:rsidRPr="00753B6E">
        <w:rPr>
          <w:rFonts w:ascii="GHEA Grapalat" w:hAnsi="GHEA Grapalat"/>
          <w:sz w:val="20"/>
          <w:szCs w:val="20"/>
          <w:lang w:val="es-ES"/>
        </w:rPr>
        <w:t xml:space="preserve"> </w:t>
      </w:r>
      <w:r w:rsidRPr="00753B6E">
        <w:rPr>
          <w:rFonts w:ascii="GHEA Grapalat" w:hAnsi="GHEA Grapalat"/>
          <w:sz w:val="20"/>
          <w:szCs w:val="20"/>
        </w:rPr>
        <w:t>ատյանի</w:t>
      </w:r>
      <w:r w:rsidRPr="00753B6E">
        <w:rPr>
          <w:rFonts w:ascii="GHEA Grapalat" w:hAnsi="GHEA Grapalat"/>
          <w:sz w:val="20"/>
          <w:szCs w:val="20"/>
          <w:lang w:val="es-ES"/>
        </w:rPr>
        <w:t xml:space="preserve"> </w:t>
      </w:r>
      <w:r w:rsidRPr="00753B6E">
        <w:rPr>
          <w:rFonts w:ascii="GHEA Grapalat" w:hAnsi="GHEA Grapalat"/>
          <w:sz w:val="20"/>
          <w:szCs w:val="20"/>
        </w:rPr>
        <w:t>ընդհանուր</w:t>
      </w:r>
      <w:r w:rsidRPr="00753B6E">
        <w:rPr>
          <w:rFonts w:ascii="GHEA Grapalat" w:hAnsi="GHEA Grapalat"/>
          <w:sz w:val="20"/>
          <w:szCs w:val="20"/>
          <w:lang w:val="es-ES"/>
        </w:rPr>
        <w:t xml:space="preserve"> </w:t>
      </w:r>
      <w:r w:rsidRPr="00753B6E">
        <w:rPr>
          <w:rFonts w:ascii="GHEA Grapalat" w:hAnsi="GHEA Grapalat"/>
          <w:sz w:val="20"/>
          <w:szCs w:val="20"/>
        </w:rPr>
        <w:t>իրավասության</w:t>
      </w:r>
      <w:r w:rsidRPr="00753B6E">
        <w:rPr>
          <w:rFonts w:ascii="GHEA Grapalat" w:hAnsi="GHEA Grapalat"/>
          <w:sz w:val="20"/>
          <w:szCs w:val="20"/>
          <w:lang w:val="es-ES"/>
        </w:rPr>
        <w:t xml:space="preserve"> </w:t>
      </w:r>
      <w:r w:rsidRPr="00753B6E">
        <w:rPr>
          <w:rFonts w:ascii="GHEA Grapalat" w:hAnsi="GHEA Grapalat"/>
          <w:sz w:val="20"/>
          <w:szCs w:val="20"/>
        </w:rPr>
        <w:t>դատարանում</w:t>
      </w:r>
      <w:r w:rsidRPr="00753B6E">
        <w:rPr>
          <w:rFonts w:ascii="GHEA Grapalat" w:hAnsi="GHEA Grapalat"/>
          <w:sz w:val="20"/>
          <w:szCs w:val="20"/>
          <w:lang w:val="es-ES"/>
        </w:rPr>
        <w:t xml:space="preserve"> </w:t>
      </w:r>
      <w:r w:rsidRPr="00753B6E">
        <w:rPr>
          <w:rFonts w:ascii="GHEA Grapalat" w:hAnsi="GHEA Grapalat"/>
          <w:sz w:val="20"/>
          <w:szCs w:val="20"/>
        </w:rPr>
        <w:t>հայցադիմումը</w:t>
      </w:r>
      <w:r w:rsidRPr="00753B6E">
        <w:rPr>
          <w:rFonts w:ascii="GHEA Grapalat" w:hAnsi="GHEA Grapalat"/>
          <w:sz w:val="20"/>
          <w:szCs w:val="20"/>
          <w:lang w:val="es-ES"/>
        </w:rPr>
        <w:t xml:space="preserve"> </w:t>
      </w:r>
      <w:r w:rsidRPr="00753B6E">
        <w:rPr>
          <w:rFonts w:ascii="GHEA Grapalat" w:hAnsi="GHEA Grapalat"/>
          <w:sz w:val="20"/>
          <w:szCs w:val="20"/>
        </w:rPr>
        <w:t>վարույթ</w:t>
      </w:r>
      <w:r w:rsidRPr="00753B6E">
        <w:rPr>
          <w:rFonts w:ascii="GHEA Grapalat" w:hAnsi="GHEA Grapalat"/>
          <w:sz w:val="20"/>
          <w:szCs w:val="20"/>
          <w:lang w:val="es-ES"/>
        </w:rPr>
        <w:t xml:space="preserve"> </w:t>
      </w:r>
      <w:r w:rsidRPr="00753B6E">
        <w:rPr>
          <w:rFonts w:ascii="GHEA Grapalat" w:hAnsi="GHEA Grapalat"/>
          <w:sz w:val="20"/>
          <w:szCs w:val="20"/>
        </w:rPr>
        <w:t>ընդունելուց</w:t>
      </w:r>
      <w:r w:rsidRPr="00753B6E">
        <w:rPr>
          <w:rFonts w:ascii="GHEA Grapalat" w:hAnsi="GHEA Grapalat"/>
          <w:sz w:val="20"/>
          <w:szCs w:val="20"/>
          <w:lang w:val="es-ES"/>
        </w:rPr>
        <w:t xml:space="preserve"> </w:t>
      </w:r>
      <w:r w:rsidRPr="00753B6E">
        <w:rPr>
          <w:rFonts w:ascii="GHEA Grapalat" w:hAnsi="GHEA Grapalat"/>
          <w:sz w:val="20"/>
          <w:szCs w:val="20"/>
        </w:rPr>
        <w:t>հետո՝</w:t>
      </w:r>
      <w:r w:rsidRPr="00753B6E">
        <w:rPr>
          <w:rFonts w:ascii="GHEA Grapalat" w:hAnsi="GHEA Grapalat"/>
          <w:sz w:val="20"/>
          <w:szCs w:val="20"/>
          <w:lang w:val="es-ES"/>
        </w:rPr>
        <w:t xml:space="preserve"> </w:t>
      </w:r>
      <w:r w:rsidRPr="00753B6E">
        <w:rPr>
          <w:rFonts w:ascii="GHEA Grapalat" w:hAnsi="GHEA Grapalat"/>
          <w:sz w:val="20"/>
          <w:szCs w:val="20"/>
        </w:rPr>
        <w:t>երեսուն</w:t>
      </w:r>
      <w:r w:rsidRPr="00753B6E">
        <w:rPr>
          <w:rFonts w:ascii="GHEA Grapalat" w:hAnsi="GHEA Grapalat"/>
          <w:sz w:val="20"/>
          <w:szCs w:val="20"/>
          <w:lang w:val="es-ES"/>
        </w:rPr>
        <w:t xml:space="preserve"> </w:t>
      </w:r>
      <w:r w:rsidRPr="00753B6E">
        <w:rPr>
          <w:rFonts w:ascii="GHEA Grapalat" w:hAnsi="GHEA Grapalat"/>
          <w:sz w:val="20"/>
          <w:szCs w:val="20"/>
        </w:rPr>
        <w:t>օրվա</w:t>
      </w:r>
      <w:r w:rsidRPr="00753B6E">
        <w:rPr>
          <w:rFonts w:ascii="GHEA Grapalat" w:hAnsi="GHEA Grapalat"/>
          <w:sz w:val="20"/>
          <w:szCs w:val="20"/>
          <w:lang w:val="es-ES"/>
        </w:rPr>
        <w:t xml:space="preserve"> </w:t>
      </w:r>
      <w:r w:rsidRPr="00753B6E">
        <w:rPr>
          <w:rFonts w:ascii="GHEA Grapalat" w:hAnsi="GHEA Grapalat"/>
          <w:sz w:val="20"/>
          <w:szCs w:val="20"/>
        </w:rPr>
        <w:t>ընթացքում</w:t>
      </w:r>
      <w:r w:rsidRPr="00753B6E">
        <w:rPr>
          <w:rFonts w:ascii="GHEA Grapalat" w:hAnsi="GHEA Grapalat"/>
          <w:sz w:val="20"/>
          <w:szCs w:val="20"/>
          <w:lang w:val="es-ES"/>
        </w:rPr>
        <w:t xml:space="preserve">: </w:t>
      </w:r>
      <w:r w:rsidRPr="00753B6E">
        <w:rPr>
          <w:rFonts w:ascii="GHEA Grapalat" w:hAnsi="GHEA Grapalat"/>
          <w:sz w:val="20"/>
          <w:szCs w:val="20"/>
        </w:rPr>
        <w:t>Դատարանի</w:t>
      </w:r>
      <w:r w:rsidRPr="00753B6E">
        <w:rPr>
          <w:rFonts w:ascii="GHEA Grapalat" w:hAnsi="GHEA Grapalat"/>
          <w:sz w:val="20"/>
          <w:szCs w:val="20"/>
          <w:lang w:val="es-ES"/>
        </w:rPr>
        <w:t xml:space="preserve"> </w:t>
      </w:r>
      <w:r w:rsidRPr="00753B6E">
        <w:rPr>
          <w:rFonts w:ascii="GHEA Grapalat" w:hAnsi="GHEA Grapalat"/>
          <w:sz w:val="20"/>
          <w:szCs w:val="20"/>
        </w:rPr>
        <w:t>պատճառաբանված</w:t>
      </w:r>
      <w:r w:rsidRPr="00753B6E">
        <w:rPr>
          <w:rFonts w:ascii="GHEA Grapalat" w:hAnsi="GHEA Grapalat"/>
          <w:sz w:val="20"/>
          <w:szCs w:val="20"/>
          <w:lang w:val="es-ES"/>
        </w:rPr>
        <w:t xml:space="preserve"> </w:t>
      </w:r>
      <w:r w:rsidRPr="00753B6E">
        <w:rPr>
          <w:rFonts w:ascii="GHEA Grapalat" w:hAnsi="GHEA Grapalat"/>
          <w:sz w:val="20"/>
          <w:szCs w:val="20"/>
        </w:rPr>
        <w:t>որոշմամբ</w:t>
      </w:r>
      <w:r w:rsidRPr="00753B6E">
        <w:rPr>
          <w:rFonts w:ascii="GHEA Grapalat" w:hAnsi="GHEA Grapalat"/>
          <w:sz w:val="20"/>
          <w:szCs w:val="20"/>
          <w:lang w:val="es-ES"/>
        </w:rPr>
        <w:t xml:space="preserve"> </w:t>
      </w:r>
      <w:r w:rsidRPr="00753B6E">
        <w:rPr>
          <w:rFonts w:ascii="GHEA Grapalat" w:hAnsi="GHEA Grapalat"/>
          <w:sz w:val="20"/>
          <w:szCs w:val="20"/>
        </w:rPr>
        <w:t>սույն</w:t>
      </w:r>
      <w:r w:rsidRPr="00753B6E">
        <w:rPr>
          <w:rFonts w:ascii="GHEA Grapalat" w:hAnsi="GHEA Grapalat"/>
          <w:sz w:val="20"/>
          <w:szCs w:val="20"/>
          <w:lang w:val="es-ES"/>
        </w:rPr>
        <w:t xml:space="preserve"> </w:t>
      </w:r>
      <w:r w:rsidRPr="00753B6E">
        <w:rPr>
          <w:rFonts w:ascii="GHEA Grapalat" w:hAnsi="GHEA Grapalat"/>
          <w:sz w:val="20"/>
          <w:szCs w:val="20"/>
        </w:rPr>
        <w:t>մասով</w:t>
      </w:r>
      <w:r w:rsidRPr="00753B6E">
        <w:rPr>
          <w:rFonts w:ascii="GHEA Grapalat" w:hAnsi="GHEA Grapalat"/>
          <w:sz w:val="20"/>
          <w:szCs w:val="20"/>
          <w:lang w:val="es-ES"/>
        </w:rPr>
        <w:t xml:space="preserve"> </w:t>
      </w:r>
      <w:r w:rsidRPr="00753B6E">
        <w:rPr>
          <w:rFonts w:ascii="GHEA Grapalat" w:hAnsi="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ժամկետը</w:t>
      </w:r>
      <w:r w:rsidRPr="00753B6E">
        <w:rPr>
          <w:rFonts w:ascii="GHEA Grapalat" w:hAnsi="GHEA Grapalat"/>
          <w:sz w:val="20"/>
          <w:szCs w:val="20"/>
          <w:lang w:val="es-ES"/>
        </w:rPr>
        <w:t xml:space="preserve"> </w:t>
      </w:r>
      <w:r w:rsidRPr="00753B6E">
        <w:rPr>
          <w:rFonts w:ascii="GHEA Grapalat" w:hAnsi="GHEA Grapalat"/>
          <w:sz w:val="20"/>
          <w:szCs w:val="20"/>
        </w:rPr>
        <w:t>կարող</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երկարաձգվել</w:t>
      </w:r>
      <w:r w:rsidRPr="00753B6E">
        <w:rPr>
          <w:rFonts w:ascii="GHEA Grapalat" w:hAnsi="GHEA Grapalat"/>
          <w:sz w:val="20"/>
          <w:szCs w:val="20"/>
          <w:lang w:val="es-ES"/>
        </w:rPr>
        <w:t xml:space="preserve"> </w:t>
      </w:r>
      <w:r w:rsidRPr="00753B6E">
        <w:rPr>
          <w:rFonts w:ascii="GHEA Grapalat" w:hAnsi="GHEA Grapalat"/>
          <w:sz w:val="20"/>
          <w:szCs w:val="20"/>
        </w:rPr>
        <w:t>մեկ</w:t>
      </w:r>
      <w:r w:rsidRPr="00753B6E">
        <w:rPr>
          <w:rFonts w:ascii="GHEA Grapalat" w:hAnsi="GHEA Grapalat"/>
          <w:sz w:val="20"/>
          <w:szCs w:val="20"/>
          <w:lang w:val="es-ES"/>
        </w:rPr>
        <w:t xml:space="preserve"> </w:t>
      </w:r>
      <w:r w:rsidRPr="00753B6E">
        <w:rPr>
          <w:rFonts w:ascii="GHEA Grapalat" w:hAnsi="GHEA Grapalat"/>
          <w:sz w:val="20"/>
          <w:szCs w:val="20"/>
        </w:rPr>
        <w:t>անգամ</w:t>
      </w:r>
      <w:r w:rsidRPr="00753B6E">
        <w:rPr>
          <w:rFonts w:ascii="GHEA Grapalat" w:hAnsi="GHEA Grapalat"/>
          <w:sz w:val="20"/>
          <w:szCs w:val="20"/>
          <w:lang w:val="es-ES"/>
        </w:rPr>
        <w:t xml:space="preserve">` </w:t>
      </w:r>
      <w:r w:rsidRPr="00753B6E">
        <w:rPr>
          <w:rFonts w:ascii="GHEA Grapalat" w:hAnsi="GHEA Grapalat"/>
          <w:sz w:val="20"/>
          <w:szCs w:val="20"/>
        </w:rPr>
        <w:t>մինչև</w:t>
      </w:r>
      <w:r w:rsidRPr="00753B6E">
        <w:rPr>
          <w:rFonts w:ascii="GHEA Grapalat" w:hAnsi="GHEA Grapalat"/>
          <w:sz w:val="20"/>
          <w:szCs w:val="20"/>
          <w:lang w:val="es-ES"/>
        </w:rPr>
        <w:t xml:space="preserve"> </w:t>
      </w:r>
      <w:r w:rsidRPr="00753B6E">
        <w:rPr>
          <w:rFonts w:ascii="GHEA Grapalat" w:hAnsi="GHEA Grapalat"/>
          <w:sz w:val="20"/>
          <w:szCs w:val="20"/>
        </w:rPr>
        <w:t>տասն</w:t>
      </w:r>
      <w:r w:rsidRPr="00753B6E">
        <w:rPr>
          <w:rFonts w:ascii="GHEA Grapalat" w:hAnsi="GHEA Grapalat"/>
          <w:sz w:val="20"/>
          <w:szCs w:val="20"/>
          <w:lang w:val="es-ES"/>
        </w:rPr>
        <w:t xml:space="preserve"> </w:t>
      </w:r>
      <w:r w:rsidRPr="00753B6E">
        <w:rPr>
          <w:rFonts w:ascii="GHEA Grapalat" w:hAnsi="GHEA Grapalat"/>
          <w:sz w:val="20"/>
          <w:szCs w:val="20"/>
        </w:rPr>
        <w:t>օրացուցային</w:t>
      </w:r>
      <w:r w:rsidRPr="00753B6E">
        <w:rPr>
          <w:rFonts w:ascii="GHEA Grapalat" w:hAnsi="GHEA Grapalat"/>
          <w:sz w:val="20"/>
          <w:szCs w:val="20"/>
          <w:lang w:val="es-ES"/>
        </w:rPr>
        <w:t xml:space="preserve"> </w:t>
      </w:r>
      <w:r w:rsidRPr="00753B6E">
        <w:rPr>
          <w:rFonts w:ascii="GHEA Grapalat" w:hAnsi="GHEA Grapalat"/>
          <w:sz w:val="20"/>
          <w:szCs w:val="20"/>
        </w:rPr>
        <w:t>օրով</w:t>
      </w:r>
      <w:r w:rsidRPr="00753B6E">
        <w:rPr>
          <w:rFonts w:ascii="GHEA Grapalat" w:hAnsi="GHEA Grapalat"/>
          <w:sz w:val="20"/>
          <w:szCs w:val="20"/>
          <w:lang w:val="es-ES"/>
        </w:rPr>
        <w:t>:</w:t>
      </w:r>
    </w:p>
    <w:p w14:paraId="10DEEF34"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 xml:space="preserve">12.6. </w:t>
      </w:r>
      <w:r w:rsidRPr="00753B6E">
        <w:rPr>
          <w:rFonts w:ascii="GHEA Grapalat" w:hAnsi="GHEA Grapalat"/>
          <w:sz w:val="20"/>
          <w:szCs w:val="20"/>
        </w:rPr>
        <w:t>Դատարանը</w:t>
      </w:r>
      <w:r w:rsidRPr="00753B6E">
        <w:rPr>
          <w:rFonts w:ascii="GHEA Grapalat" w:hAnsi="GHEA Grapalat"/>
          <w:sz w:val="20"/>
          <w:szCs w:val="20"/>
          <w:lang w:val="es-ES"/>
        </w:rPr>
        <w:t xml:space="preserve"> </w:t>
      </w:r>
      <w:r w:rsidRPr="00753B6E">
        <w:rPr>
          <w:rFonts w:ascii="GHEA Grapalat" w:hAnsi="GHEA Grapalat"/>
          <w:sz w:val="20"/>
          <w:szCs w:val="20"/>
        </w:rPr>
        <w:t>հայցադիմումը</w:t>
      </w:r>
      <w:r w:rsidRPr="00753B6E">
        <w:rPr>
          <w:rFonts w:ascii="GHEA Grapalat" w:hAnsi="GHEA Grapalat"/>
          <w:sz w:val="20"/>
          <w:szCs w:val="20"/>
          <w:lang w:val="es-ES"/>
        </w:rPr>
        <w:t xml:space="preserve"> </w:t>
      </w:r>
      <w:r w:rsidRPr="00753B6E">
        <w:rPr>
          <w:rFonts w:ascii="GHEA Grapalat" w:hAnsi="GHEA Grapalat"/>
          <w:sz w:val="20"/>
          <w:szCs w:val="20"/>
        </w:rPr>
        <w:t>վարույթ</w:t>
      </w:r>
      <w:r w:rsidRPr="00753B6E">
        <w:rPr>
          <w:rFonts w:ascii="GHEA Grapalat" w:hAnsi="GHEA Grapalat"/>
          <w:sz w:val="20"/>
          <w:szCs w:val="20"/>
          <w:lang w:val="es-ES"/>
        </w:rPr>
        <w:t xml:space="preserve"> </w:t>
      </w:r>
      <w:r w:rsidRPr="00753B6E">
        <w:rPr>
          <w:rFonts w:ascii="GHEA Grapalat" w:hAnsi="GHEA Grapalat"/>
          <w:sz w:val="20"/>
          <w:szCs w:val="20"/>
        </w:rPr>
        <w:t>ընդունելու</w:t>
      </w:r>
      <w:r w:rsidRPr="00753B6E">
        <w:rPr>
          <w:rFonts w:ascii="GHEA Grapalat" w:hAnsi="GHEA Grapalat"/>
          <w:sz w:val="20"/>
          <w:szCs w:val="20"/>
          <w:lang w:val="es-ES"/>
        </w:rPr>
        <w:t xml:space="preserve"> </w:t>
      </w:r>
      <w:r w:rsidRPr="00753B6E">
        <w:rPr>
          <w:rFonts w:ascii="GHEA Grapalat" w:hAnsi="GHEA Grapalat"/>
          <w:sz w:val="20"/>
          <w:szCs w:val="20"/>
        </w:rPr>
        <w:t>հարցը</w:t>
      </w:r>
      <w:r w:rsidRPr="00753B6E">
        <w:rPr>
          <w:rFonts w:ascii="GHEA Grapalat" w:hAnsi="GHEA Grapalat"/>
          <w:sz w:val="20"/>
          <w:szCs w:val="20"/>
          <w:lang w:val="es-ES"/>
        </w:rPr>
        <w:t xml:space="preserve"> </w:t>
      </w:r>
      <w:r w:rsidRPr="00753B6E">
        <w:rPr>
          <w:rFonts w:ascii="GHEA Grapalat" w:hAnsi="GHEA Grapalat"/>
          <w:sz w:val="20"/>
          <w:szCs w:val="20"/>
        </w:rPr>
        <w:t>լուծում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այն</w:t>
      </w:r>
      <w:r w:rsidRPr="00753B6E">
        <w:rPr>
          <w:rFonts w:ascii="GHEA Grapalat" w:hAnsi="GHEA Grapalat"/>
          <w:sz w:val="20"/>
          <w:szCs w:val="20"/>
          <w:lang w:val="es-ES"/>
        </w:rPr>
        <w:t xml:space="preserve"> </w:t>
      </w:r>
      <w:r w:rsidRPr="00753B6E">
        <w:rPr>
          <w:rFonts w:ascii="GHEA Grapalat" w:hAnsi="GHEA Grapalat"/>
          <w:sz w:val="20"/>
          <w:szCs w:val="20"/>
        </w:rPr>
        <w:t>ներկայացվելուց</w:t>
      </w:r>
      <w:r w:rsidRPr="00753B6E">
        <w:rPr>
          <w:rFonts w:ascii="GHEA Grapalat" w:hAnsi="GHEA Grapalat"/>
          <w:sz w:val="20"/>
          <w:szCs w:val="20"/>
          <w:lang w:val="es-ES"/>
        </w:rPr>
        <w:t xml:space="preserve"> </w:t>
      </w:r>
      <w:r w:rsidRPr="00753B6E">
        <w:rPr>
          <w:rFonts w:ascii="GHEA Grapalat" w:hAnsi="GHEA Grapalat"/>
          <w:sz w:val="20"/>
          <w:szCs w:val="20"/>
        </w:rPr>
        <w:t>հետո՝</w:t>
      </w:r>
      <w:r w:rsidRPr="00753B6E">
        <w:rPr>
          <w:rFonts w:ascii="GHEA Grapalat" w:hAnsi="GHEA Grapalat"/>
          <w:sz w:val="20"/>
          <w:szCs w:val="20"/>
          <w:lang w:val="es-ES"/>
        </w:rPr>
        <w:t xml:space="preserve"> </w:t>
      </w:r>
      <w:r w:rsidRPr="00753B6E">
        <w:rPr>
          <w:rFonts w:ascii="GHEA Grapalat" w:hAnsi="GHEA Grapalat"/>
          <w:sz w:val="20"/>
          <w:szCs w:val="20"/>
        </w:rPr>
        <w:t>եռօրյա</w:t>
      </w:r>
      <w:r w:rsidRPr="00753B6E">
        <w:rPr>
          <w:rFonts w:ascii="GHEA Grapalat" w:hAnsi="GHEA Grapalat"/>
          <w:sz w:val="20"/>
          <w:szCs w:val="20"/>
          <w:lang w:val="es-ES"/>
        </w:rPr>
        <w:t xml:space="preserve"> </w:t>
      </w:r>
      <w:r w:rsidRPr="00753B6E">
        <w:rPr>
          <w:rFonts w:ascii="GHEA Grapalat" w:hAnsi="GHEA Grapalat"/>
          <w:sz w:val="20"/>
          <w:szCs w:val="20"/>
        </w:rPr>
        <w:t>ժամկետում</w:t>
      </w:r>
      <w:r w:rsidRPr="00753B6E">
        <w:rPr>
          <w:rFonts w:ascii="GHEA Grapalat" w:hAnsi="GHEA Grapalat"/>
          <w:sz w:val="20"/>
          <w:szCs w:val="20"/>
          <w:lang w:val="es-ES"/>
        </w:rPr>
        <w:t>:</w:t>
      </w:r>
    </w:p>
    <w:p w14:paraId="538B61C6"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 xml:space="preserve">12.7. </w:t>
      </w:r>
      <w:r w:rsidRPr="00753B6E">
        <w:rPr>
          <w:rFonts w:ascii="GHEA Grapalat" w:hAnsi="GHEA Grapalat"/>
          <w:sz w:val="20"/>
          <w:szCs w:val="20"/>
        </w:rPr>
        <w:t>Հայցադիմումը</w:t>
      </w:r>
      <w:r w:rsidRPr="00753B6E">
        <w:rPr>
          <w:rFonts w:ascii="GHEA Grapalat" w:hAnsi="GHEA Grapalat"/>
          <w:sz w:val="20"/>
          <w:szCs w:val="20"/>
          <w:lang w:val="es-ES"/>
        </w:rPr>
        <w:t xml:space="preserve"> </w:t>
      </w:r>
      <w:r w:rsidRPr="00753B6E">
        <w:rPr>
          <w:rFonts w:ascii="GHEA Grapalat" w:hAnsi="GHEA Grapalat"/>
          <w:sz w:val="20"/>
          <w:szCs w:val="20"/>
        </w:rPr>
        <w:t>վարույթ</w:t>
      </w:r>
      <w:r w:rsidRPr="00753B6E">
        <w:rPr>
          <w:rFonts w:ascii="GHEA Grapalat" w:hAnsi="GHEA Grapalat"/>
          <w:sz w:val="20"/>
          <w:szCs w:val="20"/>
          <w:lang w:val="es-ES"/>
        </w:rPr>
        <w:t xml:space="preserve"> </w:t>
      </w:r>
      <w:r w:rsidRPr="00753B6E">
        <w:rPr>
          <w:rFonts w:ascii="GHEA Grapalat" w:hAnsi="GHEA Grapalat"/>
          <w:sz w:val="20"/>
          <w:szCs w:val="20"/>
        </w:rPr>
        <w:t>ընդունելու</w:t>
      </w:r>
      <w:r w:rsidRPr="00753B6E">
        <w:rPr>
          <w:rFonts w:ascii="GHEA Grapalat" w:hAnsi="GHEA Grapalat"/>
          <w:sz w:val="20"/>
          <w:szCs w:val="20"/>
          <w:lang w:val="es-ES"/>
        </w:rPr>
        <w:t xml:space="preserve"> </w:t>
      </w:r>
      <w:r w:rsidRPr="00753B6E">
        <w:rPr>
          <w:rFonts w:ascii="GHEA Grapalat" w:hAnsi="GHEA Grapalat"/>
          <w:sz w:val="20"/>
          <w:szCs w:val="20"/>
        </w:rPr>
        <w:t>հետ</w:t>
      </w:r>
      <w:r w:rsidRPr="00753B6E">
        <w:rPr>
          <w:rFonts w:ascii="GHEA Grapalat" w:hAnsi="GHEA Grapalat"/>
          <w:sz w:val="20"/>
          <w:szCs w:val="20"/>
          <w:lang w:val="es-ES"/>
        </w:rPr>
        <w:t xml:space="preserve"> </w:t>
      </w:r>
      <w:r w:rsidRPr="00753B6E">
        <w:rPr>
          <w:rFonts w:ascii="GHEA Grapalat" w:hAnsi="GHEA Grapalat"/>
          <w:sz w:val="20"/>
          <w:szCs w:val="20"/>
        </w:rPr>
        <w:t>միաժամանակ</w:t>
      </w:r>
      <w:r w:rsidRPr="00753B6E">
        <w:rPr>
          <w:rFonts w:ascii="GHEA Grapalat" w:hAnsi="GHEA Grapalat"/>
          <w:sz w:val="20"/>
          <w:szCs w:val="20"/>
          <w:lang w:val="es-ES"/>
        </w:rPr>
        <w:t xml:space="preserve"> </w:t>
      </w:r>
      <w:r w:rsidRPr="00753B6E">
        <w:rPr>
          <w:rFonts w:ascii="GHEA Grapalat" w:hAnsi="GHEA Grapalat"/>
          <w:sz w:val="20"/>
          <w:szCs w:val="20"/>
        </w:rPr>
        <w:t>դատարանը</w:t>
      </w:r>
      <w:r w:rsidRPr="00753B6E">
        <w:rPr>
          <w:rFonts w:ascii="GHEA Grapalat" w:hAnsi="GHEA Grapalat"/>
          <w:sz w:val="20"/>
          <w:szCs w:val="20"/>
          <w:lang w:val="es-ES"/>
        </w:rPr>
        <w:t xml:space="preserve"> </w:t>
      </w:r>
      <w:r w:rsidRPr="00753B6E">
        <w:rPr>
          <w:rFonts w:ascii="GHEA Grapalat" w:hAnsi="GHEA Grapalat"/>
          <w:sz w:val="20"/>
          <w:szCs w:val="20"/>
        </w:rPr>
        <w:t>կայացնում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որոշում՝</w:t>
      </w:r>
      <w:r w:rsidRPr="00753B6E">
        <w:rPr>
          <w:rFonts w:ascii="GHEA Grapalat" w:hAnsi="GHEA Grapalat"/>
          <w:sz w:val="20"/>
          <w:szCs w:val="20"/>
          <w:lang w:val="es-ES"/>
        </w:rPr>
        <w:t xml:space="preserve"> </w:t>
      </w:r>
      <w:r w:rsidRPr="00753B6E">
        <w:rPr>
          <w:rFonts w:ascii="GHEA Grapalat" w:hAnsi="GHEA Grapalat"/>
          <w:sz w:val="20"/>
          <w:szCs w:val="20"/>
        </w:rPr>
        <w:t>պատասխանողից</w:t>
      </w:r>
      <w:r w:rsidRPr="00753B6E">
        <w:rPr>
          <w:rFonts w:ascii="GHEA Grapalat" w:hAnsi="GHEA Grapalat"/>
          <w:sz w:val="20"/>
          <w:szCs w:val="20"/>
          <w:lang w:val="es-ES"/>
        </w:rPr>
        <w:t xml:space="preserve"> </w:t>
      </w:r>
      <w:r w:rsidRPr="00753B6E">
        <w:rPr>
          <w:rFonts w:ascii="GHEA Grapalat" w:hAnsi="GHEA Grapalat"/>
          <w:sz w:val="20"/>
          <w:szCs w:val="20"/>
        </w:rPr>
        <w:t>տվյալ</w:t>
      </w:r>
      <w:r w:rsidRPr="00753B6E">
        <w:rPr>
          <w:rFonts w:ascii="GHEA Grapalat" w:hAnsi="GHEA Grapalat"/>
          <w:sz w:val="20"/>
          <w:szCs w:val="20"/>
          <w:lang w:val="es-ES"/>
        </w:rPr>
        <w:t xml:space="preserve"> </w:t>
      </w:r>
      <w:r w:rsidRPr="00753B6E">
        <w:rPr>
          <w:rFonts w:ascii="GHEA Grapalat" w:hAnsi="GHEA Grapalat"/>
          <w:sz w:val="20"/>
          <w:szCs w:val="20"/>
        </w:rPr>
        <w:t>գնման</w:t>
      </w:r>
      <w:r w:rsidRPr="00753B6E">
        <w:rPr>
          <w:rFonts w:ascii="GHEA Grapalat" w:hAnsi="GHEA Grapalat"/>
          <w:sz w:val="20"/>
          <w:szCs w:val="20"/>
          <w:lang w:val="es-ES"/>
        </w:rPr>
        <w:t xml:space="preserve"> </w:t>
      </w:r>
      <w:r w:rsidRPr="00753B6E">
        <w:rPr>
          <w:rFonts w:ascii="GHEA Grapalat" w:hAnsi="GHEA Grapalat"/>
          <w:sz w:val="20"/>
          <w:szCs w:val="20"/>
        </w:rPr>
        <w:t>գործընթացի</w:t>
      </w:r>
      <w:r w:rsidRPr="00753B6E">
        <w:rPr>
          <w:rFonts w:ascii="GHEA Grapalat" w:hAnsi="GHEA Grapalat"/>
          <w:sz w:val="20"/>
          <w:szCs w:val="20"/>
          <w:lang w:val="es-ES"/>
        </w:rPr>
        <w:t xml:space="preserve"> </w:t>
      </w:r>
      <w:r w:rsidRPr="00753B6E">
        <w:rPr>
          <w:rFonts w:ascii="GHEA Grapalat" w:hAnsi="GHEA Grapalat"/>
          <w:sz w:val="20"/>
          <w:szCs w:val="20"/>
        </w:rPr>
        <w:t>հետ</w:t>
      </w:r>
      <w:r w:rsidRPr="00753B6E">
        <w:rPr>
          <w:rFonts w:ascii="GHEA Grapalat" w:hAnsi="GHEA Grapalat"/>
          <w:sz w:val="20"/>
          <w:szCs w:val="20"/>
          <w:lang w:val="es-ES"/>
        </w:rPr>
        <w:t xml:space="preserve"> </w:t>
      </w:r>
      <w:r w:rsidRPr="00753B6E">
        <w:rPr>
          <w:rFonts w:ascii="GHEA Grapalat" w:hAnsi="GHEA Grapalat"/>
          <w:sz w:val="20"/>
          <w:szCs w:val="20"/>
        </w:rPr>
        <w:t>կապված</w:t>
      </w:r>
      <w:r w:rsidRPr="00753B6E">
        <w:rPr>
          <w:rFonts w:ascii="GHEA Grapalat" w:hAnsi="GHEA Grapalat"/>
          <w:sz w:val="20"/>
          <w:szCs w:val="20"/>
          <w:lang w:val="es-ES"/>
        </w:rPr>
        <w:t xml:space="preserve"> </w:t>
      </w:r>
      <w:r w:rsidRPr="00753B6E">
        <w:rPr>
          <w:rFonts w:ascii="GHEA Grapalat" w:hAnsi="GHEA Grapalat"/>
          <w:sz w:val="20"/>
          <w:szCs w:val="20"/>
        </w:rPr>
        <w:t>պատասխանողի</w:t>
      </w:r>
      <w:r w:rsidRPr="00753B6E">
        <w:rPr>
          <w:rFonts w:ascii="GHEA Grapalat" w:hAnsi="GHEA Grapalat"/>
          <w:sz w:val="20"/>
          <w:szCs w:val="20"/>
          <w:lang w:val="es-ES"/>
        </w:rPr>
        <w:t xml:space="preserve"> </w:t>
      </w:r>
      <w:r w:rsidRPr="00753B6E">
        <w:rPr>
          <w:rFonts w:ascii="GHEA Grapalat" w:hAnsi="GHEA Grapalat"/>
          <w:sz w:val="20"/>
          <w:szCs w:val="20"/>
        </w:rPr>
        <w:t>տիրապետման</w:t>
      </w:r>
      <w:r w:rsidRPr="00753B6E">
        <w:rPr>
          <w:rFonts w:ascii="GHEA Grapalat" w:hAnsi="GHEA Grapalat"/>
          <w:sz w:val="20"/>
          <w:szCs w:val="20"/>
          <w:lang w:val="es-ES"/>
        </w:rPr>
        <w:t xml:space="preserve"> </w:t>
      </w:r>
      <w:r w:rsidRPr="00753B6E">
        <w:rPr>
          <w:rFonts w:ascii="GHEA Grapalat" w:hAnsi="GHEA Grapalat"/>
          <w:sz w:val="20"/>
          <w:szCs w:val="20"/>
        </w:rPr>
        <w:t>տակ</w:t>
      </w:r>
      <w:r w:rsidRPr="00753B6E">
        <w:rPr>
          <w:rFonts w:ascii="GHEA Grapalat" w:hAnsi="GHEA Grapalat"/>
          <w:sz w:val="20"/>
          <w:szCs w:val="20"/>
          <w:lang w:val="es-ES"/>
        </w:rPr>
        <w:t xml:space="preserve"> </w:t>
      </w:r>
      <w:r w:rsidRPr="00753B6E">
        <w:rPr>
          <w:rFonts w:ascii="GHEA Grapalat" w:hAnsi="GHEA Grapalat"/>
          <w:sz w:val="20"/>
          <w:szCs w:val="20"/>
        </w:rPr>
        <w:t>գտնվող</w:t>
      </w:r>
      <w:r w:rsidRPr="00753B6E">
        <w:rPr>
          <w:rFonts w:ascii="GHEA Grapalat" w:hAnsi="GHEA Grapalat"/>
          <w:sz w:val="20"/>
          <w:szCs w:val="20"/>
          <w:lang w:val="es-ES"/>
        </w:rPr>
        <w:t xml:space="preserve"> </w:t>
      </w:r>
      <w:r w:rsidRPr="00753B6E">
        <w:rPr>
          <w:rFonts w:ascii="GHEA Grapalat" w:hAnsi="GHEA Grapalat"/>
          <w:sz w:val="20"/>
          <w:szCs w:val="20"/>
        </w:rPr>
        <w:t>բոլոր</w:t>
      </w:r>
      <w:r w:rsidRPr="00753B6E">
        <w:rPr>
          <w:rFonts w:ascii="GHEA Grapalat" w:hAnsi="GHEA Grapalat"/>
          <w:sz w:val="20"/>
          <w:szCs w:val="20"/>
          <w:lang w:val="es-ES"/>
        </w:rPr>
        <w:t xml:space="preserve"> </w:t>
      </w:r>
      <w:r w:rsidRPr="00753B6E">
        <w:rPr>
          <w:rFonts w:ascii="GHEA Grapalat" w:hAnsi="GHEA Grapalat"/>
          <w:sz w:val="20"/>
          <w:szCs w:val="20"/>
        </w:rPr>
        <w:t>ապացույցները</w:t>
      </w:r>
      <w:r w:rsidRPr="00753B6E">
        <w:rPr>
          <w:rFonts w:ascii="GHEA Grapalat" w:hAnsi="GHEA Grapalat"/>
          <w:sz w:val="20"/>
          <w:szCs w:val="20"/>
          <w:lang w:val="es-ES"/>
        </w:rPr>
        <w:t xml:space="preserve"> </w:t>
      </w:r>
      <w:r w:rsidRPr="00753B6E">
        <w:rPr>
          <w:rFonts w:ascii="GHEA Grapalat" w:hAnsi="GHEA Grapalat"/>
          <w:sz w:val="20"/>
          <w:szCs w:val="20"/>
        </w:rPr>
        <w:t>պահանջելու</w:t>
      </w:r>
      <w:r w:rsidRPr="00753B6E">
        <w:rPr>
          <w:rFonts w:ascii="GHEA Grapalat" w:hAnsi="GHEA Grapalat"/>
          <w:sz w:val="20"/>
          <w:szCs w:val="20"/>
          <w:lang w:val="es-ES"/>
        </w:rPr>
        <w:t xml:space="preserve"> </w:t>
      </w:r>
      <w:r w:rsidRPr="00753B6E">
        <w:rPr>
          <w:rFonts w:ascii="GHEA Grapalat" w:hAnsi="GHEA Grapalat"/>
          <w:sz w:val="20"/>
          <w:szCs w:val="20"/>
        </w:rPr>
        <w:t>մասին</w:t>
      </w:r>
      <w:r w:rsidRPr="00753B6E">
        <w:rPr>
          <w:rFonts w:ascii="GHEA Grapalat" w:hAnsi="GHEA Grapalat"/>
          <w:sz w:val="20"/>
          <w:szCs w:val="20"/>
          <w:lang w:val="es-ES"/>
        </w:rPr>
        <w:t>:</w:t>
      </w:r>
    </w:p>
    <w:p w14:paraId="2532D880"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lastRenderedPageBreak/>
        <w:t xml:space="preserve">12.8. </w:t>
      </w:r>
      <w:r w:rsidRPr="00753B6E">
        <w:rPr>
          <w:rFonts w:ascii="GHEA Grapalat" w:hAnsi="GHEA Grapalat"/>
          <w:sz w:val="20"/>
          <w:szCs w:val="20"/>
        </w:rPr>
        <w:t>Ապացույցներ</w:t>
      </w:r>
      <w:r w:rsidRPr="00753B6E">
        <w:rPr>
          <w:rFonts w:ascii="GHEA Grapalat" w:hAnsi="GHEA Grapalat"/>
          <w:sz w:val="20"/>
          <w:szCs w:val="20"/>
          <w:lang w:val="es-ES"/>
        </w:rPr>
        <w:t xml:space="preserve"> </w:t>
      </w:r>
      <w:r w:rsidRPr="00753B6E">
        <w:rPr>
          <w:rFonts w:ascii="GHEA Grapalat" w:hAnsi="GHEA Grapalat"/>
          <w:sz w:val="20"/>
          <w:szCs w:val="20"/>
        </w:rPr>
        <w:t>պահանջելու</w:t>
      </w:r>
      <w:r w:rsidRPr="00753B6E">
        <w:rPr>
          <w:rFonts w:ascii="GHEA Grapalat" w:hAnsi="GHEA Grapalat"/>
          <w:sz w:val="20"/>
          <w:szCs w:val="20"/>
          <w:lang w:val="es-ES"/>
        </w:rPr>
        <w:t xml:space="preserve"> </w:t>
      </w:r>
      <w:r w:rsidRPr="00753B6E">
        <w:rPr>
          <w:rFonts w:ascii="GHEA Grapalat" w:hAnsi="GHEA Grapalat"/>
          <w:sz w:val="20"/>
          <w:szCs w:val="20"/>
        </w:rPr>
        <w:t>վերաբերյալ</w:t>
      </w:r>
      <w:r w:rsidRPr="00753B6E">
        <w:rPr>
          <w:rFonts w:ascii="GHEA Grapalat" w:hAnsi="GHEA Grapalat"/>
          <w:sz w:val="20"/>
          <w:szCs w:val="20"/>
          <w:lang w:val="es-ES"/>
        </w:rPr>
        <w:t xml:space="preserve"> </w:t>
      </w:r>
      <w:r w:rsidRPr="00753B6E">
        <w:rPr>
          <w:rFonts w:ascii="GHEA Grapalat" w:hAnsi="GHEA Grapalat"/>
          <w:sz w:val="20"/>
          <w:szCs w:val="20"/>
        </w:rPr>
        <w:t>որոշումը</w:t>
      </w:r>
      <w:r w:rsidRPr="00753B6E">
        <w:rPr>
          <w:rFonts w:ascii="GHEA Grapalat" w:hAnsi="GHEA Grapalat"/>
          <w:sz w:val="20"/>
          <w:szCs w:val="20"/>
          <w:lang w:val="es-ES"/>
        </w:rPr>
        <w:t xml:space="preserve"> </w:t>
      </w:r>
      <w:r w:rsidRPr="00753B6E">
        <w:rPr>
          <w:rFonts w:ascii="GHEA Grapalat" w:hAnsi="GHEA Grapalat"/>
          <w:sz w:val="20"/>
          <w:szCs w:val="20"/>
        </w:rPr>
        <w:t>կատարվում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պատասխանողի</w:t>
      </w:r>
      <w:r w:rsidRPr="00753B6E">
        <w:rPr>
          <w:rFonts w:ascii="GHEA Grapalat" w:hAnsi="GHEA Grapalat"/>
          <w:sz w:val="20"/>
          <w:szCs w:val="20"/>
          <w:lang w:val="es-ES"/>
        </w:rPr>
        <w:t xml:space="preserve"> </w:t>
      </w:r>
      <w:r w:rsidRPr="00753B6E">
        <w:rPr>
          <w:rFonts w:ascii="GHEA Grapalat" w:hAnsi="GHEA Grapalat"/>
          <w:sz w:val="20"/>
          <w:szCs w:val="20"/>
        </w:rPr>
        <w:t>կողմից</w:t>
      </w:r>
      <w:r w:rsidRPr="00753B6E">
        <w:rPr>
          <w:rFonts w:ascii="GHEA Grapalat" w:hAnsi="GHEA Grapalat"/>
          <w:sz w:val="20"/>
          <w:szCs w:val="20"/>
          <w:lang w:val="es-ES"/>
        </w:rPr>
        <w:t xml:space="preserve"> </w:t>
      </w:r>
      <w:r w:rsidRPr="00753B6E">
        <w:rPr>
          <w:rFonts w:ascii="GHEA Grapalat" w:hAnsi="GHEA Grapalat"/>
          <w:sz w:val="20"/>
          <w:szCs w:val="20"/>
        </w:rPr>
        <w:t>որոշումն</w:t>
      </w:r>
      <w:r w:rsidRPr="00753B6E">
        <w:rPr>
          <w:rFonts w:ascii="GHEA Grapalat" w:hAnsi="GHEA Grapalat"/>
          <w:sz w:val="20"/>
          <w:szCs w:val="20"/>
          <w:lang w:val="es-ES"/>
        </w:rPr>
        <w:t xml:space="preserve"> </w:t>
      </w:r>
      <w:r w:rsidRPr="00753B6E">
        <w:rPr>
          <w:rFonts w:ascii="GHEA Grapalat" w:hAnsi="GHEA Grapalat"/>
          <w:sz w:val="20"/>
          <w:szCs w:val="20"/>
        </w:rPr>
        <w:t>ստանալուց</w:t>
      </w:r>
      <w:r w:rsidRPr="00753B6E">
        <w:rPr>
          <w:rFonts w:ascii="GHEA Grapalat" w:hAnsi="GHEA Grapalat"/>
          <w:sz w:val="20"/>
          <w:szCs w:val="20"/>
          <w:lang w:val="es-ES"/>
        </w:rPr>
        <w:t xml:space="preserve"> </w:t>
      </w:r>
      <w:r w:rsidRPr="00753B6E">
        <w:rPr>
          <w:rFonts w:ascii="GHEA Grapalat" w:hAnsi="GHEA Grapalat"/>
          <w:sz w:val="20"/>
          <w:szCs w:val="20"/>
        </w:rPr>
        <w:t>հետո՝</w:t>
      </w:r>
      <w:r w:rsidRPr="00753B6E">
        <w:rPr>
          <w:rFonts w:ascii="GHEA Grapalat" w:hAnsi="GHEA Grapalat"/>
          <w:sz w:val="20"/>
          <w:szCs w:val="20"/>
          <w:lang w:val="es-ES"/>
        </w:rPr>
        <w:t xml:space="preserve"> </w:t>
      </w:r>
      <w:r w:rsidRPr="00753B6E">
        <w:rPr>
          <w:rFonts w:ascii="GHEA Grapalat" w:hAnsi="GHEA Grapalat"/>
          <w:sz w:val="20"/>
          <w:szCs w:val="20"/>
        </w:rPr>
        <w:t>հնգօրյա</w:t>
      </w:r>
      <w:r w:rsidRPr="00753B6E">
        <w:rPr>
          <w:rFonts w:ascii="GHEA Grapalat" w:hAnsi="GHEA Grapalat"/>
          <w:sz w:val="20"/>
          <w:szCs w:val="20"/>
          <w:lang w:val="es-ES"/>
        </w:rPr>
        <w:t xml:space="preserve"> </w:t>
      </w:r>
      <w:r w:rsidRPr="00753B6E">
        <w:rPr>
          <w:rFonts w:ascii="GHEA Grapalat" w:hAnsi="GHEA Grapalat"/>
          <w:sz w:val="20"/>
          <w:szCs w:val="20"/>
        </w:rPr>
        <w:t>ժամկետում</w:t>
      </w:r>
      <w:r w:rsidRPr="00753B6E">
        <w:rPr>
          <w:rFonts w:ascii="GHEA Grapalat" w:hAnsi="GHEA Grapalat"/>
          <w:sz w:val="20"/>
          <w:szCs w:val="20"/>
          <w:lang w:val="es-ES"/>
        </w:rPr>
        <w:t>:</w:t>
      </w:r>
    </w:p>
    <w:p w14:paraId="2AA86BBC"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rPr>
        <w:t>Սույն</w:t>
      </w:r>
      <w:r w:rsidRPr="00753B6E">
        <w:rPr>
          <w:rFonts w:ascii="GHEA Grapalat" w:hAnsi="GHEA Grapalat"/>
          <w:sz w:val="20"/>
          <w:szCs w:val="20"/>
          <w:lang w:val="es-ES"/>
        </w:rPr>
        <w:t xml:space="preserve"> </w:t>
      </w:r>
      <w:r w:rsidRPr="00753B6E">
        <w:rPr>
          <w:rFonts w:ascii="GHEA Grapalat" w:hAnsi="GHEA Grapalat"/>
          <w:sz w:val="20"/>
          <w:szCs w:val="20"/>
        </w:rPr>
        <w:t>կետով</w:t>
      </w:r>
      <w:r w:rsidRPr="00753B6E">
        <w:rPr>
          <w:rFonts w:ascii="GHEA Grapalat" w:hAnsi="GHEA Grapalat"/>
          <w:sz w:val="20"/>
          <w:szCs w:val="20"/>
          <w:lang w:val="es-ES"/>
        </w:rPr>
        <w:t xml:space="preserve"> </w:t>
      </w:r>
      <w:r w:rsidRPr="00753B6E">
        <w:rPr>
          <w:rFonts w:ascii="GHEA Grapalat" w:hAnsi="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ժամկետում</w:t>
      </w:r>
      <w:r w:rsidRPr="00753B6E">
        <w:rPr>
          <w:rFonts w:ascii="GHEA Grapalat" w:hAnsi="GHEA Grapalat"/>
          <w:sz w:val="20"/>
          <w:szCs w:val="20"/>
          <w:lang w:val="es-ES"/>
        </w:rPr>
        <w:t xml:space="preserve"> </w:t>
      </w:r>
      <w:r w:rsidRPr="00753B6E">
        <w:rPr>
          <w:rFonts w:ascii="GHEA Grapalat" w:hAnsi="GHEA Grapalat"/>
          <w:sz w:val="20"/>
          <w:szCs w:val="20"/>
        </w:rPr>
        <w:t>պատասխանողի</w:t>
      </w:r>
      <w:r w:rsidRPr="00753B6E">
        <w:rPr>
          <w:rFonts w:ascii="GHEA Grapalat" w:hAnsi="GHEA Grapalat"/>
          <w:sz w:val="20"/>
          <w:szCs w:val="20"/>
          <w:lang w:val="es-ES"/>
        </w:rPr>
        <w:t xml:space="preserve"> </w:t>
      </w:r>
      <w:r w:rsidRPr="00753B6E">
        <w:rPr>
          <w:rFonts w:ascii="GHEA Grapalat" w:hAnsi="GHEA Grapalat"/>
          <w:sz w:val="20"/>
          <w:szCs w:val="20"/>
        </w:rPr>
        <w:t>կողմից</w:t>
      </w:r>
      <w:r w:rsidRPr="00753B6E">
        <w:rPr>
          <w:rFonts w:ascii="GHEA Grapalat" w:hAnsi="GHEA Grapalat"/>
          <w:sz w:val="20"/>
          <w:szCs w:val="20"/>
          <w:lang w:val="es-ES"/>
        </w:rPr>
        <w:t xml:space="preserve"> </w:t>
      </w:r>
      <w:r w:rsidRPr="00753B6E">
        <w:rPr>
          <w:rFonts w:ascii="GHEA Grapalat" w:hAnsi="GHEA Grapalat"/>
          <w:sz w:val="20"/>
          <w:szCs w:val="20"/>
        </w:rPr>
        <w:t>ապացույցներ</w:t>
      </w:r>
      <w:r w:rsidRPr="00753B6E">
        <w:rPr>
          <w:rFonts w:ascii="GHEA Grapalat" w:hAnsi="GHEA Grapalat"/>
          <w:sz w:val="20"/>
          <w:szCs w:val="20"/>
          <w:lang w:val="es-ES"/>
        </w:rPr>
        <w:t xml:space="preserve"> </w:t>
      </w:r>
      <w:r w:rsidRPr="00753B6E">
        <w:rPr>
          <w:rFonts w:ascii="GHEA Grapalat" w:hAnsi="GHEA Grapalat"/>
          <w:sz w:val="20"/>
          <w:szCs w:val="20"/>
        </w:rPr>
        <w:t>պահանջելու</w:t>
      </w:r>
      <w:r w:rsidRPr="00753B6E">
        <w:rPr>
          <w:rFonts w:ascii="GHEA Grapalat" w:hAnsi="GHEA Grapalat"/>
          <w:sz w:val="20"/>
          <w:szCs w:val="20"/>
          <w:lang w:val="es-ES"/>
        </w:rPr>
        <w:t xml:space="preserve"> </w:t>
      </w:r>
      <w:r w:rsidRPr="00753B6E">
        <w:rPr>
          <w:rFonts w:ascii="GHEA Grapalat" w:hAnsi="GHEA Grapalat"/>
          <w:sz w:val="20"/>
          <w:szCs w:val="20"/>
        </w:rPr>
        <w:t>վերաբերյալ</w:t>
      </w:r>
      <w:r w:rsidRPr="00753B6E">
        <w:rPr>
          <w:rFonts w:ascii="GHEA Grapalat" w:hAnsi="GHEA Grapalat"/>
          <w:sz w:val="20"/>
          <w:szCs w:val="20"/>
          <w:lang w:val="es-ES"/>
        </w:rPr>
        <w:t xml:space="preserve"> </w:t>
      </w:r>
      <w:r w:rsidRPr="00753B6E">
        <w:rPr>
          <w:rFonts w:ascii="GHEA Grapalat" w:hAnsi="GHEA Grapalat"/>
          <w:sz w:val="20"/>
          <w:szCs w:val="20"/>
        </w:rPr>
        <w:t>որոշման</w:t>
      </w:r>
      <w:r w:rsidRPr="00753B6E">
        <w:rPr>
          <w:rFonts w:ascii="GHEA Grapalat" w:hAnsi="GHEA Grapalat"/>
          <w:sz w:val="20"/>
          <w:szCs w:val="20"/>
          <w:lang w:val="es-ES"/>
        </w:rPr>
        <w:t xml:space="preserve"> </w:t>
      </w:r>
      <w:r w:rsidRPr="00753B6E">
        <w:rPr>
          <w:rFonts w:ascii="GHEA Grapalat" w:hAnsi="GHEA Grapalat"/>
          <w:sz w:val="20"/>
          <w:szCs w:val="20"/>
        </w:rPr>
        <w:t>պահանջները</w:t>
      </w:r>
      <w:r w:rsidRPr="00753B6E">
        <w:rPr>
          <w:rFonts w:ascii="GHEA Grapalat" w:hAnsi="GHEA Grapalat"/>
          <w:sz w:val="20"/>
          <w:szCs w:val="20"/>
          <w:lang w:val="es-ES"/>
        </w:rPr>
        <w:t xml:space="preserve"> </w:t>
      </w:r>
      <w:r w:rsidRPr="00753B6E">
        <w:rPr>
          <w:rFonts w:ascii="GHEA Grapalat" w:hAnsi="GHEA Grapalat"/>
          <w:sz w:val="20"/>
          <w:szCs w:val="20"/>
        </w:rPr>
        <w:t>չկատարվելու</w:t>
      </w:r>
      <w:r w:rsidRPr="00753B6E">
        <w:rPr>
          <w:rFonts w:ascii="GHEA Grapalat" w:hAnsi="GHEA Grapalat"/>
          <w:sz w:val="20"/>
          <w:szCs w:val="20"/>
          <w:lang w:val="es-ES"/>
        </w:rPr>
        <w:t xml:space="preserve"> </w:t>
      </w:r>
      <w:r w:rsidRPr="00753B6E">
        <w:rPr>
          <w:rFonts w:ascii="GHEA Grapalat" w:hAnsi="GHEA Grapalat"/>
          <w:sz w:val="20"/>
          <w:szCs w:val="20"/>
        </w:rPr>
        <w:t>դեպքում</w:t>
      </w:r>
      <w:r w:rsidRPr="00753B6E">
        <w:rPr>
          <w:rFonts w:ascii="GHEA Grapalat" w:hAnsi="GHEA Grapalat"/>
          <w:sz w:val="20"/>
          <w:szCs w:val="20"/>
          <w:lang w:val="es-ES"/>
        </w:rPr>
        <w:t xml:space="preserve"> </w:t>
      </w:r>
      <w:r w:rsidRPr="00753B6E">
        <w:rPr>
          <w:rFonts w:ascii="GHEA Grapalat" w:hAnsi="GHEA Grapalat"/>
          <w:sz w:val="20"/>
          <w:szCs w:val="20"/>
        </w:rPr>
        <w:t>գործը</w:t>
      </w:r>
      <w:r w:rsidRPr="00753B6E">
        <w:rPr>
          <w:rFonts w:ascii="GHEA Grapalat" w:hAnsi="GHEA Grapalat"/>
          <w:sz w:val="20"/>
          <w:szCs w:val="20"/>
          <w:lang w:val="es-ES"/>
        </w:rPr>
        <w:t xml:space="preserve"> </w:t>
      </w:r>
      <w:r w:rsidRPr="00753B6E">
        <w:rPr>
          <w:rFonts w:ascii="GHEA Grapalat" w:hAnsi="GHEA Grapalat"/>
          <w:sz w:val="20"/>
          <w:szCs w:val="20"/>
        </w:rPr>
        <w:t>քննվում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դրանում</w:t>
      </w:r>
      <w:r w:rsidRPr="00753B6E">
        <w:rPr>
          <w:rFonts w:ascii="GHEA Grapalat" w:hAnsi="GHEA Grapalat"/>
          <w:sz w:val="20"/>
          <w:szCs w:val="20"/>
          <w:lang w:val="es-ES"/>
        </w:rPr>
        <w:t xml:space="preserve"> </w:t>
      </w:r>
      <w:r w:rsidRPr="00753B6E">
        <w:rPr>
          <w:rFonts w:ascii="GHEA Grapalat" w:hAnsi="GHEA Grapalat"/>
          <w:sz w:val="20"/>
          <w:szCs w:val="20"/>
        </w:rPr>
        <w:t>առկա</w:t>
      </w:r>
      <w:r w:rsidRPr="00753B6E">
        <w:rPr>
          <w:rFonts w:ascii="GHEA Grapalat" w:hAnsi="GHEA Grapalat"/>
          <w:sz w:val="20"/>
          <w:szCs w:val="20"/>
          <w:lang w:val="es-ES"/>
        </w:rPr>
        <w:t xml:space="preserve"> </w:t>
      </w:r>
      <w:r w:rsidRPr="00753B6E">
        <w:rPr>
          <w:rFonts w:ascii="GHEA Grapalat" w:hAnsi="GHEA Grapalat"/>
          <w:sz w:val="20"/>
          <w:szCs w:val="20"/>
        </w:rPr>
        <w:t>ապացույցների</w:t>
      </w:r>
      <w:r w:rsidRPr="00753B6E">
        <w:rPr>
          <w:rFonts w:ascii="GHEA Grapalat" w:hAnsi="GHEA Grapalat"/>
          <w:sz w:val="20"/>
          <w:szCs w:val="20"/>
          <w:lang w:val="es-ES"/>
        </w:rPr>
        <w:t xml:space="preserve"> </w:t>
      </w:r>
      <w:r w:rsidRPr="00753B6E">
        <w:rPr>
          <w:rFonts w:ascii="GHEA Grapalat" w:hAnsi="GHEA Grapalat"/>
          <w:sz w:val="20"/>
          <w:szCs w:val="20"/>
        </w:rPr>
        <w:t>հիման</w:t>
      </w:r>
      <w:r w:rsidRPr="00753B6E">
        <w:rPr>
          <w:rFonts w:ascii="GHEA Grapalat" w:hAnsi="GHEA Grapalat"/>
          <w:sz w:val="20"/>
          <w:szCs w:val="20"/>
          <w:lang w:val="es-ES"/>
        </w:rPr>
        <w:t xml:space="preserve"> </w:t>
      </w:r>
      <w:r w:rsidRPr="00753B6E">
        <w:rPr>
          <w:rFonts w:ascii="GHEA Grapalat" w:hAnsi="GHEA Grapalat"/>
          <w:sz w:val="20"/>
          <w:szCs w:val="20"/>
        </w:rPr>
        <w:t>վրա</w:t>
      </w:r>
      <w:r w:rsidRPr="00753B6E">
        <w:rPr>
          <w:rFonts w:ascii="GHEA Grapalat" w:hAnsi="GHEA Grapalat"/>
          <w:sz w:val="20"/>
          <w:szCs w:val="20"/>
          <w:lang w:val="es-ES"/>
        </w:rPr>
        <w:t xml:space="preserve">, </w:t>
      </w:r>
      <w:r w:rsidRPr="00753B6E">
        <w:rPr>
          <w:rFonts w:ascii="GHEA Grapalat" w:hAnsi="GHEA Grapalat"/>
          <w:sz w:val="20"/>
          <w:szCs w:val="20"/>
        </w:rPr>
        <w:t>իսկ</w:t>
      </w:r>
      <w:r w:rsidRPr="00753B6E">
        <w:rPr>
          <w:rFonts w:ascii="GHEA Grapalat" w:hAnsi="GHEA Grapalat"/>
          <w:sz w:val="20"/>
          <w:szCs w:val="20"/>
          <w:lang w:val="es-ES"/>
        </w:rPr>
        <w:t xml:space="preserve"> </w:t>
      </w:r>
      <w:r w:rsidRPr="00753B6E">
        <w:rPr>
          <w:rFonts w:ascii="GHEA Grapalat" w:hAnsi="GHEA Grapalat"/>
          <w:sz w:val="20"/>
          <w:szCs w:val="20"/>
        </w:rPr>
        <w:t>հայցվորի</w:t>
      </w:r>
      <w:r w:rsidRPr="00753B6E">
        <w:rPr>
          <w:rFonts w:ascii="GHEA Grapalat" w:hAnsi="GHEA Grapalat"/>
          <w:sz w:val="20"/>
          <w:szCs w:val="20"/>
          <w:lang w:val="es-ES"/>
        </w:rPr>
        <w:t xml:space="preserve"> </w:t>
      </w:r>
      <w:r w:rsidRPr="00753B6E">
        <w:rPr>
          <w:rFonts w:ascii="GHEA Grapalat" w:hAnsi="GHEA Grapalat"/>
          <w:sz w:val="20"/>
          <w:szCs w:val="20"/>
        </w:rPr>
        <w:t>վկայակոչած</w:t>
      </w:r>
      <w:r w:rsidRPr="00753B6E">
        <w:rPr>
          <w:rFonts w:ascii="GHEA Grapalat" w:hAnsi="GHEA Grapalat"/>
          <w:sz w:val="20"/>
          <w:szCs w:val="20"/>
          <w:lang w:val="es-ES"/>
        </w:rPr>
        <w:t xml:space="preserve"> </w:t>
      </w:r>
      <w:r w:rsidRPr="00753B6E">
        <w:rPr>
          <w:rFonts w:ascii="GHEA Grapalat" w:hAnsi="GHEA Grapalat"/>
          <w:sz w:val="20"/>
          <w:szCs w:val="20"/>
        </w:rPr>
        <w:t>այն</w:t>
      </w:r>
      <w:r w:rsidRPr="00753B6E">
        <w:rPr>
          <w:rFonts w:ascii="GHEA Grapalat" w:hAnsi="GHEA Grapalat"/>
          <w:sz w:val="20"/>
          <w:szCs w:val="20"/>
          <w:lang w:val="es-ES"/>
        </w:rPr>
        <w:t xml:space="preserve"> </w:t>
      </w:r>
      <w:r w:rsidRPr="00753B6E">
        <w:rPr>
          <w:rFonts w:ascii="GHEA Grapalat" w:hAnsi="GHEA Grapalat"/>
          <w:sz w:val="20"/>
          <w:szCs w:val="20"/>
        </w:rPr>
        <w:t>փաստերը</w:t>
      </w:r>
      <w:r w:rsidRPr="00753B6E">
        <w:rPr>
          <w:rFonts w:ascii="GHEA Grapalat" w:hAnsi="GHEA Grapalat"/>
          <w:sz w:val="20"/>
          <w:szCs w:val="20"/>
          <w:lang w:val="es-ES"/>
        </w:rPr>
        <w:t xml:space="preserve">, </w:t>
      </w:r>
      <w:r w:rsidRPr="00753B6E">
        <w:rPr>
          <w:rFonts w:ascii="GHEA Grapalat" w:hAnsi="GHEA Grapalat"/>
          <w:sz w:val="20"/>
          <w:szCs w:val="20"/>
        </w:rPr>
        <w:t>որոնք</w:t>
      </w:r>
      <w:r w:rsidRPr="00753B6E">
        <w:rPr>
          <w:rFonts w:ascii="GHEA Grapalat" w:hAnsi="GHEA Grapalat"/>
          <w:sz w:val="20"/>
          <w:szCs w:val="20"/>
          <w:lang w:val="es-ES"/>
        </w:rPr>
        <w:t xml:space="preserve"> </w:t>
      </w:r>
      <w:r w:rsidRPr="00753B6E">
        <w:rPr>
          <w:rFonts w:ascii="GHEA Grapalat" w:hAnsi="GHEA Grapalat"/>
          <w:sz w:val="20"/>
          <w:szCs w:val="20"/>
        </w:rPr>
        <w:t>ենթակա</w:t>
      </w:r>
      <w:r w:rsidRPr="00753B6E">
        <w:rPr>
          <w:rFonts w:ascii="GHEA Grapalat" w:hAnsi="GHEA Grapalat"/>
          <w:sz w:val="20"/>
          <w:szCs w:val="20"/>
          <w:lang w:val="es-ES"/>
        </w:rPr>
        <w:t xml:space="preserve"> </w:t>
      </w:r>
      <w:r w:rsidRPr="00753B6E">
        <w:rPr>
          <w:rFonts w:ascii="GHEA Grapalat" w:hAnsi="GHEA Grapalat"/>
          <w:sz w:val="20"/>
          <w:szCs w:val="20"/>
        </w:rPr>
        <w:t>են</w:t>
      </w:r>
      <w:r w:rsidRPr="00753B6E">
        <w:rPr>
          <w:rFonts w:ascii="GHEA Grapalat" w:hAnsi="GHEA Grapalat"/>
          <w:sz w:val="20"/>
          <w:szCs w:val="20"/>
          <w:lang w:val="es-ES"/>
        </w:rPr>
        <w:t xml:space="preserve"> </w:t>
      </w:r>
      <w:r w:rsidRPr="00753B6E">
        <w:rPr>
          <w:rFonts w:ascii="GHEA Grapalat" w:hAnsi="GHEA Grapalat"/>
          <w:sz w:val="20"/>
          <w:szCs w:val="20"/>
        </w:rPr>
        <w:t>հաստատման</w:t>
      </w:r>
      <w:r w:rsidRPr="00753B6E">
        <w:rPr>
          <w:rFonts w:ascii="GHEA Grapalat" w:hAnsi="GHEA Grapalat"/>
          <w:sz w:val="20"/>
          <w:szCs w:val="20"/>
          <w:lang w:val="es-ES"/>
        </w:rPr>
        <w:t xml:space="preserve"> </w:t>
      </w:r>
      <w:r w:rsidRPr="00753B6E">
        <w:rPr>
          <w:rFonts w:ascii="GHEA Grapalat" w:hAnsi="GHEA Grapalat"/>
          <w:sz w:val="20"/>
          <w:szCs w:val="20"/>
        </w:rPr>
        <w:t>պատասխանողի</w:t>
      </w:r>
      <w:r w:rsidRPr="00753B6E">
        <w:rPr>
          <w:rFonts w:ascii="GHEA Grapalat" w:hAnsi="GHEA Grapalat"/>
          <w:sz w:val="20"/>
          <w:szCs w:val="20"/>
          <w:lang w:val="es-ES"/>
        </w:rPr>
        <w:t xml:space="preserve"> </w:t>
      </w:r>
      <w:r w:rsidRPr="00753B6E">
        <w:rPr>
          <w:rFonts w:ascii="GHEA Grapalat" w:hAnsi="GHEA Grapalat"/>
          <w:sz w:val="20"/>
          <w:szCs w:val="20"/>
        </w:rPr>
        <w:t>տիրապետման</w:t>
      </w:r>
      <w:r w:rsidRPr="00753B6E">
        <w:rPr>
          <w:rFonts w:ascii="GHEA Grapalat" w:hAnsi="GHEA Grapalat"/>
          <w:sz w:val="20"/>
          <w:szCs w:val="20"/>
          <w:lang w:val="es-ES"/>
        </w:rPr>
        <w:t xml:space="preserve"> </w:t>
      </w:r>
      <w:r w:rsidRPr="00753B6E">
        <w:rPr>
          <w:rFonts w:ascii="GHEA Grapalat" w:hAnsi="GHEA Grapalat"/>
          <w:sz w:val="20"/>
          <w:szCs w:val="20"/>
        </w:rPr>
        <w:t>տակ</w:t>
      </w:r>
      <w:r w:rsidRPr="00753B6E">
        <w:rPr>
          <w:rFonts w:ascii="GHEA Grapalat" w:hAnsi="GHEA Grapalat"/>
          <w:sz w:val="20"/>
          <w:szCs w:val="20"/>
          <w:lang w:val="es-ES"/>
        </w:rPr>
        <w:t xml:space="preserve"> </w:t>
      </w:r>
      <w:r w:rsidRPr="00753B6E">
        <w:rPr>
          <w:rFonts w:ascii="GHEA Grapalat" w:hAnsi="GHEA Grapalat"/>
          <w:sz w:val="20"/>
          <w:szCs w:val="20"/>
        </w:rPr>
        <w:t>գտնվող</w:t>
      </w:r>
      <w:r w:rsidRPr="00753B6E">
        <w:rPr>
          <w:rFonts w:ascii="GHEA Grapalat" w:hAnsi="GHEA Grapalat"/>
          <w:sz w:val="20"/>
          <w:szCs w:val="20"/>
          <w:lang w:val="es-ES"/>
        </w:rPr>
        <w:t xml:space="preserve"> </w:t>
      </w:r>
      <w:r w:rsidRPr="00753B6E">
        <w:rPr>
          <w:rFonts w:ascii="GHEA Grapalat" w:hAnsi="GHEA Grapalat"/>
          <w:sz w:val="20"/>
          <w:szCs w:val="20"/>
        </w:rPr>
        <w:t>ապացույցներով</w:t>
      </w:r>
      <w:r w:rsidRPr="00753B6E">
        <w:rPr>
          <w:rFonts w:ascii="GHEA Grapalat" w:hAnsi="GHEA Grapalat"/>
          <w:sz w:val="20"/>
          <w:szCs w:val="20"/>
          <w:lang w:val="es-ES"/>
        </w:rPr>
        <w:t xml:space="preserve">, </w:t>
      </w:r>
      <w:r w:rsidRPr="00753B6E">
        <w:rPr>
          <w:rFonts w:ascii="GHEA Grapalat" w:hAnsi="GHEA Grapalat"/>
          <w:sz w:val="20"/>
          <w:szCs w:val="20"/>
        </w:rPr>
        <w:t>համարվում</w:t>
      </w:r>
      <w:r w:rsidRPr="00753B6E">
        <w:rPr>
          <w:rFonts w:ascii="GHEA Grapalat" w:hAnsi="GHEA Grapalat"/>
          <w:sz w:val="20"/>
          <w:szCs w:val="20"/>
          <w:lang w:val="es-ES"/>
        </w:rPr>
        <w:t xml:space="preserve"> </w:t>
      </w:r>
      <w:r w:rsidRPr="00753B6E">
        <w:rPr>
          <w:rFonts w:ascii="GHEA Grapalat" w:hAnsi="GHEA Grapalat"/>
          <w:sz w:val="20"/>
          <w:szCs w:val="20"/>
        </w:rPr>
        <w:t>են</w:t>
      </w:r>
      <w:r w:rsidRPr="00753B6E">
        <w:rPr>
          <w:rFonts w:ascii="GHEA Grapalat" w:hAnsi="GHEA Grapalat"/>
          <w:sz w:val="20"/>
          <w:szCs w:val="20"/>
          <w:lang w:val="es-ES"/>
        </w:rPr>
        <w:t xml:space="preserve"> </w:t>
      </w:r>
      <w:r w:rsidRPr="00753B6E">
        <w:rPr>
          <w:rFonts w:ascii="GHEA Grapalat" w:hAnsi="GHEA Grapalat"/>
          <w:sz w:val="20"/>
          <w:szCs w:val="20"/>
        </w:rPr>
        <w:t>հաստատված</w:t>
      </w:r>
      <w:r w:rsidRPr="00753B6E">
        <w:rPr>
          <w:rFonts w:ascii="GHEA Grapalat" w:hAnsi="GHEA Grapalat"/>
          <w:sz w:val="20"/>
          <w:szCs w:val="20"/>
          <w:lang w:val="es-ES"/>
        </w:rPr>
        <w:t>:</w:t>
      </w:r>
    </w:p>
    <w:p w14:paraId="1A39DED8"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9. </w:t>
      </w:r>
      <w:r w:rsidRPr="00753B6E">
        <w:rPr>
          <w:rFonts w:ascii="GHEA Grapalat" w:hAnsi="GHEA Grapalat"/>
          <w:sz w:val="20"/>
          <w:szCs w:val="20"/>
        </w:rPr>
        <w:t>Դատարանը</w:t>
      </w:r>
      <w:r w:rsidRPr="00753B6E">
        <w:rPr>
          <w:rFonts w:ascii="GHEA Grapalat" w:hAnsi="GHEA Grapalat"/>
          <w:sz w:val="20"/>
          <w:szCs w:val="20"/>
          <w:lang w:val="es-ES"/>
        </w:rPr>
        <w:t xml:space="preserve"> </w:t>
      </w:r>
      <w:r w:rsidRPr="00753B6E">
        <w:rPr>
          <w:rFonts w:ascii="GHEA Grapalat" w:hAnsi="GHEA Grapalat"/>
          <w:sz w:val="20"/>
          <w:szCs w:val="20"/>
        </w:rPr>
        <w:t>սույն</w:t>
      </w:r>
      <w:r w:rsidRPr="00753B6E">
        <w:rPr>
          <w:rFonts w:ascii="GHEA Grapalat" w:hAnsi="GHEA Grapalat"/>
          <w:sz w:val="20"/>
          <w:szCs w:val="20"/>
          <w:lang w:val="es-ES"/>
        </w:rPr>
        <w:t xml:space="preserve"> </w:t>
      </w:r>
      <w:r w:rsidRPr="00753B6E">
        <w:rPr>
          <w:rFonts w:ascii="GHEA Grapalat" w:hAnsi="GHEA Grapalat"/>
          <w:sz w:val="20"/>
          <w:szCs w:val="20"/>
        </w:rPr>
        <w:t>գնման</w:t>
      </w:r>
      <w:r w:rsidRPr="00753B6E">
        <w:rPr>
          <w:rFonts w:ascii="GHEA Grapalat" w:hAnsi="GHEA Grapalat"/>
          <w:sz w:val="20"/>
          <w:szCs w:val="20"/>
          <w:lang w:val="es-ES"/>
        </w:rPr>
        <w:t xml:space="preserve"> </w:t>
      </w:r>
      <w:r w:rsidRPr="00753B6E">
        <w:rPr>
          <w:rFonts w:ascii="GHEA Grapalat" w:hAnsi="GHEA Grapalat"/>
          <w:sz w:val="20"/>
          <w:szCs w:val="20"/>
        </w:rPr>
        <w:t>գործընթացին</w:t>
      </w:r>
      <w:r w:rsidRPr="00753B6E">
        <w:rPr>
          <w:rFonts w:ascii="GHEA Grapalat" w:hAnsi="GHEA Grapalat"/>
          <w:sz w:val="20"/>
          <w:szCs w:val="20"/>
          <w:lang w:val="es-ES"/>
        </w:rPr>
        <w:t xml:space="preserve"> </w:t>
      </w:r>
      <w:r w:rsidRPr="00753B6E">
        <w:rPr>
          <w:rFonts w:ascii="GHEA Grapalat" w:hAnsi="GHEA Grapalat"/>
          <w:sz w:val="20"/>
          <w:szCs w:val="20"/>
        </w:rPr>
        <w:t>վերաբերող՝</w:t>
      </w:r>
      <w:r w:rsidRPr="00753B6E">
        <w:rPr>
          <w:rFonts w:ascii="GHEA Grapalat" w:hAnsi="GHEA Grapalat"/>
          <w:sz w:val="20"/>
          <w:szCs w:val="20"/>
          <w:lang w:val="es-ES"/>
        </w:rPr>
        <w:t xml:space="preserve"> </w:t>
      </w:r>
      <w:r w:rsidRPr="00753B6E">
        <w:rPr>
          <w:rFonts w:ascii="GHEA Grapalat" w:hAnsi="GHEA Grapalat"/>
          <w:sz w:val="20"/>
          <w:szCs w:val="20"/>
        </w:rPr>
        <w:t>սույն</w:t>
      </w:r>
      <w:r w:rsidRPr="00753B6E">
        <w:rPr>
          <w:rFonts w:ascii="GHEA Grapalat" w:hAnsi="GHEA Grapalat"/>
          <w:sz w:val="20"/>
          <w:szCs w:val="20"/>
          <w:lang w:val="es-ES"/>
        </w:rPr>
        <w:t xml:space="preserve"> </w:t>
      </w:r>
      <w:r w:rsidRPr="00753B6E">
        <w:rPr>
          <w:rFonts w:ascii="GHEA Grapalat" w:hAnsi="GHEA Grapalat"/>
          <w:sz w:val="20"/>
          <w:szCs w:val="20"/>
        </w:rPr>
        <w:t>բաժնով</w:t>
      </w:r>
      <w:r w:rsidRPr="00753B6E">
        <w:rPr>
          <w:rFonts w:ascii="GHEA Grapalat" w:hAnsi="GHEA Grapalat"/>
          <w:sz w:val="20"/>
          <w:szCs w:val="20"/>
          <w:lang w:val="es-ES"/>
        </w:rPr>
        <w:t xml:space="preserve"> </w:t>
      </w:r>
      <w:r w:rsidRPr="00753B6E">
        <w:rPr>
          <w:rFonts w:ascii="GHEA Grapalat" w:hAnsi="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վեճերի</w:t>
      </w:r>
      <w:r w:rsidRPr="00753B6E">
        <w:rPr>
          <w:rFonts w:ascii="GHEA Grapalat" w:hAnsi="GHEA Grapalat"/>
          <w:sz w:val="20"/>
          <w:szCs w:val="20"/>
          <w:lang w:val="es-ES"/>
        </w:rPr>
        <w:t xml:space="preserve"> </w:t>
      </w:r>
      <w:r w:rsidRPr="00753B6E">
        <w:rPr>
          <w:rFonts w:ascii="GHEA Grapalat" w:hAnsi="GHEA Grapalat"/>
          <w:sz w:val="20"/>
          <w:szCs w:val="20"/>
        </w:rPr>
        <w:t>վերաբերյալ</w:t>
      </w:r>
      <w:r w:rsidRPr="00753B6E">
        <w:rPr>
          <w:rFonts w:ascii="GHEA Grapalat" w:hAnsi="GHEA Grapalat"/>
          <w:sz w:val="20"/>
          <w:szCs w:val="20"/>
          <w:lang w:val="es-ES"/>
        </w:rPr>
        <w:t xml:space="preserve"> </w:t>
      </w:r>
      <w:r w:rsidRPr="00753B6E">
        <w:rPr>
          <w:rFonts w:ascii="GHEA Grapalat" w:hAnsi="GHEA Grapalat"/>
          <w:sz w:val="20"/>
          <w:szCs w:val="20"/>
        </w:rPr>
        <w:t>իր</w:t>
      </w:r>
      <w:r w:rsidRPr="00753B6E">
        <w:rPr>
          <w:rFonts w:ascii="GHEA Grapalat" w:hAnsi="GHEA Grapalat"/>
          <w:sz w:val="20"/>
          <w:szCs w:val="20"/>
          <w:lang w:val="es-ES"/>
        </w:rPr>
        <w:t xml:space="preserve"> </w:t>
      </w:r>
      <w:r w:rsidRPr="00753B6E">
        <w:rPr>
          <w:rFonts w:ascii="GHEA Grapalat" w:hAnsi="GHEA Grapalat"/>
          <w:sz w:val="20"/>
          <w:szCs w:val="20"/>
        </w:rPr>
        <w:t>վարույթում</w:t>
      </w:r>
      <w:r w:rsidRPr="00753B6E">
        <w:rPr>
          <w:rFonts w:ascii="GHEA Grapalat" w:hAnsi="GHEA Grapalat"/>
          <w:sz w:val="20"/>
          <w:szCs w:val="20"/>
          <w:lang w:val="es-ES"/>
        </w:rPr>
        <w:t xml:space="preserve"> </w:t>
      </w:r>
      <w:r w:rsidRPr="00753B6E">
        <w:rPr>
          <w:rFonts w:ascii="GHEA Grapalat" w:hAnsi="GHEA Grapalat"/>
          <w:sz w:val="20"/>
          <w:szCs w:val="20"/>
        </w:rPr>
        <w:t>քննվող</w:t>
      </w:r>
      <w:r w:rsidRPr="00753B6E">
        <w:rPr>
          <w:rFonts w:ascii="GHEA Grapalat" w:hAnsi="GHEA Grapalat"/>
          <w:sz w:val="20"/>
          <w:szCs w:val="20"/>
          <w:lang w:val="es-ES"/>
        </w:rPr>
        <w:t xml:space="preserve"> </w:t>
      </w:r>
      <w:r w:rsidRPr="00753B6E">
        <w:rPr>
          <w:rFonts w:ascii="GHEA Grapalat" w:hAnsi="GHEA Grapalat"/>
          <w:sz w:val="20"/>
          <w:szCs w:val="20"/>
        </w:rPr>
        <w:t>գործերը</w:t>
      </w:r>
      <w:r w:rsidRPr="00753B6E">
        <w:rPr>
          <w:rFonts w:ascii="GHEA Grapalat" w:hAnsi="GHEA Grapalat"/>
          <w:sz w:val="20"/>
          <w:szCs w:val="20"/>
          <w:lang w:val="es-ES"/>
        </w:rPr>
        <w:t xml:space="preserve"> </w:t>
      </w:r>
      <w:r w:rsidRPr="00753B6E">
        <w:rPr>
          <w:rFonts w:ascii="GHEA Grapalat" w:hAnsi="GHEA Grapalat"/>
          <w:sz w:val="20"/>
          <w:szCs w:val="20"/>
        </w:rPr>
        <w:t>միացնում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մեկ</w:t>
      </w:r>
      <w:r w:rsidRPr="00753B6E">
        <w:rPr>
          <w:rFonts w:ascii="GHEA Grapalat" w:hAnsi="GHEA Grapalat"/>
          <w:sz w:val="20"/>
          <w:szCs w:val="20"/>
          <w:lang w:val="es-ES"/>
        </w:rPr>
        <w:t xml:space="preserve"> </w:t>
      </w:r>
      <w:r w:rsidRPr="00753B6E">
        <w:rPr>
          <w:rFonts w:ascii="GHEA Grapalat" w:hAnsi="GHEA Grapalat"/>
          <w:sz w:val="20"/>
          <w:szCs w:val="20"/>
        </w:rPr>
        <w:t>վարույթում</w:t>
      </w:r>
      <w:r w:rsidRPr="00753B6E">
        <w:rPr>
          <w:rFonts w:ascii="GHEA Grapalat" w:hAnsi="GHEA Grapalat"/>
          <w:sz w:val="20"/>
          <w:szCs w:val="20"/>
          <w:lang w:val="es-ES"/>
        </w:rPr>
        <w:t>:</w:t>
      </w:r>
    </w:p>
    <w:p w14:paraId="3926CC40"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10. </w:t>
      </w:r>
      <w:r w:rsidRPr="00753B6E">
        <w:rPr>
          <w:rFonts w:ascii="GHEA Grapalat" w:hAnsi="GHEA Grapalat"/>
          <w:sz w:val="20"/>
          <w:szCs w:val="20"/>
        </w:rPr>
        <w:t>Հայցադիմումը</w:t>
      </w:r>
      <w:r w:rsidRPr="00753B6E">
        <w:rPr>
          <w:rFonts w:ascii="GHEA Grapalat" w:hAnsi="GHEA Grapalat"/>
          <w:sz w:val="20"/>
          <w:szCs w:val="20"/>
          <w:lang w:val="es-ES"/>
        </w:rPr>
        <w:t xml:space="preserve"> </w:t>
      </w:r>
      <w:r w:rsidRPr="00753B6E">
        <w:rPr>
          <w:rFonts w:ascii="GHEA Grapalat" w:hAnsi="GHEA Grapalat"/>
          <w:sz w:val="20"/>
          <w:szCs w:val="20"/>
        </w:rPr>
        <w:t>վարույթ</w:t>
      </w:r>
      <w:r w:rsidRPr="00753B6E">
        <w:rPr>
          <w:rFonts w:ascii="GHEA Grapalat" w:hAnsi="GHEA Grapalat"/>
          <w:sz w:val="20"/>
          <w:szCs w:val="20"/>
          <w:lang w:val="es-ES"/>
        </w:rPr>
        <w:t xml:space="preserve"> </w:t>
      </w:r>
      <w:r w:rsidRPr="00753B6E">
        <w:rPr>
          <w:rFonts w:ascii="GHEA Grapalat" w:hAnsi="GHEA Grapalat"/>
          <w:sz w:val="20"/>
          <w:szCs w:val="20"/>
        </w:rPr>
        <w:t>ընդունելու</w:t>
      </w:r>
      <w:r w:rsidRPr="00753B6E">
        <w:rPr>
          <w:rFonts w:ascii="GHEA Grapalat" w:hAnsi="GHEA Grapalat"/>
          <w:sz w:val="20"/>
          <w:szCs w:val="20"/>
          <w:lang w:val="es-ES"/>
        </w:rPr>
        <w:t xml:space="preserve"> </w:t>
      </w:r>
      <w:r w:rsidRPr="00753B6E">
        <w:rPr>
          <w:rFonts w:ascii="GHEA Grapalat" w:hAnsi="GHEA Grapalat"/>
          <w:sz w:val="20"/>
          <w:szCs w:val="20"/>
        </w:rPr>
        <w:t>մասին</w:t>
      </w:r>
      <w:r w:rsidRPr="00753B6E">
        <w:rPr>
          <w:rFonts w:ascii="GHEA Grapalat" w:hAnsi="GHEA Grapalat"/>
          <w:sz w:val="20"/>
          <w:szCs w:val="20"/>
          <w:lang w:val="es-ES"/>
        </w:rPr>
        <w:t xml:space="preserve"> </w:t>
      </w:r>
      <w:r w:rsidRPr="00753B6E">
        <w:rPr>
          <w:rFonts w:ascii="GHEA Grapalat" w:hAnsi="GHEA Grapalat"/>
          <w:sz w:val="20"/>
          <w:szCs w:val="20"/>
        </w:rPr>
        <w:t>որոշումն</w:t>
      </w:r>
      <w:r w:rsidRPr="00753B6E">
        <w:rPr>
          <w:rFonts w:ascii="GHEA Grapalat" w:hAnsi="GHEA Grapalat"/>
          <w:sz w:val="20"/>
          <w:szCs w:val="20"/>
          <w:lang w:val="es-ES"/>
        </w:rPr>
        <w:t xml:space="preserve"> </w:t>
      </w:r>
      <w:r w:rsidRPr="00753B6E">
        <w:rPr>
          <w:rFonts w:ascii="GHEA Grapalat" w:hAnsi="GHEA Grapalat"/>
          <w:sz w:val="20"/>
          <w:szCs w:val="20"/>
        </w:rPr>
        <w:t>անհապաղ</w:t>
      </w:r>
      <w:r w:rsidRPr="00753B6E">
        <w:rPr>
          <w:rFonts w:ascii="GHEA Grapalat" w:hAnsi="GHEA Grapalat"/>
          <w:sz w:val="20"/>
          <w:szCs w:val="20"/>
          <w:lang w:val="es-ES"/>
        </w:rPr>
        <w:t xml:space="preserve"> </w:t>
      </w:r>
      <w:r w:rsidRPr="00753B6E">
        <w:rPr>
          <w:rFonts w:ascii="GHEA Grapalat" w:hAnsi="GHEA Grapalat"/>
          <w:sz w:val="20"/>
          <w:szCs w:val="20"/>
        </w:rPr>
        <w:t>ուղարկվում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լիազորված</w:t>
      </w:r>
      <w:r w:rsidRPr="00753B6E">
        <w:rPr>
          <w:rFonts w:ascii="GHEA Grapalat" w:hAnsi="GHEA Grapalat"/>
          <w:sz w:val="20"/>
          <w:szCs w:val="20"/>
          <w:lang w:val="es-ES"/>
        </w:rPr>
        <w:t xml:space="preserve"> </w:t>
      </w:r>
      <w:r w:rsidRPr="00753B6E">
        <w:rPr>
          <w:rFonts w:ascii="GHEA Grapalat" w:hAnsi="GHEA Grapalat"/>
          <w:sz w:val="20"/>
          <w:szCs w:val="20"/>
        </w:rPr>
        <w:t>մարմնի</w:t>
      </w:r>
      <w:r w:rsidRPr="00753B6E">
        <w:rPr>
          <w:rFonts w:ascii="GHEA Grapalat" w:hAnsi="GHEA Grapalat"/>
          <w:sz w:val="20"/>
          <w:szCs w:val="20"/>
          <w:lang w:val="es-ES"/>
        </w:rPr>
        <w:t xml:space="preserve"> </w:t>
      </w:r>
      <w:r w:rsidRPr="00753B6E">
        <w:rPr>
          <w:rFonts w:ascii="GHEA Grapalat" w:hAnsi="GHEA Grapalat"/>
          <w:sz w:val="20"/>
          <w:szCs w:val="20"/>
        </w:rPr>
        <w:t>պաշտոնական</w:t>
      </w:r>
      <w:r w:rsidRPr="00753B6E">
        <w:rPr>
          <w:rFonts w:ascii="GHEA Grapalat" w:hAnsi="GHEA Grapalat"/>
          <w:sz w:val="20"/>
          <w:szCs w:val="20"/>
          <w:lang w:val="es-ES"/>
        </w:rPr>
        <w:t xml:space="preserve"> </w:t>
      </w:r>
      <w:r w:rsidRPr="00753B6E">
        <w:rPr>
          <w:rFonts w:ascii="GHEA Grapalat" w:hAnsi="GHEA Grapalat"/>
          <w:sz w:val="20"/>
          <w:szCs w:val="20"/>
        </w:rPr>
        <w:t>էլեկտրոնային</w:t>
      </w:r>
      <w:r w:rsidRPr="00753B6E">
        <w:rPr>
          <w:rFonts w:ascii="GHEA Grapalat" w:hAnsi="GHEA Grapalat"/>
          <w:sz w:val="20"/>
          <w:szCs w:val="20"/>
          <w:lang w:val="es-ES"/>
        </w:rPr>
        <w:t xml:space="preserve"> </w:t>
      </w:r>
      <w:r w:rsidRPr="00753B6E">
        <w:rPr>
          <w:rFonts w:ascii="GHEA Grapalat" w:hAnsi="GHEA Grapalat"/>
          <w:sz w:val="20"/>
          <w:szCs w:val="20"/>
        </w:rPr>
        <w:t>փոստի</w:t>
      </w:r>
      <w:r w:rsidRPr="00753B6E">
        <w:rPr>
          <w:rFonts w:ascii="GHEA Grapalat" w:hAnsi="GHEA Grapalat"/>
          <w:sz w:val="20"/>
          <w:szCs w:val="20"/>
          <w:lang w:val="es-ES"/>
        </w:rPr>
        <w:t xml:space="preserve"> </w:t>
      </w:r>
      <w:r w:rsidRPr="00753B6E">
        <w:rPr>
          <w:rFonts w:ascii="GHEA Grapalat" w:hAnsi="GHEA Grapalat"/>
          <w:sz w:val="20"/>
          <w:szCs w:val="20"/>
        </w:rPr>
        <w:t>հասցեին</w:t>
      </w:r>
      <w:r w:rsidRPr="00753B6E">
        <w:rPr>
          <w:rFonts w:ascii="GHEA Grapalat" w:hAnsi="GHEA Grapalat"/>
          <w:sz w:val="20"/>
          <w:szCs w:val="20"/>
          <w:lang w:val="es-ES"/>
        </w:rPr>
        <w:t xml:space="preserve">: </w:t>
      </w:r>
      <w:r w:rsidRPr="00753B6E">
        <w:rPr>
          <w:rFonts w:ascii="GHEA Grapalat" w:hAnsi="GHEA Grapalat"/>
          <w:sz w:val="20"/>
          <w:szCs w:val="20"/>
        </w:rPr>
        <w:t>Լիազորված</w:t>
      </w:r>
      <w:r w:rsidRPr="00753B6E">
        <w:rPr>
          <w:rFonts w:ascii="GHEA Grapalat" w:hAnsi="GHEA Grapalat"/>
          <w:sz w:val="20"/>
          <w:szCs w:val="20"/>
          <w:lang w:val="es-ES"/>
        </w:rPr>
        <w:t xml:space="preserve"> </w:t>
      </w:r>
      <w:r w:rsidRPr="00753B6E">
        <w:rPr>
          <w:rFonts w:ascii="GHEA Grapalat" w:hAnsi="GHEA Grapalat"/>
          <w:sz w:val="20"/>
          <w:szCs w:val="20"/>
        </w:rPr>
        <w:t>մարմինը</w:t>
      </w:r>
      <w:r w:rsidRPr="00753B6E">
        <w:rPr>
          <w:rFonts w:ascii="GHEA Grapalat" w:hAnsi="GHEA Grapalat"/>
          <w:sz w:val="20"/>
          <w:szCs w:val="20"/>
          <w:lang w:val="es-ES"/>
        </w:rPr>
        <w:t xml:space="preserve"> </w:t>
      </w:r>
      <w:r w:rsidRPr="00753B6E">
        <w:rPr>
          <w:rFonts w:ascii="GHEA Grapalat" w:hAnsi="GHEA Grapalat"/>
          <w:sz w:val="20"/>
          <w:szCs w:val="20"/>
        </w:rPr>
        <w:t>սույն</w:t>
      </w:r>
      <w:r w:rsidRPr="00753B6E">
        <w:rPr>
          <w:rFonts w:ascii="GHEA Grapalat" w:hAnsi="GHEA Grapalat"/>
          <w:sz w:val="20"/>
          <w:szCs w:val="20"/>
          <w:lang w:val="es-ES"/>
        </w:rPr>
        <w:t xml:space="preserve"> </w:t>
      </w:r>
      <w:r w:rsidRPr="00753B6E">
        <w:rPr>
          <w:rFonts w:ascii="GHEA Grapalat" w:hAnsi="GHEA Grapalat"/>
          <w:sz w:val="20"/>
          <w:szCs w:val="20"/>
        </w:rPr>
        <w:t>կետով</w:t>
      </w:r>
      <w:r w:rsidRPr="00753B6E">
        <w:rPr>
          <w:rFonts w:ascii="GHEA Grapalat" w:hAnsi="GHEA Grapalat"/>
          <w:sz w:val="20"/>
          <w:szCs w:val="20"/>
          <w:lang w:val="es-ES"/>
        </w:rPr>
        <w:t xml:space="preserve"> </w:t>
      </w:r>
      <w:r w:rsidRPr="00753B6E">
        <w:rPr>
          <w:rFonts w:ascii="GHEA Grapalat" w:hAnsi="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որոշումն</w:t>
      </w:r>
      <w:r w:rsidRPr="00753B6E">
        <w:rPr>
          <w:rFonts w:ascii="GHEA Grapalat" w:hAnsi="GHEA Grapalat"/>
          <w:sz w:val="20"/>
          <w:szCs w:val="20"/>
          <w:lang w:val="es-ES"/>
        </w:rPr>
        <w:t xml:space="preserve"> </w:t>
      </w:r>
      <w:r w:rsidRPr="00753B6E">
        <w:rPr>
          <w:rFonts w:ascii="GHEA Grapalat" w:hAnsi="GHEA Grapalat"/>
          <w:sz w:val="20"/>
          <w:szCs w:val="20"/>
        </w:rPr>
        <w:t>անհապաղ</w:t>
      </w:r>
      <w:r w:rsidRPr="00753B6E">
        <w:rPr>
          <w:rFonts w:ascii="GHEA Grapalat" w:hAnsi="GHEA Grapalat"/>
          <w:sz w:val="20"/>
          <w:szCs w:val="20"/>
          <w:lang w:val="es-ES"/>
        </w:rPr>
        <w:t xml:space="preserve"> </w:t>
      </w:r>
      <w:r w:rsidRPr="00753B6E">
        <w:rPr>
          <w:rFonts w:ascii="GHEA Grapalat" w:hAnsi="GHEA Grapalat"/>
          <w:sz w:val="20"/>
          <w:szCs w:val="20"/>
        </w:rPr>
        <w:t>հրապարակում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տեղեկագրում՝</w:t>
      </w:r>
      <w:r w:rsidRPr="00753B6E">
        <w:rPr>
          <w:rFonts w:ascii="GHEA Grapalat" w:hAnsi="GHEA Grapalat"/>
          <w:sz w:val="20"/>
          <w:szCs w:val="20"/>
          <w:lang w:val="es-ES"/>
        </w:rPr>
        <w:t xml:space="preserve"> </w:t>
      </w:r>
      <w:r w:rsidRPr="00753B6E">
        <w:rPr>
          <w:rFonts w:ascii="GHEA Grapalat" w:hAnsi="GHEA Grapalat"/>
          <w:sz w:val="20"/>
          <w:szCs w:val="20"/>
        </w:rPr>
        <w:t>նշելով</w:t>
      </w:r>
      <w:r w:rsidRPr="00753B6E">
        <w:rPr>
          <w:rFonts w:ascii="GHEA Grapalat" w:hAnsi="GHEA Grapalat"/>
          <w:sz w:val="20"/>
          <w:szCs w:val="20"/>
          <w:lang w:val="es-ES"/>
        </w:rPr>
        <w:t xml:space="preserve"> </w:t>
      </w:r>
      <w:r w:rsidRPr="00753B6E">
        <w:rPr>
          <w:rFonts w:ascii="GHEA Grapalat" w:hAnsi="GHEA Grapalat"/>
          <w:sz w:val="20"/>
          <w:szCs w:val="20"/>
        </w:rPr>
        <w:t>կասեցման</w:t>
      </w:r>
      <w:r w:rsidRPr="00753B6E">
        <w:rPr>
          <w:rFonts w:ascii="GHEA Grapalat" w:hAnsi="GHEA Grapalat"/>
          <w:sz w:val="20"/>
          <w:szCs w:val="20"/>
          <w:lang w:val="es-ES"/>
        </w:rPr>
        <w:t xml:space="preserve"> </w:t>
      </w:r>
      <w:r w:rsidRPr="00753B6E">
        <w:rPr>
          <w:rFonts w:ascii="GHEA Grapalat" w:hAnsi="GHEA Grapalat"/>
          <w:sz w:val="20"/>
          <w:szCs w:val="20"/>
        </w:rPr>
        <w:t>օրը</w:t>
      </w:r>
      <w:r w:rsidRPr="00753B6E">
        <w:rPr>
          <w:rFonts w:ascii="GHEA Grapalat" w:hAnsi="GHEA Grapalat"/>
          <w:sz w:val="20"/>
          <w:szCs w:val="20"/>
          <w:lang w:val="es-ES"/>
        </w:rPr>
        <w:t>:</w:t>
      </w:r>
    </w:p>
    <w:p w14:paraId="20768D8A"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11</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 </w:t>
      </w:r>
      <w:r w:rsidRPr="00753B6E">
        <w:rPr>
          <w:rFonts w:ascii="GHEA Grapalat" w:hAnsi="GHEA Grapalat"/>
          <w:sz w:val="20"/>
          <w:szCs w:val="20"/>
        </w:rPr>
        <w:t>Հայցադիմումի</w:t>
      </w:r>
      <w:r w:rsidRPr="00753B6E">
        <w:rPr>
          <w:rFonts w:ascii="GHEA Grapalat" w:hAnsi="GHEA Grapalat"/>
          <w:sz w:val="20"/>
          <w:szCs w:val="20"/>
          <w:lang w:val="es-ES"/>
        </w:rPr>
        <w:t xml:space="preserve"> </w:t>
      </w:r>
      <w:r w:rsidRPr="00753B6E">
        <w:rPr>
          <w:rFonts w:ascii="GHEA Grapalat" w:hAnsi="GHEA Grapalat"/>
          <w:sz w:val="20"/>
          <w:szCs w:val="20"/>
        </w:rPr>
        <w:t>պատասխանը</w:t>
      </w:r>
      <w:r w:rsidRPr="00753B6E">
        <w:rPr>
          <w:rFonts w:ascii="GHEA Grapalat" w:hAnsi="GHEA Grapalat"/>
          <w:sz w:val="20"/>
          <w:szCs w:val="20"/>
          <w:lang w:val="es-ES"/>
        </w:rPr>
        <w:t xml:space="preserve"> </w:t>
      </w:r>
      <w:r w:rsidRPr="00753B6E">
        <w:rPr>
          <w:rFonts w:ascii="GHEA Grapalat" w:hAnsi="GHEA Grapalat"/>
          <w:sz w:val="20"/>
          <w:szCs w:val="20"/>
        </w:rPr>
        <w:t>պատվիրատուն</w:t>
      </w:r>
      <w:r w:rsidRPr="00753B6E">
        <w:rPr>
          <w:rFonts w:ascii="GHEA Grapalat" w:hAnsi="GHEA Grapalat"/>
          <w:sz w:val="20"/>
          <w:szCs w:val="20"/>
          <w:lang w:val="es-ES"/>
        </w:rPr>
        <w:t xml:space="preserve"> </w:t>
      </w:r>
      <w:r w:rsidRPr="00753B6E">
        <w:rPr>
          <w:rFonts w:ascii="GHEA Grapalat" w:hAnsi="GHEA Grapalat"/>
          <w:sz w:val="20"/>
          <w:szCs w:val="20"/>
        </w:rPr>
        <w:t>ներկայացնում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հայցադիմումը</w:t>
      </w:r>
      <w:r w:rsidRPr="00753B6E">
        <w:rPr>
          <w:rFonts w:ascii="GHEA Grapalat" w:hAnsi="GHEA Grapalat"/>
          <w:sz w:val="20"/>
          <w:szCs w:val="20"/>
          <w:lang w:val="es-ES"/>
        </w:rPr>
        <w:t xml:space="preserve"> </w:t>
      </w:r>
      <w:r w:rsidRPr="00753B6E">
        <w:rPr>
          <w:rFonts w:ascii="GHEA Grapalat" w:hAnsi="GHEA Grapalat"/>
          <w:sz w:val="20"/>
          <w:szCs w:val="20"/>
        </w:rPr>
        <w:t>վարույթ</w:t>
      </w:r>
      <w:r w:rsidRPr="00753B6E">
        <w:rPr>
          <w:rFonts w:ascii="GHEA Grapalat" w:hAnsi="GHEA Grapalat"/>
          <w:sz w:val="20"/>
          <w:szCs w:val="20"/>
          <w:lang w:val="es-ES"/>
        </w:rPr>
        <w:t xml:space="preserve"> </w:t>
      </w:r>
      <w:r w:rsidRPr="00753B6E">
        <w:rPr>
          <w:rFonts w:ascii="GHEA Grapalat" w:hAnsi="GHEA Grapalat"/>
          <w:sz w:val="20"/>
          <w:szCs w:val="20"/>
        </w:rPr>
        <w:t>ընդունելու</w:t>
      </w:r>
      <w:r w:rsidRPr="00753B6E">
        <w:rPr>
          <w:rFonts w:ascii="GHEA Grapalat" w:hAnsi="GHEA Grapalat"/>
          <w:sz w:val="20"/>
          <w:szCs w:val="20"/>
          <w:lang w:val="es-ES"/>
        </w:rPr>
        <w:t xml:space="preserve"> </w:t>
      </w:r>
      <w:r w:rsidRPr="00753B6E">
        <w:rPr>
          <w:rFonts w:ascii="GHEA Grapalat" w:hAnsi="GHEA Grapalat"/>
          <w:sz w:val="20"/>
          <w:szCs w:val="20"/>
        </w:rPr>
        <w:t>մասին</w:t>
      </w:r>
      <w:r w:rsidRPr="00753B6E">
        <w:rPr>
          <w:rFonts w:ascii="GHEA Grapalat" w:hAnsi="GHEA Grapalat"/>
          <w:sz w:val="20"/>
          <w:szCs w:val="20"/>
          <w:lang w:val="es-ES"/>
        </w:rPr>
        <w:t xml:space="preserve"> </w:t>
      </w:r>
      <w:r w:rsidRPr="00753B6E">
        <w:rPr>
          <w:rFonts w:ascii="GHEA Grapalat" w:hAnsi="GHEA Grapalat"/>
          <w:sz w:val="20"/>
          <w:szCs w:val="20"/>
        </w:rPr>
        <w:t>որոշումն</w:t>
      </w:r>
      <w:r w:rsidRPr="00753B6E">
        <w:rPr>
          <w:rFonts w:ascii="GHEA Grapalat" w:hAnsi="GHEA Grapalat"/>
          <w:sz w:val="20"/>
          <w:szCs w:val="20"/>
          <w:lang w:val="es-ES"/>
        </w:rPr>
        <w:t xml:space="preserve"> </w:t>
      </w:r>
      <w:r w:rsidRPr="00753B6E">
        <w:rPr>
          <w:rFonts w:ascii="GHEA Grapalat" w:hAnsi="GHEA Grapalat"/>
          <w:sz w:val="20"/>
          <w:szCs w:val="20"/>
        </w:rPr>
        <w:t>ստանալուց</w:t>
      </w:r>
      <w:r w:rsidRPr="00753B6E">
        <w:rPr>
          <w:rFonts w:ascii="GHEA Grapalat" w:hAnsi="GHEA Grapalat"/>
          <w:sz w:val="20"/>
          <w:szCs w:val="20"/>
          <w:lang w:val="es-ES"/>
        </w:rPr>
        <w:t xml:space="preserve"> </w:t>
      </w:r>
      <w:r w:rsidRPr="00753B6E">
        <w:rPr>
          <w:rFonts w:ascii="GHEA Grapalat" w:hAnsi="GHEA Grapalat"/>
          <w:sz w:val="20"/>
          <w:szCs w:val="20"/>
        </w:rPr>
        <w:t>հետո՝</w:t>
      </w:r>
      <w:r w:rsidRPr="00753B6E">
        <w:rPr>
          <w:rFonts w:ascii="GHEA Grapalat" w:hAnsi="GHEA Grapalat"/>
          <w:sz w:val="20"/>
          <w:szCs w:val="20"/>
          <w:lang w:val="es-ES"/>
        </w:rPr>
        <w:t xml:space="preserve"> </w:t>
      </w:r>
      <w:r w:rsidRPr="00753B6E">
        <w:rPr>
          <w:rFonts w:ascii="GHEA Grapalat" w:hAnsi="GHEA Grapalat"/>
          <w:sz w:val="20"/>
          <w:szCs w:val="20"/>
        </w:rPr>
        <w:t>հնգօրյա</w:t>
      </w:r>
      <w:r w:rsidRPr="00753B6E">
        <w:rPr>
          <w:rFonts w:ascii="GHEA Grapalat" w:hAnsi="GHEA Grapalat"/>
          <w:sz w:val="20"/>
          <w:szCs w:val="20"/>
          <w:lang w:val="es-ES"/>
        </w:rPr>
        <w:t xml:space="preserve"> </w:t>
      </w:r>
      <w:r w:rsidRPr="00753B6E">
        <w:rPr>
          <w:rFonts w:ascii="GHEA Grapalat" w:hAnsi="GHEA Grapalat"/>
          <w:sz w:val="20"/>
          <w:szCs w:val="20"/>
        </w:rPr>
        <w:t>ժամկետում</w:t>
      </w:r>
      <w:r w:rsidRPr="00753B6E">
        <w:rPr>
          <w:rFonts w:ascii="GHEA Grapalat" w:hAnsi="GHEA Grapalat"/>
          <w:sz w:val="20"/>
          <w:szCs w:val="20"/>
          <w:lang w:val="es-ES"/>
        </w:rPr>
        <w:t>:</w:t>
      </w:r>
    </w:p>
    <w:p w14:paraId="7F20BC3F"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Calibri" w:hAnsi="Calibri" w:cs="Calibri"/>
          <w:sz w:val="20"/>
          <w:szCs w:val="20"/>
          <w:lang w:val="es-ES"/>
        </w:rPr>
        <w:t> </w:t>
      </w: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12 </w:t>
      </w:r>
      <w:r w:rsidRPr="00753B6E">
        <w:rPr>
          <w:rFonts w:ascii="GHEA Grapalat" w:hAnsi="GHEA Grapalat"/>
          <w:sz w:val="20"/>
          <w:szCs w:val="20"/>
        </w:rPr>
        <w:t>Գործին</w:t>
      </w:r>
      <w:r w:rsidRPr="00753B6E">
        <w:rPr>
          <w:rFonts w:ascii="GHEA Grapalat" w:hAnsi="GHEA Grapalat"/>
          <w:sz w:val="20"/>
          <w:szCs w:val="20"/>
          <w:lang w:val="es-ES"/>
        </w:rPr>
        <w:t xml:space="preserve"> </w:t>
      </w:r>
      <w:r w:rsidRPr="00753B6E">
        <w:rPr>
          <w:rFonts w:ascii="GHEA Grapalat" w:hAnsi="GHEA Grapalat"/>
          <w:sz w:val="20"/>
          <w:szCs w:val="20"/>
        </w:rPr>
        <w:t>մասնակցող</w:t>
      </w:r>
      <w:r w:rsidRPr="00753B6E">
        <w:rPr>
          <w:rFonts w:ascii="GHEA Grapalat" w:hAnsi="GHEA Grapalat"/>
          <w:sz w:val="20"/>
          <w:szCs w:val="20"/>
          <w:lang w:val="es-ES"/>
        </w:rPr>
        <w:t xml:space="preserve"> </w:t>
      </w:r>
      <w:r w:rsidRPr="00753B6E">
        <w:rPr>
          <w:rFonts w:ascii="GHEA Grapalat" w:hAnsi="GHEA Grapalat"/>
          <w:sz w:val="20"/>
          <w:szCs w:val="20"/>
        </w:rPr>
        <w:t>անձինք</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նրանց</w:t>
      </w:r>
      <w:r w:rsidRPr="00753B6E">
        <w:rPr>
          <w:rFonts w:ascii="GHEA Grapalat" w:hAnsi="GHEA Grapalat"/>
          <w:sz w:val="20"/>
          <w:szCs w:val="20"/>
          <w:lang w:val="es-ES"/>
        </w:rPr>
        <w:t xml:space="preserve"> </w:t>
      </w:r>
      <w:r w:rsidRPr="00753B6E">
        <w:rPr>
          <w:rFonts w:ascii="GHEA Grapalat" w:hAnsi="GHEA Grapalat"/>
          <w:sz w:val="20"/>
          <w:szCs w:val="20"/>
        </w:rPr>
        <w:t>ներկայացուցիչները</w:t>
      </w:r>
      <w:r w:rsidRPr="00753B6E">
        <w:rPr>
          <w:rFonts w:ascii="GHEA Grapalat" w:hAnsi="GHEA Grapalat"/>
          <w:sz w:val="20"/>
          <w:szCs w:val="20"/>
          <w:lang w:val="es-ES"/>
        </w:rPr>
        <w:t xml:space="preserve"> </w:t>
      </w:r>
      <w:r w:rsidRPr="00753B6E">
        <w:rPr>
          <w:rFonts w:ascii="GHEA Grapalat" w:hAnsi="GHEA Grapalat"/>
          <w:sz w:val="20"/>
          <w:szCs w:val="20"/>
        </w:rPr>
        <w:t>դատական</w:t>
      </w:r>
      <w:r w:rsidRPr="00753B6E">
        <w:rPr>
          <w:rFonts w:ascii="GHEA Grapalat" w:hAnsi="GHEA Grapalat"/>
          <w:sz w:val="20"/>
          <w:szCs w:val="20"/>
          <w:lang w:val="es-ES"/>
        </w:rPr>
        <w:t xml:space="preserve"> </w:t>
      </w:r>
      <w:r w:rsidRPr="00753B6E">
        <w:rPr>
          <w:rFonts w:ascii="GHEA Grapalat" w:hAnsi="GHEA Grapalat"/>
          <w:sz w:val="20"/>
          <w:szCs w:val="20"/>
        </w:rPr>
        <w:t>նիստի</w:t>
      </w:r>
      <w:r w:rsidRPr="00753B6E">
        <w:rPr>
          <w:rFonts w:ascii="GHEA Grapalat" w:hAnsi="GHEA Grapalat"/>
          <w:sz w:val="20"/>
          <w:szCs w:val="20"/>
          <w:lang w:val="es-ES"/>
        </w:rPr>
        <w:t xml:space="preserve"> </w:t>
      </w:r>
      <w:r w:rsidRPr="00753B6E">
        <w:rPr>
          <w:rFonts w:ascii="GHEA Grapalat" w:hAnsi="GHEA Grapalat"/>
          <w:sz w:val="20"/>
          <w:szCs w:val="20"/>
        </w:rPr>
        <w:t>ժամանակի</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վայրի</w:t>
      </w:r>
      <w:r w:rsidRPr="00753B6E">
        <w:rPr>
          <w:rFonts w:ascii="GHEA Grapalat" w:hAnsi="GHEA Grapalat"/>
          <w:sz w:val="20"/>
          <w:szCs w:val="20"/>
          <w:lang w:val="es-ES"/>
        </w:rPr>
        <w:t xml:space="preserve">, </w:t>
      </w:r>
      <w:r w:rsidRPr="00753B6E">
        <w:rPr>
          <w:rFonts w:ascii="GHEA Grapalat" w:hAnsi="GHEA Grapalat"/>
          <w:sz w:val="20"/>
          <w:szCs w:val="20"/>
        </w:rPr>
        <w:t>ինչպես</w:t>
      </w:r>
      <w:r w:rsidRPr="00753B6E">
        <w:rPr>
          <w:rFonts w:ascii="GHEA Grapalat" w:hAnsi="GHEA Grapalat"/>
          <w:sz w:val="20"/>
          <w:szCs w:val="20"/>
          <w:lang w:val="es-ES"/>
        </w:rPr>
        <w:t xml:space="preserve"> </w:t>
      </w:r>
      <w:r w:rsidRPr="00753B6E">
        <w:rPr>
          <w:rFonts w:ascii="GHEA Grapalat" w:hAnsi="GHEA Grapalat"/>
          <w:sz w:val="20"/>
          <w:szCs w:val="20"/>
        </w:rPr>
        <w:t>նաև</w:t>
      </w:r>
      <w:r w:rsidRPr="00753B6E">
        <w:rPr>
          <w:rFonts w:ascii="GHEA Grapalat" w:hAnsi="GHEA Grapalat"/>
          <w:sz w:val="20"/>
          <w:szCs w:val="20"/>
          <w:lang w:val="es-ES"/>
        </w:rPr>
        <w:t xml:space="preserve"> </w:t>
      </w:r>
      <w:r w:rsidRPr="00753B6E">
        <w:rPr>
          <w:rFonts w:ascii="GHEA Grapalat" w:hAnsi="GHEA Grapalat"/>
          <w:sz w:val="20"/>
          <w:szCs w:val="20"/>
        </w:rPr>
        <w:t>Օրենսգրքով</w:t>
      </w:r>
      <w:r w:rsidRPr="00753B6E">
        <w:rPr>
          <w:rFonts w:ascii="GHEA Grapalat" w:hAnsi="GHEA Grapalat"/>
          <w:sz w:val="20"/>
          <w:szCs w:val="20"/>
          <w:lang w:val="es-ES"/>
        </w:rPr>
        <w:t xml:space="preserve"> </w:t>
      </w:r>
      <w:r w:rsidRPr="00753B6E">
        <w:rPr>
          <w:rFonts w:ascii="GHEA Grapalat" w:hAnsi="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դեպքերում</w:t>
      </w:r>
      <w:r w:rsidRPr="00753B6E">
        <w:rPr>
          <w:rFonts w:ascii="GHEA Grapalat" w:hAnsi="GHEA Grapalat"/>
          <w:sz w:val="20"/>
          <w:szCs w:val="20"/>
          <w:lang w:val="es-ES"/>
        </w:rPr>
        <w:t xml:space="preserve"> </w:t>
      </w:r>
      <w:r w:rsidRPr="00753B6E">
        <w:rPr>
          <w:rFonts w:ascii="GHEA Grapalat" w:hAnsi="GHEA Grapalat"/>
          <w:sz w:val="20"/>
          <w:szCs w:val="20"/>
        </w:rPr>
        <w:t>առանձին</w:t>
      </w:r>
      <w:r w:rsidRPr="00753B6E">
        <w:rPr>
          <w:rFonts w:ascii="GHEA Grapalat" w:hAnsi="GHEA Grapalat"/>
          <w:sz w:val="20"/>
          <w:szCs w:val="20"/>
          <w:lang w:val="es-ES"/>
        </w:rPr>
        <w:t xml:space="preserve"> </w:t>
      </w:r>
      <w:r w:rsidRPr="00753B6E">
        <w:rPr>
          <w:rFonts w:ascii="GHEA Grapalat" w:hAnsi="GHEA Grapalat"/>
          <w:sz w:val="20"/>
          <w:szCs w:val="20"/>
        </w:rPr>
        <w:t>դատավարական</w:t>
      </w:r>
      <w:r w:rsidRPr="00753B6E">
        <w:rPr>
          <w:rFonts w:ascii="GHEA Grapalat" w:hAnsi="GHEA Grapalat"/>
          <w:sz w:val="20"/>
          <w:szCs w:val="20"/>
          <w:lang w:val="es-ES"/>
        </w:rPr>
        <w:t xml:space="preserve"> </w:t>
      </w:r>
      <w:r w:rsidRPr="00753B6E">
        <w:rPr>
          <w:rFonts w:ascii="GHEA Grapalat" w:hAnsi="GHEA Grapalat"/>
          <w:sz w:val="20"/>
          <w:szCs w:val="20"/>
        </w:rPr>
        <w:t>գործողություններ</w:t>
      </w:r>
      <w:r w:rsidRPr="00753B6E">
        <w:rPr>
          <w:rFonts w:ascii="GHEA Grapalat" w:hAnsi="GHEA Grapalat"/>
          <w:sz w:val="20"/>
          <w:szCs w:val="20"/>
          <w:lang w:val="es-ES"/>
        </w:rPr>
        <w:t xml:space="preserve"> </w:t>
      </w:r>
      <w:r w:rsidRPr="00753B6E">
        <w:rPr>
          <w:rFonts w:ascii="GHEA Grapalat" w:hAnsi="GHEA Grapalat"/>
          <w:sz w:val="20"/>
          <w:szCs w:val="20"/>
        </w:rPr>
        <w:t>կատարելու</w:t>
      </w:r>
      <w:r w:rsidRPr="00753B6E">
        <w:rPr>
          <w:rFonts w:ascii="GHEA Grapalat" w:hAnsi="GHEA Grapalat"/>
          <w:sz w:val="20"/>
          <w:szCs w:val="20"/>
          <w:lang w:val="es-ES"/>
        </w:rPr>
        <w:t xml:space="preserve"> </w:t>
      </w:r>
      <w:r w:rsidRPr="00753B6E">
        <w:rPr>
          <w:rFonts w:ascii="GHEA Grapalat" w:hAnsi="GHEA Grapalat"/>
          <w:sz w:val="20"/>
          <w:szCs w:val="20"/>
        </w:rPr>
        <w:t>մասին</w:t>
      </w:r>
      <w:r w:rsidRPr="00753B6E">
        <w:rPr>
          <w:rFonts w:ascii="GHEA Grapalat" w:hAnsi="GHEA Grapalat"/>
          <w:sz w:val="20"/>
          <w:szCs w:val="20"/>
          <w:lang w:val="es-ES"/>
        </w:rPr>
        <w:t xml:space="preserve"> </w:t>
      </w:r>
      <w:r w:rsidRPr="00753B6E">
        <w:rPr>
          <w:rFonts w:ascii="GHEA Grapalat" w:hAnsi="GHEA Grapalat"/>
          <w:sz w:val="20"/>
          <w:szCs w:val="20"/>
        </w:rPr>
        <w:t>ծանուցվում</w:t>
      </w:r>
      <w:r w:rsidRPr="00753B6E">
        <w:rPr>
          <w:rFonts w:ascii="GHEA Grapalat" w:hAnsi="GHEA Grapalat"/>
          <w:sz w:val="20"/>
          <w:szCs w:val="20"/>
          <w:lang w:val="es-ES"/>
        </w:rPr>
        <w:t xml:space="preserve"> </w:t>
      </w:r>
      <w:r w:rsidRPr="00753B6E">
        <w:rPr>
          <w:rFonts w:ascii="GHEA Grapalat" w:hAnsi="GHEA Grapalat"/>
          <w:sz w:val="20"/>
          <w:szCs w:val="20"/>
        </w:rPr>
        <w:t>են</w:t>
      </w:r>
      <w:r w:rsidRPr="00753B6E">
        <w:rPr>
          <w:rFonts w:ascii="GHEA Grapalat" w:hAnsi="GHEA Grapalat"/>
          <w:sz w:val="20"/>
          <w:szCs w:val="20"/>
          <w:lang w:val="es-ES"/>
        </w:rPr>
        <w:t xml:space="preserve"> </w:t>
      </w:r>
      <w:r w:rsidRPr="00753B6E">
        <w:rPr>
          <w:rFonts w:ascii="GHEA Grapalat" w:hAnsi="GHEA Grapalat"/>
          <w:sz w:val="20"/>
          <w:szCs w:val="20"/>
        </w:rPr>
        <w:t>էլեկտրոնային</w:t>
      </w:r>
      <w:r w:rsidRPr="00753B6E">
        <w:rPr>
          <w:rFonts w:ascii="GHEA Grapalat" w:hAnsi="GHEA Grapalat"/>
          <w:sz w:val="20"/>
          <w:szCs w:val="20"/>
          <w:lang w:val="es-ES"/>
        </w:rPr>
        <w:t xml:space="preserve"> </w:t>
      </w:r>
      <w:r w:rsidRPr="00753B6E">
        <w:rPr>
          <w:rFonts w:ascii="GHEA Grapalat" w:hAnsi="GHEA Grapalat"/>
          <w:sz w:val="20"/>
          <w:szCs w:val="20"/>
        </w:rPr>
        <w:t>հաղորդակցության</w:t>
      </w:r>
      <w:r w:rsidRPr="00753B6E">
        <w:rPr>
          <w:rFonts w:ascii="GHEA Grapalat" w:hAnsi="GHEA Grapalat"/>
          <w:sz w:val="20"/>
          <w:szCs w:val="20"/>
          <w:lang w:val="es-ES"/>
        </w:rPr>
        <w:t xml:space="preserve"> </w:t>
      </w:r>
      <w:r w:rsidRPr="00753B6E">
        <w:rPr>
          <w:rFonts w:ascii="GHEA Grapalat" w:hAnsi="GHEA Grapalat"/>
          <w:sz w:val="20"/>
          <w:szCs w:val="20"/>
        </w:rPr>
        <w:t>միջոցով</w:t>
      </w:r>
      <w:r w:rsidRPr="00753B6E">
        <w:rPr>
          <w:rFonts w:ascii="GHEA Grapalat" w:hAnsi="GHEA Grapalat"/>
          <w:sz w:val="20"/>
          <w:szCs w:val="20"/>
          <w:lang w:val="es-ES"/>
        </w:rPr>
        <w:t xml:space="preserve"> </w:t>
      </w:r>
      <w:r w:rsidRPr="00753B6E">
        <w:rPr>
          <w:rFonts w:ascii="GHEA Grapalat" w:hAnsi="GHEA Grapalat"/>
          <w:sz w:val="20"/>
          <w:szCs w:val="20"/>
        </w:rPr>
        <w:t>ծանուցագրերը</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այլ</w:t>
      </w:r>
      <w:r w:rsidRPr="00753B6E">
        <w:rPr>
          <w:rFonts w:ascii="GHEA Grapalat" w:hAnsi="GHEA Grapalat"/>
          <w:sz w:val="20"/>
          <w:szCs w:val="20"/>
          <w:lang w:val="es-ES"/>
        </w:rPr>
        <w:t xml:space="preserve"> </w:t>
      </w:r>
      <w:r w:rsidRPr="00753B6E">
        <w:rPr>
          <w:rFonts w:ascii="GHEA Grapalat" w:hAnsi="GHEA Grapalat"/>
          <w:sz w:val="20"/>
          <w:szCs w:val="20"/>
        </w:rPr>
        <w:t>փաստաթղթեր</w:t>
      </w:r>
      <w:r w:rsidRPr="00753B6E">
        <w:rPr>
          <w:rFonts w:ascii="GHEA Grapalat" w:hAnsi="GHEA Grapalat"/>
          <w:sz w:val="20"/>
          <w:szCs w:val="20"/>
          <w:lang w:val="es-ES"/>
        </w:rPr>
        <w:t xml:space="preserve"> </w:t>
      </w:r>
      <w:r w:rsidRPr="00753B6E">
        <w:rPr>
          <w:rFonts w:ascii="GHEA Grapalat" w:hAnsi="GHEA Grapalat"/>
          <w:sz w:val="20"/>
          <w:szCs w:val="20"/>
        </w:rPr>
        <w:t>Օրենսգրքի</w:t>
      </w:r>
      <w:r w:rsidRPr="00753B6E">
        <w:rPr>
          <w:rFonts w:ascii="GHEA Grapalat" w:hAnsi="GHEA Grapalat"/>
          <w:sz w:val="20"/>
          <w:szCs w:val="20"/>
          <w:lang w:val="es-ES"/>
        </w:rPr>
        <w:t xml:space="preserve"> 97-</w:t>
      </w:r>
      <w:r w:rsidRPr="00753B6E">
        <w:rPr>
          <w:rFonts w:ascii="GHEA Grapalat" w:hAnsi="GHEA Grapalat"/>
          <w:sz w:val="20"/>
          <w:szCs w:val="20"/>
        </w:rPr>
        <w:t>րդ</w:t>
      </w:r>
      <w:r w:rsidRPr="00753B6E">
        <w:rPr>
          <w:rFonts w:ascii="GHEA Grapalat" w:hAnsi="GHEA Grapalat"/>
          <w:sz w:val="20"/>
          <w:szCs w:val="20"/>
          <w:lang w:val="es-ES"/>
        </w:rPr>
        <w:t xml:space="preserve"> </w:t>
      </w:r>
      <w:r w:rsidRPr="00753B6E">
        <w:rPr>
          <w:rFonts w:ascii="GHEA Grapalat" w:hAnsi="GHEA Grapalat"/>
          <w:sz w:val="20"/>
          <w:szCs w:val="20"/>
        </w:rPr>
        <w:t>հոդվածով</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կարգով</w:t>
      </w:r>
      <w:r w:rsidRPr="00753B6E">
        <w:rPr>
          <w:rFonts w:ascii="GHEA Grapalat" w:hAnsi="GHEA Grapalat"/>
          <w:sz w:val="20"/>
          <w:szCs w:val="20"/>
          <w:lang w:val="es-ES"/>
        </w:rPr>
        <w:t xml:space="preserve"> </w:t>
      </w:r>
      <w:r w:rsidRPr="00753B6E">
        <w:rPr>
          <w:rFonts w:ascii="GHEA Grapalat" w:hAnsi="GHEA Grapalat"/>
          <w:sz w:val="20"/>
          <w:szCs w:val="20"/>
        </w:rPr>
        <w:t>հայցադիմումում</w:t>
      </w:r>
      <w:r w:rsidRPr="00753B6E">
        <w:rPr>
          <w:rFonts w:ascii="GHEA Grapalat" w:hAnsi="GHEA Grapalat"/>
          <w:sz w:val="20"/>
          <w:szCs w:val="20"/>
          <w:lang w:val="es-ES"/>
        </w:rPr>
        <w:t xml:space="preserve"> </w:t>
      </w:r>
      <w:r w:rsidRPr="00753B6E">
        <w:rPr>
          <w:rFonts w:ascii="GHEA Grapalat" w:hAnsi="GHEA Grapalat"/>
          <w:sz w:val="20"/>
          <w:szCs w:val="20"/>
        </w:rPr>
        <w:t>նշված</w:t>
      </w:r>
      <w:r w:rsidRPr="00753B6E">
        <w:rPr>
          <w:rFonts w:ascii="GHEA Grapalat" w:hAnsi="GHEA Grapalat"/>
          <w:sz w:val="20"/>
          <w:szCs w:val="20"/>
          <w:lang w:val="es-ES"/>
        </w:rPr>
        <w:t xml:space="preserve"> </w:t>
      </w:r>
      <w:r w:rsidRPr="00753B6E">
        <w:rPr>
          <w:rFonts w:ascii="GHEA Grapalat" w:hAnsi="GHEA Grapalat"/>
          <w:sz w:val="20"/>
          <w:szCs w:val="20"/>
        </w:rPr>
        <w:t>էլեկտրոնային</w:t>
      </w:r>
      <w:r w:rsidRPr="00753B6E">
        <w:rPr>
          <w:rFonts w:ascii="GHEA Grapalat" w:hAnsi="GHEA Grapalat"/>
          <w:sz w:val="20"/>
          <w:szCs w:val="20"/>
          <w:lang w:val="es-ES"/>
        </w:rPr>
        <w:t xml:space="preserve"> </w:t>
      </w:r>
      <w:r w:rsidRPr="00753B6E">
        <w:rPr>
          <w:rFonts w:ascii="GHEA Grapalat" w:hAnsi="GHEA Grapalat"/>
          <w:sz w:val="20"/>
          <w:szCs w:val="20"/>
        </w:rPr>
        <w:t>փոստին</w:t>
      </w:r>
      <w:r w:rsidRPr="00753B6E">
        <w:rPr>
          <w:rFonts w:ascii="GHEA Grapalat" w:hAnsi="GHEA Grapalat"/>
          <w:sz w:val="20"/>
          <w:szCs w:val="20"/>
          <w:lang w:val="es-ES"/>
        </w:rPr>
        <w:t xml:space="preserve"> </w:t>
      </w:r>
      <w:r w:rsidRPr="00753B6E">
        <w:rPr>
          <w:rFonts w:ascii="GHEA Grapalat" w:hAnsi="GHEA Grapalat"/>
          <w:sz w:val="20"/>
          <w:szCs w:val="20"/>
        </w:rPr>
        <w:t>ուղարկելու</w:t>
      </w:r>
      <w:r w:rsidRPr="00753B6E">
        <w:rPr>
          <w:rFonts w:ascii="GHEA Grapalat" w:hAnsi="GHEA Grapalat"/>
          <w:sz w:val="20"/>
          <w:szCs w:val="20"/>
          <w:lang w:val="es-ES"/>
        </w:rPr>
        <w:t xml:space="preserve"> </w:t>
      </w:r>
      <w:r w:rsidRPr="00753B6E">
        <w:rPr>
          <w:rFonts w:ascii="GHEA Grapalat" w:hAnsi="GHEA Grapalat"/>
          <w:sz w:val="20"/>
          <w:szCs w:val="20"/>
        </w:rPr>
        <w:t>եղանակով</w:t>
      </w:r>
      <w:r w:rsidRPr="00753B6E">
        <w:rPr>
          <w:rFonts w:ascii="GHEA Grapalat" w:hAnsi="GHEA Grapalat"/>
          <w:sz w:val="20"/>
          <w:szCs w:val="20"/>
          <w:lang w:val="es-ES"/>
        </w:rPr>
        <w:t>:</w:t>
      </w:r>
    </w:p>
    <w:p w14:paraId="25E2CA47"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13</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 </w:t>
      </w:r>
      <w:r w:rsidRPr="00753B6E">
        <w:rPr>
          <w:rFonts w:ascii="GHEA Grapalat" w:hAnsi="GHEA Grapalat"/>
          <w:sz w:val="20"/>
          <w:szCs w:val="20"/>
        </w:rPr>
        <w:t>Դատարանը</w:t>
      </w:r>
      <w:r w:rsidRPr="00753B6E">
        <w:rPr>
          <w:rFonts w:ascii="GHEA Grapalat" w:hAnsi="GHEA Grapalat"/>
          <w:sz w:val="20"/>
          <w:szCs w:val="20"/>
          <w:lang w:val="es-ES"/>
        </w:rPr>
        <w:t xml:space="preserve"> </w:t>
      </w:r>
      <w:r w:rsidRPr="00753B6E">
        <w:rPr>
          <w:rFonts w:ascii="GHEA Grapalat" w:hAnsi="GHEA Grapalat"/>
          <w:sz w:val="20"/>
          <w:szCs w:val="20"/>
        </w:rPr>
        <w:t>սույն</w:t>
      </w:r>
      <w:r w:rsidRPr="00753B6E">
        <w:rPr>
          <w:rFonts w:ascii="GHEA Grapalat" w:hAnsi="GHEA Grapalat"/>
          <w:sz w:val="20"/>
          <w:szCs w:val="20"/>
          <w:lang w:val="es-ES"/>
        </w:rPr>
        <w:t xml:space="preserve"> </w:t>
      </w:r>
      <w:r w:rsidRPr="00753B6E">
        <w:rPr>
          <w:rFonts w:ascii="GHEA Grapalat" w:hAnsi="GHEA Grapalat"/>
          <w:sz w:val="20"/>
          <w:szCs w:val="20"/>
        </w:rPr>
        <w:t>բաժնով</w:t>
      </w:r>
      <w:r w:rsidRPr="00753B6E">
        <w:rPr>
          <w:rFonts w:ascii="GHEA Grapalat" w:hAnsi="GHEA Grapalat"/>
          <w:sz w:val="20"/>
          <w:szCs w:val="20"/>
          <w:lang w:val="es-ES"/>
        </w:rPr>
        <w:t xml:space="preserve"> </w:t>
      </w:r>
      <w:r w:rsidRPr="00753B6E">
        <w:rPr>
          <w:rFonts w:ascii="GHEA Grapalat" w:hAnsi="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վեճերով</w:t>
      </w:r>
      <w:r w:rsidRPr="00753B6E">
        <w:rPr>
          <w:rFonts w:ascii="GHEA Grapalat" w:hAnsi="GHEA Grapalat"/>
          <w:sz w:val="20"/>
          <w:szCs w:val="20"/>
          <w:lang w:val="es-ES"/>
        </w:rPr>
        <w:t xml:space="preserve"> </w:t>
      </w:r>
      <w:r w:rsidRPr="00753B6E">
        <w:rPr>
          <w:rFonts w:ascii="GHEA Grapalat" w:hAnsi="GHEA Grapalat"/>
          <w:sz w:val="20"/>
          <w:szCs w:val="20"/>
        </w:rPr>
        <w:t>գործերը</w:t>
      </w:r>
      <w:r w:rsidRPr="00753B6E">
        <w:rPr>
          <w:rFonts w:ascii="GHEA Grapalat" w:hAnsi="GHEA Grapalat"/>
          <w:sz w:val="20"/>
          <w:szCs w:val="20"/>
          <w:lang w:val="es-ES"/>
        </w:rPr>
        <w:t xml:space="preserve"> </w:t>
      </w:r>
      <w:r w:rsidRPr="00753B6E">
        <w:rPr>
          <w:rFonts w:ascii="GHEA Grapalat" w:hAnsi="GHEA Grapalat"/>
          <w:sz w:val="20"/>
          <w:szCs w:val="20"/>
        </w:rPr>
        <w:t>քննում</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դրանց</w:t>
      </w:r>
      <w:r w:rsidRPr="00753B6E">
        <w:rPr>
          <w:rFonts w:ascii="GHEA Grapalat" w:hAnsi="GHEA Grapalat"/>
          <w:sz w:val="20"/>
          <w:szCs w:val="20"/>
          <w:lang w:val="es-ES"/>
        </w:rPr>
        <w:t xml:space="preserve"> </w:t>
      </w:r>
      <w:r w:rsidRPr="00753B6E">
        <w:rPr>
          <w:rFonts w:ascii="GHEA Grapalat" w:hAnsi="GHEA Grapalat"/>
          <w:sz w:val="20"/>
          <w:szCs w:val="20"/>
        </w:rPr>
        <w:t>վերաբերյալ</w:t>
      </w:r>
      <w:r w:rsidRPr="00753B6E">
        <w:rPr>
          <w:rFonts w:ascii="GHEA Grapalat" w:hAnsi="GHEA Grapalat"/>
          <w:sz w:val="20"/>
          <w:szCs w:val="20"/>
          <w:lang w:val="es-ES"/>
        </w:rPr>
        <w:t xml:space="preserve"> </w:t>
      </w:r>
      <w:r w:rsidRPr="00753B6E">
        <w:rPr>
          <w:rFonts w:ascii="GHEA Grapalat" w:hAnsi="GHEA Grapalat"/>
          <w:sz w:val="20"/>
          <w:szCs w:val="20"/>
        </w:rPr>
        <w:t>վճիռները</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որոշումները</w:t>
      </w:r>
      <w:r w:rsidRPr="00753B6E">
        <w:rPr>
          <w:rFonts w:ascii="GHEA Grapalat" w:hAnsi="GHEA Grapalat"/>
          <w:sz w:val="20"/>
          <w:szCs w:val="20"/>
          <w:lang w:val="es-ES"/>
        </w:rPr>
        <w:t xml:space="preserve"> </w:t>
      </w:r>
      <w:r w:rsidRPr="00753B6E">
        <w:rPr>
          <w:rFonts w:ascii="GHEA Grapalat" w:hAnsi="GHEA Grapalat"/>
          <w:sz w:val="20"/>
          <w:szCs w:val="20"/>
        </w:rPr>
        <w:t>կայացնում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գրավոր</w:t>
      </w:r>
      <w:r w:rsidRPr="00753B6E">
        <w:rPr>
          <w:rFonts w:ascii="GHEA Grapalat" w:hAnsi="GHEA Grapalat"/>
          <w:sz w:val="20"/>
          <w:szCs w:val="20"/>
          <w:lang w:val="es-ES"/>
        </w:rPr>
        <w:t xml:space="preserve"> </w:t>
      </w:r>
      <w:r w:rsidRPr="00753B6E">
        <w:rPr>
          <w:rFonts w:ascii="GHEA Grapalat" w:hAnsi="GHEA Grapalat"/>
          <w:sz w:val="20"/>
          <w:szCs w:val="20"/>
        </w:rPr>
        <w:t>ընթացակարգով</w:t>
      </w:r>
      <w:r w:rsidRPr="00753B6E">
        <w:rPr>
          <w:rFonts w:ascii="GHEA Grapalat" w:hAnsi="GHEA Grapalat"/>
          <w:sz w:val="20"/>
          <w:szCs w:val="20"/>
          <w:lang w:val="es-ES"/>
        </w:rPr>
        <w:t xml:space="preserve">, </w:t>
      </w:r>
      <w:r w:rsidRPr="00753B6E">
        <w:rPr>
          <w:rFonts w:ascii="GHEA Grapalat" w:hAnsi="GHEA Grapalat"/>
          <w:sz w:val="20"/>
          <w:szCs w:val="20"/>
        </w:rPr>
        <w:t>բացառությամբ</w:t>
      </w:r>
      <w:r w:rsidRPr="00753B6E">
        <w:rPr>
          <w:rFonts w:ascii="GHEA Grapalat" w:hAnsi="GHEA Grapalat"/>
          <w:sz w:val="20"/>
          <w:szCs w:val="20"/>
          <w:lang w:val="es-ES"/>
        </w:rPr>
        <w:t xml:space="preserve"> </w:t>
      </w:r>
      <w:r w:rsidRPr="00753B6E">
        <w:rPr>
          <w:rFonts w:ascii="GHEA Grapalat" w:hAnsi="GHEA Grapalat"/>
          <w:sz w:val="20"/>
          <w:szCs w:val="20"/>
        </w:rPr>
        <w:t>այն</w:t>
      </w:r>
      <w:r w:rsidRPr="00753B6E">
        <w:rPr>
          <w:rFonts w:ascii="GHEA Grapalat" w:hAnsi="GHEA Grapalat"/>
          <w:sz w:val="20"/>
          <w:szCs w:val="20"/>
          <w:lang w:val="es-ES"/>
        </w:rPr>
        <w:t xml:space="preserve"> </w:t>
      </w:r>
      <w:r w:rsidRPr="00753B6E">
        <w:rPr>
          <w:rFonts w:ascii="GHEA Grapalat" w:hAnsi="GHEA Grapalat"/>
          <w:sz w:val="20"/>
          <w:szCs w:val="20"/>
        </w:rPr>
        <w:t>դեպքերի</w:t>
      </w:r>
      <w:r w:rsidRPr="00753B6E">
        <w:rPr>
          <w:rFonts w:ascii="GHEA Grapalat" w:hAnsi="GHEA Grapalat"/>
          <w:sz w:val="20"/>
          <w:szCs w:val="20"/>
          <w:lang w:val="es-ES"/>
        </w:rPr>
        <w:t xml:space="preserve">, </w:t>
      </w:r>
      <w:r w:rsidRPr="00753B6E">
        <w:rPr>
          <w:rFonts w:ascii="GHEA Grapalat" w:hAnsi="GHEA Grapalat"/>
          <w:sz w:val="20"/>
          <w:szCs w:val="20"/>
        </w:rPr>
        <w:t>երբ</w:t>
      </w:r>
      <w:r w:rsidRPr="00753B6E">
        <w:rPr>
          <w:rFonts w:ascii="GHEA Grapalat" w:hAnsi="GHEA Grapalat"/>
          <w:sz w:val="20"/>
          <w:szCs w:val="20"/>
          <w:lang w:val="es-ES"/>
        </w:rPr>
        <w:t xml:space="preserve"> </w:t>
      </w:r>
      <w:r w:rsidRPr="00753B6E">
        <w:rPr>
          <w:rFonts w:ascii="GHEA Grapalat" w:hAnsi="GHEA Grapalat"/>
          <w:sz w:val="20"/>
          <w:szCs w:val="20"/>
        </w:rPr>
        <w:t>դատարանը</w:t>
      </w:r>
      <w:r w:rsidRPr="00753B6E">
        <w:rPr>
          <w:rFonts w:ascii="GHEA Grapalat" w:hAnsi="GHEA Grapalat"/>
          <w:sz w:val="20"/>
          <w:szCs w:val="20"/>
          <w:lang w:val="es-ES"/>
        </w:rPr>
        <w:t xml:space="preserve"> </w:t>
      </w:r>
      <w:r w:rsidRPr="00753B6E">
        <w:rPr>
          <w:rFonts w:ascii="GHEA Grapalat" w:hAnsi="GHEA Grapalat"/>
          <w:sz w:val="20"/>
          <w:szCs w:val="20"/>
        </w:rPr>
        <w:t>գործին</w:t>
      </w:r>
      <w:r w:rsidRPr="00753B6E">
        <w:rPr>
          <w:rFonts w:ascii="GHEA Grapalat" w:hAnsi="GHEA Grapalat"/>
          <w:sz w:val="20"/>
          <w:szCs w:val="20"/>
          <w:lang w:val="es-ES"/>
        </w:rPr>
        <w:t xml:space="preserve"> </w:t>
      </w:r>
      <w:r w:rsidRPr="00753B6E">
        <w:rPr>
          <w:rFonts w:ascii="GHEA Grapalat" w:hAnsi="GHEA Grapalat"/>
          <w:sz w:val="20"/>
          <w:szCs w:val="20"/>
        </w:rPr>
        <w:t>մասնակցող</w:t>
      </w:r>
      <w:r w:rsidRPr="00753B6E">
        <w:rPr>
          <w:rFonts w:ascii="GHEA Grapalat" w:hAnsi="GHEA Grapalat"/>
          <w:sz w:val="20"/>
          <w:szCs w:val="20"/>
          <w:lang w:val="es-ES"/>
        </w:rPr>
        <w:t xml:space="preserve"> </w:t>
      </w:r>
      <w:r w:rsidRPr="00753B6E">
        <w:rPr>
          <w:rFonts w:ascii="GHEA Grapalat" w:hAnsi="GHEA Grapalat"/>
          <w:sz w:val="20"/>
          <w:szCs w:val="20"/>
        </w:rPr>
        <w:t>անձի</w:t>
      </w:r>
      <w:r w:rsidRPr="00753B6E">
        <w:rPr>
          <w:rFonts w:ascii="GHEA Grapalat" w:hAnsi="GHEA Grapalat"/>
          <w:sz w:val="20"/>
          <w:szCs w:val="20"/>
          <w:lang w:val="es-ES"/>
        </w:rPr>
        <w:t xml:space="preserve"> </w:t>
      </w:r>
      <w:r w:rsidRPr="00753B6E">
        <w:rPr>
          <w:rFonts w:ascii="GHEA Grapalat" w:hAnsi="GHEA Grapalat"/>
          <w:sz w:val="20"/>
          <w:szCs w:val="20"/>
        </w:rPr>
        <w:t>միջնորդությամբ</w:t>
      </w:r>
      <w:r w:rsidRPr="00753B6E">
        <w:rPr>
          <w:rFonts w:ascii="GHEA Grapalat" w:hAnsi="GHEA Grapalat"/>
          <w:sz w:val="20"/>
          <w:szCs w:val="20"/>
          <w:lang w:val="es-ES"/>
        </w:rPr>
        <w:t xml:space="preserve"> </w:t>
      </w:r>
      <w:r w:rsidRPr="00753B6E">
        <w:rPr>
          <w:rFonts w:ascii="GHEA Grapalat" w:hAnsi="GHEA Grapalat"/>
          <w:sz w:val="20"/>
          <w:szCs w:val="20"/>
        </w:rPr>
        <w:t>կամ</w:t>
      </w:r>
      <w:r w:rsidRPr="00753B6E">
        <w:rPr>
          <w:rFonts w:ascii="GHEA Grapalat" w:hAnsi="GHEA Grapalat"/>
          <w:sz w:val="20"/>
          <w:szCs w:val="20"/>
          <w:lang w:val="es-ES"/>
        </w:rPr>
        <w:t xml:space="preserve"> </w:t>
      </w:r>
      <w:r w:rsidRPr="00753B6E">
        <w:rPr>
          <w:rFonts w:ascii="GHEA Grapalat" w:hAnsi="GHEA Grapalat"/>
          <w:sz w:val="20"/>
          <w:szCs w:val="20"/>
        </w:rPr>
        <w:t>իր</w:t>
      </w:r>
      <w:r w:rsidRPr="00753B6E">
        <w:rPr>
          <w:rFonts w:ascii="GHEA Grapalat" w:hAnsi="GHEA Grapalat"/>
          <w:sz w:val="20"/>
          <w:szCs w:val="20"/>
          <w:lang w:val="es-ES"/>
        </w:rPr>
        <w:t xml:space="preserve"> </w:t>
      </w:r>
      <w:r w:rsidRPr="00753B6E">
        <w:rPr>
          <w:rFonts w:ascii="GHEA Grapalat" w:hAnsi="GHEA Grapalat"/>
          <w:sz w:val="20"/>
          <w:szCs w:val="20"/>
        </w:rPr>
        <w:t>նախաձեռնությամբ</w:t>
      </w:r>
      <w:r w:rsidRPr="00753B6E">
        <w:rPr>
          <w:rFonts w:ascii="GHEA Grapalat" w:hAnsi="GHEA Grapalat"/>
          <w:sz w:val="20"/>
          <w:szCs w:val="20"/>
          <w:lang w:val="es-ES"/>
        </w:rPr>
        <w:t xml:space="preserve"> </w:t>
      </w:r>
      <w:r w:rsidRPr="00753B6E">
        <w:rPr>
          <w:rFonts w:ascii="GHEA Grapalat" w:hAnsi="GHEA Grapalat"/>
          <w:sz w:val="20"/>
          <w:szCs w:val="20"/>
        </w:rPr>
        <w:t>եկել</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եզրահանգման</w:t>
      </w:r>
      <w:r w:rsidRPr="00753B6E">
        <w:rPr>
          <w:rFonts w:ascii="GHEA Grapalat" w:hAnsi="GHEA Grapalat"/>
          <w:sz w:val="20"/>
          <w:szCs w:val="20"/>
          <w:lang w:val="es-ES"/>
        </w:rPr>
        <w:t xml:space="preserve">, </w:t>
      </w:r>
      <w:r w:rsidRPr="00753B6E">
        <w:rPr>
          <w:rFonts w:ascii="GHEA Grapalat" w:hAnsi="GHEA Grapalat"/>
          <w:sz w:val="20"/>
          <w:szCs w:val="20"/>
        </w:rPr>
        <w:t>որ</w:t>
      </w:r>
      <w:r w:rsidRPr="00753B6E">
        <w:rPr>
          <w:rFonts w:ascii="GHEA Grapalat" w:hAnsi="GHEA Grapalat"/>
          <w:sz w:val="20"/>
          <w:szCs w:val="20"/>
          <w:lang w:val="es-ES"/>
        </w:rPr>
        <w:t xml:space="preserve"> </w:t>
      </w:r>
      <w:r w:rsidRPr="00753B6E">
        <w:rPr>
          <w:rFonts w:ascii="GHEA Grapalat" w:hAnsi="GHEA Grapalat"/>
          <w:sz w:val="20"/>
          <w:szCs w:val="20"/>
        </w:rPr>
        <w:t>անհրաժեշտ</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գործը</w:t>
      </w:r>
      <w:r w:rsidRPr="00753B6E">
        <w:rPr>
          <w:rFonts w:ascii="GHEA Grapalat" w:hAnsi="GHEA Grapalat"/>
          <w:sz w:val="20"/>
          <w:szCs w:val="20"/>
          <w:lang w:val="es-ES"/>
        </w:rPr>
        <w:t xml:space="preserve"> </w:t>
      </w:r>
      <w:r w:rsidRPr="00753B6E">
        <w:rPr>
          <w:rFonts w:ascii="GHEA Grapalat" w:hAnsi="GHEA Grapalat"/>
          <w:sz w:val="20"/>
          <w:szCs w:val="20"/>
        </w:rPr>
        <w:t>քննել</w:t>
      </w:r>
      <w:r w:rsidRPr="00753B6E">
        <w:rPr>
          <w:rFonts w:ascii="GHEA Grapalat" w:hAnsi="GHEA Grapalat"/>
          <w:sz w:val="20"/>
          <w:szCs w:val="20"/>
          <w:lang w:val="es-ES"/>
        </w:rPr>
        <w:t xml:space="preserve"> </w:t>
      </w:r>
      <w:r w:rsidRPr="00753B6E">
        <w:rPr>
          <w:rFonts w:ascii="GHEA Grapalat" w:hAnsi="GHEA Grapalat"/>
          <w:sz w:val="20"/>
          <w:szCs w:val="20"/>
        </w:rPr>
        <w:t>դատական</w:t>
      </w:r>
      <w:r w:rsidRPr="00753B6E">
        <w:rPr>
          <w:rFonts w:ascii="GHEA Grapalat" w:hAnsi="GHEA Grapalat"/>
          <w:sz w:val="20"/>
          <w:szCs w:val="20"/>
          <w:lang w:val="es-ES"/>
        </w:rPr>
        <w:t xml:space="preserve"> </w:t>
      </w:r>
      <w:r w:rsidRPr="00753B6E">
        <w:rPr>
          <w:rFonts w:ascii="GHEA Grapalat" w:hAnsi="GHEA Grapalat"/>
          <w:sz w:val="20"/>
          <w:szCs w:val="20"/>
        </w:rPr>
        <w:t>նիստում</w:t>
      </w:r>
      <w:r w:rsidRPr="00753B6E">
        <w:rPr>
          <w:rFonts w:ascii="GHEA Grapalat" w:hAnsi="GHEA Grapalat"/>
          <w:sz w:val="20"/>
          <w:szCs w:val="20"/>
          <w:lang w:val="es-ES"/>
        </w:rPr>
        <w:t>:</w:t>
      </w:r>
    </w:p>
    <w:p w14:paraId="0876D658"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14. </w:t>
      </w:r>
      <w:r w:rsidRPr="00753B6E">
        <w:rPr>
          <w:rFonts w:ascii="GHEA Grapalat" w:hAnsi="GHEA Grapalat"/>
          <w:sz w:val="20"/>
          <w:szCs w:val="20"/>
        </w:rPr>
        <w:t>Գործը</w:t>
      </w:r>
      <w:r w:rsidRPr="00753B6E">
        <w:rPr>
          <w:rFonts w:ascii="GHEA Grapalat" w:hAnsi="GHEA Grapalat"/>
          <w:sz w:val="20"/>
          <w:szCs w:val="20"/>
          <w:lang w:val="es-ES"/>
        </w:rPr>
        <w:t xml:space="preserve"> </w:t>
      </w:r>
      <w:r w:rsidRPr="00753B6E">
        <w:rPr>
          <w:rFonts w:ascii="GHEA Grapalat" w:hAnsi="GHEA Grapalat"/>
          <w:sz w:val="20"/>
          <w:szCs w:val="20"/>
        </w:rPr>
        <w:t>դատական</w:t>
      </w:r>
      <w:r w:rsidRPr="00753B6E">
        <w:rPr>
          <w:rFonts w:ascii="GHEA Grapalat" w:hAnsi="GHEA Grapalat"/>
          <w:sz w:val="20"/>
          <w:szCs w:val="20"/>
          <w:lang w:val="es-ES"/>
        </w:rPr>
        <w:t xml:space="preserve"> </w:t>
      </w:r>
      <w:r w:rsidRPr="00753B6E">
        <w:rPr>
          <w:rFonts w:ascii="GHEA Grapalat" w:hAnsi="GHEA Grapalat"/>
          <w:sz w:val="20"/>
          <w:szCs w:val="20"/>
        </w:rPr>
        <w:t>նիստում</w:t>
      </w:r>
      <w:r w:rsidRPr="00753B6E">
        <w:rPr>
          <w:rFonts w:ascii="GHEA Grapalat" w:hAnsi="GHEA Grapalat"/>
          <w:sz w:val="20"/>
          <w:szCs w:val="20"/>
          <w:lang w:val="es-ES"/>
        </w:rPr>
        <w:t xml:space="preserve"> </w:t>
      </w:r>
      <w:r w:rsidRPr="00753B6E">
        <w:rPr>
          <w:rFonts w:ascii="GHEA Grapalat" w:hAnsi="GHEA Grapalat"/>
          <w:sz w:val="20"/>
          <w:szCs w:val="20"/>
        </w:rPr>
        <w:t>քննելու</w:t>
      </w:r>
      <w:r w:rsidRPr="00753B6E">
        <w:rPr>
          <w:rFonts w:ascii="GHEA Grapalat" w:hAnsi="GHEA Grapalat"/>
          <w:sz w:val="20"/>
          <w:szCs w:val="20"/>
          <w:lang w:val="es-ES"/>
        </w:rPr>
        <w:t xml:space="preserve"> </w:t>
      </w:r>
      <w:r w:rsidRPr="00753B6E">
        <w:rPr>
          <w:rFonts w:ascii="GHEA Grapalat" w:hAnsi="GHEA Grapalat"/>
          <w:sz w:val="20"/>
          <w:szCs w:val="20"/>
        </w:rPr>
        <w:t>վերաբերյալ</w:t>
      </w:r>
      <w:r w:rsidRPr="00753B6E">
        <w:rPr>
          <w:rFonts w:ascii="GHEA Grapalat" w:hAnsi="GHEA Grapalat"/>
          <w:sz w:val="20"/>
          <w:szCs w:val="20"/>
          <w:lang w:val="es-ES"/>
        </w:rPr>
        <w:t xml:space="preserve"> </w:t>
      </w:r>
      <w:r w:rsidRPr="00753B6E">
        <w:rPr>
          <w:rFonts w:ascii="GHEA Grapalat" w:hAnsi="GHEA Grapalat"/>
          <w:sz w:val="20"/>
          <w:szCs w:val="20"/>
        </w:rPr>
        <w:t>միջնորդությունը</w:t>
      </w:r>
      <w:r w:rsidRPr="00753B6E">
        <w:rPr>
          <w:rFonts w:ascii="GHEA Grapalat" w:hAnsi="GHEA Grapalat"/>
          <w:sz w:val="20"/>
          <w:szCs w:val="20"/>
          <w:lang w:val="es-ES"/>
        </w:rPr>
        <w:t xml:space="preserve"> </w:t>
      </w:r>
      <w:r w:rsidRPr="00753B6E">
        <w:rPr>
          <w:rFonts w:ascii="GHEA Grapalat" w:hAnsi="GHEA Grapalat"/>
          <w:sz w:val="20"/>
          <w:szCs w:val="20"/>
        </w:rPr>
        <w:t>գործին</w:t>
      </w:r>
      <w:r w:rsidRPr="00753B6E">
        <w:rPr>
          <w:rFonts w:ascii="GHEA Grapalat" w:hAnsi="GHEA Grapalat"/>
          <w:sz w:val="20"/>
          <w:szCs w:val="20"/>
          <w:lang w:val="es-ES"/>
        </w:rPr>
        <w:t xml:space="preserve"> </w:t>
      </w:r>
      <w:r w:rsidRPr="00753B6E">
        <w:rPr>
          <w:rFonts w:ascii="GHEA Grapalat" w:hAnsi="GHEA Grapalat"/>
          <w:sz w:val="20"/>
          <w:szCs w:val="20"/>
        </w:rPr>
        <w:t>մասնակցող</w:t>
      </w:r>
      <w:r w:rsidRPr="00753B6E">
        <w:rPr>
          <w:rFonts w:ascii="GHEA Grapalat" w:hAnsi="GHEA Grapalat"/>
          <w:sz w:val="20"/>
          <w:szCs w:val="20"/>
          <w:lang w:val="es-ES"/>
        </w:rPr>
        <w:t xml:space="preserve"> </w:t>
      </w:r>
      <w:r w:rsidRPr="00753B6E">
        <w:rPr>
          <w:rFonts w:ascii="GHEA Grapalat" w:hAnsi="GHEA Grapalat"/>
          <w:sz w:val="20"/>
          <w:szCs w:val="20"/>
        </w:rPr>
        <w:t>անձը</w:t>
      </w:r>
      <w:r w:rsidRPr="00753B6E">
        <w:rPr>
          <w:rFonts w:ascii="GHEA Grapalat" w:hAnsi="GHEA Grapalat"/>
          <w:sz w:val="20"/>
          <w:szCs w:val="20"/>
          <w:lang w:val="es-ES"/>
        </w:rPr>
        <w:t xml:space="preserve"> </w:t>
      </w:r>
      <w:r w:rsidRPr="00753B6E">
        <w:rPr>
          <w:rFonts w:ascii="GHEA Grapalat" w:hAnsi="GHEA Grapalat"/>
          <w:sz w:val="20"/>
          <w:szCs w:val="20"/>
        </w:rPr>
        <w:t>կարող</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ներկայացնել</w:t>
      </w:r>
      <w:r w:rsidRPr="00753B6E">
        <w:rPr>
          <w:rFonts w:ascii="GHEA Grapalat" w:hAnsi="GHEA Grapalat"/>
          <w:sz w:val="20"/>
          <w:szCs w:val="20"/>
          <w:lang w:val="es-ES"/>
        </w:rPr>
        <w:t xml:space="preserve"> </w:t>
      </w:r>
      <w:r w:rsidRPr="00753B6E">
        <w:rPr>
          <w:rFonts w:ascii="GHEA Grapalat" w:hAnsi="GHEA Grapalat"/>
          <w:sz w:val="20"/>
          <w:szCs w:val="20"/>
        </w:rPr>
        <w:t>մինչև</w:t>
      </w:r>
      <w:r w:rsidRPr="00753B6E">
        <w:rPr>
          <w:rFonts w:ascii="GHEA Grapalat" w:hAnsi="GHEA Grapalat"/>
          <w:sz w:val="20"/>
          <w:szCs w:val="20"/>
          <w:lang w:val="es-ES"/>
        </w:rPr>
        <w:t xml:space="preserve"> </w:t>
      </w:r>
      <w:r w:rsidRPr="00753B6E">
        <w:rPr>
          <w:rFonts w:ascii="GHEA Grapalat" w:hAnsi="GHEA Grapalat"/>
          <w:sz w:val="20"/>
          <w:szCs w:val="20"/>
        </w:rPr>
        <w:t>հայցադիմումի</w:t>
      </w:r>
      <w:r w:rsidRPr="00753B6E">
        <w:rPr>
          <w:rFonts w:ascii="GHEA Grapalat" w:hAnsi="GHEA Grapalat"/>
          <w:sz w:val="20"/>
          <w:szCs w:val="20"/>
          <w:lang w:val="es-ES"/>
        </w:rPr>
        <w:t xml:space="preserve"> </w:t>
      </w:r>
      <w:r w:rsidRPr="00753B6E">
        <w:rPr>
          <w:rFonts w:ascii="GHEA Grapalat" w:hAnsi="GHEA Grapalat"/>
          <w:sz w:val="20"/>
          <w:szCs w:val="20"/>
        </w:rPr>
        <w:t>պատասխան</w:t>
      </w:r>
      <w:r w:rsidRPr="00753B6E">
        <w:rPr>
          <w:rFonts w:ascii="GHEA Grapalat" w:hAnsi="GHEA Grapalat"/>
          <w:sz w:val="20"/>
          <w:szCs w:val="20"/>
          <w:lang w:val="es-ES"/>
        </w:rPr>
        <w:t xml:space="preserve"> </w:t>
      </w:r>
      <w:r w:rsidRPr="00753B6E">
        <w:rPr>
          <w:rFonts w:ascii="GHEA Grapalat" w:hAnsi="GHEA Grapalat"/>
          <w:sz w:val="20"/>
          <w:szCs w:val="20"/>
        </w:rPr>
        <w:t>ներկայացնելու</w:t>
      </w:r>
      <w:r w:rsidRPr="00753B6E">
        <w:rPr>
          <w:rFonts w:ascii="GHEA Grapalat" w:hAnsi="GHEA Grapalat"/>
          <w:sz w:val="20"/>
          <w:szCs w:val="20"/>
          <w:lang w:val="es-ES"/>
        </w:rPr>
        <w:t xml:space="preserve"> </w:t>
      </w:r>
      <w:r w:rsidRPr="00753B6E">
        <w:rPr>
          <w:rFonts w:ascii="GHEA Grapalat" w:hAnsi="GHEA Grapalat"/>
          <w:sz w:val="20"/>
          <w:szCs w:val="20"/>
        </w:rPr>
        <w:t>համար</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ժամկետի</w:t>
      </w:r>
      <w:r w:rsidRPr="00753B6E">
        <w:rPr>
          <w:rFonts w:ascii="GHEA Grapalat" w:hAnsi="GHEA Grapalat"/>
          <w:sz w:val="20"/>
          <w:szCs w:val="20"/>
          <w:lang w:val="es-ES"/>
        </w:rPr>
        <w:t xml:space="preserve"> </w:t>
      </w:r>
      <w:r w:rsidRPr="00753B6E">
        <w:rPr>
          <w:rFonts w:ascii="GHEA Grapalat" w:hAnsi="GHEA Grapalat"/>
          <w:sz w:val="20"/>
          <w:szCs w:val="20"/>
        </w:rPr>
        <w:t>լրանալը</w:t>
      </w:r>
      <w:r w:rsidRPr="00753B6E">
        <w:rPr>
          <w:rFonts w:ascii="GHEA Grapalat" w:hAnsi="GHEA Grapalat"/>
          <w:sz w:val="20"/>
          <w:szCs w:val="20"/>
          <w:lang w:val="es-ES"/>
        </w:rPr>
        <w:t>:</w:t>
      </w:r>
    </w:p>
    <w:p w14:paraId="5209AB8F"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15. </w:t>
      </w:r>
      <w:r w:rsidRPr="00753B6E">
        <w:rPr>
          <w:rFonts w:ascii="GHEA Grapalat" w:hAnsi="GHEA Grapalat"/>
          <w:sz w:val="20"/>
          <w:szCs w:val="20"/>
        </w:rPr>
        <w:t>Գործը</w:t>
      </w:r>
      <w:r w:rsidRPr="00753B6E">
        <w:rPr>
          <w:rFonts w:ascii="GHEA Grapalat" w:hAnsi="GHEA Grapalat"/>
          <w:sz w:val="20"/>
          <w:szCs w:val="20"/>
          <w:lang w:val="es-ES"/>
        </w:rPr>
        <w:t xml:space="preserve"> </w:t>
      </w:r>
      <w:r w:rsidRPr="00753B6E">
        <w:rPr>
          <w:rFonts w:ascii="GHEA Grapalat" w:hAnsi="GHEA Grapalat"/>
          <w:sz w:val="20"/>
          <w:szCs w:val="20"/>
        </w:rPr>
        <w:t>դատական</w:t>
      </w:r>
      <w:r w:rsidRPr="00753B6E">
        <w:rPr>
          <w:rFonts w:ascii="GHEA Grapalat" w:hAnsi="GHEA Grapalat"/>
          <w:sz w:val="20"/>
          <w:szCs w:val="20"/>
          <w:lang w:val="es-ES"/>
        </w:rPr>
        <w:t xml:space="preserve"> </w:t>
      </w:r>
      <w:r w:rsidRPr="00753B6E">
        <w:rPr>
          <w:rFonts w:ascii="GHEA Grapalat" w:hAnsi="GHEA Grapalat"/>
          <w:sz w:val="20"/>
          <w:szCs w:val="20"/>
        </w:rPr>
        <w:t>նիստում</w:t>
      </w:r>
      <w:r w:rsidRPr="00753B6E">
        <w:rPr>
          <w:rFonts w:ascii="GHEA Grapalat" w:hAnsi="GHEA Grapalat"/>
          <w:sz w:val="20"/>
          <w:szCs w:val="20"/>
          <w:lang w:val="es-ES"/>
        </w:rPr>
        <w:t xml:space="preserve"> </w:t>
      </w:r>
      <w:r w:rsidRPr="00753B6E">
        <w:rPr>
          <w:rFonts w:ascii="GHEA Grapalat" w:hAnsi="GHEA Grapalat"/>
          <w:sz w:val="20"/>
          <w:szCs w:val="20"/>
        </w:rPr>
        <w:t>քննելու</w:t>
      </w:r>
      <w:r w:rsidRPr="00753B6E">
        <w:rPr>
          <w:rFonts w:ascii="GHEA Grapalat" w:hAnsi="GHEA Grapalat"/>
          <w:sz w:val="20"/>
          <w:szCs w:val="20"/>
          <w:lang w:val="es-ES"/>
        </w:rPr>
        <w:t xml:space="preserve"> </w:t>
      </w:r>
      <w:r w:rsidRPr="00753B6E">
        <w:rPr>
          <w:rFonts w:ascii="GHEA Grapalat" w:hAnsi="GHEA Grapalat"/>
          <w:sz w:val="20"/>
          <w:szCs w:val="20"/>
        </w:rPr>
        <w:t>մասին</w:t>
      </w:r>
      <w:r w:rsidRPr="00753B6E">
        <w:rPr>
          <w:rFonts w:ascii="GHEA Grapalat" w:hAnsi="GHEA Grapalat"/>
          <w:sz w:val="20"/>
          <w:szCs w:val="20"/>
          <w:lang w:val="es-ES"/>
        </w:rPr>
        <w:t xml:space="preserve"> </w:t>
      </w:r>
      <w:r w:rsidRPr="00753B6E">
        <w:rPr>
          <w:rFonts w:ascii="GHEA Grapalat" w:hAnsi="GHEA Grapalat"/>
          <w:sz w:val="20"/>
          <w:szCs w:val="20"/>
        </w:rPr>
        <w:t>դատարանը</w:t>
      </w:r>
      <w:r w:rsidRPr="00753B6E">
        <w:rPr>
          <w:rFonts w:ascii="GHEA Grapalat" w:hAnsi="GHEA Grapalat"/>
          <w:sz w:val="20"/>
          <w:szCs w:val="20"/>
          <w:lang w:val="es-ES"/>
        </w:rPr>
        <w:t xml:space="preserve"> </w:t>
      </w:r>
      <w:r w:rsidRPr="00753B6E">
        <w:rPr>
          <w:rFonts w:ascii="GHEA Grapalat" w:hAnsi="GHEA Grapalat"/>
          <w:sz w:val="20"/>
          <w:szCs w:val="20"/>
        </w:rPr>
        <w:t>կայացնում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որոշում</w:t>
      </w:r>
      <w:r w:rsidRPr="00753B6E">
        <w:rPr>
          <w:rFonts w:ascii="GHEA Grapalat" w:hAnsi="GHEA Grapalat"/>
          <w:sz w:val="20"/>
          <w:szCs w:val="20"/>
          <w:lang w:val="es-ES"/>
        </w:rPr>
        <w:t xml:space="preserve"> </w:t>
      </w:r>
      <w:r w:rsidRPr="00753B6E">
        <w:rPr>
          <w:rFonts w:ascii="GHEA Grapalat" w:hAnsi="GHEA Grapalat"/>
          <w:sz w:val="20"/>
          <w:szCs w:val="20"/>
        </w:rPr>
        <w:t>հայցադիմումի</w:t>
      </w:r>
      <w:r w:rsidRPr="00753B6E">
        <w:rPr>
          <w:rFonts w:ascii="GHEA Grapalat" w:hAnsi="GHEA Grapalat"/>
          <w:sz w:val="20"/>
          <w:szCs w:val="20"/>
          <w:lang w:val="es-ES"/>
        </w:rPr>
        <w:t xml:space="preserve"> </w:t>
      </w:r>
      <w:r w:rsidRPr="00753B6E">
        <w:rPr>
          <w:rFonts w:ascii="GHEA Grapalat" w:hAnsi="GHEA Grapalat"/>
          <w:sz w:val="20"/>
          <w:szCs w:val="20"/>
        </w:rPr>
        <w:t>պատասխան</w:t>
      </w:r>
      <w:r w:rsidRPr="00753B6E">
        <w:rPr>
          <w:rFonts w:ascii="GHEA Grapalat" w:hAnsi="GHEA Grapalat"/>
          <w:sz w:val="20"/>
          <w:szCs w:val="20"/>
          <w:lang w:val="es-ES"/>
        </w:rPr>
        <w:t xml:space="preserve"> </w:t>
      </w:r>
      <w:r w:rsidRPr="00753B6E">
        <w:rPr>
          <w:rFonts w:ascii="GHEA Grapalat" w:hAnsi="GHEA Grapalat"/>
          <w:sz w:val="20"/>
          <w:szCs w:val="20"/>
        </w:rPr>
        <w:t>ներկայացնելու</w:t>
      </w:r>
      <w:r w:rsidRPr="00753B6E">
        <w:rPr>
          <w:rFonts w:ascii="GHEA Grapalat" w:hAnsi="GHEA Grapalat"/>
          <w:sz w:val="20"/>
          <w:szCs w:val="20"/>
          <w:lang w:val="es-ES"/>
        </w:rPr>
        <w:t xml:space="preserve"> </w:t>
      </w:r>
      <w:r w:rsidRPr="00753B6E">
        <w:rPr>
          <w:rFonts w:ascii="GHEA Grapalat" w:hAnsi="GHEA Grapalat"/>
          <w:sz w:val="20"/>
          <w:szCs w:val="20"/>
        </w:rPr>
        <w:t>համար</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ժամկետը</w:t>
      </w:r>
      <w:r w:rsidRPr="00753B6E">
        <w:rPr>
          <w:rFonts w:ascii="GHEA Grapalat" w:hAnsi="GHEA Grapalat"/>
          <w:sz w:val="20"/>
          <w:szCs w:val="20"/>
          <w:lang w:val="es-ES"/>
        </w:rPr>
        <w:t xml:space="preserve"> </w:t>
      </w:r>
      <w:r w:rsidRPr="00753B6E">
        <w:rPr>
          <w:rFonts w:ascii="GHEA Grapalat" w:hAnsi="GHEA Grapalat"/>
          <w:sz w:val="20"/>
          <w:szCs w:val="20"/>
        </w:rPr>
        <w:t>լրանալուց</w:t>
      </w:r>
      <w:r w:rsidRPr="00753B6E">
        <w:rPr>
          <w:rFonts w:ascii="GHEA Grapalat" w:hAnsi="GHEA Grapalat"/>
          <w:sz w:val="20"/>
          <w:szCs w:val="20"/>
          <w:lang w:val="es-ES"/>
        </w:rPr>
        <w:t xml:space="preserve"> </w:t>
      </w:r>
      <w:r w:rsidRPr="00753B6E">
        <w:rPr>
          <w:rFonts w:ascii="GHEA Grapalat" w:hAnsi="GHEA Grapalat"/>
          <w:sz w:val="20"/>
          <w:szCs w:val="20"/>
        </w:rPr>
        <w:t>հետո՝</w:t>
      </w:r>
      <w:r w:rsidRPr="00753B6E">
        <w:rPr>
          <w:rFonts w:ascii="GHEA Grapalat" w:hAnsi="GHEA Grapalat"/>
          <w:sz w:val="20"/>
          <w:szCs w:val="20"/>
          <w:lang w:val="es-ES"/>
        </w:rPr>
        <w:t xml:space="preserve"> </w:t>
      </w:r>
      <w:r w:rsidRPr="00753B6E">
        <w:rPr>
          <w:rFonts w:ascii="GHEA Grapalat" w:hAnsi="GHEA Grapalat"/>
          <w:sz w:val="20"/>
          <w:szCs w:val="20"/>
        </w:rPr>
        <w:t>եռօրյա</w:t>
      </w:r>
      <w:r w:rsidRPr="00753B6E">
        <w:rPr>
          <w:rFonts w:ascii="GHEA Grapalat" w:hAnsi="GHEA Grapalat"/>
          <w:sz w:val="20"/>
          <w:szCs w:val="20"/>
          <w:lang w:val="es-ES"/>
        </w:rPr>
        <w:t xml:space="preserve"> </w:t>
      </w:r>
      <w:r w:rsidRPr="00753B6E">
        <w:rPr>
          <w:rFonts w:ascii="GHEA Grapalat" w:hAnsi="GHEA Grapalat"/>
          <w:sz w:val="20"/>
          <w:szCs w:val="20"/>
        </w:rPr>
        <w:t>ժամկետում</w:t>
      </w:r>
      <w:r w:rsidRPr="00753B6E">
        <w:rPr>
          <w:rFonts w:ascii="GHEA Grapalat" w:hAnsi="GHEA Grapalat"/>
          <w:sz w:val="20"/>
          <w:szCs w:val="20"/>
          <w:lang w:val="es-ES"/>
        </w:rPr>
        <w:t>:</w:t>
      </w:r>
    </w:p>
    <w:p w14:paraId="580772A0"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16. </w:t>
      </w:r>
      <w:r w:rsidRPr="00753B6E">
        <w:rPr>
          <w:rFonts w:ascii="GHEA Grapalat" w:hAnsi="GHEA Grapalat"/>
          <w:sz w:val="20"/>
          <w:szCs w:val="20"/>
        </w:rPr>
        <w:t>Գործը</w:t>
      </w:r>
      <w:r w:rsidRPr="00753B6E">
        <w:rPr>
          <w:rFonts w:ascii="GHEA Grapalat" w:hAnsi="GHEA Grapalat"/>
          <w:sz w:val="20"/>
          <w:szCs w:val="20"/>
          <w:lang w:val="es-ES"/>
        </w:rPr>
        <w:t xml:space="preserve"> </w:t>
      </w:r>
      <w:r w:rsidRPr="00753B6E">
        <w:rPr>
          <w:rFonts w:ascii="GHEA Grapalat" w:hAnsi="GHEA Grapalat"/>
          <w:sz w:val="20"/>
          <w:szCs w:val="20"/>
        </w:rPr>
        <w:t>դատական</w:t>
      </w:r>
      <w:r w:rsidRPr="00753B6E">
        <w:rPr>
          <w:rFonts w:ascii="GHEA Grapalat" w:hAnsi="GHEA Grapalat"/>
          <w:sz w:val="20"/>
          <w:szCs w:val="20"/>
          <w:lang w:val="es-ES"/>
        </w:rPr>
        <w:t xml:space="preserve"> </w:t>
      </w:r>
      <w:r w:rsidRPr="00753B6E">
        <w:rPr>
          <w:rFonts w:ascii="GHEA Grapalat" w:hAnsi="GHEA Grapalat"/>
          <w:sz w:val="20"/>
          <w:szCs w:val="20"/>
        </w:rPr>
        <w:t>նիստում</w:t>
      </w:r>
      <w:r w:rsidRPr="00753B6E">
        <w:rPr>
          <w:rFonts w:ascii="GHEA Grapalat" w:hAnsi="GHEA Grapalat"/>
          <w:sz w:val="20"/>
          <w:szCs w:val="20"/>
          <w:lang w:val="es-ES"/>
        </w:rPr>
        <w:t xml:space="preserve"> </w:t>
      </w:r>
      <w:r w:rsidRPr="00753B6E">
        <w:rPr>
          <w:rFonts w:ascii="GHEA Grapalat" w:hAnsi="GHEA Grapalat"/>
          <w:sz w:val="20"/>
          <w:szCs w:val="20"/>
        </w:rPr>
        <w:t>քննելու</w:t>
      </w:r>
      <w:r w:rsidRPr="00753B6E">
        <w:rPr>
          <w:rFonts w:ascii="GHEA Grapalat" w:hAnsi="GHEA Grapalat"/>
          <w:sz w:val="20"/>
          <w:szCs w:val="20"/>
          <w:lang w:val="es-ES"/>
        </w:rPr>
        <w:t xml:space="preserve"> </w:t>
      </w:r>
      <w:r w:rsidRPr="00753B6E">
        <w:rPr>
          <w:rFonts w:ascii="GHEA Grapalat" w:hAnsi="GHEA Grapalat"/>
          <w:sz w:val="20"/>
          <w:szCs w:val="20"/>
        </w:rPr>
        <w:t>հարցը</w:t>
      </w:r>
      <w:r w:rsidRPr="00753B6E">
        <w:rPr>
          <w:rFonts w:ascii="GHEA Grapalat" w:hAnsi="GHEA Grapalat"/>
          <w:sz w:val="20"/>
          <w:szCs w:val="20"/>
          <w:lang w:val="es-ES"/>
        </w:rPr>
        <w:t xml:space="preserve"> </w:t>
      </w:r>
      <w:r w:rsidRPr="00753B6E">
        <w:rPr>
          <w:rFonts w:ascii="GHEA Grapalat" w:hAnsi="GHEA Grapalat"/>
          <w:sz w:val="20"/>
          <w:szCs w:val="20"/>
        </w:rPr>
        <w:t>կարող</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լուծվել</w:t>
      </w:r>
      <w:r w:rsidRPr="00753B6E">
        <w:rPr>
          <w:rFonts w:ascii="GHEA Grapalat" w:hAnsi="GHEA Grapalat"/>
          <w:sz w:val="20"/>
          <w:szCs w:val="20"/>
          <w:lang w:val="es-ES"/>
        </w:rPr>
        <w:t xml:space="preserve"> </w:t>
      </w:r>
      <w:r w:rsidRPr="00753B6E">
        <w:rPr>
          <w:rFonts w:ascii="GHEA Grapalat" w:hAnsi="GHEA Grapalat"/>
          <w:sz w:val="20"/>
          <w:szCs w:val="20"/>
        </w:rPr>
        <w:t>նաև</w:t>
      </w:r>
      <w:r w:rsidRPr="00753B6E">
        <w:rPr>
          <w:rFonts w:ascii="GHEA Grapalat" w:hAnsi="GHEA Grapalat"/>
          <w:sz w:val="20"/>
          <w:szCs w:val="20"/>
          <w:lang w:val="es-ES"/>
        </w:rPr>
        <w:t xml:space="preserve"> </w:t>
      </w:r>
      <w:r w:rsidRPr="00753B6E">
        <w:rPr>
          <w:rFonts w:ascii="GHEA Grapalat" w:hAnsi="GHEA Grapalat"/>
          <w:sz w:val="20"/>
          <w:szCs w:val="20"/>
        </w:rPr>
        <w:t>հայցադիմումը</w:t>
      </w:r>
      <w:r w:rsidRPr="00753B6E">
        <w:rPr>
          <w:rFonts w:ascii="GHEA Grapalat" w:hAnsi="GHEA Grapalat"/>
          <w:sz w:val="20"/>
          <w:szCs w:val="20"/>
          <w:lang w:val="es-ES"/>
        </w:rPr>
        <w:t xml:space="preserve"> </w:t>
      </w:r>
      <w:r w:rsidRPr="00753B6E">
        <w:rPr>
          <w:rFonts w:ascii="GHEA Grapalat" w:hAnsi="GHEA Grapalat"/>
          <w:sz w:val="20"/>
          <w:szCs w:val="20"/>
        </w:rPr>
        <w:t>վարույթ</w:t>
      </w:r>
      <w:r w:rsidRPr="00753B6E">
        <w:rPr>
          <w:rFonts w:ascii="GHEA Grapalat" w:hAnsi="GHEA Grapalat"/>
          <w:sz w:val="20"/>
          <w:szCs w:val="20"/>
          <w:lang w:val="es-ES"/>
        </w:rPr>
        <w:t xml:space="preserve"> </w:t>
      </w:r>
      <w:r w:rsidRPr="00753B6E">
        <w:rPr>
          <w:rFonts w:ascii="GHEA Grapalat" w:hAnsi="GHEA Grapalat"/>
          <w:sz w:val="20"/>
          <w:szCs w:val="20"/>
        </w:rPr>
        <w:t>ընդունելու</w:t>
      </w:r>
      <w:r w:rsidRPr="00753B6E">
        <w:rPr>
          <w:rFonts w:ascii="GHEA Grapalat" w:hAnsi="GHEA Grapalat"/>
          <w:sz w:val="20"/>
          <w:szCs w:val="20"/>
          <w:lang w:val="es-ES"/>
        </w:rPr>
        <w:t xml:space="preserve"> </w:t>
      </w:r>
      <w:r w:rsidRPr="00753B6E">
        <w:rPr>
          <w:rFonts w:ascii="GHEA Grapalat" w:hAnsi="GHEA Grapalat"/>
          <w:sz w:val="20"/>
          <w:szCs w:val="20"/>
        </w:rPr>
        <w:t>մասին</w:t>
      </w:r>
      <w:r w:rsidRPr="00753B6E">
        <w:rPr>
          <w:rFonts w:ascii="GHEA Grapalat" w:hAnsi="GHEA Grapalat"/>
          <w:sz w:val="20"/>
          <w:szCs w:val="20"/>
          <w:lang w:val="es-ES"/>
        </w:rPr>
        <w:t xml:space="preserve"> </w:t>
      </w:r>
      <w:r w:rsidRPr="00753B6E">
        <w:rPr>
          <w:rFonts w:ascii="GHEA Grapalat" w:hAnsi="GHEA Grapalat"/>
          <w:sz w:val="20"/>
          <w:szCs w:val="20"/>
        </w:rPr>
        <w:t>որոշմամբ</w:t>
      </w:r>
      <w:r w:rsidRPr="00753B6E">
        <w:rPr>
          <w:rFonts w:ascii="GHEA Grapalat" w:hAnsi="GHEA Grapalat"/>
          <w:sz w:val="20"/>
          <w:szCs w:val="20"/>
          <w:lang w:val="es-ES"/>
        </w:rPr>
        <w:t>:</w:t>
      </w:r>
    </w:p>
    <w:p w14:paraId="30C5509F"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17</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 </w:t>
      </w:r>
      <w:r w:rsidRPr="00753B6E">
        <w:rPr>
          <w:rFonts w:ascii="GHEA Grapalat" w:hAnsi="GHEA Grapalat"/>
          <w:sz w:val="20"/>
          <w:szCs w:val="20"/>
        </w:rPr>
        <w:t>Վիճարկվող</w:t>
      </w:r>
      <w:r w:rsidRPr="00753B6E">
        <w:rPr>
          <w:rFonts w:ascii="GHEA Grapalat" w:hAnsi="GHEA Grapalat"/>
          <w:sz w:val="20"/>
          <w:szCs w:val="20"/>
          <w:lang w:val="es-ES"/>
        </w:rPr>
        <w:t xml:space="preserve"> </w:t>
      </w:r>
      <w:r w:rsidRPr="00753B6E">
        <w:rPr>
          <w:rFonts w:ascii="GHEA Grapalat" w:hAnsi="GHEA Grapalat"/>
          <w:sz w:val="20"/>
          <w:szCs w:val="20"/>
        </w:rPr>
        <w:t>գործողությունների</w:t>
      </w:r>
      <w:r w:rsidRPr="00753B6E">
        <w:rPr>
          <w:rFonts w:ascii="GHEA Grapalat" w:hAnsi="GHEA Grapalat"/>
          <w:sz w:val="20"/>
          <w:szCs w:val="20"/>
          <w:lang w:val="es-ES"/>
        </w:rPr>
        <w:t xml:space="preserve"> (</w:t>
      </w:r>
      <w:r w:rsidRPr="00753B6E">
        <w:rPr>
          <w:rFonts w:ascii="GHEA Grapalat" w:hAnsi="GHEA Grapalat"/>
          <w:sz w:val="20"/>
          <w:szCs w:val="20"/>
        </w:rPr>
        <w:t>անգործության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որոշումների</w:t>
      </w:r>
      <w:r w:rsidRPr="00753B6E">
        <w:rPr>
          <w:rFonts w:ascii="GHEA Grapalat" w:hAnsi="GHEA Grapalat"/>
          <w:sz w:val="20"/>
          <w:szCs w:val="20"/>
          <w:lang w:val="es-ES"/>
        </w:rPr>
        <w:t xml:space="preserve"> </w:t>
      </w:r>
      <w:r w:rsidRPr="00753B6E">
        <w:rPr>
          <w:rFonts w:ascii="GHEA Grapalat" w:hAnsi="GHEA Grapalat"/>
          <w:sz w:val="20"/>
          <w:szCs w:val="20"/>
        </w:rPr>
        <w:t>հիմքում</w:t>
      </w:r>
      <w:r w:rsidRPr="00753B6E">
        <w:rPr>
          <w:rFonts w:ascii="GHEA Grapalat" w:hAnsi="GHEA Grapalat"/>
          <w:sz w:val="20"/>
          <w:szCs w:val="20"/>
          <w:lang w:val="es-ES"/>
        </w:rPr>
        <w:t xml:space="preserve"> </w:t>
      </w:r>
      <w:r w:rsidRPr="00753B6E">
        <w:rPr>
          <w:rFonts w:ascii="GHEA Grapalat" w:hAnsi="GHEA Grapalat"/>
          <w:sz w:val="20"/>
          <w:szCs w:val="20"/>
        </w:rPr>
        <w:t>ընկած</w:t>
      </w:r>
      <w:r w:rsidRPr="00753B6E">
        <w:rPr>
          <w:rFonts w:ascii="GHEA Grapalat" w:hAnsi="GHEA Grapalat"/>
          <w:sz w:val="20"/>
          <w:szCs w:val="20"/>
          <w:lang w:val="es-ES"/>
        </w:rPr>
        <w:t xml:space="preserve"> </w:t>
      </w:r>
      <w:r w:rsidRPr="00753B6E">
        <w:rPr>
          <w:rFonts w:ascii="GHEA Grapalat" w:hAnsi="GHEA Grapalat"/>
          <w:sz w:val="20"/>
          <w:szCs w:val="20"/>
        </w:rPr>
        <w:t>հանգամանքների</w:t>
      </w:r>
      <w:r w:rsidRPr="00753B6E">
        <w:rPr>
          <w:rFonts w:ascii="GHEA Grapalat" w:hAnsi="GHEA Grapalat"/>
          <w:sz w:val="20"/>
          <w:szCs w:val="20"/>
          <w:lang w:val="es-ES"/>
        </w:rPr>
        <w:t xml:space="preserve">, </w:t>
      </w:r>
      <w:r w:rsidRPr="00753B6E">
        <w:rPr>
          <w:rFonts w:ascii="GHEA Grapalat" w:hAnsi="GHEA Grapalat"/>
          <w:sz w:val="20"/>
          <w:szCs w:val="20"/>
        </w:rPr>
        <w:t>ինչպես</w:t>
      </w:r>
      <w:r w:rsidRPr="00753B6E">
        <w:rPr>
          <w:rFonts w:ascii="GHEA Grapalat" w:hAnsi="GHEA Grapalat"/>
          <w:sz w:val="20"/>
          <w:szCs w:val="20"/>
          <w:lang w:val="es-ES"/>
        </w:rPr>
        <w:t xml:space="preserve"> </w:t>
      </w:r>
      <w:r w:rsidRPr="00753B6E">
        <w:rPr>
          <w:rFonts w:ascii="GHEA Grapalat" w:hAnsi="GHEA Grapalat"/>
          <w:sz w:val="20"/>
          <w:szCs w:val="20"/>
        </w:rPr>
        <w:t>նաև</w:t>
      </w:r>
      <w:r w:rsidRPr="00753B6E">
        <w:rPr>
          <w:rFonts w:ascii="GHEA Grapalat" w:hAnsi="GHEA Grapalat"/>
          <w:sz w:val="20"/>
          <w:szCs w:val="20"/>
          <w:lang w:val="es-ES"/>
        </w:rPr>
        <w:t xml:space="preserve"> </w:t>
      </w:r>
      <w:r w:rsidRPr="00753B6E">
        <w:rPr>
          <w:rFonts w:ascii="GHEA Grapalat" w:hAnsi="GHEA Grapalat"/>
          <w:sz w:val="20"/>
          <w:szCs w:val="20"/>
        </w:rPr>
        <w:t>տվյալ</w:t>
      </w:r>
      <w:r w:rsidRPr="00753B6E">
        <w:rPr>
          <w:rFonts w:ascii="GHEA Grapalat" w:hAnsi="GHEA Grapalat"/>
          <w:sz w:val="20"/>
          <w:szCs w:val="20"/>
          <w:lang w:val="es-ES"/>
        </w:rPr>
        <w:t xml:space="preserve"> </w:t>
      </w:r>
      <w:r w:rsidRPr="00753B6E">
        <w:rPr>
          <w:rFonts w:ascii="GHEA Grapalat" w:hAnsi="GHEA Grapalat"/>
          <w:sz w:val="20"/>
          <w:szCs w:val="20"/>
        </w:rPr>
        <w:t>գործողությունների</w:t>
      </w:r>
      <w:r w:rsidRPr="00753B6E">
        <w:rPr>
          <w:rFonts w:ascii="GHEA Grapalat" w:hAnsi="GHEA Grapalat"/>
          <w:sz w:val="20"/>
          <w:szCs w:val="20"/>
          <w:lang w:val="es-ES"/>
        </w:rPr>
        <w:t xml:space="preserve"> (</w:t>
      </w:r>
      <w:r w:rsidRPr="00753B6E">
        <w:rPr>
          <w:rFonts w:ascii="GHEA Grapalat" w:hAnsi="GHEA Grapalat"/>
          <w:sz w:val="20"/>
          <w:szCs w:val="20"/>
        </w:rPr>
        <w:t>անգործության</w:t>
      </w:r>
      <w:r w:rsidRPr="00753B6E">
        <w:rPr>
          <w:rFonts w:ascii="GHEA Grapalat" w:hAnsi="GHEA Grapalat"/>
          <w:sz w:val="20"/>
          <w:szCs w:val="20"/>
          <w:lang w:val="es-ES"/>
        </w:rPr>
        <w:t xml:space="preserve">) </w:t>
      </w:r>
      <w:r w:rsidRPr="00753B6E">
        <w:rPr>
          <w:rFonts w:ascii="GHEA Grapalat" w:hAnsi="GHEA Grapalat"/>
          <w:sz w:val="20"/>
          <w:szCs w:val="20"/>
        </w:rPr>
        <w:t>կատարման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որոշման</w:t>
      </w:r>
      <w:r w:rsidRPr="00753B6E">
        <w:rPr>
          <w:rFonts w:ascii="GHEA Grapalat" w:hAnsi="GHEA Grapalat"/>
          <w:sz w:val="20"/>
          <w:szCs w:val="20"/>
          <w:lang w:val="es-ES"/>
        </w:rPr>
        <w:t xml:space="preserve"> </w:t>
      </w:r>
      <w:r w:rsidRPr="00753B6E">
        <w:rPr>
          <w:rFonts w:ascii="GHEA Grapalat" w:hAnsi="GHEA Grapalat"/>
          <w:sz w:val="20"/>
          <w:szCs w:val="20"/>
        </w:rPr>
        <w:t>ընդունման</w:t>
      </w:r>
      <w:r w:rsidRPr="00753B6E">
        <w:rPr>
          <w:rFonts w:ascii="GHEA Grapalat" w:hAnsi="GHEA Grapalat"/>
          <w:sz w:val="20"/>
          <w:szCs w:val="20"/>
          <w:lang w:val="es-ES"/>
        </w:rPr>
        <w:t xml:space="preserve"> </w:t>
      </w:r>
      <w:r w:rsidRPr="00753B6E">
        <w:rPr>
          <w:rFonts w:ascii="GHEA Grapalat" w:hAnsi="GHEA Grapalat"/>
          <w:sz w:val="20"/>
          <w:szCs w:val="20"/>
        </w:rPr>
        <w:t>օրենքով</w:t>
      </w:r>
      <w:r w:rsidRPr="00753B6E">
        <w:rPr>
          <w:rFonts w:ascii="GHEA Grapalat" w:hAnsi="GHEA Grapalat"/>
          <w:sz w:val="20"/>
          <w:szCs w:val="20"/>
          <w:lang w:val="es-ES"/>
        </w:rPr>
        <w:t xml:space="preserve">, </w:t>
      </w:r>
      <w:r w:rsidRPr="00753B6E">
        <w:rPr>
          <w:rFonts w:ascii="GHEA Grapalat" w:hAnsi="GHEA Grapalat"/>
          <w:sz w:val="20"/>
          <w:szCs w:val="20"/>
        </w:rPr>
        <w:t>այլ</w:t>
      </w:r>
      <w:r w:rsidRPr="00753B6E">
        <w:rPr>
          <w:rFonts w:ascii="GHEA Grapalat" w:hAnsi="GHEA Grapalat"/>
          <w:sz w:val="20"/>
          <w:szCs w:val="20"/>
          <w:lang w:val="es-ES"/>
        </w:rPr>
        <w:t xml:space="preserve"> </w:t>
      </w:r>
      <w:r w:rsidRPr="00753B6E">
        <w:rPr>
          <w:rFonts w:ascii="GHEA Grapalat" w:hAnsi="GHEA Grapalat"/>
          <w:sz w:val="20"/>
          <w:szCs w:val="20"/>
        </w:rPr>
        <w:t>իրավական</w:t>
      </w:r>
      <w:r w:rsidRPr="00753B6E">
        <w:rPr>
          <w:rFonts w:ascii="GHEA Grapalat" w:hAnsi="GHEA Grapalat"/>
          <w:sz w:val="20"/>
          <w:szCs w:val="20"/>
          <w:lang w:val="es-ES"/>
        </w:rPr>
        <w:t xml:space="preserve"> </w:t>
      </w:r>
      <w:r w:rsidRPr="00753B6E">
        <w:rPr>
          <w:rFonts w:ascii="GHEA Grapalat" w:hAnsi="GHEA Grapalat"/>
          <w:sz w:val="20"/>
          <w:szCs w:val="20"/>
        </w:rPr>
        <w:t>ակտերով</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կարգը</w:t>
      </w:r>
      <w:r w:rsidRPr="00753B6E">
        <w:rPr>
          <w:rFonts w:ascii="GHEA Grapalat" w:hAnsi="GHEA Grapalat"/>
          <w:sz w:val="20"/>
          <w:szCs w:val="20"/>
          <w:lang w:val="es-ES"/>
        </w:rPr>
        <w:t xml:space="preserve"> </w:t>
      </w:r>
      <w:r w:rsidRPr="00753B6E">
        <w:rPr>
          <w:rFonts w:ascii="GHEA Grapalat" w:hAnsi="GHEA Grapalat"/>
          <w:sz w:val="20"/>
          <w:szCs w:val="20"/>
        </w:rPr>
        <w:t>պահպանված</w:t>
      </w:r>
      <w:r w:rsidRPr="00753B6E">
        <w:rPr>
          <w:rFonts w:ascii="GHEA Grapalat" w:hAnsi="GHEA Grapalat"/>
          <w:sz w:val="20"/>
          <w:szCs w:val="20"/>
          <w:lang w:val="es-ES"/>
        </w:rPr>
        <w:t xml:space="preserve"> </w:t>
      </w:r>
      <w:r w:rsidRPr="00753B6E">
        <w:rPr>
          <w:rFonts w:ascii="GHEA Grapalat" w:hAnsi="GHEA Grapalat"/>
          <w:sz w:val="20"/>
          <w:szCs w:val="20"/>
        </w:rPr>
        <w:t>լինելու</w:t>
      </w:r>
      <w:r w:rsidRPr="00753B6E">
        <w:rPr>
          <w:rFonts w:ascii="GHEA Grapalat" w:hAnsi="GHEA Grapalat"/>
          <w:sz w:val="20"/>
          <w:szCs w:val="20"/>
          <w:lang w:val="es-ES"/>
        </w:rPr>
        <w:t xml:space="preserve"> </w:t>
      </w:r>
      <w:r w:rsidRPr="00753B6E">
        <w:rPr>
          <w:rFonts w:ascii="GHEA Grapalat" w:hAnsi="GHEA Grapalat"/>
          <w:sz w:val="20"/>
          <w:szCs w:val="20"/>
        </w:rPr>
        <w:t>փաստերն</w:t>
      </w:r>
      <w:r w:rsidRPr="00753B6E">
        <w:rPr>
          <w:rFonts w:ascii="GHEA Grapalat" w:hAnsi="GHEA Grapalat"/>
          <w:sz w:val="20"/>
          <w:szCs w:val="20"/>
          <w:lang w:val="es-ES"/>
        </w:rPr>
        <w:t xml:space="preserve"> </w:t>
      </w:r>
      <w:r w:rsidRPr="00753B6E">
        <w:rPr>
          <w:rFonts w:ascii="GHEA Grapalat" w:hAnsi="GHEA Grapalat"/>
          <w:sz w:val="20"/>
          <w:szCs w:val="20"/>
        </w:rPr>
        <w:t>ապացուցելու</w:t>
      </w:r>
      <w:r w:rsidRPr="00753B6E">
        <w:rPr>
          <w:rFonts w:ascii="GHEA Grapalat" w:hAnsi="GHEA Grapalat"/>
          <w:sz w:val="20"/>
          <w:szCs w:val="20"/>
          <w:lang w:val="es-ES"/>
        </w:rPr>
        <w:t xml:space="preserve"> </w:t>
      </w:r>
      <w:r w:rsidRPr="00753B6E">
        <w:rPr>
          <w:rFonts w:ascii="GHEA Grapalat" w:hAnsi="GHEA Grapalat"/>
          <w:sz w:val="20"/>
          <w:szCs w:val="20"/>
        </w:rPr>
        <w:t>պարտականությունը</w:t>
      </w:r>
      <w:r w:rsidRPr="00753B6E">
        <w:rPr>
          <w:rFonts w:ascii="GHEA Grapalat" w:hAnsi="GHEA Grapalat"/>
          <w:sz w:val="20"/>
          <w:szCs w:val="20"/>
          <w:lang w:val="es-ES"/>
        </w:rPr>
        <w:t xml:space="preserve"> </w:t>
      </w:r>
      <w:r w:rsidRPr="00753B6E">
        <w:rPr>
          <w:rFonts w:ascii="GHEA Grapalat" w:hAnsi="GHEA Grapalat"/>
          <w:sz w:val="20"/>
          <w:szCs w:val="20"/>
        </w:rPr>
        <w:t>կրում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պատասխանողը</w:t>
      </w:r>
      <w:r w:rsidRPr="00753B6E">
        <w:rPr>
          <w:rFonts w:ascii="GHEA Grapalat" w:hAnsi="GHEA Grapalat"/>
          <w:sz w:val="20"/>
          <w:szCs w:val="20"/>
          <w:lang w:val="es-ES"/>
        </w:rPr>
        <w:t>:</w:t>
      </w:r>
    </w:p>
    <w:p w14:paraId="1CB2BE34"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18</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 </w:t>
      </w:r>
      <w:r w:rsidRPr="00753B6E">
        <w:rPr>
          <w:rFonts w:ascii="GHEA Grapalat" w:hAnsi="GHEA Grapalat"/>
          <w:sz w:val="20"/>
          <w:szCs w:val="20"/>
        </w:rPr>
        <w:t>Պատասխանողը</w:t>
      </w:r>
      <w:r w:rsidRPr="00753B6E">
        <w:rPr>
          <w:rFonts w:ascii="GHEA Grapalat" w:hAnsi="GHEA Grapalat"/>
          <w:sz w:val="20"/>
          <w:szCs w:val="20"/>
          <w:lang w:val="es-ES"/>
        </w:rPr>
        <w:t xml:space="preserve"> </w:t>
      </w:r>
      <w:r w:rsidRPr="00753B6E">
        <w:rPr>
          <w:rFonts w:ascii="GHEA Grapalat" w:hAnsi="GHEA Grapalat"/>
          <w:sz w:val="20"/>
          <w:szCs w:val="20"/>
        </w:rPr>
        <w:t>վիճարկվող</w:t>
      </w:r>
      <w:r w:rsidRPr="00753B6E">
        <w:rPr>
          <w:rFonts w:ascii="GHEA Grapalat" w:hAnsi="GHEA Grapalat"/>
          <w:sz w:val="20"/>
          <w:szCs w:val="20"/>
          <w:lang w:val="es-ES"/>
        </w:rPr>
        <w:t xml:space="preserve"> </w:t>
      </w:r>
      <w:r w:rsidRPr="00753B6E">
        <w:rPr>
          <w:rFonts w:ascii="GHEA Grapalat" w:hAnsi="GHEA Grapalat"/>
          <w:sz w:val="20"/>
          <w:szCs w:val="20"/>
        </w:rPr>
        <w:t>գործողությունների</w:t>
      </w:r>
      <w:r w:rsidRPr="00753B6E">
        <w:rPr>
          <w:rFonts w:ascii="GHEA Grapalat" w:hAnsi="GHEA Grapalat"/>
          <w:sz w:val="20"/>
          <w:szCs w:val="20"/>
          <w:lang w:val="es-ES"/>
        </w:rPr>
        <w:t xml:space="preserve"> (</w:t>
      </w:r>
      <w:r w:rsidRPr="00753B6E">
        <w:rPr>
          <w:rFonts w:ascii="GHEA Grapalat" w:hAnsi="GHEA Grapalat"/>
          <w:sz w:val="20"/>
          <w:szCs w:val="20"/>
        </w:rPr>
        <w:t>անգործության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որոշումների</w:t>
      </w:r>
      <w:r w:rsidRPr="00753B6E">
        <w:rPr>
          <w:rFonts w:ascii="GHEA Grapalat" w:hAnsi="GHEA Grapalat"/>
          <w:sz w:val="20"/>
          <w:szCs w:val="20"/>
          <w:lang w:val="es-ES"/>
        </w:rPr>
        <w:t xml:space="preserve"> </w:t>
      </w:r>
      <w:r w:rsidRPr="00753B6E">
        <w:rPr>
          <w:rFonts w:ascii="GHEA Grapalat" w:hAnsi="GHEA Grapalat"/>
          <w:sz w:val="20"/>
          <w:szCs w:val="20"/>
        </w:rPr>
        <w:t>իրավաչափությունը</w:t>
      </w:r>
      <w:r w:rsidRPr="00753B6E">
        <w:rPr>
          <w:rFonts w:ascii="GHEA Grapalat" w:hAnsi="GHEA Grapalat"/>
          <w:sz w:val="20"/>
          <w:szCs w:val="20"/>
          <w:lang w:val="es-ES"/>
        </w:rPr>
        <w:t xml:space="preserve"> </w:t>
      </w:r>
      <w:r w:rsidRPr="00753B6E">
        <w:rPr>
          <w:rFonts w:ascii="GHEA Grapalat" w:hAnsi="GHEA Grapalat"/>
          <w:sz w:val="20"/>
          <w:szCs w:val="20"/>
        </w:rPr>
        <w:t>հիմնավորող</w:t>
      </w:r>
      <w:r w:rsidRPr="00753B6E">
        <w:rPr>
          <w:rFonts w:ascii="GHEA Grapalat" w:hAnsi="GHEA Grapalat"/>
          <w:sz w:val="20"/>
          <w:szCs w:val="20"/>
          <w:lang w:val="es-ES"/>
        </w:rPr>
        <w:t xml:space="preserve"> </w:t>
      </w:r>
      <w:r w:rsidRPr="00753B6E">
        <w:rPr>
          <w:rFonts w:ascii="GHEA Grapalat" w:hAnsi="GHEA Grapalat"/>
          <w:sz w:val="20"/>
          <w:szCs w:val="20"/>
        </w:rPr>
        <w:t>ապացույցներ</w:t>
      </w:r>
      <w:r w:rsidRPr="00753B6E">
        <w:rPr>
          <w:rFonts w:ascii="GHEA Grapalat" w:hAnsi="GHEA Grapalat"/>
          <w:sz w:val="20"/>
          <w:szCs w:val="20"/>
          <w:lang w:val="es-ES"/>
        </w:rPr>
        <w:t xml:space="preserve"> </w:t>
      </w:r>
      <w:r w:rsidRPr="00753B6E">
        <w:rPr>
          <w:rFonts w:ascii="GHEA Grapalat" w:hAnsi="GHEA Grapalat"/>
          <w:sz w:val="20"/>
          <w:szCs w:val="20"/>
        </w:rPr>
        <w:t>կարող</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ներկայացնել</w:t>
      </w:r>
      <w:r w:rsidRPr="00753B6E">
        <w:rPr>
          <w:rFonts w:ascii="GHEA Grapalat" w:hAnsi="GHEA Grapalat"/>
          <w:sz w:val="20"/>
          <w:szCs w:val="20"/>
          <w:lang w:val="es-ES"/>
        </w:rPr>
        <w:t xml:space="preserve"> </w:t>
      </w:r>
      <w:r w:rsidRPr="00753B6E">
        <w:rPr>
          <w:rFonts w:ascii="GHEA Grapalat" w:hAnsi="GHEA Grapalat"/>
          <w:sz w:val="20"/>
          <w:szCs w:val="20"/>
        </w:rPr>
        <w:t>միայն</w:t>
      </w:r>
      <w:r w:rsidRPr="00753B6E">
        <w:rPr>
          <w:rFonts w:ascii="GHEA Grapalat" w:hAnsi="GHEA Grapalat"/>
          <w:sz w:val="20"/>
          <w:szCs w:val="20"/>
          <w:lang w:val="es-ES"/>
        </w:rPr>
        <w:t xml:space="preserve"> </w:t>
      </w:r>
      <w:r w:rsidRPr="00753B6E">
        <w:rPr>
          <w:rFonts w:ascii="GHEA Grapalat" w:hAnsi="GHEA Grapalat"/>
          <w:sz w:val="20"/>
          <w:szCs w:val="20"/>
        </w:rPr>
        <w:t>ապացույցները</w:t>
      </w:r>
      <w:r w:rsidRPr="00753B6E">
        <w:rPr>
          <w:rFonts w:ascii="GHEA Grapalat" w:hAnsi="GHEA Grapalat"/>
          <w:sz w:val="20"/>
          <w:szCs w:val="20"/>
          <w:lang w:val="es-ES"/>
        </w:rPr>
        <w:t xml:space="preserve"> </w:t>
      </w:r>
      <w:r w:rsidRPr="00753B6E">
        <w:rPr>
          <w:rFonts w:ascii="GHEA Grapalat" w:hAnsi="GHEA Grapalat"/>
          <w:sz w:val="20"/>
          <w:szCs w:val="20"/>
        </w:rPr>
        <w:t>պահանջելու</w:t>
      </w:r>
      <w:r w:rsidRPr="00753B6E">
        <w:rPr>
          <w:rFonts w:ascii="GHEA Grapalat" w:hAnsi="GHEA Grapalat"/>
          <w:sz w:val="20"/>
          <w:szCs w:val="20"/>
          <w:lang w:val="es-ES"/>
        </w:rPr>
        <w:t xml:space="preserve"> </w:t>
      </w:r>
      <w:r w:rsidRPr="00753B6E">
        <w:rPr>
          <w:rFonts w:ascii="GHEA Grapalat" w:hAnsi="GHEA Grapalat"/>
          <w:sz w:val="20"/>
          <w:szCs w:val="20"/>
        </w:rPr>
        <w:t>որոշման</w:t>
      </w:r>
      <w:r w:rsidRPr="00753B6E">
        <w:rPr>
          <w:rFonts w:ascii="GHEA Grapalat" w:hAnsi="GHEA Grapalat"/>
          <w:sz w:val="20"/>
          <w:szCs w:val="20"/>
          <w:lang w:val="es-ES"/>
        </w:rPr>
        <w:t xml:space="preserve"> </w:t>
      </w:r>
      <w:r w:rsidRPr="00753B6E">
        <w:rPr>
          <w:rFonts w:ascii="GHEA Grapalat" w:hAnsi="GHEA Grapalat"/>
          <w:sz w:val="20"/>
          <w:szCs w:val="20"/>
        </w:rPr>
        <w:t>կատարման</w:t>
      </w:r>
      <w:r w:rsidRPr="00753B6E">
        <w:rPr>
          <w:rFonts w:ascii="GHEA Grapalat" w:hAnsi="GHEA Grapalat"/>
          <w:sz w:val="20"/>
          <w:szCs w:val="20"/>
          <w:lang w:val="es-ES"/>
        </w:rPr>
        <w:t xml:space="preserve"> </w:t>
      </w:r>
      <w:r w:rsidRPr="00753B6E">
        <w:rPr>
          <w:rFonts w:ascii="GHEA Grapalat" w:hAnsi="GHEA Grapalat"/>
          <w:sz w:val="20"/>
          <w:szCs w:val="20"/>
        </w:rPr>
        <w:t>ընթացքում</w:t>
      </w:r>
      <w:r w:rsidRPr="00753B6E">
        <w:rPr>
          <w:rFonts w:ascii="GHEA Grapalat" w:hAnsi="GHEA Grapalat"/>
          <w:sz w:val="20"/>
          <w:szCs w:val="20"/>
          <w:lang w:val="es-ES"/>
        </w:rPr>
        <w:t xml:space="preserve">, </w:t>
      </w:r>
      <w:r w:rsidRPr="00753B6E">
        <w:rPr>
          <w:rFonts w:ascii="GHEA Grapalat" w:hAnsi="GHEA Grapalat"/>
          <w:sz w:val="20"/>
          <w:szCs w:val="20"/>
        </w:rPr>
        <w:t>բացառությամբ</w:t>
      </w:r>
      <w:r w:rsidRPr="00753B6E">
        <w:rPr>
          <w:rFonts w:ascii="GHEA Grapalat" w:hAnsi="GHEA Grapalat"/>
          <w:sz w:val="20"/>
          <w:szCs w:val="20"/>
          <w:lang w:val="es-ES"/>
        </w:rPr>
        <w:t xml:space="preserve"> </w:t>
      </w:r>
      <w:r w:rsidRPr="00753B6E">
        <w:rPr>
          <w:rFonts w:ascii="GHEA Grapalat" w:hAnsi="GHEA Grapalat"/>
          <w:sz w:val="20"/>
          <w:szCs w:val="20"/>
        </w:rPr>
        <w:t>այն</w:t>
      </w:r>
      <w:r w:rsidRPr="00753B6E">
        <w:rPr>
          <w:rFonts w:ascii="GHEA Grapalat" w:hAnsi="GHEA Grapalat"/>
          <w:sz w:val="20"/>
          <w:szCs w:val="20"/>
          <w:lang w:val="es-ES"/>
        </w:rPr>
        <w:t xml:space="preserve"> </w:t>
      </w:r>
      <w:r w:rsidRPr="00753B6E">
        <w:rPr>
          <w:rFonts w:ascii="GHEA Grapalat" w:hAnsi="GHEA Grapalat"/>
          <w:sz w:val="20"/>
          <w:szCs w:val="20"/>
        </w:rPr>
        <w:t>դեպքերի</w:t>
      </w:r>
      <w:r w:rsidRPr="00753B6E">
        <w:rPr>
          <w:rFonts w:ascii="GHEA Grapalat" w:hAnsi="GHEA Grapalat"/>
          <w:sz w:val="20"/>
          <w:szCs w:val="20"/>
          <w:lang w:val="es-ES"/>
        </w:rPr>
        <w:t xml:space="preserve">, </w:t>
      </w:r>
      <w:r w:rsidRPr="00753B6E">
        <w:rPr>
          <w:rFonts w:ascii="GHEA Grapalat" w:hAnsi="GHEA Grapalat"/>
          <w:sz w:val="20"/>
          <w:szCs w:val="20"/>
        </w:rPr>
        <w:t>երբ</w:t>
      </w:r>
      <w:r w:rsidRPr="00753B6E">
        <w:rPr>
          <w:rFonts w:ascii="GHEA Grapalat" w:hAnsi="GHEA Grapalat"/>
          <w:sz w:val="20"/>
          <w:szCs w:val="20"/>
          <w:lang w:val="es-ES"/>
        </w:rPr>
        <w:t xml:space="preserve"> </w:t>
      </w:r>
      <w:r w:rsidRPr="00753B6E">
        <w:rPr>
          <w:rFonts w:ascii="GHEA Grapalat" w:hAnsi="GHEA Grapalat"/>
          <w:sz w:val="20"/>
          <w:szCs w:val="20"/>
        </w:rPr>
        <w:t>հիմնավորում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ապացույցի</w:t>
      </w:r>
      <w:r w:rsidRPr="00753B6E">
        <w:rPr>
          <w:rFonts w:ascii="GHEA Grapalat" w:hAnsi="GHEA Grapalat"/>
          <w:sz w:val="20"/>
          <w:szCs w:val="20"/>
          <w:lang w:val="es-ES"/>
        </w:rPr>
        <w:t xml:space="preserve"> </w:t>
      </w:r>
      <w:r w:rsidRPr="00753B6E">
        <w:rPr>
          <w:rFonts w:ascii="GHEA Grapalat" w:hAnsi="GHEA Grapalat"/>
          <w:sz w:val="20"/>
          <w:szCs w:val="20"/>
        </w:rPr>
        <w:t>ներկայացման</w:t>
      </w:r>
      <w:r w:rsidRPr="00753B6E">
        <w:rPr>
          <w:rFonts w:ascii="GHEA Grapalat" w:hAnsi="GHEA Grapalat"/>
          <w:sz w:val="20"/>
          <w:szCs w:val="20"/>
          <w:lang w:val="es-ES"/>
        </w:rPr>
        <w:t xml:space="preserve"> </w:t>
      </w:r>
      <w:r w:rsidRPr="00753B6E">
        <w:rPr>
          <w:rFonts w:ascii="GHEA Grapalat" w:hAnsi="GHEA Grapalat"/>
          <w:sz w:val="20"/>
          <w:szCs w:val="20"/>
        </w:rPr>
        <w:t>անհնարինությունը</w:t>
      </w:r>
      <w:r w:rsidRPr="00753B6E">
        <w:rPr>
          <w:rFonts w:ascii="GHEA Grapalat" w:hAnsi="GHEA Grapalat"/>
          <w:sz w:val="20"/>
          <w:szCs w:val="20"/>
          <w:lang w:val="es-ES"/>
        </w:rPr>
        <w:t xml:space="preserve"> </w:t>
      </w:r>
      <w:r w:rsidRPr="00753B6E">
        <w:rPr>
          <w:rFonts w:ascii="GHEA Grapalat" w:hAnsi="GHEA Grapalat"/>
          <w:sz w:val="20"/>
          <w:szCs w:val="20"/>
        </w:rPr>
        <w:t>իրենից</w:t>
      </w:r>
      <w:r w:rsidRPr="00753B6E">
        <w:rPr>
          <w:rFonts w:ascii="GHEA Grapalat" w:hAnsi="GHEA Grapalat"/>
          <w:sz w:val="20"/>
          <w:szCs w:val="20"/>
          <w:lang w:val="es-ES"/>
        </w:rPr>
        <w:t xml:space="preserve"> </w:t>
      </w:r>
      <w:r w:rsidRPr="00753B6E">
        <w:rPr>
          <w:rFonts w:ascii="GHEA Grapalat" w:hAnsi="GHEA Grapalat"/>
          <w:sz w:val="20"/>
          <w:szCs w:val="20"/>
        </w:rPr>
        <w:t>անկախ</w:t>
      </w:r>
      <w:r w:rsidRPr="00753B6E">
        <w:rPr>
          <w:rFonts w:ascii="GHEA Grapalat" w:hAnsi="GHEA Grapalat"/>
          <w:sz w:val="20"/>
          <w:szCs w:val="20"/>
          <w:lang w:val="es-ES"/>
        </w:rPr>
        <w:t xml:space="preserve"> </w:t>
      </w:r>
      <w:r w:rsidRPr="00753B6E">
        <w:rPr>
          <w:rFonts w:ascii="GHEA Grapalat" w:hAnsi="GHEA Grapalat"/>
          <w:sz w:val="20"/>
          <w:szCs w:val="20"/>
        </w:rPr>
        <w:t>պատճառներով</w:t>
      </w:r>
      <w:r w:rsidRPr="00753B6E">
        <w:rPr>
          <w:rFonts w:ascii="GHEA Grapalat" w:hAnsi="GHEA Grapalat"/>
          <w:sz w:val="20"/>
          <w:szCs w:val="20"/>
          <w:lang w:val="es-ES"/>
        </w:rPr>
        <w:t>:</w:t>
      </w:r>
    </w:p>
    <w:p w14:paraId="10378D96" w14:textId="54EDA5A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19. </w:t>
      </w:r>
      <w:r w:rsidRPr="00753B6E">
        <w:rPr>
          <w:rFonts w:ascii="GHEA Grapalat" w:hAnsi="GHEA Grapalat"/>
          <w:sz w:val="20"/>
          <w:szCs w:val="20"/>
        </w:rPr>
        <w:t>Պատվիրատուի</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գնահատող</w:t>
      </w:r>
      <w:r w:rsidRPr="00753B6E">
        <w:rPr>
          <w:rFonts w:ascii="GHEA Grapalat" w:hAnsi="GHEA Grapalat"/>
          <w:sz w:val="20"/>
          <w:szCs w:val="20"/>
          <w:lang w:val="es-ES"/>
        </w:rPr>
        <w:t xml:space="preserve"> </w:t>
      </w:r>
      <w:r w:rsidRPr="00753B6E">
        <w:rPr>
          <w:rFonts w:ascii="GHEA Grapalat" w:hAnsi="GHEA Grapalat"/>
          <w:sz w:val="20"/>
          <w:szCs w:val="20"/>
        </w:rPr>
        <w:t>հանձնաժողովի</w:t>
      </w:r>
      <w:r w:rsidRPr="00753B6E">
        <w:rPr>
          <w:rFonts w:ascii="GHEA Grapalat" w:hAnsi="GHEA Grapalat"/>
          <w:sz w:val="20"/>
          <w:szCs w:val="20"/>
          <w:lang w:val="es-ES"/>
        </w:rPr>
        <w:t xml:space="preserve"> </w:t>
      </w:r>
      <w:r w:rsidRPr="00753B6E">
        <w:rPr>
          <w:rFonts w:ascii="GHEA Grapalat" w:hAnsi="GHEA Grapalat"/>
          <w:sz w:val="20"/>
          <w:szCs w:val="20"/>
        </w:rPr>
        <w:t>գործողությունների</w:t>
      </w:r>
      <w:r w:rsidRPr="00753B6E">
        <w:rPr>
          <w:rFonts w:ascii="GHEA Grapalat" w:hAnsi="GHEA Grapalat"/>
          <w:sz w:val="20"/>
          <w:szCs w:val="20"/>
          <w:lang w:val="es-ES"/>
        </w:rPr>
        <w:t xml:space="preserve"> (</w:t>
      </w:r>
      <w:r w:rsidRPr="00753B6E">
        <w:rPr>
          <w:rFonts w:ascii="GHEA Grapalat" w:hAnsi="GHEA Grapalat"/>
          <w:sz w:val="20"/>
          <w:szCs w:val="20"/>
        </w:rPr>
        <w:t>անգործության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որոշումների</w:t>
      </w:r>
      <w:r w:rsidRPr="00753B6E">
        <w:rPr>
          <w:rFonts w:ascii="GHEA Grapalat" w:hAnsi="GHEA Grapalat"/>
          <w:sz w:val="20"/>
          <w:szCs w:val="20"/>
          <w:lang w:val="es-ES"/>
        </w:rPr>
        <w:t xml:space="preserve"> (</w:t>
      </w:r>
      <w:r w:rsidRPr="00753B6E">
        <w:rPr>
          <w:rFonts w:ascii="GHEA Grapalat" w:hAnsi="GHEA Grapalat"/>
          <w:sz w:val="20"/>
          <w:szCs w:val="20"/>
        </w:rPr>
        <w:t>բացառությամբ</w:t>
      </w:r>
      <w:r w:rsidRPr="00753B6E">
        <w:rPr>
          <w:rFonts w:ascii="GHEA Grapalat" w:hAnsi="GHEA Grapalat"/>
          <w:sz w:val="20"/>
          <w:szCs w:val="20"/>
          <w:lang w:val="es-ES"/>
        </w:rPr>
        <w:t xml:space="preserve"> </w:t>
      </w:r>
      <w:r w:rsidRPr="00753B6E">
        <w:rPr>
          <w:rFonts w:ascii="GHEA Grapalat" w:hAnsi="GHEA Grapalat"/>
          <w:sz w:val="20"/>
          <w:szCs w:val="20"/>
        </w:rPr>
        <w:t>Օրենքի</w:t>
      </w:r>
      <w:r w:rsidRPr="00753B6E">
        <w:rPr>
          <w:rFonts w:ascii="GHEA Grapalat" w:hAnsi="GHEA Grapalat"/>
          <w:sz w:val="20"/>
          <w:szCs w:val="20"/>
          <w:lang w:val="es-ES"/>
        </w:rPr>
        <w:t xml:space="preserve"> 6-</w:t>
      </w:r>
      <w:r w:rsidRPr="00753B6E">
        <w:rPr>
          <w:rFonts w:ascii="GHEA Grapalat" w:hAnsi="GHEA Grapalat"/>
          <w:sz w:val="20"/>
          <w:szCs w:val="20"/>
        </w:rPr>
        <w:t>րդ</w:t>
      </w:r>
      <w:r w:rsidRPr="00753B6E">
        <w:rPr>
          <w:rFonts w:ascii="GHEA Grapalat" w:hAnsi="GHEA Grapalat"/>
          <w:sz w:val="20"/>
          <w:szCs w:val="20"/>
          <w:lang w:val="es-ES"/>
        </w:rPr>
        <w:t xml:space="preserve"> </w:t>
      </w:r>
      <w:r w:rsidRPr="00753B6E">
        <w:rPr>
          <w:rFonts w:ascii="GHEA Grapalat" w:hAnsi="GHEA Grapalat"/>
          <w:sz w:val="20"/>
          <w:szCs w:val="20"/>
        </w:rPr>
        <w:t>հոդվածի</w:t>
      </w:r>
      <w:r w:rsidRPr="00753B6E">
        <w:rPr>
          <w:rFonts w:ascii="GHEA Grapalat" w:hAnsi="GHEA Grapalat"/>
          <w:sz w:val="20"/>
          <w:szCs w:val="20"/>
          <w:lang w:val="es-ES"/>
        </w:rPr>
        <w:t xml:space="preserve"> 2-</w:t>
      </w:r>
      <w:r w:rsidRPr="00753B6E">
        <w:rPr>
          <w:rFonts w:ascii="GHEA Grapalat" w:hAnsi="GHEA Grapalat"/>
          <w:sz w:val="20"/>
          <w:szCs w:val="20"/>
        </w:rPr>
        <w:t>րդ</w:t>
      </w:r>
      <w:r w:rsidRPr="00753B6E">
        <w:rPr>
          <w:rFonts w:ascii="GHEA Grapalat" w:hAnsi="GHEA Grapalat"/>
          <w:sz w:val="20"/>
          <w:szCs w:val="20"/>
          <w:lang w:val="es-ES"/>
        </w:rPr>
        <w:t xml:space="preserve"> </w:t>
      </w:r>
      <w:r w:rsidRPr="00753B6E">
        <w:rPr>
          <w:rFonts w:ascii="GHEA Grapalat" w:hAnsi="GHEA Grapalat"/>
          <w:sz w:val="20"/>
          <w:szCs w:val="20"/>
        </w:rPr>
        <w:t>մասով</w:t>
      </w:r>
      <w:r w:rsidRPr="00753B6E">
        <w:rPr>
          <w:rFonts w:ascii="GHEA Grapalat" w:hAnsi="GHEA Grapalat"/>
          <w:sz w:val="20"/>
          <w:szCs w:val="20"/>
          <w:lang w:val="es-ES"/>
        </w:rPr>
        <w:t xml:space="preserve"> </w:t>
      </w:r>
      <w:r w:rsidRPr="00753B6E">
        <w:rPr>
          <w:rFonts w:ascii="GHEA Grapalat" w:hAnsi="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որոշումների</w:t>
      </w:r>
      <w:r w:rsidRPr="00753B6E">
        <w:rPr>
          <w:rFonts w:ascii="GHEA Grapalat" w:hAnsi="GHEA Grapalat"/>
          <w:sz w:val="20"/>
          <w:szCs w:val="20"/>
          <w:lang w:val="es-ES"/>
        </w:rPr>
        <w:t xml:space="preserve">) </w:t>
      </w:r>
      <w:r w:rsidRPr="00753B6E">
        <w:rPr>
          <w:rFonts w:ascii="GHEA Grapalat" w:hAnsi="GHEA Grapalat"/>
          <w:sz w:val="20"/>
          <w:szCs w:val="20"/>
        </w:rPr>
        <w:t>բողոքարկումն</w:t>
      </w:r>
      <w:r w:rsidRPr="00753B6E">
        <w:rPr>
          <w:rFonts w:ascii="GHEA Grapalat" w:hAnsi="GHEA Grapalat"/>
          <w:sz w:val="20"/>
          <w:szCs w:val="20"/>
          <w:lang w:val="es-ES"/>
        </w:rPr>
        <w:t xml:space="preserve"> </w:t>
      </w:r>
      <w:r w:rsidRPr="00753B6E">
        <w:rPr>
          <w:rFonts w:ascii="GHEA Grapalat" w:hAnsi="GHEA Grapalat"/>
          <w:sz w:val="20"/>
          <w:szCs w:val="20"/>
        </w:rPr>
        <w:t>ինքնաբերաբար</w:t>
      </w:r>
      <w:r w:rsidRPr="00753B6E">
        <w:rPr>
          <w:rFonts w:ascii="GHEA Grapalat" w:hAnsi="GHEA Grapalat"/>
          <w:sz w:val="20"/>
          <w:szCs w:val="20"/>
          <w:lang w:val="es-ES"/>
        </w:rPr>
        <w:t xml:space="preserve"> </w:t>
      </w:r>
      <w:r w:rsidRPr="00753B6E">
        <w:rPr>
          <w:rFonts w:ascii="GHEA Grapalat" w:hAnsi="GHEA Grapalat"/>
          <w:sz w:val="20"/>
          <w:szCs w:val="20"/>
        </w:rPr>
        <w:t>կասեցնում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գնման</w:t>
      </w:r>
      <w:r w:rsidRPr="00753B6E">
        <w:rPr>
          <w:rFonts w:ascii="GHEA Grapalat" w:hAnsi="GHEA Grapalat"/>
          <w:sz w:val="20"/>
          <w:szCs w:val="20"/>
          <w:lang w:val="es-ES"/>
        </w:rPr>
        <w:t xml:space="preserve"> </w:t>
      </w:r>
      <w:r w:rsidRPr="00753B6E">
        <w:rPr>
          <w:rFonts w:ascii="GHEA Grapalat" w:hAnsi="GHEA Grapalat"/>
          <w:sz w:val="20"/>
          <w:szCs w:val="20"/>
        </w:rPr>
        <w:t>գործընթացը</w:t>
      </w:r>
      <w:r w:rsidRPr="00753B6E">
        <w:rPr>
          <w:rFonts w:ascii="GHEA Grapalat" w:hAnsi="GHEA Grapalat"/>
          <w:sz w:val="20"/>
          <w:szCs w:val="20"/>
          <w:lang w:val="es-ES"/>
        </w:rPr>
        <w:t xml:space="preserve">` </w:t>
      </w:r>
      <w:r w:rsidRPr="00753B6E">
        <w:rPr>
          <w:rFonts w:ascii="GHEA Grapalat" w:hAnsi="GHEA Grapalat"/>
          <w:sz w:val="20"/>
          <w:szCs w:val="20"/>
        </w:rPr>
        <w:t>սույն</w:t>
      </w:r>
      <w:r w:rsidRPr="00753B6E">
        <w:rPr>
          <w:rFonts w:ascii="GHEA Grapalat" w:hAnsi="GHEA Grapalat"/>
          <w:sz w:val="20"/>
          <w:szCs w:val="20"/>
          <w:lang w:val="es-ES"/>
        </w:rPr>
        <w:t xml:space="preserve"> </w:t>
      </w:r>
      <w:r w:rsidRPr="00753B6E">
        <w:rPr>
          <w:rFonts w:ascii="GHEA Grapalat" w:hAnsi="GHEA Grapalat"/>
          <w:sz w:val="20"/>
          <w:szCs w:val="20"/>
        </w:rPr>
        <w:t>հրավերի</w:t>
      </w:r>
      <w:r w:rsidRPr="00753B6E">
        <w:rPr>
          <w:rFonts w:ascii="GHEA Grapalat" w:hAnsi="GHEA Grapalat"/>
          <w:sz w:val="20"/>
          <w:szCs w:val="20"/>
          <w:lang w:val="es-ES"/>
        </w:rPr>
        <w:t xml:space="preserve"> 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10 </w:t>
      </w:r>
      <w:r w:rsidRPr="00753B6E">
        <w:rPr>
          <w:rFonts w:ascii="GHEA Grapalat" w:hAnsi="GHEA Grapalat" w:cs="GHEA Grapalat"/>
          <w:sz w:val="20"/>
          <w:szCs w:val="20"/>
        </w:rPr>
        <w:t>կետով</w:t>
      </w:r>
      <w:r w:rsidRPr="00753B6E">
        <w:rPr>
          <w:rFonts w:ascii="GHEA Grapalat" w:hAnsi="GHEA Grapalat"/>
          <w:sz w:val="20"/>
          <w:szCs w:val="20"/>
          <w:lang w:val="es-ES"/>
        </w:rPr>
        <w:t xml:space="preserve"> </w:t>
      </w:r>
      <w:r w:rsidRPr="00753B6E">
        <w:rPr>
          <w:rFonts w:ascii="GHEA Grapalat" w:hAnsi="GHEA Grapalat" w:cs="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որոշումը</w:t>
      </w:r>
      <w:r w:rsidRPr="00753B6E">
        <w:rPr>
          <w:rFonts w:ascii="GHEA Grapalat" w:hAnsi="GHEA Grapalat"/>
          <w:sz w:val="20"/>
          <w:szCs w:val="20"/>
          <w:lang w:val="es-ES"/>
        </w:rPr>
        <w:t xml:space="preserve"> </w:t>
      </w:r>
      <w:r w:rsidRPr="00753B6E">
        <w:rPr>
          <w:rFonts w:ascii="GHEA Grapalat" w:hAnsi="GHEA Grapalat"/>
          <w:sz w:val="20"/>
          <w:szCs w:val="20"/>
        </w:rPr>
        <w:t>հրապարակվելու</w:t>
      </w:r>
      <w:r w:rsidRPr="00753B6E">
        <w:rPr>
          <w:rFonts w:ascii="GHEA Grapalat" w:hAnsi="GHEA Grapalat"/>
          <w:sz w:val="20"/>
          <w:szCs w:val="20"/>
          <w:lang w:val="es-ES"/>
        </w:rPr>
        <w:t xml:space="preserve"> </w:t>
      </w:r>
      <w:r w:rsidRPr="00753B6E">
        <w:rPr>
          <w:rFonts w:ascii="GHEA Grapalat" w:hAnsi="GHEA Grapalat"/>
          <w:sz w:val="20"/>
          <w:szCs w:val="20"/>
        </w:rPr>
        <w:t>օրվանից</w:t>
      </w:r>
      <w:r w:rsidRPr="00753B6E">
        <w:rPr>
          <w:rFonts w:ascii="GHEA Grapalat" w:hAnsi="GHEA Grapalat"/>
          <w:sz w:val="20"/>
          <w:szCs w:val="20"/>
          <w:lang w:val="es-ES"/>
        </w:rPr>
        <w:t xml:space="preserve"> </w:t>
      </w:r>
      <w:r w:rsidRPr="00753B6E">
        <w:rPr>
          <w:rFonts w:ascii="GHEA Grapalat" w:hAnsi="GHEA Grapalat"/>
          <w:sz w:val="20"/>
          <w:szCs w:val="20"/>
        </w:rPr>
        <w:t>մինչև</w:t>
      </w:r>
      <w:r w:rsidRPr="00753B6E">
        <w:rPr>
          <w:rFonts w:ascii="GHEA Grapalat" w:hAnsi="GHEA Grapalat"/>
          <w:sz w:val="20"/>
          <w:szCs w:val="20"/>
          <w:lang w:val="es-ES"/>
        </w:rPr>
        <w:t xml:space="preserve"> </w:t>
      </w:r>
      <w:r w:rsidRPr="00753B6E">
        <w:rPr>
          <w:rFonts w:ascii="GHEA Grapalat" w:hAnsi="GHEA Grapalat"/>
          <w:sz w:val="20"/>
          <w:szCs w:val="20"/>
        </w:rPr>
        <w:t>վեճի</w:t>
      </w:r>
      <w:r w:rsidRPr="00753B6E">
        <w:rPr>
          <w:rFonts w:ascii="GHEA Grapalat" w:hAnsi="GHEA Grapalat"/>
          <w:sz w:val="20"/>
          <w:szCs w:val="20"/>
          <w:lang w:val="es-ES"/>
        </w:rPr>
        <w:t xml:space="preserve"> </w:t>
      </w:r>
      <w:r w:rsidRPr="00753B6E">
        <w:rPr>
          <w:rFonts w:ascii="GHEA Grapalat" w:hAnsi="GHEA Grapalat"/>
          <w:sz w:val="20"/>
          <w:szCs w:val="20"/>
        </w:rPr>
        <w:t>քննության</w:t>
      </w:r>
      <w:r w:rsidRPr="00753B6E">
        <w:rPr>
          <w:rFonts w:ascii="GHEA Grapalat" w:hAnsi="GHEA Grapalat"/>
          <w:sz w:val="20"/>
          <w:szCs w:val="20"/>
          <w:lang w:val="es-ES"/>
        </w:rPr>
        <w:t xml:space="preserve"> </w:t>
      </w:r>
      <w:r w:rsidRPr="00753B6E">
        <w:rPr>
          <w:rFonts w:ascii="GHEA Grapalat" w:hAnsi="GHEA Grapalat"/>
          <w:sz w:val="20"/>
          <w:szCs w:val="20"/>
        </w:rPr>
        <w:t>արդյունքներով</w:t>
      </w:r>
      <w:r w:rsidRPr="00753B6E">
        <w:rPr>
          <w:rFonts w:ascii="GHEA Grapalat" w:hAnsi="GHEA Grapalat"/>
          <w:sz w:val="20"/>
          <w:szCs w:val="20"/>
          <w:lang w:val="es-ES"/>
        </w:rPr>
        <w:t xml:space="preserve"> </w:t>
      </w:r>
      <w:r w:rsidRPr="00753B6E">
        <w:rPr>
          <w:rFonts w:ascii="GHEA Grapalat" w:hAnsi="GHEA Grapalat"/>
          <w:sz w:val="20"/>
          <w:szCs w:val="20"/>
        </w:rPr>
        <w:t>առաջին</w:t>
      </w:r>
      <w:r w:rsidRPr="00753B6E">
        <w:rPr>
          <w:rFonts w:ascii="GHEA Grapalat" w:hAnsi="GHEA Grapalat"/>
          <w:sz w:val="20"/>
          <w:szCs w:val="20"/>
          <w:lang w:val="es-ES"/>
        </w:rPr>
        <w:t xml:space="preserve"> </w:t>
      </w:r>
      <w:r w:rsidRPr="00753B6E">
        <w:rPr>
          <w:rFonts w:ascii="GHEA Grapalat" w:hAnsi="GHEA Grapalat"/>
          <w:sz w:val="20"/>
          <w:szCs w:val="20"/>
        </w:rPr>
        <w:t>ատյանի</w:t>
      </w:r>
      <w:r w:rsidRPr="00753B6E">
        <w:rPr>
          <w:rFonts w:ascii="GHEA Grapalat" w:hAnsi="GHEA Grapalat"/>
          <w:sz w:val="20"/>
          <w:szCs w:val="20"/>
          <w:lang w:val="es-ES"/>
        </w:rPr>
        <w:t xml:space="preserve"> </w:t>
      </w:r>
      <w:r w:rsidRPr="00753B6E">
        <w:rPr>
          <w:rFonts w:ascii="GHEA Grapalat" w:hAnsi="GHEA Grapalat"/>
          <w:sz w:val="20"/>
          <w:szCs w:val="20"/>
        </w:rPr>
        <w:t>դատարանի</w:t>
      </w:r>
      <w:r w:rsidRPr="00753B6E">
        <w:rPr>
          <w:rFonts w:ascii="GHEA Grapalat" w:hAnsi="GHEA Grapalat"/>
          <w:sz w:val="20"/>
          <w:szCs w:val="20"/>
          <w:lang w:val="es-ES"/>
        </w:rPr>
        <w:t xml:space="preserve"> </w:t>
      </w:r>
      <w:r w:rsidRPr="00753B6E">
        <w:rPr>
          <w:rFonts w:ascii="GHEA Grapalat" w:hAnsi="GHEA Grapalat"/>
          <w:sz w:val="20"/>
          <w:szCs w:val="20"/>
        </w:rPr>
        <w:t>կայացրած</w:t>
      </w:r>
      <w:r w:rsidRPr="00753B6E">
        <w:rPr>
          <w:rFonts w:ascii="GHEA Grapalat" w:hAnsi="GHEA Grapalat"/>
          <w:sz w:val="20"/>
          <w:szCs w:val="20"/>
          <w:lang w:val="es-ES"/>
        </w:rPr>
        <w:t xml:space="preserve"> </w:t>
      </w:r>
      <w:r w:rsidRPr="00753B6E">
        <w:rPr>
          <w:rFonts w:ascii="GHEA Grapalat" w:hAnsi="GHEA Grapalat"/>
          <w:sz w:val="20"/>
          <w:szCs w:val="20"/>
        </w:rPr>
        <w:t>եզրափակիչ</w:t>
      </w:r>
      <w:r w:rsidRPr="00753B6E">
        <w:rPr>
          <w:rFonts w:ascii="GHEA Grapalat" w:hAnsi="GHEA Grapalat"/>
          <w:sz w:val="20"/>
          <w:szCs w:val="20"/>
          <w:lang w:val="es-ES"/>
        </w:rPr>
        <w:t xml:space="preserve"> </w:t>
      </w:r>
      <w:r w:rsidRPr="00753B6E">
        <w:rPr>
          <w:rFonts w:ascii="GHEA Grapalat" w:hAnsi="GHEA Grapalat"/>
          <w:sz w:val="20"/>
          <w:szCs w:val="20"/>
        </w:rPr>
        <w:t>դատական</w:t>
      </w:r>
      <w:r w:rsidRPr="00753B6E">
        <w:rPr>
          <w:rFonts w:ascii="GHEA Grapalat" w:hAnsi="GHEA Grapalat"/>
          <w:sz w:val="20"/>
          <w:szCs w:val="20"/>
          <w:lang w:val="es-ES"/>
        </w:rPr>
        <w:t xml:space="preserve"> </w:t>
      </w:r>
      <w:r w:rsidRPr="00753B6E">
        <w:rPr>
          <w:rFonts w:ascii="GHEA Grapalat" w:hAnsi="GHEA Grapalat"/>
          <w:sz w:val="20"/>
          <w:szCs w:val="20"/>
        </w:rPr>
        <w:t>ակտն</w:t>
      </w:r>
      <w:r w:rsidRPr="00753B6E">
        <w:rPr>
          <w:rFonts w:ascii="GHEA Grapalat" w:hAnsi="GHEA Grapalat"/>
          <w:sz w:val="20"/>
          <w:szCs w:val="20"/>
          <w:lang w:val="es-ES"/>
        </w:rPr>
        <w:t xml:space="preserve"> </w:t>
      </w:r>
      <w:r w:rsidRPr="00753B6E">
        <w:rPr>
          <w:rFonts w:ascii="GHEA Grapalat" w:hAnsi="GHEA Grapalat"/>
          <w:sz w:val="20"/>
          <w:szCs w:val="20"/>
        </w:rPr>
        <w:t>ուժի</w:t>
      </w:r>
      <w:r w:rsidRPr="00753B6E">
        <w:rPr>
          <w:rFonts w:ascii="GHEA Grapalat" w:hAnsi="GHEA Grapalat"/>
          <w:sz w:val="20"/>
          <w:szCs w:val="20"/>
          <w:lang w:val="es-ES"/>
        </w:rPr>
        <w:t xml:space="preserve"> </w:t>
      </w:r>
      <w:r w:rsidRPr="00753B6E">
        <w:rPr>
          <w:rFonts w:ascii="GHEA Grapalat" w:hAnsi="GHEA Grapalat"/>
          <w:sz w:val="20"/>
          <w:szCs w:val="20"/>
        </w:rPr>
        <w:t>մեջ</w:t>
      </w:r>
      <w:r w:rsidRPr="00753B6E">
        <w:rPr>
          <w:rFonts w:ascii="GHEA Grapalat" w:hAnsi="GHEA Grapalat"/>
          <w:sz w:val="20"/>
          <w:szCs w:val="20"/>
          <w:lang w:val="es-ES"/>
        </w:rPr>
        <w:t xml:space="preserve"> </w:t>
      </w:r>
      <w:r w:rsidRPr="00753B6E">
        <w:rPr>
          <w:rFonts w:ascii="GHEA Grapalat" w:hAnsi="GHEA Grapalat"/>
          <w:sz w:val="20"/>
          <w:szCs w:val="20"/>
        </w:rPr>
        <w:t>մտնելու</w:t>
      </w:r>
      <w:r w:rsidRPr="00753B6E">
        <w:rPr>
          <w:rFonts w:ascii="GHEA Grapalat" w:hAnsi="GHEA Grapalat"/>
          <w:sz w:val="20"/>
          <w:szCs w:val="20"/>
          <w:lang w:val="es-ES"/>
        </w:rPr>
        <w:t xml:space="preserve"> </w:t>
      </w:r>
      <w:r w:rsidRPr="00753B6E">
        <w:rPr>
          <w:rFonts w:ascii="GHEA Grapalat" w:hAnsi="GHEA Grapalat"/>
          <w:sz w:val="20"/>
          <w:szCs w:val="20"/>
        </w:rPr>
        <w:t>օրը</w:t>
      </w:r>
      <w:r w:rsidRPr="00753B6E">
        <w:rPr>
          <w:rFonts w:ascii="GHEA Grapalat" w:hAnsi="GHEA Grapalat"/>
          <w:sz w:val="20"/>
          <w:szCs w:val="20"/>
          <w:lang w:val="es-ES"/>
        </w:rPr>
        <w:t>:</w:t>
      </w:r>
    </w:p>
    <w:p w14:paraId="3E3F6BEA"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20</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 </w:t>
      </w:r>
      <w:r w:rsidRPr="00753B6E">
        <w:rPr>
          <w:rFonts w:ascii="GHEA Grapalat" w:hAnsi="GHEA Grapalat"/>
          <w:sz w:val="20"/>
          <w:szCs w:val="20"/>
        </w:rPr>
        <w:t>Այն</w:t>
      </w:r>
      <w:r w:rsidRPr="00753B6E">
        <w:rPr>
          <w:rFonts w:ascii="GHEA Grapalat" w:hAnsi="GHEA Grapalat"/>
          <w:sz w:val="20"/>
          <w:szCs w:val="20"/>
          <w:lang w:val="es-ES"/>
        </w:rPr>
        <w:t xml:space="preserve"> </w:t>
      </w:r>
      <w:r w:rsidRPr="00753B6E">
        <w:rPr>
          <w:rFonts w:ascii="GHEA Grapalat" w:hAnsi="GHEA Grapalat"/>
          <w:sz w:val="20"/>
          <w:szCs w:val="20"/>
        </w:rPr>
        <w:t>դեպքերում</w:t>
      </w:r>
      <w:r w:rsidRPr="00753B6E">
        <w:rPr>
          <w:rFonts w:ascii="GHEA Grapalat" w:hAnsi="GHEA Grapalat"/>
          <w:sz w:val="20"/>
          <w:szCs w:val="20"/>
          <w:lang w:val="es-ES"/>
        </w:rPr>
        <w:t xml:space="preserve">, </w:t>
      </w:r>
      <w:r w:rsidRPr="00753B6E">
        <w:rPr>
          <w:rFonts w:ascii="GHEA Grapalat" w:hAnsi="GHEA Grapalat"/>
          <w:sz w:val="20"/>
          <w:szCs w:val="20"/>
        </w:rPr>
        <w:t>երբ</w:t>
      </w:r>
      <w:r w:rsidRPr="00753B6E">
        <w:rPr>
          <w:rFonts w:ascii="GHEA Grapalat" w:hAnsi="GHEA Grapalat"/>
          <w:sz w:val="20"/>
          <w:szCs w:val="20"/>
          <w:lang w:val="es-ES"/>
        </w:rPr>
        <w:t xml:space="preserve">, </w:t>
      </w:r>
      <w:r w:rsidRPr="00753B6E">
        <w:rPr>
          <w:rFonts w:ascii="GHEA Grapalat" w:hAnsi="GHEA Grapalat"/>
          <w:sz w:val="20"/>
          <w:szCs w:val="20"/>
        </w:rPr>
        <w:t>հանրային</w:t>
      </w:r>
      <w:r w:rsidRPr="00753B6E">
        <w:rPr>
          <w:rFonts w:ascii="GHEA Grapalat" w:hAnsi="GHEA Grapalat"/>
          <w:sz w:val="20"/>
          <w:szCs w:val="20"/>
          <w:lang w:val="es-ES"/>
        </w:rPr>
        <w:t xml:space="preserve"> </w:t>
      </w:r>
      <w:r w:rsidRPr="00753B6E">
        <w:rPr>
          <w:rFonts w:ascii="GHEA Grapalat" w:hAnsi="GHEA Grapalat"/>
          <w:sz w:val="20"/>
          <w:szCs w:val="20"/>
        </w:rPr>
        <w:t>կամ</w:t>
      </w:r>
      <w:r w:rsidRPr="00753B6E">
        <w:rPr>
          <w:rFonts w:ascii="GHEA Grapalat" w:hAnsi="GHEA Grapalat"/>
          <w:sz w:val="20"/>
          <w:szCs w:val="20"/>
          <w:lang w:val="es-ES"/>
        </w:rPr>
        <w:t xml:space="preserve"> </w:t>
      </w:r>
      <w:r w:rsidRPr="00753B6E">
        <w:rPr>
          <w:rFonts w:ascii="GHEA Grapalat" w:hAnsi="GHEA Grapalat"/>
          <w:sz w:val="20"/>
          <w:szCs w:val="20"/>
        </w:rPr>
        <w:t>պաշտպանության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ազգային</w:t>
      </w:r>
      <w:r w:rsidRPr="00753B6E">
        <w:rPr>
          <w:rFonts w:ascii="GHEA Grapalat" w:hAnsi="GHEA Grapalat"/>
          <w:sz w:val="20"/>
          <w:szCs w:val="20"/>
          <w:lang w:val="es-ES"/>
        </w:rPr>
        <w:t xml:space="preserve"> </w:t>
      </w:r>
      <w:r w:rsidRPr="00753B6E">
        <w:rPr>
          <w:rFonts w:ascii="GHEA Grapalat" w:hAnsi="GHEA Grapalat"/>
          <w:sz w:val="20"/>
          <w:szCs w:val="20"/>
        </w:rPr>
        <w:t>անվտանգության</w:t>
      </w:r>
      <w:r w:rsidRPr="00753B6E">
        <w:rPr>
          <w:rFonts w:ascii="GHEA Grapalat" w:hAnsi="GHEA Grapalat"/>
          <w:sz w:val="20"/>
          <w:szCs w:val="20"/>
          <w:lang w:val="es-ES"/>
        </w:rPr>
        <w:t xml:space="preserve"> </w:t>
      </w:r>
      <w:r w:rsidRPr="00753B6E">
        <w:rPr>
          <w:rFonts w:ascii="GHEA Grapalat" w:hAnsi="GHEA Grapalat"/>
          <w:sz w:val="20"/>
          <w:szCs w:val="20"/>
        </w:rPr>
        <w:t>շահերից</w:t>
      </w:r>
      <w:r w:rsidRPr="00753B6E">
        <w:rPr>
          <w:rFonts w:ascii="GHEA Grapalat" w:hAnsi="GHEA Grapalat"/>
          <w:sz w:val="20"/>
          <w:szCs w:val="20"/>
          <w:lang w:val="es-ES"/>
        </w:rPr>
        <w:t xml:space="preserve"> </w:t>
      </w:r>
      <w:r w:rsidRPr="00753B6E">
        <w:rPr>
          <w:rFonts w:ascii="GHEA Grapalat" w:hAnsi="GHEA Grapalat"/>
          <w:sz w:val="20"/>
          <w:szCs w:val="20"/>
        </w:rPr>
        <w:t>ելնելով</w:t>
      </w:r>
      <w:r w:rsidRPr="00753B6E">
        <w:rPr>
          <w:rFonts w:ascii="GHEA Grapalat" w:hAnsi="GHEA Grapalat"/>
          <w:sz w:val="20"/>
          <w:szCs w:val="20"/>
          <w:lang w:val="es-ES"/>
        </w:rPr>
        <w:t xml:space="preserve">, </w:t>
      </w:r>
      <w:r w:rsidRPr="00753B6E">
        <w:rPr>
          <w:rFonts w:ascii="GHEA Grapalat" w:hAnsi="GHEA Grapalat"/>
          <w:sz w:val="20"/>
          <w:szCs w:val="20"/>
        </w:rPr>
        <w:t>անհրաժեշտ</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շարունակել</w:t>
      </w:r>
      <w:r w:rsidRPr="00753B6E">
        <w:rPr>
          <w:rFonts w:ascii="GHEA Grapalat" w:hAnsi="GHEA Grapalat"/>
          <w:sz w:val="20"/>
          <w:szCs w:val="20"/>
          <w:lang w:val="es-ES"/>
        </w:rPr>
        <w:t xml:space="preserve"> </w:t>
      </w:r>
      <w:r w:rsidRPr="00753B6E">
        <w:rPr>
          <w:rFonts w:ascii="GHEA Grapalat" w:hAnsi="GHEA Grapalat"/>
          <w:sz w:val="20"/>
          <w:szCs w:val="20"/>
        </w:rPr>
        <w:t>գնման</w:t>
      </w:r>
      <w:r w:rsidRPr="00753B6E">
        <w:rPr>
          <w:rFonts w:ascii="GHEA Grapalat" w:hAnsi="GHEA Grapalat"/>
          <w:sz w:val="20"/>
          <w:szCs w:val="20"/>
          <w:lang w:val="es-ES"/>
        </w:rPr>
        <w:t xml:space="preserve"> </w:t>
      </w:r>
      <w:r w:rsidRPr="00753B6E">
        <w:rPr>
          <w:rFonts w:ascii="GHEA Grapalat" w:hAnsi="GHEA Grapalat"/>
          <w:sz w:val="20"/>
          <w:szCs w:val="20"/>
        </w:rPr>
        <w:t>գործընթացը</w:t>
      </w:r>
      <w:r w:rsidRPr="00753B6E">
        <w:rPr>
          <w:rFonts w:ascii="GHEA Grapalat" w:hAnsi="GHEA Grapalat"/>
          <w:sz w:val="20"/>
          <w:szCs w:val="20"/>
          <w:lang w:val="es-ES"/>
        </w:rPr>
        <w:t xml:space="preserve">, </w:t>
      </w:r>
      <w:r w:rsidRPr="00753B6E">
        <w:rPr>
          <w:rFonts w:ascii="GHEA Grapalat" w:hAnsi="GHEA Grapalat"/>
          <w:sz w:val="20"/>
          <w:szCs w:val="20"/>
        </w:rPr>
        <w:t>դատարանը</w:t>
      </w:r>
      <w:r w:rsidRPr="00753B6E">
        <w:rPr>
          <w:rFonts w:ascii="GHEA Grapalat" w:hAnsi="GHEA Grapalat"/>
          <w:sz w:val="20"/>
          <w:szCs w:val="20"/>
          <w:lang w:val="es-ES"/>
        </w:rPr>
        <w:t xml:space="preserve"> </w:t>
      </w:r>
      <w:r w:rsidRPr="00753B6E">
        <w:rPr>
          <w:rFonts w:ascii="GHEA Grapalat" w:hAnsi="GHEA Grapalat"/>
          <w:sz w:val="20"/>
          <w:szCs w:val="20"/>
        </w:rPr>
        <w:t>Օրենքի</w:t>
      </w:r>
      <w:r w:rsidRPr="00753B6E">
        <w:rPr>
          <w:rFonts w:ascii="GHEA Grapalat" w:hAnsi="GHEA Grapalat"/>
          <w:sz w:val="20"/>
          <w:szCs w:val="20"/>
          <w:lang w:val="es-ES"/>
        </w:rPr>
        <w:t xml:space="preserve"> 2-</w:t>
      </w:r>
      <w:r w:rsidRPr="00753B6E">
        <w:rPr>
          <w:rFonts w:ascii="GHEA Grapalat" w:hAnsi="GHEA Grapalat"/>
          <w:sz w:val="20"/>
          <w:szCs w:val="20"/>
        </w:rPr>
        <w:t>րդ</w:t>
      </w:r>
      <w:r w:rsidRPr="00753B6E">
        <w:rPr>
          <w:rFonts w:ascii="GHEA Grapalat" w:hAnsi="GHEA Grapalat"/>
          <w:sz w:val="20"/>
          <w:szCs w:val="20"/>
          <w:lang w:val="es-ES"/>
        </w:rPr>
        <w:t xml:space="preserve"> </w:t>
      </w:r>
      <w:r w:rsidRPr="00753B6E">
        <w:rPr>
          <w:rFonts w:ascii="GHEA Grapalat" w:hAnsi="GHEA Grapalat"/>
          <w:sz w:val="20"/>
          <w:szCs w:val="20"/>
        </w:rPr>
        <w:t>հոդվածի</w:t>
      </w:r>
      <w:r w:rsidRPr="00753B6E">
        <w:rPr>
          <w:rFonts w:ascii="GHEA Grapalat" w:hAnsi="GHEA Grapalat"/>
          <w:sz w:val="20"/>
          <w:szCs w:val="20"/>
          <w:lang w:val="es-ES"/>
        </w:rPr>
        <w:t xml:space="preserve"> 1-</w:t>
      </w:r>
      <w:r w:rsidRPr="00753B6E">
        <w:rPr>
          <w:rFonts w:ascii="GHEA Grapalat" w:hAnsi="GHEA Grapalat"/>
          <w:sz w:val="20"/>
          <w:szCs w:val="20"/>
        </w:rPr>
        <w:t>ին</w:t>
      </w:r>
      <w:r w:rsidRPr="00753B6E">
        <w:rPr>
          <w:rFonts w:ascii="GHEA Grapalat" w:hAnsi="GHEA Grapalat"/>
          <w:sz w:val="20"/>
          <w:szCs w:val="20"/>
          <w:lang w:val="es-ES"/>
        </w:rPr>
        <w:t xml:space="preserve"> </w:t>
      </w:r>
      <w:r w:rsidRPr="00753B6E">
        <w:rPr>
          <w:rFonts w:ascii="GHEA Grapalat" w:hAnsi="GHEA Grapalat"/>
          <w:sz w:val="20"/>
          <w:szCs w:val="20"/>
        </w:rPr>
        <w:t>մասով</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մարմինների</w:t>
      </w:r>
      <w:r w:rsidRPr="00753B6E">
        <w:rPr>
          <w:rFonts w:ascii="GHEA Grapalat" w:hAnsi="GHEA Grapalat"/>
          <w:sz w:val="20"/>
          <w:szCs w:val="20"/>
          <w:lang w:val="es-ES"/>
        </w:rPr>
        <w:t xml:space="preserve"> </w:t>
      </w:r>
      <w:r w:rsidRPr="00753B6E">
        <w:rPr>
          <w:rFonts w:ascii="GHEA Grapalat" w:hAnsi="GHEA Grapalat"/>
          <w:sz w:val="20"/>
          <w:szCs w:val="20"/>
        </w:rPr>
        <w:t>ղեկավարների</w:t>
      </w:r>
      <w:r w:rsidRPr="00753B6E">
        <w:rPr>
          <w:rFonts w:ascii="GHEA Grapalat" w:hAnsi="GHEA Grapalat"/>
          <w:sz w:val="20"/>
          <w:szCs w:val="20"/>
          <w:lang w:val="es-ES"/>
        </w:rPr>
        <w:t xml:space="preserve">, </w:t>
      </w:r>
      <w:r w:rsidRPr="00753B6E">
        <w:rPr>
          <w:rFonts w:ascii="GHEA Grapalat" w:hAnsi="GHEA Grapalat"/>
          <w:sz w:val="20"/>
          <w:szCs w:val="20"/>
        </w:rPr>
        <w:t>իսկ</w:t>
      </w:r>
      <w:r w:rsidRPr="00753B6E">
        <w:rPr>
          <w:rFonts w:ascii="GHEA Grapalat" w:hAnsi="GHEA Grapalat"/>
          <w:sz w:val="20"/>
          <w:szCs w:val="20"/>
          <w:lang w:val="es-ES"/>
        </w:rPr>
        <w:t xml:space="preserve"> </w:t>
      </w:r>
      <w:r w:rsidRPr="00753B6E">
        <w:rPr>
          <w:rFonts w:ascii="GHEA Grapalat" w:hAnsi="GHEA Grapalat"/>
          <w:sz w:val="20"/>
          <w:szCs w:val="20"/>
        </w:rPr>
        <w:t>իրավաբանական</w:t>
      </w:r>
      <w:r w:rsidRPr="00753B6E">
        <w:rPr>
          <w:rFonts w:ascii="GHEA Grapalat" w:hAnsi="GHEA Grapalat"/>
          <w:sz w:val="20"/>
          <w:szCs w:val="20"/>
          <w:lang w:val="es-ES"/>
        </w:rPr>
        <w:t xml:space="preserve"> </w:t>
      </w:r>
      <w:r w:rsidRPr="00753B6E">
        <w:rPr>
          <w:rFonts w:ascii="GHEA Grapalat" w:hAnsi="GHEA Grapalat"/>
          <w:sz w:val="20"/>
          <w:szCs w:val="20"/>
        </w:rPr>
        <w:t>անձանց</w:t>
      </w:r>
      <w:r w:rsidRPr="00753B6E">
        <w:rPr>
          <w:rFonts w:ascii="GHEA Grapalat" w:hAnsi="GHEA Grapalat"/>
          <w:sz w:val="20"/>
          <w:szCs w:val="20"/>
          <w:lang w:val="es-ES"/>
        </w:rPr>
        <w:t xml:space="preserve"> </w:t>
      </w:r>
      <w:r w:rsidRPr="00753B6E">
        <w:rPr>
          <w:rFonts w:ascii="GHEA Grapalat" w:hAnsi="GHEA Grapalat"/>
          <w:sz w:val="20"/>
          <w:szCs w:val="20"/>
        </w:rPr>
        <w:t>դեպքում</w:t>
      </w:r>
      <w:r w:rsidRPr="00753B6E">
        <w:rPr>
          <w:rFonts w:ascii="GHEA Grapalat" w:hAnsi="GHEA Grapalat"/>
          <w:sz w:val="20"/>
          <w:szCs w:val="20"/>
          <w:lang w:val="es-ES"/>
        </w:rPr>
        <w:t xml:space="preserve"> </w:t>
      </w:r>
      <w:r w:rsidRPr="00753B6E">
        <w:rPr>
          <w:rFonts w:ascii="GHEA Grapalat" w:hAnsi="GHEA Grapalat"/>
          <w:sz w:val="20"/>
          <w:szCs w:val="20"/>
        </w:rPr>
        <w:t>գործադիր</w:t>
      </w:r>
      <w:r w:rsidRPr="00753B6E">
        <w:rPr>
          <w:rFonts w:ascii="GHEA Grapalat" w:hAnsi="GHEA Grapalat"/>
          <w:sz w:val="20"/>
          <w:szCs w:val="20"/>
          <w:lang w:val="es-ES"/>
        </w:rPr>
        <w:t xml:space="preserve"> </w:t>
      </w:r>
      <w:r w:rsidRPr="00753B6E">
        <w:rPr>
          <w:rFonts w:ascii="GHEA Grapalat" w:hAnsi="GHEA Grapalat"/>
          <w:sz w:val="20"/>
          <w:szCs w:val="20"/>
        </w:rPr>
        <w:t>մարմնի</w:t>
      </w:r>
      <w:r w:rsidRPr="00753B6E">
        <w:rPr>
          <w:rFonts w:ascii="GHEA Grapalat" w:hAnsi="GHEA Grapalat"/>
          <w:sz w:val="20"/>
          <w:szCs w:val="20"/>
          <w:lang w:val="es-ES"/>
        </w:rPr>
        <w:t xml:space="preserve"> </w:t>
      </w:r>
      <w:r w:rsidRPr="00753B6E">
        <w:rPr>
          <w:rFonts w:ascii="GHEA Grapalat" w:hAnsi="GHEA Grapalat"/>
          <w:sz w:val="20"/>
          <w:szCs w:val="20"/>
        </w:rPr>
        <w:t>ղեկավարի</w:t>
      </w:r>
      <w:r w:rsidRPr="00753B6E">
        <w:rPr>
          <w:rFonts w:ascii="GHEA Grapalat" w:hAnsi="GHEA Grapalat"/>
          <w:sz w:val="20"/>
          <w:szCs w:val="20"/>
          <w:lang w:val="es-ES"/>
        </w:rPr>
        <w:t xml:space="preserve"> </w:t>
      </w:r>
      <w:r w:rsidRPr="00753B6E">
        <w:rPr>
          <w:rFonts w:ascii="GHEA Grapalat" w:hAnsi="GHEA Grapalat"/>
          <w:sz w:val="20"/>
          <w:szCs w:val="20"/>
        </w:rPr>
        <w:t>գրավոր</w:t>
      </w:r>
      <w:r w:rsidRPr="00753B6E">
        <w:rPr>
          <w:rFonts w:ascii="GHEA Grapalat" w:hAnsi="GHEA Grapalat"/>
          <w:sz w:val="20"/>
          <w:szCs w:val="20"/>
          <w:lang w:val="es-ES"/>
        </w:rPr>
        <w:t xml:space="preserve"> </w:t>
      </w:r>
      <w:r w:rsidRPr="00753B6E">
        <w:rPr>
          <w:rFonts w:ascii="GHEA Grapalat" w:hAnsi="GHEA Grapalat"/>
          <w:sz w:val="20"/>
          <w:szCs w:val="20"/>
        </w:rPr>
        <w:t>միջնորդության</w:t>
      </w:r>
      <w:r w:rsidRPr="00753B6E">
        <w:rPr>
          <w:rFonts w:ascii="GHEA Grapalat" w:hAnsi="GHEA Grapalat"/>
          <w:sz w:val="20"/>
          <w:szCs w:val="20"/>
          <w:lang w:val="es-ES"/>
        </w:rPr>
        <w:t xml:space="preserve"> </w:t>
      </w:r>
      <w:r w:rsidRPr="00753B6E">
        <w:rPr>
          <w:rFonts w:ascii="GHEA Grapalat" w:hAnsi="GHEA Grapalat"/>
          <w:sz w:val="20"/>
          <w:szCs w:val="20"/>
        </w:rPr>
        <w:t>հիման</w:t>
      </w:r>
      <w:r w:rsidRPr="00753B6E">
        <w:rPr>
          <w:rFonts w:ascii="GHEA Grapalat" w:hAnsi="GHEA Grapalat"/>
          <w:sz w:val="20"/>
          <w:szCs w:val="20"/>
          <w:lang w:val="es-ES"/>
        </w:rPr>
        <w:t xml:space="preserve"> </w:t>
      </w:r>
      <w:r w:rsidRPr="00753B6E">
        <w:rPr>
          <w:rFonts w:ascii="GHEA Grapalat" w:hAnsi="GHEA Grapalat"/>
          <w:sz w:val="20"/>
          <w:szCs w:val="20"/>
        </w:rPr>
        <w:t>վրա</w:t>
      </w:r>
      <w:r w:rsidRPr="00753B6E">
        <w:rPr>
          <w:rFonts w:ascii="GHEA Grapalat" w:hAnsi="GHEA Grapalat"/>
          <w:sz w:val="20"/>
          <w:szCs w:val="20"/>
          <w:lang w:val="es-ES"/>
        </w:rPr>
        <w:t xml:space="preserve"> </w:t>
      </w:r>
      <w:r w:rsidRPr="00753B6E">
        <w:rPr>
          <w:rFonts w:ascii="GHEA Grapalat" w:hAnsi="GHEA Grapalat"/>
          <w:sz w:val="20"/>
          <w:szCs w:val="20"/>
        </w:rPr>
        <w:t>կայացնում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գնման</w:t>
      </w:r>
      <w:r w:rsidRPr="00753B6E">
        <w:rPr>
          <w:rFonts w:ascii="GHEA Grapalat" w:hAnsi="GHEA Grapalat"/>
          <w:sz w:val="20"/>
          <w:szCs w:val="20"/>
          <w:lang w:val="es-ES"/>
        </w:rPr>
        <w:t xml:space="preserve"> </w:t>
      </w:r>
      <w:r w:rsidRPr="00753B6E">
        <w:rPr>
          <w:rFonts w:ascii="GHEA Grapalat" w:hAnsi="GHEA Grapalat"/>
          <w:sz w:val="20"/>
          <w:szCs w:val="20"/>
        </w:rPr>
        <w:t>գործընթացի</w:t>
      </w:r>
      <w:r w:rsidRPr="00753B6E">
        <w:rPr>
          <w:rFonts w:ascii="GHEA Grapalat" w:hAnsi="GHEA Grapalat"/>
          <w:sz w:val="20"/>
          <w:szCs w:val="20"/>
          <w:lang w:val="es-ES"/>
        </w:rPr>
        <w:t xml:space="preserve"> </w:t>
      </w:r>
      <w:r w:rsidRPr="00753B6E">
        <w:rPr>
          <w:rFonts w:ascii="GHEA Grapalat" w:hAnsi="GHEA Grapalat"/>
          <w:sz w:val="20"/>
          <w:szCs w:val="20"/>
        </w:rPr>
        <w:t>կասեցումը</w:t>
      </w:r>
      <w:r w:rsidRPr="00753B6E">
        <w:rPr>
          <w:rFonts w:ascii="GHEA Grapalat" w:hAnsi="GHEA Grapalat"/>
          <w:sz w:val="20"/>
          <w:szCs w:val="20"/>
          <w:lang w:val="es-ES"/>
        </w:rPr>
        <w:t xml:space="preserve"> </w:t>
      </w:r>
      <w:r w:rsidRPr="00753B6E">
        <w:rPr>
          <w:rFonts w:ascii="GHEA Grapalat" w:hAnsi="GHEA Grapalat"/>
          <w:sz w:val="20"/>
          <w:szCs w:val="20"/>
        </w:rPr>
        <w:t>վերացնելու</w:t>
      </w:r>
      <w:r w:rsidRPr="00753B6E">
        <w:rPr>
          <w:rFonts w:ascii="GHEA Grapalat" w:hAnsi="GHEA Grapalat"/>
          <w:sz w:val="20"/>
          <w:szCs w:val="20"/>
          <w:lang w:val="es-ES"/>
        </w:rPr>
        <w:t xml:space="preserve"> </w:t>
      </w:r>
      <w:r w:rsidRPr="00753B6E">
        <w:rPr>
          <w:rFonts w:ascii="GHEA Grapalat" w:hAnsi="GHEA Grapalat"/>
          <w:sz w:val="20"/>
          <w:szCs w:val="20"/>
        </w:rPr>
        <w:t>մասին</w:t>
      </w:r>
      <w:r w:rsidRPr="00753B6E">
        <w:rPr>
          <w:rFonts w:ascii="GHEA Grapalat" w:hAnsi="GHEA Grapalat"/>
          <w:sz w:val="20"/>
          <w:szCs w:val="20"/>
          <w:lang w:val="es-ES"/>
        </w:rPr>
        <w:t xml:space="preserve"> </w:t>
      </w:r>
      <w:r w:rsidRPr="00753B6E">
        <w:rPr>
          <w:rFonts w:ascii="GHEA Grapalat" w:hAnsi="GHEA Grapalat"/>
          <w:sz w:val="20"/>
          <w:szCs w:val="20"/>
        </w:rPr>
        <w:t>որոշում</w:t>
      </w:r>
      <w:r w:rsidRPr="00753B6E">
        <w:rPr>
          <w:rFonts w:ascii="GHEA Grapalat" w:hAnsi="GHEA Grapalat"/>
          <w:sz w:val="20"/>
          <w:szCs w:val="20"/>
          <w:lang w:val="es-ES"/>
        </w:rPr>
        <w:t xml:space="preserve">: </w:t>
      </w:r>
      <w:r w:rsidRPr="00753B6E">
        <w:rPr>
          <w:rFonts w:ascii="GHEA Grapalat" w:hAnsi="GHEA Grapalat"/>
          <w:sz w:val="20"/>
          <w:szCs w:val="20"/>
        </w:rPr>
        <w:t>Դատարանը</w:t>
      </w:r>
      <w:r w:rsidRPr="00753B6E">
        <w:rPr>
          <w:rFonts w:ascii="GHEA Grapalat" w:hAnsi="GHEA Grapalat"/>
          <w:sz w:val="20"/>
          <w:szCs w:val="20"/>
          <w:lang w:val="es-ES"/>
        </w:rPr>
        <w:t xml:space="preserve"> </w:t>
      </w:r>
      <w:r w:rsidRPr="00753B6E">
        <w:rPr>
          <w:rFonts w:ascii="GHEA Grapalat" w:hAnsi="GHEA Grapalat"/>
          <w:sz w:val="20"/>
          <w:szCs w:val="20"/>
        </w:rPr>
        <w:t>սույն</w:t>
      </w:r>
      <w:r w:rsidRPr="00753B6E">
        <w:rPr>
          <w:rFonts w:ascii="GHEA Grapalat" w:hAnsi="GHEA Grapalat"/>
          <w:sz w:val="20"/>
          <w:szCs w:val="20"/>
          <w:lang w:val="es-ES"/>
        </w:rPr>
        <w:t xml:space="preserve"> </w:t>
      </w:r>
      <w:r w:rsidRPr="00753B6E">
        <w:rPr>
          <w:rFonts w:ascii="GHEA Grapalat" w:hAnsi="GHEA Grapalat"/>
          <w:sz w:val="20"/>
          <w:szCs w:val="20"/>
        </w:rPr>
        <w:t>կետով</w:t>
      </w:r>
      <w:r w:rsidRPr="00753B6E">
        <w:rPr>
          <w:rFonts w:ascii="GHEA Grapalat" w:hAnsi="GHEA Grapalat"/>
          <w:sz w:val="20"/>
          <w:szCs w:val="20"/>
          <w:lang w:val="es-ES"/>
        </w:rPr>
        <w:t xml:space="preserve"> </w:t>
      </w:r>
      <w:r w:rsidRPr="00753B6E">
        <w:rPr>
          <w:rFonts w:ascii="GHEA Grapalat" w:hAnsi="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որոշումը</w:t>
      </w:r>
      <w:r w:rsidRPr="00753B6E">
        <w:rPr>
          <w:rFonts w:ascii="GHEA Grapalat" w:hAnsi="GHEA Grapalat"/>
          <w:sz w:val="20"/>
          <w:szCs w:val="20"/>
          <w:lang w:val="es-ES"/>
        </w:rPr>
        <w:t xml:space="preserve"> </w:t>
      </w:r>
      <w:r w:rsidRPr="00753B6E">
        <w:rPr>
          <w:rFonts w:ascii="GHEA Grapalat" w:hAnsi="GHEA Grapalat"/>
          <w:sz w:val="20"/>
          <w:szCs w:val="20"/>
        </w:rPr>
        <w:t>դրա</w:t>
      </w:r>
      <w:r w:rsidRPr="00753B6E">
        <w:rPr>
          <w:rFonts w:ascii="GHEA Grapalat" w:hAnsi="GHEA Grapalat"/>
          <w:sz w:val="20"/>
          <w:szCs w:val="20"/>
          <w:lang w:val="es-ES"/>
        </w:rPr>
        <w:t xml:space="preserve"> </w:t>
      </w:r>
      <w:r w:rsidRPr="00753B6E">
        <w:rPr>
          <w:rFonts w:ascii="GHEA Grapalat" w:hAnsi="GHEA Grapalat"/>
          <w:sz w:val="20"/>
          <w:szCs w:val="20"/>
        </w:rPr>
        <w:t>կայացման</w:t>
      </w:r>
      <w:r w:rsidRPr="00753B6E">
        <w:rPr>
          <w:rFonts w:ascii="GHEA Grapalat" w:hAnsi="GHEA Grapalat"/>
          <w:sz w:val="20"/>
          <w:szCs w:val="20"/>
          <w:lang w:val="es-ES"/>
        </w:rPr>
        <w:t xml:space="preserve"> </w:t>
      </w:r>
      <w:r w:rsidRPr="00753B6E">
        <w:rPr>
          <w:rFonts w:ascii="GHEA Grapalat" w:hAnsi="GHEA Grapalat"/>
          <w:sz w:val="20"/>
          <w:szCs w:val="20"/>
        </w:rPr>
        <w:t>օրն</w:t>
      </w:r>
      <w:r w:rsidRPr="00753B6E">
        <w:rPr>
          <w:rFonts w:ascii="GHEA Grapalat" w:hAnsi="GHEA Grapalat"/>
          <w:sz w:val="20"/>
          <w:szCs w:val="20"/>
          <w:lang w:val="es-ES"/>
        </w:rPr>
        <w:t xml:space="preserve"> </w:t>
      </w:r>
      <w:r w:rsidRPr="00753B6E">
        <w:rPr>
          <w:rFonts w:ascii="GHEA Grapalat" w:hAnsi="GHEA Grapalat"/>
          <w:sz w:val="20"/>
          <w:szCs w:val="20"/>
        </w:rPr>
        <w:t>անհապաղ</w:t>
      </w:r>
      <w:r w:rsidRPr="00753B6E">
        <w:rPr>
          <w:rFonts w:ascii="GHEA Grapalat" w:hAnsi="GHEA Grapalat"/>
          <w:sz w:val="20"/>
          <w:szCs w:val="20"/>
          <w:lang w:val="es-ES"/>
        </w:rPr>
        <w:t xml:space="preserve"> </w:t>
      </w:r>
      <w:r w:rsidRPr="00753B6E">
        <w:rPr>
          <w:rFonts w:ascii="GHEA Grapalat" w:hAnsi="GHEA Grapalat"/>
          <w:sz w:val="20"/>
          <w:szCs w:val="20"/>
        </w:rPr>
        <w:t>ուղարկում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լիազորված</w:t>
      </w:r>
      <w:r w:rsidRPr="00753B6E">
        <w:rPr>
          <w:rFonts w:ascii="GHEA Grapalat" w:hAnsi="GHEA Grapalat"/>
          <w:sz w:val="20"/>
          <w:szCs w:val="20"/>
          <w:lang w:val="es-ES"/>
        </w:rPr>
        <w:t xml:space="preserve"> </w:t>
      </w:r>
      <w:r w:rsidRPr="00753B6E">
        <w:rPr>
          <w:rFonts w:ascii="GHEA Grapalat" w:hAnsi="GHEA Grapalat"/>
          <w:sz w:val="20"/>
          <w:szCs w:val="20"/>
        </w:rPr>
        <w:t>մարմնի</w:t>
      </w:r>
      <w:r w:rsidRPr="00753B6E">
        <w:rPr>
          <w:rFonts w:ascii="GHEA Grapalat" w:hAnsi="GHEA Grapalat"/>
          <w:sz w:val="20"/>
          <w:szCs w:val="20"/>
          <w:lang w:val="es-ES"/>
        </w:rPr>
        <w:t xml:space="preserve"> </w:t>
      </w:r>
      <w:r w:rsidRPr="00753B6E">
        <w:rPr>
          <w:rFonts w:ascii="GHEA Grapalat" w:hAnsi="GHEA Grapalat"/>
          <w:sz w:val="20"/>
          <w:szCs w:val="20"/>
        </w:rPr>
        <w:t>պաշտոնական</w:t>
      </w:r>
      <w:r w:rsidRPr="00753B6E">
        <w:rPr>
          <w:rFonts w:ascii="GHEA Grapalat" w:hAnsi="GHEA Grapalat"/>
          <w:sz w:val="20"/>
          <w:szCs w:val="20"/>
          <w:lang w:val="es-ES"/>
        </w:rPr>
        <w:t xml:space="preserve"> </w:t>
      </w:r>
      <w:r w:rsidRPr="00753B6E">
        <w:rPr>
          <w:rFonts w:ascii="GHEA Grapalat" w:hAnsi="GHEA Grapalat"/>
          <w:sz w:val="20"/>
          <w:szCs w:val="20"/>
        </w:rPr>
        <w:t>էլեկտրոնային</w:t>
      </w:r>
      <w:r w:rsidRPr="00753B6E">
        <w:rPr>
          <w:rFonts w:ascii="GHEA Grapalat" w:hAnsi="GHEA Grapalat"/>
          <w:sz w:val="20"/>
          <w:szCs w:val="20"/>
          <w:lang w:val="es-ES"/>
        </w:rPr>
        <w:t xml:space="preserve"> </w:t>
      </w:r>
      <w:r w:rsidRPr="00753B6E">
        <w:rPr>
          <w:rFonts w:ascii="GHEA Grapalat" w:hAnsi="GHEA Grapalat"/>
          <w:sz w:val="20"/>
          <w:szCs w:val="20"/>
        </w:rPr>
        <w:t>փոստի</w:t>
      </w:r>
      <w:r w:rsidRPr="00753B6E">
        <w:rPr>
          <w:rFonts w:ascii="GHEA Grapalat" w:hAnsi="GHEA Grapalat"/>
          <w:sz w:val="20"/>
          <w:szCs w:val="20"/>
          <w:lang w:val="es-ES"/>
        </w:rPr>
        <w:t xml:space="preserve"> </w:t>
      </w:r>
      <w:r w:rsidRPr="00753B6E">
        <w:rPr>
          <w:rFonts w:ascii="GHEA Grapalat" w:hAnsi="GHEA Grapalat"/>
          <w:sz w:val="20"/>
          <w:szCs w:val="20"/>
        </w:rPr>
        <w:t>հասցեին</w:t>
      </w:r>
      <w:r w:rsidRPr="00753B6E">
        <w:rPr>
          <w:rFonts w:ascii="GHEA Grapalat" w:hAnsi="GHEA Grapalat"/>
          <w:sz w:val="20"/>
          <w:szCs w:val="20"/>
          <w:lang w:val="es-ES"/>
        </w:rPr>
        <w:t xml:space="preserve">: </w:t>
      </w:r>
      <w:r w:rsidRPr="00753B6E">
        <w:rPr>
          <w:rFonts w:ascii="GHEA Grapalat" w:hAnsi="GHEA Grapalat"/>
          <w:sz w:val="20"/>
          <w:szCs w:val="20"/>
        </w:rPr>
        <w:t>Լիազորված</w:t>
      </w:r>
      <w:r w:rsidRPr="00753B6E">
        <w:rPr>
          <w:rFonts w:ascii="GHEA Grapalat" w:hAnsi="GHEA Grapalat"/>
          <w:sz w:val="20"/>
          <w:szCs w:val="20"/>
          <w:lang w:val="es-ES"/>
        </w:rPr>
        <w:t xml:space="preserve"> </w:t>
      </w:r>
      <w:r w:rsidRPr="00753B6E">
        <w:rPr>
          <w:rFonts w:ascii="GHEA Grapalat" w:hAnsi="GHEA Grapalat"/>
          <w:sz w:val="20"/>
          <w:szCs w:val="20"/>
        </w:rPr>
        <w:t>մարմինն</w:t>
      </w:r>
      <w:r w:rsidRPr="00753B6E">
        <w:rPr>
          <w:rFonts w:ascii="GHEA Grapalat" w:hAnsi="GHEA Grapalat"/>
          <w:sz w:val="20"/>
          <w:szCs w:val="20"/>
          <w:lang w:val="es-ES"/>
        </w:rPr>
        <w:t xml:space="preserve"> </w:t>
      </w:r>
      <w:r w:rsidRPr="00753B6E">
        <w:rPr>
          <w:rFonts w:ascii="GHEA Grapalat" w:hAnsi="GHEA Grapalat"/>
          <w:sz w:val="20"/>
          <w:szCs w:val="20"/>
        </w:rPr>
        <w:t>այդ</w:t>
      </w:r>
      <w:r w:rsidRPr="00753B6E">
        <w:rPr>
          <w:rFonts w:ascii="GHEA Grapalat" w:hAnsi="GHEA Grapalat"/>
          <w:sz w:val="20"/>
          <w:szCs w:val="20"/>
          <w:lang w:val="es-ES"/>
        </w:rPr>
        <w:t xml:space="preserve"> </w:t>
      </w:r>
      <w:r w:rsidRPr="00753B6E">
        <w:rPr>
          <w:rFonts w:ascii="GHEA Grapalat" w:hAnsi="GHEA Grapalat"/>
          <w:sz w:val="20"/>
          <w:szCs w:val="20"/>
        </w:rPr>
        <w:t>որոշումն</w:t>
      </w:r>
      <w:r w:rsidRPr="00753B6E">
        <w:rPr>
          <w:rFonts w:ascii="GHEA Grapalat" w:hAnsi="GHEA Grapalat"/>
          <w:sz w:val="20"/>
          <w:szCs w:val="20"/>
          <w:lang w:val="es-ES"/>
        </w:rPr>
        <w:t xml:space="preserve"> </w:t>
      </w:r>
      <w:r w:rsidRPr="00753B6E">
        <w:rPr>
          <w:rFonts w:ascii="GHEA Grapalat" w:hAnsi="GHEA Grapalat"/>
          <w:sz w:val="20"/>
          <w:szCs w:val="20"/>
        </w:rPr>
        <w:t>անհապաղ</w:t>
      </w:r>
      <w:r w:rsidRPr="00753B6E">
        <w:rPr>
          <w:rFonts w:ascii="GHEA Grapalat" w:hAnsi="GHEA Grapalat"/>
          <w:sz w:val="20"/>
          <w:szCs w:val="20"/>
          <w:lang w:val="es-ES"/>
        </w:rPr>
        <w:t xml:space="preserve"> </w:t>
      </w:r>
      <w:r w:rsidRPr="00753B6E">
        <w:rPr>
          <w:rFonts w:ascii="GHEA Grapalat" w:hAnsi="GHEA Grapalat"/>
          <w:sz w:val="20"/>
          <w:szCs w:val="20"/>
        </w:rPr>
        <w:t>հրապարակում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տեղեկագրում</w:t>
      </w:r>
      <w:r w:rsidRPr="00753B6E">
        <w:rPr>
          <w:rFonts w:ascii="GHEA Grapalat" w:hAnsi="GHEA Grapalat"/>
          <w:sz w:val="20"/>
          <w:szCs w:val="20"/>
          <w:lang w:val="es-ES"/>
        </w:rPr>
        <w:t>:</w:t>
      </w:r>
    </w:p>
    <w:p w14:paraId="221BC13B"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Calibri" w:hAnsi="Calibri" w:cs="Calibri"/>
          <w:sz w:val="20"/>
          <w:szCs w:val="20"/>
          <w:lang w:val="es-ES"/>
        </w:rPr>
        <w:t> </w:t>
      </w: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21</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 </w:t>
      </w:r>
      <w:r w:rsidRPr="00753B6E">
        <w:rPr>
          <w:rFonts w:ascii="GHEA Grapalat" w:hAnsi="GHEA Grapalat"/>
          <w:sz w:val="20"/>
          <w:szCs w:val="20"/>
        </w:rPr>
        <w:t>Պատվիրատուի</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գնահատող</w:t>
      </w:r>
      <w:r w:rsidRPr="00753B6E">
        <w:rPr>
          <w:rFonts w:ascii="GHEA Grapalat" w:hAnsi="GHEA Grapalat"/>
          <w:sz w:val="20"/>
          <w:szCs w:val="20"/>
          <w:lang w:val="es-ES"/>
        </w:rPr>
        <w:t xml:space="preserve"> </w:t>
      </w:r>
      <w:r w:rsidRPr="00753B6E">
        <w:rPr>
          <w:rFonts w:ascii="GHEA Grapalat" w:hAnsi="GHEA Grapalat"/>
          <w:sz w:val="20"/>
          <w:szCs w:val="20"/>
        </w:rPr>
        <w:t>հանձնաժողովի</w:t>
      </w:r>
      <w:r w:rsidRPr="00753B6E">
        <w:rPr>
          <w:rFonts w:ascii="GHEA Grapalat" w:hAnsi="GHEA Grapalat"/>
          <w:sz w:val="20"/>
          <w:szCs w:val="20"/>
          <w:lang w:val="es-ES"/>
        </w:rPr>
        <w:t xml:space="preserve"> </w:t>
      </w:r>
      <w:r w:rsidRPr="00753B6E">
        <w:rPr>
          <w:rFonts w:ascii="GHEA Grapalat" w:hAnsi="GHEA Grapalat"/>
          <w:sz w:val="20"/>
          <w:szCs w:val="20"/>
        </w:rPr>
        <w:t>գործողությունների</w:t>
      </w:r>
      <w:r w:rsidRPr="00753B6E">
        <w:rPr>
          <w:rFonts w:ascii="GHEA Grapalat" w:hAnsi="GHEA Grapalat"/>
          <w:sz w:val="20"/>
          <w:szCs w:val="20"/>
          <w:lang w:val="es-ES"/>
        </w:rPr>
        <w:t xml:space="preserve"> (</w:t>
      </w:r>
      <w:r w:rsidRPr="00753B6E">
        <w:rPr>
          <w:rFonts w:ascii="GHEA Grapalat" w:hAnsi="GHEA Grapalat"/>
          <w:sz w:val="20"/>
          <w:szCs w:val="20"/>
        </w:rPr>
        <w:t>անգործության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որոշումների</w:t>
      </w:r>
      <w:r w:rsidRPr="00753B6E">
        <w:rPr>
          <w:rFonts w:ascii="GHEA Grapalat" w:hAnsi="GHEA Grapalat"/>
          <w:sz w:val="20"/>
          <w:szCs w:val="20"/>
          <w:lang w:val="es-ES"/>
        </w:rPr>
        <w:t xml:space="preserve"> </w:t>
      </w:r>
      <w:r w:rsidRPr="00753B6E">
        <w:rPr>
          <w:rFonts w:ascii="GHEA Grapalat" w:hAnsi="GHEA Grapalat"/>
          <w:sz w:val="20"/>
          <w:szCs w:val="20"/>
        </w:rPr>
        <w:t>բողոքարկման</w:t>
      </w:r>
      <w:r w:rsidRPr="00753B6E">
        <w:rPr>
          <w:rFonts w:ascii="GHEA Grapalat" w:hAnsi="GHEA Grapalat"/>
          <w:sz w:val="20"/>
          <w:szCs w:val="20"/>
          <w:lang w:val="es-ES"/>
        </w:rPr>
        <w:t xml:space="preserve"> </w:t>
      </w:r>
      <w:r w:rsidRPr="00753B6E">
        <w:rPr>
          <w:rFonts w:ascii="GHEA Grapalat" w:hAnsi="GHEA Grapalat"/>
          <w:sz w:val="20"/>
          <w:szCs w:val="20"/>
        </w:rPr>
        <w:t>հետ</w:t>
      </w:r>
      <w:r w:rsidRPr="00753B6E">
        <w:rPr>
          <w:rFonts w:ascii="GHEA Grapalat" w:hAnsi="GHEA Grapalat"/>
          <w:sz w:val="20"/>
          <w:szCs w:val="20"/>
          <w:lang w:val="es-ES"/>
        </w:rPr>
        <w:t xml:space="preserve"> </w:t>
      </w:r>
      <w:r w:rsidRPr="00753B6E">
        <w:rPr>
          <w:rFonts w:ascii="GHEA Grapalat" w:hAnsi="GHEA Grapalat"/>
          <w:sz w:val="20"/>
          <w:szCs w:val="20"/>
        </w:rPr>
        <w:t>կապված</w:t>
      </w:r>
      <w:r w:rsidRPr="00753B6E">
        <w:rPr>
          <w:rFonts w:ascii="GHEA Grapalat" w:hAnsi="GHEA Grapalat"/>
          <w:sz w:val="20"/>
          <w:szCs w:val="20"/>
          <w:lang w:val="es-ES"/>
        </w:rPr>
        <w:t xml:space="preserve"> </w:t>
      </w:r>
      <w:r w:rsidRPr="00753B6E">
        <w:rPr>
          <w:rFonts w:ascii="GHEA Grapalat" w:hAnsi="GHEA Grapalat"/>
          <w:sz w:val="20"/>
          <w:szCs w:val="20"/>
        </w:rPr>
        <w:t>վեճերով</w:t>
      </w:r>
      <w:r w:rsidRPr="00753B6E">
        <w:rPr>
          <w:rFonts w:ascii="GHEA Grapalat" w:hAnsi="GHEA Grapalat"/>
          <w:sz w:val="20"/>
          <w:szCs w:val="20"/>
          <w:lang w:val="es-ES"/>
        </w:rPr>
        <w:t xml:space="preserve"> </w:t>
      </w:r>
      <w:r w:rsidRPr="00753B6E">
        <w:rPr>
          <w:rFonts w:ascii="GHEA Grapalat" w:hAnsi="GHEA Grapalat"/>
          <w:sz w:val="20"/>
          <w:szCs w:val="20"/>
        </w:rPr>
        <w:t>դատարանի</w:t>
      </w:r>
      <w:r w:rsidRPr="00753B6E">
        <w:rPr>
          <w:rFonts w:ascii="GHEA Grapalat" w:hAnsi="GHEA Grapalat"/>
          <w:sz w:val="20"/>
          <w:szCs w:val="20"/>
          <w:lang w:val="es-ES"/>
        </w:rPr>
        <w:t xml:space="preserve"> </w:t>
      </w:r>
      <w:r w:rsidRPr="00753B6E">
        <w:rPr>
          <w:rFonts w:ascii="GHEA Grapalat" w:hAnsi="GHEA Grapalat"/>
          <w:sz w:val="20"/>
          <w:szCs w:val="20"/>
        </w:rPr>
        <w:t>եզրափակիչ</w:t>
      </w:r>
      <w:r w:rsidRPr="00753B6E">
        <w:rPr>
          <w:rFonts w:ascii="GHEA Grapalat" w:hAnsi="GHEA Grapalat"/>
          <w:sz w:val="20"/>
          <w:szCs w:val="20"/>
          <w:lang w:val="es-ES"/>
        </w:rPr>
        <w:t xml:space="preserve"> </w:t>
      </w:r>
      <w:r w:rsidRPr="00753B6E">
        <w:rPr>
          <w:rFonts w:ascii="GHEA Grapalat" w:hAnsi="GHEA Grapalat"/>
          <w:sz w:val="20"/>
          <w:szCs w:val="20"/>
        </w:rPr>
        <w:t>դատական</w:t>
      </w:r>
      <w:r w:rsidRPr="00753B6E">
        <w:rPr>
          <w:rFonts w:ascii="GHEA Grapalat" w:hAnsi="GHEA Grapalat"/>
          <w:sz w:val="20"/>
          <w:szCs w:val="20"/>
          <w:lang w:val="es-ES"/>
        </w:rPr>
        <w:t xml:space="preserve"> </w:t>
      </w:r>
      <w:r w:rsidRPr="00753B6E">
        <w:rPr>
          <w:rFonts w:ascii="GHEA Grapalat" w:hAnsi="GHEA Grapalat"/>
          <w:sz w:val="20"/>
          <w:szCs w:val="20"/>
        </w:rPr>
        <w:t>ակտն</w:t>
      </w:r>
      <w:r w:rsidRPr="00753B6E">
        <w:rPr>
          <w:rFonts w:ascii="GHEA Grapalat" w:hAnsi="GHEA Grapalat"/>
          <w:sz w:val="20"/>
          <w:szCs w:val="20"/>
          <w:lang w:val="es-ES"/>
        </w:rPr>
        <w:t xml:space="preserve"> </w:t>
      </w:r>
      <w:r w:rsidRPr="00753B6E">
        <w:rPr>
          <w:rFonts w:ascii="GHEA Grapalat" w:hAnsi="GHEA Grapalat"/>
          <w:sz w:val="20"/>
          <w:szCs w:val="20"/>
        </w:rPr>
        <w:t>ուժի</w:t>
      </w:r>
      <w:r w:rsidRPr="00753B6E">
        <w:rPr>
          <w:rFonts w:ascii="GHEA Grapalat" w:hAnsi="GHEA Grapalat"/>
          <w:sz w:val="20"/>
          <w:szCs w:val="20"/>
          <w:lang w:val="es-ES"/>
        </w:rPr>
        <w:t xml:space="preserve"> </w:t>
      </w:r>
      <w:r w:rsidRPr="00753B6E">
        <w:rPr>
          <w:rFonts w:ascii="GHEA Grapalat" w:hAnsi="GHEA Grapalat"/>
          <w:sz w:val="20"/>
          <w:szCs w:val="20"/>
        </w:rPr>
        <w:t>մեջ</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մտնում</w:t>
      </w:r>
      <w:r w:rsidRPr="00753B6E">
        <w:rPr>
          <w:rFonts w:ascii="GHEA Grapalat" w:hAnsi="GHEA Grapalat"/>
          <w:sz w:val="20"/>
          <w:szCs w:val="20"/>
          <w:lang w:val="es-ES"/>
        </w:rPr>
        <w:t xml:space="preserve"> </w:t>
      </w:r>
      <w:r w:rsidRPr="00753B6E">
        <w:rPr>
          <w:rFonts w:ascii="GHEA Grapalat" w:hAnsi="GHEA Grapalat"/>
          <w:sz w:val="20"/>
          <w:szCs w:val="20"/>
        </w:rPr>
        <w:t>հրապարակման</w:t>
      </w:r>
      <w:r w:rsidRPr="00753B6E">
        <w:rPr>
          <w:rFonts w:ascii="GHEA Grapalat" w:hAnsi="GHEA Grapalat"/>
          <w:sz w:val="20"/>
          <w:szCs w:val="20"/>
          <w:lang w:val="es-ES"/>
        </w:rPr>
        <w:t xml:space="preserve"> </w:t>
      </w:r>
      <w:r w:rsidRPr="00753B6E">
        <w:rPr>
          <w:rFonts w:ascii="GHEA Grapalat" w:hAnsi="GHEA Grapalat"/>
          <w:sz w:val="20"/>
          <w:szCs w:val="20"/>
        </w:rPr>
        <w:t>պահից</w:t>
      </w:r>
      <w:r w:rsidRPr="00753B6E">
        <w:rPr>
          <w:rFonts w:ascii="GHEA Grapalat" w:hAnsi="GHEA Grapalat"/>
          <w:sz w:val="20"/>
          <w:szCs w:val="20"/>
          <w:lang w:val="es-ES"/>
        </w:rPr>
        <w:t>:</w:t>
      </w:r>
    </w:p>
    <w:p w14:paraId="1DD0CA61"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12.22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 </w:t>
      </w:r>
      <w:r w:rsidRPr="00753B6E">
        <w:rPr>
          <w:rFonts w:ascii="GHEA Grapalat" w:hAnsi="GHEA Grapalat"/>
          <w:sz w:val="20"/>
          <w:szCs w:val="20"/>
        </w:rPr>
        <w:t>Պատվիրատուի</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գնահատող</w:t>
      </w:r>
      <w:r w:rsidRPr="00753B6E">
        <w:rPr>
          <w:rFonts w:ascii="GHEA Grapalat" w:hAnsi="GHEA Grapalat"/>
          <w:sz w:val="20"/>
          <w:szCs w:val="20"/>
          <w:lang w:val="es-ES"/>
        </w:rPr>
        <w:t xml:space="preserve"> </w:t>
      </w:r>
      <w:r w:rsidRPr="00753B6E">
        <w:rPr>
          <w:rFonts w:ascii="GHEA Grapalat" w:hAnsi="GHEA Grapalat"/>
          <w:sz w:val="20"/>
          <w:szCs w:val="20"/>
        </w:rPr>
        <w:t>հանձնաժողովի</w:t>
      </w:r>
      <w:r w:rsidRPr="00753B6E">
        <w:rPr>
          <w:rFonts w:ascii="GHEA Grapalat" w:hAnsi="GHEA Grapalat"/>
          <w:sz w:val="20"/>
          <w:szCs w:val="20"/>
          <w:lang w:val="es-ES"/>
        </w:rPr>
        <w:t xml:space="preserve"> </w:t>
      </w:r>
      <w:r w:rsidRPr="00753B6E">
        <w:rPr>
          <w:rFonts w:ascii="GHEA Grapalat" w:hAnsi="GHEA Grapalat"/>
          <w:sz w:val="20"/>
          <w:szCs w:val="20"/>
        </w:rPr>
        <w:t>գործողությունների</w:t>
      </w:r>
      <w:r w:rsidRPr="00753B6E">
        <w:rPr>
          <w:rFonts w:ascii="GHEA Grapalat" w:hAnsi="GHEA Grapalat"/>
          <w:sz w:val="20"/>
          <w:szCs w:val="20"/>
          <w:lang w:val="es-ES"/>
        </w:rPr>
        <w:t xml:space="preserve"> (</w:t>
      </w:r>
      <w:r w:rsidRPr="00753B6E">
        <w:rPr>
          <w:rFonts w:ascii="GHEA Grapalat" w:hAnsi="GHEA Grapalat"/>
          <w:sz w:val="20"/>
          <w:szCs w:val="20"/>
        </w:rPr>
        <w:t>անգործության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որոշումների</w:t>
      </w:r>
      <w:r w:rsidRPr="00753B6E">
        <w:rPr>
          <w:rFonts w:ascii="GHEA Grapalat" w:hAnsi="GHEA Grapalat"/>
          <w:sz w:val="20"/>
          <w:szCs w:val="20"/>
          <w:lang w:val="es-ES"/>
        </w:rPr>
        <w:t xml:space="preserve"> </w:t>
      </w:r>
      <w:r w:rsidRPr="00753B6E">
        <w:rPr>
          <w:rFonts w:ascii="GHEA Grapalat" w:hAnsi="GHEA Grapalat"/>
          <w:sz w:val="20"/>
          <w:szCs w:val="20"/>
        </w:rPr>
        <w:t>բողոքարկման</w:t>
      </w:r>
      <w:r w:rsidRPr="00753B6E">
        <w:rPr>
          <w:rFonts w:ascii="GHEA Grapalat" w:hAnsi="GHEA Grapalat"/>
          <w:sz w:val="20"/>
          <w:szCs w:val="20"/>
          <w:lang w:val="es-ES"/>
        </w:rPr>
        <w:t xml:space="preserve"> </w:t>
      </w:r>
      <w:r w:rsidRPr="00753B6E">
        <w:rPr>
          <w:rFonts w:ascii="GHEA Grapalat" w:hAnsi="GHEA Grapalat"/>
          <w:sz w:val="20"/>
          <w:szCs w:val="20"/>
        </w:rPr>
        <w:t>հետ</w:t>
      </w:r>
      <w:r w:rsidRPr="00753B6E">
        <w:rPr>
          <w:rFonts w:ascii="GHEA Grapalat" w:hAnsi="GHEA Grapalat"/>
          <w:sz w:val="20"/>
          <w:szCs w:val="20"/>
          <w:lang w:val="es-ES"/>
        </w:rPr>
        <w:t xml:space="preserve"> </w:t>
      </w:r>
      <w:r w:rsidRPr="00753B6E">
        <w:rPr>
          <w:rFonts w:ascii="GHEA Grapalat" w:hAnsi="GHEA Grapalat"/>
          <w:sz w:val="20"/>
          <w:szCs w:val="20"/>
        </w:rPr>
        <w:t>կապված</w:t>
      </w:r>
      <w:r w:rsidRPr="00753B6E">
        <w:rPr>
          <w:rFonts w:ascii="GHEA Grapalat" w:hAnsi="GHEA Grapalat"/>
          <w:sz w:val="20"/>
          <w:szCs w:val="20"/>
          <w:lang w:val="es-ES"/>
        </w:rPr>
        <w:t xml:space="preserve"> </w:t>
      </w:r>
      <w:r w:rsidRPr="00753B6E">
        <w:rPr>
          <w:rFonts w:ascii="GHEA Grapalat" w:hAnsi="GHEA Grapalat"/>
          <w:sz w:val="20"/>
          <w:szCs w:val="20"/>
        </w:rPr>
        <w:t>վեճերով</w:t>
      </w:r>
      <w:r w:rsidRPr="00753B6E">
        <w:rPr>
          <w:rFonts w:ascii="GHEA Grapalat" w:hAnsi="GHEA Grapalat"/>
          <w:sz w:val="20"/>
          <w:szCs w:val="20"/>
          <w:lang w:val="es-ES"/>
        </w:rPr>
        <w:t xml:space="preserve"> </w:t>
      </w:r>
      <w:r w:rsidRPr="00753B6E">
        <w:rPr>
          <w:rFonts w:ascii="GHEA Grapalat" w:hAnsi="GHEA Grapalat"/>
          <w:sz w:val="20"/>
          <w:szCs w:val="20"/>
        </w:rPr>
        <w:t>դատարանի</w:t>
      </w:r>
      <w:r w:rsidRPr="00753B6E">
        <w:rPr>
          <w:rFonts w:ascii="GHEA Grapalat" w:hAnsi="GHEA Grapalat"/>
          <w:sz w:val="20"/>
          <w:szCs w:val="20"/>
          <w:lang w:val="es-ES"/>
        </w:rPr>
        <w:t xml:space="preserve"> </w:t>
      </w:r>
      <w:r w:rsidRPr="00753B6E">
        <w:rPr>
          <w:rFonts w:ascii="GHEA Grapalat" w:hAnsi="GHEA Grapalat"/>
          <w:sz w:val="20"/>
          <w:szCs w:val="20"/>
        </w:rPr>
        <w:t>վճռի</w:t>
      </w:r>
      <w:r w:rsidRPr="00753B6E">
        <w:rPr>
          <w:rFonts w:ascii="GHEA Grapalat" w:hAnsi="GHEA Grapalat"/>
          <w:sz w:val="20"/>
          <w:szCs w:val="20"/>
          <w:lang w:val="es-ES"/>
        </w:rPr>
        <w:t xml:space="preserve"> </w:t>
      </w:r>
      <w:r w:rsidRPr="00753B6E">
        <w:rPr>
          <w:rFonts w:ascii="GHEA Grapalat" w:hAnsi="GHEA Grapalat"/>
          <w:sz w:val="20"/>
          <w:szCs w:val="20"/>
        </w:rPr>
        <w:t>եզրափակիչ</w:t>
      </w:r>
      <w:r w:rsidRPr="00753B6E">
        <w:rPr>
          <w:rFonts w:ascii="GHEA Grapalat" w:hAnsi="GHEA Grapalat"/>
          <w:sz w:val="20"/>
          <w:szCs w:val="20"/>
          <w:lang w:val="es-ES"/>
        </w:rPr>
        <w:t xml:space="preserve"> </w:t>
      </w:r>
      <w:r w:rsidRPr="00753B6E">
        <w:rPr>
          <w:rFonts w:ascii="GHEA Grapalat" w:hAnsi="GHEA Grapalat"/>
          <w:sz w:val="20"/>
          <w:szCs w:val="20"/>
        </w:rPr>
        <w:t>մասը</w:t>
      </w:r>
      <w:r w:rsidRPr="00753B6E">
        <w:rPr>
          <w:rFonts w:ascii="GHEA Grapalat" w:hAnsi="GHEA Grapalat"/>
          <w:sz w:val="20"/>
          <w:szCs w:val="20"/>
          <w:lang w:val="es-ES"/>
        </w:rPr>
        <w:t xml:space="preserve"> </w:t>
      </w:r>
      <w:r w:rsidRPr="00753B6E">
        <w:rPr>
          <w:rFonts w:ascii="GHEA Grapalat" w:hAnsi="GHEA Grapalat"/>
          <w:sz w:val="20"/>
          <w:szCs w:val="20"/>
        </w:rPr>
        <w:t>կամ</w:t>
      </w:r>
      <w:r w:rsidRPr="00753B6E">
        <w:rPr>
          <w:rFonts w:ascii="GHEA Grapalat" w:hAnsi="GHEA Grapalat"/>
          <w:sz w:val="20"/>
          <w:szCs w:val="20"/>
          <w:lang w:val="es-ES"/>
        </w:rPr>
        <w:t xml:space="preserve"> </w:t>
      </w:r>
      <w:r w:rsidRPr="00753B6E">
        <w:rPr>
          <w:rFonts w:ascii="GHEA Grapalat" w:hAnsi="GHEA Grapalat"/>
          <w:sz w:val="20"/>
          <w:szCs w:val="20"/>
        </w:rPr>
        <w:t>այլ</w:t>
      </w:r>
      <w:r w:rsidRPr="00753B6E">
        <w:rPr>
          <w:rFonts w:ascii="GHEA Grapalat" w:hAnsi="GHEA Grapalat"/>
          <w:sz w:val="20"/>
          <w:szCs w:val="20"/>
          <w:lang w:val="es-ES"/>
        </w:rPr>
        <w:t xml:space="preserve"> </w:t>
      </w:r>
      <w:r w:rsidRPr="00753B6E">
        <w:rPr>
          <w:rFonts w:ascii="GHEA Grapalat" w:hAnsi="GHEA Grapalat"/>
          <w:sz w:val="20"/>
          <w:szCs w:val="20"/>
        </w:rPr>
        <w:t>եզրափակիչ</w:t>
      </w:r>
      <w:r w:rsidRPr="00753B6E">
        <w:rPr>
          <w:rFonts w:ascii="GHEA Grapalat" w:hAnsi="GHEA Grapalat"/>
          <w:sz w:val="20"/>
          <w:szCs w:val="20"/>
          <w:lang w:val="es-ES"/>
        </w:rPr>
        <w:t xml:space="preserve"> </w:t>
      </w:r>
      <w:r w:rsidRPr="00753B6E">
        <w:rPr>
          <w:rFonts w:ascii="GHEA Grapalat" w:hAnsi="GHEA Grapalat"/>
          <w:sz w:val="20"/>
          <w:szCs w:val="20"/>
        </w:rPr>
        <w:t>դատական</w:t>
      </w:r>
      <w:r w:rsidRPr="00753B6E">
        <w:rPr>
          <w:rFonts w:ascii="GHEA Grapalat" w:hAnsi="GHEA Grapalat"/>
          <w:sz w:val="20"/>
          <w:szCs w:val="20"/>
          <w:lang w:val="es-ES"/>
        </w:rPr>
        <w:t xml:space="preserve"> </w:t>
      </w:r>
      <w:r w:rsidRPr="00753B6E">
        <w:rPr>
          <w:rFonts w:ascii="GHEA Grapalat" w:hAnsi="GHEA Grapalat"/>
          <w:sz w:val="20"/>
          <w:szCs w:val="20"/>
        </w:rPr>
        <w:t>ակտը</w:t>
      </w:r>
      <w:r w:rsidRPr="00753B6E">
        <w:rPr>
          <w:rFonts w:ascii="GHEA Grapalat" w:hAnsi="GHEA Grapalat"/>
          <w:sz w:val="20"/>
          <w:szCs w:val="20"/>
          <w:lang w:val="es-ES"/>
        </w:rPr>
        <w:t xml:space="preserve"> </w:t>
      </w:r>
      <w:r w:rsidRPr="00753B6E">
        <w:rPr>
          <w:rFonts w:ascii="GHEA Grapalat" w:hAnsi="GHEA Grapalat"/>
          <w:sz w:val="20"/>
          <w:szCs w:val="20"/>
        </w:rPr>
        <w:t>դրա</w:t>
      </w:r>
      <w:r w:rsidRPr="00753B6E">
        <w:rPr>
          <w:rFonts w:ascii="GHEA Grapalat" w:hAnsi="GHEA Grapalat"/>
          <w:sz w:val="20"/>
          <w:szCs w:val="20"/>
          <w:lang w:val="es-ES"/>
        </w:rPr>
        <w:t xml:space="preserve"> </w:t>
      </w:r>
      <w:r w:rsidRPr="00753B6E">
        <w:rPr>
          <w:rFonts w:ascii="GHEA Grapalat" w:hAnsi="GHEA Grapalat"/>
          <w:sz w:val="20"/>
          <w:szCs w:val="20"/>
        </w:rPr>
        <w:t>հրապարակման</w:t>
      </w:r>
      <w:r w:rsidRPr="00753B6E">
        <w:rPr>
          <w:rFonts w:ascii="GHEA Grapalat" w:hAnsi="GHEA Grapalat"/>
          <w:sz w:val="20"/>
          <w:szCs w:val="20"/>
          <w:lang w:val="es-ES"/>
        </w:rPr>
        <w:t xml:space="preserve"> </w:t>
      </w:r>
      <w:r w:rsidRPr="00753B6E">
        <w:rPr>
          <w:rFonts w:ascii="GHEA Grapalat" w:hAnsi="GHEA Grapalat"/>
          <w:sz w:val="20"/>
          <w:szCs w:val="20"/>
        </w:rPr>
        <w:t>օրն</w:t>
      </w:r>
      <w:r w:rsidRPr="00753B6E">
        <w:rPr>
          <w:rFonts w:ascii="GHEA Grapalat" w:hAnsi="GHEA Grapalat"/>
          <w:sz w:val="20"/>
          <w:szCs w:val="20"/>
          <w:lang w:val="es-ES"/>
        </w:rPr>
        <w:t xml:space="preserve"> </w:t>
      </w:r>
      <w:r w:rsidRPr="00753B6E">
        <w:rPr>
          <w:rFonts w:ascii="GHEA Grapalat" w:hAnsi="GHEA Grapalat"/>
          <w:sz w:val="20"/>
          <w:szCs w:val="20"/>
        </w:rPr>
        <w:t>ուղարկվում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լիազորված</w:t>
      </w:r>
      <w:r w:rsidRPr="00753B6E">
        <w:rPr>
          <w:rFonts w:ascii="GHEA Grapalat" w:hAnsi="GHEA Grapalat"/>
          <w:sz w:val="20"/>
          <w:szCs w:val="20"/>
          <w:lang w:val="es-ES"/>
        </w:rPr>
        <w:t xml:space="preserve"> </w:t>
      </w:r>
      <w:r w:rsidRPr="00753B6E">
        <w:rPr>
          <w:rFonts w:ascii="GHEA Grapalat" w:hAnsi="GHEA Grapalat"/>
          <w:sz w:val="20"/>
          <w:szCs w:val="20"/>
        </w:rPr>
        <w:t>մարմնի</w:t>
      </w:r>
      <w:r w:rsidRPr="00753B6E">
        <w:rPr>
          <w:rFonts w:ascii="GHEA Grapalat" w:hAnsi="GHEA Grapalat"/>
          <w:sz w:val="20"/>
          <w:szCs w:val="20"/>
          <w:lang w:val="es-ES"/>
        </w:rPr>
        <w:t xml:space="preserve"> </w:t>
      </w:r>
      <w:r w:rsidRPr="00753B6E">
        <w:rPr>
          <w:rFonts w:ascii="GHEA Grapalat" w:hAnsi="GHEA Grapalat"/>
          <w:sz w:val="20"/>
          <w:szCs w:val="20"/>
        </w:rPr>
        <w:t>պաշտոնական</w:t>
      </w:r>
      <w:r w:rsidRPr="00753B6E">
        <w:rPr>
          <w:rFonts w:ascii="GHEA Grapalat" w:hAnsi="GHEA Grapalat"/>
          <w:sz w:val="20"/>
          <w:szCs w:val="20"/>
          <w:lang w:val="es-ES"/>
        </w:rPr>
        <w:t xml:space="preserve"> </w:t>
      </w:r>
      <w:r w:rsidRPr="00753B6E">
        <w:rPr>
          <w:rFonts w:ascii="GHEA Grapalat" w:hAnsi="GHEA Grapalat"/>
          <w:sz w:val="20"/>
          <w:szCs w:val="20"/>
        </w:rPr>
        <w:t>էլեկտրոնային</w:t>
      </w:r>
      <w:r w:rsidRPr="00753B6E">
        <w:rPr>
          <w:rFonts w:ascii="GHEA Grapalat" w:hAnsi="GHEA Grapalat"/>
          <w:sz w:val="20"/>
          <w:szCs w:val="20"/>
          <w:lang w:val="es-ES"/>
        </w:rPr>
        <w:t xml:space="preserve"> </w:t>
      </w:r>
      <w:r w:rsidRPr="00753B6E">
        <w:rPr>
          <w:rFonts w:ascii="GHEA Grapalat" w:hAnsi="GHEA Grapalat"/>
          <w:sz w:val="20"/>
          <w:szCs w:val="20"/>
        </w:rPr>
        <w:t>փոստի</w:t>
      </w:r>
      <w:r w:rsidRPr="00753B6E">
        <w:rPr>
          <w:rFonts w:ascii="GHEA Grapalat" w:hAnsi="GHEA Grapalat"/>
          <w:sz w:val="20"/>
          <w:szCs w:val="20"/>
          <w:lang w:val="es-ES"/>
        </w:rPr>
        <w:t xml:space="preserve"> </w:t>
      </w:r>
      <w:r w:rsidRPr="00753B6E">
        <w:rPr>
          <w:rFonts w:ascii="GHEA Grapalat" w:hAnsi="GHEA Grapalat"/>
          <w:sz w:val="20"/>
          <w:szCs w:val="20"/>
        </w:rPr>
        <w:t>հասցեին</w:t>
      </w:r>
      <w:r w:rsidRPr="00753B6E">
        <w:rPr>
          <w:rFonts w:ascii="GHEA Grapalat" w:hAnsi="GHEA Grapalat"/>
          <w:sz w:val="20"/>
          <w:szCs w:val="20"/>
          <w:lang w:val="es-ES"/>
        </w:rPr>
        <w:t xml:space="preserve">: </w:t>
      </w:r>
      <w:r w:rsidRPr="00753B6E">
        <w:rPr>
          <w:rFonts w:ascii="GHEA Grapalat" w:hAnsi="GHEA Grapalat"/>
          <w:sz w:val="20"/>
          <w:szCs w:val="20"/>
        </w:rPr>
        <w:t>Լիազորված</w:t>
      </w:r>
      <w:r w:rsidRPr="00753B6E">
        <w:rPr>
          <w:rFonts w:ascii="GHEA Grapalat" w:hAnsi="GHEA Grapalat"/>
          <w:sz w:val="20"/>
          <w:szCs w:val="20"/>
          <w:lang w:val="es-ES"/>
        </w:rPr>
        <w:t xml:space="preserve"> </w:t>
      </w:r>
      <w:r w:rsidRPr="00753B6E">
        <w:rPr>
          <w:rFonts w:ascii="GHEA Grapalat" w:hAnsi="GHEA Grapalat"/>
          <w:sz w:val="20"/>
          <w:szCs w:val="20"/>
        </w:rPr>
        <w:t>մարմինը</w:t>
      </w:r>
      <w:r w:rsidRPr="00753B6E">
        <w:rPr>
          <w:rFonts w:ascii="GHEA Grapalat" w:hAnsi="GHEA Grapalat"/>
          <w:sz w:val="20"/>
          <w:szCs w:val="20"/>
          <w:lang w:val="es-ES"/>
        </w:rPr>
        <w:t xml:space="preserve"> </w:t>
      </w:r>
      <w:r w:rsidRPr="00753B6E">
        <w:rPr>
          <w:rFonts w:ascii="GHEA Grapalat" w:hAnsi="GHEA Grapalat"/>
          <w:sz w:val="20"/>
          <w:szCs w:val="20"/>
        </w:rPr>
        <w:t>դատարանի</w:t>
      </w:r>
      <w:r w:rsidRPr="00753B6E">
        <w:rPr>
          <w:rFonts w:ascii="GHEA Grapalat" w:hAnsi="GHEA Grapalat"/>
          <w:sz w:val="20"/>
          <w:szCs w:val="20"/>
          <w:lang w:val="es-ES"/>
        </w:rPr>
        <w:t xml:space="preserve"> </w:t>
      </w:r>
      <w:r w:rsidRPr="00753B6E">
        <w:rPr>
          <w:rFonts w:ascii="GHEA Grapalat" w:hAnsi="GHEA Grapalat"/>
          <w:sz w:val="20"/>
          <w:szCs w:val="20"/>
        </w:rPr>
        <w:t>վճռի</w:t>
      </w:r>
      <w:r w:rsidRPr="00753B6E">
        <w:rPr>
          <w:rFonts w:ascii="GHEA Grapalat" w:hAnsi="GHEA Grapalat"/>
          <w:sz w:val="20"/>
          <w:szCs w:val="20"/>
          <w:lang w:val="es-ES"/>
        </w:rPr>
        <w:t xml:space="preserve"> </w:t>
      </w:r>
      <w:r w:rsidRPr="00753B6E">
        <w:rPr>
          <w:rFonts w:ascii="GHEA Grapalat" w:hAnsi="GHEA Grapalat"/>
          <w:sz w:val="20"/>
          <w:szCs w:val="20"/>
        </w:rPr>
        <w:t>եզրափակիչ</w:t>
      </w:r>
      <w:r w:rsidRPr="00753B6E">
        <w:rPr>
          <w:rFonts w:ascii="GHEA Grapalat" w:hAnsi="GHEA Grapalat"/>
          <w:sz w:val="20"/>
          <w:szCs w:val="20"/>
          <w:lang w:val="es-ES"/>
        </w:rPr>
        <w:t xml:space="preserve"> </w:t>
      </w:r>
      <w:r w:rsidRPr="00753B6E">
        <w:rPr>
          <w:rFonts w:ascii="GHEA Grapalat" w:hAnsi="GHEA Grapalat"/>
          <w:sz w:val="20"/>
          <w:szCs w:val="20"/>
        </w:rPr>
        <w:t>մասը</w:t>
      </w:r>
      <w:r w:rsidRPr="00753B6E">
        <w:rPr>
          <w:rFonts w:ascii="GHEA Grapalat" w:hAnsi="GHEA Grapalat"/>
          <w:sz w:val="20"/>
          <w:szCs w:val="20"/>
          <w:lang w:val="es-ES"/>
        </w:rPr>
        <w:t xml:space="preserve"> </w:t>
      </w:r>
      <w:r w:rsidRPr="00753B6E">
        <w:rPr>
          <w:rFonts w:ascii="GHEA Grapalat" w:hAnsi="GHEA Grapalat"/>
          <w:sz w:val="20"/>
          <w:szCs w:val="20"/>
        </w:rPr>
        <w:t>կամ</w:t>
      </w:r>
      <w:r w:rsidRPr="00753B6E">
        <w:rPr>
          <w:rFonts w:ascii="GHEA Grapalat" w:hAnsi="GHEA Grapalat"/>
          <w:sz w:val="20"/>
          <w:szCs w:val="20"/>
          <w:lang w:val="es-ES"/>
        </w:rPr>
        <w:t xml:space="preserve"> </w:t>
      </w:r>
      <w:r w:rsidRPr="00753B6E">
        <w:rPr>
          <w:rFonts w:ascii="GHEA Grapalat" w:hAnsi="GHEA Grapalat"/>
          <w:sz w:val="20"/>
          <w:szCs w:val="20"/>
        </w:rPr>
        <w:t>այլ</w:t>
      </w:r>
      <w:r w:rsidRPr="00753B6E">
        <w:rPr>
          <w:rFonts w:ascii="GHEA Grapalat" w:hAnsi="GHEA Grapalat"/>
          <w:sz w:val="20"/>
          <w:szCs w:val="20"/>
          <w:lang w:val="es-ES"/>
        </w:rPr>
        <w:t xml:space="preserve"> </w:t>
      </w:r>
      <w:r w:rsidRPr="00753B6E">
        <w:rPr>
          <w:rFonts w:ascii="GHEA Grapalat" w:hAnsi="GHEA Grapalat"/>
          <w:sz w:val="20"/>
          <w:szCs w:val="20"/>
        </w:rPr>
        <w:t>եզրափակիչ</w:t>
      </w:r>
      <w:r w:rsidRPr="00753B6E">
        <w:rPr>
          <w:rFonts w:ascii="GHEA Grapalat" w:hAnsi="GHEA Grapalat"/>
          <w:sz w:val="20"/>
          <w:szCs w:val="20"/>
          <w:lang w:val="es-ES"/>
        </w:rPr>
        <w:t xml:space="preserve"> </w:t>
      </w:r>
      <w:r w:rsidRPr="00753B6E">
        <w:rPr>
          <w:rFonts w:ascii="GHEA Grapalat" w:hAnsi="GHEA Grapalat"/>
          <w:sz w:val="20"/>
          <w:szCs w:val="20"/>
        </w:rPr>
        <w:t>դատական</w:t>
      </w:r>
      <w:r w:rsidRPr="00753B6E">
        <w:rPr>
          <w:rFonts w:ascii="GHEA Grapalat" w:hAnsi="GHEA Grapalat"/>
          <w:sz w:val="20"/>
          <w:szCs w:val="20"/>
          <w:lang w:val="es-ES"/>
        </w:rPr>
        <w:t xml:space="preserve"> </w:t>
      </w:r>
      <w:r w:rsidRPr="00753B6E">
        <w:rPr>
          <w:rFonts w:ascii="GHEA Grapalat" w:hAnsi="GHEA Grapalat"/>
          <w:sz w:val="20"/>
          <w:szCs w:val="20"/>
        </w:rPr>
        <w:t>ակտն</w:t>
      </w:r>
      <w:r w:rsidRPr="00753B6E">
        <w:rPr>
          <w:rFonts w:ascii="GHEA Grapalat" w:hAnsi="GHEA Grapalat"/>
          <w:sz w:val="20"/>
          <w:szCs w:val="20"/>
          <w:lang w:val="es-ES"/>
        </w:rPr>
        <w:t xml:space="preserve"> </w:t>
      </w:r>
      <w:r w:rsidRPr="00753B6E">
        <w:rPr>
          <w:rFonts w:ascii="GHEA Grapalat" w:hAnsi="GHEA Grapalat"/>
          <w:sz w:val="20"/>
          <w:szCs w:val="20"/>
        </w:rPr>
        <w:t>անհապաղ</w:t>
      </w:r>
      <w:r w:rsidRPr="00753B6E">
        <w:rPr>
          <w:rFonts w:ascii="GHEA Grapalat" w:hAnsi="GHEA Grapalat"/>
          <w:sz w:val="20"/>
          <w:szCs w:val="20"/>
          <w:lang w:val="es-ES"/>
        </w:rPr>
        <w:t xml:space="preserve"> </w:t>
      </w:r>
      <w:r w:rsidRPr="00753B6E">
        <w:rPr>
          <w:rFonts w:ascii="GHEA Grapalat" w:hAnsi="GHEA Grapalat"/>
          <w:sz w:val="20"/>
          <w:szCs w:val="20"/>
        </w:rPr>
        <w:t>հրապարակում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տեղեկագրում</w:t>
      </w:r>
      <w:r w:rsidRPr="00753B6E">
        <w:rPr>
          <w:rFonts w:ascii="GHEA Grapalat" w:hAnsi="GHEA Grapalat"/>
          <w:sz w:val="20"/>
          <w:szCs w:val="20"/>
          <w:lang w:val="es-ES"/>
        </w:rPr>
        <w:t>:</w:t>
      </w:r>
    </w:p>
    <w:p w14:paraId="6DF0ABD3"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lastRenderedPageBreak/>
        <w:t>12</w:t>
      </w:r>
      <w:r w:rsidRPr="00753B6E">
        <w:rPr>
          <w:rFonts w:ascii="Cambria Math" w:hAnsi="Cambria Math" w:cs="Cambria Math"/>
          <w:sz w:val="20"/>
          <w:szCs w:val="20"/>
          <w:lang w:val="es-ES"/>
        </w:rPr>
        <w:t>․</w:t>
      </w:r>
      <w:r w:rsidRPr="00753B6E">
        <w:rPr>
          <w:rFonts w:ascii="GHEA Grapalat" w:hAnsi="GHEA Grapalat"/>
          <w:sz w:val="20"/>
          <w:szCs w:val="20"/>
          <w:lang w:val="es-ES"/>
        </w:rPr>
        <w:t>23</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 </w:t>
      </w:r>
      <w:r w:rsidRPr="00753B6E">
        <w:rPr>
          <w:rFonts w:ascii="GHEA Grapalat" w:hAnsi="GHEA Grapalat" w:cs="GHEA Grapalat"/>
          <w:sz w:val="20"/>
          <w:szCs w:val="20"/>
        </w:rPr>
        <w:t>Բողոքարկման</w:t>
      </w:r>
      <w:r w:rsidRPr="00753B6E">
        <w:rPr>
          <w:rFonts w:ascii="GHEA Grapalat" w:hAnsi="GHEA Grapalat"/>
          <w:sz w:val="20"/>
          <w:szCs w:val="20"/>
          <w:lang w:val="es-ES"/>
        </w:rPr>
        <w:t xml:space="preserve"> </w:t>
      </w:r>
      <w:r w:rsidRPr="00753B6E">
        <w:rPr>
          <w:rFonts w:ascii="GHEA Grapalat" w:hAnsi="GHEA Grapalat" w:cs="GHEA Grapalat"/>
          <w:sz w:val="20"/>
          <w:szCs w:val="20"/>
        </w:rPr>
        <w:t>համար</w:t>
      </w:r>
      <w:r w:rsidRPr="00753B6E">
        <w:rPr>
          <w:rFonts w:ascii="GHEA Grapalat" w:hAnsi="GHEA Grapalat"/>
          <w:sz w:val="20"/>
          <w:szCs w:val="20"/>
          <w:lang w:val="es-ES"/>
        </w:rPr>
        <w:t xml:space="preserve"> </w:t>
      </w:r>
      <w:r w:rsidRPr="00753B6E">
        <w:rPr>
          <w:rFonts w:ascii="GHEA Grapalat" w:hAnsi="GHEA Grapalat" w:cs="GHEA Grapalat"/>
          <w:sz w:val="20"/>
          <w:szCs w:val="20"/>
        </w:rPr>
        <w:t>գանձվող</w:t>
      </w:r>
      <w:r w:rsidRPr="00753B6E">
        <w:rPr>
          <w:rFonts w:ascii="GHEA Grapalat" w:hAnsi="GHEA Grapalat"/>
          <w:sz w:val="20"/>
          <w:szCs w:val="20"/>
          <w:lang w:val="es-ES"/>
        </w:rPr>
        <w:t xml:space="preserve"> </w:t>
      </w:r>
      <w:r w:rsidRPr="00753B6E">
        <w:rPr>
          <w:rFonts w:ascii="GHEA Grapalat" w:hAnsi="GHEA Grapalat"/>
          <w:sz w:val="20"/>
          <w:szCs w:val="20"/>
        </w:rPr>
        <w:t>պետական</w:t>
      </w:r>
      <w:r w:rsidRPr="00753B6E">
        <w:rPr>
          <w:rFonts w:ascii="GHEA Grapalat" w:hAnsi="GHEA Grapalat"/>
          <w:sz w:val="20"/>
          <w:szCs w:val="20"/>
          <w:lang w:val="es-ES"/>
        </w:rPr>
        <w:t xml:space="preserve"> </w:t>
      </w:r>
      <w:r w:rsidRPr="00753B6E">
        <w:rPr>
          <w:rFonts w:ascii="GHEA Grapalat" w:hAnsi="GHEA Grapalat"/>
          <w:sz w:val="20"/>
          <w:szCs w:val="20"/>
        </w:rPr>
        <w:t>տուրքերի</w:t>
      </w:r>
      <w:r w:rsidRPr="00753B6E">
        <w:rPr>
          <w:rFonts w:ascii="GHEA Grapalat" w:hAnsi="GHEA Grapalat"/>
          <w:sz w:val="20"/>
          <w:szCs w:val="20"/>
          <w:lang w:val="es-ES"/>
        </w:rPr>
        <w:t xml:space="preserve"> </w:t>
      </w:r>
      <w:r w:rsidRPr="00753B6E">
        <w:rPr>
          <w:rFonts w:ascii="GHEA Grapalat" w:hAnsi="GHEA Grapalat"/>
          <w:sz w:val="20"/>
          <w:szCs w:val="20"/>
        </w:rPr>
        <w:t>դրույքաչափերը</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են</w:t>
      </w:r>
      <w:r w:rsidRPr="00753B6E">
        <w:rPr>
          <w:rFonts w:ascii="GHEA Grapalat" w:hAnsi="GHEA Grapalat"/>
          <w:sz w:val="20"/>
          <w:szCs w:val="20"/>
          <w:lang w:val="es-ES"/>
        </w:rPr>
        <w:t xml:space="preserve"> «</w:t>
      </w:r>
      <w:r w:rsidRPr="00753B6E">
        <w:rPr>
          <w:rFonts w:ascii="GHEA Grapalat" w:hAnsi="GHEA Grapalat"/>
          <w:sz w:val="20"/>
          <w:szCs w:val="20"/>
        </w:rPr>
        <w:t>Պետական</w:t>
      </w:r>
      <w:r w:rsidRPr="00753B6E">
        <w:rPr>
          <w:rFonts w:ascii="GHEA Grapalat" w:hAnsi="GHEA Grapalat"/>
          <w:sz w:val="20"/>
          <w:szCs w:val="20"/>
          <w:lang w:val="es-ES"/>
        </w:rPr>
        <w:t xml:space="preserve"> </w:t>
      </w:r>
      <w:r w:rsidRPr="00753B6E">
        <w:rPr>
          <w:rFonts w:ascii="GHEA Grapalat" w:hAnsi="GHEA Grapalat"/>
          <w:sz w:val="20"/>
          <w:szCs w:val="20"/>
        </w:rPr>
        <w:t>տուրքի</w:t>
      </w:r>
      <w:r w:rsidRPr="00753B6E">
        <w:rPr>
          <w:rFonts w:ascii="GHEA Grapalat" w:hAnsi="GHEA Grapalat"/>
          <w:sz w:val="20"/>
          <w:szCs w:val="20"/>
          <w:lang w:val="es-ES"/>
        </w:rPr>
        <w:t xml:space="preserve"> </w:t>
      </w:r>
      <w:r w:rsidRPr="00753B6E">
        <w:rPr>
          <w:rFonts w:ascii="GHEA Grapalat" w:hAnsi="GHEA Grapalat"/>
          <w:sz w:val="20"/>
          <w:szCs w:val="20"/>
        </w:rPr>
        <w:t>մասին</w:t>
      </w:r>
      <w:r w:rsidRPr="00753B6E">
        <w:rPr>
          <w:rFonts w:ascii="GHEA Grapalat" w:hAnsi="GHEA Grapalat"/>
          <w:sz w:val="20"/>
          <w:szCs w:val="20"/>
          <w:lang w:val="es-ES"/>
        </w:rPr>
        <w:t xml:space="preserve">» </w:t>
      </w:r>
      <w:r w:rsidRPr="00753B6E">
        <w:rPr>
          <w:rFonts w:ascii="GHEA Grapalat" w:hAnsi="GHEA Grapalat"/>
          <w:sz w:val="20"/>
          <w:szCs w:val="20"/>
        </w:rPr>
        <w:t>օրենքով։</w:t>
      </w:r>
    </w:p>
    <w:p w14:paraId="44FCAD85" w14:textId="77777777" w:rsidR="00096865" w:rsidRPr="00753B6E" w:rsidRDefault="003B269F" w:rsidP="00D8513A">
      <w:pPr>
        <w:spacing w:before="240"/>
        <w:ind w:firstLine="567"/>
        <w:jc w:val="center"/>
        <w:rPr>
          <w:rFonts w:ascii="GHEA Grapalat" w:hAnsi="GHEA Grapalat"/>
          <w:b/>
          <w:szCs w:val="22"/>
          <w:lang w:val="af-ZA"/>
        </w:rPr>
      </w:pPr>
      <w:r w:rsidRPr="00753B6E">
        <w:rPr>
          <w:rFonts w:ascii="GHEA Grapalat" w:hAnsi="GHEA Grapalat" w:cs="Sylfaen"/>
          <w:b/>
          <w:szCs w:val="22"/>
          <w:lang w:val="es-ES"/>
        </w:rPr>
        <w:br w:type="page"/>
      </w:r>
      <w:proofErr w:type="gramStart"/>
      <w:r w:rsidR="00096865" w:rsidRPr="00753B6E">
        <w:rPr>
          <w:rFonts w:ascii="GHEA Grapalat" w:hAnsi="GHEA Grapalat" w:cs="Sylfaen"/>
          <w:b/>
          <w:szCs w:val="22"/>
          <w:lang w:val="es-ES"/>
        </w:rPr>
        <w:lastRenderedPageBreak/>
        <w:t>ՄԱՍ</w:t>
      </w:r>
      <w:r w:rsidR="00096865" w:rsidRPr="00753B6E">
        <w:rPr>
          <w:rFonts w:ascii="GHEA Grapalat" w:hAnsi="GHEA Grapalat"/>
          <w:b/>
          <w:szCs w:val="22"/>
          <w:lang w:val="af-ZA"/>
        </w:rPr>
        <w:t xml:space="preserve">  II</w:t>
      </w:r>
      <w:proofErr w:type="gramEnd"/>
    </w:p>
    <w:p w14:paraId="2C99A880" w14:textId="77777777" w:rsidR="00096865" w:rsidRPr="00753B6E" w:rsidRDefault="00096865" w:rsidP="00D8513A">
      <w:pPr>
        <w:pStyle w:val="BodyText"/>
        <w:spacing w:before="240"/>
        <w:ind w:right="-7"/>
        <w:jc w:val="center"/>
        <w:rPr>
          <w:rFonts w:ascii="GHEA Grapalat" w:hAnsi="GHEA Grapalat"/>
          <w:b/>
          <w:szCs w:val="22"/>
          <w:lang w:val="af-ZA"/>
        </w:rPr>
      </w:pPr>
      <w:r w:rsidRPr="00753B6E">
        <w:rPr>
          <w:rFonts w:ascii="GHEA Grapalat" w:hAnsi="GHEA Grapalat" w:cs="Sylfaen"/>
          <w:b/>
          <w:szCs w:val="22"/>
          <w:lang w:val="es-ES"/>
        </w:rPr>
        <w:t>Հ</w:t>
      </w:r>
      <w:r w:rsidRPr="00753B6E">
        <w:rPr>
          <w:rFonts w:ascii="GHEA Grapalat" w:hAnsi="GHEA Grapalat"/>
          <w:b/>
          <w:szCs w:val="22"/>
          <w:lang w:val="af-ZA"/>
        </w:rPr>
        <w:t xml:space="preserve"> </w:t>
      </w:r>
      <w:r w:rsidRPr="00753B6E">
        <w:rPr>
          <w:rFonts w:ascii="GHEA Grapalat" w:hAnsi="GHEA Grapalat" w:cs="Sylfaen"/>
          <w:b/>
          <w:szCs w:val="22"/>
          <w:lang w:val="es-ES"/>
        </w:rPr>
        <w:t>Ր</w:t>
      </w:r>
      <w:r w:rsidRPr="00753B6E">
        <w:rPr>
          <w:rFonts w:ascii="GHEA Grapalat" w:hAnsi="GHEA Grapalat"/>
          <w:b/>
          <w:szCs w:val="22"/>
          <w:lang w:val="af-ZA"/>
        </w:rPr>
        <w:t xml:space="preserve"> </w:t>
      </w:r>
      <w:r w:rsidRPr="00753B6E">
        <w:rPr>
          <w:rFonts w:ascii="GHEA Grapalat" w:hAnsi="GHEA Grapalat" w:cs="Sylfaen"/>
          <w:b/>
          <w:szCs w:val="22"/>
          <w:lang w:val="es-ES"/>
        </w:rPr>
        <w:t>Ա</w:t>
      </w:r>
      <w:r w:rsidRPr="00753B6E">
        <w:rPr>
          <w:rFonts w:ascii="GHEA Grapalat" w:hAnsi="GHEA Grapalat"/>
          <w:b/>
          <w:szCs w:val="22"/>
          <w:lang w:val="af-ZA"/>
        </w:rPr>
        <w:t xml:space="preserve"> </w:t>
      </w:r>
      <w:r w:rsidRPr="00753B6E">
        <w:rPr>
          <w:rFonts w:ascii="GHEA Grapalat" w:hAnsi="GHEA Grapalat" w:cs="Sylfaen"/>
          <w:b/>
          <w:szCs w:val="22"/>
          <w:lang w:val="es-ES"/>
        </w:rPr>
        <w:t>Հ</w:t>
      </w:r>
      <w:r w:rsidRPr="00753B6E">
        <w:rPr>
          <w:rFonts w:ascii="GHEA Grapalat" w:hAnsi="GHEA Grapalat"/>
          <w:b/>
          <w:szCs w:val="22"/>
          <w:lang w:val="af-ZA"/>
        </w:rPr>
        <w:t xml:space="preserve"> </w:t>
      </w:r>
      <w:r w:rsidRPr="00753B6E">
        <w:rPr>
          <w:rFonts w:ascii="GHEA Grapalat" w:hAnsi="GHEA Grapalat" w:cs="Sylfaen"/>
          <w:b/>
          <w:szCs w:val="22"/>
          <w:lang w:val="es-ES"/>
        </w:rPr>
        <w:t>Ա</w:t>
      </w:r>
      <w:r w:rsidRPr="00753B6E">
        <w:rPr>
          <w:rFonts w:ascii="GHEA Grapalat" w:hAnsi="GHEA Grapalat"/>
          <w:b/>
          <w:szCs w:val="22"/>
          <w:lang w:val="af-ZA"/>
        </w:rPr>
        <w:t xml:space="preserve"> </w:t>
      </w:r>
      <w:r w:rsidRPr="00753B6E">
        <w:rPr>
          <w:rFonts w:ascii="GHEA Grapalat" w:hAnsi="GHEA Grapalat" w:cs="Sylfaen"/>
          <w:b/>
          <w:szCs w:val="22"/>
          <w:lang w:val="es-ES"/>
        </w:rPr>
        <w:t>Ն</w:t>
      </w:r>
      <w:r w:rsidRPr="00753B6E">
        <w:rPr>
          <w:rFonts w:ascii="GHEA Grapalat" w:hAnsi="GHEA Grapalat"/>
          <w:b/>
          <w:szCs w:val="22"/>
          <w:lang w:val="af-ZA"/>
        </w:rPr>
        <w:t xml:space="preserve"> </w:t>
      </w:r>
      <w:r w:rsidRPr="00753B6E">
        <w:rPr>
          <w:rFonts w:ascii="GHEA Grapalat" w:hAnsi="GHEA Grapalat" w:cs="Sylfaen"/>
          <w:b/>
          <w:szCs w:val="22"/>
          <w:lang w:val="es-ES"/>
        </w:rPr>
        <w:t>Գ</w:t>
      </w:r>
    </w:p>
    <w:p w14:paraId="1DE20088" w14:textId="68A3F78A" w:rsidR="00096865" w:rsidRPr="00753B6E" w:rsidRDefault="00826FF3" w:rsidP="00D8513A">
      <w:pPr>
        <w:pStyle w:val="BodyText"/>
        <w:spacing w:before="240"/>
        <w:ind w:right="-7"/>
        <w:jc w:val="center"/>
        <w:rPr>
          <w:rFonts w:ascii="GHEA Grapalat" w:hAnsi="GHEA Grapalat"/>
          <w:b/>
          <w:szCs w:val="22"/>
          <w:lang w:val="af-ZA"/>
        </w:rPr>
      </w:pPr>
      <w:r>
        <w:rPr>
          <w:rFonts w:ascii="GHEA Grapalat" w:hAnsi="GHEA Grapalat" w:cs="Sylfaen"/>
          <w:b/>
          <w:szCs w:val="22"/>
          <w:lang w:val="hy-AM"/>
        </w:rPr>
        <w:t>Հ Ր Ա Տ Ա Պ Ո Ւ Թ Յ Ա Ն   Հ Ի Մ Ք Ո Վ   Մ Ե Կ   Ա Ն Ձ Ի Ց   Գ Ն Մ Ա</w:t>
      </w:r>
      <w:r w:rsidR="00F95B6D">
        <w:rPr>
          <w:rFonts w:ascii="GHEA Grapalat" w:hAnsi="GHEA Grapalat" w:cs="Sylfaen"/>
          <w:b/>
          <w:szCs w:val="22"/>
          <w:lang w:val="hy-AM"/>
        </w:rPr>
        <w:t xml:space="preserve"> Ն</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Հ</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Ա</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Յ</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Տ</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Ը</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Պ</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Ա</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Տ</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Ր</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Ա</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Ս</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Տ</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Ե</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Լ</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ՈՒ</w:t>
      </w:r>
    </w:p>
    <w:p w14:paraId="023B2692" w14:textId="77777777" w:rsidR="00096865" w:rsidRPr="00753B6E" w:rsidRDefault="00096865" w:rsidP="00EF3662">
      <w:pPr>
        <w:ind w:firstLine="567"/>
        <w:jc w:val="center"/>
        <w:rPr>
          <w:rFonts w:ascii="GHEA Grapalat" w:hAnsi="GHEA Grapalat"/>
          <w:szCs w:val="22"/>
          <w:lang w:val="af-ZA"/>
        </w:rPr>
      </w:pPr>
    </w:p>
    <w:p w14:paraId="32435541" w14:textId="77777777" w:rsidR="00096865" w:rsidRPr="00753B6E" w:rsidRDefault="008D5016" w:rsidP="00D8513A">
      <w:pPr>
        <w:jc w:val="center"/>
        <w:rPr>
          <w:rFonts w:ascii="GHEA Grapalat" w:hAnsi="GHEA Grapalat"/>
          <w:b/>
          <w:sz w:val="20"/>
          <w:lang w:val="af-ZA"/>
        </w:rPr>
      </w:pPr>
      <w:r w:rsidRPr="00753B6E">
        <w:rPr>
          <w:rFonts w:ascii="GHEA Grapalat" w:hAnsi="GHEA Grapalat"/>
          <w:b/>
          <w:sz w:val="20"/>
          <w:lang w:val="af-ZA"/>
        </w:rPr>
        <w:t xml:space="preserve">1. </w:t>
      </w:r>
      <w:r w:rsidRPr="00753B6E">
        <w:rPr>
          <w:rFonts w:ascii="GHEA Grapalat" w:hAnsi="GHEA Grapalat" w:cs="Sylfaen"/>
          <w:b/>
          <w:sz w:val="20"/>
          <w:lang w:val="es-ES"/>
        </w:rPr>
        <w:t>ԸՆԴՀԱՆՈՒՐ</w:t>
      </w:r>
      <w:r w:rsidRPr="00753B6E">
        <w:rPr>
          <w:rFonts w:ascii="GHEA Grapalat" w:hAnsi="GHEA Grapalat"/>
          <w:b/>
          <w:sz w:val="20"/>
          <w:lang w:val="af-ZA"/>
        </w:rPr>
        <w:t xml:space="preserve"> </w:t>
      </w:r>
      <w:r w:rsidRPr="00753B6E">
        <w:rPr>
          <w:rFonts w:ascii="GHEA Grapalat" w:hAnsi="GHEA Grapalat" w:cs="Sylfaen"/>
          <w:b/>
          <w:sz w:val="20"/>
          <w:lang w:val="es-ES"/>
        </w:rPr>
        <w:t>ԴՐՈՒՅԹՆԵՐ</w:t>
      </w:r>
    </w:p>
    <w:p w14:paraId="5C2A6A84" w14:textId="77777777" w:rsidR="00096865" w:rsidRPr="00753B6E" w:rsidRDefault="00096865" w:rsidP="00D8513A">
      <w:pPr>
        <w:ind w:firstLine="567"/>
        <w:jc w:val="both"/>
        <w:rPr>
          <w:rFonts w:ascii="GHEA Grapalat" w:hAnsi="GHEA Grapalat"/>
          <w:szCs w:val="22"/>
          <w:lang w:val="af-ZA"/>
        </w:rPr>
      </w:pPr>
      <w:r w:rsidRPr="00753B6E">
        <w:rPr>
          <w:rFonts w:ascii="GHEA Grapalat" w:hAnsi="GHEA Grapalat"/>
          <w:szCs w:val="22"/>
          <w:lang w:val="af-ZA"/>
        </w:rPr>
        <w:t xml:space="preserve"> </w:t>
      </w:r>
    </w:p>
    <w:p w14:paraId="62453ADE" w14:textId="77777777" w:rsidR="00096865" w:rsidRPr="00753B6E" w:rsidRDefault="00096865" w:rsidP="00D8513A">
      <w:pPr>
        <w:ind w:firstLine="567"/>
        <w:jc w:val="both"/>
        <w:rPr>
          <w:rFonts w:ascii="GHEA Grapalat" w:hAnsi="GHEA Grapalat" w:cs="Sylfaen"/>
          <w:sz w:val="20"/>
          <w:lang w:val="af-ZA"/>
        </w:rPr>
      </w:pPr>
      <w:r w:rsidRPr="00753B6E">
        <w:rPr>
          <w:rFonts w:ascii="GHEA Grapalat" w:hAnsi="GHEA Grapalat" w:cs="Sylfaen"/>
          <w:sz w:val="20"/>
          <w:lang w:val="af-ZA"/>
        </w:rPr>
        <w:t xml:space="preserve">1.1 </w:t>
      </w:r>
      <w:r w:rsidRPr="00753B6E">
        <w:rPr>
          <w:rFonts w:ascii="GHEA Grapalat" w:hAnsi="GHEA Grapalat" w:cs="Sylfaen"/>
          <w:sz w:val="20"/>
          <w:lang w:val="ru-RU"/>
        </w:rPr>
        <w:t>Սույն</w:t>
      </w:r>
      <w:r w:rsidRPr="00753B6E">
        <w:rPr>
          <w:rFonts w:ascii="GHEA Grapalat" w:hAnsi="GHEA Grapalat" w:cs="Sylfaen"/>
          <w:sz w:val="20"/>
          <w:lang w:val="af-ZA"/>
        </w:rPr>
        <w:t xml:space="preserve"> </w:t>
      </w:r>
      <w:r w:rsidRPr="00753B6E">
        <w:rPr>
          <w:rFonts w:ascii="GHEA Grapalat" w:hAnsi="GHEA Grapalat" w:cs="Sylfaen"/>
          <w:sz w:val="20"/>
          <w:lang w:val="ru-RU"/>
        </w:rPr>
        <w:t>հրահանգը</w:t>
      </w:r>
      <w:r w:rsidRPr="00753B6E">
        <w:rPr>
          <w:rFonts w:ascii="GHEA Grapalat" w:hAnsi="GHEA Grapalat" w:cs="Sylfaen"/>
          <w:sz w:val="20"/>
          <w:lang w:val="af-ZA"/>
        </w:rPr>
        <w:t xml:space="preserve"> </w:t>
      </w:r>
      <w:r w:rsidRPr="00753B6E">
        <w:rPr>
          <w:rFonts w:ascii="GHEA Grapalat" w:hAnsi="GHEA Grapalat" w:cs="Sylfaen"/>
          <w:sz w:val="20"/>
          <w:lang w:val="ru-RU"/>
        </w:rPr>
        <w:t>նպատակ</w:t>
      </w:r>
      <w:r w:rsidRPr="00753B6E">
        <w:rPr>
          <w:rFonts w:ascii="GHEA Grapalat" w:hAnsi="GHEA Grapalat" w:cs="Sylfaen"/>
          <w:sz w:val="20"/>
          <w:lang w:val="af-ZA"/>
        </w:rPr>
        <w:t xml:space="preserve"> </w:t>
      </w:r>
      <w:r w:rsidRPr="00753B6E">
        <w:rPr>
          <w:rFonts w:ascii="GHEA Grapalat" w:hAnsi="GHEA Grapalat" w:cs="Sylfaen"/>
          <w:sz w:val="20"/>
          <w:lang w:val="ru-RU"/>
        </w:rPr>
        <w:t>ունի</w:t>
      </w:r>
      <w:r w:rsidRPr="00753B6E">
        <w:rPr>
          <w:rFonts w:ascii="GHEA Grapalat" w:hAnsi="GHEA Grapalat" w:cs="Sylfaen"/>
          <w:sz w:val="20"/>
          <w:lang w:val="af-ZA"/>
        </w:rPr>
        <w:t xml:space="preserve"> </w:t>
      </w:r>
      <w:r w:rsidRPr="00753B6E">
        <w:rPr>
          <w:rFonts w:ascii="GHEA Grapalat" w:hAnsi="GHEA Grapalat" w:cs="Sylfaen"/>
          <w:sz w:val="20"/>
          <w:lang w:val="ru-RU"/>
        </w:rPr>
        <w:t>օժանդակել</w:t>
      </w:r>
      <w:r w:rsidRPr="00753B6E">
        <w:rPr>
          <w:rFonts w:ascii="GHEA Grapalat" w:hAnsi="GHEA Grapalat" w:cs="Sylfaen"/>
          <w:sz w:val="20"/>
          <w:lang w:val="af-ZA"/>
        </w:rPr>
        <w:t xml:space="preserve"> </w:t>
      </w:r>
      <w:r w:rsidR="000F4B86" w:rsidRPr="00753B6E">
        <w:rPr>
          <w:rFonts w:ascii="GHEA Grapalat" w:hAnsi="GHEA Grapalat" w:cs="Sylfaen"/>
          <w:sz w:val="20"/>
          <w:lang w:val="af-ZA"/>
        </w:rPr>
        <w:t>մ</w:t>
      </w:r>
      <w:r w:rsidRPr="00753B6E">
        <w:rPr>
          <w:rFonts w:ascii="GHEA Grapalat" w:hAnsi="GHEA Grapalat" w:cs="Sylfaen"/>
          <w:sz w:val="20"/>
          <w:lang w:val="ru-RU"/>
        </w:rPr>
        <w:t>ասնակիցներին</w:t>
      </w:r>
      <w:r w:rsidRPr="00753B6E">
        <w:rPr>
          <w:rFonts w:ascii="GHEA Grapalat" w:hAnsi="GHEA Grapalat" w:cs="Sylfaen"/>
          <w:sz w:val="20"/>
          <w:lang w:val="af-ZA"/>
        </w:rPr>
        <w:t xml:space="preserve"> </w:t>
      </w:r>
      <w:r w:rsidRPr="00753B6E">
        <w:rPr>
          <w:rFonts w:ascii="GHEA Grapalat" w:hAnsi="GHEA Grapalat" w:cs="Sylfaen"/>
          <w:sz w:val="20"/>
          <w:lang w:val="ru-RU"/>
        </w:rPr>
        <w:t>հայտը</w:t>
      </w:r>
      <w:r w:rsidRPr="00753B6E">
        <w:rPr>
          <w:rFonts w:ascii="GHEA Grapalat" w:hAnsi="GHEA Grapalat" w:cs="Sylfaen"/>
          <w:sz w:val="20"/>
          <w:lang w:val="af-ZA"/>
        </w:rPr>
        <w:t xml:space="preserve"> </w:t>
      </w:r>
      <w:r w:rsidRPr="00753B6E">
        <w:rPr>
          <w:rFonts w:ascii="GHEA Grapalat" w:hAnsi="GHEA Grapalat" w:cs="Sylfaen"/>
          <w:sz w:val="20"/>
          <w:lang w:val="ru-RU"/>
        </w:rPr>
        <w:t>պատրաստելիս</w:t>
      </w:r>
      <w:r w:rsidR="004D5671" w:rsidRPr="00753B6E">
        <w:rPr>
          <w:rFonts w:ascii="GHEA Grapalat" w:hAnsi="GHEA Grapalat" w:cs="Sylfaen"/>
          <w:sz w:val="20"/>
          <w:lang w:val="ru-RU"/>
        </w:rPr>
        <w:t>։</w:t>
      </w:r>
    </w:p>
    <w:p w14:paraId="14F04C97" w14:textId="77777777" w:rsidR="00096865" w:rsidRPr="00753B6E" w:rsidRDefault="00096865" w:rsidP="00D8513A">
      <w:pPr>
        <w:ind w:firstLine="567"/>
        <w:jc w:val="both"/>
        <w:rPr>
          <w:rFonts w:ascii="GHEA Grapalat" w:hAnsi="GHEA Grapalat" w:cs="Sylfaen"/>
          <w:sz w:val="20"/>
          <w:lang w:val="af-ZA"/>
        </w:rPr>
      </w:pPr>
      <w:r w:rsidRPr="00753B6E">
        <w:rPr>
          <w:rFonts w:ascii="GHEA Grapalat" w:hAnsi="GHEA Grapalat" w:cs="Sylfaen"/>
          <w:sz w:val="20"/>
          <w:lang w:val="af-ZA"/>
        </w:rPr>
        <w:t xml:space="preserve">1.2 </w:t>
      </w:r>
      <w:r w:rsidRPr="00753B6E">
        <w:rPr>
          <w:rFonts w:ascii="GHEA Grapalat" w:hAnsi="GHEA Grapalat" w:cs="Sylfaen"/>
          <w:sz w:val="20"/>
          <w:lang w:val="ru-RU"/>
        </w:rPr>
        <w:t>Նպատակահարմարության</w:t>
      </w:r>
      <w:r w:rsidRPr="00753B6E">
        <w:rPr>
          <w:rFonts w:ascii="GHEA Grapalat" w:hAnsi="GHEA Grapalat" w:cs="Sylfaen"/>
          <w:sz w:val="20"/>
          <w:lang w:val="af-ZA"/>
        </w:rPr>
        <w:t xml:space="preserve"> </w:t>
      </w:r>
      <w:r w:rsidRPr="00753B6E">
        <w:rPr>
          <w:rFonts w:ascii="GHEA Grapalat" w:hAnsi="GHEA Grapalat" w:cs="Sylfaen"/>
          <w:sz w:val="20"/>
          <w:lang w:val="ru-RU"/>
        </w:rPr>
        <w:t>դեպքում</w:t>
      </w:r>
      <w:r w:rsidRPr="00753B6E">
        <w:rPr>
          <w:rFonts w:ascii="GHEA Grapalat" w:hAnsi="GHEA Grapalat" w:cs="Sylfaen"/>
          <w:sz w:val="20"/>
          <w:lang w:val="af-ZA"/>
        </w:rPr>
        <w:t xml:space="preserve"> </w:t>
      </w:r>
      <w:r w:rsidR="000F4B86" w:rsidRPr="00753B6E">
        <w:rPr>
          <w:rFonts w:ascii="GHEA Grapalat" w:hAnsi="GHEA Grapalat" w:cs="Sylfaen"/>
          <w:sz w:val="20"/>
          <w:lang w:val="af-ZA"/>
        </w:rPr>
        <w:t>մ</w:t>
      </w:r>
      <w:r w:rsidRPr="00753B6E">
        <w:rPr>
          <w:rFonts w:ascii="GHEA Grapalat" w:hAnsi="GHEA Grapalat" w:cs="Sylfaen"/>
          <w:sz w:val="20"/>
          <w:lang w:val="ru-RU"/>
        </w:rPr>
        <w:t>ասնակիցը</w:t>
      </w:r>
      <w:r w:rsidRPr="00753B6E">
        <w:rPr>
          <w:rFonts w:ascii="GHEA Grapalat" w:hAnsi="GHEA Grapalat" w:cs="Sylfaen"/>
          <w:sz w:val="20"/>
          <w:lang w:val="af-ZA"/>
        </w:rPr>
        <w:t xml:space="preserve"> </w:t>
      </w:r>
      <w:r w:rsidRPr="00753B6E">
        <w:rPr>
          <w:rFonts w:ascii="GHEA Grapalat" w:hAnsi="GHEA Grapalat" w:cs="Sylfaen"/>
          <w:sz w:val="20"/>
          <w:lang w:val="ru-RU"/>
        </w:rPr>
        <w:t>պահանջվող</w:t>
      </w:r>
      <w:r w:rsidRPr="00753B6E">
        <w:rPr>
          <w:rFonts w:ascii="GHEA Grapalat" w:hAnsi="GHEA Grapalat" w:cs="Sylfaen"/>
          <w:sz w:val="20"/>
          <w:lang w:val="af-ZA"/>
        </w:rPr>
        <w:t xml:space="preserve"> </w:t>
      </w:r>
      <w:r w:rsidRPr="00753B6E">
        <w:rPr>
          <w:rFonts w:ascii="GHEA Grapalat" w:hAnsi="GHEA Grapalat" w:cs="Sylfaen"/>
          <w:sz w:val="20"/>
          <w:lang w:val="ru-RU"/>
        </w:rPr>
        <w:t>տեղեկությունները</w:t>
      </w:r>
      <w:r w:rsidRPr="00753B6E">
        <w:rPr>
          <w:rFonts w:ascii="GHEA Grapalat" w:hAnsi="GHEA Grapalat" w:cs="Sylfaen"/>
          <w:sz w:val="20"/>
          <w:lang w:val="af-ZA"/>
        </w:rPr>
        <w:t xml:space="preserve"> </w:t>
      </w:r>
      <w:r w:rsidRPr="00753B6E">
        <w:rPr>
          <w:rFonts w:ascii="GHEA Grapalat" w:hAnsi="GHEA Grapalat" w:cs="Sylfaen"/>
          <w:sz w:val="20"/>
          <w:lang w:val="ru-RU"/>
        </w:rPr>
        <w:t>կարող</w:t>
      </w:r>
      <w:r w:rsidRPr="00753B6E">
        <w:rPr>
          <w:rFonts w:ascii="GHEA Grapalat" w:hAnsi="GHEA Grapalat" w:cs="Sylfaen"/>
          <w:sz w:val="20"/>
          <w:lang w:val="af-ZA"/>
        </w:rPr>
        <w:t xml:space="preserve"> </w:t>
      </w:r>
      <w:r w:rsidRPr="00753B6E">
        <w:rPr>
          <w:rFonts w:ascii="GHEA Grapalat" w:hAnsi="GHEA Grapalat" w:cs="Sylfaen"/>
          <w:sz w:val="20"/>
          <w:lang w:val="ru-RU"/>
        </w:rPr>
        <w:t>է</w:t>
      </w:r>
      <w:r w:rsidRPr="00753B6E">
        <w:rPr>
          <w:rFonts w:ascii="GHEA Grapalat" w:hAnsi="GHEA Grapalat" w:cs="Sylfaen"/>
          <w:sz w:val="20"/>
          <w:lang w:val="af-ZA"/>
        </w:rPr>
        <w:t xml:space="preserve"> </w:t>
      </w:r>
      <w:r w:rsidRPr="00753B6E">
        <w:rPr>
          <w:rFonts w:ascii="GHEA Grapalat" w:hAnsi="GHEA Grapalat" w:cs="Sylfaen"/>
          <w:sz w:val="20"/>
          <w:lang w:val="ru-RU"/>
        </w:rPr>
        <w:t>ներկայացնել</w:t>
      </w:r>
      <w:r w:rsidRPr="00753B6E">
        <w:rPr>
          <w:rFonts w:ascii="GHEA Grapalat" w:hAnsi="GHEA Grapalat" w:cs="Sylfaen"/>
          <w:sz w:val="20"/>
          <w:lang w:val="af-ZA"/>
        </w:rPr>
        <w:t xml:space="preserve"> </w:t>
      </w:r>
      <w:r w:rsidRPr="00753B6E">
        <w:rPr>
          <w:rFonts w:ascii="GHEA Grapalat" w:hAnsi="GHEA Grapalat" w:cs="Sylfaen"/>
          <w:sz w:val="20"/>
          <w:lang w:val="ru-RU"/>
        </w:rPr>
        <w:t>սույն</w:t>
      </w:r>
      <w:r w:rsidRPr="00753B6E">
        <w:rPr>
          <w:rFonts w:ascii="GHEA Grapalat" w:hAnsi="GHEA Grapalat" w:cs="Sylfaen"/>
          <w:sz w:val="20"/>
          <w:lang w:val="af-ZA"/>
        </w:rPr>
        <w:t xml:space="preserve"> </w:t>
      </w:r>
      <w:r w:rsidRPr="00753B6E">
        <w:rPr>
          <w:rFonts w:ascii="GHEA Grapalat" w:hAnsi="GHEA Grapalat" w:cs="Sylfaen"/>
          <w:sz w:val="20"/>
          <w:lang w:val="ru-RU"/>
        </w:rPr>
        <w:t>հրահանգով</w:t>
      </w:r>
      <w:r w:rsidRPr="00753B6E">
        <w:rPr>
          <w:rFonts w:ascii="GHEA Grapalat" w:hAnsi="GHEA Grapalat" w:cs="Sylfaen"/>
          <w:sz w:val="20"/>
          <w:lang w:val="af-ZA"/>
        </w:rPr>
        <w:t xml:space="preserve"> </w:t>
      </w:r>
      <w:r w:rsidRPr="00753B6E">
        <w:rPr>
          <w:rFonts w:ascii="GHEA Grapalat" w:hAnsi="GHEA Grapalat" w:cs="Sylfaen"/>
          <w:sz w:val="20"/>
          <w:lang w:val="ru-RU"/>
        </w:rPr>
        <w:t>առաջարկվող</w:t>
      </w:r>
      <w:r w:rsidRPr="00753B6E">
        <w:rPr>
          <w:rFonts w:ascii="GHEA Grapalat" w:hAnsi="GHEA Grapalat" w:cs="Sylfaen"/>
          <w:sz w:val="20"/>
          <w:lang w:val="af-ZA"/>
        </w:rPr>
        <w:t xml:space="preserve"> </w:t>
      </w:r>
      <w:r w:rsidRPr="00753B6E">
        <w:rPr>
          <w:rFonts w:ascii="GHEA Grapalat" w:hAnsi="GHEA Grapalat" w:cs="Sylfaen"/>
          <w:sz w:val="20"/>
          <w:lang w:val="ru-RU"/>
        </w:rPr>
        <w:t>ձևերից</w:t>
      </w:r>
      <w:r w:rsidRPr="00753B6E">
        <w:rPr>
          <w:rFonts w:ascii="GHEA Grapalat" w:hAnsi="GHEA Grapalat" w:cs="Sylfaen"/>
          <w:sz w:val="20"/>
          <w:lang w:val="af-ZA"/>
        </w:rPr>
        <w:t xml:space="preserve"> </w:t>
      </w:r>
      <w:r w:rsidRPr="00753B6E">
        <w:rPr>
          <w:rFonts w:ascii="GHEA Grapalat" w:hAnsi="GHEA Grapalat" w:cs="Sylfaen"/>
          <w:sz w:val="20"/>
          <w:lang w:val="ru-RU"/>
        </w:rPr>
        <w:t>տարբերվող</w:t>
      </w:r>
      <w:r w:rsidRPr="00753B6E">
        <w:rPr>
          <w:rFonts w:ascii="GHEA Grapalat" w:hAnsi="GHEA Grapalat" w:cs="Sylfaen"/>
          <w:sz w:val="20"/>
          <w:lang w:val="af-ZA"/>
        </w:rPr>
        <w:t xml:space="preserve">` </w:t>
      </w:r>
      <w:r w:rsidRPr="00753B6E">
        <w:rPr>
          <w:rFonts w:ascii="GHEA Grapalat" w:hAnsi="GHEA Grapalat" w:cs="Sylfaen"/>
          <w:sz w:val="20"/>
          <w:lang w:val="ru-RU"/>
        </w:rPr>
        <w:t>այլ</w:t>
      </w:r>
      <w:r w:rsidRPr="00753B6E">
        <w:rPr>
          <w:rFonts w:ascii="GHEA Grapalat" w:hAnsi="GHEA Grapalat" w:cs="Sylfaen"/>
          <w:sz w:val="20"/>
          <w:lang w:val="af-ZA"/>
        </w:rPr>
        <w:t xml:space="preserve"> </w:t>
      </w:r>
      <w:r w:rsidRPr="00753B6E">
        <w:rPr>
          <w:rFonts w:ascii="GHEA Grapalat" w:hAnsi="GHEA Grapalat" w:cs="Sylfaen"/>
          <w:sz w:val="20"/>
          <w:lang w:val="ru-RU"/>
        </w:rPr>
        <w:t>ձևերով</w:t>
      </w:r>
      <w:r w:rsidRPr="00753B6E">
        <w:rPr>
          <w:rFonts w:ascii="GHEA Grapalat" w:hAnsi="GHEA Grapalat" w:cs="Sylfaen"/>
          <w:sz w:val="20"/>
          <w:lang w:val="af-ZA"/>
        </w:rPr>
        <w:t xml:space="preserve">` </w:t>
      </w:r>
      <w:r w:rsidRPr="00753B6E">
        <w:rPr>
          <w:rFonts w:ascii="GHEA Grapalat" w:hAnsi="GHEA Grapalat" w:cs="Sylfaen"/>
          <w:sz w:val="20"/>
          <w:lang w:val="ru-RU"/>
        </w:rPr>
        <w:t>պահպանելով</w:t>
      </w:r>
      <w:r w:rsidRPr="00753B6E">
        <w:rPr>
          <w:rFonts w:ascii="GHEA Grapalat" w:hAnsi="GHEA Grapalat" w:cs="Sylfaen"/>
          <w:sz w:val="20"/>
          <w:lang w:val="af-ZA"/>
        </w:rPr>
        <w:t xml:space="preserve"> </w:t>
      </w:r>
      <w:r w:rsidRPr="00753B6E">
        <w:rPr>
          <w:rFonts w:ascii="GHEA Grapalat" w:hAnsi="GHEA Grapalat" w:cs="Sylfaen"/>
          <w:sz w:val="20"/>
          <w:lang w:val="ru-RU"/>
        </w:rPr>
        <w:t>պահանջվող</w:t>
      </w:r>
      <w:r w:rsidRPr="00753B6E">
        <w:rPr>
          <w:rFonts w:ascii="GHEA Grapalat" w:hAnsi="GHEA Grapalat" w:cs="Sylfaen"/>
          <w:sz w:val="20"/>
          <w:lang w:val="af-ZA"/>
        </w:rPr>
        <w:t xml:space="preserve"> </w:t>
      </w:r>
      <w:r w:rsidRPr="00753B6E">
        <w:rPr>
          <w:rFonts w:ascii="GHEA Grapalat" w:hAnsi="GHEA Grapalat" w:cs="Sylfaen"/>
          <w:sz w:val="20"/>
          <w:lang w:val="ru-RU"/>
        </w:rPr>
        <w:t>վավերապայմանները</w:t>
      </w:r>
      <w:r w:rsidR="004D5671" w:rsidRPr="00753B6E">
        <w:rPr>
          <w:rFonts w:ascii="GHEA Grapalat" w:hAnsi="GHEA Grapalat" w:cs="Sylfaen"/>
          <w:sz w:val="20"/>
          <w:lang w:val="ru-RU"/>
        </w:rPr>
        <w:t>։</w:t>
      </w:r>
    </w:p>
    <w:p w14:paraId="61B6EC95" w14:textId="77777777" w:rsidR="00096865" w:rsidRPr="00753B6E" w:rsidRDefault="00096865" w:rsidP="00D8513A">
      <w:pPr>
        <w:ind w:firstLine="567"/>
        <w:jc w:val="both"/>
        <w:rPr>
          <w:rFonts w:ascii="GHEA Grapalat" w:hAnsi="GHEA Grapalat" w:cs="Sylfaen"/>
          <w:sz w:val="20"/>
          <w:lang w:val="af-ZA"/>
        </w:rPr>
      </w:pPr>
      <w:r w:rsidRPr="00753B6E">
        <w:rPr>
          <w:rFonts w:ascii="GHEA Grapalat" w:hAnsi="GHEA Grapalat" w:cs="Sylfaen"/>
          <w:sz w:val="20"/>
          <w:lang w:val="af-ZA"/>
        </w:rPr>
        <w:t xml:space="preserve">1.3 </w:t>
      </w:r>
      <w:r w:rsidRPr="00753B6E">
        <w:rPr>
          <w:rFonts w:ascii="GHEA Grapalat" w:hAnsi="GHEA Grapalat" w:cs="Sylfaen"/>
          <w:sz w:val="20"/>
          <w:lang w:val="ru-RU"/>
        </w:rPr>
        <w:t>Հայտերը</w:t>
      </w:r>
      <w:r w:rsidR="00AE679C" w:rsidRPr="00753B6E">
        <w:rPr>
          <w:rFonts w:ascii="GHEA Grapalat" w:hAnsi="GHEA Grapalat" w:cs="Sylfaen"/>
          <w:sz w:val="20"/>
          <w:lang w:val="af-ZA"/>
        </w:rPr>
        <w:t>,</w:t>
      </w:r>
      <w:r w:rsidRPr="00753B6E">
        <w:rPr>
          <w:rFonts w:ascii="GHEA Grapalat" w:hAnsi="GHEA Grapalat" w:cs="Sylfaen"/>
          <w:sz w:val="20"/>
          <w:lang w:val="af-ZA"/>
        </w:rPr>
        <w:t xml:space="preserve"> </w:t>
      </w:r>
      <w:r w:rsidR="005D71EF" w:rsidRPr="00753B6E">
        <w:rPr>
          <w:rFonts w:ascii="GHEA Grapalat" w:hAnsi="GHEA Grapalat" w:cs="Sylfaen"/>
          <w:sz w:val="20"/>
          <w:lang w:val="ru-RU"/>
        </w:rPr>
        <w:t>հայերենից</w:t>
      </w:r>
      <w:r w:rsidR="005D71EF" w:rsidRPr="00753B6E">
        <w:rPr>
          <w:rFonts w:ascii="GHEA Grapalat" w:hAnsi="GHEA Grapalat" w:cs="Sylfaen"/>
          <w:sz w:val="20"/>
          <w:lang w:val="af-ZA"/>
        </w:rPr>
        <w:t xml:space="preserve"> </w:t>
      </w:r>
      <w:r w:rsidR="005D71EF" w:rsidRPr="00753B6E">
        <w:rPr>
          <w:rFonts w:ascii="GHEA Grapalat" w:hAnsi="GHEA Grapalat" w:cs="Sylfaen"/>
          <w:sz w:val="20"/>
          <w:lang w:val="ru-RU"/>
        </w:rPr>
        <w:t>բացի</w:t>
      </w:r>
      <w:r w:rsidR="005D71EF" w:rsidRPr="00753B6E">
        <w:rPr>
          <w:rFonts w:ascii="GHEA Grapalat" w:hAnsi="GHEA Grapalat" w:cs="Sylfaen"/>
          <w:sz w:val="20"/>
          <w:lang w:val="af-ZA"/>
        </w:rPr>
        <w:t xml:space="preserve">, </w:t>
      </w:r>
      <w:r w:rsidR="005D71EF" w:rsidRPr="00753B6E">
        <w:rPr>
          <w:rFonts w:ascii="GHEA Grapalat" w:hAnsi="GHEA Grapalat" w:cs="Sylfaen"/>
          <w:sz w:val="20"/>
          <w:lang w:val="ru-RU"/>
        </w:rPr>
        <w:t>կարող</w:t>
      </w:r>
      <w:r w:rsidR="005D71EF" w:rsidRPr="00753B6E">
        <w:rPr>
          <w:rFonts w:ascii="GHEA Grapalat" w:hAnsi="GHEA Grapalat" w:cs="Sylfaen"/>
          <w:sz w:val="20"/>
          <w:lang w:val="af-ZA"/>
        </w:rPr>
        <w:t xml:space="preserve"> </w:t>
      </w:r>
      <w:r w:rsidR="005D71EF" w:rsidRPr="00753B6E">
        <w:rPr>
          <w:rFonts w:ascii="GHEA Grapalat" w:hAnsi="GHEA Grapalat" w:cs="Sylfaen"/>
          <w:sz w:val="20"/>
          <w:lang w:val="ru-RU"/>
        </w:rPr>
        <w:t>են</w:t>
      </w:r>
      <w:r w:rsidR="005D71EF" w:rsidRPr="00753B6E">
        <w:rPr>
          <w:rFonts w:ascii="GHEA Grapalat" w:hAnsi="GHEA Grapalat" w:cs="Sylfaen"/>
          <w:sz w:val="20"/>
          <w:lang w:val="af-ZA"/>
        </w:rPr>
        <w:t xml:space="preserve"> </w:t>
      </w:r>
      <w:r w:rsidR="005D71EF" w:rsidRPr="00753B6E">
        <w:rPr>
          <w:rFonts w:ascii="GHEA Grapalat" w:hAnsi="GHEA Grapalat" w:cs="Sylfaen"/>
          <w:sz w:val="20"/>
          <w:lang w:val="ru-RU"/>
        </w:rPr>
        <w:t>ներկայացվել</w:t>
      </w:r>
      <w:r w:rsidR="005D71EF" w:rsidRPr="00753B6E">
        <w:rPr>
          <w:rFonts w:ascii="GHEA Grapalat" w:hAnsi="GHEA Grapalat" w:cs="Sylfaen"/>
          <w:sz w:val="20"/>
          <w:lang w:val="af-ZA"/>
        </w:rPr>
        <w:t xml:space="preserve"> </w:t>
      </w:r>
      <w:r w:rsidR="005D71EF" w:rsidRPr="00753B6E">
        <w:rPr>
          <w:rFonts w:ascii="GHEA Grapalat" w:hAnsi="GHEA Grapalat" w:cs="Sylfaen"/>
          <w:sz w:val="20"/>
          <w:lang w:val="ru-RU"/>
        </w:rPr>
        <w:t>նաև</w:t>
      </w:r>
      <w:r w:rsidR="005D71EF" w:rsidRPr="00753B6E">
        <w:rPr>
          <w:rFonts w:ascii="GHEA Grapalat" w:hAnsi="GHEA Grapalat" w:cs="Sylfaen"/>
          <w:sz w:val="20"/>
          <w:lang w:val="af-ZA"/>
        </w:rPr>
        <w:t xml:space="preserve"> </w:t>
      </w:r>
      <w:r w:rsidR="005D71EF" w:rsidRPr="00753B6E">
        <w:rPr>
          <w:rFonts w:ascii="GHEA Grapalat" w:hAnsi="GHEA Grapalat" w:cs="Sylfaen"/>
          <w:sz w:val="20"/>
          <w:lang w:val="ru-RU"/>
        </w:rPr>
        <w:t>անգլերեն</w:t>
      </w:r>
      <w:r w:rsidR="005D71EF" w:rsidRPr="00753B6E">
        <w:rPr>
          <w:rFonts w:ascii="GHEA Grapalat" w:hAnsi="GHEA Grapalat" w:cs="Sylfaen"/>
          <w:sz w:val="20"/>
          <w:lang w:val="af-ZA"/>
        </w:rPr>
        <w:t xml:space="preserve"> </w:t>
      </w:r>
      <w:r w:rsidR="005D71EF" w:rsidRPr="00753B6E">
        <w:rPr>
          <w:rFonts w:ascii="GHEA Grapalat" w:hAnsi="GHEA Grapalat" w:cs="Sylfaen"/>
          <w:sz w:val="20"/>
          <w:lang w:val="ru-RU"/>
        </w:rPr>
        <w:t>կամ</w:t>
      </w:r>
      <w:r w:rsidR="005D71EF" w:rsidRPr="00753B6E">
        <w:rPr>
          <w:rFonts w:ascii="GHEA Grapalat" w:hAnsi="GHEA Grapalat" w:cs="Sylfaen"/>
          <w:sz w:val="20"/>
          <w:lang w:val="af-ZA"/>
        </w:rPr>
        <w:t xml:space="preserve"> </w:t>
      </w:r>
      <w:r w:rsidR="005D71EF" w:rsidRPr="00753B6E">
        <w:rPr>
          <w:rFonts w:ascii="GHEA Grapalat" w:hAnsi="GHEA Grapalat" w:cs="Sylfaen"/>
          <w:sz w:val="20"/>
          <w:lang w:val="ru-RU"/>
        </w:rPr>
        <w:t>ռուսերեն</w:t>
      </w:r>
      <w:r w:rsidR="004D5671" w:rsidRPr="00753B6E">
        <w:rPr>
          <w:rFonts w:ascii="GHEA Grapalat" w:hAnsi="GHEA Grapalat" w:cs="Sylfaen"/>
          <w:sz w:val="20"/>
          <w:lang w:val="ru-RU"/>
        </w:rPr>
        <w:t>։</w:t>
      </w:r>
      <w:r w:rsidRPr="00753B6E">
        <w:rPr>
          <w:rFonts w:ascii="GHEA Grapalat" w:hAnsi="GHEA Grapalat" w:cs="Sylfaen"/>
          <w:sz w:val="20"/>
          <w:lang w:val="af-ZA"/>
        </w:rPr>
        <w:t xml:space="preserve"> </w:t>
      </w:r>
    </w:p>
    <w:p w14:paraId="419F0504" w14:textId="77777777" w:rsidR="00096865" w:rsidRPr="00753B6E" w:rsidRDefault="00096865" w:rsidP="00D8513A">
      <w:pPr>
        <w:jc w:val="center"/>
        <w:rPr>
          <w:rFonts w:ascii="GHEA Grapalat" w:hAnsi="GHEA Grapalat"/>
          <w:b/>
          <w:szCs w:val="22"/>
          <w:lang w:val="af-ZA"/>
        </w:rPr>
      </w:pPr>
    </w:p>
    <w:p w14:paraId="0C905215" w14:textId="77777777" w:rsidR="00096865" w:rsidRPr="00753B6E" w:rsidRDefault="008D5016" w:rsidP="00D8513A">
      <w:pPr>
        <w:jc w:val="center"/>
        <w:rPr>
          <w:rFonts w:ascii="GHEA Grapalat" w:hAnsi="GHEA Grapalat"/>
          <w:b/>
          <w:sz w:val="20"/>
          <w:lang w:val="af-ZA"/>
        </w:rPr>
      </w:pPr>
      <w:r w:rsidRPr="00753B6E">
        <w:rPr>
          <w:rFonts w:ascii="GHEA Grapalat" w:hAnsi="GHEA Grapalat"/>
          <w:b/>
          <w:sz w:val="20"/>
          <w:lang w:val="af-ZA"/>
        </w:rPr>
        <w:t xml:space="preserve">2. </w:t>
      </w:r>
      <w:r w:rsidRPr="00753B6E">
        <w:rPr>
          <w:rFonts w:ascii="GHEA Grapalat" w:hAnsi="GHEA Grapalat" w:cs="Sylfaen"/>
          <w:b/>
          <w:sz w:val="20"/>
          <w:lang w:val="es-ES"/>
        </w:rPr>
        <w:t>ԸՆԹԱՑԱԿԱՐԳԻ</w:t>
      </w:r>
      <w:r w:rsidRPr="00753B6E">
        <w:rPr>
          <w:rFonts w:ascii="GHEA Grapalat" w:hAnsi="GHEA Grapalat"/>
          <w:b/>
          <w:sz w:val="20"/>
          <w:lang w:val="af-ZA"/>
        </w:rPr>
        <w:t xml:space="preserve"> </w:t>
      </w:r>
      <w:r w:rsidRPr="00753B6E">
        <w:rPr>
          <w:rFonts w:ascii="GHEA Grapalat" w:hAnsi="GHEA Grapalat" w:cs="Sylfaen"/>
          <w:b/>
          <w:sz w:val="20"/>
          <w:lang w:val="es-ES"/>
        </w:rPr>
        <w:t>ՀԱՅՏԸ</w:t>
      </w:r>
    </w:p>
    <w:p w14:paraId="17A9AB20" w14:textId="77777777" w:rsidR="00096865" w:rsidRPr="00753B6E" w:rsidRDefault="00096865" w:rsidP="00D8513A">
      <w:pPr>
        <w:ind w:firstLine="720"/>
        <w:jc w:val="center"/>
        <w:rPr>
          <w:rFonts w:ascii="GHEA Grapalat" w:hAnsi="GHEA Grapalat"/>
          <w:szCs w:val="22"/>
          <w:lang w:val="af-ZA"/>
        </w:rPr>
      </w:pPr>
    </w:p>
    <w:p w14:paraId="6316A6A4" w14:textId="77777777" w:rsidR="009247B8" w:rsidRPr="00753B6E" w:rsidRDefault="009247B8" w:rsidP="00D8513A">
      <w:pPr>
        <w:ind w:firstLine="567"/>
        <w:jc w:val="both"/>
        <w:rPr>
          <w:rFonts w:ascii="GHEA Grapalat" w:hAnsi="GHEA Grapalat"/>
          <w:sz w:val="20"/>
          <w:szCs w:val="20"/>
          <w:lang w:val="es-ES"/>
        </w:rPr>
      </w:pPr>
      <w:r w:rsidRPr="00753B6E">
        <w:rPr>
          <w:rFonts w:ascii="GHEA Grapalat" w:hAnsi="GHEA Grapalat"/>
          <w:sz w:val="20"/>
          <w:szCs w:val="20"/>
          <w:lang w:val="hy-AM"/>
        </w:rPr>
        <w:t xml:space="preserve">Ընթացակարգին մասնակցելու համար </w:t>
      </w:r>
      <w:r w:rsidRPr="00753B6E">
        <w:rPr>
          <w:rFonts w:ascii="GHEA Grapalat" w:hAnsi="GHEA Grapalat"/>
          <w:sz w:val="20"/>
          <w:szCs w:val="20"/>
        </w:rPr>
        <w:t>մ</w:t>
      </w:r>
      <w:r w:rsidRPr="00753B6E">
        <w:rPr>
          <w:rFonts w:ascii="GHEA Grapalat" w:hAnsi="GHEA Grapalat"/>
          <w:sz w:val="20"/>
          <w:szCs w:val="20"/>
          <w:lang w:val="hy-AM"/>
        </w:rPr>
        <w:t xml:space="preserve">ասնակիցը </w:t>
      </w:r>
      <w:r w:rsidRPr="00753B6E">
        <w:rPr>
          <w:rFonts w:ascii="GHEA Grapalat" w:hAnsi="GHEA Grapalat"/>
          <w:sz w:val="20"/>
          <w:szCs w:val="20"/>
        </w:rPr>
        <w:t>սույն</w:t>
      </w:r>
      <w:r w:rsidRPr="00753B6E">
        <w:rPr>
          <w:rFonts w:ascii="GHEA Grapalat" w:hAnsi="GHEA Grapalat"/>
          <w:sz w:val="20"/>
          <w:szCs w:val="20"/>
          <w:lang w:val="af-ZA"/>
        </w:rPr>
        <w:t xml:space="preserve"> </w:t>
      </w:r>
      <w:r w:rsidRPr="00753B6E">
        <w:rPr>
          <w:rFonts w:ascii="GHEA Grapalat" w:hAnsi="GHEA Grapalat"/>
          <w:sz w:val="20"/>
          <w:szCs w:val="20"/>
        </w:rPr>
        <w:t>հրավերի</w:t>
      </w:r>
      <w:r w:rsidRPr="00753B6E">
        <w:rPr>
          <w:rFonts w:ascii="GHEA Grapalat" w:hAnsi="GHEA Grapalat"/>
          <w:sz w:val="20"/>
          <w:szCs w:val="20"/>
          <w:lang w:val="af-ZA"/>
        </w:rPr>
        <w:t xml:space="preserve"> 2-</w:t>
      </w:r>
      <w:r w:rsidRPr="00753B6E">
        <w:rPr>
          <w:rFonts w:ascii="GHEA Grapalat" w:hAnsi="GHEA Grapalat"/>
          <w:sz w:val="20"/>
          <w:szCs w:val="20"/>
        </w:rPr>
        <w:t>րդ</w:t>
      </w:r>
      <w:r w:rsidRPr="00753B6E">
        <w:rPr>
          <w:rFonts w:ascii="GHEA Grapalat" w:hAnsi="GHEA Grapalat"/>
          <w:sz w:val="20"/>
          <w:szCs w:val="20"/>
          <w:lang w:val="af-ZA"/>
        </w:rPr>
        <w:t xml:space="preserve"> </w:t>
      </w:r>
      <w:r w:rsidRPr="00753B6E">
        <w:rPr>
          <w:rFonts w:ascii="GHEA Grapalat" w:hAnsi="GHEA Grapalat"/>
          <w:sz w:val="20"/>
          <w:szCs w:val="20"/>
        </w:rPr>
        <w:t>մասի</w:t>
      </w:r>
      <w:r w:rsidRPr="00753B6E">
        <w:rPr>
          <w:rFonts w:ascii="GHEA Grapalat" w:hAnsi="GHEA Grapalat"/>
          <w:sz w:val="20"/>
          <w:szCs w:val="20"/>
          <w:lang w:val="af-ZA"/>
        </w:rPr>
        <w:t xml:space="preserve"> 3-</w:t>
      </w:r>
      <w:r w:rsidRPr="00753B6E">
        <w:rPr>
          <w:rFonts w:ascii="GHEA Grapalat" w:hAnsi="GHEA Grapalat"/>
          <w:sz w:val="20"/>
          <w:szCs w:val="20"/>
        </w:rPr>
        <w:t>րդ</w:t>
      </w:r>
      <w:r w:rsidRPr="00753B6E">
        <w:rPr>
          <w:rFonts w:ascii="GHEA Grapalat" w:hAnsi="GHEA Grapalat"/>
          <w:sz w:val="20"/>
          <w:szCs w:val="20"/>
          <w:lang w:val="af-ZA"/>
        </w:rPr>
        <w:t xml:space="preserve"> </w:t>
      </w:r>
      <w:r w:rsidRPr="00753B6E">
        <w:rPr>
          <w:rFonts w:ascii="GHEA Grapalat" w:hAnsi="GHEA Grapalat"/>
          <w:sz w:val="20"/>
          <w:szCs w:val="20"/>
        </w:rPr>
        <w:t>բաժնով</w:t>
      </w:r>
      <w:r w:rsidRPr="00753B6E">
        <w:rPr>
          <w:rFonts w:ascii="GHEA Grapalat" w:hAnsi="GHEA Grapalat"/>
          <w:sz w:val="20"/>
          <w:szCs w:val="20"/>
          <w:lang w:val="af-ZA"/>
        </w:rPr>
        <w:t xml:space="preserve"> </w:t>
      </w:r>
      <w:r w:rsidRPr="00753B6E">
        <w:rPr>
          <w:rFonts w:ascii="GHEA Grapalat" w:hAnsi="GHEA Grapalat"/>
          <w:sz w:val="20"/>
          <w:szCs w:val="20"/>
        </w:rPr>
        <w:t>սահմանված</w:t>
      </w:r>
      <w:r w:rsidRPr="00753B6E">
        <w:rPr>
          <w:rFonts w:ascii="GHEA Grapalat" w:hAnsi="GHEA Grapalat"/>
          <w:sz w:val="20"/>
          <w:szCs w:val="20"/>
          <w:lang w:val="af-ZA"/>
        </w:rPr>
        <w:t xml:space="preserve"> </w:t>
      </w:r>
      <w:r w:rsidRPr="00753B6E">
        <w:rPr>
          <w:rFonts w:ascii="GHEA Grapalat" w:hAnsi="GHEA Grapalat"/>
          <w:sz w:val="20"/>
          <w:szCs w:val="20"/>
        </w:rPr>
        <w:t>կարգով</w:t>
      </w:r>
      <w:r w:rsidRPr="00753B6E">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753B6E">
        <w:rPr>
          <w:rFonts w:ascii="GHEA Grapalat" w:hAnsi="GHEA Grapalat"/>
          <w:sz w:val="20"/>
          <w:szCs w:val="20"/>
          <w:lang w:val="es-ES"/>
        </w:rPr>
        <w:t>ը:</w:t>
      </w:r>
    </w:p>
    <w:p w14:paraId="7703CE5F" w14:textId="77777777" w:rsidR="002D5CF0" w:rsidRPr="00753B6E" w:rsidRDefault="0078387F" w:rsidP="00D8513A">
      <w:pPr>
        <w:ind w:firstLine="567"/>
        <w:jc w:val="both"/>
        <w:rPr>
          <w:rFonts w:ascii="GHEA Grapalat" w:hAnsi="GHEA Grapalat" w:cs="Sylfaen"/>
          <w:sz w:val="20"/>
          <w:lang w:val="es-ES"/>
        </w:rPr>
      </w:pPr>
      <w:r w:rsidRPr="00753B6E">
        <w:rPr>
          <w:rFonts w:ascii="GHEA Grapalat" w:hAnsi="GHEA Grapalat" w:cs="Sylfaen"/>
          <w:sz w:val="20"/>
        </w:rPr>
        <w:t>Մասնակիցը</w:t>
      </w:r>
      <w:r w:rsidRPr="00753B6E">
        <w:rPr>
          <w:rFonts w:ascii="GHEA Grapalat" w:hAnsi="GHEA Grapalat" w:cs="Sylfaen"/>
          <w:sz w:val="20"/>
          <w:lang w:val="es-ES"/>
        </w:rPr>
        <w:t xml:space="preserve"> </w:t>
      </w:r>
      <w:r w:rsidR="002240AB" w:rsidRPr="00753B6E">
        <w:rPr>
          <w:rFonts w:ascii="GHEA Grapalat" w:hAnsi="GHEA Grapalat" w:cs="Sylfaen"/>
          <w:sz w:val="20"/>
        </w:rPr>
        <w:t>հայտով</w:t>
      </w:r>
      <w:r w:rsidR="002240AB" w:rsidRPr="00753B6E">
        <w:rPr>
          <w:rFonts w:ascii="GHEA Grapalat" w:hAnsi="GHEA Grapalat" w:cs="Sylfaen"/>
          <w:sz w:val="20"/>
          <w:lang w:val="es-ES"/>
        </w:rPr>
        <w:t xml:space="preserve"> </w:t>
      </w:r>
      <w:r w:rsidRPr="00753B6E">
        <w:rPr>
          <w:rFonts w:ascii="GHEA Grapalat" w:hAnsi="GHEA Grapalat" w:cs="Sylfaen"/>
          <w:sz w:val="20"/>
        </w:rPr>
        <w:t>ներկայացնում</w:t>
      </w:r>
      <w:r w:rsidRPr="00753B6E">
        <w:rPr>
          <w:rFonts w:ascii="GHEA Grapalat" w:hAnsi="GHEA Grapalat" w:cs="Sylfaen"/>
          <w:sz w:val="20"/>
          <w:lang w:val="es-ES"/>
        </w:rPr>
        <w:t xml:space="preserve"> </w:t>
      </w:r>
      <w:r w:rsidRPr="00753B6E">
        <w:rPr>
          <w:rFonts w:ascii="GHEA Grapalat" w:hAnsi="GHEA Grapalat" w:cs="Sylfaen"/>
          <w:sz w:val="20"/>
        </w:rPr>
        <w:t>է</w:t>
      </w:r>
      <w:r w:rsidRPr="00753B6E">
        <w:rPr>
          <w:rFonts w:ascii="GHEA Grapalat" w:hAnsi="GHEA Grapalat" w:cs="Sylfaen"/>
          <w:sz w:val="20"/>
          <w:lang w:val="es-ES"/>
        </w:rPr>
        <w:t xml:space="preserve"> </w:t>
      </w:r>
      <w:r w:rsidRPr="00753B6E">
        <w:rPr>
          <w:rFonts w:ascii="GHEA Grapalat" w:hAnsi="GHEA Grapalat" w:cs="Sylfaen"/>
          <w:sz w:val="20"/>
        </w:rPr>
        <w:t>իր</w:t>
      </w:r>
      <w:r w:rsidRPr="00753B6E">
        <w:rPr>
          <w:rFonts w:ascii="GHEA Grapalat" w:hAnsi="GHEA Grapalat" w:cs="Sylfaen"/>
          <w:sz w:val="20"/>
          <w:lang w:val="es-ES"/>
        </w:rPr>
        <w:t xml:space="preserve"> </w:t>
      </w:r>
      <w:r w:rsidRPr="00753B6E">
        <w:rPr>
          <w:rFonts w:ascii="GHEA Grapalat" w:hAnsi="GHEA Grapalat" w:cs="Sylfaen"/>
          <w:sz w:val="20"/>
        </w:rPr>
        <w:t>կողմից</w:t>
      </w:r>
      <w:r w:rsidRPr="00753B6E">
        <w:rPr>
          <w:rFonts w:ascii="GHEA Grapalat" w:hAnsi="GHEA Grapalat" w:cs="Sylfaen"/>
          <w:sz w:val="20"/>
          <w:lang w:val="es-ES"/>
        </w:rPr>
        <w:t xml:space="preserve"> </w:t>
      </w:r>
      <w:r w:rsidRPr="00753B6E">
        <w:rPr>
          <w:rFonts w:ascii="GHEA Grapalat" w:hAnsi="GHEA Grapalat" w:cs="Sylfaen"/>
          <w:sz w:val="20"/>
        </w:rPr>
        <w:t>հաստատված</w:t>
      </w:r>
      <w:r w:rsidRPr="00753B6E">
        <w:rPr>
          <w:rFonts w:ascii="GHEA Grapalat" w:hAnsi="GHEA Grapalat" w:cs="Sylfaen"/>
          <w:sz w:val="20"/>
          <w:lang w:val="es-ES"/>
        </w:rPr>
        <w:t>`</w:t>
      </w:r>
    </w:p>
    <w:p w14:paraId="681108D2" w14:textId="77777777" w:rsidR="00096865" w:rsidRPr="00913848" w:rsidRDefault="002D5CF0" w:rsidP="00D8513A">
      <w:pPr>
        <w:ind w:firstLine="567"/>
        <w:jc w:val="both"/>
        <w:rPr>
          <w:rFonts w:ascii="GHEA Grapalat" w:hAnsi="GHEA Grapalat" w:cs="Sylfaen"/>
          <w:b/>
          <w:sz w:val="20"/>
          <w:lang w:val="es-ES"/>
        </w:rPr>
      </w:pPr>
      <w:r w:rsidRPr="00913848">
        <w:rPr>
          <w:rFonts w:ascii="GHEA Grapalat" w:hAnsi="GHEA Grapalat" w:cs="Sylfaen"/>
          <w:b/>
          <w:sz w:val="20"/>
          <w:lang w:val="es-ES"/>
        </w:rPr>
        <w:t>2.</w:t>
      </w:r>
      <w:r w:rsidR="00D76BBA" w:rsidRPr="00913848">
        <w:rPr>
          <w:rFonts w:ascii="GHEA Grapalat" w:hAnsi="GHEA Grapalat" w:cs="Sylfaen"/>
          <w:b/>
          <w:sz w:val="20"/>
          <w:lang w:val="es-ES"/>
        </w:rPr>
        <w:t>1</w:t>
      </w:r>
      <w:r w:rsidRPr="00913848">
        <w:rPr>
          <w:rFonts w:ascii="GHEA Grapalat" w:hAnsi="GHEA Grapalat" w:cs="Sylfaen"/>
          <w:b/>
          <w:sz w:val="20"/>
          <w:lang w:val="es-ES"/>
        </w:rPr>
        <w:t xml:space="preserve"> </w:t>
      </w:r>
      <w:r w:rsidR="00096865" w:rsidRPr="00913848">
        <w:rPr>
          <w:rFonts w:ascii="GHEA Grapalat" w:hAnsi="GHEA Grapalat" w:cs="Sylfaen"/>
          <w:b/>
          <w:sz w:val="20"/>
          <w:lang w:val="ru-RU"/>
        </w:rPr>
        <w:t>ընթացակարգին</w:t>
      </w:r>
      <w:r w:rsidR="00096865" w:rsidRPr="00913848">
        <w:rPr>
          <w:rFonts w:ascii="GHEA Grapalat" w:hAnsi="GHEA Grapalat" w:cs="Sylfaen"/>
          <w:b/>
          <w:sz w:val="20"/>
          <w:lang w:val="af-ZA"/>
        </w:rPr>
        <w:t xml:space="preserve"> </w:t>
      </w:r>
      <w:r w:rsidR="00096865" w:rsidRPr="00913848">
        <w:rPr>
          <w:rFonts w:ascii="GHEA Grapalat" w:hAnsi="GHEA Grapalat" w:cs="Sylfaen"/>
          <w:b/>
          <w:sz w:val="20"/>
          <w:lang w:val="ru-RU"/>
        </w:rPr>
        <w:t>մասնակցելու</w:t>
      </w:r>
      <w:r w:rsidR="00096865" w:rsidRPr="00913848">
        <w:rPr>
          <w:rFonts w:ascii="GHEA Grapalat" w:hAnsi="GHEA Grapalat" w:cs="Sylfaen"/>
          <w:b/>
          <w:sz w:val="20"/>
          <w:lang w:val="af-ZA"/>
        </w:rPr>
        <w:t xml:space="preserve"> </w:t>
      </w:r>
      <w:r w:rsidR="00096865" w:rsidRPr="00913848">
        <w:rPr>
          <w:rFonts w:ascii="GHEA Grapalat" w:hAnsi="GHEA Grapalat" w:cs="Sylfaen"/>
          <w:b/>
          <w:sz w:val="20"/>
          <w:lang w:val="ru-RU"/>
        </w:rPr>
        <w:t>դիմում</w:t>
      </w:r>
      <w:r w:rsidR="00EF4630" w:rsidRPr="00913848">
        <w:rPr>
          <w:rFonts w:ascii="GHEA Grapalat" w:hAnsi="GHEA Grapalat" w:cs="Sylfaen"/>
          <w:b/>
          <w:sz w:val="20"/>
          <w:lang w:val="es-ES"/>
        </w:rPr>
        <w:t>-</w:t>
      </w:r>
      <w:r w:rsidR="00EF4630" w:rsidRPr="00913848">
        <w:rPr>
          <w:rFonts w:ascii="GHEA Grapalat" w:hAnsi="GHEA Grapalat" w:cs="Sylfaen"/>
          <w:b/>
          <w:sz w:val="20"/>
        </w:rPr>
        <w:t>հայտարարություն</w:t>
      </w:r>
      <w:r w:rsidR="00096865" w:rsidRPr="00913848">
        <w:rPr>
          <w:rFonts w:ascii="GHEA Grapalat" w:hAnsi="GHEA Grapalat" w:cs="Sylfaen"/>
          <w:b/>
          <w:sz w:val="20"/>
          <w:lang w:val="af-ZA"/>
        </w:rPr>
        <w:t xml:space="preserve">` </w:t>
      </w:r>
      <w:r w:rsidR="006F49AA" w:rsidRPr="00913848">
        <w:rPr>
          <w:rFonts w:ascii="GHEA Grapalat" w:hAnsi="GHEA Grapalat" w:cs="Sylfaen"/>
          <w:b/>
          <w:sz w:val="20"/>
          <w:lang w:val="af-ZA"/>
        </w:rPr>
        <w:t>համաձայն հ</w:t>
      </w:r>
      <w:r w:rsidR="00096865" w:rsidRPr="00913848">
        <w:rPr>
          <w:rFonts w:ascii="GHEA Grapalat" w:hAnsi="GHEA Grapalat" w:cs="Sylfaen"/>
          <w:b/>
          <w:sz w:val="20"/>
          <w:lang w:val="ru-RU"/>
        </w:rPr>
        <w:t>ավելված</w:t>
      </w:r>
      <w:r w:rsidR="00096865" w:rsidRPr="00913848">
        <w:rPr>
          <w:rFonts w:ascii="GHEA Grapalat" w:hAnsi="GHEA Grapalat" w:cs="Sylfaen"/>
          <w:b/>
          <w:sz w:val="20"/>
          <w:lang w:val="af-ZA"/>
        </w:rPr>
        <w:t xml:space="preserve"> N 1</w:t>
      </w:r>
      <w:r w:rsidR="006F49AA" w:rsidRPr="00913848">
        <w:rPr>
          <w:rFonts w:ascii="GHEA Grapalat" w:hAnsi="GHEA Grapalat" w:cs="Sylfaen"/>
          <w:b/>
          <w:sz w:val="20"/>
          <w:lang w:val="af-ZA"/>
        </w:rPr>
        <w:t>-ի</w:t>
      </w:r>
      <w:r w:rsidR="00BC6807" w:rsidRPr="00913848">
        <w:rPr>
          <w:rFonts w:ascii="GHEA Grapalat" w:hAnsi="GHEA Grapalat" w:cs="Sylfaen"/>
          <w:b/>
          <w:sz w:val="20"/>
          <w:lang w:val="es-ES"/>
        </w:rPr>
        <w:t>.</w:t>
      </w:r>
    </w:p>
    <w:p w14:paraId="708C594C" w14:textId="77777777" w:rsidR="00E968EF" w:rsidRPr="00913848" w:rsidRDefault="00E968EF" w:rsidP="00D8513A">
      <w:pPr>
        <w:ind w:firstLine="567"/>
        <w:jc w:val="both"/>
        <w:rPr>
          <w:rFonts w:ascii="GHEA Grapalat" w:hAnsi="GHEA Grapalat" w:cs="Sylfaen"/>
          <w:b/>
          <w:sz w:val="20"/>
          <w:lang w:val="es-ES"/>
        </w:rPr>
      </w:pPr>
      <w:r w:rsidRPr="00913848">
        <w:rPr>
          <w:rFonts w:ascii="GHEA Grapalat" w:hAnsi="GHEA Grapalat"/>
          <w:b/>
          <w:sz w:val="20"/>
          <w:lang w:val="es-ES"/>
        </w:rPr>
        <w:t xml:space="preserve">2.2 </w:t>
      </w:r>
      <w:r w:rsidRPr="00913848">
        <w:rPr>
          <w:rFonts w:ascii="GHEA Grapalat" w:hAnsi="GHEA Grapalat" w:cs="Sylfaen"/>
          <w:b/>
          <w:sz w:val="20"/>
          <w:lang w:val="es-ES"/>
        </w:rPr>
        <w:t xml:space="preserve">իր կողմից հաստատված` </w:t>
      </w:r>
      <w:r w:rsidRPr="00913848">
        <w:rPr>
          <w:rFonts w:ascii="GHEA Grapalat" w:hAnsi="GHEA Grapalat" w:cs="Sylfaen"/>
          <w:b/>
          <w:sz w:val="20"/>
        </w:rPr>
        <w:t>առաջարկվող</w:t>
      </w:r>
      <w:r w:rsidRPr="00913848">
        <w:rPr>
          <w:rFonts w:ascii="GHEA Grapalat" w:hAnsi="GHEA Grapalat" w:cs="Sylfaen"/>
          <w:b/>
          <w:sz w:val="20"/>
          <w:lang w:val="es-ES"/>
        </w:rPr>
        <w:t xml:space="preserve"> </w:t>
      </w:r>
      <w:r w:rsidRPr="00913848">
        <w:rPr>
          <w:rFonts w:ascii="GHEA Grapalat" w:hAnsi="GHEA Grapalat" w:cs="Sylfaen"/>
          <w:b/>
          <w:sz w:val="20"/>
        </w:rPr>
        <w:t>ապրանքի</w:t>
      </w:r>
      <w:r w:rsidRPr="00913848">
        <w:rPr>
          <w:rFonts w:ascii="GHEA Grapalat" w:hAnsi="GHEA Grapalat" w:cs="Sylfaen"/>
          <w:b/>
          <w:sz w:val="20"/>
          <w:lang w:val="es-ES"/>
        </w:rPr>
        <w:t xml:space="preserve"> </w:t>
      </w:r>
      <w:r w:rsidRPr="00913848">
        <w:rPr>
          <w:rFonts w:ascii="GHEA Grapalat" w:hAnsi="GHEA Grapalat"/>
          <w:b/>
          <w:sz w:val="20"/>
          <w:szCs w:val="20"/>
          <w:lang w:val="hy-AM" w:eastAsia="x-none"/>
        </w:rPr>
        <w:t>ամբողջական նկարագիրը</w:t>
      </w:r>
      <w:r w:rsidRPr="00913848">
        <w:rPr>
          <w:rFonts w:ascii="GHEA Grapalat" w:hAnsi="GHEA Grapalat"/>
          <w:b/>
          <w:sz w:val="20"/>
          <w:szCs w:val="20"/>
          <w:lang w:val="es-ES" w:eastAsia="x-none"/>
        </w:rPr>
        <w:t xml:space="preserve">` </w:t>
      </w:r>
      <w:r w:rsidRPr="00913848">
        <w:rPr>
          <w:rFonts w:ascii="GHEA Grapalat" w:hAnsi="GHEA Grapalat"/>
          <w:b/>
          <w:sz w:val="20"/>
          <w:szCs w:val="20"/>
          <w:lang w:eastAsia="x-none"/>
        </w:rPr>
        <w:t>համաձայն</w:t>
      </w:r>
      <w:r w:rsidRPr="00913848">
        <w:rPr>
          <w:rFonts w:ascii="GHEA Grapalat" w:hAnsi="GHEA Grapalat"/>
          <w:b/>
          <w:sz w:val="20"/>
          <w:szCs w:val="20"/>
          <w:lang w:val="es-ES" w:eastAsia="x-none"/>
        </w:rPr>
        <w:t xml:space="preserve"> </w:t>
      </w:r>
      <w:r w:rsidRPr="00913848">
        <w:rPr>
          <w:rFonts w:ascii="GHEA Grapalat" w:hAnsi="GHEA Grapalat"/>
          <w:b/>
          <w:sz w:val="20"/>
          <w:szCs w:val="20"/>
          <w:lang w:eastAsia="x-none"/>
        </w:rPr>
        <w:t>հավելված</w:t>
      </w:r>
      <w:r w:rsidRPr="00913848">
        <w:rPr>
          <w:rFonts w:ascii="GHEA Grapalat" w:hAnsi="GHEA Grapalat"/>
          <w:b/>
          <w:sz w:val="20"/>
          <w:szCs w:val="20"/>
          <w:lang w:val="es-ES" w:eastAsia="x-none"/>
        </w:rPr>
        <w:t xml:space="preserve"> N 1.1-</w:t>
      </w:r>
      <w:r w:rsidRPr="00913848">
        <w:rPr>
          <w:rFonts w:ascii="GHEA Grapalat" w:hAnsi="GHEA Grapalat"/>
          <w:b/>
          <w:sz w:val="20"/>
          <w:szCs w:val="20"/>
          <w:lang w:eastAsia="x-none"/>
        </w:rPr>
        <w:t>ի</w:t>
      </w:r>
      <w:r w:rsidRPr="00913848">
        <w:rPr>
          <w:rFonts w:ascii="GHEA Grapalat" w:hAnsi="GHEA Grapalat" w:cs="Sylfaen"/>
          <w:b/>
          <w:sz w:val="20"/>
          <w:lang w:val="es-ES"/>
        </w:rPr>
        <w:t>.</w:t>
      </w:r>
    </w:p>
    <w:p w14:paraId="534A9FDC" w14:textId="77777777" w:rsidR="00EF4630" w:rsidRPr="00753B6E" w:rsidRDefault="00096865" w:rsidP="00D8513A">
      <w:pPr>
        <w:pStyle w:val="norm"/>
        <w:spacing w:line="240" w:lineRule="auto"/>
        <w:ind w:firstLine="567"/>
        <w:rPr>
          <w:rFonts w:ascii="GHEA Grapalat" w:hAnsi="GHEA Grapalat" w:cs="Sylfaen"/>
          <w:sz w:val="20"/>
          <w:szCs w:val="24"/>
          <w:lang w:val="af-ZA" w:eastAsia="en-US"/>
        </w:rPr>
      </w:pPr>
      <w:r w:rsidRPr="00753B6E">
        <w:rPr>
          <w:rFonts w:ascii="GHEA Grapalat" w:hAnsi="GHEA Grapalat" w:cs="Sylfaen"/>
          <w:sz w:val="20"/>
          <w:lang w:val="af-ZA"/>
        </w:rPr>
        <w:t>2.</w:t>
      </w:r>
      <w:r w:rsidR="00E968EF" w:rsidRPr="00753B6E">
        <w:rPr>
          <w:rFonts w:ascii="GHEA Grapalat" w:hAnsi="GHEA Grapalat" w:cs="Sylfaen"/>
          <w:sz w:val="20"/>
          <w:lang w:val="af-ZA"/>
        </w:rPr>
        <w:t>3</w:t>
      </w:r>
      <w:r w:rsidRPr="00753B6E">
        <w:rPr>
          <w:rFonts w:ascii="GHEA Grapalat" w:hAnsi="GHEA Grapalat" w:cs="Sylfaen"/>
          <w:sz w:val="20"/>
          <w:lang w:val="af-ZA"/>
        </w:rPr>
        <w:t xml:space="preserve"> </w:t>
      </w:r>
      <w:r w:rsidR="00EF4630" w:rsidRPr="00753B6E">
        <w:rPr>
          <w:rFonts w:ascii="GHEA Grapalat" w:hAnsi="GHEA Grapalat" w:cs="Sylfaen"/>
          <w:sz w:val="20"/>
          <w:szCs w:val="24"/>
          <w:lang w:eastAsia="en-US"/>
        </w:rPr>
        <w:t>գործակալության</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պայմանագրի</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պատճենը</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և</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դրա</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կողմ</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հանդիսացող</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անձի</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տվյալները</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եթե</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պայմանագիրն</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իրականացվելու</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է</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գործակալության</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միջոցով</w:t>
      </w:r>
      <w:r w:rsidR="00EF4630" w:rsidRPr="00753B6E">
        <w:rPr>
          <w:rFonts w:ascii="GHEA Grapalat" w:hAnsi="GHEA Grapalat" w:cs="Sylfaen"/>
          <w:sz w:val="20"/>
          <w:szCs w:val="24"/>
          <w:lang w:val="af-ZA" w:eastAsia="en-US"/>
        </w:rPr>
        <w:t>.</w:t>
      </w:r>
    </w:p>
    <w:p w14:paraId="70E3A072" w14:textId="20D4C6B1" w:rsidR="00EF4630" w:rsidRDefault="00EF4630" w:rsidP="00D8513A">
      <w:pPr>
        <w:pStyle w:val="norm"/>
        <w:spacing w:line="240" w:lineRule="auto"/>
        <w:ind w:firstLine="567"/>
        <w:rPr>
          <w:rFonts w:ascii="GHEA Grapalat" w:hAnsi="GHEA Grapalat" w:cs="Sylfaen"/>
          <w:sz w:val="20"/>
          <w:szCs w:val="24"/>
          <w:vertAlign w:val="superscript"/>
          <w:lang w:val="af-ZA" w:eastAsia="en-US"/>
        </w:rPr>
      </w:pPr>
      <w:r w:rsidRPr="00753B6E">
        <w:rPr>
          <w:rFonts w:ascii="GHEA Grapalat" w:hAnsi="GHEA Grapalat" w:cs="Sylfaen"/>
          <w:sz w:val="20"/>
          <w:szCs w:val="24"/>
          <w:lang w:val="af-ZA" w:eastAsia="en-US"/>
        </w:rPr>
        <w:t>2.</w:t>
      </w:r>
      <w:r w:rsidR="00E968EF" w:rsidRPr="00753B6E">
        <w:rPr>
          <w:rFonts w:ascii="GHEA Grapalat" w:hAnsi="GHEA Grapalat" w:cs="Sylfaen"/>
          <w:sz w:val="20"/>
          <w:szCs w:val="24"/>
          <w:lang w:val="af-ZA" w:eastAsia="en-US"/>
        </w:rPr>
        <w:t>4</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համատեղ</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գործունեության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պայմանագիրը</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եթե</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մասնակիցները</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գնման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ընթացակարգին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մասնակցում</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են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համատեղ</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գործունեության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կարգով</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կոնսորցիումով</w:t>
      </w:r>
      <w:r w:rsidRPr="00753B6E">
        <w:rPr>
          <w:rFonts w:ascii="GHEA Grapalat" w:hAnsi="GHEA Grapalat" w:cs="Sylfaen"/>
          <w:sz w:val="20"/>
          <w:szCs w:val="24"/>
          <w:lang w:val="af-ZA" w:eastAsia="en-US"/>
        </w:rPr>
        <w:t>).</w:t>
      </w:r>
      <w:r w:rsidR="004B7C30" w:rsidRPr="00753B6E">
        <w:rPr>
          <w:rFonts w:ascii="GHEA Grapalat" w:hAnsi="GHEA Grapalat" w:cs="Sylfaen"/>
          <w:sz w:val="20"/>
          <w:szCs w:val="24"/>
          <w:vertAlign w:val="superscript"/>
          <w:lang w:val="af-ZA" w:eastAsia="en-US"/>
        </w:rPr>
        <w:t xml:space="preserve">15 </w:t>
      </w:r>
      <w:r w:rsidRPr="00753B6E">
        <w:rPr>
          <w:rStyle w:val="FootnoteReference"/>
          <w:rFonts w:ascii="GHEA Grapalat" w:hAnsi="GHEA Grapalat" w:cs="Sylfaen"/>
          <w:color w:val="FFFFFF"/>
          <w:sz w:val="20"/>
          <w:szCs w:val="24"/>
          <w:lang w:val="af-ZA" w:eastAsia="en-US"/>
        </w:rPr>
        <w:footnoteReference w:id="2"/>
      </w:r>
    </w:p>
    <w:p w14:paraId="7D2F1D55" w14:textId="72A045C0" w:rsidR="004D308C" w:rsidRPr="00A71D81" w:rsidRDefault="004D308C" w:rsidP="00D8513A">
      <w:pPr>
        <w:ind w:firstLine="567"/>
        <w:jc w:val="both"/>
        <w:rPr>
          <w:rFonts w:ascii="GHEA Grapalat" w:hAnsi="GHEA Grapalat"/>
          <w:sz w:val="20"/>
          <w:vertAlign w:val="superscript"/>
          <w:lang w:val="af-ZA"/>
        </w:rPr>
      </w:pPr>
      <w:r w:rsidRPr="00A71D81">
        <w:rPr>
          <w:rFonts w:ascii="GHEA Grapalat" w:hAnsi="GHEA Grapalat" w:cs="Sylfaen"/>
          <w:sz w:val="20"/>
          <w:lang w:val="af-ZA"/>
        </w:rPr>
        <w:t xml:space="preserve">2.5 </w:t>
      </w:r>
      <w:r w:rsidRPr="008423E5">
        <w:rPr>
          <w:rFonts w:ascii="GHEA Grapalat" w:hAnsi="GHEA Grapalat" w:cs="Sylfaen"/>
          <w:b/>
          <w:sz w:val="20"/>
          <w:lang w:val="hy-AM"/>
        </w:rPr>
        <w:t>հայտի</w:t>
      </w:r>
      <w:r w:rsidRPr="008423E5">
        <w:rPr>
          <w:rFonts w:ascii="GHEA Grapalat" w:hAnsi="GHEA Grapalat" w:cs="Sylfaen"/>
          <w:b/>
          <w:sz w:val="20"/>
          <w:lang w:val="af-ZA"/>
        </w:rPr>
        <w:t xml:space="preserve"> </w:t>
      </w:r>
      <w:r w:rsidRPr="008423E5">
        <w:rPr>
          <w:rFonts w:ascii="GHEA Grapalat" w:hAnsi="GHEA Grapalat" w:cs="Sylfaen"/>
          <w:b/>
          <w:sz w:val="20"/>
          <w:lang w:val="hy-AM"/>
        </w:rPr>
        <w:t>ապահովում</w:t>
      </w:r>
      <w:r>
        <w:rPr>
          <w:rFonts w:ascii="GHEA Grapalat" w:hAnsi="GHEA Grapalat" w:cs="Sylfaen"/>
          <w:sz w:val="20"/>
          <w:lang w:val="hy-AM"/>
        </w:rPr>
        <w:t xml:space="preserve"> </w:t>
      </w:r>
      <w:r w:rsidRPr="00805E9C">
        <w:rPr>
          <w:rFonts w:ascii="GHEA Grapalat" w:hAnsi="GHEA Grapalat" w:cs="Sylfaen"/>
          <w:b/>
          <w:color w:val="FF0000"/>
          <w:sz w:val="20"/>
          <w:lang w:val="hy-AM"/>
        </w:rPr>
        <w:t>,</w:t>
      </w:r>
      <w:r w:rsidRPr="00805E9C">
        <w:rPr>
          <w:rFonts w:ascii="GHEA Grapalat" w:hAnsi="GHEA Grapalat" w:cs="Sylfaen"/>
          <w:color w:val="FF0000"/>
          <w:sz w:val="20"/>
          <w:lang w:val="hy-AM"/>
        </w:rPr>
        <w:t xml:space="preserve"> </w:t>
      </w:r>
      <w:r w:rsidRPr="00A71D81">
        <w:rPr>
          <w:rFonts w:ascii="GHEA Grapalat" w:hAnsi="GHEA Grapalat" w:cs="Sylfaen"/>
          <w:sz w:val="20"/>
          <w:lang w:val="hy-AM"/>
        </w:rPr>
        <w:t>որը ներկայացվում է կանխիկ փողի կամ բանկային երաշխիքի ձևով</w:t>
      </w:r>
      <w:r w:rsidRPr="00A71D81">
        <w:rPr>
          <w:rFonts w:ascii="GHEA Grapalat" w:hAnsi="GHEA Grapalat" w:cs="Sylfaen"/>
          <w:sz w:val="20"/>
          <w:lang w:val="af-ZA"/>
        </w:rPr>
        <w:t xml:space="preserve"> (</w:t>
      </w:r>
      <w:r w:rsidRPr="00A71D81">
        <w:rPr>
          <w:rFonts w:ascii="GHEA Grapalat" w:hAnsi="GHEA Grapalat" w:cs="Sylfaen"/>
          <w:sz w:val="20"/>
        </w:rPr>
        <w:t>հավելված</w:t>
      </w:r>
      <w:r w:rsidRPr="00A71D81">
        <w:rPr>
          <w:rFonts w:ascii="GHEA Grapalat" w:hAnsi="GHEA Grapalat" w:cs="Sylfaen"/>
          <w:sz w:val="20"/>
          <w:lang w:val="af-ZA"/>
        </w:rPr>
        <w:t xml:space="preserve"> N 3)</w:t>
      </w:r>
      <w:r w:rsidRPr="00A71D81">
        <w:rPr>
          <w:rFonts w:ascii="GHEA Grapalat" w:hAnsi="GHEA Grapalat" w:cs="Sylfaen"/>
          <w:sz w:val="20"/>
          <w:lang w:val="hy-AM"/>
        </w:rPr>
        <w:t>: Ընդ որում հայտով ներկայացվում է կանխիկ փողի վճարումը հավաստող բնօրինակ փաստաթղթի կամ բանկային երաշխիքի բնօրինակ</w:t>
      </w:r>
      <w:r w:rsidRPr="00A71D81">
        <w:rPr>
          <w:rFonts w:ascii="GHEA Grapalat" w:hAnsi="GHEA Grapalat" w:cs="Sylfaen"/>
          <w:sz w:val="20"/>
        </w:rPr>
        <w:t>ը</w:t>
      </w:r>
      <w:r w:rsidRPr="00A71D81">
        <w:rPr>
          <w:rFonts w:ascii="GHEA Grapalat" w:hAnsi="GHEA Grapalat" w:cs="Sylfaen"/>
          <w:sz w:val="20"/>
          <w:lang w:val="af-ZA"/>
        </w:rPr>
        <w:t>:</w:t>
      </w:r>
    </w:p>
    <w:p w14:paraId="1DD7308C" w14:textId="77777777" w:rsidR="004D308C" w:rsidRPr="00753B6E" w:rsidRDefault="004D308C" w:rsidP="00D8513A">
      <w:pPr>
        <w:pStyle w:val="norm"/>
        <w:spacing w:line="240" w:lineRule="auto"/>
        <w:ind w:firstLine="567"/>
        <w:rPr>
          <w:rFonts w:ascii="GHEA Grapalat" w:hAnsi="GHEA Grapalat" w:cs="Sylfaen"/>
          <w:color w:val="FFFFFF"/>
          <w:sz w:val="20"/>
          <w:szCs w:val="24"/>
          <w:lang w:val="af-ZA" w:eastAsia="en-US"/>
        </w:rPr>
      </w:pPr>
    </w:p>
    <w:p w14:paraId="7CBDD812" w14:textId="4DB1E2A3" w:rsidR="00E67BA7" w:rsidRPr="00753B6E" w:rsidRDefault="00096865" w:rsidP="00D8513A">
      <w:pPr>
        <w:ind w:firstLine="567"/>
        <w:jc w:val="both"/>
        <w:rPr>
          <w:rFonts w:ascii="GHEA Grapalat" w:hAnsi="GHEA Grapalat" w:cs="Sylfaen"/>
          <w:sz w:val="20"/>
          <w:lang w:val="af-ZA"/>
        </w:rPr>
      </w:pPr>
      <w:r w:rsidRPr="00913848">
        <w:rPr>
          <w:rFonts w:ascii="GHEA Grapalat" w:hAnsi="GHEA Grapalat" w:cs="Sylfaen"/>
          <w:b/>
          <w:sz w:val="20"/>
          <w:lang w:val="af-ZA"/>
        </w:rPr>
        <w:t>2.</w:t>
      </w:r>
      <w:r w:rsidR="004B7C30" w:rsidRPr="00913848">
        <w:rPr>
          <w:rFonts w:ascii="GHEA Grapalat" w:hAnsi="GHEA Grapalat" w:cs="Sylfaen"/>
          <w:b/>
          <w:sz w:val="20"/>
          <w:lang w:val="af-ZA"/>
        </w:rPr>
        <w:t xml:space="preserve">6 </w:t>
      </w:r>
      <w:r w:rsidR="00E67BA7" w:rsidRPr="00913848">
        <w:rPr>
          <w:rFonts w:ascii="GHEA Grapalat" w:hAnsi="GHEA Grapalat" w:cs="Sylfaen"/>
          <w:b/>
          <w:sz w:val="20"/>
          <w:lang w:val="hy-AM"/>
        </w:rPr>
        <w:t>գնային</w:t>
      </w:r>
      <w:r w:rsidR="00E67BA7" w:rsidRPr="00913848">
        <w:rPr>
          <w:rFonts w:ascii="GHEA Grapalat" w:hAnsi="GHEA Grapalat" w:cs="Sylfaen"/>
          <w:b/>
          <w:sz w:val="20"/>
          <w:lang w:val="af-ZA"/>
        </w:rPr>
        <w:t xml:space="preserve"> </w:t>
      </w:r>
      <w:r w:rsidR="00E67BA7" w:rsidRPr="00913848">
        <w:rPr>
          <w:rFonts w:ascii="GHEA Grapalat" w:hAnsi="GHEA Grapalat" w:cs="Sylfaen"/>
          <w:b/>
          <w:sz w:val="20"/>
          <w:lang w:val="hy-AM"/>
        </w:rPr>
        <w:t>առաջարկ</w:t>
      </w:r>
      <w:r w:rsidR="00294FFF" w:rsidRPr="00913848">
        <w:rPr>
          <w:rFonts w:ascii="GHEA Grapalat" w:hAnsi="GHEA Grapalat" w:cs="Sylfaen"/>
          <w:b/>
          <w:sz w:val="20"/>
          <w:lang w:val="af-ZA"/>
        </w:rPr>
        <w:t xml:space="preserve">` </w:t>
      </w:r>
      <w:r w:rsidR="00294FFF" w:rsidRPr="00913848">
        <w:rPr>
          <w:rFonts w:ascii="GHEA Grapalat" w:hAnsi="GHEA Grapalat" w:cs="Sylfaen"/>
          <w:b/>
          <w:sz w:val="20"/>
          <w:lang w:val="hy-AM"/>
        </w:rPr>
        <w:t>համաձայն</w:t>
      </w:r>
      <w:r w:rsidR="00294FFF" w:rsidRPr="00913848">
        <w:rPr>
          <w:rFonts w:ascii="GHEA Grapalat" w:hAnsi="GHEA Grapalat" w:cs="Sylfaen"/>
          <w:b/>
          <w:sz w:val="20"/>
          <w:lang w:val="af-ZA"/>
        </w:rPr>
        <w:t xml:space="preserve"> </w:t>
      </w:r>
      <w:r w:rsidR="00294FFF" w:rsidRPr="00913848">
        <w:rPr>
          <w:rFonts w:ascii="GHEA Grapalat" w:hAnsi="GHEA Grapalat" w:cs="Sylfaen"/>
          <w:b/>
          <w:sz w:val="20"/>
          <w:lang w:val="hy-AM"/>
        </w:rPr>
        <w:t>հավելված</w:t>
      </w:r>
      <w:r w:rsidR="00294FFF" w:rsidRPr="00913848">
        <w:rPr>
          <w:rFonts w:ascii="GHEA Grapalat" w:hAnsi="GHEA Grapalat" w:cs="Sylfaen"/>
          <w:b/>
          <w:sz w:val="20"/>
          <w:lang w:val="af-ZA"/>
        </w:rPr>
        <w:t xml:space="preserve"> N </w:t>
      </w:r>
      <w:r w:rsidR="004D557A" w:rsidRPr="00913848">
        <w:rPr>
          <w:rFonts w:ascii="GHEA Grapalat" w:hAnsi="GHEA Grapalat" w:cs="Sylfaen"/>
          <w:b/>
          <w:sz w:val="20"/>
          <w:lang w:val="af-ZA"/>
        </w:rPr>
        <w:t>2</w:t>
      </w:r>
      <w:r w:rsidR="00294FFF" w:rsidRPr="00913848">
        <w:rPr>
          <w:rFonts w:ascii="GHEA Grapalat" w:hAnsi="GHEA Grapalat" w:cs="Sylfaen"/>
          <w:b/>
          <w:sz w:val="20"/>
          <w:lang w:val="af-ZA"/>
        </w:rPr>
        <w:t>-</w:t>
      </w:r>
      <w:r w:rsidR="00294FFF" w:rsidRPr="00913848">
        <w:rPr>
          <w:rFonts w:ascii="GHEA Grapalat" w:hAnsi="GHEA Grapalat" w:cs="Sylfaen"/>
          <w:b/>
          <w:sz w:val="20"/>
          <w:lang w:val="hy-AM"/>
        </w:rPr>
        <w:t>ի</w:t>
      </w:r>
      <w:r w:rsidR="00294FFF" w:rsidRPr="00913848">
        <w:rPr>
          <w:rFonts w:ascii="GHEA Grapalat" w:hAnsi="GHEA Grapalat" w:cs="Sylfaen"/>
          <w:b/>
          <w:sz w:val="20"/>
          <w:lang w:val="af-ZA"/>
        </w:rPr>
        <w:t>:</w:t>
      </w:r>
      <w:r w:rsidR="00294FFF" w:rsidRPr="00753B6E">
        <w:rPr>
          <w:rFonts w:ascii="GHEA Grapalat" w:hAnsi="GHEA Grapalat" w:cs="Sylfaen"/>
          <w:sz w:val="20"/>
          <w:lang w:val="af-ZA"/>
        </w:rPr>
        <w:t xml:space="preserve"> Գնային առաջարկը</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hy-AM"/>
        </w:rPr>
        <w:t>ներկայացվում</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hy-AM"/>
        </w:rPr>
        <w:t>է</w:t>
      </w:r>
      <w:r w:rsidR="00E67BA7" w:rsidRPr="00753B6E">
        <w:rPr>
          <w:rFonts w:ascii="GHEA Grapalat" w:hAnsi="GHEA Grapalat" w:cs="Sylfaen"/>
          <w:sz w:val="20"/>
          <w:lang w:val="af-ZA"/>
        </w:rPr>
        <w:t xml:space="preserve"> </w:t>
      </w:r>
      <w:r w:rsidR="00D40327" w:rsidRPr="00753B6E">
        <w:rPr>
          <w:rFonts w:ascii="GHEA Grapalat" w:hAnsi="GHEA Grapalat" w:cs="Sylfaen"/>
          <w:sz w:val="20"/>
          <w:lang w:val="af-ZA"/>
        </w:rPr>
        <w:t>արժեք (ինքնարժեքի և կանխատեսվող շահույթի հանրագումարը)</w:t>
      </w:r>
      <w:r w:rsidR="00712DB8" w:rsidRPr="00753B6E">
        <w:rPr>
          <w:rFonts w:ascii="GHEA Grapalat" w:hAnsi="GHEA Grapalat" w:cs="Sylfaen"/>
          <w:sz w:val="22"/>
          <w:szCs w:val="22"/>
          <w:lang w:val="af-ZA"/>
        </w:rPr>
        <w:t xml:space="preserve"> </w:t>
      </w:r>
      <w:r w:rsidR="00E67BA7" w:rsidRPr="00753B6E">
        <w:rPr>
          <w:rFonts w:ascii="GHEA Grapalat" w:hAnsi="GHEA Grapalat" w:cs="Sylfaen"/>
          <w:sz w:val="20"/>
          <w:lang w:val="hy-AM"/>
        </w:rPr>
        <w:t>և</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hy-AM"/>
        </w:rPr>
        <w:t>ավելացված</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hy-AM"/>
        </w:rPr>
        <w:t>արժեքի</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hy-AM"/>
        </w:rPr>
        <w:t>հարկ</w:t>
      </w:r>
      <w:r w:rsidR="00E67BA7" w:rsidRPr="00753B6E" w:rsidDel="001A1F55">
        <w:rPr>
          <w:rFonts w:ascii="GHEA Grapalat" w:hAnsi="GHEA Grapalat" w:cs="Sylfaen"/>
          <w:sz w:val="20"/>
          <w:lang w:val="af-ZA"/>
        </w:rPr>
        <w:t xml:space="preserve"> </w:t>
      </w:r>
      <w:r w:rsidR="00E67BA7" w:rsidRPr="00753B6E">
        <w:rPr>
          <w:rFonts w:ascii="GHEA Grapalat" w:hAnsi="GHEA Grapalat" w:cs="Sylfaen"/>
          <w:sz w:val="20"/>
          <w:lang w:val="hy-AM"/>
        </w:rPr>
        <w:t>ընդհանրական</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hy-AM"/>
        </w:rPr>
        <w:t>բաղադրիչներից</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hy-AM"/>
        </w:rPr>
        <w:t>բաղկացած</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hy-AM"/>
        </w:rPr>
        <w:t>հաշվարկի</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hy-AM"/>
        </w:rPr>
        <w:t>ձևով։</w:t>
      </w:r>
      <w:r w:rsidR="00E67BA7" w:rsidRPr="00753B6E">
        <w:rPr>
          <w:rFonts w:ascii="GHEA Grapalat" w:hAnsi="GHEA Grapalat" w:cs="Sylfaen"/>
          <w:sz w:val="20"/>
          <w:lang w:val="af-ZA"/>
        </w:rPr>
        <w:t xml:space="preserve"> </w:t>
      </w:r>
      <w:r w:rsidR="00D40327" w:rsidRPr="00753B6E">
        <w:rPr>
          <w:rFonts w:ascii="GHEA Grapalat" w:hAnsi="GHEA Grapalat" w:cs="Sylfaen"/>
          <w:sz w:val="20"/>
          <w:lang w:val="hy-AM"/>
        </w:rPr>
        <w:t>Ա</w:t>
      </w:r>
      <w:r w:rsidR="005A1D54" w:rsidRPr="00753B6E">
        <w:rPr>
          <w:rFonts w:ascii="GHEA Grapalat" w:hAnsi="GHEA Grapalat" w:cs="Sylfaen"/>
          <w:sz w:val="20"/>
          <w:lang w:val="hy-AM"/>
        </w:rPr>
        <w:t>րժեքի</w:t>
      </w:r>
      <w:r w:rsidR="005A1D54" w:rsidRPr="00753B6E">
        <w:rPr>
          <w:rFonts w:ascii="GHEA Grapalat" w:hAnsi="GHEA Grapalat" w:cs="Sylfaen"/>
          <w:sz w:val="20"/>
          <w:lang w:val="af-ZA"/>
        </w:rPr>
        <w:t xml:space="preserve"> </w:t>
      </w:r>
      <w:r w:rsidR="00E67BA7" w:rsidRPr="00753B6E">
        <w:rPr>
          <w:rFonts w:ascii="GHEA Grapalat" w:hAnsi="GHEA Grapalat" w:cs="Sylfaen"/>
          <w:sz w:val="20"/>
          <w:lang w:val="ru-RU"/>
        </w:rPr>
        <w:t>բաղադրիչների</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ru-RU"/>
        </w:rPr>
        <w:t>հաշվարկ</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ru-RU"/>
        </w:rPr>
        <w:t>բացվածք</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ru-RU"/>
        </w:rPr>
        <w:t>կամ</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ru-RU"/>
        </w:rPr>
        <w:t>այլ</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ru-RU"/>
        </w:rPr>
        <w:t>մանրամասներ</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ru-RU"/>
        </w:rPr>
        <w:t>չեն</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ru-RU"/>
        </w:rPr>
        <w:t>պահանջվում</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ru-RU"/>
        </w:rPr>
        <w:t>և</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ru-RU"/>
        </w:rPr>
        <w:t>ներկայացվում</w:t>
      </w:r>
      <w:r w:rsidR="00DD2498" w:rsidRPr="00753B6E">
        <w:rPr>
          <w:rFonts w:ascii="GHEA Grapalat" w:hAnsi="GHEA Grapalat" w:cs="Sylfaen"/>
          <w:sz w:val="20"/>
          <w:lang w:val="af-ZA"/>
        </w:rPr>
        <w:t>:</w:t>
      </w:r>
      <w:r w:rsidR="00401BA5" w:rsidRPr="00753B6E">
        <w:rPr>
          <w:rFonts w:ascii="GHEA Grapalat" w:hAnsi="GHEA Grapalat" w:cs="Sylfaen"/>
          <w:sz w:val="20"/>
          <w:lang w:val="af-ZA"/>
        </w:rPr>
        <w:t xml:space="preserve"> </w:t>
      </w:r>
    </w:p>
    <w:p w14:paraId="1A171AC9" w14:textId="77777777" w:rsidR="00AB0304" w:rsidRPr="00753B6E" w:rsidRDefault="00AB0304" w:rsidP="00D8513A">
      <w:pPr>
        <w:ind w:firstLine="567"/>
        <w:jc w:val="both"/>
        <w:rPr>
          <w:rFonts w:ascii="GHEA Grapalat" w:hAnsi="GHEA Grapalat"/>
          <w:b/>
          <w:sz w:val="20"/>
          <w:lang w:val="af-ZA"/>
        </w:rPr>
      </w:pPr>
    </w:p>
    <w:p w14:paraId="45C50715" w14:textId="77777777" w:rsidR="009247B8" w:rsidRPr="00753B6E" w:rsidRDefault="009247B8" w:rsidP="00D8513A">
      <w:pPr>
        <w:jc w:val="center"/>
        <w:rPr>
          <w:rFonts w:ascii="GHEA Grapalat" w:hAnsi="GHEA Grapalat" w:cs="Sylfaen"/>
          <w:b/>
          <w:sz w:val="20"/>
          <w:lang w:val="es-ES"/>
        </w:rPr>
      </w:pPr>
      <w:r w:rsidRPr="00753B6E">
        <w:rPr>
          <w:rFonts w:ascii="GHEA Grapalat" w:hAnsi="GHEA Grapalat"/>
          <w:b/>
          <w:sz w:val="20"/>
          <w:lang w:val="es-ES"/>
        </w:rPr>
        <w:t xml:space="preserve">3. </w:t>
      </w:r>
      <w:proofErr w:type="gramStart"/>
      <w:r w:rsidRPr="00753B6E">
        <w:rPr>
          <w:rFonts w:ascii="GHEA Grapalat" w:hAnsi="GHEA Grapalat" w:cs="Sylfaen"/>
          <w:b/>
          <w:sz w:val="20"/>
          <w:lang w:val="es-ES"/>
        </w:rPr>
        <w:t>ՀԱՅՏԸ</w:t>
      </w:r>
      <w:r w:rsidRPr="00753B6E">
        <w:rPr>
          <w:rFonts w:ascii="GHEA Grapalat" w:hAnsi="GHEA Grapalat" w:cs="Arial"/>
          <w:b/>
          <w:sz w:val="20"/>
          <w:lang w:val="es-ES"/>
        </w:rPr>
        <w:t xml:space="preserve">  </w:t>
      </w:r>
      <w:r w:rsidRPr="00753B6E">
        <w:rPr>
          <w:rFonts w:ascii="GHEA Grapalat" w:hAnsi="GHEA Grapalat" w:cs="Sylfaen"/>
          <w:b/>
          <w:sz w:val="20"/>
          <w:lang w:val="es-ES"/>
        </w:rPr>
        <w:t>ՊԱՏՐԱՍՏԵԼՈՒ</w:t>
      </w:r>
      <w:proofErr w:type="gramEnd"/>
      <w:r w:rsidRPr="00753B6E">
        <w:rPr>
          <w:rFonts w:ascii="GHEA Grapalat" w:hAnsi="GHEA Grapalat" w:cs="Arial"/>
          <w:b/>
          <w:sz w:val="20"/>
          <w:lang w:val="es-ES"/>
        </w:rPr>
        <w:t xml:space="preserve">  </w:t>
      </w:r>
      <w:r w:rsidRPr="00753B6E">
        <w:rPr>
          <w:rFonts w:ascii="GHEA Grapalat" w:hAnsi="GHEA Grapalat" w:cs="Sylfaen"/>
          <w:b/>
          <w:sz w:val="20"/>
          <w:lang w:val="es-ES"/>
        </w:rPr>
        <w:t>ԿԱՐԳԸ</w:t>
      </w:r>
    </w:p>
    <w:p w14:paraId="32AD99E7" w14:textId="77777777" w:rsidR="009247B8" w:rsidRPr="00753B6E" w:rsidRDefault="009247B8" w:rsidP="009247B8">
      <w:pPr>
        <w:jc w:val="center"/>
        <w:rPr>
          <w:rFonts w:ascii="GHEA Grapalat" w:hAnsi="GHEA Grapalat" w:cs="Sylfaen"/>
          <w:b/>
          <w:sz w:val="20"/>
          <w:lang w:val="es-ES"/>
        </w:rPr>
      </w:pPr>
    </w:p>
    <w:p w14:paraId="48F614A0" w14:textId="77777777" w:rsidR="009247B8" w:rsidRPr="00753B6E" w:rsidRDefault="009247B8" w:rsidP="009247B8">
      <w:pPr>
        <w:ind w:firstLine="567"/>
        <w:jc w:val="both"/>
        <w:rPr>
          <w:rFonts w:ascii="GHEA Grapalat" w:hAnsi="GHEA Grapalat" w:cs="Sylfaen"/>
          <w:sz w:val="20"/>
          <w:szCs w:val="20"/>
          <w:lang w:val="es-ES"/>
        </w:rPr>
      </w:pPr>
      <w:r w:rsidRPr="00753B6E">
        <w:rPr>
          <w:rFonts w:ascii="GHEA Grapalat" w:hAnsi="GHEA Grapalat"/>
          <w:sz w:val="20"/>
          <w:szCs w:val="20"/>
          <w:lang w:val="es-ES"/>
        </w:rPr>
        <w:t xml:space="preserve">3.1 </w:t>
      </w:r>
      <w:r w:rsidRPr="00753B6E">
        <w:rPr>
          <w:rFonts w:ascii="GHEA Grapalat" w:hAnsi="GHEA Grapalat" w:cs="Sylfaen"/>
          <w:sz w:val="20"/>
          <w:szCs w:val="20"/>
          <w:lang w:val="ru-RU"/>
        </w:rPr>
        <w:t>Մասնակիցը</w:t>
      </w:r>
      <w:r w:rsidRPr="00753B6E">
        <w:rPr>
          <w:rFonts w:ascii="GHEA Grapalat" w:hAnsi="GHEA Grapalat" w:cs="Sylfaen"/>
          <w:sz w:val="20"/>
          <w:szCs w:val="20"/>
          <w:lang w:val="es-ES"/>
        </w:rPr>
        <w:t xml:space="preserve"> </w:t>
      </w:r>
      <w:r w:rsidRPr="00753B6E">
        <w:rPr>
          <w:rFonts w:ascii="GHEA Grapalat" w:hAnsi="GHEA Grapalat" w:cs="Sylfaen"/>
          <w:sz w:val="20"/>
          <w:szCs w:val="20"/>
          <w:lang w:val="ru-RU"/>
        </w:rPr>
        <w:t>հայտը</w:t>
      </w:r>
      <w:r w:rsidRPr="00753B6E">
        <w:rPr>
          <w:rFonts w:ascii="GHEA Grapalat" w:hAnsi="GHEA Grapalat" w:cs="Sylfaen"/>
          <w:sz w:val="20"/>
          <w:szCs w:val="20"/>
          <w:lang w:val="es-ES"/>
        </w:rPr>
        <w:t xml:space="preserve"> </w:t>
      </w:r>
      <w:r w:rsidRPr="00753B6E">
        <w:rPr>
          <w:rFonts w:ascii="GHEA Grapalat" w:hAnsi="GHEA Grapalat" w:cs="Sylfaen"/>
          <w:sz w:val="20"/>
          <w:szCs w:val="20"/>
          <w:lang w:val="ru-RU"/>
        </w:rPr>
        <w:t>ներկայացնում</w:t>
      </w:r>
      <w:r w:rsidRPr="00753B6E">
        <w:rPr>
          <w:rFonts w:ascii="GHEA Grapalat" w:hAnsi="GHEA Grapalat" w:cs="Sylfaen"/>
          <w:sz w:val="20"/>
          <w:szCs w:val="20"/>
          <w:lang w:val="es-ES"/>
        </w:rPr>
        <w:t xml:space="preserve"> </w:t>
      </w:r>
      <w:r w:rsidRPr="00753B6E">
        <w:rPr>
          <w:rFonts w:ascii="GHEA Grapalat" w:hAnsi="GHEA Grapalat" w:cs="Sylfaen"/>
          <w:sz w:val="20"/>
          <w:szCs w:val="20"/>
          <w:lang w:val="ru-RU"/>
        </w:rPr>
        <w:t>է</w:t>
      </w:r>
      <w:r w:rsidRPr="00753B6E">
        <w:rPr>
          <w:rFonts w:ascii="GHEA Grapalat" w:hAnsi="GHEA Grapalat" w:cs="Sylfaen"/>
          <w:sz w:val="20"/>
          <w:szCs w:val="20"/>
          <w:lang w:val="es-ES"/>
        </w:rPr>
        <w:t xml:space="preserve"> </w:t>
      </w:r>
      <w:r w:rsidRPr="00753B6E">
        <w:rPr>
          <w:rFonts w:ascii="GHEA Grapalat" w:hAnsi="GHEA Grapalat" w:cs="Sylfaen"/>
          <w:sz w:val="20"/>
          <w:szCs w:val="20"/>
          <w:lang w:val="ru-RU"/>
        </w:rPr>
        <w:t>սույն</w:t>
      </w:r>
      <w:r w:rsidRPr="00753B6E">
        <w:rPr>
          <w:rFonts w:ascii="GHEA Grapalat" w:hAnsi="GHEA Grapalat" w:cs="Sylfaen"/>
          <w:sz w:val="20"/>
          <w:szCs w:val="20"/>
          <w:lang w:val="es-ES"/>
        </w:rPr>
        <w:t xml:space="preserve"> </w:t>
      </w:r>
      <w:r w:rsidRPr="00753B6E">
        <w:rPr>
          <w:rFonts w:ascii="GHEA Grapalat" w:hAnsi="GHEA Grapalat" w:cs="Sylfaen"/>
          <w:sz w:val="20"/>
          <w:szCs w:val="20"/>
          <w:lang w:val="ru-RU"/>
        </w:rPr>
        <w:t>հրավերով</w:t>
      </w:r>
      <w:r w:rsidRPr="00753B6E">
        <w:rPr>
          <w:rFonts w:ascii="GHEA Grapalat" w:hAnsi="GHEA Grapalat" w:cs="Sylfaen"/>
          <w:sz w:val="20"/>
          <w:szCs w:val="20"/>
          <w:lang w:val="es-ES"/>
        </w:rPr>
        <w:t xml:space="preserve"> </w:t>
      </w:r>
      <w:r w:rsidRPr="00753B6E">
        <w:rPr>
          <w:rFonts w:ascii="GHEA Grapalat" w:hAnsi="GHEA Grapalat" w:cs="Sylfaen"/>
          <w:sz w:val="20"/>
          <w:szCs w:val="20"/>
          <w:lang w:val="ru-RU"/>
        </w:rPr>
        <w:t>սահմանված</w:t>
      </w:r>
      <w:r w:rsidRPr="00753B6E">
        <w:rPr>
          <w:rFonts w:ascii="GHEA Grapalat" w:hAnsi="GHEA Grapalat" w:cs="Sylfaen"/>
          <w:sz w:val="20"/>
          <w:szCs w:val="20"/>
          <w:lang w:val="es-ES"/>
        </w:rPr>
        <w:t xml:space="preserve"> </w:t>
      </w:r>
      <w:r w:rsidRPr="00753B6E">
        <w:rPr>
          <w:rFonts w:ascii="GHEA Grapalat" w:hAnsi="GHEA Grapalat" w:cs="Sylfaen"/>
          <w:sz w:val="20"/>
          <w:szCs w:val="20"/>
          <w:lang w:val="ru-RU"/>
        </w:rPr>
        <w:t>կարգով։</w:t>
      </w:r>
      <w:r w:rsidRPr="00753B6E">
        <w:rPr>
          <w:rFonts w:ascii="GHEA Grapalat" w:hAnsi="GHEA Grapalat" w:cs="Sylfaen"/>
          <w:sz w:val="20"/>
          <w:szCs w:val="20"/>
          <w:lang w:val="es-ES"/>
        </w:rPr>
        <w:t xml:space="preserve"> </w:t>
      </w:r>
    </w:p>
    <w:p w14:paraId="23821292" w14:textId="2815E8F1" w:rsidR="009247B8" w:rsidRPr="00753B6E" w:rsidRDefault="009247B8" w:rsidP="009247B8">
      <w:pPr>
        <w:ind w:firstLine="567"/>
        <w:jc w:val="both"/>
        <w:rPr>
          <w:rFonts w:ascii="GHEA Grapalat" w:hAnsi="GHEA Grapalat" w:cs="Sylfaen"/>
          <w:sz w:val="20"/>
          <w:lang w:val="af-ZA"/>
        </w:rPr>
      </w:pPr>
      <w:r w:rsidRPr="00753B6E">
        <w:rPr>
          <w:rFonts w:ascii="GHEA Grapalat" w:hAnsi="GHEA Grapalat"/>
          <w:sz w:val="20"/>
          <w:szCs w:val="20"/>
        </w:rPr>
        <w:t>Մ</w:t>
      </w:r>
      <w:r w:rsidRPr="00753B6E">
        <w:rPr>
          <w:rFonts w:ascii="GHEA Grapalat" w:hAnsi="GHEA Grapalat" w:cs="Sylfaen"/>
          <w:sz w:val="20"/>
          <w:szCs w:val="20"/>
        </w:rPr>
        <w:t>ասնակցի</w:t>
      </w:r>
      <w:r w:rsidRPr="00753B6E">
        <w:rPr>
          <w:rFonts w:ascii="GHEA Grapalat" w:hAnsi="GHEA Grapalat"/>
          <w:sz w:val="20"/>
          <w:szCs w:val="20"/>
          <w:lang w:val="es-ES"/>
        </w:rPr>
        <w:t xml:space="preserve"> </w:t>
      </w:r>
      <w:r w:rsidRPr="00753B6E">
        <w:rPr>
          <w:rFonts w:ascii="GHEA Grapalat" w:hAnsi="GHEA Grapalat" w:cs="Sylfaen"/>
          <w:sz w:val="20"/>
          <w:szCs w:val="20"/>
        </w:rPr>
        <w:t>առաջարկները</w:t>
      </w:r>
      <w:r w:rsidRPr="00753B6E">
        <w:rPr>
          <w:rFonts w:ascii="GHEA Grapalat" w:hAnsi="GHEA Grapalat"/>
          <w:sz w:val="20"/>
          <w:szCs w:val="20"/>
          <w:lang w:val="es-ES"/>
        </w:rPr>
        <w:t xml:space="preserve">, </w:t>
      </w:r>
      <w:r w:rsidRPr="00753B6E">
        <w:rPr>
          <w:rFonts w:ascii="GHEA Grapalat" w:hAnsi="GHEA Grapalat" w:cs="Sylfaen"/>
          <w:sz w:val="20"/>
          <w:szCs w:val="20"/>
        </w:rPr>
        <w:t>դրանց</w:t>
      </w:r>
      <w:r w:rsidRPr="00753B6E">
        <w:rPr>
          <w:rFonts w:ascii="GHEA Grapalat" w:hAnsi="GHEA Grapalat"/>
          <w:sz w:val="20"/>
          <w:szCs w:val="20"/>
          <w:lang w:val="es-ES"/>
        </w:rPr>
        <w:t xml:space="preserve"> </w:t>
      </w:r>
      <w:r w:rsidRPr="00753B6E">
        <w:rPr>
          <w:rFonts w:ascii="GHEA Grapalat" w:hAnsi="GHEA Grapalat" w:cs="Sylfaen"/>
          <w:sz w:val="20"/>
          <w:szCs w:val="20"/>
        </w:rPr>
        <w:t>վերաբերող</w:t>
      </w:r>
      <w:r w:rsidRPr="00753B6E">
        <w:rPr>
          <w:rFonts w:ascii="GHEA Grapalat" w:hAnsi="GHEA Grapalat"/>
          <w:sz w:val="20"/>
          <w:szCs w:val="20"/>
          <w:lang w:val="es-ES"/>
        </w:rPr>
        <w:t xml:space="preserve"> </w:t>
      </w:r>
      <w:r w:rsidRPr="00753B6E">
        <w:rPr>
          <w:rFonts w:ascii="GHEA Grapalat" w:hAnsi="GHEA Grapalat" w:cs="Sylfaen"/>
          <w:sz w:val="20"/>
          <w:szCs w:val="20"/>
        </w:rPr>
        <w:t>փաստաթղթերը</w:t>
      </w:r>
      <w:r w:rsidRPr="00753B6E">
        <w:rPr>
          <w:rFonts w:ascii="GHEA Grapalat" w:hAnsi="GHEA Grapalat"/>
          <w:sz w:val="20"/>
          <w:szCs w:val="20"/>
          <w:lang w:val="es-ES"/>
        </w:rPr>
        <w:t xml:space="preserve"> </w:t>
      </w:r>
      <w:r w:rsidRPr="00753B6E">
        <w:rPr>
          <w:rFonts w:ascii="GHEA Grapalat" w:hAnsi="GHEA Grapalat" w:cs="Sylfaen"/>
          <w:sz w:val="20"/>
          <w:szCs w:val="20"/>
        </w:rPr>
        <w:t>դրվում</w:t>
      </w:r>
      <w:r w:rsidRPr="00753B6E">
        <w:rPr>
          <w:rFonts w:ascii="GHEA Grapalat" w:hAnsi="GHEA Grapalat"/>
          <w:sz w:val="20"/>
          <w:szCs w:val="20"/>
          <w:lang w:val="es-ES"/>
        </w:rPr>
        <w:t xml:space="preserve"> </w:t>
      </w:r>
      <w:r w:rsidRPr="00753B6E">
        <w:rPr>
          <w:rFonts w:ascii="GHEA Grapalat" w:hAnsi="GHEA Grapalat" w:cs="Sylfaen"/>
          <w:sz w:val="20"/>
          <w:szCs w:val="20"/>
        </w:rPr>
        <w:t>են</w:t>
      </w:r>
      <w:r w:rsidRPr="00753B6E">
        <w:rPr>
          <w:rFonts w:ascii="GHEA Grapalat" w:hAnsi="GHEA Grapalat"/>
          <w:sz w:val="20"/>
          <w:szCs w:val="20"/>
          <w:lang w:val="es-ES"/>
        </w:rPr>
        <w:t xml:space="preserve"> </w:t>
      </w:r>
      <w:r w:rsidRPr="00753B6E">
        <w:rPr>
          <w:rFonts w:ascii="GHEA Grapalat" w:hAnsi="GHEA Grapalat" w:cs="Sylfaen"/>
          <w:sz w:val="20"/>
          <w:szCs w:val="20"/>
        </w:rPr>
        <w:t>ծրարի</w:t>
      </w:r>
      <w:r w:rsidRPr="00753B6E">
        <w:rPr>
          <w:rFonts w:ascii="GHEA Grapalat" w:hAnsi="GHEA Grapalat"/>
          <w:sz w:val="20"/>
          <w:szCs w:val="20"/>
          <w:lang w:val="es-ES"/>
        </w:rPr>
        <w:t xml:space="preserve"> </w:t>
      </w:r>
      <w:r w:rsidRPr="00753B6E">
        <w:rPr>
          <w:rFonts w:ascii="GHEA Grapalat" w:hAnsi="GHEA Grapalat" w:cs="Sylfaen"/>
          <w:sz w:val="20"/>
          <w:szCs w:val="20"/>
        </w:rPr>
        <w:t>մեջ</w:t>
      </w:r>
      <w:r w:rsidRPr="00753B6E">
        <w:rPr>
          <w:rFonts w:ascii="GHEA Grapalat" w:hAnsi="GHEA Grapalat"/>
          <w:sz w:val="20"/>
          <w:szCs w:val="20"/>
          <w:lang w:val="es-ES"/>
        </w:rPr>
        <w:t xml:space="preserve">, </w:t>
      </w:r>
      <w:r w:rsidRPr="00753B6E">
        <w:rPr>
          <w:rFonts w:ascii="GHEA Grapalat" w:hAnsi="GHEA Grapalat" w:cs="Sylfaen"/>
          <w:sz w:val="20"/>
          <w:szCs w:val="20"/>
        </w:rPr>
        <w:t>որը</w:t>
      </w:r>
      <w:r w:rsidRPr="00753B6E">
        <w:rPr>
          <w:rFonts w:ascii="GHEA Grapalat" w:hAnsi="GHEA Grapalat"/>
          <w:sz w:val="20"/>
          <w:szCs w:val="20"/>
          <w:lang w:val="es-ES"/>
        </w:rPr>
        <w:t xml:space="preserve"> </w:t>
      </w:r>
      <w:r w:rsidRPr="00753B6E">
        <w:rPr>
          <w:rFonts w:ascii="GHEA Grapalat" w:hAnsi="GHEA Grapalat" w:cs="Sylfaen"/>
          <w:sz w:val="20"/>
          <w:szCs w:val="20"/>
        </w:rPr>
        <w:t>սոսնձում</w:t>
      </w:r>
      <w:r w:rsidRPr="00753B6E">
        <w:rPr>
          <w:rFonts w:ascii="GHEA Grapalat" w:hAnsi="GHEA Grapalat"/>
          <w:sz w:val="20"/>
          <w:szCs w:val="20"/>
          <w:lang w:val="es-ES"/>
        </w:rPr>
        <w:t xml:space="preserve"> </w:t>
      </w:r>
      <w:r w:rsidRPr="00753B6E">
        <w:rPr>
          <w:rFonts w:ascii="GHEA Grapalat" w:hAnsi="GHEA Grapalat" w:cs="Sylfaen"/>
          <w:sz w:val="20"/>
          <w:szCs w:val="20"/>
        </w:rPr>
        <w:t>է</w:t>
      </w:r>
      <w:r w:rsidRPr="00753B6E">
        <w:rPr>
          <w:rFonts w:ascii="GHEA Grapalat" w:hAnsi="GHEA Grapalat"/>
          <w:sz w:val="20"/>
          <w:szCs w:val="20"/>
          <w:lang w:val="es-ES"/>
        </w:rPr>
        <w:t xml:space="preserve"> </w:t>
      </w:r>
      <w:r w:rsidRPr="00753B6E">
        <w:rPr>
          <w:rFonts w:ascii="GHEA Grapalat" w:hAnsi="GHEA Grapalat" w:cs="Sylfaen"/>
          <w:sz w:val="20"/>
          <w:szCs w:val="20"/>
        </w:rPr>
        <w:t>այն</w:t>
      </w:r>
      <w:r w:rsidRPr="00753B6E">
        <w:rPr>
          <w:rFonts w:ascii="GHEA Grapalat" w:hAnsi="GHEA Grapalat"/>
          <w:sz w:val="20"/>
          <w:szCs w:val="20"/>
          <w:lang w:val="es-ES"/>
        </w:rPr>
        <w:t xml:space="preserve"> </w:t>
      </w:r>
      <w:r w:rsidRPr="00753B6E">
        <w:rPr>
          <w:rFonts w:ascii="GHEA Grapalat" w:hAnsi="GHEA Grapalat" w:cs="Sylfaen"/>
          <w:sz w:val="20"/>
          <w:szCs w:val="20"/>
        </w:rPr>
        <w:t>ներկայացնողը</w:t>
      </w:r>
      <w:r w:rsidRPr="00753B6E">
        <w:rPr>
          <w:rFonts w:ascii="GHEA Grapalat" w:hAnsi="GHEA Grapalat"/>
          <w:sz w:val="20"/>
          <w:szCs w:val="20"/>
          <w:lang w:val="es-ES"/>
        </w:rPr>
        <w:t xml:space="preserve">: </w:t>
      </w:r>
      <w:r w:rsidRPr="00753B6E">
        <w:rPr>
          <w:rFonts w:ascii="GHEA Grapalat" w:hAnsi="GHEA Grapalat" w:cs="Sylfaen"/>
          <w:sz w:val="20"/>
          <w:szCs w:val="20"/>
        </w:rPr>
        <w:t>Ծրարում</w:t>
      </w:r>
      <w:r w:rsidRPr="00753B6E">
        <w:rPr>
          <w:rFonts w:ascii="GHEA Grapalat" w:hAnsi="GHEA Grapalat"/>
          <w:sz w:val="20"/>
          <w:szCs w:val="20"/>
          <w:lang w:val="es-ES"/>
        </w:rPr>
        <w:t xml:space="preserve"> </w:t>
      </w:r>
      <w:r w:rsidRPr="00753B6E">
        <w:rPr>
          <w:rFonts w:ascii="GHEA Grapalat" w:hAnsi="GHEA Grapalat" w:cs="Sylfaen"/>
          <w:sz w:val="20"/>
          <w:szCs w:val="20"/>
        </w:rPr>
        <w:t>ներառված</w:t>
      </w:r>
      <w:r w:rsidRPr="00753B6E">
        <w:rPr>
          <w:rFonts w:ascii="GHEA Grapalat" w:hAnsi="GHEA Grapalat"/>
          <w:sz w:val="20"/>
          <w:szCs w:val="20"/>
          <w:lang w:val="es-ES"/>
        </w:rPr>
        <w:t xml:space="preserve"> </w:t>
      </w:r>
      <w:r w:rsidRPr="00753B6E">
        <w:rPr>
          <w:rFonts w:ascii="GHEA Grapalat" w:hAnsi="GHEA Grapalat" w:cs="Sylfaen"/>
          <w:sz w:val="20"/>
          <w:szCs w:val="20"/>
        </w:rPr>
        <w:t>փաստաթղթերը</w:t>
      </w:r>
      <w:r w:rsidRPr="00753B6E">
        <w:rPr>
          <w:rFonts w:ascii="GHEA Grapalat" w:hAnsi="GHEA Grapalat" w:cs="Sylfaen"/>
          <w:sz w:val="20"/>
          <w:szCs w:val="20"/>
          <w:lang w:val="es-ES"/>
        </w:rPr>
        <w:t xml:space="preserve">, </w:t>
      </w:r>
      <w:r w:rsidRPr="00753B6E">
        <w:rPr>
          <w:rFonts w:ascii="GHEA Grapalat" w:hAnsi="GHEA Grapalat" w:cs="Sylfaen"/>
          <w:sz w:val="20"/>
          <w:szCs w:val="20"/>
        </w:rPr>
        <w:t>կազմվում</w:t>
      </w:r>
      <w:r w:rsidRPr="00753B6E">
        <w:rPr>
          <w:rFonts w:ascii="GHEA Grapalat" w:hAnsi="GHEA Grapalat"/>
          <w:sz w:val="20"/>
          <w:szCs w:val="20"/>
          <w:lang w:val="es-ES"/>
        </w:rPr>
        <w:t xml:space="preserve"> </w:t>
      </w:r>
      <w:r w:rsidRPr="00753B6E">
        <w:rPr>
          <w:rFonts w:ascii="GHEA Grapalat" w:hAnsi="GHEA Grapalat" w:cs="Sylfaen"/>
          <w:sz w:val="20"/>
          <w:szCs w:val="20"/>
        </w:rPr>
        <w:t>են</w:t>
      </w:r>
      <w:r w:rsidRPr="00753B6E">
        <w:rPr>
          <w:rFonts w:ascii="GHEA Grapalat" w:hAnsi="GHEA Grapalat"/>
          <w:sz w:val="20"/>
          <w:szCs w:val="20"/>
          <w:lang w:val="es-ES"/>
        </w:rPr>
        <w:t xml:space="preserve"> </w:t>
      </w:r>
      <w:r w:rsidRPr="00753B6E">
        <w:rPr>
          <w:rFonts w:ascii="GHEA Grapalat" w:hAnsi="GHEA Grapalat" w:cs="Sylfaen"/>
          <w:sz w:val="20"/>
          <w:szCs w:val="20"/>
        </w:rPr>
        <w:t>բնօրինակից</w:t>
      </w:r>
      <w:r w:rsidRPr="00753B6E">
        <w:rPr>
          <w:rFonts w:ascii="GHEA Grapalat" w:hAnsi="GHEA Grapalat"/>
          <w:sz w:val="20"/>
          <w:szCs w:val="20"/>
          <w:lang w:val="es-ES"/>
        </w:rPr>
        <w:t xml:space="preserve"> </w:t>
      </w:r>
      <w:r w:rsidRPr="00753B6E">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753B6E">
        <w:rPr>
          <w:rFonts w:ascii="GHEA Grapalat" w:hAnsi="GHEA Grapalat" w:cs="Sylfaen"/>
          <w:sz w:val="20"/>
          <w:szCs w:val="20"/>
        </w:rPr>
        <w:t>և</w:t>
      </w:r>
      <w:r w:rsidRPr="00753B6E">
        <w:rPr>
          <w:rFonts w:ascii="GHEA Grapalat" w:hAnsi="GHEA Grapalat"/>
          <w:sz w:val="20"/>
          <w:szCs w:val="20"/>
          <w:lang w:val="es-ES"/>
        </w:rPr>
        <w:t xml:space="preserve"> </w:t>
      </w:r>
      <w:r w:rsidR="00CA1AB2" w:rsidRPr="00753B6E">
        <w:rPr>
          <w:rFonts w:ascii="GHEA Grapalat" w:hAnsi="GHEA Grapalat"/>
          <w:sz w:val="20"/>
          <w:szCs w:val="20"/>
          <w:lang w:val="hy-AM"/>
        </w:rPr>
        <w:t xml:space="preserve">2 </w:t>
      </w:r>
      <w:r w:rsidRPr="00753B6E">
        <w:rPr>
          <w:rFonts w:ascii="GHEA Grapalat" w:hAnsi="GHEA Grapalat"/>
          <w:sz w:val="20"/>
          <w:szCs w:val="20"/>
        </w:rPr>
        <w:t>օրինակ</w:t>
      </w:r>
      <w:r w:rsidRPr="00753B6E">
        <w:rPr>
          <w:rFonts w:ascii="GHEA Grapalat" w:hAnsi="GHEA Grapalat"/>
          <w:sz w:val="20"/>
          <w:szCs w:val="20"/>
          <w:lang w:val="es-ES"/>
        </w:rPr>
        <w:t xml:space="preserve"> </w:t>
      </w:r>
      <w:r w:rsidRPr="00753B6E">
        <w:rPr>
          <w:rFonts w:ascii="GHEA Grapalat" w:hAnsi="GHEA Grapalat" w:cs="Sylfaen"/>
          <w:sz w:val="20"/>
          <w:szCs w:val="20"/>
        </w:rPr>
        <w:t>պատճեններից</w:t>
      </w:r>
      <w:r w:rsidRPr="00753B6E">
        <w:rPr>
          <w:rFonts w:ascii="GHEA Grapalat" w:hAnsi="GHEA Grapalat"/>
          <w:sz w:val="20"/>
          <w:szCs w:val="20"/>
          <w:lang w:val="es-ES"/>
        </w:rPr>
        <w:t xml:space="preserve">: </w:t>
      </w:r>
      <w:r w:rsidRPr="00753B6E">
        <w:rPr>
          <w:rFonts w:ascii="GHEA Grapalat" w:hAnsi="GHEA Grapalat" w:cs="Sylfaen"/>
          <w:sz w:val="20"/>
          <w:szCs w:val="20"/>
        </w:rPr>
        <w:t>Փաստաթղթերի</w:t>
      </w:r>
      <w:r w:rsidRPr="00753B6E">
        <w:rPr>
          <w:rFonts w:ascii="GHEA Grapalat" w:hAnsi="GHEA Grapalat"/>
          <w:sz w:val="20"/>
          <w:szCs w:val="20"/>
          <w:lang w:val="es-ES"/>
        </w:rPr>
        <w:t xml:space="preserve"> </w:t>
      </w:r>
      <w:r w:rsidRPr="00753B6E">
        <w:rPr>
          <w:rFonts w:ascii="GHEA Grapalat" w:hAnsi="GHEA Grapalat" w:cs="Sylfaen"/>
          <w:sz w:val="20"/>
          <w:szCs w:val="20"/>
        </w:rPr>
        <w:t>փաթեթների</w:t>
      </w:r>
      <w:r w:rsidRPr="00753B6E">
        <w:rPr>
          <w:rFonts w:ascii="GHEA Grapalat" w:hAnsi="GHEA Grapalat"/>
          <w:sz w:val="20"/>
          <w:szCs w:val="20"/>
          <w:lang w:val="es-ES"/>
        </w:rPr>
        <w:t xml:space="preserve"> </w:t>
      </w:r>
      <w:r w:rsidRPr="00753B6E">
        <w:rPr>
          <w:rFonts w:ascii="GHEA Grapalat" w:hAnsi="GHEA Grapalat" w:cs="Sylfaen"/>
          <w:sz w:val="20"/>
          <w:szCs w:val="20"/>
        </w:rPr>
        <w:t>վրա</w:t>
      </w:r>
      <w:r w:rsidRPr="00753B6E">
        <w:rPr>
          <w:rFonts w:ascii="GHEA Grapalat" w:hAnsi="GHEA Grapalat"/>
          <w:sz w:val="20"/>
          <w:szCs w:val="20"/>
          <w:lang w:val="es-ES"/>
        </w:rPr>
        <w:t xml:space="preserve"> </w:t>
      </w:r>
      <w:r w:rsidRPr="00753B6E">
        <w:rPr>
          <w:rFonts w:ascii="GHEA Grapalat" w:hAnsi="GHEA Grapalat" w:cs="Sylfaen"/>
          <w:sz w:val="20"/>
          <w:szCs w:val="20"/>
        </w:rPr>
        <w:t>համապատասխանաբար</w:t>
      </w:r>
      <w:r w:rsidRPr="00753B6E">
        <w:rPr>
          <w:rFonts w:ascii="GHEA Grapalat" w:hAnsi="GHEA Grapalat"/>
          <w:sz w:val="20"/>
          <w:szCs w:val="20"/>
          <w:lang w:val="es-ES"/>
        </w:rPr>
        <w:t xml:space="preserve"> </w:t>
      </w:r>
      <w:r w:rsidRPr="00753B6E">
        <w:rPr>
          <w:rFonts w:ascii="GHEA Grapalat" w:hAnsi="GHEA Grapalat" w:cs="Sylfaen"/>
          <w:sz w:val="20"/>
          <w:szCs w:val="20"/>
        </w:rPr>
        <w:t>գրվում</w:t>
      </w:r>
      <w:r w:rsidRPr="00753B6E">
        <w:rPr>
          <w:rFonts w:ascii="GHEA Grapalat" w:hAnsi="GHEA Grapalat"/>
          <w:sz w:val="20"/>
          <w:szCs w:val="20"/>
          <w:lang w:val="es-ES"/>
        </w:rPr>
        <w:t xml:space="preserve"> </w:t>
      </w:r>
      <w:r w:rsidRPr="00753B6E">
        <w:rPr>
          <w:rFonts w:ascii="GHEA Grapalat" w:hAnsi="GHEA Grapalat" w:cs="Sylfaen"/>
          <w:sz w:val="20"/>
          <w:szCs w:val="20"/>
        </w:rPr>
        <w:t>են</w:t>
      </w:r>
      <w:r w:rsidRPr="00753B6E">
        <w:rPr>
          <w:rFonts w:ascii="GHEA Grapalat" w:hAnsi="GHEA Grapalat"/>
          <w:sz w:val="20"/>
          <w:szCs w:val="20"/>
          <w:lang w:val="es-ES"/>
        </w:rPr>
        <w:t xml:space="preserve"> «</w:t>
      </w:r>
      <w:r w:rsidRPr="00753B6E">
        <w:rPr>
          <w:rFonts w:ascii="GHEA Grapalat" w:hAnsi="GHEA Grapalat" w:cs="Sylfaen"/>
          <w:sz w:val="20"/>
          <w:szCs w:val="20"/>
        </w:rPr>
        <w:t>բնօրինակ</w:t>
      </w:r>
      <w:r w:rsidRPr="00753B6E">
        <w:rPr>
          <w:rFonts w:ascii="GHEA Grapalat" w:hAnsi="GHEA Grapalat"/>
          <w:sz w:val="20"/>
          <w:szCs w:val="20"/>
          <w:lang w:val="es-ES"/>
        </w:rPr>
        <w:t xml:space="preserve">» </w:t>
      </w:r>
      <w:r w:rsidRPr="00753B6E">
        <w:rPr>
          <w:rFonts w:ascii="GHEA Grapalat" w:hAnsi="GHEA Grapalat" w:cs="Sylfaen"/>
          <w:sz w:val="20"/>
          <w:szCs w:val="20"/>
        </w:rPr>
        <w:t>և</w:t>
      </w:r>
      <w:r w:rsidRPr="00753B6E">
        <w:rPr>
          <w:rFonts w:ascii="GHEA Grapalat" w:hAnsi="GHEA Grapalat"/>
          <w:sz w:val="20"/>
          <w:szCs w:val="20"/>
          <w:lang w:val="es-ES"/>
        </w:rPr>
        <w:t xml:space="preserve"> «</w:t>
      </w:r>
      <w:r w:rsidRPr="00753B6E">
        <w:rPr>
          <w:rFonts w:ascii="GHEA Grapalat" w:hAnsi="GHEA Grapalat" w:cs="Sylfaen"/>
          <w:sz w:val="20"/>
          <w:szCs w:val="20"/>
        </w:rPr>
        <w:t>պատճեն</w:t>
      </w:r>
      <w:r w:rsidRPr="00753B6E">
        <w:rPr>
          <w:rFonts w:ascii="GHEA Grapalat" w:hAnsi="GHEA Grapalat"/>
          <w:sz w:val="20"/>
          <w:szCs w:val="20"/>
          <w:lang w:val="es-ES"/>
        </w:rPr>
        <w:t xml:space="preserve">» </w:t>
      </w:r>
      <w:r w:rsidRPr="00753B6E">
        <w:rPr>
          <w:rFonts w:ascii="GHEA Grapalat" w:hAnsi="GHEA Grapalat" w:cs="Sylfaen"/>
          <w:sz w:val="20"/>
          <w:szCs w:val="20"/>
        </w:rPr>
        <w:t>բառերը</w:t>
      </w:r>
      <w:r w:rsidRPr="00753B6E">
        <w:rPr>
          <w:rFonts w:ascii="GHEA Grapalat" w:hAnsi="GHEA Grapalat"/>
          <w:sz w:val="20"/>
          <w:szCs w:val="20"/>
          <w:lang w:val="es-ES"/>
        </w:rPr>
        <w:t xml:space="preserve">: </w:t>
      </w:r>
      <w:r w:rsidRPr="00753B6E">
        <w:rPr>
          <w:rFonts w:ascii="GHEA Grapalat" w:hAnsi="GHEA Grapalat" w:cs="Sylfaen"/>
          <w:sz w:val="20"/>
          <w:lang w:val="ru-RU"/>
        </w:rPr>
        <w:t>Հայտում</w:t>
      </w:r>
      <w:r w:rsidRPr="00753B6E">
        <w:rPr>
          <w:rFonts w:ascii="GHEA Grapalat" w:hAnsi="GHEA Grapalat" w:cs="Sylfaen"/>
          <w:sz w:val="20"/>
          <w:lang w:val="af-ZA"/>
        </w:rPr>
        <w:t xml:space="preserve"> </w:t>
      </w:r>
      <w:r w:rsidRPr="00753B6E">
        <w:rPr>
          <w:rFonts w:ascii="GHEA Grapalat" w:hAnsi="GHEA Grapalat" w:cs="Sylfaen"/>
          <w:sz w:val="20"/>
          <w:lang w:val="ru-RU"/>
        </w:rPr>
        <w:t>ներառվող</w:t>
      </w:r>
      <w:r w:rsidRPr="00753B6E">
        <w:rPr>
          <w:rFonts w:ascii="GHEA Grapalat" w:hAnsi="GHEA Grapalat" w:cs="Sylfaen"/>
          <w:sz w:val="20"/>
          <w:lang w:val="af-ZA"/>
        </w:rPr>
        <w:t xml:space="preserve"> </w:t>
      </w:r>
      <w:r w:rsidRPr="00753B6E">
        <w:rPr>
          <w:rFonts w:ascii="GHEA Grapalat" w:hAnsi="GHEA Grapalat" w:cs="Sylfaen"/>
          <w:sz w:val="20"/>
          <w:lang w:val="ru-RU"/>
        </w:rPr>
        <w:t>բնօրինակ</w:t>
      </w:r>
      <w:r w:rsidRPr="00753B6E">
        <w:rPr>
          <w:rFonts w:ascii="GHEA Grapalat" w:hAnsi="GHEA Grapalat" w:cs="Sylfaen"/>
          <w:sz w:val="20"/>
          <w:lang w:val="af-ZA"/>
        </w:rPr>
        <w:t xml:space="preserve"> </w:t>
      </w:r>
      <w:r w:rsidRPr="00753B6E">
        <w:rPr>
          <w:rFonts w:ascii="GHEA Grapalat" w:hAnsi="GHEA Grapalat" w:cs="Sylfaen"/>
          <w:sz w:val="20"/>
          <w:lang w:val="ru-RU"/>
        </w:rPr>
        <w:t>փաստաթղթերի</w:t>
      </w:r>
      <w:r w:rsidRPr="00753B6E">
        <w:rPr>
          <w:rFonts w:ascii="GHEA Grapalat" w:hAnsi="GHEA Grapalat" w:cs="Sylfaen"/>
          <w:sz w:val="20"/>
          <w:lang w:val="af-ZA"/>
        </w:rPr>
        <w:t xml:space="preserve"> </w:t>
      </w:r>
      <w:r w:rsidRPr="00753B6E">
        <w:rPr>
          <w:rFonts w:ascii="GHEA Grapalat" w:hAnsi="GHEA Grapalat" w:cs="Sylfaen"/>
          <w:sz w:val="20"/>
          <w:lang w:val="ru-RU"/>
        </w:rPr>
        <w:t>փոխարեն</w:t>
      </w:r>
      <w:r w:rsidRPr="00753B6E">
        <w:rPr>
          <w:rFonts w:ascii="GHEA Grapalat" w:hAnsi="GHEA Grapalat" w:cs="Sylfaen"/>
          <w:sz w:val="20"/>
          <w:lang w:val="af-ZA"/>
        </w:rPr>
        <w:t xml:space="preserve"> </w:t>
      </w:r>
      <w:r w:rsidRPr="00753B6E">
        <w:rPr>
          <w:rFonts w:ascii="GHEA Grapalat" w:hAnsi="GHEA Grapalat" w:cs="Sylfaen"/>
          <w:sz w:val="20"/>
          <w:lang w:val="ru-RU"/>
        </w:rPr>
        <w:t>կարող</w:t>
      </w:r>
      <w:r w:rsidRPr="00753B6E">
        <w:rPr>
          <w:rFonts w:ascii="GHEA Grapalat" w:hAnsi="GHEA Grapalat" w:cs="Sylfaen"/>
          <w:sz w:val="20"/>
          <w:lang w:val="af-ZA"/>
        </w:rPr>
        <w:t xml:space="preserve"> </w:t>
      </w:r>
      <w:r w:rsidRPr="00753B6E">
        <w:rPr>
          <w:rFonts w:ascii="GHEA Grapalat" w:hAnsi="GHEA Grapalat" w:cs="Sylfaen"/>
          <w:sz w:val="20"/>
          <w:lang w:val="ru-RU"/>
        </w:rPr>
        <w:t>են</w:t>
      </w:r>
      <w:r w:rsidRPr="00753B6E">
        <w:rPr>
          <w:rFonts w:ascii="GHEA Grapalat" w:hAnsi="GHEA Grapalat" w:cs="Sylfaen"/>
          <w:sz w:val="20"/>
          <w:lang w:val="af-ZA"/>
        </w:rPr>
        <w:t xml:space="preserve"> </w:t>
      </w:r>
      <w:r w:rsidRPr="00753B6E">
        <w:rPr>
          <w:rFonts w:ascii="GHEA Grapalat" w:hAnsi="GHEA Grapalat" w:cs="Sylfaen"/>
          <w:sz w:val="20"/>
          <w:lang w:val="ru-RU"/>
        </w:rPr>
        <w:t>ներկայացվել</w:t>
      </w:r>
      <w:r w:rsidRPr="00753B6E">
        <w:rPr>
          <w:rFonts w:ascii="GHEA Grapalat" w:hAnsi="GHEA Grapalat" w:cs="Sylfaen"/>
          <w:sz w:val="20"/>
          <w:lang w:val="af-ZA"/>
        </w:rPr>
        <w:t xml:space="preserve"> </w:t>
      </w:r>
      <w:r w:rsidRPr="00753B6E">
        <w:rPr>
          <w:rFonts w:ascii="GHEA Grapalat" w:hAnsi="GHEA Grapalat" w:cs="Sylfaen"/>
          <w:sz w:val="20"/>
          <w:lang w:val="ru-RU"/>
        </w:rPr>
        <w:t>դրանց</w:t>
      </w:r>
      <w:r w:rsidRPr="00753B6E">
        <w:rPr>
          <w:rFonts w:ascii="GHEA Grapalat" w:hAnsi="GHEA Grapalat" w:cs="Sylfaen"/>
          <w:sz w:val="20"/>
          <w:lang w:val="af-ZA"/>
        </w:rPr>
        <w:t xml:space="preserve"> </w:t>
      </w:r>
      <w:r w:rsidRPr="00753B6E">
        <w:rPr>
          <w:rFonts w:ascii="GHEA Grapalat" w:hAnsi="GHEA Grapalat" w:cs="Sylfaen"/>
          <w:sz w:val="20"/>
          <w:lang w:val="ru-RU"/>
        </w:rPr>
        <w:t>նոտարական</w:t>
      </w:r>
      <w:r w:rsidRPr="00753B6E">
        <w:rPr>
          <w:rFonts w:ascii="GHEA Grapalat" w:hAnsi="GHEA Grapalat" w:cs="Sylfaen"/>
          <w:sz w:val="20"/>
          <w:lang w:val="af-ZA"/>
        </w:rPr>
        <w:t xml:space="preserve"> </w:t>
      </w:r>
      <w:r w:rsidRPr="00753B6E">
        <w:rPr>
          <w:rFonts w:ascii="GHEA Grapalat" w:hAnsi="GHEA Grapalat" w:cs="Sylfaen"/>
          <w:sz w:val="20"/>
          <w:lang w:val="ru-RU"/>
        </w:rPr>
        <w:t>կարգով</w:t>
      </w:r>
      <w:r w:rsidRPr="00753B6E">
        <w:rPr>
          <w:rFonts w:ascii="GHEA Grapalat" w:hAnsi="GHEA Grapalat" w:cs="Sylfaen"/>
          <w:sz w:val="20"/>
          <w:lang w:val="af-ZA"/>
        </w:rPr>
        <w:t xml:space="preserve"> </w:t>
      </w:r>
      <w:r w:rsidRPr="00753B6E">
        <w:rPr>
          <w:rFonts w:ascii="GHEA Grapalat" w:hAnsi="GHEA Grapalat" w:cs="Sylfaen"/>
          <w:sz w:val="20"/>
          <w:lang w:val="ru-RU"/>
        </w:rPr>
        <w:t>վավերացված</w:t>
      </w:r>
      <w:r w:rsidRPr="00753B6E">
        <w:rPr>
          <w:rFonts w:ascii="GHEA Grapalat" w:hAnsi="GHEA Grapalat" w:cs="Sylfaen"/>
          <w:sz w:val="20"/>
          <w:lang w:val="af-ZA"/>
        </w:rPr>
        <w:t xml:space="preserve"> </w:t>
      </w:r>
      <w:r w:rsidRPr="00753B6E">
        <w:rPr>
          <w:rFonts w:ascii="GHEA Grapalat" w:hAnsi="GHEA Grapalat" w:cs="Sylfaen"/>
          <w:sz w:val="20"/>
          <w:lang w:val="ru-RU"/>
        </w:rPr>
        <w:t>օրինակները։</w:t>
      </w:r>
    </w:p>
    <w:p w14:paraId="500F39B7" w14:textId="77777777" w:rsidR="009247B8" w:rsidRPr="00753B6E" w:rsidRDefault="009247B8" w:rsidP="009247B8">
      <w:pPr>
        <w:ind w:firstLine="720"/>
        <w:jc w:val="both"/>
        <w:rPr>
          <w:rFonts w:ascii="GHEA Grapalat" w:hAnsi="GHEA Grapalat"/>
          <w:sz w:val="20"/>
          <w:szCs w:val="20"/>
          <w:lang w:val="af-ZA"/>
        </w:rPr>
      </w:pPr>
      <w:r w:rsidRPr="00753B6E">
        <w:rPr>
          <w:rFonts w:ascii="GHEA Grapalat" w:hAnsi="GHEA Grapalat" w:cs="Sylfaen"/>
          <w:sz w:val="20"/>
          <w:szCs w:val="20"/>
        </w:rPr>
        <w:t>Ծրարը</w:t>
      </w:r>
      <w:r w:rsidRPr="00753B6E">
        <w:rPr>
          <w:rFonts w:ascii="GHEA Grapalat" w:hAnsi="GHEA Grapalat"/>
          <w:sz w:val="20"/>
          <w:szCs w:val="20"/>
          <w:lang w:val="af-ZA"/>
        </w:rPr>
        <w:t xml:space="preserve"> </w:t>
      </w:r>
      <w:r w:rsidRPr="00753B6E">
        <w:rPr>
          <w:rFonts w:ascii="GHEA Grapalat" w:hAnsi="GHEA Grapalat" w:cs="Sylfaen"/>
          <w:sz w:val="20"/>
          <w:szCs w:val="20"/>
        </w:rPr>
        <w:t>և</w:t>
      </w:r>
      <w:r w:rsidRPr="00753B6E">
        <w:rPr>
          <w:rFonts w:ascii="GHEA Grapalat" w:hAnsi="GHEA Grapalat"/>
          <w:sz w:val="20"/>
          <w:szCs w:val="20"/>
          <w:lang w:val="af-ZA"/>
        </w:rPr>
        <w:t xml:space="preserve"> </w:t>
      </w:r>
      <w:r w:rsidRPr="00753B6E">
        <w:rPr>
          <w:rFonts w:ascii="GHEA Grapalat" w:hAnsi="GHEA Grapalat"/>
          <w:sz w:val="20"/>
          <w:szCs w:val="20"/>
        </w:rPr>
        <w:t>սույն</w:t>
      </w:r>
      <w:r w:rsidRPr="00753B6E">
        <w:rPr>
          <w:rFonts w:ascii="GHEA Grapalat" w:hAnsi="GHEA Grapalat"/>
          <w:sz w:val="20"/>
          <w:szCs w:val="20"/>
          <w:lang w:val="af-ZA"/>
        </w:rPr>
        <w:t xml:space="preserve"> </w:t>
      </w:r>
      <w:r w:rsidRPr="00753B6E">
        <w:rPr>
          <w:rFonts w:ascii="GHEA Grapalat" w:hAnsi="GHEA Grapalat" w:cs="Sylfaen"/>
          <w:sz w:val="20"/>
          <w:szCs w:val="20"/>
        </w:rPr>
        <w:t>հրավերով</w:t>
      </w:r>
      <w:r w:rsidRPr="00753B6E">
        <w:rPr>
          <w:rFonts w:ascii="GHEA Grapalat" w:hAnsi="GHEA Grapalat"/>
          <w:sz w:val="20"/>
          <w:szCs w:val="20"/>
          <w:lang w:val="af-ZA"/>
        </w:rPr>
        <w:t xml:space="preserve"> </w:t>
      </w:r>
      <w:r w:rsidRPr="00753B6E">
        <w:rPr>
          <w:rFonts w:ascii="GHEA Grapalat" w:hAnsi="GHEA Grapalat" w:cs="Sylfaen"/>
          <w:sz w:val="20"/>
          <w:szCs w:val="20"/>
        </w:rPr>
        <w:t>նախատեսված</w:t>
      </w:r>
      <w:r w:rsidRPr="00753B6E">
        <w:rPr>
          <w:rFonts w:ascii="GHEA Grapalat" w:hAnsi="GHEA Grapalat"/>
          <w:sz w:val="20"/>
          <w:szCs w:val="20"/>
          <w:lang w:val="af-ZA"/>
        </w:rPr>
        <w:t xml:space="preserve">` </w:t>
      </w:r>
      <w:r w:rsidRPr="00753B6E">
        <w:rPr>
          <w:rFonts w:ascii="GHEA Grapalat" w:hAnsi="GHEA Grapalat"/>
          <w:sz w:val="20"/>
          <w:szCs w:val="20"/>
        </w:rPr>
        <w:t>մ</w:t>
      </w:r>
      <w:r w:rsidRPr="00753B6E">
        <w:rPr>
          <w:rFonts w:ascii="GHEA Grapalat" w:hAnsi="GHEA Grapalat" w:cs="Sylfaen"/>
          <w:sz w:val="20"/>
          <w:szCs w:val="20"/>
        </w:rPr>
        <w:t>ասնակցի</w:t>
      </w:r>
      <w:r w:rsidRPr="00753B6E">
        <w:rPr>
          <w:rFonts w:ascii="GHEA Grapalat" w:hAnsi="GHEA Grapalat"/>
          <w:sz w:val="20"/>
          <w:szCs w:val="20"/>
          <w:lang w:val="af-ZA"/>
        </w:rPr>
        <w:t xml:space="preserve"> </w:t>
      </w:r>
      <w:r w:rsidRPr="00753B6E">
        <w:rPr>
          <w:rFonts w:ascii="GHEA Grapalat" w:hAnsi="GHEA Grapalat" w:cs="Sylfaen"/>
          <w:sz w:val="20"/>
          <w:szCs w:val="20"/>
        </w:rPr>
        <w:t>կազմած</w:t>
      </w:r>
      <w:r w:rsidRPr="00753B6E">
        <w:rPr>
          <w:rFonts w:ascii="GHEA Grapalat" w:hAnsi="GHEA Grapalat"/>
          <w:sz w:val="20"/>
          <w:szCs w:val="20"/>
          <w:lang w:val="af-ZA"/>
        </w:rPr>
        <w:t xml:space="preserve"> </w:t>
      </w:r>
      <w:r w:rsidRPr="00753B6E">
        <w:rPr>
          <w:rFonts w:ascii="GHEA Grapalat" w:hAnsi="GHEA Grapalat" w:cs="Sylfaen"/>
          <w:sz w:val="20"/>
          <w:szCs w:val="20"/>
        </w:rPr>
        <w:t>փաստաթղթերն</w:t>
      </w:r>
      <w:r w:rsidRPr="00753B6E">
        <w:rPr>
          <w:rFonts w:ascii="GHEA Grapalat" w:hAnsi="GHEA Grapalat"/>
          <w:sz w:val="20"/>
          <w:szCs w:val="20"/>
          <w:lang w:val="af-ZA"/>
        </w:rPr>
        <w:t xml:space="preserve"> </w:t>
      </w:r>
      <w:r w:rsidRPr="00753B6E">
        <w:rPr>
          <w:rFonts w:ascii="GHEA Grapalat" w:hAnsi="GHEA Grapalat" w:cs="Sylfaen"/>
          <w:sz w:val="20"/>
          <w:szCs w:val="20"/>
        </w:rPr>
        <w:t>ստորագրում</w:t>
      </w:r>
      <w:r w:rsidRPr="00753B6E">
        <w:rPr>
          <w:rFonts w:ascii="GHEA Grapalat" w:hAnsi="GHEA Grapalat"/>
          <w:sz w:val="20"/>
          <w:szCs w:val="20"/>
          <w:lang w:val="af-ZA"/>
        </w:rPr>
        <w:t xml:space="preserve"> </w:t>
      </w:r>
      <w:r w:rsidRPr="00753B6E">
        <w:rPr>
          <w:rFonts w:ascii="GHEA Grapalat" w:hAnsi="GHEA Grapalat" w:cs="Sylfaen"/>
          <w:sz w:val="20"/>
          <w:szCs w:val="20"/>
        </w:rPr>
        <w:t>է</w:t>
      </w:r>
      <w:r w:rsidRPr="00753B6E">
        <w:rPr>
          <w:rFonts w:ascii="GHEA Grapalat" w:hAnsi="GHEA Grapalat"/>
          <w:sz w:val="20"/>
          <w:szCs w:val="20"/>
          <w:lang w:val="af-ZA"/>
        </w:rPr>
        <w:t xml:space="preserve"> </w:t>
      </w:r>
      <w:r w:rsidRPr="00753B6E">
        <w:rPr>
          <w:rFonts w:ascii="GHEA Grapalat" w:hAnsi="GHEA Grapalat" w:cs="Sylfaen"/>
          <w:sz w:val="20"/>
          <w:szCs w:val="20"/>
        </w:rPr>
        <w:t>դրանք</w:t>
      </w:r>
      <w:r w:rsidRPr="00753B6E">
        <w:rPr>
          <w:rFonts w:ascii="GHEA Grapalat" w:hAnsi="GHEA Grapalat"/>
          <w:sz w:val="20"/>
          <w:szCs w:val="20"/>
          <w:lang w:val="af-ZA"/>
        </w:rPr>
        <w:t xml:space="preserve"> </w:t>
      </w:r>
      <w:r w:rsidRPr="00753B6E">
        <w:rPr>
          <w:rFonts w:ascii="GHEA Grapalat" w:hAnsi="GHEA Grapalat" w:cs="Sylfaen"/>
          <w:sz w:val="20"/>
          <w:szCs w:val="20"/>
        </w:rPr>
        <w:t>ներկայացնող</w:t>
      </w:r>
      <w:r w:rsidRPr="00753B6E">
        <w:rPr>
          <w:rFonts w:ascii="GHEA Grapalat" w:hAnsi="GHEA Grapalat"/>
          <w:sz w:val="20"/>
          <w:szCs w:val="20"/>
          <w:lang w:val="af-ZA"/>
        </w:rPr>
        <w:t xml:space="preserve"> </w:t>
      </w:r>
      <w:r w:rsidRPr="00753B6E">
        <w:rPr>
          <w:rFonts w:ascii="GHEA Grapalat" w:hAnsi="GHEA Grapalat" w:cs="Sylfaen"/>
          <w:sz w:val="20"/>
          <w:szCs w:val="20"/>
        </w:rPr>
        <w:t>անձը</w:t>
      </w:r>
      <w:r w:rsidRPr="00753B6E">
        <w:rPr>
          <w:rFonts w:ascii="GHEA Grapalat" w:hAnsi="GHEA Grapalat"/>
          <w:sz w:val="20"/>
          <w:szCs w:val="20"/>
          <w:lang w:val="af-ZA"/>
        </w:rPr>
        <w:t xml:space="preserve"> </w:t>
      </w:r>
      <w:r w:rsidRPr="00753B6E">
        <w:rPr>
          <w:rFonts w:ascii="GHEA Grapalat" w:hAnsi="GHEA Grapalat" w:cs="Sylfaen"/>
          <w:sz w:val="20"/>
          <w:szCs w:val="20"/>
        </w:rPr>
        <w:t>կամ</w:t>
      </w:r>
      <w:r w:rsidRPr="00753B6E">
        <w:rPr>
          <w:rFonts w:ascii="GHEA Grapalat" w:hAnsi="GHEA Grapalat"/>
          <w:sz w:val="20"/>
          <w:szCs w:val="20"/>
          <w:lang w:val="af-ZA"/>
        </w:rPr>
        <w:t xml:space="preserve"> </w:t>
      </w:r>
      <w:r w:rsidRPr="00753B6E">
        <w:rPr>
          <w:rFonts w:ascii="GHEA Grapalat" w:hAnsi="GHEA Grapalat" w:cs="Sylfaen"/>
          <w:sz w:val="20"/>
          <w:szCs w:val="20"/>
        </w:rPr>
        <w:t>վերջինիս</w:t>
      </w:r>
      <w:r w:rsidRPr="00753B6E">
        <w:rPr>
          <w:rFonts w:ascii="GHEA Grapalat" w:hAnsi="GHEA Grapalat"/>
          <w:sz w:val="20"/>
          <w:szCs w:val="20"/>
          <w:lang w:val="af-ZA"/>
        </w:rPr>
        <w:t xml:space="preserve"> </w:t>
      </w:r>
      <w:r w:rsidRPr="00753B6E">
        <w:rPr>
          <w:rFonts w:ascii="GHEA Grapalat" w:hAnsi="GHEA Grapalat" w:cs="Sylfaen"/>
          <w:sz w:val="20"/>
          <w:szCs w:val="20"/>
        </w:rPr>
        <w:t>լիազորված</w:t>
      </w:r>
      <w:r w:rsidRPr="00753B6E">
        <w:rPr>
          <w:rFonts w:ascii="GHEA Grapalat" w:hAnsi="GHEA Grapalat"/>
          <w:sz w:val="20"/>
          <w:szCs w:val="20"/>
          <w:lang w:val="af-ZA"/>
        </w:rPr>
        <w:t xml:space="preserve"> </w:t>
      </w:r>
      <w:r w:rsidRPr="00753B6E">
        <w:rPr>
          <w:rFonts w:ascii="GHEA Grapalat" w:hAnsi="GHEA Grapalat" w:cs="Sylfaen"/>
          <w:sz w:val="20"/>
          <w:szCs w:val="20"/>
        </w:rPr>
        <w:t>անձը</w:t>
      </w:r>
      <w:r w:rsidRPr="00753B6E">
        <w:rPr>
          <w:rFonts w:ascii="GHEA Grapalat" w:hAnsi="GHEA Grapalat"/>
          <w:sz w:val="20"/>
          <w:szCs w:val="20"/>
          <w:lang w:val="af-ZA"/>
        </w:rPr>
        <w:t xml:space="preserve"> (</w:t>
      </w:r>
      <w:r w:rsidRPr="00753B6E">
        <w:rPr>
          <w:rFonts w:ascii="GHEA Grapalat" w:hAnsi="GHEA Grapalat" w:cs="Sylfaen"/>
          <w:sz w:val="20"/>
          <w:szCs w:val="20"/>
        </w:rPr>
        <w:t>այսուհետ</w:t>
      </w:r>
      <w:r w:rsidRPr="00753B6E">
        <w:rPr>
          <w:rFonts w:ascii="GHEA Grapalat" w:hAnsi="GHEA Grapalat"/>
          <w:sz w:val="20"/>
          <w:szCs w:val="20"/>
          <w:lang w:val="af-ZA"/>
        </w:rPr>
        <w:t xml:space="preserve">` </w:t>
      </w:r>
      <w:r w:rsidRPr="00753B6E">
        <w:rPr>
          <w:rFonts w:ascii="GHEA Grapalat" w:hAnsi="GHEA Grapalat" w:cs="Sylfaen"/>
          <w:sz w:val="20"/>
          <w:szCs w:val="20"/>
        </w:rPr>
        <w:t>գործակալ</w:t>
      </w:r>
      <w:r w:rsidRPr="00753B6E">
        <w:rPr>
          <w:rFonts w:ascii="GHEA Grapalat" w:hAnsi="GHEA Grapalat"/>
          <w:sz w:val="20"/>
          <w:szCs w:val="20"/>
          <w:lang w:val="af-ZA"/>
        </w:rPr>
        <w:t xml:space="preserve">): </w:t>
      </w:r>
      <w:r w:rsidRPr="00753B6E">
        <w:rPr>
          <w:rFonts w:ascii="GHEA Grapalat" w:hAnsi="GHEA Grapalat" w:cs="Sylfaen"/>
          <w:sz w:val="20"/>
          <w:szCs w:val="20"/>
        </w:rPr>
        <w:t>Եթե</w:t>
      </w:r>
      <w:r w:rsidRPr="00753B6E">
        <w:rPr>
          <w:rFonts w:ascii="GHEA Grapalat" w:hAnsi="GHEA Grapalat"/>
          <w:sz w:val="20"/>
          <w:szCs w:val="20"/>
          <w:lang w:val="af-ZA"/>
        </w:rPr>
        <w:t xml:space="preserve"> </w:t>
      </w:r>
      <w:r w:rsidRPr="00753B6E">
        <w:rPr>
          <w:rFonts w:ascii="GHEA Grapalat" w:hAnsi="GHEA Grapalat" w:cs="Sylfaen"/>
          <w:sz w:val="20"/>
          <w:szCs w:val="20"/>
        </w:rPr>
        <w:t>հայտը</w:t>
      </w:r>
      <w:r w:rsidRPr="00753B6E">
        <w:rPr>
          <w:rFonts w:ascii="GHEA Grapalat" w:hAnsi="GHEA Grapalat"/>
          <w:sz w:val="20"/>
          <w:szCs w:val="20"/>
          <w:lang w:val="af-ZA"/>
        </w:rPr>
        <w:t xml:space="preserve"> </w:t>
      </w:r>
      <w:r w:rsidRPr="00753B6E">
        <w:rPr>
          <w:rFonts w:ascii="GHEA Grapalat" w:hAnsi="GHEA Grapalat" w:cs="Sylfaen"/>
          <w:sz w:val="20"/>
          <w:szCs w:val="20"/>
        </w:rPr>
        <w:t>ներկայացնում</w:t>
      </w:r>
      <w:r w:rsidRPr="00753B6E">
        <w:rPr>
          <w:rFonts w:ascii="GHEA Grapalat" w:hAnsi="GHEA Grapalat"/>
          <w:sz w:val="20"/>
          <w:szCs w:val="20"/>
          <w:lang w:val="af-ZA"/>
        </w:rPr>
        <w:t xml:space="preserve"> </w:t>
      </w:r>
      <w:r w:rsidRPr="00753B6E">
        <w:rPr>
          <w:rFonts w:ascii="GHEA Grapalat" w:hAnsi="GHEA Grapalat" w:cs="Sylfaen"/>
          <w:sz w:val="20"/>
          <w:szCs w:val="20"/>
        </w:rPr>
        <w:t>է</w:t>
      </w:r>
      <w:r w:rsidRPr="00753B6E">
        <w:rPr>
          <w:rFonts w:ascii="GHEA Grapalat" w:hAnsi="GHEA Grapalat"/>
          <w:sz w:val="20"/>
          <w:szCs w:val="20"/>
          <w:lang w:val="af-ZA"/>
        </w:rPr>
        <w:t xml:space="preserve"> </w:t>
      </w:r>
      <w:r w:rsidRPr="00753B6E">
        <w:rPr>
          <w:rFonts w:ascii="GHEA Grapalat" w:hAnsi="GHEA Grapalat" w:cs="Sylfaen"/>
          <w:sz w:val="20"/>
          <w:szCs w:val="20"/>
        </w:rPr>
        <w:t>գործակալը</w:t>
      </w:r>
      <w:r w:rsidRPr="00753B6E">
        <w:rPr>
          <w:rFonts w:ascii="GHEA Grapalat" w:hAnsi="GHEA Grapalat"/>
          <w:sz w:val="20"/>
          <w:szCs w:val="20"/>
          <w:lang w:val="af-ZA"/>
        </w:rPr>
        <w:t xml:space="preserve">, </w:t>
      </w:r>
      <w:r w:rsidRPr="00753B6E">
        <w:rPr>
          <w:rFonts w:ascii="GHEA Grapalat" w:hAnsi="GHEA Grapalat" w:cs="Sylfaen"/>
          <w:sz w:val="20"/>
          <w:szCs w:val="20"/>
        </w:rPr>
        <w:t>ապա</w:t>
      </w:r>
      <w:r w:rsidRPr="00753B6E">
        <w:rPr>
          <w:rFonts w:ascii="GHEA Grapalat" w:hAnsi="GHEA Grapalat"/>
          <w:sz w:val="20"/>
          <w:szCs w:val="20"/>
          <w:lang w:val="af-ZA"/>
        </w:rPr>
        <w:t xml:space="preserve"> </w:t>
      </w:r>
      <w:r w:rsidRPr="00753B6E">
        <w:rPr>
          <w:rFonts w:ascii="GHEA Grapalat" w:hAnsi="GHEA Grapalat" w:cs="Sylfaen"/>
          <w:sz w:val="20"/>
          <w:szCs w:val="20"/>
        </w:rPr>
        <w:t>հայտով</w:t>
      </w:r>
      <w:r w:rsidRPr="00753B6E">
        <w:rPr>
          <w:rFonts w:ascii="GHEA Grapalat" w:hAnsi="GHEA Grapalat"/>
          <w:sz w:val="20"/>
          <w:szCs w:val="20"/>
          <w:lang w:val="af-ZA"/>
        </w:rPr>
        <w:t xml:space="preserve"> </w:t>
      </w:r>
      <w:r w:rsidRPr="00753B6E">
        <w:rPr>
          <w:rFonts w:ascii="GHEA Grapalat" w:hAnsi="GHEA Grapalat" w:cs="Sylfaen"/>
          <w:sz w:val="20"/>
          <w:szCs w:val="20"/>
        </w:rPr>
        <w:t>ներկայացվում</w:t>
      </w:r>
      <w:r w:rsidRPr="00753B6E">
        <w:rPr>
          <w:rFonts w:ascii="GHEA Grapalat" w:hAnsi="GHEA Grapalat"/>
          <w:sz w:val="20"/>
          <w:szCs w:val="20"/>
          <w:lang w:val="af-ZA"/>
        </w:rPr>
        <w:t xml:space="preserve"> </w:t>
      </w:r>
      <w:r w:rsidRPr="00753B6E">
        <w:rPr>
          <w:rFonts w:ascii="GHEA Grapalat" w:hAnsi="GHEA Grapalat" w:cs="Sylfaen"/>
          <w:sz w:val="20"/>
          <w:szCs w:val="20"/>
        </w:rPr>
        <w:t>է</w:t>
      </w:r>
      <w:r w:rsidRPr="00753B6E">
        <w:rPr>
          <w:rFonts w:ascii="GHEA Grapalat" w:hAnsi="GHEA Grapalat"/>
          <w:sz w:val="20"/>
          <w:szCs w:val="20"/>
          <w:lang w:val="af-ZA"/>
        </w:rPr>
        <w:t xml:space="preserve"> </w:t>
      </w:r>
      <w:r w:rsidRPr="00753B6E">
        <w:rPr>
          <w:rFonts w:ascii="GHEA Grapalat" w:hAnsi="GHEA Grapalat" w:cs="Sylfaen"/>
          <w:sz w:val="20"/>
          <w:szCs w:val="20"/>
        </w:rPr>
        <w:t>վերջինիս</w:t>
      </w:r>
      <w:r w:rsidRPr="00753B6E">
        <w:rPr>
          <w:rFonts w:ascii="GHEA Grapalat" w:hAnsi="GHEA Grapalat"/>
          <w:sz w:val="20"/>
          <w:szCs w:val="20"/>
          <w:lang w:val="af-ZA"/>
        </w:rPr>
        <w:t xml:space="preserve"> </w:t>
      </w:r>
      <w:r w:rsidRPr="00753B6E">
        <w:rPr>
          <w:rFonts w:ascii="GHEA Grapalat" w:hAnsi="GHEA Grapalat" w:cs="Sylfaen"/>
          <w:sz w:val="20"/>
          <w:szCs w:val="20"/>
        </w:rPr>
        <w:t>այդ</w:t>
      </w:r>
      <w:r w:rsidRPr="00753B6E">
        <w:rPr>
          <w:rFonts w:ascii="GHEA Grapalat" w:hAnsi="GHEA Grapalat"/>
          <w:sz w:val="20"/>
          <w:szCs w:val="20"/>
          <w:lang w:val="af-ZA"/>
        </w:rPr>
        <w:t xml:space="preserve"> </w:t>
      </w:r>
      <w:r w:rsidRPr="00753B6E">
        <w:rPr>
          <w:rFonts w:ascii="GHEA Grapalat" w:hAnsi="GHEA Grapalat" w:cs="Sylfaen"/>
          <w:sz w:val="20"/>
          <w:szCs w:val="20"/>
        </w:rPr>
        <w:t>լիազորությունը</w:t>
      </w:r>
      <w:r w:rsidRPr="00753B6E">
        <w:rPr>
          <w:rFonts w:ascii="GHEA Grapalat" w:hAnsi="GHEA Grapalat"/>
          <w:sz w:val="20"/>
          <w:szCs w:val="20"/>
          <w:lang w:val="af-ZA"/>
        </w:rPr>
        <w:t xml:space="preserve"> </w:t>
      </w:r>
      <w:r w:rsidRPr="00753B6E">
        <w:rPr>
          <w:rFonts w:ascii="GHEA Grapalat" w:hAnsi="GHEA Grapalat" w:cs="Sylfaen"/>
          <w:sz w:val="20"/>
          <w:szCs w:val="20"/>
        </w:rPr>
        <w:t>վերապահված</w:t>
      </w:r>
      <w:r w:rsidRPr="00753B6E">
        <w:rPr>
          <w:rFonts w:ascii="GHEA Grapalat" w:hAnsi="GHEA Grapalat"/>
          <w:sz w:val="20"/>
          <w:szCs w:val="20"/>
          <w:lang w:val="af-ZA"/>
        </w:rPr>
        <w:t xml:space="preserve"> </w:t>
      </w:r>
      <w:r w:rsidRPr="00753B6E">
        <w:rPr>
          <w:rFonts w:ascii="GHEA Grapalat" w:hAnsi="GHEA Grapalat" w:cs="Sylfaen"/>
          <w:sz w:val="20"/>
          <w:szCs w:val="20"/>
        </w:rPr>
        <w:t>լինելու</w:t>
      </w:r>
      <w:r w:rsidRPr="00753B6E">
        <w:rPr>
          <w:rFonts w:ascii="GHEA Grapalat" w:hAnsi="GHEA Grapalat"/>
          <w:sz w:val="20"/>
          <w:szCs w:val="20"/>
          <w:lang w:val="af-ZA"/>
        </w:rPr>
        <w:t xml:space="preserve"> </w:t>
      </w:r>
      <w:r w:rsidRPr="00753B6E">
        <w:rPr>
          <w:rFonts w:ascii="GHEA Grapalat" w:hAnsi="GHEA Grapalat" w:cs="Sylfaen"/>
          <w:sz w:val="20"/>
          <w:szCs w:val="20"/>
        </w:rPr>
        <w:t>մասին</w:t>
      </w:r>
      <w:r w:rsidRPr="00753B6E">
        <w:rPr>
          <w:rFonts w:ascii="GHEA Grapalat" w:hAnsi="GHEA Grapalat" w:cs="Sylfaen"/>
          <w:sz w:val="20"/>
          <w:szCs w:val="20"/>
          <w:lang w:val="af-ZA"/>
        </w:rPr>
        <w:t xml:space="preserve"> </w:t>
      </w:r>
      <w:r w:rsidRPr="00753B6E">
        <w:rPr>
          <w:rFonts w:ascii="GHEA Grapalat" w:hAnsi="GHEA Grapalat" w:cs="Sylfaen"/>
          <w:sz w:val="20"/>
          <w:szCs w:val="20"/>
        </w:rPr>
        <w:t>փաստաթուղթ</w:t>
      </w:r>
      <w:r w:rsidRPr="00753B6E">
        <w:rPr>
          <w:rFonts w:ascii="GHEA Grapalat" w:hAnsi="GHEA Grapalat" w:cs="Sylfaen"/>
          <w:sz w:val="20"/>
          <w:szCs w:val="20"/>
          <w:lang w:val="af-ZA"/>
        </w:rPr>
        <w:t>:</w:t>
      </w:r>
    </w:p>
    <w:p w14:paraId="7325F0AD" w14:textId="77777777" w:rsidR="009247B8" w:rsidRPr="00753B6E" w:rsidRDefault="009247B8" w:rsidP="009247B8">
      <w:pPr>
        <w:ind w:firstLine="720"/>
        <w:jc w:val="both"/>
        <w:rPr>
          <w:rFonts w:ascii="GHEA Grapalat" w:hAnsi="GHEA Grapalat"/>
          <w:sz w:val="20"/>
          <w:szCs w:val="20"/>
          <w:lang w:val="af-ZA"/>
        </w:rPr>
      </w:pPr>
      <w:r w:rsidRPr="00753B6E">
        <w:rPr>
          <w:rFonts w:ascii="GHEA Grapalat" w:hAnsi="GHEA Grapalat"/>
          <w:sz w:val="20"/>
          <w:szCs w:val="20"/>
          <w:lang w:val="af-ZA"/>
        </w:rPr>
        <w:t xml:space="preserve">3.2 </w:t>
      </w:r>
      <w:r w:rsidRPr="00753B6E">
        <w:rPr>
          <w:rFonts w:ascii="GHEA Grapalat" w:hAnsi="GHEA Grapalat" w:cs="Sylfaen"/>
          <w:sz w:val="20"/>
          <w:szCs w:val="20"/>
        </w:rPr>
        <w:t>Սույն</w:t>
      </w:r>
      <w:r w:rsidRPr="00753B6E">
        <w:rPr>
          <w:rFonts w:ascii="GHEA Grapalat" w:hAnsi="GHEA Grapalat"/>
          <w:sz w:val="20"/>
          <w:szCs w:val="20"/>
          <w:lang w:val="af-ZA"/>
        </w:rPr>
        <w:t xml:space="preserve"> </w:t>
      </w:r>
      <w:r w:rsidRPr="00753B6E">
        <w:rPr>
          <w:rFonts w:ascii="GHEA Grapalat" w:hAnsi="GHEA Grapalat"/>
          <w:sz w:val="20"/>
          <w:szCs w:val="20"/>
        </w:rPr>
        <w:t>հրահանգի</w:t>
      </w:r>
      <w:r w:rsidRPr="00753B6E">
        <w:rPr>
          <w:rFonts w:ascii="GHEA Grapalat" w:hAnsi="GHEA Grapalat"/>
          <w:sz w:val="20"/>
          <w:szCs w:val="20"/>
          <w:lang w:val="af-ZA"/>
        </w:rPr>
        <w:t xml:space="preserve"> 3.1 </w:t>
      </w:r>
      <w:r w:rsidRPr="00753B6E">
        <w:rPr>
          <w:rFonts w:ascii="GHEA Grapalat" w:hAnsi="GHEA Grapalat"/>
          <w:sz w:val="20"/>
          <w:szCs w:val="20"/>
        </w:rPr>
        <w:t>կետում</w:t>
      </w:r>
      <w:r w:rsidRPr="00753B6E">
        <w:rPr>
          <w:rFonts w:ascii="GHEA Grapalat" w:hAnsi="GHEA Grapalat"/>
          <w:sz w:val="20"/>
          <w:szCs w:val="20"/>
          <w:lang w:val="af-ZA"/>
        </w:rPr>
        <w:t xml:space="preserve"> </w:t>
      </w:r>
      <w:r w:rsidRPr="00753B6E">
        <w:rPr>
          <w:rFonts w:ascii="GHEA Grapalat" w:hAnsi="GHEA Grapalat" w:cs="Sylfaen"/>
          <w:sz w:val="20"/>
          <w:szCs w:val="20"/>
        </w:rPr>
        <w:t>նշված</w:t>
      </w:r>
      <w:r w:rsidRPr="00753B6E">
        <w:rPr>
          <w:rFonts w:ascii="GHEA Grapalat" w:hAnsi="GHEA Grapalat"/>
          <w:sz w:val="20"/>
          <w:szCs w:val="20"/>
          <w:lang w:val="af-ZA"/>
        </w:rPr>
        <w:t xml:space="preserve"> </w:t>
      </w:r>
      <w:r w:rsidRPr="00753B6E">
        <w:rPr>
          <w:rFonts w:ascii="GHEA Grapalat" w:hAnsi="GHEA Grapalat" w:cs="Sylfaen"/>
          <w:sz w:val="20"/>
          <w:szCs w:val="20"/>
        </w:rPr>
        <w:t>ծրարի</w:t>
      </w:r>
      <w:r w:rsidRPr="00753B6E">
        <w:rPr>
          <w:rFonts w:ascii="GHEA Grapalat" w:hAnsi="GHEA Grapalat"/>
          <w:sz w:val="20"/>
          <w:szCs w:val="20"/>
          <w:lang w:val="af-ZA"/>
        </w:rPr>
        <w:t xml:space="preserve"> </w:t>
      </w:r>
      <w:r w:rsidRPr="00753B6E">
        <w:rPr>
          <w:rFonts w:ascii="GHEA Grapalat" w:hAnsi="GHEA Grapalat" w:cs="Sylfaen"/>
          <w:sz w:val="20"/>
          <w:szCs w:val="20"/>
        </w:rPr>
        <w:t>վրա</w:t>
      </w:r>
      <w:r w:rsidRPr="00753B6E">
        <w:rPr>
          <w:rFonts w:ascii="GHEA Grapalat" w:hAnsi="GHEA Grapalat"/>
          <w:sz w:val="20"/>
          <w:szCs w:val="20"/>
          <w:lang w:val="af-ZA"/>
        </w:rPr>
        <w:t xml:space="preserve"> </w:t>
      </w:r>
      <w:r w:rsidRPr="00753B6E">
        <w:rPr>
          <w:rFonts w:ascii="GHEA Grapalat" w:hAnsi="GHEA Grapalat" w:cs="Sylfaen"/>
          <w:sz w:val="20"/>
          <w:szCs w:val="20"/>
        </w:rPr>
        <w:t>հայտը</w:t>
      </w:r>
      <w:r w:rsidRPr="00753B6E">
        <w:rPr>
          <w:rFonts w:ascii="GHEA Grapalat" w:hAnsi="GHEA Grapalat"/>
          <w:sz w:val="20"/>
          <w:szCs w:val="20"/>
          <w:lang w:val="af-ZA"/>
        </w:rPr>
        <w:t xml:space="preserve"> </w:t>
      </w:r>
      <w:r w:rsidRPr="00753B6E">
        <w:rPr>
          <w:rFonts w:ascii="GHEA Grapalat" w:hAnsi="GHEA Grapalat" w:cs="Sylfaen"/>
          <w:sz w:val="20"/>
          <w:szCs w:val="20"/>
        </w:rPr>
        <w:t>կազմելու</w:t>
      </w:r>
      <w:r w:rsidRPr="00753B6E">
        <w:rPr>
          <w:rFonts w:ascii="GHEA Grapalat" w:hAnsi="GHEA Grapalat"/>
          <w:sz w:val="20"/>
          <w:szCs w:val="20"/>
          <w:lang w:val="af-ZA"/>
        </w:rPr>
        <w:t xml:space="preserve"> </w:t>
      </w:r>
      <w:r w:rsidRPr="00753B6E">
        <w:rPr>
          <w:rFonts w:ascii="GHEA Grapalat" w:hAnsi="GHEA Grapalat" w:cs="Sylfaen"/>
          <w:sz w:val="20"/>
          <w:szCs w:val="20"/>
        </w:rPr>
        <w:t>լեզվով</w:t>
      </w:r>
      <w:r w:rsidRPr="00753B6E">
        <w:rPr>
          <w:rFonts w:ascii="GHEA Grapalat" w:hAnsi="GHEA Grapalat"/>
          <w:sz w:val="20"/>
          <w:szCs w:val="20"/>
          <w:lang w:val="af-ZA"/>
        </w:rPr>
        <w:t xml:space="preserve"> </w:t>
      </w:r>
      <w:r w:rsidRPr="00753B6E">
        <w:rPr>
          <w:rFonts w:ascii="GHEA Grapalat" w:hAnsi="GHEA Grapalat" w:cs="Sylfaen"/>
          <w:sz w:val="20"/>
          <w:szCs w:val="20"/>
        </w:rPr>
        <w:t>նշվում</w:t>
      </w:r>
      <w:r w:rsidRPr="00753B6E">
        <w:rPr>
          <w:rFonts w:ascii="GHEA Grapalat" w:hAnsi="GHEA Grapalat"/>
          <w:sz w:val="20"/>
          <w:szCs w:val="20"/>
          <w:lang w:val="af-ZA"/>
        </w:rPr>
        <w:t xml:space="preserve"> </w:t>
      </w:r>
      <w:r w:rsidRPr="00753B6E">
        <w:rPr>
          <w:rFonts w:ascii="GHEA Grapalat" w:hAnsi="GHEA Grapalat" w:cs="Sylfaen"/>
          <w:sz w:val="20"/>
          <w:szCs w:val="20"/>
        </w:rPr>
        <w:t>են</w:t>
      </w:r>
      <w:r w:rsidRPr="00753B6E">
        <w:rPr>
          <w:rFonts w:ascii="GHEA Grapalat" w:hAnsi="GHEA Grapalat"/>
          <w:sz w:val="20"/>
          <w:szCs w:val="20"/>
          <w:lang w:val="af-ZA"/>
        </w:rPr>
        <w:t xml:space="preserve">` </w:t>
      </w:r>
    </w:p>
    <w:p w14:paraId="118F1CD4" w14:textId="77777777" w:rsidR="009247B8" w:rsidRPr="00753B6E" w:rsidRDefault="009247B8" w:rsidP="009247B8">
      <w:pPr>
        <w:ind w:firstLine="720"/>
        <w:rPr>
          <w:rFonts w:ascii="GHEA Grapalat" w:hAnsi="GHEA Grapalat"/>
          <w:sz w:val="20"/>
          <w:szCs w:val="20"/>
          <w:lang w:val="af-ZA"/>
        </w:rPr>
      </w:pPr>
      <w:r w:rsidRPr="00753B6E">
        <w:rPr>
          <w:rFonts w:ascii="GHEA Grapalat" w:hAnsi="GHEA Grapalat"/>
          <w:sz w:val="20"/>
          <w:szCs w:val="20"/>
          <w:lang w:val="af-ZA"/>
        </w:rPr>
        <w:t xml:space="preserve">1) </w:t>
      </w:r>
      <w:r w:rsidRPr="00753B6E">
        <w:rPr>
          <w:rFonts w:ascii="GHEA Grapalat" w:hAnsi="GHEA Grapalat"/>
          <w:sz w:val="20"/>
          <w:szCs w:val="20"/>
        </w:rPr>
        <w:t>պ</w:t>
      </w:r>
      <w:r w:rsidRPr="00753B6E">
        <w:rPr>
          <w:rFonts w:ascii="GHEA Grapalat" w:hAnsi="GHEA Grapalat" w:cs="Sylfaen"/>
          <w:sz w:val="20"/>
          <w:szCs w:val="20"/>
        </w:rPr>
        <w:t>ատվիրատուի</w:t>
      </w:r>
      <w:r w:rsidRPr="00753B6E">
        <w:rPr>
          <w:rFonts w:ascii="GHEA Grapalat" w:hAnsi="GHEA Grapalat"/>
          <w:sz w:val="20"/>
          <w:szCs w:val="20"/>
          <w:lang w:val="af-ZA"/>
        </w:rPr>
        <w:t xml:space="preserve"> </w:t>
      </w:r>
      <w:r w:rsidRPr="00753B6E">
        <w:rPr>
          <w:rFonts w:ascii="GHEA Grapalat" w:hAnsi="GHEA Grapalat" w:cs="Sylfaen"/>
          <w:sz w:val="20"/>
          <w:szCs w:val="20"/>
        </w:rPr>
        <w:t>անվանումը</w:t>
      </w:r>
      <w:r w:rsidRPr="00753B6E">
        <w:rPr>
          <w:rFonts w:ascii="GHEA Grapalat" w:hAnsi="GHEA Grapalat"/>
          <w:sz w:val="20"/>
          <w:szCs w:val="20"/>
          <w:lang w:val="af-ZA"/>
        </w:rPr>
        <w:t xml:space="preserve"> </w:t>
      </w:r>
      <w:r w:rsidRPr="00753B6E">
        <w:rPr>
          <w:rFonts w:ascii="GHEA Grapalat" w:hAnsi="GHEA Grapalat" w:cs="Sylfaen"/>
          <w:sz w:val="20"/>
          <w:szCs w:val="20"/>
        </w:rPr>
        <w:t>և</w:t>
      </w:r>
      <w:r w:rsidRPr="00753B6E">
        <w:rPr>
          <w:rFonts w:ascii="GHEA Grapalat" w:hAnsi="GHEA Grapalat"/>
          <w:sz w:val="20"/>
          <w:szCs w:val="20"/>
          <w:lang w:val="af-ZA"/>
        </w:rPr>
        <w:t xml:space="preserve"> </w:t>
      </w:r>
      <w:r w:rsidRPr="00753B6E">
        <w:rPr>
          <w:rFonts w:ascii="GHEA Grapalat" w:hAnsi="GHEA Grapalat" w:cs="Sylfaen"/>
          <w:sz w:val="20"/>
          <w:szCs w:val="20"/>
        </w:rPr>
        <w:t>հայտի</w:t>
      </w:r>
      <w:r w:rsidRPr="00753B6E">
        <w:rPr>
          <w:rFonts w:ascii="GHEA Grapalat" w:hAnsi="GHEA Grapalat"/>
          <w:sz w:val="20"/>
          <w:szCs w:val="20"/>
          <w:lang w:val="af-ZA"/>
        </w:rPr>
        <w:t xml:space="preserve"> </w:t>
      </w:r>
      <w:r w:rsidRPr="00753B6E">
        <w:rPr>
          <w:rFonts w:ascii="GHEA Grapalat" w:hAnsi="GHEA Grapalat" w:cs="Sylfaen"/>
          <w:sz w:val="20"/>
          <w:szCs w:val="20"/>
        </w:rPr>
        <w:t>ներկայացման</w:t>
      </w:r>
      <w:r w:rsidRPr="00753B6E">
        <w:rPr>
          <w:rFonts w:ascii="GHEA Grapalat" w:hAnsi="GHEA Grapalat"/>
          <w:sz w:val="20"/>
          <w:szCs w:val="20"/>
          <w:lang w:val="af-ZA"/>
        </w:rPr>
        <w:t xml:space="preserve"> </w:t>
      </w:r>
      <w:r w:rsidRPr="00753B6E">
        <w:rPr>
          <w:rFonts w:ascii="GHEA Grapalat" w:hAnsi="GHEA Grapalat" w:cs="Sylfaen"/>
          <w:sz w:val="20"/>
          <w:szCs w:val="20"/>
        </w:rPr>
        <w:t>վայրը</w:t>
      </w:r>
      <w:r w:rsidRPr="00753B6E">
        <w:rPr>
          <w:rFonts w:ascii="GHEA Grapalat" w:hAnsi="GHEA Grapalat"/>
          <w:sz w:val="20"/>
          <w:szCs w:val="20"/>
          <w:lang w:val="af-ZA"/>
        </w:rPr>
        <w:t xml:space="preserve"> (</w:t>
      </w:r>
      <w:r w:rsidRPr="00753B6E">
        <w:rPr>
          <w:rFonts w:ascii="GHEA Grapalat" w:hAnsi="GHEA Grapalat" w:cs="Sylfaen"/>
          <w:sz w:val="20"/>
          <w:szCs w:val="20"/>
        </w:rPr>
        <w:t>հասցեն</w:t>
      </w:r>
      <w:r w:rsidRPr="00753B6E">
        <w:rPr>
          <w:rFonts w:ascii="GHEA Grapalat" w:hAnsi="GHEA Grapalat"/>
          <w:sz w:val="20"/>
          <w:szCs w:val="20"/>
          <w:lang w:val="af-ZA"/>
        </w:rPr>
        <w:t>).</w:t>
      </w:r>
    </w:p>
    <w:p w14:paraId="3A51ADC8" w14:textId="77777777" w:rsidR="009247B8" w:rsidRPr="00753B6E" w:rsidRDefault="009247B8" w:rsidP="009247B8">
      <w:pPr>
        <w:ind w:firstLine="720"/>
        <w:rPr>
          <w:rFonts w:ascii="GHEA Grapalat" w:hAnsi="GHEA Grapalat"/>
          <w:sz w:val="20"/>
          <w:szCs w:val="20"/>
          <w:lang w:val="af-ZA"/>
        </w:rPr>
      </w:pPr>
      <w:r w:rsidRPr="00753B6E">
        <w:rPr>
          <w:rFonts w:ascii="GHEA Grapalat" w:hAnsi="GHEA Grapalat"/>
          <w:sz w:val="20"/>
          <w:szCs w:val="20"/>
          <w:lang w:val="af-ZA"/>
        </w:rPr>
        <w:lastRenderedPageBreak/>
        <w:t xml:space="preserve">2) </w:t>
      </w:r>
      <w:r w:rsidR="00A47A4E" w:rsidRPr="00753B6E">
        <w:rPr>
          <w:rFonts w:ascii="GHEA Grapalat" w:hAnsi="GHEA Grapalat"/>
          <w:sz w:val="20"/>
          <w:szCs w:val="20"/>
        </w:rPr>
        <w:t>ընթացակարգի</w:t>
      </w:r>
      <w:r w:rsidRPr="00753B6E">
        <w:rPr>
          <w:rFonts w:ascii="GHEA Grapalat" w:hAnsi="GHEA Grapalat" w:cs="Sylfaen"/>
          <w:sz w:val="20"/>
          <w:szCs w:val="20"/>
          <w:lang w:val="af-ZA"/>
        </w:rPr>
        <w:t xml:space="preserve"> </w:t>
      </w:r>
      <w:r w:rsidRPr="00753B6E">
        <w:rPr>
          <w:rFonts w:ascii="GHEA Grapalat" w:hAnsi="GHEA Grapalat" w:cs="Sylfaen"/>
          <w:sz w:val="20"/>
          <w:szCs w:val="20"/>
        </w:rPr>
        <w:t>ծածկագիրը</w:t>
      </w:r>
      <w:r w:rsidRPr="00753B6E">
        <w:rPr>
          <w:rFonts w:ascii="GHEA Grapalat" w:hAnsi="GHEA Grapalat"/>
          <w:sz w:val="20"/>
          <w:szCs w:val="20"/>
          <w:lang w:val="af-ZA"/>
        </w:rPr>
        <w:t>.</w:t>
      </w:r>
    </w:p>
    <w:p w14:paraId="6A84B768" w14:textId="77777777" w:rsidR="009247B8" w:rsidRPr="00753B6E" w:rsidRDefault="009247B8" w:rsidP="009247B8">
      <w:pPr>
        <w:ind w:firstLine="720"/>
        <w:rPr>
          <w:rFonts w:ascii="GHEA Grapalat" w:hAnsi="GHEA Grapalat"/>
          <w:sz w:val="20"/>
          <w:szCs w:val="20"/>
          <w:lang w:val="af-ZA"/>
        </w:rPr>
      </w:pPr>
      <w:r w:rsidRPr="00753B6E">
        <w:rPr>
          <w:rFonts w:ascii="GHEA Grapalat" w:hAnsi="GHEA Grapalat"/>
          <w:sz w:val="20"/>
          <w:szCs w:val="20"/>
          <w:lang w:val="af-ZA"/>
        </w:rPr>
        <w:t>3) «</w:t>
      </w:r>
      <w:r w:rsidRPr="00753B6E">
        <w:rPr>
          <w:rFonts w:ascii="GHEA Grapalat" w:hAnsi="GHEA Grapalat" w:cs="Sylfaen"/>
          <w:sz w:val="20"/>
          <w:szCs w:val="20"/>
        </w:rPr>
        <w:t>չբացել</w:t>
      </w:r>
      <w:r w:rsidRPr="00753B6E">
        <w:rPr>
          <w:rFonts w:ascii="GHEA Grapalat" w:hAnsi="GHEA Grapalat"/>
          <w:sz w:val="20"/>
          <w:szCs w:val="20"/>
          <w:lang w:val="af-ZA"/>
        </w:rPr>
        <w:t xml:space="preserve"> </w:t>
      </w:r>
      <w:r w:rsidRPr="00753B6E">
        <w:rPr>
          <w:rFonts w:ascii="GHEA Grapalat" w:hAnsi="GHEA Grapalat" w:cs="Sylfaen"/>
          <w:sz w:val="20"/>
          <w:szCs w:val="20"/>
        </w:rPr>
        <w:t>մինչև</w:t>
      </w:r>
      <w:r w:rsidRPr="00753B6E">
        <w:rPr>
          <w:rFonts w:ascii="GHEA Grapalat" w:hAnsi="GHEA Grapalat"/>
          <w:sz w:val="20"/>
          <w:szCs w:val="20"/>
          <w:lang w:val="af-ZA"/>
        </w:rPr>
        <w:t xml:space="preserve"> </w:t>
      </w:r>
      <w:r w:rsidRPr="00753B6E">
        <w:rPr>
          <w:rFonts w:ascii="GHEA Grapalat" w:hAnsi="GHEA Grapalat" w:cs="Sylfaen"/>
          <w:sz w:val="20"/>
          <w:szCs w:val="20"/>
        </w:rPr>
        <w:t>հայտերի</w:t>
      </w:r>
      <w:r w:rsidRPr="00753B6E">
        <w:rPr>
          <w:rFonts w:ascii="GHEA Grapalat" w:hAnsi="GHEA Grapalat"/>
          <w:sz w:val="20"/>
          <w:szCs w:val="20"/>
          <w:lang w:val="af-ZA"/>
        </w:rPr>
        <w:t xml:space="preserve"> </w:t>
      </w:r>
      <w:r w:rsidRPr="00753B6E">
        <w:rPr>
          <w:rFonts w:ascii="GHEA Grapalat" w:hAnsi="GHEA Grapalat" w:cs="Sylfaen"/>
          <w:sz w:val="20"/>
          <w:szCs w:val="20"/>
        </w:rPr>
        <w:t>բացման</w:t>
      </w:r>
      <w:r w:rsidRPr="00753B6E">
        <w:rPr>
          <w:rFonts w:ascii="GHEA Grapalat" w:hAnsi="GHEA Grapalat"/>
          <w:sz w:val="20"/>
          <w:szCs w:val="20"/>
          <w:lang w:val="af-ZA"/>
        </w:rPr>
        <w:t xml:space="preserve"> </w:t>
      </w:r>
      <w:r w:rsidRPr="00753B6E">
        <w:rPr>
          <w:rFonts w:ascii="GHEA Grapalat" w:hAnsi="GHEA Grapalat" w:cs="Sylfaen"/>
          <w:sz w:val="20"/>
          <w:szCs w:val="20"/>
        </w:rPr>
        <w:t>նիստը</w:t>
      </w:r>
      <w:r w:rsidRPr="00753B6E">
        <w:rPr>
          <w:rFonts w:ascii="GHEA Grapalat" w:hAnsi="GHEA Grapalat"/>
          <w:sz w:val="20"/>
          <w:szCs w:val="20"/>
          <w:lang w:val="af-ZA"/>
        </w:rPr>
        <w:t xml:space="preserve">» </w:t>
      </w:r>
      <w:r w:rsidRPr="00753B6E">
        <w:rPr>
          <w:rFonts w:ascii="GHEA Grapalat" w:hAnsi="GHEA Grapalat" w:cs="Sylfaen"/>
          <w:sz w:val="20"/>
          <w:szCs w:val="20"/>
        </w:rPr>
        <w:t>բառերը</w:t>
      </w:r>
      <w:r w:rsidRPr="00753B6E">
        <w:rPr>
          <w:rFonts w:ascii="GHEA Grapalat" w:hAnsi="GHEA Grapalat"/>
          <w:sz w:val="20"/>
          <w:szCs w:val="20"/>
          <w:lang w:val="af-ZA"/>
        </w:rPr>
        <w:t>.</w:t>
      </w:r>
    </w:p>
    <w:p w14:paraId="007D0440" w14:textId="77777777" w:rsidR="009247B8" w:rsidRPr="00753B6E" w:rsidRDefault="009247B8" w:rsidP="009247B8">
      <w:pPr>
        <w:ind w:firstLine="720"/>
        <w:rPr>
          <w:rFonts w:ascii="GHEA Grapalat" w:hAnsi="GHEA Grapalat"/>
          <w:sz w:val="20"/>
          <w:szCs w:val="20"/>
          <w:lang w:val="af-ZA"/>
        </w:rPr>
      </w:pPr>
      <w:r w:rsidRPr="00753B6E">
        <w:rPr>
          <w:rFonts w:ascii="GHEA Grapalat" w:hAnsi="GHEA Grapalat"/>
          <w:sz w:val="20"/>
          <w:szCs w:val="20"/>
          <w:lang w:val="af-ZA"/>
        </w:rPr>
        <w:t xml:space="preserve">4) </w:t>
      </w:r>
      <w:r w:rsidRPr="00753B6E">
        <w:rPr>
          <w:rFonts w:ascii="GHEA Grapalat" w:hAnsi="GHEA Grapalat"/>
          <w:sz w:val="20"/>
          <w:szCs w:val="20"/>
        </w:rPr>
        <w:t>մ</w:t>
      </w:r>
      <w:r w:rsidRPr="00753B6E">
        <w:rPr>
          <w:rFonts w:ascii="GHEA Grapalat" w:hAnsi="GHEA Grapalat" w:cs="Sylfaen"/>
          <w:sz w:val="20"/>
          <w:szCs w:val="20"/>
        </w:rPr>
        <w:t>ասնակցի</w:t>
      </w:r>
      <w:r w:rsidRPr="00753B6E">
        <w:rPr>
          <w:rFonts w:ascii="GHEA Grapalat" w:hAnsi="GHEA Grapalat"/>
          <w:sz w:val="20"/>
          <w:szCs w:val="20"/>
          <w:lang w:val="af-ZA"/>
        </w:rPr>
        <w:t xml:space="preserve"> </w:t>
      </w:r>
      <w:r w:rsidRPr="00753B6E">
        <w:rPr>
          <w:rFonts w:ascii="GHEA Grapalat" w:hAnsi="GHEA Grapalat" w:cs="Sylfaen"/>
          <w:sz w:val="20"/>
          <w:szCs w:val="20"/>
        </w:rPr>
        <w:t>անվանումը</w:t>
      </w:r>
      <w:r w:rsidRPr="00753B6E">
        <w:rPr>
          <w:rFonts w:ascii="GHEA Grapalat" w:hAnsi="GHEA Grapalat"/>
          <w:sz w:val="20"/>
          <w:szCs w:val="20"/>
          <w:lang w:val="af-ZA"/>
        </w:rPr>
        <w:t xml:space="preserve"> (</w:t>
      </w:r>
      <w:r w:rsidRPr="00753B6E">
        <w:rPr>
          <w:rFonts w:ascii="GHEA Grapalat" w:hAnsi="GHEA Grapalat" w:cs="Sylfaen"/>
          <w:sz w:val="20"/>
          <w:szCs w:val="20"/>
        </w:rPr>
        <w:t>անունը</w:t>
      </w:r>
      <w:r w:rsidRPr="00753B6E">
        <w:rPr>
          <w:rFonts w:ascii="GHEA Grapalat" w:hAnsi="GHEA Grapalat"/>
          <w:sz w:val="20"/>
          <w:szCs w:val="20"/>
          <w:lang w:val="af-ZA"/>
        </w:rPr>
        <w:t xml:space="preserve">), </w:t>
      </w:r>
      <w:r w:rsidRPr="00753B6E">
        <w:rPr>
          <w:rFonts w:ascii="GHEA Grapalat" w:hAnsi="GHEA Grapalat" w:cs="Sylfaen"/>
          <w:sz w:val="20"/>
          <w:szCs w:val="20"/>
        </w:rPr>
        <w:t>գտնվելու</w:t>
      </w:r>
      <w:r w:rsidRPr="00753B6E">
        <w:rPr>
          <w:rFonts w:ascii="GHEA Grapalat" w:hAnsi="GHEA Grapalat"/>
          <w:sz w:val="20"/>
          <w:szCs w:val="20"/>
          <w:lang w:val="af-ZA"/>
        </w:rPr>
        <w:t xml:space="preserve"> </w:t>
      </w:r>
      <w:r w:rsidRPr="00753B6E">
        <w:rPr>
          <w:rFonts w:ascii="GHEA Grapalat" w:hAnsi="GHEA Grapalat" w:cs="Sylfaen"/>
          <w:sz w:val="20"/>
          <w:szCs w:val="20"/>
        </w:rPr>
        <w:t>վայրը</w:t>
      </w:r>
      <w:r w:rsidRPr="00753B6E">
        <w:rPr>
          <w:rFonts w:ascii="GHEA Grapalat" w:hAnsi="GHEA Grapalat"/>
          <w:sz w:val="20"/>
          <w:szCs w:val="20"/>
          <w:lang w:val="af-ZA"/>
        </w:rPr>
        <w:t xml:space="preserve"> </w:t>
      </w:r>
      <w:r w:rsidRPr="00753B6E">
        <w:rPr>
          <w:rFonts w:ascii="GHEA Grapalat" w:hAnsi="GHEA Grapalat" w:cs="Sylfaen"/>
          <w:sz w:val="20"/>
          <w:szCs w:val="20"/>
        </w:rPr>
        <w:t>և</w:t>
      </w:r>
      <w:r w:rsidRPr="00753B6E">
        <w:rPr>
          <w:rFonts w:ascii="GHEA Grapalat" w:hAnsi="GHEA Grapalat"/>
          <w:sz w:val="20"/>
          <w:szCs w:val="20"/>
          <w:lang w:val="af-ZA"/>
        </w:rPr>
        <w:t xml:space="preserve"> </w:t>
      </w:r>
      <w:r w:rsidRPr="00753B6E">
        <w:rPr>
          <w:rFonts w:ascii="GHEA Grapalat" w:hAnsi="GHEA Grapalat" w:cs="Sylfaen"/>
          <w:sz w:val="20"/>
          <w:szCs w:val="20"/>
        </w:rPr>
        <w:t>հեռախոսահամարը</w:t>
      </w:r>
      <w:r w:rsidRPr="00753B6E">
        <w:rPr>
          <w:rFonts w:ascii="GHEA Grapalat" w:hAnsi="GHEA Grapalat"/>
          <w:sz w:val="20"/>
          <w:szCs w:val="20"/>
          <w:lang w:val="af-ZA"/>
        </w:rPr>
        <w:t>:</w:t>
      </w:r>
    </w:p>
    <w:p w14:paraId="5718BB34" w14:textId="77777777" w:rsidR="009247B8" w:rsidRPr="00753B6E" w:rsidRDefault="009247B8" w:rsidP="009247B8">
      <w:pPr>
        <w:ind w:firstLine="720"/>
        <w:jc w:val="both"/>
        <w:rPr>
          <w:rFonts w:ascii="GHEA Grapalat" w:hAnsi="GHEA Grapalat" w:cs="Sylfaen"/>
          <w:sz w:val="20"/>
          <w:szCs w:val="20"/>
          <w:lang w:val="af-ZA"/>
        </w:rPr>
      </w:pPr>
      <w:r w:rsidRPr="00753B6E">
        <w:rPr>
          <w:rFonts w:ascii="GHEA Grapalat" w:hAnsi="GHEA Grapalat" w:cs="Sylfaen"/>
          <w:sz w:val="20"/>
          <w:szCs w:val="20"/>
          <w:lang w:val="af-ZA"/>
        </w:rPr>
        <w:t xml:space="preserve">3.3 </w:t>
      </w:r>
      <w:r w:rsidRPr="00753B6E">
        <w:rPr>
          <w:rFonts w:ascii="GHEA Grapalat" w:hAnsi="GHEA Grapalat" w:cs="Sylfaen"/>
          <w:sz w:val="20"/>
          <w:szCs w:val="20"/>
        </w:rPr>
        <w:t>Սույն</w:t>
      </w:r>
      <w:r w:rsidRPr="00753B6E">
        <w:rPr>
          <w:rFonts w:ascii="GHEA Grapalat" w:hAnsi="GHEA Grapalat" w:cs="Sylfaen"/>
          <w:sz w:val="20"/>
          <w:szCs w:val="20"/>
          <w:lang w:val="af-ZA"/>
        </w:rPr>
        <w:t xml:space="preserve"> </w:t>
      </w:r>
      <w:r w:rsidRPr="00753B6E">
        <w:rPr>
          <w:rFonts w:ascii="GHEA Grapalat" w:hAnsi="GHEA Grapalat" w:cs="Sylfaen"/>
          <w:sz w:val="20"/>
          <w:szCs w:val="20"/>
        </w:rPr>
        <w:t>հրահանգի</w:t>
      </w:r>
      <w:r w:rsidRPr="00753B6E">
        <w:rPr>
          <w:rFonts w:ascii="GHEA Grapalat" w:hAnsi="GHEA Grapalat" w:cs="Sylfaen"/>
          <w:sz w:val="20"/>
          <w:szCs w:val="20"/>
          <w:lang w:val="af-ZA"/>
        </w:rPr>
        <w:t xml:space="preserve"> 3.1 </w:t>
      </w:r>
      <w:r w:rsidRPr="00753B6E">
        <w:rPr>
          <w:rFonts w:ascii="GHEA Grapalat" w:hAnsi="GHEA Grapalat" w:cs="Sylfaen"/>
          <w:sz w:val="20"/>
          <w:szCs w:val="20"/>
        </w:rPr>
        <w:t>և</w:t>
      </w:r>
      <w:r w:rsidRPr="00753B6E">
        <w:rPr>
          <w:rFonts w:ascii="GHEA Grapalat" w:hAnsi="GHEA Grapalat" w:cs="Sylfaen"/>
          <w:sz w:val="20"/>
          <w:szCs w:val="20"/>
          <w:lang w:val="af-ZA"/>
        </w:rPr>
        <w:t xml:space="preserve"> 3.2 </w:t>
      </w:r>
      <w:r w:rsidRPr="00753B6E">
        <w:rPr>
          <w:rFonts w:ascii="GHEA Grapalat" w:hAnsi="GHEA Grapalat" w:cs="Sylfaen"/>
          <w:sz w:val="20"/>
          <w:szCs w:val="20"/>
        </w:rPr>
        <w:t>կետերի</w:t>
      </w:r>
      <w:r w:rsidRPr="00753B6E">
        <w:rPr>
          <w:rFonts w:ascii="GHEA Grapalat" w:hAnsi="GHEA Grapalat" w:cs="Sylfaen"/>
          <w:sz w:val="20"/>
          <w:szCs w:val="20"/>
          <w:lang w:val="af-ZA"/>
        </w:rPr>
        <w:t xml:space="preserve"> </w:t>
      </w:r>
      <w:r w:rsidRPr="00753B6E">
        <w:rPr>
          <w:rFonts w:ascii="GHEA Grapalat" w:hAnsi="GHEA Grapalat" w:cs="Sylfaen"/>
          <w:sz w:val="20"/>
          <w:szCs w:val="20"/>
        </w:rPr>
        <w:t>պահանջներին</w:t>
      </w:r>
      <w:r w:rsidRPr="00753B6E">
        <w:rPr>
          <w:rFonts w:ascii="GHEA Grapalat" w:hAnsi="GHEA Grapalat" w:cs="Sylfaen"/>
          <w:sz w:val="20"/>
          <w:szCs w:val="20"/>
          <w:lang w:val="af-ZA"/>
        </w:rPr>
        <w:t xml:space="preserve"> </w:t>
      </w:r>
      <w:r w:rsidRPr="00753B6E">
        <w:rPr>
          <w:rFonts w:ascii="GHEA Grapalat" w:hAnsi="GHEA Grapalat" w:cs="Sylfaen"/>
          <w:sz w:val="20"/>
          <w:szCs w:val="20"/>
        </w:rPr>
        <w:t>չհամապատասխանող</w:t>
      </w:r>
      <w:r w:rsidRPr="00753B6E">
        <w:rPr>
          <w:rFonts w:ascii="GHEA Grapalat" w:hAnsi="GHEA Grapalat" w:cs="Sylfaen"/>
          <w:sz w:val="20"/>
          <w:szCs w:val="20"/>
          <w:lang w:val="af-ZA"/>
        </w:rPr>
        <w:t xml:space="preserve"> </w:t>
      </w:r>
      <w:r w:rsidRPr="00753B6E">
        <w:rPr>
          <w:rFonts w:ascii="GHEA Grapalat" w:hAnsi="GHEA Grapalat" w:cs="Sylfaen"/>
          <w:sz w:val="20"/>
          <w:szCs w:val="20"/>
        </w:rPr>
        <w:t>հայտերը</w:t>
      </w:r>
      <w:r w:rsidRPr="00753B6E">
        <w:rPr>
          <w:rFonts w:ascii="GHEA Grapalat" w:hAnsi="GHEA Grapalat" w:cs="Sylfaen"/>
          <w:sz w:val="20"/>
          <w:szCs w:val="20"/>
          <w:lang w:val="af-ZA"/>
        </w:rPr>
        <w:t xml:space="preserve">  </w:t>
      </w:r>
      <w:r w:rsidRPr="00753B6E">
        <w:rPr>
          <w:rFonts w:ascii="GHEA Grapalat" w:hAnsi="GHEA Grapalat" w:cs="Sylfaen"/>
          <w:sz w:val="20"/>
          <w:szCs w:val="20"/>
        </w:rPr>
        <w:t>հանձնաժողովը</w:t>
      </w:r>
      <w:r w:rsidRPr="00753B6E">
        <w:rPr>
          <w:rFonts w:ascii="GHEA Grapalat" w:hAnsi="GHEA Grapalat" w:cs="Sylfaen"/>
          <w:sz w:val="20"/>
          <w:szCs w:val="20"/>
          <w:lang w:val="af-ZA"/>
        </w:rPr>
        <w:t xml:space="preserve"> </w:t>
      </w:r>
      <w:r w:rsidRPr="00753B6E">
        <w:rPr>
          <w:rFonts w:ascii="GHEA Grapalat" w:hAnsi="GHEA Grapalat" w:cs="Sylfaen"/>
          <w:sz w:val="20"/>
          <w:szCs w:val="20"/>
        </w:rPr>
        <w:t>հայտերի</w:t>
      </w:r>
      <w:r w:rsidRPr="00753B6E">
        <w:rPr>
          <w:rFonts w:ascii="GHEA Grapalat" w:hAnsi="GHEA Grapalat" w:cs="Sylfaen"/>
          <w:sz w:val="20"/>
          <w:szCs w:val="20"/>
          <w:lang w:val="af-ZA"/>
        </w:rPr>
        <w:t xml:space="preserve"> </w:t>
      </w:r>
      <w:r w:rsidRPr="00753B6E">
        <w:rPr>
          <w:rFonts w:ascii="GHEA Grapalat" w:hAnsi="GHEA Grapalat" w:cs="Sylfaen"/>
          <w:sz w:val="20"/>
          <w:szCs w:val="20"/>
        </w:rPr>
        <w:t>բացման</w:t>
      </w:r>
      <w:r w:rsidRPr="00753B6E">
        <w:rPr>
          <w:rFonts w:ascii="GHEA Grapalat" w:hAnsi="GHEA Grapalat" w:cs="Sylfaen"/>
          <w:sz w:val="20"/>
          <w:szCs w:val="20"/>
          <w:lang w:val="af-ZA"/>
        </w:rPr>
        <w:t xml:space="preserve"> </w:t>
      </w:r>
      <w:r w:rsidRPr="00753B6E">
        <w:rPr>
          <w:rFonts w:ascii="GHEA Grapalat" w:hAnsi="GHEA Grapalat" w:cs="Sylfaen"/>
          <w:sz w:val="20"/>
          <w:szCs w:val="20"/>
        </w:rPr>
        <w:t>նիստում</w:t>
      </w:r>
      <w:r w:rsidRPr="00753B6E">
        <w:rPr>
          <w:rFonts w:ascii="GHEA Grapalat" w:hAnsi="GHEA Grapalat" w:cs="Sylfaen"/>
          <w:sz w:val="20"/>
          <w:szCs w:val="20"/>
          <w:lang w:val="af-ZA"/>
        </w:rPr>
        <w:t xml:space="preserve"> </w:t>
      </w:r>
      <w:r w:rsidRPr="00753B6E">
        <w:rPr>
          <w:rFonts w:ascii="GHEA Grapalat" w:hAnsi="GHEA Grapalat" w:cs="Sylfaen"/>
          <w:sz w:val="20"/>
          <w:szCs w:val="20"/>
        </w:rPr>
        <w:t>մերժում</w:t>
      </w:r>
      <w:r w:rsidRPr="00753B6E">
        <w:rPr>
          <w:rFonts w:ascii="GHEA Grapalat" w:hAnsi="GHEA Grapalat" w:cs="Sylfaen"/>
          <w:sz w:val="20"/>
          <w:szCs w:val="20"/>
          <w:lang w:val="af-ZA"/>
        </w:rPr>
        <w:t xml:space="preserve"> </w:t>
      </w:r>
      <w:r w:rsidRPr="00753B6E">
        <w:rPr>
          <w:rFonts w:ascii="GHEA Grapalat" w:hAnsi="GHEA Grapalat" w:cs="Sylfaen"/>
          <w:sz w:val="20"/>
          <w:szCs w:val="20"/>
        </w:rPr>
        <w:t>է</w:t>
      </w:r>
      <w:r w:rsidRPr="00753B6E">
        <w:rPr>
          <w:rFonts w:ascii="GHEA Grapalat" w:hAnsi="GHEA Grapalat" w:cs="Sylfaen"/>
          <w:sz w:val="20"/>
          <w:szCs w:val="20"/>
          <w:lang w:val="af-ZA"/>
        </w:rPr>
        <w:t xml:space="preserve"> </w:t>
      </w:r>
      <w:r w:rsidRPr="00753B6E">
        <w:rPr>
          <w:rFonts w:ascii="GHEA Grapalat" w:hAnsi="GHEA Grapalat" w:cs="Sylfaen"/>
          <w:sz w:val="20"/>
          <w:szCs w:val="20"/>
        </w:rPr>
        <w:t>և</w:t>
      </w:r>
      <w:r w:rsidRPr="00753B6E">
        <w:rPr>
          <w:rFonts w:ascii="GHEA Grapalat" w:hAnsi="GHEA Grapalat" w:cs="Sylfaen"/>
          <w:sz w:val="20"/>
          <w:szCs w:val="20"/>
          <w:lang w:val="af-ZA"/>
        </w:rPr>
        <w:t xml:space="preserve"> </w:t>
      </w:r>
      <w:r w:rsidRPr="00753B6E">
        <w:rPr>
          <w:rFonts w:ascii="GHEA Grapalat" w:hAnsi="GHEA Grapalat" w:cs="Sylfaen"/>
          <w:sz w:val="20"/>
          <w:szCs w:val="20"/>
        </w:rPr>
        <w:t>նույնությամբ</w:t>
      </w:r>
      <w:r w:rsidRPr="00753B6E">
        <w:rPr>
          <w:rFonts w:ascii="GHEA Grapalat" w:hAnsi="GHEA Grapalat" w:cs="Sylfaen"/>
          <w:sz w:val="20"/>
          <w:szCs w:val="20"/>
          <w:lang w:val="af-ZA"/>
        </w:rPr>
        <w:t xml:space="preserve"> </w:t>
      </w:r>
      <w:r w:rsidRPr="00753B6E">
        <w:rPr>
          <w:rFonts w:ascii="GHEA Grapalat" w:hAnsi="GHEA Grapalat" w:cs="Sylfaen"/>
          <w:sz w:val="20"/>
          <w:szCs w:val="20"/>
        </w:rPr>
        <w:t>վերադարձնում</w:t>
      </w:r>
      <w:r w:rsidRPr="00753B6E">
        <w:rPr>
          <w:rFonts w:ascii="GHEA Grapalat" w:hAnsi="GHEA Grapalat" w:cs="Sylfaen"/>
          <w:sz w:val="20"/>
          <w:szCs w:val="20"/>
          <w:lang w:val="af-ZA"/>
        </w:rPr>
        <w:t xml:space="preserve"> </w:t>
      </w:r>
      <w:r w:rsidRPr="00753B6E">
        <w:rPr>
          <w:rFonts w:ascii="GHEA Grapalat" w:hAnsi="GHEA Grapalat" w:cs="Sylfaen"/>
          <w:sz w:val="20"/>
          <w:szCs w:val="20"/>
        </w:rPr>
        <w:t>ներկայացնողին</w:t>
      </w:r>
      <w:r w:rsidRPr="00753B6E">
        <w:rPr>
          <w:rFonts w:ascii="GHEA Grapalat" w:hAnsi="GHEA Grapalat" w:cs="Sylfaen"/>
          <w:sz w:val="20"/>
          <w:szCs w:val="20"/>
          <w:lang w:val="af-ZA"/>
        </w:rPr>
        <w:t>:</w:t>
      </w:r>
    </w:p>
    <w:p w14:paraId="6AD29D52" w14:textId="77777777" w:rsidR="00E74BF6" w:rsidRPr="00753B6E"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753B6E" w:rsidRDefault="00E74BF6" w:rsidP="00EF3662">
      <w:pPr>
        <w:pStyle w:val="norm"/>
        <w:spacing w:line="240" w:lineRule="auto"/>
        <w:ind w:firstLine="284"/>
        <w:jc w:val="right"/>
        <w:rPr>
          <w:rFonts w:ascii="GHEA Grapalat" w:hAnsi="GHEA Grapalat" w:cs="Sylfaen"/>
          <w:b/>
          <w:sz w:val="20"/>
          <w:lang w:val="es-ES"/>
        </w:rPr>
      </w:pPr>
    </w:p>
    <w:p w14:paraId="0515795A" w14:textId="4A9075E2" w:rsidR="00E74BF6" w:rsidRPr="00753B6E" w:rsidRDefault="00E74BF6" w:rsidP="00EF3662">
      <w:pPr>
        <w:pStyle w:val="norm"/>
        <w:spacing w:line="240" w:lineRule="auto"/>
        <w:ind w:firstLine="284"/>
        <w:jc w:val="right"/>
        <w:rPr>
          <w:rFonts w:ascii="GHEA Grapalat" w:hAnsi="GHEA Grapalat" w:cs="Sylfaen"/>
          <w:b/>
          <w:sz w:val="20"/>
          <w:lang w:val="es-ES"/>
        </w:rPr>
      </w:pPr>
    </w:p>
    <w:p w14:paraId="23DD2F83" w14:textId="77777777" w:rsidR="00E74BF6" w:rsidRPr="00753B6E"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753B6E" w:rsidRDefault="00B2572B" w:rsidP="00EF3662">
      <w:pPr>
        <w:pStyle w:val="norm"/>
        <w:spacing w:line="240" w:lineRule="auto"/>
        <w:ind w:firstLine="284"/>
        <w:jc w:val="right"/>
        <w:rPr>
          <w:rFonts w:ascii="GHEA Grapalat" w:hAnsi="GHEA Grapalat" w:cs="Arial"/>
          <w:b/>
          <w:sz w:val="20"/>
          <w:lang w:val="es-ES"/>
        </w:rPr>
      </w:pPr>
      <w:proofErr w:type="gramStart"/>
      <w:r w:rsidRPr="00753B6E">
        <w:rPr>
          <w:rFonts w:ascii="GHEA Grapalat" w:hAnsi="GHEA Grapalat" w:cs="Sylfaen"/>
          <w:b/>
          <w:sz w:val="20"/>
          <w:lang w:val="es-ES"/>
        </w:rPr>
        <w:t>Հավելված</w:t>
      </w:r>
      <w:r w:rsidRPr="00753B6E">
        <w:rPr>
          <w:rFonts w:ascii="GHEA Grapalat" w:hAnsi="GHEA Grapalat" w:cs="Arial"/>
          <w:b/>
          <w:sz w:val="20"/>
          <w:lang w:val="es-ES"/>
        </w:rPr>
        <w:t xml:space="preserve">  N</w:t>
      </w:r>
      <w:proofErr w:type="gramEnd"/>
      <w:r w:rsidRPr="00753B6E">
        <w:rPr>
          <w:rFonts w:ascii="GHEA Grapalat" w:hAnsi="GHEA Grapalat" w:cs="Arial"/>
          <w:b/>
          <w:sz w:val="20"/>
          <w:lang w:val="es-ES"/>
        </w:rPr>
        <w:t xml:space="preserve"> 1</w:t>
      </w:r>
    </w:p>
    <w:p w14:paraId="4CB14D55" w14:textId="50E194E6" w:rsidR="00B2572B" w:rsidRPr="00753B6E" w:rsidRDefault="00FB4BD0" w:rsidP="00EF3662">
      <w:pPr>
        <w:pStyle w:val="BodyTextIndent3"/>
        <w:spacing w:line="240" w:lineRule="auto"/>
        <w:jc w:val="right"/>
        <w:rPr>
          <w:rFonts w:ascii="GHEA Grapalat" w:hAnsi="GHEA Grapalat" w:cs="Sylfaen"/>
          <w:b/>
          <w:lang w:val="es-ES"/>
        </w:rPr>
      </w:pPr>
      <w:r w:rsidRPr="00753B6E">
        <w:rPr>
          <w:rFonts w:ascii="GHEA Grapalat" w:hAnsi="GHEA Grapalat" w:cs="Sylfaen"/>
          <w:b/>
          <w:lang w:val="es-ES"/>
        </w:rPr>
        <w:t>«</w:t>
      </w:r>
      <w:r w:rsidR="00D11893">
        <w:rPr>
          <w:rFonts w:ascii="GHEA Grapalat" w:hAnsi="GHEA Grapalat" w:cs="Sylfaen"/>
          <w:b/>
          <w:lang w:val="es-ES"/>
        </w:rPr>
        <w:t>ԱՐՄ-ՋՕԸ-ՀՄԱԱՊՁԲ-24/14</w:t>
      </w:r>
      <w:r w:rsidRPr="00753B6E">
        <w:rPr>
          <w:rFonts w:ascii="GHEA Grapalat" w:hAnsi="GHEA Grapalat" w:cs="Sylfaen"/>
          <w:b/>
          <w:lang w:val="es-ES"/>
        </w:rPr>
        <w:t xml:space="preserve">» </w:t>
      </w:r>
      <w:r w:rsidR="00B2572B" w:rsidRPr="00753B6E">
        <w:rPr>
          <w:rFonts w:ascii="GHEA Grapalat" w:hAnsi="GHEA Grapalat" w:cs="Sylfaen"/>
          <w:b/>
          <w:lang w:val="es-ES"/>
        </w:rPr>
        <w:t>ծածկագրով</w:t>
      </w:r>
    </w:p>
    <w:p w14:paraId="48F09184" w14:textId="330ABA7A" w:rsidR="00B2572B" w:rsidRPr="00753B6E" w:rsidRDefault="000D1EF9" w:rsidP="00EF3662">
      <w:pPr>
        <w:pStyle w:val="BodyTextIndent3"/>
        <w:spacing w:line="240" w:lineRule="auto"/>
        <w:jc w:val="right"/>
        <w:rPr>
          <w:rFonts w:ascii="GHEA Grapalat" w:hAnsi="GHEA Grapalat" w:cs="Arial"/>
          <w:b/>
          <w:lang w:val="es-ES"/>
        </w:rPr>
      </w:pPr>
      <w:r>
        <w:rPr>
          <w:rFonts w:ascii="GHEA Grapalat" w:hAnsi="GHEA Grapalat" w:cs="Sylfaen"/>
          <w:b/>
          <w:lang w:val="es-ES"/>
        </w:rPr>
        <w:t xml:space="preserve">հրատապության հիմքով պայմանավորված մեկ անձից </w:t>
      </w:r>
      <w:proofErr w:type="gramStart"/>
      <w:r>
        <w:rPr>
          <w:rFonts w:ascii="GHEA Grapalat" w:hAnsi="GHEA Grapalat" w:cs="Sylfaen"/>
          <w:b/>
          <w:lang w:val="es-ES"/>
        </w:rPr>
        <w:t xml:space="preserve">գնման </w:t>
      </w:r>
      <w:r w:rsidRPr="00753B6E">
        <w:rPr>
          <w:rFonts w:ascii="GHEA Grapalat" w:hAnsi="GHEA Grapalat" w:cs="Sylfaen"/>
          <w:b/>
          <w:lang w:val="es-ES"/>
        </w:rPr>
        <w:t xml:space="preserve"> հրավերի</w:t>
      </w:r>
      <w:proofErr w:type="gramEnd"/>
    </w:p>
    <w:p w14:paraId="500B5469" w14:textId="77777777" w:rsidR="00B2572B" w:rsidRPr="00753B6E" w:rsidRDefault="00B2572B" w:rsidP="00EF3662">
      <w:pPr>
        <w:jc w:val="center"/>
        <w:rPr>
          <w:rFonts w:ascii="GHEA Grapalat" w:hAnsi="GHEA Grapalat" w:cs="Sylfaen"/>
          <w:b/>
          <w:lang w:val="es-ES"/>
        </w:rPr>
      </w:pPr>
    </w:p>
    <w:p w14:paraId="5DB229B8" w14:textId="77777777" w:rsidR="00B2572B" w:rsidRPr="00753B6E" w:rsidRDefault="00B2572B" w:rsidP="00EF3662">
      <w:pPr>
        <w:jc w:val="center"/>
        <w:rPr>
          <w:rFonts w:ascii="GHEA Grapalat" w:hAnsi="GHEA Grapalat" w:cs="Arial"/>
          <w:b/>
          <w:lang w:val="es-ES"/>
        </w:rPr>
      </w:pPr>
      <w:r w:rsidRPr="00753B6E">
        <w:rPr>
          <w:rFonts w:ascii="GHEA Grapalat" w:hAnsi="GHEA Grapalat" w:cs="Sylfaen"/>
          <w:b/>
          <w:lang w:val="es-ES"/>
        </w:rPr>
        <w:t>ԴԻՄՈՒՄ</w:t>
      </w:r>
      <w:r w:rsidR="006C3873" w:rsidRPr="00753B6E">
        <w:rPr>
          <w:rFonts w:ascii="GHEA Grapalat" w:hAnsi="GHEA Grapalat" w:cs="Sylfaen"/>
          <w:b/>
          <w:lang w:val="es-ES"/>
        </w:rPr>
        <w:t>ՀԱՅՏԱՐԱՐՈՒԹՅՈՒՆ</w:t>
      </w:r>
      <w:r w:rsidRPr="00753B6E">
        <w:rPr>
          <w:rFonts w:ascii="GHEA Grapalat" w:hAnsi="GHEA Grapalat" w:cs="Sylfaen"/>
          <w:b/>
          <w:lang w:val="es-ES"/>
        </w:rPr>
        <w:t>*</w:t>
      </w:r>
    </w:p>
    <w:p w14:paraId="16F74F10" w14:textId="14D0E249" w:rsidR="00B2572B" w:rsidRPr="00753B6E" w:rsidRDefault="00F650BB"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հրատապության հիմքով պայմանավորված մեկ անձից գնման</w:t>
      </w:r>
      <w:r w:rsidRPr="00753B6E">
        <w:rPr>
          <w:rFonts w:ascii="GHEA Grapalat" w:hAnsi="GHEA Grapalat"/>
          <w:i/>
          <w:lang w:val="hy-AM"/>
        </w:rPr>
        <w:t xml:space="preserve"> </w:t>
      </w:r>
      <w:r w:rsidRPr="00753B6E">
        <w:rPr>
          <w:rFonts w:ascii="GHEA Grapalat" w:hAnsi="GHEA Grapalat" w:cs="Sylfaen"/>
          <w:color w:val="auto"/>
          <w:sz w:val="24"/>
          <w:szCs w:val="24"/>
          <w:lang w:val="es-ES"/>
        </w:rPr>
        <w:t>մասնակցելու</w:t>
      </w:r>
      <w:r w:rsidRPr="00753B6E">
        <w:rPr>
          <w:rFonts w:ascii="GHEA Grapalat" w:hAnsi="GHEA Grapalat" w:cs="Arial"/>
          <w:color w:val="auto"/>
          <w:sz w:val="24"/>
          <w:szCs w:val="24"/>
          <w:lang w:val="es-ES"/>
        </w:rPr>
        <w:t xml:space="preserve">  </w:t>
      </w:r>
    </w:p>
    <w:p w14:paraId="28A0DCC6" w14:textId="77777777" w:rsidR="00B2572B" w:rsidRPr="00753B6E" w:rsidRDefault="00B2572B" w:rsidP="00EF3662">
      <w:pPr>
        <w:rPr>
          <w:rFonts w:ascii="GHEA Grapalat" w:hAnsi="GHEA Grapalat"/>
          <w:lang w:val="es-ES" w:eastAsia="ru-RU"/>
        </w:rPr>
      </w:pPr>
    </w:p>
    <w:p w14:paraId="3E42681A" w14:textId="77777777" w:rsidR="00B2572B" w:rsidRPr="00753B6E" w:rsidRDefault="00B2572B" w:rsidP="00EF3662">
      <w:pPr>
        <w:jc w:val="both"/>
        <w:rPr>
          <w:rFonts w:ascii="GHEA Grapalat" w:hAnsi="GHEA Grapalat" w:cs="Arial"/>
          <w:sz w:val="20"/>
          <w:szCs w:val="20"/>
          <w:lang w:val="es-ES"/>
        </w:rPr>
      </w:pPr>
      <w:r w:rsidRPr="00753B6E">
        <w:rPr>
          <w:rFonts w:ascii="GHEA Grapalat" w:hAnsi="GHEA Grapalat"/>
          <w:sz w:val="22"/>
          <w:szCs w:val="22"/>
          <w:u w:val="single"/>
          <w:lang w:val="es-ES"/>
        </w:rPr>
        <w:t xml:space="preserve">                                                             </w:t>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t xml:space="preserve">       </w:t>
      </w:r>
      <w:r w:rsidRPr="00753B6E">
        <w:rPr>
          <w:rFonts w:ascii="GHEA Grapalat" w:hAnsi="GHEA Grapalat"/>
          <w:sz w:val="22"/>
          <w:szCs w:val="22"/>
          <w:lang w:val="es-ES"/>
        </w:rPr>
        <w:t xml:space="preserve"> </w:t>
      </w:r>
      <w:r w:rsidRPr="00753B6E">
        <w:rPr>
          <w:rFonts w:ascii="GHEA Grapalat" w:hAnsi="GHEA Grapalat" w:cs="Sylfaen"/>
          <w:sz w:val="20"/>
          <w:szCs w:val="20"/>
          <w:lang w:val="es-ES"/>
        </w:rPr>
        <w:t>հայտնում</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է</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որ</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ցանկություն</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ունի</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մասնակցել</w:t>
      </w:r>
    </w:p>
    <w:p w14:paraId="14A094ED" w14:textId="77777777" w:rsidR="00B2572B" w:rsidRPr="00753B6E" w:rsidRDefault="00B2572B" w:rsidP="00EF3662">
      <w:pPr>
        <w:jc w:val="both"/>
        <w:rPr>
          <w:rFonts w:ascii="GHEA Grapalat" w:hAnsi="GHEA Grapalat"/>
          <w:sz w:val="22"/>
          <w:szCs w:val="22"/>
          <w:vertAlign w:val="superscript"/>
          <w:lang w:val="es-ES"/>
        </w:rPr>
      </w:pPr>
      <w:r w:rsidRPr="00753B6E">
        <w:rPr>
          <w:rFonts w:ascii="GHEA Grapalat" w:hAnsi="GHEA Grapalat"/>
          <w:vertAlign w:val="superscript"/>
          <w:lang w:val="es-ES"/>
        </w:rPr>
        <w:t xml:space="preserve">               </w:t>
      </w:r>
      <w:r w:rsidRPr="00753B6E">
        <w:rPr>
          <w:rFonts w:ascii="GHEA Grapalat" w:hAnsi="GHEA Grapalat"/>
          <w:lang w:val="es-ES"/>
        </w:rPr>
        <w:t xml:space="preserve">            </w:t>
      </w:r>
      <w:r w:rsidRPr="00753B6E">
        <w:rPr>
          <w:rFonts w:ascii="GHEA Grapalat" w:hAnsi="GHEA Grapalat" w:cs="Sylfaen"/>
          <w:vertAlign w:val="superscript"/>
          <w:lang w:val="es-ES"/>
        </w:rPr>
        <w:t>մասնակցի</w:t>
      </w:r>
      <w:r w:rsidRPr="00753B6E">
        <w:rPr>
          <w:rFonts w:ascii="GHEA Grapalat" w:hAnsi="GHEA Grapalat" w:cs="Arial"/>
          <w:vertAlign w:val="superscript"/>
          <w:lang w:val="es-ES"/>
        </w:rPr>
        <w:t xml:space="preserve"> </w:t>
      </w:r>
      <w:r w:rsidRPr="00753B6E">
        <w:rPr>
          <w:rFonts w:ascii="GHEA Grapalat" w:hAnsi="GHEA Grapalat" w:cs="Sylfaen"/>
          <w:vertAlign w:val="superscript"/>
          <w:lang w:val="es-ES"/>
        </w:rPr>
        <w:t>անվանումը</w:t>
      </w:r>
      <w:r w:rsidRPr="00753B6E">
        <w:rPr>
          <w:rFonts w:ascii="GHEA Grapalat" w:hAnsi="GHEA Grapalat" w:cs="Arial"/>
          <w:vertAlign w:val="superscript"/>
          <w:lang w:val="es-ES"/>
        </w:rPr>
        <w:t xml:space="preserve"> </w:t>
      </w:r>
    </w:p>
    <w:p w14:paraId="6C6CED00" w14:textId="79770C91" w:rsidR="00B2572B" w:rsidRPr="00753B6E" w:rsidRDefault="00EA3F04" w:rsidP="00EF3662">
      <w:pPr>
        <w:jc w:val="both"/>
        <w:rPr>
          <w:rFonts w:ascii="GHEA Grapalat" w:hAnsi="GHEA Grapalat" w:cs="Sylfaen"/>
          <w:sz w:val="20"/>
          <w:szCs w:val="20"/>
          <w:lang w:val="es-ES"/>
        </w:rPr>
      </w:pPr>
      <w:r w:rsidRPr="003C6BDD">
        <w:rPr>
          <w:rFonts w:ascii="GHEA Grapalat" w:hAnsi="GHEA Grapalat" w:cs="Sylfaen"/>
          <w:sz w:val="20"/>
          <w:szCs w:val="20"/>
          <w:lang w:val="es-ES"/>
        </w:rPr>
        <w:t>«</w:t>
      </w:r>
      <w:r w:rsidR="00996197" w:rsidRPr="003C6BDD">
        <w:rPr>
          <w:rFonts w:ascii="GHEA Grapalat" w:hAnsi="GHEA Grapalat" w:cs="Sylfaen"/>
          <w:sz w:val="20"/>
          <w:szCs w:val="20"/>
          <w:lang w:val="es-ES"/>
        </w:rPr>
        <w:t>Արմավիր</w:t>
      </w:r>
      <w:r w:rsidRPr="003C6BDD">
        <w:rPr>
          <w:rFonts w:ascii="GHEA Grapalat" w:hAnsi="GHEA Grapalat" w:cs="Sylfaen"/>
          <w:sz w:val="20"/>
          <w:szCs w:val="20"/>
          <w:lang w:val="es-ES"/>
        </w:rPr>
        <w:t>» ջրօգտագործողների ընկերությ</w:t>
      </w:r>
      <w:r w:rsidR="00D64B9C" w:rsidRPr="003C6BDD">
        <w:rPr>
          <w:rFonts w:ascii="GHEA Grapalat" w:hAnsi="GHEA Grapalat" w:cs="Sylfaen"/>
          <w:sz w:val="20"/>
          <w:szCs w:val="20"/>
          <w:lang w:val="es-ES"/>
        </w:rPr>
        <w:t>ան</w:t>
      </w:r>
      <w:r w:rsidR="00CA1AB2" w:rsidRPr="003C6BDD">
        <w:rPr>
          <w:rFonts w:ascii="GHEA Grapalat" w:hAnsi="GHEA Grapalat" w:cs="Sylfaen"/>
          <w:sz w:val="20"/>
          <w:szCs w:val="20"/>
          <w:lang w:val="es-ES"/>
        </w:rPr>
        <w:t xml:space="preserve"> </w:t>
      </w:r>
      <w:r w:rsidR="00B2572B" w:rsidRPr="00753B6E">
        <w:rPr>
          <w:rFonts w:ascii="GHEA Grapalat" w:hAnsi="GHEA Grapalat" w:cs="Sylfaen"/>
          <w:sz w:val="20"/>
          <w:szCs w:val="20"/>
          <w:lang w:val="es-ES"/>
        </w:rPr>
        <w:t>կողմից</w:t>
      </w:r>
      <w:r w:rsidR="00FB4BD0" w:rsidRPr="00753B6E">
        <w:rPr>
          <w:rFonts w:ascii="GHEA Grapalat" w:hAnsi="GHEA Grapalat" w:cs="Sylfaen"/>
          <w:sz w:val="20"/>
          <w:szCs w:val="20"/>
          <w:lang w:val="hy-AM"/>
        </w:rPr>
        <w:t xml:space="preserve"> </w:t>
      </w:r>
      <w:r w:rsidR="00FB4BD0" w:rsidRPr="00753B6E">
        <w:rPr>
          <w:rFonts w:ascii="GHEA Grapalat" w:hAnsi="GHEA Grapalat" w:cs="Sylfaen"/>
          <w:sz w:val="20"/>
          <w:szCs w:val="20"/>
          <w:lang w:val="es-ES"/>
        </w:rPr>
        <w:t>«</w:t>
      </w:r>
      <w:r w:rsidR="00D11893">
        <w:rPr>
          <w:rFonts w:ascii="GHEA Grapalat" w:hAnsi="GHEA Grapalat" w:cs="Sylfaen"/>
          <w:sz w:val="20"/>
          <w:szCs w:val="20"/>
          <w:lang w:val="es-ES"/>
        </w:rPr>
        <w:t>ԱՐՄ-ՋՕԸ-ՀՄԱԱՊՁԲ-24/14</w:t>
      </w:r>
      <w:r w:rsidR="00FB4BD0" w:rsidRPr="00753B6E">
        <w:rPr>
          <w:rFonts w:ascii="GHEA Grapalat" w:hAnsi="GHEA Grapalat" w:cs="Sylfaen"/>
          <w:sz w:val="20"/>
          <w:szCs w:val="20"/>
          <w:lang w:val="es-ES"/>
        </w:rPr>
        <w:t>»</w:t>
      </w:r>
      <w:r w:rsidR="00FB4BD0" w:rsidRPr="00753B6E">
        <w:rPr>
          <w:rFonts w:ascii="GHEA Grapalat" w:hAnsi="GHEA Grapalat"/>
          <w:i/>
          <w:lang w:val="hy-AM"/>
        </w:rPr>
        <w:t xml:space="preserve"> </w:t>
      </w:r>
      <w:r w:rsidR="00B2572B" w:rsidRPr="00753B6E">
        <w:rPr>
          <w:rFonts w:ascii="GHEA Grapalat" w:hAnsi="GHEA Grapalat" w:cs="Sylfaen"/>
          <w:sz w:val="20"/>
          <w:szCs w:val="20"/>
          <w:lang w:val="es-ES"/>
        </w:rPr>
        <w:t xml:space="preserve">ծածկագրով </w:t>
      </w:r>
      <w:proofErr w:type="gramStart"/>
      <w:r w:rsidR="000D1EF9" w:rsidRPr="00753B6E">
        <w:rPr>
          <w:rFonts w:ascii="GHEA Grapalat" w:hAnsi="GHEA Grapalat" w:cs="Sylfaen"/>
          <w:sz w:val="20"/>
          <w:szCs w:val="20"/>
          <w:lang w:val="es-ES"/>
        </w:rPr>
        <w:t>հայտարարված</w:t>
      </w:r>
      <w:r w:rsidR="000D1EF9">
        <w:rPr>
          <w:rFonts w:ascii="GHEA Grapalat" w:hAnsi="GHEA Grapalat" w:cs="Sylfaen"/>
          <w:sz w:val="20"/>
          <w:szCs w:val="20"/>
          <w:lang w:val="hy-AM"/>
        </w:rPr>
        <w:t xml:space="preserve">  </w:t>
      </w:r>
      <w:r w:rsidR="000D1EF9">
        <w:rPr>
          <w:rFonts w:ascii="GHEA Grapalat" w:hAnsi="GHEA Grapalat" w:cs="Sylfaen"/>
          <w:sz w:val="20"/>
          <w:szCs w:val="20"/>
          <w:lang w:val="es-ES"/>
        </w:rPr>
        <w:t>հրատապության</w:t>
      </w:r>
      <w:proofErr w:type="gramEnd"/>
      <w:r w:rsidR="000D1EF9">
        <w:rPr>
          <w:rFonts w:ascii="GHEA Grapalat" w:hAnsi="GHEA Grapalat" w:cs="Sylfaen"/>
          <w:sz w:val="20"/>
          <w:szCs w:val="20"/>
          <w:lang w:val="es-ES"/>
        </w:rPr>
        <w:t xml:space="preserve"> հիմքով պայմանավորված մեկ անձից գնման </w:t>
      </w:r>
      <w:r w:rsidR="000D1EF9" w:rsidRPr="00753B6E">
        <w:rPr>
          <w:rFonts w:ascii="GHEA Grapalat" w:hAnsi="GHEA Grapalat" w:cs="Sylfaen"/>
          <w:sz w:val="20"/>
          <w:szCs w:val="20"/>
          <w:lang w:val="es-ES"/>
        </w:rPr>
        <w:t xml:space="preserve"> </w:t>
      </w:r>
      <w:r w:rsidR="00B2572B" w:rsidRPr="00753B6E">
        <w:rPr>
          <w:rFonts w:ascii="GHEA Grapalat" w:hAnsi="GHEA Grapalat"/>
          <w:u w:val="single"/>
          <w:lang w:val="es-ES"/>
        </w:rPr>
        <w:tab/>
        <w:t xml:space="preserve">    </w:t>
      </w:r>
      <w:r w:rsidR="00B2572B" w:rsidRPr="00753B6E">
        <w:rPr>
          <w:rFonts w:ascii="GHEA Grapalat" w:hAnsi="GHEA Grapalat"/>
          <w:u w:val="single"/>
          <w:lang w:val="es-ES"/>
        </w:rPr>
        <w:tab/>
      </w:r>
      <w:r w:rsidR="00B2572B" w:rsidRPr="00753B6E">
        <w:rPr>
          <w:rFonts w:ascii="GHEA Grapalat" w:hAnsi="GHEA Grapalat"/>
          <w:u w:val="single"/>
          <w:lang w:val="es-ES"/>
        </w:rPr>
        <w:tab/>
        <w:t xml:space="preserve">     </w:t>
      </w:r>
      <w:r w:rsidR="00B2572B" w:rsidRPr="00753B6E">
        <w:rPr>
          <w:rFonts w:ascii="GHEA Grapalat" w:hAnsi="GHEA Grapalat" w:cs="Sylfaen"/>
          <w:sz w:val="20"/>
          <w:szCs w:val="20"/>
          <w:lang w:val="es-ES"/>
        </w:rPr>
        <w:t xml:space="preserve"> չափաբաժնին</w:t>
      </w:r>
      <w:r w:rsidR="00B2572B" w:rsidRPr="00753B6E">
        <w:rPr>
          <w:rFonts w:ascii="GHEA Grapalat" w:hAnsi="GHEA Grapalat" w:cs="Arial"/>
          <w:sz w:val="20"/>
          <w:szCs w:val="20"/>
          <w:lang w:val="es-ES"/>
        </w:rPr>
        <w:t xml:space="preserve">  (</w:t>
      </w:r>
      <w:r w:rsidR="00B2572B" w:rsidRPr="00753B6E">
        <w:rPr>
          <w:rFonts w:ascii="GHEA Grapalat" w:hAnsi="GHEA Grapalat" w:cs="Sylfaen"/>
          <w:sz w:val="20"/>
          <w:szCs w:val="20"/>
          <w:lang w:val="es-ES"/>
        </w:rPr>
        <w:t>չափաբաժիններին</w:t>
      </w:r>
      <w:r w:rsidR="00B2572B" w:rsidRPr="00753B6E">
        <w:rPr>
          <w:rFonts w:ascii="GHEA Grapalat" w:hAnsi="GHEA Grapalat" w:cs="Arial"/>
          <w:sz w:val="20"/>
          <w:szCs w:val="20"/>
          <w:lang w:val="es-ES"/>
        </w:rPr>
        <w:t xml:space="preserve">) </w:t>
      </w:r>
      <w:r w:rsidR="00B2572B" w:rsidRPr="00753B6E">
        <w:rPr>
          <w:rFonts w:ascii="GHEA Grapalat" w:hAnsi="GHEA Grapalat" w:cs="Sylfaen"/>
          <w:sz w:val="20"/>
          <w:szCs w:val="20"/>
          <w:lang w:val="es-ES"/>
        </w:rPr>
        <w:t>և</w:t>
      </w:r>
      <w:r w:rsidR="00B2572B" w:rsidRPr="00753B6E">
        <w:rPr>
          <w:rFonts w:ascii="GHEA Grapalat" w:hAnsi="GHEA Grapalat" w:cs="Arial"/>
          <w:sz w:val="20"/>
          <w:szCs w:val="20"/>
          <w:lang w:val="es-ES"/>
        </w:rPr>
        <w:t xml:space="preserve"> </w:t>
      </w:r>
      <w:r w:rsidR="00B2572B" w:rsidRPr="00753B6E">
        <w:rPr>
          <w:rFonts w:ascii="GHEA Grapalat" w:hAnsi="GHEA Grapalat" w:cs="Sylfaen"/>
          <w:sz w:val="20"/>
          <w:szCs w:val="20"/>
          <w:lang w:val="es-ES"/>
        </w:rPr>
        <w:t xml:space="preserve">հրավերի </w:t>
      </w:r>
    </w:p>
    <w:p w14:paraId="29CD1D53" w14:textId="1388C0D3" w:rsidR="00B2572B" w:rsidRPr="00753B6E" w:rsidRDefault="00B2572B" w:rsidP="00EF3662">
      <w:pPr>
        <w:jc w:val="both"/>
        <w:rPr>
          <w:rFonts w:ascii="GHEA Grapalat" w:hAnsi="GHEA Grapalat"/>
          <w:vertAlign w:val="superscript"/>
          <w:lang w:val="es-ES"/>
        </w:rPr>
      </w:pPr>
      <w:r w:rsidRPr="00753B6E">
        <w:rPr>
          <w:rFonts w:ascii="GHEA Grapalat" w:hAnsi="GHEA Grapalat" w:cs="Sylfaen"/>
          <w:vertAlign w:val="superscript"/>
          <w:lang w:val="es-ES"/>
        </w:rPr>
        <w:t xml:space="preserve">                                           </w:t>
      </w:r>
      <w:r w:rsidR="003C6BDD">
        <w:rPr>
          <w:rFonts w:ascii="GHEA Grapalat" w:hAnsi="GHEA Grapalat" w:cs="Sylfaen"/>
          <w:vertAlign w:val="superscript"/>
          <w:lang w:val="hy-AM"/>
        </w:rPr>
        <w:t xml:space="preserve">                       </w:t>
      </w:r>
      <w:r w:rsidRPr="00753B6E">
        <w:rPr>
          <w:rFonts w:ascii="GHEA Grapalat" w:hAnsi="GHEA Grapalat" w:cs="Sylfaen"/>
          <w:vertAlign w:val="superscript"/>
          <w:lang w:val="es-ES"/>
        </w:rPr>
        <w:t xml:space="preserve"> </w:t>
      </w:r>
      <w:proofErr w:type="gramStart"/>
      <w:r w:rsidRPr="00753B6E">
        <w:rPr>
          <w:rFonts w:ascii="GHEA Grapalat" w:hAnsi="GHEA Grapalat" w:cs="Sylfaen"/>
          <w:vertAlign w:val="superscript"/>
          <w:lang w:val="es-ES"/>
        </w:rPr>
        <w:t>չափաբաժնի</w:t>
      </w:r>
      <w:r w:rsidRPr="00753B6E">
        <w:rPr>
          <w:rFonts w:ascii="GHEA Grapalat" w:hAnsi="GHEA Grapalat" w:cs="Arial"/>
          <w:vertAlign w:val="superscript"/>
          <w:lang w:val="es-ES"/>
        </w:rPr>
        <w:t xml:space="preserve">  (</w:t>
      </w:r>
      <w:proofErr w:type="gramEnd"/>
      <w:r w:rsidRPr="00753B6E">
        <w:rPr>
          <w:rFonts w:ascii="GHEA Grapalat" w:hAnsi="GHEA Grapalat" w:cs="Sylfaen"/>
          <w:vertAlign w:val="superscript"/>
          <w:lang w:val="es-ES"/>
        </w:rPr>
        <w:t>չափաբաժինների</w:t>
      </w:r>
      <w:r w:rsidRPr="00753B6E">
        <w:rPr>
          <w:rFonts w:ascii="GHEA Grapalat" w:hAnsi="GHEA Grapalat" w:cs="Arial"/>
          <w:vertAlign w:val="superscript"/>
          <w:lang w:val="es-ES"/>
        </w:rPr>
        <w:t xml:space="preserve">) </w:t>
      </w:r>
      <w:r w:rsidRPr="00753B6E">
        <w:rPr>
          <w:rFonts w:ascii="GHEA Grapalat" w:hAnsi="GHEA Grapalat" w:cs="Sylfaen"/>
          <w:vertAlign w:val="superscript"/>
          <w:lang w:val="es-ES"/>
        </w:rPr>
        <w:t>համարը</w:t>
      </w:r>
    </w:p>
    <w:p w14:paraId="3CEACA9A" w14:textId="77777777" w:rsidR="00B2572B" w:rsidRPr="00753B6E" w:rsidRDefault="00B2572B" w:rsidP="00EF3662">
      <w:pPr>
        <w:jc w:val="both"/>
        <w:rPr>
          <w:rFonts w:ascii="GHEA Grapalat" w:hAnsi="GHEA Grapalat"/>
          <w:sz w:val="20"/>
          <w:szCs w:val="20"/>
          <w:lang w:val="es-ES"/>
        </w:rPr>
      </w:pPr>
      <w:r w:rsidRPr="00753B6E">
        <w:rPr>
          <w:rFonts w:ascii="GHEA Grapalat" w:hAnsi="GHEA Grapalat"/>
          <w:vertAlign w:val="superscript"/>
          <w:lang w:val="es-ES"/>
        </w:rPr>
        <w:t xml:space="preserve"> </w:t>
      </w:r>
      <w:r w:rsidRPr="00753B6E">
        <w:rPr>
          <w:rFonts w:ascii="GHEA Grapalat" w:hAnsi="GHEA Grapalat" w:cs="Sylfaen"/>
          <w:sz w:val="20"/>
          <w:szCs w:val="20"/>
          <w:lang w:val="es-ES"/>
        </w:rPr>
        <w:t xml:space="preserve">պահանջներին </w:t>
      </w:r>
      <w:proofErr w:type="gramStart"/>
      <w:r w:rsidRPr="00753B6E">
        <w:rPr>
          <w:rFonts w:ascii="GHEA Grapalat" w:hAnsi="GHEA Grapalat" w:cs="Sylfaen"/>
          <w:sz w:val="20"/>
          <w:szCs w:val="20"/>
          <w:lang w:val="es-ES"/>
        </w:rPr>
        <w:t>համապատասխան</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ներկայացնում</w:t>
      </w:r>
      <w:proofErr w:type="gramEnd"/>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է</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հայտ:</w:t>
      </w:r>
    </w:p>
    <w:p w14:paraId="166B3A6F" w14:textId="77777777" w:rsidR="00B2572B" w:rsidRPr="00753B6E" w:rsidRDefault="00B2572B" w:rsidP="00EF3662">
      <w:pPr>
        <w:jc w:val="both"/>
        <w:rPr>
          <w:rFonts w:ascii="GHEA Grapalat" w:hAnsi="GHEA Grapalat"/>
          <w:sz w:val="12"/>
          <w:szCs w:val="12"/>
          <w:u w:val="single"/>
          <w:lang w:val="es-ES"/>
        </w:rPr>
      </w:pPr>
    </w:p>
    <w:p w14:paraId="2AAD688D" w14:textId="77777777" w:rsidR="00B2572B" w:rsidRPr="00753B6E" w:rsidRDefault="00B2572B" w:rsidP="00EF3662">
      <w:pPr>
        <w:jc w:val="both"/>
        <w:rPr>
          <w:rFonts w:ascii="GHEA Grapalat" w:hAnsi="GHEA Grapalat" w:cs="Sylfaen"/>
          <w:sz w:val="20"/>
          <w:szCs w:val="20"/>
          <w:lang w:val="es-ES"/>
        </w:rPr>
      </w:pPr>
      <w:r w:rsidRPr="00753B6E">
        <w:rPr>
          <w:rFonts w:ascii="GHEA Grapalat" w:hAnsi="GHEA Grapalat"/>
          <w:sz w:val="22"/>
          <w:szCs w:val="22"/>
          <w:u w:val="single"/>
          <w:lang w:val="es-ES"/>
        </w:rPr>
        <w:t xml:space="preserve">                                                      </w:t>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t xml:space="preserve">   </w:t>
      </w:r>
      <w:r w:rsidRPr="00753B6E">
        <w:rPr>
          <w:rFonts w:ascii="GHEA Grapalat" w:hAnsi="GHEA Grapalat"/>
          <w:lang w:val="es-ES"/>
        </w:rPr>
        <w:t>-</w:t>
      </w:r>
      <w:r w:rsidRPr="00753B6E">
        <w:rPr>
          <w:rFonts w:ascii="GHEA Grapalat" w:hAnsi="GHEA Grapalat" w:cs="Sylfaen"/>
          <w:sz w:val="20"/>
          <w:szCs w:val="20"/>
          <w:lang w:val="es-ES"/>
        </w:rPr>
        <w:t>ն</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հայտնում</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և</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հավաստում</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է</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 xml:space="preserve">որ հանդիսանում է </w:t>
      </w:r>
    </w:p>
    <w:p w14:paraId="5990B3DA" w14:textId="77777777" w:rsidR="00B2572B" w:rsidRPr="00753B6E" w:rsidRDefault="00B2572B" w:rsidP="00EF3662">
      <w:pPr>
        <w:jc w:val="both"/>
        <w:rPr>
          <w:rFonts w:ascii="GHEA Grapalat" w:hAnsi="GHEA Grapalat" w:cs="Sylfaen"/>
          <w:sz w:val="20"/>
          <w:szCs w:val="20"/>
          <w:lang w:val="es-ES"/>
        </w:rPr>
      </w:pPr>
      <w:r w:rsidRPr="00753B6E">
        <w:rPr>
          <w:rFonts w:ascii="GHEA Grapalat" w:hAnsi="GHEA Grapalat" w:cs="Sylfaen"/>
          <w:vertAlign w:val="superscript"/>
          <w:lang w:val="es-ES"/>
        </w:rPr>
        <w:t xml:space="preserve">                                             մասնակցի</w:t>
      </w:r>
      <w:r w:rsidRPr="00753B6E">
        <w:rPr>
          <w:rFonts w:ascii="GHEA Grapalat" w:hAnsi="GHEA Grapalat" w:cs="Arial"/>
          <w:vertAlign w:val="superscript"/>
          <w:lang w:val="es-ES"/>
        </w:rPr>
        <w:t xml:space="preserve"> </w:t>
      </w:r>
      <w:r w:rsidRPr="00753B6E">
        <w:rPr>
          <w:rFonts w:ascii="GHEA Grapalat" w:hAnsi="GHEA Grapalat" w:cs="Sylfaen"/>
          <w:vertAlign w:val="superscript"/>
          <w:lang w:val="es-ES"/>
        </w:rPr>
        <w:t>անվանումը</w:t>
      </w:r>
    </w:p>
    <w:p w14:paraId="1F5088BD" w14:textId="77777777" w:rsidR="00B2572B" w:rsidRPr="00753B6E" w:rsidRDefault="00B2572B" w:rsidP="00EF3662">
      <w:pPr>
        <w:jc w:val="both"/>
        <w:rPr>
          <w:rFonts w:ascii="GHEA Grapalat" w:hAnsi="GHEA Grapalat" w:cs="Sylfaen"/>
          <w:sz w:val="20"/>
          <w:szCs w:val="20"/>
          <w:lang w:val="es-ES"/>
        </w:rPr>
      </w:pPr>
      <w:r w:rsidRPr="00753B6E">
        <w:rPr>
          <w:rFonts w:ascii="GHEA Grapalat" w:hAnsi="GHEA Grapalat" w:cs="Sylfaen"/>
          <w:sz w:val="20"/>
          <w:szCs w:val="20"/>
          <w:u w:val="single"/>
          <w:lang w:val="es-ES"/>
        </w:rPr>
        <w:tab/>
      </w:r>
      <w:r w:rsidRPr="00753B6E">
        <w:rPr>
          <w:rFonts w:ascii="GHEA Grapalat" w:hAnsi="GHEA Grapalat" w:cs="Sylfaen"/>
          <w:sz w:val="20"/>
          <w:szCs w:val="20"/>
          <w:u w:val="single"/>
          <w:lang w:val="es-ES"/>
        </w:rPr>
        <w:tab/>
      </w:r>
      <w:r w:rsidRPr="00753B6E">
        <w:rPr>
          <w:rFonts w:ascii="GHEA Grapalat" w:hAnsi="GHEA Grapalat" w:cs="Sylfaen"/>
          <w:sz w:val="20"/>
          <w:szCs w:val="20"/>
          <w:u w:val="single"/>
          <w:lang w:val="es-ES"/>
        </w:rPr>
        <w:tab/>
      </w:r>
      <w:r w:rsidRPr="00753B6E">
        <w:rPr>
          <w:rFonts w:ascii="GHEA Grapalat" w:hAnsi="GHEA Grapalat" w:cs="Sylfaen"/>
          <w:sz w:val="20"/>
          <w:szCs w:val="20"/>
          <w:u w:val="single"/>
          <w:lang w:val="es-ES"/>
        </w:rPr>
        <w:tab/>
      </w:r>
      <w:r w:rsidRPr="00753B6E">
        <w:rPr>
          <w:rFonts w:ascii="GHEA Grapalat" w:hAnsi="GHEA Grapalat" w:cs="Sylfaen"/>
          <w:sz w:val="20"/>
          <w:szCs w:val="20"/>
          <w:u w:val="single"/>
          <w:lang w:val="es-ES"/>
        </w:rPr>
        <w:tab/>
      </w:r>
      <w:r w:rsidRPr="00753B6E">
        <w:rPr>
          <w:rFonts w:ascii="GHEA Grapalat" w:hAnsi="GHEA Grapalat" w:cs="Sylfaen"/>
          <w:sz w:val="20"/>
          <w:szCs w:val="20"/>
          <w:u w:val="single"/>
          <w:lang w:val="es-ES"/>
        </w:rPr>
        <w:tab/>
      </w:r>
      <w:r w:rsidRPr="00753B6E">
        <w:rPr>
          <w:rFonts w:ascii="GHEA Grapalat" w:hAnsi="GHEA Grapalat" w:cs="Sylfaen"/>
          <w:sz w:val="20"/>
          <w:szCs w:val="20"/>
          <w:u w:val="single"/>
          <w:lang w:val="es-ES"/>
        </w:rPr>
        <w:tab/>
      </w:r>
      <w:r w:rsidRPr="00753B6E">
        <w:rPr>
          <w:rFonts w:ascii="GHEA Grapalat" w:hAnsi="GHEA Grapalat" w:cs="Sylfaen"/>
          <w:sz w:val="20"/>
          <w:szCs w:val="20"/>
          <w:lang w:val="es-ES"/>
        </w:rPr>
        <w:t xml:space="preserve">ռեզիդենտ:  </w:t>
      </w:r>
    </w:p>
    <w:p w14:paraId="6F9A8CA1" w14:textId="77777777" w:rsidR="00B2572B" w:rsidRPr="00753B6E" w:rsidRDefault="00B2572B" w:rsidP="00EF3662">
      <w:pPr>
        <w:jc w:val="both"/>
        <w:rPr>
          <w:rFonts w:ascii="GHEA Grapalat" w:hAnsi="GHEA Grapalat" w:cs="Arial"/>
          <w:vertAlign w:val="superscript"/>
          <w:lang w:val="es-ES"/>
        </w:rPr>
      </w:pPr>
      <w:r w:rsidRPr="00753B6E">
        <w:rPr>
          <w:rFonts w:ascii="GHEA Grapalat" w:hAnsi="GHEA Grapalat" w:cs="Arial"/>
          <w:vertAlign w:val="superscript"/>
          <w:lang w:val="es-ES"/>
        </w:rPr>
        <w:t xml:space="preserve">                                               երկրի անվանումը</w:t>
      </w:r>
    </w:p>
    <w:p w14:paraId="1711F1C1" w14:textId="77777777" w:rsidR="00B2572B" w:rsidRPr="00753B6E" w:rsidDel="00437CDB" w:rsidRDefault="00B2572B" w:rsidP="00EF3662">
      <w:pPr>
        <w:jc w:val="both"/>
        <w:rPr>
          <w:rFonts w:ascii="GHEA Grapalat" w:hAnsi="GHEA Grapalat" w:cs="Sylfaen"/>
          <w:sz w:val="20"/>
          <w:szCs w:val="20"/>
          <w:lang w:val="es-ES"/>
        </w:rPr>
      </w:pPr>
    </w:p>
    <w:p w14:paraId="267436EE" w14:textId="77777777" w:rsidR="00B2572B" w:rsidRPr="00753B6E" w:rsidRDefault="00B2572B" w:rsidP="00EF3662">
      <w:pPr>
        <w:jc w:val="both"/>
        <w:rPr>
          <w:rFonts w:ascii="GHEA Grapalat" w:hAnsi="GHEA Grapalat" w:cs="Sylfaen"/>
          <w:sz w:val="20"/>
          <w:szCs w:val="20"/>
          <w:lang w:val="es-ES"/>
        </w:rPr>
      </w:pPr>
      <w:r w:rsidRPr="00753B6E">
        <w:rPr>
          <w:rFonts w:ascii="GHEA Grapalat" w:hAnsi="GHEA Grapalat" w:cs="Sylfaen"/>
          <w:sz w:val="20"/>
          <w:szCs w:val="20"/>
          <w:lang w:val="es-ES"/>
        </w:rPr>
        <w:t xml:space="preserve">                </w:t>
      </w:r>
    </w:p>
    <w:p w14:paraId="536C1CAE" w14:textId="77777777" w:rsidR="004D5333" w:rsidRPr="00753B6E" w:rsidRDefault="00B2572B" w:rsidP="00EF3662">
      <w:pPr>
        <w:jc w:val="both"/>
        <w:rPr>
          <w:rFonts w:ascii="GHEA Grapalat" w:hAnsi="GHEA Grapalat" w:cs="Sylfaen"/>
          <w:sz w:val="20"/>
          <w:szCs w:val="20"/>
          <w:lang w:val="es-ES"/>
        </w:rPr>
      </w:pPr>
      <w:r w:rsidRPr="00753B6E">
        <w:rPr>
          <w:rFonts w:ascii="GHEA Grapalat" w:hAnsi="GHEA Grapalat"/>
          <w:sz w:val="20"/>
          <w:szCs w:val="20"/>
          <w:u w:val="single"/>
          <w:lang w:val="es-ES"/>
        </w:rPr>
        <w:t xml:space="preserve">                                         </w:t>
      </w:r>
      <w:r w:rsidRPr="00753B6E">
        <w:rPr>
          <w:rFonts w:ascii="GHEA Grapalat" w:hAnsi="GHEA Grapalat"/>
          <w:sz w:val="20"/>
          <w:szCs w:val="20"/>
          <w:lang w:val="es-ES"/>
        </w:rPr>
        <w:t>-</w:t>
      </w:r>
      <w:r w:rsidRPr="00753B6E">
        <w:rPr>
          <w:rFonts w:ascii="GHEA Grapalat" w:hAnsi="GHEA Grapalat" w:cs="Sylfaen"/>
          <w:sz w:val="20"/>
          <w:szCs w:val="20"/>
          <w:lang w:val="es-ES"/>
        </w:rPr>
        <w:t>ի</w:t>
      </w:r>
      <w:r w:rsidR="004D5333" w:rsidRPr="00753B6E">
        <w:rPr>
          <w:rFonts w:ascii="GHEA Grapalat" w:hAnsi="GHEA Grapalat" w:cs="Sylfaen"/>
          <w:sz w:val="20"/>
          <w:szCs w:val="20"/>
          <w:lang w:val="es-ES"/>
        </w:rPr>
        <w:t>՝</w:t>
      </w:r>
    </w:p>
    <w:p w14:paraId="75951F57" w14:textId="77777777" w:rsidR="004D5333" w:rsidRPr="00753B6E" w:rsidRDefault="004D5333" w:rsidP="00EF3662">
      <w:pPr>
        <w:jc w:val="both"/>
        <w:rPr>
          <w:rFonts w:ascii="GHEA Grapalat" w:hAnsi="GHEA Grapalat" w:cs="Sylfaen"/>
          <w:sz w:val="20"/>
          <w:szCs w:val="20"/>
          <w:lang w:val="es-ES"/>
        </w:rPr>
      </w:pPr>
      <w:r w:rsidRPr="00753B6E">
        <w:rPr>
          <w:rFonts w:ascii="GHEA Grapalat" w:hAnsi="GHEA Grapalat" w:cs="Sylfaen"/>
          <w:vertAlign w:val="superscript"/>
          <w:lang w:val="es-ES"/>
        </w:rPr>
        <w:t xml:space="preserve">          մասնակցի</w:t>
      </w:r>
      <w:r w:rsidRPr="00753B6E">
        <w:rPr>
          <w:rFonts w:ascii="GHEA Grapalat" w:hAnsi="GHEA Grapalat" w:cs="Arial"/>
          <w:vertAlign w:val="superscript"/>
          <w:lang w:val="es-ES"/>
        </w:rPr>
        <w:t xml:space="preserve"> </w:t>
      </w:r>
      <w:r w:rsidRPr="00753B6E">
        <w:rPr>
          <w:rFonts w:ascii="GHEA Grapalat" w:hAnsi="GHEA Grapalat" w:cs="Sylfaen"/>
          <w:vertAlign w:val="superscript"/>
          <w:lang w:val="es-ES"/>
        </w:rPr>
        <w:t>անվանումը</w:t>
      </w:r>
      <w:r w:rsidRPr="00753B6E">
        <w:rPr>
          <w:rFonts w:ascii="GHEA Grapalat" w:hAnsi="GHEA Grapalat" w:cs="Arial"/>
          <w:vertAlign w:val="superscript"/>
          <w:lang w:val="es-ES"/>
        </w:rPr>
        <w:t xml:space="preserve">   </w:t>
      </w:r>
    </w:p>
    <w:p w14:paraId="74E04E87" w14:textId="77777777" w:rsidR="00B2572B" w:rsidRPr="00753B6E" w:rsidRDefault="00B2572B" w:rsidP="004D5333">
      <w:pPr>
        <w:numPr>
          <w:ilvl w:val="0"/>
          <w:numId w:val="27"/>
        </w:numPr>
        <w:jc w:val="both"/>
        <w:rPr>
          <w:rFonts w:ascii="GHEA Grapalat" w:hAnsi="GHEA Grapalat" w:cs="Arial"/>
          <w:szCs w:val="22"/>
          <w:u w:val="single"/>
          <w:lang w:val="es-ES"/>
        </w:rPr>
      </w:pPr>
      <w:r w:rsidRPr="00753B6E">
        <w:rPr>
          <w:rFonts w:ascii="GHEA Grapalat" w:hAnsi="GHEA Grapalat" w:cs="Arial"/>
          <w:sz w:val="20"/>
          <w:szCs w:val="20"/>
          <w:lang w:val="es-ES"/>
        </w:rPr>
        <w:t xml:space="preserve">հարկ վճարողի հաշվառման համարն </w:t>
      </w:r>
      <w:r w:rsidRPr="00753B6E">
        <w:rPr>
          <w:rFonts w:ascii="GHEA Grapalat" w:hAnsi="GHEA Grapalat" w:cs="Sylfaen"/>
          <w:sz w:val="20"/>
          <w:szCs w:val="20"/>
          <w:lang w:val="es-ES"/>
        </w:rPr>
        <w:t>է</w:t>
      </w:r>
      <w:r w:rsidRPr="00753B6E">
        <w:rPr>
          <w:rFonts w:ascii="GHEA Grapalat" w:hAnsi="GHEA Grapalat" w:cs="Arial"/>
          <w:sz w:val="20"/>
          <w:szCs w:val="20"/>
          <w:lang w:val="es-ES"/>
        </w:rPr>
        <w:t>`</w:t>
      </w:r>
      <w:r w:rsidRPr="00753B6E">
        <w:rPr>
          <w:rFonts w:ascii="GHEA Grapalat" w:hAnsi="GHEA Grapalat" w:cs="Arial"/>
          <w:szCs w:val="22"/>
          <w:lang w:val="es-ES"/>
        </w:rPr>
        <w:t xml:space="preserve"> </w:t>
      </w:r>
      <w:r w:rsidRPr="00753B6E">
        <w:rPr>
          <w:rFonts w:ascii="GHEA Grapalat" w:hAnsi="GHEA Grapalat" w:cs="Arial"/>
          <w:szCs w:val="22"/>
          <w:u w:val="single"/>
          <w:lang w:val="es-ES"/>
        </w:rPr>
        <w:tab/>
      </w:r>
      <w:r w:rsidRPr="00753B6E">
        <w:rPr>
          <w:rFonts w:ascii="GHEA Grapalat" w:hAnsi="GHEA Grapalat" w:cs="Arial"/>
          <w:szCs w:val="22"/>
          <w:u w:val="single"/>
          <w:lang w:val="es-ES"/>
        </w:rPr>
        <w:tab/>
      </w:r>
      <w:r w:rsidRPr="00753B6E">
        <w:rPr>
          <w:rFonts w:ascii="GHEA Grapalat" w:hAnsi="GHEA Grapalat" w:cs="Arial"/>
          <w:szCs w:val="22"/>
          <w:u w:val="single"/>
          <w:lang w:val="es-ES"/>
        </w:rPr>
        <w:tab/>
      </w:r>
      <w:r w:rsidRPr="00753B6E">
        <w:rPr>
          <w:rFonts w:ascii="GHEA Grapalat" w:hAnsi="GHEA Grapalat" w:cs="Arial"/>
          <w:szCs w:val="22"/>
          <w:u w:val="single"/>
          <w:lang w:val="es-ES"/>
        </w:rPr>
        <w:tab/>
      </w:r>
      <w:r w:rsidRPr="00753B6E">
        <w:rPr>
          <w:rFonts w:ascii="GHEA Grapalat" w:hAnsi="GHEA Grapalat" w:cs="Arial"/>
          <w:szCs w:val="22"/>
          <w:u w:val="single"/>
          <w:lang w:val="es-ES"/>
        </w:rPr>
        <w:tab/>
        <w:t>:</w:t>
      </w:r>
    </w:p>
    <w:p w14:paraId="5C31900C" w14:textId="77777777" w:rsidR="00B2572B" w:rsidRPr="00753B6E" w:rsidRDefault="00B2572B" w:rsidP="00DA0240">
      <w:pPr>
        <w:ind w:left="1416" w:firstLine="708"/>
        <w:jc w:val="both"/>
        <w:rPr>
          <w:rFonts w:ascii="GHEA Grapalat" w:hAnsi="GHEA Grapalat" w:cs="Arial"/>
          <w:vertAlign w:val="superscript"/>
          <w:lang w:val="es-ES"/>
        </w:rPr>
      </w:pPr>
      <w:r w:rsidRPr="00753B6E">
        <w:rPr>
          <w:rFonts w:ascii="GHEA Grapalat" w:hAnsi="GHEA Grapalat" w:cs="Sylfaen"/>
          <w:vertAlign w:val="superscript"/>
          <w:lang w:val="es-ES"/>
        </w:rPr>
        <w:t xml:space="preserve">               </w:t>
      </w:r>
      <w:r w:rsidRPr="00753B6E">
        <w:rPr>
          <w:rFonts w:ascii="GHEA Grapalat" w:hAnsi="GHEA Grapalat" w:cs="Arial"/>
          <w:vertAlign w:val="superscript"/>
          <w:lang w:val="es-ES"/>
        </w:rPr>
        <w:t xml:space="preserve">                                                      հարկի վճարողի հաշվառման համարը</w:t>
      </w:r>
    </w:p>
    <w:p w14:paraId="746FF1B3" w14:textId="77777777" w:rsidR="00B2572B" w:rsidRPr="00753B6E" w:rsidRDefault="00B2572B" w:rsidP="00EF3662">
      <w:pPr>
        <w:jc w:val="both"/>
        <w:rPr>
          <w:rFonts w:ascii="GHEA Grapalat" w:hAnsi="GHEA Grapalat" w:cs="Arial"/>
          <w:vertAlign w:val="superscript"/>
          <w:lang w:val="es-ES"/>
        </w:rPr>
      </w:pPr>
    </w:p>
    <w:p w14:paraId="05985BF6" w14:textId="77777777" w:rsidR="00B2572B" w:rsidRPr="00753B6E" w:rsidRDefault="00B2572B" w:rsidP="00EF3662">
      <w:pPr>
        <w:jc w:val="both"/>
        <w:rPr>
          <w:rFonts w:ascii="GHEA Grapalat" w:hAnsi="GHEA Grapalat"/>
          <w:sz w:val="22"/>
          <w:szCs w:val="22"/>
          <w:lang w:val="es-ES"/>
        </w:rPr>
      </w:pPr>
    </w:p>
    <w:p w14:paraId="410CB0A1" w14:textId="77777777" w:rsidR="00B2572B" w:rsidRPr="00753B6E" w:rsidRDefault="00B2572B" w:rsidP="004D5333">
      <w:pPr>
        <w:numPr>
          <w:ilvl w:val="0"/>
          <w:numId w:val="27"/>
        </w:numPr>
        <w:jc w:val="both"/>
        <w:rPr>
          <w:rFonts w:ascii="GHEA Grapalat" w:hAnsi="GHEA Grapalat"/>
          <w:sz w:val="22"/>
          <w:szCs w:val="22"/>
          <w:u w:val="single"/>
          <w:lang w:val="es-ES"/>
        </w:rPr>
      </w:pPr>
      <w:r w:rsidRPr="00753B6E">
        <w:rPr>
          <w:rFonts w:ascii="GHEA Grapalat" w:hAnsi="GHEA Grapalat" w:cs="Sylfaen"/>
          <w:sz w:val="20"/>
          <w:szCs w:val="20"/>
          <w:lang w:val="es-ES"/>
        </w:rPr>
        <w:t>էլեկտրոնային</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փոստի</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հասցեն</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է</w:t>
      </w:r>
      <w:r w:rsidRPr="00753B6E">
        <w:rPr>
          <w:rFonts w:ascii="GHEA Grapalat" w:hAnsi="GHEA Grapalat" w:cs="Arial"/>
          <w:sz w:val="20"/>
          <w:szCs w:val="20"/>
          <w:lang w:val="es-ES"/>
        </w:rPr>
        <w:t>`</w:t>
      </w:r>
      <w:r w:rsidRPr="00753B6E">
        <w:rPr>
          <w:rFonts w:ascii="GHEA Grapalat" w:hAnsi="GHEA Grapalat" w:cs="Arial"/>
          <w:szCs w:val="22"/>
          <w:lang w:val="es-ES"/>
        </w:rPr>
        <w:t xml:space="preserve"> </w:t>
      </w:r>
      <w:r w:rsidRPr="00753B6E">
        <w:rPr>
          <w:rFonts w:ascii="GHEA Grapalat" w:hAnsi="GHEA Grapalat"/>
          <w:u w:val="single"/>
          <w:lang w:val="es-ES"/>
        </w:rPr>
        <w:tab/>
      </w:r>
      <w:r w:rsidRPr="00753B6E">
        <w:rPr>
          <w:rFonts w:ascii="GHEA Grapalat" w:hAnsi="GHEA Grapalat"/>
          <w:u w:val="single"/>
          <w:lang w:val="es-ES"/>
        </w:rPr>
        <w:tab/>
      </w:r>
      <w:r w:rsidRPr="00753B6E">
        <w:rPr>
          <w:rFonts w:ascii="GHEA Grapalat" w:hAnsi="GHEA Grapalat"/>
          <w:u w:val="single"/>
          <w:lang w:val="es-ES"/>
        </w:rPr>
        <w:tab/>
      </w:r>
      <w:r w:rsidRPr="00753B6E">
        <w:rPr>
          <w:rFonts w:ascii="GHEA Grapalat" w:hAnsi="GHEA Grapalat"/>
          <w:u w:val="single"/>
          <w:lang w:val="es-ES"/>
        </w:rPr>
        <w:tab/>
      </w:r>
      <w:r w:rsidRPr="00753B6E">
        <w:rPr>
          <w:rFonts w:ascii="GHEA Grapalat" w:hAnsi="GHEA Grapalat"/>
          <w:u w:val="single"/>
          <w:lang w:val="es-ES"/>
        </w:rPr>
        <w:tab/>
        <w:t>:</w:t>
      </w:r>
    </w:p>
    <w:p w14:paraId="1EE0D62D" w14:textId="77777777" w:rsidR="00B2572B" w:rsidRPr="00753B6E" w:rsidRDefault="00B2572B" w:rsidP="00EF3662">
      <w:pPr>
        <w:jc w:val="both"/>
        <w:rPr>
          <w:rFonts w:ascii="GHEA Grapalat" w:hAnsi="GHEA Grapalat"/>
          <w:sz w:val="10"/>
          <w:szCs w:val="10"/>
          <w:lang w:val="es-ES"/>
        </w:rPr>
      </w:pPr>
      <w:r w:rsidRPr="00753B6E">
        <w:rPr>
          <w:rFonts w:ascii="GHEA Grapalat" w:hAnsi="GHEA Grapalat" w:cs="Sylfaen"/>
          <w:vertAlign w:val="superscript"/>
          <w:lang w:val="es-ES"/>
        </w:rPr>
        <w:t xml:space="preserve">              </w:t>
      </w:r>
      <w:r w:rsidRPr="00753B6E">
        <w:rPr>
          <w:rFonts w:ascii="GHEA Grapalat" w:hAnsi="GHEA Grapalat" w:cs="Arial"/>
          <w:vertAlign w:val="superscript"/>
          <w:lang w:val="es-ES"/>
        </w:rPr>
        <w:t xml:space="preserve">                                                                                                                         էլեկտրոնային փոստի հասցեն</w:t>
      </w:r>
    </w:p>
    <w:p w14:paraId="32852CFA" w14:textId="77777777" w:rsidR="00B2572B" w:rsidRPr="00753B6E" w:rsidRDefault="00B2572B" w:rsidP="00EF3662">
      <w:pPr>
        <w:jc w:val="right"/>
        <w:rPr>
          <w:rFonts w:ascii="GHEA Grapalat" w:hAnsi="GHEA Grapalat"/>
          <w:sz w:val="10"/>
          <w:szCs w:val="10"/>
          <w:lang w:val="es-ES"/>
        </w:rPr>
      </w:pPr>
    </w:p>
    <w:p w14:paraId="3A1B483D" w14:textId="77777777" w:rsidR="00B2572B" w:rsidRPr="00753B6E" w:rsidRDefault="00B2572B" w:rsidP="00EF3662">
      <w:pPr>
        <w:jc w:val="right"/>
        <w:rPr>
          <w:rFonts w:ascii="GHEA Grapalat" w:hAnsi="GHEA Grapalat"/>
          <w:sz w:val="10"/>
          <w:szCs w:val="10"/>
          <w:lang w:val="es-ES"/>
        </w:rPr>
      </w:pPr>
    </w:p>
    <w:p w14:paraId="43AF28B2" w14:textId="77777777" w:rsidR="00B2572B" w:rsidRPr="00753B6E" w:rsidRDefault="00B2572B" w:rsidP="00EF3662">
      <w:pPr>
        <w:jc w:val="right"/>
        <w:rPr>
          <w:rFonts w:ascii="GHEA Grapalat" w:hAnsi="GHEA Grapalat"/>
          <w:sz w:val="10"/>
          <w:szCs w:val="10"/>
          <w:lang w:val="es-ES"/>
        </w:rPr>
      </w:pPr>
    </w:p>
    <w:p w14:paraId="31B91B04" w14:textId="77777777" w:rsidR="00B2572B" w:rsidRPr="00753B6E" w:rsidRDefault="00B2572B" w:rsidP="00EF3662">
      <w:pPr>
        <w:jc w:val="right"/>
        <w:rPr>
          <w:rFonts w:ascii="GHEA Grapalat" w:hAnsi="GHEA Grapalat"/>
          <w:sz w:val="10"/>
          <w:szCs w:val="10"/>
          <w:lang w:val="hy-AM"/>
        </w:rPr>
      </w:pPr>
    </w:p>
    <w:p w14:paraId="254E46F1" w14:textId="77777777" w:rsidR="003257F0" w:rsidRPr="00753B6E" w:rsidRDefault="003257F0" w:rsidP="004D5333">
      <w:pPr>
        <w:numPr>
          <w:ilvl w:val="0"/>
          <w:numId w:val="27"/>
        </w:numPr>
        <w:jc w:val="both"/>
        <w:rPr>
          <w:rFonts w:ascii="GHEA Grapalat" w:hAnsi="GHEA Grapalat" w:cs="Arial"/>
          <w:vertAlign w:val="superscript"/>
          <w:lang w:val="es-ES"/>
        </w:rPr>
      </w:pPr>
      <w:r w:rsidRPr="00753B6E">
        <w:rPr>
          <w:rFonts w:ascii="GHEA Grapalat" w:hAnsi="GHEA Grapalat"/>
          <w:sz w:val="20"/>
          <w:szCs w:val="20"/>
          <w:lang w:val="hy-AM"/>
        </w:rPr>
        <w:t>գործունեության հասցեն է՝ -------------------------------------------------:</w:t>
      </w:r>
      <w:r w:rsidRPr="00753B6E">
        <w:rPr>
          <w:rFonts w:ascii="GHEA Grapalat" w:hAnsi="GHEA Grapalat"/>
          <w:sz w:val="20"/>
          <w:szCs w:val="20"/>
          <w:lang w:val="es-ES"/>
        </w:rPr>
        <w:t xml:space="preserve">                                     </w:t>
      </w:r>
    </w:p>
    <w:p w14:paraId="470440E6" w14:textId="77777777" w:rsidR="003257F0" w:rsidRPr="00753B6E" w:rsidRDefault="003257F0" w:rsidP="003257F0">
      <w:pPr>
        <w:jc w:val="both"/>
        <w:rPr>
          <w:rFonts w:ascii="GHEA Grapalat" w:hAnsi="GHEA Grapalat"/>
          <w:sz w:val="16"/>
          <w:szCs w:val="16"/>
          <w:lang w:val="hy-AM"/>
        </w:rPr>
      </w:pPr>
      <w:r w:rsidRPr="00753B6E">
        <w:rPr>
          <w:rFonts w:ascii="GHEA Grapalat" w:hAnsi="GHEA Grapalat"/>
          <w:sz w:val="16"/>
          <w:szCs w:val="16"/>
          <w:lang w:val="hy-AM"/>
        </w:rPr>
        <w:t xml:space="preserve">                                                                                                      գործունեության հասցեն</w:t>
      </w:r>
    </w:p>
    <w:p w14:paraId="093A9DFC" w14:textId="77777777" w:rsidR="003257F0" w:rsidRPr="00753B6E" w:rsidRDefault="003257F0" w:rsidP="003257F0">
      <w:pPr>
        <w:jc w:val="right"/>
        <w:rPr>
          <w:rFonts w:ascii="GHEA Grapalat" w:hAnsi="GHEA Grapalat"/>
          <w:sz w:val="10"/>
          <w:szCs w:val="10"/>
          <w:lang w:val="hy-AM"/>
        </w:rPr>
      </w:pPr>
    </w:p>
    <w:p w14:paraId="28CB8BA3" w14:textId="77777777" w:rsidR="003257F0" w:rsidRPr="00753B6E" w:rsidRDefault="003257F0" w:rsidP="003257F0">
      <w:pPr>
        <w:ind w:firstLine="708"/>
        <w:jc w:val="both"/>
        <w:rPr>
          <w:rFonts w:ascii="GHEA Grapalat" w:hAnsi="GHEA Grapalat" w:cs="Arial"/>
          <w:sz w:val="20"/>
          <w:szCs w:val="20"/>
          <w:lang w:val="hy-AM"/>
        </w:rPr>
      </w:pPr>
    </w:p>
    <w:p w14:paraId="23B8C3CF" w14:textId="77777777" w:rsidR="003257F0" w:rsidRPr="00753B6E" w:rsidRDefault="003257F0" w:rsidP="004D5333">
      <w:pPr>
        <w:numPr>
          <w:ilvl w:val="0"/>
          <w:numId w:val="27"/>
        </w:numPr>
        <w:jc w:val="both"/>
        <w:rPr>
          <w:rFonts w:ascii="GHEA Grapalat" w:hAnsi="GHEA Grapalat" w:cs="Arial"/>
          <w:vertAlign w:val="superscript"/>
          <w:lang w:val="es-ES"/>
        </w:rPr>
      </w:pPr>
      <w:r w:rsidRPr="00753B6E">
        <w:rPr>
          <w:rFonts w:ascii="GHEA Grapalat" w:hAnsi="GHEA Grapalat"/>
          <w:sz w:val="20"/>
          <w:szCs w:val="20"/>
          <w:lang w:val="hy-AM"/>
        </w:rPr>
        <w:t>հեռախոսահամարն է՝ -------------------------------------------------:</w:t>
      </w:r>
      <w:r w:rsidRPr="00753B6E">
        <w:rPr>
          <w:rFonts w:ascii="GHEA Grapalat" w:hAnsi="GHEA Grapalat"/>
          <w:sz w:val="20"/>
          <w:szCs w:val="20"/>
          <w:lang w:val="es-ES"/>
        </w:rPr>
        <w:t xml:space="preserve">                                     </w:t>
      </w:r>
    </w:p>
    <w:p w14:paraId="023C9CA4" w14:textId="77777777" w:rsidR="003257F0" w:rsidRPr="00753B6E" w:rsidRDefault="003257F0" w:rsidP="00DA0240">
      <w:pPr>
        <w:ind w:left="3540"/>
        <w:jc w:val="both"/>
        <w:rPr>
          <w:rFonts w:ascii="GHEA Grapalat" w:hAnsi="GHEA Grapalat"/>
          <w:sz w:val="16"/>
          <w:szCs w:val="16"/>
          <w:lang w:val="hy-AM"/>
        </w:rPr>
      </w:pPr>
      <w:r w:rsidRPr="00753B6E">
        <w:rPr>
          <w:rFonts w:ascii="GHEA Grapalat" w:hAnsi="GHEA Grapalat"/>
          <w:sz w:val="16"/>
          <w:szCs w:val="16"/>
          <w:lang w:val="hy-AM"/>
        </w:rPr>
        <w:t>հեռախոսի համարը</w:t>
      </w:r>
    </w:p>
    <w:p w14:paraId="6A51FB25" w14:textId="77777777" w:rsidR="00A5473D" w:rsidRPr="00753B6E" w:rsidRDefault="00A5473D" w:rsidP="004D5333">
      <w:pPr>
        <w:ind w:firstLine="709"/>
        <w:rPr>
          <w:rFonts w:ascii="GHEA Grapalat" w:hAnsi="GHEA Grapalat" w:cs="Arial"/>
          <w:sz w:val="20"/>
          <w:szCs w:val="20"/>
          <w:lang w:val="hy-AM"/>
        </w:rPr>
      </w:pPr>
    </w:p>
    <w:p w14:paraId="661CA3CA" w14:textId="77777777" w:rsidR="00A5473D" w:rsidRPr="00753B6E" w:rsidRDefault="00A5473D" w:rsidP="00975F7E">
      <w:pPr>
        <w:ind w:firstLine="709"/>
        <w:jc w:val="both"/>
        <w:rPr>
          <w:rFonts w:ascii="GHEA Grapalat" w:hAnsi="GHEA Grapalat" w:cs="Arial"/>
          <w:sz w:val="20"/>
          <w:szCs w:val="20"/>
          <w:lang w:val="hy-AM"/>
        </w:rPr>
      </w:pPr>
    </w:p>
    <w:p w14:paraId="73C47C0F" w14:textId="77777777" w:rsidR="006C3873" w:rsidRPr="00753B6E" w:rsidRDefault="006C3873" w:rsidP="00975F7E">
      <w:pPr>
        <w:ind w:firstLine="709"/>
        <w:jc w:val="both"/>
        <w:rPr>
          <w:rFonts w:ascii="GHEA Grapalat" w:hAnsi="GHEA Grapalat"/>
          <w:sz w:val="20"/>
          <w:lang w:val="es-ES"/>
        </w:rPr>
      </w:pPr>
      <w:r w:rsidRPr="00753B6E">
        <w:rPr>
          <w:rFonts w:ascii="GHEA Grapalat" w:hAnsi="GHEA Grapalat" w:cs="Arial"/>
          <w:sz w:val="20"/>
          <w:szCs w:val="20"/>
          <w:lang w:val="es-ES"/>
        </w:rPr>
        <w:t>Սույնով</w:t>
      </w:r>
      <w:r w:rsidRPr="00753B6E">
        <w:rPr>
          <w:rFonts w:ascii="GHEA Grapalat" w:hAnsi="GHEA Grapalat"/>
          <w:sz w:val="20"/>
          <w:lang w:val="hy-AM"/>
        </w:rPr>
        <w:t xml:space="preserve">  </w:t>
      </w:r>
      <w:r w:rsidRPr="00753B6E">
        <w:rPr>
          <w:rFonts w:ascii="GHEA Grapalat" w:hAnsi="GHEA Grapalat"/>
          <w:sz w:val="20"/>
          <w:u w:val="single"/>
          <w:lang w:val="hy-AM"/>
        </w:rPr>
        <w:t xml:space="preserve">                                                </w:t>
      </w:r>
      <w:r w:rsidRPr="00753B6E">
        <w:rPr>
          <w:rFonts w:ascii="GHEA Grapalat" w:hAnsi="GHEA Grapalat"/>
          <w:sz w:val="20"/>
          <w:u w:val="single"/>
          <w:lang w:val="es-ES"/>
        </w:rPr>
        <w:t xml:space="preserve">                         </w:t>
      </w:r>
      <w:r w:rsidRPr="00753B6E">
        <w:rPr>
          <w:rFonts w:ascii="GHEA Grapalat" w:hAnsi="GHEA Grapalat"/>
          <w:sz w:val="20"/>
          <w:u w:val="single"/>
          <w:lang w:val="hy-AM"/>
        </w:rPr>
        <w:t xml:space="preserve">          </w:t>
      </w:r>
      <w:r w:rsidRPr="00753B6E">
        <w:rPr>
          <w:rFonts w:ascii="GHEA Grapalat" w:hAnsi="GHEA Grapalat"/>
          <w:lang w:val="hy-AM"/>
        </w:rPr>
        <w:t>-</w:t>
      </w:r>
      <w:r w:rsidRPr="00753B6E">
        <w:rPr>
          <w:rFonts w:ascii="GHEA Grapalat" w:hAnsi="GHEA Grapalat" w:cs="Arial"/>
          <w:sz w:val="20"/>
          <w:szCs w:val="20"/>
          <w:lang w:val="es-ES"/>
        </w:rPr>
        <w:t>ն հայտարարում և հավաստում է, որ՝</w:t>
      </w:r>
      <w:r w:rsidRPr="00753B6E">
        <w:rPr>
          <w:rFonts w:ascii="GHEA Grapalat" w:hAnsi="GHEA Grapalat" w:cs="Arial"/>
          <w:lang w:val="hy-AM"/>
        </w:rPr>
        <w:t xml:space="preserve"> </w:t>
      </w:r>
    </w:p>
    <w:p w14:paraId="53D83912" w14:textId="77777777" w:rsidR="006C3873" w:rsidRPr="00753B6E" w:rsidRDefault="006C3873" w:rsidP="00975F7E">
      <w:pPr>
        <w:jc w:val="both"/>
        <w:rPr>
          <w:rFonts w:ascii="GHEA Grapalat" w:hAnsi="GHEA Grapalat"/>
          <w:i/>
          <w:sz w:val="16"/>
          <w:vertAlign w:val="superscript"/>
          <w:lang w:val="es-ES"/>
        </w:rPr>
      </w:pP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es-ES"/>
        </w:rPr>
        <w:t xml:space="preserve">                                    </w:t>
      </w:r>
      <w:r w:rsidRPr="00753B6E">
        <w:rPr>
          <w:rFonts w:ascii="GHEA Grapalat" w:hAnsi="GHEA Grapalat" w:cs="Sylfaen"/>
          <w:vertAlign w:val="superscript"/>
          <w:lang w:val="hy-AM"/>
        </w:rPr>
        <w:t>մասնակցի անվանում</w:t>
      </w:r>
    </w:p>
    <w:p w14:paraId="6D6FA563" w14:textId="77777777" w:rsidR="00E56508" w:rsidRPr="00753B6E" w:rsidRDefault="00E56508" w:rsidP="00E56508">
      <w:pPr>
        <w:ind w:firstLine="709"/>
        <w:jc w:val="both"/>
        <w:rPr>
          <w:rFonts w:ascii="GHEA Grapalat" w:hAnsi="GHEA Grapalat"/>
          <w:sz w:val="20"/>
          <w:lang w:val="es-ES"/>
        </w:rPr>
      </w:pPr>
      <w:r w:rsidRPr="00753B6E">
        <w:rPr>
          <w:rFonts w:ascii="GHEA Grapalat" w:hAnsi="GHEA Grapalat" w:cs="Arial"/>
          <w:sz w:val="20"/>
          <w:szCs w:val="20"/>
          <w:lang w:val="es-ES"/>
        </w:rPr>
        <w:t>1)</w:t>
      </w:r>
      <w:r w:rsidRPr="00753B6E">
        <w:rPr>
          <w:rFonts w:ascii="GHEA Grapalat" w:hAnsi="GHEA Grapalat"/>
          <w:sz w:val="20"/>
          <w:lang w:val="hy-AM"/>
        </w:rPr>
        <w:t xml:space="preserve">  </w:t>
      </w:r>
      <w:r w:rsidRPr="00753B6E">
        <w:rPr>
          <w:rFonts w:ascii="GHEA Grapalat" w:hAnsi="GHEA Grapalat"/>
          <w:sz w:val="20"/>
          <w:u w:val="single"/>
          <w:lang w:val="hy-AM"/>
        </w:rPr>
        <w:t xml:space="preserve">                                                </w:t>
      </w:r>
      <w:r w:rsidRPr="00753B6E">
        <w:rPr>
          <w:rFonts w:ascii="GHEA Grapalat" w:hAnsi="GHEA Grapalat"/>
          <w:sz w:val="20"/>
          <w:u w:val="single"/>
          <w:lang w:val="es-ES"/>
        </w:rPr>
        <w:t xml:space="preserve">                         </w:t>
      </w:r>
      <w:r w:rsidRPr="00753B6E">
        <w:rPr>
          <w:rFonts w:ascii="GHEA Grapalat" w:hAnsi="GHEA Grapalat"/>
          <w:sz w:val="20"/>
          <w:u w:val="single"/>
          <w:lang w:val="hy-AM"/>
        </w:rPr>
        <w:t xml:space="preserve">          </w:t>
      </w:r>
      <w:r w:rsidRPr="00753B6E">
        <w:rPr>
          <w:rFonts w:ascii="GHEA Grapalat" w:hAnsi="GHEA Grapalat"/>
          <w:lang w:val="hy-AM"/>
        </w:rPr>
        <w:t>-</w:t>
      </w:r>
      <w:r w:rsidRPr="00753B6E">
        <w:rPr>
          <w:rFonts w:ascii="GHEA Grapalat" w:hAnsi="GHEA Grapalat" w:cs="Arial"/>
          <w:sz w:val="20"/>
          <w:szCs w:val="20"/>
          <w:lang w:val="es-ES"/>
        </w:rPr>
        <w:t xml:space="preserve">ն </w:t>
      </w:r>
      <w:r w:rsidRPr="00753B6E">
        <w:rPr>
          <w:rFonts w:ascii="GHEA Grapalat" w:hAnsi="GHEA Grapalat" w:cs="Arial"/>
          <w:sz w:val="20"/>
          <w:szCs w:val="20"/>
          <w:lang w:val="hy-AM"/>
        </w:rPr>
        <w:t>և իրեն փոխկապակցված անձինք</w:t>
      </w:r>
    </w:p>
    <w:p w14:paraId="6F28BAE0" w14:textId="77777777" w:rsidR="00E56508" w:rsidRPr="00753B6E" w:rsidRDefault="00E56508" w:rsidP="00E56508">
      <w:pPr>
        <w:jc w:val="both"/>
        <w:rPr>
          <w:rFonts w:ascii="GHEA Grapalat" w:hAnsi="GHEA Grapalat"/>
          <w:i/>
          <w:sz w:val="16"/>
          <w:vertAlign w:val="superscript"/>
          <w:lang w:val="es-ES"/>
        </w:rPr>
      </w:pP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es-ES"/>
        </w:rPr>
        <w:t xml:space="preserve">                                    </w:t>
      </w:r>
      <w:r w:rsidRPr="00753B6E">
        <w:rPr>
          <w:rFonts w:ascii="GHEA Grapalat" w:hAnsi="GHEA Grapalat" w:cs="Sylfaen"/>
          <w:vertAlign w:val="superscript"/>
          <w:lang w:val="hy-AM"/>
        </w:rPr>
        <w:t>մասնակցի անվանում</w:t>
      </w:r>
    </w:p>
    <w:p w14:paraId="08962395" w14:textId="52F09C2D" w:rsidR="00E56508" w:rsidRPr="00753B6E" w:rsidRDefault="00E56508" w:rsidP="00E56508">
      <w:pPr>
        <w:jc w:val="both"/>
        <w:rPr>
          <w:rFonts w:ascii="GHEA Grapalat" w:hAnsi="GHEA Grapalat" w:cs="Sylfaen"/>
          <w:sz w:val="20"/>
          <w:lang w:val="hy-AM"/>
        </w:rPr>
      </w:pPr>
      <w:r w:rsidRPr="00753B6E">
        <w:rPr>
          <w:rFonts w:ascii="GHEA Grapalat" w:hAnsi="GHEA Grapalat" w:cs="Arial"/>
          <w:sz w:val="20"/>
          <w:szCs w:val="20"/>
          <w:lang w:val="es-ES"/>
        </w:rPr>
        <w:lastRenderedPageBreak/>
        <w:t xml:space="preserve"> </w:t>
      </w:r>
      <w:r w:rsidRPr="00753B6E">
        <w:rPr>
          <w:rFonts w:ascii="GHEA Grapalat" w:hAnsi="GHEA Grapalat" w:cs="Arial"/>
          <w:sz w:val="20"/>
          <w:szCs w:val="20"/>
          <w:lang w:val="hy-AM"/>
        </w:rPr>
        <w:t xml:space="preserve"> </w:t>
      </w:r>
      <w:r w:rsidR="000D1EF9" w:rsidRPr="00753B6E">
        <w:rPr>
          <w:rFonts w:ascii="GHEA Grapalat" w:hAnsi="GHEA Grapalat" w:cs="Arial"/>
          <w:sz w:val="20"/>
          <w:szCs w:val="20"/>
          <w:lang w:val="es-ES"/>
        </w:rPr>
        <w:t xml:space="preserve">բավարարում </w:t>
      </w:r>
      <w:r w:rsidR="000D1EF9" w:rsidRPr="00753B6E">
        <w:rPr>
          <w:rFonts w:ascii="GHEA Grapalat" w:hAnsi="GHEA Grapalat" w:cs="Arial"/>
          <w:sz w:val="20"/>
          <w:szCs w:val="20"/>
          <w:lang w:val="hy-AM"/>
        </w:rPr>
        <w:t>են</w:t>
      </w:r>
      <w:r w:rsidR="000D1EF9" w:rsidRPr="00753B6E">
        <w:rPr>
          <w:rFonts w:ascii="GHEA Grapalat" w:hAnsi="GHEA Grapalat" w:cs="Arial"/>
          <w:sz w:val="20"/>
          <w:szCs w:val="20"/>
          <w:lang w:val="es-ES"/>
        </w:rPr>
        <w:t xml:space="preserve"> «</w:t>
      </w:r>
      <w:r w:rsidR="00D11893">
        <w:rPr>
          <w:rFonts w:ascii="GHEA Grapalat" w:hAnsi="GHEA Grapalat" w:cs="Arial"/>
          <w:sz w:val="20"/>
          <w:szCs w:val="20"/>
          <w:lang w:val="es-ES"/>
        </w:rPr>
        <w:t>ԱՐՄ-ՋՕԸ-ՀՄԱԱՊՁԲ-24/14</w:t>
      </w:r>
      <w:r w:rsidR="000D1EF9" w:rsidRPr="00753B6E">
        <w:rPr>
          <w:rFonts w:ascii="GHEA Grapalat" w:hAnsi="GHEA Grapalat" w:cs="Arial"/>
          <w:sz w:val="20"/>
          <w:szCs w:val="20"/>
          <w:lang w:val="es-ES"/>
        </w:rPr>
        <w:t>»</w:t>
      </w:r>
      <w:r w:rsidR="000D1EF9" w:rsidRPr="00753B6E">
        <w:rPr>
          <w:rFonts w:ascii="GHEA Grapalat" w:hAnsi="GHEA Grapalat" w:cs="Arial"/>
          <w:sz w:val="20"/>
          <w:szCs w:val="20"/>
          <w:lang w:val="hy-AM"/>
        </w:rPr>
        <w:t xml:space="preserve"> </w:t>
      </w:r>
      <w:proofErr w:type="gramStart"/>
      <w:r w:rsidR="000D1EF9" w:rsidRPr="00753B6E">
        <w:rPr>
          <w:rFonts w:ascii="GHEA Grapalat" w:hAnsi="GHEA Grapalat" w:cs="Arial"/>
          <w:sz w:val="20"/>
          <w:szCs w:val="20"/>
          <w:lang w:val="es-ES"/>
        </w:rPr>
        <w:t xml:space="preserve">ծածկագրով  </w:t>
      </w:r>
      <w:r w:rsidR="000D1EF9">
        <w:rPr>
          <w:rFonts w:ascii="GHEA Grapalat" w:hAnsi="GHEA Grapalat" w:cs="Arial"/>
          <w:sz w:val="20"/>
          <w:szCs w:val="20"/>
          <w:lang w:val="es-ES"/>
        </w:rPr>
        <w:t>հրատապության</w:t>
      </w:r>
      <w:proofErr w:type="gramEnd"/>
      <w:r w:rsidR="000D1EF9">
        <w:rPr>
          <w:rFonts w:ascii="GHEA Grapalat" w:hAnsi="GHEA Grapalat" w:cs="Arial"/>
          <w:sz w:val="20"/>
          <w:szCs w:val="20"/>
          <w:lang w:val="es-ES"/>
        </w:rPr>
        <w:t xml:space="preserve"> հիմքով պայմանավորված մեկ անձից գնման </w:t>
      </w:r>
      <w:r w:rsidR="000D1EF9" w:rsidRPr="00753B6E">
        <w:rPr>
          <w:rFonts w:ascii="GHEA Grapalat" w:hAnsi="GHEA Grapalat" w:cs="Arial"/>
          <w:sz w:val="20"/>
          <w:szCs w:val="20"/>
          <w:lang w:val="es-ES"/>
        </w:rPr>
        <w:t xml:space="preserve"> հրավերով սահմանված մասնակցության </w:t>
      </w:r>
      <w:r w:rsidRPr="00753B6E">
        <w:rPr>
          <w:rFonts w:ascii="GHEA Grapalat" w:hAnsi="GHEA Grapalat" w:cs="Arial"/>
          <w:sz w:val="20"/>
          <w:szCs w:val="20"/>
          <w:lang w:val="es-ES"/>
        </w:rPr>
        <w:t xml:space="preserve">իրավունքի պահանջներին </w:t>
      </w:r>
      <w:r w:rsidRPr="00753B6E">
        <w:rPr>
          <w:rFonts w:ascii="GHEA Grapalat" w:hAnsi="GHEA Grapalat" w:cs="Arial"/>
          <w:sz w:val="20"/>
          <w:szCs w:val="20"/>
          <w:lang w:val="hy-AM"/>
        </w:rPr>
        <w:t xml:space="preserve"> և </w:t>
      </w:r>
      <w:r w:rsidRPr="00753B6E">
        <w:rPr>
          <w:rFonts w:ascii="GHEA Grapalat" w:hAnsi="GHEA Grapalat"/>
          <w:sz w:val="20"/>
          <w:u w:val="single"/>
          <w:lang w:val="hy-AM"/>
        </w:rPr>
        <w:t xml:space="preserve">                                              </w:t>
      </w:r>
      <w:r w:rsidRPr="00753B6E">
        <w:rPr>
          <w:rFonts w:ascii="GHEA Grapalat" w:hAnsi="GHEA Grapalat"/>
          <w:sz w:val="20"/>
          <w:u w:val="single"/>
          <w:lang w:val="es-ES"/>
        </w:rPr>
        <w:t xml:space="preserve">                         </w:t>
      </w:r>
      <w:r w:rsidRPr="00753B6E">
        <w:rPr>
          <w:rFonts w:ascii="GHEA Grapalat" w:hAnsi="GHEA Grapalat"/>
          <w:sz w:val="20"/>
          <w:u w:val="single"/>
          <w:lang w:val="hy-AM"/>
        </w:rPr>
        <w:t xml:space="preserve">          </w:t>
      </w:r>
      <w:r w:rsidRPr="00753B6E">
        <w:rPr>
          <w:rFonts w:ascii="GHEA Grapalat" w:hAnsi="GHEA Grapalat"/>
          <w:lang w:val="hy-AM"/>
        </w:rPr>
        <w:t>-</w:t>
      </w:r>
      <w:r w:rsidRPr="00753B6E">
        <w:rPr>
          <w:rFonts w:ascii="GHEA Grapalat" w:hAnsi="GHEA Grapalat" w:cs="Arial"/>
          <w:sz w:val="20"/>
          <w:szCs w:val="20"/>
          <w:lang w:val="es-ES"/>
        </w:rPr>
        <w:t>ն</w:t>
      </w:r>
      <w:r w:rsidRPr="00753B6E">
        <w:rPr>
          <w:rFonts w:ascii="GHEA Grapalat" w:hAnsi="GHEA Grapalat" w:cs="Sylfaen"/>
          <w:sz w:val="20"/>
          <w:lang w:val="hy-AM"/>
        </w:rPr>
        <w:t xml:space="preserve"> պարտավորվում է </w:t>
      </w:r>
    </w:p>
    <w:p w14:paraId="02DFB684" w14:textId="77777777" w:rsidR="00E56508" w:rsidRPr="00753B6E" w:rsidRDefault="00E56508" w:rsidP="00E56508">
      <w:pPr>
        <w:tabs>
          <w:tab w:val="left" w:pos="6450"/>
        </w:tabs>
        <w:jc w:val="both"/>
        <w:rPr>
          <w:rFonts w:ascii="GHEA Grapalat" w:hAnsi="GHEA Grapalat" w:cs="Sylfaen"/>
          <w:sz w:val="20"/>
          <w:lang w:val="es-ES"/>
        </w:rPr>
      </w:pPr>
      <w:r w:rsidRPr="00753B6E">
        <w:rPr>
          <w:rFonts w:ascii="GHEA Grapalat" w:hAnsi="GHEA Grapalat" w:cs="Sylfaen"/>
          <w:sz w:val="20"/>
          <w:lang w:val="es-ES"/>
        </w:rPr>
        <w:t xml:space="preserve">                                                          </w:t>
      </w:r>
      <w:r w:rsidRPr="00753B6E">
        <w:rPr>
          <w:rFonts w:ascii="GHEA Grapalat" w:hAnsi="GHEA Grapalat" w:cs="Sylfaen"/>
          <w:vertAlign w:val="superscript"/>
          <w:lang w:val="hy-AM"/>
        </w:rPr>
        <w:t>մասնակցի անվանում</w:t>
      </w:r>
    </w:p>
    <w:p w14:paraId="2912377D" w14:textId="7709A603" w:rsidR="004B7C30" w:rsidRPr="00753B6E" w:rsidRDefault="00154FCB" w:rsidP="00154FCB">
      <w:pPr>
        <w:jc w:val="both"/>
        <w:rPr>
          <w:rFonts w:ascii="GHEA Grapalat" w:hAnsi="GHEA Grapalat" w:cs="Sylfaen"/>
          <w:sz w:val="20"/>
          <w:lang w:val="hy-AM"/>
        </w:rPr>
      </w:pPr>
      <w:r w:rsidRPr="00753B6E">
        <w:rPr>
          <w:rFonts w:ascii="GHEA Grapalat" w:hAnsi="GHEA Grapalat" w:cs="Sylfaen"/>
          <w:sz w:val="20"/>
          <w:lang w:val="hy-AM"/>
        </w:rPr>
        <w:t xml:space="preserve">ընտրված </w:t>
      </w:r>
      <w:r w:rsidR="00E56508" w:rsidRPr="00753B6E">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753B6E" w:rsidDel="00DD24B8">
        <w:rPr>
          <w:rFonts w:ascii="GHEA Grapalat" w:hAnsi="GHEA Grapalat" w:cs="Arial"/>
          <w:sz w:val="20"/>
          <w:szCs w:val="20"/>
          <w:lang w:val="es-ES"/>
        </w:rPr>
        <w:t xml:space="preserve"> </w:t>
      </w:r>
    </w:p>
    <w:p w14:paraId="3AE788FB" w14:textId="01E6BF72" w:rsidR="006C3873" w:rsidRPr="00753B6E" w:rsidRDefault="00887807" w:rsidP="00975F7E">
      <w:pPr>
        <w:ind w:firstLine="708"/>
        <w:jc w:val="both"/>
        <w:rPr>
          <w:rFonts w:ascii="GHEA Grapalat" w:hAnsi="GHEA Grapalat" w:cs="Arial"/>
          <w:sz w:val="22"/>
          <w:szCs w:val="22"/>
          <w:lang w:val="es-ES"/>
        </w:rPr>
      </w:pPr>
      <w:r w:rsidRPr="00753B6E">
        <w:rPr>
          <w:rFonts w:ascii="GHEA Grapalat" w:hAnsi="GHEA Grapalat" w:cs="Arial"/>
          <w:sz w:val="20"/>
          <w:szCs w:val="20"/>
          <w:lang w:val="hy-AM"/>
        </w:rPr>
        <w:t>2</w:t>
      </w:r>
      <w:r w:rsidR="006C3873" w:rsidRPr="00753B6E">
        <w:rPr>
          <w:rFonts w:ascii="GHEA Grapalat" w:hAnsi="GHEA Grapalat" w:cs="Arial"/>
          <w:sz w:val="20"/>
          <w:szCs w:val="20"/>
          <w:lang w:val="es-ES"/>
        </w:rPr>
        <w:t xml:space="preserve">) </w:t>
      </w:r>
      <w:r w:rsidR="00FB4BD0" w:rsidRPr="00753B6E">
        <w:rPr>
          <w:rFonts w:ascii="GHEA Grapalat" w:hAnsi="GHEA Grapalat" w:cs="Arial"/>
          <w:sz w:val="20"/>
          <w:szCs w:val="20"/>
          <w:lang w:val="es-ES"/>
        </w:rPr>
        <w:t>«</w:t>
      </w:r>
      <w:r w:rsidR="00D11893">
        <w:rPr>
          <w:rFonts w:ascii="GHEA Grapalat" w:hAnsi="GHEA Grapalat" w:cs="Arial"/>
          <w:sz w:val="20"/>
          <w:szCs w:val="20"/>
          <w:lang w:val="es-ES"/>
        </w:rPr>
        <w:t>ԱՐՄ-ՋՕԸ-ՀՄԱԱՊՁԲ-24/14</w:t>
      </w:r>
      <w:r w:rsidR="00FB4BD0" w:rsidRPr="00753B6E">
        <w:rPr>
          <w:rFonts w:ascii="GHEA Grapalat" w:hAnsi="GHEA Grapalat" w:cs="Arial"/>
          <w:sz w:val="20"/>
          <w:szCs w:val="20"/>
          <w:lang w:val="es-ES"/>
        </w:rPr>
        <w:t>»</w:t>
      </w:r>
      <w:r w:rsidR="00FB4BD0" w:rsidRPr="00753B6E">
        <w:rPr>
          <w:rFonts w:ascii="GHEA Grapalat" w:hAnsi="GHEA Grapalat"/>
          <w:lang w:val="hy-AM"/>
        </w:rPr>
        <w:t xml:space="preserve"> </w:t>
      </w:r>
      <w:r w:rsidR="006C3873" w:rsidRPr="00753B6E">
        <w:rPr>
          <w:rFonts w:ascii="GHEA Grapalat" w:hAnsi="GHEA Grapalat" w:cs="Arial"/>
          <w:sz w:val="20"/>
          <w:szCs w:val="20"/>
          <w:lang w:val="es-ES"/>
        </w:rPr>
        <w:t xml:space="preserve">ծածկագրով </w:t>
      </w:r>
      <w:r w:rsidR="003C25B4">
        <w:rPr>
          <w:rFonts w:ascii="GHEA Grapalat" w:hAnsi="GHEA Grapalat" w:cs="Arial"/>
          <w:sz w:val="20"/>
          <w:szCs w:val="20"/>
          <w:lang w:val="es-ES"/>
        </w:rPr>
        <w:t xml:space="preserve">ՀՐԱՏԱՊՈՒԹՅԱՆ ՀԻՄՔՈՎ ՊԱՅՄԱՆԱՎՈՐՎԱԾ ՄԵԿ ԱՆՁԻՑ ԳՆՄԱՆ </w:t>
      </w:r>
      <w:r w:rsidR="00FB4BD0" w:rsidRPr="00753B6E">
        <w:rPr>
          <w:rFonts w:ascii="GHEA Grapalat" w:hAnsi="GHEA Grapalat" w:cs="Arial"/>
          <w:i/>
          <w:sz w:val="20"/>
          <w:szCs w:val="20"/>
          <w:lang w:val="hy-AM"/>
        </w:rPr>
        <w:t xml:space="preserve"> </w:t>
      </w:r>
      <w:r w:rsidR="006C3873" w:rsidRPr="00753B6E">
        <w:rPr>
          <w:rFonts w:ascii="GHEA Grapalat" w:hAnsi="GHEA Grapalat" w:cs="Arial"/>
          <w:sz w:val="20"/>
          <w:szCs w:val="20"/>
          <w:lang w:val="es-ES"/>
        </w:rPr>
        <w:t>մասնակցելու շրջանակում`</w:t>
      </w:r>
      <w:r w:rsidR="006C3873" w:rsidRPr="00753B6E">
        <w:rPr>
          <w:rFonts w:ascii="GHEA Grapalat" w:hAnsi="GHEA Grapalat" w:cs="Sylfaen"/>
          <w:sz w:val="22"/>
          <w:szCs w:val="22"/>
          <w:lang w:val="es-ES"/>
        </w:rPr>
        <w:t xml:space="preserve">  </w:t>
      </w:r>
    </w:p>
    <w:p w14:paraId="5F7EE577" w14:textId="77777777" w:rsidR="006C3873" w:rsidRPr="00753B6E" w:rsidRDefault="006C3873" w:rsidP="00975F7E">
      <w:pPr>
        <w:numPr>
          <w:ilvl w:val="0"/>
          <w:numId w:val="18"/>
        </w:numPr>
        <w:ind w:left="0" w:firstLine="720"/>
        <w:jc w:val="both"/>
        <w:rPr>
          <w:rFonts w:ascii="GHEA Grapalat" w:hAnsi="GHEA Grapalat" w:cs="Arial"/>
          <w:sz w:val="20"/>
          <w:szCs w:val="20"/>
          <w:lang w:val="es-ES"/>
        </w:rPr>
      </w:pPr>
      <w:r w:rsidRPr="00753B6E">
        <w:rPr>
          <w:rFonts w:ascii="GHEA Grapalat" w:hAnsi="GHEA Grapalat" w:cs="Arial"/>
          <w:sz w:val="20"/>
          <w:szCs w:val="20"/>
          <w:lang w:val="es-ES"/>
        </w:rPr>
        <w:t>թույլ չի տվել և (կամ) թույլ չի տալու</w:t>
      </w:r>
      <w:r w:rsidR="003B269F" w:rsidRPr="00753B6E">
        <w:rPr>
          <w:rFonts w:ascii="GHEA Grapalat" w:hAnsi="GHEA Grapalat" w:cs="Arial"/>
          <w:sz w:val="20"/>
          <w:szCs w:val="20"/>
          <w:lang w:val="hy-AM"/>
        </w:rPr>
        <w:t xml:space="preserve"> անբարեխիղճ </w:t>
      </w:r>
      <w:proofErr w:type="gramStart"/>
      <w:r w:rsidR="003B269F" w:rsidRPr="00753B6E">
        <w:rPr>
          <w:rFonts w:ascii="GHEA Grapalat" w:hAnsi="GHEA Grapalat" w:cs="Arial"/>
          <w:sz w:val="20"/>
          <w:szCs w:val="20"/>
          <w:lang w:val="hy-AM"/>
        </w:rPr>
        <w:t xml:space="preserve">մրցակցություն, </w:t>
      </w:r>
      <w:r w:rsidR="003B269F" w:rsidRPr="00753B6E">
        <w:rPr>
          <w:rFonts w:ascii="GHEA Grapalat" w:hAnsi="GHEA Grapalat" w:cs="Arial"/>
          <w:sz w:val="20"/>
          <w:szCs w:val="20"/>
          <w:lang w:val="es-ES"/>
        </w:rPr>
        <w:t xml:space="preserve"> </w:t>
      </w:r>
      <w:r w:rsidRPr="00753B6E">
        <w:rPr>
          <w:rFonts w:ascii="GHEA Grapalat" w:hAnsi="GHEA Grapalat" w:cs="Arial"/>
          <w:sz w:val="20"/>
          <w:szCs w:val="20"/>
          <w:lang w:val="es-ES"/>
        </w:rPr>
        <w:t xml:space="preserve"> </w:t>
      </w:r>
      <w:proofErr w:type="gramEnd"/>
      <w:r w:rsidRPr="00753B6E">
        <w:rPr>
          <w:rFonts w:ascii="GHEA Grapalat" w:hAnsi="GHEA Grapalat" w:cs="Arial"/>
          <w:sz w:val="20"/>
          <w:szCs w:val="20"/>
          <w:lang w:val="es-ES"/>
        </w:rPr>
        <w:t>գերիշխող դիրքի չարաշահում և հակամրցակցային համաձայնություն,</w:t>
      </w:r>
    </w:p>
    <w:p w14:paraId="2235EFBB" w14:textId="77777777" w:rsidR="006C3873" w:rsidRPr="00753B6E" w:rsidRDefault="006C3873" w:rsidP="00975F7E">
      <w:pPr>
        <w:numPr>
          <w:ilvl w:val="0"/>
          <w:numId w:val="18"/>
        </w:numPr>
        <w:ind w:left="0" w:firstLine="720"/>
        <w:jc w:val="both"/>
        <w:rPr>
          <w:rFonts w:ascii="GHEA Grapalat" w:hAnsi="GHEA Grapalat"/>
          <w:sz w:val="22"/>
          <w:szCs w:val="22"/>
          <w:lang w:val="es-ES"/>
        </w:rPr>
      </w:pPr>
      <w:r w:rsidRPr="00753B6E">
        <w:rPr>
          <w:rFonts w:ascii="GHEA Grapalat" w:hAnsi="GHEA Grapalat" w:cs="Arial"/>
          <w:sz w:val="20"/>
          <w:szCs w:val="20"/>
          <w:lang w:val="es-ES"/>
        </w:rPr>
        <w:t>բացակայում է հրավերով սահմանված`</w:t>
      </w:r>
      <w:r w:rsidRPr="00753B6E">
        <w:rPr>
          <w:rFonts w:ascii="GHEA Grapalat" w:hAnsi="GHEA Grapalat"/>
          <w:sz w:val="22"/>
          <w:szCs w:val="22"/>
          <w:lang w:val="es-ES"/>
        </w:rPr>
        <w:t xml:space="preserve"> </w:t>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t xml:space="preserve">                   </w:t>
      </w:r>
      <w:r w:rsidR="00975F7E" w:rsidRPr="00753B6E">
        <w:rPr>
          <w:rFonts w:ascii="GHEA Grapalat" w:hAnsi="GHEA Grapalat"/>
          <w:sz w:val="22"/>
          <w:szCs w:val="22"/>
          <w:u w:val="single"/>
          <w:lang w:val="es-ES"/>
        </w:rPr>
        <w:tab/>
      </w:r>
      <w:r w:rsidR="00975F7E" w:rsidRPr="00753B6E">
        <w:rPr>
          <w:rFonts w:ascii="GHEA Grapalat" w:hAnsi="GHEA Grapalat"/>
          <w:sz w:val="22"/>
          <w:szCs w:val="22"/>
          <w:u w:val="single"/>
          <w:lang w:val="es-ES"/>
        </w:rPr>
        <w:tab/>
      </w:r>
      <w:r w:rsidRPr="00753B6E">
        <w:rPr>
          <w:rFonts w:ascii="GHEA Grapalat" w:hAnsi="GHEA Grapalat" w:cs="Arial"/>
          <w:sz w:val="20"/>
          <w:szCs w:val="20"/>
          <w:lang w:val="es-ES"/>
        </w:rPr>
        <w:t>-ին</w:t>
      </w:r>
      <w:r w:rsidRPr="00753B6E">
        <w:rPr>
          <w:rFonts w:ascii="GHEA Grapalat" w:hAnsi="GHEA Grapalat"/>
          <w:sz w:val="22"/>
          <w:szCs w:val="22"/>
          <w:lang w:val="es-ES"/>
        </w:rPr>
        <w:t xml:space="preserve"> </w:t>
      </w:r>
    </w:p>
    <w:p w14:paraId="0A3AA92F" w14:textId="77777777" w:rsidR="006C3873" w:rsidRPr="00753B6E" w:rsidRDefault="006C3873" w:rsidP="00975F7E">
      <w:pPr>
        <w:jc w:val="both"/>
        <w:rPr>
          <w:rFonts w:ascii="GHEA Grapalat" w:hAnsi="GHEA Grapalat" w:cs="Arial"/>
          <w:vertAlign w:val="superscript"/>
          <w:lang w:val="hy-AM"/>
        </w:rPr>
      </w:pPr>
      <w:r w:rsidRPr="00753B6E">
        <w:rPr>
          <w:rFonts w:ascii="GHEA Grapalat" w:hAnsi="GHEA Grapalat"/>
          <w:vertAlign w:val="superscript"/>
          <w:lang w:val="es-ES"/>
        </w:rPr>
        <w:t xml:space="preserve"> </w:t>
      </w:r>
      <w:r w:rsidRPr="00753B6E">
        <w:rPr>
          <w:rFonts w:ascii="GHEA Grapalat" w:hAnsi="GHEA Grapalat"/>
          <w:vertAlign w:val="superscript"/>
          <w:lang w:val="es-ES"/>
        </w:rPr>
        <w:tab/>
      </w:r>
      <w:r w:rsidRPr="00753B6E">
        <w:rPr>
          <w:rFonts w:ascii="GHEA Grapalat" w:hAnsi="GHEA Grapalat"/>
          <w:vertAlign w:val="superscript"/>
          <w:lang w:val="es-ES"/>
        </w:rPr>
        <w:tab/>
      </w:r>
      <w:r w:rsidRPr="00753B6E">
        <w:rPr>
          <w:rFonts w:ascii="GHEA Grapalat" w:hAnsi="GHEA Grapalat"/>
          <w:vertAlign w:val="superscript"/>
          <w:lang w:val="es-ES"/>
        </w:rPr>
        <w:tab/>
      </w:r>
      <w:r w:rsidRPr="00753B6E">
        <w:rPr>
          <w:rFonts w:ascii="GHEA Grapalat" w:hAnsi="GHEA Grapalat"/>
          <w:vertAlign w:val="superscript"/>
          <w:lang w:val="es-ES"/>
        </w:rPr>
        <w:tab/>
      </w:r>
      <w:r w:rsidRPr="00753B6E">
        <w:rPr>
          <w:rFonts w:ascii="GHEA Grapalat" w:hAnsi="GHEA Grapalat"/>
          <w:vertAlign w:val="superscript"/>
          <w:lang w:val="es-ES"/>
        </w:rPr>
        <w:tab/>
      </w:r>
      <w:r w:rsidRPr="00753B6E">
        <w:rPr>
          <w:rFonts w:ascii="GHEA Grapalat" w:hAnsi="GHEA Grapalat"/>
          <w:vertAlign w:val="superscript"/>
          <w:lang w:val="es-ES"/>
        </w:rPr>
        <w:tab/>
      </w:r>
      <w:r w:rsidRPr="00753B6E">
        <w:rPr>
          <w:rFonts w:ascii="GHEA Grapalat" w:hAnsi="GHEA Grapalat"/>
          <w:vertAlign w:val="superscript"/>
          <w:lang w:val="es-ES"/>
        </w:rPr>
        <w:tab/>
      </w:r>
      <w:r w:rsidRPr="00753B6E">
        <w:rPr>
          <w:rFonts w:ascii="GHEA Grapalat" w:hAnsi="GHEA Grapalat"/>
          <w:vertAlign w:val="superscript"/>
          <w:lang w:val="es-ES"/>
        </w:rPr>
        <w:tab/>
      </w:r>
      <w:r w:rsidRPr="00753B6E">
        <w:rPr>
          <w:rFonts w:ascii="GHEA Grapalat" w:hAnsi="GHEA Grapalat"/>
          <w:vertAlign w:val="superscript"/>
          <w:lang w:val="es-ES"/>
        </w:rPr>
        <w:tab/>
      </w:r>
      <w:r w:rsidRPr="00753B6E">
        <w:rPr>
          <w:rFonts w:ascii="GHEA Grapalat" w:hAnsi="GHEA Grapalat"/>
          <w:vertAlign w:val="superscript"/>
          <w:lang w:val="es-ES"/>
        </w:rPr>
        <w:tab/>
        <w:t xml:space="preserve">      </w:t>
      </w:r>
      <w:r w:rsidRPr="00753B6E">
        <w:rPr>
          <w:rFonts w:ascii="GHEA Grapalat" w:hAnsi="GHEA Grapalat" w:cs="Sylfaen"/>
          <w:vertAlign w:val="superscript"/>
          <w:lang w:val="hy-AM"/>
        </w:rPr>
        <w:t>մասնակցի</w:t>
      </w:r>
      <w:r w:rsidRPr="00753B6E">
        <w:rPr>
          <w:rFonts w:ascii="GHEA Grapalat" w:hAnsi="GHEA Grapalat" w:cs="Arial"/>
          <w:vertAlign w:val="superscript"/>
          <w:lang w:val="hy-AM"/>
        </w:rPr>
        <w:t xml:space="preserve"> </w:t>
      </w:r>
      <w:r w:rsidRPr="00753B6E">
        <w:rPr>
          <w:rFonts w:ascii="GHEA Grapalat" w:hAnsi="GHEA Grapalat" w:cs="Sylfaen"/>
          <w:vertAlign w:val="superscript"/>
          <w:lang w:val="hy-AM"/>
        </w:rPr>
        <w:t>անվանումը</w:t>
      </w:r>
      <w:r w:rsidRPr="00753B6E">
        <w:rPr>
          <w:rFonts w:ascii="GHEA Grapalat" w:hAnsi="GHEA Grapalat" w:cs="Arial"/>
          <w:vertAlign w:val="superscript"/>
          <w:lang w:val="hy-AM"/>
        </w:rPr>
        <w:t xml:space="preserve"> </w:t>
      </w:r>
    </w:p>
    <w:p w14:paraId="07793829" w14:textId="77777777" w:rsidR="006C3873" w:rsidRPr="00753B6E" w:rsidRDefault="006C3873" w:rsidP="00975F7E">
      <w:pPr>
        <w:jc w:val="both"/>
        <w:rPr>
          <w:rFonts w:ascii="GHEA Grapalat" w:hAnsi="GHEA Grapalat"/>
          <w:sz w:val="22"/>
          <w:szCs w:val="22"/>
          <w:u w:val="single"/>
          <w:lang w:val="es-ES"/>
        </w:rPr>
      </w:pPr>
      <w:r w:rsidRPr="00753B6E">
        <w:rPr>
          <w:rFonts w:ascii="GHEA Grapalat" w:hAnsi="GHEA Grapalat" w:cs="Arial"/>
          <w:sz w:val="20"/>
          <w:szCs w:val="20"/>
          <w:lang w:val="es-ES"/>
        </w:rPr>
        <w:t>փոխկապակցված անձանց և (կամ)</w:t>
      </w:r>
      <w:r w:rsidRPr="00753B6E">
        <w:rPr>
          <w:rFonts w:ascii="GHEA Grapalat" w:hAnsi="GHEA Grapalat"/>
          <w:sz w:val="22"/>
          <w:szCs w:val="22"/>
          <w:lang w:val="es-ES"/>
        </w:rPr>
        <w:t xml:space="preserve"> </w:t>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t xml:space="preserve">    </w:t>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t xml:space="preserve">                    </w:t>
      </w:r>
      <w:r w:rsidRPr="00753B6E">
        <w:rPr>
          <w:rFonts w:ascii="GHEA Grapalat" w:hAnsi="GHEA Grapalat" w:cs="Arial"/>
          <w:sz w:val="20"/>
          <w:szCs w:val="20"/>
          <w:lang w:val="es-ES"/>
        </w:rPr>
        <w:t>-ի</w:t>
      </w:r>
      <w:r w:rsidRPr="00753B6E">
        <w:rPr>
          <w:rFonts w:ascii="GHEA Grapalat" w:hAnsi="GHEA Grapalat"/>
          <w:sz w:val="22"/>
          <w:szCs w:val="22"/>
          <w:u w:val="single"/>
          <w:lang w:val="es-ES"/>
        </w:rPr>
        <w:t xml:space="preserve">  </w:t>
      </w:r>
    </w:p>
    <w:p w14:paraId="506C2654" w14:textId="77777777" w:rsidR="006C3873" w:rsidRPr="00753B6E" w:rsidRDefault="006C3873" w:rsidP="00975F7E">
      <w:pPr>
        <w:jc w:val="both"/>
        <w:rPr>
          <w:rFonts w:ascii="GHEA Grapalat" w:hAnsi="GHEA Grapalat"/>
          <w:sz w:val="22"/>
          <w:szCs w:val="22"/>
          <w:u w:val="single"/>
          <w:lang w:val="es-ES"/>
        </w:rPr>
      </w:pP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hy-AM"/>
        </w:rPr>
        <w:t>մասնակցի</w:t>
      </w:r>
      <w:r w:rsidRPr="00753B6E">
        <w:rPr>
          <w:rFonts w:ascii="GHEA Grapalat" w:hAnsi="GHEA Grapalat" w:cs="Arial"/>
          <w:vertAlign w:val="superscript"/>
          <w:lang w:val="hy-AM"/>
        </w:rPr>
        <w:t xml:space="preserve"> </w:t>
      </w:r>
      <w:r w:rsidRPr="00753B6E">
        <w:rPr>
          <w:rFonts w:ascii="GHEA Grapalat" w:hAnsi="GHEA Grapalat" w:cs="Sylfaen"/>
          <w:vertAlign w:val="superscript"/>
          <w:lang w:val="hy-AM"/>
        </w:rPr>
        <w:t>անվանումը</w:t>
      </w:r>
    </w:p>
    <w:p w14:paraId="60074F83" w14:textId="77777777" w:rsidR="006C3873" w:rsidRPr="00753B6E" w:rsidRDefault="006C3873" w:rsidP="00975F7E">
      <w:pPr>
        <w:jc w:val="both"/>
        <w:rPr>
          <w:rFonts w:ascii="GHEA Grapalat" w:hAnsi="GHEA Grapalat"/>
          <w:sz w:val="22"/>
          <w:szCs w:val="22"/>
          <w:u w:val="single"/>
          <w:lang w:val="es-ES"/>
        </w:rPr>
      </w:pPr>
      <w:r w:rsidRPr="00753B6E">
        <w:rPr>
          <w:rFonts w:ascii="GHEA Grapalat" w:hAnsi="GHEA Grapalat" w:cs="Arial"/>
          <w:sz w:val="20"/>
          <w:szCs w:val="20"/>
          <w:lang w:val="es-ES"/>
        </w:rPr>
        <w:t>կողմից հիմնադրված կամ ավելի քան հիսուն տոկոս</w:t>
      </w:r>
      <w:r w:rsidRPr="00753B6E">
        <w:rPr>
          <w:rFonts w:ascii="GHEA Grapalat" w:hAnsi="GHEA Grapalat"/>
          <w:sz w:val="22"/>
          <w:szCs w:val="22"/>
          <w:lang w:val="es-ES"/>
        </w:rPr>
        <w:t xml:space="preserve"> </w:t>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t xml:space="preserve">   </w:t>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t xml:space="preserve">                   </w:t>
      </w:r>
      <w:r w:rsidRPr="00753B6E">
        <w:rPr>
          <w:rFonts w:ascii="GHEA Grapalat" w:hAnsi="GHEA Grapalat" w:cs="Arial"/>
          <w:sz w:val="20"/>
          <w:szCs w:val="20"/>
          <w:lang w:val="es-ES"/>
        </w:rPr>
        <w:t>-ին</w:t>
      </w:r>
    </w:p>
    <w:p w14:paraId="13823D1E" w14:textId="77777777" w:rsidR="006C3873" w:rsidRPr="00753B6E" w:rsidRDefault="006C3873" w:rsidP="00975F7E">
      <w:pPr>
        <w:jc w:val="both"/>
        <w:rPr>
          <w:rFonts w:ascii="GHEA Grapalat" w:hAnsi="GHEA Grapalat"/>
          <w:sz w:val="22"/>
          <w:szCs w:val="22"/>
          <w:lang w:val="es-ES"/>
        </w:rPr>
      </w:pPr>
      <w:r w:rsidRPr="00753B6E">
        <w:rPr>
          <w:rFonts w:ascii="GHEA Grapalat" w:hAnsi="GHEA Grapalat" w:cs="Sylfaen"/>
          <w:vertAlign w:val="superscript"/>
          <w:lang w:val="es-ES"/>
        </w:rPr>
        <w:t xml:space="preserve">                                                                     </w:t>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hy-AM"/>
        </w:rPr>
        <w:t>մասնակցի</w:t>
      </w:r>
      <w:r w:rsidRPr="00753B6E">
        <w:rPr>
          <w:rFonts w:ascii="GHEA Grapalat" w:hAnsi="GHEA Grapalat" w:cs="Arial"/>
          <w:vertAlign w:val="superscript"/>
          <w:lang w:val="hy-AM"/>
        </w:rPr>
        <w:t xml:space="preserve"> </w:t>
      </w:r>
      <w:r w:rsidRPr="00753B6E">
        <w:rPr>
          <w:rFonts w:ascii="GHEA Grapalat" w:hAnsi="GHEA Grapalat" w:cs="Sylfaen"/>
          <w:vertAlign w:val="superscript"/>
          <w:lang w:val="hy-AM"/>
        </w:rPr>
        <w:t>անվանումը</w:t>
      </w:r>
    </w:p>
    <w:p w14:paraId="066F6A4A" w14:textId="77777777" w:rsidR="006C3873" w:rsidRPr="00753B6E" w:rsidRDefault="006C3873" w:rsidP="00975F7E">
      <w:pPr>
        <w:jc w:val="both"/>
        <w:rPr>
          <w:rFonts w:ascii="GHEA Grapalat" w:hAnsi="GHEA Grapalat" w:cs="Arial"/>
          <w:sz w:val="20"/>
          <w:szCs w:val="20"/>
          <w:lang w:val="es-ES"/>
        </w:rPr>
      </w:pPr>
      <w:r w:rsidRPr="00753B6E">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753B6E" w:rsidRDefault="005F1C06" w:rsidP="005F1C06">
      <w:pPr>
        <w:ind w:left="720"/>
        <w:jc w:val="both"/>
        <w:rPr>
          <w:rFonts w:ascii="GHEA Grapalat" w:hAnsi="GHEA Grapalat" w:cs="Arial"/>
          <w:sz w:val="20"/>
          <w:szCs w:val="20"/>
          <w:lang w:val="es-ES"/>
        </w:rPr>
      </w:pPr>
    </w:p>
    <w:p w14:paraId="5F157B7D" w14:textId="77777777" w:rsidR="005F1C06" w:rsidRPr="00753B6E" w:rsidRDefault="005F1C06" w:rsidP="005F1C06">
      <w:pPr>
        <w:ind w:left="720"/>
        <w:jc w:val="both"/>
        <w:rPr>
          <w:rFonts w:ascii="GHEA Grapalat" w:hAnsi="GHEA Grapalat"/>
          <w:sz w:val="22"/>
          <w:szCs w:val="22"/>
          <w:lang w:val="es-ES"/>
        </w:rPr>
      </w:pPr>
      <w:r w:rsidRPr="00753B6E">
        <w:rPr>
          <w:rFonts w:ascii="GHEA Grapalat" w:hAnsi="GHEA Grapalat" w:cs="Arial"/>
          <w:sz w:val="20"/>
          <w:szCs w:val="20"/>
          <w:lang w:val="hy-AM"/>
        </w:rPr>
        <w:t>Ս</w:t>
      </w:r>
      <w:r w:rsidR="006C3873" w:rsidRPr="00753B6E">
        <w:rPr>
          <w:rFonts w:ascii="GHEA Grapalat" w:hAnsi="GHEA Grapalat" w:cs="Arial"/>
          <w:sz w:val="20"/>
          <w:szCs w:val="20"/>
          <w:lang w:val="es-ES"/>
        </w:rPr>
        <w:t xml:space="preserve">տորև ներկայացնում </w:t>
      </w:r>
      <w:r w:rsidR="00BF1194" w:rsidRPr="00753B6E">
        <w:rPr>
          <w:rFonts w:ascii="GHEA Grapalat" w:hAnsi="GHEA Grapalat" w:cs="Arial"/>
          <w:sz w:val="20"/>
          <w:szCs w:val="20"/>
          <w:lang w:val="es-ES"/>
        </w:rPr>
        <w:t xml:space="preserve"> </w:t>
      </w:r>
      <w:r w:rsidRPr="00753B6E">
        <w:rPr>
          <w:rFonts w:ascii="GHEA Grapalat" w:hAnsi="GHEA Grapalat" w:cs="Arial"/>
          <w:sz w:val="20"/>
          <w:szCs w:val="20"/>
          <w:lang w:val="hy-AM"/>
        </w:rPr>
        <w:t xml:space="preserve">է </w:t>
      </w:r>
      <w:r w:rsidRPr="00753B6E">
        <w:rPr>
          <w:rFonts w:ascii="GHEA Grapalat" w:hAnsi="GHEA Grapalat"/>
          <w:sz w:val="22"/>
          <w:szCs w:val="22"/>
          <w:u w:val="single"/>
          <w:lang w:val="es-ES"/>
        </w:rPr>
        <w:tab/>
        <w:t xml:space="preserve">                   </w:t>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r>
      <w:r w:rsidRPr="00753B6E">
        <w:rPr>
          <w:rFonts w:ascii="GHEA Grapalat" w:hAnsi="GHEA Grapalat" w:cs="Arial"/>
          <w:sz w:val="20"/>
          <w:szCs w:val="20"/>
          <w:lang w:val="es-ES"/>
        </w:rPr>
        <w:t>-ի</w:t>
      </w:r>
      <w:r w:rsidRPr="00753B6E">
        <w:rPr>
          <w:rFonts w:ascii="GHEA Grapalat" w:hAnsi="GHEA Grapalat" w:cs="Arial"/>
          <w:sz w:val="20"/>
          <w:szCs w:val="20"/>
          <w:lang w:val="hy-AM"/>
        </w:rPr>
        <w:t xml:space="preserve"> </w:t>
      </w:r>
      <w:r w:rsidRPr="00753B6E">
        <w:rPr>
          <w:rFonts w:ascii="GHEA Grapalat" w:hAnsi="GHEA Grapalat" w:cs="Arial"/>
          <w:sz w:val="20"/>
          <w:szCs w:val="20"/>
          <w:lang w:val="es-ES"/>
        </w:rPr>
        <w:t xml:space="preserve"> իրական շահառուների վերաբերյալ</w:t>
      </w:r>
    </w:p>
    <w:p w14:paraId="562F5CD3" w14:textId="77777777" w:rsidR="005F1C06" w:rsidRPr="00753B6E" w:rsidRDefault="005F1C06" w:rsidP="005F1C06">
      <w:pPr>
        <w:jc w:val="both"/>
        <w:rPr>
          <w:rFonts w:ascii="GHEA Grapalat" w:hAnsi="GHEA Grapalat" w:cs="Arial"/>
          <w:vertAlign w:val="superscript"/>
          <w:lang w:val="hy-AM"/>
        </w:rPr>
      </w:pPr>
      <w:r w:rsidRPr="00753B6E">
        <w:rPr>
          <w:rFonts w:ascii="GHEA Grapalat" w:hAnsi="GHEA Grapalat"/>
          <w:vertAlign w:val="superscript"/>
          <w:lang w:val="es-ES"/>
        </w:rPr>
        <w:t xml:space="preserve"> </w:t>
      </w:r>
      <w:r w:rsidRPr="00753B6E">
        <w:rPr>
          <w:rFonts w:ascii="GHEA Grapalat" w:hAnsi="GHEA Grapalat"/>
          <w:vertAlign w:val="superscript"/>
          <w:lang w:val="es-ES"/>
        </w:rPr>
        <w:tab/>
      </w:r>
      <w:r w:rsidRPr="00753B6E">
        <w:rPr>
          <w:rFonts w:ascii="GHEA Grapalat" w:hAnsi="GHEA Grapalat"/>
          <w:vertAlign w:val="superscript"/>
          <w:lang w:val="es-ES"/>
        </w:rPr>
        <w:tab/>
      </w:r>
      <w:r w:rsidRPr="00753B6E">
        <w:rPr>
          <w:rFonts w:ascii="GHEA Grapalat" w:hAnsi="GHEA Grapalat"/>
          <w:vertAlign w:val="superscript"/>
          <w:lang w:val="es-ES"/>
        </w:rPr>
        <w:tab/>
      </w:r>
      <w:r w:rsidRPr="00753B6E">
        <w:rPr>
          <w:rFonts w:ascii="GHEA Grapalat" w:hAnsi="GHEA Grapalat"/>
          <w:vertAlign w:val="superscript"/>
          <w:lang w:val="es-ES"/>
        </w:rPr>
        <w:tab/>
        <w:t xml:space="preserve"> </w:t>
      </w:r>
      <w:r w:rsidRPr="00753B6E">
        <w:rPr>
          <w:rFonts w:ascii="GHEA Grapalat" w:hAnsi="GHEA Grapalat"/>
          <w:vertAlign w:val="superscript"/>
          <w:lang w:val="hy-AM"/>
        </w:rPr>
        <w:t xml:space="preserve">      </w:t>
      </w:r>
      <w:r w:rsidRPr="00753B6E">
        <w:rPr>
          <w:rFonts w:ascii="GHEA Grapalat" w:hAnsi="GHEA Grapalat"/>
          <w:vertAlign w:val="superscript"/>
          <w:lang w:val="es-ES"/>
        </w:rPr>
        <w:t xml:space="preserve">      </w:t>
      </w:r>
      <w:r w:rsidRPr="00753B6E">
        <w:rPr>
          <w:rFonts w:ascii="GHEA Grapalat" w:hAnsi="GHEA Grapalat" w:cs="Sylfaen"/>
          <w:vertAlign w:val="superscript"/>
          <w:lang w:val="hy-AM"/>
        </w:rPr>
        <w:t>մասնակցի</w:t>
      </w:r>
      <w:r w:rsidRPr="00753B6E">
        <w:rPr>
          <w:rFonts w:ascii="GHEA Grapalat" w:hAnsi="GHEA Grapalat" w:cs="Arial"/>
          <w:vertAlign w:val="superscript"/>
          <w:lang w:val="hy-AM"/>
        </w:rPr>
        <w:t xml:space="preserve"> </w:t>
      </w:r>
      <w:r w:rsidRPr="00753B6E">
        <w:rPr>
          <w:rFonts w:ascii="GHEA Grapalat" w:hAnsi="GHEA Grapalat" w:cs="Sylfaen"/>
          <w:vertAlign w:val="superscript"/>
          <w:lang w:val="hy-AM"/>
        </w:rPr>
        <w:t>անվանումը</w:t>
      </w:r>
      <w:r w:rsidRPr="00753B6E">
        <w:rPr>
          <w:rFonts w:ascii="GHEA Grapalat" w:hAnsi="GHEA Grapalat" w:cs="Arial"/>
          <w:vertAlign w:val="superscript"/>
          <w:lang w:val="hy-AM"/>
        </w:rPr>
        <w:t xml:space="preserve"> </w:t>
      </w:r>
    </w:p>
    <w:p w14:paraId="7208F280" w14:textId="77777777" w:rsidR="00BF1194" w:rsidRPr="00753B6E" w:rsidRDefault="00BF1194" w:rsidP="005F1C06">
      <w:pPr>
        <w:jc w:val="both"/>
        <w:rPr>
          <w:rFonts w:ascii="GHEA Grapalat" w:hAnsi="GHEA Grapalat"/>
          <w:sz w:val="22"/>
          <w:szCs w:val="22"/>
          <w:lang w:val="hy-AM"/>
        </w:rPr>
      </w:pPr>
    </w:p>
    <w:p w14:paraId="5C4C0F43" w14:textId="77777777" w:rsidR="00BF1194" w:rsidRPr="00753B6E" w:rsidRDefault="00BF1194" w:rsidP="00BF1194">
      <w:pPr>
        <w:jc w:val="both"/>
        <w:rPr>
          <w:rFonts w:ascii="GHEA Grapalat" w:hAnsi="GHEA Grapalat" w:cs="Arial"/>
          <w:sz w:val="18"/>
          <w:szCs w:val="18"/>
          <w:vertAlign w:val="superscript"/>
          <w:lang w:val="es-ES"/>
        </w:rPr>
      </w:pPr>
      <w:r w:rsidRPr="00753B6E">
        <w:rPr>
          <w:rFonts w:ascii="GHEA Grapalat" w:hAnsi="GHEA Grapalat" w:cs="Arial"/>
          <w:sz w:val="20"/>
          <w:szCs w:val="20"/>
          <w:lang w:val="es-ES"/>
        </w:rPr>
        <w:t>տեղեկություններ պարունակող կայքէջի հղումը՝ ----</w:t>
      </w:r>
      <w:r w:rsidRPr="00753B6E">
        <w:rPr>
          <w:rFonts w:ascii="GHEA Grapalat" w:hAnsi="GHEA Grapalat" w:cs="Arial"/>
          <w:sz w:val="20"/>
          <w:szCs w:val="20"/>
          <w:lang w:val="hy-AM"/>
        </w:rPr>
        <w:t>-------------------</w:t>
      </w:r>
      <w:r w:rsidRPr="00753B6E">
        <w:rPr>
          <w:rFonts w:ascii="GHEA Grapalat" w:hAnsi="GHEA Grapalat" w:cs="Arial"/>
          <w:sz w:val="20"/>
          <w:szCs w:val="20"/>
          <w:lang w:val="es-ES"/>
        </w:rPr>
        <w:t>-----------------------------</w:t>
      </w:r>
      <w:r w:rsidRPr="00753B6E">
        <w:rPr>
          <w:rFonts w:ascii="GHEA Grapalat" w:hAnsi="GHEA Grapalat" w:cs="Arial"/>
          <w:sz w:val="18"/>
          <w:szCs w:val="18"/>
          <w:lang w:val="hy-AM"/>
        </w:rPr>
        <w:t>**</w:t>
      </w:r>
      <w:r w:rsidRPr="00753B6E">
        <w:rPr>
          <w:rFonts w:ascii="GHEA Grapalat" w:hAnsi="GHEA Grapalat" w:cs="Arial"/>
          <w:sz w:val="18"/>
          <w:szCs w:val="18"/>
          <w:vertAlign w:val="superscript"/>
          <w:lang w:val="es-ES"/>
        </w:rPr>
        <w:t xml:space="preserve"> </w:t>
      </w:r>
    </w:p>
    <w:p w14:paraId="6CF2536E" w14:textId="77777777" w:rsidR="006C3873" w:rsidRPr="00753B6E" w:rsidRDefault="006C3873" w:rsidP="006C3873">
      <w:pPr>
        <w:jc w:val="right"/>
        <w:rPr>
          <w:rFonts w:ascii="GHEA Grapalat" w:hAnsi="GHEA Grapalat"/>
          <w:sz w:val="10"/>
          <w:szCs w:val="10"/>
          <w:lang w:val="es-ES"/>
        </w:rPr>
      </w:pPr>
    </w:p>
    <w:p w14:paraId="277797DA" w14:textId="77777777" w:rsidR="00E97AB0" w:rsidRPr="00753B6E" w:rsidRDefault="00E97AB0" w:rsidP="00CE3A99">
      <w:pPr>
        <w:ind w:firstLine="708"/>
        <w:jc w:val="both"/>
        <w:rPr>
          <w:rFonts w:ascii="GHEA Grapalat" w:hAnsi="GHEA Grapalat"/>
          <w:sz w:val="20"/>
          <w:lang w:val="es-ES"/>
        </w:rPr>
      </w:pPr>
      <w:r w:rsidRPr="00753B6E">
        <w:rPr>
          <w:rFonts w:ascii="GHEA Grapalat" w:hAnsi="GHEA Grapalat"/>
          <w:sz w:val="20"/>
          <w:lang w:val="es-ES"/>
        </w:rPr>
        <w:t xml:space="preserve">Կից ներկայացվում է </w:t>
      </w:r>
      <w:r w:rsidRPr="00753B6E">
        <w:rPr>
          <w:rFonts w:ascii="GHEA Grapalat" w:hAnsi="GHEA Grapalat"/>
          <w:sz w:val="20"/>
          <w:u w:val="single"/>
          <w:lang w:val="es-ES"/>
        </w:rPr>
        <w:tab/>
      </w:r>
      <w:r w:rsidRPr="00753B6E">
        <w:rPr>
          <w:rFonts w:ascii="GHEA Grapalat" w:hAnsi="GHEA Grapalat"/>
          <w:sz w:val="20"/>
          <w:u w:val="single"/>
          <w:lang w:val="es-ES"/>
        </w:rPr>
        <w:tab/>
      </w:r>
      <w:r w:rsidRPr="00753B6E">
        <w:rPr>
          <w:rFonts w:ascii="GHEA Grapalat" w:hAnsi="GHEA Grapalat"/>
          <w:sz w:val="20"/>
          <w:u w:val="single"/>
          <w:lang w:val="es-ES"/>
        </w:rPr>
        <w:tab/>
      </w:r>
      <w:r w:rsidRPr="00753B6E">
        <w:rPr>
          <w:rFonts w:ascii="GHEA Grapalat" w:hAnsi="GHEA Grapalat"/>
          <w:sz w:val="20"/>
          <w:u w:val="single"/>
          <w:lang w:val="es-ES"/>
        </w:rPr>
        <w:tab/>
      </w:r>
      <w:r w:rsidRPr="00753B6E">
        <w:rPr>
          <w:rFonts w:ascii="GHEA Grapalat" w:hAnsi="GHEA Grapalat"/>
          <w:sz w:val="20"/>
          <w:u w:val="single"/>
          <w:lang w:val="es-ES"/>
        </w:rPr>
        <w:tab/>
      </w:r>
      <w:r w:rsidRPr="00753B6E">
        <w:rPr>
          <w:rFonts w:ascii="GHEA Grapalat" w:hAnsi="GHEA Grapalat"/>
          <w:sz w:val="20"/>
          <w:u w:val="single"/>
          <w:lang w:val="es-ES"/>
        </w:rPr>
        <w:tab/>
      </w:r>
      <w:r w:rsidRPr="00753B6E">
        <w:rPr>
          <w:rFonts w:ascii="GHEA Grapalat" w:hAnsi="GHEA Grapalat"/>
          <w:sz w:val="20"/>
          <w:u w:val="single"/>
          <w:lang w:val="es-ES"/>
        </w:rPr>
        <w:tab/>
      </w:r>
      <w:r w:rsidRPr="00753B6E">
        <w:rPr>
          <w:rFonts w:ascii="GHEA Grapalat" w:hAnsi="GHEA Grapalat"/>
          <w:sz w:val="20"/>
          <w:u w:val="single"/>
          <w:lang w:val="es-ES"/>
        </w:rPr>
        <w:tab/>
      </w:r>
      <w:r w:rsidRPr="00753B6E">
        <w:rPr>
          <w:rFonts w:ascii="GHEA Grapalat" w:hAnsi="GHEA Grapalat"/>
          <w:sz w:val="20"/>
          <w:lang w:val="es-ES"/>
        </w:rPr>
        <w:t xml:space="preserve"> կողմից առաջարկվող </w:t>
      </w:r>
    </w:p>
    <w:p w14:paraId="32094776" w14:textId="77777777" w:rsidR="00E97AB0" w:rsidRPr="00753B6E" w:rsidRDefault="00E97AB0" w:rsidP="00E97AB0">
      <w:pPr>
        <w:jc w:val="both"/>
        <w:rPr>
          <w:rFonts w:ascii="GHEA Grapalat" w:hAnsi="GHEA Grapalat"/>
          <w:sz w:val="22"/>
          <w:szCs w:val="22"/>
          <w:lang w:val="es-ES"/>
        </w:rPr>
      </w:pPr>
      <w:r w:rsidRPr="00753B6E">
        <w:rPr>
          <w:rFonts w:ascii="GHEA Grapalat" w:hAnsi="GHEA Grapalat"/>
          <w:sz w:val="20"/>
          <w:lang w:val="es-ES"/>
        </w:rPr>
        <w:tab/>
      </w:r>
      <w:r w:rsidRPr="00753B6E">
        <w:rPr>
          <w:rFonts w:ascii="GHEA Grapalat" w:hAnsi="GHEA Grapalat"/>
          <w:sz w:val="20"/>
          <w:lang w:val="es-ES"/>
        </w:rPr>
        <w:tab/>
      </w:r>
      <w:r w:rsidRPr="00753B6E">
        <w:rPr>
          <w:rFonts w:ascii="GHEA Grapalat" w:hAnsi="GHEA Grapalat"/>
          <w:sz w:val="20"/>
          <w:lang w:val="es-ES"/>
        </w:rPr>
        <w:tab/>
      </w:r>
      <w:r w:rsidRPr="00753B6E">
        <w:rPr>
          <w:rFonts w:ascii="GHEA Grapalat" w:hAnsi="GHEA Grapalat"/>
          <w:sz w:val="20"/>
          <w:lang w:val="es-ES"/>
        </w:rPr>
        <w:tab/>
      </w:r>
      <w:r w:rsidRPr="00753B6E">
        <w:rPr>
          <w:rFonts w:ascii="GHEA Grapalat" w:hAnsi="GHEA Grapalat" w:cs="Sylfaen"/>
          <w:vertAlign w:val="superscript"/>
          <w:lang w:val="hy-AM"/>
        </w:rPr>
        <w:t>մասնակցի</w:t>
      </w:r>
      <w:r w:rsidRPr="00753B6E">
        <w:rPr>
          <w:rFonts w:ascii="GHEA Grapalat" w:hAnsi="GHEA Grapalat" w:cs="Arial"/>
          <w:vertAlign w:val="superscript"/>
          <w:lang w:val="hy-AM"/>
        </w:rPr>
        <w:t xml:space="preserve"> </w:t>
      </w:r>
      <w:r w:rsidRPr="00753B6E">
        <w:rPr>
          <w:rFonts w:ascii="GHEA Grapalat" w:hAnsi="GHEA Grapalat" w:cs="Sylfaen"/>
          <w:vertAlign w:val="superscript"/>
          <w:lang w:val="hy-AM"/>
        </w:rPr>
        <w:t>անվանումը</w:t>
      </w:r>
    </w:p>
    <w:p w14:paraId="2907355D" w14:textId="77777777" w:rsidR="00E97AB0" w:rsidRPr="00753B6E" w:rsidRDefault="00E97AB0" w:rsidP="00E968EF">
      <w:pPr>
        <w:jc w:val="both"/>
        <w:rPr>
          <w:rFonts w:ascii="GHEA Grapalat" w:hAnsi="GHEA Grapalat"/>
          <w:sz w:val="20"/>
          <w:lang w:val="es-ES"/>
        </w:rPr>
      </w:pPr>
      <w:r w:rsidRPr="00753B6E">
        <w:rPr>
          <w:rFonts w:ascii="GHEA Grapalat" w:hAnsi="GHEA Grapalat"/>
          <w:sz w:val="20"/>
          <w:lang w:val="es-ES"/>
        </w:rPr>
        <w:t>ապրանքի ամբողջական նկարագիրը՝ համաձայն հավելվա</w:t>
      </w:r>
      <w:r w:rsidR="00E968EF" w:rsidRPr="00753B6E">
        <w:rPr>
          <w:rFonts w:ascii="GHEA Grapalat" w:hAnsi="GHEA Grapalat"/>
          <w:sz w:val="20"/>
          <w:lang w:val="es-ES"/>
        </w:rPr>
        <w:t>ծ</w:t>
      </w:r>
      <w:r w:rsidRPr="00753B6E">
        <w:rPr>
          <w:rFonts w:ascii="GHEA Grapalat" w:hAnsi="GHEA Grapalat"/>
          <w:sz w:val="20"/>
          <w:lang w:val="es-ES"/>
        </w:rPr>
        <w:t xml:space="preserve"> 1.1-ի: </w:t>
      </w:r>
    </w:p>
    <w:p w14:paraId="1496ECCE" w14:textId="77777777" w:rsidR="00E97AB0" w:rsidRPr="00753B6E" w:rsidRDefault="00E97AB0" w:rsidP="00CE3A99">
      <w:pPr>
        <w:ind w:firstLine="708"/>
        <w:jc w:val="both"/>
        <w:rPr>
          <w:rFonts w:ascii="GHEA Grapalat" w:hAnsi="GHEA Grapalat"/>
          <w:sz w:val="20"/>
          <w:lang w:val="es-ES"/>
        </w:rPr>
      </w:pPr>
    </w:p>
    <w:p w14:paraId="7D076144" w14:textId="77777777" w:rsidR="00E97AB0" w:rsidRPr="00753B6E" w:rsidRDefault="00E97AB0" w:rsidP="00CE3A99">
      <w:pPr>
        <w:ind w:firstLine="708"/>
        <w:jc w:val="both"/>
        <w:rPr>
          <w:rFonts w:ascii="GHEA Grapalat" w:hAnsi="GHEA Grapalat"/>
          <w:sz w:val="20"/>
          <w:lang w:val="es-ES"/>
        </w:rPr>
      </w:pPr>
    </w:p>
    <w:p w14:paraId="1F2B6404" w14:textId="77777777" w:rsidR="00B2572B" w:rsidRPr="00753B6E" w:rsidRDefault="00B2572B" w:rsidP="00EF3662">
      <w:pPr>
        <w:jc w:val="both"/>
        <w:rPr>
          <w:rFonts w:ascii="GHEA Grapalat" w:hAnsi="GHEA Grapalat"/>
          <w:sz w:val="20"/>
          <w:lang w:val="es-ES"/>
        </w:rPr>
      </w:pPr>
    </w:p>
    <w:p w14:paraId="5EA8C019" w14:textId="77777777" w:rsidR="00B2572B" w:rsidRPr="00753B6E" w:rsidRDefault="00B2572B" w:rsidP="00EF3662">
      <w:pPr>
        <w:jc w:val="both"/>
        <w:rPr>
          <w:rFonts w:ascii="GHEA Grapalat" w:hAnsi="GHEA Grapalat"/>
          <w:sz w:val="20"/>
          <w:lang w:val="es-ES"/>
        </w:rPr>
      </w:pPr>
    </w:p>
    <w:p w14:paraId="0ADE6656" w14:textId="77777777" w:rsidR="00B2572B" w:rsidRPr="00753B6E" w:rsidRDefault="00B2572B" w:rsidP="00EF3662">
      <w:pPr>
        <w:jc w:val="both"/>
        <w:rPr>
          <w:rFonts w:ascii="GHEA Grapalat" w:hAnsi="GHEA Grapalat" w:cs="Arial"/>
          <w:sz w:val="20"/>
          <w:vertAlign w:val="superscript"/>
          <w:lang w:val="es-ES"/>
        </w:rPr>
      </w:pPr>
      <w:r w:rsidRPr="00753B6E">
        <w:rPr>
          <w:rFonts w:ascii="GHEA Grapalat" w:hAnsi="GHEA Grapalat"/>
          <w:sz w:val="20"/>
          <w:lang w:val="es-ES"/>
        </w:rPr>
        <w:t xml:space="preserve">   </w:t>
      </w:r>
      <w:r w:rsidRPr="00753B6E">
        <w:rPr>
          <w:rFonts w:ascii="GHEA Grapalat" w:hAnsi="GHEA Grapalat"/>
          <w:sz w:val="20"/>
          <w:lang w:val="hy-AM"/>
        </w:rPr>
        <w:t xml:space="preserve">___________________________________________________ </w:t>
      </w:r>
      <w:r w:rsidRPr="00753B6E">
        <w:rPr>
          <w:rFonts w:ascii="GHEA Grapalat" w:hAnsi="GHEA Grapalat"/>
          <w:sz w:val="20"/>
          <w:lang w:val="hy-AM"/>
        </w:rPr>
        <w:tab/>
        <w:t xml:space="preserve">                _____________</w:t>
      </w:r>
      <w:r w:rsidRPr="00753B6E">
        <w:rPr>
          <w:rFonts w:ascii="GHEA Grapalat" w:hAnsi="GHEA Grapalat"/>
          <w:sz w:val="20"/>
          <w:u w:val="single"/>
          <w:lang w:val="es-ES"/>
        </w:rPr>
        <w:tab/>
      </w:r>
      <w:r w:rsidRPr="00753B6E">
        <w:rPr>
          <w:rFonts w:ascii="GHEA Grapalat" w:hAnsi="GHEA Grapalat"/>
          <w:sz w:val="20"/>
          <w:u w:val="single"/>
          <w:lang w:val="es-ES"/>
        </w:rPr>
        <w:tab/>
      </w:r>
      <w:r w:rsidRPr="00753B6E">
        <w:rPr>
          <w:rFonts w:ascii="GHEA Grapalat" w:hAnsi="GHEA Grapalat"/>
          <w:sz w:val="20"/>
          <w:lang w:val="es-ES"/>
        </w:rPr>
        <w:tab/>
      </w:r>
      <w:r w:rsidRPr="00753B6E">
        <w:rPr>
          <w:rFonts w:ascii="GHEA Grapalat" w:hAnsi="GHEA Grapalat"/>
          <w:sz w:val="20"/>
          <w:lang w:val="es-ES"/>
        </w:rPr>
        <w:tab/>
      </w:r>
      <w:r w:rsidRPr="00753B6E">
        <w:rPr>
          <w:rFonts w:ascii="GHEA Grapalat" w:hAnsi="GHEA Grapalat"/>
          <w:sz w:val="20"/>
          <w:lang w:val="hy-AM"/>
        </w:rPr>
        <w:t xml:space="preserve"> </w:t>
      </w:r>
      <w:r w:rsidRPr="00753B6E">
        <w:rPr>
          <w:rFonts w:ascii="GHEA Grapalat" w:hAnsi="GHEA Grapalat" w:cs="Sylfaen"/>
          <w:sz w:val="20"/>
          <w:vertAlign w:val="superscript"/>
          <w:lang w:val="hy-AM"/>
        </w:rPr>
        <w:t>Մասնակցի</w:t>
      </w:r>
      <w:r w:rsidRPr="00753B6E">
        <w:rPr>
          <w:rFonts w:ascii="GHEA Grapalat" w:hAnsi="GHEA Grapalat" w:cs="Arial"/>
          <w:sz w:val="20"/>
          <w:vertAlign w:val="superscript"/>
          <w:lang w:val="hy-AM"/>
        </w:rPr>
        <w:t xml:space="preserve"> </w:t>
      </w:r>
      <w:r w:rsidRPr="00753B6E">
        <w:rPr>
          <w:rFonts w:ascii="GHEA Grapalat" w:hAnsi="GHEA Grapalat" w:cs="Sylfaen"/>
          <w:sz w:val="20"/>
          <w:vertAlign w:val="superscript"/>
          <w:lang w:val="hy-AM"/>
        </w:rPr>
        <w:t>անվանումը</w:t>
      </w:r>
      <w:r w:rsidRPr="00753B6E">
        <w:rPr>
          <w:rFonts w:ascii="GHEA Grapalat" w:hAnsi="GHEA Grapalat" w:cs="Arial"/>
          <w:sz w:val="20"/>
          <w:vertAlign w:val="superscript"/>
          <w:lang w:val="hy-AM"/>
        </w:rPr>
        <w:t xml:space="preserve"> </w:t>
      </w:r>
      <w:r w:rsidRPr="00753B6E">
        <w:rPr>
          <w:rFonts w:ascii="GHEA Grapalat" w:hAnsi="GHEA Grapalat"/>
          <w:sz w:val="20"/>
          <w:vertAlign w:val="superscript"/>
          <w:lang w:val="hy-AM"/>
        </w:rPr>
        <w:t xml:space="preserve"> (</w:t>
      </w:r>
      <w:r w:rsidRPr="00753B6E">
        <w:rPr>
          <w:rFonts w:ascii="GHEA Grapalat" w:hAnsi="GHEA Grapalat" w:cs="Sylfaen"/>
          <w:sz w:val="20"/>
          <w:vertAlign w:val="superscript"/>
          <w:lang w:val="hy-AM"/>
        </w:rPr>
        <w:t>ղեկավարի</w:t>
      </w:r>
      <w:r w:rsidRPr="00753B6E">
        <w:rPr>
          <w:rFonts w:ascii="GHEA Grapalat" w:hAnsi="GHEA Grapalat" w:cs="Arial"/>
          <w:sz w:val="20"/>
          <w:vertAlign w:val="superscript"/>
          <w:lang w:val="hy-AM"/>
        </w:rPr>
        <w:t xml:space="preserve"> </w:t>
      </w:r>
      <w:r w:rsidRPr="00753B6E">
        <w:rPr>
          <w:rFonts w:ascii="GHEA Grapalat" w:hAnsi="GHEA Grapalat" w:cs="Sylfaen"/>
          <w:sz w:val="20"/>
          <w:vertAlign w:val="superscript"/>
          <w:lang w:val="hy-AM"/>
        </w:rPr>
        <w:t>պաշտոնը</w:t>
      </w:r>
      <w:r w:rsidRPr="00753B6E">
        <w:rPr>
          <w:rFonts w:ascii="GHEA Grapalat" w:hAnsi="GHEA Grapalat" w:cs="Arial"/>
          <w:sz w:val="20"/>
          <w:vertAlign w:val="superscript"/>
          <w:lang w:val="hy-AM"/>
        </w:rPr>
        <w:t xml:space="preserve">, </w:t>
      </w:r>
      <w:r w:rsidRPr="00753B6E">
        <w:rPr>
          <w:rFonts w:ascii="GHEA Grapalat" w:hAnsi="GHEA Grapalat" w:cs="Arial"/>
          <w:sz w:val="20"/>
          <w:vertAlign w:val="superscript"/>
        </w:rPr>
        <w:t>ա</w:t>
      </w:r>
      <w:r w:rsidRPr="00753B6E">
        <w:rPr>
          <w:rFonts w:ascii="GHEA Grapalat" w:hAnsi="GHEA Grapalat" w:cs="Sylfaen"/>
          <w:sz w:val="20"/>
          <w:vertAlign w:val="superscript"/>
          <w:lang w:val="hy-AM"/>
        </w:rPr>
        <w:t>նուն</w:t>
      </w:r>
      <w:r w:rsidRPr="00753B6E">
        <w:rPr>
          <w:rFonts w:ascii="GHEA Grapalat" w:hAnsi="GHEA Grapalat" w:cs="Arial"/>
          <w:sz w:val="20"/>
          <w:vertAlign w:val="superscript"/>
          <w:lang w:val="hy-AM"/>
        </w:rPr>
        <w:t xml:space="preserve"> </w:t>
      </w:r>
      <w:r w:rsidRPr="00753B6E">
        <w:rPr>
          <w:rFonts w:ascii="GHEA Grapalat" w:hAnsi="GHEA Grapalat" w:cs="Sylfaen"/>
          <w:sz w:val="20"/>
          <w:vertAlign w:val="superscript"/>
        </w:rPr>
        <w:t>ա</w:t>
      </w:r>
      <w:r w:rsidRPr="00753B6E">
        <w:rPr>
          <w:rFonts w:ascii="GHEA Grapalat" w:hAnsi="GHEA Grapalat" w:cs="Sylfaen"/>
          <w:sz w:val="20"/>
          <w:vertAlign w:val="superscript"/>
          <w:lang w:val="hy-AM"/>
        </w:rPr>
        <w:t>զգանունը</w:t>
      </w:r>
      <w:r w:rsidRPr="00753B6E">
        <w:rPr>
          <w:rFonts w:ascii="GHEA Grapalat" w:hAnsi="GHEA Grapalat" w:cs="Arial"/>
          <w:sz w:val="20"/>
          <w:vertAlign w:val="superscript"/>
          <w:lang w:val="hy-AM"/>
        </w:rPr>
        <w:t xml:space="preserve">)                                             </w:t>
      </w:r>
      <w:r w:rsidRPr="00753B6E">
        <w:rPr>
          <w:rFonts w:ascii="GHEA Grapalat" w:hAnsi="GHEA Grapalat" w:cs="Arial"/>
          <w:sz w:val="20"/>
          <w:vertAlign w:val="superscript"/>
          <w:lang w:val="es-ES"/>
        </w:rPr>
        <w:t xml:space="preserve">               </w:t>
      </w:r>
      <w:r w:rsidRPr="00753B6E">
        <w:rPr>
          <w:rFonts w:ascii="GHEA Grapalat" w:hAnsi="GHEA Grapalat" w:cs="Sylfaen"/>
          <w:sz w:val="20"/>
          <w:vertAlign w:val="superscript"/>
          <w:lang w:val="hy-AM"/>
        </w:rPr>
        <w:t>ստորագրությունը</w:t>
      </w:r>
      <w:r w:rsidRPr="00753B6E">
        <w:rPr>
          <w:rFonts w:ascii="GHEA Grapalat" w:hAnsi="GHEA Grapalat" w:cs="Arial"/>
          <w:sz w:val="20"/>
          <w:vertAlign w:val="superscript"/>
          <w:lang w:val="hy-AM"/>
        </w:rPr>
        <w:t>)</w:t>
      </w:r>
    </w:p>
    <w:p w14:paraId="1108B043" w14:textId="77777777" w:rsidR="00B2572B" w:rsidRPr="00753B6E" w:rsidRDefault="00B2572B" w:rsidP="00EF3662">
      <w:pPr>
        <w:jc w:val="both"/>
        <w:rPr>
          <w:rFonts w:ascii="GHEA Grapalat" w:hAnsi="GHEA Grapalat" w:cs="Arial"/>
          <w:sz w:val="20"/>
          <w:vertAlign w:val="superscript"/>
          <w:lang w:val="es-ES"/>
        </w:rPr>
      </w:pPr>
    </w:p>
    <w:p w14:paraId="155EA49A" w14:textId="77777777" w:rsidR="00B2572B" w:rsidRPr="00753B6E" w:rsidRDefault="00B2572B" w:rsidP="00EF3662">
      <w:pPr>
        <w:jc w:val="both"/>
        <w:rPr>
          <w:rFonts w:ascii="GHEA Grapalat" w:hAnsi="GHEA Grapalat"/>
          <w:sz w:val="20"/>
          <w:lang w:val="hy-AM"/>
        </w:rPr>
      </w:pPr>
      <w:r w:rsidRPr="00753B6E">
        <w:rPr>
          <w:rFonts w:ascii="GHEA Grapalat" w:hAnsi="GHEA Grapalat"/>
          <w:sz w:val="20"/>
          <w:lang w:val="hy-AM"/>
        </w:rPr>
        <w:t xml:space="preserve">    </w:t>
      </w:r>
    </w:p>
    <w:p w14:paraId="6ADD6C81" w14:textId="77777777" w:rsidR="00B2572B" w:rsidRPr="00753B6E" w:rsidRDefault="00B2572B" w:rsidP="00EF3662">
      <w:pPr>
        <w:jc w:val="right"/>
        <w:rPr>
          <w:rFonts w:ascii="GHEA Grapalat" w:hAnsi="GHEA Grapalat" w:cs="Arial"/>
          <w:sz w:val="20"/>
          <w:lang w:val="hy-AM"/>
        </w:rPr>
      </w:pPr>
      <w:r w:rsidRPr="00753B6E">
        <w:rPr>
          <w:rFonts w:ascii="GHEA Grapalat" w:hAnsi="GHEA Grapalat" w:cs="Sylfaen"/>
          <w:sz w:val="20"/>
          <w:lang w:val="hy-AM"/>
        </w:rPr>
        <w:t>Կ</w:t>
      </w:r>
      <w:r w:rsidRPr="00753B6E">
        <w:rPr>
          <w:rFonts w:ascii="GHEA Grapalat" w:hAnsi="GHEA Grapalat" w:cs="Arial"/>
          <w:sz w:val="20"/>
          <w:lang w:val="hy-AM"/>
        </w:rPr>
        <w:t xml:space="preserve">. </w:t>
      </w:r>
      <w:r w:rsidRPr="00753B6E">
        <w:rPr>
          <w:rFonts w:ascii="GHEA Grapalat" w:hAnsi="GHEA Grapalat" w:cs="Sylfaen"/>
          <w:sz w:val="20"/>
          <w:lang w:val="hy-AM"/>
        </w:rPr>
        <w:t>Տ</w:t>
      </w:r>
      <w:r w:rsidRPr="00753B6E">
        <w:rPr>
          <w:rFonts w:ascii="GHEA Grapalat" w:hAnsi="GHEA Grapalat" w:cs="Arial"/>
          <w:sz w:val="20"/>
          <w:lang w:val="hy-AM"/>
        </w:rPr>
        <w:t>.</w:t>
      </w:r>
      <w:r w:rsidRPr="00753B6E">
        <w:rPr>
          <w:rStyle w:val="FootnoteReference"/>
          <w:rFonts w:ascii="GHEA Grapalat" w:hAnsi="GHEA Grapalat" w:cs="Arial"/>
          <w:color w:val="FFFFFF"/>
          <w:sz w:val="20"/>
          <w:lang w:val="hy-AM"/>
        </w:rPr>
        <w:footnoteReference w:id="3"/>
      </w:r>
      <w:r w:rsidRPr="00753B6E">
        <w:rPr>
          <w:rFonts w:ascii="GHEA Grapalat" w:hAnsi="GHEA Grapalat" w:cs="Arial"/>
          <w:sz w:val="20"/>
          <w:lang w:val="hy-AM"/>
        </w:rPr>
        <w:tab/>
      </w:r>
      <w:r w:rsidRPr="00753B6E">
        <w:rPr>
          <w:rFonts w:ascii="GHEA Grapalat" w:hAnsi="GHEA Grapalat" w:cs="Arial"/>
          <w:sz w:val="20"/>
          <w:lang w:val="hy-AM"/>
        </w:rPr>
        <w:tab/>
        <w:t xml:space="preserve"> </w:t>
      </w:r>
    </w:p>
    <w:p w14:paraId="35ED92AF" w14:textId="30606286" w:rsidR="00CE3A99" w:rsidRPr="00753B6E" w:rsidRDefault="00CE3A99" w:rsidP="00AE74A0">
      <w:pPr>
        <w:pStyle w:val="BodyTextIndent3"/>
        <w:spacing w:line="240" w:lineRule="auto"/>
        <w:ind w:firstLine="0"/>
        <w:rPr>
          <w:rFonts w:ascii="GHEA Grapalat" w:hAnsi="GHEA Grapalat" w:cs="Sylfaen"/>
          <w:b/>
          <w:lang w:val="hy-AM"/>
        </w:rPr>
      </w:pPr>
      <w:r w:rsidRPr="00753B6E">
        <w:rPr>
          <w:rFonts w:ascii="GHEA Grapalat" w:hAnsi="GHEA Grapalat" w:cs="Sylfaen"/>
          <w:b/>
          <w:lang w:val="hy-AM"/>
        </w:rPr>
        <w:br w:type="page"/>
      </w:r>
      <w:r w:rsidRPr="00753B6E">
        <w:rPr>
          <w:rFonts w:ascii="GHEA Grapalat" w:hAnsi="GHEA Grapalat" w:cs="Sylfaen"/>
          <w:b/>
          <w:lang w:val="hy-AM"/>
        </w:rPr>
        <w:lastRenderedPageBreak/>
        <w:t xml:space="preserve"> </w:t>
      </w:r>
    </w:p>
    <w:p w14:paraId="762109C7" w14:textId="77777777" w:rsidR="000B1088" w:rsidRPr="00753B6E" w:rsidRDefault="000B1088" w:rsidP="000B1088">
      <w:pPr>
        <w:pStyle w:val="Heading3"/>
        <w:spacing w:line="240" w:lineRule="auto"/>
        <w:ind w:firstLine="567"/>
        <w:jc w:val="right"/>
        <w:rPr>
          <w:rFonts w:ascii="GHEA Grapalat" w:hAnsi="GHEA Grapalat" w:cs="Arial"/>
          <w:b/>
          <w:i w:val="0"/>
          <w:lang w:val="hy-AM"/>
        </w:rPr>
      </w:pPr>
      <w:r w:rsidRPr="00753B6E">
        <w:rPr>
          <w:rFonts w:ascii="GHEA Grapalat" w:hAnsi="GHEA Grapalat" w:cs="Sylfaen"/>
          <w:b/>
          <w:i w:val="0"/>
          <w:lang w:val="hy-AM"/>
        </w:rPr>
        <w:t>Հավելված</w:t>
      </w:r>
      <w:r w:rsidRPr="00753B6E">
        <w:rPr>
          <w:rFonts w:ascii="GHEA Grapalat" w:hAnsi="GHEA Grapalat" w:cs="Arial"/>
          <w:b/>
          <w:i w:val="0"/>
          <w:lang w:val="hy-AM"/>
        </w:rPr>
        <w:t xml:space="preserve"> </w:t>
      </w:r>
      <w:r w:rsidR="00E968EF" w:rsidRPr="00753B6E">
        <w:rPr>
          <w:rFonts w:ascii="GHEA Grapalat" w:hAnsi="GHEA Grapalat" w:cs="Arial"/>
          <w:b/>
          <w:i w:val="0"/>
          <w:lang w:val="hy-AM"/>
        </w:rPr>
        <w:t>1.1</w:t>
      </w:r>
    </w:p>
    <w:p w14:paraId="6C811F10" w14:textId="3CC84584" w:rsidR="000B1088" w:rsidRPr="00753B6E" w:rsidRDefault="00FB4BD0" w:rsidP="000B1088">
      <w:pPr>
        <w:pStyle w:val="BodyTextIndent3"/>
        <w:spacing w:line="240" w:lineRule="auto"/>
        <w:jc w:val="right"/>
        <w:rPr>
          <w:rFonts w:ascii="GHEA Grapalat" w:hAnsi="GHEA Grapalat" w:cs="Arial"/>
          <w:b/>
          <w:lang w:val="hy-AM"/>
        </w:rPr>
      </w:pPr>
      <w:r w:rsidRPr="00753B6E">
        <w:rPr>
          <w:rFonts w:ascii="GHEA Grapalat" w:hAnsi="GHEA Grapalat" w:cs="Sylfaen"/>
          <w:b/>
          <w:lang w:val="hy-AM"/>
        </w:rPr>
        <w:t>«</w:t>
      </w:r>
      <w:r w:rsidR="00D11893">
        <w:rPr>
          <w:rFonts w:ascii="GHEA Grapalat" w:hAnsi="GHEA Grapalat" w:cs="Sylfaen"/>
          <w:b/>
          <w:lang w:val="hy-AM"/>
        </w:rPr>
        <w:t>ԱՐՄ-ՋՕԸ-ՀՄԱԱՊՁԲ-24/14</w:t>
      </w:r>
      <w:r w:rsidRPr="00753B6E">
        <w:rPr>
          <w:rFonts w:ascii="GHEA Grapalat" w:hAnsi="GHEA Grapalat" w:cs="Sylfaen"/>
          <w:b/>
          <w:lang w:val="hy-AM"/>
        </w:rPr>
        <w:t>»</w:t>
      </w:r>
      <w:r w:rsidRPr="00753B6E">
        <w:rPr>
          <w:rFonts w:ascii="GHEA Grapalat" w:hAnsi="GHEA Grapalat"/>
          <w:sz w:val="24"/>
          <w:szCs w:val="24"/>
          <w:lang w:val="hy-AM"/>
        </w:rPr>
        <w:t xml:space="preserve"> </w:t>
      </w:r>
      <w:r w:rsidR="000B1088" w:rsidRPr="00753B6E">
        <w:rPr>
          <w:rFonts w:ascii="GHEA Grapalat" w:hAnsi="GHEA Grapalat" w:cs="Sylfaen"/>
          <w:b/>
          <w:lang w:val="hy-AM"/>
        </w:rPr>
        <w:t>ծածկագրով</w:t>
      </w:r>
    </w:p>
    <w:p w14:paraId="309187BF" w14:textId="01A19304" w:rsidR="000B1088" w:rsidRPr="00753B6E" w:rsidRDefault="000D1EF9" w:rsidP="000B1088">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հրատապության հիմքով պայմանավորված մեկ անձից գնման </w:t>
      </w:r>
      <w:r w:rsidRPr="00753B6E">
        <w:rPr>
          <w:rFonts w:ascii="GHEA Grapalat" w:hAnsi="GHEA Grapalat" w:cs="Sylfaen"/>
          <w:b/>
          <w:lang w:val="hy-AM"/>
        </w:rPr>
        <w:t xml:space="preserve"> հրավերի</w:t>
      </w:r>
    </w:p>
    <w:p w14:paraId="5A11899F" w14:textId="77777777" w:rsidR="000B1088" w:rsidRPr="00753B6E" w:rsidRDefault="000B1088" w:rsidP="000B1088">
      <w:pPr>
        <w:ind w:left="-66"/>
        <w:jc w:val="center"/>
        <w:rPr>
          <w:rFonts w:ascii="GHEA Grapalat" w:hAnsi="GHEA Grapalat"/>
          <w:b/>
          <w:lang w:val="hy-AM"/>
        </w:rPr>
      </w:pPr>
    </w:p>
    <w:p w14:paraId="6DD96D6E" w14:textId="77777777" w:rsidR="000B1088" w:rsidRPr="00753B6E" w:rsidRDefault="000B1088" w:rsidP="000B1088">
      <w:pPr>
        <w:pStyle w:val="Heading3"/>
        <w:spacing w:line="240" w:lineRule="auto"/>
        <w:ind w:firstLine="567"/>
        <w:jc w:val="left"/>
        <w:rPr>
          <w:rFonts w:ascii="GHEA Grapalat" w:hAnsi="GHEA Grapalat"/>
          <w:b/>
          <w:lang w:val="hy-AM"/>
        </w:rPr>
      </w:pPr>
    </w:p>
    <w:p w14:paraId="4947F88A" w14:textId="77777777" w:rsidR="000B1088" w:rsidRPr="00753B6E" w:rsidRDefault="000B1088" w:rsidP="000B1088">
      <w:pPr>
        <w:pStyle w:val="Heading3"/>
        <w:spacing w:line="240" w:lineRule="auto"/>
        <w:ind w:firstLine="567"/>
        <w:rPr>
          <w:rFonts w:ascii="GHEA Grapalat" w:hAnsi="GHEA Grapalat"/>
          <w:b/>
          <w:i w:val="0"/>
          <w:lang w:val="hy-AM"/>
        </w:rPr>
      </w:pPr>
      <w:r w:rsidRPr="00753B6E">
        <w:rPr>
          <w:rFonts w:ascii="GHEA Grapalat" w:hAnsi="GHEA Grapalat"/>
          <w:b/>
          <w:i w:val="0"/>
          <w:lang w:val="hy-AM"/>
        </w:rPr>
        <w:t>ՆԿԱՐԱԳԻՐ</w:t>
      </w:r>
    </w:p>
    <w:p w14:paraId="6916AF68" w14:textId="77777777" w:rsidR="000B1088" w:rsidRPr="00753B6E" w:rsidRDefault="000B1088" w:rsidP="000B1088">
      <w:pPr>
        <w:pStyle w:val="Heading3"/>
        <w:spacing w:line="240" w:lineRule="auto"/>
        <w:ind w:firstLine="567"/>
        <w:rPr>
          <w:rFonts w:ascii="GHEA Grapalat" w:hAnsi="GHEA Grapalat"/>
          <w:b/>
          <w:i w:val="0"/>
          <w:lang w:val="hy-AM"/>
        </w:rPr>
      </w:pPr>
      <w:r w:rsidRPr="00753B6E">
        <w:rPr>
          <w:rFonts w:ascii="GHEA Grapalat" w:hAnsi="GHEA Grapalat"/>
          <w:b/>
          <w:i w:val="0"/>
          <w:lang w:val="hy-AM"/>
        </w:rPr>
        <w:t xml:space="preserve">առաջարկվող ապրանքի ամբողջական </w:t>
      </w:r>
    </w:p>
    <w:p w14:paraId="26540A7D" w14:textId="77777777" w:rsidR="000B1088" w:rsidRPr="00753B6E" w:rsidRDefault="000B1088" w:rsidP="000B1088">
      <w:pPr>
        <w:pStyle w:val="Heading3"/>
        <w:spacing w:line="240" w:lineRule="auto"/>
        <w:ind w:firstLine="567"/>
        <w:rPr>
          <w:rFonts w:ascii="GHEA Grapalat" w:hAnsi="GHEA Grapalat" w:cs="Arial"/>
          <w:lang w:val="es-ES"/>
        </w:rPr>
      </w:pPr>
    </w:p>
    <w:p w14:paraId="012331DC" w14:textId="5EFA95CF" w:rsidR="000B1088" w:rsidRPr="00753B6E" w:rsidRDefault="000B1088" w:rsidP="000B1088">
      <w:pPr>
        <w:ind w:firstLine="567"/>
        <w:jc w:val="both"/>
        <w:rPr>
          <w:rFonts w:ascii="GHEA Grapalat" w:hAnsi="GHEA Grapalat" w:cs="Arial"/>
          <w:sz w:val="20"/>
          <w:szCs w:val="20"/>
          <w:lang w:val="es-ES"/>
        </w:rPr>
      </w:pPr>
      <w:r w:rsidRPr="00753B6E">
        <w:rPr>
          <w:rFonts w:ascii="GHEA Grapalat" w:hAnsi="GHEA Grapalat" w:cs="Arial"/>
          <w:sz w:val="20"/>
          <w:szCs w:val="20"/>
          <w:u w:val="single"/>
          <w:lang w:val="es-ES"/>
        </w:rPr>
        <w:tab/>
      </w:r>
      <w:r w:rsidRPr="00753B6E">
        <w:rPr>
          <w:rFonts w:ascii="GHEA Grapalat" w:hAnsi="GHEA Grapalat" w:cs="Arial"/>
          <w:sz w:val="20"/>
          <w:szCs w:val="20"/>
          <w:u w:val="single"/>
          <w:lang w:val="es-ES"/>
        </w:rPr>
        <w:tab/>
      </w:r>
      <w:r w:rsidRPr="00753B6E">
        <w:rPr>
          <w:rFonts w:ascii="GHEA Grapalat" w:hAnsi="GHEA Grapalat" w:cs="Arial"/>
          <w:sz w:val="20"/>
          <w:szCs w:val="20"/>
          <w:u w:val="single"/>
          <w:lang w:val="es-ES"/>
        </w:rPr>
        <w:tab/>
      </w:r>
      <w:r w:rsidRPr="00753B6E">
        <w:rPr>
          <w:rFonts w:ascii="GHEA Grapalat" w:hAnsi="GHEA Grapalat" w:cs="Arial"/>
          <w:sz w:val="20"/>
          <w:szCs w:val="20"/>
          <w:u w:val="single"/>
          <w:lang w:val="es-ES"/>
        </w:rPr>
        <w:tab/>
      </w:r>
      <w:r w:rsidRPr="00753B6E">
        <w:rPr>
          <w:rFonts w:ascii="GHEA Grapalat" w:hAnsi="GHEA Grapalat" w:cs="Arial"/>
          <w:sz w:val="20"/>
          <w:szCs w:val="20"/>
          <w:u w:val="single"/>
          <w:lang w:val="es-ES"/>
        </w:rPr>
        <w:tab/>
      </w:r>
      <w:r w:rsidRPr="00753B6E">
        <w:rPr>
          <w:rFonts w:ascii="GHEA Grapalat" w:hAnsi="GHEA Grapalat" w:cs="Arial"/>
          <w:sz w:val="20"/>
          <w:szCs w:val="20"/>
          <w:u w:val="single"/>
          <w:lang w:val="es-ES"/>
        </w:rPr>
        <w:tab/>
      </w:r>
      <w:r w:rsidRPr="00753B6E">
        <w:rPr>
          <w:rFonts w:ascii="GHEA Grapalat" w:hAnsi="GHEA Grapalat" w:cs="Arial"/>
          <w:sz w:val="20"/>
          <w:szCs w:val="20"/>
          <w:u w:val="single"/>
          <w:lang w:val="es-ES"/>
        </w:rPr>
        <w:tab/>
      </w:r>
      <w:r w:rsidRPr="00753B6E">
        <w:rPr>
          <w:rFonts w:ascii="GHEA Grapalat" w:hAnsi="GHEA Grapalat" w:cs="Arial"/>
          <w:sz w:val="20"/>
          <w:szCs w:val="20"/>
          <w:u w:val="single"/>
          <w:lang w:val="es-ES"/>
        </w:rPr>
        <w:tab/>
        <w:t xml:space="preserve">      </w:t>
      </w:r>
      <w:r w:rsidRPr="00753B6E">
        <w:rPr>
          <w:rFonts w:ascii="GHEA Grapalat" w:hAnsi="GHEA Grapalat" w:cs="Arial"/>
          <w:sz w:val="20"/>
          <w:szCs w:val="20"/>
          <w:u w:val="single"/>
          <w:lang w:val="es-ES"/>
        </w:rPr>
        <w:tab/>
      </w:r>
      <w:r w:rsidRPr="00753B6E">
        <w:rPr>
          <w:rFonts w:ascii="GHEA Grapalat" w:hAnsi="GHEA Grapalat" w:cs="Arial"/>
          <w:sz w:val="20"/>
          <w:szCs w:val="20"/>
          <w:u w:val="single"/>
          <w:lang w:val="es-ES"/>
        </w:rPr>
        <w:tab/>
      </w:r>
      <w:r w:rsidRPr="00753B6E">
        <w:rPr>
          <w:rFonts w:ascii="GHEA Grapalat" w:hAnsi="GHEA Grapalat" w:cs="Arial"/>
          <w:sz w:val="20"/>
          <w:szCs w:val="20"/>
          <w:lang w:val="es-ES"/>
        </w:rPr>
        <w:t>-ն</w:t>
      </w:r>
      <w:r w:rsidR="00222819" w:rsidRPr="00753B6E">
        <w:rPr>
          <w:rFonts w:ascii="GHEA Grapalat" w:hAnsi="GHEA Grapalat" w:cs="Arial"/>
          <w:sz w:val="20"/>
          <w:szCs w:val="20"/>
          <w:lang w:val="es-ES"/>
        </w:rPr>
        <w:t xml:space="preserve"> </w:t>
      </w:r>
      <w:r w:rsidR="00FB4BD0" w:rsidRPr="00753B6E">
        <w:rPr>
          <w:rFonts w:ascii="GHEA Grapalat" w:hAnsi="GHEA Grapalat" w:cs="Arial"/>
          <w:sz w:val="20"/>
          <w:szCs w:val="20"/>
          <w:lang w:val="es-ES"/>
        </w:rPr>
        <w:t>«</w:t>
      </w:r>
      <w:r w:rsidR="00D11893">
        <w:rPr>
          <w:rFonts w:ascii="GHEA Grapalat" w:hAnsi="GHEA Grapalat" w:cs="Arial"/>
          <w:sz w:val="20"/>
          <w:szCs w:val="20"/>
          <w:lang w:val="es-ES"/>
        </w:rPr>
        <w:t>ԱՐՄ-ՋՕԸ-ՀՄԱԱՊՁԲ-24/14</w:t>
      </w:r>
      <w:r w:rsidR="00FB4BD0" w:rsidRPr="00753B6E">
        <w:rPr>
          <w:rFonts w:ascii="GHEA Grapalat" w:hAnsi="GHEA Grapalat" w:cs="Arial"/>
          <w:sz w:val="20"/>
          <w:szCs w:val="20"/>
          <w:lang w:val="es-ES"/>
        </w:rPr>
        <w:t>»</w:t>
      </w:r>
    </w:p>
    <w:p w14:paraId="3E3C6D3C" w14:textId="77777777" w:rsidR="000B1088" w:rsidRPr="00753B6E" w:rsidRDefault="000B1088" w:rsidP="000B1088">
      <w:pPr>
        <w:jc w:val="both"/>
        <w:rPr>
          <w:rFonts w:ascii="GHEA Grapalat" w:hAnsi="GHEA Grapalat" w:cs="Arial"/>
          <w:sz w:val="20"/>
          <w:szCs w:val="20"/>
          <w:u w:val="single"/>
          <w:lang w:val="es-ES"/>
        </w:rPr>
      </w:pPr>
      <w:r w:rsidRPr="00753B6E">
        <w:rPr>
          <w:rFonts w:ascii="GHEA Grapalat" w:hAnsi="GHEA Grapalat"/>
          <w:sz w:val="20"/>
          <w:vertAlign w:val="superscript"/>
          <w:lang w:val="es-ES"/>
        </w:rPr>
        <w:t xml:space="preserve">                                                    </w:t>
      </w:r>
      <w:r w:rsidRPr="00753B6E">
        <w:rPr>
          <w:rFonts w:ascii="GHEA Grapalat" w:hAnsi="GHEA Grapalat"/>
          <w:sz w:val="20"/>
          <w:vertAlign w:val="superscript"/>
          <w:lang w:val="hy-AM"/>
        </w:rPr>
        <w:t>մասնակցի անվանումը</w:t>
      </w:r>
    </w:p>
    <w:p w14:paraId="2F376600" w14:textId="6EFDE73A" w:rsidR="000B1088" w:rsidRPr="00753B6E" w:rsidRDefault="000D1EF9" w:rsidP="000B1088">
      <w:pPr>
        <w:jc w:val="both"/>
        <w:rPr>
          <w:rFonts w:ascii="GHEA Grapalat" w:hAnsi="GHEA Grapalat"/>
          <w:lang w:val="hy-AM"/>
        </w:rPr>
      </w:pPr>
      <w:r w:rsidRPr="00753B6E">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հրատապության հիմքով պայմանավորված մեկ անձից </w:t>
      </w:r>
      <w:proofErr w:type="gramStart"/>
      <w:r>
        <w:rPr>
          <w:rFonts w:ascii="GHEA Grapalat" w:hAnsi="GHEA Grapalat" w:cs="Arial"/>
          <w:sz w:val="20"/>
          <w:szCs w:val="20"/>
          <w:lang w:val="es-ES"/>
        </w:rPr>
        <w:t xml:space="preserve">գնման </w:t>
      </w:r>
      <w:r w:rsidRPr="00753B6E">
        <w:rPr>
          <w:rFonts w:ascii="GHEA Grapalat" w:hAnsi="GHEA Grapalat" w:cs="Arial"/>
          <w:sz w:val="20"/>
          <w:szCs w:val="20"/>
          <w:lang w:val="es-ES"/>
        </w:rPr>
        <w:t xml:space="preserve"> շրջանակում</w:t>
      </w:r>
      <w:proofErr w:type="gramEnd"/>
      <w:r w:rsidRPr="00753B6E">
        <w:rPr>
          <w:rFonts w:ascii="GHEA Grapalat" w:hAnsi="GHEA Grapalat" w:cs="Arial"/>
          <w:sz w:val="20"/>
          <w:szCs w:val="20"/>
          <w:lang w:val="es-ES"/>
        </w:rPr>
        <w:t xml:space="preserve"> ըստ չափաբաժինների ստորև ներկայացնում է իր կողմից առաջարկվող ապրանքի ամբողջական նկարագիրը </w:t>
      </w:r>
    </w:p>
    <w:p w14:paraId="7B50CCB6" w14:textId="77777777" w:rsidR="000B1088" w:rsidRPr="00753B6E" w:rsidRDefault="000B1088" w:rsidP="000B1088">
      <w:pPr>
        <w:pStyle w:val="Heading3"/>
        <w:spacing w:line="240" w:lineRule="auto"/>
        <w:ind w:firstLine="567"/>
        <w:rPr>
          <w:rFonts w:ascii="GHEA Grapalat" w:hAnsi="GHEA Grapalat" w:cs="Arial"/>
          <w:lang w:val="es-ES"/>
        </w:rPr>
      </w:pPr>
    </w:p>
    <w:p w14:paraId="65CA6397" w14:textId="77777777" w:rsidR="000B1088" w:rsidRPr="00753B6E" w:rsidRDefault="000B1088" w:rsidP="000B1088">
      <w:pPr>
        <w:rPr>
          <w:rFonts w:ascii="GHEA Grapalat" w:hAnsi="GHEA Grapalat"/>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753B6E" w14:paraId="09988AA7" w14:textId="77777777" w:rsidTr="007760A5">
        <w:tc>
          <w:tcPr>
            <w:tcW w:w="1368" w:type="dxa"/>
            <w:vMerge w:val="restart"/>
            <w:vAlign w:val="center"/>
          </w:tcPr>
          <w:p w14:paraId="205B9344" w14:textId="77777777" w:rsidR="000B1088" w:rsidRPr="00753B6E" w:rsidRDefault="000B1088" w:rsidP="007760A5">
            <w:pPr>
              <w:jc w:val="center"/>
              <w:rPr>
                <w:rFonts w:ascii="GHEA Grapalat" w:hAnsi="GHEA Grapalat"/>
                <w:b/>
                <w:bCs/>
                <w:sz w:val="16"/>
                <w:szCs w:val="18"/>
                <w:lang w:val="es-ES"/>
              </w:rPr>
            </w:pPr>
            <w:r w:rsidRPr="00753B6E">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753B6E" w:rsidRDefault="000B1088" w:rsidP="007760A5">
            <w:pPr>
              <w:jc w:val="center"/>
              <w:rPr>
                <w:rFonts w:ascii="GHEA Grapalat" w:hAnsi="GHEA Grapalat"/>
                <w:b/>
                <w:bCs/>
                <w:sz w:val="16"/>
                <w:szCs w:val="18"/>
                <w:lang w:val="es-ES"/>
              </w:rPr>
            </w:pPr>
            <w:r w:rsidRPr="00753B6E">
              <w:rPr>
                <w:rFonts w:ascii="GHEA Grapalat" w:hAnsi="GHEA Grapalat"/>
                <w:b/>
                <w:bCs/>
                <w:sz w:val="16"/>
                <w:szCs w:val="18"/>
                <w:lang w:val="es-ES"/>
              </w:rPr>
              <w:t>Առաջարկվող ապրանքի</w:t>
            </w:r>
          </w:p>
        </w:tc>
      </w:tr>
      <w:tr w:rsidR="00ED36CA" w:rsidRPr="00753B6E" w14:paraId="4C29FDAC" w14:textId="77777777" w:rsidTr="007760A5">
        <w:tc>
          <w:tcPr>
            <w:tcW w:w="1368" w:type="dxa"/>
            <w:vMerge/>
            <w:vAlign w:val="center"/>
          </w:tcPr>
          <w:p w14:paraId="3C0BDEFE" w14:textId="77777777" w:rsidR="00ED36CA" w:rsidRPr="00753B6E"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753B6E" w:rsidRDefault="00E968EF" w:rsidP="007760A5">
            <w:pPr>
              <w:jc w:val="center"/>
              <w:rPr>
                <w:rFonts w:ascii="GHEA Grapalat" w:hAnsi="GHEA Grapalat"/>
                <w:b/>
                <w:bCs/>
                <w:sz w:val="16"/>
                <w:szCs w:val="18"/>
                <w:lang w:val="es-ES"/>
              </w:rPr>
            </w:pPr>
            <w:r w:rsidRPr="00753B6E">
              <w:rPr>
                <w:rFonts w:ascii="GHEA Grapalat" w:hAnsi="GHEA Grapalat"/>
                <w:b/>
                <w:bCs/>
                <w:sz w:val="16"/>
                <w:szCs w:val="18"/>
              </w:rPr>
              <w:t>ֆ</w:t>
            </w:r>
            <w:r w:rsidR="00ED36CA" w:rsidRPr="00753B6E">
              <w:rPr>
                <w:rFonts w:ascii="GHEA Grapalat" w:hAnsi="GHEA Grapalat"/>
                <w:b/>
                <w:bCs/>
                <w:sz w:val="16"/>
                <w:szCs w:val="18"/>
                <w:lang w:val="hy-AM"/>
              </w:rPr>
              <w:t>իրմային անվանումը</w:t>
            </w:r>
          </w:p>
        </w:tc>
        <w:tc>
          <w:tcPr>
            <w:tcW w:w="2003" w:type="dxa"/>
            <w:vAlign w:val="center"/>
          </w:tcPr>
          <w:p w14:paraId="13BA6EC6" w14:textId="77777777" w:rsidR="00ED36CA" w:rsidRPr="00753B6E" w:rsidRDefault="00ED36CA" w:rsidP="007760A5">
            <w:pPr>
              <w:jc w:val="center"/>
              <w:rPr>
                <w:rFonts w:ascii="GHEA Grapalat" w:hAnsi="GHEA Grapalat"/>
                <w:b/>
                <w:bCs/>
                <w:sz w:val="16"/>
                <w:szCs w:val="18"/>
                <w:lang w:val="es-ES"/>
              </w:rPr>
            </w:pPr>
            <w:r w:rsidRPr="00753B6E">
              <w:rPr>
                <w:rFonts w:ascii="GHEA Grapalat" w:hAnsi="GHEA Grapalat"/>
                <w:b/>
                <w:bCs/>
                <w:sz w:val="16"/>
                <w:szCs w:val="18"/>
                <w:lang w:val="es-ES"/>
              </w:rPr>
              <w:t>ապրանքային նշանը</w:t>
            </w:r>
          </w:p>
        </w:tc>
        <w:tc>
          <w:tcPr>
            <w:tcW w:w="1757" w:type="dxa"/>
            <w:vAlign w:val="center"/>
          </w:tcPr>
          <w:p w14:paraId="72385806" w14:textId="7CB078EE" w:rsidR="00ED36CA" w:rsidRPr="00753B6E" w:rsidRDefault="00282B03" w:rsidP="007760A5">
            <w:pPr>
              <w:jc w:val="center"/>
              <w:rPr>
                <w:rFonts w:ascii="GHEA Grapalat" w:hAnsi="GHEA Grapalat"/>
                <w:b/>
                <w:bCs/>
                <w:sz w:val="16"/>
                <w:szCs w:val="18"/>
                <w:lang w:val="hy-AM"/>
              </w:rPr>
            </w:pPr>
            <w:r w:rsidRPr="00753B6E">
              <w:rPr>
                <w:rFonts w:ascii="GHEA Grapalat" w:hAnsi="GHEA Grapalat"/>
                <w:b/>
                <w:bCs/>
                <w:sz w:val="16"/>
                <w:szCs w:val="18"/>
                <w:lang w:val="hy-AM"/>
              </w:rPr>
              <w:t>մոդելը</w:t>
            </w:r>
          </w:p>
        </w:tc>
        <w:tc>
          <w:tcPr>
            <w:tcW w:w="1530" w:type="dxa"/>
            <w:vAlign w:val="center"/>
          </w:tcPr>
          <w:p w14:paraId="7695E3EC" w14:textId="77777777" w:rsidR="00ED36CA" w:rsidRPr="00753B6E" w:rsidRDefault="00ED36CA" w:rsidP="007760A5">
            <w:pPr>
              <w:jc w:val="center"/>
              <w:rPr>
                <w:rFonts w:ascii="GHEA Grapalat" w:hAnsi="GHEA Grapalat"/>
                <w:b/>
                <w:bCs/>
                <w:sz w:val="16"/>
                <w:szCs w:val="18"/>
                <w:lang w:val="es-ES"/>
              </w:rPr>
            </w:pPr>
            <w:r w:rsidRPr="00753B6E">
              <w:rPr>
                <w:rFonts w:ascii="GHEA Grapalat" w:hAnsi="GHEA Grapalat"/>
                <w:b/>
                <w:bCs/>
                <w:sz w:val="16"/>
                <w:szCs w:val="18"/>
                <w:lang w:val="es-ES"/>
              </w:rPr>
              <w:t>արտադրողի անվանումը</w:t>
            </w:r>
          </w:p>
        </w:tc>
        <w:tc>
          <w:tcPr>
            <w:tcW w:w="1800" w:type="dxa"/>
            <w:vAlign w:val="center"/>
          </w:tcPr>
          <w:p w14:paraId="6F55DDC7" w14:textId="77777777" w:rsidR="00ED36CA" w:rsidRPr="00753B6E" w:rsidRDefault="00ED36CA" w:rsidP="007760A5">
            <w:pPr>
              <w:jc w:val="center"/>
              <w:rPr>
                <w:rFonts w:ascii="GHEA Grapalat" w:hAnsi="GHEA Grapalat"/>
                <w:b/>
                <w:bCs/>
                <w:sz w:val="16"/>
                <w:szCs w:val="18"/>
                <w:lang w:val="es-ES"/>
              </w:rPr>
            </w:pPr>
            <w:r w:rsidRPr="00753B6E">
              <w:rPr>
                <w:rFonts w:ascii="GHEA Grapalat" w:hAnsi="GHEA Grapalat"/>
                <w:b/>
                <w:bCs/>
                <w:sz w:val="16"/>
                <w:szCs w:val="18"/>
                <w:lang w:val="es-ES"/>
              </w:rPr>
              <w:t>տեխնիկական բնութագրերը</w:t>
            </w:r>
          </w:p>
        </w:tc>
      </w:tr>
      <w:tr w:rsidR="00ED36CA" w:rsidRPr="00753B6E" w14:paraId="6B9AB6D5" w14:textId="77777777" w:rsidTr="007760A5">
        <w:tc>
          <w:tcPr>
            <w:tcW w:w="1368" w:type="dxa"/>
          </w:tcPr>
          <w:p w14:paraId="01F59C5C" w14:textId="77777777" w:rsidR="00ED36CA" w:rsidRPr="00753B6E"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753B6E"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753B6E"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753B6E"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753B6E"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753B6E" w:rsidRDefault="00ED36CA" w:rsidP="007760A5">
            <w:pPr>
              <w:pStyle w:val="Heading3"/>
              <w:spacing w:line="240" w:lineRule="auto"/>
              <w:jc w:val="left"/>
              <w:rPr>
                <w:rFonts w:ascii="GHEA Grapalat" w:hAnsi="GHEA Grapalat"/>
                <w:b/>
                <w:lang w:val="hy-AM"/>
              </w:rPr>
            </w:pPr>
          </w:p>
        </w:tc>
      </w:tr>
      <w:tr w:rsidR="00ED36CA" w:rsidRPr="00753B6E" w14:paraId="240003A8" w14:textId="77777777" w:rsidTr="007760A5">
        <w:tc>
          <w:tcPr>
            <w:tcW w:w="1368" w:type="dxa"/>
          </w:tcPr>
          <w:p w14:paraId="2964E71E" w14:textId="77777777" w:rsidR="00ED36CA" w:rsidRPr="00753B6E"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753B6E"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753B6E"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753B6E"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753B6E"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753B6E" w:rsidRDefault="00ED36CA" w:rsidP="007760A5">
            <w:pPr>
              <w:pStyle w:val="Heading3"/>
              <w:spacing w:line="240" w:lineRule="auto"/>
              <w:jc w:val="left"/>
              <w:rPr>
                <w:rFonts w:ascii="GHEA Grapalat" w:hAnsi="GHEA Grapalat"/>
                <w:b/>
                <w:lang w:val="hy-AM"/>
              </w:rPr>
            </w:pPr>
          </w:p>
        </w:tc>
      </w:tr>
      <w:tr w:rsidR="00ED36CA" w:rsidRPr="00753B6E" w14:paraId="5D2F5756" w14:textId="77777777" w:rsidTr="007760A5">
        <w:tc>
          <w:tcPr>
            <w:tcW w:w="1368" w:type="dxa"/>
          </w:tcPr>
          <w:p w14:paraId="2F98F928" w14:textId="77777777" w:rsidR="00ED36CA" w:rsidRPr="00753B6E"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753B6E"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753B6E"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753B6E"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753B6E"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753B6E" w:rsidRDefault="00ED36CA" w:rsidP="007760A5">
            <w:pPr>
              <w:pStyle w:val="Heading3"/>
              <w:spacing w:line="240" w:lineRule="auto"/>
              <w:jc w:val="left"/>
              <w:rPr>
                <w:rFonts w:ascii="GHEA Grapalat" w:hAnsi="GHEA Grapalat"/>
                <w:b/>
                <w:lang w:val="hy-AM"/>
              </w:rPr>
            </w:pPr>
          </w:p>
        </w:tc>
      </w:tr>
    </w:tbl>
    <w:p w14:paraId="7C367560" w14:textId="77777777" w:rsidR="000B1088" w:rsidRPr="00753B6E" w:rsidRDefault="000B1088" w:rsidP="000B1088">
      <w:pPr>
        <w:pStyle w:val="Heading3"/>
        <w:spacing w:line="240" w:lineRule="auto"/>
        <w:ind w:firstLine="567"/>
        <w:jc w:val="left"/>
        <w:rPr>
          <w:rFonts w:ascii="GHEA Grapalat" w:hAnsi="GHEA Grapalat"/>
          <w:b/>
          <w:lang w:val="en-US"/>
        </w:rPr>
      </w:pPr>
    </w:p>
    <w:p w14:paraId="5041DCBC" w14:textId="77777777" w:rsidR="000B1088" w:rsidRPr="00753B6E" w:rsidRDefault="000B1088" w:rsidP="000B1088">
      <w:pPr>
        <w:pStyle w:val="Heading3"/>
        <w:spacing w:line="240" w:lineRule="auto"/>
        <w:ind w:firstLine="567"/>
        <w:jc w:val="left"/>
        <w:rPr>
          <w:rFonts w:ascii="GHEA Grapalat" w:hAnsi="GHEA Grapalat"/>
          <w:b/>
          <w:lang w:val="en-US"/>
        </w:rPr>
      </w:pPr>
    </w:p>
    <w:p w14:paraId="09BDF1B1" w14:textId="77777777" w:rsidR="000B1088" w:rsidRPr="00753B6E" w:rsidRDefault="000B1088" w:rsidP="000B1088">
      <w:pPr>
        <w:pStyle w:val="Heading3"/>
        <w:spacing w:line="240" w:lineRule="auto"/>
        <w:ind w:firstLine="567"/>
        <w:jc w:val="left"/>
        <w:rPr>
          <w:rFonts w:ascii="GHEA Grapalat" w:hAnsi="GHEA Grapalat"/>
          <w:b/>
          <w:lang w:val="en-US"/>
        </w:rPr>
      </w:pPr>
    </w:p>
    <w:p w14:paraId="56EDBB29" w14:textId="77777777" w:rsidR="000B1088" w:rsidRPr="00753B6E" w:rsidRDefault="000B1088" w:rsidP="000B1088">
      <w:pPr>
        <w:pStyle w:val="Heading3"/>
        <w:spacing w:line="240" w:lineRule="auto"/>
        <w:ind w:firstLine="567"/>
        <w:jc w:val="left"/>
        <w:rPr>
          <w:rFonts w:ascii="GHEA Grapalat" w:hAnsi="GHEA Grapalat"/>
          <w:b/>
          <w:lang w:val="en-US"/>
        </w:rPr>
      </w:pPr>
    </w:p>
    <w:p w14:paraId="79320602" w14:textId="77777777" w:rsidR="000B1088" w:rsidRPr="00753B6E" w:rsidRDefault="000B1088" w:rsidP="000B1088">
      <w:pPr>
        <w:rPr>
          <w:rFonts w:ascii="GHEA Grapalat" w:hAnsi="GHEA Grapalat"/>
          <w:sz w:val="20"/>
          <w:lang w:val="es-ES"/>
        </w:rPr>
      </w:pPr>
    </w:p>
    <w:p w14:paraId="0F1D6D12" w14:textId="77777777" w:rsidR="000B1088" w:rsidRPr="00753B6E" w:rsidRDefault="000B1088" w:rsidP="000B1088">
      <w:pPr>
        <w:jc w:val="both"/>
        <w:rPr>
          <w:rFonts w:ascii="GHEA Grapalat" w:hAnsi="GHEA Grapalat"/>
          <w:sz w:val="20"/>
          <w:u w:val="single"/>
        </w:rPr>
      </w:pPr>
      <w:r w:rsidRPr="00753B6E">
        <w:rPr>
          <w:rFonts w:ascii="GHEA Grapalat" w:hAnsi="GHEA Grapalat"/>
          <w:sz w:val="20"/>
          <w:u w:val="single"/>
        </w:rPr>
        <w:tab/>
      </w:r>
      <w:r w:rsidRPr="00753B6E">
        <w:rPr>
          <w:rFonts w:ascii="GHEA Grapalat" w:hAnsi="GHEA Grapalat"/>
          <w:sz w:val="20"/>
          <w:u w:val="single"/>
        </w:rPr>
        <w:tab/>
      </w:r>
      <w:r w:rsidRPr="00753B6E">
        <w:rPr>
          <w:rFonts w:ascii="GHEA Grapalat" w:hAnsi="GHEA Grapalat"/>
          <w:sz w:val="20"/>
          <w:u w:val="single"/>
        </w:rPr>
        <w:tab/>
      </w:r>
      <w:r w:rsidRPr="00753B6E">
        <w:rPr>
          <w:rFonts w:ascii="GHEA Grapalat" w:hAnsi="GHEA Grapalat"/>
          <w:sz w:val="20"/>
          <w:u w:val="single"/>
        </w:rPr>
        <w:tab/>
      </w:r>
      <w:r w:rsidRPr="00753B6E">
        <w:rPr>
          <w:rFonts w:ascii="GHEA Grapalat" w:hAnsi="GHEA Grapalat"/>
          <w:sz w:val="20"/>
          <w:u w:val="single"/>
        </w:rPr>
        <w:tab/>
      </w:r>
      <w:r w:rsidRPr="00753B6E">
        <w:rPr>
          <w:rFonts w:ascii="GHEA Grapalat" w:hAnsi="GHEA Grapalat"/>
          <w:sz w:val="20"/>
          <w:u w:val="single"/>
        </w:rPr>
        <w:tab/>
      </w:r>
      <w:r w:rsidRPr="00753B6E">
        <w:rPr>
          <w:rFonts w:ascii="GHEA Grapalat" w:hAnsi="GHEA Grapalat"/>
          <w:sz w:val="20"/>
          <w:u w:val="single"/>
        </w:rPr>
        <w:tab/>
      </w:r>
      <w:r w:rsidRPr="00753B6E">
        <w:rPr>
          <w:rFonts w:ascii="GHEA Grapalat" w:hAnsi="GHEA Grapalat"/>
          <w:sz w:val="20"/>
          <w:u w:val="single"/>
        </w:rPr>
        <w:tab/>
      </w:r>
      <w:r w:rsidRPr="00753B6E">
        <w:rPr>
          <w:rFonts w:ascii="GHEA Grapalat" w:hAnsi="GHEA Grapalat"/>
          <w:sz w:val="20"/>
          <w:u w:val="single"/>
        </w:rPr>
        <w:tab/>
      </w:r>
      <w:r w:rsidRPr="00753B6E">
        <w:rPr>
          <w:rFonts w:ascii="GHEA Grapalat" w:hAnsi="GHEA Grapalat"/>
          <w:sz w:val="20"/>
        </w:rPr>
        <w:tab/>
      </w:r>
      <w:r w:rsidRPr="00753B6E">
        <w:rPr>
          <w:rFonts w:ascii="GHEA Grapalat" w:hAnsi="GHEA Grapalat"/>
          <w:sz w:val="20"/>
          <w:u w:val="single"/>
        </w:rPr>
        <w:tab/>
      </w:r>
      <w:r w:rsidRPr="00753B6E">
        <w:rPr>
          <w:rFonts w:ascii="GHEA Grapalat" w:hAnsi="GHEA Grapalat"/>
          <w:sz w:val="20"/>
          <w:u w:val="single"/>
        </w:rPr>
        <w:tab/>
      </w:r>
      <w:r w:rsidRPr="00753B6E">
        <w:rPr>
          <w:rFonts w:ascii="GHEA Grapalat" w:hAnsi="GHEA Grapalat"/>
          <w:sz w:val="20"/>
          <w:u w:val="single"/>
        </w:rPr>
        <w:tab/>
        <w:t xml:space="preserve">    </w:t>
      </w:r>
    </w:p>
    <w:p w14:paraId="76EE0634" w14:textId="77777777" w:rsidR="000B1088" w:rsidRPr="00753B6E" w:rsidRDefault="00950D11" w:rsidP="000B1088">
      <w:pPr>
        <w:jc w:val="both"/>
        <w:rPr>
          <w:rFonts w:ascii="GHEA Grapalat" w:hAnsi="GHEA Grapalat"/>
          <w:sz w:val="20"/>
          <w:u w:val="single"/>
          <w:lang w:val="hy-AM"/>
        </w:rPr>
      </w:pPr>
      <w:r w:rsidRPr="00753B6E">
        <w:rPr>
          <w:rFonts w:ascii="GHEA Grapalat" w:hAnsi="GHEA Grapalat" w:cs="Sylfaen"/>
          <w:sz w:val="20"/>
          <w:vertAlign w:val="superscript"/>
          <w:lang w:val="hy-AM"/>
        </w:rPr>
        <w:t xml:space="preserve">                              </w:t>
      </w:r>
      <w:r w:rsidR="000B1088" w:rsidRPr="00753B6E">
        <w:rPr>
          <w:rFonts w:ascii="GHEA Grapalat" w:hAnsi="GHEA Grapalat" w:cs="Sylfaen"/>
          <w:sz w:val="20"/>
          <w:vertAlign w:val="superscript"/>
          <w:lang w:val="hy-AM"/>
        </w:rPr>
        <w:t xml:space="preserve">մասնակցի անվանումը (ղեկավարի պաշտոնը, անուն ազգանունը)  </w:t>
      </w:r>
      <w:r w:rsidR="000B1088" w:rsidRPr="00753B6E">
        <w:rPr>
          <w:rFonts w:ascii="GHEA Grapalat" w:hAnsi="GHEA Grapalat" w:cs="Sylfaen"/>
          <w:sz w:val="20"/>
          <w:vertAlign w:val="superscript"/>
          <w:lang w:val="hy-AM"/>
        </w:rPr>
        <w:tab/>
      </w:r>
      <w:r w:rsidR="000B1088" w:rsidRPr="00753B6E">
        <w:rPr>
          <w:rFonts w:ascii="GHEA Grapalat" w:hAnsi="GHEA Grapalat" w:cs="Sylfaen"/>
          <w:sz w:val="20"/>
          <w:vertAlign w:val="superscript"/>
          <w:lang w:val="hy-AM"/>
        </w:rPr>
        <w:tab/>
      </w:r>
      <w:r w:rsidR="000B1088" w:rsidRPr="00753B6E">
        <w:rPr>
          <w:rFonts w:ascii="GHEA Grapalat" w:hAnsi="GHEA Grapalat" w:cs="Sylfaen"/>
          <w:vertAlign w:val="superscript"/>
          <w:lang w:val="hy-AM"/>
        </w:rPr>
        <w:t xml:space="preserve">                          </w:t>
      </w:r>
      <w:r w:rsidRPr="00753B6E">
        <w:rPr>
          <w:rFonts w:ascii="GHEA Grapalat" w:hAnsi="GHEA Grapalat" w:cs="Sylfaen"/>
          <w:vertAlign w:val="superscript"/>
          <w:lang w:val="hy-AM"/>
        </w:rPr>
        <w:t xml:space="preserve">                   </w:t>
      </w:r>
      <w:r w:rsidR="000B1088" w:rsidRPr="00753B6E">
        <w:rPr>
          <w:rFonts w:ascii="GHEA Grapalat" w:hAnsi="GHEA Grapalat" w:cs="Sylfaen"/>
          <w:vertAlign w:val="superscript"/>
          <w:lang w:val="hy-AM"/>
        </w:rPr>
        <w:t xml:space="preserve"> </w:t>
      </w:r>
      <w:r w:rsidR="000B1088" w:rsidRPr="00753B6E">
        <w:rPr>
          <w:rFonts w:ascii="GHEA Grapalat" w:hAnsi="GHEA Grapalat" w:cs="Sylfaen"/>
          <w:sz w:val="20"/>
          <w:vertAlign w:val="superscript"/>
          <w:lang w:val="hy-AM"/>
        </w:rPr>
        <w:t>ստորագրություն</w:t>
      </w:r>
      <w:r w:rsidR="000B1088" w:rsidRPr="00753B6E">
        <w:rPr>
          <w:rFonts w:ascii="GHEA Grapalat" w:hAnsi="GHEA Grapalat" w:cs="Sylfaen"/>
          <w:sz w:val="20"/>
          <w:lang w:val="hy-AM"/>
        </w:rPr>
        <w:t xml:space="preserve"> </w:t>
      </w:r>
    </w:p>
    <w:p w14:paraId="247101B6" w14:textId="77777777" w:rsidR="000B1088" w:rsidRPr="00753B6E" w:rsidRDefault="000B1088" w:rsidP="000B1088">
      <w:pPr>
        <w:jc w:val="right"/>
        <w:rPr>
          <w:rFonts w:ascii="GHEA Grapalat" w:hAnsi="GHEA Grapalat" w:cs="Sylfaen"/>
          <w:sz w:val="20"/>
          <w:lang w:val="hy-AM"/>
        </w:rPr>
      </w:pPr>
    </w:p>
    <w:p w14:paraId="1E5B70AC" w14:textId="77777777" w:rsidR="000B1088" w:rsidRPr="00753B6E" w:rsidRDefault="000B1088" w:rsidP="000B1088">
      <w:pPr>
        <w:jc w:val="right"/>
        <w:rPr>
          <w:rFonts w:ascii="GHEA Grapalat" w:hAnsi="GHEA Grapalat" w:cs="Sylfaen"/>
          <w:sz w:val="20"/>
          <w:lang w:val="hy-AM"/>
        </w:rPr>
      </w:pPr>
    </w:p>
    <w:p w14:paraId="34FE29E3" w14:textId="77777777" w:rsidR="000B1088" w:rsidRPr="00753B6E" w:rsidRDefault="000B1088" w:rsidP="000B1088">
      <w:pPr>
        <w:jc w:val="right"/>
        <w:rPr>
          <w:rFonts w:ascii="GHEA Grapalat" w:hAnsi="GHEA Grapalat" w:cs="Arial"/>
          <w:sz w:val="20"/>
          <w:lang w:val="hy-AM"/>
        </w:rPr>
      </w:pPr>
      <w:r w:rsidRPr="00753B6E">
        <w:rPr>
          <w:rFonts w:ascii="GHEA Grapalat" w:hAnsi="GHEA Grapalat" w:cs="Sylfaen"/>
          <w:sz w:val="20"/>
          <w:lang w:val="hy-AM"/>
        </w:rPr>
        <w:t>Կ</w:t>
      </w:r>
      <w:r w:rsidRPr="00753B6E">
        <w:rPr>
          <w:rFonts w:ascii="GHEA Grapalat" w:hAnsi="GHEA Grapalat" w:cs="Arial"/>
          <w:sz w:val="20"/>
          <w:lang w:val="hy-AM"/>
        </w:rPr>
        <w:t xml:space="preserve">. </w:t>
      </w:r>
      <w:r w:rsidRPr="00753B6E">
        <w:rPr>
          <w:rFonts w:ascii="GHEA Grapalat" w:hAnsi="GHEA Grapalat" w:cs="Sylfaen"/>
          <w:sz w:val="20"/>
          <w:lang w:val="hy-AM"/>
        </w:rPr>
        <w:t>Տ</w:t>
      </w:r>
      <w:r w:rsidRPr="00753B6E">
        <w:rPr>
          <w:rFonts w:ascii="GHEA Grapalat" w:hAnsi="GHEA Grapalat" w:cs="Arial"/>
          <w:sz w:val="20"/>
          <w:lang w:val="hy-AM"/>
        </w:rPr>
        <w:t>.</w:t>
      </w:r>
      <w:r w:rsidRPr="00753B6E">
        <w:rPr>
          <w:rFonts w:ascii="GHEA Grapalat" w:hAnsi="GHEA Grapalat" w:cs="Arial"/>
          <w:sz w:val="20"/>
          <w:lang w:val="hy-AM"/>
        </w:rPr>
        <w:tab/>
      </w:r>
      <w:r w:rsidRPr="00753B6E">
        <w:rPr>
          <w:rFonts w:ascii="GHEA Grapalat" w:hAnsi="GHEA Grapalat" w:cs="Arial"/>
          <w:sz w:val="20"/>
          <w:lang w:val="hy-AM"/>
        </w:rPr>
        <w:tab/>
        <w:t xml:space="preserve"> </w:t>
      </w:r>
    </w:p>
    <w:p w14:paraId="1599B42C" w14:textId="77777777" w:rsidR="000B1088" w:rsidRPr="00753B6E" w:rsidRDefault="000B1088" w:rsidP="000B1088">
      <w:pPr>
        <w:jc w:val="right"/>
        <w:rPr>
          <w:rFonts w:ascii="GHEA Grapalat" w:hAnsi="GHEA Grapalat"/>
          <w:sz w:val="20"/>
          <w:lang w:val="hy-AM"/>
        </w:rPr>
      </w:pPr>
    </w:p>
    <w:p w14:paraId="69D5B32A"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753B6E" w:rsidRDefault="00BF1194" w:rsidP="00BF1194">
      <w:pPr>
        <w:pStyle w:val="Heading3"/>
        <w:spacing w:line="240" w:lineRule="auto"/>
        <w:ind w:firstLine="567"/>
        <w:jc w:val="right"/>
        <w:rPr>
          <w:rFonts w:ascii="GHEA Grapalat" w:hAnsi="GHEA Grapalat" w:cs="Arial"/>
          <w:b/>
          <w:i w:val="0"/>
          <w:lang w:val="hy-AM"/>
        </w:rPr>
      </w:pPr>
      <w:r w:rsidRPr="00753B6E">
        <w:rPr>
          <w:rFonts w:ascii="GHEA Grapalat" w:hAnsi="GHEA Grapalat" w:cs="Sylfaen"/>
          <w:b/>
          <w:i w:val="0"/>
          <w:lang w:val="hy-AM"/>
        </w:rPr>
        <w:t>Հավելված</w:t>
      </w:r>
      <w:r w:rsidRPr="00753B6E">
        <w:rPr>
          <w:rFonts w:ascii="GHEA Grapalat" w:hAnsi="GHEA Grapalat" w:cs="Arial"/>
          <w:b/>
          <w:i w:val="0"/>
          <w:lang w:val="hy-AM"/>
        </w:rPr>
        <w:t xml:space="preserve"> 1.2**</w:t>
      </w:r>
    </w:p>
    <w:p w14:paraId="6067B0FE" w14:textId="3ACFB1B1" w:rsidR="00BF1194" w:rsidRPr="00753B6E" w:rsidRDefault="00FB4BD0" w:rsidP="00FB4BD0">
      <w:pPr>
        <w:pStyle w:val="BodyTextIndent3"/>
        <w:jc w:val="right"/>
        <w:rPr>
          <w:rFonts w:ascii="GHEA Grapalat" w:hAnsi="GHEA Grapalat"/>
          <w:lang w:val="es-ES"/>
        </w:rPr>
      </w:pPr>
      <w:r w:rsidRPr="00FB4BD0">
        <w:rPr>
          <w:rFonts w:ascii="GHEA Grapalat" w:hAnsi="GHEA Grapalat" w:cs="Sylfaen"/>
          <w:b/>
          <w:lang w:val="hy-AM"/>
        </w:rPr>
        <w:t>«</w:t>
      </w:r>
      <w:r w:rsidR="00D11893">
        <w:rPr>
          <w:rFonts w:ascii="GHEA Grapalat" w:hAnsi="GHEA Grapalat" w:cs="Sylfaen"/>
          <w:b/>
          <w:lang w:val="hy-AM"/>
        </w:rPr>
        <w:t>ԱՐՄ-ՋՕԸ-ՀՄԱԱՊՁԲ-24/14</w:t>
      </w:r>
      <w:r w:rsidRPr="00FB4BD0">
        <w:rPr>
          <w:rFonts w:ascii="GHEA Grapalat" w:hAnsi="GHEA Grapalat" w:cs="Sylfaen"/>
          <w:b/>
          <w:lang w:val="hy-AM"/>
        </w:rPr>
        <w:t>»</w:t>
      </w:r>
      <w:r w:rsidRPr="00753B6E">
        <w:rPr>
          <w:rFonts w:ascii="GHEA Grapalat" w:hAnsi="GHEA Grapalat"/>
          <w:lang w:val="hy-AM"/>
        </w:rPr>
        <w:t xml:space="preserve"> </w:t>
      </w:r>
      <w:r w:rsidR="00BF1194" w:rsidRPr="00753B6E">
        <w:rPr>
          <w:rFonts w:ascii="GHEA Grapalat" w:hAnsi="GHEA Grapalat" w:cs="Sylfaen"/>
          <w:b/>
          <w:lang w:val="hy-AM"/>
        </w:rPr>
        <w:t>ծածկագրով</w:t>
      </w:r>
    </w:p>
    <w:p w14:paraId="04FDDE3D" w14:textId="33818C79" w:rsidR="00BF1194" w:rsidRPr="00753B6E" w:rsidRDefault="003C25B4" w:rsidP="00BF1194">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ՀՐԱՏԱՊՈՒԹՅԱՆ ՀԻՄՔՈՎ ՊԱՅՄԱՆԱՎՈՐՎԱԾ ՄԵԿ ԱՆՁԻՑ ԳՆՄԱՆ </w:t>
      </w:r>
      <w:r w:rsidR="00FB4BD0" w:rsidRPr="00753B6E">
        <w:rPr>
          <w:rFonts w:ascii="GHEA Grapalat" w:hAnsi="GHEA Grapalat" w:cs="Sylfaen"/>
          <w:b/>
          <w:lang w:val="hy-AM"/>
        </w:rPr>
        <w:t xml:space="preserve"> </w:t>
      </w:r>
      <w:r w:rsidR="00BF1194" w:rsidRPr="00753B6E">
        <w:rPr>
          <w:rFonts w:ascii="GHEA Grapalat" w:hAnsi="GHEA Grapalat" w:cs="Sylfaen"/>
          <w:b/>
          <w:lang w:val="hy-AM"/>
        </w:rPr>
        <w:t>հրավերի</w:t>
      </w:r>
    </w:p>
    <w:p w14:paraId="1A437519"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753B6E" w:rsidRDefault="002929EF" w:rsidP="002929EF">
      <w:pPr>
        <w:pStyle w:val="BodyTextIndent3"/>
        <w:spacing w:line="240" w:lineRule="auto"/>
        <w:ind w:firstLine="0"/>
        <w:jc w:val="center"/>
        <w:rPr>
          <w:rFonts w:ascii="GHEA Grapalat" w:hAnsi="GHEA Grapalat"/>
          <w:b/>
          <w:lang w:val="hy-AM"/>
        </w:rPr>
      </w:pPr>
      <w:r w:rsidRPr="00753B6E">
        <w:rPr>
          <w:rFonts w:ascii="GHEA Grapalat" w:hAnsi="GHEA Grapalat"/>
          <w:b/>
          <w:lang w:val="hy-AM"/>
        </w:rPr>
        <w:t>ՁԵՎ</w:t>
      </w:r>
    </w:p>
    <w:p w14:paraId="18D56152" w14:textId="77777777" w:rsidR="00BF1194" w:rsidRPr="00753B6E" w:rsidRDefault="00BF1194" w:rsidP="00BF1194">
      <w:pPr>
        <w:ind w:left="360" w:hanging="360"/>
        <w:jc w:val="center"/>
        <w:rPr>
          <w:rFonts w:ascii="GHEA Grapalat" w:eastAsia="GHEA Grapalat" w:hAnsi="GHEA Grapalat" w:cs="GHEA Grapalat"/>
          <w:lang w:val="hy-AM"/>
        </w:rPr>
      </w:pPr>
      <w:r w:rsidRPr="00753B6E">
        <w:rPr>
          <w:rFonts w:ascii="GHEA Grapalat" w:eastAsia="GHEA Grapalat" w:hAnsi="GHEA Grapalat" w:cs="GHEA Grapalat"/>
          <w:lang w:val="hy-AM"/>
        </w:rPr>
        <w:t xml:space="preserve">ԻՐԱԿԱՆ ՇԱՀԱՌՈՒՆԵՐԻ ՎԵՐԱԲԵՐՅԱԼ </w:t>
      </w:r>
      <w:r w:rsidR="002929EF" w:rsidRPr="00753B6E">
        <w:rPr>
          <w:rFonts w:ascii="GHEA Grapalat" w:eastAsia="GHEA Grapalat" w:hAnsi="GHEA Grapalat" w:cs="GHEA Grapalat"/>
          <w:lang w:val="hy-AM"/>
        </w:rPr>
        <w:t>ՀԱՅՏԱՐԱՐԱԳՐԻ</w:t>
      </w:r>
    </w:p>
    <w:p w14:paraId="4D0350AB" w14:textId="77777777" w:rsidR="00BF1194" w:rsidRPr="00753B6E" w:rsidRDefault="00BF1194" w:rsidP="00BF1194">
      <w:pPr>
        <w:ind w:left="360" w:hanging="360"/>
        <w:jc w:val="center"/>
        <w:rPr>
          <w:rFonts w:ascii="GHEA Grapalat" w:eastAsia="GHEA Grapalat" w:hAnsi="GHEA Grapalat" w:cs="GHEA Grapalat"/>
          <w:lang w:val="hy-AM"/>
        </w:rPr>
      </w:pPr>
    </w:p>
    <w:p w14:paraId="133A8DB6" w14:textId="77777777" w:rsidR="00BF1194" w:rsidRPr="00753B6E"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753B6E">
        <w:rPr>
          <w:rFonts w:ascii="GHEA Grapalat" w:eastAsia="GHEA Grapalat" w:hAnsi="GHEA Grapalat" w:cs="GHEA Grapalat"/>
          <w:b/>
          <w:color w:val="000000"/>
        </w:rPr>
        <w:t>Կազմակերպությունը</w:t>
      </w:r>
    </w:p>
    <w:p w14:paraId="485B2D93"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753B6E" w14:paraId="75CAFB21" w14:textId="77777777" w:rsidTr="003465D8">
        <w:tc>
          <w:tcPr>
            <w:tcW w:w="2836" w:type="dxa"/>
            <w:shd w:val="clear" w:color="auto" w:fill="D9E2F3"/>
            <w:vAlign w:val="center"/>
          </w:tcPr>
          <w:p w14:paraId="6CF02B8E"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Անվանումը</w:t>
            </w:r>
          </w:p>
        </w:tc>
        <w:tc>
          <w:tcPr>
            <w:tcW w:w="6180" w:type="dxa"/>
            <w:vAlign w:val="center"/>
          </w:tcPr>
          <w:p w14:paraId="54C3C78B"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0EFE8EE4" w14:textId="77777777" w:rsidTr="003465D8">
        <w:tc>
          <w:tcPr>
            <w:tcW w:w="2836" w:type="dxa"/>
            <w:shd w:val="clear" w:color="auto" w:fill="D9E2F3"/>
            <w:vAlign w:val="center"/>
          </w:tcPr>
          <w:p w14:paraId="071126D0"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401CF417" w14:textId="77777777" w:rsidTr="003465D8">
        <w:tc>
          <w:tcPr>
            <w:tcW w:w="2836" w:type="dxa"/>
            <w:shd w:val="clear" w:color="auto" w:fill="D9E2F3"/>
            <w:vAlign w:val="center"/>
          </w:tcPr>
          <w:p w14:paraId="56BC7C8B"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0631A8EE" w14:textId="77777777" w:rsidTr="003465D8">
        <w:tc>
          <w:tcPr>
            <w:tcW w:w="2836" w:type="dxa"/>
            <w:shd w:val="clear" w:color="auto" w:fill="D9E2F3"/>
            <w:vAlign w:val="center"/>
          </w:tcPr>
          <w:p w14:paraId="31CCE76E"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55BA773D" w14:textId="77777777" w:rsidTr="003465D8">
        <w:tc>
          <w:tcPr>
            <w:tcW w:w="2836" w:type="dxa"/>
            <w:shd w:val="clear" w:color="auto" w:fill="D9E2F3"/>
            <w:vAlign w:val="center"/>
          </w:tcPr>
          <w:p w14:paraId="3A2A54DB"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1784FD9A" w14:textId="77777777" w:rsidTr="003465D8">
        <w:tc>
          <w:tcPr>
            <w:tcW w:w="2836" w:type="dxa"/>
            <w:shd w:val="clear" w:color="auto" w:fill="D9E2F3"/>
            <w:vAlign w:val="center"/>
          </w:tcPr>
          <w:p w14:paraId="6D7D4B0E"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07FD708E" w14:textId="77777777" w:rsidTr="003465D8">
        <w:tc>
          <w:tcPr>
            <w:tcW w:w="2836" w:type="dxa"/>
            <w:shd w:val="clear" w:color="auto" w:fill="D9E2F3"/>
            <w:vAlign w:val="center"/>
          </w:tcPr>
          <w:p w14:paraId="6401B969"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753B6E" w:rsidRDefault="00BF1194" w:rsidP="003465D8">
            <w:pPr>
              <w:spacing w:before="240" w:after="240"/>
              <w:rPr>
                <w:rFonts w:ascii="GHEA Grapalat" w:eastAsia="GHEA Grapalat" w:hAnsi="GHEA Grapalat" w:cs="GHEA Grapalat"/>
              </w:rPr>
            </w:pPr>
          </w:p>
        </w:tc>
      </w:tr>
    </w:tbl>
    <w:p w14:paraId="20D3A60B"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753B6E" w14:paraId="392B157A" w14:textId="77777777" w:rsidTr="003465D8">
        <w:tc>
          <w:tcPr>
            <w:tcW w:w="2835" w:type="dxa"/>
            <w:shd w:val="clear" w:color="auto" w:fill="D9E2F3"/>
            <w:vAlign w:val="center"/>
          </w:tcPr>
          <w:p w14:paraId="7295BF25"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393C7CC2" w14:textId="77777777" w:rsidTr="003465D8">
        <w:tc>
          <w:tcPr>
            <w:tcW w:w="2835" w:type="dxa"/>
            <w:shd w:val="clear" w:color="auto" w:fill="D9E2F3"/>
            <w:vAlign w:val="center"/>
          </w:tcPr>
          <w:p w14:paraId="44E3C8DB"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753B6E" w:rsidRDefault="00BF1194" w:rsidP="003465D8">
            <w:pPr>
              <w:spacing w:before="240" w:after="240"/>
              <w:rPr>
                <w:rFonts w:ascii="GHEA Grapalat" w:eastAsia="GHEA Grapalat" w:hAnsi="GHEA Grapalat" w:cs="GHEA Grapalat"/>
              </w:rPr>
            </w:pPr>
          </w:p>
        </w:tc>
      </w:tr>
    </w:tbl>
    <w:p w14:paraId="608AE2E2"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753B6E" w14:paraId="1264C332" w14:textId="77777777" w:rsidTr="003465D8">
        <w:tc>
          <w:tcPr>
            <w:tcW w:w="2835" w:type="dxa"/>
            <w:shd w:val="clear" w:color="auto" w:fill="D9E2F3"/>
            <w:vAlign w:val="center"/>
          </w:tcPr>
          <w:p w14:paraId="4B2EF216"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lastRenderedPageBreak/>
              <w:t>Հայտարարագրի ստորագրման օրը, ամիսը, տարին</w:t>
            </w:r>
          </w:p>
        </w:tc>
        <w:tc>
          <w:tcPr>
            <w:tcW w:w="6180" w:type="dxa"/>
            <w:vAlign w:val="center"/>
          </w:tcPr>
          <w:p w14:paraId="630A04BD"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100D6BFC" w14:textId="77777777" w:rsidTr="003465D8">
        <w:tc>
          <w:tcPr>
            <w:tcW w:w="2835" w:type="dxa"/>
            <w:shd w:val="clear" w:color="auto" w:fill="D9E2F3"/>
            <w:vAlign w:val="center"/>
          </w:tcPr>
          <w:p w14:paraId="3EA1044B"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37163C56" w14:textId="77777777" w:rsidTr="003465D8">
        <w:tc>
          <w:tcPr>
            <w:tcW w:w="2835" w:type="dxa"/>
            <w:shd w:val="clear" w:color="auto" w:fill="D9E2F3"/>
            <w:vAlign w:val="center"/>
          </w:tcPr>
          <w:p w14:paraId="6DF45B0A"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753B6E" w:rsidRDefault="00BF1194" w:rsidP="003465D8">
            <w:pPr>
              <w:spacing w:before="240" w:after="240"/>
              <w:rPr>
                <w:rFonts w:ascii="GHEA Grapalat" w:eastAsia="GHEA Grapalat" w:hAnsi="GHEA Grapalat" w:cs="GHEA Grapalat"/>
              </w:rPr>
            </w:pPr>
          </w:p>
        </w:tc>
      </w:tr>
    </w:tbl>
    <w:p w14:paraId="6B15772C" w14:textId="77777777" w:rsidR="00BF1194" w:rsidRPr="00753B6E" w:rsidRDefault="00BF1194" w:rsidP="00BF1194">
      <w:pPr>
        <w:rPr>
          <w:rFonts w:ascii="GHEA Grapalat" w:eastAsia="GHEA Grapalat" w:hAnsi="GHEA Grapalat" w:cs="GHEA Grapalat"/>
        </w:rPr>
      </w:pPr>
    </w:p>
    <w:p w14:paraId="3189BB36" w14:textId="5F41B66B" w:rsidR="00BF1194" w:rsidRPr="00753B6E" w:rsidRDefault="00BF1194" w:rsidP="00BF1194">
      <w:pPr>
        <w:rPr>
          <w:rFonts w:ascii="GHEA Grapalat" w:eastAsia="GHEA Grapalat" w:hAnsi="GHEA Grapalat" w:cs="GHEA Grapalat"/>
        </w:rPr>
      </w:pPr>
    </w:p>
    <w:p w14:paraId="0BDFD392" w14:textId="77777777" w:rsidR="00BF1194" w:rsidRPr="00753B6E"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753B6E">
        <w:rPr>
          <w:rFonts w:ascii="GHEA Grapalat" w:eastAsia="GHEA Grapalat" w:hAnsi="GHEA Grapalat" w:cs="GHEA Grapalat"/>
          <w:b/>
          <w:color w:val="000000"/>
        </w:rPr>
        <w:t>Բաժնետոմսերի</w:t>
      </w:r>
      <w:r w:rsidRPr="00753B6E">
        <w:rPr>
          <w:rFonts w:ascii="GHEA Grapalat" w:eastAsia="GHEA Grapalat" w:hAnsi="GHEA Grapalat" w:cs="GHEA Grapalat"/>
          <w:color w:val="000000"/>
        </w:rPr>
        <w:t xml:space="preserve"> </w:t>
      </w:r>
      <w:r w:rsidRPr="00753B6E">
        <w:rPr>
          <w:rFonts w:ascii="GHEA Grapalat" w:eastAsia="GHEA Grapalat" w:hAnsi="GHEA Grapalat" w:cs="GHEA Grapalat"/>
          <w:b/>
          <w:color w:val="000000"/>
        </w:rPr>
        <w:t>ցուցակման տվյալները</w:t>
      </w:r>
    </w:p>
    <w:p w14:paraId="24C4506C"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753B6E" w14:paraId="3278EDC0" w14:textId="77777777" w:rsidTr="003465D8">
        <w:tc>
          <w:tcPr>
            <w:tcW w:w="2835" w:type="dxa"/>
            <w:shd w:val="clear" w:color="auto" w:fill="D9E2F3"/>
            <w:vAlign w:val="center"/>
          </w:tcPr>
          <w:p w14:paraId="1A4E048C"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7289833A" w14:textId="77777777" w:rsidTr="003465D8">
        <w:tc>
          <w:tcPr>
            <w:tcW w:w="2835" w:type="dxa"/>
            <w:shd w:val="clear" w:color="auto" w:fill="D9E2F3"/>
            <w:vAlign w:val="center"/>
          </w:tcPr>
          <w:p w14:paraId="6445B969"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753B6E" w:rsidRDefault="00BF1194" w:rsidP="003465D8">
            <w:pPr>
              <w:spacing w:before="240" w:after="240"/>
              <w:rPr>
                <w:rFonts w:ascii="GHEA Grapalat" w:eastAsia="GHEA Grapalat" w:hAnsi="GHEA Grapalat" w:cs="GHEA Grapalat"/>
              </w:rPr>
            </w:pPr>
          </w:p>
        </w:tc>
      </w:tr>
    </w:tbl>
    <w:p w14:paraId="207C40C8"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753B6E" w14:paraId="0F3A6A96" w14:textId="77777777" w:rsidTr="003465D8">
        <w:tc>
          <w:tcPr>
            <w:tcW w:w="2835" w:type="dxa"/>
            <w:shd w:val="clear" w:color="auto" w:fill="D9E2F3"/>
            <w:vAlign w:val="center"/>
          </w:tcPr>
          <w:p w14:paraId="59CE041C"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Անվանումը</w:t>
            </w:r>
          </w:p>
        </w:tc>
        <w:tc>
          <w:tcPr>
            <w:tcW w:w="6180" w:type="dxa"/>
            <w:vAlign w:val="center"/>
          </w:tcPr>
          <w:p w14:paraId="4F807CA3"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5B582A8A" w14:textId="77777777" w:rsidTr="003465D8">
        <w:tc>
          <w:tcPr>
            <w:tcW w:w="2835" w:type="dxa"/>
            <w:shd w:val="clear" w:color="auto" w:fill="D9E2F3"/>
            <w:vAlign w:val="center"/>
          </w:tcPr>
          <w:p w14:paraId="4F17A926"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51BA351D" w14:textId="77777777" w:rsidTr="003465D8">
        <w:tc>
          <w:tcPr>
            <w:tcW w:w="2835" w:type="dxa"/>
            <w:shd w:val="clear" w:color="auto" w:fill="D9E2F3"/>
            <w:vAlign w:val="center"/>
          </w:tcPr>
          <w:p w14:paraId="6064E8FE"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349BFFDE" w14:textId="77777777" w:rsidTr="003465D8">
        <w:tc>
          <w:tcPr>
            <w:tcW w:w="2835" w:type="dxa"/>
            <w:shd w:val="clear" w:color="auto" w:fill="D9E2F3"/>
            <w:vAlign w:val="center"/>
          </w:tcPr>
          <w:p w14:paraId="6F946968"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5FF0D286" w14:textId="77777777" w:rsidTr="003465D8">
        <w:tc>
          <w:tcPr>
            <w:tcW w:w="2835" w:type="dxa"/>
            <w:shd w:val="clear" w:color="auto" w:fill="D9E2F3"/>
            <w:vAlign w:val="center"/>
          </w:tcPr>
          <w:p w14:paraId="5FB3B160"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6AF1B0D7" w14:textId="77777777" w:rsidTr="003465D8">
        <w:tc>
          <w:tcPr>
            <w:tcW w:w="2835" w:type="dxa"/>
            <w:shd w:val="clear" w:color="auto" w:fill="D9E2F3"/>
            <w:vAlign w:val="center"/>
          </w:tcPr>
          <w:p w14:paraId="34C94F73"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3ACEAD3F" w14:textId="77777777" w:rsidTr="003465D8">
        <w:tc>
          <w:tcPr>
            <w:tcW w:w="2835" w:type="dxa"/>
            <w:shd w:val="clear" w:color="auto" w:fill="D9E2F3"/>
            <w:vAlign w:val="center"/>
          </w:tcPr>
          <w:p w14:paraId="551A1C3E"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753B6E" w:rsidRDefault="00BF1194" w:rsidP="003465D8">
            <w:pPr>
              <w:spacing w:before="240" w:after="240"/>
              <w:rPr>
                <w:rFonts w:ascii="GHEA Grapalat" w:eastAsia="GHEA Grapalat" w:hAnsi="GHEA Grapalat" w:cs="GHEA Grapalat"/>
              </w:rPr>
            </w:pPr>
          </w:p>
        </w:tc>
      </w:tr>
    </w:tbl>
    <w:p w14:paraId="25D92048"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753B6E">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753B6E" w14:paraId="49EBD4E8" w14:textId="77777777" w:rsidTr="003465D8">
        <w:tc>
          <w:tcPr>
            <w:tcW w:w="2836" w:type="dxa"/>
            <w:shd w:val="clear" w:color="auto" w:fill="D9E2F3"/>
            <w:vAlign w:val="center"/>
          </w:tcPr>
          <w:p w14:paraId="15B82E32"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lastRenderedPageBreak/>
              <w:t>Մասնակցության չափը (%)</w:t>
            </w:r>
          </w:p>
        </w:tc>
        <w:tc>
          <w:tcPr>
            <w:tcW w:w="6178" w:type="dxa"/>
            <w:vAlign w:val="center"/>
          </w:tcPr>
          <w:p w14:paraId="55D0E4F1"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20F56F34" w14:textId="77777777" w:rsidTr="003465D8">
        <w:tc>
          <w:tcPr>
            <w:tcW w:w="2836" w:type="dxa"/>
            <w:shd w:val="clear" w:color="auto" w:fill="D9E2F3"/>
            <w:vAlign w:val="center"/>
          </w:tcPr>
          <w:p w14:paraId="77539C93"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Ուղղակի մասնակցություն</w:t>
            </w:r>
          </w:p>
          <w:p w14:paraId="74F61E4D"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Անուղղակի մասնակցություն</w:t>
            </w:r>
          </w:p>
        </w:tc>
      </w:tr>
    </w:tbl>
    <w:p w14:paraId="02B7E1DB" w14:textId="77777777" w:rsidR="00BF1194" w:rsidRPr="00753B6E" w:rsidRDefault="00BF1194" w:rsidP="00BF1194">
      <w:pPr>
        <w:pBdr>
          <w:top w:val="nil"/>
          <w:left w:val="nil"/>
          <w:bottom w:val="nil"/>
          <w:right w:val="nil"/>
          <w:between w:val="nil"/>
        </w:pBdr>
        <w:spacing w:before="240"/>
        <w:rPr>
          <w:rFonts w:ascii="GHEA Grapalat" w:eastAsia="GHEA Grapalat" w:hAnsi="GHEA Grapalat" w:cs="GHEA Grapalat"/>
        </w:rPr>
      </w:pPr>
      <w:r w:rsidRPr="00753B6E">
        <w:rPr>
          <w:rFonts w:ascii="GHEA Grapalat" w:hAnsi="GHEA Grapalat"/>
        </w:rPr>
        <w:br w:type="page"/>
      </w:r>
    </w:p>
    <w:p w14:paraId="6360385E" w14:textId="77777777" w:rsidR="00BF1194" w:rsidRPr="00753B6E"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753B6E">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753B6E" w14:paraId="01832CC1" w14:textId="77777777" w:rsidTr="003465D8">
        <w:tc>
          <w:tcPr>
            <w:tcW w:w="2837" w:type="dxa"/>
            <w:shd w:val="clear" w:color="auto" w:fill="D9E2F3"/>
            <w:vAlign w:val="center"/>
          </w:tcPr>
          <w:p w14:paraId="4D64C60C"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31135B36" w14:textId="77777777" w:rsidTr="003465D8">
        <w:tc>
          <w:tcPr>
            <w:tcW w:w="2837" w:type="dxa"/>
            <w:shd w:val="clear" w:color="auto" w:fill="D9E2F3"/>
            <w:vAlign w:val="center"/>
          </w:tcPr>
          <w:p w14:paraId="2058948C"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1FB7A5DE" w14:textId="77777777" w:rsidTr="003465D8">
        <w:tc>
          <w:tcPr>
            <w:tcW w:w="2837" w:type="dxa"/>
            <w:shd w:val="clear" w:color="auto" w:fill="D9E2F3"/>
            <w:vAlign w:val="center"/>
          </w:tcPr>
          <w:p w14:paraId="4E9F06A3"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16032E8E" w14:textId="77777777" w:rsidTr="003465D8">
        <w:tc>
          <w:tcPr>
            <w:tcW w:w="2837" w:type="dxa"/>
            <w:shd w:val="clear" w:color="auto" w:fill="D9E2F3"/>
            <w:vAlign w:val="center"/>
          </w:tcPr>
          <w:p w14:paraId="6362FCD4"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Ուղղակի մասնակցություն</w:t>
            </w:r>
          </w:p>
          <w:p w14:paraId="3DD1003E"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Անուղղակի մասնակցություն</w:t>
            </w:r>
          </w:p>
        </w:tc>
      </w:tr>
    </w:tbl>
    <w:p w14:paraId="131DC3DF"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753B6E" w14:paraId="5418D3CE" w14:textId="77777777" w:rsidTr="003465D8">
        <w:tc>
          <w:tcPr>
            <w:tcW w:w="2837" w:type="dxa"/>
            <w:shd w:val="clear" w:color="auto" w:fill="D9E2F3"/>
            <w:vAlign w:val="center"/>
          </w:tcPr>
          <w:p w14:paraId="77F00405"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143EB994" w14:textId="77777777" w:rsidTr="003465D8">
        <w:tc>
          <w:tcPr>
            <w:tcW w:w="2837" w:type="dxa"/>
            <w:shd w:val="clear" w:color="auto" w:fill="D9E2F3"/>
            <w:vAlign w:val="center"/>
          </w:tcPr>
          <w:p w14:paraId="57827661"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44F0C4D1" w14:textId="77777777" w:rsidTr="003465D8">
        <w:tc>
          <w:tcPr>
            <w:tcW w:w="2837" w:type="dxa"/>
            <w:shd w:val="clear" w:color="auto" w:fill="D9E2F3"/>
            <w:vAlign w:val="center"/>
          </w:tcPr>
          <w:p w14:paraId="45622F6B"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25EBC833" w14:textId="77777777" w:rsidTr="003465D8">
        <w:tc>
          <w:tcPr>
            <w:tcW w:w="2837" w:type="dxa"/>
            <w:shd w:val="clear" w:color="auto" w:fill="D9E2F3"/>
            <w:vAlign w:val="center"/>
          </w:tcPr>
          <w:p w14:paraId="63BB5EF0"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Ուղղակի մասնակցություն</w:t>
            </w:r>
          </w:p>
          <w:p w14:paraId="03DBE4F9"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Անուղղակի մասնակցություն</w:t>
            </w:r>
          </w:p>
        </w:tc>
      </w:tr>
    </w:tbl>
    <w:p w14:paraId="616C18A7" w14:textId="77000DF8" w:rsidR="00BF1194" w:rsidRPr="00753B6E" w:rsidRDefault="00BF1194" w:rsidP="00BF1194">
      <w:pPr>
        <w:rPr>
          <w:rFonts w:ascii="GHEA Grapalat" w:eastAsia="GHEA Grapalat" w:hAnsi="GHEA Grapalat" w:cs="GHEA Grapalat"/>
          <w:b/>
        </w:rPr>
      </w:pPr>
    </w:p>
    <w:p w14:paraId="0AFAAD7E" w14:textId="77777777" w:rsidR="00BF1194" w:rsidRPr="00753B6E"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753B6E">
        <w:rPr>
          <w:rFonts w:ascii="GHEA Grapalat" w:eastAsia="GHEA Grapalat" w:hAnsi="GHEA Grapalat" w:cs="GHEA Grapalat"/>
          <w:b/>
          <w:color w:val="000000"/>
        </w:rPr>
        <w:t>Իրական շահառուի տվյալները</w:t>
      </w:r>
    </w:p>
    <w:p w14:paraId="4DDE60B0"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753B6E" w14:paraId="2B72AE27" w14:textId="77777777" w:rsidTr="003465D8">
        <w:tc>
          <w:tcPr>
            <w:tcW w:w="2836" w:type="dxa"/>
            <w:shd w:val="clear" w:color="auto" w:fill="D9E2F3"/>
            <w:vAlign w:val="center"/>
          </w:tcPr>
          <w:p w14:paraId="67301654"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Անունը</w:t>
            </w:r>
          </w:p>
        </w:tc>
        <w:tc>
          <w:tcPr>
            <w:tcW w:w="6178" w:type="dxa"/>
            <w:vAlign w:val="center"/>
          </w:tcPr>
          <w:p w14:paraId="3AD57EEA"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41B3F08A" w14:textId="77777777" w:rsidTr="003465D8">
        <w:tc>
          <w:tcPr>
            <w:tcW w:w="2836" w:type="dxa"/>
            <w:shd w:val="clear" w:color="auto" w:fill="D9E2F3"/>
            <w:vAlign w:val="center"/>
          </w:tcPr>
          <w:p w14:paraId="698FCB28"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Ազգանունը</w:t>
            </w:r>
          </w:p>
        </w:tc>
        <w:tc>
          <w:tcPr>
            <w:tcW w:w="6178" w:type="dxa"/>
            <w:vAlign w:val="center"/>
          </w:tcPr>
          <w:p w14:paraId="4C71B830"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178897E1" w14:textId="77777777" w:rsidTr="003465D8">
        <w:tc>
          <w:tcPr>
            <w:tcW w:w="2836" w:type="dxa"/>
            <w:shd w:val="clear" w:color="auto" w:fill="D9E2F3"/>
            <w:vAlign w:val="center"/>
          </w:tcPr>
          <w:p w14:paraId="2F1FB593"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6E902F68" w14:textId="77777777" w:rsidTr="003465D8">
        <w:tc>
          <w:tcPr>
            <w:tcW w:w="2836" w:type="dxa"/>
            <w:shd w:val="clear" w:color="auto" w:fill="D9E2F3"/>
            <w:vAlign w:val="center"/>
          </w:tcPr>
          <w:p w14:paraId="6E37550C"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2D97D924" w14:textId="77777777" w:rsidTr="003465D8">
        <w:tc>
          <w:tcPr>
            <w:tcW w:w="2836" w:type="dxa"/>
            <w:shd w:val="clear" w:color="auto" w:fill="D9E2F3"/>
            <w:vAlign w:val="center"/>
          </w:tcPr>
          <w:p w14:paraId="2C779AD3"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lastRenderedPageBreak/>
              <w:t>Քաղաքացիությունը</w:t>
            </w:r>
          </w:p>
        </w:tc>
        <w:tc>
          <w:tcPr>
            <w:tcW w:w="6178" w:type="dxa"/>
            <w:vAlign w:val="center"/>
          </w:tcPr>
          <w:p w14:paraId="037B55D1"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5946BFB9" w14:textId="77777777" w:rsidTr="003465D8">
        <w:tc>
          <w:tcPr>
            <w:tcW w:w="2836" w:type="dxa"/>
            <w:shd w:val="clear" w:color="auto" w:fill="D9E2F3"/>
            <w:vAlign w:val="center"/>
          </w:tcPr>
          <w:p w14:paraId="357205FB"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753B6E" w:rsidRDefault="00BF1194" w:rsidP="003465D8">
            <w:pPr>
              <w:spacing w:before="240" w:after="240"/>
              <w:rPr>
                <w:rFonts w:ascii="GHEA Grapalat" w:eastAsia="GHEA Grapalat" w:hAnsi="GHEA Grapalat" w:cs="GHEA Grapalat"/>
              </w:rPr>
            </w:pPr>
          </w:p>
        </w:tc>
      </w:tr>
    </w:tbl>
    <w:p w14:paraId="0A35F18E"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753B6E" w14:paraId="47759DAB" w14:textId="77777777" w:rsidTr="003465D8">
        <w:tc>
          <w:tcPr>
            <w:tcW w:w="2837" w:type="dxa"/>
            <w:shd w:val="clear" w:color="auto" w:fill="D9E2F3"/>
            <w:vAlign w:val="center"/>
          </w:tcPr>
          <w:p w14:paraId="528083CA"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0E60C627" w14:textId="77777777" w:rsidTr="003465D8">
        <w:tc>
          <w:tcPr>
            <w:tcW w:w="2837" w:type="dxa"/>
            <w:shd w:val="clear" w:color="auto" w:fill="D9E2F3"/>
            <w:vAlign w:val="center"/>
          </w:tcPr>
          <w:p w14:paraId="062E885C"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148EAC03" w14:textId="77777777" w:rsidTr="003465D8">
        <w:tc>
          <w:tcPr>
            <w:tcW w:w="2837" w:type="dxa"/>
            <w:shd w:val="clear" w:color="auto" w:fill="D9E2F3"/>
            <w:vAlign w:val="center"/>
          </w:tcPr>
          <w:p w14:paraId="319E8901"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3B715294" w14:textId="77777777" w:rsidTr="003465D8">
        <w:tc>
          <w:tcPr>
            <w:tcW w:w="2837" w:type="dxa"/>
            <w:shd w:val="clear" w:color="auto" w:fill="D9E2F3"/>
            <w:vAlign w:val="center"/>
          </w:tcPr>
          <w:p w14:paraId="4069BD64"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211981C0" w14:textId="77777777" w:rsidTr="003465D8">
        <w:tc>
          <w:tcPr>
            <w:tcW w:w="2837" w:type="dxa"/>
            <w:shd w:val="clear" w:color="auto" w:fill="D9E2F3"/>
            <w:vAlign w:val="center"/>
          </w:tcPr>
          <w:p w14:paraId="0579D907"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753B6E" w:rsidRDefault="00BF1194" w:rsidP="003465D8">
            <w:pPr>
              <w:spacing w:before="240" w:after="240"/>
              <w:rPr>
                <w:rFonts w:ascii="GHEA Grapalat" w:eastAsia="GHEA Grapalat" w:hAnsi="GHEA Grapalat" w:cs="GHEA Grapalat"/>
              </w:rPr>
            </w:pPr>
          </w:p>
        </w:tc>
      </w:tr>
    </w:tbl>
    <w:p w14:paraId="6A936FB3"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753B6E" w14:paraId="3193BFAD" w14:textId="77777777" w:rsidTr="003465D8">
        <w:tc>
          <w:tcPr>
            <w:tcW w:w="2837" w:type="dxa"/>
            <w:shd w:val="clear" w:color="auto" w:fill="D9E2F3"/>
            <w:vAlign w:val="center"/>
          </w:tcPr>
          <w:p w14:paraId="353114C6"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Պետությունը</w:t>
            </w:r>
          </w:p>
        </w:tc>
        <w:tc>
          <w:tcPr>
            <w:tcW w:w="6178" w:type="dxa"/>
            <w:vAlign w:val="center"/>
          </w:tcPr>
          <w:p w14:paraId="36F6B53D"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45F6C86D" w14:textId="77777777" w:rsidTr="003465D8">
        <w:tc>
          <w:tcPr>
            <w:tcW w:w="2837" w:type="dxa"/>
            <w:shd w:val="clear" w:color="auto" w:fill="D9E2F3"/>
            <w:vAlign w:val="center"/>
          </w:tcPr>
          <w:p w14:paraId="0C2D1383"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Համայնքը</w:t>
            </w:r>
          </w:p>
        </w:tc>
        <w:tc>
          <w:tcPr>
            <w:tcW w:w="6178" w:type="dxa"/>
            <w:vAlign w:val="center"/>
          </w:tcPr>
          <w:p w14:paraId="38523CE4"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1D2B70A3" w14:textId="77777777" w:rsidTr="003465D8">
        <w:tc>
          <w:tcPr>
            <w:tcW w:w="2837" w:type="dxa"/>
            <w:shd w:val="clear" w:color="auto" w:fill="D9E2F3"/>
            <w:vAlign w:val="center"/>
          </w:tcPr>
          <w:p w14:paraId="2773D005"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5464C7F4" w14:textId="77777777" w:rsidTr="003465D8">
        <w:tc>
          <w:tcPr>
            <w:tcW w:w="2837" w:type="dxa"/>
            <w:shd w:val="clear" w:color="auto" w:fill="D9E2F3"/>
            <w:vAlign w:val="center"/>
          </w:tcPr>
          <w:p w14:paraId="268CECB7"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Փողոցի անվանումը, շենքը (տունը), բնակարանը</w:t>
            </w:r>
          </w:p>
        </w:tc>
        <w:tc>
          <w:tcPr>
            <w:tcW w:w="6178" w:type="dxa"/>
            <w:vAlign w:val="center"/>
          </w:tcPr>
          <w:p w14:paraId="0761F79C" w14:textId="77777777" w:rsidR="00BF1194" w:rsidRPr="00753B6E" w:rsidRDefault="00BF1194" w:rsidP="003465D8">
            <w:pPr>
              <w:spacing w:before="240" w:after="240"/>
              <w:rPr>
                <w:rFonts w:ascii="GHEA Grapalat" w:eastAsia="GHEA Grapalat" w:hAnsi="GHEA Grapalat" w:cs="GHEA Grapalat"/>
              </w:rPr>
            </w:pPr>
          </w:p>
        </w:tc>
      </w:tr>
    </w:tbl>
    <w:p w14:paraId="3957C2E4"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753B6E" w14:paraId="2168F34D" w14:textId="77777777" w:rsidTr="003465D8">
        <w:tc>
          <w:tcPr>
            <w:tcW w:w="2837" w:type="dxa"/>
            <w:shd w:val="clear" w:color="auto" w:fill="D9E2F3"/>
            <w:vAlign w:val="center"/>
          </w:tcPr>
          <w:p w14:paraId="76DC8A34"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Պետությունը</w:t>
            </w:r>
          </w:p>
        </w:tc>
        <w:tc>
          <w:tcPr>
            <w:tcW w:w="6178" w:type="dxa"/>
            <w:vAlign w:val="center"/>
          </w:tcPr>
          <w:p w14:paraId="05AEE3E1"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65410CE7" w14:textId="77777777" w:rsidTr="003465D8">
        <w:tc>
          <w:tcPr>
            <w:tcW w:w="2837" w:type="dxa"/>
            <w:shd w:val="clear" w:color="auto" w:fill="D9E2F3"/>
            <w:vAlign w:val="center"/>
          </w:tcPr>
          <w:p w14:paraId="524A8C2A"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Համայնքը</w:t>
            </w:r>
          </w:p>
        </w:tc>
        <w:tc>
          <w:tcPr>
            <w:tcW w:w="6178" w:type="dxa"/>
            <w:vAlign w:val="center"/>
          </w:tcPr>
          <w:p w14:paraId="10F01422"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1FEBF2D6" w14:textId="77777777" w:rsidTr="003465D8">
        <w:tc>
          <w:tcPr>
            <w:tcW w:w="2837" w:type="dxa"/>
            <w:shd w:val="clear" w:color="auto" w:fill="D9E2F3"/>
            <w:vAlign w:val="center"/>
          </w:tcPr>
          <w:p w14:paraId="0B98EEBC"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55048DED" w14:textId="77777777" w:rsidTr="003465D8">
        <w:tc>
          <w:tcPr>
            <w:tcW w:w="2837" w:type="dxa"/>
            <w:shd w:val="clear" w:color="auto" w:fill="D9E2F3"/>
            <w:vAlign w:val="center"/>
          </w:tcPr>
          <w:p w14:paraId="39CFB763"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70BB1AEB" w14:textId="77777777" w:rsidR="00BF1194" w:rsidRPr="00753B6E" w:rsidRDefault="00BF1194" w:rsidP="003465D8">
            <w:pPr>
              <w:spacing w:before="240" w:after="240"/>
              <w:rPr>
                <w:rFonts w:ascii="GHEA Grapalat" w:eastAsia="GHEA Grapalat" w:hAnsi="GHEA Grapalat" w:cs="GHEA Grapalat"/>
              </w:rPr>
            </w:pPr>
          </w:p>
        </w:tc>
      </w:tr>
    </w:tbl>
    <w:p w14:paraId="2AC58DF2" w14:textId="77777777" w:rsidR="00BF1194" w:rsidRPr="00753B6E"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753B6E">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753B6E" w14:paraId="67759C6E" w14:textId="77777777" w:rsidTr="003465D8">
        <w:trPr>
          <w:trHeight w:val="924"/>
        </w:trPr>
        <w:tc>
          <w:tcPr>
            <w:tcW w:w="9016" w:type="dxa"/>
            <w:gridSpan w:val="2"/>
            <w:vAlign w:val="center"/>
          </w:tcPr>
          <w:p w14:paraId="77E35660"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ա</w:t>
            </w:r>
            <w:r w:rsidRPr="00753B6E">
              <w:rPr>
                <w:rFonts w:ascii="Cambria Math" w:eastAsia="Cambria Math" w:hAnsi="Cambria Math" w:cs="Cambria Math"/>
              </w:rPr>
              <w:t>․</w:t>
            </w:r>
            <w:r w:rsidRPr="00753B6E">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753B6E" w14:paraId="1697FE50" w14:textId="77777777" w:rsidTr="003465D8">
        <w:trPr>
          <w:trHeight w:val="684"/>
        </w:trPr>
        <w:tc>
          <w:tcPr>
            <w:tcW w:w="4508" w:type="dxa"/>
            <w:shd w:val="clear" w:color="auto" w:fill="D9E2F3"/>
            <w:vAlign w:val="center"/>
          </w:tcPr>
          <w:p w14:paraId="25FF1608"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2E946EF8" w14:textId="77777777" w:rsidTr="003465D8">
        <w:trPr>
          <w:trHeight w:val="1282"/>
        </w:trPr>
        <w:tc>
          <w:tcPr>
            <w:tcW w:w="4508" w:type="dxa"/>
            <w:shd w:val="clear" w:color="auto" w:fill="D9E2F3"/>
            <w:vAlign w:val="center"/>
          </w:tcPr>
          <w:p w14:paraId="60040359"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Ուղղակի մասնակցություն</w:t>
            </w:r>
          </w:p>
          <w:p w14:paraId="71F3BC87"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Անուղղակի մասնակցություն</w:t>
            </w:r>
          </w:p>
        </w:tc>
      </w:tr>
      <w:tr w:rsidR="00BF1194" w:rsidRPr="00753B6E" w14:paraId="22321BA3" w14:textId="77777777" w:rsidTr="003465D8">
        <w:tc>
          <w:tcPr>
            <w:tcW w:w="9016" w:type="dxa"/>
            <w:gridSpan w:val="2"/>
            <w:vAlign w:val="center"/>
          </w:tcPr>
          <w:p w14:paraId="0F71F78A"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բ</w:t>
            </w:r>
            <w:r w:rsidRPr="00753B6E">
              <w:rPr>
                <w:rFonts w:ascii="Cambria Math" w:eastAsia="Cambria Math" w:hAnsi="Cambria Math" w:cs="Cambria Math"/>
              </w:rPr>
              <w:t>․</w:t>
            </w:r>
            <w:r w:rsidRPr="00753B6E">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753B6E" w14:paraId="791CCEC7" w14:textId="77777777" w:rsidTr="003465D8">
        <w:tc>
          <w:tcPr>
            <w:tcW w:w="9016" w:type="dxa"/>
            <w:gridSpan w:val="2"/>
            <w:vAlign w:val="center"/>
          </w:tcPr>
          <w:p w14:paraId="775B0006"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գ</w:t>
            </w:r>
            <w:r w:rsidRPr="00753B6E">
              <w:rPr>
                <w:rFonts w:ascii="Cambria Math" w:eastAsia="Cambria Math" w:hAnsi="Cambria Math" w:cs="Cambria Math"/>
              </w:rPr>
              <w:t>․</w:t>
            </w:r>
            <w:r w:rsidRPr="00753B6E">
              <w:rPr>
                <w:rFonts w:ascii="GHEA Grapalat" w:eastAsia="Cambria Math" w:hAnsi="GHEA Grapalat" w:cs="Cambria Math"/>
              </w:rPr>
              <w:t xml:space="preserve"> </w:t>
            </w:r>
            <w:r w:rsidRPr="00753B6E">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753B6E">
              <w:rPr>
                <w:rFonts w:ascii="GHEA Grapalat" w:hAnsi="GHEA Grapalat"/>
              </w:rPr>
              <w:t xml:space="preserve"> </w:t>
            </w:r>
            <w:r w:rsidRPr="00753B6E">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753B6E" w14:paraId="339C7B84" w14:textId="77777777" w:rsidTr="003465D8">
        <w:trPr>
          <w:trHeight w:val="924"/>
        </w:trPr>
        <w:tc>
          <w:tcPr>
            <w:tcW w:w="9016" w:type="dxa"/>
            <w:gridSpan w:val="2"/>
            <w:vAlign w:val="center"/>
          </w:tcPr>
          <w:p w14:paraId="60157E55"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ա</w:t>
            </w:r>
            <w:r w:rsidRPr="00753B6E">
              <w:rPr>
                <w:rFonts w:ascii="Cambria Math" w:eastAsia="Cambria Math" w:hAnsi="Cambria Math" w:cs="Cambria Math"/>
              </w:rPr>
              <w:t>․</w:t>
            </w:r>
            <w:r w:rsidRPr="00753B6E">
              <w:rPr>
                <w:rFonts w:ascii="GHEA Grapalat" w:eastAsia="Cambria Math" w:hAnsi="GHEA Grapalat" w:cs="Cambria Math"/>
              </w:rPr>
              <w:t xml:space="preserve"> </w:t>
            </w:r>
            <w:r w:rsidRPr="00753B6E">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753B6E" w14:paraId="57D78E88" w14:textId="77777777" w:rsidTr="003465D8">
        <w:trPr>
          <w:trHeight w:val="684"/>
        </w:trPr>
        <w:tc>
          <w:tcPr>
            <w:tcW w:w="4508" w:type="dxa"/>
            <w:shd w:val="clear" w:color="auto" w:fill="D9E2F3"/>
            <w:vAlign w:val="center"/>
          </w:tcPr>
          <w:p w14:paraId="153B3B5E"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2C8B2FE6" w14:textId="77777777" w:rsidTr="003465D8">
        <w:trPr>
          <w:trHeight w:val="1282"/>
        </w:trPr>
        <w:tc>
          <w:tcPr>
            <w:tcW w:w="4508" w:type="dxa"/>
            <w:shd w:val="clear" w:color="auto" w:fill="D9E2F3"/>
            <w:vAlign w:val="center"/>
          </w:tcPr>
          <w:p w14:paraId="0383CD94"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Ուղղակի մասնակցություն</w:t>
            </w:r>
          </w:p>
          <w:p w14:paraId="275615B3"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Անուղղակի մասնակցություն</w:t>
            </w:r>
          </w:p>
        </w:tc>
      </w:tr>
      <w:tr w:rsidR="00BF1194" w:rsidRPr="00753B6E" w14:paraId="484E21EA" w14:textId="77777777" w:rsidTr="003465D8">
        <w:tc>
          <w:tcPr>
            <w:tcW w:w="9016" w:type="dxa"/>
            <w:gridSpan w:val="2"/>
            <w:vAlign w:val="center"/>
          </w:tcPr>
          <w:p w14:paraId="72B9430C"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lastRenderedPageBreak/>
              <w:t>☐</w:t>
            </w:r>
            <w:r w:rsidRPr="00753B6E">
              <w:rPr>
                <w:rFonts w:ascii="GHEA Grapalat" w:eastAsia="GHEA Grapalat" w:hAnsi="GHEA Grapalat" w:cs="GHEA Grapalat"/>
              </w:rPr>
              <w:tab/>
              <w:t>բ</w:t>
            </w:r>
            <w:r w:rsidRPr="00753B6E">
              <w:rPr>
                <w:rFonts w:ascii="Cambria Math" w:eastAsia="Cambria Math" w:hAnsi="Cambria Math" w:cs="Cambria Math"/>
              </w:rPr>
              <w:t>․</w:t>
            </w:r>
            <w:r w:rsidRPr="00753B6E">
              <w:rPr>
                <w:rFonts w:ascii="GHEA Grapalat" w:eastAsia="Cambria Math" w:hAnsi="GHEA Grapalat" w:cs="Cambria Math"/>
              </w:rPr>
              <w:t xml:space="preserve"> </w:t>
            </w:r>
            <w:r w:rsidRPr="00753B6E">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753B6E" w14:paraId="29D58F37" w14:textId="77777777" w:rsidTr="003465D8">
        <w:tc>
          <w:tcPr>
            <w:tcW w:w="9016" w:type="dxa"/>
            <w:gridSpan w:val="2"/>
            <w:vAlign w:val="center"/>
          </w:tcPr>
          <w:p w14:paraId="7877DFE7"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գ</w:t>
            </w:r>
            <w:r w:rsidRPr="00753B6E">
              <w:rPr>
                <w:rFonts w:ascii="Cambria Math" w:eastAsia="Cambria Math" w:hAnsi="Cambria Math" w:cs="Cambria Math"/>
              </w:rPr>
              <w:t>․</w:t>
            </w:r>
            <w:r w:rsidRPr="00753B6E">
              <w:rPr>
                <w:rFonts w:ascii="GHEA Grapalat" w:eastAsia="Cambria Math" w:hAnsi="GHEA Grapalat" w:cs="Cambria Math"/>
              </w:rPr>
              <w:t xml:space="preserve"> </w:t>
            </w:r>
            <w:r w:rsidRPr="00753B6E">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753B6E" w14:paraId="43E81558" w14:textId="77777777" w:rsidTr="003465D8">
        <w:tc>
          <w:tcPr>
            <w:tcW w:w="9016" w:type="dxa"/>
            <w:gridSpan w:val="2"/>
            <w:vAlign w:val="center"/>
          </w:tcPr>
          <w:p w14:paraId="00E3F2D9"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դ</w:t>
            </w:r>
            <w:r w:rsidRPr="00753B6E">
              <w:rPr>
                <w:rFonts w:ascii="Cambria Math" w:eastAsia="Cambria Math" w:hAnsi="Cambria Math" w:cs="Cambria Math"/>
              </w:rPr>
              <w:t>․</w:t>
            </w:r>
            <w:r w:rsidRPr="00753B6E">
              <w:rPr>
                <w:rFonts w:ascii="GHEA Grapalat" w:eastAsia="Cambria Math" w:hAnsi="GHEA Grapalat" w:cs="Cambria Math"/>
              </w:rPr>
              <w:t xml:space="preserve"> </w:t>
            </w:r>
            <w:r w:rsidRPr="00753B6E">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753B6E" w14:paraId="26C74C48" w14:textId="77777777" w:rsidTr="003465D8">
        <w:tc>
          <w:tcPr>
            <w:tcW w:w="9016" w:type="dxa"/>
            <w:gridSpan w:val="2"/>
            <w:vAlign w:val="center"/>
          </w:tcPr>
          <w:p w14:paraId="3987B8BF"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ե</w:t>
            </w:r>
            <w:r w:rsidRPr="00753B6E">
              <w:rPr>
                <w:rFonts w:ascii="Cambria Math" w:eastAsia="Cambria Math" w:hAnsi="Cambria Math" w:cs="Cambria Math"/>
              </w:rPr>
              <w:t>․</w:t>
            </w:r>
            <w:r w:rsidRPr="00753B6E">
              <w:rPr>
                <w:rFonts w:ascii="GHEA Grapalat" w:eastAsia="Cambria Math" w:hAnsi="GHEA Grapalat" w:cs="Cambria Math"/>
              </w:rPr>
              <w:t xml:space="preserve"> </w:t>
            </w:r>
            <w:r w:rsidRPr="00753B6E">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753B6E" w14:paraId="79846EB1" w14:textId="77777777" w:rsidTr="003465D8">
        <w:tc>
          <w:tcPr>
            <w:tcW w:w="2837" w:type="dxa"/>
            <w:shd w:val="clear" w:color="auto" w:fill="D9E2F3"/>
            <w:vAlign w:val="center"/>
          </w:tcPr>
          <w:p w14:paraId="3D69D8A1"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79248B3E" w14:textId="77777777" w:rsidTr="003465D8">
        <w:tc>
          <w:tcPr>
            <w:tcW w:w="2837" w:type="dxa"/>
            <w:shd w:val="clear" w:color="auto" w:fill="D9E2F3"/>
            <w:vAlign w:val="center"/>
          </w:tcPr>
          <w:p w14:paraId="68977FDF"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 xml:space="preserve">Առանձին </w:t>
            </w:r>
          </w:p>
          <w:p w14:paraId="1750283E" w14:textId="77777777" w:rsidR="00BF1194" w:rsidRPr="00753B6E" w:rsidRDefault="00BF1194" w:rsidP="003465D8">
            <w:pPr>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Փոխկապակցված անձանց հետ համատեղ</w:t>
            </w:r>
          </w:p>
        </w:tc>
      </w:tr>
      <w:tr w:rsidR="00BF1194" w:rsidRPr="00753B6E" w14:paraId="490A9887" w14:textId="77777777" w:rsidTr="003465D8">
        <w:tc>
          <w:tcPr>
            <w:tcW w:w="2837" w:type="dxa"/>
            <w:shd w:val="clear" w:color="auto" w:fill="D9E2F3"/>
            <w:vAlign w:val="center"/>
          </w:tcPr>
          <w:p w14:paraId="09FEB69F"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Այո</w:t>
            </w:r>
          </w:p>
          <w:p w14:paraId="1571C7CC"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Ոչ</w:t>
            </w:r>
          </w:p>
        </w:tc>
      </w:tr>
    </w:tbl>
    <w:p w14:paraId="368A4E75"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753B6E" w14:paraId="2E79E06C" w14:textId="77777777" w:rsidTr="003465D8">
        <w:tc>
          <w:tcPr>
            <w:tcW w:w="2837" w:type="dxa"/>
            <w:shd w:val="clear" w:color="auto" w:fill="D9E2F3"/>
            <w:vAlign w:val="center"/>
          </w:tcPr>
          <w:p w14:paraId="72F0A90E"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Էլ</w:t>
            </w:r>
            <w:r w:rsidRPr="00753B6E">
              <w:rPr>
                <w:rFonts w:ascii="Cambria Math" w:eastAsia="Cambria Math" w:hAnsi="Cambria Math" w:cs="Cambria Math"/>
                <w:color w:val="000000"/>
              </w:rPr>
              <w:t>․</w:t>
            </w:r>
            <w:r w:rsidRPr="00753B6E">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06828DF8" w14:textId="77777777" w:rsidTr="003465D8">
        <w:tc>
          <w:tcPr>
            <w:tcW w:w="2837" w:type="dxa"/>
            <w:shd w:val="clear" w:color="auto" w:fill="D9E2F3"/>
            <w:vAlign w:val="center"/>
          </w:tcPr>
          <w:p w14:paraId="14A36BB3"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753B6E" w:rsidRDefault="00BF1194" w:rsidP="003465D8">
            <w:pPr>
              <w:spacing w:before="240" w:after="240"/>
              <w:rPr>
                <w:rFonts w:ascii="GHEA Grapalat" w:eastAsia="GHEA Grapalat" w:hAnsi="GHEA Grapalat" w:cs="GHEA Grapalat"/>
              </w:rPr>
            </w:pPr>
          </w:p>
        </w:tc>
      </w:tr>
    </w:tbl>
    <w:p w14:paraId="598D1811" w14:textId="77777777" w:rsidR="00BF1194" w:rsidRPr="00753B6E"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753B6E">
        <w:rPr>
          <w:rFonts w:ascii="GHEA Grapalat" w:hAnsi="GHEA Grapalat"/>
        </w:rPr>
        <w:br w:type="page"/>
      </w:r>
    </w:p>
    <w:p w14:paraId="14E12E21" w14:textId="77777777" w:rsidR="00BF1194" w:rsidRPr="00753B6E"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753B6E">
        <w:rPr>
          <w:rFonts w:ascii="GHEA Grapalat" w:eastAsia="GHEA Grapalat" w:hAnsi="GHEA Grapalat" w:cs="GHEA Grapalat"/>
          <w:b/>
          <w:color w:val="000000"/>
        </w:rPr>
        <w:lastRenderedPageBreak/>
        <w:t>Միջանկյալ իրավաբանական անձինք</w:t>
      </w:r>
    </w:p>
    <w:p w14:paraId="1DB35553"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753B6E" w14:paraId="72C64C4B" w14:textId="77777777" w:rsidTr="003465D8">
        <w:tc>
          <w:tcPr>
            <w:tcW w:w="2835" w:type="dxa"/>
            <w:shd w:val="clear" w:color="auto" w:fill="D9E2F3"/>
            <w:vAlign w:val="center"/>
          </w:tcPr>
          <w:p w14:paraId="03DD0083"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Անվանումը</w:t>
            </w:r>
          </w:p>
        </w:tc>
        <w:tc>
          <w:tcPr>
            <w:tcW w:w="6180" w:type="dxa"/>
            <w:vAlign w:val="center"/>
          </w:tcPr>
          <w:p w14:paraId="50694D46"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38D7FA13" w14:textId="77777777" w:rsidTr="003465D8">
        <w:tc>
          <w:tcPr>
            <w:tcW w:w="2835" w:type="dxa"/>
            <w:shd w:val="clear" w:color="auto" w:fill="D9E2F3"/>
            <w:vAlign w:val="center"/>
          </w:tcPr>
          <w:p w14:paraId="3C69DF98"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3D96FE2B" w14:textId="77777777" w:rsidTr="003465D8">
        <w:tc>
          <w:tcPr>
            <w:tcW w:w="2835" w:type="dxa"/>
            <w:shd w:val="clear" w:color="auto" w:fill="D9E2F3"/>
            <w:vAlign w:val="center"/>
          </w:tcPr>
          <w:p w14:paraId="50A16D5D"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5AE1D618" w14:textId="77777777" w:rsidTr="003465D8">
        <w:tc>
          <w:tcPr>
            <w:tcW w:w="2835" w:type="dxa"/>
            <w:shd w:val="clear" w:color="auto" w:fill="D9E2F3"/>
            <w:vAlign w:val="center"/>
          </w:tcPr>
          <w:p w14:paraId="64A1840C"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62757EFE" w14:textId="77777777" w:rsidTr="003465D8">
        <w:tc>
          <w:tcPr>
            <w:tcW w:w="2835" w:type="dxa"/>
            <w:shd w:val="clear" w:color="auto" w:fill="D9E2F3"/>
            <w:vAlign w:val="center"/>
          </w:tcPr>
          <w:p w14:paraId="24DF2E9D"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5D7421D3" w14:textId="77777777" w:rsidTr="003465D8">
        <w:tc>
          <w:tcPr>
            <w:tcW w:w="2835" w:type="dxa"/>
            <w:shd w:val="clear" w:color="auto" w:fill="D9E2F3"/>
            <w:vAlign w:val="center"/>
          </w:tcPr>
          <w:p w14:paraId="5095C11F"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28A89F9E" w14:textId="77777777" w:rsidTr="003465D8">
        <w:tc>
          <w:tcPr>
            <w:tcW w:w="2835" w:type="dxa"/>
            <w:shd w:val="clear" w:color="auto" w:fill="D9E2F3"/>
            <w:vAlign w:val="center"/>
          </w:tcPr>
          <w:p w14:paraId="4B427232"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753B6E" w:rsidRDefault="00BF1194" w:rsidP="003465D8">
            <w:pPr>
              <w:spacing w:before="240" w:after="240"/>
              <w:rPr>
                <w:rFonts w:ascii="GHEA Grapalat" w:eastAsia="GHEA Grapalat" w:hAnsi="GHEA Grapalat" w:cs="GHEA Grapalat"/>
              </w:rPr>
            </w:pPr>
          </w:p>
        </w:tc>
      </w:tr>
    </w:tbl>
    <w:p w14:paraId="68002E23"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753B6E" w14:paraId="4FABDAC1" w14:textId="77777777" w:rsidTr="003465D8">
        <w:trPr>
          <w:trHeight w:val="853"/>
        </w:trPr>
        <w:tc>
          <w:tcPr>
            <w:tcW w:w="2835" w:type="dxa"/>
            <w:vMerge w:val="restart"/>
            <w:shd w:val="clear" w:color="auto" w:fill="D9E2F3"/>
            <w:vAlign w:val="center"/>
          </w:tcPr>
          <w:p w14:paraId="69F6E854"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72775E47" w14:textId="77777777" w:rsidTr="003465D8">
        <w:trPr>
          <w:trHeight w:val="850"/>
        </w:trPr>
        <w:tc>
          <w:tcPr>
            <w:tcW w:w="2835" w:type="dxa"/>
            <w:vMerge/>
            <w:shd w:val="clear" w:color="auto" w:fill="D9E2F3"/>
            <w:vAlign w:val="center"/>
          </w:tcPr>
          <w:p w14:paraId="0EF3FA21"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0EC0260E" w14:textId="77777777" w:rsidTr="003465D8">
        <w:trPr>
          <w:trHeight w:val="850"/>
        </w:trPr>
        <w:tc>
          <w:tcPr>
            <w:tcW w:w="2835" w:type="dxa"/>
            <w:vMerge/>
            <w:shd w:val="clear" w:color="auto" w:fill="D9E2F3"/>
            <w:vAlign w:val="center"/>
          </w:tcPr>
          <w:p w14:paraId="6868C93E"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37AA7489" w14:textId="77777777" w:rsidTr="003465D8">
        <w:trPr>
          <w:trHeight w:val="850"/>
        </w:trPr>
        <w:tc>
          <w:tcPr>
            <w:tcW w:w="2835" w:type="dxa"/>
            <w:vMerge/>
            <w:shd w:val="clear" w:color="auto" w:fill="D9E2F3"/>
            <w:vAlign w:val="center"/>
          </w:tcPr>
          <w:p w14:paraId="7C80AD71"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6955B309" w14:textId="77777777" w:rsidTr="003465D8">
        <w:trPr>
          <w:trHeight w:val="850"/>
        </w:trPr>
        <w:tc>
          <w:tcPr>
            <w:tcW w:w="2835" w:type="dxa"/>
            <w:vMerge/>
            <w:shd w:val="clear" w:color="auto" w:fill="D9E2F3"/>
            <w:vAlign w:val="center"/>
          </w:tcPr>
          <w:p w14:paraId="21457354"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753B6E" w:rsidRDefault="00BF1194" w:rsidP="003465D8">
            <w:pPr>
              <w:spacing w:before="240" w:after="240"/>
              <w:rPr>
                <w:rFonts w:ascii="GHEA Grapalat" w:eastAsia="GHEA Grapalat" w:hAnsi="GHEA Grapalat" w:cs="GHEA Grapalat"/>
              </w:rPr>
            </w:pPr>
          </w:p>
        </w:tc>
      </w:tr>
    </w:tbl>
    <w:p w14:paraId="17C2462D"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753B6E">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753B6E" w14:paraId="074019CE" w14:textId="77777777" w:rsidTr="003465D8">
        <w:tc>
          <w:tcPr>
            <w:tcW w:w="2835" w:type="dxa"/>
            <w:shd w:val="clear" w:color="auto" w:fill="D9E2F3"/>
            <w:vAlign w:val="center"/>
          </w:tcPr>
          <w:p w14:paraId="130AEF69"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024C7BE3" w14:textId="77777777" w:rsidTr="003465D8">
        <w:tc>
          <w:tcPr>
            <w:tcW w:w="2835" w:type="dxa"/>
            <w:shd w:val="clear" w:color="auto" w:fill="D9E2F3"/>
            <w:vAlign w:val="center"/>
          </w:tcPr>
          <w:p w14:paraId="412A9CE6"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753B6E" w:rsidRDefault="00BF1194" w:rsidP="003465D8">
            <w:pPr>
              <w:spacing w:before="240" w:after="240"/>
              <w:rPr>
                <w:rFonts w:ascii="GHEA Grapalat" w:eastAsia="GHEA Grapalat" w:hAnsi="GHEA Grapalat" w:cs="GHEA Grapalat"/>
              </w:rPr>
            </w:pPr>
          </w:p>
        </w:tc>
      </w:tr>
    </w:tbl>
    <w:p w14:paraId="4B3973FA" w14:textId="77777777" w:rsidR="00BF1194" w:rsidRPr="00753B6E" w:rsidRDefault="00BF1194" w:rsidP="00BF1194">
      <w:pPr>
        <w:pBdr>
          <w:top w:val="nil"/>
          <w:left w:val="nil"/>
          <w:bottom w:val="nil"/>
          <w:right w:val="nil"/>
          <w:between w:val="nil"/>
        </w:pBdr>
        <w:spacing w:before="240"/>
        <w:rPr>
          <w:rFonts w:ascii="GHEA Grapalat" w:eastAsia="GHEA Grapalat" w:hAnsi="GHEA Grapalat" w:cs="GHEA Grapalat"/>
          <w:i/>
        </w:rPr>
      </w:pPr>
      <w:r w:rsidRPr="00753B6E">
        <w:rPr>
          <w:rFonts w:ascii="GHEA Grapalat" w:eastAsia="GHEA Grapalat" w:hAnsi="GHEA Grapalat" w:cs="GHEA Grapalat"/>
          <w:i/>
        </w:rPr>
        <w:lastRenderedPageBreak/>
        <w:br w:type="page"/>
      </w:r>
    </w:p>
    <w:p w14:paraId="762326B8" w14:textId="77777777" w:rsidR="00BF1194" w:rsidRPr="00753B6E"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753B6E">
        <w:rPr>
          <w:rFonts w:ascii="GHEA Grapalat" w:eastAsia="GHEA Grapalat" w:hAnsi="GHEA Grapalat" w:cs="GHEA Grapalat"/>
          <w:b/>
          <w:color w:val="000000"/>
        </w:rPr>
        <w:lastRenderedPageBreak/>
        <w:t>Լրացուցիչ նշումներ</w:t>
      </w:r>
    </w:p>
    <w:p w14:paraId="3D915D13" w14:textId="77777777" w:rsidR="00BF1194" w:rsidRPr="00753B6E"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753B6E" w14:paraId="51056ED5" w14:textId="77777777" w:rsidTr="003465D8">
        <w:tc>
          <w:tcPr>
            <w:tcW w:w="9016" w:type="dxa"/>
            <w:shd w:val="clear" w:color="auto" w:fill="DEEAF6"/>
          </w:tcPr>
          <w:p w14:paraId="0CAC820A" w14:textId="77777777" w:rsidR="00BF1194" w:rsidRPr="00753B6E" w:rsidRDefault="00BF1194" w:rsidP="003465D8">
            <w:pPr>
              <w:spacing w:before="240" w:after="160" w:line="259" w:lineRule="auto"/>
              <w:rPr>
                <w:rFonts w:ascii="GHEA Grapalat" w:eastAsia="GHEA Grapalat" w:hAnsi="GHEA Grapalat" w:cs="GHEA Grapalat"/>
                <w:i/>
                <w:color w:val="000000"/>
              </w:rPr>
            </w:pPr>
            <w:r w:rsidRPr="00753B6E">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753B6E" w14:paraId="50DC6758" w14:textId="77777777" w:rsidTr="003465D8">
        <w:trPr>
          <w:trHeight w:val="10187"/>
        </w:trPr>
        <w:tc>
          <w:tcPr>
            <w:tcW w:w="9016" w:type="dxa"/>
            <w:shd w:val="clear" w:color="auto" w:fill="auto"/>
          </w:tcPr>
          <w:p w14:paraId="5879B9DE" w14:textId="77777777" w:rsidR="00BF1194" w:rsidRPr="00753B6E" w:rsidRDefault="00BF1194" w:rsidP="003465D8">
            <w:pPr>
              <w:rPr>
                <w:rFonts w:ascii="GHEA Grapalat" w:eastAsia="GHEA Grapalat" w:hAnsi="GHEA Grapalat" w:cs="GHEA Grapalat"/>
                <w:b/>
                <w:color w:val="000000"/>
              </w:rPr>
            </w:pPr>
          </w:p>
        </w:tc>
      </w:tr>
    </w:tbl>
    <w:p w14:paraId="327571D0" w14:textId="77777777" w:rsidR="00BF1194" w:rsidRPr="00753B6E"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753B6E" w:rsidRDefault="00BF1194" w:rsidP="00BF1194">
      <w:pPr>
        <w:pStyle w:val="BodyTextIndent3"/>
        <w:spacing w:line="240" w:lineRule="auto"/>
        <w:jc w:val="right"/>
        <w:rPr>
          <w:rFonts w:ascii="GHEA Grapalat" w:hAnsi="GHEA Grapalat" w:cs="Arial"/>
          <w:b/>
        </w:rPr>
      </w:pPr>
    </w:p>
    <w:p w14:paraId="21BA8AC7" w14:textId="77777777" w:rsidR="00BF1194" w:rsidRPr="00753B6E"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753B6E"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753B6E"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753B6E"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753B6E"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753B6E"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753B6E"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753B6E"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753B6E" w:rsidRDefault="00BF1194" w:rsidP="00BF1194">
      <w:pPr>
        <w:spacing w:line="360" w:lineRule="auto"/>
        <w:jc w:val="center"/>
        <w:rPr>
          <w:rFonts w:ascii="GHEA Grapalat" w:eastAsia="GHEA Grapalat" w:hAnsi="GHEA Grapalat" w:cs="GHEA Grapalat"/>
          <w:b/>
        </w:rPr>
      </w:pPr>
    </w:p>
    <w:p w14:paraId="74E1DAB3" w14:textId="77777777" w:rsidR="00BF1194" w:rsidRPr="00753B6E" w:rsidRDefault="00BF1194" w:rsidP="00BF1194">
      <w:pPr>
        <w:spacing w:line="360" w:lineRule="auto"/>
        <w:jc w:val="center"/>
        <w:rPr>
          <w:rFonts w:ascii="GHEA Grapalat" w:eastAsia="GHEA Grapalat" w:hAnsi="GHEA Grapalat" w:cs="GHEA Grapalat"/>
          <w:b/>
        </w:rPr>
      </w:pPr>
    </w:p>
    <w:p w14:paraId="17900CE0" w14:textId="77777777" w:rsidR="00BF1194" w:rsidRPr="003C6BDD" w:rsidRDefault="00BF1194" w:rsidP="00BF1194">
      <w:pPr>
        <w:spacing w:line="360" w:lineRule="auto"/>
        <w:jc w:val="center"/>
        <w:rPr>
          <w:rFonts w:ascii="GHEA Grapalat" w:eastAsia="GHEA Grapalat" w:hAnsi="GHEA Grapalat" w:cs="GHEA Grapalat"/>
          <w:b/>
          <w:sz w:val="20"/>
        </w:rPr>
      </w:pPr>
      <w:r w:rsidRPr="003C6BDD">
        <w:rPr>
          <w:rFonts w:ascii="GHEA Grapalat" w:eastAsia="GHEA Grapalat" w:hAnsi="GHEA Grapalat" w:cs="GHEA Grapalat"/>
          <w:b/>
          <w:sz w:val="20"/>
        </w:rPr>
        <w:lastRenderedPageBreak/>
        <w:t>I. Հայտարարագրի լրացման կարգը</w:t>
      </w:r>
    </w:p>
    <w:p w14:paraId="0C4AACFE" w14:textId="77777777" w:rsidR="00BF1194" w:rsidRPr="003C6BDD"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sz w:val="20"/>
        </w:rPr>
      </w:pPr>
    </w:p>
    <w:p w14:paraId="27DB47EB" w14:textId="77777777" w:rsidR="00BF1194" w:rsidRPr="003C6BD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3C6BDD">
        <w:rPr>
          <w:rFonts w:ascii="GHEA Grapalat" w:eastAsia="GHEA Grapalat" w:hAnsi="GHEA Grapalat" w:cs="GHEA Grapalat"/>
          <w:color w:val="000000"/>
          <w:sz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3C6BDD">
        <w:rPr>
          <w:rFonts w:ascii="Cambria Math" w:eastAsia="GHEA Grapalat" w:hAnsi="Cambria Math" w:cs="Cambria Math"/>
          <w:color w:val="000000"/>
          <w:sz w:val="20"/>
        </w:rPr>
        <w:t>․</w:t>
      </w:r>
    </w:p>
    <w:p w14:paraId="2262CC54"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3C6BDD" w:rsidRDefault="00BF1194" w:rsidP="00BF1194">
      <w:pPr>
        <w:numPr>
          <w:ilvl w:val="1"/>
          <w:numId w:val="29"/>
        </w:numP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 xml:space="preserve">«Հայտարարագիրը ներկայացնող անձը» ենթաբաժնում լրացվում է այն ֆիզիկական անձի տվյալները ով ստորագրում է </w:t>
      </w:r>
      <w:r w:rsidRPr="003C6BDD">
        <w:rPr>
          <w:rFonts w:ascii="GHEA Grapalat" w:eastAsia="GHEA Grapalat" w:hAnsi="GHEA Grapalat" w:cs="GHEA Grapalat"/>
          <w:sz w:val="20"/>
          <w:lang w:val="hy-AM"/>
        </w:rPr>
        <w:t xml:space="preserve">սույն ընթացակարգի </w:t>
      </w:r>
      <w:r w:rsidRPr="003C6BDD">
        <w:rPr>
          <w:rFonts w:ascii="GHEA Grapalat" w:eastAsia="GHEA Grapalat" w:hAnsi="GHEA Grapalat" w:cs="GHEA Grapalat"/>
          <w:sz w:val="20"/>
        </w:rPr>
        <w:t>հայտում ներառվող փաստաթղթերը.</w:t>
      </w:r>
    </w:p>
    <w:p w14:paraId="5A01A073" w14:textId="77777777" w:rsidR="00BF1194" w:rsidRPr="003C6BDD" w:rsidRDefault="00BF1194" w:rsidP="00BF1194">
      <w:pPr>
        <w:numPr>
          <w:ilvl w:val="1"/>
          <w:numId w:val="29"/>
        </w:numP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3C6BDD" w:rsidRDefault="00BF1194" w:rsidP="00BF1194">
      <w:pPr>
        <w:spacing w:line="276" w:lineRule="auto"/>
        <w:ind w:firstLine="567"/>
        <w:jc w:val="both"/>
        <w:rPr>
          <w:rFonts w:ascii="GHEA Grapalat" w:eastAsia="GHEA Grapalat" w:hAnsi="GHEA Grapalat" w:cs="GHEA Grapalat"/>
          <w:sz w:val="20"/>
        </w:rPr>
      </w:pPr>
    </w:p>
    <w:p w14:paraId="2E31768F" w14:textId="77777777" w:rsidR="00BF1194" w:rsidRPr="003C6BD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Հայտարարագրի</w:t>
      </w:r>
      <w:r w:rsidRPr="003C6BDD">
        <w:rPr>
          <w:rFonts w:ascii="GHEA Grapalat" w:eastAsia="GHEA Grapalat" w:hAnsi="GHEA Grapalat" w:cs="GHEA Grapalat"/>
          <w:color w:val="000000"/>
          <w:sz w:val="20"/>
        </w:rPr>
        <w:t xml:space="preserve"> 2-րդ բաժինը (Բաժնետոմսերի ցուցակման տվյալները)</w:t>
      </w:r>
      <w:r w:rsidRPr="003C6BDD">
        <w:rPr>
          <w:rFonts w:ascii="GHEA Grapalat" w:eastAsia="GHEA Grapalat" w:hAnsi="GHEA Grapalat" w:cs="GHEA Grapalat"/>
          <w:b/>
          <w:color w:val="000000"/>
          <w:sz w:val="20"/>
        </w:rPr>
        <w:t xml:space="preserve"> </w:t>
      </w:r>
      <w:r w:rsidRPr="003C6BDD">
        <w:rPr>
          <w:rFonts w:ascii="GHEA Grapalat" w:eastAsia="GHEA Grapalat" w:hAnsi="GHEA Grapalat" w:cs="GHEA Grapalat"/>
          <w:color w:val="000000"/>
          <w:sz w:val="20"/>
        </w:rPr>
        <w:t>լրացվում է, եթե Կազմակերպության կամ Կազմակերպություն</w:t>
      </w:r>
      <w:r w:rsidRPr="003C6BDD">
        <w:rPr>
          <w:rFonts w:ascii="GHEA Grapalat" w:eastAsia="GHEA Grapalat" w:hAnsi="GHEA Grapalat" w:cs="GHEA Grapalat"/>
          <w:sz w:val="20"/>
        </w:rPr>
        <w:t xml:space="preserve">ն </w:t>
      </w:r>
      <w:r w:rsidRPr="003C6BDD">
        <w:rPr>
          <w:rFonts w:ascii="GHEA Grapalat" w:eastAsia="GHEA Grapalat" w:hAnsi="GHEA Grapalat" w:cs="GHEA Grapalat"/>
          <w:color w:val="000000"/>
          <w:sz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3C6BDD">
        <w:rPr>
          <w:rFonts w:ascii="GHEA Grapalat" w:eastAsia="GHEA Grapalat" w:hAnsi="GHEA Grapalat" w:cs="GHEA Grapalat"/>
          <w:sz w:val="20"/>
        </w:rPr>
        <w:t>այս</w:t>
      </w:r>
      <w:r w:rsidRPr="003C6BDD">
        <w:rPr>
          <w:rFonts w:ascii="GHEA Grapalat" w:eastAsia="GHEA Grapalat" w:hAnsi="GHEA Grapalat" w:cs="GHEA Grapalat"/>
          <w:color w:val="000000"/>
          <w:sz w:val="20"/>
        </w:rPr>
        <w:t xml:space="preserve"> բաժինը լրացվում է Կազմակերպության կամ </w:t>
      </w:r>
      <w:r w:rsidRPr="003C6BDD">
        <w:rPr>
          <w:rFonts w:ascii="GHEA Grapalat" w:eastAsia="GHEA Grapalat" w:hAnsi="GHEA Grapalat" w:cs="GHEA Grapalat"/>
          <w:sz w:val="20"/>
        </w:rPr>
        <w:t>Կազմակերպությունն</w:t>
      </w:r>
      <w:r w:rsidRPr="003C6BDD">
        <w:rPr>
          <w:rFonts w:ascii="GHEA Grapalat" w:eastAsia="GHEA Grapalat" w:hAnsi="GHEA Grapalat" w:cs="GHEA Grapalat"/>
          <w:color w:val="000000"/>
          <w:sz w:val="20"/>
        </w:rPr>
        <w:t xml:space="preserve"> ամբողջությամբ վերահսկող այլ իրավաբանական անձի համար։ </w:t>
      </w:r>
      <w:r w:rsidRPr="003C6BDD">
        <w:rPr>
          <w:rFonts w:ascii="GHEA Grapalat" w:eastAsia="GHEA Grapalat" w:hAnsi="GHEA Grapalat" w:cs="GHEA Grapalat"/>
          <w:sz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3C6BDD">
        <w:rPr>
          <w:rFonts w:ascii="GHEA Grapalat" w:eastAsia="GHEA Grapalat" w:hAnsi="GHEA Grapalat" w:cs="GHEA Grapalat"/>
          <w:color w:val="000000"/>
          <w:sz w:val="20"/>
        </w:rPr>
        <w:t>Այս բաժնում ենթաբաժինները լրացվում են հետևյալ կանոններով</w:t>
      </w:r>
      <w:r w:rsidRPr="003C6BDD">
        <w:rPr>
          <w:rFonts w:ascii="Cambria Math" w:eastAsia="GHEA Grapalat" w:hAnsi="Cambria Math" w:cs="Cambria Math"/>
          <w:color w:val="000000"/>
          <w:sz w:val="20"/>
        </w:rPr>
        <w:t>․</w:t>
      </w:r>
    </w:p>
    <w:p w14:paraId="3A9E12D5"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«Վերահսկողության մակարդակը» ենթաբաժինը լրացվում է, եթե հայտարարագրի 2</w:t>
      </w:r>
      <w:r w:rsidRPr="003C6BDD">
        <w:rPr>
          <w:rFonts w:ascii="Cambria Math" w:eastAsia="Cambria Math" w:hAnsi="Cambria Math" w:cs="Cambria Math"/>
          <w:sz w:val="20"/>
        </w:rPr>
        <w:t>․</w:t>
      </w:r>
      <w:r w:rsidRPr="003C6BDD">
        <w:rPr>
          <w:rFonts w:ascii="GHEA Grapalat" w:eastAsia="GHEA Grapalat" w:hAnsi="GHEA Grapalat" w:cs="GHEA Grapalat"/>
          <w:sz w:val="20"/>
        </w:rPr>
        <w:t xml:space="preserve">1-ին ենթաբաժնում լրացվել են Կազմակերպությունն ամբողջությամբ վերահսկող իրավաբանական անձին </w:t>
      </w:r>
      <w:r w:rsidRPr="003C6BDD">
        <w:rPr>
          <w:rFonts w:ascii="GHEA Grapalat" w:eastAsia="GHEA Grapalat" w:hAnsi="GHEA Grapalat" w:cs="GHEA Grapalat"/>
          <w:sz w:val="20"/>
        </w:rPr>
        <w:lastRenderedPageBreak/>
        <w:t>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3C6BD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rPr>
      </w:pPr>
    </w:p>
    <w:p w14:paraId="1DF09642" w14:textId="77777777" w:rsidR="00BF1194" w:rsidRPr="003C6BD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3C6BDD">
        <w:rPr>
          <w:rFonts w:ascii="GHEA Grapalat" w:eastAsia="GHEA Grapalat" w:hAnsi="GHEA Grapalat" w:cs="GHEA Grapalat"/>
          <w:color w:val="000000"/>
          <w:sz w:val="20"/>
        </w:rPr>
        <w:t>Հայտարարագրի 3-րդ բաժինը (Պետության, համայնքի կամ միջազգային կազմակերպության մասնակցությունը)</w:t>
      </w:r>
      <w:r w:rsidRPr="003C6BDD">
        <w:rPr>
          <w:rFonts w:ascii="GHEA Grapalat" w:eastAsia="GHEA Grapalat" w:hAnsi="GHEA Grapalat" w:cs="GHEA Grapalat"/>
          <w:b/>
          <w:color w:val="000000"/>
          <w:sz w:val="20"/>
        </w:rPr>
        <w:t xml:space="preserve"> </w:t>
      </w:r>
      <w:r w:rsidRPr="003C6BDD">
        <w:rPr>
          <w:rFonts w:ascii="GHEA Grapalat" w:eastAsia="GHEA Grapalat" w:hAnsi="GHEA Grapalat" w:cs="GHEA Grapalat"/>
          <w:color w:val="000000"/>
          <w:sz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3C6BDD">
        <w:rPr>
          <w:rFonts w:ascii="Cambria Math" w:eastAsia="GHEA Grapalat" w:hAnsi="Cambria Math" w:cs="Cambria Math"/>
          <w:color w:val="000000"/>
          <w:sz w:val="20"/>
        </w:rPr>
        <w:t>․</w:t>
      </w:r>
    </w:p>
    <w:p w14:paraId="31C129AF"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3C6BD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rPr>
      </w:pPr>
    </w:p>
    <w:p w14:paraId="40CDDD9D" w14:textId="77777777" w:rsidR="00BF1194" w:rsidRPr="003C6BD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3C6BDD">
        <w:rPr>
          <w:rFonts w:ascii="GHEA Grapalat" w:eastAsia="GHEA Grapalat" w:hAnsi="GHEA Grapalat" w:cs="GHEA Grapalat"/>
          <w:color w:val="000000"/>
          <w:sz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3C6BDD">
        <w:rPr>
          <w:rFonts w:ascii="Cambria Math" w:eastAsia="GHEA Grapalat" w:hAnsi="Cambria Math" w:cs="Cambria Math"/>
          <w:color w:val="000000"/>
          <w:sz w:val="20"/>
        </w:rPr>
        <w:t>․</w:t>
      </w:r>
    </w:p>
    <w:p w14:paraId="34BBA408"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lastRenderedPageBreak/>
        <w:t>«Անձի հաշվառման հասցեն» ենթաբաժնում լրացվում է իրական շահառուի հաշվառման վայրի հասցեն.</w:t>
      </w:r>
    </w:p>
    <w:p w14:paraId="7CEE1D28"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 xml:space="preserve">«Իրական շահառու հանդիսանալու հիմքերը (բացառությամբ ընդերքօգտագործման ոլորտի հաշվետու </w:t>
      </w:r>
      <w:proofErr w:type="gramStart"/>
      <w:r w:rsidRPr="003C6BDD">
        <w:rPr>
          <w:rFonts w:ascii="GHEA Grapalat" w:eastAsia="GHEA Grapalat" w:hAnsi="GHEA Grapalat" w:cs="GHEA Grapalat"/>
          <w:sz w:val="20"/>
        </w:rPr>
        <w:t>կազմակերպությունների)»</w:t>
      </w:r>
      <w:proofErr w:type="gramEnd"/>
      <w:r w:rsidRPr="003C6BDD">
        <w:rPr>
          <w:rFonts w:ascii="GHEA Grapalat" w:eastAsia="GHEA Grapalat" w:hAnsi="GHEA Grapalat" w:cs="GHEA Grapalat"/>
          <w:sz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3C6BDD">
        <w:rPr>
          <w:rFonts w:ascii="Cambria Math" w:eastAsia="GHEA Grapalat" w:hAnsi="Cambria Math" w:cs="Cambria Math"/>
          <w:sz w:val="20"/>
        </w:rPr>
        <w:t>․</w:t>
      </w:r>
    </w:p>
    <w:p w14:paraId="46F056C1" w14:textId="77777777" w:rsidR="00BF1194" w:rsidRPr="003C6BD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3C6BDD">
        <w:rPr>
          <w:rFonts w:ascii="GHEA Grapalat" w:eastAsia="GHEA Grapalat" w:hAnsi="GHEA Grapalat" w:cs="GHEA Grapalat"/>
          <w:sz w:val="20"/>
        </w:rPr>
        <w:t>ա</w:t>
      </w:r>
      <w:r w:rsidRPr="003C6BDD">
        <w:rPr>
          <w:rFonts w:ascii="Cambria Math" w:eastAsia="GHEA Grapalat" w:hAnsi="Cambria Math" w:cs="Cambria Math"/>
          <w:sz w:val="20"/>
        </w:rPr>
        <w:t>․</w:t>
      </w:r>
      <w:r w:rsidRPr="003C6BDD">
        <w:rPr>
          <w:rFonts w:ascii="GHEA Grapalat" w:eastAsia="GHEA Grapalat" w:hAnsi="GHEA Grapalat" w:cs="GHEA Grapalat"/>
          <w:sz w:val="20"/>
        </w:rPr>
        <w:t xml:space="preserve"> Այս ենթաբաժնի «</w:t>
      </w:r>
      <w:r w:rsidRPr="003C6BDD">
        <w:rPr>
          <w:rFonts w:ascii="GHEA Grapalat" w:eastAsia="GHEA Grapalat" w:hAnsi="GHEA Grapalat" w:cs="GHEA Grapalat"/>
          <w:b/>
          <w:sz w:val="20"/>
        </w:rPr>
        <w:t>ա</w:t>
      </w:r>
      <w:r w:rsidRPr="003C6BDD">
        <w:rPr>
          <w:rFonts w:ascii="GHEA Grapalat" w:eastAsia="GHEA Grapalat" w:hAnsi="GHEA Grapalat" w:cs="GHEA Grapalat"/>
          <w:sz w:val="20"/>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3C6BDD">
        <w:rPr>
          <w:rFonts w:ascii="GHEA Grapalat" w:eastAsia="GHEA Grapalat" w:hAnsi="GHEA Grapalat" w:cs="GHEA Grapalat"/>
          <w:sz w:val="20"/>
        </w:rPr>
        <w:t>մասնակցություն)։</w:t>
      </w:r>
      <w:proofErr w:type="gramEnd"/>
      <w:r w:rsidRPr="003C6BDD">
        <w:rPr>
          <w:rFonts w:ascii="GHEA Grapalat" w:eastAsia="GHEA Grapalat" w:hAnsi="GHEA Grapalat" w:cs="GHEA Grapalat"/>
          <w:sz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3C6BD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3C6BDD">
        <w:rPr>
          <w:rFonts w:ascii="GHEA Grapalat" w:eastAsia="GHEA Grapalat" w:hAnsi="GHEA Grapalat" w:cs="GHEA Grapalat"/>
          <w:sz w:val="20"/>
        </w:rPr>
        <w:t>բ</w:t>
      </w:r>
      <w:r w:rsidRPr="003C6BDD">
        <w:rPr>
          <w:rFonts w:ascii="Cambria Math" w:eastAsia="GHEA Grapalat" w:hAnsi="Cambria Math" w:cs="Cambria Math"/>
          <w:sz w:val="20"/>
        </w:rPr>
        <w:t>․</w:t>
      </w:r>
      <w:r w:rsidRPr="003C6BDD">
        <w:rPr>
          <w:rFonts w:ascii="GHEA Grapalat" w:eastAsia="GHEA Grapalat" w:hAnsi="GHEA Grapalat" w:cs="GHEA Grapalat"/>
          <w:sz w:val="20"/>
        </w:rPr>
        <w:t xml:space="preserve"> Այս ենթաբաժնի «</w:t>
      </w:r>
      <w:r w:rsidRPr="003C6BDD">
        <w:rPr>
          <w:rFonts w:ascii="GHEA Grapalat" w:eastAsia="GHEA Grapalat" w:hAnsi="GHEA Grapalat" w:cs="GHEA Grapalat"/>
          <w:b/>
          <w:sz w:val="20"/>
        </w:rPr>
        <w:t>բ</w:t>
      </w:r>
      <w:r w:rsidRPr="003C6BDD">
        <w:rPr>
          <w:rFonts w:ascii="GHEA Grapalat" w:eastAsia="GHEA Grapalat" w:hAnsi="GHEA Grapalat" w:cs="GHEA Grapalat"/>
          <w:sz w:val="20"/>
        </w:rPr>
        <w:t xml:space="preserve">»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w:t>
      </w:r>
      <w:r w:rsidRPr="003C6BDD">
        <w:rPr>
          <w:rFonts w:ascii="GHEA Grapalat" w:eastAsia="GHEA Grapalat" w:hAnsi="GHEA Grapalat" w:cs="GHEA Grapalat"/>
          <w:sz w:val="20"/>
        </w:rPr>
        <w:lastRenderedPageBreak/>
        <w:t>(այդ թվում՝ կնքված գործարքների) ուժով, այլ բնույթի անձնական ազդեցության հիման վրա կամ այլ միջոցներով.</w:t>
      </w:r>
    </w:p>
    <w:p w14:paraId="7640F6AB" w14:textId="77777777" w:rsidR="00BF1194" w:rsidRPr="003C6BD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3C6BDD">
        <w:rPr>
          <w:rFonts w:ascii="GHEA Grapalat" w:eastAsia="GHEA Grapalat" w:hAnsi="GHEA Grapalat" w:cs="GHEA Grapalat"/>
          <w:sz w:val="20"/>
        </w:rPr>
        <w:t>գ</w:t>
      </w:r>
      <w:r w:rsidRPr="003C6BDD">
        <w:rPr>
          <w:rFonts w:ascii="Cambria Math" w:eastAsia="GHEA Grapalat" w:hAnsi="Cambria Math" w:cs="Cambria Math"/>
          <w:sz w:val="20"/>
        </w:rPr>
        <w:t>․</w:t>
      </w:r>
      <w:r w:rsidRPr="003C6BDD">
        <w:rPr>
          <w:rFonts w:ascii="GHEA Grapalat" w:eastAsia="GHEA Grapalat" w:hAnsi="GHEA Grapalat" w:cs="GHEA Grapalat"/>
          <w:sz w:val="20"/>
        </w:rPr>
        <w:t xml:space="preserve"> Այս ենթաբաժնի «</w:t>
      </w:r>
      <w:r w:rsidRPr="003C6BDD">
        <w:rPr>
          <w:rFonts w:ascii="GHEA Grapalat" w:eastAsia="GHEA Grapalat" w:hAnsi="GHEA Grapalat" w:cs="GHEA Grapalat"/>
          <w:b/>
          <w:sz w:val="20"/>
        </w:rPr>
        <w:t>գ</w:t>
      </w:r>
      <w:r w:rsidRPr="003C6BDD">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bookmarkStart w:id="6" w:name="_heading=h.gjdgxs" w:colFirst="0" w:colLast="0"/>
      <w:bookmarkEnd w:id="6"/>
      <w:r w:rsidRPr="003C6BDD">
        <w:rPr>
          <w:rFonts w:ascii="GHEA Grapalat" w:eastAsia="GHEA Grapalat" w:hAnsi="GHEA Grapalat" w:cs="GHEA Grapalat"/>
          <w:sz w:val="20"/>
        </w:rPr>
        <w:t xml:space="preserve">«Իրական շահառու հանդիսանալու հիմքերը (ընդերքօգտագործման ոլորտի հաշվետու կազմակերպությունների </w:t>
      </w:r>
      <w:proofErr w:type="gramStart"/>
      <w:r w:rsidRPr="003C6BDD">
        <w:rPr>
          <w:rFonts w:ascii="GHEA Grapalat" w:eastAsia="GHEA Grapalat" w:hAnsi="GHEA Grapalat" w:cs="GHEA Grapalat"/>
          <w:sz w:val="20"/>
        </w:rPr>
        <w:t>համար)»</w:t>
      </w:r>
      <w:proofErr w:type="gramEnd"/>
      <w:r w:rsidRPr="003C6BDD">
        <w:rPr>
          <w:rFonts w:ascii="GHEA Grapalat" w:eastAsia="GHEA Grapalat" w:hAnsi="GHEA Grapalat" w:cs="GHEA Grapalat"/>
          <w:sz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3C6BDD">
        <w:rPr>
          <w:rFonts w:ascii="Cambria Math" w:eastAsia="Cambria Math" w:hAnsi="Cambria Math" w:cs="Cambria Math"/>
          <w:sz w:val="20"/>
        </w:rPr>
        <w:t>․</w:t>
      </w:r>
      <w:r w:rsidRPr="003C6BDD">
        <w:rPr>
          <w:rFonts w:ascii="GHEA Grapalat" w:eastAsia="GHEA Grapalat" w:hAnsi="GHEA Grapalat" w:cs="GHEA Grapalat"/>
          <w:sz w:val="20"/>
        </w:rPr>
        <w:t>5-րդ կետում սահմանված կանոնների հաշվառմամբ։ Այս ենթաբաժնում հիմքերի վերաբերյալ տվյալները լրացվում են հետևյալ կանոններով</w:t>
      </w:r>
      <w:r w:rsidRPr="003C6BDD">
        <w:rPr>
          <w:rFonts w:ascii="Cambria Math" w:eastAsia="GHEA Grapalat" w:hAnsi="Cambria Math" w:cs="Cambria Math"/>
          <w:sz w:val="20"/>
        </w:rPr>
        <w:t>․</w:t>
      </w:r>
    </w:p>
    <w:p w14:paraId="08E5D17E" w14:textId="77777777" w:rsidR="00BF1194" w:rsidRPr="003C6BD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3C6BDD">
        <w:rPr>
          <w:rFonts w:ascii="GHEA Grapalat" w:eastAsia="GHEA Grapalat" w:hAnsi="GHEA Grapalat" w:cs="GHEA Grapalat"/>
          <w:sz w:val="20"/>
        </w:rPr>
        <w:t>ա</w:t>
      </w:r>
      <w:r w:rsidRPr="003C6BDD">
        <w:rPr>
          <w:rFonts w:ascii="Cambria Math" w:eastAsia="GHEA Grapalat" w:hAnsi="Cambria Math" w:cs="Cambria Math"/>
          <w:sz w:val="20"/>
        </w:rPr>
        <w:t>․</w:t>
      </w:r>
      <w:r w:rsidRPr="003C6BDD">
        <w:rPr>
          <w:rFonts w:ascii="GHEA Grapalat" w:eastAsia="GHEA Grapalat" w:hAnsi="GHEA Grapalat" w:cs="GHEA Grapalat"/>
          <w:sz w:val="20"/>
        </w:rPr>
        <w:t xml:space="preserve"> Այս ենթաբաժնի «</w:t>
      </w:r>
      <w:r w:rsidRPr="003C6BDD">
        <w:rPr>
          <w:rFonts w:ascii="GHEA Grapalat" w:eastAsia="GHEA Grapalat" w:hAnsi="GHEA Grapalat" w:cs="GHEA Grapalat"/>
          <w:b/>
          <w:sz w:val="20"/>
        </w:rPr>
        <w:t>ա</w:t>
      </w:r>
      <w:r w:rsidRPr="003C6BDD">
        <w:rPr>
          <w:rFonts w:ascii="GHEA Grapalat" w:eastAsia="GHEA Grapalat" w:hAnsi="GHEA Grapalat" w:cs="GHEA Grapalat"/>
          <w:sz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3C6BD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3C6BDD">
        <w:rPr>
          <w:rFonts w:ascii="GHEA Grapalat" w:eastAsia="GHEA Grapalat" w:hAnsi="GHEA Grapalat" w:cs="GHEA Grapalat"/>
          <w:sz w:val="20"/>
        </w:rPr>
        <w:t>բ</w:t>
      </w:r>
      <w:r w:rsidRPr="003C6BDD">
        <w:rPr>
          <w:rFonts w:ascii="Cambria Math" w:eastAsia="GHEA Grapalat" w:hAnsi="Cambria Math" w:cs="Cambria Math"/>
          <w:sz w:val="20"/>
        </w:rPr>
        <w:t>․</w:t>
      </w:r>
      <w:r w:rsidRPr="003C6BDD">
        <w:rPr>
          <w:rFonts w:ascii="GHEA Grapalat" w:eastAsia="GHEA Grapalat" w:hAnsi="GHEA Grapalat" w:cs="GHEA Grapalat"/>
          <w:sz w:val="20"/>
        </w:rPr>
        <w:t xml:space="preserve"> Այս ենթաբաժնի «</w:t>
      </w:r>
      <w:r w:rsidRPr="003C6BDD">
        <w:rPr>
          <w:rFonts w:ascii="GHEA Grapalat" w:eastAsia="GHEA Grapalat" w:hAnsi="GHEA Grapalat" w:cs="GHEA Grapalat"/>
          <w:b/>
          <w:sz w:val="20"/>
        </w:rPr>
        <w:t>բ</w:t>
      </w:r>
      <w:r w:rsidRPr="003C6BDD">
        <w:rPr>
          <w:rFonts w:ascii="GHEA Grapalat" w:eastAsia="GHEA Grapalat" w:hAnsi="GHEA Grapalat" w:cs="GHEA Grapalat"/>
          <w:sz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3C6BD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3C6BDD">
        <w:rPr>
          <w:rFonts w:ascii="GHEA Grapalat" w:eastAsia="GHEA Grapalat" w:hAnsi="GHEA Grapalat" w:cs="GHEA Grapalat"/>
          <w:sz w:val="20"/>
        </w:rPr>
        <w:t>գ</w:t>
      </w:r>
      <w:r w:rsidRPr="003C6BDD">
        <w:rPr>
          <w:rFonts w:ascii="Cambria Math" w:eastAsia="GHEA Grapalat" w:hAnsi="Cambria Math" w:cs="Cambria Math"/>
          <w:sz w:val="20"/>
        </w:rPr>
        <w:t>․</w:t>
      </w:r>
      <w:r w:rsidRPr="003C6BDD">
        <w:rPr>
          <w:rFonts w:ascii="GHEA Grapalat" w:eastAsia="GHEA Grapalat" w:hAnsi="GHEA Grapalat" w:cs="GHEA Grapalat"/>
          <w:sz w:val="20"/>
        </w:rPr>
        <w:t xml:space="preserve"> Այս ենթաբաժնի «</w:t>
      </w:r>
      <w:r w:rsidRPr="003C6BDD">
        <w:rPr>
          <w:rFonts w:ascii="GHEA Grapalat" w:eastAsia="GHEA Grapalat" w:hAnsi="GHEA Grapalat" w:cs="GHEA Grapalat"/>
          <w:b/>
          <w:sz w:val="20"/>
        </w:rPr>
        <w:t>գ</w:t>
      </w:r>
      <w:r w:rsidRPr="003C6BDD">
        <w:rPr>
          <w:rFonts w:ascii="GHEA Grapalat" w:eastAsia="GHEA Grapalat" w:hAnsi="GHEA Grapalat" w:cs="GHEA Grapalat"/>
          <w:sz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3C6BD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3C6BDD">
        <w:rPr>
          <w:rFonts w:ascii="GHEA Grapalat" w:eastAsia="GHEA Grapalat" w:hAnsi="GHEA Grapalat" w:cs="GHEA Grapalat"/>
          <w:sz w:val="20"/>
        </w:rPr>
        <w:t>դ</w:t>
      </w:r>
      <w:r w:rsidRPr="003C6BDD">
        <w:rPr>
          <w:rFonts w:ascii="Cambria Math" w:eastAsia="GHEA Grapalat" w:hAnsi="Cambria Math" w:cs="Cambria Math"/>
          <w:sz w:val="20"/>
        </w:rPr>
        <w:t>․</w:t>
      </w:r>
      <w:r w:rsidRPr="003C6BDD">
        <w:rPr>
          <w:rFonts w:ascii="GHEA Grapalat" w:eastAsia="GHEA Grapalat" w:hAnsi="GHEA Grapalat" w:cs="GHEA Grapalat"/>
          <w:sz w:val="20"/>
        </w:rPr>
        <w:t xml:space="preserve"> Այս ենթաբաժնի «</w:t>
      </w:r>
      <w:r w:rsidRPr="003C6BDD">
        <w:rPr>
          <w:rFonts w:ascii="GHEA Grapalat" w:eastAsia="GHEA Grapalat" w:hAnsi="GHEA Grapalat" w:cs="GHEA Grapalat"/>
          <w:b/>
          <w:sz w:val="20"/>
        </w:rPr>
        <w:t>դ</w:t>
      </w:r>
      <w:r w:rsidRPr="003C6BDD">
        <w:rPr>
          <w:rFonts w:ascii="GHEA Grapalat" w:eastAsia="GHEA Grapalat" w:hAnsi="GHEA Grapalat" w:cs="GHEA Grapalat"/>
          <w:sz w:val="20"/>
        </w:rPr>
        <w:t>»</w:t>
      </w:r>
      <w:r w:rsidRPr="003C6BDD">
        <w:rPr>
          <w:rFonts w:ascii="GHEA Grapalat" w:eastAsia="GHEA Grapalat" w:hAnsi="GHEA Grapalat" w:cs="GHEA Grapalat"/>
          <w:b/>
          <w:sz w:val="20"/>
        </w:rPr>
        <w:t xml:space="preserve"> </w:t>
      </w:r>
      <w:r w:rsidRPr="003C6BDD">
        <w:rPr>
          <w:rFonts w:ascii="GHEA Grapalat" w:eastAsia="GHEA Grapalat" w:hAnsi="GHEA Grapalat" w:cs="GHEA Grapalat"/>
          <w:sz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3C6BD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3C6BDD">
        <w:rPr>
          <w:rFonts w:ascii="GHEA Grapalat" w:eastAsia="GHEA Grapalat" w:hAnsi="GHEA Grapalat" w:cs="GHEA Grapalat"/>
          <w:sz w:val="20"/>
        </w:rPr>
        <w:t>ե</w:t>
      </w:r>
      <w:r w:rsidRPr="003C6BDD">
        <w:rPr>
          <w:rFonts w:ascii="Cambria Math" w:eastAsia="GHEA Grapalat" w:hAnsi="Cambria Math" w:cs="Cambria Math"/>
          <w:sz w:val="20"/>
        </w:rPr>
        <w:t>․</w:t>
      </w:r>
      <w:r w:rsidRPr="003C6BDD">
        <w:rPr>
          <w:rFonts w:ascii="GHEA Grapalat" w:eastAsia="GHEA Grapalat" w:hAnsi="GHEA Grapalat" w:cs="GHEA Grapalat"/>
          <w:sz w:val="20"/>
        </w:rPr>
        <w:t xml:space="preserve"> Այս ենթաբաժնի «</w:t>
      </w:r>
      <w:r w:rsidRPr="003C6BDD">
        <w:rPr>
          <w:rFonts w:ascii="GHEA Grapalat" w:eastAsia="GHEA Grapalat" w:hAnsi="GHEA Grapalat" w:cs="GHEA Grapalat"/>
          <w:b/>
          <w:sz w:val="20"/>
        </w:rPr>
        <w:t>ե</w:t>
      </w:r>
      <w:r w:rsidRPr="003C6BDD">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 xml:space="preserve">«Իրական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w:t>
      </w:r>
      <w:r w:rsidRPr="003C6BDD">
        <w:rPr>
          <w:rFonts w:ascii="GHEA Grapalat" w:eastAsia="GHEA Grapalat" w:hAnsi="GHEA Grapalat" w:cs="GHEA Grapalat"/>
          <w:sz w:val="20"/>
        </w:rPr>
        <w:lastRenderedPageBreak/>
        <w:t>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3C6BD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rPr>
      </w:pPr>
    </w:p>
    <w:p w14:paraId="38A8751A" w14:textId="77777777" w:rsidR="00BF1194" w:rsidRPr="003C6BD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3C6BDD">
        <w:rPr>
          <w:rFonts w:ascii="GHEA Grapalat" w:eastAsia="GHEA Grapalat" w:hAnsi="GHEA Grapalat" w:cs="GHEA Grapalat"/>
          <w:sz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3C6BDD">
        <w:rPr>
          <w:rFonts w:ascii="GHEA Grapalat" w:eastAsia="GHEA Grapalat" w:hAnsi="GHEA Grapalat" w:cs="GHEA Grapalat"/>
          <w:color w:val="000000"/>
          <w:sz w:val="20"/>
        </w:rPr>
        <w:t xml:space="preserve">ենթակա է լրացման յուրաքանչյուր </w:t>
      </w:r>
      <w:r w:rsidRPr="003C6BDD">
        <w:rPr>
          <w:rFonts w:ascii="GHEA Grapalat" w:eastAsia="GHEA Grapalat" w:hAnsi="GHEA Grapalat" w:cs="GHEA Grapalat"/>
          <w:sz w:val="20"/>
        </w:rPr>
        <w:t xml:space="preserve">միջանկյալ իրավաբանական անձի համար առանձին՝ բոլոր միջանկյալ իրավաբանական անձանց քանակով։ </w:t>
      </w:r>
      <w:r w:rsidRPr="003C6BDD">
        <w:rPr>
          <w:rFonts w:ascii="GHEA Grapalat" w:eastAsia="GHEA Grapalat" w:hAnsi="GHEA Grapalat" w:cs="GHEA Grapalat"/>
          <w:color w:val="000000"/>
          <w:sz w:val="20"/>
        </w:rPr>
        <w:t>Այս բաժնում ենթաբաժինները լրացվում են հետևյալ կանոններով</w:t>
      </w:r>
      <w:r w:rsidRPr="003C6BDD">
        <w:rPr>
          <w:rFonts w:ascii="Cambria Math" w:eastAsia="GHEA Grapalat" w:hAnsi="Cambria Math" w:cs="Cambria Math"/>
          <w:color w:val="000000"/>
          <w:sz w:val="20"/>
        </w:rPr>
        <w:t>․</w:t>
      </w:r>
    </w:p>
    <w:p w14:paraId="31A13904"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3C6BD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rPr>
      </w:pPr>
    </w:p>
    <w:p w14:paraId="08858E95" w14:textId="77777777" w:rsidR="00BF1194" w:rsidRPr="003C6BD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3C6BD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 xml:space="preserve">Հայտարարագիրը լրացնում և ստորագրում է հայտը ներկայացնող անձը։ </w:t>
      </w:r>
    </w:p>
    <w:p w14:paraId="66271A27" w14:textId="77777777" w:rsidR="00BF1194" w:rsidRPr="00753B6E"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753B6E"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753B6E"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753B6E"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753B6E"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7D1CD4" w:rsidRDefault="00BF1194" w:rsidP="00BF1194">
      <w:pPr>
        <w:pStyle w:val="BodyTextIndent3"/>
        <w:spacing w:line="240" w:lineRule="auto"/>
        <w:ind w:left="360" w:firstLine="0"/>
        <w:rPr>
          <w:rFonts w:ascii="GHEA Grapalat" w:hAnsi="GHEA Grapalat" w:cs="Sylfaen"/>
          <w:b/>
          <w:i/>
          <w:color w:val="FF0000"/>
          <w:sz w:val="16"/>
          <w:szCs w:val="16"/>
          <w:lang w:val="hy-AM" w:eastAsia="ru-RU"/>
        </w:rPr>
      </w:pPr>
    </w:p>
    <w:p w14:paraId="3FDF5E58" w14:textId="77777777" w:rsidR="00BF1194" w:rsidRPr="007D1CD4" w:rsidRDefault="00BF1194" w:rsidP="00BF1194">
      <w:pPr>
        <w:pStyle w:val="BodyTextIndent3"/>
        <w:spacing w:line="240" w:lineRule="auto"/>
        <w:ind w:left="360" w:firstLine="0"/>
        <w:rPr>
          <w:rFonts w:ascii="GHEA Grapalat" w:hAnsi="GHEA Grapalat" w:cs="Sylfaen"/>
          <w:b/>
          <w:i/>
          <w:color w:val="FF0000"/>
          <w:sz w:val="16"/>
          <w:szCs w:val="16"/>
          <w:lang w:val="hy-AM" w:eastAsia="ru-RU"/>
        </w:rPr>
      </w:pPr>
      <w:r w:rsidRPr="007D1CD4">
        <w:rPr>
          <w:rFonts w:ascii="GHEA Grapalat" w:hAnsi="GHEA Grapalat" w:cs="Sylfaen"/>
          <w:b/>
          <w:i/>
          <w:color w:val="FF0000"/>
          <w:sz w:val="16"/>
          <w:szCs w:val="16"/>
          <w:lang w:val="hy-AM" w:eastAsia="ru-RU"/>
        </w:rPr>
        <w:lastRenderedPageBreak/>
        <w:t>** 1.2</w:t>
      </w:r>
      <w:r w:rsidRPr="007D1CD4">
        <w:rPr>
          <w:rFonts w:ascii="GHEA Grapalat" w:hAnsi="GHEA Grapalat"/>
          <w:b/>
          <w:i/>
          <w:color w:val="FF0000"/>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7D1CD4">
        <w:rPr>
          <w:rFonts w:ascii="GHEA Grapalat" w:hAnsi="GHEA Grapalat"/>
          <w:b/>
          <w:i/>
          <w:color w:val="FF0000"/>
          <w:sz w:val="16"/>
          <w:szCs w:val="16"/>
          <w:lang w:val="hy-AM"/>
        </w:rPr>
        <w:t>ւմը, ինչպես նաև եթե մասնակիցը անհատ ձեռնարկատեր</w:t>
      </w:r>
      <w:r w:rsidRPr="007D1CD4">
        <w:rPr>
          <w:rFonts w:ascii="GHEA Grapalat" w:hAnsi="GHEA Grapalat"/>
          <w:b/>
          <w:i/>
          <w:color w:val="FF0000"/>
          <w:sz w:val="16"/>
          <w:szCs w:val="16"/>
          <w:lang w:val="hy-AM"/>
        </w:rPr>
        <w:t xml:space="preserve"> է կամ ֆիզիկական անձ։</w:t>
      </w:r>
    </w:p>
    <w:p w14:paraId="77332829" w14:textId="77777777" w:rsidR="00B2572B" w:rsidRPr="00753B6E" w:rsidRDefault="000B1088" w:rsidP="000B1088">
      <w:pPr>
        <w:pStyle w:val="BodyTextIndent3"/>
        <w:spacing w:line="240" w:lineRule="auto"/>
        <w:ind w:firstLine="0"/>
        <w:jc w:val="right"/>
        <w:rPr>
          <w:rFonts w:ascii="GHEA Grapalat" w:hAnsi="GHEA Grapalat" w:cs="Arial"/>
          <w:b/>
          <w:lang w:val="hy-AM"/>
        </w:rPr>
      </w:pPr>
      <w:r w:rsidRPr="00753B6E">
        <w:rPr>
          <w:rFonts w:ascii="GHEA Grapalat" w:hAnsi="GHEA Grapalat"/>
          <w:b/>
          <w:lang w:val="hy-AM"/>
        </w:rPr>
        <w:t xml:space="preserve"> </w:t>
      </w:r>
      <w:r w:rsidRPr="00753B6E">
        <w:rPr>
          <w:rFonts w:ascii="GHEA Grapalat" w:hAnsi="GHEA Grapalat"/>
          <w:b/>
          <w:lang w:val="hy-AM"/>
        </w:rPr>
        <w:br w:type="page"/>
      </w:r>
      <w:r w:rsidR="00B2572B" w:rsidRPr="00753B6E">
        <w:rPr>
          <w:rFonts w:ascii="GHEA Grapalat" w:hAnsi="GHEA Grapalat" w:cs="Sylfaen"/>
          <w:b/>
          <w:lang w:val="hy-AM"/>
        </w:rPr>
        <w:lastRenderedPageBreak/>
        <w:t>Հավելված</w:t>
      </w:r>
      <w:r w:rsidR="00B2572B" w:rsidRPr="00753B6E">
        <w:rPr>
          <w:rFonts w:ascii="GHEA Grapalat" w:hAnsi="GHEA Grapalat" w:cs="Arial"/>
          <w:b/>
          <w:lang w:val="hy-AM"/>
        </w:rPr>
        <w:t xml:space="preserve"> </w:t>
      </w:r>
      <w:r w:rsidR="00DA0240" w:rsidRPr="00753B6E">
        <w:rPr>
          <w:rFonts w:ascii="GHEA Grapalat" w:hAnsi="GHEA Grapalat" w:cs="Arial"/>
          <w:b/>
          <w:lang w:val="hy-AM"/>
        </w:rPr>
        <w:t>2</w:t>
      </w:r>
    </w:p>
    <w:p w14:paraId="0098B711" w14:textId="64281B2F" w:rsidR="00B2572B" w:rsidRPr="00753B6E" w:rsidRDefault="00FB4BD0" w:rsidP="00EF3662">
      <w:pPr>
        <w:pStyle w:val="BodyTextIndent3"/>
        <w:spacing w:line="240" w:lineRule="auto"/>
        <w:jc w:val="right"/>
        <w:rPr>
          <w:rFonts w:ascii="GHEA Grapalat" w:hAnsi="GHEA Grapalat" w:cs="Arial"/>
          <w:b/>
          <w:lang w:val="hy-AM"/>
        </w:rPr>
      </w:pPr>
      <w:r w:rsidRPr="00FB4BD0">
        <w:rPr>
          <w:rFonts w:ascii="GHEA Grapalat" w:hAnsi="GHEA Grapalat" w:cs="Sylfaen"/>
          <w:b/>
          <w:lang w:val="hy-AM"/>
        </w:rPr>
        <w:t>«</w:t>
      </w:r>
      <w:r w:rsidR="00D11893">
        <w:rPr>
          <w:rFonts w:ascii="GHEA Grapalat" w:hAnsi="GHEA Grapalat" w:cs="Sylfaen"/>
          <w:b/>
          <w:lang w:val="hy-AM"/>
        </w:rPr>
        <w:t>ԱՐՄ-ՋՕԸ-ՀՄԱԱՊՁԲ-24/14</w:t>
      </w:r>
      <w:r w:rsidRPr="00FB4BD0">
        <w:rPr>
          <w:rFonts w:ascii="GHEA Grapalat" w:hAnsi="GHEA Grapalat" w:cs="Sylfaen"/>
          <w:b/>
          <w:lang w:val="hy-AM"/>
        </w:rPr>
        <w:t>»</w:t>
      </w:r>
      <w:r w:rsidRPr="00753B6E">
        <w:rPr>
          <w:rFonts w:ascii="GHEA Grapalat" w:hAnsi="GHEA Grapalat"/>
          <w:sz w:val="24"/>
          <w:szCs w:val="24"/>
          <w:lang w:val="hy-AM"/>
        </w:rPr>
        <w:t xml:space="preserve"> </w:t>
      </w:r>
      <w:r w:rsidR="00B2572B" w:rsidRPr="00753B6E">
        <w:rPr>
          <w:rFonts w:ascii="GHEA Grapalat" w:hAnsi="GHEA Grapalat" w:cs="Sylfaen"/>
          <w:b/>
          <w:lang w:val="hy-AM"/>
        </w:rPr>
        <w:t>ծածկագրով</w:t>
      </w:r>
    </w:p>
    <w:p w14:paraId="7DB3B88D" w14:textId="73ED46EB" w:rsidR="00B2572B" w:rsidRPr="00753B6E" w:rsidRDefault="000D1EF9" w:rsidP="00EF3662">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հրատապության հիմքով պայմանավորված մեկ անձից գնման </w:t>
      </w:r>
      <w:r w:rsidRPr="00753B6E">
        <w:rPr>
          <w:rFonts w:ascii="GHEA Grapalat" w:hAnsi="GHEA Grapalat" w:cs="Sylfaen"/>
          <w:b/>
          <w:lang w:val="hy-AM"/>
        </w:rPr>
        <w:t xml:space="preserve"> հրավերի</w:t>
      </w:r>
    </w:p>
    <w:p w14:paraId="72BBEDF6" w14:textId="77777777" w:rsidR="00B2572B" w:rsidRPr="00753B6E" w:rsidRDefault="00B2572B" w:rsidP="00EF3662">
      <w:pPr>
        <w:rPr>
          <w:rFonts w:ascii="GHEA Grapalat" w:hAnsi="GHEA Grapalat"/>
          <w:lang w:val="hy-AM"/>
        </w:rPr>
      </w:pPr>
    </w:p>
    <w:p w14:paraId="2EA4DB99" w14:textId="77777777" w:rsidR="00B2572B" w:rsidRPr="00753B6E" w:rsidRDefault="00B2572B" w:rsidP="00EF3662">
      <w:pPr>
        <w:ind w:firstLine="567"/>
        <w:jc w:val="center"/>
        <w:rPr>
          <w:rFonts w:ascii="GHEA Grapalat" w:hAnsi="GHEA Grapalat"/>
          <w:sz w:val="20"/>
          <w:lang w:val="hy-AM"/>
        </w:rPr>
      </w:pPr>
    </w:p>
    <w:p w14:paraId="05893F59" w14:textId="77777777" w:rsidR="00B2572B" w:rsidRPr="00753B6E" w:rsidRDefault="00B2572B" w:rsidP="00EF3662">
      <w:pPr>
        <w:ind w:left="-66"/>
        <w:jc w:val="center"/>
        <w:rPr>
          <w:rFonts w:ascii="GHEA Grapalat" w:hAnsi="GHEA Grapalat"/>
          <w:b/>
          <w:sz w:val="20"/>
          <w:lang w:val="hy-AM"/>
        </w:rPr>
      </w:pPr>
      <w:r w:rsidRPr="00753B6E">
        <w:rPr>
          <w:rFonts w:ascii="GHEA Grapalat" w:hAnsi="GHEA Grapalat"/>
          <w:b/>
          <w:sz w:val="20"/>
          <w:lang w:val="hy-AM"/>
        </w:rPr>
        <w:t>Գ Ն Ա Յ Ի Ն   Ա Ռ Ա Ջ Ա Ր Կ</w:t>
      </w:r>
    </w:p>
    <w:p w14:paraId="7D4FE6BC" w14:textId="77777777" w:rsidR="00B2572B" w:rsidRPr="00753B6E" w:rsidRDefault="00B2572B" w:rsidP="00EF3662">
      <w:pPr>
        <w:ind w:firstLine="567"/>
        <w:rPr>
          <w:rFonts w:ascii="GHEA Grapalat" w:hAnsi="GHEA Grapalat"/>
          <w:lang w:val="hy-AM"/>
        </w:rPr>
      </w:pPr>
    </w:p>
    <w:p w14:paraId="7D53BD58" w14:textId="4EE68D8B" w:rsidR="00B2572B" w:rsidRPr="00753B6E" w:rsidRDefault="00B2572B" w:rsidP="00EF3662">
      <w:pPr>
        <w:ind w:firstLine="567"/>
        <w:jc w:val="both"/>
        <w:rPr>
          <w:rFonts w:ascii="GHEA Grapalat" w:hAnsi="GHEA Grapalat" w:cs="Arial"/>
          <w:lang w:val="hy-AM"/>
        </w:rPr>
      </w:pPr>
      <w:r w:rsidRPr="00753B6E">
        <w:rPr>
          <w:rFonts w:ascii="GHEA Grapalat" w:hAnsi="GHEA Grapalat" w:cs="Arial"/>
          <w:sz w:val="20"/>
          <w:szCs w:val="20"/>
          <w:lang w:val="es-ES"/>
        </w:rPr>
        <w:t xml:space="preserve">Ուսումնասիրելով </w:t>
      </w:r>
      <w:r w:rsidR="00FB4BD0" w:rsidRPr="00FB4BD0">
        <w:rPr>
          <w:rFonts w:ascii="GHEA Grapalat" w:hAnsi="GHEA Grapalat" w:cs="Arial"/>
          <w:sz w:val="20"/>
          <w:szCs w:val="20"/>
          <w:lang w:val="es-ES"/>
        </w:rPr>
        <w:t>«</w:t>
      </w:r>
      <w:r w:rsidR="00D11893">
        <w:rPr>
          <w:rFonts w:ascii="GHEA Grapalat" w:hAnsi="GHEA Grapalat" w:cs="Arial"/>
          <w:sz w:val="20"/>
          <w:szCs w:val="20"/>
          <w:lang w:val="es-ES"/>
        </w:rPr>
        <w:t>ԱՐՄ-ՋՕԸ-ՀՄԱԱՊՁԲ-24/14</w:t>
      </w:r>
      <w:r w:rsidR="00FB4BD0" w:rsidRPr="00FB4BD0">
        <w:rPr>
          <w:rFonts w:ascii="GHEA Grapalat" w:hAnsi="GHEA Grapalat" w:cs="Arial"/>
          <w:sz w:val="20"/>
          <w:szCs w:val="20"/>
          <w:lang w:val="es-ES"/>
        </w:rPr>
        <w:t>»</w:t>
      </w:r>
      <w:r w:rsidR="00FB4BD0" w:rsidRPr="00753B6E">
        <w:rPr>
          <w:rFonts w:ascii="GHEA Grapalat" w:hAnsi="GHEA Grapalat" w:cs="Arial"/>
          <w:sz w:val="20"/>
          <w:szCs w:val="20"/>
          <w:lang w:val="hy-AM"/>
        </w:rPr>
        <w:t xml:space="preserve"> </w:t>
      </w:r>
      <w:r w:rsidR="000D1EF9" w:rsidRPr="00753B6E">
        <w:rPr>
          <w:rFonts w:ascii="GHEA Grapalat" w:hAnsi="GHEA Grapalat" w:cs="Arial"/>
          <w:sz w:val="20"/>
          <w:szCs w:val="20"/>
          <w:lang w:val="es-ES"/>
        </w:rPr>
        <w:t xml:space="preserve">ծածկագրով </w:t>
      </w:r>
      <w:r w:rsidR="000D1EF9">
        <w:rPr>
          <w:rFonts w:ascii="GHEA Grapalat" w:hAnsi="GHEA Grapalat" w:cs="Arial"/>
          <w:sz w:val="20"/>
          <w:szCs w:val="20"/>
          <w:lang w:val="es-ES"/>
        </w:rPr>
        <w:t xml:space="preserve">հրատապության հիմքով պայմանավորված մեկ անձից </w:t>
      </w:r>
      <w:proofErr w:type="gramStart"/>
      <w:r w:rsidR="000D1EF9">
        <w:rPr>
          <w:rFonts w:ascii="GHEA Grapalat" w:hAnsi="GHEA Grapalat" w:cs="Arial"/>
          <w:sz w:val="20"/>
          <w:szCs w:val="20"/>
          <w:lang w:val="es-ES"/>
        </w:rPr>
        <w:t xml:space="preserve">գնման </w:t>
      </w:r>
      <w:r w:rsidR="000D1EF9" w:rsidRPr="00753B6E">
        <w:rPr>
          <w:rFonts w:ascii="GHEA Grapalat" w:hAnsi="GHEA Grapalat" w:cs="Arial"/>
          <w:sz w:val="20"/>
          <w:szCs w:val="20"/>
          <w:lang w:val="es-ES"/>
        </w:rPr>
        <w:t xml:space="preserve"> հրավերը</w:t>
      </w:r>
      <w:proofErr w:type="gramEnd"/>
      <w:r w:rsidR="000D1EF9" w:rsidRPr="00753B6E">
        <w:rPr>
          <w:rFonts w:ascii="GHEA Grapalat" w:hAnsi="GHEA Grapalat" w:cs="Arial"/>
          <w:sz w:val="20"/>
          <w:szCs w:val="20"/>
          <w:lang w:val="es-ES"/>
        </w:rPr>
        <w:t xml:space="preserve">, այդ թվում կնքվելիք  պայմանագրի </w:t>
      </w:r>
      <w:r w:rsidRPr="00753B6E">
        <w:rPr>
          <w:rFonts w:ascii="GHEA Grapalat" w:hAnsi="GHEA Grapalat" w:cs="Arial"/>
          <w:sz w:val="20"/>
          <w:szCs w:val="20"/>
          <w:lang w:val="es-ES"/>
        </w:rPr>
        <w:t>նախագիծը</w:t>
      </w:r>
      <w:r w:rsidRPr="00753B6E">
        <w:rPr>
          <w:rFonts w:ascii="GHEA Grapalat" w:hAnsi="GHEA Grapalat" w:cs="Arial"/>
          <w:lang w:val="hy-AM"/>
        </w:rPr>
        <w:t xml:space="preserve">, </w:t>
      </w:r>
      <w:r w:rsidRPr="00753B6E">
        <w:rPr>
          <w:rFonts w:ascii="GHEA Grapalat" w:hAnsi="GHEA Grapalat"/>
          <w:sz w:val="20"/>
          <w:u w:val="single"/>
          <w:lang w:val="hy-AM"/>
        </w:rPr>
        <w:t xml:space="preserve">                  </w:t>
      </w:r>
      <w:r w:rsidRPr="00753B6E">
        <w:rPr>
          <w:rFonts w:ascii="GHEA Grapalat" w:hAnsi="GHEA Grapalat"/>
          <w:sz w:val="20"/>
          <w:u w:val="single"/>
          <w:lang w:val="hy-AM"/>
        </w:rPr>
        <w:tab/>
      </w:r>
      <w:r w:rsidRPr="00753B6E">
        <w:rPr>
          <w:rFonts w:ascii="GHEA Grapalat" w:hAnsi="GHEA Grapalat"/>
          <w:sz w:val="20"/>
          <w:u w:val="single"/>
          <w:lang w:val="hy-AM"/>
        </w:rPr>
        <w:tab/>
      </w:r>
      <w:r w:rsidRPr="00753B6E">
        <w:rPr>
          <w:rFonts w:ascii="GHEA Grapalat" w:hAnsi="GHEA Grapalat"/>
          <w:sz w:val="20"/>
          <w:u w:val="single"/>
          <w:lang w:val="hy-AM"/>
        </w:rPr>
        <w:tab/>
      </w:r>
      <w:r w:rsidRPr="00753B6E">
        <w:rPr>
          <w:rFonts w:ascii="GHEA Grapalat" w:hAnsi="GHEA Grapalat"/>
          <w:sz w:val="20"/>
          <w:u w:val="single"/>
          <w:lang w:val="hy-AM"/>
        </w:rPr>
        <w:tab/>
        <w:t xml:space="preserve">           </w:t>
      </w:r>
      <w:r w:rsidRPr="00753B6E">
        <w:rPr>
          <w:rFonts w:ascii="GHEA Grapalat" w:hAnsi="GHEA Grapalat" w:cs="Arial"/>
          <w:sz w:val="20"/>
          <w:szCs w:val="20"/>
          <w:lang w:val="es-ES"/>
        </w:rPr>
        <w:t>-ն առաջարկում է</w:t>
      </w:r>
      <w:r w:rsidRPr="00753B6E">
        <w:rPr>
          <w:rFonts w:ascii="GHEA Grapalat" w:hAnsi="GHEA Grapalat" w:cs="Arial"/>
          <w:lang w:val="hy-AM"/>
        </w:rPr>
        <w:t xml:space="preserve">   </w:t>
      </w:r>
    </w:p>
    <w:p w14:paraId="1093CD56" w14:textId="77777777" w:rsidR="00B2572B" w:rsidRPr="00753B6E" w:rsidRDefault="00B2572B" w:rsidP="00EF3662">
      <w:pPr>
        <w:ind w:firstLine="567"/>
        <w:jc w:val="both"/>
        <w:rPr>
          <w:rFonts w:ascii="GHEA Grapalat" w:hAnsi="GHEA Grapalat" w:cs="Arial"/>
        </w:rPr>
      </w:pPr>
      <w:bookmarkStart w:id="7" w:name="_Hlk23147299"/>
      <w:r w:rsidRPr="00753B6E">
        <w:rPr>
          <w:rFonts w:ascii="GHEA Grapalat" w:hAnsi="GHEA Grapalat" w:cs="Sylfaen"/>
          <w:vertAlign w:val="superscript"/>
          <w:lang w:val="hy-AM"/>
        </w:rPr>
        <w:t xml:space="preserve">                                                                                     մասնակցի անվանումը</w:t>
      </w:r>
    </w:p>
    <w:bookmarkEnd w:id="7"/>
    <w:p w14:paraId="1139132B" w14:textId="77777777" w:rsidR="00B2572B" w:rsidRPr="00753B6E" w:rsidRDefault="00B2572B" w:rsidP="00EF3662">
      <w:pPr>
        <w:jc w:val="both"/>
        <w:rPr>
          <w:rFonts w:ascii="GHEA Grapalat" w:hAnsi="GHEA Grapalat"/>
          <w:sz w:val="20"/>
          <w:lang w:val="hy-AM"/>
        </w:rPr>
      </w:pPr>
      <w:r w:rsidRPr="00753B6E">
        <w:rPr>
          <w:rFonts w:ascii="GHEA Grapalat" w:hAnsi="GHEA Grapalat" w:cs="Arial"/>
          <w:sz w:val="20"/>
          <w:szCs w:val="20"/>
          <w:lang w:val="es-ES"/>
        </w:rPr>
        <w:t>պայմանագիրը կատարել ներքոհիշյալ ընդհանուր գներով.</w:t>
      </w:r>
    </w:p>
    <w:p w14:paraId="55A11191" w14:textId="77777777" w:rsidR="00B2572B" w:rsidRPr="00753B6E" w:rsidRDefault="00B2572B" w:rsidP="00EF3662">
      <w:pPr>
        <w:jc w:val="center"/>
        <w:rPr>
          <w:rFonts w:ascii="GHEA Grapalat" w:hAnsi="GHEA Grapalat"/>
          <w:sz w:val="20"/>
          <w:lang w:val="hy-AM"/>
        </w:rPr>
      </w:pPr>
      <w:r w:rsidRPr="00753B6E">
        <w:rPr>
          <w:rFonts w:ascii="GHEA Grapalat" w:hAnsi="GHEA Grapalat"/>
          <w:sz w:val="20"/>
          <w:szCs w:val="20"/>
          <w:lang w:val="es-ES"/>
        </w:rPr>
        <w:t xml:space="preserve">                                                                                                                                   </w:t>
      </w:r>
      <w:r w:rsidRPr="00753B6E">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992526"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753B6E" w:rsidRDefault="00885B93" w:rsidP="00EF3662">
            <w:pPr>
              <w:jc w:val="center"/>
              <w:rPr>
                <w:rFonts w:ascii="GHEA Grapalat" w:hAnsi="GHEA Grapalat"/>
                <w:b/>
                <w:bCs/>
                <w:sz w:val="16"/>
                <w:szCs w:val="18"/>
                <w:lang w:val="es-ES"/>
              </w:rPr>
            </w:pPr>
            <w:r w:rsidRPr="00753B6E">
              <w:rPr>
                <w:rFonts w:ascii="GHEA Grapalat" w:hAnsi="GHEA Grapalat"/>
                <w:b/>
                <w:bCs/>
                <w:sz w:val="16"/>
                <w:szCs w:val="18"/>
                <w:lang w:val="es-ES"/>
              </w:rPr>
              <w:t>Չափա-</w:t>
            </w:r>
          </w:p>
          <w:p w14:paraId="6CF0B385" w14:textId="77777777" w:rsidR="00885B93" w:rsidRPr="00753B6E" w:rsidRDefault="00885B93" w:rsidP="00EF3662">
            <w:pPr>
              <w:jc w:val="center"/>
              <w:rPr>
                <w:rFonts w:ascii="GHEA Grapalat" w:hAnsi="GHEA Grapalat"/>
                <w:b/>
                <w:bCs/>
                <w:sz w:val="16"/>
                <w:lang w:val="es-ES"/>
              </w:rPr>
            </w:pPr>
            <w:r w:rsidRPr="00753B6E">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753B6E" w:rsidRDefault="00885B93" w:rsidP="00EF3662">
            <w:pPr>
              <w:jc w:val="center"/>
              <w:rPr>
                <w:rFonts w:ascii="GHEA Grapalat" w:hAnsi="GHEA Grapalat"/>
                <w:b/>
                <w:bCs/>
                <w:sz w:val="16"/>
                <w:szCs w:val="18"/>
                <w:lang w:val="es-ES"/>
              </w:rPr>
            </w:pPr>
            <w:r w:rsidRPr="00753B6E">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753B6E" w:rsidRDefault="00482F6F" w:rsidP="00EF3662">
            <w:pPr>
              <w:jc w:val="center"/>
              <w:rPr>
                <w:rFonts w:ascii="GHEA Grapalat" w:hAnsi="GHEA Grapalat"/>
                <w:b/>
                <w:bCs/>
                <w:sz w:val="16"/>
                <w:szCs w:val="18"/>
                <w:lang w:val="hy-AM"/>
              </w:rPr>
            </w:pPr>
            <w:r w:rsidRPr="00753B6E">
              <w:rPr>
                <w:rFonts w:ascii="GHEA Grapalat" w:hAnsi="GHEA Grapalat"/>
                <w:b/>
                <w:bCs/>
                <w:sz w:val="16"/>
                <w:szCs w:val="18"/>
                <w:lang w:val="hy-AM"/>
              </w:rPr>
              <w:t>Ա</w:t>
            </w:r>
            <w:r w:rsidR="00885B93" w:rsidRPr="00753B6E">
              <w:rPr>
                <w:rFonts w:ascii="GHEA Grapalat" w:hAnsi="GHEA Grapalat"/>
                <w:b/>
                <w:bCs/>
                <w:sz w:val="16"/>
                <w:szCs w:val="18"/>
                <w:lang w:val="es-ES"/>
              </w:rPr>
              <w:t>րժեք</w:t>
            </w:r>
          </w:p>
          <w:p w14:paraId="1F807831" w14:textId="77777777" w:rsidR="00C41159" w:rsidRPr="00753B6E" w:rsidRDefault="00C41159" w:rsidP="00EF3662">
            <w:pPr>
              <w:jc w:val="center"/>
              <w:rPr>
                <w:rFonts w:ascii="GHEA Grapalat" w:hAnsi="GHEA Grapalat" w:cs="Sylfaen"/>
                <w:sz w:val="16"/>
                <w:szCs w:val="16"/>
                <w:lang w:val="hy-AM"/>
              </w:rPr>
            </w:pPr>
            <w:r w:rsidRPr="00753B6E">
              <w:rPr>
                <w:rFonts w:ascii="GHEA Grapalat" w:hAnsi="GHEA Grapalat" w:cs="Sylfaen"/>
                <w:sz w:val="16"/>
                <w:szCs w:val="16"/>
                <w:lang w:val="af-ZA"/>
              </w:rPr>
              <w:t>(ինքնարժեքի և կանխատեսվող շահույթի հանրագումարը)</w:t>
            </w:r>
          </w:p>
          <w:p w14:paraId="1E8FBBDB" w14:textId="77777777" w:rsidR="00885B93" w:rsidRPr="00753B6E" w:rsidRDefault="00885B93" w:rsidP="00EF3662">
            <w:pPr>
              <w:jc w:val="center"/>
              <w:rPr>
                <w:rFonts w:ascii="GHEA Grapalat" w:hAnsi="GHEA Grapalat"/>
                <w:b/>
                <w:bCs/>
                <w:sz w:val="16"/>
                <w:szCs w:val="18"/>
                <w:lang w:val="es-ES"/>
              </w:rPr>
            </w:pPr>
            <w:r w:rsidRPr="00753B6E">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753B6E" w:rsidRDefault="00885B93" w:rsidP="00EF3662">
            <w:pPr>
              <w:jc w:val="center"/>
              <w:rPr>
                <w:rFonts w:ascii="GHEA Grapalat" w:hAnsi="GHEA Grapalat"/>
                <w:b/>
                <w:bCs/>
                <w:sz w:val="16"/>
                <w:szCs w:val="18"/>
                <w:lang w:val="es-ES"/>
              </w:rPr>
            </w:pPr>
            <w:r w:rsidRPr="00753B6E">
              <w:rPr>
                <w:rFonts w:ascii="GHEA Grapalat" w:hAnsi="GHEA Grapalat"/>
                <w:b/>
                <w:bCs/>
                <w:sz w:val="16"/>
                <w:szCs w:val="18"/>
                <w:lang w:val="es-ES"/>
              </w:rPr>
              <w:t>ԱԱՀ**</w:t>
            </w:r>
          </w:p>
          <w:p w14:paraId="5F57D6C1" w14:textId="77777777" w:rsidR="00885B93" w:rsidRPr="00753B6E" w:rsidRDefault="00885B93" w:rsidP="00EF3662">
            <w:pPr>
              <w:jc w:val="center"/>
              <w:rPr>
                <w:rFonts w:ascii="GHEA Grapalat" w:hAnsi="GHEA Grapalat"/>
                <w:b/>
                <w:bCs/>
                <w:sz w:val="16"/>
                <w:szCs w:val="18"/>
                <w:lang w:val="es-ES"/>
              </w:rPr>
            </w:pPr>
            <w:r w:rsidRPr="00753B6E">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753B6E" w:rsidRDefault="00885B93" w:rsidP="00EF3662">
            <w:pPr>
              <w:jc w:val="center"/>
              <w:rPr>
                <w:rFonts w:ascii="GHEA Grapalat" w:hAnsi="GHEA Grapalat"/>
                <w:b/>
                <w:bCs/>
                <w:sz w:val="16"/>
                <w:szCs w:val="18"/>
                <w:lang w:val="es-ES"/>
              </w:rPr>
            </w:pPr>
            <w:r w:rsidRPr="00753B6E">
              <w:rPr>
                <w:rFonts w:ascii="GHEA Grapalat" w:hAnsi="GHEA Grapalat"/>
                <w:b/>
                <w:bCs/>
                <w:sz w:val="16"/>
                <w:szCs w:val="18"/>
                <w:lang w:val="es-ES"/>
              </w:rPr>
              <w:t>Ընդհանուր գինը</w:t>
            </w:r>
          </w:p>
          <w:p w14:paraId="10BE1DB2" w14:textId="77777777" w:rsidR="00885B93" w:rsidRPr="00753B6E" w:rsidRDefault="00885B93" w:rsidP="00EF3662">
            <w:pPr>
              <w:jc w:val="center"/>
              <w:rPr>
                <w:rFonts w:ascii="GHEA Grapalat" w:hAnsi="GHEA Grapalat"/>
                <w:b/>
                <w:bCs/>
                <w:sz w:val="16"/>
                <w:szCs w:val="18"/>
                <w:lang w:val="es-ES"/>
              </w:rPr>
            </w:pPr>
            <w:r w:rsidRPr="00753B6E">
              <w:rPr>
                <w:rFonts w:ascii="GHEA Grapalat" w:hAnsi="GHEA Grapalat"/>
                <w:b/>
                <w:bCs/>
                <w:sz w:val="16"/>
                <w:szCs w:val="18"/>
                <w:lang w:val="es-ES"/>
              </w:rPr>
              <w:t xml:space="preserve"> /տառերով և թվերով/</w:t>
            </w:r>
          </w:p>
        </w:tc>
      </w:tr>
      <w:tr w:rsidR="00885B93" w:rsidRPr="00753B6E"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753B6E" w:rsidRDefault="00885B93" w:rsidP="00EF3662">
            <w:pPr>
              <w:jc w:val="center"/>
              <w:rPr>
                <w:rFonts w:ascii="GHEA Grapalat" w:hAnsi="GHEA Grapalat"/>
                <w:b/>
                <w:i/>
                <w:sz w:val="16"/>
                <w:lang w:val="es-ES"/>
              </w:rPr>
            </w:pPr>
            <w:r w:rsidRPr="00753B6E">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753B6E" w:rsidRDefault="00885B93" w:rsidP="00EF3662">
            <w:pPr>
              <w:jc w:val="center"/>
              <w:rPr>
                <w:rFonts w:ascii="GHEA Grapalat" w:hAnsi="GHEA Grapalat"/>
                <w:b/>
                <w:i/>
                <w:sz w:val="16"/>
                <w:lang w:val="es-ES"/>
              </w:rPr>
            </w:pPr>
            <w:r w:rsidRPr="00753B6E">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753B6E" w:rsidRDefault="00885B93" w:rsidP="00EF3662">
            <w:pPr>
              <w:jc w:val="center"/>
              <w:rPr>
                <w:rFonts w:ascii="GHEA Grapalat" w:hAnsi="GHEA Grapalat"/>
                <w:i/>
                <w:sz w:val="16"/>
                <w:lang w:val="es-ES"/>
              </w:rPr>
            </w:pPr>
            <w:r w:rsidRPr="00753B6E">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753B6E" w:rsidRDefault="00885B93" w:rsidP="00EF3662">
            <w:pPr>
              <w:jc w:val="center"/>
              <w:rPr>
                <w:rFonts w:ascii="GHEA Grapalat" w:hAnsi="GHEA Grapalat"/>
                <w:i/>
                <w:sz w:val="16"/>
                <w:lang w:val="hy-AM"/>
              </w:rPr>
            </w:pPr>
            <w:r w:rsidRPr="00753B6E">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753B6E" w:rsidRDefault="00885B93" w:rsidP="00885B93">
            <w:pPr>
              <w:jc w:val="center"/>
              <w:rPr>
                <w:rFonts w:ascii="GHEA Grapalat" w:hAnsi="GHEA Grapalat"/>
                <w:i/>
                <w:sz w:val="16"/>
                <w:lang w:val="es-ES"/>
              </w:rPr>
            </w:pPr>
            <w:r w:rsidRPr="00753B6E">
              <w:rPr>
                <w:rFonts w:ascii="GHEA Grapalat" w:hAnsi="GHEA Grapalat"/>
                <w:b/>
                <w:i/>
                <w:sz w:val="16"/>
                <w:lang w:val="hy-AM"/>
              </w:rPr>
              <w:t>5</w:t>
            </w:r>
            <w:r w:rsidRPr="00753B6E">
              <w:rPr>
                <w:rFonts w:ascii="GHEA Grapalat" w:hAnsi="GHEA Grapalat"/>
                <w:b/>
                <w:i/>
                <w:sz w:val="16"/>
                <w:lang w:val="es-ES"/>
              </w:rPr>
              <w:t>=3+4</w:t>
            </w:r>
          </w:p>
        </w:tc>
      </w:tr>
      <w:tr w:rsidR="000D1EF9" w:rsidRPr="000D1EF9"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0D1EF9" w:rsidRPr="00753B6E" w:rsidRDefault="000D1EF9" w:rsidP="000D1EF9">
            <w:pPr>
              <w:jc w:val="center"/>
              <w:rPr>
                <w:rFonts w:ascii="GHEA Grapalat" w:hAnsi="GHEA Grapalat"/>
                <w:b/>
                <w:bCs/>
                <w:sz w:val="18"/>
                <w:lang w:val="es-ES"/>
              </w:rPr>
            </w:pPr>
            <w:r w:rsidRPr="00753B6E">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300C65FF" w:rsidR="000D1EF9" w:rsidRPr="001E4ABA" w:rsidRDefault="001E4ABA" w:rsidP="000D1EF9">
            <w:pPr>
              <w:rPr>
                <w:rFonts w:ascii="GHEA Grapalat" w:hAnsi="GHEA Grapalat"/>
                <w:sz w:val="18"/>
                <w:lang w:val="hy-AM"/>
              </w:rPr>
            </w:pPr>
            <w:r>
              <w:rPr>
                <w:rFonts w:ascii="GHEA Grapalat" w:hAnsi="GHEA Grapalat"/>
                <w:sz w:val="20"/>
                <w:szCs w:val="20"/>
                <w:lang w:val="hy-AM"/>
              </w:rPr>
              <w:t>Դիզելային վառելիք</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0D1EF9" w:rsidRPr="00753B6E" w:rsidRDefault="000D1EF9" w:rsidP="000D1EF9">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0D1EF9" w:rsidRPr="00753B6E" w:rsidRDefault="000D1EF9" w:rsidP="000D1EF9">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0D1EF9" w:rsidRPr="00753B6E" w:rsidRDefault="000D1EF9" w:rsidP="000D1EF9">
            <w:pPr>
              <w:jc w:val="center"/>
              <w:rPr>
                <w:rFonts w:ascii="GHEA Grapalat" w:hAnsi="GHEA Grapalat"/>
                <w:lang w:val="es-ES"/>
              </w:rPr>
            </w:pPr>
          </w:p>
        </w:tc>
      </w:tr>
    </w:tbl>
    <w:p w14:paraId="35FBAD50" w14:textId="77777777" w:rsidR="00B2572B" w:rsidRPr="00753B6E" w:rsidRDefault="00B2572B" w:rsidP="00EF3662">
      <w:pPr>
        <w:rPr>
          <w:rFonts w:ascii="GHEA Grapalat" w:hAnsi="GHEA Grapalat"/>
          <w:sz w:val="18"/>
          <w:szCs w:val="18"/>
          <w:lang w:val="es-ES"/>
        </w:rPr>
      </w:pPr>
    </w:p>
    <w:p w14:paraId="1334B287" w14:textId="77777777" w:rsidR="00B2572B" w:rsidRPr="00753B6E" w:rsidRDefault="00B2572B" w:rsidP="00EF3662">
      <w:pPr>
        <w:rPr>
          <w:rFonts w:ascii="GHEA Grapalat" w:hAnsi="GHEA Grapalat"/>
          <w:sz w:val="18"/>
          <w:szCs w:val="18"/>
          <w:lang w:val="es-ES"/>
        </w:rPr>
      </w:pPr>
    </w:p>
    <w:p w14:paraId="67B19E10" w14:textId="77777777" w:rsidR="00B2572B" w:rsidRPr="00753B6E" w:rsidRDefault="00B2572B" w:rsidP="00EF3662">
      <w:pPr>
        <w:rPr>
          <w:rFonts w:ascii="GHEA Grapalat" w:hAnsi="GHEA Grapalat"/>
          <w:sz w:val="18"/>
          <w:szCs w:val="18"/>
          <w:lang w:val="hy-AM"/>
        </w:rPr>
      </w:pPr>
    </w:p>
    <w:p w14:paraId="2409AE6C" w14:textId="77777777" w:rsidR="00B2572B" w:rsidRPr="00753B6E" w:rsidRDefault="00B2572B" w:rsidP="00EF3662">
      <w:pPr>
        <w:ind w:left="720" w:firstLine="720"/>
        <w:jc w:val="both"/>
        <w:rPr>
          <w:rFonts w:ascii="GHEA Grapalat" w:hAnsi="GHEA Grapalat"/>
          <w:sz w:val="20"/>
          <w:lang w:val="hy-AM"/>
        </w:rPr>
      </w:pPr>
      <w:r w:rsidRPr="00753B6E">
        <w:rPr>
          <w:rFonts w:ascii="GHEA Grapalat" w:hAnsi="GHEA Grapalat"/>
          <w:sz w:val="20"/>
        </w:rPr>
        <w:t xml:space="preserve">     </w:t>
      </w:r>
      <w:r w:rsidRPr="00753B6E">
        <w:rPr>
          <w:rFonts w:ascii="GHEA Grapalat" w:hAnsi="GHEA Grapalat"/>
          <w:sz w:val="20"/>
          <w:lang w:val="hy-AM"/>
        </w:rPr>
        <w:t xml:space="preserve">___________________________________________ </w:t>
      </w:r>
      <w:r w:rsidRPr="00753B6E">
        <w:rPr>
          <w:rFonts w:ascii="GHEA Grapalat" w:hAnsi="GHEA Grapalat"/>
          <w:sz w:val="20"/>
          <w:lang w:val="hy-AM"/>
        </w:rPr>
        <w:tab/>
        <w:t xml:space="preserve">                </w:t>
      </w:r>
      <w:r w:rsidRPr="00753B6E">
        <w:rPr>
          <w:rFonts w:ascii="GHEA Grapalat" w:hAnsi="GHEA Grapalat"/>
          <w:sz w:val="20"/>
        </w:rPr>
        <w:t xml:space="preserve">       </w:t>
      </w:r>
      <w:r w:rsidRPr="00753B6E">
        <w:rPr>
          <w:rFonts w:ascii="GHEA Grapalat" w:hAnsi="GHEA Grapalat"/>
          <w:sz w:val="20"/>
          <w:lang w:val="hy-AM"/>
        </w:rPr>
        <w:t xml:space="preserve">_____________ </w:t>
      </w:r>
    </w:p>
    <w:p w14:paraId="22751A36" w14:textId="77777777" w:rsidR="00B2572B" w:rsidRPr="00753B6E" w:rsidRDefault="00B2572B" w:rsidP="00EF3662">
      <w:pPr>
        <w:jc w:val="both"/>
        <w:rPr>
          <w:rFonts w:ascii="GHEA Grapalat" w:hAnsi="GHEA Grapalat"/>
          <w:sz w:val="20"/>
          <w:vertAlign w:val="superscript"/>
          <w:lang w:val="hy-AM"/>
        </w:rPr>
      </w:pPr>
      <w:r w:rsidRPr="00753B6E">
        <w:rPr>
          <w:rFonts w:ascii="GHEA Grapalat" w:hAnsi="GHEA Grapalat"/>
          <w:sz w:val="20"/>
          <w:vertAlign w:val="superscript"/>
          <w:lang w:val="hy-AM"/>
        </w:rPr>
        <w:t xml:space="preserve">                                                      մասնակցի անվանումը (ղեկավարի պաշտոնը, անուն ազգանունը)                                                       ստորագրությունը</w:t>
      </w:r>
      <w:r w:rsidRPr="00753B6E">
        <w:rPr>
          <w:rFonts w:ascii="GHEA Grapalat" w:hAnsi="GHEA Grapalat"/>
          <w:sz w:val="20"/>
          <w:vertAlign w:val="superscript"/>
          <w:lang w:val="hy-AM"/>
        </w:rPr>
        <w:tab/>
      </w:r>
    </w:p>
    <w:p w14:paraId="017B4D35" w14:textId="77777777" w:rsidR="00B2572B" w:rsidRPr="00753B6E" w:rsidRDefault="00B2572B" w:rsidP="00EF3662">
      <w:pPr>
        <w:jc w:val="right"/>
        <w:rPr>
          <w:rFonts w:ascii="GHEA Grapalat" w:hAnsi="GHEA Grapalat"/>
          <w:sz w:val="20"/>
          <w:lang w:val="hy-AM"/>
        </w:rPr>
      </w:pPr>
      <w:r w:rsidRPr="00753B6E">
        <w:rPr>
          <w:rFonts w:ascii="GHEA Grapalat" w:hAnsi="GHEA Grapalat"/>
          <w:sz w:val="20"/>
          <w:lang w:val="hy-AM"/>
        </w:rPr>
        <w:t xml:space="preserve">    </w:t>
      </w:r>
    </w:p>
    <w:p w14:paraId="724D9795" w14:textId="77777777" w:rsidR="00B2572B" w:rsidRPr="00753B6E" w:rsidRDefault="00B2572B" w:rsidP="00EF3662">
      <w:pPr>
        <w:jc w:val="right"/>
        <w:rPr>
          <w:rFonts w:ascii="GHEA Grapalat" w:hAnsi="GHEA Grapalat"/>
          <w:sz w:val="20"/>
          <w:lang w:val="hy-AM"/>
        </w:rPr>
      </w:pPr>
      <w:r w:rsidRPr="00753B6E">
        <w:rPr>
          <w:rFonts w:ascii="GHEA Grapalat" w:hAnsi="GHEA Grapalat"/>
          <w:sz w:val="20"/>
          <w:lang w:val="hy-AM"/>
        </w:rPr>
        <w:t>Կ. Տ.</w:t>
      </w:r>
      <w:r w:rsidRPr="00753B6E">
        <w:rPr>
          <w:rStyle w:val="FootnoteReference"/>
          <w:rFonts w:ascii="GHEA Grapalat" w:hAnsi="GHEA Grapalat"/>
          <w:color w:val="FFFFFF"/>
          <w:sz w:val="20"/>
          <w:lang w:val="hy-AM"/>
        </w:rPr>
        <w:footnoteReference w:id="4"/>
      </w:r>
      <w:r w:rsidRPr="00753B6E">
        <w:rPr>
          <w:rFonts w:ascii="GHEA Grapalat" w:hAnsi="GHEA Grapalat"/>
          <w:sz w:val="20"/>
          <w:lang w:val="hy-AM"/>
        </w:rPr>
        <w:tab/>
      </w:r>
      <w:r w:rsidRPr="00753B6E">
        <w:rPr>
          <w:rFonts w:ascii="GHEA Grapalat" w:hAnsi="GHEA Grapalat"/>
          <w:sz w:val="20"/>
          <w:lang w:val="hy-AM"/>
        </w:rPr>
        <w:tab/>
        <w:t xml:space="preserve"> </w:t>
      </w:r>
    </w:p>
    <w:p w14:paraId="25BD2B37" w14:textId="77777777" w:rsidR="00B2572B" w:rsidRPr="00753B6E" w:rsidRDefault="00B2572B" w:rsidP="00EF3662">
      <w:pPr>
        <w:jc w:val="right"/>
        <w:rPr>
          <w:rFonts w:ascii="GHEA Grapalat" w:hAnsi="GHEA Grapalat"/>
          <w:sz w:val="20"/>
          <w:lang w:val="hy-AM"/>
        </w:rPr>
      </w:pPr>
    </w:p>
    <w:p w14:paraId="652F9433" w14:textId="77777777" w:rsidR="00B2572B" w:rsidRPr="00753B6E" w:rsidRDefault="00B2572B" w:rsidP="00EF3662">
      <w:pPr>
        <w:rPr>
          <w:rFonts w:ascii="GHEA Grapalat" w:hAnsi="GHEA Grapalat" w:cs="Sylfaen"/>
          <w:i/>
          <w:sz w:val="16"/>
          <w:szCs w:val="16"/>
          <w:lang w:val="hy-AM" w:eastAsia="ru-RU"/>
        </w:rPr>
      </w:pPr>
    </w:p>
    <w:p w14:paraId="6D5563B5" w14:textId="77777777" w:rsidR="00B2572B" w:rsidRPr="00753B6E" w:rsidRDefault="00B2572B" w:rsidP="00EF3662">
      <w:pPr>
        <w:rPr>
          <w:rFonts w:ascii="GHEA Grapalat" w:hAnsi="GHEA Grapalat" w:cs="Sylfaen"/>
          <w:i/>
          <w:sz w:val="16"/>
          <w:szCs w:val="16"/>
          <w:lang w:val="hy-AM" w:eastAsia="ru-RU"/>
        </w:rPr>
      </w:pPr>
    </w:p>
    <w:p w14:paraId="7FDF0844" w14:textId="77777777" w:rsidR="00B2572B" w:rsidRPr="00753B6E" w:rsidRDefault="00B2572B" w:rsidP="00EF3662">
      <w:pPr>
        <w:rPr>
          <w:rFonts w:ascii="GHEA Grapalat" w:hAnsi="GHEA Grapalat" w:cs="Sylfaen"/>
          <w:i/>
          <w:sz w:val="16"/>
          <w:szCs w:val="16"/>
          <w:lang w:val="hy-AM" w:eastAsia="ru-RU"/>
        </w:rPr>
      </w:pPr>
    </w:p>
    <w:p w14:paraId="2A4D201A" w14:textId="77777777" w:rsidR="00B2572B" w:rsidRPr="00753B6E" w:rsidRDefault="00B2572B" w:rsidP="00EF3662">
      <w:pPr>
        <w:rPr>
          <w:rFonts w:ascii="GHEA Grapalat" w:hAnsi="GHEA Grapalat" w:cs="Sylfaen"/>
          <w:i/>
          <w:sz w:val="16"/>
          <w:szCs w:val="16"/>
          <w:lang w:val="hy-AM" w:eastAsia="ru-RU"/>
        </w:rPr>
      </w:pPr>
    </w:p>
    <w:p w14:paraId="6BD5419C" w14:textId="77777777" w:rsidR="00B2572B" w:rsidRPr="00753B6E" w:rsidRDefault="00B2572B" w:rsidP="00EF3662">
      <w:pPr>
        <w:rPr>
          <w:rFonts w:ascii="GHEA Grapalat" w:hAnsi="GHEA Grapalat" w:cs="Sylfaen"/>
          <w:i/>
          <w:sz w:val="16"/>
          <w:szCs w:val="16"/>
          <w:lang w:val="hy-AM" w:eastAsia="ru-RU"/>
        </w:rPr>
      </w:pPr>
    </w:p>
    <w:p w14:paraId="6F42F867" w14:textId="77777777" w:rsidR="00B2572B" w:rsidRPr="00753B6E" w:rsidRDefault="00B2572B" w:rsidP="00EF3662">
      <w:pPr>
        <w:rPr>
          <w:rFonts w:ascii="GHEA Grapalat" w:hAnsi="GHEA Grapalat" w:cs="Sylfaen"/>
          <w:i/>
          <w:sz w:val="16"/>
          <w:szCs w:val="16"/>
          <w:lang w:val="hy-AM" w:eastAsia="ru-RU"/>
        </w:rPr>
      </w:pPr>
    </w:p>
    <w:p w14:paraId="774075A2" w14:textId="77777777" w:rsidR="00B2572B" w:rsidRPr="00753B6E" w:rsidRDefault="00B2572B" w:rsidP="00EF3662">
      <w:pPr>
        <w:rPr>
          <w:rFonts w:ascii="GHEA Grapalat" w:hAnsi="GHEA Grapalat" w:cs="Sylfaen"/>
          <w:i/>
          <w:sz w:val="16"/>
          <w:szCs w:val="16"/>
          <w:lang w:val="hy-AM" w:eastAsia="ru-RU"/>
        </w:rPr>
      </w:pPr>
    </w:p>
    <w:p w14:paraId="7EEDCF8B" w14:textId="77777777" w:rsidR="00B2572B" w:rsidRPr="00753B6E" w:rsidRDefault="00B2572B" w:rsidP="00EF3662">
      <w:pPr>
        <w:rPr>
          <w:rFonts w:ascii="GHEA Grapalat" w:hAnsi="GHEA Grapalat" w:cs="Sylfaen"/>
          <w:i/>
          <w:sz w:val="16"/>
          <w:szCs w:val="16"/>
          <w:lang w:val="hy-AM" w:eastAsia="ru-RU"/>
        </w:rPr>
      </w:pPr>
    </w:p>
    <w:p w14:paraId="044005E7" w14:textId="77777777" w:rsidR="00B2572B" w:rsidRPr="00753B6E" w:rsidRDefault="00B2572B" w:rsidP="00EF3662">
      <w:pPr>
        <w:rPr>
          <w:rFonts w:ascii="GHEA Grapalat" w:hAnsi="GHEA Grapalat" w:cs="Sylfaen"/>
          <w:i/>
          <w:sz w:val="16"/>
          <w:szCs w:val="16"/>
          <w:lang w:val="hy-AM" w:eastAsia="ru-RU"/>
        </w:rPr>
      </w:pPr>
    </w:p>
    <w:p w14:paraId="272F32E1" w14:textId="77777777" w:rsidR="00B2572B" w:rsidRPr="00753B6E" w:rsidRDefault="00B2572B" w:rsidP="00EF3662">
      <w:pPr>
        <w:rPr>
          <w:rFonts w:ascii="GHEA Grapalat" w:hAnsi="GHEA Grapalat" w:cs="Sylfaen"/>
          <w:i/>
          <w:sz w:val="16"/>
          <w:szCs w:val="16"/>
          <w:lang w:val="hy-AM" w:eastAsia="ru-RU"/>
        </w:rPr>
      </w:pPr>
    </w:p>
    <w:p w14:paraId="58BFB1E9" w14:textId="77777777" w:rsidR="00B2572B" w:rsidRPr="00753B6E" w:rsidRDefault="00B2572B" w:rsidP="00EF3662">
      <w:pPr>
        <w:rPr>
          <w:rFonts w:ascii="GHEA Grapalat" w:hAnsi="GHEA Grapalat" w:cs="Sylfaen"/>
          <w:i/>
          <w:sz w:val="16"/>
          <w:szCs w:val="16"/>
          <w:lang w:val="hy-AM" w:eastAsia="ru-RU"/>
        </w:rPr>
      </w:pPr>
    </w:p>
    <w:p w14:paraId="4D191F1F" w14:textId="77777777" w:rsidR="00B2572B" w:rsidRPr="00753B6E" w:rsidRDefault="00B2572B" w:rsidP="00EF3662">
      <w:pPr>
        <w:rPr>
          <w:rFonts w:ascii="GHEA Grapalat" w:hAnsi="GHEA Grapalat" w:cs="Sylfaen"/>
          <w:i/>
          <w:sz w:val="16"/>
          <w:szCs w:val="16"/>
          <w:lang w:val="hy-AM" w:eastAsia="ru-RU"/>
        </w:rPr>
      </w:pPr>
    </w:p>
    <w:p w14:paraId="57CBBC2E" w14:textId="77777777" w:rsidR="00B2572B" w:rsidRPr="00753B6E" w:rsidRDefault="00B2572B" w:rsidP="00EF3662">
      <w:pPr>
        <w:pStyle w:val="BodyTextIndent3"/>
        <w:spacing w:line="240" w:lineRule="auto"/>
        <w:jc w:val="right"/>
        <w:rPr>
          <w:rFonts w:ascii="GHEA Grapalat" w:hAnsi="GHEA Grapalat"/>
          <w:i/>
          <w:lang w:val="hy-AM"/>
        </w:rPr>
      </w:pPr>
    </w:p>
    <w:p w14:paraId="3DFF1B56" w14:textId="77777777" w:rsidR="00B2572B" w:rsidRPr="00753B6E" w:rsidRDefault="00B2572B" w:rsidP="00EF3662">
      <w:pPr>
        <w:pStyle w:val="BodyTextIndent3"/>
        <w:spacing w:line="240" w:lineRule="auto"/>
        <w:jc w:val="right"/>
        <w:rPr>
          <w:rFonts w:ascii="GHEA Grapalat" w:hAnsi="GHEA Grapalat"/>
          <w:i/>
          <w:lang w:val="hy-AM"/>
        </w:rPr>
      </w:pPr>
    </w:p>
    <w:p w14:paraId="7EC877EC" w14:textId="77777777" w:rsidR="00B2572B" w:rsidRPr="00753B6E" w:rsidRDefault="00B2572B" w:rsidP="00EF3662">
      <w:pPr>
        <w:pStyle w:val="BodyTextIndent3"/>
        <w:spacing w:line="240" w:lineRule="auto"/>
        <w:jc w:val="right"/>
        <w:rPr>
          <w:rFonts w:ascii="GHEA Grapalat" w:hAnsi="GHEA Grapalat"/>
          <w:i/>
          <w:lang w:val="hy-AM"/>
        </w:rPr>
      </w:pPr>
    </w:p>
    <w:p w14:paraId="6BAD9616" w14:textId="77777777" w:rsidR="00B2572B" w:rsidRPr="00753B6E" w:rsidRDefault="00B2572B" w:rsidP="00EF3662">
      <w:pPr>
        <w:pStyle w:val="BodyTextIndent3"/>
        <w:spacing w:line="240" w:lineRule="auto"/>
        <w:jc w:val="right"/>
        <w:rPr>
          <w:rFonts w:ascii="GHEA Grapalat" w:hAnsi="GHEA Grapalat"/>
          <w:i/>
          <w:lang w:val="es-ES" w:eastAsia="ru-RU"/>
        </w:rPr>
      </w:pPr>
    </w:p>
    <w:p w14:paraId="7D63C5D8" w14:textId="77777777" w:rsidR="000B1088" w:rsidRPr="00753B6E" w:rsidDel="000B1088" w:rsidRDefault="00B2572B" w:rsidP="000B1088">
      <w:pPr>
        <w:pStyle w:val="BodyTextIndent3"/>
        <w:spacing w:line="240" w:lineRule="auto"/>
        <w:jc w:val="right"/>
        <w:rPr>
          <w:rFonts w:ascii="GHEA Grapalat" w:hAnsi="GHEA Grapalat"/>
          <w:i/>
          <w:lang w:val="es-ES" w:eastAsia="ru-RU"/>
        </w:rPr>
      </w:pPr>
      <w:r w:rsidRPr="00753B6E">
        <w:rPr>
          <w:rFonts w:ascii="GHEA Grapalat" w:hAnsi="GHEA Grapalat"/>
          <w:i/>
          <w:lang w:val="es-ES" w:eastAsia="ru-RU"/>
        </w:rPr>
        <w:br w:type="page"/>
      </w:r>
    </w:p>
    <w:p w14:paraId="77936B2A" w14:textId="77777777" w:rsidR="0020733B" w:rsidRPr="00A71D81" w:rsidRDefault="0020733B" w:rsidP="0020733B">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3</w:t>
      </w:r>
    </w:p>
    <w:p w14:paraId="6D831806" w14:textId="28586A01" w:rsidR="0020733B" w:rsidRPr="00A71D81" w:rsidRDefault="004A0B1B" w:rsidP="0020733B">
      <w:pPr>
        <w:pStyle w:val="BodyTextIndent3"/>
        <w:spacing w:line="240" w:lineRule="auto"/>
        <w:jc w:val="right"/>
        <w:rPr>
          <w:rFonts w:ascii="GHEA Grapalat" w:hAnsi="GHEA Grapalat" w:cs="Arial"/>
          <w:b/>
          <w:lang w:val="hy-AM"/>
        </w:rPr>
      </w:pPr>
      <w:r>
        <w:rPr>
          <w:rFonts w:ascii="GHEA Grapalat" w:hAnsi="GHEA Grapalat" w:cs="Sylfaen"/>
          <w:b/>
          <w:lang w:val="hy-AM"/>
        </w:rPr>
        <w:t>ԱՐՄ-ՋՕԸ-ՀՄԱԱՊՁԲ-24/14</w:t>
      </w:r>
      <w:r w:rsidR="0020733B">
        <w:rPr>
          <w:rFonts w:ascii="GHEA Grapalat" w:hAnsi="GHEA Grapalat" w:cs="Sylfaen"/>
          <w:b/>
          <w:lang w:val="hy-AM"/>
        </w:rPr>
        <w:t xml:space="preserve"> </w:t>
      </w:r>
      <w:r w:rsidR="0020733B" w:rsidRPr="00A71D81">
        <w:rPr>
          <w:rFonts w:ascii="GHEA Grapalat" w:hAnsi="GHEA Grapalat" w:cs="Sylfaen"/>
          <w:b/>
          <w:lang w:val="hy-AM"/>
        </w:rPr>
        <w:t>ծածկագրով</w:t>
      </w:r>
    </w:p>
    <w:p w14:paraId="593DA26D" w14:textId="58DCABCD" w:rsidR="0020733B" w:rsidRPr="00A71D81" w:rsidRDefault="00B815D7" w:rsidP="0020733B">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Հրատապության հիմքով պայմանավորված մեկ անձից գնման  </w:t>
      </w:r>
      <w:r w:rsidR="0020733B" w:rsidRPr="00A71D81">
        <w:rPr>
          <w:rFonts w:ascii="GHEA Grapalat" w:hAnsi="GHEA Grapalat" w:cs="Arial"/>
          <w:b/>
          <w:lang w:val="hy-AM"/>
        </w:rPr>
        <w:t xml:space="preserve"> </w:t>
      </w:r>
      <w:r w:rsidR="0020733B" w:rsidRPr="00A71D81">
        <w:rPr>
          <w:rFonts w:ascii="GHEA Grapalat" w:hAnsi="GHEA Grapalat" w:cs="Sylfaen"/>
          <w:b/>
          <w:lang w:val="hy-AM"/>
        </w:rPr>
        <w:t>հրավերի</w:t>
      </w:r>
    </w:p>
    <w:p w14:paraId="2C8D205E" w14:textId="77777777" w:rsidR="0020733B" w:rsidRPr="00A71D81" w:rsidRDefault="0020733B" w:rsidP="0020733B">
      <w:pPr>
        <w:pStyle w:val="BodyTextIndent3"/>
        <w:spacing w:line="240" w:lineRule="auto"/>
        <w:jc w:val="right"/>
        <w:rPr>
          <w:rFonts w:ascii="GHEA Grapalat" w:hAnsi="GHEA Grapalat" w:cs="Sylfaen"/>
          <w:b/>
          <w:lang w:val="hy-AM"/>
        </w:rPr>
      </w:pPr>
    </w:p>
    <w:p w14:paraId="3D1F77C9" w14:textId="77777777" w:rsidR="0020733B" w:rsidRPr="00A71D81" w:rsidRDefault="0020733B" w:rsidP="0020733B">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A71D81">
        <w:rPr>
          <w:rStyle w:val="Strong"/>
          <w:rFonts w:ascii="GHEA Grapalat" w:hAnsi="GHEA Grapalat"/>
          <w:color w:val="000000"/>
          <w:sz w:val="20"/>
          <w:szCs w:val="20"/>
          <w:lang w:val="hy-AM"/>
        </w:rPr>
        <w:t>ԵՐԱՇԽԻՔ N __________</w:t>
      </w:r>
    </w:p>
    <w:p w14:paraId="7B43385A" w14:textId="77777777" w:rsidR="0020733B" w:rsidRPr="00A71D81" w:rsidRDefault="0020733B" w:rsidP="0020733B">
      <w:pPr>
        <w:pStyle w:val="NormalWeb"/>
        <w:shd w:val="clear" w:color="auto" w:fill="FFFFFF"/>
        <w:spacing w:before="0" w:beforeAutospacing="0" w:after="0" w:afterAutospacing="0"/>
        <w:ind w:firstLine="375"/>
        <w:rPr>
          <w:rStyle w:val="Strong"/>
          <w:lang w:val="hy-AM"/>
        </w:rPr>
      </w:pPr>
    </w:p>
    <w:p w14:paraId="5CD5C8D5" w14:textId="77777777" w:rsidR="0020733B" w:rsidRPr="00A71D81" w:rsidRDefault="0020733B" w:rsidP="0020733B">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A71D81">
        <w:rPr>
          <w:rStyle w:val="Strong"/>
          <w:rFonts w:ascii="GHEA Grapalat" w:hAnsi="GHEA Grapalat"/>
          <w:b w:val="0"/>
          <w:bCs w:val="0"/>
          <w:sz w:val="20"/>
          <w:szCs w:val="20"/>
          <w:lang w:val="hy-AM"/>
        </w:rPr>
        <w:tab/>
        <w:t xml:space="preserve">1.Սույն երաշխիքը (այսուհետ՝ երաշխիք) հանդիսանում է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p>
    <w:p w14:paraId="10868233" w14:textId="77777777" w:rsidR="0020733B" w:rsidRPr="00A71D81" w:rsidRDefault="0020733B" w:rsidP="0020733B">
      <w:pPr>
        <w:pStyle w:val="NormalWeb"/>
        <w:shd w:val="clear" w:color="auto" w:fill="FFFFFF"/>
        <w:spacing w:before="0" w:beforeAutospacing="0" w:after="0" w:afterAutospacing="0"/>
        <w:ind w:left="5664" w:firstLine="708"/>
        <w:rPr>
          <w:rStyle w:val="Strong"/>
          <w:lang w:val="hy-AM"/>
        </w:rPr>
      </w:pPr>
      <w:r w:rsidRPr="00A71D81">
        <w:rPr>
          <w:rFonts w:ascii="GHEA Grapalat" w:hAnsi="GHEA Grapalat" w:cs="Sylfaen"/>
          <w:vertAlign w:val="superscript"/>
          <w:lang w:val="hy-AM"/>
        </w:rPr>
        <w:t xml:space="preserve">          պատվիրատուի անվանումը</w:t>
      </w:r>
    </w:p>
    <w:p w14:paraId="133DAACF" w14:textId="77777777" w:rsidR="0020733B" w:rsidRPr="00A71D81" w:rsidRDefault="0020733B" w:rsidP="0020733B">
      <w:pPr>
        <w:pStyle w:val="NormalWeb"/>
        <w:shd w:val="clear" w:color="auto" w:fill="FFFFFF"/>
        <w:spacing w:before="0" w:beforeAutospacing="0" w:after="0" w:afterAutospacing="0"/>
        <w:rPr>
          <w:rFonts w:ascii="GHEA Grapalat" w:hAnsi="GHEA Grapalat" w:cs="Sylfaen"/>
          <w:vertAlign w:val="superscript"/>
          <w:lang w:val="hy-AM"/>
        </w:rPr>
      </w:pPr>
      <w:r w:rsidRPr="00A71D81">
        <w:rPr>
          <w:rStyle w:val="Strong"/>
          <w:rFonts w:ascii="GHEA Grapalat" w:hAnsi="GHEA Grapalat"/>
          <w:b w:val="0"/>
          <w:bCs w:val="0"/>
          <w:sz w:val="20"/>
          <w:szCs w:val="20"/>
          <w:lang w:val="hy-AM"/>
        </w:rPr>
        <w:t xml:space="preserve">(այսուհետ՝ բենեֆիցիար) կողմից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ընթացակարգի ծածկագիրը </w:t>
      </w:r>
    </w:p>
    <w:p w14:paraId="3FCE773B" w14:textId="77777777" w:rsidR="0020733B" w:rsidRPr="00A71D81" w:rsidRDefault="0020733B" w:rsidP="0020733B">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գնման ընթացակարգին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(այսուհետ՝ պրի</w:t>
      </w:r>
      <w:r>
        <w:rPr>
          <w:rStyle w:val="Strong"/>
          <w:rFonts w:ascii="GHEA Grapalat" w:hAnsi="GHEA Grapalat"/>
          <w:b w:val="0"/>
          <w:bCs w:val="0"/>
          <w:sz w:val="20"/>
          <w:szCs w:val="20"/>
          <w:lang w:val="hy-AM"/>
        </w:rPr>
        <w:t>ն</w:t>
      </w:r>
      <w:r w:rsidRPr="00A71D81">
        <w:rPr>
          <w:rStyle w:val="Strong"/>
          <w:rFonts w:ascii="GHEA Grapalat" w:hAnsi="GHEA Grapalat"/>
          <w:b w:val="0"/>
          <w:bCs w:val="0"/>
          <w:sz w:val="20"/>
          <w:szCs w:val="20"/>
          <w:lang w:val="hy-AM"/>
        </w:rPr>
        <w:t xml:space="preserve">ցիպալ) մասնակցելուց </w:t>
      </w:r>
    </w:p>
    <w:p w14:paraId="6EC0D677" w14:textId="77777777" w:rsidR="0020733B" w:rsidRPr="00A71D81" w:rsidRDefault="0020733B" w:rsidP="0020733B">
      <w:pPr>
        <w:pStyle w:val="NormalWeb"/>
        <w:shd w:val="clear" w:color="auto" w:fill="FFFFFF"/>
        <w:spacing w:before="0" w:beforeAutospacing="0" w:after="0" w:afterAutospacing="0"/>
        <w:ind w:left="2832" w:firstLine="708"/>
        <w:rPr>
          <w:rStyle w:val="Strong"/>
          <w:rFonts w:ascii="GHEA Grapalat" w:hAnsi="GHEA Grapalat"/>
          <w:b w:val="0"/>
          <w:bCs w:val="0"/>
          <w:sz w:val="20"/>
          <w:szCs w:val="20"/>
          <w:lang w:val="hy-AM"/>
        </w:rPr>
      </w:pPr>
      <w:r w:rsidRPr="00A71D81">
        <w:rPr>
          <w:rFonts w:ascii="GHEA Grapalat" w:hAnsi="GHEA Grapalat" w:cs="Sylfaen"/>
          <w:vertAlign w:val="superscript"/>
          <w:lang w:val="hy-AM"/>
        </w:rPr>
        <w:t>մասնակցի անվանումը</w:t>
      </w:r>
    </w:p>
    <w:p w14:paraId="76F090BB" w14:textId="77777777" w:rsidR="0020733B" w:rsidRPr="00A71D81" w:rsidRDefault="0020733B" w:rsidP="0020733B">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բխող՝ նույն ծածկագրով հրավերով սահմանված պարտավորությունների (այսուհետ՝ երաշխավորված պարտավորություններ) կատարման ապահովում: </w:t>
      </w:r>
    </w:p>
    <w:p w14:paraId="05ED5FBB" w14:textId="77777777" w:rsidR="0020733B" w:rsidRPr="00A71D81" w:rsidRDefault="0020733B" w:rsidP="0020733B">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2. Երաշխիքով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(այսուհետ՝ երաշխիք տվող </w:t>
      </w:r>
    </w:p>
    <w:p w14:paraId="7E7E3DE8" w14:textId="77777777" w:rsidR="0020733B" w:rsidRPr="00A71D81" w:rsidRDefault="0020733B" w:rsidP="0020733B">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14:paraId="4C19D73B" w14:textId="77777777" w:rsidR="0020733B" w:rsidRPr="00A71D81" w:rsidRDefault="0020733B" w:rsidP="0020733B">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A71D81">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p>
    <w:p w14:paraId="1662C648" w14:textId="77777777" w:rsidR="0020733B" w:rsidRPr="00A71D81" w:rsidRDefault="0020733B" w:rsidP="0020733B">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665D7572" w14:textId="77777777" w:rsidR="0020733B" w:rsidRPr="00A71D81" w:rsidRDefault="0020733B" w:rsidP="0020733B">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(այսուհետ՝ երաշխիքի գումար)՝ պահանջն ստանալուց </w:t>
      </w:r>
      <w:r>
        <w:rPr>
          <w:rStyle w:val="Strong"/>
          <w:rFonts w:ascii="GHEA Grapalat" w:hAnsi="GHEA Grapalat"/>
          <w:b w:val="0"/>
          <w:bCs w:val="0"/>
          <w:sz w:val="20"/>
          <w:szCs w:val="20"/>
          <w:lang w:val="hy-AM"/>
        </w:rPr>
        <w:t>հինգ</w:t>
      </w:r>
      <w:r w:rsidRPr="00A71D81">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B72DEE">
        <w:rPr>
          <w:rStyle w:val="Strong"/>
          <w:rFonts w:ascii="GHEA Grapalat" w:hAnsi="GHEA Grapalat"/>
          <w:bCs w:val="0"/>
          <w:sz w:val="20"/>
          <w:szCs w:val="20"/>
          <w:lang w:val="hy-AM"/>
        </w:rPr>
        <w:t>11500579825798</w:t>
      </w:r>
      <w:r>
        <w:rPr>
          <w:rStyle w:val="Strong"/>
          <w:rFonts w:ascii="GHEA Grapalat" w:hAnsi="GHEA Grapalat"/>
          <w:b w:val="0"/>
          <w:bCs w:val="0"/>
          <w:sz w:val="20"/>
          <w:szCs w:val="20"/>
          <w:lang w:val="hy-AM"/>
        </w:rPr>
        <w:t xml:space="preserve"> </w:t>
      </w:r>
      <w:r w:rsidRPr="00A71D81">
        <w:rPr>
          <w:rStyle w:val="Strong"/>
          <w:rFonts w:ascii="GHEA Grapalat" w:hAnsi="GHEA Grapalat"/>
          <w:b w:val="0"/>
          <w:bCs w:val="0"/>
          <w:sz w:val="20"/>
          <w:szCs w:val="20"/>
          <w:lang w:val="hy-AM"/>
        </w:rPr>
        <w:t>հաշվեհամարին փոխանցման միջոցով:</w:t>
      </w:r>
    </w:p>
    <w:p w14:paraId="2A6F8695" w14:textId="77777777" w:rsidR="0020733B" w:rsidRPr="00A71D81" w:rsidRDefault="0020733B" w:rsidP="0020733B">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14:paraId="138AD8C0" w14:textId="77777777" w:rsidR="0020733B" w:rsidRPr="00A71D81" w:rsidRDefault="0020733B" w:rsidP="0020733B">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50A9F053" w14:textId="77777777" w:rsidR="0020733B" w:rsidRPr="00A71D81" w:rsidRDefault="0020733B" w:rsidP="0020733B">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275914C" w14:textId="77777777" w:rsidR="0020733B" w:rsidRDefault="0020733B" w:rsidP="0020733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Երաշխիքը գործում է </w:t>
      </w:r>
      <w:r>
        <w:rPr>
          <w:rFonts w:ascii="GHEA Grapalat" w:hAnsi="GHEA Grapalat"/>
          <w:color w:val="000000"/>
          <w:sz w:val="20"/>
          <w:szCs w:val="20"/>
          <w:lang w:val="hy-AM"/>
        </w:rPr>
        <w:t xml:space="preserve">թողարկման պահից և ուժի մեջ է </w:t>
      </w:r>
      <w:r w:rsidRPr="00A71D81">
        <w:rPr>
          <w:rFonts w:ascii="GHEA Grapalat" w:hAnsi="GHEA Grapalat"/>
          <w:color w:val="000000"/>
          <w:sz w:val="20"/>
          <w:szCs w:val="20"/>
          <w:lang w:val="hy-AM"/>
        </w:rPr>
        <w:t xml:space="preserve">բենեֆիցիարի կողմից </w:t>
      </w:r>
    </w:p>
    <w:p w14:paraId="1353CEBA" w14:textId="77777777" w:rsidR="0020733B" w:rsidRPr="00A71D81" w:rsidRDefault="0020733B" w:rsidP="0020733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w:t>
      </w:r>
    </w:p>
    <w:p w14:paraId="112E7F4E" w14:textId="77777777" w:rsidR="0020733B" w:rsidRPr="00A71D81" w:rsidRDefault="0020733B" w:rsidP="0020733B">
      <w:pPr>
        <w:pStyle w:val="NormalWeb"/>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ընթացակարգի ծածկագիրը </w:t>
      </w:r>
    </w:p>
    <w:p w14:paraId="3FD67C9F" w14:textId="77777777" w:rsidR="0020733B" w:rsidRDefault="0020733B" w:rsidP="0020733B">
      <w:pPr>
        <w:pStyle w:val="ListParagraph"/>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կազմակերպված գնման ընթացակագին մասնակցելու նպատակով պրինցիպալի կողմից </w:t>
      </w:r>
      <w:r>
        <w:rPr>
          <w:rFonts w:ascii="GHEA Grapalat" w:hAnsi="GHEA Grapalat"/>
          <w:color w:val="000000"/>
          <w:sz w:val="20"/>
          <w:szCs w:val="20"/>
          <w:lang w:val="hy-AM"/>
        </w:rPr>
        <w:t>հայտերի ներկայացման վերջնաժամկետը լրանալու</w:t>
      </w:r>
      <w:r w:rsidRPr="00A71D81">
        <w:rPr>
          <w:rFonts w:ascii="GHEA Grapalat" w:hAnsi="GHEA Grapalat"/>
          <w:color w:val="000000"/>
          <w:sz w:val="20"/>
          <w:szCs w:val="20"/>
          <w:lang w:val="hy-AM"/>
        </w:rPr>
        <w:t xml:space="preserve"> օրվանից հաշված </w:t>
      </w:r>
      <w:r w:rsidRPr="00643825">
        <w:rPr>
          <w:rFonts w:ascii="GHEA Grapalat" w:hAnsi="GHEA Grapalat"/>
          <w:color w:val="000000"/>
          <w:sz w:val="20"/>
          <w:szCs w:val="20"/>
          <w:lang w:val="hy-AM"/>
        </w:rPr>
        <w:t>մեկ հարյուր քսան</w:t>
      </w:r>
      <w:r w:rsidRPr="00A71D81">
        <w:rPr>
          <w:rFonts w:ascii="GHEA Grapalat" w:hAnsi="GHEA Grapalat"/>
          <w:color w:val="000000"/>
          <w:sz w:val="20"/>
          <w:szCs w:val="20"/>
          <w:lang w:val="hy-AM"/>
        </w:rPr>
        <w:t xml:space="preserve"> աշխատանքային օր</w:t>
      </w:r>
      <w:r w:rsidRPr="00D2213C">
        <w:rPr>
          <w:rFonts w:ascii="GHEA Grapalat" w:hAnsi="GHEA Grapalat"/>
          <w:color w:val="000000"/>
          <w:sz w:val="20"/>
          <w:szCs w:val="20"/>
          <w:vertAlign w:val="superscript"/>
          <w:lang w:val="hy-AM"/>
        </w:rPr>
        <w:t>:</w:t>
      </w:r>
      <w:r w:rsidRPr="00A71D81">
        <w:rPr>
          <w:rFonts w:ascii="GHEA Grapalat" w:hAnsi="GHEA Grapalat"/>
          <w:color w:val="000000"/>
          <w:sz w:val="20"/>
          <w:szCs w:val="20"/>
          <w:lang w:val="hy-AM"/>
        </w:rPr>
        <w:t xml:space="preserve"> Սույն երաշխիքի տրամադրման փաստի վերաբերյալ տեղեկատվությունը՝ երաշխիքի համարը, տրամադրող բանկի անվանումը և սույն երաշխիքի 1-ին կետում նշված ծածկագիրը՝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Pr="00A71D81">
        <w:rPr>
          <w:rFonts w:ascii="GHEA Grapalat" w:eastAsia="Calibri" w:hAnsi="GHEA Grapalat"/>
          <w:color w:val="000000"/>
          <w:sz w:val="20"/>
          <w:szCs w:val="20"/>
          <w:lang w:val="hy-AM"/>
        </w:rPr>
        <w:t xml:space="preserve">գնահատող հանձնաժողովի </w:t>
      </w:r>
      <w:r w:rsidRPr="00A71D81">
        <w:rPr>
          <w:rFonts w:ascii="GHEA Grapalat" w:hAnsi="GHEA Grapalat"/>
          <w:color w:val="000000"/>
          <w:sz w:val="20"/>
          <w:szCs w:val="20"/>
          <w:lang w:val="hy-AM"/>
        </w:rPr>
        <w:t>քարտուղարի</w:t>
      </w:r>
      <w:r>
        <w:rPr>
          <w:rFonts w:ascii="GHEA Grapalat" w:hAnsi="GHEA Grapalat"/>
          <w:color w:val="000000"/>
          <w:sz w:val="20"/>
          <w:szCs w:val="20"/>
          <w:lang w:val="hy-AM"/>
        </w:rPr>
        <w:t>՝</w:t>
      </w:r>
    </w:p>
    <w:p w14:paraId="2277BCD3" w14:textId="77777777" w:rsidR="0020733B" w:rsidRDefault="0020733B" w:rsidP="0020733B">
      <w:pPr>
        <w:pStyle w:val="ListParagraph"/>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w:t>
      </w:r>
    </w:p>
    <w:p w14:paraId="6693B50E" w14:textId="77777777" w:rsidR="0020733B" w:rsidRPr="00DF7255" w:rsidRDefault="0020733B" w:rsidP="0020733B">
      <w:pPr>
        <w:pStyle w:val="ListParagraph"/>
        <w:tabs>
          <w:tab w:val="left" w:pos="0"/>
        </w:tabs>
        <w:ind w:left="0"/>
        <w:mirrorIndents/>
        <w:jc w:val="both"/>
        <w:rPr>
          <w:rFonts w:ascii="GHEA Grapalat" w:hAnsi="GHEA Grapalat"/>
          <w:color w:val="000000"/>
          <w:sz w:val="20"/>
          <w:szCs w:val="20"/>
          <w:lang w:val="hy-AM"/>
        </w:rPr>
      </w:pPr>
      <w:r w:rsidRPr="00DF7255">
        <w:rPr>
          <w:rFonts w:ascii="GHEA Grapalat" w:hAnsi="GHEA Grapalat" w:cs="Sylfaen"/>
          <w:vertAlign w:val="superscript"/>
          <w:lang w:val="hy-AM"/>
        </w:rPr>
        <w:t xml:space="preserve">    քարտուղարի էլ. փոստի հասցեն</w:t>
      </w:r>
    </w:p>
    <w:p w14:paraId="4B95C216" w14:textId="77777777" w:rsidR="0020733B" w:rsidRDefault="0020733B" w:rsidP="0020733B">
      <w:pPr>
        <w:pStyle w:val="ListParagraph"/>
        <w:tabs>
          <w:tab w:val="left" w:pos="0"/>
        </w:tabs>
        <w:ind w:left="0"/>
        <w:mirrorIndents/>
        <w:jc w:val="both"/>
        <w:rPr>
          <w:rFonts w:ascii="GHEA Grapalat" w:hAnsi="GHEA Grapalat"/>
          <w:color w:val="000000"/>
          <w:sz w:val="20"/>
          <w:szCs w:val="20"/>
          <w:lang w:val="hy-AM"/>
        </w:rPr>
      </w:pPr>
    </w:p>
    <w:p w14:paraId="4B43A454" w14:textId="77777777" w:rsidR="0020733B" w:rsidRPr="00A71D81" w:rsidRDefault="0020733B" w:rsidP="0020733B">
      <w:pPr>
        <w:pStyle w:val="ListParagraph"/>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14:paraId="7D03F84A" w14:textId="77777777" w:rsidR="0020733B" w:rsidRPr="00BC5B58" w:rsidRDefault="0020733B" w:rsidP="0020733B">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6. Բենեֆիցիարը պահանջը ներկայացնում է երաշխիք տվող անձին գրավոր ձևով: </w:t>
      </w:r>
      <w:r w:rsidRPr="00BC5B58">
        <w:rPr>
          <w:rFonts w:ascii="GHEA Grapalat" w:hAnsi="GHEA Grapalat"/>
          <w:color w:val="000000"/>
          <w:sz w:val="20"/>
          <w:szCs w:val="20"/>
          <w:lang w:val="hy-AM"/>
        </w:rPr>
        <w:t xml:space="preserve">Պահանջին կից ներկայացվում է հայտը մերժելու մասին գնահատող հանձնաժողովի նիստի արձանագրության պատճենը </w:t>
      </w:r>
    </w:p>
    <w:p w14:paraId="1C591D8E" w14:textId="77777777" w:rsidR="0020733B" w:rsidRPr="00A71D81" w:rsidRDefault="0020733B" w:rsidP="0020733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BC5B58">
        <w:rPr>
          <w:rFonts w:ascii="GHEA Grapalat" w:hAnsi="GHEA Grapalat"/>
          <w:color w:val="000000"/>
          <w:sz w:val="20"/>
          <w:szCs w:val="20"/>
          <w:lang w:val="hy-AM"/>
        </w:rPr>
        <w:t>7. Երաշխիք տվող անձը բենեֆիցիարի կողմից ներկայացված պահանջը և կից փաստաթղթերը</w:t>
      </w:r>
      <w:r w:rsidRPr="00A71D81">
        <w:rPr>
          <w:rFonts w:ascii="GHEA Grapalat" w:hAnsi="GHEA Grapalat"/>
          <w:color w:val="000000"/>
          <w:sz w:val="20"/>
          <w:szCs w:val="20"/>
          <w:lang w:val="hy-AM"/>
        </w:rPr>
        <w:t xml:space="preserve">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1CF8F01" w14:textId="77777777" w:rsidR="0020733B" w:rsidRPr="00A71D81" w:rsidRDefault="0020733B" w:rsidP="0020733B">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14:paraId="32ADD89B" w14:textId="77777777" w:rsidR="0020733B" w:rsidRPr="00A71D81" w:rsidRDefault="0020733B" w:rsidP="0020733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525B7179" w14:textId="77777777" w:rsidR="0020733B" w:rsidRPr="00A71D81" w:rsidRDefault="0020733B" w:rsidP="0020733B">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191D0D85" w14:textId="77777777" w:rsidR="0020733B" w:rsidRPr="00A71D81" w:rsidRDefault="0020733B" w:rsidP="0020733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A9C63A3" w14:textId="77777777" w:rsidR="0020733B" w:rsidRPr="00A71D81" w:rsidRDefault="0020733B" w:rsidP="0020733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2CA72029" w14:textId="77777777" w:rsidR="0020733B" w:rsidRPr="00A71D81" w:rsidRDefault="0020733B" w:rsidP="0020733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2289845C" w14:textId="77777777" w:rsidR="0020733B" w:rsidRPr="00A71D81" w:rsidRDefault="0020733B" w:rsidP="0020733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10A7917F" w14:textId="77777777" w:rsidR="0020733B" w:rsidRPr="00A71D81" w:rsidRDefault="0020733B" w:rsidP="0020733B">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078560F9" w14:textId="77777777" w:rsidR="0020733B" w:rsidRPr="00A71D81" w:rsidRDefault="0020733B" w:rsidP="0020733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22E5EDE6" w14:textId="77777777" w:rsidR="0020733B" w:rsidRPr="00A71D81" w:rsidRDefault="0020733B" w:rsidP="0020733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69E4684B" w14:textId="77777777" w:rsidR="0020733B" w:rsidRPr="00A71D81" w:rsidRDefault="0020733B" w:rsidP="0020733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7A81F9FB" w14:textId="77777777" w:rsidR="0020733B" w:rsidRDefault="0020733B" w:rsidP="0020733B">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6760123C" w14:textId="77777777" w:rsidR="0020733B" w:rsidRDefault="0020733B" w:rsidP="0020733B">
      <w:pPr>
        <w:pStyle w:val="FootnoteText"/>
        <w:ind w:firstLine="142"/>
        <w:rPr>
          <w:rFonts w:ascii="GHEA Grapalat" w:hAnsi="GHEA Grapalat"/>
          <w:i/>
          <w:sz w:val="16"/>
          <w:szCs w:val="16"/>
          <w:lang w:val="hy-AM"/>
        </w:rPr>
      </w:pPr>
    </w:p>
    <w:p w14:paraId="6BA871F8" w14:textId="77777777" w:rsidR="0020733B" w:rsidRPr="00A71D81" w:rsidRDefault="0020733B" w:rsidP="0020733B">
      <w:pPr>
        <w:pStyle w:val="NormalWeb"/>
        <w:shd w:val="clear" w:color="auto" w:fill="FFFFFF"/>
        <w:spacing w:before="0" w:beforeAutospacing="0" w:after="0" w:afterAutospacing="0"/>
        <w:jc w:val="both"/>
        <w:rPr>
          <w:rFonts w:ascii="GHEA Grapalat" w:hAnsi="GHEA Grapalat" w:cs="Sylfaen"/>
          <w:vertAlign w:val="superscript"/>
          <w:lang w:val="hy-AM"/>
        </w:rPr>
      </w:pP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14:paraId="38291FB2" w14:textId="77777777" w:rsidR="0020733B" w:rsidRDefault="0020733B" w:rsidP="0020733B">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br w:type="page"/>
      </w:r>
    </w:p>
    <w:p w14:paraId="1CB1B905" w14:textId="77777777" w:rsidR="0020733B" w:rsidRPr="00A71D81" w:rsidRDefault="0020733B" w:rsidP="0020733B">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p>
    <w:p w14:paraId="6913C7FC" w14:textId="6480ED52" w:rsidR="0020733B" w:rsidRPr="00A71D81" w:rsidRDefault="004A0B1B" w:rsidP="0020733B">
      <w:pPr>
        <w:pStyle w:val="BodyTextIndent3"/>
        <w:spacing w:line="240" w:lineRule="auto"/>
        <w:jc w:val="right"/>
        <w:rPr>
          <w:rFonts w:ascii="GHEA Grapalat" w:hAnsi="GHEA Grapalat" w:cs="Arial"/>
          <w:b/>
          <w:lang w:val="hy-AM"/>
        </w:rPr>
      </w:pPr>
      <w:r>
        <w:rPr>
          <w:rFonts w:ascii="GHEA Grapalat" w:hAnsi="GHEA Grapalat" w:cs="Sylfaen"/>
          <w:b/>
          <w:lang w:val="hy-AM"/>
        </w:rPr>
        <w:t>ԱՐՄ-ՋՕԸ-ՀՄԱԱՊՁԲ-24/14</w:t>
      </w:r>
      <w:r w:rsidR="0020733B">
        <w:rPr>
          <w:rFonts w:ascii="GHEA Grapalat" w:hAnsi="GHEA Grapalat" w:cs="Sylfaen"/>
          <w:b/>
          <w:lang w:val="hy-AM"/>
        </w:rPr>
        <w:t xml:space="preserve"> </w:t>
      </w:r>
      <w:r w:rsidR="0020733B" w:rsidRPr="00A71D81">
        <w:rPr>
          <w:rFonts w:ascii="GHEA Grapalat" w:hAnsi="GHEA Grapalat" w:cs="Sylfaen"/>
          <w:b/>
          <w:lang w:val="hy-AM"/>
        </w:rPr>
        <w:t>ծածկագրով</w:t>
      </w:r>
    </w:p>
    <w:p w14:paraId="36EC0037" w14:textId="06E10239" w:rsidR="0020733B" w:rsidRDefault="00B815D7" w:rsidP="0020733B">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Հրատապության հիմքով պայմանավորված մեկ անձից գնման  </w:t>
      </w:r>
      <w:r w:rsidR="0020733B" w:rsidRPr="00A71D81">
        <w:rPr>
          <w:rFonts w:ascii="GHEA Grapalat" w:hAnsi="GHEA Grapalat" w:cs="Arial"/>
          <w:b/>
          <w:lang w:val="hy-AM"/>
        </w:rPr>
        <w:t xml:space="preserve"> </w:t>
      </w:r>
      <w:r w:rsidR="0020733B" w:rsidRPr="00A71D81">
        <w:rPr>
          <w:rFonts w:ascii="GHEA Grapalat" w:hAnsi="GHEA Grapalat" w:cs="Sylfaen"/>
          <w:b/>
          <w:lang w:val="hy-AM"/>
        </w:rPr>
        <w:t>հրավերի</w:t>
      </w:r>
    </w:p>
    <w:p w14:paraId="011EE6E1" w14:textId="77777777" w:rsidR="00B815D7" w:rsidRPr="00A71D81" w:rsidRDefault="00B815D7" w:rsidP="0020733B">
      <w:pPr>
        <w:pStyle w:val="BodyTextIndent3"/>
        <w:spacing w:line="240" w:lineRule="auto"/>
        <w:jc w:val="right"/>
        <w:rPr>
          <w:rFonts w:ascii="GHEA Grapalat" w:hAnsi="GHEA Grapalat" w:cs="Sylfaen"/>
          <w:b/>
          <w:lang w:val="hy-AM"/>
        </w:rPr>
      </w:pPr>
    </w:p>
    <w:p w14:paraId="16D10684" w14:textId="77777777" w:rsidR="0020733B" w:rsidRPr="00A71D81" w:rsidRDefault="0020733B" w:rsidP="0020733B">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A71D81">
        <w:rPr>
          <w:rStyle w:val="Strong"/>
          <w:rFonts w:ascii="GHEA Grapalat" w:hAnsi="GHEA Grapalat"/>
          <w:color w:val="000000"/>
          <w:sz w:val="20"/>
          <w:szCs w:val="20"/>
          <w:lang w:val="hy-AM"/>
        </w:rPr>
        <w:t>ԵՐԱՇԽԻՔ N __________</w:t>
      </w:r>
    </w:p>
    <w:p w14:paraId="6BF3A2D5" w14:textId="77777777" w:rsidR="0020733B" w:rsidRPr="00A71D81" w:rsidRDefault="0020733B" w:rsidP="0020733B">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A71D81">
        <w:rPr>
          <w:rStyle w:val="Strong"/>
          <w:rFonts w:ascii="GHEA Grapalat" w:hAnsi="GHEA Grapalat"/>
          <w:color w:val="000000"/>
          <w:sz w:val="20"/>
          <w:szCs w:val="20"/>
          <w:lang w:val="hy-AM"/>
        </w:rPr>
        <w:t>(որակավորման ապահովում)</w:t>
      </w:r>
    </w:p>
    <w:p w14:paraId="7CBABE03" w14:textId="77777777" w:rsidR="0020733B" w:rsidRPr="00A71D81" w:rsidRDefault="0020733B" w:rsidP="0020733B">
      <w:pPr>
        <w:pStyle w:val="NormalWeb"/>
        <w:shd w:val="clear" w:color="auto" w:fill="FFFFFF"/>
        <w:spacing w:before="0" w:beforeAutospacing="0" w:after="0" w:afterAutospacing="0"/>
        <w:ind w:firstLine="375"/>
        <w:rPr>
          <w:rStyle w:val="Strong"/>
          <w:lang w:val="hy-AM"/>
        </w:rPr>
      </w:pPr>
    </w:p>
    <w:p w14:paraId="23186404" w14:textId="77777777" w:rsidR="0020733B" w:rsidRPr="00A71D81" w:rsidRDefault="0020733B" w:rsidP="0020733B">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A71D81">
        <w:rPr>
          <w:rStyle w:val="Strong"/>
          <w:rFonts w:ascii="GHEA Grapalat" w:hAnsi="GHEA Grapalat"/>
          <w:b w:val="0"/>
          <w:bCs w:val="0"/>
          <w:sz w:val="20"/>
          <w:szCs w:val="20"/>
          <w:lang w:val="hy-AM"/>
        </w:rPr>
        <w:tab/>
        <w:t xml:space="preserve">1.Սույն երաշխիքը (այսուհետ՝ երաշխիք) հանդիսանում է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p>
    <w:p w14:paraId="79C1A8B8" w14:textId="77777777" w:rsidR="0020733B" w:rsidRPr="00A71D81" w:rsidRDefault="0020733B" w:rsidP="0020733B">
      <w:pPr>
        <w:pStyle w:val="NormalWeb"/>
        <w:shd w:val="clear" w:color="auto" w:fill="FFFFFF"/>
        <w:spacing w:before="0" w:beforeAutospacing="0" w:after="0" w:afterAutospacing="0"/>
        <w:ind w:left="5664" w:firstLine="708"/>
        <w:rPr>
          <w:rStyle w:val="Strong"/>
          <w:lang w:val="hy-AM"/>
        </w:rPr>
      </w:pPr>
      <w:r w:rsidRPr="00A71D81">
        <w:rPr>
          <w:rFonts w:ascii="GHEA Grapalat" w:hAnsi="GHEA Grapalat" w:cs="Sylfaen"/>
          <w:vertAlign w:val="superscript"/>
          <w:lang w:val="hy-AM"/>
        </w:rPr>
        <w:t xml:space="preserve">          պատվիրատուի անվանումը</w:t>
      </w:r>
    </w:p>
    <w:p w14:paraId="15728EB0" w14:textId="77777777" w:rsidR="0020733B" w:rsidRPr="00A71D81" w:rsidRDefault="0020733B" w:rsidP="0020733B">
      <w:pPr>
        <w:pStyle w:val="NormalWeb"/>
        <w:shd w:val="clear" w:color="auto" w:fill="FFFFFF"/>
        <w:spacing w:before="0" w:beforeAutospacing="0" w:after="0" w:afterAutospacing="0"/>
        <w:rPr>
          <w:rFonts w:ascii="GHEA Grapalat" w:hAnsi="GHEA Grapalat" w:cs="Sylfaen"/>
          <w:vertAlign w:val="superscript"/>
          <w:lang w:val="hy-AM"/>
        </w:rPr>
      </w:pPr>
      <w:r w:rsidRPr="00A71D81">
        <w:rPr>
          <w:rStyle w:val="Strong"/>
          <w:rFonts w:ascii="GHEA Grapalat" w:hAnsi="GHEA Grapalat"/>
          <w:b w:val="0"/>
          <w:bCs w:val="0"/>
          <w:sz w:val="20"/>
          <w:szCs w:val="20"/>
          <w:lang w:val="hy-AM"/>
        </w:rPr>
        <w:t xml:space="preserve">(այսուհետ՝ բենեֆիցիար) կողմից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ընթացակարգի ծածկագիրը </w:t>
      </w:r>
    </w:p>
    <w:p w14:paraId="66D8A285" w14:textId="77777777" w:rsidR="0020733B" w:rsidRPr="00A71D81" w:rsidRDefault="0020733B" w:rsidP="0020733B">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գնման ընթացակարգի արդյունքում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w:t>
      </w:r>
    </w:p>
    <w:p w14:paraId="1FDFA514" w14:textId="77777777" w:rsidR="0020733B" w:rsidRPr="00A71D81" w:rsidRDefault="0020733B" w:rsidP="0020733B">
      <w:pPr>
        <w:pStyle w:val="NormalWeb"/>
        <w:shd w:val="clear" w:color="auto" w:fill="FFFFFF"/>
        <w:spacing w:before="0" w:beforeAutospacing="0" w:after="0" w:afterAutospacing="0"/>
        <w:ind w:firstLine="375"/>
        <w:rPr>
          <w:rFonts w:cs="Sylfaen"/>
          <w:vertAlign w:val="superscript"/>
          <w:lang w:val="hy-AM"/>
        </w:rPr>
      </w:pP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14:paraId="61CCC528" w14:textId="77777777" w:rsidR="0020733B" w:rsidRPr="00A71D81" w:rsidRDefault="0020733B" w:rsidP="0020733B">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(այսուհետ՝ պրի</w:t>
      </w:r>
      <w:r>
        <w:rPr>
          <w:rStyle w:val="Strong"/>
          <w:rFonts w:ascii="GHEA Grapalat" w:hAnsi="GHEA Grapalat"/>
          <w:b w:val="0"/>
          <w:bCs w:val="0"/>
          <w:sz w:val="20"/>
          <w:szCs w:val="20"/>
          <w:lang w:val="hy-AM"/>
        </w:rPr>
        <w:t>ն</w:t>
      </w:r>
      <w:r w:rsidRPr="00A71D81">
        <w:rPr>
          <w:rStyle w:val="Strong"/>
          <w:rFonts w:ascii="GHEA Grapalat" w:hAnsi="GHEA Grapalat"/>
          <w:b w:val="0"/>
          <w:bCs w:val="0"/>
          <w:sz w:val="20"/>
          <w:szCs w:val="20"/>
          <w:lang w:val="hy-AM"/>
        </w:rPr>
        <w:t>ցիպալ) կողմից կնքվելիք N</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t xml:space="preserve">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t xml:space="preserve">  </w:t>
      </w:r>
      <w:r w:rsidRPr="00A71D81">
        <w:rPr>
          <w:rStyle w:val="Strong"/>
          <w:rFonts w:ascii="GHEA Grapalat" w:hAnsi="GHEA Grapalat"/>
          <w:b w:val="0"/>
          <w:bCs w:val="0"/>
          <w:sz w:val="20"/>
          <w:szCs w:val="20"/>
          <w:lang w:val="hy-AM"/>
        </w:rPr>
        <w:tab/>
        <w:t xml:space="preserve"> </w:t>
      </w:r>
      <w:r w:rsidRPr="00A71D81">
        <w:rPr>
          <w:rStyle w:val="Strong"/>
          <w:rFonts w:ascii="GHEA Grapalat" w:hAnsi="GHEA Grapalat"/>
          <w:b w:val="0"/>
          <w:bCs w:val="0"/>
          <w:sz w:val="20"/>
          <w:szCs w:val="20"/>
          <w:lang w:val="hy-AM"/>
        </w:rPr>
        <w:tab/>
        <w:t xml:space="preserve">            </w:t>
      </w:r>
      <w:r w:rsidRPr="00A71D81">
        <w:rPr>
          <w:rFonts w:ascii="GHEA Grapalat" w:hAnsi="GHEA Grapalat" w:cs="Sylfaen"/>
          <w:vertAlign w:val="superscript"/>
          <w:lang w:val="hy-AM"/>
        </w:rPr>
        <w:t>կնքվելիք պայմանագրի համարը</w:t>
      </w:r>
    </w:p>
    <w:p w14:paraId="07B48805" w14:textId="77777777" w:rsidR="0020733B" w:rsidRPr="00A71D81" w:rsidRDefault="0020733B" w:rsidP="0020733B">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14:paraId="33D2DE4A" w14:textId="77777777" w:rsidR="0020733B" w:rsidRPr="00A71D81" w:rsidRDefault="0020733B" w:rsidP="0020733B">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2. Երաշխիքով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(այսուհետ՝ երաշխիք տվող </w:t>
      </w:r>
    </w:p>
    <w:p w14:paraId="3BA698BF" w14:textId="77777777" w:rsidR="0020733B" w:rsidRPr="00A71D81" w:rsidRDefault="0020733B" w:rsidP="0020733B">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14:paraId="013EA564" w14:textId="77777777" w:rsidR="0020733B" w:rsidRPr="00A71D81" w:rsidRDefault="0020733B" w:rsidP="0020733B">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A71D81">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t xml:space="preserve">  </w:t>
      </w:r>
    </w:p>
    <w:p w14:paraId="5B5BA42D" w14:textId="77777777" w:rsidR="0020733B" w:rsidRPr="00A71D81" w:rsidRDefault="0020733B" w:rsidP="0020733B">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65B62AB0" w14:textId="77777777" w:rsidR="0020733B" w:rsidRPr="00A71D81" w:rsidRDefault="0020733B" w:rsidP="0020733B">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(այսուհետ՝ երաշխիքի գումար)՝ պահանջն ստանալուց </w:t>
      </w:r>
      <w:r>
        <w:rPr>
          <w:rStyle w:val="Strong"/>
          <w:rFonts w:ascii="GHEA Grapalat" w:hAnsi="GHEA Grapalat"/>
          <w:b w:val="0"/>
          <w:bCs w:val="0"/>
          <w:sz w:val="20"/>
          <w:szCs w:val="20"/>
          <w:lang w:val="hy-AM"/>
        </w:rPr>
        <w:t>հինգ</w:t>
      </w:r>
      <w:r w:rsidRPr="00A71D81">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B72DEE">
        <w:rPr>
          <w:rStyle w:val="Strong"/>
          <w:rFonts w:ascii="GHEA Grapalat" w:hAnsi="GHEA Grapalat"/>
          <w:bCs w:val="0"/>
          <w:sz w:val="20"/>
          <w:szCs w:val="20"/>
          <w:lang w:val="hy-AM"/>
        </w:rPr>
        <w:t>11500579825798</w:t>
      </w:r>
      <w:r>
        <w:rPr>
          <w:rStyle w:val="Strong"/>
          <w:rFonts w:ascii="GHEA Grapalat" w:hAnsi="GHEA Grapalat"/>
          <w:b w:val="0"/>
          <w:bCs w:val="0"/>
          <w:sz w:val="20"/>
          <w:szCs w:val="20"/>
          <w:lang w:val="hy-AM"/>
        </w:rPr>
        <w:t xml:space="preserve"> </w:t>
      </w:r>
      <w:r w:rsidRPr="00A71D81">
        <w:rPr>
          <w:rStyle w:val="Strong"/>
          <w:rFonts w:ascii="GHEA Grapalat" w:hAnsi="GHEA Grapalat"/>
          <w:b w:val="0"/>
          <w:bCs w:val="0"/>
          <w:sz w:val="20"/>
          <w:szCs w:val="20"/>
          <w:lang w:val="hy-AM"/>
        </w:rPr>
        <w:t xml:space="preserve"> հաշվեհամարին փոխանցման միջոցով:</w:t>
      </w:r>
    </w:p>
    <w:p w14:paraId="18908D2A" w14:textId="77777777" w:rsidR="0020733B" w:rsidRPr="00A71D81" w:rsidRDefault="0020733B" w:rsidP="0020733B">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14:paraId="7C8434F5" w14:textId="77777777" w:rsidR="0020733B" w:rsidRPr="00A71D81" w:rsidRDefault="0020733B" w:rsidP="0020733B">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76F09DC0" w14:textId="77777777" w:rsidR="0020733B" w:rsidRPr="00A71D81" w:rsidRDefault="0020733B" w:rsidP="0020733B">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7E0CD9B" w14:textId="77777777" w:rsidR="0020733B" w:rsidRPr="00A71D81" w:rsidRDefault="0020733B" w:rsidP="0020733B">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Երաշխիքը գործում է </w:t>
      </w:r>
      <w:r>
        <w:rPr>
          <w:rFonts w:ascii="GHEA Grapalat" w:hAnsi="GHEA Grapalat"/>
          <w:color w:val="000000"/>
          <w:sz w:val="20"/>
          <w:szCs w:val="20"/>
          <w:lang w:val="hy-AM"/>
        </w:rPr>
        <w:t xml:space="preserve"> թողարկման պահից և ուժի մեջ է </w:t>
      </w:r>
      <w:r w:rsidRPr="00A71D81">
        <w:rPr>
          <w:rFonts w:ascii="GHEA Grapalat" w:hAnsi="GHEA Grapalat"/>
          <w:color w:val="000000"/>
          <w:sz w:val="20"/>
          <w:szCs w:val="20"/>
          <w:lang w:val="hy-AM"/>
        </w:rPr>
        <w:t xml:space="preserve">բենեֆիցիարի և պրինցիպալի միջև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563C7AB7" w14:textId="77777777" w:rsidR="0020733B" w:rsidRPr="00A71D81" w:rsidRDefault="0020733B" w:rsidP="0020733B">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14:paraId="693C9C4A" w14:textId="77777777" w:rsidR="0020733B" w:rsidRPr="00A71D81" w:rsidRDefault="0020733B" w:rsidP="0020733B">
      <w:pPr>
        <w:pStyle w:val="ListParagraph"/>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ծածկագրով կնքվելիք պայմանագիրն ուժի մեջ մտնելու օրվանից մինչև</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5544AC9B" w14:textId="77777777" w:rsidR="0020733B" w:rsidRPr="00A71D81" w:rsidRDefault="0020733B" w:rsidP="0020733B">
      <w:pPr>
        <w:pStyle w:val="ListParagraph"/>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 xml:space="preserve">                                                                                                                                                   կնքվելիք պայմանագրով նախատեսված ապրանքի</w:t>
      </w:r>
    </w:p>
    <w:p w14:paraId="469E9B76" w14:textId="77777777" w:rsidR="0020733B" w:rsidRPr="00A71D81" w:rsidRDefault="0020733B" w:rsidP="0020733B">
      <w:pPr>
        <w:pStyle w:val="ListParagraph"/>
        <w:tabs>
          <w:tab w:val="left" w:pos="0"/>
        </w:tabs>
        <w:ind w:left="0"/>
        <w:mirrorIndents/>
        <w:jc w:val="both"/>
        <w:rPr>
          <w:rFonts w:ascii="GHEA Grapalat" w:hAnsi="GHEA Grapalat" w:cs="Sylfaen"/>
          <w:vertAlign w:val="superscript"/>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DBEDFF3" w14:textId="77777777" w:rsidR="0020733B" w:rsidRPr="00A71D81" w:rsidRDefault="0020733B" w:rsidP="0020733B">
      <w:pPr>
        <w:pStyle w:val="ListParagraph"/>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 xml:space="preserve">մատակարարման վերջնաժամկետը </w:t>
      </w:r>
    </w:p>
    <w:p w14:paraId="2EA23E34" w14:textId="77777777" w:rsidR="0020733B" w:rsidRPr="003750DF" w:rsidRDefault="0020733B" w:rsidP="0020733B">
      <w:pPr>
        <w:pStyle w:val="ListParagraph"/>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14:paraId="21390AF6" w14:textId="77777777" w:rsidR="0020733B" w:rsidRPr="003750DF" w:rsidRDefault="0020733B" w:rsidP="0020733B">
      <w:pPr>
        <w:pStyle w:val="ListParagraph"/>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3750DF">
        <w:rPr>
          <w:rFonts w:ascii="GHEA Grapalat" w:hAnsi="GHEA Grapalat" w:cs="Sylfaen"/>
          <w:vertAlign w:val="superscript"/>
          <w:lang w:val="hy-AM"/>
        </w:rPr>
        <w:t xml:space="preserve">    քարտուղարի էլ. փոստի հասցեն</w:t>
      </w:r>
    </w:p>
    <w:p w14:paraId="24665071" w14:textId="77777777" w:rsidR="0020733B" w:rsidRPr="00A71D81" w:rsidRDefault="0020733B" w:rsidP="0020733B">
      <w:pPr>
        <w:pStyle w:val="ListParagraph"/>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14:paraId="0428C710" w14:textId="77777777" w:rsidR="0020733B" w:rsidRPr="00A71D81" w:rsidRDefault="0020733B" w:rsidP="0020733B">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B695348" w14:textId="77777777" w:rsidR="0020733B" w:rsidRPr="00A71D81" w:rsidRDefault="0020733B" w:rsidP="0020733B">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14:paraId="02ACB9EA" w14:textId="77777777" w:rsidR="0020733B" w:rsidRPr="00A71D81" w:rsidRDefault="0020733B" w:rsidP="0020733B">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w:t>
      </w:r>
    </w:p>
    <w:p w14:paraId="376507CC" w14:textId="77777777" w:rsidR="0020733B" w:rsidRPr="00A71D81" w:rsidRDefault="0020733B" w:rsidP="0020733B">
      <w:pPr>
        <w:pStyle w:val="NormalWeb"/>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p>
    <w:p w14:paraId="39E8E305" w14:textId="77777777" w:rsidR="0020733B" w:rsidRPr="00A71D81" w:rsidRDefault="0020733B" w:rsidP="0020733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9" w:history="1">
        <w:r w:rsidRPr="00A71D81">
          <w:rPr>
            <w:rStyle w:val="Hyperlink"/>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հասցեով գործող տեղեկագրում հրապարակած ծանուցումը.</w:t>
      </w:r>
    </w:p>
    <w:p w14:paraId="365A135B" w14:textId="77777777" w:rsidR="0020733B" w:rsidRPr="00A71D81" w:rsidRDefault="0020733B" w:rsidP="0020733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8A54A0C" w14:textId="77777777" w:rsidR="0020733B" w:rsidRPr="00A71D81" w:rsidRDefault="0020733B" w:rsidP="0020733B">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14:paraId="38168CD8" w14:textId="77777777" w:rsidR="0020733B" w:rsidRPr="00A71D81" w:rsidRDefault="0020733B" w:rsidP="0020733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5426162E" w14:textId="77777777" w:rsidR="0020733B" w:rsidRPr="00A71D81" w:rsidRDefault="0020733B" w:rsidP="0020733B">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2) պահանջը ներկայացվել է երաշխիքով սահմանված ժամկետի ավարտից հետո:</w:t>
      </w:r>
    </w:p>
    <w:p w14:paraId="542DC923" w14:textId="77777777" w:rsidR="0020733B" w:rsidRPr="00A71D81" w:rsidRDefault="0020733B" w:rsidP="0020733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7B8A292A" w14:textId="77777777" w:rsidR="0020733B" w:rsidRPr="00A71D81" w:rsidRDefault="0020733B" w:rsidP="0020733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7E5A2E35" w14:textId="77777777" w:rsidR="0020733B" w:rsidRPr="00A71D81" w:rsidRDefault="0020733B" w:rsidP="0020733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64ABB47E" w14:textId="77777777" w:rsidR="0020733B" w:rsidRPr="00A71D81" w:rsidRDefault="0020733B" w:rsidP="0020733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2A382EC0" w14:textId="77777777" w:rsidR="0020733B" w:rsidRPr="00A71D81" w:rsidRDefault="0020733B" w:rsidP="0020733B">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8664195" w14:textId="77777777" w:rsidR="0020733B" w:rsidRPr="00A71D81" w:rsidRDefault="0020733B" w:rsidP="0020733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15EED60F" w14:textId="77777777" w:rsidR="0020733B" w:rsidRPr="00A71D81" w:rsidRDefault="0020733B" w:rsidP="0020733B">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0696CAA1" w14:textId="77777777" w:rsidR="0020733B" w:rsidRDefault="0020733B" w:rsidP="0020733B">
      <w:pPr>
        <w:pStyle w:val="FootnoteText"/>
        <w:ind w:firstLine="142"/>
        <w:rPr>
          <w:rFonts w:ascii="GHEA Grapalat" w:hAnsi="GHEA Grapalat"/>
          <w:i/>
          <w:sz w:val="16"/>
          <w:szCs w:val="16"/>
          <w:lang w:val="hy-AM"/>
        </w:rPr>
      </w:pPr>
    </w:p>
    <w:p w14:paraId="61E83969" w14:textId="77777777" w:rsidR="0020733B" w:rsidRDefault="0020733B" w:rsidP="0020733B">
      <w:pPr>
        <w:pStyle w:val="FootnoteText"/>
        <w:ind w:firstLine="142"/>
        <w:rPr>
          <w:rFonts w:ascii="GHEA Grapalat" w:hAnsi="GHEA Grapalat"/>
          <w:i/>
          <w:sz w:val="16"/>
          <w:szCs w:val="16"/>
          <w:lang w:val="hy-AM"/>
        </w:rPr>
      </w:pPr>
    </w:p>
    <w:p w14:paraId="24EF5075" w14:textId="77777777" w:rsidR="0020733B" w:rsidRDefault="0020733B" w:rsidP="0020733B">
      <w:pPr>
        <w:pStyle w:val="FootnoteText"/>
        <w:ind w:firstLine="142"/>
        <w:rPr>
          <w:rFonts w:ascii="GHEA Grapalat" w:hAnsi="GHEA Grapalat"/>
          <w:i/>
          <w:sz w:val="16"/>
          <w:szCs w:val="16"/>
          <w:lang w:val="hy-AM"/>
        </w:rPr>
      </w:pPr>
    </w:p>
    <w:p w14:paraId="0BEE4DC8" w14:textId="77777777" w:rsidR="0020733B" w:rsidRDefault="0020733B" w:rsidP="0020733B">
      <w:pPr>
        <w:pStyle w:val="FootnoteText"/>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502AAAC0" w14:textId="77777777" w:rsidR="0020733B" w:rsidRDefault="0020733B" w:rsidP="0020733B">
      <w:pPr>
        <w:rPr>
          <w:rFonts w:ascii="GHEA Grapalat" w:hAnsi="GHEA Grapalat" w:cs="Sylfaen"/>
          <w:b/>
          <w:sz w:val="20"/>
          <w:szCs w:val="20"/>
          <w:lang w:val="af-ZA"/>
        </w:rPr>
      </w:pPr>
      <w:r>
        <w:rPr>
          <w:rFonts w:ascii="GHEA Grapalat" w:hAnsi="GHEA Grapalat" w:cs="Sylfaen"/>
          <w:b/>
          <w:lang w:val="af-ZA"/>
        </w:rPr>
        <w:br w:type="page"/>
      </w:r>
    </w:p>
    <w:p w14:paraId="0FE57154" w14:textId="77777777" w:rsidR="0020733B" w:rsidRPr="00305BBE" w:rsidRDefault="0020733B" w:rsidP="0020733B">
      <w:pPr>
        <w:pStyle w:val="BodyTextIndent3"/>
        <w:spacing w:line="240" w:lineRule="auto"/>
        <w:jc w:val="right"/>
        <w:rPr>
          <w:rFonts w:ascii="GHEA Grapalat" w:hAnsi="GHEA Grapalat" w:cs="Sylfaen"/>
          <w:b/>
          <w:lang w:val="af-ZA"/>
        </w:rPr>
      </w:pPr>
    </w:p>
    <w:p w14:paraId="7039545E" w14:textId="77777777" w:rsidR="0020733B" w:rsidRPr="00753B6E" w:rsidRDefault="0020733B" w:rsidP="0020733B">
      <w:pPr>
        <w:pStyle w:val="BodyTextIndent3"/>
        <w:spacing w:line="240" w:lineRule="auto"/>
        <w:jc w:val="right"/>
        <w:rPr>
          <w:rFonts w:ascii="GHEA Grapalat" w:hAnsi="GHEA Grapalat" w:cs="Sylfaen"/>
          <w:b/>
          <w:lang w:val="hy-AM"/>
        </w:rPr>
      </w:pPr>
      <w:r w:rsidRPr="00753B6E">
        <w:rPr>
          <w:rFonts w:ascii="GHEA Grapalat" w:hAnsi="GHEA Grapalat" w:cs="Sylfaen"/>
          <w:b/>
          <w:lang w:val="hy-AM"/>
        </w:rPr>
        <w:t>Հավելված 4.2</w:t>
      </w:r>
    </w:p>
    <w:p w14:paraId="62668478" w14:textId="1ED042EE" w:rsidR="0020733B" w:rsidRPr="00753B6E" w:rsidRDefault="0020733B" w:rsidP="0020733B">
      <w:pPr>
        <w:pStyle w:val="BodyTextIndent3"/>
        <w:spacing w:line="240" w:lineRule="auto"/>
        <w:jc w:val="right"/>
        <w:rPr>
          <w:rFonts w:ascii="GHEA Grapalat" w:hAnsi="GHEA Grapalat" w:cs="Sylfaen"/>
          <w:b/>
          <w:lang w:val="hy-AM"/>
        </w:rPr>
      </w:pPr>
      <w:r w:rsidRPr="00FB4BD0">
        <w:rPr>
          <w:rFonts w:ascii="GHEA Grapalat" w:hAnsi="GHEA Grapalat" w:cs="Sylfaen"/>
          <w:b/>
          <w:lang w:val="hy-AM"/>
        </w:rPr>
        <w:t>«</w:t>
      </w:r>
      <w:r w:rsidR="004A0B1B">
        <w:rPr>
          <w:rFonts w:ascii="GHEA Grapalat" w:hAnsi="GHEA Grapalat" w:cs="Sylfaen"/>
          <w:b/>
          <w:lang w:val="hy-AM"/>
        </w:rPr>
        <w:t>ԱՐՄ-ՋՕԸ-ՀՄԱԱՊՁԲ-24/14</w:t>
      </w:r>
      <w:r>
        <w:rPr>
          <w:rFonts w:ascii="GHEA Grapalat" w:hAnsi="GHEA Grapalat" w:cs="Sylfaen"/>
          <w:b/>
          <w:lang w:val="hy-AM"/>
        </w:rPr>
        <w:t xml:space="preserve"> </w:t>
      </w:r>
      <w:r w:rsidRPr="00FB4BD0">
        <w:rPr>
          <w:rFonts w:ascii="GHEA Grapalat" w:hAnsi="GHEA Grapalat" w:cs="Sylfaen"/>
          <w:b/>
          <w:lang w:val="hy-AM"/>
        </w:rPr>
        <w:t>»</w:t>
      </w:r>
      <w:r w:rsidRPr="00753B6E">
        <w:rPr>
          <w:rFonts w:ascii="GHEA Grapalat" w:hAnsi="GHEA Grapalat" w:cs="Sylfaen"/>
          <w:b/>
          <w:lang w:val="hy-AM"/>
        </w:rPr>
        <w:t xml:space="preserve"> ծածկագրով</w:t>
      </w:r>
    </w:p>
    <w:p w14:paraId="11F4E635" w14:textId="2BDFDD22" w:rsidR="0020733B" w:rsidRPr="00753B6E" w:rsidRDefault="00B815D7" w:rsidP="0020733B">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հրատապության հիմքով պայմանավորված մեկ անձից գնման  </w:t>
      </w:r>
      <w:r w:rsidR="0020733B" w:rsidRPr="00753B6E">
        <w:rPr>
          <w:rFonts w:ascii="GHEA Grapalat" w:hAnsi="GHEA Grapalat" w:cs="Sylfaen"/>
          <w:b/>
          <w:lang w:val="hy-AM"/>
        </w:rPr>
        <w:t xml:space="preserve"> հրավերի</w:t>
      </w:r>
    </w:p>
    <w:p w14:paraId="7B304755" w14:textId="77777777" w:rsidR="0020733B" w:rsidRPr="00753B6E" w:rsidRDefault="0020733B" w:rsidP="0020733B">
      <w:pPr>
        <w:pStyle w:val="BodyTextIndent3"/>
        <w:spacing w:line="240" w:lineRule="auto"/>
        <w:jc w:val="right"/>
        <w:rPr>
          <w:rFonts w:ascii="GHEA Grapalat" w:hAnsi="GHEA Grapalat" w:cs="Sylfaen"/>
          <w:b/>
          <w:lang w:val="hy-AM"/>
        </w:rPr>
      </w:pPr>
    </w:p>
    <w:p w14:paraId="062D7E0B" w14:textId="77777777" w:rsidR="0020733B" w:rsidRPr="00753B6E" w:rsidRDefault="0020733B" w:rsidP="0020733B">
      <w:pPr>
        <w:jc w:val="center"/>
        <w:rPr>
          <w:rFonts w:ascii="GHEA Grapalat" w:hAnsi="GHEA Grapalat" w:cs="GHEA Grapalat"/>
          <w:b/>
          <w:sz w:val="20"/>
          <w:szCs w:val="20"/>
          <w:lang w:val="hy-AM"/>
        </w:rPr>
      </w:pPr>
      <w:r w:rsidRPr="00753B6E">
        <w:rPr>
          <w:rFonts w:ascii="GHEA Grapalat" w:hAnsi="GHEA Grapalat" w:cs="GHEA Grapalat"/>
          <w:b/>
          <w:sz w:val="18"/>
          <w:szCs w:val="18"/>
          <w:lang w:val="hy-AM"/>
        </w:rPr>
        <w:t xml:space="preserve">       </w:t>
      </w:r>
      <w:r w:rsidRPr="00753B6E">
        <w:rPr>
          <w:rFonts w:ascii="GHEA Grapalat" w:hAnsi="GHEA Grapalat" w:cs="GHEA Grapalat"/>
          <w:b/>
          <w:sz w:val="20"/>
          <w:szCs w:val="20"/>
          <w:lang w:val="hy-AM"/>
        </w:rPr>
        <w:t xml:space="preserve">ՏՈւԺԱՆՔԻ ՄԱՍԻՆ ՀԱՄԱՁԱՅՆԱԳԻՐ </w:t>
      </w:r>
    </w:p>
    <w:p w14:paraId="1A4930B5" w14:textId="77777777" w:rsidR="0020733B" w:rsidRPr="00753B6E" w:rsidRDefault="0020733B" w:rsidP="0020733B">
      <w:pPr>
        <w:jc w:val="center"/>
        <w:rPr>
          <w:rFonts w:ascii="GHEA Grapalat" w:hAnsi="GHEA Grapalat" w:cs="GHEA Grapalat"/>
          <w:b/>
          <w:sz w:val="20"/>
          <w:szCs w:val="20"/>
          <w:lang w:val="hy-AM"/>
        </w:rPr>
      </w:pPr>
      <w:r w:rsidRPr="00753B6E">
        <w:rPr>
          <w:rFonts w:ascii="GHEA Grapalat" w:hAnsi="GHEA Grapalat" w:cs="GHEA Grapalat"/>
          <w:b/>
          <w:sz w:val="18"/>
          <w:szCs w:val="18"/>
          <w:lang w:val="hy-AM"/>
        </w:rPr>
        <w:t xml:space="preserve">         (որակավորման ապահովում)</w:t>
      </w:r>
    </w:p>
    <w:p w14:paraId="04DE58E3" w14:textId="77777777" w:rsidR="0020733B" w:rsidRPr="00753B6E" w:rsidRDefault="0020733B" w:rsidP="0020733B">
      <w:pPr>
        <w:rPr>
          <w:rFonts w:ascii="GHEA Grapalat" w:hAnsi="GHEA Grapalat" w:cs="GHEA Grapalat"/>
          <w:b/>
          <w:sz w:val="20"/>
          <w:szCs w:val="20"/>
          <w:lang w:val="hy-AM"/>
        </w:rPr>
      </w:pPr>
      <w:r w:rsidRPr="00753B6E">
        <w:rPr>
          <w:rFonts w:ascii="GHEA Grapalat" w:hAnsi="GHEA Grapalat" w:cs="GHEA Grapalat"/>
          <w:color w:val="FF0000"/>
          <w:sz w:val="20"/>
          <w:szCs w:val="20"/>
          <w:shd w:val="clear" w:color="auto" w:fill="92CDDC"/>
          <w:lang w:val="hy-AM"/>
        </w:rPr>
        <w:t xml:space="preserve">                                                              </w:t>
      </w:r>
    </w:p>
    <w:p w14:paraId="6104BABB" w14:textId="77777777" w:rsidR="0020733B" w:rsidRPr="00753B6E" w:rsidRDefault="0020733B" w:rsidP="0020733B">
      <w:pPr>
        <w:rPr>
          <w:rFonts w:ascii="GHEA Grapalat" w:hAnsi="GHEA Grapalat" w:cs="GHEA Grapalat"/>
          <w:sz w:val="20"/>
          <w:szCs w:val="20"/>
          <w:lang w:val="hy-AM"/>
        </w:rPr>
      </w:pPr>
      <w:r w:rsidRPr="00753B6E">
        <w:rPr>
          <w:rFonts w:ascii="GHEA Grapalat" w:hAnsi="GHEA Grapalat" w:cs="GHEA Grapalat"/>
          <w:sz w:val="20"/>
          <w:szCs w:val="20"/>
          <w:lang w:val="hy-AM"/>
        </w:rPr>
        <w:t xml:space="preserve">     ք. Երևան</w:t>
      </w:r>
      <w:r w:rsidRPr="00753B6E">
        <w:rPr>
          <w:rFonts w:ascii="GHEA Grapalat" w:hAnsi="GHEA Grapalat" w:cs="GHEA Grapalat"/>
          <w:sz w:val="20"/>
          <w:szCs w:val="20"/>
          <w:lang w:val="hy-AM"/>
        </w:rPr>
        <w:tab/>
      </w:r>
      <w:r w:rsidRPr="00753B6E">
        <w:rPr>
          <w:rFonts w:ascii="GHEA Grapalat" w:hAnsi="GHEA Grapalat" w:cs="GHEA Grapalat"/>
          <w:sz w:val="20"/>
          <w:szCs w:val="20"/>
          <w:lang w:val="hy-AM"/>
        </w:rPr>
        <w:tab/>
      </w:r>
      <w:r w:rsidRPr="00753B6E">
        <w:rPr>
          <w:rFonts w:ascii="GHEA Grapalat" w:hAnsi="GHEA Grapalat" w:cs="GHEA Grapalat"/>
          <w:sz w:val="20"/>
          <w:szCs w:val="20"/>
          <w:lang w:val="hy-AM"/>
        </w:rPr>
        <w:tab/>
      </w:r>
      <w:r w:rsidRPr="00753B6E">
        <w:rPr>
          <w:rFonts w:ascii="GHEA Grapalat" w:hAnsi="GHEA Grapalat" w:cs="GHEA Grapalat"/>
          <w:sz w:val="20"/>
          <w:szCs w:val="20"/>
          <w:lang w:val="hy-AM"/>
        </w:rPr>
        <w:tab/>
      </w:r>
      <w:r w:rsidRPr="00753B6E">
        <w:rPr>
          <w:rFonts w:ascii="GHEA Grapalat" w:hAnsi="GHEA Grapalat" w:cs="GHEA Grapalat"/>
          <w:sz w:val="20"/>
          <w:szCs w:val="20"/>
          <w:lang w:val="hy-AM"/>
        </w:rPr>
        <w:tab/>
      </w:r>
      <w:r w:rsidRPr="00753B6E">
        <w:rPr>
          <w:rFonts w:ascii="GHEA Grapalat" w:hAnsi="GHEA Grapalat" w:cs="GHEA Grapalat"/>
          <w:sz w:val="20"/>
          <w:szCs w:val="20"/>
          <w:lang w:val="hy-AM"/>
        </w:rPr>
        <w:tab/>
        <w:t xml:space="preserve">            </w:t>
      </w:r>
      <w:r w:rsidRPr="00753B6E">
        <w:rPr>
          <w:rFonts w:ascii="GHEA Grapalat" w:hAnsi="GHEA Grapalat"/>
          <w:sz w:val="20"/>
          <w:szCs w:val="20"/>
          <w:lang w:val="hy-AM"/>
        </w:rPr>
        <w:t>«</w:t>
      </w:r>
      <w:r w:rsidRPr="00753B6E">
        <w:rPr>
          <w:rFonts w:ascii="GHEA Grapalat" w:hAnsi="GHEA Grapalat" w:cs="GHEA Grapalat"/>
          <w:sz w:val="20"/>
          <w:szCs w:val="20"/>
          <w:u w:val="single"/>
          <w:lang w:val="hy-AM"/>
        </w:rPr>
        <w:t xml:space="preserve">         </w:t>
      </w:r>
      <w:r w:rsidRPr="00753B6E">
        <w:rPr>
          <w:rFonts w:ascii="GHEA Grapalat" w:hAnsi="GHEA Grapalat"/>
          <w:sz w:val="20"/>
          <w:szCs w:val="20"/>
          <w:lang w:val="hy-AM"/>
        </w:rPr>
        <w:t>»</w:t>
      </w:r>
      <w:r w:rsidRPr="00753B6E">
        <w:rPr>
          <w:rFonts w:ascii="GHEA Grapalat" w:hAnsi="GHEA Grapalat" w:cs="GHEA Grapalat"/>
          <w:sz w:val="20"/>
          <w:szCs w:val="20"/>
          <w:u w:val="single"/>
          <w:lang w:val="hy-AM"/>
        </w:rPr>
        <w:t xml:space="preserve"> </w:t>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lang w:val="hy-AM"/>
        </w:rPr>
        <w:t xml:space="preserve"> 20   թ.**</w:t>
      </w:r>
    </w:p>
    <w:p w14:paraId="0D7C6F9A" w14:textId="77777777" w:rsidR="0020733B" w:rsidRPr="00753B6E" w:rsidRDefault="0020733B" w:rsidP="0020733B">
      <w:pPr>
        <w:rPr>
          <w:rFonts w:ascii="GHEA Grapalat" w:hAnsi="GHEA Grapalat" w:cs="GHEA Grapalat"/>
          <w:sz w:val="20"/>
          <w:szCs w:val="20"/>
          <w:lang w:val="hy-AM"/>
        </w:rPr>
      </w:pPr>
    </w:p>
    <w:p w14:paraId="79D22E59" w14:textId="77777777" w:rsidR="0020733B" w:rsidRPr="00753B6E" w:rsidRDefault="0020733B" w:rsidP="0020733B">
      <w:pPr>
        <w:jc w:val="both"/>
        <w:rPr>
          <w:rFonts w:ascii="GHEA Grapalat" w:hAnsi="GHEA Grapalat" w:cs="GHEA Grapalat"/>
          <w:sz w:val="20"/>
          <w:szCs w:val="20"/>
          <w:u w:val="single"/>
          <w:vertAlign w:val="subscript"/>
          <w:lang w:val="hy-AM"/>
        </w:rPr>
      </w:pPr>
      <w:r w:rsidRPr="00753B6E">
        <w:rPr>
          <w:rFonts w:ascii="GHEA Grapalat" w:hAnsi="GHEA Grapalat" w:cs="GHEA Grapalat"/>
          <w:sz w:val="20"/>
          <w:szCs w:val="20"/>
          <w:u w:val="single"/>
          <w:vertAlign w:val="subscript"/>
          <w:lang w:val="hy-AM"/>
        </w:rPr>
        <w:tab/>
      </w:r>
      <w:r w:rsidRPr="00753B6E">
        <w:rPr>
          <w:rFonts w:ascii="GHEA Grapalat" w:hAnsi="GHEA Grapalat" w:cs="GHEA Grapalat"/>
          <w:sz w:val="20"/>
          <w:szCs w:val="20"/>
          <w:u w:val="single"/>
          <w:vertAlign w:val="subscript"/>
          <w:lang w:val="hy-AM"/>
        </w:rPr>
        <w:tab/>
      </w:r>
      <w:r w:rsidRPr="00753B6E">
        <w:rPr>
          <w:rFonts w:ascii="GHEA Grapalat" w:hAnsi="GHEA Grapalat" w:cs="GHEA Grapalat"/>
          <w:sz w:val="20"/>
          <w:szCs w:val="20"/>
          <w:u w:val="single"/>
          <w:vertAlign w:val="subscript"/>
          <w:lang w:val="hy-AM"/>
        </w:rPr>
        <w:tab/>
      </w:r>
      <w:r w:rsidRPr="00753B6E">
        <w:rPr>
          <w:rFonts w:ascii="GHEA Grapalat" w:hAnsi="GHEA Grapalat" w:cs="GHEA Grapalat"/>
          <w:sz w:val="20"/>
          <w:szCs w:val="20"/>
          <w:vertAlign w:val="subscript"/>
          <w:lang w:val="hy-AM"/>
        </w:rPr>
        <w:t xml:space="preserve">, </w:t>
      </w:r>
      <w:r w:rsidRPr="00753B6E">
        <w:rPr>
          <w:rFonts w:ascii="GHEA Grapalat" w:hAnsi="GHEA Grapalat" w:cs="GHEA Grapalat"/>
          <w:sz w:val="20"/>
          <w:szCs w:val="20"/>
          <w:lang w:val="hy-AM"/>
        </w:rPr>
        <w:t xml:space="preserve">ի դեմս Ընկերության տնօրեն </w:t>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p>
    <w:p w14:paraId="0F491082" w14:textId="77777777" w:rsidR="0020733B" w:rsidRPr="00753B6E" w:rsidRDefault="0020733B" w:rsidP="0020733B">
      <w:pPr>
        <w:jc w:val="both"/>
        <w:rPr>
          <w:rFonts w:ascii="GHEA Grapalat" w:hAnsi="GHEA Grapalat" w:cs="GHEA Grapalat"/>
          <w:sz w:val="20"/>
          <w:szCs w:val="20"/>
          <w:lang w:val="hy-AM"/>
        </w:rPr>
      </w:pPr>
      <w:r w:rsidRPr="00753B6E">
        <w:rPr>
          <w:rFonts w:ascii="GHEA Grapalat" w:hAnsi="GHEA Grapalat"/>
          <w:sz w:val="20"/>
          <w:szCs w:val="20"/>
          <w:vertAlign w:val="superscript"/>
          <w:lang w:val="hy-AM"/>
        </w:rPr>
        <w:t xml:space="preserve">       Ընկերության անվանումը</w:t>
      </w:r>
      <w:r w:rsidRPr="00753B6E">
        <w:rPr>
          <w:rFonts w:ascii="GHEA Grapalat" w:hAnsi="GHEA Grapalat" w:cs="GHEA Grapalat"/>
          <w:sz w:val="20"/>
          <w:szCs w:val="20"/>
          <w:vertAlign w:val="subscript"/>
          <w:lang w:val="hy-AM"/>
        </w:rPr>
        <w:tab/>
      </w:r>
      <w:r w:rsidRPr="00753B6E">
        <w:rPr>
          <w:rFonts w:ascii="GHEA Grapalat" w:hAnsi="GHEA Grapalat" w:cs="GHEA Grapalat"/>
          <w:sz w:val="20"/>
          <w:szCs w:val="20"/>
          <w:vertAlign w:val="subscript"/>
          <w:lang w:val="hy-AM"/>
        </w:rPr>
        <w:tab/>
      </w:r>
      <w:r w:rsidRPr="00753B6E">
        <w:rPr>
          <w:rFonts w:ascii="GHEA Grapalat" w:hAnsi="GHEA Grapalat" w:cs="GHEA Grapalat"/>
          <w:sz w:val="20"/>
          <w:szCs w:val="20"/>
          <w:vertAlign w:val="subscript"/>
          <w:lang w:val="hy-AM"/>
        </w:rPr>
        <w:tab/>
      </w:r>
      <w:r w:rsidRPr="00753B6E">
        <w:rPr>
          <w:rFonts w:ascii="GHEA Grapalat" w:hAnsi="GHEA Grapalat" w:cs="GHEA Grapalat"/>
          <w:sz w:val="20"/>
          <w:szCs w:val="20"/>
          <w:vertAlign w:val="subscript"/>
          <w:lang w:val="hy-AM"/>
        </w:rPr>
        <w:tab/>
      </w:r>
      <w:r w:rsidRPr="00753B6E">
        <w:rPr>
          <w:rFonts w:ascii="GHEA Grapalat" w:hAnsi="GHEA Grapalat" w:cs="GHEA Grapalat"/>
          <w:sz w:val="20"/>
          <w:szCs w:val="20"/>
          <w:vertAlign w:val="subscript"/>
          <w:lang w:val="hy-AM"/>
        </w:rPr>
        <w:tab/>
        <w:t xml:space="preserve">    </w:t>
      </w:r>
      <w:r w:rsidRPr="00753B6E">
        <w:rPr>
          <w:rFonts w:ascii="GHEA Grapalat" w:hAnsi="GHEA Grapalat"/>
          <w:sz w:val="20"/>
          <w:szCs w:val="20"/>
          <w:vertAlign w:val="superscript"/>
          <w:lang w:val="hy-AM"/>
        </w:rPr>
        <w:t>Ընկերության տնօրենի անուն ազգանունը, անձնագրային տվյալները</w:t>
      </w:r>
      <w:r w:rsidRPr="00753B6E">
        <w:rPr>
          <w:rFonts w:ascii="GHEA Grapalat" w:hAnsi="GHEA Grapalat" w:cs="GHEA Grapalat"/>
          <w:sz w:val="20"/>
          <w:szCs w:val="20"/>
          <w:vertAlign w:val="subscript"/>
          <w:lang w:val="hy-AM"/>
        </w:rPr>
        <w:t xml:space="preserve">, </w:t>
      </w:r>
      <w:r w:rsidRPr="00753B6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010B0E97" w14:textId="77777777" w:rsidR="0020733B" w:rsidRPr="00753B6E" w:rsidRDefault="0020733B" w:rsidP="0020733B">
      <w:pPr>
        <w:ind w:firstLine="708"/>
        <w:jc w:val="both"/>
        <w:rPr>
          <w:rFonts w:ascii="GHEA Grapalat" w:hAnsi="GHEA Grapalat" w:cs="GHEA Grapalat"/>
          <w:sz w:val="20"/>
          <w:szCs w:val="20"/>
          <w:lang w:val="hy-AM"/>
        </w:rPr>
      </w:pPr>
    </w:p>
    <w:p w14:paraId="203B75A6" w14:textId="77777777" w:rsidR="0020733B" w:rsidRPr="00753B6E" w:rsidRDefault="0020733B" w:rsidP="0020733B">
      <w:pPr>
        <w:numPr>
          <w:ilvl w:val="0"/>
          <w:numId w:val="6"/>
        </w:numPr>
        <w:jc w:val="center"/>
        <w:rPr>
          <w:rFonts w:ascii="GHEA Grapalat" w:hAnsi="GHEA Grapalat" w:cs="GHEA Grapalat"/>
          <w:b/>
          <w:bCs/>
          <w:sz w:val="20"/>
          <w:szCs w:val="20"/>
          <w:lang w:val="pt-BR"/>
        </w:rPr>
      </w:pPr>
      <w:r w:rsidRPr="00753B6E">
        <w:rPr>
          <w:rFonts w:ascii="GHEA Grapalat" w:hAnsi="GHEA Grapalat" w:cs="GHEA Grapalat"/>
          <w:b/>
          <w:sz w:val="20"/>
          <w:szCs w:val="20"/>
          <w:lang w:val="hy-AM"/>
        </w:rPr>
        <w:t xml:space="preserve"> Հ</w:t>
      </w:r>
      <w:r w:rsidRPr="00753B6E">
        <w:rPr>
          <w:rFonts w:ascii="GHEA Grapalat" w:hAnsi="GHEA Grapalat" w:cs="GHEA Grapalat"/>
          <w:b/>
          <w:sz w:val="20"/>
          <w:szCs w:val="20"/>
        </w:rPr>
        <w:t>ամաձայնության առարկան</w:t>
      </w:r>
    </w:p>
    <w:p w14:paraId="241D1D07" w14:textId="77777777" w:rsidR="0020733B" w:rsidRPr="00753B6E" w:rsidRDefault="0020733B" w:rsidP="0020733B">
      <w:pPr>
        <w:jc w:val="both"/>
        <w:rPr>
          <w:rFonts w:ascii="GHEA Grapalat" w:hAnsi="GHEA Grapalat" w:cs="GHEA Grapalat"/>
          <w:b/>
          <w:bCs/>
          <w:sz w:val="20"/>
          <w:szCs w:val="20"/>
          <w:lang w:val="pt-BR"/>
        </w:rPr>
      </w:pPr>
      <w:r w:rsidRPr="00753B6E">
        <w:rPr>
          <w:rFonts w:ascii="GHEA Grapalat" w:hAnsi="GHEA Grapalat" w:cs="GHEA Grapalat"/>
          <w:sz w:val="20"/>
          <w:szCs w:val="20"/>
          <w:lang w:val="pt-BR"/>
        </w:rPr>
        <w:tab/>
      </w:r>
      <w:r w:rsidRPr="00753B6E">
        <w:rPr>
          <w:rFonts w:ascii="GHEA Grapalat" w:hAnsi="GHEA Grapalat" w:cs="GHEA Grapalat"/>
          <w:sz w:val="20"/>
          <w:szCs w:val="20"/>
          <w:lang w:val="pt-BR"/>
        </w:rPr>
        <w:tab/>
        <w:t xml:space="preserve">                               </w:t>
      </w:r>
    </w:p>
    <w:p w14:paraId="0BEF4B9B" w14:textId="5E57AF9C" w:rsidR="0020733B" w:rsidRPr="00753B6E" w:rsidRDefault="0020733B" w:rsidP="0020733B">
      <w:pPr>
        <w:numPr>
          <w:ilvl w:val="1"/>
          <w:numId w:val="7"/>
        </w:numPr>
        <w:ind w:left="0" w:firstLine="426"/>
        <w:jc w:val="both"/>
        <w:rPr>
          <w:rFonts w:ascii="GHEA Grapalat" w:hAnsi="GHEA Grapalat" w:cs="GHEA Grapalat"/>
          <w:sz w:val="20"/>
          <w:szCs w:val="20"/>
          <w:lang w:val="pt-BR"/>
        </w:rPr>
      </w:pPr>
      <w:r w:rsidRPr="00753B6E">
        <w:rPr>
          <w:rFonts w:ascii="GHEA Grapalat" w:hAnsi="GHEA Grapalat" w:cs="GHEA Grapalat"/>
          <w:sz w:val="20"/>
          <w:szCs w:val="20"/>
          <w:lang w:val="pt-BR"/>
        </w:rPr>
        <w:t xml:space="preserve">Ընկերությունը մասնակցում է </w:t>
      </w:r>
      <w:r>
        <w:rPr>
          <w:rFonts w:ascii="GHEA Grapalat" w:hAnsi="GHEA Grapalat" w:cs="Sylfaen"/>
          <w:sz w:val="20"/>
          <w:szCs w:val="20"/>
          <w:lang w:val="es-ES"/>
        </w:rPr>
        <w:t>«Արմավիր» ջրօգտագործողների ընկերությ</w:t>
      </w:r>
      <w:r>
        <w:rPr>
          <w:rFonts w:ascii="GHEA Grapalat" w:hAnsi="GHEA Grapalat" w:cs="Sylfaen"/>
          <w:sz w:val="20"/>
          <w:szCs w:val="20"/>
          <w:lang w:val="hy-AM"/>
        </w:rPr>
        <w:t>ա</w:t>
      </w:r>
      <w:r>
        <w:rPr>
          <w:rFonts w:ascii="GHEA Grapalat" w:hAnsi="GHEA Grapalat" w:cs="Sylfaen"/>
          <w:sz w:val="20"/>
          <w:szCs w:val="20"/>
          <w:lang w:val="es-ES"/>
        </w:rPr>
        <w:t>ն</w:t>
      </w:r>
      <w:r w:rsidRPr="00753B6E">
        <w:rPr>
          <w:rFonts w:ascii="GHEA Grapalat" w:hAnsi="GHEA Grapalat" w:cs="Sylfaen"/>
          <w:sz w:val="20"/>
          <w:szCs w:val="20"/>
          <w:lang w:val="es-ES"/>
        </w:rPr>
        <w:t xml:space="preserve"> </w:t>
      </w:r>
      <w:r w:rsidRPr="00753B6E">
        <w:rPr>
          <w:rFonts w:ascii="GHEA Grapalat" w:hAnsi="GHEA Grapalat" w:cs="GHEA Grapalat"/>
          <w:sz w:val="20"/>
          <w:szCs w:val="20"/>
          <w:lang w:val="pt-BR"/>
        </w:rPr>
        <w:t xml:space="preserve">(այսուհետ` Պատվիրատու) կողմից կազմակերպված՝ </w:t>
      </w:r>
      <w:r w:rsidRPr="00FB4BD0">
        <w:rPr>
          <w:rFonts w:ascii="GHEA Grapalat" w:hAnsi="GHEA Grapalat" w:cs="GHEA Grapalat"/>
          <w:sz w:val="20"/>
          <w:szCs w:val="20"/>
          <w:lang w:val="pt-BR"/>
        </w:rPr>
        <w:t>«</w:t>
      </w:r>
      <w:r w:rsidR="004A0B1B">
        <w:rPr>
          <w:rFonts w:ascii="GHEA Grapalat" w:hAnsi="GHEA Grapalat" w:cs="GHEA Grapalat"/>
          <w:sz w:val="20"/>
          <w:szCs w:val="20"/>
          <w:lang w:val="pt-BR"/>
        </w:rPr>
        <w:t>ԱՐՄ-ՋՕԸ-ՀՄԱԱՊՁԲ-24/14</w:t>
      </w:r>
      <w:proofErr w:type="gramStart"/>
      <w:r w:rsidRPr="00FB4BD0">
        <w:rPr>
          <w:rFonts w:ascii="GHEA Grapalat" w:hAnsi="GHEA Grapalat" w:cs="GHEA Grapalat"/>
          <w:sz w:val="20"/>
          <w:szCs w:val="20"/>
          <w:lang w:val="pt-BR"/>
        </w:rPr>
        <w:t>»</w:t>
      </w:r>
      <w:r w:rsidRPr="00753B6E">
        <w:rPr>
          <w:rFonts w:ascii="GHEA Grapalat" w:hAnsi="GHEA Grapalat" w:cs="GHEA Grapalat"/>
          <w:sz w:val="20"/>
          <w:szCs w:val="20"/>
          <w:lang w:val="pt-BR"/>
        </w:rPr>
        <w:t xml:space="preserve">  ծածկագրով</w:t>
      </w:r>
      <w:proofErr w:type="gramEnd"/>
      <w:r w:rsidRPr="00753B6E">
        <w:rPr>
          <w:rFonts w:ascii="GHEA Grapalat" w:hAnsi="GHEA Grapalat" w:cs="GHEA Grapalat"/>
          <w:sz w:val="20"/>
          <w:szCs w:val="20"/>
          <w:lang w:val="pt-BR"/>
        </w:rPr>
        <w:t xml:space="preserve"> գնման ընթացակարգին:</w:t>
      </w:r>
    </w:p>
    <w:p w14:paraId="76344206" w14:textId="77777777" w:rsidR="0020733B" w:rsidRPr="00753B6E" w:rsidRDefault="0020733B" w:rsidP="0020733B">
      <w:pPr>
        <w:ind w:firstLine="360"/>
        <w:jc w:val="both"/>
        <w:rPr>
          <w:rFonts w:ascii="GHEA Grapalat" w:hAnsi="GHEA Grapalat" w:cs="GHEA Grapalat"/>
          <w:color w:val="5B9BD5"/>
          <w:sz w:val="20"/>
          <w:szCs w:val="20"/>
          <w:lang w:val="hy-AM"/>
        </w:rPr>
      </w:pPr>
      <w:r w:rsidRPr="00753B6E">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4DD5D807" w14:textId="77777777" w:rsidR="0020733B" w:rsidRPr="00753B6E" w:rsidRDefault="0020733B" w:rsidP="0020733B">
      <w:pPr>
        <w:ind w:firstLine="360"/>
        <w:jc w:val="both"/>
        <w:rPr>
          <w:rFonts w:ascii="GHEA Grapalat" w:hAnsi="GHEA Grapalat" w:cs="GHEA Grapalat"/>
          <w:color w:val="000000"/>
          <w:sz w:val="20"/>
          <w:szCs w:val="20"/>
          <w:lang w:val="pt-BR"/>
        </w:rPr>
      </w:pPr>
      <w:r w:rsidRPr="00753B6E">
        <w:rPr>
          <w:rFonts w:ascii="GHEA Grapalat" w:hAnsi="GHEA Grapalat" w:cs="GHEA Grapalat"/>
          <w:color w:val="000000"/>
          <w:sz w:val="20"/>
          <w:szCs w:val="20"/>
          <w:lang w:val="pt-BR"/>
        </w:rPr>
        <w:t>1.3 Ընկերությունը</w:t>
      </w:r>
      <w:r w:rsidRPr="00753B6E">
        <w:rPr>
          <w:rFonts w:ascii="GHEA Grapalat" w:hAnsi="GHEA Grapalat" w:cs="GHEA Grapalat"/>
          <w:color w:val="000000"/>
          <w:sz w:val="20"/>
          <w:szCs w:val="20"/>
          <w:lang w:val="hy-AM"/>
        </w:rPr>
        <w:t xml:space="preserve"> սույն </w:t>
      </w:r>
      <w:r w:rsidRPr="00753B6E">
        <w:rPr>
          <w:rFonts w:ascii="GHEA Grapalat" w:hAnsi="GHEA Grapalat" w:cs="GHEA Grapalat"/>
          <w:color w:val="000000"/>
          <w:sz w:val="20"/>
          <w:szCs w:val="20"/>
          <w:lang w:val="pt-BR"/>
        </w:rPr>
        <w:t>տուժանքի համաձայնագ</w:t>
      </w:r>
      <w:r w:rsidRPr="00753B6E">
        <w:rPr>
          <w:rFonts w:ascii="GHEA Grapalat" w:hAnsi="GHEA Grapalat" w:cs="GHEA Grapalat"/>
          <w:color w:val="000000"/>
          <w:sz w:val="20"/>
          <w:szCs w:val="20"/>
          <w:lang w:val="hy-AM"/>
        </w:rPr>
        <w:t>ր</w:t>
      </w:r>
      <w:r w:rsidRPr="00753B6E">
        <w:rPr>
          <w:rFonts w:ascii="GHEA Grapalat" w:hAnsi="GHEA Grapalat" w:cs="GHEA Grapalat"/>
          <w:color w:val="000000"/>
          <w:sz w:val="20"/>
          <w:szCs w:val="20"/>
          <w:lang w:val="pt-BR"/>
        </w:rPr>
        <w:t>ի</w:t>
      </w:r>
      <w:r w:rsidRPr="00753B6E">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w:t>
      </w:r>
      <w:proofErr w:type="gramStart"/>
      <w:r w:rsidRPr="00753B6E">
        <w:rPr>
          <w:rFonts w:ascii="GHEA Grapalat" w:hAnsi="GHEA Grapalat" w:cs="GHEA Grapalat"/>
          <w:color w:val="000000"/>
          <w:sz w:val="20"/>
          <w:szCs w:val="20"/>
          <w:lang w:val="hy-AM"/>
        </w:rPr>
        <w:t>անհետկանչելիորեն  համաձայնվում</w:t>
      </w:r>
      <w:proofErr w:type="gramEnd"/>
      <w:r w:rsidRPr="00753B6E">
        <w:rPr>
          <w:rFonts w:ascii="GHEA Grapalat" w:hAnsi="GHEA Grapalat" w:cs="GHEA Grapalat"/>
          <w:color w:val="000000"/>
          <w:sz w:val="20"/>
          <w:szCs w:val="20"/>
          <w:lang w:val="hy-AM"/>
        </w:rPr>
        <w:t xml:space="preserve"> է, որ՝ </w:t>
      </w:r>
    </w:p>
    <w:p w14:paraId="1FCD5FBC" w14:textId="77777777" w:rsidR="0020733B" w:rsidRPr="00753B6E" w:rsidRDefault="0020733B" w:rsidP="0020733B">
      <w:pPr>
        <w:ind w:firstLine="426"/>
        <w:jc w:val="both"/>
        <w:rPr>
          <w:rFonts w:ascii="GHEA Grapalat" w:hAnsi="GHEA Grapalat" w:cs="GHEA Grapalat"/>
          <w:color w:val="000000"/>
          <w:sz w:val="20"/>
          <w:szCs w:val="20"/>
          <w:lang w:val="hy-AM"/>
        </w:rPr>
      </w:pPr>
      <w:r w:rsidRPr="00753B6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4DE64F3" w14:textId="77777777" w:rsidR="0020733B" w:rsidRPr="00753B6E" w:rsidRDefault="0020733B" w:rsidP="0020733B">
      <w:pPr>
        <w:ind w:firstLine="426"/>
        <w:jc w:val="both"/>
        <w:rPr>
          <w:rFonts w:ascii="GHEA Grapalat" w:hAnsi="GHEA Grapalat" w:cs="GHEA Grapalat"/>
          <w:color w:val="000000"/>
          <w:sz w:val="20"/>
          <w:szCs w:val="20"/>
          <w:lang w:val="hy-AM"/>
        </w:rPr>
      </w:pPr>
      <w:r w:rsidRPr="00753B6E">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753B6E">
        <w:rPr>
          <w:rFonts w:ascii="GHEA Grapalat" w:hAnsi="GHEA Grapalat" w:cs="GHEA Grapalat"/>
          <w:color w:val="000000"/>
          <w:sz w:val="20"/>
          <w:szCs w:val="20"/>
          <w:lang w:val="pt-BR"/>
        </w:rPr>
        <w:t>Ընկերության</w:t>
      </w:r>
      <w:r w:rsidRPr="00753B6E">
        <w:rPr>
          <w:rFonts w:ascii="GHEA Grapalat" w:hAnsi="GHEA Grapalat" w:cs="GHEA Grapalat"/>
          <w:color w:val="000000"/>
          <w:sz w:val="20"/>
          <w:szCs w:val="20"/>
          <w:lang w:val="hy-AM"/>
        </w:rPr>
        <w:t xml:space="preserve"> հաշվից  գանձելու համար՝ առանց լրացուցիչ ակցեպտավորման: </w:t>
      </w:r>
    </w:p>
    <w:p w14:paraId="02D373DB" w14:textId="77777777" w:rsidR="0020733B" w:rsidRPr="00753B6E" w:rsidRDefault="0020733B" w:rsidP="0020733B">
      <w:pPr>
        <w:ind w:firstLine="426"/>
        <w:jc w:val="both"/>
        <w:rPr>
          <w:rFonts w:ascii="GHEA Grapalat" w:hAnsi="GHEA Grapalat" w:cs="GHEA Grapalat"/>
          <w:color w:val="000000"/>
          <w:sz w:val="20"/>
          <w:szCs w:val="20"/>
          <w:lang w:val="hy-AM"/>
        </w:rPr>
      </w:pPr>
      <w:r w:rsidRPr="00753B6E">
        <w:rPr>
          <w:rFonts w:ascii="GHEA Grapalat" w:hAnsi="GHEA Grapalat" w:cs="GHEA Grapalat"/>
          <w:color w:val="000000"/>
          <w:sz w:val="20"/>
          <w:szCs w:val="20"/>
          <w:lang w:val="hy-AM"/>
        </w:rPr>
        <w:t xml:space="preserve">գ)  </w:t>
      </w:r>
      <w:r w:rsidRPr="00753B6E">
        <w:rPr>
          <w:rFonts w:ascii="GHEA Grapalat" w:hAnsi="GHEA Grapalat" w:cs="GHEA Grapalat"/>
          <w:color w:val="000000"/>
          <w:sz w:val="20"/>
          <w:szCs w:val="20"/>
          <w:lang w:val="pt-BR"/>
        </w:rPr>
        <w:t>Ընկերությունը</w:t>
      </w:r>
      <w:r w:rsidRPr="00753B6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510472B" w14:textId="77777777" w:rsidR="0020733B" w:rsidRPr="00753B6E" w:rsidRDefault="0020733B" w:rsidP="0020733B">
      <w:pPr>
        <w:ind w:left="426"/>
        <w:jc w:val="both"/>
        <w:rPr>
          <w:rFonts w:ascii="GHEA Grapalat" w:hAnsi="GHEA Grapalat" w:cs="GHEA Grapalat"/>
          <w:color w:val="000000"/>
          <w:sz w:val="20"/>
          <w:szCs w:val="20"/>
          <w:lang w:val="hy-AM"/>
        </w:rPr>
      </w:pPr>
      <w:r w:rsidRPr="00753B6E">
        <w:rPr>
          <w:rFonts w:ascii="GHEA Grapalat" w:hAnsi="GHEA Grapalat" w:cs="GHEA Grapalat"/>
          <w:color w:val="000000"/>
          <w:sz w:val="20"/>
          <w:szCs w:val="20"/>
          <w:lang w:val="hy-AM"/>
        </w:rPr>
        <w:t xml:space="preserve">դ) </w:t>
      </w:r>
      <w:r w:rsidRPr="00753B6E">
        <w:rPr>
          <w:rFonts w:ascii="GHEA Grapalat" w:hAnsi="GHEA Grapalat" w:cs="GHEA Grapalat"/>
          <w:color w:val="000000"/>
          <w:sz w:val="20"/>
          <w:szCs w:val="20"/>
          <w:lang w:val="pt-BR"/>
        </w:rPr>
        <w:t>Ընկերությունը</w:t>
      </w:r>
      <w:r w:rsidRPr="00753B6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C86EF59" w14:textId="77777777" w:rsidR="0020733B" w:rsidRPr="00753B6E" w:rsidRDefault="0020733B" w:rsidP="0020733B">
      <w:pPr>
        <w:ind w:firstLine="426"/>
        <w:jc w:val="both"/>
        <w:rPr>
          <w:rFonts w:ascii="GHEA Grapalat" w:hAnsi="GHEA Grapalat" w:cs="GHEA Grapalat"/>
          <w:sz w:val="20"/>
          <w:szCs w:val="20"/>
          <w:lang w:val="hy-AM"/>
        </w:rPr>
      </w:pPr>
      <w:r w:rsidRPr="00753B6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F99190B" w14:textId="77777777" w:rsidR="0020733B" w:rsidRPr="00753B6E" w:rsidRDefault="0020733B" w:rsidP="0020733B">
      <w:pPr>
        <w:ind w:firstLine="426"/>
        <w:jc w:val="both"/>
        <w:rPr>
          <w:rFonts w:ascii="GHEA Grapalat" w:hAnsi="GHEA Grapalat" w:cs="GHEA Grapalat"/>
          <w:sz w:val="20"/>
          <w:szCs w:val="20"/>
          <w:lang w:val="pt-BR"/>
        </w:rPr>
      </w:pPr>
      <w:r w:rsidRPr="00753B6E">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753B6E">
        <w:rPr>
          <w:rFonts w:ascii="GHEA Grapalat" w:hAnsi="GHEA Grapalat" w:cs="GHEA Grapalat"/>
          <w:sz w:val="20"/>
          <w:szCs w:val="20"/>
          <w:lang w:val="hy-AM"/>
        </w:rPr>
        <w:t xml:space="preserve">Պահանջագիրը բնօրինակներով </w:t>
      </w:r>
      <w:r w:rsidRPr="00753B6E">
        <w:rPr>
          <w:rFonts w:ascii="GHEA Grapalat" w:hAnsi="GHEA Grapalat" w:cs="GHEA Grapalat"/>
          <w:sz w:val="20"/>
          <w:szCs w:val="20"/>
          <w:lang w:val="pt-BR"/>
        </w:rPr>
        <w:t xml:space="preserve">ներկայացնում է </w:t>
      </w:r>
      <w:r w:rsidRPr="00753B6E">
        <w:rPr>
          <w:rFonts w:ascii="GHEA Grapalat" w:hAnsi="GHEA Grapalat" w:cs="GHEA Grapalat"/>
          <w:sz w:val="20"/>
          <w:szCs w:val="20"/>
          <w:lang w:val="hy-AM"/>
        </w:rPr>
        <w:t>Վճարող Բանկին</w:t>
      </w:r>
      <w:r w:rsidRPr="00753B6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753B6E">
        <w:rPr>
          <w:rFonts w:ascii="GHEA Grapalat" w:hAnsi="GHEA Grapalat" w:cs="GHEA Grapalat"/>
          <w:sz w:val="20"/>
          <w:szCs w:val="20"/>
          <w:lang w:val="hy-AM"/>
        </w:rPr>
        <w:t>Պահանջագիրը</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էլեկտրոնային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թվային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ստորագրությամբ</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հաստատված</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լինելու</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դեպքում</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դրանք</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Վճարող</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Բանկին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են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ներկայացվում</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էլեկտրոնային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կրիչներով</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ինչպես</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նաև</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դրանցից</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արտատպված</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թղթային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տարբերակներով</w:t>
      </w:r>
      <w:r w:rsidRPr="00753B6E">
        <w:rPr>
          <w:rFonts w:ascii="GHEA Grapalat" w:hAnsi="GHEA Grapalat" w:cs="GHEA Grapalat"/>
          <w:sz w:val="20"/>
          <w:szCs w:val="20"/>
          <w:lang w:val="pt-BR"/>
        </w:rPr>
        <w:t>:</w:t>
      </w:r>
    </w:p>
    <w:p w14:paraId="6F627EE1" w14:textId="77777777" w:rsidR="0020733B" w:rsidRPr="00753B6E" w:rsidRDefault="0020733B" w:rsidP="0020733B">
      <w:pPr>
        <w:numPr>
          <w:ilvl w:val="1"/>
          <w:numId w:val="25"/>
        </w:numPr>
        <w:jc w:val="both"/>
        <w:rPr>
          <w:rFonts w:ascii="GHEA Grapalat" w:hAnsi="GHEA Grapalat" w:cs="GHEA Grapalat"/>
          <w:color w:val="000000"/>
          <w:sz w:val="20"/>
          <w:szCs w:val="20"/>
          <w:lang w:val="hy-AM"/>
        </w:rPr>
      </w:pPr>
      <w:r w:rsidRPr="00753B6E">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30AA6D4F" w14:textId="77777777" w:rsidR="0020733B" w:rsidRPr="00753B6E" w:rsidRDefault="0020733B" w:rsidP="0020733B">
      <w:pPr>
        <w:ind w:firstLine="426"/>
        <w:jc w:val="both"/>
        <w:rPr>
          <w:rFonts w:ascii="GHEA Grapalat" w:hAnsi="GHEA Grapalat" w:cs="GHEA Grapalat"/>
          <w:sz w:val="20"/>
          <w:szCs w:val="20"/>
          <w:lang w:val="pt-BR"/>
        </w:rPr>
      </w:pPr>
      <w:r w:rsidRPr="00753B6E">
        <w:rPr>
          <w:rFonts w:ascii="GHEA Grapalat" w:hAnsi="GHEA Grapalat" w:cs="GHEA Grapalat"/>
          <w:sz w:val="20"/>
          <w:szCs w:val="20"/>
          <w:lang w:val="hy-AM"/>
        </w:rPr>
        <w:t>1.6 Վճարող Բանկի կողմից Պ</w:t>
      </w:r>
      <w:r w:rsidRPr="00753B6E">
        <w:rPr>
          <w:rFonts w:ascii="GHEA Grapalat" w:hAnsi="GHEA Grapalat" w:cs="GHEA Grapalat"/>
          <w:sz w:val="20"/>
          <w:szCs w:val="20"/>
          <w:lang w:val="pt-BR"/>
        </w:rPr>
        <w:t xml:space="preserve">ահանջագրում նշված գումարի վճարման հետևանքով </w:t>
      </w:r>
      <w:r w:rsidRPr="00753B6E">
        <w:rPr>
          <w:rFonts w:ascii="GHEA Grapalat" w:hAnsi="GHEA Grapalat" w:cs="GHEA Grapalat"/>
          <w:sz w:val="20"/>
          <w:szCs w:val="20"/>
          <w:lang w:val="hy-AM"/>
        </w:rPr>
        <w:t xml:space="preserve">Ընկերության </w:t>
      </w:r>
      <w:r w:rsidRPr="00753B6E">
        <w:rPr>
          <w:rFonts w:ascii="GHEA Grapalat" w:hAnsi="GHEA Grapalat" w:cs="GHEA Grapalat"/>
          <w:sz w:val="20"/>
          <w:szCs w:val="20"/>
          <w:lang w:val="pt-BR"/>
        </w:rPr>
        <w:t xml:space="preserve">առաջացած ռիսկերի (Ընկերության կրած վնասների) </w:t>
      </w:r>
      <w:r w:rsidRPr="00753B6E">
        <w:rPr>
          <w:rFonts w:ascii="GHEA Grapalat" w:hAnsi="GHEA Grapalat" w:cs="GHEA Grapalat"/>
          <w:sz w:val="20"/>
          <w:szCs w:val="20"/>
          <w:lang w:val="hy-AM"/>
        </w:rPr>
        <w:t xml:space="preserve">և բացասական հետևանքների </w:t>
      </w:r>
      <w:r w:rsidRPr="00753B6E">
        <w:rPr>
          <w:rFonts w:ascii="GHEA Grapalat" w:hAnsi="GHEA Grapalat" w:cs="GHEA Grapalat"/>
          <w:sz w:val="20"/>
          <w:szCs w:val="20"/>
          <w:lang w:val="pt-BR"/>
        </w:rPr>
        <w:t>համար Բանկը</w:t>
      </w:r>
      <w:r w:rsidRPr="00753B6E">
        <w:rPr>
          <w:rFonts w:ascii="GHEA Grapalat" w:hAnsi="GHEA Grapalat" w:cs="GHEA Grapalat"/>
          <w:sz w:val="20"/>
          <w:szCs w:val="20"/>
          <w:lang w:val="hy-AM"/>
        </w:rPr>
        <w:t xml:space="preserve"> որևէ</w:t>
      </w:r>
      <w:r w:rsidRPr="00753B6E">
        <w:rPr>
          <w:rFonts w:ascii="GHEA Grapalat" w:hAnsi="GHEA Grapalat" w:cs="GHEA Grapalat"/>
          <w:sz w:val="20"/>
          <w:szCs w:val="20"/>
          <w:lang w:val="pt-BR"/>
        </w:rPr>
        <w:t xml:space="preserve"> պատասխանատվություն չի կրում</w:t>
      </w:r>
      <w:r w:rsidRPr="00753B6E">
        <w:rPr>
          <w:rFonts w:ascii="GHEA Grapalat" w:hAnsi="GHEA Grapalat" w:cs="GHEA Grapalat"/>
          <w:sz w:val="20"/>
          <w:szCs w:val="20"/>
          <w:lang w:val="hy-AM"/>
        </w:rPr>
        <w:t>:</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5303503" w14:textId="77777777" w:rsidR="0020733B" w:rsidRPr="00753B6E" w:rsidRDefault="0020733B" w:rsidP="0020733B">
      <w:pPr>
        <w:ind w:firstLine="426"/>
        <w:jc w:val="both"/>
        <w:rPr>
          <w:rFonts w:ascii="GHEA Grapalat" w:hAnsi="GHEA Grapalat" w:cs="GHEA Grapalat"/>
          <w:sz w:val="20"/>
          <w:szCs w:val="20"/>
          <w:lang w:val="pt-BR"/>
        </w:rPr>
      </w:pPr>
      <w:r w:rsidRPr="00753B6E">
        <w:rPr>
          <w:rFonts w:ascii="GHEA Grapalat" w:hAnsi="GHEA Grapalat" w:cs="GHEA Grapalat"/>
          <w:sz w:val="20"/>
          <w:szCs w:val="20"/>
          <w:lang w:val="pt-BR"/>
        </w:rPr>
        <w:t xml:space="preserve">1.7 </w:t>
      </w:r>
      <w:r w:rsidRPr="00753B6E">
        <w:rPr>
          <w:rFonts w:ascii="GHEA Grapalat" w:hAnsi="GHEA Grapalat" w:cs="GHEA Grapalat"/>
          <w:sz w:val="20"/>
          <w:szCs w:val="20"/>
          <w:lang w:val="hy-AM"/>
        </w:rPr>
        <w:t>Այն դեպքում</w:t>
      </w:r>
      <w:r w:rsidRPr="00753B6E">
        <w:rPr>
          <w:rFonts w:ascii="GHEA Grapalat" w:hAnsi="GHEA Grapalat" w:cs="GHEA Grapalat"/>
          <w:sz w:val="20"/>
          <w:szCs w:val="20"/>
          <w:lang w:val="pt-BR"/>
        </w:rPr>
        <w:t>,</w:t>
      </w:r>
      <w:r w:rsidRPr="00753B6E">
        <w:rPr>
          <w:rFonts w:ascii="GHEA Grapalat" w:hAnsi="GHEA Grapalat" w:cs="GHEA Grapalat"/>
          <w:sz w:val="20"/>
          <w:szCs w:val="20"/>
          <w:lang w:val="hy-AM"/>
        </w:rPr>
        <w:t xml:space="preserve"> երբ Ընկերության հաշվի միջոցները չեն բավարարում</w:t>
      </w:r>
      <w:r w:rsidRPr="00753B6E">
        <w:rPr>
          <w:rFonts w:ascii="GHEA Grapalat" w:hAnsi="GHEA Grapalat" w:cs="GHEA Grapalat"/>
          <w:sz w:val="20"/>
          <w:szCs w:val="20"/>
        </w:rPr>
        <w:t>՝</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Վճարող</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բանկը</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վճարման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պահանջագիրը</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ստանալուց</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հետո՝</w:t>
      </w:r>
      <w:r w:rsidRPr="00753B6E">
        <w:rPr>
          <w:rFonts w:ascii="GHEA Grapalat" w:hAnsi="GHEA Grapalat" w:cs="GHEA Grapalat"/>
          <w:sz w:val="20"/>
          <w:szCs w:val="20"/>
          <w:lang w:val="pt-BR"/>
        </w:rPr>
        <w:t xml:space="preserve"> 2 (</w:t>
      </w:r>
      <w:r w:rsidRPr="00753B6E">
        <w:rPr>
          <w:rFonts w:ascii="GHEA Grapalat" w:hAnsi="GHEA Grapalat" w:cs="GHEA Grapalat"/>
          <w:sz w:val="20"/>
          <w:szCs w:val="20"/>
        </w:rPr>
        <w:t>երկու</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աշխատանքային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օրվա</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ընթացքում</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պետք</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է</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տեղեկացնի</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Պատվիրատուին՝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գրավոր</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ձևով</w:t>
      </w:r>
      <w:r w:rsidRPr="00753B6E">
        <w:rPr>
          <w:rFonts w:ascii="GHEA Grapalat" w:hAnsi="GHEA Grapalat" w:cs="GHEA Grapalat"/>
          <w:sz w:val="20"/>
          <w:szCs w:val="20"/>
          <w:lang w:val="pt-BR"/>
        </w:rPr>
        <w:t>:</w:t>
      </w:r>
    </w:p>
    <w:p w14:paraId="756E683D" w14:textId="77777777" w:rsidR="0020733B" w:rsidRPr="00753B6E" w:rsidRDefault="0020733B" w:rsidP="0020733B">
      <w:pPr>
        <w:ind w:firstLine="360"/>
        <w:jc w:val="both"/>
        <w:rPr>
          <w:rFonts w:ascii="GHEA Grapalat" w:hAnsi="GHEA Grapalat" w:cs="GHEA Grapalat"/>
          <w:sz w:val="20"/>
          <w:szCs w:val="20"/>
          <w:lang w:val="pt-BR"/>
        </w:rPr>
      </w:pPr>
      <w:r w:rsidRPr="00753B6E">
        <w:rPr>
          <w:rFonts w:ascii="GHEA Grapalat" w:hAnsi="GHEA Grapalat" w:cs="GHEA Grapalat"/>
          <w:sz w:val="20"/>
          <w:szCs w:val="20"/>
          <w:lang w:val="pt-BR"/>
        </w:rPr>
        <w:t xml:space="preserve">1.8 Սույն համաձայնագիրը և կից </w:t>
      </w:r>
      <w:r w:rsidRPr="00753B6E">
        <w:rPr>
          <w:rFonts w:ascii="GHEA Grapalat" w:hAnsi="GHEA Grapalat" w:cs="GHEA Grapalat"/>
          <w:sz w:val="20"/>
          <w:szCs w:val="20"/>
          <w:lang w:val="hy-AM"/>
        </w:rPr>
        <w:t>Պ</w:t>
      </w:r>
      <w:r w:rsidRPr="00753B6E">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753B6E">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27A1D62F" w14:textId="77777777" w:rsidR="0020733B" w:rsidRPr="00753B6E" w:rsidRDefault="0020733B" w:rsidP="0020733B">
      <w:pPr>
        <w:jc w:val="both"/>
        <w:rPr>
          <w:rFonts w:ascii="GHEA Grapalat" w:hAnsi="GHEA Grapalat" w:cs="GHEA Grapalat"/>
          <w:sz w:val="20"/>
          <w:szCs w:val="20"/>
          <w:lang w:val="hy-AM"/>
        </w:rPr>
      </w:pPr>
    </w:p>
    <w:p w14:paraId="06A2A3D1" w14:textId="77777777" w:rsidR="0020733B" w:rsidRPr="00753B6E" w:rsidRDefault="0020733B" w:rsidP="0020733B">
      <w:pPr>
        <w:numPr>
          <w:ilvl w:val="0"/>
          <w:numId w:val="6"/>
        </w:numPr>
        <w:jc w:val="center"/>
        <w:rPr>
          <w:rFonts w:ascii="GHEA Grapalat" w:hAnsi="GHEA Grapalat" w:cs="GHEA Grapalat"/>
          <w:b/>
          <w:bCs/>
          <w:sz w:val="20"/>
          <w:szCs w:val="20"/>
        </w:rPr>
      </w:pPr>
      <w:r w:rsidRPr="00753B6E">
        <w:rPr>
          <w:rFonts w:ascii="GHEA Grapalat" w:hAnsi="GHEA Grapalat" w:cs="GHEA Grapalat"/>
          <w:b/>
          <w:bCs/>
          <w:sz w:val="20"/>
          <w:szCs w:val="20"/>
        </w:rPr>
        <w:t>Այլ պայմաններ</w:t>
      </w:r>
    </w:p>
    <w:p w14:paraId="28733B21" w14:textId="77777777" w:rsidR="0020733B" w:rsidRPr="00753B6E" w:rsidRDefault="0020733B" w:rsidP="0020733B">
      <w:pPr>
        <w:ind w:firstLine="567"/>
        <w:jc w:val="both"/>
        <w:rPr>
          <w:rFonts w:ascii="GHEA Grapalat" w:hAnsi="GHEA Grapalat" w:cs="GHEA Grapalat"/>
          <w:sz w:val="20"/>
          <w:szCs w:val="20"/>
          <w:lang w:val="hy-AM"/>
        </w:rPr>
      </w:pPr>
      <w:r w:rsidRPr="00753B6E">
        <w:rPr>
          <w:rFonts w:ascii="GHEA Grapalat" w:hAnsi="GHEA Grapalat" w:cs="GHEA Grapalat"/>
          <w:sz w:val="20"/>
          <w:szCs w:val="20"/>
        </w:rPr>
        <w:t>2.1 Սույն համաձայնագիրը</w:t>
      </w:r>
      <w:r w:rsidRPr="00753B6E">
        <w:rPr>
          <w:rFonts w:ascii="GHEA Grapalat" w:hAnsi="GHEA Grapalat" w:cs="GHEA Grapalat"/>
          <w:sz w:val="20"/>
          <w:szCs w:val="20"/>
          <w:lang w:val="hy-AM"/>
        </w:rPr>
        <w:t xml:space="preserve"> և Պահանջագիրը անհետկանչելի են,</w:t>
      </w:r>
      <w:r w:rsidRPr="00753B6E">
        <w:rPr>
          <w:rFonts w:ascii="GHEA Grapalat" w:hAnsi="GHEA Grapalat" w:cs="GHEA Grapalat"/>
          <w:sz w:val="20"/>
          <w:szCs w:val="20"/>
        </w:rPr>
        <w:t xml:space="preserve"> ուժի մեջ </w:t>
      </w:r>
      <w:r w:rsidRPr="00753B6E">
        <w:rPr>
          <w:rFonts w:ascii="GHEA Grapalat" w:hAnsi="GHEA Grapalat" w:cs="GHEA Grapalat"/>
          <w:sz w:val="20"/>
          <w:szCs w:val="20"/>
          <w:lang w:val="hy-AM"/>
        </w:rPr>
        <w:t>են</w:t>
      </w:r>
      <w:r w:rsidRPr="00753B6E">
        <w:rPr>
          <w:rFonts w:ascii="GHEA Grapalat" w:hAnsi="GHEA Grapalat" w:cs="GHEA Grapalat"/>
          <w:sz w:val="20"/>
          <w:szCs w:val="20"/>
        </w:rPr>
        <w:t xml:space="preserve"> մտնում Ընկերության կողմից վավերացման պահից և ուժի մեջ</w:t>
      </w:r>
      <w:r w:rsidRPr="00753B6E">
        <w:rPr>
          <w:rFonts w:ascii="GHEA Grapalat" w:hAnsi="GHEA Grapalat" w:cs="GHEA Grapalat"/>
          <w:sz w:val="20"/>
          <w:szCs w:val="20"/>
          <w:lang w:val="hy-AM"/>
        </w:rPr>
        <w:t xml:space="preserve"> են մինչև </w:t>
      </w:r>
      <w:r w:rsidRPr="00753B6E">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14:paraId="67B02F49" w14:textId="77777777" w:rsidR="0020733B" w:rsidRPr="00753B6E" w:rsidRDefault="0020733B" w:rsidP="0020733B">
      <w:pPr>
        <w:ind w:firstLine="567"/>
        <w:jc w:val="both"/>
        <w:rPr>
          <w:rFonts w:ascii="GHEA Grapalat" w:hAnsi="GHEA Grapalat" w:cs="GHEA Grapalat"/>
          <w:sz w:val="20"/>
          <w:szCs w:val="20"/>
          <w:lang w:val="hy-AM"/>
        </w:rPr>
      </w:pPr>
      <w:r w:rsidRPr="00753B6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6D12FC9A" w14:textId="77777777" w:rsidR="0020733B" w:rsidRPr="00753B6E" w:rsidRDefault="0020733B" w:rsidP="0020733B">
      <w:pPr>
        <w:ind w:firstLine="567"/>
        <w:jc w:val="both"/>
        <w:rPr>
          <w:rFonts w:ascii="GHEA Grapalat" w:hAnsi="GHEA Grapalat" w:cs="GHEA Grapalat"/>
          <w:sz w:val="20"/>
          <w:szCs w:val="20"/>
          <w:lang w:val="hy-AM"/>
        </w:rPr>
      </w:pPr>
      <w:r w:rsidRPr="00753B6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0C718E2B" w14:textId="77777777" w:rsidR="0020733B" w:rsidRPr="00753B6E" w:rsidDel="00A13215" w:rsidRDefault="0020733B" w:rsidP="0020733B">
      <w:pPr>
        <w:ind w:firstLine="567"/>
        <w:jc w:val="both"/>
        <w:rPr>
          <w:rFonts w:ascii="GHEA Grapalat" w:hAnsi="GHEA Grapalat" w:cs="GHEA Grapalat"/>
          <w:sz w:val="20"/>
          <w:szCs w:val="20"/>
          <w:lang w:val="hy-AM"/>
        </w:rPr>
      </w:pPr>
      <w:r w:rsidRPr="00753B6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B67C296" w14:textId="77777777" w:rsidR="0020733B" w:rsidRPr="00753B6E" w:rsidRDefault="0020733B" w:rsidP="0020733B">
      <w:pPr>
        <w:ind w:firstLine="567"/>
        <w:jc w:val="both"/>
        <w:rPr>
          <w:rFonts w:ascii="GHEA Grapalat" w:hAnsi="GHEA Grapalat" w:cs="GHEA Grapalat"/>
          <w:sz w:val="20"/>
          <w:szCs w:val="20"/>
          <w:lang w:val="hy-AM"/>
        </w:rPr>
      </w:pPr>
      <w:r w:rsidRPr="00753B6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6A0F2D2" w14:textId="77777777" w:rsidR="0020733B" w:rsidRPr="00753B6E" w:rsidRDefault="0020733B" w:rsidP="0020733B">
      <w:pPr>
        <w:ind w:firstLine="567"/>
        <w:jc w:val="both"/>
        <w:rPr>
          <w:rFonts w:ascii="GHEA Grapalat" w:hAnsi="GHEA Grapalat" w:cs="GHEA Grapalat"/>
          <w:sz w:val="20"/>
          <w:szCs w:val="20"/>
          <w:lang w:val="hy-AM"/>
        </w:rPr>
      </w:pPr>
    </w:p>
    <w:p w14:paraId="779045B7" w14:textId="77777777" w:rsidR="0020733B" w:rsidRPr="00753B6E" w:rsidRDefault="0020733B" w:rsidP="0020733B">
      <w:pPr>
        <w:ind w:firstLine="567"/>
        <w:jc w:val="center"/>
        <w:rPr>
          <w:rFonts w:ascii="GHEA Grapalat" w:hAnsi="GHEA Grapalat" w:cs="GHEA Grapalat"/>
          <w:sz w:val="20"/>
          <w:szCs w:val="20"/>
          <w:lang w:val="hy-AM"/>
        </w:rPr>
      </w:pPr>
      <w:r w:rsidRPr="00753B6E">
        <w:rPr>
          <w:rFonts w:ascii="GHEA Grapalat" w:hAnsi="GHEA Grapalat" w:cs="GHEA Grapalat"/>
          <w:b/>
          <w:sz w:val="20"/>
          <w:szCs w:val="20"/>
          <w:lang w:val="hy-AM"/>
        </w:rPr>
        <w:t>3. Ընկերության հասցեն, բանկային վավերապայմանները`</w:t>
      </w:r>
    </w:p>
    <w:p w14:paraId="74CF7F1B" w14:textId="77777777" w:rsidR="0020733B" w:rsidRPr="00753B6E" w:rsidRDefault="0020733B" w:rsidP="0020733B">
      <w:pPr>
        <w:jc w:val="both"/>
        <w:rPr>
          <w:rFonts w:ascii="GHEA Grapalat" w:hAnsi="GHEA Grapalat" w:cs="GHEA Grapalat"/>
          <w:sz w:val="20"/>
          <w:szCs w:val="20"/>
          <w:u w:val="single"/>
          <w:lang w:val="hy-AM"/>
        </w:rPr>
      </w:pP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p>
    <w:p w14:paraId="574C11F0" w14:textId="77777777" w:rsidR="0020733B" w:rsidRPr="00753B6E" w:rsidRDefault="0020733B" w:rsidP="0020733B">
      <w:pPr>
        <w:jc w:val="both"/>
        <w:rPr>
          <w:rFonts w:ascii="GHEA Grapalat" w:hAnsi="GHEA Grapalat"/>
          <w:sz w:val="18"/>
          <w:szCs w:val="18"/>
          <w:vertAlign w:val="superscript"/>
          <w:lang w:val="hy-AM"/>
        </w:rPr>
      </w:pPr>
      <w:r w:rsidRPr="00753B6E">
        <w:rPr>
          <w:rFonts w:ascii="GHEA Grapalat" w:hAnsi="GHEA Grapalat"/>
          <w:sz w:val="18"/>
          <w:szCs w:val="18"/>
          <w:vertAlign w:val="superscript"/>
          <w:lang w:val="hy-AM"/>
        </w:rPr>
        <w:t xml:space="preserve">                               ընկերության անվանումը</w:t>
      </w:r>
    </w:p>
    <w:p w14:paraId="1C590A04" w14:textId="77777777" w:rsidR="0020733B" w:rsidRPr="00753B6E" w:rsidRDefault="0020733B" w:rsidP="0020733B">
      <w:pPr>
        <w:jc w:val="both"/>
        <w:rPr>
          <w:rFonts w:ascii="GHEA Grapalat" w:hAnsi="GHEA Grapalat"/>
          <w:sz w:val="18"/>
          <w:szCs w:val="18"/>
          <w:u w:val="single"/>
          <w:vertAlign w:val="superscript"/>
          <w:lang w:val="hy-AM"/>
        </w:rPr>
      </w:pPr>
      <w:r w:rsidRPr="00753B6E">
        <w:rPr>
          <w:rFonts w:ascii="GHEA Grapalat" w:hAnsi="GHEA Grapalat"/>
          <w:sz w:val="18"/>
          <w:szCs w:val="18"/>
          <w:vertAlign w:val="superscript"/>
          <w:lang w:val="hy-AM"/>
        </w:rPr>
        <w:t xml:space="preserve"> </w:t>
      </w: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p>
    <w:p w14:paraId="1EE20F86" w14:textId="77777777" w:rsidR="0020733B" w:rsidRPr="00753B6E" w:rsidRDefault="0020733B" w:rsidP="0020733B">
      <w:pPr>
        <w:jc w:val="both"/>
        <w:rPr>
          <w:rFonts w:ascii="GHEA Grapalat" w:hAnsi="GHEA Grapalat"/>
          <w:sz w:val="18"/>
          <w:szCs w:val="18"/>
          <w:vertAlign w:val="superscript"/>
          <w:lang w:val="hy-AM"/>
        </w:rPr>
      </w:pPr>
      <w:r w:rsidRPr="00753B6E">
        <w:rPr>
          <w:rFonts w:ascii="GHEA Grapalat" w:hAnsi="GHEA Grapalat"/>
          <w:sz w:val="18"/>
          <w:szCs w:val="18"/>
          <w:vertAlign w:val="superscript"/>
          <w:lang w:val="hy-AM"/>
        </w:rPr>
        <w:t xml:space="preserve">                              ընկերության հասցեն</w:t>
      </w:r>
    </w:p>
    <w:p w14:paraId="617A59E0" w14:textId="77777777" w:rsidR="0020733B" w:rsidRPr="00753B6E" w:rsidRDefault="0020733B" w:rsidP="0020733B">
      <w:pPr>
        <w:jc w:val="both"/>
        <w:rPr>
          <w:rFonts w:ascii="GHEA Grapalat" w:hAnsi="GHEA Grapalat"/>
          <w:sz w:val="18"/>
          <w:szCs w:val="18"/>
          <w:u w:val="single"/>
          <w:vertAlign w:val="superscript"/>
          <w:lang w:val="hy-AM"/>
        </w:rPr>
      </w:pP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p>
    <w:p w14:paraId="2DD6CA2E" w14:textId="77777777" w:rsidR="0020733B" w:rsidRPr="00753B6E" w:rsidRDefault="0020733B" w:rsidP="0020733B">
      <w:pPr>
        <w:jc w:val="both"/>
        <w:rPr>
          <w:rFonts w:ascii="GHEA Grapalat" w:hAnsi="GHEA Grapalat"/>
          <w:sz w:val="18"/>
          <w:szCs w:val="18"/>
          <w:vertAlign w:val="superscript"/>
          <w:lang w:val="hy-AM"/>
        </w:rPr>
      </w:pPr>
      <w:r w:rsidRPr="00753B6E">
        <w:rPr>
          <w:rFonts w:ascii="GHEA Grapalat" w:hAnsi="GHEA Grapalat"/>
          <w:sz w:val="18"/>
          <w:szCs w:val="18"/>
          <w:vertAlign w:val="superscript"/>
          <w:lang w:val="hy-AM"/>
        </w:rPr>
        <w:t xml:space="preserve">              ընկերությանը սպասարկող բանկի անվանումը</w:t>
      </w:r>
    </w:p>
    <w:p w14:paraId="24171E74" w14:textId="77777777" w:rsidR="0020733B" w:rsidRPr="00753B6E" w:rsidRDefault="0020733B" w:rsidP="0020733B">
      <w:pPr>
        <w:jc w:val="both"/>
        <w:rPr>
          <w:rFonts w:ascii="GHEA Grapalat" w:hAnsi="GHEA Grapalat"/>
          <w:sz w:val="18"/>
          <w:szCs w:val="18"/>
          <w:u w:val="single"/>
          <w:vertAlign w:val="superscript"/>
          <w:lang w:val="hy-AM"/>
        </w:rPr>
      </w:pP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p>
    <w:p w14:paraId="25F81684" w14:textId="77777777" w:rsidR="0020733B" w:rsidRPr="00753B6E" w:rsidRDefault="0020733B" w:rsidP="0020733B">
      <w:pPr>
        <w:jc w:val="both"/>
        <w:rPr>
          <w:rFonts w:ascii="GHEA Grapalat" w:hAnsi="GHEA Grapalat"/>
          <w:sz w:val="18"/>
          <w:szCs w:val="18"/>
          <w:u w:val="single"/>
          <w:vertAlign w:val="superscript"/>
          <w:lang w:val="hy-AM"/>
        </w:rPr>
      </w:pPr>
    </w:p>
    <w:p w14:paraId="39849FA5" w14:textId="77777777" w:rsidR="0020733B" w:rsidRPr="00753B6E" w:rsidRDefault="0020733B" w:rsidP="0020733B">
      <w:pPr>
        <w:jc w:val="both"/>
        <w:rPr>
          <w:rFonts w:ascii="GHEA Grapalat" w:hAnsi="GHEA Grapalat"/>
          <w:sz w:val="20"/>
          <w:szCs w:val="20"/>
          <w:lang w:val="hy-AM"/>
        </w:rPr>
      </w:pPr>
      <w:r w:rsidRPr="00753B6E">
        <w:rPr>
          <w:rFonts w:ascii="GHEA Grapalat" w:hAnsi="GHEA Grapalat"/>
          <w:sz w:val="20"/>
          <w:szCs w:val="20"/>
          <w:lang w:val="hy-AM"/>
        </w:rPr>
        <w:t>Կ.Տ</w:t>
      </w:r>
    </w:p>
    <w:p w14:paraId="2FED40AE" w14:textId="77777777" w:rsidR="0020733B" w:rsidRPr="00753B6E" w:rsidRDefault="0020733B" w:rsidP="0020733B">
      <w:pPr>
        <w:jc w:val="both"/>
        <w:rPr>
          <w:rFonts w:ascii="GHEA Grapalat" w:hAnsi="GHEA Grapalat"/>
          <w:sz w:val="20"/>
          <w:szCs w:val="20"/>
          <w:lang w:val="hy-AM"/>
        </w:rPr>
      </w:pPr>
    </w:p>
    <w:p w14:paraId="3BD70E7B" w14:textId="77777777" w:rsidR="0020733B" w:rsidRPr="00753B6E" w:rsidRDefault="0020733B" w:rsidP="0020733B">
      <w:pPr>
        <w:jc w:val="both"/>
        <w:rPr>
          <w:rFonts w:ascii="GHEA Grapalat" w:hAnsi="GHEA Grapalat"/>
          <w:sz w:val="20"/>
          <w:szCs w:val="20"/>
          <w:lang w:val="hy-AM"/>
        </w:rPr>
      </w:pPr>
      <w:r w:rsidRPr="00753B6E">
        <w:rPr>
          <w:rFonts w:ascii="GHEA Grapalat" w:hAnsi="GHEA Grapalat"/>
          <w:sz w:val="20"/>
          <w:szCs w:val="20"/>
          <w:lang w:val="hy-AM"/>
        </w:rPr>
        <w:t>Օր/ամիս/տարի</w:t>
      </w:r>
    </w:p>
    <w:p w14:paraId="44535229" w14:textId="77777777" w:rsidR="0020733B" w:rsidRPr="00753B6E" w:rsidRDefault="0020733B" w:rsidP="0020733B">
      <w:pPr>
        <w:jc w:val="both"/>
        <w:rPr>
          <w:rFonts w:ascii="GHEA Grapalat" w:hAnsi="GHEA Grapalat"/>
          <w:sz w:val="18"/>
          <w:szCs w:val="18"/>
          <w:vertAlign w:val="superscript"/>
          <w:lang w:val="hy-AM"/>
        </w:rPr>
      </w:pPr>
    </w:p>
    <w:p w14:paraId="4B83C1B1" w14:textId="77777777" w:rsidR="0020733B" w:rsidRPr="00753B6E" w:rsidRDefault="0020733B" w:rsidP="0020733B">
      <w:pPr>
        <w:jc w:val="both"/>
        <w:rPr>
          <w:rFonts w:ascii="GHEA Grapalat" w:hAnsi="GHEA Grapalat" w:cs="GHEA Grapalat"/>
          <w:i/>
          <w:sz w:val="18"/>
          <w:szCs w:val="18"/>
          <w:lang w:val="hy-AM"/>
        </w:rPr>
      </w:pPr>
    </w:p>
    <w:p w14:paraId="18AA7221" w14:textId="77777777" w:rsidR="0020733B" w:rsidRPr="00753B6E" w:rsidRDefault="0020733B" w:rsidP="0020733B">
      <w:pPr>
        <w:pStyle w:val="BodyTextIndent3"/>
        <w:spacing w:line="240" w:lineRule="auto"/>
        <w:jc w:val="right"/>
        <w:rPr>
          <w:rFonts w:ascii="GHEA Grapalat" w:hAnsi="GHEA Grapalat"/>
          <w:b/>
          <w:lang w:val="hy-AM"/>
        </w:rPr>
      </w:pPr>
      <w:r w:rsidRPr="00753B6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20733B" w:rsidRPr="00753B6E" w14:paraId="731FBF7E" w14:textId="77777777" w:rsidTr="001E4AB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E912C2" w14:textId="77777777" w:rsidR="0020733B" w:rsidRPr="00753B6E" w:rsidRDefault="0020733B" w:rsidP="001E4ABA">
            <w:pPr>
              <w:rPr>
                <w:rFonts w:ascii="GHEA Grapalat" w:hAnsi="GHEA Grapalat" w:cs="Sylfaen"/>
                <w:b/>
                <w:bCs/>
                <w:sz w:val="20"/>
                <w:szCs w:val="20"/>
                <w:lang w:val="hy-AM"/>
              </w:rPr>
            </w:pPr>
            <w:r w:rsidRPr="00753B6E">
              <w:rPr>
                <w:rFonts w:ascii="GHEA Grapalat" w:hAnsi="GHEA Grapalat" w:cs="Sylfaen"/>
                <w:sz w:val="20"/>
                <w:szCs w:val="20"/>
              </w:rPr>
              <w:lastRenderedPageBreak/>
              <w:t xml:space="preserve">1.                                                              </w:t>
            </w:r>
            <w:r w:rsidRPr="00753B6E">
              <w:rPr>
                <w:rFonts w:ascii="GHEA Grapalat" w:hAnsi="GHEA Grapalat" w:cs="Sylfaen"/>
                <w:b/>
                <w:bCs/>
                <w:sz w:val="20"/>
                <w:szCs w:val="20"/>
              </w:rPr>
              <w:t>ՎՃԱՐՄԱՆ</w:t>
            </w:r>
            <w:r w:rsidRPr="00753B6E">
              <w:rPr>
                <w:rFonts w:ascii="GHEA Grapalat" w:hAnsi="GHEA Grapalat" w:cs="Arial"/>
                <w:b/>
                <w:bCs/>
                <w:sz w:val="20"/>
                <w:szCs w:val="20"/>
              </w:rPr>
              <w:t xml:space="preserve"> </w:t>
            </w:r>
            <w:r w:rsidRPr="00753B6E">
              <w:rPr>
                <w:rFonts w:ascii="GHEA Grapalat" w:hAnsi="GHEA Grapalat" w:cs="Sylfaen"/>
                <w:b/>
                <w:bCs/>
                <w:sz w:val="20"/>
                <w:szCs w:val="20"/>
              </w:rPr>
              <w:t xml:space="preserve">ՊԱՀԱՆՋԱԳԻՐ* </w:t>
            </w:r>
          </w:p>
          <w:p w14:paraId="51819436" w14:textId="77777777" w:rsidR="0020733B" w:rsidRPr="00753B6E" w:rsidRDefault="0020733B" w:rsidP="001E4ABA">
            <w:pPr>
              <w:jc w:val="center"/>
              <w:rPr>
                <w:rFonts w:ascii="GHEA Grapalat" w:hAnsi="GHEA Grapalat" w:cs="Arial"/>
                <w:bCs/>
                <w:i/>
                <w:sz w:val="20"/>
                <w:szCs w:val="20"/>
              </w:rPr>
            </w:pPr>
          </w:p>
        </w:tc>
      </w:tr>
      <w:tr w:rsidR="0020733B" w:rsidRPr="00753B6E" w14:paraId="06D7D417" w14:textId="77777777" w:rsidTr="001E4AB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0249D9" w14:textId="77777777" w:rsidR="0020733B" w:rsidRPr="00753B6E" w:rsidRDefault="0020733B" w:rsidP="001E4ABA">
            <w:pPr>
              <w:rPr>
                <w:rFonts w:ascii="GHEA Grapalat" w:hAnsi="GHEA Grapalat" w:cs="Sylfaen"/>
                <w:sz w:val="20"/>
                <w:szCs w:val="20"/>
                <w:lang w:val="hy-AM"/>
              </w:rPr>
            </w:pPr>
            <w:r w:rsidRPr="00753B6E">
              <w:rPr>
                <w:rFonts w:ascii="GHEA Grapalat" w:hAnsi="GHEA Grapalat" w:cs="Sylfaen"/>
                <w:sz w:val="20"/>
                <w:szCs w:val="20"/>
                <w:lang w:val="hy-AM"/>
              </w:rPr>
              <w:t>2</w:t>
            </w:r>
            <w:r w:rsidRPr="00753B6E">
              <w:rPr>
                <w:rFonts w:ascii="GHEA Grapalat" w:hAnsi="GHEA Grapalat" w:cs="Sylfaen"/>
                <w:sz w:val="20"/>
                <w:szCs w:val="20"/>
              </w:rPr>
              <w:t>.</w:t>
            </w:r>
            <w:r w:rsidRPr="00753B6E">
              <w:rPr>
                <w:rFonts w:ascii="GHEA Grapalat" w:hAnsi="GHEA Grapalat" w:cs="Sylfaen"/>
                <w:sz w:val="20"/>
                <w:szCs w:val="20"/>
                <w:lang w:val="hy-AM"/>
              </w:rPr>
              <w:t xml:space="preserve"> Թիվ </w:t>
            </w:r>
          </w:p>
        </w:tc>
      </w:tr>
      <w:tr w:rsidR="0020733B" w:rsidRPr="00753B6E" w14:paraId="388A41AA" w14:textId="77777777" w:rsidTr="001E4ABA">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F02A0F"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lang w:val="hy-AM"/>
              </w:rPr>
              <w:t>3</w:t>
            </w:r>
            <w:r w:rsidRPr="00753B6E">
              <w:rPr>
                <w:rFonts w:ascii="GHEA Grapalat" w:hAnsi="GHEA Grapalat" w:cs="Sylfaen"/>
                <w:sz w:val="20"/>
                <w:szCs w:val="20"/>
              </w:rPr>
              <w:t>.                                                         Ներկայացման</w:t>
            </w:r>
            <w:r w:rsidRPr="00753B6E">
              <w:rPr>
                <w:rFonts w:ascii="GHEA Grapalat" w:hAnsi="GHEA Grapalat" w:cs="Arial"/>
                <w:sz w:val="20"/>
                <w:szCs w:val="20"/>
              </w:rPr>
              <w:t xml:space="preserve"> </w:t>
            </w:r>
            <w:r w:rsidRPr="00753B6E">
              <w:rPr>
                <w:rFonts w:ascii="GHEA Grapalat" w:hAnsi="GHEA Grapalat" w:cs="Sylfaen"/>
                <w:sz w:val="20"/>
                <w:szCs w:val="20"/>
              </w:rPr>
              <w:t>ամսաթիվը</w:t>
            </w:r>
            <w:r w:rsidRPr="00753B6E">
              <w:rPr>
                <w:rFonts w:ascii="GHEA Grapalat" w:hAnsi="GHEA Grapalat" w:cs="Arial"/>
                <w:sz w:val="20"/>
                <w:szCs w:val="20"/>
              </w:rPr>
              <w:t xml:space="preserve">` </w:t>
            </w:r>
            <w:r w:rsidRPr="00753B6E">
              <w:rPr>
                <w:rFonts w:ascii="GHEA Grapalat" w:hAnsi="GHEA Grapalat" w:cs="Tahoma"/>
                <w:color w:val="000000"/>
                <w:sz w:val="20"/>
                <w:szCs w:val="20"/>
              </w:rPr>
              <w:t xml:space="preserve">"___" </w:t>
            </w:r>
            <w:r w:rsidRPr="00753B6E">
              <w:rPr>
                <w:rFonts w:ascii="GHEA Grapalat" w:hAnsi="GHEA Grapalat" w:cs="Sylfaen"/>
                <w:color w:val="000000"/>
                <w:sz w:val="20"/>
                <w:szCs w:val="20"/>
              </w:rPr>
              <w:t xml:space="preserve">___ </w:t>
            </w:r>
            <w:r w:rsidRPr="00753B6E">
              <w:rPr>
                <w:rFonts w:ascii="GHEA Grapalat" w:hAnsi="GHEA Grapalat" w:cs="Tahoma"/>
                <w:color w:val="000000"/>
                <w:sz w:val="20"/>
                <w:szCs w:val="20"/>
              </w:rPr>
              <w:t>20___</w:t>
            </w:r>
            <w:r w:rsidRPr="00753B6E">
              <w:rPr>
                <w:rFonts w:ascii="GHEA Grapalat" w:hAnsi="GHEA Grapalat" w:cs="Sylfaen"/>
                <w:color w:val="000000"/>
                <w:sz w:val="20"/>
                <w:szCs w:val="20"/>
              </w:rPr>
              <w:t>թ.</w:t>
            </w:r>
          </w:p>
        </w:tc>
      </w:tr>
      <w:tr w:rsidR="0020733B" w:rsidRPr="00753B6E" w14:paraId="1C00655F" w14:textId="77777777" w:rsidTr="001E4ABA">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B05E3C9"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lang w:val="hy-AM"/>
              </w:rPr>
              <w:t>4</w:t>
            </w:r>
            <w:r w:rsidRPr="00753B6E">
              <w:rPr>
                <w:rFonts w:ascii="GHEA Grapalat" w:hAnsi="GHEA Grapalat" w:cs="Sylfaen"/>
                <w:sz w:val="20"/>
                <w:szCs w:val="20"/>
              </w:rPr>
              <w:t xml:space="preserve">. </w:t>
            </w:r>
            <w:r w:rsidRPr="00753B6E">
              <w:rPr>
                <w:rFonts w:ascii="GHEA Grapalat" w:hAnsi="GHEA Grapalat" w:cs="Sylfaen"/>
                <w:sz w:val="20"/>
                <w:szCs w:val="20"/>
                <w:lang w:val="hy-AM"/>
              </w:rPr>
              <w:t>Վճարողի անվանումը</w:t>
            </w:r>
            <w:r w:rsidRPr="00753B6E">
              <w:rPr>
                <w:rFonts w:ascii="GHEA Grapalat" w:hAnsi="GHEA Grapalat" w:cs="Sylfaen"/>
                <w:sz w:val="20"/>
                <w:szCs w:val="20"/>
              </w:rPr>
              <w:t>,</w:t>
            </w:r>
            <w:r w:rsidRPr="00753B6E">
              <w:rPr>
                <w:rFonts w:ascii="GHEA Grapalat" w:hAnsi="GHEA Grapalat" w:cs="Sylfaen"/>
                <w:sz w:val="20"/>
                <w:szCs w:val="20"/>
                <w:lang w:val="hy-AM"/>
              </w:rPr>
              <w:t xml:space="preserve"> կամ անուն ազգանուն </w:t>
            </w:r>
            <w:r w:rsidRPr="00753B6E">
              <w:rPr>
                <w:rFonts w:ascii="GHEA Grapalat" w:hAnsi="GHEA Grapalat" w:cs="Sylfaen"/>
                <w:sz w:val="20"/>
                <w:szCs w:val="20"/>
              </w:rPr>
              <w:t xml:space="preserve">(Ընկերություն </w:t>
            </w:r>
            <w:r w:rsidRPr="00753B6E">
              <w:rPr>
                <w:rFonts w:ascii="GHEA Grapalat" w:hAnsi="GHEA Grapalat" w:cs="Arial"/>
                <w:sz w:val="20"/>
                <w:szCs w:val="20"/>
              </w:rPr>
              <w:t>`</w:t>
            </w:r>
          </w:p>
        </w:tc>
      </w:tr>
      <w:tr w:rsidR="0020733B" w:rsidRPr="00753B6E" w14:paraId="1763E3EB" w14:textId="77777777" w:rsidTr="001E4AB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3DAEB3"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lang w:val="hy-AM"/>
              </w:rPr>
              <w:t>5</w:t>
            </w:r>
            <w:r w:rsidRPr="00753B6E">
              <w:rPr>
                <w:rFonts w:ascii="GHEA Grapalat" w:hAnsi="GHEA Grapalat" w:cs="Sylfaen"/>
                <w:sz w:val="20"/>
                <w:szCs w:val="20"/>
              </w:rPr>
              <w:t>. Վճարողի</w:t>
            </w:r>
            <w:r w:rsidRPr="00753B6E">
              <w:rPr>
                <w:rFonts w:ascii="GHEA Grapalat" w:hAnsi="GHEA Grapalat" w:cs="Sylfaen"/>
                <w:sz w:val="20"/>
                <w:szCs w:val="20"/>
                <w:lang w:val="hy-AM"/>
              </w:rPr>
              <w:t xml:space="preserve">ն սպասարկող Ֆինանսական կազմակերպություն </w:t>
            </w:r>
            <w:r w:rsidRPr="00753B6E">
              <w:rPr>
                <w:rFonts w:ascii="GHEA Grapalat" w:hAnsi="GHEA Grapalat" w:cs="Sylfaen"/>
                <w:sz w:val="20"/>
                <w:szCs w:val="20"/>
              </w:rPr>
              <w:t>(</w:t>
            </w:r>
            <w:r w:rsidRPr="00753B6E">
              <w:rPr>
                <w:rFonts w:ascii="GHEA Grapalat" w:hAnsi="GHEA Grapalat" w:cs="Arial"/>
                <w:sz w:val="20"/>
                <w:szCs w:val="20"/>
              </w:rPr>
              <w:t xml:space="preserve"> </w:t>
            </w:r>
            <w:r w:rsidRPr="00753B6E">
              <w:rPr>
                <w:rFonts w:ascii="GHEA Grapalat" w:hAnsi="GHEA Grapalat" w:cs="Sylfaen"/>
                <w:sz w:val="20"/>
                <w:szCs w:val="20"/>
              </w:rPr>
              <w:t>բանկ)</w:t>
            </w:r>
            <w:r w:rsidRPr="00753B6E">
              <w:rPr>
                <w:rFonts w:ascii="GHEA Grapalat" w:hAnsi="GHEA Grapalat" w:cs="Arial"/>
                <w:sz w:val="20"/>
                <w:szCs w:val="20"/>
              </w:rPr>
              <w:t>`</w:t>
            </w:r>
          </w:p>
        </w:tc>
      </w:tr>
      <w:tr w:rsidR="0020733B" w:rsidRPr="00753B6E" w14:paraId="133B5DA7" w14:textId="77777777" w:rsidTr="001E4AB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E2B6E82"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lang w:val="hy-AM"/>
              </w:rPr>
              <w:t>6</w:t>
            </w:r>
            <w:r w:rsidRPr="00753B6E">
              <w:rPr>
                <w:rFonts w:ascii="GHEA Grapalat" w:hAnsi="GHEA Grapalat" w:cs="Sylfaen"/>
                <w:sz w:val="20"/>
                <w:szCs w:val="20"/>
              </w:rPr>
              <w:t>. Վճարողի</w:t>
            </w:r>
            <w:r w:rsidRPr="00753B6E">
              <w:rPr>
                <w:rFonts w:ascii="GHEA Grapalat" w:hAnsi="GHEA Grapalat" w:cs="Sylfaen"/>
                <w:sz w:val="20"/>
                <w:szCs w:val="20"/>
                <w:lang w:val="hy-AM"/>
              </w:rPr>
              <w:t xml:space="preserve"> </w:t>
            </w:r>
            <w:r w:rsidRPr="00753B6E">
              <w:rPr>
                <w:rFonts w:ascii="GHEA Grapalat" w:hAnsi="GHEA Grapalat" w:cs="Sylfaen"/>
                <w:sz w:val="20"/>
                <w:szCs w:val="20"/>
              </w:rPr>
              <w:t>հաշվի</w:t>
            </w:r>
            <w:r w:rsidRPr="00753B6E">
              <w:rPr>
                <w:rFonts w:ascii="GHEA Grapalat" w:hAnsi="GHEA Grapalat" w:cs="Arial"/>
                <w:sz w:val="20"/>
                <w:szCs w:val="20"/>
              </w:rPr>
              <w:t xml:space="preserve"> </w:t>
            </w:r>
            <w:r w:rsidRPr="00753B6E">
              <w:rPr>
                <w:rFonts w:ascii="GHEA Grapalat" w:hAnsi="GHEA Grapalat" w:cs="Sylfaen"/>
                <w:sz w:val="20"/>
                <w:szCs w:val="20"/>
              </w:rPr>
              <w:t>համարը</w:t>
            </w:r>
            <w:r w:rsidRPr="00753B6E">
              <w:rPr>
                <w:rFonts w:ascii="GHEA Grapalat" w:hAnsi="GHEA Grapalat" w:cs="Arial"/>
                <w:sz w:val="20"/>
                <w:szCs w:val="20"/>
              </w:rPr>
              <w:t>`</w:t>
            </w:r>
          </w:p>
        </w:tc>
      </w:tr>
      <w:tr w:rsidR="0020733B" w:rsidRPr="00753B6E" w14:paraId="60B67EFA" w14:textId="77777777" w:rsidTr="001E4AB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847CD9"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lang w:val="hy-AM"/>
              </w:rPr>
              <w:t>7</w:t>
            </w:r>
            <w:r w:rsidRPr="00753B6E">
              <w:rPr>
                <w:rFonts w:ascii="GHEA Grapalat" w:hAnsi="GHEA Grapalat" w:cs="Sylfaen"/>
                <w:sz w:val="20"/>
                <w:szCs w:val="20"/>
              </w:rPr>
              <w:t>. Վճարողի</w:t>
            </w:r>
            <w:r w:rsidRPr="00753B6E">
              <w:rPr>
                <w:rFonts w:ascii="GHEA Grapalat" w:hAnsi="GHEA Grapalat" w:cs="Arial"/>
                <w:sz w:val="20"/>
                <w:szCs w:val="20"/>
              </w:rPr>
              <w:t xml:space="preserve"> </w:t>
            </w:r>
            <w:r w:rsidRPr="00753B6E">
              <w:rPr>
                <w:rFonts w:ascii="GHEA Grapalat" w:hAnsi="GHEA Grapalat" w:cs="Sylfaen"/>
                <w:sz w:val="20"/>
                <w:szCs w:val="20"/>
              </w:rPr>
              <w:t>ՀՎՀՀ</w:t>
            </w:r>
            <w:r w:rsidRPr="00753B6E">
              <w:rPr>
                <w:rFonts w:ascii="GHEA Grapalat" w:hAnsi="GHEA Grapalat" w:cs="Arial"/>
                <w:sz w:val="20"/>
                <w:szCs w:val="20"/>
              </w:rPr>
              <w:t>`</w:t>
            </w:r>
          </w:p>
        </w:tc>
      </w:tr>
      <w:tr w:rsidR="0020733B" w:rsidRPr="00753B6E" w14:paraId="20AD624B" w14:textId="77777777" w:rsidTr="001E4ABA">
        <w:trPr>
          <w:trHeight w:val="3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32171C"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lang w:val="hy-AM"/>
              </w:rPr>
              <w:t>8</w:t>
            </w:r>
            <w:r w:rsidRPr="00753B6E">
              <w:rPr>
                <w:rFonts w:ascii="GHEA Grapalat" w:hAnsi="GHEA Grapalat" w:cs="Sylfaen"/>
                <w:sz w:val="20"/>
                <w:szCs w:val="20"/>
              </w:rPr>
              <w:t>. Վճարողի</w:t>
            </w:r>
            <w:r w:rsidRPr="00753B6E">
              <w:rPr>
                <w:rFonts w:ascii="GHEA Grapalat" w:hAnsi="GHEA Grapalat" w:cs="Arial"/>
                <w:sz w:val="20"/>
                <w:szCs w:val="20"/>
              </w:rPr>
              <w:t xml:space="preserve"> </w:t>
            </w:r>
            <w:r w:rsidRPr="00753B6E">
              <w:rPr>
                <w:rFonts w:ascii="GHEA Grapalat" w:hAnsi="GHEA Grapalat" w:cs="Sylfaen"/>
                <w:sz w:val="20"/>
                <w:szCs w:val="20"/>
              </w:rPr>
              <w:t>ՀԾՀ</w:t>
            </w:r>
            <w:r w:rsidRPr="00753B6E">
              <w:rPr>
                <w:rFonts w:ascii="GHEA Grapalat" w:hAnsi="GHEA Grapalat" w:cs="Arial"/>
                <w:sz w:val="20"/>
                <w:szCs w:val="20"/>
              </w:rPr>
              <w:t>`</w:t>
            </w:r>
          </w:p>
        </w:tc>
      </w:tr>
      <w:tr w:rsidR="0020733B" w:rsidRPr="00753B6E" w14:paraId="49F0961E" w14:textId="77777777" w:rsidTr="001E4AB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6A097E9" w14:textId="77777777" w:rsidR="0020733B" w:rsidRPr="00753B6E" w:rsidRDefault="0020733B" w:rsidP="001E4ABA">
            <w:pPr>
              <w:rPr>
                <w:rFonts w:ascii="GHEA Grapalat" w:hAnsi="GHEA Grapalat" w:cs="Arial"/>
                <w:sz w:val="20"/>
                <w:szCs w:val="20"/>
              </w:rPr>
            </w:pPr>
            <w:r w:rsidRPr="0060195D">
              <w:rPr>
                <w:rFonts w:ascii="GHEA Grapalat" w:hAnsi="GHEA Grapalat" w:cs="Sylfaen"/>
                <w:sz w:val="20"/>
                <w:szCs w:val="20"/>
                <w:lang w:val="hy-AM"/>
              </w:rPr>
              <w:t>9</w:t>
            </w:r>
            <w:r w:rsidRPr="0060195D">
              <w:rPr>
                <w:rFonts w:ascii="GHEA Grapalat" w:hAnsi="GHEA Grapalat" w:cs="Sylfaen"/>
                <w:sz w:val="20"/>
                <w:szCs w:val="20"/>
              </w:rPr>
              <w:t>. Շահառու</w:t>
            </w:r>
            <w:r w:rsidRPr="0060195D">
              <w:rPr>
                <w:rFonts w:ascii="GHEA Grapalat" w:hAnsi="GHEA Grapalat" w:cs="Sylfaen"/>
                <w:sz w:val="20"/>
                <w:szCs w:val="20"/>
                <w:lang w:val="hy-AM"/>
              </w:rPr>
              <w:t>ի  անվանումը</w:t>
            </w:r>
            <w:r w:rsidRPr="0060195D">
              <w:rPr>
                <w:rFonts w:ascii="GHEA Grapalat" w:hAnsi="GHEA Grapalat" w:cs="Sylfaen"/>
                <w:sz w:val="20"/>
                <w:szCs w:val="20"/>
              </w:rPr>
              <w:t>,</w:t>
            </w:r>
            <w:r w:rsidRPr="0060195D">
              <w:rPr>
                <w:rFonts w:ascii="GHEA Grapalat" w:hAnsi="GHEA Grapalat" w:cs="Sylfaen"/>
                <w:sz w:val="20"/>
                <w:szCs w:val="20"/>
                <w:lang w:val="hy-AM"/>
              </w:rPr>
              <w:t xml:space="preserve"> կամ անուն ազգանուն </w:t>
            </w:r>
            <w:r w:rsidRPr="0060195D">
              <w:rPr>
                <w:rFonts w:ascii="GHEA Grapalat" w:hAnsi="GHEA Grapalat" w:cs="Arial"/>
                <w:sz w:val="20"/>
                <w:szCs w:val="20"/>
              </w:rPr>
              <w:t xml:space="preserve">` </w:t>
            </w:r>
            <w:r>
              <w:rPr>
                <w:rFonts w:ascii="GHEA Grapalat" w:hAnsi="GHEA Grapalat" w:cs="Arial"/>
                <w:b/>
                <w:sz w:val="20"/>
                <w:szCs w:val="20"/>
              </w:rPr>
              <w:t>«Արմավիր»</w:t>
            </w:r>
            <w:r w:rsidRPr="0060195D">
              <w:rPr>
                <w:rFonts w:ascii="GHEA Grapalat" w:hAnsi="GHEA Grapalat" w:cs="Arial"/>
                <w:b/>
                <w:sz w:val="20"/>
                <w:szCs w:val="20"/>
              </w:rPr>
              <w:t xml:space="preserve"> ջրօգտագործողների ընկերություն</w:t>
            </w:r>
          </w:p>
        </w:tc>
      </w:tr>
      <w:tr w:rsidR="0020733B" w:rsidRPr="00753B6E" w14:paraId="1AA29CE7" w14:textId="77777777" w:rsidTr="001E4AB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BBD9E3" w14:textId="77777777" w:rsidR="0020733B" w:rsidRPr="00753B6E" w:rsidRDefault="0020733B" w:rsidP="001E4ABA">
            <w:pPr>
              <w:rPr>
                <w:rFonts w:ascii="GHEA Grapalat" w:hAnsi="GHEA Grapalat" w:cs="Sylfaen"/>
                <w:sz w:val="20"/>
                <w:szCs w:val="20"/>
                <w:lang w:val="ru-RU"/>
              </w:rPr>
            </w:pPr>
            <w:r w:rsidRPr="0060195D">
              <w:rPr>
                <w:rFonts w:ascii="GHEA Grapalat" w:hAnsi="GHEA Grapalat" w:cs="Sylfaen"/>
                <w:sz w:val="20"/>
                <w:szCs w:val="20"/>
                <w:lang w:val="ru-RU"/>
              </w:rPr>
              <w:t xml:space="preserve">10. </w:t>
            </w:r>
            <w:r w:rsidRPr="0060195D">
              <w:rPr>
                <w:rFonts w:ascii="GHEA Grapalat" w:hAnsi="GHEA Grapalat" w:cs="Sylfaen"/>
                <w:sz w:val="20"/>
                <w:szCs w:val="20"/>
              </w:rPr>
              <w:t xml:space="preserve"> Շահառուի</w:t>
            </w:r>
            <w:r w:rsidRPr="0060195D">
              <w:rPr>
                <w:rFonts w:ascii="GHEA Grapalat" w:hAnsi="GHEA Grapalat" w:cs="Arial"/>
                <w:sz w:val="20"/>
                <w:szCs w:val="20"/>
              </w:rPr>
              <w:t xml:space="preserve"> </w:t>
            </w:r>
            <w:r w:rsidRPr="0060195D">
              <w:rPr>
                <w:rFonts w:ascii="GHEA Grapalat" w:hAnsi="GHEA Grapalat" w:cs="Sylfaen"/>
                <w:sz w:val="20"/>
                <w:szCs w:val="20"/>
              </w:rPr>
              <w:t xml:space="preserve"> ՀԾՀ</w:t>
            </w:r>
            <w:r w:rsidRPr="0060195D">
              <w:rPr>
                <w:rFonts w:ascii="GHEA Grapalat" w:hAnsi="GHEA Grapalat" w:cs="Sylfaen"/>
                <w:sz w:val="20"/>
                <w:szCs w:val="20"/>
                <w:lang w:val="ru-RU"/>
              </w:rPr>
              <w:t xml:space="preserve"> (</w:t>
            </w:r>
            <w:r w:rsidRPr="0060195D">
              <w:rPr>
                <w:rFonts w:ascii="GHEA Grapalat" w:hAnsi="GHEA Grapalat" w:cs="Sylfaen"/>
                <w:sz w:val="20"/>
                <w:szCs w:val="20"/>
                <w:lang w:val="hy-AM"/>
              </w:rPr>
              <w:t>չի լրացվում</w:t>
            </w:r>
            <w:r w:rsidRPr="0060195D">
              <w:rPr>
                <w:rFonts w:ascii="GHEA Grapalat" w:hAnsi="GHEA Grapalat" w:cs="Sylfaen"/>
                <w:sz w:val="20"/>
                <w:szCs w:val="20"/>
                <w:lang w:val="ru-RU"/>
              </w:rPr>
              <w:t>)</w:t>
            </w:r>
          </w:p>
        </w:tc>
      </w:tr>
      <w:tr w:rsidR="0020733B" w:rsidRPr="00753B6E" w14:paraId="5EE83DCE" w14:textId="77777777" w:rsidTr="001E4ABA">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6A0FAD" w14:textId="77777777" w:rsidR="0020733B" w:rsidRPr="00753B6E" w:rsidRDefault="0020733B" w:rsidP="001E4ABA">
            <w:pPr>
              <w:rPr>
                <w:rFonts w:ascii="GHEA Grapalat" w:hAnsi="GHEA Grapalat" w:cs="Arial"/>
                <w:sz w:val="20"/>
                <w:szCs w:val="20"/>
              </w:rPr>
            </w:pPr>
            <w:r w:rsidRPr="00AE2768">
              <w:rPr>
                <w:rFonts w:ascii="GHEA Grapalat" w:hAnsi="GHEA Grapalat" w:cs="Sylfaen"/>
                <w:sz w:val="20"/>
                <w:szCs w:val="20"/>
                <w:lang w:val="hy-AM"/>
              </w:rPr>
              <w:t>11</w:t>
            </w:r>
            <w:r w:rsidRPr="00AE2768">
              <w:rPr>
                <w:rFonts w:ascii="GHEA Grapalat" w:hAnsi="GHEA Grapalat" w:cs="Sylfaen"/>
                <w:sz w:val="20"/>
                <w:szCs w:val="20"/>
              </w:rPr>
              <w:t>. Շահառուի</w:t>
            </w:r>
            <w:r w:rsidRPr="00AE2768">
              <w:rPr>
                <w:rFonts w:ascii="GHEA Grapalat" w:hAnsi="GHEA Grapalat" w:cs="Arial"/>
                <w:sz w:val="20"/>
                <w:szCs w:val="20"/>
              </w:rPr>
              <w:t xml:space="preserve"> </w:t>
            </w:r>
            <w:r w:rsidRPr="00AE2768">
              <w:rPr>
                <w:rFonts w:ascii="GHEA Grapalat" w:hAnsi="GHEA Grapalat" w:cs="Sylfaen"/>
                <w:sz w:val="20"/>
                <w:szCs w:val="20"/>
              </w:rPr>
              <w:t>ՀՎՀՀ</w:t>
            </w:r>
            <w:r w:rsidRPr="00AE2768">
              <w:rPr>
                <w:rFonts w:ascii="GHEA Grapalat" w:hAnsi="GHEA Grapalat" w:cs="Arial"/>
                <w:sz w:val="20"/>
                <w:szCs w:val="20"/>
              </w:rPr>
              <w:t>`</w:t>
            </w:r>
            <w:r>
              <w:rPr>
                <w:rFonts w:ascii="GHEA Grapalat" w:hAnsi="GHEA Grapalat" w:cs="Arial"/>
                <w:sz w:val="20"/>
                <w:szCs w:val="20"/>
              </w:rPr>
              <w:t xml:space="preserve"> </w:t>
            </w:r>
          </w:p>
        </w:tc>
      </w:tr>
      <w:tr w:rsidR="0020733B" w:rsidRPr="00753B6E" w14:paraId="783747C9" w14:textId="77777777" w:rsidTr="001E4AB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E97FFA6" w14:textId="77777777" w:rsidR="0020733B" w:rsidRPr="00753B6E" w:rsidRDefault="0020733B" w:rsidP="001E4ABA">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2</w:t>
            </w:r>
            <w:r w:rsidRPr="00AE2768">
              <w:rPr>
                <w:rFonts w:ascii="GHEA Grapalat" w:hAnsi="GHEA Grapalat" w:cs="Sylfaen"/>
                <w:sz w:val="20"/>
                <w:szCs w:val="20"/>
              </w:rPr>
              <w:t>.Շահառուի</w:t>
            </w:r>
            <w:r w:rsidRPr="00AE2768">
              <w:rPr>
                <w:rFonts w:ascii="GHEA Grapalat" w:hAnsi="GHEA Grapalat" w:cs="Sylfaen"/>
                <w:sz w:val="20"/>
                <w:szCs w:val="20"/>
                <w:lang w:val="hy-AM"/>
              </w:rPr>
              <w:t>ն</w:t>
            </w:r>
            <w:r w:rsidRPr="00AE2768">
              <w:rPr>
                <w:rFonts w:ascii="GHEA Grapalat" w:hAnsi="GHEA Grapalat" w:cs="Arial"/>
                <w:sz w:val="20"/>
                <w:szCs w:val="20"/>
              </w:rPr>
              <w:t xml:space="preserve"> </w:t>
            </w:r>
            <w:r w:rsidRPr="00AE2768">
              <w:rPr>
                <w:rFonts w:ascii="GHEA Grapalat" w:hAnsi="GHEA Grapalat" w:cs="Sylfaen"/>
                <w:sz w:val="20"/>
                <w:szCs w:val="20"/>
                <w:lang w:val="hy-AM"/>
              </w:rPr>
              <w:t xml:space="preserve"> սպասարկող Ֆինանսական կազմակերպություն</w:t>
            </w:r>
            <w:r w:rsidRPr="00AE2768">
              <w:rPr>
                <w:rFonts w:ascii="GHEA Grapalat" w:hAnsi="GHEA Grapalat" w:cs="Sylfaen"/>
                <w:sz w:val="20"/>
                <w:szCs w:val="20"/>
              </w:rPr>
              <w:t xml:space="preserve"> (բանկ)</w:t>
            </w:r>
            <w:r w:rsidRPr="00AE2768">
              <w:rPr>
                <w:rFonts w:ascii="GHEA Grapalat" w:hAnsi="GHEA Grapalat" w:cs="Arial"/>
                <w:sz w:val="20"/>
                <w:szCs w:val="20"/>
              </w:rPr>
              <w:t>`</w:t>
            </w:r>
            <w:r>
              <w:rPr>
                <w:rFonts w:ascii="GHEA Grapalat" w:hAnsi="GHEA Grapalat" w:cs="Arial"/>
                <w:sz w:val="20"/>
                <w:szCs w:val="20"/>
              </w:rPr>
              <w:t xml:space="preserve"> </w:t>
            </w:r>
          </w:p>
        </w:tc>
      </w:tr>
      <w:tr w:rsidR="0020733B" w:rsidRPr="00753B6E" w14:paraId="0C481D2A" w14:textId="77777777" w:rsidTr="001E4ABA">
        <w:trPr>
          <w:trHeight w:val="2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C9EAF8" w14:textId="77777777" w:rsidR="0020733B" w:rsidRPr="00753B6E" w:rsidRDefault="0020733B" w:rsidP="001E4ABA">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3</w:t>
            </w:r>
            <w:r w:rsidRPr="00AE2768">
              <w:rPr>
                <w:rFonts w:ascii="GHEA Grapalat" w:hAnsi="GHEA Grapalat" w:cs="Sylfaen"/>
                <w:sz w:val="20"/>
                <w:szCs w:val="20"/>
              </w:rPr>
              <w:t>.Շահառուի</w:t>
            </w:r>
            <w:r w:rsidRPr="00AE2768">
              <w:rPr>
                <w:rFonts w:ascii="GHEA Grapalat" w:hAnsi="GHEA Grapalat" w:cs="Arial"/>
                <w:sz w:val="20"/>
                <w:szCs w:val="20"/>
              </w:rPr>
              <w:t xml:space="preserve"> </w:t>
            </w:r>
            <w:r w:rsidRPr="00AE2768">
              <w:rPr>
                <w:rFonts w:ascii="GHEA Grapalat" w:hAnsi="GHEA Grapalat" w:cs="Sylfaen"/>
                <w:sz w:val="20"/>
                <w:szCs w:val="20"/>
              </w:rPr>
              <w:t>հաշվի</w:t>
            </w:r>
            <w:r w:rsidRPr="00AE2768">
              <w:rPr>
                <w:rFonts w:ascii="GHEA Grapalat" w:hAnsi="GHEA Grapalat" w:cs="Arial"/>
                <w:sz w:val="20"/>
                <w:szCs w:val="20"/>
              </w:rPr>
              <w:t xml:space="preserve"> </w:t>
            </w:r>
            <w:r w:rsidRPr="00AE2768">
              <w:rPr>
                <w:rFonts w:ascii="GHEA Grapalat" w:hAnsi="GHEA Grapalat" w:cs="Sylfaen"/>
                <w:sz w:val="20"/>
                <w:szCs w:val="20"/>
              </w:rPr>
              <w:t>համարը</w:t>
            </w:r>
            <w:r w:rsidRPr="00AE2768">
              <w:rPr>
                <w:rFonts w:ascii="GHEA Grapalat" w:hAnsi="GHEA Grapalat" w:cs="Arial"/>
                <w:sz w:val="20"/>
                <w:szCs w:val="20"/>
              </w:rPr>
              <w:t xml:space="preserve"> (</w:t>
            </w:r>
            <w:r w:rsidRPr="00AE2768">
              <w:rPr>
                <w:rFonts w:ascii="GHEA Grapalat" w:hAnsi="GHEA Grapalat" w:cs="Sylfaen"/>
                <w:sz w:val="20"/>
                <w:szCs w:val="20"/>
              </w:rPr>
              <w:t>հշ</w:t>
            </w:r>
            <w:r w:rsidRPr="00AE2768">
              <w:rPr>
                <w:rFonts w:ascii="GHEA Grapalat" w:hAnsi="GHEA Grapalat" w:cs="Arial"/>
                <w:sz w:val="20"/>
                <w:szCs w:val="20"/>
              </w:rPr>
              <w:t>.N)</w:t>
            </w:r>
            <w:r>
              <w:rPr>
                <w:rFonts w:ascii="GHEA Grapalat" w:hAnsi="GHEA Grapalat" w:cs="Arial"/>
                <w:sz w:val="20"/>
                <w:szCs w:val="20"/>
              </w:rPr>
              <w:t xml:space="preserve"> </w:t>
            </w:r>
            <w:r w:rsidRPr="00C10A22">
              <w:rPr>
                <w:rFonts w:ascii="GHEA Grapalat" w:hAnsi="GHEA Grapalat" w:cs="Arial"/>
                <w:sz w:val="20"/>
                <w:szCs w:val="20"/>
              </w:rPr>
              <w:t xml:space="preserve"> </w:t>
            </w:r>
          </w:p>
        </w:tc>
      </w:tr>
      <w:tr w:rsidR="0020733B" w:rsidRPr="00753B6E" w14:paraId="485AC281" w14:textId="77777777" w:rsidTr="001E4ABA">
        <w:trPr>
          <w:trHeight w:val="8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938B7B"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rPr>
              <w:t>1</w:t>
            </w:r>
            <w:r w:rsidRPr="00753B6E">
              <w:rPr>
                <w:rFonts w:ascii="GHEA Grapalat" w:hAnsi="GHEA Grapalat" w:cs="Sylfaen"/>
                <w:sz w:val="20"/>
                <w:szCs w:val="20"/>
                <w:lang w:val="hy-AM"/>
              </w:rPr>
              <w:t>4</w:t>
            </w:r>
            <w:r w:rsidRPr="00753B6E">
              <w:rPr>
                <w:rFonts w:ascii="GHEA Grapalat" w:hAnsi="GHEA Grapalat" w:cs="Sylfaen"/>
                <w:sz w:val="20"/>
                <w:szCs w:val="20"/>
              </w:rPr>
              <w:t>.Գումարը</w:t>
            </w:r>
            <w:r w:rsidRPr="00753B6E">
              <w:rPr>
                <w:rFonts w:ascii="GHEA Grapalat" w:hAnsi="GHEA Grapalat" w:cs="Arial"/>
                <w:sz w:val="20"/>
                <w:szCs w:val="20"/>
              </w:rPr>
              <w:t xml:space="preserve"> </w:t>
            </w:r>
            <w:r w:rsidRPr="00753B6E">
              <w:rPr>
                <w:rFonts w:ascii="GHEA Grapalat" w:hAnsi="GHEA Grapalat" w:cs="Arial"/>
                <w:sz w:val="20"/>
                <w:szCs w:val="20"/>
                <w:lang w:val="ru-RU"/>
              </w:rPr>
              <w:t>(</w:t>
            </w:r>
            <w:r w:rsidRPr="00753B6E">
              <w:rPr>
                <w:rFonts w:ascii="GHEA Grapalat" w:hAnsi="GHEA Grapalat" w:cs="Sylfaen"/>
                <w:sz w:val="20"/>
                <w:szCs w:val="20"/>
              </w:rPr>
              <w:t>թվերով</w:t>
            </w:r>
            <w:r w:rsidRPr="00753B6E">
              <w:rPr>
                <w:rFonts w:ascii="GHEA Grapalat" w:hAnsi="GHEA Grapalat" w:cs="Arial"/>
                <w:sz w:val="20"/>
                <w:szCs w:val="20"/>
              </w:rPr>
              <w:t xml:space="preserve"> </w:t>
            </w:r>
            <w:r w:rsidRPr="00753B6E">
              <w:rPr>
                <w:rFonts w:ascii="GHEA Grapalat" w:hAnsi="GHEA Grapalat" w:cs="Sylfaen"/>
                <w:sz w:val="20"/>
                <w:szCs w:val="20"/>
              </w:rPr>
              <w:t>և</w:t>
            </w:r>
            <w:r w:rsidRPr="00753B6E">
              <w:rPr>
                <w:rFonts w:ascii="GHEA Grapalat" w:hAnsi="GHEA Grapalat" w:cs="Arial"/>
                <w:sz w:val="20"/>
                <w:szCs w:val="20"/>
              </w:rPr>
              <w:t xml:space="preserve"> </w:t>
            </w:r>
            <w:r w:rsidRPr="00753B6E">
              <w:rPr>
                <w:rFonts w:ascii="GHEA Grapalat" w:hAnsi="GHEA Grapalat" w:cs="Sylfaen"/>
                <w:sz w:val="20"/>
                <w:szCs w:val="20"/>
              </w:rPr>
              <w:t>բառերով</w:t>
            </w:r>
            <w:r w:rsidRPr="00753B6E">
              <w:rPr>
                <w:rFonts w:ascii="GHEA Grapalat" w:hAnsi="GHEA Grapalat" w:cs="Sylfaen"/>
                <w:sz w:val="20"/>
                <w:szCs w:val="20"/>
                <w:lang w:val="ru-RU"/>
              </w:rPr>
              <w:t>)</w:t>
            </w:r>
            <w:r w:rsidRPr="00753B6E">
              <w:rPr>
                <w:rFonts w:ascii="GHEA Grapalat" w:hAnsi="GHEA Grapalat" w:cs="Arial"/>
                <w:sz w:val="20"/>
                <w:szCs w:val="20"/>
              </w:rPr>
              <w:t>`</w:t>
            </w:r>
          </w:p>
        </w:tc>
      </w:tr>
      <w:tr w:rsidR="0020733B" w:rsidRPr="00753B6E" w14:paraId="48F56C69" w14:textId="77777777" w:rsidTr="001E4AB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CE49A04"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rPr>
              <w:t xml:space="preserve">15. </w:t>
            </w:r>
            <w:r w:rsidRPr="00753B6E">
              <w:rPr>
                <w:rFonts w:ascii="GHEA Grapalat" w:hAnsi="GHEA Grapalat" w:cs="Sylfaen"/>
                <w:sz w:val="20"/>
                <w:szCs w:val="20"/>
                <w:lang w:val="hy-AM"/>
              </w:rPr>
              <w:t xml:space="preserve">Ակցեպտավորված գումարը՝ </w:t>
            </w:r>
            <w:r w:rsidRPr="00753B6E">
              <w:rPr>
                <w:rFonts w:ascii="GHEA Grapalat" w:hAnsi="GHEA Grapalat" w:cs="Sylfaen"/>
                <w:sz w:val="20"/>
                <w:szCs w:val="20"/>
              </w:rPr>
              <w:t xml:space="preserve"> (թվերով</w:t>
            </w:r>
            <w:r w:rsidRPr="00753B6E">
              <w:rPr>
                <w:rFonts w:ascii="GHEA Grapalat" w:hAnsi="GHEA Grapalat" w:cs="Arial"/>
                <w:sz w:val="20"/>
                <w:szCs w:val="20"/>
              </w:rPr>
              <w:t xml:space="preserve"> </w:t>
            </w:r>
            <w:r w:rsidRPr="00753B6E">
              <w:rPr>
                <w:rFonts w:ascii="GHEA Grapalat" w:hAnsi="GHEA Grapalat" w:cs="Sylfaen"/>
                <w:sz w:val="20"/>
                <w:szCs w:val="20"/>
              </w:rPr>
              <w:t>և</w:t>
            </w:r>
            <w:r w:rsidRPr="00753B6E">
              <w:rPr>
                <w:rFonts w:ascii="GHEA Grapalat" w:hAnsi="GHEA Grapalat" w:cs="Arial"/>
                <w:sz w:val="20"/>
                <w:szCs w:val="20"/>
              </w:rPr>
              <w:t xml:space="preserve"> </w:t>
            </w:r>
            <w:r w:rsidRPr="00753B6E">
              <w:rPr>
                <w:rFonts w:ascii="GHEA Grapalat" w:hAnsi="GHEA Grapalat" w:cs="Sylfaen"/>
                <w:sz w:val="20"/>
                <w:szCs w:val="20"/>
              </w:rPr>
              <w:t>բառերով)</w:t>
            </w:r>
            <w:r w:rsidRPr="00753B6E">
              <w:rPr>
                <w:rFonts w:ascii="GHEA Grapalat" w:hAnsi="GHEA Grapalat" w:cs="Sylfaen"/>
                <w:sz w:val="20"/>
                <w:szCs w:val="20"/>
                <w:lang w:val="hy-AM"/>
              </w:rPr>
              <w:t xml:space="preserve">  </w:t>
            </w:r>
            <w:r w:rsidRPr="00753B6E">
              <w:rPr>
                <w:rFonts w:ascii="GHEA Grapalat" w:hAnsi="GHEA Grapalat" w:cs="Sylfaen"/>
                <w:sz w:val="20"/>
                <w:szCs w:val="20"/>
              </w:rPr>
              <w:t>(</w:t>
            </w:r>
            <w:r w:rsidRPr="00753B6E">
              <w:rPr>
                <w:rFonts w:ascii="GHEA Grapalat" w:hAnsi="GHEA Grapalat" w:cs="Sylfaen"/>
                <w:sz w:val="20"/>
                <w:szCs w:val="20"/>
                <w:lang w:val="hy-AM"/>
              </w:rPr>
              <w:t>նախատեսված է նշված գումարի մասնակի ակցեպտի համար, որը չի կիրառվում</w:t>
            </w:r>
            <w:r w:rsidRPr="00753B6E">
              <w:rPr>
                <w:rFonts w:ascii="GHEA Grapalat" w:hAnsi="GHEA Grapalat" w:cs="Sylfaen"/>
                <w:sz w:val="20"/>
                <w:szCs w:val="20"/>
              </w:rPr>
              <w:t>)</w:t>
            </w:r>
          </w:p>
        </w:tc>
      </w:tr>
      <w:tr w:rsidR="0020733B" w:rsidRPr="00753B6E" w14:paraId="405FBF60" w14:textId="77777777" w:rsidTr="001E4AB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4CD3A3"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rPr>
              <w:t>1</w:t>
            </w:r>
            <w:r w:rsidRPr="00753B6E">
              <w:rPr>
                <w:rFonts w:ascii="GHEA Grapalat" w:hAnsi="GHEA Grapalat" w:cs="Sylfaen"/>
                <w:sz w:val="20"/>
                <w:szCs w:val="20"/>
                <w:lang w:val="ru-RU"/>
              </w:rPr>
              <w:t>6</w:t>
            </w:r>
            <w:r w:rsidRPr="00753B6E">
              <w:rPr>
                <w:rFonts w:ascii="GHEA Grapalat" w:hAnsi="GHEA Grapalat" w:cs="Sylfaen"/>
                <w:sz w:val="20"/>
                <w:szCs w:val="20"/>
              </w:rPr>
              <w:t>.Արժույթը</w:t>
            </w:r>
            <w:r w:rsidRPr="00753B6E">
              <w:rPr>
                <w:rFonts w:ascii="GHEA Grapalat" w:hAnsi="GHEA Grapalat" w:cs="Arial"/>
                <w:sz w:val="20"/>
                <w:szCs w:val="20"/>
              </w:rPr>
              <w:t xml:space="preserve"> (</w:t>
            </w:r>
            <w:r w:rsidRPr="00753B6E">
              <w:rPr>
                <w:rFonts w:ascii="GHEA Grapalat" w:hAnsi="GHEA Grapalat" w:cs="Sylfaen"/>
                <w:sz w:val="20"/>
                <w:szCs w:val="20"/>
              </w:rPr>
              <w:t>բառերով</w:t>
            </w:r>
            <w:r w:rsidRPr="00753B6E">
              <w:rPr>
                <w:rFonts w:ascii="GHEA Grapalat" w:hAnsi="GHEA Grapalat" w:cs="Arial"/>
                <w:sz w:val="20"/>
                <w:szCs w:val="20"/>
              </w:rPr>
              <w:t xml:space="preserve"> </w:t>
            </w:r>
            <w:r w:rsidRPr="00753B6E">
              <w:rPr>
                <w:rFonts w:ascii="GHEA Grapalat" w:hAnsi="GHEA Grapalat" w:cs="Sylfaen"/>
                <w:sz w:val="20"/>
                <w:szCs w:val="20"/>
              </w:rPr>
              <w:t>և</w:t>
            </w:r>
            <w:r w:rsidRPr="00753B6E">
              <w:rPr>
                <w:rFonts w:ascii="GHEA Grapalat" w:hAnsi="GHEA Grapalat" w:cs="Arial"/>
                <w:sz w:val="20"/>
                <w:szCs w:val="20"/>
              </w:rPr>
              <w:t xml:space="preserve"> </w:t>
            </w:r>
            <w:r w:rsidRPr="00753B6E">
              <w:rPr>
                <w:rFonts w:ascii="GHEA Grapalat" w:hAnsi="GHEA Grapalat" w:cs="Sylfaen"/>
                <w:sz w:val="20"/>
                <w:szCs w:val="20"/>
              </w:rPr>
              <w:t>կոդով</w:t>
            </w:r>
            <w:r w:rsidRPr="00753B6E">
              <w:rPr>
                <w:rFonts w:ascii="GHEA Grapalat" w:hAnsi="GHEA Grapalat" w:cs="Arial"/>
                <w:sz w:val="20"/>
                <w:szCs w:val="20"/>
              </w:rPr>
              <w:t>)`</w:t>
            </w:r>
          </w:p>
        </w:tc>
      </w:tr>
      <w:tr w:rsidR="0020733B" w:rsidRPr="00753B6E" w14:paraId="38FD19FC" w14:textId="77777777" w:rsidTr="001E4ABA">
        <w:trPr>
          <w:trHeight w:val="20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3D9154" w14:textId="77777777" w:rsidR="0020733B" w:rsidRPr="00753B6E" w:rsidRDefault="0020733B" w:rsidP="001E4ABA">
            <w:pPr>
              <w:rPr>
                <w:rFonts w:ascii="GHEA Grapalat" w:hAnsi="GHEA Grapalat" w:cs="Arial"/>
                <w:sz w:val="20"/>
                <w:szCs w:val="20"/>
                <w:lang w:val="hy-AM"/>
              </w:rPr>
            </w:pPr>
            <w:r w:rsidRPr="00753B6E">
              <w:rPr>
                <w:rFonts w:ascii="GHEA Grapalat" w:hAnsi="GHEA Grapalat" w:cs="Sylfaen"/>
                <w:sz w:val="20"/>
                <w:szCs w:val="20"/>
              </w:rPr>
              <w:t>1</w:t>
            </w:r>
            <w:r w:rsidRPr="00753B6E">
              <w:rPr>
                <w:rFonts w:ascii="GHEA Grapalat" w:hAnsi="GHEA Grapalat" w:cs="Sylfaen"/>
                <w:sz w:val="20"/>
                <w:szCs w:val="20"/>
                <w:lang w:val="hy-AM"/>
              </w:rPr>
              <w:t>7</w:t>
            </w:r>
            <w:r w:rsidRPr="00753B6E">
              <w:rPr>
                <w:rFonts w:ascii="GHEA Grapalat" w:hAnsi="GHEA Grapalat" w:cs="Sylfaen"/>
                <w:sz w:val="20"/>
                <w:szCs w:val="20"/>
              </w:rPr>
              <w:t>.Գործարքի</w:t>
            </w:r>
            <w:r w:rsidRPr="00753B6E">
              <w:rPr>
                <w:rFonts w:ascii="GHEA Grapalat" w:hAnsi="GHEA Grapalat" w:cs="Arial"/>
                <w:sz w:val="20"/>
                <w:szCs w:val="20"/>
              </w:rPr>
              <w:t xml:space="preserve"> (</w:t>
            </w:r>
            <w:r w:rsidRPr="00753B6E">
              <w:rPr>
                <w:rFonts w:ascii="GHEA Grapalat" w:hAnsi="GHEA Grapalat" w:cs="Sylfaen"/>
                <w:sz w:val="20"/>
                <w:szCs w:val="20"/>
              </w:rPr>
              <w:t>վճարման</w:t>
            </w:r>
            <w:r w:rsidRPr="00753B6E">
              <w:rPr>
                <w:rFonts w:ascii="GHEA Grapalat" w:hAnsi="GHEA Grapalat" w:cs="Arial"/>
                <w:sz w:val="20"/>
                <w:szCs w:val="20"/>
              </w:rPr>
              <w:t xml:space="preserve">) </w:t>
            </w:r>
            <w:r w:rsidRPr="00753B6E">
              <w:rPr>
                <w:rFonts w:ascii="GHEA Grapalat" w:hAnsi="GHEA Grapalat" w:cs="Sylfaen"/>
                <w:sz w:val="20"/>
                <w:szCs w:val="20"/>
              </w:rPr>
              <w:t>նպատակը</w:t>
            </w:r>
            <w:r w:rsidRPr="00753B6E">
              <w:rPr>
                <w:rFonts w:ascii="GHEA Grapalat" w:hAnsi="GHEA Grapalat" w:cs="Arial"/>
                <w:sz w:val="20"/>
                <w:szCs w:val="20"/>
              </w:rPr>
              <w:t>`</w:t>
            </w:r>
            <w:r w:rsidRPr="00753B6E">
              <w:rPr>
                <w:rFonts w:ascii="GHEA Grapalat" w:hAnsi="GHEA Grapalat" w:cs="Arial"/>
                <w:sz w:val="20"/>
                <w:szCs w:val="20"/>
                <w:lang w:val="hy-AM"/>
              </w:rPr>
              <w:t xml:space="preserve">  </w:t>
            </w:r>
            <w:r w:rsidRPr="00753B6E">
              <w:rPr>
                <w:rFonts w:ascii="GHEA Grapalat" w:hAnsi="GHEA Grapalat" w:cs="Sylfaen"/>
                <w:bCs/>
                <w:i/>
                <w:sz w:val="20"/>
                <w:szCs w:val="20"/>
              </w:rPr>
              <w:t>(որակավորման ապահովմ</w:t>
            </w:r>
            <w:r w:rsidRPr="00753B6E">
              <w:rPr>
                <w:rFonts w:ascii="GHEA Grapalat" w:hAnsi="GHEA Grapalat" w:cs="Sylfaen"/>
                <w:bCs/>
                <w:i/>
                <w:sz w:val="20"/>
                <w:szCs w:val="20"/>
                <w:lang w:val="hy-AM"/>
              </w:rPr>
              <w:t>ան համար</w:t>
            </w:r>
            <w:r w:rsidRPr="00753B6E">
              <w:rPr>
                <w:rFonts w:ascii="GHEA Grapalat" w:hAnsi="GHEA Grapalat" w:cs="Sylfaen"/>
                <w:bCs/>
                <w:i/>
                <w:sz w:val="20"/>
                <w:szCs w:val="20"/>
              </w:rPr>
              <w:t>)</w:t>
            </w:r>
          </w:p>
        </w:tc>
      </w:tr>
      <w:tr w:rsidR="0020733B" w:rsidRPr="00753B6E" w14:paraId="13A4CD42" w14:textId="77777777" w:rsidTr="001E4ABA">
        <w:trPr>
          <w:trHeight w:val="424"/>
        </w:trPr>
        <w:tc>
          <w:tcPr>
            <w:tcW w:w="10980" w:type="dxa"/>
            <w:gridSpan w:val="2"/>
            <w:tcBorders>
              <w:top w:val="single" w:sz="4" w:space="0" w:color="auto"/>
              <w:left w:val="single" w:sz="4" w:space="0" w:color="auto"/>
              <w:right w:val="single" w:sz="4" w:space="0" w:color="000000"/>
            </w:tcBorders>
            <w:noWrap/>
            <w:vAlign w:val="bottom"/>
          </w:tcPr>
          <w:p w14:paraId="60DAA38C"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rPr>
              <w:t>1</w:t>
            </w:r>
            <w:r w:rsidRPr="00753B6E">
              <w:rPr>
                <w:rFonts w:ascii="GHEA Grapalat" w:hAnsi="GHEA Grapalat" w:cs="Sylfaen"/>
                <w:sz w:val="20"/>
                <w:szCs w:val="20"/>
                <w:lang w:val="hy-AM"/>
              </w:rPr>
              <w:t>8</w:t>
            </w:r>
            <w:r w:rsidRPr="00753B6E">
              <w:rPr>
                <w:rFonts w:ascii="GHEA Grapalat" w:hAnsi="GHEA Grapalat" w:cs="Sylfaen"/>
                <w:sz w:val="20"/>
                <w:szCs w:val="20"/>
              </w:rPr>
              <w:t xml:space="preserve">. </w:t>
            </w:r>
            <w:r w:rsidRPr="00753B6E">
              <w:rPr>
                <w:rFonts w:ascii="GHEA Grapalat" w:hAnsi="GHEA Grapalat" w:cs="Sylfaen"/>
                <w:sz w:val="20"/>
                <w:szCs w:val="20"/>
                <w:lang w:val="hy-AM"/>
              </w:rPr>
              <w:t xml:space="preserve">Վճարման կատարման հիմքերը՝ </w:t>
            </w:r>
            <w:r w:rsidRPr="00753B6E">
              <w:rPr>
                <w:rFonts w:ascii="GHEA Grapalat" w:hAnsi="GHEA Grapalat" w:cs="Sylfaen"/>
                <w:sz w:val="20"/>
                <w:szCs w:val="20"/>
              </w:rPr>
              <w:t>(</w:t>
            </w:r>
            <w:r w:rsidRPr="00753B6E">
              <w:rPr>
                <w:rFonts w:ascii="GHEA Grapalat" w:hAnsi="GHEA Grapalat" w:cs="Sylfaen"/>
                <w:sz w:val="20"/>
                <w:szCs w:val="20"/>
                <w:lang w:val="hy-AM"/>
              </w:rPr>
              <w:t>Փաստաթղթերի</w:t>
            </w:r>
            <w:r w:rsidRPr="00753B6E">
              <w:rPr>
                <w:rFonts w:ascii="GHEA Grapalat" w:hAnsi="GHEA Grapalat" w:cs="Arial"/>
                <w:sz w:val="20"/>
                <w:szCs w:val="20"/>
                <w:lang w:val="hy-AM"/>
              </w:rPr>
              <w:t xml:space="preserve"> անվանումը</w:t>
            </w:r>
            <w:r w:rsidRPr="00753B6E">
              <w:rPr>
                <w:rFonts w:ascii="GHEA Grapalat" w:hAnsi="GHEA Grapalat" w:cs="Arial"/>
                <w:sz w:val="20"/>
                <w:szCs w:val="20"/>
              </w:rPr>
              <w:t>,</w:t>
            </w:r>
            <w:r w:rsidRPr="00753B6E">
              <w:rPr>
                <w:rFonts w:ascii="GHEA Grapalat" w:hAnsi="GHEA Grapalat" w:cs="Arial"/>
                <w:sz w:val="20"/>
                <w:szCs w:val="20"/>
                <w:lang w:val="hy-AM"/>
              </w:rPr>
              <w:t xml:space="preserve"> այդ թվում՝ տուժանքի մասին համաձայնագիրը, </w:t>
            </w:r>
            <w:r w:rsidRPr="00753B6E">
              <w:rPr>
                <w:rFonts w:ascii="GHEA Grapalat" w:hAnsi="GHEA Grapalat" w:cs="Sylfaen"/>
                <w:sz w:val="20"/>
                <w:szCs w:val="20"/>
                <w:lang w:val="hy-AM"/>
              </w:rPr>
              <w:t>դրանց</w:t>
            </w:r>
            <w:r w:rsidRPr="00753B6E">
              <w:rPr>
                <w:rFonts w:ascii="GHEA Grapalat" w:hAnsi="GHEA Grapalat" w:cs="Arial"/>
                <w:sz w:val="20"/>
                <w:szCs w:val="20"/>
                <w:lang w:val="hy-AM"/>
              </w:rPr>
              <w:t xml:space="preserve"> </w:t>
            </w:r>
            <w:r w:rsidRPr="00753B6E">
              <w:rPr>
                <w:rFonts w:ascii="GHEA Grapalat" w:hAnsi="GHEA Grapalat" w:cs="Sylfaen"/>
                <w:sz w:val="20"/>
                <w:szCs w:val="20"/>
                <w:lang w:val="hy-AM"/>
              </w:rPr>
              <w:t>համարները</w:t>
            </w:r>
            <w:r w:rsidRPr="00753B6E">
              <w:rPr>
                <w:rFonts w:ascii="GHEA Grapalat" w:hAnsi="GHEA Grapalat" w:cs="Arial"/>
                <w:sz w:val="20"/>
                <w:szCs w:val="20"/>
                <w:lang w:val="hy-AM"/>
              </w:rPr>
              <w:t>,</w:t>
            </w:r>
            <w:r w:rsidRPr="00753B6E">
              <w:rPr>
                <w:rFonts w:ascii="GHEA Grapalat" w:hAnsi="GHEA Grapalat" w:cs="Arial"/>
                <w:sz w:val="20"/>
                <w:szCs w:val="20"/>
              </w:rPr>
              <w:t xml:space="preserve"> </w:t>
            </w:r>
            <w:proofErr w:type="gramStart"/>
            <w:r w:rsidRPr="00753B6E">
              <w:rPr>
                <w:rFonts w:ascii="GHEA Grapalat" w:hAnsi="GHEA Grapalat" w:cs="Sylfaen"/>
                <w:sz w:val="20"/>
                <w:szCs w:val="20"/>
                <w:lang w:val="hy-AM"/>
              </w:rPr>
              <w:t>պ</w:t>
            </w:r>
            <w:r w:rsidRPr="00753B6E">
              <w:rPr>
                <w:rFonts w:ascii="GHEA Grapalat" w:hAnsi="GHEA Grapalat" w:cs="Sylfaen"/>
                <w:sz w:val="20"/>
                <w:szCs w:val="20"/>
              </w:rPr>
              <w:t xml:space="preserve">այմանագրի </w:t>
            </w:r>
            <w:r w:rsidRPr="00753B6E">
              <w:rPr>
                <w:rFonts w:ascii="GHEA Grapalat" w:hAnsi="GHEA Grapalat" w:cs="Arial"/>
                <w:sz w:val="20"/>
                <w:szCs w:val="20"/>
              </w:rPr>
              <w:t xml:space="preserve"> </w:t>
            </w:r>
            <w:r w:rsidRPr="00753B6E">
              <w:rPr>
                <w:rFonts w:ascii="GHEA Grapalat" w:hAnsi="GHEA Grapalat" w:cs="Sylfaen"/>
                <w:sz w:val="20"/>
                <w:szCs w:val="20"/>
              </w:rPr>
              <w:t>ծածկագիրը</w:t>
            </w:r>
            <w:proofErr w:type="gramEnd"/>
            <w:r w:rsidRPr="00753B6E">
              <w:rPr>
                <w:rFonts w:ascii="GHEA Grapalat" w:hAnsi="GHEA Grapalat" w:cs="Arial"/>
                <w:sz w:val="20"/>
                <w:szCs w:val="20"/>
                <w:lang w:val="hy-AM"/>
              </w:rPr>
              <w:t xml:space="preserve"> որի հիման վրա կատարվում է  գանձումը</w:t>
            </w:r>
            <w:r w:rsidRPr="00753B6E">
              <w:rPr>
                <w:rFonts w:ascii="GHEA Grapalat" w:hAnsi="GHEA Grapalat" w:cs="Arial"/>
                <w:sz w:val="20"/>
                <w:szCs w:val="20"/>
              </w:rPr>
              <w:t>)</w:t>
            </w:r>
            <w:r w:rsidRPr="00753B6E">
              <w:rPr>
                <w:rFonts w:ascii="GHEA Grapalat" w:hAnsi="GHEA Grapalat" w:cs="Sylfaen"/>
                <w:sz w:val="20"/>
                <w:szCs w:val="20"/>
              </w:rPr>
              <w:t>`</w:t>
            </w:r>
          </w:p>
          <w:p w14:paraId="3EC12B3E" w14:textId="77777777" w:rsidR="0020733B" w:rsidRPr="00753B6E" w:rsidRDefault="0020733B" w:rsidP="001E4ABA">
            <w:pPr>
              <w:rPr>
                <w:rFonts w:ascii="GHEA Grapalat" w:hAnsi="GHEA Grapalat" w:cs="Arial"/>
                <w:sz w:val="20"/>
                <w:szCs w:val="20"/>
              </w:rPr>
            </w:pPr>
          </w:p>
        </w:tc>
      </w:tr>
      <w:tr w:rsidR="0020733B" w:rsidRPr="00753B6E" w14:paraId="561F3376" w14:textId="77777777" w:rsidTr="001E4ABA">
        <w:trPr>
          <w:trHeight w:val="20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630763" w14:textId="77777777" w:rsidR="0020733B" w:rsidRPr="00753B6E" w:rsidRDefault="0020733B" w:rsidP="001E4ABA">
            <w:pPr>
              <w:rPr>
                <w:rFonts w:ascii="GHEA Grapalat" w:hAnsi="GHEA Grapalat" w:cs="Sylfaen"/>
                <w:sz w:val="20"/>
                <w:szCs w:val="20"/>
                <w:lang w:val="hy-AM"/>
              </w:rPr>
            </w:pPr>
            <w:r w:rsidRPr="00753B6E">
              <w:rPr>
                <w:rFonts w:ascii="GHEA Grapalat" w:hAnsi="GHEA Grapalat" w:cs="Sylfaen"/>
                <w:sz w:val="20"/>
                <w:szCs w:val="20"/>
                <w:lang w:val="hy-AM"/>
              </w:rPr>
              <w:t>19. Վճարման պայմանները՝                                &lt;ակցեպտավորված վճարում&gt;</w:t>
            </w:r>
          </w:p>
        </w:tc>
      </w:tr>
      <w:tr w:rsidR="0020733B" w:rsidRPr="00753B6E" w14:paraId="31814555" w14:textId="77777777" w:rsidTr="001E4AB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060F30"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lang w:val="hy-AM"/>
              </w:rPr>
              <w:t xml:space="preserve">20. Առդիր էջերի քանակը՝    </w:t>
            </w:r>
            <w:r w:rsidRPr="00753B6E">
              <w:rPr>
                <w:rFonts w:ascii="GHEA Grapalat" w:hAnsi="GHEA Grapalat" w:cs="Arial"/>
                <w:sz w:val="20"/>
                <w:szCs w:val="20"/>
              </w:rPr>
              <w:t xml:space="preserve">--- </w:t>
            </w:r>
            <w:r w:rsidRPr="00753B6E">
              <w:rPr>
                <w:rFonts w:ascii="GHEA Grapalat" w:hAnsi="GHEA Grapalat" w:cs="Arial"/>
                <w:sz w:val="20"/>
                <w:szCs w:val="20"/>
                <w:lang w:val="hy-AM"/>
              </w:rPr>
              <w:t xml:space="preserve">    </w:t>
            </w:r>
            <w:r w:rsidRPr="00753B6E">
              <w:rPr>
                <w:rFonts w:ascii="GHEA Grapalat" w:hAnsi="GHEA Grapalat" w:cs="Sylfaen"/>
                <w:sz w:val="20"/>
                <w:szCs w:val="20"/>
              </w:rPr>
              <w:t>էջ</w:t>
            </w:r>
          </w:p>
        </w:tc>
      </w:tr>
      <w:tr w:rsidR="0020733B" w:rsidRPr="00753B6E" w14:paraId="6628E755" w14:textId="77777777" w:rsidTr="001E4ABA">
        <w:trPr>
          <w:trHeight w:val="2194"/>
        </w:trPr>
        <w:tc>
          <w:tcPr>
            <w:tcW w:w="5616" w:type="dxa"/>
            <w:tcBorders>
              <w:top w:val="nil"/>
              <w:left w:val="single" w:sz="4" w:space="0" w:color="auto"/>
              <w:bottom w:val="single" w:sz="4" w:space="0" w:color="auto"/>
              <w:right w:val="single" w:sz="4" w:space="0" w:color="auto"/>
            </w:tcBorders>
            <w:noWrap/>
            <w:vAlign w:val="bottom"/>
          </w:tcPr>
          <w:p w14:paraId="474D9DC1" w14:textId="77777777" w:rsidR="0020733B" w:rsidRPr="00753B6E" w:rsidRDefault="0020733B" w:rsidP="001E4ABA">
            <w:pPr>
              <w:rPr>
                <w:rFonts w:ascii="GHEA Grapalat" w:hAnsi="GHEA Grapalat" w:cs="Sylfaen"/>
                <w:sz w:val="20"/>
                <w:szCs w:val="20"/>
              </w:rPr>
            </w:pPr>
            <w:r w:rsidRPr="00753B6E">
              <w:rPr>
                <w:rFonts w:ascii="Calibri" w:hAnsi="Calibri" w:cs="Calibri"/>
                <w:sz w:val="20"/>
                <w:szCs w:val="20"/>
              </w:rPr>
              <w:t> </w:t>
            </w:r>
            <w:r w:rsidRPr="00753B6E">
              <w:rPr>
                <w:rFonts w:ascii="GHEA Grapalat" w:hAnsi="GHEA Grapalat" w:cs="Arial"/>
                <w:sz w:val="20"/>
                <w:szCs w:val="20"/>
                <w:lang w:val="hy-AM"/>
              </w:rPr>
              <w:t>22</w:t>
            </w:r>
            <w:r w:rsidRPr="00753B6E">
              <w:rPr>
                <w:rFonts w:ascii="GHEA Grapalat" w:hAnsi="GHEA Grapalat" w:cs="Arial"/>
                <w:sz w:val="20"/>
                <w:szCs w:val="20"/>
              </w:rPr>
              <w:t>.</w:t>
            </w:r>
            <w:r w:rsidRPr="00753B6E">
              <w:rPr>
                <w:rFonts w:ascii="GHEA Grapalat" w:hAnsi="GHEA Grapalat" w:cs="Sylfaen"/>
                <w:sz w:val="20"/>
                <w:szCs w:val="20"/>
              </w:rPr>
              <w:t>ա. Շահառուի ստորագրությունները</w:t>
            </w:r>
          </w:p>
          <w:p w14:paraId="07A9C0B8" w14:textId="77777777" w:rsidR="0020733B" w:rsidRPr="00753B6E" w:rsidRDefault="0020733B" w:rsidP="001E4ABA">
            <w:pPr>
              <w:rPr>
                <w:rFonts w:ascii="GHEA Grapalat" w:hAnsi="GHEA Grapalat" w:cs="Sylfaen"/>
                <w:sz w:val="20"/>
                <w:szCs w:val="20"/>
              </w:rPr>
            </w:pPr>
          </w:p>
          <w:p w14:paraId="165310E3" w14:textId="77777777" w:rsidR="0020733B" w:rsidRPr="00753B6E" w:rsidRDefault="0020733B" w:rsidP="001E4ABA">
            <w:pPr>
              <w:jc w:val="right"/>
              <w:rPr>
                <w:rFonts w:ascii="GHEA Grapalat" w:hAnsi="GHEA Grapalat" w:cs="Tahoma"/>
                <w:color w:val="000000"/>
                <w:sz w:val="20"/>
                <w:szCs w:val="20"/>
              </w:rPr>
            </w:pPr>
            <w:r w:rsidRPr="00753B6E">
              <w:rPr>
                <w:rFonts w:ascii="GHEA Grapalat" w:hAnsi="GHEA Grapalat" w:cs="Tahoma"/>
                <w:color w:val="000000"/>
                <w:sz w:val="20"/>
                <w:szCs w:val="20"/>
              </w:rPr>
              <w:t>/____________________/</w:t>
            </w:r>
          </w:p>
          <w:p w14:paraId="0BBB973B" w14:textId="77777777" w:rsidR="0020733B" w:rsidRPr="00753B6E" w:rsidRDefault="0020733B" w:rsidP="001E4ABA">
            <w:pPr>
              <w:rPr>
                <w:rFonts w:ascii="GHEA Grapalat" w:hAnsi="GHEA Grapalat" w:cs="Tahoma"/>
                <w:color w:val="000000"/>
                <w:sz w:val="20"/>
                <w:szCs w:val="20"/>
              </w:rPr>
            </w:pPr>
          </w:p>
          <w:p w14:paraId="36A55FD7" w14:textId="77777777" w:rsidR="0020733B" w:rsidRPr="00753B6E" w:rsidRDefault="0020733B" w:rsidP="001E4ABA">
            <w:pPr>
              <w:rPr>
                <w:rFonts w:ascii="GHEA Grapalat" w:hAnsi="GHEA Grapalat" w:cs="Sylfaen"/>
                <w:sz w:val="20"/>
                <w:szCs w:val="20"/>
              </w:rPr>
            </w:pPr>
          </w:p>
          <w:p w14:paraId="015A97CC" w14:textId="77777777" w:rsidR="0020733B" w:rsidRPr="00753B6E" w:rsidRDefault="0020733B" w:rsidP="001E4ABA">
            <w:pPr>
              <w:jc w:val="right"/>
              <w:rPr>
                <w:rFonts w:ascii="GHEA Grapalat" w:hAnsi="GHEA Grapalat" w:cs="Sylfaen"/>
                <w:sz w:val="20"/>
                <w:szCs w:val="20"/>
              </w:rPr>
            </w:pPr>
            <w:r w:rsidRPr="00753B6E">
              <w:rPr>
                <w:rFonts w:ascii="GHEA Grapalat" w:hAnsi="GHEA Grapalat" w:cs="Tahoma"/>
                <w:color w:val="000000"/>
                <w:sz w:val="20"/>
                <w:szCs w:val="20"/>
              </w:rPr>
              <w:t>/____________________/</w:t>
            </w:r>
          </w:p>
          <w:p w14:paraId="0B7E14AD" w14:textId="77777777" w:rsidR="0020733B" w:rsidRPr="00753B6E" w:rsidRDefault="0020733B" w:rsidP="001E4ABA">
            <w:pPr>
              <w:rPr>
                <w:rFonts w:ascii="GHEA Grapalat" w:hAnsi="GHEA Grapalat" w:cs="Sylfaen"/>
                <w:sz w:val="20"/>
                <w:szCs w:val="20"/>
              </w:rPr>
            </w:pPr>
          </w:p>
          <w:p w14:paraId="7EEBE0B9"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lang w:val="hy-AM"/>
              </w:rPr>
              <w:t>22</w:t>
            </w:r>
            <w:r w:rsidRPr="00753B6E">
              <w:rPr>
                <w:rFonts w:ascii="GHEA Grapalat" w:hAnsi="GHEA Grapalat" w:cs="Sylfaen"/>
                <w:sz w:val="20"/>
                <w:szCs w:val="20"/>
              </w:rPr>
              <w:t>.բ.</w:t>
            </w:r>
          </w:p>
          <w:p w14:paraId="3A192789"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rPr>
              <w:t xml:space="preserve">                                                                             Կ.Տ.</w:t>
            </w:r>
          </w:p>
          <w:p w14:paraId="720E7A79" w14:textId="77777777" w:rsidR="0020733B" w:rsidRPr="00753B6E" w:rsidRDefault="0020733B" w:rsidP="001E4ABA">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307D6DA4" w14:textId="77777777" w:rsidR="0020733B" w:rsidRPr="00753B6E" w:rsidRDefault="0020733B" w:rsidP="001E4ABA">
            <w:pPr>
              <w:rPr>
                <w:rFonts w:ascii="GHEA Grapalat" w:hAnsi="GHEA Grapalat" w:cs="Sylfaen"/>
                <w:sz w:val="20"/>
                <w:szCs w:val="20"/>
              </w:rPr>
            </w:pPr>
            <w:r w:rsidRPr="00753B6E">
              <w:rPr>
                <w:rFonts w:ascii="GHEA Grapalat" w:hAnsi="GHEA Grapalat" w:cs="Arial"/>
                <w:sz w:val="20"/>
                <w:szCs w:val="20"/>
                <w:lang w:val="hy-AM"/>
              </w:rPr>
              <w:t>2</w:t>
            </w:r>
            <w:r w:rsidRPr="00753B6E">
              <w:rPr>
                <w:rFonts w:ascii="GHEA Grapalat" w:hAnsi="GHEA Grapalat" w:cs="Arial"/>
                <w:sz w:val="20"/>
                <w:szCs w:val="20"/>
              </w:rPr>
              <w:t>1.</w:t>
            </w:r>
            <w:r w:rsidRPr="00753B6E">
              <w:rPr>
                <w:rFonts w:ascii="GHEA Grapalat" w:hAnsi="GHEA Grapalat" w:cs="Sylfaen"/>
                <w:sz w:val="20"/>
                <w:szCs w:val="20"/>
              </w:rPr>
              <w:t xml:space="preserve">ա. </w:t>
            </w:r>
            <w:r w:rsidRPr="00753B6E">
              <w:rPr>
                <w:rFonts w:ascii="Calibri" w:hAnsi="Calibri" w:cs="Calibri"/>
                <w:sz w:val="20"/>
                <w:szCs w:val="20"/>
              </w:rPr>
              <w:t> </w:t>
            </w:r>
            <w:r w:rsidRPr="00753B6E">
              <w:rPr>
                <w:rFonts w:ascii="GHEA Grapalat" w:hAnsi="GHEA Grapalat" w:cs="Sylfaen"/>
                <w:sz w:val="20"/>
                <w:szCs w:val="20"/>
              </w:rPr>
              <w:t>Վճարողի ստորագրությունները`</w:t>
            </w:r>
          </w:p>
          <w:p w14:paraId="56E405D1" w14:textId="77777777" w:rsidR="0020733B" w:rsidRPr="00753B6E" w:rsidRDefault="0020733B" w:rsidP="001E4ABA">
            <w:pPr>
              <w:jc w:val="right"/>
              <w:rPr>
                <w:rFonts w:ascii="GHEA Grapalat" w:hAnsi="GHEA Grapalat" w:cs="Sylfaen"/>
                <w:sz w:val="20"/>
                <w:szCs w:val="20"/>
              </w:rPr>
            </w:pPr>
          </w:p>
          <w:p w14:paraId="04C00995" w14:textId="77777777" w:rsidR="0020733B" w:rsidRPr="00753B6E" w:rsidRDefault="0020733B" w:rsidP="001E4ABA">
            <w:pPr>
              <w:rPr>
                <w:rFonts w:ascii="GHEA Grapalat" w:hAnsi="GHEA Grapalat" w:cs="Sylfaen"/>
                <w:sz w:val="20"/>
                <w:szCs w:val="20"/>
              </w:rPr>
            </w:pPr>
            <w:r w:rsidRPr="00753B6E">
              <w:rPr>
                <w:rFonts w:ascii="GHEA Grapalat" w:hAnsi="GHEA Grapalat" w:cs="Tahoma"/>
                <w:color w:val="000000"/>
                <w:sz w:val="20"/>
                <w:szCs w:val="20"/>
              </w:rPr>
              <w:t xml:space="preserve">                                               /____________________/</w:t>
            </w:r>
          </w:p>
          <w:p w14:paraId="563C46C2" w14:textId="77777777" w:rsidR="0020733B" w:rsidRPr="00753B6E" w:rsidRDefault="0020733B" w:rsidP="001E4ABA">
            <w:pPr>
              <w:jc w:val="right"/>
              <w:rPr>
                <w:rFonts w:ascii="GHEA Grapalat" w:hAnsi="GHEA Grapalat" w:cs="Tahoma"/>
                <w:color w:val="000000"/>
                <w:sz w:val="20"/>
                <w:szCs w:val="20"/>
              </w:rPr>
            </w:pPr>
          </w:p>
          <w:p w14:paraId="61737211" w14:textId="77777777" w:rsidR="0020733B" w:rsidRPr="00753B6E" w:rsidRDefault="0020733B" w:rsidP="001E4ABA">
            <w:pPr>
              <w:jc w:val="right"/>
              <w:rPr>
                <w:rFonts w:ascii="GHEA Grapalat" w:hAnsi="GHEA Grapalat" w:cs="Tahoma"/>
                <w:color w:val="000000"/>
                <w:sz w:val="20"/>
                <w:szCs w:val="20"/>
              </w:rPr>
            </w:pPr>
          </w:p>
          <w:p w14:paraId="24EBDE1A" w14:textId="77777777" w:rsidR="0020733B" w:rsidRPr="00753B6E" w:rsidRDefault="0020733B" w:rsidP="001E4ABA">
            <w:pPr>
              <w:jc w:val="right"/>
              <w:rPr>
                <w:rFonts w:ascii="GHEA Grapalat" w:hAnsi="GHEA Grapalat" w:cs="Sylfaen"/>
                <w:sz w:val="20"/>
                <w:szCs w:val="20"/>
              </w:rPr>
            </w:pPr>
            <w:r w:rsidRPr="00753B6E">
              <w:rPr>
                <w:rFonts w:ascii="GHEA Grapalat" w:hAnsi="GHEA Grapalat" w:cs="Tahoma"/>
                <w:color w:val="000000"/>
                <w:sz w:val="20"/>
                <w:szCs w:val="20"/>
              </w:rPr>
              <w:t>/____________________/</w:t>
            </w:r>
          </w:p>
          <w:p w14:paraId="07B462D1" w14:textId="77777777" w:rsidR="0020733B" w:rsidRPr="00753B6E" w:rsidRDefault="0020733B" w:rsidP="001E4ABA">
            <w:pPr>
              <w:jc w:val="right"/>
              <w:rPr>
                <w:rFonts w:ascii="GHEA Grapalat" w:hAnsi="GHEA Grapalat" w:cs="Sylfaen"/>
                <w:sz w:val="20"/>
                <w:szCs w:val="20"/>
              </w:rPr>
            </w:pPr>
          </w:p>
          <w:p w14:paraId="2E3F9776" w14:textId="77777777" w:rsidR="0020733B" w:rsidRPr="00753B6E" w:rsidRDefault="0020733B" w:rsidP="001E4ABA">
            <w:pPr>
              <w:jc w:val="right"/>
              <w:rPr>
                <w:rFonts w:ascii="GHEA Grapalat" w:hAnsi="GHEA Grapalat" w:cs="Sylfaen"/>
                <w:sz w:val="20"/>
                <w:szCs w:val="20"/>
              </w:rPr>
            </w:pPr>
            <w:r w:rsidRPr="00753B6E">
              <w:rPr>
                <w:rFonts w:ascii="GHEA Grapalat" w:hAnsi="GHEA Grapalat" w:cs="Sylfaen"/>
                <w:sz w:val="20"/>
                <w:szCs w:val="20"/>
                <w:lang w:val="hy-AM"/>
              </w:rPr>
              <w:t>2</w:t>
            </w:r>
            <w:r w:rsidRPr="00753B6E">
              <w:rPr>
                <w:rFonts w:ascii="GHEA Grapalat" w:hAnsi="GHEA Grapalat" w:cs="Sylfaen"/>
                <w:sz w:val="20"/>
                <w:szCs w:val="20"/>
              </w:rPr>
              <w:t>1.բ.                                                                    Կ.Տ.</w:t>
            </w:r>
          </w:p>
          <w:p w14:paraId="58A251CC" w14:textId="77777777" w:rsidR="0020733B" w:rsidRPr="00753B6E" w:rsidRDefault="0020733B" w:rsidP="001E4ABA">
            <w:pPr>
              <w:jc w:val="right"/>
              <w:rPr>
                <w:rFonts w:ascii="GHEA Grapalat" w:hAnsi="GHEA Grapalat" w:cs="Sylfaen"/>
                <w:sz w:val="20"/>
                <w:szCs w:val="20"/>
              </w:rPr>
            </w:pPr>
          </w:p>
        </w:tc>
      </w:tr>
      <w:tr w:rsidR="0020733B" w:rsidRPr="00753B6E" w14:paraId="7EC2BE95" w14:textId="77777777" w:rsidTr="001E4ABA">
        <w:trPr>
          <w:trHeight w:val="2058"/>
        </w:trPr>
        <w:tc>
          <w:tcPr>
            <w:tcW w:w="5616" w:type="dxa"/>
            <w:tcBorders>
              <w:top w:val="single" w:sz="4" w:space="0" w:color="auto"/>
              <w:left w:val="single" w:sz="4" w:space="0" w:color="auto"/>
              <w:right w:val="single" w:sz="4" w:space="0" w:color="auto"/>
            </w:tcBorders>
            <w:noWrap/>
            <w:vAlign w:val="bottom"/>
          </w:tcPr>
          <w:p w14:paraId="4A3F9B1E" w14:textId="77777777" w:rsidR="0020733B" w:rsidRPr="00753B6E" w:rsidRDefault="0020733B" w:rsidP="001E4ABA">
            <w:pPr>
              <w:rPr>
                <w:rFonts w:ascii="GHEA Grapalat" w:hAnsi="GHEA Grapalat" w:cs="Tahoma"/>
                <w:color w:val="000000"/>
                <w:sz w:val="20"/>
                <w:szCs w:val="20"/>
              </w:rPr>
            </w:pPr>
            <w:r w:rsidRPr="00753B6E">
              <w:rPr>
                <w:rFonts w:ascii="GHEA Grapalat" w:hAnsi="GHEA Grapalat" w:cs="Tahoma"/>
                <w:color w:val="000000"/>
                <w:sz w:val="20"/>
                <w:szCs w:val="20"/>
              </w:rPr>
              <w:t>2</w:t>
            </w:r>
            <w:r w:rsidRPr="00753B6E">
              <w:rPr>
                <w:rFonts w:ascii="GHEA Grapalat" w:hAnsi="GHEA Grapalat" w:cs="Tahoma"/>
                <w:color w:val="000000"/>
                <w:sz w:val="20"/>
                <w:szCs w:val="20"/>
                <w:lang w:val="hy-AM"/>
              </w:rPr>
              <w:t>4</w:t>
            </w:r>
            <w:r w:rsidRPr="00753B6E">
              <w:rPr>
                <w:rFonts w:ascii="GHEA Grapalat" w:hAnsi="GHEA Grapalat" w:cs="Tahoma"/>
                <w:color w:val="000000"/>
                <w:sz w:val="20"/>
                <w:szCs w:val="20"/>
              </w:rPr>
              <w:t xml:space="preserve">.ա.   </w:t>
            </w:r>
            <w:r w:rsidRPr="00753B6E">
              <w:rPr>
                <w:rFonts w:ascii="GHEA Grapalat" w:hAnsi="GHEA Grapalat" w:cs="Tahoma"/>
                <w:color w:val="000000"/>
                <w:sz w:val="20"/>
                <w:szCs w:val="20"/>
                <w:lang w:val="hy-AM"/>
              </w:rPr>
              <w:t>Շահառուին  սպասարկող ֆինանսական կազմակերպություն</w:t>
            </w:r>
            <w:r w:rsidRPr="00753B6E">
              <w:rPr>
                <w:rFonts w:ascii="GHEA Grapalat" w:hAnsi="GHEA Grapalat" w:cs="Tahoma"/>
                <w:color w:val="000000"/>
                <w:sz w:val="20"/>
                <w:szCs w:val="20"/>
              </w:rPr>
              <w:t xml:space="preserve"> </w:t>
            </w:r>
          </w:p>
          <w:p w14:paraId="052EB5AE" w14:textId="77777777" w:rsidR="0020733B" w:rsidRPr="00753B6E" w:rsidRDefault="0020733B" w:rsidP="001E4ABA">
            <w:pPr>
              <w:rPr>
                <w:rFonts w:ascii="GHEA Grapalat" w:hAnsi="GHEA Grapalat" w:cs="Tahoma"/>
                <w:color w:val="000000"/>
                <w:sz w:val="20"/>
                <w:szCs w:val="20"/>
                <w:lang w:val="hy-AM"/>
              </w:rPr>
            </w:pPr>
            <w:r w:rsidRPr="00753B6E">
              <w:rPr>
                <w:rFonts w:ascii="GHEA Grapalat" w:hAnsi="GHEA Grapalat" w:cs="Tahoma"/>
                <w:color w:val="000000"/>
                <w:sz w:val="20"/>
                <w:szCs w:val="20"/>
              </w:rPr>
              <w:t xml:space="preserve">                             </w:t>
            </w:r>
            <w:r w:rsidRPr="00753B6E">
              <w:rPr>
                <w:rFonts w:ascii="GHEA Grapalat" w:hAnsi="GHEA Grapalat" w:cs="Tahoma"/>
                <w:color w:val="000000"/>
                <w:sz w:val="20"/>
                <w:szCs w:val="20"/>
                <w:lang w:val="hy-AM"/>
              </w:rPr>
              <w:t xml:space="preserve">                 </w:t>
            </w:r>
          </w:p>
          <w:p w14:paraId="6BFC7746" w14:textId="77777777" w:rsidR="0020733B" w:rsidRPr="00753B6E" w:rsidRDefault="0020733B" w:rsidP="001E4ABA">
            <w:pPr>
              <w:rPr>
                <w:rFonts w:ascii="GHEA Grapalat" w:hAnsi="GHEA Grapalat" w:cs="Tahoma"/>
                <w:color w:val="000000"/>
                <w:sz w:val="20"/>
                <w:szCs w:val="20"/>
              </w:rPr>
            </w:pPr>
            <w:r w:rsidRPr="00753B6E">
              <w:rPr>
                <w:rFonts w:ascii="GHEA Grapalat" w:hAnsi="GHEA Grapalat" w:cs="Tahoma"/>
                <w:color w:val="000000"/>
                <w:sz w:val="20"/>
                <w:szCs w:val="20"/>
                <w:lang w:val="hy-AM"/>
              </w:rPr>
              <w:t xml:space="preserve">                                                 </w:t>
            </w:r>
            <w:r w:rsidRPr="00753B6E">
              <w:rPr>
                <w:rFonts w:ascii="GHEA Grapalat" w:hAnsi="GHEA Grapalat" w:cs="Tahoma"/>
                <w:color w:val="000000"/>
                <w:sz w:val="20"/>
                <w:szCs w:val="20"/>
              </w:rPr>
              <w:t xml:space="preserve">   /____________________/</w:t>
            </w:r>
          </w:p>
          <w:p w14:paraId="4F78B8EE"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rPr>
              <w:t xml:space="preserve">  </w:t>
            </w:r>
          </w:p>
          <w:p w14:paraId="655B7014"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rPr>
              <w:t xml:space="preserve">                                                       /ստորագրություն/</w:t>
            </w:r>
          </w:p>
          <w:p w14:paraId="7FE7A580" w14:textId="77777777" w:rsidR="0020733B" w:rsidRPr="00753B6E" w:rsidRDefault="0020733B" w:rsidP="001E4ABA">
            <w:pPr>
              <w:rPr>
                <w:rFonts w:ascii="GHEA Grapalat" w:hAnsi="GHEA Grapalat" w:cs="Tahoma"/>
                <w:color w:val="000000"/>
                <w:sz w:val="20"/>
                <w:szCs w:val="20"/>
              </w:rPr>
            </w:pPr>
          </w:p>
          <w:p w14:paraId="74C51177" w14:textId="77777777" w:rsidR="0020733B" w:rsidRPr="00753B6E" w:rsidRDefault="0020733B" w:rsidP="001E4ABA">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73BE6B6" w14:textId="77777777" w:rsidR="0020733B" w:rsidRPr="00753B6E" w:rsidRDefault="0020733B" w:rsidP="001E4ABA">
            <w:pPr>
              <w:rPr>
                <w:rFonts w:ascii="GHEA Grapalat" w:hAnsi="GHEA Grapalat" w:cs="Tahoma"/>
                <w:color w:val="000000"/>
                <w:sz w:val="20"/>
                <w:szCs w:val="20"/>
              </w:rPr>
            </w:pPr>
            <w:r w:rsidRPr="00753B6E">
              <w:rPr>
                <w:rFonts w:ascii="GHEA Grapalat" w:hAnsi="GHEA Grapalat" w:cs="Tahoma"/>
                <w:color w:val="000000"/>
                <w:sz w:val="20"/>
                <w:szCs w:val="20"/>
              </w:rPr>
              <w:t>2</w:t>
            </w:r>
            <w:r w:rsidRPr="00753B6E">
              <w:rPr>
                <w:rFonts w:ascii="GHEA Grapalat" w:hAnsi="GHEA Grapalat" w:cs="Tahoma"/>
                <w:color w:val="000000"/>
                <w:sz w:val="20"/>
                <w:szCs w:val="20"/>
                <w:lang w:val="hy-AM"/>
              </w:rPr>
              <w:t>3</w:t>
            </w:r>
            <w:r w:rsidRPr="00753B6E">
              <w:rPr>
                <w:rFonts w:ascii="GHEA Grapalat" w:hAnsi="GHEA Grapalat" w:cs="Tahoma"/>
                <w:color w:val="000000"/>
                <w:sz w:val="20"/>
                <w:szCs w:val="20"/>
              </w:rPr>
              <w:t xml:space="preserve">.ա.   </w:t>
            </w:r>
            <w:r w:rsidRPr="00753B6E">
              <w:rPr>
                <w:rFonts w:ascii="GHEA Grapalat" w:hAnsi="GHEA Grapalat" w:cs="Tahoma"/>
                <w:color w:val="000000"/>
                <w:sz w:val="20"/>
                <w:szCs w:val="20"/>
                <w:lang w:val="hy-AM"/>
              </w:rPr>
              <w:t>Վճարողին  սպասարկող ֆինանսական կազմակերպություն</w:t>
            </w:r>
            <w:r w:rsidRPr="00753B6E">
              <w:rPr>
                <w:rFonts w:ascii="GHEA Grapalat" w:hAnsi="GHEA Grapalat" w:cs="Tahoma"/>
                <w:color w:val="000000"/>
                <w:sz w:val="20"/>
                <w:szCs w:val="20"/>
              </w:rPr>
              <w:t xml:space="preserve"> </w:t>
            </w:r>
          </w:p>
          <w:p w14:paraId="600E9DEC" w14:textId="77777777" w:rsidR="0020733B" w:rsidRPr="00753B6E" w:rsidRDefault="0020733B" w:rsidP="001E4ABA">
            <w:pPr>
              <w:jc w:val="right"/>
              <w:rPr>
                <w:rFonts w:ascii="GHEA Grapalat" w:hAnsi="GHEA Grapalat" w:cs="Tahoma"/>
                <w:color w:val="000000"/>
                <w:sz w:val="20"/>
                <w:szCs w:val="20"/>
              </w:rPr>
            </w:pPr>
          </w:p>
          <w:p w14:paraId="2BCD3D5A" w14:textId="77777777" w:rsidR="0020733B" w:rsidRPr="00753B6E" w:rsidRDefault="0020733B" w:rsidP="001E4ABA">
            <w:pPr>
              <w:jc w:val="right"/>
              <w:rPr>
                <w:rFonts w:ascii="GHEA Grapalat" w:hAnsi="GHEA Grapalat" w:cs="Tahoma"/>
                <w:color w:val="000000"/>
                <w:sz w:val="20"/>
                <w:szCs w:val="20"/>
              </w:rPr>
            </w:pPr>
          </w:p>
          <w:p w14:paraId="7BB77EA2" w14:textId="77777777" w:rsidR="0020733B" w:rsidRPr="00753B6E" w:rsidRDefault="0020733B" w:rsidP="001E4ABA">
            <w:pPr>
              <w:jc w:val="right"/>
              <w:rPr>
                <w:rFonts w:ascii="GHEA Grapalat" w:hAnsi="GHEA Grapalat" w:cs="Tahoma"/>
                <w:color w:val="000000"/>
                <w:sz w:val="20"/>
                <w:szCs w:val="20"/>
              </w:rPr>
            </w:pPr>
            <w:r w:rsidRPr="00753B6E">
              <w:rPr>
                <w:rFonts w:ascii="GHEA Grapalat" w:hAnsi="GHEA Grapalat" w:cs="Tahoma"/>
                <w:color w:val="000000"/>
                <w:sz w:val="20"/>
                <w:szCs w:val="20"/>
              </w:rPr>
              <w:t>/____________________/</w:t>
            </w:r>
          </w:p>
          <w:p w14:paraId="4981FDFE" w14:textId="77777777" w:rsidR="0020733B" w:rsidRPr="00753B6E" w:rsidRDefault="0020733B" w:rsidP="001E4ABA">
            <w:pPr>
              <w:jc w:val="center"/>
              <w:rPr>
                <w:rFonts w:ascii="GHEA Grapalat" w:hAnsi="GHEA Grapalat" w:cs="Sylfaen"/>
                <w:sz w:val="20"/>
                <w:szCs w:val="20"/>
              </w:rPr>
            </w:pPr>
            <w:r w:rsidRPr="00753B6E">
              <w:rPr>
                <w:rFonts w:ascii="GHEA Grapalat" w:hAnsi="GHEA Grapalat" w:cs="Tahoma"/>
                <w:color w:val="000000"/>
                <w:sz w:val="20"/>
                <w:szCs w:val="20"/>
              </w:rPr>
              <w:t xml:space="preserve">                                                   </w:t>
            </w:r>
            <w:r w:rsidRPr="00753B6E">
              <w:rPr>
                <w:rFonts w:ascii="GHEA Grapalat" w:hAnsi="GHEA Grapalat" w:cs="Sylfaen"/>
                <w:sz w:val="20"/>
                <w:szCs w:val="20"/>
              </w:rPr>
              <w:t>/ստորագրություն/</w:t>
            </w:r>
          </w:p>
          <w:p w14:paraId="1AF9DDE8" w14:textId="77777777" w:rsidR="0020733B" w:rsidRPr="00753B6E" w:rsidRDefault="0020733B" w:rsidP="001E4ABA">
            <w:pPr>
              <w:jc w:val="right"/>
              <w:rPr>
                <w:rFonts w:ascii="GHEA Grapalat" w:hAnsi="GHEA Grapalat" w:cs="Arial"/>
                <w:sz w:val="20"/>
                <w:szCs w:val="20"/>
                <w:lang w:val="hy-AM"/>
              </w:rPr>
            </w:pPr>
          </w:p>
        </w:tc>
      </w:tr>
      <w:tr w:rsidR="0020733B" w:rsidRPr="00753B6E" w14:paraId="7CA92689" w14:textId="77777777" w:rsidTr="001E4ABA">
        <w:trPr>
          <w:trHeight w:val="469"/>
        </w:trPr>
        <w:tc>
          <w:tcPr>
            <w:tcW w:w="5616" w:type="dxa"/>
            <w:tcBorders>
              <w:top w:val="nil"/>
              <w:left w:val="single" w:sz="4" w:space="0" w:color="auto"/>
              <w:bottom w:val="single" w:sz="4" w:space="0" w:color="auto"/>
              <w:right w:val="single" w:sz="4" w:space="0" w:color="auto"/>
            </w:tcBorders>
            <w:noWrap/>
            <w:vAlign w:val="bottom"/>
          </w:tcPr>
          <w:p w14:paraId="101647E7"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rPr>
              <w:t>24.բ.                                                       Կ.Տ.</w:t>
            </w:r>
          </w:p>
          <w:p w14:paraId="41D12071" w14:textId="77777777" w:rsidR="0020733B" w:rsidRPr="00753B6E" w:rsidRDefault="0020733B" w:rsidP="001E4ABA">
            <w:pPr>
              <w:rPr>
                <w:rFonts w:ascii="GHEA Grapalat" w:hAnsi="GHEA Grapalat" w:cs="Sylfaen"/>
                <w:sz w:val="20"/>
                <w:szCs w:val="20"/>
              </w:rPr>
            </w:pPr>
          </w:p>
          <w:p w14:paraId="0ED65962" w14:textId="77777777" w:rsidR="0020733B" w:rsidRPr="00753B6E" w:rsidRDefault="0020733B" w:rsidP="001E4ABA">
            <w:pPr>
              <w:rPr>
                <w:rFonts w:ascii="GHEA Grapalat" w:hAnsi="GHEA Grapalat" w:cs="Sylfaen"/>
                <w:sz w:val="20"/>
                <w:szCs w:val="20"/>
              </w:rPr>
            </w:pPr>
          </w:p>
          <w:p w14:paraId="502FBF45" w14:textId="77777777" w:rsidR="0020733B" w:rsidRPr="00753B6E" w:rsidRDefault="0020733B" w:rsidP="001E4ABA">
            <w:pPr>
              <w:rPr>
                <w:rFonts w:ascii="GHEA Grapalat" w:hAnsi="GHEA Grapalat" w:cs="Sylfaen"/>
                <w:sz w:val="20"/>
                <w:szCs w:val="20"/>
              </w:rPr>
            </w:pPr>
            <w:r w:rsidRPr="00753B6E">
              <w:rPr>
                <w:rFonts w:ascii="GHEA Grapalat" w:hAnsi="GHEA Grapalat" w:cs="Tahoma"/>
                <w:color w:val="000000"/>
                <w:sz w:val="20"/>
                <w:szCs w:val="20"/>
              </w:rPr>
              <w:t xml:space="preserve"> </w:t>
            </w:r>
            <w:r w:rsidRPr="00753B6E">
              <w:rPr>
                <w:rFonts w:ascii="GHEA Grapalat" w:hAnsi="GHEA Grapalat" w:cs="Sylfaen"/>
                <w:sz w:val="20"/>
                <w:szCs w:val="20"/>
              </w:rPr>
              <w:t>2</w:t>
            </w:r>
            <w:r w:rsidRPr="00753B6E">
              <w:rPr>
                <w:rFonts w:ascii="GHEA Grapalat" w:hAnsi="GHEA Grapalat" w:cs="Sylfaen"/>
                <w:sz w:val="20"/>
                <w:szCs w:val="20"/>
                <w:lang w:val="hy-AM"/>
              </w:rPr>
              <w:t>4</w:t>
            </w:r>
            <w:r w:rsidRPr="00753B6E">
              <w:rPr>
                <w:rFonts w:ascii="GHEA Grapalat" w:hAnsi="GHEA Grapalat" w:cs="Sylfaen"/>
                <w:sz w:val="20"/>
                <w:szCs w:val="20"/>
              </w:rPr>
              <w:t>.</w:t>
            </w:r>
            <w:r w:rsidRPr="00753B6E">
              <w:rPr>
                <w:rFonts w:ascii="GHEA Grapalat" w:hAnsi="GHEA Grapalat" w:cs="Sylfaen"/>
                <w:sz w:val="20"/>
                <w:szCs w:val="20"/>
                <w:lang w:val="hy-AM"/>
              </w:rPr>
              <w:t>գ</w:t>
            </w:r>
            <w:r w:rsidRPr="00753B6E">
              <w:rPr>
                <w:rFonts w:ascii="GHEA Grapalat" w:hAnsi="GHEA Grapalat" w:cs="Tahoma"/>
                <w:color w:val="000000"/>
                <w:sz w:val="20"/>
                <w:szCs w:val="20"/>
              </w:rPr>
              <w:t xml:space="preserve">                                                 "___" </w:t>
            </w:r>
            <w:r w:rsidRPr="00753B6E">
              <w:rPr>
                <w:rFonts w:ascii="GHEA Grapalat" w:hAnsi="GHEA Grapalat" w:cs="Sylfaen"/>
                <w:color w:val="000000"/>
                <w:sz w:val="20"/>
                <w:szCs w:val="20"/>
              </w:rPr>
              <w:t xml:space="preserve">___ </w:t>
            </w:r>
            <w:r w:rsidRPr="00753B6E">
              <w:rPr>
                <w:rFonts w:ascii="GHEA Grapalat" w:hAnsi="GHEA Grapalat" w:cs="Tahoma"/>
                <w:color w:val="000000"/>
                <w:sz w:val="20"/>
                <w:szCs w:val="20"/>
              </w:rPr>
              <w:t xml:space="preserve">20___ </w:t>
            </w:r>
            <w:r w:rsidRPr="00753B6E">
              <w:rPr>
                <w:rFonts w:ascii="GHEA Grapalat" w:hAnsi="GHEA Grapalat" w:cs="Sylfaen"/>
                <w:color w:val="000000"/>
                <w:sz w:val="20"/>
                <w:szCs w:val="20"/>
              </w:rPr>
              <w:t>թ.</w:t>
            </w:r>
            <w:r w:rsidRPr="00753B6E">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52C99C85"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rPr>
              <w:t xml:space="preserve">23.բ.                                                                 Կ.Տ.    </w:t>
            </w:r>
          </w:p>
          <w:p w14:paraId="1B868E15" w14:textId="77777777" w:rsidR="0020733B" w:rsidRPr="00753B6E" w:rsidRDefault="0020733B" w:rsidP="001E4ABA">
            <w:pPr>
              <w:rPr>
                <w:rFonts w:ascii="GHEA Grapalat" w:hAnsi="GHEA Grapalat" w:cs="Sylfaen"/>
                <w:sz w:val="20"/>
                <w:szCs w:val="20"/>
              </w:rPr>
            </w:pPr>
          </w:p>
          <w:p w14:paraId="14058776"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rPr>
              <w:t xml:space="preserve">                     </w:t>
            </w:r>
          </w:p>
          <w:p w14:paraId="332A6673" w14:textId="77777777" w:rsidR="0020733B" w:rsidRPr="00753B6E" w:rsidRDefault="0020733B" w:rsidP="001E4ABA">
            <w:pPr>
              <w:rPr>
                <w:rFonts w:ascii="GHEA Grapalat" w:hAnsi="GHEA Grapalat" w:cs="Sylfaen"/>
                <w:color w:val="000000"/>
                <w:sz w:val="20"/>
                <w:szCs w:val="20"/>
              </w:rPr>
            </w:pPr>
            <w:r w:rsidRPr="00753B6E">
              <w:rPr>
                <w:rFonts w:ascii="GHEA Grapalat" w:hAnsi="GHEA Grapalat" w:cs="Sylfaen"/>
                <w:sz w:val="20"/>
                <w:szCs w:val="20"/>
              </w:rPr>
              <w:t>23.</w:t>
            </w:r>
            <w:r w:rsidRPr="00753B6E">
              <w:rPr>
                <w:rFonts w:ascii="GHEA Grapalat" w:hAnsi="GHEA Grapalat" w:cs="Sylfaen"/>
                <w:sz w:val="20"/>
                <w:szCs w:val="20"/>
                <w:lang w:val="hy-AM"/>
              </w:rPr>
              <w:t>գ</w:t>
            </w:r>
            <w:r w:rsidRPr="00753B6E">
              <w:rPr>
                <w:rFonts w:ascii="GHEA Grapalat" w:hAnsi="GHEA Grapalat" w:cs="Sylfaen"/>
                <w:sz w:val="20"/>
                <w:szCs w:val="20"/>
              </w:rPr>
              <w:t xml:space="preserve">.Կատարման ամսաթիվը`           </w:t>
            </w:r>
            <w:r w:rsidRPr="00753B6E">
              <w:rPr>
                <w:rFonts w:ascii="GHEA Grapalat" w:hAnsi="GHEA Grapalat" w:cs="Tahoma"/>
                <w:color w:val="000000"/>
                <w:sz w:val="20"/>
                <w:szCs w:val="20"/>
              </w:rPr>
              <w:t xml:space="preserve">"___" </w:t>
            </w:r>
            <w:r w:rsidRPr="00753B6E">
              <w:rPr>
                <w:rFonts w:ascii="GHEA Grapalat" w:hAnsi="GHEA Grapalat" w:cs="Sylfaen"/>
                <w:color w:val="000000"/>
                <w:sz w:val="20"/>
                <w:szCs w:val="20"/>
              </w:rPr>
              <w:t xml:space="preserve">___ </w:t>
            </w:r>
            <w:r w:rsidRPr="00753B6E">
              <w:rPr>
                <w:rFonts w:ascii="GHEA Grapalat" w:hAnsi="GHEA Grapalat" w:cs="Tahoma"/>
                <w:color w:val="000000"/>
                <w:sz w:val="20"/>
                <w:szCs w:val="20"/>
              </w:rPr>
              <w:t>20___</w:t>
            </w:r>
            <w:r w:rsidRPr="00753B6E">
              <w:rPr>
                <w:rFonts w:ascii="GHEA Grapalat" w:hAnsi="GHEA Grapalat" w:cs="Sylfaen"/>
                <w:color w:val="000000"/>
                <w:sz w:val="20"/>
                <w:szCs w:val="20"/>
              </w:rPr>
              <w:t>թ.</w:t>
            </w:r>
          </w:p>
        </w:tc>
      </w:tr>
    </w:tbl>
    <w:p w14:paraId="00385108" w14:textId="77777777" w:rsidR="0020733B" w:rsidRPr="00753B6E" w:rsidRDefault="0020733B" w:rsidP="0020733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B894BBE" w14:textId="77777777" w:rsidR="0020733B" w:rsidRPr="00753B6E" w:rsidRDefault="0020733B" w:rsidP="0020733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D2B7578" w14:textId="77777777" w:rsidR="0020733B" w:rsidRPr="00753B6E" w:rsidRDefault="0020733B" w:rsidP="0020733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463C58" w14:textId="77777777" w:rsidR="0020733B" w:rsidRPr="00753B6E" w:rsidRDefault="0020733B" w:rsidP="0020733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C860307" w14:textId="77777777" w:rsidR="0020733B" w:rsidRPr="00753B6E" w:rsidRDefault="0020733B" w:rsidP="0020733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C2EF9F0" w14:textId="77777777" w:rsidR="0020733B" w:rsidRPr="00753B6E" w:rsidRDefault="0020733B" w:rsidP="0020733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753B6E">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51373039" w14:textId="77777777" w:rsidR="0020733B" w:rsidRPr="00753B6E" w:rsidRDefault="0020733B" w:rsidP="0020733B">
      <w:pPr>
        <w:jc w:val="center"/>
        <w:rPr>
          <w:rFonts w:ascii="GHEA Grapalat" w:hAnsi="GHEA Grapalat"/>
          <w:b/>
          <w:sz w:val="22"/>
          <w:szCs w:val="22"/>
          <w:lang w:val="nl-NL"/>
        </w:rPr>
      </w:pPr>
      <w:r w:rsidRPr="00753B6E">
        <w:rPr>
          <w:rFonts w:ascii="GHEA Grapalat" w:hAnsi="GHEA Grapalat"/>
          <w:b/>
          <w:lang w:val="hy-AM"/>
        </w:rPr>
        <w:br w:type="page"/>
      </w:r>
      <w:r w:rsidRPr="00753B6E">
        <w:rPr>
          <w:rFonts w:ascii="GHEA Grapalat" w:hAnsi="GHEA Grapalat"/>
          <w:b/>
          <w:sz w:val="22"/>
          <w:szCs w:val="22"/>
          <w:lang w:val="hy-AM"/>
        </w:rPr>
        <w:lastRenderedPageBreak/>
        <w:t>Վճարման</w:t>
      </w:r>
      <w:r w:rsidRPr="00753B6E">
        <w:rPr>
          <w:rFonts w:ascii="GHEA Grapalat" w:hAnsi="GHEA Grapalat"/>
          <w:b/>
          <w:sz w:val="22"/>
          <w:szCs w:val="22"/>
          <w:lang w:val="nl-NL"/>
        </w:rPr>
        <w:t xml:space="preserve"> </w:t>
      </w:r>
      <w:r w:rsidRPr="00753B6E">
        <w:rPr>
          <w:rFonts w:ascii="GHEA Grapalat" w:hAnsi="GHEA Grapalat"/>
          <w:b/>
          <w:sz w:val="22"/>
          <w:szCs w:val="22"/>
          <w:lang w:val="hy-AM"/>
        </w:rPr>
        <w:t>պահանջագրի</w:t>
      </w:r>
      <w:r w:rsidRPr="00753B6E">
        <w:rPr>
          <w:rFonts w:ascii="GHEA Grapalat" w:hAnsi="GHEA Grapalat"/>
          <w:b/>
          <w:sz w:val="22"/>
          <w:szCs w:val="22"/>
          <w:lang w:val="nl-NL"/>
        </w:rPr>
        <w:t xml:space="preserve"> </w:t>
      </w:r>
      <w:r w:rsidRPr="00753B6E">
        <w:rPr>
          <w:rFonts w:ascii="GHEA Grapalat" w:hAnsi="GHEA Grapalat"/>
          <w:b/>
          <w:sz w:val="22"/>
          <w:szCs w:val="22"/>
          <w:lang w:val="hy-AM"/>
        </w:rPr>
        <w:t>պարտադիր</w:t>
      </w:r>
      <w:r w:rsidRPr="00753B6E">
        <w:rPr>
          <w:rFonts w:ascii="GHEA Grapalat" w:hAnsi="GHEA Grapalat"/>
          <w:b/>
          <w:sz w:val="22"/>
          <w:szCs w:val="22"/>
          <w:lang w:val="nl-NL"/>
        </w:rPr>
        <w:t xml:space="preserve"> </w:t>
      </w:r>
      <w:r w:rsidRPr="00753B6E">
        <w:rPr>
          <w:rFonts w:ascii="GHEA Grapalat" w:hAnsi="GHEA Grapalat"/>
          <w:b/>
          <w:sz w:val="22"/>
          <w:szCs w:val="22"/>
          <w:lang w:val="hy-AM"/>
        </w:rPr>
        <w:t>վավերապայմանները</w:t>
      </w:r>
      <w:r w:rsidRPr="00753B6E">
        <w:rPr>
          <w:rFonts w:ascii="GHEA Grapalat" w:hAnsi="GHEA Grapalat"/>
          <w:b/>
          <w:sz w:val="22"/>
          <w:szCs w:val="22"/>
          <w:lang w:val="nl-NL"/>
        </w:rPr>
        <w:t xml:space="preserve"> </w:t>
      </w:r>
      <w:r w:rsidRPr="00753B6E">
        <w:rPr>
          <w:rFonts w:ascii="GHEA Grapalat" w:hAnsi="GHEA Grapalat"/>
          <w:b/>
          <w:sz w:val="22"/>
          <w:szCs w:val="22"/>
          <w:lang w:val="hy-AM"/>
        </w:rPr>
        <w:t>և</w:t>
      </w:r>
      <w:r w:rsidRPr="00753B6E">
        <w:rPr>
          <w:rFonts w:ascii="GHEA Grapalat" w:hAnsi="GHEA Grapalat"/>
          <w:b/>
          <w:sz w:val="22"/>
          <w:szCs w:val="22"/>
          <w:lang w:val="nl-NL"/>
        </w:rPr>
        <w:t xml:space="preserve"> </w:t>
      </w:r>
      <w:r w:rsidRPr="00753B6E">
        <w:rPr>
          <w:rFonts w:ascii="GHEA Grapalat" w:hAnsi="GHEA Grapalat"/>
          <w:b/>
          <w:sz w:val="22"/>
          <w:szCs w:val="22"/>
          <w:lang w:val="hy-AM"/>
        </w:rPr>
        <w:t>լրացման</w:t>
      </w:r>
      <w:r w:rsidRPr="00753B6E">
        <w:rPr>
          <w:rFonts w:ascii="GHEA Grapalat" w:hAnsi="GHEA Grapalat"/>
          <w:b/>
          <w:sz w:val="22"/>
          <w:szCs w:val="22"/>
          <w:lang w:val="nl-NL"/>
        </w:rPr>
        <w:t xml:space="preserve"> </w:t>
      </w:r>
      <w:r w:rsidRPr="00753B6E">
        <w:rPr>
          <w:rFonts w:ascii="GHEA Grapalat" w:hAnsi="GHEA Grapalat"/>
          <w:b/>
          <w:sz w:val="22"/>
          <w:szCs w:val="22"/>
          <w:lang w:val="hy-AM"/>
        </w:rPr>
        <w:t>ուղեցույցը</w:t>
      </w:r>
    </w:p>
    <w:p w14:paraId="4D41D1D9" w14:textId="77777777" w:rsidR="0020733B" w:rsidRPr="00753B6E" w:rsidRDefault="0020733B" w:rsidP="0020733B">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20733B" w:rsidRPr="00753B6E" w14:paraId="174A54B4" w14:textId="77777777" w:rsidTr="001E4ABA">
        <w:tc>
          <w:tcPr>
            <w:tcW w:w="720" w:type="dxa"/>
            <w:tcBorders>
              <w:top w:val="single" w:sz="4" w:space="0" w:color="auto"/>
              <w:left w:val="single" w:sz="4" w:space="0" w:color="auto"/>
              <w:bottom w:val="single" w:sz="4" w:space="0" w:color="auto"/>
              <w:right w:val="single" w:sz="4" w:space="0" w:color="auto"/>
            </w:tcBorders>
          </w:tcPr>
          <w:p w14:paraId="711C552F" w14:textId="77777777" w:rsidR="0020733B" w:rsidRPr="00753B6E" w:rsidRDefault="0020733B" w:rsidP="001E4ABA">
            <w:pPr>
              <w:jc w:val="both"/>
              <w:rPr>
                <w:rFonts w:ascii="GHEA Grapalat" w:hAnsi="GHEA Grapalat"/>
                <w:sz w:val="20"/>
                <w:szCs w:val="20"/>
              </w:rPr>
            </w:pPr>
            <w:r w:rsidRPr="00753B6E">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66FCE6BB"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0F2C7B1D"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Նշված դաշտի/</w:t>
            </w:r>
          </w:p>
          <w:p w14:paraId="387BBF95"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7E718BDF" w14:textId="77777777" w:rsidR="0020733B" w:rsidRPr="00753B6E" w:rsidRDefault="0020733B" w:rsidP="001E4ABA">
            <w:pPr>
              <w:jc w:val="center"/>
              <w:rPr>
                <w:rFonts w:ascii="GHEA Grapalat" w:hAnsi="GHEA Grapalat"/>
                <w:b/>
                <w:sz w:val="20"/>
                <w:szCs w:val="20"/>
                <w:lang w:val="hy-AM"/>
              </w:rPr>
            </w:pPr>
            <w:r w:rsidRPr="00753B6E">
              <w:rPr>
                <w:rFonts w:ascii="GHEA Grapalat" w:hAnsi="GHEA Grapalat"/>
                <w:b/>
                <w:sz w:val="20"/>
                <w:szCs w:val="20"/>
              </w:rPr>
              <w:t>Վավերապայմանի լրացման պահանջը</w:t>
            </w:r>
            <w:r w:rsidRPr="00753B6E">
              <w:rPr>
                <w:rFonts w:ascii="GHEA Grapalat" w:hAnsi="GHEA Grapalat"/>
                <w:b/>
                <w:sz w:val="20"/>
                <w:szCs w:val="20"/>
                <w:lang w:val="hy-AM"/>
              </w:rPr>
              <w:t xml:space="preserve"> </w:t>
            </w:r>
          </w:p>
          <w:p w14:paraId="650FD48F"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w:t>
            </w:r>
            <w:r w:rsidRPr="00753B6E">
              <w:rPr>
                <w:rFonts w:ascii="GHEA Grapalat" w:hAnsi="GHEA Grapalat"/>
                <w:b/>
                <w:sz w:val="20"/>
                <w:szCs w:val="20"/>
                <w:lang w:val="hy-AM"/>
              </w:rPr>
              <w:t>գնումների գործընթացի հետ կապված</w:t>
            </w:r>
            <w:r w:rsidRPr="00753B6E">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B5A572E" w14:textId="77777777" w:rsidR="0020733B" w:rsidRPr="00753B6E" w:rsidRDefault="0020733B" w:rsidP="001E4ABA">
            <w:pPr>
              <w:ind w:left="-588" w:firstLine="588"/>
              <w:jc w:val="center"/>
              <w:rPr>
                <w:rFonts w:ascii="GHEA Grapalat" w:hAnsi="GHEA Grapalat"/>
                <w:b/>
                <w:sz w:val="20"/>
                <w:szCs w:val="20"/>
              </w:rPr>
            </w:pPr>
            <w:r w:rsidRPr="00753B6E">
              <w:rPr>
                <w:rFonts w:ascii="GHEA Grapalat" w:hAnsi="GHEA Grapalat"/>
                <w:b/>
                <w:sz w:val="20"/>
                <w:szCs w:val="20"/>
              </w:rPr>
              <w:t>Վավերապայմանը</w:t>
            </w:r>
          </w:p>
          <w:p w14:paraId="43CF4266" w14:textId="77777777" w:rsidR="0020733B" w:rsidRPr="00753B6E" w:rsidRDefault="0020733B" w:rsidP="001E4ABA">
            <w:pPr>
              <w:ind w:left="-588" w:firstLine="588"/>
              <w:jc w:val="center"/>
              <w:rPr>
                <w:rFonts w:ascii="GHEA Grapalat" w:hAnsi="GHEA Grapalat"/>
                <w:b/>
                <w:sz w:val="20"/>
                <w:szCs w:val="20"/>
              </w:rPr>
            </w:pPr>
            <w:r w:rsidRPr="00753B6E">
              <w:rPr>
                <w:rFonts w:ascii="GHEA Grapalat" w:hAnsi="GHEA Grapalat"/>
                <w:b/>
                <w:sz w:val="20"/>
                <w:szCs w:val="20"/>
              </w:rPr>
              <w:t xml:space="preserve">լրացնող կողմը` </w:t>
            </w:r>
          </w:p>
          <w:p w14:paraId="01330FDC" w14:textId="77777777" w:rsidR="0020733B" w:rsidRPr="00753B6E" w:rsidRDefault="0020733B" w:rsidP="001E4ABA">
            <w:pPr>
              <w:ind w:left="-588" w:firstLine="588"/>
              <w:jc w:val="center"/>
              <w:rPr>
                <w:rFonts w:ascii="GHEA Grapalat" w:hAnsi="GHEA Grapalat"/>
                <w:b/>
                <w:sz w:val="20"/>
                <w:szCs w:val="20"/>
              </w:rPr>
            </w:pPr>
            <w:r w:rsidRPr="00753B6E">
              <w:rPr>
                <w:rFonts w:ascii="GHEA Grapalat" w:hAnsi="GHEA Grapalat"/>
                <w:b/>
                <w:sz w:val="20"/>
                <w:szCs w:val="20"/>
              </w:rPr>
              <w:t>շահառուն կամ վճարողը</w:t>
            </w:r>
          </w:p>
          <w:p w14:paraId="1EF4255E" w14:textId="77777777" w:rsidR="0020733B" w:rsidRPr="00753B6E" w:rsidRDefault="0020733B" w:rsidP="001E4ABA">
            <w:pPr>
              <w:ind w:left="-588" w:firstLine="588"/>
              <w:jc w:val="center"/>
              <w:rPr>
                <w:rFonts w:ascii="GHEA Grapalat" w:hAnsi="GHEA Grapalat"/>
                <w:b/>
                <w:sz w:val="20"/>
                <w:szCs w:val="20"/>
              </w:rPr>
            </w:pPr>
            <w:r w:rsidRPr="00753B6E">
              <w:rPr>
                <w:rFonts w:ascii="GHEA Grapalat" w:hAnsi="GHEA Grapalat"/>
                <w:b/>
                <w:sz w:val="20"/>
                <w:szCs w:val="20"/>
              </w:rPr>
              <w:t>(</w:t>
            </w:r>
            <w:r w:rsidRPr="00753B6E">
              <w:rPr>
                <w:rFonts w:ascii="GHEA Grapalat" w:hAnsi="GHEA Grapalat"/>
                <w:b/>
                <w:sz w:val="20"/>
                <w:szCs w:val="20"/>
                <w:lang w:val="hy-AM"/>
              </w:rPr>
              <w:t>գնումների գործընթացի հետ կապված</w:t>
            </w:r>
            <w:r w:rsidRPr="00753B6E">
              <w:rPr>
                <w:rFonts w:ascii="GHEA Grapalat" w:hAnsi="GHEA Grapalat"/>
                <w:b/>
                <w:sz w:val="20"/>
                <w:szCs w:val="20"/>
              </w:rPr>
              <w:t>)</w:t>
            </w:r>
          </w:p>
        </w:tc>
      </w:tr>
      <w:tr w:rsidR="0020733B" w:rsidRPr="00753B6E" w14:paraId="705B15B8" w14:textId="77777777" w:rsidTr="001E4ABA">
        <w:tc>
          <w:tcPr>
            <w:tcW w:w="720" w:type="dxa"/>
            <w:tcBorders>
              <w:top w:val="single" w:sz="4" w:space="0" w:color="auto"/>
              <w:left w:val="single" w:sz="4" w:space="0" w:color="auto"/>
              <w:bottom w:val="single" w:sz="4" w:space="0" w:color="auto"/>
              <w:right w:val="single" w:sz="4" w:space="0" w:color="auto"/>
            </w:tcBorders>
          </w:tcPr>
          <w:p w14:paraId="19A03C4C"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335E299"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3542E581"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6B66DB"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D55D1B6"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5</w:t>
            </w:r>
          </w:p>
        </w:tc>
      </w:tr>
      <w:tr w:rsidR="0020733B" w:rsidRPr="00753B6E" w14:paraId="60F055D0" w14:textId="77777777" w:rsidTr="001E4ABA">
        <w:tc>
          <w:tcPr>
            <w:tcW w:w="720" w:type="dxa"/>
            <w:tcBorders>
              <w:top w:val="single" w:sz="4" w:space="0" w:color="auto"/>
              <w:left w:val="single" w:sz="4" w:space="0" w:color="auto"/>
              <w:bottom w:val="single" w:sz="4" w:space="0" w:color="auto"/>
              <w:right w:val="single" w:sz="4" w:space="0" w:color="auto"/>
            </w:tcBorders>
          </w:tcPr>
          <w:p w14:paraId="715D358B"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1FDBFF86"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5E66C0E"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CC2DA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B002DF8"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Փաստաթղթի վրա նախապես լրացված է &lt;Վճարման պահանջագիր&gt;</w:t>
            </w:r>
          </w:p>
        </w:tc>
      </w:tr>
      <w:tr w:rsidR="0020733B" w:rsidRPr="00753B6E" w14:paraId="73250735" w14:textId="77777777" w:rsidTr="001E4ABA">
        <w:tc>
          <w:tcPr>
            <w:tcW w:w="720" w:type="dxa"/>
            <w:tcBorders>
              <w:top w:val="single" w:sz="4" w:space="0" w:color="auto"/>
              <w:left w:val="single" w:sz="4" w:space="0" w:color="auto"/>
              <w:bottom w:val="single" w:sz="4" w:space="0" w:color="auto"/>
              <w:right w:val="single" w:sz="4" w:space="0" w:color="auto"/>
            </w:tcBorders>
          </w:tcPr>
          <w:p w14:paraId="7F18FAC7" w14:textId="77777777" w:rsidR="0020733B" w:rsidRPr="00753B6E" w:rsidRDefault="0020733B" w:rsidP="001E4ABA">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59ABE9" w14:textId="77777777" w:rsidR="0020733B" w:rsidRPr="00753B6E" w:rsidRDefault="0020733B" w:rsidP="001E4ABA">
            <w:pPr>
              <w:jc w:val="both"/>
              <w:rPr>
                <w:rFonts w:ascii="GHEA Grapalat" w:hAnsi="GHEA Grapalat"/>
                <w:sz w:val="20"/>
                <w:szCs w:val="20"/>
              </w:rPr>
            </w:pPr>
            <w:r w:rsidRPr="00753B6E">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1725012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AA2A96"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3061CE"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շահառուի կողմից` վճարողի բանկին վճարման պահանջագիրը ներկայացնելիս</w:t>
            </w:r>
          </w:p>
        </w:tc>
      </w:tr>
      <w:tr w:rsidR="0020733B" w:rsidRPr="00753B6E" w14:paraId="6EA53640" w14:textId="77777777" w:rsidTr="001E4ABA">
        <w:tc>
          <w:tcPr>
            <w:tcW w:w="720" w:type="dxa"/>
            <w:tcBorders>
              <w:top w:val="single" w:sz="4" w:space="0" w:color="auto"/>
              <w:left w:val="single" w:sz="4" w:space="0" w:color="auto"/>
              <w:bottom w:val="single" w:sz="4" w:space="0" w:color="auto"/>
              <w:right w:val="single" w:sz="4" w:space="0" w:color="auto"/>
            </w:tcBorders>
          </w:tcPr>
          <w:p w14:paraId="6E926CDE" w14:textId="77777777" w:rsidR="0020733B" w:rsidRPr="00753B6E" w:rsidRDefault="0020733B" w:rsidP="001E4ABA">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2678128" w14:textId="77777777" w:rsidR="0020733B" w:rsidRPr="00753B6E" w:rsidRDefault="0020733B" w:rsidP="001E4ABA">
            <w:pPr>
              <w:jc w:val="both"/>
              <w:rPr>
                <w:rFonts w:ascii="GHEA Grapalat" w:hAnsi="GHEA Grapalat"/>
                <w:sz w:val="20"/>
                <w:szCs w:val="20"/>
              </w:rPr>
            </w:pPr>
            <w:r w:rsidRPr="00753B6E">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57D27C6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FC317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2602D191" w14:textId="77777777" w:rsidR="0020733B" w:rsidRPr="00753B6E" w:rsidRDefault="0020733B" w:rsidP="001E4ABA">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2E5CA6" w14:textId="77777777" w:rsidR="0020733B" w:rsidRPr="00753B6E" w:rsidRDefault="0020733B" w:rsidP="001E4ABA">
            <w:pPr>
              <w:ind w:left="132" w:hanging="132"/>
              <w:jc w:val="center"/>
              <w:rPr>
                <w:rFonts w:ascii="GHEA Grapalat" w:hAnsi="GHEA Grapalat"/>
                <w:sz w:val="20"/>
                <w:szCs w:val="20"/>
                <w:lang w:val="hy-AM"/>
              </w:rPr>
            </w:pPr>
            <w:r w:rsidRPr="00753B6E">
              <w:rPr>
                <w:rFonts w:ascii="GHEA Grapalat" w:hAnsi="GHEA Grapalat"/>
                <w:sz w:val="20"/>
                <w:szCs w:val="20"/>
              </w:rPr>
              <w:t>լրացվում է շահառուի կողմից` վճարողի բանկին վճարման պահանջագրի ներկայացման օրը</w:t>
            </w:r>
            <w:r w:rsidRPr="00753B6E">
              <w:rPr>
                <w:rFonts w:ascii="GHEA Grapalat" w:hAnsi="GHEA Grapalat"/>
                <w:sz w:val="20"/>
                <w:szCs w:val="20"/>
                <w:lang w:val="hy-AM"/>
              </w:rPr>
              <w:t xml:space="preserve">: </w:t>
            </w:r>
          </w:p>
        </w:tc>
      </w:tr>
      <w:tr w:rsidR="0020733B" w:rsidRPr="00753B6E" w14:paraId="2498A0B5" w14:textId="77777777" w:rsidTr="001E4ABA">
        <w:tc>
          <w:tcPr>
            <w:tcW w:w="720" w:type="dxa"/>
            <w:tcBorders>
              <w:top w:val="single" w:sz="4" w:space="0" w:color="auto"/>
              <w:left w:val="single" w:sz="4" w:space="0" w:color="auto"/>
              <w:bottom w:val="single" w:sz="4" w:space="0" w:color="auto"/>
              <w:right w:val="single" w:sz="4" w:space="0" w:color="auto"/>
            </w:tcBorders>
          </w:tcPr>
          <w:p w14:paraId="531F2F4F" w14:textId="77777777" w:rsidR="0020733B" w:rsidRPr="00753B6E" w:rsidRDefault="0020733B" w:rsidP="001E4ABA">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E66BF7D" w14:textId="77777777" w:rsidR="0020733B" w:rsidRPr="00753B6E" w:rsidRDefault="0020733B" w:rsidP="001E4ABA">
            <w:pPr>
              <w:jc w:val="both"/>
              <w:rPr>
                <w:rFonts w:ascii="GHEA Grapalat" w:hAnsi="GHEA Grapalat"/>
                <w:sz w:val="20"/>
                <w:szCs w:val="20"/>
              </w:rPr>
            </w:pPr>
            <w:r w:rsidRPr="00753B6E">
              <w:rPr>
                <w:rFonts w:ascii="GHEA Grapalat" w:hAnsi="GHEA Grapalat" w:cs="Sylfaen"/>
                <w:sz w:val="20"/>
                <w:szCs w:val="20"/>
                <w:lang w:val="hy-AM"/>
              </w:rPr>
              <w:t>Վճարողի անվանումը</w:t>
            </w:r>
            <w:r w:rsidRPr="00753B6E">
              <w:rPr>
                <w:rFonts w:ascii="GHEA Grapalat" w:hAnsi="GHEA Grapalat" w:cs="Sylfaen"/>
                <w:sz w:val="20"/>
                <w:szCs w:val="20"/>
              </w:rPr>
              <w:t>,</w:t>
            </w:r>
            <w:r w:rsidRPr="00753B6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6CD1DC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5FCA021"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3797F26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53B6E">
              <w:rPr>
                <w:rFonts w:ascii="GHEA Grapalat" w:hAnsi="GHEA Grapalat"/>
                <w:sz w:val="20"/>
                <w:szCs w:val="20"/>
                <w:lang w:val="hy-AM"/>
              </w:rPr>
              <w:t xml:space="preserve"> </w:t>
            </w:r>
            <w:r w:rsidRPr="00753B6E">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B3BEA4E" w14:textId="77777777" w:rsidR="0020733B" w:rsidRPr="00753B6E" w:rsidRDefault="0020733B" w:rsidP="001E4ABA">
            <w:pPr>
              <w:ind w:left="252" w:hanging="252"/>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20733B" w:rsidRPr="00753B6E" w14:paraId="1C33F2F7" w14:textId="77777777" w:rsidTr="001E4ABA">
        <w:tc>
          <w:tcPr>
            <w:tcW w:w="720" w:type="dxa"/>
            <w:tcBorders>
              <w:top w:val="single" w:sz="4" w:space="0" w:color="auto"/>
              <w:left w:val="single" w:sz="4" w:space="0" w:color="auto"/>
              <w:bottom w:val="single" w:sz="4" w:space="0" w:color="auto"/>
              <w:right w:val="single" w:sz="4" w:space="0" w:color="auto"/>
            </w:tcBorders>
          </w:tcPr>
          <w:p w14:paraId="0E5A0896"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2F082B4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76FF80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8B5D8A"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690630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20733B" w:rsidRPr="00753B6E" w14:paraId="7B39DE73" w14:textId="77777777" w:rsidTr="001E4ABA">
        <w:tc>
          <w:tcPr>
            <w:tcW w:w="720" w:type="dxa"/>
            <w:tcBorders>
              <w:top w:val="single" w:sz="4" w:space="0" w:color="auto"/>
              <w:left w:val="single" w:sz="4" w:space="0" w:color="auto"/>
              <w:bottom w:val="single" w:sz="4" w:space="0" w:color="auto"/>
              <w:right w:val="single" w:sz="4" w:space="0" w:color="auto"/>
            </w:tcBorders>
          </w:tcPr>
          <w:p w14:paraId="0FFCA51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6A56B93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C0BC2CE"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A3D142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643BFD2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6C6BB63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20733B" w:rsidRPr="00753B6E" w14:paraId="6008A3B9" w14:textId="77777777" w:rsidTr="001E4ABA">
        <w:tc>
          <w:tcPr>
            <w:tcW w:w="720" w:type="dxa"/>
            <w:tcBorders>
              <w:top w:val="single" w:sz="4" w:space="0" w:color="auto"/>
              <w:left w:val="single" w:sz="4" w:space="0" w:color="auto"/>
              <w:bottom w:val="single" w:sz="4" w:space="0" w:color="auto"/>
              <w:right w:val="single" w:sz="4" w:space="0" w:color="auto"/>
            </w:tcBorders>
          </w:tcPr>
          <w:p w14:paraId="7617E1D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0D3F6C31"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526561D"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C266D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ոչ պարտադիր</w:t>
            </w:r>
          </w:p>
          <w:p w14:paraId="4EF0D4F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827202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20733B" w:rsidRPr="00753B6E" w14:paraId="6D955A6E" w14:textId="77777777" w:rsidTr="001E4ABA">
        <w:tc>
          <w:tcPr>
            <w:tcW w:w="720" w:type="dxa"/>
            <w:tcBorders>
              <w:top w:val="single" w:sz="4" w:space="0" w:color="auto"/>
              <w:left w:val="single" w:sz="4" w:space="0" w:color="auto"/>
              <w:bottom w:val="single" w:sz="4" w:space="0" w:color="auto"/>
              <w:right w:val="single" w:sz="4" w:space="0" w:color="auto"/>
            </w:tcBorders>
          </w:tcPr>
          <w:p w14:paraId="467DD536"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64694CC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B2AE01"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CA3C0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ոչ պարտադիր</w:t>
            </w:r>
          </w:p>
          <w:p w14:paraId="0C6E707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3DDC32D"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20733B" w:rsidRPr="00753B6E" w14:paraId="4CF8035E" w14:textId="77777777" w:rsidTr="001E4ABA">
        <w:tc>
          <w:tcPr>
            <w:tcW w:w="720" w:type="dxa"/>
            <w:tcBorders>
              <w:top w:val="single" w:sz="4" w:space="0" w:color="auto"/>
              <w:left w:val="single" w:sz="4" w:space="0" w:color="auto"/>
              <w:bottom w:val="single" w:sz="4" w:space="0" w:color="auto"/>
              <w:right w:val="single" w:sz="4" w:space="0" w:color="auto"/>
            </w:tcBorders>
          </w:tcPr>
          <w:p w14:paraId="15BB19E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5DEB5E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շահառու</w:t>
            </w:r>
            <w:r w:rsidRPr="00753B6E">
              <w:rPr>
                <w:rFonts w:ascii="GHEA Grapalat" w:hAnsi="GHEA Grapalat" w:cs="Sylfaen"/>
                <w:sz w:val="20"/>
                <w:szCs w:val="20"/>
                <w:lang w:val="hy-AM"/>
              </w:rPr>
              <w:t>ի  անվանումը</w:t>
            </w:r>
            <w:r w:rsidRPr="00753B6E">
              <w:rPr>
                <w:rFonts w:ascii="GHEA Grapalat" w:hAnsi="GHEA Grapalat" w:cs="Sylfaen"/>
                <w:sz w:val="20"/>
                <w:szCs w:val="20"/>
              </w:rPr>
              <w:t>,</w:t>
            </w:r>
            <w:r w:rsidRPr="00753B6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BF5FF3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4DC59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7DA10F8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6DED0A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նախապես լրացվում է շահառուի կողմից` հրավերով</w:t>
            </w:r>
          </w:p>
        </w:tc>
      </w:tr>
      <w:tr w:rsidR="0020733B" w:rsidRPr="00753B6E" w14:paraId="48F8775A" w14:textId="77777777" w:rsidTr="001E4ABA">
        <w:tc>
          <w:tcPr>
            <w:tcW w:w="720" w:type="dxa"/>
            <w:tcBorders>
              <w:top w:val="single" w:sz="4" w:space="0" w:color="auto"/>
              <w:left w:val="single" w:sz="4" w:space="0" w:color="auto"/>
              <w:bottom w:val="single" w:sz="4" w:space="0" w:color="auto"/>
              <w:right w:val="single" w:sz="4" w:space="0" w:color="auto"/>
            </w:tcBorders>
          </w:tcPr>
          <w:p w14:paraId="61A5FF6B"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384496A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շահառուի Հ</w:t>
            </w:r>
            <w:r w:rsidRPr="00753B6E">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A540B9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4C621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ոչ պարտադիր</w:t>
            </w:r>
          </w:p>
          <w:p w14:paraId="1E5AD5FB" w14:textId="77777777" w:rsidR="0020733B" w:rsidRPr="00753B6E" w:rsidRDefault="0020733B" w:rsidP="001E4ABA">
            <w:pPr>
              <w:jc w:val="center"/>
              <w:rPr>
                <w:rFonts w:ascii="GHEA Grapalat" w:hAnsi="GHEA Grapalat"/>
                <w:sz w:val="20"/>
                <w:szCs w:val="20"/>
              </w:rPr>
            </w:pPr>
            <w:r w:rsidRPr="00753B6E">
              <w:rPr>
                <w:rFonts w:ascii="GHEA Grapalat" w:hAnsi="GHEA Grapalat" w:cs="Sylfaen"/>
                <w:sz w:val="20"/>
                <w:szCs w:val="20"/>
              </w:rPr>
              <w:t xml:space="preserve"> (</w:t>
            </w:r>
            <w:r w:rsidRPr="00753B6E">
              <w:rPr>
                <w:rFonts w:ascii="GHEA Grapalat" w:hAnsi="GHEA Grapalat" w:cs="Sylfaen"/>
                <w:sz w:val="20"/>
                <w:szCs w:val="20"/>
                <w:lang w:val="hy-AM"/>
              </w:rPr>
              <w:t>գնումների հետ կապված գործընթացում չի լրացվում</w:t>
            </w:r>
            <w:r w:rsidRPr="00753B6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DCFD3AE" w14:textId="77777777" w:rsidR="0020733B" w:rsidRPr="00753B6E" w:rsidRDefault="0020733B" w:rsidP="001E4ABA">
            <w:pPr>
              <w:jc w:val="center"/>
              <w:rPr>
                <w:rFonts w:ascii="GHEA Grapalat" w:hAnsi="GHEA Grapalat"/>
                <w:sz w:val="20"/>
                <w:szCs w:val="20"/>
              </w:rPr>
            </w:pPr>
            <w:r w:rsidRPr="00753B6E">
              <w:rPr>
                <w:rFonts w:ascii="GHEA Grapalat" w:hAnsi="GHEA Grapalat" w:cs="Sylfaen"/>
                <w:sz w:val="20"/>
                <w:szCs w:val="20"/>
                <w:lang w:val="ru-RU"/>
              </w:rPr>
              <w:t>(</w:t>
            </w:r>
            <w:r w:rsidRPr="00753B6E">
              <w:rPr>
                <w:rFonts w:ascii="GHEA Grapalat" w:hAnsi="GHEA Grapalat" w:cs="Sylfaen"/>
                <w:sz w:val="20"/>
                <w:szCs w:val="20"/>
                <w:lang w:val="hy-AM"/>
              </w:rPr>
              <w:t>չի լրացվում</w:t>
            </w:r>
            <w:r w:rsidRPr="00753B6E">
              <w:rPr>
                <w:rFonts w:ascii="GHEA Grapalat" w:hAnsi="GHEA Grapalat" w:cs="Sylfaen"/>
                <w:sz w:val="20"/>
                <w:szCs w:val="20"/>
                <w:lang w:val="ru-RU"/>
              </w:rPr>
              <w:t>)</w:t>
            </w:r>
          </w:p>
        </w:tc>
      </w:tr>
      <w:tr w:rsidR="0020733B" w:rsidRPr="00753B6E" w14:paraId="68524EA9" w14:textId="77777777" w:rsidTr="001E4ABA">
        <w:tc>
          <w:tcPr>
            <w:tcW w:w="720" w:type="dxa"/>
            <w:tcBorders>
              <w:top w:val="single" w:sz="4" w:space="0" w:color="auto"/>
              <w:left w:val="single" w:sz="4" w:space="0" w:color="auto"/>
              <w:bottom w:val="single" w:sz="4" w:space="0" w:color="auto"/>
              <w:right w:val="single" w:sz="4" w:space="0" w:color="auto"/>
            </w:tcBorders>
          </w:tcPr>
          <w:p w14:paraId="7F0799E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61A8F7F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A3D4A5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C59F1B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ոչ պարտադիր</w:t>
            </w:r>
          </w:p>
          <w:p w14:paraId="719B4BA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DB232C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նախապես լրացվում է շահառուի կողմից` հրավերով</w:t>
            </w:r>
          </w:p>
        </w:tc>
      </w:tr>
      <w:tr w:rsidR="0020733B" w:rsidRPr="00753B6E" w14:paraId="0ADB3584" w14:textId="77777777" w:rsidTr="001E4ABA">
        <w:tc>
          <w:tcPr>
            <w:tcW w:w="720" w:type="dxa"/>
            <w:tcBorders>
              <w:top w:val="single" w:sz="4" w:space="0" w:color="auto"/>
              <w:left w:val="single" w:sz="4" w:space="0" w:color="auto"/>
              <w:bottom w:val="single" w:sz="4" w:space="0" w:color="auto"/>
              <w:right w:val="single" w:sz="4" w:space="0" w:color="auto"/>
            </w:tcBorders>
          </w:tcPr>
          <w:p w14:paraId="38A091E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30ACD2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06BF58D"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8138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8D1920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նախապես լրացվում է շահառուի կողմից` հրավերով</w:t>
            </w:r>
          </w:p>
        </w:tc>
      </w:tr>
      <w:tr w:rsidR="0020733B" w:rsidRPr="00753B6E" w14:paraId="2BB8E71E" w14:textId="77777777" w:rsidTr="001E4ABA">
        <w:tc>
          <w:tcPr>
            <w:tcW w:w="720" w:type="dxa"/>
            <w:tcBorders>
              <w:top w:val="single" w:sz="4" w:space="0" w:color="auto"/>
              <w:left w:val="single" w:sz="4" w:space="0" w:color="auto"/>
              <w:bottom w:val="single" w:sz="4" w:space="0" w:color="auto"/>
              <w:right w:val="single" w:sz="4" w:space="0" w:color="auto"/>
            </w:tcBorders>
          </w:tcPr>
          <w:p w14:paraId="16A0B3D1"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E1F088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79623D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8D26E"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5FDDA72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շահառուի այն բանկային (</w:t>
            </w:r>
            <w:r w:rsidRPr="00753B6E">
              <w:rPr>
                <w:rFonts w:ascii="GHEA Grapalat" w:hAnsi="GHEA Grapalat"/>
                <w:sz w:val="20"/>
                <w:szCs w:val="20"/>
                <w:lang w:val="hy-AM"/>
              </w:rPr>
              <w:t>գանձապետական</w:t>
            </w:r>
            <w:r w:rsidRPr="00753B6E">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562007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նախապես լրացվում է շահառուի կողմից` հրավերով</w:t>
            </w:r>
          </w:p>
        </w:tc>
      </w:tr>
      <w:tr w:rsidR="0020733B" w:rsidRPr="00753B6E" w14:paraId="318B31BC" w14:textId="77777777" w:rsidTr="001E4ABA">
        <w:tc>
          <w:tcPr>
            <w:tcW w:w="720" w:type="dxa"/>
            <w:tcBorders>
              <w:top w:val="single" w:sz="4" w:space="0" w:color="auto"/>
              <w:left w:val="single" w:sz="4" w:space="0" w:color="auto"/>
              <w:bottom w:val="single" w:sz="4" w:space="0" w:color="auto"/>
              <w:right w:val="single" w:sz="4" w:space="0" w:color="auto"/>
            </w:tcBorders>
          </w:tcPr>
          <w:p w14:paraId="6F87367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141B23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05F0EB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C3A246"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0135289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F6284BD"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t>լրացվում է վճարողի կողմից</w:t>
            </w:r>
            <w:r w:rsidRPr="00753B6E">
              <w:rPr>
                <w:rFonts w:ascii="GHEA Grapalat" w:hAnsi="GHEA Grapalat"/>
                <w:sz w:val="20"/>
                <w:szCs w:val="20"/>
                <w:lang w:val="hy-AM"/>
              </w:rPr>
              <w:t xml:space="preserve"> </w:t>
            </w:r>
          </w:p>
        </w:tc>
      </w:tr>
      <w:tr w:rsidR="0020733B" w:rsidRPr="00992526" w14:paraId="0F070C2A" w14:textId="77777777" w:rsidTr="001E4ABA">
        <w:tc>
          <w:tcPr>
            <w:tcW w:w="720" w:type="dxa"/>
            <w:tcBorders>
              <w:top w:val="single" w:sz="4" w:space="0" w:color="auto"/>
              <w:left w:val="single" w:sz="4" w:space="0" w:color="auto"/>
              <w:bottom w:val="single" w:sz="4" w:space="0" w:color="auto"/>
              <w:right w:val="single" w:sz="4" w:space="0" w:color="auto"/>
            </w:tcBorders>
          </w:tcPr>
          <w:p w14:paraId="43FFCE0A"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790402E"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cs="Sylfaen"/>
                <w:sz w:val="20"/>
                <w:szCs w:val="20"/>
                <w:lang w:val="hy-AM"/>
              </w:rPr>
              <w:t>Ակցեպտավորված գումարը՝  (թվերով</w:t>
            </w:r>
            <w:r w:rsidRPr="00753B6E">
              <w:rPr>
                <w:rFonts w:ascii="GHEA Grapalat" w:hAnsi="GHEA Grapalat" w:cs="Arial"/>
                <w:sz w:val="20"/>
                <w:szCs w:val="20"/>
                <w:lang w:val="hy-AM"/>
              </w:rPr>
              <w:t xml:space="preserve"> </w:t>
            </w:r>
            <w:r w:rsidRPr="00753B6E">
              <w:rPr>
                <w:rFonts w:ascii="GHEA Grapalat" w:hAnsi="GHEA Grapalat" w:cs="Sylfaen"/>
                <w:sz w:val="20"/>
                <w:szCs w:val="20"/>
                <w:lang w:val="hy-AM"/>
              </w:rPr>
              <w:t>և</w:t>
            </w:r>
            <w:r w:rsidRPr="00753B6E">
              <w:rPr>
                <w:rFonts w:ascii="GHEA Grapalat" w:hAnsi="GHEA Grapalat" w:cs="Arial"/>
                <w:sz w:val="20"/>
                <w:szCs w:val="20"/>
                <w:lang w:val="hy-AM"/>
              </w:rPr>
              <w:t xml:space="preserve"> </w:t>
            </w:r>
            <w:r w:rsidRPr="00753B6E">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FB09CB"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B3657F"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ոչ պարտադիր</w:t>
            </w:r>
          </w:p>
          <w:p w14:paraId="0D498E2F"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9E05AC5"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cs="Sylfaen"/>
                <w:sz w:val="20"/>
                <w:szCs w:val="20"/>
                <w:lang w:val="hy-AM"/>
              </w:rPr>
              <w:t>(չի լրացվում եւ չի կիրառվում)</w:t>
            </w:r>
          </w:p>
        </w:tc>
      </w:tr>
      <w:tr w:rsidR="0020733B" w:rsidRPr="00753B6E" w14:paraId="25069076" w14:textId="77777777" w:rsidTr="001E4ABA">
        <w:tc>
          <w:tcPr>
            <w:tcW w:w="720" w:type="dxa"/>
            <w:tcBorders>
              <w:top w:val="single" w:sz="4" w:space="0" w:color="auto"/>
              <w:left w:val="single" w:sz="4" w:space="0" w:color="auto"/>
              <w:bottom w:val="single" w:sz="4" w:space="0" w:color="auto"/>
              <w:right w:val="single" w:sz="4" w:space="0" w:color="auto"/>
            </w:tcBorders>
          </w:tcPr>
          <w:p w14:paraId="1C6A5D82"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37920B2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78C3E46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E1F78C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86926E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20733B" w:rsidRPr="00992526" w14:paraId="0FB7D243" w14:textId="77777777" w:rsidTr="001E4ABA">
        <w:tc>
          <w:tcPr>
            <w:tcW w:w="720" w:type="dxa"/>
            <w:tcBorders>
              <w:top w:val="single" w:sz="4" w:space="0" w:color="auto"/>
              <w:left w:val="single" w:sz="4" w:space="0" w:color="auto"/>
              <w:bottom w:val="single" w:sz="4" w:space="0" w:color="auto"/>
              <w:right w:val="single" w:sz="4" w:space="0" w:color="auto"/>
            </w:tcBorders>
          </w:tcPr>
          <w:p w14:paraId="07E0D43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5739F12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64E6828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A2B12F7"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t xml:space="preserve">Պարտադիր </w:t>
            </w:r>
            <w:r w:rsidRPr="00753B6E">
              <w:rPr>
                <w:rFonts w:ascii="GHEA Grapalat" w:hAnsi="GHEA Grapalat"/>
                <w:sz w:val="20"/>
                <w:szCs w:val="20"/>
                <w:lang w:val="hy-AM"/>
              </w:rPr>
              <w:t xml:space="preserve">լրացվում է </w:t>
            </w:r>
            <w:r w:rsidRPr="00753B6E">
              <w:rPr>
                <w:rFonts w:ascii="GHEA Grapalat" w:hAnsi="GHEA Grapalat"/>
                <w:sz w:val="20"/>
                <w:szCs w:val="20"/>
              </w:rPr>
              <w:t>«</w:t>
            </w:r>
            <w:r w:rsidRPr="00753B6E">
              <w:rPr>
                <w:rFonts w:ascii="GHEA Grapalat" w:hAnsi="GHEA Grapalat"/>
                <w:sz w:val="20"/>
                <w:szCs w:val="20"/>
                <w:lang w:val="hy-AM"/>
              </w:rPr>
              <w:t>որակավորման ապահովման համար</w:t>
            </w:r>
            <w:r w:rsidRPr="00753B6E">
              <w:rPr>
                <w:rFonts w:ascii="GHEA Grapalat" w:hAnsi="GHEA Grapalat"/>
                <w:sz w:val="20"/>
                <w:szCs w:val="20"/>
              </w:rPr>
              <w:t>»</w:t>
            </w:r>
            <w:r w:rsidRPr="00753B6E">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1839353"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նախապես լրացվում է շահառուի կողմից` հրավերով</w:t>
            </w:r>
          </w:p>
        </w:tc>
      </w:tr>
      <w:tr w:rsidR="0020733B" w:rsidRPr="00753B6E" w14:paraId="2FCFFE1A" w14:textId="77777777" w:rsidTr="001E4ABA">
        <w:tc>
          <w:tcPr>
            <w:tcW w:w="720" w:type="dxa"/>
            <w:tcBorders>
              <w:top w:val="single" w:sz="4" w:space="0" w:color="auto"/>
              <w:left w:val="single" w:sz="4" w:space="0" w:color="auto"/>
              <w:bottom w:val="single" w:sz="4" w:space="0" w:color="auto"/>
              <w:right w:val="single" w:sz="4" w:space="0" w:color="auto"/>
            </w:tcBorders>
          </w:tcPr>
          <w:p w14:paraId="1A0A188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105BB1C3" w14:textId="77777777" w:rsidR="0020733B" w:rsidRPr="00753B6E" w:rsidRDefault="0020733B" w:rsidP="001E4ABA">
            <w:pPr>
              <w:jc w:val="center"/>
              <w:rPr>
                <w:rFonts w:ascii="GHEA Grapalat" w:hAnsi="GHEA Grapalat"/>
                <w:sz w:val="20"/>
                <w:szCs w:val="20"/>
              </w:rPr>
            </w:pPr>
            <w:r w:rsidRPr="00753B6E">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8BF3A9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787E6"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2C65629D"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753B6E">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753B6E">
              <w:rPr>
                <w:rFonts w:ascii="GHEA Grapalat" w:hAnsi="GHEA Grapalat"/>
                <w:sz w:val="20"/>
                <w:szCs w:val="20"/>
                <w:lang w:val="hy-AM"/>
              </w:rPr>
              <w:t>,</w:t>
            </w:r>
            <w:r w:rsidRPr="00753B6E">
              <w:rPr>
                <w:rFonts w:ascii="GHEA Grapalat" w:hAnsi="GHEA Grapalat" w:cs="Arial"/>
                <w:sz w:val="20"/>
                <w:szCs w:val="20"/>
                <w:lang w:val="hy-AM"/>
              </w:rPr>
              <w:t xml:space="preserve"> </w:t>
            </w:r>
            <w:r w:rsidRPr="00753B6E">
              <w:rPr>
                <w:rFonts w:ascii="GHEA Grapalat" w:hAnsi="GHEA Grapalat"/>
                <w:sz w:val="20"/>
                <w:szCs w:val="20"/>
              </w:rPr>
              <w:t xml:space="preserve"> գնման ընթացակարգի ծածկագիրը</w:t>
            </w:r>
            <w:r w:rsidRPr="00753B6E">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4884F5A1"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lastRenderedPageBreak/>
              <w:t xml:space="preserve">լրացվում է </w:t>
            </w:r>
            <w:r w:rsidRPr="00753B6E">
              <w:rPr>
                <w:rFonts w:ascii="GHEA Grapalat" w:hAnsi="GHEA Grapalat"/>
                <w:sz w:val="20"/>
                <w:szCs w:val="20"/>
                <w:lang w:val="hy-AM"/>
              </w:rPr>
              <w:t>շահառու</w:t>
            </w:r>
            <w:r w:rsidRPr="00753B6E">
              <w:rPr>
                <w:rFonts w:ascii="GHEA Grapalat" w:hAnsi="GHEA Grapalat"/>
                <w:sz w:val="20"/>
                <w:szCs w:val="20"/>
              </w:rPr>
              <w:t>ի կողմից</w:t>
            </w:r>
          </w:p>
        </w:tc>
      </w:tr>
      <w:tr w:rsidR="0020733B" w:rsidRPr="00992526" w14:paraId="0D8DAA84" w14:textId="77777777" w:rsidTr="001E4ABA">
        <w:tc>
          <w:tcPr>
            <w:tcW w:w="720" w:type="dxa"/>
            <w:tcBorders>
              <w:top w:val="single" w:sz="4" w:space="0" w:color="auto"/>
              <w:left w:val="single" w:sz="4" w:space="0" w:color="auto"/>
              <w:bottom w:val="single" w:sz="4" w:space="0" w:color="auto"/>
              <w:right w:val="single" w:sz="4" w:space="0" w:color="auto"/>
            </w:tcBorders>
          </w:tcPr>
          <w:p w14:paraId="5953F267" w14:textId="77777777" w:rsidR="0020733B" w:rsidRPr="00753B6E" w:rsidDel="0010680B" w:rsidRDefault="0020733B" w:rsidP="001E4ABA">
            <w:pPr>
              <w:jc w:val="center"/>
              <w:rPr>
                <w:rFonts w:ascii="GHEA Grapalat" w:hAnsi="GHEA Grapalat"/>
                <w:sz w:val="20"/>
                <w:szCs w:val="20"/>
                <w:lang w:val="hy-AM"/>
              </w:rPr>
            </w:pPr>
            <w:r w:rsidRPr="00753B6E">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48733C9" w14:textId="77777777" w:rsidR="0020733B" w:rsidRPr="00753B6E" w:rsidRDefault="0020733B" w:rsidP="001E4ABA">
            <w:pPr>
              <w:jc w:val="center"/>
              <w:rPr>
                <w:rFonts w:ascii="GHEA Grapalat" w:hAnsi="GHEA Grapalat"/>
                <w:sz w:val="20"/>
                <w:szCs w:val="20"/>
              </w:rPr>
            </w:pPr>
            <w:r w:rsidRPr="00753B6E">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1DA5BBE"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FE6AEE" w14:textId="77777777" w:rsidR="0020733B" w:rsidRPr="00753B6E" w:rsidRDefault="0020733B" w:rsidP="001E4ABA">
            <w:pPr>
              <w:jc w:val="center"/>
              <w:rPr>
                <w:rFonts w:ascii="GHEA Grapalat" w:hAnsi="GHEA Grapalat" w:cs="Sylfaen"/>
                <w:sz w:val="20"/>
                <w:szCs w:val="20"/>
                <w:lang w:val="hy-AM"/>
              </w:rPr>
            </w:pPr>
            <w:r w:rsidRPr="00753B6E">
              <w:rPr>
                <w:rFonts w:ascii="GHEA Grapalat" w:hAnsi="GHEA Grapalat"/>
                <w:sz w:val="20"/>
                <w:szCs w:val="20"/>
              </w:rPr>
              <w:t>պարտադիր</w:t>
            </w:r>
            <w:r w:rsidRPr="00753B6E">
              <w:rPr>
                <w:rFonts w:ascii="GHEA Grapalat" w:hAnsi="GHEA Grapalat" w:cs="Sylfaen"/>
                <w:sz w:val="20"/>
                <w:szCs w:val="20"/>
                <w:lang w:val="hy-AM"/>
              </w:rPr>
              <w:t xml:space="preserve"> </w:t>
            </w:r>
          </w:p>
          <w:p w14:paraId="7B58FD4E" w14:textId="77777777" w:rsidR="0020733B" w:rsidRPr="00753B6E" w:rsidRDefault="0020733B" w:rsidP="001E4ABA">
            <w:pPr>
              <w:jc w:val="center"/>
              <w:rPr>
                <w:rFonts w:ascii="GHEA Grapalat" w:hAnsi="GHEA Grapalat" w:cs="Sylfaen"/>
                <w:sz w:val="20"/>
                <w:szCs w:val="20"/>
                <w:lang w:val="hy-AM"/>
              </w:rPr>
            </w:pPr>
            <w:r w:rsidRPr="00753B6E">
              <w:rPr>
                <w:rFonts w:ascii="GHEA Grapalat" w:hAnsi="GHEA Grapalat" w:cs="Sylfaen"/>
                <w:sz w:val="20"/>
                <w:szCs w:val="20"/>
                <w:lang w:val="hy-AM"/>
              </w:rPr>
              <w:t xml:space="preserve">լրացվում է &lt;ակցեպտավորված վճարում&gt; բառերը, </w:t>
            </w:r>
          </w:p>
          <w:p w14:paraId="1FFA992A"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6BD2B599"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 xml:space="preserve">նախապես լրացվում է շահառուի կողմից </w:t>
            </w:r>
          </w:p>
        </w:tc>
      </w:tr>
      <w:tr w:rsidR="0020733B" w:rsidRPr="00753B6E" w14:paraId="43F07834" w14:textId="77777777" w:rsidTr="001E4ABA">
        <w:tc>
          <w:tcPr>
            <w:tcW w:w="720" w:type="dxa"/>
            <w:tcBorders>
              <w:top w:val="single" w:sz="4" w:space="0" w:color="auto"/>
              <w:left w:val="single" w:sz="4" w:space="0" w:color="auto"/>
              <w:bottom w:val="single" w:sz="4" w:space="0" w:color="auto"/>
              <w:right w:val="single" w:sz="4" w:space="0" w:color="auto"/>
            </w:tcBorders>
          </w:tcPr>
          <w:p w14:paraId="0ED34E37"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5B6C59AA"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66B8A5B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BB8C2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ոչ պարտադիր</w:t>
            </w:r>
          </w:p>
          <w:p w14:paraId="39FD2A2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53B6E">
              <w:rPr>
                <w:rFonts w:ascii="GHEA Grapalat" w:hAnsi="GHEA Grapalat"/>
                <w:sz w:val="20"/>
                <w:szCs w:val="20"/>
                <w:lang w:val="hy-AM"/>
              </w:rPr>
              <w:t xml:space="preserve"> </w:t>
            </w:r>
            <w:r w:rsidRPr="00753B6E">
              <w:rPr>
                <w:rFonts w:ascii="GHEA Grapalat" w:hAnsi="GHEA Grapalat"/>
                <w:sz w:val="20"/>
                <w:szCs w:val="20"/>
              </w:rPr>
              <w:t>(</w:t>
            </w:r>
            <w:r w:rsidRPr="00753B6E">
              <w:rPr>
                <w:rFonts w:ascii="GHEA Grapalat" w:hAnsi="GHEA Grapalat"/>
                <w:sz w:val="20"/>
                <w:szCs w:val="20"/>
                <w:lang w:val="hy-AM"/>
              </w:rPr>
              <w:t>վճարողի բանկին</w:t>
            </w:r>
            <w:r w:rsidRPr="00753B6E">
              <w:rPr>
                <w:rFonts w:ascii="GHEA Grapalat" w:hAnsi="GHEA Grapalat"/>
                <w:sz w:val="20"/>
                <w:szCs w:val="20"/>
              </w:rPr>
              <w:t>)</w:t>
            </w:r>
          </w:p>
          <w:p w14:paraId="404726E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Եթ ե լրացվել է &lt;</w:t>
            </w:r>
            <w:r w:rsidRPr="00753B6E">
              <w:rPr>
                <w:rFonts w:ascii="GHEA Grapalat" w:hAnsi="GHEA Grapalat" w:cs="Sylfaen"/>
                <w:sz w:val="20"/>
                <w:szCs w:val="20"/>
                <w:lang w:val="hy-AM"/>
              </w:rPr>
              <w:t>Վճարման կատարման հիմքեր&gt; դաշտը ապա այս տվյալը պարտադիր լրացվում է</w:t>
            </w:r>
            <w:r w:rsidRPr="00753B6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4AB8A9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շահառուի</w:t>
            </w:r>
            <w:r w:rsidRPr="00753B6E">
              <w:rPr>
                <w:rFonts w:ascii="GHEA Grapalat" w:hAnsi="GHEA Grapalat"/>
                <w:sz w:val="20"/>
                <w:szCs w:val="20"/>
                <w:lang w:val="hy-AM"/>
              </w:rPr>
              <w:t xml:space="preserve"> </w:t>
            </w:r>
            <w:r w:rsidRPr="00753B6E">
              <w:rPr>
                <w:rFonts w:ascii="GHEA Grapalat" w:hAnsi="GHEA Grapalat"/>
                <w:sz w:val="20"/>
                <w:szCs w:val="20"/>
              </w:rPr>
              <w:t>կողմից</w:t>
            </w:r>
          </w:p>
        </w:tc>
      </w:tr>
      <w:tr w:rsidR="0020733B" w:rsidRPr="00992526" w14:paraId="65464E00" w14:textId="77777777" w:rsidTr="001E4ABA">
        <w:tc>
          <w:tcPr>
            <w:tcW w:w="720" w:type="dxa"/>
            <w:tcBorders>
              <w:top w:val="single" w:sz="4" w:space="0" w:color="auto"/>
              <w:left w:val="single" w:sz="4" w:space="0" w:color="auto"/>
              <w:bottom w:val="single" w:sz="4" w:space="0" w:color="auto"/>
              <w:right w:val="single" w:sz="4" w:space="0" w:color="auto"/>
            </w:tcBorders>
          </w:tcPr>
          <w:p w14:paraId="7B40495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2</w:t>
            </w:r>
            <w:r w:rsidRPr="00753B6E">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C498DE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D4C87A"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1BE52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4B322A02"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t>այս դաշտը լրացվում</w:t>
            </w:r>
            <w:r w:rsidRPr="00753B6E">
              <w:rPr>
                <w:rFonts w:ascii="GHEA Grapalat" w:hAnsi="GHEA Grapalat"/>
                <w:sz w:val="20"/>
                <w:szCs w:val="20"/>
                <w:lang w:val="hy-AM"/>
              </w:rPr>
              <w:t xml:space="preserve"> է վճարողի կողմից պահանջագրի ներկայացման դեպքում: Ընդ որում</w:t>
            </w:r>
            <w:r w:rsidRPr="00753B6E">
              <w:rPr>
                <w:rFonts w:ascii="GHEA Grapalat" w:hAnsi="GHEA Grapalat"/>
                <w:sz w:val="20"/>
                <w:szCs w:val="20"/>
              </w:rPr>
              <w:t xml:space="preserve"> եթե </w:t>
            </w:r>
            <w:r w:rsidRPr="00753B6E">
              <w:rPr>
                <w:rFonts w:ascii="GHEA Grapalat" w:hAnsi="GHEA Grapalat" w:cs="Sylfaen"/>
                <w:sz w:val="20"/>
                <w:szCs w:val="20"/>
                <w:lang w:val="hy-AM"/>
              </w:rPr>
              <w:t xml:space="preserve">Վճարման պայմաններ դաշտում </w:t>
            </w:r>
            <w:r w:rsidRPr="00753B6E">
              <w:rPr>
                <w:rFonts w:ascii="GHEA Grapalat" w:hAnsi="GHEA Grapalat"/>
                <w:sz w:val="20"/>
                <w:szCs w:val="20"/>
                <w:lang w:val="hy-AM"/>
              </w:rPr>
              <w:t>նշված է &lt;ակցեպտավորված վճարում&gt; ապա</w:t>
            </w:r>
            <w:r w:rsidRPr="00753B6E">
              <w:rPr>
                <w:rFonts w:ascii="GHEA Grapalat" w:hAnsi="GHEA Grapalat" w:cs="Sylfaen"/>
                <w:sz w:val="20"/>
                <w:szCs w:val="20"/>
                <w:lang w:val="hy-AM"/>
              </w:rPr>
              <w:t xml:space="preserve"> </w:t>
            </w:r>
            <w:r w:rsidRPr="00753B6E">
              <w:rPr>
                <w:rFonts w:ascii="GHEA Grapalat" w:hAnsi="GHEA Grapalat"/>
                <w:sz w:val="20"/>
                <w:szCs w:val="20"/>
              </w:rPr>
              <w:t>վճարող</w:t>
            </w:r>
            <w:r w:rsidRPr="00753B6E">
              <w:rPr>
                <w:rFonts w:ascii="GHEA Grapalat" w:hAnsi="GHEA Grapalat"/>
                <w:sz w:val="20"/>
                <w:szCs w:val="20"/>
                <w:lang w:val="hy-AM"/>
              </w:rPr>
              <w:t xml:space="preserve">ը ստորագրելով՝ </w:t>
            </w:r>
            <w:r w:rsidRPr="00753B6E">
              <w:rPr>
                <w:rFonts w:ascii="GHEA Grapalat" w:hAnsi="GHEA Grapalat" w:cs="Sylfaen"/>
                <w:sz w:val="20"/>
                <w:szCs w:val="20"/>
                <w:lang w:val="hy-AM"/>
              </w:rPr>
              <w:t xml:space="preserve">նախապես </w:t>
            </w:r>
            <w:r w:rsidRPr="00753B6E">
              <w:rPr>
                <w:rFonts w:ascii="GHEA Grapalat" w:hAnsi="GHEA Grapalat"/>
                <w:sz w:val="20"/>
                <w:szCs w:val="20"/>
                <w:lang w:val="hy-AM"/>
              </w:rPr>
              <w:t xml:space="preserve">համաձայնվում  </w:t>
            </w:r>
            <w:r w:rsidRPr="00753B6E">
              <w:rPr>
                <w:rFonts w:ascii="GHEA Grapalat" w:hAnsi="GHEA Grapalat" w:cs="Sylfaen"/>
                <w:sz w:val="20"/>
                <w:szCs w:val="20"/>
                <w:lang w:val="hy-AM"/>
              </w:rPr>
              <w:t xml:space="preserve">  </w:t>
            </w:r>
            <w:r w:rsidRPr="00753B6E">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E8274B4" w14:textId="77777777" w:rsidR="0020733B" w:rsidRPr="00753B6E" w:rsidRDefault="0020733B" w:rsidP="001E4ABA">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DC3FF65"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 xml:space="preserve">ստորագրվում է վճարողի կողմից կամ </w:t>
            </w:r>
          </w:p>
          <w:p w14:paraId="7329B602"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դրվում է վճարողի էլեկտրոնային ստորագրությունը</w:t>
            </w:r>
          </w:p>
          <w:p w14:paraId="22384F48" w14:textId="77777777" w:rsidR="0020733B" w:rsidRPr="00753B6E" w:rsidRDefault="0020733B" w:rsidP="001E4ABA">
            <w:pPr>
              <w:jc w:val="center"/>
              <w:rPr>
                <w:rFonts w:ascii="GHEA Grapalat" w:hAnsi="GHEA Grapalat"/>
                <w:sz w:val="20"/>
                <w:szCs w:val="20"/>
                <w:lang w:val="hy-AM"/>
              </w:rPr>
            </w:pPr>
          </w:p>
        </w:tc>
      </w:tr>
      <w:tr w:rsidR="0020733B" w:rsidRPr="00992526" w14:paraId="2CC9EB0F" w14:textId="77777777" w:rsidTr="001E4ABA">
        <w:tc>
          <w:tcPr>
            <w:tcW w:w="720" w:type="dxa"/>
            <w:tcBorders>
              <w:top w:val="single" w:sz="4" w:space="0" w:color="auto"/>
              <w:left w:val="single" w:sz="4" w:space="0" w:color="auto"/>
              <w:bottom w:val="single" w:sz="4" w:space="0" w:color="auto"/>
              <w:right w:val="single" w:sz="4" w:space="0" w:color="auto"/>
            </w:tcBorders>
            <w:vAlign w:val="center"/>
          </w:tcPr>
          <w:p w14:paraId="552B55D4" w14:textId="77777777" w:rsidR="0020733B" w:rsidRPr="00753B6E" w:rsidRDefault="0020733B" w:rsidP="001E4ABA">
            <w:pPr>
              <w:rPr>
                <w:rFonts w:ascii="GHEA Grapalat" w:hAnsi="GHEA Grapalat"/>
                <w:sz w:val="20"/>
                <w:szCs w:val="20"/>
              </w:rPr>
            </w:pPr>
            <w:r w:rsidRPr="00753B6E">
              <w:rPr>
                <w:rFonts w:ascii="GHEA Grapalat" w:hAnsi="GHEA Grapalat"/>
                <w:sz w:val="20"/>
                <w:szCs w:val="20"/>
                <w:lang w:val="hy-AM"/>
              </w:rPr>
              <w:t>2</w:t>
            </w:r>
            <w:r w:rsidRPr="00753B6E">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A887B3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0EB8E3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7BCF99A"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պարտադիր` </w:t>
            </w:r>
          </w:p>
          <w:p w14:paraId="37C0664F"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t>կնիքի առկայության դեպքում</w:t>
            </w:r>
            <w:r w:rsidRPr="00753B6E">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6B21A49C"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 xml:space="preserve">կնքվում է վճարողի կողմից </w:t>
            </w:r>
          </w:p>
          <w:p w14:paraId="04B4F28E"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թղթային եղանակով ներկայացնելիս</w:t>
            </w:r>
          </w:p>
        </w:tc>
      </w:tr>
      <w:tr w:rsidR="0020733B" w:rsidRPr="00753B6E" w14:paraId="6115F1A4" w14:textId="77777777" w:rsidTr="001E4ABA">
        <w:tc>
          <w:tcPr>
            <w:tcW w:w="720" w:type="dxa"/>
            <w:tcBorders>
              <w:top w:val="single" w:sz="4" w:space="0" w:color="auto"/>
              <w:left w:val="single" w:sz="4" w:space="0" w:color="auto"/>
              <w:bottom w:val="single" w:sz="4" w:space="0" w:color="auto"/>
              <w:right w:val="single" w:sz="4" w:space="0" w:color="auto"/>
            </w:tcBorders>
          </w:tcPr>
          <w:p w14:paraId="594B5E2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22</w:t>
            </w:r>
            <w:r w:rsidRPr="00753B6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674DB1"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51C452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950E4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r w:rsidRPr="00753B6E">
              <w:rPr>
                <w:rFonts w:ascii="GHEA Grapalat" w:hAnsi="GHEA Grapalat"/>
                <w:sz w:val="20"/>
                <w:szCs w:val="20"/>
                <w:lang w:val="hy-AM"/>
              </w:rPr>
              <w:t>՝</w:t>
            </w:r>
            <w:r w:rsidRPr="00753B6E">
              <w:rPr>
                <w:rFonts w:ascii="GHEA Grapalat" w:hAnsi="GHEA Grapalat"/>
                <w:sz w:val="20"/>
                <w:szCs w:val="20"/>
              </w:rPr>
              <w:t xml:space="preserve"> </w:t>
            </w:r>
          </w:p>
          <w:p w14:paraId="7951AD5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D73732A"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ստորագրվում է շահառուի կողմից</w:t>
            </w:r>
          </w:p>
        </w:tc>
      </w:tr>
      <w:tr w:rsidR="0020733B" w:rsidRPr="00753B6E" w14:paraId="2294C530" w14:textId="77777777" w:rsidTr="001E4ABA">
        <w:tc>
          <w:tcPr>
            <w:tcW w:w="720" w:type="dxa"/>
            <w:tcBorders>
              <w:top w:val="single" w:sz="4" w:space="0" w:color="auto"/>
              <w:left w:val="single" w:sz="4" w:space="0" w:color="auto"/>
              <w:bottom w:val="single" w:sz="4" w:space="0" w:color="auto"/>
              <w:right w:val="single" w:sz="4" w:space="0" w:color="auto"/>
            </w:tcBorders>
            <w:vAlign w:val="center"/>
          </w:tcPr>
          <w:p w14:paraId="21E40330" w14:textId="77777777" w:rsidR="0020733B" w:rsidRPr="00753B6E" w:rsidRDefault="0020733B" w:rsidP="001E4ABA">
            <w:pPr>
              <w:rPr>
                <w:rFonts w:ascii="GHEA Grapalat" w:hAnsi="GHEA Grapalat"/>
                <w:sz w:val="20"/>
                <w:szCs w:val="20"/>
              </w:rPr>
            </w:pPr>
            <w:r w:rsidRPr="00753B6E">
              <w:rPr>
                <w:rFonts w:ascii="GHEA Grapalat" w:hAnsi="GHEA Grapalat"/>
                <w:sz w:val="20"/>
                <w:szCs w:val="20"/>
                <w:lang w:val="hy-AM"/>
              </w:rPr>
              <w:t>22</w:t>
            </w:r>
            <w:r w:rsidRPr="00753B6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35AFD6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4B88F1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7565F6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պարտադիր` </w:t>
            </w:r>
          </w:p>
          <w:p w14:paraId="17973B3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FC7F21E"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t>կնքվում է շահառուի կողմից</w:t>
            </w:r>
            <w:r w:rsidRPr="00753B6E">
              <w:rPr>
                <w:rFonts w:ascii="GHEA Grapalat" w:hAnsi="GHEA Grapalat"/>
                <w:sz w:val="20"/>
                <w:szCs w:val="20"/>
                <w:lang w:val="hy-AM"/>
              </w:rPr>
              <w:t xml:space="preserve"> </w:t>
            </w:r>
          </w:p>
          <w:p w14:paraId="54A03EC4"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թղթային եղանակով բանկ ներկայացնելիս</w:t>
            </w:r>
          </w:p>
        </w:tc>
      </w:tr>
      <w:tr w:rsidR="0020733B" w:rsidRPr="00753B6E" w14:paraId="6A9DA213" w14:textId="77777777" w:rsidTr="001E4ABA">
        <w:tc>
          <w:tcPr>
            <w:tcW w:w="720" w:type="dxa"/>
            <w:tcBorders>
              <w:top w:val="single" w:sz="4" w:space="0" w:color="auto"/>
              <w:left w:val="single" w:sz="4" w:space="0" w:color="auto"/>
              <w:bottom w:val="single" w:sz="4" w:space="0" w:color="auto"/>
              <w:right w:val="single" w:sz="4" w:space="0" w:color="auto"/>
            </w:tcBorders>
          </w:tcPr>
          <w:p w14:paraId="405D901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lastRenderedPageBreak/>
              <w:t>2</w:t>
            </w:r>
            <w:r w:rsidRPr="00753B6E">
              <w:rPr>
                <w:rFonts w:ascii="GHEA Grapalat" w:hAnsi="GHEA Grapalat"/>
                <w:sz w:val="20"/>
                <w:szCs w:val="20"/>
                <w:lang w:val="hy-AM"/>
              </w:rPr>
              <w:t>3</w:t>
            </w:r>
            <w:r w:rsidRPr="00753B6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06C968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0D83F71"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306AFF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7298548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վճարման պահանջագիրը վճարողին սպասարկող ֆինանսական կազմակերպության</w:t>
            </w:r>
            <w:r w:rsidRPr="00753B6E">
              <w:rPr>
                <w:rFonts w:ascii="GHEA Grapalat" w:hAnsi="GHEA Grapalat"/>
                <w:sz w:val="20"/>
                <w:szCs w:val="20"/>
                <w:lang w:val="hy-AM"/>
              </w:rPr>
              <w:t>ը</w:t>
            </w:r>
            <w:r w:rsidRPr="00753B6E">
              <w:rPr>
                <w:rFonts w:ascii="GHEA Grapalat" w:hAnsi="GHEA Grapalat"/>
                <w:sz w:val="20"/>
                <w:szCs w:val="20"/>
              </w:rPr>
              <w:t xml:space="preserve"> թղթային եղանակով </w:t>
            </w:r>
            <w:r w:rsidRPr="00753B6E">
              <w:rPr>
                <w:rFonts w:ascii="GHEA Grapalat" w:hAnsi="GHEA Grapalat"/>
                <w:sz w:val="20"/>
                <w:szCs w:val="20"/>
                <w:lang w:val="hy-AM"/>
              </w:rPr>
              <w:t xml:space="preserve"> </w:t>
            </w:r>
            <w:r w:rsidRPr="00753B6E">
              <w:rPr>
                <w:rFonts w:ascii="GHEA Grapalat" w:hAnsi="GHEA Grapalat"/>
                <w:sz w:val="20"/>
                <w:szCs w:val="20"/>
              </w:rPr>
              <w:t>ներկայաց</w:t>
            </w:r>
            <w:r w:rsidRPr="00753B6E">
              <w:rPr>
                <w:rFonts w:ascii="GHEA Grapalat" w:hAnsi="GHEA Grapalat"/>
                <w:sz w:val="20"/>
                <w:szCs w:val="20"/>
                <w:lang w:val="hy-AM"/>
              </w:rPr>
              <w:t>ված լի</w:t>
            </w:r>
            <w:r w:rsidRPr="00753B6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8EF2CFC" w14:textId="77777777" w:rsidR="0020733B" w:rsidRPr="00753B6E" w:rsidRDefault="0020733B" w:rsidP="001E4ABA">
            <w:pPr>
              <w:jc w:val="center"/>
              <w:rPr>
                <w:rFonts w:ascii="GHEA Grapalat" w:hAnsi="GHEA Grapalat"/>
                <w:sz w:val="20"/>
                <w:szCs w:val="20"/>
              </w:rPr>
            </w:pPr>
          </w:p>
        </w:tc>
      </w:tr>
      <w:tr w:rsidR="0020733B" w:rsidRPr="00753B6E" w14:paraId="4ACDAA9C" w14:textId="77777777" w:rsidTr="001E4ABA">
        <w:tc>
          <w:tcPr>
            <w:tcW w:w="720" w:type="dxa"/>
            <w:tcBorders>
              <w:top w:val="single" w:sz="4" w:space="0" w:color="auto"/>
              <w:left w:val="single" w:sz="4" w:space="0" w:color="auto"/>
              <w:bottom w:val="single" w:sz="4" w:space="0" w:color="auto"/>
              <w:right w:val="single" w:sz="4" w:space="0" w:color="auto"/>
            </w:tcBorders>
            <w:vAlign w:val="center"/>
          </w:tcPr>
          <w:p w14:paraId="3C5FADA3" w14:textId="77777777" w:rsidR="0020733B" w:rsidRPr="00753B6E" w:rsidRDefault="0020733B" w:rsidP="001E4ABA">
            <w:pPr>
              <w:rPr>
                <w:rFonts w:ascii="GHEA Grapalat" w:hAnsi="GHEA Grapalat"/>
                <w:sz w:val="20"/>
                <w:szCs w:val="20"/>
              </w:rPr>
            </w:pPr>
            <w:r w:rsidRPr="00753B6E">
              <w:rPr>
                <w:rFonts w:ascii="GHEA Grapalat" w:hAnsi="GHEA Grapalat"/>
                <w:sz w:val="20"/>
                <w:szCs w:val="20"/>
              </w:rPr>
              <w:t>2</w:t>
            </w:r>
            <w:r w:rsidRPr="00753B6E">
              <w:rPr>
                <w:rFonts w:ascii="GHEA Grapalat" w:hAnsi="GHEA Grapalat"/>
                <w:sz w:val="20"/>
                <w:szCs w:val="20"/>
                <w:lang w:val="hy-AM"/>
              </w:rPr>
              <w:t>3</w:t>
            </w:r>
            <w:r w:rsidRPr="00753B6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D950DE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վճարողին սպասարկող ֆինանսական կազմակերպության (մասնաճյուղի) </w:t>
            </w:r>
            <w:r w:rsidRPr="00753B6E">
              <w:rPr>
                <w:rFonts w:ascii="GHEA Grapalat" w:hAnsi="GHEA Grapalat"/>
                <w:sz w:val="20"/>
                <w:szCs w:val="20"/>
                <w:lang w:val="hy-AM"/>
              </w:rPr>
              <w:t>դրոշմա</w:t>
            </w:r>
            <w:r w:rsidRPr="00753B6E">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A43EA0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76F45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0087FAC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վճարման պահանջագիրը վճարողին սպասարկող ֆինանսական կազմակերպության</w:t>
            </w:r>
            <w:r w:rsidRPr="00753B6E">
              <w:rPr>
                <w:rFonts w:ascii="GHEA Grapalat" w:hAnsi="GHEA Grapalat"/>
                <w:sz w:val="20"/>
                <w:szCs w:val="20"/>
                <w:lang w:val="hy-AM"/>
              </w:rPr>
              <w:t>ը</w:t>
            </w:r>
            <w:r w:rsidRPr="00753B6E">
              <w:rPr>
                <w:rFonts w:ascii="GHEA Grapalat" w:hAnsi="GHEA Grapalat"/>
                <w:sz w:val="20"/>
                <w:szCs w:val="20"/>
              </w:rPr>
              <w:t xml:space="preserve"> թղթային եղանակով ներկայաց</w:t>
            </w:r>
            <w:r w:rsidRPr="00753B6E">
              <w:rPr>
                <w:rFonts w:ascii="GHEA Grapalat" w:hAnsi="GHEA Grapalat"/>
                <w:sz w:val="20"/>
                <w:szCs w:val="20"/>
                <w:lang w:val="hy-AM"/>
              </w:rPr>
              <w:t>ված լի</w:t>
            </w:r>
            <w:r w:rsidRPr="00753B6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BAD84D4" w14:textId="77777777" w:rsidR="0020733B" w:rsidRPr="00753B6E" w:rsidRDefault="0020733B" w:rsidP="001E4ABA">
            <w:pPr>
              <w:jc w:val="center"/>
              <w:rPr>
                <w:rFonts w:ascii="GHEA Grapalat" w:hAnsi="GHEA Grapalat"/>
                <w:sz w:val="20"/>
                <w:szCs w:val="20"/>
              </w:rPr>
            </w:pPr>
          </w:p>
        </w:tc>
      </w:tr>
      <w:tr w:rsidR="0020733B" w:rsidRPr="00753B6E" w14:paraId="6A8386C7" w14:textId="77777777" w:rsidTr="001E4ABA">
        <w:tc>
          <w:tcPr>
            <w:tcW w:w="720" w:type="dxa"/>
            <w:tcBorders>
              <w:top w:val="single" w:sz="4" w:space="0" w:color="auto"/>
              <w:left w:val="single" w:sz="4" w:space="0" w:color="auto"/>
              <w:bottom w:val="single" w:sz="4" w:space="0" w:color="auto"/>
              <w:right w:val="single" w:sz="4" w:space="0" w:color="auto"/>
            </w:tcBorders>
          </w:tcPr>
          <w:p w14:paraId="4F16EFC6"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t>2</w:t>
            </w:r>
            <w:r w:rsidRPr="00753B6E">
              <w:rPr>
                <w:rFonts w:ascii="GHEA Grapalat" w:hAnsi="GHEA Grapalat"/>
                <w:sz w:val="20"/>
                <w:szCs w:val="20"/>
                <w:lang w:val="hy-AM"/>
              </w:rPr>
              <w:t>3</w:t>
            </w:r>
            <w:r w:rsidRPr="00753B6E">
              <w:rPr>
                <w:rFonts w:ascii="GHEA Grapalat" w:hAnsi="GHEA Grapalat"/>
                <w:sz w:val="20"/>
                <w:szCs w:val="20"/>
              </w:rPr>
              <w:t>.</w:t>
            </w:r>
            <w:r w:rsidRPr="00753B6E">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3DF9553F"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148355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323FB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24C225E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47358030" w14:textId="77777777" w:rsidR="0020733B" w:rsidRPr="00753B6E" w:rsidRDefault="0020733B" w:rsidP="001E4ABA">
            <w:pPr>
              <w:jc w:val="center"/>
              <w:rPr>
                <w:rFonts w:ascii="GHEA Grapalat" w:hAnsi="GHEA Grapalat"/>
                <w:sz w:val="20"/>
                <w:szCs w:val="20"/>
              </w:rPr>
            </w:pPr>
          </w:p>
        </w:tc>
      </w:tr>
      <w:tr w:rsidR="0020733B" w:rsidRPr="00753B6E" w14:paraId="1988FBD9" w14:textId="77777777" w:rsidTr="001E4ABA">
        <w:tc>
          <w:tcPr>
            <w:tcW w:w="720" w:type="dxa"/>
            <w:tcBorders>
              <w:top w:val="single" w:sz="4" w:space="0" w:color="auto"/>
              <w:left w:val="single" w:sz="4" w:space="0" w:color="auto"/>
              <w:bottom w:val="single" w:sz="4" w:space="0" w:color="auto"/>
              <w:right w:val="single" w:sz="4" w:space="0" w:color="auto"/>
            </w:tcBorders>
          </w:tcPr>
          <w:p w14:paraId="52D67C3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2</w:t>
            </w:r>
            <w:r w:rsidRPr="00753B6E">
              <w:rPr>
                <w:rFonts w:ascii="GHEA Grapalat" w:hAnsi="GHEA Grapalat"/>
                <w:sz w:val="20"/>
                <w:szCs w:val="20"/>
                <w:lang w:val="hy-AM"/>
              </w:rPr>
              <w:t>4</w:t>
            </w:r>
            <w:r w:rsidRPr="00753B6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68812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309FD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9701A86"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ոչ պարտադիր</w:t>
            </w:r>
          </w:p>
          <w:p w14:paraId="4CB65B5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 xml:space="preserve">լրացվում է </w:t>
            </w:r>
            <w:r w:rsidRPr="00753B6E">
              <w:rPr>
                <w:rFonts w:ascii="GHEA Grapalat" w:hAnsi="GHEA Grapalat"/>
                <w:sz w:val="20"/>
                <w:szCs w:val="20"/>
              </w:rPr>
              <w:t>վճարման պահանջագիրը շահառուին սպասարկող ֆինանսական կազմակերպության</w:t>
            </w:r>
            <w:r w:rsidRPr="00753B6E">
              <w:rPr>
                <w:rFonts w:ascii="GHEA Grapalat" w:hAnsi="GHEA Grapalat"/>
                <w:sz w:val="20"/>
                <w:szCs w:val="20"/>
                <w:lang w:val="hy-AM"/>
              </w:rPr>
              <w:t xml:space="preserve">ը </w:t>
            </w:r>
            <w:r w:rsidRPr="00753B6E">
              <w:rPr>
                <w:rFonts w:ascii="GHEA Grapalat" w:hAnsi="GHEA Grapalat"/>
                <w:sz w:val="20"/>
                <w:szCs w:val="20"/>
              </w:rPr>
              <w:t xml:space="preserve"> ներկայաց</w:t>
            </w:r>
            <w:r w:rsidRPr="00753B6E">
              <w:rPr>
                <w:rFonts w:ascii="GHEA Grapalat" w:hAnsi="GHEA Grapalat"/>
                <w:sz w:val="20"/>
                <w:szCs w:val="20"/>
                <w:lang w:val="hy-AM"/>
              </w:rPr>
              <w:t>վ</w:t>
            </w:r>
            <w:r w:rsidRPr="00753B6E">
              <w:rPr>
                <w:rFonts w:ascii="GHEA Grapalat" w:hAnsi="GHEA Grapalat"/>
                <w:sz w:val="20"/>
                <w:szCs w:val="20"/>
              </w:rPr>
              <w:t>ելու դեպքում</w:t>
            </w:r>
            <w:r w:rsidRPr="00753B6E">
              <w:rPr>
                <w:rFonts w:ascii="GHEA Grapalat" w:hAnsi="GHEA Grapalat"/>
                <w:sz w:val="20"/>
                <w:szCs w:val="20"/>
                <w:lang w:val="hy-AM"/>
              </w:rPr>
              <w:t xml:space="preserve">, որտեղ </w:t>
            </w:r>
            <w:r w:rsidRPr="00753B6E" w:rsidDel="00DF049B">
              <w:rPr>
                <w:rFonts w:ascii="GHEA Grapalat" w:hAnsi="GHEA Grapalat"/>
                <w:sz w:val="20"/>
                <w:szCs w:val="20"/>
                <w:lang w:val="hy-AM"/>
              </w:rPr>
              <w:t xml:space="preserve"> </w:t>
            </w:r>
            <w:r w:rsidRPr="00753B6E">
              <w:rPr>
                <w:rFonts w:ascii="GHEA Grapalat" w:hAnsi="GHEA Grapalat"/>
                <w:sz w:val="20"/>
                <w:szCs w:val="20"/>
                <w:lang w:val="hy-AM"/>
              </w:rPr>
              <w:t xml:space="preserve"> </w:t>
            </w:r>
            <w:r w:rsidRPr="00753B6E">
              <w:rPr>
                <w:rFonts w:ascii="GHEA Grapalat" w:hAnsi="GHEA Grapalat"/>
                <w:sz w:val="20"/>
                <w:szCs w:val="20"/>
              </w:rPr>
              <w:t xml:space="preserve">աշխատակցի ստորագրությունը </w:t>
            </w:r>
            <w:r w:rsidRPr="00753B6E">
              <w:rPr>
                <w:rFonts w:ascii="GHEA Grapalat" w:hAnsi="GHEA Grapalat"/>
                <w:sz w:val="20"/>
                <w:szCs w:val="20"/>
                <w:lang w:val="hy-AM"/>
              </w:rPr>
              <w:t xml:space="preserve">դրվում է </w:t>
            </w:r>
            <w:r w:rsidRPr="00753B6E">
              <w:rPr>
                <w:rFonts w:ascii="GHEA Grapalat" w:hAnsi="GHEA Grapalat"/>
                <w:sz w:val="20"/>
                <w:szCs w:val="20"/>
              </w:rPr>
              <w:t>թղթային եղանակով ներկայաց</w:t>
            </w:r>
            <w:r w:rsidRPr="00753B6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ADB48EA" w14:textId="77777777" w:rsidR="0020733B" w:rsidRPr="00753B6E" w:rsidRDefault="0020733B" w:rsidP="001E4ABA">
            <w:pPr>
              <w:jc w:val="center"/>
              <w:rPr>
                <w:rFonts w:ascii="GHEA Grapalat" w:hAnsi="GHEA Grapalat"/>
                <w:sz w:val="20"/>
                <w:szCs w:val="20"/>
              </w:rPr>
            </w:pPr>
          </w:p>
        </w:tc>
      </w:tr>
      <w:tr w:rsidR="0020733B" w:rsidRPr="00753B6E" w14:paraId="68B350D0" w14:textId="77777777" w:rsidTr="001E4ABA">
        <w:tc>
          <w:tcPr>
            <w:tcW w:w="720" w:type="dxa"/>
            <w:tcBorders>
              <w:top w:val="single" w:sz="4" w:space="0" w:color="auto"/>
              <w:left w:val="single" w:sz="4" w:space="0" w:color="auto"/>
              <w:bottom w:val="single" w:sz="4" w:space="0" w:color="auto"/>
              <w:right w:val="single" w:sz="4" w:space="0" w:color="auto"/>
            </w:tcBorders>
          </w:tcPr>
          <w:p w14:paraId="3732683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2</w:t>
            </w:r>
            <w:r w:rsidRPr="00753B6E">
              <w:rPr>
                <w:rFonts w:ascii="GHEA Grapalat" w:hAnsi="GHEA Grapalat"/>
                <w:sz w:val="20"/>
                <w:szCs w:val="20"/>
                <w:lang w:val="hy-AM"/>
              </w:rPr>
              <w:t>4</w:t>
            </w:r>
            <w:r w:rsidRPr="00753B6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3D491D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շահառռւին սպասարկող ֆինանսական կազմակերպության (մասնաճյուղի) </w:t>
            </w:r>
            <w:r w:rsidRPr="00753B6E">
              <w:rPr>
                <w:rFonts w:ascii="GHEA Grapalat" w:hAnsi="GHEA Grapalat"/>
                <w:sz w:val="20"/>
                <w:szCs w:val="20"/>
                <w:lang w:val="hy-AM"/>
              </w:rPr>
              <w:t>դրոշմա</w:t>
            </w:r>
            <w:r w:rsidRPr="00753B6E">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CEAF39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C8FBA9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 xml:space="preserve">ոչ </w:t>
            </w:r>
            <w:r w:rsidRPr="00753B6E">
              <w:rPr>
                <w:rFonts w:ascii="GHEA Grapalat" w:hAnsi="GHEA Grapalat"/>
                <w:sz w:val="20"/>
                <w:szCs w:val="20"/>
              </w:rPr>
              <w:t>պարտադիր</w:t>
            </w:r>
          </w:p>
          <w:p w14:paraId="40F5879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 xml:space="preserve">լրացվում է </w:t>
            </w:r>
            <w:r w:rsidRPr="00753B6E">
              <w:rPr>
                <w:rFonts w:ascii="GHEA Grapalat" w:hAnsi="GHEA Grapalat"/>
                <w:sz w:val="20"/>
                <w:szCs w:val="20"/>
              </w:rPr>
              <w:t xml:space="preserve">վճարման պահանջագիրը </w:t>
            </w:r>
            <w:r w:rsidRPr="00753B6E">
              <w:rPr>
                <w:rFonts w:ascii="GHEA Grapalat" w:hAnsi="GHEA Grapalat"/>
                <w:sz w:val="20"/>
                <w:szCs w:val="20"/>
                <w:lang w:val="hy-AM"/>
              </w:rPr>
              <w:t xml:space="preserve">վերջինիս </w:t>
            </w:r>
            <w:r w:rsidRPr="00753B6E">
              <w:rPr>
                <w:rFonts w:ascii="GHEA Grapalat" w:hAnsi="GHEA Grapalat"/>
                <w:sz w:val="20"/>
                <w:szCs w:val="20"/>
              </w:rPr>
              <w:t>ներկայաց</w:t>
            </w:r>
            <w:r w:rsidRPr="00753B6E">
              <w:rPr>
                <w:rFonts w:ascii="GHEA Grapalat" w:hAnsi="GHEA Grapalat"/>
                <w:sz w:val="20"/>
                <w:szCs w:val="20"/>
                <w:lang w:val="hy-AM"/>
              </w:rPr>
              <w:t>վ</w:t>
            </w:r>
            <w:r w:rsidRPr="00753B6E">
              <w:rPr>
                <w:rFonts w:ascii="GHEA Grapalat" w:hAnsi="GHEA Grapalat"/>
                <w:sz w:val="20"/>
                <w:szCs w:val="20"/>
              </w:rPr>
              <w:t>ելու դեպքում</w:t>
            </w:r>
            <w:r w:rsidRPr="00753B6E">
              <w:rPr>
                <w:rFonts w:ascii="GHEA Grapalat" w:hAnsi="GHEA Grapalat"/>
                <w:sz w:val="20"/>
                <w:szCs w:val="20"/>
                <w:lang w:val="hy-AM"/>
              </w:rPr>
              <w:t xml:space="preserve">, որտեղ </w:t>
            </w:r>
            <w:r w:rsidRPr="00753B6E" w:rsidDel="00DF049B">
              <w:rPr>
                <w:rFonts w:ascii="GHEA Grapalat" w:hAnsi="GHEA Grapalat"/>
                <w:sz w:val="20"/>
                <w:szCs w:val="20"/>
                <w:lang w:val="hy-AM"/>
              </w:rPr>
              <w:t xml:space="preserve"> </w:t>
            </w:r>
            <w:r w:rsidRPr="00753B6E">
              <w:rPr>
                <w:rFonts w:ascii="GHEA Grapalat" w:hAnsi="GHEA Grapalat"/>
                <w:sz w:val="20"/>
                <w:szCs w:val="20"/>
                <w:lang w:val="hy-AM"/>
              </w:rPr>
              <w:t xml:space="preserve"> դրոշմակնիքը</w:t>
            </w:r>
            <w:r w:rsidRPr="00753B6E">
              <w:rPr>
                <w:rFonts w:ascii="GHEA Grapalat" w:hAnsi="GHEA Grapalat"/>
                <w:sz w:val="20"/>
                <w:szCs w:val="20"/>
              </w:rPr>
              <w:t xml:space="preserve"> </w:t>
            </w:r>
            <w:r w:rsidRPr="00753B6E">
              <w:rPr>
                <w:rFonts w:ascii="GHEA Grapalat" w:hAnsi="GHEA Grapalat"/>
                <w:sz w:val="20"/>
                <w:szCs w:val="20"/>
                <w:lang w:val="hy-AM"/>
              </w:rPr>
              <w:t xml:space="preserve">դրվում է </w:t>
            </w:r>
            <w:r w:rsidRPr="00753B6E">
              <w:rPr>
                <w:rFonts w:ascii="GHEA Grapalat" w:hAnsi="GHEA Grapalat"/>
                <w:sz w:val="20"/>
                <w:szCs w:val="20"/>
              </w:rPr>
              <w:t>թղթային եղանակով ներկայաց</w:t>
            </w:r>
            <w:r w:rsidRPr="00753B6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660C005" w14:textId="77777777" w:rsidR="0020733B" w:rsidRPr="00753B6E" w:rsidRDefault="0020733B" w:rsidP="001E4ABA">
            <w:pPr>
              <w:jc w:val="center"/>
              <w:rPr>
                <w:rFonts w:ascii="GHEA Grapalat" w:hAnsi="GHEA Grapalat"/>
                <w:sz w:val="20"/>
                <w:szCs w:val="20"/>
              </w:rPr>
            </w:pPr>
          </w:p>
        </w:tc>
      </w:tr>
      <w:tr w:rsidR="0020733B" w:rsidRPr="00753B6E" w14:paraId="6C17AB42" w14:textId="77777777" w:rsidTr="001E4ABA">
        <w:tc>
          <w:tcPr>
            <w:tcW w:w="720" w:type="dxa"/>
            <w:tcBorders>
              <w:top w:val="single" w:sz="4" w:space="0" w:color="auto"/>
              <w:left w:val="single" w:sz="4" w:space="0" w:color="auto"/>
              <w:bottom w:val="single" w:sz="4" w:space="0" w:color="auto"/>
              <w:right w:val="single" w:sz="4" w:space="0" w:color="auto"/>
            </w:tcBorders>
          </w:tcPr>
          <w:p w14:paraId="423022F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2</w:t>
            </w:r>
            <w:r w:rsidRPr="00753B6E">
              <w:rPr>
                <w:rFonts w:ascii="GHEA Grapalat" w:hAnsi="GHEA Grapalat"/>
                <w:sz w:val="20"/>
                <w:szCs w:val="20"/>
                <w:lang w:val="hy-AM"/>
              </w:rPr>
              <w:t>4</w:t>
            </w:r>
            <w:r w:rsidRPr="00753B6E">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BBA2AAE"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400443F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EAFD34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 xml:space="preserve">ոչ </w:t>
            </w:r>
            <w:r w:rsidRPr="00753B6E">
              <w:rPr>
                <w:rFonts w:ascii="GHEA Grapalat" w:hAnsi="GHEA Grapalat"/>
                <w:sz w:val="20"/>
                <w:szCs w:val="20"/>
              </w:rPr>
              <w:t>պարտադիր</w:t>
            </w:r>
          </w:p>
          <w:p w14:paraId="3A4A7E9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 xml:space="preserve">լրացվում է </w:t>
            </w:r>
            <w:r w:rsidRPr="00753B6E">
              <w:rPr>
                <w:rFonts w:ascii="GHEA Grapalat" w:hAnsi="GHEA Grapalat"/>
                <w:sz w:val="20"/>
                <w:szCs w:val="20"/>
              </w:rPr>
              <w:t xml:space="preserve">վճարման պահանջագիրը </w:t>
            </w:r>
            <w:r w:rsidRPr="00753B6E">
              <w:rPr>
                <w:rFonts w:ascii="GHEA Grapalat" w:hAnsi="GHEA Grapalat"/>
                <w:sz w:val="20"/>
                <w:szCs w:val="20"/>
                <w:lang w:val="hy-AM"/>
              </w:rPr>
              <w:t xml:space="preserve">վերջինիս </w:t>
            </w:r>
            <w:r w:rsidRPr="00753B6E">
              <w:rPr>
                <w:rFonts w:ascii="GHEA Grapalat" w:hAnsi="GHEA Grapalat"/>
                <w:sz w:val="20"/>
                <w:szCs w:val="20"/>
              </w:rPr>
              <w:t>ներկայաց</w:t>
            </w:r>
            <w:r w:rsidRPr="00753B6E">
              <w:rPr>
                <w:rFonts w:ascii="GHEA Grapalat" w:hAnsi="GHEA Grapalat"/>
                <w:sz w:val="20"/>
                <w:szCs w:val="20"/>
                <w:lang w:val="hy-AM"/>
              </w:rPr>
              <w:t>վ</w:t>
            </w:r>
            <w:r w:rsidRPr="00753B6E">
              <w:rPr>
                <w:rFonts w:ascii="GHEA Grapalat" w:hAnsi="GHEA Grapalat"/>
                <w:sz w:val="20"/>
                <w:szCs w:val="20"/>
              </w:rPr>
              <w:t>ելու դեպքում</w:t>
            </w:r>
            <w:r w:rsidRPr="00753B6E">
              <w:rPr>
                <w:rFonts w:ascii="GHEA Grapalat" w:hAnsi="GHEA Grapalat"/>
                <w:sz w:val="20"/>
                <w:szCs w:val="20"/>
                <w:lang w:val="hy-AM"/>
              </w:rPr>
              <w:t xml:space="preserve">,   որտեղ </w:t>
            </w:r>
            <w:r w:rsidRPr="00753B6E" w:rsidDel="00DF049B">
              <w:rPr>
                <w:rFonts w:ascii="GHEA Grapalat" w:hAnsi="GHEA Grapalat"/>
                <w:sz w:val="20"/>
                <w:szCs w:val="20"/>
                <w:lang w:val="hy-AM"/>
              </w:rPr>
              <w:t xml:space="preserve"> </w:t>
            </w:r>
            <w:r w:rsidRPr="00753B6E">
              <w:rPr>
                <w:rFonts w:ascii="GHEA Grapalat" w:hAnsi="GHEA Grapalat"/>
                <w:sz w:val="20"/>
                <w:szCs w:val="20"/>
                <w:lang w:val="hy-AM"/>
              </w:rPr>
              <w:t xml:space="preserve"> սույն տվյալները</w:t>
            </w:r>
            <w:r w:rsidRPr="00753B6E">
              <w:rPr>
                <w:rFonts w:ascii="GHEA Grapalat" w:hAnsi="GHEA Grapalat"/>
                <w:sz w:val="20"/>
                <w:szCs w:val="20"/>
              </w:rPr>
              <w:t xml:space="preserve"> </w:t>
            </w:r>
            <w:r w:rsidRPr="00753B6E">
              <w:rPr>
                <w:rFonts w:ascii="GHEA Grapalat" w:hAnsi="GHEA Grapalat"/>
                <w:sz w:val="20"/>
                <w:szCs w:val="20"/>
                <w:lang w:val="hy-AM"/>
              </w:rPr>
              <w:t xml:space="preserve">դրվում են </w:t>
            </w:r>
            <w:r w:rsidRPr="00753B6E">
              <w:rPr>
                <w:rFonts w:ascii="GHEA Grapalat" w:hAnsi="GHEA Grapalat"/>
                <w:sz w:val="20"/>
                <w:szCs w:val="20"/>
              </w:rPr>
              <w:t>թղթային եղանակով ներկայաց</w:t>
            </w:r>
            <w:r w:rsidRPr="00753B6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6E6B76D" w14:textId="77777777" w:rsidR="0020733B" w:rsidRPr="00753B6E" w:rsidRDefault="0020733B" w:rsidP="001E4ABA">
            <w:pPr>
              <w:jc w:val="center"/>
              <w:rPr>
                <w:rFonts w:ascii="GHEA Grapalat" w:hAnsi="GHEA Grapalat"/>
                <w:sz w:val="20"/>
                <w:szCs w:val="20"/>
              </w:rPr>
            </w:pPr>
          </w:p>
        </w:tc>
      </w:tr>
    </w:tbl>
    <w:p w14:paraId="6311FAEF" w14:textId="77777777" w:rsidR="0020733B" w:rsidRPr="00753B6E" w:rsidRDefault="0020733B" w:rsidP="0020733B">
      <w:pPr>
        <w:pStyle w:val="BodyTextIndent"/>
        <w:jc w:val="right"/>
        <w:rPr>
          <w:rFonts w:ascii="GHEA Grapalat" w:hAnsi="GHEA Grapalat" w:cs="Sylfaen"/>
          <w:i w:val="0"/>
          <w:lang w:val="en-US"/>
        </w:rPr>
      </w:pPr>
    </w:p>
    <w:p w14:paraId="43D49BAF" w14:textId="77777777" w:rsidR="0020733B" w:rsidRPr="00753B6E" w:rsidRDefault="0020733B" w:rsidP="0020733B">
      <w:pPr>
        <w:pStyle w:val="BodyTextIndent"/>
        <w:jc w:val="right"/>
        <w:rPr>
          <w:rFonts w:ascii="GHEA Grapalat" w:hAnsi="GHEA Grapalat" w:cs="Sylfaen"/>
          <w:i w:val="0"/>
          <w:lang w:val="en-US"/>
        </w:rPr>
      </w:pPr>
    </w:p>
    <w:p w14:paraId="4E6561E3" w14:textId="77777777" w:rsidR="0020733B" w:rsidRPr="00753B6E" w:rsidRDefault="0020733B" w:rsidP="0020733B">
      <w:pPr>
        <w:pStyle w:val="BodyTextIndent"/>
        <w:jc w:val="right"/>
        <w:rPr>
          <w:rFonts w:ascii="GHEA Grapalat" w:hAnsi="GHEA Grapalat" w:cs="Sylfaen"/>
          <w:i w:val="0"/>
          <w:lang w:val="en-US"/>
        </w:rPr>
      </w:pPr>
    </w:p>
    <w:p w14:paraId="22692F16" w14:textId="77777777" w:rsidR="0020733B" w:rsidRPr="00753B6E" w:rsidRDefault="0020733B" w:rsidP="0020733B">
      <w:pPr>
        <w:pStyle w:val="BodyTextIndent"/>
        <w:jc w:val="right"/>
        <w:rPr>
          <w:rFonts w:ascii="GHEA Grapalat" w:hAnsi="GHEA Grapalat" w:cs="Sylfaen"/>
          <w:i w:val="0"/>
          <w:lang w:val="en-US"/>
        </w:rPr>
      </w:pPr>
    </w:p>
    <w:p w14:paraId="38402EDE" w14:textId="77777777" w:rsidR="0020733B" w:rsidRPr="00753B6E" w:rsidRDefault="0020733B" w:rsidP="0020733B">
      <w:pPr>
        <w:pStyle w:val="BodyTextIndent"/>
        <w:jc w:val="right"/>
        <w:rPr>
          <w:rFonts w:ascii="GHEA Grapalat" w:hAnsi="GHEA Grapalat" w:cs="Sylfaen"/>
          <w:i w:val="0"/>
          <w:lang w:val="en-US"/>
        </w:rPr>
      </w:pPr>
    </w:p>
    <w:p w14:paraId="1152C641" w14:textId="77777777" w:rsidR="0020733B" w:rsidRPr="00753B6E" w:rsidRDefault="0020733B" w:rsidP="0020733B">
      <w:pPr>
        <w:rPr>
          <w:rFonts w:ascii="GHEA Grapalat" w:hAnsi="GHEA Grapalat"/>
        </w:rPr>
      </w:pPr>
    </w:p>
    <w:p w14:paraId="2F8C69A8" w14:textId="20B0C098" w:rsidR="0020733B" w:rsidRPr="00753B6E" w:rsidRDefault="0020733B" w:rsidP="0020733B">
      <w:pPr>
        <w:pStyle w:val="BodyTextIndent3"/>
        <w:spacing w:line="240" w:lineRule="auto"/>
        <w:jc w:val="right"/>
        <w:rPr>
          <w:rFonts w:ascii="GHEA Grapalat" w:hAnsi="GHEA Grapalat" w:cs="GHEA Grapalat"/>
          <w:i/>
          <w:sz w:val="18"/>
          <w:szCs w:val="18"/>
          <w:lang w:val="hy-AM"/>
        </w:rPr>
      </w:pPr>
    </w:p>
    <w:p w14:paraId="38BE14CB" w14:textId="77777777" w:rsidR="0020733B" w:rsidRPr="00A71D81" w:rsidRDefault="0020733B" w:rsidP="0020733B">
      <w:pPr>
        <w:pStyle w:val="BodyTextIndent3"/>
        <w:spacing w:line="240" w:lineRule="auto"/>
        <w:ind w:firstLine="0"/>
        <w:jc w:val="right"/>
        <w:rPr>
          <w:rFonts w:ascii="GHEA Grapalat" w:hAnsi="GHEA Grapalat" w:cs="Arial"/>
          <w:b/>
          <w:lang w:val="hy-AM"/>
        </w:rPr>
      </w:pPr>
      <w:r w:rsidRPr="00A71D81">
        <w:rPr>
          <w:rFonts w:ascii="GHEA Grapalat" w:hAnsi="GHEA Grapalat" w:cs="Sylfaen"/>
          <w:b/>
          <w:lang w:val="hy-AM"/>
        </w:rPr>
        <w:t>Հավելված</w:t>
      </w:r>
      <w:r w:rsidRPr="00A71D81">
        <w:rPr>
          <w:rFonts w:ascii="GHEA Grapalat" w:hAnsi="GHEA Grapalat" w:cs="Arial"/>
          <w:b/>
          <w:lang w:val="hy-AM"/>
        </w:rPr>
        <w:t xml:space="preserve"> 5</w:t>
      </w:r>
    </w:p>
    <w:p w14:paraId="6F308383" w14:textId="3B550535" w:rsidR="0020733B" w:rsidRPr="00A71D81" w:rsidRDefault="004A0B1B" w:rsidP="0020733B">
      <w:pPr>
        <w:pStyle w:val="BodyTextIndent3"/>
        <w:spacing w:line="240" w:lineRule="auto"/>
        <w:jc w:val="right"/>
        <w:rPr>
          <w:rFonts w:ascii="GHEA Grapalat" w:hAnsi="GHEA Grapalat" w:cs="Arial"/>
          <w:b/>
          <w:lang w:val="hy-AM"/>
        </w:rPr>
      </w:pPr>
      <w:r>
        <w:rPr>
          <w:rFonts w:ascii="GHEA Grapalat" w:hAnsi="GHEA Grapalat" w:cs="Sylfaen"/>
          <w:b/>
          <w:lang w:val="hy-AM"/>
        </w:rPr>
        <w:t>ԱՐՄ-ՋՕԸ-ՀՄԱԱՊՁԲ-24/14</w:t>
      </w:r>
      <w:r w:rsidR="0020733B">
        <w:rPr>
          <w:rFonts w:ascii="GHEA Grapalat" w:hAnsi="GHEA Grapalat" w:cs="Sylfaen"/>
          <w:b/>
          <w:lang w:val="hy-AM"/>
        </w:rPr>
        <w:t xml:space="preserve"> </w:t>
      </w:r>
      <w:r w:rsidR="0020733B" w:rsidRPr="00A71D81">
        <w:rPr>
          <w:rFonts w:ascii="GHEA Grapalat" w:hAnsi="GHEA Grapalat" w:cs="Sylfaen"/>
          <w:b/>
          <w:lang w:val="hy-AM"/>
        </w:rPr>
        <w:t>ծածկագրով</w:t>
      </w:r>
    </w:p>
    <w:p w14:paraId="33323BA4" w14:textId="33257E7F" w:rsidR="0020733B" w:rsidRPr="00A71D81" w:rsidRDefault="00B815D7" w:rsidP="0020733B">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Հրատապության հիմքով պայմանավորված մեկ անձից գնման  </w:t>
      </w:r>
      <w:r w:rsidR="0020733B" w:rsidRPr="00A71D81">
        <w:rPr>
          <w:rFonts w:ascii="GHEA Grapalat" w:hAnsi="GHEA Grapalat" w:cs="Arial"/>
          <w:b/>
          <w:lang w:val="hy-AM"/>
        </w:rPr>
        <w:t xml:space="preserve"> </w:t>
      </w:r>
      <w:r w:rsidR="0020733B" w:rsidRPr="00A71D81">
        <w:rPr>
          <w:rFonts w:ascii="GHEA Grapalat" w:hAnsi="GHEA Grapalat" w:cs="Sylfaen"/>
          <w:b/>
          <w:lang w:val="hy-AM"/>
        </w:rPr>
        <w:t>հրավերի</w:t>
      </w:r>
    </w:p>
    <w:p w14:paraId="2926D095" w14:textId="77777777" w:rsidR="0020733B" w:rsidRPr="00A71D81" w:rsidRDefault="0020733B" w:rsidP="0020733B">
      <w:pPr>
        <w:pStyle w:val="BodyTextIndent3"/>
        <w:spacing w:line="240" w:lineRule="auto"/>
        <w:jc w:val="right"/>
        <w:rPr>
          <w:rFonts w:ascii="GHEA Grapalat" w:hAnsi="GHEA Grapalat" w:cs="Sylfaen"/>
          <w:b/>
          <w:lang w:val="hy-AM"/>
        </w:rPr>
      </w:pPr>
    </w:p>
    <w:p w14:paraId="511C9AFA" w14:textId="77777777" w:rsidR="0020733B" w:rsidRPr="00A71D81" w:rsidRDefault="0020733B" w:rsidP="0020733B">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A71D81">
        <w:rPr>
          <w:rStyle w:val="Strong"/>
          <w:rFonts w:ascii="GHEA Grapalat" w:hAnsi="GHEA Grapalat"/>
          <w:color w:val="000000"/>
          <w:sz w:val="20"/>
          <w:szCs w:val="20"/>
          <w:lang w:val="hy-AM"/>
        </w:rPr>
        <w:t>ԵՐԱՇԽԻՔ N __________</w:t>
      </w:r>
    </w:p>
    <w:p w14:paraId="51724129" w14:textId="77777777" w:rsidR="0020733B" w:rsidRPr="00A71D81" w:rsidRDefault="0020733B" w:rsidP="0020733B">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14:paraId="273AA1A8" w14:textId="77777777" w:rsidR="0020733B" w:rsidRPr="00A71D81" w:rsidRDefault="0020733B" w:rsidP="0020733B">
      <w:pPr>
        <w:pStyle w:val="NormalWeb"/>
        <w:shd w:val="clear" w:color="auto" w:fill="FFFFFF"/>
        <w:spacing w:before="0" w:beforeAutospacing="0" w:after="0" w:afterAutospacing="0"/>
        <w:ind w:firstLine="375"/>
        <w:rPr>
          <w:rStyle w:val="Strong"/>
          <w:lang w:val="hy-AM"/>
        </w:rPr>
      </w:pPr>
    </w:p>
    <w:p w14:paraId="0F5862C1" w14:textId="77777777" w:rsidR="0020733B" w:rsidRPr="00A71D81" w:rsidRDefault="0020733B" w:rsidP="0020733B">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A71D81">
        <w:rPr>
          <w:rStyle w:val="Strong"/>
          <w:rFonts w:ascii="GHEA Grapalat" w:hAnsi="GHEA Grapalat"/>
          <w:b w:val="0"/>
          <w:bCs w:val="0"/>
          <w:sz w:val="20"/>
          <w:szCs w:val="20"/>
          <w:lang w:val="hy-AM"/>
        </w:rPr>
        <w:tab/>
        <w:t xml:space="preserve">1.Սույն երաշխիքը (այսուհետ՝ երաշխիք) հանդիսանում է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p>
    <w:p w14:paraId="4CD14CD8" w14:textId="77777777" w:rsidR="0020733B" w:rsidRPr="00A71D81" w:rsidRDefault="0020733B" w:rsidP="0020733B">
      <w:pPr>
        <w:pStyle w:val="NormalWeb"/>
        <w:shd w:val="clear" w:color="auto" w:fill="FFFFFF"/>
        <w:spacing w:before="0" w:beforeAutospacing="0" w:after="0" w:afterAutospacing="0"/>
        <w:ind w:left="5664" w:firstLine="708"/>
        <w:rPr>
          <w:rStyle w:val="Strong"/>
          <w:lang w:val="hy-AM"/>
        </w:rPr>
      </w:pPr>
      <w:r w:rsidRPr="00A71D81">
        <w:rPr>
          <w:rFonts w:ascii="GHEA Grapalat" w:hAnsi="GHEA Grapalat" w:cs="Sylfaen"/>
          <w:vertAlign w:val="superscript"/>
          <w:lang w:val="hy-AM"/>
        </w:rPr>
        <w:t xml:space="preserve">          պատվիրատուի անվանումը</w:t>
      </w:r>
    </w:p>
    <w:p w14:paraId="147DE64B" w14:textId="77777777" w:rsidR="0020733B" w:rsidRPr="00A71D81" w:rsidRDefault="0020733B" w:rsidP="0020733B">
      <w:pPr>
        <w:pStyle w:val="NormalWeb"/>
        <w:shd w:val="clear" w:color="auto" w:fill="FFFFFF"/>
        <w:spacing w:before="0" w:beforeAutospacing="0" w:after="0" w:afterAutospacing="0"/>
        <w:rPr>
          <w:rFonts w:ascii="GHEA Grapalat" w:hAnsi="GHEA Grapalat" w:cs="Sylfaen"/>
          <w:vertAlign w:val="superscript"/>
          <w:lang w:val="hy-AM"/>
        </w:rPr>
      </w:pPr>
      <w:r w:rsidRPr="00A71D81">
        <w:rPr>
          <w:rStyle w:val="Strong"/>
          <w:rFonts w:ascii="GHEA Grapalat" w:hAnsi="GHEA Grapalat"/>
          <w:b w:val="0"/>
          <w:bCs w:val="0"/>
          <w:sz w:val="20"/>
          <w:szCs w:val="20"/>
          <w:lang w:val="hy-AM"/>
        </w:rPr>
        <w:t xml:space="preserve">(այսուհետ՝ բենեֆիցիար) և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(այսուհետ՝ պրիցի</w:t>
      </w:r>
      <w:r>
        <w:rPr>
          <w:rStyle w:val="Strong"/>
          <w:rFonts w:ascii="GHEA Grapalat" w:hAnsi="GHEA Grapalat"/>
          <w:b w:val="0"/>
          <w:bCs w:val="0"/>
          <w:sz w:val="20"/>
          <w:szCs w:val="20"/>
          <w:lang w:val="hy-AM"/>
        </w:rPr>
        <w:t>ն</w:t>
      </w:r>
      <w:r w:rsidRPr="00A71D81">
        <w:rPr>
          <w:rStyle w:val="Strong"/>
          <w:rFonts w:ascii="GHEA Grapalat" w:hAnsi="GHEA Grapalat"/>
          <w:b w:val="0"/>
          <w:bCs w:val="0"/>
          <w:sz w:val="20"/>
          <w:szCs w:val="20"/>
          <w:lang w:val="hy-AM"/>
        </w:rPr>
        <w:t xml:space="preserve">պալ) 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14:paraId="3CF88D55" w14:textId="77777777" w:rsidR="0020733B" w:rsidRPr="00A71D81" w:rsidRDefault="0020733B" w:rsidP="0020733B">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կնքվելիք N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պայմանագրից բխող պրինցիպալի </w:t>
      </w:r>
    </w:p>
    <w:p w14:paraId="2652D7AA" w14:textId="77777777" w:rsidR="0020733B" w:rsidRPr="00A71D81" w:rsidRDefault="0020733B" w:rsidP="0020733B">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Fonts w:ascii="GHEA Grapalat" w:hAnsi="GHEA Grapalat" w:cs="Sylfaen"/>
          <w:vertAlign w:val="superscript"/>
          <w:lang w:val="hy-AM"/>
        </w:rPr>
        <w:t>կնքվելիք պայմանագրի համարը</w:t>
      </w:r>
    </w:p>
    <w:p w14:paraId="532849CE" w14:textId="77777777" w:rsidR="0020733B" w:rsidRPr="00A71D81" w:rsidRDefault="0020733B" w:rsidP="0020733B">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պարտավորությունների (այսուհետ՝ երաշխավորված պարտավորություններ) կատարման ապահովում: </w:t>
      </w:r>
    </w:p>
    <w:p w14:paraId="4BA454C1" w14:textId="77777777" w:rsidR="0020733B" w:rsidRPr="00A71D81" w:rsidRDefault="0020733B" w:rsidP="0020733B">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2. Երաշխիքով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(այսուհետ՝ երաշխիք տվող </w:t>
      </w:r>
    </w:p>
    <w:p w14:paraId="7A543FAF" w14:textId="77777777" w:rsidR="0020733B" w:rsidRPr="00A71D81" w:rsidRDefault="0020733B" w:rsidP="0020733B">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14:paraId="0D1C1909" w14:textId="77777777" w:rsidR="0020733B" w:rsidRPr="00A71D81" w:rsidRDefault="0020733B" w:rsidP="0020733B">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A71D81">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p>
    <w:p w14:paraId="09F91682" w14:textId="77777777" w:rsidR="0020733B" w:rsidRPr="00A71D81" w:rsidRDefault="0020733B" w:rsidP="0020733B">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33E14175" w14:textId="77777777" w:rsidR="0020733B" w:rsidRPr="00A71D81" w:rsidRDefault="0020733B" w:rsidP="0020733B">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(այսուհետ՝ երաշխիքի գումար)՝ պահանջն ստանալուց </w:t>
      </w:r>
      <w:r>
        <w:rPr>
          <w:rStyle w:val="Strong"/>
          <w:rFonts w:ascii="GHEA Grapalat" w:hAnsi="GHEA Grapalat"/>
          <w:b w:val="0"/>
          <w:bCs w:val="0"/>
          <w:sz w:val="20"/>
          <w:szCs w:val="20"/>
          <w:lang w:val="hy-AM"/>
        </w:rPr>
        <w:t>հինգ</w:t>
      </w:r>
      <w:r w:rsidRPr="00A71D81">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B72DEE">
        <w:rPr>
          <w:rStyle w:val="Strong"/>
          <w:rFonts w:ascii="GHEA Grapalat" w:hAnsi="GHEA Grapalat"/>
          <w:bCs w:val="0"/>
          <w:sz w:val="20"/>
          <w:szCs w:val="20"/>
          <w:lang w:val="hy-AM"/>
        </w:rPr>
        <w:t>11500579825798</w:t>
      </w:r>
      <w:r>
        <w:rPr>
          <w:rStyle w:val="Strong"/>
          <w:rFonts w:ascii="GHEA Grapalat" w:hAnsi="GHEA Grapalat"/>
          <w:b w:val="0"/>
          <w:bCs w:val="0"/>
          <w:sz w:val="20"/>
          <w:szCs w:val="20"/>
          <w:lang w:val="hy-AM"/>
        </w:rPr>
        <w:t xml:space="preserve"> </w:t>
      </w:r>
      <w:r w:rsidRPr="00A71D81">
        <w:rPr>
          <w:rStyle w:val="Strong"/>
          <w:rFonts w:ascii="GHEA Grapalat" w:hAnsi="GHEA Grapalat"/>
          <w:b w:val="0"/>
          <w:bCs w:val="0"/>
          <w:sz w:val="20"/>
          <w:szCs w:val="20"/>
          <w:lang w:val="hy-AM"/>
        </w:rPr>
        <w:t>հաշվեհամարին փոխանցման միջոցով:</w:t>
      </w:r>
    </w:p>
    <w:p w14:paraId="6399033D" w14:textId="77777777" w:rsidR="0020733B" w:rsidRPr="00A71D81" w:rsidRDefault="0020733B" w:rsidP="0020733B">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p>
    <w:p w14:paraId="001E1DEB" w14:textId="77777777" w:rsidR="0020733B" w:rsidRPr="00A71D81" w:rsidRDefault="0020733B" w:rsidP="0020733B">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1E6E8349" w14:textId="77777777" w:rsidR="0020733B" w:rsidRPr="00A71D81" w:rsidRDefault="0020733B" w:rsidP="0020733B">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0AF42DE" w14:textId="77777777" w:rsidR="0020733B" w:rsidRPr="00A71D81" w:rsidRDefault="0020733B" w:rsidP="0020733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5. Երաշխիքը գործում է</w:t>
      </w:r>
      <w:r>
        <w:rPr>
          <w:rFonts w:ascii="GHEA Grapalat" w:hAnsi="GHEA Grapalat"/>
          <w:color w:val="000000"/>
          <w:sz w:val="20"/>
          <w:szCs w:val="20"/>
          <w:lang w:val="hy-AM"/>
        </w:rPr>
        <w:t xml:space="preserve"> թողարկման պահից և ուժի մեջ  է </w:t>
      </w:r>
      <w:r w:rsidRPr="00A71D81">
        <w:rPr>
          <w:rFonts w:ascii="GHEA Grapalat" w:hAnsi="GHEA Grapalat"/>
          <w:color w:val="000000"/>
          <w:sz w:val="20"/>
          <w:szCs w:val="20"/>
          <w:lang w:val="hy-AM"/>
        </w:rPr>
        <w:t xml:space="preserve"> բենեֆիցիարի և պրիցիպալի միջև կնքվելիքN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2EA4FB1E" w14:textId="77777777" w:rsidR="0020733B" w:rsidRPr="00A71D81" w:rsidRDefault="0020733B" w:rsidP="0020733B">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14:paraId="0A4277C8" w14:textId="77777777" w:rsidR="0020733B" w:rsidRPr="00A71D81" w:rsidRDefault="0020733B" w:rsidP="0020733B">
      <w:pPr>
        <w:pStyle w:val="ListParagraph"/>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14:paraId="32F9EAE1" w14:textId="77777777" w:rsidR="0020733B" w:rsidRDefault="0020733B" w:rsidP="0020733B">
      <w:pPr>
        <w:pStyle w:val="ListParagraph"/>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Pr>
          <w:rFonts w:ascii="GHEA Grapalat" w:hAnsi="GHEA Grapalat"/>
          <w:color w:val="000000"/>
          <w:sz w:val="20"/>
          <w:szCs w:val="20"/>
          <w:lang w:val="hy-AM"/>
        </w:rPr>
        <w:t>՝</w:t>
      </w:r>
    </w:p>
    <w:p w14:paraId="38B48E8F" w14:textId="77777777" w:rsidR="0020733B" w:rsidRPr="003750DF" w:rsidRDefault="0020733B" w:rsidP="0020733B">
      <w:pPr>
        <w:pStyle w:val="ListParagraph"/>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14:paraId="01CDCF1B" w14:textId="77777777" w:rsidR="0020733B" w:rsidRPr="003750DF" w:rsidRDefault="0020733B" w:rsidP="0020733B">
      <w:pPr>
        <w:pStyle w:val="ListParagraph"/>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14:paraId="4F8EF967" w14:textId="77777777" w:rsidR="0020733B" w:rsidRPr="00A71D81" w:rsidRDefault="0020733B" w:rsidP="0020733B">
      <w:pPr>
        <w:pStyle w:val="ListParagraph"/>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14:paraId="3B02BFE9" w14:textId="77777777" w:rsidR="0020733B" w:rsidRPr="00A71D81" w:rsidRDefault="0020733B" w:rsidP="0020733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73890FCE" w14:textId="77777777" w:rsidR="0020733B" w:rsidRPr="00A71D81" w:rsidRDefault="0020733B" w:rsidP="0020733B">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կատարված</w:t>
      </w:r>
    </w:p>
    <w:p w14:paraId="6C303A95" w14:textId="77777777" w:rsidR="0020733B" w:rsidRPr="00A71D81" w:rsidRDefault="0020733B" w:rsidP="0020733B">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14:paraId="114463F0" w14:textId="77777777" w:rsidR="0020733B" w:rsidRPr="00A71D81" w:rsidRDefault="0020733B" w:rsidP="0020733B">
      <w:pPr>
        <w:pStyle w:val="NormalWeb"/>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14:paraId="07BAA0C5" w14:textId="77777777" w:rsidR="0020733B" w:rsidRPr="00A71D81" w:rsidRDefault="0020733B" w:rsidP="0020733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A71D81">
          <w:rPr>
            <w:rStyle w:val="Hyperlink"/>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հասցեով գործող տեղեկագրում հրապարակած ծանուցումը:</w:t>
      </w:r>
    </w:p>
    <w:p w14:paraId="1DB649FC" w14:textId="77777777" w:rsidR="0020733B" w:rsidRPr="00A71D81" w:rsidRDefault="0020733B" w:rsidP="0020733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754106A9" w14:textId="77777777" w:rsidR="0020733B" w:rsidRPr="00A71D81" w:rsidRDefault="0020733B" w:rsidP="0020733B">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14:paraId="5AA9717C" w14:textId="77777777" w:rsidR="0020733B" w:rsidRPr="00A71D81" w:rsidRDefault="0020733B" w:rsidP="0020733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173980F" w14:textId="77777777" w:rsidR="0020733B" w:rsidRPr="00A71D81" w:rsidRDefault="0020733B" w:rsidP="0020733B">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3A9D5483" w14:textId="77777777" w:rsidR="0020733B" w:rsidRPr="00A71D81" w:rsidRDefault="0020733B" w:rsidP="0020733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0BFEFFE" w14:textId="77777777" w:rsidR="0020733B" w:rsidRPr="00A71D81" w:rsidRDefault="0020733B" w:rsidP="0020733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10. Սույն երաշխիքի նկատմամբ կիրառվում են Հայաստանի Հանրապետության քաղաքացիական օրենսգրքի համապատասխան դրույթները:</w:t>
      </w:r>
    </w:p>
    <w:p w14:paraId="1E66CB47" w14:textId="77777777" w:rsidR="0020733B" w:rsidRPr="00A71D81" w:rsidRDefault="0020733B" w:rsidP="0020733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68911AC3" w14:textId="77777777" w:rsidR="0020733B" w:rsidRPr="00A71D81" w:rsidRDefault="0020733B" w:rsidP="0020733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21BC9EFB" w14:textId="77777777" w:rsidR="0020733B" w:rsidRPr="00A71D81" w:rsidRDefault="0020733B" w:rsidP="0020733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5C2BCB7D" w14:textId="77777777" w:rsidR="0020733B" w:rsidRPr="00A71D81" w:rsidRDefault="0020733B" w:rsidP="0020733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172A5F1E" w14:textId="77777777" w:rsidR="0020733B" w:rsidRPr="00A71D81" w:rsidRDefault="0020733B" w:rsidP="0020733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4F8FBA2B" w14:textId="77777777" w:rsidR="0020733B" w:rsidRPr="00A71D81" w:rsidRDefault="0020733B" w:rsidP="0020733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57E5ED45" w14:textId="77777777" w:rsidR="0020733B" w:rsidRPr="00A71D81" w:rsidRDefault="0020733B" w:rsidP="0020733B">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2ACC4E41" w14:textId="77777777" w:rsidR="0020733B" w:rsidRPr="00A71D81" w:rsidRDefault="0020733B" w:rsidP="0020733B">
      <w:pPr>
        <w:pStyle w:val="BodyTextIndent3"/>
        <w:spacing w:line="240" w:lineRule="auto"/>
        <w:jc w:val="center"/>
        <w:rPr>
          <w:rFonts w:ascii="GHEA Grapalat" w:hAnsi="GHEA Grapalat" w:cs="Arial"/>
          <w:b/>
          <w:lang w:val="hy-AM"/>
        </w:rPr>
      </w:pPr>
    </w:p>
    <w:p w14:paraId="7AE2D373" w14:textId="77777777" w:rsidR="0020733B" w:rsidRDefault="0020733B" w:rsidP="0020733B">
      <w:pPr>
        <w:pStyle w:val="BodyTextIndent3"/>
        <w:spacing w:line="240" w:lineRule="auto"/>
        <w:jc w:val="right"/>
        <w:rPr>
          <w:rFonts w:ascii="GHEA Grapalat" w:hAnsi="GHEA Grapalat" w:cs="Sylfaen"/>
          <w:b/>
          <w:lang w:val="hy-AM"/>
        </w:rPr>
      </w:pPr>
    </w:p>
    <w:p w14:paraId="6AD6D9B0" w14:textId="77777777" w:rsidR="0020733B" w:rsidRDefault="0020733B" w:rsidP="0020733B">
      <w:pPr>
        <w:rPr>
          <w:rFonts w:ascii="GHEA Grapalat" w:hAnsi="GHEA Grapalat" w:cs="Sylfaen"/>
          <w:b/>
          <w:sz w:val="20"/>
          <w:szCs w:val="20"/>
          <w:lang w:val="hy-AM"/>
        </w:rPr>
      </w:pPr>
      <w:r>
        <w:rPr>
          <w:rFonts w:ascii="GHEA Grapalat" w:hAnsi="GHEA Grapalat" w:cs="Sylfaen"/>
          <w:b/>
          <w:lang w:val="hy-AM"/>
        </w:rPr>
        <w:br w:type="page"/>
      </w:r>
    </w:p>
    <w:p w14:paraId="4F6A18F7" w14:textId="77777777" w:rsidR="0020733B" w:rsidRPr="00753B6E" w:rsidRDefault="0020733B" w:rsidP="0020733B">
      <w:pPr>
        <w:pStyle w:val="BodyTextIndent3"/>
        <w:spacing w:line="240" w:lineRule="auto"/>
        <w:jc w:val="right"/>
        <w:rPr>
          <w:rFonts w:ascii="GHEA Grapalat" w:hAnsi="GHEA Grapalat" w:cs="Sylfaen"/>
          <w:b/>
          <w:lang w:val="hy-AM"/>
        </w:rPr>
      </w:pPr>
      <w:r w:rsidRPr="00753B6E">
        <w:rPr>
          <w:rFonts w:ascii="GHEA Grapalat" w:hAnsi="GHEA Grapalat" w:cs="Sylfaen"/>
          <w:b/>
          <w:lang w:val="hy-AM"/>
        </w:rPr>
        <w:lastRenderedPageBreak/>
        <w:t>Հավելված 5.1</w:t>
      </w:r>
    </w:p>
    <w:p w14:paraId="344CA874" w14:textId="1A973466" w:rsidR="0020733B" w:rsidRPr="00753B6E" w:rsidRDefault="0020733B" w:rsidP="0020733B">
      <w:pPr>
        <w:pStyle w:val="BodyTextIndent3"/>
        <w:spacing w:line="240" w:lineRule="auto"/>
        <w:jc w:val="right"/>
        <w:rPr>
          <w:rFonts w:ascii="GHEA Grapalat" w:hAnsi="GHEA Grapalat" w:cs="Sylfaen"/>
          <w:b/>
          <w:lang w:val="hy-AM"/>
        </w:rPr>
      </w:pPr>
      <w:r w:rsidRPr="00FB4BD0">
        <w:rPr>
          <w:rFonts w:ascii="GHEA Grapalat" w:hAnsi="GHEA Grapalat" w:cs="Sylfaen"/>
          <w:b/>
          <w:lang w:val="hy-AM"/>
        </w:rPr>
        <w:t>«</w:t>
      </w:r>
      <w:r w:rsidR="004A0B1B">
        <w:rPr>
          <w:rFonts w:ascii="GHEA Grapalat" w:hAnsi="GHEA Grapalat" w:cs="Sylfaen"/>
          <w:b/>
          <w:lang w:val="hy-AM"/>
        </w:rPr>
        <w:t>ԱՐՄ-ՋՕԸ-ՀՄԱԱՊՁԲ-24/14</w:t>
      </w:r>
      <w:r w:rsidRPr="00FB4BD0">
        <w:rPr>
          <w:rFonts w:ascii="GHEA Grapalat" w:hAnsi="GHEA Grapalat" w:cs="Sylfaen"/>
          <w:b/>
          <w:lang w:val="hy-AM"/>
        </w:rPr>
        <w:t>»</w:t>
      </w:r>
      <w:r w:rsidRPr="00753B6E">
        <w:rPr>
          <w:rFonts w:ascii="GHEA Grapalat" w:hAnsi="GHEA Grapalat" w:cs="Sylfaen"/>
          <w:b/>
          <w:lang w:val="hy-AM"/>
        </w:rPr>
        <w:t xml:space="preserve"> ծածկագրով</w:t>
      </w:r>
    </w:p>
    <w:p w14:paraId="7BE7331E" w14:textId="6E53B327" w:rsidR="0020733B" w:rsidRDefault="00B815D7" w:rsidP="0020733B">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հրատապության հիմքով պայմանավորված մեկ անձից գնման </w:t>
      </w:r>
      <w:r w:rsidR="0020733B" w:rsidRPr="00753B6E">
        <w:rPr>
          <w:rFonts w:ascii="GHEA Grapalat" w:hAnsi="GHEA Grapalat" w:cs="Sylfaen"/>
          <w:b/>
          <w:lang w:val="hy-AM"/>
        </w:rPr>
        <w:t>հրավերի</w:t>
      </w:r>
    </w:p>
    <w:p w14:paraId="6FA102F4" w14:textId="77777777" w:rsidR="0020733B" w:rsidRPr="00753B6E" w:rsidRDefault="0020733B" w:rsidP="0020733B">
      <w:pPr>
        <w:pStyle w:val="BodyTextIndent3"/>
        <w:spacing w:line="240" w:lineRule="auto"/>
        <w:jc w:val="right"/>
        <w:rPr>
          <w:rFonts w:ascii="GHEA Grapalat" w:hAnsi="GHEA Grapalat" w:cs="Sylfaen"/>
          <w:b/>
          <w:lang w:val="hy-AM"/>
        </w:rPr>
      </w:pPr>
    </w:p>
    <w:p w14:paraId="0EFB2AA1" w14:textId="77777777" w:rsidR="0020733B" w:rsidRPr="00753B6E" w:rsidRDefault="0020733B" w:rsidP="0020733B">
      <w:pPr>
        <w:jc w:val="center"/>
        <w:rPr>
          <w:rFonts w:ascii="GHEA Grapalat" w:hAnsi="GHEA Grapalat" w:cs="GHEA Grapalat"/>
          <w:b/>
          <w:sz w:val="20"/>
          <w:szCs w:val="20"/>
          <w:lang w:val="hy-AM"/>
        </w:rPr>
      </w:pPr>
      <w:r w:rsidRPr="00753B6E">
        <w:rPr>
          <w:rFonts w:ascii="GHEA Grapalat" w:hAnsi="GHEA Grapalat" w:cs="GHEA Grapalat"/>
          <w:b/>
          <w:sz w:val="18"/>
          <w:szCs w:val="18"/>
          <w:lang w:val="hy-AM"/>
        </w:rPr>
        <w:t xml:space="preserve">       </w:t>
      </w:r>
      <w:r w:rsidRPr="00753B6E">
        <w:rPr>
          <w:rFonts w:ascii="GHEA Grapalat" w:hAnsi="GHEA Grapalat" w:cs="GHEA Grapalat"/>
          <w:b/>
          <w:sz w:val="20"/>
          <w:szCs w:val="20"/>
          <w:lang w:val="hy-AM"/>
        </w:rPr>
        <w:t xml:space="preserve">ՏՈւԺԱՆՔԻ ՄԱՍԻՆ ՀԱՄԱՁԱՅՆԱԳԻՐ </w:t>
      </w:r>
    </w:p>
    <w:p w14:paraId="549F09D3" w14:textId="77777777" w:rsidR="0020733B" w:rsidRPr="00753B6E" w:rsidRDefault="0020733B" w:rsidP="0020733B">
      <w:pPr>
        <w:jc w:val="center"/>
        <w:rPr>
          <w:rFonts w:ascii="GHEA Grapalat" w:hAnsi="GHEA Grapalat" w:cs="GHEA Grapalat"/>
          <w:b/>
          <w:sz w:val="20"/>
          <w:szCs w:val="20"/>
          <w:lang w:val="hy-AM"/>
        </w:rPr>
      </w:pPr>
      <w:r w:rsidRPr="00753B6E">
        <w:rPr>
          <w:rFonts w:ascii="GHEA Grapalat" w:hAnsi="GHEA Grapalat" w:cs="GHEA Grapalat"/>
          <w:sz w:val="20"/>
          <w:szCs w:val="20"/>
          <w:lang w:val="hy-AM"/>
        </w:rPr>
        <w:t xml:space="preserve">  </w:t>
      </w:r>
      <w:r w:rsidRPr="00753B6E">
        <w:rPr>
          <w:rFonts w:ascii="GHEA Grapalat" w:hAnsi="GHEA Grapalat" w:cs="GHEA Grapalat"/>
          <w:b/>
          <w:sz w:val="20"/>
          <w:szCs w:val="20"/>
          <w:lang w:val="hy-AM"/>
        </w:rPr>
        <w:t xml:space="preserve"> </w:t>
      </w:r>
      <w:r w:rsidRPr="00753B6E">
        <w:rPr>
          <w:rFonts w:ascii="GHEA Grapalat" w:hAnsi="GHEA Grapalat" w:cs="GHEA Grapalat"/>
          <w:b/>
          <w:sz w:val="18"/>
          <w:szCs w:val="18"/>
          <w:lang w:val="hy-AM"/>
        </w:rPr>
        <w:t xml:space="preserve">         (պայմանագրի ապահովում)</w:t>
      </w:r>
    </w:p>
    <w:p w14:paraId="7448CB5A" w14:textId="77777777" w:rsidR="0020733B" w:rsidRPr="00753B6E" w:rsidRDefault="0020733B" w:rsidP="0020733B">
      <w:pPr>
        <w:rPr>
          <w:rFonts w:ascii="GHEA Grapalat" w:hAnsi="GHEA Grapalat" w:cs="GHEA Grapalat"/>
          <w:b/>
          <w:sz w:val="20"/>
          <w:szCs w:val="20"/>
          <w:lang w:val="hy-AM"/>
        </w:rPr>
      </w:pPr>
    </w:p>
    <w:p w14:paraId="27AE2486" w14:textId="77777777" w:rsidR="0020733B" w:rsidRPr="00753B6E" w:rsidRDefault="0020733B" w:rsidP="0020733B">
      <w:pPr>
        <w:rPr>
          <w:rFonts w:ascii="GHEA Grapalat" w:hAnsi="GHEA Grapalat" w:cs="GHEA Grapalat"/>
          <w:sz w:val="20"/>
          <w:szCs w:val="20"/>
          <w:lang w:val="hy-AM"/>
        </w:rPr>
      </w:pPr>
      <w:r w:rsidRPr="00753B6E">
        <w:rPr>
          <w:rFonts w:ascii="GHEA Grapalat" w:hAnsi="GHEA Grapalat" w:cs="GHEA Grapalat"/>
          <w:sz w:val="20"/>
          <w:szCs w:val="20"/>
          <w:lang w:val="hy-AM"/>
        </w:rPr>
        <w:t xml:space="preserve">     ք. Երևան</w:t>
      </w:r>
      <w:r w:rsidRPr="00753B6E">
        <w:rPr>
          <w:rFonts w:ascii="GHEA Grapalat" w:hAnsi="GHEA Grapalat" w:cs="GHEA Grapalat"/>
          <w:sz w:val="20"/>
          <w:szCs w:val="20"/>
          <w:lang w:val="hy-AM"/>
        </w:rPr>
        <w:tab/>
      </w:r>
      <w:r w:rsidRPr="00753B6E">
        <w:rPr>
          <w:rFonts w:ascii="GHEA Grapalat" w:hAnsi="GHEA Grapalat" w:cs="GHEA Grapalat"/>
          <w:sz w:val="20"/>
          <w:szCs w:val="20"/>
          <w:lang w:val="hy-AM"/>
        </w:rPr>
        <w:tab/>
      </w:r>
      <w:r w:rsidRPr="00753B6E">
        <w:rPr>
          <w:rFonts w:ascii="GHEA Grapalat" w:hAnsi="GHEA Grapalat" w:cs="GHEA Grapalat"/>
          <w:sz w:val="20"/>
          <w:szCs w:val="20"/>
          <w:lang w:val="hy-AM"/>
        </w:rPr>
        <w:tab/>
      </w:r>
      <w:r w:rsidRPr="00753B6E">
        <w:rPr>
          <w:rFonts w:ascii="GHEA Grapalat" w:hAnsi="GHEA Grapalat" w:cs="GHEA Grapalat"/>
          <w:sz w:val="20"/>
          <w:szCs w:val="20"/>
          <w:lang w:val="hy-AM"/>
        </w:rPr>
        <w:tab/>
      </w:r>
      <w:r w:rsidRPr="00753B6E">
        <w:rPr>
          <w:rFonts w:ascii="GHEA Grapalat" w:hAnsi="GHEA Grapalat" w:cs="GHEA Grapalat"/>
          <w:sz w:val="20"/>
          <w:szCs w:val="20"/>
          <w:lang w:val="hy-AM"/>
        </w:rPr>
        <w:tab/>
      </w:r>
      <w:r w:rsidRPr="00753B6E">
        <w:rPr>
          <w:rFonts w:ascii="GHEA Grapalat" w:hAnsi="GHEA Grapalat" w:cs="GHEA Grapalat"/>
          <w:sz w:val="20"/>
          <w:szCs w:val="20"/>
          <w:lang w:val="hy-AM"/>
        </w:rPr>
        <w:tab/>
        <w:t xml:space="preserve">            </w:t>
      </w:r>
      <w:r w:rsidRPr="00753B6E">
        <w:rPr>
          <w:rFonts w:ascii="GHEA Grapalat" w:hAnsi="GHEA Grapalat"/>
          <w:sz w:val="20"/>
          <w:szCs w:val="20"/>
          <w:lang w:val="hy-AM"/>
        </w:rPr>
        <w:t>«</w:t>
      </w:r>
      <w:r w:rsidRPr="00753B6E">
        <w:rPr>
          <w:rFonts w:ascii="GHEA Grapalat" w:hAnsi="GHEA Grapalat" w:cs="GHEA Grapalat"/>
          <w:sz w:val="20"/>
          <w:szCs w:val="20"/>
          <w:u w:val="single"/>
          <w:lang w:val="hy-AM"/>
        </w:rPr>
        <w:t xml:space="preserve">         </w:t>
      </w:r>
      <w:r w:rsidRPr="00753B6E">
        <w:rPr>
          <w:rFonts w:ascii="GHEA Grapalat" w:hAnsi="GHEA Grapalat"/>
          <w:sz w:val="20"/>
          <w:szCs w:val="20"/>
          <w:lang w:val="hy-AM"/>
        </w:rPr>
        <w:t>»</w:t>
      </w:r>
      <w:r w:rsidRPr="00753B6E">
        <w:rPr>
          <w:rFonts w:ascii="GHEA Grapalat" w:hAnsi="GHEA Grapalat" w:cs="GHEA Grapalat"/>
          <w:sz w:val="20"/>
          <w:szCs w:val="20"/>
          <w:u w:val="single"/>
          <w:lang w:val="hy-AM"/>
        </w:rPr>
        <w:t xml:space="preserve"> </w:t>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lang w:val="hy-AM"/>
        </w:rPr>
        <w:t xml:space="preserve"> 20   թ.**</w:t>
      </w:r>
    </w:p>
    <w:p w14:paraId="5EBBE0A6" w14:textId="77777777" w:rsidR="0020733B" w:rsidRPr="00753B6E" w:rsidRDefault="0020733B" w:rsidP="0020733B">
      <w:pPr>
        <w:rPr>
          <w:rFonts w:ascii="GHEA Grapalat" w:hAnsi="GHEA Grapalat" w:cs="GHEA Grapalat"/>
          <w:sz w:val="20"/>
          <w:szCs w:val="20"/>
          <w:lang w:val="hy-AM"/>
        </w:rPr>
      </w:pPr>
    </w:p>
    <w:p w14:paraId="68A63471" w14:textId="77777777" w:rsidR="0020733B" w:rsidRPr="00753B6E" w:rsidRDefault="0020733B" w:rsidP="0020733B">
      <w:pPr>
        <w:jc w:val="both"/>
        <w:rPr>
          <w:rFonts w:ascii="GHEA Grapalat" w:hAnsi="GHEA Grapalat" w:cs="GHEA Grapalat"/>
          <w:sz w:val="20"/>
          <w:szCs w:val="20"/>
          <w:u w:val="single"/>
          <w:vertAlign w:val="subscript"/>
          <w:lang w:val="hy-AM"/>
        </w:rPr>
      </w:pPr>
      <w:r w:rsidRPr="00753B6E">
        <w:rPr>
          <w:rFonts w:ascii="GHEA Grapalat" w:hAnsi="GHEA Grapalat" w:cs="GHEA Grapalat"/>
          <w:sz w:val="20"/>
          <w:szCs w:val="20"/>
          <w:u w:val="single"/>
          <w:vertAlign w:val="subscript"/>
          <w:lang w:val="hy-AM"/>
        </w:rPr>
        <w:tab/>
      </w:r>
      <w:r w:rsidRPr="00753B6E">
        <w:rPr>
          <w:rFonts w:ascii="GHEA Grapalat" w:hAnsi="GHEA Grapalat" w:cs="GHEA Grapalat"/>
          <w:sz w:val="20"/>
          <w:szCs w:val="20"/>
          <w:u w:val="single"/>
          <w:vertAlign w:val="subscript"/>
          <w:lang w:val="hy-AM"/>
        </w:rPr>
        <w:tab/>
      </w:r>
      <w:r w:rsidRPr="00753B6E">
        <w:rPr>
          <w:rFonts w:ascii="GHEA Grapalat" w:hAnsi="GHEA Grapalat" w:cs="GHEA Grapalat"/>
          <w:sz w:val="20"/>
          <w:szCs w:val="20"/>
          <w:u w:val="single"/>
          <w:vertAlign w:val="subscript"/>
          <w:lang w:val="hy-AM"/>
        </w:rPr>
        <w:tab/>
      </w:r>
      <w:r w:rsidRPr="00753B6E">
        <w:rPr>
          <w:rFonts w:ascii="GHEA Grapalat" w:hAnsi="GHEA Grapalat" w:cs="GHEA Grapalat"/>
          <w:sz w:val="20"/>
          <w:szCs w:val="20"/>
          <w:vertAlign w:val="subscript"/>
          <w:lang w:val="hy-AM"/>
        </w:rPr>
        <w:t xml:space="preserve">, </w:t>
      </w:r>
      <w:r w:rsidRPr="00753B6E">
        <w:rPr>
          <w:rFonts w:ascii="GHEA Grapalat" w:hAnsi="GHEA Grapalat" w:cs="GHEA Grapalat"/>
          <w:sz w:val="20"/>
          <w:szCs w:val="20"/>
          <w:lang w:val="hy-AM"/>
        </w:rPr>
        <w:t xml:space="preserve">ի դեմս Ընկերության տնօրեն </w:t>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p>
    <w:p w14:paraId="4B36C1B8" w14:textId="77777777" w:rsidR="0020733B" w:rsidRPr="00753B6E" w:rsidRDefault="0020733B" w:rsidP="0020733B">
      <w:pPr>
        <w:jc w:val="both"/>
        <w:rPr>
          <w:rFonts w:ascii="GHEA Grapalat" w:hAnsi="GHEA Grapalat" w:cs="GHEA Grapalat"/>
          <w:sz w:val="20"/>
          <w:szCs w:val="20"/>
          <w:lang w:val="hy-AM"/>
        </w:rPr>
      </w:pPr>
      <w:r w:rsidRPr="00753B6E">
        <w:rPr>
          <w:rFonts w:ascii="GHEA Grapalat" w:hAnsi="GHEA Grapalat"/>
          <w:sz w:val="20"/>
          <w:szCs w:val="20"/>
          <w:vertAlign w:val="superscript"/>
          <w:lang w:val="hy-AM"/>
        </w:rPr>
        <w:t xml:space="preserve">       Ընկերության անվանումը</w:t>
      </w:r>
      <w:r w:rsidRPr="00753B6E">
        <w:rPr>
          <w:rFonts w:ascii="GHEA Grapalat" w:hAnsi="GHEA Grapalat" w:cs="GHEA Grapalat"/>
          <w:sz w:val="20"/>
          <w:szCs w:val="20"/>
          <w:vertAlign w:val="subscript"/>
          <w:lang w:val="hy-AM"/>
        </w:rPr>
        <w:tab/>
      </w:r>
      <w:r w:rsidRPr="00753B6E">
        <w:rPr>
          <w:rFonts w:ascii="GHEA Grapalat" w:hAnsi="GHEA Grapalat" w:cs="GHEA Grapalat"/>
          <w:sz w:val="20"/>
          <w:szCs w:val="20"/>
          <w:vertAlign w:val="subscript"/>
          <w:lang w:val="hy-AM"/>
        </w:rPr>
        <w:tab/>
      </w:r>
      <w:r w:rsidRPr="00753B6E">
        <w:rPr>
          <w:rFonts w:ascii="GHEA Grapalat" w:hAnsi="GHEA Grapalat" w:cs="GHEA Grapalat"/>
          <w:sz w:val="20"/>
          <w:szCs w:val="20"/>
          <w:vertAlign w:val="subscript"/>
          <w:lang w:val="hy-AM"/>
        </w:rPr>
        <w:tab/>
      </w:r>
      <w:r w:rsidRPr="00753B6E">
        <w:rPr>
          <w:rFonts w:ascii="GHEA Grapalat" w:hAnsi="GHEA Grapalat" w:cs="GHEA Grapalat"/>
          <w:sz w:val="20"/>
          <w:szCs w:val="20"/>
          <w:vertAlign w:val="subscript"/>
          <w:lang w:val="hy-AM"/>
        </w:rPr>
        <w:tab/>
      </w:r>
      <w:r w:rsidRPr="00753B6E">
        <w:rPr>
          <w:rFonts w:ascii="GHEA Grapalat" w:hAnsi="GHEA Grapalat" w:cs="GHEA Grapalat"/>
          <w:sz w:val="20"/>
          <w:szCs w:val="20"/>
          <w:vertAlign w:val="subscript"/>
          <w:lang w:val="hy-AM"/>
        </w:rPr>
        <w:tab/>
        <w:t xml:space="preserve">    </w:t>
      </w:r>
      <w:r w:rsidRPr="00753B6E">
        <w:rPr>
          <w:rFonts w:ascii="GHEA Grapalat" w:hAnsi="GHEA Grapalat"/>
          <w:sz w:val="20"/>
          <w:szCs w:val="20"/>
          <w:vertAlign w:val="superscript"/>
          <w:lang w:val="hy-AM"/>
        </w:rPr>
        <w:t>Ընկերության տնօրենի անուն ազգանունը, անձնագրային տվյալները</w:t>
      </w:r>
      <w:r w:rsidRPr="00753B6E">
        <w:rPr>
          <w:rFonts w:ascii="GHEA Grapalat" w:hAnsi="GHEA Grapalat" w:cs="GHEA Grapalat"/>
          <w:sz w:val="20"/>
          <w:szCs w:val="20"/>
          <w:vertAlign w:val="subscript"/>
          <w:lang w:val="hy-AM"/>
        </w:rPr>
        <w:t xml:space="preserve">, </w:t>
      </w:r>
      <w:r w:rsidRPr="00753B6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0EB2948D" w14:textId="77777777" w:rsidR="0020733B" w:rsidRPr="00753B6E" w:rsidRDefault="0020733B" w:rsidP="0020733B">
      <w:pPr>
        <w:ind w:firstLine="708"/>
        <w:jc w:val="both"/>
        <w:rPr>
          <w:rFonts w:ascii="GHEA Grapalat" w:hAnsi="GHEA Grapalat" w:cs="GHEA Grapalat"/>
          <w:sz w:val="20"/>
          <w:szCs w:val="20"/>
          <w:lang w:val="hy-AM"/>
        </w:rPr>
      </w:pPr>
    </w:p>
    <w:p w14:paraId="73F99D7E" w14:textId="77777777" w:rsidR="0020733B" w:rsidRPr="00753B6E" w:rsidRDefault="0020733B" w:rsidP="0020733B">
      <w:pPr>
        <w:ind w:left="360"/>
        <w:jc w:val="center"/>
        <w:rPr>
          <w:rFonts w:ascii="GHEA Grapalat" w:hAnsi="GHEA Grapalat" w:cs="GHEA Grapalat"/>
          <w:b/>
          <w:bCs/>
          <w:sz w:val="20"/>
          <w:szCs w:val="20"/>
          <w:lang w:val="pt-BR"/>
        </w:rPr>
      </w:pPr>
      <w:r w:rsidRPr="00753B6E">
        <w:rPr>
          <w:rFonts w:ascii="GHEA Grapalat" w:hAnsi="GHEA Grapalat" w:cs="GHEA Grapalat"/>
          <w:b/>
          <w:sz w:val="20"/>
          <w:szCs w:val="20"/>
          <w:lang w:val="hy-AM"/>
        </w:rPr>
        <w:t>1. Համաձայնության առարկան</w:t>
      </w:r>
    </w:p>
    <w:p w14:paraId="4A1BD46C" w14:textId="77777777" w:rsidR="0020733B" w:rsidRPr="00753B6E" w:rsidRDefault="0020733B" w:rsidP="0020733B">
      <w:pPr>
        <w:jc w:val="both"/>
        <w:rPr>
          <w:rFonts w:ascii="GHEA Grapalat" w:hAnsi="GHEA Grapalat" w:cs="GHEA Grapalat"/>
          <w:b/>
          <w:bCs/>
          <w:sz w:val="20"/>
          <w:szCs w:val="20"/>
          <w:lang w:val="pt-BR"/>
        </w:rPr>
      </w:pPr>
      <w:r w:rsidRPr="00753B6E">
        <w:rPr>
          <w:rFonts w:ascii="GHEA Grapalat" w:hAnsi="GHEA Grapalat" w:cs="GHEA Grapalat"/>
          <w:sz w:val="20"/>
          <w:szCs w:val="20"/>
          <w:lang w:val="pt-BR"/>
        </w:rPr>
        <w:tab/>
      </w:r>
      <w:r w:rsidRPr="00753B6E">
        <w:rPr>
          <w:rFonts w:ascii="GHEA Grapalat" w:hAnsi="GHEA Grapalat" w:cs="GHEA Grapalat"/>
          <w:sz w:val="20"/>
          <w:szCs w:val="20"/>
          <w:lang w:val="pt-BR"/>
        </w:rPr>
        <w:tab/>
        <w:t xml:space="preserve">                               </w:t>
      </w:r>
    </w:p>
    <w:p w14:paraId="28B11192" w14:textId="694B5906" w:rsidR="0020733B" w:rsidRPr="00753B6E" w:rsidRDefault="0020733B" w:rsidP="0020733B">
      <w:pPr>
        <w:ind w:firstLine="426"/>
        <w:jc w:val="both"/>
        <w:rPr>
          <w:rFonts w:ascii="GHEA Grapalat" w:hAnsi="GHEA Grapalat" w:cs="GHEA Grapalat"/>
          <w:sz w:val="20"/>
          <w:szCs w:val="20"/>
          <w:lang w:val="pt-BR"/>
        </w:rPr>
      </w:pPr>
      <w:r w:rsidRPr="00753B6E">
        <w:rPr>
          <w:rFonts w:ascii="GHEA Grapalat" w:hAnsi="GHEA Grapalat" w:cs="GHEA Grapalat"/>
          <w:sz w:val="20"/>
          <w:szCs w:val="20"/>
          <w:lang w:val="pt-BR"/>
        </w:rPr>
        <w:t xml:space="preserve">1.1 Ընկերությունը մասնակցում է </w:t>
      </w:r>
      <w:r w:rsidRPr="008066DB">
        <w:rPr>
          <w:rFonts w:ascii="GHEA Grapalat" w:hAnsi="GHEA Grapalat" w:cs="GHEA Grapalat"/>
          <w:sz w:val="20"/>
          <w:szCs w:val="20"/>
          <w:lang w:val="pt-BR"/>
        </w:rPr>
        <w:t>«</w:t>
      </w:r>
      <w:r>
        <w:rPr>
          <w:rFonts w:ascii="GHEA Grapalat" w:hAnsi="GHEA Grapalat" w:cs="GHEA Grapalat"/>
          <w:sz w:val="20"/>
          <w:szCs w:val="20"/>
          <w:lang w:val="pt-BR"/>
        </w:rPr>
        <w:t>Արմավիր</w:t>
      </w:r>
      <w:r w:rsidRPr="008066DB">
        <w:rPr>
          <w:rFonts w:ascii="GHEA Grapalat" w:hAnsi="GHEA Grapalat" w:cs="GHEA Grapalat"/>
          <w:sz w:val="20"/>
          <w:szCs w:val="20"/>
          <w:lang w:val="pt-BR"/>
        </w:rPr>
        <w:t>» ջրօգտագործողների ընկերության</w:t>
      </w:r>
      <w:r w:rsidRPr="00753B6E">
        <w:rPr>
          <w:rFonts w:ascii="GHEA Grapalat" w:hAnsi="GHEA Grapalat" w:cs="GHEA Grapalat"/>
          <w:sz w:val="20"/>
          <w:szCs w:val="20"/>
          <w:lang w:val="pt-BR"/>
        </w:rPr>
        <w:t xml:space="preserve"> (այսուհետ` Պատվիրատու) կողմից կազմակերպված՝ </w:t>
      </w:r>
      <w:r w:rsidRPr="00FB4BD0">
        <w:rPr>
          <w:rFonts w:ascii="GHEA Grapalat" w:hAnsi="GHEA Grapalat" w:cs="GHEA Grapalat"/>
          <w:sz w:val="20"/>
          <w:szCs w:val="20"/>
          <w:lang w:val="pt-BR"/>
        </w:rPr>
        <w:t>«</w:t>
      </w:r>
      <w:r w:rsidR="004A0B1B">
        <w:rPr>
          <w:rFonts w:ascii="GHEA Grapalat" w:hAnsi="GHEA Grapalat" w:cs="GHEA Grapalat"/>
          <w:sz w:val="20"/>
          <w:szCs w:val="20"/>
          <w:lang w:val="pt-BR"/>
        </w:rPr>
        <w:t>ԱՐՄ-ՋՕԸ-ՀՄԱԱՊՁԲ-24/14</w:t>
      </w:r>
      <w:r>
        <w:rPr>
          <w:rFonts w:ascii="GHEA Grapalat" w:hAnsi="GHEA Grapalat" w:cs="GHEA Grapalat"/>
          <w:sz w:val="20"/>
          <w:szCs w:val="20"/>
          <w:lang w:val="pt-BR"/>
        </w:rPr>
        <w:t xml:space="preserve"> </w:t>
      </w:r>
      <w:r w:rsidRPr="00753B6E">
        <w:rPr>
          <w:rFonts w:ascii="GHEA Grapalat" w:hAnsi="GHEA Grapalat" w:cs="GHEA Grapalat"/>
          <w:sz w:val="20"/>
          <w:szCs w:val="20"/>
          <w:lang w:val="pt-BR"/>
        </w:rPr>
        <w:t xml:space="preserve">  ծածկագրով գնման ընթացակարգին:</w:t>
      </w:r>
    </w:p>
    <w:p w14:paraId="2BFBDBD1" w14:textId="77777777" w:rsidR="0020733B" w:rsidRPr="00753B6E" w:rsidRDefault="0020733B" w:rsidP="0020733B">
      <w:pPr>
        <w:ind w:firstLine="426"/>
        <w:jc w:val="both"/>
        <w:rPr>
          <w:rFonts w:ascii="GHEA Grapalat" w:hAnsi="GHEA Grapalat" w:cs="GHEA Grapalat"/>
          <w:color w:val="5B9BD5"/>
          <w:sz w:val="20"/>
          <w:szCs w:val="20"/>
          <w:lang w:val="hy-AM"/>
        </w:rPr>
      </w:pPr>
      <w:r w:rsidRPr="00753B6E">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782CA93A" w14:textId="77777777" w:rsidR="0020733B" w:rsidRPr="00753B6E" w:rsidRDefault="0020733B" w:rsidP="0020733B">
      <w:pPr>
        <w:ind w:firstLine="426"/>
        <w:jc w:val="both"/>
        <w:rPr>
          <w:rFonts w:ascii="GHEA Grapalat" w:hAnsi="GHEA Grapalat" w:cs="GHEA Grapalat"/>
          <w:color w:val="000000"/>
          <w:sz w:val="20"/>
          <w:szCs w:val="20"/>
          <w:lang w:val="pt-BR"/>
        </w:rPr>
      </w:pPr>
      <w:r w:rsidRPr="00753B6E">
        <w:rPr>
          <w:rFonts w:ascii="GHEA Grapalat" w:hAnsi="GHEA Grapalat" w:cs="GHEA Grapalat"/>
          <w:color w:val="000000"/>
          <w:sz w:val="20"/>
          <w:szCs w:val="20"/>
          <w:lang w:val="pt-BR"/>
        </w:rPr>
        <w:t>1.3 Ընկերությունը</w:t>
      </w:r>
      <w:r w:rsidRPr="00753B6E">
        <w:rPr>
          <w:rFonts w:ascii="GHEA Grapalat" w:hAnsi="GHEA Grapalat" w:cs="GHEA Grapalat"/>
          <w:color w:val="000000"/>
          <w:sz w:val="20"/>
          <w:szCs w:val="20"/>
          <w:lang w:val="hy-AM"/>
        </w:rPr>
        <w:t xml:space="preserve"> սույն </w:t>
      </w:r>
      <w:r w:rsidRPr="00753B6E">
        <w:rPr>
          <w:rFonts w:ascii="GHEA Grapalat" w:hAnsi="GHEA Grapalat" w:cs="GHEA Grapalat"/>
          <w:color w:val="000000"/>
          <w:sz w:val="20"/>
          <w:szCs w:val="20"/>
          <w:lang w:val="pt-BR"/>
        </w:rPr>
        <w:t>տուժանքի համաձայնագ</w:t>
      </w:r>
      <w:r w:rsidRPr="00753B6E">
        <w:rPr>
          <w:rFonts w:ascii="GHEA Grapalat" w:hAnsi="GHEA Grapalat" w:cs="GHEA Grapalat"/>
          <w:color w:val="000000"/>
          <w:sz w:val="20"/>
          <w:szCs w:val="20"/>
          <w:lang w:val="hy-AM"/>
        </w:rPr>
        <w:t>ր</w:t>
      </w:r>
      <w:r w:rsidRPr="00753B6E">
        <w:rPr>
          <w:rFonts w:ascii="GHEA Grapalat" w:hAnsi="GHEA Grapalat" w:cs="GHEA Grapalat"/>
          <w:color w:val="000000"/>
          <w:sz w:val="20"/>
          <w:szCs w:val="20"/>
          <w:lang w:val="pt-BR"/>
        </w:rPr>
        <w:t>ի</w:t>
      </w:r>
      <w:r w:rsidRPr="00753B6E">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w:t>
      </w:r>
      <w:proofErr w:type="gramStart"/>
      <w:r w:rsidRPr="00753B6E">
        <w:rPr>
          <w:rFonts w:ascii="GHEA Grapalat" w:hAnsi="GHEA Grapalat" w:cs="GHEA Grapalat"/>
          <w:color w:val="000000"/>
          <w:sz w:val="20"/>
          <w:szCs w:val="20"/>
          <w:lang w:val="hy-AM"/>
        </w:rPr>
        <w:t>անհետկանչելիորեն  համաձայնվում</w:t>
      </w:r>
      <w:proofErr w:type="gramEnd"/>
      <w:r w:rsidRPr="00753B6E">
        <w:rPr>
          <w:rFonts w:ascii="GHEA Grapalat" w:hAnsi="GHEA Grapalat" w:cs="GHEA Grapalat"/>
          <w:color w:val="000000"/>
          <w:sz w:val="20"/>
          <w:szCs w:val="20"/>
          <w:lang w:val="hy-AM"/>
        </w:rPr>
        <w:t xml:space="preserve"> է, որ </w:t>
      </w:r>
    </w:p>
    <w:p w14:paraId="64652123" w14:textId="77777777" w:rsidR="0020733B" w:rsidRPr="00753B6E" w:rsidRDefault="0020733B" w:rsidP="0020733B">
      <w:pPr>
        <w:ind w:firstLine="426"/>
        <w:jc w:val="both"/>
        <w:rPr>
          <w:rFonts w:ascii="GHEA Grapalat" w:hAnsi="GHEA Grapalat" w:cs="GHEA Grapalat"/>
          <w:color w:val="000000"/>
          <w:sz w:val="20"/>
          <w:szCs w:val="20"/>
          <w:lang w:val="hy-AM"/>
        </w:rPr>
      </w:pPr>
      <w:r w:rsidRPr="00753B6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16B51A5A" w14:textId="77777777" w:rsidR="0020733B" w:rsidRPr="00753B6E" w:rsidRDefault="0020733B" w:rsidP="0020733B">
      <w:pPr>
        <w:ind w:firstLine="426"/>
        <w:jc w:val="both"/>
        <w:rPr>
          <w:rFonts w:ascii="GHEA Grapalat" w:hAnsi="GHEA Grapalat" w:cs="GHEA Grapalat"/>
          <w:color w:val="000000"/>
          <w:sz w:val="20"/>
          <w:szCs w:val="20"/>
          <w:lang w:val="hy-AM"/>
        </w:rPr>
      </w:pPr>
      <w:r w:rsidRPr="00753B6E">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753B6E">
        <w:rPr>
          <w:rFonts w:ascii="GHEA Grapalat" w:hAnsi="GHEA Grapalat" w:cs="GHEA Grapalat"/>
          <w:color w:val="000000"/>
          <w:sz w:val="20"/>
          <w:szCs w:val="20"/>
          <w:lang w:val="pt-BR"/>
        </w:rPr>
        <w:t>Ընկերության</w:t>
      </w:r>
      <w:r w:rsidRPr="00753B6E">
        <w:rPr>
          <w:rFonts w:ascii="GHEA Grapalat" w:hAnsi="GHEA Grapalat" w:cs="GHEA Grapalat"/>
          <w:color w:val="000000"/>
          <w:sz w:val="20"/>
          <w:szCs w:val="20"/>
          <w:lang w:val="hy-AM"/>
        </w:rPr>
        <w:t xml:space="preserve"> հաշվից  գանձելու համար՝ առանց լրացուցիչ ակցեպտավորման: </w:t>
      </w:r>
    </w:p>
    <w:p w14:paraId="3CC0B1FB" w14:textId="77777777" w:rsidR="0020733B" w:rsidRPr="00753B6E" w:rsidRDefault="0020733B" w:rsidP="0020733B">
      <w:pPr>
        <w:ind w:firstLine="426"/>
        <w:jc w:val="both"/>
        <w:rPr>
          <w:rFonts w:ascii="GHEA Grapalat" w:hAnsi="GHEA Grapalat" w:cs="GHEA Grapalat"/>
          <w:color w:val="000000"/>
          <w:sz w:val="20"/>
          <w:szCs w:val="20"/>
          <w:lang w:val="hy-AM"/>
        </w:rPr>
      </w:pPr>
      <w:r w:rsidRPr="00753B6E">
        <w:rPr>
          <w:rFonts w:ascii="GHEA Grapalat" w:hAnsi="GHEA Grapalat" w:cs="GHEA Grapalat"/>
          <w:color w:val="000000"/>
          <w:sz w:val="20"/>
          <w:szCs w:val="20"/>
          <w:lang w:val="hy-AM"/>
        </w:rPr>
        <w:t xml:space="preserve">գ)  </w:t>
      </w:r>
      <w:r w:rsidRPr="00753B6E">
        <w:rPr>
          <w:rFonts w:ascii="GHEA Grapalat" w:hAnsi="GHEA Grapalat" w:cs="GHEA Grapalat"/>
          <w:color w:val="000000"/>
          <w:sz w:val="20"/>
          <w:szCs w:val="20"/>
          <w:lang w:val="pt-BR"/>
        </w:rPr>
        <w:t>Ընկերությունը</w:t>
      </w:r>
      <w:r w:rsidRPr="00753B6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778C85E" w14:textId="77777777" w:rsidR="0020733B" w:rsidRPr="00753B6E" w:rsidRDefault="0020733B" w:rsidP="0020733B">
      <w:pPr>
        <w:ind w:left="426"/>
        <w:jc w:val="both"/>
        <w:rPr>
          <w:rFonts w:ascii="GHEA Grapalat" w:hAnsi="GHEA Grapalat" w:cs="GHEA Grapalat"/>
          <w:color w:val="000000"/>
          <w:sz w:val="20"/>
          <w:szCs w:val="20"/>
          <w:lang w:val="hy-AM"/>
        </w:rPr>
      </w:pPr>
      <w:r w:rsidRPr="00753B6E">
        <w:rPr>
          <w:rFonts w:ascii="GHEA Grapalat" w:hAnsi="GHEA Grapalat" w:cs="GHEA Grapalat"/>
          <w:color w:val="000000"/>
          <w:sz w:val="20"/>
          <w:szCs w:val="20"/>
          <w:lang w:val="hy-AM"/>
        </w:rPr>
        <w:t xml:space="preserve">դ) </w:t>
      </w:r>
      <w:r w:rsidRPr="00753B6E">
        <w:rPr>
          <w:rFonts w:ascii="GHEA Grapalat" w:hAnsi="GHEA Grapalat" w:cs="GHEA Grapalat"/>
          <w:color w:val="000000"/>
          <w:sz w:val="20"/>
          <w:szCs w:val="20"/>
          <w:lang w:val="pt-BR"/>
        </w:rPr>
        <w:t>Ընկերությունը</w:t>
      </w:r>
      <w:r w:rsidRPr="00753B6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7FABA459" w14:textId="77777777" w:rsidR="0020733B" w:rsidRPr="00753B6E" w:rsidRDefault="0020733B" w:rsidP="0020733B">
      <w:pPr>
        <w:ind w:firstLine="426"/>
        <w:jc w:val="both"/>
        <w:rPr>
          <w:rFonts w:ascii="GHEA Grapalat" w:hAnsi="GHEA Grapalat" w:cs="GHEA Grapalat"/>
          <w:sz w:val="20"/>
          <w:szCs w:val="20"/>
          <w:lang w:val="hy-AM"/>
        </w:rPr>
      </w:pPr>
      <w:r w:rsidRPr="00753B6E">
        <w:rPr>
          <w:rFonts w:ascii="GHEA Grapalat" w:hAnsi="GHEA Grapalat" w:cs="GHEA Grapalat"/>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1.4</w:t>
      </w:r>
      <w:r w:rsidRPr="00753B6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753B6E">
        <w:rPr>
          <w:rFonts w:ascii="GHEA Grapalat" w:hAnsi="GHEA Grapalat" w:cs="GHEA Grapalat"/>
          <w:sz w:val="20"/>
          <w:szCs w:val="20"/>
          <w:lang w:val="hy-AM"/>
        </w:rPr>
        <w:t xml:space="preserve">Պահանջագիրը բնօրինակներով </w:t>
      </w:r>
      <w:r w:rsidRPr="00753B6E">
        <w:rPr>
          <w:rFonts w:ascii="GHEA Grapalat" w:hAnsi="GHEA Grapalat" w:cs="GHEA Grapalat"/>
          <w:sz w:val="20"/>
          <w:szCs w:val="20"/>
          <w:lang w:val="pt-BR"/>
        </w:rPr>
        <w:t xml:space="preserve">ներկայացնում է </w:t>
      </w:r>
      <w:r w:rsidRPr="00753B6E">
        <w:rPr>
          <w:rFonts w:ascii="GHEA Grapalat" w:hAnsi="GHEA Grapalat" w:cs="GHEA Grapalat"/>
          <w:sz w:val="20"/>
          <w:szCs w:val="20"/>
          <w:lang w:val="hy-AM"/>
        </w:rPr>
        <w:t>Վճարող Բանկին</w:t>
      </w:r>
      <w:r w:rsidRPr="00753B6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753B6E">
        <w:rPr>
          <w:rFonts w:ascii="GHEA Grapalat" w:hAnsi="GHEA Grapalat" w:cs="GHEA Grapalat"/>
          <w:sz w:val="20"/>
          <w:szCs w:val="20"/>
          <w:lang w:val="hy-AM"/>
        </w:rPr>
        <w:t>Պահանջագիրը</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էլեկտրոնային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թվային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ստորագրությամբ</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հաստատված</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լինելու</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դեպքում</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դրանք</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Վճարող</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Բանկին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են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ներկայացվում</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էլեկտրոնային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կրիչներով</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ինչպես</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նաև</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դրանցից</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արտատպված</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թղթային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տարբերակներով</w:t>
      </w:r>
      <w:r w:rsidRPr="00753B6E">
        <w:rPr>
          <w:rFonts w:ascii="GHEA Grapalat" w:hAnsi="GHEA Grapalat" w:cs="GHEA Grapalat"/>
          <w:sz w:val="20"/>
          <w:szCs w:val="20"/>
          <w:lang w:val="pt-BR"/>
        </w:rPr>
        <w:t>:</w:t>
      </w:r>
    </w:p>
    <w:p w14:paraId="76CCE13D" w14:textId="77777777" w:rsidR="0020733B" w:rsidRPr="00753B6E" w:rsidRDefault="0020733B" w:rsidP="0020733B">
      <w:pPr>
        <w:ind w:left="426"/>
        <w:jc w:val="both"/>
        <w:rPr>
          <w:rFonts w:ascii="GHEA Grapalat" w:hAnsi="GHEA Grapalat" w:cs="GHEA Grapalat"/>
          <w:color w:val="000000"/>
          <w:sz w:val="20"/>
          <w:szCs w:val="20"/>
          <w:lang w:val="hy-AM"/>
        </w:rPr>
      </w:pPr>
      <w:r w:rsidRPr="00753B6E">
        <w:rPr>
          <w:rFonts w:ascii="GHEA Grapalat" w:hAnsi="GHEA Grapalat" w:cs="GHEA Grapalat"/>
          <w:color w:val="000000"/>
          <w:sz w:val="20"/>
          <w:szCs w:val="20"/>
          <w:lang w:val="hy-AM"/>
        </w:rPr>
        <w:t>1.5 Պատվիրատուն Վճարող բանկին կարող է ներկայացնել այլ լրացուցիչ փաստաթղթեր:</w:t>
      </w:r>
    </w:p>
    <w:p w14:paraId="2CE9EB8E" w14:textId="77777777" w:rsidR="0020733B" w:rsidRPr="00753B6E" w:rsidRDefault="0020733B" w:rsidP="0020733B">
      <w:pPr>
        <w:numPr>
          <w:ilvl w:val="1"/>
          <w:numId w:val="25"/>
        </w:numPr>
        <w:ind w:left="0" w:firstLine="426"/>
        <w:jc w:val="both"/>
        <w:rPr>
          <w:rFonts w:ascii="GHEA Grapalat" w:hAnsi="GHEA Grapalat" w:cs="GHEA Grapalat"/>
          <w:sz w:val="20"/>
          <w:szCs w:val="20"/>
          <w:lang w:val="pt-BR"/>
        </w:rPr>
      </w:pPr>
      <w:r w:rsidRPr="00753B6E">
        <w:rPr>
          <w:rFonts w:ascii="GHEA Grapalat" w:hAnsi="GHEA Grapalat" w:cs="GHEA Grapalat"/>
          <w:sz w:val="20"/>
          <w:szCs w:val="20"/>
          <w:lang w:val="hy-AM"/>
        </w:rPr>
        <w:t>Վճարող Բանկի կողմից Պ</w:t>
      </w:r>
      <w:r w:rsidRPr="00753B6E">
        <w:rPr>
          <w:rFonts w:ascii="GHEA Grapalat" w:hAnsi="GHEA Grapalat" w:cs="GHEA Grapalat"/>
          <w:sz w:val="20"/>
          <w:szCs w:val="20"/>
          <w:lang w:val="pt-BR"/>
        </w:rPr>
        <w:t xml:space="preserve">ահանջագրում նշված գումարի վճարման հետևանքով </w:t>
      </w:r>
      <w:r w:rsidRPr="00753B6E">
        <w:rPr>
          <w:rFonts w:ascii="GHEA Grapalat" w:hAnsi="GHEA Grapalat" w:cs="GHEA Grapalat"/>
          <w:sz w:val="20"/>
          <w:szCs w:val="20"/>
          <w:lang w:val="hy-AM"/>
        </w:rPr>
        <w:t xml:space="preserve">Ընկերության </w:t>
      </w:r>
      <w:r w:rsidRPr="00753B6E">
        <w:rPr>
          <w:rFonts w:ascii="GHEA Grapalat" w:hAnsi="GHEA Grapalat" w:cs="GHEA Grapalat"/>
          <w:sz w:val="20"/>
          <w:szCs w:val="20"/>
          <w:lang w:val="pt-BR"/>
        </w:rPr>
        <w:t xml:space="preserve">առաջացած ռիսկերի (Ընկերության կրած վնասների) </w:t>
      </w:r>
      <w:r w:rsidRPr="00753B6E">
        <w:rPr>
          <w:rFonts w:ascii="GHEA Grapalat" w:hAnsi="GHEA Grapalat" w:cs="GHEA Grapalat"/>
          <w:sz w:val="20"/>
          <w:szCs w:val="20"/>
          <w:lang w:val="hy-AM"/>
        </w:rPr>
        <w:t xml:space="preserve">և բացասական հետևանքների </w:t>
      </w:r>
      <w:r w:rsidRPr="00753B6E">
        <w:rPr>
          <w:rFonts w:ascii="GHEA Grapalat" w:hAnsi="GHEA Grapalat" w:cs="GHEA Grapalat"/>
          <w:sz w:val="20"/>
          <w:szCs w:val="20"/>
          <w:lang w:val="pt-BR"/>
        </w:rPr>
        <w:t>համար Բանկը</w:t>
      </w:r>
      <w:r w:rsidRPr="00753B6E">
        <w:rPr>
          <w:rFonts w:ascii="GHEA Grapalat" w:hAnsi="GHEA Grapalat" w:cs="GHEA Grapalat"/>
          <w:sz w:val="20"/>
          <w:szCs w:val="20"/>
          <w:lang w:val="hy-AM"/>
        </w:rPr>
        <w:t xml:space="preserve"> որևէ</w:t>
      </w:r>
      <w:r w:rsidRPr="00753B6E">
        <w:rPr>
          <w:rFonts w:ascii="GHEA Grapalat" w:hAnsi="GHEA Grapalat" w:cs="GHEA Grapalat"/>
          <w:sz w:val="20"/>
          <w:szCs w:val="20"/>
          <w:lang w:val="pt-BR"/>
        </w:rPr>
        <w:t xml:space="preserve"> պատասխանատվություն չի կրում</w:t>
      </w:r>
      <w:r w:rsidRPr="00753B6E">
        <w:rPr>
          <w:rFonts w:ascii="GHEA Grapalat" w:hAnsi="GHEA Grapalat" w:cs="GHEA Grapalat"/>
          <w:sz w:val="20"/>
          <w:szCs w:val="20"/>
          <w:lang w:val="hy-AM"/>
        </w:rPr>
        <w:t>:</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4FE6CF2" w14:textId="77777777" w:rsidR="0020733B" w:rsidRPr="00753B6E" w:rsidRDefault="0020733B" w:rsidP="0020733B">
      <w:pPr>
        <w:numPr>
          <w:ilvl w:val="1"/>
          <w:numId w:val="25"/>
        </w:numPr>
        <w:ind w:left="0" w:firstLine="426"/>
        <w:jc w:val="both"/>
        <w:rPr>
          <w:rFonts w:ascii="GHEA Grapalat" w:hAnsi="GHEA Grapalat" w:cs="GHEA Grapalat"/>
          <w:sz w:val="20"/>
          <w:szCs w:val="20"/>
          <w:lang w:val="pt-BR"/>
        </w:rPr>
      </w:pPr>
      <w:r w:rsidRPr="00753B6E">
        <w:rPr>
          <w:rFonts w:ascii="GHEA Grapalat" w:hAnsi="GHEA Grapalat" w:cs="GHEA Grapalat"/>
          <w:sz w:val="20"/>
          <w:szCs w:val="20"/>
          <w:lang w:val="hy-AM"/>
        </w:rPr>
        <w:t>Այն դեպքում</w:t>
      </w:r>
      <w:r w:rsidRPr="00753B6E">
        <w:rPr>
          <w:rFonts w:ascii="GHEA Grapalat" w:hAnsi="GHEA Grapalat" w:cs="GHEA Grapalat"/>
          <w:sz w:val="20"/>
          <w:szCs w:val="20"/>
          <w:lang w:val="pt-BR"/>
        </w:rPr>
        <w:t>,</w:t>
      </w:r>
      <w:r w:rsidRPr="00753B6E">
        <w:rPr>
          <w:rFonts w:ascii="GHEA Grapalat" w:hAnsi="GHEA Grapalat" w:cs="GHEA Grapalat"/>
          <w:sz w:val="20"/>
          <w:szCs w:val="20"/>
          <w:lang w:val="hy-AM"/>
        </w:rPr>
        <w:t xml:space="preserve"> երբ Ընկերության հաշվի միջոցները չեն բավարարում</w:t>
      </w:r>
      <w:r w:rsidRPr="00753B6E">
        <w:rPr>
          <w:rFonts w:ascii="GHEA Grapalat" w:hAnsi="GHEA Grapalat" w:cs="GHEA Grapalat"/>
          <w:sz w:val="20"/>
          <w:szCs w:val="20"/>
        </w:rPr>
        <w:t>՝</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Վճարող</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բանկը</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վճարման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պահանջագիրը</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ստանալուց</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հետո՝</w:t>
      </w:r>
      <w:r w:rsidRPr="00753B6E">
        <w:rPr>
          <w:rFonts w:ascii="GHEA Grapalat" w:hAnsi="GHEA Grapalat" w:cs="GHEA Grapalat"/>
          <w:sz w:val="20"/>
          <w:szCs w:val="20"/>
          <w:lang w:val="pt-BR"/>
        </w:rPr>
        <w:t xml:space="preserve"> 2 (</w:t>
      </w:r>
      <w:r w:rsidRPr="00753B6E">
        <w:rPr>
          <w:rFonts w:ascii="GHEA Grapalat" w:hAnsi="GHEA Grapalat" w:cs="GHEA Grapalat"/>
          <w:sz w:val="20"/>
          <w:szCs w:val="20"/>
        </w:rPr>
        <w:t>երկու</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աշխատանքային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օրվա</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ընթացքում</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պետք</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է</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տեղեկացնի</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Պատվիրատուին՝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գրավոր</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ձևով</w:t>
      </w:r>
      <w:r w:rsidRPr="00753B6E">
        <w:rPr>
          <w:rFonts w:ascii="GHEA Grapalat" w:hAnsi="GHEA Grapalat" w:cs="GHEA Grapalat"/>
          <w:sz w:val="20"/>
          <w:szCs w:val="20"/>
          <w:lang w:val="pt-BR"/>
        </w:rPr>
        <w:t>:</w:t>
      </w:r>
    </w:p>
    <w:p w14:paraId="4FA648E5" w14:textId="77777777" w:rsidR="0020733B" w:rsidRPr="00753B6E" w:rsidRDefault="0020733B" w:rsidP="0020733B">
      <w:pPr>
        <w:numPr>
          <w:ilvl w:val="1"/>
          <w:numId w:val="25"/>
        </w:numPr>
        <w:ind w:left="0" w:firstLine="426"/>
        <w:jc w:val="both"/>
        <w:rPr>
          <w:rFonts w:ascii="GHEA Grapalat" w:hAnsi="GHEA Grapalat" w:cs="GHEA Grapalat"/>
          <w:sz w:val="20"/>
          <w:szCs w:val="20"/>
          <w:lang w:val="pt-BR"/>
        </w:rPr>
      </w:pPr>
      <w:r w:rsidRPr="00753B6E">
        <w:rPr>
          <w:rFonts w:ascii="GHEA Grapalat" w:hAnsi="GHEA Grapalat" w:cs="GHEA Grapalat"/>
          <w:sz w:val="20"/>
          <w:szCs w:val="20"/>
          <w:lang w:val="pt-BR"/>
        </w:rPr>
        <w:t xml:space="preserve"> Սույն համաձայնագիրը և կից </w:t>
      </w:r>
      <w:r w:rsidRPr="00753B6E">
        <w:rPr>
          <w:rFonts w:ascii="GHEA Grapalat" w:hAnsi="GHEA Grapalat" w:cs="GHEA Grapalat"/>
          <w:sz w:val="20"/>
          <w:szCs w:val="20"/>
          <w:lang w:val="hy-AM"/>
        </w:rPr>
        <w:t>Պ</w:t>
      </w:r>
      <w:r w:rsidRPr="00753B6E">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9474FE2" w14:textId="77777777" w:rsidR="0020733B" w:rsidRPr="00753B6E" w:rsidRDefault="0020733B" w:rsidP="0020733B">
      <w:pPr>
        <w:jc w:val="both"/>
        <w:rPr>
          <w:rFonts w:ascii="GHEA Grapalat" w:hAnsi="GHEA Grapalat" w:cs="GHEA Grapalat"/>
          <w:sz w:val="20"/>
          <w:szCs w:val="20"/>
          <w:lang w:val="hy-AM"/>
        </w:rPr>
      </w:pPr>
    </w:p>
    <w:p w14:paraId="7FD07102" w14:textId="77777777" w:rsidR="0020733B" w:rsidRPr="00753B6E" w:rsidRDefault="0020733B" w:rsidP="0020733B">
      <w:pPr>
        <w:ind w:left="360"/>
        <w:jc w:val="center"/>
        <w:rPr>
          <w:rFonts w:ascii="GHEA Grapalat" w:hAnsi="GHEA Grapalat" w:cs="GHEA Grapalat"/>
          <w:b/>
          <w:bCs/>
          <w:sz w:val="20"/>
          <w:szCs w:val="20"/>
          <w:lang w:val="hy-AM"/>
        </w:rPr>
      </w:pPr>
      <w:r w:rsidRPr="00753B6E">
        <w:rPr>
          <w:rFonts w:ascii="GHEA Grapalat" w:hAnsi="GHEA Grapalat" w:cs="GHEA Grapalat"/>
          <w:b/>
          <w:bCs/>
          <w:sz w:val="20"/>
          <w:szCs w:val="20"/>
          <w:lang w:val="hy-AM"/>
        </w:rPr>
        <w:t>2. Այլ պայմաններ</w:t>
      </w:r>
    </w:p>
    <w:p w14:paraId="7A8C46BE" w14:textId="77777777" w:rsidR="0020733B" w:rsidRPr="00753B6E" w:rsidRDefault="0020733B" w:rsidP="0020733B">
      <w:pPr>
        <w:ind w:firstLine="567"/>
        <w:jc w:val="both"/>
        <w:rPr>
          <w:rFonts w:ascii="GHEA Grapalat" w:hAnsi="GHEA Grapalat" w:cs="GHEA Grapalat"/>
          <w:sz w:val="20"/>
          <w:szCs w:val="20"/>
          <w:lang w:val="hy-AM"/>
        </w:rPr>
      </w:pPr>
      <w:r w:rsidRPr="00753B6E">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14:paraId="7282F250" w14:textId="77777777" w:rsidR="0020733B" w:rsidRPr="00753B6E" w:rsidRDefault="0020733B" w:rsidP="0020733B">
      <w:pPr>
        <w:ind w:firstLine="567"/>
        <w:jc w:val="both"/>
        <w:rPr>
          <w:rFonts w:ascii="GHEA Grapalat" w:hAnsi="GHEA Grapalat" w:cs="GHEA Grapalat"/>
          <w:sz w:val="20"/>
          <w:szCs w:val="20"/>
          <w:lang w:val="hy-AM"/>
        </w:rPr>
      </w:pPr>
      <w:r w:rsidRPr="00753B6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496DAAE" w14:textId="77777777" w:rsidR="0020733B" w:rsidRPr="00753B6E" w:rsidRDefault="0020733B" w:rsidP="0020733B">
      <w:pPr>
        <w:ind w:firstLine="567"/>
        <w:jc w:val="both"/>
        <w:rPr>
          <w:rFonts w:ascii="GHEA Grapalat" w:hAnsi="GHEA Grapalat" w:cs="GHEA Grapalat"/>
          <w:sz w:val="20"/>
          <w:szCs w:val="20"/>
          <w:lang w:val="hy-AM"/>
        </w:rPr>
      </w:pPr>
      <w:r w:rsidRPr="00753B6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A50032D" w14:textId="77777777" w:rsidR="0020733B" w:rsidRPr="00753B6E" w:rsidDel="00A13215" w:rsidRDefault="0020733B" w:rsidP="0020733B">
      <w:pPr>
        <w:ind w:firstLine="567"/>
        <w:jc w:val="both"/>
        <w:rPr>
          <w:rFonts w:ascii="GHEA Grapalat" w:hAnsi="GHEA Grapalat" w:cs="GHEA Grapalat"/>
          <w:sz w:val="20"/>
          <w:szCs w:val="20"/>
          <w:lang w:val="hy-AM"/>
        </w:rPr>
      </w:pPr>
      <w:r w:rsidRPr="00753B6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A96B780" w14:textId="77777777" w:rsidR="0020733B" w:rsidRPr="00753B6E" w:rsidRDefault="0020733B" w:rsidP="0020733B">
      <w:pPr>
        <w:ind w:firstLine="567"/>
        <w:jc w:val="both"/>
        <w:rPr>
          <w:rFonts w:ascii="GHEA Grapalat" w:hAnsi="GHEA Grapalat" w:cs="GHEA Grapalat"/>
          <w:sz w:val="20"/>
          <w:szCs w:val="20"/>
          <w:lang w:val="hy-AM"/>
        </w:rPr>
      </w:pPr>
      <w:r w:rsidRPr="00753B6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30AA7C2" w14:textId="77777777" w:rsidR="0020733B" w:rsidRPr="00753B6E" w:rsidRDefault="0020733B" w:rsidP="0020733B">
      <w:pPr>
        <w:ind w:firstLine="567"/>
        <w:jc w:val="both"/>
        <w:rPr>
          <w:rFonts w:ascii="GHEA Grapalat" w:hAnsi="GHEA Grapalat" w:cs="GHEA Grapalat"/>
          <w:sz w:val="20"/>
          <w:szCs w:val="20"/>
          <w:lang w:val="hy-AM"/>
        </w:rPr>
      </w:pPr>
    </w:p>
    <w:p w14:paraId="4AD27380" w14:textId="77777777" w:rsidR="0020733B" w:rsidRPr="00753B6E" w:rsidRDefault="0020733B" w:rsidP="0020733B">
      <w:pPr>
        <w:ind w:firstLine="567"/>
        <w:jc w:val="center"/>
        <w:rPr>
          <w:rFonts w:ascii="GHEA Grapalat" w:hAnsi="GHEA Grapalat" w:cs="GHEA Grapalat"/>
          <w:sz w:val="20"/>
          <w:szCs w:val="20"/>
          <w:lang w:val="hy-AM"/>
        </w:rPr>
      </w:pPr>
      <w:r w:rsidRPr="00753B6E">
        <w:rPr>
          <w:rFonts w:ascii="GHEA Grapalat" w:hAnsi="GHEA Grapalat" w:cs="GHEA Grapalat"/>
          <w:b/>
          <w:sz w:val="20"/>
          <w:szCs w:val="20"/>
          <w:lang w:val="hy-AM"/>
        </w:rPr>
        <w:t>3. Ընկերության հասցեն, բանկային վավերապայմանները`</w:t>
      </w:r>
    </w:p>
    <w:p w14:paraId="06A5CDEC" w14:textId="77777777" w:rsidR="0020733B" w:rsidRPr="00753B6E" w:rsidRDefault="0020733B" w:rsidP="0020733B">
      <w:pPr>
        <w:jc w:val="both"/>
        <w:rPr>
          <w:rFonts w:ascii="GHEA Grapalat" w:hAnsi="GHEA Grapalat" w:cs="GHEA Grapalat"/>
          <w:sz w:val="20"/>
          <w:szCs w:val="20"/>
          <w:u w:val="single"/>
          <w:lang w:val="hy-AM"/>
        </w:rPr>
      </w:pP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p>
    <w:p w14:paraId="21D987BD" w14:textId="77777777" w:rsidR="0020733B" w:rsidRPr="00753B6E" w:rsidRDefault="0020733B" w:rsidP="0020733B">
      <w:pPr>
        <w:jc w:val="both"/>
        <w:rPr>
          <w:rFonts w:ascii="GHEA Grapalat" w:hAnsi="GHEA Grapalat"/>
          <w:sz w:val="20"/>
          <w:szCs w:val="20"/>
          <w:vertAlign w:val="superscript"/>
          <w:lang w:val="hy-AM"/>
        </w:rPr>
      </w:pPr>
      <w:r w:rsidRPr="00753B6E">
        <w:rPr>
          <w:rFonts w:ascii="GHEA Grapalat" w:hAnsi="GHEA Grapalat"/>
          <w:sz w:val="20"/>
          <w:szCs w:val="20"/>
          <w:vertAlign w:val="superscript"/>
          <w:lang w:val="hy-AM"/>
        </w:rPr>
        <w:t xml:space="preserve">                               ընկերության անվանումը</w:t>
      </w:r>
    </w:p>
    <w:p w14:paraId="31392F8F" w14:textId="77777777" w:rsidR="0020733B" w:rsidRPr="00753B6E" w:rsidRDefault="0020733B" w:rsidP="0020733B">
      <w:pPr>
        <w:jc w:val="both"/>
        <w:rPr>
          <w:rFonts w:ascii="GHEA Grapalat" w:hAnsi="GHEA Grapalat"/>
          <w:sz w:val="20"/>
          <w:szCs w:val="20"/>
          <w:u w:val="single"/>
          <w:vertAlign w:val="superscript"/>
          <w:lang w:val="hy-AM"/>
        </w:rPr>
      </w:pPr>
      <w:r w:rsidRPr="00753B6E">
        <w:rPr>
          <w:rFonts w:ascii="GHEA Grapalat" w:hAnsi="GHEA Grapalat"/>
          <w:sz w:val="20"/>
          <w:szCs w:val="20"/>
          <w:vertAlign w:val="superscript"/>
          <w:lang w:val="hy-AM"/>
        </w:rPr>
        <w:t xml:space="preserve"> </w:t>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p>
    <w:p w14:paraId="79E248E1" w14:textId="77777777" w:rsidR="0020733B" w:rsidRPr="00753B6E" w:rsidRDefault="0020733B" w:rsidP="0020733B">
      <w:pPr>
        <w:jc w:val="both"/>
        <w:rPr>
          <w:rFonts w:ascii="GHEA Grapalat" w:hAnsi="GHEA Grapalat"/>
          <w:sz w:val="20"/>
          <w:szCs w:val="20"/>
          <w:vertAlign w:val="superscript"/>
          <w:lang w:val="hy-AM"/>
        </w:rPr>
      </w:pPr>
      <w:r w:rsidRPr="00753B6E">
        <w:rPr>
          <w:rFonts w:ascii="GHEA Grapalat" w:hAnsi="GHEA Grapalat"/>
          <w:sz w:val="20"/>
          <w:szCs w:val="20"/>
          <w:vertAlign w:val="superscript"/>
          <w:lang w:val="hy-AM"/>
        </w:rPr>
        <w:t xml:space="preserve">                              ընկերության հասցեն</w:t>
      </w:r>
    </w:p>
    <w:p w14:paraId="7912C7F6" w14:textId="77777777" w:rsidR="0020733B" w:rsidRPr="00753B6E" w:rsidRDefault="0020733B" w:rsidP="0020733B">
      <w:pPr>
        <w:jc w:val="both"/>
        <w:rPr>
          <w:rFonts w:ascii="GHEA Grapalat" w:hAnsi="GHEA Grapalat"/>
          <w:sz w:val="20"/>
          <w:szCs w:val="20"/>
          <w:u w:val="single"/>
          <w:vertAlign w:val="superscript"/>
          <w:lang w:val="hy-AM"/>
        </w:rPr>
      </w:pP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p>
    <w:p w14:paraId="608E1BAE" w14:textId="77777777" w:rsidR="0020733B" w:rsidRPr="00753B6E" w:rsidRDefault="0020733B" w:rsidP="0020733B">
      <w:pPr>
        <w:jc w:val="both"/>
        <w:rPr>
          <w:rFonts w:ascii="GHEA Grapalat" w:hAnsi="GHEA Grapalat"/>
          <w:sz w:val="20"/>
          <w:szCs w:val="20"/>
          <w:vertAlign w:val="superscript"/>
          <w:lang w:val="hy-AM"/>
        </w:rPr>
      </w:pPr>
      <w:r w:rsidRPr="00753B6E">
        <w:rPr>
          <w:rFonts w:ascii="GHEA Grapalat" w:hAnsi="GHEA Grapalat"/>
          <w:sz w:val="20"/>
          <w:szCs w:val="20"/>
          <w:vertAlign w:val="superscript"/>
          <w:lang w:val="hy-AM"/>
        </w:rPr>
        <w:t xml:space="preserve">              ընկերությանը սպասարկող բանկի անվանումը</w:t>
      </w:r>
    </w:p>
    <w:p w14:paraId="46C8D108" w14:textId="77777777" w:rsidR="0020733B" w:rsidRPr="00753B6E" w:rsidRDefault="0020733B" w:rsidP="0020733B">
      <w:pPr>
        <w:jc w:val="both"/>
        <w:rPr>
          <w:rFonts w:ascii="GHEA Grapalat" w:hAnsi="GHEA Grapalat"/>
          <w:sz w:val="20"/>
          <w:szCs w:val="20"/>
          <w:vertAlign w:val="superscript"/>
          <w:lang w:val="hy-AM"/>
        </w:rPr>
      </w:pP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p>
    <w:p w14:paraId="2107EC2F" w14:textId="77777777" w:rsidR="0020733B" w:rsidRPr="00753B6E" w:rsidRDefault="0020733B" w:rsidP="0020733B">
      <w:pPr>
        <w:jc w:val="both"/>
        <w:rPr>
          <w:rFonts w:ascii="GHEA Grapalat" w:hAnsi="GHEA Grapalat"/>
          <w:sz w:val="20"/>
          <w:szCs w:val="20"/>
          <w:vertAlign w:val="superscript"/>
          <w:lang w:val="hy-AM"/>
        </w:rPr>
      </w:pPr>
      <w:r w:rsidRPr="00753B6E">
        <w:rPr>
          <w:rFonts w:ascii="GHEA Grapalat" w:hAnsi="GHEA Grapalat"/>
          <w:sz w:val="20"/>
          <w:szCs w:val="20"/>
          <w:vertAlign w:val="superscript"/>
          <w:lang w:val="hy-AM"/>
        </w:rPr>
        <w:t xml:space="preserve">                   ընկերության բանկային հաշվեհամարը</w:t>
      </w:r>
    </w:p>
    <w:p w14:paraId="47FC9D77" w14:textId="77777777" w:rsidR="0020733B" w:rsidRPr="00753B6E" w:rsidRDefault="0020733B" w:rsidP="0020733B">
      <w:pPr>
        <w:jc w:val="both"/>
        <w:rPr>
          <w:rFonts w:ascii="GHEA Grapalat" w:hAnsi="GHEA Grapalat"/>
          <w:sz w:val="20"/>
          <w:szCs w:val="20"/>
          <w:vertAlign w:val="superscript"/>
          <w:lang w:val="hy-AM"/>
        </w:rPr>
      </w:pP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p>
    <w:p w14:paraId="4131C8A1" w14:textId="77777777" w:rsidR="0020733B" w:rsidRPr="00753B6E" w:rsidRDefault="0020733B" w:rsidP="0020733B">
      <w:pPr>
        <w:jc w:val="both"/>
        <w:rPr>
          <w:rFonts w:ascii="GHEA Grapalat" w:hAnsi="GHEA Grapalat"/>
          <w:sz w:val="20"/>
          <w:szCs w:val="20"/>
          <w:vertAlign w:val="superscript"/>
          <w:lang w:val="hy-AM"/>
        </w:rPr>
      </w:pPr>
      <w:r w:rsidRPr="00753B6E">
        <w:rPr>
          <w:rFonts w:ascii="GHEA Grapalat" w:hAnsi="GHEA Grapalat"/>
          <w:sz w:val="20"/>
          <w:szCs w:val="20"/>
          <w:vertAlign w:val="superscript"/>
          <w:lang w:val="hy-AM"/>
        </w:rPr>
        <w:t xml:space="preserve">            ընկերության հարկ վճարողի հաշվառման համարը</w:t>
      </w:r>
    </w:p>
    <w:p w14:paraId="2DEA9FA2" w14:textId="77777777" w:rsidR="0020733B" w:rsidRPr="00753B6E" w:rsidRDefault="0020733B" w:rsidP="0020733B">
      <w:pPr>
        <w:jc w:val="both"/>
        <w:rPr>
          <w:rFonts w:ascii="GHEA Grapalat" w:hAnsi="GHEA Grapalat"/>
          <w:sz w:val="20"/>
          <w:szCs w:val="20"/>
          <w:u w:val="single"/>
          <w:vertAlign w:val="superscript"/>
          <w:lang w:val="hy-AM"/>
        </w:rPr>
      </w:pP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p>
    <w:p w14:paraId="1CFAC6D8" w14:textId="77777777" w:rsidR="0020733B" w:rsidRPr="00753B6E" w:rsidRDefault="0020733B" w:rsidP="0020733B">
      <w:pPr>
        <w:jc w:val="both"/>
        <w:rPr>
          <w:rFonts w:ascii="GHEA Grapalat" w:hAnsi="GHEA Grapalat"/>
          <w:sz w:val="20"/>
          <w:szCs w:val="20"/>
          <w:vertAlign w:val="superscript"/>
          <w:lang w:val="hy-AM"/>
        </w:rPr>
      </w:pPr>
      <w:r w:rsidRPr="00753B6E">
        <w:rPr>
          <w:rFonts w:ascii="GHEA Grapalat" w:hAnsi="GHEA Grapalat"/>
          <w:sz w:val="20"/>
          <w:szCs w:val="20"/>
          <w:vertAlign w:val="superscript"/>
          <w:lang w:val="hy-AM"/>
        </w:rPr>
        <w:t xml:space="preserve">       ընկերության տնօրենի անունը, ազգանունը և ստորագրությունը</w:t>
      </w:r>
    </w:p>
    <w:p w14:paraId="5BAB20C3" w14:textId="77777777" w:rsidR="0020733B" w:rsidRPr="00753B6E" w:rsidRDefault="0020733B" w:rsidP="0020733B">
      <w:pPr>
        <w:jc w:val="both"/>
        <w:rPr>
          <w:rFonts w:ascii="GHEA Grapalat" w:hAnsi="GHEA Grapalat"/>
          <w:sz w:val="20"/>
          <w:szCs w:val="20"/>
          <w:lang w:val="hy-AM"/>
        </w:rPr>
      </w:pPr>
      <w:r w:rsidRPr="00753B6E">
        <w:rPr>
          <w:rFonts w:ascii="GHEA Grapalat" w:hAnsi="GHEA Grapalat"/>
          <w:sz w:val="20"/>
          <w:szCs w:val="20"/>
          <w:lang w:val="hy-AM"/>
        </w:rPr>
        <w:t>Կ.Տ</w:t>
      </w:r>
    </w:p>
    <w:p w14:paraId="4F14BFF1" w14:textId="77777777" w:rsidR="0020733B" w:rsidRPr="00753B6E" w:rsidRDefault="0020733B" w:rsidP="0020733B">
      <w:pPr>
        <w:jc w:val="both"/>
        <w:rPr>
          <w:rFonts w:ascii="GHEA Grapalat" w:hAnsi="GHEA Grapalat"/>
          <w:sz w:val="20"/>
          <w:szCs w:val="20"/>
          <w:lang w:val="hy-AM"/>
        </w:rPr>
      </w:pPr>
    </w:p>
    <w:p w14:paraId="6A1457FD" w14:textId="77777777" w:rsidR="0020733B" w:rsidRPr="00753B6E" w:rsidRDefault="0020733B" w:rsidP="0020733B">
      <w:pPr>
        <w:jc w:val="both"/>
        <w:rPr>
          <w:rFonts w:ascii="GHEA Grapalat" w:hAnsi="GHEA Grapalat"/>
          <w:sz w:val="20"/>
          <w:szCs w:val="20"/>
          <w:lang w:val="hy-AM"/>
        </w:rPr>
      </w:pPr>
      <w:r w:rsidRPr="00753B6E">
        <w:rPr>
          <w:rFonts w:ascii="GHEA Grapalat" w:hAnsi="GHEA Grapalat"/>
          <w:sz w:val="20"/>
          <w:szCs w:val="20"/>
          <w:lang w:val="hy-AM"/>
        </w:rPr>
        <w:t>Օր/ամիս/տարի</w:t>
      </w:r>
    </w:p>
    <w:p w14:paraId="29808424" w14:textId="77777777" w:rsidR="0020733B" w:rsidRPr="00753B6E" w:rsidRDefault="0020733B" w:rsidP="0020733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25A1CE3" w14:textId="77777777" w:rsidR="0020733B" w:rsidRPr="00753B6E" w:rsidRDefault="0020733B" w:rsidP="0020733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6131911" w14:textId="77777777" w:rsidR="0020733B" w:rsidRPr="00753B6E" w:rsidRDefault="0020733B" w:rsidP="0020733B">
      <w:pPr>
        <w:pStyle w:val="BodyTextIndent3"/>
        <w:spacing w:line="240" w:lineRule="auto"/>
        <w:jc w:val="right"/>
        <w:rPr>
          <w:rFonts w:ascii="GHEA Grapalat" w:hAnsi="GHEA Grapalat"/>
          <w:b/>
          <w:lang w:val="hy-AM"/>
        </w:rPr>
      </w:pPr>
      <w:r w:rsidRPr="00753B6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20733B" w:rsidRPr="00753B6E" w14:paraId="549D1738" w14:textId="77777777" w:rsidTr="001E4AB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5B56A87" w14:textId="77777777" w:rsidR="0020733B" w:rsidRPr="00753B6E" w:rsidRDefault="0020733B" w:rsidP="001E4ABA">
            <w:pPr>
              <w:rPr>
                <w:rFonts w:ascii="GHEA Grapalat" w:hAnsi="GHEA Grapalat" w:cs="Sylfaen"/>
                <w:b/>
                <w:bCs/>
                <w:sz w:val="20"/>
                <w:szCs w:val="20"/>
                <w:lang w:val="hy-AM"/>
              </w:rPr>
            </w:pPr>
            <w:r w:rsidRPr="00753B6E">
              <w:rPr>
                <w:rFonts w:ascii="GHEA Grapalat" w:hAnsi="GHEA Grapalat" w:cs="Sylfaen"/>
                <w:sz w:val="20"/>
                <w:szCs w:val="20"/>
              </w:rPr>
              <w:lastRenderedPageBreak/>
              <w:t xml:space="preserve">1.                                                              </w:t>
            </w:r>
            <w:r w:rsidRPr="00753B6E">
              <w:rPr>
                <w:rFonts w:ascii="GHEA Grapalat" w:hAnsi="GHEA Grapalat" w:cs="Sylfaen"/>
                <w:b/>
                <w:bCs/>
                <w:sz w:val="20"/>
                <w:szCs w:val="20"/>
              </w:rPr>
              <w:t>ՎՃԱՐՄԱՆ</w:t>
            </w:r>
            <w:r w:rsidRPr="00753B6E">
              <w:rPr>
                <w:rFonts w:ascii="GHEA Grapalat" w:hAnsi="GHEA Grapalat" w:cs="Arial"/>
                <w:b/>
                <w:bCs/>
                <w:sz w:val="20"/>
                <w:szCs w:val="20"/>
              </w:rPr>
              <w:t xml:space="preserve"> </w:t>
            </w:r>
            <w:r w:rsidRPr="00753B6E">
              <w:rPr>
                <w:rFonts w:ascii="GHEA Grapalat" w:hAnsi="GHEA Grapalat" w:cs="Sylfaen"/>
                <w:b/>
                <w:bCs/>
                <w:sz w:val="20"/>
                <w:szCs w:val="20"/>
              </w:rPr>
              <w:t xml:space="preserve">ՊԱՀԱՆՋԱԳԻՐ* </w:t>
            </w:r>
          </w:p>
          <w:p w14:paraId="4BC4B694" w14:textId="77777777" w:rsidR="0020733B" w:rsidRPr="00753B6E" w:rsidRDefault="0020733B" w:rsidP="001E4ABA">
            <w:pPr>
              <w:jc w:val="center"/>
              <w:rPr>
                <w:rFonts w:ascii="GHEA Grapalat" w:hAnsi="GHEA Grapalat" w:cs="Arial"/>
                <w:bCs/>
                <w:i/>
                <w:sz w:val="20"/>
                <w:szCs w:val="20"/>
              </w:rPr>
            </w:pPr>
          </w:p>
        </w:tc>
      </w:tr>
      <w:tr w:rsidR="0020733B" w:rsidRPr="00753B6E" w14:paraId="2AD01791" w14:textId="77777777" w:rsidTr="001E4AB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9095D0" w14:textId="77777777" w:rsidR="0020733B" w:rsidRPr="00753B6E" w:rsidRDefault="0020733B" w:rsidP="001E4ABA">
            <w:pPr>
              <w:rPr>
                <w:rFonts w:ascii="GHEA Grapalat" w:hAnsi="GHEA Grapalat" w:cs="Sylfaen"/>
                <w:sz w:val="20"/>
                <w:szCs w:val="20"/>
                <w:lang w:val="hy-AM"/>
              </w:rPr>
            </w:pPr>
            <w:r w:rsidRPr="00753B6E">
              <w:rPr>
                <w:rFonts w:ascii="GHEA Grapalat" w:hAnsi="GHEA Grapalat" w:cs="Sylfaen"/>
                <w:sz w:val="20"/>
                <w:szCs w:val="20"/>
                <w:lang w:val="hy-AM"/>
              </w:rPr>
              <w:t>2</w:t>
            </w:r>
            <w:r w:rsidRPr="00753B6E">
              <w:rPr>
                <w:rFonts w:ascii="GHEA Grapalat" w:hAnsi="GHEA Grapalat" w:cs="Sylfaen"/>
                <w:sz w:val="20"/>
                <w:szCs w:val="20"/>
              </w:rPr>
              <w:t>.</w:t>
            </w:r>
            <w:r w:rsidRPr="00753B6E">
              <w:rPr>
                <w:rFonts w:ascii="GHEA Grapalat" w:hAnsi="GHEA Grapalat" w:cs="Sylfaen"/>
                <w:sz w:val="20"/>
                <w:szCs w:val="20"/>
                <w:lang w:val="hy-AM"/>
              </w:rPr>
              <w:t xml:space="preserve"> Թիվ </w:t>
            </w:r>
          </w:p>
        </w:tc>
      </w:tr>
      <w:tr w:rsidR="0020733B" w:rsidRPr="00753B6E" w14:paraId="7EFFD864" w14:textId="77777777" w:rsidTr="001E4ABA">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C24E8B3"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lang w:val="hy-AM"/>
              </w:rPr>
              <w:t>3</w:t>
            </w:r>
            <w:r w:rsidRPr="00753B6E">
              <w:rPr>
                <w:rFonts w:ascii="GHEA Grapalat" w:hAnsi="GHEA Grapalat" w:cs="Sylfaen"/>
                <w:sz w:val="20"/>
                <w:szCs w:val="20"/>
              </w:rPr>
              <w:t>.                                                         Ներկայացման</w:t>
            </w:r>
            <w:r w:rsidRPr="00753B6E">
              <w:rPr>
                <w:rFonts w:ascii="GHEA Grapalat" w:hAnsi="GHEA Grapalat" w:cs="Arial"/>
                <w:sz w:val="20"/>
                <w:szCs w:val="20"/>
              </w:rPr>
              <w:t xml:space="preserve"> </w:t>
            </w:r>
            <w:r w:rsidRPr="00753B6E">
              <w:rPr>
                <w:rFonts w:ascii="GHEA Grapalat" w:hAnsi="GHEA Grapalat" w:cs="Sylfaen"/>
                <w:sz w:val="20"/>
                <w:szCs w:val="20"/>
              </w:rPr>
              <w:t>ամսաթիվը</w:t>
            </w:r>
            <w:r w:rsidRPr="00753B6E">
              <w:rPr>
                <w:rFonts w:ascii="GHEA Grapalat" w:hAnsi="GHEA Grapalat" w:cs="Arial"/>
                <w:sz w:val="20"/>
                <w:szCs w:val="20"/>
              </w:rPr>
              <w:t xml:space="preserve">` </w:t>
            </w:r>
            <w:r w:rsidRPr="00753B6E">
              <w:rPr>
                <w:rFonts w:ascii="GHEA Grapalat" w:hAnsi="GHEA Grapalat" w:cs="Tahoma"/>
                <w:color w:val="000000"/>
                <w:sz w:val="20"/>
                <w:szCs w:val="20"/>
              </w:rPr>
              <w:t xml:space="preserve">"___" </w:t>
            </w:r>
            <w:r w:rsidRPr="00753B6E">
              <w:rPr>
                <w:rFonts w:ascii="GHEA Grapalat" w:hAnsi="GHEA Grapalat" w:cs="Sylfaen"/>
                <w:color w:val="000000"/>
                <w:sz w:val="20"/>
                <w:szCs w:val="20"/>
              </w:rPr>
              <w:t xml:space="preserve">___ </w:t>
            </w:r>
            <w:r w:rsidRPr="00753B6E">
              <w:rPr>
                <w:rFonts w:ascii="GHEA Grapalat" w:hAnsi="GHEA Grapalat" w:cs="Tahoma"/>
                <w:color w:val="000000"/>
                <w:sz w:val="20"/>
                <w:szCs w:val="20"/>
              </w:rPr>
              <w:t>20___</w:t>
            </w:r>
            <w:r w:rsidRPr="00753B6E">
              <w:rPr>
                <w:rFonts w:ascii="GHEA Grapalat" w:hAnsi="GHEA Grapalat" w:cs="Sylfaen"/>
                <w:color w:val="000000"/>
                <w:sz w:val="20"/>
                <w:szCs w:val="20"/>
              </w:rPr>
              <w:t>թ.</w:t>
            </w:r>
          </w:p>
        </w:tc>
      </w:tr>
      <w:tr w:rsidR="0020733B" w:rsidRPr="00753B6E" w14:paraId="5BB086E0" w14:textId="77777777" w:rsidTr="001E4ABA">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1D6B77"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lang w:val="hy-AM"/>
              </w:rPr>
              <w:t>4</w:t>
            </w:r>
            <w:r w:rsidRPr="00753B6E">
              <w:rPr>
                <w:rFonts w:ascii="GHEA Grapalat" w:hAnsi="GHEA Grapalat" w:cs="Sylfaen"/>
                <w:sz w:val="20"/>
                <w:szCs w:val="20"/>
              </w:rPr>
              <w:t xml:space="preserve">. </w:t>
            </w:r>
            <w:r w:rsidRPr="00753B6E">
              <w:rPr>
                <w:rFonts w:ascii="GHEA Grapalat" w:hAnsi="GHEA Grapalat" w:cs="Sylfaen"/>
                <w:sz w:val="20"/>
                <w:szCs w:val="20"/>
                <w:lang w:val="hy-AM"/>
              </w:rPr>
              <w:t>Վճարողի անվանումը</w:t>
            </w:r>
            <w:r w:rsidRPr="00753B6E">
              <w:rPr>
                <w:rFonts w:ascii="GHEA Grapalat" w:hAnsi="GHEA Grapalat" w:cs="Sylfaen"/>
                <w:sz w:val="20"/>
                <w:szCs w:val="20"/>
              </w:rPr>
              <w:t>,</w:t>
            </w:r>
            <w:r w:rsidRPr="00753B6E">
              <w:rPr>
                <w:rFonts w:ascii="GHEA Grapalat" w:hAnsi="GHEA Grapalat" w:cs="Sylfaen"/>
                <w:sz w:val="20"/>
                <w:szCs w:val="20"/>
                <w:lang w:val="hy-AM"/>
              </w:rPr>
              <w:t xml:space="preserve"> կամ անուն ազգանուն </w:t>
            </w:r>
            <w:r w:rsidRPr="00753B6E">
              <w:rPr>
                <w:rFonts w:ascii="GHEA Grapalat" w:hAnsi="GHEA Grapalat" w:cs="Sylfaen"/>
                <w:sz w:val="20"/>
                <w:szCs w:val="20"/>
              </w:rPr>
              <w:t xml:space="preserve">(Ընկերություն </w:t>
            </w:r>
            <w:r w:rsidRPr="00753B6E">
              <w:rPr>
                <w:rFonts w:ascii="GHEA Grapalat" w:hAnsi="GHEA Grapalat" w:cs="Arial"/>
                <w:sz w:val="20"/>
                <w:szCs w:val="20"/>
              </w:rPr>
              <w:t>`</w:t>
            </w:r>
          </w:p>
        </w:tc>
      </w:tr>
      <w:tr w:rsidR="0020733B" w:rsidRPr="00753B6E" w14:paraId="2B5DAD81" w14:textId="77777777" w:rsidTr="001E4AB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3326A1"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lang w:val="hy-AM"/>
              </w:rPr>
              <w:t>5</w:t>
            </w:r>
            <w:r w:rsidRPr="00753B6E">
              <w:rPr>
                <w:rFonts w:ascii="GHEA Grapalat" w:hAnsi="GHEA Grapalat" w:cs="Sylfaen"/>
                <w:sz w:val="20"/>
                <w:szCs w:val="20"/>
              </w:rPr>
              <w:t>. Վճարողի</w:t>
            </w:r>
            <w:r w:rsidRPr="00753B6E">
              <w:rPr>
                <w:rFonts w:ascii="GHEA Grapalat" w:hAnsi="GHEA Grapalat" w:cs="Sylfaen"/>
                <w:sz w:val="20"/>
                <w:szCs w:val="20"/>
                <w:lang w:val="hy-AM"/>
              </w:rPr>
              <w:t xml:space="preserve">ն սպասարկող Ֆինանսական կազմակերպություն </w:t>
            </w:r>
            <w:r w:rsidRPr="00753B6E">
              <w:rPr>
                <w:rFonts w:ascii="GHEA Grapalat" w:hAnsi="GHEA Grapalat" w:cs="Sylfaen"/>
                <w:sz w:val="20"/>
                <w:szCs w:val="20"/>
              </w:rPr>
              <w:t>(</w:t>
            </w:r>
            <w:r w:rsidRPr="00753B6E">
              <w:rPr>
                <w:rFonts w:ascii="GHEA Grapalat" w:hAnsi="GHEA Grapalat" w:cs="Arial"/>
                <w:sz w:val="20"/>
                <w:szCs w:val="20"/>
              </w:rPr>
              <w:t xml:space="preserve"> </w:t>
            </w:r>
            <w:r w:rsidRPr="00753B6E">
              <w:rPr>
                <w:rFonts w:ascii="GHEA Grapalat" w:hAnsi="GHEA Grapalat" w:cs="Sylfaen"/>
                <w:sz w:val="20"/>
                <w:szCs w:val="20"/>
              </w:rPr>
              <w:t>բանկ)</w:t>
            </w:r>
            <w:r w:rsidRPr="00753B6E">
              <w:rPr>
                <w:rFonts w:ascii="GHEA Grapalat" w:hAnsi="GHEA Grapalat" w:cs="Arial"/>
                <w:sz w:val="20"/>
                <w:szCs w:val="20"/>
              </w:rPr>
              <w:t>`</w:t>
            </w:r>
          </w:p>
        </w:tc>
      </w:tr>
      <w:tr w:rsidR="0020733B" w:rsidRPr="00753B6E" w14:paraId="0390C5F9" w14:textId="77777777" w:rsidTr="001E4AB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D5FE7C"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lang w:val="hy-AM"/>
              </w:rPr>
              <w:t>6</w:t>
            </w:r>
            <w:r w:rsidRPr="00753B6E">
              <w:rPr>
                <w:rFonts w:ascii="GHEA Grapalat" w:hAnsi="GHEA Grapalat" w:cs="Sylfaen"/>
                <w:sz w:val="20"/>
                <w:szCs w:val="20"/>
              </w:rPr>
              <w:t>. Վճարողի</w:t>
            </w:r>
            <w:r w:rsidRPr="00753B6E">
              <w:rPr>
                <w:rFonts w:ascii="GHEA Grapalat" w:hAnsi="GHEA Grapalat" w:cs="Sylfaen"/>
                <w:sz w:val="20"/>
                <w:szCs w:val="20"/>
                <w:lang w:val="hy-AM"/>
              </w:rPr>
              <w:t xml:space="preserve"> </w:t>
            </w:r>
            <w:r w:rsidRPr="00753B6E">
              <w:rPr>
                <w:rFonts w:ascii="GHEA Grapalat" w:hAnsi="GHEA Grapalat" w:cs="Sylfaen"/>
                <w:sz w:val="20"/>
                <w:szCs w:val="20"/>
              </w:rPr>
              <w:t>հաշվի</w:t>
            </w:r>
            <w:r w:rsidRPr="00753B6E">
              <w:rPr>
                <w:rFonts w:ascii="GHEA Grapalat" w:hAnsi="GHEA Grapalat" w:cs="Arial"/>
                <w:sz w:val="20"/>
                <w:szCs w:val="20"/>
              </w:rPr>
              <w:t xml:space="preserve"> </w:t>
            </w:r>
            <w:r w:rsidRPr="00753B6E">
              <w:rPr>
                <w:rFonts w:ascii="GHEA Grapalat" w:hAnsi="GHEA Grapalat" w:cs="Sylfaen"/>
                <w:sz w:val="20"/>
                <w:szCs w:val="20"/>
              </w:rPr>
              <w:t>համարը</w:t>
            </w:r>
            <w:r w:rsidRPr="00753B6E">
              <w:rPr>
                <w:rFonts w:ascii="GHEA Grapalat" w:hAnsi="GHEA Grapalat" w:cs="Arial"/>
                <w:sz w:val="20"/>
                <w:szCs w:val="20"/>
              </w:rPr>
              <w:t>`</w:t>
            </w:r>
          </w:p>
        </w:tc>
      </w:tr>
      <w:tr w:rsidR="0020733B" w:rsidRPr="00753B6E" w14:paraId="1311792E" w14:textId="77777777" w:rsidTr="001E4AB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4079CA6"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lang w:val="hy-AM"/>
              </w:rPr>
              <w:t>7</w:t>
            </w:r>
            <w:r w:rsidRPr="00753B6E">
              <w:rPr>
                <w:rFonts w:ascii="GHEA Grapalat" w:hAnsi="GHEA Grapalat" w:cs="Sylfaen"/>
                <w:sz w:val="20"/>
                <w:szCs w:val="20"/>
              </w:rPr>
              <w:t>. Վճարողի</w:t>
            </w:r>
            <w:r w:rsidRPr="00753B6E">
              <w:rPr>
                <w:rFonts w:ascii="GHEA Grapalat" w:hAnsi="GHEA Grapalat" w:cs="Arial"/>
                <w:sz w:val="20"/>
                <w:szCs w:val="20"/>
              </w:rPr>
              <w:t xml:space="preserve"> </w:t>
            </w:r>
            <w:r w:rsidRPr="00753B6E">
              <w:rPr>
                <w:rFonts w:ascii="GHEA Grapalat" w:hAnsi="GHEA Grapalat" w:cs="Sylfaen"/>
                <w:sz w:val="20"/>
                <w:szCs w:val="20"/>
              </w:rPr>
              <w:t>ՀՎՀՀ</w:t>
            </w:r>
            <w:r w:rsidRPr="00753B6E">
              <w:rPr>
                <w:rFonts w:ascii="GHEA Grapalat" w:hAnsi="GHEA Grapalat" w:cs="Arial"/>
                <w:sz w:val="20"/>
                <w:szCs w:val="20"/>
              </w:rPr>
              <w:t>`</w:t>
            </w:r>
          </w:p>
        </w:tc>
      </w:tr>
      <w:tr w:rsidR="0020733B" w:rsidRPr="00753B6E" w14:paraId="7F5F2126" w14:textId="77777777" w:rsidTr="001E4ABA">
        <w:trPr>
          <w:trHeight w:val="16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628A44"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lang w:val="hy-AM"/>
              </w:rPr>
              <w:t>8</w:t>
            </w:r>
            <w:r w:rsidRPr="00753B6E">
              <w:rPr>
                <w:rFonts w:ascii="GHEA Grapalat" w:hAnsi="GHEA Grapalat" w:cs="Sylfaen"/>
                <w:sz w:val="20"/>
                <w:szCs w:val="20"/>
              </w:rPr>
              <w:t>. Վճարողի</w:t>
            </w:r>
            <w:r w:rsidRPr="00753B6E">
              <w:rPr>
                <w:rFonts w:ascii="GHEA Grapalat" w:hAnsi="GHEA Grapalat" w:cs="Arial"/>
                <w:sz w:val="20"/>
                <w:szCs w:val="20"/>
              </w:rPr>
              <w:t xml:space="preserve"> </w:t>
            </w:r>
            <w:r w:rsidRPr="00753B6E">
              <w:rPr>
                <w:rFonts w:ascii="GHEA Grapalat" w:hAnsi="GHEA Grapalat" w:cs="Sylfaen"/>
                <w:sz w:val="20"/>
                <w:szCs w:val="20"/>
              </w:rPr>
              <w:t>ՀԾՀ</w:t>
            </w:r>
            <w:r w:rsidRPr="00753B6E">
              <w:rPr>
                <w:rFonts w:ascii="GHEA Grapalat" w:hAnsi="GHEA Grapalat" w:cs="Arial"/>
                <w:sz w:val="20"/>
                <w:szCs w:val="20"/>
              </w:rPr>
              <w:t>`</w:t>
            </w:r>
          </w:p>
        </w:tc>
      </w:tr>
      <w:tr w:rsidR="0020733B" w:rsidRPr="00753B6E" w14:paraId="145745C8" w14:textId="77777777" w:rsidTr="001E4AB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87B5D2" w14:textId="77777777" w:rsidR="0020733B" w:rsidRPr="00753B6E" w:rsidRDefault="0020733B" w:rsidP="001E4ABA">
            <w:pPr>
              <w:rPr>
                <w:rFonts w:ascii="GHEA Grapalat" w:hAnsi="GHEA Grapalat" w:cs="Arial"/>
                <w:sz w:val="20"/>
                <w:szCs w:val="20"/>
              </w:rPr>
            </w:pPr>
            <w:r w:rsidRPr="0060195D">
              <w:rPr>
                <w:rFonts w:ascii="GHEA Grapalat" w:hAnsi="GHEA Grapalat" w:cs="Sylfaen"/>
                <w:sz w:val="20"/>
                <w:szCs w:val="20"/>
                <w:lang w:val="hy-AM"/>
              </w:rPr>
              <w:t>9</w:t>
            </w:r>
            <w:r w:rsidRPr="0060195D">
              <w:rPr>
                <w:rFonts w:ascii="GHEA Grapalat" w:hAnsi="GHEA Grapalat" w:cs="Sylfaen"/>
                <w:sz w:val="20"/>
                <w:szCs w:val="20"/>
              </w:rPr>
              <w:t>. Շահառու</w:t>
            </w:r>
            <w:r w:rsidRPr="0060195D">
              <w:rPr>
                <w:rFonts w:ascii="GHEA Grapalat" w:hAnsi="GHEA Grapalat" w:cs="Sylfaen"/>
                <w:sz w:val="20"/>
                <w:szCs w:val="20"/>
                <w:lang w:val="hy-AM"/>
              </w:rPr>
              <w:t>ի  անվանումը</w:t>
            </w:r>
            <w:r w:rsidRPr="0060195D">
              <w:rPr>
                <w:rFonts w:ascii="GHEA Grapalat" w:hAnsi="GHEA Grapalat" w:cs="Sylfaen"/>
                <w:sz w:val="20"/>
                <w:szCs w:val="20"/>
              </w:rPr>
              <w:t>,</w:t>
            </w:r>
            <w:r w:rsidRPr="0060195D">
              <w:rPr>
                <w:rFonts w:ascii="GHEA Grapalat" w:hAnsi="GHEA Grapalat" w:cs="Sylfaen"/>
                <w:sz w:val="20"/>
                <w:szCs w:val="20"/>
                <w:lang w:val="hy-AM"/>
              </w:rPr>
              <w:t xml:space="preserve"> կամ անուն ազգանուն </w:t>
            </w:r>
            <w:r w:rsidRPr="0060195D">
              <w:rPr>
                <w:rFonts w:ascii="GHEA Grapalat" w:hAnsi="GHEA Grapalat" w:cs="Arial"/>
                <w:sz w:val="20"/>
                <w:szCs w:val="20"/>
              </w:rPr>
              <w:t xml:space="preserve">` </w:t>
            </w:r>
            <w:r>
              <w:rPr>
                <w:rFonts w:ascii="GHEA Grapalat" w:hAnsi="GHEA Grapalat" w:cs="Arial"/>
                <w:b/>
                <w:sz w:val="20"/>
                <w:szCs w:val="20"/>
              </w:rPr>
              <w:t>«Արմավիր»</w:t>
            </w:r>
            <w:r w:rsidRPr="0060195D">
              <w:rPr>
                <w:rFonts w:ascii="GHEA Grapalat" w:hAnsi="GHEA Grapalat" w:cs="Arial"/>
                <w:b/>
                <w:sz w:val="20"/>
                <w:szCs w:val="20"/>
              </w:rPr>
              <w:t xml:space="preserve"> ջրօգտագործողների ընկերություն</w:t>
            </w:r>
          </w:p>
        </w:tc>
      </w:tr>
      <w:tr w:rsidR="0020733B" w:rsidRPr="00753B6E" w14:paraId="33E36CBE" w14:textId="77777777" w:rsidTr="001E4AB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1CD34F" w14:textId="77777777" w:rsidR="0020733B" w:rsidRPr="00753B6E" w:rsidRDefault="0020733B" w:rsidP="001E4ABA">
            <w:pPr>
              <w:rPr>
                <w:rFonts w:ascii="GHEA Grapalat" w:hAnsi="GHEA Grapalat" w:cs="Sylfaen"/>
                <w:sz w:val="20"/>
                <w:szCs w:val="20"/>
                <w:lang w:val="ru-RU"/>
              </w:rPr>
            </w:pPr>
            <w:r w:rsidRPr="0060195D">
              <w:rPr>
                <w:rFonts w:ascii="GHEA Grapalat" w:hAnsi="GHEA Grapalat" w:cs="Sylfaen"/>
                <w:sz w:val="20"/>
                <w:szCs w:val="20"/>
                <w:lang w:val="ru-RU"/>
              </w:rPr>
              <w:t xml:space="preserve">10. </w:t>
            </w:r>
            <w:r w:rsidRPr="0060195D">
              <w:rPr>
                <w:rFonts w:ascii="GHEA Grapalat" w:hAnsi="GHEA Grapalat" w:cs="Sylfaen"/>
                <w:sz w:val="20"/>
                <w:szCs w:val="20"/>
              </w:rPr>
              <w:t xml:space="preserve"> Շահառուի</w:t>
            </w:r>
            <w:r w:rsidRPr="0060195D">
              <w:rPr>
                <w:rFonts w:ascii="GHEA Grapalat" w:hAnsi="GHEA Grapalat" w:cs="Arial"/>
                <w:sz w:val="20"/>
                <w:szCs w:val="20"/>
              </w:rPr>
              <w:t xml:space="preserve"> </w:t>
            </w:r>
            <w:r w:rsidRPr="0060195D">
              <w:rPr>
                <w:rFonts w:ascii="GHEA Grapalat" w:hAnsi="GHEA Grapalat" w:cs="Sylfaen"/>
                <w:sz w:val="20"/>
                <w:szCs w:val="20"/>
              </w:rPr>
              <w:t xml:space="preserve"> ՀԾՀ</w:t>
            </w:r>
            <w:r w:rsidRPr="0060195D">
              <w:rPr>
                <w:rFonts w:ascii="GHEA Grapalat" w:hAnsi="GHEA Grapalat" w:cs="Sylfaen"/>
                <w:sz w:val="20"/>
                <w:szCs w:val="20"/>
                <w:lang w:val="ru-RU"/>
              </w:rPr>
              <w:t xml:space="preserve"> (</w:t>
            </w:r>
            <w:r w:rsidRPr="0060195D">
              <w:rPr>
                <w:rFonts w:ascii="GHEA Grapalat" w:hAnsi="GHEA Grapalat" w:cs="Sylfaen"/>
                <w:sz w:val="20"/>
                <w:szCs w:val="20"/>
                <w:lang w:val="hy-AM"/>
              </w:rPr>
              <w:t>չի լրացվում</w:t>
            </w:r>
            <w:r w:rsidRPr="0060195D">
              <w:rPr>
                <w:rFonts w:ascii="GHEA Grapalat" w:hAnsi="GHEA Grapalat" w:cs="Sylfaen"/>
                <w:sz w:val="20"/>
                <w:szCs w:val="20"/>
                <w:lang w:val="ru-RU"/>
              </w:rPr>
              <w:t>)</w:t>
            </w:r>
          </w:p>
        </w:tc>
      </w:tr>
      <w:tr w:rsidR="0020733B" w:rsidRPr="00753B6E" w14:paraId="54C7F906" w14:textId="77777777" w:rsidTr="001E4ABA">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6CF965B" w14:textId="77777777" w:rsidR="0020733B" w:rsidRPr="00753B6E" w:rsidRDefault="0020733B" w:rsidP="001E4ABA">
            <w:pPr>
              <w:rPr>
                <w:rFonts w:ascii="GHEA Grapalat" w:hAnsi="GHEA Grapalat" w:cs="Arial"/>
                <w:sz w:val="20"/>
                <w:szCs w:val="20"/>
              </w:rPr>
            </w:pPr>
            <w:r w:rsidRPr="00AE2768">
              <w:rPr>
                <w:rFonts w:ascii="GHEA Grapalat" w:hAnsi="GHEA Grapalat" w:cs="Sylfaen"/>
                <w:sz w:val="20"/>
                <w:szCs w:val="20"/>
                <w:lang w:val="hy-AM"/>
              </w:rPr>
              <w:t>11</w:t>
            </w:r>
            <w:r w:rsidRPr="00AE2768">
              <w:rPr>
                <w:rFonts w:ascii="GHEA Grapalat" w:hAnsi="GHEA Grapalat" w:cs="Sylfaen"/>
                <w:sz w:val="20"/>
                <w:szCs w:val="20"/>
              </w:rPr>
              <w:t>. Շահառուի</w:t>
            </w:r>
            <w:r w:rsidRPr="00AE2768">
              <w:rPr>
                <w:rFonts w:ascii="GHEA Grapalat" w:hAnsi="GHEA Grapalat" w:cs="Arial"/>
                <w:sz w:val="20"/>
                <w:szCs w:val="20"/>
              </w:rPr>
              <w:t xml:space="preserve"> </w:t>
            </w:r>
            <w:r w:rsidRPr="00AE2768">
              <w:rPr>
                <w:rFonts w:ascii="GHEA Grapalat" w:hAnsi="GHEA Grapalat" w:cs="Sylfaen"/>
                <w:sz w:val="20"/>
                <w:szCs w:val="20"/>
              </w:rPr>
              <w:t>ՀՎՀՀ</w:t>
            </w:r>
            <w:r w:rsidRPr="00AE2768">
              <w:rPr>
                <w:rFonts w:ascii="GHEA Grapalat" w:hAnsi="GHEA Grapalat" w:cs="Arial"/>
                <w:sz w:val="20"/>
                <w:szCs w:val="20"/>
              </w:rPr>
              <w:t>`</w:t>
            </w:r>
          </w:p>
        </w:tc>
      </w:tr>
      <w:tr w:rsidR="0020733B" w:rsidRPr="00753B6E" w14:paraId="75CE0231" w14:textId="77777777" w:rsidTr="001E4AB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6A93E76" w14:textId="77777777" w:rsidR="0020733B" w:rsidRPr="00753B6E" w:rsidRDefault="0020733B" w:rsidP="001E4ABA">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2</w:t>
            </w:r>
            <w:r w:rsidRPr="00AE2768">
              <w:rPr>
                <w:rFonts w:ascii="GHEA Grapalat" w:hAnsi="GHEA Grapalat" w:cs="Sylfaen"/>
                <w:sz w:val="20"/>
                <w:szCs w:val="20"/>
              </w:rPr>
              <w:t>.Շահառուի</w:t>
            </w:r>
            <w:r w:rsidRPr="00AE2768">
              <w:rPr>
                <w:rFonts w:ascii="GHEA Grapalat" w:hAnsi="GHEA Grapalat" w:cs="Sylfaen"/>
                <w:sz w:val="20"/>
                <w:szCs w:val="20"/>
                <w:lang w:val="hy-AM"/>
              </w:rPr>
              <w:t>ն</w:t>
            </w:r>
            <w:r w:rsidRPr="00AE2768">
              <w:rPr>
                <w:rFonts w:ascii="GHEA Grapalat" w:hAnsi="GHEA Grapalat" w:cs="Arial"/>
                <w:sz w:val="20"/>
                <w:szCs w:val="20"/>
              </w:rPr>
              <w:t xml:space="preserve"> </w:t>
            </w:r>
            <w:r w:rsidRPr="00AE2768">
              <w:rPr>
                <w:rFonts w:ascii="GHEA Grapalat" w:hAnsi="GHEA Grapalat" w:cs="Sylfaen"/>
                <w:sz w:val="20"/>
                <w:szCs w:val="20"/>
                <w:lang w:val="hy-AM"/>
              </w:rPr>
              <w:t xml:space="preserve"> սպասարկող Ֆինանսական կազմակերպություն</w:t>
            </w:r>
            <w:r w:rsidRPr="00AE2768">
              <w:rPr>
                <w:rFonts w:ascii="GHEA Grapalat" w:hAnsi="GHEA Grapalat" w:cs="Sylfaen"/>
                <w:sz w:val="20"/>
                <w:szCs w:val="20"/>
              </w:rPr>
              <w:t xml:space="preserve"> (բանկ)</w:t>
            </w:r>
            <w:r w:rsidRPr="00AE2768">
              <w:rPr>
                <w:rFonts w:ascii="GHEA Grapalat" w:hAnsi="GHEA Grapalat" w:cs="Arial"/>
                <w:sz w:val="20"/>
                <w:szCs w:val="20"/>
              </w:rPr>
              <w:t>`</w:t>
            </w:r>
            <w:r>
              <w:rPr>
                <w:rFonts w:ascii="GHEA Grapalat" w:hAnsi="GHEA Grapalat" w:cs="Arial"/>
                <w:sz w:val="20"/>
                <w:szCs w:val="20"/>
              </w:rPr>
              <w:t xml:space="preserve"> </w:t>
            </w:r>
          </w:p>
        </w:tc>
      </w:tr>
      <w:tr w:rsidR="0020733B" w:rsidRPr="00753B6E" w14:paraId="0795A653" w14:textId="77777777" w:rsidTr="001E4ABA">
        <w:trPr>
          <w:trHeight w:val="11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36FD05" w14:textId="77777777" w:rsidR="0020733B" w:rsidRPr="00753B6E" w:rsidRDefault="0020733B" w:rsidP="001E4ABA">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3</w:t>
            </w:r>
            <w:r w:rsidRPr="00AE2768">
              <w:rPr>
                <w:rFonts w:ascii="GHEA Grapalat" w:hAnsi="GHEA Grapalat" w:cs="Sylfaen"/>
                <w:sz w:val="20"/>
                <w:szCs w:val="20"/>
              </w:rPr>
              <w:t>.Շահառուի</w:t>
            </w:r>
            <w:r w:rsidRPr="00AE2768">
              <w:rPr>
                <w:rFonts w:ascii="GHEA Grapalat" w:hAnsi="GHEA Grapalat" w:cs="Arial"/>
                <w:sz w:val="20"/>
                <w:szCs w:val="20"/>
              </w:rPr>
              <w:t xml:space="preserve"> </w:t>
            </w:r>
            <w:r w:rsidRPr="00AE2768">
              <w:rPr>
                <w:rFonts w:ascii="GHEA Grapalat" w:hAnsi="GHEA Grapalat" w:cs="Sylfaen"/>
                <w:sz w:val="20"/>
                <w:szCs w:val="20"/>
              </w:rPr>
              <w:t>հաշվի</w:t>
            </w:r>
            <w:r w:rsidRPr="00AE2768">
              <w:rPr>
                <w:rFonts w:ascii="GHEA Grapalat" w:hAnsi="GHEA Grapalat" w:cs="Arial"/>
                <w:sz w:val="20"/>
                <w:szCs w:val="20"/>
              </w:rPr>
              <w:t xml:space="preserve"> </w:t>
            </w:r>
            <w:r w:rsidRPr="00AE2768">
              <w:rPr>
                <w:rFonts w:ascii="GHEA Grapalat" w:hAnsi="GHEA Grapalat" w:cs="Sylfaen"/>
                <w:sz w:val="20"/>
                <w:szCs w:val="20"/>
              </w:rPr>
              <w:t>համարը</w:t>
            </w:r>
            <w:r w:rsidRPr="00AE2768">
              <w:rPr>
                <w:rFonts w:ascii="GHEA Grapalat" w:hAnsi="GHEA Grapalat" w:cs="Arial"/>
                <w:sz w:val="20"/>
                <w:szCs w:val="20"/>
              </w:rPr>
              <w:t xml:space="preserve"> (</w:t>
            </w:r>
            <w:r w:rsidRPr="00AE2768">
              <w:rPr>
                <w:rFonts w:ascii="GHEA Grapalat" w:hAnsi="GHEA Grapalat" w:cs="Sylfaen"/>
                <w:sz w:val="20"/>
                <w:szCs w:val="20"/>
              </w:rPr>
              <w:t>հշ</w:t>
            </w:r>
            <w:r w:rsidRPr="00AE2768">
              <w:rPr>
                <w:rFonts w:ascii="GHEA Grapalat" w:hAnsi="GHEA Grapalat" w:cs="Arial"/>
                <w:sz w:val="20"/>
                <w:szCs w:val="20"/>
              </w:rPr>
              <w:t>.N)</w:t>
            </w:r>
            <w:r>
              <w:rPr>
                <w:rFonts w:ascii="GHEA Grapalat" w:hAnsi="GHEA Grapalat" w:cs="Arial"/>
                <w:sz w:val="20"/>
                <w:szCs w:val="20"/>
              </w:rPr>
              <w:t xml:space="preserve"> </w:t>
            </w:r>
          </w:p>
        </w:tc>
      </w:tr>
      <w:tr w:rsidR="0020733B" w:rsidRPr="00753B6E" w14:paraId="79F5EE9A" w14:textId="77777777" w:rsidTr="001E4ABA">
        <w:trPr>
          <w:trHeight w:val="26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31A7B39"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rPr>
              <w:t>1</w:t>
            </w:r>
            <w:r w:rsidRPr="00753B6E">
              <w:rPr>
                <w:rFonts w:ascii="GHEA Grapalat" w:hAnsi="GHEA Grapalat" w:cs="Sylfaen"/>
                <w:sz w:val="20"/>
                <w:szCs w:val="20"/>
                <w:lang w:val="hy-AM"/>
              </w:rPr>
              <w:t>4</w:t>
            </w:r>
            <w:r w:rsidRPr="00753B6E">
              <w:rPr>
                <w:rFonts w:ascii="GHEA Grapalat" w:hAnsi="GHEA Grapalat" w:cs="Sylfaen"/>
                <w:sz w:val="20"/>
                <w:szCs w:val="20"/>
              </w:rPr>
              <w:t>.Գումարը</w:t>
            </w:r>
            <w:r w:rsidRPr="00753B6E">
              <w:rPr>
                <w:rFonts w:ascii="GHEA Grapalat" w:hAnsi="GHEA Grapalat" w:cs="Arial"/>
                <w:sz w:val="20"/>
                <w:szCs w:val="20"/>
              </w:rPr>
              <w:t xml:space="preserve"> </w:t>
            </w:r>
            <w:r w:rsidRPr="00753B6E">
              <w:rPr>
                <w:rFonts w:ascii="GHEA Grapalat" w:hAnsi="GHEA Grapalat" w:cs="Arial"/>
                <w:sz w:val="20"/>
                <w:szCs w:val="20"/>
                <w:lang w:val="ru-RU"/>
              </w:rPr>
              <w:t>(</w:t>
            </w:r>
            <w:r w:rsidRPr="00753B6E">
              <w:rPr>
                <w:rFonts w:ascii="GHEA Grapalat" w:hAnsi="GHEA Grapalat" w:cs="Sylfaen"/>
                <w:sz w:val="20"/>
                <w:szCs w:val="20"/>
              </w:rPr>
              <w:t>թվերով</w:t>
            </w:r>
            <w:r w:rsidRPr="00753B6E">
              <w:rPr>
                <w:rFonts w:ascii="GHEA Grapalat" w:hAnsi="GHEA Grapalat" w:cs="Arial"/>
                <w:sz w:val="20"/>
                <w:szCs w:val="20"/>
              </w:rPr>
              <w:t xml:space="preserve"> </w:t>
            </w:r>
            <w:r w:rsidRPr="00753B6E">
              <w:rPr>
                <w:rFonts w:ascii="GHEA Grapalat" w:hAnsi="GHEA Grapalat" w:cs="Sylfaen"/>
                <w:sz w:val="20"/>
                <w:szCs w:val="20"/>
              </w:rPr>
              <w:t>և</w:t>
            </w:r>
            <w:r w:rsidRPr="00753B6E">
              <w:rPr>
                <w:rFonts w:ascii="GHEA Grapalat" w:hAnsi="GHEA Grapalat" w:cs="Arial"/>
                <w:sz w:val="20"/>
                <w:szCs w:val="20"/>
              </w:rPr>
              <w:t xml:space="preserve"> </w:t>
            </w:r>
            <w:r w:rsidRPr="00753B6E">
              <w:rPr>
                <w:rFonts w:ascii="GHEA Grapalat" w:hAnsi="GHEA Grapalat" w:cs="Sylfaen"/>
                <w:sz w:val="20"/>
                <w:szCs w:val="20"/>
              </w:rPr>
              <w:t>բառերով</w:t>
            </w:r>
            <w:r w:rsidRPr="00753B6E">
              <w:rPr>
                <w:rFonts w:ascii="GHEA Grapalat" w:hAnsi="GHEA Grapalat" w:cs="Sylfaen"/>
                <w:sz w:val="20"/>
                <w:szCs w:val="20"/>
                <w:lang w:val="ru-RU"/>
              </w:rPr>
              <w:t>)</w:t>
            </w:r>
            <w:r w:rsidRPr="00753B6E">
              <w:rPr>
                <w:rFonts w:ascii="GHEA Grapalat" w:hAnsi="GHEA Grapalat" w:cs="Arial"/>
                <w:sz w:val="20"/>
                <w:szCs w:val="20"/>
              </w:rPr>
              <w:t>`</w:t>
            </w:r>
          </w:p>
        </w:tc>
      </w:tr>
      <w:tr w:rsidR="0020733B" w:rsidRPr="00753B6E" w14:paraId="385255C6" w14:textId="77777777" w:rsidTr="001E4AB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CF9349"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rPr>
              <w:t xml:space="preserve">15. </w:t>
            </w:r>
            <w:r w:rsidRPr="00753B6E">
              <w:rPr>
                <w:rFonts w:ascii="GHEA Grapalat" w:hAnsi="GHEA Grapalat" w:cs="Sylfaen"/>
                <w:sz w:val="20"/>
                <w:szCs w:val="20"/>
                <w:lang w:val="hy-AM"/>
              </w:rPr>
              <w:t xml:space="preserve">Ակցեպտավորված գումարը՝ </w:t>
            </w:r>
            <w:r w:rsidRPr="00753B6E">
              <w:rPr>
                <w:rFonts w:ascii="GHEA Grapalat" w:hAnsi="GHEA Grapalat" w:cs="Sylfaen"/>
                <w:sz w:val="20"/>
                <w:szCs w:val="20"/>
              </w:rPr>
              <w:t xml:space="preserve"> (թվերով</w:t>
            </w:r>
            <w:r w:rsidRPr="00753B6E">
              <w:rPr>
                <w:rFonts w:ascii="GHEA Grapalat" w:hAnsi="GHEA Grapalat" w:cs="Arial"/>
                <w:sz w:val="20"/>
                <w:szCs w:val="20"/>
              </w:rPr>
              <w:t xml:space="preserve"> </w:t>
            </w:r>
            <w:r w:rsidRPr="00753B6E">
              <w:rPr>
                <w:rFonts w:ascii="GHEA Grapalat" w:hAnsi="GHEA Grapalat" w:cs="Sylfaen"/>
                <w:sz w:val="20"/>
                <w:szCs w:val="20"/>
              </w:rPr>
              <w:t>և</w:t>
            </w:r>
            <w:r w:rsidRPr="00753B6E">
              <w:rPr>
                <w:rFonts w:ascii="GHEA Grapalat" w:hAnsi="GHEA Grapalat" w:cs="Arial"/>
                <w:sz w:val="20"/>
                <w:szCs w:val="20"/>
              </w:rPr>
              <w:t xml:space="preserve"> </w:t>
            </w:r>
            <w:r w:rsidRPr="00753B6E">
              <w:rPr>
                <w:rFonts w:ascii="GHEA Grapalat" w:hAnsi="GHEA Grapalat" w:cs="Sylfaen"/>
                <w:sz w:val="20"/>
                <w:szCs w:val="20"/>
              </w:rPr>
              <w:t>բառերով)</w:t>
            </w:r>
            <w:r w:rsidRPr="00753B6E">
              <w:rPr>
                <w:rFonts w:ascii="GHEA Grapalat" w:hAnsi="GHEA Grapalat" w:cs="Sylfaen"/>
                <w:sz w:val="20"/>
                <w:szCs w:val="20"/>
                <w:lang w:val="hy-AM"/>
              </w:rPr>
              <w:t xml:space="preserve">  </w:t>
            </w:r>
            <w:r w:rsidRPr="00753B6E">
              <w:rPr>
                <w:rFonts w:ascii="GHEA Grapalat" w:hAnsi="GHEA Grapalat" w:cs="Sylfaen"/>
                <w:sz w:val="20"/>
                <w:szCs w:val="20"/>
              </w:rPr>
              <w:t>(</w:t>
            </w:r>
            <w:r w:rsidRPr="00753B6E">
              <w:rPr>
                <w:rFonts w:ascii="GHEA Grapalat" w:hAnsi="GHEA Grapalat" w:cs="Sylfaen"/>
                <w:sz w:val="20"/>
                <w:szCs w:val="20"/>
                <w:lang w:val="hy-AM"/>
              </w:rPr>
              <w:t>նախատեսված է նշված գումարի մասնակի ակցեպտի համար, որը չի կիրառվում</w:t>
            </w:r>
            <w:r w:rsidRPr="00753B6E">
              <w:rPr>
                <w:rFonts w:ascii="GHEA Grapalat" w:hAnsi="GHEA Grapalat" w:cs="Sylfaen"/>
                <w:sz w:val="20"/>
                <w:szCs w:val="20"/>
              </w:rPr>
              <w:t>)</w:t>
            </w:r>
          </w:p>
        </w:tc>
      </w:tr>
      <w:tr w:rsidR="0020733B" w:rsidRPr="00753B6E" w14:paraId="362220D8" w14:textId="77777777" w:rsidTr="001E4AB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9B16951"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rPr>
              <w:t>1</w:t>
            </w:r>
            <w:r w:rsidRPr="00753B6E">
              <w:rPr>
                <w:rFonts w:ascii="GHEA Grapalat" w:hAnsi="GHEA Grapalat" w:cs="Sylfaen"/>
                <w:sz w:val="20"/>
                <w:szCs w:val="20"/>
                <w:lang w:val="ru-RU"/>
              </w:rPr>
              <w:t>6</w:t>
            </w:r>
            <w:r w:rsidRPr="00753B6E">
              <w:rPr>
                <w:rFonts w:ascii="GHEA Grapalat" w:hAnsi="GHEA Grapalat" w:cs="Sylfaen"/>
                <w:sz w:val="20"/>
                <w:szCs w:val="20"/>
              </w:rPr>
              <w:t>.Արժույթը</w:t>
            </w:r>
            <w:r w:rsidRPr="00753B6E">
              <w:rPr>
                <w:rFonts w:ascii="GHEA Grapalat" w:hAnsi="GHEA Grapalat" w:cs="Arial"/>
                <w:sz w:val="20"/>
                <w:szCs w:val="20"/>
              </w:rPr>
              <w:t xml:space="preserve"> (</w:t>
            </w:r>
            <w:r w:rsidRPr="00753B6E">
              <w:rPr>
                <w:rFonts w:ascii="GHEA Grapalat" w:hAnsi="GHEA Grapalat" w:cs="Sylfaen"/>
                <w:sz w:val="20"/>
                <w:szCs w:val="20"/>
              </w:rPr>
              <w:t>բառերով</w:t>
            </w:r>
            <w:r w:rsidRPr="00753B6E">
              <w:rPr>
                <w:rFonts w:ascii="GHEA Grapalat" w:hAnsi="GHEA Grapalat" w:cs="Arial"/>
                <w:sz w:val="20"/>
                <w:szCs w:val="20"/>
              </w:rPr>
              <w:t xml:space="preserve"> </w:t>
            </w:r>
            <w:r w:rsidRPr="00753B6E">
              <w:rPr>
                <w:rFonts w:ascii="GHEA Grapalat" w:hAnsi="GHEA Grapalat" w:cs="Sylfaen"/>
                <w:sz w:val="20"/>
                <w:szCs w:val="20"/>
              </w:rPr>
              <w:t>և</w:t>
            </w:r>
            <w:r w:rsidRPr="00753B6E">
              <w:rPr>
                <w:rFonts w:ascii="GHEA Grapalat" w:hAnsi="GHEA Grapalat" w:cs="Arial"/>
                <w:sz w:val="20"/>
                <w:szCs w:val="20"/>
              </w:rPr>
              <w:t xml:space="preserve"> </w:t>
            </w:r>
            <w:r w:rsidRPr="00753B6E">
              <w:rPr>
                <w:rFonts w:ascii="GHEA Grapalat" w:hAnsi="GHEA Grapalat" w:cs="Sylfaen"/>
                <w:sz w:val="20"/>
                <w:szCs w:val="20"/>
              </w:rPr>
              <w:t>կոդով</w:t>
            </w:r>
            <w:r w:rsidRPr="00753B6E">
              <w:rPr>
                <w:rFonts w:ascii="GHEA Grapalat" w:hAnsi="GHEA Grapalat" w:cs="Arial"/>
                <w:sz w:val="20"/>
                <w:szCs w:val="20"/>
              </w:rPr>
              <w:t>)`</w:t>
            </w:r>
          </w:p>
        </w:tc>
      </w:tr>
      <w:tr w:rsidR="0020733B" w:rsidRPr="00753B6E" w14:paraId="3F6FCC58" w14:textId="77777777" w:rsidTr="001E4AB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52BED5" w14:textId="77777777" w:rsidR="0020733B" w:rsidRPr="00753B6E" w:rsidRDefault="0020733B" w:rsidP="001E4ABA">
            <w:pPr>
              <w:rPr>
                <w:rFonts w:ascii="GHEA Grapalat" w:hAnsi="GHEA Grapalat" w:cs="Arial"/>
                <w:sz w:val="20"/>
                <w:szCs w:val="20"/>
                <w:lang w:val="hy-AM"/>
              </w:rPr>
            </w:pPr>
            <w:r w:rsidRPr="00753B6E">
              <w:rPr>
                <w:rFonts w:ascii="GHEA Grapalat" w:hAnsi="GHEA Grapalat" w:cs="Sylfaen"/>
                <w:sz w:val="20"/>
                <w:szCs w:val="20"/>
              </w:rPr>
              <w:t>1</w:t>
            </w:r>
            <w:r w:rsidRPr="00753B6E">
              <w:rPr>
                <w:rFonts w:ascii="GHEA Grapalat" w:hAnsi="GHEA Grapalat" w:cs="Sylfaen"/>
                <w:sz w:val="20"/>
                <w:szCs w:val="20"/>
                <w:lang w:val="hy-AM"/>
              </w:rPr>
              <w:t>7</w:t>
            </w:r>
            <w:r w:rsidRPr="00753B6E">
              <w:rPr>
                <w:rFonts w:ascii="GHEA Grapalat" w:hAnsi="GHEA Grapalat" w:cs="Sylfaen"/>
                <w:sz w:val="20"/>
                <w:szCs w:val="20"/>
              </w:rPr>
              <w:t>.Գործարքի</w:t>
            </w:r>
            <w:r w:rsidRPr="00753B6E">
              <w:rPr>
                <w:rFonts w:ascii="GHEA Grapalat" w:hAnsi="GHEA Grapalat" w:cs="Arial"/>
                <w:sz w:val="20"/>
                <w:szCs w:val="20"/>
              </w:rPr>
              <w:t xml:space="preserve"> (</w:t>
            </w:r>
            <w:r w:rsidRPr="00753B6E">
              <w:rPr>
                <w:rFonts w:ascii="GHEA Grapalat" w:hAnsi="GHEA Grapalat" w:cs="Sylfaen"/>
                <w:sz w:val="20"/>
                <w:szCs w:val="20"/>
              </w:rPr>
              <w:t>վճարման</w:t>
            </w:r>
            <w:r w:rsidRPr="00753B6E">
              <w:rPr>
                <w:rFonts w:ascii="GHEA Grapalat" w:hAnsi="GHEA Grapalat" w:cs="Arial"/>
                <w:sz w:val="20"/>
                <w:szCs w:val="20"/>
              </w:rPr>
              <w:t xml:space="preserve">) </w:t>
            </w:r>
            <w:r w:rsidRPr="00753B6E">
              <w:rPr>
                <w:rFonts w:ascii="GHEA Grapalat" w:hAnsi="GHEA Grapalat" w:cs="Sylfaen"/>
                <w:sz w:val="20"/>
                <w:szCs w:val="20"/>
              </w:rPr>
              <w:t>նպատակը</w:t>
            </w:r>
            <w:r w:rsidRPr="00753B6E">
              <w:rPr>
                <w:rFonts w:ascii="GHEA Grapalat" w:hAnsi="GHEA Grapalat" w:cs="Arial"/>
                <w:sz w:val="20"/>
                <w:szCs w:val="20"/>
              </w:rPr>
              <w:t>`</w:t>
            </w:r>
            <w:r w:rsidRPr="00753B6E">
              <w:rPr>
                <w:rFonts w:ascii="GHEA Grapalat" w:hAnsi="GHEA Grapalat" w:cs="Arial"/>
                <w:sz w:val="20"/>
                <w:szCs w:val="20"/>
                <w:lang w:val="hy-AM"/>
              </w:rPr>
              <w:t xml:space="preserve">  </w:t>
            </w:r>
            <w:r w:rsidRPr="00753B6E">
              <w:rPr>
                <w:rFonts w:ascii="GHEA Grapalat" w:hAnsi="GHEA Grapalat" w:cs="Sylfaen"/>
                <w:bCs/>
                <w:i/>
                <w:sz w:val="20"/>
                <w:szCs w:val="20"/>
              </w:rPr>
              <w:t>(</w:t>
            </w:r>
            <w:r w:rsidRPr="00753B6E">
              <w:rPr>
                <w:rFonts w:ascii="GHEA Grapalat" w:hAnsi="GHEA Grapalat" w:cs="Sylfaen"/>
                <w:bCs/>
                <w:i/>
                <w:sz w:val="20"/>
                <w:szCs w:val="20"/>
                <w:lang w:val="hy-AM"/>
              </w:rPr>
              <w:t>պայմանագրի կատարման</w:t>
            </w:r>
            <w:r w:rsidRPr="00753B6E">
              <w:rPr>
                <w:rFonts w:ascii="GHEA Grapalat" w:hAnsi="GHEA Grapalat" w:cs="Sylfaen"/>
                <w:bCs/>
                <w:i/>
                <w:sz w:val="20"/>
                <w:szCs w:val="20"/>
              </w:rPr>
              <w:t xml:space="preserve"> ապահովմ</w:t>
            </w:r>
            <w:r w:rsidRPr="00753B6E">
              <w:rPr>
                <w:rFonts w:ascii="GHEA Grapalat" w:hAnsi="GHEA Grapalat" w:cs="Sylfaen"/>
                <w:bCs/>
                <w:i/>
                <w:sz w:val="20"/>
                <w:szCs w:val="20"/>
                <w:lang w:val="hy-AM"/>
              </w:rPr>
              <w:t>ան համար</w:t>
            </w:r>
            <w:r w:rsidRPr="00753B6E">
              <w:rPr>
                <w:rFonts w:ascii="GHEA Grapalat" w:hAnsi="GHEA Grapalat" w:cs="Sylfaen"/>
                <w:bCs/>
                <w:i/>
                <w:sz w:val="20"/>
                <w:szCs w:val="20"/>
              </w:rPr>
              <w:t>)</w:t>
            </w:r>
          </w:p>
        </w:tc>
      </w:tr>
      <w:tr w:rsidR="0020733B" w:rsidRPr="00753B6E" w14:paraId="3AC0A6BC" w14:textId="77777777" w:rsidTr="001E4ABA">
        <w:trPr>
          <w:trHeight w:val="424"/>
        </w:trPr>
        <w:tc>
          <w:tcPr>
            <w:tcW w:w="10980" w:type="dxa"/>
            <w:gridSpan w:val="2"/>
            <w:tcBorders>
              <w:top w:val="single" w:sz="4" w:space="0" w:color="auto"/>
              <w:left w:val="single" w:sz="4" w:space="0" w:color="auto"/>
              <w:right w:val="single" w:sz="4" w:space="0" w:color="000000"/>
            </w:tcBorders>
            <w:noWrap/>
            <w:vAlign w:val="bottom"/>
          </w:tcPr>
          <w:p w14:paraId="3EFF1313" w14:textId="77777777" w:rsidR="0020733B" w:rsidRPr="00753B6E" w:rsidRDefault="0020733B" w:rsidP="001E4ABA">
            <w:pPr>
              <w:rPr>
                <w:rFonts w:ascii="GHEA Grapalat" w:hAnsi="GHEA Grapalat" w:cs="Arial"/>
                <w:sz w:val="20"/>
                <w:szCs w:val="20"/>
              </w:rPr>
            </w:pPr>
            <w:r w:rsidRPr="00753B6E">
              <w:rPr>
                <w:rFonts w:ascii="GHEA Grapalat" w:hAnsi="GHEA Grapalat" w:cs="Sylfaen"/>
                <w:sz w:val="20"/>
                <w:szCs w:val="20"/>
              </w:rPr>
              <w:t>1</w:t>
            </w:r>
            <w:r w:rsidRPr="00753B6E">
              <w:rPr>
                <w:rFonts w:ascii="GHEA Grapalat" w:hAnsi="GHEA Grapalat" w:cs="Sylfaen"/>
                <w:sz w:val="20"/>
                <w:szCs w:val="20"/>
                <w:lang w:val="hy-AM"/>
              </w:rPr>
              <w:t>8</w:t>
            </w:r>
            <w:r w:rsidRPr="00753B6E">
              <w:rPr>
                <w:rFonts w:ascii="GHEA Grapalat" w:hAnsi="GHEA Grapalat" w:cs="Sylfaen"/>
                <w:sz w:val="20"/>
                <w:szCs w:val="20"/>
              </w:rPr>
              <w:t xml:space="preserve">. </w:t>
            </w:r>
            <w:r w:rsidRPr="00753B6E">
              <w:rPr>
                <w:rFonts w:ascii="GHEA Grapalat" w:hAnsi="GHEA Grapalat" w:cs="Sylfaen"/>
                <w:sz w:val="20"/>
                <w:szCs w:val="20"/>
                <w:lang w:val="hy-AM"/>
              </w:rPr>
              <w:t xml:space="preserve">Վճարման կատարման հիմքերը՝ </w:t>
            </w:r>
            <w:r w:rsidRPr="00753B6E">
              <w:rPr>
                <w:rFonts w:ascii="GHEA Grapalat" w:hAnsi="GHEA Grapalat" w:cs="Sylfaen"/>
                <w:sz w:val="20"/>
                <w:szCs w:val="20"/>
              </w:rPr>
              <w:t>(</w:t>
            </w:r>
            <w:r w:rsidRPr="00753B6E">
              <w:rPr>
                <w:rFonts w:ascii="GHEA Grapalat" w:hAnsi="GHEA Grapalat" w:cs="Sylfaen"/>
                <w:sz w:val="20"/>
                <w:szCs w:val="20"/>
                <w:lang w:val="hy-AM"/>
              </w:rPr>
              <w:t>Փաստաթղթերի</w:t>
            </w:r>
            <w:r w:rsidRPr="00753B6E">
              <w:rPr>
                <w:rFonts w:ascii="GHEA Grapalat" w:hAnsi="GHEA Grapalat" w:cs="Arial"/>
                <w:sz w:val="20"/>
                <w:szCs w:val="20"/>
                <w:lang w:val="hy-AM"/>
              </w:rPr>
              <w:t xml:space="preserve"> անվանումը</w:t>
            </w:r>
            <w:r w:rsidRPr="00753B6E">
              <w:rPr>
                <w:rFonts w:ascii="GHEA Grapalat" w:hAnsi="GHEA Grapalat" w:cs="Arial"/>
                <w:sz w:val="20"/>
                <w:szCs w:val="20"/>
              </w:rPr>
              <w:t>,</w:t>
            </w:r>
            <w:r w:rsidRPr="00753B6E">
              <w:rPr>
                <w:rFonts w:ascii="GHEA Grapalat" w:hAnsi="GHEA Grapalat" w:cs="Arial"/>
                <w:sz w:val="20"/>
                <w:szCs w:val="20"/>
                <w:lang w:val="hy-AM"/>
              </w:rPr>
              <w:t xml:space="preserve"> այդ թվում՝ տուժանքի մասին համաձայնագիրը, </w:t>
            </w:r>
            <w:r w:rsidRPr="00753B6E">
              <w:rPr>
                <w:rFonts w:ascii="GHEA Grapalat" w:hAnsi="GHEA Grapalat" w:cs="Sylfaen"/>
                <w:sz w:val="20"/>
                <w:szCs w:val="20"/>
                <w:lang w:val="hy-AM"/>
              </w:rPr>
              <w:t>դրանց</w:t>
            </w:r>
            <w:r w:rsidRPr="00753B6E">
              <w:rPr>
                <w:rFonts w:ascii="GHEA Grapalat" w:hAnsi="GHEA Grapalat" w:cs="Arial"/>
                <w:sz w:val="20"/>
                <w:szCs w:val="20"/>
                <w:lang w:val="hy-AM"/>
              </w:rPr>
              <w:t xml:space="preserve"> </w:t>
            </w:r>
            <w:r w:rsidRPr="00753B6E">
              <w:rPr>
                <w:rFonts w:ascii="GHEA Grapalat" w:hAnsi="GHEA Grapalat" w:cs="Sylfaen"/>
                <w:sz w:val="20"/>
                <w:szCs w:val="20"/>
                <w:lang w:val="hy-AM"/>
              </w:rPr>
              <w:t>համարները</w:t>
            </w:r>
            <w:r w:rsidRPr="00753B6E">
              <w:rPr>
                <w:rFonts w:ascii="GHEA Grapalat" w:hAnsi="GHEA Grapalat" w:cs="Arial"/>
                <w:sz w:val="20"/>
                <w:szCs w:val="20"/>
                <w:lang w:val="hy-AM"/>
              </w:rPr>
              <w:t>,</w:t>
            </w:r>
            <w:r w:rsidRPr="00753B6E">
              <w:rPr>
                <w:rFonts w:ascii="GHEA Grapalat" w:hAnsi="GHEA Grapalat" w:cs="Arial"/>
                <w:sz w:val="20"/>
                <w:szCs w:val="20"/>
              </w:rPr>
              <w:t xml:space="preserve"> </w:t>
            </w:r>
            <w:proofErr w:type="gramStart"/>
            <w:r w:rsidRPr="00753B6E">
              <w:rPr>
                <w:rFonts w:ascii="GHEA Grapalat" w:hAnsi="GHEA Grapalat" w:cs="Sylfaen"/>
                <w:sz w:val="20"/>
                <w:szCs w:val="20"/>
                <w:lang w:val="hy-AM"/>
              </w:rPr>
              <w:t>պ</w:t>
            </w:r>
            <w:r w:rsidRPr="00753B6E">
              <w:rPr>
                <w:rFonts w:ascii="GHEA Grapalat" w:hAnsi="GHEA Grapalat" w:cs="Sylfaen"/>
                <w:sz w:val="20"/>
                <w:szCs w:val="20"/>
              </w:rPr>
              <w:t xml:space="preserve">այմանագրի </w:t>
            </w:r>
            <w:r w:rsidRPr="00753B6E">
              <w:rPr>
                <w:rFonts w:ascii="GHEA Grapalat" w:hAnsi="GHEA Grapalat" w:cs="Arial"/>
                <w:sz w:val="20"/>
                <w:szCs w:val="20"/>
              </w:rPr>
              <w:t xml:space="preserve"> </w:t>
            </w:r>
            <w:r w:rsidRPr="00753B6E">
              <w:rPr>
                <w:rFonts w:ascii="GHEA Grapalat" w:hAnsi="GHEA Grapalat" w:cs="Sylfaen"/>
                <w:sz w:val="20"/>
                <w:szCs w:val="20"/>
              </w:rPr>
              <w:t>ծածկագիրը</w:t>
            </w:r>
            <w:proofErr w:type="gramEnd"/>
            <w:r w:rsidRPr="00753B6E">
              <w:rPr>
                <w:rFonts w:ascii="GHEA Grapalat" w:hAnsi="GHEA Grapalat" w:cs="Arial"/>
                <w:sz w:val="20"/>
                <w:szCs w:val="20"/>
                <w:lang w:val="hy-AM"/>
              </w:rPr>
              <w:t xml:space="preserve"> որի հիման վրա կատարվում է  գանձումը</w:t>
            </w:r>
            <w:r w:rsidRPr="00753B6E">
              <w:rPr>
                <w:rFonts w:ascii="GHEA Grapalat" w:hAnsi="GHEA Grapalat" w:cs="Arial"/>
                <w:sz w:val="20"/>
                <w:szCs w:val="20"/>
              </w:rPr>
              <w:t>)</w:t>
            </w:r>
            <w:r w:rsidRPr="00753B6E">
              <w:rPr>
                <w:rFonts w:ascii="GHEA Grapalat" w:hAnsi="GHEA Grapalat" w:cs="Sylfaen"/>
                <w:sz w:val="20"/>
                <w:szCs w:val="20"/>
              </w:rPr>
              <w:t>`</w:t>
            </w:r>
          </w:p>
          <w:p w14:paraId="5A8BA834" w14:textId="77777777" w:rsidR="0020733B" w:rsidRPr="00753B6E" w:rsidRDefault="0020733B" w:rsidP="001E4ABA">
            <w:pPr>
              <w:rPr>
                <w:rFonts w:ascii="GHEA Grapalat" w:hAnsi="GHEA Grapalat" w:cs="Arial"/>
                <w:sz w:val="20"/>
                <w:szCs w:val="20"/>
              </w:rPr>
            </w:pPr>
          </w:p>
        </w:tc>
      </w:tr>
      <w:tr w:rsidR="0020733B" w:rsidRPr="00753B6E" w14:paraId="47262372" w14:textId="77777777" w:rsidTr="001E4ABA">
        <w:trPr>
          <w:trHeight w:val="1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C95DF4" w14:textId="77777777" w:rsidR="0020733B" w:rsidRPr="00753B6E" w:rsidRDefault="0020733B" w:rsidP="001E4ABA">
            <w:pPr>
              <w:rPr>
                <w:rFonts w:ascii="GHEA Grapalat" w:hAnsi="GHEA Grapalat" w:cs="Sylfaen"/>
                <w:sz w:val="20"/>
                <w:szCs w:val="20"/>
                <w:lang w:val="hy-AM"/>
              </w:rPr>
            </w:pPr>
            <w:r w:rsidRPr="00753B6E">
              <w:rPr>
                <w:rFonts w:ascii="GHEA Grapalat" w:hAnsi="GHEA Grapalat" w:cs="Sylfaen"/>
                <w:sz w:val="20"/>
                <w:szCs w:val="20"/>
                <w:lang w:val="hy-AM"/>
              </w:rPr>
              <w:t>19. Վճարման պայմանները՝                                &lt;ակցեպտավորված վճարում&gt;</w:t>
            </w:r>
          </w:p>
        </w:tc>
      </w:tr>
      <w:tr w:rsidR="0020733B" w:rsidRPr="00753B6E" w14:paraId="07BD42DA" w14:textId="77777777" w:rsidTr="001E4ABA">
        <w:trPr>
          <w:trHeight w:val="30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2AA309"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lang w:val="hy-AM"/>
              </w:rPr>
              <w:t xml:space="preserve">20. Առդիր էջերի քանակը՝    </w:t>
            </w:r>
            <w:r w:rsidRPr="00753B6E">
              <w:rPr>
                <w:rFonts w:ascii="GHEA Grapalat" w:hAnsi="GHEA Grapalat" w:cs="Arial"/>
                <w:sz w:val="20"/>
                <w:szCs w:val="20"/>
              </w:rPr>
              <w:t xml:space="preserve">--- </w:t>
            </w:r>
            <w:r w:rsidRPr="00753B6E">
              <w:rPr>
                <w:rFonts w:ascii="GHEA Grapalat" w:hAnsi="GHEA Grapalat" w:cs="Arial"/>
                <w:sz w:val="20"/>
                <w:szCs w:val="20"/>
                <w:lang w:val="hy-AM"/>
              </w:rPr>
              <w:t xml:space="preserve">    </w:t>
            </w:r>
            <w:r w:rsidRPr="00753B6E">
              <w:rPr>
                <w:rFonts w:ascii="GHEA Grapalat" w:hAnsi="GHEA Grapalat" w:cs="Sylfaen"/>
                <w:sz w:val="20"/>
                <w:szCs w:val="20"/>
              </w:rPr>
              <w:t>էջ</w:t>
            </w:r>
          </w:p>
        </w:tc>
      </w:tr>
      <w:tr w:rsidR="0020733B" w:rsidRPr="00753B6E" w14:paraId="7D00950B" w14:textId="77777777" w:rsidTr="001E4ABA">
        <w:trPr>
          <w:trHeight w:val="2194"/>
        </w:trPr>
        <w:tc>
          <w:tcPr>
            <w:tcW w:w="5616" w:type="dxa"/>
            <w:tcBorders>
              <w:top w:val="nil"/>
              <w:left w:val="single" w:sz="4" w:space="0" w:color="auto"/>
              <w:bottom w:val="single" w:sz="4" w:space="0" w:color="auto"/>
              <w:right w:val="single" w:sz="4" w:space="0" w:color="auto"/>
            </w:tcBorders>
            <w:noWrap/>
            <w:vAlign w:val="bottom"/>
          </w:tcPr>
          <w:p w14:paraId="02BA499D" w14:textId="77777777" w:rsidR="0020733B" w:rsidRPr="00753B6E" w:rsidRDefault="0020733B" w:rsidP="001E4ABA">
            <w:pPr>
              <w:rPr>
                <w:rFonts w:ascii="GHEA Grapalat" w:hAnsi="GHEA Grapalat" w:cs="Sylfaen"/>
                <w:sz w:val="20"/>
                <w:szCs w:val="20"/>
              </w:rPr>
            </w:pPr>
            <w:r w:rsidRPr="00753B6E">
              <w:rPr>
                <w:rFonts w:ascii="Calibri" w:hAnsi="Calibri" w:cs="Calibri"/>
                <w:sz w:val="20"/>
                <w:szCs w:val="20"/>
              </w:rPr>
              <w:t> </w:t>
            </w:r>
            <w:r w:rsidRPr="00753B6E">
              <w:rPr>
                <w:rFonts w:ascii="GHEA Grapalat" w:hAnsi="GHEA Grapalat" w:cs="Arial"/>
                <w:sz w:val="20"/>
                <w:szCs w:val="20"/>
                <w:lang w:val="hy-AM"/>
              </w:rPr>
              <w:t>22</w:t>
            </w:r>
            <w:r w:rsidRPr="00753B6E">
              <w:rPr>
                <w:rFonts w:ascii="GHEA Grapalat" w:hAnsi="GHEA Grapalat" w:cs="Arial"/>
                <w:sz w:val="20"/>
                <w:szCs w:val="20"/>
              </w:rPr>
              <w:t>.</w:t>
            </w:r>
            <w:r w:rsidRPr="00753B6E">
              <w:rPr>
                <w:rFonts w:ascii="GHEA Grapalat" w:hAnsi="GHEA Grapalat" w:cs="Sylfaen"/>
                <w:sz w:val="20"/>
                <w:szCs w:val="20"/>
              </w:rPr>
              <w:t>ա. Շահառուի ստորագրությունները</w:t>
            </w:r>
          </w:p>
          <w:p w14:paraId="3FA6CA27" w14:textId="77777777" w:rsidR="0020733B" w:rsidRPr="00753B6E" w:rsidRDefault="0020733B" w:rsidP="001E4ABA">
            <w:pPr>
              <w:rPr>
                <w:rFonts w:ascii="GHEA Grapalat" w:hAnsi="GHEA Grapalat" w:cs="Sylfaen"/>
                <w:sz w:val="20"/>
                <w:szCs w:val="20"/>
              </w:rPr>
            </w:pPr>
          </w:p>
          <w:p w14:paraId="7CA603E5" w14:textId="77777777" w:rsidR="0020733B" w:rsidRPr="00753B6E" w:rsidRDefault="0020733B" w:rsidP="001E4ABA">
            <w:pPr>
              <w:jc w:val="right"/>
              <w:rPr>
                <w:rFonts w:ascii="GHEA Grapalat" w:hAnsi="GHEA Grapalat" w:cs="Tahoma"/>
                <w:color w:val="000000"/>
                <w:sz w:val="20"/>
                <w:szCs w:val="20"/>
              </w:rPr>
            </w:pPr>
            <w:r w:rsidRPr="00753B6E">
              <w:rPr>
                <w:rFonts w:ascii="GHEA Grapalat" w:hAnsi="GHEA Grapalat" w:cs="Tahoma"/>
                <w:color w:val="000000"/>
                <w:sz w:val="20"/>
                <w:szCs w:val="20"/>
              </w:rPr>
              <w:t>/____________________/</w:t>
            </w:r>
          </w:p>
          <w:p w14:paraId="07F07536" w14:textId="77777777" w:rsidR="0020733B" w:rsidRPr="00753B6E" w:rsidRDefault="0020733B" w:rsidP="001E4ABA">
            <w:pPr>
              <w:rPr>
                <w:rFonts w:ascii="GHEA Grapalat" w:hAnsi="GHEA Grapalat" w:cs="Tahoma"/>
                <w:color w:val="000000"/>
                <w:sz w:val="20"/>
                <w:szCs w:val="20"/>
              </w:rPr>
            </w:pPr>
          </w:p>
          <w:p w14:paraId="2ECD4666" w14:textId="77777777" w:rsidR="0020733B" w:rsidRPr="00753B6E" w:rsidRDefault="0020733B" w:rsidP="001E4ABA">
            <w:pPr>
              <w:rPr>
                <w:rFonts w:ascii="GHEA Grapalat" w:hAnsi="GHEA Grapalat" w:cs="Sylfaen"/>
                <w:sz w:val="20"/>
                <w:szCs w:val="20"/>
              </w:rPr>
            </w:pPr>
          </w:p>
          <w:p w14:paraId="14129039" w14:textId="77777777" w:rsidR="0020733B" w:rsidRPr="00753B6E" w:rsidRDefault="0020733B" w:rsidP="001E4ABA">
            <w:pPr>
              <w:jc w:val="right"/>
              <w:rPr>
                <w:rFonts w:ascii="GHEA Grapalat" w:hAnsi="GHEA Grapalat" w:cs="Sylfaen"/>
                <w:sz w:val="20"/>
                <w:szCs w:val="20"/>
              </w:rPr>
            </w:pPr>
            <w:r w:rsidRPr="00753B6E">
              <w:rPr>
                <w:rFonts w:ascii="GHEA Grapalat" w:hAnsi="GHEA Grapalat" w:cs="Tahoma"/>
                <w:color w:val="000000"/>
                <w:sz w:val="20"/>
                <w:szCs w:val="20"/>
              </w:rPr>
              <w:t>/____________________/</w:t>
            </w:r>
          </w:p>
          <w:p w14:paraId="27339407" w14:textId="77777777" w:rsidR="0020733B" w:rsidRPr="00753B6E" w:rsidRDefault="0020733B" w:rsidP="001E4ABA">
            <w:pPr>
              <w:rPr>
                <w:rFonts w:ascii="GHEA Grapalat" w:hAnsi="GHEA Grapalat" w:cs="Sylfaen"/>
                <w:sz w:val="20"/>
                <w:szCs w:val="20"/>
              </w:rPr>
            </w:pPr>
          </w:p>
          <w:p w14:paraId="00C2A8AA"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lang w:val="hy-AM"/>
              </w:rPr>
              <w:t>22</w:t>
            </w:r>
            <w:r w:rsidRPr="00753B6E">
              <w:rPr>
                <w:rFonts w:ascii="GHEA Grapalat" w:hAnsi="GHEA Grapalat" w:cs="Sylfaen"/>
                <w:sz w:val="20"/>
                <w:szCs w:val="20"/>
              </w:rPr>
              <w:t>.բ.</w:t>
            </w:r>
          </w:p>
          <w:p w14:paraId="46CD263F"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rPr>
              <w:t xml:space="preserve">                                                                             Կ.Տ.</w:t>
            </w:r>
          </w:p>
          <w:p w14:paraId="47412A56" w14:textId="77777777" w:rsidR="0020733B" w:rsidRPr="00753B6E" w:rsidRDefault="0020733B" w:rsidP="001E4ABA">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01F651" w14:textId="77777777" w:rsidR="0020733B" w:rsidRPr="00753B6E" w:rsidRDefault="0020733B" w:rsidP="001E4ABA">
            <w:pPr>
              <w:rPr>
                <w:rFonts w:ascii="GHEA Grapalat" w:hAnsi="GHEA Grapalat" w:cs="Sylfaen"/>
                <w:sz w:val="20"/>
                <w:szCs w:val="20"/>
              </w:rPr>
            </w:pPr>
            <w:r w:rsidRPr="00753B6E">
              <w:rPr>
                <w:rFonts w:ascii="GHEA Grapalat" w:hAnsi="GHEA Grapalat" w:cs="Arial"/>
                <w:sz w:val="20"/>
                <w:szCs w:val="20"/>
                <w:lang w:val="hy-AM"/>
              </w:rPr>
              <w:t>2</w:t>
            </w:r>
            <w:r w:rsidRPr="00753B6E">
              <w:rPr>
                <w:rFonts w:ascii="GHEA Grapalat" w:hAnsi="GHEA Grapalat" w:cs="Arial"/>
                <w:sz w:val="20"/>
                <w:szCs w:val="20"/>
              </w:rPr>
              <w:t>1.</w:t>
            </w:r>
            <w:r w:rsidRPr="00753B6E">
              <w:rPr>
                <w:rFonts w:ascii="GHEA Grapalat" w:hAnsi="GHEA Grapalat" w:cs="Sylfaen"/>
                <w:sz w:val="20"/>
                <w:szCs w:val="20"/>
              </w:rPr>
              <w:t xml:space="preserve">ա. </w:t>
            </w:r>
            <w:r w:rsidRPr="00753B6E">
              <w:rPr>
                <w:rFonts w:ascii="Calibri" w:hAnsi="Calibri" w:cs="Calibri"/>
                <w:sz w:val="20"/>
                <w:szCs w:val="20"/>
              </w:rPr>
              <w:t> </w:t>
            </w:r>
            <w:r w:rsidRPr="00753B6E">
              <w:rPr>
                <w:rFonts w:ascii="GHEA Grapalat" w:hAnsi="GHEA Grapalat" w:cs="Sylfaen"/>
                <w:sz w:val="20"/>
                <w:szCs w:val="20"/>
              </w:rPr>
              <w:t>Վճարողի ստորագրությունները`</w:t>
            </w:r>
          </w:p>
          <w:p w14:paraId="2853496F" w14:textId="77777777" w:rsidR="0020733B" w:rsidRPr="00753B6E" w:rsidRDefault="0020733B" w:rsidP="001E4ABA">
            <w:pPr>
              <w:jc w:val="right"/>
              <w:rPr>
                <w:rFonts w:ascii="GHEA Grapalat" w:hAnsi="GHEA Grapalat" w:cs="Sylfaen"/>
                <w:sz w:val="20"/>
                <w:szCs w:val="20"/>
              </w:rPr>
            </w:pPr>
          </w:p>
          <w:p w14:paraId="1E34F028" w14:textId="77777777" w:rsidR="0020733B" w:rsidRPr="00753B6E" w:rsidRDefault="0020733B" w:rsidP="001E4ABA">
            <w:pPr>
              <w:rPr>
                <w:rFonts w:ascii="GHEA Grapalat" w:hAnsi="GHEA Grapalat" w:cs="Sylfaen"/>
                <w:sz w:val="20"/>
                <w:szCs w:val="20"/>
              </w:rPr>
            </w:pPr>
            <w:r w:rsidRPr="00753B6E">
              <w:rPr>
                <w:rFonts w:ascii="GHEA Grapalat" w:hAnsi="GHEA Grapalat" w:cs="Tahoma"/>
                <w:color w:val="000000"/>
                <w:sz w:val="20"/>
                <w:szCs w:val="20"/>
              </w:rPr>
              <w:t xml:space="preserve">                                               /____________________/</w:t>
            </w:r>
          </w:p>
          <w:p w14:paraId="6FEDF749" w14:textId="77777777" w:rsidR="0020733B" w:rsidRPr="00753B6E" w:rsidRDefault="0020733B" w:rsidP="001E4ABA">
            <w:pPr>
              <w:jc w:val="right"/>
              <w:rPr>
                <w:rFonts w:ascii="GHEA Grapalat" w:hAnsi="GHEA Grapalat" w:cs="Tahoma"/>
                <w:color w:val="000000"/>
                <w:sz w:val="20"/>
                <w:szCs w:val="20"/>
              </w:rPr>
            </w:pPr>
          </w:p>
          <w:p w14:paraId="173493AC" w14:textId="77777777" w:rsidR="0020733B" w:rsidRPr="00753B6E" w:rsidRDefault="0020733B" w:rsidP="001E4ABA">
            <w:pPr>
              <w:jc w:val="right"/>
              <w:rPr>
                <w:rFonts w:ascii="GHEA Grapalat" w:hAnsi="GHEA Grapalat" w:cs="Tahoma"/>
                <w:color w:val="000000"/>
                <w:sz w:val="20"/>
                <w:szCs w:val="20"/>
              </w:rPr>
            </w:pPr>
          </w:p>
          <w:p w14:paraId="5711F38B" w14:textId="77777777" w:rsidR="0020733B" w:rsidRPr="00753B6E" w:rsidRDefault="0020733B" w:rsidP="001E4ABA">
            <w:pPr>
              <w:jc w:val="right"/>
              <w:rPr>
                <w:rFonts w:ascii="GHEA Grapalat" w:hAnsi="GHEA Grapalat" w:cs="Sylfaen"/>
                <w:sz w:val="20"/>
                <w:szCs w:val="20"/>
              </w:rPr>
            </w:pPr>
            <w:r w:rsidRPr="00753B6E">
              <w:rPr>
                <w:rFonts w:ascii="GHEA Grapalat" w:hAnsi="GHEA Grapalat" w:cs="Tahoma"/>
                <w:color w:val="000000"/>
                <w:sz w:val="20"/>
                <w:szCs w:val="20"/>
              </w:rPr>
              <w:t>/____________________/</w:t>
            </w:r>
          </w:p>
          <w:p w14:paraId="66B8EEF7" w14:textId="77777777" w:rsidR="0020733B" w:rsidRPr="00753B6E" w:rsidRDefault="0020733B" w:rsidP="001E4ABA">
            <w:pPr>
              <w:jc w:val="right"/>
              <w:rPr>
                <w:rFonts w:ascii="GHEA Grapalat" w:hAnsi="GHEA Grapalat" w:cs="Sylfaen"/>
                <w:sz w:val="20"/>
                <w:szCs w:val="20"/>
              </w:rPr>
            </w:pPr>
          </w:p>
          <w:p w14:paraId="5FB460E8" w14:textId="77777777" w:rsidR="0020733B" w:rsidRPr="00753B6E" w:rsidRDefault="0020733B" w:rsidP="001E4ABA">
            <w:pPr>
              <w:jc w:val="right"/>
              <w:rPr>
                <w:rFonts w:ascii="GHEA Grapalat" w:hAnsi="GHEA Grapalat" w:cs="Sylfaen"/>
                <w:sz w:val="20"/>
                <w:szCs w:val="20"/>
              </w:rPr>
            </w:pPr>
            <w:r w:rsidRPr="00753B6E">
              <w:rPr>
                <w:rFonts w:ascii="GHEA Grapalat" w:hAnsi="GHEA Grapalat" w:cs="Sylfaen"/>
                <w:sz w:val="20"/>
                <w:szCs w:val="20"/>
                <w:lang w:val="hy-AM"/>
              </w:rPr>
              <w:t>2</w:t>
            </w:r>
            <w:r w:rsidRPr="00753B6E">
              <w:rPr>
                <w:rFonts w:ascii="GHEA Grapalat" w:hAnsi="GHEA Grapalat" w:cs="Sylfaen"/>
                <w:sz w:val="20"/>
                <w:szCs w:val="20"/>
              </w:rPr>
              <w:t>1.բ.                                                                    Կ.Տ.</w:t>
            </w:r>
          </w:p>
          <w:p w14:paraId="25F682B1" w14:textId="77777777" w:rsidR="0020733B" w:rsidRPr="00753B6E" w:rsidRDefault="0020733B" w:rsidP="001E4ABA">
            <w:pPr>
              <w:jc w:val="right"/>
              <w:rPr>
                <w:rFonts w:ascii="GHEA Grapalat" w:hAnsi="GHEA Grapalat" w:cs="Sylfaen"/>
                <w:sz w:val="20"/>
                <w:szCs w:val="20"/>
              </w:rPr>
            </w:pPr>
          </w:p>
        </w:tc>
      </w:tr>
      <w:tr w:rsidR="0020733B" w:rsidRPr="00753B6E" w14:paraId="2B77488A" w14:textId="77777777" w:rsidTr="001E4ABA">
        <w:trPr>
          <w:trHeight w:val="2058"/>
        </w:trPr>
        <w:tc>
          <w:tcPr>
            <w:tcW w:w="5616" w:type="dxa"/>
            <w:tcBorders>
              <w:top w:val="single" w:sz="4" w:space="0" w:color="auto"/>
              <w:left w:val="single" w:sz="4" w:space="0" w:color="auto"/>
              <w:right w:val="single" w:sz="4" w:space="0" w:color="auto"/>
            </w:tcBorders>
            <w:noWrap/>
            <w:vAlign w:val="bottom"/>
          </w:tcPr>
          <w:p w14:paraId="1A62B18C" w14:textId="77777777" w:rsidR="0020733B" w:rsidRPr="00753B6E" w:rsidRDefault="0020733B" w:rsidP="001E4ABA">
            <w:pPr>
              <w:rPr>
                <w:rFonts w:ascii="GHEA Grapalat" w:hAnsi="GHEA Grapalat" w:cs="Tahoma"/>
                <w:color w:val="000000"/>
                <w:sz w:val="20"/>
                <w:szCs w:val="20"/>
              </w:rPr>
            </w:pPr>
            <w:r w:rsidRPr="00753B6E">
              <w:rPr>
                <w:rFonts w:ascii="GHEA Grapalat" w:hAnsi="GHEA Grapalat" w:cs="Tahoma"/>
                <w:color w:val="000000"/>
                <w:sz w:val="20"/>
                <w:szCs w:val="20"/>
              </w:rPr>
              <w:t>2</w:t>
            </w:r>
            <w:r w:rsidRPr="00753B6E">
              <w:rPr>
                <w:rFonts w:ascii="GHEA Grapalat" w:hAnsi="GHEA Grapalat" w:cs="Tahoma"/>
                <w:color w:val="000000"/>
                <w:sz w:val="20"/>
                <w:szCs w:val="20"/>
                <w:lang w:val="hy-AM"/>
              </w:rPr>
              <w:t>4</w:t>
            </w:r>
            <w:r w:rsidRPr="00753B6E">
              <w:rPr>
                <w:rFonts w:ascii="GHEA Grapalat" w:hAnsi="GHEA Grapalat" w:cs="Tahoma"/>
                <w:color w:val="000000"/>
                <w:sz w:val="20"/>
                <w:szCs w:val="20"/>
              </w:rPr>
              <w:t xml:space="preserve">.ա.   </w:t>
            </w:r>
            <w:r w:rsidRPr="00753B6E">
              <w:rPr>
                <w:rFonts w:ascii="GHEA Grapalat" w:hAnsi="GHEA Grapalat" w:cs="Tahoma"/>
                <w:color w:val="000000"/>
                <w:sz w:val="20"/>
                <w:szCs w:val="20"/>
                <w:lang w:val="hy-AM"/>
              </w:rPr>
              <w:t>Շահառուին  սպասարկող ֆինանսական կազմակերպություն</w:t>
            </w:r>
            <w:r w:rsidRPr="00753B6E">
              <w:rPr>
                <w:rFonts w:ascii="GHEA Grapalat" w:hAnsi="GHEA Grapalat" w:cs="Tahoma"/>
                <w:color w:val="000000"/>
                <w:sz w:val="20"/>
                <w:szCs w:val="20"/>
              </w:rPr>
              <w:t xml:space="preserve"> </w:t>
            </w:r>
          </w:p>
          <w:p w14:paraId="574206B9" w14:textId="77777777" w:rsidR="0020733B" w:rsidRPr="00753B6E" w:rsidRDefault="0020733B" w:rsidP="001E4ABA">
            <w:pPr>
              <w:rPr>
                <w:rFonts w:ascii="GHEA Grapalat" w:hAnsi="GHEA Grapalat" w:cs="Tahoma"/>
                <w:color w:val="000000"/>
                <w:sz w:val="20"/>
                <w:szCs w:val="20"/>
                <w:lang w:val="hy-AM"/>
              </w:rPr>
            </w:pPr>
            <w:r w:rsidRPr="00753B6E">
              <w:rPr>
                <w:rFonts w:ascii="GHEA Grapalat" w:hAnsi="GHEA Grapalat" w:cs="Tahoma"/>
                <w:color w:val="000000"/>
                <w:sz w:val="20"/>
                <w:szCs w:val="20"/>
              </w:rPr>
              <w:t xml:space="preserve">                             </w:t>
            </w:r>
            <w:r w:rsidRPr="00753B6E">
              <w:rPr>
                <w:rFonts w:ascii="GHEA Grapalat" w:hAnsi="GHEA Grapalat" w:cs="Tahoma"/>
                <w:color w:val="000000"/>
                <w:sz w:val="20"/>
                <w:szCs w:val="20"/>
                <w:lang w:val="hy-AM"/>
              </w:rPr>
              <w:t xml:space="preserve">                 </w:t>
            </w:r>
          </w:p>
          <w:p w14:paraId="1B08D042" w14:textId="77777777" w:rsidR="0020733B" w:rsidRPr="00753B6E" w:rsidRDefault="0020733B" w:rsidP="001E4ABA">
            <w:pPr>
              <w:rPr>
                <w:rFonts w:ascii="GHEA Grapalat" w:hAnsi="GHEA Grapalat" w:cs="Tahoma"/>
                <w:color w:val="000000"/>
                <w:sz w:val="20"/>
                <w:szCs w:val="20"/>
              </w:rPr>
            </w:pPr>
            <w:r w:rsidRPr="00753B6E">
              <w:rPr>
                <w:rFonts w:ascii="GHEA Grapalat" w:hAnsi="GHEA Grapalat" w:cs="Tahoma"/>
                <w:color w:val="000000"/>
                <w:sz w:val="20"/>
                <w:szCs w:val="20"/>
                <w:lang w:val="hy-AM"/>
              </w:rPr>
              <w:t xml:space="preserve">                                                 </w:t>
            </w:r>
            <w:r w:rsidRPr="00753B6E">
              <w:rPr>
                <w:rFonts w:ascii="GHEA Grapalat" w:hAnsi="GHEA Grapalat" w:cs="Tahoma"/>
                <w:color w:val="000000"/>
                <w:sz w:val="20"/>
                <w:szCs w:val="20"/>
              </w:rPr>
              <w:t xml:space="preserve">   /____________________/</w:t>
            </w:r>
          </w:p>
          <w:p w14:paraId="3C2A40C7"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rPr>
              <w:t xml:space="preserve">  </w:t>
            </w:r>
          </w:p>
          <w:p w14:paraId="3C03F31A"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rPr>
              <w:t xml:space="preserve">                                                       /ստորագրություն/</w:t>
            </w:r>
          </w:p>
          <w:p w14:paraId="7E91F9FE" w14:textId="77777777" w:rsidR="0020733B" w:rsidRPr="00753B6E" w:rsidRDefault="0020733B" w:rsidP="001E4ABA">
            <w:pPr>
              <w:rPr>
                <w:rFonts w:ascii="GHEA Grapalat" w:hAnsi="GHEA Grapalat" w:cs="Tahoma"/>
                <w:color w:val="000000"/>
                <w:sz w:val="20"/>
                <w:szCs w:val="20"/>
              </w:rPr>
            </w:pPr>
          </w:p>
          <w:p w14:paraId="41308567" w14:textId="77777777" w:rsidR="0020733B" w:rsidRPr="00753B6E" w:rsidRDefault="0020733B" w:rsidP="001E4ABA">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D7A8B45" w14:textId="77777777" w:rsidR="0020733B" w:rsidRPr="00753B6E" w:rsidRDefault="0020733B" w:rsidP="001E4ABA">
            <w:pPr>
              <w:rPr>
                <w:rFonts w:ascii="GHEA Grapalat" w:hAnsi="GHEA Grapalat" w:cs="Tahoma"/>
                <w:color w:val="000000"/>
                <w:sz w:val="20"/>
                <w:szCs w:val="20"/>
              </w:rPr>
            </w:pPr>
            <w:r w:rsidRPr="00753B6E">
              <w:rPr>
                <w:rFonts w:ascii="GHEA Grapalat" w:hAnsi="GHEA Grapalat" w:cs="Tahoma"/>
                <w:color w:val="000000"/>
                <w:sz w:val="20"/>
                <w:szCs w:val="20"/>
              </w:rPr>
              <w:t>2</w:t>
            </w:r>
            <w:r w:rsidRPr="00753B6E">
              <w:rPr>
                <w:rFonts w:ascii="GHEA Grapalat" w:hAnsi="GHEA Grapalat" w:cs="Tahoma"/>
                <w:color w:val="000000"/>
                <w:sz w:val="20"/>
                <w:szCs w:val="20"/>
                <w:lang w:val="hy-AM"/>
              </w:rPr>
              <w:t>3</w:t>
            </w:r>
            <w:r w:rsidRPr="00753B6E">
              <w:rPr>
                <w:rFonts w:ascii="GHEA Grapalat" w:hAnsi="GHEA Grapalat" w:cs="Tahoma"/>
                <w:color w:val="000000"/>
                <w:sz w:val="20"/>
                <w:szCs w:val="20"/>
              </w:rPr>
              <w:t xml:space="preserve">.ա.   </w:t>
            </w:r>
            <w:r w:rsidRPr="00753B6E">
              <w:rPr>
                <w:rFonts w:ascii="GHEA Grapalat" w:hAnsi="GHEA Grapalat" w:cs="Tahoma"/>
                <w:color w:val="000000"/>
                <w:sz w:val="20"/>
                <w:szCs w:val="20"/>
                <w:lang w:val="hy-AM"/>
              </w:rPr>
              <w:t>Վճարողին  սպասարկող ֆինանսական կազմակերպություն</w:t>
            </w:r>
            <w:r w:rsidRPr="00753B6E">
              <w:rPr>
                <w:rFonts w:ascii="GHEA Grapalat" w:hAnsi="GHEA Grapalat" w:cs="Tahoma"/>
                <w:color w:val="000000"/>
                <w:sz w:val="20"/>
                <w:szCs w:val="20"/>
              </w:rPr>
              <w:t xml:space="preserve"> </w:t>
            </w:r>
          </w:p>
          <w:p w14:paraId="613DC183" w14:textId="77777777" w:rsidR="0020733B" w:rsidRPr="00753B6E" w:rsidRDefault="0020733B" w:rsidP="001E4ABA">
            <w:pPr>
              <w:jc w:val="right"/>
              <w:rPr>
                <w:rFonts w:ascii="GHEA Grapalat" w:hAnsi="GHEA Grapalat" w:cs="Tahoma"/>
                <w:color w:val="000000"/>
                <w:sz w:val="20"/>
                <w:szCs w:val="20"/>
              </w:rPr>
            </w:pPr>
          </w:p>
          <w:p w14:paraId="1935AAB7" w14:textId="77777777" w:rsidR="0020733B" w:rsidRPr="00753B6E" w:rsidRDefault="0020733B" w:rsidP="001E4ABA">
            <w:pPr>
              <w:jc w:val="right"/>
              <w:rPr>
                <w:rFonts w:ascii="GHEA Grapalat" w:hAnsi="GHEA Grapalat" w:cs="Tahoma"/>
                <w:color w:val="000000"/>
                <w:sz w:val="20"/>
                <w:szCs w:val="20"/>
              </w:rPr>
            </w:pPr>
          </w:p>
          <w:p w14:paraId="3AE2E614" w14:textId="77777777" w:rsidR="0020733B" w:rsidRPr="00753B6E" w:rsidRDefault="0020733B" w:rsidP="001E4ABA">
            <w:pPr>
              <w:jc w:val="right"/>
              <w:rPr>
                <w:rFonts w:ascii="GHEA Grapalat" w:hAnsi="GHEA Grapalat" w:cs="Tahoma"/>
                <w:color w:val="000000"/>
                <w:sz w:val="20"/>
                <w:szCs w:val="20"/>
              </w:rPr>
            </w:pPr>
            <w:r w:rsidRPr="00753B6E">
              <w:rPr>
                <w:rFonts w:ascii="GHEA Grapalat" w:hAnsi="GHEA Grapalat" w:cs="Tahoma"/>
                <w:color w:val="000000"/>
                <w:sz w:val="20"/>
                <w:szCs w:val="20"/>
              </w:rPr>
              <w:t>/____________________/</w:t>
            </w:r>
          </w:p>
          <w:p w14:paraId="2DA15E90" w14:textId="77777777" w:rsidR="0020733B" w:rsidRPr="00753B6E" w:rsidRDefault="0020733B" w:rsidP="001E4ABA">
            <w:pPr>
              <w:jc w:val="center"/>
              <w:rPr>
                <w:rFonts w:ascii="GHEA Grapalat" w:hAnsi="GHEA Grapalat" w:cs="Sylfaen"/>
                <w:sz w:val="20"/>
                <w:szCs w:val="20"/>
              </w:rPr>
            </w:pPr>
            <w:r w:rsidRPr="00753B6E">
              <w:rPr>
                <w:rFonts w:ascii="GHEA Grapalat" w:hAnsi="GHEA Grapalat" w:cs="Tahoma"/>
                <w:color w:val="000000"/>
                <w:sz w:val="20"/>
                <w:szCs w:val="20"/>
              </w:rPr>
              <w:t xml:space="preserve">                                                   </w:t>
            </w:r>
            <w:r w:rsidRPr="00753B6E">
              <w:rPr>
                <w:rFonts w:ascii="GHEA Grapalat" w:hAnsi="GHEA Grapalat" w:cs="Sylfaen"/>
                <w:sz w:val="20"/>
                <w:szCs w:val="20"/>
              </w:rPr>
              <w:t>/ստորագրություն/</w:t>
            </w:r>
          </w:p>
          <w:p w14:paraId="22B5973A" w14:textId="77777777" w:rsidR="0020733B" w:rsidRPr="00753B6E" w:rsidRDefault="0020733B" w:rsidP="001E4ABA">
            <w:pPr>
              <w:jc w:val="right"/>
              <w:rPr>
                <w:rFonts w:ascii="GHEA Grapalat" w:hAnsi="GHEA Grapalat" w:cs="Arial"/>
                <w:sz w:val="20"/>
                <w:szCs w:val="20"/>
                <w:lang w:val="hy-AM"/>
              </w:rPr>
            </w:pPr>
          </w:p>
        </w:tc>
      </w:tr>
      <w:tr w:rsidR="0020733B" w:rsidRPr="00753B6E" w14:paraId="141F5516" w14:textId="77777777" w:rsidTr="001E4ABA">
        <w:trPr>
          <w:trHeight w:val="243"/>
        </w:trPr>
        <w:tc>
          <w:tcPr>
            <w:tcW w:w="5616" w:type="dxa"/>
            <w:tcBorders>
              <w:top w:val="nil"/>
              <w:left w:val="single" w:sz="4" w:space="0" w:color="auto"/>
              <w:bottom w:val="single" w:sz="4" w:space="0" w:color="auto"/>
              <w:right w:val="single" w:sz="4" w:space="0" w:color="auto"/>
            </w:tcBorders>
            <w:noWrap/>
            <w:vAlign w:val="bottom"/>
          </w:tcPr>
          <w:p w14:paraId="1A26A004"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rPr>
              <w:t>24.բ.                                                       Կ.Տ.</w:t>
            </w:r>
          </w:p>
          <w:p w14:paraId="56D570AD" w14:textId="77777777" w:rsidR="0020733B" w:rsidRPr="00753B6E" w:rsidRDefault="0020733B" w:rsidP="001E4ABA">
            <w:pPr>
              <w:rPr>
                <w:rFonts w:ascii="GHEA Grapalat" w:hAnsi="GHEA Grapalat" w:cs="Sylfaen"/>
                <w:sz w:val="20"/>
                <w:szCs w:val="20"/>
              </w:rPr>
            </w:pPr>
          </w:p>
          <w:p w14:paraId="555071AA" w14:textId="77777777" w:rsidR="0020733B" w:rsidRPr="00753B6E" w:rsidRDefault="0020733B" w:rsidP="001E4ABA">
            <w:pPr>
              <w:rPr>
                <w:rFonts w:ascii="GHEA Grapalat" w:hAnsi="GHEA Grapalat" w:cs="Sylfaen"/>
                <w:sz w:val="20"/>
                <w:szCs w:val="20"/>
              </w:rPr>
            </w:pPr>
          </w:p>
          <w:p w14:paraId="0A257847" w14:textId="77777777" w:rsidR="0020733B" w:rsidRPr="00753B6E" w:rsidRDefault="0020733B" w:rsidP="001E4ABA">
            <w:pPr>
              <w:rPr>
                <w:rFonts w:ascii="GHEA Grapalat" w:hAnsi="GHEA Grapalat" w:cs="Sylfaen"/>
                <w:sz w:val="20"/>
                <w:szCs w:val="20"/>
              </w:rPr>
            </w:pPr>
            <w:r w:rsidRPr="00753B6E">
              <w:rPr>
                <w:rFonts w:ascii="GHEA Grapalat" w:hAnsi="GHEA Grapalat" w:cs="Tahoma"/>
                <w:color w:val="000000"/>
                <w:sz w:val="20"/>
                <w:szCs w:val="20"/>
              </w:rPr>
              <w:t xml:space="preserve"> </w:t>
            </w:r>
            <w:r w:rsidRPr="00753B6E">
              <w:rPr>
                <w:rFonts w:ascii="GHEA Grapalat" w:hAnsi="GHEA Grapalat" w:cs="Sylfaen"/>
                <w:sz w:val="20"/>
                <w:szCs w:val="20"/>
              </w:rPr>
              <w:t>2</w:t>
            </w:r>
            <w:r w:rsidRPr="00753B6E">
              <w:rPr>
                <w:rFonts w:ascii="GHEA Grapalat" w:hAnsi="GHEA Grapalat" w:cs="Sylfaen"/>
                <w:sz w:val="20"/>
                <w:szCs w:val="20"/>
                <w:lang w:val="hy-AM"/>
              </w:rPr>
              <w:t>4</w:t>
            </w:r>
            <w:r w:rsidRPr="00753B6E">
              <w:rPr>
                <w:rFonts w:ascii="GHEA Grapalat" w:hAnsi="GHEA Grapalat" w:cs="Sylfaen"/>
                <w:sz w:val="20"/>
                <w:szCs w:val="20"/>
              </w:rPr>
              <w:t>.</w:t>
            </w:r>
            <w:r w:rsidRPr="00753B6E">
              <w:rPr>
                <w:rFonts w:ascii="GHEA Grapalat" w:hAnsi="GHEA Grapalat" w:cs="Sylfaen"/>
                <w:sz w:val="20"/>
                <w:szCs w:val="20"/>
                <w:lang w:val="hy-AM"/>
              </w:rPr>
              <w:t>գ</w:t>
            </w:r>
            <w:r w:rsidRPr="00753B6E">
              <w:rPr>
                <w:rFonts w:ascii="GHEA Grapalat" w:hAnsi="GHEA Grapalat" w:cs="Tahoma"/>
                <w:color w:val="000000"/>
                <w:sz w:val="20"/>
                <w:szCs w:val="20"/>
              </w:rPr>
              <w:t xml:space="preserve">                                                 "___" </w:t>
            </w:r>
            <w:r w:rsidRPr="00753B6E">
              <w:rPr>
                <w:rFonts w:ascii="GHEA Grapalat" w:hAnsi="GHEA Grapalat" w:cs="Sylfaen"/>
                <w:color w:val="000000"/>
                <w:sz w:val="20"/>
                <w:szCs w:val="20"/>
              </w:rPr>
              <w:t xml:space="preserve">___ </w:t>
            </w:r>
            <w:r w:rsidRPr="00753B6E">
              <w:rPr>
                <w:rFonts w:ascii="GHEA Grapalat" w:hAnsi="GHEA Grapalat" w:cs="Tahoma"/>
                <w:color w:val="000000"/>
                <w:sz w:val="20"/>
                <w:szCs w:val="20"/>
              </w:rPr>
              <w:t xml:space="preserve">20___ </w:t>
            </w:r>
            <w:r w:rsidRPr="00753B6E">
              <w:rPr>
                <w:rFonts w:ascii="GHEA Grapalat" w:hAnsi="GHEA Grapalat" w:cs="Sylfaen"/>
                <w:color w:val="000000"/>
                <w:sz w:val="20"/>
                <w:szCs w:val="20"/>
              </w:rPr>
              <w:t>թ.</w:t>
            </w:r>
            <w:r w:rsidRPr="00753B6E">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5A83F663"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rPr>
              <w:t xml:space="preserve">23.բ.                                                                 Կ.Տ.    </w:t>
            </w:r>
          </w:p>
          <w:p w14:paraId="13900F75" w14:textId="77777777" w:rsidR="0020733B" w:rsidRPr="00753B6E" w:rsidRDefault="0020733B" w:rsidP="001E4ABA">
            <w:pPr>
              <w:rPr>
                <w:rFonts w:ascii="GHEA Grapalat" w:hAnsi="GHEA Grapalat" w:cs="Sylfaen"/>
                <w:sz w:val="20"/>
                <w:szCs w:val="20"/>
              </w:rPr>
            </w:pPr>
          </w:p>
          <w:p w14:paraId="18ADA6AA" w14:textId="77777777" w:rsidR="0020733B" w:rsidRPr="00753B6E" w:rsidRDefault="0020733B" w:rsidP="001E4ABA">
            <w:pPr>
              <w:rPr>
                <w:rFonts w:ascii="GHEA Grapalat" w:hAnsi="GHEA Grapalat" w:cs="Sylfaen"/>
                <w:sz w:val="20"/>
                <w:szCs w:val="20"/>
              </w:rPr>
            </w:pPr>
            <w:r w:rsidRPr="00753B6E">
              <w:rPr>
                <w:rFonts w:ascii="GHEA Grapalat" w:hAnsi="GHEA Grapalat" w:cs="Sylfaen"/>
                <w:sz w:val="20"/>
                <w:szCs w:val="20"/>
              </w:rPr>
              <w:t xml:space="preserve">                     </w:t>
            </w:r>
          </w:p>
          <w:p w14:paraId="58DF9336" w14:textId="77777777" w:rsidR="0020733B" w:rsidRPr="00753B6E" w:rsidRDefault="0020733B" w:rsidP="001E4ABA">
            <w:pPr>
              <w:rPr>
                <w:rFonts w:ascii="GHEA Grapalat" w:hAnsi="GHEA Grapalat" w:cs="Sylfaen"/>
                <w:color w:val="000000"/>
                <w:sz w:val="20"/>
                <w:szCs w:val="20"/>
              </w:rPr>
            </w:pPr>
            <w:r w:rsidRPr="00753B6E">
              <w:rPr>
                <w:rFonts w:ascii="GHEA Grapalat" w:hAnsi="GHEA Grapalat" w:cs="Sylfaen"/>
                <w:sz w:val="20"/>
                <w:szCs w:val="20"/>
              </w:rPr>
              <w:t>23.</w:t>
            </w:r>
            <w:r w:rsidRPr="00753B6E">
              <w:rPr>
                <w:rFonts w:ascii="GHEA Grapalat" w:hAnsi="GHEA Grapalat" w:cs="Sylfaen"/>
                <w:sz w:val="20"/>
                <w:szCs w:val="20"/>
                <w:lang w:val="hy-AM"/>
              </w:rPr>
              <w:t>գ</w:t>
            </w:r>
            <w:r w:rsidRPr="00753B6E">
              <w:rPr>
                <w:rFonts w:ascii="GHEA Grapalat" w:hAnsi="GHEA Grapalat" w:cs="Sylfaen"/>
                <w:sz w:val="20"/>
                <w:szCs w:val="20"/>
              </w:rPr>
              <w:t xml:space="preserve">.Կատարման ամսաթիվը`           </w:t>
            </w:r>
            <w:r w:rsidRPr="00753B6E">
              <w:rPr>
                <w:rFonts w:ascii="GHEA Grapalat" w:hAnsi="GHEA Grapalat" w:cs="Tahoma"/>
                <w:color w:val="000000"/>
                <w:sz w:val="20"/>
                <w:szCs w:val="20"/>
              </w:rPr>
              <w:t xml:space="preserve">"___" </w:t>
            </w:r>
            <w:r w:rsidRPr="00753B6E">
              <w:rPr>
                <w:rFonts w:ascii="GHEA Grapalat" w:hAnsi="GHEA Grapalat" w:cs="Sylfaen"/>
                <w:color w:val="000000"/>
                <w:sz w:val="20"/>
                <w:szCs w:val="20"/>
              </w:rPr>
              <w:t xml:space="preserve">___ </w:t>
            </w:r>
            <w:r w:rsidRPr="00753B6E">
              <w:rPr>
                <w:rFonts w:ascii="GHEA Grapalat" w:hAnsi="GHEA Grapalat" w:cs="Tahoma"/>
                <w:color w:val="000000"/>
                <w:sz w:val="20"/>
                <w:szCs w:val="20"/>
              </w:rPr>
              <w:t>20___</w:t>
            </w:r>
            <w:r w:rsidRPr="00753B6E">
              <w:rPr>
                <w:rFonts w:ascii="GHEA Grapalat" w:hAnsi="GHEA Grapalat" w:cs="Sylfaen"/>
                <w:color w:val="000000"/>
                <w:sz w:val="20"/>
                <w:szCs w:val="20"/>
              </w:rPr>
              <w:t>թ.</w:t>
            </w:r>
          </w:p>
        </w:tc>
      </w:tr>
    </w:tbl>
    <w:p w14:paraId="110FF800" w14:textId="77777777" w:rsidR="0020733B" w:rsidRPr="00753B6E" w:rsidRDefault="0020733B" w:rsidP="0020733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CA9C4A9" w14:textId="77777777" w:rsidR="0020733B" w:rsidRPr="00753B6E" w:rsidRDefault="0020733B" w:rsidP="0020733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7EA44C4" w14:textId="77777777" w:rsidR="0020733B" w:rsidRPr="00753B6E" w:rsidRDefault="0020733B" w:rsidP="0020733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753B6E">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15CBD9D" w14:textId="77777777" w:rsidR="0020733B" w:rsidRPr="00753B6E" w:rsidRDefault="0020733B" w:rsidP="0020733B">
      <w:pPr>
        <w:jc w:val="center"/>
        <w:rPr>
          <w:rFonts w:ascii="GHEA Grapalat" w:hAnsi="GHEA Grapalat"/>
          <w:b/>
          <w:sz w:val="22"/>
          <w:szCs w:val="22"/>
          <w:lang w:val="nl-NL"/>
        </w:rPr>
      </w:pPr>
      <w:r w:rsidRPr="00753B6E">
        <w:rPr>
          <w:rFonts w:ascii="GHEA Grapalat" w:hAnsi="GHEA Grapalat"/>
          <w:b/>
          <w:lang w:val="hy-AM"/>
        </w:rPr>
        <w:br w:type="page"/>
      </w:r>
      <w:r w:rsidRPr="00753B6E">
        <w:rPr>
          <w:rFonts w:ascii="GHEA Grapalat" w:hAnsi="GHEA Grapalat"/>
          <w:b/>
          <w:sz w:val="22"/>
          <w:szCs w:val="22"/>
          <w:lang w:val="hy-AM"/>
        </w:rPr>
        <w:lastRenderedPageBreak/>
        <w:t>Վճարման</w:t>
      </w:r>
      <w:r w:rsidRPr="00753B6E">
        <w:rPr>
          <w:rFonts w:ascii="GHEA Grapalat" w:hAnsi="GHEA Grapalat"/>
          <w:b/>
          <w:sz w:val="22"/>
          <w:szCs w:val="22"/>
          <w:lang w:val="nl-NL"/>
        </w:rPr>
        <w:t xml:space="preserve"> </w:t>
      </w:r>
      <w:r w:rsidRPr="00753B6E">
        <w:rPr>
          <w:rFonts w:ascii="GHEA Grapalat" w:hAnsi="GHEA Grapalat"/>
          <w:b/>
          <w:sz w:val="22"/>
          <w:szCs w:val="22"/>
          <w:lang w:val="hy-AM"/>
        </w:rPr>
        <w:t>պահանջագրի</w:t>
      </w:r>
      <w:r w:rsidRPr="00753B6E">
        <w:rPr>
          <w:rFonts w:ascii="GHEA Grapalat" w:hAnsi="GHEA Grapalat"/>
          <w:b/>
          <w:sz w:val="22"/>
          <w:szCs w:val="22"/>
          <w:lang w:val="nl-NL"/>
        </w:rPr>
        <w:t xml:space="preserve"> </w:t>
      </w:r>
      <w:r w:rsidRPr="00753B6E">
        <w:rPr>
          <w:rFonts w:ascii="GHEA Grapalat" w:hAnsi="GHEA Grapalat"/>
          <w:b/>
          <w:sz w:val="22"/>
          <w:szCs w:val="22"/>
          <w:lang w:val="hy-AM"/>
        </w:rPr>
        <w:t>պարտադիր</w:t>
      </w:r>
      <w:r w:rsidRPr="00753B6E">
        <w:rPr>
          <w:rFonts w:ascii="GHEA Grapalat" w:hAnsi="GHEA Grapalat"/>
          <w:b/>
          <w:sz w:val="22"/>
          <w:szCs w:val="22"/>
          <w:lang w:val="nl-NL"/>
        </w:rPr>
        <w:t xml:space="preserve"> </w:t>
      </w:r>
      <w:r w:rsidRPr="00753B6E">
        <w:rPr>
          <w:rFonts w:ascii="GHEA Grapalat" w:hAnsi="GHEA Grapalat"/>
          <w:b/>
          <w:sz w:val="22"/>
          <w:szCs w:val="22"/>
          <w:lang w:val="hy-AM"/>
        </w:rPr>
        <w:t>վավերապայմանները</w:t>
      </w:r>
      <w:r w:rsidRPr="00753B6E">
        <w:rPr>
          <w:rFonts w:ascii="GHEA Grapalat" w:hAnsi="GHEA Grapalat"/>
          <w:b/>
          <w:sz w:val="22"/>
          <w:szCs w:val="22"/>
          <w:lang w:val="nl-NL"/>
        </w:rPr>
        <w:t xml:space="preserve"> </w:t>
      </w:r>
      <w:r w:rsidRPr="00753B6E">
        <w:rPr>
          <w:rFonts w:ascii="GHEA Grapalat" w:hAnsi="GHEA Grapalat"/>
          <w:b/>
          <w:sz w:val="22"/>
          <w:szCs w:val="22"/>
          <w:lang w:val="hy-AM"/>
        </w:rPr>
        <w:t>և</w:t>
      </w:r>
      <w:r w:rsidRPr="00753B6E">
        <w:rPr>
          <w:rFonts w:ascii="GHEA Grapalat" w:hAnsi="GHEA Grapalat"/>
          <w:b/>
          <w:sz w:val="22"/>
          <w:szCs w:val="22"/>
          <w:lang w:val="nl-NL"/>
        </w:rPr>
        <w:t xml:space="preserve"> </w:t>
      </w:r>
      <w:r w:rsidRPr="00753B6E">
        <w:rPr>
          <w:rFonts w:ascii="GHEA Grapalat" w:hAnsi="GHEA Grapalat"/>
          <w:b/>
          <w:sz w:val="22"/>
          <w:szCs w:val="22"/>
          <w:lang w:val="hy-AM"/>
        </w:rPr>
        <w:t>լրացման</w:t>
      </w:r>
      <w:r w:rsidRPr="00753B6E">
        <w:rPr>
          <w:rFonts w:ascii="GHEA Grapalat" w:hAnsi="GHEA Grapalat"/>
          <w:b/>
          <w:sz w:val="22"/>
          <w:szCs w:val="22"/>
          <w:lang w:val="nl-NL"/>
        </w:rPr>
        <w:t xml:space="preserve"> </w:t>
      </w:r>
      <w:r w:rsidRPr="00753B6E">
        <w:rPr>
          <w:rFonts w:ascii="GHEA Grapalat" w:hAnsi="GHEA Grapalat"/>
          <w:b/>
          <w:sz w:val="22"/>
          <w:szCs w:val="22"/>
          <w:lang w:val="hy-AM"/>
        </w:rPr>
        <w:t>ուղեցույցը</w:t>
      </w:r>
    </w:p>
    <w:p w14:paraId="1DE30289" w14:textId="77777777" w:rsidR="0020733B" w:rsidRPr="00753B6E" w:rsidRDefault="0020733B" w:rsidP="0020733B">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20733B" w:rsidRPr="00753B6E" w14:paraId="05EB99DC" w14:textId="77777777" w:rsidTr="001E4ABA">
        <w:tc>
          <w:tcPr>
            <w:tcW w:w="720" w:type="dxa"/>
            <w:tcBorders>
              <w:top w:val="single" w:sz="4" w:space="0" w:color="auto"/>
              <w:left w:val="single" w:sz="4" w:space="0" w:color="auto"/>
              <w:bottom w:val="single" w:sz="4" w:space="0" w:color="auto"/>
              <w:right w:val="single" w:sz="4" w:space="0" w:color="auto"/>
            </w:tcBorders>
          </w:tcPr>
          <w:p w14:paraId="28E4F4B9" w14:textId="77777777" w:rsidR="0020733B" w:rsidRPr="00753B6E" w:rsidRDefault="0020733B" w:rsidP="001E4ABA">
            <w:pPr>
              <w:jc w:val="both"/>
              <w:rPr>
                <w:rFonts w:ascii="GHEA Grapalat" w:hAnsi="GHEA Grapalat"/>
                <w:sz w:val="20"/>
                <w:szCs w:val="20"/>
              </w:rPr>
            </w:pPr>
            <w:r w:rsidRPr="00753B6E">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28D2476"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2BBCB91B"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Նշված դաշտի/</w:t>
            </w:r>
          </w:p>
          <w:p w14:paraId="02160C91"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22ECBC4B" w14:textId="77777777" w:rsidR="0020733B" w:rsidRPr="00753B6E" w:rsidRDefault="0020733B" w:rsidP="001E4ABA">
            <w:pPr>
              <w:jc w:val="center"/>
              <w:rPr>
                <w:rFonts w:ascii="GHEA Grapalat" w:hAnsi="GHEA Grapalat"/>
                <w:b/>
                <w:sz w:val="20"/>
                <w:szCs w:val="20"/>
                <w:lang w:val="hy-AM"/>
              </w:rPr>
            </w:pPr>
            <w:r w:rsidRPr="00753B6E">
              <w:rPr>
                <w:rFonts w:ascii="GHEA Grapalat" w:hAnsi="GHEA Grapalat"/>
                <w:b/>
                <w:sz w:val="20"/>
                <w:szCs w:val="20"/>
              </w:rPr>
              <w:t>Վավերապայմանի լրացման պահանջը</w:t>
            </w:r>
            <w:r w:rsidRPr="00753B6E">
              <w:rPr>
                <w:rFonts w:ascii="GHEA Grapalat" w:hAnsi="GHEA Grapalat"/>
                <w:b/>
                <w:sz w:val="20"/>
                <w:szCs w:val="20"/>
                <w:lang w:val="hy-AM"/>
              </w:rPr>
              <w:t xml:space="preserve"> </w:t>
            </w:r>
          </w:p>
          <w:p w14:paraId="6F0043C4"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w:t>
            </w:r>
            <w:r w:rsidRPr="00753B6E">
              <w:rPr>
                <w:rFonts w:ascii="GHEA Grapalat" w:hAnsi="GHEA Grapalat"/>
                <w:b/>
                <w:sz w:val="20"/>
                <w:szCs w:val="20"/>
                <w:lang w:val="hy-AM"/>
              </w:rPr>
              <w:t>գնումների գործընթացի հետ կապված</w:t>
            </w:r>
            <w:r w:rsidRPr="00753B6E">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834A1B9" w14:textId="77777777" w:rsidR="0020733B" w:rsidRPr="00753B6E" w:rsidRDefault="0020733B" w:rsidP="001E4ABA">
            <w:pPr>
              <w:ind w:left="-588" w:firstLine="588"/>
              <w:jc w:val="center"/>
              <w:rPr>
                <w:rFonts w:ascii="GHEA Grapalat" w:hAnsi="GHEA Grapalat"/>
                <w:b/>
                <w:sz w:val="20"/>
                <w:szCs w:val="20"/>
              </w:rPr>
            </w:pPr>
            <w:r w:rsidRPr="00753B6E">
              <w:rPr>
                <w:rFonts w:ascii="GHEA Grapalat" w:hAnsi="GHEA Grapalat"/>
                <w:b/>
                <w:sz w:val="20"/>
                <w:szCs w:val="20"/>
              </w:rPr>
              <w:t>Վավերապայմանը</w:t>
            </w:r>
          </w:p>
          <w:p w14:paraId="162D293A" w14:textId="77777777" w:rsidR="0020733B" w:rsidRPr="00753B6E" w:rsidRDefault="0020733B" w:rsidP="001E4ABA">
            <w:pPr>
              <w:ind w:left="-588" w:firstLine="588"/>
              <w:jc w:val="center"/>
              <w:rPr>
                <w:rFonts w:ascii="GHEA Grapalat" w:hAnsi="GHEA Grapalat"/>
                <w:b/>
                <w:sz w:val="20"/>
                <w:szCs w:val="20"/>
              </w:rPr>
            </w:pPr>
            <w:r w:rsidRPr="00753B6E">
              <w:rPr>
                <w:rFonts w:ascii="GHEA Grapalat" w:hAnsi="GHEA Grapalat"/>
                <w:b/>
                <w:sz w:val="20"/>
                <w:szCs w:val="20"/>
              </w:rPr>
              <w:t xml:space="preserve">լրացնող կողմը` </w:t>
            </w:r>
          </w:p>
          <w:p w14:paraId="5D9342A7" w14:textId="77777777" w:rsidR="0020733B" w:rsidRPr="00753B6E" w:rsidRDefault="0020733B" w:rsidP="001E4ABA">
            <w:pPr>
              <w:ind w:left="-588" w:firstLine="588"/>
              <w:jc w:val="center"/>
              <w:rPr>
                <w:rFonts w:ascii="GHEA Grapalat" w:hAnsi="GHEA Grapalat"/>
                <w:b/>
                <w:sz w:val="20"/>
                <w:szCs w:val="20"/>
              </w:rPr>
            </w:pPr>
            <w:r w:rsidRPr="00753B6E">
              <w:rPr>
                <w:rFonts w:ascii="GHEA Grapalat" w:hAnsi="GHEA Grapalat"/>
                <w:b/>
                <w:sz w:val="20"/>
                <w:szCs w:val="20"/>
              </w:rPr>
              <w:t>շահառուն կամ վճարողը</w:t>
            </w:r>
          </w:p>
          <w:p w14:paraId="7570DD6D" w14:textId="77777777" w:rsidR="0020733B" w:rsidRPr="00753B6E" w:rsidRDefault="0020733B" w:rsidP="001E4ABA">
            <w:pPr>
              <w:ind w:left="-588" w:firstLine="588"/>
              <w:jc w:val="center"/>
              <w:rPr>
                <w:rFonts w:ascii="GHEA Grapalat" w:hAnsi="GHEA Grapalat"/>
                <w:b/>
                <w:sz w:val="20"/>
                <w:szCs w:val="20"/>
              </w:rPr>
            </w:pPr>
            <w:r w:rsidRPr="00753B6E">
              <w:rPr>
                <w:rFonts w:ascii="GHEA Grapalat" w:hAnsi="GHEA Grapalat"/>
                <w:b/>
                <w:sz w:val="20"/>
                <w:szCs w:val="20"/>
              </w:rPr>
              <w:t>(</w:t>
            </w:r>
            <w:r w:rsidRPr="00753B6E">
              <w:rPr>
                <w:rFonts w:ascii="GHEA Grapalat" w:hAnsi="GHEA Grapalat"/>
                <w:b/>
                <w:sz w:val="20"/>
                <w:szCs w:val="20"/>
                <w:lang w:val="hy-AM"/>
              </w:rPr>
              <w:t>գնումների գործընթացի հետ կապված</w:t>
            </w:r>
            <w:r w:rsidRPr="00753B6E">
              <w:rPr>
                <w:rFonts w:ascii="GHEA Grapalat" w:hAnsi="GHEA Grapalat"/>
                <w:b/>
                <w:sz w:val="20"/>
                <w:szCs w:val="20"/>
              </w:rPr>
              <w:t>)</w:t>
            </w:r>
          </w:p>
        </w:tc>
      </w:tr>
      <w:tr w:rsidR="0020733B" w:rsidRPr="00753B6E" w14:paraId="08B03CDF" w14:textId="77777777" w:rsidTr="001E4ABA">
        <w:tc>
          <w:tcPr>
            <w:tcW w:w="720" w:type="dxa"/>
            <w:tcBorders>
              <w:top w:val="single" w:sz="4" w:space="0" w:color="auto"/>
              <w:left w:val="single" w:sz="4" w:space="0" w:color="auto"/>
              <w:bottom w:val="single" w:sz="4" w:space="0" w:color="auto"/>
              <w:right w:val="single" w:sz="4" w:space="0" w:color="auto"/>
            </w:tcBorders>
          </w:tcPr>
          <w:p w14:paraId="3A7A38C1"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DE027EA"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B683A1D"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088A38FD"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9B8FC35" w14:textId="77777777" w:rsidR="0020733B" w:rsidRPr="00753B6E" w:rsidRDefault="0020733B" w:rsidP="001E4ABA">
            <w:pPr>
              <w:jc w:val="center"/>
              <w:rPr>
                <w:rFonts w:ascii="GHEA Grapalat" w:hAnsi="GHEA Grapalat"/>
                <w:b/>
                <w:sz w:val="20"/>
                <w:szCs w:val="20"/>
              </w:rPr>
            </w:pPr>
            <w:r w:rsidRPr="00753B6E">
              <w:rPr>
                <w:rFonts w:ascii="GHEA Grapalat" w:hAnsi="GHEA Grapalat"/>
                <w:b/>
                <w:sz w:val="20"/>
                <w:szCs w:val="20"/>
              </w:rPr>
              <w:t>5</w:t>
            </w:r>
          </w:p>
        </w:tc>
      </w:tr>
      <w:tr w:rsidR="0020733B" w:rsidRPr="00753B6E" w14:paraId="6834A3BB" w14:textId="77777777" w:rsidTr="001E4ABA">
        <w:tc>
          <w:tcPr>
            <w:tcW w:w="720" w:type="dxa"/>
            <w:tcBorders>
              <w:top w:val="single" w:sz="4" w:space="0" w:color="auto"/>
              <w:left w:val="single" w:sz="4" w:space="0" w:color="auto"/>
              <w:bottom w:val="single" w:sz="4" w:space="0" w:color="auto"/>
              <w:right w:val="single" w:sz="4" w:space="0" w:color="auto"/>
            </w:tcBorders>
          </w:tcPr>
          <w:p w14:paraId="6C1BF2A7"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738E0FD"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C1C082D"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A727E0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5926DD"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Փաստաթղթի վրա նախապես լրացված է &lt;Վճարման պահանջագիր&gt;</w:t>
            </w:r>
          </w:p>
        </w:tc>
      </w:tr>
      <w:tr w:rsidR="0020733B" w:rsidRPr="00753B6E" w14:paraId="7A5FDA79" w14:textId="77777777" w:rsidTr="001E4ABA">
        <w:tc>
          <w:tcPr>
            <w:tcW w:w="720" w:type="dxa"/>
            <w:tcBorders>
              <w:top w:val="single" w:sz="4" w:space="0" w:color="auto"/>
              <w:left w:val="single" w:sz="4" w:space="0" w:color="auto"/>
              <w:bottom w:val="single" w:sz="4" w:space="0" w:color="auto"/>
              <w:right w:val="single" w:sz="4" w:space="0" w:color="auto"/>
            </w:tcBorders>
          </w:tcPr>
          <w:p w14:paraId="467A26A8" w14:textId="77777777" w:rsidR="0020733B" w:rsidRPr="00753B6E" w:rsidRDefault="0020733B" w:rsidP="001E4ABA">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729E02F" w14:textId="77777777" w:rsidR="0020733B" w:rsidRPr="00753B6E" w:rsidRDefault="0020733B" w:rsidP="001E4ABA">
            <w:pPr>
              <w:jc w:val="both"/>
              <w:rPr>
                <w:rFonts w:ascii="GHEA Grapalat" w:hAnsi="GHEA Grapalat"/>
                <w:sz w:val="20"/>
                <w:szCs w:val="20"/>
              </w:rPr>
            </w:pPr>
            <w:r w:rsidRPr="00753B6E">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7C8A4D2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BEC87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21CEA9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շահառուի կողմից` վճարողի բանկին վճարման պահանջագիրը ներկայացնելիս</w:t>
            </w:r>
          </w:p>
        </w:tc>
      </w:tr>
      <w:tr w:rsidR="0020733B" w:rsidRPr="00753B6E" w14:paraId="022A2E66" w14:textId="77777777" w:rsidTr="001E4ABA">
        <w:tc>
          <w:tcPr>
            <w:tcW w:w="720" w:type="dxa"/>
            <w:tcBorders>
              <w:top w:val="single" w:sz="4" w:space="0" w:color="auto"/>
              <w:left w:val="single" w:sz="4" w:space="0" w:color="auto"/>
              <w:bottom w:val="single" w:sz="4" w:space="0" w:color="auto"/>
              <w:right w:val="single" w:sz="4" w:space="0" w:color="auto"/>
            </w:tcBorders>
          </w:tcPr>
          <w:p w14:paraId="4A4D4253" w14:textId="77777777" w:rsidR="0020733B" w:rsidRPr="00753B6E" w:rsidRDefault="0020733B" w:rsidP="001E4ABA">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0F6596D" w14:textId="77777777" w:rsidR="0020733B" w:rsidRPr="00753B6E" w:rsidRDefault="0020733B" w:rsidP="001E4ABA">
            <w:pPr>
              <w:jc w:val="both"/>
              <w:rPr>
                <w:rFonts w:ascii="GHEA Grapalat" w:hAnsi="GHEA Grapalat"/>
                <w:sz w:val="20"/>
                <w:szCs w:val="20"/>
              </w:rPr>
            </w:pPr>
            <w:r w:rsidRPr="00753B6E">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55D153F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8EC20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31B6998E" w14:textId="77777777" w:rsidR="0020733B" w:rsidRPr="00753B6E" w:rsidRDefault="0020733B" w:rsidP="001E4ABA">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52D9E99" w14:textId="77777777" w:rsidR="0020733B" w:rsidRPr="00753B6E" w:rsidRDefault="0020733B" w:rsidP="001E4ABA">
            <w:pPr>
              <w:ind w:left="132" w:hanging="132"/>
              <w:jc w:val="center"/>
              <w:rPr>
                <w:rFonts w:ascii="GHEA Grapalat" w:hAnsi="GHEA Grapalat"/>
                <w:sz w:val="20"/>
                <w:szCs w:val="20"/>
                <w:lang w:val="hy-AM"/>
              </w:rPr>
            </w:pPr>
            <w:r w:rsidRPr="00753B6E">
              <w:rPr>
                <w:rFonts w:ascii="GHEA Grapalat" w:hAnsi="GHEA Grapalat"/>
                <w:sz w:val="20"/>
                <w:szCs w:val="20"/>
              </w:rPr>
              <w:t>լրացվում է շահառուի կողմից` վճարողի բանկին վճարման պահանջագրի ներկայացման օրը</w:t>
            </w:r>
            <w:r w:rsidRPr="00753B6E">
              <w:rPr>
                <w:rFonts w:ascii="GHEA Grapalat" w:hAnsi="GHEA Grapalat"/>
                <w:sz w:val="20"/>
                <w:szCs w:val="20"/>
                <w:lang w:val="hy-AM"/>
              </w:rPr>
              <w:t xml:space="preserve">: </w:t>
            </w:r>
          </w:p>
        </w:tc>
      </w:tr>
      <w:tr w:rsidR="0020733B" w:rsidRPr="00753B6E" w14:paraId="3E5EB370" w14:textId="77777777" w:rsidTr="001E4ABA">
        <w:tc>
          <w:tcPr>
            <w:tcW w:w="720" w:type="dxa"/>
            <w:tcBorders>
              <w:top w:val="single" w:sz="4" w:space="0" w:color="auto"/>
              <w:left w:val="single" w:sz="4" w:space="0" w:color="auto"/>
              <w:bottom w:val="single" w:sz="4" w:space="0" w:color="auto"/>
              <w:right w:val="single" w:sz="4" w:space="0" w:color="auto"/>
            </w:tcBorders>
          </w:tcPr>
          <w:p w14:paraId="2742B83A" w14:textId="77777777" w:rsidR="0020733B" w:rsidRPr="00753B6E" w:rsidRDefault="0020733B" w:rsidP="001E4ABA">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5A25340" w14:textId="77777777" w:rsidR="0020733B" w:rsidRPr="00753B6E" w:rsidRDefault="0020733B" w:rsidP="001E4ABA">
            <w:pPr>
              <w:jc w:val="both"/>
              <w:rPr>
                <w:rFonts w:ascii="GHEA Grapalat" w:hAnsi="GHEA Grapalat"/>
                <w:sz w:val="20"/>
                <w:szCs w:val="20"/>
              </w:rPr>
            </w:pPr>
            <w:r w:rsidRPr="00753B6E">
              <w:rPr>
                <w:rFonts w:ascii="GHEA Grapalat" w:hAnsi="GHEA Grapalat" w:cs="Sylfaen"/>
                <w:sz w:val="20"/>
                <w:szCs w:val="20"/>
                <w:lang w:val="hy-AM"/>
              </w:rPr>
              <w:t>Վճարողի անվանումը</w:t>
            </w:r>
            <w:r w:rsidRPr="00753B6E">
              <w:rPr>
                <w:rFonts w:ascii="GHEA Grapalat" w:hAnsi="GHEA Grapalat" w:cs="Sylfaen"/>
                <w:sz w:val="20"/>
                <w:szCs w:val="20"/>
              </w:rPr>
              <w:t>,</w:t>
            </w:r>
            <w:r w:rsidRPr="00753B6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F60A85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273FF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0ECDB44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53B6E">
              <w:rPr>
                <w:rFonts w:ascii="GHEA Grapalat" w:hAnsi="GHEA Grapalat"/>
                <w:sz w:val="20"/>
                <w:szCs w:val="20"/>
                <w:lang w:val="hy-AM"/>
              </w:rPr>
              <w:t xml:space="preserve"> </w:t>
            </w:r>
            <w:r w:rsidRPr="00753B6E">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048A07ED" w14:textId="77777777" w:rsidR="0020733B" w:rsidRPr="00753B6E" w:rsidRDefault="0020733B" w:rsidP="001E4ABA">
            <w:pPr>
              <w:ind w:left="252" w:hanging="252"/>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20733B" w:rsidRPr="00753B6E" w14:paraId="5D2AD966" w14:textId="77777777" w:rsidTr="001E4ABA">
        <w:tc>
          <w:tcPr>
            <w:tcW w:w="720" w:type="dxa"/>
            <w:tcBorders>
              <w:top w:val="single" w:sz="4" w:space="0" w:color="auto"/>
              <w:left w:val="single" w:sz="4" w:space="0" w:color="auto"/>
              <w:bottom w:val="single" w:sz="4" w:space="0" w:color="auto"/>
              <w:right w:val="single" w:sz="4" w:space="0" w:color="auto"/>
            </w:tcBorders>
          </w:tcPr>
          <w:p w14:paraId="5216AD3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4AFF4B61"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EFB978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F05D2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4333FF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20733B" w:rsidRPr="00753B6E" w14:paraId="7D49BB2C" w14:textId="77777777" w:rsidTr="001E4ABA">
        <w:tc>
          <w:tcPr>
            <w:tcW w:w="720" w:type="dxa"/>
            <w:tcBorders>
              <w:top w:val="single" w:sz="4" w:space="0" w:color="auto"/>
              <w:left w:val="single" w:sz="4" w:space="0" w:color="auto"/>
              <w:bottom w:val="single" w:sz="4" w:space="0" w:color="auto"/>
              <w:right w:val="single" w:sz="4" w:space="0" w:color="auto"/>
            </w:tcBorders>
          </w:tcPr>
          <w:p w14:paraId="4FE30DF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49CD7B6"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00C466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F666E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34D6018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104B96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20733B" w:rsidRPr="00753B6E" w14:paraId="2B1C5436" w14:textId="77777777" w:rsidTr="001E4ABA">
        <w:tc>
          <w:tcPr>
            <w:tcW w:w="720" w:type="dxa"/>
            <w:tcBorders>
              <w:top w:val="single" w:sz="4" w:space="0" w:color="auto"/>
              <w:left w:val="single" w:sz="4" w:space="0" w:color="auto"/>
              <w:bottom w:val="single" w:sz="4" w:space="0" w:color="auto"/>
              <w:right w:val="single" w:sz="4" w:space="0" w:color="auto"/>
            </w:tcBorders>
          </w:tcPr>
          <w:p w14:paraId="109E728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99BB1E1"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503D79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F73517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ոչ պարտադիր</w:t>
            </w:r>
          </w:p>
          <w:p w14:paraId="56091B3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66711A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20733B" w:rsidRPr="00753B6E" w14:paraId="565C4070" w14:textId="77777777" w:rsidTr="001E4ABA">
        <w:tc>
          <w:tcPr>
            <w:tcW w:w="720" w:type="dxa"/>
            <w:tcBorders>
              <w:top w:val="single" w:sz="4" w:space="0" w:color="auto"/>
              <w:left w:val="single" w:sz="4" w:space="0" w:color="auto"/>
              <w:bottom w:val="single" w:sz="4" w:space="0" w:color="auto"/>
              <w:right w:val="single" w:sz="4" w:space="0" w:color="auto"/>
            </w:tcBorders>
          </w:tcPr>
          <w:p w14:paraId="78D765B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7A66365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E3F49B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CFB246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ոչ պարտադիր</w:t>
            </w:r>
          </w:p>
          <w:p w14:paraId="69AF7A9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BFF25DD"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20733B" w:rsidRPr="00753B6E" w14:paraId="6DB8C3A7" w14:textId="77777777" w:rsidTr="001E4ABA">
        <w:tc>
          <w:tcPr>
            <w:tcW w:w="720" w:type="dxa"/>
            <w:tcBorders>
              <w:top w:val="single" w:sz="4" w:space="0" w:color="auto"/>
              <w:left w:val="single" w:sz="4" w:space="0" w:color="auto"/>
              <w:bottom w:val="single" w:sz="4" w:space="0" w:color="auto"/>
              <w:right w:val="single" w:sz="4" w:space="0" w:color="auto"/>
            </w:tcBorders>
          </w:tcPr>
          <w:p w14:paraId="2C20E886"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5851C5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շահառու</w:t>
            </w:r>
            <w:r w:rsidRPr="00753B6E">
              <w:rPr>
                <w:rFonts w:ascii="GHEA Grapalat" w:hAnsi="GHEA Grapalat" w:cs="Sylfaen"/>
                <w:sz w:val="20"/>
                <w:szCs w:val="20"/>
                <w:lang w:val="hy-AM"/>
              </w:rPr>
              <w:t>ի  անվանումը</w:t>
            </w:r>
            <w:r w:rsidRPr="00753B6E">
              <w:rPr>
                <w:rFonts w:ascii="GHEA Grapalat" w:hAnsi="GHEA Grapalat" w:cs="Sylfaen"/>
                <w:sz w:val="20"/>
                <w:szCs w:val="20"/>
              </w:rPr>
              <w:t>,</w:t>
            </w:r>
            <w:r w:rsidRPr="00753B6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E9E2B1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E9307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30F4DD6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CDFB89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նախապես լրացվում է շահառուի կողմից` հրավերով</w:t>
            </w:r>
          </w:p>
        </w:tc>
      </w:tr>
      <w:tr w:rsidR="0020733B" w:rsidRPr="00753B6E" w14:paraId="722AA8B5" w14:textId="77777777" w:rsidTr="001E4ABA">
        <w:tc>
          <w:tcPr>
            <w:tcW w:w="720" w:type="dxa"/>
            <w:tcBorders>
              <w:top w:val="single" w:sz="4" w:space="0" w:color="auto"/>
              <w:left w:val="single" w:sz="4" w:space="0" w:color="auto"/>
              <w:bottom w:val="single" w:sz="4" w:space="0" w:color="auto"/>
              <w:right w:val="single" w:sz="4" w:space="0" w:color="auto"/>
            </w:tcBorders>
          </w:tcPr>
          <w:p w14:paraId="6436DF38"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81E436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շահառուի Հ</w:t>
            </w:r>
            <w:r w:rsidRPr="00753B6E">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C0DB5DE"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06D67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ոչ պարտադիր</w:t>
            </w:r>
          </w:p>
          <w:p w14:paraId="125F9F9B" w14:textId="77777777" w:rsidR="0020733B" w:rsidRPr="00753B6E" w:rsidRDefault="0020733B" w:rsidP="001E4ABA">
            <w:pPr>
              <w:jc w:val="center"/>
              <w:rPr>
                <w:rFonts w:ascii="GHEA Grapalat" w:hAnsi="GHEA Grapalat"/>
                <w:sz w:val="20"/>
                <w:szCs w:val="20"/>
              </w:rPr>
            </w:pPr>
            <w:r w:rsidRPr="00753B6E">
              <w:rPr>
                <w:rFonts w:ascii="GHEA Grapalat" w:hAnsi="GHEA Grapalat" w:cs="Sylfaen"/>
                <w:sz w:val="20"/>
                <w:szCs w:val="20"/>
              </w:rPr>
              <w:t xml:space="preserve"> (</w:t>
            </w:r>
            <w:r w:rsidRPr="00753B6E">
              <w:rPr>
                <w:rFonts w:ascii="GHEA Grapalat" w:hAnsi="GHEA Grapalat" w:cs="Sylfaen"/>
                <w:sz w:val="20"/>
                <w:szCs w:val="20"/>
                <w:lang w:val="hy-AM"/>
              </w:rPr>
              <w:t>գնումների հետ կապված գործընթացում չի լրացվում</w:t>
            </w:r>
            <w:r w:rsidRPr="00753B6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7AAC23" w14:textId="77777777" w:rsidR="0020733B" w:rsidRPr="00753B6E" w:rsidRDefault="0020733B" w:rsidP="001E4ABA">
            <w:pPr>
              <w:jc w:val="center"/>
              <w:rPr>
                <w:rFonts w:ascii="GHEA Grapalat" w:hAnsi="GHEA Grapalat"/>
                <w:sz w:val="20"/>
                <w:szCs w:val="20"/>
              </w:rPr>
            </w:pPr>
            <w:r w:rsidRPr="00753B6E">
              <w:rPr>
                <w:rFonts w:ascii="GHEA Grapalat" w:hAnsi="GHEA Grapalat" w:cs="Sylfaen"/>
                <w:sz w:val="20"/>
                <w:szCs w:val="20"/>
                <w:lang w:val="ru-RU"/>
              </w:rPr>
              <w:t>(</w:t>
            </w:r>
            <w:r w:rsidRPr="00753B6E">
              <w:rPr>
                <w:rFonts w:ascii="GHEA Grapalat" w:hAnsi="GHEA Grapalat" w:cs="Sylfaen"/>
                <w:sz w:val="20"/>
                <w:szCs w:val="20"/>
                <w:lang w:val="hy-AM"/>
              </w:rPr>
              <w:t>չի լրացվում</w:t>
            </w:r>
            <w:r w:rsidRPr="00753B6E">
              <w:rPr>
                <w:rFonts w:ascii="GHEA Grapalat" w:hAnsi="GHEA Grapalat" w:cs="Sylfaen"/>
                <w:sz w:val="20"/>
                <w:szCs w:val="20"/>
                <w:lang w:val="ru-RU"/>
              </w:rPr>
              <w:t>)</w:t>
            </w:r>
          </w:p>
        </w:tc>
      </w:tr>
      <w:tr w:rsidR="0020733B" w:rsidRPr="00753B6E" w14:paraId="0825265B" w14:textId="77777777" w:rsidTr="001E4ABA">
        <w:tc>
          <w:tcPr>
            <w:tcW w:w="720" w:type="dxa"/>
            <w:tcBorders>
              <w:top w:val="single" w:sz="4" w:space="0" w:color="auto"/>
              <w:left w:val="single" w:sz="4" w:space="0" w:color="auto"/>
              <w:bottom w:val="single" w:sz="4" w:space="0" w:color="auto"/>
              <w:right w:val="single" w:sz="4" w:space="0" w:color="auto"/>
            </w:tcBorders>
          </w:tcPr>
          <w:p w14:paraId="69971A7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64DF4B0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54E38C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4E570C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ոչ պարտադիր</w:t>
            </w:r>
          </w:p>
          <w:p w14:paraId="7124628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1BE3AB0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նախապես լրացվում է շահառուի կողմից` հրավերով</w:t>
            </w:r>
          </w:p>
        </w:tc>
      </w:tr>
      <w:tr w:rsidR="0020733B" w:rsidRPr="00753B6E" w14:paraId="7B6472C6" w14:textId="77777777" w:rsidTr="001E4ABA">
        <w:tc>
          <w:tcPr>
            <w:tcW w:w="720" w:type="dxa"/>
            <w:tcBorders>
              <w:top w:val="single" w:sz="4" w:space="0" w:color="auto"/>
              <w:left w:val="single" w:sz="4" w:space="0" w:color="auto"/>
              <w:bottom w:val="single" w:sz="4" w:space="0" w:color="auto"/>
              <w:right w:val="single" w:sz="4" w:space="0" w:color="auto"/>
            </w:tcBorders>
          </w:tcPr>
          <w:p w14:paraId="143D195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70320B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1E0ABFB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6A4C11"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1F4E791"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նախապես լրացվում է շահառուի կողմից` հրավերով</w:t>
            </w:r>
          </w:p>
        </w:tc>
      </w:tr>
      <w:tr w:rsidR="0020733B" w:rsidRPr="00753B6E" w14:paraId="0A1F8A50" w14:textId="77777777" w:rsidTr="001E4ABA">
        <w:tc>
          <w:tcPr>
            <w:tcW w:w="720" w:type="dxa"/>
            <w:tcBorders>
              <w:top w:val="single" w:sz="4" w:space="0" w:color="auto"/>
              <w:left w:val="single" w:sz="4" w:space="0" w:color="auto"/>
              <w:bottom w:val="single" w:sz="4" w:space="0" w:color="auto"/>
              <w:right w:val="single" w:sz="4" w:space="0" w:color="auto"/>
            </w:tcBorders>
          </w:tcPr>
          <w:p w14:paraId="5794129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669ACE1A"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BE196B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5F80B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02DA841E"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շահառուի այն բանկային (</w:t>
            </w:r>
            <w:r w:rsidRPr="00753B6E">
              <w:rPr>
                <w:rFonts w:ascii="GHEA Grapalat" w:hAnsi="GHEA Grapalat"/>
                <w:sz w:val="20"/>
                <w:szCs w:val="20"/>
                <w:lang w:val="hy-AM"/>
              </w:rPr>
              <w:t>գանձապետական</w:t>
            </w:r>
            <w:r w:rsidRPr="00753B6E">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40B21E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նախապես լրացվում է շահառուի կողմից` հրավերով</w:t>
            </w:r>
          </w:p>
        </w:tc>
      </w:tr>
      <w:tr w:rsidR="0020733B" w:rsidRPr="00753B6E" w14:paraId="538C51B7" w14:textId="77777777" w:rsidTr="001E4ABA">
        <w:tc>
          <w:tcPr>
            <w:tcW w:w="720" w:type="dxa"/>
            <w:tcBorders>
              <w:top w:val="single" w:sz="4" w:space="0" w:color="auto"/>
              <w:left w:val="single" w:sz="4" w:space="0" w:color="auto"/>
              <w:bottom w:val="single" w:sz="4" w:space="0" w:color="auto"/>
              <w:right w:val="single" w:sz="4" w:space="0" w:color="auto"/>
            </w:tcBorders>
          </w:tcPr>
          <w:p w14:paraId="7709D3C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F0FA79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269DC57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AC5B9E"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28436E8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DF3F860"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t>լրացվում է վճարողի կողմից</w:t>
            </w:r>
            <w:r w:rsidRPr="00753B6E">
              <w:rPr>
                <w:rFonts w:ascii="GHEA Grapalat" w:hAnsi="GHEA Grapalat"/>
                <w:sz w:val="20"/>
                <w:szCs w:val="20"/>
                <w:lang w:val="hy-AM"/>
              </w:rPr>
              <w:t xml:space="preserve"> </w:t>
            </w:r>
          </w:p>
        </w:tc>
      </w:tr>
      <w:tr w:rsidR="0020733B" w:rsidRPr="00992526" w14:paraId="60EAFE88" w14:textId="77777777" w:rsidTr="001E4ABA">
        <w:tc>
          <w:tcPr>
            <w:tcW w:w="720" w:type="dxa"/>
            <w:tcBorders>
              <w:top w:val="single" w:sz="4" w:space="0" w:color="auto"/>
              <w:left w:val="single" w:sz="4" w:space="0" w:color="auto"/>
              <w:bottom w:val="single" w:sz="4" w:space="0" w:color="auto"/>
              <w:right w:val="single" w:sz="4" w:space="0" w:color="auto"/>
            </w:tcBorders>
          </w:tcPr>
          <w:p w14:paraId="4927C753"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6169FEF"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cs="Sylfaen"/>
                <w:sz w:val="20"/>
                <w:szCs w:val="20"/>
                <w:lang w:val="hy-AM"/>
              </w:rPr>
              <w:t>Ակցեպտավորված գումարը՝  (թվերով</w:t>
            </w:r>
            <w:r w:rsidRPr="00753B6E">
              <w:rPr>
                <w:rFonts w:ascii="GHEA Grapalat" w:hAnsi="GHEA Grapalat" w:cs="Arial"/>
                <w:sz w:val="20"/>
                <w:szCs w:val="20"/>
                <w:lang w:val="hy-AM"/>
              </w:rPr>
              <w:t xml:space="preserve"> </w:t>
            </w:r>
            <w:r w:rsidRPr="00753B6E">
              <w:rPr>
                <w:rFonts w:ascii="GHEA Grapalat" w:hAnsi="GHEA Grapalat" w:cs="Sylfaen"/>
                <w:sz w:val="20"/>
                <w:szCs w:val="20"/>
                <w:lang w:val="hy-AM"/>
              </w:rPr>
              <w:t>և</w:t>
            </w:r>
            <w:r w:rsidRPr="00753B6E">
              <w:rPr>
                <w:rFonts w:ascii="GHEA Grapalat" w:hAnsi="GHEA Grapalat" w:cs="Arial"/>
                <w:sz w:val="20"/>
                <w:szCs w:val="20"/>
                <w:lang w:val="hy-AM"/>
              </w:rPr>
              <w:t xml:space="preserve"> </w:t>
            </w:r>
            <w:r w:rsidRPr="00753B6E">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7D02530F"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D397257"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ոչ պարտադիր</w:t>
            </w:r>
          </w:p>
          <w:p w14:paraId="7FE4523C"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33D7CE"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cs="Sylfaen"/>
                <w:sz w:val="20"/>
                <w:szCs w:val="20"/>
                <w:lang w:val="hy-AM"/>
              </w:rPr>
              <w:t>(չի լրացվում եւ չի կիրառվում)</w:t>
            </w:r>
          </w:p>
        </w:tc>
      </w:tr>
      <w:tr w:rsidR="0020733B" w:rsidRPr="00753B6E" w14:paraId="101C1B8C" w14:textId="77777777" w:rsidTr="001E4ABA">
        <w:tc>
          <w:tcPr>
            <w:tcW w:w="720" w:type="dxa"/>
            <w:tcBorders>
              <w:top w:val="single" w:sz="4" w:space="0" w:color="auto"/>
              <w:left w:val="single" w:sz="4" w:space="0" w:color="auto"/>
              <w:bottom w:val="single" w:sz="4" w:space="0" w:color="auto"/>
              <w:right w:val="single" w:sz="4" w:space="0" w:color="auto"/>
            </w:tcBorders>
          </w:tcPr>
          <w:p w14:paraId="32339B9F"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E5F20A"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108323D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03413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E95986"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20733B" w:rsidRPr="00992526" w14:paraId="45CDADC4" w14:textId="77777777" w:rsidTr="001E4ABA">
        <w:tc>
          <w:tcPr>
            <w:tcW w:w="720" w:type="dxa"/>
            <w:tcBorders>
              <w:top w:val="single" w:sz="4" w:space="0" w:color="auto"/>
              <w:left w:val="single" w:sz="4" w:space="0" w:color="auto"/>
              <w:bottom w:val="single" w:sz="4" w:space="0" w:color="auto"/>
              <w:right w:val="single" w:sz="4" w:space="0" w:color="auto"/>
            </w:tcBorders>
          </w:tcPr>
          <w:p w14:paraId="21598BF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35C14A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E90510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811DED"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t xml:space="preserve">Պարտադիր </w:t>
            </w:r>
            <w:r w:rsidRPr="00753B6E">
              <w:rPr>
                <w:rFonts w:ascii="GHEA Grapalat" w:hAnsi="GHEA Grapalat"/>
                <w:sz w:val="20"/>
                <w:szCs w:val="20"/>
                <w:lang w:val="hy-AM"/>
              </w:rPr>
              <w:t xml:space="preserve">լրացվում է </w:t>
            </w:r>
            <w:r w:rsidRPr="00753B6E">
              <w:rPr>
                <w:rFonts w:ascii="GHEA Grapalat" w:hAnsi="GHEA Grapalat"/>
                <w:sz w:val="20"/>
                <w:szCs w:val="20"/>
              </w:rPr>
              <w:t>«</w:t>
            </w:r>
            <w:r w:rsidRPr="00753B6E">
              <w:rPr>
                <w:rFonts w:ascii="GHEA Grapalat" w:hAnsi="GHEA Grapalat"/>
                <w:sz w:val="20"/>
                <w:szCs w:val="20"/>
                <w:lang w:val="hy-AM"/>
              </w:rPr>
              <w:t>պայմանագրի կատարման ապահովման համար</w:t>
            </w:r>
            <w:r w:rsidRPr="00753B6E">
              <w:rPr>
                <w:rFonts w:ascii="GHEA Grapalat" w:hAnsi="GHEA Grapalat"/>
                <w:sz w:val="20"/>
                <w:szCs w:val="20"/>
              </w:rPr>
              <w:t>»</w:t>
            </w:r>
            <w:r w:rsidRPr="00753B6E">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65B496"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նախապես լրացվում է շահառուի կողմից` հրավերով</w:t>
            </w:r>
          </w:p>
        </w:tc>
      </w:tr>
      <w:tr w:rsidR="0020733B" w:rsidRPr="00753B6E" w14:paraId="072AB252" w14:textId="77777777" w:rsidTr="001E4ABA">
        <w:tc>
          <w:tcPr>
            <w:tcW w:w="720" w:type="dxa"/>
            <w:tcBorders>
              <w:top w:val="single" w:sz="4" w:space="0" w:color="auto"/>
              <w:left w:val="single" w:sz="4" w:space="0" w:color="auto"/>
              <w:bottom w:val="single" w:sz="4" w:space="0" w:color="auto"/>
              <w:right w:val="single" w:sz="4" w:space="0" w:color="auto"/>
            </w:tcBorders>
          </w:tcPr>
          <w:p w14:paraId="7E90243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ACB823D" w14:textId="77777777" w:rsidR="0020733B" w:rsidRPr="00753B6E" w:rsidRDefault="0020733B" w:rsidP="001E4ABA">
            <w:pPr>
              <w:jc w:val="center"/>
              <w:rPr>
                <w:rFonts w:ascii="GHEA Grapalat" w:hAnsi="GHEA Grapalat"/>
                <w:sz w:val="20"/>
                <w:szCs w:val="20"/>
              </w:rPr>
            </w:pPr>
            <w:r w:rsidRPr="00753B6E">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6C505A0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19A2F0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730B2F2D"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753B6E">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753B6E">
              <w:rPr>
                <w:rFonts w:ascii="GHEA Grapalat" w:hAnsi="GHEA Grapalat"/>
                <w:sz w:val="20"/>
                <w:szCs w:val="20"/>
                <w:lang w:val="hy-AM"/>
              </w:rPr>
              <w:t>,</w:t>
            </w:r>
            <w:r w:rsidRPr="00753B6E">
              <w:rPr>
                <w:rFonts w:ascii="GHEA Grapalat" w:hAnsi="GHEA Grapalat" w:cs="Arial"/>
                <w:sz w:val="20"/>
                <w:szCs w:val="20"/>
                <w:lang w:val="hy-AM"/>
              </w:rPr>
              <w:t xml:space="preserve"> </w:t>
            </w:r>
            <w:r w:rsidRPr="00753B6E">
              <w:rPr>
                <w:rFonts w:ascii="GHEA Grapalat" w:hAnsi="GHEA Grapalat"/>
                <w:sz w:val="20"/>
                <w:szCs w:val="20"/>
              </w:rPr>
              <w:t xml:space="preserve"> գնման ընթացակարգի ծածկագիրը</w:t>
            </w:r>
            <w:r w:rsidRPr="00753B6E">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F1DD96C"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lastRenderedPageBreak/>
              <w:t xml:space="preserve">լրացվում է </w:t>
            </w:r>
            <w:r w:rsidRPr="00753B6E">
              <w:rPr>
                <w:rFonts w:ascii="GHEA Grapalat" w:hAnsi="GHEA Grapalat"/>
                <w:sz w:val="20"/>
                <w:szCs w:val="20"/>
                <w:lang w:val="hy-AM"/>
              </w:rPr>
              <w:t>շահառու</w:t>
            </w:r>
            <w:r w:rsidRPr="00753B6E">
              <w:rPr>
                <w:rFonts w:ascii="GHEA Grapalat" w:hAnsi="GHEA Grapalat"/>
                <w:sz w:val="20"/>
                <w:szCs w:val="20"/>
              </w:rPr>
              <w:t>ի կողմից</w:t>
            </w:r>
          </w:p>
        </w:tc>
      </w:tr>
      <w:tr w:rsidR="0020733B" w:rsidRPr="00992526" w14:paraId="090F3C72" w14:textId="77777777" w:rsidTr="001E4ABA">
        <w:tc>
          <w:tcPr>
            <w:tcW w:w="720" w:type="dxa"/>
            <w:tcBorders>
              <w:top w:val="single" w:sz="4" w:space="0" w:color="auto"/>
              <w:left w:val="single" w:sz="4" w:space="0" w:color="auto"/>
              <w:bottom w:val="single" w:sz="4" w:space="0" w:color="auto"/>
              <w:right w:val="single" w:sz="4" w:space="0" w:color="auto"/>
            </w:tcBorders>
          </w:tcPr>
          <w:p w14:paraId="0C079C1B" w14:textId="77777777" w:rsidR="0020733B" w:rsidRPr="00753B6E" w:rsidDel="0010680B" w:rsidRDefault="0020733B" w:rsidP="001E4ABA">
            <w:pPr>
              <w:jc w:val="center"/>
              <w:rPr>
                <w:rFonts w:ascii="GHEA Grapalat" w:hAnsi="GHEA Grapalat"/>
                <w:sz w:val="20"/>
                <w:szCs w:val="20"/>
                <w:lang w:val="hy-AM"/>
              </w:rPr>
            </w:pPr>
            <w:r w:rsidRPr="00753B6E">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1AFC60A6" w14:textId="77777777" w:rsidR="0020733B" w:rsidRPr="00753B6E" w:rsidRDefault="0020733B" w:rsidP="001E4ABA">
            <w:pPr>
              <w:jc w:val="center"/>
              <w:rPr>
                <w:rFonts w:ascii="GHEA Grapalat" w:hAnsi="GHEA Grapalat"/>
                <w:sz w:val="20"/>
                <w:szCs w:val="20"/>
              </w:rPr>
            </w:pPr>
            <w:r w:rsidRPr="00753B6E">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F14738E"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EA1F1B8" w14:textId="77777777" w:rsidR="0020733B" w:rsidRPr="00753B6E" w:rsidRDefault="0020733B" w:rsidP="001E4ABA">
            <w:pPr>
              <w:jc w:val="center"/>
              <w:rPr>
                <w:rFonts w:ascii="GHEA Grapalat" w:hAnsi="GHEA Grapalat" w:cs="Sylfaen"/>
                <w:sz w:val="20"/>
                <w:szCs w:val="20"/>
                <w:lang w:val="hy-AM"/>
              </w:rPr>
            </w:pPr>
            <w:r w:rsidRPr="00753B6E">
              <w:rPr>
                <w:rFonts w:ascii="GHEA Grapalat" w:hAnsi="GHEA Grapalat"/>
                <w:sz w:val="20"/>
                <w:szCs w:val="20"/>
              </w:rPr>
              <w:t>պարտադիր</w:t>
            </w:r>
            <w:r w:rsidRPr="00753B6E">
              <w:rPr>
                <w:rFonts w:ascii="GHEA Grapalat" w:hAnsi="GHEA Grapalat" w:cs="Sylfaen"/>
                <w:sz w:val="20"/>
                <w:szCs w:val="20"/>
                <w:lang w:val="hy-AM"/>
              </w:rPr>
              <w:t xml:space="preserve"> </w:t>
            </w:r>
          </w:p>
          <w:p w14:paraId="15C2DF3C" w14:textId="77777777" w:rsidR="0020733B" w:rsidRPr="00753B6E" w:rsidRDefault="0020733B" w:rsidP="001E4ABA">
            <w:pPr>
              <w:jc w:val="center"/>
              <w:rPr>
                <w:rFonts w:ascii="GHEA Grapalat" w:hAnsi="GHEA Grapalat" w:cs="Sylfaen"/>
                <w:sz w:val="20"/>
                <w:szCs w:val="20"/>
                <w:lang w:val="hy-AM"/>
              </w:rPr>
            </w:pPr>
            <w:r w:rsidRPr="00753B6E">
              <w:rPr>
                <w:rFonts w:ascii="GHEA Grapalat" w:hAnsi="GHEA Grapalat" w:cs="Sylfaen"/>
                <w:sz w:val="20"/>
                <w:szCs w:val="20"/>
                <w:lang w:val="hy-AM"/>
              </w:rPr>
              <w:t xml:space="preserve">լրացվում է &lt;ակցեպտավորված վճարում&gt; բառերը, </w:t>
            </w:r>
          </w:p>
          <w:p w14:paraId="6FFACDE5"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3B9C6E0"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 xml:space="preserve">նախապես լրացվում է շահառուի կողմից </w:t>
            </w:r>
          </w:p>
        </w:tc>
      </w:tr>
      <w:tr w:rsidR="0020733B" w:rsidRPr="00753B6E" w14:paraId="7000ACC5" w14:textId="77777777" w:rsidTr="001E4ABA">
        <w:tc>
          <w:tcPr>
            <w:tcW w:w="720" w:type="dxa"/>
            <w:tcBorders>
              <w:top w:val="single" w:sz="4" w:space="0" w:color="auto"/>
              <w:left w:val="single" w:sz="4" w:space="0" w:color="auto"/>
              <w:bottom w:val="single" w:sz="4" w:space="0" w:color="auto"/>
              <w:right w:val="single" w:sz="4" w:space="0" w:color="auto"/>
            </w:tcBorders>
          </w:tcPr>
          <w:p w14:paraId="288E9651"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01295E0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B09A3D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BDE37E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ոչ պարտադիր</w:t>
            </w:r>
          </w:p>
          <w:p w14:paraId="0713A05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53B6E">
              <w:rPr>
                <w:rFonts w:ascii="GHEA Grapalat" w:hAnsi="GHEA Grapalat"/>
                <w:sz w:val="20"/>
                <w:szCs w:val="20"/>
                <w:lang w:val="hy-AM"/>
              </w:rPr>
              <w:t xml:space="preserve"> </w:t>
            </w:r>
            <w:r w:rsidRPr="00753B6E">
              <w:rPr>
                <w:rFonts w:ascii="GHEA Grapalat" w:hAnsi="GHEA Grapalat"/>
                <w:sz w:val="20"/>
                <w:szCs w:val="20"/>
              </w:rPr>
              <w:t>(</w:t>
            </w:r>
            <w:r w:rsidRPr="00753B6E">
              <w:rPr>
                <w:rFonts w:ascii="GHEA Grapalat" w:hAnsi="GHEA Grapalat"/>
                <w:sz w:val="20"/>
                <w:szCs w:val="20"/>
                <w:lang w:val="hy-AM"/>
              </w:rPr>
              <w:t>վճարողի բանկին</w:t>
            </w:r>
            <w:r w:rsidRPr="00753B6E">
              <w:rPr>
                <w:rFonts w:ascii="GHEA Grapalat" w:hAnsi="GHEA Grapalat"/>
                <w:sz w:val="20"/>
                <w:szCs w:val="20"/>
              </w:rPr>
              <w:t>)</w:t>
            </w:r>
          </w:p>
          <w:p w14:paraId="16FB6F7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Եթ ե լրացվել է &lt;</w:t>
            </w:r>
            <w:r w:rsidRPr="00753B6E">
              <w:rPr>
                <w:rFonts w:ascii="GHEA Grapalat" w:hAnsi="GHEA Grapalat" w:cs="Sylfaen"/>
                <w:sz w:val="20"/>
                <w:szCs w:val="20"/>
                <w:lang w:val="hy-AM"/>
              </w:rPr>
              <w:t>Վճարման կատարման հիմքեր&gt; դաշտը ապա այս տվյալը պարտադիր լրացվում է</w:t>
            </w:r>
            <w:r w:rsidRPr="00753B6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6EF93AA"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շահառուի</w:t>
            </w:r>
            <w:r w:rsidRPr="00753B6E">
              <w:rPr>
                <w:rFonts w:ascii="GHEA Grapalat" w:hAnsi="GHEA Grapalat"/>
                <w:sz w:val="20"/>
                <w:szCs w:val="20"/>
                <w:lang w:val="hy-AM"/>
              </w:rPr>
              <w:t xml:space="preserve"> </w:t>
            </w:r>
            <w:r w:rsidRPr="00753B6E">
              <w:rPr>
                <w:rFonts w:ascii="GHEA Grapalat" w:hAnsi="GHEA Grapalat"/>
                <w:sz w:val="20"/>
                <w:szCs w:val="20"/>
              </w:rPr>
              <w:t>կողմից</w:t>
            </w:r>
          </w:p>
        </w:tc>
      </w:tr>
      <w:tr w:rsidR="0020733B" w:rsidRPr="00992526" w14:paraId="3B10DB26" w14:textId="77777777" w:rsidTr="001E4ABA">
        <w:tc>
          <w:tcPr>
            <w:tcW w:w="720" w:type="dxa"/>
            <w:tcBorders>
              <w:top w:val="single" w:sz="4" w:space="0" w:color="auto"/>
              <w:left w:val="single" w:sz="4" w:space="0" w:color="auto"/>
              <w:bottom w:val="single" w:sz="4" w:space="0" w:color="auto"/>
              <w:right w:val="single" w:sz="4" w:space="0" w:color="auto"/>
            </w:tcBorders>
          </w:tcPr>
          <w:p w14:paraId="64F0F926"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2</w:t>
            </w:r>
            <w:r w:rsidRPr="00753B6E">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B93231D"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6B6D02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5B2521"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19AC4419"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t>այս դաշտը լրացվում</w:t>
            </w:r>
            <w:r w:rsidRPr="00753B6E">
              <w:rPr>
                <w:rFonts w:ascii="GHEA Grapalat" w:hAnsi="GHEA Grapalat"/>
                <w:sz w:val="20"/>
                <w:szCs w:val="20"/>
                <w:lang w:val="hy-AM"/>
              </w:rPr>
              <w:t xml:space="preserve"> է վճարողի կողմից պահանջագրի ներկայացման դեպքում: Ընդ որում</w:t>
            </w:r>
            <w:r w:rsidRPr="00753B6E">
              <w:rPr>
                <w:rFonts w:ascii="GHEA Grapalat" w:hAnsi="GHEA Grapalat"/>
                <w:sz w:val="20"/>
                <w:szCs w:val="20"/>
              </w:rPr>
              <w:t xml:space="preserve"> եթե </w:t>
            </w:r>
            <w:r w:rsidRPr="00753B6E">
              <w:rPr>
                <w:rFonts w:ascii="GHEA Grapalat" w:hAnsi="GHEA Grapalat" w:cs="Sylfaen"/>
                <w:sz w:val="20"/>
                <w:szCs w:val="20"/>
                <w:lang w:val="hy-AM"/>
              </w:rPr>
              <w:t xml:space="preserve">Վճարման պայմաններ դաշտում </w:t>
            </w:r>
            <w:r w:rsidRPr="00753B6E">
              <w:rPr>
                <w:rFonts w:ascii="GHEA Grapalat" w:hAnsi="GHEA Grapalat"/>
                <w:sz w:val="20"/>
                <w:szCs w:val="20"/>
                <w:lang w:val="hy-AM"/>
              </w:rPr>
              <w:t>նշված է &lt;ակցեպտավորված վճարում&gt; ապա</w:t>
            </w:r>
            <w:r w:rsidRPr="00753B6E">
              <w:rPr>
                <w:rFonts w:ascii="GHEA Grapalat" w:hAnsi="GHEA Grapalat" w:cs="Sylfaen"/>
                <w:sz w:val="20"/>
                <w:szCs w:val="20"/>
                <w:lang w:val="hy-AM"/>
              </w:rPr>
              <w:t xml:space="preserve"> </w:t>
            </w:r>
            <w:r w:rsidRPr="00753B6E">
              <w:rPr>
                <w:rFonts w:ascii="GHEA Grapalat" w:hAnsi="GHEA Grapalat"/>
                <w:sz w:val="20"/>
                <w:szCs w:val="20"/>
              </w:rPr>
              <w:t>վճարող</w:t>
            </w:r>
            <w:r w:rsidRPr="00753B6E">
              <w:rPr>
                <w:rFonts w:ascii="GHEA Grapalat" w:hAnsi="GHEA Grapalat"/>
                <w:sz w:val="20"/>
                <w:szCs w:val="20"/>
                <w:lang w:val="hy-AM"/>
              </w:rPr>
              <w:t xml:space="preserve">ը ստորագրելով՝ </w:t>
            </w:r>
            <w:r w:rsidRPr="00753B6E">
              <w:rPr>
                <w:rFonts w:ascii="GHEA Grapalat" w:hAnsi="GHEA Grapalat" w:cs="Sylfaen"/>
                <w:sz w:val="20"/>
                <w:szCs w:val="20"/>
                <w:lang w:val="hy-AM"/>
              </w:rPr>
              <w:t xml:space="preserve">նախապես </w:t>
            </w:r>
            <w:r w:rsidRPr="00753B6E">
              <w:rPr>
                <w:rFonts w:ascii="GHEA Grapalat" w:hAnsi="GHEA Grapalat"/>
                <w:sz w:val="20"/>
                <w:szCs w:val="20"/>
                <w:lang w:val="hy-AM"/>
              </w:rPr>
              <w:t xml:space="preserve">համաձայնվում  </w:t>
            </w:r>
            <w:r w:rsidRPr="00753B6E">
              <w:rPr>
                <w:rFonts w:ascii="GHEA Grapalat" w:hAnsi="GHEA Grapalat" w:cs="Sylfaen"/>
                <w:sz w:val="20"/>
                <w:szCs w:val="20"/>
                <w:lang w:val="hy-AM"/>
              </w:rPr>
              <w:t xml:space="preserve">  </w:t>
            </w:r>
            <w:r w:rsidRPr="00753B6E">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0BD3626" w14:textId="77777777" w:rsidR="0020733B" w:rsidRPr="00753B6E" w:rsidRDefault="0020733B" w:rsidP="001E4ABA">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5D2F2B8"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 xml:space="preserve">ստորագրվում է վճարողի կողմից կամ </w:t>
            </w:r>
          </w:p>
          <w:p w14:paraId="38B66F69"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դրվում է վճարողի էլեկտրոնային ստորագրությունը</w:t>
            </w:r>
          </w:p>
          <w:p w14:paraId="49DCEA2F" w14:textId="77777777" w:rsidR="0020733B" w:rsidRPr="00753B6E" w:rsidRDefault="0020733B" w:rsidP="001E4ABA">
            <w:pPr>
              <w:jc w:val="center"/>
              <w:rPr>
                <w:rFonts w:ascii="GHEA Grapalat" w:hAnsi="GHEA Grapalat"/>
                <w:sz w:val="20"/>
                <w:szCs w:val="20"/>
                <w:lang w:val="hy-AM"/>
              </w:rPr>
            </w:pPr>
          </w:p>
        </w:tc>
      </w:tr>
      <w:tr w:rsidR="0020733B" w:rsidRPr="00992526" w14:paraId="0980DF7B" w14:textId="77777777" w:rsidTr="001E4ABA">
        <w:tc>
          <w:tcPr>
            <w:tcW w:w="720" w:type="dxa"/>
            <w:tcBorders>
              <w:top w:val="single" w:sz="4" w:space="0" w:color="auto"/>
              <w:left w:val="single" w:sz="4" w:space="0" w:color="auto"/>
              <w:bottom w:val="single" w:sz="4" w:space="0" w:color="auto"/>
              <w:right w:val="single" w:sz="4" w:space="0" w:color="auto"/>
            </w:tcBorders>
            <w:vAlign w:val="center"/>
          </w:tcPr>
          <w:p w14:paraId="10B424FD" w14:textId="77777777" w:rsidR="0020733B" w:rsidRPr="00753B6E" w:rsidRDefault="0020733B" w:rsidP="001E4ABA">
            <w:pPr>
              <w:rPr>
                <w:rFonts w:ascii="GHEA Grapalat" w:hAnsi="GHEA Grapalat"/>
                <w:sz w:val="20"/>
                <w:szCs w:val="20"/>
              </w:rPr>
            </w:pPr>
            <w:r w:rsidRPr="00753B6E">
              <w:rPr>
                <w:rFonts w:ascii="GHEA Grapalat" w:hAnsi="GHEA Grapalat"/>
                <w:sz w:val="20"/>
                <w:szCs w:val="20"/>
                <w:lang w:val="hy-AM"/>
              </w:rPr>
              <w:t>2</w:t>
            </w:r>
            <w:r w:rsidRPr="00753B6E">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FBABC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6F95E5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A4E4CE"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պարտադիր` </w:t>
            </w:r>
          </w:p>
          <w:p w14:paraId="6BEA8B79"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t>կնիքի առկայության դեպքում</w:t>
            </w:r>
            <w:r w:rsidRPr="00753B6E">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FF59C97"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 xml:space="preserve">կնքվում է վճարողի կողմից </w:t>
            </w:r>
          </w:p>
          <w:p w14:paraId="2C851B9B"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թղթային եղանակով ներկայացնելիս</w:t>
            </w:r>
          </w:p>
        </w:tc>
      </w:tr>
      <w:tr w:rsidR="0020733B" w:rsidRPr="00753B6E" w14:paraId="329B7BD5" w14:textId="77777777" w:rsidTr="001E4ABA">
        <w:tc>
          <w:tcPr>
            <w:tcW w:w="720" w:type="dxa"/>
            <w:tcBorders>
              <w:top w:val="single" w:sz="4" w:space="0" w:color="auto"/>
              <w:left w:val="single" w:sz="4" w:space="0" w:color="auto"/>
              <w:bottom w:val="single" w:sz="4" w:space="0" w:color="auto"/>
              <w:right w:val="single" w:sz="4" w:space="0" w:color="auto"/>
            </w:tcBorders>
          </w:tcPr>
          <w:p w14:paraId="300A20D1"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22</w:t>
            </w:r>
            <w:r w:rsidRPr="00753B6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F99AF12"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5DE016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E8D1A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r w:rsidRPr="00753B6E">
              <w:rPr>
                <w:rFonts w:ascii="GHEA Grapalat" w:hAnsi="GHEA Grapalat"/>
                <w:sz w:val="20"/>
                <w:szCs w:val="20"/>
                <w:lang w:val="hy-AM"/>
              </w:rPr>
              <w:t>՝</w:t>
            </w:r>
            <w:r w:rsidRPr="00753B6E">
              <w:rPr>
                <w:rFonts w:ascii="GHEA Grapalat" w:hAnsi="GHEA Grapalat"/>
                <w:sz w:val="20"/>
                <w:szCs w:val="20"/>
              </w:rPr>
              <w:t xml:space="preserve"> </w:t>
            </w:r>
          </w:p>
          <w:p w14:paraId="7EBF58C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DBD4F6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ստորագրվում է շահառուի կողմից</w:t>
            </w:r>
          </w:p>
        </w:tc>
      </w:tr>
      <w:tr w:rsidR="0020733B" w:rsidRPr="00753B6E" w14:paraId="71F3889A" w14:textId="77777777" w:rsidTr="001E4ABA">
        <w:tc>
          <w:tcPr>
            <w:tcW w:w="720" w:type="dxa"/>
            <w:tcBorders>
              <w:top w:val="single" w:sz="4" w:space="0" w:color="auto"/>
              <w:left w:val="single" w:sz="4" w:space="0" w:color="auto"/>
              <w:bottom w:val="single" w:sz="4" w:space="0" w:color="auto"/>
              <w:right w:val="single" w:sz="4" w:space="0" w:color="auto"/>
            </w:tcBorders>
            <w:vAlign w:val="center"/>
          </w:tcPr>
          <w:p w14:paraId="11EA5F51" w14:textId="77777777" w:rsidR="0020733B" w:rsidRPr="00753B6E" w:rsidRDefault="0020733B" w:rsidP="001E4ABA">
            <w:pPr>
              <w:rPr>
                <w:rFonts w:ascii="GHEA Grapalat" w:hAnsi="GHEA Grapalat"/>
                <w:sz w:val="20"/>
                <w:szCs w:val="20"/>
              </w:rPr>
            </w:pPr>
            <w:r w:rsidRPr="00753B6E">
              <w:rPr>
                <w:rFonts w:ascii="GHEA Grapalat" w:hAnsi="GHEA Grapalat"/>
                <w:sz w:val="20"/>
                <w:szCs w:val="20"/>
                <w:lang w:val="hy-AM"/>
              </w:rPr>
              <w:t>22</w:t>
            </w:r>
            <w:r w:rsidRPr="00753B6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7575E1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DC1BD5A"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C89D820"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պարտադիր` </w:t>
            </w:r>
          </w:p>
          <w:p w14:paraId="3F35007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5FC1F3"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t>կնքվում է շահառուի կողմից</w:t>
            </w:r>
            <w:r w:rsidRPr="00753B6E">
              <w:rPr>
                <w:rFonts w:ascii="GHEA Grapalat" w:hAnsi="GHEA Grapalat"/>
                <w:sz w:val="20"/>
                <w:szCs w:val="20"/>
                <w:lang w:val="hy-AM"/>
              </w:rPr>
              <w:t xml:space="preserve"> </w:t>
            </w:r>
          </w:p>
          <w:p w14:paraId="47A0769F"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թղթային եղանակով բանկ ներկայացնելիս</w:t>
            </w:r>
          </w:p>
        </w:tc>
      </w:tr>
      <w:tr w:rsidR="0020733B" w:rsidRPr="00753B6E" w14:paraId="2858A7EE" w14:textId="77777777" w:rsidTr="001E4ABA">
        <w:tc>
          <w:tcPr>
            <w:tcW w:w="720" w:type="dxa"/>
            <w:tcBorders>
              <w:top w:val="single" w:sz="4" w:space="0" w:color="auto"/>
              <w:left w:val="single" w:sz="4" w:space="0" w:color="auto"/>
              <w:bottom w:val="single" w:sz="4" w:space="0" w:color="auto"/>
              <w:right w:val="single" w:sz="4" w:space="0" w:color="auto"/>
            </w:tcBorders>
          </w:tcPr>
          <w:p w14:paraId="26CC69C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lastRenderedPageBreak/>
              <w:t>2</w:t>
            </w:r>
            <w:r w:rsidRPr="00753B6E">
              <w:rPr>
                <w:rFonts w:ascii="GHEA Grapalat" w:hAnsi="GHEA Grapalat"/>
                <w:sz w:val="20"/>
                <w:szCs w:val="20"/>
                <w:lang w:val="hy-AM"/>
              </w:rPr>
              <w:t>3</w:t>
            </w:r>
            <w:r w:rsidRPr="00753B6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034F51"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9067D3E"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FF6A7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69A376B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վճարման պահանջագիրը վճարողին սպասարկող ֆինանսական կազմակերպության</w:t>
            </w:r>
            <w:r w:rsidRPr="00753B6E">
              <w:rPr>
                <w:rFonts w:ascii="GHEA Grapalat" w:hAnsi="GHEA Grapalat"/>
                <w:sz w:val="20"/>
                <w:szCs w:val="20"/>
                <w:lang w:val="hy-AM"/>
              </w:rPr>
              <w:t>ը</w:t>
            </w:r>
            <w:r w:rsidRPr="00753B6E">
              <w:rPr>
                <w:rFonts w:ascii="GHEA Grapalat" w:hAnsi="GHEA Grapalat"/>
                <w:sz w:val="20"/>
                <w:szCs w:val="20"/>
              </w:rPr>
              <w:t xml:space="preserve"> թղթային եղանակով </w:t>
            </w:r>
            <w:r w:rsidRPr="00753B6E">
              <w:rPr>
                <w:rFonts w:ascii="GHEA Grapalat" w:hAnsi="GHEA Grapalat"/>
                <w:sz w:val="20"/>
                <w:szCs w:val="20"/>
                <w:lang w:val="hy-AM"/>
              </w:rPr>
              <w:t xml:space="preserve"> </w:t>
            </w:r>
            <w:r w:rsidRPr="00753B6E">
              <w:rPr>
                <w:rFonts w:ascii="GHEA Grapalat" w:hAnsi="GHEA Grapalat"/>
                <w:sz w:val="20"/>
                <w:szCs w:val="20"/>
              </w:rPr>
              <w:t>ներկայաց</w:t>
            </w:r>
            <w:r w:rsidRPr="00753B6E">
              <w:rPr>
                <w:rFonts w:ascii="GHEA Grapalat" w:hAnsi="GHEA Grapalat"/>
                <w:sz w:val="20"/>
                <w:szCs w:val="20"/>
                <w:lang w:val="hy-AM"/>
              </w:rPr>
              <w:t>ված լի</w:t>
            </w:r>
            <w:r w:rsidRPr="00753B6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F0E72D8" w14:textId="77777777" w:rsidR="0020733B" w:rsidRPr="00753B6E" w:rsidRDefault="0020733B" w:rsidP="001E4ABA">
            <w:pPr>
              <w:jc w:val="center"/>
              <w:rPr>
                <w:rFonts w:ascii="GHEA Grapalat" w:hAnsi="GHEA Grapalat"/>
                <w:sz w:val="20"/>
                <w:szCs w:val="20"/>
              </w:rPr>
            </w:pPr>
          </w:p>
        </w:tc>
      </w:tr>
      <w:tr w:rsidR="0020733B" w:rsidRPr="00753B6E" w14:paraId="4F63881E" w14:textId="77777777" w:rsidTr="001E4ABA">
        <w:tc>
          <w:tcPr>
            <w:tcW w:w="720" w:type="dxa"/>
            <w:tcBorders>
              <w:top w:val="single" w:sz="4" w:space="0" w:color="auto"/>
              <w:left w:val="single" w:sz="4" w:space="0" w:color="auto"/>
              <w:bottom w:val="single" w:sz="4" w:space="0" w:color="auto"/>
              <w:right w:val="single" w:sz="4" w:space="0" w:color="auto"/>
            </w:tcBorders>
            <w:vAlign w:val="center"/>
          </w:tcPr>
          <w:p w14:paraId="6C2F18AB" w14:textId="77777777" w:rsidR="0020733B" w:rsidRPr="00753B6E" w:rsidRDefault="0020733B" w:rsidP="001E4ABA">
            <w:pPr>
              <w:rPr>
                <w:rFonts w:ascii="GHEA Grapalat" w:hAnsi="GHEA Grapalat"/>
                <w:sz w:val="20"/>
                <w:szCs w:val="20"/>
              </w:rPr>
            </w:pPr>
            <w:r w:rsidRPr="00753B6E">
              <w:rPr>
                <w:rFonts w:ascii="GHEA Grapalat" w:hAnsi="GHEA Grapalat"/>
                <w:sz w:val="20"/>
                <w:szCs w:val="20"/>
              </w:rPr>
              <w:t>2</w:t>
            </w:r>
            <w:r w:rsidRPr="00753B6E">
              <w:rPr>
                <w:rFonts w:ascii="GHEA Grapalat" w:hAnsi="GHEA Grapalat"/>
                <w:sz w:val="20"/>
                <w:szCs w:val="20"/>
                <w:lang w:val="hy-AM"/>
              </w:rPr>
              <w:t>3</w:t>
            </w:r>
            <w:r w:rsidRPr="00753B6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5D255B3"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վճարողին սպասարկող ֆինանսական կազմակերպության (մասնաճյուղի) </w:t>
            </w:r>
            <w:r w:rsidRPr="00753B6E">
              <w:rPr>
                <w:rFonts w:ascii="GHEA Grapalat" w:hAnsi="GHEA Grapalat"/>
                <w:sz w:val="20"/>
                <w:szCs w:val="20"/>
                <w:lang w:val="hy-AM"/>
              </w:rPr>
              <w:t>դրոշմա</w:t>
            </w:r>
            <w:r w:rsidRPr="00753B6E">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512E9E5A"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47DB2D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6543D61F"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վճարման պահանջագիրը վճարողին սպասարկող ֆինանսական կազմակերպության</w:t>
            </w:r>
            <w:r w:rsidRPr="00753B6E">
              <w:rPr>
                <w:rFonts w:ascii="GHEA Grapalat" w:hAnsi="GHEA Grapalat"/>
                <w:sz w:val="20"/>
                <w:szCs w:val="20"/>
                <w:lang w:val="hy-AM"/>
              </w:rPr>
              <w:t>ը</w:t>
            </w:r>
            <w:r w:rsidRPr="00753B6E">
              <w:rPr>
                <w:rFonts w:ascii="GHEA Grapalat" w:hAnsi="GHEA Grapalat"/>
                <w:sz w:val="20"/>
                <w:szCs w:val="20"/>
              </w:rPr>
              <w:t xml:space="preserve"> թղթային եղանակով ներկայաց</w:t>
            </w:r>
            <w:r w:rsidRPr="00753B6E">
              <w:rPr>
                <w:rFonts w:ascii="GHEA Grapalat" w:hAnsi="GHEA Grapalat"/>
                <w:sz w:val="20"/>
                <w:szCs w:val="20"/>
                <w:lang w:val="hy-AM"/>
              </w:rPr>
              <w:t>ված լի</w:t>
            </w:r>
            <w:r w:rsidRPr="00753B6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67A5D8B" w14:textId="77777777" w:rsidR="0020733B" w:rsidRPr="00753B6E" w:rsidRDefault="0020733B" w:rsidP="001E4ABA">
            <w:pPr>
              <w:jc w:val="center"/>
              <w:rPr>
                <w:rFonts w:ascii="GHEA Grapalat" w:hAnsi="GHEA Grapalat"/>
                <w:sz w:val="20"/>
                <w:szCs w:val="20"/>
              </w:rPr>
            </w:pPr>
          </w:p>
        </w:tc>
      </w:tr>
      <w:tr w:rsidR="0020733B" w:rsidRPr="00753B6E" w14:paraId="28BB7043" w14:textId="77777777" w:rsidTr="001E4ABA">
        <w:tc>
          <w:tcPr>
            <w:tcW w:w="720" w:type="dxa"/>
            <w:tcBorders>
              <w:top w:val="single" w:sz="4" w:space="0" w:color="auto"/>
              <w:left w:val="single" w:sz="4" w:space="0" w:color="auto"/>
              <w:bottom w:val="single" w:sz="4" w:space="0" w:color="auto"/>
              <w:right w:val="single" w:sz="4" w:space="0" w:color="auto"/>
            </w:tcBorders>
          </w:tcPr>
          <w:p w14:paraId="3869D305"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rPr>
              <w:t>2</w:t>
            </w:r>
            <w:r w:rsidRPr="00753B6E">
              <w:rPr>
                <w:rFonts w:ascii="GHEA Grapalat" w:hAnsi="GHEA Grapalat"/>
                <w:sz w:val="20"/>
                <w:szCs w:val="20"/>
                <w:lang w:val="hy-AM"/>
              </w:rPr>
              <w:t>3</w:t>
            </w:r>
            <w:r w:rsidRPr="00753B6E">
              <w:rPr>
                <w:rFonts w:ascii="GHEA Grapalat" w:hAnsi="GHEA Grapalat"/>
                <w:sz w:val="20"/>
                <w:szCs w:val="20"/>
              </w:rPr>
              <w:t>.</w:t>
            </w:r>
            <w:r w:rsidRPr="00753B6E">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4ED144C7" w14:textId="77777777" w:rsidR="0020733B" w:rsidRPr="00753B6E" w:rsidRDefault="0020733B" w:rsidP="001E4ABA">
            <w:pPr>
              <w:jc w:val="center"/>
              <w:rPr>
                <w:rFonts w:ascii="GHEA Grapalat" w:hAnsi="GHEA Grapalat"/>
                <w:sz w:val="20"/>
                <w:szCs w:val="20"/>
                <w:lang w:val="hy-AM"/>
              </w:rPr>
            </w:pPr>
            <w:r w:rsidRPr="00753B6E">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4D48579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518C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p w14:paraId="3AA3FA0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FBBF539" w14:textId="77777777" w:rsidR="0020733B" w:rsidRPr="00753B6E" w:rsidRDefault="0020733B" w:rsidP="001E4ABA">
            <w:pPr>
              <w:jc w:val="center"/>
              <w:rPr>
                <w:rFonts w:ascii="GHEA Grapalat" w:hAnsi="GHEA Grapalat"/>
                <w:sz w:val="20"/>
                <w:szCs w:val="20"/>
              </w:rPr>
            </w:pPr>
          </w:p>
        </w:tc>
      </w:tr>
      <w:tr w:rsidR="0020733B" w:rsidRPr="00753B6E" w14:paraId="25674DE5" w14:textId="77777777" w:rsidTr="001E4ABA">
        <w:tc>
          <w:tcPr>
            <w:tcW w:w="720" w:type="dxa"/>
            <w:tcBorders>
              <w:top w:val="single" w:sz="4" w:space="0" w:color="auto"/>
              <w:left w:val="single" w:sz="4" w:space="0" w:color="auto"/>
              <w:bottom w:val="single" w:sz="4" w:space="0" w:color="auto"/>
              <w:right w:val="single" w:sz="4" w:space="0" w:color="auto"/>
            </w:tcBorders>
          </w:tcPr>
          <w:p w14:paraId="39CE8B0A"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2</w:t>
            </w:r>
            <w:r w:rsidRPr="00753B6E">
              <w:rPr>
                <w:rFonts w:ascii="GHEA Grapalat" w:hAnsi="GHEA Grapalat"/>
                <w:sz w:val="20"/>
                <w:szCs w:val="20"/>
                <w:lang w:val="hy-AM"/>
              </w:rPr>
              <w:t>4</w:t>
            </w:r>
            <w:r w:rsidRPr="00753B6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3B8CA2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330645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85D7C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ոչ պարտադիր</w:t>
            </w:r>
          </w:p>
          <w:p w14:paraId="33B3273C"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 xml:space="preserve">լրացվում է </w:t>
            </w:r>
            <w:r w:rsidRPr="00753B6E">
              <w:rPr>
                <w:rFonts w:ascii="GHEA Grapalat" w:hAnsi="GHEA Grapalat"/>
                <w:sz w:val="20"/>
                <w:szCs w:val="20"/>
              </w:rPr>
              <w:t>վճարման պահանջագիրը շահառուին սպասարկող ֆինանսական կազմակերպության</w:t>
            </w:r>
            <w:r w:rsidRPr="00753B6E">
              <w:rPr>
                <w:rFonts w:ascii="GHEA Grapalat" w:hAnsi="GHEA Grapalat"/>
                <w:sz w:val="20"/>
                <w:szCs w:val="20"/>
                <w:lang w:val="hy-AM"/>
              </w:rPr>
              <w:t xml:space="preserve">ը </w:t>
            </w:r>
            <w:r w:rsidRPr="00753B6E">
              <w:rPr>
                <w:rFonts w:ascii="GHEA Grapalat" w:hAnsi="GHEA Grapalat"/>
                <w:sz w:val="20"/>
                <w:szCs w:val="20"/>
              </w:rPr>
              <w:t xml:space="preserve"> ներկայաց</w:t>
            </w:r>
            <w:r w:rsidRPr="00753B6E">
              <w:rPr>
                <w:rFonts w:ascii="GHEA Grapalat" w:hAnsi="GHEA Grapalat"/>
                <w:sz w:val="20"/>
                <w:szCs w:val="20"/>
                <w:lang w:val="hy-AM"/>
              </w:rPr>
              <w:t>վ</w:t>
            </w:r>
            <w:r w:rsidRPr="00753B6E">
              <w:rPr>
                <w:rFonts w:ascii="GHEA Grapalat" w:hAnsi="GHEA Grapalat"/>
                <w:sz w:val="20"/>
                <w:szCs w:val="20"/>
              </w:rPr>
              <w:t>ելու դեպքում</w:t>
            </w:r>
            <w:r w:rsidRPr="00753B6E">
              <w:rPr>
                <w:rFonts w:ascii="GHEA Grapalat" w:hAnsi="GHEA Grapalat"/>
                <w:sz w:val="20"/>
                <w:szCs w:val="20"/>
                <w:lang w:val="hy-AM"/>
              </w:rPr>
              <w:t xml:space="preserve">, որտեղ </w:t>
            </w:r>
            <w:r w:rsidRPr="00753B6E" w:rsidDel="00DF049B">
              <w:rPr>
                <w:rFonts w:ascii="GHEA Grapalat" w:hAnsi="GHEA Grapalat"/>
                <w:sz w:val="20"/>
                <w:szCs w:val="20"/>
                <w:lang w:val="hy-AM"/>
              </w:rPr>
              <w:t xml:space="preserve"> </w:t>
            </w:r>
            <w:r w:rsidRPr="00753B6E">
              <w:rPr>
                <w:rFonts w:ascii="GHEA Grapalat" w:hAnsi="GHEA Grapalat"/>
                <w:sz w:val="20"/>
                <w:szCs w:val="20"/>
                <w:lang w:val="hy-AM"/>
              </w:rPr>
              <w:t xml:space="preserve"> </w:t>
            </w:r>
            <w:r w:rsidRPr="00753B6E">
              <w:rPr>
                <w:rFonts w:ascii="GHEA Grapalat" w:hAnsi="GHEA Grapalat"/>
                <w:sz w:val="20"/>
                <w:szCs w:val="20"/>
              </w:rPr>
              <w:t xml:space="preserve">աշխատակցի ստորագրությունը </w:t>
            </w:r>
            <w:r w:rsidRPr="00753B6E">
              <w:rPr>
                <w:rFonts w:ascii="GHEA Grapalat" w:hAnsi="GHEA Grapalat"/>
                <w:sz w:val="20"/>
                <w:szCs w:val="20"/>
                <w:lang w:val="hy-AM"/>
              </w:rPr>
              <w:t xml:space="preserve">դրվում է </w:t>
            </w:r>
            <w:r w:rsidRPr="00753B6E">
              <w:rPr>
                <w:rFonts w:ascii="GHEA Grapalat" w:hAnsi="GHEA Grapalat"/>
                <w:sz w:val="20"/>
                <w:szCs w:val="20"/>
              </w:rPr>
              <w:t>թղթային եղանակով ներկայաց</w:t>
            </w:r>
            <w:r w:rsidRPr="00753B6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AF50900" w14:textId="77777777" w:rsidR="0020733B" w:rsidRPr="00753B6E" w:rsidRDefault="0020733B" w:rsidP="001E4ABA">
            <w:pPr>
              <w:jc w:val="center"/>
              <w:rPr>
                <w:rFonts w:ascii="GHEA Grapalat" w:hAnsi="GHEA Grapalat"/>
                <w:sz w:val="20"/>
                <w:szCs w:val="20"/>
              </w:rPr>
            </w:pPr>
          </w:p>
        </w:tc>
      </w:tr>
      <w:tr w:rsidR="0020733B" w:rsidRPr="00753B6E" w14:paraId="35F301E8" w14:textId="77777777" w:rsidTr="001E4ABA">
        <w:tc>
          <w:tcPr>
            <w:tcW w:w="720" w:type="dxa"/>
            <w:tcBorders>
              <w:top w:val="single" w:sz="4" w:space="0" w:color="auto"/>
              <w:left w:val="single" w:sz="4" w:space="0" w:color="auto"/>
              <w:bottom w:val="single" w:sz="4" w:space="0" w:color="auto"/>
              <w:right w:val="single" w:sz="4" w:space="0" w:color="auto"/>
            </w:tcBorders>
          </w:tcPr>
          <w:p w14:paraId="07241EA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2</w:t>
            </w:r>
            <w:r w:rsidRPr="00753B6E">
              <w:rPr>
                <w:rFonts w:ascii="GHEA Grapalat" w:hAnsi="GHEA Grapalat"/>
                <w:sz w:val="20"/>
                <w:szCs w:val="20"/>
                <w:lang w:val="hy-AM"/>
              </w:rPr>
              <w:t>4</w:t>
            </w:r>
            <w:r w:rsidRPr="00753B6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FB821E5"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 xml:space="preserve">շահառռւին սպասարկող ֆինանսական կազմակերպության (մասնաճյուղի) </w:t>
            </w:r>
            <w:r w:rsidRPr="00753B6E">
              <w:rPr>
                <w:rFonts w:ascii="GHEA Grapalat" w:hAnsi="GHEA Grapalat"/>
                <w:sz w:val="20"/>
                <w:szCs w:val="20"/>
                <w:lang w:val="hy-AM"/>
              </w:rPr>
              <w:t>դրոշմա</w:t>
            </w:r>
            <w:r w:rsidRPr="00753B6E">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5F8F707"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29A128"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 xml:space="preserve">ոչ </w:t>
            </w:r>
            <w:r w:rsidRPr="00753B6E">
              <w:rPr>
                <w:rFonts w:ascii="GHEA Grapalat" w:hAnsi="GHEA Grapalat"/>
                <w:sz w:val="20"/>
                <w:szCs w:val="20"/>
              </w:rPr>
              <w:t>պարտադիր</w:t>
            </w:r>
          </w:p>
          <w:p w14:paraId="67185EA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 xml:space="preserve">լրացվում է </w:t>
            </w:r>
            <w:r w:rsidRPr="00753B6E">
              <w:rPr>
                <w:rFonts w:ascii="GHEA Grapalat" w:hAnsi="GHEA Grapalat"/>
                <w:sz w:val="20"/>
                <w:szCs w:val="20"/>
              </w:rPr>
              <w:t xml:space="preserve">վճարման պահանջագիրը </w:t>
            </w:r>
            <w:r w:rsidRPr="00753B6E">
              <w:rPr>
                <w:rFonts w:ascii="GHEA Grapalat" w:hAnsi="GHEA Grapalat"/>
                <w:sz w:val="20"/>
                <w:szCs w:val="20"/>
                <w:lang w:val="hy-AM"/>
              </w:rPr>
              <w:t xml:space="preserve">վերջինիս </w:t>
            </w:r>
            <w:r w:rsidRPr="00753B6E">
              <w:rPr>
                <w:rFonts w:ascii="GHEA Grapalat" w:hAnsi="GHEA Grapalat"/>
                <w:sz w:val="20"/>
                <w:szCs w:val="20"/>
              </w:rPr>
              <w:t>ներկայաց</w:t>
            </w:r>
            <w:r w:rsidRPr="00753B6E">
              <w:rPr>
                <w:rFonts w:ascii="GHEA Grapalat" w:hAnsi="GHEA Grapalat"/>
                <w:sz w:val="20"/>
                <w:szCs w:val="20"/>
                <w:lang w:val="hy-AM"/>
              </w:rPr>
              <w:t>վ</w:t>
            </w:r>
            <w:r w:rsidRPr="00753B6E">
              <w:rPr>
                <w:rFonts w:ascii="GHEA Grapalat" w:hAnsi="GHEA Grapalat"/>
                <w:sz w:val="20"/>
                <w:szCs w:val="20"/>
              </w:rPr>
              <w:t>ելու դեպքում</w:t>
            </w:r>
            <w:r w:rsidRPr="00753B6E">
              <w:rPr>
                <w:rFonts w:ascii="GHEA Grapalat" w:hAnsi="GHEA Grapalat"/>
                <w:sz w:val="20"/>
                <w:szCs w:val="20"/>
                <w:lang w:val="hy-AM"/>
              </w:rPr>
              <w:t xml:space="preserve">, որտեղ </w:t>
            </w:r>
            <w:r w:rsidRPr="00753B6E" w:rsidDel="00DF049B">
              <w:rPr>
                <w:rFonts w:ascii="GHEA Grapalat" w:hAnsi="GHEA Grapalat"/>
                <w:sz w:val="20"/>
                <w:szCs w:val="20"/>
                <w:lang w:val="hy-AM"/>
              </w:rPr>
              <w:t xml:space="preserve"> </w:t>
            </w:r>
            <w:r w:rsidRPr="00753B6E">
              <w:rPr>
                <w:rFonts w:ascii="GHEA Grapalat" w:hAnsi="GHEA Grapalat"/>
                <w:sz w:val="20"/>
                <w:szCs w:val="20"/>
                <w:lang w:val="hy-AM"/>
              </w:rPr>
              <w:t xml:space="preserve"> դրոշմակնիքը</w:t>
            </w:r>
            <w:r w:rsidRPr="00753B6E">
              <w:rPr>
                <w:rFonts w:ascii="GHEA Grapalat" w:hAnsi="GHEA Grapalat"/>
                <w:sz w:val="20"/>
                <w:szCs w:val="20"/>
              </w:rPr>
              <w:t xml:space="preserve"> </w:t>
            </w:r>
            <w:r w:rsidRPr="00753B6E">
              <w:rPr>
                <w:rFonts w:ascii="GHEA Grapalat" w:hAnsi="GHEA Grapalat"/>
                <w:sz w:val="20"/>
                <w:szCs w:val="20"/>
                <w:lang w:val="hy-AM"/>
              </w:rPr>
              <w:t xml:space="preserve">դրվում է </w:t>
            </w:r>
            <w:r w:rsidRPr="00753B6E">
              <w:rPr>
                <w:rFonts w:ascii="GHEA Grapalat" w:hAnsi="GHEA Grapalat"/>
                <w:sz w:val="20"/>
                <w:szCs w:val="20"/>
              </w:rPr>
              <w:t>թղթային եղանակով ներկայաց</w:t>
            </w:r>
            <w:r w:rsidRPr="00753B6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F45F26" w14:textId="77777777" w:rsidR="0020733B" w:rsidRPr="00753B6E" w:rsidRDefault="0020733B" w:rsidP="001E4ABA">
            <w:pPr>
              <w:jc w:val="center"/>
              <w:rPr>
                <w:rFonts w:ascii="GHEA Grapalat" w:hAnsi="GHEA Grapalat"/>
                <w:sz w:val="20"/>
                <w:szCs w:val="20"/>
              </w:rPr>
            </w:pPr>
          </w:p>
        </w:tc>
      </w:tr>
      <w:tr w:rsidR="0020733B" w:rsidRPr="00753B6E" w14:paraId="2F7C7704" w14:textId="77777777" w:rsidTr="001E4ABA">
        <w:tc>
          <w:tcPr>
            <w:tcW w:w="720" w:type="dxa"/>
            <w:tcBorders>
              <w:top w:val="single" w:sz="4" w:space="0" w:color="auto"/>
              <w:left w:val="single" w:sz="4" w:space="0" w:color="auto"/>
              <w:bottom w:val="single" w:sz="4" w:space="0" w:color="auto"/>
              <w:right w:val="single" w:sz="4" w:space="0" w:color="auto"/>
            </w:tcBorders>
          </w:tcPr>
          <w:p w14:paraId="469CF799"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2</w:t>
            </w:r>
            <w:r w:rsidRPr="00753B6E">
              <w:rPr>
                <w:rFonts w:ascii="GHEA Grapalat" w:hAnsi="GHEA Grapalat"/>
                <w:sz w:val="20"/>
                <w:szCs w:val="20"/>
                <w:lang w:val="hy-AM"/>
              </w:rPr>
              <w:t>4</w:t>
            </w:r>
            <w:r w:rsidRPr="00753B6E">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ED38C04"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4AF2A5A"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EF8A1AD"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 xml:space="preserve">ոչ </w:t>
            </w:r>
            <w:r w:rsidRPr="00753B6E">
              <w:rPr>
                <w:rFonts w:ascii="GHEA Grapalat" w:hAnsi="GHEA Grapalat"/>
                <w:sz w:val="20"/>
                <w:szCs w:val="20"/>
              </w:rPr>
              <w:t>պարտադիր</w:t>
            </w:r>
          </w:p>
          <w:p w14:paraId="135F41AB" w14:textId="77777777" w:rsidR="0020733B" w:rsidRPr="00753B6E" w:rsidRDefault="0020733B" w:rsidP="001E4ABA">
            <w:pPr>
              <w:jc w:val="center"/>
              <w:rPr>
                <w:rFonts w:ascii="GHEA Grapalat" w:hAnsi="GHEA Grapalat"/>
                <w:sz w:val="20"/>
                <w:szCs w:val="20"/>
              </w:rPr>
            </w:pPr>
            <w:r w:rsidRPr="00753B6E">
              <w:rPr>
                <w:rFonts w:ascii="GHEA Grapalat" w:hAnsi="GHEA Grapalat"/>
                <w:sz w:val="20"/>
                <w:szCs w:val="20"/>
                <w:lang w:val="hy-AM"/>
              </w:rPr>
              <w:t xml:space="preserve">լրացվում է </w:t>
            </w:r>
            <w:r w:rsidRPr="00753B6E">
              <w:rPr>
                <w:rFonts w:ascii="GHEA Grapalat" w:hAnsi="GHEA Grapalat"/>
                <w:sz w:val="20"/>
                <w:szCs w:val="20"/>
              </w:rPr>
              <w:t xml:space="preserve">վճարման պահանջագիրը </w:t>
            </w:r>
            <w:r w:rsidRPr="00753B6E">
              <w:rPr>
                <w:rFonts w:ascii="GHEA Grapalat" w:hAnsi="GHEA Grapalat"/>
                <w:sz w:val="20"/>
                <w:szCs w:val="20"/>
                <w:lang w:val="hy-AM"/>
              </w:rPr>
              <w:t xml:space="preserve">վերջինիս </w:t>
            </w:r>
            <w:r w:rsidRPr="00753B6E">
              <w:rPr>
                <w:rFonts w:ascii="GHEA Grapalat" w:hAnsi="GHEA Grapalat"/>
                <w:sz w:val="20"/>
                <w:szCs w:val="20"/>
              </w:rPr>
              <w:t>ներկայաց</w:t>
            </w:r>
            <w:r w:rsidRPr="00753B6E">
              <w:rPr>
                <w:rFonts w:ascii="GHEA Grapalat" w:hAnsi="GHEA Grapalat"/>
                <w:sz w:val="20"/>
                <w:szCs w:val="20"/>
                <w:lang w:val="hy-AM"/>
              </w:rPr>
              <w:t>վ</w:t>
            </w:r>
            <w:r w:rsidRPr="00753B6E">
              <w:rPr>
                <w:rFonts w:ascii="GHEA Grapalat" w:hAnsi="GHEA Grapalat"/>
                <w:sz w:val="20"/>
                <w:szCs w:val="20"/>
              </w:rPr>
              <w:t>ելու դեպքում</w:t>
            </w:r>
            <w:r w:rsidRPr="00753B6E">
              <w:rPr>
                <w:rFonts w:ascii="GHEA Grapalat" w:hAnsi="GHEA Grapalat"/>
                <w:sz w:val="20"/>
                <w:szCs w:val="20"/>
                <w:lang w:val="hy-AM"/>
              </w:rPr>
              <w:t xml:space="preserve">,   որտեղ </w:t>
            </w:r>
            <w:r w:rsidRPr="00753B6E" w:rsidDel="00DF049B">
              <w:rPr>
                <w:rFonts w:ascii="GHEA Grapalat" w:hAnsi="GHEA Grapalat"/>
                <w:sz w:val="20"/>
                <w:szCs w:val="20"/>
                <w:lang w:val="hy-AM"/>
              </w:rPr>
              <w:t xml:space="preserve"> </w:t>
            </w:r>
            <w:r w:rsidRPr="00753B6E">
              <w:rPr>
                <w:rFonts w:ascii="GHEA Grapalat" w:hAnsi="GHEA Grapalat"/>
                <w:sz w:val="20"/>
                <w:szCs w:val="20"/>
                <w:lang w:val="hy-AM"/>
              </w:rPr>
              <w:t xml:space="preserve"> սույն տվյալները</w:t>
            </w:r>
            <w:r w:rsidRPr="00753B6E">
              <w:rPr>
                <w:rFonts w:ascii="GHEA Grapalat" w:hAnsi="GHEA Grapalat"/>
                <w:sz w:val="20"/>
                <w:szCs w:val="20"/>
              </w:rPr>
              <w:t xml:space="preserve"> </w:t>
            </w:r>
            <w:r w:rsidRPr="00753B6E">
              <w:rPr>
                <w:rFonts w:ascii="GHEA Grapalat" w:hAnsi="GHEA Grapalat"/>
                <w:sz w:val="20"/>
                <w:szCs w:val="20"/>
                <w:lang w:val="hy-AM"/>
              </w:rPr>
              <w:t xml:space="preserve">դրվում են </w:t>
            </w:r>
            <w:r w:rsidRPr="00753B6E">
              <w:rPr>
                <w:rFonts w:ascii="GHEA Grapalat" w:hAnsi="GHEA Grapalat"/>
                <w:sz w:val="20"/>
                <w:szCs w:val="20"/>
              </w:rPr>
              <w:t>թղթային եղանակով ներկայաց</w:t>
            </w:r>
            <w:r w:rsidRPr="00753B6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866EC1A" w14:textId="77777777" w:rsidR="0020733B" w:rsidRPr="00753B6E" w:rsidRDefault="0020733B" w:rsidP="001E4ABA">
            <w:pPr>
              <w:jc w:val="center"/>
              <w:rPr>
                <w:rFonts w:ascii="GHEA Grapalat" w:hAnsi="GHEA Grapalat"/>
                <w:sz w:val="20"/>
                <w:szCs w:val="20"/>
              </w:rPr>
            </w:pPr>
          </w:p>
        </w:tc>
      </w:tr>
    </w:tbl>
    <w:p w14:paraId="7677F6D2" w14:textId="77777777" w:rsidR="00334B2F" w:rsidRPr="00753B6E" w:rsidRDefault="00334B2F" w:rsidP="00334B2F">
      <w:pPr>
        <w:pStyle w:val="BodyTextIndent"/>
        <w:jc w:val="right"/>
        <w:rPr>
          <w:rFonts w:ascii="GHEA Grapalat" w:hAnsi="GHEA Grapalat" w:cs="Sylfaen"/>
          <w:i w:val="0"/>
          <w:lang w:val="en-US"/>
        </w:rPr>
      </w:pPr>
    </w:p>
    <w:p w14:paraId="7344D883" w14:textId="77777777" w:rsidR="00334B2F" w:rsidRPr="00753B6E" w:rsidRDefault="00334B2F" w:rsidP="00334B2F">
      <w:pPr>
        <w:pStyle w:val="BodyTextIndent"/>
        <w:jc w:val="right"/>
        <w:rPr>
          <w:rFonts w:ascii="GHEA Grapalat" w:hAnsi="GHEA Grapalat" w:cs="Sylfaen"/>
          <w:i w:val="0"/>
          <w:lang w:val="en-US"/>
        </w:rPr>
      </w:pPr>
    </w:p>
    <w:p w14:paraId="33330E1B" w14:textId="77777777" w:rsidR="00334B2F" w:rsidRPr="00753B6E" w:rsidRDefault="00334B2F" w:rsidP="00334B2F">
      <w:pPr>
        <w:pStyle w:val="BodyTextIndent"/>
        <w:jc w:val="right"/>
        <w:rPr>
          <w:rFonts w:ascii="GHEA Grapalat" w:hAnsi="GHEA Grapalat" w:cs="Sylfaen"/>
          <w:i w:val="0"/>
          <w:lang w:val="en-US"/>
        </w:rPr>
      </w:pPr>
    </w:p>
    <w:p w14:paraId="48B0E6AB" w14:textId="77777777" w:rsidR="00334B2F" w:rsidRPr="00753B6E" w:rsidRDefault="00334B2F" w:rsidP="00334B2F">
      <w:pPr>
        <w:pStyle w:val="BodyTextIndent"/>
        <w:jc w:val="right"/>
        <w:rPr>
          <w:rFonts w:ascii="GHEA Grapalat" w:hAnsi="GHEA Grapalat" w:cs="Sylfaen"/>
          <w:i w:val="0"/>
          <w:lang w:val="en-US"/>
        </w:rPr>
      </w:pPr>
    </w:p>
    <w:p w14:paraId="3E2F673A" w14:textId="655CE31D" w:rsidR="00CB5EFD" w:rsidRPr="00753B6E" w:rsidRDefault="00334B2F" w:rsidP="00FD2E97">
      <w:pPr>
        <w:pStyle w:val="BodyTextIndent3"/>
        <w:spacing w:line="240" w:lineRule="auto"/>
        <w:jc w:val="right"/>
        <w:rPr>
          <w:rFonts w:ascii="GHEA Grapalat" w:hAnsi="GHEA Grapalat" w:cs="Sylfaen"/>
          <w:b/>
          <w:lang w:val="hy-AM"/>
        </w:rPr>
      </w:pPr>
      <w:r w:rsidRPr="00753B6E">
        <w:rPr>
          <w:rFonts w:ascii="GHEA Grapalat" w:hAnsi="GHEA Grapalat"/>
          <w:b/>
          <w:lang w:val="hy-AM"/>
        </w:rPr>
        <w:br w:type="page"/>
      </w:r>
    </w:p>
    <w:p w14:paraId="3B97E7AC" w14:textId="77777777" w:rsidR="00071D1C" w:rsidRPr="00753B6E" w:rsidRDefault="00071D1C" w:rsidP="00EF3662">
      <w:pPr>
        <w:pStyle w:val="BodyTextIndent3"/>
        <w:spacing w:line="240" w:lineRule="auto"/>
        <w:jc w:val="right"/>
        <w:rPr>
          <w:rFonts w:ascii="GHEA Grapalat" w:hAnsi="GHEA Grapalat" w:cs="Sylfaen"/>
          <w:b/>
          <w:lang w:val="hy-AM"/>
        </w:rPr>
      </w:pPr>
      <w:r w:rsidRPr="00753B6E">
        <w:rPr>
          <w:rFonts w:ascii="GHEA Grapalat" w:hAnsi="GHEA Grapalat" w:cs="Sylfaen"/>
          <w:b/>
          <w:lang w:val="hy-AM"/>
        </w:rPr>
        <w:lastRenderedPageBreak/>
        <w:t xml:space="preserve">Հավելված </w:t>
      </w:r>
      <w:r w:rsidR="00177245" w:rsidRPr="00753B6E">
        <w:rPr>
          <w:rFonts w:ascii="GHEA Grapalat" w:hAnsi="GHEA Grapalat" w:cs="Sylfaen"/>
          <w:b/>
          <w:lang w:val="hy-AM"/>
        </w:rPr>
        <w:t>6</w:t>
      </w:r>
    </w:p>
    <w:p w14:paraId="4D9F95E3" w14:textId="2E574D0B" w:rsidR="00071D1C" w:rsidRPr="00753B6E" w:rsidRDefault="00FD2E97" w:rsidP="00EF3662">
      <w:pPr>
        <w:pStyle w:val="BodyTextIndent3"/>
        <w:spacing w:line="240" w:lineRule="auto"/>
        <w:jc w:val="right"/>
        <w:rPr>
          <w:rFonts w:ascii="GHEA Grapalat" w:hAnsi="GHEA Grapalat" w:cs="Sylfaen"/>
          <w:b/>
          <w:lang w:val="hy-AM"/>
        </w:rPr>
      </w:pPr>
      <w:r w:rsidRPr="00FB4BD0">
        <w:rPr>
          <w:rFonts w:ascii="GHEA Grapalat" w:hAnsi="GHEA Grapalat" w:cs="Sylfaen"/>
          <w:b/>
          <w:lang w:val="hy-AM"/>
        </w:rPr>
        <w:t>«</w:t>
      </w:r>
      <w:r w:rsidR="00D11893">
        <w:rPr>
          <w:rFonts w:ascii="GHEA Grapalat" w:hAnsi="GHEA Grapalat" w:cs="Sylfaen"/>
          <w:b/>
          <w:lang w:val="hy-AM"/>
        </w:rPr>
        <w:t>ԱՐՄ-ՋՕԸ-ՀՄԱԱՊՁԲ-24/14</w:t>
      </w:r>
      <w:r w:rsidRPr="00FB4BD0">
        <w:rPr>
          <w:rFonts w:ascii="GHEA Grapalat" w:hAnsi="GHEA Grapalat" w:cs="Sylfaen"/>
          <w:b/>
          <w:lang w:val="hy-AM"/>
        </w:rPr>
        <w:t>»</w:t>
      </w:r>
      <w:r w:rsidRPr="00753B6E">
        <w:rPr>
          <w:rFonts w:ascii="GHEA Grapalat" w:hAnsi="GHEA Grapalat" w:cs="Sylfaen"/>
          <w:b/>
          <w:lang w:val="hy-AM"/>
        </w:rPr>
        <w:t xml:space="preserve"> </w:t>
      </w:r>
      <w:r w:rsidR="00071D1C" w:rsidRPr="00753B6E">
        <w:rPr>
          <w:rFonts w:ascii="GHEA Grapalat" w:hAnsi="GHEA Grapalat" w:cs="Sylfaen"/>
          <w:b/>
          <w:lang w:val="hy-AM"/>
        </w:rPr>
        <w:t>ծածկագրով</w:t>
      </w:r>
    </w:p>
    <w:p w14:paraId="7E460E96" w14:textId="469A391F" w:rsidR="00071D1C" w:rsidRPr="00753B6E" w:rsidRDefault="003C25B4" w:rsidP="00EF3662">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ՀՐԱՏԱՊՈՒԹՅԱՆ ՀԻՄՔՈՎ ՊԱՅՄԱՆԱՎՈՐՎԱԾ ՄԵԿ ԱՆՁԻՑ ԳՆՄԱՆ </w:t>
      </w:r>
      <w:r w:rsidR="00FB4BD0" w:rsidRPr="00753B6E">
        <w:rPr>
          <w:rFonts w:ascii="GHEA Grapalat" w:hAnsi="GHEA Grapalat" w:cs="Sylfaen"/>
          <w:b/>
          <w:lang w:val="hy-AM"/>
        </w:rPr>
        <w:t xml:space="preserve"> </w:t>
      </w:r>
      <w:r w:rsidR="00071D1C" w:rsidRPr="00753B6E">
        <w:rPr>
          <w:rFonts w:ascii="GHEA Grapalat" w:hAnsi="GHEA Grapalat" w:cs="Sylfaen"/>
          <w:b/>
          <w:lang w:val="hy-AM"/>
        </w:rPr>
        <w:t>հրավերի</w:t>
      </w:r>
    </w:p>
    <w:p w14:paraId="60AA8AA0" w14:textId="77777777" w:rsidR="00071D1C" w:rsidRPr="00753B6E" w:rsidRDefault="00071D1C" w:rsidP="00EF3662">
      <w:pPr>
        <w:jc w:val="right"/>
        <w:rPr>
          <w:rFonts w:ascii="GHEA Grapalat" w:hAnsi="GHEA Grapalat"/>
          <w:i/>
          <w:sz w:val="20"/>
          <w:lang w:val="hy-AM"/>
        </w:rPr>
      </w:pPr>
    </w:p>
    <w:p w14:paraId="0994F8F7" w14:textId="77777777" w:rsidR="00071D1C" w:rsidRPr="00753B6E" w:rsidRDefault="00071D1C" w:rsidP="00EF3662">
      <w:pPr>
        <w:tabs>
          <w:tab w:val="left" w:pos="2268"/>
        </w:tabs>
        <w:ind w:left="-284" w:firstLine="284"/>
        <w:jc w:val="right"/>
        <w:rPr>
          <w:rFonts w:ascii="GHEA Grapalat" w:hAnsi="GHEA Grapalat"/>
          <w:lang w:val="hy-AM"/>
        </w:rPr>
      </w:pPr>
    </w:p>
    <w:p w14:paraId="2E4CD54F" w14:textId="0D336EE6" w:rsidR="00CA1AB2" w:rsidRPr="00CA1AB2" w:rsidRDefault="00EA3F04" w:rsidP="00CA1AB2">
      <w:pPr>
        <w:ind w:left="-142" w:firstLine="142"/>
        <w:jc w:val="center"/>
        <w:rPr>
          <w:rFonts w:ascii="GHEA Grapalat" w:hAnsi="GHEA Grapalat" w:cs="Sylfaen"/>
          <w:b/>
          <w:sz w:val="22"/>
          <w:lang w:val="hy-AM"/>
        </w:rPr>
      </w:pPr>
      <w:r>
        <w:rPr>
          <w:rFonts w:ascii="GHEA Grapalat" w:hAnsi="GHEA Grapalat" w:cs="Sylfaen"/>
          <w:b/>
          <w:sz w:val="22"/>
          <w:lang w:val="hy-AM"/>
        </w:rPr>
        <w:t>«</w:t>
      </w:r>
      <w:r w:rsidR="00996197">
        <w:rPr>
          <w:rFonts w:ascii="GHEA Grapalat" w:hAnsi="GHEA Grapalat" w:cs="Sylfaen"/>
          <w:b/>
          <w:sz w:val="22"/>
          <w:lang w:val="hy-AM"/>
        </w:rPr>
        <w:t>ԱՐՄԱՎԻՐ</w:t>
      </w:r>
      <w:r>
        <w:rPr>
          <w:rFonts w:ascii="GHEA Grapalat" w:hAnsi="GHEA Grapalat" w:cs="Sylfaen"/>
          <w:b/>
          <w:sz w:val="22"/>
          <w:lang w:val="hy-AM"/>
        </w:rPr>
        <w:t>» ՋՐՕԳՏԱԳՈՐԾՈՂՆԵՐԻ ԸՆԿԵՐՈՒԹՅ</w:t>
      </w:r>
      <w:r w:rsidR="008307EC">
        <w:rPr>
          <w:rFonts w:ascii="GHEA Grapalat" w:hAnsi="GHEA Grapalat" w:cs="Sylfaen"/>
          <w:b/>
          <w:sz w:val="22"/>
          <w:lang w:val="hy-AM"/>
        </w:rPr>
        <w:t>ԱՆ</w:t>
      </w:r>
    </w:p>
    <w:p w14:paraId="66AA926F" w14:textId="2E3F0EBB" w:rsidR="00071D1C" w:rsidRPr="00753B6E" w:rsidRDefault="00CA1AB2" w:rsidP="00EF3662">
      <w:pPr>
        <w:ind w:left="-142" w:firstLine="142"/>
        <w:jc w:val="center"/>
        <w:rPr>
          <w:rFonts w:ascii="GHEA Grapalat" w:hAnsi="GHEA Grapalat" w:cs="Times Armenian"/>
          <w:b/>
          <w:lang w:val="hy-AM"/>
        </w:rPr>
      </w:pPr>
      <w:r w:rsidRPr="00753B6E">
        <w:rPr>
          <w:rFonts w:ascii="GHEA Grapalat" w:hAnsi="GHEA Grapalat" w:cs="Sylfaen"/>
          <w:b/>
          <w:sz w:val="22"/>
          <w:lang w:val="hy-AM"/>
        </w:rPr>
        <w:t xml:space="preserve">  ԿԱՐԻՔՆԵՐԻ</w:t>
      </w:r>
      <w:r w:rsidR="00071D1C" w:rsidRPr="00753B6E">
        <w:rPr>
          <w:rFonts w:ascii="GHEA Grapalat" w:hAnsi="GHEA Grapalat" w:cs="Times Armenian"/>
          <w:b/>
          <w:sz w:val="22"/>
          <w:lang w:val="hy-AM"/>
        </w:rPr>
        <w:t xml:space="preserve"> </w:t>
      </w:r>
      <w:r w:rsidR="00071D1C" w:rsidRPr="00753B6E">
        <w:rPr>
          <w:rFonts w:ascii="GHEA Grapalat" w:hAnsi="GHEA Grapalat" w:cs="Sylfaen"/>
          <w:b/>
          <w:sz w:val="22"/>
          <w:lang w:val="hy-AM"/>
        </w:rPr>
        <w:t>ԿԱՐԻՔՆԵՐԻ</w:t>
      </w:r>
      <w:r w:rsidR="00071D1C" w:rsidRPr="00753B6E">
        <w:rPr>
          <w:rFonts w:ascii="GHEA Grapalat" w:hAnsi="GHEA Grapalat" w:cs="Times Armenian"/>
          <w:b/>
          <w:sz w:val="22"/>
          <w:lang w:val="hy-AM"/>
        </w:rPr>
        <w:t xml:space="preserve"> </w:t>
      </w:r>
      <w:r w:rsidR="00071D1C" w:rsidRPr="00753B6E">
        <w:rPr>
          <w:rFonts w:ascii="GHEA Grapalat" w:hAnsi="GHEA Grapalat" w:cs="Sylfaen"/>
          <w:b/>
          <w:sz w:val="22"/>
          <w:lang w:val="hy-AM"/>
        </w:rPr>
        <w:t xml:space="preserve">ՀԱՄԱՐ </w:t>
      </w:r>
      <w:r w:rsidR="007912AE">
        <w:rPr>
          <w:rFonts w:ascii="GHEA Grapalat" w:hAnsi="GHEA Grapalat" w:cs="Sylfaen"/>
          <w:b/>
          <w:sz w:val="22"/>
          <w:lang w:val="hy-AM"/>
        </w:rPr>
        <w:t>ՎԱՌԵԼԻՔԻ</w:t>
      </w:r>
      <w:r w:rsidR="008307EC">
        <w:rPr>
          <w:rFonts w:ascii="GHEA Grapalat" w:hAnsi="GHEA Grapalat" w:cs="Sylfaen"/>
          <w:b/>
          <w:sz w:val="22"/>
          <w:lang w:val="hy-AM"/>
        </w:rPr>
        <w:t xml:space="preserve">  </w:t>
      </w:r>
      <w:r w:rsidR="00071D1C" w:rsidRPr="00753B6E">
        <w:rPr>
          <w:rFonts w:ascii="GHEA Grapalat" w:hAnsi="GHEA Grapalat" w:cs="Sylfaen"/>
          <w:b/>
          <w:sz w:val="22"/>
          <w:lang w:val="hy-AM"/>
        </w:rPr>
        <w:t>ՄԱՏԱԿԱՐԱՐՄԱՆ</w:t>
      </w:r>
      <w:r w:rsidR="008307EC">
        <w:rPr>
          <w:rFonts w:ascii="GHEA Grapalat" w:hAnsi="GHEA Grapalat" w:cs="Sylfaen"/>
          <w:b/>
          <w:sz w:val="22"/>
          <w:lang w:val="hy-AM"/>
        </w:rPr>
        <w:t xml:space="preserve"> ԳՆՄԱՆ </w:t>
      </w:r>
      <w:r w:rsidR="00071D1C" w:rsidRPr="00753B6E">
        <w:rPr>
          <w:rFonts w:ascii="GHEA Grapalat" w:hAnsi="GHEA Grapalat" w:cs="Sylfaen"/>
          <w:b/>
          <w:sz w:val="22"/>
          <w:lang w:val="hy-AM"/>
        </w:rPr>
        <w:t>ՊԱՅՄԱՆԱԳԻՐ</w:t>
      </w:r>
      <w:r w:rsidR="00071D1C" w:rsidRPr="00753B6E">
        <w:rPr>
          <w:rFonts w:ascii="GHEA Grapalat" w:hAnsi="GHEA Grapalat" w:cs="Times Armenian"/>
          <w:b/>
          <w:sz w:val="22"/>
          <w:lang w:val="hy-AM"/>
        </w:rPr>
        <w:t xml:space="preserve">   </w:t>
      </w:r>
    </w:p>
    <w:p w14:paraId="38C08989" w14:textId="77777777" w:rsidR="00071D1C" w:rsidRPr="00753B6E" w:rsidRDefault="00071D1C" w:rsidP="00EF3662">
      <w:pPr>
        <w:ind w:left="-142" w:firstLine="142"/>
        <w:jc w:val="center"/>
        <w:rPr>
          <w:rFonts w:ascii="GHEA Grapalat" w:hAnsi="GHEA Grapalat"/>
          <w:b/>
          <w:u w:val="single"/>
          <w:lang w:val="hy-AM"/>
        </w:rPr>
      </w:pPr>
      <w:r w:rsidRPr="00753B6E">
        <w:rPr>
          <w:rFonts w:ascii="GHEA Grapalat" w:hAnsi="GHEA Grapalat"/>
          <w:b/>
          <w:lang w:val="hy-AM"/>
        </w:rPr>
        <w:t xml:space="preserve">N </w:t>
      </w:r>
      <w:r w:rsidRPr="00753B6E">
        <w:rPr>
          <w:rFonts w:ascii="GHEA Grapalat" w:hAnsi="GHEA Grapalat"/>
          <w:b/>
          <w:u w:val="single"/>
          <w:lang w:val="hy-AM"/>
        </w:rPr>
        <w:tab/>
      </w:r>
      <w:r w:rsidRPr="00753B6E">
        <w:rPr>
          <w:rFonts w:ascii="GHEA Grapalat" w:hAnsi="GHEA Grapalat"/>
          <w:b/>
          <w:u w:val="single"/>
          <w:lang w:val="hy-AM"/>
        </w:rPr>
        <w:tab/>
      </w:r>
      <w:r w:rsidRPr="00753B6E">
        <w:rPr>
          <w:rFonts w:ascii="GHEA Grapalat" w:hAnsi="GHEA Grapalat"/>
          <w:b/>
          <w:u w:val="single"/>
          <w:lang w:val="hy-AM"/>
        </w:rPr>
        <w:tab/>
      </w:r>
      <w:r w:rsidRPr="00753B6E">
        <w:rPr>
          <w:rFonts w:ascii="GHEA Grapalat" w:hAnsi="GHEA Grapalat"/>
          <w:b/>
          <w:u w:val="single"/>
          <w:lang w:val="hy-AM"/>
        </w:rPr>
        <w:tab/>
      </w:r>
    </w:p>
    <w:p w14:paraId="4D69251C" w14:textId="77777777" w:rsidR="00071D1C" w:rsidRPr="00753B6E" w:rsidRDefault="00071D1C" w:rsidP="00EF3662">
      <w:pPr>
        <w:jc w:val="center"/>
        <w:rPr>
          <w:rFonts w:ascii="GHEA Grapalat" w:hAnsi="GHEA Grapalat" w:cs="Sylfaen"/>
          <w:sz w:val="20"/>
          <w:lang w:val="hy-AM"/>
        </w:rPr>
      </w:pPr>
    </w:p>
    <w:p w14:paraId="55C182EE" w14:textId="200D00C3" w:rsidR="00071D1C" w:rsidRPr="00753B6E" w:rsidRDefault="00071D1C" w:rsidP="00EF3662">
      <w:pPr>
        <w:tabs>
          <w:tab w:val="left" w:pos="720"/>
          <w:tab w:val="left" w:pos="1440"/>
          <w:tab w:val="left" w:pos="8865"/>
        </w:tabs>
        <w:jc w:val="both"/>
        <w:rPr>
          <w:rFonts w:ascii="GHEA Grapalat" w:hAnsi="GHEA Grapalat" w:cs="Sylfaen"/>
          <w:sz w:val="20"/>
          <w:lang w:val="hy-AM"/>
        </w:rPr>
      </w:pPr>
      <w:r w:rsidRPr="00753B6E">
        <w:rPr>
          <w:rFonts w:ascii="GHEA Grapalat" w:hAnsi="GHEA Grapalat" w:cs="Sylfaen"/>
          <w:sz w:val="20"/>
          <w:lang w:val="hy-AM"/>
        </w:rPr>
        <w:tab/>
        <w:t xml:space="preserve"> ք. </w:t>
      </w:r>
      <w:r w:rsidR="00996197">
        <w:rPr>
          <w:rFonts w:ascii="GHEA Grapalat" w:hAnsi="GHEA Grapalat" w:cs="Sylfaen"/>
          <w:sz w:val="20"/>
          <w:lang w:val="hy-AM"/>
        </w:rPr>
        <w:t>Արմավիր</w:t>
      </w:r>
      <w:r w:rsidRPr="00753B6E">
        <w:rPr>
          <w:rFonts w:ascii="GHEA Grapalat" w:hAnsi="GHEA Grapalat" w:cs="Sylfaen"/>
          <w:sz w:val="20"/>
          <w:lang w:val="hy-AM"/>
        </w:rPr>
        <w:t xml:space="preserve">                    </w:t>
      </w:r>
      <w:bookmarkStart w:id="9" w:name="_GoBack"/>
      <w:bookmarkEnd w:id="9"/>
      <w:r w:rsidRPr="00753B6E">
        <w:rPr>
          <w:rFonts w:ascii="GHEA Grapalat" w:hAnsi="GHEA Grapalat" w:cs="Sylfaen"/>
          <w:sz w:val="20"/>
          <w:lang w:val="hy-AM"/>
        </w:rPr>
        <w:t xml:space="preserve">                                                               </w:t>
      </w:r>
      <w:r w:rsidR="00FD2E97" w:rsidRPr="00753B6E">
        <w:rPr>
          <w:rFonts w:ascii="GHEA Grapalat" w:hAnsi="GHEA Grapalat" w:cs="Sylfaen"/>
          <w:sz w:val="20"/>
          <w:lang w:val="hy-AM"/>
        </w:rPr>
        <w:t xml:space="preserve">           </w:t>
      </w:r>
      <w:r w:rsidRPr="00753B6E">
        <w:rPr>
          <w:rFonts w:ascii="GHEA Grapalat" w:hAnsi="GHEA Grapalat" w:cs="Sylfaen"/>
          <w:sz w:val="20"/>
          <w:lang w:val="hy-AM"/>
        </w:rPr>
        <w:t xml:space="preserve"> </w:t>
      </w:r>
      <w:r w:rsidR="00FD2E97" w:rsidRPr="00753B6E">
        <w:rPr>
          <w:rFonts w:ascii="GHEA Grapalat" w:hAnsi="GHEA Grapalat" w:cs="Sylfaen"/>
          <w:sz w:val="20"/>
          <w:lang w:val="hy-AM"/>
        </w:rPr>
        <w:t xml:space="preserve">   </w:t>
      </w:r>
      <w:r w:rsidRPr="00753B6E">
        <w:rPr>
          <w:rFonts w:ascii="GHEA Grapalat" w:hAnsi="GHEA Grapalat" w:cs="Sylfaen"/>
          <w:sz w:val="20"/>
          <w:lang w:val="hy-AM"/>
        </w:rPr>
        <w:t xml:space="preserve"> </w:t>
      </w:r>
      <w:r w:rsidRPr="00753B6E">
        <w:rPr>
          <w:rFonts w:ascii="GHEA Grapalat" w:hAnsi="GHEA Grapalat"/>
          <w:lang w:val="hy-AM"/>
        </w:rPr>
        <w:t>«</w:t>
      </w:r>
      <w:r w:rsidRPr="00753B6E">
        <w:rPr>
          <w:rFonts w:ascii="GHEA Grapalat" w:hAnsi="GHEA Grapalat"/>
          <w:u w:val="single"/>
          <w:lang w:val="hy-AM"/>
        </w:rPr>
        <w:t xml:space="preserve">     </w:t>
      </w:r>
      <w:r w:rsidRPr="00753B6E">
        <w:rPr>
          <w:rFonts w:ascii="GHEA Grapalat" w:hAnsi="GHEA Grapalat"/>
          <w:lang w:val="hy-AM"/>
        </w:rPr>
        <w:t xml:space="preserve">» </w:t>
      </w:r>
      <w:r w:rsidRPr="00753B6E">
        <w:rPr>
          <w:rFonts w:ascii="GHEA Grapalat" w:hAnsi="GHEA Grapalat"/>
          <w:u w:val="single"/>
          <w:lang w:val="hy-AM"/>
        </w:rPr>
        <w:t xml:space="preserve">          </w:t>
      </w:r>
      <w:r w:rsidRPr="00753B6E">
        <w:rPr>
          <w:rFonts w:ascii="GHEA Grapalat" w:hAnsi="GHEA Grapalat"/>
          <w:lang w:val="hy-AM"/>
        </w:rPr>
        <w:t xml:space="preserve"> </w:t>
      </w:r>
      <w:r w:rsidRPr="00753B6E">
        <w:rPr>
          <w:rFonts w:ascii="GHEA Grapalat" w:hAnsi="GHEA Grapalat" w:cs="Sylfaen"/>
          <w:sz w:val="20"/>
          <w:lang w:val="hy-AM"/>
        </w:rPr>
        <w:t>20   թ.</w:t>
      </w:r>
    </w:p>
    <w:p w14:paraId="7BC8C38B" w14:textId="77777777" w:rsidR="00071D1C" w:rsidRPr="00753B6E" w:rsidRDefault="00071D1C" w:rsidP="00EF3662">
      <w:pPr>
        <w:tabs>
          <w:tab w:val="left" w:pos="720"/>
          <w:tab w:val="left" w:pos="1440"/>
          <w:tab w:val="left" w:pos="8865"/>
        </w:tabs>
        <w:jc w:val="both"/>
        <w:rPr>
          <w:rFonts w:ascii="GHEA Grapalat" w:hAnsi="GHEA Grapalat" w:cs="Sylfaen"/>
          <w:sz w:val="20"/>
          <w:lang w:val="hy-AM"/>
        </w:rPr>
      </w:pPr>
    </w:p>
    <w:p w14:paraId="60029897" w14:textId="78092025" w:rsidR="00071D1C" w:rsidRPr="00753B6E" w:rsidRDefault="00CA1AB2" w:rsidP="00CA1AB2">
      <w:pPr>
        <w:jc w:val="both"/>
        <w:rPr>
          <w:rFonts w:ascii="GHEA Grapalat" w:hAnsi="GHEA Grapalat"/>
          <w:sz w:val="20"/>
          <w:lang w:val="hy-AM"/>
        </w:rPr>
      </w:pPr>
      <w:r w:rsidRPr="00753B6E">
        <w:rPr>
          <w:rFonts w:ascii="GHEA Grapalat" w:hAnsi="GHEA Grapalat"/>
          <w:sz w:val="20"/>
          <w:lang w:val="hy-AM"/>
        </w:rPr>
        <w:t xml:space="preserve">             </w:t>
      </w:r>
      <w:r w:rsidR="00EA3F04">
        <w:rPr>
          <w:rFonts w:ascii="GHEA Grapalat" w:hAnsi="GHEA Grapalat"/>
          <w:sz w:val="20"/>
          <w:lang w:val="hy-AM"/>
        </w:rPr>
        <w:t>«</w:t>
      </w:r>
      <w:r w:rsidR="00996197">
        <w:rPr>
          <w:rFonts w:ascii="GHEA Grapalat" w:hAnsi="GHEA Grapalat"/>
          <w:sz w:val="20"/>
          <w:lang w:val="hy-AM"/>
        </w:rPr>
        <w:t>Արմավիր</w:t>
      </w:r>
      <w:r w:rsidR="00EA3F04">
        <w:rPr>
          <w:rFonts w:ascii="GHEA Grapalat" w:hAnsi="GHEA Grapalat"/>
          <w:sz w:val="20"/>
          <w:lang w:val="hy-AM"/>
        </w:rPr>
        <w:t>» ջրօգտագործողների ընկերությունը</w:t>
      </w:r>
      <w:r w:rsidRPr="00753B6E">
        <w:rPr>
          <w:rFonts w:ascii="GHEA Grapalat" w:hAnsi="GHEA Grapalat"/>
          <w:sz w:val="20"/>
          <w:lang w:val="hy-AM"/>
        </w:rPr>
        <w:t xml:space="preserve">-ը, ի դեմս </w:t>
      </w:r>
      <w:r w:rsidR="00D64B9C">
        <w:rPr>
          <w:rFonts w:ascii="GHEA Grapalat" w:hAnsi="GHEA Grapalat"/>
          <w:sz w:val="20"/>
          <w:lang w:val="hy-AM"/>
        </w:rPr>
        <w:t>-----------------</w:t>
      </w:r>
      <w:r w:rsidRPr="00753B6E">
        <w:rPr>
          <w:rFonts w:ascii="GHEA Grapalat" w:hAnsi="GHEA Grapalat"/>
          <w:sz w:val="20"/>
          <w:lang w:val="hy-AM"/>
        </w:rPr>
        <w:t xml:space="preserve">, որը գործում է </w:t>
      </w:r>
      <w:r w:rsidR="00D64B9C">
        <w:rPr>
          <w:rFonts w:ascii="GHEA Grapalat" w:hAnsi="GHEA Grapalat"/>
          <w:sz w:val="20"/>
          <w:lang w:val="hy-AM"/>
        </w:rPr>
        <w:t>------</w:t>
      </w:r>
      <w:r w:rsidRPr="00753B6E">
        <w:rPr>
          <w:rFonts w:ascii="GHEA Grapalat" w:hAnsi="GHEA Grapalat"/>
          <w:sz w:val="20"/>
          <w:lang w:val="hy-AM"/>
        </w:rPr>
        <w:t xml:space="preserve">-ի </w:t>
      </w:r>
      <w:r w:rsidR="00071D1C" w:rsidRPr="00753B6E">
        <w:rPr>
          <w:rFonts w:ascii="GHEA Grapalat" w:hAnsi="GHEA Grapalat"/>
          <w:sz w:val="20"/>
          <w:lang w:val="hy-AM"/>
        </w:rPr>
        <w:t xml:space="preserve">կանոնադրության հիման վրա, այսուհետ «Գնորդ», մի կողմից,  և __________________-ը, ի դեմս տնօրեն _____________________-ի, որը գործում է </w:t>
      </w:r>
      <w:r w:rsidR="00071D1C" w:rsidRPr="00753B6E">
        <w:rPr>
          <w:rFonts w:ascii="GHEA Grapalat" w:hAnsi="GHEA Grapalat"/>
          <w:sz w:val="20"/>
          <w:u w:val="single"/>
          <w:lang w:val="hy-AM"/>
        </w:rPr>
        <w:t xml:space="preserve">                       </w:t>
      </w:r>
      <w:r w:rsidR="00071D1C" w:rsidRPr="00753B6E">
        <w:rPr>
          <w:rFonts w:ascii="GHEA Grapalat" w:hAnsi="GHEA Grapalat"/>
          <w:sz w:val="20"/>
          <w:lang w:val="hy-AM"/>
        </w:rPr>
        <w:t xml:space="preserve">-ի կանոնադրության հիման վրա, այսուհետ </w:t>
      </w:r>
      <w:r w:rsidR="00071D1C" w:rsidRPr="00753B6E">
        <w:rPr>
          <w:rFonts w:ascii="GHEA Grapalat" w:hAnsi="GHEA Grapalat"/>
          <w:lang w:val="hy-AM"/>
        </w:rPr>
        <w:t>«</w:t>
      </w:r>
      <w:r w:rsidR="00071D1C" w:rsidRPr="00753B6E">
        <w:rPr>
          <w:rFonts w:ascii="GHEA Grapalat" w:hAnsi="GHEA Grapalat"/>
          <w:sz w:val="20"/>
          <w:lang w:val="hy-AM"/>
        </w:rPr>
        <w:t>Վաճառող</w:t>
      </w:r>
      <w:r w:rsidR="00071D1C" w:rsidRPr="00753B6E">
        <w:rPr>
          <w:rFonts w:ascii="GHEA Grapalat" w:hAnsi="GHEA Grapalat"/>
          <w:lang w:val="hy-AM"/>
        </w:rPr>
        <w:t>»</w:t>
      </w:r>
      <w:r w:rsidR="00071D1C" w:rsidRPr="00753B6E">
        <w:rPr>
          <w:rFonts w:ascii="GHEA Grapalat" w:hAnsi="GHEA Grapalat"/>
          <w:sz w:val="20"/>
          <w:lang w:val="hy-AM"/>
        </w:rPr>
        <w:t xml:space="preserve"> մյուս կողմից, կնքեցին սույն պայմանագիրը հետևյալի մասին։</w:t>
      </w:r>
    </w:p>
    <w:p w14:paraId="5EA4C4AD" w14:textId="77777777" w:rsidR="00071D1C" w:rsidRPr="00753B6E" w:rsidRDefault="00071D1C" w:rsidP="00EF3662">
      <w:pPr>
        <w:ind w:firstLine="709"/>
        <w:jc w:val="both"/>
        <w:rPr>
          <w:rFonts w:ascii="GHEA Grapalat" w:hAnsi="GHEA Grapalat"/>
          <w:b/>
          <w:sz w:val="20"/>
          <w:lang w:val="hy-AM"/>
        </w:rPr>
      </w:pPr>
    </w:p>
    <w:p w14:paraId="721A094C" w14:textId="77777777" w:rsidR="00071D1C" w:rsidRPr="00753B6E" w:rsidRDefault="00071D1C" w:rsidP="00EF3662">
      <w:pPr>
        <w:ind w:firstLine="709"/>
        <w:jc w:val="center"/>
        <w:rPr>
          <w:rFonts w:ascii="GHEA Grapalat" w:hAnsi="GHEA Grapalat" w:cs="Times Armenian"/>
          <w:b/>
          <w:sz w:val="20"/>
          <w:lang w:val="hy-AM"/>
        </w:rPr>
      </w:pPr>
      <w:r w:rsidRPr="00753B6E">
        <w:rPr>
          <w:rFonts w:ascii="GHEA Grapalat" w:hAnsi="GHEA Grapalat"/>
          <w:b/>
          <w:sz w:val="20"/>
          <w:lang w:val="hy-AM"/>
        </w:rPr>
        <w:t xml:space="preserve">1. </w:t>
      </w:r>
      <w:r w:rsidRPr="00753B6E">
        <w:rPr>
          <w:rFonts w:ascii="GHEA Grapalat" w:hAnsi="GHEA Grapalat" w:cs="Sylfaen"/>
          <w:b/>
          <w:sz w:val="20"/>
          <w:lang w:val="hy-AM"/>
        </w:rPr>
        <w:t>ՊԱՅՄԱՆԱԳՐԻ</w:t>
      </w:r>
      <w:r w:rsidRPr="00753B6E">
        <w:rPr>
          <w:rFonts w:ascii="GHEA Grapalat" w:hAnsi="GHEA Grapalat" w:cs="Times Armenian"/>
          <w:b/>
          <w:sz w:val="20"/>
          <w:lang w:val="hy-AM"/>
        </w:rPr>
        <w:t xml:space="preserve"> </w:t>
      </w:r>
      <w:r w:rsidRPr="00753B6E">
        <w:rPr>
          <w:rFonts w:ascii="GHEA Grapalat" w:hAnsi="GHEA Grapalat" w:cs="Sylfaen"/>
          <w:b/>
          <w:sz w:val="20"/>
          <w:lang w:val="hy-AM"/>
        </w:rPr>
        <w:t>ԱՌԱՐԿԱՆ</w:t>
      </w:r>
    </w:p>
    <w:p w14:paraId="6BE38A63" w14:textId="77777777" w:rsidR="00071D1C" w:rsidRPr="00753B6E" w:rsidRDefault="00071D1C" w:rsidP="00EF3662">
      <w:pPr>
        <w:ind w:firstLine="709"/>
        <w:jc w:val="center"/>
        <w:rPr>
          <w:rFonts w:ascii="GHEA Grapalat" w:hAnsi="GHEA Grapalat" w:cs="Times Armenian"/>
          <w:b/>
          <w:sz w:val="20"/>
          <w:lang w:val="hy-AM"/>
        </w:rPr>
      </w:pPr>
    </w:p>
    <w:p w14:paraId="1340F9D2" w14:textId="77777777" w:rsidR="00071D1C" w:rsidRPr="00753B6E" w:rsidRDefault="00071D1C" w:rsidP="00EF3662">
      <w:pPr>
        <w:ind w:firstLine="709"/>
        <w:jc w:val="both"/>
        <w:rPr>
          <w:rFonts w:ascii="GHEA Grapalat" w:hAnsi="GHEA Grapalat" w:cs="Times Armenian"/>
          <w:sz w:val="20"/>
          <w:lang w:val="hy-AM"/>
        </w:rPr>
      </w:pPr>
      <w:r w:rsidRPr="00753B6E">
        <w:rPr>
          <w:rFonts w:ascii="GHEA Grapalat" w:hAnsi="GHEA Grapalat"/>
          <w:sz w:val="20"/>
          <w:lang w:val="hy-AM"/>
        </w:rPr>
        <w:t xml:space="preserve">1.1. </w:t>
      </w:r>
      <w:r w:rsidRPr="00753B6E">
        <w:rPr>
          <w:rFonts w:ascii="GHEA Grapalat" w:hAnsi="GHEA Grapalat" w:cs="Sylfaen"/>
          <w:sz w:val="20"/>
          <w:lang w:val="hy-AM"/>
        </w:rPr>
        <w:t>Վաճառողը</w:t>
      </w:r>
      <w:r w:rsidRPr="00753B6E">
        <w:rPr>
          <w:rFonts w:ascii="GHEA Grapalat" w:hAnsi="GHEA Grapalat" w:cs="Times Armenian"/>
          <w:sz w:val="20"/>
          <w:lang w:val="hy-AM"/>
        </w:rPr>
        <w:t xml:space="preserve"> </w:t>
      </w:r>
      <w:r w:rsidRPr="00753B6E">
        <w:rPr>
          <w:rFonts w:ascii="GHEA Grapalat" w:hAnsi="GHEA Grapalat" w:cs="Sylfaen"/>
          <w:sz w:val="20"/>
          <w:lang w:val="hy-AM"/>
        </w:rPr>
        <w:t>պարտավորվում</w:t>
      </w:r>
      <w:r w:rsidRPr="00753B6E">
        <w:rPr>
          <w:rFonts w:ascii="GHEA Grapalat" w:hAnsi="GHEA Grapalat" w:cs="Times Armenian"/>
          <w:sz w:val="20"/>
          <w:lang w:val="hy-AM"/>
        </w:rPr>
        <w:t xml:space="preserve"> </w:t>
      </w:r>
      <w:r w:rsidRPr="00753B6E">
        <w:rPr>
          <w:rFonts w:ascii="GHEA Grapalat" w:hAnsi="GHEA Grapalat" w:cs="Sylfaen"/>
          <w:sz w:val="20"/>
          <w:lang w:val="hy-AM"/>
        </w:rPr>
        <w:t>է</w:t>
      </w:r>
      <w:r w:rsidRPr="00753B6E">
        <w:rPr>
          <w:rFonts w:ascii="GHEA Grapalat" w:hAnsi="GHEA Grapalat" w:cs="Times Armenian"/>
          <w:sz w:val="20"/>
          <w:lang w:val="hy-AM"/>
        </w:rPr>
        <w:t xml:space="preserve"> </w:t>
      </w:r>
      <w:r w:rsidRPr="00753B6E">
        <w:rPr>
          <w:rFonts w:ascii="GHEA Grapalat" w:hAnsi="GHEA Grapalat" w:cs="Sylfaen"/>
          <w:sz w:val="20"/>
          <w:lang w:val="hy-AM"/>
        </w:rPr>
        <w:t>սույն</w:t>
      </w:r>
      <w:r w:rsidRPr="00753B6E">
        <w:rPr>
          <w:rFonts w:ascii="GHEA Grapalat" w:hAnsi="GHEA Grapalat" w:cs="Times Armenian"/>
          <w:sz w:val="20"/>
          <w:lang w:val="hy-AM"/>
        </w:rPr>
        <w:t xml:space="preserve"> </w:t>
      </w:r>
      <w:r w:rsidRPr="00753B6E">
        <w:rPr>
          <w:rFonts w:ascii="GHEA Grapalat" w:hAnsi="GHEA Grapalat" w:cs="Sylfaen"/>
          <w:sz w:val="20"/>
          <w:lang w:val="hy-AM"/>
        </w:rPr>
        <w:t>պայմանա</w:t>
      </w:r>
      <w:r w:rsidRPr="00753B6E">
        <w:rPr>
          <w:rFonts w:ascii="GHEA Grapalat" w:hAnsi="GHEA Grapalat" w:cs="Times Armenian"/>
          <w:sz w:val="20"/>
          <w:lang w:val="hy-AM"/>
        </w:rPr>
        <w:t>գ</w:t>
      </w:r>
      <w:r w:rsidRPr="00753B6E">
        <w:rPr>
          <w:rFonts w:ascii="GHEA Grapalat" w:hAnsi="GHEA Grapalat" w:cs="Sylfaen"/>
          <w:sz w:val="20"/>
          <w:lang w:val="hy-AM"/>
        </w:rPr>
        <w:t>րով (այսուհետ</w:t>
      </w:r>
      <w:r w:rsidRPr="00753B6E">
        <w:rPr>
          <w:rFonts w:ascii="GHEA Grapalat" w:hAnsi="GHEA Grapalat" w:cs="Times Armenian"/>
          <w:sz w:val="20"/>
          <w:lang w:val="hy-AM"/>
        </w:rPr>
        <w:t xml:space="preserve">` </w:t>
      </w:r>
      <w:r w:rsidRPr="00753B6E">
        <w:rPr>
          <w:rFonts w:ascii="GHEA Grapalat" w:hAnsi="GHEA Grapalat" w:cs="Sylfaen"/>
          <w:sz w:val="20"/>
          <w:lang w:val="hy-AM"/>
        </w:rPr>
        <w:t>պայմանա</w:t>
      </w:r>
      <w:r w:rsidRPr="00753B6E">
        <w:rPr>
          <w:rFonts w:ascii="GHEA Grapalat" w:hAnsi="GHEA Grapalat" w:cs="Times Armenian"/>
          <w:sz w:val="20"/>
          <w:lang w:val="hy-AM"/>
        </w:rPr>
        <w:t>գ</w:t>
      </w:r>
      <w:r w:rsidRPr="00753B6E">
        <w:rPr>
          <w:rFonts w:ascii="GHEA Grapalat" w:hAnsi="GHEA Grapalat" w:cs="Sylfaen"/>
          <w:sz w:val="20"/>
          <w:lang w:val="hy-AM"/>
        </w:rPr>
        <w:t>իր) սահմանված</w:t>
      </w:r>
      <w:r w:rsidRPr="00753B6E">
        <w:rPr>
          <w:rFonts w:ascii="GHEA Grapalat" w:hAnsi="GHEA Grapalat" w:cs="Times Armenian"/>
          <w:sz w:val="20"/>
          <w:lang w:val="hy-AM"/>
        </w:rPr>
        <w:t xml:space="preserve"> </w:t>
      </w:r>
      <w:r w:rsidRPr="00753B6E">
        <w:rPr>
          <w:rFonts w:ascii="GHEA Grapalat" w:hAnsi="GHEA Grapalat" w:cs="Sylfaen"/>
          <w:sz w:val="20"/>
          <w:lang w:val="hy-AM"/>
        </w:rPr>
        <w:t>կար</w:t>
      </w:r>
      <w:r w:rsidRPr="00753B6E">
        <w:rPr>
          <w:rFonts w:ascii="GHEA Grapalat" w:hAnsi="GHEA Grapalat" w:cs="Times Armenian"/>
          <w:sz w:val="20"/>
          <w:lang w:val="hy-AM"/>
        </w:rPr>
        <w:t>գ</w:t>
      </w:r>
      <w:r w:rsidRPr="00753B6E">
        <w:rPr>
          <w:rFonts w:ascii="GHEA Grapalat" w:hAnsi="GHEA Grapalat" w:cs="Sylfaen"/>
          <w:sz w:val="20"/>
          <w:lang w:val="hy-AM"/>
        </w:rPr>
        <w:t>ով</w:t>
      </w:r>
      <w:r w:rsidRPr="00753B6E">
        <w:rPr>
          <w:rFonts w:ascii="GHEA Grapalat" w:hAnsi="GHEA Grapalat" w:cs="Times Armenian"/>
          <w:sz w:val="20"/>
          <w:lang w:val="hy-AM"/>
        </w:rPr>
        <w:t xml:space="preserve">, </w:t>
      </w:r>
      <w:r w:rsidRPr="00753B6E">
        <w:rPr>
          <w:rFonts w:ascii="GHEA Grapalat" w:hAnsi="GHEA Grapalat" w:cs="Sylfaen"/>
          <w:sz w:val="20"/>
          <w:lang w:val="hy-AM"/>
        </w:rPr>
        <w:t>ծավալներով,</w:t>
      </w:r>
      <w:r w:rsidRPr="00753B6E">
        <w:rPr>
          <w:rFonts w:ascii="GHEA Grapalat" w:hAnsi="GHEA Grapalat" w:cs="Times Armenian"/>
          <w:sz w:val="20"/>
          <w:lang w:val="hy-AM"/>
        </w:rPr>
        <w:t xml:space="preserve"> ժամկետներում և հասցեով </w:t>
      </w:r>
      <w:r w:rsidRPr="00753B6E">
        <w:rPr>
          <w:rFonts w:ascii="GHEA Grapalat" w:hAnsi="GHEA Grapalat" w:cs="Sylfaen"/>
          <w:sz w:val="20"/>
          <w:lang w:val="hy-AM"/>
        </w:rPr>
        <w:t>Գնորդին</w:t>
      </w:r>
      <w:r w:rsidRPr="00753B6E">
        <w:rPr>
          <w:rFonts w:ascii="GHEA Grapalat" w:hAnsi="GHEA Grapalat" w:cs="Times Armenian"/>
          <w:sz w:val="20"/>
          <w:lang w:val="hy-AM"/>
        </w:rPr>
        <w:t xml:space="preserve"> </w:t>
      </w:r>
      <w:r w:rsidRPr="00753B6E">
        <w:rPr>
          <w:rFonts w:ascii="GHEA Grapalat" w:hAnsi="GHEA Grapalat" w:cs="Sylfaen"/>
          <w:sz w:val="20"/>
          <w:lang w:val="hy-AM"/>
        </w:rPr>
        <w:t>մատակարարել</w:t>
      </w:r>
      <w:r w:rsidRPr="00753B6E">
        <w:rPr>
          <w:rFonts w:ascii="GHEA Grapalat" w:hAnsi="GHEA Grapalat" w:cs="Times Armenian"/>
          <w:sz w:val="20"/>
          <w:lang w:val="hy-AM"/>
        </w:rPr>
        <w:t xml:space="preserve"> պ</w:t>
      </w:r>
      <w:r w:rsidRPr="00753B6E">
        <w:rPr>
          <w:rFonts w:ascii="GHEA Grapalat" w:hAnsi="GHEA Grapalat" w:cs="Sylfaen"/>
          <w:sz w:val="20"/>
          <w:lang w:val="hy-AM"/>
        </w:rPr>
        <w:t>այմանա</w:t>
      </w:r>
      <w:r w:rsidRPr="00753B6E">
        <w:rPr>
          <w:rFonts w:ascii="GHEA Grapalat" w:hAnsi="GHEA Grapalat"/>
          <w:sz w:val="20"/>
          <w:lang w:val="hy-AM"/>
        </w:rPr>
        <w:t>գ</w:t>
      </w:r>
      <w:r w:rsidRPr="00753B6E">
        <w:rPr>
          <w:rFonts w:ascii="GHEA Grapalat" w:hAnsi="GHEA Grapalat" w:cs="Sylfaen"/>
          <w:sz w:val="20"/>
          <w:lang w:val="hy-AM"/>
        </w:rPr>
        <w:t>րի</w:t>
      </w:r>
      <w:r w:rsidRPr="00753B6E">
        <w:rPr>
          <w:rFonts w:ascii="GHEA Grapalat" w:hAnsi="GHEA Grapalat" w:cs="Times Armenian"/>
          <w:sz w:val="20"/>
          <w:lang w:val="hy-AM"/>
        </w:rPr>
        <w:t xml:space="preserve"> N 1 </w:t>
      </w:r>
      <w:r w:rsidRPr="00753B6E">
        <w:rPr>
          <w:rFonts w:ascii="GHEA Grapalat" w:hAnsi="GHEA Grapalat" w:cs="Sylfaen"/>
          <w:sz w:val="20"/>
          <w:lang w:val="hy-AM"/>
        </w:rPr>
        <w:t>հավելվածով`</w:t>
      </w:r>
      <w:r w:rsidRPr="00753B6E">
        <w:rPr>
          <w:rFonts w:ascii="GHEA Grapalat" w:hAnsi="GHEA Grapalat" w:cs="Times Armenian"/>
          <w:sz w:val="20"/>
          <w:lang w:val="hy-AM"/>
        </w:rPr>
        <w:t xml:space="preserve"> </w:t>
      </w:r>
      <w:r w:rsidRPr="00753B6E">
        <w:rPr>
          <w:rFonts w:ascii="GHEA Grapalat" w:hAnsi="GHEA Grapalat" w:cs="Sylfaen"/>
          <w:sz w:val="20"/>
          <w:lang w:val="hy-AM"/>
        </w:rPr>
        <w:t>Տեխնիկական</w:t>
      </w:r>
      <w:r w:rsidRPr="00753B6E">
        <w:rPr>
          <w:rFonts w:ascii="GHEA Grapalat" w:hAnsi="GHEA Grapalat" w:cs="Times Armenian"/>
          <w:sz w:val="20"/>
          <w:lang w:val="hy-AM"/>
        </w:rPr>
        <w:t xml:space="preserve"> </w:t>
      </w:r>
      <w:r w:rsidRPr="00753B6E">
        <w:rPr>
          <w:rFonts w:ascii="GHEA Grapalat" w:hAnsi="GHEA Grapalat" w:cs="Sylfaen"/>
          <w:sz w:val="20"/>
          <w:lang w:val="hy-AM"/>
        </w:rPr>
        <w:t>բնութա</w:t>
      </w:r>
      <w:r w:rsidRPr="00753B6E">
        <w:rPr>
          <w:rFonts w:ascii="GHEA Grapalat" w:hAnsi="GHEA Grapalat" w:cs="Times Armenian"/>
          <w:sz w:val="20"/>
          <w:lang w:val="hy-AM"/>
        </w:rPr>
        <w:t>գի</w:t>
      </w:r>
      <w:r w:rsidRPr="00753B6E">
        <w:rPr>
          <w:rFonts w:ascii="GHEA Grapalat" w:hAnsi="GHEA Grapalat" w:cs="Sylfaen"/>
          <w:sz w:val="20"/>
          <w:lang w:val="hy-AM"/>
        </w:rPr>
        <w:t>ր-գնման-ժամանակացուցով նախատեսված</w:t>
      </w:r>
      <w:r w:rsidRPr="00753B6E">
        <w:rPr>
          <w:rFonts w:ascii="GHEA Grapalat" w:hAnsi="GHEA Grapalat" w:cs="Times Armenian"/>
          <w:sz w:val="20"/>
          <w:lang w:val="hy-AM"/>
        </w:rPr>
        <w:t xml:space="preserve"> ապրանքը (այսուհետ` ապրանք), </w:t>
      </w:r>
      <w:r w:rsidRPr="00753B6E">
        <w:rPr>
          <w:rFonts w:ascii="GHEA Grapalat" w:hAnsi="GHEA Grapalat" w:cs="Sylfaen"/>
          <w:sz w:val="20"/>
          <w:lang w:val="hy-AM"/>
        </w:rPr>
        <w:t>իսկ</w:t>
      </w:r>
      <w:r w:rsidRPr="00753B6E">
        <w:rPr>
          <w:rFonts w:ascii="GHEA Grapalat" w:hAnsi="GHEA Grapalat" w:cs="Times Armenian"/>
          <w:sz w:val="20"/>
          <w:lang w:val="hy-AM"/>
        </w:rPr>
        <w:t xml:space="preserve"> </w:t>
      </w:r>
      <w:r w:rsidRPr="00753B6E">
        <w:rPr>
          <w:rFonts w:ascii="GHEA Grapalat" w:hAnsi="GHEA Grapalat" w:cs="Sylfaen"/>
          <w:sz w:val="20"/>
          <w:lang w:val="hy-AM"/>
        </w:rPr>
        <w:t>Գնորդը</w:t>
      </w:r>
      <w:r w:rsidRPr="00753B6E">
        <w:rPr>
          <w:rFonts w:ascii="GHEA Grapalat" w:hAnsi="GHEA Grapalat" w:cs="Times Armenian"/>
          <w:sz w:val="20"/>
          <w:lang w:val="hy-AM"/>
        </w:rPr>
        <w:t xml:space="preserve"> </w:t>
      </w:r>
      <w:r w:rsidRPr="00753B6E">
        <w:rPr>
          <w:rFonts w:ascii="GHEA Grapalat" w:hAnsi="GHEA Grapalat" w:cs="Sylfaen"/>
          <w:sz w:val="20"/>
          <w:lang w:val="hy-AM"/>
        </w:rPr>
        <w:t>պարտավորվում</w:t>
      </w:r>
      <w:r w:rsidRPr="00753B6E">
        <w:rPr>
          <w:rFonts w:ascii="GHEA Grapalat" w:hAnsi="GHEA Grapalat" w:cs="Times Armenian"/>
          <w:sz w:val="20"/>
          <w:lang w:val="hy-AM"/>
        </w:rPr>
        <w:t xml:space="preserve"> </w:t>
      </w:r>
      <w:r w:rsidRPr="00753B6E">
        <w:rPr>
          <w:rFonts w:ascii="GHEA Grapalat" w:hAnsi="GHEA Grapalat" w:cs="Sylfaen"/>
          <w:sz w:val="20"/>
          <w:lang w:val="hy-AM"/>
        </w:rPr>
        <w:t>է</w:t>
      </w:r>
      <w:r w:rsidRPr="00753B6E">
        <w:rPr>
          <w:rFonts w:ascii="GHEA Grapalat" w:hAnsi="GHEA Grapalat" w:cs="Times Armenian"/>
          <w:sz w:val="20"/>
          <w:lang w:val="hy-AM"/>
        </w:rPr>
        <w:t xml:space="preserve"> </w:t>
      </w:r>
      <w:r w:rsidRPr="00753B6E">
        <w:rPr>
          <w:rFonts w:ascii="GHEA Grapalat" w:hAnsi="GHEA Grapalat" w:cs="Sylfaen"/>
          <w:sz w:val="20"/>
          <w:lang w:val="hy-AM"/>
        </w:rPr>
        <w:t>ընդունել</w:t>
      </w:r>
      <w:r w:rsidRPr="00753B6E">
        <w:rPr>
          <w:rFonts w:ascii="GHEA Grapalat" w:hAnsi="GHEA Grapalat" w:cs="Times Armenian"/>
          <w:sz w:val="20"/>
          <w:lang w:val="hy-AM"/>
        </w:rPr>
        <w:t xml:space="preserve"> ա</w:t>
      </w:r>
      <w:r w:rsidRPr="00753B6E">
        <w:rPr>
          <w:rFonts w:ascii="GHEA Grapalat" w:hAnsi="GHEA Grapalat" w:cs="Sylfaen"/>
          <w:sz w:val="20"/>
          <w:lang w:val="hy-AM"/>
        </w:rPr>
        <w:t>պրանքը</w:t>
      </w:r>
      <w:r w:rsidRPr="00753B6E">
        <w:rPr>
          <w:rFonts w:ascii="GHEA Grapalat" w:hAnsi="GHEA Grapalat" w:cs="Times Armenian"/>
          <w:sz w:val="20"/>
          <w:lang w:val="hy-AM"/>
        </w:rPr>
        <w:t xml:space="preserve"> </w:t>
      </w:r>
      <w:r w:rsidRPr="00753B6E">
        <w:rPr>
          <w:rFonts w:ascii="GHEA Grapalat" w:hAnsi="GHEA Grapalat" w:cs="Sylfaen"/>
          <w:sz w:val="20"/>
          <w:lang w:val="hy-AM"/>
        </w:rPr>
        <w:t>և</w:t>
      </w:r>
      <w:r w:rsidRPr="00753B6E">
        <w:rPr>
          <w:rFonts w:ascii="GHEA Grapalat" w:hAnsi="GHEA Grapalat" w:cs="Times Armenian"/>
          <w:sz w:val="20"/>
          <w:lang w:val="hy-AM"/>
        </w:rPr>
        <w:t xml:space="preserve"> </w:t>
      </w:r>
      <w:r w:rsidRPr="00753B6E">
        <w:rPr>
          <w:rFonts w:ascii="GHEA Grapalat" w:hAnsi="GHEA Grapalat" w:cs="Sylfaen"/>
          <w:sz w:val="20"/>
          <w:lang w:val="hy-AM"/>
        </w:rPr>
        <w:t>վճարել</w:t>
      </w:r>
      <w:r w:rsidRPr="00753B6E">
        <w:rPr>
          <w:rFonts w:ascii="GHEA Grapalat" w:hAnsi="GHEA Grapalat" w:cs="Times Armenian"/>
          <w:sz w:val="20"/>
          <w:lang w:val="hy-AM"/>
        </w:rPr>
        <w:t xml:space="preserve"> </w:t>
      </w:r>
      <w:r w:rsidRPr="00753B6E">
        <w:rPr>
          <w:rFonts w:ascii="GHEA Grapalat" w:hAnsi="GHEA Grapalat" w:cs="Sylfaen"/>
          <w:sz w:val="20"/>
          <w:lang w:val="hy-AM"/>
        </w:rPr>
        <w:t>դրա</w:t>
      </w:r>
      <w:r w:rsidRPr="00753B6E">
        <w:rPr>
          <w:rFonts w:ascii="GHEA Grapalat" w:hAnsi="GHEA Grapalat" w:cs="Times Armenian"/>
          <w:sz w:val="20"/>
          <w:lang w:val="hy-AM"/>
        </w:rPr>
        <w:t xml:space="preserve"> </w:t>
      </w:r>
      <w:r w:rsidRPr="00753B6E">
        <w:rPr>
          <w:rFonts w:ascii="GHEA Grapalat" w:hAnsi="GHEA Grapalat" w:cs="Sylfaen"/>
          <w:sz w:val="20"/>
          <w:lang w:val="hy-AM"/>
        </w:rPr>
        <w:t>համար</w:t>
      </w:r>
      <w:r w:rsidRPr="00753B6E">
        <w:rPr>
          <w:rFonts w:ascii="GHEA Grapalat" w:hAnsi="GHEA Grapalat" w:cs="Times Armenian"/>
          <w:sz w:val="20"/>
          <w:lang w:val="hy-AM"/>
        </w:rPr>
        <w:t xml:space="preserve">։ </w:t>
      </w:r>
    </w:p>
    <w:p w14:paraId="3EBC9886" w14:textId="77777777" w:rsidR="00071D1C" w:rsidRPr="00753B6E" w:rsidRDefault="00071D1C" w:rsidP="00EF3662">
      <w:pPr>
        <w:ind w:firstLine="709"/>
        <w:jc w:val="both"/>
        <w:rPr>
          <w:rFonts w:ascii="GHEA Grapalat" w:hAnsi="GHEA Grapalat" w:cs="Times Armenian"/>
          <w:sz w:val="20"/>
          <w:lang w:val="hy-AM"/>
        </w:rPr>
      </w:pPr>
    </w:p>
    <w:p w14:paraId="64341F19" w14:textId="77777777" w:rsidR="00071D1C" w:rsidRPr="00753B6E" w:rsidRDefault="00071D1C" w:rsidP="00EF3662">
      <w:pPr>
        <w:ind w:firstLine="709"/>
        <w:jc w:val="both"/>
        <w:rPr>
          <w:rFonts w:ascii="GHEA Grapalat" w:hAnsi="GHEA Grapalat"/>
          <w:b/>
          <w:sz w:val="20"/>
          <w:lang w:val="hy-AM"/>
        </w:rPr>
      </w:pPr>
      <w:r w:rsidRPr="00753B6E">
        <w:rPr>
          <w:rFonts w:ascii="GHEA Grapalat" w:hAnsi="GHEA Grapalat"/>
          <w:sz w:val="20"/>
          <w:lang w:val="hy-AM"/>
        </w:rPr>
        <w:tab/>
      </w:r>
      <w:r w:rsidRPr="00753B6E">
        <w:rPr>
          <w:rFonts w:ascii="GHEA Grapalat" w:hAnsi="GHEA Grapalat"/>
          <w:b/>
          <w:sz w:val="20"/>
          <w:lang w:val="hy-AM"/>
        </w:rPr>
        <w:t>2. ԿՈՂՄԵՐԻ ԻՐԱՎՈՒՆՔՆԵՐԸ ԵՎ ՊԱՐՏԱԿԱՆՈՒԹՅՈՒՆՆԵՐԸ</w:t>
      </w:r>
    </w:p>
    <w:p w14:paraId="3E99FACB" w14:textId="77777777" w:rsidR="00071D1C" w:rsidRPr="00753B6E" w:rsidRDefault="00071D1C" w:rsidP="00EF3662">
      <w:pPr>
        <w:ind w:firstLine="709"/>
        <w:jc w:val="both"/>
        <w:rPr>
          <w:rFonts w:ascii="GHEA Grapalat" w:hAnsi="GHEA Grapalat"/>
          <w:sz w:val="20"/>
          <w:lang w:val="hy-AM"/>
        </w:rPr>
      </w:pPr>
    </w:p>
    <w:p w14:paraId="34370920" w14:textId="77777777" w:rsidR="00071D1C" w:rsidRPr="00753B6E" w:rsidRDefault="00071D1C" w:rsidP="00EF3662">
      <w:pPr>
        <w:ind w:firstLine="709"/>
        <w:jc w:val="both"/>
        <w:rPr>
          <w:rFonts w:ascii="GHEA Grapalat" w:hAnsi="GHEA Grapalat"/>
          <w:b/>
          <w:sz w:val="20"/>
          <w:lang w:val="hy-AM"/>
        </w:rPr>
      </w:pPr>
      <w:r w:rsidRPr="00753B6E">
        <w:rPr>
          <w:rFonts w:ascii="GHEA Grapalat" w:hAnsi="GHEA Grapalat"/>
          <w:b/>
          <w:sz w:val="20"/>
          <w:lang w:val="hy-AM"/>
        </w:rPr>
        <w:t>2.1 Գնորդն իրավունք ունի`</w:t>
      </w:r>
    </w:p>
    <w:p w14:paraId="3E65E020" w14:textId="4C97B31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5B3891" w:rsidRPr="00753B6E">
        <w:rPr>
          <w:rFonts w:ascii="GHEA Grapalat" w:hAnsi="GHEA Grapalat"/>
          <w:sz w:val="20"/>
          <w:lang w:val="hy-AM"/>
        </w:rPr>
        <w:t>5</w:t>
      </w:r>
      <w:r w:rsidRPr="00753B6E">
        <w:rPr>
          <w:rFonts w:ascii="GHEA Grapalat" w:hAnsi="GHEA Grapalat"/>
          <w:sz w:val="20"/>
          <w:lang w:val="hy-AM"/>
        </w:rPr>
        <w:t xml:space="preserve">  օրից ավելի:</w:t>
      </w:r>
    </w:p>
    <w:p w14:paraId="6553FABF"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ա)  պահանջել լրացնելու ապրանքի պակաս հանձնված քանակը,</w:t>
      </w:r>
    </w:p>
    <w:p w14:paraId="3FB3EAC8"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2.1.4 Եթե հանձնվել է տեսակի պայմանի խախտմամբ ապրանք,  իր ընտրությամբ`</w:t>
      </w:r>
    </w:p>
    <w:p w14:paraId="3FF93F2D"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753B6E" w:rsidRDefault="00071D1C" w:rsidP="00EF3662">
      <w:pPr>
        <w:tabs>
          <w:tab w:val="left" w:pos="720"/>
        </w:tabs>
        <w:ind w:firstLine="709"/>
        <w:jc w:val="both"/>
        <w:rPr>
          <w:rFonts w:ascii="GHEA Grapalat" w:hAnsi="GHEA Grapalat"/>
          <w:sz w:val="20"/>
          <w:lang w:val="hy-AM"/>
        </w:rPr>
      </w:pPr>
      <w:r w:rsidRPr="00753B6E">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46E8FCBE" w14:textId="77777777" w:rsidR="00071D1C" w:rsidRPr="00753B6E" w:rsidRDefault="00071D1C" w:rsidP="00EF3662">
      <w:pPr>
        <w:tabs>
          <w:tab w:val="left" w:pos="720"/>
        </w:tabs>
        <w:ind w:firstLine="709"/>
        <w:jc w:val="both"/>
        <w:rPr>
          <w:rFonts w:ascii="GHEA Grapalat" w:hAnsi="GHEA Grapalat"/>
          <w:sz w:val="20"/>
          <w:lang w:val="hy-AM"/>
        </w:rPr>
      </w:pPr>
      <w:r w:rsidRPr="00753B6E">
        <w:rPr>
          <w:rFonts w:ascii="GHEA Grapalat" w:hAnsi="GHEA Grapalat"/>
          <w:sz w:val="20"/>
          <w:lang w:val="hy-AM"/>
        </w:rPr>
        <w:tab/>
        <w:t>2.1.7.1 Վաճառողի կողմից պայմանագիրը խախտելն էական է համարվում, եթե`</w:t>
      </w:r>
    </w:p>
    <w:p w14:paraId="7334D8DE" w14:textId="77777777" w:rsidR="00071D1C" w:rsidRPr="00753B6E" w:rsidRDefault="00071D1C" w:rsidP="00EF3662">
      <w:pPr>
        <w:tabs>
          <w:tab w:val="left" w:pos="720"/>
        </w:tabs>
        <w:ind w:firstLine="709"/>
        <w:jc w:val="both"/>
        <w:rPr>
          <w:rFonts w:ascii="GHEA Grapalat" w:hAnsi="GHEA Grapalat"/>
          <w:sz w:val="20"/>
          <w:lang w:val="hy-AM"/>
        </w:rPr>
      </w:pPr>
      <w:r w:rsidRPr="00753B6E">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2EE209E2" w:rsidR="00071D1C" w:rsidRPr="00753B6E" w:rsidRDefault="00071D1C" w:rsidP="00EF3662">
      <w:pPr>
        <w:tabs>
          <w:tab w:val="left" w:pos="720"/>
        </w:tabs>
        <w:ind w:firstLine="709"/>
        <w:jc w:val="both"/>
        <w:rPr>
          <w:rFonts w:ascii="GHEA Grapalat" w:hAnsi="GHEA Grapalat"/>
          <w:sz w:val="20"/>
          <w:lang w:val="hy-AM"/>
        </w:rPr>
      </w:pPr>
      <w:r w:rsidRPr="00753B6E">
        <w:rPr>
          <w:rFonts w:ascii="GHEA Grapalat" w:hAnsi="GHEA Grapalat"/>
          <w:sz w:val="20"/>
          <w:lang w:val="hy-AM"/>
        </w:rPr>
        <w:tab/>
        <w:t xml:space="preserve">բ) ապրանքի մատակարարման ժամկետները խախտվել են </w:t>
      </w:r>
      <w:r w:rsidR="005B3891" w:rsidRPr="00753B6E">
        <w:rPr>
          <w:rFonts w:ascii="GHEA Grapalat" w:hAnsi="GHEA Grapalat"/>
          <w:sz w:val="20"/>
          <w:u w:val="single"/>
          <w:lang w:val="hy-AM"/>
        </w:rPr>
        <w:t>5</w:t>
      </w:r>
      <w:r w:rsidRPr="00753B6E">
        <w:rPr>
          <w:rFonts w:ascii="GHEA Grapalat" w:hAnsi="GHEA Grapalat"/>
          <w:sz w:val="20"/>
          <w:lang w:val="hy-AM"/>
        </w:rPr>
        <w:t xml:space="preserve"> օրից ավելի,</w:t>
      </w:r>
    </w:p>
    <w:p w14:paraId="74C29A4A" w14:textId="77777777" w:rsidR="00071D1C" w:rsidRPr="00753B6E" w:rsidRDefault="00071D1C" w:rsidP="00EF3662">
      <w:pPr>
        <w:tabs>
          <w:tab w:val="left" w:pos="720"/>
        </w:tabs>
        <w:ind w:firstLine="709"/>
        <w:jc w:val="both"/>
        <w:rPr>
          <w:rFonts w:ascii="GHEA Grapalat" w:hAnsi="GHEA Grapalat"/>
          <w:sz w:val="20"/>
          <w:lang w:val="hy-AM"/>
        </w:rPr>
      </w:pPr>
      <w:r w:rsidRPr="00753B6E">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753B6E" w:rsidRDefault="009123CA" w:rsidP="00EF3662">
      <w:pPr>
        <w:tabs>
          <w:tab w:val="left" w:pos="720"/>
        </w:tabs>
        <w:ind w:firstLine="709"/>
        <w:jc w:val="both"/>
        <w:rPr>
          <w:rFonts w:ascii="GHEA Grapalat" w:hAnsi="GHEA Grapalat"/>
          <w:sz w:val="12"/>
          <w:szCs w:val="12"/>
          <w:lang w:val="hy-AM"/>
        </w:rPr>
      </w:pPr>
    </w:p>
    <w:p w14:paraId="4092B289" w14:textId="77777777" w:rsidR="00071D1C" w:rsidRPr="00753B6E" w:rsidRDefault="00071D1C" w:rsidP="00EF3662">
      <w:pPr>
        <w:ind w:firstLine="709"/>
        <w:jc w:val="both"/>
        <w:rPr>
          <w:rFonts w:ascii="GHEA Grapalat" w:hAnsi="GHEA Grapalat"/>
          <w:b/>
          <w:sz w:val="20"/>
          <w:lang w:val="hy-AM"/>
        </w:rPr>
      </w:pPr>
      <w:r w:rsidRPr="00753B6E">
        <w:rPr>
          <w:rFonts w:ascii="GHEA Grapalat" w:hAnsi="GHEA Grapalat"/>
          <w:b/>
          <w:sz w:val="20"/>
          <w:lang w:val="hy-AM"/>
        </w:rPr>
        <w:t>2.2 Գնորդը պարտավոր է`</w:t>
      </w:r>
    </w:p>
    <w:p w14:paraId="56D80B3C"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753B6E">
        <w:rPr>
          <w:rFonts w:ascii="GHEA Grapalat" w:hAnsi="GHEA Grapalat"/>
          <w:sz w:val="20"/>
          <w:lang w:val="hy-AM"/>
        </w:rPr>
        <w:t>6</w:t>
      </w:r>
      <w:r w:rsidRPr="00753B6E">
        <w:rPr>
          <w:rFonts w:ascii="GHEA Grapalat" w:hAnsi="GHEA Grapalat"/>
          <w:sz w:val="20"/>
          <w:lang w:val="hy-AM"/>
        </w:rPr>
        <w:t>.5 կետով նախատեսված տույժը։</w:t>
      </w:r>
    </w:p>
    <w:p w14:paraId="228DC4A3"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2.2.5 Պայմանագրի 2.3.</w:t>
      </w:r>
      <w:r w:rsidR="00471867" w:rsidRPr="00753B6E">
        <w:rPr>
          <w:rFonts w:ascii="GHEA Grapalat" w:hAnsi="GHEA Grapalat"/>
          <w:sz w:val="20"/>
          <w:lang w:val="hy-AM"/>
        </w:rPr>
        <w:t>3</w:t>
      </w:r>
      <w:r w:rsidRPr="00753B6E">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753B6E" w:rsidRDefault="00071D1C" w:rsidP="00EF3662">
      <w:pPr>
        <w:ind w:firstLine="709"/>
        <w:jc w:val="both"/>
        <w:rPr>
          <w:rFonts w:ascii="GHEA Grapalat" w:hAnsi="GHEA Grapalat"/>
          <w:sz w:val="20"/>
          <w:lang w:val="hy-AM"/>
        </w:rPr>
      </w:pPr>
    </w:p>
    <w:p w14:paraId="20FF29B6" w14:textId="77777777" w:rsidR="00071D1C" w:rsidRPr="00753B6E" w:rsidRDefault="00071D1C" w:rsidP="00EF3662">
      <w:pPr>
        <w:ind w:firstLine="709"/>
        <w:jc w:val="both"/>
        <w:rPr>
          <w:rFonts w:ascii="GHEA Grapalat" w:hAnsi="GHEA Grapalat"/>
          <w:b/>
          <w:sz w:val="20"/>
          <w:lang w:val="hy-AM"/>
        </w:rPr>
      </w:pPr>
      <w:r w:rsidRPr="00753B6E">
        <w:rPr>
          <w:rFonts w:ascii="GHEA Grapalat" w:hAnsi="GHEA Grapalat"/>
          <w:b/>
          <w:sz w:val="20"/>
          <w:lang w:val="hy-AM"/>
        </w:rPr>
        <w:t>2.3 Վաճառողն իրավունք ունի`</w:t>
      </w:r>
    </w:p>
    <w:p w14:paraId="77EFE496"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2.3.1 Գնորդից պահանջել ընդունելու պայմանագրով նախատեսված </w:t>
      </w:r>
      <w:r w:rsidRPr="00753B6E">
        <w:rPr>
          <w:rFonts w:ascii="GHEA Grapalat" w:hAnsi="GHEA Grapalat" w:cs="Sylfaen"/>
          <w:sz w:val="20"/>
          <w:lang w:val="hy-AM"/>
        </w:rPr>
        <w:t>կար</w:t>
      </w:r>
      <w:r w:rsidRPr="00753B6E">
        <w:rPr>
          <w:rFonts w:ascii="GHEA Grapalat" w:hAnsi="GHEA Grapalat" w:cs="Times Armenian"/>
          <w:sz w:val="20"/>
          <w:lang w:val="hy-AM"/>
        </w:rPr>
        <w:t>գ</w:t>
      </w:r>
      <w:r w:rsidRPr="00753B6E">
        <w:rPr>
          <w:rFonts w:ascii="GHEA Grapalat" w:hAnsi="GHEA Grapalat" w:cs="Sylfaen"/>
          <w:sz w:val="20"/>
          <w:lang w:val="hy-AM"/>
        </w:rPr>
        <w:t>ով</w:t>
      </w:r>
      <w:r w:rsidRPr="00753B6E">
        <w:rPr>
          <w:rFonts w:ascii="GHEA Grapalat" w:hAnsi="GHEA Grapalat" w:cs="Times Armenian"/>
          <w:sz w:val="20"/>
          <w:lang w:val="hy-AM"/>
        </w:rPr>
        <w:t xml:space="preserve">, </w:t>
      </w:r>
      <w:r w:rsidRPr="00753B6E">
        <w:rPr>
          <w:rFonts w:ascii="GHEA Grapalat" w:hAnsi="GHEA Grapalat" w:cs="Sylfaen"/>
          <w:sz w:val="20"/>
          <w:lang w:val="hy-AM"/>
        </w:rPr>
        <w:t>ծավալներով,</w:t>
      </w:r>
      <w:r w:rsidRPr="00753B6E">
        <w:rPr>
          <w:rFonts w:ascii="GHEA Grapalat" w:hAnsi="GHEA Grapalat" w:cs="Times Armenian"/>
          <w:sz w:val="20"/>
          <w:lang w:val="hy-AM"/>
        </w:rPr>
        <w:t xml:space="preserve"> ժամկետներում և հասցեով</w:t>
      </w:r>
      <w:r w:rsidRPr="00753B6E">
        <w:rPr>
          <w:rFonts w:ascii="GHEA Grapalat" w:hAnsi="GHEA Grapalat"/>
          <w:sz w:val="20"/>
          <w:lang w:val="hy-AM"/>
        </w:rPr>
        <w:t xml:space="preserve"> մատակարարված ապրանքը: </w:t>
      </w:r>
    </w:p>
    <w:p w14:paraId="49214B8C"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2.3.2 Գնորդից պահանջել վճարելու պայմանագրով նախատեսված </w:t>
      </w:r>
      <w:r w:rsidRPr="00753B6E">
        <w:rPr>
          <w:rFonts w:ascii="GHEA Grapalat" w:hAnsi="GHEA Grapalat" w:cs="Sylfaen"/>
          <w:sz w:val="20"/>
          <w:lang w:val="hy-AM"/>
        </w:rPr>
        <w:t>կար</w:t>
      </w:r>
      <w:r w:rsidRPr="00753B6E">
        <w:rPr>
          <w:rFonts w:ascii="GHEA Grapalat" w:hAnsi="GHEA Grapalat" w:cs="Times Armenian"/>
          <w:sz w:val="20"/>
          <w:lang w:val="hy-AM"/>
        </w:rPr>
        <w:t>գ</w:t>
      </w:r>
      <w:r w:rsidRPr="00753B6E">
        <w:rPr>
          <w:rFonts w:ascii="GHEA Grapalat" w:hAnsi="GHEA Grapalat" w:cs="Sylfaen"/>
          <w:sz w:val="20"/>
          <w:lang w:val="hy-AM"/>
        </w:rPr>
        <w:t>ով</w:t>
      </w:r>
      <w:r w:rsidRPr="00753B6E">
        <w:rPr>
          <w:rFonts w:ascii="GHEA Grapalat" w:hAnsi="GHEA Grapalat" w:cs="Times Armenian"/>
          <w:sz w:val="20"/>
          <w:lang w:val="hy-AM"/>
        </w:rPr>
        <w:t xml:space="preserve">, </w:t>
      </w:r>
      <w:r w:rsidRPr="00753B6E">
        <w:rPr>
          <w:rFonts w:ascii="GHEA Grapalat" w:hAnsi="GHEA Grapalat" w:cs="Sylfaen"/>
          <w:sz w:val="20"/>
          <w:lang w:val="hy-AM"/>
        </w:rPr>
        <w:t>ծավալներով,</w:t>
      </w:r>
      <w:r w:rsidRPr="00753B6E">
        <w:rPr>
          <w:rFonts w:ascii="GHEA Grapalat" w:hAnsi="GHEA Grapalat" w:cs="Times Armenian"/>
          <w:sz w:val="20"/>
          <w:lang w:val="hy-AM"/>
        </w:rPr>
        <w:t xml:space="preserve"> ժամկետներում և հասցեով</w:t>
      </w:r>
      <w:r w:rsidRPr="00753B6E">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2.3.</w:t>
      </w:r>
      <w:r w:rsidR="00283F0A" w:rsidRPr="00753B6E">
        <w:rPr>
          <w:rFonts w:ascii="GHEA Grapalat" w:hAnsi="GHEA Grapalat"/>
          <w:sz w:val="20"/>
          <w:lang w:val="hy-AM"/>
        </w:rPr>
        <w:t xml:space="preserve">3 </w:t>
      </w:r>
      <w:r w:rsidRPr="00753B6E">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2.3.</w:t>
      </w:r>
      <w:r w:rsidR="00283F0A" w:rsidRPr="00753B6E">
        <w:rPr>
          <w:rFonts w:ascii="GHEA Grapalat" w:hAnsi="GHEA Grapalat"/>
          <w:sz w:val="20"/>
          <w:lang w:val="hy-AM"/>
        </w:rPr>
        <w:t>3</w:t>
      </w:r>
      <w:r w:rsidRPr="00753B6E">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2.3.</w:t>
      </w:r>
      <w:r w:rsidR="00283F0A" w:rsidRPr="00753B6E">
        <w:rPr>
          <w:rFonts w:ascii="GHEA Grapalat" w:hAnsi="GHEA Grapalat"/>
          <w:sz w:val="20"/>
          <w:lang w:val="hy-AM"/>
        </w:rPr>
        <w:t>4</w:t>
      </w:r>
      <w:r w:rsidRPr="00753B6E">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753B6E" w:rsidRDefault="009E45F3" w:rsidP="00EF3662">
      <w:pPr>
        <w:ind w:firstLine="709"/>
        <w:jc w:val="both"/>
        <w:rPr>
          <w:rFonts w:ascii="GHEA Grapalat" w:hAnsi="GHEA Grapalat"/>
          <w:sz w:val="20"/>
          <w:lang w:val="hy-AM"/>
        </w:rPr>
      </w:pPr>
    </w:p>
    <w:p w14:paraId="5BD544F6" w14:textId="77777777" w:rsidR="00071D1C" w:rsidRPr="00753B6E" w:rsidRDefault="00071D1C" w:rsidP="00EF3662">
      <w:pPr>
        <w:ind w:firstLine="709"/>
        <w:jc w:val="both"/>
        <w:rPr>
          <w:rFonts w:ascii="GHEA Grapalat" w:hAnsi="GHEA Grapalat"/>
          <w:b/>
          <w:sz w:val="20"/>
          <w:lang w:val="hy-AM"/>
        </w:rPr>
      </w:pPr>
      <w:r w:rsidRPr="00753B6E">
        <w:rPr>
          <w:rFonts w:ascii="GHEA Grapalat" w:hAnsi="GHEA Grapalat"/>
          <w:b/>
          <w:sz w:val="20"/>
          <w:lang w:val="hy-AM"/>
        </w:rPr>
        <w:t>2.4 Վաճառողը պարտավոր է`</w:t>
      </w:r>
    </w:p>
    <w:p w14:paraId="1FC37DF1"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2.4.1 Գնորդին հանձնել ապրանքը` պայմանագրով նախատեսված կարգով, </w:t>
      </w:r>
      <w:r w:rsidRPr="00753B6E">
        <w:rPr>
          <w:rFonts w:ascii="GHEA Grapalat" w:hAnsi="GHEA Grapalat" w:cs="Sylfaen"/>
          <w:sz w:val="20"/>
          <w:lang w:val="hy-AM"/>
        </w:rPr>
        <w:t>ծավալներով,</w:t>
      </w:r>
      <w:r w:rsidRPr="00753B6E">
        <w:rPr>
          <w:rFonts w:ascii="GHEA Grapalat" w:hAnsi="GHEA Grapalat" w:cs="Times Armenian"/>
          <w:sz w:val="20"/>
          <w:lang w:val="hy-AM"/>
        </w:rPr>
        <w:t xml:space="preserve"> ժամկետներում և հասցեով:</w:t>
      </w:r>
    </w:p>
    <w:p w14:paraId="29C34199"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2.4.3 Գնորդին հանձնել երրորդ անձանց իրավունքներից ազատ ապրանք:</w:t>
      </w:r>
    </w:p>
    <w:p w14:paraId="31F50E54"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2.4.8 Պայմանագրով նախատեսված դեպքերում վճարել պայմանագրի </w:t>
      </w:r>
      <w:r w:rsidR="00D320A2" w:rsidRPr="00753B6E">
        <w:rPr>
          <w:rFonts w:ascii="GHEA Grapalat" w:hAnsi="GHEA Grapalat"/>
          <w:sz w:val="20"/>
          <w:lang w:val="hy-AM"/>
        </w:rPr>
        <w:t>6</w:t>
      </w:r>
      <w:r w:rsidRPr="00753B6E">
        <w:rPr>
          <w:rFonts w:ascii="GHEA Grapalat" w:hAnsi="GHEA Grapalat"/>
          <w:sz w:val="20"/>
          <w:lang w:val="hy-AM"/>
        </w:rPr>
        <w:t xml:space="preserve">.2 և </w:t>
      </w:r>
      <w:r w:rsidR="00D320A2" w:rsidRPr="00753B6E">
        <w:rPr>
          <w:rFonts w:ascii="GHEA Grapalat" w:hAnsi="GHEA Grapalat"/>
          <w:sz w:val="20"/>
          <w:lang w:val="hy-AM"/>
        </w:rPr>
        <w:t>6</w:t>
      </w:r>
      <w:r w:rsidRPr="00753B6E">
        <w:rPr>
          <w:rFonts w:ascii="GHEA Grapalat" w:hAnsi="GHEA Grapalat"/>
          <w:sz w:val="20"/>
          <w:lang w:val="hy-AM"/>
        </w:rPr>
        <w:t>.</w:t>
      </w:r>
      <w:r w:rsidR="00D320A2" w:rsidRPr="00753B6E">
        <w:rPr>
          <w:rFonts w:ascii="GHEA Grapalat" w:hAnsi="GHEA Grapalat"/>
          <w:sz w:val="20"/>
          <w:lang w:val="hy-AM"/>
        </w:rPr>
        <w:t>3</w:t>
      </w:r>
      <w:r w:rsidRPr="00753B6E">
        <w:rPr>
          <w:rFonts w:ascii="GHEA Grapalat" w:hAnsi="GHEA Grapalat"/>
          <w:sz w:val="20"/>
          <w:lang w:val="hy-AM"/>
        </w:rPr>
        <w:t xml:space="preserve">  կետերով նախատեսված տույժը և տուգանքը։</w:t>
      </w:r>
    </w:p>
    <w:p w14:paraId="27DC3288"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2.4.10 Պայմանագրի 2.1.7 կետի համաձայն </w:t>
      </w:r>
      <w:r w:rsidR="00D320A2" w:rsidRPr="00753B6E">
        <w:rPr>
          <w:rFonts w:ascii="GHEA Grapalat" w:hAnsi="GHEA Grapalat"/>
          <w:sz w:val="20"/>
          <w:lang w:val="hy-AM"/>
        </w:rPr>
        <w:t>պ</w:t>
      </w:r>
      <w:r w:rsidRPr="00753B6E">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lastRenderedPageBreak/>
        <w:t xml:space="preserve">2.4.11 </w:t>
      </w:r>
      <w:r w:rsidR="00BF4538" w:rsidRPr="00753B6E">
        <w:rPr>
          <w:rFonts w:ascii="GHEA Grapalat" w:hAnsi="GHEA Grapalat"/>
          <w:sz w:val="20"/>
          <w:lang w:val="hy-AM"/>
        </w:rPr>
        <w:t>Որակավորման և պայմանագրի ապահովում ներկայացրած անձը պարտավոր է ապահովումների</w:t>
      </w:r>
      <w:r w:rsidRPr="00753B6E">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753B6E" w:rsidRDefault="00071D1C" w:rsidP="00EF3662">
      <w:pPr>
        <w:ind w:firstLine="709"/>
        <w:jc w:val="both"/>
        <w:rPr>
          <w:rFonts w:ascii="GHEA Grapalat" w:hAnsi="GHEA Grapalat"/>
          <w:lang w:val="hy-AM"/>
        </w:rPr>
      </w:pPr>
    </w:p>
    <w:p w14:paraId="3A34DA54" w14:textId="77777777" w:rsidR="00071D1C" w:rsidRPr="00753B6E" w:rsidRDefault="00071D1C" w:rsidP="00EF3662">
      <w:pPr>
        <w:ind w:firstLine="709"/>
        <w:jc w:val="center"/>
        <w:rPr>
          <w:rFonts w:ascii="GHEA Grapalat" w:hAnsi="GHEA Grapalat"/>
          <w:b/>
          <w:sz w:val="20"/>
          <w:lang w:val="hy-AM"/>
        </w:rPr>
      </w:pPr>
      <w:r w:rsidRPr="00753B6E">
        <w:rPr>
          <w:rFonts w:ascii="GHEA Grapalat" w:hAnsi="GHEA Grapalat"/>
          <w:b/>
          <w:sz w:val="20"/>
          <w:lang w:val="hy-AM"/>
        </w:rPr>
        <w:t>3. ՊԱՅՄԱՆԱԳՐԻ ԳԻՆԸ ԵՎ ՎՃԱՐՄԱՆ ԿԱՐԳԸ</w:t>
      </w:r>
    </w:p>
    <w:p w14:paraId="18A8A069"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3.1  Պայմանագրի գինը կազմում է ________________ ՀՀ դրամ, ներառյալ ԱԱՀ-ն</w:t>
      </w:r>
      <w:r w:rsidR="008061D6" w:rsidRPr="00753B6E">
        <w:rPr>
          <w:rFonts w:ascii="GHEA Grapalat" w:hAnsi="GHEA Grapalat"/>
          <w:sz w:val="20"/>
          <w:lang w:val="hy-AM"/>
        </w:rPr>
        <w:t>:</w:t>
      </w:r>
      <w:r w:rsidR="00383BC3" w:rsidRPr="00753B6E">
        <w:rPr>
          <w:rFonts w:ascii="GHEA Grapalat" w:hAnsi="GHEA Grapalat"/>
          <w:sz w:val="20"/>
          <w:vertAlign w:val="superscript"/>
          <w:lang w:val="hy-AM"/>
        </w:rPr>
        <w:t>17</w:t>
      </w:r>
      <w:r w:rsidR="007942E8" w:rsidRPr="00753B6E">
        <w:rPr>
          <w:rFonts w:ascii="GHEA Grapalat" w:hAnsi="GHEA Grapalat"/>
          <w:color w:val="FFFFFF"/>
          <w:sz w:val="20"/>
          <w:vertAlign w:val="superscript"/>
          <w:lang w:val="hy-AM"/>
        </w:rPr>
        <w:t>29</w:t>
      </w:r>
      <w:r w:rsidRPr="00753B6E">
        <w:rPr>
          <w:rStyle w:val="FootnoteReference"/>
          <w:rFonts w:ascii="GHEA Grapalat" w:hAnsi="GHEA Grapalat"/>
          <w:color w:val="FFFFFF"/>
          <w:sz w:val="20"/>
          <w:lang w:val="hy-AM"/>
        </w:rPr>
        <w:footnoteReference w:id="5"/>
      </w:r>
      <w:r w:rsidRPr="00753B6E">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753B6E" w:rsidRDefault="00071D1C" w:rsidP="00EF3662">
      <w:pPr>
        <w:ind w:firstLine="720"/>
        <w:jc w:val="both"/>
        <w:rPr>
          <w:rFonts w:ascii="GHEA Grapalat" w:hAnsi="GHEA Grapalat" w:cs="Sylfaen"/>
          <w:sz w:val="20"/>
          <w:lang w:val="hy-AM"/>
        </w:rPr>
      </w:pPr>
      <w:r w:rsidRPr="00753B6E">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49513489"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3.3 Գնորդն իրեն մատակարարված </w:t>
      </w:r>
      <w:r w:rsidR="00D320A2" w:rsidRPr="00753B6E">
        <w:rPr>
          <w:rFonts w:ascii="GHEA Grapalat" w:hAnsi="GHEA Grapalat"/>
          <w:sz w:val="20"/>
          <w:lang w:val="hy-AM"/>
        </w:rPr>
        <w:t>ա</w:t>
      </w:r>
      <w:r w:rsidRPr="00753B6E">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753B6E">
        <w:rPr>
          <w:rFonts w:ascii="GHEA Grapalat" w:hAnsi="GHEA Grapalat"/>
          <w:sz w:val="20"/>
          <w:lang w:val="hy-AM"/>
        </w:rPr>
        <w:t>2</w:t>
      </w:r>
      <w:r w:rsidRPr="00753B6E">
        <w:rPr>
          <w:rFonts w:ascii="GHEA Grapalat" w:hAnsi="GHEA Grapalat"/>
          <w:sz w:val="20"/>
          <w:lang w:val="hy-AM"/>
        </w:rPr>
        <w:t xml:space="preserve">) նախատեսված ամիներին, բայց ոչ ուշ, քան մինչև տվյալ տարվա դեկտեմբերի </w:t>
      </w:r>
      <w:r w:rsidR="005B3891" w:rsidRPr="00753B6E">
        <w:rPr>
          <w:rFonts w:ascii="GHEA Grapalat" w:hAnsi="GHEA Grapalat"/>
          <w:sz w:val="20"/>
          <w:lang w:val="hy-AM"/>
        </w:rPr>
        <w:t>25-</w:t>
      </w:r>
      <w:r w:rsidRPr="00753B6E">
        <w:rPr>
          <w:rFonts w:ascii="GHEA Grapalat" w:hAnsi="GHEA Grapalat"/>
          <w:sz w:val="20"/>
          <w:lang w:val="hy-AM"/>
        </w:rPr>
        <w:t xml:space="preserve">ը: </w:t>
      </w:r>
    </w:p>
    <w:p w14:paraId="6FDD9865" w14:textId="7F9A682B" w:rsidR="00385051" w:rsidRPr="00753B6E" w:rsidRDefault="00385051" w:rsidP="00385051">
      <w:pPr>
        <w:ind w:firstLine="709"/>
        <w:jc w:val="both"/>
        <w:rPr>
          <w:rFonts w:ascii="GHEA Grapalat" w:hAnsi="GHEA Grapalat"/>
          <w:sz w:val="20"/>
          <w:lang w:val="hy-AM"/>
        </w:rPr>
      </w:pPr>
      <w:r w:rsidRPr="00753B6E">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0AC803E0" w14:textId="77777777" w:rsidR="00710307" w:rsidRPr="00753B6E" w:rsidRDefault="00710307" w:rsidP="00EF3662">
      <w:pPr>
        <w:ind w:firstLine="709"/>
        <w:jc w:val="center"/>
        <w:rPr>
          <w:rFonts w:ascii="GHEA Grapalat" w:hAnsi="GHEA Grapalat"/>
          <w:b/>
          <w:sz w:val="20"/>
          <w:lang w:val="hy-AM"/>
        </w:rPr>
      </w:pPr>
    </w:p>
    <w:p w14:paraId="36495110" w14:textId="77777777" w:rsidR="00071D1C" w:rsidRPr="00753B6E" w:rsidRDefault="00071D1C" w:rsidP="00EF3662">
      <w:pPr>
        <w:ind w:firstLine="709"/>
        <w:jc w:val="center"/>
        <w:rPr>
          <w:rFonts w:ascii="GHEA Grapalat" w:hAnsi="GHEA Grapalat"/>
          <w:b/>
          <w:sz w:val="20"/>
          <w:lang w:val="hy-AM"/>
        </w:rPr>
      </w:pPr>
      <w:r w:rsidRPr="00753B6E">
        <w:rPr>
          <w:rFonts w:ascii="GHEA Grapalat" w:hAnsi="GHEA Grapalat"/>
          <w:b/>
          <w:sz w:val="20"/>
          <w:lang w:val="hy-AM"/>
        </w:rPr>
        <w:t>4. ԱՊՐԱՆՔԻ ՈՐԱԿԸ ԵՎ ԵՐԱՇԽԻՔԸ</w:t>
      </w:r>
    </w:p>
    <w:p w14:paraId="13F3DC8B" w14:textId="0A0C3EF8" w:rsidR="00710307" w:rsidRPr="00753B6E" w:rsidRDefault="00071D1C" w:rsidP="00A25203">
      <w:pPr>
        <w:ind w:firstLine="709"/>
        <w:jc w:val="both"/>
        <w:rPr>
          <w:rFonts w:ascii="GHEA Grapalat" w:hAnsi="GHEA Grapalat"/>
          <w:b/>
          <w:sz w:val="20"/>
          <w:lang w:val="hy-AM"/>
        </w:rPr>
      </w:pPr>
      <w:r w:rsidRPr="00753B6E">
        <w:rPr>
          <w:rFonts w:ascii="GHEA Grapalat" w:hAnsi="GHEA Grapalat"/>
          <w:sz w:val="20"/>
          <w:lang w:val="hy-AM"/>
        </w:rPr>
        <w:t xml:space="preserve">4.1 Վաճառողը երաշխավորում է մատակարարված </w:t>
      </w:r>
      <w:r w:rsidR="001D718C" w:rsidRPr="00753B6E">
        <w:rPr>
          <w:rFonts w:ascii="GHEA Grapalat" w:hAnsi="GHEA Grapalat"/>
          <w:sz w:val="20"/>
          <w:lang w:val="hy-AM"/>
        </w:rPr>
        <w:t>ա</w:t>
      </w:r>
      <w:r w:rsidRPr="00753B6E">
        <w:rPr>
          <w:rFonts w:ascii="GHEA Grapalat" w:hAnsi="GHEA Grapalat"/>
          <w:sz w:val="20"/>
          <w:lang w:val="hy-AM"/>
        </w:rPr>
        <w:t>պրանքի որակի համապատասխանությունը պետական ստանդարտի պահանջներին։</w:t>
      </w:r>
      <w:r w:rsidR="00EB35E7" w:rsidRPr="00753B6E">
        <w:rPr>
          <w:rFonts w:ascii="GHEA Grapalat" w:hAnsi="GHEA Grapalat"/>
          <w:sz w:val="20"/>
          <w:lang w:val="hy-AM"/>
        </w:rPr>
        <w:t xml:space="preserve"> </w:t>
      </w:r>
    </w:p>
    <w:p w14:paraId="0D60734D" w14:textId="77777777" w:rsidR="009E45F3" w:rsidRPr="00753B6E" w:rsidRDefault="009E45F3" w:rsidP="00EF3662">
      <w:pPr>
        <w:ind w:firstLine="709"/>
        <w:jc w:val="center"/>
        <w:rPr>
          <w:rFonts w:ascii="GHEA Grapalat" w:hAnsi="GHEA Grapalat"/>
          <w:b/>
          <w:sz w:val="20"/>
          <w:lang w:val="hy-AM"/>
        </w:rPr>
      </w:pPr>
      <w:r w:rsidRPr="00753B6E">
        <w:rPr>
          <w:rFonts w:ascii="GHEA Grapalat" w:hAnsi="GHEA Grapalat"/>
          <w:b/>
          <w:sz w:val="20"/>
          <w:lang w:val="hy-AM"/>
        </w:rPr>
        <w:t>5. ԱՊՐԱՆՔԻ ՀԱՆՁՆՈՒՄԸ ԵՎ ԸՆԴՈՒՆՈՒՄԸ</w:t>
      </w:r>
    </w:p>
    <w:p w14:paraId="48340A4B" w14:textId="77777777" w:rsidR="009E45F3" w:rsidRPr="00753B6E" w:rsidRDefault="009E45F3" w:rsidP="00EF3662">
      <w:pPr>
        <w:ind w:firstLine="720"/>
        <w:jc w:val="both"/>
        <w:rPr>
          <w:rFonts w:ascii="GHEA Grapalat" w:hAnsi="GHEA Grapalat" w:cs="Sylfaen"/>
          <w:sz w:val="20"/>
          <w:lang w:val="hy-AM"/>
        </w:rPr>
      </w:pPr>
      <w:r w:rsidRPr="00753B6E">
        <w:rPr>
          <w:rFonts w:ascii="GHEA Grapalat" w:hAnsi="GHEA Grapalat"/>
          <w:sz w:val="20"/>
          <w:lang w:val="hy-AM"/>
        </w:rPr>
        <w:t xml:space="preserve">5.1 Մատակարարված ապրանքն </w:t>
      </w:r>
      <w:r w:rsidRPr="00753B6E">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374EC683" w:rsidR="009123CA" w:rsidRPr="00753B6E" w:rsidRDefault="009E45F3" w:rsidP="00EF3662">
      <w:pPr>
        <w:ind w:firstLine="720"/>
        <w:jc w:val="both"/>
        <w:rPr>
          <w:rFonts w:ascii="GHEA Grapalat" w:hAnsi="GHEA Grapalat" w:cs="Sylfaen"/>
          <w:sz w:val="20"/>
          <w:szCs w:val="20"/>
          <w:lang w:val="hy-AM"/>
        </w:rPr>
      </w:pPr>
      <w:r w:rsidRPr="00753B6E">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753B6E">
        <w:rPr>
          <w:rFonts w:ascii="GHEA Grapalat" w:hAnsi="GHEA Grapalat" w:cs="Sylfaen"/>
          <w:sz w:val="20"/>
          <w:szCs w:val="20"/>
          <w:lang w:val="hy-AM"/>
        </w:rPr>
        <w:t xml:space="preserve"> և </w:t>
      </w:r>
      <w:r w:rsidRPr="00753B6E">
        <w:rPr>
          <w:rFonts w:ascii="GHEA Grapalat" w:hAnsi="GHEA Grapalat" w:cs="Sylfaen"/>
          <w:sz w:val="20"/>
          <w:szCs w:val="20"/>
          <w:lang w:val="hy-AM"/>
        </w:rPr>
        <w:t>հանձնման-ընդունման արձանագրությ</w:t>
      </w:r>
      <w:r w:rsidR="00A232D9" w:rsidRPr="00753B6E">
        <w:rPr>
          <w:rFonts w:ascii="GHEA Grapalat" w:hAnsi="GHEA Grapalat" w:cs="Sylfaen"/>
          <w:sz w:val="20"/>
          <w:szCs w:val="20"/>
          <w:lang w:val="hy-AM"/>
        </w:rPr>
        <w:t xml:space="preserve">ան </w:t>
      </w:r>
      <w:r w:rsidR="005B3891" w:rsidRPr="00753B6E">
        <w:rPr>
          <w:rFonts w:ascii="GHEA Grapalat" w:hAnsi="GHEA Grapalat" w:cs="Sylfaen"/>
          <w:sz w:val="20"/>
          <w:szCs w:val="20"/>
          <w:u w:val="single"/>
          <w:lang w:val="hy-AM"/>
        </w:rPr>
        <w:t>2</w:t>
      </w:r>
      <w:r w:rsidR="00A232D9" w:rsidRPr="00753B6E">
        <w:rPr>
          <w:rFonts w:ascii="GHEA Grapalat" w:hAnsi="GHEA Grapalat" w:cs="Sylfaen"/>
          <w:sz w:val="20"/>
          <w:szCs w:val="20"/>
          <w:lang w:val="hy-AM"/>
        </w:rPr>
        <w:t xml:space="preserve"> օրինակ</w:t>
      </w:r>
      <w:r w:rsidRPr="00753B6E">
        <w:rPr>
          <w:rFonts w:ascii="GHEA Grapalat" w:hAnsi="GHEA Grapalat" w:cs="Sylfaen"/>
          <w:sz w:val="20"/>
          <w:szCs w:val="20"/>
          <w:lang w:val="hy-AM"/>
        </w:rPr>
        <w:t xml:space="preserve"> (հավելված N 3): </w:t>
      </w:r>
    </w:p>
    <w:p w14:paraId="183635A4" w14:textId="77777777" w:rsidR="00A232D9" w:rsidRPr="00753B6E" w:rsidRDefault="009123CA" w:rsidP="00A232D9">
      <w:pPr>
        <w:ind w:firstLine="720"/>
        <w:jc w:val="both"/>
        <w:rPr>
          <w:rFonts w:ascii="GHEA Grapalat" w:hAnsi="GHEA Grapalat" w:cs="Sylfaen"/>
          <w:sz w:val="20"/>
          <w:lang w:val="hy-AM"/>
        </w:rPr>
      </w:pPr>
      <w:r w:rsidRPr="00753B6E">
        <w:rPr>
          <w:rFonts w:ascii="GHEA Grapalat" w:hAnsi="GHEA Grapalat" w:cs="Sylfaen"/>
          <w:sz w:val="20"/>
          <w:lang w:val="hy-AM"/>
        </w:rPr>
        <w:t xml:space="preserve">5.2 </w:t>
      </w:r>
      <w:r w:rsidR="00A232D9" w:rsidRPr="00753B6E">
        <w:rPr>
          <w:rFonts w:ascii="GHEA Grapalat" w:hAnsi="GHEA Grapalat" w:cs="Sylfaen"/>
          <w:sz w:val="20"/>
          <w:lang w:val="hy-AM"/>
        </w:rPr>
        <w:t xml:space="preserve">Հանձնման-ընդունման արձանագրությունը ստորագրվում է, եթե </w:t>
      </w:r>
      <w:r w:rsidR="00A232D9" w:rsidRPr="00753B6E">
        <w:rPr>
          <w:rFonts w:ascii="GHEA Grapalat" w:hAnsi="GHEA Grapalat"/>
          <w:sz w:val="20"/>
          <w:lang w:val="pt-BR"/>
        </w:rPr>
        <w:t xml:space="preserve">մատակարարված ապրանքը </w:t>
      </w:r>
      <w:r w:rsidR="00A232D9" w:rsidRPr="00753B6E">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753B6E" w:rsidRDefault="00A232D9" w:rsidP="00A232D9">
      <w:pPr>
        <w:ind w:firstLine="720"/>
        <w:jc w:val="both"/>
        <w:rPr>
          <w:rFonts w:ascii="GHEA Grapalat" w:hAnsi="GHEA Grapalat" w:cs="Sylfaen"/>
          <w:sz w:val="20"/>
          <w:lang w:val="hy-AM"/>
        </w:rPr>
      </w:pPr>
      <w:r w:rsidRPr="00753B6E">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753B6E" w:rsidRDefault="00A232D9" w:rsidP="00A232D9">
      <w:pPr>
        <w:ind w:firstLine="720"/>
        <w:jc w:val="both"/>
        <w:rPr>
          <w:rFonts w:ascii="GHEA Grapalat" w:hAnsi="GHEA Grapalat" w:cs="Sylfaen"/>
          <w:sz w:val="20"/>
          <w:lang w:val="hy-AM"/>
        </w:rPr>
      </w:pPr>
      <w:r w:rsidRPr="00753B6E">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0948F0A1" w:rsidR="00A232D9" w:rsidRPr="00753B6E" w:rsidRDefault="009123CA" w:rsidP="00A232D9">
      <w:pPr>
        <w:ind w:firstLine="709"/>
        <w:jc w:val="both"/>
        <w:rPr>
          <w:rFonts w:ascii="GHEA Grapalat" w:hAnsi="GHEA Grapalat"/>
          <w:sz w:val="20"/>
          <w:lang w:val="hy-AM"/>
        </w:rPr>
      </w:pPr>
      <w:r w:rsidRPr="00753B6E">
        <w:rPr>
          <w:rFonts w:ascii="GHEA Grapalat" w:hAnsi="GHEA Grapalat"/>
          <w:sz w:val="20"/>
          <w:lang w:val="hy-AM"/>
        </w:rPr>
        <w:t xml:space="preserve">5.3 </w:t>
      </w:r>
      <w:r w:rsidR="00A232D9" w:rsidRPr="00753B6E">
        <w:rPr>
          <w:rFonts w:ascii="GHEA Grapalat" w:hAnsi="GHEA Grapalat"/>
          <w:sz w:val="20"/>
          <w:lang w:val="hy-AM"/>
        </w:rPr>
        <w:t xml:space="preserve">Գնորդը հանձնման-ընդունման արձանագրությունը ստանալու </w:t>
      </w:r>
      <w:r w:rsidR="00A232D9" w:rsidRPr="00753B6E">
        <w:rPr>
          <w:rFonts w:ascii="GHEA Grapalat" w:hAnsi="GHEA Grapalat" w:cs="Sylfaen"/>
          <w:sz w:val="20"/>
          <w:szCs w:val="20"/>
          <w:lang w:val="hy-AM"/>
        </w:rPr>
        <w:t xml:space="preserve">օրվան հաջորդող աշխատանքային օրվանից հաշված </w:t>
      </w:r>
      <w:r w:rsidR="00414FD1">
        <w:rPr>
          <w:rFonts w:ascii="GHEA Grapalat" w:hAnsi="GHEA Grapalat" w:cs="Sylfaen"/>
          <w:sz w:val="20"/>
          <w:szCs w:val="20"/>
          <w:u w:val="single"/>
          <w:lang w:val="hy-AM"/>
        </w:rPr>
        <w:t>20</w:t>
      </w:r>
      <w:r w:rsidR="00A232D9" w:rsidRPr="00753B6E">
        <w:rPr>
          <w:rFonts w:ascii="GHEA Grapalat" w:hAnsi="GHEA Grapalat" w:cs="Sylfaen"/>
          <w:sz w:val="20"/>
          <w:szCs w:val="20"/>
          <w:lang w:val="hy-AM"/>
        </w:rPr>
        <w:t xml:space="preserve"> աշխատանքային օրվա ընթացքում </w:t>
      </w:r>
      <w:r w:rsidR="00A232D9" w:rsidRPr="00753B6E">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753B6E" w:rsidRDefault="009123CA" w:rsidP="00EF3662">
      <w:pPr>
        <w:ind w:firstLine="720"/>
        <w:jc w:val="both"/>
        <w:rPr>
          <w:rFonts w:ascii="GHEA Grapalat" w:hAnsi="GHEA Grapalat" w:cs="Sylfaen"/>
          <w:sz w:val="20"/>
          <w:lang w:val="hy-AM"/>
        </w:rPr>
      </w:pPr>
      <w:r w:rsidRPr="00753B6E">
        <w:rPr>
          <w:rFonts w:ascii="GHEA Grapalat" w:hAnsi="GHEA Grapalat"/>
          <w:sz w:val="20"/>
          <w:lang w:val="hy-AM"/>
        </w:rPr>
        <w:t xml:space="preserve">5.4 </w:t>
      </w:r>
      <w:r w:rsidRPr="00753B6E">
        <w:rPr>
          <w:rFonts w:ascii="GHEA Grapalat" w:hAnsi="GHEA Grapalat" w:cs="Sylfaen"/>
          <w:sz w:val="20"/>
          <w:lang w:val="hy-AM"/>
        </w:rPr>
        <w:t>Եթե պայմանագրի 5.</w:t>
      </w:r>
      <w:r w:rsidR="00A232D9" w:rsidRPr="00753B6E">
        <w:rPr>
          <w:rFonts w:ascii="GHEA Grapalat" w:hAnsi="GHEA Grapalat" w:cs="Sylfaen"/>
          <w:sz w:val="20"/>
          <w:lang w:val="hy-AM"/>
        </w:rPr>
        <w:t>3</w:t>
      </w:r>
      <w:r w:rsidRPr="00753B6E">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753B6E">
        <w:rPr>
          <w:rFonts w:ascii="GHEA Grapalat" w:hAnsi="GHEA Grapalat" w:cs="Sylfaen"/>
          <w:sz w:val="20"/>
          <w:lang w:val="hy-AM"/>
        </w:rPr>
        <w:t>3</w:t>
      </w:r>
      <w:r w:rsidRPr="00753B6E">
        <w:rPr>
          <w:rFonts w:ascii="GHEA Grapalat" w:hAnsi="GHEA Grapalat" w:cs="Sylfaen"/>
          <w:sz w:val="20"/>
          <w:lang w:val="hy-AM"/>
        </w:rPr>
        <w:t xml:space="preserve"> կետով սահման</w:t>
      </w:r>
      <w:r w:rsidRPr="00753B6E">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753B6E">
        <w:rPr>
          <w:rFonts w:ascii="GHEA Grapalat" w:hAnsi="GHEA Grapalat" w:cs="Sylfaen"/>
          <w:sz w:val="20"/>
          <w:lang w:val="hy-AM"/>
        </w:rPr>
        <w:softHyphen/>
        <w:t xml:space="preserve">գրությունը: </w:t>
      </w:r>
    </w:p>
    <w:p w14:paraId="452121BB" w14:textId="77777777" w:rsidR="009123CA" w:rsidRPr="00753B6E" w:rsidRDefault="009123CA" w:rsidP="00EF3662">
      <w:pPr>
        <w:ind w:firstLine="720"/>
        <w:jc w:val="both"/>
        <w:rPr>
          <w:rFonts w:ascii="GHEA Grapalat" w:hAnsi="GHEA Grapalat" w:cs="Sylfaen"/>
          <w:sz w:val="20"/>
          <w:lang w:val="hy-AM"/>
        </w:rPr>
      </w:pPr>
    </w:p>
    <w:p w14:paraId="2317ED42" w14:textId="77777777" w:rsidR="00710307" w:rsidRPr="00753B6E" w:rsidRDefault="00710307" w:rsidP="00EF3662">
      <w:pPr>
        <w:ind w:firstLine="709"/>
        <w:jc w:val="center"/>
        <w:rPr>
          <w:rFonts w:ascii="GHEA Grapalat" w:hAnsi="GHEA Grapalat"/>
          <w:b/>
          <w:sz w:val="20"/>
          <w:lang w:val="hy-AM"/>
        </w:rPr>
      </w:pPr>
    </w:p>
    <w:p w14:paraId="67F5CD26" w14:textId="77777777" w:rsidR="009123CA" w:rsidRPr="00753B6E" w:rsidRDefault="009123CA" w:rsidP="00EF3662">
      <w:pPr>
        <w:ind w:firstLine="709"/>
        <w:jc w:val="center"/>
        <w:rPr>
          <w:rFonts w:ascii="GHEA Grapalat" w:hAnsi="GHEA Grapalat"/>
          <w:b/>
          <w:sz w:val="20"/>
          <w:lang w:val="hy-AM"/>
        </w:rPr>
      </w:pPr>
      <w:r w:rsidRPr="00753B6E">
        <w:rPr>
          <w:rFonts w:ascii="GHEA Grapalat" w:hAnsi="GHEA Grapalat"/>
          <w:b/>
          <w:sz w:val="20"/>
          <w:lang w:val="hy-AM"/>
        </w:rPr>
        <w:t>6. ԿՈՂՄԵՐԻ ՊԱՏԱՍԽԱՆԱՏՎՈՒԹՅՈՒՆԸ</w:t>
      </w:r>
    </w:p>
    <w:p w14:paraId="5BCC1247" w14:textId="77777777" w:rsidR="009123CA" w:rsidRPr="00753B6E" w:rsidRDefault="009123CA" w:rsidP="00EF3662">
      <w:pPr>
        <w:ind w:firstLine="709"/>
        <w:jc w:val="both"/>
        <w:rPr>
          <w:rFonts w:ascii="GHEA Grapalat" w:hAnsi="GHEA Grapalat"/>
          <w:sz w:val="20"/>
          <w:lang w:val="hy-AM"/>
        </w:rPr>
      </w:pPr>
      <w:r w:rsidRPr="00753B6E">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753B6E" w:rsidRDefault="009123CA" w:rsidP="00EF3662">
      <w:pPr>
        <w:ind w:firstLine="709"/>
        <w:jc w:val="both"/>
        <w:rPr>
          <w:rFonts w:ascii="GHEA Grapalat" w:hAnsi="GHEA Grapalat"/>
          <w:sz w:val="20"/>
          <w:lang w:val="hy-AM"/>
        </w:rPr>
      </w:pPr>
      <w:r w:rsidRPr="00753B6E">
        <w:rPr>
          <w:rFonts w:ascii="GHEA Grapalat" w:hAnsi="GHEA Grapalat"/>
          <w:sz w:val="20"/>
          <w:lang w:val="hy-AM"/>
        </w:rPr>
        <w:lastRenderedPageBreak/>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753B6E">
        <w:rPr>
          <w:rFonts w:ascii="GHEA Grapalat" w:hAnsi="GHEA Grapalat"/>
          <w:sz w:val="20"/>
          <w:lang w:val="hy-AM"/>
        </w:rPr>
        <w:t xml:space="preserve">աշխատանքային </w:t>
      </w:r>
      <w:r w:rsidRPr="00753B6E">
        <w:rPr>
          <w:rFonts w:ascii="GHEA Grapalat" w:hAnsi="GHEA Grapalat"/>
          <w:sz w:val="20"/>
          <w:lang w:val="hy-AM"/>
        </w:rPr>
        <w:t xml:space="preserve">օրվա համար գանձվում է տույժ` մատակարարման ենթակա, սակայն չմատակարարված ապրանքի գնի 0,05 </w:t>
      </w:r>
      <w:r w:rsidRPr="00753B6E">
        <w:rPr>
          <w:rFonts w:ascii="GHEA Grapalat" w:hAnsi="GHEA Grapalat" w:cs="Sylfaen"/>
          <w:sz w:val="20"/>
          <w:lang w:val="hy-AM"/>
        </w:rPr>
        <w:t>(զրո ամբողջ հինգ հարյուրերորդական) տոկոսի</w:t>
      </w:r>
      <w:r w:rsidRPr="00753B6E">
        <w:rPr>
          <w:rFonts w:ascii="GHEA Grapalat" w:hAnsi="GHEA Grapalat"/>
          <w:sz w:val="20"/>
          <w:lang w:val="hy-AM"/>
        </w:rPr>
        <w:t xml:space="preserve">  չափով։</w:t>
      </w:r>
    </w:p>
    <w:p w14:paraId="1E9C4B87" w14:textId="77777777" w:rsidR="007942E8" w:rsidRPr="00753B6E" w:rsidRDefault="009123CA" w:rsidP="007942E8">
      <w:pPr>
        <w:ind w:firstLine="709"/>
        <w:jc w:val="both"/>
        <w:rPr>
          <w:rFonts w:ascii="GHEA Grapalat" w:hAnsi="GHEA Grapalat"/>
          <w:sz w:val="20"/>
          <w:lang w:val="hy-AM"/>
        </w:rPr>
      </w:pPr>
      <w:r w:rsidRPr="00753B6E">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753B6E">
        <w:rPr>
          <w:rFonts w:ascii="GHEA Grapalat" w:hAnsi="GHEA Grapalat" w:cs="Sylfaen"/>
          <w:sz w:val="20"/>
          <w:lang w:val="hy-AM"/>
        </w:rPr>
        <w:t>(զրո ամբողջ հինգ տասնորդական) տոկոսի</w:t>
      </w:r>
      <w:r w:rsidRPr="00753B6E" w:rsidDel="009B7E9C">
        <w:rPr>
          <w:rFonts w:ascii="GHEA Grapalat" w:hAnsi="GHEA Grapalat"/>
          <w:sz w:val="20"/>
          <w:lang w:val="hy-AM"/>
        </w:rPr>
        <w:t xml:space="preserve"> </w:t>
      </w:r>
      <w:r w:rsidRPr="00753B6E">
        <w:rPr>
          <w:rFonts w:ascii="GHEA Grapalat" w:hAnsi="GHEA Grapalat"/>
          <w:sz w:val="20"/>
          <w:lang w:val="hy-AM"/>
        </w:rPr>
        <w:t xml:space="preserve"> չափով</w:t>
      </w:r>
      <w:r w:rsidR="008061D6" w:rsidRPr="00753B6E">
        <w:rPr>
          <w:rFonts w:ascii="GHEA Grapalat" w:hAnsi="GHEA Grapalat"/>
          <w:sz w:val="20"/>
          <w:lang w:val="hy-AM"/>
        </w:rPr>
        <w:t>:</w:t>
      </w:r>
      <w:r w:rsidR="00383BC3" w:rsidRPr="00753B6E">
        <w:rPr>
          <w:rFonts w:ascii="GHEA Grapalat" w:hAnsi="GHEA Grapalat"/>
          <w:sz w:val="20"/>
          <w:vertAlign w:val="superscript"/>
          <w:lang w:val="hy-AM"/>
        </w:rPr>
        <w:t>20</w:t>
      </w:r>
      <w:r w:rsidR="007942E8" w:rsidRPr="00753B6E">
        <w:rPr>
          <w:rFonts w:ascii="GHEA Grapalat" w:hAnsi="GHEA Grapalat"/>
          <w:color w:val="FFFFFF"/>
          <w:sz w:val="20"/>
          <w:vertAlign w:val="superscript"/>
          <w:lang w:val="hy-AM"/>
        </w:rPr>
        <w:t>32</w:t>
      </w:r>
      <w:r w:rsidRPr="00753B6E">
        <w:rPr>
          <w:rStyle w:val="FootnoteReference"/>
          <w:rFonts w:ascii="GHEA Grapalat" w:hAnsi="GHEA Grapalat"/>
          <w:color w:val="FFFFFF"/>
          <w:sz w:val="20"/>
          <w:lang w:val="hy-AM"/>
        </w:rPr>
        <w:footnoteReference w:id="6"/>
      </w:r>
      <w:r w:rsidR="007942E8" w:rsidRPr="00753B6E">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753B6E" w:rsidRDefault="0094684E" w:rsidP="0094684E">
      <w:pPr>
        <w:ind w:firstLine="709"/>
        <w:jc w:val="both"/>
        <w:rPr>
          <w:rFonts w:ascii="GHEA Grapalat" w:hAnsi="GHEA Grapalat"/>
          <w:sz w:val="20"/>
          <w:lang w:val="hy-AM"/>
        </w:rPr>
      </w:pPr>
      <w:r w:rsidRPr="00753B6E">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753B6E" w:rsidRDefault="0094684E" w:rsidP="0094684E">
      <w:pPr>
        <w:ind w:firstLine="709"/>
        <w:jc w:val="both"/>
        <w:rPr>
          <w:rFonts w:ascii="GHEA Grapalat" w:hAnsi="GHEA Grapalat"/>
          <w:sz w:val="20"/>
          <w:lang w:val="hy-AM"/>
        </w:rPr>
      </w:pPr>
      <w:r w:rsidRPr="00753B6E">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753B6E">
        <w:rPr>
          <w:rFonts w:ascii="GHEA Grapalat" w:hAnsi="GHEA Grapalat"/>
          <w:sz w:val="20"/>
          <w:lang w:val="hy-AM"/>
        </w:rPr>
        <w:t xml:space="preserve">աշխատանքային </w:t>
      </w:r>
      <w:r w:rsidRPr="00753B6E">
        <w:rPr>
          <w:rFonts w:ascii="GHEA Grapalat" w:hAnsi="GHEA Grapalat"/>
          <w:sz w:val="20"/>
          <w:lang w:val="hy-AM"/>
        </w:rPr>
        <w:t xml:space="preserve">օրվա համար հաշվարկվում է տույժ` վճարման ենթակա, սակայն չվճարված գումարի 0,05 </w:t>
      </w:r>
      <w:r w:rsidRPr="00753B6E">
        <w:rPr>
          <w:rFonts w:ascii="GHEA Grapalat" w:hAnsi="GHEA Grapalat" w:cs="Sylfaen"/>
          <w:sz w:val="20"/>
          <w:lang w:val="hy-AM"/>
        </w:rPr>
        <w:t>(զրո ամբողջ հինգ հարյուրերորդական) տոկոսի</w:t>
      </w:r>
      <w:r w:rsidRPr="00753B6E">
        <w:rPr>
          <w:rFonts w:ascii="GHEA Grapalat" w:hAnsi="GHEA Grapalat"/>
          <w:sz w:val="20"/>
          <w:lang w:val="hy-AM"/>
        </w:rPr>
        <w:t xml:space="preserve">  չափով։</w:t>
      </w:r>
    </w:p>
    <w:p w14:paraId="327EFECF" w14:textId="77777777" w:rsidR="0094684E" w:rsidRPr="00753B6E" w:rsidRDefault="0094684E" w:rsidP="0094684E">
      <w:pPr>
        <w:ind w:firstLine="709"/>
        <w:jc w:val="both"/>
        <w:rPr>
          <w:rFonts w:ascii="GHEA Grapalat" w:hAnsi="GHEA Grapalat"/>
          <w:sz w:val="20"/>
          <w:lang w:val="hy-AM"/>
        </w:rPr>
      </w:pPr>
      <w:r w:rsidRPr="00753B6E">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753B6E" w:rsidRDefault="0094684E" w:rsidP="0094684E">
      <w:pPr>
        <w:ind w:firstLine="709"/>
        <w:jc w:val="both"/>
        <w:rPr>
          <w:rFonts w:ascii="GHEA Grapalat" w:hAnsi="GHEA Grapalat"/>
          <w:sz w:val="20"/>
          <w:lang w:val="hy-AM"/>
        </w:rPr>
      </w:pPr>
      <w:r w:rsidRPr="00753B6E">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439C724" w14:textId="77777777" w:rsidR="00710307" w:rsidRPr="00753B6E" w:rsidRDefault="00710307" w:rsidP="009F337A">
      <w:pPr>
        <w:ind w:firstLine="709"/>
        <w:jc w:val="center"/>
        <w:rPr>
          <w:rFonts w:ascii="GHEA Grapalat" w:hAnsi="GHEA Grapalat"/>
          <w:b/>
          <w:sz w:val="20"/>
          <w:lang w:val="hy-AM"/>
        </w:rPr>
      </w:pPr>
    </w:p>
    <w:p w14:paraId="07995B8A" w14:textId="77777777" w:rsidR="009F337A" w:rsidRPr="00753B6E" w:rsidRDefault="009F337A" w:rsidP="009F337A">
      <w:pPr>
        <w:ind w:firstLine="709"/>
        <w:jc w:val="center"/>
        <w:rPr>
          <w:rFonts w:ascii="GHEA Grapalat" w:hAnsi="GHEA Grapalat"/>
          <w:b/>
          <w:sz w:val="20"/>
          <w:lang w:val="hy-AM"/>
        </w:rPr>
      </w:pPr>
      <w:r w:rsidRPr="00753B6E">
        <w:rPr>
          <w:rFonts w:ascii="GHEA Grapalat" w:hAnsi="GHEA Grapalat"/>
          <w:b/>
          <w:sz w:val="20"/>
          <w:lang w:val="hy-AM"/>
        </w:rPr>
        <w:t>7. ԱՆՀԱՂԹԱՀԱՐԵԼԻ ՈՒԺԻ ԱԶԴԵՑՈՒԹՅՈՒՆԸ (ՖՈՐՍ-ՄԱԺՈՐ)</w:t>
      </w:r>
    </w:p>
    <w:p w14:paraId="21597E19" w14:textId="77777777" w:rsidR="009F337A" w:rsidRPr="00753B6E" w:rsidRDefault="009F337A" w:rsidP="009F337A">
      <w:pPr>
        <w:ind w:firstLine="709"/>
        <w:jc w:val="center"/>
        <w:rPr>
          <w:rFonts w:ascii="GHEA Grapalat" w:hAnsi="GHEA Grapalat"/>
          <w:b/>
          <w:sz w:val="20"/>
          <w:lang w:val="hy-AM"/>
        </w:rPr>
      </w:pPr>
    </w:p>
    <w:p w14:paraId="01474B12" w14:textId="77777777" w:rsidR="009F337A" w:rsidRPr="00753B6E" w:rsidRDefault="009F337A" w:rsidP="009F337A">
      <w:pPr>
        <w:ind w:firstLine="709"/>
        <w:jc w:val="both"/>
        <w:rPr>
          <w:rFonts w:ascii="GHEA Grapalat" w:hAnsi="GHEA Grapalat"/>
          <w:sz w:val="20"/>
          <w:lang w:val="hy-AM"/>
        </w:rPr>
      </w:pPr>
      <w:r w:rsidRPr="00753B6E">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753B6E" w:rsidRDefault="0094684E" w:rsidP="00EF3662">
      <w:pPr>
        <w:ind w:firstLine="709"/>
        <w:jc w:val="both"/>
        <w:rPr>
          <w:rFonts w:ascii="GHEA Grapalat" w:hAnsi="GHEA Grapalat"/>
          <w:sz w:val="20"/>
          <w:lang w:val="hy-AM"/>
        </w:rPr>
      </w:pPr>
    </w:p>
    <w:p w14:paraId="46B0A157" w14:textId="77777777" w:rsidR="00071D1C" w:rsidRPr="00753B6E" w:rsidRDefault="00071D1C" w:rsidP="00EF3662">
      <w:pPr>
        <w:ind w:firstLine="709"/>
        <w:jc w:val="center"/>
        <w:rPr>
          <w:rFonts w:ascii="GHEA Grapalat" w:hAnsi="GHEA Grapalat"/>
          <w:b/>
          <w:sz w:val="20"/>
          <w:lang w:val="hy-AM"/>
        </w:rPr>
      </w:pPr>
      <w:r w:rsidRPr="00753B6E">
        <w:rPr>
          <w:rFonts w:ascii="GHEA Grapalat" w:hAnsi="GHEA Grapalat"/>
          <w:b/>
          <w:sz w:val="20"/>
          <w:lang w:val="hy-AM"/>
        </w:rPr>
        <w:t>8. ԱՅԼ ՊԱՅՄԱՆՆԵՐ</w:t>
      </w:r>
    </w:p>
    <w:p w14:paraId="012A5D4D" w14:textId="77777777" w:rsidR="00071D1C" w:rsidRPr="00753B6E" w:rsidRDefault="00071D1C" w:rsidP="00EF3662">
      <w:pPr>
        <w:ind w:firstLine="709"/>
        <w:jc w:val="center"/>
        <w:rPr>
          <w:rFonts w:ascii="GHEA Grapalat" w:hAnsi="GHEA Grapalat"/>
          <w:b/>
          <w:sz w:val="20"/>
          <w:lang w:val="hy-AM"/>
        </w:rPr>
      </w:pPr>
    </w:p>
    <w:p w14:paraId="514A0C84" w14:textId="77777777" w:rsidR="00071D1C" w:rsidRPr="00753B6E" w:rsidRDefault="00071D1C" w:rsidP="00EF3662">
      <w:pPr>
        <w:tabs>
          <w:tab w:val="left" w:pos="1276"/>
        </w:tabs>
        <w:ind w:firstLine="720"/>
        <w:jc w:val="both"/>
        <w:rPr>
          <w:rFonts w:ascii="GHEA Grapalat" w:hAnsi="GHEA Grapalat" w:cs="Times Armenian"/>
          <w:sz w:val="20"/>
          <w:lang w:val="hy-AM"/>
        </w:rPr>
      </w:pPr>
      <w:r w:rsidRPr="00753B6E">
        <w:rPr>
          <w:rFonts w:ascii="GHEA Grapalat" w:hAnsi="GHEA Grapalat"/>
          <w:sz w:val="20"/>
          <w:lang w:val="hy-AM"/>
        </w:rPr>
        <w:t xml:space="preserve">8.1 </w:t>
      </w:r>
      <w:r w:rsidRPr="00753B6E">
        <w:rPr>
          <w:rFonts w:ascii="GHEA Grapalat" w:hAnsi="GHEA Grapalat" w:cs="Sylfaen"/>
          <w:sz w:val="20"/>
          <w:lang w:val="hy-AM"/>
        </w:rPr>
        <w:t>Պայմանագիրն</w:t>
      </w:r>
      <w:r w:rsidRPr="00753B6E">
        <w:rPr>
          <w:rFonts w:ascii="GHEA Grapalat" w:hAnsi="GHEA Grapalat" w:cs="Times Armenian"/>
          <w:sz w:val="20"/>
          <w:lang w:val="hy-AM"/>
        </w:rPr>
        <w:t xml:space="preserve"> </w:t>
      </w:r>
      <w:r w:rsidRPr="00753B6E">
        <w:rPr>
          <w:rFonts w:ascii="GHEA Grapalat" w:hAnsi="GHEA Grapalat" w:cs="Sylfaen"/>
          <w:sz w:val="20"/>
          <w:lang w:val="hy-AM"/>
        </w:rPr>
        <w:t>ուժի</w:t>
      </w:r>
      <w:r w:rsidRPr="00753B6E">
        <w:rPr>
          <w:rFonts w:ascii="GHEA Grapalat" w:hAnsi="GHEA Grapalat" w:cs="Times Armenian"/>
          <w:sz w:val="20"/>
          <w:lang w:val="hy-AM"/>
        </w:rPr>
        <w:t xml:space="preserve"> </w:t>
      </w:r>
      <w:r w:rsidRPr="00753B6E">
        <w:rPr>
          <w:rFonts w:ascii="GHEA Grapalat" w:hAnsi="GHEA Grapalat" w:cs="Sylfaen"/>
          <w:sz w:val="20"/>
          <w:lang w:val="hy-AM"/>
        </w:rPr>
        <w:t>մեջ</w:t>
      </w:r>
      <w:r w:rsidRPr="00753B6E">
        <w:rPr>
          <w:rFonts w:ascii="GHEA Grapalat" w:hAnsi="GHEA Grapalat" w:cs="Times Armenian"/>
          <w:sz w:val="20"/>
          <w:lang w:val="hy-AM"/>
        </w:rPr>
        <w:t xml:space="preserve"> </w:t>
      </w:r>
      <w:r w:rsidRPr="00753B6E">
        <w:rPr>
          <w:rFonts w:ascii="GHEA Grapalat" w:hAnsi="GHEA Grapalat" w:cs="Sylfaen"/>
          <w:sz w:val="20"/>
          <w:lang w:val="hy-AM"/>
        </w:rPr>
        <w:t>է</w:t>
      </w:r>
      <w:r w:rsidRPr="00753B6E">
        <w:rPr>
          <w:rFonts w:ascii="GHEA Grapalat" w:hAnsi="GHEA Grapalat" w:cs="Times Armenian"/>
          <w:sz w:val="20"/>
          <w:lang w:val="hy-AM"/>
        </w:rPr>
        <w:t xml:space="preserve"> </w:t>
      </w:r>
      <w:r w:rsidRPr="00753B6E">
        <w:rPr>
          <w:rFonts w:ascii="GHEA Grapalat" w:hAnsi="GHEA Grapalat" w:cs="Sylfaen"/>
          <w:sz w:val="20"/>
          <w:lang w:val="hy-AM"/>
        </w:rPr>
        <w:t>մտնում</w:t>
      </w:r>
      <w:r w:rsidRPr="00753B6E">
        <w:rPr>
          <w:rFonts w:ascii="GHEA Grapalat" w:hAnsi="GHEA Grapalat" w:cs="Times Armenian"/>
          <w:sz w:val="20"/>
          <w:lang w:val="hy-AM"/>
        </w:rPr>
        <w:t xml:space="preserve"> </w:t>
      </w:r>
      <w:r w:rsidRPr="00753B6E">
        <w:rPr>
          <w:rFonts w:ascii="GHEA Grapalat" w:hAnsi="GHEA Grapalat" w:cs="Sylfaen"/>
          <w:sz w:val="20"/>
          <w:lang w:val="hy-AM"/>
        </w:rPr>
        <w:t>Կողմերի</w:t>
      </w:r>
      <w:r w:rsidRPr="00753B6E">
        <w:rPr>
          <w:rFonts w:ascii="GHEA Grapalat" w:hAnsi="GHEA Grapalat" w:cs="Times Armenian"/>
          <w:sz w:val="20"/>
          <w:lang w:val="hy-AM"/>
        </w:rPr>
        <w:t xml:space="preserve"> </w:t>
      </w:r>
      <w:r w:rsidRPr="00753B6E">
        <w:rPr>
          <w:rFonts w:ascii="GHEA Grapalat" w:hAnsi="GHEA Grapalat" w:cs="Sylfaen"/>
          <w:sz w:val="20"/>
          <w:lang w:val="hy-AM"/>
        </w:rPr>
        <w:t>ստորագրման</w:t>
      </w:r>
      <w:r w:rsidRPr="00753B6E">
        <w:rPr>
          <w:rFonts w:ascii="GHEA Grapalat" w:hAnsi="GHEA Grapalat" w:cs="Times Armenian"/>
          <w:sz w:val="20"/>
          <w:lang w:val="hy-AM"/>
        </w:rPr>
        <w:t xml:space="preserve"> </w:t>
      </w:r>
      <w:r w:rsidRPr="00753B6E">
        <w:rPr>
          <w:rFonts w:ascii="GHEA Grapalat" w:hAnsi="GHEA Grapalat" w:cs="Sylfaen"/>
          <w:sz w:val="20"/>
          <w:lang w:val="hy-AM"/>
        </w:rPr>
        <w:t>պահից և գործում է մինչև</w:t>
      </w:r>
      <w:r w:rsidRPr="00753B6E">
        <w:rPr>
          <w:rFonts w:ascii="GHEA Grapalat" w:hAnsi="GHEA Grapalat" w:cs="Times Armenian"/>
          <w:sz w:val="20"/>
          <w:lang w:val="hy-AM"/>
        </w:rPr>
        <w:t xml:space="preserve"> </w:t>
      </w:r>
      <w:r w:rsidRPr="00753B6E">
        <w:rPr>
          <w:rFonts w:ascii="GHEA Grapalat" w:hAnsi="GHEA Grapalat" w:cs="Sylfaen"/>
          <w:sz w:val="20"/>
          <w:lang w:val="hy-AM"/>
        </w:rPr>
        <w:t>կողմերի` պայմանագրով</w:t>
      </w:r>
      <w:r w:rsidRPr="00753B6E">
        <w:rPr>
          <w:rFonts w:ascii="GHEA Grapalat" w:hAnsi="GHEA Grapalat" w:cs="Times Armenian"/>
          <w:sz w:val="20"/>
          <w:lang w:val="hy-AM"/>
        </w:rPr>
        <w:t xml:space="preserve"> </w:t>
      </w:r>
      <w:r w:rsidRPr="00753B6E">
        <w:rPr>
          <w:rFonts w:ascii="GHEA Grapalat" w:hAnsi="GHEA Grapalat" w:cs="Sylfaen"/>
          <w:sz w:val="20"/>
          <w:lang w:val="hy-AM"/>
        </w:rPr>
        <w:t>ստանձնած</w:t>
      </w:r>
      <w:r w:rsidRPr="00753B6E">
        <w:rPr>
          <w:rFonts w:ascii="GHEA Grapalat" w:hAnsi="GHEA Grapalat" w:cs="Times Armenian"/>
          <w:sz w:val="20"/>
          <w:lang w:val="hy-AM"/>
        </w:rPr>
        <w:t xml:space="preserve"> </w:t>
      </w:r>
      <w:r w:rsidRPr="00753B6E">
        <w:rPr>
          <w:rFonts w:ascii="GHEA Grapalat" w:hAnsi="GHEA Grapalat" w:cs="Sylfaen"/>
          <w:sz w:val="20"/>
          <w:lang w:val="hy-AM"/>
        </w:rPr>
        <w:t>պարտավորությունների</w:t>
      </w:r>
      <w:r w:rsidRPr="00753B6E">
        <w:rPr>
          <w:rFonts w:ascii="GHEA Grapalat" w:hAnsi="GHEA Grapalat" w:cs="Times Armenian"/>
          <w:sz w:val="20"/>
          <w:lang w:val="hy-AM"/>
        </w:rPr>
        <w:t xml:space="preserve"> </w:t>
      </w:r>
      <w:r w:rsidRPr="00753B6E">
        <w:rPr>
          <w:rFonts w:ascii="GHEA Grapalat" w:hAnsi="GHEA Grapalat" w:cs="Sylfaen"/>
          <w:sz w:val="20"/>
          <w:lang w:val="hy-AM"/>
        </w:rPr>
        <w:t>ողջ</w:t>
      </w:r>
      <w:r w:rsidRPr="00753B6E">
        <w:rPr>
          <w:rFonts w:ascii="GHEA Grapalat" w:hAnsi="GHEA Grapalat" w:cs="Times Armenian"/>
          <w:sz w:val="20"/>
          <w:lang w:val="hy-AM"/>
        </w:rPr>
        <w:t xml:space="preserve"> </w:t>
      </w:r>
      <w:r w:rsidRPr="00753B6E">
        <w:rPr>
          <w:rFonts w:ascii="GHEA Grapalat" w:hAnsi="GHEA Grapalat" w:cs="Sylfaen"/>
          <w:sz w:val="20"/>
          <w:lang w:val="hy-AM"/>
        </w:rPr>
        <w:t>ծավալով</w:t>
      </w:r>
      <w:r w:rsidRPr="00753B6E">
        <w:rPr>
          <w:rFonts w:ascii="GHEA Grapalat" w:hAnsi="GHEA Grapalat" w:cs="Times Armenian"/>
          <w:sz w:val="20"/>
          <w:lang w:val="hy-AM"/>
        </w:rPr>
        <w:t xml:space="preserve"> </w:t>
      </w:r>
      <w:r w:rsidRPr="00753B6E">
        <w:rPr>
          <w:rFonts w:ascii="GHEA Grapalat" w:hAnsi="GHEA Grapalat" w:cs="Sylfaen"/>
          <w:sz w:val="20"/>
          <w:lang w:val="hy-AM"/>
        </w:rPr>
        <w:t>կատարումը</w:t>
      </w:r>
      <w:r w:rsidRPr="00753B6E">
        <w:rPr>
          <w:rFonts w:ascii="GHEA Grapalat" w:hAnsi="GHEA Grapalat" w:cs="Times Armenian"/>
          <w:sz w:val="20"/>
          <w:lang w:val="hy-AM"/>
        </w:rPr>
        <w:t xml:space="preserve">։ </w:t>
      </w:r>
    </w:p>
    <w:p w14:paraId="42CB10C6" w14:textId="77777777" w:rsidR="00071D1C" w:rsidRPr="00753B6E" w:rsidRDefault="00071D1C" w:rsidP="00EF3662">
      <w:pPr>
        <w:tabs>
          <w:tab w:val="left" w:pos="1276"/>
        </w:tabs>
        <w:ind w:firstLine="720"/>
        <w:jc w:val="both"/>
        <w:rPr>
          <w:rFonts w:ascii="GHEA Grapalat" w:hAnsi="GHEA Grapalat" w:cs="Sylfaen"/>
          <w:sz w:val="20"/>
          <w:lang w:val="hy-AM"/>
        </w:rPr>
      </w:pPr>
      <w:r w:rsidRPr="00753B6E">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753B6E" w:rsidRDefault="00071D1C" w:rsidP="00286AD3">
      <w:pPr>
        <w:shd w:val="clear" w:color="auto" w:fill="FFFFFF"/>
        <w:ind w:firstLine="375"/>
        <w:jc w:val="both"/>
        <w:rPr>
          <w:rFonts w:ascii="GHEA Grapalat" w:hAnsi="GHEA Grapalat"/>
          <w:color w:val="000000"/>
          <w:lang w:val="hy-AM"/>
        </w:rPr>
      </w:pPr>
      <w:r w:rsidRPr="00753B6E">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753B6E">
        <w:rPr>
          <w:rFonts w:ascii="GHEA Grapalat" w:hAnsi="GHEA Grapalat" w:cs="Sylfaen"/>
          <w:sz w:val="20"/>
          <w:lang w:val="hy-AM"/>
        </w:rPr>
        <w:t>ում է</w:t>
      </w:r>
      <w:r w:rsidRPr="00753B6E">
        <w:rPr>
          <w:rFonts w:ascii="GHEA Grapalat" w:hAnsi="GHEA Grapalat" w:cs="Sylfaen"/>
          <w:sz w:val="20"/>
          <w:lang w:val="hy-AM"/>
        </w:rPr>
        <w:t xml:space="preserve"> </w:t>
      </w:r>
      <w:r w:rsidR="003D1CF4" w:rsidRPr="00753B6E">
        <w:rPr>
          <w:rFonts w:ascii="GHEA Grapalat" w:hAnsi="GHEA Grapalat" w:cs="Sylfaen"/>
          <w:sz w:val="20"/>
          <w:lang w:val="hy-AM"/>
        </w:rPr>
        <w:t>պ</w:t>
      </w:r>
      <w:r w:rsidRPr="00753B6E">
        <w:rPr>
          <w:rFonts w:ascii="GHEA Grapalat" w:hAnsi="GHEA Grapalat" w:cs="Sylfaen"/>
          <w:sz w:val="20"/>
          <w:lang w:val="hy-AM"/>
        </w:rPr>
        <w:t xml:space="preserve">այմանագիրը, եթե արձանագրված խախտումները մինչև </w:t>
      </w:r>
      <w:r w:rsidR="003D1CF4" w:rsidRPr="00753B6E">
        <w:rPr>
          <w:rFonts w:ascii="GHEA Grapalat" w:hAnsi="GHEA Grapalat" w:cs="Sylfaen"/>
          <w:sz w:val="20"/>
          <w:lang w:val="hy-AM"/>
        </w:rPr>
        <w:t>պ</w:t>
      </w:r>
      <w:r w:rsidRPr="00753B6E">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753B6E">
        <w:rPr>
          <w:rFonts w:ascii="GHEA Grapalat" w:hAnsi="GHEA Grapalat" w:cs="Sylfaen"/>
          <w:sz w:val="20"/>
          <w:lang w:val="hy-AM"/>
        </w:rPr>
        <w:t>պ</w:t>
      </w:r>
      <w:r w:rsidRPr="00753B6E">
        <w:rPr>
          <w:rFonts w:ascii="GHEA Grapalat" w:hAnsi="GHEA Grapalat" w:cs="Sylfaen"/>
          <w:sz w:val="20"/>
          <w:lang w:val="hy-AM"/>
        </w:rPr>
        <w:t xml:space="preserve">այմանագիրը չկնքելու համար։ Ընդ որում, Գնորդը չի կրում </w:t>
      </w:r>
      <w:r w:rsidR="003D1CF4" w:rsidRPr="00753B6E">
        <w:rPr>
          <w:rFonts w:ascii="GHEA Grapalat" w:hAnsi="GHEA Grapalat" w:cs="Sylfaen"/>
          <w:sz w:val="20"/>
          <w:lang w:val="hy-AM"/>
        </w:rPr>
        <w:t>պ</w:t>
      </w:r>
      <w:r w:rsidRPr="00753B6E">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753B6E">
        <w:rPr>
          <w:rFonts w:ascii="GHEA Grapalat" w:hAnsi="GHEA Grapalat" w:cs="Sylfaen"/>
          <w:sz w:val="20"/>
          <w:lang w:val="hy-AM"/>
        </w:rPr>
        <w:t>պ</w:t>
      </w:r>
      <w:r w:rsidRPr="00753B6E">
        <w:rPr>
          <w:rFonts w:ascii="GHEA Grapalat" w:hAnsi="GHEA Grapalat" w:cs="Sylfaen"/>
          <w:sz w:val="20"/>
          <w:lang w:val="hy-AM"/>
        </w:rPr>
        <w:t>այմանագիրը լուծվել է։</w:t>
      </w:r>
      <w:r w:rsidR="00627101" w:rsidRPr="00753B6E">
        <w:rPr>
          <w:rFonts w:ascii="GHEA Grapalat" w:hAnsi="GHEA Grapalat"/>
          <w:color w:val="000000"/>
          <w:lang w:val="hy-AM"/>
        </w:rPr>
        <w:t xml:space="preserve"> </w:t>
      </w:r>
    </w:p>
    <w:p w14:paraId="173545BF" w14:textId="77777777" w:rsidR="00071D1C" w:rsidRPr="00753B6E" w:rsidRDefault="00071D1C" w:rsidP="00EF3662">
      <w:pPr>
        <w:tabs>
          <w:tab w:val="left" w:pos="1276"/>
        </w:tabs>
        <w:ind w:firstLine="720"/>
        <w:jc w:val="both"/>
        <w:rPr>
          <w:rFonts w:ascii="GHEA Grapalat" w:hAnsi="GHEA Grapalat" w:cs="Sylfaen"/>
          <w:sz w:val="20"/>
          <w:lang w:val="hy-AM"/>
        </w:rPr>
      </w:pPr>
      <w:r w:rsidRPr="00753B6E">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753B6E" w:rsidRDefault="00071D1C" w:rsidP="00EF3662">
      <w:pPr>
        <w:tabs>
          <w:tab w:val="left" w:pos="1276"/>
        </w:tabs>
        <w:ind w:firstLine="720"/>
        <w:jc w:val="both"/>
        <w:rPr>
          <w:rFonts w:ascii="GHEA Grapalat" w:hAnsi="GHEA Grapalat" w:cs="Sylfaen"/>
          <w:sz w:val="20"/>
          <w:lang w:val="hy-AM"/>
        </w:rPr>
      </w:pPr>
      <w:r w:rsidRPr="00753B6E">
        <w:rPr>
          <w:rFonts w:ascii="GHEA Grapalat" w:hAnsi="GHEA Grapalat" w:cs="Sylfaen"/>
          <w:sz w:val="20"/>
          <w:lang w:val="hy-AM"/>
        </w:rPr>
        <w:lastRenderedPageBreak/>
        <w:t>8.5</w:t>
      </w:r>
      <w:r w:rsidRPr="00753B6E">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753B6E">
        <w:rPr>
          <w:rFonts w:ascii="GHEA Grapalat" w:hAnsi="GHEA Grapalat" w:cs="Sylfaen"/>
          <w:sz w:val="20"/>
          <w:lang w:val="hy-AM"/>
        </w:rPr>
        <w:t>պ</w:t>
      </w:r>
      <w:r w:rsidRPr="00753B6E">
        <w:rPr>
          <w:rFonts w:ascii="GHEA Grapalat" w:hAnsi="GHEA Grapalat" w:cs="Sylfaen"/>
          <w:sz w:val="20"/>
          <w:lang w:val="hy-AM"/>
        </w:rPr>
        <w:t xml:space="preserve">այմանագրի անբաժանելի մասը։ </w:t>
      </w:r>
    </w:p>
    <w:p w14:paraId="26BBB473" w14:textId="77777777" w:rsidR="00071D1C" w:rsidRPr="00753B6E" w:rsidRDefault="00071D1C" w:rsidP="00EF3662">
      <w:pPr>
        <w:tabs>
          <w:tab w:val="left" w:pos="1276"/>
        </w:tabs>
        <w:ind w:firstLine="720"/>
        <w:jc w:val="both"/>
        <w:rPr>
          <w:rFonts w:ascii="GHEA Grapalat" w:hAnsi="GHEA Grapalat" w:cs="Sylfaen"/>
          <w:sz w:val="20"/>
          <w:lang w:val="hy-AM"/>
        </w:rPr>
      </w:pPr>
      <w:r w:rsidRPr="00753B6E">
        <w:rPr>
          <w:rFonts w:ascii="GHEA Grapalat" w:hAnsi="GHEA Grapalat" w:cs="Sylfaen"/>
          <w:sz w:val="20"/>
          <w:lang w:val="hy-AM"/>
        </w:rPr>
        <w:t xml:space="preserve">Արգելվում է </w:t>
      </w:r>
      <w:r w:rsidR="003D1CF4" w:rsidRPr="00753B6E">
        <w:rPr>
          <w:rFonts w:ascii="GHEA Grapalat" w:hAnsi="GHEA Grapalat" w:cs="Sylfaen"/>
          <w:sz w:val="20"/>
          <w:lang w:val="hy-AM"/>
        </w:rPr>
        <w:t>պայմանագրում, իսկ եթե պ</w:t>
      </w:r>
      <w:r w:rsidRPr="00753B6E">
        <w:rPr>
          <w:rFonts w:ascii="GHEA Grapalat" w:hAnsi="GHEA Grapalat" w:cs="Sylfaen"/>
          <w:sz w:val="20"/>
          <w:lang w:val="hy-AM"/>
        </w:rPr>
        <w:t xml:space="preserve">այմանագրի գինը գործոնային է, ապա նաև այդ </w:t>
      </w:r>
      <w:r w:rsidR="003D1CF4" w:rsidRPr="00753B6E">
        <w:rPr>
          <w:rFonts w:ascii="GHEA Grapalat" w:hAnsi="GHEA Grapalat" w:cs="Sylfaen"/>
          <w:sz w:val="20"/>
          <w:lang w:val="hy-AM"/>
        </w:rPr>
        <w:t>պ</w:t>
      </w:r>
      <w:r w:rsidRPr="00753B6E">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753B6E">
        <w:rPr>
          <w:rFonts w:ascii="GHEA Grapalat" w:hAnsi="GHEA Grapalat" w:cs="Sylfaen"/>
          <w:sz w:val="20"/>
          <w:lang w:val="hy-AM"/>
        </w:rPr>
        <w:t>ա</w:t>
      </w:r>
      <w:r w:rsidRPr="00753B6E">
        <w:rPr>
          <w:rFonts w:ascii="GHEA Grapalat" w:hAnsi="GHEA Grapalat" w:cs="Sylfaen"/>
          <w:sz w:val="20"/>
          <w:lang w:val="hy-AM"/>
        </w:rPr>
        <w:t xml:space="preserve">պրանքի ծավալների կամ ձեռք բերվող </w:t>
      </w:r>
      <w:r w:rsidR="003D1CF4" w:rsidRPr="00753B6E">
        <w:rPr>
          <w:rFonts w:ascii="GHEA Grapalat" w:hAnsi="GHEA Grapalat" w:cs="Sylfaen"/>
          <w:sz w:val="20"/>
          <w:lang w:val="hy-AM"/>
        </w:rPr>
        <w:t>ա</w:t>
      </w:r>
      <w:r w:rsidRPr="00753B6E">
        <w:rPr>
          <w:rFonts w:ascii="GHEA Grapalat" w:hAnsi="GHEA Grapalat" w:cs="Sylfaen"/>
          <w:sz w:val="20"/>
          <w:lang w:val="hy-AM"/>
        </w:rPr>
        <w:t xml:space="preserve">պրանքի միավորի գնի  կամ </w:t>
      </w:r>
      <w:r w:rsidR="003D1CF4" w:rsidRPr="00753B6E">
        <w:rPr>
          <w:rFonts w:ascii="GHEA Grapalat" w:hAnsi="GHEA Grapalat" w:cs="Sylfaen"/>
          <w:sz w:val="20"/>
          <w:lang w:val="hy-AM"/>
        </w:rPr>
        <w:t>պ</w:t>
      </w:r>
      <w:r w:rsidRPr="00753B6E">
        <w:rPr>
          <w:rFonts w:ascii="GHEA Grapalat" w:hAnsi="GHEA Grapalat" w:cs="Sylfaen"/>
          <w:sz w:val="20"/>
          <w:lang w:val="hy-AM"/>
        </w:rPr>
        <w:t>այմանագրի գնի արհեստական փոփոխման։</w:t>
      </w:r>
    </w:p>
    <w:p w14:paraId="0A065DBF" w14:textId="77777777" w:rsidR="00071D1C" w:rsidRPr="00753B6E" w:rsidRDefault="00071D1C" w:rsidP="00EF3662">
      <w:pPr>
        <w:tabs>
          <w:tab w:val="left" w:pos="1276"/>
        </w:tabs>
        <w:ind w:firstLine="720"/>
        <w:jc w:val="both"/>
        <w:rPr>
          <w:rFonts w:ascii="GHEA Grapalat" w:hAnsi="GHEA Grapalat" w:cs="Times Armenian"/>
          <w:sz w:val="20"/>
          <w:lang w:val="hy-AM"/>
        </w:rPr>
      </w:pPr>
      <w:r w:rsidRPr="00753B6E">
        <w:rPr>
          <w:rFonts w:ascii="GHEA Grapalat" w:hAnsi="GHEA Grapalat" w:cs="Times Armenian"/>
          <w:sz w:val="20"/>
          <w:lang w:val="hy-AM"/>
        </w:rPr>
        <w:t>Պայմանագրի կողմերից</w:t>
      </w:r>
      <w:r w:rsidR="00617A6E" w:rsidRPr="00753B6E">
        <w:rPr>
          <w:rFonts w:ascii="GHEA Grapalat" w:hAnsi="GHEA Grapalat" w:cs="Times Armenian"/>
          <w:sz w:val="20"/>
          <w:lang w:val="hy-AM"/>
        </w:rPr>
        <w:t xml:space="preserve"> անկախ գործոնների ազդեցությամբ պ</w:t>
      </w:r>
      <w:r w:rsidRPr="00753B6E">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753B6E" w:rsidRDefault="00071D1C" w:rsidP="00EF3662">
      <w:pPr>
        <w:tabs>
          <w:tab w:val="left" w:pos="1276"/>
        </w:tabs>
        <w:ind w:firstLine="720"/>
        <w:jc w:val="both"/>
        <w:rPr>
          <w:rFonts w:ascii="GHEA Grapalat" w:hAnsi="GHEA Grapalat"/>
          <w:sz w:val="20"/>
          <w:lang w:val="hy-AM"/>
        </w:rPr>
      </w:pPr>
      <w:r w:rsidRPr="00753B6E">
        <w:rPr>
          <w:rFonts w:ascii="GHEA Grapalat" w:hAnsi="GHEA Grapalat"/>
          <w:sz w:val="20"/>
          <w:lang w:val="pt-BR"/>
        </w:rPr>
        <w:t xml:space="preserve">8.6 Եթե </w:t>
      </w:r>
      <w:proofErr w:type="gramStart"/>
      <w:r w:rsidRPr="00753B6E">
        <w:rPr>
          <w:rFonts w:ascii="GHEA Grapalat" w:hAnsi="GHEA Grapalat"/>
          <w:sz w:val="20"/>
          <w:lang w:val="pt-BR"/>
        </w:rPr>
        <w:t>պայմանագիրն  իրականացվ</w:t>
      </w:r>
      <w:r w:rsidRPr="00753B6E">
        <w:rPr>
          <w:rFonts w:ascii="GHEA Grapalat" w:hAnsi="GHEA Grapalat"/>
          <w:sz w:val="20"/>
          <w:lang w:val="hy-AM"/>
        </w:rPr>
        <w:t>ում</w:t>
      </w:r>
      <w:proofErr w:type="gramEnd"/>
      <w:r w:rsidRPr="00753B6E">
        <w:rPr>
          <w:rFonts w:ascii="GHEA Grapalat" w:hAnsi="GHEA Grapalat"/>
          <w:sz w:val="20"/>
          <w:lang w:val="hy-AM"/>
        </w:rPr>
        <w:t xml:space="preserve"> է</w:t>
      </w:r>
      <w:r w:rsidRPr="00753B6E">
        <w:rPr>
          <w:rFonts w:ascii="GHEA Grapalat" w:hAnsi="GHEA Grapalat"/>
          <w:sz w:val="20"/>
          <w:lang w:val="pt-BR"/>
        </w:rPr>
        <w:t xml:space="preserve"> գործակալության պայմանագիր կնքելու միջոցով.</w:t>
      </w:r>
    </w:p>
    <w:p w14:paraId="1143D09B" w14:textId="77777777" w:rsidR="00071D1C" w:rsidRPr="00753B6E" w:rsidRDefault="00071D1C" w:rsidP="00EF3662">
      <w:pPr>
        <w:tabs>
          <w:tab w:val="left" w:pos="1276"/>
        </w:tabs>
        <w:ind w:firstLine="720"/>
        <w:jc w:val="both"/>
        <w:rPr>
          <w:rFonts w:ascii="GHEA Grapalat" w:hAnsi="GHEA Grapalat"/>
          <w:sz w:val="20"/>
          <w:lang w:val="pt-BR"/>
        </w:rPr>
      </w:pPr>
      <w:r w:rsidRPr="00753B6E">
        <w:rPr>
          <w:rFonts w:ascii="GHEA Grapalat" w:hAnsi="GHEA Grapalat"/>
          <w:sz w:val="20"/>
          <w:lang w:val="hy-AM"/>
        </w:rPr>
        <w:t>1)</w:t>
      </w:r>
      <w:r w:rsidRPr="00753B6E">
        <w:rPr>
          <w:rFonts w:ascii="GHEA Grapalat" w:hAnsi="GHEA Grapalat"/>
          <w:sz w:val="20"/>
          <w:lang w:val="pt-BR"/>
        </w:rPr>
        <w:t xml:space="preserve"> Վաճառ</w:t>
      </w:r>
      <w:r w:rsidRPr="00753B6E">
        <w:rPr>
          <w:rFonts w:ascii="GHEA Grapalat" w:hAnsi="GHEA Grapalat"/>
          <w:sz w:val="20"/>
          <w:lang w:val="hy-AM"/>
        </w:rPr>
        <w:t>ողը</w:t>
      </w:r>
      <w:r w:rsidRPr="00753B6E">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61DA16A" w:rsidR="00071D1C" w:rsidRPr="00753B6E" w:rsidRDefault="00071D1C" w:rsidP="00EF3662">
      <w:pPr>
        <w:tabs>
          <w:tab w:val="left" w:pos="1276"/>
        </w:tabs>
        <w:ind w:firstLine="720"/>
        <w:jc w:val="both"/>
        <w:rPr>
          <w:rFonts w:ascii="GHEA Grapalat" w:hAnsi="GHEA Grapalat"/>
          <w:sz w:val="20"/>
          <w:lang w:val="pt-BR"/>
        </w:rPr>
      </w:pPr>
      <w:r w:rsidRPr="00753B6E">
        <w:rPr>
          <w:rFonts w:ascii="GHEA Grapalat" w:hAnsi="GHEA Grapalat"/>
          <w:sz w:val="20"/>
          <w:lang w:val="pt-BR"/>
        </w:rPr>
        <w:t>2) պայմանագրի կատարման ընթացքում գործակալի փոփոխման դեպքում Վաճառ</w:t>
      </w:r>
      <w:r w:rsidRPr="00753B6E">
        <w:rPr>
          <w:rFonts w:ascii="GHEA Grapalat" w:hAnsi="GHEA Grapalat"/>
          <w:sz w:val="20"/>
          <w:lang w:val="hy-AM"/>
        </w:rPr>
        <w:t>ող</w:t>
      </w:r>
      <w:r w:rsidRPr="00753B6E">
        <w:rPr>
          <w:rFonts w:ascii="GHEA Grapalat" w:hAnsi="GHEA Grapalat"/>
          <w:sz w:val="20"/>
          <w:lang w:val="pt-BR"/>
        </w:rPr>
        <w:t xml:space="preserve">ը գրավոր տեղեկացնում է Գնորդին՝ տրամադրելով գործակալության պայմանագրի պատճենը և դրա կողմ հանդիսացող անձի տվյալները՝ փոփոխությունը կատարվելու </w:t>
      </w:r>
      <w:proofErr w:type="gramStart"/>
      <w:r w:rsidRPr="00753B6E">
        <w:rPr>
          <w:rFonts w:ascii="GHEA Grapalat" w:hAnsi="GHEA Grapalat"/>
          <w:sz w:val="20"/>
          <w:lang w:val="pt-BR"/>
        </w:rPr>
        <w:t>օրվանից  հինգ</w:t>
      </w:r>
      <w:proofErr w:type="gramEnd"/>
      <w:r w:rsidRPr="00753B6E">
        <w:rPr>
          <w:rFonts w:ascii="GHEA Grapalat" w:hAnsi="GHEA Grapalat"/>
          <w:sz w:val="20"/>
          <w:lang w:val="pt-BR"/>
        </w:rPr>
        <w:t xml:space="preserve"> աշխատանքային օրվա ընթացքում</w:t>
      </w:r>
      <w:r w:rsidR="008061D6" w:rsidRPr="00753B6E">
        <w:rPr>
          <w:rFonts w:ascii="GHEA Grapalat" w:hAnsi="GHEA Grapalat"/>
          <w:sz w:val="20"/>
          <w:lang w:val="pt-BR"/>
        </w:rPr>
        <w:t>:</w:t>
      </w:r>
    </w:p>
    <w:p w14:paraId="1B93356D" w14:textId="626E522C" w:rsidR="00071D1C" w:rsidRPr="00753B6E" w:rsidRDefault="00071D1C" w:rsidP="00EF3662">
      <w:pPr>
        <w:tabs>
          <w:tab w:val="left" w:pos="1276"/>
        </w:tabs>
        <w:ind w:firstLine="720"/>
        <w:jc w:val="both"/>
        <w:rPr>
          <w:rFonts w:ascii="GHEA Grapalat" w:hAnsi="GHEA Grapalat"/>
          <w:sz w:val="20"/>
          <w:lang w:val="pt-BR"/>
        </w:rPr>
      </w:pPr>
      <w:r w:rsidRPr="00753B6E">
        <w:rPr>
          <w:rFonts w:ascii="GHEA Grapalat" w:hAnsi="GHEA Grapalat"/>
          <w:sz w:val="20"/>
          <w:lang w:val="pt-BR"/>
        </w:rPr>
        <w:t xml:space="preserve">8.7 Եթե </w:t>
      </w:r>
      <w:proofErr w:type="gramStart"/>
      <w:r w:rsidRPr="00753B6E">
        <w:rPr>
          <w:rFonts w:ascii="GHEA Grapalat" w:hAnsi="GHEA Grapalat"/>
          <w:sz w:val="20"/>
          <w:lang w:val="pt-BR"/>
        </w:rPr>
        <w:t>պայմանագիրն  իրականացվում</w:t>
      </w:r>
      <w:proofErr w:type="gramEnd"/>
      <w:r w:rsidRPr="00753B6E">
        <w:rPr>
          <w:rFonts w:ascii="GHEA Grapalat" w:hAnsi="GHEA Grapalat"/>
          <w:sz w:val="20"/>
          <w:lang w:val="pt-BR"/>
        </w:rPr>
        <w:t xml:space="preserve">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753B6E">
        <w:rPr>
          <w:rFonts w:ascii="GHEA Grapalat" w:hAnsi="GHEA Grapalat"/>
          <w:sz w:val="20"/>
          <w:lang w:val="pt-BR"/>
        </w:rPr>
        <w:t>:</w:t>
      </w:r>
    </w:p>
    <w:p w14:paraId="79755B27" w14:textId="77777777" w:rsidR="00071D1C" w:rsidRPr="00753B6E" w:rsidRDefault="00071D1C" w:rsidP="00EF3662">
      <w:pPr>
        <w:tabs>
          <w:tab w:val="left" w:pos="1276"/>
        </w:tabs>
        <w:ind w:firstLine="720"/>
        <w:jc w:val="both"/>
        <w:rPr>
          <w:rFonts w:ascii="GHEA Grapalat" w:hAnsi="GHEA Grapalat"/>
          <w:sz w:val="20"/>
          <w:lang w:val="pt-BR"/>
        </w:rPr>
      </w:pPr>
      <w:r w:rsidRPr="00753B6E">
        <w:rPr>
          <w:rFonts w:ascii="GHEA Grapalat" w:hAnsi="GHEA Grapalat" w:cs="Times Armenian"/>
          <w:sz w:val="20"/>
          <w:lang w:val="pt-BR"/>
        </w:rPr>
        <w:t>8</w:t>
      </w:r>
      <w:r w:rsidRPr="00753B6E">
        <w:rPr>
          <w:rFonts w:ascii="GHEA Grapalat" w:hAnsi="GHEA Grapalat" w:cs="Times Armenian"/>
          <w:sz w:val="20"/>
          <w:lang w:val="hy-AM"/>
        </w:rPr>
        <w:t>.</w:t>
      </w:r>
      <w:r w:rsidRPr="00753B6E">
        <w:rPr>
          <w:rFonts w:ascii="GHEA Grapalat" w:hAnsi="GHEA Grapalat" w:cs="Times Armenian"/>
          <w:sz w:val="20"/>
          <w:lang w:val="pt-BR"/>
        </w:rPr>
        <w:t>8</w:t>
      </w:r>
      <w:r w:rsidRPr="00753B6E">
        <w:rPr>
          <w:rFonts w:ascii="GHEA Grapalat" w:hAnsi="GHEA Grapalat" w:cs="Times Armenian"/>
          <w:sz w:val="20"/>
          <w:lang w:val="hy-AM"/>
        </w:rPr>
        <w:t xml:space="preserve"> Ա</w:t>
      </w:r>
      <w:r w:rsidRPr="00753B6E">
        <w:rPr>
          <w:rFonts w:ascii="GHEA Grapalat" w:hAnsi="GHEA Grapalat" w:cs="Times Armenian"/>
          <w:sz w:val="20"/>
        </w:rPr>
        <w:t>պր</w:t>
      </w:r>
      <w:r w:rsidRPr="00753B6E">
        <w:rPr>
          <w:rFonts w:ascii="GHEA Grapalat" w:hAnsi="GHEA Grapalat" w:cs="Times Armenian"/>
          <w:sz w:val="20"/>
          <w:lang w:val="hy-AM"/>
        </w:rPr>
        <w:t xml:space="preserve">անքի </w:t>
      </w:r>
      <w:r w:rsidRPr="00753B6E">
        <w:rPr>
          <w:rFonts w:ascii="GHEA Grapalat" w:hAnsi="GHEA Grapalat" w:cs="Times Armenian"/>
          <w:sz w:val="20"/>
        </w:rPr>
        <w:t>մատա</w:t>
      </w:r>
      <w:r w:rsidRPr="00753B6E">
        <w:rPr>
          <w:rFonts w:ascii="GHEA Grapalat" w:hAnsi="GHEA Grapalat" w:cs="Sylfaen"/>
          <w:sz w:val="20"/>
          <w:lang w:val="hy-AM"/>
        </w:rPr>
        <w:t>կա</w:t>
      </w:r>
      <w:r w:rsidRPr="00753B6E">
        <w:rPr>
          <w:rFonts w:ascii="GHEA Grapalat" w:hAnsi="GHEA Grapalat" w:cs="Sylfaen"/>
          <w:sz w:val="20"/>
        </w:rPr>
        <w:t>ր</w:t>
      </w:r>
      <w:r w:rsidRPr="00753B6E">
        <w:rPr>
          <w:rFonts w:ascii="GHEA Grapalat" w:hAnsi="GHEA Grapalat" w:cs="Sylfaen"/>
          <w:sz w:val="20"/>
          <w:lang w:val="hy-AM"/>
        </w:rPr>
        <w:t>արման</w:t>
      </w:r>
      <w:r w:rsidRPr="00753B6E">
        <w:rPr>
          <w:rFonts w:ascii="GHEA Grapalat" w:hAnsi="GHEA Grapalat" w:cs="Times Armenian"/>
          <w:sz w:val="20"/>
          <w:lang w:val="hy-AM"/>
        </w:rPr>
        <w:t xml:space="preserve"> </w:t>
      </w:r>
      <w:r w:rsidRPr="00753B6E">
        <w:rPr>
          <w:rFonts w:ascii="GHEA Grapalat" w:hAnsi="GHEA Grapalat" w:cs="Sylfaen"/>
          <w:sz w:val="20"/>
          <w:lang w:val="hy-AM"/>
        </w:rPr>
        <w:t>ժամկետը</w:t>
      </w:r>
      <w:r w:rsidRPr="00753B6E">
        <w:rPr>
          <w:rFonts w:ascii="GHEA Grapalat" w:hAnsi="GHEA Grapalat" w:cs="Times Armenian"/>
          <w:sz w:val="20"/>
          <w:lang w:val="hy-AM"/>
        </w:rPr>
        <w:t xml:space="preserve"> </w:t>
      </w:r>
      <w:r w:rsidRPr="00753B6E">
        <w:rPr>
          <w:rFonts w:ascii="GHEA Grapalat" w:hAnsi="GHEA Grapalat" w:cs="Sylfaen"/>
          <w:sz w:val="20"/>
          <w:lang w:val="hy-AM"/>
        </w:rPr>
        <w:t>կարող</w:t>
      </w:r>
      <w:r w:rsidRPr="00753B6E">
        <w:rPr>
          <w:rFonts w:ascii="GHEA Grapalat" w:hAnsi="GHEA Grapalat" w:cs="Times Armenian"/>
          <w:sz w:val="20"/>
          <w:lang w:val="hy-AM"/>
        </w:rPr>
        <w:t xml:space="preserve"> </w:t>
      </w:r>
      <w:r w:rsidRPr="00753B6E">
        <w:rPr>
          <w:rFonts w:ascii="GHEA Grapalat" w:hAnsi="GHEA Grapalat" w:cs="Sylfaen"/>
          <w:sz w:val="20"/>
          <w:lang w:val="hy-AM"/>
        </w:rPr>
        <w:t>է</w:t>
      </w:r>
      <w:r w:rsidRPr="00753B6E">
        <w:rPr>
          <w:rFonts w:ascii="GHEA Grapalat" w:hAnsi="GHEA Grapalat" w:cs="Times Armenian"/>
          <w:sz w:val="20"/>
          <w:lang w:val="hy-AM"/>
        </w:rPr>
        <w:t xml:space="preserve"> </w:t>
      </w:r>
      <w:r w:rsidRPr="00753B6E">
        <w:rPr>
          <w:rFonts w:ascii="GHEA Grapalat" w:hAnsi="GHEA Grapalat" w:cs="Sylfaen"/>
          <w:sz w:val="20"/>
          <w:lang w:val="hy-AM"/>
        </w:rPr>
        <w:t>երկարաձգվել</w:t>
      </w:r>
      <w:r w:rsidRPr="00753B6E">
        <w:rPr>
          <w:rFonts w:ascii="GHEA Grapalat" w:hAnsi="GHEA Grapalat" w:cs="Times Armenian"/>
          <w:sz w:val="20"/>
          <w:lang w:val="hy-AM"/>
        </w:rPr>
        <w:t xml:space="preserve"> </w:t>
      </w:r>
      <w:r w:rsidRPr="00753B6E">
        <w:rPr>
          <w:rFonts w:ascii="GHEA Grapalat" w:hAnsi="GHEA Grapalat" w:cs="Sylfaen"/>
          <w:sz w:val="20"/>
          <w:lang w:val="hy-AM"/>
        </w:rPr>
        <w:t>մինչև</w:t>
      </w:r>
      <w:r w:rsidRPr="00753B6E">
        <w:rPr>
          <w:rFonts w:ascii="GHEA Grapalat" w:hAnsi="GHEA Grapalat" w:cs="Times Armenian"/>
          <w:sz w:val="20"/>
          <w:lang w:val="hy-AM"/>
        </w:rPr>
        <w:t xml:space="preserve"> </w:t>
      </w:r>
      <w:r w:rsidRPr="00753B6E">
        <w:rPr>
          <w:rFonts w:ascii="GHEA Grapalat" w:hAnsi="GHEA Grapalat" w:cs="Times Armenian"/>
          <w:sz w:val="20"/>
        </w:rPr>
        <w:t>պ</w:t>
      </w:r>
      <w:r w:rsidRPr="00753B6E">
        <w:rPr>
          <w:rFonts w:ascii="GHEA Grapalat" w:hAnsi="GHEA Grapalat" w:cs="Times Armenian"/>
          <w:sz w:val="20"/>
          <w:lang w:val="hy-AM"/>
        </w:rPr>
        <w:t xml:space="preserve">այմանագրով </w:t>
      </w:r>
      <w:r w:rsidRPr="00753B6E">
        <w:rPr>
          <w:rFonts w:ascii="GHEA Grapalat" w:hAnsi="GHEA Grapalat" w:cs="Sylfaen"/>
          <w:sz w:val="20"/>
          <w:lang w:val="hy-AM"/>
        </w:rPr>
        <w:t>այդ</w:t>
      </w:r>
      <w:r w:rsidRPr="00753B6E">
        <w:rPr>
          <w:rFonts w:ascii="GHEA Grapalat" w:hAnsi="GHEA Grapalat" w:cs="Times Armenian"/>
          <w:sz w:val="20"/>
          <w:lang w:val="hy-AM"/>
        </w:rPr>
        <w:t xml:space="preserve"> </w:t>
      </w:r>
      <w:r w:rsidRPr="00753B6E">
        <w:rPr>
          <w:rFonts w:ascii="GHEA Grapalat" w:hAnsi="GHEA Grapalat" w:cs="Sylfaen"/>
          <w:sz w:val="20"/>
          <w:lang w:val="hy-AM"/>
        </w:rPr>
        <w:t>ժամկետը</w:t>
      </w:r>
      <w:r w:rsidRPr="00753B6E">
        <w:rPr>
          <w:rFonts w:ascii="GHEA Grapalat" w:hAnsi="GHEA Grapalat" w:cs="Times Armenian"/>
          <w:sz w:val="20"/>
          <w:lang w:val="hy-AM"/>
        </w:rPr>
        <w:t xml:space="preserve"> </w:t>
      </w:r>
      <w:r w:rsidRPr="00753B6E">
        <w:rPr>
          <w:rFonts w:ascii="GHEA Grapalat" w:hAnsi="GHEA Grapalat" w:cs="Sylfaen"/>
          <w:sz w:val="20"/>
          <w:lang w:val="hy-AM"/>
        </w:rPr>
        <w:t>լրանալը</w:t>
      </w:r>
      <w:r w:rsidRPr="00753B6E">
        <w:rPr>
          <w:rFonts w:ascii="GHEA Grapalat" w:hAnsi="GHEA Grapalat" w:cs="Sylfaen"/>
          <w:sz w:val="20"/>
          <w:lang w:val="pt-BR"/>
        </w:rPr>
        <w:t>`</w:t>
      </w:r>
      <w:r w:rsidRPr="00753B6E">
        <w:rPr>
          <w:rFonts w:ascii="GHEA Grapalat" w:hAnsi="GHEA Grapalat" w:cs="Times Armenian"/>
          <w:sz w:val="20"/>
          <w:lang w:val="hy-AM"/>
        </w:rPr>
        <w:t xml:space="preserve"> </w:t>
      </w:r>
      <w:r w:rsidRPr="00753B6E">
        <w:rPr>
          <w:rFonts w:ascii="GHEA Grapalat" w:hAnsi="GHEA Grapalat" w:cs="Times Armenian"/>
          <w:sz w:val="20"/>
        </w:rPr>
        <w:t>Վաճառողի</w:t>
      </w:r>
      <w:r w:rsidRPr="00753B6E">
        <w:rPr>
          <w:rFonts w:ascii="GHEA Grapalat" w:hAnsi="GHEA Grapalat" w:cs="Times Armenian"/>
          <w:sz w:val="20"/>
          <w:lang w:val="pt-BR"/>
        </w:rPr>
        <w:t xml:space="preserve"> </w:t>
      </w:r>
      <w:r w:rsidRPr="00753B6E">
        <w:rPr>
          <w:rFonts w:ascii="GHEA Grapalat" w:hAnsi="GHEA Grapalat" w:cs="Sylfaen"/>
          <w:sz w:val="20"/>
          <w:lang w:val="hy-AM"/>
        </w:rPr>
        <w:t>առաջարկության</w:t>
      </w:r>
      <w:r w:rsidRPr="00753B6E">
        <w:rPr>
          <w:rFonts w:ascii="GHEA Grapalat" w:hAnsi="GHEA Grapalat" w:cs="Times Armenian"/>
          <w:sz w:val="20"/>
          <w:lang w:val="hy-AM"/>
        </w:rPr>
        <w:t xml:space="preserve"> </w:t>
      </w:r>
      <w:r w:rsidRPr="00753B6E">
        <w:rPr>
          <w:rFonts w:ascii="GHEA Grapalat" w:hAnsi="GHEA Grapalat" w:cs="Sylfaen"/>
          <w:sz w:val="20"/>
          <w:lang w:val="hy-AM"/>
        </w:rPr>
        <w:t>առկայության</w:t>
      </w:r>
      <w:r w:rsidRPr="00753B6E">
        <w:rPr>
          <w:rFonts w:ascii="GHEA Grapalat" w:hAnsi="GHEA Grapalat" w:cs="Times Armenian"/>
          <w:sz w:val="20"/>
          <w:lang w:val="hy-AM"/>
        </w:rPr>
        <w:t xml:space="preserve"> </w:t>
      </w:r>
      <w:r w:rsidRPr="00753B6E">
        <w:rPr>
          <w:rFonts w:ascii="GHEA Grapalat" w:hAnsi="GHEA Grapalat" w:cs="Sylfaen"/>
          <w:sz w:val="20"/>
          <w:lang w:val="hy-AM"/>
        </w:rPr>
        <w:t>դեպքում</w:t>
      </w:r>
      <w:r w:rsidRPr="00753B6E">
        <w:rPr>
          <w:rFonts w:ascii="GHEA Grapalat" w:hAnsi="GHEA Grapalat" w:cs="Times Armenian"/>
          <w:sz w:val="20"/>
          <w:lang w:val="pt-BR"/>
        </w:rPr>
        <w:t>,</w:t>
      </w:r>
      <w:r w:rsidRPr="00753B6E">
        <w:rPr>
          <w:rFonts w:ascii="GHEA Grapalat" w:hAnsi="GHEA Grapalat" w:cs="Times Armenian"/>
          <w:sz w:val="20"/>
          <w:lang w:val="hy-AM"/>
        </w:rPr>
        <w:t xml:space="preserve"> </w:t>
      </w:r>
      <w:r w:rsidRPr="00753B6E">
        <w:rPr>
          <w:rFonts w:ascii="GHEA Grapalat" w:hAnsi="GHEA Grapalat" w:cs="Sylfaen"/>
          <w:sz w:val="20"/>
          <w:lang w:val="hy-AM"/>
        </w:rPr>
        <w:t>պայմանով</w:t>
      </w:r>
      <w:r w:rsidRPr="00753B6E">
        <w:rPr>
          <w:rFonts w:ascii="GHEA Grapalat" w:hAnsi="GHEA Grapalat" w:cs="Times Armenian"/>
          <w:sz w:val="20"/>
          <w:lang w:val="hy-AM"/>
        </w:rPr>
        <w:t xml:space="preserve">, </w:t>
      </w:r>
      <w:r w:rsidRPr="00753B6E">
        <w:rPr>
          <w:rFonts w:ascii="GHEA Grapalat" w:hAnsi="GHEA Grapalat" w:cs="Sylfaen"/>
          <w:sz w:val="20"/>
          <w:lang w:val="hy-AM"/>
        </w:rPr>
        <w:t>որ</w:t>
      </w:r>
      <w:r w:rsidRPr="00753B6E">
        <w:rPr>
          <w:rFonts w:ascii="GHEA Grapalat" w:hAnsi="GHEA Grapalat"/>
          <w:sz w:val="20"/>
          <w:lang w:val="hy-AM"/>
        </w:rPr>
        <w:t xml:space="preserve"> </w:t>
      </w:r>
      <w:r w:rsidRPr="00753B6E">
        <w:rPr>
          <w:rFonts w:ascii="GHEA Grapalat" w:hAnsi="GHEA Grapalat"/>
          <w:sz w:val="20"/>
        </w:rPr>
        <w:t>Գնորդ</w:t>
      </w:r>
      <w:r w:rsidRPr="00753B6E">
        <w:rPr>
          <w:rFonts w:ascii="GHEA Grapalat" w:hAnsi="GHEA Grapalat"/>
          <w:sz w:val="20"/>
          <w:lang w:val="hy-AM"/>
        </w:rPr>
        <w:t>ի</w:t>
      </w:r>
      <w:r w:rsidRPr="00753B6E">
        <w:rPr>
          <w:rFonts w:ascii="GHEA Grapalat" w:hAnsi="GHEA Grapalat" w:cs="Times Armenian"/>
          <w:sz w:val="20"/>
          <w:lang w:val="hy-AM"/>
        </w:rPr>
        <w:t xml:space="preserve"> </w:t>
      </w:r>
      <w:r w:rsidRPr="00753B6E">
        <w:rPr>
          <w:rFonts w:ascii="GHEA Grapalat" w:hAnsi="GHEA Grapalat" w:cs="Sylfaen"/>
          <w:sz w:val="20"/>
          <w:lang w:val="hy-AM"/>
        </w:rPr>
        <w:t>մոտ</w:t>
      </w:r>
      <w:r w:rsidRPr="00753B6E">
        <w:rPr>
          <w:rFonts w:ascii="GHEA Grapalat" w:hAnsi="GHEA Grapalat" w:cs="Times Armenian"/>
          <w:sz w:val="20"/>
          <w:lang w:val="hy-AM"/>
        </w:rPr>
        <w:t xml:space="preserve"> </w:t>
      </w:r>
      <w:r w:rsidRPr="00753B6E">
        <w:rPr>
          <w:rFonts w:ascii="GHEA Grapalat" w:hAnsi="GHEA Grapalat" w:cs="Sylfaen"/>
          <w:sz w:val="20"/>
          <w:lang w:val="hy-AM"/>
        </w:rPr>
        <w:t>չի</w:t>
      </w:r>
      <w:r w:rsidRPr="00753B6E">
        <w:rPr>
          <w:rFonts w:ascii="GHEA Grapalat" w:hAnsi="GHEA Grapalat" w:cs="Times Armenian"/>
          <w:sz w:val="20"/>
          <w:lang w:val="hy-AM"/>
        </w:rPr>
        <w:t xml:space="preserve"> </w:t>
      </w:r>
      <w:r w:rsidRPr="00753B6E">
        <w:rPr>
          <w:rFonts w:ascii="GHEA Grapalat" w:hAnsi="GHEA Grapalat" w:cs="Sylfaen"/>
          <w:sz w:val="20"/>
          <w:lang w:val="hy-AM"/>
        </w:rPr>
        <w:t>վերացել</w:t>
      </w:r>
      <w:r w:rsidRPr="00753B6E">
        <w:rPr>
          <w:rFonts w:ascii="GHEA Grapalat" w:hAnsi="GHEA Grapalat" w:cs="Times Armenian"/>
          <w:sz w:val="20"/>
          <w:lang w:val="hy-AM"/>
        </w:rPr>
        <w:t xml:space="preserve"> </w:t>
      </w:r>
      <w:r w:rsidRPr="00753B6E">
        <w:rPr>
          <w:rFonts w:ascii="GHEA Grapalat" w:hAnsi="GHEA Grapalat" w:cs="Times Armenian"/>
          <w:sz w:val="20"/>
        </w:rPr>
        <w:t>ապրանքի</w:t>
      </w:r>
      <w:r w:rsidRPr="00753B6E">
        <w:rPr>
          <w:rFonts w:ascii="GHEA Grapalat" w:hAnsi="GHEA Grapalat" w:cs="Times Armenian"/>
          <w:sz w:val="20"/>
          <w:lang w:val="pt-BR"/>
        </w:rPr>
        <w:t xml:space="preserve"> </w:t>
      </w:r>
      <w:r w:rsidRPr="00753B6E">
        <w:rPr>
          <w:rFonts w:ascii="GHEA Grapalat" w:hAnsi="GHEA Grapalat" w:cs="Sylfaen"/>
          <w:sz w:val="20"/>
          <w:lang w:val="hy-AM"/>
        </w:rPr>
        <w:t>օգտագործման</w:t>
      </w:r>
      <w:r w:rsidRPr="00753B6E">
        <w:rPr>
          <w:rFonts w:ascii="GHEA Grapalat" w:hAnsi="GHEA Grapalat" w:cs="Times Armenian"/>
          <w:sz w:val="20"/>
          <w:lang w:val="hy-AM"/>
        </w:rPr>
        <w:t xml:space="preserve"> </w:t>
      </w:r>
      <w:r w:rsidRPr="00753B6E">
        <w:rPr>
          <w:rFonts w:ascii="GHEA Grapalat" w:hAnsi="GHEA Grapalat" w:cs="Sylfaen"/>
          <w:sz w:val="20"/>
          <w:lang w:val="hy-AM"/>
        </w:rPr>
        <w:t>պահանջը</w:t>
      </w:r>
      <w:r w:rsidR="00DB0602" w:rsidRPr="00753B6E">
        <w:rPr>
          <w:rFonts w:ascii="GHEA Grapalat" w:hAnsi="GHEA Grapalat" w:cs="Sylfaen"/>
          <w:sz w:val="20"/>
          <w:lang w:val="pt-BR"/>
        </w:rPr>
        <w:t>,</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իսկ</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Վաճառողի</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առաջարկությունը</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ներկայացվել</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է</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ոչ</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ուշ</w:t>
      </w:r>
      <w:r w:rsidR="002877FC" w:rsidRPr="00753B6E">
        <w:rPr>
          <w:rFonts w:ascii="GHEA Grapalat" w:hAnsi="GHEA Grapalat" w:cs="Sylfaen"/>
          <w:sz w:val="20"/>
          <w:lang w:val="pt-BR"/>
        </w:rPr>
        <w:t xml:space="preserve">, </w:t>
      </w:r>
      <w:r w:rsidR="002877FC" w:rsidRPr="00753B6E">
        <w:rPr>
          <w:rFonts w:ascii="GHEA Grapalat" w:hAnsi="GHEA Grapalat" w:cs="Sylfaen"/>
          <w:sz w:val="20"/>
        </w:rPr>
        <w:t>քան</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պայմանագրով</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ի</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սկզբանե</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մատակարարման</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համար</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սահմանված</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ժամկետը</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լրանալուց</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առնվազն</w:t>
      </w:r>
      <w:r w:rsidR="002877FC" w:rsidRPr="00753B6E">
        <w:rPr>
          <w:rFonts w:ascii="GHEA Grapalat" w:hAnsi="GHEA Grapalat" w:cs="Sylfaen"/>
          <w:sz w:val="20"/>
          <w:lang w:val="pt-BR"/>
        </w:rPr>
        <w:t xml:space="preserve"> 5 </w:t>
      </w:r>
      <w:r w:rsidR="002877FC" w:rsidRPr="00753B6E">
        <w:rPr>
          <w:rFonts w:ascii="GHEA Grapalat" w:hAnsi="GHEA Grapalat" w:cs="Sylfaen"/>
          <w:sz w:val="20"/>
        </w:rPr>
        <w:t>օրացուցային</w:t>
      </w:r>
      <w:r w:rsidR="002877FC" w:rsidRPr="00753B6E">
        <w:rPr>
          <w:rFonts w:ascii="GHEA Grapalat" w:hAnsi="GHEA Grapalat" w:cs="Sylfaen"/>
          <w:sz w:val="20"/>
          <w:lang w:val="pt-BR"/>
        </w:rPr>
        <w:t xml:space="preserve"> </w:t>
      </w:r>
      <w:r w:rsidR="002877FC" w:rsidRPr="00753B6E">
        <w:rPr>
          <w:rFonts w:ascii="GHEA Grapalat" w:hAnsi="GHEA Grapalat" w:cs="Sylfaen"/>
          <w:sz w:val="20"/>
        </w:rPr>
        <w:t>օր</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առաջ</w:t>
      </w:r>
      <w:r w:rsidRPr="00753B6E">
        <w:rPr>
          <w:rFonts w:ascii="GHEA Grapalat" w:hAnsi="GHEA Grapalat" w:cs="Sylfaen"/>
          <w:sz w:val="20"/>
          <w:lang w:val="pt-BR"/>
        </w:rPr>
        <w:t>: Ընդ որում սույն կետով սահմանված դեպքում ապրա</w:t>
      </w:r>
      <w:r w:rsidRPr="00753B6E">
        <w:rPr>
          <w:rFonts w:ascii="GHEA Grapalat" w:hAnsi="GHEA Grapalat" w:cs="Times Armenian"/>
          <w:sz w:val="20"/>
          <w:lang w:val="hy-AM"/>
        </w:rPr>
        <w:t xml:space="preserve">նքի </w:t>
      </w:r>
      <w:r w:rsidRPr="00753B6E">
        <w:rPr>
          <w:rFonts w:ascii="GHEA Grapalat" w:hAnsi="GHEA Grapalat" w:cs="Times Armenian"/>
          <w:sz w:val="20"/>
        </w:rPr>
        <w:t>մատակարա</w:t>
      </w:r>
      <w:r w:rsidRPr="00753B6E">
        <w:rPr>
          <w:rFonts w:ascii="GHEA Grapalat" w:hAnsi="GHEA Grapalat" w:cs="Sylfaen"/>
          <w:sz w:val="20"/>
          <w:lang w:val="hy-AM"/>
        </w:rPr>
        <w:t>րման</w:t>
      </w:r>
      <w:r w:rsidRPr="00753B6E">
        <w:rPr>
          <w:rFonts w:ascii="GHEA Grapalat" w:hAnsi="GHEA Grapalat" w:cs="Times Armenian"/>
          <w:sz w:val="20"/>
          <w:lang w:val="hy-AM"/>
        </w:rPr>
        <w:t xml:space="preserve"> </w:t>
      </w:r>
      <w:r w:rsidRPr="00753B6E">
        <w:rPr>
          <w:rFonts w:ascii="GHEA Grapalat" w:hAnsi="GHEA Grapalat" w:cs="Sylfaen"/>
          <w:sz w:val="20"/>
          <w:lang w:val="hy-AM"/>
        </w:rPr>
        <w:t>ժամկետը</w:t>
      </w:r>
      <w:r w:rsidRPr="00753B6E">
        <w:rPr>
          <w:rFonts w:ascii="GHEA Grapalat" w:hAnsi="GHEA Grapalat" w:cs="Times Armenian"/>
          <w:sz w:val="20"/>
          <w:lang w:val="hy-AM"/>
        </w:rPr>
        <w:t xml:space="preserve"> </w:t>
      </w:r>
      <w:r w:rsidRPr="00753B6E">
        <w:rPr>
          <w:rFonts w:ascii="GHEA Grapalat" w:hAnsi="GHEA Grapalat" w:cs="Sylfaen"/>
          <w:sz w:val="20"/>
          <w:lang w:val="hy-AM"/>
        </w:rPr>
        <w:t>կարող</w:t>
      </w:r>
      <w:r w:rsidRPr="00753B6E">
        <w:rPr>
          <w:rFonts w:ascii="GHEA Grapalat" w:hAnsi="GHEA Grapalat" w:cs="Times Armenian"/>
          <w:sz w:val="20"/>
          <w:lang w:val="hy-AM"/>
        </w:rPr>
        <w:t xml:space="preserve"> </w:t>
      </w:r>
      <w:r w:rsidRPr="00753B6E">
        <w:rPr>
          <w:rFonts w:ascii="GHEA Grapalat" w:hAnsi="GHEA Grapalat" w:cs="Sylfaen"/>
          <w:sz w:val="20"/>
          <w:lang w:val="hy-AM"/>
        </w:rPr>
        <w:t>է</w:t>
      </w:r>
      <w:r w:rsidRPr="00753B6E">
        <w:rPr>
          <w:rFonts w:ascii="GHEA Grapalat" w:hAnsi="GHEA Grapalat" w:cs="Times Armenian"/>
          <w:sz w:val="20"/>
          <w:lang w:val="hy-AM"/>
        </w:rPr>
        <w:t xml:space="preserve"> </w:t>
      </w:r>
      <w:r w:rsidRPr="00753B6E">
        <w:rPr>
          <w:rFonts w:ascii="GHEA Grapalat" w:hAnsi="GHEA Grapalat" w:cs="Sylfaen"/>
          <w:sz w:val="20"/>
          <w:lang w:val="hy-AM"/>
        </w:rPr>
        <w:t>երկարաձգվել</w:t>
      </w:r>
      <w:r w:rsidRPr="00753B6E">
        <w:rPr>
          <w:rFonts w:ascii="GHEA Grapalat" w:hAnsi="GHEA Grapalat" w:cs="Times Armenian"/>
          <w:sz w:val="20"/>
          <w:lang w:val="hy-AM"/>
        </w:rPr>
        <w:t xml:space="preserve"> </w:t>
      </w:r>
      <w:r w:rsidRPr="00753B6E">
        <w:rPr>
          <w:rFonts w:ascii="GHEA Grapalat" w:hAnsi="GHEA Grapalat" w:cs="Times Armenian"/>
          <w:sz w:val="20"/>
        </w:rPr>
        <w:t>մեկ</w:t>
      </w:r>
      <w:r w:rsidRPr="00753B6E">
        <w:rPr>
          <w:rFonts w:ascii="GHEA Grapalat" w:hAnsi="GHEA Grapalat" w:cs="Times Armenian"/>
          <w:sz w:val="20"/>
          <w:lang w:val="pt-BR"/>
        </w:rPr>
        <w:t xml:space="preserve"> </w:t>
      </w:r>
      <w:r w:rsidRPr="00753B6E">
        <w:rPr>
          <w:rFonts w:ascii="GHEA Grapalat" w:hAnsi="GHEA Grapalat" w:cs="Times Armenian"/>
          <w:sz w:val="20"/>
        </w:rPr>
        <w:t>անգամ</w:t>
      </w:r>
      <w:r w:rsidRPr="00753B6E">
        <w:rPr>
          <w:rFonts w:ascii="GHEA Grapalat" w:hAnsi="GHEA Grapalat" w:cs="Times Armenian"/>
          <w:sz w:val="20"/>
          <w:lang w:val="pt-BR"/>
        </w:rPr>
        <w:t xml:space="preserve"> </w:t>
      </w:r>
      <w:r w:rsidRPr="00753B6E">
        <w:rPr>
          <w:rFonts w:ascii="GHEA Grapalat" w:hAnsi="GHEA Grapalat" w:cs="Sylfaen"/>
          <w:sz w:val="20"/>
          <w:lang w:val="hy-AM"/>
        </w:rPr>
        <w:t>մինչև</w:t>
      </w:r>
      <w:r w:rsidRPr="00753B6E">
        <w:rPr>
          <w:rFonts w:ascii="GHEA Grapalat" w:hAnsi="GHEA Grapalat" w:cs="Sylfaen"/>
          <w:sz w:val="20"/>
          <w:lang w:val="pt-BR"/>
        </w:rPr>
        <w:t xml:space="preserve"> 30 </w:t>
      </w:r>
      <w:r w:rsidRPr="00753B6E">
        <w:rPr>
          <w:rFonts w:ascii="GHEA Grapalat" w:hAnsi="GHEA Grapalat" w:cs="Sylfaen"/>
          <w:sz w:val="20"/>
        </w:rPr>
        <w:t>օրացուցային</w:t>
      </w:r>
      <w:r w:rsidRPr="00753B6E">
        <w:rPr>
          <w:rFonts w:ascii="GHEA Grapalat" w:hAnsi="GHEA Grapalat" w:cs="Sylfaen"/>
          <w:sz w:val="20"/>
          <w:lang w:val="pt-BR"/>
        </w:rPr>
        <w:t xml:space="preserve"> </w:t>
      </w:r>
      <w:r w:rsidRPr="00753B6E">
        <w:rPr>
          <w:rFonts w:ascii="GHEA Grapalat" w:hAnsi="GHEA Grapalat" w:cs="Sylfaen"/>
          <w:sz w:val="20"/>
        </w:rPr>
        <w:t>օրով</w:t>
      </w:r>
      <w:r w:rsidRPr="00753B6E">
        <w:rPr>
          <w:rFonts w:ascii="GHEA Grapalat" w:hAnsi="GHEA Grapalat" w:cs="Sylfaen"/>
          <w:sz w:val="20"/>
          <w:lang w:val="pt-BR"/>
        </w:rPr>
        <w:t xml:space="preserve">, </w:t>
      </w:r>
      <w:r w:rsidRPr="00753B6E">
        <w:rPr>
          <w:rFonts w:ascii="GHEA Grapalat" w:hAnsi="GHEA Grapalat" w:cs="Sylfaen"/>
          <w:sz w:val="20"/>
        </w:rPr>
        <w:t>բայց</w:t>
      </w:r>
      <w:r w:rsidRPr="00753B6E">
        <w:rPr>
          <w:rFonts w:ascii="GHEA Grapalat" w:hAnsi="GHEA Grapalat" w:cs="Sylfaen"/>
          <w:sz w:val="20"/>
          <w:lang w:val="pt-BR"/>
        </w:rPr>
        <w:t xml:space="preserve"> </w:t>
      </w:r>
      <w:r w:rsidRPr="00753B6E">
        <w:rPr>
          <w:rFonts w:ascii="GHEA Grapalat" w:hAnsi="GHEA Grapalat" w:cs="Sylfaen"/>
          <w:sz w:val="20"/>
        </w:rPr>
        <w:t>ոչ</w:t>
      </w:r>
      <w:r w:rsidRPr="00753B6E">
        <w:rPr>
          <w:rFonts w:ascii="GHEA Grapalat" w:hAnsi="GHEA Grapalat" w:cs="Sylfaen"/>
          <w:sz w:val="20"/>
          <w:lang w:val="pt-BR"/>
        </w:rPr>
        <w:t xml:space="preserve"> </w:t>
      </w:r>
      <w:r w:rsidRPr="00753B6E">
        <w:rPr>
          <w:rFonts w:ascii="GHEA Grapalat" w:hAnsi="GHEA Grapalat" w:cs="Sylfaen"/>
          <w:sz w:val="20"/>
        </w:rPr>
        <w:t>ավել</w:t>
      </w:r>
      <w:r w:rsidRPr="00753B6E">
        <w:rPr>
          <w:rFonts w:ascii="GHEA Grapalat" w:hAnsi="GHEA Grapalat" w:cs="Sylfaen"/>
          <w:sz w:val="20"/>
          <w:lang w:val="pt-BR"/>
        </w:rPr>
        <w:t xml:space="preserve"> </w:t>
      </w:r>
      <w:r w:rsidRPr="00753B6E">
        <w:rPr>
          <w:rFonts w:ascii="GHEA Grapalat" w:hAnsi="GHEA Grapalat" w:cs="Sylfaen"/>
          <w:sz w:val="20"/>
        </w:rPr>
        <w:t>քան</w:t>
      </w:r>
      <w:r w:rsidRPr="00753B6E">
        <w:rPr>
          <w:rFonts w:ascii="GHEA Grapalat" w:hAnsi="GHEA Grapalat" w:cs="Sylfaen"/>
          <w:sz w:val="20"/>
          <w:lang w:val="pt-BR"/>
        </w:rPr>
        <w:t xml:space="preserve"> </w:t>
      </w:r>
      <w:r w:rsidRPr="00753B6E">
        <w:rPr>
          <w:rFonts w:ascii="GHEA Grapalat" w:hAnsi="GHEA Grapalat" w:cs="Sylfaen"/>
          <w:sz w:val="20"/>
        </w:rPr>
        <w:t>պայմանագրով</w:t>
      </w:r>
      <w:r w:rsidRPr="00753B6E">
        <w:rPr>
          <w:rFonts w:ascii="GHEA Grapalat" w:hAnsi="GHEA Grapalat" w:cs="Sylfaen"/>
          <w:sz w:val="20"/>
          <w:lang w:val="pt-BR"/>
        </w:rPr>
        <w:t xml:space="preserve"> </w:t>
      </w:r>
      <w:r w:rsidRPr="00753B6E">
        <w:rPr>
          <w:rFonts w:ascii="GHEA Grapalat" w:hAnsi="GHEA Grapalat" w:cs="Sylfaen"/>
          <w:sz w:val="20"/>
        </w:rPr>
        <w:t>սահմանված</w:t>
      </w:r>
      <w:r w:rsidRPr="00753B6E">
        <w:rPr>
          <w:rFonts w:ascii="GHEA Grapalat" w:hAnsi="GHEA Grapalat" w:cs="Sylfaen"/>
          <w:sz w:val="20"/>
          <w:lang w:val="pt-BR"/>
        </w:rPr>
        <w:t xml:space="preserve"> </w:t>
      </w:r>
      <w:r w:rsidRPr="00753B6E">
        <w:rPr>
          <w:rFonts w:ascii="GHEA Grapalat" w:hAnsi="GHEA Grapalat" w:cs="Sylfaen"/>
          <w:sz w:val="20"/>
        </w:rPr>
        <w:t>ժամկետն</w:t>
      </w:r>
      <w:r w:rsidRPr="00753B6E">
        <w:rPr>
          <w:rFonts w:ascii="GHEA Grapalat" w:hAnsi="GHEA Grapalat" w:cs="Sylfaen"/>
          <w:sz w:val="20"/>
          <w:lang w:val="pt-BR"/>
        </w:rPr>
        <w:t xml:space="preserve"> </w:t>
      </w:r>
      <w:r w:rsidRPr="00753B6E">
        <w:rPr>
          <w:rFonts w:ascii="GHEA Grapalat" w:hAnsi="GHEA Grapalat" w:cs="Sylfaen"/>
          <w:sz w:val="20"/>
        </w:rPr>
        <w:t>է</w:t>
      </w:r>
      <w:r w:rsidRPr="00753B6E">
        <w:rPr>
          <w:rFonts w:ascii="GHEA Grapalat" w:hAnsi="GHEA Grapalat" w:cs="Sylfaen"/>
          <w:sz w:val="20"/>
          <w:lang w:val="pt-BR"/>
        </w:rPr>
        <w:t>:</w:t>
      </w:r>
    </w:p>
    <w:p w14:paraId="2636EF17" w14:textId="77777777" w:rsidR="00071D1C" w:rsidRPr="00753B6E" w:rsidRDefault="00071D1C" w:rsidP="00EF3662">
      <w:pPr>
        <w:tabs>
          <w:tab w:val="left" w:pos="720"/>
        </w:tabs>
        <w:jc w:val="both"/>
        <w:rPr>
          <w:rFonts w:ascii="GHEA Grapalat" w:hAnsi="GHEA Grapalat"/>
          <w:sz w:val="20"/>
          <w:lang w:val="hy-AM"/>
        </w:rPr>
      </w:pPr>
      <w:r w:rsidRPr="00753B6E">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753B6E" w:rsidRDefault="00071D1C" w:rsidP="00EF3662">
      <w:pPr>
        <w:tabs>
          <w:tab w:val="num" w:pos="0"/>
          <w:tab w:val="left" w:pos="720"/>
          <w:tab w:val="num" w:pos="900"/>
        </w:tabs>
        <w:jc w:val="both"/>
        <w:rPr>
          <w:rFonts w:ascii="GHEA Grapalat" w:hAnsi="GHEA Grapalat"/>
          <w:sz w:val="20"/>
          <w:lang w:val="hy-AM"/>
        </w:rPr>
      </w:pPr>
      <w:r w:rsidRPr="00753B6E">
        <w:rPr>
          <w:rFonts w:ascii="GHEA Grapalat" w:hAnsi="GHEA Grapalat"/>
          <w:sz w:val="20"/>
          <w:lang w:val="hy-AM"/>
        </w:rPr>
        <w:tab/>
        <w:t xml:space="preserve">Պայմանագրի կողմերի` երրորդ անձանց նկատմամբ պարտավորությունները՝ ներառյալ </w:t>
      </w:r>
      <w:r w:rsidR="00DD66E7" w:rsidRPr="00753B6E">
        <w:rPr>
          <w:rFonts w:ascii="GHEA Grapalat" w:hAnsi="GHEA Grapalat"/>
          <w:sz w:val="20"/>
          <w:lang w:val="hy-AM"/>
        </w:rPr>
        <w:t>պ</w:t>
      </w:r>
      <w:r w:rsidRPr="00753B6E">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753B6E">
        <w:rPr>
          <w:rFonts w:ascii="GHEA Grapalat" w:hAnsi="GHEA Grapalat"/>
          <w:sz w:val="20"/>
          <w:lang w:val="hy-AM"/>
        </w:rPr>
        <w:t>պ</w:t>
      </w:r>
      <w:r w:rsidRPr="00753B6E">
        <w:rPr>
          <w:rFonts w:ascii="GHEA Grapalat" w:hAnsi="GHEA Grapalat"/>
          <w:sz w:val="20"/>
          <w:lang w:val="hy-AM"/>
        </w:rPr>
        <w:t xml:space="preserve">այմանագրի կարգավորման դաշտից և չեն կարող ազդել </w:t>
      </w:r>
      <w:r w:rsidR="004504F0" w:rsidRPr="00753B6E">
        <w:rPr>
          <w:rFonts w:ascii="GHEA Grapalat" w:hAnsi="GHEA Grapalat"/>
          <w:sz w:val="20"/>
          <w:lang w:val="hy-AM"/>
        </w:rPr>
        <w:t>պ</w:t>
      </w:r>
      <w:r w:rsidRPr="00753B6E">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753B6E" w:rsidRDefault="00071D1C" w:rsidP="00EF3662">
      <w:pPr>
        <w:ind w:firstLine="567"/>
        <w:jc w:val="both"/>
        <w:rPr>
          <w:rFonts w:ascii="GHEA Grapalat" w:hAnsi="GHEA Grapalat"/>
          <w:sz w:val="20"/>
          <w:szCs w:val="20"/>
          <w:lang w:val="hy-AM" w:eastAsia="ru-RU"/>
        </w:rPr>
      </w:pPr>
      <w:r w:rsidRPr="00753B6E">
        <w:rPr>
          <w:rFonts w:ascii="GHEA Grapalat" w:hAnsi="GHEA Grapalat"/>
          <w:sz w:val="20"/>
          <w:lang w:val="hy-AM"/>
        </w:rPr>
        <w:tab/>
        <w:t>8.10 Պ</w:t>
      </w:r>
      <w:r w:rsidRPr="00753B6E">
        <w:rPr>
          <w:rFonts w:ascii="GHEA Grapalat" w:hAnsi="GHEA Grapalat"/>
          <w:spacing w:val="-4"/>
          <w:sz w:val="20"/>
          <w:szCs w:val="20"/>
          <w:lang w:val="hy-AM" w:eastAsia="ru-RU"/>
        </w:rPr>
        <w:t xml:space="preserve">այմանագիրը չի </w:t>
      </w:r>
      <w:r w:rsidRPr="00753B6E">
        <w:rPr>
          <w:rFonts w:ascii="GHEA Grapalat" w:hAnsi="GHEA Grapalat"/>
          <w:sz w:val="20"/>
          <w:szCs w:val="20"/>
          <w:lang w:val="hy-AM" w:eastAsia="ru-RU"/>
        </w:rPr>
        <w:t>կարող փոփոխվել կողմերի պարտա</w:t>
      </w:r>
      <w:r w:rsidRPr="00753B6E">
        <w:rPr>
          <w:rFonts w:ascii="GHEA Grapalat" w:hAnsi="GHEA Grapalat"/>
          <w:sz w:val="20"/>
          <w:szCs w:val="20"/>
          <w:lang w:val="hy-AM" w:eastAsia="ru-RU"/>
        </w:rPr>
        <w:softHyphen/>
        <w:t>վորու</w:t>
      </w:r>
      <w:r w:rsidRPr="00753B6E">
        <w:rPr>
          <w:rFonts w:ascii="GHEA Grapalat" w:hAnsi="GHEA Grapalat"/>
          <w:sz w:val="20"/>
          <w:szCs w:val="20"/>
          <w:lang w:val="hy-AM" w:eastAsia="ru-RU"/>
        </w:rPr>
        <w:softHyphen/>
        <w:t>թյունների մասնակի չկատարման հետևանքով</w:t>
      </w:r>
      <w:r w:rsidRPr="00753B6E" w:rsidDel="00591DE3">
        <w:rPr>
          <w:rFonts w:ascii="GHEA Grapalat" w:hAnsi="GHEA Grapalat"/>
          <w:sz w:val="20"/>
          <w:szCs w:val="20"/>
          <w:lang w:val="hy-AM" w:eastAsia="ru-RU"/>
        </w:rPr>
        <w:t xml:space="preserve"> </w:t>
      </w:r>
      <w:r w:rsidRPr="00753B6E">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753B6E" w:rsidRDefault="00071D1C" w:rsidP="00EF3662">
      <w:pPr>
        <w:ind w:firstLine="567"/>
        <w:jc w:val="both"/>
        <w:rPr>
          <w:rFonts w:ascii="GHEA Grapalat" w:hAnsi="GHEA Grapalat"/>
          <w:sz w:val="20"/>
          <w:szCs w:val="20"/>
          <w:lang w:val="hy-AM" w:eastAsia="ru-RU"/>
        </w:rPr>
      </w:pPr>
      <w:r w:rsidRPr="00753B6E">
        <w:rPr>
          <w:rFonts w:ascii="GHEA Grapalat" w:hAnsi="GHEA Grapalat"/>
          <w:sz w:val="20"/>
          <w:szCs w:val="20"/>
          <w:lang w:val="hy-AM" w:eastAsia="ru-RU"/>
        </w:rPr>
        <w:tab/>
        <w:t>8.11 Վաճառողի  կողմից ստանձնած պարտավորությունները չկատա</w:t>
      </w:r>
      <w:r w:rsidRPr="00753B6E">
        <w:rPr>
          <w:rFonts w:ascii="GHEA Grapalat" w:hAnsi="GHEA Grapalat"/>
          <w:sz w:val="20"/>
          <w:szCs w:val="20"/>
          <w:lang w:val="hy-AM" w:eastAsia="ru-RU"/>
        </w:rPr>
        <w:softHyphen/>
        <w:t xml:space="preserve">րելու կամ ոչ պատշաճ կատարելու հիմքով </w:t>
      </w:r>
      <w:r w:rsidR="00617A6E" w:rsidRPr="00753B6E">
        <w:rPr>
          <w:rFonts w:ascii="GHEA Grapalat" w:hAnsi="GHEA Grapalat"/>
          <w:sz w:val="20"/>
          <w:szCs w:val="20"/>
          <w:lang w:val="hy-AM" w:eastAsia="ru-RU"/>
        </w:rPr>
        <w:t>պ</w:t>
      </w:r>
      <w:r w:rsidRPr="00753B6E">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753B6E">
        <w:rPr>
          <w:rFonts w:ascii="GHEA Grapalat" w:hAnsi="GHEA Grapalat"/>
          <w:sz w:val="20"/>
          <w:szCs w:val="20"/>
          <w:lang w:val="hy-AM" w:eastAsia="ru-RU"/>
        </w:rPr>
        <w:t>«Պայմանագրերը միակողմանի լուծելու մասին ծանուցումներ»</w:t>
      </w:r>
      <w:r w:rsidRPr="00753B6E">
        <w:rPr>
          <w:rFonts w:ascii="GHEA Grapalat" w:hAnsi="GHEA Grapalat"/>
          <w:sz w:val="20"/>
          <w:szCs w:val="20"/>
          <w:lang w:val="hy-AM" w:eastAsia="ru-RU"/>
        </w:rPr>
        <w:t xml:space="preserve"> բաժնում` նշելով հրապարակման ամսաթիվը: Վաճառողը, </w:t>
      </w:r>
      <w:r w:rsidR="00B64BF8" w:rsidRPr="00753B6E">
        <w:rPr>
          <w:rFonts w:ascii="GHEA Grapalat" w:hAnsi="GHEA Grapalat"/>
          <w:sz w:val="20"/>
          <w:szCs w:val="20"/>
          <w:lang w:val="hy-AM" w:eastAsia="ru-RU"/>
        </w:rPr>
        <w:t>պ</w:t>
      </w:r>
      <w:r w:rsidRPr="00753B6E">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753B6E">
        <w:rPr>
          <w:rFonts w:ascii="GHEA Grapalat" w:hAnsi="GHEA Grapalat"/>
          <w:sz w:val="20"/>
          <w:szCs w:val="20"/>
          <w:lang w:val="hy-AM" w:eastAsia="ru-RU"/>
        </w:rPr>
        <w:t xml:space="preserve"> </w:t>
      </w:r>
      <w:bookmarkStart w:id="11" w:name="_Hlk23253914"/>
      <w:r w:rsidR="00323B33" w:rsidRPr="00753B6E">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753B6E">
        <w:rPr>
          <w:rFonts w:ascii="GHEA Grapalat" w:hAnsi="GHEA Grapalat"/>
          <w:sz w:val="20"/>
          <w:szCs w:val="20"/>
          <w:lang w:val="hy-AM" w:eastAsia="ru-RU"/>
        </w:rPr>
        <w:t xml:space="preserve">Գնորդը այն </w:t>
      </w:r>
      <w:r w:rsidR="00323B33" w:rsidRPr="00753B6E">
        <w:rPr>
          <w:rFonts w:ascii="GHEA Grapalat" w:hAnsi="GHEA Grapalat"/>
          <w:sz w:val="20"/>
          <w:szCs w:val="20"/>
          <w:lang w:val="hy-AM" w:eastAsia="ru-RU"/>
        </w:rPr>
        <w:t xml:space="preserve">ուղարկվում է նաև </w:t>
      </w:r>
      <w:r w:rsidR="00D10B0C" w:rsidRPr="00753B6E">
        <w:rPr>
          <w:rFonts w:ascii="GHEA Grapalat" w:hAnsi="GHEA Grapalat"/>
          <w:sz w:val="20"/>
          <w:szCs w:val="20"/>
          <w:lang w:val="hy-AM" w:eastAsia="ru-RU"/>
        </w:rPr>
        <w:t xml:space="preserve">Վաճառողի </w:t>
      </w:r>
      <w:r w:rsidR="00323B33" w:rsidRPr="00753B6E">
        <w:rPr>
          <w:rFonts w:ascii="GHEA Grapalat" w:hAnsi="GHEA Grapalat"/>
          <w:sz w:val="20"/>
          <w:szCs w:val="20"/>
          <w:lang w:val="hy-AM" w:eastAsia="ru-RU"/>
        </w:rPr>
        <w:t>էլեկտրոնային փոստին:</w:t>
      </w:r>
      <w:bookmarkEnd w:id="11"/>
      <w:r w:rsidRPr="00753B6E">
        <w:rPr>
          <w:rFonts w:ascii="GHEA Grapalat" w:hAnsi="GHEA Grapalat"/>
          <w:sz w:val="20"/>
          <w:szCs w:val="20"/>
          <w:lang w:val="hy-AM" w:eastAsia="ru-RU"/>
        </w:rPr>
        <w:t xml:space="preserve">   </w:t>
      </w:r>
    </w:p>
    <w:p w14:paraId="1EEDB3AC" w14:textId="77777777" w:rsidR="00071D1C" w:rsidRPr="00753B6E" w:rsidRDefault="00071D1C" w:rsidP="00EF3662">
      <w:pPr>
        <w:ind w:firstLine="567"/>
        <w:jc w:val="both"/>
        <w:rPr>
          <w:rFonts w:ascii="GHEA Grapalat" w:hAnsi="GHEA Grapalat"/>
          <w:sz w:val="20"/>
          <w:szCs w:val="20"/>
          <w:lang w:val="hy-AM" w:eastAsia="ru-RU"/>
        </w:rPr>
      </w:pPr>
      <w:r w:rsidRPr="00753B6E">
        <w:rPr>
          <w:rFonts w:ascii="GHEA Grapalat" w:hAnsi="GHEA Grapalat"/>
          <w:sz w:val="20"/>
          <w:szCs w:val="20"/>
          <w:lang w:val="hy-AM" w:eastAsia="ru-RU"/>
        </w:rPr>
        <w:t>8.12</w:t>
      </w:r>
      <w:r w:rsidRPr="00753B6E">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753B6E" w:rsidRDefault="00071D1C" w:rsidP="00EF3662">
      <w:pPr>
        <w:ind w:firstLine="567"/>
        <w:jc w:val="both"/>
        <w:rPr>
          <w:rFonts w:ascii="GHEA Grapalat" w:hAnsi="GHEA Grapalat"/>
          <w:sz w:val="20"/>
          <w:szCs w:val="20"/>
          <w:lang w:val="hy-AM" w:eastAsia="ru-RU"/>
        </w:rPr>
      </w:pPr>
      <w:r w:rsidRPr="00753B6E">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753B6E">
        <w:rPr>
          <w:rFonts w:ascii="GHEA Grapalat" w:hAnsi="GHEA Grapalat"/>
          <w:sz w:val="20"/>
          <w:szCs w:val="20"/>
          <w:lang w:val="hy-AM" w:eastAsia="ru-RU"/>
        </w:rPr>
        <w:t>3.1</w:t>
      </w:r>
      <w:r w:rsidRPr="00753B6E">
        <w:rPr>
          <w:rFonts w:ascii="GHEA Grapalat" w:hAnsi="GHEA Grapalat"/>
          <w:sz w:val="20"/>
          <w:szCs w:val="20"/>
          <w:lang w:val="hy-AM" w:eastAsia="ru-RU"/>
        </w:rPr>
        <w:t xml:space="preserve"> հավելվածները, համարվում են </w:t>
      </w:r>
      <w:r w:rsidR="00B64BF8" w:rsidRPr="00753B6E">
        <w:rPr>
          <w:rFonts w:ascii="GHEA Grapalat" w:hAnsi="GHEA Grapalat"/>
          <w:sz w:val="20"/>
          <w:szCs w:val="20"/>
          <w:lang w:val="hy-AM" w:eastAsia="ru-RU"/>
        </w:rPr>
        <w:t>պ</w:t>
      </w:r>
      <w:r w:rsidRPr="00753B6E">
        <w:rPr>
          <w:rFonts w:ascii="GHEA Grapalat" w:hAnsi="GHEA Grapalat"/>
          <w:sz w:val="20"/>
          <w:szCs w:val="20"/>
          <w:lang w:val="hy-AM" w:eastAsia="ru-RU"/>
        </w:rPr>
        <w:t>այմանագրի անբաժանելի մասը։</w:t>
      </w:r>
    </w:p>
    <w:p w14:paraId="01ADA640" w14:textId="77777777" w:rsidR="00071D1C" w:rsidRPr="00753B6E" w:rsidRDefault="00071D1C" w:rsidP="00EF3662">
      <w:pPr>
        <w:ind w:firstLine="567"/>
        <w:jc w:val="both"/>
        <w:rPr>
          <w:rFonts w:ascii="GHEA Grapalat" w:hAnsi="GHEA Grapalat"/>
          <w:sz w:val="20"/>
          <w:szCs w:val="20"/>
          <w:lang w:val="hy-AM" w:eastAsia="ru-RU"/>
        </w:rPr>
      </w:pPr>
      <w:r w:rsidRPr="00753B6E">
        <w:rPr>
          <w:rFonts w:ascii="GHEA Grapalat" w:hAnsi="GHEA Grapalat"/>
          <w:sz w:val="20"/>
          <w:szCs w:val="20"/>
          <w:lang w:val="hy-AM" w:eastAsia="ru-RU"/>
        </w:rPr>
        <w:lastRenderedPageBreak/>
        <w:t xml:space="preserve">   8.14 Պայմանագրի հետ կապված հարաբերությունների նկատմամբ կիրառվում է Հայաստանի Հանրապետության իրավունքը։</w:t>
      </w:r>
    </w:p>
    <w:p w14:paraId="7DCF8C95" w14:textId="6E8BAAA8" w:rsidR="00071D1C" w:rsidRPr="00414FD1" w:rsidRDefault="00071D1C" w:rsidP="00EF3662">
      <w:pPr>
        <w:ind w:firstLine="567"/>
        <w:jc w:val="both"/>
        <w:rPr>
          <w:rFonts w:ascii="GHEA Grapalat" w:hAnsi="GHEA Grapalat"/>
          <w:b/>
          <w:sz w:val="20"/>
          <w:szCs w:val="20"/>
          <w:lang w:val="hy-AM" w:eastAsia="ru-RU"/>
        </w:rPr>
      </w:pPr>
      <w:r w:rsidRPr="00414FD1">
        <w:rPr>
          <w:rFonts w:ascii="GHEA Grapalat" w:hAnsi="GHEA Grapalat"/>
          <w:b/>
          <w:sz w:val="20"/>
          <w:szCs w:val="20"/>
          <w:lang w:val="hy-AM" w:eastAsia="ru-RU"/>
        </w:rPr>
        <w:tab/>
        <w:t xml:space="preserve">8.15 </w:t>
      </w:r>
      <w:r w:rsidR="00DC567F" w:rsidRPr="00414FD1">
        <w:rPr>
          <w:rFonts w:ascii="GHEA Grapalat" w:hAnsi="GHEA Grapalat"/>
          <w:b/>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414FD1">
        <w:rPr>
          <w:rFonts w:ascii="GHEA Grapalat" w:hAnsi="GHEA Grapalat"/>
          <w:b/>
          <w:sz w:val="20"/>
          <w:szCs w:val="20"/>
          <w:lang w:val="hy-AM" w:eastAsia="ru-RU"/>
        </w:rPr>
        <w:t>խ</w:t>
      </w:r>
      <w:r w:rsidR="00DC567F" w:rsidRPr="00414FD1">
        <w:rPr>
          <w:rFonts w:ascii="GHEA Grapalat" w:hAnsi="GHEA Grapalat"/>
          <w:b/>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sidRPr="00414FD1">
        <w:rPr>
          <w:rFonts w:ascii="GHEA Grapalat" w:hAnsi="GHEA Grapalat"/>
          <w:b/>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414FD1">
        <w:rPr>
          <w:rFonts w:ascii="GHEA Grapalat" w:hAnsi="GHEA Grapalat"/>
          <w:b/>
          <w:sz w:val="20"/>
          <w:szCs w:val="20"/>
          <w:lang w:val="hy-AM" w:eastAsia="ru-RU"/>
        </w:rPr>
        <w:t xml:space="preserve">Եթե </w:t>
      </w:r>
      <w:r w:rsidR="00DC567F" w:rsidRPr="00414FD1">
        <w:rPr>
          <w:rFonts w:ascii="GHEA Grapalat" w:hAnsi="GHEA Grapalat"/>
          <w:b/>
          <w:sz w:val="20"/>
          <w:szCs w:val="20"/>
          <w:lang w:val="hy-AM" w:eastAsia="ru-RU"/>
        </w:rPr>
        <w:t>պ</w:t>
      </w:r>
      <w:r w:rsidRPr="00414FD1">
        <w:rPr>
          <w:rFonts w:ascii="GHEA Grapalat" w:hAnsi="GHEA Grapalat"/>
          <w:b/>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414FD1">
        <w:rPr>
          <w:rFonts w:ascii="GHEA Grapalat" w:hAnsi="GHEA Grapalat"/>
          <w:b/>
          <w:sz w:val="20"/>
          <w:szCs w:val="20"/>
          <w:lang w:val="hy-AM" w:eastAsia="ru-RU"/>
        </w:rPr>
        <w:t>քսանհինգա</w:t>
      </w:r>
      <w:r w:rsidR="009A1B95" w:rsidRPr="00414FD1">
        <w:rPr>
          <w:rFonts w:ascii="GHEA Grapalat" w:hAnsi="GHEA Grapalat"/>
          <w:b/>
          <w:sz w:val="20"/>
          <w:szCs w:val="20"/>
          <w:lang w:val="hy-AM" w:eastAsia="ru-RU"/>
        </w:rPr>
        <w:t>պատիկը</w:t>
      </w:r>
      <w:r w:rsidRPr="00414FD1">
        <w:rPr>
          <w:rFonts w:ascii="GHEA Grapalat" w:hAnsi="GHEA Grapalat"/>
          <w:b/>
          <w:sz w:val="20"/>
          <w:szCs w:val="20"/>
          <w:lang w:val="hy-AM" w:eastAsia="ru-RU"/>
        </w:rPr>
        <w:t xml:space="preserve">, ապա Գնորդի կողմից համաձայնագիր կկնքվի, եթե Վաճառողի կողմից տուժանքի ձևով ներկայացված </w:t>
      </w:r>
      <w:r w:rsidR="009A1B95" w:rsidRPr="00414FD1">
        <w:rPr>
          <w:rFonts w:ascii="GHEA Grapalat" w:hAnsi="GHEA Grapalat"/>
          <w:b/>
          <w:sz w:val="20"/>
          <w:szCs w:val="20"/>
          <w:lang w:val="hy-AM" w:eastAsia="ru-RU"/>
        </w:rPr>
        <w:t xml:space="preserve">որակավորման և </w:t>
      </w:r>
      <w:r w:rsidR="00DC567F" w:rsidRPr="00414FD1">
        <w:rPr>
          <w:rFonts w:ascii="GHEA Grapalat" w:hAnsi="GHEA Grapalat"/>
          <w:b/>
          <w:sz w:val="20"/>
          <w:szCs w:val="20"/>
          <w:lang w:val="hy-AM" w:eastAsia="ru-RU"/>
        </w:rPr>
        <w:t xml:space="preserve">պայմանագրի </w:t>
      </w:r>
      <w:r w:rsidRPr="00414FD1">
        <w:rPr>
          <w:rFonts w:ascii="GHEA Grapalat" w:hAnsi="GHEA Grapalat"/>
          <w:b/>
          <w:sz w:val="20"/>
          <w:szCs w:val="20"/>
          <w:lang w:val="hy-AM" w:eastAsia="ru-RU"/>
        </w:rPr>
        <w:t>ապահովում</w:t>
      </w:r>
      <w:r w:rsidR="009A1B95" w:rsidRPr="00414FD1">
        <w:rPr>
          <w:rFonts w:ascii="GHEA Grapalat" w:hAnsi="GHEA Grapalat"/>
          <w:b/>
          <w:sz w:val="20"/>
          <w:szCs w:val="20"/>
          <w:lang w:val="hy-AM" w:eastAsia="ru-RU"/>
        </w:rPr>
        <w:t>ներ</w:t>
      </w:r>
      <w:r w:rsidRPr="00414FD1">
        <w:rPr>
          <w:rFonts w:ascii="GHEA Grapalat" w:hAnsi="GHEA Grapalat"/>
          <w:b/>
          <w:sz w:val="20"/>
          <w:szCs w:val="20"/>
          <w:lang w:val="hy-AM" w:eastAsia="ru-RU"/>
        </w:rPr>
        <w:t>ը</w:t>
      </w:r>
      <w:r w:rsidR="00154FCB" w:rsidRPr="00414FD1">
        <w:rPr>
          <w:rFonts w:ascii="GHEA Grapalat" w:hAnsi="GHEA Grapalat"/>
          <w:b/>
          <w:sz w:val="20"/>
          <w:szCs w:val="20"/>
          <w:lang w:val="hy-AM" w:eastAsia="ru-RU"/>
        </w:rPr>
        <w:t xml:space="preserve"> </w:t>
      </w:r>
      <w:r w:rsidRPr="00414FD1">
        <w:rPr>
          <w:rFonts w:ascii="GHEA Grapalat" w:hAnsi="GHEA Grapalat"/>
          <w:b/>
          <w:sz w:val="20"/>
          <w:szCs w:val="20"/>
          <w:lang w:val="hy-AM" w:eastAsia="ru-RU"/>
        </w:rPr>
        <w:t xml:space="preserve">փոխարինվում </w:t>
      </w:r>
      <w:r w:rsidR="00CC049D" w:rsidRPr="00414FD1">
        <w:rPr>
          <w:rFonts w:ascii="GHEA Grapalat" w:hAnsi="GHEA Grapalat"/>
          <w:b/>
          <w:sz w:val="20"/>
          <w:szCs w:val="20"/>
          <w:lang w:val="hy-AM" w:eastAsia="ru-RU"/>
        </w:rPr>
        <w:t>են</w:t>
      </w:r>
      <w:r w:rsidRPr="00414FD1">
        <w:rPr>
          <w:rFonts w:ascii="GHEA Grapalat" w:hAnsi="GHEA Grapalat"/>
          <w:b/>
          <w:sz w:val="20"/>
          <w:szCs w:val="20"/>
          <w:lang w:val="hy-AM" w:eastAsia="ru-RU"/>
        </w:rPr>
        <w:t xml:space="preserve">  երաշխիքով կամ կանխիկ փողով</w:t>
      </w:r>
      <w:r w:rsidR="00920009" w:rsidRPr="00414FD1">
        <w:rPr>
          <w:rFonts w:ascii="GHEA Grapalat" w:hAnsi="GHEA Grapalat"/>
          <w:b/>
          <w:sz w:val="20"/>
          <w:szCs w:val="20"/>
          <w:lang w:val="hy-AM" w:eastAsia="ru-RU"/>
        </w:rPr>
        <w:t xml:space="preserve">` </w:t>
      </w:r>
      <w:r w:rsidRPr="00414FD1">
        <w:rPr>
          <w:rFonts w:ascii="GHEA Grapalat" w:hAnsi="GHEA Grapalat"/>
          <w:b/>
          <w:sz w:val="20"/>
          <w:szCs w:val="20"/>
          <w:lang w:val="hy-AM" w:eastAsia="ru-RU"/>
        </w:rPr>
        <w:t xml:space="preserve">հաշվի առնելով </w:t>
      </w:r>
      <w:r w:rsidR="00920009" w:rsidRPr="00414FD1">
        <w:rPr>
          <w:rFonts w:ascii="GHEA Grapalat" w:hAnsi="GHEA Grapalat"/>
          <w:b/>
          <w:sz w:val="20"/>
          <w:szCs w:val="20"/>
          <w:lang w:val="hy-AM" w:eastAsia="ru-RU"/>
        </w:rPr>
        <w:t xml:space="preserve">ՀՀ կառավարության 2017 թվականի մայիսի 4-ի N 526-Ն որոշման N 1 հավելվածի </w:t>
      </w:r>
      <w:r w:rsidRPr="00414FD1">
        <w:rPr>
          <w:rFonts w:ascii="GHEA Grapalat" w:hAnsi="GHEA Grapalat"/>
          <w:b/>
          <w:sz w:val="20"/>
          <w:szCs w:val="20"/>
          <w:lang w:val="hy-AM" w:eastAsia="ru-RU"/>
        </w:rPr>
        <w:t xml:space="preserve">32-րդ կետի </w:t>
      </w:r>
      <w:r w:rsidR="001A5E16" w:rsidRPr="00414FD1">
        <w:rPr>
          <w:rFonts w:ascii="GHEA Grapalat" w:hAnsi="GHEA Grapalat"/>
          <w:b/>
          <w:sz w:val="20"/>
          <w:szCs w:val="20"/>
          <w:lang w:val="hy-AM" w:eastAsia="ru-RU"/>
        </w:rPr>
        <w:t xml:space="preserve">1-ին ենթակետի «գ» և </w:t>
      </w:r>
      <w:r w:rsidR="009A1B95" w:rsidRPr="00414FD1">
        <w:rPr>
          <w:rFonts w:ascii="GHEA Grapalat" w:hAnsi="GHEA Grapalat"/>
          <w:b/>
          <w:sz w:val="20"/>
          <w:szCs w:val="20"/>
          <w:lang w:val="hy-AM" w:eastAsia="ru-RU"/>
        </w:rPr>
        <w:t>17</w:t>
      </w:r>
      <w:r w:rsidRPr="00414FD1">
        <w:rPr>
          <w:rFonts w:ascii="GHEA Grapalat" w:hAnsi="GHEA Grapalat"/>
          <w:b/>
          <w:sz w:val="20"/>
          <w:szCs w:val="20"/>
          <w:lang w:val="hy-AM" w:eastAsia="ru-RU"/>
        </w:rPr>
        <w:t>-րդ ենթակետի «բ» պարբերությ</w:t>
      </w:r>
      <w:r w:rsidR="001A5E16" w:rsidRPr="00414FD1">
        <w:rPr>
          <w:rFonts w:ascii="GHEA Grapalat" w:hAnsi="GHEA Grapalat"/>
          <w:b/>
          <w:sz w:val="20"/>
          <w:szCs w:val="20"/>
          <w:lang w:val="hy-AM" w:eastAsia="ru-RU"/>
        </w:rPr>
        <w:t>ունների</w:t>
      </w:r>
      <w:r w:rsidRPr="00414FD1">
        <w:rPr>
          <w:rFonts w:ascii="GHEA Grapalat" w:hAnsi="GHEA Grapalat"/>
          <w:b/>
          <w:sz w:val="20"/>
          <w:szCs w:val="20"/>
          <w:lang w:val="hy-AM" w:eastAsia="ru-RU"/>
        </w:rPr>
        <w:t xml:space="preserve"> պահանջները: Ընդ որում, Վաճառողը համաձայնագիրը կնքում, իսկ</w:t>
      </w:r>
      <w:r w:rsidR="008061D6" w:rsidRPr="00414FD1">
        <w:rPr>
          <w:rFonts w:ascii="GHEA Grapalat" w:hAnsi="GHEA Grapalat"/>
          <w:b/>
          <w:sz w:val="20"/>
          <w:szCs w:val="20"/>
          <w:lang w:val="hy-AM" w:eastAsia="ru-RU"/>
        </w:rPr>
        <w:t xml:space="preserve"> </w:t>
      </w:r>
      <w:r w:rsidRPr="00414FD1">
        <w:rPr>
          <w:rFonts w:ascii="GHEA Grapalat" w:hAnsi="GHEA Grapalat"/>
          <w:b/>
          <w:sz w:val="20"/>
          <w:szCs w:val="20"/>
          <w:lang w:val="hy-AM" w:eastAsia="ru-RU"/>
        </w:rPr>
        <w:t xml:space="preserve"> </w:t>
      </w:r>
      <w:r w:rsidR="00920009" w:rsidRPr="00414FD1">
        <w:rPr>
          <w:rFonts w:ascii="GHEA Grapalat" w:hAnsi="GHEA Grapalat"/>
          <w:b/>
          <w:sz w:val="20"/>
          <w:szCs w:val="20"/>
          <w:lang w:val="hy-AM" w:eastAsia="ru-RU"/>
        </w:rPr>
        <w:t xml:space="preserve">տուժանքի ձևով ներկայացված </w:t>
      </w:r>
      <w:r w:rsidR="00B84F37" w:rsidRPr="00414FD1">
        <w:rPr>
          <w:rFonts w:ascii="GHEA Grapalat" w:hAnsi="GHEA Grapalat"/>
          <w:b/>
          <w:sz w:val="20"/>
          <w:szCs w:val="20"/>
          <w:lang w:val="hy-AM" w:eastAsia="ru-RU"/>
        </w:rPr>
        <w:t xml:space="preserve">որակավորման և </w:t>
      </w:r>
      <w:r w:rsidR="00920009" w:rsidRPr="00414FD1">
        <w:rPr>
          <w:rFonts w:ascii="GHEA Grapalat" w:hAnsi="GHEA Grapalat"/>
          <w:b/>
          <w:sz w:val="20"/>
          <w:szCs w:val="20"/>
          <w:lang w:val="hy-AM" w:eastAsia="ru-RU"/>
        </w:rPr>
        <w:t xml:space="preserve">պայմանագրի </w:t>
      </w:r>
      <w:r w:rsidRPr="00414FD1">
        <w:rPr>
          <w:rFonts w:ascii="GHEA Grapalat" w:hAnsi="GHEA Grapalat"/>
          <w:b/>
          <w:sz w:val="20"/>
          <w:szCs w:val="20"/>
          <w:lang w:val="hy-AM" w:eastAsia="ru-RU"/>
        </w:rPr>
        <w:t>ապահով</w:t>
      </w:r>
      <w:r w:rsidR="00B84F37" w:rsidRPr="00414FD1">
        <w:rPr>
          <w:rFonts w:ascii="GHEA Grapalat" w:hAnsi="GHEA Grapalat"/>
          <w:b/>
          <w:sz w:val="20"/>
          <w:szCs w:val="20"/>
          <w:lang w:val="hy-AM" w:eastAsia="ru-RU"/>
        </w:rPr>
        <w:t>ումների</w:t>
      </w:r>
      <w:r w:rsidRPr="00414FD1">
        <w:rPr>
          <w:rFonts w:ascii="GHEA Grapalat" w:hAnsi="GHEA Grapalat"/>
          <w:b/>
          <w:sz w:val="20"/>
          <w:szCs w:val="20"/>
          <w:lang w:val="hy-AM" w:eastAsia="ru-RU"/>
        </w:rPr>
        <w:t xml:space="preserve"> փոխարինման դեպքում նաև նոր ապահով</w:t>
      </w:r>
      <w:r w:rsidR="00B84F37" w:rsidRPr="00414FD1">
        <w:rPr>
          <w:rFonts w:ascii="GHEA Grapalat" w:hAnsi="GHEA Grapalat"/>
          <w:b/>
          <w:sz w:val="20"/>
          <w:szCs w:val="20"/>
          <w:lang w:val="hy-AM" w:eastAsia="ru-RU"/>
        </w:rPr>
        <w:t>ներ</w:t>
      </w:r>
      <w:r w:rsidR="00FE2467" w:rsidRPr="00414FD1">
        <w:rPr>
          <w:rFonts w:ascii="GHEA Grapalat" w:hAnsi="GHEA Grapalat"/>
          <w:b/>
          <w:sz w:val="20"/>
          <w:szCs w:val="20"/>
          <w:lang w:val="hy-AM" w:eastAsia="ru-RU"/>
        </w:rPr>
        <w:t>ը</w:t>
      </w:r>
      <w:r w:rsidRPr="00414FD1">
        <w:rPr>
          <w:rFonts w:ascii="GHEA Grapalat" w:hAnsi="GHEA Grapalat"/>
          <w:b/>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414FD1">
        <w:rPr>
          <w:rFonts w:ascii="GHEA Grapalat" w:hAnsi="GHEA Grapalat"/>
          <w:b/>
          <w:sz w:val="20"/>
          <w:szCs w:val="20"/>
          <w:lang w:val="hy-AM" w:eastAsia="ru-RU"/>
        </w:rPr>
        <w:t>պ</w:t>
      </w:r>
      <w:r w:rsidRPr="00414FD1">
        <w:rPr>
          <w:rFonts w:ascii="GHEA Grapalat" w:hAnsi="GHEA Grapalat"/>
          <w:b/>
          <w:sz w:val="20"/>
          <w:szCs w:val="20"/>
          <w:lang w:val="hy-AM" w:eastAsia="ru-RU"/>
        </w:rPr>
        <w:t>այմանագիրը Գնորդի կողմից միակողմանիորեն լուծվում է:</w:t>
      </w:r>
      <w:r w:rsidR="00383BC3" w:rsidRPr="00414FD1">
        <w:rPr>
          <w:rFonts w:ascii="GHEA Grapalat" w:hAnsi="GHEA Grapalat"/>
          <w:b/>
          <w:sz w:val="20"/>
          <w:szCs w:val="20"/>
          <w:vertAlign w:val="superscript"/>
          <w:lang w:val="hy-AM" w:eastAsia="ru-RU"/>
        </w:rPr>
        <w:t>24</w:t>
      </w:r>
      <w:r w:rsidR="004D28BA" w:rsidRPr="00414FD1">
        <w:rPr>
          <w:rStyle w:val="FootnoteReference"/>
          <w:rFonts w:ascii="GHEA Grapalat" w:hAnsi="GHEA Grapalat"/>
          <w:b/>
          <w:color w:val="FFFFFF"/>
          <w:sz w:val="20"/>
          <w:szCs w:val="20"/>
          <w:lang w:val="hy-AM" w:eastAsia="ru-RU"/>
        </w:rPr>
        <w:footnoteReference w:id="7"/>
      </w:r>
    </w:p>
    <w:p w14:paraId="1E513E33" w14:textId="77777777" w:rsidR="00071D1C" w:rsidRPr="00753B6E"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753B6E" w:rsidRDefault="003E63F7" w:rsidP="00EF3662">
      <w:pPr>
        <w:ind w:firstLine="709"/>
        <w:jc w:val="both"/>
        <w:rPr>
          <w:rFonts w:ascii="GHEA Grapalat" w:hAnsi="GHEA Grapalat"/>
          <w:b/>
          <w:sz w:val="20"/>
          <w:lang w:val="hy-AM"/>
        </w:rPr>
      </w:pPr>
      <w:r w:rsidRPr="00753B6E">
        <w:rPr>
          <w:rFonts w:ascii="GHEA Grapalat" w:hAnsi="GHEA Grapalat"/>
          <w:b/>
          <w:sz w:val="20"/>
          <w:lang w:val="hy-AM"/>
        </w:rPr>
        <w:t>9</w:t>
      </w:r>
      <w:r w:rsidR="00071D1C" w:rsidRPr="00753B6E">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 </w:t>
      </w:r>
    </w:p>
    <w:p w14:paraId="3C71F119" w14:textId="77777777" w:rsidR="00071D1C" w:rsidRPr="00753B6E" w:rsidRDefault="00071D1C" w:rsidP="00EF3662">
      <w:pPr>
        <w:ind w:firstLine="709"/>
        <w:jc w:val="both"/>
        <w:rPr>
          <w:rFonts w:ascii="GHEA Grapalat" w:hAnsi="GHEA Grapalat"/>
          <w:sz w:val="20"/>
          <w:lang w:val="hy-AM"/>
        </w:rPr>
      </w:pPr>
    </w:p>
    <w:p w14:paraId="7A3B18CE" w14:textId="77777777" w:rsidR="00071D1C" w:rsidRPr="00753B6E"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753B6E" w14:paraId="4B71B165" w14:textId="77777777" w:rsidTr="0016519F">
        <w:tc>
          <w:tcPr>
            <w:tcW w:w="4536" w:type="dxa"/>
          </w:tcPr>
          <w:p w14:paraId="4833A281" w14:textId="77777777" w:rsidR="00071D1C" w:rsidRPr="00753B6E" w:rsidRDefault="00071D1C" w:rsidP="00EF3662">
            <w:pPr>
              <w:jc w:val="center"/>
              <w:rPr>
                <w:rFonts w:ascii="GHEA Grapalat" w:hAnsi="GHEA Grapalat" w:cs="Sylfaen"/>
                <w:b/>
                <w:bCs/>
                <w:lang w:val="nb-NO"/>
              </w:rPr>
            </w:pPr>
            <w:r w:rsidRPr="00753B6E">
              <w:rPr>
                <w:rFonts w:ascii="GHEA Grapalat" w:hAnsi="GHEA Grapalat" w:cs="Sylfaen"/>
                <w:b/>
                <w:bCs/>
                <w:lang w:val="nb-NO"/>
              </w:rPr>
              <w:t>ԳՆՈՐԴ</w:t>
            </w:r>
          </w:p>
          <w:p w14:paraId="7FEDF884" w14:textId="77777777" w:rsidR="00071D1C" w:rsidRPr="00753B6E" w:rsidRDefault="00071D1C" w:rsidP="00EF3662">
            <w:pPr>
              <w:jc w:val="center"/>
              <w:rPr>
                <w:rFonts w:ascii="GHEA Grapalat" w:hAnsi="GHEA Grapalat"/>
                <w:sz w:val="22"/>
                <w:szCs w:val="22"/>
                <w:u w:val="single"/>
              </w:rPr>
            </w:pPr>
            <w:r w:rsidRPr="00753B6E">
              <w:rPr>
                <w:rFonts w:ascii="GHEA Grapalat" w:hAnsi="GHEA Grapalat"/>
                <w:sz w:val="22"/>
                <w:szCs w:val="22"/>
                <w:u w:val="single"/>
              </w:rPr>
              <w:t xml:space="preserve"> </w:t>
            </w:r>
          </w:p>
          <w:p w14:paraId="6763CEFF" w14:textId="77777777" w:rsidR="00071D1C" w:rsidRPr="00753B6E" w:rsidRDefault="00071D1C" w:rsidP="00EF3662">
            <w:pPr>
              <w:rPr>
                <w:rFonts w:ascii="GHEA Grapalat" w:hAnsi="GHEA Grapalat"/>
                <w:lang w:val="hy-AM"/>
              </w:rPr>
            </w:pPr>
          </w:p>
          <w:p w14:paraId="7B08EDF7" w14:textId="77777777" w:rsidR="00071D1C" w:rsidRPr="00753B6E" w:rsidRDefault="00071D1C" w:rsidP="00EF3662">
            <w:pPr>
              <w:jc w:val="center"/>
              <w:rPr>
                <w:rFonts w:ascii="GHEA Grapalat" w:hAnsi="GHEA Grapalat"/>
                <w:lang w:val="hy-AM"/>
              </w:rPr>
            </w:pPr>
            <w:r w:rsidRPr="00753B6E">
              <w:rPr>
                <w:rFonts w:ascii="GHEA Grapalat" w:hAnsi="GHEA Grapalat"/>
                <w:lang w:val="hy-AM"/>
              </w:rPr>
              <w:t>---------------------------------</w:t>
            </w:r>
          </w:p>
          <w:p w14:paraId="209E1B10" w14:textId="77777777" w:rsidR="00071D1C" w:rsidRPr="00753B6E" w:rsidRDefault="00071D1C" w:rsidP="00EF3662">
            <w:pPr>
              <w:jc w:val="center"/>
              <w:rPr>
                <w:rFonts w:ascii="GHEA Grapalat" w:hAnsi="GHEA Grapalat"/>
                <w:sz w:val="18"/>
                <w:szCs w:val="18"/>
              </w:rPr>
            </w:pPr>
            <w:r w:rsidRPr="00753B6E">
              <w:rPr>
                <w:rFonts w:ascii="GHEA Grapalat" w:hAnsi="GHEA Grapalat"/>
                <w:sz w:val="18"/>
                <w:szCs w:val="18"/>
              </w:rPr>
              <w:t>/</w:t>
            </w:r>
            <w:r w:rsidRPr="00753B6E">
              <w:rPr>
                <w:rFonts w:ascii="GHEA Grapalat" w:hAnsi="GHEA Grapalat" w:cs="Sylfaen"/>
                <w:sz w:val="18"/>
                <w:szCs w:val="18"/>
                <w:lang w:val="hy-AM"/>
              </w:rPr>
              <w:t>ստորագրություն</w:t>
            </w:r>
            <w:r w:rsidRPr="00753B6E">
              <w:rPr>
                <w:rFonts w:ascii="GHEA Grapalat" w:hAnsi="GHEA Grapalat"/>
                <w:sz w:val="18"/>
                <w:szCs w:val="18"/>
              </w:rPr>
              <w:t>/</w:t>
            </w:r>
          </w:p>
          <w:p w14:paraId="6C80F1E0" w14:textId="77777777" w:rsidR="00071D1C" w:rsidRPr="00753B6E" w:rsidRDefault="00071D1C" w:rsidP="00EF3662">
            <w:pPr>
              <w:jc w:val="center"/>
              <w:rPr>
                <w:rFonts w:ascii="GHEA Grapalat" w:hAnsi="GHEA Grapalat"/>
                <w:sz w:val="18"/>
                <w:szCs w:val="18"/>
                <w:lang w:val="hy-AM"/>
              </w:rPr>
            </w:pPr>
            <w:r w:rsidRPr="00753B6E">
              <w:rPr>
                <w:rFonts w:ascii="GHEA Grapalat" w:hAnsi="GHEA Grapalat" w:cs="Sylfaen"/>
                <w:sz w:val="18"/>
                <w:szCs w:val="18"/>
                <w:lang w:val="hy-AM"/>
              </w:rPr>
              <w:t>Կ</w:t>
            </w:r>
            <w:r w:rsidRPr="00753B6E">
              <w:rPr>
                <w:rFonts w:ascii="GHEA Grapalat" w:hAnsi="GHEA Grapalat"/>
                <w:sz w:val="18"/>
                <w:szCs w:val="18"/>
                <w:lang w:val="hy-AM"/>
              </w:rPr>
              <w:t>.</w:t>
            </w:r>
            <w:r w:rsidRPr="00753B6E">
              <w:rPr>
                <w:rFonts w:ascii="GHEA Grapalat" w:hAnsi="GHEA Grapalat" w:cs="Sylfaen"/>
                <w:sz w:val="18"/>
                <w:szCs w:val="18"/>
                <w:lang w:val="hy-AM"/>
              </w:rPr>
              <w:t>Տ</w:t>
            </w:r>
          </w:p>
        </w:tc>
        <w:tc>
          <w:tcPr>
            <w:tcW w:w="760" w:type="dxa"/>
          </w:tcPr>
          <w:p w14:paraId="29CC2001" w14:textId="77777777" w:rsidR="00071D1C" w:rsidRPr="00753B6E" w:rsidRDefault="00071D1C" w:rsidP="00EF3662">
            <w:pPr>
              <w:jc w:val="center"/>
              <w:rPr>
                <w:rFonts w:ascii="GHEA Grapalat" w:hAnsi="GHEA Grapalat"/>
                <w:lang w:val="hy-AM"/>
              </w:rPr>
            </w:pPr>
          </w:p>
        </w:tc>
        <w:tc>
          <w:tcPr>
            <w:tcW w:w="4343" w:type="dxa"/>
          </w:tcPr>
          <w:p w14:paraId="16F48322" w14:textId="77777777" w:rsidR="00071D1C" w:rsidRPr="00753B6E" w:rsidRDefault="00071D1C" w:rsidP="00EF3662">
            <w:pPr>
              <w:jc w:val="center"/>
              <w:rPr>
                <w:rFonts w:ascii="GHEA Grapalat" w:hAnsi="GHEA Grapalat" w:cs="Sylfaen"/>
                <w:b/>
                <w:bCs/>
                <w:lang w:val="hy-AM"/>
              </w:rPr>
            </w:pPr>
            <w:r w:rsidRPr="00753B6E">
              <w:rPr>
                <w:rFonts w:ascii="GHEA Grapalat" w:hAnsi="GHEA Grapalat" w:cs="Sylfaen"/>
                <w:b/>
                <w:bCs/>
                <w:lang w:val="hy-AM"/>
              </w:rPr>
              <w:t>ՎԱՃԱՌՈՂ</w:t>
            </w:r>
          </w:p>
          <w:p w14:paraId="3D576EBE" w14:textId="77777777" w:rsidR="00071D1C" w:rsidRPr="00753B6E" w:rsidRDefault="00071D1C" w:rsidP="00EF3662">
            <w:pPr>
              <w:jc w:val="center"/>
              <w:rPr>
                <w:rFonts w:ascii="GHEA Grapalat" w:hAnsi="GHEA Grapalat"/>
                <w:lang w:val="hy-AM"/>
              </w:rPr>
            </w:pPr>
          </w:p>
          <w:p w14:paraId="5E403C20" w14:textId="77777777" w:rsidR="00071D1C" w:rsidRPr="00753B6E" w:rsidRDefault="00071D1C" w:rsidP="00EF3662">
            <w:pPr>
              <w:jc w:val="center"/>
              <w:rPr>
                <w:rFonts w:ascii="GHEA Grapalat" w:hAnsi="GHEA Grapalat"/>
                <w:lang w:val="hy-AM"/>
              </w:rPr>
            </w:pPr>
          </w:p>
          <w:p w14:paraId="614F6DF1" w14:textId="77777777" w:rsidR="00071D1C" w:rsidRPr="00753B6E" w:rsidRDefault="00071D1C" w:rsidP="00EF3662">
            <w:pPr>
              <w:jc w:val="center"/>
              <w:rPr>
                <w:rFonts w:ascii="GHEA Grapalat" w:hAnsi="GHEA Grapalat"/>
                <w:lang w:val="hy-AM"/>
              </w:rPr>
            </w:pPr>
            <w:r w:rsidRPr="00753B6E">
              <w:rPr>
                <w:rFonts w:ascii="GHEA Grapalat" w:hAnsi="GHEA Grapalat"/>
                <w:lang w:val="hy-AM"/>
              </w:rPr>
              <w:t>---------------------------------</w:t>
            </w:r>
          </w:p>
          <w:p w14:paraId="3F3999FB" w14:textId="77777777" w:rsidR="00071D1C" w:rsidRPr="00753B6E" w:rsidRDefault="00071D1C" w:rsidP="00EF3662">
            <w:pPr>
              <w:jc w:val="center"/>
              <w:rPr>
                <w:rFonts w:ascii="GHEA Grapalat" w:hAnsi="GHEA Grapalat"/>
                <w:sz w:val="18"/>
                <w:szCs w:val="18"/>
              </w:rPr>
            </w:pPr>
            <w:r w:rsidRPr="00753B6E">
              <w:rPr>
                <w:rFonts w:ascii="GHEA Grapalat" w:hAnsi="GHEA Grapalat"/>
                <w:sz w:val="18"/>
                <w:szCs w:val="18"/>
              </w:rPr>
              <w:t>/</w:t>
            </w:r>
            <w:r w:rsidRPr="00753B6E">
              <w:rPr>
                <w:rFonts w:ascii="GHEA Grapalat" w:hAnsi="GHEA Grapalat" w:cs="Sylfaen"/>
                <w:sz w:val="18"/>
                <w:szCs w:val="18"/>
                <w:lang w:val="hy-AM"/>
              </w:rPr>
              <w:t>ստորագրություն</w:t>
            </w:r>
            <w:r w:rsidRPr="00753B6E">
              <w:rPr>
                <w:rFonts w:ascii="GHEA Grapalat" w:hAnsi="GHEA Grapalat"/>
                <w:sz w:val="18"/>
                <w:szCs w:val="18"/>
              </w:rPr>
              <w:t>/</w:t>
            </w:r>
          </w:p>
          <w:p w14:paraId="1FD50D73" w14:textId="77777777" w:rsidR="00071D1C" w:rsidRPr="00753B6E" w:rsidRDefault="00071D1C" w:rsidP="00EF3662">
            <w:pPr>
              <w:jc w:val="center"/>
              <w:rPr>
                <w:rFonts w:ascii="GHEA Grapalat" w:hAnsi="GHEA Grapalat"/>
                <w:sz w:val="22"/>
                <w:szCs w:val="22"/>
                <w:lang w:val="hy-AM"/>
              </w:rPr>
            </w:pPr>
            <w:r w:rsidRPr="00753B6E">
              <w:rPr>
                <w:rFonts w:ascii="GHEA Grapalat" w:hAnsi="GHEA Grapalat" w:cs="Sylfaen"/>
                <w:sz w:val="18"/>
                <w:szCs w:val="18"/>
                <w:lang w:val="hy-AM"/>
              </w:rPr>
              <w:t>Կ</w:t>
            </w:r>
            <w:r w:rsidRPr="00753B6E">
              <w:rPr>
                <w:rFonts w:ascii="GHEA Grapalat" w:hAnsi="GHEA Grapalat"/>
                <w:sz w:val="18"/>
                <w:szCs w:val="18"/>
                <w:lang w:val="hy-AM"/>
              </w:rPr>
              <w:t>.</w:t>
            </w:r>
            <w:r w:rsidRPr="00753B6E">
              <w:rPr>
                <w:rFonts w:ascii="GHEA Grapalat" w:hAnsi="GHEA Grapalat" w:cs="Sylfaen"/>
                <w:sz w:val="18"/>
                <w:szCs w:val="18"/>
                <w:lang w:val="hy-AM"/>
              </w:rPr>
              <w:t>Տ</w:t>
            </w:r>
          </w:p>
        </w:tc>
      </w:tr>
    </w:tbl>
    <w:p w14:paraId="63AF4781" w14:textId="77777777" w:rsidR="00071D1C" w:rsidRPr="00753B6E" w:rsidRDefault="00071D1C" w:rsidP="00EF3662">
      <w:pPr>
        <w:rPr>
          <w:rFonts w:ascii="GHEA Grapalat" w:hAnsi="GHEA Grapalat"/>
          <w:sz w:val="20"/>
          <w:lang w:val="hy-AM"/>
        </w:rPr>
      </w:pPr>
    </w:p>
    <w:p w14:paraId="56571B92" w14:textId="77777777" w:rsidR="00071D1C" w:rsidRPr="00753B6E" w:rsidRDefault="00071D1C" w:rsidP="00EF3662">
      <w:pPr>
        <w:ind w:firstLine="720"/>
        <w:jc w:val="both"/>
        <w:rPr>
          <w:rFonts w:ascii="GHEA Grapalat" w:hAnsi="GHEA Grapalat"/>
          <w:sz w:val="20"/>
          <w:lang w:val="hy-AM"/>
        </w:rPr>
      </w:pPr>
      <w:r w:rsidRPr="00753B6E">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753B6E"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753B6E" w:rsidRDefault="00071D1C" w:rsidP="00EF3662">
      <w:pPr>
        <w:rPr>
          <w:rFonts w:ascii="GHEA Grapalat" w:hAnsi="GHEA Grapalat"/>
          <w:sz w:val="20"/>
          <w:lang w:val="hy-AM"/>
        </w:rPr>
      </w:pPr>
    </w:p>
    <w:p w14:paraId="0B0E57C5" w14:textId="77777777" w:rsidR="00071D1C" w:rsidRPr="00753B6E" w:rsidRDefault="00071D1C" w:rsidP="00EF3662">
      <w:pPr>
        <w:rPr>
          <w:rFonts w:ascii="GHEA Grapalat" w:hAnsi="GHEA Grapalat"/>
          <w:sz w:val="20"/>
          <w:lang w:val="hy-AM"/>
        </w:rPr>
      </w:pPr>
    </w:p>
    <w:p w14:paraId="4049D970" w14:textId="77777777" w:rsidR="00071D1C" w:rsidRPr="00753B6E" w:rsidRDefault="00071D1C" w:rsidP="00EF3662">
      <w:pPr>
        <w:rPr>
          <w:rFonts w:ascii="GHEA Grapalat" w:hAnsi="GHEA Grapalat"/>
          <w:sz w:val="20"/>
          <w:lang w:val="hy-AM"/>
        </w:rPr>
      </w:pPr>
    </w:p>
    <w:p w14:paraId="6C27725B" w14:textId="77777777" w:rsidR="00071D1C" w:rsidRPr="00753B6E" w:rsidRDefault="00071D1C" w:rsidP="00EF3662">
      <w:pPr>
        <w:rPr>
          <w:rFonts w:ascii="GHEA Grapalat" w:hAnsi="GHEA Grapalat"/>
          <w:sz w:val="20"/>
          <w:lang w:val="hy-AM"/>
        </w:rPr>
      </w:pPr>
    </w:p>
    <w:p w14:paraId="405AF0A3" w14:textId="77777777" w:rsidR="00071D1C" w:rsidRPr="00753B6E" w:rsidRDefault="00071D1C" w:rsidP="00EF3662">
      <w:pPr>
        <w:jc w:val="right"/>
        <w:rPr>
          <w:rFonts w:ascii="GHEA Grapalat" w:hAnsi="GHEA Grapalat"/>
          <w:sz w:val="20"/>
          <w:lang w:val="hy-AM"/>
        </w:rPr>
        <w:sectPr w:rsidR="00071D1C" w:rsidRPr="00753B6E" w:rsidSect="00D46FA8">
          <w:pgSz w:w="11906" w:h="16838" w:code="9"/>
          <w:pgMar w:top="720" w:right="662" w:bottom="426" w:left="1138" w:header="562" w:footer="562" w:gutter="0"/>
          <w:cols w:space="720"/>
        </w:sectPr>
      </w:pPr>
    </w:p>
    <w:p w14:paraId="7BCE867C" w14:textId="77777777" w:rsidR="00071D1C" w:rsidRPr="00753B6E" w:rsidRDefault="00071D1C" w:rsidP="00EF3662">
      <w:pPr>
        <w:jc w:val="right"/>
        <w:rPr>
          <w:rFonts w:ascii="GHEA Grapalat" w:hAnsi="GHEA Grapalat"/>
          <w:i/>
          <w:sz w:val="18"/>
          <w:lang w:val="hy-AM"/>
        </w:rPr>
      </w:pPr>
      <w:r w:rsidRPr="00753B6E">
        <w:rPr>
          <w:rFonts w:ascii="GHEA Grapalat" w:hAnsi="GHEA Grapalat"/>
          <w:i/>
          <w:sz w:val="18"/>
          <w:lang w:val="hy-AM"/>
        </w:rPr>
        <w:lastRenderedPageBreak/>
        <w:t>Հավելված N 1</w:t>
      </w:r>
    </w:p>
    <w:p w14:paraId="3D0A4B1E" w14:textId="77777777" w:rsidR="00071D1C" w:rsidRPr="00753B6E" w:rsidRDefault="00071D1C" w:rsidP="00EF3662">
      <w:pPr>
        <w:jc w:val="right"/>
        <w:rPr>
          <w:rFonts w:ascii="GHEA Grapalat" w:hAnsi="GHEA Grapalat"/>
          <w:i/>
          <w:sz w:val="18"/>
          <w:lang w:val="hy-AM"/>
        </w:rPr>
      </w:pPr>
      <w:r w:rsidRPr="00753B6E">
        <w:rPr>
          <w:rFonts w:ascii="GHEA Grapalat" w:hAnsi="GHEA Grapalat"/>
          <w:i/>
          <w:sz w:val="18"/>
          <w:lang w:val="hy-AM"/>
        </w:rPr>
        <w:t xml:space="preserve">«         »              20  թ. կնքված </w:t>
      </w:r>
    </w:p>
    <w:p w14:paraId="4EF09258" w14:textId="77777777" w:rsidR="00071D1C" w:rsidRPr="00753B6E" w:rsidRDefault="00071D1C" w:rsidP="00EF3662">
      <w:pPr>
        <w:jc w:val="right"/>
        <w:rPr>
          <w:rFonts w:ascii="GHEA Grapalat" w:hAnsi="GHEA Grapalat"/>
          <w:i/>
          <w:sz w:val="18"/>
          <w:lang w:val="hy-AM"/>
        </w:rPr>
      </w:pPr>
      <w:r w:rsidRPr="00753B6E">
        <w:rPr>
          <w:rFonts w:ascii="GHEA Grapalat" w:hAnsi="GHEA Grapalat"/>
          <w:i/>
          <w:sz w:val="18"/>
          <w:lang w:val="hy-AM"/>
        </w:rPr>
        <w:t xml:space="preserve">                      ծածկագրով պայմանագրի</w:t>
      </w:r>
    </w:p>
    <w:p w14:paraId="7E2B08A4" w14:textId="77777777" w:rsidR="00071D1C" w:rsidRPr="00753B6E" w:rsidRDefault="00071D1C" w:rsidP="00EF3662">
      <w:pPr>
        <w:jc w:val="center"/>
        <w:rPr>
          <w:rFonts w:ascii="GHEA Grapalat" w:hAnsi="GHEA Grapalat"/>
          <w:sz w:val="18"/>
          <w:lang w:val="hy-AM"/>
        </w:rPr>
      </w:pPr>
    </w:p>
    <w:p w14:paraId="53F77124" w14:textId="77777777" w:rsidR="00071D1C" w:rsidRPr="00753B6E" w:rsidRDefault="00071D1C" w:rsidP="00EF3662">
      <w:pPr>
        <w:jc w:val="center"/>
        <w:rPr>
          <w:rFonts w:ascii="GHEA Grapalat" w:hAnsi="GHEA Grapalat"/>
          <w:sz w:val="20"/>
          <w:lang w:val="hy-AM"/>
        </w:rPr>
      </w:pPr>
    </w:p>
    <w:p w14:paraId="56BC4BC4" w14:textId="77777777" w:rsidR="00071D1C" w:rsidRPr="00753B6E" w:rsidRDefault="00071D1C" w:rsidP="00EF3662">
      <w:pPr>
        <w:jc w:val="center"/>
        <w:rPr>
          <w:rFonts w:ascii="GHEA Grapalat" w:hAnsi="GHEA Grapalat"/>
          <w:sz w:val="20"/>
          <w:lang w:val="hy-AM"/>
        </w:rPr>
      </w:pPr>
      <w:r w:rsidRPr="00753B6E">
        <w:rPr>
          <w:rFonts w:ascii="GHEA Grapalat" w:hAnsi="GHEA Grapalat"/>
          <w:sz w:val="20"/>
          <w:lang w:val="hy-AM"/>
        </w:rPr>
        <w:t>ՏԵԽՆԻԿԱԿԱՆ ԲՆՈՒԹԱԳԻՐ - ԳՆՄԱՆ ԺԱՄԱՆԱԿԱՑՈՒՅՑ*</w:t>
      </w:r>
    </w:p>
    <w:p w14:paraId="10B3884E" w14:textId="77777777" w:rsidR="00071D1C" w:rsidRPr="00753B6E" w:rsidRDefault="00071D1C" w:rsidP="00EF3662">
      <w:pPr>
        <w:jc w:val="center"/>
        <w:rPr>
          <w:rFonts w:ascii="GHEA Grapalat" w:hAnsi="GHEA Grapalat"/>
          <w:sz w:val="20"/>
          <w:lang w:val="hy-AM"/>
        </w:rPr>
      </w:pP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hy-AM"/>
        </w:rPr>
        <w:tab/>
        <w:t xml:space="preserve">                                                                ՀՀ դրամ</w:t>
      </w:r>
    </w:p>
    <w:tbl>
      <w:tblPr>
        <w:tblW w:w="1549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96"/>
        <w:gridCol w:w="1315"/>
        <w:gridCol w:w="810"/>
        <w:gridCol w:w="3960"/>
        <w:gridCol w:w="720"/>
        <w:gridCol w:w="810"/>
        <w:gridCol w:w="810"/>
        <w:gridCol w:w="900"/>
        <w:gridCol w:w="975"/>
        <w:gridCol w:w="916"/>
        <w:gridCol w:w="1349"/>
        <w:gridCol w:w="12"/>
      </w:tblGrid>
      <w:tr w:rsidR="007103D1" w:rsidRPr="00A71D81" w14:paraId="1F6869A8" w14:textId="77777777" w:rsidTr="001E4ABA">
        <w:tc>
          <w:tcPr>
            <w:tcW w:w="15492" w:type="dxa"/>
            <w:gridSpan w:val="13"/>
          </w:tcPr>
          <w:p w14:paraId="396CD65C" w14:textId="77777777" w:rsidR="007103D1" w:rsidRPr="00A71D81" w:rsidRDefault="007103D1" w:rsidP="001E4ABA">
            <w:pPr>
              <w:jc w:val="center"/>
              <w:rPr>
                <w:rFonts w:ascii="GHEA Grapalat" w:hAnsi="GHEA Grapalat"/>
                <w:sz w:val="18"/>
              </w:rPr>
            </w:pPr>
            <w:r w:rsidRPr="00A71D81">
              <w:rPr>
                <w:rFonts w:ascii="GHEA Grapalat" w:hAnsi="GHEA Grapalat"/>
                <w:sz w:val="18"/>
              </w:rPr>
              <w:t>Ապրանքի</w:t>
            </w:r>
          </w:p>
        </w:tc>
      </w:tr>
      <w:tr w:rsidR="007103D1" w:rsidRPr="00A71D81" w14:paraId="363A3E92" w14:textId="77777777" w:rsidTr="001E4ABA">
        <w:trPr>
          <w:gridAfter w:val="1"/>
          <w:wAfter w:w="12" w:type="dxa"/>
          <w:trHeight w:val="219"/>
        </w:trPr>
        <w:tc>
          <w:tcPr>
            <w:tcW w:w="1419" w:type="dxa"/>
            <w:vMerge w:val="restart"/>
            <w:vAlign w:val="center"/>
          </w:tcPr>
          <w:p w14:paraId="03AA0A88" w14:textId="77777777" w:rsidR="007103D1" w:rsidRPr="00A71D81" w:rsidRDefault="007103D1" w:rsidP="001E4ABA">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496" w:type="dxa"/>
            <w:vMerge w:val="restart"/>
            <w:vAlign w:val="center"/>
          </w:tcPr>
          <w:p w14:paraId="2D62B53C" w14:textId="77777777" w:rsidR="007103D1" w:rsidRPr="00A71D81" w:rsidRDefault="007103D1" w:rsidP="001E4ABA">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315" w:type="dxa"/>
            <w:vMerge w:val="restart"/>
            <w:vAlign w:val="center"/>
          </w:tcPr>
          <w:p w14:paraId="3ECF909E" w14:textId="77777777" w:rsidR="007103D1" w:rsidRPr="00A71D81" w:rsidRDefault="007103D1" w:rsidP="001E4ABA">
            <w:pPr>
              <w:jc w:val="center"/>
              <w:rPr>
                <w:rFonts w:ascii="GHEA Grapalat" w:hAnsi="GHEA Grapalat"/>
                <w:sz w:val="18"/>
              </w:rPr>
            </w:pPr>
            <w:r w:rsidRPr="00A71D81">
              <w:rPr>
                <w:rFonts w:ascii="GHEA Grapalat" w:hAnsi="GHEA Grapalat"/>
                <w:sz w:val="18"/>
              </w:rPr>
              <w:t xml:space="preserve">անվանումը </w:t>
            </w:r>
          </w:p>
        </w:tc>
        <w:tc>
          <w:tcPr>
            <w:tcW w:w="810" w:type="dxa"/>
            <w:vMerge w:val="restart"/>
            <w:vAlign w:val="center"/>
          </w:tcPr>
          <w:p w14:paraId="3BEBE4BA" w14:textId="77777777" w:rsidR="007103D1" w:rsidRPr="00A71D81" w:rsidRDefault="007103D1" w:rsidP="001E4ABA">
            <w:pPr>
              <w:jc w:val="center"/>
              <w:rPr>
                <w:rFonts w:ascii="GHEA Grapalat" w:hAnsi="GHEA Grapalat"/>
                <w:sz w:val="18"/>
              </w:rPr>
            </w:pPr>
            <w:r w:rsidRPr="00A71D81">
              <w:rPr>
                <w:rFonts w:ascii="GHEA Grapalat" w:hAnsi="GHEA Grapalat"/>
                <w:sz w:val="18"/>
              </w:rPr>
              <w:t>ապրանքային նշանը, մակիշը և արտադրողի անվանումը *</w:t>
            </w:r>
          </w:p>
        </w:tc>
        <w:tc>
          <w:tcPr>
            <w:tcW w:w="3960" w:type="dxa"/>
            <w:vMerge w:val="restart"/>
            <w:vAlign w:val="center"/>
          </w:tcPr>
          <w:p w14:paraId="63B2798D" w14:textId="77777777" w:rsidR="007103D1" w:rsidRPr="00A71D81" w:rsidRDefault="007103D1" w:rsidP="001E4ABA">
            <w:pPr>
              <w:jc w:val="center"/>
              <w:rPr>
                <w:rFonts w:ascii="GHEA Grapalat" w:hAnsi="GHEA Grapalat"/>
                <w:sz w:val="18"/>
              </w:rPr>
            </w:pPr>
            <w:r w:rsidRPr="00A71D81">
              <w:rPr>
                <w:rFonts w:ascii="GHEA Grapalat" w:hAnsi="GHEA Grapalat"/>
                <w:sz w:val="18"/>
              </w:rPr>
              <w:t>տեխնիկական բնութագիրը</w:t>
            </w:r>
          </w:p>
        </w:tc>
        <w:tc>
          <w:tcPr>
            <w:tcW w:w="720" w:type="dxa"/>
            <w:vMerge w:val="restart"/>
            <w:vAlign w:val="center"/>
          </w:tcPr>
          <w:p w14:paraId="50EE0916" w14:textId="77777777" w:rsidR="007103D1" w:rsidRPr="00A71D81" w:rsidRDefault="007103D1" w:rsidP="001E4ABA">
            <w:pPr>
              <w:jc w:val="center"/>
              <w:rPr>
                <w:rFonts w:ascii="GHEA Grapalat" w:hAnsi="GHEA Grapalat"/>
                <w:sz w:val="18"/>
              </w:rPr>
            </w:pPr>
            <w:r w:rsidRPr="00A71D81">
              <w:rPr>
                <w:rFonts w:ascii="GHEA Grapalat" w:hAnsi="GHEA Grapalat"/>
                <w:sz w:val="18"/>
              </w:rPr>
              <w:t>չափման միավորը</w:t>
            </w:r>
          </w:p>
        </w:tc>
        <w:tc>
          <w:tcPr>
            <w:tcW w:w="810" w:type="dxa"/>
            <w:vMerge w:val="restart"/>
            <w:vAlign w:val="center"/>
          </w:tcPr>
          <w:p w14:paraId="56DF7C4A" w14:textId="77777777" w:rsidR="007103D1" w:rsidRPr="00A71D81" w:rsidRDefault="007103D1" w:rsidP="001E4ABA">
            <w:pPr>
              <w:jc w:val="center"/>
              <w:rPr>
                <w:rFonts w:ascii="GHEA Grapalat" w:hAnsi="GHEA Grapalat"/>
                <w:sz w:val="18"/>
              </w:rPr>
            </w:pPr>
            <w:r w:rsidRPr="00A71D81">
              <w:rPr>
                <w:rFonts w:ascii="GHEA Grapalat" w:hAnsi="GHEA Grapalat"/>
                <w:sz w:val="18"/>
              </w:rPr>
              <w:t>միավոր գինը/ՀՀ դրամ</w:t>
            </w:r>
          </w:p>
        </w:tc>
        <w:tc>
          <w:tcPr>
            <w:tcW w:w="810" w:type="dxa"/>
            <w:vMerge w:val="restart"/>
            <w:vAlign w:val="center"/>
          </w:tcPr>
          <w:p w14:paraId="56B000EB" w14:textId="77777777" w:rsidR="007103D1" w:rsidRPr="00A71D81" w:rsidRDefault="007103D1" w:rsidP="001E4ABA">
            <w:pPr>
              <w:jc w:val="center"/>
              <w:rPr>
                <w:rFonts w:ascii="GHEA Grapalat" w:hAnsi="GHEA Grapalat"/>
                <w:sz w:val="18"/>
              </w:rPr>
            </w:pPr>
            <w:r w:rsidRPr="00A71D81">
              <w:rPr>
                <w:rFonts w:ascii="GHEA Grapalat" w:hAnsi="GHEA Grapalat"/>
                <w:sz w:val="18"/>
              </w:rPr>
              <w:t>ընդհանուր գինը/ՀՀ դրամ</w:t>
            </w:r>
          </w:p>
        </w:tc>
        <w:tc>
          <w:tcPr>
            <w:tcW w:w="900" w:type="dxa"/>
            <w:vMerge w:val="restart"/>
            <w:vAlign w:val="center"/>
          </w:tcPr>
          <w:p w14:paraId="39200FA3" w14:textId="77777777" w:rsidR="007103D1" w:rsidRPr="00A71D81" w:rsidRDefault="007103D1" w:rsidP="001E4ABA">
            <w:pPr>
              <w:jc w:val="center"/>
              <w:rPr>
                <w:rFonts w:ascii="GHEA Grapalat" w:hAnsi="GHEA Grapalat"/>
                <w:sz w:val="18"/>
              </w:rPr>
            </w:pPr>
            <w:r w:rsidRPr="00A71D81">
              <w:rPr>
                <w:rFonts w:ascii="GHEA Grapalat" w:hAnsi="GHEA Grapalat"/>
                <w:sz w:val="18"/>
              </w:rPr>
              <w:t>ընդհանուր քանակը</w:t>
            </w:r>
          </w:p>
        </w:tc>
        <w:tc>
          <w:tcPr>
            <w:tcW w:w="3240" w:type="dxa"/>
            <w:gridSpan w:val="3"/>
            <w:vAlign w:val="center"/>
          </w:tcPr>
          <w:p w14:paraId="1E04B902" w14:textId="77777777" w:rsidR="007103D1" w:rsidRPr="00A71D81" w:rsidRDefault="007103D1" w:rsidP="001E4ABA">
            <w:pPr>
              <w:jc w:val="center"/>
              <w:rPr>
                <w:rFonts w:ascii="GHEA Grapalat" w:hAnsi="GHEA Grapalat"/>
                <w:sz w:val="18"/>
              </w:rPr>
            </w:pPr>
            <w:r w:rsidRPr="00A71D81">
              <w:rPr>
                <w:rFonts w:ascii="GHEA Grapalat" w:hAnsi="GHEA Grapalat"/>
                <w:sz w:val="18"/>
              </w:rPr>
              <w:t>մատակարարման</w:t>
            </w:r>
          </w:p>
        </w:tc>
      </w:tr>
      <w:tr w:rsidR="007103D1" w:rsidRPr="00A71D81" w14:paraId="6A021873" w14:textId="77777777" w:rsidTr="001E4ABA">
        <w:trPr>
          <w:gridAfter w:val="1"/>
          <w:wAfter w:w="12" w:type="dxa"/>
          <w:trHeight w:val="445"/>
        </w:trPr>
        <w:tc>
          <w:tcPr>
            <w:tcW w:w="1419" w:type="dxa"/>
            <w:vMerge/>
            <w:vAlign w:val="center"/>
          </w:tcPr>
          <w:p w14:paraId="737F2D65" w14:textId="77777777" w:rsidR="007103D1" w:rsidRPr="00A71D81" w:rsidRDefault="007103D1" w:rsidP="001E4ABA">
            <w:pPr>
              <w:jc w:val="center"/>
              <w:rPr>
                <w:rFonts w:ascii="GHEA Grapalat" w:hAnsi="GHEA Grapalat"/>
                <w:sz w:val="18"/>
              </w:rPr>
            </w:pPr>
          </w:p>
        </w:tc>
        <w:tc>
          <w:tcPr>
            <w:tcW w:w="1496" w:type="dxa"/>
            <w:vMerge/>
            <w:vAlign w:val="center"/>
          </w:tcPr>
          <w:p w14:paraId="70FD6B08" w14:textId="77777777" w:rsidR="007103D1" w:rsidRPr="00A71D81" w:rsidRDefault="007103D1" w:rsidP="001E4ABA">
            <w:pPr>
              <w:jc w:val="center"/>
              <w:rPr>
                <w:rFonts w:ascii="GHEA Grapalat" w:hAnsi="GHEA Grapalat"/>
                <w:sz w:val="18"/>
              </w:rPr>
            </w:pPr>
          </w:p>
        </w:tc>
        <w:tc>
          <w:tcPr>
            <w:tcW w:w="1315" w:type="dxa"/>
            <w:vMerge/>
            <w:vAlign w:val="center"/>
          </w:tcPr>
          <w:p w14:paraId="45000F1D" w14:textId="77777777" w:rsidR="007103D1" w:rsidRPr="00A71D81" w:rsidRDefault="007103D1" w:rsidP="001E4ABA">
            <w:pPr>
              <w:jc w:val="center"/>
              <w:rPr>
                <w:rFonts w:ascii="GHEA Grapalat" w:hAnsi="GHEA Grapalat"/>
                <w:sz w:val="18"/>
              </w:rPr>
            </w:pPr>
          </w:p>
        </w:tc>
        <w:tc>
          <w:tcPr>
            <w:tcW w:w="810" w:type="dxa"/>
            <w:vMerge/>
            <w:vAlign w:val="center"/>
          </w:tcPr>
          <w:p w14:paraId="2E509318" w14:textId="77777777" w:rsidR="007103D1" w:rsidRPr="00A71D81" w:rsidRDefault="007103D1" w:rsidP="001E4ABA">
            <w:pPr>
              <w:jc w:val="center"/>
              <w:rPr>
                <w:rFonts w:ascii="GHEA Grapalat" w:hAnsi="GHEA Grapalat"/>
                <w:sz w:val="18"/>
              </w:rPr>
            </w:pPr>
          </w:p>
        </w:tc>
        <w:tc>
          <w:tcPr>
            <w:tcW w:w="3960" w:type="dxa"/>
            <w:vMerge/>
            <w:vAlign w:val="center"/>
          </w:tcPr>
          <w:p w14:paraId="6427C51A" w14:textId="77777777" w:rsidR="007103D1" w:rsidRPr="00A71D81" w:rsidRDefault="007103D1" w:rsidP="001E4ABA">
            <w:pPr>
              <w:jc w:val="center"/>
              <w:rPr>
                <w:rFonts w:ascii="GHEA Grapalat" w:hAnsi="GHEA Grapalat"/>
                <w:sz w:val="18"/>
              </w:rPr>
            </w:pPr>
          </w:p>
        </w:tc>
        <w:tc>
          <w:tcPr>
            <w:tcW w:w="720" w:type="dxa"/>
            <w:vMerge/>
            <w:vAlign w:val="center"/>
          </w:tcPr>
          <w:p w14:paraId="64C157ED" w14:textId="77777777" w:rsidR="007103D1" w:rsidRPr="00A71D81" w:rsidRDefault="007103D1" w:rsidP="001E4ABA">
            <w:pPr>
              <w:jc w:val="center"/>
              <w:rPr>
                <w:rFonts w:ascii="GHEA Grapalat" w:hAnsi="GHEA Grapalat"/>
                <w:sz w:val="18"/>
              </w:rPr>
            </w:pPr>
          </w:p>
        </w:tc>
        <w:tc>
          <w:tcPr>
            <w:tcW w:w="810" w:type="dxa"/>
            <w:vMerge/>
            <w:vAlign w:val="center"/>
          </w:tcPr>
          <w:p w14:paraId="685704FF" w14:textId="77777777" w:rsidR="007103D1" w:rsidRPr="00A71D81" w:rsidRDefault="007103D1" w:rsidP="001E4ABA">
            <w:pPr>
              <w:jc w:val="center"/>
              <w:rPr>
                <w:rFonts w:ascii="GHEA Grapalat" w:hAnsi="GHEA Grapalat"/>
                <w:sz w:val="18"/>
              </w:rPr>
            </w:pPr>
          </w:p>
        </w:tc>
        <w:tc>
          <w:tcPr>
            <w:tcW w:w="810" w:type="dxa"/>
            <w:vMerge/>
            <w:vAlign w:val="center"/>
          </w:tcPr>
          <w:p w14:paraId="6D67AC09" w14:textId="77777777" w:rsidR="007103D1" w:rsidRPr="00A71D81" w:rsidRDefault="007103D1" w:rsidP="001E4ABA">
            <w:pPr>
              <w:jc w:val="center"/>
              <w:rPr>
                <w:rFonts w:ascii="GHEA Grapalat" w:hAnsi="GHEA Grapalat"/>
                <w:sz w:val="18"/>
              </w:rPr>
            </w:pPr>
          </w:p>
        </w:tc>
        <w:tc>
          <w:tcPr>
            <w:tcW w:w="900" w:type="dxa"/>
            <w:vMerge/>
            <w:vAlign w:val="center"/>
          </w:tcPr>
          <w:p w14:paraId="3D3FC9B5" w14:textId="77777777" w:rsidR="007103D1" w:rsidRPr="00A71D81" w:rsidRDefault="007103D1" w:rsidP="001E4ABA">
            <w:pPr>
              <w:jc w:val="center"/>
              <w:rPr>
                <w:rFonts w:ascii="GHEA Grapalat" w:hAnsi="GHEA Grapalat"/>
                <w:sz w:val="18"/>
              </w:rPr>
            </w:pPr>
          </w:p>
        </w:tc>
        <w:tc>
          <w:tcPr>
            <w:tcW w:w="975" w:type="dxa"/>
            <w:vAlign w:val="center"/>
          </w:tcPr>
          <w:p w14:paraId="532A0915" w14:textId="77777777" w:rsidR="007103D1" w:rsidRPr="00A71D81" w:rsidRDefault="007103D1" w:rsidP="001E4ABA">
            <w:pPr>
              <w:jc w:val="center"/>
              <w:rPr>
                <w:rFonts w:ascii="GHEA Grapalat" w:hAnsi="GHEA Grapalat"/>
                <w:sz w:val="18"/>
              </w:rPr>
            </w:pPr>
            <w:r w:rsidRPr="00A71D81">
              <w:rPr>
                <w:rFonts w:ascii="GHEA Grapalat" w:hAnsi="GHEA Grapalat"/>
                <w:sz w:val="18"/>
              </w:rPr>
              <w:t>հասցեն</w:t>
            </w:r>
          </w:p>
        </w:tc>
        <w:tc>
          <w:tcPr>
            <w:tcW w:w="916" w:type="dxa"/>
            <w:vAlign w:val="center"/>
          </w:tcPr>
          <w:p w14:paraId="0EAB4CCA" w14:textId="77777777" w:rsidR="007103D1" w:rsidRPr="00A71D81" w:rsidRDefault="007103D1" w:rsidP="001E4ABA">
            <w:pPr>
              <w:jc w:val="center"/>
              <w:rPr>
                <w:rFonts w:ascii="GHEA Grapalat" w:hAnsi="GHEA Grapalat"/>
                <w:sz w:val="18"/>
              </w:rPr>
            </w:pPr>
            <w:r w:rsidRPr="00A71D81">
              <w:rPr>
                <w:rFonts w:ascii="GHEA Grapalat" w:hAnsi="GHEA Grapalat"/>
                <w:sz w:val="18"/>
              </w:rPr>
              <w:t>ենթակա քանակը</w:t>
            </w:r>
          </w:p>
        </w:tc>
        <w:tc>
          <w:tcPr>
            <w:tcW w:w="1349" w:type="dxa"/>
            <w:vAlign w:val="center"/>
          </w:tcPr>
          <w:p w14:paraId="5CAD92E9" w14:textId="77777777" w:rsidR="007103D1" w:rsidRPr="00A71D81" w:rsidRDefault="007103D1" w:rsidP="001E4ABA">
            <w:pPr>
              <w:jc w:val="center"/>
              <w:rPr>
                <w:rFonts w:ascii="GHEA Grapalat" w:hAnsi="GHEA Grapalat"/>
                <w:sz w:val="18"/>
              </w:rPr>
            </w:pPr>
            <w:r w:rsidRPr="00A71D81">
              <w:rPr>
                <w:rFonts w:ascii="GHEA Grapalat" w:hAnsi="GHEA Grapalat"/>
                <w:sz w:val="18"/>
              </w:rPr>
              <w:t>Ժամկետը***</w:t>
            </w:r>
          </w:p>
          <w:p w14:paraId="09E9D0F6" w14:textId="77777777" w:rsidR="007103D1" w:rsidRPr="00A71D81" w:rsidRDefault="007103D1" w:rsidP="001E4ABA">
            <w:pPr>
              <w:jc w:val="center"/>
              <w:rPr>
                <w:rFonts w:ascii="GHEA Grapalat" w:hAnsi="GHEA Grapalat"/>
                <w:sz w:val="18"/>
              </w:rPr>
            </w:pPr>
          </w:p>
        </w:tc>
      </w:tr>
      <w:tr w:rsidR="00804BFA" w:rsidRPr="00D062BD" w14:paraId="1B5CBF69" w14:textId="77777777" w:rsidTr="001E4ABA">
        <w:trPr>
          <w:gridAfter w:val="1"/>
          <w:wAfter w:w="12" w:type="dxa"/>
          <w:trHeight w:val="1578"/>
        </w:trPr>
        <w:tc>
          <w:tcPr>
            <w:tcW w:w="1419" w:type="dxa"/>
            <w:vAlign w:val="center"/>
          </w:tcPr>
          <w:p w14:paraId="6D70DE9F" w14:textId="0FBBD97B" w:rsidR="00804BFA" w:rsidRPr="002A300E" w:rsidRDefault="00804BFA" w:rsidP="00804BFA">
            <w:pPr>
              <w:jc w:val="center"/>
              <w:rPr>
                <w:rFonts w:ascii="GHEA Grapalat" w:hAnsi="GHEA Grapalat"/>
                <w:sz w:val="20"/>
                <w:szCs w:val="20"/>
                <w:lang w:val="af-ZA"/>
              </w:rPr>
            </w:pPr>
            <w:r>
              <w:rPr>
                <w:rFonts w:ascii="GHEA Grapalat" w:hAnsi="GHEA Grapalat"/>
                <w:sz w:val="20"/>
                <w:szCs w:val="20"/>
                <w:lang w:val="hy-AM"/>
              </w:rPr>
              <w:t>1</w:t>
            </w:r>
          </w:p>
        </w:tc>
        <w:tc>
          <w:tcPr>
            <w:tcW w:w="1496" w:type="dxa"/>
            <w:vAlign w:val="center"/>
          </w:tcPr>
          <w:p w14:paraId="3492F2E4" w14:textId="77777777" w:rsidR="00804BFA" w:rsidRPr="00CA056E" w:rsidRDefault="00804BFA" w:rsidP="00804BFA">
            <w:pPr>
              <w:jc w:val="center"/>
              <w:rPr>
                <w:rFonts w:ascii="GHEA Grapalat" w:hAnsi="GHEA Grapalat" w:cs="Sylfaen"/>
                <w:color w:val="000000"/>
                <w:sz w:val="20"/>
                <w:szCs w:val="20"/>
              </w:rPr>
            </w:pPr>
            <w:r w:rsidRPr="00CA056E">
              <w:rPr>
                <w:rFonts w:ascii="GHEA Grapalat" w:hAnsi="GHEA Grapalat" w:cs="Sylfaen"/>
                <w:color w:val="000000"/>
                <w:sz w:val="20"/>
                <w:szCs w:val="20"/>
              </w:rPr>
              <w:t>09134200/1</w:t>
            </w:r>
          </w:p>
          <w:p w14:paraId="1E197AB7" w14:textId="77B3E285" w:rsidR="00804BFA" w:rsidRDefault="00804BFA" w:rsidP="00804BFA">
            <w:pPr>
              <w:widowControl w:val="0"/>
              <w:jc w:val="center"/>
              <w:rPr>
                <w:rFonts w:ascii="GHEA Grapalat" w:hAnsi="GHEA Grapalat"/>
                <w:sz w:val="20"/>
                <w:szCs w:val="20"/>
              </w:rPr>
            </w:pPr>
          </w:p>
        </w:tc>
        <w:tc>
          <w:tcPr>
            <w:tcW w:w="1315" w:type="dxa"/>
            <w:vAlign w:val="center"/>
          </w:tcPr>
          <w:p w14:paraId="047CD8F1" w14:textId="77777777" w:rsidR="00804BFA" w:rsidRPr="00A43484" w:rsidRDefault="00804BFA" w:rsidP="00804BFA">
            <w:pPr>
              <w:jc w:val="center"/>
              <w:rPr>
                <w:rFonts w:ascii="GHEA Grapalat" w:hAnsi="GHEA Grapalat" w:cs="GHEA Grapalat"/>
                <w:sz w:val="20"/>
                <w:szCs w:val="20"/>
                <w:lang w:val="hy-AM"/>
              </w:rPr>
            </w:pPr>
            <w:r w:rsidRPr="00CA056E">
              <w:rPr>
                <w:rFonts w:ascii="GHEA Grapalat" w:hAnsi="GHEA Grapalat" w:cs="GHEA Grapalat"/>
                <w:sz w:val="20"/>
                <w:szCs w:val="20"/>
                <w:lang w:val="es-ES"/>
              </w:rPr>
              <w:t>Դիզելային վառելիք</w:t>
            </w:r>
          </w:p>
          <w:p w14:paraId="5285892F" w14:textId="1053BE30" w:rsidR="00804BFA" w:rsidRPr="002A300E" w:rsidRDefault="00804BFA" w:rsidP="00804BFA">
            <w:pPr>
              <w:jc w:val="center"/>
              <w:rPr>
                <w:rFonts w:ascii="GHEA Grapalat" w:hAnsi="GHEA Grapalat"/>
                <w:sz w:val="20"/>
                <w:szCs w:val="20"/>
                <w:lang w:val="af-ZA"/>
              </w:rPr>
            </w:pPr>
          </w:p>
        </w:tc>
        <w:tc>
          <w:tcPr>
            <w:tcW w:w="810" w:type="dxa"/>
            <w:vAlign w:val="center"/>
          </w:tcPr>
          <w:p w14:paraId="67ECAD95" w14:textId="77777777" w:rsidR="00804BFA" w:rsidRPr="002A300E" w:rsidRDefault="00804BFA" w:rsidP="00804BFA">
            <w:pPr>
              <w:jc w:val="center"/>
              <w:rPr>
                <w:rFonts w:ascii="GHEA Grapalat" w:hAnsi="GHEA Grapalat"/>
                <w:sz w:val="20"/>
                <w:szCs w:val="20"/>
                <w:lang w:val="af-ZA"/>
              </w:rPr>
            </w:pPr>
          </w:p>
        </w:tc>
        <w:tc>
          <w:tcPr>
            <w:tcW w:w="3960" w:type="dxa"/>
            <w:vAlign w:val="center"/>
          </w:tcPr>
          <w:p w14:paraId="449B4D4C" w14:textId="77777777" w:rsidR="00804BFA" w:rsidRPr="00D11893" w:rsidRDefault="00804BFA" w:rsidP="00804BFA">
            <w:pPr>
              <w:jc w:val="center"/>
              <w:rPr>
                <w:rFonts w:ascii="GHEA Grapalat" w:hAnsi="GHEA Grapalat" w:cs="Sylfaen"/>
                <w:color w:val="000000"/>
                <w:sz w:val="20"/>
                <w:szCs w:val="20"/>
                <w:lang w:val="af-ZA"/>
              </w:rPr>
            </w:pPr>
            <w:r w:rsidRPr="00CA056E">
              <w:rPr>
                <w:rFonts w:ascii="GHEA Grapalat" w:hAnsi="GHEA Grapalat" w:cs="Sylfaen"/>
                <w:color w:val="000000"/>
                <w:sz w:val="20"/>
                <w:szCs w:val="20"/>
              </w:rPr>
              <w:t>Դիզելային</w:t>
            </w:r>
            <w:r w:rsidRPr="00D11893">
              <w:rPr>
                <w:rFonts w:ascii="GHEA Grapalat" w:hAnsi="GHEA Grapalat" w:cs="Sylfaen"/>
                <w:color w:val="000000"/>
                <w:sz w:val="20"/>
                <w:szCs w:val="20"/>
                <w:lang w:val="af-ZA"/>
              </w:rPr>
              <w:t xml:space="preserve"> </w:t>
            </w:r>
            <w:proofErr w:type="gramStart"/>
            <w:r w:rsidRPr="00CA056E">
              <w:rPr>
                <w:rFonts w:ascii="GHEA Grapalat" w:hAnsi="GHEA Grapalat" w:cs="Sylfaen"/>
                <w:color w:val="000000"/>
                <w:sz w:val="20"/>
                <w:szCs w:val="20"/>
              </w:rPr>
              <w:t>վառելիք</w:t>
            </w:r>
            <w:r w:rsidRPr="00D11893">
              <w:rPr>
                <w:rFonts w:ascii="GHEA Grapalat" w:hAnsi="GHEA Grapalat" w:cs="Sylfaen"/>
                <w:color w:val="000000"/>
                <w:sz w:val="20"/>
                <w:szCs w:val="20"/>
                <w:lang w:val="af-ZA"/>
              </w:rPr>
              <w:t xml:space="preserve"> ,</w:t>
            </w:r>
            <w:proofErr w:type="gramEnd"/>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կտրոններով</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Ցետանային</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թիվը</w:t>
            </w:r>
            <w:r w:rsidRPr="00D11893">
              <w:rPr>
                <w:rFonts w:ascii="GHEA Grapalat" w:hAnsi="GHEA Grapalat" w:cs="Sylfaen"/>
                <w:color w:val="000000"/>
                <w:sz w:val="20"/>
                <w:szCs w:val="20"/>
                <w:lang w:val="af-ZA"/>
              </w:rPr>
              <w:t xml:space="preserve"> 51-</w:t>
            </w:r>
            <w:r w:rsidRPr="00CA056E">
              <w:rPr>
                <w:rFonts w:ascii="GHEA Grapalat" w:hAnsi="GHEA Grapalat" w:cs="Sylfaen"/>
                <w:color w:val="000000"/>
                <w:sz w:val="20"/>
                <w:szCs w:val="20"/>
              </w:rPr>
              <w:t>ից</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ոչ</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պակաս</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ցետանային</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ցուցիչը</w:t>
            </w:r>
            <w:r w:rsidRPr="00D11893">
              <w:rPr>
                <w:rFonts w:ascii="GHEA Grapalat" w:hAnsi="GHEA Grapalat" w:cs="Sylfaen"/>
                <w:color w:val="000000"/>
                <w:sz w:val="20"/>
                <w:szCs w:val="20"/>
                <w:lang w:val="af-ZA"/>
              </w:rPr>
              <w:t xml:space="preserve"> 46-</w:t>
            </w:r>
            <w:r w:rsidRPr="00CA056E">
              <w:rPr>
                <w:rFonts w:ascii="GHEA Grapalat" w:hAnsi="GHEA Grapalat" w:cs="Sylfaen"/>
                <w:color w:val="000000"/>
                <w:sz w:val="20"/>
                <w:szCs w:val="20"/>
              </w:rPr>
              <w:t>ից</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ոչ</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պակաս</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խտությունը</w:t>
            </w:r>
            <w:r w:rsidRPr="00D11893">
              <w:rPr>
                <w:rFonts w:ascii="GHEA Grapalat" w:hAnsi="GHEA Grapalat" w:cs="Sylfaen"/>
                <w:color w:val="000000"/>
                <w:sz w:val="20"/>
                <w:szCs w:val="20"/>
                <w:lang w:val="af-ZA"/>
              </w:rPr>
              <w:t xml:space="preserve"> 15 0 C </w:t>
            </w:r>
            <w:r w:rsidRPr="00CA056E">
              <w:rPr>
                <w:rFonts w:ascii="GHEA Grapalat" w:hAnsi="GHEA Grapalat" w:cs="Sylfaen"/>
                <w:color w:val="000000"/>
                <w:sz w:val="20"/>
                <w:szCs w:val="20"/>
              </w:rPr>
              <w:t>ջերմաստիճանում</w:t>
            </w:r>
            <w:r w:rsidRPr="00D11893">
              <w:rPr>
                <w:rFonts w:ascii="GHEA Grapalat" w:hAnsi="GHEA Grapalat" w:cs="Sylfaen"/>
                <w:color w:val="000000"/>
                <w:sz w:val="20"/>
                <w:szCs w:val="20"/>
                <w:lang w:val="af-ZA"/>
              </w:rPr>
              <w:t xml:space="preserve"> 820-</w:t>
            </w:r>
            <w:r w:rsidRPr="00CA056E">
              <w:rPr>
                <w:rFonts w:ascii="GHEA Grapalat" w:hAnsi="GHEA Grapalat" w:cs="Sylfaen"/>
                <w:color w:val="000000"/>
                <w:sz w:val="20"/>
                <w:szCs w:val="20"/>
              </w:rPr>
              <w:t>ից</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մինչև</w:t>
            </w:r>
          </w:p>
          <w:p w14:paraId="14F13BD9" w14:textId="77777777" w:rsidR="00804BFA" w:rsidRPr="00D11893" w:rsidRDefault="00804BFA" w:rsidP="00804BFA">
            <w:pPr>
              <w:jc w:val="center"/>
              <w:rPr>
                <w:rFonts w:ascii="GHEA Grapalat" w:hAnsi="GHEA Grapalat" w:cs="Sylfaen"/>
                <w:color w:val="000000"/>
                <w:sz w:val="20"/>
                <w:szCs w:val="20"/>
                <w:lang w:val="af-ZA"/>
              </w:rPr>
            </w:pPr>
            <w:r w:rsidRPr="00D11893">
              <w:rPr>
                <w:rFonts w:ascii="GHEA Grapalat" w:hAnsi="GHEA Grapalat" w:cs="Sylfaen"/>
                <w:color w:val="000000"/>
                <w:sz w:val="20"/>
                <w:szCs w:val="20"/>
                <w:lang w:val="af-ZA"/>
              </w:rPr>
              <w:t xml:space="preserve">845 </w:t>
            </w:r>
            <w:r w:rsidRPr="00CA056E">
              <w:rPr>
                <w:rFonts w:ascii="GHEA Grapalat" w:hAnsi="GHEA Grapalat" w:cs="Sylfaen"/>
                <w:color w:val="000000"/>
                <w:sz w:val="20"/>
                <w:szCs w:val="20"/>
              </w:rPr>
              <w:t>կգ</w:t>
            </w:r>
            <w:r w:rsidRPr="00D11893">
              <w:rPr>
                <w:rFonts w:ascii="GHEA Grapalat" w:hAnsi="GHEA Grapalat" w:cs="Sylfaen"/>
                <w:color w:val="000000"/>
                <w:sz w:val="20"/>
                <w:szCs w:val="20"/>
                <w:lang w:val="af-ZA"/>
              </w:rPr>
              <w:t>/</w:t>
            </w:r>
            <w:r w:rsidRPr="00CA056E">
              <w:rPr>
                <w:rFonts w:ascii="GHEA Grapalat" w:hAnsi="GHEA Grapalat" w:cs="Sylfaen"/>
                <w:color w:val="000000"/>
                <w:sz w:val="20"/>
                <w:szCs w:val="20"/>
              </w:rPr>
              <w:t>մ</w:t>
            </w:r>
            <w:r w:rsidRPr="00D11893">
              <w:rPr>
                <w:rFonts w:ascii="GHEA Grapalat" w:hAnsi="GHEA Grapalat" w:cs="Sylfaen"/>
                <w:color w:val="000000"/>
                <w:sz w:val="20"/>
                <w:szCs w:val="20"/>
                <w:lang w:val="af-ZA"/>
              </w:rPr>
              <w:t xml:space="preserve">3, </w:t>
            </w:r>
            <w:r w:rsidRPr="00CA056E">
              <w:rPr>
                <w:rFonts w:ascii="GHEA Grapalat" w:hAnsi="GHEA Grapalat" w:cs="Sylfaen"/>
                <w:color w:val="000000"/>
                <w:sz w:val="20"/>
                <w:szCs w:val="20"/>
              </w:rPr>
              <w:t>ծծմբի</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պարունակությունը</w:t>
            </w:r>
            <w:r w:rsidRPr="00D11893">
              <w:rPr>
                <w:rFonts w:ascii="GHEA Grapalat" w:hAnsi="GHEA Grapalat" w:cs="Sylfaen"/>
                <w:color w:val="000000"/>
                <w:sz w:val="20"/>
                <w:szCs w:val="20"/>
                <w:lang w:val="af-ZA"/>
              </w:rPr>
              <w:t xml:space="preserve"> 350 </w:t>
            </w:r>
            <w:r w:rsidRPr="00CA056E">
              <w:rPr>
                <w:rFonts w:ascii="GHEA Grapalat" w:hAnsi="GHEA Grapalat" w:cs="Sylfaen"/>
                <w:color w:val="000000"/>
                <w:sz w:val="20"/>
                <w:szCs w:val="20"/>
              </w:rPr>
              <w:t>մգ</w:t>
            </w:r>
            <w:r w:rsidRPr="00D11893">
              <w:rPr>
                <w:rFonts w:ascii="GHEA Grapalat" w:hAnsi="GHEA Grapalat" w:cs="Sylfaen"/>
                <w:color w:val="000000"/>
                <w:sz w:val="20"/>
                <w:szCs w:val="20"/>
                <w:lang w:val="af-ZA"/>
              </w:rPr>
              <w:t>/</w:t>
            </w:r>
            <w:r w:rsidRPr="00CA056E">
              <w:rPr>
                <w:rFonts w:ascii="GHEA Grapalat" w:hAnsi="GHEA Grapalat" w:cs="Sylfaen"/>
                <w:color w:val="000000"/>
                <w:sz w:val="20"/>
                <w:szCs w:val="20"/>
              </w:rPr>
              <w:t>կգ</w:t>
            </w:r>
            <w:r w:rsidRPr="00D11893">
              <w:rPr>
                <w:rFonts w:ascii="GHEA Grapalat" w:hAnsi="GHEA Grapalat" w:cs="Sylfaen"/>
                <w:color w:val="000000"/>
                <w:sz w:val="20"/>
                <w:szCs w:val="20"/>
                <w:lang w:val="af-ZA"/>
              </w:rPr>
              <w:t>-</w:t>
            </w:r>
            <w:r w:rsidRPr="00CA056E">
              <w:rPr>
                <w:rFonts w:ascii="GHEA Grapalat" w:hAnsi="GHEA Grapalat" w:cs="Sylfaen"/>
                <w:color w:val="000000"/>
                <w:sz w:val="20"/>
                <w:szCs w:val="20"/>
              </w:rPr>
              <w:t>ից</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ոչ</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ավելի</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բռնկման</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ջերմաստիճանը</w:t>
            </w:r>
            <w:r w:rsidRPr="00D11893">
              <w:rPr>
                <w:rFonts w:ascii="GHEA Grapalat" w:hAnsi="GHEA Grapalat" w:cs="Sylfaen"/>
                <w:color w:val="000000"/>
                <w:sz w:val="20"/>
                <w:szCs w:val="20"/>
                <w:lang w:val="af-ZA"/>
              </w:rPr>
              <w:t xml:space="preserve"> 55 0 C-</w:t>
            </w:r>
            <w:r w:rsidRPr="00CA056E">
              <w:rPr>
                <w:rFonts w:ascii="GHEA Grapalat" w:hAnsi="GHEA Grapalat" w:cs="Sylfaen"/>
                <w:color w:val="000000"/>
                <w:sz w:val="20"/>
                <w:szCs w:val="20"/>
              </w:rPr>
              <w:t>ից</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ոչ</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ցածր</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Ածխածնի</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մնացորդը</w:t>
            </w:r>
            <w:r w:rsidRPr="00D11893">
              <w:rPr>
                <w:rFonts w:ascii="GHEA Grapalat" w:hAnsi="GHEA Grapalat" w:cs="Sylfaen"/>
                <w:color w:val="000000"/>
                <w:sz w:val="20"/>
                <w:szCs w:val="20"/>
                <w:lang w:val="af-ZA"/>
              </w:rPr>
              <w:t xml:space="preserve"> 10% </w:t>
            </w:r>
            <w:r w:rsidRPr="00CA056E">
              <w:rPr>
                <w:rFonts w:ascii="GHEA Grapalat" w:hAnsi="GHEA Grapalat" w:cs="Sylfaen"/>
                <w:color w:val="000000"/>
                <w:sz w:val="20"/>
                <w:szCs w:val="20"/>
              </w:rPr>
              <w:t>նստվածքում</w:t>
            </w:r>
            <w:r w:rsidRPr="00D11893">
              <w:rPr>
                <w:rFonts w:ascii="GHEA Grapalat" w:hAnsi="GHEA Grapalat" w:cs="Sylfaen"/>
                <w:color w:val="000000"/>
                <w:sz w:val="20"/>
                <w:szCs w:val="20"/>
                <w:lang w:val="af-ZA"/>
              </w:rPr>
              <w:t xml:space="preserve"> 0,3%-</w:t>
            </w:r>
            <w:r w:rsidRPr="00CA056E">
              <w:rPr>
                <w:rFonts w:ascii="GHEA Grapalat" w:hAnsi="GHEA Grapalat" w:cs="Sylfaen"/>
                <w:color w:val="000000"/>
                <w:sz w:val="20"/>
                <w:szCs w:val="20"/>
              </w:rPr>
              <w:t>ից</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ոչ</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ավելի</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մածուցիկություն</w:t>
            </w:r>
          </w:p>
          <w:p w14:paraId="0591A224" w14:textId="77777777" w:rsidR="00804BFA" w:rsidRPr="00D11893" w:rsidRDefault="00804BFA" w:rsidP="00804BFA">
            <w:pPr>
              <w:jc w:val="center"/>
              <w:rPr>
                <w:rFonts w:ascii="GHEA Grapalat" w:hAnsi="GHEA Grapalat" w:cs="Sylfaen"/>
                <w:color w:val="000000"/>
                <w:sz w:val="20"/>
                <w:szCs w:val="20"/>
                <w:lang w:val="af-ZA"/>
              </w:rPr>
            </w:pPr>
            <w:r w:rsidRPr="00CA056E">
              <w:rPr>
                <w:rFonts w:ascii="GHEA Grapalat" w:hAnsi="GHEA Grapalat" w:cs="Sylfaen"/>
                <w:color w:val="000000"/>
                <w:sz w:val="20"/>
                <w:szCs w:val="20"/>
              </w:rPr>
              <w:t>ը</w:t>
            </w:r>
            <w:r w:rsidRPr="00D11893">
              <w:rPr>
                <w:rFonts w:ascii="GHEA Grapalat" w:hAnsi="GHEA Grapalat" w:cs="Sylfaen"/>
                <w:color w:val="000000"/>
                <w:sz w:val="20"/>
                <w:szCs w:val="20"/>
                <w:lang w:val="af-ZA"/>
              </w:rPr>
              <w:t xml:space="preserve"> 400C-</w:t>
            </w:r>
            <w:r w:rsidRPr="00CA056E">
              <w:rPr>
                <w:rFonts w:ascii="GHEA Grapalat" w:hAnsi="GHEA Grapalat" w:cs="Sylfaen"/>
                <w:color w:val="000000"/>
                <w:sz w:val="20"/>
                <w:szCs w:val="20"/>
              </w:rPr>
              <w:t>ում</w:t>
            </w:r>
            <w:r w:rsidRPr="00D11893">
              <w:rPr>
                <w:rFonts w:ascii="GHEA Grapalat" w:hAnsi="GHEA Grapalat" w:cs="Sylfaen"/>
                <w:color w:val="000000"/>
                <w:sz w:val="20"/>
                <w:szCs w:val="20"/>
                <w:lang w:val="af-ZA"/>
              </w:rPr>
              <w:t>` 2,0-</w:t>
            </w:r>
            <w:r w:rsidRPr="00CA056E">
              <w:rPr>
                <w:rFonts w:ascii="GHEA Grapalat" w:hAnsi="GHEA Grapalat" w:cs="Sylfaen"/>
                <w:color w:val="000000"/>
                <w:sz w:val="20"/>
                <w:szCs w:val="20"/>
              </w:rPr>
              <w:t>ից</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մինչև</w:t>
            </w:r>
            <w:r w:rsidRPr="00D11893">
              <w:rPr>
                <w:rFonts w:ascii="GHEA Grapalat" w:hAnsi="GHEA Grapalat" w:cs="Sylfaen"/>
                <w:color w:val="000000"/>
                <w:sz w:val="20"/>
                <w:szCs w:val="20"/>
                <w:lang w:val="af-ZA"/>
              </w:rPr>
              <w:t xml:space="preserve"> 4,5 </w:t>
            </w:r>
            <w:r w:rsidRPr="00CA056E">
              <w:rPr>
                <w:rFonts w:ascii="GHEA Grapalat" w:hAnsi="GHEA Grapalat" w:cs="Sylfaen"/>
                <w:color w:val="000000"/>
                <w:sz w:val="20"/>
                <w:szCs w:val="20"/>
              </w:rPr>
              <w:t>մմ</w:t>
            </w:r>
            <w:r w:rsidRPr="00D11893">
              <w:rPr>
                <w:rFonts w:ascii="GHEA Grapalat" w:hAnsi="GHEA Grapalat" w:cs="Sylfaen"/>
                <w:color w:val="000000"/>
                <w:sz w:val="20"/>
                <w:szCs w:val="20"/>
                <w:lang w:val="af-ZA"/>
              </w:rPr>
              <w:t>2/</w:t>
            </w:r>
            <w:r w:rsidRPr="00CA056E">
              <w:rPr>
                <w:rFonts w:ascii="GHEA Grapalat" w:hAnsi="GHEA Grapalat" w:cs="Sylfaen"/>
                <w:color w:val="000000"/>
                <w:sz w:val="20"/>
                <w:szCs w:val="20"/>
              </w:rPr>
              <w:t>վ</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պղտորման</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ջերմաստիճանը</w:t>
            </w:r>
            <w:r w:rsidRPr="00D11893">
              <w:rPr>
                <w:rFonts w:ascii="GHEA Grapalat" w:hAnsi="GHEA Grapalat" w:cs="Sylfaen"/>
                <w:color w:val="000000"/>
                <w:sz w:val="20"/>
                <w:szCs w:val="20"/>
                <w:lang w:val="af-ZA"/>
              </w:rPr>
              <w:t>` 0 0 C-</w:t>
            </w:r>
            <w:r w:rsidRPr="00CA056E">
              <w:rPr>
                <w:rFonts w:ascii="GHEA Grapalat" w:hAnsi="GHEA Grapalat" w:cs="Sylfaen"/>
                <w:color w:val="000000"/>
                <w:sz w:val="20"/>
                <w:szCs w:val="20"/>
              </w:rPr>
              <w:t>ից</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ոչ</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բարձր</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Մատակարարումը</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կտրոնային</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Կտրոններն</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ուժի</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մեջ</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պետք</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է</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լինեն</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մատակարարման</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օրվան</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հաջորդող</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առնվազն</w:t>
            </w:r>
            <w:r w:rsidRPr="00D11893">
              <w:rPr>
                <w:rFonts w:ascii="GHEA Grapalat" w:hAnsi="GHEA Grapalat" w:cs="Sylfaen"/>
                <w:color w:val="000000"/>
                <w:sz w:val="20"/>
                <w:szCs w:val="20"/>
                <w:lang w:val="af-ZA"/>
              </w:rPr>
              <w:t xml:space="preserve"> 12 </w:t>
            </w:r>
            <w:r w:rsidRPr="00CA056E">
              <w:rPr>
                <w:rFonts w:ascii="GHEA Grapalat" w:hAnsi="GHEA Grapalat" w:cs="Sylfaen"/>
                <w:color w:val="000000"/>
                <w:sz w:val="20"/>
                <w:szCs w:val="20"/>
              </w:rPr>
              <w:t>ամսվա</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ընթացքում</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և</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դրանք</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պետք</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է</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սպասարկվեն</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ք</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Երևանում</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յուրաքանչյուր</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վարչական</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շրջանում</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առնվազն</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մեկ</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բենզալցակայան</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ՀՀ</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բոլոր</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մարզերում</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lastRenderedPageBreak/>
              <w:t>և</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Արցախի</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Հանրապետության</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տարածքում</w:t>
            </w:r>
            <w:r w:rsidRPr="00D11893">
              <w:rPr>
                <w:rFonts w:ascii="GHEA Grapalat" w:hAnsi="GHEA Grapalat" w:cs="Sylfaen"/>
                <w:color w:val="000000"/>
                <w:sz w:val="20"/>
                <w:szCs w:val="20"/>
                <w:lang w:val="af-ZA"/>
              </w:rPr>
              <w:t>:</w:t>
            </w:r>
          </w:p>
          <w:p w14:paraId="3F05FC4C" w14:textId="77777777" w:rsidR="00804BFA" w:rsidRPr="00D11893" w:rsidRDefault="00804BFA" w:rsidP="00804BFA">
            <w:pPr>
              <w:jc w:val="center"/>
              <w:rPr>
                <w:rFonts w:ascii="GHEA Grapalat" w:hAnsi="GHEA Grapalat" w:cs="Sylfaen"/>
                <w:color w:val="000000"/>
                <w:sz w:val="20"/>
                <w:szCs w:val="20"/>
                <w:lang w:val="af-ZA"/>
              </w:rPr>
            </w:pPr>
            <w:r w:rsidRPr="00CA056E">
              <w:rPr>
                <w:rFonts w:ascii="GHEA Grapalat" w:hAnsi="GHEA Grapalat" w:cs="Sylfaen"/>
                <w:color w:val="000000"/>
                <w:sz w:val="20"/>
                <w:szCs w:val="20"/>
              </w:rPr>
              <w:t>Անվտանգությունը</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մակնշումը</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և</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փաթեթավորումը</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ըստ</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ՀՀ</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կառավարության</w:t>
            </w:r>
            <w:r w:rsidRPr="00D11893">
              <w:rPr>
                <w:rFonts w:ascii="GHEA Grapalat" w:hAnsi="GHEA Grapalat" w:cs="Sylfaen"/>
                <w:color w:val="000000"/>
                <w:sz w:val="20"/>
                <w:szCs w:val="20"/>
                <w:lang w:val="af-ZA"/>
              </w:rPr>
              <w:t xml:space="preserve"> 2004</w:t>
            </w:r>
            <w:r w:rsidRPr="00CA056E">
              <w:rPr>
                <w:rFonts w:ascii="GHEA Grapalat" w:hAnsi="GHEA Grapalat" w:cs="Sylfaen"/>
                <w:color w:val="000000"/>
                <w:sz w:val="20"/>
                <w:szCs w:val="20"/>
              </w:rPr>
              <w:t>թ</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նոյեմբերի</w:t>
            </w:r>
            <w:r w:rsidRPr="00D11893">
              <w:rPr>
                <w:rFonts w:ascii="GHEA Grapalat" w:hAnsi="GHEA Grapalat" w:cs="Sylfaen"/>
                <w:color w:val="000000"/>
                <w:sz w:val="20"/>
                <w:szCs w:val="20"/>
                <w:lang w:val="af-ZA"/>
              </w:rPr>
              <w:t xml:space="preserve"> 11-</w:t>
            </w:r>
            <w:r w:rsidRPr="00CA056E">
              <w:rPr>
                <w:rFonts w:ascii="GHEA Grapalat" w:hAnsi="GHEA Grapalat" w:cs="Sylfaen"/>
                <w:color w:val="000000"/>
                <w:sz w:val="20"/>
                <w:szCs w:val="20"/>
              </w:rPr>
              <w:t>ի</w:t>
            </w:r>
            <w:r w:rsidRPr="00D11893">
              <w:rPr>
                <w:rFonts w:ascii="GHEA Grapalat" w:hAnsi="GHEA Grapalat" w:cs="Sylfaen"/>
                <w:color w:val="000000"/>
                <w:sz w:val="20"/>
                <w:szCs w:val="20"/>
                <w:lang w:val="af-ZA"/>
              </w:rPr>
              <w:t xml:space="preserve"> N 1592-</w:t>
            </w:r>
            <w:r w:rsidRPr="00CA056E">
              <w:rPr>
                <w:rFonts w:ascii="GHEA Grapalat" w:hAnsi="GHEA Grapalat" w:cs="Sylfaen"/>
                <w:color w:val="000000"/>
                <w:sz w:val="20"/>
                <w:szCs w:val="20"/>
              </w:rPr>
              <w:t>Ն</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որոշմամբ</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հաստատված</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Ներքին</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այրման</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շարժիչային</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վառելիքների</w:t>
            </w:r>
          </w:p>
          <w:p w14:paraId="63ACB272" w14:textId="77777777" w:rsidR="00804BFA" w:rsidRPr="00D11893" w:rsidRDefault="00804BFA" w:rsidP="00804BFA">
            <w:pPr>
              <w:jc w:val="center"/>
              <w:rPr>
                <w:rFonts w:ascii="GHEA Grapalat" w:hAnsi="GHEA Grapalat" w:cs="Sylfaen"/>
                <w:color w:val="000000"/>
                <w:sz w:val="20"/>
                <w:szCs w:val="20"/>
                <w:lang w:val="af-ZA"/>
              </w:rPr>
            </w:pPr>
            <w:r w:rsidRPr="00CA056E">
              <w:rPr>
                <w:rFonts w:ascii="GHEA Grapalat" w:hAnsi="GHEA Grapalat" w:cs="Sylfaen"/>
                <w:color w:val="000000"/>
                <w:sz w:val="20"/>
                <w:szCs w:val="20"/>
              </w:rPr>
              <w:t>տեխնիկական</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կանոնակարգի</w:t>
            </w:r>
            <w:r w:rsidRPr="00D11893">
              <w:rPr>
                <w:rFonts w:ascii="GHEA Grapalat" w:hAnsi="GHEA Grapalat" w:cs="Sylfaen"/>
                <w:color w:val="000000"/>
                <w:sz w:val="20"/>
                <w:szCs w:val="20"/>
                <w:lang w:val="af-ZA"/>
              </w:rPr>
              <w:t xml:space="preserve">» </w:t>
            </w:r>
            <w:proofErr w:type="gramStart"/>
            <w:r w:rsidRPr="00CA056E">
              <w:rPr>
                <w:rFonts w:ascii="GHEA Grapalat" w:hAnsi="GHEA Grapalat" w:cs="Sylfaen"/>
                <w:color w:val="000000"/>
                <w:sz w:val="20"/>
                <w:szCs w:val="20"/>
              </w:rPr>
              <w:t>Մատակարարումները</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պետք</w:t>
            </w:r>
            <w:proofErr w:type="gramEnd"/>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է</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իրականացվեն</w:t>
            </w:r>
          </w:p>
          <w:p w14:paraId="73469A26" w14:textId="77777777" w:rsidR="00804BFA" w:rsidRPr="00D11893" w:rsidRDefault="00804BFA" w:rsidP="00804BFA">
            <w:pPr>
              <w:jc w:val="center"/>
              <w:rPr>
                <w:rFonts w:ascii="GHEA Grapalat" w:hAnsi="GHEA Grapalat" w:cs="Sylfaen"/>
                <w:color w:val="000000"/>
                <w:sz w:val="20"/>
                <w:szCs w:val="20"/>
                <w:lang w:val="af-ZA"/>
              </w:rPr>
            </w:pPr>
            <w:r w:rsidRPr="00D11893">
              <w:rPr>
                <w:rFonts w:ascii="GHEA Grapalat" w:hAnsi="GHEA Grapalat" w:cs="Sylfaen"/>
                <w:color w:val="000000"/>
                <w:sz w:val="20"/>
                <w:szCs w:val="20"/>
                <w:lang w:val="af-ZA"/>
              </w:rPr>
              <w:t xml:space="preserve">M-5 </w:t>
            </w:r>
            <w:r w:rsidRPr="00CA056E">
              <w:rPr>
                <w:rFonts w:ascii="GHEA Grapalat" w:hAnsi="GHEA Grapalat" w:cs="Sylfaen"/>
                <w:color w:val="000000"/>
                <w:sz w:val="20"/>
                <w:szCs w:val="20"/>
              </w:rPr>
              <w:t>մայրուղու</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Արմավիրի</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մարզի</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Մայիսյան</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համայնքի</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վարչական</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տարածքից</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մինչև</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Արաքս</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համայնքի</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վարչական</w:t>
            </w:r>
            <w:r w:rsidRPr="00D11893">
              <w:rPr>
                <w:rFonts w:ascii="GHEA Grapalat" w:hAnsi="GHEA Grapalat" w:cs="Sylfaen"/>
                <w:color w:val="000000"/>
                <w:sz w:val="20"/>
                <w:szCs w:val="20"/>
                <w:lang w:val="af-ZA"/>
              </w:rPr>
              <w:t xml:space="preserve"> </w:t>
            </w:r>
            <w:r w:rsidRPr="00CA056E">
              <w:rPr>
                <w:rFonts w:ascii="GHEA Grapalat" w:hAnsi="GHEA Grapalat" w:cs="Sylfaen"/>
                <w:color w:val="000000"/>
                <w:sz w:val="20"/>
                <w:szCs w:val="20"/>
              </w:rPr>
              <w:t>տարածք</w:t>
            </w:r>
            <w:r w:rsidRPr="00D11893">
              <w:rPr>
                <w:rFonts w:ascii="GHEA Grapalat" w:hAnsi="GHEA Grapalat" w:cs="Sylfaen"/>
                <w:color w:val="000000"/>
                <w:sz w:val="20"/>
                <w:szCs w:val="20"/>
                <w:lang w:val="af-ZA"/>
              </w:rPr>
              <w:t xml:space="preserve">: (2 </w:t>
            </w:r>
            <w:r w:rsidRPr="00CA056E">
              <w:rPr>
                <w:rFonts w:ascii="GHEA Grapalat" w:hAnsi="GHEA Grapalat" w:cs="Sylfaen"/>
                <w:color w:val="000000"/>
                <w:sz w:val="20"/>
                <w:szCs w:val="20"/>
              </w:rPr>
              <w:t>լցակայան</w:t>
            </w:r>
            <w:r w:rsidRPr="00D11893">
              <w:rPr>
                <w:rFonts w:ascii="GHEA Grapalat" w:hAnsi="GHEA Grapalat" w:cs="Sylfaen"/>
                <w:color w:val="000000"/>
                <w:sz w:val="20"/>
                <w:szCs w:val="20"/>
                <w:lang w:val="af-ZA"/>
              </w:rPr>
              <w:t>)</w:t>
            </w:r>
          </w:p>
          <w:p w14:paraId="7DCC2157" w14:textId="7694A2BB" w:rsidR="00804BFA" w:rsidRPr="002A300E" w:rsidRDefault="00804BFA" w:rsidP="00804BFA">
            <w:pPr>
              <w:jc w:val="both"/>
              <w:rPr>
                <w:rFonts w:ascii="GHEA Grapalat" w:hAnsi="GHEA Grapalat"/>
                <w:sz w:val="20"/>
                <w:szCs w:val="20"/>
                <w:lang w:val="af-ZA"/>
              </w:rPr>
            </w:pPr>
            <w:r w:rsidRPr="00CA056E">
              <w:rPr>
                <w:rFonts w:ascii="GHEA Grapalat" w:hAnsi="GHEA Grapalat" w:cs="Sylfaen"/>
                <w:color w:val="000000"/>
                <w:sz w:val="20"/>
                <w:szCs w:val="20"/>
              </w:rPr>
              <w:t>Մակատարարումը կտրոնային եղանակով:</w:t>
            </w:r>
          </w:p>
        </w:tc>
        <w:tc>
          <w:tcPr>
            <w:tcW w:w="720" w:type="dxa"/>
            <w:vAlign w:val="center"/>
          </w:tcPr>
          <w:p w14:paraId="1B27FC3F" w14:textId="3F33D4BF" w:rsidR="00804BFA" w:rsidRPr="002A300E" w:rsidRDefault="00804BFA" w:rsidP="00804BFA">
            <w:pPr>
              <w:jc w:val="center"/>
              <w:rPr>
                <w:rFonts w:ascii="GHEA Grapalat" w:hAnsi="GHEA Grapalat"/>
                <w:sz w:val="20"/>
                <w:szCs w:val="20"/>
                <w:lang w:val="af-ZA"/>
              </w:rPr>
            </w:pPr>
            <w:r w:rsidRPr="00CA056E">
              <w:rPr>
                <w:rFonts w:ascii="GHEA Grapalat" w:hAnsi="GHEA Grapalat"/>
                <w:sz w:val="20"/>
                <w:szCs w:val="20"/>
              </w:rPr>
              <w:lastRenderedPageBreak/>
              <w:t>լիտր</w:t>
            </w:r>
          </w:p>
        </w:tc>
        <w:tc>
          <w:tcPr>
            <w:tcW w:w="810" w:type="dxa"/>
            <w:vAlign w:val="center"/>
          </w:tcPr>
          <w:p w14:paraId="6804B741" w14:textId="7C37A5C4" w:rsidR="00804BFA" w:rsidRDefault="00804BFA" w:rsidP="00804BFA">
            <w:pPr>
              <w:jc w:val="center"/>
              <w:rPr>
                <w:rFonts w:ascii="GHEA Grapalat" w:hAnsi="GHEA Grapalat" w:cs="Arial"/>
              </w:rPr>
            </w:pPr>
          </w:p>
        </w:tc>
        <w:tc>
          <w:tcPr>
            <w:tcW w:w="810" w:type="dxa"/>
            <w:vAlign w:val="center"/>
          </w:tcPr>
          <w:p w14:paraId="17F72590" w14:textId="2A578FE2" w:rsidR="00804BFA" w:rsidRPr="00D72658" w:rsidRDefault="00804BFA" w:rsidP="00804BFA">
            <w:pPr>
              <w:jc w:val="center"/>
              <w:rPr>
                <w:rFonts w:ascii="GHEA Grapalat" w:hAnsi="GHEA Grapalat"/>
                <w:sz w:val="20"/>
                <w:szCs w:val="20"/>
                <w:lang w:val="hy-AM"/>
              </w:rPr>
            </w:pPr>
          </w:p>
        </w:tc>
        <w:tc>
          <w:tcPr>
            <w:tcW w:w="900" w:type="dxa"/>
            <w:vAlign w:val="center"/>
          </w:tcPr>
          <w:p w14:paraId="4275841F" w14:textId="77777777" w:rsidR="00804BFA" w:rsidRPr="00CA056E" w:rsidRDefault="00804BFA" w:rsidP="00804BFA">
            <w:pPr>
              <w:jc w:val="center"/>
              <w:rPr>
                <w:rFonts w:ascii="GHEA Grapalat" w:hAnsi="GHEA Grapalat" w:cs="Sylfaen"/>
                <w:color w:val="000000"/>
                <w:sz w:val="20"/>
                <w:szCs w:val="20"/>
              </w:rPr>
            </w:pPr>
            <w:r w:rsidRPr="00CA056E">
              <w:rPr>
                <w:rFonts w:ascii="GHEA Grapalat" w:hAnsi="GHEA Grapalat" w:cs="Sylfaen"/>
                <w:color w:val="000000"/>
                <w:sz w:val="20"/>
                <w:szCs w:val="20"/>
              </w:rPr>
              <w:t>72000</w:t>
            </w:r>
          </w:p>
          <w:p w14:paraId="7F68BCD5" w14:textId="277B26C3" w:rsidR="00804BFA" w:rsidRDefault="00804BFA" w:rsidP="00804BFA">
            <w:pPr>
              <w:jc w:val="center"/>
              <w:rPr>
                <w:rFonts w:ascii="GHEA Grapalat" w:hAnsi="GHEA Grapalat" w:cs="Arial"/>
              </w:rPr>
            </w:pPr>
          </w:p>
        </w:tc>
        <w:tc>
          <w:tcPr>
            <w:tcW w:w="975" w:type="dxa"/>
            <w:vAlign w:val="center"/>
          </w:tcPr>
          <w:p w14:paraId="315A5FD8" w14:textId="77777777" w:rsidR="00804BFA" w:rsidRPr="000D3F03" w:rsidRDefault="00804BFA" w:rsidP="00804BFA">
            <w:pPr>
              <w:jc w:val="center"/>
              <w:rPr>
                <w:rFonts w:ascii="GHEA Grapalat" w:hAnsi="GHEA Grapalat"/>
                <w:sz w:val="20"/>
                <w:szCs w:val="20"/>
              </w:rPr>
            </w:pPr>
            <w:r w:rsidRPr="000D3F03">
              <w:rPr>
                <w:rFonts w:ascii="GHEA Grapalat" w:hAnsi="GHEA Grapalat" w:cs="Sylfaen"/>
                <w:color w:val="000000"/>
                <w:sz w:val="20"/>
                <w:szCs w:val="20"/>
              </w:rPr>
              <w:t>ՀՀ Արմավիրի մարզ, գ. Սարդարապատ</w:t>
            </w:r>
          </w:p>
          <w:p w14:paraId="70212812" w14:textId="731BBF5A" w:rsidR="00804BFA" w:rsidRPr="002A300E" w:rsidRDefault="00804BFA" w:rsidP="00804BFA">
            <w:pPr>
              <w:jc w:val="center"/>
              <w:rPr>
                <w:rFonts w:ascii="GHEA Grapalat" w:hAnsi="GHEA Grapalat"/>
                <w:sz w:val="20"/>
                <w:szCs w:val="20"/>
                <w:lang w:val="af-ZA"/>
              </w:rPr>
            </w:pPr>
            <w:r w:rsidRPr="000D3F03">
              <w:rPr>
                <w:rFonts w:ascii="GHEA Grapalat" w:hAnsi="GHEA Grapalat" w:cs="Sylfaen"/>
                <w:color w:val="000000"/>
                <w:sz w:val="20"/>
                <w:szCs w:val="20"/>
              </w:rPr>
              <w:t>ՀՀ Արմավիրի մարզ, գ. Սարդարապատ</w:t>
            </w:r>
          </w:p>
        </w:tc>
        <w:tc>
          <w:tcPr>
            <w:tcW w:w="916" w:type="dxa"/>
            <w:vAlign w:val="center"/>
          </w:tcPr>
          <w:p w14:paraId="0A88D064" w14:textId="77777777" w:rsidR="00804BFA" w:rsidRPr="00CA056E" w:rsidRDefault="00804BFA" w:rsidP="00804BFA">
            <w:pPr>
              <w:jc w:val="center"/>
              <w:rPr>
                <w:rFonts w:ascii="GHEA Grapalat" w:hAnsi="GHEA Grapalat" w:cs="Sylfaen"/>
                <w:color w:val="000000"/>
                <w:sz w:val="20"/>
                <w:szCs w:val="20"/>
              </w:rPr>
            </w:pPr>
            <w:r w:rsidRPr="00CA056E">
              <w:rPr>
                <w:rFonts w:ascii="GHEA Grapalat" w:hAnsi="GHEA Grapalat" w:cs="Sylfaen"/>
                <w:color w:val="000000"/>
                <w:sz w:val="20"/>
                <w:szCs w:val="20"/>
              </w:rPr>
              <w:t>72000</w:t>
            </w:r>
          </w:p>
          <w:p w14:paraId="430B1B92" w14:textId="0BAA6DCA" w:rsidR="00804BFA" w:rsidRDefault="00804BFA" w:rsidP="00804BFA">
            <w:pPr>
              <w:jc w:val="center"/>
              <w:rPr>
                <w:rFonts w:ascii="GHEA Grapalat" w:hAnsi="GHEA Grapalat" w:cs="Arial"/>
              </w:rPr>
            </w:pPr>
          </w:p>
        </w:tc>
        <w:tc>
          <w:tcPr>
            <w:tcW w:w="1349" w:type="dxa"/>
            <w:vAlign w:val="center"/>
          </w:tcPr>
          <w:p w14:paraId="1C2D9293" w14:textId="6B431BFD" w:rsidR="00804BFA" w:rsidRPr="00A91C3A" w:rsidRDefault="00804BFA" w:rsidP="00804BFA">
            <w:pPr>
              <w:jc w:val="center"/>
              <w:rPr>
                <w:rFonts w:ascii="GHEA Grapalat" w:hAnsi="GHEA Grapalat"/>
                <w:sz w:val="20"/>
                <w:szCs w:val="20"/>
                <w:lang w:val="hy-AM"/>
              </w:rPr>
            </w:pPr>
            <w:r w:rsidRPr="001240FA">
              <w:rPr>
                <w:rFonts w:ascii="GHEA Grapalat" w:hAnsi="GHEA Grapalat"/>
                <w:sz w:val="20"/>
                <w:szCs w:val="20"/>
                <w:lang w:val="af-ZA"/>
              </w:rPr>
              <w:t>ֆինանսական միջոցներ նախատեսվելու դեպքում կողմերի միջև կնքվող համաձայնագրի ուժի մեջ մտնելու օրվանից</w:t>
            </w:r>
            <w:r>
              <w:rPr>
                <w:rFonts w:ascii="GHEA Grapalat" w:hAnsi="GHEA Grapalat"/>
                <w:sz w:val="20"/>
                <w:szCs w:val="20"/>
                <w:lang w:val="hy-AM"/>
              </w:rPr>
              <w:t xml:space="preserve"> առաջին մատակարարումը </w:t>
            </w:r>
            <w:r w:rsidRPr="001240FA">
              <w:rPr>
                <w:rFonts w:ascii="GHEA Grapalat" w:hAnsi="GHEA Grapalat"/>
                <w:sz w:val="20"/>
                <w:szCs w:val="20"/>
                <w:lang w:val="af-ZA"/>
              </w:rPr>
              <w:t xml:space="preserve"> </w:t>
            </w:r>
            <w:r>
              <w:rPr>
                <w:rFonts w:ascii="GHEA Grapalat" w:hAnsi="GHEA Grapalat"/>
                <w:sz w:val="20"/>
                <w:szCs w:val="20"/>
                <w:lang w:val="af-ZA"/>
              </w:rPr>
              <w:t>20</w:t>
            </w:r>
            <w:r w:rsidRPr="001240FA">
              <w:rPr>
                <w:rFonts w:ascii="GHEA Grapalat" w:hAnsi="GHEA Grapalat"/>
                <w:sz w:val="20"/>
                <w:szCs w:val="20"/>
                <w:lang w:val="af-ZA"/>
              </w:rPr>
              <w:t xml:space="preserve"> օրացույցային  օր</w:t>
            </w:r>
            <w:r>
              <w:rPr>
                <w:rFonts w:ascii="GHEA Grapalat" w:hAnsi="GHEA Grapalat"/>
                <w:sz w:val="20"/>
                <w:szCs w:val="20"/>
                <w:lang w:val="af-ZA"/>
              </w:rPr>
              <w:t>վա ընթացքում</w:t>
            </w:r>
            <w:r>
              <w:rPr>
                <w:rFonts w:ascii="GHEA Grapalat" w:hAnsi="GHEA Grapalat"/>
                <w:sz w:val="20"/>
                <w:szCs w:val="20"/>
                <w:lang w:val="hy-AM"/>
              </w:rPr>
              <w:t xml:space="preserve"> մինչ </w:t>
            </w:r>
            <w:r>
              <w:rPr>
                <w:rFonts w:ascii="GHEA Grapalat" w:hAnsi="GHEA Grapalat"/>
                <w:sz w:val="20"/>
                <w:szCs w:val="20"/>
                <w:lang w:val="hy-AM"/>
              </w:rPr>
              <w:lastRenderedPageBreak/>
              <w:t>25.12.2024թ.</w:t>
            </w:r>
          </w:p>
        </w:tc>
      </w:tr>
    </w:tbl>
    <w:p w14:paraId="2E3C11A1" w14:textId="77777777" w:rsidR="00894D68" w:rsidRDefault="00D64B9C" w:rsidP="00D64B9C">
      <w:pPr>
        <w:spacing w:line="317" w:lineRule="exact"/>
        <w:ind w:left="-709" w:firstLine="567"/>
        <w:rPr>
          <w:rFonts w:ascii="GHEA Grapalat" w:hAnsi="GHEA Grapalat"/>
          <w:sz w:val="20"/>
          <w:lang w:val="hy-AM"/>
        </w:rPr>
      </w:pPr>
      <w:r>
        <w:rPr>
          <w:rFonts w:ascii="GHEA Grapalat" w:hAnsi="GHEA Grapalat"/>
          <w:sz w:val="20"/>
          <w:lang w:val="hy-AM"/>
        </w:rPr>
        <w:lastRenderedPageBreak/>
        <w:t xml:space="preserve">         </w:t>
      </w:r>
    </w:p>
    <w:p w14:paraId="1BE632E2" w14:textId="77777777" w:rsidR="00414FD1" w:rsidRPr="00AB4AD4" w:rsidRDefault="00414FD1" w:rsidP="00414FD1">
      <w:pPr>
        <w:rPr>
          <w:rFonts w:ascii="Sylfaen" w:hAnsi="Sylfaen"/>
          <w:b/>
          <w:bCs/>
          <w:sz w:val="20"/>
          <w:szCs w:val="20"/>
          <w:lang w:val="hy-AM"/>
        </w:rPr>
      </w:pPr>
      <w:r w:rsidRPr="00AC1A4D">
        <w:rPr>
          <w:rFonts w:ascii="Sylfaen" w:hAnsi="Sylfaen"/>
          <w:sz w:val="22"/>
          <w:szCs w:val="22"/>
          <w:lang w:val="es-ES"/>
        </w:rPr>
        <w:t xml:space="preserve">    </w:t>
      </w:r>
      <w:r w:rsidRPr="00AB4AD4">
        <w:rPr>
          <w:rFonts w:ascii="Sylfaen" w:hAnsi="Sylfaen"/>
          <w:b/>
          <w:bCs/>
          <w:sz w:val="20"/>
          <w:szCs w:val="20"/>
          <w:lang w:val="hy-AM"/>
        </w:rPr>
        <w:t>*Առաջին տեղ զբաղեցրած մասնակիցը պետք է ներկայացնի նաև առաջարկվող ապրանքային նշանի, արտադրողի, ծագման երկրի վերաբերյալ տեղեկատվություն:</w:t>
      </w:r>
    </w:p>
    <w:p w14:paraId="693ACF35" w14:textId="77777777" w:rsidR="00414FD1" w:rsidRPr="00AB4AD4" w:rsidRDefault="00414FD1" w:rsidP="00414FD1">
      <w:pPr>
        <w:rPr>
          <w:rFonts w:ascii="Sylfaen" w:hAnsi="Sylfaen"/>
          <w:b/>
          <w:bCs/>
          <w:sz w:val="20"/>
          <w:szCs w:val="20"/>
          <w:lang w:val="hy-AM"/>
        </w:rPr>
      </w:pPr>
      <w:r w:rsidRPr="00AB4AD4">
        <w:rPr>
          <w:rFonts w:ascii="Sylfaen" w:hAnsi="Sylfaen"/>
          <w:b/>
          <w:bCs/>
          <w:sz w:val="20"/>
          <w:szCs w:val="20"/>
          <w:lang w:val="hy-AM"/>
        </w:rPr>
        <w:t xml:space="preserve">    **Ապրանքը պետք է լինի</w:t>
      </w:r>
      <w:r>
        <w:rPr>
          <w:rFonts w:ascii="Sylfaen" w:hAnsi="Sylfaen"/>
          <w:b/>
          <w:bCs/>
          <w:sz w:val="20"/>
          <w:szCs w:val="20"/>
          <w:lang w:val="hy-AM"/>
        </w:rPr>
        <w:t xml:space="preserve"> նոր,</w:t>
      </w:r>
      <w:r w:rsidRPr="00AB4AD4">
        <w:rPr>
          <w:rFonts w:ascii="Sylfaen" w:hAnsi="Sylfaen"/>
          <w:b/>
          <w:bCs/>
          <w:sz w:val="20"/>
          <w:szCs w:val="20"/>
          <w:lang w:val="hy-AM"/>
        </w:rPr>
        <w:t xml:space="preserve"> չօգտագործված</w:t>
      </w:r>
      <w:r>
        <w:rPr>
          <w:rFonts w:ascii="Sylfaen" w:hAnsi="Sylfaen"/>
          <w:b/>
          <w:bCs/>
          <w:sz w:val="20"/>
          <w:szCs w:val="20"/>
          <w:lang w:val="hy-AM"/>
        </w:rPr>
        <w:t xml:space="preserve">, </w:t>
      </w:r>
      <w:r w:rsidRPr="00BB006C">
        <w:rPr>
          <w:rFonts w:ascii="Sylfaen" w:hAnsi="Sylfaen"/>
          <w:b/>
          <w:bCs/>
          <w:sz w:val="20"/>
          <w:szCs w:val="20"/>
          <w:lang w:val="hy-AM"/>
        </w:rPr>
        <w:t>գործարանային  արտադրության  և  համապատասխան</w:t>
      </w:r>
      <w:r>
        <w:rPr>
          <w:rFonts w:ascii="Sylfaen" w:hAnsi="Sylfaen"/>
          <w:b/>
          <w:bCs/>
          <w:sz w:val="20"/>
          <w:szCs w:val="20"/>
          <w:lang w:val="hy-AM"/>
        </w:rPr>
        <w:t>ի</w:t>
      </w:r>
      <w:r w:rsidRPr="00BB006C">
        <w:rPr>
          <w:rFonts w:ascii="Sylfaen" w:hAnsi="Sylfaen"/>
          <w:b/>
          <w:bCs/>
          <w:sz w:val="20"/>
          <w:szCs w:val="20"/>
          <w:lang w:val="hy-AM"/>
        </w:rPr>
        <w:t xml:space="preserve"> վերը  նշված  բոլոր  տեխնիկական  տվյալներին</w:t>
      </w:r>
      <w:r w:rsidRPr="00AB4AD4">
        <w:rPr>
          <w:rFonts w:ascii="Sylfaen" w:hAnsi="Sylfaen"/>
          <w:b/>
          <w:bCs/>
          <w:sz w:val="20"/>
          <w:szCs w:val="20"/>
          <w:lang w:val="hy-AM"/>
        </w:rPr>
        <w:t>:</w:t>
      </w:r>
    </w:p>
    <w:p w14:paraId="102C0C8F" w14:textId="77777777" w:rsidR="00414FD1" w:rsidRDefault="00414FD1" w:rsidP="00414FD1">
      <w:pPr>
        <w:rPr>
          <w:rFonts w:ascii="Sylfaen" w:hAnsi="Sylfaen"/>
          <w:b/>
          <w:bCs/>
          <w:sz w:val="20"/>
          <w:szCs w:val="20"/>
          <w:lang w:val="hy-AM"/>
        </w:rPr>
      </w:pPr>
      <w:r w:rsidRPr="00AB4AD4">
        <w:rPr>
          <w:rFonts w:ascii="Sylfaen" w:hAnsi="Sylfaen"/>
          <w:b/>
          <w:bCs/>
          <w:sz w:val="20"/>
          <w:szCs w:val="20"/>
          <w:lang w:val="hy-AM"/>
        </w:rPr>
        <w:t xml:space="preserve">    ***Ապրանքի տեղափոխումն ու բեռնաթափումը պետք է իրականացնի մատակարարը</w:t>
      </w:r>
      <w:r>
        <w:rPr>
          <w:rFonts w:ascii="Sylfaen" w:hAnsi="Sylfaen"/>
          <w:b/>
          <w:bCs/>
          <w:sz w:val="20"/>
          <w:szCs w:val="20"/>
          <w:lang w:val="hy-AM"/>
        </w:rPr>
        <w:t>:</w:t>
      </w:r>
    </w:p>
    <w:p w14:paraId="56054FC4" w14:textId="6AE5F35D" w:rsidR="00071D1C" w:rsidRPr="00D64B9C" w:rsidRDefault="00071D1C" w:rsidP="00EF3662">
      <w:pPr>
        <w:jc w:val="both"/>
        <w:rPr>
          <w:rFonts w:ascii="GHEA Grapalat" w:hAnsi="GHEA Grapalat"/>
          <w:sz w:val="20"/>
          <w:lang w:val="hy-AM"/>
        </w:rPr>
      </w:pPr>
    </w:p>
    <w:p w14:paraId="0CEB2CD5" w14:textId="77777777" w:rsidR="00071D1C" w:rsidRPr="00D64B9C" w:rsidRDefault="00071D1C" w:rsidP="004C7112">
      <w:pPr>
        <w:spacing w:line="276" w:lineRule="auto"/>
        <w:rPr>
          <w:rFonts w:ascii="GHEA Grapalat" w:hAnsi="GHEA Grapalat"/>
          <w:sz w:val="20"/>
          <w:szCs w:val="20"/>
          <w:lang w:val="af-ZA"/>
        </w:rPr>
      </w:pPr>
    </w:p>
    <w:tbl>
      <w:tblPr>
        <w:tblW w:w="9639" w:type="dxa"/>
        <w:jc w:val="center"/>
        <w:tblLayout w:type="fixed"/>
        <w:tblLook w:val="0000" w:firstRow="0" w:lastRow="0" w:firstColumn="0" w:lastColumn="0" w:noHBand="0" w:noVBand="0"/>
      </w:tblPr>
      <w:tblGrid>
        <w:gridCol w:w="4536"/>
        <w:gridCol w:w="760"/>
        <w:gridCol w:w="4343"/>
      </w:tblGrid>
      <w:tr w:rsidR="00071D1C" w:rsidRPr="00753B6E" w14:paraId="438E47FE" w14:textId="77777777" w:rsidTr="00E22E51">
        <w:trPr>
          <w:jc w:val="center"/>
        </w:trPr>
        <w:tc>
          <w:tcPr>
            <w:tcW w:w="4536" w:type="dxa"/>
          </w:tcPr>
          <w:p w14:paraId="3523A6C5" w14:textId="77777777" w:rsidR="00071D1C" w:rsidRPr="00753B6E" w:rsidRDefault="00071D1C" w:rsidP="00EF3662">
            <w:pPr>
              <w:jc w:val="center"/>
              <w:rPr>
                <w:rFonts w:ascii="GHEA Grapalat" w:hAnsi="GHEA Grapalat" w:cs="Sylfaen"/>
                <w:b/>
                <w:bCs/>
                <w:lang w:val="nb-NO"/>
              </w:rPr>
            </w:pPr>
            <w:r w:rsidRPr="00753B6E">
              <w:rPr>
                <w:rFonts w:ascii="GHEA Grapalat" w:hAnsi="GHEA Grapalat" w:cs="Sylfaen"/>
                <w:b/>
                <w:bCs/>
                <w:lang w:val="nb-NO"/>
              </w:rPr>
              <w:t>ԳՆՈՐԴ</w:t>
            </w:r>
          </w:p>
          <w:p w14:paraId="33C1A0AB" w14:textId="77777777" w:rsidR="00071D1C" w:rsidRPr="00753B6E" w:rsidRDefault="00071D1C" w:rsidP="00EF3662">
            <w:pPr>
              <w:rPr>
                <w:rFonts w:ascii="GHEA Grapalat" w:hAnsi="GHEA Grapalat"/>
                <w:sz w:val="22"/>
                <w:szCs w:val="22"/>
                <w:lang w:val="ru-RU"/>
              </w:rPr>
            </w:pPr>
          </w:p>
          <w:p w14:paraId="263D9671" w14:textId="77777777" w:rsidR="00071D1C" w:rsidRPr="00753B6E" w:rsidRDefault="00071D1C" w:rsidP="00EF3662">
            <w:pPr>
              <w:rPr>
                <w:rFonts w:ascii="GHEA Grapalat" w:hAnsi="GHEA Grapalat"/>
                <w:lang w:val="ru-RU"/>
              </w:rPr>
            </w:pPr>
          </w:p>
          <w:p w14:paraId="23C12A1F" w14:textId="77777777" w:rsidR="00071D1C" w:rsidRPr="00753B6E" w:rsidRDefault="00071D1C" w:rsidP="00EF3662">
            <w:pPr>
              <w:jc w:val="center"/>
              <w:rPr>
                <w:rFonts w:ascii="GHEA Grapalat" w:hAnsi="GHEA Grapalat"/>
                <w:lang w:val="ru-RU"/>
              </w:rPr>
            </w:pPr>
            <w:r w:rsidRPr="00753B6E">
              <w:rPr>
                <w:rFonts w:ascii="GHEA Grapalat" w:hAnsi="GHEA Grapalat"/>
                <w:lang w:val="ru-RU"/>
              </w:rPr>
              <w:t>---------------------------------</w:t>
            </w:r>
          </w:p>
          <w:p w14:paraId="44799C29" w14:textId="77777777" w:rsidR="00071D1C" w:rsidRPr="00753B6E" w:rsidRDefault="00071D1C" w:rsidP="00EF3662">
            <w:pPr>
              <w:jc w:val="center"/>
              <w:rPr>
                <w:rFonts w:ascii="GHEA Grapalat" w:hAnsi="GHEA Grapalat"/>
                <w:sz w:val="18"/>
                <w:szCs w:val="18"/>
              </w:rPr>
            </w:pPr>
            <w:r w:rsidRPr="00753B6E">
              <w:rPr>
                <w:rFonts w:ascii="GHEA Grapalat" w:hAnsi="GHEA Grapalat"/>
                <w:sz w:val="18"/>
                <w:szCs w:val="18"/>
              </w:rPr>
              <w:t>/</w:t>
            </w:r>
            <w:r w:rsidRPr="00753B6E">
              <w:rPr>
                <w:rFonts w:ascii="GHEA Grapalat" w:hAnsi="GHEA Grapalat" w:cs="Sylfaen"/>
                <w:sz w:val="18"/>
                <w:szCs w:val="18"/>
                <w:lang w:val="ru-RU"/>
              </w:rPr>
              <w:t>ստորագրություն</w:t>
            </w:r>
            <w:r w:rsidRPr="00753B6E">
              <w:rPr>
                <w:rFonts w:ascii="GHEA Grapalat" w:hAnsi="GHEA Grapalat"/>
                <w:sz w:val="18"/>
                <w:szCs w:val="18"/>
              </w:rPr>
              <w:t>/</w:t>
            </w:r>
          </w:p>
          <w:p w14:paraId="0868B3E1" w14:textId="77777777" w:rsidR="00071D1C" w:rsidRPr="00753B6E" w:rsidRDefault="00071D1C" w:rsidP="00EF3662">
            <w:pPr>
              <w:jc w:val="center"/>
              <w:rPr>
                <w:rFonts w:ascii="GHEA Grapalat" w:hAnsi="GHEA Grapalat"/>
                <w:sz w:val="18"/>
                <w:szCs w:val="18"/>
                <w:lang w:val="ru-RU"/>
              </w:rPr>
            </w:pPr>
            <w:r w:rsidRPr="00753B6E">
              <w:rPr>
                <w:rFonts w:ascii="GHEA Grapalat" w:hAnsi="GHEA Grapalat" w:cs="Sylfaen"/>
                <w:sz w:val="18"/>
                <w:szCs w:val="18"/>
                <w:lang w:val="ru-RU"/>
              </w:rPr>
              <w:t>Կ</w:t>
            </w:r>
            <w:r w:rsidRPr="00753B6E">
              <w:rPr>
                <w:rFonts w:ascii="GHEA Grapalat" w:hAnsi="GHEA Grapalat"/>
                <w:sz w:val="18"/>
                <w:szCs w:val="18"/>
                <w:lang w:val="ru-RU"/>
              </w:rPr>
              <w:t>.</w:t>
            </w:r>
            <w:r w:rsidRPr="00753B6E">
              <w:rPr>
                <w:rFonts w:ascii="GHEA Grapalat" w:hAnsi="GHEA Grapalat" w:cs="Sylfaen"/>
                <w:sz w:val="18"/>
                <w:szCs w:val="18"/>
                <w:lang w:val="ru-RU"/>
              </w:rPr>
              <w:t>Տ</w:t>
            </w:r>
          </w:p>
        </w:tc>
        <w:tc>
          <w:tcPr>
            <w:tcW w:w="760" w:type="dxa"/>
          </w:tcPr>
          <w:p w14:paraId="33C97031" w14:textId="77777777" w:rsidR="00071D1C" w:rsidRPr="00753B6E" w:rsidRDefault="00071D1C" w:rsidP="00EF3662">
            <w:pPr>
              <w:jc w:val="center"/>
              <w:rPr>
                <w:rFonts w:ascii="GHEA Grapalat" w:hAnsi="GHEA Grapalat"/>
                <w:lang w:val="ru-RU"/>
              </w:rPr>
            </w:pPr>
          </w:p>
        </w:tc>
        <w:tc>
          <w:tcPr>
            <w:tcW w:w="4343" w:type="dxa"/>
          </w:tcPr>
          <w:p w14:paraId="51E1DD25" w14:textId="77777777" w:rsidR="00071D1C" w:rsidRPr="00753B6E" w:rsidRDefault="00071D1C" w:rsidP="00EF3662">
            <w:pPr>
              <w:jc w:val="center"/>
              <w:rPr>
                <w:rFonts w:ascii="GHEA Grapalat" w:hAnsi="GHEA Grapalat" w:cs="Sylfaen"/>
                <w:b/>
                <w:bCs/>
                <w:lang w:val="ru-RU"/>
              </w:rPr>
            </w:pPr>
            <w:r w:rsidRPr="00753B6E">
              <w:rPr>
                <w:rFonts w:ascii="GHEA Grapalat" w:hAnsi="GHEA Grapalat" w:cs="Sylfaen"/>
                <w:b/>
                <w:bCs/>
                <w:lang w:val="pt-BR"/>
              </w:rPr>
              <w:t>ՎԱՃԱՌՈՂ</w:t>
            </w:r>
          </w:p>
          <w:p w14:paraId="60EDAA02" w14:textId="77777777" w:rsidR="00071D1C" w:rsidRPr="00753B6E" w:rsidRDefault="00071D1C" w:rsidP="00EF3662">
            <w:pPr>
              <w:jc w:val="center"/>
              <w:rPr>
                <w:rFonts w:ascii="GHEA Grapalat" w:hAnsi="GHEA Grapalat"/>
                <w:lang w:val="ru-RU"/>
              </w:rPr>
            </w:pPr>
          </w:p>
          <w:p w14:paraId="189FF934" w14:textId="77777777" w:rsidR="00071D1C" w:rsidRPr="00753B6E" w:rsidRDefault="00071D1C" w:rsidP="00EF3662">
            <w:pPr>
              <w:jc w:val="center"/>
              <w:rPr>
                <w:rFonts w:ascii="GHEA Grapalat" w:hAnsi="GHEA Grapalat"/>
                <w:lang w:val="ru-RU"/>
              </w:rPr>
            </w:pPr>
          </w:p>
          <w:p w14:paraId="4C27F7A3" w14:textId="77777777" w:rsidR="00071D1C" w:rsidRPr="00753B6E" w:rsidRDefault="00071D1C" w:rsidP="00EF3662">
            <w:pPr>
              <w:jc w:val="center"/>
              <w:rPr>
                <w:rFonts w:ascii="GHEA Grapalat" w:hAnsi="GHEA Grapalat"/>
                <w:lang w:val="ru-RU"/>
              </w:rPr>
            </w:pPr>
            <w:r w:rsidRPr="00753B6E">
              <w:rPr>
                <w:rFonts w:ascii="GHEA Grapalat" w:hAnsi="GHEA Grapalat"/>
                <w:lang w:val="ru-RU"/>
              </w:rPr>
              <w:t>---------------------------------</w:t>
            </w:r>
          </w:p>
          <w:p w14:paraId="34540773" w14:textId="77777777" w:rsidR="00071D1C" w:rsidRPr="00753B6E" w:rsidRDefault="00071D1C" w:rsidP="00EF3662">
            <w:pPr>
              <w:jc w:val="center"/>
              <w:rPr>
                <w:rFonts w:ascii="GHEA Grapalat" w:hAnsi="GHEA Grapalat"/>
                <w:sz w:val="18"/>
                <w:szCs w:val="18"/>
              </w:rPr>
            </w:pPr>
            <w:r w:rsidRPr="00753B6E">
              <w:rPr>
                <w:rFonts w:ascii="GHEA Grapalat" w:hAnsi="GHEA Grapalat"/>
                <w:sz w:val="18"/>
                <w:szCs w:val="18"/>
              </w:rPr>
              <w:t>/</w:t>
            </w:r>
            <w:r w:rsidRPr="00753B6E">
              <w:rPr>
                <w:rFonts w:ascii="GHEA Grapalat" w:hAnsi="GHEA Grapalat" w:cs="Sylfaen"/>
                <w:sz w:val="18"/>
                <w:szCs w:val="18"/>
                <w:lang w:val="ru-RU"/>
              </w:rPr>
              <w:t>ստորագրություն</w:t>
            </w:r>
            <w:r w:rsidRPr="00753B6E">
              <w:rPr>
                <w:rFonts w:ascii="GHEA Grapalat" w:hAnsi="GHEA Grapalat"/>
                <w:sz w:val="18"/>
                <w:szCs w:val="18"/>
              </w:rPr>
              <w:t>/</w:t>
            </w:r>
          </w:p>
          <w:p w14:paraId="16AE9B73" w14:textId="77777777" w:rsidR="00071D1C" w:rsidRPr="00753B6E" w:rsidRDefault="00071D1C" w:rsidP="00EF3662">
            <w:pPr>
              <w:jc w:val="center"/>
              <w:rPr>
                <w:rFonts w:ascii="GHEA Grapalat" w:hAnsi="GHEA Grapalat"/>
                <w:sz w:val="22"/>
                <w:szCs w:val="22"/>
                <w:lang w:val="ru-RU"/>
              </w:rPr>
            </w:pPr>
            <w:r w:rsidRPr="00753B6E">
              <w:rPr>
                <w:rFonts w:ascii="GHEA Grapalat" w:hAnsi="GHEA Grapalat" w:cs="Sylfaen"/>
                <w:sz w:val="18"/>
                <w:szCs w:val="18"/>
                <w:lang w:val="ru-RU"/>
              </w:rPr>
              <w:t>Կ</w:t>
            </w:r>
            <w:r w:rsidRPr="00753B6E">
              <w:rPr>
                <w:rFonts w:ascii="GHEA Grapalat" w:hAnsi="GHEA Grapalat"/>
                <w:sz w:val="18"/>
                <w:szCs w:val="18"/>
                <w:lang w:val="ru-RU"/>
              </w:rPr>
              <w:t>.</w:t>
            </w:r>
            <w:r w:rsidRPr="00753B6E">
              <w:rPr>
                <w:rFonts w:ascii="GHEA Grapalat" w:hAnsi="GHEA Grapalat" w:cs="Sylfaen"/>
                <w:sz w:val="18"/>
                <w:szCs w:val="18"/>
                <w:lang w:val="ru-RU"/>
              </w:rPr>
              <w:t>Տ</w:t>
            </w:r>
          </w:p>
        </w:tc>
      </w:tr>
    </w:tbl>
    <w:p w14:paraId="446CC479" w14:textId="77777777" w:rsidR="00071D1C" w:rsidRPr="00753B6E" w:rsidRDefault="00071D1C" w:rsidP="00EF3662">
      <w:pPr>
        <w:jc w:val="center"/>
        <w:rPr>
          <w:rFonts w:ascii="GHEA Grapalat" w:hAnsi="GHEA Grapalat"/>
          <w:sz w:val="20"/>
        </w:rPr>
      </w:pPr>
      <w:r w:rsidRPr="00753B6E">
        <w:rPr>
          <w:rFonts w:ascii="GHEA Grapalat" w:hAnsi="GHEA Grapalat"/>
          <w:sz w:val="20"/>
        </w:rPr>
        <w:br w:type="page"/>
      </w:r>
    </w:p>
    <w:p w14:paraId="1BBA30B3" w14:textId="77777777" w:rsidR="00071D1C" w:rsidRPr="00753B6E" w:rsidRDefault="00071D1C" w:rsidP="00EF3662">
      <w:pPr>
        <w:jc w:val="right"/>
        <w:rPr>
          <w:rFonts w:ascii="GHEA Grapalat" w:hAnsi="GHEA Grapalat"/>
          <w:sz w:val="20"/>
        </w:rPr>
      </w:pPr>
    </w:p>
    <w:p w14:paraId="50EAF53B" w14:textId="77777777" w:rsidR="00071D1C" w:rsidRPr="00753B6E" w:rsidRDefault="00071D1C" w:rsidP="00EF3662">
      <w:pPr>
        <w:jc w:val="right"/>
        <w:rPr>
          <w:rFonts w:ascii="GHEA Grapalat" w:hAnsi="GHEA Grapalat"/>
          <w:i/>
          <w:sz w:val="18"/>
          <w:lang w:val="hy-AM"/>
        </w:rPr>
      </w:pPr>
      <w:r w:rsidRPr="00753B6E">
        <w:rPr>
          <w:rFonts w:ascii="GHEA Grapalat" w:hAnsi="GHEA Grapalat"/>
          <w:i/>
          <w:sz w:val="18"/>
          <w:lang w:val="hy-AM"/>
        </w:rPr>
        <w:t>Հավելված N 2</w:t>
      </w:r>
    </w:p>
    <w:p w14:paraId="60CEA6BB" w14:textId="77777777" w:rsidR="00071D1C" w:rsidRPr="00753B6E" w:rsidRDefault="00071D1C" w:rsidP="00EF3662">
      <w:pPr>
        <w:jc w:val="right"/>
        <w:rPr>
          <w:rFonts w:ascii="GHEA Grapalat" w:hAnsi="GHEA Grapalat"/>
          <w:i/>
          <w:sz w:val="18"/>
          <w:lang w:val="hy-AM"/>
        </w:rPr>
      </w:pPr>
      <w:r w:rsidRPr="00753B6E">
        <w:rPr>
          <w:rFonts w:ascii="GHEA Grapalat" w:hAnsi="GHEA Grapalat"/>
          <w:i/>
          <w:sz w:val="18"/>
          <w:lang w:val="hy-AM"/>
        </w:rPr>
        <w:t xml:space="preserve">«         »              20  թ. կնքված </w:t>
      </w:r>
    </w:p>
    <w:p w14:paraId="72DF4D04" w14:textId="77777777" w:rsidR="00071D1C" w:rsidRPr="00753B6E" w:rsidRDefault="00071D1C" w:rsidP="00EF3662">
      <w:pPr>
        <w:jc w:val="right"/>
        <w:rPr>
          <w:rFonts w:ascii="GHEA Grapalat" w:hAnsi="GHEA Grapalat"/>
          <w:i/>
          <w:sz w:val="18"/>
          <w:lang w:val="hy-AM"/>
        </w:rPr>
      </w:pPr>
      <w:r w:rsidRPr="00753B6E">
        <w:rPr>
          <w:rFonts w:ascii="GHEA Grapalat" w:hAnsi="GHEA Grapalat"/>
          <w:i/>
          <w:sz w:val="18"/>
          <w:lang w:val="hy-AM"/>
        </w:rPr>
        <w:t xml:space="preserve">                      ծածկագրով պայմանագրի</w:t>
      </w:r>
    </w:p>
    <w:p w14:paraId="7B9A80AB" w14:textId="77777777" w:rsidR="00071D1C" w:rsidRPr="00753B6E" w:rsidRDefault="00071D1C" w:rsidP="00EF3662">
      <w:pPr>
        <w:tabs>
          <w:tab w:val="left" w:pos="9540"/>
        </w:tabs>
        <w:rPr>
          <w:rFonts w:ascii="GHEA Grapalat" w:hAnsi="GHEA Grapalat"/>
          <w:sz w:val="20"/>
        </w:rPr>
      </w:pPr>
    </w:p>
    <w:p w14:paraId="7071EB6F" w14:textId="77777777" w:rsidR="00723675" w:rsidRPr="00E36979" w:rsidRDefault="00723675" w:rsidP="00723675">
      <w:pPr>
        <w:jc w:val="center"/>
        <w:rPr>
          <w:rFonts w:ascii="GHEA Grapalat" w:hAnsi="GHEA Grapalat"/>
          <w:iCs/>
          <w:sz w:val="20"/>
        </w:rPr>
      </w:pP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iCs/>
          <w:sz w:val="20"/>
        </w:rPr>
        <w:t>ՎՃԱՐՄԱՆ ԺԱՄԱՆԱԿԱՑՈՒՅՑ*</w:t>
      </w:r>
    </w:p>
    <w:p w14:paraId="5D61F443" w14:textId="77777777" w:rsidR="00723675" w:rsidRPr="00E36979" w:rsidRDefault="00723675" w:rsidP="00723675">
      <w:pPr>
        <w:jc w:val="center"/>
        <w:rPr>
          <w:rFonts w:ascii="GHEA Grapalat" w:hAnsi="GHEA Grapalat"/>
          <w:iCs/>
          <w:sz w:val="20"/>
        </w:rPr>
      </w:pPr>
      <w:r w:rsidRPr="00E36979">
        <w:rPr>
          <w:rFonts w:ascii="GHEA Grapalat" w:hAnsi="GHEA Grapalat"/>
          <w:iCs/>
          <w:sz w:val="20"/>
        </w:rPr>
        <w:t xml:space="preserve">                                                                                                                                                                                                            </w:t>
      </w:r>
      <w:r w:rsidRPr="00E36979">
        <w:rPr>
          <w:rFonts w:ascii="GHEA Grapalat" w:hAnsi="GHEA Grapalat" w:cs="Sylfaen"/>
          <w:iCs/>
          <w:sz w:val="18"/>
        </w:rPr>
        <w:t>ՀՀ</w:t>
      </w:r>
      <w:r w:rsidRPr="00E36979">
        <w:rPr>
          <w:rFonts w:ascii="GHEA Grapalat" w:hAnsi="GHEA Grapalat" w:cs="Sylfaen"/>
          <w:iCs/>
          <w:sz w:val="18"/>
          <w:lang w:val="es-ES"/>
        </w:rPr>
        <w:t xml:space="preserve"> </w:t>
      </w:r>
      <w:r w:rsidRPr="00E36979">
        <w:rPr>
          <w:rFonts w:ascii="GHEA Grapalat" w:hAnsi="GHEA Grapalat" w:cs="Sylfaen"/>
          <w:iCs/>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2425"/>
        <w:gridCol w:w="2669"/>
        <w:gridCol w:w="473"/>
        <w:gridCol w:w="607"/>
        <w:gridCol w:w="583"/>
        <w:gridCol w:w="583"/>
        <w:gridCol w:w="583"/>
        <w:gridCol w:w="583"/>
        <w:gridCol w:w="583"/>
        <w:gridCol w:w="607"/>
        <w:gridCol w:w="607"/>
        <w:gridCol w:w="607"/>
        <w:gridCol w:w="607"/>
        <w:gridCol w:w="645"/>
        <w:gridCol w:w="1485"/>
      </w:tblGrid>
      <w:tr w:rsidR="00723675" w:rsidRPr="00E36979" w14:paraId="0AF7F3F8" w14:textId="77777777" w:rsidTr="003E41D9">
        <w:tc>
          <w:tcPr>
            <w:tcW w:w="15100" w:type="dxa"/>
            <w:gridSpan w:val="16"/>
            <w:vAlign w:val="center"/>
          </w:tcPr>
          <w:p w14:paraId="11E4A0C2" w14:textId="77777777" w:rsidR="00723675" w:rsidRPr="00E36979" w:rsidRDefault="00723675" w:rsidP="003E41D9">
            <w:pPr>
              <w:jc w:val="center"/>
              <w:rPr>
                <w:rFonts w:ascii="GHEA Grapalat" w:hAnsi="GHEA Grapalat"/>
                <w:iCs/>
                <w:sz w:val="18"/>
                <w:lang w:val="es-ES"/>
              </w:rPr>
            </w:pPr>
            <w:bookmarkStart w:id="12" w:name="_Hlk122603922"/>
            <w:r w:rsidRPr="00E36979">
              <w:rPr>
                <w:rFonts w:ascii="GHEA Grapalat" w:hAnsi="GHEA Grapalat"/>
                <w:iCs/>
                <w:sz w:val="18"/>
                <w:lang w:val="es-ES"/>
              </w:rPr>
              <w:t>Ապրանքի</w:t>
            </w:r>
          </w:p>
        </w:tc>
      </w:tr>
      <w:tr w:rsidR="00723675" w:rsidRPr="00992526" w14:paraId="3445E767" w14:textId="77777777" w:rsidTr="003E41D9">
        <w:tc>
          <w:tcPr>
            <w:tcW w:w="1453" w:type="dxa"/>
            <w:vAlign w:val="center"/>
          </w:tcPr>
          <w:p w14:paraId="65571B20" w14:textId="77777777" w:rsidR="00723675" w:rsidRPr="00E36979" w:rsidRDefault="00723675" w:rsidP="003E41D9">
            <w:pPr>
              <w:jc w:val="center"/>
              <w:rPr>
                <w:rFonts w:ascii="GHEA Grapalat" w:hAnsi="GHEA Grapalat"/>
                <w:iCs/>
                <w:sz w:val="18"/>
                <w:lang w:val="es-ES"/>
              </w:rPr>
            </w:pPr>
            <w:r w:rsidRPr="00E36979">
              <w:rPr>
                <w:rFonts w:ascii="GHEA Grapalat" w:hAnsi="GHEA Grapalat"/>
                <w:iCs/>
                <w:sz w:val="18"/>
              </w:rPr>
              <w:t>հրավերով նախատեսված չափաբաժնի համարը</w:t>
            </w:r>
          </w:p>
        </w:tc>
        <w:tc>
          <w:tcPr>
            <w:tcW w:w="2425" w:type="dxa"/>
            <w:vAlign w:val="center"/>
          </w:tcPr>
          <w:p w14:paraId="59B89701" w14:textId="77777777" w:rsidR="00723675" w:rsidRPr="00E36979" w:rsidRDefault="00723675" w:rsidP="003E41D9">
            <w:pPr>
              <w:jc w:val="center"/>
              <w:rPr>
                <w:rFonts w:ascii="GHEA Grapalat" w:hAnsi="GHEA Grapalat"/>
                <w:iCs/>
                <w:sz w:val="18"/>
                <w:lang w:val="es-ES"/>
              </w:rPr>
            </w:pPr>
            <w:r w:rsidRPr="00E36979">
              <w:rPr>
                <w:rFonts w:ascii="GHEA Grapalat" w:hAnsi="GHEA Grapalat"/>
                <w:iCs/>
                <w:sz w:val="18"/>
              </w:rPr>
              <w:t>գնումների</w:t>
            </w:r>
            <w:r w:rsidRPr="00E36979">
              <w:rPr>
                <w:rFonts w:ascii="GHEA Grapalat" w:hAnsi="GHEA Grapalat"/>
                <w:iCs/>
                <w:sz w:val="18"/>
                <w:lang w:val="es-ES"/>
              </w:rPr>
              <w:t xml:space="preserve"> </w:t>
            </w:r>
            <w:r w:rsidRPr="00E36979">
              <w:rPr>
                <w:rFonts w:ascii="GHEA Grapalat" w:hAnsi="GHEA Grapalat"/>
                <w:iCs/>
                <w:sz w:val="18"/>
              </w:rPr>
              <w:t>պլանով</w:t>
            </w:r>
            <w:r w:rsidRPr="00E36979">
              <w:rPr>
                <w:rFonts w:ascii="GHEA Grapalat" w:hAnsi="GHEA Grapalat"/>
                <w:iCs/>
                <w:sz w:val="18"/>
                <w:lang w:val="es-ES"/>
              </w:rPr>
              <w:t xml:space="preserve"> </w:t>
            </w:r>
            <w:r w:rsidRPr="00E36979">
              <w:rPr>
                <w:rFonts w:ascii="GHEA Grapalat" w:hAnsi="GHEA Grapalat"/>
                <w:iCs/>
                <w:sz w:val="18"/>
              </w:rPr>
              <w:t>նախատեսված</w:t>
            </w:r>
            <w:r w:rsidRPr="00E36979">
              <w:rPr>
                <w:rFonts w:ascii="GHEA Grapalat" w:hAnsi="GHEA Grapalat"/>
                <w:iCs/>
                <w:sz w:val="18"/>
                <w:lang w:val="es-ES"/>
              </w:rPr>
              <w:t xml:space="preserve"> </w:t>
            </w:r>
            <w:r w:rsidRPr="00E36979">
              <w:rPr>
                <w:rFonts w:ascii="GHEA Grapalat" w:hAnsi="GHEA Grapalat"/>
                <w:iCs/>
                <w:sz w:val="18"/>
              </w:rPr>
              <w:t>միջանցիկ</w:t>
            </w:r>
            <w:r w:rsidRPr="00E36979">
              <w:rPr>
                <w:rFonts w:ascii="GHEA Grapalat" w:hAnsi="GHEA Grapalat"/>
                <w:iCs/>
                <w:sz w:val="18"/>
                <w:lang w:val="es-ES"/>
              </w:rPr>
              <w:t xml:space="preserve"> </w:t>
            </w:r>
            <w:r w:rsidRPr="00E36979">
              <w:rPr>
                <w:rFonts w:ascii="GHEA Grapalat" w:hAnsi="GHEA Grapalat"/>
                <w:iCs/>
                <w:sz w:val="18"/>
              </w:rPr>
              <w:t>ծածկագիրը</w:t>
            </w:r>
            <w:r w:rsidRPr="00E36979">
              <w:rPr>
                <w:rFonts w:ascii="GHEA Grapalat" w:hAnsi="GHEA Grapalat"/>
                <w:iCs/>
                <w:sz w:val="18"/>
                <w:lang w:val="es-ES"/>
              </w:rPr>
              <w:t xml:space="preserve">` </w:t>
            </w:r>
            <w:r w:rsidRPr="00E36979">
              <w:rPr>
                <w:rFonts w:ascii="GHEA Grapalat" w:hAnsi="GHEA Grapalat"/>
                <w:iCs/>
                <w:sz w:val="18"/>
              </w:rPr>
              <w:t>ըստ</w:t>
            </w:r>
            <w:r w:rsidRPr="00E36979">
              <w:rPr>
                <w:rFonts w:ascii="GHEA Grapalat" w:hAnsi="GHEA Grapalat"/>
                <w:iCs/>
                <w:sz w:val="18"/>
                <w:lang w:val="es-ES"/>
              </w:rPr>
              <w:t xml:space="preserve"> </w:t>
            </w:r>
            <w:r w:rsidRPr="00E36979">
              <w:rPr>
                <w:rFonts w:ascii="GHEA Grapalat" w:hAnsi="GHEA Grapalat"/>
                <w:iCs/>
                <w:sz w:val="18"/>
              </w:rPr>
              <w:t>ԳՄԱ</w:t>
            </w:r>
            <w:r w:rsidRPr="00E36979">
              <w:rPr>
                <w:rFonts w:ascii="GHEA Grapalat" w:hAnsi="GHEA Grapalat"/>
                <w:iCs/>
                <w:sz w:val="18"/>
                <w:lang w:val="es-ES"/>
              </w:rPr>
              <w:t xml:space="preserve"> </w:t>
            </w:r>
            <w:r w:rsidRPr="00E36979">
              <w:rPr>
                <w:rFonts w:ascii="GHEA Grapalat" w:hAnsi="GHEA Grapalat"/>
                <w:iCs/>
                <w:sz w:val="18"/>
              </w:rPr>
              <w:t>դասակարգման</w:t>
            </w:r>
            <w:r w:rsidRPr="00E36979">
              <w:rPr>
                <w:rFonts w:ascii="GHEA Grapalat" w:hAnsi="GHEA Grapalat"/>
                <w:iCs/>
                <w:sz w:val="18"/>
                <w:lang w:val="es-ES"/>
              </w:rPr>
              <w:t xml:space="preserve"> (CPV)</w:t>
            </w:r>
          </w:p>
        </w:tc>
        <w:tc>
          <w:tcPr>
            <w:tcW w:w="2669" w:type="dxa"/>
            <w:vAlign w:val="center"/>
          </w:tcPr>
          <w:p w14:paraId="1985EF49" w14:textId="77777777" w:rsidR="00723675" w:rsidRPr="00E36979" w:rsidRDefault="00723675" w:rsidP="003E41D9">
            <w:pPr>
              <w:jc w:val="center"/>
              <w:rPr>
                <w:rFonts w:ascii="GHEA Grapalat" w:hAnsi="GHEA Grapalat"/>
                <w:iCs/>
                <w:sz w:val="18"/>
                <w:lang w:val="es-ES"/>
              </w:rPr>
            </w:pPr>
            <w:r w:rsidRPr="00E36979">
              <w:rPr>
                <w:rFonts w:ascii="GHEA Grapalat" w:hAnsi="GHEA Grapalat"/>
                <w:iCs/>
                <w:sz w:val="18"/>
              </w:rPr>
              <w:t>անվանումը</w:t>
            </w:r>
          </w:p>
        </w:tc>
        <w:tc>
          <w:tcPr>
            <w:tcW w:w="8553" w:type="dxa"/>
            <w:gridSpan w:val="13"/>
            <w:vAlign w:val="center"/>
          </w:tcPr>
          <w:p w14:paraId="423988E7" w14:textId="77777777" w:rsidR="00723675" w:rsidRPr="00E36979" w:rsidRDefault="00723675" w:rsidP="003E41D9">
            <w:pPr>
              <w:jc w:val="center"/>
              <w:rPr>
                <w:rFonts w:ascii="GHEA Grapalat" w:hAnsi="GHEA Grapalat"/>
                <w:iCs/>
                <w:sz w:val="18"/>
                <w:lang w:val="es-ES"/>
              </w:rPr>
            </w:pPr>
            <w:r w:rsidRPr="00E36979">
              <w:rPr>
                <w:rFonts w:ascii="GHEA Grapalat" w:hAnsi="GHEA Grapalat"/>
                <w:iCs/>
                <w:sz w:val="18"/>
                <w:lang w:val="es-ES"/>
              </w:rPr>
              <w:t>դիմաց վճարումները նախատեսվում է իրականացնել 202</w:t>
            </w:r>
            <w:r>
              <w:rPr>
                <w:rFonts w:ascii="GHEA Grapalat" w:hAnsi="GHEA Grapalat"/>
                <w:iCs/>
                <w:sz w:val="18"/>
                <w:lang w:val="hy-AM"/>
              </w:rPr>
              <w:t xml:space="preserve"> </w:t>
            </w:r>
            <w:r w:rsidRPr="00E36979">
              <w:rPr>
                <w:rFonts w:ascii="GHEA Grapalat" w:hAnsi="GHEA Grapalat"/>
                <w:iCs/>
                <w:sz w:val="18"/>
                <w:lang w:val="es-ES"/>
              </w:rPr>
              <w:t>թ-ին` ըստ ամիսների, այդ թվում**</w:t>
            </w:r>
          </w:p>
        </w:tc>
      </w:tr>
      <w:tr w:rsidR="00723675" w:rsidRPr="00E36979" w14:paraId="16B328DF" w14:textId="77777777" w:rsidTr="003E41D9">
        <w:trPr>
          <w:trHeight w:val="1147"/>
        </w:trPr>
        <w:tc>
          <w:tcPr>
            <w:tcW w:w="1453" w:type="dxa"/>
            <w:vAlign w:val="center"/>
          </w:tcPr>
          <w:p w14:paraId="78CB19F4" w14:textId="77777777" w:rsidR="00723675" w:rsidRPr="00E36979" w:rsidRDefault="00723675" w:rsidP="003E41D9">
            <w:pPr>
              <w:jc w:val="center"/>
              <w:rPr>
                <w:rFonts w:ascii="GHEA Grapalat" w:hAnsi="GHEA Grapalat"/>
                <w:iCs/>
                <w:sz w:val="20"/>
                <w:lang w:val="es-ES"/>
              </w:rPr>
            </w:pPr>
          </w:p>
        </w:tc>
        <w:tc>
          <w:tcPr>
            <w:tcW w:w="2425" w:type="dxa"/>
            <w:vAlign w:val="center"/>
          </w:tcPr>
          <w:p w14:paraId="22AFA70B" w14:textId="77777777" w:rsidR="00723675" w:rsidRPr="00E36979" w:rsidRDefault="00723675" w:rsidP="003E41D9">
            <w:pPr>
              <w:jc w:val="center"/>
              <w:rPr>
                <w:rFonts w:ascii="GHEA Grapalat" w:hAnsi="GHEA Grapalat"/>
                <w:iCs/>
                <w:sz w:val="20"/>
                <w:lang w:val="es-ES"/>
              </w:rPr>
            </w:pPr>
          </w:p>
        </w:tc>
        <w:tc>
          <w:tcPr>
            <w:tcW w:w="2669" w:type="dxa"/>
            <w:vAlign w:val="center"/>
          </w:tcPr>
          <w:p w14:paraId="47A81F25" w14:textId="77777777" w:rsidR="00723675" w:rsidRPr="00E36979" w:rsidRDefault="00723675" w:rsidP="003E41D9">
            <w:pPr>
              <w:jc w:val="center"/>
              <w:rPr>
                <w:rFonts w:ascii="GHEA Grapalat" w:hAnsi="GHEA Grapalat"/>
                <w:iCs/>
                <w:sz w:val="20"/>
                <w:lang w:val="es-ES"/>
              </w:rPr>
            </w:pPr>
          </w:p>
        </w:tc>
        <w:tc>
          <w:tcPr>
            <w:tcW w:w="473" w:type="dxa"/>
            <w:textDirection w:val="btLr"/>
            <w:vAlign w:val="center"/>
          </w:tcPr>
          <w:p w14:paraId="17BFB997" w14:textId="77777777" w:rsidR="00723675" w:rsidRPr="00E36979" w:rsidRDefault="00723675" w:rsidP="003E41D9">
            <w:pPr>
              <w:ind w:left="113" w:right="-7"/>
              <w:jc w:val="center"/>
              <w:rPr>
                <w:rFonts w:ascii="GHEA Grapalat" w:hAnsi="GHEA Grapalat"/>
                <w:iCs/>
                <w:sz w:val="18"/>
                <w:szCs w:val="22"/>
                <w:lang w:val="pt-BR"/>
              </w:rPr>
            </w:pPr>
            <w:r w:rsidRPr="00E36979">
              <w:rPr>
                <w:rFonts w:ascii="GHEA Grapalat" w:hAnsi="GHEA Grapalat" w:cs="Sylfaen"/>
                <w:iCs/>
                <w:sz w:val="18"/>
                <w:szCs w:val="22"/>
                <w:lang w:val="pt-BR"/>
              </w:rPr>
              <w:t>հունվար</w:t>
            </w:r>
          </w:p>
        </w:tc>
        <w:tc>
          <w:tcPr>
            <w:tcW w:w="607" w:type="dxa"/>
            <w:textDirection w:val="btLr"/>
            <w:vAlign w:val="center"/>
          </w:tcPr>
          <w:p w14:paraId="313FA5F4" w14:textId="77777777" w:rsidR="00723675" w:rsidRPr="00E36979" w:rsidRDefault="00723675" w:rsidP="003E41D9">
            <w:pPr>
              <w:ind w:left="113" w:right="-7"/>
              <w:jc w:val="center"/>
              <w:rPr>
                <w:rFonts w:ascii="GHEA Grapalat" w:hAnsi="GHEA Grapalat" w:cs="Sylfaen"/>
                <w:iCs/>
                <w:sz w:val="18"/>
                <w:szCs w:val="22"/>
                <w:lang w:val="pt-BR"/>
              </w:rPr>
            </w:pPr>
            <w:r w:rsidRPr="00E36979">
              <w:rPr>
                <w:rFonts w:ascii="GHEA Grapalat" w:hAnsi="GHEA Grapalat" w:cs="Sylfaen"/>
                <w:iCs/>
                <w:sz w:val="18"/>
                <w:szCs w:val="22"/>
                <w:lang w:val="pt-BR"/>
              </w:rPr>
              <w:t>փետրվար</w:t>
            </w:r>
          </w:p>
        </w:tc>
        <w:tc>
          <w:tcPr>
            <w:tcW w:w="583" w:type="dxa"/>
            <w:textDirection w:val="btLr"/>
            <w:vAlign w:val="center"/>
          </w:tcPr>
          <w:p w14:paraId="71CE6225" w14:textId="77777777" w:rsidR="00723675" w:rsidRPr="00E36979" w:rsidRDefault="00723675" w:rsidP="003E41D9">
            <w:pPr>
              <w:ind w:left="113" w:right="-7"/>
              <w:jc w:val="center"/>
              <w:rPr>
                <w:rFonts w:ascii="GHEA Grapalat" w:hAnsi="GHEA Grapalat"/>
                <w:iCs/>
                <w:sz w:val="18"/>
                <w:szCs w:val="22"/>
                <w:lang w:val="pt-BR"/>
              </w:rPr>
            </w:pPr>
            <w:r w:rsidRPr="00E36979">
              <w:rPr>
                <w:rFonts w:ascii="GHEA Grapalat" w:hAnsi="GHEA Grapalat" w:cs="Sylfaen"/>
                <w:iCs/>
                <w:sz w:val="18"/>
                <w:szCs w:val="22"/>
                <w:lang w:val="pt-BR"/>
              </w:rPr>
              <w:t>մարտ</w:t>
            </w:r>
          </w:p>
        </w:tc>
        <w:tc>
          <w:tcPr>
            <w:tcW w:w="583" w:type="dxa"/>
            <w:textDirection w:val="btLr"/>
            <w:vAlign w:val="center"/>
          </w:tcPr>
          <w:p w14:paraId="159823D9" w14:textId="77777777" w:rsidR="00723675" w:rsidRPr="00E36979" w:rsidRDefault="00723675" w:rsidP="003E41D9">
            <w:pPr>
              <w:ind w:left="113" w:right="-7"/>
              <w:jc w:val="center"/>
              <w:rPr>
                <w:rFonts w:ascii="GHEA Grapalat" w:hAnsi="GHEA Grapalat" w:cs="Sylfaen"/>
                <w:iCs/>
                <w:sz w:val="18"/>
                <w:szCs w:val="22"/>
                <w:lang w:val="pt-BR"/>
              </w:rPr>
            </w:pPr>
            <w:r w:rsidRPr="00E36979">
              <w:rPr>
                <w:rFonts w:ascii="GHEA Grapalat" w:hAnsi="GHEA Grapalat" w:cs="Sylfaen"/>
                <w:iCs/>
                <w:sz w:val="18"/>
                <w:szCs w:val="22"/>
                <w:lang w:val="pt-BR"/>
              </w:rPr>
              <w:t>ապրիլ</w:t>
            </w:r>
          </w:p>
        </w:tc>
        <w:tc>
          <w:tcPr>
            <w:tcW w:w="583" w:type="dxa"/>
            <w:textDirection w:val="btLr"/>
            <w:vAlign w:val="center"/>
          </w:tcPr>
          <w:p w14:paraId="08A3FFCC" w14:textId="77777777" w:rsidR="00723675" w:rsidRPr="00E36979" w:rsidRDefault="00723675" w:rsidP="003E41D9">
            <w:pPr>
              <w:ind w:left="113" w:right="-7"/>
              <w:jc w:val="center"/>
              <w:rPr>
                <w:rFonts w:ascii="GHEA Grapalat" w:hAnsi="GHEA Grapalat"/>
                <w:iCs/>
                <w:sz w:val="18"/>
                <w:szCs w:val="22"/>
                <w:lang w:val="pt-BR"/>
              </w:rPr>
            </w:pPr>
            <w:r w:rsidRPr="00E36979">
              <w:rPr>
                <w:rFonts w:ascii="GHEA Grapalat" w:hAnsi="GHEA Grapalat" w:cs="Sylfaen"/>
                <w:iCs/>
                <w:sz w:val="18"/>
                <w:szCs w:val="22"/>
                <w:lang w:val="pt-BR"/>
              </w:rPr>
              <w:t>մայիս</w:t>
            </w:r>
          </w:p>
        </w:tc>
        <w:tc>
          <w:tcPr>
            <w:tcW w:w="583" w:type="dxa"/>
            <w:textDirection w:val="btLr"/>
            <w:vAlign w:val="center"/>
          </w:tcPr>
          <w:p w14:paraId="1698DEEC" w14:textId="77777777" w:rsidR="00723675" w:rsidRPr="00E36979" w:rsidRDefault="00723675" w:rsidP="003E41D9">
            <w:pPr>
              <w:ind w:left="113" w:right="-7"/>
              <w:jc w:val="center"/>
              <w:rPr>
                <w:rFonts w:ascii="GHEA Grapalat" w:hAnsi="GHEA Grapalat"/>
                <w:iCs/>
                <w:sz w:val="18"/>
                <w:szCs w:val="22"/>
                <w:lang w:val="pt-BR"/>
              </w:rPr>
            </w:pPr>
            <w:r w:rsidRPr="00E36979">
              <w:rPr>
                <w:rFonts w:ascii="GHEA Grapalat" w:hAnsi="GHEA Grapalat" w:cs="Sylfaen"/>
                <w:iCs/>
                <w:sz w:val="18"/>
                <w:szCs w:val="22"/>
                <w:lang w:val="pt-BR"/>
              </w:rPr>
              <w:t>հունիս</w:t>
            </w:r>
          </w:p>
        </w:tc>
        <w:tc>
          <w:tcPr>
            <w:tcW w:w="583" w:type="dxa"/>
            <w:textDirection w:val="btLr"/>
            <w:vAlign w:val="center"/>
          </w:tcPr>
          <w:p w14:paraId="01ACC4DA" w14:textId="2979ED6E" w:rsidR="00723675" w:rsidRPr="00E36979" w:rsidRDefault="00723675" w:rsidP="003E41D9">
            <w:pPr>
              <w:ind w:left="113" w:right="-7"/>
              <w:jc w:val="center"/>
              <w:rPr>
                <w:rFonts w:ascii="GHEA Grapalat" w:hAnsi="GHEA Grapalat"/>
                <w:iCs/>
                <w:sz w:val="18"/>
                <w:szCs w:val="22"/>
                <w:lang w:val="pt-BR"/>
              </w:rPr>
            </w:pPr>
            <w:r w:rsidRPr="00E36979">
              <w:rPr>
                <w:rFonts w:ascii="GHEA Grapalat" w:hAnsi="GHEA Grapalat" w:cs="Sylfaen"/>
                <w:iCs/>
                <w:sz w:val="18"/>
                <w:szCs w:val="22"/>
                <w:lang w:val="pt-BR"/>
              </w:rPr>
              <w:t>հուլիս</w:t>
            </w:r>
          </w:p>
        </w:tc>
        <w:tc>
          <w:tcPr>
            <w:tcW w:w="607" w:type="dxa"/>
            <w:textDirection w:val="btLr"/>
            <w:vAlign w:val="center"/>
          </w:tcPr>
          <w:p w14:paraId="5C088CC0" w14:textId="77777777" w:rsidR="00723675" w:rsidRPr="00E36979" w:rsidRDefault="00723675" w:rsidP="003E41D9">
            <w:pPr>
              <w:ind w:left="113" w:right="-7"/>
              <w:jc w:val="center"/>
              <w:rPr>
                <w:rFonts w:ascii="GHEA Grapalat" w:hAnsi="GHEA Grapalat"/>
                <w:iCs/>
                <w:sz w:val="18"/>
                <w:szCs w:val="22"/>
                <w:lang w:val="pt-BR"/>
              </w:rPr>
            </w:pPr>
            <w:r w:rsidRPr="00E36979">
              <w:rPr>
                <w:rFonts w:ascii="GHEA Grapalat" w:hAnsi="GHEA Grapalat" w:cs="Sylfaen"/>
                <w:iCs/>
                <w:sz w:val="18"/>
                <w:szCs w:val="22"/>
                <w:lang w:val="pt-BR"/>
              </w:rPr>
              <w:t>օգոստոս</w:t>
            </w:r>
          </w:p>
        </w:tc>
        <w:tc>
          <w:tcPr>
            <w:tcW w:w="607" w:type="dxa"/>
            <w:textDirection w:val="btLr"/>
            <w:vAlign w:val="center"/>
          </w:tcPr>
          <w:p w14:paraId="4F0C8C60" w14:textId="459664AF" w:rsidR="00723675" w:rsidRPr="00E36979" w:rsidRDefault="00723675" w:rsidP="003E41D9">
            <w:pPr>
              <w:ind w:left="113" w:right="-7"/>
              <w:jc w:val="center"/>
              <w:rPr>
                <w:rFonts w:ascii="GHEA Grapalat" w:hAnsi="GHEA Grapalat"/>
                <w:iCs/>
                <w:sz w:val="18"/>
                <w:szCs w:val="22"/>
                <w:lang w:val="pt-BR"/>
              </w:rPr>
            </w:pPr>
            <w:r w:rsidRPr="00E36979">
              <w:rPr>
                <w:rFonts w:ascii="GHEA Grapalat" w:hAnsi="GHEA Grapalat" w:cs="Sylfaen"/>
                <w:iCs/>
                <w:sz w:val="18"/>
                <w:szCs w:val="22"/>
                <w:lang w:val="pt-BR"/>
              </w:rPr>
              <w:t>սեպտեմբեր</w:t>
            </w:r>
          </w:p>
        </w:tc>
        <w:tc>
          <w:tcPr>
            <w:tcW w:w="607" w:type="dxa"/>
            <w:textDirection w:val="btLr"/>
            <w:vAlign w:val="center"/>
          </w:tcPr>
          <w:p w14:paraId="2F721B90" w14:textId="77777777" w:rsidR="00723675" w:rsidRPr="00E36979" w:rsidRDefault="00723675" w:rsidP="003E41D9">
            <w:pPr>
              <w:ind w:left="113" w:right="-7"/>
              <w:jc w:val="center"/>
              <w:rPr>
                <w:rFonts w:ascii="GHEA Grapalat" w:hAnsi="GHEA Grapalat"/>
                <w:iCs/>
                <w:sz w:val="18"/>
                <w:szCs w:val="22"/>
                <w:lang w:val="pt-BR"/>
              </w:rPr>
            </w:pPr>
            <w:r w:rsidRPr="00E36979">
              <w:rPr>
                <w:rFonts w:ascii="GHEA Grapalat" w:hAnsi="GHEA Grapalat" w:cs="Sylfaen"/>
                <w:iCs/>
                <w:sz w:val="18"/>
                <w:szCs w:val="22"/>
                <w:lang w:val="pt-BR"/>
              </w:rPr>
              <w:t>հոկտեմբեր</w:t>
            </w:r>
          </w:p>
        </w:tc>
        <w:tc>
          <w:tcPr>
            <w:tcW w:w="607" w:type="dxa"/>
            <w:textDirection w:val="btLr"/>
            <w:vAlign w:val="center"/>
          </w:tcPr>
          <w:p w14:paraId="4798313D" w14:textId="35A1719B" w:rsidR="00723675" w:rsidRPr="00E36979" w:rsidRDefault="00723675" w:rsidP="003E41D9">
            <w:pPr>
              <w:ind w:left="113" w:right="-7"/>
              <w:jc w:val="center"/>
              <w:rPr>
                <w:rFonts w:ascii="GHEA Grapalat" w:hAnsi="GHEA Grapalat"/>
                <w:iCs/>
                <w:sz w:val="18"/>
                <w:szCs w:val="22"/>
                <w:lang w:val="pt-BR"/>
              </w:rPr>
            </w:pPr>
            <w:r w:rsidRPr="00E36979">
              <w:rPr>
                <w:rFonts w:ascii="GHEA Grapalat" w:hAnsi="GHEA Grapalat" w:cs="Sylfaen"/>
                <w:iCs/>
                <w:sz w:val="18"/>
                <w:szCs w:val="22"/>
                <w:lang w:val="pt-BR"/>
              </w:rPr>
              <w:t>նոյեմբեր</w:t>
            </w:r>
          </w:p>
        </w:tc>
        <w:tc>
          <w:tcPr>
            <w:tcW w:w="645" w:type="dxa"/>
            <w:textDirection w:val="btLr"/>
            <w:vAlign w:val="center"/>
          </w:tcPr>
          <w:p w14:paraId="34A5C767" w14:textId="77777777" w:rsidR="00723675" w:rsidRPr="00E36979" w:rsidRDefault="00723675" w:rsidP="003E41D9">
            <w:pPr>
              <w:ind w:left="113" w:right="-7"/>
              <w:jc w:val="center"/>
              <w:rPr>
                <w:rFonts w:ascii="GHEA Grapalat" w:hAnsi="GHEA Grapalat"/>
                <w:iCs/>
                <w:sz w:val="18"/>
                <w:szCs w:val="22"/>
                <w:lang w:val="pt-BR"/>
              </w:rPr>
            </w:pPr>
            <w:r w:rsidRPr="00E36979">
              <w:rPr>
                <w:rFonts w:ascii="GHEA Grapalat" w:hAnsi="GHEA Grapalat" w:cs="Sylfaen"/>
                <w:iCs/>
                <w:sz w:val="18"/>
                <w:szCs w:val="22"/>
                <w:lang w:val="pt-BR"/>
              </w:rPr>
              <w:t>դեկտեմբեր</w:t>
            </w:r>
          </w:p>
        </w:tc>
        <w:tc>
          <w:tcPr>
            <w:tcW w:w="1485" w:type="dxa"/>
            <w:vAlign w:val="center"/>
          </w:tcPr>
          <w:p w14:paraId="56DF96E1" w14:textId="77777777" w:rsidR="00723675" w:rsidRPr="00E36979" w:rsidRDefault="00723675" w:rsidP="003E41D9">
            <w:pPr>
              <w:ind w:right="-1"/>
              <w:jc w:val="center"/>
              <w:rPr>
                <w:rFonts w:ascii="GHEA Grapalat" w:hAnsi="GHEA Grapalat"/>
                <w:iCs/>
                <w:sz w:val="18"/>
                <w:szCs w:val="22"/>
                <w:lang w:val="pt-BR"/>
              </w:rPr>
            </w:pPr>
            <w:r w:rsidRPr="00E36979">
              <w:rPr>
                <w:rFonts w:ascii="GHEA Grapalat" w:hAnsi="GHEA Grapalat" w:cs="Sylfaen"/>
                <w:iCs/>
                <w:sz w:val="18"/>
                <w:szCs w:val="22"/>
                <w:lang w:val="pt-BR"/>
              </w:rPr>
              <w:t>Ընդամենը</w:t>
            </w:r>
          </w:p>
          <w:p w14:paraId="5AAC151F" w14:textId="77777777" w:rsidR="00723675" w:rsidRPr="00E36979" w:rsidRDefault="00723675" w:rsidP="003E41D9">
            <w:pPr>
              <w:jc w:val="center"/>
              <w:rPr>
                <w:rFonts w:ascii="GHEA Grapalat" w:hAnsi="GHEA Grapalat"/>
                <w:iCs/>
                <w:sz w:val="18"/>
                <w:lang w:val="es-ES"/>
              </w:rPr>
            </w:pPr>
          </w:p>
        </w:tc>
      </w:tr>
      <w:tr w:rsidR="00D11893" w:rsidRPr="00E36979" w14:paraId="5C44B0A1" w14:textId="77777777" w:rsidTr="000163A2">
        <w:trPr>
          <w:cantSplit/>
          <w:trHeight w:val="417"/>
        </w:trPr>
        <w:tc>
          <w:tcPr>
            <w:tcW w:w="1453" w:type="dxa"/>
            <w:vAlign w:val="center"/>
          </w:tcPr>
          <w:p w14:paraId="7233A7FC" w14:textId="74B7E6E9" w:rsidR="00D11893" w:rsidRPr="00367D64" w:rsidRDefault="00D11893" w:rsidP="00D11893">
            <w:pPr>
              <w:jc w:val="center"/>
              <w:rPr>
                <w:rFonts w:ascii="GHEA Grapalat" w:hAnsi="GHEA Grapalat" w:cs="Arial"/>
                <w:sz w:val="20"/>
                <w:szCs w:val="20"/>
              </w:rPr>
            </w:pPr>
            <w:r>
              <w:rPr>
                <w:rFonts w:ascii="GHEA Grapalat" w:hAnsi="GHEA Grapalat"/>
                <w:sz w:val="20"/>
                <w:szCs w:val="20"/>
                <w:lang w:val="hy-AM"/>
              </w:rPr>
              <w:t>1</w:t>
            </w:r>
          </w:p>
        </w:tc>
        <w:tc>
          <w:tcPr>
            <w:tcW w:w="2425" w:type="dxa"/>
            <w:vAlign w:val="center"/>
          </w:tcPr>
          <w:p w14:paraId="1B26F2B8" w14:textId="77777777" w:rsidR="00D11893" w:rsidRPr="00CA056E" w:rsidRDefault="00D11893" w:rsidP="00D11893">
            <w:pPr>
              <w:jc w:val="center"/>
              <w:rPr>
                <w:rFonts w:ascii="GHEA Grapalat" w:hAnsi="GHEA Grapalat" w:cs="Sylfaen"/>
                <w:color w:val="000000"/>
                <w:sz w:val="20"/>
                <w:szCs w:val="20"/>
              </w:rPr>
            </w:pPr>
            <w:r w:rsidRPr="00CA056E">
              <w:rPr>
                <w:rFonts w:ascii="GHEA Grapalat" w:hAnsi="GHEA Grapalat" w:cs="Sylfaen"/>
                <w:color w:val="000000"/>
                <w:sz w:val="20"/>
                <w:szCs w:val="20"/>
              </w:rPr>
              <w:t>09134200/1</w:t>
            </w:r>
          </w:p>
          <w:p w14:paraId="42C0587F" w14:textId="4E227673" w:rsidR="00D11893" w:rsidRPr="007549B3" w:rsidRDefault="00D11893" w:rsidP="00D11893">
            <w:pPr>
              <w:jc w:val="center"/>
              <w:rPr>
                <w:rFonts w:ascii="GHEA Grapalat" w:hAnsi="GHEA Grapalat"/>
                <w:iCs/>
                <w:sz w:val="20"/>
                <w:szCs w:val="20"/>
              </w:rPr>
            </w:pPr>
          </w:p>
        </w:tc>
        <w:tc>
          <w:tcPr>
            <w:tcW w:w="2669" w:type="dxa"/>
            <w:vAlign w:val="center"/>
          </w:tcPr>
          <w:p w14:paraId="16DA833E" w14:textId="77777777" w:rsidR="00D11893" w:rsidRPr="00A43484" w:rsidRDefault="00D11893" w:rsidP="00D11893">
            <w:pPr>
              <w:jc w:val="center"/>
              <w:rPr>
                <w:rFonts w:ascii="GHEA Grapalat" w:hAnsi="GHEA Grapalat" w:cs="GHEA Grapalat"/>
                <w:sz w:val="20"/>
                <w:szCs w:val="20"/>
                <w:lang w:val="hy-AM"/>
              </w:rPr>
            </w:pPr>
            <w:r w:rsidRPr="00CA056E">
              <w:rPr>
                <w:rFonts w:ascii="GHEA Grapalat" w:hAnsi="GHEA Grapalat" w:cs="GHEA Grapalat"/>
                <w:sz w:val="20"/>
                <w:szCs w:val="20"/>
                <w:lang w:val="es-ES"/>
              </w:rPr>
              <w:t>Դիզելային վառելիք</w:t>
            </w:r>
          </w:p>
          <w:p w14:paraId="680FD3FB" w14:textId="403A479F" w:rsidR="00D11893" w:rsidRPr="0060195D" w:rsidRDefault="00D11893" w:rsidP="00D11893">
            <w:pPr>
              <w:jc w:val="center"/>
              <w:rPr>
                <w:rFonts w:ascii="GHEA Grapalat" w:hAnsi="GHEA Grapalat"/>
                <w:iCs/>
                <w:sz w:val="20"/>
                <w:szCs w:val="20"/>
              </w:rPr>
            </w:pPr>
          </w:p>
        </w:tc>
        <w:tc>
          <w:tcPr>
            <w:tcW w:w="473" w:type="dxa"/>
            <w:vAlign w:val="center"/>
          </w:tcPr>
          <w:p w14:paraId="424427D7" w14:textId="77777777" w:rsidR="00D11893" w:rsidRPr="007549B3" w:rsidRDefault="00D11893" w:rsidP="00D11893">
            <w:pPr>
              <w:jc w:val="center"/>
              <w:rPr>
                <w:rFonts w:ascii="GHEA Grapalat" w:hAnsi="GHEA Grapalat"/>
                <w:iCs/>
                <w:lang w:val="hy-AM"/>
              </w:rPr>
            </w:pPr>
            <w:r w:rsidRPr="00E36979">
              <w:rPr>
                <w:rFonts w:ascii="GHEA Grapalat" w:hAnsi="GHEA Grapalat" w:cs="Sylfaen"/>
                <w:sz w:val="20"/>
                <w:szCs w:val="20"/>
                <w:lang w:val="pt-BR"/>
              </w:rPr>
              <w:t>%</w:t>
            </w:r>
          </w:p>
        </w:tc>
        <w:tc>
          <w:tcPr>
            <w:tcW w:w="607" w:type="dxa"/>
            <w:vAlign w:val="center"/>
          </w:tcPr>
          <w:p w14:paraId="4BB92CE9" w14:textId="77777777" w:rsidR="00D11893" w:rsidRPr="00E36979" w:rsidRDefault="00D11893" w:rsidP="00D11893">
            <w:pPr>
              <w:ind w:left="113" w:right="113"/>
              <w:jc w:val="center"/>
              <w:rPr>
                <w:rFonts w:ascii="GHEA Grapalat" w:hAnsi="GHEA Grapalat"/>
                <w:iCs/>
                <w:lang w:val="pt-BR"/>
              </w:rPr>
            </w:pPr>
            <w:r w:rsidRPr="00E36979">
              <w:rPr>
                <w:rFonts w:ascii="GHEA Grapalat" w:hAnsi="GHEA Grapalat" w:cs="Sylfaen"/>
                <w:sz w:val="20"/>
                <w:szCs w:val="20"/>
                <w:lang w:val="pt-BR"/>
              </w:rPr>
              <w:t>%</w:t>
            </w:r>
          </w:p>
        </w:tc>
        <w:tc>
          <w:tcPr>
            <w:tcW w:w="583" w:type="dxa"/>
            <w:vAlign w:val="center"/>
          </w:tcPr>
          <w:p w14:paraId="19FCBD44" w14:textId="77777777" w:rsidR="00D11893" w:rsidRPr="00E36979" w:rsidRDefault="00D11893" w:rsidP="00D11893">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583" w:type="dxa"/>
            <w:vAlign w:val="center"/>
          </w:tcPr>
          <w:p w14:paraId="0FF58C48" w14:textId="77777777" w:rsidR="00D11893" w:rsidRPr="00E36979" w:rsidRDefault="00D11893" w:rsidP="00D11893">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583" w:type="dxa"/>
            <w:vAlign w:val="center"/>
          </w:tcPr>
          <w:p w14:paraId="5A1370EF" w14:textId="77777777" w:rsidR="00D11893" w:rsidRPr="00E36979" w:rsidRDefault="00D11893" w:rsidP="00D11893">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583" w:type="dxa"/>
            <w:vAlign w:val="center"/>
          </w:tcPr>
          <w:p w14:paraId="36E0654E" w14:textId="77777777" w:rsidR="00D11893" w:rsidRPr="00E36979" w:rsidRDefault="00D11893" w:rsidP="00D11893">
            <w:pPr>
              <w:ind w:left="113" w:right="113"/>
              <w:jc w:val="center"/>
              <w:rPr>
                <w:rFonts w:ascii="GHEA Grapalat" w:hAnsi="GHEA Grapalat"/>
                <w:iCs/>
                <w:sz w:val="20"/>
              </w:rPr>
            </w:pPr>
            <w:r w:rsidRPr="00E36979">
              <w:rPr>
                <w:rFonts w:ascii="GHEA Grapalat" w:hAnsi="GHEA Grapalat" w:cs="Sylfaen"/>
                <w:sz w:val="20"/>
                <w:szCs w:val="20"/>
                <w:lang w:val="pt-BR"/>
              </w:rPr>
              <w:t>%</w:t>
            </w:r>
          </w:p>
        </w:tc>
        <w:tc>
          <w:tcPr>
            <w:tcW w:w="583" w:type="dxa"/>
            <w:vAlign w:val="center"/>
          </w:tcPr>
          <w:p w14:paraId="599B2B10" w14:textId="77777777" w:rsidR="00D11893" w:rsidRPr="00E36979" w:rsidRDefault="00D11893" w:rsidP="00D11893">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607" w:type="dxa"/>
            <w:vAlign w:val="center"/>
          </w:tcPr>
          <w:p w14:paraId="30CFFAD3" w14:textId="77777777" w:rsidR="00D11893" w:rsidRPr="00E36979" w:rsidRDefault="00D11893" w:rsidP="00D11893">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607" w:type="dxa"/>
            <w:vAlign w:val="center"/>
          </w:tcPr>
          <w:p w14:paraId="35D64DB7" w14:textId="77777777" w:rsidR="00D11893" w:rsidRPr="00E36979" w:rsidRDefault="00D11893" w:rsidP="00D11893">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607" w:type="dxa"/>
            <w:vAlign w:val="center"/>
          </w:tcPr>
          <w:p w14:paraId="79702FE2" w14:textId="77777777" w:rsidR="00D11893" w:rsidRPr="00E36979" w:rsidRDefault="00D11893" w:rsidP="00D11893">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607" w:type="dxa"/>
            <w:vAlign w:val="center"/>
          </w:tcPr>
          <w:p w14:paraId="5FE9D91A" w14:textId="77777777" w:rsidR="00D11893" w:rsidRPr="00E36979" w:rsidRDefault="00D11893" w:rsidP="00D11893">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645" w:type="dxa"/>
            <w:vAlign w:val="center"/>
          </w:tcPr>
          <w:p w14:paraId="293A98C8" w14:textId="77777777" w:rsidR="00D11893" w:rsidRPr="00E36979" w:rsidRDefault="00D11893" w:rsidP="00D11893">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1485" w:type="dxa"/>
            <w:vAlign w:val="center"/>
          </w:tcPr>
          <w:p w14:paraId="4803FE6F" w14:textId="77777777" w:rsidR="00D11893" w:rsidRPr="00E36979" w:rsidRDefault="00D11893" w:rsidP="00D11893">
            <w:pPr>
              <w:jc w:val="center"/>
              <w:rPr>
                <w:rFonts w:ascii="GHEA Grapalat" w:hAnsi="GHEA Grapalat"/>
                <w:iCs/>
                <w:sz w:val="20"/>
                <w:lang w:val="hy-AM"/>
              </w:rPr>
            </w:pPr>
            <w:r w:rsidRPr="00E36979">
              <w:rPr>
                <w:rFonts w:ascii="GHEA Grapalat" w:hAnsi="GHEA Grapalat" w:cs="Sylfaen"/>
                <w:sz w:val="20"/>
                <w:szCs w:val="20"/>
                <w:lang w:val="pt-BR"/>
              </w:rPr>
              <w:t>%</w:t>
            </w:r>
          </w:p>
        </w:tc>
      </w:tr>
    </w:tbl>
    <w:bookmarkEnd w:id="12"/>
    <w:p w14:paraId="729F5247" w14:textId="77777777" w:rsidR="00071D1C" w:rsidRPr="00753B6E" w:rsidRDefault="00071D1C" w:rsidP="00EF3662">
      <w:pPr>
        <w:rPr>
          <w:rFonts w:ascii="GHEA Grapalat" w:hAnsi="GHEA Grapalat" w:cs="Sylfaen"/>
          <w:i/>
          <w:sz w:val="18"/>
          <w:szCs w:val="18"/>
          <w:lang w:val="pt-BR"/>
        </w:rPr>
      </w:pPr>
      <w:r w:rsidRPr="00894D68">
        <w:rPr>
          <w:rFonts w:ascii="GHEA Grapalat" w:hAnsi="GHEA Grapalat"/>
          <w:i/>
          <w:sz w:val="18"/>
          <w:szCs w:val="18"/>
          <w:lang w:val="hy-AM"/>
        </w:rPr>
        <w:t xml:space="preserve">* </w:t>
      </w:r>
      <w:r w:rsidRPr="00753B6E">
        <w:rPr>
          <w:rFonts w:ascii="GHEA Grapalat" w:hAnsi="GHEA Grapalat" w:cs="Sylfaen"/>
          <w:i/>
          <w:sz w:val="18"/>
          <w:szCs w:val="18"/>
          <w:lang w:val="pt-BR"/>
        </w:rPr>
        <w:t>Վճարման</w:t>
      </w:r>
      <w:r w:rsidRPr="00894D68">
        <w:rPr>
          <w:rFonts w:ascii="GHEA Grapalat" w:hAnsi="GHEA Grapalat" w:cs="Times Armenian"/>
          <w:i/>
          <w:sz w:val="18"/>
          <w:szCs w:val="18"/>
          <w:lang w:val="hy-AM"/>
        </w:rPr>
        <w:t xml:space="preserve"> </w:t>
      </w:r>
      <w:r w:rsidRPr="00753B6E">
        <w:rPr>
          <w:rFonts w:ascii="GHEA Grapalat" w:hAnsi="GHEA Grapalat" w:cs="Sylfaen"/>
          <w:i/>
          <w:sz w:val="18"/>
          <w:szCs w:val="18"/>
          <w:lang w:val="pt-BR"/>
        </w:rPr>
        <w:t>ենթակա</w:t>
      </w:r>
      <w:r w:rsidRPr="00894D68">
        <w:rPr>
          <w:rFonts w:ascii="GHEA Grapalat" w:hAnsi="GHEA Grapalat" w:cs="Times Armenian"/>
          <w:i/>
          <w:sz w:val="18"/>
          <w:szCs w:val="18"/>
          <w:lang w:val="hy-AM"/>
        </w:rPr>
        <w:t xml:space="preserve"> </w:t>
      </w:r>
      <w:r w:rsidRPr="00753B6E">
        <w:rPr>
          <w:rFonts w:ascii="GHEA Grapalat" w:hAnsi="GHEA Grapalat" w:cs="Sylfaen"/>
          <w:i/>
          <w:sz w:val="18"/>
          <w:szCs w:val="18"/>
          <w:lang w:val="pt-BR"/>
        </w:rPr>
        <w:t>գումարները</w:t>
      </w:r>
      <w:r w:rsidRPr="00894D68">
        <w:rPr>
          <w:rFonts w:ascii="GHEA Grapalat" w:hAnsi="GHEA Grapalat" w:cs="Times Armenian"/>
          <w:i/>
          <w:sz w:val="18"/>
          <w:szCs w:val="18"/>
          <w:lang w:val="hy-AM"/>
        </w:rPr>
        <w:t xml:space="preserve"> </w:t>
      </w:r>
      <w:r w:rsidRPr="00753B6E">
        <w:rPr>
          <w:rFonts w:ascii="GHEA Grapalat" w:hAnsi="GHEA Grapalat" w:cs="Sylfaen"/>
          <w:i/>
          <w:sz w:val="18"/>
          <w:szCs w:val="18"/>
          <w:lang w:val="pt-BR"/>
        </w:rPr>
        <w:t>ներկայացվում են աճողական</w:t>
      </w:r>
      <w:r w:rsidRPr="00894D68">
        <w:rPr>
          <w:rFonts w:ascii="GHEA Grapalat" w:hAnsi="GHEA Grapalat" w:cs="Times Armenian"/>
          <w:i/>
          <w:sz w:val="18"/>
          <w:szCs w:val="18"/>
          <w:lang w:val="hy-AM"/>
        </w:rPr>
        <w:t xml:space="preserve"> </w:t>
      </w:r>
      <w:r w:rsidRPr="00753B6E">
        <w:rPr>
          <w:rFonts w:ascii="GHEA Grapalat" w:hAnsi="GHEA Grapalat" w:cs="Sylfaen"/>
          <w:i/>
          <w:sz w:val="18"/>
          <w:szCs w:val="18"/>
          <w:lang w:val="pt-BR"/>
        </w:rPr>
        <w:t>կարգով</w:t>
      </w:r>
      <w:r w:rsidR="00700C81" w:rsidRPr="00753B6E">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753B6E" w:rsidRDefault="00071D1C" w:rsidP="00EF3662">
      <w:pPr>
        <w:rPr>
          <w:rFonts w:ascii="GHEA Grapalat" w:hAnsi="GHEA Grapalat"/>
          <w:i/>
          <w:sz w:val="18"/>
          <w:szCs w:val="18"/>
          <w:lang w:val="pt-BR"/>
        </w:rPr>
      </w:pPr>
      <w:r w:rsidRPr="00753B6E">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753B6E" w:rsidRDefault="00071D1C" w:rsidP="00EF3662">
      <w:pPr>
        <w:jc w:val="center"/>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753B6E" w14:paraId="26A92C5B" w14:textId="77777777" w:rsidTr="00E22E51">
        <w:trPr>
          <w:jc w:val="center"/>
        </w:trPr>
        <w:tc>
          <w:tcPr>
            <w:tcW w:w="4536" w:type="dxa"/>
          </w:tcPr>
          <w:p w14:paraId="077B19EB" w14:textId="77777777" w:rsidR="00071D1C" w:rsidRPr="00753B6E" w:rsidRDefault="00071D1C" w:rsidP="00EF3662">
            <w:pPr>
              <w:jc w:val="center"/>
              <w:rPr>
                <w:rFonts w:ascii="GHEA Grapalat" w:hAnsi="GHEA Grapalat" w:cs="Sylfaen"/>
                <w:b/>
                <w:bCs/>
                <w:lang w:val="nb-NO"/>
              </w:rPr>
            </w:pPr>
            <w:r w:rsidRPr="00753B6E">
              <w:rPr>
                <w:rFonts w:ascii="GHEA Grapalat" w:hAnsi="GHEA Grapalat" w:cs="Sylfaen"/>
                <w:b/>
                <w:bCs/>
                <w:lang w:val="nb-NO"/>
              </w:rPr>
              <w:t>ԳՆՈՐԴ</w:t>
            </w:r>
          </w:p>
          <w:p w14:paraId="01A64B69" w14:textId="77777777" w:rsidR="00071D1C" w:rsidRPr="00753B6E" w:rsidRDefault="00071D1C" w:rsidP="00EF3662">
            <w:pPr>
              <w:rPr>
                <w:rFonts w:ascii="GHEA Grapalat" w:hAnsi="GHEA Grapalat"/>
                <w:lang w:val="ru-RU"/>
              </w:rPr>
            </w:pPr>
          </w:p>
          <w:p w14:paraId="63A7B955" w14:textId="77777777" w:rsidR="00071D1C" w:rsidRPr="00753B6E" w:rsidRDefault="00071D1C" w:rsidP="00EF3662">
            <w:pPr>
              <w:jc w:val="center"/>
              <w:rPr>
                <w:rFonts w:ascii="GHEA Grapalat" w:hAnsi="GHEA Grapalat"/>
                <w:lang w:val="ru-RU"/>
              </w:rPr>
            </w:pPr>
            <w:r w:rsidRPr="00753B6E">
              <w:rPr>
                <w:rFonts w:ascii="GHEA Grapalat" w:hAnsi="GHEA Grapalat"/>
                <w:lang w:val="ru-RU"/>
              </w:rPr>
              <w:t>---------------------------------</w:t>
            </w:r>
          </w:p>
          <w:p w14:paraId="347DE8F1" w14:textId="77777777" w:rsidR="00071D1C" w:rsidRPr="00753B6E" w:rsidRDefault="00071D1C" w:rsidP="00EF3662">
            <w:pPr>
              <w:jc w:val="center"/>
              <w:rPr>
                <w:rFonts w:ascii="GHEA Grapalat" w:hAnsi="GHEA Grapalat"/>
                <w:sz w:val="18"/>
                <w:szCs w:val="18"/>
              </w:rPr>
            </w:pPr>
            <w:r w:rsidRPr="00753B6E">
              <w:rPr>
                <w:rFonts w:ascii="GHEA Grapalat" w:hAnsi="GHEA Grapalat"/>
                <w:sz w:val="18"/>
                <w:szCs w:val="18"/>
              </w:rPr>
              <w:t>/</w:t>
            </w:r>
            <w:r w:rsidRPr="00753B6E">
              <w:rPr>
                <w:rFonts w:ascii="GHEA Grapalat" w:hAnsi="GHEA Grapalat" w:cs="Sylfaen"/>
                <w:sz w:val="18"/>
                <w:szCs w:val="18"/>
                <w:lang w:val="ru-RU"/>
              </w:rPr>
              <w:t>ստորագրություն</w:t>
            </w:r>
            <w:r w:rsidRPr="00753B6E">
              <w:rPr>
                <w:rFonts w:ascii="GHEA Grapalat" w:hAnsi="GHEA Grapalat"/>
                <w:sz w:val="18"/>
                <w:szCs w:val="18"/>
              </w:rPr>
              <w:t>/</w:t>
            </w:r>
          </w:p>
          <w:p w14:paraId="5D5E3C8B" w14:textId="77777777" w:rsidR="00071D1C" w:rsidRPr="00753B6E" w:rsidRDefault="00071D1C" w:rsidP="00EF3662">
            <w:pPr>
              <w:jc w:val="center"/>
              <w:rPr>
                <w:rFonts w:ascii="GHEA Grapalat" w:hAnsi="GHEA Grapalat"/>
                <w:sz w:val="18"/>
                <w:szCs w:val="18"/>
                <w:lang w:val="ru-RU"/>
              </w:rPr>
            </w:pPr>
            <w:r w:rsidRPr="00753B6E">
              <w:rPr>
                <w:rFonts w:ascii="GHEA Grapalat" w:hAnsi="GHEA Grapalat" w:cs="Sylfaen"/>
                <w:sz w:val="18"/>
                <w:szCs w:val="18"/>
                <w:lang w:val="ru-RU"/>
              </w:rPr>
              <w:t>Կ</w:t>
            </w:r>
            <w:r w:rsidRPr="00753B6E">
              <w:rPr>
                <w:rFonts w:ascii="GHEA Grapalat" w:hAnsi="GHEA Grapalat"/>
                <w:sz w:val="18"/>
                <w:szCs w:val="18"/>
                <w:lang w:val="ru-RU"/>
              </w:rPr>
              <w:t>.</w:t>
            </w:r>
            <w:r w:rsidRPr="00753B6E">
              <w:rPr>
                <w:rFonts w:ascii="GHEA Grapalat" w:hAnsi="GHEA Grapalat" w:cs="Sylfaen"/>
                <w:sz w:val="18"/>
                <w:szCs w:val="18"/>
                <w:lang w:val="ru-RU"/>
              </w:rPr>
              <w:t>Տ</w:t>
            </w:r>
          </w:p>
        </w:tc>
        <w:tc>
          <w:tcPr>
            <w:tcW w:w="760" w:type="dxa"/>
          </w:tcPr>
          <w:p w14:paraId="034575EB" w14:textId="77777777" w:rsidR="00071D1C" w:rsidRPr="00753B6E" w:rsidRDefault="00071D1C" w:rsidP="00EF3662">
            <w:pPr>
              <w:jc w:val="center"/>
              <w:rPr>
                <w:rFonts w:ascii="GHEA Grapalat" w:hAnsi="GHEA Grapalat"/>
                <w:lang w:val="ru-RU"/>
              </w:rPr>
            </w:pPr>
          </w:p>
        </w:tc>
        <w:tc>
          <w:tcPr>
            <w:tcW w:w="4343" w:type="dxa"/>
          </w:tcPr>
          <w:p w14:paraId="1AC96E8C" w14:textId="77777777" w:rsidR="00071D1C" w:rsidRPr="00753B6E" w:rsidRDefault="00071D1C" w:rsidP="00EF3662">
            <w:pPr>
              <w:jc w:val="center"/>
              <w:rPr>
                <w:rFonts w:ascii="GHEA Grapalat" w:hAnsi="GHEA Grapalat" w:cs="Sylfaen"/>
                <w:b/>
                <w:bCs/>
                <w:lang w:val="ru-RU"/>
              </w:rPr>
            </w:pPr>
            <w:r w:rsidRPr="00753B6E">
              <w:rPr>
                <w:rFonts w:ascii="GHEA Grapalat" w:hAnsi="GHEA Grapalat" w:cs="Sylfaen"/>
                <w:b/>
                <w:bCs/>
                <w:lang w:val="pt-BR"/>
              </w:rPr>
              <w:t>ՎԱՃԱՌՈՂ</w:t>
            </w:r>
          </w:p>
          <w:p w14:paraId="48676A52" w14:textId="77777777" w:rsidR="00071D1C" w:rsidRPr="00753B6E" w:rsidRDefault="00071D1C" w:rsidP="00EF3662">
            <w:pPr>
              <w:jc w:val="center"/>
              <w:rPr>
                <w:rFonts w:ascii="GHEA Grapalat" w:hAnsi="GHEA Grapalat"/>
                <w:lang w:val="ru-RU"/>
              </w:rPr>
            </w:pPr>
          </w:p>
          <w:p w14:paraId="42669E6F" w14:textId="77777777" w:rsidR="00071D1C" w:rsidRPr="00753B6E" w:rsidRDefault="00071D1C" w:rsidP="00EF3662">
            <w:pPr>
              <w:jc w:val="center"/>
              <w:rPr>
                <w:rFonts w:ascii="GHEA Grapalat" w:hAnsi="GHEA Grapalat"/>
                <w:lang w:val="ru-RU"/>
              </w:rPr>
            </w:pPr>
            <w:r w:rsidRPr="00753B6E">
              <w:rPr>
                <w:rFonts w:ascii="GHEA Grapalat" w:hAnsi="GHEA Grapalat"/>
                <w:lang w:val="ru-RU"/>
              </w:rPr>
              <w:t>---------------------------------</w:t>
            </w:r>
          </w:p>
          <w:p w14:paraId="75D8EF93" w14:textId="77777777" w:rsidR="00071D1C" w:rsidRPr="00753B6E" w:rsidRDefault="00071D1C" w:rsidP="00EF3662">
            <w:pPr>
              <w:jc w:val="center"/>
              <w:rPr>
                <w:rFonts w:ascii="GHEA Grapalat" w:hAnsi="GHEA Grapalat"/>
                <w:sz w:val="18"/>
                <w:szCs w:val="18"/>
              </w:rPr>
            </w:pPr>
            <w:r w:rsidRPr="00753B6E">
              <w:rPr>
                <w:rFonts w:ascii="GHEA Grapalat" w:hAnsi="GHEA Grapalat"/>
                <w:sz w:val="18"/>
                <w:szCs w:val="18"/>
              </w:rPr>
              <w:t>/</w:t>
            </w:r>
            <w:r w:rsidRPr="00753B6E">
              <w:rPr>
                <w:rFonts w:ascii="GHEA Grapalat" w:hAnsi="GHEA Grapalat" w:cs="Sylfaen"/>
                <w:sz w:val="18"/>
                <w:szCs w:val="18"/>
                <w:lang w:val="ru-RU"/>
              </w:rPr>
              <w:t>ստորագրություն</w:t>
            </w:r>
            <w:r w:rsidRPr="00753B6E">
              <w:rPr>
                <w:rFonts w:ascii="GHEA Grapalat" w:hAnsi="GHEA Grapalat"/>
                <w:sz w:val="18"/>
                <w:szCs w:val="18"/>
              </w:rPr>
              <w:t>/</w:t>
            </w:r>
          </w:p>
          <w:p w14:paraId="1E6BBFC8" w14:textId="77777777" w:rsidR="00071D1C" w:rsidRPr="00753B6E" w:rsidRDefault="00071D1C" w:rsidP="00EF3662">
            <w:pPr>
              <w:jc w:val="center"/>
              <w:rPr>
                <w:rFonts w:ascii="GHEA Grapalat" w:hAnsi="GHEA Grapalat"/>
                <w:sz w:val="22"/>
                <w:szCs w:val="22"/>
                <w:lang w:val="ru-RU"/>
              </w:rPr>
            </w:pPr>
            <w:r w:rsidRPr="00753B6E">
              <w:rPr>
                <w:rFonts w:ascii="GHEA Grapalat" w:hAnsi="GHEA Grapalat" w:cs="Sylfaen"/>
                <w:sz w:val="18"/>
                <w:szCs w:val="18"/>
                <w:lang w:val="ru-RU"/>
              </w:rPr>
              <w:t>Կ</w:t>
            </w:r>
            <w:r w:rsidRPr="00753B6E">
              <w:rPr>
                <w:rFonts w:ascii="GHEA Grapalat" w:hAnsi="GHEA Grapalat"/>
                <w:sz w:val="18"/>
                <w:szCs w:val="18"/>
                <w:lang w:val="ru-RU"/>
              </w:rPr>
              <w:t>.</w:t>
            </w:r>
            <w:r w:rsidRPr="00753B6E">
              <w:rPr>
                <w:rFonts w:ascii="GHEA Grapalat" w:hAnsi="GHEA Grapalat" w:cs="Sylfaen"/>
                <w:sz w:val="18"/>
                <w:szCs w:val="18"/>
                <w:lang w:val="ru-RU"/>
              </w:rPr>
              <w:t>Տ</w:t>
            </w:r>
          </w:p>
        </w:tc>
      </w:tr>
    </w:tbl>
    <w:p w14:paraId="43176A96" w14:textId="77777777" w:rsidR="00071D1C" w:rsidRPr="00753B6E" w:rsidRDefault="00071D1C" w:rsidP="00EF3662">
      <w:pPr>
        <w:rPr>
          <w:rFonts w:ascii="GHEA Grapalat" w:hAnsi="GHEA Grapalat"/>
          <w:sz w:val="20"/>
          <w:lang w:val="ru-RU"/>
        </w:rPr>
        <w:sectPr w:rsidR="00071D1C" w:rsidRPr="00753B6E"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753B6E" w:rsidRDefault="00071D1C" w:rsidP="00EF3662">
      <w:pPr>
        <w:rPr>
          <w:rFonts w:ascii="GHEA Grapalat" w:hAnsi="GHEA Grapalat"/>
          <w:sz w:val="20"/>
          <w:lang w:val="ru-RU"/>
        </w:rPr>
      </w:pPr>
    </w:p>
    <w:p w14:paraId="42954658" w14:textId="77777777" w:rsidR="00071D1C" w:rsidRPr="00753B6E" w:rsidRDefault="00071D1C" w:rsidP="00EF3662">
      <w:pPr>
        <w:jc w:val="right"/>
        <w:rPr>
          <w:rFonts w:ascii="GHEA Grapalat" w:hAnsi="GHEA Grapalat"/>
          <w:i/>
          <w:sz w:val="18"/>
          <w:lang w:val="ru-RU"/>
        </w:rPr>
      </w:pPr>
      <w:r w:rsidRPr="00753B6E">
        <w:rPr>
          <w:rFonts w:ascii="GHEA Grapalat" w:hAnsi="GHEA Grapalat"/>
          <w:i/>
          <w:sz w:val="18"/>
          <w:lang w:val="hy-AM"/>
        </w:rPr>
        <w:t xml:space="preserve">Հավելված N </w:t>
      </w:r>
      <w:r w:rsidRPr="00753B6E">
        <w:rPr>
          <w:rFonts w:ascii="GHEA Grapalat" w:hAnsi="GHEA Grapalat"/>
          <w:i/>
          <w:sz w:val="18"/>
          <w:lang w:val="ru-RU"/>
        </w:rPr>
        <w:t>3</w:t>
      </w:r>
    </w:p>
    <w:p w14:paraId="73B87183" w14:textId="77777777" w:rsidR="00071D1C" w:rsidRPr="00753B6E" w:rsidRDefault="00071D1C" w:rsidP="00EF3662">
      <w:pPr>
        <w:jc w:val="right"/>
        <w:rPr>
          <w:rFonts w:ascii="GHEA Grapalat" w:hAnsi="GHEA Grapalat"/>
          <w:i/>
          <w:sz w:val="18"/>
          <w:lang w:val="hy-AM"/>
        </w:rPr>
      </w:pPr>
      <w:r w:rsidRPr="00753B6E">
        <w:rPr>
          <w:rFonts w:ascii="GHEA Grapalat" w:hAnsi="GHEA Grapalat"/>
          <w:i/>
          <w:sz w:val="18"/>
          <w:lang w:val="hy-AM"/>
        </w:rPr>
        <w:t xml:space="preserve">«         »              20  թ. կնքված </w:t>
      </w:r>
    </w:p>
    <w:p w14:paraId="05E79CBD" w14:textId="77777777" w:rsidR="00071D1C" w:rsidRPr="00753B6E" w:rsidRDefault="00071D1C" w:rsidP="00EF3662">
      <w:pPr>
        <w:jc w:val="right"/>
        <w:rPr>
          <w:rFonts w:ascii="GHEA Grapalat" w:hAnsi="GHEA Grapalat"/>
          <w:i/>
          <w:sz w:val="18"/>
          <w:lang w:val="hy-AM"/>
        </w:rPr>
      </w:pPr>
      <w:r w:rsidRPr="00753B6E">
        <w:rPr>
          <w:rFonts w:ascii="GHEA Grapalat" w:hAnsi="GHEA Grapalat"/>
          <w:i/>
          <w:sz w:val="18"/>
          <w:lang w:val="hy-AM"/>
        </w:rPr>
        <w:t xml:space="preserve">                      ծածկագրով պայմանագրի</w:t>
      </w:r>
    </w:p>
    <w:p w14:paraId="2174B2BD" w14:textId="77777777" w:rsidR="00071D1C" w:rsidRPr="00753B6E" w:rsidRDefault="00071D1C" w:rsidP="00EF3662">
      <w:pPr>
        <w:ind w:left="-142" w:firstLine="142"/>
        <w:jc w:val="center"/>
        <w:rPr>
          <w:rFonts w:ascii="GHEA Grapalat" w:hAnsi="GHEA Grapalat" w:cs="Sylfaen"/>
          <w:b/>
          <w:lang w:val="ru-RU"/>
        </w:rPr>
      </w:pPr>
    </w:p>
    <w:p w14:paraId="14F9B95B" w14:textId="77777777" w:rsidR="0038400D" w:rsidRPr="00753B6E"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992526" w14:paraId="2BF17983" w14:textId="77777777" w:rsidTr="007A2020">
        <w:trPr>
          <w:tblCellSpacing w:w="7" w:type="dxa"/>
          <w:jc w:val="center"/>
        </w:trPr>
        <w:tc>
          <w:tcPr>
            <w:tcW w:w="0" w:type="auto"/>
            <w:vAlign w:val="center"/>
          </w:tcPr>
          <w:p w14:paraId="4B48907B" w14:textId="682F61D6" w:rsidR="0038400D" w:rsidRPr="00753B6E" w:rsidRDefault="00B05F1F" w:rsidP="007A2020">
            <w:pPr>
              <w:jc w:val="center"/>
              <w:rPr>
                <w:rFonts w:ascii="GHEA Grapalat" w:hAnsi="GHEA Grapalat"/>
                <w:iCs/>
                <w:color w:val="000000"/>
                <w:sz w:val="21"/>
                <w:szCs w:val="21"/>
                <w:lang w:val="pt-BR"/>
              </w:rPr>
            </w:pPr>
            <w:r w:rsidRPr="00753B6E">
              <w:rPr>
                <w:rFonts w:ascii="GHEA Grapalat" w:hAnsi="GHEA Grapalat"/>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C683666"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mhAAIAAOc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" stroked="f"/>
                  </w:pict>
                </mc:Fallback>
              </mc:AlternateContent>
            </w:r>
            <w:r w:rsidR="0038400D" w:rsidRPr="00753B6E">
              <w:rPr>
                <w:rFonts w:ascii="GHEA Grapalat" w:hAnsi="GHEA Grapalat"/>
                <w:iCs/>
                <w:color w:val="000000"/>
                <w:sz w:val="21"/>
                <w:szCs w:val="21"/>
              </w:rPr>
              <w:t>Պայմանագրի</w:t>
            </w:r>
            <w:r w:rsidR="0038400D" w:rsidRPr="00753B6E">
              <w:rPr>
                <w:rFonts w:ascii="GHEA Grapalat" w:hAnsi="GHEA Grapalat"/>
                <w:iCs/>
                <w:color w:val="000000"/>
                <w:sz w:val="21"/>
                <w:szCs w:val="21"/>
                <w:lang w:val="pt-BR"/>
              </w:rPr>
              <w:t xml:space="preserve"> </w:t>
            </w:r>
            <w:r w:rsidR="0038400D" w:rsidRPr="00753B6E">
              <w:rPr>
                <w:rFonts w:ascii="GHEA Grapalat" w:hAnsi="GHEA Grapalat"/>
                <w:iCs/>
                <w:color w:val="000000"/>
                <w:sz w:val="21"/>
                <w:szCs w:val="21"/>
              </w:rPr>
              <w:t>կողմ</w:t>
            </w:r>
            <w:r w:rsidR="0038400D" w:rsidRPr="00753B6E">
              <w:rPr>
                <w:rFonts w:ascii="GHEA Grapalat" w:hAnsi="GHEA Grapalat"/>
                <w:iCs/>
                <w:color w:val="000000"/>
                <w:sz w:val="21"/>
                <w:szCs w:val="21"/>
                <w:lang w:val="pt-BR"/>
              </w:rPr>
              <w:t xml:space="preserve"> </w:t>
            </w:r>
          </w:p>
          <w:p w14:paraId="39DB8FE8"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lang w:val="pt-BR"/>
              </w:rPr>
              <w:t>___________________________</w:t>
            </w:r>
          </w:p>
          <w:p w14:paraId="372C8D3A"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lang w:val="pt-BR"/>
              </w:rPr>
              <w:t>___________________________</w:t>
            </w:r>
          </w:p>
          <w:p w14:paraId="4332AAA9"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rPr>
              <w:t>գտնվելու</w:t>
            </w:r>
            <w:r w:rsidRPr="00753B6E">
              <w:rPr>
                <w:rFonts w:ascii="GHEA Grapalat" w:hAnsi="GHEA Grapalat"/>
                <w:iCs/>
                <w:color w:val="000000"/>
                <w:sz w:val="21"/>
                <w:szCs w:val="21"/>
                <w:lang w:val="pt-BR"/>
              </w:rPr>
              <w:t xml:space="preserve"> </w:t>
            </w:r>
            <w:r w:rsidRPr="00753B6E">
              <w:rPr>
                <w:rFonts w:ascii="GHEA Grapalat" w:hAnsi="GHEA Grapalat"/>
                <w:iCs/>
                <w:color w:val="000000"/>
                <w:sz w:val="21"/>
                <w:szCs w:val="21"/>
              </w:rPr>
              <w:t>վայրը</w:t>
            </w:r>
            <w:r w:rsidRPr="00753B6E">
              <w:rPr>
                <w:rFonts w:ascii="GHEA Grapalat" w:hAnsi="GHEA Grapalat"/>
                <w:iCs/>
                <w:color w:val="000000"/>
                <w:sz w:val="21"/>
                <w:szCs w:val="21"/>
                <w:lang w:val="pt-BR"/>
              </w:rPr>
              <w:t xml:space="preserve"> ______________</w:t>
            </w:r>
          </w:p>
          <w:p w14:paraId="09C9DEE7"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rPr>
              <w:t>հհ</w:t>
            </w:r>
            <w:r w:rsidRPr="00753B6E">
              <w:rPr>
                <w:rFonts w:ascii="GHEA Grapalat" w:hAnsi="GHEA Grapalat"/>
                <w:iCs/>
                <w:color w:val="000000"/>
                <w:sz w:val="21"/>
                <w:szCs w:val="21"/>
                <w:lang w:val="pt-BR"/>
              </w:rPr>
              <w:t xml:space="preserve"> _________________________ </w:t>
            </w:r>
          </w:p>
          <w:p w14:paraId="2078FEAA"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rPr>
              <w:t>հվհհ</w:t>
            </w:r>
            <w:r w:rsidRPr="00753B6E">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rPr>
              <w:t>Պատվիրատու</w:t>
            </w:r>
          </w:p>
          <w:p w14:paraId="797D7B91"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lang w:val="pt-BR"/>
              </w:rPr>
              <w:t>_____________________________</w:t>
            </w:r>
          </w:p>
          <w:p w14:paraId="5DFA5C3D"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lang w:val="pt-BR"/>
              </w:rPr>
              <w:t>_____________________________</w:t>
            </w:r>
          </w:p>
          <w:p w14:paraId="68B18605"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rPr>
              <w:t>գտնվելու</w:t>
            </w:r>
            <w:r w:rsidRPr="00753B6E">
              <w:rPr>
                <w:rFonts w:ascii="GHEA Grapalat" w:hAnsi="GHEA Grapalat"/>
                <w:iCs/>
                <w:color w:val="000000"/>
                <w:sz w:val="21"/>
                <w:szCs w:val="21"/>
                <w:lang w:val="pt-BR"/>
              </w:rPr>
              <w:t xml:space="preserve"> </w:t>
            </w:r>
            <w:r w:rsidRPr="00753B6E">
              <w:rPr>
                <w:rFonts w:ascii="GHEA Grapalat" w:hAnsi="GHEA Grapalat"/>
                <w:iCs/>
                <w:color w:val="000000"/>
                <w:sz w:val="21"/>
                <w:szCs w:val="21"/>
              </w:rPr>
              <w:t>վայրը</w:t>
            </w:r>
            <w:r w:rsidRPr="00753B6E">
              <w:rPr>
                <w:rFonts w:ascii="GHEA Grapalat" w:hAnsi="GHEA Grapalat"/>
                <w:iCs/>
                <w:color w:val="000000"/>
                <w:sz w:val="21"/>
                <w:szCs w:val="21"/>
                <w:lang w:val="pt-BR"/>
              </w:rPr>
              <w:t xml:space="preserve"> _________________</w:t>
            </w:r>
          </w:p>
          <w:p w14:paraId="7D6F634D"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rPr>
              <w:t>հհ</w:t>
            </w:r>
            <w:r w:rsidRPr="00753B6E">
              <w:rPr>
                <w:rFonts w:ascii="GHEA Grapalat" w:hAnsi="GHEA Grapalat"/>
                <w:iCs/>
                <w:color w:val="000000"/>
                <w:sz w:val="21"/>
                <w:szCs w:val="21"/>
                <w:lang w:val="pt-BR"/>
              </w:rPr>
              <w:t>____________________________</w:t>
            </w:r>
          </w:p>
          <w:p w14:paraId="354179FC"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rPr>
              <w:t>հվհհ</w:t>
            </w:r>
            <w:r w:rsidRPr="00753B6E">
              <w:rPr>
                <w:rFonts w:ascii="GHEA Grapalat" w:hAnsi="GHEA Grapalat"/>
                <w:iCs/>
                <w:color w:val="000000"/>
                <w:sz w:val="21"/>
                <w:szCs w:val="21"/>
                <w:lang w:val="pt-BR"/>
              </w:rPr>
              <w:t>___________________________</w:t>
            </w:r>
          </w:p>
        </w:tc>
      </w:tr>
    </w:tbl>
    <w:p w14:paraId="69CF5C92" w14:textId="77777777" w:rsidR="0038400D" w:rsidRPr="00753B6E" w:rsidRDefault="0038400D" w:rsidP="0038400D">
      <w:pPr>
        <w:ind w:firstLine="375"/>
        <w:rPr>
          <w:rFonts w:ascii="GHEA Grapalat" w:hAnsi="GHEA Grapalat" w:cs="Arial"/>
          <w:iCs/>
          <w:color w:val="000000"/>
          <w:sz w:val="21"/>
          <w:szCs w:val="21"/>
          <w:lang w:val="pt-BR"/>
        </w:rPr>
      </w:pPr>
      <w:r w:rsidRPr="00753B6E">
        <w:rPr>
          <w:rFonts w:ascii="Calibri" w:hAnsi="Calibri" w:cs="Calibri"/>
          <w:iCs/>
          <w:color w:val="000000"/>
          <w:sz w:val="21"/>
          <w:szCs w:val="21"/>
          <w:lang w:val="pt-BR"/>
        </w:rPr>
        <w:t>  </w:t>
      </w:r>
    </w:p>
    <w:p w14:paraId="531F3FE7" w14:textId="77777777" w:rsidR="0038400D" w:rsidRPr="00753B6E" w:rsidRDefault="0038400D" w:rsidP="0038400D">
      <w:pPr>
        <w:ind w:firstLine="375"/>
        <w:rPr>
          <w:rFonts w:ascii="GHEA Grapalat" w:hAnsi="GHEA Grapalat"/>
          <w:iCs/>
          <w:color w:val="000000"/>
          <w:sz w:val="15"/>
          <w:szCs w:val="21"/>
          <w:lang w:val="pt-BR"/>
        </w:rPr>
      </w:pPr>
    </w:p>
    <w:p w14:paraId="70E36C36" w14:textId="77777777" w:rsidR="0038400D" w:rsidRPr="00753B6E" w:rsidRDefault="0038400D" w:rsidP="0038400D">
      <w:pPr>
        <w:ind w:firstLine="375"/>
        <w:jc w:val="center"/>
        <w:rPr>
          <w:rFonts w:ascii="GHEA Grapalat" w:hAnsi="GHEA Grapalat"/>
          <w:iCs/>
          <w:color w:val="000000"/>
          <w:sz w:val="22"/>
          <w:szCs w:val="22"/>
          <w:lang w:val="pt-BR"/>
        </w:rPr>
      </w:pPr>
      <w:r w:rsidRPr="00753B6E">
        <w:rPr>
          <w:rFonts w:ascii="GHEA Grapalat" w:hAnsi="GHEA Grapalat"/>
          <w:b/>
          <w:bCs/>
          <w:iCs/>
          <w:color w:val="000000"/>
          <w:sz w:val="22"/>
          <w:szCs w:val="22"/>
        </w:rPr>
        <w:t>ԱՐՁԱՆԱԳՐՈՒԹՅՈՒՆ</w:t>
      </w:r>
      <w:r w:rsidRPr="00753B6E">
        <w:rPr>
          <w:rFonts w:ascii="GHEA Grapalat" w:hAnsi="GHEA Grapalat"/>
          <w:b/>
          <w:bCs/>
          <w:iCs/>
          <w:color w:val="000000"/>
          <w:sz w:val="22"/>
          <w:szCs w:val="22"/>
          <w:lang w:val="pt-BR"/>
        </w:rPr>
        <w:t xml:space="preserve"> N</w:t>
      </w:r>
    </w:p>
    <w:p w14:paraId="5FBB5804" w14:textId="77777777" w:rsidR="0038400D" w:rsidRPr="00753B6E" w:rsidRDefault="0038400D" w:rsidP="0038400D">
      <w:pPr>
        <w:ind w:firstLine="375"/>
        <w:jc w:val="center"/>
        <w:rPr>
          <w:rFonts w:ascii="GHEA Grapalat" w:hAnsi="GHEA Grapalat"/>
          <w:b/>
          <w:bCs/>
          <w:iCs/>
          <w:color w:val="000000"/>
          <w:sz w:val="22"/>
          <w:szCs w:val="22"/>
          <w:lang w:val="pt-BR"/>
        </w:rPr>
      </w:pPr>
      <w:r w:rsidRPr="00753B6E">
        <w:rPr>
          <w:rFonts w:ascii="GHEA Grapalat" w:hAnsi="GHEA Grapalat"/>
          <w:b/>
          <w:bCs/>
          <w:iCs/>
          <w:color w:val="000000"/>
          <w:sz w:val="22"/>
          <w:szCs w:val="22"/>
        </w:rPr>
        <w:t>ՊԱՅՄԱՆԱԳՐԻ</w:t>
      </w:r>
      <w:r w:rsidRPr="00753B6E">
        <w:rPr>
          <w:rFonts w:ascii="GHEA Grapalat" w:hAnsi="GHEA Grapalat"/>
          <w:b/>
          <w:bCs/>
          <w:iCs/>
          <w:color w:val="000000"/>
          <w:sz w:val="22"/>
          <w:szCs w:val="22"/>
          <w:lang w:val="pt-BR"/>
        </w:rPr>
        <w:t xml:space="preserve"> </w:t>
      </w:r>
      <w:r w:rsidRPr="00753B6E">
        <w:rPr>
          <w:rFonts w:ascii="GHEA Grapalat" w:hAnsi="GHEA Grapalat"/>
          <w:b/>
          <w:bCs/>
          <w:iCs/>
          <w:color w:val="000000"/>
          <w:sz w:val="22"/>
          <w:szCs w:val="22"/>
        </w:rPr>
        <w:t>ԿԱՄ</w:t>
      </w:r>
      <w:r w:rsidRPr="00753B6E">
        <w:rPr>
          <w:rFonts w:ascii="GHEA Grapalat" w:hAnsi="GHEA Grapalat"/>
          <w:b/>
          <w:bCs/>
          <w:iCs/>
          <w:color w:val="000000"/>
          <w:sz w:val="22"/>
          <w:szCs w:val="22"/>
          <w:lang w:val="pt-BR"/>
        </w:rPr>
        <w:t xml:space="preserve"> </w:t>
      </w:r>
      <w:r w:rsidRPr="00753B6E">
        <w:rPr>
          <w:rFonts w:ascii="GHEA Grapalat" w:hAnsi="GHEA Grapalat"/>
          <w:b/>
          <w:bCs/>
          <w:iCs/>
          <w:color w:val="000000"/>
          <w:sz w:val="22"/>
          <w:szCs w:val="22"/>
        </w:rPr>
        <w:t>ԴՐԱ</w:t>
      </w:r>
      <w:r w:rsidRPr="00753B6E">
        <w:rPr>
          <w:rFonts w:ascii="GHEA Grapalat" w:hAnsi="GHEA Grapalat"/>
          <w:b/>
          <w:bCs/>
          <w:iCs/>
          <w:color w:val="000000"/>
          <w:sz w:val="22"/>
          <w:szCs w:val="22"/>
          <w:lang w:val="pt-BR"/>
        </w:rPr>
        <w:t xml:space="preserve"> </w:t>
      </w:r>
      <w:r w:rsidRPr="00753B6E">
        <w:rPr>
          <w:rFonts w:ascii="GHEA Grapalat" w:hAnsi="GHEA Grapalat"/>
          <w:b/>
          <w:bCs/>
          <w:iCs/>
          <w:color w:val="000000"/>
          <w:sz w:val="22"/>
          <w:szCs w:val="22"/>
        </w:rPr>
        <w:t>ՄԻ</w:t>
      </w:r>
      <w:r w:rsidRPr="00753B6E">
        <w:rPr>
          <w:rFonts w:ascii="GHEA Grapalat" w:hAnsi="GHEA Grapalat"/>
          <w:b/>
          <w:bCs/>
          <w:iCs/>
          <w:color w:val="000000"/>
          <w:sz w:val="22"/>
          <w:szCs w:val="22"/>
          <w:lang w:val="pt-BR"/>
        </w:rPr>
        <w:t xml:space="preserve"> </w:t>
      </w:r>
      <w:r w:rsidRPr="00753B6E">
        <w:rPr>
          <w:rFonts w:ascii="GHEA Grapalat" w:hAnsi="GHEA Grapalat"/>
          <w:b/>
          <w:bCs/>
          <w:iCs/>
          <w:color w:val="000000"/>
          <w:sz w:val="22"/>
          <w:szCs w:val="22"/>
        </w:rPr>
        <w:t>ՄԱՍԻ</w:t>
      </w:r>
      <w:r w:rsidRPr="00753B6E">
        <w:rPr>
          <w:rFonts w:ascii="GHEA Grapalat" w:hAnsi="GHEA Grapalat"/>
          <w:b/>
          <w:bCs/>
          <w:iCs/>
          <w:color w:val="000000"/>
          <w:sz w:val="22"/>
          <w:szCs w:val="22"/>
          <w:lang w:val="pt-BR"/>
        </w:rPr>
        <w:t xml:space="preserve"> ԿԱՏԱՐՄԱՆ ԱՐԴՅՈՒՆՔՆԵՐԻ </w:t>
      </w:r>
    </w:p>
    <w:p w14:paraId="312C69CB" w14:textId="77777777" w:rsidR="0038400D" w:rsidRPr="00753B6E" w:rsidRDefault="0038400D" w:rsidP="0038400D">
      <w:pPr>
        <w:ind w:firstLine="375"/>
        <w:jc w:val="center"/>
        <w:rPr>
          <w:rFonts w:ascii="GHEA Grapalat" w:hAnsi="GHEA Grapalat"/>
          <w:iCs/>
          <w:color w:val="000000"/>
          <w:sz w:val="22"/>
          <w:szCs w:val="22"/>
          <w:lang w:val="pt-BR"/>
        </w:rPr>
      </w:pPr>
      <w:r w:rsidRPr="00753B6E">
        <w:rPr>
          <w:rFonts w:ascii="GHEA Grapalat" w:hAnsi="GHEA Grapalat"/>
          <w:b/>
          <w:bCs/>
          <w:iCs/>
          <w:color w:val="000000"/>
          <w:sz w:val="22"/>
          <w:szCs w:val="22"/>
        </w:rPr>
        <w:t>ՀԱՆՁՆՄԱՆ</w:t>
      </w:r>
      <w:r w:rsidRPr="00753B6E">
        <w:rPr>
          <w:rFonts w:ascii="GHEA Grapalat" w:hAnsi="GHEA Grapalat"/>
          <w:b/>
          <w:bCs/>
          <w:iCs/>
          <w:color w:val="000000"/>
          <w:sz w:val="22"/>
          <w:szCs w:val="22"/>
          <w:lang w:val="pt-BR"/>
        </w:rPr>
        <w:t>-</w:t>
      </w:r>
      <w:r w:rsidRPr="00753B6E">
        <w:rPr>
          <w:rFonts w:ascii="GHEA Grapalat" w:hAnsi="GHEA Grapalat"/>
          <w:b/>
          <w:bCs/>
          <w:iCs/>
          <w:color w:val="000000"/>
          <w:sz w:val="22"/>
          <w:szCs w:val="22"/>
        </w:rPr>
        <w:t>ԸՆԴՈՒՆՄԱՆ</w:t>
      </w:r>
    </w:p>
    <w:p w14:paraId="0FE37082" w14:textId="77777777" w:rsidR="0038400D" w:rsidRPr="00753B6E" w:rsidRDefault="0038400D" w:rsidP="0038400D">
      <w:pPr>
        <w:pStyle w:val="BodyTextIndent"/>
        <w:spacing w:line="240" w:lineRule="auto"/>
        <w:ind w:firstLine="0"/>
        <w:jc w:val="center"/>
        <w:rPr>
          <w:rFonts w:ascii="GHEA Grapalat" w:hAnsi="GHEA Grapalat"/>
          <w:b/>
          <w:bCs/>
          <w:iCs/>
          <w:lang w:val="es-ES"/>
        </w:rPr>
      </w:pPr>
    </w:p>
    <w:p w14:paraId="235FE3F3" w14:textId="77777777" w:rsidR="0038400D" w:rsidRPr="00753B6E" w:rsidRDefault="0038400D" w:rsidP="0038400D">
      <w:pPr>
        <w:pStyle w:val="BodyTextIndent"/>
        <w:spacing w:line="240" w:lineRule="auto"/>
        <w:ind w:firstLine="540"/>
        <w:rPr>
          <w:rFonts w:ascii="GHEA Grapalat" w:hAnsi="GHEA Grapalat"/>
          <w:iCs/>
          <w:lang w:val="es-ES"/>
        </w:rPr>
      </w:pPr>
      <w:proofErr w:type="gramStart"/>
      <w:r w:rsidRPr="00753B6E">
        <w:rPr>
          <w:rFonts w:ascii="GHEA Grapalat" w:hAnsi="GHEA Grapalat"/>
          <w:color w:val="000000"/>
          <w:sz w:val="21"/>
          <w:szCs w:val="21"/>
          <w:lang w:val="es-ES" w:eastAsia="ru-RU"/>
        </w:rPr>
        <w:t xml:space="preserve">«  </w:t>
      </w:r>
      <w:proofErr w:type="gramEnd"/>
      <w:r w:rsidRPr="00753B6E">
        <w:rPr>
          <w:rFonts w:ascii="GHEA Grapalat" w:hAnsi="GHEA Grapalat"/>
          <w:color w:val="000000"/>
          <w:sz w:val="21"/>
          <w:szCs w:val="21"/>
          <w:lang w:val="es-ES" w:eastAsia="ru-RU"/>
        </w:rPr>
        <w:t xml:space="preserve">    » «              »</w:t>
      </w:r>
      <w:r w:rsidRPr="00753B6E">
        <w:rPr>
          <w:rFonts w:ascii="GHEA Grapalat" w:hAnsi="GHEA Grapalat"/>
          <w:iCs/>
          <w:lang w:val="es-ES"/>
        </w:rPr>
        <w:t xml:space="preserve">  </w:t>
      </w:r>
      <w:r w:rsidRPr="00753B6E">
        <w:rPr>
          <w:rFonts w:ascii="GHEA Grapalat" w:hAnsi="GHEA Grapalat"/>
          <w:color w:val="000000"/>
          <w:sz w:val="21"/>
          <w:szCs w:val="21"/>
          <w:lang w:val="es-ES" w:eastAsia="ru-RU"/>
        </w:rPr>
        <w:t xml:space="preserve">20    </w:t>
      </w:r>
      <w:r w:rsidRPr="00753B6E">
        <w:rPr>
          <w:rFonts w:ascii="GHEA Grapalat" w:hAnsi="GHEA Grapalat"/>
          <w:color w:val="000000"/>
          <w:sz w:val="21"/>
          <w:szCs w:val="21"/>
          <w:lang w:eastAsia="ru-RU"/>
        </w:rPr>
        <w:t>թ</w:t>
      </w:r>
      <w:r w:rsidRPr="00753B6E">
        <w:rPr>
          <w:rFonts w:ascii="GHEA Grapalat" w:hAnsi="GHEA Grapalat"/>
          <w:color w:val="000000"/>
          <w:sz w:val="21"/>
          <w:szCs w:val="21"/>
          <w:lang w:val="es-ES" w:eastAsia="ru-RU"/>
        </w:rPr>
        <w:t>.</w:t>
      </w:r>
    </w:p>
    <w:p w14:paraId="30B8A803" w14:textId="77777777" w:rsidR="0038400D" w:rsidRPr="00753B6E" w:rsidRDefault="0038400D" w:rsidP="0038400D">
      <w:pPr>
        <w:pStyle w:val="BodyTextIndent"/>
        <w:spacing w:line="240" w:lineRule="auto"/>
        <w:ind w:firstLine="0"/>
        <w:rPr>
          <w:rFonts w:ascii="GHEA Grapalat" w:hAnsi="GHEA Grapalat"/>
          <w:iCs/>
          <w:lang w:val="es-ES"/>
        </w:rPr>
      </w:pPr>
    </w:p>
    <w:p w14:paraId="3712408D" w14:textId="77777777" w:rsidR="0038400D" w:rsidRPr="00753B6E" w:rsidRDefault="0038400D" w:rsidP="0038400D">
      <w:pPr>
        <w:pStyle w:val="NormalWeb"/>
        <w:spacing w:before="0" w:beforeAutospacing="0" w:after="0" w:afterAutospacing="0"/>
        <w:rPr>
          <w:rFonts w:ascii="GHEA Grapalat" w:hAnsi="GHEA Grapalat"/>
          <w:color w:val="000000"/>
          <w:sz w:val="21"/>
          <w:szCs w:val="21"/>
          <w:lang w:val="es-ES"/>
        </w:rPr>
      </w:pPr>
      <w:r w:rsidRPr="00753B6E">
        <w:rPr>
          <w:rFonts w:ascii="GHEA Grapalat" w:hAnsi="GHEA Grapalat"/>
          <w:color w:val="000000"/>
          <w:sz w:val="21"/>
          <w:szCs w:val="21"/>
        </w:rPr>
        <w:t>Պայմանագրի</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rPr>
        <w:t>այսուհետ</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rPr>
        <w:t>Պայմանագիր</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rPr>
        <w:t>անվանումը</w:t>
      </w:r>
      <w:r w:rsidRPr="00753B6E">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753B6E" w:rsidRDefault="0038400D" w:rsidP="0038400D">
      <w:pPr>
        <w:pStyle w:val="NormalWeb"/>
        <w:spacing w:before="0" w:beforeAutospacing="0" w:after="0" w:afterAutospacing="0"/>
        <w:rPr>
          <w:rFonts w:ascii="GHEA Grapalat" w:hAnsi="GHEA Grapalat"/>
          <w:color w:val="000000"/>
          <w:sz w:val="21"/>
          <w:szCs w:val="21"/>
          <w:lang w:val="es-ES"/>
        </w:rPr>
      </w:pPr>
      <w:r w:rsidRPr="00753B6E">
        <w:rPr>
          <w:rFonts w:ascii="GHEA Grapalat" w:hAnsi="GHEA Grapalat"/>
          <w:color w:val="000000"/>
          <w:sz w:val="21"/>
          <w:szCs w:val="21"/>
        </w:rPr>
        <w:t>Պայմանագրի</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rPr>
        <w:t>կնքման</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rPr>
        <w:t>ամսաթիվը</w:t>
      </w:r>
      <w:r w:rsidRPr="00753B6E">
        <w:rPr>
          <w:rFonts w:ascii="GHEA Grapalat" w:hAnsi="GHEA Grapalat"/>
          <w:color w:val="000000"/>
          <w:sz w:val="21"/>
          <w:szCs w:val="21"/>
          <w:lang w:val="es-ES"/>
        </w:rPr>
        <w:t xml:space="preserve">` «____» «__________________» 20 </w:t>
      </w:r>
      <w:r w:rsidRPr="00753B6E">
        <w:rPr>
          <w:rFonts w:ascii="GHEA Grapalat" w:hAnsi="GHEA Grapalat"/>
          <w:color w:val="000000"/>
          <w:sz w:val="21"/>
          <w:szCs w:val="21"/>
        </w:rPr>
        <w:t>թ</w:t>
      </w:r>
      <w:r w:rsidRPr="00753B6E">
        <w:rPr>
          <w:rFonts w:ascii="GHEA Grapalat" w:hAnsi="GHEA Grapalat"/>
          <w:color w:val="000000"/>
          <w:sz w:val="21"/>
          <w:szCs w:val="21"/>
          <w:lang w:val="es-ES"/>
        </w:rPr>
        <w:t>.</w:t>
      </w:r>
    </w:p>
    <w:p w14:paraId="74AE6F7A" w14:textId="77777777" w:rsidR="0038400D" w:rsidRPr="00753B6E" w:rsidRDefault="0038400D" w:rsidP="0038400D">
      <w:pPr>
        <w:pStyle w:val="NormalWeb"/>
        <w:spacing w:before="0" w:beforeAutospacing="0" w:after="0" w:afterAutospacing="0"/>
        <w:rPr>
          <w:rFonts w:ascii="GHEA Grapalat" w:hAnsi="GHEA Grapalat"/>
          <w:color w:val="000000"/>
          <w:sz w:val="21"/>
          <w:szCs w:val="21"/>
          <w:lang w:val="es-ES"/>
        </w:rPr>
      </w:pPr>
      <w:r w:rsidRPr="00753B6E">
        <w:rPr>
          <w:rFonts w:ascii="GHEA Grapalat" w:hAnsi="GHEA Grapalat"/>
          <w:color w:val="000000"/>
          <w:sz w:val="21"/>
          <w:szCs w:val="21"/>
        </w:rPr>
        <w:t>Պայմանագրի</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rPr>
        <w:t>համարը</w:t>
      </w:r>
      <w:r w:rsidRPr="00753B6E">
        <w:rPr>
          <w:rFonts w:ascii="GHEA Grapalat" w:hAnsi="GHEA Grapalat"/>
          <w:color w:val="000000"/>
          <w:sz w:val="21"/>
          <w:szCs w:val="21"/>
          <w:lang w:val="es-ES"/>
        </w:rPr>
        <w:t>`    __________</w:t>
      </w:r>
    </w:p>
    <w:p w14:paraId="62F79D18" w14:textId="77777777" w:rsidR="0038400D" w:rsidRPr="00753B6E" w:rsidRDefault="0038400D" w:rsidP="006C1D25">
      <w:pPr>
        <w:jc w:val="both"/>
        <w:rPr>
          <w:rFonts w:ascii="GHEA Grapalat" w:hAnsi="GHEA Grapalat" w:cs="Sylfaen"/>
          <w:iCs/>
          <w:lang w:val="es-ES"/>
        </w:rPr>
      </w:pPr>
      <w:proofErr w:type="gramStart"/>
      <w:r w:rsidRPr="00753B6E">
        <w:rPr>
          <w:rFonts w:ascii="GHEA Grapalat" w:hAnsi="GHEA Grapalat"/>
          <w:iCs/>
          <w:color w:val="000000"/>
          <w:sz w:val="21"/>
          <w:szCs w:val="21"/>
        </w:rPr>
        <w:t>Պատվիրատուն</w:t>
      </w:r>
      <w:r w:rsidRPr="00753B6E">
        <w:rPr>
          <w:rFonts w:ascii="GHEA Grapalat" w:hAnsi="GHEA Grapalat"/>
          <w:iCs/>
          <w:color w:val="000000"/>
          <w:sz w:val="21"/>
          <w:szCs w:val="21"/>
          <w:lang w:val="es-ES"/>
        </w:rPr>
        <w:t xml:space="preserve">  </w:t>
      </w:r>
      <w:r w:rsidRPr="00753B6E">
        <w:rPr>
          <w:rFonts w:ascii="GHEA Grapalat" w:hAnsi="GHEA Grapalat"/>
          <w:iCs/>
          <w:color w:val="000000"/>
          <w:sz w:val="21"/>
          <w:szCs w:val="21"/>
        </w:rPr>
        <w:t>և</w:t>
      </w:r>
      <w:proofErr w:type="gramEnd"/>
      <w:r w:rsidRPr="00753B6E">
        <w:rPr>
          <w:rFonts w:ascii="GHEA Grapalat" w:hAnsi="GHEA Grapalat"/>
          <w:iCs/>
          <w:color w:val="000000"/>
          <w:sz w:val="21"/>
          <w:szCs w:val="21"/>
          <w:lang w:val="es-ES"/>
        </w:rPr>
        <w:t xml:space="preserve">  </w:t>
      </w:r>
      <w:r w:rsidRPr="00753B6E">
        <w:rPr>
          <w:rFonts w:ascii="GHEA Grapalat" w:hAnsi="GHEA Grapalat"/>
          <w:color w:val="000000"/>
          <w:sz w:val="21"/>
          <w:szCs w:val="21"/>
        </w:rPr>
        <w:t>Պայմանագրի</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rPr>
        <w:t>կողմը՝</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 xml:space="preserve">հիմք </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ընդունելով</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 xml:space="preserve">պայմանագրի </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 xml:space="preserve">կատարման </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 xml:space="preserve">վերաբերյալ </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 xml:space="preserve">«   </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 xml:space="preserve">» </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 xml:space="preserve">«      </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 xml:space="preserve"> » </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 xml:space="preserve">20 </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 xml:space="preserve">  թ. դուրս գրված </w:t>
      </w:r>
      <w:r w:rsidRPr="00753B6E">
        <w:rPr>
          <w:rFonts w:ascii="GHEA Grapalat" w:hAnsi="GHEA Grapalat"/>
          <w:color w:val="000000"/>
          <w:sz w:val="21"/>
          <w:szCs w:val="21"/>
          <w:lang w:val="es-ES"/>
        </w:rPr>
        <w:t xml:space="preserve">N ___   </w:t>
      </w:r>
      <w:r w:rsidRPr="00753B6E">
        <w:rPr>
          <w:rFonts w:ascii="GHEA Grapalat" w:hAnsi="GHEA Grapalat"/>
          <w:color w:val="000000"/>
          <w:sz w:val="21"/>
          <w:szCs w:val="21"/>
          <w:lang w:val="hy-AM"/>
        </w:rPr>
        <w:t xml:space="preserve">հաշիվ ապրանքագիրը, </w:t>
      </w:r>
      <w:r w:rsidRPr="00753B6E">
        <w:rPr>
          <w:rFonts w:ascii="GHEA Grapalat" w:hAnsi="GHEA Grapalat"/>
          <w:color w:val="000000"/>
          <w:sz w:val="21"/>
          <w:szCs w:val="21"/>
          <w:lang w:val="es-ES"/>
        </w:rPr>
        <w:t>կազմեցին սույն արձանագրությունը հետևյալի մասին.</w:t>
      </w:r>
    </w:p>
    <w:p w14:paraId="505292A3" w14:textId="77777777" w:rsidR="0038400D" w:rsidRPr="00753B6E" w:rsidRDefault="0038400D" w:rsidP="0038400D">
      <w:pPr>
        <w:jc w:val="both"/>
        <w:rPr>
          <w:rFonts w:ascii="GHEA Grapalat" w:hAnsi="GHEA Grapalat"/>
          <w:iCs/>
          <w:color w:val="000000"/>
          <w:sz w:val="21"/>
          <w:szCs w:val="21"/>
          <w:lang w:val="hy-AM"/>
        </w:rPr>
      </w:pPr>
      <w:r w:rsidRPr="00753B6E">
        <w:rPr>
          <w:rFonts w:ascii="GHEA Grapalat" w:hAnsi="GHEA Grapalat"/>
          <w:iCs/>
          <w:color w:val="000000"/>
          <w:sz w:val="21"/>
          <w:szCs w:val="21"/>
        </w:rPr>
        <w:t>Պայմանագրի</w:t>
      </w:r>
      <w:r w:rsidRPr="00753B6E">
        <w:rPr>
          <w:rFonts w:ascii="GHEA Grapalat" w:hAnsi="GHEA Grapalat"/>
          <w:iCs/>
          <w:color w:val="000000"/>
          <w:sz w:val="21"/>
          <w:szCs w:val="21"/>
          <w:lang w:val="es-ES"/>
        </w:rPr>
        <w:t xml:space="preserve"> </w:t>
      </w:r>
      <w:r w:rsidRPr="00753B6E">
        <w:rPr>
          <w:rFonts w:ascii="GHEA Grapalat" w:hAnsi="GHEA Grapalat"/>
          <w:iCs/>
          <w:color w:val="000000"/>
          <w:sz w:val="21"/>
          <w:szCs w:val="21"/>
        </w:rPr>
        <w:t>շրջանակներում</w:t>
      </w:r>
      <w:r w:rsidRPr="00753B6E">
        <w:rPr>
          <w:rFonts w:ascii="GHEA Grapalat" w:hAnsi="GHEA Grapalat"/>
          <w:iCs/>
          <w:color w:val="000000"/>
          <w:sz w:val="21"/>
          <w:szCs w:val="21"/>
          <w:lang w:val="es-ES"/>
        </w:rPr>
        <w:t xml:space="preserve"> </w:t>
      </w:r>
      <w:r w:rsidRPr="00753B6E">
        <w:rPr>
          <w:rFonts w:ascii="GHEA Grapalat" w:hAnsi="GHEA Grapalat"/>
          <w:iCs/>
          <w:snapToGrid w:val="0"/>
          <w:color w:val="000000"/>
          <w:sz w:val="21"/>
          <w:szCs w:val="21"/>
          <w:lang w:val="es-ES"/>
        </w:rPr>
        <w:t xml:space="preserve">Պայմանագրի </w:t>
      </w:r>
      <w:proofErr w:type="gramStart"/>
      <w:r w:rsidRPr="00753B6E">
        <w:rPr>
          <w:rFonts w:ascii="GHEA Grapalat" w:hAnsi="GHEA Grapalat"/>
          <w:iCs/>
          <w:snapToGrid w:val="0"/>
          <w:color w:val="000000"/>
          <w:sz w:val="21"/>
          <w:szCs w:val="21"/>
          <w:lang w:val="es-ES"/>
        </w:rPr>
        <w:t xml:space="preserve">կողմը  </w:t>
      </w:r>
      <w:r w:rsidRPr="00753B6E">
        <w:rPr>
          <w:rFonts w:ascii="GHEA Grapalat" w:hAnsi="GHEA Grapalat"/>
          <w:iCs/>
          <w:color w:val="000000"/>
          <w:sz w:val="21"/>
          <w:szCs w:val="21"/>
        </w:rPr>
        <w:t>մատակարարել</w:t>
      </w:r>
      <w:proofErr w:type="gramEnd"/>
      <w:r w:rsidRPr="00753B6E">
        <w:rPr>
          <w:rFonts w:ascii="GHEA Grapalat" w:hAnsi="GHEA Grapalat"/>
          <w:iCs/>
          <w:color w:val="000000"/>
          <w:sz w:val="21"/>
          <w:szCs w:val="21"/>
          <w:lang w:val="es-ES"/>
        </w:rPr>
        <w:t xml:space="preserve"> </w:t>
      </w:r>
      <w:r w:rsidRPr="00753B6E">
        <w:rPr>
          <w:rFonts w:ascii="GHEA Grapalat" w:hAnsi="GHEA Grapalat"/>
          <w:iCs/>
          <w:color w:val="000000"/>
          <w:sz w:val="21"/>
          <w:szCs w:val="21"/>
        </w:rPr>
        <w:t>է</w:t>
      </w:r>
      <w:r w:rsidRPr="00753B6E">
        <w:rPr>
          <w:rFonts w:ascii="GHEA Grapalat" w:hAnsi="GHEA Grapalat"/>
          <w:iCs/>
          <w:color w:val="000000"/>
          <w:sz w:val="21"/>
          <w:szCs w:val="21"/>
          <w:lang w:val="es-ES"/>
        </w:rPr>
        <w:t xml:space="preserve"> </w:t>
      </w:r>
      <w:r w:rsidRPr="00753B6E">
        <w:rPr>
          <w:rFonts w:ascii="GHEA Grapalat" w:hAnsi="GHEA Grapalat"/>
          <w:iCs/>
          <w:color w:val="000000"/>
          <w:sz w:val="21"/>
          <w:szCs w:val="21"/>
        </w:rPr>
        <w:t>հետևյալ</w:t>
      </w:r>
      <w:r w:rsidRPr="00753B6E">
        <w:rPr>
          <w:rFonts w:ascii="GHEA Grapalat" w:hAnsi="GHEA Grapalat"/>
          <w:iCs/>
          <w:color w:val="000000"/>
          <w:sz w:val="21"/>
          <w:szCs w:val="21"/>
          <w:lang w:val="es-ES"/>
        </w:rPr>
        <w:t xml:space="preserve"> </w:t>
      </w:r>
      <w:r w:rsidRPr="00753B6E">
        <w:rPr>
          <w:rFonts w:ascii="GHEA Grapalat" w:hAnsi="GHEA Grapalat"/>
          <w:iCs/>
          <w:color w:val="000000"/>
          <w:sz w:val="21"/>
          <w:szCs w:val="21"/>
        </w:rPr>
        <w:t>ապրանքները՝</w:t>
      </w:r>
    </w:p>
    <w:p w14:paraId="0AD046CB" w14:textId="77777777" w:rsidR="0038400D" w:rsidRPr="00753B6E"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753B6E" w14:paraId="7E44D517" w14:textId="77777777" w:rsidTr="007A2020">
        <w:trPr>
          <w:jc w:val="right"/>
        </w:trPr>
        <w:tc>
          <w:tcPr>
            <w:tcW w:w="357" w:type="dxa"/>
            <w:vMerge w:val="restart"/>
            <w:shd w:val="clear" w:color="auto" w:fill="auto"/>
            <w:vAlign w:val="center"/>
          </w:tcPr>
          <w:p w14:paraId="73388979"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N</w:t>
            </w:r>
          </w:p>
        </w:tc>
        <w:tc>
          <w:tcPr>
            <w:tcW w:w="10348" w:type="dxa"/>
            <w:gridSpan w:val="8"/>
            <w:shd w:val="clear" w:color="auto" w:fill="auto"/>
            <w:vAlign w:val="center"/>
          </w:tcPr>
          <w:p w14:paraId="5AFEDBD8" w14:textId="77777777" w:rsidR="0038400D" w:rsidRPr="00753B6E"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753B6E">
              <w:rPr>
                <w:rFonts w:ascii="GHEA Grapalat" w:hAnsi="GHEA Grapalat" w:cs="Sylfaen"/>
                <w:sz w:val="18"/>
                <w:szCs w:val="18"/>
              </w:rPr>
              <w:t>Մատակարարված</w:t>
            </w:r>
            <w:r w:rsidRPr="00753B6E">
              <w:rPr>
                <w:rFonts w:ascii="GHEA Grapalat" w:hAnsi="GHEA Grapalat" w:cs="Courier New"/>
                <w:sz w:val="18"/>
                <w:szCs w:val="18"/>
              </w:rPr>
              <w:t xml:space="preserve"> </w:t>
            </w:r>
            <w:r w:rsidRPr="00753B6E">
              <w:rPr>
                <w:rFonts w:ascii="GHEA Grapalat" w:hAnsi="GHEA Grapalat" w:cs="Sylfaen"/>
                <w:sz w:val="18"/>
                <w:szCs w:val="18"/>
              </w:rPr>
              <w:t>ապրանքների</w:t>
            </w:r>
          </w:p>
        </w:tc>
      </w:tr>
      <w:tr w:rsidR="0038400D" w:rsidRPr="00753B6E" w14:paraId="33DC7038" w14:textId="77777777" w:rsidTr="007A2020">
        <w:trPr>
          <w:jc w:val="right"/>
        </w:trPr>
        <w:tc>
          <w:tcPr>
            <w:tcW w:w="357" w:type="dxa"/>
            <w:vMerge/>
            <w:shd w:val="clear" w:color="auto" w:fill="auto"/>
          </w:tcPr>
          <w:p w14:paraId="31AFDB94"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Վճարման ժամկետը /ըստ վճարման ժամանակացույցի/</w:t>
            </w:r>
          </w:p>
        </w:tc>
      </w:tr>
      <w:tr w:rsidR="0038400D" w:rsidRPr="00753B6E"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r>
      <w:tr w:rsidR="0038400D" w:rsidRPr="00753B6E" w14:paraId="7512D9C4" w14:textId="77777777" w:rsidTr="007A2020">
        <w:trPr>
          <w:jc w:val="right"/>
        </w:trPr>
        <w:tc>
          <w:tcPr>
            <w:tcW w:w="357" w:type="dxa"/>
            <w:shd w:val="clear" w:color="auto" w:fill="auto"/>
            <w:vAlign w:val="center"/>
          </w:tcPr>
          <w:p w14:paraId="45F06D52"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r>
      <w:tr w:rsidR="0038400D" w:rsidRPr="00753B6E" w14:paraId="7A865E01" w14:textId="77777777" w:rsidTr="007A2020">
        <w:trPr>
          <w:jc w:val="right"/>
        </w:trPr>
        <w:tc>
          <w:tcPr>
            <w:tcW w:w="357" w:type="dxa"/>
            <w:shd w:val="clear" w:color="auto" w:fill="auto"/>
          </w:tcPr>
          <w:p w14:paraId="6F3922B8" w14:textId="77777777" w:rsidR="0038400D" w:rsidRPr="00753B6E"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753B6E"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753B6E"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753B6E"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753B6E"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753B6E"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753B6E"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753B6E"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753B6E"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753B6E" w:rsidRDefault="0038400D" w:rsidP="0038400D">
      <w:pPr>
        <w:ind w:firstLine="375"/>
        <w:jc w:val="both"/>
        <w:rPr>
          <w:rFonts w:ascii="GHEA Grapalat" w:hAnsi="GHEA Grapalat" w:cs="Arial"/>
          <w:iCs/>
          <w:color w:val="000000"/>
          <w:sz w:val="21"/>
          <w:szCs w:val="21"/>
          <w:lang w:val="es-ES"/>
        </w:rPr>
      </w:pPr>
      <w:r w:rsidRPr="00753B6E">
        <w:rPr>
          <w:rFonts w:ascii="Calibri" w:hAnsi="Calibri" w:cs="Calibri"/>
          <w:iCs/>
          <w:color w:val="000000"/>
          <w:sz w:val="21"/>
          <w:szCs w:val="21"/>
          <w:lang w:val="es-ES"/>
        </w:rPr>
        <w:t> </w:t>
      </w:r>
    </w:p>
    <w:p w14:paraId="69230310" w14:textId="77777777" w:rsidR="0038400D" w:rsidRPr="00753B6E" w:rsidRDefault="0038400D" w:rsidP="0038400D">
      <w:pPr>
        <w:ind w:firstLine="375"/>
        <w:jc w:val="both"/>
        <w:rPr>
          <w:rFonts w:ascii="GHEA Grapalat" w:hAnsi="GHEA Grapalat"/>
          <w:iCs/>
          <w:snapToGrid w:val="0"/>
          <w:color w:val="000000"/>
          <w:sz w:val="21"/>
          <w:szCs w:val="21"/>
          <w:lang w:val="es-ES"/>
        </w:rPr>
      </w:pPr>
      <w:r w:rsidRPr="00753B6E">
        <w:rPr>
          <w:rFonts w:ascii="Calibri" w:hAnsi="Calibri" w:cs="Calibri"/>
          <w:iCs/>
          <w:color w:val="000000"/>
          <w:sz w:val="21"/>
          <w:szCs w:val="21"/>
          <w:lang w:val="es-ES"/>
        </w:rPr>
        <w:t> </w:t>
      </w:r>
      <w:r w:rsidRPr="00753B6E">
        <w:rPr>
          <w:rFonts w:ascii="GHEA Grapalat" w:hAnsi="GHEA Grapalat"/>
          <w:iCs/>
          <w:snapToGrid w:val="0"/>
          <w:color w:val="000000"/>
          <w:sz w:val="21"/>
          <w:szCs w:val="21"/>
          <w:lang w:val="hy-AM"/>
        </w:rPr>
        <w:t xml:space="preserve">Սույն </w:t>
      </w:r>
      <w:r w:rsidRPr="00753B6E">
        <w:rPr>
          <w:rFonts w:ascii="GHEA Grapalat" w:hAnsi="GHEA Grapalat"/>
          <w:iCs/>
          <w:snapToGrid w:val="0"/>
          <w:color w:val="000000"/>
          <w:sz w:val="21"/>
          <w:szCs w:val="21"/>
        </w:rPr>
        <w:t>արձանագրության</w:t>
      </w:r>
      <w:r w:rsidRPr="00753B6E">
        <w:rPr>
          <w:rFonts w:ascii="GHEA Grapalat" w:hAnsi="GHEA Grapalat"/>
          <w:iCs/>
          <w:snapToGrid w:val="0"/>
          <w:color w:val="000000"/>
          <w:sz w:val="21"/>
          <w:szCs w:val="21"/>
          <w:lang w:val="es-ES"/>
        </w:rPr>
        <w:t xml:space="preserve"> </w:t>
      </w:r>
      <w:r w:rsidRPr="00753B6E">
        <w:rPr>
          <w:rFonts w:ascii="GHEA Grapalat" w:hAnsi="GHEA Grapalat"/>
          <w:iCs/>
          <w:snapToGrid w:val="0"/>
          <w:color w:val="000000"/>
          <w:sz w:val="21"/>
          <w:szCs w:val="21"/>
        </w:rPr>
        <w:t>երկկողմ</w:t>
      </w:r>
      <w:r w:rsidRPr="00753B6E">
        <w:rPr>
          <w:rFonts w:ascii="GHEA Grapalat" w:hAnsi="GHEA Grapalat"/>
          <w:iCs/>
          <w:snapToGrid w:val="0"/>
          <w:color w:val="000000"/>
          <w:sz w:val="21"/>
          <w:szCs w:val="21"/>
          <w:lang w:val="es-ES"/>
        </w:rPr>
        <w:t xml:space="preserve"> </w:t>
      </w:r>
      <w:r w:rsidRPr="00753B6E">
        <w:rPr>
          <w:rFonts w:ascii="GHEA Grapalat" w:hAnsi="GHEA Grapalat"/>
          <w:iCs/>
          <w:snapToGrid w:val="0"/>
          <w:color w:val="000000"/>
          <w:sz w:val="21"/>
          <w:szCs w:val="21"/>
          <w:lang w:val="hy-AM"/>
        </w:rPr>
        <w:t>հաստատման համար հիմք հանդիսացած</w:t>
      </w:r>
      <w:r w:rsidRPr="00753B6E">
        <w:rPr>
          <w:rFonts w:ascii="GHEA Grapalat" w:hAnsi="GHEA Grapalat"/>
          <w:iCs/>
          <w:snapToGrid w:val="0"/>
          <w:color w:val="000000"/>
          <w:sz w:val="21"/>
          <w:szCs w:val="21"/>
          <w:lang w:val="es-ES"/>
        </w:rPr>
        <w:t xml:space="preserve"> </w:t>
      </w:r>
      <w:r w:rsidRPr="00753B6E">
        <w:rPr>
          <w:rFonts w:ascii="GHEA Grapalat" w:hAnsi="GHEA Grapalat"/>
          <w:iCs/>
          <w:snapToGrid w:val="0"/>
          <w:color w:val="000000"/>
          <w:sz w:val="21"/>
          <w:szCs w:val="21"/>
        </w:rPr>
        <w:t>հաշիվ</w:t>
      </w:r>
      <w:r w:rsidRPr="00753B6E">
        <w:rPr>
          <w:rFonts w:ascii="GHEA Grapalat" w:hAnsi="GHEA Grapalat"/>
          <w:iCs/>
          <w:snapToGrid w:val="0"/>
          <w:color w:val="000000"/>
          <w:sz w:val="21"/>
          <w:szCs w:val="21"/>
          <w:lang w:val="es-ES"/>
        </w:rPr>
        <w:t xml:space="preserve"> </w:t>
      </w:r>
      <w:r w:rsidRPr="00753B6E">
        <w:rPr>
          <w:rFonts w:ascii="GHEA Grapalat" w:hAnsi="GHEA Grapalat"/>
          <w:iCs/>
          <w:snapToGrid w:val="0"/>
          <w:color w:val="000000"/>
          <w:sz w:val="21"/>
          <w:szCs w:val="21"/>
        </w:rPr>
        <w:t>ապրանքագիրը</w:t>
      </w:r>
      <w:r w:rsidRPr="00753B6E">
        <w:rPr>
          <w:rFonts w:ascii="GHEA Grapalat" w:hAnsi="GHEA Grapalat"/>
          <w:iCs/>
          <w:snapToGrid w:val="0"/>
          <w:color w:val="000000"/>
          <w:sz w:val="21"/>
          <w:szCs w:val="21"/>
          <w:lang w:val="es-ES"/>
        </w:rPr>
        <w:t xml:space="preserve"> </w:t>
      </w:r>
      <w:r w:rsidRPr="00753B6E">
        <w:rPr>
          <w:rFonts w:ascii="GHEA Grapalat" w:hAnsi="GHEA Grapalat"/>
          <w:iCs/>
          <w:snapToGrid w:val="0"/>
          <w:color w:val="000000"/>
          <w:sz w:val="21"/>
          <w:szCs w:val="21"/>
        </w:rPr>
        <w:t>և</w:t>
      </w:r>
      <w:r w:rsidRPr="00753B6E">
        <w:rPr>
          <w:rFonts w:ascii="GHEA Grapalat" w:hAnsi="GHEA Grapalat"/>
          <w:iCs/>
          <w:snapToGrid w:val="0"/>
          <w:color w:val="000000"/>
          <w:sz w:val="21"/>
          <w:szCs w:val="21"/>
          <w:lang w:val="es-ES"/>
        </w:rPr>
        <w:t xml:space="preserve"> </w:t>
      </w:r>
      <w:r w:rsidRPr="00753B6E">
        <w:rPr>
          <w:rFonts w:ascii="GHEA Grapalat" w:hAnsi="GHEA Grapalat"/>
          <w:iCs/>
          <w:snapToGrid w:val="0"/>
          <w:color w:val="000000"/>
          <w:sz w:val="21"/>
          <w:szCs w:val="21"/>
          <w:lang w:val="hy-AM"/>
        </w:rPr>
        <w:t xml:space="preserve">դրական </w:t>
      </w:r>
      <w:r w:rsidRPr="00753B6E">
        <w:rPr>
          <w:rFonts w:ascii="GHEA Grapalat" w:hAnsi="GHEA Grapalat"/>
          <w:color w:val="000000"/>
          <w:sz w:val="21"/>
          <w:szCs w:val="21"/>
          <w:lang w:val="es-ES"/>
        </w:rPr>
        <w:t>եզրակացությունը</w:t>
      </w:r>
      <w:r w:rsidRPr="00753B6E">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753B6E"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753B6E"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753B6E" w:rsidRDefault="0038400D" w:rsidP="0038400D">
      <w:pPr>
        <w:ind w:firstLine="375"/>
        <w:rPr>
          <w:rFonts w:ascii="GHEA Grapalat" w:hAnsi="GHEA Grapalat"/>
          <w:iCs/>
          <w:snapToGrid w:val="0"/>
          <w:color w:val="000000"/>
          <w:sz w:val="2"/>
          <w:szCs w:val="21"/>
          <w:lang w:val="es-ES"/>
        </w:rPr>
      </w:pPr>
      <w:r w:rsidRPr="00753B6E">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753B6E" w14:paraId="56001E7F" w14:textId="77777777" w:rsidTr="007A2020">
        <w:trPr>
          <w:trHeight w:val="266"/>
          <w:tblCellSpacing w:w="7" w:type="dxa"/>
          <w:jc w:val="center"/>
        </w:trPr>
        <w:tc>
          <w:tcPr>
            <w:tcW w:w="0" w:type="auto"/>
            <w:vAlign w:val="center"/>
          </w:tcPr>
          <w:p w14:paraId="564233C1" w14:textId="77777777" w:rsidR="0038400D" w:rsidRPr="00753B6E" w:rsidRDefault="0038400D" w:rsidP="0038400D">
            <w:pPr>
              <w:jc w:val="center"/>
              <w:rPr>
                <w:rFonts w:ascii="GHEA Grapalat" w:hAnsi="GHEA Grapalat"/>
                <w:iCs/>
                <w:color w:val="000000"/>
                <w:sz w:val="21"/>
                <w:szCs w:val="21"/>
              </w:rPr>
            </w:pPr>
            <w:r w:rsidRPr="00753B6E">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753B6E" w:rsidRDefault="0038400D" w:rsidP="0038400D">
            <w:pPr>
              <w:jc w:val="center"/>
              <w:rPr>
                <w:rFonts w:ascii="GHEA Grapalat" w:hAnsi="GHEA Grapalat"/>
                <w:iCs/>
                <w:color w:val="000000"/>
                <w:sz w:val="21"/>
                <w:szCs w:val="21"/>
              </w:rPr>
            </w:pPr>
            <w:r w:rsidRPr="00753B6E">
              <w:rPr>
                <w:rFonts w:ascii="GHEA Grapalat" w:hAnsi="GHEA Grapalat"/>
                <w:iCs/>
                <w:color w:val="000000"/>
                <w:sz w:val="21"/>
                <w:szCs w:val="21"/>
              </w:rPr>
              <w:t>Ապրանքը ընդունեց</w:t>
            </w:r>
          </w:p>
        </w:tc>
      </w:tr>
      <w:tr w:rsidR="0038400D" w:rsidRPr="00753B6E" w14:paraId="529D7212" w14:textId="77777777" w:rsidTr="007A2020">
        <w:trPr>
          <w:trHeight w:val="473"/>
          <w:tblCellSpacing w:w="7" w:type="dxa"/>
          <w:jc w:val="center"/>
        </w:trPr>
        <w:tc>
          <w:tcPr>
            <w:tcW w:w="0" w:type="auto"/>
            <w:vAlign w:val="center"/>
          </w:tcPr>
          <w:p w14:paraId="5D9EDD8E" w14:textId="77777777" w:rsidR="0038400D" w:rsidRPr="00753B6E" w:rsidRDefault="0038400D" w:rsidP="007A2020">
            <w:pPr>
              <w:jc w:val="center"/>
              <w:rPr>
                <w:rFonts w:ascii="GHEA Grapalat" w:hAnsi="GHEA Grapalat"/>
                <w:iCs/>
                <w:sz w:val="21"/>
                <w:szCs w:val="21"/>
              </w:rPr>
            </w:pPr>
            <w:r w:rsidRPr="00753B6E">
              <w:rPr>
                <w:rFonts w:ascii="GHEA Grapalat" w:hAnsi="GHEA Grapalat"/>
                <w:iCs/>
                <w:sz w:val="21"/>
                <w:szCs w:val="21"/>
              </w:rPr>
              <w:t xml:space="preserve">___________________________ </w:t>
            </w:r>
          </w:p>
          <w:p w14:paraId="32A66E3F" w14:textId="77777777" w:rsidR="0038400D" w:rsidRPr="00753B6E" w:rsidRDefault="0038400D" w:rsidP="007A2020">
            <w:pPr>
              <w:jc w:val="center"/>
              <w:rPr>
                <w:rFonts w:ascii="GHEA Grapalat" w:hAnsi="GHEA Grapalat"/>
                <w:iCs/>
                <w:sz w:val="21"/>
                <w:szCs w:val="21"/>
              </w:rPr>
            </w:pPr>
            <w:r w:rsidRPr="00753B6E">
              <w:rPr>
                <w:rFonts w:ascii="GHEA Grapalat" w:hAnsi="GHEA Grapalat"/>
                <w:iCs/>
                <w:sz w:val="15"/>
                <w:szCs w:val="15"/>
              </w:rPr>
              <w:t xml:space="preserve">ստորագրություն </w:t>
            </w:r>
          </w:p>
        </w:tc>
        <w:tc>
          <w:tcPr>
            <w:tcW w:w="0" w:type="auto"/>
            <w:vAlign w:val="center"/>
          </w:tcPr>
          <w:p w14:paraId="35E042AD" w14:textId="77777777" w:rsidR="0038400D" w:rsidRPr="00753B6E" w:rsidRDefault="0038400D" w:rsidP="007A2020">
            <w:pPr>
              <w:jc w:val="center"/>
              <w:rPr>
                <w:rFonts w:ascii="GHEA Grapalat" w:hAnsi="GHEA Grapalat"/>
                <w:iCs/>
                <w:sz w:val="21"/>
                <w:szCs w:val="21"/>
              </w:rPr>
            </w:pPr>
            <w:r w:rsidRPr="00753B6E">
              <w:rPr>
                <w:rFonts w:ascii="GHEA Grapalat" w:hAnsi="GHEA Grapalat"/>
                <w:iCs/>
                <w:sz w:val="21"/>
                <w:szCs w:val="21"/>
              </w:rPr>
              <w:t>___________________________</w:t>
            </w:r>
          </w:p>
          <w:p w14:paraId="776AADE0" w14:textId="77777777" w:rsidR="0038400D" w:rsidRPr="00753B6E" w:rsidRDefault="0038400D" w:rsidP="007A2020">
            <w:pPr>
              <w:jc w:val="center"/>
              <w:rPr>
                <w:rFonts w:ascii="GHEA Grapalat" w:hAnsi="GHEA Grapalat"/>
                <w:iCs/>
                <w:sz w:val="21"/>
                <w:szCs w:val="21"/>
              </w:rPr>
            </w:pPr>
            <w:r w:rsidRPr="00753B6E">
              <w:rPr>
                <w:rFonts w:ascii="GHEA Grapalat" w:hAnsi="GHEA Grapalat"/>
                <w:iCs/>
                <w:sz w:val="15"/>
                <w:szCs w:val="15"/>
              </w:rPr>
              <w:t xml:space="preserve">ստորագրություն </w:t>
            </w:r>
          </w:p>
        </w:tc>
      </w:tr>
      <w:tr w:rsidR="0038400D" w:rsidRPr="00753B6E" w14:paraId="23141DF7" w14:textId="77777777" w:rsidTr="007A2020">
        <w:trPr>
          <w:trHeight w:val="503"/>
          <w:tblCellSpacing w:w="7" w:type="dxa"/>
          <w:jc w:val="center"/>
        </w:trPr>
        <w:tc>
          <w:tcPr>
            <w:tcW w:w="0" w:type="auto"/>
            <w:vAlign w:val="center"/>
          </w:tcPr>
          <w:p w14:paraId="7D2DF494" w14:textId="77777777" w:rsidR="0038400D" w:rsidRPr="00753B6E" w:rsidRDefault="0038400D" w:rsidP="007A2020">
            <w:pPr>
              <w:jc w:val="center"/>
              <w:rPr>
                <w:rFonts w:ascii="GHEA Grapalat" w:hAnsi="GHEA Grapalat"/>
                <w:iCs/>
                <w:sz w:val="21"/>
                <w:szCs w:val="21"/>
              </w:rPr>
            </w:pPr>
            <w:r w:rsidRPr="00753B6E">
              <w:rPr>
                <w:rFonts w:ascii="GHEA Grapalat" w:hAnsi="GHEA Grapalat"/>
                <w:iCs/>
                <w:sz w:val="21"/>
                <w:szCs w:val="21"/>
              </w:rPr>
              <w:t xml:space="preserve">___________________________ </w:t>
            </w:r>
          </w:p>
          <w:p w14:paraId="670CBC03" w14:textId="77777777" w:rsidR="0038400D" w:rsidRPr="00753B6E" w:rsidRDefault="0038400D" w:rsidP="007A2020">
            <w:pPr>
              <w:jc w:val="center"/>
              <w:rPr>
                <w:rFonts w:ascii="GHEA Grapalat" w:hAnsi="GHEA Grapalat"/>
                <w:iCs/>
                <w:sz w:val="21"/>
                <w:szCs w:val="21"/>
              </w:rPr>
            </w:pPr>
            <w:r w:rsidRPr="00753B6E">
              <w:rPr>
                <w:rFonts w:ascii="GHEA Grapalat" w:hAnsi="GHEA Grapalat"/>
                <w:iCs/>
                <w:sz w:val="15"/>
                <w:szCs w:val="15"/>
              </w:rPr>
              <w:t>ազգանուն, անուն</w:t>
            </w:r>
          </w:p>
        </w:tc>
        <w:tc>
          <w:tcPr>
            <w:tcW w:w="0" w:type="auto"/>
            <w:vAlign w:val="center"/>
          </w:tcPr>
          <w:p w14:paraId="6E95AECE" w14:textId="77777777" w:rsidR="0038400D" w:rsidRPr="00753B6E" w:rsidRDefault="0038400D" w:rsidP="007A2020">
            <w:pPr>
              <w:jc w:val="center"/>
              <w:rPr>
                <w:rFonts w:ascii="GHEA Grapalat" w:hAnsi="GHEA Grapalat"/>
                <w:iCs/>
                <w:sz w:val="21"/>
                <w:szCs w:val="21"/>
              </w:rPr>
            </w:pPr>
            <w:r w:rsidRPr="00753B6E">
              <w:rPr>
                <w:rFonts w:ascii="GHEA Grapalat" w:hAnsi="GHEA Grapalat"/>
                <w:iCs/>
                <w:sz w:val="21"/>
                <w:szCs w:val="21"/>
              </w:rPr>
              <w:t>___________________________</w:t>
            </w:r>
          </w:p>
          <w:p w14:paraId="7F600E5E" w14:textId="77777777" w:rsidR="0038400D" w:rsidRPr="00753B6E" w:rsidRDefault="0038400D" w:rsidP="007A2020">
            <w:pPr>
              <w:jc w:val="center"/>
              <w:rPr>
                <w:rFonts w:ascii="GHEA Grapalat" w:hAnsi="GHEA Grapalat"/>
                <w:iCs/>
                <w:sz w:val="21"/>
                <w:szCs w:val="21"/>
              </w:rPr>
            </w:pPr>
            <w:r w:rsidRPr="00753B6E">
              <w:rPr>
                <w:rFonts w:ascii="GHEA Grapalat" w:hAnsi="GHEA Grapalat"/>
                <w:iCs/>
                <w:sz w:val="15"/>
                <w:szCs w:val="15"/>
              </w:rPr>
              <w:t>ազգանուն, անուն</w:t>
            </w:r>
          </w:p>
        </w:tc>
      </w:tr>
      <w:tr w:rsidR="0038400D" w:rsidRPr="00753B6E" w14:paraId="0370AC52" w14:textId="77777777" w:rsidTr="007A2020">
        <w:trPr>
          <w:trHeight w:val="281"/>
          <w:tblCellSpacing w:w="7" w:type="dxa"/>
          <w:jc w:val="center"/>
        </w:trPr>
        <w:tc>
          <w:tcPr>
            <w:tcW w:w="0" w:type="auto"/>
            <w:vAlign w:val="center"/>
          </w:tcPr>
          <w:p w14:paraId="55CE6346" w14:textId="77777777" w:rsidR="0038400D" w:rsidRPr="00753B6E" w:rsidRDefault="0038400D" w:rsidP="007A2020">
            <w:pPr>
              <w:rPr>
                <w:rFonts w:ascii="GHEA Grapalat" w:hAnsi="GHEA Grapalat"/>
                <w:iCs/>
                <w:color w:val="000000"/>
                <w:sz w:val="21"/>
                <w:szCs w:val="21"/>
              </w:rPr>
            </w:pPr>
            <w:r w:rsidRPr="00753B6E">
              <w:rPr>
                <w:rFonts w:ascii="GHEA Grapalat" w:hAnsi="GHEA Grapalat"/>
                <w:iCs/>
                <w:color w:val="000000"/>
                <w:sz w:val="21"/>
                <w:szCs w:val="21"/>
              </w:rPr>
              <w:t xml:space="preserve">                              Կ.Տ.</w:t>
            </w:r>
            <w:r w:rsidRPr="00753B6E">
              <w:rPr>
                <w:rFonts w:ascii="Calibri" w:hAnsi="Calibri" w:cs="Calibri"/>
                <w:iCs/>
                <w:color w:val="000000"/>
                <w:sz w:val="21"/>
                <w:szCs w:val="21"/>
              </w:rPr>
              <w:t> </w:t>
            </w:r>
            <w:r w:rsidRPr="00753B6E">
              <w:rPr>
                <w:rFonts w:ascii="GHEA Grapalat" w:hAnsi="GHEA Grapalat" w:cs="Arial"/>
                <w:iCs/>
                <w:color w:val="000000"/>
                <w:sz w:val="21"/>
                <w:szCs w:val="21"/>
              </w:rPr>
              <w:t xml:space="preserve">                                                                                </w:t>
            </w:r>
          </w:p>
        </w:tc>
        <w:tc>
          <w:tcPr>
            <w:tcW w:w="0" w:type="auto"/>
            <w:vAlign w:val="center"/>
          </w:tcPr>
          <w:p w14:paraId="69C34666" w14:textId="77777777" w:rsidR="0038400D" w:rsidRPr="00753B6E" w:rsidRDefault="0038400D" w:rsidP="007A2020">
            <w:pPr>
              <w:rPr>
                <w:rFonts w:ascii="GHEA Grapalat" w:hAnsi="GHEA Grapalat"/>
                <w:iCs/>
                <w:color w:val="000000"/>
                <w:sz w:val="21"/>
                <w:szCs w:val="21"/>
              </w:rPr>
            </w:pPr>
            <w:r w:rsidRPr="00753B6E">
              <w:rPr>
                <w:rFonts w:ascii="Calibri" w:hAnsi="Calibri" w:cs="Calibri"/>
                <w:iCs/>
                <w:color w:val="000000"/>
                <w:sz w:val="21"/>
                <w:szCs w:val="21"/>
              </w:rPr>
              <w:t> </w:t>
            </w:r>
            <w:r w:rsidRPr="00753B6E">
              <w:rPr>
                <w:rFonts w:ascii="GHEA Grapalat" w:hAnsi="GHEA Grapalat" w:cs="Arial"/>
                <w:iCs/>
                <w:color w:val="000000"/>
                <w:sz w:val="21"/>
                <w:szCs w:val="21"/>
              </w:rPr>
              <w:t xml:space="preserve">                                    </w:t>
            </w:r>
            <w:r w:rsidRPr="00753B6E">
              <w:rPr>
                <w:rFonts w:ascii="GHEA Grapalat" w:hAnsi="GHEA Grapalat"/>
                <w:iCs/>
                <w:color w:val="000000"/>
                <w:sz w:val="21"/>
                <w:szCs w:val="21"/>
              </w:rPr>
              <w:t>Կ.Տ.</w:t>
            </w:r>
          </w:p>
        </w:tc>
      </w:tr>
    </w:tbl>
    <w:p w14:paraId="148F8388" w14:textId="77777777" w:rsidR="00071D1C" w:rsidRPr="00753B6E" w:rsidRDefault="00071D1C" w:rsidP="00EF3662">
      <w:pPr>
        <w:ind w:left="-142" w:firstLine="142"/>
        <w:jc w:val="center"/>
        <w:rPr>
          <w:rFonts w:ascii="GHEA Grapalat" w:hAnsi="GHEA Grapalat" w:cs="Sylfaen"/>
          <w:b/>
        </w:rPr>
      </w:pPr>
    </w:p>
    <w:p w14:paraId="60B5C5A8" w14:textId="77777777" w:rsidR="00071D1C" w:rsidRPr="00753B6E" w:rsidRDefault="00071D1C" w:rsidP="00EF3662">
      <w:pPr>
        <w:ind w:left="-142" w:firstLine="142"/>
        <w:jc w:val="center"/>
        <w:rPr>
          <w:rFonts w:ascii="GHEA Grapalat" w:hAnsi="GHEA Grapalat" w:cs="Sylfaen"/>
          <w:b/>
        </w:rPr>
      </w:pPr>
    </w:p>
    <w:p w14:paraId="386CA249" w14:textId="77777777" w:rsidR="0038400D" w:rsidRPr="00753B6E" w:rsidRDefault="0038400D" w:rsidP="00EF3662">
      <w:pPr>
        <w:ind w:left="-142" w:firstLine="142"/>
        <w:jc w:val="center"/>
        <w:rPr>
          <w:rFonts w:ascii="GHEA Grapalat" w:hAnsi="GHEA Grapalat" w:cs="Sylfaen"/>
          <w:b/>
        </w:rPr>
      </w:pPr>
    </w:p>
    <w:p w14:paraId="3A9AA5B5" w14:textId="77777777" w:rsidR="00E74BF6" w:rsidRPr="00753B6E" w:rsidRDefault="00E74BF6" w:rsidP="00EF3662">
      <w:pPr>
        <w:jc w:val="right"/>
        <w:rPr>
          <w:rFonts w:ascii="GHEA Grapalat" w:hAnsi="GHEA Grapalat" w:cs="Sylfaen"/>
          <w:i/>
          <w:sz w:val="20"/>
          <w:lang w:val="pt-BR"/>
        </w:rPr>
      </w:pPr>
    </w:p>
    <w:p w14:paraId="59D3ECC4" w14:textId="77777777" w:rsidR="00071D1C" w:rsidRPr="00753B6E" w:rsidRDefault="00071D1C" w:rsidP="00EF3662">
      <w:pPr>
        <w:jc w:val="right"/>
        <w:rPr>
          <w:rFonts w:ascii="GHEA Grapalat" w:hAnsi="GHEA Grapalat" w:cs="Sylfaen"/>
          <w:i/>
          <w:sz w:val="20"/>
        </w:rPr>
      </w:pPr>
      <w:r w:rsidRPr="00753B6E">
        <w:rPr>
          <w:rFonts w:ascii="GHEA Grapalat" w:hAnsi="GHEA Grapalat" w:cs="Sylfaen"/>
          <w:i/>
          <w:sz w:val="20"/>
          <w:lang w:val="pt-BR"/>
        </w:rPr>
        <w:t>Հավելված</w:t>
      </w:r>
      <w:r w:rsidRPr="00753B6E">
        <w:rPr>
          <w:rFonts w:ascii="GHEA Grapalat" w:hAnsi="GHEA Grapalat" w:cs="Sylfaen"/>
          <w:i/>
          <w:sz w:val="20"/>
        </w:rPr>
        <w:t xml:space="preserve"> </w:t>
      </w:r>
      <w:r w:rsidR="00D320A2" w:rsidRPr="00753B6E">
        <w:rPr>
          <w:rFonts w:ascii="GHEA Grapalat" w:hAnsi="GHEA Grapalat" w:cs="Sylfaen"/>
          <w:i/>
          <w:sz w:val="20"/>
        </w:rPr>
        <w:t>3</w:t>
      </w:r>
      <w:r w:rsidRPr="00753B6E">
        <w:rPr>
          <w:rFonts w:ascii="GHEA Grapalat" w:hAnsi="GHEA Grapalat" w:cs="Sylfaen"/>
          <w:i/>
          <w:sz w:val="20"/>
        </w:rPr>
        <w:t>.1</w:t>
      </w:r>
    </w:p>
    <w:p w14:paraId="322EF724" w14:textId="77777777" w:rsidR="00341A74" w:rsidRPr="00753B6E" w:rsidRDefault="00341A74" w:rsidP="00EF3662">
      <w:pPr>
        <w:jc w:val="right"/>
        <w:rPr>
          <w:rFonts w:ascii="GHEA Grapalat" w:hAnsi="GHEA Grapalat" w:cs="Sylfaen"/>
          <w:i/>
          <w:sz w:val="20"/>
          <w:lang w:val="pt-BR"/>
        </w:rPr>
      </w:pPr>
      <w:r w:rsidRPr="00753B6E">
        <w:rPr>
          <w:rFonts w:ascii="GHEA Grapalat" w:hAnsi="GHEA Grapalat" w:cs="Sylfaen"/>
          <w:i/>
          <w:sz w:val="20"/>
          <w:lang w:val="pt-BR"/>
        </w:rPr>
        <w:t xml:space="preserve">«         »              </w:t>
      </w:r>
      <w:proofErr w:type="gramStart"/>
      <w:r w:rsidRPr="00753B6E">
        <w:rPr>
          <w:rFonts w:ascii="GHEA Grapalat" w:hAnsi="GHEA Grapalat" w:cs="Sylfaen"/>
          <w:i/>
          <w:sz w:val="20"/>
          <w:lang w:val="pt-BR"/>
        </w:rPr>
        <w:t>20  թ</w:t>
      </w:r>
      <w:proofErr w:type="gramEnd"/>
      <w:r w:rsidRPr="00753B6E">
        <w:rPr>
          <w:rFonts w:ascii="GHEA Grapalat" w:hAnsi="GHEA Grapalat" w:cs="Sylfaen"/>
          <w:i/>
          <w:sz w:val="20"/>
          <w:lang w:val="pt-BR"/>
        </w:rPr>
        <w:t xml:space="preserve">. </w:t>
      </w:r>
      <w:proofErr w:type="gramStart"/>
      <w:r w:rsidRPr="00753B6E">
        <w:rPr>
          <w:rFonts w:ascii="GHEA Grapalat" w:hAnsi="GHEA Grapalat" w:cs="Sylfaen"/>
          <w:i/>
          <w:sz w:val="20"/>
          <w:lang w:val="pt-BR"/>
        </w:rPr>
        <w:t>կնքված</w:t>
      </w:r>
      <w:proofErr w:type="gramEnd"/>
      <w:r w:rsidRPr="00753B6E">
        <w:rPr>
          <w:rFonts w:ascii="GHEA Grapalat" w:hAnsi="GHEA Grapalat" w:cs="Sylfaen"/>
          <w:i/>
          <w:sz w:val="20"/>
          <w:lang w:val="pt-BR"/>
        </w:rPr>
        <w:t xml:space="preserve"> </w:t>
      </w:r>
    </w:p>
    <w:p w14:paraId="4ECBF50C" w14:textId="77777777" w:rsidR="00341A74" w:rsidRPr="00753B6E" w:rsidRDefault="00341A74" w:rsidP="00EF3662">
      <w:pPr>
        <w:jc w:val="right"/>
        <w:rPr>
          <w:rFonts w:ascii="GHEA Grapalat" w:hAnsi="GHEA Grapalat" w:cs="Sylfaen"/>
          <w:i/>
          <w:sz w:val="20"/>
          <w:lang w:val="pt-BR"/>
        </w:rPr>
      </w:pPr>
      <w:r w:rsidRPr="00753B6E">
        <w:rPr>
          <w:rFonts w:ascii="GHEA Grapalat" w:hAnsi="GHEA Grapalat" w:cs="Sylfaen"/>
          <w:i/>
          <w:sz w:val="20"/>
          <w:lang w:val="pt-BR"/>
        </w:rPr>
        <w:t xml:space="preserve">                      </w:t>
      </w:r>
      <w:proofErr w:type="gramStart"/>
      <w:r w:rsidRPr="00753B6E">
        <w:rPr>
          <w:rFonts w:ascii="GHEA Grapalat" w:hAnsi="GHEA Grapalat" w:cs="Sylfaen"/>
          <w:i/>
          <w:sz w:val="20"/>
          <w:lang w:val="pt-BR"/>
        </w:rPr>
        <w:t>ծածկագրով</w:t>
      </w:r>
      <w:proofErr w:type="gramEnd"/>
      <w:r w:rsidRPr="00753B6E">
        <w:rPr>
          <w:rFonts w:ascii="GHEA Grapalat" w:hAnsi="GHEA Grapalat" w:cs="Sylfaen"/>
          <w:i/>
          <w:sz w:val="20"/>
          <w:lang w:val="pt-BR"/>
        </w:rPr>
        <w:t xml:space="preserve"> պայմանագրի</w:t>
      </w:r>
    </w:p>
    <w:p w14:paraId="0184A674" w14:textId="77777777" w:rsidR="00071D1C" w:rsidRPr="00753B6E" w:rsidRDefault="00071D1C" w:rsidP="00EF3662">
      <w:pPr>
        <w:tabs>
          <w:tab w:val="left" w:pos="360"/>
          <w:tab w:val="left" w:pos="540"/>
        </w:tabs>
        <w:jc w:val="center"/>
        <w:rPr>
          <w:rFonts w:ascii="GHEA Grapalat" w:hAnsi="GHEA Grapalat" w:cs="Sylfaen"/>
          <w:b/>
          <w:bCs/>
        </w:rPr>
      </w:pPr>
    </w:p>
    <w:p w14:paraId="58F2627E" w14:textId="77777777" w:rsidR="00071D1C" w:rsidRPr="00753B6E" w:rsidRDefault="00071D1C" w:rsidP="00EF3662">
      <w:pPr>
        <w:tabs>
          <w:tab w:val="left" w:pos="360"/>
          <w:tab w:val="left" w:pos="540"/>
        </w:tabs>
        <w:jc w:val="center"/>
        <w:rPr>
          <w:rFonts w:ascii="GHEA Grapalat" w:hAnsi="GHEA Grapalat" w:cs="Sylfaen"/>
          <w:b/>
          <w:bCs/>
        </w:rPr>
      </w:pPr>
    </w:p>
    <w:p w14:paraId="65B95802" w14:textId="77777777" w:rsidR="00071D1C" w:rsidRPr="00753B6E" w:rsidRDefault="00071D1C" w:rsidP="00EF3662">
      <w:pPr>
        <w:ind w:left="-142" w:firstLine="142"/>
        <w:jc w:val="center"/>
        <w:rPr>
          <w:rFonts w:ascii="GHEA Grapalat" w:hAnsi="GHEA Grapalat" w:cs="Sylfaen"/>
        </w:rPr>
      </w:pPr>
    </w:p>
    <w:p w14:paraId="12724109" w14:textId="77777777" w:rsidR="00071D1C" w:rsidRPr="00753B6E" w:rsidRDefault="00071D1C" w:rsidP="00EF3662">
      <w:pPr>
        <w:jc w:val="center"/>
        <w:rPr>
          <w:rFonts w:ascii="GHEA Grapalat" w:hAnsi="GHEA Grapalat" w:cs="Sylfaen"/>
          <w:bCs/>
          <w:sz w:val="18"/>
          <w:szCs w:val="18"/>
        </w:rPr>
      </w:pPr>
      <w:r w:rsidRPr="00753B6E">
        <w:rPr>
          <w:rFonts w:ascii="GHEA Grapalat" w:hAnsi="GHEA Grapalat" w:cs="Sylfaen"/>
          <w:bCs/>
          <w:sz w:val="18"/>
          <w:szCs w:val="18"/>
        </w:rPr>
        <w:t>ԱԿՏ    N</w:t>
      </w:r>
      <w:r w:rsidR="000F494F" w:rsidRPr="00753B6E">
        <w:rPr>
          <w:rFonts w:ascii="GHEA Grapalat" w:hAnsi="GHEA Grapalat" w:cs="Sylfaen"/>
          <w:bCs/>
          <w:sz w:val="18"/>
          <w:szCs w:val="18"/>
        </w:rPr>
        <w:t xml:space="preserve"> </w:t>
      </w:r>
      <w:r w:rsidR="000F494F" w:rsidRPr="00753B6E">
        <w:rPr>
          <w:rFonts w:ascii="GHEA Grapalat" w:hAnsi="GHEA Grapalat" w:cs="Sylfaen"/>
          <w:bCs/>
          <w:sz w:val="18"/>
          <w:szCs w:val="18"/>
          <w:u w:val="single"/>
        </w:rPr>
        <w:tab/>
      </w:r>
      <w:r w:rsidRPr="00753B6E">
        <w:rPr>
          <w:rFonts w:ascii="GHEA Grapalat" w:hAnsi="GHEA Grapalat" w:cs="Sylfaen"/>
          <w:bCs/>
          <w:sz w:val="18"/>
          <w:szCs w:val="18"/>
        </w:rPr>
        <w:t xml:space="preserve">           </w:t>
      </w:r>
    </w:p>
    <w:p w14:paraId="4435B6DC" w14:textId="77777777" w:rsidR="00071D1C" w:rsidRPr="00753B6E" w:rsidRDefault="00071D1C" w:rsidP="00EF3662">
      <w:pPr>
        <w:tabs>
          <w:tab w:val="left" w:pos="360"/>
          <w:tab w:val="left" w:pos="540"/>
          <w:tab w:val="left" w:pos="2250"/>
        </w:tabs>
        <w:jc w:val="center"/>
        <w:rPr>
          <w:rFonts w:ascii="GHEA Grapalat" w:hAnsi="GHEA Grapalat" w:cs="Sylfaen"/>
          <w:bCs/>
          <w:sz w:val="18"/>
          <w:szCs w:val="18"/>
        </w:rPr>
      </w:pPr>
      <w:r w:rsidRPr="00753B6E">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753B6E" w:rsidRDefault="00071D1C" w:rsidP="00EF3662">
      <w:pPr>
        <w:jc w:val="center"/>
        <w:rPr>
          <w:rFonts w:ascii="GHEA Grapalat" w:hAnsi="GHEA Grapalat" w:cs="Sylfaen"/>
          <w:b/>
          <w:bCs/>
          <w:sz w:val="18"/>
          <w:szCs w:val="18"/>
        </w:rPr>
      </w:pPr>
      <w:r w:rsidRPr="00753B6E">
        <w:rPr>
          <w:rFonts w:ascii="GHEA Grapalat" w:hAnsi="GHEA Grapalat" w:cs="Sylfaen"/>
          <w:bCs/>
          <w:sz w:val="18"/>
          <w:szCs w:val="18"/>
        </w:rPr>
        <w:t xml:space="preserve">                                                                                                                        </w:t>
      </w:r>
    </w:p>
    <w:p w14:paraId="44EC39B4" w14:textId="77777777" w:rsidR="00071D1C" w:rsidRPr="00753B6E" w:rsidRDefault="00071D1C" w:rsidP="00EF3662">
      <w:pPr>
        <w:tabs>
          <w:tab w:val="left" w:pos="360"/>
          <w:tab w:val="left" w:pos="540"/>
        </w:tabs>
        <w:rPr>
          <w:rFonts w:ascii="GHEA Grapalat" w:hAnsi="GHEA Grapalat" w:cs="Sylfaen"/>
          <w:sz w:val="18"/>
          <w:szCs w:val="22"/>
        </w:rPr>
      </w:pPr>
    </w:p>
    <w:p w14:paraId="356E97D1" w14:textId="77777777" w:rsidR="000F494F" w:rsidRPr="00753B6E" w:rsidRDefault="00071D1C" w:rsidP="000F494F">
      <w:pPr>
        <w:tabs>
          <w:tab w:val="left" w:pos="360"/>
          <w:tab w:val="left" w:pos="540"/>
        </w:tabs>
        <w:ind w:left="-540" w:firstLine="180"/>
        <w:jc w:val="both"/>
        <w:rPr>
          <w:rFonts w:ascii="GHEA Grapalat" w:hAnsi="GHEA Grapalat" w:cs="Sylfaen"/>
          <w:sz w:val="20"/>
        </w:rPr>
      </w:pPr>
      <w:r w:rsidRPr="00753B6E">
        <w:rPr>
          <w:rFonts w:ascii="GHEA Grapalat" w:hAnsi="GHEA Grapalat" w:cs="Sylfaen"/>
          <w:sz w:val="20"/>
        </w:rPr>
        <w:tab/>
      </w:r>
      <w:r w:rsidRPr="00753B6E">
        <w:rPr>
          <w:rFonts w:ascii="GHEA Grapalat" w:hAnsi="GHEA Grapalat" w:cs="Sylfaen"/>
          <w:sz w:val="20"/>
          <w:lang w:val="hy-AM"/>
        </w:rPr>
        <w:t xml:space="preserve">Սույնով </w:t>
      </w:r>
      <w:r w:rsidRPr="00753B6E">
        <w:rPr>
          <w:rFonts w:ascii="GHEA Grapalat" w:hAnsi="GHEA Grapalat" w:cs="Sylfaen"/>
          <w:sz w:val="20"/>
        </w:rPr>
        <w:t>արձանագրվում է</w:t>
      </w:r>
      <w:r w:rsidRPr="00753B6E">
        <w:rPr>
          <w:rFonts w:ascii="GHEA Grapalat" w:hAnsi="GHEA Grapalat" w:cs="Sylfaen"/>
          <w:sz w:val="20"/>
          <w:lang w:val="hy-AM"/>
        </w:rPr>
        <w:t xml:space="preserve">, որ </w:t>
      </w:r>
      <w:r w:rsidR="000F494F" w:rsidRPr="00753B6E">
        <w:rPr>
          <w:rFonts w:ascii="GHEA Grapalat" w:hAnsi="GHEA Grapalat" w:cs="Sylfaen"/>
          <w:sz w:val="20"/>
          <w:u w:val="single"/>
        </w:rPr>
        <w:tab/>
      </w:r>
      <w:r w:rsidR="000F494F" w:rsidRPr="00753B6E">
        <w:rPr>
          <w:rFonts w:ascii="GHEA Grapalat" w:hAnsi="GHEA Grapalat" w:cs="Sylfaen"/>
          <w:sz w:val="20"/>
          <w:u w:val="single"/>
        </w:rPr>
        <w:tab/>
        <w:t xml:space="preserve">        </w:t>
      </w:r>
      <w:r w:rsidR="000F494F" w:rsidRPr="00753B6E">
        <w:rPr>
          <w:rFonts w:ascii="GHEA Grapalat" w:hAnsi="GHEA Grapalat" w:cs="Sylfaen"/>
          <w:sz w:val="20"/>
        </w:rPr>
        <w:t>-</w:t>
      </w:r>
      <w:r w:rsidRPr="00753B6E">
        <w:rPr>
          <w:rFonts w:ascii="GHEA Grapalat" w:hAnsi="GHEA Grapalat" w:cs="Sylfaen"/>
          <w:sz w:val="20"/>
        </w:rPr>
        <w:t xml:space="preserve">ի (այսուհետ` Գնորդ) </w:t>
      </w:r>
      <w:r w:rsidRPr="00753B6E">
        <w:rPr>
          <w:rFonts w:ascii="GHEA Grapalat" w:hAnsi="GHEA Grapalat" w:cs="Sylfaen"/>
          <w:sz w:val="20"/>
          <w:lang w:val="hy-AM"/>
        </w:rPr>
        <w:t xml:space="preserve">և </w:t>
      </w:r>
      <w:r w:rsidR="000F494F" w:rsidRPr="00753B6E">
        <w:rPr>
          <w:rFonts w:ascii="GHEA Grapalat" w:hAnsi="GHEA Grapalat" w:cs="Sylfaen"/>
          <w:sz w:val="20"/>
        </w:rPr>
        <w:t xml:space="preserve"> </w:t>
      </w:r>
      <w:r w:rsidR="000F494F" w:rsidRPr="00753B6E">
        <w:rPr>
          <w:rFonts w:ascii="GHEA Grapalat" w:hAnsi="GHEA Grapalat" w:cs="Sylfaen"/>
          <w:sz w:val="20"/>
          <w:u w:val="single"/>
        </w:rPr>
        <w:tab/>
      </w:r>
      <w:r w:rsidR="000F494F" w:rsidRPr="00753B6E">
        <w:rPr>
          <w:rFonts w:ascii="GHEA Grapalat" w:hAnsi="GHEA Grapalat" w:cs="Sylfaen"/>
          <w:sz w:val="20"/>
          <w:u w:val="single"/>
        </w:rPr>
        <w:tab/>
      </w:r>
      <w:r w:rsidR="000F494F" w:rsidRPr="00753B6E">
        <w:rPr>
          <w:rFonts w:ascii="GHEA Grapalat" w:hAnsi="GHEA Grapalat" w:cs="Sylfaen"/>
          <w:sz w:val="20"/>
          <w:u w:val="single"/>
        </w:rPr>
        <w:tab/>
      </w:r>
      <w:r w:rsidR="000F494F" w:rsidRPr="00753B6E">
        <w:rPr>
          <w:rFonts w:ascii="GHEA Grapalat" w:hAnsi="GHEA Grapalat" w:cs="Sylfaen"/>
          <w:sz w:val="20"/>
          <w:u w:val="single"/>
        </w:rPr>
        <w:tab/>
      </w:r>
    </w:p>
    <w:p w14:paraId="6EC2F634" w14:textId="77777777" w:rsidR="00071D1C" w:rsidRPr="00753B6E" w:rsidRDefault="000F494F" w:rsidP="000F494F">
      <w:pPr>
        <w:tabs>
          <w:tab w:val="left" w:pos="360"/>
          <w:tab w:val="left" w:pos="540"/>
        </w:tabs>
        <w:ind w:left="-540" w:firstLine="180"/>
        <w:jc w:val="both"/>
        <w:rPr>
          <w:rFonts w:ascii="GHEA Grapalat" w:hAnsi="GHEA Grapalat" w:cs="Sylfaen"/>
          <w:sz w:val="12"/>
          <w:szCs w:val="16"/>
        </w:rPr>
      </w:pPr>
      <w:r w:rsidRPr="00753B6E">
        <w:rPr>
          <w:rFonts w:ascii="GHEA Grapalat" w:hAnsi="GHEA Grapalat" w:cs="Sylfaen"/>
          <w:sz w:val="20"/>
        </w:rPr>
        <w:tab/>
      </w:r>
      <w:r w:rsidRPr="00753B6E">
        <w:rPr>
          <w:rFonts w:ascii="GHEA Grapalat" w:hAnsi="GHEA Grapalat" w:cs="Sylfaen"/>
          <w:sz w:val="20"/>
        </w:rPr>
        <w:tab/>
      </w:r>
      <w:r w:rsidRPr="00753B6E">
        <w:rPr>
          <w:rFonts w:ascii="GHEA Grapalat" w:hAnsi="GHEA Grapalat" w:cs="Sylfaen"/>
          <w:sz w:val="20"/>
        </w:rPr>
        <w:tab/>
      </w:r>
      <w:r w:rsidRPr="00753B6E">
        <w:rPr>
          <w:rFonts w:ascii="GHEA Grapalat" w:hAnsi="GHEA Grapalat" w:cs="Sylfaen"/>
          <w:sz w:val="20"/>
        </w:rPr>
        <w:tab/>
      </w:r>
      <w:r w:rsidRPr="00753B6E">
        <w:rPr>
          <w:rFonts w:ascii="GHEA Grapalat" w:hAnsi="GHEA Grapalat" w:cs="Sylfaen"/>
          <w:sz w:val="20"/>
        </w:rPr>
        <w:tab/>
      </w:r>
      <w:r w:rsidRPr="00753B6E">
        <w:rPr>
          <w:rFonts w:ascii="GHEA Grapalat" w:hAnsi="GHEA Grapalat" w:cs="Sylfaen"/>
          <w:sz w:val="20"/>
        </w:rPr>
        <w:tab/>
        <w:t xml:space="preserve">       </w:t>
      </w:r>
      <w:r w:rsidR="00071D1C" w:rsidRPr="00753B6E">
        <w:rPr>
          <w:rFonts w:ascii="GHEA Grapalat" w:hAnsi="GHEA Grapalat" w:cs="Sylfaen"/>
          <w:sz w:val="20"/>
        </w:rPr>
        <w:t xml:space="preserve"> </w:t>
      </w:r>
      <w:r w:rsidRPr="00753B6E">
        <w:rPr>
          <w:rFonts w:ascii="GHEA Grapalat" w:hAnsi="GHEA Grapalat" w:cs="Sylfaen"/>
          <w:sz w:val="12"/>
          <w:szCs w:val="16"/>
        </w:rPr>
        <w:t>Գնորդի անվանումը</w:t>
      </w:r>
      <w:r w:rsidR="00071D1C" w:rsidRPr="00753B6E">
        <w:rPr>
          <w:rFonts w:ascii="GHEA Grapalat" w:hAnsi="GHEA Grapalat" w:cs="Sylfaen"/>
          <w:sz w:val="12"/>
          <w:szCs w:val="16"/>
        </w:rPr>
        <w:t xml:space="preserve">     </w:t>
      </w:r>
      <w:r w:rsidRPr="00753B6E">
        <w:rPr>
          <w:rFonts w:ascii="GHEA Grapalat" w:hAnsi="GHEA Grapalat" w:cs="Sylfaen"/>
          <w:sz w:val="12"/>
          <w:szCs w:val="16"/>
        </w:rPr>
        <w:tab/>
      </w:r>
      <w:r w:rsidRPr="00753B6E">
        <w:rPr>
          <w:rFonts w:ascii="GHEA Grapalat" w:hAnsi="GHEA Grapalat" w:cs="Sylfaen"/>
          <w:sz w:val="12"/>
          <w:szCs w:val="16"/>
        </w:rPr>
        <w:tab/>
      </w:r>
      <w:r w:rsidRPr="00753B6E">
        <w:rPr>
          <w:rFonts w:ascii="GHEA Grapalat" w:hAnsi="GHEA Grapalat" w:cs="Sylfaen"/>
          <w:sz w:val="12"/>
          <w:szCs w:val="16"/>
        </w:rPr>
        <w:tab/>
      </w:r>
      <w:r w:rsidRPr="00753B6E">
        <w:rPr>
          <w:rFonts w:ascii="GHEA Grapalat" w:hAnsi="GHEA Grapalat" w:cs="Sylfaen"/>
          <w:sz w:val="12"/>
          <w:szCs w:val="16"/>
        </w:rPr>
        <w:tab/>
        <w:t xml:space="preserve">            Վաճառողի անվանումը</w:t>
      </w:r>
      <w:r w:rsidRPr="00753B6E">
        <w:rPr>
          <w:rFonts w:ascii="GHEA Grapalat" w:hAnsi="GHEA Grapalat" w:cs="Sylfaen"/>
          <w:sz w:val="12"/>
          <w:szCs w:val="16"/>
        </w:rPr>
        <w:tab/>
      </w:r>
    </w:p>
    <w:p w14:paraId="486C1B75" w14:textId="77777777" w:rsidR="00071D1C" w:rsidRPr="00753B6E" w:rsidRDefault="00071D1C" w:rsidP="00EF3662">
      <w:pPr>
        <w:tabs>
          <w:tab w:val="left" w:pos="360"/>
          <w:tab w:val="left" w:pos="540"/>
        </w:tabs>
        <w:ind w:right="-360"/>
        <w:jc w:val="both"/>
        <w:rPr>
          <w:rFonts w:ascii="GHEA Grapalat" w:hAnsi="GHEA Grapalat" w:cs="Sylfaen"/>
          <w:sz w:val="20"/>
          <w:u w:val="single"/>
          <w:lang w:val="hy-AM"/>
        </w:rPr>
      </w:pPr>
      <w:r w:rsidRPr="00753B6E">
        <w:rPr>
          <w:rFonts w:ascii="GHEA Grapalat" w:hAnsi="GHEA Grapalat" w:cs="Sylfaen"/>
          <w:sz w:val="20"/>
          <w:lang w:val="hy-AM"/>
        </w:rPr>
        <w:t xml:space="preserve">(այսուհետ` </w:t>
      </w:r>
      <w:r w:rsidRPr="00753B6E">
        <w:rPr>
          <w:rFonts w:ascii="GHEA Grapalat" w:hAnsi="GHEA Grapalat" w:cs="Sylfaen"/>
          <w:sz w:val="20"/>
        </w:rPr>
        <w:t>Վաճառող</w:t>
      </w:r>
      <w:r w:rsidRPr="00753B6E">
        <w:rPr>
          <w:rFonts w:ascii="GHEA Grapalat" w:hAnsi="GHEA Grapalat" w:cs="Sylfaen"/>
          <w:sz w:val="20"/>
          <w:lang w:val="hy-AM"/>
        </w:rPr>
        <w:t>)</w:t>
      </w:r>
      <w:r w:rsidRPr="00753B6E">
        <w:rPr>
          <w:rFonts w:ascii="GHEA Grapalat" w:hAnsi="GHEA Grapalat" w:cs="Sylfaen"/>
          <w:sz w:val="20"/>
        </w:rPr>
        <w:t xml:space="preserve"> միջև 20     թ. </w:t>
      </w:r>
      <w:r w:rsidR="000F494F" w:rsidRPr="00753B6E">
        <w:rPr>
          <w:rFonts w:ascii="GHEA Grapalat" w:hAnsi="GHEA Grapalat" w:cs="Sylfaen"/>
          <w:sz w:val="20"/>
          <w:u w:val="single"/>
        </w:rPr>
        <w:tab/>
      </w:r>
      <w:r w:rsidR="000F494F" w:rsidRPr="00753B6E">
        <w:rPr>
          <w:rFonts w:ascii="GHEA Grapalat" w:hAnsi="GHEA Grapalat" w:cs="Sylfaen"/>
          <w:sz w:val="20"/>
          <w:u w:val="single"/>
        </w:rPr>
        <w:tab/>
      </w:r>
      <w:r w:rsidR="000F494F" w:rsidRPr="00753B6E">
        <w:rPr>
          <w:rFonts w:ascii="GHEA Grapalat" w:hAnsi="GHEA Grapalat" w:cs="Sylfaen"/>
          <w:sz w:val="20"/>
          <w:u w:val="single"/>
        </w:rPr>
        <w:tab/>
      </w:r>
      <w:r w:rsidR="000F494F" w:rsidRPr="00753B6E">
        <w:rPr>
          <w:rFonts w:ascii="GHEA Grapalat" w:hAnsi="GHEA Grapalat" w:cs="Sylfaen"/>
          <w:sz w:val="20"/>
          <w:u w:val="single"/>
        </w:rPr>
        <w:tab/>
      </w:r>
      <w:r w:rsidRPr="00753B6E">
        <w:rPr>
          <w:rFonts w:ascii="GHEA Grapalat" w:hAnsi="GHEA Grapalat" w:cs="Sylfaen"/>
          <w:sz w:val="20"/>
          <w:lang w:val="hy-AM"/>
        </w:rPr>
        <w:t xml:space="preserve"> -ին կնքված N</w:t>
      </w:r>
      <w:r w:rsidR="000F494F" w:rsidRPr="00753B6E">
        <w:rPr>
          <w:rFonts w:ascii="GHEA Grapalat" w:hAnsi="GHEA Grapalat" w:cs="Sylfaen"/>
          <w:sz w:val="20"/>
          <w:lang w:val="hy-AM"/>
        </w:rPr>
        <w:t xml:space="preserve"> </w:t>
      </w:r>
      <w:r w:rsidR="000F494F" w:rsidRPr="00753B6E">
        <w:rPr>
          <w:rFonts w:ascii="GHEA Grapalat" w:hAnsi="GHEA Grapalat" w:cs="Sylfaen"/>
          <w:sz w:val="20"/>
          <w:u w:val="single"/>
          <w:lang w:val="hy-AM"/>
        </w:rPr>
        <w:tab/>
      </w:r>
      <w:r w:rsidR="000F494F" w:rsidRPr="00753B6E">
        <w:rPr>
          <w:rFonts w:ascii="GHEA Grapalat" w:hAnsi="GHEA Grapalat" w:cs="Sylfaen"/>
          <w:sz w:val="20"/>
          <w:u w:val="single"/>
          <w:lang w:val="hy-AM"/>
        </w:rPr>
        <w:tab/>
      </w:r>
      <w:r w:rsidR="000F494F" w:rsidRPr="00753B6E">
        <w:rPr>
          <w:rFonts w:ascii="GHEA Grapalat" w:hAnsi="GHEA Grapalat" w:cs="Sylfaen"/>
          <w:sz w:val="20"/>
          <w:u w:val="single"/>
          <w:lang w:val="hy-AM"/>
        </w:rPr>
        <w:tab/>
      </w:r>
      <w:r w:rsidR="000F494F" w:rsidRPr="00753B6E">
        <w:rPr>
          <w:rFonts w:ascii="GHEA Grapalat" w:hAnsi="GHEA Grapalat" w:cs="Sylfaen"/>
          <w:sz w:val="20"/>
          <w:u w:val="single"/>
          <w:lang w:val="hy-AM"/>
        </w:rPr>
        <w:tab/>
      </w:r>
    </w:p>
    <w:p w14:paraId="76662700" w14:textId="77777777" w:rsidR="000F494F" w:rsidRPr="00753B6E" w:rsidRDefault="000F494F" w:rsidP="00EF3662">
      <w:pPr>
        <w:tabs>
          <w:tab w:val="left" w:pos="360"/>
          <w:tab w:val="left" w:pos="540"/>
        </w:tabs>
        <w:ind w:right="-360"/>
        <w:jc w:val="both"/>
        <w:rPr>
          <w:rFonts w:ascii="GHEA Grapalat" w:hAnsi="GHEA Grapalat" w:cs="Sylfaen"/>
          <w:sz w:val="12"/>
          <w:szCs w:val="16"/>
          <w:lang w:val="hy-AM"/>
        </w:rPr>
      </w:pPr>
      <w:r w:rsidRPr="00753B6E">
        <w:rPr>
          <w:rFonts w:ascii="GHEA Grapalat" w:hAnsi="GHEA Grapalat" w:cs="Sylfaen"/>
          <w:sz w:val="12"/>
          <w:szCs w:val="16"/>
          <w:lang w:val="hy-AM"/>
        </w:rPr>
        <w:tab/>
      </w:r>
      <w:r w:rsidRPr="00753B6E">
        <w:rPr>
          <w:rFonts w:ascii="GHEA Grapalat" w:hAnsi="GHEA Grapalat" w:cs="Sylfaen"/>
          <w:sz w:val="12"/>
          <w:szCs w:val="16"/>
          <w:lang w:val="hy-AM"/>
        </w:rPr>
        <w:tab/>
      </w:r>
      <w:r w:rsidRPr="00753B6E">
        <w:rPr>
          <w:rFonts w:ascii="GHEA Grapalat" w:hAnsi="GHEA Grapalat" w:cs="Sylfaen"/>
          <w:sz w:val="12"/>
          <w:szCs w:val="16"/>
          <w:lang w:val="hy-AM"/>
        </w:rPr>
        <w:tab/>
      </w:r>
      <w:r w:rsidRPr="00753B6E">
        <w:rPr>
          <w:rFonts w:ascii="GHEA Grapalat" w:hAnsi="GHEA Grapalat" w:cs="Sylfaen"/>
          <w:sz w:val="12"/>
          <w:szCs w:val="16"/>
          <w:lang w:val="hy-AM"/>
        </w:rPr>
        <w:tab/>
      </w:r>
      <w:r w:rsidRPr="00753B6E">
        <w:rPr>
          <w:rFonts w:ascii="GHEA Grapalat" w:hAnsi="GHEA Grapalat" w:cs="Sylfaen"/>
          <w:sz w:val="12"/>
          <w:szCs w:val="16"/>
          <w:lang w:val="hy-AM"/>
        </w:rPr>
        <w:tab/>
      </w:r>
      <w:r w:rsidRPr="00753B6E">
        <w:rPr>
          <w:rFonts w:ascii="GHEA Grapalat" w:hAnsi="GHEA Grapalat" w:cs="Sylfaen"/>
          <w:sz w:val="12"/>
          <w:szCs w:val="16"/>
          <w:lang w:val="hy-AM"/>
        </w:rPr>
        <w:tab/>
      </w:r>
      <w:r w:rsidRPr="00753B6E">
        <w:rPr>
          <w:rFonts w:ascii="GHEA Grapalat" w:hAnsi="GHEA Grapalat" w:cs="Sylfaen"/>
          <w:sz w:val="12"/>
          <w:szCs w:val="16"/>
          <w:lang w:val="hy-AM"/>
        </w:rPr>
        <w:tab/>
        <w:t>պայմանագրի կնքման ամսաթիվը</w:t>
      </w:r>
      <w:r w:rsidRPr="00753B6E">
        <w:rPr>
          <w:rFonts w:ascii="GHEA Grapalat" w:hAnsi="GHEA Grapalat" w:cs="Sylfaen"/>
          <w:sz w:val="12"/>
          <w:szCs w:val="16"/>
          <w:lang w:val="hy-AM"/>
        </w:rPr>
        <w:tab/>
      </w:r>
      <w:r w:rsidRPr="00753B6E">
        <w:rPr>
          <w:rFonts w:ascii="GHEA Grapalat" w:hAnsi="GHEA Grapalat" w:cs="Sylfaen"/>
          <w:sz w:val="12"/>
          <w:szCs w:val="16"/>
          <w:lang w:val="hy-AM"/>
        </w:rPr>
        <w:tab/>
      </w:r>
      <w:r w:rsidRPr="00753B6E">
        <w:rPr>
          <w:rFonts w:ascii="GHEA Grapalat" w:hAnsi="GHEA Grapalat" w:cs="Sylfaen"/>
          <w:sz w:val="12"/>
          <w:szCs w:val="16"/>
          <w:lang w:val="hy-AM"/>
        </w:rPr>
        <w:tab/>
        <w:t xml:space="preserve">      պայմանագրի համարը</w:t>
      </w:r>
      <w:r w:rsidRPr="00753B6E">
        <w:rPr>
          <w:rFonts w:ascii="GHEA Grapalat" w:hAnsi="GHEA Grapalat" w:cs="Sylfaen"/>
          <w:sz w:val="12"/>
          <w:szCs w:val="16"/>
          <w:lang w:val="hy-AM"/>
        </w:rPr>
        <w:tab/>
      </w:r>
      <w:r w:rsidRPr="00753B6E">
        <w:rPr>
          <w:rFonts w:ascii="GHEA Grapalat" w:hAnsi="GHEA Grapalat" w:cs="Sylfaen"/>
          <w:sz w:val="12"/>
          <w:szCs w:val="16"/>
          <w:lang w:val="hy-AM"/>
        </w:rPr>
        <w:tab/>
      </w:r>
    </w:p>
    <w:p w14:paraId="47F3207D" w14:textId="77777777" w:rsidR="00071D1C" w:rsidRPr="00753B6E" w:rsidRDefault="00071D1C" w:rsidP="00EF3662">
      <w:pPr>
        <w:tabs>
          <w:tab w:val="left" w:pos="360"/>
          <w:tab w:val="left" w:pos="540"/>
        </w:tabs>
        <w:jc w:val="both"/>
        <w:rPr>
          <w:rFonts w:ascii="GHEA Grapalat" w:hAnsi="GHEA Grapalat" w:cs="Sylfaen"/>
          <w:sz w:val="20"/>
          <w:lang w:val="hy-AM"/>
        </w:rPr>
      </w:pPr>
      <w:r w:rsidRPr="00753B6E">
        <w:rPr>
          <w:rFonts w:ascii="GHEA Grapalat" w:hAnsi="GHEA Grapalat" w:cs="Sylfaen"/>
          <w:sz w:val="20"/>
          <w:lang w:val="hy-AM"/>
        </w:rPr>
        <w:t xml:space="preserve">պայմանագրի շրջանակներում Վաճառողը  20  թ. </w:t>
      </w:r>
      <w:r w:rsidR="000F494F" w:rsidRPr="00753B6E">
        <w:rPr>
          <w:rFonts w:ascii="GHEA Grapalat" w:hAnsi="GHEA Grapalat" w:cs="Sylfaen"/>
          <w:sz w:val="20"/>
          <w:u w:val="single"/>
          <w:lang w:val="hy-AM"/>
        </w:rPr>
        <w:tab/>
      </w:r>
      <w:r w:rsidR="000F494F" w:rsidRPr="00753B6E">
        <w:rPr>
          <w:rFonts w:ascii="GHEA Grapalat" w:hAnsi="GHEA Grapalat" w:cs="Sylfaen"/>
          <w:sz w:val="20"/>
          <w:u w:val="single"/>
          <w:lang w:val="hy-AM"/>
        </w:rPr>
        <w:tab/>
      </w:r>
      <w:r w:rsidR="000F494F" w:rsidRPr="00753B6E">
        <w:rPr>
          <w:rFonts w:ascii="GHEA Grapalat" w:hAnsi="GHEA Grapalat" w:cs="Sylfaen"/>
          <w:sz w:val="20"/>
          <w:u w:val="single"/>
          <w:lang w:val="hy-AM"/>
        </w:rPr>
        <w:tab/>
      </w:r>
      <w:r w:rsidRPr="00753B6E">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753B6E" w:rsidRDefault="00071D1C" w:rsidP="00EF3662">
      <w:pPr>
        <w:tabs>
          <w:tab w:val="left" w:pos="2972"/>
        </w:tabs>
        <w:jc w:val="both"/>
        <w:rPr>
          <w:rFonts w:ascii="GHEA Grapalat" w:hAnsi="GHEA Grapalat" w:cs="Sylfaen"/>
          <w:sz w:val="20"/>
          <w:lang w:val="hy-AM"/>
        </w:rPr>
      </w:pPr>
      <w:r w:rsidRPr="00753B6E">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753B6E"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753B6E" w:rsidRDefault="00071D1C" w:rsidP="00EF3662">
            <w:pPr>
              <w:jc w:val="center"/>
              <w:rPr>
                <w:rFonts w:ascii="GHEA Grapalat" w:hAnsi="GHEA Grapalat" w:cs="Sylfaen"/>
                <w:bCs/>
                <w:sz w:val="18"/>
                <w:szCs w:val="18"/>
                <w:lang w:eastAsia="ru-RU"/>
              </w:rPr>
            </w:pPr>
            <w:r w:rsidRPr="00753B6E">
              <w:rPr>
                <w:rFonts w:ascii="GHEA Grapalat" w:hAnsi="GHEA Grapalat" w:cs="Sylfaen"/>
                <w:bCs/>
                <w:sz w:val="18"/>
                <w:szCs w:val="18"/>
                <w:lang w:eastAsia="ru-RU"/>
              </w:rPr>
              <w:t>Ապրանքի</w:t>
            </w:r>
          </w:p>
        </w:tc>
      </w:tr>
      <w:tr w:rsidR="00071D1C" w:rsidRPr="00753B6E"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753B6E" w:rsidRDefault="0016519F" w:rsidP="00EF3662">
            <w:pPr>
              <w:jc w:val="center"/>
              <w:rPr>
                <w:rFonts w:ascii="GHEA Grapalat" w:hAnsi="GHEA Grapalat"/>
                <w:sz w:val="18"/>
                <w:szCs w:val="18"/>
              </w:rPr>
            </w:pPr>
            <w:r w:rsidRPr="00753B6E">
              <w:rPr>
                <w:rFonts w:ascii="GHEA Grapalat" w:hAnsi="GHEA Grapalat" w:cs="Sylfaen"/>
                <w:sz w:val="18"/>
                <w:szCs w:val="18"/>
              </w:rPr>
              <w:t>ա</w:t>
            </w:r>
            <w:r w:rsidR="00071D1C" w:rsidRPr="00753B6E">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753B6E" w:rsidRDefault="000F494F" w:rsidP="000F494F">
            <w:pPr>
              <w:jc w:val="center"/>
              <w:rPr>
                <w:rFonts w:ascii="GHEA Grapalat" w:hAnsi="GHEA Grapalat"/>
                <w:sz w:val="18"/>
                <w:szCs w:val="18"/>
              </w:rPr>
            </w:pPr>
            <w:r w:rsidRPr="00753B6E">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753B6E" w:rsidRDefault="000F494F" w:rsidP="000F494F">
            <w:pPr>
              <w:jc w:val="center"/>
              <w:rPr>
                <w:rFonts w:ascii="GHEA Grapalat" w:hAnsi="GHEA Grapalat"/>
                <w:sz w:val="18"/>
                <w:szCs w:val="18"/>
              </w:rPr>
            </w:pPr>
            <w:r w:rsidRPr="00753B6E">
              <w:rPr>
                <w:rFonts w:ascii="GHEA Grapalat" w:hAnsi="GHEA Grapalat" w:cs="Sylfaen"/>
                <w:sz w:val="18"/>
                <w:szCs w:val="18"/>
              </w:rPr>
              <w:t>քանակը</w:t>
            </w:r>
            <w:r w:rsidRPr="00753B6E">
              <w:rPr>
                <w:rFonts w:ascii="GHEA Grapalat" w:hAnsi="GHEA Grapalat"/>
                <w:sz w:val="18"/>
                <w:szCs w:val="18"/>
              </w:rPr>
              <w:t xml:space="preserve"> (</w:t>
            </w:r>
            <w:r w:rsidRPr="00753B6E">
              <w:rPr>
                <w:rFonts w:ascii="GHEA Grapalat" w:hAnsi="GHEA Grapalat" w:cs="Sylfaen"/>
                <w:sz w:val="18"/>
                <w:szCs w:val="18"/>
              </w:rPr>
              <w:t>փաստացի</w:t>
            </w:r>
            <w:r w:rsidRPr="00753B6E">
              <w:rPr>
                <w:rFonts w:ascii="GHEA Grapalat" w:hAnsi="GHEA Grapalat"/>
                <w:sz w:val="18"/>
                <w:szCs w:val="18"/>
              </w:rPr>
              <w:t>)</w:t>
            </w:r>
          </w:p>
        </w:tc>
      </w:tr>
      <w:tr w:rsidR="00071D1C" w:rsidRPr="00753B6E"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753B6E"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753B6E"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753B6E" w:rsidRDefault="00071D1C" w:rsidP="00EF3662">
            <w:pPr>
              <w:jc w:val="center"/>
              <w:rPr>
                <w:rFonts w:ascii="GHEA Grapalat" w:hAnsi="GHEA Grapalat" w:cs="Sylfaen"/>
                <w:sz w:val="18"/>
                <w:szCs w:val="18"/>
                <w:lang w:val="ru-RU" w:eastAsia="ru-RU"/>
              </w:rPr>
            </w:pPr>
          </w:p>
        </w:tc>
      </w:tr>
      <w:tr w:rsidR="00071D1C" w:rsidRPr="00753B6E"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753B6E"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753B6E"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753B6E" w:rsidRDefault="00071D1C" w:rsidP="00EF3662">
            <w:pPr>
              <w:jc w:val="center"/>
              <w:rPr>
                <w:rFonts w:ascii="GHEA Grapalat" w:hAnsi="GHEA Grapalat" w:cs="Sylfaen"/>
                <w:sz w:val="18"/>
                <w:szCs w:val="18"/>
                <w:lang w:val="ru-RU" w:eastAsia="ru-RU"/>
              </w:rPr>
            </w:pPr>
          </w:p>
        </w:tc>
      </w:tr>
    </w:tbl>
    <w:p w14:paraId="36A0ECF4" w14:textId="77777777" w:rsidR="00071D1C" w:rsidRPr="00753B6E" w:rsidRDefault="00071D1C" w:rsidP="00EF3662">
      <w:pPr>
        <w:tabs>
          <w:tab w:val="left" w:pos="360"/>
          <w:tab w:val="left" w:pos="540"/>
        </w:tabs>
        <w:jc w:val="both"/>
        <w:rPr>
          <w:rFonts w:ascii="GHEA Grapalat" w:hAnsi="GHEA Grapalat" w:cs="Sylfaen"/>
          <w:lang w:eastAsia="ru-RU"/>
        </w:rPr>
      </w:pPr>
    </w:p>
    <w:p w14:paraId="56AF30AB" w14:textId="77777777" w:rsidR="00071D1C" w:rsidRPr="00753B6E" w:rsidRDefault="00071D1C" w:rsidP="00EF3662">
      <w:pPr>
        <w:tabs>
          <w:tab w:val="left" w:pos="360"/>
          <w:tab w:val="left" w:pos="540"/>
        </w:tabs>
        <w:jc w:val="both"/>
        <w:rPr>
          <w:rFonts w:ascii="GHEA Grapalat" w:hAnsi="GHEA Grapalat" w:cs="Sylfaen"/>
          <w:sz w:val="20"/>
        </w:rPr>
      </w:pPr>
      <w:r w:rsidRPr="00753B6E">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753B6E" w:rsidRDefault="00071D1C" w:rsidP="00EF3662">
      <w:pPr>
        <w:tabs>
          <w:tab w:val="left" w:pos="360"/>
          <w:tab w:val="left" w:pos="540"/>
        </w:tabs>
        <w:rPr>
          <w:rFonts w:ascii="GHEA Grapalat" w:hAnsi="GHEA Grapalat" w:cs="Sylfaen"/>
          <w:sz w:val="22"/>
          <w:szCs w:val="22"/>
          <w:lang w:val="hy-AM"/>
        </w:rPr>
      </w:pPr>
    </w:p>
    <w:p w14:paraId="66EFD394" w14:textId="77777777" w:rsidR="00071D1C" w:rsidRPr="00753B6E" w:rsidRDefault="00071D1C" w:rsidP="00EF3662">
      <w:pPr>
        <w:jc w:val="center"/>
        <w:rPr>
          <w:rFonts w:ascii="GHEA Grapalat" w:hAnsi="GHEA Grapalat" w:cs="Sylfaen"/>
          <w:sz w:val="22"/>
          <w:szCs w:val="22"/>
          <w:lang w:val="hy-AM"/>
        </w:rPr>
      </w:pPr>
    </w:p>
    <w:p w14:paraId="1994AF95" w14:textId="77777777" w:rsidR="00071D1C" w:rsidRPr="00753B6E" w:rsidRDefault="00071D1C" w:rsidP="00EF3662">
      <w:pPr>
        <w:jc w:val="center"/>
        <w:rPr>
          <w:rFonts w:ascii="GHEA Grapalat" w:hAnsi="GHEA Grapalat" w:cs="Sylfaen"/>
          <w:sz w:val="14"/>
          <w:szCs w:val="14"/>
          <w:lang w:val="hy-AM"/>
        </w:rPr>
      </w:pPr>
    </w:p>
    <w:p w14:paraId="7820A04C" w14:textId="77777777" w:rsidR="00071D1C" w:rsidRPr="00753B6E" w:rsidRDefault="00071D1C" w:rsidP="00EF3662">
      <w:pPr>
        <w:jc w:val="center"/>
        <w:rPr>
          <w:rFonts w:ascii="GHEA Grapalat" w:hAnsi="GHEA Grapalat" w:cs="Sylfaen"/>
          <w:sz w:val="22"/>
          <w:szCs w:val="22"/>
          <w:lang w:val="hy-AM"/>
        </w:rPr>
      </w:pPr>
    </w:p>
    <w:p w14:paraId="16B27428" w14:textId="77777777" w:rsidR="00071D1C" w:rsidRPr="00753B6E" w:rsidRDefault="00071D1C" w:rsidP="00EF3662">
      <w:pPr>
        <w:jc w:val="center"/>
        <w:rPr>
          <w:rFonts w:ascii="GHEA Grapalat" w:hAnsi="GHEA Grapalat" w:cs="Sylfaen"/>
          <w:sz w:val="22"/>
          <w:szCs w:val="22"/>
        </w:rPr>
      </w:pPr>
      <w:r w:rsidRPr="00753B6E">
        <w:rPr>
          <w:rFonts w:ascii="GHEA Grapalat" w:hAnsi="GHEA Grapalat" w:cs="Sylfaen"/>
          <w:sz w:val="22"/>
          <w:szCs w:val="22"/>
        </w:rPr>
        <w:t>ԿՈՂՄԵՐԸ</w:t>
      </w:r>
    </w:p>
    <w:p w14:paraId="571ECF6A" w14:textId="77777777" w:rsidR="00071D1C" w:rsidRPr="00753B6E" w:rsidRDefault="00071D1C" w:rsidP="00EF3662">
      <w:pPr>
        <w:jc w:val="center"/>
        <w:rPr>
          <w:rFonts w:ascii="GHEA Grapalat" w:hAnsi="GHEA Grapalat" w:cs="Sylfaen"/>
          <w:sz w:val="22"/>
          <w:szCs w:val="22"/>
        </w:rPr>
      </w:pPr>
    </w:p>
    <w:p w14:paraId="5407E7C7" w14:textId="77777777" w:rsidR="00071D1C" w:rsidRPr="00753B6E" w:rsidRDefault="00071D1C" w:rsidP="00EF3662">
      <w:pPr>
        <w:tabs>
          <w:tab w:val="left" w:pos="360"/>
          <w:tab w:val="left" w:pos="540"/>
        </w:tabs>
        <w:rPr>
          <w:rFonts w:ascii="GHEA Grapalat" w:hAnsi="GHEA Grapalat" w:cs="Sylfaen"/>
          <w:sz w:val="22"/>
          <w:szCs w:val="22"/>
        </w:rPr>
      </w:pPr>
    </w:p>
    <w:p w14:paraId="4E53A811" w14:textId="77777777" w:rsidR="00071D1C" w:rsidRPr="00753B6E"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753B6E" w14:paraId="3E468D2A" w14:textId="77777777" w:rsidTr="00E22E51">
        <w:tc>
          <w:tcPr>
            <w:tcW w:w="4785" w:type="dxa"/>
          </w:tcPr>
          <w:p w14:paraId="7A6367CB" w14:textId="77777777" w:rsidR="00071D1C" w:rsidRPr="00753B6E" w:rsidRDefault="00071D1C" w:rsidP="00EF3662">
            <w:pPr>
              <w:tabs>
                <w:tab w:val="left" w:pos="360"/>
                <w:tab w:val="left" w:pos="540"/>
              </w:tabs>
              <w:jc w:val="center"/>
              <w:rPr>
                <w:rFonts w:ascii="GHEA Grapalat" w:hAnsi="GHEA Grapalat" w:cs="Sylfaen"/>
                <w:b/>
                <w:bCs/>
                <w:sz w:val="22"/>
                <w:szCs w:val="22"/>
                <w:lang w:eastAsia="ru-RU"/>
              </w:rPr>
            </w:pPr>
            <w:r w:rsidRPr="00753B6E">
              <w:rPr>
                <w:rFonts w:ascii="GHEA Grapalat" w:hAnsi="GHEA Grapalat" w:cs="Sylfaen"/>
                <w:b/>
                <w:bCs/>
                <w:sz w:val="22"/>
                <w:szCs w:val="22"/>
              </w:rPr>
              <w:t>Հանձնեց</w:t>
            </w:r>
          </w:p>
        </w:tc>
        <w:tc>
          <w:tcPr>
            <w:tcW w:w="5223" w:type="dxa"/>
          </w:tcPr>
          <w:p w14:paraId="5291CBDC" w14:textId="77777777" w:rsidR="00071D1C" w:rsidRPr="00753B6E" w:rsidRDefault="00071D1C" w:rsidP="00EF3662">
            <w:pPr>
              <w:tabs>
                <w:tab w:val="left" w:pos="360"/>
                <w:tab w:val="left" w:pos="540"/>
              </w:tabs>
              <w:jc w:val="center"/>
              <w:rPr>
                <w:rFonts w:ascii="GHEA Grapalat" w:hAnsi="GHEA Grapalat" w:cs="Sylfaen"/>
                <w:b/>
                <w:bCs/>
                <w:sz w:val="22"/>
                <w:szCs w:val="22"/>
                <w:lang w:eastAsia="ru-RU"/>
              </w:rPr>
            </w:pPr>
            <w:r w:rsidRPr="00753B6E">
              <w:rPr>
                <w:rFonts w:ascii="GHEA Grapalat" w:hAnsi="GHEA Grapalat" w:cs="Sylfaen"/>
                <w:b/>
                <w:bCs/>
                <w:sz w:val="22"/>
                <w:szCs w:val="22"/>
              </w:rPr>
              <w:t xml:space="preserve">        Ընդունեց</w:t>
            </w:r>
          </w:p>
        </w:tc>
      </w:tr>
    </w:tbl>
    <w:p w14:paraId="33A260B8" w14:textId="77777777" w:rsidR="00071D1C" w:rsidRPr="00753B6E" w:rsidRDefault="00071D1C" w:rsidP="00EF3662">
      <w:pPr>
        <w:tabs>
          <w:tab w:val="left" w:pos="360"/>
          <w:tab w:val="left" w:pos="540"/>
        </w:tabs>
        <w:rPr>
          <w:rFonts w:ascii="GHEA Grapalat" w:hAnsi="GHEA Grapalat" w:cs="Sylfaen"/>
          <w:sz w:val="20"/>
          <w:szCs w:val="20"/>
          <w:lang w:eastAsia="ru-RU"/>
        </w:rPr>
      </w:pPr>
      <w:r w:rsidRPr="00753B6E">
        <w:rPr>
          <w:rFonts w:ascii="GHEA Grapalat" w:hAnsi="GHEA Grapalat" w:cs="Sylfaen"/>
          <w:sz w:val="20"/>
          <w:szCs w:val="20"/>
          <w:lang w:eastAsia="ru-RU"/>
        </w:rPr>
        <w:t xml:space="preserve">                                                                                                  հայտը նախագծած ներկայացուցիչ`</w:t>
      </w:r>
    </w:p>
    <w:p w14:paraId="77655239" w14:textId="77777777" w:rsidR="00071D1C" w:rsidRPr="00753B6E"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753B6E" w14:paraId="45F5CE18" w14:textId="77777777" w:rsidTr="00E22E51">
        <w:trPr>
          <w:tblCellSpacing w:w="7" w:type="dxa"/>
          <w:jc w:val="center"/>
        </w:trPr>
        <w:tc>
          <w:tcPr>
            <w:tcW w:w="0" w:type="auto"/>
            <w:vAlign w:val="center"/>
          </w:tcPr>
          <w:p w14:paraId="05105DAE" w14:textId="77777777" w:rsidR="00071D1C" w:rsidRPr="00753B6E" w:rsidRDefault="00071D1C" w:rsidP="00EF3662">
            <w:pPr>
              <w:jc w:val="center"/>
              <w:rPr>
                <w:rFonts w:ascii="GHEA Grapalat" w:hAnsi="GHEA Grapalat" w:cs="GHEA Grapalat"/>
                <w:color w:val="000000"/>
                <w:sz w:val="21"/>
                <w:szCs w:val="21"/>
                <w:lang w:val="ru-RU" w:eastAsia="ru-RU"/>
              </w:rPr>
            </w:pPr>
            <w:r w:rsidRPr="00753B6E">
              <w:rPr>
                <w:rFonts w:ascii="GHEA Grapalat" w:hAnsi="GHEA Grapalat" w:cs="GHEA Grapalat"/>
                <w:color w:val="000000"/>
                <w:sz w:val="21"/>
                <w:szCs w:val="21"/>
              </w:rPr>
              <w:t xml:space="preserve">___________________________ </w:t>
            </w:r>
          </w:p>
          <w:p w14:paraId="5FE6912F" w14:textId="77777777" w:rsidR="00071D1C" w:rsidRPr="00753B6E" w:rsidRDefault="00071D1C" w:rsidP="00EF3662">
            <w:pPr>
              <w:jc w:val="center"/>
              <w:rPr>
                <w:rFonts w:ascii="GHEA Grapalat" w:hAnsi="GHEA Grapalat" w:cs="GHEA Grapalat"/>
                <w:color w:val="000000"/>
                <w:sz w:val="21"/>
                <w:szCs w:val="21"/>
                <w:lang w:val="ru-RU" w:eastAsia="ru-RU"/>
              </w:rPr>
            </w:pPr>
            <w:r w:rsidRPr="00753B6E">
              <w:rPr>
                <w:rFonts w:ascii="GHEA Grapalat" w:hAnsi="GHEA Grapalat" w:cs="GHEA Grapalat"/>
                <w:color w:val="000000"/>
                <w:sz w:val="15"/>
                <w:szCs w:val="15"/>
              </w:rPr>
              <w:t>ազգանուն, անուն</w:t>
            </w:r>
          </w:p>
        </w:tc>
        <w:tc>
          <w:tcPr>
            <w:tcW w:w="0" w:type="auto"/>
            <w:vAlign w:val="center"/>
          </w:tcPr>
          <w:p w14:paraId="2B5CA206" w14:textId="77777777" w:rsidR="00071D1C" w:rsidRPr="00753B6E" w:rsidRDefault="00071D1C" w:rsidP="00EF3662">
            <w:pPr>
              <w:jc w:val="center"/>
              <w:rPr>
                <w:rFonts w:ascii="GHEA Grapalat" w:hAnsi="GHEA Grapalat" w:cs="GHEA Grapalat"/>
                <w:color w:val="000000"/>
                <w:sz w:val="21"/>
                <w:szCs w:val="21"/>
                <w:lang w:val="ru-RU" w:eastAsia="ru-RU"/>
              </w:rPr>
            </w:pPr>
            <w:r w:rsidRPr="00753B6E">
              <w:rPr>
                <w:rFonts w:ascii="GHEA Grapalat" w:hAnsi="GHEA Grapalat" w:cs="GHEA Grapalat"/>
                <w:color w:val="000000"/>
                <w:sz w:val="21"/>
                <w:szCs w:val="21"/>
              </w:rPr>
              <w:t>___________________________</w:t>
            </w:r>
          </w:p>
          <w:p w14:paraId="1BC093E1" w14:textId="77777777" w:rsidR="00071D1C" w:rsidRPr="00753B6E" w:rsidRDefault="00071D1C" w:rsidP="00EF3662">
            <w:pPr>
              <w:jc w:val="center"/>
              <w:rPr>
                <w:rFonts w:ascii="GHEA Grapalat" w:hAnsi="GHEA Grapalat" w:cs="GHEA Grapalat"/>
                <w:color w:val="000000"/>
                <w:sz w:val="21"/>
                <w:szCs w:val="21"/>
                <w:lang w:val="ru-RU" w:eastAsia="ru-RU"/>
              </w:rPr>
            </w:pPr>
            <w:r w:rsidRPr="00753B6E">
              <w:rPr>
                <w:rFonts w:ascii="GHEA Grapalat" w:hAnsi="GHEA Grapalat" w:cs="GHEA Grapalat"/>
                <w:color w:val="000000"/>
                <w:sz w:val="15"/>
                <w:szCs w:val="15"/>
              </w:rPr>
              <w:t>ազգանուն, անուն</w:t>
            </w:r>
          </w:p>
        </w:tc>
      </w:tr>
      <w:tr w:rsidR="00071D1C" w:rsidRPr="00753B6E" w14:paraId="762C0E5D" w14:textId="77777777" w:rsidTr="00E22E51">
        <w:trPr>
          <w:tblCellSpacing w:w="7" w:type="dxa"/>
          <w:jc w:val="center"/>
        </w:trPr>
        <w:tc>
          <w:tcPr>
            <w:tcW w:w="0" w:type="auto"/>
            <w:vAlign w:val="center"/>
          </w:tcPr>
          <w:p w14:paraId="01F040C5" w14:textId="77777777" w:rsidR="00071D1C" w:rsidRPr="00753B6E" w:rsidRDefault="00071D1C" w:rsidP="00EF3662">
            <w:pPr>
              <w:jc w:val="center"/>
              <w:rPr>
                <w:rFonts w:ascii="GHEA Grapalat" w:hAnsi="GHEA Grapalat" w:cs="GHEA Grapalat"/>
                <w:color w:val="000000"/>
                <w:sz w:val="21"/>
                <w:szCs w:val="21"/>
                <w:lang w:val="ru-RU" w:eastAsia="ru-RU"/>
              </w:rPr>
            </w:pPr>
            <w:r w:rsidRPr="00753B6E">
              <w:rPr>
                <w:rFonts w:ascii="GHEA Grapalat" w:hAnsi="GHEA Grapalat" w:cs="GHEA Grapalat"/>
                <w:color w:val="000000"/>
                <w:sz w:val="21"/>
                <w:szCs w:val="21"/>
              </w:rPr>
              <w:t xml:space="preserve">___________________________ </w:t>
            </w:r>
          </w:p>
          <w:p w14:paraId="78F17511" w14:textId="77777777" w:rsidR="00071D1C" w:rsidRPr="00753B6E" w:rsidRDefault="00071D1C" w:rsidP="00EF3662">
            <w:pPr>
              <w:jc w:val="center"/>
              <w:rPr>
                <w:rFonts w:ascii="GHEA Grapalat" w:hAnsi="GHEA Grapalat" w:cs="GHEA Grapalat"/>
                <w:color w:val="000000"/>
                <w:sz w:val="21"/>
                <w:szCs w:val="21"/>
                <w:lang w:val="ru-RU" w:eastAsia="ru-RU"/>
              </w:rPr>
            </w:pPr>
            <w:r w:rsidRPr="00753B6E">
              <w:rPr>
                <w:rFonts w:ascii="GHEA Grapalat" w:hAnsi="GHEA Grapalat" w:cs="GHEA Grapalat"/>
                <w:color w:val="000000"/>
                <w:sz w:val="15"/>
                <w:szCs w:val="15"/>
              </w:rPr>
              <w:t>Ստորագրություն</w:t>
            </w:r>
          </w:p>
        </w:tc>
        <w:tc>
          <w:tcPr>
            <w:tcW w:w="0" w:type="auto"/>
            <w:vAlign w:val="center"/>
          </w:tcPr>
          <w:p w14:paraId="62251386" w14:textId="77777777" w:rsidR="00071D1C" w:rsidRPr="00753B6E" w:rsidRDefault="00071D1C" w:rsidP="00EF3662">
            <w:pPr>
              <w:jc w:val="center"/>
              <w:rPr>
                <w:rFonts w:ascii="GHEA Grapalat" w:hAnsi="GHEA Grapalat" w:cs="GHEA Grapalat"/>
                <w:color w:val="000000"/>
                <w:sz w:val="21"/>
                <w:szCs w:val="21"/>
                <w:lang w:val="ru-RU" w:eastAsia="ru-RU"/>
              </w:rPr>
            </w:pPr>
            <w:r w:rsidRPr="00753B6E">
              <w:rPr>
                <w:rFonts w:ascii="GHEA Grapalat" w:hAnsi="GHEA Grapalat" w:cs="GHEA Grapalat"/>
                <w:color w:val="000000"/>
                <w:sz w:val="21"/>
                <w:szCs w:val="21"/>
              </w:rPr>
              <w:t>___________________________</w:t>
            </w:r>
          </w:p>
          <w:p w14:paraId="436AE04F" w14:textId="77777777" w:rsidR="00071D1C" w:rsidRPr="00753B6E" w:rsidRDefault="00071D1C" w:rsidP="00EF3662">
            <w:pPr>
              <w:jc w:val="center"/>
              <w:rPr>
                <w:rFonts w:ascii="GHEA Grapalat" w:hAnsi="GHEA Grapalat" w:cs="GHEA Grapalat"/>
                <w:color w:val="000000"/>
                <w:sz w:val="21"/>
                <w:szCs w:val="21"/>
                <w:lang w:val="ru-RU" w:eastAsia="ru-RU"/>
              </w:rPr>
            </w:pPr>
            <w:r w:rsidRPr="00753B6E">
              <w:rPr>
                <w:rFonts w:ascii="GHEA Grapalat" w:hAnsi="GHEA Grapalat" w:cs="GHEA Grapalat"/>
                <w:color w:val="000000"/>
                <w:sz w:val="15"/>
                <w:szCs w:val="15"/>
              </w:rPr>
              <w:t>ստորագրություն</w:t>
            </w:r>
          </w:p>
        </w:tc>
      </w:tr>
      <w:tr w:rsidR="00071D1C" w:rsidRPr="00753B6E" w14:paraId="4C112849" w14:textId="77777777" w:rsidTr="00E22E51">
        <w:trPr>
          <w:tblCellSpacing w:w="7" w:type="dxa"/>
          <w:jc w:val="center"/>
        </w:trPr>
        <w:tc>
          <w:tcPr>
            <w:tcW w:w="0" w:type="auto"/>
            <w:vAlign w:val="center"/>
          </w:tcPr>
          <w:p w14:paraId="132FF38F" w14:textId="77777777" w:rsidR="00071D1C" w:rsidRPr="00753B6E" w:rsidRDefault="00071D1C" w:rsidP="00EF3662">
            <w:pPr>
              <w:rPr>
                <w:rFonts w:ascii="GHEA Grapalat" w:hAnsi="GHEA Grapalat" w:cs="GHEA Grapalat"/>
                <w:color w:val="000000"/>
                <w:sz w:val="21"/>
                <w:szCs w:val="21"/>
                <w:lang w:val="ru-RU" w:eastAsia="ru-RU"/>
              </w:rPr>
            </w:pPr>
            <w:r w:rsidRPr="00753B6E">
              <w:rPr>
                <w:rFonts w:ascii="GHEA Grapalat" w:hAnsi="GHEA Grapalat" w:cs="GHEA Grapalat"/>
                <w:color w:val="000000"/>
                <w:sz w:val="21"/>
                <w:szCs w:val="21"/>
              </w:rPr>
              <w:t xml:space="preserve">                              </w:t>
            </w:r>
          </w:p>
        </w:tc>
        <w:tc>
          <w:tcPr>
            <w:tcW w:w="0" w:type="auto"/>
            <w:vAlign w:val="center"/>
          </w:tcPr>
          <w:p w14:paraId="319F6C79" w14:textId="77777777" w:rsidR="00071D1C" w:rsidRPr="00753B6E" w:rsidRDefault="00071D1C" w:rsidP="00EF3662">
            <w:pPr>
              <w:rPr>
                <w:rFonts w:ascii="GHEA Grapalat" w:hAnsi="GHEA Grapalat" w:cs="GHEA Grapalat"/>
                <w:color w:val="000000"/>
                <w:sz w:val="21"/>
                <w:szCs w:val="21"/>
                <w:lang w:val="ru-RU" w:eastAsia="ru-RU"/>
              </w:rPr>
            </w:pPr>
          </w:p>
        </w:tc>
      </w:tr>
    </w:tbl>
    <w:p w14:paraId="4B47CADD" w14:textId="057CFDFB" w:rsidR="00140600" w:rsidRPr="00753B6E" w:rsidRDefault="00140600" w:rsidP="007E2F6D">
      <w:pPr>
        <w:rPr>
          <w:rFonts w:ascii="GHEA Grapalat" w:hAnsi="GHEA Grapalat" w:cs="Sylfaen"/>
          <w:b/>
        </w:rPr>
      </w:pPr>
    </w:p>
    <w:p w14:paraId="4C3958B9" w14:textId="77777777" w:rsidR="00140600" w:rsidRPr="00753B6E" w:rsidRDefault="00140600" w:rsidP="00140600">
      <w:pPr>
        <w:rPr>
          <w:rFonts w:ascii="GHEA Grapalat" w:hAnsi="GHEA Grapalat" w:cs="Sylfaen"/>
        </w:rPr>
      </w:pPr>
    </w:p>
    <w:p w14:paraId="55544043" w14:textId="77777777" w:rsidR="00140600" w:rsidRPr="00753B6E" w:rsidRDefault="00140600" w:rsidP="00140600">
      <w:pPr>
        <w:rPr>
          <w:rFonts w:ascii="GHEA Grapalat" w:hAnsi="GHEA Grapalat" w:cs="Sylfaen"/>
        </w:rPr>
      </w:pPr>
    </w:p>
    <w:p w14:paraId="4E827DC4" w14:textId="77777777" w:rsidR="00140600" w:rsidRPr="00753B6E" w:rsidRDefault="00140600" w:rsidP="00140600">
      <w:pPr>
        <w:rPr>
          <w:rFonts w:ascii="GHEA Grapalat" w:hAnsi="GHEA Grapalat" w:cs="Sylfaen"/>
        </w:rPr>
      </w:pPr>
    </w:p>
    <w:p w14:paraId="27283B9C" w14:textId="7F1F9F44" w:rsidR="00140600" w:rsidRPr="00753B6E" w:rsidRDefault="00140600" w:rsidP="00140600">
      <w:pPr>
        <w:rPr>
          <w:rFonts w:ascii="GHEA Grapalat" w:hAnsi="GHEA Grapalat" w:cs="Sylfaen"/>
        </w:rPr>
      </w:pPr>
    </w:p>
    <w:p w14:paraId="1C3E533C" w14:textId="68D02BEC" w:rsidR="00B2572B" w:rsidRPr="00753B6E" w:rsidRDefault="00140600" w:rsidP="00140600">
      <w:pPr>
        <w:tabs>
          <w:tab w:val="left" w:pos="8640"/>
        </w:tabs>
        <w:rPr>
          <w:rFonts w:ascii="GHEA Grapalat" w:hAnsi="GHEA Grapalat" w:cs="GHEA Grapalat"/>
          <w:sz w:val="22"/>
          <w:szCs w:val="22"/>
          <w:lang w:val="hy-AM"/>
        </w:rPr>
      </w:pPr>
      <w:r w:rsidRPr="00753B6E">
        <w:rPr>
          <w:rFonts w:ascii="GHEA Grapalat" w:hAnsi="GHEA Grapalat" w:cs="Sylfaen"/>
        </w:rPr>
        <w:tab/>
      </w:r>
    </w:p>
    <w:sectPr w:rsidR="00B2572B" w:rsidRPr="00753B6E"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6C7F5" w14:textId="77777777" w:rsidR="003F018E" w:rsidRDefault="003F018E">
      <w:r>
        <w:separator/>
      </w:r>
    </w:p>
  </w:endnote>
  <w:endnote w:type="continuationSeparator" w:id="0">
    <w:p w14:paraId="2F0EEBA1" w14:textId="77777777" w:rsidR="003F018E" w:rsidRDefault="003F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800006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B9117" w14:textId="77777777" w:rsidR="003F018E" w:rsidRDefault="003F018E">
      <w:r>
        <w:separator/>
      </w:r>
    </w:p>
  </w:footnote>
  <w:footnote w:type="continuationSeparator" w:id="0">
    <w:p w14:paraId="53F7D8A2" w14:textId="77777777" w:rsidR="003F018E" w:rsidRDefault="003F018E">
      <w:r>
        <w:continuationSeparator/>
      </w:r>
    </w:p>
  </w:footnote>
  <w:footnote w:id="1">
    <w:p w14:paraId="08FD6445" w14:textId="77777777" w:rsidR="001E4ABA" w:rsidRDefault="001E4ABA"/>
    <w:p w14:paraId="25169F5E" w14:textId="27E4DD0D" w:rsidR="001E4ABA" w:rsidRPr="00AE74A0" w:rsidRDefault="001E4ABA" w:rsidP="003850A0">
      <w:pPr>
        <w:pStyle w:val="FootnoteText"/>
        <w:jc w:val="both"/>
        <w:rPr>
          <w:rFonts w:ascii="GHEA Grapalat" w:hAnsi="GHEA Grapalat"/>
          <w:i/>
          <w:sz w:val="16"/>
          <w:szCs w:val="16"/>
          <w:lang w:val="hy-AM" w:eastAsia="en-US"/>
        </w:rPr>
      </w:pPr>
    </w:p>
  </w:footnote>
  <w:footnote w:id="2">
    <w:p w14:paraId="7E21AE53" w14:textId="0F22F151" w:rsidR="001E4ABA" w:rsidRPr="006265F4" w:rsidRDefault="001E4ABA" w:rsidP="00EF4630">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անդմների կողմից:</w:t>
      </w:r>
    </w:p>
  </w:footnote>
  <w:footnote w:id="3">
    <w:p w14:paraId="1B0D96C5" w14:textId="77777777" w:rsidR="001E4ABA" w:rsidRPr="008C7473" w:rsidRDefault="001E4ABA"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735DC593" w14:textId="77777777" w:rsidR="001E4ABA" w:rsidRPr="008C7473" w:rsidRDefault="001E4ABA" w:rsidP="005F1C06">
      <w:pPr>
        <w:pStyle w:val="BodyTextIndent3"/>
        <w:spacing w:line="240" w:lineRule="auto"/>
        <w:ind w:left="142" w:firstLine="0"/>
        <w:rPr>
          <w:rFonts w:ascii="GHEA Grapalat" w:hAnsi="GHEA Grapalat"/>
          <w:i/>
          <w:lang w:val="af-ZA" w:eastAsia="ru-RU"/>
        </w:rPr>
      </w:pPr>
    </w:p>
    <w:p w14:paraId="6F719993" w14:textId="77777777" w:rsidR="001E4ABA" w:rsidRPr="008C7473" w:rsidRDefault="001E4ABA"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741DA24C" w14:textId="77777777" w:rsidR="001E4ABA" w:rsidRPr="008C7473" w:rsidRDefault="001E4ABA" w:rsidP="005F1C06">
      <w:pPr>
        <w:pStyle w:val="FootnoteText"/>
        <w:jc w:val="both"/>
        <w:rPr>
          <w:rFonts w:ascii="GHEA Grapalat" w:hAnsi="GHEA Grapalat"/>
          <w:i/>
          <w:lang w:val="af-ZA"/>
        </w:rPr>
      </w:pPr>
    </w:p>
    <w:p w14:paraId="2FE82E3A" w14:textId="77777777" w:rsidR="001E4ABA" w:rsidRPr="008C7473" w:rsidRDefault="001E4ABA" w:rsidP="005F1C06">
      <w:pPr>
        <w:pStyle w:val="FootnoteText"/>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lang w:val="en-US"/>
        </w:rPr>
        <w:t>եթե</w:t>
      </w:r>
      <w:r w:rsidRPr="008C7473">
        <w:rPr>
          <w:rFonts w:ascii="GHEA Grapalat" w:hAnsi="GHEA Grapalat"/>
          <w:i/>
          <w:lang w:val="af-ZA"/>
        </w:rPr>
        <w:t xml:space="preserve"> </w:t>
      </w:r>
      <w:r w:rsidRPr="005F1C06">
        <w:rPr>
          <w:rFonts w:ascii="GHEA Grapalat" w:hAnsi="GHEA Grapalat"/>
          <w:i/>
          <w:lang w:val="en-US"/>
        </w:rPr>
        <w:t>մասնակիցը</w:t>
      </w:r>
      <w:r w:rsidRPr="008C7473">
        <w:rPr>
          <w:rFonts w:ascii="GHEA Grapalat" w:hAnsi="GHEA Grapalat"/>
          <w:i/>
          <w:lang w:val="af-ZA"/>
        </w:rPr>
        <w:t xml:space="preserve"> </w:t>
      </w:r>
      <w:r w:rsidRPr="005F1C06">
        <w:rPr>
          <w:rFonts w:ascii="GHEA Grapalat" w:hAnsi="GHEA Grapalat"/>
          <w:i/>
          <w:lang w:val="en-US"/>
        </w:rPr>
        <w:t>անհատ</w:t>
      </w:r>
      <w:r w:rsidRPr="008C7473">
        <w:rPr>
          <w:rFonts w:ascii="GHEA Grapalat" w:hAnsi="GHEA Grapalat"/>
          <w:i/>
          <w:lang w:val="af-ZA"/>
        </w:rPr>
        <w:t xml:space="preserve"> </w:t>
      </w:r>
      <w:r w:rsidRPr="005F1C06">
        <w:rPr>
          <w:rFonts w:ascii="GHEA Grapalat" w:hAnsi="GHEA Grapalat"/>
          <w:i/>
          <w:lang w:val="en-US"/>
        </w:rPr>
        <w:t>ձեռնարկատեր</w:t>
      </w:r>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r w:rsidRPr="005F1C06">
        <w:rPr>
          <w:rFonts w:ascii="GHEA Grapalat" w:hAnsi="GHEA Grapalat"/>
          <w:i/>
          <w:lang w:val="en-US"/>
        </w:rPr>
        <w:t>կամ</w:t>
      </w:r>
      <w:r w:rsidRPr="008C7473">
        <w:rPr>
          <w:rFonts w:ascii="GHEA Grapalat" w:hAnsi="GHEA Grapalat"/>
          <w:i/>
          <w:lang w:val="af-ZA"/>
        </w:rPr>
        <w:t xml:space="preserve"> </w:t>
      </w:r>
      <w:r w:rsidRPr="005F1C06">
        <w:rPr>
          <w:rFonts w:ascii="GHEA Grapalat" w:hAnsi="GHEA Grapalat"/>
          <w:i/>
          <w:lang w:val="en-US"/>
        </w:rPr>
        <w:t>ֆիզիկական</w:t>
      </w:r>
      <w:r w:rsidRPr="008C7473">
        <w:rPr>
          <w:rFonts w:ascii="GHEA Grapalat" w:hAnsi="GHEA Grapalat"/>
          <w:i/>
          <w:lang w:val="af-ZA"/>
        </w:rPr>
        <w:t xml:space="preserve"> </w:t>
      </w:r>
      <w:r w:rsidRPr="005F1C06">
        <w:rPr>
          <w:rFonts w:ascii="GHEA Grapalat" w:hAnsi="GHEA Grapalat"/>
          <w:i/>
          <w:lang w:val="en-US"/>
        </w:rPr>
        <w:t>անձ</w:t>
      </w:r>
      <w:r w:rsidRPr="008C7473">
        <w:rPr>
          <w:rFonts w:ascii="GHEA Grapalat" w:hAnsi="GHEA Grapalat"/>
          <w:i/>
          <w:lang w:val="af-ZA"/>
        </w:rPr>
        <w:t xml:space="preserve">, </w:t>
      </w:r>
      <w:r w:rsidRPr="005F1C06">
        <w:rPr>
          <w:rFonts w:ascii="GHEA Grapalat" w:hAnsi="GHEA Grapalat"/>
          <w:i/>
          <w:lang w:val="en-US"/>
        </w:rPr>
        <w:t>ապա</w:t>
      </w:r>
      <w:r w:rsidRPr="008C7473">
        <w:rPr>
          <w:rFonts w:ascii="GHEA Grapalat" w:hAnsi="GHEA Grapalat"/>
          <w:i/>
          <w:lang w:val="af-ZA"/>
        </w:rPr>
        <w:t xml:space="preserve"> </w:t>
      </w:r>
      <w:r w:rsidRPr="005F1C06">
        <w:rPr>
          <w:rFonts w:ascii="GHEA Grapalat" w:hAnsi="GHEA Grapalat"/>
          <w:i/>
          <w:lang w:val="en-US"/>
        </w:rPr>
        <w:t>իրական</w:t>
      </w:r>
      <w:r w:rsidRPr="008C7473">
        <w:rPr>
          <w:rFonts w:ascii="GHEA Grapalat" w:hAnsi="GHEA Grapalat"/>
          <w:i/>
          <w:lang w:val="af-ZA"/>
        </w:rPr>
        <w:t xml:space="preserve"> </w:t>
      </w:r>
      <w:r w:rsidRPr="005F1C06">
        <w:rPr>
          <w:rFonts w:ascii="GHEA Grapalat" w:hAnsi="GHEA Grapalat"/>
          <w:i/>
          <w:lang w:val="en-US"/>
        </w:rPr>
        <w:t>շահառուների</w:t>
      </w:r>
      <w:r w:rsidRPr="008C7473">
        <w:rPr>
          <w:rFonts w:ascii="GHEA Grapalat" w:hAnsi="GHEA Grapalat"/>
          <w:i/>
          <w:lang w:val="af-ZA"/>
        </w:rPr>
        <w:t xml:space="preserve"> </w:t>
      </w:r>
      <w:r w:rsidRPr="005F1C06">
        <w:rPr>
          <w:rFonts w:ascii="GHEA Grapalat" w:hAnsi="GHEA Grapalat"/>
          <w:i/>
          <w:lang w:val="en-US"/>
        </w:rPr>
        <w:t>վերաբերյալ</w:t>
      </w:r>
      <w:r w:rsidRPr="008C7473">
        <w:rPr>
          <w:rFonts w:ascii="GHEA Grapalat" w:hAnsi="GHEA Grapalat"/>
          <w:i/>
          <w:lang w:val="af-ZA"/>
        </w:rPr>
        <w:t xml:space="preserve"> </w:t>
      </w:r>
      <w:r w:rsidRPr="005F1C06">
        <w:rPr>
          <w:rFonts w:ascii="GHEA Grapalat" w:hAnsi="GHEA Grapalat"/>
          <w:i/>
          <w:lang w:val="en-US"/>
        </w:rPr>
        <w:t>տեղեկատվություն</w:t>
      </w:r>
      <w:r w:rsidRPr="008C7473">
        <w:rPr>
          <w:rFonts w:ascii="GHEA Grapalat" w:hAnsi="GHEA Grapalat"/>
          <w:i/>
          <w:lang w:val="af-ZA"/>
        </w:rPr>
        <w:t xml:space="preserve"> </w:t>
      </w:r>
      <w:r w:rsidRPr="005F1C06">
        <w:rPr>
          <w:rFonts w:ascii="GHEA Grapalat" w:hAnsi="GHEA Grapalat"/>
          <w:i/>
          <w:lang w:val="en-US"/>
        </w:rPr>
        <w:t>չի</w:t>
      </w:r>
      <w:r w:rsidRPr="008C7473">
        <w:rPr>
          <w:rFonts w:ascii="GHEA Grapalat" w:hAnsi="GHEA Grapalat"/>
          <w:i/>
          <w:lang w:val="af-ZA"/>
        </w:rPr>
        <w:t xml:space="preserve"> </w:t>
      </w:r>
      <w:r w:rsidRPr="005F1C06">
        <w:rPr>
          <w:rFonts w:ascii="GHEA Grapalat" w:hAnsi="GHEA Grapalat"/>
          <w:i/>
          <w:lang w:val="en-US"/>
        </w:rPr>
        <w:t>ներկայացնում</w:t>
      </w:r>
      <w:r w:rsidRPr="008C7473">
        <w:rPr>
          <w:rFonts w:ascii="GHEA Grapalat" w:hAnsi="GHEA Grapalat"/>
          <w:i/>
          <w:lang w:val="af-ZA"/>
        </w:rPr>
        <w:t>:</w:t>
      </w:r>
    </w:p>
    <w:p w14:paraId="79424135" w14:textId="77777777" w:rsidR="001E4ABA" w:rsidRPr="00BF58CA" w:rsidRDefault="001E4ABA" w:rsidP="005F1C06">
      <w:pPr>
        <w:pStyle w:val="FootnoteText"/>
        <w:jc w:val="both"/>
        <w:rPr>
          <w:rFonts w:ascii="GHEA Grapalat" w:hAnsi="GHEA Grapalat"/>
          <w:i/>
          <w:sz w:val="16"/>
          <w:szCs w:val="16"/>
          <w:lang w:val="hy-AM"/>
        </w:rPr>
      </w:pPr>
    </w:p>
    <w:p w14:paraId="7DCC7BCC" w14:textId="77777777" w:rsidR="001E4ABA" w:rsidRPr="00B20703" w:rsidDel="006C3873" w:rsidRDefault="001E4ABA" w:rsidP="00CE3A99">
      <w:pPr>
        <w:jc w:val="both"/>
        <w:rPr>
          <w:del w:id="5" w:author="User" w:date="2019-05-26T09:52:00Z"/>
          <w:rFonts w:ascii="GHEA Grapalat" w:hAnsi="GHEA Grapalat" w:cs="Sylfaen"/>
          <w:sz w:val="20"/>
          <w:lang w:val="hy-AM"/>
        </w:rPr>
      </w:pPr>
    </w:p>
  </w:footnote>
  <w:footnote w:id="4">
    <w:p w14:paraId="28B63088" w14:textId="53B32BEF" w:rsidR="001E4ABA" w:rsidRPr="006265F4" w:rsidRDefault="001E4ABA" w:rsidP="00B2572B">
      <w:pPr>
        <w:pStyle w:val="BodyTextIndent3"/>
        <w:spacing w:line="240" w:lineRule="auto"/>
        <w:ind w:firstLine="0"/>
        <w:rPr>
          <w:rFonts w:ascii="GHEA Grapalat" w:hAnsi="GHEA Grapalat" w:cs="Sylfaen"/>
          <w:i/>
          <w:sz w:val="16"/>
          <w:szCs w:val="16"/>
          <w:lang w:val="af-ZA" w:eastAsia="ru-RU"/>
        </w:rPr>
      </w:pPr>
    </w:p>
    <w:p w14:paraId="707088C7" w14:textId="77777777" w:rsidR="001E4ABA" w:rsidRPr="006265F4" w:rsidRDefault="001E4ABA"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1E4ABA" w:rsidRPr="006265F4" w:rsidDel="00856FDE" w:rsidRDefault="001E4ABA" w:rsidP="00B2572B">
      <w:pPr>
        <w:pStyle w:val="FootnoteText"/>
        <w:rPr>
          <w:del w:id="8" w:author="User" w:date="2019-05-26T09:57:00Z"/>
          <w:i/>
          <w:lang w:val="af-ZA"/>
        </w:rPr>
      </w:pPr>
    </w:p>
  </w:footnote>
  <w:footnote w:id="5">
    <w:p w14:paraId="39FC6E4D" w14:textId="32B2B277" w:rsidR="001E4ABA" w:rsidRPr="00C65A05" w:rsidRDefault="001E4ABA" w:rsidP="00D11418">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p>
  </w:footnote>
  <w:footnote w:id="6">
    <w:p w14:paraId="41AA5916" w14:textId="08FB5782" w:rsidR="001E4ABA" w:rsidRPr="00D11418" w:rsidRDefault="001E4ABA" w:rsidP="009123CA">
      <w:pPr>
        <w:pStyle w:val="FootnoteText"/>
        <w:jc w:val="both"/>
        <w:rPr>
          <w:rFonts w:asciiTheme="minorHAnsi" w:hAnsiTheme="minorHAnsi"/>
          <w:i/>
          <w:sz w:val="16"/>
          <w:szCs w:val="24"/>
          <w:lang w:val="hy-AM" w:eastAsia="en-US"/>
        </w:rPr>
      </w:pPr>
    </w:p>
    <w:p w14:paraId="3F2877C2" w14:textId="2D58DDDC" w:rsidR="001E4ABA" w:rsidRPr="006265F4" w:rsidDel="007942E8" w:rsidRDefault="001E4ABA" w:rsidP="009123CA">
      <w:pPr>
        <w:pStyle w:val="FootnoteText"/>
        <w:jc w:val="both"/>
        <w:rPr>
          <w:del w:id="10" w:author="User" w:date="2019-05-26T10:03:00Z"/>
          <w:lang w:val="hy-AM"/>
        </w:rPr>
      </w:pPr>
      <w:r w:rsidRPr="006265F4">
        <w:rPr>
          <w:rFonts w:ascii="GHEA Grapalat" w:hAnsi="GHEA Grapalat"/>
          <w:i/>
          <w:sz w:val="16"/>
          <w:szCs w:val="24"/>
          <w:lang w:val="hy-AM" w:eastAsia="en-US"/>
        </w:rPr>
        <w:t>:</w:t>
      </w:r>
    </w:p>
  </w:footnote>
  <w:footnote w:id="7">
    <w:p w14:paraId="7BFC7252" w14:textId="77777777" w:rsidR="001E4ABA" w:rsidRDefault="001E4ABA"/>
    <w:p w14:paraId="013DD12D" w14:textId="6EFB588A" w:rsidR="001E4ABA" w:rsidRPr="008C7473" w:rsidRDefault="001E4ABA">
      <w:pPr>
        <w:rPr>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C23"/>
    <w:rsid w:val="000031E3"/>
    <w:rsid w:val="000033BC"/>
    <w:rsid w:val="00003BCC"/>
    <w:rsid w:val="00003DF0"/>
    <w:rsid w:val="000058CF"/>
    <w:rsid w:val="00005D30"/>
    <w:rsid w:val="000076A1"/>
    <w:rsid w:val="0000776B"/>
    <w:rsid w:val="00012347"/>
    <w:rsid w:val="00012E2C"/>
    <w:rsid w:val="00013093"/>
    <w:rsid w:val="000132F3"/>
    <w:rsid w:val="00013C24"/>
    <w:rsid w:val="000149F3"/>
    <w:rsid w:val="00014B97"/>
    <w:rsid w:val="00014D2F"/>
    <w:rsid w:val="00016191"/>
    <w:rsid w:val="000163A2"/>
    <w:rsid w:val="00017459"/>
    <w:rsid w:val="00017484"/>
    <w:rsid w:val="000201AA"/>
    <w:rsid w:val="000206DA"/>
    <w:rsid w:val="00020C83"/>
    <w:rsid w:val="00021831"/>
    <w:rsid w:val="00021C2E"/>
    <w:rsid w:val="0002255B"/>
    <w:rsid w:val="00022E84"/>
    <w:rsid w:val="00023384"/>
    <w:rsid w:val="000238FE"/>
    <w:rsid w:val="000246E6"/>
    <w:rsid w:val="00025353"/>
    <w:rsid w:val="00026351"/>
    <w:rsid w:val="00026FA4"/>
    <w:rsid w:val="000275BF"/>
    <w:rsid w:val="00030D40"/>
    <w:rsid w:val="00031141"/>
    <w:rsid w:val="000312D9"/>
    <w:rsid w:val="000313A6"/>
    <w:rsid w:val="0003272F"/>
    <w:rsid w:val="000329AC"/>
    <w:rsid w:val="000330A3"/>
    <w:rsid w:val="00033946"/>
    <w:rsid w:val="00033B20"/>
    <w:rsid w:val="0003466E"/>
    <w:rsid w:val="00034CED"/>
    <w:rsid w:val="000356CC"/>
    <w:rsid w:val="00037367"/>
    <w:rsid w:val="00037DDE"/>
    <w:rsid w:val="00037F3F"/>
    <w:rsid w:val="000408D8"/>
    <w:rsid w:val="00041323"/>
    <w:rsid w:val="0004387F"/>
    <w:rsid w:val="00045B10"/>
    <w:rsid w:val="00045F9D"/>
    <w:rsid w:val="00046BAC"/>
    <w:rsid w:val="00050C58"/>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47D8"/>
    <w:rsid w:val="00065C3B"/>
    <w:rsid w:val="00066403"/>
    <w:rsid w:val="000677B2"/>
    <w:rsid w:val="00067C18"/>
    <w:rsid w:val="000704B9"/>
    <w:rsid w:val="00070DBB"/>
    <w:rsid w:val="00071D1C"/>
    <w:rsid w:val="00073430"/>
    <w:rsid w:val="000735B0"/>
    <w:rsid w:val="00073A04"/>
    <w:rsid w:val="00073A09"/>
    <w:rsid w:val="00074278"/>
    <w:rsid w:val="00075997"/>
    <w:rsid w:val="00076701"/>
    <w:rsid w:val="00076C2C"/>
    <w:rsid w:val="00077062"/>
    <w:rsid w:val="00077BB9"/>
    <w:rsid w:val="00080C4E"/>
    <w:rsid w:val="00080E73"/>
    <w:rsid w:val="000822C1"/>
    <w:rsid w:val="00082ADC"/>
    <w:rsid w:val="00082DE0"/>
    <w:rsid w:val="00082E96"/>
    <w:rsid w:val="000831B3"/>
    <w:rsid w:val="00083558"/>
    <w:rsid w:val="000845F6"/>
    <w:rsid w:val="00084C7F"/>
    <w:rsid w:val="00085931"/>
    <w:rsid w:val="000878DB"/>
    <w:rsid w:val="00087A30"/>
    <w:rsid w:val="00090CBF"/>
    <w:rsid w:val="000911CA"/>
    <w:rsid w:val="00091EBC"/>
    <w:rsid w:val="00092D0A"/>
    <w:rsid w:val="0009380C"/>
    <w:rsid w:val="0009449B"/>
    <w:rsid w:val="000946A3"/>
    <w:rsid w:val="000950E6"/>
    <w:rsid w:val="000952D8"/>
    <w:rsid w:val="00095EB1"/>
    <w:rsid w:val="00096865"/>
    <w:rsid w:val="00097DE8"/>
    <w:rsid w:val="000A37CE"/>
    <w:rsid w:val="000A5B16"/>
    <w:rsid w:val="000A5CA8"/>
    <w:rsid w:val="000A6B75"/>
    <w:rsid w:val="000A72AD"/>
    <w:rsid w:val="000A7528"/>
    <w:rsid w:val="000A7FAD"/>
    <w:rsid w:val="000B033F"/>
    <w:rsid w:val="000B1088"/>
    <w:rsid w:val="000B1712"/>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1EF9"/>
    <w:rsid w:val="000D2054"/>
    <w:rsid w:val="000D2527"/>
    <w:rsid w:val="000D2788"/>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0F7B89"/>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4BF4"/>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A20"/>
    <w:rsid w:val="00134D6E"/>
    <w:rsid w:val="00134DC5"/>
    <w:rsid w:val="001355F9"/>
    <w:rsid w:val="00135840"/>
    <w:rsid w:val="001369CB"/>
    <w:rsid w:val="00136ABD"/>
    <w:rsid w:val="001377BA"/>
    <w:rsid w:val="00137A5C"/>
    <w:rsid w:val="001404FA"/>
    <w:rsid w:val="00140600"/>
    <w:rsid w:val="00141EF1"/>
    <w:rsid w:val="00142496"/>
    <w:rsid w:val="00143A5E"/>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2D97"/>
    <w:rsid w:val="001932A7"/>
    <w:rsid w:val="00193871"/>
    <w:rsid w:val="00194598"/>
    <w:rsid w:val="00194DBD"/>
    <w:rsid w:val="00195835"/>
    <w:rsid w:val="00195F24"/>
    <w:rsid w:val="00196487"/>
    <w:rsid w:val="00197D76"/>
    <w:rsid w:val="001A1A64"/>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650"/>
    <w:rsid w:val="001D2D62"/>
    <w:rsid w:val="001D5FF7"/>
    <w:rsid w:val="001D6531"/>
    <w:rsid w:val="001D718C"/>
    <w:rsid w:val="001D7228"/>
    <w:rsid w:val="001D74FA"/>
    <w:rsid w:val="001D78C5"/>
    <w:rsid w:val="001E0216"/>
    <w:rsid w:val="001E0A24"/>
    <w:rsid w:val="001E17BA"/>
    <w:rsid w:val="001E2794"/>
    <w:rsid w:val="001E2814"/>
    <w:rsid w:val="001E4ABA"/>
    <w:rsid w:val="001E55B2"/>
    <w:rsid w:val="001E5866"/>
    <w:rsid w:val="001E7142"/>
    <w:rsid w:val="001E7733"/>
    <w:rsid w:val="001F0335"/>
    <w:rsid w:val="001F0371"/>
    <w:rsid w:val="001F0585"/>
    <w:rsid w:val="001F1DF0"/>
    <w:rsid w:val="001F3094"/>
    <w:rsid w:val="001F3237"/>
    <w:rsid w:val="001F386B"/>
    <w:rsid w:val="001F5FDE"/>
    <w:rsid w:val="001F6578"/>
    <w:rsid w:val="001F760C"/>
    <w:rsid w:val="00201683"/>
    <w:rsid w:val="002017CB"/>
    <w:rsid w:val="00201DA0"/>
    <w:rsid w:val="00201F2E"/>
    <w:rsid w:val="0020216F"/>
    <w:rsid w:val="00202F4D"/>
    <w:rsid w:val="002032CE"/>
    <w:rsid w:val="00203917"/>
    <w:rsid w:val="00203D89"/>
    <w:rsid w:val="00204B03"/>
    <w:rsid w:val="00204E53"/>
    <w:rsid w:val="00205689"/>
    <w:rsid w:val="002063A6"/>
    <w:rsid w:val="00206DC6"/>
    <w:rsid w:val="0020701A"/>
    <w:rsid w:val="0020733B"/>
    <w:rsid w:val="00207CF7"/>
    <w:rsid w:val="002100B3"/>
    <w:rsid w:val="002101F2"/>
    <w:rsid w:val="002106E6"/>
    <w:rsid w:val="002106FC"/>
    <w:rsid w:val="00210CBE"/>
    <w:rsid w:val="00210F0C"/>
    <w:rsid w:val="00211425"/>
    <w:rsid w:val="002115A9"/>
    <w:rsid w:val="00211682"/>
    <w:rsid w:val="0021322C"/>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407A"/>
    <w:rsid w:val="0023571C"/>
    <w:rsid w:val="002360D5"/>
    <w:rsid w:val="00236B75"/>
    <w:rsid w:val="00237957"/>
    <w:rsid w:val="00237B89"/>
    <w:rsid w:val="0024027D"/>
    <w:rsid w:val="00240289"/>
    <w:rsid w:val="0024041A"/>
    <w:rsid w:val="0024186B"/>
    <w:rsid w:val="0024205E"/>
    <w:rsid w:val="00244642"/>
    <w:rsid w:val="00244B38"/>
    <w:rsid w:val="002453B9"/>
    <w:rsid w:val="00246F46"/>
    <w:rsid w:val="0025145E"/>
    <w:rsid w:val="00251E84"/>
    <w:rsid w:val="00252196"/>
    <w:rsid w:val="00252C72"/>
    <w:rsid w:val="00252C9C"/>
    <w:rsid w:val="002542AE"/>
    <w:rsid w:val="00254A36"/>
    <w:rsid w:val="002559B9"/>
    <w:rsid w:val="00255D6A"/>
    <w:rsid w:val="00257773"/>
    <w:rsid w:val="00260569"/>
    <w:rsid w:val="00260E64"/>
    <w:rsid w:val="00261272"/>
    <w:rsid w:val="0026158D"/>
    <w:rsid w:val="00263035"/>
    <w:rsid w:val="00263094"/>
    <w:rsid w:val="002637F2"/>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936"/>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6689"/>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1A6"/>
    <w:rsid w:val="002B7388"/>
    <w:rsid w:val="002B7594"/>
    <w:rsid w:val="002B7ACF"/>
    <w:rsid w:val="002C071B"/>
    <w:rsid w:val="002C0DD6"/>
    <w:rsid w:val="002C0F2C"/>
    <w:rsid w:val="002C1050"/>
    <w:rsid w:val="002C1AE5"/>
    <w:rsid w:val="002C205F"/>
    <w:rsid w:val="002C27EB"/>
    <w:rsid w:val="002C2AAB"/>
    <w:rsid w:val="002C3CAA"/>
    <w:rsid w:val="002C4DBF"/>
    <w:rsid w:val="002C547F"/>
    <w:rsid w:val="002C565E"/>
    <w:rsid w:val="002C5EA7"/>
    <w:rsid w:val="002C6CF7"/>
    <w:rsid w:val="002C7037"/>
    <w:rsid w:val="002D02FE"/>
    <w:rsid w:val="002D1AAA"/>
    <w:rsid w:val="002D20E8"/>
    <w:rsid w:val="002D236D"/>
    <w:rsid w:val="002D3C61"/>
    <w:rsid w:val="002D4250"/>
    <w:rsid w:val="002D4575"/>
    <w:rsid w:val="002D5CF0"/>
    <w:rsid w:val="002D601F"/>
    <w:rsid w:val="002D69A0"/>
    <w:rsid w:val="002E0768"/>
    <w:rsid w:val="002E0877"/>
    <w:rsid w:val="002E0966"/>
    <w:rsid w:val="002E3165"/>
    <w:rsid w:val="002E33D8"/>
    <w:rsid w:val="002E4305"/>
    <w:rsid w:val="002E530A"/>
    <w:rsid w:val="002E531D"/>
    <w:rsid w:val="002E67D3"/>
    <w:rsid w:val="002E7EE1"/>
    <w:rsid w:val="002F1399"/>
    <w:rsid w:val="002F1AB3"/>
    <w:rsid w:val="002F2B23"/>
    <w:rsid w:val="002F2C5F"/>
    <w:rsid w:val="002F2CE0"/>
    <w:rsid w:val="002F35FE"/>
    <w:rsid w:val="002F5F31"/>
    <w:rsid w:val="002F6164"/>
    <w:rsid w:val="002F6FA0"/>
    <w:rsid w:val="002F7A7E"/>
    <w:rsid w:val="00300CED"/>
    <w:rsid w:val="00301193"/>
    <w:rsid w:val="0030129D"/>
    <w:rsid w:val="00303732"/>
    <w:rsid w:val="003041A8"/>
    <w:rsid w:val="00304436"/>
    <w:rsid w:val="003044E2"/>
    <w:rsid w:val="00304D64"/>
    <w:rsid w:val="003053EF"/>
    <w:rsid w:val="00305E59"/>
    <w:rsid w:val="00305F6D"/>
    <w:rsid w:val="003064D4"/>
    <w:rsid w:val="00307F3C"/>
    <w:rsid w:val="003101E4"/>
    <w:rsid w:val="00310496"/>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8F"/>
    <w:rsid w:val="00325CC0"/>
    <w:rsid w:val="003262D2"/>
    <w:rsid w:val="00326507"/>
    <w:rsid w:val="00327433"/>
    <w:rsid w:val="00327436"/>
    <w:rsid w:val="003275D4"/>
    <w:rsid w:val="00330C3D"/>
    <w:rsid w:val="00332561"/>
    <w:rsid w:val="00332EE7"/>
    <w:rsid w:val="0033329F"/>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44D9"/>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9FF"/>
    <w:rsid w:val="00363E98"/>
    <w:rsid w:val="00364E7A"/>
    <w:rsid w:val="003650C5"/>
    <w:rsid w:val="00365FCC"/>
    <w:rsid w:val="003675B2"/>
    <w:rsid w:val="00367D64"/>
    <w:rsid w:val="00370ECD"/>
    <w:rsid w:val="0037177E"/>
    <w:rsid w:val="003717D2"/>
    <w:rsid w:val="00372400"/>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4FF"/>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5B4"/>
    <w:rsid w:val="003C29C6"/>
    <w:rsid w:val="003C2B7E"/>
    <w:rsid w:val="003C2BAE"/>
    <w:rsid w:val="003C2BDB"/>
    <w:rsid w:val="003C2BDC"/>
    <w:rsid w:val="003C3660"/>
    <w:rsid w:val="003C3E7A"/>
    <w:rsid w:val="003C4576"/>
    <w:rsid w:val="003C53D4"/>
    <w:rsid w:val="003C5E16"/>
    <w:rsid w:val="003C66CF"/>
    <w:rsid w:val="003C6A92"/>
    <w:rsid w:val="003C6BDD"/>
    <w:rsid w:val="003C7160"/>
    <w:rsid w:val="003D0075"/>
    <w:rsid w:val="003D0940"/>
    <w:rsid w:val="003D0AFB"/>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1F9C"/>
    <w:rsid w:val="003E223B"/>
    <w:rsid w:val="003E246C"/>
    <w:rsid w:val="003E2931"/>
    <w:rsid w:val="003E316E"/>
    <w:rsid w:val="003E3996"/>
    <w:rsid w:val="003E3B26"/>
    <w:rsid w:val="003E3FD0"/>
    <w:rsid w:val="003E4184"/>
    <w:rsid w:val="003E41D9"/>
    <w:rsid w:val="003E63F7"/>
    <w:rsid w:val="003E6971"/>
    <w:rsid w:val="003E7802"/>
    <w:rsid w:val="003E7941"/>
    <w:rsid w:val="003E7C89"/>
    <w:rsid w:val="003F018E"/>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4253"/>
    <w:rsid w:val="004052EB"/>
    <w:rsid w:val="004055C1"/>
    <w:rsid w:val="004056ED"/>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4FD1"/>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238F"/>
    <w:rsid w:val="00463606"/>
    <w:rsid w:val="004636DA"/>
    <w:rsid w:val="00463805"/>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86E"/>
    <w:rsid w:val="004722BC"/>
    <w:rsid w:val="00472963"/>
    <w:rsid w:val="00472E68"/>
    <w:rsid w:val="00473CF5"/>
    <w:rsid w:val="004749BD"/>
    <w:rsid w:val="00475591"/>
    <w:rsid w:val="00475A90"/>
    <w:rsid w:val="0047619C"/>
    <w:rsid w:val="00476579"/>
    <w:rsid w:val="00476A47"/>
    <w:rsid w:val="00477354"/>
    <w:rsid w:val="00480162"/>
    <w:rsid w:val="00480DDB"/>
    <w:rsid w:val="004813B3"/>
    <w:rsid w:val="00482EBE"/>
    <w:rsid w:val="00482F6F"/>
    <w:rsid w:val="00483944"/>
    <w:rsid w:val="0048419C"/>
    <w:rsid w:val="00484FED"/>
    <w:rsid w:val="004859E2"/>
    <w:rsid w:val="004863E1"/>
    <w:rsid w:val="00486B55"/>
    <w:rsid w:val="004874EC"/>
    <w:rsid w:val="00490A4B"/>
    <w:rsid w:val="0049223B"/>
    <w:rsid w:val="004929E4"/>
    <w:rsid w:val="00493AF9"/>
    <w:rsid w:val="00496AE0"/>
    <w:rsid w:val="00496E18"/>
    <w:rsid w:val="004974D8"/>
    <w:rsid w:val="00497867"/>
    <w:rsid w:val="004A08CB"/>
    <w:rsid w:val="004A0B1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322"/>
    <w:rsid w:val="004B6D52"/>
    <w:rsid w:val="004B7B69"/>
    <w:rsid w:val="004B7C30"/>
    <w:rsid w:val="004B7C9F"/>
    <w:rsid w:val="004C090C"/>
    <w:rsid w:val="004C17D2"/>
    <w:rsid w:val="004C1958"/>
    <w:rsid w:val="004C1D9B"/>
    <w:rsid w:val="004C217A"/>
    <w:rsid w:val="004C3765"/>
    <w:rsid w:val="004C3803"/>
    <w:rsid w:val="004C44FC"/>
    <w:rsid w:val="004C5CF3"/>
    <w:rsid w:val="004C6D52"/>
    <w:rsid w:val="004C7112"/>
    <w:rsid w:val="004C77DB"/>
    <w:rsid w:val="004D0281"/>
    <w:rsid w:val="004D0AE2"/>
    <w:rsid w:val="004D1C32"/>
    <w:rsid w:val="004D1E87"/>
    <w:rsid w:val="004D2727"/>
    <w:rsid w:val="004D28BA"/>
    <w:rsid w:val="004D2B4B"/>
    <w:rsid w:val="004D304E"/>
    <w:rsid w:val="004D308C"/>
    <w:rsid w:val="004D5333"/>
    <w:rsid w:val="004D557A"/>
    <w:rsid w:val="004D5671"/>
    <w:rsid w:val="004D5D9B"/>
    <w:rsid w:val="004D6073"/>
    <w:rsid w:val="004D7784"/>
    <w:rsid w:val="004D77AD"/>
    <w:rsid w:val="004E0603"/>
    <w:rsid w:val="004E109D"/>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2E8B"/>
    <w:rsid w:val="004F30DA"/>
    <w:rsid w:val="004F3B83"/>
    <w:rsid w:val="004F48B3"/>
    <w:rsid w:val="004F4D14"/>
    <w:rsid w:val="004F5190"/>
    <w:rsid w:val="004F5518"/>
    <w:rsid w:val="004F5616"/>
    <w:rsid w:val="004F6B6D"/>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1D4"/>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E2C"/>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1AD"/>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395"/>
    <w:rsid w:val="005A5B64"/>
    <w:rsid w:val="005A64FF"/>
    <w:rsid w:val="005A72DB"/>
    <w:rsid w:val="005A765C"/>
    <w:rsid w:val="005A7BC0"/>
    <w:rsid w:val="005A7FD2"/>
    <w:rsid w:val="005B1797"/>
    <w:rsid w:val="005B18D8"/>
    <w:rsid w:val="005B1CFC"/>
    <w:rsid w:val="005B1DD6"/>
    <w:rsid w:val="005B1E95"/>
    <w:rsid w:val="005B20E7"/>
    <w:rsid w:val="005B3891"/>
    <w:rsid w:val="005B46B6"/>
    <w:rsid w:val="005B598A"/>
    <w:rsid w:val="005B6219"/>
    <w:rsid w:val="005B6B3E"/>
    <w:rsid w:val="005B7350"/>
    <w:rsid w:val="005C1835"/>
    <w:rsid w:val="005C1C00"/>
    <w:rsid w:val="005C4C12"/>
    <w:rsid w:val="005C4EBF"/>
    <w:rsid w:val="005C6159"/>
    <w:rsid w:val="005D00A5"/>
    <w:rsid w:val="005D00D6"/>
    <w:rsid w:val="005D07B2"/>
    <w:rsid w:val="005D0D93"/>
    <w:rsid w:val="005D1637"/>
    <w:rsid w:val="005D1A14"/>
    <w:rsid w:val="005D1DB2"/>
    <w:rsid w:val="005D26DF"/>
    <w:rsid w:val="005D2EDB"/>
    <w:rsid w:val="005D3674"/>
    <w:rsid w:val="005D4D30"/>
    <w:rsid w:val="005D4D37"/>
    <w:rsid w:val="005D5D7D"/>
    <w:rsid w:val="005D5E0D"/>
    <w:rsid w:val="005D6138"/>
    <w:rsid w:val="005D6EE8"/>
    <w:rsid w:val="005D71EF"/>
    <w:rsid w:val="005D7469"/>
    <w:rsid w:val="005E0E50"/>
    <w:rsid w:val="005E1F72"/>
    <w:rsid w:val="005E24FD"/>
    <w:rsid w:val="005E2581"/>
    <w:rsid w:val="005E2F4D"/>
    <w:rsid w:val="005E2FA5"/>
    <w:rsid w:val="005E3097"/>
    <w:rsid w:val="005E3501"/>
    <w:rsid w:val="005E3FC4"/>
    <w:rsid w:val="005E4AD0"/>
    <w:rsid w:val="005E4C8D"/>
    <w:rsid w:val="005E573E"/>
    <w:rsid w:val="005E6606"/>
    <w:rsid w:val="005E6D42"/>
    <w:rsid w:val="005E7286"/>
    <w:rsid w:val="005F0CA9"/>
    <w:rsid w:val="005F1793"/>
    <w:rsid w:val="005F1B96"/>
    <w:rsid w:val="005F1C06"/>
    <w:rsid w:val="005F1DBB"/>
    <w:rsid w:val="005F1F95"/>
    <w:rsid w:val="005F35FC"/>
    <w:rsid w:val="005F425D"/>
    <w:rsid w:val="005F53F2"/>
    <w:rsid w:val="005F5CE3"/>
    <w:rsid w:val="005F7C1D"/>
    <w:rsid w:val="0060034F"/>
    <w:rsid w:val="00600DD3"/>
    <w:rsid w:val="0060505A"/>
    <w:rsid w:val="0060526C"/>
    <w:rsid w:val="00606328"/>
    <w:rsid w:val="0060652B"/>
    <w:rsid w:val="00606B84"/>
    <w:rsid w:val="0060715C"/>
    <w:rsid w:val="00613351"/>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6157"/>
    <w:rsid w:val="00637DAB"/>
    <w:rsid w:val="00641AD5"/>
    <w:rsid w:val="00642402"/>
    <w:rsid w:val="00642EFE"/>
    <w:rsid w:val="006443C9"/>
    <w:rsid w:val="00644CE2"/>
    <w:rsid w:val="006475C0"/>
    <w:rsid w:val="00647B5C"/>
    <w:rsid w:val="00650073"/>
    <w:rsid w:val="00650458"/>
    <w:rsid w:val="006505D2"/>
    <w:rsid w:val="00650E6B"/>
    <w:rsid w:val="00651408"/>
    <w:rsid w:val="0065188B"/>
    <w:rsid w:val="00651E02"/>
    <w:rsid w:val="00651E10"/>
    <w:rsid w:val="006521E5"/>
    <w:rsid w:val="00653219"/>
    <w:rsid w:val="00654ADD"/>
    <w:rsid w:val="00654D3D"/>
    <w:rsid w:val="00655E71"/>
    <w:rsid w:val="00655EBD"/>
    <w:rsid w:val="00655F17"/>
    <w:rsid w:val="006568C9"/>
    <w:rsid w:val="00657201"/>
    <w:rsid w:val="00657983"/>
    <w:rsid w:val="00657F32"/>
    <w:rsid w:val="006607D5"/>
    <w:rsid w:val="006608AD"/>
    <w:rsid w:val="006618DE"/>
    <w:rsid w:val="00662165"/>
    <w:rsid w:val="00662623"/>
    <w:rsid w:val="0066349B"/>
    <w:rsid w:val="00664210"/>
    <w:rsid w:val="006657A3"/>
    <w:rsid w:val="006657EE"/>
    <w:rsid w:val="006675F2"/>
    <w:rsid w:val="00667A56"/>
    <w:rsid w:val="0067102D"/>
    <w:rsid w:val="00671A82"/>
    <w:rsid w:val="0067229B"/>
    <w:rsid w:val="0067579A"/>
    <w:rsid w:val="00675DB0"/>
    <w:rsid w:val="00676178"/>
    <w:rsid w:val="00677658"/>
    <w:rsid w:val="00677C72"/>
    <w:rsid w:val="006818C6"/>
    <w:rsid w:val="0068544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7B"/>
    <w:rsid w:val="006A14B3"/>
    <w:rsid w:val="006A1922"/>
    <w:rsid w:val="006A1F61"/>
    <w:rsid w:val="006A200B"/>
    <w:rsid w:val="006A26BE"/>
    <w:rsid w:val="006A2D46"/>
    <w:rsid w:val="006A475C"/>
    <w:rsid w:val="006A4CF4"/>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4C8"/>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03D1"/>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3675"/>
    <w:rsid w:val="007248F1"/>
    <w:rsid w:val="00725ED3"/>
    <w:rsid w:val="007268F5"/>
    <w:rsid w:val="00727872"/>
    <w:rsid w:val="00730C78"/>
    <w:rsid w:val="00731BD1"/>
    <w:rsid w:val="00731D26"/>
    <w:rsid w:val="007320F4"/>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9D1"/>
    <w:rsid w:val="00750AED"/>
    <w:rsid w:val="00751116"/>
    <w:rsid w:val="007525C0"/>
    <w:rsid w:val="00753610"/>
    <w:rsid w:val="00753B6E"/>
    <w:rsid w:val="00753C9B"/>
    <w:rsid w:val="00753E6E"/>
    <w:rsid w:val="007542A6"/>
    <w:rsid w:val="00754697"/>
    <w:rsid w:val="007547BE"/>
    <w:rsid w:val="007554B5"/>
    <w:rsid w:val="00755AA2"/>
    <w:rsid w:val="00756FA4"/>
    <w:rsid w:val="00757100"/>
    <w:rsid w:val="00757281"/>
    <w:rsid w:val="007579D0"/>
    <w:rsid w:val="00757A3F"/>
    <w:rsid w:val="00757D6C"/>
    <w:rsid w:val="007602A3"/>
    <w:rsid w:val="00760462"/>
    <w:rsid w:val="007607B8"/>
    <w:rsid w:val="00760A0D"/>
    <w:rsid w:val="00760CCC"/>
    <w:rsid w:val="00760E9B"/>
    <w:rsid w:val="0076352E"/>
    <w:rsid w:val="0076368E"/>
    <w:rsid w:val="0076384C"/>
    <w:rsid w:val="00763EF7"/>
    <w:rsid w:val="00764AAD"/>
    <w:rsid w:val="00765A3E"/>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C00"/>
    <w:rsid w:val="00782D3C"/>
    <w:rsid w:val="0078387F"/>
    <w:rsid w:val="007839E7"/>
    <w:rsid w:val="00784B86"/>
    <w:rsid w:val="00784CB7"/>
    <w:rsid w:val="007862B1"/>
    <w:rsid w:val="0078774A"/>
    <w:rsid w:val="007912AE"/>
    <w:rsid w:val="007912D3"/>
    <w:rsid w:val="00791764"/>
    <w:rsid w:val="00791A1A"/>
    <w:rsid w:val="007930CD"/>
    <w:rsid w:val="00793108"/>
    <w:rsid w:val="00793E8B"/>
    <w:rsid w:val="007942E8"/>
    <w:rsid w:val="00794790"/>
    <w:rsid w:val="00794CDD"/>
    <w:rsid w:val="00794D69"/>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1CD4"/>
    <w:rsid w:val="007D2B56"/>
    <w:rsid w:val="007D373B"/>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4BFA"/>
    <w:rsid w:val="008061D6"/>
    <w:rsid w:val="00806201"/>
    <w:rsid w:val="008066DB"/>
    <w:rsid w:val="008069F0"/>
    <w:rsid w:val="00807178"/>
    <w:rsid w:val="0080763E"/>
    <w:rsid w:val="00807F1E"/>
    <w:rsid w:val="00807F3B"/>
    <w:rsid w:val="008105B4"/>
    <w:rsid w:val="00811D16"/>
    <w:rsid w:val="008128C9"/>
    <w:rsid w:val="008130B4"/>
    <w:rsid w:val="00814170"/>
    <w:rsid w:val="00814DBD"/>
    <w:rsid w:val="00816505"/>
    <w:rsid w:val="00817461"/>
    <w:rsid w:val="00820257"/>
    <w:rsid w:val="0082102B"/>
    <w:rsid w:val="00821921"/>
    <w:rsid w:val="008223F5"/>
    <w:rsid w:val="008225FF"/>
    <w:rsid w:val="00822942"/>
    <w:rsid w:val="008229D3"/>
    <w:rsid w:val="00824F68"/>
    <w:rsid w:val="008257C0"/>
    <w:rsid w:val="008258A1"/>
    <w:rsid w:val="00826193"/>
    <w:rsid w:val="008264EB"/>
    <w:rsid w:val="00826FF3"/>
    <w:rsid w:val="00830036"/>
    <w:rsid w:val="008307EC"/>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6F0D"/>
    <w:rsid w:val="00847EB9"/>
    <w:rsid w:val="008504E0"/>
    <w:rsid w:val="00850570"/>
    <w:rsid w:val="00850857"/>
    <w:rsid w:val="008510F1"/>
    <w:rsid w:val="0085236E"/>
    <w:rsid w:val="00852545"/>
    <w:rsid w:val="00853563"/>
    <w:rsid w:val="00853D26"/>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188"/>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4DC"/>
    <w:rsid w:val="008916DE"/>
    <w:rsid w:val="008920F8"/>
    <w:rsid w:val="0089384E"/>
    <w:rsid w:val="00894D68"/>
    <w:rsid w:val="00895733"/>
    <w:rsid w:val="008960F6"/>
    <w:rsid w:val="00896212"/>
    <w:rsid w:val="0089622B"/>
    <w:rsid w:val="00896A13"/>
    <w:rsid w:val="00897000"/>
    <w:rsid w:val="00897D76"/>
    <w:rsid w:val="008A0AF2"/>
    <w:rsid w:val="008A120F"/>
    <w:rsid w:val="008A1E8D"/>
    <w:rsid w:val="008A24FA"/>
    <w:rsid w:val="008A2E7F"/>
    <w:rsid w:val="008A2FF1"/>
    <w:rsid w:val="008A345D"/>
    <w:rsid w:val="008A3652"/>
    <w:rsid w:val="008A3C43"/>
    <w:rsid w:val="008A403C"/>
    <w:rsid w:val="008A4DA3"/>
    <w:rsid w:val="008A511D"/>
    <w:rsid w:val="008A52A1"/>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594"/>
    <w:rsid w:val="0091064F"/>
    <w:rsid w:val="00910F71"/>
    <w:rsid w:val="009114A5"/>
    <w:rsid w:val="009123CA"/>
    <w:rsid w:val="00912AAE"/>
    <w:rsid w:val="00913848"/>
    <w:rsid w:val="00915104"/>
    <w:rsid w:val="00915337"/>
    <w:rsid w:val="009160C2"/>
    <w:rsid w:val="00916A53"/>
    <w:rsid w:val="00917234"/>
    <w:rsid w:val="0091775C"/>
    <w:rsid w:val="00917FAA"/>
    <w:rsid w:val="00920009"/>
    <w:rsid w:val="00922306"/>
    <w:rsid w:val="009229DF"/>
    <w:rsid w:val="00923950"/>
    <w:rsid w:val="009247B8"/>
    <w:rsid w:val="00926875"/>
    <w:rsid w:val="00931A1F"/>
    <w:rsid w:val="009324BF"/>
    <w:rsid w:val="009334DB"/>
    <w:rsid w:val="009335A0"/>
    <w:rsid w:val="009342FB"/>
    <w:rsid w:val="0093460D"/>
    <w:rsid w:val="00934B33"/>
    <w:rsid w:val="00935003"/>
    <w:rsid w:val="009354D8"/>
    <w:rsid w:val="00936000"/>
    <w:rsid w:val="009365B5"/>
    <w:rsid w:val="0093713C"/>
    <w:rsid w:val="009374A0"/>
    <w:rsid w:val="00937B6A"/>
    <w:rsid w:val="00937F5E"/>
    <w:rsid w:val="00940C2A"/>
    <w:rsid w:val="00941136"/>
    <w:rsid w:val="009411CE"/>
    <w:rsid w:val="009414B2"/>
    <w:rsid w:val="00941728"/>
    <w:rsid w:val="00941924"/>
    <w:rsid w:val="0094453F"/>
    <w:rsid w:val="0094684E"/>
    <w:rsid w:val="009471C4"/>
    <w:rsid w:val="00947D03"/>
    <w:rsid w:val="00950D11"/>
    <w:rsid w:val="0095176C"/>
    <w:rsid w:val="0095199F"/>
    <w:rsid w:val="00953F12"/>
    <w:rsid w:val="00954F59"/>
    <w:rsid w:val="00955A1E"/>
    <w:rsid w:val="00955CC1"/>
    <w:rsid w:val="00955E87"/>
    <w:rsid w:val="009565E0"/>
    <w:rsid w:val="00956D11"/>
    <w:rsid w:val="00960802"/>
    <w:rsid w:val="00961895"/>
    <w:rsid w:val="00962585"/>
    <w:rsid w:val="00962791"/>
    <w:rsid w:val="00963E00"/>
    <w:rsid w:val="009647B3"/>
    <w:rsid w:val="009648D5"/>
    <w:rsid w:val="00965350"/>
    <w:rsid w:val="00965B76"/>
    <w:rsid w:val="00965CD3"/>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2526"/>
    <w:rsid w:val="00993191"/>
    <w:rsid w:val="00993B84"/>
    <w:rsid w:val="00994A77"/>
    <w:rsid w:val="00995045"/>
    <w:rsid w:val="00996197"/>
    <w:rsid w:val="00996C19"/>
    <w:rsid w:val="00997050"/>
    <w:rsid w:val="00997686"/>
    <w:rsid w:val="009A05AC"/>
    <w:rsid w:val="009A171D"/>
    <w:rsid w:val="009A1B95"/>
    <w:rsid w:val="009A214A"/>
    <w:rsid w:val="009A2FDE"/>
    <w:rsid w:val="009A30B4"/>
    <w:rsid w:val="009A5190"/>
    <w:rsid w:val="009A73D5"/>
    <w:rsid w:val="009A796C"/>
    <w:rsid w:val="009A7A60"/>
    <w:rsid w:val="009A7C45"/>
    <w:rsid w:val="009A7E8F"/>
    <w:rsid w:val="009B0273"/>
    <w:rsid w:val="009B0824"/>
    <w:rsid w:val="009B0DA1"/>
    <w:rsid w:val="009B3CA3"/>
    <w:rsid w:val="009B5889"/>
    <w:rsid w:val="009B58F7"/>
    <w:rsid w:val="009B5ED1"/>
    <w:rsid w:val="009B6D58"/>
    <w:rsid w:val="009B7802"/>
    <w:rsid w:val="009C0AFF"/>
    <w:rsid w:val="009C1A9B"/>
    <w:rsid w:val="009C1D0F"/>
    <w:rsid w:val="009C370D"/>
    <w:rsid w:val="009C386B"/>
    <w:rsid w:val="009C3A21"/>
    <w:rsid w:val="009C3B73"/>
    <w:rsid w:val="009C3EC5"/>
    <w:rsid w:val="009C6103"/>
    <w:rsid w:val="009C65FD"/>
    <w:rsid w:val="009C7DD3"/>
    <w:rsid w:val="009D03A4"/>
    <w:rsid w:val="009D0684"/>
    <w:rsid w:val="009D158E"/>
    <w:rsid w:val="009D2415"/>
    <w:rsid w:val="009D2800"/>
    <w:rsid w:val="009D352B"/>
    <w:rsid w:val="009D3747"/>
    <w:rsid w:val="009D47AF"/>
    <w:rsid w:val="009D62B8"/>
    <w:rsid w:val="009D64FE"/>
    <w:rsid w:val="009D6D1A"/>
    <w:rsid w:val="009D76CD"/>
    <w:rsid w:val="009D78BC"/>
    <w:rsid w:val="009E0111"/>
    <w:rsid w:val="009E0C7C"/>
    <w:rsid w:val="009E1525"/>
    <w:rsid w:val="009E19C7"/>
    <w:rsid w:val="009E2620"/>
    <w:rsid w:val="009E27FC"/>
    <w:rsid w:val="009E35C5"/>
    <w:rsid w:val="009E38B9"/>
    <w:rsid w:val="009E45F3"/>
    <w:rsid w:val="009E4A0F"/>
    <w:rsid w:val="009E7100"/>
    <w:rsid w:val="009F0660"/>
    <w:rsid w:val="009F06BA"/>
    <w:rsid w:val="009F18D0"/>
    <w:rsid w:val="009F1FF7"/>
    <w:rsid w:val="009F2668"/>
    <w:rsid w:val="009F337A"/>
    <w:rsid w:val="009F4638"/>
    <w:rsid w:val="009F5D9B"/>
    <w:rsid w:val="009F64A7"/>
    <w:rsid w:val="009F74EC"/>
    <w:rsid w:val="009F7683"/>
    <w:rsid w:val="009F77ED"/>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36F6"/>
    <w:rsid w:val="00A14ED9"/>
    <w:rsid w:val="00A150A9"/>
    <w:rsid w:val="00A161E3"/>
    <w:rsid w:val="00A1623D"/>
    <w:rsid w:val="00A2099E"/>
    <w:rsid w:val="00A20B69"/>
    <w:rsid w:val="00A222D7"/>
    <w:rsid w:val="00A22548"/>
    <w:rsid w:val="00A22EB5"/>
    <w:rsid w:val="00A232D9"/>
    <w:rsid w:val="00A24827"/>
    <w:rsid w:val="00A249DB"/>
    <w:rsid w:val="00A24F80"/>
    <w:rsid w:val="00A25203"/>
    <w:rsid w:val="00A27FAF"/>
    <w:rsid w:val="00A3062D"/>
    <w:rsid w:val="00A30B3F"/>
    <w:rsid w:val="00A31A12"/>
    <w:rsid w:val="00A31E40"/>
    <w:rsid w:val="00A31F51"/>
    <w:rsid w:val="00A3284C"/>
    <w:rsid w:val="00A34587"/>
    <w:rsid w:val="00A37070"/>
    <w:rsid w:val="00A40446"/>
    <w:rsid w:val="00A408CE"/>
    <w:rsid w:val="00A414A3"/>
    <w:rsid w:val="00A42216"/>
    <w:rsid w:val="00A4225F"/>
    <w:rsid w:val="00A42D1F"/>
    <w:rsid w:val="00A42E71"/>
    <w:rsid w:val="00A43166"/>
    <w:rsid w:val="00A4360B"/>
    <w:rsid w:val="00A4426D"/>
    <w:rsid w:val="00A45662"/>
    <w:rsid w:val="00A45946"/>
    <w:rsid w:val="00A45D0A"/>
    <w:rsid w:val="00A4632E"/>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149"/>
    <w:rsid w:val="00A571C7"/>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1C3A"/>
    <w:rsid w:val="00A921FF"/>
    <w:rsid w:val="00A93710"/>
    <w:rsid w:val="00A945EE"/>
    <w:rsid w:val="00A95C09"/>
    <w:rsid w:val="00A96293"/>
    <w:rsid w:val="00A96817"/>
    <w:rsid w:val="00AA0AD8"/>
    <w:rsid w:val="00AA0D52"/>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587D"/>
    <w:rsid w:val="00AC743C"/>
    <w:rsid w:val="00AC7A2E"/>
    <w:rsid w:val="00AC7D5F"/>
    <w:rsid w:val="00AD0AB3"/>
    <w:rsid w:val="00AD0BEB"/>
    <w:rsid w:val="00AD0FAD"/>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326"/>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49A2"/>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1AD"/>
    <w:rsid w:val="00B31A8B"/>
    <w:rsid w:val="00B32124"/>
    <w:rsid w:val="00B323FD"/>
    <w:rsid w:val="00B32C46"/>
    <w:rsid w:val="00B333DF"/>
    <w:rsid w:val="00B36E56"/>
    <w:rsid w:val="00B37250"/>
    <w:rsid w:val="00B37CB0"/>
    <w:rsid w:val="00B40121"/>
    <w:rsid w:val="00B40233"/>
    <w:rsid w:val="00B413A8"/>
    <w:rsid w:val="00B425F0"/>
    <w:rsid w:val="00B4364F"/>
    <w:rsid w:val="00B444B2"/>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35B"/>
    <w:rsid w:val="00B744F6"/>
    <w:rsid w:val="00B75687"/>
    <w:rsid w:val="00B7756A"/>
    <w:rsid w:val="00B7771E"/>
    <w:rsid w:val="00B815D7"/>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1B2E"/>
    <w:rsid w:val="00BA2C64"/>
    <w:rsid w:val="00BA3554"/>
    <w:rsid w:val="00BA59CB"/>
    <w:rsid w:val="00BA632C"/>
    <w:rsid w:val="00BA7FAD"/>
    <w:rsid w:val="00BB1A5D"/>
    <w:rsid w:val="00BB1C9B"/>
    <w:rsid w:val="00BB3575"/>
    <w:rsid w:val="00BB3D0A"/>
    <w:rsid w:val="00BB4ADD"/>
    <w:rsid w:val="00BB500A"/>
    <w:rsid w:val="00BB52F9"/>
    <w:rsid w:val="00BB5B35"/>
    <w:rsid w:val="00BB5B81"/>
    <w:rsid w:val="00BB5F0B"/>
    <w:rsid w:val="00BB682B"/>
    <w:rsid w:val="00BB6EAD"/>
    <w:rsid w:val="00BC02C0"/>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902"/>
    <w:rsid w:val="00BD0D0A"/>
    <w:rsid w:val="00BD0D8F"/>
    <w:rsid w:val="00BD2920"/>
    <w:rsid w:val="00BD3B55"/>
    <w:rsid w:val="00BD3BB9"/>
    <w:rsid w:val="00BD4817"/>
    <w:rsid w:val="00BD50DC"/>
    <w:rsid w:val="00BD572E"/>
    <w:rsid w:val="00BD5F94"/>
    <w:rsid w:val="00BD6BF7"/>
    <w:rsid w:val="00BD7225"/>
    <w:rsid w:val="00BD72E6"/>
    <w:rsid w:val="00BE01AE"/>
    <w:rsid w:val="00BE037D"/>
    <w:rsid w:val="00BE3F61"/>
    <w:rsid w:val="00BE439E"/>
    <w:rsid w:val="00BE45B6"/>
    <w:rsid w:val="00BE54A9"/>
    <w:rsid w:val="00BE557F"/>
    <w:rsid w:val="00BE58CC"/>
    <w:rsid w:val="00BE6363"/>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65CA"/>
    <w:rsid w:val="00C07C51"/>
    <w:rsid w:val="00C10448"/>
    <w:rsid w:val="00C105F6"/>
    <w:rsid w:val="00C11929"/>
    <w:rsid w:val="00C122A6"/>
    <w:rsid w:val="00C132F1"/>
    <w:rsid w:val="00C142B1"/>
    <w:rsid w:val="00C14561"/>
    <w:rsid w:val="00C14F1A"/>
    <w:rsid w:val="00C156C3"/>
    <w:rsid w:val="00C15BC3"/>
    <w:rsid w:val="00C15E9E"/>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1521"/>
    <w:rsid w:val="00C324F0"/>
    <w:rsid w:val="00C3373B"/>
    <w:rsid w:val="00C34414"/>
    <w:rsid w:val="00C346B2"/>
    <w:rsid w:val="00C3484C"/>
    <w:rsid w:val="00C35169"/>
    <w:rsid w:val="00C358EA"/>
    <w:rsid w:val="00C364E8"/>
    <w:rsid w:val="00C36560"/>
    <w:rsid w:val="00C3797F"/>
    <w:rsid w:val="00C4095B"/>
    <w:rsid w:val="00C40F2C"/>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A43"/>
    <w:rsid w:val="00C53D1C"/>
    <w:rsid w:val="00C54CEE"/>
    <w:rsid w:val="00C54DB4"/>
    <w:rsid w:val="00C551AE"/>
    <w:rsid w:val="00C56BBA"/>
    <w:rsid w:val="00C57D7E"/>
    <w:rsid w:val="00C57F9F"/>
    <w:rsid w:val="00C6056C"/>
    <w:rsid w:val="00C611EE"/>
    <w:rsid w:val="00C6256F"/>
    <w:rsid w:val="00C6329E"/>
    <w:rsid w:val="00C63E1C"/>
    <w:rsid w:val="00C6467B"/>
    <w:rsid w:val="00C647D8"/>
    <w:rsid w:val="00C648B6"/>
    <w:rsid w:val="00C64BF0"/>
    <w:rsid w:val="00C65A05"/>
    <w:rsid w:val="00C66474"/>
    <w:rsid w:val="00C66A07"/>
    <w:rsid w:val="00C66A65"/>
    <w:rsid w:val="00C67E80"/>
    <w:rsid w:val="00C700FE"/>
    <w:rsid w:val="00C706F4"/>
    <w:rsid w:val="00C71E26"/>
    <w:rsid w:val="00C72606"/>
    <w:rsid w:val="00C727E5"/>
    <w:rsid w:val="00C72D0E"/>
    <w:rsid w:val="00C72E21"/>
    <w:rsid w:val="00C73E62"/>
    <w:rsid w:val="00C74933"/>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AB2"/>
    <w:rsid w:val="00CA1C11"/>
    <w:rsid w:val="00CA2207"/>
    <w:rsid w:val="00CA2D70"/>
    <w:rsid w:val="00CA30F7"/>
    <w:rsid w:val="00CA4510"/>
    <w:rsid w:val="00CA4AB2"/>
    <w:rsid w:val="00CA54EA"/>
    <w:rsid w:val="00CA5671"/>
    <w:rsid w:val="00CA5B8D"/>
    <w:rsid w:val="00CA5DD1"/>
    <w:rsid w:val="00CA770E"/>
    <w:rsid w:val="00CA7F13"/>
    <w:rsid w:val="00CB0129"/>
    <w:rsid w:val="00CB067E"/>
    <w:rsid w:val="00CB0901"/>
    <w:rsid w:val="00CB0ADE"/>
    <w:rsid w:val="00CB3CB1"/>
    <w:rsid w:val="00CB41AB"/>
    <w:rsid w:val="00CB4C1E"/>
    <w:rsid w:val="00CB5290"/>
    <w:rsid w:val="00CB57BB"/>
    <w:rsid w:val="00CB5EFD"/>
    <w:rsid w:val="00CB68EF"/>
    <w:rsid w:val="00CB71A2"/>
    <w:rsid w:val="00CB74E5"/>
    <w:rsid w:val="00CB759C"/>
    <w:rsid w:val="00CB79A4"/>
    <w:rsid w:val="00CC049D"/>
    <w:rsid w:val="00CC0A8D"/>
    <w:rsid w:val="00CC16CF"/>
    <w:rsid w:val="00CC2E47"/>
    <w:rsid w:val="00CC32EA"/>
    <w:rsid w:val="00CC3419"/>
    <w:rsid w:val="00CC3A77"/>
    <w:rsid w:val="00CC43F3"/>
    <w:rsid w:val="00CC49B7"/>
    <w:rsid w:val="00CC518E"/>
    <w:rsid w:val="00CC60C2"/>
    <w:rsid w:val="00CC73F0"/>
    <w:rsid w:val="00CC7693"/>
    <w:rsid w:val="00CD043A"/>
    <w:rsid w:val="00CD1735"/>
    <w:rsid w:val="00CD1E70"/>
    <w:rsid w:val="00CD3548"/>
    <w:rsid w:val="00CD4190"/>
    <w:rsid w:val="00CD435C"/>
    <w:rsid w:val="00CD43C8"/>
    <w:rsid w:val="00CD4898"/>
    <w:rsid w:val="00CD686A"/>
    <w:rsid w:val="00CD7420"/>
    <w:rsid w:val="00CE0D95"/>
    <w:rsid w:val="00CE0DE7"/>
    <w:rsid w:val="00CE19F4"/>
    <w:rsid w:val="00CE2264"/>
    <w:rsid w:val="00CE2A96"/>
    <w:rsid w:val="00CE3A99"/>
    <w:rsid w:val="00CE4D1D"/>
    <w:rsid w:val="00CE60F2"/>
    <w:rsid w:val="00CE7B83"/>
    <w:rsid w:val="00CE7BF1"/>
    <w:rsid w:val="00CF0D0D"/>
    <w:rsid w:val="00CF12EE"/>
    <w:rsid w:val="00CF1653"/>
    <w:rsid w:val="00CF1742"/>
    <w:rsid w:val="00CF2191"/>
    <w:rsid w:val="00CF2304"/>
    <w:rsid w:val="00CF30C0"/>
    <w:rsid w:val="00CF34D0"/>
    <w:rsid w:val="00CF3B8F"/>
    <w:rsid w:val="00CF68A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61DF"/>
    <w:rsid w:val="00D104E6"/>
    <w:rsid w:val="00D10B0C"/>
    <w:rsid w:val="00D11418"/>
    <w:rsid w:val="00D11611"/>
    <w:rsid w:val="00D11893"/>
    <w:rsid w:val="00D132BC"/>
    <w:rsid w:val="00D14B02"/>
    <w:rsid w:val="00D150B0"/>
    <w:rsid w:val="00D15272"/>
    <w:rsid w:val="00D157D8"/>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645"/>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4B9C"/>
    <w:rsid w:val="00D65BF2"/>
    <w:rsid w:val="00D65E4E"/>
    <w:rsid w:val="00D65EBA"/>
    <w:rsid w:val="00D71259"/>
    <w:rsid w:val="00D729D4"/>
    <w:rsid w:val="00D72B24"/>
    <w:rsid w:val="00D7354F"/>
    <w:rsid w:val="00D736E8"/>
    <w:rsid w:val="00D73877"/>
    <w:rsid w:val="00D7435F"/>
    <w:rsid w:val="00D74CCE"/>
    <w:rsid w:val="00D7530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13A"/>
    <w:rsid w:val="00D85304"/>
    <w:rsid w:val="00D86538"/>
    <w:rsid w:val="00D873FE"/>
    <w:rsid w:val="00D875CB"/>
    <w:rsid w:val="00D879FD"/>
    <w:rsid w:val="00D912AD"/>
    <w:rsid w:val="00D91CF0"/>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2FD4"/>
    <w:rsid w:val="00DA32FF"/>
    <w:rsid w:val="00DA41B1"/>
    <w:rsid w:val="00DA687B"/>
    <w:rsid w:val="00DA6C97"/>
    <w:rsid w:val="00DB01A7"/>
    <w:rsid w:val="00DB0602"/>
    <w:rsid w:val="00DB2BCC"/>
    <w:rsid w:val="00DB3E17"/>
    <w:rsid w:val="00DB41B7"/>
    <w:rsid w:val="00DB4273"/>
    <w:rsid w:val="00DB482C"/>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0BE1"/>
    <w:rsid w:val="00DE1323"/>
    <w:rsid w:val="00DE134D"/>
    <w:rsid w:val="00DE1C00"/>
    <w:rsid w:val="00DE2630"/>
    <w:rsid w:val="00DE26E4"/>
    <w:rsid w:val="00DE2A42"/>
    <w:rsid w:val="00DE3538"/>
    <w:rsid w:val="00DE3C28"/>
    <w:rsid w:val="00DE4085"/>
    <w:rsid w:val="00DE44A7"/>
    <w:rsid w:val="00DE5B89"/>
    <w:rsid w:val="00DE65EA"/>
    <w:rsid w:val="00DE7B31"/>
    <w:rsid w:val="00DE7F8F"/>
    <w:rsid w:val="00DF11C4"/>
    <w:rsid w:val="00DF1625"/>
    <w:rsid w:val="00DF19A1"/>
    <w:rsid w:val="00DF28F6"/>
    <w:rsid w:val="00DF5182"/>
    <w:rsid w:val="00DF68A6"/>
    <w:rsid w:val="00E01503"/>
    <w:rsid w:val="00E01DB2"/>
    <w:rsid w:val="00E020C1"/>
    <w:rsid w:val="00E02F60"/>
    <w:rsid w:val="00E038DA"/>
    <w:rsid w:val="00E040F0"/>
    <w:rsid w:val="00E04589"/>
    <w:rsid w:val="00E045AE"/>
    <w:rsid w:val="00E046C2"/>
    <w:rsid w:val="00E04FA9"/>
    <w:rsid w:val="00E052BD"/>
    <w:rsid w:val="00E05426"/>
    <w:rsid w:val="00E05F32"/>
    <w:rsid w:val="00E06E9D"/>
    <w:rsid w:val="00E070E6"/>
    <w:rsid w:val="00E10031"/>
    <w:rsid w:val="00E10BB7"/>
    <w:rsid w:val="00E15826"/>
    <w:rsid w:val="00E15A77"/>
    <w:rsid w:val="00E161F1"/>
    <w:rsid w:val="00E17B5D"/>
    <w:rsid w:val="00E20011"/>
    <w:rsid w:val="00E2073B"/>
    <w:rsid w:val="00E207EB"/>
    <w:rsid w:val="00E208B2"/>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3519"/>
    <w:rsid w:val="00E340FC"/>
    <w:rsid w:val="00E34189"/>
    <w:rsid w:val="00E34F0D"/>
    <w:rsid w:val="00E36717"/>
    <w:rsid w:val="00E3687F"/>
    <w:rsid w:val="00E36A86"/>
    <w:rsid w:val="00E410D5"/>
    <w:rsid w:val="00E41156"/>
    <w:rsid w:val="00E41620"/>
    <w:rsid w:val="00E4239E"/>
    <w:rsid w:val="00E42FEB"/>
    <w:rsid w:val="00E430BF"/>
    <w:rsid w:val="00E43CEB"/>
    <w:rsid w:val="00E449ED"/>
    <w:rsid w:val="00E44D86"/>
    <w:rsid w:val="00E45007"/>
    <w:rsid w:val="00E45ACA"/>
    <w:rsid w:val="00E45C7F"/>
    <w:rsid w:val="00E46073"/>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34D"/>
    <w:rsid w:val="00E656BF"/>
    <w:rsid w:val="00E65F37"/>
    <w:rsid w:val="00E66866"/>
    <w:rsid w:val="00E674AE"/>
    <w:rsid w:val="00E67BA7"/>
    <w:rsid w:val="00E700E1"/>
    <w:rsid w:val="00E71CEE"/>
    <w:rsid w:val="00E73B1B"/>
    <w:rsid w:val="00E74033"/>
    <w:rsid w:val="00E74264"/>
    <w:rsid w:val="00E745E7"/>
    <w:rsid w:val="00E749B7"/>
    <w:rsid w:val="00E74BF6"/>
    <w:rsid w:val="00E74E73"/>
    <w:rsid w:val="00E7522C"/>
    <w:rsid w:val="00E7544B"/>
    <w:rsid w:val="00E765B7"/>
    <w:rsid w:val="00E76F31"/>
    <w:rsid w:val="00E77EEE"/>
    <w:rsid w:val="00E8042C"/>
    <w:rsid w:val="00E805B6"/>
    <w:rsid w:val="00E81D32"/>
    <w:rsid w:val="00E83BAF"/>
    <w:rsid w:val="00E84171"/>
    <w:rsid w:val="00E84367"/>
    <w:rsid w:val="00E85A49"/>
    <w:rsid w:val="00E87BDF"/>
    <w:rsid w:val="00E90E72"/>
    <w:rsid w:val="00E90FD0"/>
    <w:rsid w:val="00E912B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04"/>
    <w:rsid w:val="00EA3FD0"/>
    <w:rsid w:val="00EA40DF"/>
    <w:rsid w:val="00EA4847"/>
    <w:rsid w:val="00EA4B24"/>
    <w:rsid w:val="00EA58C8"/>
    <w:rsid w:val="00EA625E"/>
    <w:rsid w:val="00EA68B2"/>
    <w:rsid w:val="00EA7474"/>
    <w:rsid w:val="00EA7727"/>
    <w:rsid w:val="00EA7FA5"/>
    <w:rsid w:val="00EB07BB"/>
    <w:rsid w:val="00EB0B3D"/>
    <w:rsid w:val="00EB25F3"/>
    <w:rsid w:val="00EB2AE8"/>
    <w:rsid w:val="00EB2B23"/>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8B"/>
    <w:rsid w:val="00EE11C5"/>
    <w:rsid w:val="00EE2663"/>
    <w:rsid w:val="00EE430D"/>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809"/>
    <w:rsid w:val="00F018AA"/>
    <w:rsid w:val="00F01D1E"/>
    <w:rsid w:val="00F025FC"/>
    <w:rsid w:val="00F02DBC"/>
    <w:rsid w:val="00F03B10"/>
    <w:rsid w:val="00F04FC3"/>
    <w:rsid w:val="00F05954"/>
    <w:rsid w:val="00F06F30"/>
    <w:rsid w:val="00F11794"/>
    <w:rsid w:val="00F11AC7"/>
    <w:rsid w:val="00F11D9C"/>
    <w:rsid w:val="00F124AB"/>
    <w:rsid w:val="00F125C4"/>
    <w:rsid w:val="00F1261C"/>
    <w:rsid w:val="00F12C1F"/>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27AD4"/>
    <w:rsid w:val="00F339E3"/>
    <w:rsid w:val="00F35120"/>
    <w:rsid w:val="00F36E1F"/>
    <w:rsid w:val="00F377C0"/>
    <w:rsid w:val="00F37F2C"/>
    <w:rsid w:val="00F400E7"/>
    <w:rsid w:val="00F403A5"/>
    <w:rsid w:val="00F406AC"/>
    <w:rsid w:val="00F40755"/>
    <w:rsid w:val="00F40D4D"/>
    <w:rsid w:val="00F41135"/>
    <w:rsid w:val="00F4140F"/>
    <w:rsid w:val="00F41BCE"/>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2D3"/>
    <w:rsid w:val="00F61898"/>
    <w:rsid w:val="00F61A9D"/>
    <w:rsid w:val="00F61D7A"/>
    <w:rsid w:val="00F63223"/>
    <w:rsid w:val="00F64BF8"/>
    <w:rsid w:val="00F64DF9"/>
    <w:rsid w:val="00F650BB"/>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5A2"/>
    <w:rsid w:val="00F839B3"/>
    <w:rsid w:val="00F83B76"/>
    <w:rsid w:val="00F84358"/>
    <w:rsid w:val="00F8462A"/>
    <w:rsid w:val="00F85DFC"/>
    <w:rsid w:val="00F85F62"/>
    <w:rsid w:val="00F86162"/>
    <w:rsid w:val="00F86391"/>
    <w:rsid w:val="00F86ED5"/>
    <w:rsid w:val="00F871C2"/>
    <w:rsid w:val="00F913EC"/>
    <w:rsid w:val="00F914CF"/>
    <w:rsid w:val="00F930CD"/>
    <w:rsid w:val="00F9314A"/>
    <w:rsid w:val="00F932ED"/>
    <w:rsid w:val="00F9448B"/>
    <w:rsid w:val="00F954E8"/>
    <w:rsid w:val="00F95B6D"/>
    <w:rsid w:val="00F96621"/>
    <w:rsid w:val="00F97D3E"/>
    <w:rsid w:val="00FA0498"/>
    <w:rsid w:val="00FA0E41"/>
    <w:rsid w:val="00FA1897"/>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4BD0"/>
    <w:rsid w:val="00FB72F4"/>
    <w:rsid w:val="00FB78E7"/>
    <w:rsid w:val="00FB796B"/>
    <w:rsid w:val="00FB7E78"/>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2E97"/>
    <w:rsid w:val="00FD4DA5"/>
    <w:rsid w:val="00FD4DBF"/>
    <w:rsid w:val="00FD57B8"/>
    <w:rsid w:val="00FD5AE8"/>
    <w:rsid w:val="00FD7291"/>
    <w:rsid w:val="00FD7772"/>
    <w:rsid w:val="00FE1316"/>
    <w:rsid w:val="00FE20B2"/>
    <w:rsid w:val="00FE2467"/>
    <w:rsid w:val="00FE25C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ACA0E139-19F5-4BBF-BF69-E9B8044D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1">
    <w:name w:val="Неразрешенное упоминание1"/>
    <w:uiPriority w:val="99"/>
    <w:semiHidden/>
    <w:unhideWhenUsed/>
    <w:rsid w:val="007B3D9D"/>
    <w:rPr>
      <w:color w:val="605E5C"/>
      <w:shd w:val="clear" w:color="auto" w:fill="E1DFDD"/>
    </w:rPr>
  </w:style>
  <w:style w:type="character" w:customStyle="1" w:styleId="product">
    <w:name w:val="product"/>
    <w:uiPriority w:val="99"/>
    <w:rsid w:val="0003272F"/>
  </w:style>
  <w:style w:type="character" w:customStyle="1" w:styleId="2">
    <w:name w:val="Основной текст (2)"/>
    <w:rsid w:val="00D64B9C"/>
    <w:rPr>
      <w:rFonts w:ascii="Segoe UI" w:eastAsia="Segoe UI" w:hAnsi="Segoe UI" w:cs="Segoe UI"/>
      <w:b w:val="0"/>
      <w:bCs w:val="0"/>
      <w:i w:val="0"/>
      <w:iCs w:val="0"/>
      <w:smallCaps w:val="0"/>
      <w:strike w:val="0"/>
      <w:color w:val="000000"/>
      <w:spacing w:val="0"/>
      <w:w w:val="100"/>
      <w:position w:val="0"/>
      <w:sz w:val="22"/>
      <w:szCs w:val="22"/>
      <w:u w:val="none"/>
      <w:lang w:val="hy-AM" w:eastAsia="hy-AM" w:bidi="hy-AM"/>
    </w:rPr>
  </w:style>
  <w:style w:type="character" w:customStyle="1" w:styleId="2Exact">
    <w:name w:val="Основной текст (2) Exact"/>
    <w:rsid w:val="00D64B9C"/>
    <w:rPr>
      <w:rFonts w:ascii="Segoe UI" w:eastAsia="Segoe UI" w:hAnsi="Segoe UI" w:cs="Segoe UI"/>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129">
      <w:bodyDiv w:val="1"/>
      <w:marLeft w:val="0"/>
      <w:marRight w:val="0"/>
      <w:marTop w:val="0"/>
      <w:marBottom w:val="0"/>
      <w:divBdr>
        <w:top w:val="none" w:sz="0" w:space="0" w:color="auto"/>
        <w:left w:val="none" w:sz="0" w:space="0" w:color="auto"/>
        <w:bottom w:val="none" w:sz="0" w:space="0" w:color="auto"/>
        <w:right w:val="none" w:sz="0" w:space="0" w:color="auto"/>
      </w:divBdr>
    </w:div>
    <w:div w:id="29764162">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5661828">
      <w:bodyDiv w:val="1"/>
      <w:marLeft w:val="0"/>
      <w:marRight w:val="0"/>
      <w:marTop w:val="0"/>
      <w:marBottom w:val="0"/>
      <w:divBdr>
        <w:top w:val="none" w:sz="0" w:space="0" w:color="auto"/>
        <w:left w:val="none" w:sz="0" w:space="0" w:color="auto"/>
        <w:bottom w:val="none" w:sz="0" w:space="0" w:color="auto"/>
        <w:right w:val="none" w:sz="0" w:space="0" w:color="auto"/>
      </w:divBdr>
    </w:div>
    <w:div w:id="86778855">
      <w:bodyDiv w:val="1"/>
      <w:marLeft w:val="0"/>
      <w:marRight w:val="0"/>
      <w:marTop w:val="0"/>
      <w:marBottom w:val="0"/>
      <w:divBdr>
        <w:top w:val="none" w:sz="0" w:space="0" w:color="auto"/>
        <w:left w:val="none" w:sz="0" w:space="0" w:color="auto"/>
        <w:bottom w:val="none" w:sz="0" w:space="0" w:color="auto"/>
        <w:right w:val="none" w:sz="0" w:space="0" w:color="auto"/>
      </w:divBdr>
    </w:div>
    <w:div w:id="103547657">
      <w:bodyDiv w:val="1"/>
      <w:marLeft w:val="0"/>
      <w:marRight w:val="0"/>
      <w:marTop w:val="0"/>
      <w:marBottom w:val="0"/>
      <w:divBdr>
        <w:top w:val="none" w:sz="0" w:space="0" w:color="auto"/>
        <w:left w:val="none" w:sz="0" w:space="0" w:color="auto"/>
        <w:bottom w:val="none" w:sz="0" w:space="0" w:color="auto"/>
        <w:right w:val="none" w:sz="0" w:space="0" w:color="auto"/>
      </w:divBdr>
    </w:div>
    <w:div w:id="113790587">
      <w:bodyDiv w:val="1"/>
      <w:marLeft w:val="0"/>
      <w:marRight w:val="0"/>
      <w:marTop w:val="0"/>
      <w:marBottom w:val="0"/>
      <w:divBdr>
        <w:top w:val="none" w:sz="0" w:space="0" w:color="auto"/>
        <w:left w:val="none" w:sz="0" w:space="0" w:color="auto"/>
        <w:bottom w:val="none" w:sz="0" w:space="0" w:color="auto"/>
        <w:right w:val="none" w:sz="0" w:space="0" w:color="auto"/>
      </w:divBdr>
    </w:div>
    <w:div w:id="115368125">
      <w:bodyDiv w:val="1"/>
      <w:marLeft w:val="0"/>
      <w:marRight w:val="0"/>
      <w:marTop w:val="0"/>
      <w:marBottom w:val="0"/>
      <w:divBdr>
        <w:top w:val="none" w:sz="0" w:space="0" w:color="auto"/>
        <w:left w:val="none" w:sz="0" w:space="0" w:color="auto"/>
        <w:bottom w:val="none" w:sz="0" w:space="0" w:color="auto"/>
        <w:right w:val="none" w:sz="0" w:space="0" w:color="auto"/>
      </w:divBdr>
    </w:div>
    <w:div w:id="125007033">
      <w:bodyDiv w:val="1"/>
      <w:marLeft w:val="0"/>
      <w:marRight w:val="0"/>
      <w:marTop w:val="0"/>
      <w:marBottom w:val="0"/>
      <w:divBdr>
        <w:top w:val="none" w:sz="0" w:space="0" w:color="auto"/>
        <w:left w:val="none" w:sz="0" w:space="0" w:color="auto"/>
        <w:bottom w:val="none" w:sz="0" w:space="0" w:color="auto"/>
        <w:right w:val="none" w:sz="0" w:space="0" w:color="auto"/>
      </w:divBdr>
    </w:div>
    <w:div w:id="150827690">
      <w:bodyDiv w:val="1"/>
      <w:marLeft w:val="0"/>
      <w:marRight w:val="0"/>
      <w:marTop w:val="0"/>
      <w:marBottom w:val="0"/>
      <w:divBdr>
        <w:top w:val="none" w:sz="0" w:space="0" w:color="auto"/>
        <w:left w:val="none" w:sz="0" w:space="0" w:color="auto"/>
        <w:bottom w:val="none" w:sz="0" w:space="0" w:color="auto"/>
        <w:right w:val="none" w:sz="0" w:space="0" w:color="auto"/>
      </w:divBdr>
    </w:div>
    <w:div w:id="174030207">
      <w:bodyDiv w:val="1"/>
      <w:marLeft w:val="0"/>
      <w:marRight w:val="0"/>
      <w:marTop w:val="0"/>
      <w:marBottom w:val="0"/>
      <w:divBdr>
        <w:top w:val="none" w:sz="0" w:space="0" w:color="auto"/>
        <w:left w:val="none" w:sz="0" w:space="0" w:color="auto"/>
        <w:bottom w:val="none" w:sz="0" w:space="0" w:color="auto"/>
        <w:right w:val="none" w:sz="0" w:space="0" w:color="auto"/>
      </w:divBdr>
    </w:div>
    <w:div w:id="190920327">
      <w:bodyDiv w:val="1"/>
      <w:marLeft w:val="0"/>
      <w:marRight w:val="0"/>
      <w:marTop w:val="0"/>
      <w:marBottom w:val="0"/>
      <w:divBdr>
        <w:top w:val="none" w:sz="0" w:space="0" w:color="auto"/>
        <w:left w:val="none" w:sz="0" w:space="0" w:color="auto"/>
        <w:bottom w:val="none" w:sz="0" w:space="0" w:color="auto"/>
        <w:right w:val="none" w:sz="0" w:space="0" w:color="auto"/>
      </w:divBdr>
    </w:div>
    <w:div w:id="206766406">
      <w:bodyDiv w:val="1"/>
      <w:marLeft w:val="0"/>
      <w:marRight w:val="0"/>
      <w:marTop w:val="0"/>
      <w:marBottom w:val="0"/>
      <w:divBdr>
        <w:top w:val="none" w:sz="0" w:space="0" w:color="auto"/>
        <w:left w:val="none" w:sz="0" w:space="0" w:color="auto"/>
        <w:bottom w:val="none" w:sz="0" w:space="0" w:color="auto"/>
        <w:right w:val="none" w:sz="0" w:space="0" w:color="auto"/>
      </w:divBdr>
    </w:div>
    <w:div w:id="255292259">
      <w:bodyDiv w:val="1"/>
      <w:marLeft w:val="0"/>
      <w:marRight w:val="0"/>
      <w:marTop w:val="0"/>
      <w:marBottom w:val="0"/>
      <w:divBdr>
        <w:top w:val="none" w:sz="0" w:space="0" w:color="auto"/>
        <w:left w:val="none" w:sz="0" w:space="0" w:color="auto"/>
        <w:bottom w:val="none" w:sz="0" w:space="0" w:color="auto"/>
        <w:right w:val="none" w:sz="0" w:space="0" w:color="auto"/>
      </w:divBdr>
    </w:div>
    <w:div w:id="274749462">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85357225">
      <w:bodyDiv w:val="1"/>
      <w:marLeft w:val="0"/>
      <w:marRight w:val="0"/>
      <w:marTop w:val="0"/>
      <w:marBottom w:val="0"/>
      <w:divBdr>
        <w:top w:val="none" w:sz="0" w:space="0" w:color="auto"/>
        <w:left w:val="none" w:sz="0" w:space="0" w:color="auto"/>
        <w:bottom w:val="none" w:sz="0" w:space="0" w:color="auto"/>
        <w:right w:val="none" w:sz="0" w:space="0" w:color="auto"/>
      </w:divBdr>
    </w:div>
    <w:div w:id="286089366">
      <w:bodyDiv w:val="1"/>
      <w:marLeft w:val="0"/>
      <w:marRight w:val="0"/>
      <w:marTop w:val="0"/>
      <w:marBottom w:val="0"/>
      <w:divBdr>
        <w:top w:val="none" w:sz="0" w:space="0" w:color="auto"/>
        <w:left w:val="none" w:sz="0" w:space="0" w:color="auto"/>
        <w:bottom w:val="none" w:sz="0" w:space="0" w:color="auto"/>
        <w:right w:val="none" w:sz="0" w:space="0" w:color="auto"/>
      </w:divBdr>
    </w:div>
    <w:div w:id="326057671">
      <w:bodyDiv w:val="1"/>
      <w:marLeft w:val="0"/>
      <w:marRight w:val="0"/>
      <w:marTop w:val="0"/>
      <w:marBottom w:val="0"/>
      <w:divBdr>
        <w:top w:val="none" w:sz="0" w:space="0" w:color="auto"/>
        <w:left w:val="none" w:sz="0" w:space="0" w:color="auto"/>
        <w:bottom w:val="none" w:sz="0" w:space="0" w:color="auto"/>
        <w:right w:val="none" w:sz="0" w:space="0" w:color="auto"/>
      </w:divBdr>
    </w:div>
    <w:div w:id="343478761">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7793147">
      <w:bodyDiv w:val="1"/>
      <w:marLeft w:val="0"/>
      <w:marRight w:val="0"/>
      <w:marTop w:val="0"/>
      <w:marBottom w:val="0"/>
      <w:divBdr>
        <w:top w:val="none" w:sz="0" w:space="0" w:color="auto"/>
        <w:left w:val="none" w:sz="0" w:space="0" w:color="auto"/>
        <w:bottom w:val="none" w:sz="0" w:space="0" w:color="auto"/>
        <w:right w:val="none" w:sz="0" w:space="0" w:color="auto"/>
      </w:divBdr>
    </w:div>
    <w:div w:id="434862676">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5456680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3305658">
      <w:bodyDiv w:val="1"/>
      <w:marLeft w:val="0"/>
      <w:marRight w:val="0"/>
      <w:marTop w:val="0"/>
      <w:marBottom w:val="0"/>
      <w:divBdr>
        <w:top w:val="none" w:sz="0" w:space="0" w:color="auto"/>
        <w:left w:val="none" w:sz="0" w:space="0" w:color="auto"/>
        <w:bottom w:val="none" w:sz="0" w:space="0" w:color="auto"/>
        <w:right w:val="none" w:sz="0" w:space="0" w:color="auto"/>
      </w:divBdr>
    </w:div>
    <w:div w:id="496119556">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499154760">
      <w:bodyDiv w:val="1"/>
      <w:marLeft w:val="0"/>
      <w:marRight w:val="0"/>
      <w:marTop w:val="0"/>
      <w:marBottom w:val="0"/>
      <w:divBdr>
        <w:top w:val="none" w:sz="0" w:space="0" w:color="auto"/>
        <w:left w:val="none" w:sz="0" w:space="0" w:color="auto"/>
        <w:bottom w:val="none" w:sz="0" w:space="0" w:color="auto"/>
        <w:right w:val="none" w:sz="0" w:space="0" w:color="auto"/>
      </w:divBdr>
    </w:div>
    <w:div w:id="521869133">
      <w:bodyDiv w:val="1"/>
      <w:marLeft w:val="0"/>
      <w:marRight w:val="0"/>
      <w:marTop w:val="0"/>
      <w:marBottom w:val="0"/>
      <w:divBdr>
        <w:top w:val="none" w:sz="0" w:space="0" w:color="auto"/>
        <w:left w:val="none" w:sz="0" w:space="0" w:color="auto"/>
        <w:bottom w:val="none" w:sz="0" w:space="0" w:color="auto"/>
        <w:right w:val="none" w:sz="0" w:space="0" w:color="auto"/>
      </w:divBdr>
    </w:div>
    <w:div w:id="549268669">
      <w:bodyDiv w:val="1"/>
      <w:marLeft w:val="0"/>
      <w:marRight w:val="0"/>
      <w:marTop w:val="0"/>
      <w:marBottom w:val="0"/>
      <w:divBdr>
        <w:top w:val="none" w:sz="0" w:space="0" w:color="auto"/>
        <w:left w:val="none" w:sz="0" w:space="0" w:color="auto"/>
        <w:bottom w:val="none" w:sz="0" w:space="0" w:color="auto"/>
        <w:right w:val="none" w:sz="0" w:space="0" w:color="auto"/>
      </w:divBdr>
    </w:div>
    <w:div w:id="550188109">
      <w:bodyDiv w:val="1"/>
      <w:marLeft w:val="0"/>
      <w:marRight w:val="0"/>
      <w:marTop w:val="0"/>
      <w:marBottom w:val="0"/>
      <w:divBdr>
        <w:top w:val="none" w:sz="0" w:space="0" w:color="auto"/>
        <w:left w:val="none" w:sz="0" w:space="0" w:color="auto"/>
        <w:bottom w:val="none" w:sz="0" w:space="0" w:color="auto"/>
        <w:right w:val="none" w:sz="0" w:space="0" w:color="auto"/>
      </w:divBdr>
    </w:div>
    <w:div w:id="567376497">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69983813">
      <w:bodyDiv w:val="1"/>
      <w:marLeft w:val="0"/>
      <w:marRight w:val="0"/>
      <w:marTop w:val="0"/>
      <w:marBottom w:val="0"/>
      <w:divBdr>
        <w:top w:val="none" w:sz="0" w:space="0" w:color="auto"/>
        <w:left w:val="none" w:sz="0" w:space="0" w:color="auto"/>
        <w:bottom w:val="none" w:sz="0" w:space="0" w:color="auto"/>
        <w:right w:val="none" w:sz="0" w:space="0" w:color="auto"/>
      </w:divBdr>
    </w:div>
    <w:div w:id="676267496">
      <w:bodyDiv w:val="1"/>
      <w:marLeft w:val="0"/>
      <w:marRight w:val="0"/>
      <w:marTop w:val="0"/>
      <w:marBottom w:val="0"/>
      <w:divBdr>
        <w:top w:val="none" w:sz="0" w:space="0" w:color="auto"/>
        <w:left w:val="none" w:sz="0" w:space="0" w:color="auto"/>
        <w:bottom w:val="none" w:sz="0" w:space="0" w:color="auto"/>
        <w:right w:val="none" w:sz="0" w:space="0" w:color="auto"/>
      </w:divBdr>
    </w:div>
    <w:div w:id="678626588">
      <w:bodyDiv w:val="1"/>
      <w:marLeft w:val="0"/>
      <w:marRight w:val="0"/>
      <w:marTop w:val="0"/>
      <w:marBottom w:val="0"/>
      <w:divBdr>
        <w:top w:val="none" w:sz="0" w:space="0" w:color="auto"/>
        <w:left w:val="none" w:sz="0" w:space="0" w:color="auto"/>
        <w:bottom w:val="none" w:sz="0" w:space="0" w:color="auto"/>
        <w:right w:val="none" w:sz="0" w:space="0" w:color="auto"/>
      </w:divBdr>
    </w:div>
    <w:div w:id="745106846">
      <w:bodyDiv w:val="1"/>
      <w:marLeft w:val="0"/>
      <w:marRight w:val="0"/>
      <w:marTop w:val="0"/>
      <w:marBottom w:val="0"/>
      <w:divBdr>
        <w:top w:val="none" w:sz="0" w:space="0" w:color="auto"/>
        <w:left w:val="none" w:sz="0" w:space="0" w:color="auto"/>
        <w:bottom w:val="none" w:sz="0" w:space="0" w:color="auto"/>
        <w:right w:val="none" w:sz="0" w:space="0" w:color="auto"/>
      </w:divBdr>
    </w:div>
    <w:div w:id="748233943">
      <w:bodyDiv w:val="1"/>
      <w:marLeft w:val="0"/>
      <w:marRight w:val="0"/>
      <w:marTop w:val="0"/>
      <w:marBottom w:val="0"/>
      <w:divBdr>
        <w:top w:val="none" w:sz="0" w:space="0" w:color="auto"/>
        <w:left w:val="none" w:sz="0" w:space="0" w:color="auto"/>
        <w:bottom w:val="none" w:sz="0" w:space="0" w:color="auto"/>
        <w:right w:val="none" w:sz="0" w:space="0" w:color="auto"/>
      </w:divBdr>
    </w:div>
    <w:div w:id="763696183">
      <w:bodyDiv w:val="1"/>
      <w:marLeft w:val="0"/>
      <w:marRight w:val="0"/>
      <w:marTop w:val="0"/>
      <w:marBottom w:val="0"/>
      <w:divBdr>
        <w:top w:val="none" w:sz="0" w:space="0" w:color="auto"/>
        <w:left w:val="none" w:sz="0" w:space="0" w:color="auto"/>
        <w:bottom w:val="none" w:sz="0" w:space="0" w:color="auto"/>
        <w:right w:val="none" w:sz="0" w:space="0" w:color="auto"/>
      </w:divBdr>
    </w:div>
    <w:div w:id="813377655">
      <w:bodyDiv w:val="1"/>
      <w:marLeft w:val="0"/>
      <w:marRight w:val="0"/>
      <w:marTop w:val="0"/>
      <w:marBottom w:val="0"/>
      <w:divBdr>
        <w:top w:val="none" w:sz="0" w:space="0" w:color="auto"/>
        <w:left w:val="none" w:sz="0" w:space="0" w:color="auto"/>
        <w:bottom w:val="none" w:sz="0" w:space="0" w:color="auto"/>
        <w:right w:val="none" w:sz="0" w:space="0" w:color="auto"/>
      </w:divBdr>
    </w:div>
    <w:div w:id="867183295">
      <w:bodyDiv w:val="1"/>
      <w:marLeft w:val="0"/>
      <w:marRight w:val="0"/>
      <w:marTop w:val="0"/>
      <w:marBottom w:val="0"/>
      <w:divBdr>
        <w:top w:val="none" w:sz="0" w:space="0" w:color="auto"/>
        <w:left w:val="none" w:sz="0" w:space="0" w:color="auto"/>
        <w:bottom w:val="none" w:sz="0" w:space="0" w:color="auto"/>
        <w:right w:val="none" w:sz="0" w:space="0" w:color="auto"/>
      </w:divBdr>
    </w:div>
    <w:div w:id="868375695">
      <w:bodyDiv w:val="1"/>
      <w:marLeft w:val="0"/>
      <w:marRight w:val="0"/>
      <w:marTop w:val="0"/>
      <w:marBottom w:val="0"/>
      <w:divBdr>
        <w:top w:val="none" w:sz="0" w:space="0" w:color="auto"/>
        <w:left w:val="none" w:sz="0" w:space="0" w:color="auto"/>
        <w:bottom w:val="none" w:sz="0" w:space="0" w:color="auto"/>
        <w:right w:val="none" w:sz="0" w:space="0" w:color="auto"/>
      </w:divBdr>
    </w:div>
    <w:div w:id="937837632">
      <w:bodyDiv w:val="1"/>
      <w:marLeft w:val="0"/>
      <w:marRight w:val="0"/>
      <w:marTop w:val="0"/>
      <w:marBottom w:val="0"/>
      <w:divBdr>
        <w:top w:val="none" w:sz="0" w:space="0" w:color="auto"/>
        <w:left w:val="none" w:sz="0" w:space="0" w:color="auto"/>
        <w:bottom w:val="none" w:sz="0" w:space="0" w:color="auto"/>
        <w:right w:val="none" w:sz="0" w:space="0" w:color="auto"/>
      </w:divBdr>
    </w:div>
    <w:div w:id="938417223">
      <w:bodyDiv w:val="1"/>
      <w:marLeft w:val="0"/>
      <w:marRight w:val="0"/>
      <w:marTop w:val="0"/>
      <w:marBottom w:val="0"/>
      <w:divBdr>
        <w:top w:val="none" w:sz="0" w:space="0" w:color="auto"/>
        <w:left w:val="none" w:sz="0" w:space="0" w:color="auto"/>
        <w:bottom w:val="none" w:sz="0" w:space="0" w:color="auto"/>
        <w:right w:val="none" w:sz="0" w:space="0" w:color="auto"/>
      </w:divBdr>
    </w:div>
    <w:div w:id="989870999">
      <w:bodyDiv w:val="1"/>
      <w:marLeft w:val="0"/>
      <w:marRight w:val="0"/>
      <w:marTop w:val="0"/>
      <w:marBottom w:val="0"/>
      <w:divBdr>
        <w:top w:val="none" w:sz="0" w:space="0" w:color="auto"/>
        <w:left w:val="none" w:sz="0" w:space="0" w:color="auto"/>
        <w:bottom w:val="none" w:sz="0" w:space="0" w:color="auto"/>
        <w:right w:val="none" w:sz="0" w:space="0" w:color="auto"/>
      </w:divBdr>
    </w:div>
    <w:div w:id="996877882">
      <w:bodyDiv w:val="1"/>
      <w:marLeft w:val="0"/>
      <w:marRight w:val="0"/>
      <w:marTop w:val="0"/>
      <w:marBottom w:val="0"/>
      <w:divBdr>
        <w:top w:val="none" w:sz="0" w:space="0" w:color="auto"/>
        <w:left w:val="none" w:sz="0" w:space="0" w:color="auto"/>
        <w:bottom w:val="none" w:sz="0" w:space="0" w:color="auto"/>
        <w:right w:val="none" w:sz="0" w:space="0" w:color="auto"/>
      </w:divBdr>
    </w:div>
    <w:div w:id="1006709317">
      <w:bodyDiv w:val="1"/>
      <w:marLeft w:val="0"/>
      <w:marRight w:val="0"/>
      <w:marTop w:val="0"/>
      <w:marBottom w:val="0"/>
      <w:divBdr>
        <w:top w:val="none" w:sz="0" w:space="0" w:color="auto"/>
        <w:left w:val="none" w:sz="0" w:space="0" w:color="auto"/>
        <w:bottom w:val="none" w:sz="0" w:space="0" w:color="auto"/>
        <w:right w:val="none" w:sz="0" w:space="0" w:color="auto"/>
      </w:divBdr>
    </w:div>
    <w:div w:id="1038891425">
      <w:bodyDiv w:val="1"/>
      <w:marLeft w:val="0"/>
      <w:marRight w:val="0"/>
      <w:marTop w:val="0"/>
      <w:marBottom w:val="0"/>
      <w:divBdr>
        <w:top w:val="none" w:sz="0" w:space="0" w:color="auto"/>
        <w:left w:val="none" w:sz="0" w:space="0" w:color="auto"/>
        <w:bottom w:val="none" w:sz="0" w:space="0" w:color="auto"/>
        <w:right w:val="none" w:sz="0" w:space="0" w:color="auto"/>
      </w:divBdr>
    </w:div>
    <w:div w:id="1075131853">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09811447">
      <w:bodyDiv w:val="1"/>
      <w:marLeft w:val="0"/>
      <w:marRight w:val="0"/>
      <w:marTop w:val="0"/>
      <w:marBottom w:val="0"/>
      <w:divBdr>
        <w:top w:val="none" w:sz="0" w:space="0" w:color="auto"/>
        <w:left w:val="none" w:sz="0" w:space="0" w:color="auto"/>
        <w:bottom w:val="none" w:sz="0" w:space="0" w:color="auto"/>
        <w:right w:val="none" w:sz="0" w:space="0" w:color="auto"/>
      </w:divBdr>
    </w:div>
    <w:div w:id="1167792781">
      <w:bodyDiv w:val="1"/>
      <w:marLeft w:val="0"/>
      <w:marRight w:val="0"/>
      <w:marTop w:val="0"/>
      <w:marBottom w:val="0"/>
      <w:divBdr>
        <w:top w:val="none" w:sz="0" w:space="0" w:color="auto"/>
        <w:left w:val="none" w:sz="0" w:space="0" w:color="auto"/>
        <w:bottom w:val="none" w:sz="0" w:space="0" w:color="auto"/>
        <w:right w:val="none" w:sz="0" w:space="0" w:color="auto"/>
      </w:divBdr>
    </w:div>
    <w:div w:id="1183477803">
      <w:bodyDiv w:val="1"/>
      <w:marLeft w:val="0"/>
      <w:marRight w:val="0"/>
      <w:marTop w:val="0"/>
      <w:marBottom w:val="0"/>
      <w:divBdr>
        <w:top w:val="none" w:sz="0" w:space="0" w:color="auto"/>
        <w:left w:val="none" w:sz="0" w:space="0" w:color="auto"/>
        <w:bottom w:val="none" w:sz="0" w:space="0" w:color="auto"/>
        <w:right w:val="none" w:sz="0" w:space="0" w:color="auto"/>
      </w:divBdr>
    </w:div>
    <w:div w:id="1198085591">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28415537">
      <w:bodyDiv w:val="1"/>
      <w:marLeft w:val="0"/>
      <w:marRight w:val="0"/>
      <w:marTop w:val="0"/>
      <w:marBottom w:val="0"/>
      <w:divBdr>
        <w:top w:val="none" w:sz="0" w:space="0" w:color="auto"/>
        <w:left w:val="none" w:sz="0" w:space="0" w:color="auto"/>
        <w:bottom w:val="none" w:sz="0" w:space="0" w:color="auto"/>
        <w:right w:val="none" w:sz="0" w:space="0" w:color="auto"/>
      </w:divBdr>
    </w:div>
    <w:div w:id="1235048500">
      <w:bodyDiv w:val="1"/>
      <w:marLeft w:val="0"/>
      <w:marRight w:val="0"/>
      <w:marTop w:val="0"/>
      <w:marBottom w:val="0"/>
      <w:divBdr>
        <w:top w:val="none" w:sz="0" w:space="0" w:color="auto"/>
        <w:left w:val="none" w:sz="0" w:space="0" w:color="auto"/>
        <w:bottom w:val="none" w:sz="0" w:space="0" w:color="auto"/>
        <w:right w:val="none" w:sz="0" w:space="0" w:color="auto"/>
      </w:divBdr>
    </w:div>
    <w:div w:id="1242717182">
      <w:bodyDiv w:val="1"/>
      <w:marLeft w:val="0"/>
      <w:marRight w:val="0"/>
      <w:marTop w:val="0"/>
      <w:marBottom w:val="0"/>
      <w:divBdr>
        <w:top w:val="none" w:sz="0" w:space="0" w:color="auto"/>
        <w:left w:val="none" w:sz="0" w:space="0" w:color="auto"/>
        <w:bottom w:val="none" w:sz="0" w:space="0" w:color="auto"/>
        <w:right w:val="none" w:sz="0" w:space="0" w:color="auto"/>
      </w:divBdr>
    </w:div>
    <w:div w:id="1280070998">
      <w:bodyDiv w:val="1"/>
      <w:marLeft w:val="0"/>
      <w:marRight w:val="0"/>
      <w:marTop w:val="0"/>
      <w:marBottom w:val="0"/>
      <w:divBdr>
        <w:top w:val="none" w:sz="0" w:space="0" w:color="auto"/>
        <w:left w:val="none" w:sz="0" w:space="0" w:color="auto"/>
        <w:bottom w:val="none" w:sz="0" w:space="0" w:color="auto"/>
        <w:right w:val="none" w:sz="0" w:space="0" w:color="auto"/>
      </w:divBdr>
    </w:div>
    <w:div w:id="129413976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53920007">
      <w:bodyDiv w:val="1"/>
      <w:marLeft w:val="0"/>
      <w:marRight w:val="0"/>
      <w:marTop w:val="0"/>
      <w:marBottom w:val="0"/>
      <w:divBdr>
        <w:top w:val="none" w:sz="0" w:space="0" w:color="auto"/>
        <w:left w:val="none" w:sz="0" w:space="0" w:color="auto"/>
        <w:bottom w:val="none" w:sz="0" w:space="0" w:color="auto"/>
        <w:right w:val="none" w:sz="0" w:space="0" w:color="auto"/>
      </w:divBdr>
    </w:div>
    <w:div w:id="1357075430">
      <w:bodyDiv w:val="1"/>
      <w:marLeft w:val="0"/>
      <w:marRight w:val="0"/>
      <w:marTop w:val="0"/>
      <w:marBottom w:val="0"/>
      <w:divBdr>
        <w:top w:val="none" w:sz="0" w:space="0" w:color="auto"/>
        <w:left w:val="none" w:sz="0" w:space="0" w:color="auto"/>
        <w:bottom w:val="none" w:sz="0" w:space="0" w:color="auto"/>
        <w:right w:val="none" w:sz="0" w:space="0" w:color="auto"/>
      </w:divBdr>
    </w:div>
    <w:div w:id="138598241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2235413">
      <w:bodyDiv w:val="1"/>
      <w:marLeft w:val="0"/>
      <w:marRight w:val="0"/>
      <w:marTop w:val="0"/>
      <w:marBottom w:val="0"/>
      <w:divBdr>
        <w:top w:val="none" w:sz="0" w:space="0" w:color="auto"/>
        <w:left w:val="none" w:sz="0" w:space="0" w:color="auto"/>
        <w:bottom w:val="none" w:sz="0" w:space="0" w:color="auto"/>
        <w:right w:val="none" w:sz="0" w:space="0" w:color="auto"/>
      </w:divBdr>
    </w:div>
    <w:div w:id="1416970901">
      <w:bodyDiv w:val="1"/>
      <w:marLeft w:val="0"/>
      <w:marRight w:val="0"/>
      <w:marTop w:val="0"/>
      <w:marBottom w:val="0"/>
      <w:divBdr>
        <w:top w:val="none" w:sz="0" w:space="0" w:color="auto"/>
        <w:left w:val="none" w:sz="0" w:space="0" w:color="auto"/>
        <w:bottom w:val="none" w:sz="0" w:space="0" w:color="auto"/>
        <w:right w:val="none" w:sz="0" w:space="0" w:color="auto"/>
      </w:divBdr>
    </w:div>
    <w:div w:id="1424767580">
      <w:bodyDiv w:val="1"/>
      <w:marLeft w:val="0"/>
      <w:marRight w:val="0"/>
      <w:marTop w:val="0"/>
      <w:marBottom w:val="0"/>
      <w:divBdr>
        <w:top w:val="none" w:sz="0" w:space="0" w:color="auto"/>
        <w:left w:val="none" w:sz="0" w:space="0" w:color="auto"/>
        <w:bottom w:val="none" w:sz="0" w:space="0" w:color="auto"/>
        <w:right w:val="none" w:sz="0" w:space="0" w:color="auto"/>
      </w:divBdr>
    </w:div>
    <w:div w:id="1441947292">
      <w:bodyDiv w:val="1"/>
      <w:marLeft w:val="0"/>
      <w:marRight w:val="0"/>
      <w:marTop w:val="0"/>
      <w:marBottom w:val="0"/>
      <w:divBdr>
        <w:top w:val="none" w:sz="0" w:space="0" w:color="auto"/>
        <w:left w:val="none" w:sz="0" w:space="0" w:color="auto"/>
        <w:bottom w:val="none" w:sz="0" w:space="0" w:color="auto"/>
        <w:right w:val="none" w:sz="0" w:space="0" w:color="auto"/>
      </w:divBdr>
    </w:div>
    <w:div w:id="1447574815">
      <w:bodyDiv w:val="1"/>
      <w:marLeft w:val="0"/>
      <w:marRight w:val="0"/>
      <w:marTop w:val="0"/>
      <w:marBottom w:val="0"/>
      <w:divBdr>
        <w:top w:val="none" w:sz="0" w:space="0" w:color="auto"/>
        <w:left w:val="none" w:sz="0" w:space="0" w:color="auto"/>
        <w:bottom w:val="none" w:sz="0" w:space="0" w:color="auto"/>
        <w:right w:val="none" w:sz="0" w:space="0" w:color="auto"/>
      </w:divBdr>
    </w:div>
    <w:div w:id="1487091534">
      <w:bodyDiv w:val="1"/>
      <w:marLeft w:val="0"/>
      <w:marRight w:val="0"/>
      <w:marTop w:val="0"/>
      <w:marBottom w:val="0"/>
      <w:divBdr>
        <w:top w:val="none" w:sz="0" w:space="0" w:color="auto"/>
        <w:left w:val="none" w:sz="0" w:space="0" w:color="auto"/>
        <w:bottom w:val="none" w:sz="0" w:space="0" w:color="auto"/>
        <w:right w:val="none" w:sz="0" w:space="0" w:color="auto"/>
      </w:divBdr>
    </w:div>
    <w:div w:id="1500195149">
      <w:bodyDiv w:val="1"/>
      <w:marLeft w:val="0"/>
      <w:marRight w:val="0"/>
      <w:marTop w:val="0"/>
      <w:marBottom w:val="0"/>
      <w:divBdr>
        <w:top w:val="none" w:sz="0" w:space="0" w:color="auto"/>
        <w:left w:val="none" w:sz="0" w:space="0" w:color="auto"/>
        <w:bottom w:val="none" w:sz="0" w:space="0" w:color="auto"/>
        <w:right w:val="none" w:sz="0" w:space="0" w:color="auto"/>
      </w:divBdr>
    </w:div>
    <w:div w:id="1507088091">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582445384">
      <w:bodyDiv w:val="1"/>
      <w:marLeft w:val="0"/>
      <w:marRight w:val="0"/>
      <w:marTop w:val="0"/>
      <w:marBottom w:val="0"/>
      <w:divBdr>
        <w:top w:val="none" w:sz="0" w:space="0" w:color="auto"/>
        <w:left w:val="none" w:sz="0" w:space="0" w:color="auto"/>
        <w:bottom w:val="none" w:sz="0" w:space="0" w:color="auto"/>
        <w:right w:val="none" w:sz="0" w:space="0" w:color="auto"/>
      </w:divBdr>
    </w:div>
    <w:div w:id="1607729731">
      <w:bodyDiv w:val="1"/>
      <w:marLeft w:val="0"/>
      <w:marRight w:val="0"/>
      <w:marTop w:val="0"/>
      <w:marBottom w:val="0"/>
      <w:divBdr>
        <w:top w:val="none" w:sz="0" w:space="0" w:color="auto"/>
        <w:left w:val="none" w:sz="0" w:space="0" w:color="auto"/>
        <w:bottom w:val="none" w:sz="0" w:space="0" w:color="auto"/>
        <w:right w:val="none" w:sz="0" w:space="0" w:color="auto"/>
      </w:divBdr>
    </w:div>
    <w:div w:id="1622952568">
      <w:bodyDiv w:val="1"/>
      <w:marLeft w:val="0"/>
      <w:marRight w:val="0"/>
      <w:marTop w:val="0"/>
      <w:marBottom w:val="0"/>
      <w:divBdr>
        <w:top w:val="none" w:sz="0" w:space="0" w:color="auto"/>
        <w:left w:val="none" w:sz="0" w:space="0" w:color="auto"/>
        <w:bottom w:val="none" w:sz="0" w:space="0" w:color="auto"/>
        <w:right w:val="none" w:sz="0" w:space="0" w:color="auto"/>
      </w:divBdr>
    </w:div>
    <w:div w:id="1632398692">
      <w:bodyDiv w:val="1"/>
      <w:marLeft w:val="0"/>
      <w:marRight w:val="0"/>
      <w:marTop w:val="0"/>
      <w:marBottom w:val="0"/>
      <w:divBdr>
        <w:top w:val="none" w:sz="0" w:space="0" w:color="auto"/>
        <w:left w:val="none" w:sz="0" w:space="0" w:color="auto"/>
        <w:bottom w:val="none" w:sz="0" w:space="0" w:color="auto"/>
        <w:right w:val="none" w:sz="0" w:space="0" w:color="auto"/>
      </w:divBdr>
    </w:div>
    <w:div w:id="1672099007">
      <w:bodyDiv w:val="1"/>
      <w:marLeft w:val="0"/>
      <w:marRight w:val="0"/>
      <w:marTop w:val="0"/>
      <w:marBottom w:val="0"/>
      <w:divBdr>
        <w:top w:val="none" w:sz="0" w:space="0" w:color="auto"/>
        <w:left w:val="none" w:sz="0" w:space="0" w:color="auto"/>
        <w:bottom w:val="none" w:sz="0" w:space="0" w:color="auto"/>
        <w:right w:val="none" w:sz="0" w:space="0" w:color="auto"/>
      </w:divBdr>
    </w:div>
    <w:div w:id="1687292840">
      <w:bodyDiv w:val="1"/>
      <w:marLeft w:val="0"/>
      <w:marRight w:val="0"/>
      <w:marTop w:val="0"/>
      <w:marBottom w:val="0"/>
      <w:divBdr>
        <w:top w:val="none" w:sz="0" w:space="0" w:color="auto"/>
        <w:left w:val="none" w:sz="0" w:space="0" w:color="auto"/>
        <w:bottom w:val="none" w:sz="0" w:space="0" w:color="auto"/>
        <w:right w:val="none" w:sz="0" w:space="0" w:color="auto"/>
      </w:divBdr>
    </w:div>
    <w:div w:id="1698964817">
      <w:bodyDiv w:val="1"/>
      <w:marLeft w:val="0"/>
      <w:marRight w:val="0"/>
      <w:marTop w:val="0"/>
      <w:marBottom w:val="0"/>
      <w:divBdr>
        <w:top w:val="none" w:sz="0" w:space="0" w:color="auto"/>
        <w:left w:val="none" w:sz="0" w:space="0" w:color="auto"/>
        <w:bottom w:val="none" w:sz="0" w:space="0" w:color="auto"/>
        <w:right w:val="none" w:sz="0" w:space="0" w:color="auto"/>
      </w:divBdr>
    </w:div>
    <w:div w:id="173816272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57479335">
      <w:bodyDiv w:val="1"/>
      <w:marLeft w:val="0"/>
      <w:marRight w:val="0"/>
      <w:marTop w:val="0"/>
      <w:marBottom w:val="0"/>
      <w:divBdr>
        <w:top w:val="none" w:sz="0" w:space="0" w:color="auto"/>
        <w:left w:val="none" w:sz="0" w:space="0" w:color="auto"/>
        <w:bottom w:val="none" w:sz="0" w:space="0" w:color="auto"/>
        <w:right w:val="none" w:sz="0" w:space="0" w:color="auto"/>
      </w:divBdr>
    </w:div>
    <w:div w:id="1764376725">
      <w:bodyDiv w:val="1"/>
      <w:marLeft w:val="0"/>
      <w:marRight w:val="0"/>
      <w:marTop w:val="0"/>
      <w:marBottom w:val="0"/>
      <w:divBdr>
        <w:top w:val="none" w:sz="0" w:space="0" w:color="auto"/>
        <w:left w:val="none" w:sz="0" w:space="0" w:color="auto"/>
        <w:bottom w:val="none" w:sz="0" w:space="0" w:color="auto"/>
        <w:right w:val="none" w:sz="0" w:space="0" w:color="auto"/>
      </w:divBdr>
    </w:div>
    <w:div w:id="1797215639">
      <w:bodyDiv w:val="1"/>
      <w:marLeft w:val="0"/>
      <w:marRight w:val="0"/>
      <w:marTop w:val="0"/>
      <w:marBottom w:val="0"/>
      <w:divBdr>
        <w:top w:val="none" w:sz="0" w:space="0" w:color="auto"/>
        <w:left w:val="none" w:sz="0" w:space="0" w:color="auto"/>
        <w:bottom w:val="none" w:sz="0" w:space="0" w:color="auto"/>
        <w:right w:val="none" w:sz="0" w:space="0" w:color="auto"/>
      </w:divBdr>
    </w:div>
    <w:div w:id="1811904267">
      <w:bodyDiv w:val="1"/>
      <w:marLeft w:val="0"/>
      <w:marRight w:val="0"/>
      <w:marTop w:val="0"/>
      <w:marBottom w:val="0"/>
      <w:divBdr>
        <w:top w:val="none" w:sz="0" w:space="0" w:color="auto"/>
        <w:left w:val="none" w:sz="0" w:space="0" w:color="auto"/>
        <w:bottom w:val="none" w:sz="0" w:space="0" w:color="auto"/>
        <w:right w:val="none" w:sz="0" w:space="0" w:color="auto"/>
      </w:divBdr>
    </w:div>
    <w:div w:id="1851605990">
      <w:bodyDiv w:val="1"/>
      <w:marLeft w:val="0"/>
      <w:marRight w:val="0"/>
      <w:marTop w:val="0"/>
      <w:marBottom w:val="0"/>
      <w:divBdr>
        <w:top w:val="none" w:sz="0" w:space="0" w:color="auto"/>
        <w:left w:val="none" w:sz="0" w:space="0" w:color="auto"/>
        <w:bottom w:val="none" w:sz="0" w:space="0" w:color="auto"/>
        <w:right w:val="none" w:sz="0" w:space="0" w:color="auto"/>
      </w:divBdr>
    </w:div>
    <w:div w:id="1914200404">
      <w:bodyDiv w:val="1"/>
      <w:marLeft w:val="0"/>
      <w:marRight w:val="0"/>
      <w:marTop w:val="0"/>
      <w:marBottom w:val="0"/>
      <w:divBdr>
        <w:top w:val="none" w:sz="0" w:space="0" w:color="auto"/>
        <w:left w:val="none" w:sz="0" w:space="0" w:color="auto"/>
        <w:bottom w:val="none" w:sz="0" w:space="0" w:color="auto"/>
        <w:right w:val="none" w:sz="0" w:space="0" w:color="auto"/>
      </w:divBdr>
    </w:div>
    <w:div w:id="1915311838">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55163670">
      <w:bodyDiv w:val="1"/>
      <w:marLeft w:val="0"/>
      <w:marRight w:val="0"/>
      <w:marTop w:val="0"/>
      <w:marBottom w:val="0"/>
      <w:divBdr>
        <w:top w:val="none" w:sz="0" w:space="0" w:color="auto"/>
        <w:left w:val="none" w:sz="0" w:space="0" w:color="auto"/>
        <w:bottom w:val="none" w:sz="0" w:space="0" w:color="auto"/>
        <w:right w:val="none" w:sz="0" w:space="0" w:color="auto"/>
      </w:divBdr>
    </w:div>
    <w:div w:id="1957131795">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60742861">
      <w:bodyDiv w:val="1"/>
      <w:marLeft w:val="0"/>
      <w:marRight w:val="0"/>
      <w:marTop w:val="0"/>
      <w:marBottom w:val="0"/>
      <w:divBdr>
        <w:top w:val="none" w:sz="0" w:space="0" w:color="auto"/>
        <w:left w:val="none" w:sz="0" w:space="0" w:color="auto"/>
        <w:bottom w:val="none" w:sz="0" w:space="0" w:color="auto"/>
        <w:right w:val="none" w:sz="0" w:space="0" w:color="auto"/>
      </w:divBdr>
    </w:div>
    <w:div w:id="20866066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B4D10-3508-4B6C-8216-5EB3CE1B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71</Pages>
  <Words>22827</Words>
  <Characters>130115</Characters>
  <Application>Microsoft Office Word</Application>
  <DocSecurity>0</DocSecurity>
  <Lines>1084</Lines>
  <Paragraphs>305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152637</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dc:description/>
  <cp:lastModifiedBy>Alisa Nikolayan</cp:lastModifiedBy>
  <cp:revision>42</cp:revision>
  <cp:lastPrinted>2022-12-02T08:26:00Z</cp:lastPrinted>
  <dcterms:created xsi:type="dcterms:W3CDTF">2022-10-31T10:53:00Z</dcterms:created>
  <dcterms:modified xsi:type="dcterms:W3CDTF">2024-02-23T11:37:00Z</dcterms:modified>
</cp:coreProperties>
</file>