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0BF"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ՀԱՅՏԱՐԱՐՈՒԹՅՈՒՆ</w:t>
      </w:r>
    </w:p>
    <w:p w14:paraId="1FEFBDAF" w14:textId="77777777" w:rsidR="00642EFE" w:rsidRPr="002546F7" w:rsidRDefault="00424D37"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ԳՆԱՆՇՄԱՆ ՀԱՐՑՄԱՆ</w:t>
      </w:r>
      <w:r w:rsidR="00642EFE" w:rsidRPr="002546F7">
        <w:rPr>
          <w:rFonts w:ascii="GHEA Grapalat" w:hAnsi="GHEA Grapalat"/>
          <w:i w:val="0"/>
          <w:lang w:val="af-ZA"/>
        </w:rPr>
        <w:t xml:space="preserve"> ՄԱՍԻՆ</w:t>
      </w:r>
    </w:p>
    <w:p w14:paraId="4B4CA470" w14:textId="77777777" w:rsidR="00642EFE" w:rsidRPr="002546F7" w:rsidRDefault="00642EFE" w:rsidP="00EF3662">
      <w:pPr>
        <w:pStyle w:val="BodyTextIndent"/>
        <w:spacing w:line="240" w:lineRule="auto"/>
        <w:jc w:val="center"/>
        <w:rPr>
          <w:rFonts w:ascii="GHEA Grapalat" w:hAnsi="GHEA Grapalat"/>
          <w:i w:val="0"/>
          <w:lang w:val="af-ZA"/>
        </w:rPr>
      </w:pPr>
    </w:p>
    <w:p w14:paraId="564D2990"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 xml:space="preserve">Հայտարարության սույն տեքստը հաստատված է </w:t>
      </w:r>
      <w:r w:rsidR="00C0193C" w:rsidRPr="002546F7">
        <w:rPr>
          <w:rFonts w:ascii="GHEA Grapalat" w:hAnsi="GHEA Grapalat"/>
          <w:i w:val="0"/>
          <w:lang w:val="af-ZA"/>
        </w:rPr>
        <w:t xml:space="preserve">գնահատող </w:t>
      </w:r>
      <w:r w:rsidRPr="002546F7">
        <w:rPr>
          <w:rFonts w:ascii="GHEA Grapalat" w:hAnsi="GHEA Grapalat"/>
          <w:i w:val="0"/>
          <w:lang w:val="af-ZA"/>
        </w:rPr>
        <w:t>հանձնաժողովի</w:t>
      </w:r>
    </w:p>
    <w:p w14:paraId="69406116" w14:textId="12AD824F" w:rsidR="0091042F" w:rsidRPr="002546F7" w:rsidRDefault="00E64335" w:rsidP="00D21F8D">
      <w:pPr>
        <w:pStyle w:val="BodyTextIndent"/>
        <w:spacing w:line="240" w:lineRule="auto"/>
        <w:jc w:val="center"/>
        <w:rPr>
          <w:rFonts w:ascii="GHEA Grapalat" w:hAnsi="GHEA Grapalat"/>
          <w:b/>
          <w:i w:val="0"/>
          <w:lang w:val="af-ZA"/>
        </w:rPr>
      </w:pPr>
      <w:r w:rsidRPr="002546F7">
        <w:rPr>
          <w:rFonts w:ascii="GHEA Grapalat" w:hAnsi="GHEA Grapalat"/>
          <w:b/>
          <w:i w:val="0"/>
          <w:lang w:val="af-ZA"/>
        </w:rPr>
        <w:t xml:space="preserve">2023 </w:t>
      </w:r>
      <w:r w:rsidR="00F5653D" w:rsidRPr="002546F7">
        <w:rPr>
          <w:rFonts w:ascii="GHEA Grapalat" w:hAnsi="GHEA Grapalat"/>
          <w:b/>
          <w:i w:val="0"/>
          <w:lang w:val="af-ZA"/>
        </w:rPr>
        <w:t xml:space="preserve"> </w:t>
      </w:r>
      <w:r w:rsidR="00642EFE" w:rsidRPr="002546F7">
        <w:rPr>
          <w:rFonts w:ascii="GHEA Grapalat" w:hAnsi="GHEA Grapalat"/>
          <w:b/>
          <w:i w:val="0"/>
          <w:lang w:val="af-ZA"/>
        </w:rPr>
        <w:t xml:space="preserve">թվականի </w:t>
      </w:r>
      <w:r w:rsidR="00D42937" w:rsidRPr="002546F7">
        <w:rPr>
          <w:rFonts w:ascii="GHEA Grapalat" w:hAnsi="GHEA Grapalat"/>
          <w:b/>
          <w:i w:val="0"/>
          <w:lang w:val="hy-AM"/>
        </w:rPr>
        <w:t>«</w:t>
      </w:r>
      <w:r w:rsidR="00534D33">
        <w:rPr>
          <w:rFonts w:ascii="GHEA Grapalat" w:hAnsi="GHEA Grapalat"/>
          <w:b/>
          <w:i w:val="0"/>
          <w:lang w:val="hy-AM"/>
        </w:rPr>
        <w:t>հոկտեմբերի</w:t>
      </w:r>
      <w:r w:rsidR="003C53D4" w:rsidRPr="002546F7">
        <w:rPr>
          <w:rFonts w:ascii="GHEA Grapalat" w:hAnsi="GHEA Grapalat"/>
          <w:b/>
          <w:i w:val="0"/>
          <w:lang w:val="af-ZA"/>
        </w:rPr>
        <w:t>»</w:t>
      </w:r>
      <w:r w:rsidR="001A2BFE" w:rsidRPr="002546F7">
        <w:rPr>
          <w:rFonts w:ascii="GHEA Grapalat" w:hAnsi="GHEA Grapalat"/>
          <w:b/>
          <w:i w:val="0"/>
          <w:lang w:val="af-ZA"/>
        </w:rPr>
        <w:t xml:space="preserve"> </w:t>
      </w:r>
      <w:r w:rsidR="003C53D4" w:rsidRPr="002546F7">
        <w:rPr>
          <w:rFonts w:ascii="GHEA Grapalat" w:hAnsi="GHEA Grapalat"/>
          <w:b/>
          <w:i w:val="0"/>
          <w:lang w:val="af-ZA"/>
        </w:rPr>
        <w:t>«</w:t>
      </w:r>
      <w:r w:rsidR="00B1405B">
        <w:rPr>
          <w:rFonts w:ascii="GHEA Grapalat" w:hAnsi="GHEA Grapalat"/>
          <w:b/>
          <w:i w:val="0"/>
          <w:lang w:val="en-US"/>
        </w:rPr>
        <w:t>25</w:t>
      </w:r>
      <w:r w:rsidR="003C53D4" w:rsidRPr="002546F7">
        <w:rPr>
          <w:rFonts w:ascii="GHEA Grapalat" w:hAnsi="GHEA Grapalat"/>
          <w:b/>
          <w:i w:val="0"/>
          <w:lang w:val="af-ZA"/>
        </w:rPr>
        <w:t>»</w:t>
      </w:r>
      <w:r w:rsidR="00642EFE" w:rsidRPr="002546F7">
        <w:rPr>
          <w:rFonts w:ascii="GHEA Grapalat" w:hAnsi="GHEA Grapalat"/>
          <w:b/>
          <w:i w:val="0"/>
          <w:lang w:val="af-ZA"/>
        </w:rPr>
        <w:t xml:space="preserve"> </w:t>
      </w:r>
      <w:r w:rsidR="00A76C15" w:rsidRPr="002546F7">
        <w:rPr>
          <w:rFonts w:ascii="GHEA Grapalat" w:hAnsi="GHEA Grapalat"/>
          <w:b/>
          <w:i w:val="0"/>
          <w:lang w:val="af-ZA"/>
        </w:rPr>
        <w:t>«</w:t>
      </w:r>
      <w:r w:rsidR="00F13B13" w:rsidRPr="002546F7">
        <w:rPr>
          <w:rFonts w:ascii="GHEA Grapalat" w:hAnsi="GHEA Grapalat"/>
          <w:b/>
          <w:i w:val="0"/>
          <w:lang w:val="af-ZA"/>
        </w:rPr>
        <w:t>1</w:t>
      </w:r>
      <w:r w:rsidR="00A76C15" w:rsidRPr="002546F7">
        <w:rPr>
          <w:rFonts w:ascii="GHEA Grapalat" w:hAnsi="GHEA Grapalat"/>
          <w:b/>
          <w:i w:val="0"/>
          <w:lang w:val="af-ZA"/>
        </w:rPr>
        <w:t>»</w:t>
      </w:r>
      <w:r w:rsidR="003C53D4" w:rsidRPr="002546F7">
        <w:rPr>
          <w:rFonts w:ascii="GHEA Grapalat" w:hAnsi="GHEA Grapalat"/>
          <w:b/>
          <w:i w:val="0"/>
          <w:lang w:val="af-ZA"/>
        </w:rPr>
        <w:t xml:space="preserve"> </w:t>
      </w:r>
      <w:r w:rsidR="00642EFE" w:rsidRPr="002546F7">
        <w:rPr>
          <w:rFonts w:ascii="GHEA Grapalat" w:hAnsi="GHEA Grapalat"/>
          <w:b/>
          <w:i w:val="0"/>
          <w:lang w:val="af-ZA"/>
        </w:rPr>
        <w:t xml:space="preserve">որոշմամբ </w:t>
      </w:r>
    </w:p>
    <w:p w14:paraId="65D978C9" w14:textId="77777777" w:rsidR="0091042F" w:rsidRPr="002546F7" w:rsidRDefault="0091042F" w:rsidP="00EF3662">
      <w:pPr>
        <w:pStyle w:val="BodyTextIndent"/>
        <w:spacing w:line="240" w:lineRule="auto"/>
        <w:jc w:val="center"/>
        <w:rPr>
          <w:rFonts w:ascii="GHEA Grapalat" w:hAnsi="GHEA Grapalat"/>
          <w:i w:val="0"/>
          <w:lang w:val="af-ZA"/>
        </w:rPr>
      </w:pPr>
    </w:p>
    <w:p w14:paraId="62FB9128" w14:textId="359958E3" w:rsidR="00802BEE" w:rsidRPr="002546F7" w:rsidRDefault="00496E18" w:rsidP="00EF3662">
      <w:pPr>
        <w:pStyle w:val="BodyTextIndent"/>
        <w:spacing w:line="240" w:lineRule="auto"/>
        <w:jc w:val="center"/>
        <w:rPr>
          <w:rFonts w:ascii="GHEA Grapalat" w:hAnsi="GHEA Grapalat"/>
          <w:i w:val="0"/>
          <w:u w:val="single"/>
          <w:lang w:val="af-ZA"/>
        </w:rPr>
      </w:pPr>
      <w:r w:rsidRPr="002546F7">
        <w:rPr>
          <w:rFonts w:ascii="GHEA Grapalat" w:hAnsi="GHEA Grapalat"/>
          <w:i w:val="0"/>
          <w:lang w:val="af-ZA"/>
        </w:rPr>
        <w:t xml:space="preserve">Ընթացակարգի </w:t>
      </w:r>
      <w:r w:rsidR="00642EFE" w:rsidRPr="002546F7">
        <w:rPr>
          <w:rFonts w:ascii="GHEA Grapalat" w:hAnsi="GHEA Grapalat"/>
          <w:i w:val="0"/>
          <w:lang w:val="af-ZA"/>
        </w:rPr>
        <w:t>ծածկագիրը</w:t>
      </w:r>
      <w:r w:rsidR="00642EFE" w:rsidRPr="002546F7">
        <w:rPr>
          <w:rFonts w:ascii="GHEA Grapalat" w:hAnsi="GHEA Grapalat"/>
          <w:b/>
          <w:i w:val="0"/>
          <w:lang w:val="af-ZA"/>
        </w:rPr>
        <w:t>`</w:t>
      </w:r>
      <w:r w:rsidR="003D0F10" w:rsidRPr="002546F7">
        <w:rPr>
          <w:rFonts w:ascii="GHEA Grapalat" w:hAnsi="GHEA Grapalat"/>
          <w:b/>
          <w:i w:val="0"/>
          <w:lang w:val="af-ZA"/>
        </w:rPr>
        <w:t xml:space="preserve"> </w:t>
      </w:r>
      <w:r w:rsidR="0015079F" w:rsidRPr="002546F7">
        <w:rPr>
          <w:rFonts w:ascii="GHEA Grapalat" w:hAnsi="GHEA Grapalat"/>
          <w:b/>
          <w:i w:val="0"/>
          <w:lang w:val="af-ZA"/>
        </w:rPr>
        <w:t>«</w:t>
      </w:r>
      <w:r w:rsidR="000E1D45" w:rsidRPr="002546F7">
        <w:rPr>
          <w:rFonts w:ascii="GHEA Grapalat" w:hAnsi="GHEA Grapalat"/>
          <w:b/>
          <w:i w:val="0"/>
          <w:lang w:val="af-ZA"/>
        </w:rPr>
        <w:t>ՀՀՓԿ-ԳՀԱՊՁԲ-</w:t>
      </w:r>
      <w:r w:rsidR="00B1405B">
        <w:rPr>
          <w:rFonts w:ascii="GHEA Grapalat" w:hAnsi="GHEA Grapalat"/>
          <w:b/>
          <w:i w:val="0"/>
          <w:lang w:val="hy-AM"/>
        </w:rPr>
        <w:t>50</w:t>
      </w:r>
      <w:r w:rsidR="000E1D45" w:rsidRPr="002546F7">
        <w:rPr>
          <w:rFonts w:ascii="GHEA Grapalat" w:hAnsi="GHEA Grapalat"/>
          <w:b/>
          <w:i w:val="0"/>
          <w:lang w:val="af-ZA"/>
        </w:rPr>
        <w:t>/23</w:t>
      </w:r>
      <w:r w:rsidR="0015079F" w:rsidRPr="002546F7">
        <w:rPr>
          <w:rFonts w:ascii="GHEA Grapalat" w:hAnsi="GHEA Grapalat"/>
          <w:b/>
          <w:i w:val="0"/>
          <w:lang w:val="af-ZA"/>
        </w:rPr>
        <w:t>»</w:t>
      </w:r>
      <w:r w:rsidR="00424D37" w:rsidRPr="002546F7">
        <w:rPr>
          <w:rFonts w:ascii="GHEA Grapalat" w:hAnsi="GHEA Grapalat"/>
          <w:i w:val="0"/>
          <w:lang w:val="af-ZA"/>
        </w:rPr>
        <w:t xml:space="preserve"> </w:t>
      </w:r>
      <w:r w:rsidR="009F18D0" w:rsidRPr="002546F7">
        <w:rPr>
          <w:rFonts w:ascii="GHEA Grapalat" w:hAnsi="GHEA Grapalat"/>
          <w:i w:val="0"/>
          <w:u w:val="single"/>
          <w:lang w:val="af-ZA"/>
        </w:rPr>
        <w:t xml:space="preserve">  </w:t>
      </w:r>
    </w:p>
    <w:p w14:paraId="67FC9913" w14:textId="77777777" w:rsidR="0091042F" w:rsidRPr="002546F7" w:rsidRDefault="009F18D0" w:rsidP="00EF3662">
      <w:pPr>
        <w:pStyle w:val="BodyTextIndent"/>
        <w:spacing w:line="240" w:lineRule="auto"/>
        <w:jc w:val="center"/>
        <w:rPr>
          <w:rFonts w:ascii="GHEA Grapalat" w:hAnsi="GHEA Grapalat"/>
          <w:i w:val="0"/>
          <w:u w:val="single"/>
          <w:lang w:val="af-ZA"/>
        </w:rPr>
      </w:pPr>
      <w:r w:rsidRPr="002546F7">
        <w:rPr>
          <w:rFonts w:ascii="GHEA Grapalat" w:hAnsi="GHEA Grapalat"/>
          <w:i w:val="0"/>
          <w:u w:val="single"/>
          <w:lang w:val="af-ZA"/>
        </w:rPr>
        <w:t xml:space="preserve">      </w:t>
      </w:r>
    </w:p>
    <w:p w14:paraId="60895D2B" w14:textId="77777777" w:rsidR="0091042F" w:rsidRPr="002546F7" w:rsidRDefault="0091042F" w:rsidP="00EF3662">
      <w:pPr>
        <w:pStyle w:val="BodyTextIndent"/>
        <w:spacing w:line="240" w:lineRule="auto"/>
        <w:rPr>
          <w:rFonts w:ascii="GHEA Grapalat" w:hAnsi="GHEA Grapalat"/>
          <w:i w:val="0"/>
          <w:lang w:val="af-ZA"/>
        </w:rPr>
      </w:pPr>
    </w:p>
    <w:p w14:paraId="10C830B6" w14:textId="77777777" w:rsidR="00642EFE" w:rsidRPr="002546F7" w:rsidRDefault="00642EFE" w:rsidP="004B1556">
      <w:pPr>
        <w:pStyle w:val="BodyTextIndent"/>
        <w:spacing w:line="240" w:lineRule="auto"/>
        <w:ind w:firstLine="708"/>
        <w:rPr>
          <w:rFonts w:ascii="GHEA Grapalat" w:hAnsi="GHEA Grapalat"/>
          <w:i w:val="0"/>
          <w:lang w:val="af-ZA"/>
        </w:rPr>
      </w:pPr>
      <w:r w:rsidRPr="002546F7">
        <w:rPr>
          <w:rFonts w:ascii="GHEA Grapalat" w:hAnsi="GHEA Grapalat"/>
          <w:i w:val="0"/>
          <w:lang w:val="af-ZA"/>
        </w:rPr>
        <w:t>Պատվիրատուն`</w:t>
      </w:r>
      <w:r w:rsidR="0091042F" w:rsidRPr="002546F7">
        <w:rPr>
          <w:rFonts w:ascii="GHEA Grapalat" w:hAnsi="GHEA Grapalat"/>
          <w:i w:val="0"/>
          <w:lang w:val="af-ZA"/>
        </w:rPr>
        <w:t xml:space="preserve"> </w:t>
      </w:r>
      <w:r w:rsidR="00CF662D" w:rsidRPr="002546F7">
        <w:rPr>
          <w:rFonts w:ascii="GHEA Grapalat" w:hAnsi="GHEA Grapalat"/>
          <w:b/>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EE1F1D" w:rsidRPr="002546F7">
        <w:rPr>
          <w:rFonts w:ascii="GHEA Grapalat" w:hAnsi="GHEA Grapalat"/>
          <w:b/>
          <w:i w:val="0"/>
          <w:lang w:val="af-ZA"/>
        </w:rPr>
        <w:t>-ը</w:t>
      </w:r>
      <w:r w:rsidR="005A20B6" w:rsidRPr="002546F7">
        <w:rPr>
          <w:rFonts w:ascii="GHEA Grapalat" w:hAnsi="GHEA Grapalat"/>
          <w:b/>
          <w:i w:val="0"/>
          <w:lang w:val="hy-AM"/>
        </w:rPr>
        <w:t xml:space="preserve"> </w:t>
      </w:r>
      <w:r w:rsidRPr="002546F7">
        <w:rPr>
          <w:rFonts w:ascii="GHEA Grapalat" w:hAnsi="GHEA Grapalat"/>
          <w:i w:val="0"/>
          <w:lang w:val="af-ZA"/>
        </w:rPr>
        <w:t xml:space="preserve">որը </w:t>
      </w:r>
      <w:r w:rsidR="00F95723" w:rsidRPr="002546F7">
        <w:rPr>
          <w:rFonts w:ascii="GHEA Grapalat" w:hAnsi="GHEA Grapalat"/>
          <w:i w:val="0"/>
          <w:lang w:val="af-ZA"/>
        </w:rPr>
        <w:t xml:space="preserve"> </w:t>
      </w:r>
      <w:r w:rsidRPr="002546F7">
        <w:rPr>
          <w:rFonts w:ascii="GHEA Grapalat" w:hAnsi="GHEA Grapalat"/>
          <w:i w:val="0"/>
          <w:lang w:val="af-ZA"/>
        </w:rPr>
        <w:t>գտնվում է</w:t>
      </w:r>
      <w:r w:rsidR="00294E6C" w:rsidRPr="002546F7">
        <w:rPr>
          <w:rFonts w:ascii="GHEA Grapalat" w:hAnsi="GHEA Grapalat"/>
          <w:i w:val="0"/>
          <w:lang w:val="af-ZA"/>
        </w:rPr>
        <w:t xml:space="preserve"> </w:t>
      </w:r>
      <w:r w:rsidR="00F95723" w:rsidRPr="002546F7">
        <w:rPr>
          <w:rFonts w:ascii="GHEA Grapalat" w:hAnsi="GHEA Grapalat"/>
          <w:i w:val="0"/>
          <w:lang w:val="af-ZA"/>
        </w:rPr>
        <w:t xml:space="preserve"> </w:t>
      </w:r>
      <w:r w:rsidR="00294E6C" w:rsidRPr="002546F7">
        <w:rPr>
          <w:rFonts w:ascii="GHEA Grapalat" w:hAnsi="GHEA Grapalat"/>
          <w:b/>
          <w:i w:val="0"/>
          <w:lang w:val="af-ZA"/>
        </w:rPr>
        <w:t xml:space="preserve"> </w:t>
      </w:r>
      <w:r w:rsidR="00183D61" w:rsidRPr="002546F7">
        <w:rPr>
          <w:rFonts w:ascii="GHEA Grapalat" w:hAnsi="GHEA Grapalat"/>
          <w:b/>
          <w:i w:val="0"/>
          <w:lang w:val="hy-AM"/>
        </w:rPr>
        <w:t>ք</w:t>
      </w:r>
      <w:r w:rsidR="00294E6C" w:rsidRPr="002546F7">
        <w:rPr>
          <w:rFonts w:ascii="GHEA Grapalat" w:hAnsi="GHEA Grapalat"/>
          <w:b/>
          <w:i w:val="0"/>
          <w:lang w:val="af-ZA"/>
        </w:rPr>
        <w:t>. Երևան</w:t>
      </w:r>
      <w:r w:rsidR="00F95723" w:rsidRPr="002546F7">
        <w:rPr>
          <w:rFonts w:ascii="GHEA Grapalat" w:hAnsi="GHEA Grapalat"/>
          <w:b/>
          <w:i w:val="0"/>
          <w:lang w:val="af-ZA"/>
        </w:rPr>
        <w:t>,</w:t>
      </w:r>
      <w:r w:rsidR="00294E6C" w:rsidRPr="002546F7">
        <w:rPr>
          <w:rFonts w:ascii="GHEA Grapalat" w:hAnsi="GHEA Grapalat"/>
          <w:b/>
          <w:i w:val="0"/>
          <w:lang w:val="af-ZA"/>
        </w:rPr>
        <w:t xml:space="preserve">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հասցեում,</w:t>
      </w:r>
      <w:r w:rsidR="00B37F90" w:rsidRPr="002546F7">
        <w:rPr>
          <w:rFonts w:ascii="GHEA Grapalat" w:hAnsi="GHEA Grapalat"/>
          <w:i w:val="0"/>
          <w:lang w:val="af-ZA"/>
        </w:rPr>
        <w:t xml:space="preserve"> </w:t>
      </w:r>
      <w:r w:rsidRPr="002546F7">
        <w:rPr>
          <w:rFonts w:ascii="GHEA Grapalat" w:hAnsi="GHEA Grapalat"/>
          <w:i w:val="0"/>
          <w:lang w:val="af-ZA"/>
        </w:rPr>
        <w:t>հայտարարու</w:t>
      </w:r>
      <w:r w:rsidR="00B37F90" w:rsidRPr="002546F7">
        <w:rPr>
          <w:rFonts w:ascii="GHEA Grapalat" w:hAnsi="GHEA Grapalat"/>
          <w:i w:val="0"/>
          <w:lang w:val="af-ZA"/>
        </w:rPr>
        <w:t>մ է գնանշման հարցման</w:t>
      </w:r>
      <w:r w:rsidR="00183D61" w:rsidRPr="002546F7">
        <w:rPr>
          <w:rFonts w:ascii="GHEA Grapalat" w:hAnsi="GHEA Grapalat"/>
          <w:i w:val="0"/>
          <w:lang w:val="hy-AM"/>
        </w:rPr>
        <w:t xml:space="preserve"> հրավեր</w:t>
      </w:r>
      <w:r w:rsidR="00B37F90" w:rsidRPr="002546F7">
        <w:rPr>
          <w:rFonts w:ascii="GHEA Grapalat" w:hAnsi="GHEA Grapalat"/>
          <w:i w:val="0"/>
          <w:lang w:val="af-ZA"/>
        </w:rPr>
        <w:t>, որ</w:t>
      </w:r>
      <w:r w:rsidR="00A20B69" w:rsidRPr="002546F7">
        <w:rPr>
          <w:rFonts w:ascii="GHEA Grapalat" w:hAnsi="GHEA Grapalat"/>
          <w:i w:val="0"/>
          <w:lang w:val="af-ZA"/>
        </w:rPr>
        <w:t>ն իրականացվում է մեկ փուլով</w:t>
      </w:r>
      <w:r w:rsidR="00236B75" w:rsidRPr="002546F7">
        <w:rPr>
          <w:rFonts w:ascii="GHEA Grapalat" w:hAnsi="GHEA Grapalat"/>
          <w:i w:val="0"/>
          <w:lang w:val="af-ZA"/>
        </w:rPr>
        <w:t>:</w:t>
      </w:r>
    </w:p>
    <w:p w14:paraId="6B0173C8" w14:textId="77777777" w:rsidR="00496E18" w:rsidRPr="002546F7" w:rsidRDefault="00496E18" w:rsidP="004B1556">
      <w:pPr>
        <w:pStyle w:val="BodyTextIndent"/>
        <w:spacing w:line="240" w:lineRule="auto"/>
        <w:ind w:firstLine="708"/>
        <w:rPr>
          <w:rFonts w:ascii="GHEA Grapalat" w:hAnsi="GHEA Grapalat"/>
          <w:i w:val="0"/>
          <w:lang w:val="af-ZA"/>
        </w:rPr>
      </w:pPr>
      <w:bookmarkStart w:id="0" w:name="_Hlk23167417"/>
      <w:r w:rsidRPr="002546F7">
        <w:rPr>
          <w:rFonts w:ascii="GHEA Grapalat" w:hAnsi="GHEA Grapalat"/>
          <w:i w:val="0"/>
          <w:lang w:val="af-ZA"/>
        </w:rPr>
        <w:t>Սույն ընթացակարգի</w:t>
      </w:r>
      <w:bookmarkEnd w:id="0"/>
      <w:r w:rsidRPr="002546F7">
        <w:rPr>
          <w:rFonts w:ascii="GHEA Grapalat" w:hAnsi="GHEA Grapalat"/>
          <w:i w:val="0"/>
          <w:lang w:val="af-ZA"/>
        </w:rPr>
        <w:t xml:space="preserve"> արդյունքում</w:t>
      </w:r>
      <w:r w:rsidR="00642EFE" w:rsidRPr="002546F7">
        <w:rPr>
          <w:rFonts w:ascii="GHEA Grapalat" w:hAnsi="GHEA Grapalat"/>
          <w:i w:val="0"/>
          <w:lang w:val="af-ZA"/>
        </w:rPr>
        <w:t xml:space="preserve"> </w:t>
      </w:r>
      <w:r w:rsidR="002E7EE1" w:rsidRPr="002546F7">
        <w:rPr>
          <w:rFonts w:ascii="GHEA Grapalat" w:hAnsi="GHEA Grapalat"/>
          <w:i w:val="0"/>
          <w:lang w:val="hy-AM"/>
        </w:rPr>
        <w:t>ընտրված</w:t>
      </w:r>
      <w:r w:rsidR="00642EFE" w:rsidRPr="002546F7">
        <w:rPr>
          <w:rFonts w:ascii="GHEA Grapalat" w:hAnsi="GHEA Grapalat"/>
          <w:i w:val="0"/>
          <w:lang w:val="af-ZA"/>
        </w:rPr>
        <w:t xml:space="preserve"> մասնակցին սահմանված կարգով կառաջարկվի կնքել</w:t>
      </w:r>
      <w:r w:rsidRPr="002546F7">
        <w:rPr>
          <w:rFonts w:ascii="GHEA Grapalat" w:hAnsi="GHEA Grapalat"/>
          <w:i w:val="0"/>
          <w:lang w:val="af-ZA"/>
        </w:rPr>
        <w:t xml:space="preserve"> </w:t>
      </w:r>
      <w:r w:rsidR="00802BEE" w:rsidRPr="002546F7">
        <w:rPr>
          <w:rFonts w:ascii="GHEA Grapalat" w:hAnsi="GHEA Grapalat"/>
          <w:b/>
          <w:i w:val="0"/>
          <w:lang w:val="af-ZA"/>
        </w:rPr>
        <w:t>«</w:t>
      </w:r>
      <w:r w:rsidR="0034227F" w:rsidRPr="002546F7">
        <w:rPr>
          <w:rFonts w:ascii="GHEA Grapalat" w:hAnsi="GHEA Grapalat"/>
          <w:b/>
          <w:i w:val="0"/>
          <w:lang w:val="hy-AM"/>
        </w:rPr>
        <w:t>Էլեկտրատեխնիկական գործիքների</w:t>
      </w:r>
      <w:r w:rsidR="00802BEE" w:rsidRPr="002546F7">
        <w:rPr>
          <w:rFonts w:ascii="GHEA Grapalat" w:hAnsi="GHEA Grapalat"/>
          <w:b/>
          <w:i w:val="0"/>
          <w:lang w:val="af-ZA"/>
        </w:rPr>
        <w:t xml:space="preserve">»  </w:t>
      </w:r>
      <w:r w:rsidR="00341A74" w:rsidRPr="002546F7">
        <w:rPr>
          <w:rFonts w:ascii="GHEA Grapalat" w:hAnsi="GHEA Grapalat"/>
          <w:i w:val="0"/>
          <w:lang w:val="af-ZA"/>
        </w:rPr>
        <w:t xml:space="preserve">մատակարարման պայմանագիր (այսուհետ` </w:t>
      </w:r>
      <w:r w:rsidR="006265F4" w:rsidRPr="002546F7">
        <w:rPr>
          <w:rFonts w:ascii="GHEA Grapalat" w:hAnsi="GHEA Grapalat"/>
          <w:i w:val="0"/>
          <w:lang w:val="af-ZA"/>
        </w:rPr>
        <w:t xml:space="preserve">պայմանագիր)։ </w:t>
      </w:r>
    </w:p>
    <w:p w14:paraId="31C3AC4E" w14:textId="77777777" w:rsidR="00357D48" w:rsidRPr="002546F7" w:rsidRDefault="00A20B69" w:rsidP="00EF3662">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00A76C15" w:rsidRPr="002546F7">
        <w:rPr>
          <w:rFonts w:ascii="GHEA Grapalat" w:hAnsi="GHEA Grapalat"/>
          <w:i w:val="0"/>
          <w:lang w:val="af-ZA"/>
        </w:rPr>
        <w:t>«</w:t>
      </w:r>
      <w:r w:rsidR="00357D48" w:rsidRPr="002546F7">
        <w:rPr>
          <w:rFonts w:ascii="GHEA Grapalat" w:hAnsi="GHEA Grapalat"/>
          <w:i w:val="0"/>
          <w:lang w:val="af-ZA"/>
        </w:rPr>
        <w:t>Գնումների մասին</w:t>
      </w:r>
      <w:r w:rsidR="00A76C15" w:rsidRPr="002546F7">
        <w:rPr>
          <w:rFonts w:ascii="GHEA Grapalat" w:hAnsi="GHEA Grapalat"/>
          <w:i w:val="0"/>
          <w:lang w:val="af-ZA"/>
        </w:rPr>
        <w:t>»</w:t>
      </w:r>
      <w:r w:rsidR="00A96293" w:rsidRPr="002546F7">
        <w:rPr>
          <w:rFonts w:ascii="GHEA Grapalat" w:hAnsi="GHEA Grapalat"/>
          <w:i w:val="0"/>
          <w:lang w:val="af-ZA"/>
        </w:rPr>
        <w:t xml:space="preserve"> </w:t>
      </w:r>
      <w:r w:rsidR="00357D48" w:rsidRPr="002546F7">
        <w:rPr>
          <w:rFonts w:ascii="GHEA Grapalat" w:hAnsi="GHEA Grapalat"/>
          <w:i w:val="0"/>
          <w:lang w:val="af-ZA"/>
        </w:rPr>
        <w:t xml:space="preserve">ՀՀ օրենքի </w:t>
      </w:r>
      <w:r w:rsidR="00955E87" w:rsidRPr="002546F7">
        <w:rPr>
          <w:rFonts w:ascii="GHEA Grapalat" w:hAnsi="GHEA Grapalat"/>
          <w:i w:val="0"/>
          <w:lang w:val="af-ZA"/>
        </w:rPr>
        <w:t>7</w:t>
      </w:r>
      <w:r w:rsidR="00357D48" w:rsidRPr="002546F7">
        <w:rPr>
          <w:rFonts w:ascii="GHEA Grapalat" w:hAnsi="GHEA Grapalat"/>
          <w:i w:val="0"/>
          <w:lang w:val="af-ZA"/>
        </w:rPr>
        <w:t xml:space="preserve">-րդ հոդվածի համաձայն` </w:t>
      </w:r>
      <w:r w:rsidR="00DB4CC7" w:rsidRPr="002546F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546F7">
        <w:rPr>
          <w:rFonts w:ascii="GHEA Grapalat" w:hAnsi="GHEA Grapalat"/>
          <w:i w:val="0"/>
          <w:lang w:val="af-ZA"/>
        </w:rPr>
        <w:t xml:space="preserve">սույն </w:t>
      </w:r>
      <w:r w:rsidR="00496E18" w:rsidRPr="002546F7">
        <w:rPr>
          <w:rFonts w:ascii="GHEA Grapalat" w:hAnsi="GHEA Grapalat"/>
          <w:i w:val="0"/>
          <w:lang w:val="af-ZA"/>
        </w:rPr>
        <w:t xml:space="preserve">ընթացակարգին </w:t>
      </w:r>
      <w:r w:rsidR="00DB4CC7" w:rsidRPr="002546F7">
        <w:rPr>
          <w:rFonts w:ascii="GHEA Grapalat" w:hAnsi="GHEA Grapalat"/>
          <w:i w:val="0"/>
          <w:lang w:val="af-ZA"/>
        </w:rPr>
        <w:t>մասնակցելու հավասար իրավունք:</w:t>
      </w:r>
    </w:p>
    <w:p w14:paraId="3AB5EE80" w14:textId="77777777" w:rsidR="00A20B69" w:rsidRPr="002546F7" w:rsidRDefault="00496E18" w:rsidP="00EF3662">
      <w:pPr>
        <w:ind w:firstLine="720"/>
        <w:jc w:val="both"/>
        <w:rPr>
          <w:rFonts w:ascii="GHEA Grapalat" w:hAnsi="GHEA Grapalat"/>
          <w:sz w:val="20"/>
          <w:szCs w:val="20"/>
          <w:lang w:val="af-ZA"/>
        </w:rPr>
      </w:pPr>
      <w:r w:rsidRPr="002546F7">
        <w:rPr>
          <w:rFonts w:ascii="GHEA Grapalat" w:hAnsi="GHEA Grapalat"/>
          <w:sz w:val="20"/>
          <w:szCs w:val="20"/>
          <w:lang w:val="af-ZA"/>
        </w:rPr>
        <w:t xml:space="preserve">Սույն ընթացակարգին </w:t>
      </w:r>
      <w:r w:rsidR="00357D48" w:rsidRPr="002546F7">
        <w:rPr>
          <w:rFonts w:ascii="GHEA Grapalat" w:hAnsi="GHEA Grapalat"/>
          <w:sz w:val="20"/>
          <w:szCs w:val="20"/>
          <w:lang w:val="af-ZA"/>
        </w:rPr>
        <w:t>մասնակցելու իրավունք</w:t>
      </w:r>
      <w:r w:rsidR="00124461" w:rsidRPr="002546F7">
        <w:rPr>
          <w:rFonts w:ascii="GHEA Grapalat" w:hAnsi="GHEA Grapalat"/>
          <w:sz w:val="20"/>
          <w:szCs w:val="20"/>
          <w:lang w:val="af-ZA"/>
        </w:rPr>
        <w:t xml:space="preserve"> </w:t>
      </w:r>
      <w:r w:rsidR="003C3660" w:rsidRPr="002546F7">
        <w:rPr>
          <w:rFonts w:ascii="GHEA Grapalat" w:hAnsi="GHEA Grapalat"/>
          <w:sz w:val="20"/>
          <w:szCs w:val="20"/>
          <w:lang w:val="af-ZA"/>
        </w:rPr>
        <w:t xml:space="preserve">չունեցող </w:t>
      </w:r>
      <w:r w:rsidR="006E7947" w:rsidRPr="002546F7">
        <w:rPr>
          <w:rFonts w:ascii="GHEA Grapalat" w:hAnsi="GHEA Grapalat"/>
          <w:sz w:val="20"/>
          <w:szCs w:val="20"/>
          <w:lang w:val="af-ZA"/>
        </w:rPr>
        <w:t xml:space="preserve">անձանց, ինչպես </w:t>
      </w:r>
      <w:r w:rsidR="00A20B69" w:rsidRPr="002546F7">
        <w:rPr>
          <w:rFonts w:ascii="GHEA Grapalat" w:hAnsi="GHEA Grapalat"/>
          <w:sz w:val="20"/>
          <w:szCs w:val="20"/>
          <w:lang w:val="af-ZA"/>
        </w:rPr>
        <w:t xml:space="preserve">նաև մասնակիցներին ներկայացվող </w:t>
      </w:r>
      <w:r w:rsidR="008A511D" w:rsidRPr="002546F7">
        <w:rPr>
          <w:rFonts w:ascii="GHEA Grapalat" w:hAnsi="GHEA Grapalat"/>
          <w:sz w:val="20"/>
          <w:szCs w:val="20"/>
          <w:lang w:val="af-ZA"/>
        </w:rPr>
        <w:t xml:space="preserve">պայմանները </w:t>
      </w:r>
      <w:r w:rsidR="00A20B69" w:rsidRPr="002546F7">
        <w:rPr>
          <w:rFonts w:ascii="GHEA Grapalat" w:hAnsi="GHEA Grapalat"/>
          <w:sz w:val="20"/>
          <w:szCs w:val="20"/>
          <w:lang w:val="af-ZA"/>
        </w:rPr>
        <w:t>սահմանված են սույն ընթացակարգի հրավերով:</w:t>
      </w:r>
    </w:p>
    <w:p w14:paraId="708B66E2" w14:textId="77777777" w:rsidR="00357D48" w:rsidRPr="002546F7" w:rsidRDefault="00EE73A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Ընտրված </w:t>
      </w:r>
      <w:r w:rsidR="00357D48" w:rsidRPr="002546F7">
        <w:rPr>
          <w:rFonts w:ascii="GHEA Grapalat" w:hAnsi="GHEA Grapalat"/>
          <w:i w:val="0"/>
          <w:lang w:val="af-ZA"/>
        </w:rPr>
        <w:t xml:space="preserve">մասնակիցը որոշվում է </w:t>
      </w:r>
      <w:bookmarkStart w:id="1" w:name="_Hlk23167512"/>
      <w:r w:rsidR="00496E18" w:rsidRPr="002546F7">
        <w:rPr>
          <w:rFonts w:ascii="GHEA Grapalat" w:hAnsi="GHEA Grapalat"/>
          <w:i w:val="0"/>
          <w:lang w:val="af-ZA"/>
        </w:rPr>
        <w:t xml:space="preserve">ոչ գնային պայմաններով բավարար գնահատված </w:t>
      </w:r>
      <w:bookmarkEnd w:id="1"/>
      <w:r w:rsidR="00357D48" w:rsidRPr="002546F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546F7">
        <w:rPr>
          <w:rFonts w:ascii="GHEA Grapalat" w:hAnsi="GHEA Grapalat"/>
          <w:i w:val="0"/>
          <w:lang w:val="af-ZA"/>
        </w:rPr>
        <w:t>։</w:t>
      </w:r>
      <w:r w:rsidR="00357D48" w:rsidRPr="002546F7">
        <w:rPr>
          <w:rFonts w:ascii="GHEA Grapalat" w:hAnsi="GHEA Grapalat"/>
          <w:i w:val="0"/>
          <w:lang w:val="af-ZA"/>
        </w:rPr>
        <w:t xml:space="preserve"> </w:t>
      </w:r>
    </w:p>
    <w:p w14:paraId="2EF6E9C2" w14:textId="77777777" w:rsidR="0067579A" w:rsidRPr="002546F7" w:rsidRDefault="00357D4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Էլեկտրոնային ձևով հրավեր տրամադրելու պահանջի դեպքում պատվիրատուն </w:t>
      </w:r>
      <w:r w:rsidR="00E222A7" w:rsidRPr="002546F7">
        <w:rPr>
          <w:rFonts w:ascii="GHEA Grapalat" w:hAnsi="GHEA Grapalat"/>
          <w:i w:val="0"/>
          <w:lang w:val="af-ZA"/>
        </w:rPr>
        <w:t xml:space="preserve">անվճար </w:t>
      </w:r>
      <w:r w:rsidRPr="002546F7">
        <w:rPr>
          <w:rFonts w:ascii="GHEA Grapalat" w:hAnsi="GHEA Grapalat"/>
          <w:i w:val="0"/>
          <w:lang w:val="af-ZA"/>
        </w:rPr>
        <w:t>ապահովում է հրավերի` էլեկտրոնային ձևով տրամադրումը դիմում</w:t>
      </w:r>
      <w:r w:rsidR="0006311D" w:rsidRPr="002546F7">
        <w:rPr>
          <w:rFonts w:ascii="GHEA Grapalat" w:hAnsi="GHEA Grapalat"/>
          <w:i w:val="0"/>
          <w:lang w:val="af-ZA"/>
        </w:rPr>
        <w:t>ը</w:t>
      </w:r>
      <w:r w:rsidRPr="002546F7">
        <w:rPr>
          <w:rFonts w:ascii="GHEA Grapalat" w:hAnsi="GHEA Grapalat"/>
          <w:i w:val="0"/>
          <w:lang w:val="af-ZA"/>
        </w:rPr>
        <w:t xml:space="preserve"> ստանալու օրվան հաջորդող աշխատանքային օրվա ընթացքում</w:t>
      </w:r>
      <w:r w:rsidR="004D5671" w:rsidRPr="002546F7">
        <w:rPr>
          <w:rFonts w:ascii="GHEA Grapalat" w:hAnsi="GHEA Grapalat"/>
          <w:i w:val="0"/>
          <w:lang w:val="af-ZA"/>
        </w:rPr>
        <w:t>։</w:t>
      </w:r>
      <w:r w:rsidRPr="002546F7">
        <w:rPr>
          <w:rFonts w:ascii="GHEA Grapalat" w:hAnsi="GHEA Grapalat"/>
          <w:i w:val="0"/>
          <w:lang w:val="af-ZA"/>
        </w:rPr>
        <w:t xml:space="preserve"> </w:t>
      </w:r>
    </w:p>
    <w:p w14:paraId="5172827B" w14:textId="3BE3D6C8" w:rsidR="00332EE7" w:rsidRPr="002546F7" w:rsidRDefault="00332EE7" w:rsidP="00B37F90">
      <w:pPr>
        <w:pStyle w:val="BodyTextIndent"/>
        <w:spacing w:line="240" w:lineRule="auto"/>
        <w:rPr>
          <w:rFonts w:ascii="GHEA Grapalat" w:hAnsi="GHEA Grapalat"/>
          <w:i w:val="0"/>
          <w:lang w:val="af-ZA"/>
        </w:rPr>
      </w:pPr>
      <w:r w:rsidRPr="002546F7">
        <w:rPr>
          <w:rFonts w:ascii="GHEA Grapalat" w:hAnsi="GHEA Grapalat"/>
          <w:i w:val="0"/>
          <w:lang w:val="af-ZA"/>
        </w:rPr>
        <w:t>Սույն ընթացակարգին մասնակցության հայտերն անհրաժեշտ է ներկայացնել</w:t>
      </w:r>
      <w:r w:rsidR="00183D61" w:rsidRPr="002546F7">
        <w:rPr>
          <w:rFonts w:ascii="GHEA Grapalat" w:hAnsi="GHEA Grapalat"/>
          <w:i w:val="0"/>
          <w:lang w:val="af-ZA" w:eastAsia="ru-RU"/>
        </w:rPr>
        <w:t xml:space="preserve">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հասցեով, </w:t>
      </w:r>
      <w:r w:rsidR="006265F4" w:rsidRPr="002546F7">
        <w:rPr>
          <w:rFonts w:ascii="GHEA Grapalat" w:hAnsi="GHEA Grapalat"/>
          <w:i w:val="0"/>
          <w:lang w:val="af-ZA"/>
        </w:rPr>
        <w:t>փաստաթղթային ձևով</w:t>
      </w:r>
      <w:r w:rsidR="006265F4" w:rsidRPr="002546F7">
        <w:rPr>
          <w:rFonts w:ascii="GHEA Grapalat" w:hAnsi="GHEA Grapalat"/>
          <w:i w:val="0"/>
          <w:lang w:val="af-ZA" w:eastAsia="ru-RU"/>
        </w:rPr>
        <w:t xml:space="preserve"> </w:t>
      </w:r>
      <w:r w:rsidR="006265F4" w:rsidRPr="002546F7">
        <w:rPr>
          <w:rFonts w:ascii="GHEA Grapalat" w:hAnsi="GHEA Grapalat"/>
          <w:i w:val="0"/>
          <w:lang w:val="af-ZA"/>
        </w:rPr>
        <w:t xml:space="preserve">մինչև սույն հայտարարության հրապարակման </w:t>
      </w:r>
      <w:r w:rsidRPr="002546F7">
        <w:rPr>
          <w:rFonts w:ascii="GHEA Grapalat" w:hAnsi="GHEA Grapalat"/>
          <w:i w:val="0"/>
          <w:lang w:val="af-ZA"/>
        </w:rPr>
        <w:t xml:space="preserve">օրվանից </w:t>
      </w:r>
      <w:r w:rsidRPr="002546F7">
        <w:rPr>
          <w:rFonts w:ascii="GHEA Grapalat" w:hAnsi="GHEA Grapalat"/>
          <w:b/>
          <w:i w:val="0"/>
          <w:lang w:val="af-ZA"/>
        </w:rPr>
        <w:t xml:space="preserve">հաշված </w:t>
      </w:r>
      <w:r w:rsidR="004829D8" w:rsidRPr="002546F7">
        <w:rPr>
          <w:rFonts w:ascii="GHEA Grapalat" w:hAnsi="GHEA Grapalat"/>
          <w:b/>
          <w:i w:val="0"/>
          <w:lang w:val="hy-AM"/>
        </w:rPr>
        <w:t>7</w:t>
      </w:r>
      <w:r w:rsidRPr="002546F7">
        <w:rPr>
          <w:rFonts w:ascii="GHEA Grapalat" w:hAnsi="GHEA Grapalat"/>
          <w:b/>
          <w:i w:val="0"/>
          <w:lang w:val="af-ZA"/>
        </w:rPr>
        <w:t xml:space="preserve">-րդ օրվա ժամը </w:t>
      </w:r>
      <w:r w:rsidR="0034227F" w:rsidRPr="002546F7">
        <w:rPr>
          <w:rFonts w:ascii="GHEA Grapalat" w:hAnsi="GHEA Grapalat"/>
          <w:b/>
          <w:i w:val="0"/>
          <w:lang w:val="hy-AM"/>
        </w:rPr>
        <w:t>1</w:t>
      </w:r>
      <w:r w:rsidR="00534D33">
        <w:rPr>
          <w:rFonts w:ascii="GHEA Grapalat" w:hAnsi="GHEA Grapalat"/>
          <w:b/>
          <w:i w:val="0"/>
          <w:lang w:val="hy-AM"/>
        </w:rPr>
        <w:t>2</w:t>
      </w:r>
      <w:r w:rsidR="0034227F" w:rsidRPr="002546F7">
        <w:rPr>
          <w:rFonts w:ascii="GHEA Grapalat" w:hAnsi="GHEA Grapalat"/>
          <w:b/>
          <w:i w:val="0"/>
          <w:lang w:val="hy-AM"/>
        </w:rPr>
        <w:t>:</w:t>
      </w:r>
      <w:r w:rsidR="00534D33">
        <w:rPr>
          <w:rFonts w:ascii="GHEA Grapalat" w:hAnsi="GHEA Grapalat"/>
          <w:b/>
          <w:i w:val="0"/>
          <w:lang w:val="hy-AM"/>
        </w:rPr>
        <w:t>0</w:t>
      </w:r>
      <w:r w:rsidR="0034227F" w:rsidRPr="002546F7">
        <w:rPr>
          <w:rFonts w:ascii="GHEA Grapalat" w:hAnsi="GHEA Grapalat"/>
          <w:b/>
          <w:i w:val="0"/>
          <w:lang w:val="hy-AM"/>
        </w:rPr>
        <w:t>0</w:t>
      </w:r>
      <w:r w:rsidRPr="002546F7">
        <w:rPr>
          <w:rFonts w:ascii="GHEA Grapalat" w:hAnsi="GHEA Grapalat"/>
          <w:b/>
          <w:i w:val="0"/>
          <w:lang w:val="af-ZA"/>
        </w:rPr>
        <w:t>-ը:</w:t>
      </w:r>
    </w:p>
    <w:p w14:paraId="31047BB5" w14:textId="77777777" w:rsidR="00357D48" w:rsidRPr="002546F7" w:rsidRDefault="000076A1" w:rsidP="006265F4">
      <w:pPr>
        <w:pStyle w:val="BodyTextIndent"/>
        <w:spacing w:line="240" w:lineRule="auto"/>
        <w:ind w:firstLine="708"/>
        <w:rPr>
          <w:rFonts w:ascii="GHEA Grapalat" w:hAnsi="GHEA Grapalat"/>
          <w:i w:val="0"/>
          <w:lang w:val="af-ZA"/>
        </w:rPr>
      </w:pPr>
      <w:r w:rsidRPr="002546F7">
        <w:rPr>
          <w:rFonts w:ascii="GHEA Grapalat" w:hAnsi="GHEA Grapalat"/>
          <w:i w:val="0"/>
          <w:lang w:val="af-ZA"/>
        </w:rPr>
        <w:t>Հայտերը, հայերենից բացի, կարող են ներկայացվել նաև անգլերեն կամ ռուսերեն:</w:t>
      </w:r>
      <w:r w:rsidR="00357D48" w:rsidRPr="002546F7">
        <w:rPr>
          <w:rFonts w:ascii="GHEA Grapalat" w:hAnsi="GHEA Grapalat"/>
          <w:i w:val="0"/>
          <w:lang w:val="af-ZA"/>
        </w:rPr>
        <w:t xml:space="preserve"> </w:t>
      </w:r>
    </w:p>
    <w:p w14:paraId="140A8C20" w14:textId="3D0B8ABA" w:rsidR="00332EE7" w:rsidRPr="002546F7" w:rsidRDefault="00332EE7" w:rsidP="00332EE7">
      <w:pPr>
        <w:pStyle w:val="BodyTextIndent"/>
        <w:spacing w:line="240" w:lineRule="auto"/>
        <w:ind w:firstLine="708"/>
        <w:rPr>
          <w:rFonts w:ascii="GHEA Grapalat" w:hAnsi="GHEA Grapalat"/>
          <w:i w:val="0"/>
          <w:lang w:val="af-ZA"/>
        </w:rPr>
      </w:pPr>
      <w:r w:rsidRPr="002546F7">
        <w:rPr>
          <w:rFonts w:ascii="GHEA Grapalat" w:hAnsi="GHEA Grapalat"/>
          <w:i w:val="0"/>
          <w:lang w:val="af-ZA"/>
        </w:rPr>
        <w:t xml:space="preserve">Հայտերի բացումը տեղի կունենա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հասցեում, </w:t>
      </w:r>
      <w:r w:rsidR="003F7766" w:rsidRPr="002546F7">
        <w:rPr>
          <w:rFonts w:ascii="GHEA Grapalat" w:hAnsi="GHEA Grapalat"/>
          <w:b/>
          <w:i w:val="0"/>
          <w:lang w:val="af-ZA"/>
        </w:rPr>
        <w:t>«</w:t>
      </w:r>
      <w:r w:rsidR="00E64335" w:rsidRPr="002546F7">
        <w:rPr>
          <w:rFonts w:ascii="GHEA Grapalat" w:hAnsi="GHEA Grapalat"/>
          <w:b/>
          <w:i w:val="0"/>
          <w:lang w:val="af-ZA"/>
        </w:rPr>
        <w:t>2023</w:t>
      </w:r>
      <w:r w:rsidRPr="002546F7">
        <w:rPr>
          <w:rFonts w:ascii="GHEA Grapalat" w:hAnsi="GHEA Grapalat"/>
          <w:b/>
          <w:i w:val="0"/>
          <w:lang w:val="af-ZA"/>
        </w:rPr>
        <w:t>» «</w:t>
      </w:r>
      <w:proofErr w:type="spellStart"/>
      <w:r w:rsidR="00B1405B">
        <w:rPr>
          <w:rFonts w:ascii="GHEA Grapalat" w:hAnsi="GHEA Grapalat"/>
          <w:b/>
          <w:i w:val="0"/>
          <w:lang w:val="en-US"/>
        </w:rPr>
        <w:t>նոյեմբերի</w:t>
      </w:r>
      <w:proofErr w:type="spellEnd"/>
      <w:r w:rsidRPr="002546F7">
        <w:rPr>
          <w:rFonts w:ascii="GHEA Grapalat" w:hAnsi="GHEA Grapalat"/>
          <w:b/>
          <w:i w:val="0"/>
          <w:lang w:val="af-ZA"/>
        </w:rPr>
        <w:t>» «</w:t>
      </w:r>
      <w:r w:rsidR="00B1405B" w:rsidRPr="00B1405B">
        <w:rPr>
          <w:rFonts w:ascii="GHEA Grapalat" w:hAnsi="GHEA Grapalat"/>
          <w:b/>
          <w:i w:val="0"/>
          <w:lang w:val="af-ZA"/>
        </w:rPr>
        <w:t>0</w:t>
      </w:r>
      <w:r w:rsidR="000E1D45" w:rsidRPr="002546F7">
        <w:rPr>
          <w:rFonts w:ascii="GHEA Grapalat" w:hAnsi="GHEA Grapalat"/>
          <w:b/>
          <w:i w:val="0"/>
          <w:lang w:val="hy-AM"/>
        </w:rPr>
        <w:t>1</w:t>
      </w:r>
      <w:r w:rsidRPr="002546F7">
        <w:rPr>
          <w:rFonts w:ascii="GHEA Grapalat" w:hAnsi="GHEA Grapalat"/>
          <w:b/>
          <w:i w:val="0"/>
          <w:lang w:val="af-ZA"/>
        </w:rPr>
        <w:t xml:space="preserve">»-ին ժամը  </w:t>
      </w:r>
      <w:r w:rsidR="0034227F" w:rsidRPr="002546F7">
        <w:rPr>
          <w:rFonts w:ascii="GHEA Grapalat" w:hAnsi="GHEA Grapalat"/>
          <w:b/>
          <w:i w:val="0"/>
          <w:lang w:val="hy-AM"/>
        </w:rPr>
        <w:t>1</w:t>
      </w:r>
      <w:r w:rsidR="00534D33">
        <w:rPr>
          <w:rFonts w:ascii="GHEA Grapalat" w:hAnsi="GHEA Grapalat"/>
          <w:b/>
          <w:i w:val="0"/>
          <w:lang w:val="hy-AM"/>
        </w:rPr>
        <w:t>2</w:t>
      </w:r>
      <w:r w:rsidR="003E57ED" w:rsidRPr="002546F7">
        <w:rPr>
          <w:rFonts w:ascii="GHEA Grapalat" w:hAnsi="GHEA Grapalat"/>
          <w:b/>
          <w:i w:val="0"/>
          <w:lang w:val="af-ZA"/>
        </w:rPr>
        <w:t>:</w:t>
      </w:r>
      <w:r w:rsidR="00534D33">
        <w:rPr>
          <w:rFonts w:ascii="GHEA Grapalat" w:hAnsi="GHEA Grapalat"/>
          <w:b/>
          <w:i w:val="0"/>
          <w:lang w:val="hy-AM"/>
        </w:rPr>
        <w:t>0</w:t>
      </w:r>
      <w:r w:rsidR="00964654" w:rsidRPr="002546F7">
        <w:rPr>
          <w:rFonts w:ascii="GHEA Grapalat" w:hAnsi="GHEA Grapalat"/>
          <w:b/>
          <w:i w:val="0"/>
          <w:lang w:val="hy-AM"/>
        </w:rPr>
        <w:t>0</w:t>
      </w:r>
      <w:r w:rsidRPr="002546F7">
        <w:rPr>
          <w:rFonts w:ascii="GHEA Grapalat" w:hAnsi="GHEA Grapalat"/>
          <w:b/>
          <w:i w:val="0"/>
          <w:lang w:val="af-ZA"/>
        </w:rPr>
        <w:t>-ին։</w:t>
      </w:r>
    </w:p>
    <w:p w14:paraId="73AE5208" w14:textId="77777777" w:rsidR="006675F2" w:rsidRPr="002546F7" w:rsidRDefault="006675F2" w:rsidP="006675F2">
      <w:pPr>
        <w:ind w:firstLine="720"/>
        <w:jc w:val="both"/>
        <w:rPr>
          <w:rFonts w:ascii="GHEA Grapalat" w:hAnsi="GHEA Grapalat"/>
          <w:sz w:val="20"/>
          <w:szCs w:val="20"/>
          <w:lang w:val="hy-AM"/>
        </w:rPr>
      </w:pPr>
      <w:r w:rsidRPr="002546F7">
        <w:rPr>
          <w:rFonts w:ascii="GHEA Grapalat" w:hAnsi="GHEA Grapalat"/>
          <w:sz w:val="20"/>
          <w:szCs w:val="20"/>
          <w:lang w:val="af-ZA"/>
        </w:rPr>
        <w:t>Սույն ընթացակարգի վերաբերյալ բողոք</w:t>
      </w:r>
      <w:r w:rsidRPr="002546F7">
        <w:rPr>
          <w:rFonts w:ascii="GHEA Grapalat" w:hAnsi="GHEA Grapalat"/>
          <w:sz w:val="20"/>
          <w:szCs w:val="20"/>
          <w:lang w:val="hy-AM"/>
        </w:rPr>
        <w:t xml:space="preserve">արկումն իրականացվում է </w:t>
      </w:r>
      <w:r w:rsidRPr="002546F7">
        <w:rPr>
          <w:rFonts w:ascii="GHEA Grapalat" w:hAnsi="GHEA Grapalat"/>
          <w:sz w:val="20"/>
          <w:szCs w:val="20"/>
          <w:lang w:val="af-ZA"/>
        </w:rPr>
        <w:t xml:space="preserve"> «</w:t>
      </w:r>
      <w:r w:rsidRPr="002546F7">
        <w:rPr>
          <w:rFonts w:ascii="GHEA Grapalat" w:hAnsi="GHEA Grapalat"/>
          <w:sz w:val="20"/>
          <w:szCs w:val="20"/>
          <w:lang w:val="hy-AM"/>
        </w:rPr>
        <w:t>Գնումների</w:t>
      </w:r>
      <w:r w:rsidRPr="002546F7">
        <w:rPr>
          <w:rFonts w:ascii="GHEA Grapalat" w:hAnsi="GHEA Grapalat"/>
          <w:sz w:val="20"/>
          <w:szCs w:val="20"/>
          <w:lang w:val="af-ZA"/>
        </w:rPr>
        <w:t xml:space="preserve"> </w:t>
      </w:r>
      <w:r w:rsidRPr="002546F7">
        <w:rPr>
          <w:rFonts w:ascii="GHEA Grapalat" w:hAnsi="GHEA Grapalat"/>
          <w:sz w:val="20"/>
          <w:szCs w:val="20"/>
          <w:lang w:val="hy-AM"/>
        </w:rPr>
        <w:t>մասին</w:t>
      </w:r>
      <w:r w:rsidRPr="002546F7">
        <w:rPr>
          <w:rFonts w:ascii="GHEA Grapalat" w:hAnsi="GHEA Grapalat"/>
          <w:sz w:val="20"/>
          <w:szCs w:val="20"/>
          <w:lang w:val="af-ZA"/>
        </w:rPr>
        <w:t>»</w:t>
      </w:r>
      <w:r w:rsidRPr="002546F7">
        <w:rPr>
          <w:rFonts w:ascii="GHEA Grapalat" w:hAnsi="GHEA Grapalat"/>
          <w:sz w:val="20"/>
          <w:szCs w:val="20"/>
          <w:lang w:val="hy-AM"/>
        </w:rPr>
        <w:t xml:space="preserve"> ՀՀ</w:t>
      </w:r>
      <w:r w:rsidRPr="002546F7">
        <w:rPr>
          <w:rFonts w:ascii="GHEA Grapalat" w:hAnsi="GHEA Grapalat"/>
          <w:sz w:val="20"/>
          <w:szCs w:val="20"/>
          <w:lang w:val="af-ZA"/>
        </w:rPr>
        <w:t xml:space="preserve"> </w:t>
      </w:r>
      <w:r w:rsidRPr="002546F7">
        <w:rPr>
          <w:rFonts w:ascii="GHEA Grapalat" w:hAnsi="GHEA Grapalat"/>
          <w:sz w:val="20"/>
          <w:szCs w:val="20"/>
          <w:lang w:val="hy-AM"/>
        </w:rPr>
        <w:t>օրենքով</w:t>
      </w:r>
      <w:r w:rsidRPr="002546F7">
        <w:rPr>
          <w:rFonts w:ascii="GHEA Grapalat" w:hAnsi="GHEA Grapalat"/>
          <w:sz w:val="20"/>
          <w:szCs w:val="20"/>
          <w:lang w:val="af-ZA"/>
        </w:rPr>
        <w:t xml:space="preserve"> </w:t>
      </w:r>
      <w:r w:rsidRPr="002546F7">
        <w:rPr>
          <w:rFonts w:ascii="GHEA Grapalat" w:hAnsi="GHEA Grapalat"/>
          <w:sz w:val="20"/>
          <w:szCs w:val="20"/>
          <w:lang w:val="hy-AM"/>
        </w:rPr>
        <w:t>և</w:t>
      </w:r>
      <w:r w:rsidRPr="002546F7">
        <w:rPr>
          <w:rFonts w:ascii="GHEA Grapalat" w:hAnsi="GHEA Grapalat"/>
          <w:sz w:val="20"/>
          <w:szCs w:val="20"/>
          <w:lang w:val="af-ZA"/>
        </w:rPr>
        <w:t xml:space="preserve"> </w:t>
      </w:r>
      <w:r w:rsidRPr="002546F7">
        <w:rPr>
          <w:rFonts w:ascii="GHEA Grapalat" w:hAnsi="GHEA Grapalat"/>
          <w:sz w:val="20"/>
          <w:szCs w:val="20"/>
          <w:lang w:val="hy-AM"/>
        </w:rPr>
        <w:t>ՀՀ քաղաքացիական դատավարության օրենսգրքով սահմանված կարգով։</w:t>
      </w:r>
    </w:p>
    <w:p w14:paraId="018DF5C5" w14:textId="3F11B219" w:rsidR="003E57ED" w:rsidRPr="002546F7" w:rsidRDefault="003E57ED" w:rsidP="003E57ED">
      <w:pPr>
        <w:pStyle w:val="BodyTextIndent"/>
        <w:spacing w:line="240" w:lineRule="auto"/>
        <w:rPr>
          <w:rFonts w:ascii="GHEA Grapalat" w:hAnsi="GHEA Grapalat"/>
          <w:i w:val="0"/>
          <w:lang w:val="hy-AM"/>
        </w:rPr>
      </w:pPr>
      <w:r w:rsidRPr="002546F7">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3A7A69">
        <w:rPr>
          <w:rFonts w:ascii="GHEA Grapalat" w:hAnsi="GHEA Grapalat"/>
          <w:b/>
          <w:i w:val="0"/>
          <w:lang w:val="hy-AM"/>
        </w:rPr>
        <w:t>Լիլիթ Օրդուխանյանին</w:t>
      </w:r>
    </w:p>
    <w:p w14:paraId="3E1A3998" w14:textId="77777777" w:rsidR="003E57ED" w:rsidRPr="002546F7" w:rsidRDefault="003E57ED" w:rsidP="003E57ED">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p>
    <w:p w14:paraId="0F204A73" w14:textId="3648DA63" w:rsidR="003F7766" w:rsidRPr="002546F7" w:rsidRDefault="003F7766" w:rsidP="003D0F10">
      <w:pPr>
        <w:pStyle w:val="BodyTextIndent"/>
        <w:spacing w:line="240" w:lineRule="auto"/>
        <w:rPr>
          <w:rFonts w:ascii="GHEA Grapalat" w:hAnsi="GHEA Grapalat"/>
          <w:b/>
          <w:i w:val="0"/>
          <w:lang w:val="hy-AM"/>
        </w:rPr>
      </w:pPr>
      <w:r w:rsidRPr="002546F7">
        <w:rPr>
          <w:rFonts w:ascii="GHEA Grapalat" w:hAnsi="GHEA Grapalat"/>
          <w:b/>
          <w:i w:val="0"/>
          <w:lang w:val="af-ZA"/>
        </w:rPr>
        <w:t>Հեռախոս</w:t>
      </w:r>
      <w:r w:rsidR="00183D61" w:rsidRPr="002546F7">
        <w:rPr>
          <w:rFonts w:ascii="GHEA Grapalat" w:hAnsi="GHEA Grapalat"/>
          <w:b/>
          <w:i w:val="0"/>
          <w:lang w:val="hy-AM"/>
        </w:rPr>
        <w:t xml:space="preserve">` </w:t>
      </w:r>
      <w:r w:rsidR="003A7A69">
        <w:rPr>
          <w:rFonts w:ascii="GHEA Grapalat" w:hAnsi="GHEA Grapalat"/>
          <w:b/>
          <w:i w:val="0"/>
          <w:lang w:val="hy-AM"/>
        </w:rPr>
        <w:t>093-48-38-34</w:t>
      </w:r>
    </w:p>
    <w:p w14:paraId="64D4CEA1" w14:textId="77777777" w:rsidR="003F7766" w:rsidRPr="002546F7" w:rsidRDefault="003F7766" w:rsidP="003D0F10">
      <w:pPr>
        <w:pStyle w:val="BodyTextIndent"/>
        <w:spacing w:line="240" w:lineRule="auto"/>
        <w:rPr>
          <w:rFonts w:ascii="GHEA Grapalat" w:hAnsi="GHEA Grapalat"/>
          <w:b/>
          <w:i w:val="0"/>
          <w:u w:val="single"/>
          <w:lang w:val="hy-AM"/>
        </w:rPr>
      </w:pPr>
    </w:p>
    <w:p w14:paraId="5307E0D0" w14:textId="732755D4" w:rsidR="003F7766" w:rsidRPr="003A7A69" w:rsidRDefault="003F7766" w:rsidP="003D0F10">
      <w:pPr>
        <w:pStyle w:val="BodyTextIndent"/>
        <w:spacing w:line="240" w:lineRule="auto"/>
        <w:rPr>
          <w:rFonts w:ascii="GHEA Grapalat" w:hAnsi="GHEA Grapalat"/>
          <w:b/>
          <w:i w:val="0"/>
          <w:lang w:val="af-ZA"/>
        </w:rPr>
      </w:pPr>
      <w:r w:rsidRPr="002546F7">
        <w:rPr>
          <w:rFonts w:ascii="GHEA Grapalat" w:hAnsi="GHEA Grapalat"/>
          <w:b/>
          <w:i w:val="0"/>
          <w:lang w:val="af-ZA"/>
        </w:rPr>
        <w:t xml:space="preserve">Էլ. փոստ </w:t>
      </w:r>
      <w:r w:rsidR="003A7A69" w:rsidRPr="003A7A69">
        <w:rPr>
          <w:rFonts w:ascii="GHEA Grapalat" w:hAnsi="GHEA Grapalat"/>
          <w:b/>
          <w:i w:val="0"/>
          <w:lang w:val="af-ZA"/>
        </w:rPr>
        <w:t>ordukhanyanlilit@m</w:t>
      </w:r>
      <w:r w:rsidR="003A7A69">
        <w:rPr>
          <w:rFonts w:ascii="GHEA Grapalat" w:hAnsi="GHEA Grapalat"/>
          <w:b/>
          <w:i w:val="0"/>
          <w:lang w:val="af-ZA"/>
        </w:rPr>
        <w:t>ail.ru</w:t>
      </w:r>
    </w:p>
    <w:p w14:paraId="70485BBC" w14:textId="77777777" w:rsidR="003F7766" w:rsidRPr="002546F7" w:rsidRDefault="003F7766" w:rsidP="003D0F10">
      <w:pPr>
        <w:pStyle w:val="BodyTextIndent"/>
        <w:spacing w:line="240" w:lineRule="auto"/>
        <w:rPr>
          <w:rFonts w:ascii="GHEA Grapalat" w:hAnsi="GHEA Grapalat"/>
          <w:b/>
          <w:i w:val="0"/>
          <w:u w:val="single"/>
          <w:lang w:val="af-ZA"/>
        </w:rPr>
      </w:pPr>
    </w:p>
    <w:p w14:paraId="22F422C6" w14:textId="77777777" w:rsidR="00754697" w:rsidRPr="002546F7" w:rsidRDefault="00183D61" w:rsidP="005A15A2">
      <w:pPr>
        <w:pStyle w:val="BodyTextIndent"/>
        <w:spacing w:line="240" w:lineRule="auto"/>
        <w:jc w:val="left"/>
        <w:rPr>
          <w:rFonts w:ascii="GHEA Grapalat" w:hAnsi="GHEA Grapalat"/>
          <w:i w:val="0"/>
          <w:lang w:val="af-ZA"/>
        </w:rPr>
      </w:pPr>
      <w:r w:rsidRPr="002546F7">
        <w:rPr>
          <w:rFonts w:ascii="GHEA Grapalat" w:hAnsi="GHEA Grapalat"/>
          <w:b/>
          <w:i w:val="0"/>
          <w:lang w:val="af-ZA"/>
        </w:rPr>
        <w:t>Պատվիրատու՝</w:t>
      </w:r>
      <w:r w:rsidRPr="002546F7">
        <w:rPr>
          <w:rFonts w:ascii="GHEA Grapalat" w:hAnsi="GHEA Grapalat"/>
          <w:b/>
          <w:lang w:val="af-ZA"/>
        </w:rPr>
        <w:t xml:space="preserve"> </w:t>
      </w:r>
      <w:r w:rsidR="003E57ED" w:rsidRPr="002546F7">
        <w:rPr>
          <w:rFonts w:ascii="GHEA Grapalat" w:hAnsi="GHEA Grapalat"/>
          <w:b/>
          <w:lang w:val="af-ZA"/>
        </w:rPr>
        <w:t xml:space="preserve"> </w:t>
      </w:r>
      <w:r w:rsidRPr="002546F7">
        <w:rPr>
          <w:rFonts w:ascii="GHEA Grapalat" w:hAnsi="GHEA Grapalat"/>
          <w:b/>
          <w:i w:val="0"/>
          <w:lang w:val="hy-AM"/>
        </w:rPr>
        <w:t>«</w:t>
      </w:r>
      <w:r w:rsidRPr="002546F7">
        <w:rPr>
          <w:rFonts w:ascii="GHEA Grapalat" w:hAnsi="GHEA Grapalat"/>
          <w:b/>
          <w:i w:val="0"/>
          <w:lang w:val="af-ZA"/>
        </w:rPr>
        <w:t>Հայաստանի Հանրապետության փորձագիտական կենտրոն» ՊՈԱԿ</w:t>
      </w:r>
    </w:p>
    <w:p w14:paraId="0AE6D9EE" w14:textId="77777777" w:rsidR="00A12C95" w:rsidRPr="002546F7" w:rsidRDefault="00A12C95" w:rsidP="00EF3662">
      <w:pPr>
        <w:pStyle w:val="BodyTextIndent"/>
        <w:spacing w:line="240" w:lineRule="auto"/>
        <w:ind w:left="1404"/>
        <w:rPr>
          <w:rFonts w:ascii="GHEA Grapalat" w:hAnsi="GHEA Grapalat"/>
          <w:i w:val="0"/>
          <w:lang w:val="af-ZA"/>
        </w:rPr>
      </w:pPr>
    </w:p>
    <w:p w14:paraId="55432453" w14:textId="77777777" w:rsidR="004B1556" w:rsidRPr="002546F7" w:rsidRDefault="004B1556">
      <w:pPr>
        <w:rPr>
          <w:rFonts w:ascii="GHEA Grapalat" w:hAnsi="GHEA Grapalat" w:cs="Sylfaen"/>
          <w:i/>
          <w:sz w:val="20"/>
          <w:szCs w:val="20"/>
          <w:lang w:val="af-ZA"/>
        </w:rPr>
      </w:pPr>
      <w:r w:rsidRPr="002546F7">
        <w:rPr>
          <w:rFonts w:ascii="GHEA Grapalat" w:hAnsi="GHEA Grapalat" w:cs="Sylfaen"/>
          <w:i/>
          <w:sz w:val="20"/>
          <w:szCs w:val="20"/>
          <w:lang w:val="af-ZA"/>
        </w:rPr>
        <w:br w:type="page"/>
      </w:r>
    </w:p>
    <w:p w14:paraId="0BD56C15" w14:textId="77777777" w:rsidR="00096865" w:rsidRPr="002546F7" w:rsidRDefault="00096865"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lastRenderedPageBreak/>
        <w:t>Հաստատված է</w:t>
      </w:r>
    </w:p>
    <w:p w14:paraId="15A012A3" w14:textId="65A0DEFB" w:rsidR="00096865" w:rsidRPr="002546F7" w:rsidRDefault="00183D61"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t>«</w:t>
      </w:r>
      <w:r w:rsidR="00534D33" w:rsidRPr="00534D33">
        <w:rPr>
          <w:rFonts w:ascii="GHEA Grapalat" w:hAnsi="GHEA Grapalat"/>
          <w:b/>
          <w:sz w:val="20"/>
          <w:szCs w:val="20"/>
          <w:lang w:val="af-ZA"/>
        </w:rPr>
        <w:t xml:space="preserve"> </w:t>
      </w:r>
      <w:r w:rsidR="00B1405B" w:rsidRPr="00B1405B">
        <w:rPr>
          <w:rFonts w:ascii="GHEA Grapalat" w:hAnsi="GHEA Grapalat"/>
          <w:b/>
          <w:bCs/>
          <w:sz w:val="20"/>
          <w:szCs w:val="20"/>
          <w:lang w:val="af-ZA"/>
        </w:rPr>
        <w:t>ՀՀՓԿ-ԳՀԱՊՁԲ-50/23</w:t>
      </w:r>
      <w:r w:rsidR="006B6DCD" w:rsidRPr="002546F7">
        <w:rPr>
          <w:rFonts w:ascii="GHEA Grapalat" w:hAnsi="GHEA Grapalat"/>
          <w:b/>
          <w:sz w:val="20"/>
          <w:szCs w:val="20"/>
          <w:lang w:val="af-ZA"/>
        </w:rPr>
        <w:t xml:space="preserve">» </w:t>
      </w:r>
      <w:r w:rsidR="00096865" w:rsidRPr="002546F7">
        <w:rPr>
          <w:rFonts w:ascii="GHEA Grapalat" w:hAnsi="GHEA Grapalat"/>
          <w:b/>
          <w:sz w:val="20"/>
          <w:szCs w:val="20"/>
          <w:lang w:val="af-ZA"/>
        </w:rPr>
        <w:t xml:space="preserve">ծածկագրով </w:t>
      </w:r>
    </w:p>
    <w:p w14:paraId="38F7A2C0" w14:textId="77777777" w:rsidR="00096865" w:rsidRPr="002546F7" w:rsidRDefault="003E57ED" w:rsidP="00EF3662">
      <w:pPr>
        <w:pStyle w:val="BodyText"/>
        <w:spacing w:after="0"/>
        <w:ind w:firstLine="567"/>
        <w:jc w:val="right"/>
        <w:rPr>
          <w:rFonts w:ascii="GHEA Grapalat" w:hAnsi="GHEA Grapalat" w:cs="Sylfaen"/>
          <w:b/>
          <w:sz w:val="20"/>
          <w:szCs w:val="20"/>
          <w:lang w:val="af-ZA"/>
        </w:rPr>
      </w:pPr>
      <w:proofErr w:type="spellStart"/>
      <w:r w:rsidRPr="002546F7">
        <w:rPr>
          <w:rFonts w:ascii="GHEA Grapalat" w:hAnsi="GHEA Grapalat" w:cs="Sylfaen"/>
          <w:b/>
          <w:sz w:val="20"/>
          <w:szCs w:val="20"/>
        </w:rPr>
        <w:t>գնանշման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հարցման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գ</w:t>
      </w:r>
      <w:r w:rsidR="00EE5855" w:rsidRPr="002546F7">
        <w:rPr>
          <w:rFonts w:ascii="GHEA Grapalat" w:hAnsi="GHEA Grapalat" w:cs="Sylfaen"/>
          <w:b/>
          <w:sz w:val="20"/>
          <w:szCs w:val="20"/>
        </w:rPr>
        <w:t>նահատող</w:t>
      </w:r>
      <w:proofErr w:type="spellEnd"/>
      <w:r w:rsidR="00EE5855"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հանձնաժողովի</w:t>
      </w:r>
      <w:proofErr w:type="spellEnd"/>
    </w:p>
    <w:p w14:paraId="0F2B67AF" w14:textId="5F7A2438" w:rsidR="00096865" w:rsidRPr="002546F7" w:rsidRDefault="005A15A2" w:rsidP="00154876">
      <w:pPr>
        <w:pStyle w:val="BodyText"/>
        <w:tabs>
          <w:tab w:val="left" w:pos="1794"/>
          <w:tab w:val="right" w:pos="10106"/>
        </w:tabs>
        <w:spacing w:after="0"/>
        <w:ind w:firstLine="567"/>
        <w:rPr>
          <w:rFonts w:ascii="GHEA Grapalat" w:hAnsi="GHEA Grapalat"/>
          <w:b/>
          <w:sz w:val="20"/>
          <w:szCs w:val="20"/>
          <w:lang w:val="af-ZA"/>
        </w:rPr>
      </w:pPr>
      <w:r w:rsidRPr="002546F7">
        <w:rPr>
          <w:rFonts w:ascii="GHEA Grapalat" w:hAnsi="GHEA Grapalat" w:cs="Sylfaen"/>
          <w:b/>
          <w:sz w:val="20"/>
          <w:szCs w:val="20"/>
          <w:lang w:val="af-ZA"/>
        </w:rPr>
        <w:tab/>
      </w:r>
      <w:r w:rsidRPr="002546F7">
        <w:rPr>
          <w:rFonts w:ascii="GHEA Grapalat" w:hAnsi="GHEA Grapalat" w:cs="Sylfaen"/>
          <w:b/>
          <w:sz w:val="20"/>
          <w:szCs w:val="20"/>
          <w:lang w:val="af-ZA"/>
        </w:rPr>
        <w:tab/>
      </w:r>
      <w:r w:rsidR="00096865" w:rsidRPr="002546F7">
        <w:rPr>
          <w:rFonts w:ascii="GHEA Grapalat" w:hAnsi="GHEA Grapalat" w:cs="Sylfaen"/>
          <w:b/>
          <w:sz w:val="20"/>
          <w:szCs w:val="20"/>
          <w:lang w:val="af-ZA"/>
        </w:rPr>
        <w:t xml:space="preserve"> </w:t>
      </w:r>
      <w:r w:rsidR="00E64335" w:rsidRPr="002546F7">
        <w:rPr>
          <w:rFonts w:ascii="GHEA Grapalat" w:hAnsi="GHEA Grapalat" w:cs="Sylfaen"/>
          <w:b/>
          <w:sz w:val="20"/>
          <w:szCs w:val="20"/>
          <w:lang w:val="af-ZA"/>
        </w:rPr>
        <w:t xml:space="preserve">2023 </w:t>
      </w:r>
      <w:r w:rsidR="00096865" w:rsidRPr="002546F7">
        <w:rPr>
          <w:rFonts w:ascii="GHEA Grapalat" w:hAnsi="GHEA Grapalat" w:cs="Sylfaen"/>
          <w:b/>
          <w:sz w:val="20"/>
          <w:szCs w:val="20"/>
        </w:rPr>
        <w:t>թ</w:t>
      </w:r>
      <w:r w:rsidR="00F13B13" w:rsidRPr="002546F7">
        <w:rPr>
          <w:rFonts w:ascii="GHEA Grapalat" w:hAnsi="GHEA Grapalat" w:cs="Sylfaen"/>
          <w:b/>
          <w:sz w:val="20"/>
          <w:szCs w:val="20"/>
          <w:lang w:val="af-ZA"/>
        </w:rPr>
        <w:t xml:space="preserve">. </w:t>
      </w:r>
      <w:proofErr w:type="spellStart"/>
      <w:r w:rsidR="003A7A69">
        <w:rPr>
          <w:rFonts w:ascii="GHEA Grapalat" w:hAnsi="GHEA Grapalat" w:cs="Sylfaen"/>
          <w:b/>
          <w:sz w:val="20"/>
          <w:szCs w:val="20"/>
        </w:rPr>
        <w:t>Հոկտեմբերի</w:t>
      </w:r>
      <w:proofErr w:type="spellEnd"/>
      <w:r w:rsidR="003A7A69" w:rsidRPr="00B1405B">
        <w:rPr>
          <w:rFonts w:ascii="GHEA Grapalat" w:hAnsi="GHEA Grapalat" w:cs="Sylfaen"/>
          <w:b/>
          <w:sz w:val="20"/>
          <w:szCs w:val="20"/>
          <w:lang w:val="af-ZA"/>
        </w:rPr>
        <w:t xml:space="preserve"> </w:t>
      </w:r>
      <w:r w:rsidR="00B1405B">
        <w:rPr>
          <w:rFonts w:ascii="GHEA Grapalat" w:hAnsi="GHEA Grapalat" w:cs="Sylfaen"/>
          <w:b/>
          <w:sz w:val="20"/>
          <w:szCs w:val="20"/>
          <w:lang w:val="af-ZA"/>
        </w:rPr>
        <w:t>25</w:t>
      </w:r>
      <w:r w:rsidR="005C6159" w:rsidRPr="002546F7">
        <w:rPr>
          <w:rFonts w:ascii="GHEA Grapalat" w:hAnsi="GHEA Grapalat" w:cs="Sylfaen"/>
          <w:b/>
          <w:sz w:val="20"/>
          <w:szCs w:val="20"/>
          <w:lang w:val="af-ZA"/>
        </w:rPr>
        <w:t>-</w:t>
      </w:r>
      <w:proofErr w:type="gramStart"/>
      <w:r w:rsidR="005C6159" w:rsidRPr="002546F7">
        <w:rPr>
          <w:rFonts w:ascii="GHEA Grapalat" w:hAnsi="GHEA Grapalat" w:cs="Sylfaen"/>
          <w:b/>
          <w:sz w:val="20"/>
          <w:szCs w:val="20"/>
        </w:rPr>
        <w:t>ի</w:t>
      </w:r>
      <w:r w:rsidR="005C6159"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lang w:val="af-ZA"/>
        </w:rPr>
        <w:t xml:space="preserve"> </w:t>
      </w:r>
      <w:r w:rsidR="005C6159" w:rsidRPr="002546F7">
        <w:rPr>
          <w:rFonts w:ascii="GHEA Grapalat" w:hAnsi="GHEA Grapalat" w:cs="Sylfaen"/>
          <w:b/>
          <w:sz w:val="20"/>
          <w:szCs w:val="20"/>
          <w:lang w:val="af-ZA"/>
        </w:rPr>
        <w:t>N</w:t>
      </w:r>
      <w:proofErr w:type="gramEnd"/>
      <w:r w:rsidR="005C6159" w:rsidRPr="002546F7">
        <w:rPr>
          <w:rFonts w:ascii="GHEA Grapalat" w:hAnsi="GHEA Grapalat" w:cs="Sylfaen"/>
          <w:b/>
          <w:sz w:val="20"/>
          <w:szCs w:val="20"/>
          <w:lang w:val="af-ZA"/>
        </w:rPr>
        <w:t xml:space="preserve"> </w:t>
      </w:r>
      <w:r w:rsidR="00F13B13" w:rsidRPr="002546F7">
        <w:rPr>
          <w:rFonts w:ascii="GHEA Grapalat" w:hAnsi="GHEA Grapalat" w:cs="Sylfaen"/>
          <w:b/>
          <w:sz w:val="20"/>
          <w:szCs w:val="20"/>
          <w:lang w:val="af-ZA"/>
        </w:rPr>
        <w:t>1</w:t>
      </w:r>
      <w:r w:rsidR="003A2C87"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որոշմամբ</w:t>
      </w:r>
      <w:proofErr w:type="spellEnd"/>
    </w:p>
    <w:p w14:paraId="0F356671" w14:textId="77777777" w:rsidR="00096865" w:rsidRPr="002546F7" w:rsidRDefault="00096865" w:rsidP="00EF3662">
      <w:pPr>
        <w:pStyle w:val="BodyText"/>
        <w:ind w:right="-7" w:firstLine="567"/>
        <w:jc w:val="center"/>
        <w:rPr>
          <w:rFonts w:ascii="GHEA Grapalat" w:hAnsi="GHEA Grapalat"/>
          <w:sz w:val="20"/>
          <w:szCs w:val="20"/>
          <w:lang w:val="af-ZA"/>
        </w:rPr>
      </w:pPr>
    </w:p>
    <w:p w14:paraId="0EA7A391" w14:textId="77777777" w:rsidR="00096865" w:rsidRPr="002546F7" w:rsidRDefault="00096865" w:rsidP="00EF3662">
      <w:pPr>
        <w:pStyle w:val="BodyText"/>
        <w:ind w:right="-7" w:firstLine="567"/>
        <w:jc w:val="center"/>
        <w:rPr>
          <w:rFonts w:ascii="GHEA Grapalat" w:hAnsi="GHEA Grapalat"/>
          <w:sz w:val="20"/>
          <w:szCs w:val="20"/>
          <w:lang w:val="af-ZA"/>
        </w:rPr>
      </w:pPr>
    </w:p>
    <w:p w14:paraId="503AB316" w14:textId="77777777" w:rsidR="00096865" w:rsidRPr="002546F7" w:rsidRDefault="00096865" w:rsidP="00EF3662">
      <w:pPr>
        <w:pStyle w:val="BodyText"/>
        <w:ind w:right="-7" w:firstLine="567"/>
        <w:jc w:val="center"/>
        <w:rPr>
          <w:rFonts w:ascii="GHEA Grapalat" w:hAnsi="GHEA Grapalat"/>
          <w:sz w:val="20"/>
          <w:szCs w:val="20"/>
          <w:lang w:val="af-ZA"/>
        </w:rPr>
      </w:pPr>
    </w:p>
    <w:p w14:paraId="76F542C8" w14:textId="77777777" w:rsidR="00096865" w:rsidRPr="002546F7" w:rsidRDefault="00096865" w:rsidP="00EF3662">
      <w:pPr>
        <w:pStyle w:val="BodyText"/>
        <w:ind w:right="-7" w:firstLine="567"/>
        <w:jc w:val="center"/>
        <w:rPr>
          <w:rFonts w:ascii="GHEA Grapalat" w:hAnsi="GHEA Grapalat"/>
          <w:sz w:val="20"/>
          <w:szCs w:val="20"/>
          <w:lang w:val="af-ZA"/>
        </w:rPr>
      </w:pPr>
    </w:p>
    <w:p w14:paraId="3A0FF329" w14:textId="77777777" w:rsidR="00096865" w:rsidRPr="002546F7" w:rsidRDefault="00096865" w:rsidP="00EF3662">
      <w:pPr>
        <w:pStyle w:val="BodyText"/>
        <w:ind w:right="-7" w:firstLine="567"/>
        <w:jc w:val="center"/>
        <w:rPr>
          <w:rFonts w:ascii="GHEA Grapalat" w:hAnsi="GHEA Grapalat"/>
          <w:sz w:val="20"/>
          <w:szCs w:val="20"/>
          <w:lang w:val="af-ZA"/>
        </w:rPr>
      </w:pPr>
    </w:p>
    <w:p w14:paraId="10F03328" w14:textId="77777777" w:rsidR="00096865" w:rsidRPr="002546F7" w:rsidRDefault="00183D61" w:rsidP="00D871BB">
      <w:pPr>
        <w:pStyle w:val="BodyText"/>
        <w:tabs>
          <w:tab w:val="left" w:pos="5968"/>
        </w:tabs>
        <w:ind w:right="-7"/>
        <w:jc w:val="center"/>
        <w:rPr>
          <w:rFonts w:ascii="GHEA Grapalat" w:hAnsi="GHEA Grapalat"/>
          <w:caps/>
          <w:sz w:val="20"/>
          <w:szCs w:val="20"/>
          <w:lang w:val="af-ZA"/>
        </w:rPr>
      </w:pPr>
      <w:r w:rsidRPr="002546F7">
        <w:rPr>
          <w:rFonts w:ascii="GHEA Grapalat" w:hAnsi="GHEA Grapalat"/>
          <w:b/>
          <w:caps/>
          <w:sz w:val="20"/>
          <w:szCs w:val="20"/>
          <w:lang w:val="hy-AM"/>
        </w:rPr>
        <w:t>«</w:t>
      </w:r>
      <w:r w:rsidRPr="002546F7">
        <w:rPr>
          <w:rFonts w:ascii="GHEA Grapalat" w:hAnsi="GHEA Grapalat"/>
          <w:b/>
          <w:caps/>
          <w:sz w:val="20"/>
          <w:szCs w:val="20"/>
          <w:lang w:val="af-ZA"/>
        </w:rPr>
        <w:t>Հայաստանի Հանրապետության փորձագիտական կենտրոն» ՊՈԱԿ</w:t>
      </w:r>
    </w:p>
    <w:p w14:paraId="69E72F0A" w14:textId="77777777" w:rsidR="00096865" w:rsidRPr="002546F7" w:rsidRDefault="00096865" w:rsidP="00EF3662">
      <w:pPr>
        <w:pStyle w:val="BodyText"/>
        <w:ind w:right="-7" w:firstLine="567"/>
        <w:jc w:val="center"/>
        <w:rPr>
          <w:rFonts w:ascii="GHEA Grapalat" w:hAnsi="GHEA Grapalat"/>
          <w:sz w:val="20"/>
          <w:szCs w:val="20"/>
          <w:lang w:val="af-ZA"/>
        </w:rPr>
      </w:pPr>
    </w:p>
    <w:p w14:paraId="65048499"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795FC5FC"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6A3B3DAB" w14:textId="77777777" w:rsidR="00096865" w:rsidRPr="002546F7" w:rsidRDefault="00096865" w:rsidP="00EF3662">
      <w:pPr>
        <w:pStyle w:val="BodyText"/>
        <w:ind w:right="-7" w:firstLine="567"/>
        <w:jc w:val="center"/>
        <w:rPr>
          <w:rFonts w:ascii="GHEA Grapalat" w:hAnsi="GHEA Grapalat" w:cs="Sylfaen"/>
          <w:b/>
          <w:sz w:val="20"/>
          <w:szCs w:val="20"/>
          <w:lang w:val="af-ZA"/>
        </w:rPr>
      </w:pPr>
      <w:r w:rsidRPr="002546F7">
        <w:rPr>
          <w:rFonts w:ascii="GHEA Grapalat" w:hAnsi="GHEA Grapalat" w:cs="Sylfaen"/>
          <w:b/>
          <w:sz w:val="20"/>
          <w:szCs w:val="20"/>
        </w:rPr>
        <w:t>Հ</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Ա</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Վ</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Ե</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p>
    <w:p w14:paraId="7DB9C353" w14:textId="77777777" w:rsidR="003E57ED" w:rsidRPr="002546F7" w:rsidRDefault="003E57ED" w:rsidP="003E57ED">
      <w:pPr>
        <w:pStyle w:val="BodyText"/>
        <w:ind w:right="-7" w:firstLine="567"/>
        <w:jc w:val="center"/>
        <w:rPr>
          <w:rFonts w:ascii="GHEA Grapalat" w:hAnsi="GHEA Grapalat" w:cs="Sylfaen"/>
          <w:color w:val="FF0000"/>
          <w:sz w:val="20"/>
          <w:szCs w:val="20"/>
          <w:lang w:val="af-ZA"/>
        </w:rPr>
      </w:pPr>
    </w:p>
    <w:p w14:paraId="5A87512B" w14:textId="77777777" w:rsidR="003E57ED" w:rsidRPr="002546F7" w:rsidRDefault="00183D61" w:rsidP="003E57ED">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3E57ED" w:rsidRPr="002546F7">
        <w:rPr>
          <w:rFonts w:ascii="GHEA Grapalat" w:hAnsi="GHEA Grapalat" w:cs="Sylfaen"/>
          <w:b/>
          <w:sz w:val="20"/>
          <w:szCs w:val="20"/>
          <w:lang w:val="af-ZA"/>
        </w:rPr>
        <w:t xml:space="preserve">-Ի ԿԱՐԻՔՆԵՐԻ ՀԱՄԱՐ` </w:t>
      </w:r>
    </w:p>
    <w:p w14:paraId="1441CEF1" w14:textId="77777777" w:rsidR="003E57ED" w:rsidRPr="002546F7" w:rsidRDefault="003E57ED" w:rsidP="003E57ED">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af-ZA"/>
        </w:rPr>
        <w:t>«</w:t>
      </w:r>
      <w:r w:rsidR="0034227F" w:rsidRPr="002546F7">
        <w:rPr>
          <w:rFonts w:ascii="GHEA Grapalat" w:hAnsi="GHEA Grapalat" w:cs="Sylfaen"/>
          <w:b/>
          <w:sz w:val="20"/>
          <w:szCs w:val="20"/>
          <w:lang w:val="hy-AM"/>
        </w:rPr>
        <w:t>ԷԼԵԿՏՐԱՏԵԽՆԻԿԱԿԱՆ ԳՈՐԾԻՆՔՆԵՐԻ</w:t>
      </w:r>
      <w:r w:rsidR="00043960" w:rsidRPr="002546F7">
        <w:rPr>
          <w:rFonts w:ascii="GHEA Grapalat" w:hAnsi="GHEA Grapalat" w:cs="Sylfaen"/>
          <w:b/>
          <w:sz w:val="20"/>
          <w:szCs w:val="20"/>
          <w:lang w:val="af-ZA"/>
        </w:rPr>
        <w:t xml:space="preserve">» </w:t>
      </w:r>
      <w:r w:rsidRPr="002546F7">
        <w:rPr>
          <w:rFonts w:ascii="GHEA Grapalat" w:hAnsi="GHEA Grapalat" w:cs="Sylfaen"/>
          <w:b/>
          <w:sz w:val="20"/>
          <w:szCs w:val="20"/>
          <w:lang w:val="af-ZA"/>
        </w:rPr>
        <w:t xml:space="preserve">ՁԵՌՔԲԵՐՄԱՆ ՆՊԱՏԱԿՈՎ  ՀԱՅՏԱՐԱՐՎԱԾ </w:t>
      </w:r>
    </w:p>
    <w:p w14:paraId="3BACB1BE" w14:textId="77777777" w:rsidR="00096865" w:rsidRPr="002546F7" w:rsidRDefault="002B32D6" w:rsidP="0021360A">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af-ZA"/>
        </w:rPr>
        <w:t xml:space="preserve"> </w:t>
      </w:r>
      <w:r w:rsidR="00424D37" w:rsidRPr="002546F7">
        <w:rPr>
          <w:rFonts w:ascii="GHEA Grapalat" w:hAnsi="GHEA Grapalat" w:cs="Sylfaen"/>
          <w:b/>
          <w:sz w:val="20"/>
          <w:szCs w:val="20"/>
          <w:lang w:val="af-ZA"/>
        </w:rPr>
        <w:t>ԳՆԱՆՇՄԱՆ ՀԱՐՑՄԱՆ</w:t>
      </w:r>
    </w:p>
    <w:p w14:paraId="6B2B96B8" w14:textId="77777777" w:rsidR="00096865" w:rsidRPr="002546F7" w:rsidRDefault="00096865" w:rsidP="00EF3662">
      <w:pPr>
        <w:pStyle w:val="BodyText"/>
        <w:ind w:right="-7"/>
        <w:jc w:val="center"/>
        <w:rPr>
          <w:rFonts w:ascii="GHEA Grapalat" w:hAnsi="GHEA Grapalat"/>
          <w:sz w:val="20"/>
          <w:szCs w:val="20"/>
          <w:lang w:val="af-ZA"/>
        </w:rPr>
      </w:pPr>
    </w:p>
    <w:p w14:paraId="024202BD" w14:textId="77777777" w:rsidR="00096865" w:rsidRPr="002546F7" w:rsidRDefault="00096865" w:rsidP="00EF3662">
      <w:pPr>
        <w:pStyle w:val="BodyText"/>
        <w:ind w:right="-7" w:firstLine="567"/>
        <w:jc w:val="center"/>
        <w:rPr>
          <w:rFonts w:ascii="GHEA Grapalat" w:hAnsi="GHEA Grapalat"/>
          <w:sz w:val="20"/>
          <w:szCs w:val="20"/>
          <w:lang w:val="af-ZA"/>
        </w:rPr>
      </w:pPr>
    </w:p>
    <w:p w14:paraId="396FC3BC" w14:textId="77777777" w:rsidR="00096865" w:rsidRPr="002546F7" w:rsidRDefault="00096865" w:rsidP="00EF3662">
      <w:pPr>
        <w:pStyle w:val="BodyText"/>
        <w:ind w:right="-7" w:firstLine="567"/>
        <w:jc w:val="center"/>
        <w:rPr>
          <w:rFonts w:ascii="GHEA Grapalat" w:hAnsi="GHEA Grapalat"/>
          <w:sz w:val="20"/>
          <w:szCs w:val="20"/>
          <w:lang w:val="af-ZA"/>
        </w:rPr>
      </w:pPr>
    </w:p>
    <w:p w14:paraId="0FB4CA2F" w14:textId="77777777" w:rsidR="00096865" w:rsidRPr="002546F7" w:rsidRDefault="00096865" w:rsidP="00EF3662">
      <w:pPr>
        <w:pStyle w:val="BodyText"/>
        <w:ind w:right="-7" w:firstLine="567"/>
        <w:jc w:val="center"/>
        <w:rPr>
          <w:rFonts w:ascii="GHEA Grapalat" w:hAnsi="GHEA Grapalat"/>
          <w:sz w:val="20"/>
          <w:szCs w:val="20"/>
          <w:lang w:val="af-ZA"/>
        </w:rPr>
      </w:pPr>
    </w:p>
    <w:p w14:paraId="25BD311C" w14:textId="77777777" w:rsidR="00096865" w:rsidRPr="002546F7" w:rsidRDefault="00096865" w:rsidP="00EF3662">
      <w:pPr>
        <w:pStyle w:val="BodyText"/>
        <w:ind w:right="-7" w:firstLine="567"/>
        <w:jc w:val="center"/>
        <w:rPr>
          <w:rFonts w:ascii="GHEA Grapalat" w:hAnsi="GHEA Grapalat"/>
          <w:sz w:val="20"/>
          <w:szCs w:val="20"/>
          <w:lang w:val="af-ZA"/>
        </w:rPr>
      </w:pPr>
    </w:p>
    <w:p w14:paraId="6611D650" w14:textId="77777777" w:rsidR="00096865" w:rsidRPr="002546F7" w:rsidRDefault="00096865" w:rsidP="00EF3662">
      <w:pPr>
        <w:pStyle w:val="BodyText"/>
        <w:ind w:right="-7" w:firstLine="567"/>
        <w:jc w:val="center"/>
        <w:rPr>
          <w:rFonts w:ascii="GHEA Grapalat" w:hAnsi="GHEA Grapalat"/>
          <w:sz w:val="20"/>
          <w:szCs w:val="20"/>
          <w:lang w:val="af-ZA"/>
        </w:rPr>
      </w:pPr>
    </w:p>
    <w:p w14:paraId="55579E6B" w14:textId="77777777" w:rsidR="00096865" w:rsidRPr="002546F7" w:rsidRDefault="00096865" w:rsidP="00EF3662">
      <w:pPr>
        <w:pStyle w:val="BodyText"/>
        <w:ind w:right="-7" w:firstLine="567"/>
        <w:jc w:val="center"/>
        <w:rPr>
          <w:rFonts w:ascii="GHEA Grapalat" w:hAnsi="GHEA Grapalat"/>
          <w:sz w:val="20"/>
          <w:szCs w:val="20"/>
          <w:lang w:val="af-ZA"/>
        </w:rPr>
      </w:pPr>
    </w:p>
    <w:p w14:paraId="1D65432B" w14:textId="77777777" w:rsidR="00096865" w:rsidRPr="002546F7" w:rsidRDefault="00096865" w:rsidP="00EF3662">
      <w:pPr>
        <w:pStyle w:val="BodyText"/>
        <w:ind w:right="-7" w:firstLine="567"/>
        <w:jc w:val="center"/>
        <w:rPr>
          <w:rFonts w:ascii="GHEA Grapalat" w:hAnsi="GHEA Grapalat"/>
          <w:sz w:val="20"/>
          <w:szCs w:val="20"/>
          <w:lang w:val="af-ZA"/>
        </w:rPr>
      </w:pPr>
    </w:p>
    <w:p w14:paraId="50CE895C" w14:textId="77777777" w:rsidR="00096865" w:rsidRPr="002546F7" w:rsidRDefault="00096865" w:rsidP="00EF3662">
      <w:pPr>
        <w:pStyle w:val="BodyText"/>
        <w:ind w:right="-7" w:firstLine="567"/>
        <w:jc w:val="center"/>
        <w:rPr>
          <w:rFonts w:ascii="GHEA Grapalat" w:hAnsi="GHEA Grapalat"/>
          <w:sz w:val="20"/>
          <w:szCs w:val="20"/>
          <w:lang w:val="af-ZA"/>
        </w:rPr>
      </w:pPr>
    </w:p>
    <w:p w14:paraId="1E7865DE" w14:textId="77777777" w:rsidR="002B32D6" w:rsidRPr="002546F7" w:rsidRDefault="002B32D6" w:rsidP="00EF3662">
      <w:pPr>
        <w:pStyle w:val="BodyText"/>
        <w:ind w:right="-7" w:firstLine="567"/>
        <w:jc w:val="center"/>
        <w:rPr>
          <w:rFonts w:ascii="GHEA Grapalat" w:hAnsi="GHEA Grapalat"/>
          <w:sz w:val="20"/>
          <w:szCs w:val="20"/>
          <w:lang w:val="af-ZA"/>
        </w:rPr>
      </w:pPr>
    </w:p>
    <w:p w14:paraId="0BE8A827" w14:textId="77777777" w:rsidR="00096865" w:rsidRPr="002546F7" w:rsidRDefault="00096865" w:rsidP="00EF3662">
      <w:pPr>
        <w:pStyle w:val="BodyText"/>
        <w:ind w:right="-7" w:firstLine="567"/>
        <w:jc w:val="center"/>
        <w:rPr>
          <w:rFonts w:ascii="GHEA Grapalat" w:hAnsi="GHEA Grapalat"/>
          <w:sz w:val="20"/>
          <w:szCs w:val="20"/>
          <w:lang w:val="af-ZA"/>
        </w:rPr>
      </w:pPr>
    </w:p>
    <w:p w14:paraId="7787A3FA" w14:textId="77777777" w:rsidR="00CE0D95" w:rsidRPr="002546F7" w:rsidRDefault="00CE0D95" w:rsidP="00EF3662">
      <w:pPr>
        <w:pStyle w:val="BodyText"/>
        <w:ind w:right="-7" w:firstLine="567"/>
        <w:jc w:val="center"/>
        <w:rPr>
          <w:rFonts w:ascii="GHEA Grapalat" w:hAnsi="GHEA Grapalat"/>
          <w:sz w:val="20"/>
          <w:szCs w:val="20"/>
          <w:lang w:val="af-ZA"/>
        </w:rPr>
      </w:pPr>
    </w:p>
    <w:p w14:paraId="29AA966C" w14:textId="77777777" w:rsidR="00CE0D95" w:rsidRPr="002546F7" w:rsidRDefault="00CE0D95" w:rsidP="00EF3662">
      <w:pPr>
        <w:pStyle w:val="BodyText"/>
        <w:ind w:right="-7" w:firstLine="567"/>
        <w:jc w:val="center"/>
        <w:rPr>
          <w:rFonts w:ascii="GHEA Grapalat" w:hAnsi="GHEA Grapalat"/>
          <w:sz w:val="20"/>
          <w:szCs w:val="20"/>
          <w:lang w:val="af-ZA"/>
        </w:rPr>
      </w:pPr>
    </w:p>
    <w:p w14:paraId="10597698" w14:textId="77777777" w:rsidR="001A43A4" w:rsidRPr="002546F7" w:rsidRDefault="00096865" w:rsidP="00EF3662">
      <w:pPr>
        <w:ind w:firstLine="567"/>
        <w:jc w:val="both"/>
        <w:rPr>
          <w:rFonts w:ascii="GHEA Grapalat" w:hAnsi="GHEA Grapalat" w:cs="Sylfaen"/>
          <w:i/>
          <w:sz w:val="20"/>
          <w:szCs w:val="20"/>
          <w:lang w:val="af-ZA"/>
        </w:rPr>
      </w:pPr>
      <w:proofErr w:type="spellStart"/>
      <w:r w:rsidRPr="002546F7">
        <w:rPr>
          <w:rFonts w:ascii="GHEA Grapalat" w:hAnsi="GHEA Grapalat" w:cs="Sylfaen"/>
          <w:i/>
          <w:sz w:val="20"/>
          <w:szCs w:val="20"/>
        </w:rPr>
        <w:t>Հարգելի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մասնակից</w:t>
      </w:r>
      <w:proofErr w:type="spellEnd"/>
      <w:r w:rsidR="00677658" w:rsidRPr="002546F7">
        <w:rPr>
          <w:rFonts w:ascii="GHEA Grapalat" w:hAnsi="GHEA Grapalat" w:cs="Sylfaen"/>
          <w:i/>
          <w:sz w:val="20"/>
          <w:szCs w:val="20"/>
          <w:lang w:val="af-ZA"/>
        </w:rPr>
        <w:t xml:space="preserve"> </w:t>
      </w:r>
      <w:proofErr w:type="spellStart"/>
      <w:r w:rsidR="00884204" w:rsidRPr="002546F7">
        <w:rPr>
          <w:rFonts w:ascii="GHEA Grapalat" w:hAnsi="GHEA Grapalat" w:cs="Sylfaen"/>
          <w:i/>
          <w:sz w:val="20"/>
          <w:szCs w:val="20"/>
        </w:rPr>
        <w:t>ն</w:t>
      </w:r>
      <w:r w:rsidRPr="002546F7">
        <w:rPr>
          <w:rFonts w:ascii="GHEA Grapalat" w:hAnsi="GHEA Grapalat" w:cs="Sylfaen"/>
          <w:i/>
          <w:sz w:val="20"/>
          <w:szCs w:val="20"/>
        </w:rPr>
        <w:t>ախքան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կազմելը</w:t>
      </w:r>
      <w:proofErr w:type="spellEnd"/>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և</w:t>
      </w:r>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ներկայացնելը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խնդրում</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ենք</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մանրամասնորեն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ուսումնասիրել</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սույն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քանի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որ</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հրավերին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չհամապատասխանող</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ենթակա</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մերժման</w:t>
      </w:r>
      <w:proofErr w:type="spellEnd"/>
      <w:r w:rsidR="0046586E" w:rsidRPr="002546F7">
        <w:rPr>
          <w:rFonts w:ascii="GHEA Grapalat" w:hAnsi="GHEA Grapalat" w:cs="Sylfaen"/>
          <w:i/>
          <w:sz w:val="20"/>
          <w:szCs w:val="20"/>
          <w:lang w:val="af-ZA"/>
        </w:rPr>
        <w:t xml:space="preserve">: </w:t>
      </w:r>
    </w:p>
    <w:p w14:paraId="53275206" w14:textId="77777777" w:rsidR="00096865" w:rsidRPr="002546F7" w:rsidRDefault="00096865" w:rsidP="00EF3662">
      <w:pPr>
        <w:ind w:firstLine="567"/>
        <w:jc w:val="center"/>
        <w:rPr>
          <w:rFonts w:ascii="GHEA Grapalat" w:hAnsi="GHEA Grapalat"/>
          <w:b/>
          <w:sz w:val="20"/>
          <w:szCs w:val="20"/>
          <w:lang w:val="af-ZA"/>
        </w:rPr>
      </w:pPr>
    </w:p>
    <w:p w14:paraId="2682A1D9" w14:textId="77777777" w:rsidR="00160AE4" w:rsidRPr="002546F7" w:rsidRDefault="00160AE4" w:rsidP="00EF3662">
      <w:pPr>
        <w:ind w:firstLine="567"/>
        <w:jc w:val="center"/>
        <w:rPr>
          <w:rFonts w:ascii="GHEA Grapalat" w:hAnsi="GHEA Grapalat" w:cs="Sylfaen"/>
          <w:b/>
          <w:sz w:val="20"/>
          <w:szCs w:val="20"/>
          <w:lang w:val="af-ZA"/>
        </w:rPr>
      </w:pPr>
    </w:p>
    <w:p w14:paraId="7C87CA5C" w14:textId="77777777" w:rsidR="007A4701" w:rsidRPr="002546F7" w:rsidRDefault="007A4701" w:rsidP="00154876">
      <w:pPr>
        <w:pStyle w:val="BodyText"/>
        <w:spacing w:after="0"/>
        <w:ind w:right="-7"/>
        <w:jc w:val="center"/>
        <w:rPr>
          <w:rFonts w:ascii="GHEA Grapalat" w:hAnsi="GHEA Grapalat"/>
          <w:b/>
          <w:sz w:val="20"/>
          <w:szCs w:val="20"/>
          <w:lang w:val="af-ZA"/>
        </w:rPr>
      </w:pPr>
    </w:p>
    <w:p w14:paraId="006B2509" w14:textId="77777777" w:rsidR="00183D61" w:rsidRPr="002546F7" w:rsidRDefault="00183D61">
      <w:pPr>
        <w:rPr>
          <w:rFonts w:ascii="GHEA Grapalat" w:hAnsi="GHEA Grapalat"/>
          <w:b/>
          <w:sz w:val="20"/>
          <w:szCs w:val="20"/>
          <w:lang w:val="af-ZA"/>
        </w:rPr>
      </w:pPr>
      <w:r w:rsidRPr="002546F7">
        <w:rPr>
          <w:rFonts w:ascii="GHEA Grapalat" w:hAnsi="GHEA Grapalat"/>
          <w:b/>
          <w:sz w:val="20"/>
          <w:szCs w:val="20"/>
          <w:lang w:val="af-ZA"/>
        </w:rPr>
        <w:br w:type="page"/>
      </w:r>
    </w:p>
    <w:p w14:paraId="29787641" w14:textId="77777777" w:rsidR="00160AE4" w:rsidRPr="002546F7" w:rsidRDefault="00160AE4" w:rsidP="00154876">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af-ZA"/>
        </w:rPr>
        <w:lastRenderedPageBreak/>
        <w:t>ԲՈՎԱՆԴԱԿՈւԹՅՈւՆ</w:t>
      </w:r>
    </w:p>
    <w:p w14:paraId="0D5D66FF" w14:textId="77777777" w:rsidR="008A15E4" w:rsidRPr="002546F7" w:rsidRDefault="00183D61" w:rsidP="008A15E4">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Pr="002546F7">
        <w:rPr>
          <w:rFonts w:ascii="GHEA Grapalat" w:hAnsi="GHEA Grapalat" w:cs="Sylfaen"/>
          <w:b/>
          <w:sz w:val="20"/>
          <w:szCs w:val="20"/>
          <w:lang w:val="af-ZA"/>
        </w:rPr>
        <w:t>-</w:t>
      </w:r>
      <w:r w:rsidR="00F95723" w:rsidRPr="002546F7">
        <w:rPr>
          <w:rFonts w:ascii="GHEA Grapalat" w:hAnsi="GHEA Grapalat" w:cs="Sylfaen"/>
          <w:b/>
          <w:sz w:val="20"/>
          <w:szCs w:val="20"/>
          <w:lang w:val="af-ZA"/>
        </w:rPr>
        <w:t>Ի</w:t>
      </w:r>
      <w:r w:rsidR="008A15E4" w:rsidRPr="002546F7">
        <w:rPr>
          <w:rFonts w:ascii="GHEA Grapalat" w:hAnsi="GHEA Grapalat" w:cs="Sylfaen"/>
          <w:b/>
          <w:sz w:val="20"/>
          <w:szCs w:val="20"/>
          <w:lang w:val="af-ZA"/>
        </w:rPr>
        <w:t xml:space="preserve"> ԿԱՐԻՔՆԵՐԻ ՀԱՄԱՐ` </w:t>
      </w:r>
    </w:p>
    <w:p w14:paraId="5344F946" w14:textId="77777777" w:rsidR="008A15E4" w:rsidRPr="002546F7" w:rsidRDefault="0034227F" w:rsidP="008A15E4">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hy-AM"/>
        </w:rPr>
        <w:t>«ԷԼԵԿՏՐԱՏԵԽՆԻԿԱԿԱՆ ԳՈՐԾԻՆՔՆԵՐԻ</w:t>
      </w:r>
      <w:r w:rsidR="00E64335" w:rsidRPr="002546F7">
        <w:rPr>
          <w:rFonts w:ascii="GHEA Grapalat" w:hAnsi="GHEA Grapalat" w:cs="Sylfaen"/>
          <w:b/>
          <w:sz w:val="20"/>
          <w:szCs w:val="20"/>
          <w:lang w:val="af-ZA"/>
        </w:rPr>
        <w:t xml:space="preserve">» </w:t>
      </w:r>
      <w:r w:rsidR="008A15E4" w:rsidRPr="002546F7">
        <w:rPr>
          <w:rFonts w:ascii="GHEA Grapalat" w:hAnsi="GHEA Grapalat" w:cs="Sylfaen"/>
          <w:b/>
          <w:sz w:val="20"/>
          <w:szCs w:val="20"/>
          <w:lang w:val="af-ZA"/>
        </w:rPr>
        <w:t xml:space="preserve">ՁԵՌՔԲԵՐՄԱՆ ՆՊԱՏԱԿՈՎ  ՀԱՅՏԱՐԱՐՎԱԾ </w:t>
      </w:r>
    </w:p>
    <w:p w14:paraId="181BD035" w14:textId="77777777" w:rsidR="0021360A" w:rsidRPr="002546F7" w:rsidRDefault="008A15E4" w:rsidP="00D871BB">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af-ZA"/>
        </w:rPr>
        <w:t xml:space="preserve"> ԳՆԱՆՇՄԱՆ ՀԱՐՑՄԱՆ</w:t>
      </w:r>
      <w:r w:rsidR="00D871BB" w:rsidRPr="002546F7">
        <w:rPr>
          <w:rFonts w:ascii="GHEA Grapalat" w:hAnsi="GHEA Grapalat" w:cs="Sylfaen"/>
          <w:b/>
          <w:sz w:val="20"/>
          <w:szCs w:val="20"/>
          <w:lang w:val="hy-AM"/>
        </w:rPr>
        <w:t xml:space="preserve"> </w:t>
      </w:r>
      <w:r w:rsidR="0021360A" w:rsidRPr="002546F7">
        <w:rPr>
          <w:rFonts w:ascii="GHEA Grapalat" w:hAnsi="GHEA Grapalat"/>
          <w:b/>
          <w:sz w:val="20"/>
          <w:szCs w:val="20"/>
          <w:lang w:val="af-ZA"/>
        </w:rPr>
        <w:t>ՀՐԱՎԵՐԻ</w:t>
      </w:r>
    </w:p>
    <w:p w14:paraId="7E0F2DE8" w14:textId="77777777" w:rsidR="00C67E80" w:rsidRPr="002546F7" w:rsidRDefault="00C67E80" w:rsidP="00EF3662">
      <w:pPr>
        <w:ind w:firstLine="567"/>
        <w:jc w:val="center"/>
        <w:rPr>
          <w:rFonts w:ascii="GHEA Grapalat" w:hAnsi="GHEA Grapalat" w:cs="Sylfaen"/>
          <w:b/>
          <w:sz w:val="20"/>
          <w:szCs w:val="20"/>
          <w:lang w:val="af-ZA"/>
        </w:rPr>
      </w:pPr>
    </w:p>
    <w:p w14:paraId="27612760" w14:textId="77777777" w:rsidR="009F5D9B" w:rsidRPr="002546F7" w:rsidRDefault="009F5D9B" w:rsidP="00EF3662">
      <w:pPr>
        <w:ind w:firstLine="567"/>
        <w:jc w:val="center"/>
        <w:rPr>
          <w:rFonts w:ascii="GHEA Grapalat" w:hAnsi="GHEA Grapalat" w:cs="Sylfaen"/>
          <w:b/>
          <w:sz w:val="20"/>
          <w:szCs w:val="20"/>
          <w:lang w:val="af-ZA"/>
        </w:rPr>
      </w:pPr>
    </w:p>
    <w:p w14:paraId="55305EB9" w14:textId="77777777" w:rsidR="00096865" w:rsidRPr="002546F7" w:rsidRDefault="00096865" w:rsidP="00EF3662">
      <w:pPr>
        <w:ind w:firstLine="567"/>
        <w:jc w:val="center"/>
        <w:rPr>
          <w:rFonts w:ascii="GHEA Grapalat" w:hAnsi="GHEA Grapalat"/>
          <w:sz w:val="20"/>
          <w:szCs w:val="20"/>
          <w:lang w:val="af-ZA"/>
        </w:rPr>
      </w:pPr>
      <w:proofErr w:type="gramStart"/>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w:t>
      </w:r>
      <w:proofErr w:type="gramEnd"/>
    </w:p>
    <w:p w14:paraId="3BAEB8AC" w14:textId="77777777" w:rsidR="00096865" w:rsidRPr="002546F7" w:rsidRDefault="00096865" w:rsidP="00EF3662">
      <w:pPr>
        <w:ind w:firstLine="567"/>
        <w:jc w:val="both"/>
        <w:rPr>
          <w:rFonts w:ascii="GHEA Grapalat" w:hAnsi="GHEA Grapalat"/>
          <w:sz w:val="20"/>
          <w:szCs w:val="20"/>
          <w:lang w:val="af-ZA"/>
        </w:rPr>
      </w:pPr>
    </w:p>
    <w:p w14:paraId="38EF73AE"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բնութա</w:t>
      </w:r>
      <w:r w:rsidRPr="002546F7">
        <w:rPr>
          <w:rFonts w:ascii="GHEA Grapalat" w:hAnsi="GHEA Grapalat" w:cs="Times Armenian"/>
          <w:sz w:val="20"/>
          <w:szCs w:val="20"/>
        </w:rPr>
        <w:t>գ</w:t>
      </w:r>
      <w:r w:rsidRPr="002546F7">
        <w:rPr>
          <w:rFonts w:ascii="GHEA Grapalat" w:hAnsi="GHEA Grapalat" w:cs="Sylfaen"/>
          <w:sz w:val="20"/>
          <w:szCs w:val="20"/>
        </w:rPr>
        <w:t>իրը</w:t>
      </w:r>
      <w:proofErr w:type="spellEnd"/>
      <w:r w:rsidRPr="002546F7">
        <w:rPr>
          <w:rFonts w:ascii="GHEA Grapalat" w:hAnsi="GHEA Grapalat" w:cs="Times Armenian"/>
          <w:sz w:val="20"/>
          <w:szCs w:val="20"/>
          <w:lang w:val="af-ZA"/>
        </w:rPr>
        <w:tab/>
        <w:t xml:space="preserve"> </w:t>
      </w:r>
    </w:p>
    <w:p w14:paraId="5535A1D7"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պահանջները</w:t>
      </w:r>
      <w:proofErr w:type="spellEnd"/>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և</w:t>
      </w:r>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դրանց</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գնահատման</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կարգը</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 xml:space="preserve">ընտրված մասնակից ճանաչվելու դեպքում </w:t>
      </w:r>
      <w:proofErr w:type="spellStart"/>
      <w:r w:rsidRPr="002546F7">
        <w:rPr>
          <w:rFonts w:ascii="GHEA Grapalat" w:hAnsi="GHEA Grapalat" w:cs="Sylfaen"/>
          <w:sz w:val="20"/>
          <w:szCs w:val="20"/>
        </w:rPr>
        <w:t>որակավորման</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ապահովում ներկայացնելու պայմանները</w:t>
      </w:r>
      <w:r w:rsidRPr="002546F7">
        <w:rPr>
          <w:rFonts w:ascii="GHEA Grapalat" w:hAnsi="GHEA Grapalat" w:cs="Times Armenian"/>
          <w:sz w:val="20"/>
          <w:szCs w:val="20"/>
          <w:lang w:val="af-ZA"/>
        </w:rPr>
        <w:t xml:space="preserve"> </w:t>
      </w:r>
    </w:p>
    <w:p w14:paraId="058EA7D3"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3. </w:t>
      </w:r>
      <w:proofErr w:type="spellStart"/>
      <w:r w:rsidRPr="002546F7">
        <w:rPr>
          <w:rFonts w:ascii="GHEA Grapalat" w:hAnsi="GHEA Grapalat" w:cs="Sylfaen"/>
          <w:sz w:val="20"/>
          <w:szCs w:val="20"/>
        </w:rPr>
        <w:t>Հրավերի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հրավերում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փոփոխություն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կատարելու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CC900A6" w14:textId="77777777" w:rsidR="00087A30" w:rsidRPr="002546F7" w:rsidRDefault="00096865"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p>
    <w:p w14:paraId="562AC69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5.</w:t>
      </w:r>
      <w:r w:rsidRPr="002546F7">
        <w:rPr>
          <w:rFonts w:ascii="GHEA Grapalat" w:hAnsi="GHEA Grapalat"/>
          <w:sz w:val="20"/>
          <w:szCs w:val="20"/>
          <w:lang w:val="af-ZA"/>
        </w:rPr>
        <w:tab/>
      </w:r>
      <w:proofErr w:type="spellStart"/>
      <w:r w:rsidRPr="002546F7">
        <w:rPr>
          <w:rFonts w:ascii="GHEA Grapalat" w:hAnsi="GHEA Grapalat" w:cs="Sylfaen"/>
          <w:sz w:val="20"/>
          <w:szCs w:val="20"/>
        </w:rPr>
        <w:t>Հայտի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նային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առաջարկը</w:t>
      </w:r>
      <w:proofErr w:type="spellEnd"/>
      <w:r w:rsidR="00096865" w:rsidRPr="002546F7">
        <w:rPr>
          <w:rFonts w:ascii="GHEA Grapalat" w:hAnsi="GHEA Grapalat" w:cs="Times Armenian"/>
          <w:sz w:val="20"/>
          <w:szCs w:val="20"/>
          <w:lang w:val="af-ZA"/>
        </w:rPr>
        <w:tab/>
        <w:t xml:space="preserve"> </w:t>
      </w:r>
    </w:p>
    <w:p w14:paraId="421119A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6</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Հայտի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Times Armenian"/>
          <w:sz w:val="20"/>
          <w:szCs w:val="20"/>
        </w:rPr>
        <w:t>գ</w:t>
      </w:r>
      <w:r w:rsidR="00096865" w:rsidRPr="002546F7">
        <w:rPr>
          <w:rFonts w:ascii="GHEA Grapalat" w:hAnsi="GHEA Grapalat" w:cs="Sylfaen"/>
          <w:sz w:val="20"/>
          <w:szCs w:val="20"/>
        </w:rPr>
        <w:t>ործողության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ժամկետը</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հայտերում</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փոփոխություն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կատարելու</w:t>
      </w:r>
      <w:proofErr w:type="spellEnd"/>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և</w:t>
      </w:r>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դրանք</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հետ</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վերցնելու</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կար</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2511AEC7" w14:textId="77777777" w:rsidR="00096865" w:rsidRPr="002546F7" w:rsidRDefault="00087A30"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8</w:t>
      </w:r>
      <w:r w:rsidR="00096865" w:rsidRPr="002546F7">
        <w:rPr>
          <w:rFonts w:ascii="GHEA Grapalat" w:hAnsi="GHEA Grapalat"/>
          <w:sz w:val="20"/>
          <w:szCs w:val="20"/>
          <w:lang w:val="af-ZA"/>
        </w:rPr>
        <w:t xml:space="preserve">. </w:t>
      </w:r>
      <w:r w:rsidR="00AF7BE8" w:rsidRPr="002546F7">
        <w:rPr>
          <w:rFonts w:ascii="GHEA Grapalat" w:hAnsi="GHEA Grapalat"/>
          <w:sz w:val="20"/>
          <w:szCs w:val="20"/>
          <w:lang w:val="af-ZA"/>
        </w:rPr>
        <w:t>Հ</w:t>
      </w:r>
      <w:proofErr w:type="spellStart"/>
      <w:r w:rsidR="00AF7BE8" w:rsidRPr="002546F7">
        <w:rPr>
          <w:rFonts w:ascii="GHEA Grapalat" w:hAnsi="GHEA Grapalat" w:cs="Sylfaen"/>
          <w:sz w:val="20"/>
          <w:szCs w:val="20"/>
        </w:rPr>
        <w:t>այտերի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բացումը</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գնահատումը</w:t>
      </w:r>
      <w:proofErr w:type="spellEnd"/>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և</w:t>
      </w:r>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արդյունքների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ամփոփումը</w:t>
      </w:r>
      <w:proofErr w:type="spellEnd"/>
      <w:r w:rsidR="00096865" w:rsidRPr="002546F7">
        <w:rPr>
          <w:rFonts w:ascii="GHEA Grapalat" w:hAnsi="GHEA Grapalat" w:cs="Sylfaen"/>
          <w:sz w:val="20"/>
          <w:szCs w:val="20"/>
          <w:lang w:val="af-ZA"/>
        </w:rPr>
        <w:tab/>
      </w:r>
    </w:p>
    <w:p w14:paraId="326AC7FC"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9</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Պայմանա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կնքումը</w:t>
      </w:r>
      <w:proofErr w:type="spellEnd"/>
      <w:r w:rsidR="00096865" w:rsidRPr="002546F7">
        <w:rPr>
          <w:rFonts w:ascii="GHEA Grapalat" w:hAnsi="GHEA Grapalat" w:cs="Times Armenian"/>
          <w:sz w:val="20"/>
          <w:szCs w:val="20"/>
          <w:lang w:val="af-ZA"/>
        </w:rPr>
        <w:tab/>
      </w:r>
    </w:p>
    <w:p w14:paraId="4586D128"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10</w:t>
      </w:r>
      <w:r w:rsidR="00096865" w:rsidRPr="002546F7">
        <w:rPr>
          <w:rFonts w:ascii="GHEA Grapalat" w:hAnsi="GHEA Grapalat"/>
          <w:sz w:val="20"/>
          <w:szCs w:val="20"/>
          <w:lang w:val="af-ZA"/>
        </w:rPr>
        <w:t xml:space="preserve">. </w:t>
      </w:r>
      <w:r w:rsidR="000206DA" w:rsidRPr="002546F7">
        <w:rPr>
          <w:rFonts w:ascii="GHEA Grapalat" w:hAnsi="GHEA Grapalat"/>
          <w:sz w:val="20"/>
          <w:szCs w:val="20"/>
          <w:lang w:val="af-ZA"/>
        </w:rPr>
        <w:t xml:space="preserve">Որակավորման և </w:t>
      </w:r>
      <w:proofErr w:type="spellStart"/>
      <w:r w:rsidR="000206DA" w:rsidRPr="002546F7">
        <w:rPr>
          <w:rFonts w:ascii="GHEA Grapalat" w:hAnsi="GHEA Grapalat" w:cs="Sylfaen"/>
          <w:sz w:val="20"/>
          <w:szCs w:val="20"/>
        </w:rPr>
        <w:t>պ</w:t>
      </w:r>
      <w:r w:rsidR="00096865" w:rsidRPr="002546F7">
        <w:rPr>
          <w:rFonts w:ascii="GHEA Grapalat" w:hAnsi="GHEA Grapalat" w:cs="Sylfaen"/>
          <w:sz w:val="20"/>
          <w:szCs w:val="20"/>
        </w:rPr>
        <w:t>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ապահովում</w:t>
      </w:r>
      <w:r w:rsidR="000206DA" w:rsidRPr="002546F7">
        <w:rPr>
          <w:rFonts w:ascii="GHEA Grapalat" w:hAnsi="GHEA Grapalat" w:cs="Sylfaen"/>
          <w:sz w:val="20"/>
          <w:szCs w:val="20"/>
        </w:rPr>
        <w:t>ներ</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6012D7BA"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1</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չկայացած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հայտարարելը</w:t>
      </w:r>
      <w:proofErr w:type="spellEnd"/>
      <w:r w:rsidRPr="002546F7">
        <w:rPr>
          <w:rFonts w:ascii="GHEA Grapalat" w:hAnsi="GHEA Grapalat" w:cs="Times Armenian"/>
          <w:sz w:val="20"/>
          <w:szCs w:val="20"/>
          <w:lang w:val="af-ZA"/>
        </w:rPr>
        <w:tab/>
        <w:t xml:space="preserve"> </w:t>
      </w:r>
    </w:p>
    <w:p w14:paraId="4DEADF80"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2</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ործողությունները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ընդունված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որոշումները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բողոքարկելու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68CFEAD" w14:textId="77777777" w:rsidR="00096865" w:rsidRPr="002546F7" w:rsidRDefault="00096865" w:rsidP="00EF3662">
      <w:pPr>
        <w:ind w:firstLine="567"/>
        <w:jc w:val="both"/>
        <w:rPr>
          <w:rFonts w:ascii="GHEA Grapalat" w:hAnsi="GHEA Grapalat"/>
          <w:sz w:val="20"/>
          <w:szCs w:val="20"/>
          <w:lang w:val="af-ZA"/>
        </w:rPr>
      </w:pPr>
    </w:p>
    <w:p w14:paraId="2A131023" w14:textId="77777777" w:rsidR="00096865" w:rsidRPr="002546F7" w:rsidRDefault="00096865" w:rsidP="00EF3662">
      <w:pPr>
        <w:ind w:firstLine="567"/>
        <w:jc w:val="both"/>
        <w:rPr>
          <w:rFonts w:ascii="GHEA Grapalat" w:hAnsi="GHEA Grapalat"/>
          <w:sz w:val="20"/>
          <w:szCs w:val="20"/>
          <w:lang w:val="af-ZA"/>
        </w:rPr>
      </w:pPr>
    </w:p>
    <w:p w14:paraId="385EC7A9" w14:textId="77777777" w:rsidR="00096865" w:rsidRPr="002546F7" w:rsidRDefault="00096865" w:rsidP="00EF3662">
      <w:pPr>
        <w:ind w:firstLine="567"/>
        <w:jc w:val="center"/>
        <w:rPr>
          <w:rFonts w:ascii="GHEA Grapalat" w:hAnsi="GHEA Grapalat"/>
          <w:b/>
          <w:sz w:val="20"/>
          <w:szCs w:val="20"/>
          <w:lang w:val="af-ZA"/>
        </w:rPr>
      </w:pPr>
      <w:proofErr w:type="gramStart"/>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II.</w:t>
      </w:r>
      <w:proofErr w:type="gramEnd"/>
      <w:r w:rsidRPr="002546F7">
        <w:rPr>
          <w:rFonts w:ascii="GHEA Grapalat" w:hAnsi="GHEA Grapalat" w:cs="Times Armenian"/>
          <w:b/>
          <w:sz w:val="20"/>
          <w:szCs w:val="20"/>
          <w:lang w:val="af-ZA"/>
        </w:rPr>
        <w:t xml:space="preserve">  </w:t>
      </w:r>
      <w:r w:rsidR="00424D37" w:rsidRPr="002546F7">
        <w:rPr>
          <w:rFonts w:ascii="GHEA Grapalat" w:hAnsi="GHEA Grapalat" w:cs="Sylfaen"/>
          <w:b/>
          <w:sz w:val="20"/>
          <w:szCs w:val="20"/>
        </w:rPr>
        <w:t>ԳՆԱՆՇՄԱՆ</w:t>
      </w:r>
      <w:r w:rsidR="00424D37" w:rsidRPr="002546F7">
        <w:rPr>
          <w:rFonts w:ascii="GHEA Grapalat" w:hAnsi="GHEA Grapalat" w:cs="Sylfaen"/>
          <w:b/>
          <w:sz w:val="20"/>
          <w:szCs w:val="20"/>
          <w:lang w:val="af-ZA"/>
        </w:rPr>
        <w:t xml:space="preserve"> </w:t>
      </w:r>
      <w:proofErr w:type="gramStart"/>
      <w:r w:rsidR="00424D37" w:rsidRPr="002546F7">
        <w:rPr>
          <w:rFonts w:ascii="GHEA Grapalat" w:hAnsi="GHEA Grapalat" w:cs="Sylfaen"/>
          <w:b/>
          <w:sz w:val="20"/>
          <w:szCs w:val="20"/>
        </w:rPr>
        <w:t>ՀԱՐՑՄԱՆ</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ՀԱՅՏԸ</w:t>
      </w:r>
      <w:proofErr w:type="gramEnd"/>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ՊԱՏՐԱՍՏԵԼՈՒ</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ՀՐԱՀԱՆԳ</w:t>
      </w:r>
    </w:p>
    <w:p w14:paraId="271E7A09" w14:textId="77777777" w:rsidR="00096865" w:rsidRPr="002546F7" w:rsidRDefault="00096865" w:rsidP="00EF3662">
      <w:pPr>
        <w:ind w:firstLine="567"/>
        <w:jc w:val="both"/>
        <w:rPr>
          <w:rFonts w:ascii="GHEA Grapalat" w:hAnsi="GHEA Grapalat"/>
          <w:sz w:val="20"/>
          <w:szCs w:val="20"/>
          <w:lang w:val="af-ZA"/>
        </w:rPr>
      </w:pPr>
    </w:p>
    <w:p w14:paraId="573C645D"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Pr="002546F7">
        <w:rPr>
          <w:rFonts w:ascii="GHEA Grapalat" w:hAnsi="GHEA Grapalat"/>
          <w:sz w:val="20"/>
          <w:szCs w:val="20"/>
          <w:lang w:val="af-ZA"/>
        </w:rPr>
        <w:tab/>
      </w:r>
      <w:proofErr w:type="spellStart"/>
      <w:proofErr w:type="gramStart"/>
      <w:r w:rsidRPr="002546F7">
        <w:rPr>
          <w:rFonts w:ascii="GHEA Grapalat" w:hAnsi="GHEA Grapalat" w:cs="Sylfaen"/>
          <w:sz w:val="20"/>
          <w:szCs w:val="20"/>
        </w:rPr>
        <w:t>Ընդհանուր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դրույթներ</w:t>
      </w:r>
      <w:proofErr w:type="spellEnd"/>
      <w:proofErr w:type="gramEnd"/>
      <w:r w:rsidRPr="002546F7">
        <w:rPr>
          <w:rFonts w:ascii="GHEA Grapalat" w:hAnsi="GHEA Grapalat" w:cs="Times Armenian"/>
          <w:sz w:val="20"/>
          <w:szCs w:val="20"/>
          <w:lang w:val="af-ZA"/>
        </w:rPr>
        <w:tab/>
      </w:r>
    </w:p>
    <w:p w14:paraId="42E32D5C"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2.</w:t>
      </w:r>
      <w:r w:rsidRPr="002546F7">
        <w:rPr>
          <w:rFonts w:ascii="GHEA Grapalat" w:hAnsi="GHEA Grapalat"/>
          <w:sz w:val="20"/>
          <w:szCs w:val="20"/>
          <w:lang w:val="af-ZA"/>
        </w:rPr>
        <w:tab/>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ab/>
      </w:r>
    </w:p>
    <w:p w14:paraId="204FF9A4" w14:textId="77777777" w:rsidR="00037DDE" w:rsidRPr="002546F7" w:rsidRDefault="006F0D3F" w:rsidP="00EF3662">
      <w:pPr>
        <w:ind w:firstLine="1134"/>
        <w:jc w:val="both"/>
        <w:rPr>
          <w:rFonts w:ascii="GHEA Grapalat" w:hAnsi="GHEA Grapalat" w:cs="Times Armenian"/>
          <w:sz w:val="20"/>
          <w:szCs w:val="20"/>
          <w:lang w:val="af-ZA"/>
        </w:rPr>
      </w:pPr>
      <w:r w:rsidRPr="002546F7">
        <w:rPr>
          <w:rFonts w:ascii="GHEA Grapalat" w:hAnsi="GHEA Grapalat"/>
          <w:sz w:val="20"/>
          <w:szCs w:val="20"/>
          <w:lang w:val="af-ZA"/>
        </w:rPr>
        <w:t>3</w:t>
      </w:r>
      <w:r w:rsidR="00096865" w:rsidRPr="002546F7">
        <w:rPr>
          <w:rFonts w:ascii="GHEA Grapalat" w:hAnsi="GHEA Grapalat"/>
          <w:sz w:val="20"/>
          <w:szCs w:val="20"/>
          <w:lang w:val="af-ZA"/>
        </w:rPr>
        <w:t>.</w:t>
      </w:r>
      <w:r w:rsidR="00096865" w:rsidRPr="002546F7">
        <w:rPr>
          <w:rFonts w:ascii="GHEA Grapalat" w:hAnsi="GHEA Grapalat"/>
          <w:sz w:val="20"/>
          <w:szCs w:val="20"/>
          <w:lang w:val="af-ZA"/>
        </w:rPr>
        <w:tab/>
      </w:r>
      <w:proofErr w:type="spellStart"/>
      <w:r w:rsidR="00096865" w:rsidRPr="002546F7">
        <w:rPr>
          <w:rFonts w:ascii="GHEA Grapalat" w:hAnsi="GHEA Grapalat" w:cs="Sylfaen"/>
          <w:sz w:val="20"/>
          <w:szCs w:val="20"/>
        </w:rPr>
        <w:t>Հավելվածներ</w:t>
      </w:r>
      <w:proofErr w:type="spellEnd"/>
      <w:r w:rsidR="00BE01AE" w:rsidRPr="002546F7">
        <w:rPr>
          <w:rFonts w:ascii="GHEA Grapalat" w:hAnsi="GHEA Grapalat" w:cs="Times Armenian"/>
          <w:sz w:val="20"/>
          <w:szCs w:val="20"/>
          <w:lang w:val="af-ZA"/>
        </w:rPr>
        <w:t xml:space="preserve"> 1-</w:t>
      </w:r>
      <w:r w:rsidR="00334B2F" w:rsidRPr="002546F7">
        <w:rPr>
          <w:rFonts w:ascii="GHEA Grapalat" w:hAnsi="GHEA Grapalat" w:cs="Times Armenian"/>
          <w:sz w:val="20"/>
          <w:szCs w:val="20"/>
          <w:lang w:val="af-ZA"/>
        </w:rPr>
        <w:t>6</w:t>
      </w:r>
      <w:r w:rsidR="00096865" w:rsidRPr="002546F7">
        <w:rPr>
          <w:rFonts w:ascii="GHEA Grapalat" w:hAnsi="GHEA Grapalat" w:cs="Times Armenian"/>
          <w:sz w:val="20"/>
          <w:szCs w:val="20"/>
          <w:lang w:val="af-ZA"/>
        </w:rPr>
        <w:tab/>
      </w:r>
    </w:p>
    <w:p w14:paraId="3728CC8A" w14:textId="77777777" w:rsidR="00037DDE" w:rsidRPr="002546F7" w:rsidRDefault="00037DDE" w:rsidP="00EF3662">
      <w:pPr>
        <w:ind w:firstLine="1134"/>
        <w:jc w:val="both"/>
        <w:rPr>
          <w:rFonts w:ascii="GHEA Grapalat" w:hAnsi="GHEA Grapalat" w:cs="Times Armenian"/>
          <w:sz w:val="20"/>
          <w:szCs w:val="20"/>
          <w:lang w:val="af-ZA"/>
        </w:rPr>
      </w:pPr>
    </w:p>
    <w:p w14:paraId="333B9A4F" w14:textId="77777777" w:rsidR="00037DDE" w:rsidRPr="002546F7" w:rsidRDefault="00037DDE" w:rsidP="00EF3662">
      <w:pPr>
        <w:ind w:firstLine="1134"/>
        <w:jc w:val="both"/>
        <w:rPr>
          <w:rFonts w:ascii="GHEA Grapalat" w:hAnsi="GHEA Grapalat" w:cs="Times Armenian"/>
          <w:sz w:val="20"/>
          <w:szCs w:val="20"/>
          <w:lang w:val="af-ZA"/>
        </w:rPr>
      </w:pPr>
    </w:p>
    <w:p w14:paraId="109B89D1" w14:textId="77777777" w:rsidR="00037DDE" w:rsidRPr="002546F7" w:rsidRDefault="00037DDE" w:rsidP="00EF3662">
      <w:pPr>
        <w:ind w:firstLine="1134"/>
        <w:jc w:val="both"/>
        <w:rPr>
          <w:rFonts w:ascii="GHEA Grapalat" w:hAnsi="GHEA Grapalat" w:cs="Times Armenian"/>
          <w:sz w:val="20"/>
          <w:szCs w:val="20"/>
          <w:lang w:val="af-ZA"/>
        </w:rPr>
      </w:pPr>
    </w:p>
    <w:p w14:paraId="3A02C47C" w14:textId="77777777" w:rsidR="006265F4" w:rsidRPr="002546F7" w:rsidRDefault="006265F4" w:rsidP="00EF3662">
      <w:pPr>
        <w:ind w:firstLine="1134"/>
        <w:jc w:val="both"/>
        <w:rPr>
          <w:rFonts w:ascii="GHEA Grapalat" w:hAnsi="GHEA Grapalat" w:cs="Times Armenian"/>
          <w:sz w:val="20"/>
          <w:szCs w:val="20"/>
          <w:lang w:val="af-ZA"/>
        </w:rPr>
      </w:pPr>
    </w:p>
    <w:p w14:paraId="17388D4F" w14:textId="77777777" w:rsidR="00037DDE" w:rsidRPr="002546F7" w:rsidRDefault="00037DDE" w:rsidP="00EF3662">
      <w:pPr>
        <w:ind w:firstLine="1134"/>
        <w:jc w:val="both"/>
        <w:rPr>
          <w:rFonts w:ascii="GHEA Grapalat" w:hAnsi="GHEA Grapalat" w:cs="Times Armenian"/>
          <w:sz w:val="20"/>
          <w:szCs w:val="20"/>
          <w:lang w:val="af-ZA"/>
        </w:rPr>
      </w:pPr>
    </w:p>
    <w:p w14:paraId="6F91D561" w14:textId="77777777" w:rsidR="00A55E59" w:rsidRPr="002546F7" w:rsidRDefault="00A55E59" w:rsidP="00EF3662">
      <w:pPr>
        <w:ind w:firstLine="1134"/>
        <w:jc w:val="both"/>
        <w:rPr>
          <w:rFonts w:ascii="GHEA Grapalat" w:hAnsi="GHEA Grapalat" w:cs="Times Armenian"/>
          <w:sz w:val="20"/>
          <w:szCs w:val="20"/>
          <w:lang w:val="af-ZA"/>
        </w:rPr>
      </w:pPr>
    </w:p>
    <w:p w14:paraId="48B3E798" w14:textId="77777777" w:rsidR="00096865" w:rsidRPr="002546F7" w:rsidRDefault="007F3495" w:rsidP="00EF3662">
      <w:pPr>
        <w:ind w:firstLine="1134"/>
        <w:jc w:val="both"/>
        <w:rPr>
          <w:rFonts w:ascii="GHEA Grapalat" w:hAnsi="GHEA Grapalat" w:cs="Times Armenian"/>
          <w:sz w:val="20"/>
          <w:szCs w:val="20"/>
          <w:lang w:val="af-ZA"/>
        </w:rPr>
      </w:pPr>
      <w:r w:rsidRPr="002546F7">
        <w:rPr>
          <w:rFonts w:ascii="GHEA Grapalat" w:hAnsi="GHEA Grapalat" w:cs="Times Armenian"/>
          <w:sz w:val="20"/>
          <w:szCs w:val="20"/>
          <w:lang w:val="af-ZA"/>
        </w:rPr>
        <w:t xml:space="preserve"> </w:t>
      </w:r>
      <w:r w:rsidR="00994A77" w:rsidRPr="002546F7">
        <w:rPr>
          <w:rFonts w:ascii="GHEA Grapalat" w:hAnsi="GHEA Grapalat" w:cs="Times Armenian"/>
          <w:sz w:val="20"/>
          <w:szCs w:val="20"/>
          <w:lang w:val="af-ZA"/>
        </w:rPr>
        <w:br w:type="page"/>
      </w:r>
      <w:r w:rsidR="00096865" w:rsidRPr="002546F7">
        <w:rPr>
          <w:rFonts w:ascii="GHEA Grapalat" w:hAnsi="GHEA Grapalat" w:cs="Times Armenian"/>
          <w:sz w:val="20"/>
          <w:szCs w:val="20"/>
          <w:lang w:val="af-ZA"/>
        </w:rPr>
        <w:lastRenderedPageBreak/>
        <w:tab/>
      </w:r>
    </w:p>
    <w:p w14:paraId="38C887B6" w14:textId="2EEA56B1" w:rsidR="00096865" w:rsidRPr="002546F7" w:rsidRDefault="00096865" w:rsidP="00EF3662">
      <w:pPr>
        <w:jc w:val="both"/>
        <w:rPr>
          <w:rFonts w:ascii="GHEA Grapalat" w:hAnsi="GHEA Grapalat"/>
          <w:sz w:val="20"/>
          <w:szCs w:val="20"/>
          <w:lang w:val="af-ZA"/>
        </w:rPr>
      </w:pP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լրումն</w:t>
      </w:r>
      <w:proofErr w:type="spellEnd"/>
      <w:r w:rsidRPr="002546F7">
        <w:rPr>
          <w:rFonts w:ascii="GHEA Grapalat" w:hAnsi="GHEA Grapalat"/>
          <w:sz w:val="20"/>
          <w:szCs w:val="20"/>
          <w:lang w:val="af-ZA"/>
        </w:rPr>
        <w:t xml:space="preserve"> </w:t>
      </w:r>
      <w:r w:rsidR="00183D61" w:rsidRPr="002546F7">
        <w:rPr>
          <w:rFonts w:ascii="GHEA Grapalat" w:hAnsi="GHEA Grapalat" w:cs="Sylfaen"/>
          <w:sz w:val="20"/>
          <w:szCs w:val="20"/>
          <w:lang w:val="hy-AM"/>
        </w:rPr>
        <w:t>«</w:t>
      </w:r>
      <w:r w:rsidR="00B1405B" w:rsidRPr="00B1405B">
        <w:rPr>
          <w:rFonts w:ascii="GHEA Grapalat" w:hAnsi="GHEA Grapalat" w:cs="Sylfaen"/>
          <w:b/>
          <w:bCs/>
          <w:sz w:val="20"/>
          <w:szCs w:val="20"/>
        </w:rPr>
        <w:t>ՀՀՓԿ</w:t>
      </w:r>
      <w:r w:rsidR="00B1405B" w:rsidRPr="00B1405B">
        <w:rPr>
          <w:rFonts w:ascii="GHEA Grapalat" w:hAnsi="GHEA Grapalat" w:cs="Sylfaen"/>
          <w:b/>
          <w:bCs/>
          <w:sz w:val="20"/>
          <w:szCs w:val="20"/>
          <w:lang w:val="af-ZA"/>
        </w:rPr>
        <w:t>-</w:t>
      </w:r>
      <w:r w:rsidR="00B1405B" w:rsidRPr="00B1405B">
        <w:rPr>
          <w:rFonts w:ascii="GHEA Grapalat" w:hAnsi="GHEA Grapalat" w:cs="Sylfaen"/>
          <w:b/>
          <w:bCs/>
          <w:sz w:val="20"/>
          <w:szCs w:val="20"/>
        </w:rPr>
        <w:t>ԳՀԱՊՁԲ</w:t>
      </w:r>
      <w:r w:rsidR="00B1405B" w:rsidRPr="00B1405B">
        <w:rPr>
          <w:rFonts w:ascii="GHEA Grapalat" w:hAnsi="GHEA Grapalat" w:cs="Sylfaen"/>
          <w:b/>
          <w:bCs/>
          <w:sz w:val="20"/>
          <w:szCs w:val="20"/>
          <w:lang w:val="af-ZA"/>
        </w:rPr>
        <w:t>-50/23</w:t>
      </w:r>
      <w:r w:rsidR="00183D61" w:rsidRPr="00B1405B">
        <w:rPr>
          <w:rFonts w:ascii="GHEA Grapalat" w:hAnsi="GHEA Grapalat" w:cs="Sylfaen"/>
          <w:sz w:val="20"/>
          <w:szCs w:val="20"/>
          <w:lang w:val="af-ZA"/>
        </w:rPr>
        <w:t>»</w:t>
      </w:r>
      <w:r w:rsidR="00D871BB" w:rsidRPr="00B1405B">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անցկացվող</w:t>
      </w:r>
      <w:proofErr w:type="spellEnd"/>
      <w:r w:rsidRPr="002546F7">
        <w:rPr>
          <w:rFonts w:ascii="GHEA Grapalat" w:hAnsi="GHEA Grapalat" w:cs="Times Armenian"/>
          <w:sz w:val="20"/>
          <w:szCs w:val="20"/>
          <w:lang w:val="af-ZA"/>
        </w:rPr>
        <w:t xml:space="preserve"> </w:t>
      </w:r>
      <w:proofErr w:type="spellStart"/>
      <w:r w:rsidR="0021360A" w:rsidRPr="002546F7">
        <w:rPr>
          <w:rFonts w:ascii="GHEA Grapalat" w:hAnsi="GHEA Grapalat" w:cs="Sylfaen"/>
          <w:sz w:val="20"/>
          <w:szCs w:val="20"/>
        </w:rPr>
        <w:t>գնանշման</w:t>
      </w:r>
      <w:proofErr w:type="spellEnd"/>
      <w:r w:rsidR="0021360A" w:rsidRPr="002546F7">
        <w:rPr>
          <w:rFonts w:ascii="GHEA Grapalat" w:hAnsi="GHEA Grapalat" w:cs="Sylfaen"/>
          <w:sz w:val="20"/>
          <w:szCs w:val="20"/>
          <w:lang w:val="af-ZA"/>
        </w:rPr>
        <w:t xml:space="preserve"> </w:t>
      </w:r>
      <w:proofErr w:type="spellStart"/>
      <w:r w:rsidR="0021360A" w:rsidRPr="002546F7">
        <w:rPr>
          <w:rFonts w:ascii="GHEA Grapalat" w:hAnsi="GHEA Grapalat" w:cs="Sylfaen"/>
          <w:sz w:val="20"/>
          <w:szCs w:val="20"/>
        </w:rPr>
        <w:t>հարցման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հայտարարության</w:t>
      </w:r>
      <w:proofErr w:type="spellEnd"/>
      <w:r w:rsidR="004D5671" w:rsidRPr="002546F7">
        <w:rPr>
          <w:rFonts w:ascii="GHEA Grapalat" w:hAnsi="GHEA Grapalat" w:cs="Times Armenian"/>
          <w:sz w:val="20"/>
          <w:szCs w:val="20"/>
          <w:lang w:val="af-ZA"/>
        </w:rPr>
        <w:t>։</w:t>
      </w:r>
    </w:p>
    <w:p w14:paraId="000B34A0"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կազմվել</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օրենսդրության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թվում</w:t>
      </w:r>
      <w:proofErr w:type="spellEnd"/>
      <w:r w:rsidRPr="002546F7">
        <w:rPr>
          <w:rFonts w:ascii="GHEA Grapalat" w:hAnsi="GHEA Grapalat" w:cs="Times Armenian"/>
          <w:sz w:val="20"/>
          <w:szCs w:val="20"/>
          <w:lang w:val="af-ZA"/>
        </w:rPr>
        <w:t>`</w:t>
      </w:r>
      <w:r w:rsidRPr="002546F7">
        <w:rPr>
          <w:rFonts w:ascii="GHEA Grapalat" w:hAnsi="GHEA Grapalat"/>
          <w:sz w:val="20"/>
          <w:szCs w:val="20"/>
          <w:lang w:val="af-ZA"/>
        </w:rPr>
        <w:t xml:space="preserve"> </w:t>
      </w:r>
      <w:r w:rsidR="00A76C15" w:rsidRPr="002546F7">
        <w:rPr>
          <w:rFonts w:ascii="GHEA Grapalat" w:hAnsi="GHEA Grapalat"/>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00A76C15" w:rsidRPr="002546F7">
        <w:rPr>
          <w:rFonts w:ascii="GHEA Grapalat" w:hAnsi="GHEA Grapalat"/>
          <w:sz w:val="20"/>
          <w:szCs w:val="20"/>
          <w:lang w:val="af-ZA"/>
        </w:rPr>
        <w:t>»</w:t>
      </w:r>
      <w:r w:rsidRPr="002546F7">
        <w:rPr>
          <w:rFonts w:ascii="GHEA Grapalat" w:hAnsi="GHEA Grapalat"/>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w:t>
      </w:r>
      <w:proofErr w:type="spellEnd"/>
      <w:r w:rsidRPr="002546F7">
        <w:rPr>
          <w:rFonts w:ascii="GHEA Grapalat" w:hAnsi="GHEA Grapalat" w:cs="Times Armenian"/>
          <w:sz w:val="20"/>
          <w:szCs w:val="20"/>
          <w:lang w:val="af-ZA"/>
        </w:rPr>
        <w:t>)</w:t>
      </w:r>
      <w:r w:rsidR="00C4352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կառավարության</w:t>
      </w:r>
      <w:proofErr w:type="spellEnd"/>
      <w:r w:rsidRPr="002546F7">
        <w:rPr>
          <w:rFonts w:ascii="GHEA Grapalat" w:hAnsi="GHEA Grapalat" w:cs="Times Armenian"/>
          <w:sz w:val="20"/>
          <w:szCs w:val="20"/>
          <w:lang w:val="af-ZA"/>
        </w:rPr>
        <w:t xml:space="preserve"> 201</w:t>
      </w:r>
      <w:r w:rsidR="00955E87" w:rsidRPr="002546F7">
        <w:rPr>
          <w:rFonts w:ascii="GHEA Grapalat" w:hAnsi="GHEA Grapalat" w:cs="Times Armenian"/>
          <w:sz w:val="20"/>
          <w:szCs w:val="20"/>
          <w:lang w:val="af-ZA"/>
        </w:rPr>
        <w:t>7</w:t>
      </w:r>
      <w:r w:rsidRPr="002546F7">
        <w:rPr>
          <w:rFonts w:ascii="GHEA Grapalat" w:hAnsi="GHEA Grapalat" w:cs="Sylfaen"/>
          <w:sz w:val="20"/>
          <w:szCs w:val="20"/>
        </w:rPr>
        <w:t>թ</w:t>
      </w:r>
      <w:r w:rsidRPr="002546F7">
        <w:rPr>
          <w:rFonts w:ascii="GHEA Grapalat" w:hAnsi="GHEA Grapalat" w:cs="Times Armenian"/>
          <w:sz w:val="20"/>
          <w:szCs w:val="20"/>
          <w:lang w:val="af-ZA"/>
        </w:rPr>
        <w:t>.</w:t>
      </w:r>
      <w:r w:rsidR="009F18D0" w:rsidRPr="002546F7">
        <w:rPr>
          <w:rFonts w:ascii="GHEA Grapalat" w:hAnsi="GHEA Grapalat" w:cs="Times Armenian"/>
          <w:sz w:val="20"/>
          <w:szCs w:val="20"/>
          <w:lang w:val="af-ZA"/>
        </w:rPr>
        <w:t xml:space="preserve"> մայիսի 4-ի </w:t>
      </w:r>
      <w:r w:rsidRPr="002546F7">
        <w:rPr>
          <w:rFonts w:ascii="GHEA Grapalat" w:hAnsi="GHEA Grapalat" w:cs="Times Armenian"/>
          <w:sz w:val="20"/>
          <w:szCs w:val="20"/>
          <w:lang w:val="af-ZA"/>
        </w:rPr>
        <w:t xml:space="preserve">N </w:t>
      </w:r>
      <w:r w:rsidR="009F18D0" w:rsidRPr="002546F7">
        <w:rPr>
          <w:rFonts w:ascii="GHEA Grapalat" w:hAnsi="GHEA Grapalat" w:cs="Times Armenian"/>
          <w:sz w:val="20"/>
          <w:szCs w:val="20"/>
          <w:lang w:val="af-ZA"/>
        </w:rPr>
        <w:t>526-</w:t>
      </w:r>
      <w:r w:rsidRPr="002546F7">
        <w:rPr>
          <w:rFonts w:ascii="GHEA Grapalat" w:hAnsi="GHEA Grapalat" w:cs="Sylfaen"/>
          <w:sz w:val="20"/>
          <w:szCs w:val="20"/>
        </w:rPr>
        <w:t>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Times Armenian"/>
          <w:sz w:val="20"/>
          <w:szCs w:val="20"/>
          <w:lang w:val="af-ZA"/>
        </w:rPr>
        <w:t xml:space="preserve"> </w:t>
      </w:r>
      <w:r w:rsidR="00A76C15"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կազմակերպման</w:t>
      </w:r>
      <w:proofErr w:type="spellEnd"/>
      <w:r w:rsidR="003C53D4" w:rsidRPr="002546F7">
        <w:rPr>
          <w:rFonts w:ascii="GHEA Grapalat" w:hAnsi="GHEA Grapalat"/>
          <w:sz w:val="20"/>
          <w:szCs w:val="20"/>
          <w:lang w:val="af-ZA"/>
        </w:rPr>
        <w:t>»</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w:t>
      </w:r>
      <w:r w:rsidR="00F40D4D"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ակտերի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համապատասխան</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նպատակ</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Times Armenian"/>
          <w:sz w:val="20"/>
          <w:szCs w:val="20"/>
          <w:lang w:val="af-ZA"/>
        </w:rPr>
        <w:t xml:space="preserve"> </w:t>
      </w:r>
      <w:r w:rsidR="00183D61" w:rsidRPr="002546F7">
        <w:rPr>
          <w:rFonts w:ascii="GHEA Grapalat" w:hAnsi="GHEA Grapalat" w:cs="Sylfaen"/>
          <w:sz w:val="20"/>
          <w:szCs w:val="20"/>
          <w:lang w:val="af-ZA"/>
        </w:rPr>
        <w:t>“Հայաստանի Հանրապետության փորձագիտական կենտրոն» ՊՈԱԿ</w:t>
      </w:r>
      <w:r w:rsidR="00A00E74" w:rsidRPr="002546F7">
        <w:rPr>
          <w:rFonts w:ascii="GHEA Grapalat" w:hAnsi="GHEA Grapalat" w:cs="Sylfaen"/>
          <w:sz w:val="20"/>
          <w:szCs w:val="20"/>
          <w:lang w:val="af-ZA"/>
        </w:rPr>
        <w:t>-</w:t>
      </w:r>
      <w:r w:rsidR="00A00E74" w:rsidRPr="002546F7">
        <w:rPr>
          <w:rFonts w:ascii="GHEA Grapalat" w:hAnsi="GHEA Grapalat"/>
          <w:sz w:val="20"/>
          <w:szCs w:val="20"/>
        </w:rPr>
        <w:t>ի</w:t>
      </w:r>
      <w:r w:rsidR="00A00E74" w:rsidRPr="002546F7">
        <w:rPr>
          <w:rFonts w:ascii="GHEA Grapalat" w:hAnsi="GHEA Grapalat"/>
          <w:sz w:val="20"/>
          <w:szCs w:val="20"/>
          <w:lang w:val="af-ZA"/>
        </w:rPr>
        <w:t xml:space="preserve"> </w:t>
      </w:r>
      <w:r w:rsidR="00A00E74" w:rsidRPr="002546F7">
        <w:rPr>
          <w:rFonts w:ascii="GHEA Grapalat" w:hAnsi="GHEA Grapalat" w:cs="Times Armenian"/>
          <w:sz w:val="20"/>
          <w:szCs w:val="20"/>
          <w:lang w:val="af-ZA"/>
        </w:rPr>
        <w:t>(</w:t>
      </w:r>
      <w:proofErr w:type="spellStart"/>
      <w:r w:rsidR="00A00E74" w:rsidRPr="002546F7">
        <w:rPr>
          <w:rFonts w:ascii="GHEA Grapalat" w:hAnsi="GHEA Grapalat" w:cs="Sylfaen"/>
          <w:sz w:val="20"/>
          <w:szCs w:val="20"/>
        </w:rPr>
        <w:t>այսուհետ</w:t>
      </w:r>
      <w:proofErr w:type="spellEnd"/>
      <w:r w:rsidR="00A00E74" w:rsidRPr="002546F7">
        <w:rPr>
          <w:rFonts w:ascii="GHEA Grapalat" w:hAnsi="GHEA Grapalat" w:cs="Times Armenian"/>
          <w:sz w:val="20"/>
          <w:szCs w:val="20"/>
          <w:lang w:val="af-ZA"/>
        </w:rPr>
        <w:t xml:space="preserve">` </w:t>
      </w:r>
      <w:proofErr w:type="spellStart"/>
      <w:r w:rsidR="00A00E74" w:rsidRPr="002546F7">
        <w:rPr>
          <w:rFonts w:ascii="GHEA Grapalat" w:hAnsi="GHEA Grapalat" w:cs="Sylfaen"/>
          <w:sz w:val="20"/>
          <w:szCs w:val="20"/>
        </w:rPr>
        <w:t>պատվիրատու</w:t>
      </w:r>
      <w:proofErr w:type="spellEnd"/>
      <w:r w:rsidR="00A00E7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ին</w:t>
      </w:r>
      <w:proofErr w:type="spellEnd"/>
      <w:r w:rsidR="000604CF"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մտադրություն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003D0075" w:rsidRPr="002546F7">
        <w:rPr>
          <w:rFonts w:ascii="GHEA Grapalat" w:hAnsi="GHEA Grapalat" w:cs="Sylfaen"/>
          <w:sz w:val="20"/>
          <w:szCs w:val="20"/>
        </w:rPr>
        <w:t>մ</w:t>
      </w:r>
      <w:r w:rsidRPr="002546F7">
        <w:rPr>
          <w:rFonts w:ascii="GHEA Grapalat" w:hAnsi="GHEA Grapalat" w:cs="Sylfaen"/>
          <w:sz w:val="20"/>
          <w:szCs w:val="20"/>
        </w:rPr>
        <w:t>ասնակից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տեղեկացնելու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անցկացման</w:t>
      </w:r>
      <w:proofErr w:type="spellEnd"/>
      <w:r w:rsidRPr="002546F7">
        <w:rPr>
          <w:rFonts w:ascii="GHEA Grapalat" w:hAnsi="GHEA Grapalat" w:cs="Times Armenian"/>
          <w:sz w:val="20"/>
          <w:szCs w:val="20"/>
          <w:lang w:val="af-ZA"/>
        </w:rPr>
        <w:t xml:space="preserve">, </w:t>
      </w:r>
      <w:r w:rsidR="002E7EE1" w:rsidRPr="002546F7">
        <w:rPr>
          <w:rFonts w:ascii="GHEA Grapalat" w:hAnsi="GHEA Grapalat" w:cs="Sylfaen"/>
          <w:sz w:val="20"/>
          <w:szCs w:val="20"/>
          <w:lang w:val="hy-AM"/>
        </w:rPr>
        <w:t>ընտրված մասնակցին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որոշելու</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պայմանա</w:t>
      </w:r>
      <w:r w:rsidRPr="002546F7">
        <w:rPr>
          <w:rFonts w:ascii="GHEA Grapalat" w:hAnsi="GHEA Grapalat" w:cs="Times Armenian"/>
          <w:sz w:val="20"/>
          <w:szCs w:val="20"/>
        </w:rPr>
        <w:t>գ</w:t>
      </w:r>
      <w:r w:rsidRPr="002546F7">
        <w:rPr>
          <w:rFonts w:ascii="GHEA Grapalat" w:hAnsi="GHEA Grapalat" w:cs="Sylfaen"/>
          <w:sz w:val="20"/>
          <w:szCs w:val="20"/>
        </w:rPr>
        <w:t>իր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կնքելու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օժանդակելու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պատրաստելիս</w:t>
      </w:r>
      <w:proofErr w:type="spellEnd"/>
      <w:r w:rsidR="004D5671" w:rsidRPr="002546F7">
        <w:rPr>
          <w:rFonts w:ascii="GHEA Grapalat" w:hAnsi="GHEA Grapalat" w:cs="Times Armenian"/>
          <w:sz w:val="20"/>
          <w:szCs w:val="20"/>
          <w:lang w:val="af-ZA"/>
        </w:rPr>
        <w:t>։</w:t>
      </w:r>
    </w:p>
    <w:p w14:paraId="48EE99FE"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Հայտեր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բոլոր</w:t>
      </w:r>
      <w:proofErr w:type="spellEnd"/>
      <w:r w:rsidR="00B2681D"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անձիք</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անկախ</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օտարերկրյա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ֆիզիկական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քաղաքացիություն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w:t>
      </w:r>
      <w:r w:rsidRPr="002546F7">
        <w:rPr>
          <w:rFonts w:ascii="GHEA Grapalat" w:hAnsi="GHEA Grapalat" w:cs="Times Armenian"/>
          <w:sz w:val="20"/>
          <w:szCs w:val="20"/>
        </w:rPr>
        <w:t>գ</w:t>
      </w:r>
      <w:r w:rsidRPr="002546F7">
        <w:rPr>
          <w:rFonts w:ascii="GHEA Grapalat" w:hAnsi="GHEA Grapalat" w:cs="Sylfaen"/>
          <w:sz w:val="20"/>
          <w:szCs w:val="20"/>
        </w:rPr>
        <w:t>ամանքից</w:t>
      </w:r>
      <w:proofErr w:type="spellEnd"/>
      <w:r w:rsidR="004D5671" w:rsidRPr="002546F7">
        <w:rPr>
          <w:rFonts w:ascii="GHEA Grapalat" w:hAnsi="GHEA Grapalat" w:cs="Times Armenian"/>
          <w:sz w:val="20"/>
          <w:szCs w:val="20"/>
          <w:lang w:val="af-ZA"/>
        </w:rPr>
        <w:t>։</w:t>
      </w:r>
    </w:p>
    <w:p w14:paraId="04968423" w14:textId="77777777" w:rsidR="00096865" w:rsidRPr="002546F7" w:rsidRDefault="00096865" w:rsidP="00EF3662">
      <w:pPr>
        <w:ind w:firstLine="567"/>
        <w:jc w:val="both"/>
        <w:rPr>
          <w:rFonts w:ascii="GHEA Grapalat" w:hAnsi="GHEA Grapalat" w:cs="Times Armenian"/>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հարաբերությունների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նկատմամբ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կիրառվում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004D5671"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վեճերը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ենթակա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քննության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դատարաններում</w:t>
      </w:r>
      <w:proofErr w:type="spellEnd"/>
      <w:r w:rsidR="004D5671" w:rsidRPr="002546F7">
        <w:rPr>
          <w:rFonts w:ascii="GHEA Grapalat" w:hAnsi="GHEA Grapalat" w:cs="Times Armenian"/>
          <w:sz w:val="20"/>
          <w:szCs w:val="20"/>
          <w:lang w:val="af-ZA"/>
        </w:rPr>
        <w:t>։</w:t>
      </w:r>
      <w:r w:rsidR="00F5653D" w:rsidRPr="002546F7">
        <w:rPr>
          <w:rFonts w:ascii="GHEA Grapalat" w:hAnsi="GHEA Grapalat" w:cs="Times Armenian"/>
          <w:sz w:val="20"/>
          <w:szCs w:val="20"/>
          <w:lang w:val="af-ZA"/>
        </w:rPr>
        <w:t xml:space="preserve"> </w:t>
      </w:r>
    </w:p>
    <w:p w14:paraId="1D57F22E" w14:textId="573C627E" w:rsidR="0021360A" w:rsidRPr="002546F7" w:rsidRDefault="0021360A" w:rsidP="00154876">
      <w:pPr>
        <w:pStyle w:val="BodyTextIndent"/>
        <w:spacing w:line="240" w:lineRule="auto"/>
        <w:ind w:firstLine="0"/>
        <w:rPr>
          <w:rFonts w:ascii="GHEA Grapalat" w:hAnsi="GHEA Grapalat"/>
          <w:lang w:val="af-ZA"/>
        </w:rPr>
      </w:pPr>
      <w:r w:rsidRPr="002546F7">
        <w:rPr>
          <w:rFonts w:ascii="GHEA Grapalat" w:hAnsi="GHEA Grapalat" w:cs="Sylfaen"/>
          <w:i w:val="0"/>
          <w:lang w:val="af-ZA"/>
        </w:rPr>
        <w:tab/>
      </w:r>
      <w:proofErr w:type="spellStart"/>
      <w:r w:rsidR="00A81DD5" w:rsidRPr="002546F7">
        <w:rPr>
          <w:rFonts w:ascii="GHEA Grapalat" w:hAnsi="GHEA Grapalat" w:cs="Sylfaen"/>
          <w:i w:val="0"/>
          <w:lang w:val="en-US"/>
        </w:rPr>
        <w:t>Գնահատող</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հանձնաժողովի</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քարտուղարի</w:t>
      </w:r>
      <w:proofErr w:type="spellEnd"/>
      <w:r w:rsidR="00A81DD5"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էլեկտրոնային</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փոստի</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հասցեն</w:t>
      </w:r>
      <w:proofErr w:type="spellEnd"/>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է</w:t>
      </w:r>
      <w:r w:rsidR="003E1421" w:rsidRPr="002546F7">
        <w:rPr>
          <w:rFonts w:ascii="GHEA Grapalat" w:hAnsi="GHEA Grapalat"/>
          <w:lang w:val="af-ZA"/>
        </w:rPr>
        <w:t>`</w:t>
      </w:r>
      <w:r w:rsidR="00E64335" w:rsidRPr="002546F7">
        <w:rPr>
          <w:rFonts w:ascii="GHEA Grapalat" w:hAnsi="GHEA Grapalat"/>
          <w:lang w:val="af-ZA"/>
        </w:rPr>
        <w:t xml:space="preserve"> </w:t>
      </w:r>
      <w:r w:rsidR="003F7766" w:rsidRPr="002546F7">
        <w:rPr>
          <w:rFonts w:ascii="GHEA Grapalat" w:hAnsi="GHEA Grapalat" w:cs="Sylfaen"/>
          <w:b/>
          <w:i w:val="0"/>
          <w:lang w:val="af-ZA"/>
        </w:rPr>
        <w:t>«</w:t>
      </w:r>
      <w:r w:rsidR="003A7A69">
        <w:rPr>
          <w:rFonts w:ascii="GHEA Grapalat" w:hAnsi="GHEA Grapalat"/>
          <w:b/>
          <w:i w:val="0"/>
          <w:lang w:val="hy-AM"/>
        </w:rPr>
        <w:t>ordukhanaynlilit@mail.ru</w:t>
      </w:r>
      <w:r w:rsidR="003F7766" w:rsidRPr="002546F7">
        <w:rPr>
          <w:rFonts w:ascii="GHEA Grapalat" w:hAnsi="GHEA Grapalat" w:cs="Sylfaen"/>
          <w:b/>
          <w:i w:val="0"/>
          <w:lang w:val="af-ZA"/>
        </w:rPr>
        <w:t>»</w:t>
      </w:r>
    </w:p>
    <w:p w14:paraId="51F2A2C8" w14:textId="77777777" w:rsidR="003E1421" w:rsidRPr="002546F7" w:rsidRDefault="003E1421" w:rsidP="00EF3662">
      <w:pPr>
        <w:pStyle w:val="BodyTextIndent2"/>
        <w:spacing w:line="240" w:lineRule="auto"/>
        <w:ind w:firstLine="567"/>
        <w:rPr>
          <w:rFonts w:ascii="GHEA Grapalat" w:hAnsi="GHEA Grapalat"/>
        </w:rPr>
      </w:pPr>
    </w:p>
    <w:p w14:paraId="645BA4DA" w14:textId="77777777" w:rsidR="00096865" w:rsidRPr="002546F7" w:rsidRDefault="00F5653D" w:rsidP="00EF3662">
      <w:pPr>
        <w:jc w:val="center"/>
        <w:rPr>
          <w:rFonts w:ascii="GHEA Grapalat" w:hAnsi="GHEA Grapalat"/>
          <w:sz w:val="20"/>
          <w:szCs w:val="20"/>
          <w:lang w:val="af-ZA"/>
        </w:rPr>
      </w:pPr>
      <w:r w:rsidRPr="002546F7">
        <w:rPr>
          <w:rFonts w:ascii="GHEA Grapalat" w:hAnsi="GHEA Grapalat"/>
          <w:sz w:val="20"/>
          <w:szCs w:val="20"/>
          <w:lang w:val="af-ZA"/>
        </w:rPr>
        <w:br w:type="page"/>
      </w:r>
      <w:proofErr w:type="gramStart"/>
      <w:r w:rsidR="00096865" w:rsidRPr="002546F7">
        <w:rPr>
          <w:rFonts w:ascii="GHEA Grapalat" w:hAnsi="GHEA Grapalat" w:cs="Sylfaen"/>
          <w:sz w:val="20"/>
          <w:szCs w:val="20"/>
        </w:rPr>
        <w:lastRenderedPageBreak/>
        <w:t>ՄԱՍ</w:t>
      </w:r>
      <w:r w:rsidR="00096865" w:rsidRPr="002546F7">
        <w:rPr>
          <w:rFonts w:ascii="GHEA Grapalat" w:hAnsi="GHEA Grapalat" w:cs="Times Armenian"/>
          <w:sz w:val="20"/>
          <w:szCs w:val="20"/>
          <w:lang w:val="af-ZA"/>
        </w:rPr>
        <w:t xml:space="preserve">  I</w:t>
      </w:r>
      <w:proofErr w:type="gramEnd"/>
    </w:p>
    <w:p w14:paraId="2AD02300" w14:textId="77777777" w:rsidR="00096865" w:rsidRPr="002546F7" w:rsidRDefault="00096865" w:rsidP="00EF3662">
      <w:pPr>
        <w:pStyle w:val="Heading3"/>
        <w:spacing w:line="240" w:lineRule="auto"/>
        <w:ind w:firstLine="567"/>
        <w:rPr>
          <w:rFonts w:ascii="GHEA Grapalat" w:hAnsi="GHEA Grapalat"/>
          <w:lang w:val="af-ZA"/>
        </w:rPr>
      </w:pPr>
    </w:p>
    <w:p w14:paraId="0DDB8EBF" w14:textId="77777777" w:rsidR="00096865" w:rsidRPr="002546F7" w:rsidRDefault="00964654" w:rsidP="00EF3662">
      <w:pPr>
        <w:numPr>
          <w:ilvl w:val="0"/>
          <w:numId w:val="3"/>
        </w:numPr>
        <w:jc w:val="center"/>
        <w:rPr>
          <w:rFonts w:ascii="GHEA Grapalat" w:hAnsi="GHEA Grapalat" w:cs="Sylfaen"/>
          <w:b/>
          <w:sz w:val="20"/>
          <w:szCs w:val="20"/>
        </w:rPr>
      </w:pPr>
      <w:r w:rsidRPr="002546F7">
        <w:rPr>
          <w:rFonts w:ascii="GHEA Grapalat" w:hAnsi="GHEA Grapalat" w:cs="Sylfaen"/>
          <w:b/>
          <w:sz w:val="20"/>
          <w:szCs w:val="20"/>
        </w:rPr>
        <w:t>ԳՆՄԱ</w:t>
      </w:r>
      <w:r w:rsidRPr="002546F7">
        <w:rPr>
          <w:rFonts w:ascii="GHEA Grapalat" w:hAnsi="GHEA Grapalat" w:cs="Sylfaen"/>
          <w:b/>
          <w:sz w:val="20"/>
          <w:szCs w:val="20"/>
          <w:lang w:val="hy-AM"/>
        </w:rPr>
        <w:t xml:space="preserve">Ն </w:t>
      </w:r>
      <w:proofErr w:type="gramStart"/>
      <w:r w:rsidR="002B32D6" w:rsidRPr="002546F7">
        <w:rPr>
          <w:rFonts w:ascii="GHEA Grapalat" w:hAnsi="GHEA Grapalat" w:cs="Sylfaen"/>
          <w:b/>
          <w:sz w:val="20"/>
          <w:szCs w:val="20"/>
        </w:rPr>
        <w:t>ԱՌԱՐԿԱՅԻ  ԲՆՈՒԹԱԳԻՐԸ</w:t>
      </w:r>
      <w:proofErr w:type="gramEnd"/>
    </w:p>
    <w:p w14:paraId="3AFFDD66" w14:textId="77777777" w:rsidR="002B32D6" w:rsidRPr="002546F7" w:rsidRDefault="002B32D6" w:rsidP="00EF3662">
      <w:pPr>
        <w:ind w:left="360"/>
        <w:jc w:val="center"/>
        <w:rPr>
          <w:rFonts w:ascii="GHEA Grapalat" w:hAnsi="GHEA Grapalat" w:cs="Sylfaen"/>
          <w:b/>
          <w:sz w:val="20"/>
          <w:szCs w:val="20"/>
        </w:rPr>
      </w:pPr>
    </w:p>
    <w:p w14:paraId="04DD6BBF" w14:textId="72DC2B49" w:rsidR="00096865" w:rsidRPr="002546F7" w:rsidRDefault="00845AA5" w:rsidP="00EF3662">
      <w:pPr>
        <w:pStyle w:val="Heading3"/>
        <w:spacing w:line="240" w:lineRule="auto"/>
        <w:ind w:firstLine="567"/>
        <w:jc w:val="both"/>
        <w:rPr>
          <w:rFonts w:ascii="GHEA Grapalat" w:hAnsi="GHEA Grapalat"/>
          <w:i w:val="0"/>
          <w:lang w:val="af-ZA"/>
        </w:rPr>
      </w:pPr>
      <w:r w:rsidRPr="002546F7">
        <w:rPr>
          <w:rFonts w:ascii="GHEA Grapalat" w:hAnsi="GHEA Grapalat" w:cs="Sylfaen"/>
          <w:i w:val="0"/>
        </w:rPr>
        <w:t xml:space="preserve">1.1 </w:t>
      </w:r>
      <w:proofErr w:type="spellStart"/>
      <w:r w:rsidR="00096865" w:rsidRPr="002546F7">
        <w:rPr>
          <w:rFonts w:ascii="GHEA Grapalat" w:hAnsi="GHEA Grapalat" w:cs="Sylfaen"/>
          <w:i w:val="0"/>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առարկա</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հանդիսանում</w:t>
      </w:r>
      <w:proofErr w:type="spellEnd"/>
      <w:r w:rsidR="00096865" w:rsidRPr="002546F7">
        <w:rPr>
          <w:rFonts w:ascii="GHEA Grapalat" w:hAnsi="GHEA Grapalat" w:cs="Sylfaen"/>
          <w:i w:val="0"/>
          <w:color w:val="FF0000"/>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F1680C" w:rsidRPr="002546F7">
        <w:rPr>
          <w:rFonts w:ascii="GHEA Grapalat" w:hAnsi="GHEA Grapalat"/>
          <w:b/>
          <w:i w:val="0"/>
          <w:lang w:val="hy-AM"/>
        </w:rPr>
        <w:t>-ի</w:t>
      </w:r>
      <w:r w:rsidR="00F95723" w:rsidRPr="002546F7">
        <w:rPr>
          <w:rFonts w:ascii="GHEA Grapalat" w:hAnsi="GHEA Grapalat" w:cs="Sylfaen"/>
          <w:b/>
          <w:i w:val="0"/>
          <w:color w:val="FF0000"/>
          <w:lang w:val="af-ZA"/>
        </w:rPr>
        <w:t xml:space="preserve"> </w:t>
      </w:r>
      <w:proofErr w:type="spellStart"/>
      <w:r w:rsidR="00096865" w:rsidRPr="002546F7">
        <w:rPr>
          <w:rFonts w:ascii="GHEA Grapalat" w:hAnsi="GHEA Grapalat" w:cs="Sylfaen"/>
          <w:i w:val="0"/>
        </w:rPr>
        <w:t>կարիքների</w:t>
      </w:r>
      <w:proofErr w:type="spellEnd"/>
      <w:r w:rsidR="00096865" w:rsidRPr="002546F7">
        <w:rPr>
          <w:rFonts w:ascii="GHEA Grapalat" w:hAnsi="GHEA Grapalat" w:cs="Times Armenian"/>
          <w:i w:val="0"/>
          <w:lang w:val="af-ZA"/>
        </w:rPr>
        <w:t xml:space="preserve"> </w:t>
      </w:r>
      <w:proofErr w:type="spellStart"/>
      <w:r w:rsidR="00096865" w:rsidRPr="002546F7">
        <w:rPr>
          <w:rFonts w:ascii="GHEA Grapalat" w:hAnsi="GHEA Grapalat" w:cs="Sylfaen"/>
          <w:i w:val="0"/>
        </w:rPr>
        <w:t>համար</w:t>
      </w:r>
      <w:proofErr w:type="spellEnd"/>
      <w:r w:rsidR="00096865" w:rsidRPr="002546F7">
        <w:rPr>
          <w:rFonts w:ascii="GHEA Grapalat" w:hAnsi="GHEA Grapalat" w:cs="Times Armenian"/>
          <w:i w:val="0"/>
          <w:lang w:val="af-ZA"/>
        </w:rPr>
        <w:t>`</w:t>
      </w:r>
      <w:r w:rsidR="00096865" w:rsidRPr="002546F7">
        <w:rPr>
          <w:rFonts w:ascii="GHEA Grapalat" w:hAnsi="GHEA Grapalat" w:cs="Sylfaen"/>
          <w:i w:val="0"/>
          <w:color w:val="FF0000"/>
        </w:rPr>
        <w:t xml:space="preserve"> </w:t>
      </w:r>
      <w:r w:rsidR="004F3D1F">
        <w:rPr>
          <w:rFonts w:ascii="GHEA Grapalat" w:hAnsi="GHEA Grapalat" w:cs="Sylfaen"/>
          <w:i w:val="0"/>
          <w:lang w:val="hy-AM"/>
        </w:rPr>
        <w:t>Էլեկտրատեխնիկական գործիքների</w:t>
      </w:r>
      <w:r w:rsidR="00096865" w:rsidRPr="002546F7">
        <w:rPr>
          <w:rFonts w:ascii="GHEA Grapalat" w:hAnsi="GHEA Grapalat" w:cs="Sylfaen"/>
          <w:b/>
          <w:i w:val="0"/>
          <w:color w:val="FF0000"/>
        </w:rPr>
        <w:t xml:space="preserve"> </w:t>
      </w:r>
      <w:proofErr w:type="spellStart"/>
      <w:r w:rsidR="00096865" w:rsidRPr="002546F7">
        <w:rPr>
          <w:rFonts w:ascii="GHEA Grapalat" w:hAnsi="GHEA Grapalat"/>
          <w:i w:val="0"/>
        </w:rPr>
        <w:t>ձեռքբերումը</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այսուհետ</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նաև</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ապրանք</w:t>
      </w:r>
      <w:proofErr w:type="spellEnd"/>
      <w:r w:rsidR="00816505" w:rsidRPr="002546F7">
        <w:rPr>
          <w:rFonts w:ascii="GHEA Grapalat" w:hAnsi="GHEA Grapalat"/>
          <w:i w:val="0"/>
        </w:rPr>
        <w:t>)</w:t>
      </w:r>
      <w:r w:rsidR="00C43524" w:rsidRPr="002546F7">
        <w:rPr>
          <w:rFonts w:ascii="GHEA Grapalat" w:hAnsi="GHEA Grapalat"/>
          <w:i w:val="0"/>
          <w:lang w:val="af-ZA"/>
        </w:rPr>
        <w:t>,</w:t>
      </w:r>
      <w:r w:rsidR="00096865" w:rsidRPr="002546F7">
        <w:rPr>
          <w:rFonts w:ascii="GHEA Grapalat" w:hAnsi="GHEA Grapalat"/>
          <w:i w:val="0"/>
          <w:lang w:val="af-ZA"/>
        </w:rPr>
        <w:t xml:space="preserve"> </w:t>
      </w:r>
      <w:proofErr w:type="spellStart"/>
      <w:r w:rsidR="00096865" w:rsidRPr="002546F7">
        <w:rPr>
          <w:rFonts w:ascii="GHEA Grapalat" w:hAnsi="GHEA Grapalat"/>
          <w:i w:val="0"/>
        </w:rPr>
        <w:t>որոնք</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խմբավորված</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են</w:t>
      </w:r>
      <w:proofErr w:type="spellEnd"/>
      <w:r w:rsidR="00096865" w:rsidRPr="002546F7">
        <w:rPr>
          <w:rFonts w:ascii="GHEA Grapalat" w:hAnsi="GHEA Grapalat"/>
          <w:i w:val="0"/>
          <w:lang w:val="af-ZA"/>
        </w:rPr>
        <w:t xml:space="preserve"> </w:t>
      </w:r>
      <w:r w:rsidR="00A76C15" w:rsidRPr="002546F7">
        <w:rPr>
          <w:rFonts w:ascii="GHEA Grapalat" w:hAnsi="GHEA Grapalat" w:cs="Sylfaen"/>
          <w:b/>
          <w:i w:val="0"/>
          <w:color w:val="000000" w:themeColor="text1"/>
        </w:rPr>
        <w:t>«</w:t>
      </w:r>
      <w:r w:rsidR="00B1405B">
        <w:rPr>
          <w:rFonts w:ascii="GHEA Grapalat" w:hAnsi="GHEA Grapalat" w:cs="Sylfaen"/>
          <w:b/>
          <w:i w:val="0"/>
          <w:color w:val="000000" w:themeColor="text1"/>
          <w:lang w:val="en-US"/>
        </w:rPr>
        <w:t>4</w:t>
      </w:r>
      <w:r w:rsidR="00A76C15" w:rsidRPr="002546F7">
        <w:rPr>
          <w:rFonts w:ascii="GHEA Grapalat" w:hAnsi="GHEA Grapalat" w:cs="Sylfaen"/>
          <w:b/>
          <w:i w:val="0"/>
          <w:color w:val="000000" w:themeColor="text1"/>
        </w:rPr>
        <w:t>»</w:t>
      </w:r>
      <w:r w:rsidR="00096865" w:rsidRPr="002546F7">
        <w:rPr>
          <w:rFonts w:ascii="GHEA Grapalat" w:hAnsi="GHEA Grapalat"/>
          <w:i w:val="0"/>
          <w:lang w:val="af-ZA"/>
        </w:rPr>
        <w:t xml:space="preserve"> </w:t>
      </w:r>
      <w:proofErr w:type="spellStart"/>
      <w:r w:rsidR="00096865" w:rsidRPr="002546F7">
        <w:rPr>
          <w:rFonts w:ascii="GHEA Grapalat" w:hAnsi="GHEA Grapalat" w:cs="Sylfaen"/>
          <w:i w:val="0"/>
        </w:rPr>
        <w:t>չափաբաժիներ</w:t>
      </w:r>
      <w:r w:rsidR="00753E6E" w:rsidRPr="002546F7">
        <w:rPr>
          <w:rFonts w:ascii="GHEA Grapalat" w:hAnsi="GHEA Grapalat" w:cs="Sylfaen"/>
          <w:i w:val="0"/>
        </w:rPr>
        <w:t>ում</w:t>
      </w:r>
      <w:proofErr w:type="spellEnd"/>
      <w:r w:rsidR="00096865" w:rsidRPr="002546F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6210"/>
      </w:tblGrid>
      <w:tr w:rsidR="006675F2" w:rsidRPr="002546F7" w14:paraId="0DF19EAC" w14:textId="77777777" w:rsidTr="00B22C40">
        <w:trPr>
          <w:trHeight w:val="480"/>
        </w:trPr>
        <w:tc>
          <w:tcPr>
            <w:tcW w:w="4140" w:type="dxa"/>
            <w:gridSpan w:val="2"/>
            <w:vAlign w:val="center"/>
          </w:tcPr>
          <w:p w14:paraId="3D7B421F" w14:textId="77777777" w:rsidR="006675F2" w:rsidRPr="002546F7" w:rsidRDefault="006675F2"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 xml:space="preserve">Չափաբաժինների </w:t>
            </w:r>
          </w:p>
        </w:tc>
        <w:tc>
          <w:tcPr>
            <w:tcW w:w="6210" w:type="dxa"/>
            <w:vMerge w:val="restart"/>
            <w:vAlign w:val="center"/>
          </w:tcPr>
          <w:p w14:paraId="3CA480E5" w14:textId="77777777" w:rsidR="006675F2" w:rsidRPr="002546F7" w:rsidRDefault="006675F2" w:rsidP="00EF3662">
            <w:pPr>
              <w:pStyle w:val="BodyTextIndent2"/>
              <w:spacing w:line="240" w:lineRule="auto"/>
              <w:ind w:firstLine="0"/>
              <w:jc w:val="center"/>
              <w:rPr>
                <w:rFonts w:ascii="GHEA Grapalat" w:hAnsi="GHEA Grapalat"/>
                <w:b/>
                <w:bCs/>
                <w:i/>
                <w:iCs/>
              </w:rPr>
            </w:pPr>
            <w:r w:rsidRPr="002546F7">
              <w:rPr>
                <w:rFonts w:ascii="GHEA Grapalat" w:hAnsi="GHEA Grapalat"/>
                <w:b/>
                <w:bCs/>
                <w:i/>
                <w:iCs/>
              </w:rPr>
              <w:t>Չափաբաժնի անվանումը</w:t>
            </w:r>
          </w:p>
        </w:tc>
      </w:tr>
      <w:tr w:rsidR="006675F2" w:rsidRPr="002546F7" w14:paraId="1DC65859" w14:textId="77777777" w:rsidTr="00B22C40">
        <w:trPr>
          <w:trHeight w:val="292"/>
        </w:trPr>
        <w:tc>
          <w:tcPr>
            <w:tcW w:w="1701" w:type="dxa"/>
            <w:vAlign w:val="center"/>
          </w:tcPr>
          <w:p w14:paraId="0960D8EC"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համարները</w:t>
            </w:r>
          </w:p>
        </w:tc>
        <w:tc>
          <w:tcPr>
            <w:tcW w:w="2439" w:type="dxa"/>
            <w:vAlign w:val="center"/>
          </w:tcPr>
          <w:p w14:paraId="636E7E32"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lang w:val="hy-AM"/>
              </w:rPr>
              <w:t>գնման</w:t>
            </w:r>
            <w:r w:rsidRPr="002546F7">
              <w:rPr>
                <w:rFonts w:ascii="GHEA Grapalat" w:hAnsi="GHEA Grapalat"/>
                <w:b/>
                <w:bCs/>
                <w:i/>
                <w:iCs/>
                <w:lang w:val="en-US"/>
              </w:rPr>
              <w:t xml:space="preserve"> </w:t>
            </w:r>
            <w:r w:rsidRPr="002546F7">
              <w:rPr>
                <w:rFonts w:ascii="GHEA Grapalat" w:hAnsi="GHEA Grapalat"/>
                <w:b/>
                <w:bCs/>
                <w:i/>
                <w:iCs/>
                <w:lang w:val="hy-AM"/>
              </w:rPr>
              <w:t xml:space="preserve"> գինը</w:t>
            </w:r>
          </w:p>
        </w:tc>
        <w:tc>
          <w:tcPr>
            <w:tcW w:w="6210" w:type="dxa"/>
            <w:vMerge/>
            <w:vAlign w:val="center"/>
          </w:tcPr>
          <w:p w14:paraId="20EC214D" w14:textId="77777777" w:rsidR="006675F2" w:rsidRPr="002546F7" w:rsidRDefault="006675F2" w:rsidP="00EF3662">
            <w:pPr>
              <w:pStyle w:val="BodyTextIndent2"/>
              <w:spacing w:line="240" w:lineRule="auto"/>
              <w:ind w:firstLine="0"/>
              <w:jc w:val="center"/>
              <w:rPr>
                <w:rFonts w:ascii="GHEA Grapalat" w:hAnsi="GHEA Grapalat"/>
                <w:b/>
                <w:bCs/>
                <w:i/>
                <w:iCs/>
              </w:rPr>
            </w:pPr>
          </w:p>
        </w:tc>
      </w:tr>
      <w:tr w:rsidR="002577DD" w:rsidRPr="002546F7" w14:paraId="553DF7D0" w14:textId="77777777" w:rsidTr="00B22C40">
        <w:tc>
          <w:tcPr>
            <w:tcW w:w="1701" w:type="dxa"/>
            <w:vAlign w:val="center"/>
          </w:tcPr>
          <w:p w14:paraId="5D380BD9" w14:textId="77777777" w:rsidR="002577DD" w:rsidRPr="002546F7" w:rsidRDefault="002577DD" w:rsidP="002577DD">
            <w:pPr>
              <w:pStyle w:val="BodyTextIndent2"/>
              <w:spacing w:line="240" w:lineRule="auto"/>
              <w:ind w:left="720" w:firstLine="0"/>
              <w:rPr>
                <w:rFonts w:ascii="GHEA Grapalat" w:hAnsi="GHEA Grapalat"/>
              </w:rPr>
            </w:pPr>
            <w:r w:rsidRPr="002546F7">
              <w:rPr>
                <w:rFonts w:ascii="GHEA Grapalat" w:hAnsi="GHEA Grapalat"/>
              </w:rPr>
              <w:t>1</w:t>
            </w:r>
          </w:p>
        </w:tc>
        <w:tc>
          <w:tcPr>
            <w:tcW w:w="2439" w:type="dxa"/>
            <w:vAlign w:val="center"/>
          </w:tcPr>
          <w:p w14:paraId="4A2B628B" w14:textId="77777777" w:rsidR="002577DD" w:rsidRPr="002546F7" w:rsidRDefault="002577DD" w:rsidP="002577DD">
            <w:pPr>
              <w:rPr>
                <w:rFonts w:ascii="GHEA Grapalat" w:hAnsi="GHEA Grapalat" w:cs="Arial"/>
                <w:color w:val="000000"/>
                <w:sz w:val="18"/>
                <w:szCs w:val="18"/>
              </w:rPr>
            </w:pPr>
            <w:r w:rsidRPr="002546F7">
              <w:rPr>
                <w:rFonts w:ascii="GHEA Grapalat" w:hAnsi="GHEA Grapalat" w:cs="Arial"/>
                <w:color w:val="000000"/>
                <w:sz w:val="18"/>
                <w:szCs w:val="18"/>
              </w:rPr>
              <w:t>350.000</w:t>
            </w:r>
          </w:p>
        </w:tc>
        <w:tc>
          <w:tcPr>
            <w:tcW w:w="6210" w:type="dxa"/>
            <w:vAlign w:val="center"/>
          </w:tcPr>
          <w:p w14:paraId="7D7038BF" w14:textId="77777777" w:rsidR="002577DD" w:rsidRPr="002546F7" w:rsidRDefault="002577DD" w:rsidP="002577DD">
            <w:pPr>
              <w:rPr>
                <w:rFonts w:ascii="GHEA Grapalat" w:hAnsi="GHEA Grapalat" w:cs="Arial"/>
                <w:color w:val="000000"/>
                <w:sz w:val="18"/>
                <w:szCs w:val="18"/>
              </w:rPr>
            </w:pPr>
            <w:proofErr w:type="spellStart"/>
            <w:r w:rsidRPr="002546F7">
              <w:rPr>
                <w:rFonts w:ascii="GHEA Grapalat" w:hAnsi="GHEA Grapalat" w:cs="Arial"/>
                <w:color w:val="000000"/>
                <w:sz w:val="18"/>
                <w:szCs w:val="18"/>
              </w:rPr>
              <w:t>լազերային</w:t>
            </w:r>
            <w:proofErr w:type="spellEnd"/>
            <w:r w:rsidRPr="002546F7">
              <w:rPr>
                <w:rFonts w:ascii="GHEA Grapalat" w:hAnsi="GHEA Grapalat" w:cs="Arial"/>
                <w:color w:val="000000"/>
                <w:sz w:val="18"/>
                <w:szCs w:val="18"/>
              </w:rPr>
              <w:t xml:space="preserve"> </w:t>
            </w:r>
            <w:proofErr w:type="spellStart"/>
            <w:r w:rsidRPr="002546F7">
              <w:rPr>
                <w:rFonts w:ascii="GHEA Grapalat" w:hAnsi="GHEA Grapalat" w:cs="Arial"/>
                <w:color w:val="000000"/>
                <w:sz w:val="18"/>
                <w:szCs w:val="18"/>
              </w:rPr>
              <w:t>մետր</w:t>
            </w:r>
            <w:proofErr w:type="spellEnd"/>
          </w:p>
        </w:tc>
      </w:tr>
      <w:tr w:rsidR="002577DD" w:rsidRPr="002546F7" w14:paraId="188D1534" w14:textId="77777777" w:rsidTr="00B22C40">
        <w:tc>
          <w:tcPr>
            <w:tcW w:w="1701" w:type="dxa"/>
            <w:vAlign w:val="center"/>
          </w:tcPr>
          <w:p w14:paraId="4FA66733" w14:textId="63906192" w:rsidR="002577DD" w:rsidRPr="00B1405B" w:rsidRDefault="00B1405B" w:rsidP="002577DD">
            <w:pPr>
              <w:pStyle w:val="BodyTextIndent2"/>
              <w:spacing w:line="240" w:lineRule="auto"/>
              <w:ind w:left="720" w:firstLine="0"/>
              <w:rPr>
                <w:rFonts w:ascii="GHEA Grapalat" w:hAnsi="GHEA Grapalat"/>
                <w:lang w:val="en-US"/>
              </w:rPr>
            </w:pPr>
            <w:r>
              <w:rPr>
                <w:rFonts w:ascii="GHEA Grapalat" w:hAnsi="GHEA Grapalat"/>
                <w:lang w:val="en-US"/>
              </w:rPr>
              <w:t>2</w:t>
            </w:r>
          </w:p>
        </w:tc>
        <w:tc>
          <w:tcPr>
            <w:tcW w:w="2439" w:type="dxa"/>
            <w:vAlign w:val="center"/>
          </w:tcPr>
          <w:p w14:paraId="3DD1F608" w14:textId="77777777" w:rsidR="002577DD" w:rsidRPr="002546F7" w:rsidRDefault="002577DD" w:rsidP="002577DD">
            <w:pPr>
              <w:rPr>
                <w:rFonts w:ascii="GHEA Grapalat" w:hAnsi="GHEA Grapalat" w:cs="Arial"/>
                <w:color w:val="000000"/>
                <w:sz w:val="18"/>
                <w:szCs w:val="18"/>
                <w:lang w:val="hy-AM"/>
              </w:rPr>
            </w:pPr>
            <w:r w:rsidRPr="002546F7">
              <w:rPr>
                <w:rFonts w:ascii="GHEA Grapalat" w:hAnsi="GHEA Grapalat" w:cs="Arial"/>
                <w:color w:val="000000"/>
                <w:sz w:val="18"/>
                <w:szCs w:val="18"/>
                <w:lang w:val="hy-AM"/>
              </w:rPr>
              <w:t>250.000</w:t>
            </w:r>
          </w:p>
        </w:tc>
        <w:tc>
          <w:tcPr>
            <w:tcW w:w="6210" w:type="dxa"/>
            <w:vAlign w:val="center"/>
          </w:tcPr>
          <w:p w14:paraId="3AD856F7" w14:textId="77777777" w:rsidR="002577DD" w:rsidRPr="002546F7" w:rsidRDefault="002577DD" w:rsidP="002577DD">
            <w:pPr>
              <w:rPr>
                <w:rFonts w:ascii="GHEA Grapalat" w:hAnsi="GHEA Grapalat" w:cs="Arial"/>
                <w:color w:val="000000"/>
                <w:sz w:val="18"/>
                <w:szCs w:val="18"/>
              </w:rPr>
            </w:pPr>
            <w:r w:rsidRPr="002546F7">
              <w:rPr>
                <w:rFonts w:ascii="GHEA Grapalat" w:hAnsi="GHEA Grapalat" w:cs="Arial"/>
                <w:color w:val="000000"/>
                <w:sz w:val="18"/>
                <w:szCs w:val="18"/>
                <w:lang w:val="hy-AM"/>
              </w:rPr>
              <w:t>գործիքների հավաք</w:t>
            </w:r>
            <w:proofErr w:type="spellStart"/>
            <w:r w:rsidRPr="002546F7">
              <w:rPr>
                <w:rFonts w:ascii="GHEA Grapalat" w:hAnsi="GHEA Grapalat" w:cs="Arial"/>
                <w:color w:val="000000"/>
                <w:sz w:val="18"/>
                <w:szCs w:val="18"/>
              </w:rPr>
              <w:t>ածուներ</w:t>
            </w:r>
            <w:proofErr w:type="spellEnd"/>
            <w:r w:rsidRPr="002546F7">
              <w:rPr>
                <w:rFonts w:ascii="GHEA Grapalat" w:hAnsi="GHEA Grapalat" w:cs="Arial"/>
                <w:color w:val="000000"/>
                <w:sz w:val="18"/>
                <w:szCs w:val="18"/>
              </w:rPr>
              <w:t xml:space="preserve"> (41 </w:t>
            </w:r>
            <w:proofErr w:type="spellStart"/>
            <w:r w:rsidRPr="002546F7">
              <w:rPr>
                <w:rFonts w:ascii="GHEA Grapalat" w:hAnsi="GHEA Grapalat" w:cs="Arial"/>
                <w:color w:val="000000"/>
                <w:sz w:val="18"/>
                <w:szCs w:val="18"/>
              </w:rPr>
              <w:t>գործիք</w:t>
            </w:r>
            <w:proofErr w:type="spellEnd"/>
            <w:r w:rsidRPr="002546F7">
              <w:rPr>
                <w:rFonts w:ascii="GHEA Grapalat" w:hAnsi="GHEA Grapalat" w:cs="Arial"/>
                <w:color w:val="000000"/>
                <w:sz w:val="18"/>
                <w:szCs w:val="18"/>
              </w:rPr>
              <w:t>)</w:t>
            </w:r>
          </w:p>
        </w:tc>
      </w:tr>
      <w:tr w:rsidR="002577DD" w:rsidRPr="002546F7" w14:paraId="71E78068" w14:textId="77777777" w:rsidTr="008D0E0F">
        <w:tc>
          <w:tcPr>
            <w:tcW w:w="1701" w:type="dxa"/>
            <w:vAlign w:val="center"/>
          </w:tcPr>
          <w:p w14:paraId="6A2E968D" w14:textId="44975F6C" w:rsidR="002577DD" w:rsidRPr="00B1405B" w:rsidRDefault="00B1405B" w:rsidP="002577DD">
            <w:pPr>
              <w:pStyle w:val="BodyTextIndent2"/>
              <w:spacing w:line="240" w:lineRule="auto"/>
              <w:ind w:left="720" w:firstLine="0"/>
              <w:rPr>
                <w:rFonts w:ascii="GHEA Grapalat" w:hAnsi="GHEA Grapalat"/>
                <w:lang w:val="en-US"/>
              </w:rPr>
            </w:pPr>
            <w:r>
              <w:rPr>
                <w:rFonts w:ascii="GHEA Grapalat" w:hAnsi="GHEA Grapalat"/>
                <w:lang w:val="en-US"/>
              </w:rPr>
              <w:t>3</w:t>
            </w:r>
          </w:p>
        </w:tc>
        <w:tc>
          <w:tcPr>
            <w:tcW w:w="2439" w:type="dxa"/>
          </w:tcPr>
          <w:p w14:paraId="1852A233" w14:textId="77777777" w:rsidR="002577DD" w:rsidRPr="002546F7" w:rsidRDefault="002577DD" w:rsidP="002577DD">
            <w:pPr>
              <w:rPr>
                <w:rFonts w:ascii="GHEA Grapalat" w:hAnsi="GHEA Grapalat" w:cs="Arial"/>
                <w:color w:val="000000"/>
                <w:sz w:val="18"/>
                <w:szCs w:val="18"/>
                <w:lang w:val="hy-AM"/>
              </w:rPr>
            </w:pPr>
            <w:r w:rsidRPr="002546F7">
              <w:rPr>
                <w:rFonts w:ascii="GHEA Grapalat" w:hAnsi="GHEA Grapalat" w:cs="Arial"/>
                <w:color w:val="000000"/>
                <w:sz w:val="18"/>
                <w:szCs w:val="18"/>
                <w:lang w:val="hy-AM"/>
              </w:rPr>
              <w:t>12.000</w:t>
            </w:r>
          </w:p>
        </w:tc>
        <w:tc>
          <w:tcPr>
            <w:tcW w:w="6210" w:type="dxa"/>
          </w:tcPr>
          <w:p w14:paraId="3525457C" w14:textId="77777777" w:rsidR="002577DD" w:rsidRPr="002546F7" w:rsidRDefault="002577DD" w:rsidP="002577DD">
            <w:pPr>
              <w:tabs>
                <w:tab w:val="left" w:pos="2294"/>
              </w:tabs>
              <w:rPr>
                <w:rFonts w:ascii="GHEA Grapalat" w:hAnsi="GHEA Grapalat" w:cs="Arial"/>
                <w:color w:val="000000"/>
                <w:sz w:val="18"/>
                <w:szCs w:val="18"/>
              </w:rPr>
            </w:pPr>
            <w:proofErr w:type="spellStart"/>
            <w:r w:rsidRPr="002546F7">
              <w:rPr>
                <w:rFonts w:ascii="GHEA Grapalat" w:hAnsi="GHEA Grapalat" w:cs="Arial"/>
                <w:color w:val="000000"/>
                <w:sz w:val="18"/>
                <w:szCs w:val="18"/>
              </w:rPr>
              <w:t>Դիէլեկտրիկ</w:t>
            </w:r>
            <w:proofErr w:type="spellEnd"/>
            <w:r w:rsidRPr="002546F7">
              <w:rPr>
                <w:rFonts w:ascii="GHEA Grapalat" w:hAnsi="GHEA Grapalat" w:cs="Arial"/>
                <w:color w:val="000000"/>
                <w:sz w:val="18"/>
                <w:szCs w:val="18"/>
              </w:rPr>
              <w:t xml:space="preserve"> </w:t>
            </w:r>
            <w:proofErr w:type="spellStart"/>
            <w:r w:rsidRPr="002546F7">
              <w:rPr>
                <w:rFonts w:ascii="GHEA Grapalat" w:hAnsi="GHEA Grapalat" w:cs="Arial"/>
                <w:color w:val="000000"/>
                <w:sz w:val="18"/>
                <w:szCs w:val="18"/>
              </w:rPr>
              <w:t>ձեռնոց</w:t>
            </w:r>
            <w:proofErr w:type="spellEnd"/>
            <w:r w:rsidRPr="002546F7">
              <w:rPr>
                <w:rFonts w:ascii="GHEA Grapalat" w:hAnsi="GHEA Grapalat" w:cs="Arial"/>
                <w:color w:val="000000"/>
                <w:sz w:val="18"/>
                <w:szCs w:val="18"/>
              </w:rPr>
              <w:t xml:space="preserve"> XL</w:t>
            </w:r>
          </w:p>
        </w:tc>
      </w:tr>
      <w:tr w:rsidR="002577DD" w:rsidRPr="002546F7" w14:paraId="7D13C2EC" w14:textId="77777777" w:rsidTr="008D0E0F">
        <w:tc>
          <w:tcPr>
            <w:tcW w:w="1701" w:type="dxa"/>
            <w:vAlign w:val="center"/>
          </w:tcPr>
          <w:p w14:paraId="5FFA32B4" w14:textId="427574FC" w:rsidR="002577DD" w:rsidRPr="00B1405B" w:rsidRDefault="00B1405B" w:rsidP="002577DD">
            <w:pPr>
              <w:pStyle w:val="BodyTextIndent2"/>
              <w:spacing w:line="240" w:lineRule="auto"/>
              <w:ind w:left="720" w:firstLine="0"/>
              <w:rPr>
                <w:rFonts w:ascii="GHEA Grapalat" w:hAnsi="GHEA Grapalat"/>
                <w:lang w:val="en-US"/>
              </w:rPr>
            </w:pPr>
            <w:r>
              <w:rPr>
                <w:rFonts w:ascii="GHEA Grapalat" w:hAnsi="GHEA Grapalat"/>
                <w:lang w:val="en-US"/>
              </w:rPr>
              <w:t>4</w:t>
            </w:r>
          </w:p>
        </w:tc>
        <w:tc>
          <w:tcPr>
            <w:tcW w:w="2439" w:type="dxa"/>
          </w:tcPr>
          <w:p w14:paraId="1C780DDE" w14:textId="77777777" w:rsidR="002577DD" w:rsidRPr="002546F7" w:rsidRDefault="002577DD" w:rsidP="002577DD">
            <w:pPr>
              <w:shd w:val="clear" w:color="auto" w:fill="FFFFFF"/>
              <w:outlineLvl w:val="0"/>
              <w:rPr>
                <w:rFonts w:ascii="GHEA Grapalat" w:hAnsi="GHEA Grapalat" w:cs="Arial"/>
                <w:color w:val="000000"/>
                <w:kern w:val="36"/>
                <w:sz w:val="20"/>
                <w:szCs w:val="20"/>
                <w:lang w:val="hy-AM"/>
              </w:rPr>
            </w:pPr>
            <w:r w:rsidRPr="002546F7">
              <w:rPr>
                <w:rFonts w:ascii="GHEA Grapalat" w:hAnsi="GHEA Grapalat" w:cs="Arial"/>
                <w:color w:val="000000"/>
                <w:kern w:val="36"/>
                <w:sz w:val="20"/>
                <w:szCs w:val="20"/>
                <w:lang w:val="hy-AM"/>
              </w:rPr>
              <w:t>20.000</w:t>
            </w:r>
          </w:p>
        </w:tc>
        <w:tc>
          <w:tcPr>
            <w:tcW w:w="6210" w:type="dxa"/>
          </w:tcPr>
          <w:p w14:paraId="44B8B565" w14:textId="77777777" w:rsidR="002577DD" w:rsidRPr="002546F7" w:rsidRDefault="002577DD" w:rsidP="002577DD">
            <w:pPr>
              <w:shd w:val="clear" w:color="auto" w:fill="FFFFFF"/>
              <w:outlineLvl w:val="0"/>
              <w:rPr>
                <w:rFonts w:ascii="GHEA Grapalat" w:hAnsi="GHEA Grapalat" w:cs="Arial"/>
                <w:color w:val="000000"/>
                <w:kern w:val="36"/>
                <w:sz w:val="20"/>
                <w:szCs w:val="20"/>
                <w:lang w:val="hy-AM"/>
              </w:rPr>
            </w:pPr>
            <w:r w:rsidRPr="002546F7">
              <w:rPr>
                <w:rFonts w:ascii="GHEA Grapalat" w:hAnsi="GHEA Grapalat" w:cs="Arial"/>
                <w:color w:val="000000"/>
                <w:kern w:val="36"/>
                <w:sz w:val="20"/>
                <w:szCs w:val="20"/>
                <w:lang w:val="hy-AM"/>
              </w:rPr>
              <w:t>Դիէլեկտրիկ գորգ</w:t>
            </w:r>
          </w:p>
        </w:tc>
      </w:tr>
    </w:tbl>
    <w:p w14:paraId="53E42778" w14:textId="77777777" w:rsidR="00096865" w:rsidRPr="002546F7" w:rsidRDefault="00816505" w:rsidP="00EF3662">
      <w:pPr>
        <w:pStyle w:val="BodyTextIndent2"/>
        <w:spacing w:line="240" w:lineRule="auto"/>
        <w:ind w:firstLine="567"/>
        <w:rPr>
          <w:rFonts w:ascii="GHEA Grapalat" w:hAnsi="GHEA Grapalat"/>
        </w:rPr>
      </w:pPr>
      <w:r w:rsidRPr="002546F7">
        <w:rPr>
          <w:rFonts w:ascii="GHEA Grapalat" w:hAnsi="GHEA Grapalat"/>
        </w:rPr>
        <w:t xml:space="preserve">Ապրանքի </w:t>
      </w:r>
      <w:r w:rsidR="00096865" w:rsidRPr="002546F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546F7">
        <w:rPr>
          <w:rFonts w:ascii="GHEA Grapalat" w:hAnsi="GHEA Grapalat"/>
        </w:rPr>
        <w:t xml:space="preserve">կնքվելիք </w:t>
      </w:r>
      <w:r w:rsidR="00096865" w:rsidRPr="002546F7">
        <w:rPr>
          <w:rFonts w:ascii="GHEA Grapalat" w:hAnsi="GHEA Grapalat"/>
        </w:rPr>
        <w:t xml:space="preserve">պայմանագրի անբաժանելի մասը, որի նախագիծը ներկայացված է սույն հրավերի N </w:t>
      </w:r>
      <w:r w:rsidR="00177245" w:rsidRPr="002546F7">
        <w:rPr>
          <w:rFonts w:ascii="GHEA Grapalat" w:hAnsi="GHEA Grapalat"/>
        </w:rPr>
        <w:t>6</w:t>
      </w:r>
      <w:r w:rsidR="00096865" w:rsidRPr="002546F7">
        <w:rPr>
          <w:rFonts w:ascii="GHEA Grapalat" w:hAnsi="GHEA Grapalat"/>
        </w:rPr>
        <w:t xml:space="preserve"> հավելվածում</w:t>
      </w:r>
      <w:r w:rsidR="004D5671" w:rsidRPr="002546F7">
        <w:rPr>
          <w:rFonts w:ascii="GHEA Grapalat" w:hAnsi="GHEA Grapalat"/>
        </w:rPr>
        <w:t>։</w:t>
      </w:r>
    </w:p>
    <w:p w14:paraId="72CB1496" w14:textId="77777777" w:rsidR="00CC049D" w:rsidRPr="002546F7" w:rsidRDefault="00CC049D" w:rsidP="00CC049D">
      <w:pPr>
        <w:pStyle w:val="BodyTextIndent2"/>
        <w:spacing w:line="240" w:lineRule="auto"/>
        <w:ind w:firstLine="567"/>
        <w:rPr>
          <w:rFonts w:ascii="GHEA Grapalat" w:hAnsi="GHEA Grapalat"/>
        </w:rPr>
      </w:pPr>
      <w:r w:rsidRPr="002546F7">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73E1B134" w14:textId="77777777" w:rsidR="00CC049D" w:rsidRPr="002546F7" w:rsidRDefault="00CC049D" w:rsidP="00EF3662">
      <w:pPr>
        <w:pStyle w:val="BodyTextIndent2"/>
        <w:spacing w:line="240" w:lineRule="auto"/>
        <w:ind w:firstLine="567"/>
        <w:rPr>
          <w:rFonts w:ascii="GHEA Grapalat" w:hAnsi="GHEA Grapalat"/>
        </w:rPr>
      </w:pPr>
    </w:p>
    <w:p w14:paraId="34581BB1" w14:textId="77777777" w:rsidR="00096865" w:rsidRPr="002546F7" w:rsidRDefault="002B32D6" w:rsidP="00EF3662">
      <w:pPr>
        <w:jc w:val="center"/>
        <w:rPr>
          <w:rFonts w:ascii="GHEA Grapalat" w:hAnsi="GHEA Grapalat"/>
          <w:b/>
          <w:sz w:val="20"/>
          <w:szCs w:val="20"/>
          <w:lang w:val="es-ES"/>
        </w:rPr>
      </w:pPr>
      <w:r w:rsidRPr="002546F7">
        <w:rPr>
          <w:rFonts w:ascii="GHEA Grapalat" w:hAnsi="GHEA Grapalat"/>
          <w:b/>
          <w:sz w:val="20"/>
          <w:szCs w:val="20"/>
          <w:lang w:val="es-ES"/>
        </w:rPr>
        <w:t xml:space="preserve">2.  </w:t>
      </w:r>
      <w:r w:rsidRPr="002546F7">
        <w:rPr>
          <w:rFonts w:ascii="GHEA Grapalat" w:hAnsi="GHEA Grapalat" w:cs="Sylfaen"/>
          <w:b/>
          <w:sz w:val="20"/>
          <w:szCs w:val="20"/>
        </w:rPr>
        <w:t>ՄԱՍՆԱԿՑԻ</w:t>
      </w:r>
      <w:r w:rsidRPr="002546F7">
        <w:rPr>
          <w:rFonts w:ascii="GHEA Grapalat" w:hAnsi="GHEA Grapalat"/>
          <w:b/>
          <w:sz w:val="20"/>
          <w:szCs w:val="20"/>
          <w:lang w:val="es-ES"/>
        </w:rPr>
        <w:t xml:space="preserve"> </w:t>
      </w:r>
      <w:r w:rsidRPr="002546F7">
        <w:rPr>
          <w:rFonts w:ascii="GHEA Grapalat" w:hAnsi="GHEA Grapalat" w:cs="Sylfaen"/>
          <w:b/>
          <w:sz w:val="20"/>
          <w:szCs w:val="20"/>
        </w:rPr>
        <w:t>ՄԱՍՆԱԿՑՈՒԹՅԱՆ</w:t>
      </w:r>
      <w:r w:rsidRPr="002546F7">
        <w:rPr>
          <w:rFonts w:ascii="GHEA Grapalat" w:hAnsi="GHEA Grapalat"/>
          <w:b/>
          <w:sz w:val="20"/>
          <w:szCs w:val="20"/>
          <w:lang w:val="es-ES"/>
        </w:rPr>
        <w:t xml:space="preserve"> </w:t>
      </w:r>
      <w:r w:rsidRPr="002546F7">
        <w:rPr>
          <w:rFonts w:ascii="GHEA Grapalat" w:hAnsi="GHEA Grapalat" w:cs="Sylfaen"/>
          <w:b/>
          <w:sz w:val="20"/>
          <w:szCs w:val="20"/>
        </w:rPr>
        <w:t>ԻՐԱՎՈՒՆՔԻ</w:t>
      </w:r>
      <w:r w:rsidRPr="002546F7">
        <w:rPr>
          <w:rFonts w:ascii="GHEA Grapalat" w:hAnsi="GHEA Grapalat"/>
          <w:b/>
          <w:sz w:val="20"/>
          <w:szCs w:val="20"/>
          <w:lang w:val="es-ES"/>
        </w:rPr>
        <w:t xml:space="preserve"> </w:t>
      </w:r>
      <w:r w:rsidRPr="002546F7">
        <w:rPr>
          <w:rFonts w:ascii="GHEA Grapalat" w:hAnsi="GHEA Grapalat" w:cs="Sylfaen"/>
          <w:b/>
          <w:sz w:val="20"/>
          <w:szCs w:val="20"/>
        </w:rPr>
        <w:t>ՊԱՀԱՆՋՆԵՐԸ</w:t>
      </w:r>
      <w:r w:rsidRPr="002546F7">
        <w:rPr>
          <w:rFonts w:ascii="GHEA Grapalat" w:hAnsi="GHEA Grapalat"/>
          <w:b/>
          <w:sz w:val="20"/>
          <w:szCs w:val="20"/>
          <w:lang w:val="es-ES"/>
        </w:rPr>
        <w:t xml:space="preserve">, </w:t>
      </w:r>
      <w:r w:rsidRPr="002546F7">
        <w:rPr>
          <w:rFonts w:ascii="GHEA Grapalat" w:hAnsi="GHEA Grapalat" w:cs="Sylfaen"/>
          <w:b/>
          <w:sz w:val="20"/>
          <w:szCs w:val="20"/>
        </w:rPr>
        <w:t>ՈՐԱԿԱՎՈՐՄԱՆ</w:t>
      </w:r>
      <w:r w:rsidR="00183D61" w:rsidRPr="002546F7">
        <w:rPr>
          <w:rFonts w:ascii="GHEA Grapalat" w:hAnsi="GHEA Grapalat"/>
          <w:b/>
          <w:sz w:val="20"/>
          <w:szCs w:val="20"/>
          <w:lang w:val="es-ES"/>
        </w:rPr>
        <w:t xml:space="preserve"> </w:t>
      </w:r>
      <w:r w:rsidRPr="002546F7">
        <w:rPr>
          <w:rFonts w:ascii="GHEA Grapalat" w:hAnsi="GHEA Grapalat" w:cs="Sylfaen"/>
          <w:b/>
          <w:sz w:val="20"/>
          <w:szCs w:val="20"/>
        </w:rPr>
        <w:t>ՉԱՓԱՆԻՇՆԵՐԸ</w:t>
      </w:r>
      <w:r w:rsidR="00183D61" w:rsidRPr="002546F7">
        <w:rPr>
          <w:rFonts w:ascii="GHEA Grapalat" w:hAnsi="GHEA Grapalat"/>
          <w:b/>
          <w:sz w:val="20"/>
          <w:szCs w:val="20"/>
          <w:lang w:val="es-ES"/>
        </w:rPr>
        <w:t xml:space="preserve"> </w:t>
      </w:r>
      <w:r w:rsidRPr="002546F7">
        <w:rPr>
          <w:rFonts w:ascii="GHEA Grapalat" w:hAnsi="GHEA Grapalat"/>
          <w:b/>
          <w:sz w:val="20"/>
          <w:szCs w:val="20"/>
          <w:lang w:val="es-ES"/>
        </w:rPr>
        <w:t xml:space="preserve">ԵՎ </w:t>
      </w:r>
      <w:r w:rsidRPr="002546F7">
        <w:rPr>
          <w:rFonts w:ascii="GHEA Grapalat" w:hAnsi="GHEA Grapalat" w:cs="Sylfaen"/>
          <w:b/>
          <w:sz w:val="20"/>
          <w:szCs w:val="20"/>
        </w:rPr>
        <w:t>ԴՐԱՆՑ</w:t>
      </w:r>
      <w:r w:rsidRPr="002546F7">
        <w:rPr>
          <w:rFonts w:ascii="GHEA Grapalat" w:hAnsi="GHEA Grapalat"/>
          <w:b/>
          <w:sz w:val="20"/>
          <w:szCs w:val="20"/>
          <w:lang w:val="es-ES"/>
        </w:rPr>
        <w:t xml:space="preserve"> </w:t>
      </w:r>
      <w:r w:rsidRPr="002546F7">
        <w:rPr>
          <w:rFonts w:ascii="GHEA Grapalat" w:hAnsi="GHEA Grapalat" w:cs="Sylfaen"/>
          <w:b/>
          <w:sz w:val="20"/>
          <w:szCs w:val="20"/>
          <w:lang w:val="es-ES"/>
        </w:rPr>
        <w:t>Գ</w:t>
      </w:r>
      <w:r w:rsidRPr="002546F7">
        <w:rPr>
          <w:rFonts w:ascii="GHEA Grapalat" w:hAnsi="GHEA Grapalat" w:cs="Sylfaen"/>
          <w:b/>
          <w:sz w:val="20"/>
          <w:szCs w:val="20"/>
        </w:rPr>
        <w:t>ՆԱՀԱՏՄԱՆ</w:t>
      </w:r>
      <w:r w:rsidRPr="002546F7">
        <w:rPr>
          <w:rFonts w:ascii="GHEA Grapalat" w:hAnsi="GHEA Grapalat"/>
          <w:b/>
          <w:sz w:val="20"/>
          <w:szCs w:val="20"/>
          <w:lang w:val="es-ES"/>
        </w:rPr>
        <w:t xml:space="preserve"> </w:t>
      </w:r>
      <w:r w:rsidRPr="002546F7">
        <w:rPr>
          <w:rFonts w:ascii="GHEA Grapalat" w:hAnsi="GHEA Grapalat" w:cs="Sylfaen"/>
          <w:b/>
          <w:sz w:val="20"/>
          <w:szCs w:val="20"/>
        </w:rPr>
        <w:t>ԿԱՐ</w:t>
      </w:r>
      <w:r w:rsidRPr="002546F7">
        <w:rPr>
          <w:rFonts w:ascii="GHEA Grapalat" w:hAnsi="GHEA Grapalat" w:cs="Sylfaen"/>
          <w:b/>
          <w:sz w:val="20"/>
          <w:szCs w:val="20"/>
          <w:lang w:val="es-ES"/>
        </w:rPr>
        <w:t>Գ</w:t>
      </w:r>
      <w:r w:rsidRPr="002546F7">
        <w:rPr>
          <w:rFonts w:ascii="GHEA Grapalat" w:hAnsi="GHEA Grapalat" w:cs="Sylfaen"/>
          <w:b/>
          <w:sz w:val="20"/>
          <w:szCs w:val="20"/>
        </w:rPr>
        <w:t>Ը</w:t>
      </w:r>
      <w:r w:rsidRPr="002546F7">
        <w:rPr>
          <w:rFonts w:ascii="GHEA Grapalat" w:hAnsi="GHEA Grapalat"/>
          <w:b/>
          <w:sz w:val="20"/>
          <w:szCs w:val="20"/>
          <w:lang w:val="es-ES"/>
        </w:rPr>
        <w:t xml:space="preserve"> </w:t>
      </w:r>
    </w:p>
    <w:p w14:paraId="332B1C42" w14:textId="77777777" w:rsidR="00096865" w:rsidRPr="002546F7" w:rsidRDefault="00096865" w:rsidP="00EF3662">
      <w:pPr>
        <w:ind w:firstLine="567"/>
        <w:jc w:val="both"/>
        <w:rPr>
          <w:rFonts w:ascii="GHEA Grapalat" w:hAnsi="GHEA Grapalat"/>
          <w:sz w:val="20"/>
          <w:szCs w:val="20"/>
          <w:lang w:val="es-ES"/>
        </w:rPr>
      </w:pPr>
    </w:p>
    <w:p w14:paraId="17E7EA58" w14:textId="77777777" w:rsidR="00753E6E" w:rsidRPr="002546F7" w:rsidRDefault="00096865" w:rsidP="00EF3662">
      <w:pPr>
        <w:ind w:firstLine="567"/>
        <w:jc w:val="both"/>
        <w:rPr>
          <w:rFonts w:ascii="GHEA Grapalat" w:hAnsi="GHEA Grapalat" w:cs="Arial Armenian"/>
          <w:sz w:val="20"/>
          <w:szCs w:val="20"/>
          <w:lang w:val="es-ES"/>
        </w:rPr>
      </w:pPr>
      <w:r w:rsidRPr="002546F7">
        <w:rPr>
          <w:rFonts w:ascii="GHEA Grapalat" w:hAnsi="GHEA Grapalat" w:cs="Arial Armenian"/>
          <w:sz w:val="20"/>
          <w:szCs w:val="20"/>
          <w:lang w:val="es-ES"/>
        </w:rPr>
        <w:t xml:space="preserve">2.1 </w:t>
      </w:r>
      <w:proofErr w:type="spellStart"/>
      <w:r w:rsidR="00753E6E" w:rsidRPr="002546F7">
        <w:rPr>
          <w:rFonts w:ascii="GHEA Grapalat" w:hAnsi="GHEA Grapalat" w:cs="Sylfaen"/>
          <w:sz w:val="20"/>
          <w:szCs w:val="20"/>
          <w:lang w:val="ru-RU"/>
        </w:rPr>
        <w:t>Սույն</w:t>
      </w:r>
      <w:proofErr w:type="spellEnd"/>
      <w:r w:rsidR="00753E6E" w:rsidRPr="002546F7">
        <w:rPr>
          <w:rFonts w:ascii="GHEA Grapalat" w:hAnsi="GHEA Grapalat" w:cs="Arial Armenian"/>
          <w:sz w:val="20"/>
          <w:szCs w:val="20"/>
          <w:lang w:val="es-ES"/>
        </w:rPr>
        <w:t xml:space="preserve"> </w:t>
      </w:r>
      <w:proofErr w:type="spellStart"/>
      <w:r w:rsidR="006F49AA" w:rsidRPr="002546F7">
        <w:rPr>
          <w:rFonts w:ascii="GHEA Grapalat" w:hAnsi="GHEA Grapalat" w:cs="Arial Armenian"/>
          <w:sz w:val="20"/>
          <w:szCs w:val="20"/>
          <w:lang w:val="es-ES"/>
        </w:rPr>
        <w:t>ընթացակարգին</w:t>
      </w:r>
      <w:proofErr w:type="spellEnd"/>
      <w:r w:rsidR="006F49AA"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մասնակցելու</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իրավունք</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չունեն</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անձինք</w:t>
      </w:r>
      <w:proofErr w:type="spellEnd"/>
      <w:r w:rsidR="00753E6E" w:rsidRPr="002546F7">
        <w:rPr>
          <w:rFonts w:ascii="GHEA Grapalat" w:hAnsi="GHEA Grapalat" w:cs="Sylfaen"/>
          <w:sz w:val="20"/>
          <w:szCs w:val="20"/>
          <w:lang w:val="es-ES"/>
        </w:rPr>
        <w:t>.</w:t>
      </w:r>
    </w:p>
    <w:p w14:paraId="3715E7B1"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1) </w:t>
      </w:r>
      <w:proofErr w:type="spellStart"/>
      <w:r w:rsidRPr="002546F7">
        <w:rPr>
          <w:rFonts w:ascii="GHEA Grapalat" w:hAnsi="GHEA Grapalat" w:cs="Sylfaen"/>
          <w:sz w:val="20"/>
          <w:szCs w:val="20"/>
        </w:rPr>
        <w:t>որոնք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ճանաչվել</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սնանկ</w:t>
      </w:r>
      <w:proofErr w:type="spellEnd"/>
      <w:r w:rsidRPr="002546F7">
        <w:rPr>
          <w:rFonts w:ascii="GHEA Grapalat" w:hAnsi="GHEA Grapalat"/>
          <w:sz w:val="20"/>
          <w:szCs w:val="20"/>
          <w:lang w:val="es-ES"/>
        </w:rPr>
        <w:t xml:space="preserve">. </w:t>
      </w:r>
    </w:p>
    <w:p w14:paraId="5E665434"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3)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ներկայացուցիչը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նախորդող</w:t>
      </w:r>
      <w:proofErr w:type="spellEnd"/>
      <w:r w:rsidRPr="002546F7">
        <w:rPr>
          <w:rFonts w:ascii="GHEA Grapalat" w:hAnsi="GHEA Grapalat"/>
          <w:sz w:val="20"/>
          <w:szCs w:val="20"/>
          <w:lang w:val="es-ES"/>
        </w:rPr>
        <w:t xml:space="preserve"> </w:t>
      </w:r>
      <w:r w:rsidR="00D30C7A" w:rsidRPr="002546F7">
        <w:rPr>
          <w:rFonts w:ascii="GHEA Grapalat" w:hAnsi="GHEA Grapalat" w:cs="Sylfaen"/>
          <w:sz w:val="20"/>
          <w:szCs w:val="20"/>
          <w:lang w:val="hy-AM"/>
        </w:rPr>
        <w:t>հինգ</w:t>
      </w:r>
      <w:r w:rsidR="00D30C7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տարիների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դատապարտված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եղել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ահաբեկչության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ֆինանսավորման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երեխայի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շահագործման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մարդկային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թրաֆիքինգ</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ներառող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հանցավոր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համագործակցություն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ստեղծելու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կաշառք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տնտեսական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գործունեության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ուղղված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դատվածությունը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00E56508" w:rsidRPr="002546F7">
        <w:rPr>
          <w:rFonts w:ascii="GHEA Grapalat" w:hAnsi="GHEA Grapalat" w:cs="Sylfaen"/>
          <w:sz w:val="20"/>
          <w:szCs w:val="20"/>
          <w:lang w:val="hy-AM"/>
        </w:rPr>
        <w:t xml:space="preserve"> կամ վերացված է</w:t>
      </w:r>
      <w:r w:rsidRPr="002546F7">
        <w:rPr>
          <w:rFonts w:ascii="GHEA Grapalat" w:hAnsi="GHEA Grapalat"/>
          <w:sz w:val="20"/>
          <w:szCs w:val="20"/>
          <w:lang w:val="es-ES"/>
        </w:rPr>
        <w:t xml:space="preserve">.  </w:t>
      </w:r>
    </w:p>
    <w:p w14:paraId="16B9461B" w14:textId="77777777" w:rsidR="006105D0" w:rsidRPr="002546F7" w:rsidRDefault="00753E6E" w:rsidP="00EF3662">
      <w:pPr>
        <w:ind w:firstLine="720"/>
        <w:jc w:val="both"/>
        <w:rPr>
          <w:rFonts w:ascii="GHEA Grapalat" w:hAnsi="GHEA Grapalat" w:cs="Cambria Math"/>
          <w:sz w:val="20"/>
          <w:szCs w:val="20"/>
          <w:lang w:val="es-ES"/>
        </w:rPr>
      </w:pPr>
      <w:r w:rsidRPr="002546F7">
        <w:rPr>
          <w:rFonts w:ascii="GHEA Grapalat" w:hAnsi="GHEA Grapalat" w:cs="Sylfaen"/>
          <w:sz w:val="20"/>
          <w:szCs w:val="20"/>
          <w:lang w:val="es-ES"/>
        </w:rPr>
        <w:t>4)</w:t>
      </w:r>
      <w:r w:rsidRPr="002546F7">
        <w:rPr>
          <w:rFonts w:ascii="GHEA Grapalat" w:hAnsi="GHEA Grapalat"/>
          <w:sz w:val="20"/>
          <w:szCs w:val="20"/>
          <w:lang w:val="es-ES"/>
        </w:rPr>
        <w:t xml:space="preserve"> </w:t>
      </w:r>
      <w:proofErr w:type="spellStart"/>
      <w:r w:rsidR="00D30C7A" w:rsidRPr="002546F7">
        <w:rPr>
          <w:rFonts w:ascii="GHEA Grapalat" w:hAnsi="GHEA Grapalat" w:cs="Sylfaen"/>
          <w:sz w:val="20"/>
          <w:szCs w:val="20"/>
        </w:rPr>
        <w:t>որոնց</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վերաբերյալ</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գնումների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ոլորտում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հակամրցակցային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համաձայնության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գերիշխող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դիրքի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չարաշահման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կամ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անբարեխիղճ</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մրցակցության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համար</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պատասխանատվություն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սահմանող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վարչական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ակտը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հայտը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ներկայացվելու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օրվան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նախորդող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երեք</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տարվա</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ընթացքում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դարձել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անբողոքարկելի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իսկ</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բողոքարկված</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լինելու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դեպքում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թողնվել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անփոփոխ</w:t>
      </w:r>
      <w:proofErr w:type="spellEnd"/>
      <w:r w:rsidR="00D30C7A" w:rsidRPr="002546F7">
        <w:rPr>
          <w:rFonts w:ascii="Cambria Math" w:hAnsi="Cambria Math" w:cs="Cambria Math"/>
          <w:sz w:val="20"/>
          <w:szCs w:val="20"/>
          <w:lang w:val="es-ES"/>
        </w:rPr>
        <w:t>․</w:t>
      </w:r>
    </w:p>
    <w:p w14:paraId="5CC32CE9" w14:textId="77777777" w:rsidR="00753E6E" w:rsidRPr="002546F7" w:rsidRDefault="00D30C7A"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 </w:t>
      </w:r>
      <w:r w:rsidR="00753E6E" w:rsidRPr="002546F7">
        <w:rPr>
          <w:rFonts w:ascii="GHEA Grapalat" w:hAnsi="GHEA Grapalat" w:cs="Sylfaen"/>
          <w:sz w:val="20"/>
          <w:szCs w:val="20"/>
          <w:lang w:val="es-ES"/>
        </w:rPr>
        <w:t xml:space="preserve">5) </w:t>
      </w:r>
      <w:proofErr w:type="spellStart"/>
      <w:r w:rsidR="00753E6E" w:rsidRPr="002546F7">
        <w:rPr>
          <w:rFonts w:ascii="GHEA Grapalat" w:hAnsi="GHEA Grapalat" w:cs="Sylfaen"/>
          <w:sz w:val="20"/>
          <w:szCs w:val="20"/>
        </w:rPr>
        <w:t>որոնք</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հայտը</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ներկայացնելու</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օրվա</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դրությամբ</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ներառված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Եվրասիական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տնտեսական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միությանն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անդամակցող</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երկրների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մասին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օրենսդրության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համաձայն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հրապարակված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գործընթացին</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մասնակցելու</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իրավունք</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չունեցող</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մասնակիցների</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ցուցակում</w:t>
      </w:r>
      <w:proofErr w:type="spellEnd"/>
      <w:r w:rsidR="00753E6E" w:rsidRPr="002546F7">
        <w:rPr>
          <w:rFonts w:ascii="GHEA Grapalat" w:hAnsi="GHEA Grapalat" w:cs="Sylfaen"/>
          <w:sz w:val="20"/>
          <w:szCs w:val="20"/>
          <w:lang w:val="es-ES"/>
        </w:rPr>
        <w:t xml:space="preserve">. </w:t>
      </w:r>
    </w:p>
    <w:p w14:paraId="469EBBD7" w14:textId="77777777" w:rsidR="00753E6E" w:rsidRPr="002546F7" w:rsidRDefault="00753E6E" w:rsidP="00EF3662">
      <w:pPr>
        <w:ind w:firstLine="567"/>
        <w:jc w:val="both"/>
        <w:rPr>
          <w:rFonts w:ascii="GHEA Grapalat" w:hAnsi="GHEA Grapalat"/>
          <w:sz w:val="20"/>
          <w:szCs w:val="20"/>
          <w:lang w:val="es-ES"/>
        </w:rPr>
      </w:pPr>
      <w:r w:rsidRPr="002546F7">
        <w:rPr>
          <w:rFonts w:ascii="GHEA Grapalat" w:hAnsi="GHEA Grapalat"/>
          <w:sz w:val="20"/>
          <w:szCs w:val="20"/>
          <w:lang w:val="es-ES"/>
        </w:rPr>
        <w:t xml:space="preserve">   6)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գնումների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մասնակիցների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sz w:val="20"/>
          <w:szCs w:val="20"/>
          <w:lang w:val="es-ES"/>
        </w:rPr>
        <w:t>:</w:t>
      </w:r>
    </w:p>
    <w:p w14:paraId="5298EEBC" w14:textId="77777777" w:rsidR="00990561" w:rsidRPr="002546F7" w:rsidRDefault="00990561"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lang w:val="es-ES"/>
        </w:rPr>
        <w:t>Ընդ</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5-րդ և 6-րդ </w:t>
      </w:r>
      <w:proofErr w:type="spellStart"/>
      <w:r w:rsidRPr="002546F7">
        <w:rPr>
          <w:rFonts w:ascii="GHEA Grapalat" w:hAnsi="GHEA Grapalat" w:cs="Sylfaen"/>
          <w:sz w:val="20"/>
          <w:szCs w:val="20"/>
          <w:lang w:val="es-ES"/>
        </w:rPr>
        <w:t>ենթակետերով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ցուցակներում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ներառվել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օրվանից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հետո</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ապա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նրա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տվյալ</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ենթակա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մերժման</w:t>
      </w:r>
      <w:proofErr w:type="spellEnd"/>
      <w:r w:rsidRPr="002546F7">
        <w:rPr>
          <w:rFonts w:ascii="GHEA Grapalat" w:hAnsi="GHEA Grapalat" w:cs="Sylfaen"/>
          <w:sz w:val="20"/>
          <w:szCs w:val="20"/>
          <w:lang w:val="es-ES"/>
        </w:rPr>
        <w:t>:</w:t>
      </w:r>
    </w:p>
    <w:p w14:paraId="500B9503" w14:textId="77777777" w:rsidR="00DB4EFF" w:rsidRPr="002546F7" w:rsidRDefault="00DB4EFF" w:rsidP="00DB4EFF">
      <w:pPr>
        <w:shd w:val="clear" w:color="auto" w:fill="FFFFFF"/>
        <w:ind w:firstLine="375"/>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Մասնակիցն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ընդգրկվում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գնումների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գործընթացին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մասնակցելու</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իրավունք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մասնակիցների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այսուհետ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եթե</w:t>
      </w:r>
      <w:proofErr w:type="spellEnd"/>
      <w:r w:rsidRPr="002546F7">
        <w:rPr>
          <w:rFonts w:ascii="GHEA Grapalat" w:hAnsi="GHEA Grapalat" w:cs="Arial"/>
          <w:sz w:val="20"/>
          <w:szCs w:val="20"/>
          <w:lang w:val="es-ES"/>
        </w:rPr>
        <w:t>`</w:t>
      </w:r>
    </w:p>
    <w:p w14:paraId="67607173" w14:textId="77777777" w:rsidR="00DB4EFF" w:rsidRPr="002546F7" w:rsidRDefault="00DB4EFF" w:rsidP="00DB4EFF">
      <w:pPr>
        <w:pStyle w:val="ListParagraph"/>
        <w:numPr>
          <w:ilvl w:val="0"/>
          <w:numId w:val="30"/>
        </w:numPr>
        <w:shd w:val="clear" w:color="auto" w:fill="FFFFFF"/>
        <w:ind w:left="0" w:firstLine="720"/>
        <w:jc w:val="both"/>
        <w:rPr>
          <w:rFonts w:ascii="GHEA Grapalat" w:hAnsi="GHEA Grapalat" w:cs="Arial"/>
          <w:sz w:val="20"/>
          <w:szCs w:val="20"/>
          <w:lang w:val="es-ES" w:eastAsia="en-US"/>
        </w:rPr>
      </w:pPr>
      <w:proofErr w:type="spellStart"/>
      <w:r w:rsidRPr="002546F7">
        <w:rPr>
          <w:rFonts w:ascii="GHEA Grapalat" w:hAnsi="GHEA Grapalat" w:cs="Arial"/>
          <w:sz w:val="20"/>
          <w:szCs w:val="20"/>
          <w:lang w:val="es-ES" w:eastAsia="en-US"/>
        </w:rPr>
        <w:t>խախտել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նախատեսված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շրջանակում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ստանձնած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պարտավորությունը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հանգեցրել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պատվիրատուի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կողմից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միակողմանի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լուծմանը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տվյալ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հետագա</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մասնակցության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դադարեցմանը</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մասնակիցը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հրավերով</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սահմանված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ժամկետում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չի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վճարել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հայտի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որակավորան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ապահովման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գումարը</w:t>
      </w:r>
      <w:proofErr w:type="spellEnd"/>
      <w:r w:rsidRPr="002546F7">
        <w:rPr>
          <w:rFonts w:ascii="GHEA Grapalat" w:hAnsi="GHEA Grapalat" w:cs="Arial"/>
          <w:sz w:val="20"/>
          <w:szCs w:val="20"/>
          <w:lang w:val="es-ES" w:eastAsia="en-US"/>
        </w:rPr>
        <w:t>.</w:t>
      </w:r>
    </w:p>
    <w:p w14:paraId="79ED2F0D" w14:textId="77777777" w:rsidR="00DB4EFF" w:rsidRPr="002546F7" w:rsidRDefault="00DB4EFF" w:rsidP="004B1556">
      <w:pPr>
        <w:pStyle w:val="ListParagraph"/>
        <w:numPr>
          <w:ilvl w:val="0"/>
          <w:numId w:val="30"/>
        </w:numPr>
        <w:shd w:val="clear" w:color="auto" w:fill="FFFFFF"/>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eastAsia="en-US"/>
        </w:rPr>
        <w:t>որպես</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ընտրված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հրաժարվել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զրկվել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պայմանագիր</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կնքելու</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իրավունքից</w:t>
      </w:r>
      <w:proofErr w:type="spellEnd"/>
      <w:r w:rsidRPr="002546F7">
        <w:rPr>
          <w:rFonts w:ascii="GHEA Grapalat" w:hAnsi="GHEA Grapalat" w:cs="Arial"/>
          <w:sz w:val="20"/>
          <w:szCs w:val="20"/>
          <w:lang w:val="es-ES" w:eastAsia="en-US"/>
        </w:rPr>
        <w:t>:</w:t>
      </w:r>
    </w:p>
    <w:p w14:paraId="1B33039B" w14:textId="77777777" w:rsidR="00753E6E" w:rsidRPr="002546F7" w:rsidRDefault="00753E6E" w:rsidP="00AE74A0">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2.2 </w:t>
      </w:r>
      <w:proofErr w:type="spellStart"/>
      <w:r w:rsidRPr="002546F7">
        <w:rPr>
          <w:rFonts w:ascii="GHEA Grapalat" w:hAnsi="GHEA Grapalat" w:cs="Sylfaen"/>
          <w:sz w:val="20"/>
          <w:szCs w:val="20"/>
          <w:lang w:val="es-ES"/>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իրավունքի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գնահատման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համար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պետք</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ներկայացնի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հրավերի</w:t>
      </w:r>
      <w:proofErr w:type="spellEnd"/>
      <w:r w:rsidRPr="002546F7">
        <w:rPr>
          <w:rFonts w:ascii="GHEA Grapalat" w:hAnsi="GHEA Grapalat" w:cs="Arial"/>
          <w:sz w:val="20"/>
          <w:szCs w:val="20"/>
          <w:lang w:val="es-ES"/>
        </w:rPr>
        <w:t xml:space="preserve"> 2-րդ </w:t>
      </w:r>
      <w:proofErr w:type="spellStart"/>
      <w:r w:rsidRPr="002546F7">
        <w:rPr>
          <w:rFonts w:ascii="GHEA Grapalat" w:hAnsi="GHEA Grapalat" w:cs="Sylfaen"/>
          <w:sz w:val="20"/>
          <w:szCs w:val="20"/>
          <w:lang w:val="es-ES"/>
        </w:rPr>
        <w:t>մասի</w:t>
      </w:r>
      <w:proofErr w:type="spellEnd"/>
      <w:r w:rsidRPr="002546F7">
        <w:rPr>
          <w:rFonts w:ascii="GHEA Grapalat" w:hAnsi="GHEA Grapalat" w:cs="Arial"/>
          <w:sz w:val="20"/>
          <w:szCs w:val="20"/>
          <w:lang w:val="es-ES"/>
        </w:rPr>
        <w:t xml:space="preserve"> 2.</w:t>
      </w:r>
      <w:r w:rsidR="00EA4B24" w:rsidRPr="002546F7">
        <w:rPr>
          <w:rFonts w:ascii="GHEA Grapalat" w:hAnsi="GHEA Grapalat" w:cs="Arial"/>
          <w:sz w:val="20"/>
          <w:szCs w:val="20"/>
          <w:lang w:val="hy-AM"/>
        </w:rPr>
        <w:t>1</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կետով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գրավոր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հայտարարություն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Բացի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սույն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կետով</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նախատեսված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հայտարարությունից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մասնակցության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իրավունքի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գնահատման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համար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այդ</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թվում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ընտրված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այլ</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փաստաթղթեր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հիմնավորումներ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չեն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կարող</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պահանջվել</w:t>
      </w:r>
      <w:proofErr w:type="spellEnd"/>
      <w:r w:rsidR="00EB487B" w:rsidRPr="002546F7">
        <w:rPr>
          <w:rFonts w:ascii="GHEA Grapalat" w:hAnsi="GHEA Grapalat" w:cs="Sylfaen"/>
          <w:sz w:val="20"/>
          <w:szCs w:val="20"/>
          <w:lang w:val="es-ES"/>
        </w:rPr>
        <w:t>:</w:t>
      </w:r>
      <w:r w:rsidRPr="002546F7">
        <w:rPr>
          <w:rFonts w:ascii="GHEA Grapalat" w:hAnsi="GHEA Grapalat" w:cs="Tahoma"/>
          <w:sz w:val="20"/>
          <w:szCs w:val="20"/>
          <w:lang w:val="hy-AM"/>
        </w:rPr>
        <w:t xml:space="preserve"> </w:t>
      </w:r>
      <w:proofErr w:type="spellStart"/>
      <w:r w:rsidR="007A4BB9" w:rsidRPr="002546F7">
        <w:rPr>
          <w:rFonts w:ascii="GHEA Grapalat" w:hAnsi="GHEA Grapalat" w:cs="Tahoma"/>
          <w:sz w:val="20"/>
          <w:szCs w:val="20"/>
        </w:rPr>
        <w:t>Մասնակցի</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հայտարարության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իսկությունը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գնահատող</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այսուհետ</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գնահատում</w:t>
      </w:r>
      <w:proofErr w:type="spellEnd"/>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է</w:t>
      </w:r>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սույն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հրավերով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սահմանված</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պայմաններով</w:t>
      </w:r>
      <w:proofErr w:type="spellEnd"/>
      <w:r w:rsidR="007A4BB9" w:rsidRPr="002546F7">
        <w:rPr>
          <w:rFonts w:ascii="GHEA Grapalat" w:hAnsi="GHEA Grapalat" w:cs="Tahoma"/>
          <w:sz w:val="20"/>
          <w:szCs w:val="20"/>
          <w:lang w:val="es-ES"/>
        </w:rPr>
        <w:t>:</w:t>
      </w:r>
    </w:p>
    <w:p w14:paraId="0F1E0AC8" w14:textId="77777777" w:rsidR="00E56508" w:rsidRPr="002546F7" w:rsidRDefault="00BA3554" w:rsidP="00AE74A0">
      <w:pPr>
        <w:shd w:val="clear" w:color="auto" w:fill="FFFFFF"/>
        <w:ind w:firstLine="375"/>
        <w:jc w:val="both"/>
        <w:rPr>
          <w:rFonts w:ascii="GHEA Grapalat" w:hAnsi="GHEA Grapalat"/>
          <w:color w:val="000000"/>
          <w:sz w:val="20"/>
          <w:szCs w:val="20"/>
          <w:lang w:val="es-ES"/>
        </w:rPr>
      </w:pPr>
      <w:r w:rsidRPr="002546F7">
        <w:rPr>
          <w:rFonts w:ascii="GHEA Grapalat" w:hAnsi="GHEA Grapalat" w:cs="Tahoma"/>
          <w:sz w:val="20"/>
          <w:szCs w:val="20"/>
          <w:lang w:val="es-ES"/>
        </w:rPr>
        <w:lastRenderedPageBreak/>
        <w:t>2.</w:t>
      </w:r>
      <w:r w:rsidR="007968A3" w:rsidRPr="002546F7">
        <w:rPr>
          <w:rFonts w:ascii="GHEA Grapalat" w:hAnsi="GHEA Grapalat" w:cs="Tahoma"/>
          <w:sz w:val="20"/>
          <w:szCs w:val="20"/>
          <w:lang w:val="es-ES"/>
        </w:rPr>
        <w:t>3</w:t>
      </w:r>
      <w:r w:rsidR="00EB487B" w:rsidRPr="002546F7">
        <w:rPr>
          <w:rFonts w:ascii="GHEA Grapalat" w:hAnsi="GHEA Grapalat" w:cs="Tahoma"/>
          <w:sz w:val="20"/>
          <w:szCs w:val="20"/>
          <w:lang w:val="es-ES"/>
        </w:rPr>
        <w:t xml:space="preserve"> </w:t>
      </w:r>
      <w:proofErr w:type="spellStart"/>
      <w:r w:rsidR="00E56508" w:rsidRPr="002546F7">
        <w:rPr>
          <w:rFonts w:ascii="GHEA Grapalat" w:hAnsi="GHEA Grapalat" w:cs="Sylfaen"/>
          <w:sz w:val="20"/>
          <w:szCs w:val="20"/>
        </w:rPr>
        <w:t>Մասնակիցի</w:t>
      </w:r>
      <w:proofErr w:type="spellEnd"/>
      <w:r w:rsidR="00E56508" w:rsidRPr="002546F7">
        <w:rPr>
          <w:rFonts w:ascii="GHEA Grapalat" w:hAnsi="GHEA Grapalat" w:cs="Sylfaen"/>
          <w:sz w:val="20"/>
          <w:szCs w:val="20"/>
        </w:rPr>
        <w:t>՝</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lang w:val="hy-AM"/>
        </w:rPr>
        <w:t>Օ</w:t>
      </w:r>
      <w:proofErr w:type="spellStart"/>
      <w:r w:rsidR="00E56508" w:rsidRPr="002546F7">
        <w:rPr>
          <w:rFonts w:ascii="GHEA Grapalat" w:hAnsi="GHEA Grapalat" w:cs="Sylfaen"/>
          <w:sz w:val="20"/>
          <w:szCs w:val="20"/>
        </w:rPr>
        <w:t>րենքի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հոդվածի</w:t>
      </w:r>
      <w:proofErr w:type="spellEnd"/>
      <w:r w:rsidR="00E56508" w:rsidRPr="002546F7">
        <w:rPr>
          <w:rFonts w:ascii="GHEA Grapalat" w:hAnsi="GHEA Grapalat" w:cs="Sylfaen"/>
          <w:sz w:val="20"/>
          <w:szCs w:val="20"/>
          <w:lang w:val="es-ES"/>
        </w:rPr>
        <w:t xml:space="preserve"> 1-</w:t>
      </w:r>
      <w:proofErr w:type="spellStart"/>
      <w:r w:rsidR="00E56508" w:rsidRPr="002546F7">
        <w:rPr>
          <w:rFonts w:ascii="GHEA Grapalat" w:hAnsi="GHEA Grapalat" w:cs="Sylfaen"/>
          <w:sz w:val="20"/>
          <w:szCs w:val="20"/>
        </w:rPr>
        <w:t>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կետով</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նախատեսված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ցուցակում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ներառվելը</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դրանում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գտնվելու</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ժամանակահատվածում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ինքնաբերաբար</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հանգեցնում</w:t>
      </w:r>
      <w:proofErr w:type="spellEnd"/>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է</w:t>
      </w:r>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վերջինիս</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հետ</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փոխկապակցված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անձանց</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գնումների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գործընթացին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մասնակցության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իրավունքի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սահմանափակման</w:t>
      </w:r>
      <w:proofErr w:type="spellEnd"/>
      <w:r w:rsidR="00E56508" w:rsidRPr="002546F7">
        <w:rPr>
          <w:rFonts w:ascii="GHEA Grapalat" w:hAnsi="GHEA Grapalat" w:cs="Sylfaen"/>
          <w:sz w:val="20"/>
          <w:szCs w:val="20"/>
          <w:lang w:val="es-ES"/>
        </w:rPr>
        <w:t>:</w:t>
      </w:r>
      <w:r w:rsidR="00E56508" w:rsidRPr="002546F7">
        <w:rPr>
          <w:rFonts w:ascii="GHEA Grapalat" w:hAnsi="GHEA Grapalat"/>
          <w:color w:val="000000"/>
          <w:sz w:val="20"/>
          <w:szCs w:val="20"/>
          <w:lang w:val="es-ES"/>
        </w:rPr>
        <w:t xml:space="preserve"> </w:t>
      </w:r>
    </w:p>
    <w:p w14:paraId="0E905A59" w14:textId="77777777" w:rsidR="00BA3554" w:rsidRPr="002546F7" w:rsidRDefault="00BA3554" w:rsidP="00EF3662">
      <w:pPr>
        <w:ind w:firstLine="720"/>
        <w:jc w:val="both"/>
        <w:rPr>
          <w:rFonts w:ascii="GHEA Grapalat" w:hAnsi="GHEA Grapalat"/>
          <w:sz w:val="20"/>
          <w:szCs w:val="20"/>
          <w:lang w:val="es-ES"/>
        </w:rPr>
      </w:pPr>
      <w:proofErr w:type="spellStart"/>
      <w:r w:rsidRPr="002546F7">
        <w:rPr>
          <w:rFonts w:ascii="GHEA Grapalat" w:hAnsi="GHEA Grapalat" w:cs="Sylfaen"/>
          <w:sz w:val="20"/>
          <w:szCs w:val="20"/>
        </w:rPr>
        <w:t>Արգելվում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փոխկապակցված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ավելի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տոկոս</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պատկանող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բաժնեմաս</w:t>
      </w:r>
      <w:proofErr w:type="spellEnd"/>
      <w:r w:rsidRPr="002546F7">
        <w:rPr>
          <w:rFonts w:ascii="GHEA Grapalat" w:hAnsi="GHEA Grapalat"/>
          <w:sz w:val="20"/>
          <w:szCs w:val="20"/>
          <w:lang w:val="es-ES"/>
        </w:rPr>
        <w:t xml:space="preserve"> </w:t>
      </w:r>
      <w:r w:rsidR="001B0D9A" w:rsidRPr="002546F7">
        <w:rPr>
          <w:rFonts w:ascii="GHEA Grapalat" w:hAnsi="GHEA Grapalat"/>
          <w:sz w:val="20"/>
          <w:szCs w:val="20"/>
          <w:lang w:val="es-ES"/>
        </w:rPr>
        <w:t>(</w:t>
      </w:r>
      <w:proofErr w:type="spellStart"/>
      <w:r w:rsidR="001B0D9A" w:rsidRPr="002546F7">
        <w:rPr>
          <w:rFonts w:ascii="GHEA Grapalat" w:hAnsi="GHEA Grapalat"/>
          <w:sz w:val="20"/>
          <w:szCs w:val="20"/>
        </w:rPr>
        <w:t>փայաբաժին</w:t>
      </w:r>
      <w:proofErr w:type="spellEnd"/>
      <w:r w:rsidR="001B0D9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միաժամանակյա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մասնակցությունը</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սույն</w:t>
      </w:r>
      <w:proofErr w:type="spellEnd"/>
      <w:r w:rsidR="00EB487B" w:rsidRPr="002546F7">
        <w:rPr>
          <w:rFonts w:ascii="GHEA Grapalat" w:hAnsi="GHEA Grapalat"/>
          <w:sz w:val="20"/>
          <w:szCs w:val="20"/>
          <w:lang w:val="es-ES"/>
        </w:rPr>
        <w:t xml:space="preserve"> </w:t>
      </w:r>
      <w:proofErr w:type="spellStart"/>
      <w:r w:rsidR="0028726A" w:rsidRPr="002546F7">
        <w:rPr>
          <w:rFonts w:ascii="GHEA Grapalat" w:hAnsi="GHEA Grapalat"/>
          <w:sz w:val="20"/>
          <w:szCs w:val="20"/>
        </w:rPr>
        <w:t>ընթացակարգին</w:t>
      </w:r>
      <w:proofErr w:type="spellEnd"/>
      <w:r w:rsidR="008628EC" w:rsidRPr="002546F7">
        <w:rPr>
          <w:rFonts w:ascii="GHEA Grapalat" w:hAnsi="GHEA Grapalat"/>
          <w:sz w:val="20"/>
          <w:szCs w:val="20"/>
          <w:lang w:val="hy-AM"/>
        </w:rPr>
        <w:t xml:space="preserve"> </w:t>
      </w:r>
      <w:r w:rsidR="008628EC" w:rsidRPr="002546F7">
        <w:rPr>
          <w:rFonts w:ascii="GHEA Grapalat" w:hAnsi="GHEA Grapalat" w:cs="Sylfaen"/>
          <w:sz w:val="20"/>
          <w:szCs w:val="20"/>
          <w:lang w:val="es-ES"/>
        </w:rPr>
        <w:t>(</w:t>
      </w:r>
      <w:proofErr w:type="spellStart"/>
      <w:r w:rsidR="008628EC" w:rsidRPr="002546F7">
        <w:rPr>
          <w:rFonts w:ascii="GHEA Grapalat" w:hAnsi="GHEA Grapalat" w:cs="Sylfaen"/>
          <w:sz w:val="20"/>
          <w:szCs w:val="20"/>
        </w:rPr>
        <w:t>միևնույն</w:t>
      </w:r>
      <w:proofErr w:type="spellEnd"/>
      <w:r w:rsidR="008628EC" w:rsidRPr="002546F7">
        <w:rPr>
          <w:rFonts w:ascii="GHEA Grapalat" w:hAnsi="GHEA Grapalat" w:cs="Sylfaen"/>
          <w:sz w:val="20"/>
          <w:szCs w:val="20"/>
          <w:lang w:val="es-ES"/>
        </w:rPr>
        <w:t xml:space="preserve"> </w:t>
      </w:r>
      <w:proofErr w:type="spellStart"/>
      <w:r w:rsidR="008628EC" w:rsidRPr="002546F7">
        <w:rPr>
          <w:rFonts w:ascii="GHEA Grapalat" w:hAnsi="GHEA Grapalat" w:cs="Sylfaen"/>
          <w:sz w:val="20"/>
          <w:szCs w:val="20"/>
        </w:rPr>
        <w:t>չափաբաժնին</w:t>
      </w:r>
      <w:proofErr w:type="spellEnd"/>
      <w:r w:rsidR="008628EC" w:rsidRPr="002546F7">
        <w:rPr>
          <w:rFonts w:ascii="GHEA Grapalat" w:hAnsi="GHEA Grapalat" w:cs="Sylfaen"/>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համայնքների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համատեղ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ործունեության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ով</w:t>
      </w:r>
      <w:proofErr w:type="spellEnd"/>
      <w:r w:rsidRPr="002546F7">
        <w:rPr>
          <w:rFonts w:ascii="GHEA Grapalat" w:hAnsi="GHEA Grapalat" w:cs="Sylfaen"/>
          <w:sz w:val="20"/>
          <w:szCs w:val="20"/>
          <w:lang w:val="af-ZA"/>
        </w:rPr>
        <w:t xml:space="preserve"> </w:t>
      </w:r>
      <w:r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կոնսորցիումով</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cs="Sylfaen"/>
          <w:sz w:val="20"/>
          <w:szCs w:val="20"/>
          <w:lang w:val="es-ES"/>
        </w:rPr>
        <w:t>:</w:t>
      </w:r>
    </w:p>
    <w:p w14:paraId="52E6CAF1" w14:textId="77777777" w:rsidR="00D5674E" w:rsidRPr="002546F7"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2546F7">
        <w:rPr>
          <w:rFonts w:ascii="GHEA Grapalat" w:hAnsi="GHEA Grapalat"/>
          <w:sz w:val="20"/>
          <w:szCs w:val="20"/>
        </w:rPr>
        <w:t>Կարգի</w:t>
      </w:r>
      <w:proofErr w:type="spellEnd"/>
      <w:r w:rsidRPr="002546F7">
        <w:rPr>
          <w:rFonts w:ascii="GHEA Grapalat" w:hAnsi="GHEA Grapalat"/>
          <w:sz w:val="20"/>
          <w:szCs w:val="20"/>
          <w:lang w:val="es-ES"/>
        </w:rPr>
        <w:t xml:space="preserve"> 119-</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կետի</w:t>
      </w:r>
      <w:proofErr w:type="spellEnd"/>
      <w:r w:rsidR="00EB487B" w:rsidRPr="002546F7">
        <w:rPr>
          <w:rFonts w:ascii="GHEA Grapalat" w:hAnsi="GHEA Grapalat"/>
          <w:sz w:val="20"/>
          <w:szCs w:val="20"/>
          <w:lang w:val="es-ES"/>
        </w:rPr>
        <w:t xml:space="preserve"> </w:t>
      </w:r>
      <w:r w:rsidR="00D5674E" w:rsidRPr="002546F7">
        <w:rPr>
          <w:rFonts w:ascii="GHEA Grapalat" w:hAnsi="GHEA Grapalat"/>
          <w:sz w:val="20"/>
          <w:szCs w:val="20"/>
          <w:lang w:val="hy-AM"/>
        </w:rPr>
        <w:t>իմաստով`</w:t>
      </w:r>
    </w:p>
    <w:p w14:paraId="7B046BB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1</w:t>
      </w:r>
      <w:r w:rsidRPr="002546F7">
        <w:rPr>
          <w:rFonts w:ascii="GHEA Grapalat" w:hAnsi="GHEA Grapalat"/>
          <w:color w:val="000000"/>
          <w:sz w:val="20"/>
          <w:szCs w:val="20"/>
          <w:lang w:val="hy-AM"/>
        </w:rPr>
        <w:t xml:space="preserve">) </w:t>
      </w:r>
      <w:r w:rsidRPr="002546F7">
        <w:rPr>
          <w:rFonts w:ascii="GHEA Grapalat" w:hAnsi="GHEA Grapalat"/>
          <w:sz w:val="20"/>
          <w:szCs w:val="20"/>
          <w:lang w:val="hy-AM"/>
        </w:rPr>
        <w:t xml:space="preserve">ֆիզիկական </w:t>
      </w:r>
      <w:r w:rsidRPr="002546F7">
        <w:rPr>
          <w:rFonts w:ascii="GHEA Grapalat" w:hAnsi="GHEA Grapalat" w:cs="GHEA Grapalat"/>
          <w:color w:val="000000"/>
          <w:sz w:val="20"/>
          <w:szCs w:val="20"/>
          <w:lang w:val="hy-AM"/>
        </w:rPr>
        <w:t xml:space="preserve">անձինք համարվում են փոխկապակցված, </w:t>
      </w:r>
      <w:r w:rsidRPr="002546F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3A66350"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13CE7A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890BC2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38FEC8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370E8C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D9E106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 xml:space="preserve">3) ֆիզիկական անձի կարգավիճակ չունեցող մասնակիցները </w:t>
      </w:r>
      <w:r w:rsidRPr="002546F7">
        <w:rPr>
          <w:rFonts w:ascii="GHEA Grapalat" w:hAnsi="GHEA Grapalat"/>
          <w:color w:val="000000"/>
          <w:sz w:val="20"/>
          <w:szCs w:val="20"/>
          <w:lang w:val="hy-AM"/>
        </w:rPr>
        <w:t xml:space="preserve">համարվում են փոխկապակցված, եթե` </w:t>
      </w:r>
    </w:p>
    <w:p w14:paraId="23E8F70C"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B5A4BD8"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21C780F" w14:textId="77777777" w:rsidR="00D5674E" w:rsidRPr="002546F7" w:rsidRDefault="00D5674E" w:rsidP="00EF3662">
      <w:pPr>
        <w:pStyle w:val="NormalWeb"/>
        <w:spacing w:before="0" w:beforeAutospacing="0" w:after="0" w:afterAutospacing="0"/>
        <w:ind w:firstLine="708"/>
        <w:jc w:val="both"/>
        <w:rPr>
          <w:rFonts w:ascii="GHEA Grapalat" w:hAnsi="GHEA Grapalat"/>
          <w:sz w:val="20"/>
          <w:szCs w:val="20"/>
          <w:lang w:val="hy-AM"/>
        </w:rPr>
      </w:pPr>
      <w:r w:rsidRPr="002546F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936A213"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F4AFCE" w14:textId="77777777" w:rsidR="00D5674E" w:rsidRPr="002546F7" w:rsidRDefault="00D5674E" w:rsidP="00EF3662">
      <w:pPr>
        <w:ind w:firstLine="284"/>
        <w:jc w:val="both"/>
        <w:rPr>
          <w:rFonts w:ascii="GHEA Grapalat" w:hAnsi="GHEA Grapalat"/>
          <w:color w:val="000000"/>
          <w:sz w:val="20"/>
          <w:szCs w:val="20"/>
          <w:lang w:val="hy-AM"/>
        </w:rPr>
      </w:pPr>
      <w:r w:rsidRPr="002546F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546F7">
        <w:rPr>
          <w:rFonts w:ascii="GHEA Grapalat" w:hAnsi="GHEA Grapalat"/>
          <w:color w:val="000000"/>
          <w:sz w:val="20"/>
          <w:szCs w:val="20"/>
          <w:lang w:val="hy-AM"/>
        </w:rPr>
        <w:t xml:space="preserve">թոռները, </w:t>
      </w:r>
      <w:r w:rsidRPr="002546F7">
        <w:rPr>
          <w:rFonts w:ascii="GHEA Grapalat" w:hAnsi="GHEA Grapalat"/>
          <w:color w:val="000000"/>
          <w:sz w:val="20"/>
          <w:szCs w:val="20"/>
          <w:lang w:val="hy-AM"/>
        </w:rPr>
        <w:t>քրոջ կամ եղբոր ամուսինն ու երեխաները:</w:t>
      </w:r>
    </w:p>
    <w:p w14:paraId="19096A2C" w14:textId="77777777" w:rsidR="00AE74A0" w:rsidRPr="002546F7" w:rsidRDefault="00096865" w:rsidP="003E093F">
      <w:pPr>
        <w:ind w:firstLine="567"/>
        <w:jc w:val="both"/>
        <w:rPr>
          <w:rFonts w:ascii="GHEA Grapalat" w:hAnsi="GHEA Grapalat"/>
          <w:color w:val="000000"/>
          <w:sz w:val="20"/>
          <w:szCs w:val="20"/>
          <w:lang w:val="hy-AM"/>
        </w:rPr>
      </w:pPr>
      <w:r w:rsidRPr="002546F7">
        <w:rPr>
          <w:rFonts w:ascii="GHEA Grapalat" w:hAnsi="GHEA Grapalat" w:cs="Arial Armenian"/>
          <w:sz w:val="20"/>
          <w:szCs w:val="20"/>
          <w:lang w:val="hy-AM"/>
        </w:rPr>
        <w:t>2.</w:t>
      </w:r>
      <w:r w:rsidR="007968A3" w:rsidRPr="002546F7">
        <w:rPr>
          <w:rFonts w:ascii="GHEA Grapalat" w:hAnsi="GHEA Grapalat" w:cs="Arial Armenian"/>
          <w:sz w:val="20"/>
          <w:szCs w:val="20"/>
          <w:lang w:val="hy-AM"/>
        </w:rPr>
        <w:t>4</w:t>
      </w:r>
      <w:r w:rsidR="00773485" w:rsidRPr="002546F7">
        <w:rPr>
          <w:rFonts w:ascii="GHEA Grapalat" w:hAnsi="GHEA Grapalat" w:cs="Arial Armenian"/>
          <w:sz w:val="20"/>
          <w:szCs w:val="20"/>
          <w:lang w:val="hy-AM"/>
        </w:rPr>
        <w:t xml:space="preserve"> </w:t>
      </w:r>
      <w:r w:rsidRPr="002546F7">
        <w:rPr>
          <w:rFonts w:ascii="GHEA Grapalat" w:hAnsi="GHEA Grapalat" w:cs="Sylfaen"/>
          <w:sz w:val="20"/>
          <w:szCs w:val="20"/>
          <w:lang w:val="hy-AM"/>
        </w:rPr>
        <w:t>Մասնակիցը</w:t>
      </w:r>
      <w:r w:rsidRPr="002546F7">
        <w:rPr>
          <w:rFonts w:ascii="GHEA Grapalat" w:hAnsi="GHEA Grapalat" w:cs="Arial"/>
          <w:sz w:val="20"/>
          <w:szCs w:val="20"/>
          <w:lang w:val="hy-AM"/>
        </w:rPr>
        <w:t xml:space="preserve"> </w:t>
      </w:r>
      <w:r w:rsidR="003A7A32" w:rsidRPr="002546F7">
        <w:rPr>
          <w:rFonts w:ascii="GHEA Grapalat" w:hAnsi="GHEA Grapalat" w:cs="Arial"/>
          <w:sz w:val="20"/>
          <w:szCs w:val="20"/>
          <w:lang w:val="hy-AM"/>
        </w:rPr>
        <w:t>ընտրված մասնակից ճանաչվելու դեպքում</w:t>
      </w:r>
      <w:r w:rsidR="00266B8B" w:rsidRPr="002546F7">
        <w:rPr>
          <w:rFonts w:ascii="GHEA Grapalat" w:hAnsi="GHEA Grapalat" w:cs="Arial"/>
          <w:sz w:val="20"/>
          <w:szCs w:val="20"/>
          <w:lang w:val="hy-AM"/>
        </w:rPr>
        <w:t xml:space="preserve"> </w:t>
      </w:r>
      <w:r w:rsidR="00266B8B" w:rsidRPr="002546F7">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546F7">
        <w:rPr>
          <w:rFonts w:ascii="GHEA Grapalat" w:hAnsi="GHEA Grapalat"/>
          <w:color w:val="000000"/>
          <w:sz w:val="20"/>
          <w:szCs w:val="20"/>
          <w:lang w:val="hy-AM"/>
        </w:rPr>
        <w:t xml:space="preserve">: </w:t>
      </w:r>
    </w:p>
    <w:p w14:paraId="193AE909" w14:textId="77777777" w:rsidR="003E093F" w:rsidRPr="002546F7" w:rsidRDefault="00EA4B24" w:rsidP="003E093F">
      <w:pPr>
        <w:ind w:firstLine="567"/>
        <w:jc w:val="both"/>
        <w:rPr>
          <w:rFonts w:ascii="GHEA Grapalat" w:hAnsi="GHEA Grapalat" w:cs="Arial"/>
          <w:sz w:val="20"/>
          <w:szCs w:val="20"/>
          <w:lang w:val="hy-AM"/>
        </w:rPr>
      </w:pPr>
      <w:r w:rsidRPr="002546F7">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2546F7">
          <w:rPr>
            <w:rFonts w:ascii="GHEA Grapalat" w:hAnsi="GHEA Grapalat"/>
            <w:color w:val="000000"/>
            <w:sz w:val="20"/>
            <w:szCs w:val="20"/>
            <w:lang w:val="hy-AM"/>
          </w:rPr>
          <w:t>Standard &amp; Poor’s</w:t>
        </w:r>
      </w:hyperlink>
      <w:r w:rsidRPr="002546F7">
        <w:rPr>
          <w:rFonts w:ascii="Calibri" w:hAnsi="Calibri" w:cs="Calibri"/>
          <w:color w:val="000000"/>
          <w:sz w:val="20"/>
          <w:szCs w:val="20"/>
          <w:lang w:val="hy-AM"/>
        </w:rPr>
        <w:t> </w:t>
      </w:r>
      <w:r w:rsidRPr="002546F7">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546F7" w:rsidDel="00EA4B24">
        <w:rPr>
          <w:rFonts w:ascii="GHEA Grapalat" w:hAnsi="GHEA Grapalat" w:cs="Arial"/>
          <w:sz w:val="20"/>
          <w:szCs w:val="20"/>
          <w:lang w:val="hy-AM"/>
        </w:rPr>
        <w:t xml:space="preserve"> </w:t>
      </w:r>
      <w:r w:rsidR="003A7A32" w:rsidRPr="002546F7">
        <w:rPr>
          <w:rFonts w:ascii="GHEA Grapalat" w:hAnsi="GHEA Grapalat" w:cs="Arial"/>
          <w:sz w:val="20"/>
          <w:szCs w:val="20"/>
          <w:lang w:val="hy-AM"/>
        </w:rPr>
        <w:t xml:space="preserve">: </w:t>
      </w:r>
    </w:p>
    <w:p w14:paraId="040AC9F3" w14:textId="77777777" w:rsidR="000A6B75" w:rsidRPr="002546F7" w:rsidRDefault="000A6B75" w:rsidP="00EF3662">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hy-AM" w:eastAsia="en-US"/>
        </w:rPr>
        <w:t>2.</w:t>
      </w:r>
      <w:r w:rsidR="006265F4" w:rsidRPr="002546F7">
        <w:rPr>
          <w:rFonts w:ascii="GHEA Grapalat" w:hAnsi="GHEA Grapalat" w:cs="Sylfaen"/>
          <w:sz w:val="20"/>
          <w:lang w:val="hy-AM" w:eastAsia="en-US"/>
        </w:rPr>
        <w:t xml:space="preserve">5 </w:t>
      </w:r>
      <w:r w:rsidRPr="002546F7">
        <w:rPr>
          <w:rFonts w:ascii="GHEA Grapalat" w:hAnsi="GHEA Grapalat" w:cs="Sylfaen"/>
          <w:sz w:val="20"/>
          <w:lang w:val="hy-AM" w:eastAsia="en-US"/>
        </w:rPr>
        <w:t>Սույն ընթացակարգի շրջանակում կնքվելիք պայմանագիրը</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կարող</w:t>
      </w:r>
      <w:r w:rsidRPr="002546F7">
        <w:rPr>
          <w:rFonts w:ascii="GHEA Grapalat" w:hAnsi="GHEA Grapalat" w:cs="Sylfaen"/>
          <w:sz w:val="20"/>
          <w:lang w:val="af-ZA" w:eastAsia="en-US"/>
        </w:rPr>
        <w:t xml:space="preserve"> է </w:t>
      </w:r>
      <w:r w:rsidRPr="002546F7">
        <w:rPr>
          <w:rFonts w:ascii="GHEA Grapalat" w:hAnsi="GHEA Grapalat" w:cs="Sylfaen"/>
          <w:sz w:val="20"/>
          <w:lang w:val="hy-AM" w:eastAsia="en-US"/>
        </w:rPr>
        <w:t>իրականացվել</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գործակալության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պայմանագիր</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կնքելու</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Գործակալության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կողմ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չի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հանդիսանալ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սույն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r w:rsidR="003A7A32" w:rsidRPr="002546F7">
        <w:rPr>
          <w:rFonts w:ascii="GHEA Grapalat" w:hAnsi="GHEA Grapalat" w:cs="Sylfaen"/>
          <w:sz w:val="20"/>
          <w:lang w:val="af-ZA"/>
        </w:rPr>
        <w:t>(</w:t>
      </w:r>
      <w:proofErr w:type="spellStart"/>
      <w:r w:rsidR="003A7A32" w:rsidRPr="002546F7">
        <w:rPr>
          <w:rFonts w:ascii="GHEA Grapalat" w:hAnsi="GHEA Grapalat" w:cs="Sylfaen"/>
          <w:sz w:val="20"/>
        </w:rPr>
        <w:t>միևնույն</w:t>
      </w:r>
      <w:proofErr w:type="spellEnd"/>
      <w:r w:rsidR="003A7A32" w:rsidRPr="002546F7">
        <w:rPr>
          <w:rFonts w:ascii="GHEA Grapalat" w:hAnsi="GHEA Grapalat" w:cs="Sylfaen"/>
          <w:sz w:val="20"/>
          <w:lang w:val="af-ZA"/>
        </w:rPr>
        <w:t xml:space="preserve"> </w:t>
      </w:r>
      <w:proofErr w:type="spellStart"/>
      <w:r w:rsidR="003A7A32" w:rsidRPr="002546F7">
        <w:rPr>
          <w:rFonts w:ascii="GHEA Grapalat" w:hAnsi="GHEA Grapalat" w:cs="Sylfaen"/>
          <w:sz w:val="20"/>
        </w:rPr>
        <w:t>չափաբաժնին</w:t>
      </w:r>
      <w:proofErr w:type="spellEnd"/>
      <w:r w:rsidR="003A7A32" w:rsidRPr="002546F7">
        <w:rPr>
          <w:rFonts w:ascii="GHEA Grapalat" w:hAnsi="GHEA Grapalat" w:cs="Sylfaen"/>
          <w:sz w:val="20"/>
          <w:lang w:val="af-ZA"/>
        </w:rPr>
        <w:t xml:space="preserve">) </w:t>
      </w:r>
      <w:proofErr w:type="spellStart"/>
      <w:r w:rsidRPr="002546F7">
        <w:rPr>
          <w:rFonts w:ascii="GHEA Grapalat" w:hAnsi="GHEA Grapalat" w:cs="Sylfaen"/>
          <w:sz w:val="20"/>
          <w:lang w:eastAsia="en-US"/>
        </w:rPr>
        <w:t>մասնակցելու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հայտ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մասնակիցը</w:t>
      </w:r>
      <w:proofErr w:type="spellEnd"/>
      <w:r w:rsidRPr="002546F7">
        <w:rPr>
          <w:rFonts w:ascii="GHEA Grapalat" w:hAnsi="GHEA Grapalat" w:cs="Sylfaen"/>
          <w:sz w:val="20"/>
          <w:lang w:val="af-ZA" w:eastAsia="en-US"/>
        </w:rPr>
        <w:t xml:space="preserve">: </w:t>
      </w:r>
    </w:p>
    <w:p w14:paraId="2CF2344A" w14:textId="77777777" w:rsidR="000A6B75" w:rsidRPr="002546F7" w:rsidRDefault="000A6B75" w:rsidP="00EF3662">
      <w:pPr>
        <w:pStyle w:val="BodyTextIndent2"/>
        <w:spacing w:line="240" w:lineRule="auto"/>
        <w:rPr>
          <w:rFonts w:ascii="GHEA Grapalat" w:hAnsi="GHEA Grapalat" w:cs="Sylfaen"/>
        </w:rPr>
      </w:pPr>
      <w:r w:rsidRPr="002546F7">
        <w:rPr>
          <w:rFonts w:ascii="GHEA Grapalat" w:hAnsi="GHEA Grapalat" w:cs="Sylfaen"/>
        </w:rPr>
        <w:t xml:space="preserve"> 2</w:t>
      </w:r>
      <w:r w:rsidRPr="002546F7">
        <w:rPr>
          <w:rFonts w:ascii="GHEA Grapalat" w:hAnsi="GHEA Grapalat" w:cs="Sylfaen"/>
          <w:lang w:val="hy-AM"/>
        </w:rPr>
        <w:t>.</w:t>
      </w:r>
      <w:r w:rsidR="006265F4" w:rsidRPr="002546F7">
        <w:rPr>
          <w:rFonts w:ascii="GHEA Grapalat" w:hAnsi="GHEA Grapalat" w:cs="Sylfaen"/>
        </w:rPr>
        <w:t xml:space="preserve">6 </w:t>
      </w:r>
      <w:proofErr w:type="spellStart"/>
      <w:r w:rsidRPr="002546F7">
        <w:rPr>
          <w:rFonts w:ascii="GHEA Grapalat" w:hAnsi="GHEA Grapalat" w:cs="Sylfaen"/>
          <w:lang w:val="ru-RU"/>
        </w:rPr>
        <w:t>Մասնակիցները</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կարող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են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սույն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ընթացակարգին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մասնակցել</w:t>
      </w:r>
      <w:proofErr w:type="spellEnd"/>
      <w:r w:rsidRPr="002546F7">
        <w:rPr>
          <w:rFonts w:ascii="GHEA Grapalat" w:hAnsi="GHEA Grapalat" w:cs="Sylfaen"/>
        </w:rPr>
        <w:t xml:space="preserve"> </w:t>
      </w:r>
      <w:proofErr w:type="spellStart"/>
      <w:r w:rsidRPr="002546F7">
        <w:rPr>
          <w:rFonts w:ascii="GHEA Grapalat" w:hAnsi="GHEA Grapalat" w:cs="Sylfaen"/>
          <w:lang w:val="ru-RU"/>
        </w:rPr>
        <w:t>համատեղ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գործունեության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կարգով</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կոնսորցիումով</w:t>
      </w:r>
      <w:proofErr w:type="spellEnd"/>
      <w:r w:rsidRPr="002546F7">
        <w:rPr>
          <w:rFonts w:ascii="GHEA Grapalat" w:hAnsi="GHEA Grapalat" w:cs="Sylfaen"/>
        </w:rPr>
        <w:t>)</w:t>
      </w:r>
      <w:r w:rsidRPr="002546F7">
        <w:rPr>
          <w:rFonts w:ascii="GHEA Grapalat" w:hAnsi="GHEA Grapalat" w:cs="Sylfaen"/>
          <w:lang w:val="ru-RU"/>
        </w:rPr>
        <w:t>։</w:t>
      </w:r>
      <w:r w:rsidRPr="002546F7">
        <w:rPr>
          <w:rFonts w:ascii="GHEA Grapalat" w:hAnsi="GHEA Grapalat" w:cs="Sylfaen"/>
        </w:rPr>
        <w:t xml:space="preserve"> </w:t>
      </w:r>
      <w:proofErr w:type="spellStart"/>
      <w:r w:rsidRPr="002546F7">
        <w:rPr>
          <w:rFonts w:ascii="GHEA Grapalat" w:hAnsi="GHEA Grapalat" w:cs="Sylfaen"/>
          <w:lang w:val="ru-RU"/>
        </w:rPr>
        <w:t>Նման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դեպքում</w:t>
      </w:r>
      <w:proofErr w:type="spellEnd"/>
      <w:r w:rsidRPr="002546F7">
        <w:rPr>
          <w:rFonts w:ascii="GHEA Grapalat" w:hAnsi="GHEA Grapalat" w:cs="Sylfaen"/>
        </w:rPr>
        <w:t>`</w:t>
      </w:r>
    </w:p>
    <w:p w14:paraId="62CCB985" w14:textId="77777777" w:rsidR="000A6B75" w:rsidRPr="002546F7" w:rsidRDefault="006265F4" w:rsidP="00EF3662">
      <w:pPr>
        <w:pStyle w:val="BodyTextIndent2"/>
        <w:spacing w:line="240" w:lineRule="auto"/>
        <w:rPr>
          <w:rFonts w:ascii="GHEA Grapalat" w:hAnsi="GHEA Grapalat" w:cs="Sylfaen"/>
        </w:rPr>
      </w:pPr>
      <w:r w:rsidRPr="002546F7">
        <w:rPr>
          <w:rFonts w:ascii="GHEA Grapalat" w:hAnsi="GHEA Grapalat" w:cs="Sylfaen"/>
        </w:rPr>
        <w:t>1</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կողմերից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որևէ</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մեկը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կարող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ընթացակարգին</w:t>
      </w:r>
      <w:proofErr w:type="spellEnd"/>
      <w:r w:rsidR="000A6B75" w:rsidRPr="002546F7">
        <w:rPr>
          <w:rFonts w:ascii="GHEA Grapalat" w:hAnsi="GHEA Grapalat" w:cs="Sylfaen"/>
        </w:rPr>
        <w:t xml:space="preserve"> </w:t>
      </w:r>
      <w:r w:rsidR="003A7A32" w:rsidRPr="002546F7">
        <w:rPr>
          <w:rFonts w:ascii="GHEA Grapalat" w:hAnsi="GHEA Grapalat" w:cs="Sylfaen"/>
        </w:rPr>
        <w:t>(</w:t>
      </w:r>
      <w:proofErr w:type="spellStart"/>
      <w:r w:rsidR="003A7A32" w:rsidRPr="002546F7">
        <w:rPr>
          <w:rFonts w:ascii="GHEA Grapalat" w:hAnsi="GHEA Grapalat" w:cs="Sylfaen"/>
          <w:lang w:val="en-US"/>
        </w:rPr>
        <w:t>միևնույն</w:t>
      </w:r>
      <w:proofErr w:type="spellEnd"/>
      <w:r w:rsidR="003A7A32" w:rsidRPr="002546F7">
        <w:rPr>
          <w:rFonts w:ascii="GHEA Grapalat" w:hAnsi="GHEA Grapalat" w:cs="Sylfaen"/>
        </w:rPr>
        <w:t xml:space="preserve"> </w:t>
      </w:r>
      <w:proofErr w:type="spellStart"/>
      <w:r w:rsidR="003A7A32" w:rsidRPr="002546F7">
        <w:rPr>
          <w:rFonts w:ascii="GHEA Grapalat" w:hAnsi="GHEA Grapalat" w:cs="Sylfaen"/>
          <w:lang w:val="en-US"/>
        </w:rPr>
        <w:t>չափաբաժնին</w:t>
      </w:r>
      <w:proofErr w:type="spellEnd"/>
      <w:r w:rsidR="003A7A32" w:rsidRPr="002546F7">
        <w:rPr>
          <w:rFonts w:ascii="GHEA Grapalat" w:hAnsi="GHEA Grapalat" w:cs="Sylfaen"/>
        </w:rPr>
        <w:t xml:space="preserve">) </w:t>
      </w:r>
      <w:proofErr w:type="spellStart"/>
      <w:r w:rsidR="000A6B75" w:rsidRPr="002546F7">
        <w:rPr>
          <w:rFonts w:ascii="GHEA Grapalat" w:hAnsi="GHEA Grapalat" w:cs="Sylfaen"/>
          <w:lang w:val="ru-RU"/>
        </w:rPr>
        <w:t>ներկայացնել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Սույն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պարբերության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պահանջի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չպահպանման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lastRenderedPageBreak/>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բացման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նիստում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մերժվում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ինչպես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կարգով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այնպես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էլ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ներկայացված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հայտերը</w:t>
      </w:r>
      <w:proofErr w:type="spellEnd"/>
      <w:r w:rsidR="000A6B75" w:rsidRPr="002546F7">
        <w:rPr>
          <w:rFonts w:ascii="GHEA Grapalat" w:hAnsi="GHEA Grapalat" w:cs="Sylfaen"/>
        </w:rPr>
        <w:t>.</w:t>
      </w:r>
    </w:p>
    <w:p w14:paraId="62F61DD3" w14:textId="77777777" w:rsidR="000A6B75" w:rsidRPr="002546F7" w:rsidRDefault="006265F4"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2</w:t>
      </w:r>
      <w:r w:rsidR="000A6B75" w:rsidRPr="002546F7">
        <w:rPr>
          <w:rFonts w:ascii="GHEA Grapalat" w:hAnsi="GHEA Grapalat" w:cs="Sylfaen"/>
        </w:rPr>
        <w:t>) Մ</w:t>
      </w:r>
      <w:proofErr w:type="spellStart"/>
      <w:r w:rsidR="000A6B75" w:rsidRPr="002546F7">
        <w:rPr>
          <w:rFonts w:ascii="GHEA Grapalat" w:hAnsi="GHEA Grapalat" w:cs="Sylfaen"/>
          <w:lang w:val="ru-RU"/>
        </w:rPr>
        <w:t>ասնակիցները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կրում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համապարտ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պատասխանատվություն</w:t>
      </w:r>
      <w:proofErr w:type="spellEnd"/>
      <w:r w:rsidR="000A6B75" w:rsidRPr="002546F7">
        <w:rPr>
          <w:rFonts w:ascii="GHEA Grapalat" w:hAnsi="GHEA Grapalat" w:cs="Sylfaen"/>
        </w:rPr>
        <w:t>:</w:t>
      </w:r>
      <w:r w:rsidR="000A6B75" w:rsidRPr="002546F7">
        <w:rPr>
          <w:rFonts w:ascii="GHEA Grapalat" w:hAnsi="GHEA Grapalat" w:cs="Sylfaen"/>
          <w:lang w:val="hy-AM"/>
        </w:rPr>
        <w:t xml:space="preserve"> </w:t>
      </w:r>
      <w:r w:rsidR="000A6B75" w:rsidRPr="002546F7">
        <w:rPr>
          <w:rFonts w:ascii="GHEA Grapalat" w:hAnsi="GHEA Grapalat" w:cs="Sylfaen"/>
        </w:rPr>
        <w:t>Ընդ որում,</w:t>
      </w:r>
      <w:r w:rsidR="000A6B75" w:rsidRPr="002546F7">
        <w:rPr>
          <w:rFonts w:ascii="GHEA Grapalat" w:hAnsi="GHEA Grapalat" w:cs="Sylfaen"/>
          <w:lang w:val="hy-AM"/>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դուրս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գալու</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հետ</w:t>
      </w:r>
      <w:proofErr w:type="spellEnd"/>
      <w:r w:rsidR="000A6B75" w:rsidRPr="002546F7">
        <w:rPr>
          <w:rFonts w:ascii="GHEA Grapalat" w:hAnsi="GHEA Grapalat" w:cs="Sylfaen"/>
        </w:rPr>
        <w:t xml:space="preserve"> </w:t>
      </w:r>
      <w:r w:rsidR="00AE4008" w:rsidRPr="002546F7">
        <w:rPr>
          <w:rFonts w:ascii="GHEA Grapalat" w:hAnsi="GHEA Grapalat" w:cs="Sylfaen"/>
          <w:lang w:val="en-US"/>
        </w:rPr>
        <w:t>պ</w:t>
      </w:r>
      <w:proofErr w:type="spellStart"/>
      <w:r w:rsidR="000A6B75" w:rsidRPr="002546F7">
        <w:rPr>
          <w:rFonts w:ascii="GHEA Grapalat" w:hAnsi="GHEA Grapalat" w:cs="Sylfaen"/>
          <w:lang w:val="ru-RU"/>
        </w:rPr>
        <w:t>ատվիրատուի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կնքած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պայմանագիրը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միակողմանիորեն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լուծվում</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է</w:t>
      </w:r>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անդամների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նկատմամբ</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կիրառվում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նախատեսված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միջոցները</w:t>
      </w:r>
      <w:proofErr w:type="spellEnd"/>
      <w:r w:rsidR="000A6B75" w:rsidRPr="002546F7">
        <w:rPr>
          <w:rFonts w:ascii="GHEA Grapalat" w:hAnsi="GHEA Grapalat" w:cs="Sylfaen"/>
          <w:lang w:val="hy-AM"/>
        </w:rPr>
        <w:t>:</w:t>
      </w:r>
    </w:p>
    <w:p w14:paraId="16E300D2" w14:textId="77777777" w:rsidR="00096865" w:rsidRPr="002546F7" w:rsidRDefault="00096865" w:rsidP="00EF3662">
      <w:pPr>
        <w:ind w:firstLine="567"/>
        <w:jc w:val="both"/>
        <w:rPr>
          <w:rFonts w:ascii="GHEA Grapalat" w:hAnsi="GHEA Grapalat"/>
          <w:b/>
          <w:sz w:val="20"/>
          <w:szCs w:val="20"/>
          <w:lang w:val="af-ZA"/>
        </w:rPr>
      </w:pPr>
    </w:p>
    <w:p w14:paraId="1DA3319D" w14:textId="77777777" w:rsidR="00096865" w:rsidRPr="002546F7" w:rsidRDefault="002B32D6" w:rsidP="00EF3662">
      <w:pPr>
        <w:jc w:val="center"/>
        <w:rPr>
          <w:rFonts w:ascii="GHEA Grapalat" w:hAnsi="GHEA Grapalat" w:cs="Arial"/>
          <w:b/>
          <w:sz w:val="20"/>
          <w:szCs w:val="20"/>
          <w:lang w:val="af-ZA"/>
        </w:rPr>
      </w:pPr>
      <w:r w:rsidRPr="002546F7">
        <w:rPr>
          <w:rFonts w:ascii="GHEA Grapalat" w:hAnsi="GHEA Grapalat"/>
          <w:b/>
          <w:sz w:val="20"/>
          <w:szCs w:val="20"/>
          <w:lang w:val="af-ZA"/>
        </w:rPr>
        <w:t xml:space="preserve">3.  </w:t>
      </w:r>
      <w:r w:rsidRPr="002546F7">
        <w:rPr>
          <w:rFonts w:ascii="GHEA Grapalat" w:hAnsi="GHEA Grapalat" w:cs="Sylfaen"/>
          <w:b/>
          <w:sz w:val="20"/>
          <w:szCs w:val="20"/>
        </w:rPr>
        <w:t>ՀՐԱՎԵՐԻ</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ՊԱՐԶԱԲԱՆՈՒՄԸ</w:t>
      </w:r>
      <w:r w:rsidR="00964654" w:rsidRPr="002546F7">
        <w:rPr>
          <w:rFonts w:ascii="GHEA Grapalat" w:hAnsi="GHEA Grapalat" w:cs="Arial"/>
          <w:b/>
          <w:sz w:val="20"/>
          <w:szCs w:val="20"/>
          <w:lang w:val="af-ZA"/>
        </w:rPr>
        <w:t xml:space="preserve"> </w:t>
      </w:r>
      <w:r w:rsidRPr="002546F7">
        <w:rPr>
          <w:rFonts w:ascii="GHEA Grapalat" w:hAnsi="GHEA Grapalat" w:cs="Arial"/>
          <w:b/>
          <w:sz w:val="20"/>
          <w:szCs w:val="20"/>
        </w:rPr>
        <w:t>ԵՎ</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ՀՐԱՎԵՐՈՒՄ</w:t>
      </w:r>
      <w:r w:rsidRPr="002546F7">
        <w:rPr>
          <w:rFonts w:ascii="GHEA Grapalat" w:hAnsi="GHEA Grapalat" w:cs="Arial"/>
          <w:b/>
          <w:sz w:val="20"/>
          <w:szCs w:val="20"/>
          <w:lang w:val="af-ZA"/>
        </w:rPr>
        <w:t xml:space="preserve"> </w:t>
      </w:r>
      <w:r w:rsidRPr="002546F7">
        <w:rPr>
          <w:rFonts w:ascii="GHEA Grapalat" w:hAnsi="GHEA Grapalat" w:cs="Sylfaen"/>
          <w:b/>
          <w:sz w:val="20"/>
          <w:szCs w:val="20"/>
        </w:rPr>
        <w:t>ՓՈՓՈԽՈՒԹՅՈՒՆ</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ԿԱՏԱՐԵԼՈՒ</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ԿԱՐԳԸ</w:t>
      </w:r>
      <w:r w:rsidRPr="002546F7">
        <w:rPr>
          <w:rFonts w:ascii="GHEA Grapalat" w:hAnsi="GHEA Grapalat" w:cs="Arial"/>
          <w:b/>
          <w:sz w:val="20"/>
          <w:szCs w:val="20"/>
          <w:lang w:val="af-ZA"/>
        </w:rPr>
        <w:t xml:space="preserve"> </w:t>
      </w:r>
    </w:p>
    <w:p w14:paraId="18B305CA" w14:textId="77777777" w:rsidR="00096865" w:rsidRPr="002546F7" w:rsidRDefault="00096865" w:rsidP="00EF3662">
      <w:pPr>
        <w:jc w:val="center"/>
        <w:rPr>
          <w:rFonts w:ascii="GHEA Grapalat" w:hAnsi="GHEA Grapalat"/>
          <w:b/>
          <w:sz w:val="20"/>
          <w:szCs w:val="20"/>
          <w:lang w:val="af-ZA"/>
        </w:rPr>
      </w:pPr>
    </w:p>
    <w:p w14:paraId="26F1E13D"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3.1 </w:t>
      </w:r>
      <w:proofErr w:type="spellStart"/>
      <w:r w:rsidRPr="002546F7">
        <w:rPr>
          <w:rFonts w:ascii="GHEA Grapalat" w:hAnsi="GHEA Grapalat" w:cs="Sylfaen"/>
          <w:sz w:val="20"/>
          <w:szCs w:val="20"/>
        </w:rPr>
        <w:t>Օրենքի</w:t>
      </w:r>
      <w:proofErr w:type="spellEnd"/>
      <w:r w:rsidRPr="002546F7">
        <w:rPr>
          <w:rFonts w:ascii="GHEA Grapalat" w:hAnsi="GHEA Grapalat" w:cs="Arial"/>
          <w:sz w:val="20"/>
          <w:szCs w:val="20"/>
          <w:lang w:val="af-ZA"/>
        </w:rPr>
        <w:t xml:space="preserve"> 2</w:t>
      </w:r>
      <w:r w:rsidR="00525BD2" w:rsidRPr="002546F7">
        <w:rPr>
          <w:rFonts w:ascii="GHEA Grapalat" w:hAnsi="GHEA Grapalat" w:cs="Arial"/>
          <w:sz w:val="20"/>
          <w:szCs w:val="20"/>
          <w:lang w:val="af-ZA"/>
        </w:rPr>
        <w:t>9</w:t>
      </w:r>
      <w:r w:rsidRPr="002546F7">
        <w:rPr>
          <w:rFonts w:ascii="GHEA Grapalat" w:hAnsi="GHEA Grapalat" w:cs="Arial"/>
          <w:sz w:val="20"/>
          <w:szCs w:val="20"/>
          <w:lang w:val="af-ZA"/>
        </w:rPr>
        <w:t>-</w:t>
      </w:r>
      <w:proofErr w:type="spellStart"/>
      <w:r w:rsidRPr="002546F7">
        <w:rPr>
          <w:rFonts w:ascii="GHEA Grapalat" w:hAnsi="GHEA Grapalat" w:cs="Sylfaen"/>
          <w:sz w:val="20"/>
          <w:szCs w:val="20"/>
        </w:rPr>
        <w:t>րդ</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հոդվածի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համաձայն</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00AE4008" w:rsidRPr="002546F7">
        <w:rPr>
          <w:rFonts w:ascii="GHEA Grapalat" w:hAnsi="GHEA Grapalat" w:cs="Sylfaen"/>
          <w:sz w:val="20"/>
          <w:szCs w:val="20"/>
        </w:rPr>
        <w:t>պ</w:t>
      </w:r>
      <w:r w:rsidRPr="002546F7">
        <w:rPr>
          <w:rFonts w:ascii="GHEA Grapalat" w:hAnsi="GHEA Grapalat" w:cs="Sylfaen"/>
          <w:sz w:val="20"/>
          <w:szCs w:val="20"/>
        </w:rPr>
        <w:t>ատվիրատուից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պահանջել</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p>
    <w:p w14:paraId="285AA63F" w14:textId="77777777" w:rsidR="00096865" w:rsidRPr="002546F7" w:rsidRDefault="00096865" w:rsidP="00EF3662">
      <w:pPr>
        <w:autoSpaceDE w:val="0"/>
        <w:autoSpaceDN w:val="0"/>
        <w:adjustRightInd w:val="0"/>
        <w:ind w:firstLine="567"/>
        <w:jc w:val="both"/>
        <w:rPr>
          <w:rFonts w:ascii="GHEA Grapalat" w:hAnsi="GHEA Grapalat"/>
          <w:sz w:val="20"/>
          <w:szCs w:val="20"/>
          <w:lang w:val="af-ZA"/>
        </w:rPr>
      </w:pPr>
      <w:proofErr w:type="spellStart"/>
      <w:r w:rsidRPr="002546F7">
        <w:rPr>
          <w:rFonts w:ascii="GHEA Grapalat" w:hAnsi="GHEA Grapalat" w:cs="Sylfaen"/>
          <w:sz w:val="20"/>
          <w:szCs w:val="20"/>
        </w:rPr>
        <w:t>Մասնակիցն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առնվազն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հինգ</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w:t>
      </w:r>
      <w:proofErr w:type="spellEnd"/>
      <w:r w:rsidR="002B5F87"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առաջ</w:t>
      </w:r>
      <w:proofErr w:type="spellEnd"/>
      <w:r w:rsidRPr="002546F7">
        <w:rPr>
          <w:rFonts w:ascii="GHEA Grapalat" w:hAnsi="GHEA Grapalat" w:cs="Arial"/>
          <w:sz w:val="20"/>
          <w:szCs w:val="20"/>
          <w:lang w:val="af-ZA"/>
        </w:rPr>
        <w:t xml:space="preserve"> </w:t>
      </w:r>
      <w:r w:rsidR="00332EE7" w:rsidRPr="002546F7">
        <w:rPr>
          <w:rFonts w:ascii="GHEA Grapalat" w:hAnsi="GHEA Grapalat" w:cs="Arial"/>
          <w:sz w:val="20"/>
          <w:szCs w:val="20"/>
          <w:lang w:val="af-ZA"/>
        </w:rPr>
        <w:t xml:space="preserve">գրավոր </w:t>
      </w:r>
      <w:proofErr w:type="spellStart"/>
      <w:r w:rsidR="000946A3" w:rsidRPr="002546F7">
        <w:rPr>
          <w:rFonts w:ascii="GHEA Grapalat" w:hAnsi="GHEA Grapalat" w:cs="Sylfaen"/>
          <w:sz w:val="20"/>
          <w:szCs w:val="20"/>
        </w:rPr>
        <w:t>հանձնաժողովից</w:t>
      </w:r>
      <w:proofErr w:type="spellEnd"/>
      <w:r w:rsidR="000946A3"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r w:rsidRPr="002546F7">
        <w:rPr>
          <w:rFonts w:ascii="GHEA Grapalat" w:hAnsi="GHEA Grapalat"/>
          <w:sz w:val="20"/>
          <w:szCs w:val="20"/>
          <w:lang w:val="af-ZA"/>
        </w:rPr>
        <w:t xml:space="preserve"> </w:t>
      </w:r>
      <w:proofErr w:type="spellStart"/>
      <w:r w:rsidR="000946A3" w:rsidRPr="002546F7">
        <w:rPr>
          <w:rFonts w:ascii="GHEA Grapalat" w:hAnsi="GHEA Grapalat"/>
          <w:sz w:val="20"/>
          <w:szCs w:val="20"/>
        </w:rPr>
        <w:t>Հանձնաժողովը</w:t>
      </w:r>
      <w:proofErr w:type="spellEnd"/>
      <w:r w:rsidR="000946A3" w:rsidRPr="002546F7">
        <w:rPr>
          <w:rFonts w:ascii="GHEA Grapalat" w:hAnsi="GHEA Grapalat"/>
          <w:sz w:val="20"/>
          <w:szCs w:val="20"/>
          <w:lang w:val="af-ZA"/>
        </w:rPr>
        <w:t xml:space="preserve"> </w:t>
      </w:r>
      <w:proofErr w:type="spellStart"/>
      <w:r w:rsidR="000946A3" w:rsidRPr="002546F7">
        <w:rPr>
          <w:rFonts w:ascii="GHEA Grapalat" w:hAnsi="GHEA Grapalat" w:cs="Sylfaen"/>
          <w:sz w:val="20"/>
          <w:szCs w:val="20"/>
        </w:rPr>
        <w:t>հարցումը</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946A3" w:rsidRPr="002546F7">
        <w:rPr>
          <w:rFonts w:ascii="GHEA Grapalat" w:hAnsi="GHEA Grapalat" w:cs="Arial"/>
          <w:sz w:val="20"/>
          <w:szCs w:val="20"/>
        </w:rPr>
        <w:t>մ</w:t>
      </w:r>
      <w:r w:rsidR="000946A3" w:rsidRPr="002546F7">
        <w:rPr>
          <w:rFonts w:ascii="GHEA Grapalat" w:hAnsi="GHEA Grapalat" w:cs="Sylfaen"/>
          <w:sz w:val="20"/>
          <w:szCs w:val="20"/>
        </w:rPr>
        <w:t>ասնակցին</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տրամադրում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00A93710" w:rsidRPr="002546F7">
        <w:rPr>
          <w:rFonts w:ascii="GHEA Grapalat" w:hAnsi="GHEA Grapalat" w:cs="Sylfaen"/>
          <w:sz w:val="20"/>
          <w:szCs w:val="20"/>
          <w:lang w:val="af-ZA"/>
        </w:rPr>
        <w:t xml:space="preserve"> </w:t>
      </w:r>
      <w:r w:rsidR="00197D76" w:rsidRPr="002546F7">
        <w:rPr>
          <w:rFonts w:ascii="GHEA Grapalat" w:hAnsi="GHEA Grapalat" w:cs="Sylfaen"/>
          <w:sz w:val="20"/>
          <w:szCs w:val="20"/>
          <w:lang w:val="af-ZA"/>
        </w:rPr>
        <w:t>գրավոր</w:t>
      </w:r>
      <w:r w:rsidR="00197D76" w:rsidRPr="002546F7" w:rsidDel="00197D76">
        <w:rPr>
          <w:rFonts w:ascii="GHEA Grapalat" w:hAnsi="GHEA Grapalat" w:cs="Sylfaen"/>
          <w:sz w:val="20"/>
          <w:szCs w:val="20"/>
          <w:lang w:val="af-ZA"/>
        </w:rPr>
        <w:t xml:space="preserve"> </w:t>
      </w:r>
      <w:r w:rsidR="0092687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հարցում</w:t>
      </w:r>
      <w:r w:rsidR="000946A3" w:rsidRPr="002546F7">
        <w:rPr>
          <w:rFonts w:ascii="GHEA Grapalat" w:hAnsi="GHEA Grapalat" w:cs="Sylfaen"/>
          <w:sz w:val="20"/>
          <w:szCs w:val="20"/>
        </w:rPr>
        <w:t>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հաջորդող</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եր</w:t>
      </w:r>
      <w:r w:rsidR="00A93710" w:rsidRPr="002546F7">
        <w:rPr>
          <w:rFonts w:ascii="GHEA Grapalat" w:hAnsi="GHEA Grapalat" w:cs="Sylfaen"/>
          <w:sz w:val="20"/>
          <w:szCs w:val="20"/>
        </w:rPr>
        <w:t>կու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ընթացքում</w:t>
      </w:r>
      <w:proofErr w:type="spellEnd"/>
      <w:r w:rsidR="004D5671" w:rsidRPr="002546F7">
        <w:rPr>
          <w:rFonts w:ascii="GHEA Grapalat" w:hAnsi="GHEA Grapalat" w:cs="Tahoma"/>
          <w:sz w:val="20"/>
          <w:szCs w:val="20"/>
        </w:rPr>
        <w:t>։</w:t>
      </w:r>
      <w:r w:rsidR="00781688" w:rsidRPr="002546F7">
        <w:rPr>
          <w:rFonts w:ascii="GHEA Grapalat" w:hAnsi="GHEA Grapalat" w:cs="Tahoma"/>
          <w:sz w:val="20"/>
          <w:szCs w:val="20"/>
          <w:lang w:val="af-ZA"/>
        </w:rPr>
        <w:t xml:space="preserve"> </w:t>
      </w:r>
      <w:r w:rsidRPr="002546F7">
        <w:rPr>
          <w:rFonts w:ascii="GHEA Grapalat" w:hAnsi="GHEA Grapalat"/>
          <w:sz w:val="20"/>
          <w:szCs w:val="20"/>
          <w:lang w:val="af-ZA"/>
        </w:rPr>
        <w:t xml:space="preserve"> </w:t>
      </w:r>
    </w:p>
    <w:p w14:paraId="38A8847F" w14:textId="77777777" w:rsidR="00096865" w:rsidRPr="002546F7" w:rsidRDefault="00096865" w:rsidP="00E601A1">
      <w:pPr>
        <w:ind w:firstLine="567"/>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Հարցման</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և</w:t>
      </w:r>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պարզաբանումների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բովանդակության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հայտարարությունը</w:t>
      </w:r>
      <w:proofErr w:type="spellEnd"/>
      <w:r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պարզաբանումը</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տրամադրելու</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օրը</w:t>
      </w:r>
      <w:proofErr w:type="spellEnd"/>
      <w:r w:rsidR="00781688"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հրապարակվում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Pr="002546F7">
        <w:rPr>
          <w:rFonts w:ascii="GHEA Grapalat" w:hAnsi="GHEA Grapalat" w:cs="Arial"/>
          <w:sz w:val="20"/>
          <w:szCs w:val="20"/>
          <w:lang w:val="af-ZA"/>
        </w:rPr>
        <w:t xml:space="preserve"> </w:t>
      </w:r>
      <w:r w:rsidR="00757A3F" w:rsidRPr="002546F7">
        <w:rPr>
          <w:rFonts w:ascii="GHEA Grapalat" w:hAnsi="GHEA Grapalat" w:cs="Sylfaen"/>
          <w:sz w:val="20"/>
          <w:szCs w:val="20"/>
          <w:lang w:val="af-ZA"/>
        </w:rPr>
        <w:t xml:space="preserve">www.procurement.am </w:t>
      </w:r>
      <w:proofErr w:type="spellStart"/>
      <w:r w:rsidR="00757A3F" w:rsidRPr="002546F7">
        <w:rPr>
          <w:rFonts w:ascii="GHEA Grapalat" w:hAnsi="GHEA Grapalat" w:cs="Sylfaen"/>
          <w:sz w:val="20"/>
          <w:szCs w:val="20"/>
          <w:lang w:val="ru-RU"/>
        </w:rPr>
        <w:t>հասցեով</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rPr>
        <w:t>գործող</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lang w:val="ru-RU"/>
        </w:rPr>
        <w:t>տեղեկագր</w:t>
      </w:r>
      <w:proofErr w:type="spellEnd"/>
      <w:r w:rsidR="009A73D5" w:rsidRPr="002546F7">
        <w:rPr>
          <w:rFonts w:ascii="GHEA Grapalat" w:hAnsi="GHEA Grapalat" w:cs="Sylfaen"/>
          <w:sz w:val="20"/>
          <w:szCs w:val="20"/>
        </w:rPr>
        <w:t>ի</w:t>
      </w:r>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այսուհետ</w:t>
      </w:r>
      <w:proofErr w:type="spellEnd"/>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տեղեկագիր</w:t>
      </w:r>
      <w:proofErr w:type="spellEnd"/>
      <w:r w:rsidR="009A73D5"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Գնումների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բաժնի</w:t>
      </w:r>
      <w:proofErr w:type="spellEnd"/>
      <w:r w:rsidR="00051B7F"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Հրավերների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պարզաբանումների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վերաբերյալ</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ենթաբա</w:t>
      </w:r>
      <w:r w:rsidR="009A73D5" w:rsidRPr="002546F7">
        <w:rPr>
          <w:rFonts w:ascii="GHEA Grapalat" w:hAnsi="GHEA Grapalat" w:cs="Sylfaen"/>
          <w:sz w:val="20"/>
          <w:szCs w:val="20"/>
        </w:rPr>
        <w:t>բաժնում</w:t>
      </w:r>
      <w:proofErr w:type="spellEnd"/>
      <w:r w:rsidR="00781688" w:rsidRPr="002546F7">
        <w:rPr>
          <w:rFonts w:ascii="GHEA Grapalat" w:hAnsi="GHEA Grapalat" w:cs="Sylfaen"/>
          <w:sz w:val="20"/>
          <w:szCs w:val="20"/>
          <w:lang w:val="af-ZA"/>
        </w:rPr>
        <w:t>`</w:t>
      </w:r>
      <w:r w:rsidR="009A73D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առանց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նշելու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հարցումը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ասնակցի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տվյալները</w:t>
      </w:r>
      <w:proofErr w:type="spellEnd"/>
      <w:r w:rsidR="004D5671" w:rsidRPr="002546F7">
        <w:rPr>
          <w:rFonts w:ascii="GHEA Grapalat" w:hAnsi="GHEA Grapalat" w:cs="Tahoma"/>
          <w:sz w:val="20"/>
          <w:szCs w:val="20"/>
        </w:rPr>
        <w:t>։</w:t>
      </w:r>
      <w:r w:rsidR="00A93710" w:rsidRPr="002546F7">
        <w:rPr>
          <w:rFonts w:ascii="GHEA Grapalat" w:hAnsi="GHEA Grapalat" w:cs="Tahoma"/>
          <w:sz w:val="20"/>
          <w:szCs w:val="20"/>
          <w:lang w:val="af-ZA"/>
        </w:rPr>
        <w:t xml:space="preserve"> </w:t>
      </w:r>
    </w:p>
    <w:p w14:paraId="33EFCC29"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af-ZA"/>
        </w:rPr>
      </w:pPr>
      <w:r w:rsidRPr="002546F7">
        <w:rPr>
          <w:rFonts w:ascii="GHEA Grapalat" w:hAnsi="GHEA Grapalat" w:cs="Arial Unicode"/>
          <w:sz w:val="20"/>
          <w:szCs w:val="20"/>
          <w:lang w:val="af-ZA"/>
        </w:rPr>
        <w:t xml:space="preserve">3.3 </w:t>
      </w:r>
      <w:proofErr w:type="spellStart"/>
      <w:r w:rsidRPr="002546F7">
        <w:rPr>
          <w:rFonts w:ascii="GHEA Grapalat" w:hAnsi="GHEA Grapalat" w:cs="Sylfaen"/>
          <w:sz w:val="20"/>
          <w:szCs w:val="20"/>
          <w:lang w:val="ru-RU"/>
        </w:rPr>
        <w:t>Պարզաբանում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rPr>
        <w:t>բաժն</w:t>
      </w:r>
      <w:r w:rsidRPr="002546F7">
        <w:rPr>
          <w:rFonts w:ascii="GHEA Grapalat" w:hAnsi="GHEA Grapalat" w:cs="Sylfaen"/>
          <w:sz w:val="20"/>
          <w:szCs w:val="20"/>
          <w:lang w:val="ru-RU"/>
        </w:rPr>
        <w:t>ով</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ժամկետի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խախտմամբ</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ինչպես</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նաև</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դուրս</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009A73D5" w:rsidRPr="002546F7">
        <w:rPr>
          <w:rFonts w:ascii="GHEA Grapalat" w:hAnsi="GHEA Grapalat" w:cs="Arial Unicode"/>
          <w:sz w:val="20"/>
          <w:szCs w:val="20"/>
        </w:rPr>
        <w:t>սույն</w:t>
      </w:r>
      <w:proofErr w:type="spellEnd"/>
      <w:r w:rsidR="009A73D5"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բովանդակության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շրջանակից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կամ</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եթե</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հարցումը</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վերաբերում</w:t>
      </w:r>
      <w:proofErr w:type="spellEnd"/>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է</w:t>
      </w:r>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վերջինիս</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կողմից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առաջարկվելիք</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ապրանքների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սույն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հրավերով</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նախատեսված</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համարժեքության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w:t>
      </w:r>
      <w:proofErr w:type="spellEnd"/>
      <w:r w:rsidR="005A16C6" w:rsidRPr="002546F7">
        <w:rPr>
          <w:rFonts w:ascii="GHEA Grapalat" w:hAnsi="GHEA Grapalat" w:cs="Sylfaen"/>
          <w:sz w:val="20"/>
          <w:szCs w:val="20"/>
          <w:lang w:val="af-ZA"/>
        </w:rPr>
        <w:softHyphen/>
      </w:r>
      <w:proofErr w:type="spellStart"/>
      <w:r w:rsidR="005A16C6" w:rsidRPr="002546F7">
        <w:rPr>
          <w:rFonts w:ascii="GHEA Grapalat" w:hAnsi="GHEA Grapalat" w:cs="Sylfaen"/>
          <w:sz w:val="20"/>
          <w:szCs w:val="20"/>
          <w:lang w:val="ru-RU"/>
        </w:rPr>
        <w:t>պատասխանությանը</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roofErr w:type="spellStart"/>
      <w:r w:rsidR="00A4729F" w:rsidRPr="002546F7">
        <w:rPr>
          <w:rFonts w:ascii="GHEA Grapalat" w:hAnsi="GHEA Grapalat"/>
          <w:sz w:val="20"/>
          <w:szCs w:val="20"/>
        </w:rPr>
        <w:t>Ընդ</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որում</w:t>
      </w:r>
      <w:proofErr w:type="spellEnd"/>
      <w:r w:rsidR="00A4729F" w:rsidRPr="002546F7">
        <w:rPr>
          <w:rFonts w:ascii="GHEA Grapalat" w:hAnsi="GHEA Grapalat"/>
          <w:sz w:val="20"/>
          <w:szCs w:val="20"/>
          <w:lang w:val="af-ZA"/>
        </w:rPr>
        <w:t xml:space="preserve">, </w:t>
      </w:r>
      <w:proofErr w:type="spellStart"/>
      <w:r w:rsidR="00051B7F" w:rsidRPr="002546F7">
        <w:rPr>
          <w:rFonts w:ascii="GHEA Grapalat" w:hAnsi="GHEA Grapalat"/>
          <w:sz w:val="20"/>
          <w:szCs w:val="20"/>
        </w:rPr>
        <w:t>մ</w:t>
      </w:r>
      <w:r w:rsidR="00A4729F" w:rsidRPr="002546F7">
        <w:rPr>
          <w:rFonts w:ascii="GHEA Grapalat" w:hAnsi="GHEA Grapalat"/>
          <w:sz w:val="20"/>
          <w:szCs w:val="20"/>
        </w:rPr>
        <w:t>ասնակիցը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գրավոր</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ծանուցվում</w:t>
      </w:r>
      <w:proofErr w:type="spellEnd"/>
      <w:r w:rsidR="00A4729F" w:rsidRPr="002546F7">
        <w:rPr>
          <w:rFonts w:ascii="GHEA Grapalat" w:hAnsi="GHEA Grapalat"/>
          <w:sz w:val="20"/>
          <w:szCs w:val="20"/>
          <w:lang w:val="af-ZA"/>
        </w:rPr>
        <w:t xml:space="preserve"> </w:t>
      </w:r>
      <w:r w:rsidR="00A4729F" w:rsidRPr="002546F7">
        <w:rPr>
          <w:rFonts w:ascii="GHEA Grapalat" w:hAnsi="GHEA Grapalat"/>
          <w:sz w:val="20"/>
          <w:szCs w:val="20"/>
        </w:rPr>
        <w:t>է</w:t>
      </w:r>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պարզաբանում</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չտրամադրելու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հիմքերի</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մասին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հարցումը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ստանալու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հաջորդող</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երկու</w:t>
      </w:r>
      <w:proofErr w:type="spellEnd"/>
      <w:r w:rsidR="00A4729F" w:rsidRPr="002546F7">
        <w:rPr>
          <w:rFonts w:ascii="GHEA Grapalat" w:hAnsi="GHEA Grapalat" w:cs="Sylfaen"/>
          <w:sz w:val="20"/>
          <w:szCs w:val="20"/>
          <w:lang w:val="af-ZA"/>
        </w:rPr>
        <w:t xml:space="preserve"> </w:t>
      </w:r>
      <w:proofErr w:type="spellStart"/>
      <w:r w:rsidR="00A4729F" w:rsidRPr="002546F7">
        <w:rPr>
          <w:rFonts w:ascii="GHEA Grapalat" w:hAnsi="GHEA Grapalat" w:cs="Sylfaen"/>
          <w:sz w:val="20"/>
          <w:szCs w:val="20"/>
        </w:rPr>
        <w:t>օրացուցային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ընթացքում</w:t>
      </w:r>
      <w:proofErr w:type="spellEnd"/>
      <w:r w:rsidR="00A4729F" w:rsidRPr="002546F7">
        <w:rPr>
          <w:rFonts w:ascii="GHEA Grapalat" w:hAnsi="GHEA Grapalat"/>
          <w:sz w:val="20"/>
          <w:szCs w:val="20"/>
          <w:lang w:val="af-ZA"/>
        </w:rPr>
        <w:t>:</w:t>
      </w:r>
    </w:p>
    <w:p w14:paraId="11781A70"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af-ZA"/>
        </w:rPr>
        <w:t xml:space="preserve">3.4 </w:t>
      </w:r>
      <w:proofErr w:type="spellStart"/>
      <w:r w:rsidRPr="002546F7">
        <w:rPr>
          <w:rFonts w:ascii="GHEA Grapalat" w:hAnsi="GHEA Grapalat" w:cs="Sylfaen"/>
          <w:sz w:val="20"/>
          <w:szCs w:val="20"/>
          <w:lang w:val="ru-RU"/>
        </w:rPr>
        <w:t>Հայտերի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ներկայացման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լրանալուց</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առնվազն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հինգ</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առաջ</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փոփոխություններ</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r w:rsidRPr="002546F7">
        <w:rPr>
          <w:rFonts w:ascii="GHEA Grapalat" w:hAnsi="GHEA Grapalat" w:cs="Sylfaen"/>
          <w:sz w:val="20"/>
          <w:szCs w:val="20"/>
        </w:rPr>
        <w:t>Փ</w:t>
      </w:r>
      <w:proofErr w:type="spellStart"/>
      <w:r w:rsidRPr="002546F7">
        <w:rPr>
          <w:rFonts w:ascii="GHEA Grapalat" w:hAnsi="GHEA Grapalat" w:cs="Sylfaen"/>
          <w:sz w:val="20"/>
          <w:szCs w:val="20"/>
          <w:lang w:val="ru-RU"/>
        </w:rPr>
        <w:t>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երեք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դրանք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պայմանների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մասին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հայտարարություն</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հրապարակվում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տեղեկագրում</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
    <w:p w14:paraId="479AF07C" w14:textId="77777777" w:rsidR="00581DC3" w:rsidRPr="002546F7" w:rsidRDefault="005754F7"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546F7">
        <w:rPr>
          <w:rFonts w:ascii="GHEA Grapalat" w:hAnsi="GHEA Grapalat" w:cs="Sylfaen"/>
          <w:sz w:val="20"/>
          <w:szCs w:val="20"/>
          <w:lang w:val="hy-AM"/>
        </w:rPr>
        <w:t>ս</w:t>
      </w:r>
      <w:r w:rsidRPr="002546F7">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546F7">
        <w:rPr>
          <w:rFonts w:ascii="GHEA Grapalat" w:hAnsi="GHEA Grapalat" w:cs="Sylfaen"/>
          <w:sz w:val="20"/>
          <w:szCs w:val="20"/>
          <w:lang w:val="hy-AM"/>
        </w:rPr>
        <w:t xml:space="preserve"> </w:t>
      </w:r>
    </w:p>
    <w:p w14:paraId="1E08AEEC"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hy-AM"/>
        </w:rPr>
        <w:t>3.</w:t>
      </w:r>
      <w:r w:rsidR="006265F4" w:rsidRPr="002546F7">
        <w:rPr>
          <w:rFonts w:ascii="GHEA Grapalat" w:hAnsi="GHEA Grapalat" w:cs="Arial Unicode"/>
          <w:sz w:val="20"/>
          <w:szCs w:val="20"/>
          <w:lang w:val="hy-AM"/>
        </w:rPr>
        <w:t xml:space="preserve">6 </w:t>
      </w:r>
      <w:r w:rsidRPr="002546F7">
        <w:rPr>
          <w:rFonts w:ascii="GHEA Grapalat" w:hAnsi="GHEA Grapalat" w:cs="Sylfaen"/>
          <w:sz w:val="20"/>
          <w:szCs w:val="20"/>
          <w:lang w:val="hy-AM"/>
        </w:rPr>
        <w:t>Հրավերում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կատարվելու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վերջնաժամկետը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հաշվվում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այդ</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փոփոխությունների</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մասին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տեղեկագրում</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հայտարարության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հրապարակման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օրվանից</w:t>
      </w:r>
      <w:r w:rsidR="004D5671" w:rsidRPr="002546F7">
        <w:rPr>
          <w:rFonts w:ascii="GHEA Grapalat" w:hAnsi="GHEA Grapalat" w:cs="Tahoma"/>
          <w:sz w:val="20"/>
          <w:szCs w:val="20"/>
          <w:lang w:val="hy-AM"/>
        </w:rPr>
        <w:t>։</w:t>
      </w:r>
      <w:r w:rsidRPr="002546F7">
        <w:rPr>
          <w:rFonts w:ascii="GHEA Grapalat" w:hAnsi="GHEA Grapalat" w:cs="Arial Unicode"/>
          <w:sz w:val="20"/>
          <w:szCs w:val="20"/>
          <w:lang w:val="hy-AM"/>
        </w:rPr>
        <w:t xml:space="preserve"> </w:t>
      </w:r>
    </w:p>
    <w:p w14:paraId="4E2B6076" w14:textId="77777777" w:rsidR="006C778B" w:rsidRPr="002546F7" w:rsidRDefault="006C778B" w:rsidP="008E5C09">
      <w:pPr>
        <w:ind w:firstLine="567"/>
        <w:jc w:val="both"/>
        <w:rPr>
          <w:rFonts w:ascii="GHEA Grapalat" w:hAnsi="GHEA Grapalat" w:cs="Sylfaen"/>
          <w:sz w:val="20"/>
          <w:szCs w:val="20"/>
          <w:lang w:val="af-ZA"/>
        </w:rPr>
      </w:pPr>
    </w:p>
    <w:p w14:paraId="712068B4" w14:textId="77777777" w:rsidR="00096865" w:rsidRPr="002546F7" w:rsidRDefault="00955A1E" w:rsidP="00964654">
      <w:pPr>
        <w:jc w:val="center"/>
        <w:rPr>
          <w:rFonts w:ascii="GHEA Grapalat" w:hAnsi="GHEA Grapalat" w:cs="Arial"/>
          <w:b/>
          <w:sz w:val="20"/>
          <w:szCs w:val="20"/>
          <w:lang w:val="hy-AM"/>
        </w:rPr>
      </w:pPr>
      <w:r w:rsidRPr="002546F7">
        <w:rPr>
          <w:rFonts w:ascii="GHEA Grapalat" w:hAnsi="GHEA Grapalat"/>
          <w:b/>
          <w:sz w:val="20"/>
          <w:szCs w:val="20"/>
          <w:lang w:val="hy-AM"/>
        </w:rPr>
        <w:t xml:space="preserve">4.  </w:t>
      </w:r>
      <w:r w:rsidRPr="002546F7">
        <w:rPr>
          <w:rFonts w:ascii="GHEA Grapalat" w:hAnsi="GHEA Grapalat" w:cs="Sylfaen"/>
          <w:b/>
          <w:sz w:val="20"/>
          <w:szCs w:val="20"/>
          <w:lang w:val="hy-AM"/>
        </w:rPr>
        <w:t>ՀԱՅՏԸ</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ՆԵՐԿԱՅԱՑՆԵԼՈՒ</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ԿԱՐԳԸ</w:t>
      </w:r>
      <w:r w:rsidR="00096865" w:rsidRPr="002546F7">
        <w:rPr>
          <w:rFonts w:ascii="GHEA Grapalat" w:hAnsi="GHEA Grapalat"/>
          <w:b/>
          <w:sz w:val="20"/>
          <w:szCs w:val="20"/>
          <w:lang w:val="hy-AM"/>
        </w:rPr>
        <w:t xml:space="preserve"> </w:t>
      </w:r>
    </w:p>
    <w:p w14:paraId="035DB96E" w14:textId="77777777" w:rsidR="00096865" w:rsidRPr="002546F7" w:rsidRDefault="00096865" w:rsidP="00EF3662">
      <w:pPr>
        <w:ind w:firstLine="567"/>
        <w:jc w:val="both"/>
        <w:rPr>
          <w:rFonts w:ascii="GHEA Grapalat" w:hAnsi="GHEA Grapalat"/>
          <w:sz w:val="20"/>
          <w:szCs w:val="20"/>
          <w:lang w:val="hy-AM"/>
        </w:rPr>
      </w:pPr>
      <w:r w:rsidRPr="002546F7">
        <w:rPr>
          <w:rFonts w:ascii="GHEA Grapalat" w:hAnsi="GHEA Grapalat"/>
          <w:sz w:val="20"/>
          <w:szCs w:val="20"/>
          <w:lang w:val="hy-AM"/>
        </w:rPr>
        <w:t>4</w:t>
      </w:r>
      <w:r w:rsidRPr="002546F7">
        <w:rPr>
          <w:rFonts w:ascii="GHEA Grapalat" w:hAnsi="GHEA Grapalat" w:cs="Sylfaen"/>
          <w:sz w:val="20"/>
          <w:szCs w:val="20"/>
          <w:lang w:val="hy-AM"/>
        </w:rPr>
        <w:t xml:space="preserve">.1 Սույն ընթացակարգին մասնակցելու համար </w:t>
      </w:r>
      <w:r w:rsidR="000946A3" w:rsidRPr="002546F7">
        <w:rPr>
          <w:rFonts w:ascii="GHEA Grapalat" w:hAnsi="GHEA Grapalat" w:cs="Sylfaen"/>
          <w:sz w:val="20"/>
          <w:szCs w:val="20"/>
          <w:lang w:val="hy-AM"/>
        </w:rPr>
        <w:t xml:space="preserve">մասնակիցը </w:t>
      </w:r>
      <w:r w:rsidR="00926875" w:rsidRPr="002546F7">
        <w:rPr>
          <w:rFonts w:ascii="GHEA Grapalat" w:hAnsi="GHEA Grapalat" w:cs="Sylfaen"/>
          <w:sz w:val="20"/>
          <w:szCs w:val="20"/>
          <w:lang w:val="hy-AM"/>
        </w:rPr>
        <w:t xml:space="preserve">հանձնաժողովին ներկայացնում է </w:t>
      </w:r>
      <w:r w:rsidR="000946A3" w:rsidRPr="002546F7">
        <w:rPr>
          <w:rFonts w:ascii="GHEA Grapalat" w:hAnsi="GHEA Grapalat" w:cs="Sylfaen"/>
          <w:sz w:val="20"/>
          <w:szCs w:val="20"/>
          <w:lang w:val="hy-AM"/>
        </w:rPr>
        <w:t>հայտ</w:t>
      </w:r>
      <w:r w:rsidR="004D5671" w:rsidRPr="002546F7">
        <w:rPr>
          <w:rFonts w:ascii="GHEA Grapalat" w:hAnsi="GHEA Grapalat" w:cs="Tahoma"/>
          <w:sz w:val="20"/>
          <w:szCs w:val="20"/>
          <w:lang w:val="hy-AM"/>
        </w:rPr>
        <w:t>։</w:t>
      </w:r>
      <w:r w:rsidRPr="002546F7">
        <w:rPr>
          <w:rFonts w:ascii="GHEA Grapalat" w:hAnsi="GHEA Grapalat"/>
          <w:sz w:val="20"/>
          <w:szCs w:val="20"/>
          <w:lang w:val="hy-AM"/>
        </w:rPr>
        <w:t xml:space="preserve"> </w:t>
      </w:r>
      <w:r w:rsidR="00220ACB" w:rsidRPr="002546F7">
        <w:rPr>
          <w:rFonts w:ascii="GHEA Grapalat" w:hAnsi="GHEA Grapalat" w:cs="Sylfaen"/>
          <w:sz w:val="20"/>
          <w:szCs w:val="20"/>
          <w:lang w:val="hy-AM"/>
        </w:rPr>
        <w:t xml:space="preserve">Հայտը սույն հրավերի հիման վրա </w:t>
      </w:r>
      <w:r w:rsidR="00051B7F" w:rsidRPr="002546F7">
        <w:rPr>
          <w:rFonts w:ascii="GHEA Grapalat" w:hAnsi="GHEA Grapalat" w:cs="Sylfaen"/>
          <w:sz w:val="20"/>
          <w:szCs w:val="20"/>
          <w:lang w:val="hy-AM"/>
        </w:rPr>
        <w:t>մ</w:t>
      </w:r>
      <w:r w:rsidR="00220ACB" w:rsidRPr="002546F7">
        <w:rPr>
          <w:rFonts w:ascii="GHEA Grapalat" w:hAnsi="GHEA Grapalat" w:cs="Sylfaen"/>
          <w:sz w:val="20"/>
          <w:szCs w:val="20"/>
          <w:lang w:val="hy-AM"/>
        </w:rPr>
        <w:t>ասնակցի կողմից ներկայացվող առաջարկն</w:t>
      </w:r>
      <w:r w:rsidR="005F1F95" w:rsidRPr="002546F7">
        <w:rPr>
          <w:rFonts w:ascii="GHEA Grapalat" w:hAnsi="GHEA Grapalat" w:cs="Sylfaen"/>
          <w:sz w:val="20"/>
          <w:szCs w:val="20"/>
          <w:lang w:val="hy-AM"/>
        </w:rPr>
        <w:t xml:space="preserve"> է:</w:t>
      </w:r>
    </w:p>
    <w:p w14:paraId="3D9F6423" w14:textId="77777777" w:rsidR="00486B55" w:rsidRPr="002546F7" w:rsidRDefault="00096865"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Մասնակիցը</w:t>
      </w:r>
      <w:r w:rsidRPr="002546F7">
        <w:rPr>
          <w:rFonts w:ascii="GHEA Grapalat" w:hAnsi="GHEA Grapalat"/>
          <w:lang w:val="hy-AM"/>
        </w:rPr>
        <w:t xml:space="preserve"> </w:t>
      </w:r>
      <w:r w:rsidRPr="002546F7">
        <w:rPr>
          <w:rFonts w:ascii="GHEA Grapalat" w:hAnsi="GHEA Grapalat" w:cs="Sylfaen"/>
        </w:rPr>
        <w:t>կարող</w:t>
      </w:r>
      <w:r w:rsidRPr="002546F7">
        <w:rPr>
          <w:rFonts w:ascii="GHEA Grapalat" w:hAnsi="GHEA Grapalat"/>
          <w:lang w:val="hy-AM"/>
        </w:rPr>
        <w:t xml:space="preserve"> </w:t>
      </w:r>
      <w:r w:rsidR="000946A3" w:rsidRPr="002546F7">
        <w:rPr>
          <w:rFonts w:ascii="GHEA Grapalat" w:hAnsi="GHEA Grapalat" w:cs="Sylfaen"/>
        </w:rPr>
        <w:t>է</w:t>
      </w:r>
      <w:r w:rsidR="000946A3" w:rsidRPr="002546F7">
        <w:rPr>
          <w:rFonts w:ascii="GHEA Grapalat" w:hAnsi="GHEA Grapalat"/>
          <w:lang w:val="hy-AM"/>
        </w:rPr>
        <w:t xml:space="preserve"> </w:t>
      </w:r>
      <w:r w:rsidRPr="002546F7">
        <w:rPr>
          <w:rFonts w:ascii="GHEA Grapalat" w:hAnsi="GHEA Grapalat" w:cs="Sylfaen"/>
        </w:rPr>
        <w:t>հայտ</w:t>
      </w:r>
      <w:r w:rsidRPr="002546F7">
        <w:rPr>
          <w:rFonts w:ascii="GHEA Grapalat" w:hAnsi="GHEA Grapalat"/>
          <w:lang w:val="hy-AM"/>
        </w:rPr>
        <w:t xml:space="preserve"> </w:t>
      </w:r>
      <w:r w:rsidRPr="002546F7">
        <w:rPr>
          <w:rFonts w:ascii="GHEA Grapalat" w:hAnsi="GHEA Grapalat" w:cs="Sylfaen"/>
        </w:rPr>
        <w:t>ներկայացնել</w:t>
      </w:r>
      <w:r w:rsidRPr="002546F7">
        <w:rPr>
          <w:rFonts w:ascii="GHEA Grapalat" w:hAnsi="GHEA Grapalat"/>
          <w:lang w:val="hy-AM"/>
        </w:rPr>
        <w:t xml:space="preserve"> </w:t>
      </w:r>
      <w:r w:rsidRPr="002546F7">
        <w:rPr>
          <w:rFonts w:ascii="GHEA Grapalat" w:hAnsi="GHEA Grapalat" w:cs="Sylfaen"/>
        </w:rPr>
        <w:t>ինչպես</w:t>
      </w:r>
      <w:r w:rsidRPr="002546F7">
        <w:rPr>
          <w:rFonts w:ascii="GHEA Grapalat" w:hAnsi="GHEA Grapalat"/>
          <w:lang w:val="hy-AM"/>
        </w:rPr>
        <w:t xml:space="preserve"> </w:t>
      </w:r>
      <w:r w:rsidRPr="002546F7">
        <w:rPr>
          <w:rFonts w:ascii="GHEA Grapalat" w:hAnsi="GHEA Grapalat" w:cs="Sylfaen"/>
        </w:rPr>
        <w:t>յուրաքանչյուր</w:t>
      </w:r>
      <w:r w:rsidRPr="002546F7">
        <w:rPr>
          <w:rFonts w:ascii="GHEA Grapalat" w:hAnsi="GHEA Grapalat"/>
          <w:lang w:val="hy-AM"/>
        </w:rPr>
        <w:t xml:space="preserve"> </w:t>
      </w:r>
      <w:r w:rsidRPr="002546F7">
        <w:rPr>
          <w:rFonts w:ascii="GHEA Grapalat" w:hAnsi="GHEA Grapalat" w:cs="Sylfaen"/>
        </w:rPr>
        <w:t>չափաբաժնի</w:t>
      </w:r>
      <w:r w:rsidRPr="002546F7">
        <w:rPr>
          <w:rFonts w:ascii="GHEA Grapalat" w:hAnsi="GHEA Grapalat"/>
          <w:lang w:val="hy-AM"/>
        </w:rPr>
        <w:t xml:space="preserve">, </w:t>
      </w:r>
      <w:r w:rsidRPr="002546F7">
        <w:rPr>
          <w:rFonts w:ascii="GHEA Grapalat" w:hAnsi="GHEA Grapalat" w:cs="Sylfaen"/>
        </w:rPr>
        <w:t>այնպես</w:t>
      </w:r>
      <w:r w:rsidRPr="002546F7">
        <w:rPr>
          <w:rFonts w:ascii="GHEA Grapalat" w:hAnsi="GHEA Grapalat"/>
          <w:lang w:val="hy-AM"/>
        </w:rPr>
        <w:t xml:space="preserve"> </w:t>
      </w:r>
      <w:r w:rsidRPr="002546F7">
        <w:rPr>
          <w:rFonts w:ascii="GHEA Grapalat" w:hAnsi="GHEA Grapalat" w:cs="Sylfaen"/>
        </w:rPr>
        <w:t>էլ</w:t>
      </w:r>
      <w:r w:rsidRPr="002546F7">
        <w:rPr>
          <w:rFonts w:ascii="GHEA Grapalat" w:hAnsi="GHEA Grapalat"/>
          <w:lang w:val="hy-AM"/>
        </w:rPr>
        <w:t xml:space="preserve"> </w:t>
      </w:r>
      <w:r w:rsidRPr="002546F7">
        <w:rPr>
          <w:rFonts w:ascii="GHEA Grapalat" w:hAnsi="GHEA Grapalat" w:cs="Sylfaen"/>
        </w:rPr>
        <w:t>մի</w:t>
      </w:r>
      <w:r w:rsidRPr="002546F7">
        <w:rPr>
          <w:rFonts w:ascii="GHEA Grapalat" w:hAnsi="GHEA Grapalat"/>
          <w:lang w:val="hy-AM"/>
        </w:rPr>
        <w:t xml:space="preserve"> </w:t>
      </w:r>
      <w:r w:rsidRPr="002546F7">
        <w:rPr>
          <w:rFonts w:ascii="GHEA Grapalat" w:hAnsi="GHEA Grapalat" w:cs="Sylfaen"/>
        </w:rPr>
        <w:t>քանի</w:t>
      </w:r>
      <w:r w:rsidRPr="002546F7">
        <w:rPr>
          <w:rFonts w:ascii="GHEA Grapalat" w:hAnsi="GHEA Grapalat"/>
          <w:lang w:val="hy-AM"/>
        </w:rPr>
        <w:t xml:space="preserve"> </w:t>
      </w:r>
      <w:r w:rsidRPr="002546F7">
        <w:rPr>
          <w:rFonts w:ascii="GHEA Grapalat" w:hAnsi="GHEA Grapalat" w:cs="Sylfaen"/>
        </w:rPr>
        <w:t>կամ</w:t>
      </w:r>
      <w:r w:rsidRPr="002546F7">
        <w:rPr>
          <w:rFonts w:ascii="GHEA Grapalat" w:hAnsi="GHEA Grapalat"/>
          <w:lang w:val="hy-AM"/>
        </w:rPr>
        <w:t xml:space="preserve"> </w:t>
      </w:r>
      <w:r w:rsidRPr="002546F7">
        <w:rPr>
          <w:rFonts w:ascii="GHEA Grapalat" w:hAnsi="GHEA Grapalat" w:cs="Sylfaen"/>
        </w:rPr>
        <w:t>բոլոր</w:t>
      </w:r>
      <w:r w:rsidRPr="002546F7">
        <w:rPr>
          <w:rFonts w:ascii="GHEA Grapalat" w:hAnsi="GHEA Grapalat"/>
          <w:lang w:val="hy-AM"/>
        </w:rPr>
        <w:t xml:space="preserve"> </w:t>
      </w:r>
      <w:r w:rsidRPr="002546F7">
        <w:rPr>
          <w:rFonts w:ascii="GHEA Grapalat" w:hAnsi="GHEA Grapalat" w:cs="Sylfaen"/>
        </w:rPr>
        <w:t>չափաբաժինների</w:t>
      </w:r>
      <w:r w:rsidRPr="002546F7">
        <w:rPr>
          <w:rFonts w:ascii="GHEA Grapalat" w:hAnsi="GHEA Grapalat"/>
          <w:lang w:val="hy-AM"/>
        </w:rPr>
        <w:t xml:space="preserve"> </w:t>
      </w:r>
      <w:r w:rsidRPr="002546F7">
        <w:rPr>
          <w:rFonts w:ascii="GHEA Grapalat" w:hAnsi="GHEA Grapalat" w:cs="Sylfaen"/>
        </w:rPr>
        <w:t>համար</w:t>
      </w:r>
      <w:r w:rsidR="004D5671" w:rsidRPr="002546F7">
        <w:rPr>
          <w:rFonts w:ascii="GHEA Grapalat" w:hAnsi="GHEA Grapalat" w:cs="Sylfaen"/>
          <w:lang w:val="hy-AM"/>
        </w:rPr>
        <w:t>։</w:t>
      </w:r>
      <w:r w:rsidRPr="002546F7">
        <w:rPr>
          <w:rFonts w:ascii="GHEA Grapalat" w:hAnsi="GHEA Grapalat" w:cs="Sylfaen"/>
          <w:lang w:val="hy-AM"/>
        </w:rPr>
        <w:t xml:space="preserve">  </w:t>
      </w:r>
    </w:p>
    <w:p w14:paraId="26D16EE1"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այտը ներկայացվում </w:t>
      </w:r>
      <w:r w:rsidRPr="002546F7">
        <w:rPr>
          <w:rFonts w:ascii="GHEA Grapalat" w:hAnsi="GHEA Grapalat" w:cs="Sylfaen"/>
          <w:lang w:val="hy-AM"/>
        </w:rPr>
        <w:t xml:space="preserve">է </w:t>
      </w:r>
      <w:r w:rsidR="00096865" w:rsidRPr="002546F7">
        <w:rPr>
          <w:rFonts w:ascii="GHEA Grapalat" w:hAnsi="GHEA Grapalat" w:cs="Sylfaen"/>
          <w:lang w:val="hy-AM"/>
        </w:rPr>
        <w:t>մինչև դրա համար սույն հրավերով սահմանված ժամկետի ավարտը</w:t>
      </w:r>
      <w:r w:rsidR="004D5671" w:rsidRPr="002546F7">
        <w:rPr>
          <w:rFonts w:ascii="GHEA Grapalat" w:hAnsi="GHEA Grapalat" w:cs="Sylfaen"/>
          <w:lang w:val="hy-AM"/>
        </w:rPr>
        <w:t>։</w:t>
      </w:r>
    </w:p>
    <w:p w14:paraId="4B977140"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այտի պատրաստման կարգը նկարագրված է սույն հրավերի </w:t>
      </w:r>
      <w:r w:rsidR="00DD4F48" w:rsidRPr="002546F7">
        <w:rPr>
          <w:rFonts w:ascii="GHEA Grapalat" w:hAnsi="GHEA Grapalat" w:cs="Sylfaen"/>
          <w:lang w:val="hy-AM"/>
        </w:rPr>
        <w:t>2-րդ</w:t>
      </w:r>
      <w:r w:rsidR="00096865" w:rsidRPr="002546F7">
        <w:rPr>
          <w:rFonts w:ascii="GHEA Grapalat" w:hAnsi="GHEA Grapalat" w:cs="Sylfaen"/>
          <w:lang w:val="hy-AM"/>
        </w:rPr>
        <w:t xml:space="preserve"> մասում` </w:t>
      </w:r>
      <w:r w:rsidR="005C1851" w:rsidRPr="002546F7">
        <w:rPr>
          <w:rFonts w:ascii="GHEA Grapalat" w:hAnsi="GHEA Grapalat" w:cs="Sylfaen"/>
          <w:lang w:val="hy-AM"/>
        </w:rPr>
        <w:t>գնանշման հարցման</w:t>
      </w:r>
      <w:r w:rsidR="00AE26C8" w:rsidRPr="002546F7">
        <w:rPr>
          <w:rFonts w:ascii="GHEA Grapalat" w:hAnsi="GHEA Grapalat" w:cs="Sylfaen"/>
          <w:lang w:val="hy-AM"/>
        </w:rPr>
        <w:t xml:space="preserve"> </w:t>
      </w:r>
      <w:r w:rsidR="00096865" w:rsidRPr="002546F7">
        <w:rPr>
          <w:rFonts w:ascii="GHEA Grapalat" w:hAnsi="GHEA Grapalat" w:cs="Sylfaen"/>
          <w:lang w:val="hy-AM"/>
        </w:rPr>
        <w:t>հայտերը պատրաստելու հրահանգում</w:t>
      </w:r>
      <w:r w:rsidR="004D5671" w:rsidRPr="002546F7">
        <w:rPr>
          <w:rFonts w:ascii="GHEA Grapalat" w:hAnsi="GHEA Grapalat" w:cs="Sylfaen"/>
          <w:lang w:val="hy-AM"/>
        </w:rPr>
        <w:t>։</w:t>
      </w:r>
    </w:p>
    <w:p w14:paraId="0BE070FB" w14:textId="46FA08BD" w:rsidR="00A232D9" w:rsidRPr="002546F7" w:rsidRDefault="00096865" w:rsidP="00EF3662">
      <w:pPr>
        <w:pStyle w:val="BodyTextIndent2"/>
        <w:spacing w:line="240" w:lineRule="auto"/>
        <w:ind w:firstLine="567"/>
        <w:rPr>
          <w:rFonts w:ascii="GHEA Grapalat" w:hAnsi="GHEA Grapalat" w:cs="Sylfaen"/>
          <w:b/>
          <w:lang w:val="hy-AM"/>
        </w:rPr>
      </w:pPr>
      <w:r w:rsidRPr="002546F7">
        <w:rPr>
          <w:rFonts w:ascii="GHEA Grapalat" w:hAnsi="GHEA Grapalat" w:cs="Sylfaen"/>
          <w:lang w:val="hy-AM"/>
        </w:rPr>
        <w:t xml:space="preserve">4.2  Ընթացակարգի հայտերն անհրաժեշտ է ներկայացնել </w:t>
      </w:r>
      <w:r w:rsidR="00E601A1" w:rsidRPr="002546F7">
        <w:rPr>
          <w:rFonts w:ascii="GHEA Grapalat" w:hAnsi="GHEA Grapalat" w:cs="Sylfaen"/>
          <w:lang w:val="hy-AM"/>
        </w:rPr>
        <w:t xml:space="preserve">հանձնաժողովին </w:t>
      </w:r>
      <w:r w:rsidRPr="002546F7">
        <w:rPr>
          <w:rFonts w:ascii="GHEA Grapalat" w:hAnsi="GHEA Grapalat" w:cs="Sylfaen"/>
          <w:lang w:val="hy-AM"/>
        </w:rPr>
        <w:t xml:space="preserve">ոչ ուշ, քան սույն ընթացակարգի հայտարարությունը և հրավերը </w:t>
      </w:r>
      <w:r w:rsidR="00E601A1" w:rsidRPr="002546F7">
        <w:rPr>
          <w:rFonts w:ascii="GHEA Grapalat" w:hAnsi="GHEA Grapalat" w:cs="Sylfaen"/>
          <w:lang w:val="hy-AM"/>
        </w:rPr>
        <w:t xml:space="preserve">տեղեկագրում </w:t>
      </w:r>
      <w:r w:rsidR="00585E16" w:rsidRPr="002546F7">
        <w:rPr>
          <w:rFonts w:ascii="GHEA Grapalat" w:hAnsi="GHEA Grapalat" w:cs="Sylfaen"/>
          <w:lang w:val="hy-AM"/>
        </w:rPr>
        <w:t>հ</w:t>
      </w:r>
      <w:r w:rsidRPr="002546F7">
        <w:rPr>
          <w:rFonts w:ascii="GHEA Grapalat" w:hAnsi="GHEA Grapalat" w:cs="Sylfaen"/>
          <w:lang w:val="hy-AM"/>
        </w:rPr>
        <w:t xml:space="preserve">րապարակվելու </w:t>
      </w:r>
      <w:r w:rsidR="00E46DBA" w:rsidRPr="002546F7">
        <w:rPr>
          <w:rFonts w:ascii="GHEA Grapalat" w:hAnsi="GHEA Grapalat" w:cs="Sylfaen"/>
          <w:lang w:val="hy-AM"/>
        </w:rPr>
        <w:t xml:space="preserve">օրվանից </w:t>
      </w:r>
      <w:r w:rsidRPr="002546F7">
        <w:rPr>
          <w:rFonts w:ascii="GHEA Grapalat" w:hAnsi="GHEA Grapalat" w:cs="Sylfaen"/>
          <w:lang w:val="hy-AM"/>
        </w:rPr>
        <w:t xml:space="preserve">հաշված </w:t>
      </w:r>
      <w:r w:rsidR="004829D8" w:rsidRPr="002546F7">
        <w:rPr>
          <w:rFonts w:ascii="GHEA Grapalat" w:hAnsi="GHEA Grapalat" w:cs="Sylfaen"/>
          <w:b/>
          <w:lang w:val="hy-AM"/>
        </w:rPr>
        <w:t>7</w:t>
      </w:r>
      <w:r w:rsidR="007A4701" w:rsidRPr="002546F7">
        <w:rPr>
          <w:rFonts w:ascii="GHEA Grapalat" w:hAnsi="GHEA Grapalat" w:cs="Sylfaen"/>
          <w:b/>
          <w:lang w:val="hy-AM"/>
        </w:rPr>
        <w:t>-</w:t>
      </w:r>
      <w:r w:rsidR="00D37FBF" w:rsidRPr="002546F7">
        <w:rPr>
          <w:rFonts w:ascii="GHEA Grapalat" w:hAnsi="GHEA Grapalat" w:cs="Sylfaen"/>
          <w:b/>
          <w:lang w:val="hy-AM"/>
        </w:rPr>
        <w:t xml:space="preserve">րդ օրվա </w:t>
      </w:r>
      <w:r w:rsidR="00F1680C" w:rsidRPr="002546F7">
        <w:rPr>
          <w:rFonts w:ascii="GHEA Grapalat" w:hAnsi="GHEA Grapalat" w:cs="Sylfaen"/>
          <w:b/>
          <w:lang w:val="hy-AM"/>
        </w:rPr>
        <w:t xml:space="preserve">ժամը </w:t>
      </w:r>
      <w:r w:rsidR="008D0E0F" w:rsidRPr="002546F7">
        <w:rPr>
          <w:rFonts w:ascii="GHEA Grapalat" w:hAnsi="GHEA Grapalat" w:cs="Sylfaen"/>
          <w:b/>
          <w:lang w:val="hy-AM"/>
        </w:rPr>
        <w:t>1</w:t>
      </w:r>
      <w:r w:rsidR="003A7A69">
        <w:rPr>
          <w:rFonts w:ascii="GHEA Grapalat" w:hAnsi="GHEA Grapalat" w:cs="Sylfaen"/>
          <w:b/>
          <w:lang w:val="hy-AM"/>
        </w:rPr>
        <w:t>2</w:t>
      </w:r>
      <w:r w:rsidR="00D37FBF" w:rsidRPr="002546F7">
        <w:rPr>
          <w:rFonts w:ascii="GHEA Grapalat" w:hAnsi="GHEA Grapalat" w:cs="Sylfaen"/>
          <w:b/>
          <w:lang w:val="hy-AM"/>
        </w:rPr>
        <w:t>։</w:t>
      </w:r>
      <w:r w:rsidR="003A7A69">
        <w:rPr>
          <w:rFonts w:ascii="GHEA Grapalat" w:hAnsi="GHEA Grapalat" w:cs="Sylfaen"/>
          <w:b/>
          <w:lang w:val="hy-AM"/>
        </w:rPr>
        <w:t>0</w:t>
      </w:r>
      <w:r w:rsidR="00964654" w:rsidRPr="002546F7">
        <w:rPr>
          <w:rFonts w:ascii="GHEA Grapalat" w:hAnsi="GHEA Grapalat" w:cs="Sylfaen"/>
          <w:b/>
          <w:lang w:val="hy-AM"/>
        </w:rPr>
        <w:t>0</w:t>
      </w:r>
      <w:r w:rsidR="00D37FBF" w:rsidRPr="002546F7">
        <w:rPr>
          <w:rFonts w:ascii="GHEA Grapalat" w:hAnsi="GHEA Grapalat" w:cs="Sylfaen"/>
          <w:b/>
          <w:lang w:val="hy-AM"/>
        </w:rPr>
        <w:t xml:space="preserve">-ն </w:t>
      </w:r>
      <w:r w:rsidR="00183D61" w:rsidRPr="002546F7">
        <w:rPr>
          <w:rFonts w:ascii="GHEA Grapalat" w:hAnsi="GHEA Grapalat" w:cs="Sylfaen"/>
          <w:b/>
          <w:lang w:val="hy-AM"/>
        </w:rPr>
        <w:t>ք. Երևան, Արշակունյաց 23 հասցեում</w:t>
      </w:r>
      <w:r w:rsidR="00D37FBF" w:rsidRPr="002546F7">
        <w:rPr>
          <w:rFonts w:ascii="GHEA Grapalat" w:hAnsi="GHEA Grapalat" w:cs="Sylfaen"/>
          <w:b/>
          <w:lang w:val="hy-AM"/>
        </w:rPr>
        <w:t>։</w:t>
      </w:r>
      <w:r w:rsidRPr="002546F7">
        <w:rPr>
          <w:rFonts w:ascii="GHEA Grapalat" w:hAnsi="GHEA Grapalat" w:cs="Sylfaen"/>
          <w:b/>
          <w:lang w:val="hy-AM"/>
        </w:rPr>
        <w:t xml:space="preserve"> </w:t>
      </w:r>
    </w:p>
    <w:p w14:paraId="3C5B00A9" w14:textId="2992744E" w:rsidR="00A232D9" w:rsidRPr="002546F7" w:rsidRDefault="00A232D9" w:rsidP="00A232D9">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3A7A69" w:rsidRPr="003A7A69">
        <w:rPr>
          <w:rFonts w:ascii="GHEA Grapalat" w:hAnsi="GHEA Grapalat" w:cs="Sylfaen"/>
          <w:b/>
          <w:lang w:val="hy-AM"/>
        </w:rPr>
        <w:t>Լ. Օրդուխանյանին</w:t>
      </w:r>
      <w:r w:rsidRPr="002546F7">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A352512" w14:textId="77777777" w:rsidR="00B67CCD" w:rsidRPr="002546F7" w:rsidRDefault="00B67CCD"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4.</w:t>
      </w:r>
      <w:r w:rsidR="0028726A" w:rsidRPr="002546F7">
        <w:rPr>
          <w:rFonts w:ascii="GHEA Grapalat" w:hAnsi="GHEA Grapalat" w:cs="Sylfaen"/>
          <w:lang w:val="hy-AM"/>
        </w:rPr>
        <w:t xml:space="preserve">3 </w:t>
      </w:r>
      <w:r w:rsidRPr="002546F7">
        <w:rPr>
          <w:rFonts w:ascii="GHEA Grapalat" w:hAnsi="GHEA Grapalat" w:cs="Sylfaen"/>
          <w:lang w:val="hy-AM"/>
        </w:rPr>
        <w:t>Մասնակիցը հայտով ներկայացնում է`</w:t>
      </w:r>
    </w:p>
    <w:p w14:paraId="33DBD691" w14:textId="77777777" w:rsidR="003850A0" w:rsidRPr="002546F7" w:rsidRDefault="003850A0" w:rsidP="003850A0">
      <w:pPr>
        <w:pStyle w:val="BodyTextIndent2"/>
        <w:spacing w:line="240" w:lineRule="auto"/>
        <w:ind w:firstLine="567"/>
        <w:rPr>
          <w:rFonts w:ascii="GHEA Grapalat" w:hAnsi="GHEA Grapalat" w:cs="Sylfaen"/>
          <w:lang w:val="hy-AM"/>
        </w:rPr>
      </w:pPr>
      <w:bookmarkStart w:id="2" w:name="_Hlk9261647"/>
      <w:r w:rsidRPr="002546F7">
        <w:rPr>
          <w:rFonts w:ascii="GHEA Grapalat" w:hAnsi="GHEA Grapalat" w:cs="Sylfaen"/>
          <w:lang w:val="hy-AM"/>
        </w:rPr>
        <w:lastRenderedPageBreak/>
        <w:t>1) իր կողմից հաստատված՝ սույն հրավերի 2-րդ մասի 2.1 կետով նախատեսված դիմում-հայտարարություն</w:t>
      </w:r>
      <w:r w:rsidR="006818C6" w:rsidRPr="002546F7">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2546F7">
        <w:rPr>
          <w:rFonts w:ascii="GHEA Grapalat" w:hAnsi="GHEA Grapalat" w:cs="Sylfaen"/>
          <w:lang w:val="hy-AM"/>
        </w:rPr>
        <w:t>, որը ներառում է`</w:t>
      </w:r>
    </w:p>
    <w:p w14:paraId="13C346E7"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ա) </w:t>
      </w:r>
      <w:r w:rsidR="000356CC" w:rsidRPr="002546F7">
        <w:rPr>
          <w:rFonts w:ascii="GHEA Grapalat" w:hAnsi="GHEA Grapalat" w:cs="Sylfaen"/>
          <w:lang w:val="hy-AM"/>
        </w:rPr>
        <w:t xml:space="preserve">հավաստում </w:t>
      </w:r>
      <w:r w:rsidRPr="002546F7">
        <w:rPr>
          <w:rFonts w:ascii="GHEA Grapalat" w:hAnsi="GHEA Grapalat" w:cs="Sylfaen"/>
          <w:lang w:val="hy-AM"/>
        </w:rPr>
        <w:t>սույն հրավերով սահմանված մասնակ</w:t>
      </w:r>
      <w:r w:rsidRPr="002546F7">
        <w:rPr>
          <w:rFonts w:ascii="GHEA Grapalat" w:hAnsi="GHEA Grapalat" w:cs="Sylfaen"/>
          <w:lang w:val="hy-AM"/>
        </w:rPr>
        <w:softHyphen/>
        <w:t xml:space="preserve">ցության իրավունքի պահանջներին իր </w:t>
      </w:r>
      <w:r w:rsidR="00E56508" w:rsidRPr="002546F7">
        <w:rPr>
          <w:rFonts w:ascii="GHEA Grapalat" w:hAnsi="GHEA Grapalat" w:cs="Sylfaen"/>
          <w:lang w:val="hy-AM"/>
        </w:rPr>
        <w:t xml:space="preserve"> և իրեն փոխկապակցված անձանց </w:t>
      </w:r>
      <w:r w:rsidRPr="002546F7">
        <w:rPr>
          <w:rFonts w:ascii="GHEA Grapalat" w:hAnsi="GHEA Grapalat" w:cs="Sylfaen"/>
          <w:lang w:val="hy-AM"/>
        </w:rPr>
        <w:t>տվյալների համապատասխանության մասին.</w:t>
      </w:r>
    </w:p>
    <w:p w14:paraId="4583D7AC" w14:textId="77777777" w:rsidR="00C63E1C" w:rsidRPr="002546F7" w:rsidRDefault="003850A0" w:rsidP="00972668">
      <w:pPr>
        <w:shd w:val="clear" w:color="auto" w:fill="FFFFFF"/>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բ) </w:t>
      </w:r>
      <w:r w:rsidR="00C63E1C" w:rsidRPr="002546F7">
        <w:rPr>
          <w:rFonts w:ascii="GHEA Grapalat" w:hAnsi="GHEA Grapalat" w:cs="Sylfaen"/>
          <w:sz w:val="20"/>
          <w:szCs w:val="20"/>
          <w:lang w:val="hy-AM"/>
        </w:rPr>
        <w:t xml:space="preserve">հավաստում՝ ընտրված մասնակից ճանաչվելու դեպքում, սույն </w:t>
      </w:r>
      <w:r w:rsidR="00E56508" w:rsidRPr="002546F7">
        <w:rPr>
          <w:rFonts w:ascii="GHEA Grapalat" w:hAnsi="GHEA Grapalat" w:cs="Sylfaen"/>
          <w:sz w:val="20"/>
          <w:szCs w:val="20"/>
          <w:lang w:val="hy-AM"/>
        </w:rPr>
        <w:t>հրավերով</w:t>
      </w:r>
      <w:r w:rsidR="00EA68B2" w:rsidRPr="002546F7">
        <w:rPr>
          <w:rFonts w:ascii="GHEA Grapalat" w:hAnsi="GHEA Grapalat" w:cs="Sylfaen"/>
          <w:sz w:val="20"/>
          <w:szCs w:val="20"/>
          <w:lang w:val="hy-AM"/>
        </w:rPr>
        <w:t xml:space="preserve"> </w:t>
      </w:r>
      <w:r w:rsidR="00C63E1C" w:rsidRPr="002546F7">
        <w:rPr>
          <w:rFonts w:ascii="GHEA Grapalat" w:hAnsi="GHEA Grapalat" w:cs="Sylfaen"/>
          <w:sz w:val="20"/>
          <w:szCs w:val="20"/>
          <w:lang w:val="hy-AM"/>
        </w:rPr>
        <w:t>սահմանված կարգով և ժամկետում, որակավորման ապահովում ներկայացնելու պարտավորության մասին</w:t>
      </w:r>
      <w:r w:rsidR="00E038DA" w:rsidRPr="002546F7">
        <w:rPr>
          <w:rFonts w:ascii="GHEA Grapalat" w:hAnsi="GHEA Grapalat" w:cs="Sylfaen"/>
          <w:sz w:val="20"/>
          <w:szCs w:val="20"/>
          <w:lang w:val="hy-AM"/>
        </w:rPr>
        <w:t>.</w:t>
      </w:r>
      <w:r w:rsidR="00C63E1C" w:rsidRPr="002546F7">
        <w:rPr>
          <w:rFonts w:ascii="GHEA Grapalat" w:hAnsi="GHEA Grapalat" w:cs="Sylfaen"/>
          <w:sz w:val="20"/>
          <w:szCs w:val="20"/>
          <w:lang w:val="hy-AM"/>
        </w:rPr>
        <w:t xml:space="preserve"> </w:t>
      </w:r>
    </w:p>
    <w:p w14:paraId="6DF5AD76"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գ) հայտարարություն սույն ընթացակարգի շրջանակում </w:t>
      </w:r>
      <w:r w:rsidR="00D30C7A" w:rsidRPr="002546F7">
        <w:rPr>
          <w:rFonts w:ascii="GHEA Grapalat" w:hAnsi="GHEA Grapalat" w:cs="Sylfaen"/>
          <w:lang w:val="hy-AM"/>
        </w:rPr>
        <w:t xml:space="preserve">անբարեխիղճ մրցակցության, </w:t>
      </w:r>
      <w:r w:rsidRPr="002546F7">
        <w:rPr>
          <w:rFonts w:ascii="GHEA Grapalat" w:hAnsi="GHEA Grapalat" w:cs="Sylfaen"/>
          <w:lang w:val="hy-AM"/>
        </w:rPr>
        <w:t xml:space="preserve">գերիշխող դիրքի չարաշահման և հակամրցակցային համաձայնության բացակայության մասին. </w:t>
      </w:r>
    </w:p>
    <w:p w14:paraId="050C68C1" w14:textId="77777777" w:rsidR="0059404D" w:rsidRPr="002546F7" w:rsidRDefault="003850A0" w:rsidP="003850A0">
      <w:pPr>
        <w:pStyle w:val="BodyTextIndent2"/>
        <w:spacing w:line="240" w:lineRule="auto"/>
        <w:ind w:firstLine="567"/>
        <w:rPr>
          <w:rFonts w:ascii="GHEA Grapalat" w:hAnsi="GHEA Grapalat" w:cs="Sylfaen"/>
          <w:lang w:val="hy-AM"/>
        </w:rPr>
      </w:pPr>
      <w:bookmarkStart w:id="3" w:name="_Hlk9261892"/>
      <w:bookmarkEnd w:id="2"/>
      <w:r w:rsidRPr="002546F7">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1B6258" w14:textId="77777777" w:rsidR="005F1C06" w:rsidRPr="002546F7" w:rsidRDefault="0059404D" w:rsidP="005F1C06">
      <w:pPr>
        <w:pStyle w:val="norm"/>
        <w:spacing w:line="240" w:lineRule="auto"/>
        <w:ind w:firstLine="630"/>
        <w:rPr>
          <w:rFonts w:ascii="GHEA Grapalat" w:hAnsi="GHEA Grapalat" w:cs="Sylfaen"/>
          <w:sz w:val="20"/>
          <w:lang w:val="hy-AM"/>
        </w:rPr>
      </w:pPr>
      <w:r w:rsidRPr="002546F7">
        <w:rPr>
          <w:rFonts w:ascii="GHEA Grapalat" w:hAnsi="GHEA Grapalat"/>
          <w:sz w:val="20"/>
          <w:lang w:val="hy-AM"/>
        </w:rPr>
        <w:t xml:space="preserve">ե) </w:t>
      </w:r>
      <w:r w:rsidR="005F1C06" w:rsidRPr="002546F7">
        <w:rPr>
          <w:rFonts w:ascii="GHEA Grapalat" w:hAnsi="GHEA Grapalat"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546F7">
        <w:rPr>
          <w:rFonts w:ascii="GHEA Grapalat" w:hAnsi="GHEA Grapalat"/>
          <w:sz w:val="20"/>
          <w:lang w:val="hy-AM"/>
        </w:rPr>
        <w:t xml:space="preserve">Ընդ որում </w:t>
      </w:r>
      <w:r w:rsidR="005F1C06" w:rsidRPr="002546F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546F7">
        <w:rPr>
          <w:rFonts w:ascii="Cambria Math" w:hAnsi="Cambria Math" w:cs="Cambria Math"/>
          <w:sz w:val="20"/>
          <w:lang w:val="hy-AM"/>
        </w:rPr>
        <w:t>․</w:t>
      </w:r>
    </w:p>
    <w:p w14:paraId="5D98A694" w14:textId="77777777" w:rsidR="003850A0" w:rsidRPr="002546F7" w:rsidRDefault="005A51C8" w:rsidP="003850A0">
      <w:pPr>
        <w:pStyle w:val="norm"/>
        <w:spacing w:line="240" w:lineRule="auto"/>
        <w:ind w:firstLine="630"/>
        <w:rPr>
          <w:rFonts w:ascii="GHEA Grapalat" w:hAnsi="GHEA Grapalat" w:cs="Arial"/>
          <w:sz w:val="20"/>
          <w:lang w:val="hy-AM"/>
        </w:rPr>
      </w:pPr>
      <w:r w:rsidRPr="002546F7">
        <w:rPr>
          <w:rFonts w:ascii="GHEA Grapalat" w:hAnsi="GHEA Grapalat" w:cs="Sylfaen"/>
          <w:sz w:val="20"/>
          <w:lang w:val="hy-AM" w:eastAsia="en-US"/>
        </w:rPr>
        <w:t xml:space="preserve">2) </w:t>
      </w:r>
      <w:r w:rsidR="00737D93" w:rsidRPr="002546F7">
        <w:rPr>
          <w:rFonts w:ascii="GHEA Grapalat" w:hAnsi="GHEA Grapalat"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546F7">
        <w:rPr>
          <w:rFonts w:ascii="GHEA Grapalat" w:hAnsi="GHEA Grapalat" w:cs="Sylfaen"/>
          <w:sz w:val="20"/>
          <w:lang w:val="hy-AM" w:eastAsia="en-US"/>
        </w:rPr>
        <w:t xml:space="preserve">մոդելը </w:t>
      </w:r>
      <w:r w:rsidR="00737D93" w:rsidRPr="002546F7">
        <w:rPr>
          <w:rFonts w:ascii="GHEA Grapalat" w:hAnsi="GHEA Grapalat" w:cs="Sylfaen"/>
          <w:sz w:val="20"/>
          <w:lang w:val="hy-AM" w:eastAsia="en-US"/>
        </w:rPr>
        <w:t>և արտադրողի անվանումը (այսուհետ՝ ապրանքի ամբողջական նկարագիր)</w:t>
      </w:r>
      <w:r w:rsidR="00C01EE8" w:rsidRPr="002546F7">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546F7">
        <w:rPr>
          <w:rFonts w:ascii="GHEA Grapalat" w:hAnsi="GHEA Grapalat" w:cs="Sylfaen"/>
          <w:sz w:val="20"/>
          <w:lang w:val="hy-AM"/>
        </w:rPr>
        <w:t>մոդել</w:t>
      </w:r>
      <w:r w:rsidR="00E56508" w:rsidRPr="002546F7">
        <w:rPr>
          <w:rFonts w:ascii="GHEA Grapalat" w:hAnsi="GHEA Grapalat" w:cs="Sylfaen"/>
          <w:sz w:val="20"/>
          <w:lang w:val="hy-AM"/>
        </w:rPr>
        <w:t xml:space="preserve"> </w:t>
      </w:r>
      <w:r w:rsidR="00C01EE8" w:rsidRPr="002546F7">
        <w:rPr>
          <w:rFonts w:ascii="GHEA Grapalat" w:hAnsi="GHEA Grapalat" w:cs="Sylfaen"/>
          <w:sz w:val="20"/>
          <w:lang w:val="hy-AM"/>
        </w:rPr>
        <w:t>ունեցող ապրանքներ</w:t>
      </w:r>
      <w:r w:rsidR="00CC049D" w:rsidRPr="002546F7">
        <w:rPr>
          <w:rFonts w:ascii="GHEA Grapalat" w:hAnsi="GHEA Grapalat" w:cs="Sylfaen"/>
          <w:sz w:val="20"/>
          <w:lang w:val="hy-AM"/>
        </w:rPr>
        <w:t>, եթե չի կիրառվում սույն մասի 1.1 կետի վերջին նախադասությամբ սահմանված պայմանը</w:t>
      </w:r>
      <w:r w:rsidR="00F1680C" w:rsidRPr="002546F7">
        <w:rPr>
          <w:rFonts w:ascii="GHEA Grapalat" w:hAnsi="GHEA Grapalat" w:cs="Arial"/>
          <w:sz w:val="20"/>
          <w:lang w:val="hy-AM"/>
        </w:rPr>
        <w:t>։</w:t>
      </w:r>
    </w:p>
    <w:bookmarkEnd w:id="3"/>
    <w:p w14:paraId="443B6916" w14:textId="77777777" w:rsidR="00B67CCD"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3</w:t>
      </w:r>
      <w:r w:rsidR="003E3FD0" w:rsidRPr="002546F7">
        <w:rPr>
          <w:rFonts w:ascii="GHEA Grapalat" w:hAnsi="GHEA Grapalat" w:cs="Sylfaen"/>
          <w:sz w:val="20"/>
          <w:lang w:val="hy-AM" w:eastAsia="en-US"/>
        </w:rPr>
        <w:t>)</w:t>
      </w:r>
      <w:r w:rsidR="00B67CCD" w:rsidRPr="002546F7">
        <w:rPr>
          <w:rFonts w:ascii="GHEA Grapalat" w:hAnsi="GHEA Grapalat" w:cs="Sylfaen"/>
          <w:sz w:val="20"/>
          <w:lang w:val="hy-AM" w:eastAsia="en-US"/>
        </w:rPr>
        <w:t xml:space="preserve"> </w:t>
      </w:r>
      <w:r w:rsidR="0047117B" w:rsidRPr="002546F7">
        <w:rPr>
          <w:rFonts w:ascii="GHEA Grapalat" w:hAnsi="GHEA Grapalat" w:cs="Sylfaen"/>
          <w:sz w:val="20"/>
          <w:lang w:val="hy-AM" w:eastAsia="en-US"/>
        </w:rPr>
        <w:t xml:space="preserve">իր կողմից հաստատված </w:t>
      </w:r>
      <w:r w:rsidR="00B67CCD" w:rsidRPr="002546F7">
        <w:rPr>
          <w:rFonts w:ascii="GHEA Grapalat" w:hAnsi="GHEA Grapalat" w:cs="Sylfaen"/>
          <w:sz w:val="20"/>
          <w:lang w:val="hy-AM" w:eastAsia="en-US"/>
        </w:rPr>
        <w:t>գնային առաջարկ</w:t>
      </w:r>
      <w:r w:rsidR="006265F4" w:rsidRPr="002546F7">
        <w:rPr>
          <w:rFonts w:ascii="GHEA Grapalat" w:hAnsi="GHEA Grapalat" w:cs="Sylfaen"/>
          <w:sz w:val="20"/>
          <w:lang w:val="hy-AM" w:eastAsia="en-US"/>
        </w:rPr>
        <w:t>.</w:t>
      </w:r>
    </w:p>
    <w:p w14:paraId="363B4B5B"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5</w:t>
      </w:r>
      <w:r w:rsidR="003E3FD0" w:rsidRPr="002546F7">
        <w:rPr>
          <w:rFonts w:ascii="GHEA Grapalat" w:hAnsi="GHEA Grapalat" w:cs="Sylfaen"/>
          <w:sz w:val="20"/>
          <w:lang w:val="hy-AM" w:eastAsia="en-US"/>
        </w:rPr>
        <w:t>)</w:t>
      </w:r>
      <w:r w:rsidR="000845F6" w:rsidRPr="002546F7">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2546F7">
        <w:rPr>
          <w:rFonts w:ascii="GHEA Grapalat" w:hAnsi="GHEA Grapalat" w:cs="Sylfaen"/>
          <w:sz w:val="20"/>
          <w:lang w:val="hy-AM" w:eastAsia="en-US"/>
        </w:rPr>
        <w:t xml:space="preserve">կնքվելիք </w:t>
      </w:r>
      <w:r w:rsidR="000845F6" w:rsidRPr="002546F7">
        <w:rPr>
          <w:rFonts w:ascii="GHEA Grapalat" w:hAnsi="GHEA Grapalat" w:cs="Sylfaen"/>
          <w:sz w:val="20"/>
          <w:lang w:val="hy-AM" w:eastAsia="en-US"/>
        </w:rPr>
        <w:t>պայմանագիրն իրականացվելու է գործակալության միջոցով:</w:t>
      </w:r>
    </w:p>
    <w:p w14:paraId="1BC6BE26"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6</w:t>
      </w:r>
      <w:r w:rsidR="003E3FD0" w:rsidRPr="002546F7">
        <w:rPr>
          <w:rFonts w:ascii="GHEA Grapalat" w:hAnsi="GHEA Grapalat" w:cs="Sylfaen"/>
          <w:sz w:val="20"/>
          <w:lang w:val="hy-AM" w:eastAsia="en-US"/>
        </w:rPr>
        <w:t>)</w:t>
      </w:r>
      <w:r w:rsidR="002B0AEA" w:rsidRPr="002546F7">
        <w:rPr>
          <w:rFonts w:ascii="GHEA Grapalat" w:hAnsi="GHEA Grapalat" w:cs="Sylfaen"/>
          <w:sz w:val="20"/>
          <w:lang w:val="hy-AM" w:eastAsia="en-US"/>
        </w:rPr>
        <w:t xml:space="preserve"> համատեղ գործունեության պայմանագ</w:t>
      </w:r>
      <w:r w:rsidR="00B32124" w:rsidRPr="002546F7">
        <w:rPr>
          <w:rFonts w:ascii="GHEA Grapalat" w:hAnsi="GHEA Grapalat" w:cs="Sylfaen"/>
          <w:sz w:val="20"/>
          <w:lang w:val="hy-AM" w:eastAsia="en-US"/>
        </w:rPr>
        <w:t>րի պատճենը</w:t>
      </w:r>
      <w:r w:rsidR="002B0AEA" w:rsidRPr="002546F7">
        <w:rPr>
          <w:rFonts w:ascii="GHEA Grapalat" w:hAnsi="GHEA Grapalat" w:cs="Sylfaen"/>
          <w:sz w:val="20"/>
          <w:lang w:val="hy-AM" w:eastAsia="en-US"/>
        </w:rPr>
        <w:t xml:space="preserve">, եթե </w:t>
      </w:r>
      <w:r w:rsidR="00F97D3E" w:rsidRPr="002546F7">
        <w:rPr>
          <w:rFonts w:ascii="GHEA Grapalat" w:hAnsi="GHEA Grapalat" w:cs="Sylfaen"/>
          <w:sz w:val="20"/>
          <w:lang w:val="hy-AM" w:eastAsia="en-US"/>
        </w:rPr>
        <w:t xml:space="preserve">մասնակիցները սույն </w:t>
      </w:r>
      <w:r w:rsidR="002B0AEA" w:rsidRPr="002546F7">
        <w:rPr>
          <w:rFonts w:ascii="GHEA Grapalat" w:hAnsi="GHEA Grapalat" w:cs="Sylfaen"/>
          <w:sz w:val="20"/>
          <w:lang w:val="hy-AM" w:eastAsia="en-US"/>
        </w:rPr>
        <w:t xml:space="preserve">ընթացակարգին մասնակցում </w:t>
      </w:r>
      <w:r w:rsidR="00F97D3E" w:rsidRPr="002546F7">
        <w:rPr>
          <w:rFonts w:ascii="GHEA Grapalat" w:hAnsi="GHEA Grapalat" w:cs="Sylfaen"/>
          <w:sz w:val="20"/>
          <w:lang w:val="hy-AM" w:eastAsia="en-US"/>
        </w:rPr>
        <w:t xml:space="preserve">են </w:t>
      </w:r>
      <w:r w:rsidR="002B0AEA" w:rsidRPr="002546F7">
        <w:rPr>
          <w:rFonts w:ascii="GHEA Grapalat" w:hAnsi="GHEA Grapalat" w:cs="Sylfaen"/>
          <w:sz w:val="20"/>
          <w:lang w:val="hy-AM" w:eastAsia="en-US"/>
        </w:rPr>
        <w:t>համատեղ գործունեության կարգով (կոնսորցիումով):</w:t>
      </w:r>
    </w:p>
    <w:p w14:paraId="32797459" w14:textId="77777777" w:rsidR="00E410D5" w:rsidRPr="002546F7" w:rsidRDefault="00E410D5" w:rsidP="00E410D5">
      <w:pPr>
        <w:pStyle w:val="norm"/>
        <w:spacing w:line="240" w:lineRule="auto"/>
        <w:rPr>
          <w:rFonts w:ascii="GHEA Grapalat" w:hAnsi="GHEA Grapalat" w:cs="Sylfaen"/>
          <w:sz w:val="20"/>
          <w:lang w:val="hy-AM" w:eastAsia="en-US"/>
        </w:rPr>
      </w:pPr>
      <w:bookmarkStart w:id="4" w:name="_Hlk9262052"/>
      <w:r w:rsidRPr="002546F7">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8714B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2546F7">
        <w:rPr>
          <w:rFonts w:ascii="GHEA Grapalat" w:hAnsi="GHEA Grapalat" w:cs="Sylfaen"/>
          <w:sz w:val="20"/>
          <w:lang w:val="hy-AM" w:eastAsia="en-US"/>
        </w:rPr>
        <w:t xml:space="preserve">(միևնույն չափաբաժնին) </w:t>
      </w:r>
      <w:r w:rsidRPr="002546F7">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D5DFD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67CB2" w14:textId="77777777" w:rsidR="00037DDE" w:rsidRPr="002546F7" w:rsidRDefault="00037DDE" w:rsidP="00EF3662">
      <w:pPr>
        <w:pStyle w:val="norm"/>
        <w:spacing w:line="240" w:lineRule="auto"/>
        <w:rPr>
          <w:rFonts w:ascii="GHEA Grapalat" w:hAnsi="GHEA Grapalat" w:cs="Sylfaen"/>
          <w:sz w:val="20"/>
          <w:lang w:val="hy-AM" w:eastAsia="en-US"/>
        </w:rPr>
      </w:pPr>
    </w:p>
    <w:p w14:paraId="1EAA67DF" w14:textId="77777777" w:rsidR="00A45946" w:rsidRPr="002546F7" w:rsidRDefault="00C8055A" w:rsidP="00EF3662">
      <w:pPr>
        <w:jc w:val="center"/>
        <w:rPr>
          <w:rFonts w:ascii="GHEA Grapalat" w:hAnsi="GHEA Grapalat" w:cs="Arial"/>
          <w:b/>
          <w:sz w:val="20"/>
          <w:szCs w:val="20"/>
          <w:lang w:val="es-ES"/>
        </w:rPr>
      </w:pPr>
      <w:r w:rsidRPr="002546F7">
        <w:rPr>
          <w:rFonts w:ascii="GHEA Grapalat" w:hAnsi="GHEA Grapalat"/>
          <w:b/>
          <w:sz w:val="20"/>
          <w:szCs w:val="20"/>
          <w:lang w:val="es-ES"/>
        </w:rPr>
        <w:t>5</w:t>
      </w:r>
      <w:r w:rsidR="00A45946" w:rsidRPr="002546F7">
        <w:rPr>
          <w:rFonts w:ascii="GHEA Grapalat" w:hAnsi="GHEA Grapalat"/>
          <w:b/>
          <w:sz w:val="20"/>
          <w:szCs w:val="20"/>
          <w:lang w:val="es-ES"/>
        </w:rPr>
        <w:t xml:space="preserve">.   </w:t>
      </w:r>
      <w:r w:rsidR="00A45946" w:rsidRPr="002546F7">
        <w:rPr>
          <w:rFonts w:ascii="GHEA Grapalat" w:hAnsi="GHEA Grapalat" w:cs="Sylfaen"/>
          <w:b/>
          <w:sz w:val="20"/>
          <w:szCs w:val="20"/>
          <w:lang w:val="es-ES"/>
        </w:rPr>
        <w:t>ՀԱՅՏԻ</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ԳՆԱՅԻՆ</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ԱՌԱՋԱՐԿԸ</w:t>
      </w:r>
      <w:r w:rsidR="00A45946" w:rsidRPr="002546F7">
        <w:rPr>
          <w:rFonts w:ascii="GHEA Grapalat" w:hAnsi="GHEA Grapalat" w:cs="Arial"/>
          <w:b/>
          <w:sz w:val="20"/>
          <w:szCs w:val="20"/>
          <w:lang w:val="es-ES"/>
        </w:rPr>
        <w:t xml:space="preserve"> </w:t>
      </w:r>
    </w:p>
    <w:p w14:paraId="0A5F9A20" w14:textId="77777777" w:rsidR="00A45946" w:rsidRPr="002546F7" w:rsidRDefault="00C8055A" w:rsidP="00EF3662">
      <w:pPr>
        <w:ind w:firstLine="567"/>
        <w:jc w:val="both"/>
        <w:rPr>
          <w:rFonts w:ascii="GHEA Grapalat" w:hAnsi="GHEA Grapalat"/>
          <w:sz w:val="20"/>
          <w:szCs w:val="20"/>
          <w:lang w:val="es-ES"/>
        </w:rPr>
      </w:pPr>
      <w:r w:rsidRPr="002546F7">
        <w:rPr>
          <w:rFonts w:ascii="GHEA Grapalat" w:hAnsi="GHEA Grapalat" w:cs="Sylfaen"/>
          <w:sz w:val="20"/>
          <w:szCs w:val="20"/>
          <w:lang w:val="es-ES"/>
        </w:rPr>
        <w:t>5</w:t>
      </w:r>
      <w:r w:rsidR="00A45946" w:rsidRPr="002546F7">
        <w:rPr>
          <w:rFonts w:ascii="GHEA Grapalat" w:hAnsi="GHEA Grapalat" w:cs="Sylfaen"/>
          <w:sz w:val="20"/>
          <w:szCs w:val="20"/>
          <w:lang w:val="es-ES"/>
        </w:rPr>
        <w:t xml:space="preserve">.1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գինը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ապրանքի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բացի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ներառում</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փոխադրման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ապահովագրման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տուրքերի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հարկերի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այլ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վճարումների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գծով</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ծախսերը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և</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չի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կարող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պակաս</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լինել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դրանց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ինքնարժեքից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գնի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հաշվարկը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պետք</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ներկայացվի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հայտով</w:t>
      </w:r>
      <w:r w:rsidR="00A45946" w:rsidRPr="002546F7">
        <w:rPr>
          <w:rFonts w:ascii="GHEA Grapalat" w:hAnsi="GHEA Grapalat"/>
          <w:sz w:val="20"/>
          <w:szCs w:val="20"/>
          <w:lang w:val="es-ES"/>
        </w:rPr>
        <w:t>:</w:t>
      </w:r>
    </w:p>
    <w:p w14:paraId="10A87560" w14:textId="77777777" w:rsidR="00B95FE0" w:rsidRPr="002546F7" w:rsidRDefault="00C8055A" w:rsidP="00EF3662">
      <w:pPr>
        <w:pStyle w:val="norm"/>
        <w:spacing w:line="240" w:lineRule="auto"/>
        <w:ind w:firstLine="567"/>
        <w:rPr>
          <w:rFonts w:ascii="GHEA Grapalat" w:hAnsi="GHEA Grapalat" w:cs="Sylfaen"/>
          <w:sz w:val="20"/>
          <w:lang w:val="es-ES" w:eastAsia="en-U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2</w:t>
      </w:r>
      <w:r w:rsidR="00A45946" w:rsidRPr="002546F7">
        <w:rPr>
          <w:rFonts w:ascii="GHEA Grapalat" w:hAnsi="GHEA Grapalat" w:cs="Sylfaen"/>
          <w:sz w:val="20"/>
          <w:lang w:val="es-ES"/>
        </w:rPr>
        <w:t xml:space="preserve"> Մ</w:t>
      </w:r>
      <w:r w:rsidR="00A45946" w:rsidRPr="002546F7">
        <w:rPr>
          <w:rFonts w:ascii="GHEA Grapalat" w:hAnsi="GHEA Grapalat" w:cs="Sylfaen"/>
          <w:sz w:val="20"/>
          <w:lang w:val="hy-AM" w:eastAsia="en-US"/>
        </w:rPr>
        <w:t xml:space="preserve">ասնակիցը գնային առաջարկը ներկայացնում է </w:t>
      </w:r>
      <w:r w:rsidR="00B67736" w:rsidRPr="002546F7">
        <w:rPr>
          <w:rFonts w:ascii="GHEA Grapalat" w:hAnsi="GHEA Grapalat" w:cs="Sylfaen"/>
          <w:sz w:val="20"/>
          <w:lang w:val="hy-AM" w:eastAsia="en-US"/>
        </w:rPr>
        <w:t xml:space="preserve">արժեք (ինքնարժեքի և կանխատեսվող շահույթի հանրագումարը) </w:t>
      </w:r>
      <w:r w:rsidR="00A45946" w:rsidRPr="002546F7">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B67736" w:rsidRPr="002546F7">
        <w:rPr>
          <w:rFonts w:ascii="GHEA Grapalat" w:hAnsi="GHEA Grapalat" w:cs="Sylfaen"/>
          <w:sz w:val="20"/>
          <w:lang w:val="hy-AM" w:eastAsia="en-US"/>
        </w:rPr>
        <w:t>Ա</w:t>
      </w:r>
      <w:r w:rsidR="00417553" w:rsidRPr="002546F7">
        <w:rPr>
          <w:rFonts w:ascii="GHEA Grapalat" w:hAnsi="GHEA Grapalat" w:cs="Sylfaen"/>
          <w:sz w:val="20"/>
          <w:lang w:val="hy-AM" w:eastAsia="en-US"/>
        </w:rPr>
        <w:t xml:space="preserve">րժեքի </w:t>
      </w:r>
      <w:r w:rsidR="00A45946" w:rsidRPr="002546F7">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2546F7">
        <w:rPr>
          <w:rFonts w:ascii="GHEA Grapalat" w:hAnsi="GHEA Grapalat" w:cs="Sylfaen"/>
          <w:sz w:val="20"/>
          <w:lang w:eastAsia="en-US"/>
        </w:rPr>
        <w:t>մ</w:t>
      </w:r>
      <w:r w:rsidR="00A45946" w:rsidRPr="002546F7">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2546F7">
        <w:rPr>
          <w:rFonts w:ascii="GHEA Grapalat" w:hAnsi="GHEA Grapalat" w:cs="Sylfaen"/>
          <w:sz w:val="20"/>
          <w:lang w:val="es-ES" w:eastAsia="en-US"/>
        </w:rPr>
        <w:t xml:space="preserve"> </w:t>
      </w:r>
      <w:proofErr w:type="spellStart"/>
      <w:r w:rsidR="00A45946" w:rsidRPr="002546F7">
        <w:rPr>
          <w:rFonts w:ascii="GHEA Grapalat" w:hAnsi="GHEA Grapalat" w:cs="Sylfaen"/>
          <w:sz w:val="20"/>
          <w:lang w:val="ru-RU"/>
        </w:rPr>
        <w:t>ներկայաց</w:t>
      </w:r>
      <w:r w:rsidR="00A45946" w:rsidRPr="002546F7">
        <w:rPr>
          <w:rFonts w:ascii="GHEA Grapalat" w:hAnsi="GHEA Grapalat" w:cs="Sylfaen"/>
          <w:sz w:val="20"/>
        </w:rPr>
        <w:t>վող</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գնային</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առաջարկում</w:t>
      </w:r>
      <w:proofErr w:type="spellEnd"/>
      <w:r w:rsidR="00A45946" w:rsidRPr="002546F7">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2546F7">
        <w:rPr>
          <w:rFonts w:ascii="GHEA Grapalat" w:hAnsi="GHEA Grapalat" w:cs="Sylfaen"/>
          <w:sz w:val="20"/>
          <w:lang w:val="es-ES" w:eastAsia="en-US"/>
        </w:rPr>
        <w:t xml:space="preserve"> </w:t>
      </w:r>
    </w:p>
    <w:p w14:paraId="29AB9CBF" w14:textId="77777777" w:rsidR="00B95FE0" w:rsidRPr="002546F7" w:rsidRDefault="00B95FE0" w:rsidP="006C1D25">
      <w:pPr>
        <w:pStyle w:val="norm"/>
        <w:spacing w:line="240" w:lineRule="auto"/>
        <w:rPr>
          <w:rFonts w:ascii="GHEA Grapalat" w:hAnsi="GHEA Grapalat" w:cs="Sylfaen"/>
          <w:sz w:val="20"/>
          <w:lang w:val="hy-AM" w:eastAsia="en-US"/>
        </w:rPr>
      </w:pPr>
      <w:r w:rsidRPr="002546F7">
        <w:rPr>
          <w:rFonts w:ascii="GHEA Grapalat" w:hAnsi="GHEA Grapalat" w:cs="Sylfaen"/>
          <w:sz w:val="20"/>
          <w:lang w:eastAsia="en-US"/>
        </w:rPr>
        <w:t>Մ</w:t>
      </w:r>
      <w:r w:rsidR="00A45946" w:rsidRPr="002546F7">
        <w:rPr>
          <w:rFonts w:ascii="GHEA Grapalat" w:hAnsi="GHEA Grapalat" w:cs="Sylfaen"/>
          <w:sz w:val="20"/>
          <w:lang w:val="hy-AM" w:eastAsia="en-US"/>
        </w:rPr>
        <w:t xml:space="preserve">ասնակիցների գնային առաջարկների </w:t>
      </w:r>
      <w:r w:rsidR="00934B33" w:rsidRPr="002546F7">
        <w:rPr>
          <w:rFonts w:ascii="GHEA Grapalat" w:hAnsi="GHEA Grapalat" w:cs="Sylfaen"/>
          <w:sz w:val="20"/>
          <w:lang w:val="hy-AM" w:eastAsia="en-US"/>
        </w:rPr>
        <w:t>գնահատում</w:t>
      </w:r>
      <w:r w:rsidR="00934B33" w:rsidRPr="002546F7">
        <w:rPr>
          <w:rFonts w:ascii="GHEA Grapalat" w:hAnsi="GHEA Grapalat" w:cs="Sylfaen"/>
          <w:sz w:val="20"/>
          <w:lang w:eastAsia="en-US"/>
        </w:rPr>
        <w:t>ն</w:t>
      </w:r>
      <w:r w:rsidR="00934B33" w:rsidRPr="002546F7">
        <w:rPr>
          <w:rFonts w:ascii="GHEA Grapalat" w:hAnsi="GHEA Grapalat" w:cs="Sylfaen"/>
          <w:sz w:val="20"/>
          <w:lang w:val="hy-AM" w:eastAsia="en-US"/>
        </w:rPr>
        <w:t xml:space="preserve"> </w:t>
      </w:r>
      <w:proofErr w:type="spellStart"/>
      <w:r w:rsidR="00934B33" w:rsidRPr="002546F7">
        <w:rPr>
          <w:rFonts w:ascii="GHEA Grapalat" w:hAnsi="GHEA Grapalat" w:cs="Sylfaen"/>
          <w:sz w:val="20"/>
          <w:lang w:eastAsia="en-US"/>
        </w:rPr>
        <w:t>ու</w:t>
      </w:r>
      <w:proofErr w:type="spellEnd"/>
      <w:r w:rsidR="00A45946" w:rsidRPr="002546F7">
        <w:rPr>
          <w:rFonts w:ascii="GHEA Grapalat" w:hAnsi="GHEA Grapalat" w:cs="Sylfaen"/>
          <w:sz w:val="20"/>
          <w:lang w:val="hy-AM" w:eastAsia="en-US"/>
        </w:rPr>
        <w:t xml:space="preserve"> համեմատումն իրականացվում </w:t>
      </w:r>
      <w:proofErr w:type="spellStart"/>
      <w:r w:rsidR="00934B33" w:rsidRPr="002546F7">
        <w:rPr>
          <w:rFonts w:ascii="GHEA Grapalat" w:hAnsi="GHEA Grapalat" w:cs="Sylfaen"/>
          <w:sz w:val="20"/>
          <w:lang w:eastAsia="en-US"/>
        </w:rPr>
        <w:t>են</w:t>
      </w:r>
      <w:proofErr w:type="spellEnd"/>
      <w:r w:rsidR="00A45946" w:rsidRPr="002546F7">
        <w:rPr>
          <w:rFonts w:ascii="GHEA Grapalat" w:hAnsi="GHEA Grapalat" w:cs="Sylfaen"/>
          <w:sz w:val="20"/>
          <w:lang w:val="hy-AM" w:eastAsia="en-US"/>
        </w:rPr>
        <w:t xml:space="preserve"> առանց սույն կետում նշված հարկի գումարի հաշվարկման:</w:t>
      </w:r>
      <w:r w:rsidRPr="002546F7">
        <w:rPr>
          <w:rFonts w:ascii="GHEA Grapalat" w:hAnsi="GHEA Grapalat" w:cs="Sylfaen"/>
          <w:sz w:val="20"/>
          <w:lang w:val="hy-AM" w:eastAsia="en-US"/>
        </w:rPr>
        <w:t xml:space="preserve"> Ընդ որում, մասնակցի հայտը ենթակա չէ մերժման, եթե`</w:t>
      </w:r>
    </w:p>
    <w:p w14:paraId="37A9200E" w14:textId="77777777" w:rsidR="00B95FE0" w:rsidRPr="002546F7" w:rsidRDefault="00B95FE0" w:rsidP="00877F7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ա. գնային առաջարկի </w:t>
      </w:r>
      <w:r w:rsidR="00052F61"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E3F9CAA" w14:textId="77777777" w:rsidR="00B95FE0" w:rsidRPr="002546F7" w:rsidRDefault="00B95FE0" w:rsidP="00C75A7D">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բ. գնային առաջարկի </w:t>
      </w:r>
      <w:r w:rsidR="0042084B"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96A0EF6" w14:textId="77777777" w:rsidR="00A45946" w:rsidRPr="002546F7" w:rsidRDefault="00B95FE0" w:rsidP="001E17BA">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lastRenderedPageBreak/>
        <w:t>գ. գնային առաջարկում չափաբաժնի համարը սխալ է նշված, սակայն գնման առարկայի անվանումը ճիշտ է լրացված</w:t>
      </w:r>
      <w:r w:rsidR="008128C9" w:rsidRPr="002546F7">
        <w:rPr>
          <w:rFonts w:ascii="GHEA Grapalat" w:hAnsi="GHEA Grapalat" w:cs="Sylfaen"/>
          <w:sz w:val="20"/>
          <w:lang w:val="hy-AM" w:eastAsia="en-US"/>
        </w:rPr>
        <w:t>.</w:t>
      </w:r>
    </w:p>
    <w:p w14:paraId="14CCA7BF" w14:textId="77777777" w:rsidR="00A63118" w:rsidRPr="002546F7" w:rsidRDefault="00A63118" w:rsidP="00972668">
      <w:pPr>
        <w:shd w:val="clear" w:color="auto" w:fill="FFFFFF"/>
        <w:ind w:firstLine="375"/>
        <w:jc w:val="both"/>
        <w:rPr>
          <w:rFonts w:ascii="GHEA Grapalat" w:hAnsi="GHEA Grapalat" w:cs="Sylfaen"/>
          <w:sz w:val="20"/>
          <w:szCs w:val="20"/>
          <w:lang w:val="hy-AM"/>
        </w:rPr>
      </w:pPr>
      <w:r w:rsidRPr="002546F7">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4BFC98" w14:textId="77777777" w:rsidR="00A63118" w:rsidRPr="002546F7" w:rsidRDefault="00A63118" w:rsidP="00972668">
      <w:pPr>
        <w:tabs>
          <w:tab w:val="left" w:pos="0"/>
        </w:tabs>
        <w:ind w:firstLine="360"/>
        <w:jc w:val="both"/>
        <w:rPr>
          <w:rFonts w:ascii="GHEA Grapalat" w:hAnsi="GHEA Grapalat" w:cs="Sylfaen"/>
          <w:sz w:val="20"/>
          <w:szCs w:val="20"/>
          <w:lang w:val="hy-AM"/>
        </w:rPr>
      </w:pPr>
      <w:r w:rsidRPr="002546F7">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025FB28" w14:textId="77777777" w:rsidR="00A63118" w:rsidRPr="002546F7" w:rsidRDefault="00A63118" w:rsidP="00A6311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զ. գնային առաջարկի սյունակներում տառերով լրացված գումարների մեջ լումաները նշված են թվերով</w:t>
      </w:r>
      <w:r w:rsidR="008128C9" w:rsidRPr="002546F7">
        <w:rPr>
          <w:rFonts w:ascii="GHEA Grapalat" w:hAnsi="GHEA Grapalat" w:cs="Sylfaen"/>
          <w:sz w:val="20"/>
          <w:lang w:val="hy-AM" w:eastAsia="en-US"/>
        </w:rPr>
        <w:t>:</w:t>
      </w:r>
    </w:p>
    <w:p w14:paraId="6C210040" w14:textId="77777777" w:rsidR="00A45946" w:rsidRPr="002546F7" w:rsidRDefault="00C8055A" w:rsidP="00EF3662">
      <w:pPr>
        <w:pStyle w:val="norm"/>
        <w:spacing w:line="240" w:lineRule="auto"/>
        <w:ind w:firstLine="567"/>
        <w:rPr>
          <w:rFonts w:ascii="GHEA Grapalat" w:hAnsi="GHEA Grapalat"/>
          <w:sz w:val="20"/>
          <w:lang w:val="es-E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3</w:t>
      </w:r>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Եթե</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կնքվելիք</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գինը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կայուն</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ապա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ներկայացվում</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մեկ</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թվով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կատարման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համար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առաջարկվող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ընդհանուր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գնով</w:t>
      </w:r>
      <w:proofErr w:type="spellEnd"/>
      <w:r w:rsidR="00F9314A"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որում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մասնակցից</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պահանջվել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ներկայացնի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հիմնավորումներ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որևէ</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այլ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տիպի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տեղեկություններ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փաստաթղթեր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ինչպես</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նաև</w:t>
      </w:r>
      <w:proofErr w:type="spellEnd"/>
      <w:r w:rsidR="00A45946" w:rsidRPr="002546F7">
        <w:rPr>
          <w:rFonts w:ascii="GHEA Grapalat" w:hAnsi="GHEA Grapalat"/>
          <w:sz w:val="20"/>
          <w:lang w:val="es-ES"/>
        </w:rPr>
        <w:t xml:space="preserve"> </w:t>
      </w:r>
      <w:proofErr w:type="spellStart"/>
      <w:r w:rsidR="00220C7C" w:rsidRPr="002546F7">
        <w:rPr>
          <w:rFonts w:ascii="GHEA Grapalat" w:hAnsi="GHEA Grapalat"/>
          <w:sz w:val="20"/>
          <w:lang w:val="es-ES"/>
        </w:rPr>
        <w:t>մ</w:t>
      </w:r>
      <w:r w:rsidR="00A45946" w:rsidRPr="002546F7">
        <w:rPr>
          <w:rFonts w:ascii="GHEA Grapalat" w:hAnsi="GHEA Grapalat"/>
          <w:sz w:val="20"/>
          <w:lang w:val="es-ES"/>
        </w:rPr>
        <w:t>ասնակցի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շահույթի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չափը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հրավերով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սահմանափակվել</w:t>
      </w:r>
      <w:proofErr w:type="spellEnd"/>
      <w:r w:rsidR="00A45946" w:rsidRPr="002546F7">
        <w:rPr>
          <w:rFonts w:ascii="GHEA Grapalat" w:hAnsi="GHEA Grapalat"/>
          <w:sz w:val="20"/>
          <w:lang w:val="es-ES"/>
        </w:rPr>
        <w:t>:</w:t>
      </w:r>
    </w:p>
    <w:p w14:paraId="49138578" w14:textId="77777777" w:rsidR="00096865" w:rsidRPr="002546F7" w:rsidRDefault="00096865" w:rsidP="00EF3662">
      <w:pPr>
        <w:pStyle w:val="BodyTextIndent2"/>
        <w:spacing w:line="240" w:lineRule="auto"/>
        <w:ind w:firstLine="567"/>
        <w:rPr>
          <w:rFonts w:ascii="GHEA Grapalat" w:hAnsi="GHEA Grapalat"/>
          <w:lang w:val="es-ES"/>
        </w:rPr>
      </w:pPr>
    </w:p>
    <w:p w14:paraId="0CF42DEE" w14:textId="77777777" w:rsidR="00096865" w:rsidRPr="002546F7" w:rsidRDefault="00220C7C" w:rsidP="00EF3662">
      <w:pPr>
        <w:jc w:val="center"/>
        <w:rPr>
          <w:rFonts w:ascii="GHEA Grapalat" w:hAnsi="GHEA Grapalat"/>
          <w:b/>
          <w:sz w:val="20"/>
          <w:szCs w:val="20"/>
          <w:lang w:val="es-ES"/>
        </w:rPr>
      </w:pPr>
      <w:r w:rsidRPr="002546F7">
        <w:rPr>
          <w:rFonts w:ascii="GHEA Grapalat" w:hAnsi="GHEA Grapalat"/>
          <w:b/>
          <w:sz w:val="20"/>
          <w:szCs w:val="20"/>
          <w:lang w:val="es-ES"/>
        </w:rPr>
        <w:t>6</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ՀԱՅՏԻ</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ԳՈՐԾՈՂՈՒԹՅԱՆ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ԺԱՄԿԵՏԸ</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ՀԱՅՏԵՐՈՒՄ</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ՓՈՓՈԽՈՒԹՅՈՒՆ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ԿԱՏԱՐԵԼՈՒ</w:t>
      </w:r>
    </w:p>
    <w:p w14:paraId="0E92B511" w14:textId="77777777" w:rsidR="00096865" w:rsidRPr="002546F7" w:rsidRDefault="00955A1E" w:rsidP="00EF3662">
      <w:pPr>
        <w:jc w:val="center"/>
        <w:rPr>
          <w:rFonts w:ascii="GHEA Grapalat" w:hAnsi="GHEA Grapalat"/>
          <w:b/>
          <w:sz w:val="20"/>
          <w:szCs w:val="20"/>
          <w:lang w:val="es-ES"/>
        </w:rPr>
      </w:pPr>
      <w:r w:rsidRPr="002546F7">
        <w:rPr>
          <w:rFonts w:ascii="GHEA Grapalat" w:hAnsi="GHEA Grapalat"/>
          <w:b/>
          <w:sz w:val="20"/>
          <w:szCs w:val="20"/>
        </w:rPr>
        <w:t>ԵՎ</w:t>
      </w:r>
      <w:r w:rsidRPr="002546F7">
        <w:rPr>
          <w:rFonts w:ascii="GHEA Grapalat" w:hAnsi="GHEA Grapalat"/>
          <w:b/>
          <w:sz w:val="20"/>
          <w:szCs w:val="20"/>
          <w:lang w:val="es-ES"/>
        </w:rPr>
        <w:t xml:space="preserve"> </w:t>
      </w:r>
      <w:r w:rsidRPr="002546F7">
        <w:rPr>
          <w:rFonts w:ascii="GHEA Grapalat" w:hAnsi="GHEA Grapalat"/>
          <w:b/>
          <w:sz w:val="20"/>
          <w:szCs w:val="20"/>
        </w:rPr>
        <w:t>ԴՐԱՆՔ</w:t>
      </w:r>
      <w:r w:rsidRPr="002546F7">
        <w:rPr>
          <w:rFonts w:ascii="GHEA Grapalat" w:hAnsi="GHEA Grapalat"/>
          <w:b/>
          <w:sz w:val="20"/>
          <w:szCs w:val="20"/>
          <w:lang w:val="es-ES"/>
        </w:rPr>
        <w:t xml:space="preserve"> </w:t>
      </w:r>
      <w:r w:rsidRPr="002546F7">
        <w:rPr>
          <w:rFonts w:ascii="GHEA Grapalat" w:hAnsi="GHEA Grapalat"/>
          <w:b/>
          <w:sz w:val="20"/>
          <w:szCs w:val="20"/>
        </w:rPr>
        <w:t>ՀԵՏ</w:t>
      </w:r>
      <w:r w:rsidRPr="002546F7">
        <w:rPr>
          <w:rFonts w:ascii="GHEA Grapalat" w:hAnsi="GHEA Grapalat"/>
          <w:b/>
          <w:sz w:val="20"/>
          <w:szCs w:val="20"/>
          <w:lang w:val="es-ES"/>
        </w:rPr>
        <w:t xml:space="preserve"> </w:t>
      </w:r>
      <w:r w:rsidRPr="002546F7">
        <w:rPr>
          <w:rFonts w:ascii="GHEA Grapalat" w:hAnsi="GHEA Grapalat"/>
          <w:b/>
          <w:sz w:val="20"/>
          <w:szCs w:val="20"/>
        </w:rPr>
        <w:t>ՎԵՐՑՆԵԼՈՒ</w:t>
      </w:r>
      <w:r w:rsidRPr="002546F7">
        <w:rPr>
          <w:rFonts w:ascii="GHEA Grapalat" w:hAnsi="GHEA Grapalat"/>
          <w:b/>
          <w:sz w:val="20"/>
          <w:szCs w:val="20"/>
          <w:lang w:val="es-ES"/>
        </w:rPr>
        <w:t xml:space="preserve"> </w:t>
      </w:r>
      <w:r w:rsidRPr="002546F7">
        <w:rPr>
          <w:rFonts w:ascii="GHEA Grapalat" w:hAnsi="GHEA Grapalat"/>
          <w:b/>
          <w:sz w:val="20"/>
          <w:szCs w:val="20"/>
        </w:rPr>
        <w:t>ԿԱՐԳԸ</w:t>
      </w:r>
    </w:p>
    <w:p w14:paraId="2D390A18" w14:textId="77777777" w:rsidR="00096865" w:rsidRPr="002546F7" w:rsidRDefault="00096865" w:rsidP="00EF3662">
      <w:pPr>
        <w:pStyle w:val="BodyTextIndent"/>
        <w:spacing w:line="240" w:lineRule="auto"/>
        <w:ind w:firstLine="567"/>
        <w:rPr>
          <w:rFonts w:ascii="GHEA Grapalat" w:hAnsi="GHEA Grapalat"/>
          <w:b/>
          <w:lang w:val="af-ZA"/>
        </w:rPr>
      </w:pPr>
    </w:p>
    <w:p w14:paraId="0045080D"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i w:val="0"/>
          <w:lang w:val="af-ZA"/>
        </w:rPr>
        <w:t>6</w:t>
      </w:r>
      <w:r w:rsidR="00096865" w:rsidRPr="002546F7">
        <w:rPr>
          <w:rFonts w:ascii="GHEA Grapalat" w:hAnsi="GHEA Grapalat"/>
          <w:i w:val="0"/>
          <w:lang w:val="af-ZA"/>
        </w:rPr>
        <w:t>.1</w:t>
      </w:r>
      <w:r w:rsidR="00096865" w:rsidRPr="002546F7">
        <w:rPr>
          <w:rFonts w:ascii="GHEA Grapalat" w:hAnsi="GHEA Grapalat"/>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վավեր</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համապատասխան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կնքումը</w:t>
      </w:r>
      <w:proofErr w:type="spellEnd"/>
      <w:r w:rsidR="00096865" w:rsidRPr="002546F7">
        <w:rPr>
          <w:rFonts w:ascii="GHEA Grapalat" w:hAnsi="GHEA Grapalat" w:cs="Sylfaen"/>
          <w:i w:val="0"/>
          <w:lang w:val="af-ZA"/>
        </w:rPr>
        <w:t xml:space="preserve">, </w:t>
      </w:r>
      <w:r w:rsidR="00705706"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կողմից</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մերժումը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r w:rsidR="00402941" w:rsidRPr="002546F7">
        <w:rPr>
          <w:rFonts w:ascii="GHEA Grapalat" w:hAnsi="GHEA Grapalat" w:cs="Sylfaen"/>
          <w:i w:val="0"/>
          <w:lang w:val="af-ZA"/>
        </w:rPr>
        <w:t xml:space="preserve">սույն </w:t>
      </w:r>
      <w:proofErr w:type="spellStart"/>
      <w:r w:rsidR="00096865" w:rsidRPr="002546F7">
        <w:rPr>
          <w:rFonts w:ascii="GHEA Grapalat" w:hAnsi="GHEA Grapalat" w:cs="Sylfaen"/>
          <w:i w:val="0"/>
          <w:lang w:val="ru-RU"/>
        </w:rPr>
        <w:t>ընթացակարգը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չկայացած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հայտարարվելը</w:t>
      </w:r>
      <w:proofErr w:type="spellEnd"/>
      <w:r w:rsidR="004D5671" w:rsidRPr="002546F7">
        <w:rPr>
          <w:rFonts w:ascii="GHEA Grapalat" w:hAnsi="GHEA Grapalat" w:cs="Sylfaen"/>
          <w:i w:val="0"/>
          <w:lang w:val="ru-RU"/>
        </w:rPr>
        <w:t>։</w:t>
      </w:r>
    </w:p>
    <w:p w14:paraId="73527937"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6</w:t>
      </w:r>
      <w:r w:rsidR="00096865" w:rsidRPr="002546F7">
        <w:rPr>
          <w:rFonts w:ascii="GHEA Grapalat" w:hAnsi="GHEA Grapalat" w:cs="Sylfaen"/>
          <w:i w:val="0"/>
          <w:lang w:val="af-ZA"/>
        </w:rPr>
        <w:t xml:space="preserve">.2 </w:t>
      </w:r>
      <w:r w:rsidR="00F20DA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r w:rsidR="00F70E55"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ասնակիցը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Pr="002546F7">
        <w:rPr>
          <w:rFonts w:ascii="GHEA Grapalat" w:hAnsi="GHEA Grapalat" w:cs="Sylfaen"/>
          <w:i w:val="0"/>
          <w:lang w:val="af-ZA"/>
        </w:rPr>
        <w:t xml:space="preserve">1-ին մասի </w:t>
      </w:r>
      <w:r w:rsidR="00096865" w:rsidRPr="002546F7">
        <w:rPr>
          <w:rFonts w:ascii="GHEA Grapalat" w:hAnsi="GHEA Grapalat" w:cs="Sylfaen"/>
          <w:i w:val="0"/>
          <w:lang w:val="af-ZA"/>
        </w:rPr>
        <w:t xml:space="preserve">4.2 </w:t>
      </w:r>
      <w:proofErr w:type="spellStart"/>
      <w:r w:rsidR="00096865" w:rsidRPr="002546F7">
        <w:rPr>
          <w:rFonts w:ascii="GHEA Grapalat" w:hAnsi="GHEA Grapalat" w:cs="Sylfaen"/>
          <w:i w:val="0"/>
          <w:lang w:val="ru-RU"/>
        </w:rPr>
        <w:t>կետում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նշված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վերջնաժամկետը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իր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4D5671" w:rsidRPr="002546F7">
        <w:rPr>
          <w:rFonts w:ascii="GHEA Grapalat" w:hAnsi="GHEA Grapalat" w:cs="Sylfaen"/>
          <w:i w:val="0"/>
          <w:lang w:val="ru-RU"/>
        </w:rPr>
        <w:t>։</w:t>
      </w:r>
    </w:p>
    <w:p w14:paraId="3E01306A" w14:textId="77777777" w:rsidR="00FA0E41" w:rsidRPr="002546F7" w:rsidRDefault="00FA0E41" w:rsidP="00EF3662">
      <w:pPr>
        <w:ind w:firstLine="567"/>
        <w:jc w:val="center"/>
        <w:rPr>
          <w:rFonts w:ascii="GHEA Grapalat" w:hAnsi="GHEA Grapalat"/>
          <w:b/>
          <w:sz w:val="20"/>
          <w:szCs w:val="20"/>
          <w:lang w:val="af-ZA"/>
        </w:rPr>
      </w:pPr>
    </w:p>
    <w:p w14:paraId="4EAB16EB" w14:textId="77777777" w:rsidR="00807178" w:rsidRPr="002546F7" w:rsidRDefault="00FD2748" w:rsidP="00EF3662">
      <w:pPr>
        <w:ind w:firstLine="567"/>
        <w:jc w:val="center"/>
        <w:rPr>
          <w:rFonts w:ascii="GHEA Grapalat" w:hAnsi="GHEA Grapalat"/>
          <w:b/>
          <w:sz w:val="20"/>
          <w:szCs w:val="20"/>
          <w:lang w:val="hy-AM"/>
        </w:rPr>
      </w:pPr>
      <w:r w:rsidRPr="002546F7">
        <w:rPr>
          <w:rFonts w:ascii="GHEA Grapalat" w:hAnsi="GHEA Grapalat"/>
          <w:b/>
          <w:sz w:val="20"/>
          <w:szCs w:val="20"/>
          <w:lang w:val="af-ZA"/>
        </w:rPr>
        <w:t>8</w:t>
      </w:r>
      <w:r w:rsidR="008D5016" w:rsidRPr="002546F7">
        <w:rPr>
          <w:rFonts w:ascii="GHEA Grapalat" w:hAnsi="GHEA Grapalat"/>
          <w:b/>
          <w:sz w:val="20"/>
          <w:szCs w:val="20"/>
          <w:lang w:val="af-ZA"/>
        </w:rPr>
        <w:t>.  ՀԱՅՏԵՐԻ ԲԱՑՈՒՄԸ</w:t>
      </w:r>
      <w:r w:rsidR="00807178" w:rsidRPr="002546F7">
        <w:rPr>
          <w:rFonts w:ascii="GHEA Grapalat" w:hAnsi="GHEA Grapalat"/>
          <w:b/>
          <w:sz w:val="20"/>
          <w:szCs w:val="20"/>
          <w:lang w:val="hy-AM"/>
        </w:rPr>
        <w:t xml:space="preserve">, </w:t>
      </w:r>
      <w:r w:rsidR="00807178" w:rsidRPr="002546F7">
        <w:rPr>
          <w:rFonts w:ascii="GHEA Grapalat" w:hAnsi="GHEA Grapalat"/>
          <w:b/>
          <w:sz w:val="20"/>
          <w:szCs w:val="20"/>
          <w:lang w:val="af-ZA"/>
        </w:rPr>
        <w:t xml:space="preserve">ԳՆԱՀԱՏՈՒՄԸ  ԵՎ  </w:t>
      </w:r>
    </w:p>
    <w:p w14:paraId="149B08FE" w14:textId="77777777" w:rsidR="00096865" w:rsidRPr="002546F7" w:rsidRDefault="00807178" w:rsidP="00EF3662">
      <w:pPr>
        <w:ind w:firstLine="567"/>
        <w:jc w:val="center"/>
        <w:rPr>
          <w:rFonts w:ascii="GHEA Grapalat" w:hAnsi="GHEA Grapalat"/>
          <w:b/>
          <w:sz w:val="20"/>
          <w:szCs w:val="20"/>
          <w:lang w:val="af-ZA"/>
        </w:rPr>
      </w:pPr>
      <w:r w:rsidRPr="002546F7">
        <w:rPr>
          <w:rFonts w:ascii="GHEA Grapalat" w:hAnsi="GHEA Grapalat"/>
          <w:b/>
          <w:sz w:val="20"/>
          <w:szCs w:val="20"/>
          <w:lang w:val="af-ZA"/>
        </w:rPr>
        <w:t>ԱՐԴՅՈՒՆՔՆԵՐԻ ԱՄՓՈՓՈՒՄԸ</w:t>
      </w:r>
      <w:r w:rsidR="008D5016" w:rsidRPr="002546F7">
        <w:rPr>
          <w:rFonts w:ascii="GHEA Grapalat" w:hAnsi="GHEA Grapalat"/>
          <w:b/>
          <w:sz w:val="20"/>
          <w:szCs w:val="20"/>
          <w:lang w:val="af-ZA"/>
        </w:rPr>
        <w:t xml:space="preserve"> </w:t>
      </w:r>
    </w:p>
    <w:p w14:paraId="1AB4C707" w14:textId="77777777" w:rsidR="00096865" w:rsidRPr="002546F7" w:rsidRDefault="00096865" w:rsidP="00EF3662">
      <w:pPr>
        <w:ind w:firstLine="567"/>
        <w:jc w:val="both"/>
        <w:rPr>
          <w:rFonts w:ascii="GHEA Grapalat" w:hAnsi="GHEA Grapalat"/>
          <w:b/>
          <w:sz w:val="20"/>
          <w:szCs w:val="20"/>
          <w:lang w:val="af-ZA"/>
        </w:rPr>
      </w:pPr>
    </w:p>
    <w:p w14:paraId="24440759" w14:textId="30C148F7" w:rsidR="004348F9" w:rsidRPr="002546F7" w:rsidRDefault="00FD2748" w:rsidP="004348F9">
      <w:pPr>
        <w:pStyle w:val="BodyTextIndent2"/>
        <w:spacing w:line="240" w:lineRule="auto"/>
        <w:ind w:firstLine="567"/>
        <w:rPr>
          <w:rFonts w:ascii="GHEA Grapalat" w:hAnsi="GHEA Grapalat" w:cs="Tahoma"/>
          <w:b/>
        </w:rPr>
      </w:pPr>
      <w:r w:rsidRPr="002546F7">
        <w:rPr>
          <w:rFonts w:ascii="GHEA Grapalat" w:hAnsi="GHEA Grapalat"/>
        </w:rPr>
        <w:t>8</w:t>
      </w:r>
      <w:r w:rsidR="00096865" w:rsidRPr="002546F7">
        <w:rPr>
          <w:rFonts w:ascii="GHEA Grapalat" w:hAnsi="GHEA Grapalat"/>
        </w:rPr>
        <w:t xml:space="preserve">.1 </w:t>
      </w:r>
      <w:proofErr w:type="spellStart"/>
      <w:r w:rsidR="002C3CAA" w:rsidRPr="002546F7">
        <w:rPr>
          <w:rFonts w:ascii="GHEA Grapalat" w:hAnsi="GHEA Grapalat" w:cs="Sylfaen"/>
          <w:lang w:val="ru-RU"/>
        </w:rPr>
        <w:t>Հայտերի</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բացումը</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կկատարվի</w:t>
      </w:r>
      <w:proofErr w:type="spellEnd"/>
      <w:r w:rsidR="002C3CAA" w:rsidRPr="002546F7">
        <w:rPr>
          <w:rFonts w:ascii="GHEA Grapalat" w:hAnsi="GHEA Grapalat" w:cs="Sylfaen"/>
        </w:rPr>
        <w:t xml:space="preserve"> </w:t>
      </w:r>
      <w:r w:rsidR="004348F9" w:rsidRPr="002546F7">
        <w:rPr>
          <w:rFonts w:ascii="GHEA Grapalat" w:hAnsi="GHEA Grapalat" w:cs="Sylfaen"/>
        </w:rPr>
        <w:t xml:space="preserve">հանձնաժողովի՝ հայտերի բացման և գնահատման նիստում՝ </w:t>
      </w:r>
      <w:proofErr w:type="spellStart"/>
      <w:r w:rsidR="004348F9" w:rsidRPr="002546F7">
        <w:rPr>
          <w:rFonts w:ascii="GHEA Grapalat" w:hAnsi="GHEA Grapalat" w:cs="Sylfaen"/>
          <w:lang w:val="ru-RU"/>
        </w:rPr>
        <w:t>սույն</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ընթացակարգի</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հայտարարությունը</w:t>
      </w:r>
      <w:proofErr w:type="spellEnd"/>
      <w:r w:rsidR="004348F9" w:rsidRPr="002546F7">
        <w:rPr>
          <w:rFonts w:ascii="GHEA Grapalat" w:hAnsi="GHEA Grapalat" w:cs="Sylfaen"/>
        </w:rPr>
        <w:t xml:space="preserve"> </w:t>
      </w:r>
      <w:r w:rsidR="004348F9" w:rsidRPr="002546F7">
        <w:rPr>
          <w:rFonts w:ascii="GHEA Grapalat" w:hAnsi="GHEA Grapalat" w:cs="Sylfaen"/>
          <w:lang w:val="ru-RU"/>
        </w:rPr>
        <w:t>և</w:t>
      </w:r>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հրավերը</w:t>
      </w:r>
      <w:proofErr w:type="spellEnd"/>
      <w:r w:rsidR="004348F9" w:rsidRPr="002546F7">
        <w:rPr>
          <w:rFonts w:ascii="GHEA Grapalat" w:hAnsi="GHEA Grapalat" w:cs="Sylfaen"/>
        </w:rPr>
        <w:t xml:space="preserve"> </w:t>
      </w:r>
      <w:proofErr w:type="spellStart"/>
      <w:r w:rsidR="00627351" w:rsidRPr="002546F7">
        <w:rPr>
          <w:rFonts w:ascii="GHEA Grapalat" w:hAnsi="GHEA Grapalat" w:cs="Sylfaen"/>
          <w:lang w:val="en-US"/>
        </w:rPr>
        <w:t>տեղեկագրում</w:t>
      </w:r>
      <w:proofErr w:type="spellEnd"/>
      <w:r w:rsidR="004348F9" w:rsidRPr="002546F7">
        <w:rPr>
          <w:rFonts w:ascii="GHEA Grapalat" w:hAnsi="GHEA Grapalat" w:cs="Sylfaen"/>
        </w:rPr>
        <w:t xml:space="preserve"> </w:t>
      </w:r>
      <w:r w:rsidR="004348F9" w:rsidRPr="002546F7">
        <w:rPr>
          <w:rFonts w:ascii="GHEA Grapalat" w:hAnsi="GHEA Grapalat" w:cs="Sylfaen"/>
          <w:lang w:val="en-US"/>
        </w:rPr>
        <w:t>հ</w:t>
      </w:r>
      <w:proofErr w:type="spellStart"/>
      <w:r w:rsidR="004348F9" w:rsidRPr="002546F7">
        <w:rPr>
          <w:rFonts w:ascii="GHEA Grapalat" w:hAnsi="GHEA Grapalat" w:cs="Sylfaen"/>
          <w:lang w:val="ru-RU"/>
        </w:rPr>
        <w:t>րապարակվելու</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en-US"/>
        </w:rPr>
        <w:t>օրվանից</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հաշված</w:t>
      </w:r>
      <w:proofErr w:type="spellEnd"/>
      <w:r w:rsidR="004348F9" w:rsidRPr="002546F7">
        <w:rPr>
          <w:rFonts w:ascii="GHEA Grapalat" w:hAnsi="GHEA Grapalat" w:cs="Sylfaen"/>
        </w:rPr>
        <w:t xml:space="preserve"> </w:t>
      </w:r>
      <w:r w:rsidR="004829D8" w:rsidRPr="002546F7">
        <w:rPr>
          <w:rFonts w:ascii="GHEA Grapalat" w:hAnsi="GHEA Grapalat" w:cs="Sylfaen"/>
          <w:b/>
          <w:lang w:val="hy-AM"/>
        </w:rPr>
        <w:t>7</w:t>
      </w:r>
      <w:r w:rsidR="007A4701" w:rsidRPr="002546F7">
        <w:rPr>
          <w:rFonts w:ascii="GHEA Grapalat" w:hAnsi="GHEA Grapalat" w:cs="Sylfaen"/>
          <w:b/>
          <w:lang w:val="hy-AM"/>
        </w:rPr>
        <w:t>-</w:t>
      </w:r>
      <w:proofErr w:type="spellStart"/>
      <w:r w:rsidR="004348F9" w:rsidRPr="002546F7">
        <w:rPr>
          <w:rFonts w:ascii="GHEA Grapalat" w:hAnsi="GHEA Grapalat" w:cs="Sylfaen"/>
          <w:b/>
          <w:lang w:val="ru-RU"/>
        </w:rPr>
        <w:t>րդ</w:t>
      </w:r>
      <w:proofErr w:type="spellEnd"/>
      <w:r w:rsidR="004348F9" w:rsidRPr="002546F7">
        <w:rPr>
          <w:rFonts w:ascii="GHEA Grapalat" w:hAnsi="GHEA Grapalat" w:cs="Sylfaen"/>
          <w:b/>
        </w:rPr>
        <w:t xml:space="preserve"> </w:t>
      </w:r>
      <w:proofErr w:type="spellStart"/>
      <w:r w:rsidR="004348F9" w:rsidRPr="002546F7">
        <w:rPr>
          <w:rFonts w:ascii="GHEA Grapalat" w:hAnsi="GHEA Grapalat" w:cs="Sylfaen"/>
          <w:b/>
          <w:lang w:val="ru-RU"/>
        </w:rPr>
        <w:t>օրվա</w:t>
      </w:r>
      <w:proofErr w:type="spellEnd"/>
      <w:r w:rsidR="004348F9" w:rsidRPr="002546F7">
        <w:rPr>
          <w:rFonts w:ascii="GHEA Grapalat" w:hAnsi="GHEA Grapalat" w:cs="Sylfaen"/>
          <w:b/>
        </w:rPr>
        <w:t xml:space="preserve"> </w:t>
      </w:r>
      <w:r w:rsidR="004348F9" w:rsidRPr="002546F7">
        <w:rPr>
          <w:rFonts w:ascii="GHEA Grapalat" w:hAnsi="GHEA Grapalat" w:cs="Sylfaen"/>
          <w:b/>
          <w:lang w:val="ru-RU"/>
        </w:rPr>
        <w:t>ժ</w:t>
      </w:r>
      <w:r w:rsidR="004348F9" w:rsidRPr="002546F7">
        <w:rPr>
          <w:rFonts w:ascii="GHEA Grapalat" w:hAnsi="GHEA Grapalat" w:cs="Sylfaen"/>
          <w:b/>
        </w:rPr>
        <w:t xml:space="preserve">ամը </w:t>
      </w:r>
      <w:r w:rsidR="00DB2FAF">
        <w:rPr>
          <w:rFonts w:ascii="GHEA Grapalat" w:hAnsi="GHEA Grapalat" w:cs="Sylfaen"/>
          <w:b/>
          <w:lang w:val="hy-AM"/>
        </w:rPr>
        <w:t>1</w:t>
      </w:r>
      <w:r w:rsidR="003A7A69" w:rsidRPr="003A7A69">
        <w:rPr>
          <w:rFonts w:ascii="GHEA Grapalat" w:hAnsi="GHEA Grapalat" w:cs="Sylfaen"/>
          <w:b/>
        </w:rPr>
        <w:t>2</w:t>
      </w:r>
      <w:r w:rsidR="00E64335" w:rsidRPr="002546F7">
        <w:rPr>
          <w:rFonts w:ascii="GHEA Grapalat" w:hAnsi="GHEA Grapalat" w:cs="Sylfaen"/>
          <w:b/>
        </w:rPr>
        <w:t>։</w:t>
      </w:r>
      <w:r w:rsidR="003A7A69" w:rsidRPr="00B1405B">
        <w:rPr>
          <w:rFonts w:ascii="GHEA Grapalat" w:hAnsi="GHEA Grapalat" w:cs="Sylfaen"/>
          <w:b/>
        </w:rPr>
        <w:t>0</w:t>
      </w:r>
      <w:r w:rsidR="00DB2FAF">
        <w:rPr>
          <w:rFonts w:ascii="GHEA Grapalat" w:hAnsi="GHEA Grapalat" w:cs="Sylfaen"/>
          <w:b/>
          <w:lang w:val="hy-AM"/>
        </w:rPr>
        <w:t>0</w:t>
      </w:r>
      <w:r w:rsidR="004348F9" w:rsidRPr="002546F7">
        <w:rPr>
          <w:rFonts w:ascii="GHEA Grapalat" w:hAnsi="GHEA Grapalat" w:cs="Sylfaen"/>
          <w:b/>
        </w:rPr>
        <w:t xml:space="preserve">-ին։ </w:t>
      </w:r>
    </w:p>
    <w:p w14:paraId="60DAB6D3" w14:textId="77777777" w:rsidR="004348F9" w:rsidRPr="002546F7" w:rsidRDefault="004348F9" w:rsidP="004348F9">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բացման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նիստում</w:t>
      </w:r>
      <w:proofErr w:type="spellEnd"/>
      <w:r w:rsidRPr="002546F7">
        <w:rPr>
          <w:rFonts w:ascii="GHEA Grapalat" w:hAnsi="GHEA Grapalat" w:cs="Sylfaen"/>
          <w:sz w:val="20"/>
          <w:szCs w:val="20"/>
        </w:rPr>
        <w:t>՝</w:t>
      </w:r>
    </w:p>
    <w:p w14:paraId="41A4A028" w14:textId="77777777" w:rsidR="004348F9" w:rsidRPr="002546F7" w:rsidRDefault="004348F9" w:rsidP="004348F9">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rPr>
        <w:t>հանձնաժողովի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նախագահը</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նախագահողը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հայտարարում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բացված</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և</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հրապա</w:t>
      </w:r>
      <w:r w:rsidRPr="002546F7">
        <w:rPr>
          <w:rFonts w:ascii="GHEA Grapalat" w:hAnsi="GHEA Grapalat" w:cs="Sylfaen"/>
          <w:sz w:val="20"/>
          <w:szCs w:val="20"/>
          <w:lang w:val="hy-AM"/>
        </w:rPr>
        <w:softHyphen/>
        <w:t>րակում է գնման հայտով սահմանված</w:t>
      </w:r>
      <w:r w:rsidRPr="002546F7">
        <w:rPr>
          <w:rFonts w:ascii="GHEA Grapalat" w:hAnsi="GHEA Grapalat" w:cs="Sylfaen"/>
          <w:sz w:val="20"/>
          <w:szCs w:val="20"/>
          <w:lang w:val="af-ZA"/>
        </w:rPr>
        <w:t>`</w:t>
      </w:r>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շրջանակում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գնվելիք</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ապրանքների</w:t>
      </w:r>
      <w:proofErr w:type="spellEnd"/>
      <w:r w:rsidR="00880C5E" w:rsidRPr="002546F7">
        <w:rPr>
          <w:rFonts w:ascii="GHEA Grapalat" w:hAnsi="GHEA Grapalat" w:cs="Sylfaen"/>
          <w:sz w:val="20"/>
          <w:szCs w:val="20"/>
          <w:lang w:val="hy-AM"/>
        </w:rPr>
        <w:t xml:space="preserve"> գնման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գինը՝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մեկ</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թվով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արտահայտված</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2546F7">
        <w:rPr>
          <w:rFonts w:ascii="GHEA Grapalat" w:hAnsi="GHEA Grapalat" w:cs="Sylfaen"/>
          <w:sz w:val="20"/>
          <w:szCs w:val="20"/>
          <w:lang w:val="af-ZA"/>
        </w:rPr>
        <w:t>.</w:t>
      </w:r>
    </w:p>
    <w:p w14:paraId="63A100C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sz w:val="20"/>
          <w:szCs w:val="20"/>
          <w:lang w:val="hy-AM"/>
        </w:rPr>
        <w:t xml:space="preserve">2) </w:t>
      </w:r>
      <w:r w:rsidRPr="002546F7">
        <w:rPr>
          <w:rFonts w:ascii="GHEA Grapalat" w:hAnsi="GHEA Grapalat" w:cs="Sylfaen"/>
          <w:sz w:val="20"/>
          <w:szCs w:val="20"/>
          <w:lang w:val="hy-AM"/>
        </w:rPr>
        <w:t>սույն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կետի</w:t>
      </w:r>
      <w:r w:rsidRPr="002546F7">
        <w:rPr>
          <w:rFonts w:ascii="GHEA Grapalat" w:hAnsi="GHEA Grapalat"/>
          <w:sz w:val="20"/>
          <w:szCs w:val="20"/>
          <w:lang w:val="hy-AM"/>
        </w:rPr>
        <w:t xml:space="preserve"> 1-</w:t>
      </w:r>
      <w:r w:rsidRPr="002546F7">
        <w:rPr>
          <w:rFonts w:ascii="GHEA Grapalat" w:hAnsi="GHEA Grapalat" w:cs="Sylfaen"/>
          <w:sz w:val="20"/>
          <w:szCs w:val="20"/>
          <w:lang w:val="hy-AM"/>
        </w:rPr>
        <w:t>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ենթակետում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նշված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նախագահին</w:t>
      </w:r>
      <w:r w:rsidRPr="002546F7">
        <w:rPr>
          <w:rFonts w:ascii="GHEA Grapalat" w:hAnsi="GHEA Grapalat"/>
          <w:sz w:val="20"/>
          <w:szCs w:val="20"/>
          <w:lang w:val="hy-AM"/>
        </w:rPr>
        <w:t xml:space="preserve"> (նիստը նախագահողին) </w:t>
      </w:r>
      <w:r w:rsidRPr="002546F7">
        <w:rPr>
          <w:rFonts w:ascii="GHEA Grapalat" w:hAnsi="GHEA Grapalat" w:cs="Sylfaen"/>
          <w:sz w:val="20"/>
          <w:szCs w:val="20"/>
          <w:lang w:val="hy-AM"/>
        </w:rPr>
        <w:t>փոխանցվելուց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հետո</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հանձնաժողովը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w:t>
      </w:r>
    </w:p>
    <w:p w14:paraId="32A717B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ա</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պարունակող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կարգին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sz w:val="20"/>
          <w:szCs w:val="20"/>
          <w:lang w:val="hy-AM"/>
        </w:rPr>
        <w:t>,</w:t>
      </w:r>
    </w:p>
    <w:p w14:paraId="4F450638"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բ</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յուրաքանչյուր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պահանջվող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նախատեսված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առկայությունը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դրանց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կազմման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հրավերով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վավերապայմաններին</w:t>
      </w:r>
      <w:r w:rsidRPr="002546F7">
        <w:rPr>
          <w:rFonts w:ascii="GHEA Grapalat" w:hAnsi="GHEA Grapalat"/>
          <w:sz w:val="20"/>
          <w:szCs w:val="20"/>
          <w:lang w:val="hy-AM"/>
        </w:rPr>
        <w:t>.</w:t>
      </w:r>
    </w:p>
    <w:p w14:paraId="260C642B" w14:textId="77777777" w:rsidR="004348F9" w:rsidRPr="002546F7" w:rsidRDefault="004348F9" w:rsidP="004348F9">
      <w:pPr>
        <w:ind w:firstLine="567"/>
        <w:jc w:val="both"/>
        <w:rPr>
          <w:rFonts w:ascii="GHEA Grapalat" w:hAnsi="GHEA Grapalat" w:cs="Sylfaen"/>
          <w:sz w:val="20"/>
          <w:szCs w:val="20"/>
          <w:lang w:val="hy-AM"/>
        </w:rPr>
      </w:pPr>
      <w:r w:rsidRPr="002546F7">
        <w:rPr>
          <w:rFonts w:ascii="GHEA Grapalat" w:hAnsi="GHEA Grapalat"/>
          <w:sz w:val="20"/>
          <w:szCs w:val="20"/>
          <w:lang w:val="hy-AM"/>
        </w:rPr>
        <w:t xml:space="preserve">3) </w:t>
      </w:r>
      <w:r w:rsidRPr="002546F7">
        <w:rPr>
          <w:rFonts w:ascii="GHEA Grapalat" w:hAnsi="GHEA Grapalat" w:cs="Sylfaen"/>
          <w:sz w:val="20"/>
          <w:szCs w:val="20"/>
          <w:lang w:val="hy-AM"/>
        </w:rPr>
        <w:t>հանձնաժողովի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հայտարարում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ներկայացրած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մասնակիցների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գնային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առաջարկները՝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մեկ</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թվով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արտահայտված,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հիմք</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ընդունելով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տառերով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գրվածը:</w:t>
      </w:r>
    </w:p>
    <w:p w14:paraId="446B8695" w14:textId="77777777" w:rsidR="009A796C" w:rsidRPr="002546F7" w:rsidRDefault="00FD274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152564" w:rsidRPr="002546F7">
        <w:rPr>
          <w:rFonts w:ascii="GHEA Grapalat" w:hAnsi="GHEA Grapalat" w:cs="Sylfaen"/>
          <w:sz w:val="20"/>
          <w:szCs w:val="20"/>
          <w:lang w:val="af-ZA"/>
        </w:rPr>
        <w:t>.</w:t>
      </w:r>
      <w:r w:rsidR="00C029B6" w:rsidRPr="002546F7">
        <w:rPr>
          <w:rFonts w:ascii="GHEA Grapalat" w:hAnsi="GHEA Grapalat" w:cs="Sylfaen"/>
          <w:sz w:val="20"/>
          <w:szCs w:val="20"/>
          <w:lang w:val="af-ZA"/>
        </w:rPr>
        <w:t>2</w:t>
      </w:r>
      <w:r w:rsidR="00152564"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Հայտերը</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գնահատվում</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են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սույն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հրավերով</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սահմանված</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կարգով</w:t>
      </w:r>
      <w:r w:rsidR="00152564" w:rsidRPr="002546F7">
        <w:rPr>
          <w:rFonts w:ascii="GHEA Grapalat" w:hAnsi="GHEA Grapalat" w:cs="Sylfaen"/>
          <w:sz w:val="20"/>
          <w:szCs w:val="20"/>
          <w:lang w:val="af-ZA"/>
        </w:rPr>
        <w:t>:</w:t>
      </w:r>
      <w:r w:rsidR="00B46279" w:rsidRPr="002546F7">
        <w:rPr>
          <w:rFonts w:ascii="GHEA Grapalat" w:hAnsi="GHEA Grapalat" w:cs="Sylfaen"/>
          <w:sz w:val="20"/>
          <w:szCs w:val="20"/>
          <w:lang w:val="af-ZA"/>
        </w:rPr>
        <w:t xml:space="preserve"> </w:t>
      </w:r>
    </w:p>
    <w:p w14:paraId="6C16EE79" w14:textId="77777777" w:rsidR="009A796C" w:rsidRPr="002546F7" w:rsidRDefault="00F7009A" w:rsidP="00F7009A">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չափաբաժինների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քանակը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յոթանասունհինգը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w:t>
      </w:r>
      <w:r w:rsidR="009A796C" w:rsidRPr="002546F7">
        <w:rPr>
          <w:rFonts w:ascii="GHEA Grapalat" w:hAnsi="GHEA Grapalat" w:cs="Sylfaen"/>
          <w:sz w:val="20"/>
          <w:szCs w:val="20"/>
        </w:rPr>
        <w:t>այտերի</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գնահատումն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իրականացվում</w:t>
      </w:r>
      <w:proofErr w:type="spellEnd"/>
      <w:r w:rsidR="009A796C" w:rsidRPr="002546F7">
        <w:rPr>
          <w:rFonts w:ascii="GHEA Grapalat" w:hAnsi="GHEA Grapalat" w:cs="Sylfaen"/>
          <w:sz w:val="20"/>
          <w:szCs w:val="20"/>
          <w:lang w:val="af-ZA"/>
        </w:rPr>
        <w:t xml:space="preserve"> </w:t>
      </w:r>
      <w:r w:rsidR="009A796C" w:rsidRPr="002546F7">
        <w:rPr>
          <w:rFonts w:ascii="GHEA Grapalat" w:hAnsi="GHEA Grapalat" w:cs="Sylfaen"/>
          <w:sz w:val="20"/>
          <w:szCs w:val="20"/>
        </w:rPr>
        <w:t>է</w:t>
      </w:r>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դրանց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ներկայացման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վերջնաժամկետը</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լրանալու</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օրվանից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հաշված</w:t>
      </w:r>
      <w:proofErr w:type="spellEnd"/>
      <w:r w:rsidR="00DA10C9"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տաս</w:t>
      </w:r>
      <w:proofErr w:type="spellEnd"/>
      <w:r w:rsidR="00880C5E" w:rsidRPr="002546F7">
        <w:rPr>
          <w:rFonts w:ascii="GHEA Grapalat" w:hAnsi="GHEA Grapalat" w:cs="Sylfaen"/>
          <w:sz w:val="20"/>
          <w:szCs w:val="20"/>
          <w:lang w:val="hy-AM"/>
        </w:rPr>
        <w:t>նհինգ</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իսկ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rPr>
        <w:t>՝</w:t>
      </w:r>
      <w:r w:rsidR="009A796C"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քսան</w:t>
      </w:r>
      <w:r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աշխատանքային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ընթացքում</w:t>
      </w:r>
      <w:proofErr w:type="spellEnd"/>
      <w:r w:rsidR="009A796C" w:rsidRPr="002546F7">
        <w:rPr>
          <w:rFonts w:ascii="GHEA Grapalat" w:hAnsi="GHEA Grapalat" w:cs="Sylfaen"/>
          <w:sz w:val="20"/>
          <w:szCs w:val="20"/>
          <w:lang w:val="af-ZA"/>
        </w:rPr>
        <w:t>:</w:t>
      </w:r>
      <w:r w:rsidR="001E17BA" w:rsidRPr="002546F7">
        <w:rPr>
          <w:rFonts w:ascii="GHEA Grapalat" w:hAnsi="GHEA Grapalat" w:cs="Sylfaen"/>
          <w:sz w:val="20"/>
          <w:szCs w:val="20"/>
          <w:lang w:val="af-ZA"/>
        </w:rPr>
        <w:t xml:space="preserve"> </w:t>
      </w:r>
    </w:p>
    <w:p w14:paraId="46C78AD2" w14:textId="77777777" w:rsidR="00ED6836" w:rsidRPr="002546F7" w:rsidRDefault="00745561" w:rsidP="00EF3662">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հակառակ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անբավարար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00F20DA5"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B46279" w:rsidRPr="002546F7">
        <w:rPr>
          <w:rFonts w:ascii="GHEA Grapalat" w:hAnsi="GHEA Grapalat" w:cs="Sylfaen"/>
          <w:sz w:val="20"/>
          <w:szCs w:val="20"/>
        </w:rPr>
        <w:t>Ընդ</w:t>
      </w:r>
      <w:proofErr w:type="spellEnd"/>
      <w:r w:rsidR="00B46279" w:rsidRPr="002546F7">
        <w:rPr>
          <w:rFonts w:ascii="GHEA Grapalat" w:hAnsi="GHEA Grapalat" w:cs="Sylfaen"/>
          <w:sz w:val="20"/>
          <w:szCs w:val="20"/>
          <w:lang w:val="af-ZA"/>
        </w:rPr>
        <w:t xml:space="preserve"> որում հայտերի բացման </w:t>
      </w:r>
      <w:r w:rsidR="00F7009A" w:rsidRPr="002546F7">
        <w:rPr>
          <w:rFonts w:ascii="GHEA Grapalat" w:hAnsi="GHEA Grapalat" w:cs="Sylfaen"/>
          <w:sz w:val="20"/>
          <w:szCs w:val="20"/>
          <w:lang w:val="af-ZA"/>
        </w:rPr>
        <w:t xml:space="preserve">և գնահատման </w:t>
      </w:r>
      <w:r w:rsidR="00B46279" w:rsidRPr="002546F7">
        <w:rPr>
          <w:rFonts w:ascii="GHEA Grapalat" w:hAnsi="GHEA Grapalat" w:cs="Sylfaen"/>
          <w:sz w:val="20"/>
          <w:szCs w:val="20"/>
          <w:lang w:val="af-ZA"/>
        </w:rPr>
        <w:t xml:space="preserve">նիստում հանձնաժողովը մերժում է այն հայտերը, </w:t>
      </w:r>
      <w:proofErr w:type="spellStart"/>
      <w:r w:rsidR="00B46279" w:rsidRPr="002546F7">
        <w:rPr>
          <w:rFonts w:ascii="GHEA Grapalat" w:hAnsi="GHEA Grapalat" w:cs="Sylfaen"/>
          <w:sz w:val="20"/>
          <w:szCs w:val="20"/>
        </w:rPr>
        <w:t>որոնցում</w:t>
      </w:r>
      <w:proofErr w:type="spellEnd"/>
      <w:r w:rsidR="00B46279"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բացակայում</w:t>
      </w:r>
      <w:proofErr w:type="spellEnd"/>
      <w:r w:rsidR="00ED6836"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են</w:t>
      </w:r>
      <w:r w:rsidR="00763EF7"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գնային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առաջարկ</w:t>
      </w:r>
      <w:r w:rsidR="00771A92" w:rsidRPr="002546F7">
        <w:rPr>
          <w:rFonts w:ascii="GHEA Grapalat" w:hAnsi="GHEA Grapalat" w:cs="Sylfaen"/>
          <w:sz w:val="20"/>
          <w:szCs w:val="20"/>
        </w:rPr>
        <w:t>ներ</w:t>
      </w:r>
      <w:r w:rsidR="00ED6836" w:rsidRPr="002546F7">
        <w:rPr>
          <w:rFonts w:ascii="GHEA Grapalat" w:hAnsi="GHEA Grapalat" w:cs="Sylfaen"/>
          <w:sz w:val="20"/>
          <w:szCs w:val="20"/>
        </w:rPr>
        <w:t>ը</w:t>
      </w:r>
      <w:proofErr w:type="spellEnd"/>
      <w:r w:rsidR="00880C5E" w:rsidRPr="002546F7">
        <w:rPr>
          <w:rFonts w:ascii="GHEA Grapalat" w:hAnsi="GHEA Grapalat" w:cs="Sylfaen"/>
          <w:sz w:val="20"/>
          <w:szCs w:val="20"/>
          <w:lang w:val="hy-AM"/>
        </w:rPr>
        <w:t xml:space="preserve"> և/կամ հայտի ապահովումը</w:t>
      </w:r>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կամ</w:t>
      </w:r>
      <w:proofErr w:type="spellEnd"/>
      <w:r w:rsidR="00ED6836" w:rsidRPr="002546F7">
        <w:rPr>
          <w:rFonts w:ascii="GHEA Grapalat" w:hAnsi="GHEA Grapalat" w:cs="Sylfaen"/>
          <w:sz w:val="20"/>
          <w:szCs w:val="20"/>
          <w:lang w:val="af-ZA"/>
        </w:rPr>
        <w:t xml:space="preserve"> </w:t>
      </w:r>
      <w:r w:rsidR="00771A92" w:rsidRPr="002546F7">
        <w:rPr>
          <w:rFonts w:ascii="GHEA Grapalat" w:hAnsi="GHEA Grapalat" w:cs="Sylfaen"/>
          <w:sz w:val="20"/>
          <w:szCs w:val="20"/>
          <w:lang w:val="af-ZA"/>
        </w:rPr>
        <w:t xml:space="preserve">դրանք </w:t>
      </w:r>
      <w:proofErr w:type="spellStart"/>
      <w:r w:rsidR="00ED6836" w:rsidRPr="002546F7">
        <w:rPr>
          <w:rFonts w:ascii="GHEA Grapalat" w:hAnsi="GHEA Grapalat" w:cs="Sylfaen"/>
          <w:sz w:val="20"/>
          <w:szCs w:val="20"/>
        </w:rPr>
        <w:t>ներկայացված</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են</w:t>
      </w:r>
      <w:proofErr w:type="spellEnd"/>
      <w:r w:rsidR="00B1695D"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հրավերի</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պահանջներին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անհամապատասխան</w:t>
      </w:r>
      <w:proofErr w:type="spellEnd"/>
      <w:r w:rsidR="004348F9" w:rsidRPr="002546F7">
        <w:rPr>
          <w:rFonts w:ascii="GHEA Grapalat" w:hAnsi="GHEA Grapalat" w:cs="Sylfaen"/>
          <w:sz w:val="20"/>
          <w:szCs w:val="20"/>
          <w:lang w:val="af-ZA"/>
        </w:rPr>
        <w:t>:</w:t>
      </w:r>
    </w:p>
    <w:p w14:paraId="702585A9" w14:textId="77777777" w:rsidR="00B514E8" w:rsidRPr="002546F7" w:rsidRDefault="00FD2748"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096865" w:rsidRPr="002546F7">
        <w:rPr>
          <w:rFonts w:ascii="GHEA Grapalat" w:hAnsi="GHEA Grapalat" w:cs="Sylfaen"/>
        </w:rPr>
        <w:t>.</w:t>
      </w:r>
      <w:r w:rsidR="004348F9" w:rsidRPr="002546F7">
        <w:rPr>
          <w:rFonts w:ascii="GHEA Grapalat" w:hAnsi="GHEA Grapalat" w:cs="Sylfaen"/>
        </w:rPr>
        <w:t>3</w:t>
      </w:r>
      <w:r w:rsidR="00D7435F" w:rsidRPr="002546F7">
        <w:rPr>
          <w:rFonts w:ascii="GHEA Grapalat" w:hAnsi="GHEA Grapalat" w:cs="Sylfaen"/>
        </w:rPr>
        <w:t xml:space="preserve"> </w:t>
      </w:r>
      <w:r w:rsidR="00A85E5D" w:rsidRPr="002546F7">
        <w:rPr>
          <w:rFonts w:ascii="GHEA Grapalat" w:hAnsi="GHEA Grapalat" w:cs="Sylfaen"/>
          <w:lang w:val="hy-AM"/>
        </w:rPr>
        <w:t>Ընտրված</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մասնակիցը</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բավարար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գնահատված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հայտեր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մասնակիցների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թվից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նվազագույն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r w:rsidR="00153C87" w:rsidRPr="002546F7">
        <w:rPr>
          <w:rFonts w:ascii="GHEA Grapalat" w:hAnsi="GHEA Grapalat" w:cs="Sylfaen"/>
          <w:lang w:val="en-US"/>
        </w:rPr>
        <w:t>մ</w:t>
      </w:r>
      <w:proofErr w:type="spellStart"/>
      <w:r w:rsidR="00153C87" w:rsidRPr="002546F7">
        <w:rPr>
          <w:rFonts w:ascii="GHEA Grapalat" w:hAnsi="GHEA Grapalat" w:cs="Sylfaen"/>
          <w:lang w:val="ru-RU"/>
        </w:rPr>
        <w:t>ասնակցին</w:t>
      </w:r>
      <w:proofErr w:type="spellEnd"/>
      <w:r w:rsidR="00153C87" w:rsidRPr="002546F7">
        <w:rPr>
          <w:rFonts w:ascii="GHEA Grapalat" w:hAnsi="GHEA Grapalat" w:cs="Sylfaen"/>
        </w:rPr>
        <w:t xml:space="preserve"> </w:t>
      </w:r>
      <w:proofErr w:type="spellStart"/>
      <w:r w:rsidR="00B514E8" w:rsidRPr="002546F7">
        <w:rPr>
          <w:rFonts w:ascii="GHEA Grapalat" w:hAnsi="GHEA Grapalat" w:cs="Sylfaen"/>
          <w:lang w:val="ru-RU"/>
        </w:rPr>
        <w:t>նախապատվություն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տալու</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սկզբունքով</w:t>
      </w:r>
      <w:proofErr w:type="spellEnd"/>
      <w:r w:rsidR="00B514E8" w:rsidRPr="002546F7">
        <w:rPr>
          <w:rFonts w:ascii="GHEA Grapalat" w:hAnsi="GHEA Grapalat" w:cs="Sylfaen"/>
          <w:lang w:val="ru-RU"/>
        </w:rPr>
        <w:t>։</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Ընդ</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հանձնաժողովի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կողմից</w:t>
      </w:r>
      <w:proofErr w:type="spellEnd"/>
      <w:r w:rsidR="00B514E8" w:rsidRPr="002546F7">
        <w:rPr>
          <w:rFonts w:ascii="GHEA Grapalat" w:hAnsi="GHEA Grapalat" w:cs="Sylfaen"/>
        </w:rPr>
        <w:t xml:space="preserve"> </w:t>
      </w:r>
      <w:r w:rsidR="00A85E5D" w:rsidRPr="002546F7">
        <w:rPr>
          <w:rFonts w:ascii="GHEA Grapalat" w:hAnsi="GHEA Grapalat" w:cs="Sylfaen"/>
          <w:lang w:val="hy-AM"/>
        </w:rPr>
        <w:t>ընտրված</w:t>
      </w:r>
      <w:r w:rsidR="00A85E5D" w:rsidRPr="002546F7">
        <w:rPr>
          <w:rFonts w:ascii="GHEA Grapalat" w:hAnsi="GHEA Grapalat" w:cs="Sylfaen"/>
        </w:rPr>
        <w:t xml:space="preserve"> </w:t>
      </w:r>
      <w:r w:rsidR="00B514E8" w:rsidRPr="002546F7">
        <w:rPr>
          <w:rFonts w:ascii="GHEA Grapalat" w:hAnsi="GHEA Grapalat" w:cs="Sylfaen"/>
          <w:lang w:val="en-US"/>
        </w:rPr>
        <w:t>և</w:t>
      </w:r>
      <w:r w:rsidR="00B514E8" w:rsidRPr="002546F7">
        <w:rPr>
          <w:rFonts w:ascii="GHEA Grapalat" w:hAnsi="GHEA Grapalat" w:cs="Sylfaen"/>
        </w:rPr>
        <w:t xml:space="preserve"> </w:t>
      </w:r>
      <w:r w:rsidR="00880C5E" w:rsidRPr="002546F7">
        <w:rPr>
          <w:rFonts w:ascii="GHEA Grapalat" w:hAnsi="GHEA Grapalat" w:cs="Sylfaen"/>
          <w:lang w:val="hy-AM"/>
        </w:rPr>
        <w:t>այդպիսին չճանաչված</w:t>
      </w:r>
      <w:proofErr w:type="spellStart"/>
      <w:r w:rsidR="00B514E8" w:rsidRPr="002546F7">
        <w:rPr>
          <w:rFonts w:ascii="GHEA Grapalat" w:hAnsi="GHEA Grapalat" w:cs="Sylfaen"/>
          <w:lang w:val="ru-RU"/>
        </w:rPr>
        <w:t>մասնակիցներին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որոշելիս</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lastRenderedPageBreak/>
        <w:t>առաջարկների</w:t>
      </w:r>
      <w:proofErr w:type="spellEnd"/>
      <w:r w:rsidR="00B514E8" w:rsidRPr="002546F7">
        <w:rPr>
          <w:rFonts w:ascii="GHEA Grapalat" w:hAnsi="GHEA Grapalat" w:cs="Sylfaen"/>
        </w:rPr>
        <w:t xml:space="preserve"> գնահատումը և </w:t>
      </w:r>
      <w:proofErr w:type="spellStart"/>
      <w:r w:rsidR="00B514E8" w:rsidRPr="002546F7">
        <w:rPr>
          <w:rFonts w:ascii="GHEA Grapalat" w:hAnsi="GHEA Grapalat" w:cs="Sylfaen"/>
          <w:lang w:val="ru-RU"/>
        </w:rPr>
        <w:t>համեմատումն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իրականացվում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առանց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հրավերի</w:t>
      </w:r>
      <w:proofErr w:type="spellEnd"/>
      <w:r w:rsidR="00B514E8" w:rsidRPr="002546F7">
        <w:rPr>
          <w:rFonts w:ascii="GHEA Grapalat" w:hAnsi="GHEA Grapalat" w:cs="Sylfaen"/>
        </w:rPr>
        <w:t xml:space="preserve"> </w:t>
      </w:r>
      <w:r w:rsidR="00AE4008" w:rsidRPr="002546F7">
        <w:rPr>
          <w:rFonts w:ascii="GHEA Grapalat" w:hAnsi="GHEA Grapalat" w:cs="Sylfaen"/>
        </w:rPr>
        <w:t>1-ին</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մասի</w:t>
      </w:r>
      <w:proofErr w:type="spellEnd"/>
      <w:r w:rsidR="00B514E8" w:rsidRPr="002546F7">
        <w:rPr>
          <w:rFonts w:ascii="GHEA Grapalat" w:hAnsi="GHEA Grapalat" w:cs="Sylfaen"/>
        </w:rPr>
        <w:t xml:space="preserve"> </w:t>
      </w:r>
      <w:r w:rsidR="00AE4008" w:rsidRPr="002546F7">
        <w:rPr>
          <w:rFonts w:ascii="GHEA Grapalat" w:hAnsi="GHEA Grapalat" w:cs="Sylfaen"/>
        </w:rPr>
        <w:t>5</w:t>
      </w:r>
      <w:r w:rsidR="00B514E8" w:rsidRPr="002546F7">
        <w:rPr>
          <w:rFonts w:ascii="GHEA Grapalat" w:hAnsi="GHEA Grapalat" w:cs="Sylfaen"/>
        </w:rPr>
        <w:t>.2</w:t>
      </w:r>
      <w:r w:rsidR="00F20DA5" w:rsidRPr="002546F7">
        <w:rPr>
          <w:rFonts w:ascii="GHEA Grapalat" w:hAnsi="GHEA Grapalat" w:cs="Sylfaen"/>
        </w:rPr>
        <w:t>-րդ</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կետում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նշված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հարկի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գումարի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հաշվարկման</w:t>
      </w:r>
      <w:proofErr w:type="spellEnd"/>
      <w:r w:rsidR="00F61898" w:rsidRPr="002546F7">
        <w:rPr>
          <w:rFonts w:ascii="GHEA Grapalat" w:hAnsi="GHEA Grapalat" w:cs="Sylfaen"/>
          <w:lang w:val="hy-AM"/>
        </w:rPr>
        <w:t>:</w:t>
      </w:r>
    </w:p>
    <w:p w14:paraId="6A858965" w14:textId="77777777" w:rsidR="003919C2"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096865" w:rsidRPr="002546F7">
        <w:rPr>
          <w:rFonts w:ascii="GHEA Grapalat" w:hAnsi="GHEA Grapalat" w:cs="Sylfaen"/>
          <w:i w:val="0"/>
          <w:lang w:val="af-ZA"/>
        </w:rPr>
        <w:t>.</w:t>
      </w:r>
      <w:r w:rsidR="004348F9" w:rsidRPr="002546F7">
        <w:rPr>
          <w:rFonts w:ascii="GHEA Grapalat" w:hAnsi="GHEA Grapalat" w:cs="Sylfaen"/>
          <w:i w:val="0"/>
          <w:lang w:val="af-ZA"/>
        </w:rPr>
        <w:t>4</w:t>
      </w:r>
      <w:r w:rsidR="00D7435F" w:rsidRPr="002546F7">
        <w:rPr>
          <w:rFonts w:ascii="GHEA Grapalat" w:hAnsi="GHEA Grapalat" w:cs="Sylfaen"/>
          <w:i w:val="0"/>
          <w:lang w:val="af-ZA"/>
        </w:rPr>
        <w:t xml:space="preserve"> </w:t>
      </w:r>
      <w:r w:rsidR="00096865" w:rsidRPr="002546F7">
        <w:rPr>
          <w:rFonts w:ascii="GHEA Grapalat" w:hAnsi="GHEA Grapalat" w:cs="Sylfaen"/>
          <w:i w:val="0"/>
          <w:lang w:val="hy-AM"/>
        </w:rPr>
        <w:t>Եթե</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հայտում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անհամապատասխանություն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տեղ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գտել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թվերով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գումարների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միջև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ապա</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հիմք</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ընդունվում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գումարը</w:t>
      </w:r>
      <w:r w:rsidR="004D5671" w:rsidRPr="002546F7">
        <w:rPr>
          <w:rFonts w:ascii="GHEA Grapalat" w:hAnsi="GHEA Grapalat" w:cs="Sylfaen"/>
          <w:i w:val="0"/>
          <w:lang w:val="hy-AM"/>
        </w:rPr>
        <w:t>։</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Եթե</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առաջարկվող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գները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երկու</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արժույթներով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ապա</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համեմատվում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3919C2" w:rsidRPr="002546F7">
        <w:rPr>
          <w:rFonts w:ascii="GHEA Grapalat" w:hAnsi="GHEA Grapalat" w:cs="Sylfaen"/>
          <w:b/>
          <w:i w:val="0"/>
          <w:lang w:val="ru-RU"/>
        </w:rPr>
        <w:t>Հայաստանի</w:t>
      </w:r>
      <w:proofErr w:type="spellEnd"/>
      <w:r w:rsidR="003919C2" w:rsidRPr="002546F7">
        <w:rPr>
          <w:rFonts w:ascii="GHEA Grapalat" w:hAnsi="GHEA Grapalat" w:cs="Sylfaen"/>
          <w:b/>
          <w:i w:val="0"/>
          <w:lang w:val="af-ZA"/>
        </w:rPr>
        <w:t xml:space="preserve"> </w:t>
      </w:r>
      <w:proofErr w:type="spellStart"/>
      <w:r w:rsidR="003919C2" w:rsidRPr="002546F7">
        <w:rPr>
          <w:rFonts w:ascii="GHEA Grapalat" w:hAnsi="GHEA Grapalat" w:cs="Sylfaen"/>
          <w:b/>
          <w:i w:val="0"/>
          <w:lang w:val="ru-RU"/>
        </w:rPr>
        <w:t>Հանրապետության</w:t>
      </w:r>
      <w:proofErr w:type="spellEnd"/>
      <w:r w:rsidR="003919C2" w:rsidRPr="002546F7">
        <w:rPr>
          <w:rFonts w:ascii="GHEA Grapalat" w:hAnsi="GHEA Grapalat" w:cs="Sylfaen"/>
          <w:b/>
          <w:i w:val="0"/>
          <w:lang w:val="af-ZA"/>
        </w:rPr>
        <w:t xml:space="preserve"> </w:t>
      </w:r>
      <w:r w:rsidR="003919C2" w:rsidRPr="002546F7">
        <w:rPr>
          <w:rFonts w:ascii="GHEA Grapalat" w:hAnsi="GHEA Grapalat" w:cs="Sylfaen"/>
          <w:b/>
          <w:i w:val="0"/>
          <w:lang w:val="hy-AM"/>
        </w:rPr>
        <w:t>դրամով` հայտերի բացման օրվա դրությամբ ՀՀ Կենտրոնական բանկի կողմից սահմանված փոխարժեքով</w:t>
      </w:r>
      <w:r w:rsidR="003919C2" w:rsidRPr="002546F7">
        <w:rPr>
          <w:rFonts w:ascii="GHEA Grapalat" w:hAnsi="GHEA Grapalat" w:cs="Sylfaen"/>
          <w:i w:val="0"/>
          <w:lang w:val="ru-RU"/>
        </w:rPr>
        <w:t>։</w:t>
      </w:r>
      <w:r w:rsidR="003919C2" w:rsidRPr="002546F7">
        <w:rPr>
          <w:rFonts w:ascii="GHEA Grapalat" w:hAnsi="GHEA Grapalat" w:cs="Sylfaen"/>
          <w:i w:val="0"/>
          <w:lang w:val="af-ZA"/>
        </w:rPr>
        <w:t xml:space="preserve"> </w:t>
      </w:r>
    </w:p>
    <w:p w14:paraId="1FF4E234" w14:textId="77777777" w:rsidR="009B6D58"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633389" w:rsidRPr="002546F7">
        <w:rPr>
          <w:rFonts w:ascii="GHEA Grapalat" w:hAnsi="GHEA Grapalat" w:cs="Sylfaen"/>
          <w:i w:val="0"/>
          <w:lang w:val="af-ZA"/>
        </w:rPr>
        <w:t>.</w:t>
      </w:r>
      <w:r w:rsidR="00E56508" w:rsidRPr="002546F7">
        <w:rPr>
          <w:rFonts w:ascii="GHEA Grapalat" w:hAnsi="GHEA Grapalat" w:cs="Sylfaen"/>
          <w:i w:val="0"/>
          <w:lang w:val="af-ZA"/>
        </w:rPr>
        <w:t xml:space="preserve">5 </w:t>
      </w:r>
      <w:proofErr w:type="spellStart"/>
      <w:r w:rsidR="00973FB1" w:rsidRPr="002546F7">
        <w:rPr>
          <w:rFonts w:ascii="GHEA Grapalat" w:hAnsi="GHEA Grapalat" w:cs="Sylfaen"/>
          <w:i w:val="0"/>
          <w:lang w:val="ru-RU"/>
        </w:rPr>
        <w:t>Հանձնաժողովը</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հրավերի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պահանջների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նկատմամբ</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բավարար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գնահատված</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հայտեր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ներկայացրած</w:t>
      </w:r>
      <w:proofErr w:type="spellEnd"/>
      <w:r w:rsidR="00973FB1" w:rsidRPr="002546F7">
        <w:rPr>
          <w:rFonts w:ascii="GHEA Grapalat" w:hAnsi="GHEA Grapalat" w:cs="Sylfaen"/>
          <w:i w:val="0"/>
          <w:lang w:val="af-ZA"/>
        </w:rPr>
        <w:t xml:space="preserve"> </w:t>
      </w:r>
      <w:proofErr w:type="spellStart"/>
      <w:r w:rsidRPr="002546F7">
        <w:rPr>
          <w:rFonts w:ascii="GHEA Grapalat" w:hAnsi="GHEA Grapalat" w:cs="Sylfaen"/>
          <w:i w:val="0"/>
          <w:lang w:val="ru-RU"/>
        </w:rPr>
        <w:t>մ</w:t>
      </w:r>
      <w:r w:rsidR="00973FB1" w:rsidRPr="002546F7">
        <w:rPr>
          <w:rFonts w:ascii="GHEA Grapalat" w:hAnsi="GHEA Grapalat" w:cs="Sylfaen"/>
          <w:i w:val="0"/>
          <w:lang w:val="ru-RU"/>
        </w:rPr>
        <w:t>ասնակիցներից</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որոշում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հայտարարում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է</w:t>
      </w:r>
      <w:r w:rsidR="00973FB1"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ընտրված</w:t>
      </w:r>
      <w:proofErr w:type="spellEnd"/>
      <w:r w:rsidR="00D32414"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այդպիսին</w:t>
      </w:r>
      <w:proofErr w:type="spellEnd"/>
      <w:r w:rsidR="00880C5E"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չճանաչված</w:t>
      </w:r>
      <w:r w:rsidR="00973FB1" w:rsidRPr="002546F7">
        <w:rPr>
          <w:rFonts w:ascii="GHEA Grapalat" w:hAnsi="GHEA Grapalat" w:cs="Sylfaen"/>
          <w:i w:val="0"/>
          <w:lang w:val="ru-RU"/>
        </w:rPr>
        <w:t>մասնակիցներին</w:t>
      </w:r>
      <w:proofErr w:type="spellEnd"/>
      <w:r w:rsidR="00973FB1" w:rsidRPr="002546F7">
        <w:rPr>
          <w:rFonts w:ascii="GHEA Grapalat" w:hAnsi="GHEA Grapalat" w:cs="Sylfaen"/>
          <w:i w:val="0"/>
          <w:lang w:val="af-ZA"/>
        </w:rPr>
        <w:t>:</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Ապրանքների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գնման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դեպքում</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հանձնաժողովը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գնահատում</w:t>
      </w:r>
      <w:proofErr w:type="spellEnd"/>
      <w:r w:rsidR="00D32414" w:rsidRPr="002546F7">
        <w:rPr>
          <w:rFonts w:ascii="GHEA Grapalat" w:hAnsi="GHEA Grapalat" w:cs="Sylfaen"/>
          <w:i w:val="0"/>
          <w:lang w:val="af-ZA"/>
        </w:rPr>
        <w:t xml:space="preserve"> </w:t>
      </w:r>
      <w:r w:rsidR="00D32414" w:rsidRPr="002546F7">
        <w:rPr>
          <w:rFonts w:ascii="GHEA Grapalat" w:hAnsi="GHEA Grapalat" w:cs="Sylfaen"/>
          <w:i w:val="0"/>
          <w:lang w:val="ru-RU"/>
        </w:rPr>
        <w:t>է</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նաև</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ներկայացված</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ամբողջական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նկարագրերի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համապատասխանությունը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հրավերի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պահանջներին</w:t>
      </w:r>
      <w:proofErr w:type="spellEnd"/>
      <w:r w:rsidR="00D32414" w:rsidRPr="002546F7">
        <w:rPr>
          <w:rFonts w:ascii="GHEA Grapalat" w:hAnsi="GHEA Grapalat" w:cs="Sylfaen"/>
          <w:i w:val="0"/>
          <w:lang w:val="af-ZA"/>
        </w:rPr>
        <w:t>:</w:t>
      </w:r>
      <w:r w:rsidR="00973FB1"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Առաջարկված</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նվազագույն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գների</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հավասարության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դեպքում</w:t>
      </w:r>
      <w:proofErr w:type="spellEnd"/>
      <w:r w:rsidR="00AE74A0" w:rsidRPr="002546F7">
        <w:rPr>
          <w:rFonts w:ascii="GHEA Grapalat" w:hAnsi="GHEA Grapalat" w:cs="Sylfaen"/>
          <w:i w:val="0"/>
          <w:lang w:val="ru-RU"/>
        </w:rPr>
        <w:t>՝</w:t>
      </w:r>
      <w:r w:rsidR="009B6D58" w:rsidRPr="002546F7">
        <w:rPr>
          <w:rFonts w:ascii="GHEA Grapalat" w:hAnsi="GHEA Grapalat" w:cs="Sylfaen"/>
          <w:i w:val="0"/>
          <w:lang w:val="af-ZA"/>
        </w:rPr>
        <w:t xml:space="preserve"> </w:t>
      </w:r>
    </w:p>
    <w:p w14:paraId="109697B2"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ա</w:t>
      </w:r>
      <w:r w:rsidRPr="002546F7">
        <w:rPr>
          <w:rFonts w:ascii="GHEA Grapalat" w:hAnsi="GHEA Grapalat" w:cs="Sylfaen"/>
          <w:sz w:val="20"/>
          <w:lang w:val="af-ZA" w:eastAsia="en-US"/>
        </w:rPr>
        <w:t xml:space="preserve">. </w:t>
      </w:r>
      <w:r w:rsidR="00E34189" w:rsidRPr="002546F7">
        <w:rPr>
          <w:rFonts w:ascii="GHEA Grapalat" w:hAnsi="GHEA Grapalat" w:cs="Sylfaen"/>
          <w:sz w:val="20"/>
          <w:lang w:val="hy-AM" w:eastAsia="en-US"/>
        </w:rPr>
        <w:t>ընտրված</w:t>
      </w:r>
      <w:r w:rsidR="00E34189"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r w:rsidR="00880C5E" w:rsidRPr="002546F7">
        <w:rPr>
          <w:rFonts w:ascii="GHEA Grapalat" w:hAnsi="GHEA Grapalat" w:cs="Sylfaen"/>
          <w:sz w:val="20"/>
          <w:lang w:val="hy-AM" w:eastAsia="en-US"/>
        </w:rPr>
        <w:t>այդպիսին չճանաչված</w:t>
      </w:r>
      <w:r w:rsidR="003D0F10" w:rsidRPr="002546F7">
        <w:rPr>
          <w:rFonts w:ascii="GHEA Grapalat" w:hAnsi="GHEA Grapalat" w:cs="Sylfaen"/>
          <w:sz w:val="20"/>
          <w:lang w:val="hy-AM"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որոշելու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նիստում</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ներկայացրած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հետ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003D0F10" w:rsidRPr="002546F7">
        <w:rPr>
          <w:rFonts w:ascii="GHEA Grapalat" w:hAnsi="GHEA Grapalat" w:cs="Sylfaen"/>
          <w:sz w:val="20"/>
          <w:lang w:val="hy-AM" w:eastAsia="en-US"/>
        </w:rPr>
        <w:t xml:space="preserve"> </w:t>
      </w:r>
      <w:r w:rsidR="00E56508" w:rsidRPr="002546F7">
        <w:rPr>
          <w:rFonts w:ascii="GHEA Grapalat" w:hAnsi="GHEA Grapalat" w:cs="Sylfaen"/>
          <w:sz w:val="20"/>
          <w:lang w:val="hy-AM" w:eastAsia="en-US"/>
        </w:rPr>
        <w:t>այդ</w:t>
      </w:r>
      <w:r w:rsidRPr="002546F7">
        <w:rPr>
          <w:rFonts w:ascii="GHEA Grapalat" w:hAnsi="GHEA Grapalat" w:cs="Sylfaen"/>
          <w:sz w:val="20"/>
          <w:lang w:val="af-ZA"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համապատասխան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լիազորություն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ունեցող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ներկայացուցիչները</w:t>
      </w:r>
      <w:proofErr w:type="spellEnd"/>
      <w:r w:rsidRPr="002546F7">
        <w:rPr>
          <w:rFonts w:ascii="GHEA Grapalat" w:hAnsi="GHEA Grapalat" w:cs="Sylfaen"/>
          <w:sz w:val="20"/>
          <w:lang w:val="af-ZA" w:eastAsia="en-US"/>
        </w:rPr>
        <w:t>),</w:t>
      </w:r>
    </w:p>
    <w:p w14:paraId="7C4640FB"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բ</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հակառակ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դեպքում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կասեցվում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մեկ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ընթացքում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քարտուղարը</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w:t>
      </w:r>
      <w:proofErr w:type="spellStart"/>
      <w:r w:rsidR="00143E8C" w:rsidRPr="002546F7">
        <w:rPr>
          <w:rFonts w:ascii="GHEA Grapalat" w:hAnsi="GHEA Grapalat" w:cs="Sylfaen"/>
          <w:sz w:val="20"/>
          <w:lang w:val="ru-RU" w:eastAsia="en-US"/>
        </w:rPr>
        <w:t>ներկայացրած</w:t>
      </w:r>
      <w:proofErr w:type="spellEnd"/>
      <w:r w:rsidR="00143E8C" w:rsidRPr="002546F7">
        <w:rPr>
          <w:rFonts w:ascii="GHEA Grapalat" w:hAnsi="GHEA Grapalat" w:cs="Sylfaen"/>
          <w:sz w:val="20"/>
          <w:lang w:val="af-ZA" w:eastAsia="en-US"/>
        </w:rPr>
        <w:t xml:space="preserve"> </w:t>
      </w:r>
      <w:proofErr w:type="spellStart"/>
      <w:r w:rsidR="00143E8C" w:rsidRPr="002546F7">
        <w:rPr>
          <w:rFonts w:ascii="GHEA Grapalat" w:hAnsi="GHEA Grapalat" w:cs="Sylfaen"/>
          <w:sz w:val="20"/>
          <w:lang w:val="ru-RU" w:eastAsia="en-US"/>
        </w:rPr>
        <w:t>մասնակիցներին</w:t>
      </w:r>
      <w:proofErr w:type="spellEnd"/>
      <w:r w:rsidR="00143E8C" w:rsidRPr="002546F7">
        <w:rPr>
          <w:rFonts w:ascii="GHEA Grapalat" w:hAnsi="GHEA Grapalat" w:cs="Sylfaen"/>
          <w:sz w:val="20"/>
          <w:lang w:val="af-ZA" w:eastAsia="en-US"/>
        </w:rPr>
        <w:t xml:space="preserve"> </w:t>
      </w:r>
      <w:r w:rsidR="00A232D9" w:rsidRPr="002546F7">
        <w:rPr>
          <w:rFonts w:ascii="GHEA Grapalat" w:hAnsi="GHEA Grapalat" w:cs="Sylfaen"/>
          <w:sz w:val="20"/>
          <w:lang w:val="af-ZA" w:eastAsia="en-US"/>
        </w:rPr>
        <w:t xml:space="preserve">էլեկտրոնային եղանակով </w:t>
      </w:r>
      <w:proofErr w:type="spellStart"/>
      <w:r w:rsidRPr="002546F7">
        <w:rPr>
          <w:rFonts w:ascii="GHEA Grapalat" w:hAnsi="GHEA Grapalat" w:cs="Sylfaen"/>
          <w:sz w:val="20"/>
          <w:lang w:val="ru-RU" w:eastAsia="en-US"/>
        </w:rPr>
        <w:t>միաժամանակ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նվազեցման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շուրջ</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վարման</w:t>
      </w:r>
      <w:proofErr w:type="spellEnd"/>
      <w:r w:rsidR="00880C5E" w:rsidRPr="002546F7">
        <w:rPr>
          <w:rFonts w:ascii="GHEA Grapalat" w:hAnsi="GHEA Grapalat" w:cs="Sylfaen"/>
          <w:sz w:val="20"/>
          <w:lang w:val="hy-AM" w:eastAsia="en-US"/>
        </w:rPr>
        <w:t xml:space="preserve"> պայմանների, տևողության</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ժամի</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վայրի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մասին</w:t>
      </w:r>
      <w:proofErr w:type="spellEnd"/>
      <w:r w:rsidRPr="002546F7">
        <w:rPr>
          <w:rFonts w:ascii="GHEA Grapalat" w:hAnsi="GHEA Grapalat" w:cs="Sylfaen"/>
          <w:sz w:val="20"/>
          <w:lang w:val="af-ZA" w:eastAsia="en-US"/>
        </w:rPr>
        <w:t>,</w:t>
      </w:r>
    </w:p>
    <w:p w14:paraId="2E37DBAA" w14:textId="77777777" w:rsidR="009B6D58" w:rsidRPr="002546F7" w:rsidRDefault="009B6D58" w:rsidP="00EF3662">
      <w:pPr>
        <w:pStyle w:val="norm"/>
        <w:spacing w:line="240" w:lineRule="auto"/>
        <w:rPr>
          <w:rFonts w:ascii="GHEA Grapalat" w:hAnsi="GHEA Grapalat" w:cs="Sylfaen"/>
          <w:color w:val="FF0000"/>
          <w:sz w:val="20"/>
          <w:lang w:val="af-ZA" w:eastAsia="en-US"/>
        </w:rPr>
      </w:pPr>
      <w:r w:rsidRPr="002546F7">
        <w:rPr>
          <w:rFonts w:ascii="GHEA Grapalat" w:hAnsi="GHEA Grapalat" w:cs="Sylfaen"/>
          <w:sz w:val="20"/>
          <w:lang w:val="ru-RU" w:eastAsia="en-US"/>
        </w:rPr>
        <w:t>գ</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ոչ</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ուղարկվելու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հաջորդող</w:t>
      </w:r>
      <w:proofErr w:type="spellEnd"/>
      <w:r w:rsidRPr="002546F7">
        <w:rPr>
          <w:rFonts w:ascii="GHEA Grapalat" w:hAnsi="GHEA Grapalat" w:cs="Sylfaen"/>
          <w:sz w:val="20"/>
          <w:lang w:val="af-ZA" w:eastAsia="en-US"/>
        </w:rPr>
        <w:t xml:space="preserve"> </w:t>
      </w:r>
      <w:proofErr w:type="spellStart"/>
      <w:proofErr w:type="gramStart"/>
      <w:r w:rsidRPr="002546F7">
        <w:rPr>
          <w:rFonts w:ascii="GHEA Grapalat" w:hAnsi="GHEA Grapalat" w:cs="Sylfaen"/>
          <w:sz w:val="20"/>
          <w:lang w:val="ru-RU" w:eastAsia="en-US"/>
        </w:rPr>
        <w:t>օրվանից</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երկրորդ</w:t>
      </w:r>
      <w:proofErr w:type="spellEnd"/>
      <w:proofErr w:type="gramEnd"/>
      <w:r w:rsidRPr="002546F7">
        <w:rPr>
          <w:rFonts w:ascii="GHEA Grapalat" w:hAnsi="GHEA Grapalat" w:cs="Sylfaen"/>
          <w:sz w:val="20"/>
          <w:lang w:val="af-ZA" w:eastAsia="en-US"/>
        </w:rPr>
        <w:t xml:space="preserve"> </w:t>
      </w:r>
      <w:r w:rsidR="00973FB1" w:rsidRPr="002546F7">
        <w:rPr>
          <w:rFonts w:ascii="GHEA Grapalat" w:hAnsi="GHEA Grapalat" w:cs="Sylfaen"/>
          <w:sz w:val="20"/>
          <w:lang w:val="af-ZA" w:eastAsia="en-US"/>
        </w:rPr>
        <w:t xml:space="preserve">և ոչ ուշ, քան </w:t>
      </w:r>
      <w:r w:rsidR="008A2FF1" w:rsidRPr="002546F7">
        <w:rPr>
          <w:rFonts w:ascii="GHEA Grapalat" w:hAnsi="GHEA Grapalat" w:cs="Sylfaen"/>
          <w:sz w:val="20"/>
          <w:lang w:val="hy-AM" w:eastAsia="en-US"/>
        </w:rPr>
        <w:t>հինգերորդ</w:t>
      </w:r>
      <w:r w:rsidR="008A2FF1"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օրը</w:t>
      </w:r>
      <w:proofErr w:type="spellEnd"/>
      <w:r w:rsidRPr="002546F7">
        <w:rPr>
          <w:rFonts w:ascii="GHEA Grapalat" w:hAnsi="GHEA Grapalat" w:cs="Sylfaen"/>
          <w:sz w:val="20"/>
          <w:lang w:val="af-ZA" w:eastAsia="en-US"/>
        </w:rPr>
        <w:t xml:space="preserve">, </w:t>
      </w:r>
    </w:p>
    <w:p w14:paraId="2FF2D39D" w14:textId="77777777" w:rsidR="009B6D58" w:rsidRPr="002546F7" w:rsidRDefault="009B6D58" w:rsidP="00154FCB">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դ</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յուրաքանչյուր</w:t>
      </w:r>
      <w:proofErr w:type="spellEnd"/>
      <w:r w:rsidRPr="002546F7">
        <w:rPr>
          <w:rFonts w:ascii="GHEA Grapalat" w:hAnsi="GHEA Grapalat" w:cs="Sylfaen"/>
          <w:sz w:val="20"/>
          <w:lang w:val="af-ZA" w:eastAsia="en-US"/>
        </w:rPr>
        <w:t xml:space="preserve"> </w:t>
      </w:r>
      <w:proofErr w:type="spellStart"/>
      <w:r w:rsidR="007210AC" w:rsidRPr="002546F7">
        <w:rPr>
          <w:rFonts w:ascii="GHEA Grapalat" w:hAnsi="GHEA Grapalat" w:cs="Sylfaen"/>
          <w:sz w:val="20"/>
          <w:lang w:eastAsia="en-US"/>
        </w:rPr>
        <w:t>մ</w:t>
      </w:r>
      <w:r w:rsidR="003B1FC0" w:rsidRPr="002546F7">
        <w:rPr>
          <w:rFonts w:ascii="GHEA Grapalat" w:hAnsi="GHEA Grapalat" w:cs="Sylfaen"/>
          <w:sz w:val="20"/>
          <w:lang w:eastAsia="en-US"/>
        </w:rPr>
        <w:t>ա</w:t>
      </w:r>
      <w:r w:rsidRPr="002546F7">
        <w:rPr>
          <w:rFonts w:ascii="GHEA Grapalat" w:hAnsi="GHEA Grapalat" w:cs="Sylfaen"/>
          <w:sz w:val="20"/>
          <w:lang w:val="ru-RU" w:eastAsia="en-US"/>
        </w:rPr>
        <w:t>սնակցի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տվյալ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պահին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հրապարակվում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մյուս</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w:t>
      </w:r>
      <w:proofErr w:type="spellEnd"/>
      <w:r w:rsidR="00E56508" w:rsidRPr="002546F7">
        <w:rPr>
          <w:rFonts w:ascii="GHEA Grapalat" w:hAnsi="GHEA Grapalat" w:cs="Sylfaen"/>
          <w:sz w:val="20"/>
          <w:lang w:val="hy-AM" w:eastAsia="en-US"/>
        </w:rPr>
        <w:t>ցի</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մինչև</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նախատեսված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վերջնաժամկետի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ավարտը</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կարող</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վերանայել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իր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w:t>
      </w:r>
    </w:p>
    <w:p w14:paraId="11ACF31F" w14:textId="77777777" w:rsidR="00E56508" w:rsidRPr="002546F7" w:rsidRDefault="009B6D58" w:rsidP="00154FCB">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ru-RU"/>
        </w:rPr>
        <w:t>ե</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բանակցությունների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ըստ</w:t>
      </w:r>
      <w:proofErr w:type="spellEnd"/>
      <w:r w:rsidR="00F4506C" w:rsidRPr="002546F7">
        <w:rPr>
          <w:rFonts w:ascii="GHEA Grapalat" w:hAnsi="GHEA Grapalat" w:cs="Sylfaen"/>
          <w:sz w:val="20"/>
          <w:szCs w:val="20"/>
          <w:lang w:val="hy-AM"/>
        </w:rPr>
        <w:t xml:space="preserve"> դրան ներկա</w:t>
      </w:r>
      <w:r w:rsidRPr="002546F7">
        <w:rPr>
          <w:rFonts w:ascii="GHEA Grapalat" w:hAnsi="GHEA Grapalat" w:cs="Sylfaen"/>
          <w:sz w:val="20"/>
          <w:szCs w:val="20"/>
          <w:lang w:val="af-ZA"/>
        </w:rPr>
        <w:t xml:space="preserve"> </w:t>
      </w:r>
      <w:r w:rsidR="007210AC"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որոշվում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r w:rsidR="00AB1DD6" w:rsidRPr="002546F7">
        <w:rPr>
          <w:rFonts w:ascii="GHEA Grapalat" w:hAnsi="GHEA Grapalat" w:cs="Sylfaen"/>
          <w:sz w:val="20"/>
          <w:szCs w:val="20"/>
          <w:lang w:val="hy-AM"/>
        </w:rPr>
        <w:t>ընտրված</w:t>
      </w:r>
      <w:r w:rsidR="00AB1DD6"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այդպիսին</w:t>
      </w:r>
      <w:r w:rsidR="00154FCB" w:rsidRPr="002546F7">
        <w:rPr>
          <w:rFonts w:ascii="GHEA Grapalat" w:hAnsi="GHEA Grapalat" w:cs="Sylfaen"/>
          <w:sz w:val="20"/>
          <w:szCs w:val="20"/>
          <w:lang w:val="hy-AM"/>
        </w:rPr>
        <w:t xml:space="preserve"> </w:t>
      </w:r>
      <w:r w:rsidR="00880C5E" w:rsidRPr="002546F7">
        <w:rPr>
          <w:rFonts w:ascii="GHEA Grapalat" w:hAnsi="GHEA Grapalat" w:cs="Sylfaen"/>
          <w:sz w:val="20"/>
          <w:szCs w:val="20"/>
          <w:lang w:val="hy-AM"/>
        </w:rPr>
        <w:t>չճանաչված</w:t>
      </w:r>
      <w:proofErr w:type="spellStart"/>
      <w:r w:rsidR="007210AC" w:rsidRPr="002546F7">
        <w:rPr>
          <w:rFonts w:ascii="GHEA Grapalat" w:hAnsi="GHEA Grapalat" w:cs="Sylfaen"/>
          <w:sz w:val="20"/>
          <w:szCs w:val="20"/>
          <w:lang w:val="ru-RU"/>
        </w:rPr>
        <w:t>մ</w:t>
      </w:r>
      <w:r w:rsidRPr="002546F7">
        <w:rPr>
          <w:rFonts w:ascii="GHEA Grapalat" w:hAnsi="GHEA Grapalat" w:cs="Sylfaen"/>
          <w:sz w:val="20"/>
          <w:szCs w:val="20"/>
          <w:lang w:val="ru-RU"/>
        </w:rPr>
        <w:t>ասնակիցները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Եթե</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բանակցությունների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արդյունքում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մասնակիցների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ներկայացրած</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մնում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հավասար</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ընթացակարգն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Օրենքի</w:t>
      </w:r>
      <w:proofErr w:type="spellEnd"/>
      <w:r w:rsidR="00E56508" w:rsidRPr="002546F7">
        <w:rPr>
          <w:rFonts w:ascii="GHEA Grapalat" w:hAnsi="GHEA Grapalat" w:cs="Sylfaen"/>
          <w:sz w:val="20"/>
          <w:szCs w:val="20"/>
          <w:lang w:val="af-ZA"/>
        </w:rPr>
        <w:t xml:space="preserve"> 37-</w:t>
      </w:r>
      <w:proofErr w:type="spellStart"/>
      <w:r w:rsidR="00E56508" w:rsidRPr="002546F7">
        <w:rPr>
          <w:rFonts w:ascii="GHEA Grapalat" w:hAnsi="GHEA Grapalat" w:cs="Sylfaen"/>
          <w:sz w:val="20"/>
          <w:szCs w:val="20"/>
          <w:lang w:val="ru-RU"/>
        </w:rPr>
        <w:t>րդ</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հոդվածի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կետի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հիման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վրա</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հայտարարվում</w:t>
      </w:r>
      <w:proofErr w:type="spellEnd"/>
      <w:r w:rsidR="00E56508" w:rsidRPr="002546F7">
        <w:rPr>
          <w:rFonts w:ascii="GHEA Grapalat" w:hAnsi="GHEA Grapalat" w:cs="Sylfaen"/>
          <w:sz w:val="20"/>
          <w:szCs w:val="20"/>
          <w:lang w:val="af-ZA"/>
        </w:rPr>
        <w:t xml:space="preserve"> </w:t>
      </w:r>
      <w:r w:rsidR="00E56508" w:rsidRPr="002546F7">
        <w:rPr>
          <w:rFonts w:ascii="GHEA Grapalat" w:hAnsi="GHEA Grapalat" w:cs="Sylfaen"/>
          <w:sz w:val="20"/>
          <w:szCs w:val="20"/>
          <w:lang w:val="ru-RU"/>
        </w:rPr>
        <w:t>է</w:t>
      </w:r>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չկայացած</w:t>
      </w:r>
      <w:proofErr w:type="spellEnd"/>
      <w:r w:rsidR="00E56508" w:rsidRPr="002546F7">
        <w:rPr>
          <w:rFonts w:ascii="GHEA Grapalat" w:hAnsi="GHEA Grapalat" w:cs="Sylfaen"/>
          <w:sz w:val="20"/>
          <w:szCs w:val="20"/>
          <w:lang w:val="af-ZA"/>
        </w:rPr>
        <w:t>:</w:t>
      </w:r>
    </w:p>
    <w:p w14:paraId="32F7B1DF"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8.6.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նկատմամբ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ցածր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ընտրված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վերջինիս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հետ</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իրավունքներն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պարտականություններն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ուժի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մեջ</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մտնում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չափով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տասնհինգ</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աշխատանքային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ապրանքների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մատակարարման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ժամկետները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երկարաձգելով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օրվանից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ընկած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ժամանակահատվածով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լուծվում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վաթսուն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պարբերության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կիրառվում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w:t>
      </w:r>
    </w:p>
    <w:p w14:paraId="636F8809"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չկիրառման</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դեպքում</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ընթացակարգը</w:t>
      </w:r>
      <w:proofErr w:type="spellEnd"/>
      <w:r w:rsidR="00AE74A0" w:rsidRPr="002546F7">
        <w:rPr>
          <w:rFonts w:ascii="GHEA Grapalat" w:hAnsi="GHEA Grapalat" w:cs="Sylfaen"/>
          <w:sz w:val="20"/>
          <w:szCs w:val="20"/>
          <w:lang w:val="af-ZA"/>
        </w:rPr>
        <w:t xml:space="preserve"> </w:t>
      </w:r>
      <w:r w:rsidR="00AE74A0" w:rsidRPr="002546F7">
        <w:rPr>
          <w:rFonts w:ascii="GHEA Grapalat" w:hAnsi="GHEA Grapalat" w:cs="Sylfaen"/>
          <w:sz w:val="20"/>
          <w:szCs w:val="20"/>
          <w:lang w:val="hy-AM"/>
        </w:rPr>
        <w:t>Օ</w:t>
      </w:r>
      <w:proofErr w:type="spellStart"/>
      <w:r w:rsidRPr="002546F7">
        <w:rPr>
          <w:rFonts w:ascii="GHEA Grapalat" w:hAnsi="GHEA Grapalat" w:cs="Sylfaen"/>
          <w:sz w:val="20"/>
          <w:szCs w:val="20"/>
          <w:lang w:val="ru-RU"/>
        </w:rPr>
        <w:t>րենքի</w:t>
      </w:r>
      <w:proofErr w:type="spellEnd"/>
      <w:r w:rsidRPr="002546F7">
        <w:rPr>
          <w:rFonts w:ascii="GHEA Grapalat" w:hAnsi="GHEA Grapalat" w:cs="Sylfaen"/>
          <w:sz w:val="20"/>
          <w:szCs w:val="20"/>
          <w:lang w:val="af-ZA"/>
        </w:rPr>
        <w:t xml:space="preserve"> 37-</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w:t>
      </w:r>
    </w:p>
    <w:p w14:paraId="48C29ACF" w14:textId="77777777" w:rsidR="00B514E8" w:rsidRPr="002546F7" w:rsidRDefault="00FD2748" w:rsidP="00EF3662">
      <w:pPr>
        <w:ind w:firstLine="708"/>
        <w:jc w:val="both"/>
        <w:rPr>
          <w:rFonts w:ascii="GHEA Grapalat" w:hAnsi="GHEA Grapalat"/>
          <w:sz w:val="20"/>
          <w:szCs w:val="20"/>
          <w:lang w:val="hy-AM"/>
        </w:rPr>
      </w:pPr>
      <w:r w:rsidRPr="002546F7">
        <w:rPr>
          <w:rFonts w:ascii="GHEA Grapalat" w:hAnsi="GHEA Grapalat"/>
          <w:sz w:val="20"/>
          <w:szCs w:val="20"/>
          <w:lang w:val="af-ZA"/>
        </w:rPr>
        <w:t>8</w:t>
      </w:r>
      <w:r w:rsidR="00C82BD2" w:rsidRPr="002546F7">
        <w:rPr>
          <w:rFonts w:ascii="GHEA Grapalat" w:hAnsi="GHEA Grapalat"/>
          <w:sz w:val="20"/>
          <w:szCs w:val="20"/>
          <w:lang w:val="af-ZA"/>
        </w:rPr>
        <w:t>.</w:t>
      </w:r>
      <w:r w:rsidR="004348F9" w:rsidRPr="002546F7">
        <w:rPr>
          <w:rFonts w:ascii="GHEA Grapalat" w:hAnsi="GHEA Grapalat"/>
          <w:sz w:val="20"/>
          <w:szCs w:val="20"/>
          <w:lang w:val="af-ZA"/>
        </w:rPr>
        <w:t>7</w:t>
      </w:r>
      <w:r w:rsidR="00E24EBF" w:rsidRPr="002546F7">
        <w:rPr>
          <w:rFonts w:ascii="GHEA Grapalat" w:hAnsi="GHEA Grapalat"/>
          <w:sz w:val="20"/>
          <w:szCs w:val="20"/>
          <w:lang w:val="af-ZA"/>
        </w:rPr>
        <w:t xml:space="preserve"> </w:t>
      </w:r>
      <w:r w:rsidR="00753C9B" w:rsidRPr="002546F7">
        <w:rPr>
          <w:rFonts w:ascii="GHEA Grapalat" w:hAnsi="GHEA Grapalat"/>
          <w:sz w:val="20"/>
          <w:szCs w:val="20"/>
          <w:lang w:val="af-ZA"/>
        </w:rPr>
        <w:t>Պ</w:t>
      </w:r>
      <w:r w:rsidR="00B514E8" w:rsidRPr="002546F7">
        <w:rPr>
          <w:rFonts w:ascii="GHEA Grapalat" w:hAnsi="GHEA Grapalat"/>
          <w:sz w:val="20"/>
          <w:szCs w:val="20"/>
          <w:lang w:val="af-ZA"/>
        </w:rPr>
        <w:t xml:space="preserve">ահանջի դեպքում </w:t>
      </w:r>
      <w:r w:rsidR="00AD522C" w:rsidRPr="002546F7">
        <w:rPr>
          <w:rFonts w:ascii="GHEA Grapalat" w:hAnsi="GHEA Grapalat"/>
          <w:sz w:val="20"/>
          <w:szCs w:val="20"/>
          <w:lang w:val="af-ZA"/>
        </w:rPr>
        <w:t xml:space="preserve">որևէ </w:t>
      </w:r>
      <w:r w:rsidR="007210AC" w:rsidRPr="002546F7">
        <w:rPr>
          <w:rFonts w:ascii="GHEA Grapalat" w:hAnsi="GHEA Grapalat"/>
          <w:sz w:val="20"/>
          <w:szCs w:val="20"/>
          <w:lang w:val="af-ZA"/>
        </w:rPr>
        <w:t>մ</w:t>
      </w:r>
      <w:r w:rsidR="00B514E8" w:rsidRPr="002546F7">
        <w:rPr>
          <w:rFonts w:ascii="GHEA Grapalat" w:hAnsi="GHEA Grapalat"/>
          <w:sz w:val="20"/>
          <w:szCs w:val="20"/>
          <w:lang w:val="af-ZA"/>
        </w:rPr>
        <w:t>ասնակցի հայտի</w:t>
      </w:r>
      <w:r w:rsidR="00AE468B" w:rsidRPr="002546F7">
        <w:rPr>
          <w:rFonts w:ascii="GHEA Grapalat" w:hAnsi="GHEA Grapalat"/>
          <w:sz w:val="20"/>
          <w:szCs w:val="20"/>
          <w:lang w:val="af-ZA"/>
        </w:rPr>
        <w:t xml:space="preserve"> </w:t>
      </w:r>
      <w:r w:rsidR="00B514E8" w:rsidRPr="002546F7">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2546F7">
        <w:rPr>
          <w:rFonts w:ascii="GHEA Grapalat" w:hAnsi="GHEA Grapalat"/>
          <w:sz w:val="20"/>
          <w:szCs w:val="20"/>
          <w:lang w:val="af-ZA"/>
        </w:rPr>
        <w:t xml:space="preserve">այլ </w:t>
      </w:r>
      <w:r w:rsidR="007B36E4" w:rsidRPr="002546F7">
        <w:rPr>
          <w:rFonts w:ascii="GHEA Grapalat" w:hAnsi="GHEA Grapalat"/>
          <w:sz w:val="20"/>
          <w:szCs w:val="20"/>
          <w:lang w:val="af-ZA"/>
        </w:rPr>
        <w:t>մ</w:t>
      </w:r>
      <w:r w:rsidR="00B514E8" w:rsidRPr="002546F7">
        <w:rPr>
          <w:rFonts w:ascii="GHEA Grapalat" w:hAnsi="GHEA Grapalat"/>
          <w:sz w:val="20"/>
          <w:szCs w:val="20"/>
          <w:lang w:val="af-ZA"/>
        </w:rPr>
        <w:t>ասնակցին:</w:t>
      </w:r>
      <w:r w:rsidR="007B6811" w:rsidRPr="002546F7">
        <w:rPr>
          <w:rFonts w:ascii="GHEA Grapalat" w:hAnsi="GHEA Grapalat"/>
          <w:sz w:val="20"/>
          <w:szCs w:val="20"/>
          <w:lang w:val="hy-AM"/>
        </w:rPr>
        <w:t xml:space="preserve"> </w:t>
      </w:r>
      <w:r w:rsidR="007B6811" w:rsidRPr="002546F7">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2546F7">
        <w:rPr>
          <w:rFonts w:ascii="GHEA Grapalat" w:hAnsi="GHEA Grapalat"/>
          <w:sz w:val="20"/>
          <w:szCs w:val="20"/>
          <w:lang w:val="hy-AM"/>
        </w:rPr>
        <w:t xml:space="preserve">հայտում ներառված </w:t>
      </w:r>
      <w:r w:rsidR="007B6811" w:rsidRPr="002546F7">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2546F7">
        <w:rPr>
          <w:rFonts w:ascii="GHEA Grapalat" w:hAnsi="GHEA Grapalat"/>
          <w:sz w:val="20"/>
          <w:szCs w:val="20"/>
          <w:lang w:val="af-ZA"/>
        </w:rPr>
        <w:t xml:space="preserve">հանձնաժողովի </w:t>
      </w:r>
      <w:r w:rsidR="007B6811" w:rsidRPr="002546F7">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2546F7">
        <w:rPr>
          <w:rFonts w:ascii="GHEA Grapalat" w:hAnsi="GHEA Grapalat"/>
          <w:sz w:val="20"/>
          <w:szCs w:val="20"/>
          <w:lang w:val="hy-AM"/>
        </w:rPr>
        <w:t>:</w:t>
      </w:r>
    </w:p>
    <w:p w14:paraId="6CB9D35C" w14:textId="77777777" w:rsidR="00116E47" w:rsidRPr="002546F7" w:rsidRDefault="00964654" w:rsidP="00964654">
      <w:pPr>
        <w:pStyle w:val="norm"/>
        <w:spacing w:line="240" w:lineRule="auto"/>
        <w:ind w:firstLine="0"/>
        <w:rPr>
          <w:rFonts w:ascii="GHEA Grapalat" w:hAnsi="GHEA Grapalat" w:cs="Sylfaen"/>
          <w:sz w:val="20"/>
          <w:lang w:val="af-ZA" w:eastAsia="en-US"/>
        </w:rPr>
      </w:pPr>
      <w:r w:rsidRPr="002546F7">
        <w:rPr>
          <w:rFonts w:ascii="GHEA Grapalat" w:hAnsi="GHEA Grapalat"/>
          <w:sz w:val="20"/>
          <w:lang w:val="hy-AM"/>
        </w:rPr>
        <w:t xml:space="preserve">        </w:t>
      </w:r>
      <w:r w:rsidR="00A150A9" w:rsidRPr="002546F7">
        <w:rPr>
          <w:rFonts w:ascii="GHEA Grapalat" w:hAnsi="GHEA Grapalat"/>
          <w:sz w:val="20"/>
          <w:lang w:val="af-ZA"/>
        </w:rPr>
        <w:t>8</w:t>
      </w:r>
      <w:r w:rsidR="002B121D" w:rsidRPr="002546F7">
        <w:rPr>
          <w:rFonts w:ascii="GHEA Grapalat" w:hAnsi="GHEA Grapalat"/>
          <w:sz w:val="20"/>
          <w:lang w:val="af-ZA"/>
        </w:rPr>
        <w:t>.</w:t>
      </w:r>
      <w:r w:rsidR="004348F9" w:rsidRPr="002546F7">
        <w:rPr>
          <w:rFonts w:ascii="GHEA Grapalat" w:hAnsi="GHEA Grapalat"/>
          <w:sz w:val="20"/>
          <w:lang w:val="af-ZA"/>
        </w:rPr>
        <w:t>8</w:t>
      </w:r>
      <w:r w:rsidR="002B121D" w:rsidRPr="002546F7">
        <w:rPr>
          <w:rFonts w:ascii="GHEA Grapalat" w:hAnsi="GHEA Grapalat"/>
          <w:sz w:val="20"/>
          <w:lang w:val="af-ZA"/>
        </w:rPr>
        <w:t xml:space="preserve"> Եթե հայտերի բացման</w:t>
      </w:r>
      <w:r w:rsidR="00DE1C00" w:rsidRPr="002546F7">
        <w:rPr>
          <w:rFonts w:ascii="GHEA Grapalat" w:hAnsi="GHEA Grapalat"/>
          <w:sz w:val="20"/>
          <w:lang w:val="hy-AM"/>
        </w:rPr>
        <w:t xml:space="preserve"> և գնահատման</w:t>
      </w:r>
      <w:r w:rsidR="002B121D" w:rsidRPr="002546F7">
        <w:rPr>
          <w:rFonts w:ascii="GHEA Grapalat" w:hAnsi="GHEA Grapalat"/>
          <w:sz w:val="20"/>
          <w:lang w:val="af-ZA"/>
        </w:rPr>
        <w:t xml:space="preserve"> նիստի ընթացքում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իրականացված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արդյուն</w:t>
      </w:r>
      <w:r w:rsidR="002B121D" w:rsidRPr="002546F7">
        <w:rPr>
          <w:rFonts w:ascii="GHEA Grapalat" w:hAnsi="GHEA Grapalat" w:cs="Sylfaen"/>
          <w:sz w:val="20"/>
          <w:lang w:val="af-ZA" w:eastAsia="en-US"/>
        </w:rPr>
        <w:softHyphen/>
      </w:r>
      <w:r w:rsidR="002B121D" w:rsidRPr="002546F7">
        <w:rPr>
          <w:rFonts w:ascii="GHEA Grapalat" w:hAnsi="GHEA Grapalat" w:cs="Sylfaen"/>
          <w:sz w:val="20"/>
          <w:lang w:val="hy-AM" w:eastAsia="en-US"/>
        </w:rPr>
        <w:t>քում</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A24827" w:rsidRPr="002546F7">
        <w:rPr>
          <w:rFonts w:ascii="GHEA Grapalat" w:hAnsi="GHEA Grapalat" w:cs="Sylfaen"/>
          <w:sz w:val="20"/>
          <w:lang w:val="af-ZA" w:eastAsia="en-US"/>
        </w:rPr>
        <w:t xml:space="preserve">ասնակցի </w:t>
      </w:r>
      <w:r w:rsidR="002B121D" w:rsidRPr="002546F7">
        <w:rPr>
          <w:rFonts w:ascii="GHEA Grapalat" w:hAnsi="GHEA Grapalat" w:cs="Sylfaen"/>
          <w:sz w:val="20"/>
          <w:lang w:val="hy-AM" w:eastAsia="en-US"/>
        </w:rPr>
        <w:t>հայտում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անհամապատասխանություններ՝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պահանջների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նկատմամբ</w:t>
      </w:r>
      <w:r w:rsidR="004348F9" w:rsidRPr="002546F7">
        <w:rPr>
          <w:rFonts w:ascii="GHEA Grapalat" w:hAnsi="GHEA Grapalat" w:cs="Sylfaen"/>
          <w:sz w:val="20"/>
          <w:lang w:val="hy-AM" w:eastAsia="en-US"/>
        </w:rPr>
        <w:t>,</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աշխատանքային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նիստը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իսկ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քարտուղարը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դրա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մասին</w:t>
      </w:r>
      <w:r w:rsidR="002B121D" w:rsidRPr="002546F7">
        <w:rPr>
          <w:rFonts w:ascii="GHEA Grapalat" w:hAnsi="GHEA Grapalat" w:cs="Sylfaen"/>
          <w:sz w:val="20"/>
          <w:lang w:val="af-ZA" w:eastAsia="en-US"/>
        </w:rPr>
        <w:t xml:space="preserve"> </w:t>
      </w:r>
      <w:r w:rsidR="004348F9" w:rsidRPr="002546F7">
        <w:rPr>
          <w:rFonts w:ascii="GHEA Grapalat" w:hAnsi="GHEA Grapalat" w:cs="Sylfaen"/>
          <w:sz w:val="20"/>
          <w:lang w:val="af-ZA" w:eastAsia="en-US"/>
        </w:rPr>
        <w:t xml:space="preserve">էլեկտրոնային եղանակով </w:t>
      </w:r>
      <w:r w:rsidR="002B121D" w:rsidRPr="002546F7">
        <w:rPr>
          <w:rFonts w:ascii="GHEA Grapalat" w:hAnsi="GHEA Grapalat" w:cs="Sylfaen"/>
          <w:sz w:val="20"/>
          <w:lang w:val="hy-AM" w:eastAsia="en-US"/>
        </w:rPr>
        <w:t>տեղեկացնում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ասնակցին՝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առաջարկելով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մինչև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ավարտը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շտկել</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w:t>
      </w:r>
    </w:p>
    <w:p w14:paraId="2FEE5A4C" w14:textId="77777777" w:rsidR="002B121D" w:rsidRPr="002546F7" w:rsidRDefault="00116E47"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Մասնակցին ուղարկվող ծանուցման մեջ մանրամասն նկարագրվում են </w:t>
      </w:r>
      <w:r w:rsidR="00873E83" w:rsidRPr="002546F7">
        <w:rPr>
          <w:rFonts w:ascii="GHEA Grapalat" w:hAnsi="GHEA Grapalat" w:cs="Sylfaen"/>
          <w:sz w:val="20"/>
          <w:lang w:val="hy-AM" w:eastAsia="en-US"/>
        </w:rPr>
        <w:t>հայտի գն</w:t>
      </w:r>
      <w:r w:rsidR="00563192" w:rsidRPr="002546F7">
        <w:rPr>
          <w:rFonts w:ascii="GHEA Grapalat" w:hAnsi="GHEA Grapalat" w:cs="Sylfaen"/>
          <w:sz w:val="20"/>
          <w:lang w:val="hy-AM" w:eastAsia="en-US"/>
        </w:rPr>
        <w:t>ա</w:t>
      </w:r>
      <w:r w:rsidR="00873E83" w:rsidRPr="002546F7">
        <w:rPr>
          <w:rFonts w:ascii="GHEA Grapalat" w:hAnsi="GHEA Grapalat" w:cs="Sylfaen"/>
          <w:sz w:val="20"/>
          <w:lang w:val="hy-AM" w:eastAsia="en-US"/>
        </w:rPr>
        <w:t xml:space="preserve">հատման ընթացքում </w:t>
      </w:r>
      <w:r w:rsidRPr="002546F7">
        <w:rPr>
          <w:rFonts w:ascii="GHEA Grapalat" w:hAnsi="GHEA Grapalat" w:cs="Sylfaen"/>
          <w:sz w:val="20"/>
          <w:lang w:val="hy-AM" w:eastAsia="en-US"/>
        </w:rPr>
        <w:t xml:space="preserve">հայտնաբերված </w:t>
      </w:r>
      <w:r w:rsidR="00873E83" w:rsidRPr="002546F7">
        <w:rPr>
          <w:rFonts w:ascii="GHEA Grapalat" w:hAnsi="GHEA Grapalat" w:cs="Sylfaen"/>
          <w:sz w:val="20"/>
          <w:lang w:val="hy-AM" w:eastAsia="en-US"/>
        </w:rPr>
        <w:t xml:space="preserve">բոլոր </w:t>
      </w:r>
      <w:r w:rsidRPr="002546F7">
        <w:rPr>
          <w:rFonts w:ascii="GHEA Grapalat" w:hAnsi="GHEA Grapalat" w:cs="Sylfaen"/>
          <w:sz w:val="20"/>
          <w:lang w:val="hy-AM" w:eastAsia="en-US"/>
        </w:rPr>
        <w:t>անհամապատասխանությունները:</w:t>
      </w:r>
      <w:r w:rsidR="002B121D" w:rsidRPr="002546F7">
        <w:rPr>
          <w:rFonts w:ascii="GHEA Grapalat" w:hAnsi="GHEA Grapalat" w:cs="Sylfaen"/>
          <w:sz w:val="20"/>
          <w:lang w:val="hy-AM" w:eastAsia="en-US"/>
        </w:rPr>
        <w:t xml:space="preserve">   </w:t>
      </w:r>
    </w:p>
    <w:p w14:paraId="660AE269" w14:textId="77777777" w:rsidR="00FC31D8" w:rsidRPr="002546F7" w:rsidRDefault="00A150A9" w:rsidP="00EF3662">
      <w:pPr>
        <w:pStyle w:val="norm"/>
        <w:spacing w:line="240" w:lineRule="auto"/>
        <w:ind w:firstLine="567"/>
        <w:rPr>
          <w:rFonts w:ascii="GHEA Grapalat" w:hAnsi="GHEA Grapalat" w:cs="Sylfaen"/>
          <w:sz w:val="20"/>
          <w:lang w:val="hy-AM" w:eastAsia="en-US"/>
        </w:rPr>
      </w:pPr>
      <w:r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9</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Եթե</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8</w:t>
      </w:r>
      <w:r w:rsidR="004E6A12" w:rsidRPr="002546F7">
        <w:rPr>
          <w:rFonts w:ascii="GHEA Grapalat" w:hAnsi="GHEA Grapalat" w:cs="Sylfaen"/>
          <w:sz w:val="20"/>
          <w:lang w:val="af-ZA" w:eastAsia="en-US"/>
        </w:rPr>
        <w:t>-</w:t>
      </w:r>
      <w:r w:rsidR="004E6A12" w:rsidRPr="002546F7">
        <w:rPr>
          <w:rFonts w:ascii="GHEA Grapalat" w:hAnsi="GHEA Grapalat" w:cs="Sylfaen"/>
          <w:sz w:val="20"/>
          <w:lang w:val="hy-AM" w:eastAsia="en-US"/>
        </w:rPr>
        <w:t>րդ</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կետով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սահմանված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ժամկետում</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ասնակիցը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վերջին</w:t>
      </w:r>
      <w:r w:rsidR="009A05AC" w:rsidRPr="002546F7">
        <w:rPr>
          <w:rFonts w:ascii="GHEA Grapalat" w:hAnsi="GHEA Grapalat" w:cs="Sylfaen"/>
          <w:sz w:val="20"/>
          <w:lang w:val="hy-AM" w:eastAsia="en-US"/>
        </w:rPr>
        <w:t>ի</w:t>
      </w:r>
      <w:r w:rsidR="002B121D" w:rsidRPr="002546F7">
        <w:rPr>
          <w:rFonts w:ascii="GHEA Grapalat" w:hAnsi="GHEA Grapalat" w:cs="Sylfaen"/>
          <w:sz w:val="20"/>
          <w:lang w:val="hy-AM" w:eastAsia="en-US"/>
        </w:rPr>
        <w:t>ս</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Հակառակ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դեպքում</w:t>
      </w:r>
      <w:r w:rsidR="00D14B02" w:rsidRPr="002546F7">
        <w:rPr>
          <w:rFonts w:ascii="GHEA Grapalat" w:hAnsi="GHEA Grapalat" w:cs="Sylfaen"/>
          <w:sz w:val="20"/>
          <w:lang w:val="hy-AM" w:eastAsia="en-US"/>
        </w:rPr>
        <w:t xml:space="preserve"> տվյալ </w:t>
      </w:r>
      <w:r w:rsidR="00D14B02" w:rsidRPr="002546F7">
        <w:rPr>
          <w:rFonts w:ascii="GHEA Grapalat" w:hAnsi="GHEA Grapalat" w:cs="Sylfaen"/>
          <w:sz w:val="20"/>
          <w:lang w:val="hy-AM" w:eastAsia="en-US"/>
        </w:rPr>
        <w:lastRenderedPageBreak/>
        <w:t>մասնակցի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մերժվում</w:t>
      </w:r>
      <w:r w:rsidR="009A05AC" w:rsidRPr="002546F7">
        <w:rPr>
          <w:rFonts w:ascii="GHEA Grapalat" w:hAnsi="GHEA Grapalat" w:cs="Sylfaen"/>
          <w:sz w:val="20"/>
          <w:lang w:val="af-ZA" w:eastAsia="en-US"/>
        </w:rPr>
        <w:t xml:space="preserve"> </w:t>
      </w:r>
      <w:r w:rsidR="009A05AC" w:rsidRPr="002546F7">
        <w:rPr>
          <w:rFonts w:ascii="GHEA Grapalat" w:hAnsi="GHEA Grapalat" w:cs="Sylfaen"/>
          <w:sz w:val="20"/>
          <w:lang w:val="hy-AM" w:eastAsia="en-US"/>
        </w:rPr>
        <w:t>է</w:t>
      </w:r>
      <w:r w:rsidR="004348F9" w:rsidRPr="002546F7">
        <w:rPr>
          <w:rFonts w:ascii="GHEA Grapalat" w:hAnsi="GHEA Grapalat" w:cs="Sylfaen"/>
          <w:sz w:val="20"/>
          <w:lang w:val="hy-AM" w:eastAsia="en-US"/>
        </w:rPr>
        <w:t>,</w:t>
      </w:r>
      <w:r w:rsidR="00D14B02" w:rsidRPr="002546F7">
        <w:rPr>
          <w:rFonts w:ascii="GHEA Grapalat" w:hAnsi="GHEA Grapalat" w:cs="Sylfaen"/>
          <w:sz w:val="20"/>
          <w:lang w:val="hy-AM" w:eastAsia="en-US"/>
        </w:rPr>
        <w:t xml:space="preserve"> իսկ ընտրված մասնակից է ճանաչվում հաջորդող տեղ զբաղեցրած մասնակիցը:</w:t>
      </w:r>
    </w:p>
    <w:p w14:paraId="4A9CB6F4"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2B121D" w:rsidRPr="002546F7">
        <w:rPr>
          <w:rFonts w:ascii="GHEA Grapalat" w:hAnsi="GHEA Grapalat" w:cs="Sylfaen"/>
        </w:rPr>
        <w:t>.</w:t>
      </w:r>
      <w:r w:rsidR="00D770E9" w:rsidRPr="002546F7">
        <w:rPr>
          <w:rFonts w:ascii="GHEA Grapalat" w:hAnsi="GHEA Grapalat" w:cs="Sylfaen"/>
          <w:lang w:val="hy-AM"/>
        </w:rPr>
        <w:t>1</w:t>
      </w:r>
      <w:r w:rsidR="004348F9" w:rsidRPr="002546F7">
        <w:rPr>
          <w:rFonts w:ascii="GHEA Grapalat" w:hAnsi="GHEA Grapalat" w:cs="Sylfaen"/>
          <w:lang w:val="hy-AM"/>
        </w:rPr>
        <w:t>0</w:t>
      </w:r>
      <w:r w:rsidR="002B121D"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w:t>
      </w:r>
      <w:r w:rsidR="00F40755" w:rsidRPr="002546F7">
        <w:rPr>
          <w:rFonts w:ascii="GHEA Grapalat" w:hAnsi="GHEA Grapalat" w:cs="Sylfaen"/>
        </w:rPr>
        <w:t xml:space="preserve"> </w:t>
      </w:r>
      <w:r w:rsidR="00F40755" w:rsidRPr="002546F7">
        <w:rPr>
          <w:rFonts w:ascii="GHEA Grapalat" w:hAnsi="GHEA Grapalat" w:cs="Sylfaen"/>
          <w:lang w:val="hy-AM"/>
        </w:rPr>
        <w:t>չի</w:t>
      </w:r>
      <w:r w:rsidR="00F40755" w:rsidRPr="002546F7">
        <w:rPr>
          <w:rFonts w:ascii="GHEA Grapalat" w:hAnsi="GHEA Grapalat" w:cs="Sylfaen"/>
        </w:rPr>
        <w:t xml:space="preserve"> </w:t>
      </w:r>
      <w:r w:rsidR="00F40755" w:rsidRPr="002546F7">
        <w:rPr>
          <w:rFonts w:ascii="GHEA Grapalat" w:hAnsi="GHEA Grapalat" w:cs="Sylfaen"/>
          <w:lang w:val="hy-AM"/>
        </w:rPr>
        <w:t>կարող</w:t>
      </w:r>
      <w:r w:rsidR="00F40755" w:rsidRPr="002546F7">
        <w:rPr>
          <w:rFonts w:ascii="GHEA Grapalat" w:hAnsi="GHEA Grapalat" w:cs="Sylfaen"/>
        </w:rPr>
        <w:t xml:space="preserve"> </w:t>
      </w:r>
      <w:r w:rsidR="00F40755" w:rsidRPr="002546F7">
        <w:rPr>
          <w:rFonts w:ascii="GHEA Grapalat" w:hAnsi="GHEA Grapalat" w:cs="Sylfaen"/>
          <w:lang w:val="hy-AM"/>
        </w:rPr>
        <w:t>մասնակցել</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աշխատանքներին</w:t>
      </w:r>
      <w:r w:rsidR="00F40755" w:rsidRPr="002546F7">
        <w:rPr>
          <w:rFonts w:ascii="GHEA Grapalat" w:hAnsi="GHEA Grapalat" w:cs="Sylfaen"/>
        </w:rPr>
        <w:t xml:space="preserve">, </w:t>
      </w:r>
      <w:r w:rsidR="00F40755" w:rsidRPr="002546F7">
        <w:rPr>
          <w:rFonts w:ascii="GHEA Grapalat" w:hAnsi="GHEA Grapalat" w:cs="Sylfaen"/>
          <w:lang w:val="hy-AM"/>
        </w:rPr>
        <w:t>եթե հանձնաժողովի գործունեության ընթացքում</w:t>
      </w:r>
      <w:r w:rsidR="008C7473" w:rsidRPr="002546F7">
        <w:rPr>
          <w:rFonts w:ascii="GHEA Grapalat" w:hAnsi="GHEA Grapalat" w:cs="Sylfaen"/>
          <w:lang w:val="hy-AM"/>
        </w:rPr>
        <w:t xml:space="preserve"> </w:t>
      </w:r>
      <w:r w:rsidR="00F40755" w:rsidRPr="002546F7">
        <w:rPr>
          <w:rFonts w:ascii="GHEA Grapalat" w:hAnsi="GHEA Grapalat" w:cs="Sylfaen"/>
          <w:lang w:val="hy-AM"/>
        </w:rPr>
        <w:t>պարզվում</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որ</w:t>
      </w:r>
      <w:r w:rsidR="00F40755" w:rsidRPr="002546F7">
        <w:rPr>
          <w:rFonts w:ascii="GHEA Grapalat" w:hAnsi="GHEA Grapalat" w:cs="Sylfaen"/>
        </w:rPr>
        <w:t xml:space="preserve"> </w:t>
      </w:r>
      <w:r w:rsidR="00F40755" w:rsidRPr="002546F7">
        <w:rPr>
          <w:rFonts w:ascii="GHEA Grapalat" w:hAnsi="GHEA Grapalat" w:cs="Sylfaen"/>
          <w:lang w:val="hy-AM"/>
        </w:rPr>
        <w:t>վերջիններիս</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իրենց</w:t>
      </w:r>
      <w:r w:rsidR="00F40755" w:rsidRPr="002546F7">
        <w:rPr>
          <w:rFonts w:ascii="GHEA Grapalat" w:hAnsi="GHEA Grapalat" w:cs="Sylfaen"/>
        </w:rPr>
        <w:t xml:space="preserve"> </w:t>
      </w:r>
      <w:r w:rsidR="00F40755" w:rsidRPr="002546F7">
        <w:rPr>
          <w:rFonts w:ascii="GHEA Grapalat" w:hAnsi="GHEA Grapalat" w:cs="Sylfaen"/>
          <w:lang w:val="hy-AM"/>
        </w:rPr>
        <w:t>մերձավոր</w:t>
      </w:r>
      <w:r w:rsidR="00F40755" w:rsidRPr="002546F7">
        <w:rPr>
          <w:rFonts w:ascii="GHEA Grapalat" w:hAnsi="GHEA Grapalat" w:cs="Sylfaen"/>
        </w:rPr>
        <w:t xml:space="preserve"> </w:t>
      </w:r>
      <w:r w:rsidR="00F40755" w:rsidRPr="002546F7">
        <w:rPr>
          <w:rFonts w:ascii="GHEA Grapalat" w:hAnsi="GHEA Grapalat" w:cs="Sylfaen"/>
          <w:lang w:val="hy-AM"/>
        </w:rPr>
        <w:t>ազգակցությամբ</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խնամիությամբ</w:t>
      </w:r>
      <w:r w:rsidR="00F40755" w:rsidRPr="002546F7">
        <w:rPr>
          <w:rFonts w:ascii="GHEA Grapalat" w:hAnsi="GHEA Grapalat" w:cs="Sylfaen"/>
        </w:rPr>
        <w:t xml:space="preserve"> </w:t>
      </w:r>
      <w:r w:rsidR="00F40755" w:rsidRPr="002546F7">
        <w:rPr>
          <w:rFonts w:ascii="GHEA Grapalat" w:hAnsi="GHEA Grapalat" w:cs="Sylfaen"/>
          <w:lang w:val="hy-AM"/>
        </w:rPr>
        <w:t>կապված</w:t>
      </w:r>
      <w:r w:rsidR="00F40755" w:rsidRPr="002546F7">
        <w:rPr>
          <w:rFonts w:ascii="GHEA Grapalat" w:hAnsi="GHEA Grapalat" w:cs="Sylfaen"/>
        </w:rPr>
        <w:t xml:space="preserve"> </w:t>
      </w:r>
      <w:r w:rsidR="00F40755" w:rsidRPr="002546F7">
        <w:rPr>
          <w:rFonts w:ascii="GHEA Grapalat" w:hAnsi="GHEA Grapalat" w:cs="Sylfaen"/>
          <w:lang w:val="hy-AM"/>
        </w:rPr>
        <w:t>անձը</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ամուսին</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w:t>
      </w:r>
      <w:r w:rsidR="00F40755" w:rsidRPr="002546F7">
        <w:rPr>
          <w:rFonts w:ascii="GHEA Grapalat" w:hAnsi="GHEA Grapalat" w:cs="Sylfaen"/>
        </w:rPr>
        <w:t>,</w:t>
      </w:r>
      <w:r w:rsidR="00F40755" w:rsidRPr="002546F7">
        <w:rPr>
          <w:rFonts w:ascii="GHEA Grapalat" w:hAnsi="GHEA Grapalat" w:cs="Sylfaen"/>
          <w:lang w:val="hy-AM"/>
        </w:rPr>
        <w:t>տատ, պապ, թոռ,</w:t>
      </w:r>
      <w:r w:rsidR="00F40755" w:rsidRPr="002546F7">
        <w:rPr>
          <w:rFonts w:ascii="GHEA Grapalat" w:hAnsi="GHEA Grapalat" w:cs="Sylfaen"/>
        </w:rPr>
        <w:t xml:space="preserve"> </w:t>
      </w:r>
      <w:r w:rsidR="00F40755" w:rsidRPr="002546F7">
        <w:rPr>
          <w:rFonts w:ascii="GHEA Grapalat" w:hAnsi="GHEA Grapalat" w:cs="Sylfaen"/>
          <w:lang w:val="hy-AM"/>
        </w:rPr>
        <w:t>ինչպես</w:t>
      </w:r>
      <w:r w:rsidR="00F40755" w:rsidRPr="002546F7">
        <w:rPr>
          <w:rFonts w:ascii="GHEA Grapalat" w:hAnsi="GHEA Grapalat" w:cs="Sylfaen"/>
        </w:rPr>
        <w:t xml:space="preserve"> </w:t>
      </w:r>
      <w:r w:rsidR="00F40755" w:rsidRPr="002546F7">
        <w:rPr>
          <w:rFonts w:ascii="GHEA Grapalat" w:hAnsi="GHEA Grapalat" w:cs="Sylfaen"/>
          <w:lang w:val="hy-AM"/>
        </w:rPr>
        <w:t>նաև</w:t>
      </w:r>
      <w:r w:rsidR="00F40755" w:rsidRPr="002546F7">
        <w:rPr>
          <w:rFonts w:ascii="GHEA Grapalat" w:hAnsi="GHEA Grapalat" w:cs="Sylfaen"/>
        </w:rPr>
        <w:t xml:space="preserve"> </w:t>
      </w:r>
      <w:r w:rsidR="00F40755" w:rsidRPr="002546F7">
        <w:rPr>
          <w:rFonts w:ascii="GHEA Grapalat" w:hAnsi="GHEA Grapalat" w:cs="Sylfaen"/>
          <w:lang w:val="hy-AM"/>
        </w:rPr>
        <w:t>ամուսնու</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 տատ, պապ, թոռ</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այդ</w:t>
      </w:r>
      <w:r w:rsidR="00F40755" w:rsidRPr="002546F7">
        <w:rPr>
          <w:rFonts w:ascii="GHEA Grapalat" w:hAnsi="GHEA Grapalat" w:cs="Sylfaen"/>
        </w:rPr>
        <w:t xml:space="preserve"> </w:t>
      </w:r>
      <w:r w:rsidR="00F40755" w:rsidRPr="002546F7">
        <w:rPr>
          <w:rFonts w:ascii="GHEA Grapalat" w:hAnsi="GHEA Grapalat" w:cs="Sylfaen"/>
          <w:lang w:val="hy-AM"/>
        </w:rPr>
        <w:t>անձի</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ընթացակարգին</w:t>
      </w:r>
      <w:r w:rsidR="00F40755" w:rsidRPr="002546F7">
        <w:rPr>
          <w:rFonts w:ascii="GHEA Grapalat" w:hAnsi="GHEA Grapalat" w:cs="Sylfaen"/>
        </w:rPr>
        <w:t xml:space="preserve"> </w:t>
      </w:r>
      <w:r w:rsidR="00F40755" w:rsidRPr="002546F7">
        <w:rPr>
          <w:rFonts w:ascii="GHEA Grapalat" w:hAnsi="GHEA Grapalat" w:cs="Sylfaen"/>
          <w:lang w:val="hy-AM"/>
        </w:rPr>
        <w:t>մասնակցելու</w:t>
      </w:r>
      <w:r w:rsidR="00F40755" w:rsidRPr="002546F7">
        <w:rPr>
          <w:rFonts w:ascii="GHEA Grapalat" w:hAnsi="GHEA Grapalat" w:cs="Sylfaen"/>
        </w:rPr>
        <w:t xml:space="preserve"> </w:t>
      </w:r>
      <w:r w:rsidR="00F40755" w:rsidRPr="002546F7">
        <w:rPr>
          <w:rFonts w:ascii="GHEA Grapalat" w:hAnsi="GHEA Grapalat" w:cs="Sylfaen"/>
          <w:lang w:val="hy-AM"/>
        </w:rPr>
        <w:t>համար</w:t>
      </w:r>
      <w:r w:rsidR="00F40755" w:rsidRPr="002546F7">
        <w:rPr>
          <w:rFonts w:ascii="GHEA Grapalat" w:hAnsi="GHEA Grapalat" w:cs="Sylfaen"/>
        </w:rPr>
        <w:t xml:space="preserve"> </w:t>
      </w:r>
      <w:r w:rsidR="00F40755" w:rsidRPr="002546F7">
        <w:rPr>
          <w:rFonts w:ascii="GHEA Grapalat" w:hAnsi="GHEA Grapalat" w:cs="Sylfaen"/>
          <w:lang w:val="hy-AM"/>
        </w:rPr>
        <w:t>ներկայացրել</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w:t>
      </w:r>
      <w:r w:rsidR="00F40755" w:rsidRPr="002546F7">
        <w:rPr>
          <w:rFonts w:ascii="GHEA Grapalat" w:hAnsi="GHEA Grapalat" w:cs="Sylfaen"/>
        </w:rPr>
        <w:t>:</w:t>
      </w:r>
      <w:r w:rsidR="00F40755" w:rsidRPr="002546F7">
        <w:rPr>
          <w:rFonts w:ascii="GHEA Grapalat" w:hAnsi="GHEA Grapalat" w:cs="Sylfaen"/>
          <w:lang w:val="hy-AM"/>
        </w:rPr>
        <w:t xml:space="preserve"> Եթե</w:t>
      </w:r>
      <w:r w:rsidR="00F40755" w:rsidRPr="002546F7">
        <w:rPr>
          <w:rFonts w:ascii="GHEA Grapalat" w:hAnsi="GHEA Grapalat" w:cs="Sylfaen"/>
        </w:rPr>
        <w:t xml:space="preserve"> </w:t>
      </w:r>
      <w:r w:rsidR="00F40755" w:rsidRPr="002546F7">
        <w:rPr>
          <w:rFonts w:ascii="GHEA Grapalat" w:hAnsi="GHEA Grapalat" w:cs="Sylfaen"/>
          <w:lang w:val="hy-AM"/>
        </w:rPr>
        <w:t>առկա</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կետով</w:t>
      </w:r>
      <w:r w:rsidR="00F40755" w:rsidRPr="002546F7">
        <w:rPr>
          <w:rFonts w:ascii="GHEA Grapalat" w:hAnsi="GHEA Grapalat" w:cs="Sylfaen"/>
        </w:rPr>
        <w:t xml:space="preserve"> </w:t>
      </w:r>
      <w:r w:rsidR="00F40755" w:rsidRPr="002546F7">
        <w:rPr>
          <w:rFonts w:ascii="GHEA Grapalat" w:hAnsi="GHEA Grapalat" w:cs="Sylfaen"/>
          <w:lang w:val="hy-AM"/>
        </w:rPr>
        <w:t>նախատեսված</w:t>
      </w:r>
      <w:r w:rsidR="00F40755" w:rsidRPr="002546F7">
        <w:rPr>
          <w:rFonts w:ascii="GHEA Grapalat" w:hAnsi="GHEA Grapalat" w:cs="Sylfaen"/>
        </w:rPr>
        <w:t xml:space="preserve"> </w:t>
      </w:r>
      <w:r w:rsidR="00F40755" w:rsidRPr="002546F7">
        <w:rPr>
          <w:rFonts w:ascii="GHEA Grapalat" w:hAnsi="GHEA Grapalat" w:cs="Sylfaen"/>
          <w:lang w:val="hy-AM"/>
        </w:rPr>
        <w:t>պայմանը</w:t>
      </w:r>
      <w:r w:rsidR="00F40755" w:rsidRPr="002546F7">
        <w:rPr>
          <w:rFonts w:ascii="GHEA Grapalat" w:hAnsi="GHEA Grapalat" w:cs="Sylfaen"/>
        </w:rPr>
        <w:t xml:space="preserve">, </w:t>
      </w:r>
      <w:r w:rsidR="00F40755" w:rsidRPr="002546F7">
        <w:rPr>
          <w:rFonts w:ascii="GHEA Grapalat" w:hAnsi="GHEA Grapalat" w:cs="Sylfaen"/>
          <w:lang w:val="hy-AM"/>
        </w:rPr>
        <w:t>ապա</w:t>
      </w:r>
      <w:r w:rsidR="00F40755" w:rsidRPr="002546F7">
        <w:rPr>
          <w:rFonts w:ascii="GHEA Grapalat" w:hAnsi="GHEA Grapalat" w:cs="Sylfaen"/>
        </w:rPr>
        <w:t xml:space="preserve"> </w:t>
      </w:r>
      <w:r w:rsidR="00F40755" w:rsidRPr="002546F7">
        <w:rPr>
          <w:rFonts w:ascii="GHEA Grapalat" w:hAnsi="GHEA Grapalat" w:cs="Sylfaen"/>
          <w:lang w:val="hy-AM"/>
        </w:rPr>
        <w:t xml:space="preserve"> սույն ընթացակարգի</w:t>
      </w:r>
      <w:r w:rsidR="00F40755" w:rsidRPr="002546F7">
        <w:rPr>
          <w:rFonts w:ascii="GHEA Grapalat" w:hAnsi="GHEA Grapalat" w:cs="Sylfaen"/>
        </w:rPr>
        <w:t xml:space="preserve"> </w:t>
      </w:r>
      <w:r w:rsidR="00F40755" w:rsidRPr="002546F7">
        <w:rPr>
          <w:rFonts w:ascii="GHEA Grapalat" w:hAnsi="GHEA Grapalat" w:cs="Sylfaen"/>
          <w:lang w:val="hy-AM"/>
        </w:rPr>
        <w:t>առնչությամբ</w:t>
      </w:r>
      <w:r w:rsidR="00F40755" w:rsidRPr="002546F7">
        <w:rPr>
          <w:rFonts w:ascii="GHEA Grapalat" w:hAnsi="GHEA Grapalat" w:cs="Sylfaen"/>
        </w:rPr>
        <w:t xml:space="preserve"> </w:t>
      </w:r>
      <w:r w:rsidR="00F40755" w:rsidRPr="002546F7">
        <w:rPr>
          <w:rFonts w:ascii="GHEA Grapalat" w:hAnsi="GHEA Grapalat" w:cs="Sylfaen"/>
          <w:lang w:val="hy-AM"/>
        </w:rPr>
        <w:t>շահերի</w:t>
      </w:r>
      <w:r w:rsidR="00F40755" w:rsidRPr="002546F7">
        <w:rPr>
          <w:rFonts w:ascii="GHEA Grapalat" w:hAnsi="GHEA Grapalat" w:cs="Sylfaen"/>
        </w:rPr>
        <w:t xml:space="preserve"> </w:t>
      </w:r>
      <w:r w:rsidR="00F40755" w:rsidRPr="002546F7">
        <w:rPr>
          <w:rFonts w:ascii="GHEA Grapalat" w:hAnsi="GHEA Grapalat" w:cs="Sylfaen"/>
          <w:lang w:val="hy-AM"/>
        </w:rPr>
        <w:t>բախում</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 անհապաղ</w:t>
      </w:r>
      <w:r w:rsidR="00F40755" w:rsidRPr="002546F7">
        <w:rPr>
          <w:rFonts w:ascii="GHEA Grapalat" w:hAnsi="GHEA Grapalat" w:cs="Sylfaen"/>
        </w:rPr>
        <w:t xml:space="preserve"> </w:t>
      </w:r>
      <w:r w:rsidR="00F40755" w:rsidRPr="002546F7">
        <w:rPr>
          <w:rFonts w:ascii="GHEA Grapalat" w:hAnsi="GHEA Grapalat" w:cs="Sylfaen"/>
          <w:lang w:val="hy-AM"/>
        </w:rPr>
        <w:t>ինքնաբացարկ</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հայտնում</w:t>
      </w:r>
      <w:r w:rsidR="00F40755" w:rsidRPr="002546F7">
        <w:rPr>
          <w:rFonts w:ascii="GHEA Grapalat" w:hAnsi="GHEA Grapalat" w:cs="Sylfaen"/>
        </w:rPr>
        <w:t xml:space="preserve"> </w:t>
      </w:r>
      <w:r w:rsidR="00F40755" w:rsidRPr="002546F7">
        <w:rPr>
          <w:rFonts w:ascii="GHEA Grapalat" w:hAnsi="GHEA Grapalat" w:cs="Sylfaen"/>
          <w:lang w:val="hy-AM"/>
        </w:rPr>
        <w:t>սույնընթացակարգից</w:t>
      </w:r>
      <w:r w:rsidR="00F40755" w:rsidRPr="002546F7">
        <w:rPr>
          <w:rFonts w:ascii="GHEA Grapalat" w:hAnsi="GHEA Grapalat" w:cs="Sylfaen"/>
        </w:rPr>
        <w:t xml:space="preserve">: </w:t>
      </w:r>
    </w:p>
    <w:p w14:paraId="79237C30" w14:textId="77777777" w:rsidR="00FC4575"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0E50" w:rsidRPr="002546F7">
        <w:rPr>
          <w:rFonts w:ascii="GHEA Grapalat" w:hAnsi="GHEA Grapalat" w:cs="Sylfaen"/>
          <w:lang w:val="hy-AM"/>
        </w:rPr>
        <w:t>.1</w:t>
      </w:r>
      <w:r w:rsidR="004348F9" w:rsidRPr="002546F7">
        <w:rPr>
          <w:rFonts w:ascii="GHEA Grapalat" w:hAnsi="GHEA Grapalat" w:cs="Sylfaen"/>
          <w:lang w:val="hy-AM"/>
        </w:rPr>
        <w:t>1</w:t>
      </w:r>
      <w:r w:rsidR="005E0E50" w:rsidRPr="002546F7">
        <w:rPr>
          <w:rFonts w:ascii="GHEA Grapalat" w:hAnsi="GHEA Grapalat" w:cs="Sylfaen"/>
          <w:lang w:val="hy-AM"/>
        </w:rPr>
        <w:t xml:space="preserve"> </w:t>
      </w:r>
      <w:proofErr w:type="spellStart"/>
      <w:r w:rsidR="00EA58C8" w:rsidRPr="002546F7">
        <w:rPr>
          <w:rFonts w:ascii="GHEA Grapalat" w:hAnsi="GHEA Grapalat" w:cs="Sylfaen"/>
          <w:lang w:val="es-ES"/>
        </w:rPr>
        <w:t>Հայտերը</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բացվելուց</w:t>
      </w:r>
      <w:proofErr w:type="spellEnd"/>
      <w:r w:rsidR="00EA58C8" w:rsidRPr="002546F7">
        <w:rPr>
          <w:rFonts w:ascii="GHEA Grapalat" w:hAnsi="GHEA Grapalat" w:cs="Sylfaen"/>
          <w:lang w:val="es-ES"/>
        </w:rPr>
        <w:t xml:space="preserve"> </w:t>
      </w:r>
      <w:r w:rsidR="007A3F75" w:rsidRPr="002546F7">
        <w:rPr>
          <w:rFonts w:ascii="GHEA Grapalat" w:hAnsi="GHEA Grapalat" w:cs="Sylfaen"/>
          <w:lang w:val="es-ES"/>
        </w:rPr>
        <w:t xml:space="preserve">և </w:t>
      </w:r>
      <w:proofErr w:type="spellStart"/>
      <w:r w:rsidR="007A3F75" w:rsidRPr="002546F7">
        <w:rPr>
          <w:rFonts w:ascii="GHEA Grapalat" w:hAnsi="GHEA Grapalat" w:cs="Sylfaen"/>
          <w:lang w:val="es-ES"/>
        </w:rPr>
        <w:t>գնահատվելուց</w:t>
      </w:r>
      <w:proofErr w:type="spellEnd"/>
      <w:r w:rsidR="007A3F75" w:rsidRPr="002546F7">
        <w:rPr>
          <w:rFonts w:ascii="GHEA Grapalat" w:hAnsi="GHEA Grapalat" w:cs="Sylfaen"/>
          <w:lang w:val="es-ES"/>
        </w:rPr>
        <w:t xml:space="preserve">  </w:t>
      </w:r>
      <w:proofErr w:type="spellStart"/>
      <w:r w:rsidR="00EA58C8" w:rsidRPr="002546F7">
        <w:rPr>
          <w:rFonts w:ascii="GHEA Grapalat" w:hAnsi="GHEA Grapalat" w:cs="Sylfaen"/>
          <w:lang w:val="es-ES"/>
        </w:rPr>
        <w:t>հետո</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կազմվում</w:t>
      </w:r>
      <w:proofErr w:type="spellEnd"/>
      <w:r w:rsidR="00EA58C8" w:rsidRPr="002546F7">
        <w:rPr>
          <w:rFonts w:ascii="GHEA Grapalat" w:hAnsi="GHEA Grapalat" w:cs="Sylfaen"/>
          <w:lang w:val="es-ES"/>
        </w:rPr>
        <w:t xml:space="preserve"> է </w:t>
      </w:r>
      <w:proofErr w:type="spellStart"/>
      <w:r w:rsidR="00EA58C8" w:rsidRPr="002546F7">
        <w:rPr>
          <w:rFonts w:ascii="GHEA Grapalat" w:hAnsi="GHEA Grapalat" w:cs="Sylfaen"/>
          <w:lang w:val="es-ES"/>
        </w:rPr>
        <w:t>արձանագրություն</w:t>
      </w:r>
      <w:proofErr w:type="spellEnd"/>
      <w:r w:rsidR="00EA58C8" w:rsidRPr="002546F7">
        <w:rPr>
          <w:rFonts w:ascii="GHEA Grapalat" w:hAnsi="GHEA Grapalat" w:cs="Sylfaen"/>
          <w:lang w:val="es-ES"/>
        </w:rPr>
        <w:t>`</w:t>
      </w:r>
      <w:r w:rsidR="00EA58C8" w:rsidRPr="002546F7">
        <w:rPr>
          <w:rFonts w:ascii="GHEA Grapalat" w:hAnsi="GHEA Grapalat" w:cs="Sylfaen"/>
        </w:rPr>
        <w:t xml:space="preserve"> գնումների մասին ՀՀ օրենսդրությամբ սահմանված կարգով</w:t>
      </w:r>
      <w:r w:rsidR="00EA58C8" w:rsidRPr="002546F7">
        <w:rPr>
          <w:rFonts w:ascii="GHEA Grapalat" w:hAnsi="GHEA Grapalat" w:cs="Sylfaen"/>
          <w:lang w:val="hy-AM"/>
        </w:rPr>
        <w:t>:</w:t>
      </w:r>
      <w:r w:rsidR="00D571F0" w:rsidRPr="002546F7">
        <w:rPr>
          <w:rFonts w:ascii="GHEA Grapalat" w:hAnsi="GHEA Grapalat" w:cs="Sylfaen"/>
          <w:lang w:val="hy-AM"/>
        </w:rPr>
        <w:t xml:space="preserve"> </w:t>
      </w:r>
      <w:r w:rsidR="00F025FC" w:rsidRPr="002546F7">
        <w:rPr>
          <w:rFonts w:ascii="GHEA Grapalat" w:hAnsi="GHEA Grapalat" w:cs="Sylfaen"/>
          <w:lang w:val="hy-AM"/>
        </w:rPr>
        <w:t>Ընդ որում հանձնաժողովի նիստի արձանագր</w:t>
      </w:r>
      <w:r w:rsidR="007A3F75" w:rsidRPr="002546F7">
        <w:rPr>
          <w:rFonts w:ascii="GHEA Grapalat" w:hAnsi="GHEA Grapalat" w:cs="Sylfaen"/>
          <w:lang w:val="hy-AM"/>
        </w:rPr>
        <w:t>ու</w:t>
      </w:r>
      <w:r w:rsidR="00F025FC" w:rsidRPr="002546F7">
        <w:rPr>
          <w:rFonts w:ascii="GHEA Grapalat" w:hAnsi="GHEA Grapalat" w:cs="Sylfaen"/>
          <w:lang w:val="hy-AM"/>
        </w:rPr>
        <w:t>թյ</w:t>
      </w:r>
      <w:r w:rsidR="007A3F75" w:rsidRPr="002546F7">
        <w:rPr>
          <w:rFonts w:ascii="GHEA Grapalat" w:hAnsi="GHEA Grapalat" w:cs="Sylfaen"/>
          <w:lang w:val="hy-AM"/>
        </w:rPr>
        <w:t>ա</w:t>
      </w:r>
      <w:r w:rsidR="00F025FC" w:rsidRPr="002546F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546F7">
        <w:rPr>
          <w:rFonts w:ascii="GHEA Grapalat" w:hAnsi="GHEA Grapalat" w:cs="Sylfaen"/>
          <w:lang w:val="hy-AM"/>
        </w:rPr>
        <w:t xml:space="preserve"> Արձանագրությունն</w:t>
      </w:r>
      <w:r w:rsidR="007A3F75" w:rsidRPr="002546F7">
        <w:rPr>
          <w:rFonts w:ascii="GHEA Grapalat" w:hAnsi="GHEA Grapalat" w:cs="Sylfaen"/>
        </w:rPr>
        <w:t xml:space="preserve"> </w:t>
      </w:r>
      <w:r w:rsidR="007A3F75" w:rsidRPr="002546F7">
        <w:rPr>
          <w:rFonts w:ascii="GHEA Grapalat" w:hAnsi="GHEA Grapalat" w:cs="Sylfaen"/>
          <w:lang w:val="hy-AM"/>
        </w:rPr>
        <w:t>ստորագրում</w:t>
      </w:r>
      <w:r w:rsidR="007A3F75" w:rsidRPr="002546F7">
        <w:rPr>
          <w:rFonts w:ascii="GHEA Grapalat" w:hAnsi="GHEA Grapalat" w:cs="Sylfaen"/>
        </w:rPr>
        <w:t xml:space="preserve"> </w:t>
      </w:r>
      <w:r w:rsidR="007A3F75" w:rsidRPr="002546F7">
        <w:rPr>
          <w:rFonts w:ascii="GHEA Grapalat" w:hAnsi="GHEA Grapalat" w:cs="Sylfaen"/>
          <w:lang w:val="hy-AM"/>
        </w:rPr>
        <w:t>են</w:t>
      </w:r>
      <w:r w:rsidR="007A3F75" w:rsidRPr="002546F7">
        <w:rPr>
          <w:rFonts w:ascii="GHEA Grapalat" w:hAnsi="GHEA Grapalat" w:cs="Sylfaen"/>
        </w:rPr>
        <w:t xml:space="preserve"> </w:t>
      </w:r>
      <w:r w:rsidR="007A3F75" w:rsidRPr="002546F7">
        <w:rPr>
          <w:rFonts w:ascii="GHEA Grapalat" w:hAnsi="GHEA Grapalat" w:cs="Sylfaen"/>
          <w:lang w:val="hy-AM"/>
        </w:rPr>
        <w:t>հանձնաժողովի</w:t>
      </w:r>
      <w:r w:rsidR="007A3F75" w:rsidRPr="002546F7">
        <w:rPr>
          <w:rFonts w:ascii="GHEA Grapalat" w:hAnsi="GHEA Grapalat" w:cs="Sylfaen"/>
        </w:rPr>
        <w:t xml:space="preserve"> </w:t>
      </w:r>
      <w:r w:rsidR="007A3F75" w:rsidRPr="002546F7">
        <w:rPr>
          <w:rFonts w:ascii="GHEA Grapalat" w:hAnsi="GHEA Grapalat" w:cs="Sylfaen"/>
          <w:lang w:val="hy-AM"/>
        </w:rPr>
        <w:t>նիստին</w:t>
      </w:r>
      <w:r w:rsidR="007A3F75" w:rsidRPr="002546F7">
        <w:rPr>
          <w:rFonts w:ascii="GHEA Grapalat" w:hAnsi="GHEA Grapalat" w:cs="Sylfaen"/>
        </w:rPr>
        <w:t xml:space="preserve"> </w:t>
      </w:r>
      <w:r w:rsidR="007A3F75" w:rsidRPr="002546F7">
        <w:rPr>
          <w:rFonts w:ascii="GHEA Grapalat" w:hAnsi="GHEA Grapalat" w:cs="Sylfaen"/>
          <w:lang w:val="hy-AM"/>
        </w:rPr>
        <w:t>ներկա</w:t>
      </w:r>
      <w:r w:rsidR="007A3F75" w:rsidRPr="002546F7">
        <w:rPr>
          <w:rFonts w:ascii="GHEA Grapalat" w:hAnsi="GHEA Grapalat" w:cs="Sylfaen"/>
        </w:rPr>
        <w:t xml:space="preserve"> </w:t>
      </w:r>
      <w:r w:rsidR="007A3F75" w:rsidRPr="002546F7">
        <w:rPr>
          <w:rFonts w:ascii="GHEA Grapalat" w:hAnsi="GHEA Grapalat" w:cs="Sylfaen"/>
          <w:lang w:val="hy-AM"/>
        </w:rPr>
        <w:t>անդամները։</w:t>
      </w:r>
    </w:p>
    <w:p w14:paraId="61603D90" w14:textId="77777777" w:rsidR="00E65F37"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2F4D" w:rsidRPr="002546F7">
        <w:rPr>
          <w:rFonts w:ascii="GHEA Grapalat" w:hAnsi="GHEA Grapalat" w:cs="Sylfaen"/>
          <w:lang w:val="hy-AM"/>
        </w:rPr>
        <w:t>.</w:t>
      </w:r>
      <w:r w:rsidR="00EA58C8" w:rsidRPr="002546F7">
        <w:rPr>
          <w:rFonts w:ascii="GHEA Grapalat" w:hAnsi="GHEA Grapalat" w:cs="Sylfaen"/>
          <w:lang w:val="hy-AM"/>
        </w:rPr>
        <w:t>1</w:t>
      </w:r>
      <w:r w:rsidR="004348F9" w:rsidRPr="002546F7">
        <w:rPr>
          <w:rFonts w:ascii="GHEA Grapalat" w:hAnsi="GHEA Grapalat" w:cs="Sylfaen"/>
          <w:lang w:val="hy-AM"/>
        </w:rPr>
        <w:t>2</w:t>
      </w:r>
      <w:r w:rsidR="00EA58C8" w:rsidRPr="002546F7">
        <w:rPr>
          <w:rFonts w:ascii="GHEA Grapalat" w:hAnsi="GHEA Grapalat" w:cs="Sylfaen"/>
          <w:lang w:val="hy-AM"/>
        </w:rPr>
        <w:t xml:space="preserve"> </w:t>
      </w:r>
      <w:r w:rsidR="005E3501" w:rsidRPr="002546F7">
        <w:rPr>
          <w:rFonts w:ascii="GHEA Grapalat" w:hAnsi="GHEA Grapalat" w:cs="Sylfaen"/>
        </w:rPr>
        <w:t xml:space="preserve"> </w:t>
      </w:r>
      <w:r w:rsidR="009A171D" w:rsidRPr="002546F7">
        <w:rPr>
          <w:rFonts w:ascii="GHEA Grapalat" w:hAnsi="GHEA Grapalat" w:cs="Sylfaen"/>
        </w:rPr>
        <w:t>Հ</w:t>
      </w:r>
      <w:r w:rsidR="005E3501" w:rsidRPr="002546F7">
        <w:rPr>
          <w:rFonts w:ascii="GHEA Grapalat" w:hAnsi="GHEA Grapalat" w:cs="Sylfaen"/>
        </w:rPr>
        <w:t xml:space="preserve">անձնաժողովի քարտուղարը </w:t>
      </w:r>
      <w:r w:rsidR="00E65F37" w:rsidRPr="002546F7">
        <w:rPr>
          <w:rFonts w:ascii="GHEA Grapalat" w:hAnsi="GHEA Grapalat" w:cs="Sylfaen"/>
        </w:rPr>
        <w:t xml:space="preserve">հայտերի </w:t>
      </w:r>
      <w:r w:rsidR="00D11611" w:rsidRPr="002546F7">
        <w:rPr>
          <w:rFonts w:ascii="GHEA Grapalat" w:hAnsi="GHEA Grapalat" w:cs="Sylfaen"/>
        </w:rPr>
        <w:t>բացման</w:t>
      </w:r>
      <w:r w:rsidR="006D5E0B" w:rsidRPr="002546F7">
        <w:rPr>
          <w:rFonts w:ascii="GHEA Grapalat" w:hAnsi="GHEA Grapalat" w:cs="Sylfaen"/>
          <w:lang w:val="hy-AM"/>
        </w:rPr>
        <w:t xml:space="preserve"> և գնահատման</w:t>
      </w:r>
      <w:r w:rsidR="00D11611" w:rsidRPr="002546F7">
        <w:rPr>
          <w:rFonts w:ascii="GHEA Grapalat" w:hAnsi="GHEA Grapalat" w:cs="Sylfaen"/>
        </w:rPr>
        <w:t xml:space="preserve"> նիստի ավարտից հետո ոչ ուշ քան</w:t>
      </w:r>
      <w:r w:rsidR="00D11611" w:rsidRPr="002546F7">
        <w:rPr>
          <w:rFonts w:ascii="GHEA Grapalat" w:hAnsi="GHEA Grapalat" w:cs="Arial"/>
          <w:spacing w:val="-8"/>
        </w:rPr>
        <w:t xml:space="preserve"> </w:t>
      </w:r>
      <w:r w:rsidR="00E65F37" w:rsidRPr="002546F7">
        <w:rPr>
          <w:rFonts w:ascii="GHEA Grapalat" w:hAnsi="GHEA Grapalat" w:cs="Sylfaen"/>
        </w:rPr>
        <w:t xml:space="preserve">հաջորդող աշխատանքային օրը` </w:t>
      </w:r>
    </w:p>
    <w:p w14:paraId="4426AE87" w14:textId="77777777" w:rsidR="00255D6A" w:rsidRPr="002546F7" w:rsidRDefault="00A24827"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1)</w:t>
      </w:r>
      <w:r w:rsidRPr="002546F7">
        <w:rPr>
          <w:rFonts w:ascii="GHEA Grapalat" w:hAnsi="GHEA Grapalat" w:cs="Sylfaen"/>
          <w:lang w:val="hy-AM"/>
        </w:rPr>
        <w:t xml:space="preserve"> հայտերի բացման</w:t>
      </w:r>
      <w:r w:rsidR="00BE037D" w:rsidRPr="002546F7">
        <w:rPr>
          <w:rFonts w:ascii="GHEA Grapalat" w:hAnsi="GHEA Grapalat" w:cs="Sylfaen"/>
        </w:rPr>
        <w:t xml:space="preserve"> և գնահատման</w:t>
      </w:r>
      <w:r w:rsidRPr="002546F7">
        <w:rPr>
          <w:rFonts w:ascii="GHEA Grapalat" w:hAnsi="GHEA Grapalat" w:cs="Sylfaen"/>
          <w:lang w:val="hy-AM"/>
        </w:rPr>
        <w:t xml:space="preserve"> նիստի արձանագրության բնօրինակից արտատպված (սկանավորված) տարբերակը</w:t>
      </w:r>
      <w:r w:rsidR="009A30B4" w:rsidRPr="002546F7">
        <w:rPr>
          <w:rFonts w:ascii="GHEA Grapalat" w:hAnsi="GHEA Grapalat" w:cs="Sylfaen"/>
          <w:lang w:val="hy-AM"/>
        </w:rPr>
        <w:t xml:space="preserve"> և սույն </w:t>
      </w:r>
      <w:r w:rsidR="00E30D12" w:rsidRPr="002546F7">
        <w:rPr>
          <w:rFonts w:ascii="GHEA Grapalat" w:hAnsi="GHEA Grapalat" w:cs="Sylfaen"/>
          <w:lang w:val="hy-AM"/>
        </w:rPr>
        <w:t>հրավերի 1-ին մասի 3.5 կետում նշված</w:t>
      </w:r>
      <w:r w:rsidR="009A30B4" w:rsidRPr="002546F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546F7">
        <w:rPr>
          <w:rFonts w:ascii="GHEA Grapalat" w:hAnsi="GHEA Grapalat" w:cs="Sylfaen"/>
          <w:lang w:val="hy-AM"/>
        </w:rPr>
        <w:t xml:space="preserve"> հրապարակում է տեղեկագրում</w:t>
      </w:r>
      <w:r w:rsidR="00902BB9" w:rsidRPr="002546F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025C7E" w14:textId="77777777" w:rsidR="008B73CD" w:rsidRPr="002546F7" w:rsidRDefault="008B73CD" w:rsidP="00EF3662">
      <w:pPr>
        <w:pStyle w:val="BodyTextIndent2"/>
        <w:spacing w:line="240" w:lineRule="auto"/>
        <w:ind w:firstLine="567"/>
        <w:rPr>
          <w:rFonts w:ascii="GHEA Grapalat" w:hAnsi="GHEA Grapalat" w:cs="Sylfaen"/>
        </w:rPr>
      </w:pPr>
      <w:r w:rsidRPr="002546F7">
        <w:rPr>
          <w:rFonts w:ascii="GHEA Grapalat" w:hAnsi="GHEA Grapalat" w:cs="Sylfaen"/>
        </w:rPr>
        <w:t>2) իր և գնահատող հանձնաժողովի` հայտերի բացման</w:t>
      </w:r>
      <w:r w:rsidR="00266B8B" w:rsidRPr="002546F7">
        <w:rPr>
          <w:rFonts w:ascii="GHEA Grapalat" w:hAnsi="GHEA Grapalat" w:cs="Sylfaen"/>
          <w:lang w:val="hy-AM"/>
        </w:rPr>
        <w:t xml:space="preserve"> և գնահատման</w:t>
      </w:r>
      <w:r w:rsidRPr="002546F7">
        <w:rPr>
          <w:rFonts w:ascii="GHEA Grapalat" w:hAnsi="GHEA Grapalat"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546F7">
        <w:rPr>
          <w:rFonts w:ascii="GHEA Grapalat" w:hAnsi="GHEA Grapalat" w:cs="Sylfaen"/>
        </w:rPr>
        <w:t>Հ</w:t>
      </w:r>
      <w:r w:rsidRPr="002546F7">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2546F7">
        <w:rPr>
          <w:rFonts w:ascii="GHEA Grapalat" w:hAnsi="GHEA Grapalat" w:cs="Sylfaen"/>
        </w:rPr>
        <w:t xml:space="preserve">և գնահատման </w:t>
      </w:r>
      <w:r w:rsidRPr="002546F7">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A31362" w14:textId="77777777" w:rsidR="00DB4EFF" w:rsidRPr="002546F7" w:rsidRDefault="00964654" w:rsidP="00EF3662">
      <w:pPr>
        <w:ind w:firstLine="375"/>
        <w:jc w:val="both"/>
        <w:rPr>
          <w:rFonts w:ascii="GHEA Grapalat" w:hAnsi="GHEA Grapalat" w:cs="Sylfaen"/>
          <w:sz w:val="20"/>
          <w:szCs w:val="20"/>
          <w:lang w:val="hy-AM"/>
        </w:rPr>
      </w:pPr>
      <w:r w:rsidRPr="002546F7">
        <w:rPr>
          <w:rFonts w:ascii="GHEA Grapalat" w:hAnsi="GHEA Grapalat"/>
          <w:sz w:val="20"/>
          <w:szCs w:val="20"/>
          <w:lang w:val="hy-AM"/>
        </w:rPr>
        <w:t xml:space="preserve">   </w:t>
      </w:r>
      <w:r w:rsidR="00A150A9" w:rsidRPr="002546F7">
        <w:rPr>
          <w:rFonts w:ascii="GHEA Grapalat" w:hAnsi="GHEA Grapalat" w:cs="Sylfaen"/>
          <w:sz w:val="20"/>
          <w:szCs w:val="20"/>
          <w:lang w:val="af-ZA"/>
        </w:rPr>
        <w:t>8</w:t>
      </w:r>
      <w:r w:rsidR="0036230B" w:rsidRPr="002546F7">
        <w:rPr>
          <w:rFonts w:ascii="GHEA Grapalat" w:hAnsi="GHEA Grapalat" w:cs="Sylfaen"/>
          <w:sz w:val="20"/>
          <w:szCs w:val="20"/>
          <w:lang w:val="af-ZA"/>
        </w:rPr>
        <w:t>.</w:t>
      </w:r>
      <w:r w:rsidR="00BE037D" w:rsidRPr="002546F7">
        <w:rPr>
          <w:rFonts w:ascii="GHEA Grapalat" w:hAnsi="GHEA Grapalat" w:cs="Sylfaen"/>
          <w:sz w:val="20"/>
          <w:szCs w:val="20"/>
          <w:lang w:val="af-ZA"/>
        </w:rPr>
        <w:t>13</w:t>
      </w:r>
      <w:r w:rsidR="009D03A4"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Օրենքի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հոդվածի</w:t>
      </w:r>
      <w:r w:rsidR="0036230B" w:rsidRPr="002546F7">
        <w:rPr>
          <w:rFonts w:ascii="GHEA Grapalat" w:hAnsi="GHEA Grapalat" w:cs="Sylfaen"/>
          <w:sz w:val="20"/>
          <w:szCs w:val="20"/>
          <w:lang w:val="af-ZA"/>
        </w:rPr>
        <w:t xml:space="preserve"> 1-</w:t>
      </w:r>
      <w:r w:rsidR="0036230B" w:rsidRPr="002546F7">
        <w:rPr>
          <w:rFonts w:ascii="GHEA Grapalat" w:hAnsi="GHEA Grapalat" w:cs="Sylfaen"/>
          <w:sz w:val="20"/>
          <w:szCs w:val="20"/>
          <w:lang w:val="hy-AM"/>
        </w:rPr>
        <w:t>ին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մասի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կետով</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նախատեսված</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հիմքերն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ի</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հայտ</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գալու</w:t>
      </w:r>
      <w:r w:rsidR="0036230B"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դեպքում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պատվիրատուի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ղեկավարի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պատճառաբանված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որոշման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հիման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վրա</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լիազորված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մարմինը</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ներառում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է</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գնումների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գործընթացին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մասնակցելու</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իրավունք</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չունեցող</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մասնակիցների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ցուցակում։</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որում</w:t>
      </w:r>
      <w:proofErr w:type="spellEnd"/>
      <w:r w:rsidR="00F40755" w:rsidRPr="002546F7">
        <w:rPr>
          <w:rFonts w:ascii="GHEA Grapalat" w:hAnsi="GHEA Grapalat" w:cs="Sylfaen"/>
          <w:sz w:val="20"/>
          <w:szCs w:val="20"/>
          <w:lang w:val="af-ZA"/>
        </w:rPr>
        <w:t xml:space="preserve"> </w:t>
      </w:r>
      <w:r w:rsidR="00F40755" w:rsidRPr="002546F7">
        <w:rPr>
          <w:rFonts w:ascii="Calibri" w:hAnsi="Calibri" w:cs="Calibri"/>
          <w:sz w:val="20"/>
          <w:szCs w:val="20"/>
          <w:lang w:val="af-ZA"/>
        </w:rPr>
        <w:t> </w:t>
      </w:r>
      <w:proofErr w:type="spellStart"/>
      <w:r w:rsidR="00F40755" w:rsidRPr="002546F7">
        <w:rPr>
          <w:rFonts w:ascii="GHEA Grapalat" w:hAnsi="GHEA Grapalat" w:cs="Sylfaen"/>
          <w:sz w:val="20"/>
          <w:szCs w:val="20"/>
          <w:lang w:val="ru-RU"/>
        </w:rPr>
        <w:t>սույն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կետում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նշված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պատվիրատուի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ղեկավարը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կայացնում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ընթացակարգը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չկայացած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հայտարարվելու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կնքված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պայմանագիրը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միակողմանի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լուծելու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DB4EFF" w:rsidRPr="002546F7">
        <w:rPr>
          <w:rFonts w:ascii="GHEA Grapalat" w:hAnsi="GHEA Grapalat" w:cs="Sylfaen"/>
          <w:sz w:val="20"/>
          <w:szCs w:val="20"/>
          <w:lang w:val="hy-AM"/>
        </w:rPr>
        <w:t xml:space="preserve"> </w:t>
      </w:r>
      <w:r w:rsidR="00DB4EFF" w:rsidRPr="002546F7">
        <w:rPr>
          <w:rFonts w:ascii="GHEA Grapalat" w:hAnsi="GHEA Grapalat" w:cs="Sylfaen"/>
          <w:sz w:val="20"/>
          <w:szCs w:val="20"/>
          <w:lang w:val="af-ZA"/>
        </w:rPr>
        <w:t>(</w:t>
      </w:r>
      <w:r w:rsidR="00DB4EFF" w:rsidRPr="002546F7">
        <w:rPr>
          <w:rFonts w:ascii="GHEA Grapalat" w:hAnsi="GHEA Grapalat" w:cs="Sylfaen"/>
          <w:sz w:val="20"/>
          <w:szCs w:val="20"/>
          <w:lang w:val="hy-AM"/>
        </w:rPr>
        <w:t>ծանուցումը</w:t>
      </w:r>
      <w:r w:rsidR="00DB4EFF"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տասն</w:t>
      </w:r>
      <w:proofErr w:type="spellEnd"/>
      <w:r w:rsidR="00DB4EFF" w:rsidRPr="002546F7">
        <w:rPr>
          <w:rFonts w:ascii="GHEA Grapalat" w:hAnsi="GHEA Grapalat" w:cs="Sylfaen"/>
          <w:sz w:val="20"/>
          <w:szCs w:val="20"/>
          <w:lang w:val="hy-AM"/>
        </w:rPr>
        <w:t>երորդ օրը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կայացվելուն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այն</w:t>
      </w:r>
      <w:proofErr w:type="spellEnd"/>
      <w:r w:rsidR="00F40755" w:rsidRPr="002546F7">
        <w:rPr>
          <w:rFonts w:ascii="GHEA Grapalat" w:hAnsi="GHEA Grapalat" w:cs="Sylfaen"/>
          <w:sz w:val="20"/>
          <w:szCs w:val="20"/>
          <w:lang w:val="af-ZA"/>
        </w:rPr>
        <w:t xml:space="preserve"> գրավոր </w:t>
      </w:r>
      <w:proofErr w:type="spellStart"/>
      <w:r w:rsidR="00F40755" w:rsidRPr="002546F7">
        <w:rPr>
          <w:rFonts w:ascii="GHEA Grapalat" w:hAnsi="GHEA Grapalat" w:cs="Sylfaen"/>
          <w:sz w:val="20"/>
          <w:szCs w:val="20"/>
          <w:lang w:val="ru-RU"/>
        </w:rPr>
        <w:t>տրամադրվում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մարմնին</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մարմինը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ներառում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գնումների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գործընթացին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իրավունք</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չունեցող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մասնակիցների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ցուցակում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իսկ</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դրությամբ</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կողմից</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բողոքարկման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հարուցված</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չավարտված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առկայության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դեպքում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տվյալ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եզրափակիչ</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ակտն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ուժի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մեջ</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մտնելու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եթե</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քննության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արդյունքով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կատարման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հնարավորությունը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վերացել</w:t>
      </w:r>
      <w:proofErr w:type="spellEnd"/>
      <w:r w:rsidR="00DB4EFF" w:rsidRPr="002546F7">
        <w:rPr>
          <w:rFonts w:ascii="GHEA Grapalat" w:hAnsi="GHEA Grapalat" w:cs="Sylfaen"/>
          <w:sz w:val="20"/>
          <w:szCs w:val="20"/>
          <w:lang w:val="hy-AM"/>
        </w:rPr>
        <w:t>։</w:t>
      </w:r>
    </w:p>
    <w:p w14:paraId="3F2B66A0" w14:textId="77777777" w:rsidR="00DB4EFF" w:rsidRPr="002546F7" w:rsidRDefault="00CC049D" w:rsidP="00DB4EFF">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Ե</w:t>
      </w:r>
      <w:r w:rsidR="00DB4EFF" w:rsidRPr="002546F7">
        <w:rPr>
          <w:rFonts w:ascii="GHEA Grapalat" w:hAnsi="GHEA Grapalat" w:cs="Sylfaen"/>
          <w:sz w:val="20"/>
          <w:szCs w:val="20"/>
          <w:lang w:val="af-ZA"/>
        </w:rPr>
        <w:t>թե՝</w:t>
      </w:r>
    </w:p>
    <w:p w14:paraId="7F0CE1A9" w14:textId="77777777" w:rsidR="00DB4EFF" w:rsidRPr="002546F7" w:rsidRDefault="00DB4EFF" w:rsidP="00154FCB">
      <w:pPr>
        <w:pStyle w:val="ListParagraph"/>
        <w:numPr>
          <w:ilvl w:val="0"/>
          <w:numId w:val="18"/>
        </w:numPr>
        <w:shd w:val="clear" w:color="auto" w:fill="FFFFFF"/>
        <w:ind w:left="0" w:firstLine="426"/>
        <w:jc w:val="both"/>
        <w:rPr>
          <w:rFonts w:ascii="GHEA Grapalat" w:hAnsi="GHEA Grapalat" w:cs="Sylfaen"/>
          <w:sz w:val="20"/>
          <w:szCs w:val="20"/>
          <w:lang w:val="af-ZA"/>
        </w:rPr>
      </w:pPr>
      <w:r w:rsidRPr="002546F7">
        <w:rPr>
          <w:rFonts w:ascii="GHEA Grapalat" w:hAnsi="GHEA Grapalat" w:cs="Sylfaen"/>
          <w:sz w:val="20"/>
          <w:szCs w:val="20"/>
          <w:lang w:val="af-ZA"/>
        </w:rPr>
        <w:t xml:space="preserve">սույն կետով նախատեսված՝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վճարել</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C3A12EC" w14:textId="77777777" w:rsidR="00AE74A0" w:rsidRPr="002546F7" w:rsidRDefault="00DB4EFF" w:rsidP="00AE74A0">
      <w:pPr>
        <w:pStyle w:val="ListParagraph"/>
        <w:numPr>
          <w:ilvl w:val="0"/>
          <w:numId w:val="18"/>
        </w:numPr>
        <w:shd w:val="clear" w:color="auto" w:fill="FFFFFF"/>
        <w:ind w:left="0"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հետո</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ուշ</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պատվիրատուն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գրավոր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տեղեկացնում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մարմին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w:t>
      </w:r>
    </w:p>
    <w:p w14:paraId="4AF4AB65" w14:textId="77777777" w:rsidR="00266B8B" w:rsidRPr="002546F7" w:rsidRDefault="00E56508" w:rsidP="00AE74A0">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Ը</w:t>
      </w:r>
      <w:r w:rsidR="00266B8B" w:rsidRPr="002546F7">
        <w:rPr>
          <w:rFonts w:ascii="GHEA Grapalat" w:hAnsi="GHEA Grapalat" w:cs="Sylfaen"/>
          <w:sz w:val="20"/>
          <w:szCs w:val="20"/>
          <w:lang w:val="hy-AM"/>
        </w:rPr>
        <w:t>նդ որում, եթե</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գնումներին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մասնակցելու</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իրավունք</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ունենալու մասին դիմում-հայտարարությունը որակվում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է</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որպես</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իրականությանը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չհամապատասխանող</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սույն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սահմանված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կարգով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և</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ժամկետներում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նախատեսված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փաստաթղթերը</w:t>
      </w:r>
      <w:r w:rsidR="00266B8B" w:rsidRPr="002546F7">
        <w:rPr>
          <w:rFonts w:ascii="GHEA Grapalat" w:hAnsi="GHEA Grapalat" w:cs="Sylfaen"/>
          <w:sz w:val="20"/>
          <w:szCs w:val="20"/>
          <w:lang w:val="af-ZA"/>
        </w:rPr>
        <w:t xml:space="preserve"> (այդ թվում շտկման ենթակա)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ընտրված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որակավորման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պայմանագրի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lastRenderedPageBreak/>
        <w:t>ապահովում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եթե ընթացակարգը կազմա</w:t>
      </w:r>
      <w:r w:rsidR="00154FCB" w:rsidRPr="002546F7">
        <w:rPr>
          <w:rFonts w:ascii="GHEA Grapalat" w:hAnsi="GHEA Grapalat" w:cs="Sylfaen"/>
          <w:sz w:val="20"/>
          <w:szCs w:val="20"/>
          <w:lang w:val="af-ZA"/>
        </w:rPr>
        <w:t xml:space="preserve">կերպված է </w:t>
      </w:r>
      <w:r w:rsidR="00154FCB" w:rsidRPr="002546F7">
        <w:rPr>
          <w:rFonts w:ascii="GHEA Grapalat" w:hAnsi="GHEA Grapalat" w:cs="Sylfaen"/>
          <w:sz w:val="20"/>
          <w:szCs w:val="20"/>
          <w:lang w:val="hy-AM"/>
        </w:rPr>
        <w:t>Օ</w:t>
      </w:r>
      <w:r w:rsidR="00266B8B" w:rsidRPr="002546F7">
        <w:rPr>
          <w:rFonts w:ascii="GHEA Grapalat" w:hAnsi="GHEA Grapalat" w:cs="Sylfaen"/>
          <w:sz w:val="20"/>
          <w:szCs w:val="20"/>
          <w:lang w:val="af-ZA"/>
        </w:rPr>
        <w:t xml:space="preserve">րենքի 15-րդ հոդվածի 6-րդ մասով նախատեսված կարգավորմանը համապատասխան և դրա </w:t>
      </w:r>
      <w:proofErr w:type="spellStart"/>
      <w:r w:rsidR="00266B8B" w:rsidRPr="002546F7">
        <w:rPr>
          <w:rFonts w:ascii="GHEA Grapalat" w:hAnsi="GHEA Grapalat" w:cs="Sylfaen"/>
          <w:sz w:val="20"/>
          <w:szCs w:val="20"/>
        </w:rPr>
        <w:t>արդյունքում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համաձայնագիր</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կնքելու</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նպատակով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պայմանագիրը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անձը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սահմանված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ժամկետում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միակողմանի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հաստատված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հայտարարության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այսուհետ</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նաև</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ձևով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ներկայացված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պայմանագրի</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և</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որակավորման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ապահովումը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չի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փոխարինում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բանկային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երաշխիք</w:t>
      </w:r>
      <w:proofErr w:type="spellEnd"/>
      <w:r w:rsidR="00266B8B" w:rsidRPr="002546F7">
        <w:rPr>
          <w:rFonts w:ascii="GHEA Grapalat" w:hAnsi="GHEA Grapalat" w:cs="Sylfaen"/>
          <w:sz w:val="20"/>
          <w:szCs w:val="20"/>
          <w:lang w:val="hy-AM"/>
        </w:rPr>
        <w:t>ո</w:t>
      </w:r>
      <w:r w:rsidR="00266B8B" w:rsidRPr="002546F7">
        <w:rPr>
          <w:rFonts w:ascii="GHEA Grapalat" w:hAnsi="GHEA Grapalat" w:cs="Sylfaen"/>
          <w:sz w:val="20"/>
          <w:szCs w:val="20"/>
        </w:rPr>
        <w:t>վ</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կանխիկ</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փողով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այդ</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հանգամանքը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համարվում</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է</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որպես</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գնման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գործընթացի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շրջանակում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մասնակցի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ստանձնված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պարտավորության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խախտում</w:t>
      </w:r>
      <w:proofErr w:type="spellEnd"/>
      <w:r w:rsidR="00266B8B" w:rsidRPr="002546F7">
        <w:rPr>
          <w:rFonts w:ascii="GHEA Grapalat" w:hAnsi="GHEA Grapalat" w:cs="Sylfaen"/>
          <w:sz w:val="20"/>
          <w:szCs w:val="20"/>
          <w:lang w:val="af-ZA"/>
        </w:rPr>
        <w:t xml:space="preserve">: </w:t>
      </w:r>
    </w:p>
    <w:p w14:paraId="27601C5B" w14:textId="77777777" w:rsidR="00B54F63" w:rsidRPr="002546F7" w:rsidRDefault="00E17B5D" w:rsidP="00964654">
      <w:pPr>
        <w:ind w:firstLine="540"/>
        <w:jc w:val="both"/>
        <w:rPr>
          <w:rFonts w:ascii="GHEA Grapalat" w:hAnsi="GHEA Grapalat"/>
          <w:sz w:val="20"/>
          <w:szCs w:val="20"/>
          <w:lang w:val="af-ZA"/>
        </w:rPr>
      </w:pPr>
      <w:r w:rsidRPr="002546F7">
        <w:rPr>
          <w:rFonts w:ascii="GHEA Grapalat" w:hAnsi="GHEA Grapalat"/>
          <w:color w:val="000000"/>
          <w:sz w:val="20"/>
          <w:szCs w:val="20"/>
          <w:lang w:val="af-ZA"/>
        </w:rPr>
        <w:t>8.1</w:t>
      </w:r>
      <w:r w:rsidR="00BE037D" w:rsidRPr="002546F7">
        <w:rPr>
          <w:rFonts w:ascii="GHEA Grapalat" w:hAnsi="GHEA Grapalat"/>
          <w:color w:val="000000"/>
          <w:sz w:val="20"/>
          <w:szCs w:val="20"/>
          <w:lang w:val="af-ZA"/>
        </w:rPr>
        <w:t>4</w:t>
      </w:r>
      <w:r w:rsidRPr="002546F7">
        <w:rPr>
          <w:rFonts w:ascii="GHEA Grapalat" w:hAnsi="GHEA Grapalat"/>
          <w:color w:val="000000"/>
          <w:sz w:val="20"/>
          <w:szCs w:val="20"/>
          <w:lang w:val="af-ZA"/>
        </w:rPr>
        <w:t xml:space="preserve"> </w:t>
      </w:r>
      <w:r w:rsidR="003A377C" w:rsidRPr="002546F7">
        <w:rPr>
          <w:rFonts w:ascii="GHEA Grapalat" w:hAnsi="GHEA Grapalat"/>
          <w:color w:val="000000"/>
          <w:sz w:val="20"/>
          <w:szCs w:val="20"/>
        </w:rPr>
        <w:t>Ե</w:t>
      </w:r>
      <w:r w:rsidR="003D4374" w:rsidRPr="002546F7">
        <w:rPr>
          <w:rFonts w:ascii="GHEA Grapalat" w:hAnsi="GHEA Grapalat"/>
          <w:color w:val="000000"/>
          <w:sz w:val="20"/>
          <w:szCs w:val="20"/>
          <w:lang w:val="hy-AM"/>
        </w:rPr>
        <w:t>թե մասնակից</w:t>
      </w:r>
      <w:r w:rsidR="00955CC1" w:rsidRPr="002546F7">
        <w:rPr>
          <w:rFonts w:ascii="GHEA Grapalat" w:hAnsi="GHEA Grapalat"/>
          <w:color w:val="000000"/>
          <w:sz w:val="20"/>
          <w:szCs w:val="20"/>
        </w:rPr>
        <w:t>ն</w:t>
      </w:r>
      <w:r w:rsidR="003D4374" w:rsidRPr="002546F7">
        <w:rPr>
          <w:rFonts w:ascii="GHEA Grapalat" w:hAnsi="GHEA Grapalat"/>
          <w:color w:val="000000"/>
          <w:sz w:val="20"/>
          <w:szCs w:val="20"/>
          <w:lang w:val="hy-AM"/>
        </w:rPr>
        <w:t xml:space="preserve"> </w:t>
      </w:r>
      <w:r w:rsidR="00955CC1" w:rsidRPr="002546F7">
        <w:rPr>
          <w:rFonts w:ascii="GHEA Grapalat" w:hAnsi="GHEA Grapalat"/>
          <w:color w:val="000000"/>
          <w:sz w:val="20"/>
          <w:szCs w:val="20"/>
        </w:rPr>
        <w:t>Օ</w:t>
      </w:r>
      <w:r w:rsidR="003D4374" w:rsidRPr="002546F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546F7">
        <w:rPr>
          <w:rFonts w:ascii="GHEA Grapalat" w:hAnsi="GHEA Grapalat" w:cs="Sylfaen"/>
          <w:sz w:val="20"/>
          <w:szCs w:val="20"/>
          <w:lang w:val="af-ZA"/>
        </w:rPr>
        <w:t>:</w:t>
      </w:r>
    </w:p>
    <w:p w14:paraId="2D2CA0A8" w14:textId="77777777" w:rsidR="007A5810" w:rsidRPr="002546F7" w:rsidRDefault="004306D6" w:rsidP="00964654">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af-ZA" w:eastAsia="en-US"/>
        </w:rPr>
        <w:t>8</w:t>
      </w:r>
      <w:r w:rsidR="00EF2159" w:rsidRPr="002546F7">
        <w:rPr>
          <w:rFonts w:ascii="GHEA Grapalat" w:hAnsi="GHEA Grapalat" w:cs="Sylfaen"/>
          <w:sz w:val="20"/>
          <w:lang w:val="af-ZA" w:eastAsia="en-US"/>
        </w:rPr>
        <w:t>.</w:t>
      </w:r>
      <w:r w:rsidRPr="002546F7">
        <w:rPr>
          <w:rFonts w:ascii="GHEA Grapalat" w:hAnsi="GHEA Grapalat" w:cs="Sylfaen"/>
          <w:sz w:val="20"/>
          <w:lang w:val="af-ZA" w:eastAsia="en-US"/>
        </w:rPr>
        <w:t>1</w:t>
      </w:r>
      <w:r w:rsidR="00BE037D" w:rsidRPr="002546F7">
        <w:rPr>
          <w:rFonts w:ascii="GHEA Grapalat" w:hAnsi="GHEA Grapalat" w:cs="Sylfaen"/>
          <w:sz w:val="20"/>
          <w:lang w:val="af-ZA" w:eastAsia="en-US"/>
        </w:rPr>
        <w:t>5</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w:t>
      </w:r>
      <w:r w:rsidR="007A5810"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հրավերի</w:t>
      </w:r>
      <w:r w:rsidRPr="002546F7">
        <w:rPr>
          <w:rFonts w:ascii="GHEA Grapalat" w:hAnsi="GHEA Grapalat" w:cs="Sylfaen"/>
          <w:sz w:val="20"/>
          <w:lang w:val="af-ZA" w:eastAsia="en-US"/>
        </w:rPr>
        <w:t xml:space="preserve"> 1-</w:t>
      </w:r>
      <w:r w:rsidRPr="002546F7">
        <w:rPr>
          <w:rFonts w:ascii="GHEA Grapalat" w:hAnsi="GHEA Grapalat" w:cs="Sylfaen"/>
          <w:sz w:val="20"/>
          <w:lang w:val="hy-AM" w:eastAsia="en-US"/>
        </w:rPr>
        <w:t>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մասի</w:t>
      </w:r>
      <w:r w:rsidRPr="002546F7">
        <w:rPr>
          <w:rFonts w:ascii="GHEA Grapalat" w:hAnsi="GHEA Grapalat" w:cs="Sylfaen"/>
          <w:sz w:val="20"/>
          <w:lang w:val="af-ZA" w:eastAsia="en-US"/>
        </w:rPr>
        <w:t xml:space="preserve"> </w:t>
      </w:r>
      <w:r w:rsidR="00441D04" w:rsidRPr="002546F7">
        <w:rPr>
          <w:rFonts w:ascii="GHEA Grapalat" w:hAnsi="GHEA Grapalat" w:cs="Sylfaen"/>
          <w:sz w:val="20"/>
          <w:lang w:val="af-ZA" w:eastAsia="en-US"/>
        </w:rPr>
        <w:t>8.</w:t>
      </w:r>
      <w:r w:rsidR="00BE037D" w:rsidRPr="002546F7">
        <w:rPr>
          <w:rFonts w:ascii="GHEA Grapalat" w:hAnsi="GHEA Grapalat" w:cs="Sylfaen"/>
          <w:sz w:val="20"/>
          <w:lang w:val="af-ZA" w:eastAsia="en-US"/>
        </w:rPr>
        <w:t>8</w:t>
      </w:r>
      <w:r w:rsidR="00441D04"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կետում</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նշված</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փաստաթղթերը</w:t>
      </w:r>
      <w:r w:rsidR="00D371A7" w:rsidRPr="002546F7">
        <w:rPr>
          <w:rFonts w:ascii="GHEA Grapalat" w:hAnsi="GHEA Grapalat" w:cs="Sylfaen"/>
          <w:sz w:val="20"/>
          <w:lang w:val="af-ZA" w:eastAsia="en-US"/>
        </w:rPr>
        <w:t xml:space="preserve"> </w:t>
      </w:r>
      <w:r w:rsidR="00EF2159" w:rsidRPr="002546F7">
        <w:rPr>
          <w:rFonts w:ascii="GHEA Grapalat" w:hAnsi="GHEA Grapalat" w:cs="Sylfaen"/>
          <w:sz w:val="20"/>
          <w:lang w:val="af-ZA" w:eastAsia="en-US"/>
        </w:rPr>
        <w:t xml:space="preserve">մասնակիցը </w:t>
      </w:r>
      <w:r w:rsidR="00D371A7" w:rsidRPr="002546F7">
        <w:rPr>
          <w:rFonts w:ascii="GHEA Grapalat" w:hAnsi="GHEA Grapalat" w:cs="Sylfaen"/>
          <w:sz w:val="20"/>
          <w:lang w:val="hy-AM" w:eastAsia="en-US"/>
        </w:rPr>
        <w:t>սահմանված</w:t>
      </w:r>
      <w:r w:rsidR="00D371A7" w:rsidRPr="002546F7">
        <w:rPr>
          <w:rFonts w:ascii="GHEA Grapalat" w:hAnsi="GHEA Grapalat" w:cs="Sylfaen"/>
          <w:sz w:val="20"/>
          <w:lang w:val="af-ZA" w:eastAsia="en-US"/>
        </w:rPr>
        <w:t xml:space="preserve"> </w:t>
      </w:r>
      <w:r w:rsidR="00D371A7" w:rsidRPr="002546F7">
        <w:rPr>
          <w:rFonts w:ascii="GHEA Grapalat" w:hAnsi="GHEA Grapalat" w:cs="Sylfaen"/>
          <w:sz w:val="20"/>
          <w:lang w:val="hy-AM" w:eastAsia="en-US"/>
        </w:rPr>
        <w:t>ժամկետում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հանձնա</w:t>
      </w:r>
      <w:r w:rsidR="007A5810" w:rsidRPr="002546F7">
        <w:rPr>
          <w:rFonts w:ascii="GHEA Grapalat" w:hAnsi="GHEA Grapalat" w:cs="Sylfaen"/>
          <w:sz w:val="20"/>
          <w:lang w:val="af-ZA" w:eastAsia="en-US"/>
        </w:rPr>
        <w:softHyphen/>
      </w:r>
      <w:r w:rsidR="007A5810" w:rsidRPr="002546F7">
        <w:rPr>
          <w:rFonts w:ascii="GHEA Grapalat" w:hAnsi="GHEA Grapalat" w:cs="Sylfaen"/>
          <w:sz w:val="20"/>
          <w:lang w:val="hy-AM" w:eastAsia="en-US"/>
        </w:rPr>
        <w:t>ժողովի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ներկայաց</w:t>
      </w:r>
      <w:r w:rsidR="00EF2159" w:rsidRPr="002546F7">
        <w:rPr>
          <w:rFonts w:ascii="GHEA Grapalat" w:hAnsi="GHEA Grapalat" w:cs="Sylfaen"/>
          <w:sz w:val="20"/>
          <w:lang w:val="hy-AM" w:eastAsia="en-US"/>
        </w:rPr>
        <w:t>ն</w:t>
      </w:r>
      <w:r w:rsidR="007A5810" w:rsidRPr="002546F7">
        <w:rPr>
          <w:rFonts w:ascii="GHEA Grapalat" w:hAnsi="GHEA Grapalat" w:cs="Sylfaen"/>
          <w:sz w:val="20"/>
          <w:lang w:val="hy-AM" w:eastAsia="en-US"/>
        </w:rPr>
        <w:t>ում</w:t>
      </w:r>
      <w:r w:rsidR="007A5810" w:rsidRPr="002546F7">
        <w:rPr>
          <w:rFonts w:ascii="GHEA Grapalat" w:hAnsi="GHEA Grapalat" w:cs="Sylfaen"/>
          <w:sz w:val="20"/>
          <w:lang w:val="af-ZA" w:eastAsia="en-US"/>
        </w:rPr>
        <w:t xml:space="preserve"> </w:t>
      </w:r>
      <w:r w:rsidR="00EF2159"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FE20B2" w:rsidRPr="002546F7">
        <w:rPr>
          <w:rFonts w:ascii="GHEA Grapalat" w:hAnsi="GHEA Grapalat" w:cs="Sylfaen"/>
          <w:sz w:val="20"/>
          <w:lang w:val="af-ZA" w:eastAsia="en-US"/>
        </w:rPr>
        <w:t xml:space="preserve">վերջինիս՝ </w:t>
      </w:r>
      <w:r w:rsidRPr="002546F7">
        <w:rPr>
          <w:rFonts w:ascii="GHEA Grapalat" w:hAnsi="GHEA Grapalat" w:cs="Sylfaen"/>
          <w:sz w:val="20"/>
          <w:lang w:val="hy-AM" w:eastAsia="en-US"/>
        </w:rPr>
        <w:t>սույն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հրավերով</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նախատեսված</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էլեկտրոնային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փոստին</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ուղարկելու</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պարտավոր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օրը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հաստատել</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դրանց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հանգամանքը՝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 հրավերում նշված</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իր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մասնակցի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հավաստում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ուղարկելու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միջոցով</w:t>
      </w:r>
      <w:r w:rsidR="007A5810" w:rsidRPr="002546F7">
        <w:rPr>
          <w:rFonts w:ascii="GHEA Grapalat" w:hAnsi="GHEA Grapalat" w:cs="Sylfaen"/>
          <w:sz w:val="20"/>
          <w:lang w:val="af-ZA" w:eastAsia="en-US"/>
        </w:rPr>
        <w:t>:</w:t>
      </w:r>
    </w:p>
    <w:p w14:paraId="241C1F74" w14:textId="77777777" w:rsidR="002B121D"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B121D" w:rsidRPr="002546F7">
        <w:rPr>
          <w:rFonts w:ascii="GHEA Grapalat" w:hAnsi="GHEA Grapalat" w:cs="Sylfaen"/>
        </w:rPr>
        <w:t>.</w:t>
      </w:r>
      <w:r w:rsidR="00CD1E70" w:rsidRPr="002546F7">
        <w:rPr>
          <w:rFonts w:ascii="GHEA Grapalat" w:hAnsi="GHEA Grapalat" w:cs="Sylfaen"/>
        </w:rPr>
        <w:t>16</w:t>
      </w:r>
      <w:r w:rsidR="003F288F" w:rsidRPr="002546F7">
        <w:rPr>
          <w:rFonts w:ascii="GHEA Grapalat" w:hAnsi="GHEA Grapalat" w:cs="Sylfaen"/>
        </w:rPr>
        <w:t xml:space="preserve"> </w:t>
      </w:r>
      <w:proofErr w:type="spellStart"/>
      <w:r w:rsidR="002B121D" w:rsidRPr="002546F7">
        <w:rPr>
          <w:rFonts w:ascii="GHEA Grapalat" w:hAnsi="GHEA Grapalat" w:cs="Sylfaen"/>
          <w:lang w:val="ru-RU"/>
        </w:rPr>
        <w:t>Մասնակիցները</w:t>
      </w:r>
      <w:proofErr w:type="spellEnd"/>
      <w:r w:rsidR="002B121D" w:rsidRPr="002546F7">
        <w:rPr>
          <w:rFonts w:ascii="GHEA Grapalat" w:hAnsi="GHEA Grapalat" w:cs="Sylfaen"/>
        </w:rPr>
        <w:t xml:space="preserve"> </w:t>
      </w:r>
      <w:r w:rsidR="002B121D" w:rsidRPr="002546F7">
        <w:rPr>
          <w:rFonts w:ascii="GHEA Grapalat" w:hAnsi="GHEA Grapalat" w:cs="Sylfaen"/>
          <w:lang w:val="ru-RU"/>
        </w:rPr>
        <w:t>և</w:t>
      </w:r>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նրանց</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ներկայացուցիչները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w:t>
      </w:r>
      <w:proofErr w:type="spellEnd"/>
      <w:r w:rsidR="002B121D" w:rsidRPr="002546F7">
        <w:rPr>
          <w:rFonts w:ascii="GHEA Grapalat" w:hAnsi="GHEA Grapalat" w:cs="Sylfaen"/>
        </w:rPr>
        <w:t xml:space="preserve"> </w:t>
      </w:r>
      <w:r w:rsidR="006D4E1D" w:rsidRPr="002546F7">
        <w:rPr>
          <w:rFonts w:ascii="GHEA Grapalat" w:hAnsi="GHEA Grapalat" w:cs="Sylfaen"/>
        </w:rPr>
        <w:t xml:space="preserve">լինել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նիստերին</w:t>
      </w:r>
      <w:proofErr w:type="spellEnd"/>
      <w:r w:rsidR="002B121D" w:rsidRPr="002546F7">
        <w:rPr>
          <w:rFonts w:ascii="GHEA Grapalat" w:hAnsi="GHEA Grapalat" w:cs="Sylfaen"/>
          <w:lang w:val="ru-RU"/>
        </w:rPr>
        <w:t>։</w:t>
      </w:r>
      <w:r w:rsidR="002B121D" w:rsidRPr="002546F7">
        <w:rPr>
          <w:rFonts w:ascii="GHEA Grapalat" w:hAnsi="GHEA Grapalat" w:cs="Sylfaen"/>
        </w:rPr>
        <w:t xml:space="preserve"> </w:t>
      </w:r>
      <w:proofErr w:type="spellStart"/>
      <w:r w:rsidR="006D4E1D" w:rsidRPr="002546F7">
        <w:rPr>
          <w:rFonts w:ascii="GHEA Grapalat" w:hAnsi="GHEA Grapalat" w:cs="Sylfaen"/>
          <w:lang w:val="ru-RU"/>
        </w:rPr>
        <w:t>Մասնակիցները</w:t>
      </w:r>
      <w:proofErr w:type="spellEnd"/>
      <w:r w:rsidR="006D4E1D" w:rsidRPr="002546F7">
        <w:rPr>
          <w:rFonts w:ascii="GHEA Grapalat" w:hAnsi="GHEA Grapalat" w:cs="Sylfaen"/>
        </w:rPr>
        <w:t xml:space="preserve"> կամ </w:t>
      </w:r>
      <w:proofErr w:type="spellStart"/>
      <w:r w:rsidR="006D4E1D" w:rsidRPr="002546F7">
        <w:rPr>
          <w:rFonts w:ascii="GHEA Grapalat" w:hAnsi="GHEA Grapalat" w:cs="Sylfaen"/>
          <w:lang w:val="ru-RU"/>
        </w:rPr>
        <w:t>նրանց</w:t>
      </w:r>
      <w:proofErr w:type="spellEnd"/>
      <w:r w:rsidR="006D4E1D" w:rsidRPr="002546F7">
        <w:rPr>
          <w:rFonts w:ascii="GHEA Grapalat" w:hAnsi="GHEA Grapalat" w:cs="Sylfaen"/>
        </w:rPr>
        <w:t xml:space="preserve"> </w:t>
      </w:r>
      <w:proofErr w:type="spellStart"/>
      <w:r w:rsidR="006D4E1D" w:rsidRPr="002546F7">
        <w:rPr>
          <w:rFonts w:ascii="GHEA Grapalat" w:hAnsi="GHEA Grapalat" w:cs="Sylfaen"/>
          <w:lang w:val="ru-RU"/>
        </w:rPr>
        <w:t>ներկայացուցիչները</w:t>
      </w:r>
      <w:proofErr w:type="spellEnd"/>
      <w:r w:rsidR="006D4E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պահանջել</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արձանագրությունների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պատճենները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որոնք</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տրամադրվում</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մեկ</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օրացուցային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օրվա</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ընթացքում</w:t>
      </w:r>
      <w:proofErr w:type="spellEnd"/>
      <w:r w:rsidR="002B121D" w:rsidRPr="002546F7">
        <w:rPr>
          <w:rFonts w:ascii="GHEA Grapalat" w:hAnsi="GHEA Grapalat" w:cs="Sylfaen"/>
          <w:lang w:val="ru-RU"/>
        </w:rPr>
        <w:t>։</w:t>
      </w:r>
    </w:p>
    <w:p w14:paraId="65EF777C" w14:textId="77777777" w:rsidR="00CD1E70" w:rsidRPr="002546F7" w:rsidRDefault="00A150A9" w:rsidP="00CD1E70">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9B0DA1" w:rsidRPr="002546F7">
        <w:rPr>
          <w:rFonts w:ascii="GHEA Grapalat" w:hAnsi="GHEA Grapalat" w:cs="Sylfaen"/>
          <w:sz w:val="20"/>
          <w:szCs w:val="20"/>
          <w:lang w:val="af-ZA"/>
        </w:rPr>
        <w:t>.</w:t>
      </w:r>
      <w:r w:rsidR="00CD1E70" w:rsidRPr="002546F7">
        <w:rPr>
          <w:rFonts w:ascii="GHEA Grapalat" w:hAnsi="GHEA Grapalat" w:cs="Sylfaen"/>
          <w:sz w:val="20"/>
          <w:szCs w:val="20"/>
          <w:lang w:val="af-ZA"/>
        </w:rPr>
        <w:t>17</w:t>
      </w:r>
      <w:r w:rsidR="003F288F"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cs="Sylfaen"/>
          <w:sz w:val="20"/>
          <w:szCs w:val="20"/>
          <w:lang w:val="ru-RU"/>
        </w:rPr>
        <w:t>և</w:t>
      </w:r>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կամ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պատվիրատուի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ծանուցումներն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ուղարկվում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են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հայտում նշված էլեկտրոնային փոստին ուղարկելու միջոցով, </w:t>
      </w:r>
      <w:proofErr w:type="spellStart"/>
      <w:r w:rsidR="00CD1E70" w:rsidRPr="002546F7">
        <w:rPr>
          <w:rFonts w:ascii="GHEA Grapalat" w:hAnsi="GHEA Grapalat" w:cs="Sylfaen"/>
          <w:sz w:val="20"/>
          <w:szCs w:val="20"/>
          <w:lang w:val="ru-RU"/>
        </w:rPr>
        <w:t>իսկ</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իր</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հայտում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սույն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հրավերում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քարտուղարի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փոստին</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sz w:val="20"/>
          <w:szCs w:val="20"/>
          <w:lang w:val="af-ZA"/>
        </w:rPr>
        <w:t>ուղարկվելու միջոցով:</w:t>
      </w:r>
    </w:p>
    <w:p w14:paraId="2EC7C1CA" w14:textId="77777777" w:rsidR="00CD1E70" w:rsidRPr="002546F7" w:rsidRDefault="00CD1E70" w:rsidP="00CD1E70">
      <w:pPr>
        <w:ind w:firstLine="567"/>
        <w:jc w:val="both"/>
        <w:rPr>
          <w:rFonts w:ascii="GHEA Grapalat" w:hAnsi="GHEA Grapalat"/>
          <w:sz w:val="20"/>
          <w:szCs w:val="20"/>
          <w:lang w:val="af-ZA"/>
        </w:rPr>
      </w:pPr>
      <w:r w:rsidRPr="002546F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06231E2" w14:textId="77777777" w:rsidR="002B103D" w:rsidRPr="002546F7" w:rsidRDefault="00A150A9" w:rsidP="00EF3662">
      <w:pPr>
        <w:pStyle w:val="BodyTextIndent2"/>
        <w:spacing w:line="240" w:lineRule="auto"/>
        <w:ind w:firstLine="567"/>
        <w:rPr>
          <w:rFonts w:ascii="GHEA Grapalat" w:hAnsi="GHEA Grapalat"/>
          <w:lang w:val="hy-AM"/>
        </w:rPr>
      </w:pPr>
      <w:r w:rsidRPr="002546F7">
        <w:rPr>
          <w:rFonts w:ascii="GHEA Grapalat" w:hAnsi="GHEA Grapalat"/>
        </w:rPr>
        <w:t>8</w:t>
      </w:r>
      <w:r w:rsidR="00947D03" w:rsidRPr="002546F7">
        <w:rPr>
          <w:rFonts w:ascii="GHEA Grapalat" w:hAnsi="GHEA Grapalat"/>
          <w:lang w:val="hy-AM"/>
        </w:rPr>
        <w:t>.</w:t>
      </w:r>
      <w:r w:rsidR="00436F47" w:rsidRPr="002546F7">
        <w:rPr>
          <w:rFonts w:ascii="GHEA Grapalat" w:hAnsi="GHEA Grapalat"/>
        </w:rPr>
        <w:t xml:space="preserve">18 </w:t>
      </w:r>
      <w:r w:rsidR="00571F29" w:rsidRPr="002546F7">
        <w:rPr>
          <w:rFonts w:ascii="GHEA Grapalat" w:hAnsi="GHEA Grapalat" w:cs="Sylfaen"/>
        </w:rPr>
        <w:t>Հայտերի</w:t>
      </w:r>
      <w:r w:rsidR="00571F29" w:rsidRPr="002546F7">
        <w:rPr>
          <w:rFonts w:ascii="GHEA Grapalat" w:hAnsi="GHEA Grapalat" w:cs="Arial"/>
        </w:rPr>
        <w:t xml:space="preserve"> </w:t>
      </w:r>
      <w:r w:rsidR="00571F29" w:rsidRPr="002546F7">
        <w:rPr>
          <w:rFonts w:ascii="GHEA Grapalat" w:hAnsi="GHEA Grapalat" w:cs="Sylfaen"/>
        </w:rPr>
        <w:t>գնահատումը</w:t>
      </w:r>
      <w:r w:rsidR="00571F29" w:rsidRPr="002546F7">
        <w:rPr>
          <w:rFonts w:ascii="GHEA Grapalat" w:hAnsi="GHEA Grapalat" w:cs="Arial"/>
        </w:rPr>
        <w:t xml:space="preserve"> </w:t>
      </w:r>
      <w:r w:rsidR="00571F29" w:rsidRPr="002546F7">
        <w:rPr>
          <w:rFonts w:ascii="GHEA Grapalat" w:hAnsi="GHEA Grapalat" w:cs="Sylfaen"/>
        </w:rPr>
        <w:t>և</w:t>
      </w:r>
      <w:r w:rsidR="00571F29" w:rsidRPr="002546F7">
        <w:rPr>
          <w:rFonts w:ascii="GHEA Grapalat" w:hAnsi="GHEA Grapalat" w:cs="Arial"/>
        </w:rPr>
        <w:t xml:space="preserve"> </w:t>
      </w:r>
      <w:r w:rsidR="00571F29" w:rsidRPr="002546F7">
        <w:rPr>
          <w:rFonts w:ascii="GHEA Grapalat" w:hAnsi="GHEA Grapalat" w:cs="Sylfaen"/>
        </w:rPr>
        <w:t>ընտրված մասնակցի որոշումն</w:t>
      </w:r>
      <w:r w:rsidR="00571F29" w:rsidRPr="002546F7">
        <w:rPr>
          <w:rFonts w:ascii="GHEA Grapalat" w:hAnsi="GHEA Grapalat" w:cs="Arial"/>
        </w:rPr>
        <w:t xml:space="preserve"> </w:t>
      </w:r>
      <w:r w:rsidR="00571F29" w:rsidRPr="002546F7">
        <w:rPr>
          <w:rFonts w:ascii="GHEA Grapalat" w:hAnsi="GHEA Grapalat" w:cs="Sylfaen"/>
        </w:rPr>
        <w:t>իրականացվում</w:t>
      </w:r>
      <w:r w:rsidR="00571F29" w:rsidRPr="002546F7">
        <w:rPr>
          <w:rFonts w:ascii="GHEA Grapalat" w:hAnsi="GHEA Grapalat" w:cs="Arial"/>
        </w:rPr>
        <w:t xml:space="preserve"> </w:t>
      </w:r>
      <w:r w:rsidR="00571F29" w:rsidRPr="002546F7">
        <w:rPr>
          <w:rFonts w:ascii="GHEA Grapalat" w:hAnsi="GHEA Grapalat" w:cs="Sylfaen"/>
        </w:rPr>
        <w:t>է</w:t>
      </w:r>
      <w:r w:rsidR="00571F29" w:rsidRPr="002546F7">
        <w:rPr>
          <w:rFonts w:ascii="GHEA Grapalat" w:hAnsi="GHEA Grapalat" w:cs="Arial"/>
        </w:rPr>
        <w:t xml:space="preserve"> </w:t>
      </w:r>
      <w:r w:rsidR="00571F29" w:rsidRPr="002546F7">
        <w:rPr>
          <w:rFonts w:ascii="GHEA Grapalat" w:hAnsi="GHEA Grapalat" w:cs="Sylfaen"/>
        </w:rPr>
        <w:t>ըստ</w:t>
      </w:r>
      <w:r w:rsidR="00571F29" w:rsidRPr="002546F7">
        <w:rPr>
          <w:rFonts w:ascii="GHEA Grapalat" w:hAnsi="GHEA Grapalat" w:cs="Arial"/>
        </w:rPr>
        <w:t xml:space="preserve"> </w:t>
      </w:r>
      <w:r w:rsidR="00571F29" w:rsidRPr="002546F7">
        <w:rPr>
          <w:rFonts w:ascii="GHEA Grapalat" w:hAnsi="GHEA Grapalat" w:cs="Sylfaen"/>
        </w:rPr>
        <w:t>առանձին</w:t>
      </w:r>
      <w:r w:rsidR="00571F29" w:rsidRPr="002546F7">
        <w:rPr>
          <w:rFonts w:ascii="GHEA Grapalat" w:hAnsi="GHEA Grapalat" w:cs="Arial"/>
        </w:rPr>
        <w:t xml:space="preserve"> </w:t>
      </w:r>
      <w:r w:rsidR="00571F29" w:rsidRPr="002546F7">
        <w:rPr>
          <w:rFonts w:ascii="GHEA Grapalat" w:hAnsi="GHEA Grapalat" w:cs="Sylfaen"/>
        </w:rPr>
        <w:t>չափաբաժինների</w:t>
      </w:r>
      <w:r w:rsidR="00571F29" w:rsidRPr="002546F7">
        <w:rPr>
          <w:rFonts w:ascii="GHEA Grapalat" w:hAnsi="GHEA Grapalat" w:cs="Tahoma"/>
        </w:rPr>
        <w:t>։</w:t>
      </w:r>
      <w:r w:rsidR="002B103D" w:rsidRPr="002546F7">
        <w:rPr>
          <w:rFonts w:ascii="GHEA Grapalat" w:hAnsi="GHEA Grapalat" w:cs="Tahoma"/>
          <w:lang w:val="hy-AM"/>
        </w:rPr>
        <w:t xml:space="preserve"> </w:t>
      </w:r>
    </w:p>
    <w:p w14:paraId="12207A3B" w14:textId="77777777" w:rsidR="00583092" w:rsidRPr="002546F7" w:rsidRDefault="00A150A9" w:rsidP="00EF3662">
      <w:pPr>
        <w:ind w:firstLine="567"/>
        <w:jc w:val="both"/>
        <w:rPr>
          <w:rFonts w:ascii="GHEA Grapalat" w:hAnsi="GHEA Grapalat"/>
          <w:sz w:val="20"/>
          <w:szCs w:val="20"/>
          <w:lang w:val="af-ZA"/>
        </w:rPr>
      </w:pPr>
      <w:r w:rsidRPr="002546F7">
        <w:rPr>
          <w:rFonts w:ascii="GHEA Grapalat" w:hAnsi="GHEA Grapalat"/>
          <w:sz w:val="20"/>
          <w:szCs w:val="20"/>
          <w:lang w:val="af-ZA"/>
        </w:rPr>
        <w:t>8</w:t>
      </w:r>
      <w:r w:rsidR="009E35C5" w:rsidRPr="002546F7">
        <w:rPr>
          <w:rFonts w:ascii="GHEA Grapalat" w:hAnsi="GHEA Grapalat"/>
          <w:sz w:val="20"/>
          <w:szCs w:val="20"/>
          <w:lang w:val="af-ZA"/>
        </w:rPr>
        <w:t>.</w:t>
      </w:r>
      <w:r w:rsidR="00436F47" w:rsidRPr="002546F7">
        <w:rPr>
          <w:rFonts w:ascii="GHEA Grapalat" w:hAnsi="GHEA Grapalat"/>
          <w:sz w:val="20"/>
          <w:szCs w:val="20"/>
          <w:lang w:val="af-ZA"/>
        </w:rPr>
        <w:t xml:space="preserve">19 </w:t>
      </w:r>
      <w:r w:rsidR="00583092" w:rsidRPr="002546F7">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2546F7">
        <w:rPr>
          <w:rFonts w:ascii="GHEA Grapalat" w:hAnsi="GHEA Grapalat"/>
          <w:sz w:val="20"/>
          <w:szCs w:val="20"/>
          <w:lang w:val="af-ZA"/>
        </w:rPr>
        <w:t xml:space="preserve">ի որոշմամբ </w:t>
      </w:r>
      <w:r w:rsidR="00583092" w:rsidRPr="002546F7">
        <w:rPr>
          <w:rFonts w:ascii="GHEA Grapalat" w:hAnsi="GHEA Grapalat"/>
          <w:sz w:val="20"/>
          <w:szCs w:val="20"/>
          <w:lang w:val="af-ZA"/>
        </w:rPr>
        <w:t>ընտրված մասնակ</w:t>
      </w:r>
      <w:r w:rsidR="002E0966" w:rsidRPr="002546F7">
        <w:rPr>
          <w:rFonts w:ascii="GHEA Grapalat" w:hAnsi="GHEA Grapalat"/>
          <w:sz w:val="20"/>
          <w:szCs w:val="20"/>
          <w:lang w:val="af-ZA"/>
        </w:rPr>
        <w:t xml:space="preserve">ից է ճանաչվում հաջորդող տեղ զբաղեցրած մասնակիցը՝ </w:t>
      </w:r>
      <w:r w:rsidR="00583092" w:rsidRPr="002546F7">
        <w:rPr>
          <w:rFonts w:ascii="GHEA Grapalat" w:hAnsi="GHEA Grapalat"/>
          <w:sz w:val="20"/>
          <w:szCs w:val="20"/>
          <w:lang w:val="af-ZA"/>
        </w:rPr>
        <w:t xml:space="preserve">սույն </w:t>
      </w:r>
      <w:r w:rsidR="00583092" w:rsidRPr="002546F7">
        <w:rPr>
          <w:rFonts w:ascii="GHEA Grapalat" w:hAnsi="GHEA Grapalat"/>
          <w:sz w:val="20"/>
          <w:szCs w:val="20"/>
          <w:lang w:val="hy-AM"/>
        </w:rPr>
        <w:t>հրավեր</w:t>
      </w:r>
      <w:r w:rsidR="00537173" w:rsidRPr="002546F7">
        <w:rPr>
          <w:rFonts w:ascii="GHEA Grapalat" w:hAnsi="GHEA Grapalat"/>
          <w:sz w:val="20"/>
          <w:szCs w:val="20"/>
          <w:lang w:val="hy-AM"/>
        </w:rPr>
        <w:t>ի 1-ին մասի 8.1</w:t>
      </w:r>
      <w:r w:rsidR="00CD1E70" w:rsidRPr="002546F7">
        <w:rPr>
          <w:rFonts w:ascii="GHEA Grapalat" w:hAnsi="GHEA Grapalat"/>
          <w:sz w:val="20"/>
          <w:szCs w:val="20"/>
          <w:lang w:val="hy-AM"/>
        </w:rPr>
        <w:t>2</w:t>
      </w:r>
      <w:r w:rsidR="00537173" w:rsidRPr="002546F7">
        <w:rPr>
          <w:rFonts w:ascii="GHEA Grapalat" w:hAnsi="GHEA Grapalat"/>
          <w:sz w:val="20"/>
          <w:szCs w:val="20"/>
          <w:lang w:val="hy-AM"/>
        </w:rPr>
        <w:t>-ից 8.</w:t>
      </w:r>
      <w:r w:rsidR="00CD1E70" w:rsidRPr="002546F7">
        <w:rPr>
          <w:rFonts w:ascii="GHEA Grapalat" w:hAnsi="GHEA Grapalat"/>
          <w:sz w:val="20"/>
          <w:szCs w:val="20"/>
          <w:lang w:val="hy-AM"/>
        </w:rPr>
        <w:t>1</w:t>
      </w:r>
      <w:r w:rsidR="00A5501E" w:rsidRPr="002546F7">
        <w:rPr>
          <w:rFonts w:ascii="GHEA Grapalat" w:hAnsi="GHEA Grapalat"/>
          <w:sz w:val="20"/>
          <w:szCs w:val="20"/>
          <w:lang w:val="hy-AM"/>
        </w:rPr>
        <w:t>8</w:t>
      </w:r>
      <w:r w:rsidR="00537173" w:rsidRPr="002546F7">
        <w:rPr>
          <w:rFonts w:ascii="GHEA Grapalat" w:hAnsi="GHEA Grapalat"/>
          <w:sz w:val="20"/>
          <w:szCs w:val="20"/>
          <w:lang w:val="hy-AM"/>
        </w:rPr>
        <w:t>-րդ կետերով սահմանված ընթացակարգ</w:t>
      </w:r>
      <w:r w:rsidR="002E0966" w:rsidRPr="002546F7">
        <w:rPr>
          <w:rFonts w:ascii="GHEA Grapalat" w:hAnsi="GHEA Grapalat"/>
          <w:sz w:val="20"/>
          <w:szCs w:val="20"/>
          <w:lang w:val="hy-AM"/>
        </w:rPr>
        <w:t>ի կիրառմամբ</w:t>
      </w:r>
      <w:r w:rsidR="00583092" w:rsidRPr="002546F7">
        <w:rPr>
          <w:rFonts w:ascii="GHEA Grapalat" w:hAnsi="GHEA Grapalat"/>
          <w:sz w:val="20"/>
          <w:szCs w:val="20"/>
          <w:lang w:val="af-ZA"/>
        </w:rPr>
        <w:t>:</w:t>
      </w:r>
    </w:p>
    <w:p w14:paraId="02FDD5B8"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20 </w:t>
      </w:r>
      <w:proofErr w:type="spellStart"/>
      <w:r w:rsidR="00583092" w:rsidRPr="002546F7">
        <w:rPr>
          <w:rFonts w:ascii="GHEA Grapalat" w:hAnsi="GHEA Grapalat" w:cs="Sylfaen"/>
          <w:lang w:val="ru-RU"/>
        </w:rPr>
        <w:t>Մասնակից</w:t>
      </w:r>
      <w:proofErr w:type="spellEnd"/>
      <w:r w:rsidR="00196487" w:rsidRPr="002546F7">
        <w:rPr>
          <w:rFonts w:ascii="GHEA Grapalat" w:hAnsi="GHEA Grapalat" w:cs="Sylfaen"/>
          <w:lang w:val="en-US"/>
        </w:rPr>
        <w:t>ն</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պահանջների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հիմնավորման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նպատակով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ներկայացնել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լրացուցիչ</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այլ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փաստաթղթեր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տեղեկություններ</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նյութեր</w:t>
      </w:r>
      <w:proofErr w:type="spellEnd"/>
      <w:r w:rsidR="00583092" w:rsidRPr="002546F7">
        <w:rPr>
          <w:rFonts w:ascii="GHEA Grapalat" w:hAnsi="GHEA Grapalat" w:cs="Sylfaen"/>
          <w:lang w:val="ru-RU"/>
        </w:rPr>
        <w:t>։</w:t>
      </w:r>
    </w:p>
    <w:p w14:paraId="5EFCB4BB" w14:textId="77777777" w:rsidR="00583092" w:rsidRPr="002546F7" w:rsidRDefault="00662165" w:rsidP="00EF3662">
      <w:pPr>
        <w:pStyle w:val="BodyTextIndent2"/>
        <w:spacing w:line="240" w:lineRule="auto"/>
        <w:ind w:firstLine="567"/>
        <w:rPr>
          <w:rFonts w:ascii="GHEA Grapalat" w:hAnsi="GHEA Grapalat" w:cs="Sylfaen"/>
        </w:rPr>
      </w:pPr>
      <w:r w:rsidRPr="002546F7">
        <w:rPr>
          <w:rFonts w:ascii="GHEA Grapalat" w:hAnsi="GHEA Grapalat" w:cs="Sylfaen"/>
          <w:lang w:val="en-US"/>
        </w:rPr>
        <w:t>Հ</w:t>
      </w:r>
      <w:proofErr w:type="spellStart"/>
      <w:r w:rsidR="00583092" w:rsidRPr="002546F7">
        <w:rPr>
          <w:rFonts w:ascii="GHEA Grapalat" w:hAnsi="GHEA Grapalat" w:cs="Sylfaen"/>
          <w:lang w:val="ru-RU"/>
        </w:rPr>
        <w:t>անձնաժողովը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ստուգել</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օգտագործելով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պաշտոնական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աղբյուրներից</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դրա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մասին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իրավասու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ուղարկվելու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դեպքում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պետական</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ինքնակառավարման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հաջորդող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երկու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աշխատանքային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ընթացքում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տրամադրում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Եթե</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արդյունքում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որակվում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իրականությանը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չհամապա</w:t>
      </w:r>
      <w:proofErr w:type="spellEnd"/>
      <w:r w:rsidR="00583092" w:rsidRPr="002546F7">
        <w:rPr>
          <w:rFonts w:ascii="GHEA Grapalat" w:hAnsi="GHEA Grapalat" w:cs="Sylfaen"/>
        </w:rPr>
        <w:softHyphen/>
      </w:r>
      <w:proofErr w:type="spellStart"/>
      <w:r w:rsidR="00583092" w:rsidRPr="002546F7">
        <w:rPr>
          <w:rFonts w:ascii="GHEA Grapalat" w:hAnsi="GHEA Grapalat" w:cs="Sylfaen"/>
          <w:lang w:val="ru-RU"/>
        </w:rPr>
        <w:t>տասխանող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ապա</w:t>
      </w:r>
      <w:proofErr w:type="spellEnd"/>
      <w:r w:rsidR="00583092" w:rsidRPr="002546F7">
        <w:rPr>
          <w:rFonts w:ascii="GHEA Grapalat" w:hAnsi="GHEA Grapalat" w:cs="Sylfaen"/>
        </w:rPr>
        <w:t xml:space="preserve"> տվյալ </w:t>
      </w:r>
      <w:r w:rsidR="004B383E" w:rsidRPr="002546F7">
        <w:rPr>
          <w:rFonts w:ascii="GHEA Grapalat" w:hAnsi="GHEA Grapalat" w:cs="Sylfaen"/>
        </w:rPr>
        <w:t>մ</w:t>
      </w:r>
      <w:r w:rsidR="00583092" w:rsidRPr="002546F7">
        <w:rPr>
          <w:rFonts w:ascii="GHEA Grapalat" w:hAnsi="GHEA Grapalat" w:cs="Sylfaen"/>
        </w:rPr>
        <w:t>ասնակցի հայտը մերժվում է</w:t>
      </w:r>
      <w:r w:rsidR="00196487" w:rsidRPr="002546F7">
        <w:rPr>
          <w:rFonts w:ascii="GHEA Grapalat" w:hAnsi="GHEA Grapalat" w:cs="Sylfaen"/>
        </w:rPr>
        <w:t>:</w:t>
      </w:r>
    </w:p>
    <w:p w14:paraId="1FAE4F51"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21 </w:t>
      </w:r>
      <w:r w:rsidR="00583092" w:rsidRPr="002546F7">
        <w:rPr>
          <w:rFonts w:ascii="GHEA Grapalat" w:hAnsi="GHEA Grapalat" w:cs="Sylfaen"/>
          <w:lang w:val="hy-AM"/>
        </w:rPr>
        <w:t>Սույն</w:t>
      </w:r>
      <w:r w:rsidR="00583092" w:rsidRPr="002546F7">
        <w:rPr>
          <w:rFonts w:ascii="GHEA Grapalat" w:hAnsi="GHEA Grapalat" w:cs="Sylfaen"/>
        </w:rPr>
        <w:t xml:space="preserve"> </w:t>
      </w:r>
      <w:r w:rsidR="00583092" w:rsidRPr="002546F7">
        <w:rPr>
          <w:rFonts w:ascii="GHEA Grapalat" w:hAnsi="GHEA Grapalat" w:cs="Sylfaen"/>
          <w:lang w:val="hy-AM"/>
        </w:rPr>
        <w:t>հրավերի</w:t>
      </w:r>
      <w:r w:rsidR="005D3674" w:rsidRPr="002546F7">
        <w:rPr>
          <w:rFonts w:ascii="GHEA Grapalat" w:hAnsi="GHEA Grapalat" w:cs="Sylfaen"/>
        </w:rPr>
        <w:t xml:space="preserve"> 1-</w:t>
      </w:r>
      <w:r w:rsidR="005D3674" w:rsidRPr="002546F7">
        <w:rPr>
          <w:rFonts w:ascii="GHEA Grapalat" w:hAnsi="GHEA Grapalat" w:cs="Sylfaen"/>
          <w:lang w:val="hy-AM"/>
        </w:rPr>
        <w:t>ին</w:t>
      </w:r>
      <w:r w:rsidR="005D3674" w:rsidRPr="002546F7">
        <w:rPr>
          <w:rFonts w:ascii="GHEA Grapalat" w:hAnsi="GHEA Grapalat" w:cs="Sylfaen"/>
        </w:rPr>
        <w:t xml:space="preserve"> </w:t>
      </w:r>
      <w:r w:rsidR="005D3674" w:rsidRPr="002546F7">
        <w:rPr>
          <w:rFonts w:ascii="GHEA Grapalat" w:hAnsi="GHEA Grapalat" w:cs="Sylfaen"/>
          <w:lang w:val="hy-AM"/>
        </w:rPr>
        <w:t>մասի</w:t>
      </w:r>
      <w:r w:rsidR="00583092" w:rsidRPr="002546F7">
        <w:rPr>
          <w:rFonts w:ascii="GHEA Grapalat" w:hAnsi="GHEA Grapalat" w:cs="Sylfaen"/>
        </w:rPr>
        <w:t xml:space="preserve"> </w:t>
      </w:r>
      <w:r w:rsidR="004B383E" w:rsidRPr="002546F7">
        <w:rPr>
          <w:rFonts w:ascii="GHEA Grapalat" w:hAnsi="GHEA Grapalat" w:cs="Sylfaen"/>
        </w:rPr>
        <w:t>8</w:t>
      </w:r>
      <w:r w:rsidR="009C3B73" w:rsidRPr="002546F7">
        <w:rPr>
          <w:rFonts w:ascii="GHEA Grapalat" w:hAnsi="GHEA Grapalat" w:cs="Sylfaen"/>
        </w:rPr>
        <w:t>.</w:t>
      </w:r>
      <w:r w:rsidR="00325647" w:rsidRPr="002546F7">
        <w:rPr>
          <w:rFonts w:ascii="GHEA Grapalat" w:hAnsi="GHEA Grapalat" w:cs="Sylfaen"/>
        </w:rPr>
        <w:t>20</w:t>
      </w:r>
      <w:r w:rsidR="00A5501E" w:rsidRPr="002546F7">
        <w:rPr>
          <w:rFonts w:ascii="GHEA Grapalat" w:hAnsi="GHEA Grapalat" w:cs="Sylfaen"/>
        </w:rPr>
        <w:t xml:space="preserve"> </w:t>
      </w:r>
      <w:r w:rsidR="00583092" w:rsidRPr="002546F7">
        <w:rPr>
          <w:rFonts w:ascii="GHEA Grapalat" w:hAnsi="GHEA Grapalat" w:cs="Sylfaen"/>
          <w:lang w:val="hy-AM"/>
        </w:rPr>
        <w:t>կետի</w:t>
      </w:r>
      <w:r w:rsidR="00583092" w:rsidRPr="002546F7">
        <w:rPr>
          <w:rFonts w:ascii="GHEA Grapalat" w:hAnsi="GHEA Grapalat" w:cs="Sylfaen"/>
        </w:rPr>
        <w:t xml:space="preserve"> </w:t>
      </w:r>
      <w:r w:rsidR="00583092" w:rsidRPr="002546F7">
        <w:rPr>
          <w:rFonts w:ascii="GHEA Grapalat" w:hAnsi="GHEA Grapalat" w:cs="Sylfaen"/>
          <w:lang w:val="hy-AM"/>
        </w:rPr>
        <w:t>կիրառման</w:t>
      </w:r>
      <w:r w:rsidR="00583092" w:rsidRPr="002546F7">
        <w:rPr>
          <w:rFonts w:ascii="GHEA Grapalat" w:hAnsi="GHEA Grapalat" w:cs="Sylfaen"/>
        </w:rPr>
        <w:t xml:space="preserve"> </w:t>
      </w:r>
      <w:r w:rsidR="00583092" w:rsidRPr="002546F7">
        <w:rPr>
          <w:rFonts w:ascii="GHEA Grapalat" w:hAnsi="GHEA Grapalat" w:cs="Sylfaen"/>
          <w:lang w:val="hy-AM"/>
        </w:rPr>
        <w:t>նպատակով</w:t>
      </w:r>
      <w:r w:rsidR="00583092" w:rsidRPr="002546F7">
        <w:rPr>
          <w:rFonts w:ascii="GHEA Grapalat" w:hAnsi="GHEA Grapalat" w:cs="Sylfaen"/>
        </w:rPr>
        <w:t xml:space="preserve"> </w:t>
      </w:r>
      <w:r w:rsidR="00F96621" w:rsidRPr="002546F7">
        <w:rPr>
          <w:rFonts w:ascii="GHEA Grapalat" w:hAnsi="GHEA Grapalat" w:cs="Sylfaen"/>
        </w:rPr>
        <w:t xml:space="preserve">կարող է </w:t>
      </w:r>
      <w:r w:rsidR="00583092" w:rsidRPr="002546F7">
        <w:rPr>
          <w:rFonts w:ascii="GHEA Grapalat" w:hAnsi="GHEA Grapalat" w:cs="Sylfaen"/>
          <w:lang w:val="hy-AM"/>
        </w:rPr>
        <w:t>հրավիրվ</w:t>
      </w:r>
      <w:r w:rsidR="00F96621" w:rsidRPr="002546F7">
        <w:rPr>
          <w:rFonts w:ascii="GHEA Grapalat" w:hAnsi="GHEA Grapalat" w:cs="Sylfaen"/>
          <w:lang w:val="hy-AM"/>
        </w:rPr>
        <w:t xml:space="preserve">ել </w:t>
      </w:r>
      <w:r w:rsidR="00583092" w:rsidRPr="002546F7">
        <w:rPr>
          <w:rFonts w:ascii="GHEA Grapalat" w:hAnsi="GHEA Grapalat" w:cs="Sylfaen"/>
          <w:lang w:val="hy-AM"/>
        </w:rPr>
        <w:t>հանձնաժողովի</w:t>
      </w:r>
      <w:r w:rsidR="00583092" w:rsidRPr="002546F7">
        <w:rPr>
          <w:rFonts w:ascii="GHEA Grapalat" w:hAnsi="GHEA Grapalat" w:cs="Sylfaen"/>
        </w:rPr>
        <w:t xml:space="preserve"> </w:t>
      </w:r>
      <w:r w:rsidR="00583092" w:rsidRPr="002546F7">
        <w:rPr>
          <w:rFonts w:ascii="GHEA Grapalat" w:hAnsi="GHEA Grapalat" w:cs="Sylfaen"/>
          <w:lang w:val="hy-AM"/>
        </w:rPr>
        <w:t>արտահերթ</w:t>
      </w:r>
      <w:r w:rsidR="00583092" w:rsidRPr="002546F7">
        <w:rPr>
          <w:rFonts w:ascii="GHEA Grapalat" w:hAnsi="GHEA Grapalat" w:cs="Sylfaen"/>
        </w:rPr>
        <w:t xml:space="preserve"> </w:t>
      </w:r>
      <w:r w:rsidR="00583092" w:rsidRPr="002546F7">
        <w:rPr>
          <w:rFonts w:ascii="GHEA Grapalat" w:hAnsi="GHEA Grapalat" w:cs="Sylfaen"/>
          <w:lang w:val="hy-AM"/>
        </w:rPr>
        <w:t>նիստ։</w:t>
      </w:r>
    </w:p>
    <w:p w14:paraId="7D2597AF" w14:textId="77777777" w:rsidR="00E45ACA" w:rsidRPr="002546F7" w:rsidRDefault="00A150A9" w:rsidP="00EF3662">
      <w:pPr>
        <w:pStyle w:val="norm"/>
        <w:spacing w:line="240" w:lineRule="auto"/>
        <w:ind w:firstLine="567"/>
        <w:rPr>
          <w:rFonts w:ascii="GHEA Grapalat" w:hAnsi="GHEA Grapalat" w:cs="Tahoma"/>
          <w:sz w:val="20"/>
          <w:lang w:val="hy-AM"/>
        </w:rPr>
      </w:pPr>
      <w:r w:rsidRPr="002546F7">
        <w:rPr>
          <w:rFonts w:ascii="GHEA Grapalat" w:hAnsi="GHEA Grapalat"/>
          <w:spacing w:val="-6"/>
          <w:sz w:val="20"/>
          <w:lang w:val="hy-AM"/>
        </w:rPr>
        <w:t>8</w:t>
      </w:r>
      <w:r w:rsidR="00201DA0" w:rsidRPr="002546F7">
        <w:rPr>
          <w:rFonts w:ascii="GHEA Grapalat" w:hAnsi="GHEA Grapalat"/>
          <w:spacing w:val="-6"/>
          <w:sz w:val="20"/>
          <w:lang w:val="hy-AM"/>
        </w:rPr>
        <w:t>.</w:t>
      </w:r>
      <w:r w:rsidR="00A5501E" w:rsidRPr="002546F7">
        <w:rPr>
          <w:rFonts w:ascii="GHEA Grapalat" w:hAnsi="GHEA Grapalat"/>
          <w:spacing w:val="-6"/>
          <w:sz w:val="20"/>
          <w:lang w:val="af-ZA"/>
        </w:rPr>
        <w:t xml:space="preserve">22 </w:t>
      </w:r>
      <w:r w:rsidR="00E45ACA" w:rsidRPr="002546F7">
        <w:rPr>
          <w:rFonts w:ascii="GHEA Grapalat" w:hAnsi="GHEA Grapalat" w:cs="Tahoma"/>
          <w:sz w:val="20"/>
          <w:lang w:val="hy-AM"/>
        </w:rPr>
        <w:t xml:space="preserve">Մինչև պայմանագիր կնքելը </w:t>
      </w:r>
      <w:r w:rsidR="004B383E" w:rsidRPr="002546F7">
        <w:rPr>
          <w:rFonts w:ascii="GHEA Grapalat" w:hAnsi="GHEA Grapalat" w:cs="Tahoma"/>
          <w:sz w:val="20"/>
          <w:lang w:val="hy-AM"/>
        </w:rPr>
        <w:t>պ</w:t>
      </w:r>
      <w:r w:rsidR="00E45ACA" w:rsidRPr="002546F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546F7">
        <w:rPr>
          <w:rFonts w:ascii="GHEA Grapalat" w:hAnsi="GHEA Grapalat" w:cs="Sylfaen"/>
          <w:sz w:val="20"/>
          <w:lang w:val="hy-AM"/>
        </w:rPr>
        <w:t xml:space="preserve"> </w:t>
      </w:r>
      <w:r w:rsidR="00E45ACA" w:rsidRPr="002546F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6391CCC"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201DA0" w:rsidRPr="002546F7">
        <w:rPr>
          <w:rFonts w:ascii="GHEA Grapalat" w:hAnsi="GHEA Grapalat" w:cs="Sylfaen"/>
          <w:lang w:val="hy-AM"/>
        </w:rPr>
        <w:t>.</w:t>
      </w:r>
      <w:r w:rsidR="00A5501E" w:rsidRPr="002546F7">
        <w:rPr>
          <w:rFonts w:ascii="GHEA Grapalat" w:hAnsi="GHEA Grapalat" w:cs="Sylfaen"/>
          <w:lang w:val="hy-AM"/>
        </w:rPr>
        <w:t xml:space="preserve">23 </w:t>
      </w:r>
      <w:r w:rsidR="00583092" w:rsidRPr="002546F7">
        <w:rPr>
          <w:rFonts w:ascii="GHEA Grapalat" w:hAnsi="GHEA Grapalat" w:cs="Sylfaen"/>
          <w:lang w:val="hy-AM"/>
        </w:rPr>
        <w:t>Անգործության</w:t>
      </w:r>
      <w:r w:rsidR="00583092" w:rsidRPr="002546F7">
        <w:rPr>
          <w:rFonts w:ascii="GHEA Grapalat" w:hAnsi="GHEA Grapalat" w:cs="Sylfaen"/>
        </w:rPr>
        <w:t xml:space="preserve"> </w:t>
      </w:r>
      <w:r w:rsidR="00583092" w:rsidRPr="002546F7">
        <w:rPr>
          <w:rFonts w:ascii="GHEA Grapalat" w:hAnsi="GHEA Grapalat" w:cs="Sylfaen"/>
          <w:lang w:val="hy-AM"/>
        </w:rPr>
        <w:t>ժամկետը</w:t>
      </w:r>
      <w:r w:rsidR="00583092" w:rsidRPr="002546F7">
        <w:rPr>
          <w:rFonts w:ascii="GHEA Grapalat" w:hAnsi="GHEA Grapalat" w:cs="Sylfaen"/>
        </w:rPr>
        <w:t xml:space="preserve"> </w:t>
      </w:r>
      <w:r w:rsidR="00583092" w:rsidRPr="002546F7">
        <w:rPr>
          <w:rFonts w:ascii="GHEA Grapalat" w:hAnsi="GHEA Grapalat" w:cs="Sylfaen"/>
          <w:lang w:val="hy-AM"/>
        </w:rPr>
        <w:t>պայմանագիր</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մասին</w:t>
      </w:r>
      <w:r w:rsidR="00583092" w:rsidRPr="002546F7">
        <w:rPr>
          <w:rFonts w:ascii="GHEA Grapalat" w:hAnsi="GHEA Grapalat" w:cs="Sylfaen"/>
        </w:rPr>
        <w:t xml:space="preserve"> </w:t>
      </w:r>
      <w:r w:rsidR="00583092" w:rsidRPr="002546F7">
        <w:rPr>
          <w:rFonts w:ascii="GHEA Grapalat" w:hAnsi="GHEA Grapalat" w:cs="Sylfaen"/>
          <w:lang w:val="hy-AM"/>
        </w:rPr>
        <w:t>որոշման</w:t>
      </w:r>
      <w:r w:rsidR="00583092" w:rsidRPr="002546F7">
        <w:rPr>
          <w:rFonts w:ascii="GHEA Grapalat" w:hAnsi="GHEA Grapalat" w:cs="Sylfaen"/>
        </w:rPr>
        <w:t xml:space="preserve"> </w:t>
      </w:r>
      <w:r w:rsidR="00583092" w:rsidRPr="002546F7">
        <w:rPr>
          <w:rFonts w:ascii="GHEA Grapalat" w:hAnsi="GHEA Grapalat" w:cs="Sylfaen"/>
          <w:lang w:val="hy-AM"/>
        </w:rPr>
        <w:t>հայտարարության</w:t>
      </w:r>
      <w:r w:rsidR="00583092" w:rsidRPr="002546F7">
        <w:rPr>
          <w:rFonts w:ascii="GHEA Grapalat" w:hAnsi="GHEA Grapalat" w:cs="Sylfaen"/>
        </w:rPr>
        <w:t xml:space="preserve"> </w:t>
      </w:r>
      <w:r w:rsidR="00583092" w:rsidRPr="002546F7">
        <w:rPr>
          <w:rFonts w:ascii="GHEA Grapalat" w:hAnsi="GHEA Grapalat" w:cs="Sylfaen"/>
          <w:lang w:val="hy-AM"/>
        </w:rPr>
        <w:t>հրապարակման</w:t>
      </w:r>
      <w:r w:rsidR="00583092" w:rsidRPr="002546F7">
        <w:rPr>
          <w:rFonts w:ascii="GHEA Grapalat" w:hAnsi="GHEA Grapalat" w:cs="Sylfaen"/>
        </w:rPr>
        <w:t xml:space="preserve"> </w:t>
      </w:r>
      <w:r w:rsidR="00583092" w:rsidRPr="002546F7">
        <w:rPr>
          <w:rFonts w:ascii="GHEA Grapalat" w:hAnsi="GHEA Grapalat" w:cs="Sylfaen"/>
          <w:lang w:val="hy-AM"/>
        </w:rPr>
        <w:t>օրվան</w:t>
      </w:r>
      <w:r w:rsidR="00583092" w:rsidRPr="002546F7">
        <w:rPr>
          <w:rFonts w:ascii="GHEA Grapalat" w:hAnsi="GHEA Grapalat" w:cs="Sylfaen"/>
        </w:rPr>
        <w:t xml:space="preserve"> </w:t>
      </w:r>
      <w:r w:rsidR="00583092" w:rsidRPr="002546F7">
        <w:rPr>
          <w:rFonts w:ascii="GHEA Grapalat" w:hAnsi="GHEA Grapalat" w:cs="Sylfaen"/>
          <w:lang w:val="hy-AM"/>
        </w:rPr>
        <w:t>հաջորդող</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և</w:t>
      </w:r>
      <w:r w:rsidR="00583092" w:rsidRPr="002546F7">
        <w:rPr>
          <w:rFonts w:ascii="GHEA Grapalat" w:hAnsi="GHEA Grapalat" w:cs="Sylfaen"/>
        </w:rPr>
        <w:t xml:space="preserve"> </w:t>
      </w:r>
      <w:r w:rsidR="004B383E" w:rsidRPr="002546F7">
        <w:rPr>
          <w:rFonts w:ascii="GHEA Grapalat" w:hAnsi="GHEA Grapalat" w:cs="Sylfaen"/>
        </w:rPr>
        <w:t>պ</w:t>
      </w:r>
      <w:r w:rsidR="00583092" w:rsidRPr="002546F7">
        <w:rPr>
          <w:rFonts w:ascii="GHEA Grapalat" w:hAnsi="GHEA Grapalat" w:cs="Sylfaen"/>
          <w:lang w:val="hy-AM"/>
        </w:rPr>
        <w:t>ատվիրատուի</w:t>
      </w:r>
      <w:r w:rsidR="00583092" w:rsidRPr="002546F7">
        <w:rPr>
          <w:rFonts w:ascii="GHEA Grapalat" w:hAnsi="GHEA Grapalat" w:cs="Sylfaen"/>
        </w:rPr>
        <w:t xml:space="preserve"> </w:t>
      </w:r>
      <w:r w:rsidR="00583092" w:rsidRPr="002546F7">
        <w:rPr>
          <w:rFonts w:ascii="GHEA Grapalat" w:hAnsi="GHEA Grapalat" w:cs="Sylfaen"/>
          <w:lang w:val="hy-AM"/>
        </w:rPr>
        <w:t>կողմից</w:t>
      </w:r>
      <w:r w:rsidR="00583092" w:rsidRPr="002546F7">
        <w:rPr>
          <w:rFonts w:ascii="GHEA Grapalat" w:hAnsi="GHEA Grapalat" w:cs="Sylfaen"/>
        </w:rPr>
        <w:t xml:space="preserve"> </w:t>
      </w:r>
      <w:r w:rsidR="00583092" w:rsidRPr="002546F7">
        <w:rPr>
          <w:rFonts w:ascii="GHEA Grapalat" w:hAnsi="GHEA Grapalat" w:cs="Sylfaen"/>
          <w:lang w:val="hy-AM"/>
        </w:rPr>
        <w:t>պայմանագիրը</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իրավասության</w:t>
      </w:r>
      <w:r w:rsidR="00583092" w:rsidRPr="002546F7">
        <w:rPr>
          <w:rFonts w:ascii="GHEA Grapalat" w:hAnsi="GHEA Grapalat" w:cs="Sylfaen"/>
        </w:rPr>
        <w:t xml:space="preserve"> </w:t>
      </w:r>
      <w:r w:rsidR="00583092" w:rsidRPr="002546F7">
        <w:rPr>
          <w:rFonts w:ascii="GHEA Grapalat" w:hAnsi="GHEA Grapalat" w:cs="Sylfaen"/>
          <w:lang w:val="hy-AM"/>
        </w:rPr>
        <w:t>առաջացման</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միջև</w:t>
      </w:r>
      <w:r w:rsidR="00583092" w:rsidRPr="002546F7">
        <w:rPr>
          <w:rFonts w:ascii="GHEA Grapalat" w:hAnsi="GHEA Grapalat" w:cs="Sylfaen"/>
        </w:rPr>
        <w:t xml:space="preserve"> </w:t>
      </w:r>
      <w:r w:rsidR="00583092" w:rsidRPr="002546F7">
        <w:rPr>
          <w:rFonts w:ascii="GHEA Grapalat" w:hAnsi="GHEA Grapalat" w:cs="Sylfaen"/>
          <w:lang w:val="hy-AM"/>
        </w:rPr>
        <w:t>ընկած</w:t>
      </w:r>
      <w:r w:rsidR="00583092" w:rsidRPr="002546F7">
        <w:rPr>
          <w:rFonts w:ascii="GHEA Grapalat" w:hAnsi="GHEA Grapalat" w:cs="Sylfaen"/>
        </w:rPr>
        <w:t xml:space="preserve"> </w:t>
      </w:r>
      <w:r w:rsidR="00583092" w:rsidRPr="002546F7">
        <w:rPr>
          <w:rFonts w:ascii="GHEA Grapalat" w:hAnsi="GHEA Grapalat" w:cs="Sylfaen"/>
          <w:lang w:val="hy-AM"/>
        </w:rPr>
        <w:t>ժամանակահատվածն</w:t>
      </w:r>
      <w:r w:rsidR="00583092" w:rsidRPr="002546F7">
        <w:rPr>
          <w:rFonts w:ascii="GHEA Grapalat" w:hAnsi="GHEA Grapalat" w:cs="Sylfaen"/>
        </w:rPr>
        <w:t xml:space="preserve"> </w:t>
      </w:r>
      <w:r w:rsidR="00583092" w:rsidRPr="002546F7">
        <w:rPr>
          <w:rFonts w:ascii="GHEA Grapalat" w:hAnsi="GHEA Grapalat" w:cs="Sylfaen"/>
          <w:lang w:val="hy-AM"/>
        </w:rPr>
        <w:t>է։</w:t>
      </w:r>
      <w:r w:rsidR="00F40755" w:rsidRPr="002546F7">
        <w:rPr>
          <w:rFonts w:ascii="GHEA Grapalat" w:hAnsi="GHEA Grapalat" w:cs="Sylfaen"/>
          <w:lang w:val="es-ES"/>
        </w:rPr>
        <w:t xml:space="preserve"> </w:t>
      </w:r>
    </w:p>
    <w:p w14:paraId="78127A46" w14:textId="77777777" w:rsidR="00F40755" w:rsidRPr="002546F7" w:rsidRDefault="00F40755" w:rsidP="00F40755">
      <w:pPr>
        <w:pStyle w:val="BodyTextIndent2"/>
        <w:spacing w:line="240" w:lineRule="auto"/>
        <w:ind w:firstLine="567"/>
        <w:rPr>
          <w:rFonts w:ascii="GHEA Grapalat" w:hAnsi="GHEA Grapalat" w:cs="Sylfaen"/>
          <w:lang w:val="hy-AM"/>
        </w:rPr>
      </w:pP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սույն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ընթացակարգի</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դեպքում</w:t>
      </w:r>
      <w:proofErr w:type="spellEnd"/>
      <w:r w:rsidRPr="002546F7">
        <w:rPr>
          <w:rFonts w:ascii="GHEA Grapalat" w:hAnsi="GHEA Grapalat" w:cs="Sylfaen"/>
          <w:b/>
          <w:color w:val="FF0000"/>
          <w:lang w:val="es-ES"/>
        </w:rPr>
        <w:t xml:space="preserve"> </w:t>
      </w:r>
      <w:r w:rsidR="00C07FB8" w:rsidRPr="002546F7">
        <w:rPr>
          <w:rFonts w:ascii="GHEA Grapalat" w:hAnsi="GHEA Grapalat" w:cs="Sylfaen"/>
          <w:b/>
          <w:lang w:val="es-ES"/>
        </w:rPr>
        <w:t>10</w:t>
      </w:r>
      <w:r w:rsidRPr="002546F7">
        <w:rPr>
          <w:rFonts w:ascii="GHEA Grapalat" w:hAnsi="GHEA Grapalat" w:cs="Sylfaen"/>
          <w:b/>
          <w:lang w:val="es-ES"/>
        </w:rPr>
        <w:t xml:space="preserve"> </w:t>
      </w:r>
      <w:proofErr w:type="spellStart"/>
      <w:r w:rsidRPr="002546F7">
        <w:rPr>
          <w:rFonts w:ascii="GHEA Grapalat" w:hAnsi="GHEA Grapalat" w:cs="Sylfaen"/>
          <w:b/>
          <w:lang w:val="es-ES"/>
        </w:rPr>
        <w:t>օրացուցային</w:t>
      </w:r>
      <w:proofErr w:type="spellEnd"/>
      <w:r w:rsidRPr="002546F7">
        <w:rPr>
          <w:rFonts w:ascii="GHEA Grapalat" w:hAnsi="GHEA Grapalat" w:cs="Arial"/>
          <w:b/>
          <w:lang w:val="es-ES"/>
        </w:rPr>
        <w:t xml:space="preserve"> </w:t>
      </w:r>
      <w:proofErr w:type="spellStart"/>
      <w:r w:rsidRPr="002546F7">
        <w:rPr>
          <w:rFonts w:ascii="GHEA Grapalat" w:hAnsi="GHEA Grapalat" w:cs="Sylfaen"/>
          <w:b/>
          <w:lang w:val="es-ES"/>
        </w:rPr>
        <w:t>օր</w:t>
      </w:r>
      <w:proofErr w:type="spellEnd"/>
      <w:r w:rsidRPr="002546F7">
        <w:rPr>
          <w:rFonts w:ascii="GHEA Grapalat" w:hAnsi="GHEA Grapalat" w:cs="Arial"/>
          <w:b/>
          <w:lang w:val="es-ES"/>
        </w:rPr>
        <w:t xml:space="preserve"> </w:t>
      </w:r>
      <w:r w:rsidRPr="002546F7">
        <w:rPr>
          <w:rFonts w:ascii="GHEA Grapalat" w:hAnsi="GHEA Grapalat" w:cs="Sylfaen"/>
          <w:b/>
          <w:lang w:val="es-ES"/>
        </w:rPr>
        <w:t>է</w:t>
      </w:r>
      <w:r w:rsidRPr="002546F7">
        <w:rPr>
          <w:rFonts w:ascii="GHEA Grapalat" w:hAnsi="GHEA Grapalat" w:cs="Tahoma"/>
          <w:b/>
          <w:lang w:val="es-ES"/>
        </w:rPr>
        <w:t>։</w:t>
      </w:r>
      <w:r w:rsidRPr="002546F7">
        <w:rPr>
          <w:rFonts w:ascii="GHEA Grapalat" w:hAnsi="GHEA Grapalat"/>
          <w:lang w:val="es-ES"/>
        </w:rPr>
        <w:t xml:space="preserve"> </w:t>
      </w: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կիրառելի</w:t>
      </w:r>
      <w:proofErr w:type="spellEnd"/>
      <w:r w:rsidRPr="002546F7">
        <w:rPr>
          <w:rFonts w:ascii="GHEA Grapalat" w:hAnsi="GHEA Grapalat" w:cs="Sylfaen"/>
          <w:lang w:val="hy-AM"/>
        </w:rPr>
        <w:t>.</w:t>
      </w:r>
    </w:p>
    <w:p w14:paraId="77E9CA29" w14:textId="77777777" w:rsidR="00F40755" w:rsidRPr="002546F7" w:rsidRDefault="00F40755" w:rsidP="00F40755">
      <w:pPr>
        <w:ind w:firstLine="567"/>
        <w:jc w:val="both"/>
        <w:rPr>
          <w:rFonts w:ascii="GHEA Grapalat" w:hAnsi="GHEA Grapalat" w:cs="Arial"/>
          <w:sz w:val="20"/>
          <w:szCs w:val="20"/>
          <w:lang w:val="hy-AM"/>
        </w:rPr>
      </w:pPr>
      <w:r w:rsidRPr="002546F7">
        <w:rPr>
          <w:rFonts w:ascii="GHEA Grapalat" w:hAnsi="GHEA Grapalat" w:cs="Sylfaen"/>
          <w:sz w:val="20"/>
          <w:szCs w:val="20"/>
          <w:lang w:val="hy-AM"/>
        </w:rPr>
        <w:t>-</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w:t>
      </w:r>
      <w:r w:rsidRPr="002546F7">
        <w:rPr>
          <w:rFonts w:ascii="GHEA Grapalat" w:hAnsi="GHEA Grapalat" w:cs="Sylfaen"/>
          <w:sz w:val="20"/>
          <w:szCs w:val="20"/>
          <w:lang w:val="es-ES"/>
        </w:rPr>
        <w:t>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i/>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որի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կնքվում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պայմանագիր</w:t>
      </w:r>
      <w:proofErr w:type="spellEnd"/>
      <w:r w:rsidRPr="002546F7">
        <w:rPr>
          <w:rFonts w:ascii="GHEA Grapalat" w:hAnsi="GHEA Grapalat" w:cs="Arial"/>
          <w:sz w:val="20"/>
          <w:szCs w:val="20"/>
          <w:lang w:val="hy-AM"/>
        </w:rPr>
        <w:t>,</w:t>
      </w:r>
    </w:p>
    <w:p w14:paraId="5EFD751D"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նաև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երբ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cs="Sylfaen"/>
          <w:sz w:val="20"/>
          <w:szCs w:val="20"/>
          <w:lang w:val="es-ES"/>
        </w:rPr>
        <w:t xml:space="preserve">, և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կիրառման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սահմանվում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գնման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ընթացակարգը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չկայացած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հայտարարությամբ</w:t>
      </w:r>
      <w:proofErr w:type="spellEnd"/>
      <w:r w:rsidRPr="002546F7">
        <w:rPr>
          <w:rFonts w:ascii="GHEA Grapalat" w:hAnsi="GHEA Grapalat" w:cs="Sylfaen"/>
          <w:sz w:val="20"/>
          <w:szCs w:val="20"/>
          <w:lang w:val="es-ES"/>
        </w:rPr>
        <w:t>:</w:t>
      </w:r>
    </w:p>
    <w:p w14:paraId="3C82BADE"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hy-AM"/>
        </w:rPr>
        <w:t>Պատվիրատուն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պայմանագիրը</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եթե</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սույն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կետով</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նախատեսված</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անգործության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ժամկետում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որևէ</w:t>
      </w:r>
      <w:r w:rsidRPr="002546F7">
        <w:rPr>
          <w:rFonts w:ascii="GHEA Grapalat" w:hAnsi="GHEA Grapalat" w:cs="Sylfaen"/>
          <w:sz w:val="20"/>
          <w:szCs w:val="20"/>
          <w:lang w:val="es-ES"/>
        </w:rPr>
        <w:t xml:space="preserve"> մ</w:t>
      </w:r>
      <w:r w:rsidRPr="002546F7">
        <w:rPr>
          <w:rFonts w:ascii="GHEA Grapalat" w:hAnsi="GHEA Grapalat" w:cs="Sylfaen"/>
          <w:sz w:val="20"/>
          <w:szCs w:val="20"/>
          <w:lang w:val="hy-AM"/>
        </w:rPr>
        <w:t>ասնակից</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բողոքարկում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կնքելու</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մասին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որոշումը։</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լրանալը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 xml:space="preserve"> կամ գնման ընթացակարգը չկայացած հայտարարելու </w:t>
      </w:r>
      <w:proofErr w:type="spellStart"/>
      <w:r w:rsidRPr="002546F7">
        <w:rPr>
          <w:rFonts w:ascii="GHEA Grapalat" w:hAnsi="GHEA Grapalat" w:cs="Sylfaen"/>
          <w:sz w:val="20"/>
          <w:szCs w:val="20"/>
          <w:lang w:val="ru-RU"/>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հայտարարության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հրապարակման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w:t>
      </w:r>
      <w:proofErr w:type="spellEnd"/>
      <w:r w:rsidRPr="002546F7">
        <w:rPr>
          <w:rFonts w:ascii="GHEA Grapalat" w:hAnsi="GHEA Grapalat" w:cs="Sylfaen"/>
          <w:sz w:val="20"/>
          <w:szCs w:val="20"/>
        </w:rPr>
        <w:t>վ</w:t>
      </w:r>
      <w:proofErr w:type="spellStart"/>
      <w:r w:rsidRPr="002546F7">
        <w:rPr>
          <w:rFonts w:ascii="GHEA Grapalat" w:hAnsi="GHEA Grapalat" w:cs="Sylfaen"/>
          <w:sz w:val="20"/>
          <w:szCs w:val="20"/>
          <w:lang w:val="ru-RU"/>
        </w:rPr>
        <w:t>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ոչինչ</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p>
    <w:p w14:paraId="7E47AE9C" w14:textId="77777777" w:rsidR="00583092" w:rsidRPr="002546F7" w:rsidRDefault="00583092" w:rsidP="00EF3662">
      <w:pPr>
        <w:pStyle w:val="BodyTextIndent2"/>
        <w:spacing w:line="240" w:lineRule="auto"/>
        <w:ind w:firstLine="567"/>
        <w:rPr>
          <w:rFonts w:ascii="GHEA Grapalat" w:hAnsi="GHEA Grapalat" w:cs="Sylfaen"/>
          <w:lang w:val="es-ES"/>
        </w:rPr>
      </w:pPr>
    </w:p>
    <w:p w14:paraId="1F02A051" w14:textId="77777777" w:rsidR="000313A6" w:rsidRPr="002546F7" w:rsidRD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w:val="es-ES"/>
        </w:rPr>
        <w:t>9</w:t>
      </w:r>
      <w:r w:rsidR="008D5016" w:rsidRPr="002546F7">
        <w:rPr>
          <w:rFonts w:ascii="GHEA Grapalat" w:hAnsi="GHEA Grapalat"/>
          <w:b/>
          <w:iCs/>
          <w:sz w:val="20"/>
          <w:szCs w:val="20"/>
          <w:lang w:val="af-ZA"/>
        </w:rPr>
        <w:t xml:space="preserve">. </w:t>
      </w:r>
      <w:r w:rsidR="008D5016" w:rsidRPr="002546F7">
        <w:rPr>
          <w:rFonts w:ascii="GHEA Grapalat" w:hAnsi="GHEA Grapalat" w:cs="Sylfaen"/>
          <w:b/>
          <w:iCs/>
          <w:sz w:val="20"/>
          <w:szCs w:val="20"/>
          <w:lang w:val="af-ZA"/>
        </w:rPr>
        <w:t>ՊԱՅՄԱՆԱԳՐԻ</w:t>
      </w:r>
      <w:r w:rsidR="008D5016" w:rsidRPr="002546F7">
        <w:rPr>
          <w:rFonts w:ascii="GHEA Grapalat" w:hAnsi="GHEA Grapalat" w:cs="Arial"/>
          <w:b/>
          <w:iCs/>
          <w:sz w:val="20"/>
          <w:szCs w:val="20"/>
          <w:lang w:val="af-ZA"/>
        </w:rPr>
        <w:t xml:space="preserve"> </w:t>
      </w:r>
      <w:r w:rsidR="008D5016" w:rsidRPr="002546F7">
        <w:rPr>
          <w:rFonts w:ascii="GHEA Grapalat" w:hAnsi="GHEA Grapalat" w:cs="Sylfaen"/>
          <w:b/>
          <w:iCs/>
          <w:sz w:val="20"/>
          <w:szCs w:val="20"/>
          <w:lang w:val="af-ZA"/>
        </w:rPr>
        <w:t>ԿՆՔՈՒՄԸ</w:t>
      </w:r>
      <w:r w:rsidR="008D5016" w:rsidRPr="002546F7">
        <w:rPr>
          <w:rFonts w:ascii="GHEA Grapalat" w:hAnsi="GHEA Grapalat" w:cs="Arial"/>
          <w:b/>
          <w:iCs/>
          <w:sz w:val="20"/>
          <w:szCs w:val="20"/>
          <w:lang w:val="af-ZA"/>
        </w:rPr>
        <w:t xml:space="preserve"> </w:t>
      </w:r>
    </w:p>
    <w:p w14:paraId="42CD10D4" w14:textId="77777777" w:rsidR="00096865" w:rsidRPr="002546F7" w:rsidRDefault="00AA0AD8" w:rsidP="00EF3662">
      <w:pPr>
        <w:ind w:firstLine="567"/>
        <w:jc w:val="both"/>
        <w:rPr>
          <w:rFonts w:ascii="GHEA Grapalat" w:hAnsi="GHEA Grapalat" w:cs="Sylfaen"/>
          <w:sz w:val="20"/>
          <w:szCs w:val="20"/>
          <w:lang w:val="af-ZA"/>
        </w:rPr>
      </w:pPr>
      <w:r w:rsidRPr="002546F7">
        <w:rPr>
          <w:rFonts w:ascii="GHEA Grapalat" w:hAnsi="GHEA Grapalat"/>
          <w:iCs/>
          <w:sz w:val="20"/>
          <w:szCs w:val="20"/>
          <w:lang w:val="es-ES"/>
        </w:rPr>
        <w:t>9</w:t>
      </w:r>
      <w:r w:rsidR="00096865" w:rsidRPr="002546F7">
        <w:rPr>
          <w:rFonts w:ascii="GHEA Grapalat" w:hAnsi="GHEA Grapalat"/>
          <w:iCs/>
          <w:sz w:val="20"/>
          <w:szCs w:val="20"/>
          <w:lang w:val="af-ZA"/>
        </w:rPr>
        <w:t xml:space="preserve">.1 </w:t>
      </w:r>
      <w:proofErr w:type="spellStart"/>
      <w:r w:rsidR="00096865" w:rsidRPr="002546F7">
        <w:rPr>
          <w:rFonts w:ascii="GHEA Grapalat" w:hAnsi="GHEA Grapalat" w:cs="Sylfaen"/>
          <w:sz w:val="20"/>
          <w:szCs w:val="20"/>
          <w:lang w:val="ru-RU"/>
        </w:rPr>
        <w:t>Պայմանագիր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հանձնաժողովի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որոշման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հիման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վրա</w:t>
      </w:r>
      <w:proofErr w:type="spellEnd"/>
      <w:r w:rsidR="00096865"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096865" w:rsidRPr="002546F7">
        <w:rPr>
          <w:rFonts w:ascii="GHEA Grapalat" w:hAnsi="GHEA Grapalat" w:cs="Sylfaen"/>
          <w:sz w:val="20"/>
          <w:szCs w:val="20"/>
          <w:lang w:val="ru-RU"/>
        </w:rPr>
        <w:t>ատվիրատուի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կողմից</w:t>
      </w:r>
      <w:proofErr w:type="spellEnd"/>
      <w:r w:rsidR="004D5671" w:rsidRPr="002546F7">
        <w:rPr>
          <w:rFonts w:ascii="GHEA Grapalat" w:hAnsi="GHEA Grapalat" w:cs="Sylfaen"/>
          <w:sz w:val="20"/>
          <w:szCs w:val="20"/>
          <w:lang w:val="ru-RU"/>
        </w:rPr>
        <w:t>։</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Պայմանագիրը</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գրավոր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մեկ</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փաստաթուղթ</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կազմելու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միջոցով</w:t>
      </w:r>
      <w:proofErr w:type="spellEnd"/>
      <w:r w:rsidR="004D5671" w:rsidRPr="002546F7">
        <w:rPr>
          <w:rFonts w:ascii="GHEA Grapalat" w:hAnsi="GHEA Grapalat" w:cs="Sylfaen"/>
          <w:sz w:val="20"/>
          <w:szCs w:val="20"/>
          <w:lang w:val="ru-RU"/>
        </w:rPr>
        <w:t>։</w:t>
      </w:r>
    </w:p>
    <w:p w14:paraId="500B60D8" w14:textId="77777777" w:rsidR="00EB6E54"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096865" w:rsidRPr="002546F7">
        <w:rPr>
          <w:rFonts w:ascii="GHEA Grapalat" w:hAnsi="GHEA Grapalat" w:cs="Sylfaen"/>
          <w:sz w:val="20"/>
          <w:szCs w:val="20"/>
          <w:lang w:val="af-ZA"/>
        </w:rPr>
        <w:t xml:space="preserve">.2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D61B60"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չոր</w:t>
      </w:r>
      <w:proofErr w:type="spellEnd"/>
      <w:r w:rsidR="00D42D0A" w:rsidRPr="002546F7">
        <w:rPr>
          <w:rFonts w:ascii="GHEA Grapalat" w:hAnsi="GHEA Grapalat" w:cs="Sylfaen"/>
          <w:sz w:val="20"/>
          <w:szCs w:val="20"/>
          <w:lang w:val="hy-AM"/>
        </w:rPr>
        <w:t>րորդ</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w:t>
      </w:r>
      <w:proofErr w:type="spellEnd"/>
      <w:r w:rsidR="00D42D0A" w:rsidRPr="002546F7">
        <w:rPr>
          <w:rFonts w:ascii="GHEA Grapalat" w:hAnsi="GHEA Grapalat" w:cs="Sylfaen"/>
          <w:sz w:val="20"/>
          <w:szCs w:val="20"/>
          <w:lang w:val="hy-AM"/>
        </w:rPr>
        <w:t>ը</w:t>
      </w:r>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EB6E54" w:rsidRPr="002546F7">
        <w:rPr>
          <w:rFonts w:ascii="GHEA Grapalat" w:hAnsi="GHEA Grapalat" w:cs="Sylfaen"/>
          <w:sz w:val="20"/>
          <w:szCs w:val="20"/>
          <w:lang w:val="ru-RU"/>
        </w:rPr>
        <w:t>ատվիրատուն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ծանուցում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005457B4"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ներկայացնելով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Ընդ</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կարող</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ոչ</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շուտ</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A5501E"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օրվան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չորրորդ</w:t>
      </w:r>
      <w:r w:rsidR="00D42D0A"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օրը</w:t>
      </w:r>
      <w:proofErr w:type="spellEnd"/>
      <w:r w:rsidR="00EB6E54" w:rsidRPr="002546F7">
        <w:rPr>
          <w:rFonts w:ascii="GHEA Grapalat" w:hAnsi="GHEA Grapalat" w:cs="Sylfaen"/>
          <w:sz w:val="20"/>
          <w:szCs w:val="20"/>
          <w:lang w:val="af-ZA"/>
        </w:rPr>
        <w:t>:</w:t>
      </w:r>
    </w:p>
    <w:p w14:paraId="5F8F116A" w14:textId="77777777" w:rsidR="00F23A51"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.3</w:t>
      </w:r>
      <w:r w:rsidR="00F23A51"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կնքվելիք</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հանձնաժողովի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քարտուղարը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տրամադրում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էլեկտրոնային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եղանակով</w:t>
      </w:r>
      <w:proofErr w:type="spellEnd"/>
      <w:r w:rsidR="00EB6E54"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Ընդ</w:t>
      </w:r>
      <w:proofErr w:type="spellEnd"/>
      <w:r w:rsidR="00443B7A"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ներառվում</w:t>
      </w:r>
      <w:proofErr w:type="spellEnd"/>
      <w:r w:rsidR="00EB6E54" w:rsidRPr="002546F7">
        <w:rPr>
          <w:rFonts w:ascii="GHEA Grapalat" w:hAnsi="GHEA Grapalat" w:cs="Sylfaen"/>
          <w:sz w:val="20"/>
          <w:szCs w:val="20"/>
          <w:lang w:val="af-ZA"/>
        </w:rPr>
        <w:t xml:space="preserve"> </w:t>
      </w:r>
      <w:r w:rsidR="003B585C" w:rsidRPr="002546F7">
        <w:rPr>
          <w:rFonts w:ascii="GHEA Grapalat" w:hAnsi="GHEA Grapalat" w:cs="Sylfaen"/>
          <w:sz w:val="20"/>
          <w:szCs w:val="20"/>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մասնակցի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կողմից</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հայտով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ապրանքի</w:t>
      </w:r>
      <w:proofErr w:type="spellEnd"/>
      <w:r w:rsidR="00EB6E54" w:rsidRPr="002546F7">
        <w:rPr>
          <w:rFonts w:ascii="GHEA Grapalat" w:hAnsi="GHEA Grapalat" w:cs="Sylfaen"/>
          <w:sz w:val="20"/>
          <w:szCs w:val="20"/>
          <w:lang w:val="af-ZA"/>
        </w:rPr>
        <w:t xml:space="preserve"> </w:t>
      </w:r>
      <w:r w:rsidR="00137A5C" w:rsidRPr="002546F7">
        <w:rPr>
          <w:rFonts w:ascii="GHEA Grapalat" w:hAnsi="GHEA Grapalat"/>
          <w:sz w:val="20"/>
          <w:szCs w:val="20"/>
          <w:lang w:val="hy-AM"/>
        </w:rPr>
        <w:t>ամբողջական նկարագիրը</w:t>
      </w:r>
      <w:r w:rsidR="00443B7A" w:rsidRPr="002546F7">
        <w:rPr>
          <w:rFonts w:ascii="GHEA Grapalat" w:hAnsi="GHEA Grapalat" w:cs="Sylfaen"/>
          <w:sz w:val="20"/>
          <w:szCs w:val="20"/>
          <w:lang w:val="af-ZA"/>
        </w:rPr>
        <w:t xml:space="preserve">: </w:t>
      </w:r>
    </w:p>
    <w:p w14:paraId="0E9BEC46" w14:textId="77777777" w:rsidR="00D42D0A" w:rsidRPr="002546F7" w:rsidRDefault="00AA0AD8" w:rsidP="00D42D0A">
      <w:pPr>
        <w:ind w:firstLine="567"/>
        <w:jc w:val="both"/>
        <w:rPr>
          <w:rFonts w:ascii="GHEA Grapalat" w:hAnsi="GHEA Grapalat" w:cs="Sylfaen"/>
          <w:sz w:val="20"/>
          <w:szCs w:val="20"/>
          <w:lang w:val="hy-AM"/>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w:t>
      </w:r>
      <w:r w:rsidR="00325647" w:rsidRPr="002546F7">
        <w:rPr>
          <w:rFonts w:ascii="GHEA Grapalat" w:hAnsi="GHEA Grapalat" w:cs="Sylfaen"/>
          <w:sz w:val="20"/>
          <w:szCs w:val="20"/>
          <w:lang w:val="af-ZA"/>
        </w:rPr>
        <w:t>4</w:t>
      </w:r>
      <w:r w:rsidR="00096865"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Եթե</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ընտրված</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մասնակիցը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կնքելու</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ծանուցումը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նախագիծն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ստանալուց</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 xml:space="preserve">հետո </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սույն հրավերի 10</w:t>
      </w:r>
      <w:r w:rsidR="00D42D0A" w:rsidRPr="002546F7">
        <w:rPr>
          <w:rFonts w:ascii="Cambria Math" w:hAnsi="Cambria Math" w:cs="Cambria Math"/>
          <w:sz w:val="20"/>
          <w:szCs w:val="20"/>
          <w:lang w:val="hy-AM"/>
        </w:rPr>
        <w:t>․</w:t>
      </w:r>
      <w:r w:rsidR="00D42D0A" w:rsidRPr="002546F7">
        <w:rPr>
          <w:rFonts w:ascii="GHEA Grapalat" w:hAnsi="GHEA Grapalat" w:cs="Sylfaen"/>
          <w:sz w:val="20"/>
          <w:szCs w:val="20"/>
          <w:lang w:val="hy-AM"/>
        </w:rPr>
        <w:t xml:space="preserve">1 </w:t>
      </w:r>
      <w:r w:rsidR="00D42D0A" w:rsidRPr="002546F7">
        <w:rPr>
          <w:rFonts w:ascii="GHEA Grapalat" w:hAnsi="GHEA Grapalat" w:cs="GHEA Grapalat"/>
          <w:sz w:val="20"/>
          <w:szCs w:val="20"/>
          <w:lang w:val="hy-AM"/>
        </w:rPr>
        <w:t>կետով</w:t>
      </w:r>
      <w:r w:rsidR="00D42D0A" w:rsidRPr="002546F7">
        <w:rPr>
          <w:rFonts w:ascii="GHEA Grapalat" w:hAnsi="GHEA Grapalat" w:cs="Sylfaen"/>
          <w:sz w:val="20"/>
          <w:szCs w:val="20"/>
          <w:lang w:val="hy-AM"/>
        </w:rPr>
        <w:t xml:space="preserve"> նախատեսված ժամկետում, իսկ կնքվելիք պայմանագրի նախագծով</w:t>
      </w:r>
      <w:r w:rsidR="00D42D0A" w:rsidRPr="002546F7">
        <w:rPr>
          <w:rFonts w:ascii="Calibri" w:hAnsi="Calibri" w:cs="Calibri"/>
          <w:sz w:val="20"/>
          <w:szCs w:val="20"/>
          <w:lang w:val="hy-AM"/>
        </w:rPr>
        <w:t> </w:t>
      </w:r>
      <w:r w:rsidR="00D42D0A" w:rsidRPr="002546F7">
        <w:rPr>
          <w:rFonts w:ascii="GHEA Grapalat" w:hAnsi="GHEA Grapalat" w:cs="Sylfaen"/>
          <w:sz w:val="20"/>
          <w:szCs w:val="20"/>
          <w:lang w:val="hy-AM"/>
        </w:rPr>
        <w:t>կանխավճար նախատեսված լինելու դեպքում՝ 10 աշխատանքային օրվա ընթացքում չի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ստորագրում</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պ</w:t>
      </w:r>
      <w:r w:rsidR="00D42D0A" w:rsidRPr="002546F7">
        <w:rPr>
          <w:rFonts w:ascii="GHEA Grapalat" w:hAnsi="GHEA Grapalat" w:cs="Sylfaen"/>
          <w:sz w:val="20"/>
          <w:szCs w:val="20"/>
          <w:lang w:val="hy-AM"/>
        </w:rPr>
        <w:t>ատվիրատուին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ներկայացնում</w:t>
      </w:r>
      <w:r w:rsidR="00D42D0A" w:rsidRPr="002546F7">
        <w:rPr>
          <w:rFonts w:ascii="GHEA Grapalat" w:hAnsi="GHEA Grapalat" w:cs="Sylfaen"/>
          <w:sz w:val="20"/>
          <w:szCs w:val="20"/>
          <w:lang w:val="af-ZA"/>
        </w:rPr>
        <w:t xml:space="preserve"> որակավորման և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ապահովումները</w:t>
      </w:r>
      <w:r w:rsidR="00D42D0A" w:rsidRPr="002546F7">
        <w:rPr>
          <w:rFonts w:ascii="GHEA Grapalat" w:hAnsi="GHEA Grapalat" w:cs="Sylfaen"/>
          <w:sz w:val="20"/>
          <w:szCs w:val="20"/>
          <w:lang w:val="af-ZA"/>
        </w:rPr>
        <w:t>,</w:t>
      </w:r>
      <w:r w:rsidR="00D42D0A" w:rsidRPr="002546F7">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546F7">
        <w:rPr>
          <w:rFonts w:ascii="GHEA Grapalat" w:hAnsi="GHEA Grapalat" w:cs="Sylfaen"/>
          <w:i/>
          <w:sz w:val="20"/>
          <w:szCs w:val="20"/>
          <w:lang w:val="af-ZA"/>
        </w:rPr>
        <w:t xml:space="preserve"> </w:t>
      </w:r>
      <w:r w:rsidR="00D42D0A" w:rsidRPr="002546F7">
        <w:rPr>
          <w:rFonts w:ascii="GHEA Grapalat" w:hAnsi="GHEA Grapalat" w:cs="Sylfaen"/>
          <w:sz w:val="20"/>
          <w:szCs w:val="20"/>
          <w:lang w:val="hy-AM"/>
        </w:rPr>
        <w:t>ապա նա զրկվում է պայմանագիրը ստորագրելու իրավունքից։</w:t>
      </w:r>
      <w:r w:rsidR="00D42D0A" w:rsidRPr="002546F7">
        <w:rPr>
          <w:rFonts w:ascii="GHEA Grapalat" w:hAnsi="GHEA Grapalat" w:cs="Sylfaen"/>
          <w:sz w:val="20"/>
          <w:szCs w:val="20"/>
          <w:lang w:val="af-ZA"/>
        </w:rPr>
        <w:t xml:space="preserve"> </w:t>
      </w:r>
    </w:p>
    <w:p w14:paraId="0EC3E7F7" w14:textId="77777777" w:rsidR="000313A6" w:rsidRPr="002546F7" w:rsidRDefault="000313A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hy-AM"/>
        </w:rPr>
        <w:t>Ընդ</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որում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 xml:space="preserve">ընտրված մասնակցի կողմից հաստատված պայմանագրի նախագիծը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ատվիրատուի փաստաթղթաշրջանառ</w:t>
      </w:r>
      <w:r w:rsidR="005F7C1D" w:rsidRPr="002546F7">
        <w:rPr>
          <w:rFonts w:ascii="GHEA Grapalat" w:hAnsi="GHEA Grapalat" w:cs="Sylfaen"/>
          <w:sz w:val="20"/>
          <w:szCs w:val="20"/>
          <w:lang w:val="hy-AM"/>
        </w:rPr>
        <w:t>ության համակարգում:  Պա</w:t>
      </w:r>
      <w:r w:rsidRPr="002546F7">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և</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հաստատմանը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հաջորդող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աշխատանքային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օրը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ուղեկցող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գրությամբ</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տրամադրվում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է</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ընտրված</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մասնակցին</w:t>
      </w:r>
      <w:r w:rsidRPr="002546F7">
        <w:rPr>
          <w:rFonts w:ascii="GHEA Grapalat" w:hAnsi="GHEA Grapalat" w:cs="Sylfaen"/>
          <w:sz w:val="20"/>
          <w:szCs w:val="20"/>
          <w:lang w:val="hy-AM"/>
        </w:rPr>
        <w:t>:</w:t>
      </w:r>
    </w:p>
    <w:p w14:paraId="0CA69A7E" w14:textId="77777777" w:rsidR="00D612BC" w:rsidRPr="002546F7" w:rsidRDefault="00AA0AD8"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9</w:t>
      </w:r>
      <w:r w:rsidR="00D17258" w:rsidRPr="002546F7">
        <w:rPr>
          <w:rFonts w:ascii="GHEA Grapalat" w:hAnsi="GHEA Grapalat" w:cs="Sylfaen"/>
          <w:i w:val="0"/>
          <w:lang w:val="af-ZA"/>
        </w:rPr>
        <w:t>.</w:t>
      </w:r>
      <w:r w:rsidR="00AE2768" w:rsidRPr="002546F7">
        <w:rPr>
          <w:rFonts w:ascii="GHEA Grapalat" w:hAnsi="GHEA Grapalat" w:cs="Sylfaen"/>
          <w:i w:val="0"/>
          <w:lang w:val="af-ZA"/>
        </w:rPr>
        <w:t xml:space="preserve">5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00447FFD" w:rsidRPr="002546F7">
        <w:rPr>
          <w:rFonts w:ascii="GHEA Grapalat" w:hAnsi="GHEA Grapalat" w:cs="Sylfaen"/>
          <w:i w:val="0"/>
          <w:lang w:val="af-ZA"/>
        </w:rPr>
        <w:t xml:space="preserve">1-ին մասի </w:t>
      </w:r>
      <w:r w:rsidR="00A6756D" w:rsidRPr="002546F7">
        <w:rPr>
          <w:rFonts w:ascii="GHEA Grapalat" w:hAnsi="GHEA Grapalat" w:cs="Sylfaen"/>
          <w:i w:val="0"/>
          <w:lang w:val="af-ZA"/>
        </w:rPr>
        <w:t>9</w:t>
      </w:r>
      <w:r w:rsidR="005B1DD6" w:rsidRPr="002546F7">
        <w:rPr>
          <w:rFonts w:ascii="GHEA Grapalat" w:hAnsi="GHEA Grapalat" w:cs="Sylfaen"/>
          <w:i w:val="0"/>
          <w:lang w:val="hy-AM"/>
        </w:rPr>
        <w:t>.</w:t>
      </w:r>
      <w:r w:rsidR="00325647" w:rsidRPr="002546F7">
        <w:rPr>
          <w:rFonts w:ascii="GHEA Grapalat" w:hAnsi="GHEA Grapalat" w:cs="Sylfaen"/>
          <w:i w:val="0"/>
          <w:lang w:val="af-ZA"/>
        </w:rPr>
        <w:t>4</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կետով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նախատեսված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ժամկետի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ավարտը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համաձայնությամբ</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նախագծում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կատարվել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փոփոխություններ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սակայն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հանգեցնել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առարկայի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բնութագրերի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փոփոխմանը</w:t>
      </w:r>
      <w:proofErr w:type="spellEnd"/>
      <w:r w:rsidR="00096865" w:rsidRPr="002546F7">
        <w:rPr>
          <w:rFonts w:ascii="GHEA Grapalat" w:hAnsi="GHEA Grapalat" w:cs="Sylfaen"/>
          <w:i w:val="0"/>
          <w:lang w:val="af-ZA"/>
        </w:rPr>
        <w:t xml:space="preserve">, </w:t>
      </w:r>
      <w:r w:rsidR="00D42D0A" w:rsidRPr="002546F7">
        <w:rPr>
          <w:rFonts w:ascii="GHEA Grapalat" w:hAnsi="GHEA Grapalat" w:cs="Sylfaen"/>
          <w:i w:val="0"/>
          <w:lang w:val="hy-AM"/>
        </w:rPr>
        <w:t>կանխավճարի չափի կամ</w:t>
      </w:r>
      <w:r w:rsidR="00D42D0A" w:rsidRPr="002546F7" w:rsidDel="00D42D0A">
        <w:rPr>
          <w:rFonts w:ascii="GHEA Grapalat" w:hAnsi="GHEA Grapalat" w:cs="Sylfaen"/>
          <w:i w:val="0"/>
          <w:lang w:val="af-ZA"/>
        </w:rPr>
        <w:t xml:space="preserve"> </w:t>
      </w:r>
      <w:proofErr w:type="spellStart"/>
      <w:r w:rsidR="00096865" w:rsidRPr="002546F7">
        <w:rPr>
          <w:rFonts w:ascii="GHEA Grapalat" w:hAnsi="GHEA Grapalat" w:cs="Sylfaen"/>
          <w:i w:val="0"/>
          <w:lang w:val="ru-RU"/>
        </w:rPr>
        <w:t>ընտրված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ավելացմանը</w:t>
      </w:r>
      <w:proofErr w:type="spellEnd"/>
      <w:r w:rsidR="004D5671" w:rsidRPr="002546F7">
        <w:rPr>
          <w:rFonts w:ascii="GHEA Grapalat" w:hAnsi="GHEA Grapalat" w:cs="Sylfaen"/>
          <w:i w:val="0"/>
          <w:lang w:val="ru-RU"/>
        </w:rPr>
        <w:t>։</w:t>
      </w:r>
      <w:r w:rsidR="00D612BC" w:rsidRPr="002546F7">
        <w:rPr>
          <w:rFonts w:ascii="GHEA Grapalat" w:hAnsi="GHEA Grapalat"/>
          <w:spacing w:val="-8"/>
          <w:lang w:val="af-ZA"/>
        </w:rPr>
        <w:t xml:space="preserve"> </w:t>
      </w:r>
    </w:p>
    <w:p w14:paraId="6E818A3E" w14:textId="77777777" w:rsidR="00096865" w:rsidRPr="002546F7" w:rsidRDefault="00096865" w:rsidP="00EF3662">
      <w:pPr>
        <w:jc w:val="center"/>
        <w:rPr>
          <w:rFonts w:ascii="GHEA Grapalat" w:hAnsi="GHEA Grapalat"/>
          <w:b/>
          <w:iCs/>
          <w:sz w:val="20"/>
          <w:szCs w:val="20"/>
          <w:lang w:val="af-ZA"/>
        </w:rPr>
      </w:pPr>
    </w:p>
    <w:p w14:paraId="7AA16EBF" w14:textId="77777777" w:rsidR="00096865" w:rsidRPr="002546F7" w:rsidRDefault="00030D40" w:rsidP="00EF3662">
      <w:pPr>
        <w:jc w:val="center"/>
        <w:rPr>
          <w:rFonts w:ascii="GHEA Grapalat" w:hAnsi="GHEA Grapalat" w:cs="Arial"/>
          <w:b/>
          <w:iCs/>
          <w:sz w:val="20"/>
          <w:szCs w:val="20"/>
          <w:lang w:val="af-ZA"/>
        </w:rPr>
      </w:pPr>
      <w:r w:rsidRPr="002546F7">
        <w:rPr>
          <w:rFonts w:ascii="GHEA Grapalat" w:hAnsi="GHEA Grapalat"/>
          <w:b/>
          <w:iCs/>
          <w:sz w:val="20"/>
          <w:szCs w:val="20"/>
          <w:lang w:val="af-ZA"/>
        </w:rPr>
        <w:t>10</w:t>
      </w:r>
      <w:r w:rsidR="008D5016" w:rsidRPr="002546F7">
        <w:rPr>
          <w:rFonts w:ascii="GHEA Grapalat" w:hAnsi="GHEA Grapalat"/>
          <w:b/>
          <w:iCs/>
          <w:sz w:val="20"/>
          <w:szCs w:val="20"/>
          <w:lang w:val="af-ZA"/>
        </w:rPr>
        <w:t xml:space="preserve">. </w:t>
      </w:r>
      <w:r w:rsidR="00E2245F" w:rsidRPr="002546F7">
        <w:rPr>
          <w:rFonts w:ascii="GHEA Grapalat" w:hAnsi="GHEA Grapalat" w:cs="Sylfaen"/>
          <w:b/>
          <w:iCs/>
          <w:sz w:val="20"/>
          <w:szCs w:val="20"/>
          <w:lang w:val="hy-AM"/>
        </w:rPr>
        <w:t>ՈՐԱԿԱՎՈՐՄԱՆ</w:t>
      </w:r>
      <w:r w:rsidR="00E2245F" w:rsidRPr="002546F7">
        <w:rPr>
          <w:rFonts w:ascii="GHEA Grapalat" w:hAnsi="GHEA Grapalat" w:cs="Arial"/>
          <w:b/>
          <w:iCs/>
          <w:sz w:val="20"/>
          <w:szCs w:val="20"/>
          <w:lang w:val="af-ZA"/>
        </w:rPr>
        <w:t xml:space="preserve"> </w:t>
      </w:r>
      <w:r w:rsidR="00E2245F" w:rsidRPr="002546F7">
        <w:rPr>
          <w:rFonts w:ascii="GHEA Grapalat" w:hAnsi="GHEA Grapalat" w:cs="Sylfaen"/>
          <w:b/>
          <w:iCs/>
          <w:sz w:val="20"/>
          <w:szCs w:val="20"/>
          <w:lang w:val="hy-AM"/>
        </w:rPr>
        <w:t>ԵՎ</w:t>
      </w:r>
      <w:r w:rsidR="00E2245F" w:rsidRPr="002546F7">
        <w:rPr>
          <w:rFonts w:ascii="GHEA Grapalat" w:hAnsi="GHEA Grapalat" w:cs="Sylfaen"/>
          <w:b/>
          <w:iCs/>
          <w:sz w:val="20"/>
          <w:szCs w:val="20"/>
          <w:lang w:val="af-ZA"/>
        </w:rPr>
        <w:t xml:space="preserve"> </w:t>
      </w:r>
      <w:r w:rsidR="008D5016" w:rsidRPr="002546F7">
        <w:rPr>
          <w:rFonts w:ascii="GHEA Grapalat" w:hAnsi="GHEA Grapalat" w:cs="Sylfaen"/>
          <w:b/>
          <w:iCs/>
          <w:sz w:val="20"/>
          <w:szCs w:val="20"/>
          <w:lang w:val="af-ZA"/>
        </w:rPr>
        <w:t>ՊԱՅՄԱՆԱԳՐԻ</w:t>
      </w:r>
      <w:r w:rsidR="00EE0172" w:rsidRPr="002546F7">
        <w:rPr>
          <w:rFonts w:ascii="GHEA Grapalat" w:hAnsi="GHEA Grapalat" w:cs="Sylfaen"/>
          <w:b/>
          <w:iCs/>
          <w:sz w:val="20"/>
          <w:szCs w:val="20"/>
          <w:lang w:val="hy-AM"/>
        </w:rPr>
        <w:t xml:space="preserve"> </w:t>
      </w:r>
      <w:r w:rsidR="008D5016" w:rsidRPr="002546F7">
        <w:rPr>
          <w:rFonts w:ascii="GHEA Grapalat" w:hAnsi="GHEA Grapalat" w:cs="Sylfaen"/>
          <w:b/>
          <w:iCs/>
          <w:sz w:val="20"/>
          <w:szCs w:val="20"/>
          <w:lang w:val="af-ZA"/>
        </w:rPr>
        <w:t>ԱՊԱՀՈՎՈՒՄ</w:t>
      </w:r>
      <w:r w:rsidR="00E2245F" w:rsidRPr="002546F7">
        <w:rPr>
          <w:rFonts w:ascii="GHEA Grapalat" w:hAnsi="GHEA Grapalat" w:cs="Sylfaen"/>
          <w:b/>
          <w:iCs/>
          <w:sz w:val="20"/>
          <w:szCs w:val="20"/>
          <w:lang w:val="hy-AM"/>
        </w:rPr>
        <w:t>ՆԵՐ</w:t>
      </w:r>
      <w:r w:rsidR="008D5016" w:rsidRPr="002546F7">
        <w:rPr>
          <w:rFonts w:ascii="GHEA Grapalat" w:hAnsi="GHEA Grapalat" w:cs="Sylfaen"/>
          <w:b/>
          <w:iCs/>
          <w:sz w:val="20"/>
          <w:szCs w:val="20"/>
          <w:lang w:val="af-ZA"/>
        </w:rPr>
        <w:t>Ը</w:t>
      </w:r>
      <w:r w:rsidR="008D5016" w:rsidRPr="002546F7">
        <w:rPr>
          <w:rFonts w:ascii="GHEA Grapalat" w:hAnsi="GHEA Grapalat" w:cs="Arial"/>
          <w:b/>
          <w:iCs/>
          <w:sz w:val="20"/>
          <w:szCs w:val="20"/>
          <w:lang w:val="af-ZA"/>
        </w:rPr>
        <w:t xml:space="preserve"> </w:t>
      </w:r>
    </w:p>
    <w:p w14:paraId="1E2289E7" w14:textId="77777777" w:rsidR="00096865" w:rsidRPr="002546F7" w:rsidRDefault="00030D40" w:rsidP="006C507C">
      <w:pPr>
        <w:ind w:firstLine="567"/>
        <w:jc w:val="both"/>
        <w:rPr>
          <w:rFonts w:ascii="GHEA Grapalat" w:hAnsi="GHEA Grapalat" w:cs="Sylfaen"/>
          <w:sz w:val="20"/>
          <w:szCs w:val="20"/>
          <w:lang w:val="hy-AM"/>
        </w:rPr>
      </w:pPr>
      <w:r w:rsidRPr="002546F7">
        <w:rPr>
          <w:rFonts w:ascii="GHEA Grapalat" w:hAnsi="GHEA Grapalat"/>
          <w:iCs/>
          <w:sz w:val="20"/>
          <w:szCs w:val="20"/>
          <w:lang w:val="af-ZA"/>
        </w:rPr>
        <w:t>10</w:t>
      </w:r>
      <w:r w:rsidR="00096865" w:rsidRPr="002546F7">
        <w:rPr>
          <w:rFonts w:ascii="GHEA Grapalat" w:hAnsi="GHEA Grapalat"/>
          <w:iCs/>
          <w:sz w:val="20"/>
          <w:szCs w:val="20"/>
          <w:lang w:val="af-ZA"/>
        </w:rPr>
        <w:t>.</w:t>
      </w:r>
      <w:r w:rsidR="00096865" w:rsidRPr="002546F7">
        <w:rPr>
          <w:rFonts w:ascii="GHEA Grapalat" w:hAnsi="GHEA Grapalat" w:cs="Sylfaen"/>
          <w:sz w:val="20"/>
          <w:szCs w:val="20"/>
          <w:lang w:val="af-ZA"/>
        </w:rPr>
        <w:t xml:space="preserve">1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w:t>
      </w:r>
      <w:proofErr w:type="spellStart"/>
      <w:r w:rsidR="00A161E3" w:rsidRPr="002546F7">
        <w:rPr>
          <w:rFonts w:ascii="GHEA Grapalat" w:hAnsi="GHEA Grapalat" w:cs="Sylfaen"/>
          <w:sz w:val="20"/>
          <w:szCs w:val="20"/>
          <w:lang w:val="ru-RU"/>
        </w:rPr>
        <w:t>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ները</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պահանջի</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հիման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վրա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այն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ստանալու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օրվանից</w:t>
      </w:r>
      <w:proofErr w:type="spellEnd"/>
      <w:r w:rsidR="00A161E3" w:rsidRPr="002546F7">
        <w:rPr>
          <w:rFonts w:ascii="GHEA Grapalat" w:hAnsi="GHEA Grapalat" w:cs="Sylfaen"/>
          <w:sz w:val="20"/>
          <w:szCs w:val="20"/>
          <w:lang w:val="af-ZA"/>
        </w:rPr>
        <w:t xml:space="preserve"> </w:t>
      </w:r>
      <w:r w:rsidR="009D62B8" w:rsidRPr="002546F7">
        <w:rPr>
          <w:rFonts w:ascii="GHEA Grapalat" w:hAnsi="GHEA Grapalat" w:cs="Sylfaen"/>
          <w:sz w:val="20"/>
          <w:szCs w:val="20"/>
          <w:lang w:val="hy-AM"/>
        </w:rPr>
        <w:t xml:space="preserve">հետո </w:t>
      </w:r>
      <w:r w:rsidR="00A161E3" w:rsidRPr="002546F7">
        <w:rPr>
          <w:rFonts w:ascii="GHEA Grapalat" w:hAnsi="GHEA Grapalat" w:cs="Sylfaen"/>
          <w:sz w:val="20"/>
          <w:szCs w:val="20"/>
          <w:lang w:val="hy-AM"/>
        </w:rPr>
        <w:t xml:space="preserve">5 </w:t>
      </w:r>
      <w:r w:rsidR="00A161E3" w:rsidRPr="002546F7">
        <w:rPr>
          <w:rFonts w:ascii="GHEA Grapalat" w:hAnsi="GHEA Grapalat" w:cs="Sylfaen"/>
          <w:sz w:val="20"/>
          <w:szCs w:val="20"/>
          <w:lang w:val="af-ZA"/>
        </w:rPr>
        <w:t xml:space="preserve">աշխատանքային </w:t>
      </w:r>
      <w:proofErr w:type="spellStart"/>
      <w:r w:rsidR="00A161E3" w:rsidRPr="002546F7">
        <w:rPr>
          <w:rFonts w:ascii="GHEA Grapalat" w:hAnsi="GHEA Grapalat" w:cs="Sylfaen"/>
          <w:sz w:val="20"/>
          <w:szCs w:val="20"/>
          <w:lang w:val="ru-RU"/>
        </w:rPr>
        <w:t>օրվա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ընթացքում</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ընտրված</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մասնակիցը</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պարտավոր</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է</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w:t>
      </w:r>
      <w:r w:rsidR="00A161E3" w:rsidRPr="002546F7">
        <w:rPr>
          <w:rFonts w:ascii="GHEA Grapalat" w:hAnsi="GHEA Grapalat" w:cs="Sylfaen"/>
          <w:sz w:val="20"/>
          <w:szCs w:val="20"/>
          <w:lang w:val="ru-RU"/>
        </w:rPr>
        <w:t>։</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Ընտրված</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մասնակցի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հետ</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պայմանագիր</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կնքվում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եթե</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վերջինս</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ներկայացնում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 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պայմանագրի </w:t>
      </w:r>
      <w:r w:rsidR="00A161E3" w:rsidRPr="002546F7">
        <w:rPr>
          <w:rFonts w:ascii="GHEA Grapalat" w:hAnsi="GHEA Grapalat" w:cs="Sylfaen"/>
          <w:sz w:val="20"/>
          <w:szCs w:val="20"/>
          <w:lang w:val="af-ZA"/>
        </w:rPr>
        <w:t>(</w:t>
      </w:r>
      <w:r w:rsidR="00A161E3" w:rsidRPr="002546F7">
        <w:rPr>
          <w:rFonts w:ascii="GHEA Grapalat" w:hAnsi="GHEA Grapalat" w:cs="Sylfaen"/>
          <w:sz w:val="20"/>
          <w:szCs w:val="20"/>
          <w:lang w:val="hy-AM"/>
        </w:rPr>
        <w:t>կանխավճարի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 ապահովումները:</w:t>
      </w:r>
    </w:p>
    <w:p w14:paraId="2E1127C7" w14:textId="77777777" w:rsidR="00BA7FAD" w:rsidRPr="002546F7" w:rsidRDefault="00AD6D6A"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10.2</w:t>
      </w:r>
      <w:r w:rsidR="00F96621" w:rsidRPr="002546F7">
        <w:rPr>
          <w:rFonts w:ascii="GHEA Grapalat" w:hAnsi="GHEA Grapalat" w:cs="Sylfaen"/>
          <w:sz w:val="20"/>
          <w:szCs w:val="20"/>
          <w:lang w:val="af-ZA"/>
        </w:rPr>
        <w:t xml:space="preserve"> </w:t>
      </w:r>
      <w:r w:rsidR="0074145B" w:rsidRPr="002546F7">
        <w:rPr>
          <w:rFonts w:ascii="GHEA Grapalat" w:hAnsi="GHEA Grapalat" w:cs="Sylfaen"/>
          <w:b/>
          <w:sz w:val="20"/>
          <w:szCs w:val="20"/>
          <w:lang w:val="hy-AM"/>
        </w:rPr>
        <w:t>Որակավորման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ապահովման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չափը</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հավասար</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է</w:t>
      </w:r>
      <w:r w:rsidR="0074145B" w:rsidRPr="002546F7">
        <w:rPr>
          <w:rFonts w:ascii="GHEA Grapalat" w:hAnsi="GHEA Grapalat" w:cs="Sylfaen"/>
          <w:b/>
          <w:sz w:val="20"/>
          <w:szCs w:val="20"/>
          <w:lang w:val="af-ZA"/>
        </w:rPr>
        <w:t xml:space="preserve"> </w:t>
      </w:r>
      <w:r w:rsidR="00A161E3" w:rsidRPr="002546F7">
        <w:rPr>
          <w:rFonts w:ascii="GHEA Grapalat" w:hAnsi="GHEA Grapalat" w:cs="Sylfaen"/>
          <w:b/>
          <w:sz w:val="20"/>
          <w:szCs w:val="20"/>
          <w:lang w:val="hy-AM"/>
        </w:rPr>
        <w:t xml:space="preserve"> սույն ընթացակարգի շրջանակում գնվելիք ապրանքի գնման գնի </w:t>
      </w:r>
      <w:r w:rsidR="005A72DB" w:rsidRPr="002546F7">
        <w:rPr>
          <w:rFonts w:ascii="GHEA Grapalat" w:hAnsi="GHEA Grapalat" w:cs="Sylfaen"/>
          <w:b/>
          <w:sz w:val="20"/>
          <w:szCs w:val="20"/>
          <w:lang w:val="hy-AM"/>
        </w:rPr>
        <w:t>15 տոկոսին</w:t>
      </w:r>
      <w:r w:rsidR="0074145B" w:rsidRPr="002546F7">
        <w:rPr>
          <w:rFonts w:ascii="GHEA Grapalat" w:hAnsi="GHEA Grapalat" w:cs="Sylfaen"/>
          <w:b/>
          <w:sz w:val="20"/>
          <w:szCs w:val="20"/>
          <w:lang w:val="af-ZA"/>
        </w:rPr>
        <w:t>:</w:t>
      </w:r>
      <w:r w:rsidR="00A161E3" w:rsidRPr="002546F7">
        <w:rPr>
          <w:rFonts w:ascii="GHEA Grapalat" w:hAnsi="GHEA Grapalat" w:cs="Sylfaen"/>
          <w:b/>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2546F7">
        <w:rPr>
          <w:rFonts w:ascii="GHEA Grapalat" w:hAnsi="GHEA Grapalat" w:cs="Sylfaen"/>
          <w:sz w:val="20"/>
          <w:szCs w:val="20"/>
          <w:lang w:val="hy-AM"/>
        </w:rPr>
        <w:t xml:space="preserve"> </w:t>
      </w:r>
      <w:r w:rsidR="00F96621" w:rsidRPr="002546F7">
        <w:rPr>
          <w:rFonts w:ascii="GHEA Grapalat" w:hAnsi="GHEA Grapalat" w:cs="Sylfaen"/>
          <w:b/>
          <w:sz w:val="20"/>
          <w:szCs w:val="20"/>
          <w:lang w:val="hy-AM"/>
        </w:rPr>
        <w:t>Որակավորման</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ապահովումը</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ներկայացվում</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է</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 xml:space="preserve">տուժանքի </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հավելված 4</w:t>
      </w:r>
      <w:r w:rsidR="00B21A37" w:rsidRPr="002546F7">
        <w:rPr>
          <w:rFonts w:ascii="GHEA Grapalat" w:hAnsi="GHEA Grapalat" w:cs="Sylfaen"/>
          <w:b/>
          <w:sz w:val="20"/>
          <w:szCs w:val="20"/>
          <w:lang w:val="hy-AM"/>
        </w:rPr>
        <w:t>.</w:t>
      </w:r>
      <w:r w:rsidR="005A72DB" w:rsidRPr="002546F7">
        <w:rPr>
          <w:rFonts w:ascii="GHEA Grapalat" w:hAnsi="GHEA Grapalat" w:cs="Sylfaen"/>
          <w:b/>
          <w:sz w:val="20"/>
          <w:szCs w:val="20"/>
          <w:lang w:val="hy-AM"/>
        </w:rPr>
        <w:t>2</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 xml:space="preserve"> կամ</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կանխիկ</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փողի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կամ</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բանկերի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տրամադրված</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երաշխիքների ձևով:</w:t>
      </w:r>
      <w:r w:rsidR="005A72DB" w:rsidRPr="002546F7">
        <w:rPr>
          <w:rFonts w:ascii="GHEA Grapalat" w:hAnsi="GHEA Grapalat" w:cs="Sylfaen"/>
          <w:sz w:val="20"/>
          <w:szCs w:val="20"/>
          <w:lang w:val="af-ZA"/>
        </w:rPr>
        <w:t xml:space="preserve"> Ընդ որում ապահովումը</w:t>
      </w:r>
      <w:r w:rsidR="005A72DB" w:rsidRPr="002546F7">
        <w:rPr>
          <w:rFonts w:ascii="GHEA Grapalat" w:hAnsi="GHEA Grapalat"/>
          <w:sz w:val="20"/>
          <w:szCs w:val="20"/>
          <w:shd w:val="clear" w:color="auto" w:fill="FFFFFF"/>
          <w:lang w:val="af-ZA"/>
        </w:rPr>
        <w:t xml:space="preserve"> </w:t>
      </w:r>
      <w:r w:rsidR="005A72DB" w:rsidRPr="002546F7">
        <w:rPr>
          <w:rFonts w:ascii="GHEA Grapalat" w:hAnsi="GHEA Grapalat" w:cs="Sylfaen"/>
          <w:sz w:val="20"/>
          <w:szCs w:val="20"/>
          <w:lang w:val="hy-AM"/>
        </w:rPr>
        <w:t>պետք</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է</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վավեր</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լինի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առնվազն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մինչև</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պայմանագրի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կատարման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արդյունքը</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պատվիրատուի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ամբողջական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ընդունվելու</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օրվան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հաջորդող</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2</w:t>
      </w:r>
      <w:r w:rsidR="005A72DB" w:rsidRPr="002546F7">
        <w:rPr>
          <w:rFonts w:ascii="GHEA Grapalat" w:hAnsi="GHEA Grapalat" w:cs="Sylfaen"/>
          <w:sz w:val="20"/>
          <w:szCs w:val="20"/>
          <w:lang w:val="af-ZA"/>
        </w:rPr>
        <w:t>0-</w:t>
      </w:r>
      <w:r w:rsidR="005A72DB" w:rsidRPr="002546F7">
        <w:rPr>
          <w:rFonts w:ascii="GHEA Grapalat" w:hAnsi="GHEA Grapalat" w:cs="Sylfaen"/>
          <w:sz w:val="20"/>
          <w:szCs w:val="20"/>
          <w:lang w:val="hy-AM"/>
        </w:rPr>
        <w:t>րդ</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աշխատանքային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օրը</w:t>
      </w:r>
      <w:r w:rsidR="005A72DB" w:rsidRPr="002546F7">
        <w:rPr>
          <w:rFonts w:ascii="GHEA Grapalat" w:hAnsi="GHEA Grapalat" w:cs="Sylfaen"/>
          <w:sz w:val="20"/>
          <w:szCs w:val="20"/>
          <w:lang w:val="af-ZA"/>
        </w:rPr>
        <w:t xml:space="preserve"> </w:t>
      </w:r>
      <w:r w:rsidR="005A72DB" w:rsidRPr="002546F7">
        <w:rPr>
          <w:rFonts w:ascii="GHEA Grapalat" w:hAnsi="GHEA Grapalat" w:cs="Arial"/>
          <w:sz w:val="20"/>
          <w:szCs w:val="20"/>
          <w:lang w:val="hy-AM"/>
        </w:rPr>
        <w:t>ներառյալ</w:t>
      </w:r>
    </w:p>
    <w:p w14:paraId="632FD45C" w14:textId="77777777" w:rsidR="00BA7FAD" w:rsidRPr="002546F7" w:rsidRDefault="00BA7FAD"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Եթե</w:t>
      </w:r>
      <w:r w:rsidRPr="002546F7">
        <w:rPr>
          <w:rFonts w:ascii="GHEA Grapalat" w:hAnsi="GHEA Grapalat" w:cs="Arial"/>
          <w:sz w:val="20"/>
          <w:szCs w:val="20"/>
          <w:lang w:val="af-ZA"/>
        </w:rPr>
        <w:t xml:space="preserve"> </w:t>
      </w:r>
      <w:r w:rsidRPr="002546F7">
        <w:rPr>
          <w:rFonts w:ascii="GHEA Grapalat" w:hAnsi="GHEA Grapalat"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546F7">
        <w:rPr>
          <w:rFonts w:ascii="GHEA Grapalat" w:hAnsi="GHEA Grapalat" w:cs="Arial"/>
          <w:sz w:val="20"/>
          <w:szCs w:val="20"/>
          <w:lang w:val="hy-AM"/>
        </w:rPr>
        <w:t xml:space="preserve">, </w:t>
      </w:r>
      <w:r w:rsidR="005A72DB" w:rsidRPr="002546F7">
        <w:rPr>
          <w:rFonts w:ascii="GHEA Grapalat" w:hAnsi="GHEA Grapalat"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546F7">
        <w:rPr>
          <w:rFonts w:ascii="GHEA Grapalat" w:hAnsi="GHEA Grapalat"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546F7">
        <w:rPr>
          <w:rFonts w:ascii="GHEA Grapalat" w:hAnsi="GHEA Grapalat" w:cs="Arial"/>
          <w:sz w:val="20"/>
          <w:szCs w:val="20"/>
          <w:lang w:val="hy-AM"/>
        </w:rPr>
        <w:t xml:space="preserve"> </w:t>
      </w: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546F7">
        <w:rPr>
          <w:rFonts w:ascii="GHEA Grapalat" w:hAnsi="GHEA Grapalat" w:cs="Arial"/>
          <w:sz w:val="20"/>
          <w:szCs w:val="20"/>
          <w:lang w:val="hy-AM"/>
        </w:rPr>
        <w:t>:</w:t>
      </w:r>
      <w:r w:rsidRPr="002546F7">
        <w:rPr>
          <w:rFonts w:ascii="GHEA Grapalat" w:hAnsi="GHEA Grapalat" w:cs="Arial"/>
          <w:sz w:val="20"/>
          <w:szCs w:val="20"/>
          <w:lang w:val="hy-AM"/>
        </w:rPr>
        <w:t xml:space="preserve">  </w:t>
      </w:r>
    </w:p>
    <w:p w14:paraId="3CF2A9CF"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69429D"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546F7">
        <w:rPr>
          <w:rFonts w:ascii="GHEA Grapalat" w:hAnsi="GHEA Grapalat" w:cs="Arial"/>
          <w:sz w:val="20"/>
          <w:szCs w:val="20"/>
          <w:lang w:val="hy-AM"/>
        </w:rPr>
        <w:t xml:space="preserve"> փուլի գումարի նկատմամբ հաշվարկված համամասնությամբ</w:t>
      </w:r>
      <w:r w:rsidRPr="002546F7">
        <w:rPr>
          <w:rFonts w:ascii="GHEA Grapalat" w:hAnsi="GHEA Grapalat" w:cs="Arial"/>
          <w:sz w:val="20"/>
          <w:szCs w:val="20"/>
          <w:lang w:val="hy-AM"/>
        </w:rPr>
        <w:t xml:space="preserve">: </w:t>
      </w:r>
    </w:p>
    <w:p w14:paraId="152D67C4" w14:textId="77777777" w:rsidR="00CF12EE" w:rsidRPr="002546F7" w:rsidRDefault="00A161E3" w:rsidP="006C507C">
      <w:pPr>
        <w:ind w:firstLine="567"/>
        <w:jc w:val="both"/>
        <w:rPr>
          <w:rFonts w:ascii="GHEA Grapalat" w:hAnsi="GHEA Grapalat" w:cs="Arial"/>
          <w:color w:val="FFFFFF"/>
          <w:sz w:val="20"/>
          <w:szCs w:val="20"/>
          <w:lang w:val="af-ZA"/>
        </w:rPr>
      </w:pPr>
      <w:r w:rsidRPr="002546F7">
        <w:rPr>
          <w:rFonts w:ascii="GHEA Grapalat" w:hAnsi="GHEA Grapalat" w:cs="Arial"/>
          <w:sz w:val="20"/>
          <w:szCs w:val="20"/>
          <w:lang w:val="hy-AM"/>
        </w:rPr>
        <w:t>Բանկային ե</w:t>
      </w:r>
      <w:r w:rsidR="00BA7FAD" w:rsidRPr="002546F7">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2546F7">
        <w:rPr>
          <w:rFonts w:ascii="GHEA Grapalat" w:hAnsi="GHEA Grapalat" w:cs="Arial"/>
          <w:sz w:val="20"/>
          <w:szCs w:val="20"/>
          <w:lang w:val="hy-AM"/>
        </w:rPr>
        <w:t>:</w:t>
      </w:r>
    </w:p>
    <w:p w14:paraId="09F27ECE" w14:textId="77777777" w:rsidR="00E56508" w:rsidRPr="002546F7" w:rsidRDefault="00E56508"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6F76BF2" w14:textId="77777777" w:rsidR="00501A05" w:rsidRPr="002546F7" w:rsidRDefault="00501A05"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CF4E4DA" w14:textId="77777777" w:rsidR="00F562EA" w:rsidRPr="002546F7" w:rsidRDefault="00281740" w:rsidP="006C507C">
      <w:pPr>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10.3. </w:t>
      </w:r>
      <w:r w:rsidRPr="002546F7">
        <w:rPr>
          <w:rFonts w:ascii="GHEA Grapalat" w:hAnsi="GHEA Grapalat" w:cs="Sylfaen"/>
          <w:b/>
          <w:sz w:val="20"/>
          <w:szCs w:val="20"/>
          <w:lang w:val="hy-AM"/>
        </w:rPr>
        <w:t>Պայմանագրի</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ապահովման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չափը</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կազմում</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է</w:t>
      </w:r>
      <w:r w:rsidRPr="002546F7">
        <w:rPr>
          <w:rFonts w:ascii="GHEA Grapalat" w:hAnsi="GHEA Grapalat" w:cs="Sylfaen"/>
          <w:b/>
          <w:sz w:val="20"/>
          <w:szCs w:val="20"/>
          <w:lang w:val="af-ZA"/>
        </w:rPr>
        <w:t xml:space="preserve"> </w:t>
      </w:r>
      <w:r w:rsidR="003B269F" w:rsidRPr="002546F7">
        <w:rPr>
          <w:rFonts w:ascii="GHEA Grapalat" w:hAnsi="GHEA Grapalat" w:cs="Sylfaen"/>
          <w:b/>
          <w:sz w:val="20"/>
          <w:szCs w:val="20"/>
          <w:lang w:val="hy-AM"/>
        </w:rPr>
        <w:t xml:space="preserve">գնման </w:t>
      </w:r>
      <w:r w:rsidRPr="002546F7">
        <w:rPr>
          <w:rFonts w:ascii="GHEA Grapalat" w:hAnsi="GHEA Grapalat" w:cs="Sylfaen"/>
          <w:b/>
          <w:sz w:val="20"/>
          <w:szCs w:val="20"/>
          <w:lang w:val="hy-AM"/>
        </w:rPr>
        <w:t>գնի</w:t>
      </w:r>
      <w:r w:rsidRPr="002546F7">
        <w:rPr>
          <w:rFonts w:ascii="GHEA Grapalat" w:hAnsi="GHEA Grapalat" w:cs="Sylfaen"/>
          <w:b/>
          <w:sz w:val="20"/>
          <w:szCs w:val="20"/>
          <w:lang w:val="af-ZA"/>
        </w:rPr>
        <w:t xml:space="preserve"> 10 </w:t>
      </w:r>
      <w:r w:rsidRPr="002546F7">
        <w:rPr>
          <w:rFonts w:ascii="GHEA Grapalat" w:hAnsi="GHEA Grapalat" w:cs="Sylfaen"/>
          <w:b/>
          <w:sz w:val="20"/>
          <w:szCs w:val="20"/>
          <w:lang w:val="hy-AM"/>
        </w:rPr>
        <w:t>տոկոսը:</w:t>
      </w:r>
      <w:r w:rsidR="003B269F" w:rsidRPr="002546F7">
        <w:rPr>
          <w:rFonts w:ascii="GHEA Grapalat" w:hAnsi="GHEA Grapalat" w:cs="Sylfaen"/>
          <w:b/>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546F7">
        <w:rPr>
          <w:rFonts w:ascii="GHEA Grapalat" w:hAnsi="GHEA Grapalat" w:cs="Sylfaen"/>
          <w:b/>
          <w:sz w:val="20"/>
          <w:szCs w:val="20"/>
          <w:lang w:val="hy-AM"/>
        </w:rPr>
        <w:t xml:space="preserve"> Պայմանագրի ապահովումը ներկայացվում է </w:t>
      </w:r>
      <w:r w:rsidR="00E4503A" w:rsidRPr="002546F7">
        <w:rPr>
          <w:rFonts w:ascii="GHEA Grapalat" w:hAnsi="GHEA Grapalat" w:cs="Sylfaen"/>
          <w:b/>
          <w:sz w:val="20"/>
          <w:szCs w:val="20"/>
          <w:lang w:val="hy-AM"/>
        </w:rPr>
        <w:t>տուժանքի</w:t>
      </w:r>
      <w:r w:rsidR="00501A05" w:rsidRPr="002546F7">
        <w:rPr>
          <w:rFonts w:ascii="GHEA Grapalat" w:hAnsi="GHEA Grapalat" w:cs="Sylfaen"/>
          <w:b/>
          <w:sz w:val="20"/>
          <w:szCs w:val="20"/>
          <w:lang w:val="hy-AM"/>
        </w:rPr>
        <w:t xml:space="preserve"> </w:t>
      </w:r>
      <w:r w:rsidR="007862B1" w:rsidRPr="002546F7">
        <w:rPr>
          <w:rFonts w:ascii="GHEA Grapalat" w:hAnsi="GHEA Grapalat" w:cs="Sylfaen"/>
          <w:b/>
          <w:sz w:val="20"/>
          <w:szCs w:val="20"/>
          <w:lang w:val="hy-AM"/>
        </w:rPr>
        <w:t>(հավելված 5</w:t>
      </w:r>
      <w:r w:rsidR="00E4503A" w:rsidRPr="002546F7">
        <w:rPr>
          <w:rFonts w:ascii="GHEA Grapalat" w:hAnsi="GHEA Grapalat" w:cs="Sylfaen"/>
          <w:b/>
          <w:sz w:val="20"/>
          <w:szCs w:val="20"/>
          <w:lang w:val="hy-AM"/>
        </w:rPr>
        <w:t>.1</w:t>
      </w:r>
      <w:r w:rsidR="007862B1" w:rsidRPr="002546F7">
        <w:rPr>
          <w:rFonts w:ascii="GHEA Grapalat" w:hAnsi="GHEA Grapalat" w:cs="Sylfaen"/>
          <w:b/>
          <w:sz w:val="20"/>
          <w:szCs w:val="20"/>
          <w:lang w:val="hy-AM"/>
        </w:rPr>
        <w:t xml:space="preserve">) </w:t>
      </w:r>
      <w:r w:rsidR="00501A05" w:rsidRPr="002546F7">
        <w:rPr>
          <w:rFonts w:ascii="GHEA Grapalat" w:hAnsi="GHEA Grapalat" w:cs="Sylfaen"/>
          <w:b/>
          <w:sz w:val="20"/>
          <w:szCs w:val="20"/>
          <w:lang w:val="hy-AM"/>
        </w:rPr>
        <w:t>կամ կան</w:t>
      </w:r>
      <w:r w:rsidR="007862B1" w:rsidRPr="002546F7">
        <w:rPr>
          <w:rFonts w:ascii="GHEA Grapalat" w:hAnsi="GHEA Grapalat" w:cs="Sylfaen"/>
          <w:b/>
          <w:sz w:val="20"/>
          <w:szCs w:val="20"/>
          <w:lang w:val="hy-AM"/>
        </w:rPr>
        <w:t>խ</w:t>
      </w:r>
      <w:r w:rsidR="00501A05" w:rsidRPr="002546F7">
        <w:rPr>
          <w:rFonts w:ascii="GHEA Grapalat" w:hAnsi="GHEA Grapalat" w:cs="Sylfaen"/>
          <w:b/>
          <w:sz w:val="20"/>
          <w:szCs w:val="20"/>
          <w:lang w:val="hy-AM"/>
        </w:rPr>
        <w:t>ի</w:t>
      </w:r>
      <w:r w:rsidR="00AE0B66" w:rsidRPr="002546F7">
        <w:rPr>
          <w:rFonts w:ascii="GHEA Grapalat" w:hAnsi="GHEA Grapalat" w:cs="Sylfaen"/>
          <w:b/>
          <w:sz w:val="20"/>
          <w:szCs w:val="20"/>
          <w:lang w:val="hy-AM"/>
        </w:rPr>
        <w:t>կ</w:t>
      </w:r>
      <w:r w:rsidR="00501A05" w:rsidRPr="002546F7">
        <w:rPr>
          <w:rFonts w:ascii="GHEA Grapalat" w:hAnsi="GHEA Grapalat" w:cs="Sylfaen"/>
          <w:b/>
          <w:sz w:val="20"/>
          <w:szCs w:val="20"/>
          <w:lang w:val="hy-AM"/>
        </w:rPr>
        <w:t xml:space="preserve"> փողի ձևով:</w:t>
      </w:r>
      <w:r w:rsidR="00864665" w:rsidRPr="002546F7">
        <w:rPr>
          <w:rFonts w:ascii="GHEA Grapalat" w:hAnsi="GHEA Grapalat" w:cs="Sylfaen"/>
          <w:b/>
          <w:sz w:val="20"/>
          <w:szCs w:val="20"/>
          <w:lang w:val="hy-AM"/>
        </w:rPr>
        <w:t xml:space="preserve"> </w:t>
      </w:r>
      <w:r w:rsidR="00F562EA" w:rsidRPr="002546F7">
        <w:rPr>
          <w:rFonts w:ascii="GHEA Grapalat" w:hAnsi="GHEA Grapalat"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546F7">
        <w:rPr>
          <w:rFonts w:ascii="GHEA Grapalat" w:hAnsi="GHEA Grapalat" w:cs="Arial"/>
          <w:sz w:val="20"/>
          <w:szCs w:val="20"/>
          <w:lang w:val="hy-AM"/>
        </w:rPr>
        <w:t xml:space="preserve"> </w:t>
      </w:r>
      <w:r w:rsidR="00076C2C" w:rsidRPr="002546F7">
        <w:rPr>
          <w:rFonts w:ascii="GHEA Grapalat" w:hAnsi="GHEA Grapalat"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546F7">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2546F7">
        <w:rPr>
          <w:rFonts w:ascii="GHEA Grapalat" w:hAnsi="GHEA Grapalat"/>
          <w:color w:val="000000"/>
          <w:sz w:val="20"/>
          <w:szCs w:val="20"/>
          <w:lang w:val="hy-AM"/>
        </w:rPr>
        <w:t xml:space="preserve"> </w:t>
      </w:r>
    </w:p>
    <w:p w14:paraId="69FC530A" w14:textId="77777777" w:rsidR="00281740" w:rsidRPr="002546F7" w:rsidRDefault="00281740" w:rsidP="006C507C">
      <w:pPr>
        <w:ind w:firstLine="567"/>
        <w:jc w:val="both"/>
        <w:rPr>
          <w:rFonts w:ascii="GHEA Grapalat" w:hAnsi="GHEA Grapalat"/>
          <w:sz w:val="20"/>
          <w:szCs w:val="20"/>
          <w:lang w:val="hy-AM"/>
        </w:rPr>
      </w:pPr>
      <w:r w:rsidRPr="002546F7">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546F7">
        <w:rPr>
          <w:rFonts w:ascii="GHEA Grapalat" w:hAnsi="GHEA Grapalat" w:cs="Sylfaen"/>
          <w:sz w:val="20"/>
          <w:szCs w:val="20"/>
          <w:lang w:val="hy-AM"/>
        </w:rPr>
        <w:t xml:space="preserve">ամբողջական կատարման վերջին օրվան հաջորդող </w:t>
      </w:r>
      <w:r w:rsidR="00864665" w:rsidRPr="002546F7">
        <w:rPr>
          <w:rFonts w:ascii="GHEA Grapalat" w:hAnsi="GHEA Grapalat" w:cs="Sylfaen"/>
          <w:sz w:val="20"/>
          <w:szCs w:val="20"/>
          <w:lang w:val="hy-AM"/>
        </w:rPr>
        <w:t>20</w:t>
      </w:r>
      <w:r w:rsidRPr="002546F7">
        <w:rPr>
          <w:rFonts w:ascii="GHEA Grapalat" w:hAnsi="GHEA Grapalat" w:cs="Sylfaen"/>
          <w:sz w:val="20"/>
          <w:szCs w:val="20"/>
          <w:lang w:val="hy-AM"/>
        </w:rPr>
        <w:t xml:space="preserve">-րդ </w:t>
      </w:r>
      <w:r w:rsidR="00A558B9" w:rsidRPr="002546F7">
        <w:rPr>
          <w:rFonts w:ascii="GHEA Grapalat" w:hAnsi="GHEA Grapalat" w:cs="Sylfaen"/>
          <w:sz w:val="20"/>
          <w:szCs w:val="20"/>
          <w:lang w:val="hy-AM"/>
        </w:rPr>
        <w:t>աշխատանքային</w:t>
      </w:r>
      <w:r w:rsidRPr="002546F7">
        <w:rPr>
          <w:rFonts w:ascii="GHEA Grapalat" w:hAnsi="GHEA Grapalat" w:cs="Sylfaen"/>
          <w:sz w:val="20"/>
          <w:szCs w:val="20"/>
          <w:lang w:val="hy-AM"/>
        </w:rPr>
        <w:t xml:space="preserve"> օրը ներառյալ:</w:t>
      </w:r>
      <w:r w:rsidRPr="002546F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00A8A4A" w14:textId="77777777" w:rsidR="00281740" w:rsidRPr="002546F7" w:rsidRDefault="00281740" w:rsidP="006C507C">
      <w:pPr>
        <w:ind w:firstLine="567"/>
        <w:jc w:val="both"/>
        <w:rPr>
          <w:rFonts w:ascii="GHEA Grapalat" w:hAnsi="GHEA Grapalat" w:cs="Arial"/>
          <w:sz w:val="20"/>
          <w:szCs w:val="20"/>
          <w:lang w:val="hy-AM"/>
        </w:rPr>
      </w:pP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F6802AF" w14:textId="77777777" w:rsidR="00774D8A" w:rsidRPr="002546F7" w:rsidRDefault="00281740"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 xml:space="preserve">10.4 </w:t>
      </w:r>
      <w:r w:rsidR="00441C20" w:rsidRPr="002546F7">
        <w:rPr>
          <w:rFonts w:ascii="GHEA Grapalat" w:hAnsi="GHEA Grapalat" w:cs="Arial"/>
          <w:sz w:val="20"/>
          <w:szCs w:val="20"/>
          <w:lang w:val="hy-AM"/>
        </w:rPr>
        <w:t>Ե</w:t>
      </w:r>
      <w:r w:rsidR="00F96621" w:rsidRPr="002546F7">
        <w:rPr>
          <w:rFonts w:ascii="GHEA Grapalat" w:hAnsi="GHEA Grapalat" w:cs="Arial"/>
          <w:sz w:val="20"/>
          <w:szCs w:val="20"/>
          <w:lang w:val="hy-AM"/>
        </w:rPr>
        <w:t>թե</w:t>
      </w:r>
      <w:r w:rsidRPr="002546F7">
        <w:rPr>
          <w:rFonts w:ascii="GHEA Grapalat" w:hAnsi="GHEA Grapalat" w:cs="Arial"/>
          <w:sz w:val="20"/>
          <w:szCs w:val="20"/>
          <w:lang w:val="hy-AM"/>
        </w:rPr>
        <w:t xml:space="preserve"> </w:t>
      </w:r>
      <w:r w:rsidR="00F96621" w:rsidRPr="002546F7">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546F7">
        <w:rPr>
          <w:rFonts w:ascii="GHEA Grapalat" w:hAnsi="GHEA Grapalat" w:cs="Arial"/>
          <w:sz w:val="20"/>
          <w:szCs w:val="20"/>
          <w:lang w:val="hy-AM"/>
        </w:rPr>
        <w:t xml:space="preserve">որակավորման և պայմանագրի ապահովումները ներկայացվում են </w:t>
      </w:r>
      <w:r w:rsidR="00F96621" w:rsidRPr="002546F7">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546F7">
        <w:rPr>
          <w:rFonts w:ascii="GHEA Grapalat" w:hAnsi="GHEA Grapalat" w:cs="Arial"/>
          <w:sz w:val="20"/>
          <w:szCs w:val="20"/>
          <w:lang w:val="hy-AM"/>
        </w:rPr>
        <w:t xml:space="preserve"> </w:t>
      </w:r>
      <w:r w:rsidR="00543250" w:rsidRPr="002546F7">
        <w:rPr>
          <w:rFonts w:ascii="GHEA Grapalat" w:hAnsi="GHEA Grapalat" w:cs="Arial"/>
          <w:sz w:val="20"/>
          <w:szCs w:val="20"/>
          <w:lang w:val="hy-AM"/>
        </w:rPr>
        <w:t xml:space="preserve">նախատեսված ֆինանսական միջոցները գերազանցում են </w:t>
      </w:r>
      <w:r w:rsidR="00076C2C" w:rsidRPr="002546F7">
        <w:rPr>
          <w:rFonts w:ascii="GHEA Grapalat" w:hAnsi="GHEA Grapalat" w:cs="Arial"/>
          <w:sz w:val="20"/>
          <w:szCs w:val="20"/>
          <w:lang w:val="hy-AM"/>
        </w:rPr>
        <w:t>25</w:t>
      </w:r>
      <w:r w:rsidR="00543250" w:rsidRPr="002546F7">
        <w:rPr>
          <w:rFonts w:ascii="GHEA Grapalat" w:hAnsi="GHEA Grapalat" w:cs="Arial"/>
          <w:sz w:val="20"/>
          <w:szCs w:val="20"/>
          <w:lang w:val="hy-AM"/>
        </w:rPr>
        <w:t xml:space="preserve"> մլն. ՀՀ դրամը, սակայն պայմանագրի ամբողջական կատ</w:t>
      </w:r>
      <w:r w:rsidR="00694F6D" w:rsidRPr="002546F7">
        <w:rPr>
          <w:rFonts w:ascii="GHEA Grapalat" w:hAnsi="GHEA Grapalat" w:cs="Arial"/>
          <w:sz w:val="20"/>
          <w:szCs w:val="20"/>
          <w:lang w:val="hy-AM"/>
        </w:rPr>
        <w:t>արման համար հետագայում ևս պահան</w:t>
      </w:r>
      <w:r w:rsidR="00543250" w:rsidRPr="002546F7">
        <w:rPr>
          <w:rFonts w:ascii="GHEA Grapalat" w:hAnsi="GHEA Grapalat" w:cs="Arial"/>
          <w:sz w:val="20"/>
          <w:szCs w:val="20"/>
          <w:lang w:val="hy-AM"/>
        </w:rPr>
        <w:t xml:space="preserve">ջվում են ֆինանսական միջոցներ, ապա պայմանագրի </w:t>
      </w:r>
      <w:r w:rsidR="00076C2C" w:rsidRPr="002546F7">
        <w:rPr>
          <w:rFonts w:ascii="GHEA Grapalat" w:hAnsi="GHEA Grapalat" w:cs="Arial"/>
          <w:sz w:val="20"/>
          <w:szCs w:val="20"/>
          <w:lang w:val="hy-AM"/>
        </w:rPr>
        <w:t xml:space="preserve">և որակավորման </w:t>
      </w:r>
      <w:r w:rsidR="00543250" w:rsidRPr="002546F7">
        <w:rPr>
          <w:rFonts w:ascii="GHEA Grapalat" w:hAnsi="GHEA Grapalat" w:cs="Arial"/>
          <w:sz w:val="20"/>
          <w:szCs w:val="20"/>
          <w:lang w:val="hy-AM"/>
        </w:rPr>
        <w:t>ապահովում</w:t>
      </w:r>
      <w:r w:rsidR="00076C2C" w:rsidRPr="002546F7">
        <w:rPr>
          <w:rFonts w:ascii="GHEA Grapalat" w:hAnsi="GHEA Grapalat" w:cs="Arial"/>
          <w:sz w:val="20"/>
          <w:szCs w:val="20"/>
          <w:lang w:val="hy-AM"/>
        </w:rPr>
        <w:t>ներ</w:t>
      </w:r>
      <w:r w:rsidR="00543250" w:rsidRPr="002546F7">
        <w:rPr>
          <w:rFonts w:ascii="GHEA Grapalat" w:hAnsi="GHEA Grapalat" w:cs="Arial"/>
          <w:sz w:val="20"/>
          <w:szCs w:val="20"/>
          <w:lang w:val="hy-AM"/>
        </w:rPr>
        <w:t xml:space="preserve">ը, հատկացված ֆինանսական միջոցների մասով, ներկայացվում </w:t>
      </w:r>
      <w:r w:rsidR="00076C2C" w:rsidRPr="002546F7">
        <w:rPr>
          <w:rFonts w:ascii="GHEA Grapalat" w:hAnsi="GHEA Grapalat" w:cs="Arial"/>
          <w:sz w:val="20"/>
          <w:szCs w:val="20"/>
          <w:lang w:val="hy-AM"/>
        </w:rPr>
        <w:t>են</w:t>
      </w:r>
      <w:r w:rsidR="00543250" w:rsidRPr="002546F7">
        <w:rPr>
          <w:rFonts w:ascii="GHEA Grapalat" w:hAnsi="GHEA Grapalat" w:cs="Arial"/>
          <w:sz w:val="20"/>
          <w:szCs w:val="20"/>
          <w:lang w:val="hy-AM"/>
        </w:rPr>
        <w:t xml:space="preserve"> </w:t>
      </w:r>
      <w:r w:rsidR="003B269F" w:rsidRPr="002546F7">
        <w:rPr>
          <w:rFonts w:ascii="GHEA Grapalat" w:hAnsi="GHEA Grapalat" w:cs="Arial"/>
          <w:sz w:val="20"/>
          <w:szCs w:val="20"/>
          <w:lang w:val="hy-AM"/>
        </w:rPr>
        <w:t>բանկային</w:t>
      </w:r>
      <w:r w:rsidR="00543250" w:rsidRPr="002546F7">
        <w:rPr>
          <w:rFonts w:ascii="GHEA Grapalat" w:hAnsi="GHEA Grapalat"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43BF08E" w14:textId="77777777" w:rsidR="00505AD4" w:rsidRPr="002546F7" w:rsidRDefault="00030D40" w:rsidP="00EF3662">
      <w:pPr>
        <w:ind w:firstLine="567"/>
        <w:jc w:val="both"/>
        <w:rPr>
          <w:rFonts w:ascii="GHEA Grapalat" w:hAnsi="GHEA Grapalat" w:cs="Sylfaen"/>
          <w:i/>
          <w:sz w:val="20"/>
          <w:szCs w:val="20"/>
          <w:lang w:val="af-ZA"/>
        </w:rPr>
      </w:pPr>
      <w:r w:rsidRPr="002546F7">
        <w:rPr>
          <w:rFonts w:ascii="GHEA Grapalat" w:hAnsi="GHEA Grapalat" w:cs="Sylfaen"/>
          <w:sz w:val="20"/>
          <w:szCs w:val="20"/>
          <w:lang w:val="hy-AM"/>
        </w:rPr>
        <w:t>10</w:t>
      </w:r>
      <w:r w:rsidR="00CA1C11" w:rsidRPr="002546F7">
        <w:rPr>
          <w:rFonts w:ascii="GHEA Grapalat" w:hAnsi="GHEA Grapalat" w:cs="Sylfaen"/>
          <w:sz w:val="20"/>
          <w:szCs w:val="20"/>
          <w:lang w:val="af-ZA"/>
        </w:rPr>
        <w:t>.</w:t>
      </w:r>
      <w:r w:rsidR="00F562EA" w:rsidRPr="002546F7">
        <w:rPr>
          <w:rFonts w:ascii="GHEA Grapalat" w:hAnsi="GHEA Grapalat" w:cs="Sylfaen"/>
          <w:sz w:val="20"/>
          <w:szCs w:val="20"/>
          <w:lang w:val="af-ZA"/>
        </w:rPr>
        <w:t>5</w:t>
      </w:r>
      <w:r w:rsidR="00D93027"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Պայմանագրով</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կողմից</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հատկացվելու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նախատեսվելու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դեպքում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ընտրված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մասնակիցը</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է</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ներկայացնում</w:t>
      </w:r>
      <w:r w:rsidR="00CA1C11" w:rsidRPr="002546F7">
        <w:rPr>
          <w:rFonts w:ascii="GHEA Grapalat" w:hAnsi="GHEA Grapalat" w:cs="Sylfaen"/>
          <w:sz w:val="20"/>
          <w:szCs w:val="20"/>
          <w:lang w:val="af-ZA"/>
        </w:rPr>
        <w:t xml:space="preserve"> </w:t>
      </w:r>
      <w:r w:rsidR="00B11B38" w:rsidRPr="002546F7">
        <w:rPr>
          <w:rFonts w:ascii="GHEA Grapalat" w:hAnsi="GHEA Grapalat" w:cs="Sylfaen"/>
          <w:sz w:val="20"/>
          <w:szCs w:val="20"/>
          <w:lang w:val="af-ZA"/>
        </w:rPr>
        <w:t xml:space="preserve">նաև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ապահովում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չափով</w:t>
      </w:r>
      <w:r w:rsidR="00CA1C11" w:rsidRPr="002546F7">
        <w:rPr>
          <w:rFonts w:ascii="GHEA Grapalat" w:hAnsi="GHEA Grapalat" w:cs="Sylfaen"/>
          <w:sz w:val="20"/>
          <w:szCs w:val="20"/>
          <w:lang w:val="af-ZA"/>
        </w:rPr>
        <w:t xml:space="preserve">, </w:t>
      </w:r>
      <w:r w:rsidR="00B413A8" w:rsidRPr="002546F7">
        <w:rPr>
          <w:rFonts w:ascii="GHEA Grapalat" w:hAnsi="GHEA Grapalat" w:cs="Sylfaen"/>
          <w:sz w:val="20"/>
          <w:szCs w:val="20"/>
          <w:lang w:val="af-ZA"/>
        </w:rPr>
        <w:t xml:space="preserve">բանկային </w:t>
      </w:r>
      <w:r w:rsidR="00CA1C11" w:rsidRPr="002546F7">
        <w:rPr>
          <w:rFonts w:ascii="GHEA Grapalat" w:hAnsi="GHEA Grapalat" w:cs="Sylfaen"/>
          <w:sz w:val="20"/>
          <w:szCs w:val="20"/>
          <w:lang w:val="hy-AM"/>
        </w:rPr>
        <w:t>երաշխիքի ձևով</w:t>
      </w:r>
      <w:r w:rsidR="00937F5E" w:rsidRPr="002546F7">
        <w:rPr>
          <w:rFonts w:ascii="GHEA Grapalat" w:hAnsi="GHEA Grapalat" w:cs="Sylfaen"/>
          <w:sz w:val="20"/>
          <w:szCs w:val="20"/>
          <w:lang w:val="hy-AM"/>
        </w:rPr>
        <w:t xml:space="preserve"> (հավելված՝ 5</w:t>
      </w:r>
      <w:r w:rsidR="00937F5E" w:rsidRPr="002546F7">
        <w:rPr>
          <w:rFonts w:ascii="Cambria Math" w:hAnsi="Cambria Math" w:cs="Cambria Math"/>
          <w:sz w:val="20"/>
          <w:szCs w:val="20"/>
          <w:lang w:val="hy-AM"/>
        </w:rPr>
        <w:t>․</w:t>
      </w:r>
      <w:r w:rsidR="00937F5E" w:rsidRPr="002546F7">
        <w:rPr>
          <w:rFonts w:ascii="GHEA Grapalat" w:hAnsi="GHEA Grapalat" w:cs="Sylfaen"/>
          <w:sz w:val="20"/>
          <w:szCs w:val="20"/>
          <w:lang w:val="hy-AM"/>
        </w:rPr>
        <w:t>2)</w:t>
      </w:r>
      <w:r w:rsidR="003A0A31" w:rsidRPr="002546F7">
        <w:rPr>
          <w:rFonts w:ascii="GHEA Grapalat" w:hAnsi="GHEA Grapalat" w:cs="Sylfaen"/>
          <w:sz w:val="20"/>
          <w:szCs w:val="20"/>
          <w:lang w:val="hy-AM"/>
        </w:rPr>
        <w:t>:</w:t>
      </w:r>
      <w:r w:rsidR="00CA1C11" w:rsidRPr="002546F7">
        <w:rPr>
          <w:rFonts w:ascii="GHEA Grapalat" w:hAnsi="GHEA Grapalat" w:cs="Sylfaen"/>
          <w:i/>
          <w:sz w:val="20"/>
          <w:szCs w:val="20"/>
          <w:lang w:val="af-ZA"/>
        </w:rPr>
        <w:t xml:space="preserve"> </w:t>
      </w:r>
    </w:p>
    <w:p w14:paraId="1A885087" w14:textId="77777777" w:rsidR="00096865" w:rsidRPr="002546F7" w:rsidRDefault="00030D40" w:rsidP="006D2E03">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10</w:t>
      </w:r>
      <w:r w:rsidR="005162B1" w:rsidRPr="002546F7">
        <w:rPr>
          <w:rFonts w:ascii="GHEA Grapalat" w:hAnsi="GHEA Grapalat" w:cs="Sylfaen"/>
          <w:sz w:val="20"/>
          <w:szCs w:val="20"/>
          <w:lang w:val="af-ZA"/>
        </w:rPr>
        <w:t>.</w:t>
      </w:r>
      <w:r w:rsidR="00F02DBC" w:rsidRPr="002546F7">
        <w:rPr>
          <w:rFonts w:ascii="GHEA Grapalat" w:hAnsi="GHEA Grapalat" w:cs="Sylfaen"/>
          <w:sz w:val="20"/>
          <w:szCs w:val="20"/>
          <w:lang w:val="af-ZA"/>
        </w:rPr>
        <w:t>6</w:t>
      </w:r>
      <w:r w:rsidR="00D93027" w:rsidRPr="002546F7">
        <w:rPr>
          <w:rFonts w:ascii="GHEA Grapalat" w:hAnsi="GHEA Grapalat" w:cs="Sylfaen"/>
          <w:sz w:val="20"/>
          <w:szCs w:val="20"/>
          <w:lang w:val="af-ZA"/>
        </w:rPr>
        <w:t xml:space="preserve"> </w:t>
      </w:r>
      <w:r w:rsidR="00F02DBC" w:rsidRPr="002546F7">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A8615D1" w14:textId="77777777" w:rsidR="00DB4EFF" w:rsidRPr="002546F7" w:rsidRDefault="00DB4EFF" w:rsidP="00DB4EFF">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4FFFDC6" w14:textId="77777777" w:rsidR="003D0F10" w:rsidRPr="002546F7" w:rsidRDefault="003D0F10">
      <w:pPr>
        <w:rPr>
          <w:rFonts w:ascii="GHEA Grapalat" w:hAnsi="GHEA Grapalat"/>
          <w:b/>
          <w:sz w:val="20"/>
          <w:szCs w:val="20"/>
          <w:lang w:val="af-ZA"/>
        </w:rPr>
      </w:pPr>
    </w:p>
    <w:p w14:paraId="6BB7385E" w14:textId="77777777" w:rsidR="00096865" w:rsidRPr="002546F7" w:rsidRDefault="008D5016" w:rsidP="00EF3662">
      <w:pPr>
        <w:jc w:val="center"/>
        <w:rPr>
          <w:rFonts w:ascii="GHEA Grapalat" w:hAnsi="GHEA Grapalat" w:cs="Arial"/>
          <w:b/>
          <w:sz w:val="20"/>
          <w:szCs w:val="20"/>
          <w:lang w:val="af-ZA"/>
        </w:rPr>
      </w:pPr>
      <w:r w:rsidRPr="002546F7">
        <w:rPr>
          <w:rFonts w:ascii="GHEA Grapalat" w:hAnsi="GHEA Grapalat"/>
          <w:b/>
          <w:sz w:val="20"/>
          <w:szCs w:val="20"/>
          <w:lang w:val="af-ZA"/>
        </w:rPr>
        <w:t>1</w:t>
      </w:r>
      <w:r w:rsidR="00030D40" w:rsidRPr="002546F7">
        <w:rPr>
          <w:rFonts w:ascii="GHEA Grapalat" w:hAnsi="GHEA Grapalat"/>
          <w:b/>
          <w:sz w:val="20"/>
          <w:szCs w:val="20"/>
          <w:lang w:val="af-ZA"/>
        </w:rPr>
        <w:t>1</w:t>
      </w:r>
      <w:r w:rsidRPr="002546F7">
        <w:rPr>
          <w:rFonts w:ascii="GHEA Grapalat" w:hAnsi="GHEA Grapalat"/>
          <w:b/>
          <w:sz w:val="20"/>
          <w:szCs w:val="20"/>
          <w:lang w:val="af-ZA"/>
        </w:rPr>
        <w:t xml:space="preserve">. </w:t>
      </w:r>
      <w:r w:rsidRPr="002546F7">
        <w:rPr>
          <w:rFonts w:ascii="GHEA Grapalat" w:hAnsi="GHEA Grapalat" w:cs="Sylfaen"/>
          <w:b/>
          <w:sz w:val="20"/>
          <w:szCs w:val="20"/>
          <w:lang w:val="af-ZA"/>
        </w:rPr>
        <w:t>ԸՆԹԱՑԱԿԱՐԳԸ</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ՉԿԱՅԱՑԱԾ</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ՀԱՅՏԱՐԱՐԵԼԸ</w:t>
      </w:r>
    </w:p>
    <w:p w14:paraId="6EFA6B20"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sz w:val="20"/>
          <w:szCs w:val="20"/>
          <w:lang w:val="af-ZA"/>
        </w:rPr>
        <w:t>1</w:t>
      </w:r>
      <w:r w:rsidR="00030D40" w:rsidRPr="002546F7">
        <w:rPr>
          <w:rFonts w:ascii="GHEA Grapalat" w:hAnsi="GHEA Grapalat"/>
          <w:sz w:val="20"/>
          <w:szCs w:val="20"/>
          <w:lang w:val="af-ZA"/>
        </w:rPr>
        <w:t>1</w:t>
      </w:r>
      <w:r w:rsidRPr="002546F7">
        <w:rPr>
          <w:rFonts w:ascii="GHEA Grapalat" w:hAnsi="GHEA Grapalat"/>
          <w:sz w:val="20"/>
          <w:szCs w:val="20"/>
          <w:lang w:val="af-ZA"/>
        </w:rPr>
        <w:t>.</w:t>
      </w: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Օրենքի</w:t>
      </w:r>
      <w:proofErr w:type="spellEnd"/>
      <w:r w:rsidRPr="002546F7">
        <w:rPr>
          <w:rFonts w:ascii="GHEA Grapalat" w:hAnsi="GHEA Grapalat" w:cs="Sylfaen"/>
          <w:sz w:val="20"/>
          <w:szCs w:val="20"/>
          <w:lang w:val="af-ZA"/>
        </w:rPr>
        <w:t xml:space="preserve"> 3</w:t>
      </w:r>
      <w:r w:rsidR="00A747D4" w:rsidRPr="002546F7">
        <w:rPr>
          <w:rFonts w:ascii="GHEA Grapalat" w:hAnsi="GHEA Grapalat" w:cs="Sylfaen"/>
          <w:sz w:val="20"/>
          <w:szCs w:val="20"/>
          <w:lang w:val="af-ZA"/>
        </w:rPr>
        <w:t>7</w:t>
      </w:r>
      <w:r w:rsidRPr="002546F7">
        <w:rPr>
          <w:rFonts w:ascii="GHEA Grapalat" w:hAnsi="GHEA Grapalat" w:cs="Sylfaen"/>
          <w:sz w:val="20"/>
          <w:szCs w:val="20"/>
          <w:lang w:val="af-ZA"/>
        </w:rPr>
        <w:t>-</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ընթացակարգը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w:t>
      </w:r>
    </w:p>
    <w:p w14:paraId="17ECA9EE"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հայտերից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համապատասխանում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պայմաններին</w:t>
      </w:r>
      <w:proofErr w:type="spellEnd"/>
      <w:r w:rsidRPr="002546F7">
        <w:rPr>
          <w:rFonts w:ascii="GHEA Grapalat" w:hAnsi="GHEA Grapalat" w:cs="Sylfaen"/>
          <w:sz w:val="20"/>
          <w:szCs w:val="20"/>
          <w:lang w:val="af-ZA"/>
        </w:rPr>
        <w:t>.</w:t>
      </w:r>
    </w:p>
    <w:p w14:paraId="6D3FDA50" w14:textId="77777777" w:rsidR="00096865" w:rsidRPr="002546F7" w:rsidRDefault="00096865" w:rsidP="00EF3662">
      <w:pPr>
        <w:ind w:firstLine="567"/>
        <w:jc w:val="both"/>
        <w:rPr>
          <w:rFonts w:ascii="GHEA Grapalat" w:hAnsi="GHEA Grapalat" w:cs="Sylfaen"/>
          <w:sz w:val="20"/>
          <w:szCs w:val="20"/>
          <w:vertAlign w:val="superscript"/>
          <w:lang w:val="af-ZA"/>
        </w:rPr>
      </w:pPr>
      <w:r w:rsidRPr="002546F7">
        <w:rPr>
          <w:rFonts w:ascii="GHEA Grapalat" w:hAnsi="GHEA Grapalat" w:cs="Sylfaen"/>
          <w:sz w:val="20"/>
          <w:szCs w:val="20"/>
          <w:lang w:val="af-ZA"/>
        </w:rPr>
        <w:t xml:space="preserve">2) </w:t>
      </w:r>
      <w:proofErr w:type="spellStart"/>
      <w:r w:rsidRPr="002546F7">
        <w:rPr>
          <w:rFonts w:ascii="GHEA Grapalat" w:hAnsi="GHEA Grapalat" w:cs="Sylfaen"/>
          <w:sz w:val="20"/>
          <w:szCs w:val="20"/>
          <w:lang w:val="ru-RU"/>
        </w:rPr>
        <w:t>դադարում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գոյություն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ունենալ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պահանջը</w:t>
      </w:r>
      <w:proofErr w:type="spellEnd"/>
      <w:r w:rsidR="00FF0FE2" w:rsidRPr="002546F7">
        <w:rPr>
          <w:rFonts w:ascii="GHEA Grapalat" w:hAnsi="GHEA Grapalat" w:cs="Sylfaen"/>
          <w:sz w:val="20"/>
          <w:szCs w:val="20"/>
          <w:lang w:val="hy-AM"/>
        </w:rPr>
        <w:t xml:space="preserve">: Ընդ որում </w:t>
      </w:r>
      <w:proofErr w:type="spellStart"/>
      <w:r w:rsidR="00FF0FE2" w:rsidRPr="002546F7">
        <w:rPr>
          <w:rFonts w:ascii="GHEA Grapalat" w:hAnsi="GHEA Grapalat" w:cs="Sylfaen"/>
          <w:sz w:val="20"/>
          <w:szCs w:val="20"/>
          <w:lang w:val="ru-RU"/>
        </w:rPr>
        <w:t>գնման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ընթացակարգը</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կարող</w:t>
      </w:r>
      <w:proofErr w:type="spellEnd"/>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է</w:t>
      </w:r>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ամբողջությամբ</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կամ</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մասնակի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չկայացած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հայտարարվել</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ընդհանուր</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կառավարումն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իրականացնող</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լիազորված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մարմնի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ղեկավարի</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որոշման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հիման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վրա</w:t>
      </w:r>
      <w:proofErr w:type="spellEnd"/>
      <w:r w:rsidR="00FF0FE2" w:rsidRPr="002546F7">
        <w:rPr>
          <w:rFonts w:ascii="GHEA Grapalat" w:hAnsi="GHEA Grapalat" w:cs="Sylfaen"/>
          <w:sz w:val="20"/>
          <w:szCs w:val="20"/>
          <w:lang w:val="hy-AM"/>
        </w:rPr>
        <w:t>:</w:t>
      </w:r>
    </w:p>
    <w:p w14:paraId="45A71A82"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3) </w:t>
      </w:r>
      <w:r w:rsidRPr="002546F7">
        <w:rPr>
          <w:rFonts w:ascii="GHEA Grapalat" w:hAnsi="GHEA Grapalat" w:cs="Sylfaen"/>
          <w:sz w:val="20"/>
          <w:szCs w:val="20"/>
          <w:lang w:val="hy-AM"/>
        </w:rPr>
        <w:t>ոչ</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ներկայացվել</w:t>
      </w:r>
      <w:r w:rsidRPr="002546F7">
        <w:rPr>
          <w:rFonts w:ascii="GHEA Grapalat" w:hAnsi="GHEA Grapalat" w:cs="Sylfaen"/>
          <w:sz w:val="20"/>
          <w:szCs w:val="20"/>
          <w:lang w:val="af-ZA"/>
        </w:rPr>
        <w:t>.</w:t>
      </w:r>
    </w:p>
    <w:p w14:paraId="36B0D959"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4)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004D5671" w:rsidRPr="002546F7">
        <w:rPr>
          <w:rFonts w:ascii="GHEA Grapalat" w:hAnsi="GHEA Grapalat" w:cs="Sylfaen"/>
          <w:sz w:val="20"/>
          <w:szCs w:val="20"/>
          <w:lang w:val="ru-RU"/>
        </w:rPr>
        <w:t>։</w:t>
      </w:r>
    </w:p>
    <w:p w14:paraId="398F094B" w14:textId="77777777" w:rsidR="00CA1C11" w:rsidRPr="002546F7" w:rsidRDefault="00731D2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w:t>
      </w:r>
      <w:r w:rsidR="00030D40" w:rsidRPr="002546F7">
        <w:rPr>
          <w:rFonts w:ascii="GHEA Grapalat" w:hAnsi="GHEA Grapalat" w:cs="Sylfaen"/>
          <w:sz w:val="20"/>
          <w:szCs w:val="20"/>
          <w:lang w:val="af-ZA"/>
        </w:rPr>
        <w:t>1</w:t>
      </w:r>
      <w:r w:rsidRPr="002546F7">
        <w:rPr>
          <w:rFonts w:ascii="GHEA Grapalat" w:hAnsi="GHEA Grapalat" w:cs="Sylfaen"/>
          <w:sz w:val="20"/>
          <w:szCs w:val="20"/>
          <w:lang w:val="af-ZA"/>
        </w:rPr>
        <w:t>.2</w:t>
      </w:r>
      <w:r w:rsidR="00FE5743" w:rsidRPr="002546F7">
        <w:rPr>
          <w:rFonts w:ascii="GHEA Grapalat" w:hAnsi="GHEA Grapalat" w:cs="Sylfaen"/>
          <w:sz w:val="20"/>
          <w:szCs w:val="20"/>
          <w:lang w:val="af-ZA"/>
        </w:rPr>
        <w:t xml:space="preserve"> Գ</w:t>
      </w:r>
      <w:proofErr w:type="spellStart"/>
      <w:r w:rsidR="00CA1C11" w:rsidRPr="002546F7">
        <w:rPr>
          <w:rFonts w:ascii="GHEA Grapalat" w:hAnsi="GHEA Grapalat" w:cs="Sylfaen"/>
          <w:sz w:val="20"/>
          <w:szCs w:val="20"/>
          <w:lang w:val="ru-RU"/>
        </w:rPr>
        <w:t>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A747D4" w:rsidRPr="002546F7">
        <w:rPr>
          <w:rFonts w:ascii="GHEA Grapalat" w:hAnsi="GHEA Grapalat" w:cs="Sylfaen"/>
          <w:sz w:val="20"/>
          <w:szCs w:val="20"/>
        </w:rPr>
        <w:t>ն</w:t>
      </w:r>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հաջորդող</w:t>
      </w:r>
      <w:proofErr w:type="spellEnd"/>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աշխատանքային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օրվա</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ընթացքում</w:t>
      </w:r>
      <w:proofErr w:type="spellEnd"/>
      <w:r w:rsidR="00CA1C11" w:rsidRPr="002546F7">
        <w:rPr>
          <w:rFonts w:ascii="GHEA Grapalat" w:hAnsi="GHEA Grapalat" w:cs="Sylfaen"/>
          <w:sz w:val="20"/>
          <w:szCs w:val="20"/>
          <w:lang w:val="af-ZA"/>
        </w:rPr>
        <w:t xml:space="preserve">, </w:t>
      </w:r>
      <w:r w:rsidR="003A2BE0" w:rsidRPr="002546F7">
        <w:rPr>
          <w:rFonts w:ascii="GHEA Grapalat" w:hAnsi="GHEA Grapalat" w:cs="Sylfaen"/>
          <w:sz w:val="20"/>
          <w:szCs w:val="20"/>
          <w:lang w:val="af-ZA"/>
        </w:rPr>
        <w:t>պ</w:t>
      </w:r>
      <w:proofErr w:type="spellStart"/>
      <w:r w:rsidR="00CA1C11" w:rsidRPr="002546F7">
        <w:rPr>
          <w:rFonts w:ascii="GHEA Grapalat" w:hAnsi="GHEA Grapalat" w:cs="Sylfaen"/>
          <w:sz w:val="20"/>
          <w:szCs w:val="20"/>
          <w:lang w:val="ru-RU"/>
        </w:rPr>
        <w:t>ատվիրատուն</w:t>
      </w:r>
      <w:proofErr w:type="spellEnd"/>
      <w:r w:rsidR="00CA1C11" w:rsidRPr="002546F7">
        <w:rPr>
          <w:rFonts w:ascii="GHEA Grapalat" w:hAnsi="GHEA Grapalat" w:cs="Sylfaen"/>
          <w:sz w:val="20"/>
          <w:szCs w:val="20"/>
          <w:lang w:val="af-ZA"/>
        </w:rPr>
        <w:t xml:space="preserve"> </w:t>
      </w:r>
      <w:r w:rsidR="00A747D4" w:rsidRPr="002546F7">
        <w:rPr>
          <w:rFonts w:ascii="GHEA Grapalat" w:hAnsi="GHEA Grapalat" w:cs="Sylfaen"/>
          <w:sz w:val="20"/>
          <w:szCs w:val="20"/>
          <w:lang w:val="af-ZA"/>
        </w:rPr>
        <w:t xml:space="preserve">տեղեկագրում </w:t>
      </w:r>
      <w:r w:rsidR="005F7C1D" w:rsidRPr="002546F7">
        <w:rPr>
          <w:rFonts w:ascii="GHEA Grapalat" w:hAnsi="GHEA Grapalat" w:cs="Sylfaen"/>
          <w:sz w:val="20"/>
          <w:szCs w:val="20"/>
          <w:lang w:val="af-ZA"/>
        </w:rPr>
        <w:t xml:space="preserve">հրապարակում է </w:t>
      </w:r>
      <w:proofErr w:type="spellStart"/>
      <w:r w:rsidR="00CA1C11" w:rsidRPr="002546F7">
        <w:rPr>
          <w:rFonts w:ascii="GHEA Grapalat" w:hAnsi="GHEA Grapalat" w:cs="Sylfaen"/>
          <w:sz w:val="20"/>
          <w:szCs w:val="20"/>
          <w:lang w:val="ru-RU"/>
        </w:rPr>
        <w:t>հայտարարություն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որում</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նշվում</w:t>
      </w:r>
      <w:proofErr w:type="spellEnd"/>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է</w:t>
      </w:r>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գնման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հիմնավորումը</w:t>
      </w:r>
      <w:proofErr w:type="spellEnd"/>
      <w:r w:rsidR="00CA1C11" w:rsidRPr="002546F7">
        <w:rPr>
          <w:rFonts w:ascii="GHEA Grapalat" w:hAnsi="GHEA Grapalat" w:cs="Sylfaen"/>
          <w:sz w:val="20"/>
          <w:szCs w:val="20"/>
          <w:lang w:val="ru-RU"/>
        </w:rPr>
        <w:t>։</w:t>
      </w:r>
      <w:r w:rsidR="00CA1C11" w:rsidRPr="002546F7">
        <w:rPr>
          <w:rFonts w:ascii="GHEA Grapalat" w:hAnsi="GHEA Grapalat" w:cs="Sylfaen"/>
          <w:sz w:val="20"/>
          <w:szCs w:val="20"/>
          <w:lang w:val="af-ZA"/>
        </w:rPr>
        <w:t xml:space="preserve"> </w:t>
      </w:r>
    </w:p>
    <w:p w14:paraId="3F64538B" w14:textId="77777777" w:rsidR="00096865" w:rsidRPr="002546F7" w:rsidRDefault="00096865" w:rsidP="00EF3662">
      <w:pPr>
        <w:pStyle w:val="BodyTextIndent"/>
        <w:spacing w:line="240" w:lineRule="auto"/>
        <w:rPr>
          <w:rFonts w:ascii="GHEA Grapalat" w:hAnsi="GHEA Grapalat"/>
          <w:i w:val="0"/>
          <w:u w:val="single"/>
          <w:lang w:val="af-ZA"/>
        </w:rPr>
      </w:pPr>
    </w:p>
    <w:p w14:paraId="06E5D869"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1</w:t>
      </w:r>
      <w:r w:rsidR="00375FD2" w:rsidRPr="002546F7">
        <w:rPr>
          <w:rFonts w:ascii="GHEA Grapalat" w:hAnsi="GHEA Grapalat"/>
          <w:b/>
          <w:sz w:val="20"/>
          <w:szCs w:val="20"/>
          <w:lang w:val="af-ZA"/>
        </w:rPr>
        <w:t>2</w:t>
      </w:r>
      <w:r w:rsidRPr="002546F7">
        <w:rPr>
          <w:rFonts w:ascii="GHEA Grapalat" w:hAnsi="GHEA Grapalat"/>
          <w:b/>
          <w:sz w:val="20"/>
          <w:szCs w:val="20"/>
          <w:lang w:val="af-ZA"/>
        </w:rPr>
        <w:t xml:space="preserve">. ԳՆՄԱՆ ԳՈՐԾԸՆԹԱՑԻ ՀԵՏ ԿԱՊՎԱԾ ԳՈՐԾՈՂՈՒԹՅՈՒՆՆԵՐԸ ԵՎ (ԿԱՄ) </w:t>
      </w:r>
    </w:p>
    <w:p w14:paraId="3AABF09D"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ԸՆԴՈՒՆՎԱԾ ՈՐՈՇՈՒՄՆԵՐԸ ԲՈՂՈՔԱՐԿԵԼՈՒ ՄԱՍՆԱԿՑԻ </w:t>
      </w:r>
    </w:p>
    <w:p w14:paraId="713A80E9"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ԻՐԱՎՈՒՆՔԸ ԵՎ ԿԱՐԳԸ</w:t>
      </w:r>
    </w:p>
    <w:p w14:paraId="6C706E97" w14:textId="77777777" w:rsidR="00996C19" w:rsidRPr="002546F7" w:rsidRDefault="00996C19" w:rsidP="00EF3662">
      <w:pPr>
        <w:jc w:val="center"/>
        <w:rPr>
          <w:rFonts w:ascii="GHEA Grapalat" w:hAnsi="GHEA Grapalat"/>
          <w:b/>
          <w:sz w:val="20"/>
          <w:szCs w:val="20"/>
          <w:lang w:val="af-ZA"/>
        </w:rPr>
      </w:pPr>
    </w:p>
    <w:p w14:paraId="304F921D"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 </w:t>
      </w: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շահագրգիռ</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անգործությունը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այսուհետ</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Օրենսգիրք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77A534BA"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վերջնաժամկետը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առարկայի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բնութագրերը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w:t>
      </w:r>
    </w:p>
    <w:p w14:paraId="17E4CDBE"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2.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վարչական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չեն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օրենսդրությամբ</w:t>
      </w:r>
      <w:proofErr w:type="spellEnd"/>
      <w:r w:rsidRPr="002546F7">
        <w:rPr>
          <w:rFonts w:ascii="GHEA Grapalat" w:hAnsi="GHEA Grapalat"/>
          <w:sz w:val="20"/>
          <w:szCs w:val="20"/>
          <w:lang w:val="es-ES"/>
        </w:rPr>
        <w:t>:</w:t>
      </w:r>
    </w:p>
    <w:p w14:paraId="3FB5A367"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3.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հետևանքով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վնասները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հատուցվում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364A74CB"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4.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պայմանագիրը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միակողմանի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003919C2" w:rsidRPr="002546F7">
        <w:rPr>
          <w:rFonts w:ascii="GHEA Grapalat" w:hAnsi="GHEA Grapalat"/>
          <w:sz w:val="20"/>
          <w:szCs w:val="20"/>
          <w:lang w:val="es-ES"/>
        </w:rPr>
        <w:t>:</w:t>
      </w:r>
    </w:p>
    <w:p w14:paraId="616F696F"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5</w:t>
      </w:r>
      <w:r w:rsidRPr="002546F7">
        <w:rPr>
          <w:rFonts w:ascii="Cambria Math" w:hAnsi="Cambria Math" w:cs="Cambria Math"/>
          <w:sz w:val="20"/>
          <w:szCs w:val="20"/>
          <w:lang w:val="es-ES"/>
        </w:rPr>
        <w:t>․</w:t>
      </w:r>
      <w:proofErr w:type="spellStart"/>
      <w:r w:rsidRPr="002546F7">
        <w:rPr>
          <w:rFonts w:ascii="GHEA Grapalat" w:hAnsi="GHEA Grapalat" w:cs="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վեճերը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Երևան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ընդհանուր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իրավասության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պատճառաբանված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երկարաձգվել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տասն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օրով</w:t>
      </w:r>
      <w:proofErr w:type="spellEnd"/>
      <w:r w:rsidRPr="002546F7">
        <w:rPr>
          <w:rFonts w:ascii="GHEA Grapalat" w:hAnsi="GHEA Grapalat"/>
          <w:sz w:val="20"/>
          <w:szCs w:val="20"/>
          <w:lang w:val="es-ES"/>
        </w:rPr>
        <w:t>:</w:t>
      </w:r>
    </w:p>
    <w:p w14:paraId="0A2CB16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12.6.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ներկայացվելուց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9F5DD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12.7.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միաժամանակ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բոլոր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w:t>
      </w:r>
    </w:p>
    <w:p w14:paraId="4FE0DB2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12.8.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00432D93" w14:textId="77777777" w:rsidR="003B269F" w:rsidRPr="002546F7" w:rsidRDefault="003B269F" w:rsidP="003B269F">
      <w:pPr>
        <w:shd w:val="clear" w:color="auto" w:fill="FFFFFF"/>
        <w:ind w:firstLine="375"/>
        <w:jc w:val="both"/>
        <w:rPr>
          <w:rFonts w:ascii="GHEA Grapalat" w:hAnsi="GHEA Grapalat"/>
          <w:sz w:val="20"/>
          <w:szCs w:val="20"/>
          <w:lang w:val="es-ES"/>
        </w:rPr>
      </w:pP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չկատարվելու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հայցվորի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վկայակոչած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lang w:val="es-ES"/>
        </w:rPr>
        <w:t>:</w:t>
      </w:r>
    </w:p>
    <w:p w14:paraId="2C3816C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9.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վերաբերող</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w:t>
      </w:r>
    </w:p>
    <w:p w14:paraId="7ECF8B5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նշելով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7B2275A7"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74088612"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12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անձինք</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ներկայացուցիչները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ժամանակի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վայրի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առանձին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հաղորդակցության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միջոցով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ծանուցագրերը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փաստաթղթեր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Օրենսգրքի</w:t>
      </w:r>
      <w:proofErr w:type="spellEnd"/>
      <w:r w:rsidRPr="002546F7">
        <w:rPr>
          <w:rFonts w:ascii="GHEA Grapalat" w:hAnsi="GHEA Grapalat"/>
          <w:sz w:val="20"/>
          <w:szCs w:val="20"/>
          <w:lang w:val="es-ES"/>
        </w:rPr>
        <w:t xml:space="preserve"> 97-</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lang w:val="es-ES"/>
        </w:rPr>
        <w:t>:</w:t>
      </w:r>
    </w:p>
    <w:p w14:paraId="060C4AD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վճիռները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նախաձեռնությամբ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եկել</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եզրահանգման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w:t>
      </w:r>
    </w:p>
    <w:p w14:paraId="20A0D089"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14.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լրանալը</w:t>
      </w:r>
      <w:proofErr w:type="spellEnd"/>
      <w:r w:rsidRPr="002546F7">
        <w:rPr>
          <w:rFonts w:ascii="GHEA Grapalat" w:hAnsi="GHEA Grapalat"/>
          <w:sz w:val="20"/>
          <w:szCs w:val="20"/>
          <w:lang w:val="es-ES"/>
        </w:rPr>
        <w:t>:</w:t>
      </w:r>
    </w:p>
    <w:p w14:paraId="546CDF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15.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D47DF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16.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w:t>
      </w:r>
    </w:p>
    <w:p w14:paraId="45F26445"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lastRenderedPageBreak/>
        <w:t>12</w:t>
      </w:r>
      <w:r w:rsidRPr="002546F7">
        <w:rPr>
          <w:rFonts w:ascii="Cambria Math" w:hAnsi="Cambria Math" w:cs="Cambria Math"/>
          <w:sz w:val="20"/>
          <w:szCs w:val="20"/>
          <w:lang w:val="es-ES"/>
        </w:rPr>
        <w:t>․</w:t>
      </w:r>
      <w:r w:rsidRPr="002546F7">
        <w:rPr>
          <w:rFonts w:ascii="GHEA Grapalat" w:hAnsi="GHEA Grapalat"/>
          <w:sz w:val="20"/>
          <w:szCs w:val="20"/>
          <w:lang w:val="es-ES"/>
        </w:rPr>
        <w:t>17</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ընկած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հանգամանքների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պահպանված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պարտականությունը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w:t>
      </w:r>
    </w:p>
    <w:p w14:paraId="7EFD939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18</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իրավաչափությունը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անհնարինությունը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իրենից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անկախ</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պատճառներով</w:t>
      </w:r>
      <w:proofErr w:type="spellEnd"/>
      <w:r w:rsidRPr="002546F7">
        <w:rPr>
          <w:rFonts w:ascii="GHEA Grapalat" w:hAnsi="GHEA Grapalat"/>
          <w:sz w:val="20"/>
          <w:szCs w:val="20"/>
          <w:lang w:val="es-ES"/>
        </w:rPr>
        <w:t>:</w:t>
      </w:r>
    </w:p>
    <w:p w14:paraId="6113F09B"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proofErr w:type="gramStart"/>
      <w:r w:rsidRPr="002546F7">
        <w:rPr>
          <w:rFonts w:ascii="GHEA Grapalat" w:hAnsi="GHEA Grapalat"/>
          <w:sz w:val="20"/>
          <w:szCs w:val="20"/>
          <w:lang w:val="es-ES"/>
        </w:rPr>
        <w:t>19 .</w:t>
      </w:r>
      <w:proofErr w:type="gram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ինքնաբերաբար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cs="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արդյունքներով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550241C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20</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պաշտպանության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ազգային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անվտանգության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շահերից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ելնելով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շարունակել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1-</w:t>
      </w:r>
      <w:proofErr w:type="spellStart"/>
      <w:r w:rsidRPr="002546F7">
        <w:rPr>
          <w:rFonts w:ascii="GHEA Grapalat" w:hAnsi="GHEA Grapalat"/>
          <w:sz w:val="20"/>
          <w:szCs w:val="20"/>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52A13B9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պահից</w:t>
      </w:r>
      <w:proofErr w:type="spellEnd"/>
      <w:r w:rsidRPr="002546F7">
        <w:rPr>
          <w:rFonts w:ascii="GHEA Grapalat" w:hAnsi="GHEA Grapalat"/>
          <w:sz w:val="20"/>
          <w:szCs w:val="20"/>
          <w:lang w:val="es-ES"/>
        </w:rPr>
        <w:t>:</w:t>
      </w:r>
    </w:p>
    <w:p w14:paraId="0E78E03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12.22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4E3E39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գանձվող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դրույքաչափերը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rPr>
        <w:t>։</w:t>
      </w:r>
    </w:p>
    <w:p w14:paraId="443E4FEA" w14:textId="77777777" w:rsidR="00772E36" w:rsidRPr="002546F7" w:rsidRDefault="003B269F" w:rsidP="00772E36">
      <w:pPr>
        <w:jc w:val="center"/>
        <w:rPr>
          <w:rFonts w:ascii="GHEA Grapalat" w:hAnsi="GHEA Grapalat"/>
          <w:b/>
          <w:sz w:val="20"/>
          <w:szCs w:val="20"/>
          <w:lang w:val="af-ZA"/>
        </w:rPr>
      </w:pPr>
      <w:r w:rsidRPr="002546F7">
        <w:rPr>
          <w:rFonts w:ascii="GHEA Grapalat" w:hAnsi="GHEA Grapalat" w:cs="Sylfaen"/>
          <w:b/>
          <w:sz w:val="20"/>
          <w:szCs w:val="20"/>
          <w:lang w:val="es-ES"/>
        </w:rPr>
        <w:br w:type="page"/>
      </w:r>
      <w:r w:rsidR="00772E36" w:rsidRPr="002546F7">
        <w:rPr>
          <w:rFonts w:ascii="GHEA Grapalat" w:hAnsi="GHEA Grapalat" w:cs="Sylfaen"/>
          <w:b/>
          <w:sz w:val="20"/>
          <w:szCs w:val="20"/>
          <w:lang w:val="es-ES"/>
        </w:rPr>
        <w:lastRenderedPageBreak/>
        <w:t>ՄԱՍ</w:t>
      </w:r>
      <w:r w:rsidR="00772E36" w:rsidRPr="002546F7">
        <w:rPr>
          <w:rFonts w:ascii="GHEA Grapalat" w:hAnsi="GHEA Grapalat"/>
          <w:b/>
          <w:sz w:val="20"/>
          <w:szCs w:val="20"/>
          <w:lang w:val="af-ZA"/>
        </w:rPr>
        <w:t xml:space="preserve"> II</w:t>
      </w:r>
    </w:p>
    <w:p w14:paraId="258C972E" w14:textId="77777777" w:rsidR="00772E36" w:rsidRPr="002546F7" w:rsidRDefault="00772E36" w:rsidP="00772E36">
      <w:pPr>
        <w:pStyle w:val="BodyText"/>
        <w:ind w:right="-7"/>
        <w:jc w:val="center"/>
        <w:rPr>
          <w:rFonts w:ascii="GHEA Grapalat" w:hAnsi="GHEA Grapalat"/>
          <w:b/>
          <w:sz w:val="20"/>
          <w:szCs w:val="20"/>
          <w:lang w:val="af-ZA"/>
        </w:rPr>
      </w:pP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Գ</w:t>
      </w:r>
    </w:p>
    <w:p w14:paraId="1D908B04" w14:textId="77777777" w:rsidR="00772E36" w:rsidRPr="002546F7" w:rsidRDefault="00772E36" w:rsidP="00772E36">
      <w:pPr>
        <w:jc w:val="center"/>
        <w:rPr>
          <w:rFonts w:ascii="GHEA Grapalat" w:hAnsi="GHEA Grapalat"/>
          <w:b/>
          <w:sz w:val="20"/>
          <w:szCs w:val="20"/>
          <w:lang w:val="af-ZA"/>
        </w:rPr>
      </w:pPr>
      <w:r w:rsidRPr="002546F7">
        <w:rPr>
          <w:rFonts w:ascii="GHEA Grapalat" w:hAnsi="GHEA Grapalat" w:cs="Sylfaen"/>
          <w:b/>
          <w:sz w:val="20"/>
          <w:szCs w:val="20"/>
          <w:lang w:val="hy-AM"/>
        </w:rPr>
        <w:t>Գ Ն Ա Ն Շ Մ Ա Ն  Հ Ա Ր Ց Մ Ա 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Յ</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Ը</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Պ</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Ս</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Ե</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Լ</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ՈՒ</w:t>
      </w:r>
    </w:p>
    <w:p w14:paraId="4D31E0FC" w14:textId="77777777" w:rsidR="00772E36" w:rsidRPr="002546F7" w:rsidRDefault="00772E36" w:rsidP="00772E36">
      <w:pPr>
        <w:ind w:firstLine="567"/>
        <w:jc w:val="center"/>
        <w:rPr>
          <w:rFonts w:ascii="GHEA Grapalat" w:hAnsi="GHEA Grapalat"/>
          <w:b/>
          <w:sz w:val="20"/>
          <w:szCs w:val="20"/>
          <w:lang w:val="af-ZA"/>
        </w:rPr>
      </w:pPr>
    </w:p>
    <w:p w14:paraId="0D90F6CC" w14:textId="77777777" w:rsidR="00096865" w:rsidRPr="002546F7" w:rsidRDefault="008D5016" w:rsidP="00772E36">
      <w:pPr>
        <w:ind w:firstLine="567"/>
        <w:jc w:val="center"/>
        <w:rPr>
          <w:rFonts w:ascii="GHEA Grapalat" w:hAnsi="GHEA Grapalat"/>
          <w:b/>
          <w:sz w:val="20"/>
          <w:szCs w:val="20"/>
          <w:lang w:val="af-ZA"/>
        </w:rPr>
      </w:pPr>
      <w:r w:rsidRPr="002546F7">
        <w:rPr>
          <w:rFonts w:ascii="GHEA Grapalat" w:hAnsi="GHEA Grapalat"/>
          <w:b/>
          <w:sz w:val="20"/>
          <w:szCs w:val="20"/>
          <w:lang w:val="af-ZA"/>
        </w:rPr>
        <w:t xml:space="preserve">1. </w:t>
      </w:r>
      <w:r w:rsidRPr="002546F7">
        <w:rPr>
          <w:rFonts w:ascii="GHEA Grapalat" w:hAnsi="GHEA Grapalat" w:cs="Sylfaen"/>
          <w:b/>
          <w:sz w:val="20"/>
          <w:szCs w:val="20"/>
          <w:lang w:val="es-ES"/>
        </w:rPr>
        <w:t>ԸՆԴՀԱՆՈՒՐ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ԴՐՈՒՅԹՆԵՐ</w:t>
      </w:r>
    </w:p>
    <w:p w14:paraId="0D589C05"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 </w:t>
      </w:r>
    </w:p>
    <w:p w14:paraId="1B66303A"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1.1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նպատակ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օժանդակել</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պատրաստելիս</w:t>
      </w:r>
      <w:proofErr w:type="spellEnd"/>
      <w:r w:rsidR="004D5671" w:rsidRPr="002546F7">
        <w:rPr>
          <w:rFonts w:ascii="GHEA Grapalat" w:hAnsi="GHEA Grapalat" w:cs="Sylfaen"/>
          <w:sz w:val="20"/>
          <w:szCs w:val="20"/>
          <w:lang w:val="ru-RU"/>
        </w:rPr>
        <w:t>։</w:t>
      </w:r>
    </w:p>
    <w:p w14:paraId="3A54F4B1"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1.2 </w:t>
      </w:r>
      <w:proofErr w:type="spellStart"/>
      <w:r w:rsidRPr="002546F7">
        <w:rPr>
          <w:rFonts w:ascii="GHEA Grapalat" w:hAnsi="GHEA Grapalat" w:cs="Sylfaen"/>
          <w:sz w:val="20"/>
          <w:szCs w:val="20"/>
          <w:lang w:val="ru-RU"/>
        </w:rPr>
        <w:t>Նպատակահարմարության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տեղեկությունները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ներկայացնել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տարբերվող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այլ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պահպանելով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վավերապայմանները</w:t>
      </w:r>
      <w:proofErr w:type="spellEnd"/>
      <w:r w:rsidR="004D5671" w:rsidRPr="002546F7">
        <w:rPr>
          <w:rFonts w:ascii="GHEA Grapalat" w:hAnsi="GHEA Grapalat" w:cs="Sylfaen"/>
          <w:sz w:val="20"/>
          <w:szCs w:val="20"/>
          <w:lang w:val="ru-RU"/>
        </w:rPr>
        <w:t>։</w:t>
      </w:r>
    </w:p>
    <w:p w14:paraId="683BF90C"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1.3 </w:t>
      </w:r>
      <w:proofErr w:type="spellStart"/>
      <w:r w:rsidRPr="002546F7">
        <w:rPr>
          <w:rFonts w:ascii="GHEA Grapalat" w:hAnsi="GHEA Grapalat" w:cs="Sylfaen"/>
          <w:sz w:val="20"/>
          <w:szCs w:val="20"/>
          <w:lang w:val="ru-RU"/>
        </w:rPr>
        <w:t>Հայտերը</w:t>
      </w:r>
      <w:proofErr w:type="spellEnd"/>
      <w:r w:rsidR="00AE679C"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հայերենից</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բացի</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կարող</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ներկայացվել</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նաև</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անգլերեն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կամ</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ռուսերեն</w:t>
      </w:r>
      <w:proofErr w:type="spellEnd"/>
      <w:r w:rsidR="004D5671"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
    <w:p w14:paraId="5FCE3DE3" w14:textId="77777777" w:rsidR="00096865" w:rsidRPr="002546F7" w:rsidRDefault="00096865" w:rsidP="00EF3662">
      <w:pPr>
        <w:jc w:val="center"/>
        <w:rPr>
          <w:rFonts w:ascii="GHEA Grapalat" w:hAnsi="GHEA Grapalat"/>
          <w:b/>
          <w:sz w:val="20"/>
          <w:szCs w:val="20"/>
          <w:lang w:val="af-ZA"/>
        </w:rPr>
      </w:pPr>
    </w:p>
    <w:p w14:paraId="06292953"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2. </w:t>
      </w:r>
      <w:r w:rsidRPr="002546F7">
        <w:rPr>
          <w:rFonts w:ascii="GHEA Grapalat" w:hAnsi="GHEA Grapalat" w:cs="Sylfaen"/>
          <w:b/>
          <w:sz w:val="20"/>
          <w:szCs w:val="20"/>
          <w:lang w:val="es-ES"/>
        </w:rPr>
        <w:t>ԸՆԹԱՑԱԿԱՐԳԻ</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ՀԱՅՏԸ</w:t>
      </w:r>
    </w:p>
    <w:p w14:paraId="7423124A" w14:textId="77777777" w:rsidR="009247B8" w:rsidRPr="002546F7" w:rsidRDefault="009247B8" w:rsidP="009247B8">
      <w:pPr>
        <w:ind w:firstLine="567"/>
        <w:jc w:val="both"/>
        <w:rPr>
          <w:rFonts w:ascii="GHEA Grapalat" w:hAnsi="GHEA Grapalat"/>
          <w:sz w:val="20"/>
          <w:szCs w:val="20"/>
          <w:lang w:val="es-ES"/>
        </w:rPr>
      </w:pPr>
      <w:r w:rsidRPr="002546F7">
        <w:rPr>
          <w:rFonts w:ascii="GHEA Grapalat" w:hAnsi="GHEA Grapalat"/>
          <w:sz w:val="20"/>
          <w:szCs w:val="20"/>
          <w:lang w:val="hy-AM"/>
        </w:rPr>
        <w:t xml:space="preserve">Ընթացակարգին մասնակցելու համար </w:t>
      </w:r>
      <w:r w:rsidRPr="002546F7">
        <w:rPr>
          <w:rFonts w:ascii="GHEA Grapalat" w:hAnsi="GHEA Grapalat"/>
          <w:sz w:val="20"/>
          <w:szCs w:val="20"/>
        </w:rPr>
        <w:t>մ</w:t>
      </w:r>
      <w:r w:rsidRPr="002546F7">
        <w:rPr>
          <w:rFonts w:ascii="GHEA Grapalat" w:hAnsi="GHEA Grapalat"/>
          <w:sz w:val="20"/>
          <w:szCs w:val="20"/>
          <w:lang w:val="hy-AM"/>
        </w:rPr>
        <w:t xml:space="preserve">ասնակիցը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af-ZA"/>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մասի</w:t>
      </w:r>
      <w:proofErr w:type="spellEnd"/>
      <w:r w:rsidRPr="002546F7">
        <w:rPr>
          <w:rFonts w:ascii="GHEA Grapalat" w:hAnsi="GHEA Grapalat"/>
          <w:sz w:val="20"/>
          <w:szCs w:val="20"/>
          <w:lang w:val="af-ZA"/>
        </w:rPr>
        <w:t xml:space="preserve"> 3-</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546F7">
        <w:rPr>
          <w:rFonts w:ascii="GHEA Grapalat" w:hAnsi="GHEA Grapalat"/>
          <w:sz w:val="20"/>
          <w:szCs w:val="20"/>
          <w:lang w:val="es-ES"/>
        </w:rPr>
        <w:t>ը:</w:t>
      </w:r>
    </w:p>
    <w:p w14:paraId="0081A97B" w14:textId="77777777" w:rsidR="002D5CF0" w:rsidRPr="002546F7" w:rsidRDefault="0078387F"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es-ES"/>
        </w:rPr>
        <w:t xml:space="preserve"> </w:t>
      </w:r>
      <w:proofErr w:type="spellStart"/>
      <w:r w:rsidR="002240AB" w:rsidRPr="002546F7">
        <w:rPr>
          <w:rFonts w:ascii="GHEA Grapalat" w:hAnsi="GHEA Grapalat" w:cs="Sylfaen"/>
          <w:sz w:val="20"/>
          <w:szCs w:val="20"/>
        </w:rPr>
        <w:t>հայտով</w:t>
      </w:r>
      <w:proofErr w:type="spellEnd"/>
      <w:r w:rsidR="002240AB"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Sylfaen"/>
          <w:sz w:val="20"/>
          <w:szCs w:val="20"/>
          <w:lang w:val="es-ES"/>
        </w:rPr>
        <w:t>`</w:t>
      </w:r>
    </w:p>
    <w:p w14:paraId="094F8C42" w14:textId="77777777" w:rsidR="00096865" w:rsidRPr="002546F7" w:rsidRDefault="002D5CF0" w:rsidP="00EF3662">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2.</w:t>
      </w:r>
      <w:r w:rsidR="00D76BBA" w:rsidRPr="002546F7">
        <w:rPr>
          <w:rFonts w:ascii="GHEA Grapalat" w:hAnsi="GHEA Grapalat" w:cs="Sylfaen"/>
          <w:sz w:val="20"/>
          <w:szCs w:val="20"/>
          <w:lang w:val="es-ES"/>
        </w:rPr>
        <w:t>1</w:t>
      </w:r>
      <w:r w:rsidRPr="002546F7">
        <w:rPr>
          <w:rFonts w:ascii="GHEA Grapalat" w:hAnsi="GHEA Grapalat" w:cs="Sylfaen"/>
          <w:sz w:val="20"/>
          <w:szCs w:val="20"/>
          <w:lang w:val="es-ES"/>
        </w:rPr>
        <w:t xml:space="preserve"> </w:t>
      </w:r>
      <w:proofErr w:type="spellStart"/>
      <w:r w:rsidR="00096865" w:rsidRPr="002546F7">
        <w:rPr>
          <w:rFonts w:ascii="GHEA Grapalat" w:hAnsi="GHEA Grapalat" w:cs="Sylfaen"/>
          <w:sz w:val="20"/>
          <w:szCs w:val="20"/>
          <w:lang w:val="ru-RU"/>
        </w:rPr>
        <w:t>ընթացակարգին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մասնակցելու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դիմում</w:t>
      </w:r>
      <w:proofErr w:type="spellEnd"/>
      <w:r w:rsidR="00EF4630" w:rsidRPr="002546F7">
        <w:rPr>
          <w:rFonts w:ascii="GHEA Grapalat" w:hAnsi="GHEA Grapalat" w:cs="Sylfaen"/>
          <w:sz w:val="20"/>
          <w:szCs w:val="20"/>
          <w:lang w:val="es-ES"/>
        </w:rPr>
        <w:t>-</w:t>
      </w:r>
      <w:proofErr w:type="spellStart"/>
      <w:r w:rsidR="00EF4630" w:rsidRPr="002546F7">
        <w:rPr>
          <w:rFonts w:ascii="GHEA Grapalat" w:hAnsi="GHEA Grapalat" w:cs="Sylfaen"/>
          <w:sz w:val="20"/>
          <w:szCs w:val="20"/>
        </w:rPr>
        <w:t>հայտարարություն</w:t>
      </w:r>
      <w:proofErr w:type="spellEnd"/>
      <w:r w:rsidR="00096865" w:rsidRPr="002546F7">
        <w:rPr>
          <w:rFonts w:ascii="GHEA Grapalat" w:hAnsi="GHEA Grapalat" w:cs="Sylfaen"/>
          <w:sz w:val="20"/>
          <w:szCs w:val="20"/>
          <w:lang w:val="af-ZA"/>
        </w:rPr>
        <w:t xml:space="preserve">` </w:t>
      </w:r>
      <w:r w:rsidR="006F49AA" w:rsidRPr="002546F7">
        <w:rPr>
          <w:rFonts w:ascii="GHEA Grapalat" w:hAnsi="GHEA Grapalat" w:cs="Sylfaen"/>
          <w:sz w:val="20"/>
          <w:szCs w:val="20"/>
          <w:lang w:val="af-ZA"/>
        </w:rPr>
        <w:t>համաձայն հ</w:t>
      </w:r>
      <w:proofErr w:type="spellStart"/>
      <w:r w:rsidR="00096865" w:rsidRPr="002546F7">
        <w:rPr>
          <w:rFonts w:ascii="GHEA Grapalat" w:hAnsi="GHEA Grapalat" w:cs="Sylfaen"/>
          <w:sz w:val="20"/>
          <w:szCs w:val="20"/>
          <w:lang w:val="ru-RU"/>
        </w:rPr>
        <w:t>ավելված</w:t>
      </w:r>
      <w:proofErr w:type="spellEnd"/>
      <w:r w:rsidR="00096865" w:rsidRPr="002546F7">
        <w:rPr>
          <w:rFonts w:ascii="GHEA Grapalat" w:hAnsi="GHEA Grapalat" w:cs="Sylfaen"/>
          <w:sz w:val="20"/>
          <w:szCs w:val="20"/>
          <w:lang w:val="af-ZA"/>
        </w:rPr>
        <w:t xml:space="preserve"> N 1</w:t>
      </w:r>
      <w:r w:rsidR="006F49AA" w:rsidRPr="002546F7">
        <w:rPr>
          <w:rFonts w:ascii="GHEA Grapalat" w:hAnsi="GHEA Grapalat" w:cs="Sylfaen"/>
          <w:sz w:val="20"/>
          <w:szCs w:val="20"/>
          <w:lang w:val="af-ZA"/>
        </w:rPr>
        <w:t>-ի</w:t>
      </w:r>
      <w:r w:rsidR="00BC6807" w:rsidRPr="002546F7">
        <w:rPr>
          <w:rFonts w:ascii="GHEA Grapalat" w:hAnsi="GHEA Grapalat" w:cs="Sylfaen"/>
          <w:sz w:val="20"/>
          <w:szCs w:val="20"/>
          <w:lang w:val="es-ES"/>
        </w:rPr>
        <w:t>.</w:t>
      </w:r>
    </w:p>
    <w:p w14:paraId="4BC478C6" w14:textId="77777777" w:rsidR="00E968EF" w:rsidRPr="002546F7" w:rsidRDefault="00E968EF" w:rsidP="00E968EF">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2.2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առաջարկվող</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ապրանքի</w:t>
      </w:r>
      <w:proofErr w:type="spellEnd"/>
      <w:r w:rsidRPr="002546F7">
        <w:rPr>
          <w:rFonts w:ascii="GHEA Grapalat" w:hAnsi="GHEA Grapalat" w:cs="Sylfaen"/>
          <w:sz w:val="20"/>
          <w:szCs w:val="20"/>
          <w:lang w:val="es-ES"/>
        </w:rPr>
        <w:t xml:space="preserve"> </w:t>
      </w:r>
      <w:r w:rsidRPr="002546F7">
        <w:rPr>
          <w:rFonts w:ascii="GHEA Grapalat" w:hAnsi="GHEA Grapalat"/>
          <w:sz w:val="20"/>
          <w:szCs w:val="20"/>
          <w:lang w:val="hy-AM"/>
        </w:rPr>
        <w:t>ամբողջական նկարագիրը</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հավելված</w:t>
      </w:r>
      <w:proofErr w:type="spellEnd"/>
      <w:r w:rsidRPr="002546F7">
        <w:rPr>
          <w:rFonts w:ascii="GHEA Grapalat" w:hAnsi="GHEA Grapalat"/>
          <w:sz w:val="20"/>
          <w:szCs w:val="20"/>
          <w:lang w:val="es-ES"/>
        </w:rPr>
        <w:t xml:space="preserve"> N 1.1-</w:t>
      </w:r>
      <w:r w:rsidRPr="002546F7">
        <w:rPr>
          <w:rFonts w:ascii="GHEA Grapalat" w:hAnsi="GHEA Grapalat"/>
          <w:sz w:val="20"/>
          <w:szCs w:val="20"/>
        </w:rPr>
        <w:t>ի</w:t>
      </w:r>
      <w:r w:rsidRPr="002546F7">
        <w:rPr>
          <w:rFonts w:ascii="GHEA Grapalat" w:hAnsi="GHEA Grapalat" w:cs="Sylfaen"/>
          <w:sz w:val="20"/>
          <w:szCs w:val="20"/>
          <w:lang w:val="es-ES"/>
        </w:rPr>
        <w:t>.</w:t>
      </w:r>
    </w:p>
    <w:p w14:paraId="4B5A1D22" w14:textId="77777777" w:rsidR="00EF4630" w:rsidRPr="002546F7" w:rsidRDefault="00096865" w:rsidP="00EF4630">
      <w:pPr>
        <w:pStyle w:val="norm"/>
        <w:spacing w:line="276" w:lineRule="auto"/>
        <w:ind w:firstLine="567"/>
        <w:rPr>
          <w:rFonts w:ascii="GHEA Grapalat" w:hAnsi="GHEA Grapalat" w:cs="Sylfaen"/>
          <w:sz w:val="20"/>
          <w:lang w:val="af-ZA" w:eastAsia="en-US"/>
        </w:rPr>
      </w:pPr>
      <w:r w:rsidRPr="002546F7">
        <w:rPr>
          <w:rFonts w:ascii="GHEA Grapalat" w:hAnsi="GHEA Grapalat" w:cs="Sylfaen"/>
          <w:sz w:val="20"/>
          <w:lang w:val="af-ZA"/>
        </w:rPr>
        <w:t>2.</w:t>
      </w:r>
      <w:r w:rsidR="00E968EF" w:rsidRPr="002546F7">
        <w:rPr>
          <w:rFonts w:ascii="GHEA Grapalat" w:hAnsi="GHEA Grapalat" w:cs="Sylfaen"/>
          <w:sz w:val="20"/>
          <w:lang w:val="af-ZA"/>
        </w:rPr>
        <w:t>3</w:t>
      </w:r>
      <w:r w:rsidRPr="002546F7">
        <w:rPr>
          <w:rFonts w:ascii="GHEA Grapalat" w:hAnsi="GHEA Grapalat" w:cs="Sylfaen"/>
          <w:sz w:val="20"/>
          <w:lang w:val="af-ZA"/>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պայմանագրի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պատճենը</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և</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դրա</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կողմ</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հանդիսացող</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անձի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տվյալները</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եթե</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պայմանագիրն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իրականացվելու</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է</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միջոցով</w:t>
      </w:r>
      <w:proofErr w:type="spellEnd"/>
      <w:r w:rsidR="00EF4630" w:rsidRPr="002546F7">
        <w:rPr>
          <w:rFonts w:ascii="GHEA Grapalat" w:hAnsi="GHEA Grapalat" w:cs="Sylfaen"/>
          <w:sz w:val="20"/>
          <w:lang w:val="af-ZA" w:eastAsia="en-US"/>
        </w:rPr>
        <w:t>.</w:t>
      </w:r>
    </w:p>
    <w:p w14:paraId="5B1C7160" w14:textId="77777777" w:rsidR="00EF4630" w:rsidRPr="002546F7" w:rsidRDefault="00EF4630" w:rsidP="00505AD4">
      <w:pPr>
        <w:pStyle w:val="norm"/>
        <w:spacing w:line="240" w:lineRule="auto"/>
        <w:ind w:firstLine="567"/>
        <w:rPr>
          <w:rFonts w:ascii="GHEA Grapalat" w:hAnsi="GHEA Grapalat" w:cs="Sylfaen"/>
          <w:color w:val="FFFFFF"/>
          <w:sz w:val="20"/>
          <w:lang w:val="af-ZA" w:eastAsia="en-US"/>
        </w:rPr>
      </w:pPr>
      <w:r w:rsidRPr="002546F7">
        <w:rPr>
          <w:rFonts w:ascii="GHEA Grapalat" w:hAnsi="GHEA Grapalat" w:cs="Sylfaen"/>
          <w:sz w:val="20"/>
          <w:lang w:val="af-ZA" w:eastAsia="en-US"/>
        </w:rPr>
        <w:t>2.</w:t>
      </w:r>
      <w:r w:rsidR="00E968EF" w:rsidRPr="002546F7">
        <w:rPr>
          <w:rFonts w:ascii="GHEA Grapalat" w:hAnsi="GHEA Grapalat" w:cs="Sylfaen"/>
          <w:sz w:val="20"/>
          <w:lang w:val="af-ZA" w:eastAsia="en-US"/>
        </w:rPr>
        <w:t>4</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պայմանագիրը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գնման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մասնակցում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կարգով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կոնսորցիումով</w:t>
      </w:r>
      <w:proofErr w:type="spellEnd"/>
      <w:r w:rsidRPr="002546F7">
        <w:rPr>
          <w:rFonts w:ascii="GHEA Grapalat" w:hAnsi="GHEA Grapalat" w:cs="Sylfaen"/>
          <w:sz w:val="20"/>
          <w:lang w:val="af-ZA" w:eastAsia="en-US"/>
        </w:rPr>
        <w:t>).</w:t>
      </w:r>
    </w:p>
    <w:p w14:paraId="6D364969" w14:textId="77777777" w:rsidR="00E67BA7"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2.</w:t>
      </w:r>
      <w:r w:rsidR="004B7C30" w:rsidRPr="002546F7">
        <w:rPr>
          <w:rFonts w:ascii="GHEA Grapalat" w:hAnsi="GHEA Grapalat" w:cs="Sylfaen"/>
          <w:sz w:val="20"/>
          <w:szCs w:val="20"/>
          <w:lang w:val="af-ZA"/>
        </w:rPr>
        <w:t xml:space="preserve">6 </w:t>
      </w:r>
      <w:r w:rsidR="00E67BA7" w:rsidRPr="002546F7">
        <w:rPr>
          <w:rFonts w:ascii="GHEA Grapalat" w:hAnsi="GHEA Grapalat" w:cs="Sylfaen"/>
          <w:sz w:val="20"/>
          <w:szCs w:val="20"/>
          <w:lang w:val="hy-AM"/>
        </w:rPr>
        <w:t>գնային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առաջարկ</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համաձայն</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հավելված</w:t>
      </w:r>
      <w:r w:rsidR="00294FFF" w:rsidRPr="002546F7">
        <w:rPr>
          <w:rFonts w:ascii="GHEA Grapalat" w:hAnsi="GHEA Grapalat" w:cs="Sylfaen"/>
          <w:sz w:val="20"/>
          <w:szCs w:val="20"/>
          <w:lang w:val="af-ZA"/>
        </w:rPr>
        <w:t xml:space="preserve"> N </w:t>
      </w:r>
      <w:r w:rsidR="004D557A" w:rsidRPr="002546F7">
        <w:rPr>
          <w:rFonts w:ascii="GHEA Grapalat" w:hAnsi="GHEA Grapalat" w:cs="Sylfaen"/>
          <w:sz w:val="20"/>
          <w:szCs w:val="20"/>
          <w:lang w:val="af-ZA"/>
        </w:rPr>
        <w:t>2</w:t>
      </w:r>
      <w:r w:rsidR="00294FFF" w:rsidRPr="002546F7">
        <w:rPr>
          <w:rFonts w:ascii="GHEA Grapalat" w:hAnsi="GHEA Grapalat" w:cs="Sylfaen"/>
          <w:sz w:val="20"/>
          <w:szCs w:val="20"/>
          <w:lang w:val="af-ZA"/>
        </w:rPr>
        <w:t>-</w:t>
      </w:r>
      <w:r w:rsidR="00294FFF" w:rsidRPr="002546F7">
        <w:rPr>
          <w:rFonts w:ascii="GHEA Grapalat" w:hAnsi="GHEA Grapalat" w:cs="Sylfaen"/>
          <w:sz w:val="20"/>
          <w:szCs w:val="20"/>
          <w:lang w:val="hy-AM"/>
        </w:rPr>
        <w:t>ի</w:t>
      </w:r>
      <w:r w:rsidR="00294FFF" w:rsidRPr="002546F7">
        <w:rPr>
          <w:rFonts w:ascii="GHEA Grapalat" w:hAnsi="GHEA Grapalat" w:cs="Sylfaen"/>
          <w:sz w:val="20"/>
          <w:szCs w:val="20"/>
          <w:lang w:val="af-ZA"/>
        </w:rPr>
        <w:t>: Գնային առաջարկը</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ներկայացվում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է</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af-ZA"/>
        </w:rPr>
        <w:t>արժեք (ինքնարժեքի և կանխատեսվող շահույթի հանրագումարը)</w:t>
      </w:r>
      <w:r w:rsidR="00712DB8"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և</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ավելացված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արժեքի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հարկ</w:t>
      </w:r>
      <w:r w:rsidR="00E67BA7" w:rsidRPr="002546F7" w:rsidDel="001A1F55">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ընդհանրական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բաղադրիչներից</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բաղկացած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հաշվարկի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ձևով։</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hy-AM"/>
        </w:rPr>
        <w:t>Ա</w:t>
      </w:r>
      <w:r w:rsidR="005A1D54" w:rsidRPr="002546F7">
        <w:rPr>
          <w:rFonts w:ascii="GHEA Grapalat" w:hAnsi="GHEA Grapalat" w:cs="Sylfaen"/>
          <w:sz w:val="20"/>
          <w:szCs w:val="20"/>
          <w:lang w:val="hy-AM"/>
        </w:rPr>
        <w:t>րժեքի</w:t>
      </w:r>
      <w:r w:rsidR="005A1D54"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բաղադրիչների</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հաշվարկ</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բացվածք</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կամ</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այլ</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մանրամասներ</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չեն</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պահանջվում</w:t>
      </w:r>
      <w:proofErr w:type="spellEnd"/>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և</w:t>
      </w:r>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ներկայացվում</w:t>
      </w:r>
      <w:proofErr w:type="spellEnd"/>
      <w:r w:rsidR="00DD2498" w:rsidRPr="002546F7">
        <w:rPr>
          <w:rFonts w:ascii="GHEA Grapalat" w:hAnsi="GHEA Grapalat" w:cs="Sylfaen"/>
          <w:sz w:val="20"/>
          <w:szCs w:val="20"/>
          <w:lang w:val="af-ZA"/>
        </w:rPr>
        <w:t>:</w:t>
      </w:r>
      <w:r w:rsidR="00401BA5" w:rsidRPr="002546F7">
        <w:rPr>
          <w:rFonts w:ascii="GHEA Grapalat" w:hAnsi="GHEA Grapalat" w:cs="Sylfaen"/>
          <w:sz w:val="20"/>
          <w:szCs w:val="20"/>
          <w:lang w:val="af-ZA"/>
        </w:rPr>
        <w:t xml:space="preserve"> </w:t>
      </w:r>
    </w:p>
    <w:p w14:paraId="56AB43AB" w14:textId="77777777" w:rsidR="00AB0304" w:rsidRPr="002546F7" w:rsidRDefault="00AB0304" w:rsidP="00EF3662">
      <w:pPr>
        <w:ind w:firstLine="567"/>
        <w:jc w:val="both"/>
        <w:rPr>
          <w:rFonts w:ascii="GHEA Grapalat" w:hAnsi="GHEA Grapalat"/>
          <w:b/>
          <w:sz w:val="20"/>
          <w:szCs w:val="20"/>
          <w:lang w:val="af-ZA"/>
        </w:rPr>
      </w:pPr>
    </w:p>
    <w:p w14:paraId="034FE126" w14:textId="77777777" w:rsidR="009247B8" w:rsidRPr="002546F7" w:rsidRDefault="009247B8" w:rsidP="009247B8">
      <w:pPr>
        <w:jc w:val="center"/>
        <w:rPr>
          <w:rFonts w:ascii="GHEA Grapalat" w:hAnsi="GHEA Grapalat" w:cs="Sylfaen"/>
          <w:b/>
          <w:sz w:val="20"/>
          <w:szCs w:val="20"/>
          <w:lang w:val="es-ES"/>
        </w:rPr>
      </w:pPr>
      <w:r w:rsidRPr="002546F7">
        <w:rPr>
          <w:rFonts w:ascii="GHEA Grapalat" w:hAnsi="GHEA Grapalat"/>
          <w:b/>
          <w:sz w:val="20"/>
          <w:szCs w:val="20"/>
          <w:lang w:val="es-ES"/>
        </w:rPr>
        <w:t xml:space="preserve">3. </w:t>
      </w:r>
      <w:r w:rsidRPr="002546F7">
        <w:rPr>
          <w:rFonts w:ascii="GHEA Grapalat" w:hAnsi="GHEA Grapalat" w:cs="Sylfaen"/>
          <w:b/>
          <w:sz w:val="20"/>
          <w:szCs w:val="20"/>
          <w:lang w:val="es-ES"/>
        </w:rPr>
        <w:t>ՀԱՅՏԸ</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ՊԱՏՐԱՍՏԵԼՈՒ</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ԿԱՐԳԸ</w:t>
      </w:r>
    </w:p>
    <w:p w14:paraId="2A7D231B" w14:textId="77777777" w:rsidR="009247B8" w:rsidRPr="002546F7" w:rsidRDefault="009247B8" w:rsidP="009247B8">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3.1 </w:t>
      </w:r>
      <w:proofErr w:type="spellStart"/>
      <w:r w:rsidRPr="002546F7">
        <w:rPr>
          <w:rFonts w:ascii="GHEA Grapalat" w:hAnsi="GHEA Grapalat" w:cs="Sylfaen"/>
          <w:sz w:val="20"/>
          <w:szCs w:val="20"/>
          <w:lang w:val="ru-RU"/>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հրավերով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es-ES"/>
        </w:rPr>
        <w:t xml:space="preserve"> </w:t>
      </w:r>
    </w:p>
    <w:p w14:paraId="1DB89469" w14:textId="77777777" w:rsidR="009247B8" w:rsidRPr="002546F7" w:rsidRDefault="009247B8" w:rsidP="009247B8">
      <w:pPr>
        <w:ind w:firstLine="567"/>
        <w:jc w:val="both"/>
        <w:rPr>
          <w:rFonts w:ascii="GHEA Grapalat" w:hAnsi="GHEA Grapalat" w:cs="Sylfaen"/>
          <w:sz w:val="20"/>
          <w:szCs w:val="20"/>
          <w:lang w:val="af-ZA"/>
        </w:rPr>
      </w:pP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առաջարկները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վերաբերող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սոսնձում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կազմվում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բնօրինակից</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lang w:val="es-ES"/>
        </w:rPr>
        <w:t>/</w:t>
      </w:r>
      <w:proofErr w:type="spellStart"/>
      <w:r w:rsidRPr="002546F7">
        <w:rPr>
          <w:rFonts w:ascii="GHEA Grapalat" w:hAnsi="GHEA Grapalat" w:cs="Sylfaen"/>
          <w:sz w:val="20"/>
          <w:szCs w:val="20"/>
          <w:lang w:val="es-ES"/>
        </w:rPr>
        <w:t>բացառությամբ</w:t>
      </w:r>
      <w:proofErr w:type="spellEnd"/>
      <w:r w:rsidRPr="002546F7">
        <w:rPr>
          <w:rFonts w:ascii="GHEA Grapalat" w:hAnsi="GHEA Grapalat" w:cs="Sylfaen"/>
          <w:sz w:val="20"/>
          <w:szCs w:val="20"/>
          <w:lang w:val="es-ES"/>
        </w:rPr>
        <w:t xml:space="preserve"> 3-րդ </w:t>
      </w:r>
      <w:proofErr w:type="spellStart"/>
      <w:r w:rsidRPr="002546F7">
        <w:rPr>
          <w:rFonts w:ascii="GHEA Grapalat" w:hAnsi="GHEA Grapalat" w:cs="Sylfaen"/>
          <w:sz w:val="20"/>
          <w:szCs w:val="20"/>
          <w:lang w:val="es-ES"/>
        </w:rPr>
        <w:t>կողմի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տրամադրված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փաստաթղթերի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դրանց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բնօրինակից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պատճենահանված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տարբերակը</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b/>
          <w:sz w:val="20"/>
          <w:szCs w:val="20"/>
          <w:lang w:val="es-ES"/>
        </w:rPr>
        <w:t xml:space="preserve"> </w:t>
      </w:r>
      <w:r w:rsidR="00632211" w:rsidRPr="002546F7">
        <w:rPr>
          <w:rFonts w:ascii="GHEA Grapalat" w:hAnsi="GHEA Grapalat"/>
          <w:b/>
          <w:sz w:val="20"/>
          <w:szCs w:val="20"/>
          <w:lang w:val="es-ES"/>
        </w:rPr>
        <w:t>1</w:t>
      </w:r>
      <w:r w:rsidR="00E4503A" w:rsidRPr="002546F7">
        <w:rPr>
          <w:rFonts w:ascii="GHEA Grapalat" w:hAnsi="GHEA Grapalat"/>
          <w:b/>
          <w:sz w:val="20"/>
          <w:szCs w:val="20"/>
          <w:lang w:val="es-ES"/>
        </w:rPr>
        <w:t xml:space="preserve"> </w:t>
      </w:r>
      <w:proofErr w:type="spellStart"/>
      <w:r w:rsidRPr="002546F7">
        <w:rPr>
          <w:rFonts w:ascii="GHEA Grapalat" w:hAnsi="GHEA Grapalat"/>
          <w:b/>
          <w:sz w:val="20"/>
          <w:szCs w:val="20"/>
        </w:rPr>
        <w:t>օրինակ</w:t>
      </w:r>
      <w:proofErr w:type="spellEnd"/>
      <w:r w:rsidRPr="002546F7">
        <w:rPr>
          <w:rFonts w:ascii="GHEA Grapalat" w:hAnsi="GHEA Grapalat"/>
          <w:b/>
          <w:sz w:val="20"/>
          <w:szCs w:val="20"/>
          <w:lang w:val="es-ES"/>
        </w:rPr>
        <w:t xml:space="preserve"> </w:t>
      </w:r>
      <w:proofErr w:type="spellStart"/>
      <w:r w:rsidRPr="002546F7">
        <w:rPr>
          <w:rFonts w:ascii="GHEA Grapalat" w:hAnsi="GHEA Grapalat" w:cs="Sylfaen"/>
          <w:b/>
          <w:sz w:val="20"/>
          <w:szCs w:val="20"/>
        </w:rPr>
        <w:t>պատճենից</w:t>
      </w:r>
      <w:proofErr w:type="spellEnd"/>
      <w:r w:rsidRPr="002546F7">
        <w:rPr>
          <w:rFonts w:ascii="GHEA Grapalat" w:hAnsi="GHEA Grapalat"/>
          <w:b/>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փաթեթների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համապատասխանաբար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պատճեն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ru-RU"/>
        </w:rPr>
        <w:t>Հայտում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ներառվող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բնօրինակ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փաստաթղթերի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փոխարեն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դրանց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նոտարական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վավերացված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օրինակները</w:t>
      </w:r>
      <w:proofErr w:type="spellEnd"/>
      <w:r w:rsidRPr="002546F7">
        <w:rPr>
          <w:rFonts w:ascii="GHEA Grapalat" w:hAnsi="GHEA Grapalat" w:cs="Sylfaen"/>
          <w:sz w:val="20"/>
          <w:szCs w:val="20"/>
          <w:lang w:val="ru-RU"/>
        </w:rPr>
        <w:t>։</w:t>
      </w:r>
    </w:p>
    <w:p w14:paraId="4D224334" w14:textId="77777777" w:rsidR="009247B8" w:rsidRPr="002546F7" w:rsidRDefault="009247B8" w:rsidP="009247B8">
      <w:pPr>
        <w:ind w:firstLine="720"/>
        <w:jc w:val="both"/>
        <w:rPr>
          <w:rFonts w:ascii="GHEA Grapalat" w:hAnsi="GHEA Grapalat"/>
          <w:sz w:val="20"/>
          <w:szCs w:val="20"/>
          <w:lang w:val="af-ZA"/>
        </w:rPr>
      </w:pPr>
      <w:proofErr w:type="spellStart"/>
      <w:r w:rsidRPr="002546F7">
        <w:rPr>
          <w:rFonts w:ascii="GHEA Grapalat" w:hAnsi="GHEA Grapalat" w:cs="Sylfaen"/>
          <w:sz w:val="20"/>
          <w:szCs w:val="20"/>
        </w:rPr>
        <w:t>Ծրարը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փաստաթղթերն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ստորագրում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դրանք</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ներկայացնող</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Եթե</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ներկայացվում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լիազորությունը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վերապահված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փաստաթուղթ</w:t>
      </w:r>
      <w:proofErr w:type="spellEnd"/>
      <w:r w:rsidRPr="002546F7">
        <w:rPr>
          <w:rFonts w:ascii="GHEA Grapalat" w:hAnsi="GHEA Grapalat" w:cs="Sylfaen"/>
          <w:sz w:val="20"/>
          <w:szCs w:val="20"/>
          <w:lang w:val="af-ZA"/>
        </w:rPr>
        <w:t>:</w:t>
      </w:r>
    </w:p>
    <w:p w14:paraId="36791189" w14:textId="77777777" w:rsidR="009247B8" w:rsidRPr="002546F7" w:rsidRDefault="009247B8" w:rsidP="009247B8">
      <w:pPr>
        <w:ind w:firstLine="720"/>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հրահանգի</w:t>
      </w:r>
      <w:proofErr w:type="spellEnd"/>
      <w:r w:rsidRPr="002546F7">
        <w:rPr>
          <w:rFonts w:ascii="GHEA Grapalat" w:hAnsi="GHEA Grapalat"/>
          <w:sz w:val="20"/>
          <w:szCs w:val="20"/>
          <w:lang w:val="af-ZA"/>
        </w:rPr>
        <w:t xml:space="preserve"> 3.1 </w:t>
      </w:r>
      <w:proofErr w:type="spellStart"/>
      <w:r w:rsidRPr="002546F7">
        <w:rPr>
          <w:rFonts w:ascii="GHEA Grapalat" w:hAnsi="GHEA Grapalat"/>
          <w:sz w:val="20"/>
          <w:szCs w:val="20"/>
        </w:rPr>
        <w:t>կետում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լեզվով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af-ZA"/>
        </w:rPr>
        <w:t xml:space="preserve">` </w:t>
      </w:r>
    </w:p>
    <w:p w14:paraId="5DA280F8"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sz w:val="20"/>
          <w:szCs w:val="20"/>
        </w:rPr>
        <w:t>պ</w:t>
      </w:r>
      <w:r w:rsidRPr="002546F7">
        <w:rPr>
          <w:rFonts w:ascii="GHEA Grapalat" w:hAnsi="GHEA Grapalat" w:cs="Sylfaen"/>
          <w:sz w:val="20"/>
          <w:szCs w:val="20"/>
        </w:rPr>
        <w:t>ատվիրատուի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հասցեն</w:t>
      </w:r>
      <w:proofErr w:type="spellEnd"/>
      <w:r w:rsidRPr="002546F7">
        <w:rPr>
          <w:rFonts w:ascii="GHEA Grapalat" w:hAnsi="GHEA Grapalat"/>
          <w:sz w:val="20"/>
          <w:szCs w:val="20"/>
          <w:lang w:val="af-ZA"/>
        </w:rPr>
        <w:t>).</w:t>
      </w:r>
    </w:p>
    <w:p w14:paraId="3E3A9FE2"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00A47A4E" w:rsidRPr="002546F7">
        <w:rPr>
          <w:rFonts w:ascii="GHEA Grapalat" w:hAnsi="GHEA Grapalat"/>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sz w:val="20"/>
          <w:szCs w:val="20"/>
          <w:lang w:val="af-ZA"/>
        </w:rPr>
        <w:t>.</w:t>
      </w:r>
    </w:p>
    <w:p w14:paraId="6A146941"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3) «</w:t>
      </w:r>
      <w:proofErr w:type="spellStart"/>
      <w:r w:rsidRPr="002546F7">
        <w:rPr>
          <w:rFonts w:ascii="GHEA Grapalat" w:hAnsi="GHEA Grapalat" w:cs="Sylfaen"/>
          <w:sz w:val="20"/>
          <w:szCs w:val="20"/>
        </w:rPr>
        <w:t>չբացել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մինչև</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նիստը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af-ZA"/>
        </w:rPr>
        <w:t>.</w:t>
      </w:r>
    </w:p>
    <w:p w14:paraId="2C16DFBF"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գտնվելու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հեռախոսահամարը</w:t>
      </w:r>
      <w:proofErr w:type="spellEnd"/>
      <w:r w:rsidRPr="002546F7">
        <w:rPr>
          <w:rFonts w:ascii="GHEA Grapalat" w:hAnsi="GHEA Grapalat"/>
          <w:sz w:val="20"/>
          <w:szCs w:val="20"/>
          <w:lang w:val="af-ZA"/>
        </w:rPr>
        <w:t>:</w:t>
      </w:r>
    </w:p>
    <w:p w14:paraId="049262E7" w14:textId="77777777" w:rsidR="00E74BF6" w:rsidRPr="002546F7" w:rsidRDefault="009247B8" w:rsidP="004B1556">
      <w:pPr>
        <w:ind w:firstLine="720"/>
        <w:jc w:val="both"/>
        <w:rPr>
          <w:rFonts w:ascii="GHEA Grapalat" w:hAnsi="GHEA Grapalat" w:cs="Sylfaen"/>
          <w:sz w:val="20"/>
          <w:szCs w:val="20"/>
          <w:lang w:val="af-ZA"/>
        </w:rPr>
      </w:pPr>
      <w:r w:rsidRPr="002546F7">
        <w:rPr>
          <w:rFonts w:ascii="GHEA Grapalat" w:hAnsi="GHEA Grapalat" w:cs="Sylfaen"/>
          <w:sz w:val="20"/>
          <w:szCs w:val="20"/>
          <w:lang w:val="af-ZA"/>
        </w:rPr>
        <w:t xml:space="preserve">3.3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հրահանգի</w:t>
      </w:r>
      <w:proofErr w:type="spellEnd"/>
      <w:r w:rsidRPr="002546F7">
        <w:rPr>
          <w:rFonts w:ascii="GHEA Grapalat" w:hAnsi="GHEA Grapalat" w:cs="Sylfaen"/>
          <w:sz w:val="20"/>
          <w:szCs w:val="20"/>
          <w:lang w:val="af-ZA"/>
        </w:rPr>
        <w:t xml:space="preserve"> 3.1 </w:t>
      </w:r>
      <w:r w:rsidRPr="002546F7">
        <w:rPr>
          <w:rFonts w:ascii="GHEA Grapalat" w:hAnsi="GHEA Grapalat" w:cs="Sylfaen"/>
          <w:sz w:val="20"/>
          <w:szCs w:val="20"/>
        </w:rPr>
        <w:t>և</w:t>
      </w:r>
      <w:r w:rsidRPr="002546F7">
        <w:rPr>
          <w:rFonts w:ascii="GHEA Grapalat" w:hAnsi="GHEA Grapalat" w:cs="Sylfaen"/>
          <w:sz w:val="20"/>
          <w:szCs w:val="20"/>
          <w:lang w:val="af-ZA"/>
        </w:rPr>
        <w:t xml:space="preserve"> 3.2 </w:t>
      </w:r>
      <w:proofErr w:type="spellStart"/>
      <w:r w:rsidRPr="002546F7">
        <w:rPr>
          <w:rFonts w:ascii="GHEA Grapalat" w:hAnsi="GHEA Grapalat" w:cs="Sylfaen"/>
          <w:sz w:val="20"/>
          <w:szCs w:val="20"/>
        </w:rPr>
        <w:t>կետերի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նիստում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նույնությամբ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վերադարձնում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ներկայացնողին</w:t>
      </w:r>
      <w:proofErr w:type="spellEnd"/>
      <w:r w:rsidRPr="002546F7">
        <w:rPr>
          <w:rFonts w:ascii="GHEA Grapalat" w:hAnsi="GHEA Grapalat" w:cs="Sylfaen"/>
          <w:sz w:val="20"/>
          <w:szCs w:val="20"/>
          <w:lang w:val="af-ZA"/>
        </w:rPr>
        <w:t>:</w:t>
      </w:r>
    </w:p>
    <w:p w14:paraId="7EE8FA73" w14:textId="77777777" w:rsidR="00E74BF6" w:rsidRPr="002546F7" w:rsidRDefault="00E74BF6" w:rsidP="00EF3662">
      <w:pPr>
        <w:pStyle w:val="norm"/>
        <w:spacing w:line="240" w:lineRule="auto"/>
        <w:ind w:firstLine="284"/>
        <w:jc w:val="right"/>
        <w:rPr>
          <w:rFonts w:ascii="GHEA Grapalat" w:hAnsi="GHEA Grapalat" w:cs="Sylfaen"/>
          <w:b/>
          <w:sz w:val="20"/>
          <w:lang w:val="es-ES"/>
        </w:rPr>
      </w:pPr>
    </w:p>
    <w:p w14:paraId="4ADD195E"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231446"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CD9534"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2CE1A237" w14:textId="77777777" w:rsidR="00611947" w:rsidRDefault="00611947" w:rsidP="00EF3662">
      <w:pPr>
        <w:pStyle w:val="norm"/>
        <w:spacing w:line="240" w:lineRule="auto"/>
        <w:ind w:firstLine="284"/>
        <w:jc w:val="right"/>
        <w:rPr>
          <w:rFonts w:ascii="GHEA Grapalat" w:hAnsi="GHEA Grapalat" w:cs="Sylfaen"/>
          <w:b/>
          <w:sz w:val="20"/>
          <w:lang w:val="es-ES"/>
        </w:rPr>
      </w:pPr>
    </w:p>
    <w:p w14:paraId="146D89EC" w14:textId="77777777" w:rsidR="003A7A69" w:rsidRDefault="003A7A69" w:rsidP="00EF3662">
      <w:pPr>
        <w:pStyle w:val="norm"/>
        <w:spacing w:line="240" w:lineRule="auto"/>
        <w:ind w:firstLine="284"/>
        <w:jc w:val="right"/>
        <w:rPr>
          <w:rFonts w:ascii="GHEA Grapalat" w:hAnsi="GHEA Grapalat" w:cs="Sylfaen"/>
          <w:b/>
          <w:sz w:val="20"/>
          <w:lang w:val="es-ES"/>
        </w:rPr>
      </w:pPr>
    </w:p>
    <w:p w14:paraId="3E0B74B9" w14:textId="77777777" w:rsidR="003A7A69" w:rsidRDefault="003A7A69" w:rsidP="00EF3662">
      <w:pPr>
        <w:pStyle w:val="norm"/>
        <w:spacing w:line="240" w:lineRule="auto"/>
        <w:ind w:firstLine="284"/>
        <w:jc w:val="right"/>
        <w:rPr>
          <w:rFonts w:ascii="GHEA Grapalat" w:hAnsi="GHEA Grapalat" w:cs="Sylfaen"/>
          <w:b/>
          <w:sz w:val="20"/>
          <w:lang w:val="es-ES"/>
        </w:rPr>
      </w:pPr>
    </w:p>
    <w:p w14:paraId="351DC618" w14:textId="77777777" w:rsidR="003A7A69" w:rsidRPr="002546F7" w:rsidRDefault="003A7A69" w:rsidP="00EF3662">
      <w:pPr>
        <w:pStyle w:val="norm"/>
        <w:spacing w:line="240" w:lineRule="auto"/>
        <w:ind w:firstLine="284"/>
        <w:jc w:val="right"/>
        <w:rPr>
          <w:rFonts w:ascii="GHEA Grapalat" w:hAnsi="GHEA Grapalat" w:cs="Sylfaen"/>
          <w:b/>
          <w:sz w:val="20"/>
          <w:lang w:val="es-ES"/>
        </w:rPr>
      </w:pPr>
    </w:p>
    <w:p w14:paraId="6718E5E7"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4138CB86"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3AE4B024"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72463476" w14:textId="77777777" w:rsidR="00B2572B" w:rsidRPr="002546F7" w:rsidRDefault="00B2572B" w:rsidP="00EF3662">
      <w:pPr>
        <w:pStyle w:val="norm"/>
        <w:spacing w:line="240" w:lineRule="auto"/>
        <w:ind w:firstLine="284"/>
        <w:jc w:val="right"/>
        <w:rPr>
          <w:rFonts w:ascii="GHEA Grapalat" w:hAnsi="GHEA Grapalat" w:cs="Arial"/>
          <w:b/>
          <w:sz w:val="20"/>
          <w:lang w:val="es-ES"/>
        </w:rPr>
      </w:pPr>
      <w:proofErr w:type="spellStart"/>
      <w:r w:rsidRPr="002546F7">
        <w:rPr>
          <w:rFonts w:ascii="GHEA Grapalat" w:hAnsi="GHEA Grapalat" w:cs="Sylfaen"/>
          <w:b/>
          <w:sz w:val="20"/>
          <w:lang w:val="es-ES"/>
        </w:rPr>
        <w:t>Հավելված</w:t>
      </w:r>
      <w:proofErr w:type="spellEnd"/>
      <w:r w:rsidRPr="002546F7">
        <w:rPr>
          <w:rFonts w:ascii="GHEA Grapalat" w:hAnsi="GHEA Grapalat" w:cs="Arial"/>
          <w:b/>
          <w:sz w:val="20"/>
          <w:lang w:val="es-ES"/>
        </w:rPr>
        <w:t xml:space="preserve"> N 1</w:t>
      </w:r>
    </w:p>
    <w:p w14:paraId="0A57757A" w14:textId="51ED9ED2" w:rsidR="00B2572B" w:rsidRPr="002546F7" w:rsidRDefault="009B1782" w:rsidP="009B1782">
      <w:pPr>
        <w:pStyle w:val="norm"/>
        <w:spacing w:line="240" w:lineRule="auto"/>
        <w:ind w:firstLine="284"/>
        <w:jc w:val="right"/>
        <w:rPr>
          <w:rFonts w:ascii="GHEA Grapalat" w:hAnsi="GHEA Grapalat" w:cs="Sylfaen"/>
          <w:b/>
          <w:sz w:val="20"/>
          <w:lang w:val="es-ES"/>
        </w:rPr>
      </w:pPr>
      <w:proofErr w:type="gramStart"/>
      <w:r w:rsidRPr="002546F7">
        <w:rPr>
          <w:rFonts w:ascii="GHEA Grapalat" w:hAnsi="GHEA Grapalat" w:cs="Sylfaen"/>
          <w:b/>
          <w:sz w:val="20"/>
          <w:lang w:val="es-ES"/>
        </w:rPr>
        <w:t>«</w:t>
      </w:r>
      <w:r w:rsidR="00492CC7" w:rsidRPr="00492CC7">
        <w:rPr>
          <w:rFonts w:ascii="GHEA Grapalat" w:hAnsi="GHEA Grapalat" w:cs="Sylfaen"/>
          <w:b/>
          <w:sz w:val="20"/>
          <w:lang w:val="es-ES"/>
        </w:rPr>
        <w:t xml:space="preserve"> </w:t>
      </w:r>
      <w:r w:rsidR="00B1405B" w:rsidRPr="00B1405B">
        <w:rPr>
          <w:rFonts w:ascii="GHEA Grapalat" w:hAnsi="GHEA Grapalat" w:cs="Sylfaen"/>
          <w:b/>
          <w:bCs/>
          <w:sz w:val="20"/>
          <w:lang w:val="es-ES"/>
        </w:rPr>
        <w:t>ՀՀՓԿ</w:t>
      </w:r>
      <w:proofErr w:type="gramEnd"/>
      <w:r w:rsidR="00B1405B" w:rsidRPr="00B1405B">
        <w:rPr>
          <w:rFonts w:ascii="GHEA Grapalat" w:hAnsi="GHEA Grapalat" w:cs="Sylfaen"/>
          <w:b/>
          <w:bCs/>
          <w:sz w:val="20"/>
          <w:lang w:val="es-ES"/>
        </w:rPr>
        <w:t>-ԳՀԱՊՁԲ-50/23</w:t>
      </w:r>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ծածկագրով</w:t>
      </w:r>
      <w:proofErr w:type="spellEnd"/>
    </w:p>
    <w:p w14:paraId="58427E4B" w14:textId="77777777" w:rsidR="00B2572B" w:rsidRPr="002546F7" w:rsidRDefault="00964654" w:rsidP="009B1782">
      <w:pPr>
        <w:pStyle w:val="norm"/>
        <w:spacing w:line="240" w:lineRule="auto"/>
        <w:ind w:firstLine="284"/>
        <w:jc w:val="right"/>
        <w:rPr>
          <w:rFonts w:ascii="GHEA Grapalat" w:hAnsi="GHEA Grapalat" w:cs="Sylfaen"/>
          <w:b/>
          <w:sz w:val="20"/>
          <w:lang w:val="es-ES"/>
        </w:rPr>
      </w:pPr>
      <w:proofErr w:type="spellStart"/>
      <w:r w:rsidRPr="002546F7">
        <w:rPr>
          <w:rFonts w:ascii="GHEA Grapalat" w:hAnsi="GHEA Grapalat" w:cs="Sylfaen"/>
          <w:b/>
          <w:sz w:val="20"/>
          <w:lang w:val="es-ES"/>
        </w:rPr>
        <w:t>գնանշման</w:t>
      </w:r>
      <w:proofErr w:type="spellEnd"/>
      <w:r w:rsidRPr="002546F7">
        <w:rPr>
          <w:rFonts w:ascii="GHEA Grapalat" w:hAnsi="GHEA Grapalat" w:cs="Sylfaen"/>
          <w:b/>
          <w:sz w:val="20"/>
          <w:lang w:val="es-ES"/>
        </w:rPr>
        <w:t xml:space="preserve"> </w:t>
      </w:r>
      <w:proofErr w:type="spellStart"/>
      <w:r w:rsidRPr="002546F7">
        <w:rPr>
          <w:rFonts w:ascii="GHEA Grapalat" w:hAnsi="GHEA Grapalat" w:cs="Sylfaen"/>
          <w:b/>
          <w:sz w:val="20"/>
          <w:lang w:val="es-ES"/>
        </w:rPr>
        <w:t>հարցման</w:t>
      </w:r>
      <w:proofErr w:type="spellEnd"/>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հրավերի</w:t>
      </w:r>
      <w:proofErr w:type="spellEnd"/>
    </w:p>
    <w:p w14:paraId="09F3ED33" w14:textId="77777777" w:rsidR="00B2572B" w:rsidRPr="002546F7" w:rsidRDefault="00B2572B" w:rsidP="00EF3662">
      <w:pPr>
        <w:jc w:val="center"/>
        <w:rPr>
          <w:rFonts w:ascii="GHEA Grapalat" w:hAnsi="GHEA Grapalat" w:cs="Sylfaen"/>
          <w:b/>
          <w:sz w:val="20"/>
          <w:szCs w:val="20"/>
          <w:lang w:val="es-ES"/>
        </w:rPr>
      </w:pPr>
    </w:p>
    <w:p w14:paraId="6DDF6ADB" w14:textId="77777777" w:rsidR="005D364B" w:rsidRPr="002546F7" w:rsidRDefault="005D364B" w:rsidP="005D364B">
      <w:pPr>
        <w:jc w:val="center"/>
        <w:rPr>
          <w:rFonts w:ascii="GHEA Grapalat" w:hAnsi="GHEA Grapalat" w:cs="Arial"/>
          <w:b/>
          <w:sz w:val="20"/>
          <w:szCs w:val="20"/>
          <w:lang w:val="es-ES"/>
        </w:rPr>
      </w:pPr>
      <w:r w:rsidRPr="002546F7">
        <w:rPr>
          <w:rFonts w:ascii="GHEA Grapalat" w:hAnsi="GHEA Grapalat" w:cs="Sylfaen"/>
          <w:b/>
          <w:sz w:val="20"/>
          <w:szCs w:val="20"/>
          <w:lang w:val="es-ES"/>
        </w:rPr>
        <w:t>ԴԻՄՈՒՄՀԱՅՏԱՐԱՐՈՒԹՅՈՒՆ</w:t>
      </w:r>
    </w:p>
    <w:p w14:paraId="2F134FA4" w14:textId="77777777" w:rsidR="005D364B" w:rsidRPr="002546F7" w:rsidRDefault="005D364B" w:rsidP="005D364B">
      <w:pPr>
        <w:pStyle w:val="Heading6"/>
        <w:jc w:val="center"/>
        <w:rPr>
          <w:rFonts w:ascii="GHEA Grapalat" w:hAnsi="GHEA Grapalat" w:cs="Arial"/>
          <w:color w:val="auto"/>
          <w:sz w:val="20"/>
          <w:lang w:val="es-ES"/>
        </w:rPr>
      </w:pPr>
      <w:proofErr w:type="spellStart"/>
      <w:r w:rsidRPr="002546F7">
        <w:rPr>
          <w:rFonts w:ascii="GHEA Grapalat" w:hAnsi="GHEA Grapalat" w:cs="Sylfaen"/>
          <w:color w:val="auto"/>
          <w:sz w:val="20"/>
          <w:lang w:val="es-ES"/>
        </w:rPr>
        <w:t>գնանշման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հարցմանն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մասնակցելու</w:t>
      </w:r>
      <w:proofErr w:type="spellEnd"/>
      <w:r w:rsidRPr="002546F7">
        <w:rPr>
          <w:rFonts w:ascii="GHEA Grapalat" w:hAnsi="GHEA Grapalat" w:cs="Arial"/>
          <w:color w:val="auto"/>
          <w:sz w:val="20"/>
          <w:lang w:val="es-ES"/>
        </w:rPr>
        <w:t xml:space="preserve"> </w:t>
      </w:r>
    </w:p>
    <w:p w14:paraId="12E318A1" w14:textId="77777777" w:rsidR="00B2572B" w:rsidRPr="002546F7" w:rsidRDefault="00B2572B" w:rsidP="00EF3662">
      <w:pPr>
        <w:rPr>
          <w:rFonts w:ascii="GHEA Grapalat" w:hAnsi="GHEA Grapalat"/>
          <w:sz w:val="20"/>
          <w:szCs w:val="20"/>
          <w:lang w:val="es-ES" w:eastAsia="ru-RU"/>
        </w:rPr>
      </w:pPr>
    </w:p>
    <w:p w14:paraId="2D3487FF" w14:textId="77777777" w:rsidR="00B2572B" w:rsidRPr="002546F7" w:rsidRDefault="00B2572B" w:rsidP="00EF3662">
      <w:pPr>
        <w:jc w:val="both"/>
        <w:rPr>
          <w:rFonts w:ascii="GHEA Grapalat" w:hAnsi="GHEA Grapalat" w:cs="Arial"/>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ցանկություն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ունի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մասնակցել</w:t>
      </w:r>
      <w:proofErr w:type="spellEnd"/>
    </w:p>
    <w:p w14:paraId="5351FB41" w14:textId="77777777" w:rsidR="00B2572B" w:rsidRPr="002546F7" w:rsidRDefault="00B2572B" w:rsidP="00EF3662">
      <w:pPr>
        <w:jc w:val="both"/>
        <w:rPr>
          <w:rFonts w:ascii="GHEA Grapalat" w:hAnsi="GHEA Grapalat"/>
          <w:sz w:val="20"/>
          <w:szCs w:val="20"/>
          <w:vertAlign w:val="superscript"/>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0B20E09B" w14:textId="2FE52ECD" w:rsidR="00B2572B" w:rsidRPr="002546F7" w:rsidRDefault="009B1782" w:rsidP="00EF3662">
      <w:pPr>
        <w:jc w:val="both"/>
        <w:rPr>
          <w:rFonts w:ascii="GHEA Grapalat" w:hAnsi="GHEA Grapalat"/>
          <w:sz w:val="20"/>
          <w:szCs w:val="20"/>
          <w:u w:val="single"/>
          <w:lang w:val="es-ES"/>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B2572B" w:rsidRPr="002546F7">
        <w:rPr>
          <w:rFonts w:ascii="GHEA Grapalat" w:hAnsi="GHEA Grapalat"/>
          <w:sz w:val="20"/>
          <w:szCs w:val="20"/>
          <w:lang w:val="es-ES"/>
        </w:rPr>
        <w:t>-</w:t>
      </w:r>
      <w:r w:rsidRPr="002546F7">
        <w:rPr>
          <w:rFonts w:ascii="GHEA Grapalat" w:hAnsi="GHEA Grapalat" w:cs="Sylfaen"/>
          <w:sz w:val="20"/>
          <w:szCs w:val="20"/>
          <w:lang w:val="es-ES"/>
        </w:rPr>
        <w:t xml:space="preserve">ի </w:t>
      </w:r>
      <w:proofErr w:type="spellStart"/>
      <w:r w:rsidR="00B2572B" w:rsidRPr="002546F7">
        <w:rPr>
          <w:rFonts w:ascii="GHEA Grapalat" w:hAnsi="GHEA Grapalat" w:cs="Sylfaen"/>
          <w:sz w:val="20"/>
          <w:szCs w:val="20"/>
          <w:lang w:val="es-ES"/>
        </w:rPr>
        <w:t>կողմից</w:t>
      </w:r>
      <w:proofErr w:type="spellEnd"/>
      <w:r w:rsidR="00B2572B" w:rsidRPr="00492CC7">
        <w:rPr>
          <w:rFonts w:ascii="GHEA Grapalat" w:hAnsi="GHEA Grapalat" w:cs="Sylfaen"/>
          <w:sz w:val="20"/>
          <w:szCs w:val="20"/>
          <w:lang w:val="es-ES"/>
        </w:rPr>
        <w:t xml:space="preserve"> </w:t>
      </w:r>
      <w:r w:rsidRPr="00492CC7">
        <w:rPr>
          <w:rFonts w:ascii="GHEA Grapalat" w:hAnsi="GHEA Grapalat" w:cs="Sylfaen"/>
          <w:sz w:val="20"/>
          <w:szCs w:val="20"/>
          <w:lang w:val="es-ES"/>
        </w:rPr>
        <w:t>«</w:t>
      </w:r>
      <w:r w:rsidR="00B1405B" w:rsidRPr="00B1405B">
        <w:rPr>
          <w:rFonts w:ascii="GHEA Grapalat" w:hAnsi="GHEA Grapalat" w:cs="Sylfaen"/>
          <w:b/>
          <w:bCs/>
          <w:sz w:val="20"/>
          <w:szCs w:val="20"/>
          <w:lang w:val="es-ES"/>
        </w:rPr>
        <w:t>ՀՀՓԿ-ԳՀԱՊՁԲ-50/23</w:t>
      </w:r>
      <w:r w:rsidR="00183D61" w:rsidRPr="00492CC7">
        <w:rPr>
          <w:rFonts w:ascii="GHEA Grapalat" w:hAnsi="GHEA Grapalat" w:cs="Sylfaen"/>
          <w:sz w:val="20"/>
          <w:szCs w:val="20"/>
          <w:lang w:val="es-ES"/>
        </w:rPr>
        <w:t>»</w:t>
      </w:r>
      <w:r w:rsidR="00183D61" w:rsidRPr="002546F7">
        <w:rPr>
          <w:rFonts w:ascii="GHEA Grapalat" w:hAnsi="GHEA Grapalat"/>
          <w:sz w:val="20"/>
          <w:szCs w:val="20"/>
          <w:lang w:val="es-ES"/>
        </w:rPr>
        <w:t xml:space="preserve">   </w:t>
      </w:r>
      <w:r w:rsidR="00B2572B" w:rsidRPr="002546F7">
        <w:rPr>
          <w:rFonts w:ascii="GHEA Grapalat" w:hAnsi="GHEA Grapalat"/>
          <w:sz w:val="20"/>
          <w:szCs w:val="20"/>
          <w:lang w:val="es-ES"/>
        </w:rPr>
        <w:t xml:space="preserve"> </w:t>
      </w:r>
      <w:proofErr w:type="spellStart"/>
      <w:r w:rsidR="00B2572B" w:rsidRPr="002546F7">
        <w:rPr>
          <w:rFonts w:ascii="GHEA Grapalat" w:hAnsi="GHEA Grapalat" w:cs="Sylfaen"/>
          <w:sz w:val="20"/>
          <w:szCs w:val="20"/>
          <w:lang w:val="es-ES"/>
        </w:rPr>
        <w:t>ծածկագրով</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հայտարարված</w:t>
      </w:r>
      <w:proofErr w:type="spellEnd"/>
      <w:r w:rsidRPr="002546F7">
        <w:rPr>
          <w:rFonts w:ascii="GHEA Grapalat" w:hAnsi="GHEA Grapalat"/>
          <w:sz w:val="20"/>
          <w:szCs w:val="20"/>
          <w:lang w:val="hy-AM"/>
        </w:rPr>
        <w:t xml:space="preserve"> </w:t>
      </w:r>
      <w:proofErr w:type="spellStart"/>
      <w:r w:rsidR="00964654" w:rsidRPr="002546F7">
        <w:rPr>
          <w:rFonts w:ascii="GHEA Grapalat" w:hAnsi="GHEA Grapalat" w:cs="Sylfaen"/>
          <w:b/>
          <w:sz w:val="20"/>
          <w:szCs w:val="20"/>
          <w:lang w:val="es-ES"/>
        </w:rPr>
        <w:t>գնանշման</w:t>
      </w:r>
      <w:proofErr w:type="spellEnd"/>
      <w:r w:rsidR="00964654" w:rsidRPr="002546F7">
        <w:rPr>
          <w:rFonts w:ascii="GHEA Grapalat" w:hAnsi="GHEA Grapalat" w:cs="Sylfaen"/>
          <w:b/>
          <w:sz w:val="20"/>
          <w:szCs w:val="20"/>
          <w:lang w:val="es-ES"/>
        </w:rPr>
        <w:t xml:space="preserve"> հարցման</w:t>
      </w:r>
      <w:r w:rsidR="00964654" w:rsidRPr="002546F7">
        <w:rPr>
          <w:rFonts w:ascii="GHEA Grapalat" w:hAnsi="GHEA Grapalat" w:cs="Arial"/>
          <w:sz w:val="20"/>
          <w:szCs w:val="20"/>
          <w:lang w:val="es-ES"/>
        </w:rPr>
        <w:t xml:space="preserve"> </w:t>
      </w:r>
      <w:r w:rsidR="00B2572B" w:rsidRPr="002546F7">
        <w:rPr>
          <w:rFonts w:ascii="GHEA Grapalat" w:hAnsi="GHEA Grapalat"/>
          <w:sz w:val="20"/>
          <w:szCs w:val="20"/>
          <w:u w:val="single"/>
          <w:lang w:val="es-ES"/>
        </w:rPr>
        <w:tab/>
        <w:t xml:space="preserve">    </w:t>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t xml:space="preserve">     </w:t>
      </w:r>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չափաբաժնին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չափաբաժիններին</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և</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հրավերի</w:t>
      </w:r>
      <w:proofErr w:type="spellEnd"/>
      <w:r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պահանջներին</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համապատասխան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ներկայացնում</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է</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հայտ</w:t>
      </w:r>
      <w:proofErr w:type="spellEnd"/>
      <w:r w:rsidR="00B2572B" w:rsidRPr="002546F7">
        <w:rPr>
          <w:rFonts w:ascii="GHEA Grapalat" w:hAnsi="GHEA Grapalat" w:cs="Sylfaen"/>
          <w:sz w:val="20"/>
          <w:szCs w:val="20"/>
          <w:lang w:val="es-ES"/>
        </w:rPr>
        <w:t>:</w:t>
      </w:r>
    </w:p>
    <w:p w14:paraId="075554AE" w14:textId="77777777" w:rsidR="00B2572B" w:rsidRPr="002546F7" w:rsidRDefault="00B2572B" w:rsidP="00EF3662">
      <w:pPr>
        <w:jc w:val="both"/>
        <w:rPr>
          <w:rFonts w:ascii="GHEA Grapalat" w:hAnsi="GHEA Grapalat"/>
          <w:sz w:val="20"/>
          <w:szCs w:val="20"/>
          <w:u w:val="single"/>
          <w:lang w:val="es-ES"/>
        </w:rPr>
      </w:pPr>
    </w:p>
    <w:p w14:paraId="6F9E5DCA"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ն</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և</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հավաստում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հանդիսանում</w:t>
      </w:r>
      <w:proofErr w:type="spellEnd"/>
      <w:r w:rsidRPr="002546F7">
        <w:rPr>
          <w:rFonts w:ascii="GHEA Grapalat" w:hAnsi="GHEA Grapalat" w:cs="Sylfaen"/>
          <w:sz w:val="20"/>
          <w:szCs w:val="20"/>
          <w:lang w:val="es-ES"/>
        </w:rPr>
        <w:t xml:space="preserve"> է </w:t>
      </w:r>
    </w:p>
    <w:p w14:paraId="298112A2"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p>
    <w:p w14:paraId="57B49B41"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proofErr w:type="spellStart"/>
      <w:r w:rsidRPr="002546F7">
        <w:rPr>
          <w:rFonts w:ascii="GHEA Grapalat" w:hAnsi="GHEA Grapalat" w:cs="Sylfaen"/>
          <w:sz w:val="20"/>
          <w:szCs w:val="20"/>
          <w:lang w:val="es-ES"/>
        </w:rPr>
        <w:t>ռեզիդենտ</w:t>
      </w:r>
      <w:proofErr w:type="spellEnd"/>
      <w:r w:rsidRPr="002546F7">
        <w:rPr>
          <w:rFonts w:ascii="GHEA Grapalat" w:hAnsi="GHEA Grapalat" w:cs="Sylfaen"/>
          <w:sz w:val="20"/>
          <w:szCs w:val="20"/>
          <w:lang w:val="es-ES"/>
        </w:rPr>
        <w:t xml:space="preserve">:  </w:t>
      </w:r>
    </w:p>
    <w:p w14:paraId="46B4F49D"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երկրի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անվանումը</w:t>
      </w:r>
      <w:proofErr w:type="spellEnd"/>
    </w:p>
    <w:p w14:paraId="2719095F" w14:textId="77777777" w:rsidR="00B2572B" w:rsidRPr="002546F7" w:rsidDel="00437CDB" w:rsidRDefault="00B2572B" w:rsidP="00EF3662">
      <w:pPr>
        <w:jc w:val="both"/>
        <w:rPr>
          <w:rFonts w:ascii="GHEA Grapalat" w:hAnsi="GHEA Grapalat" w:cs="Sylfaen"/>
          <w:sz w:val="20"/>
          <w:szCs w:val="20"/>
          <w:lang w:val="es-ES"/>
        </w:rPr>
      </w:pPr>
    </w:p>
    <w:p w14:paraId="06894F4B"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lang w:val="es-ES"/>
        </w:rPr>
        <w:t xml:space="preserve">                </w:t>
      </w:r>
    </w:p>
    <w:p w14:paraId="5CB39230" w14:textId="77777777" w:rsidR="004D5333"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ի</w:t>
      </w:r>
      <w:r w:rsidR="004D5333" w:rsidRPr="002546F7">
        <w:rPr>
          <w:rFonts w:ascii="GHEA Grapalat" w:hAnsi="GHEA Grapalat" w:cs="Sylfaen"/>
          <w:sz w:val="20"/>
          <w:szCs w:val="20"/>
          <w:lang w:val="es-ES"/>
        </w:rPr>
        <w:t>՝</w:t>
      </w:r>
    </w:p>
    <w:p w14:paraId="6FFC2023" w14:textId="77777777" w:rsidR="004D5333" w:rsidRPr="002546F7" w:rsidRDefault="004D5333"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3669E3B7" w14:textId="77777777" w:rsidR="00B2572B" w:rsidRPr="002546F7" w:rsidRDefault="00B2572B" w:rsidP="004D5333">
      <w:pPr>
        <w:numPr>
          <w:ilvl w:val="0"/>
          <w:numId w:val="27"/>
        </w:numPr>
        <w:jc w:val="both"/>
        <w:rPr>
          <w:rFonts w:ascii="GHEA Grapalat" w:hAnsi="GHEA Grapalat" w:cs="Arial"/>
          <w:sz w:val="20"/>
          <w:szCs w:val="20"/>
          <w:u w:val="single"/>
          <w:lang w:val="es-ES"/>
        </w:rPr>
      </w:pPr>
      <w:proofErr w:type="spellStart"/>
      <w:r w:rsidRPr="002546F7">
        <w:rPr>
          <w:rFonts w:ascii="GHEA Grapalat" w:hAnsi="GHEA Grapalat" w:cs="Arial"/>
          <w:sz w:val="20"/>
          <w:szCs w:val="20"/>
          <w:lang w:val="es-ES"/>
        </w:rPr>
        <w:t>հարկ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վճարողի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հաշվառման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համարն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w:t>
      </w:r>
    </w:p>
    <w:p w14:paraId="1751A6D8" w14:textId="77777777" w:rsidR="00B2572B" w:rsidRPr="002546F7" w:rsidRDefault="00B2572B" w:rsidP="00DA0240">
      <w:pPr>
        <w:ind w:left="1416" w:firstLine="708"/>
        <w:jc w:val="both"/>
        <w:rPr>
          <w:rFonts w:ascii="GHEA Grapalat" w:hAnsi="GHEA Grapalat" w:cs="Arial"/>
          <w:sz w:val="20"/>
          <w:szCs w:val="20"/>
          <w:vertAlign w:val="superscript"/>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հարկի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վճարողի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հաշվառման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համարը</w:t>
      </w:r>
      <w:proofErr w:type="spellEnd"/>
    </w:p>
    <w:p w14:paraId="327A6B43" w14:textId="77777777" w:rsidR="00B2572B" w:rsidRPr="002546F7" w:rsidRDefault="00B2572B" w:rsidP="00EF3662">
      <w:pPr>
        <w:jc w:val="both"/>
        <w:rPr>
          <w:rFonts w:ascii="GHEA Grapalat" w:hAnsi="GHEA Grapalat" w:cs="Arial"/>
          <w:sz w:val="20"/>
          <w:szCs w:val="20"/>
          <w:vertAlign w:val="superscript"/>
          <w:lang w:val="es-ES"/>
        </w:rPr>
      </w:pPr>
    </w:p>
    <w:p w14:paraId="1D71A50F" w14:textId="77777777" w:rsidR="00B2572B" w:rsidRPr="002546F7" w:rsidRDefault="00B2572B" w:rsidP="00EF3662">
      <w:pPr>
        <w:jc w:val="both"/>
        <w:rPr>
          <w:rFonts w:ascii="GHEA Grapalat" w:hAnsi="GHEA Grapalat"/>
          <w:sz w:val="20"/>
          <w:szCs w:val="20"/>
          <w:lang w:val="es-ES"/>
        </w:rPr>
      </w:pPr>
    </w:p>
    <w:p w14:paraId="2BD60160" w14:textId="77777777" w:rsidR="00B2572B" w:rsidRPr="002546F7" w:rsidRDefault="00B2572B" w:rsidP="004D5333">
      <w:pPr>
        <w:numPr>
          <w:ilvl w:val="0"/>
          <w:numId w:val="27"/>
        </w:numPr>
        <w:jc w:val="both"/>
        <w:rPr>
          <w:rFonts w:ascii="GHEA Grapalat" w:hAnsi="GHEA Grapalat"/>
          <w:sz w:val="20"/>
          <w:szCs w:val="20"/>
          <w:u w:val="single"/>
          <w:lang w:val="es-ES"/>
        </w:rPr>
      </w:pPr>
      <w:proofErr w:type="spellStart"/>
      <w:r w:rsidRPr="002546F7">
        <w:rPr>
          <w:rFonts w:ascii="GHEA Grapalat" w:hAnsi="GHEA Grapalat" w:cs="Sylfaen"/>
          <w:sz w:val="20"/>
          <w:szCs w:val="20"/>
          <w:lang w:val="es-ES"/>
        </w:rPr>
        <w:t>էլեկտրոնային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փոստի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հասցեն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w:t>
      </w:r>
    </w:p>
    <w:p w14:paraId="4BFF79F2" w14:textId="77777777" w:rsidR="00B2572B" w:rsidRPr="002546F7" w:rsidRDefault="00B2572B" w:rsidP="00EF3662">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էլեկտրոնային</w:t>
      </w:r>
      <w:proofErr w:type="spellEnd"/>
      <w:r w:rsidRPr="002546F7">
        <w:rPr>
          <w:rFonts w:ascii="GHEA Grapalat" w:hAnsi="GHEA Grapalat" w:cs="Arial"/>
          <w:sz w:val="20"/>
          <w:szCs w:val="20"/>
          <w:vertAlign w:val="superscript"/>
          <w:lang w:val="es-ES"/>
        </w:rPr>
        <w:t xml:space="preserve"> փոստի հասցեն</w:t>
      </w:r>
    </w:p>
    <w:p w14:paraId="22F609FD" w14:textId="77777777" w:rsidR="00B2572B" w:rsidRPr="002546F7" w:rsidRDefault="00B2572B" w:rsidP="00EF3662">
      <w:pPr>
        <w:jc w:val="right"/>
        <w:rPr>
          <w:rFonts w:ascii="GHEA Grapalat" w:hAnsi="GHEA Grapalat"/>
          <w:sz w:val="20"/>
          <w:szCs w:val="20"/>
          <w:lang w:val="es-ES"/>
        </w:rPr>
      </w:pPr>
    </w:p>
    <w:p w14:paraId="53E9F6EA" w14:textId="77777777" w:rsidR="00B2572B" w:rsidRPr="002546F7" w:rsidRDefault="00B2572B" w:rsidP="00EF3662">
      <w:pPr>
        <w:jc w:val="right"/>
        <w:rPr>
          <w:rFonts w:ascii="GHEA Grapalat" w:hAnsi="GHEA Grapalat"/>
          <w:sz w:val="20"/>
          <w:szCs w:val="20"/>
          <w:lang w:val="es-ES"/>
        </w:rPr>
      </w:pPr>
    </w:p>
    <w:p w14:paraId="51B25E33" w14:textId="77777777" w:rsidR="00B2572B" w:rsidRPr="002546F7" w:rsidRDefault="00B2572B" w:rsidP="00EF3662">
      <w:pPr>
        <w:jc w:val="right"/>
        <w:rPr>
          <w:rFonts w:ascii="GHEA Grapalat" w:hAnsi="GHEA Grapalat"/>
          <w:sz w:val="20"/>
          <w:szCs w:val="20"/>
          <w:lang w:val="es-ES"/>
        </w:rPr>
      </w:pPr>
    </w:p>
    <w:p w14:paraId="42D4B9A5" w14:textId="77777777" w:rsidR="00B2572B" w:rsidRPr="002546F7" w:rsidRDefault="00B2572B" w:rsidP="00EF3662">
      <w:pPr>
        <w:jc w:val="right"/>
        <w:rPr>
          <w:rFonts w:ascii="GHEA Grapalat" w:hAnsi="GHEA Grapalat"/>
          <w:sz w:val="20"/>
          <w:szCs w:val="20"/>
          <w:lang w:val="hy-AM"/>
        </w:rPr>
      </w:pPr>
    </w:p>
    <w:p w14:paraId="75E2D717"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գործունեության հասցեն է՝ -------------------------------------------------:</w:t>
      </w:r>
      <w:r w:rsidRPr="002546F7">
        <w:rPr>
          <w:rFonts w:ascii="GHEA Grapalat" w:hAnsi="GHEA Grapalat"/>
          <w:sz w:val="20"/>
          <w:szCs w:val="20"/>
          <w:lang w:val="es-ES"/>
        </w:rPr>
        <w:t xml:space="preserve">                                     </w:t>
      </w:r>
    </w:p>
    <w:p w14:paraId="1A6279A1" w14:textId="77777777" w:rsidR="003257F0" w:rsidRPr="002546F7" w:rsidRDefault="003257F0" w:rsidP="003257F0">
      <w:pPr>
        <w:jc w:val="both"/>
        <w:rPr>
          <w:rFonts w:ascii="GHEA Grapalat" w:hAnsi="GHEA Grapalat"/>
          <w:sz w:val="20"/>
          <w:szCs w:val="20"/>
          <w:lang w:val="hy-AM"/>
        </w:rPr>
      </w:pPr>
      <w:r w:rsidRPr="002546F7">
        <w:rPr>
          <w:rFonts w:ascii="GHEA Grapalat" w:hAnsi="GHEA Grapalat"/>
          <w:sz w:val="20"/>
          <w:szCs w:val="20"/>
          <w:lang w:val="hy-AM"/>
        </w:rPr>
        <w:t xml:space="preserve">                                                                                                      գործունեության հասցեն</w:t>
      </w:r>
    </w:p>
    <w:p w14:paraId="4EE0DB19" w14:textId="77777777" w:rsidR="003257F0" w:rsidRPr="002546F7" w:rsidRDefault="003257F0" w:rsidP="003257F0">
      <w:pPr>
        <w:jc w:val="right"/>
        <w:rPr>
          <w:rFonts w:ascii="GHEA Grapalat" w:hAnsi="GHEA Grapalat"/>
          <w:sz w:val="20"/>
          <w:szCs w:val="20"/>
          <w:lang w:val="hy-AM"/>
        </w:rPr>
      </w:pPr>
    </w:p>
    <w:p w14:paraId="23421E1C" w14:textId="77777777" w:rsidR="003257F0" w:rsidRPr="002546F7" w:rsidRDefault="003257F0" w:rsidP="003257F0">
      <w:pPr>
        <w:ind w:firstLine="708"/>
        <w:jc w:val="both"/>
        <w:rPr>
          <w:rFonts w:ascii="GHEA Grapalat" w:hAnsi="GHEA Grapalat" w:cs="Arial"/>
          <w:sz w:val="20"/>
          <w:szCs w:val="20"/>
          <w:lang w:val="hy-AM"/>
        </w:rPr>
      </w:pPr>
    </w:p>
    <w:p w14:paraId="3A89CB59"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հեռախոսահամարն է՝ -------------------------------------------------:</w:t>
      </w:r>
      <w:r w:rsidRPr="002546F7">
        <w:rPr>
          <w:rFonts w:ascii="GHEA Grapalat" w:hAnsi="GHEA Grapalat"/>
          <w:sz w:val="20"/>
          <w:szCs w:val="20"/>
          <w:lang w:val="es-ES"/>
        </w:rPr>
        <w:t xml:space="preserve">                                     </w:t>
      </w:r>
    </w:p>
    <w:p w14:paraId="534AF17E" w14:textId="77777777" w:rsidR="003257F0" w:rsidRPr="002546F7" w:rsidRDefault="003257F0" w:rsidP="00DA0240">
      <w:pPr>
        <w:ind w:left="3540"/>
        <w:jc w:val="both"/>
        <w:rPr>
          <w:rFonts w:ascii="GHEA Grapalat" w:hAnsi="GHEA Grapalat"/>
          <w:sz w:val="20"/>
          <w:szCs w:val="20"/>
          <w:lang w:val="hy-AM"/>
        </w:rPr>
      </w:pPr>
      <w:r w:rsidRPr="002546F7">
        <w:rPr>
          <w:rFonts w:ascii="GHEA Grapalat" w:hAnsi="GHEA Grapalat"/>
          <w:sz w:val="20"/>
          <w:szCs w:val="20"/>
          <w:lang w:val="hy-AM"/>
        </w:rPr>
        <w:t>հեռախոսի համարը</w:t>
      </w:r>
    </w:p>
    <w:p w14:paraId="7D1F58A5" w14:textId="77777777" w:rsidR="00A5473D" w:rsidRPr="002546F7" w:rsidRDefault="00A5473D" w:rsidP="004D5333">
      <w:pPr>
        <w:ind w:firstLine="709"/>
        <w:rPr>
          <w:rFonts w:ascii="GHEA Grapalat" w:hAnsi="GHEA Grapalat" w:cs="Arial"/>
          <w:sz w:val="20"/>
          <w:szCs w:val="20"/>
          <w:lang w:val="hy-AM"/>
        </w:rPr>
      </w:pPr>
    </w:p>
    <w:p w14:paraId="3698A508" w14:textId="77777777" w:rsidR="00A5473D" w:rsidRPr="002546F7" w:rsidRDefault="00A5473D" w:rsidP="00975F7E">
      <w:pPr>
        <w:ind w:firstLine="709"/>
        <w:jc w:val="both"/>
        <w:rPr>
          <w:rFonts w:ascii="GHEA Grapalat" w:hAnsi="GHEA Grapalat" w:cs="Arial"/>
          <w:sz w:val="20"/>
          <w:szCs w:val="20"/>
          <w:lang w:val="hy-AM"/>
        </w:rPr>
      </w:pPr>
    </w:p>
    <w:p w14:paraId="18FFFDBF" w14:textId="77777777" w:rsidR="006C3873" w:rsidRPr="002546F7" w:rsidRDefault="006C3873" w:rsidP="00975F7E">
      <w:pPr>
        <w:ind w:firstLine="709"/>
        <w:jc w:val="both"/>
        <w:rPr>
          <w:rFonts w:ascii="GHEA Grapalat" w:hAnsi="GHEA Grapalat"/>
          <w:sz w:val="20"/>
          <w:szCs w:val="20"/>
          <w:lang w:val="es-ES"/>
        </w:rPr>
      </w:pPr>
      <w:proofErr w:type="spellStart"/>
      <w:r w:rsidRPr="002546F7">
        <w:rPr>
          <w:rFonts w:ascii="GHEA Grapalat" w:hAnsi="GHEA Grapalat" w:cs="Arial"/>
          <w:sz w:val="20"/>
          <w:szCs w:val="20"/>
          <w:lang w:val="es-ES"/>
        </w:rPr>
        <w:t>Սույնով</w:t>
      </w:r>
      <w:proofErr w:type="spellEnd"/>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հայտարարում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հավաստում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որ</w:t>
      </w:r>
      <w:proofErr w:type="spellEnd"/>
      <w:r w:rsidRPr="002546F7">
        <w:rPr>
          <w:rFonts w:ascii="GHEA Grapalat" w:hAnsi="GHEA Grapalat" w:cs="Arial"/>
          <w:sz w:val="20"/>
          <w:szCs w:val="20"/>
          <w:lang w:val="es-ES"/>
        </w:rPr>
        <w:t>՝</w:t>
      </w:r>
      <w:r w:rsidRPr="002546F7">
        <w:rPr>
          <w:rFonts w:ascii="GHEA Grapalat" w:hAnsi="GHEA Grapalat" w:cs="Arial"/>
          <w:sz w:val="20"/>
          <w:szCs w:val="20"/>
          <w:lang w:val="hy-AM"/>
        </w:rPr>
        <w:t xml:space="preserve"> </w:t>
      </w:r>
    </w:p>
    <w:p w14:paraId="2FB65A0F" w14:textId="77777777" w:rsidR="006C3873" w:rsidRPr="002546F7" w:rsidRDefault="006C3873" w:rsidP="00975F7E">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1A9CAD8" w14:textId="77777777" w:rsidR="00E56508" w:rsidRPr="002546F7" w:rsidRDefault="00E56508" w:rsidP="00E56508">
      <w:pPr>
        <w:ind w:firstLine="709"/>
        <w:jc w:val="both"/>
        <w:rPr>
          <w:rFonts w:ascii="GHEA Grapalat" w:hAnsi="GHEA Grapalat"/>
          <w:sz w:val="20"/>
          <w:szCs w:val="20"/>
          <w:lang w:val="es-ES"/>
        </w:rPr>
      </w:pPr>
      <w:r w:rsidRPr="002546F7">
        <w:rPr>
          <w:rFonts w:ascii="GHEA Grapalat" w:hAnsi="GHEA Grapalat" w:cs="Arial"/>
          <w:sz w:val="20"/>
          <w:szCs w:val="20"/>
          <w:lang w:val="es-ES"/>
        </w:rPr>
        <w:t>1)</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r w:rsidRPr="002546F7">
        <w:rPr>
          <w:rFonts w:ascii="GHEA Grapalat" w:hAnsi="GHEA Grapalat" w:cs="Arial"/>
          <w:sz w:val="20"/>
          <w:szCs w:val="20"/>
          <w:lang w:val="hy-AM"/>
        </w:rPr>
        <w:t>և իրեն փոխկապակցված անձինք</w:t>
      </w:r>
    </w:p>
    <w:p w14:paraId="69D76854" w14:textId="77777777" w:rsidR="00E56508" w:rsidRPr="002546F7" w:rsidRDefault="00E56508" w:rsidP="00E56508">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7CA50A3" w14:textId="10D93E3D" w:rsidR="004B7C30" w:rsidRPr="00492CC7" w:rsidRDefault="00E56508" w:rsidP="00154FCB">
      <w:pPr>
        <w:jc w:val="both"/>
        <w:rPr>
          <w:rFonts w:ascii="GHEA Grapalat" w:hAnsi="GHEA Grapalat" w:cs="Arial"/>
          <w:sz w:val="20"/>
          <w:szCs w:val="20"/>
          <w:lang w:val="es-ES"/>
        </w:rPr>
      </w:pPr>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Arial"/>
          <w:sz w:val="20"/>
          <w:szCs w:val="20"/>
          <w:lang w:val="es-ES"/>
        </w:rPr>
        <w:t>բավարարում</w:t>
      </w:r>
      <w:proofErr w:type="spellEnd"/>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են</w:t>
      </w:r>
      <w:r w:rsidRPr="002546F7">
        <w:rPr>
          <w:rFonts w:ascii="GHEA Grapalat" w:hAnsi="GHEA Grapalat" w:cs="Arial"/>
          <w:sz w:val="20"/>
          <w:szCs w:val="20"/>
          <w:lang w:val="es-ES"/>
        </w:rPr>
        <w:t xml:space="preserve"> </w:t>
      </w:r>
      <w:r w:rsidR="009B1782" w:rsidRPr="002546F7">
        <w:rPr>
          <w:rFonts w:ascii="GHEA Grapalat" w:hAnsi="GHEA Grapalat" w:cs="Arial"/>
          <w:sz w:val="20"/>
          <w:szCs w:val="20"/>
          <w:lang w:val="hy-AM"/>
        </w:rPr>
        <w:t>«</w:t>
      </w:r>
      <w:r w:rsidR="00B1405B" w:rsidRPr="00B1405B">
        <w:rPr>
          <w:rFonts w:ascii="GHEA Grapalat" w:hAnsi="GHEA Grapalat" w:cs="Arial"/>
          <w:b/>
          <w:bCs/>
          <w:sz w:val="20"/>
          <w:szCs w:val="20"/>
          <w:lang w:val="es-ES"/>
        </w:rPr>
        <w:t>ՀՀՓԿ-ԳՀԱՊՁԲ-50/23</w:t>
      </w:r>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ծածկագրով</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492CC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w:t>
      </w:r>
      <w:r w:rsidR="009B1782" w:rsidRPr="002546F7">
        <w:rPr>
          <w:rFonts w:ascii="GHEA Grapalat" w:hAnsi="GHEA Grapalat" w:cs="Arial"/>
          <w:sz w:val="20"/>
          <w:szCs w:val="20"/>
          <w:lang w:val="es-ES"/>
        </w:rPr>
        <w:t>ակցության</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իրավունքի</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պահանջներին</w:t>
      </w:r>
      <w:proofErr w:type="spellEnd"/>
      <w:r w:rsidR="009B1782" w:rsidRPr="002546F7">
        <w:rPr>
          <w:rFonts w:ascii="GHEA Grapalat" w:hAnsi="GHEA Grapalat" w:cs="Arial"/>
          <w:sz w:val="20"/>
          <w:szCs w:val="20"/>
          <w:lang w:val="es-ES"/>
        </w:rPr>
        <w:t xml:space="preserve"> </w:t>
      </w:r>
      <w:r w:rsidRPr="00492CC7">
        <w:rPr>
          <w:rFonts w:ascii="GHEA Grapalat" w:hAnsi="GHEA Grapalat" w:cs="Arial"/>
          <w:sz w:val="20"/>
          <w:szCs w:val="20"/>
          <w:lang w:val="es-ES"/>
        </w:rPr>
        <w:t>և                                                                                  -</w:t>
      </w:r>
      <w:r w:rsidRPr="002546F7">
        <w:rPr>
          <w:rFonts w:ascii="GHEA Grapalat" w:hAnsi="GHEA Grapalat" w:cs="Arial"/>
          <w:sz w:val="20"/>
          <w:szCs w:val="20"/>
          <w:lang w:val="es-ES"/>
        </w:rPr>
        <w:t>ն</w:t>
      </w:r>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պարտավորվում</w:t>
      </w:r>
      <w:proofErr w:type="spellEnd"/>
      <w:r w:rsidRPr="00492CC7">
        <w:rPr>
          <w:rFonts w:ascii="GHEA Grapalat" w:hAnsi="GHEA Grapalat" w:cs="Arial"/>
          <w:sz w:val="20"/>
          <w:szCs w:val="20"/>
          <w:lang w:val="es-ES"/>
        </w:rPr>
        <w:t xml:space="preserve"> է </w:t>
      </w:r>
      <w:proofErr w:type="spellStart"/>
      <w:r w:rsidR="00154FCB" w:rsidRPr="00492CC7">
        <w:rPr>
          <w:rFonts w:ascii="GHEA Grapalat" w:hAnsi="GHEA Grapalat" w:cs="Arial"/>
          <w:sz w:val="20"/>
          <w:szCs w:val="20"/>
          <w:lang w:val="es-ES"/>
        </w:rPr>
        <w:t>ընտրված</w:t>
      </w:r>
      <w:proofErr w:type="spellEnd"/>
      <w:r w:rsidR="00154FCB"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մասնակից</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ճանաչվելու</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դեպքում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հրավերով</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սահմանված</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կարգով</w:t>
      </w:r>
      <w:proofErr w:type="spellEnd"/>
      <w:r w:rsidRPr="00492CC7">
        <w:rPr>
          <w:rFonts w:ascii="GHEA Grapalat" w:hAnsi="GHEA Grapalat" w:cs="Arial"/>
          <w:sz w:val="20"/>
          <w:szCs w:val="20"/>
          <w:lang w:val="es-ES"/>
        </w:rPr>
        <w:t xml:space="preserve"> և </w:t>
      </w:r>
      <w:proofErr w:type="spellStart"/>
      <w:r w:rsidRPr="00492CC7">
        <w:rPr>
          <w:rFonts w:ascii="GHEA Grapalat" w:hAnsi="GHEA Grapalat" w:cs="Arial"/>
          <w:sz w:val="20"/>
          <w:szCs w:val="20"/>
          <w:lang w:val="es-ES"/>
        </w:rPr>
        <w:t>ժամկետում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ներկայացնել</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որակավորման</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ապահովում</w:t>
      </w:r>
      <w:proofErr w:type="spellEnd"/>
      <w:r w:rsidRPr="002546F7" w:rsidDel="00DD24B8">
        <w:rPr>
          <w:rFonts w:ascii="GHEA Grapalat" w:hAnsi="GHEA Grapalat" w:cs="Arial"/>
          <w:sz w:val="20"/>
          <w:szCs w:val="20"/>
          <w:lang w:val="es-ES"/>
        </w:rPr>
        <w:t xml:space="preserve"> </w:t>
      </w:r>
      <w:r w:rsidR="00734132" w:rsidRPr="00492CC7">
        <w:rPr>
          <w:rFonts w:cs="Arial"/>
          <w:lang w:val="es-ES"/>
        </w:rPr>
        <w:footnoteReference w:id="1"/>
      </w:r>
      <w:r w:rsidR="00E97AB0" w:rsidRPr="00492CC7">
        <w:rPr>
          <w:rFonts w:ascii="GHEA Grapalat" w:hAnsi="GHEA Grapalat" w:cs="Arial"/>
          <w:sz w:val="20"/>
          <w:szCs w:val="20"/>
          <w:lang w:val="es-ES"/>
        </w:rPr>
        <w:t>.</w:t>
      </w:r>
      <w:r w:rsidR="00EB07BB" w:rsidRPr="00492CC7">
        <w:rPr>
          <w:rFonts w:ascii="GHEA Grapalat" w:hAnsi="GHEA Grapalat" w:cs="Arial"/>
          <w:sz w:val="20"/>
          <w:szCs w:val="20"/>
          <w:lang w:val="es-ES"/>
        </w:rPr>
        <w:t xml:space="preserve"> </w:t>
      </w:r>
    </w:p>
    <w:p w14:paraId="77842E4A" w14:textId="67E6A889" w:rsidR="006C3873" w:rsidRPr="002546F7" w:rsidRDefault="00887807" w:rsidP="00975F7E">
      <w:pPr>
        <w:ind w:firstLine="708"/>
        <w:jc w:val="both"/>
        <w:rPr>
          <w:rFonts w:ascii="GHEA Grapalat" w:hAnsi="GHEA Grapalat" w:cs="Arial"/>
          <w:sz w:val="20"/>
          <w:szCs w:val="20"/>
          <w:lang w:val="es-ES"/>
        </w:rPr>
      </w:pPr>
      <w:r w:rsidRPr="00492CC7">
        <w:rPr>
          <w:rFonts w:ascii="GHEA Grapalat" w:hAnsi="GHEA Grapalat" w:cs="Arial"/>
          <w:sz w:val="20"/>
          <w:szCs w:val="20"/>
          <w:lang w:val="es-ES"/>
        </w:rPr>
        <w:t>2</w:t>
      </w:r>
      <w:r w:rsidR="006C3873" w:rsidRPr="002546F7">
        <w:rPr>
          <w:rFonts w:ascii="GHEA Grapalat" w:hAnsi="GHEA Grapalat" w:cs="Arial"/>
          <w:sz w:val="20"/>
          <w:szCs w:val="20"/>
          <w:lang w:val="es-ES"/>
        </w:rPr>
        <w:t xml:space="preserve">) </w:t>
      </w:r>
      <w:proofErr w:type="gramStart"/>
      <w:r w:rsidR="006C3873" w:rsidRPr="00492CC7">
        <w:rPr>
          <w:rFonts w:ascii="GHEA Grapalat" w:hAnsi="GHEA Grapalat" w:cs="Arial"/>
          <w:sz w:val="20"/>
          <w:szCs w:val="20"/>
          <w:lang w:val="es-ES"/>
        </w:rPr>
        <w:t>«</w:t>
      </w:r>
      <w:r w:rsidR="00492CC7" w:rsidRPr="00492CC7">
        <w:rPr>
          <w:rFonts w:ascii="GHEA Grapalat" w:hAnsi="GHEA Grapalat" w:cs="Arial"/>
          <w:sz w:val="20"/>
          <w:szCs w:val="20"/>
          <w:lang w:val="es-ES"/>
        </w:rPr>
        <w:t xml:space="preserve"> </w:t>
      </w:r>
      <w:r w:rsidR="00B1405B" w:rsidRPr="00B1405B">
        <w:rPr>
          <w:rFonts w:ascii="GHEA Grapalat" w:hAnsi="GHEA Grapalat" w:cs="Arial"/>
          <w:b/>
          <w:bCs/>
          <w:sz w:val="20"/>
          <w:szCs w:val="20"/>
          <w:lang w:val="es-ES"/>
        </w:rPr>
        <w:t>ՀՀՓԿ</w:t>
      </w:r>
      <w:proofErr w:type="gramEnd"/>
      <w:r w:rsidR="00B1405B" w:rsidRPr="00B1405B">
        <w:rPr>
          <w:rFonts w:ascii="GHEA Grapalat" w:hAnsi="GHEA Grapalat" w:cs="Arial"/>
          <w:b/>
          <w:bCs/>
          <w:sz w:val="20"/>
          <w:szCs w:val="20"/>
          <w:lang w:val="es-ES"/>
        </w:rPr>
        <w:t>-ԳՀԱՊՁԲ-50/23</w:t>
      </w:r>
      <w:r w:rsidR="006C3873" w:rsidRPr="00492CC7">
        <w:rPr>
          <w:rFonts w:ascii="GHEA Grapalat" w:hAnsi="GHEA Grapalat" w:cs="Arial"/>
          <w:sz w:val="20"/>
          <w:szCs w:val="20"/>
          <w:lang w:val="es-ES"/>
        </w:rPr>
        <w:t>»</w:t>
      </w:r>
      <w:r w:rsidR="009B1782" w:rsidRPr="002546F7">
        <w:rPr>
          <w:rFonts w:ascii="GHEA Grapalat" w:hAnsi="GHEA Grapalat" w:cs="Arial"/>
          <w:sz w:val="20"/>
          <w:szCs w:val="20"/>
          <w:lang w:val="hy-AM"/>
        </w:rPr>
        <w:t xml:space="preserve"> </w:t>
      </w:r>
      <w:proofErr w:type="spellStart"/>
      <w:r w:rsidR="006C3873" w:rsidRPr="002546F7">
        <w:rPr>
          <w:rFonts w:ascii="GHEA Grapalat" w:hAnsi="GHEA Grapalat" w:cs="Arial"/>
          <w:sz w:val="20"/>
          <w:szCs w:val="20"/>
          <w:lang w:val="es-ES"/>
        </w:rPr>
        <w:t>ծածկագրով</w:t>
      </w:r>
      <w:proofErr w:type="spellEnd"/>
      <w:r w:rsidR="006C3873"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hy-AM"/>
        </w:rPr>
        <w:t>ը</w:t>
      </w:r>
      <w:r w:rsidR="00964654"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մասնակցելու</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շրջանակում</w:t>
      </w:r>
      <w:proofErr w:type="spellEnd"/>
      <w:r w:rsidR="006C3873" w:rsidRPr="002546F7">
        <w:rPr>
          <w:rFonts w:ascii="GHEA Grapalat" w:hAnsi="GHEA Grapalat" w:cs="Arial"/>
          <w:sz w:val="20"/>
          <w:szCs w:val="20"/>
          <w:lang w:val="es-ES"/>
        </w:rPr>
        <w:t>`</w:t>
      </w:r>
      <w:r w:rsidR="006C3873" w:rsidRPr="002546F7">
        <w:rPr>
          <w:rFonts w:ascii="GHEA Grapalat" w:hAnsi="GHEA Grapalat" w:cs="Sylfaen"/>
          <w:sz w:val="20"/>
          <w:szCs w:val="20"/>
          <w:lang w:val="es-ES"/>
        </w:rPr>
        <w:t xml:space="preserve">  </w:t>
      </w:r>
    </w:p>
    <w:p w14:paraId="24F0CC1D" w14:textId="77777777" w:rsidR="006C3873" w:rsidRPr="002546F7" w:rsidRDefault="006C3873" w:rsidP="00975F7E">
      <w:pPr>
        <w:numPr>
          <w:ilvl w:val="0"/>
          <w:numId w:val="18"/>
        </w:numPr>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տվել</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տալու</w:t>
      </w:r>
      <w:proofErr w:type="spellEnd"/>
      <w:r w:rsidR="003B269F" w:rsidRPr="002546F7">
        <w:rPr>
          <w:rFonts w:ascii="GHEA Grapalat" w:hAnsi="GHEA Grapalat" w:cs="Arial"/>
          <w:sz w:val="20"/>
          <w:szCs w:val="20"/>
          <w:lang w:val="hy-AM"/>
        </w:rPr>
        <w:t xml:space="preserve"> անբարեխիղճ մրցակցություն, </w:t>
      </w:r>
      <w:proofErr w:type="spellStart"/>
      <w:r w:rsidRPr="002546F7">
        <w:rPr>
          <w:rFonts w:ascii="GHEA Grapalat" w:hAnsi="GHEA Grapalat" w:cs="Arial"/>
          <w:sz w:val="20"/>
          <w:szCs w:val="20"/>
          <w:lang w:val="es-ES"/>
        </w:rPr>
        <w:t>երիշխող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դիրքի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չարաշահում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հակամրցակցային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համաձայնություն</w:t>
      </w:r>
      <w:proofErr w:type="spellEnd"/>
      <w:r w:rsidRPr="002546F7">
        <w:rPr>
          <w:rFonts w:ascii="GHEA Grapalat" w:hAnsi="GHEA Grapalat" w:cs="Arial"/>
          <w:sz w:val="20"/>
          <w:szCs w:val="20"/>
          <w:lang w:val="es-ES"/>
        </w:rPr>
        <w:t>,</w:t>
      </w:r>
    </w:p>
    <w:p w14:paraId="44D3387F" w14:textId="77777777" w:rsidR="006C3873" w:rsidRPr="002546F7" w:rsidRDefault="006C3873" w:rsidP="00975F7E">
      <w:pPr>
        <w:numPr>
          <w:ilvl w:val="0"/>
          <w:numId w:val="18"/>
        </w:numPr>
        <w:ind w:left="0" w:firstLine="720"/>
        <w:jc w:val="both"/>
        <w:rPr>
          <w:rFonts w:ascii="GHEA Grapalat" w:hAnsi="GHEA Grapalat"/>
          <w:sz w:val="20"/>
          <w:szCs w:val="20"/>
          <w:lang w:val="es-ES"/>
        </w:rPr>
      </w:pPr>
      <w:proofErr w:type="spellStart"/>
      <w:r w:rsidRPr="002546F7">
        <w:rPr>
          <w:rFonts w:ascii="GHEA Grapalat" w:hAnsi="GHEA Grapalat" w:cs="Arial"/>
          <w:sz w:val="20"/>
          <w:szCs w:val="20"/>
          <w:lang w:val="es-ES"/>
        </w:rPr>
        <w:t>բացակայում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00975F7E" w:rsidRPr="002546F7">
        <w:rPr>
          <w:rFonts w:ascii="GHEA Grapalat" w:hAnsi="GHEA Grapalat"/>
          <w:sz w:val="20"/>
          <w:szCs w:val="20"/>
          <w:u w:val="single"/>
          <w:lang w:val="es-ES"/>
        </w:rPr>
        <w:tab/>
      </w:r>
      <w:r w:rsidR="00975F7E" w:rsidRPr="002546F7">
        <w:rPr>
          <w:rFonts w:ascii="GHEA Grapalat" w:hAnsi="GHEA Grapalat"/>
          <w:sz w:val="20"/>
          <w:szCs w:val="20"/>
          <w:u w:val="single"/>
          <w:lang w:val="es-ES"/>
        </w:rPr>
        <w:tab/>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r w:rsidRPr="002546F7">
        <w:rPr>
          <w:rFonts w:ascii="GHEA Grapalat" w:hAnsi="GHEA Grapalat"/>
          <w:sz w:val="20"/>
          <w:szCs w:val="20"/>
          <w:lang w:val="es-ES"/>
        </w:rPr>
        <w:t xml:space="preserve"> </w:t>
      </w:r>
    </w:p>
    <w:p w14:paraId="762B304F" w14:textId="77777777" w:rsidR="006C3873" w:rsidRPr="002546F7" w:rsidRDefault="006C3873" w:rsidP="00975F7E">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lastRenderedPageBreak/>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71E92E2C"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փոխկապակցված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անձանց</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-ի</w:t>
      </w:r>
      <w:r w:rsidRPr="002546F7">
        <w:rPr>
          <w:rFonts w:ascii="GHEA Grapalat" w:hAnsi="GHEA Grapalat"/>
          <w:sz w:val="20"/>
          <w:szCs w:val="20"/>
          <w:u w:val="single"/>
          <w:lang w:val="es-ES"/>
        </w:rPr>
        <w:t xml:space="preserve">  </w:t>
      </w:r>
    </w:p>
    <w:p w14:paraId="199D4858"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41ED2346"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հիմնադրված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ավելի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քան</w:t>
      </w:r>
      <w:proofErr w:type="spellEnd"/>
      <w:r w:rsidRPr="002546F7">
        <w:rPr>
          <w:rFonts w:ascii="GHEA Grapalat" w:hAnsi="GHEA Grapalat" w:cs="Arial"/>
          <w:sz w:val="20"/>
          <w:szCs w:val="20"/>
          <w:lang w:val="es-ES"/>
        </w:rPr>
        <w:t xml:space="preserve"> հիսուն տոկոս</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p>
    <w:p w14:paraId="416EFCF6" w14:textId="77777777" w:rsidR="006C3873" w:rsidRPr="002546F7" w:rsidRDefault="006C3873" w:rsidP="00975F7E">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59EB3C9C" w14:textId="77777777" w:rsidR="006C3873" w:rsidRPr="002546F7" w:rsidRDefault="006C3873" w:rsidP="00975F7E">
      <w:pPr>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պատկանող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բաժնեմաս</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փայաբաժին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կազմակերպությունների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միաժամանակյա</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մասնակցության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դեպք</w:t>
      </w:r>
      <w:proofErr w:type="spellEnd"/>
      <w:r w:rsidRPr="002546F7">
        <w:rPr>
          <w:rFonts w:ascii="GHEA Grapalat" w:hAnsi="GHEA Grapalat" w:cs="Arial"/>
          <w:sz w:val="20"/>
          <w:szCs w:val="20"/>
          <w:lang w:val="es-ES"/>
        </w:rPr>
        <w:t>:</w:t>
      </w:r>
    </w:p>
    <w:p w14:paraId="3081254F" w14:textId="77777777" w:rsidR="005F1C06" w:rsidRPr="002546F7" w:rsidRDefault="005F1C06" w:rsidP="005F1C06">
      <w:pPr>
        <w:ind w:left="720"/>
        <w:jc w:val="both"/>
        <w:rPr>
          <w:rFonts w:ascii="GHEA Grapalat" w:hAnsi="GHEA Grapalat" w:cs="Arial"/>
          <w:sz w:val="20"/>
          <w:szCs w:val="20"/>
          <w:lang w:val="es-ES"/>
        </w:rPr>
      </w:pPr>
    </w:p>
    <w:p w14:paraId="65810C1B" w14:textId="77777777" w:rsidR="005F1C06" w:rsidRPr="002546F7" w:rsidRDefault="005F1C06" w:rsidP="005F1C06">
      <w:pPr>
        <w:ind w:left="720"/>
        <w:jc w:val="both"/>
        <w:rPr>
          <w:rFonts w:ascii="GHEA Grapalat" w:hAnsi="GHEA Grapalat"/>
          <w:sz w:val="20"/>
          <w:szCs w:val="20"/>
          <w:lang w:val="es-ES"/>
        </w:rPr>
      </w:pPr>
      <w:r w:rsidRPr="002546F7">
        <w:rPr>
          <w:rFonts w:ascii="GHEA Grapalat" w:hAnsi="GHEA Grapalat" w:cs="Arial"/>
          <w:sz w:val="20"/>
          <w:szCs w:val="20"/>
          <w:lang w:val="hy-AM"/>
        </w:rPr>
        <w:t>Ս</w:t>
      </w:r>
      <w:proofErr w:type="spellStart"/>
      <w:r w:rsidR="006C3873" w:rsidRPr="002546F7">
        <w:rPr>
          <w:rFonts w:ascii="GHEA Grapalat" w:hAnsi="GHEA Grapalat" w:cs="Arial"/>
          <w:sz w:val="20"/>
          <w:szCs w:val="20"/>
          <w:lang w:val="es-ES"/>
        </w:rPr>
        <w:t>տորև</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ներկայացնում</w:t>
      </w:r>
      <w:proofErr w:type="spellEnd"/>
      <w:r w:rsidR="006C3873" w:rsidRPr="002546F7">
        <w:rPr>
          <w:rFonts w:ascii="GHEA Grapalat" w:hAnsi="GHEA Grapalat" w:cs="Arial"/>
          <w:sz w:val="20"/>
          <w:szCs w:val="20"/>
          <w:lang w:val="es-ES"/>
        </w:rPr>
        <w:t xml:space="preserve"> </w:t>
      </w:r>
      <w:r w:rsidR="00BF1194"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է </w:t>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cs="Arial"/>
          <w:sz w:val="20"/>
          <w:szCs w:val="20"/>
          <w:lang w:val="es-ES"/>
        </w:rPr>
        <w:t>-ի</w:t>
      </w:r>
      <w:r w:rsidRPr="002546F7">
        <w:rPr>
          <w:rFonts w:ascii="GHEA Grapalat" w:hAnsi="GHEA Grapalat" w:cs="Arial"/>
          <w:sz w:val="20"/>
          <w:szCs w:val="20"/>
          <w:lang w:val="hy-AM"/>
        </w:rPr>
        <w:t xml:space="preserve"> </w:t>
      </w:r>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շահառուների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վերաբերյալ</w:t>
      </w:r>
      <w:proofErr w:type="spellEnd"/>
    </w:p>
    <w:p w14:paraId="22BA61CB" w14:textId="77777777" w:rsidR="005F1C06" w:rsidRPr="002546F7" w:rsidRDefault="005F1C06" w:rsidP="005F1C06">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sz w:val="20"/>
          <w:szCs w:val="20"/>
          <w:vertAlign w:val="superscript"/>
          <w:lang w:val="hy-AM"/>
        </w:rPr>
        <w:t xml:space="preserve">      </w:t>
      </w:r>
      <w:r w:rsidRPr="002546F7">
        <w:rPr>
          <w:rFonts w:ascii="GHEA Grapalat" w:hAnsi="GHEA Grapalat"/>
          <w:sz w:val="20"/>
          <w:szCs w:val="20"/>
          <w:vertAlign w:val="superscript"/>
          <w:lang w:val="es-ES"/>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6346777E" w14:textId="77777777" w:rsidR="00BF1194" w:rsidRPr="002546F7" w:rsidRDefault="00BF1194" w:rsidP="005F1C06">
      <w:pPr>
        <w:jc w:val="both"/>
        <w:rPr>
          <w:rFonts w:ascii="GHEA Grapalat" w:hAnsi="GHEA Grapalat"/>
          <w:sz w:val="20"/>
          <w:szCs w:val="20"/>
          <w:lang w:val="hy-AM"/>
        </w:rPr>
      </w:pPr>
    </w:p>
    <w:p w14:paraId="2163194E" w14:textId="77777777" w:rsidR="00BF1194" w:rsidRPr="002546F7" w:rsidRDefault="00BF1194" w:rsidP="00BF1194">
      <w:pPr>
        <w:jc w:val="both"/>
        <w:rPr>
          <w:rFonts w:ascii="GHEA Grapalat" w:hAnsi="GHEA Grapalat" w:cs="Arial"/>
          <w:sz w:val="20"/>
          <w:szCs w:val="20"/>
          <w:vertAlign w:val="superscript"/>
          <w:lang w:val="es-ES"/>
        </w:rPr>
      </w:pPr>
      <w:proofErr w:type="spellStart"/>
      <w:r w:rsidRPr="002546F7">
        <w:rPr>
          <w:rFonts w:ascii="GHEA Grapalat" w:hAnsi="GHEA Grapalat" w:cs="Arial"/>
          <w:sz w:val="20"/>
          <w:szCs w:val="20"/>
          <w:lang w:val="es-ES"/>
        </w:rPr>
        <w:t>տեղեկություններ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պարունակող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կայքէջի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հղումը</w:t>
      </w:r>
      <w:proofErr w:type="spellEnd"/>
      <w:r w:rsidRPr="002546F7">
        <w:rPr>
          <w:rFonts w:ascii="GHEA Grapalat" w:hAnsi="GHEA Grapalat" w:cs="Arial"/>
          <w:sz w:val="20"/>
          <w:szCs w:val="20"/>
          <w:lang w:val="es-ES"/>
        </w:rPr>
        <w:t>՝ ----</w:t>
      </w:r>
      <w:r w:rsidRPr="002546F7">
        <w:rPr>
          <w:rFonts w:ascii="GHEA Grapalat" w:hAnsi="GHEA Grapalat" w:cs="Arial"/>
          <w:sz w:val="20"/>
          <w:szCs w:val="20"/>
          <w:lang w:val="hy-AM"/>
        </w:rPr>
        <w:t>-------------------</w:t>
      </w:r>
      <w:r w:rsidRPr="002546F7">
        <w:rPr>
          <w:rFonts w:ascii="GHEA Grapalat" w:hAnsi="GHEA Grapalat" w:cs="Arial"/>
          <w:sz w:val="20"/>
          <w:szCs w:val="20"/>
          <w:lang w:val="es-ES"/>
        </w:rPr>
        <w:t>-----------------------------</w:t>
      </w:r>
      <w:r w:rsidRPr="002546F7">
        <w:rPr>
          <w:rFonts w:ascii="GHEA Grapalat" w:hAnsi="GHEA Grapalat" w:cs="Arial"/>
          <w:sz w:val="20"/>
          <w:szCs w:val="20"/>
          <w:lang w:val="hy-AM"/>
        </w:rPr>
        <w:t>**</w:t>
      </w:r>
      <w:r w:rsidRPr="002546F7">
        <w:rPr>
          <w:rFonts w:ascii="GHEA Grapalat" w:hAnsi="GHEA Grapalat" w:cs="Arial"/>
          <w:sz w:val="20"/>
          <w:szCs w:val="20"/>
          <w:vertAlign w:val="superscript"/>
          <w:lang w:val="es-ES"/>
        </w:rPr>
        <w:t xml:space="preserve"> </w:t>
      </w:r>
    </w:p>
    <w:p w14:paraId="71CE9AD4" w14:textId="77777777" w:rsidR="006C3873" w:rsidRPr="002546F7" w:rsidRDefault="006C3873" w:rsidP="006C3873">
      <w:pPr>
        <w:jc w:val="right"/>
        <w:rPr>
          <w:rFonts w:ascii="GHEA Grapalat" w:hAnsi="GHEA Grapalat"/>
          <w:sz w:val="20"/>
          <w:szCs w:val="20"/>
          <w:lang w:val="es-ES"/>
        </w:rPr>
      </w:pPr>
    </w:p>
    <w:p w14:paraId="1E169A86" w14:textId="77777777" w:rsidR="00E97AB0" w:rsidRPr="002546F7" w:rsidRDefault="00E97AB0" w:rsidP="00CE3A99">
      <w:pPr>
        <w:ind w:firstLine="708"/>
        <w:jc w:val="both"/>
        <w:rPr>
          <w:rFonts w:ascii="GHEA Grapalat" w:hAnsi="GHEA Grapalat"/>
          <w:sz w:val="20"/>
          <w:szCs w:val="20"/>
          <w:lang w:val="es-ES"/>
        </w:rPr>
      </w:pPr>
      <w:proofErr w:type="spellStart"/>
      <w:r w:rsidRPr="002546F7">
        <w:rPr>
          <w:rFonts w:ascii="GHEA Grapalat" w:hAnsi="GHEA Grapalat"/>
          <w:sz w:val="20"/>
          <w:szCs w:val="20"/>
          <w:lang w:val="es-ES"/>
        </w:rPr>
        <w:t>Կից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ներկայացվում</w:t>
      </w:r>
      <w:proofErr w:type="spellEnd"/>
      <w:r w:rsidRPr="002546F7">
        <w:rPr>
          <w:rFonts w:ascii="GHEA Grapalat" w:hAnsi="GHEA Grapalat"/>
          <w:sz w:val="20"/>
          <w:szCs w:val="20"/>
          <w:lang w:val="es-ES"/>
        </w:rPr>
        <w:t xml:space="preserve"> է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առաջարկվող</w:t>
      </w:r>
      <w:proofErr w:type="spellEnd"/>
      <w:r w:rsidRPr="002546F7">
        <w:rPr>
          <w:rFonts w:ascii="GHEA Grapalat" w:hAnsi="GHEA Grapalat"/>
          <w:sz w:val="20"/>
          <w:szCs w:val="20"/>
          <w:lang w:val="es-ES"/>
        </w:rPr>
        <w:t xml:space="preserve"> </w:t>
      </w:r>
    </w:p>
    <w:p w14:paraId="6432C28C" w14:textId="77777777" w:rsidR="00E97AB0" w:rsidRPr="002546F7" w:rsidRDefault="00E97AB0" w:rsidP="00E97AB0">
      <w:pPr>
        <w:jc w:val="both"/>
        <w:rPr>
          <w:rFonts w:ascii="GHEA Grapalat" w:hAnsi="GHEA Grapalat"/>
          <w:sz w:val="20"/>
          <w:szCs w:val="20"/>
          <w:lang w:val="es-ES"/>
        </w:rPr>
      </w:pP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0A5E53B9" w14:textId="77777777" w:rsidR="00E97AB0" w:rsidRPr="002546F7" w:rsidRDefault="00E97AB0" w:rsidP="00E968EF">
      <w:pPr>
        <w:jc w:val="both"/>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ամբողջական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նկարագիրը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հավելվա</w:t>
      </w:r>
      <w:r w:rsidR="00E968EF" w:rsidRPr="002546F7">
        <w:rPr>
          <w:rFonts w:ascii="GHEA Grapalat" w:hAnsi="GHEA Grapalat"/>
          <w:sz w:val="20"/>
          <w:szCs w:val="20"/>
          <w:lang w:val="es-ES"/>
        </w:rPr>
        <w:t>ծ</w:t>
      </w:r>
      <w:proofErr w:type="spellEnd"/>
      <w:r w:rsidRPr="002546F7">
        <w:rPr>
          <w:rFonts w:ascii="GHEA Grapalat" w:hAnsi="GHEA Grapalat"/>
          <w:sz w:val="20"/>
          <w:szCs w:val="20"/>
          <w:lang w:val="es-ES"/>
        </w:rPr>
        <w:t xml:space="preserve"> 1.1-ի: </w:t>
      </w:r>
    </w:p>
    <w:p w14:paraId="5FBE9208" w14:textId="77777777" w:rsidR="00E97AB0" w:rsidRPr="002546F7" w:rsidRDefault="00E97AB0" w:rsidP="00CE3A99">
      <w:pPr>
        <w:ind w:firstLine="708"/>
        <w:jc w:val="both"/>
        <w:rPr>
          <w:rFonts w:ascii="GHEA Grapalat" w:hAnsi="GHEA Grapalat"/>
          <w:sz w:val="20"/>
          <w:szCs w:val="20"/>
          <w:lang w:val="es-ES"/>
        </w:rPr>
      </w:pPr>
    </w:p>
    <w:p w14:paraId="2CF53518" w14:textId="77777777" w:rsidR="00E97AB0" w:rsidRPr="002546F7" w:rsidRDefault="00E97AB0" w:rsidP="00CE3A99">
      <w:pPr>
        <w:ind w:firstLine="708"/>
        <w:jc w:val="both"/>
        <w:rPr>
          <w:rFonts w:ascii="GHEA Grapalat" w:hAnsi="GHEA Grapalat"/>
          <w:sz w:val="20"/>
          <w:szCs w:val="20"/>
          <w:lang w:val="es-ES"/>
        </w:rPr>
      </w:pPr>
    </w:p>
    <w:p w14:paraId="56029AAE" w14:textId="77777777" w:rsidR="00B2572B" w:rsidRPr="002546F7" w:rsidRDefault="00B2572B" w:rsidP="00EF3662">
      <w:pPr>
        <w:jc w:val="both"/>
        <w:rPr>
          <w:rFonts w:ascii="GHEA Grapalat" w:hAnsi="GHEA Grapalat"/>
          <w:sz w:val="20"/>
          <w:szCs w:val="20"/>
          <w:lang w:val="es-ES"/>
        </w:rPr>
      </w:pPr>
    </w:p>
    <w:p w14:paraId="3CF4F18F" w14:textId="77777777" w:rsidR="00B2572B" w:rsidRPr="002546F7" w:rsidRDefault="00B2572B" w:rsidP="00EF3662">
      <w:pPr>
        <w:jc w:val="both"/>
        <w:rPr>
          <w:rFonts w:ascii="GHEA Grapalat" w:hAnsi="GHEA Grapalat"/>
          <w:sz w:val="20"/>
          <w:szCs w:val="20"/>
          <w:lang w:val="es-ES"/>
        </w:rPr>
      </w:pPr>
    </w:p>
    <w:p w14:paraId="1BE3C774"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sz w:val="20"/>
          <w:szCs w:val="20"/>
          <w:lang w:val="es-ES"/>
        </w:rPr>
        <w:t xml:space="preserve">   </w:t>
      </w:r>
      <w:r w:rsidRPr="002546F7">
        <w:rPr>
          <w:rFonts w:ascii="GHEA Grapalat" w:hAnsi="GHEA Grapalat"/>
          <w:sz w:val="20"/>
          <w:szCs w:val="20"/>
          <w:lang w:val="hy-AM"/>
        </w:rPr>
        <w:t xml:space="preserve">___________________________________________________ </w:t>
      </w:r>
      <w:r w:rsidRPr="002546F7">
        <w:rPr>
          <w:rFonts w:ascii="GHEA Grapalat" w:hAnsi="GHEA Grapalat"/>
          <w:sz w:val="20"/>
          <w:szCs w:val="20"/>
          <w:lang w:val="hy-AM"/>
        </w:rPr>
        <w:tab/>
        <w:t xml:space="preserve">                _____________</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hy-AM"/>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r w:rsidRPr="002546F7">
        <w:rPr>
          <w:rFonts w:ascii="GHEA Grapalat" w:hAnsi="GHEA Grapalat"/>
          <w:sz w:val="20"/>
          <w:szCs w:val="20"/>
          <w:vertAlign w:val="superscript"/>
          <w:lang w:val="hy-AM"/>
        </w:rPr>
        <w:t xml:space="preserve"> (</w:t>
      </w:r>
      <w:r w:rsidRPr="002546F7">
        <w:rPr>
          <w:rFonts w:ascii="GHEA Grapalat" w:hAnsi="GHEA Grapalat" w:cs="Sylfaen"/>
          <w:sz w:val="20"/>
          <w:szCs w:val="20"/>
          <w:vertAlign w:val="superscript"/>
          <w:lang w:val="hy-AM"/>
        </w:rPr>
        <w:t>ղեկավարի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պաշտոնը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rPr>
        <w:t>ա</w:t>
      </w:r>
      <w:r w:rsidRPr="002546F7">
        <w:rPr>
          <w:rFonts w:ascii="GHEA Grapalat" w:hAnsi="GHEA Grapalat" w:cs="Sylfaen"/>
          <w:sz w:val="20"/>
          <w:szCs w:val="20"/>
          <w:vertAlign w:val="superscript"/>
          <w:lang w:val="hy-AM"/>
        </w:rPr>
        <w:t>նուն</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rPr>
        <w:t>ա</w:t>
      </w:r>
      <w:r w:rsidRPr="002546F7">
        <w:rPr>
          <w:rFonts w:ascii="GHEA Grapalat" w:hAnsi="GHEA Grapalat" w:cs="Sylfaen"/>
          <w:sz w:val="20"/>
          <w:szCs w:val="20"/>
          <w:vertAlign w:val="superscript"/>
          <w:lang w:val="hy-AM"/>
        </w:rPr>
        <w:t>զգանունը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hy-AM"/>
        </w:rPr>
        <w:t>ստորագրությունը</w:t>
      </w:r>
      <w:r w:rsidRPr="002546F7">
        <w:rPr>
          <w:rFonts w:ascii="GHEA Grapalat" w:hAnsi="GHEA Grapalat" w:cs="Arial"/>
          <w:sz w:val="20"/>
          <w:szCs w:val="20"/>
          <w:vertAlign w:val="superscript"/>
          <w:lang w:val="hy-AM"/>
        </w:rPr>
        <w:t>)</w:t>
      </w:r>
    </w:p>
    <w:p w14:paraId="0C677214" w14:textId="77777777" w:rsidR="00B2572B" w:rsidRPr="002546F7" w:rsidRDefault="00B2572B" w:rsidP="00EF3662">
      <w:pPr>
        <w:jc w:val="both"/>
        <w:rPr>
          <w:rFonts w:ascii="GHEA Grapalat" w:hAnsi="GHEA Grapalat" w:cs="Arial"/>
          <w:sz w:val="20"/>
          <w:szCs w:val="20"/>
          <w:vertAlign w:val="superscript"/>
          <w:lang w:val="es-ES"/>
        </w:rPr>
      </w:pPr>
    </w:p>
    <w:p w14:paraId="779020EF" w14:textId="77777777" w:rsidR="00B2572B" w:rsidRPr="002546F7" w:rsidRDefault="00B2572B" w:rsidP="00EF3662">
      <w:pPr>
        <w:jc w:val="both"/>
        <w:rPr>
          <w:rFonts w:ascii="GHEA Grapalat" w:hAnsi="GHEA Grapalat"/>
          <w:sz w:val="20"/>
          <w:szCs w:val="20"/>
          <w:lang w:val="hy-AM"/>
        </w:rPr>
      </w:pPr>
      <w:r w:rsidRPr="002546F7">
        <w:rPr>
          <w:rFonts w:ascii="GHEA Grapalat" w:hAnsi="GHEA Grapalat"/>
          <w:sz w:val="20"/>
          <w:szCs w:val="20"/>
          <w:lang w:val="hy-AM"/>
        </w:rPr>
        <w:t xml:space="preserve">    </w:t>
      </w:r>
    </w:p>
    <w:p w14:paraId="6F4C6F73" w14:textId="77777777" w:rsidR="00B2572B" w:rsidRPr="002546F7" w:rsidRDefault="00B2572B" w:rsidP="00EF3662">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Style w:val="FootnoteReference"/>
          <w:rFonts w:ascii="GHEA Grapalat" w:hAnsi="GHEA Grapalat" w:cs="Arial"/>
          <w:sz w:val="20"/>
          <w:szCs w:val="20"/>
          <w:lang w:val="hy-AM"/>
        </w:rPr>
        <w:footnoteReference w:id="2"/>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625C8E14" w14:textId="77777777" w:rsidR="00CE3A99" w:rsidRPr="002546F7" w:rsidRDefault="00CE3A99" w:rsidP="00AE74A0">
      <w:pPr>
        <w:pStyle w:val="BodyTextIndent3"/>
        <w:spacing w:line="240" w:lineRule="auto"/>
        <w:ind w:firstLine="0"/>
        <w:rPr>
          <w:rFonts w:ascii="GHEA Grapalat" w:hAnsi="GHEA Grapalat" w:cs="Sylfaen"/>
          <w:b/>
          <w:lang w:val="hy-AM"/>
        </w:rPr>
      </w:pPr>
      <w:r w:rsidRPr="002546F7">
        <w:rPr>
          <w:rFonts w:ascii="GHEA Grapalat" w:hAnsi="GHEA Grapalat" w:cs="Sylfaen"/>
          <w:b/>
          <w:lang w:val="hy-AM"/>
        </w:rPr>
        <w:br w:type="page"/>
      </w:r>
      <w:r w:rsidRPr="002546F7">
        <w:rPr>
          <w:rFonts w:ascii="GHEA Grapalat" w:hAnsi="GHEA Grapalat" w:cs="Sylfaen"/>
          <w:b/>
          <w:lang w:val="hy-AM"/>
        </w:rPr>
        <w:lastRenderedPageBreak/>
        <w:t xml:space="preserve"> </w:t>
      </w:r>
    </w:p>
    <w:p w14:paraId="13C3867C" w14:textId="77777777" w:rsidR="000B1088" w:rsidRPr="002546F7" w:rsidRDefault="000B1088" w:rsidP="000B1088">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w:t>
      </w:r>
      <w:r w:rsidR="00E968EF" w:rsidRPr="002546F7">
        <w:rPr>
          <w:rFonts w:ascii="GHEA Grapalat" w:hAnsi="GHEA Grapalat" w:cs="Arial"/>
          <w:b/>
          <w:i w:val="0"/>
          <w:lang w:val="hy-AM"/>
        </w:rPr>
        <w:t>1.1</w:t>
      </w:r>
    </w:p>
    <w:p w14:paraId="4F0B0821" w14:textId="25B75EB3" w:rsidR="000B1088" w:rsidRPr="00492CC7" w:rsidRDefault="009B1782" w:rsidP="000B1088">
      <w:pPr>
        <w:pStyle w:val="BodyTextIndent3"/>
        <w:spacing w:line="240" w:lineRule="auto"/>
        <w:jc w:val="right"/>
        <w:rPr>
          <w:rFonts w:ascii="GHEA Grapalat" w:hAnsi="GHEA Grapalat" w:cs="Sylfaen"/>
          <w:b/>
          <w:lang w:val="hy-AM"/>
        </w:rPr>
      </w:pPr>
      <w:r w:rsidRPr="00492CC7">
        <w:rPr>
          <w:rFonts w:ascii="GHEA Grapalat" w:hAnsi="GHEA Grapalat" w:cs="Sylfaen"/>
          <w:b/>
          <w:lang w:val="hy-AM"/>
        </w:rPr>
        <w:t>«</w:t>
      </w:r>
      <w:r w:rsidR="00B1405B" w:rsidRPr="00B1405B">
        <w:rPr>
          <w:rFonts w:ascii="GHEA Grapalat" w:hAnsi="GHEA Grapalat" w:cs="Sylfaen"/>
          <w:b/>
          <w:bCs/>
          <w:lang w:val="hy-AM"/>
        </w:rPr>
        <w:t>ՀՀՓԿ-ԳՀԱՊՁԲ-50/23</w:t>
      </w:r>
      <w:r w:rsidRPr="00492CC7">
        <w:rPr>
          <w:rFonts w:ascii="GHEA Grapalat" w:hAnsi="GHEA Grapalat" w:cs="Sylfaen"/>
          <w:b/>
          <w:lang w:val="hy-AM"/>
        </w:rPr>
        <w:t xml:space="preserve">» </w:t>
      </w:r>
      <w:r w:rsidR="000B1088" w:rsidRPr="002546F7">
        <w:rPr>
          <w:rFonts w:ascii="GHEA Grapalat" w:hAnsi="GHEA Grapalat" w:cs="Sylfaen"/>
          <w:b/>
          <w:lang w:val="hy-AM"/>
        </w:rPr>
        <w:t>ծածկագրով</w:t>
      </w:r>
    </w:p>
    <w:p w14:paraId="7543C5F5" w14:textId="77777777" w:rsidR="000B1088" w:rsidRPr="002546F7" w:rsidRDefault="009B1782" w:rsidP="000B1088">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0B1088" w:rsidRPr="002546F7">
        <w:rPr>
          <w:rFonts w:ascii="GHEA Grapalat" w:hAnsi="GHEA Grapalat" w:cs="Sylfaen"/>
          <w:b/>
          <w:lang w:val="hy-AM"/>
        </w:rPr>
        <w:t>հրավերի</w:t>
      </w:r>
    </w:p>
    <w:p w14:paraId="440E3E64" w14:textId="77777777" w:rsidR="000B1088" w:rsidRPr="002546F7" w:rsidRDefault="000B1088" w:rsidP="000B1088">
      <w:pPr>
        <w:ind w:left="-66"/>
        <w:jc w:val="center"/>
        <w:rPr>
          <w:rFonts w:ascii="GHEA Grapalat" w:hAnsi="GHEA Grapalat"/>
          <w:b/>
          <w:sz w:val="20"/>
          <w:szCs w:val="20"/>
          <w:lang w:val="hy-AM"/>
        </w:rPr>
      </w:pPr>
    </w:p>
    <w:p w14:paraId="717C5BDD" w14:textId="77777777" w:rsidR="000B1088" w:rsidRPr="002546F7" w:rsidRDefault="000B1088" w:rsidP="000B1088">
      <w:pPr>
        <w:pStyle w:val="Heading3"/>
        <w:spacing w:line="240" w:lineRule="auto"/>
        <w:ind w:firstLine="567"/>
        <w:jc w:val="left"/>
        <w:rPr>
          <w:rFonts w:ascii="GHEA Grapalat" w:hAnsi="GHEA Grapalat"/>
          <w:b/>
          <w:lang w:val="hy-AM"/>
        </w:rPr>
      </w:pPr>
    </w:p>
    <w:p w14:paraId="4ADD2FCF"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ՆԿԱՐԱԳԻՐ</w:t>
      </w:r>
    </w:p>
    <w:p w14:paraId="2280023A"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 xml:space="preserve">առաջարկվող ապրանքի ամբողջական </w:t>
      </w:r>
    </w:p>
    <w:p w14:paraId="23E21F5F" w14:textId="77777777" w:rsidR="000B1088" w:rsidRPr="002546F7" w:rsidRDefault="000B1088" w:rsidP="000B1088">
      <w:pPr>
        <w:pStyle w:val="Heading3"/>
        <w:spacing w:line="240" w:lineRule="auto"/>
        <w:ind w:firstLine="567"/>
        <w:rPr>
          <w:rFonts w:ascii="GHEA Grapalat" w:hAnsi="GHEA Grapalat" w:cs="Arial"/>
          <w:lang w:val="es-ES"/>
        </w:rPr>
      </w:pPr>
    </w:p>
    <w:p w14:paraId="34DA511C" w14:textId="7B226475" w:rsidR="000B1088" w:rsidRPr="002546F7" w:rsidRDefault="000B1088" w:rsidP="000B1088">
      <w:pPr>
        <w:ind w:firstLine="567"/>
        <w:jc w:val="both"/>
        <w:rPr>
          <w:rFonts w:ascii="GHEA Grapalat" w:hAnsi="GHEA Grapalat" w:cs="Arial"/>
          <w:sz w:val="20"/>
          <w:szCs w:val="20"/>
          <w:lang w:val="es-ES"/>
        </w:rPr>
      </w:pP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lang w:val="es-ES"/>
        </w:rPr>
        <w:t>-ն</w:t>
      </w:r>
      <w:r w:rsidR="00222819" w:rsidRPr="002546F7">
        <w:rPr>
          <w:rFonts w:ascii="GHEA Grapalat" w:hAnsi="GHEA Grapalat" w:cs="Arial"/>
          <w:sz w:val="20"/>
          <w:szCs w:val="20"/>
          <w:lang w:val="es-ES"/>
        </w:rPr>
        <w:t xml:space="preserve"> </w:t>
      </w:r>
      <w:r w:rsidR="006C507C" w:rsidRPr="002546F7">
        <w:rPr>
          <w:rFonts w:ascii="GHEA Grapalat" w:hAnsi="GHEA Grapalat" w:cs="Arial"/>
          <w:sz w:val="20"/>
          <w:szCs w:val="20"/>
          <w:lang w:val="hy-AM"/>
        </w:rPr>
        <w:t>«</w:t>
      </w:r>
      <w:r w:rsidR="00B1405B" w:rsidRPr="00B1405B">
        <w:rPr>
          <w:rFonts w:ascii="GHEA Grapalat" w:hAnsi="GHEA Grapalat" w:cs="Arial"/>
          <w:b/>
          <w:bCs/>
          <w:sz w:val="20"/>
          <w:szCs w:val="20"/>
          <w:lang w:val="es-ES"/>
        </w:rPr>
        <w:t>ՀՀՓԿ-ԳՀԱՊՁԲ-50/23</w:t>
      </w:r>
      <w:r w:rsidR="00183D61" w:rsidRPr="002546F7">
        <w:rPr>
          <w:rFonts w:ascii="GHEA Grapalat" w:hAnsi="GHEA Grapalat" w:cs="Arial"/>
          <w:sz w:val="20"/>
          <w:szCs w:val="20"/>
          <w:lang w:val="es-ES"/>
        </w:rPr>
        <w:t xml:space="preserve">»   </w:t>
      </w:r>
    </w:p>
    <w:p w14:paraId="36667198" w14:textId="77777777" w:rsidR="000B1088" w:rsidRPr="002546F7" w:rsidRDefault="000B1088" w:rsidP="000B1088">
      <w:pPr>
        <w:jc w:val="both"/>
        <w:rPr>
          <w:rFonts w:ascii="GHEA Grapalat" w:hAnsi="GHEA Grapalat" w:cs="Arial"/>
          <w:sz w:val="20"/>
          <w:szCs w:val="20"/>
          <w:u w:val="single"/>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hy-AM"/>
        </w:rPr>
        <w:t>մասնակցի անվանումը</w:t>
      </w:r>
    </w:p>
    <w:p w14:paraId="1320A691" w14:textId="77777777" w:rsidR="000B1088" w:rsidRPr="002546F7" w:rsidRDefault="000B1088" w:rsidP="000B1088">
      <w:pPr>
        <w:jc w:val="both"/>
        <w:rPr>
          <w:rFonts w:ascii="GHEA Grapalat" w:hAnsi="GHEA Grapalat"/>
          <w:sz w:val="20"/>
          <w:szCs w:val="20"/>
          <w:lang w:val="hy-AM"/>
        </w:rPr>
      </w:pP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շրջանակում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ըստ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չափաբաժինների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ստորև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ներկայացնում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իր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առաջարկվող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ապրանքի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ամբողջական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նկարագիրը</w:t>
      </w:r>
      <w:proofErr w:type="spellEnd"/>
      <w:r w:rsidRPr="002546F7">
        <w:rPr>
          <w:rFonts w:ascii="GHEA Grapalat" w:hAnsi="GHEA Grapalat" w:cs="Arial"/>
          <w:sz w:val="20"/>
          <w:szCs w:val="20"/>
          <w:lang w:val="es-ES"/>
        </w:rPr>
        <w:t xml:space="preserve"> </w:t>
      </w:r>
    </w:p>
    <w:p w14:paraId="66A2D40D" w14:textId="77777777" w:rsidR="000B1088" w:rsidRPr="002546F7" w:rsidRDefault="000B1088" w:rsidP="000B1088">
      <w:pPr>
        <w:pStyle w:val="Heading3"/>
        <w:spacing w:line="240" w:lineRule="auto"/>
        <w:ind w:firstLine="567"/>
        <w:rPr>
          <w:rFonts w:ascii="GHEA Grapalat" w:hAnsi="GHEA Grapalat" w:cs="Arial"/>
          <w:lang w:val="es-ES"/>
        </w:rPr>
      </w:pPr>
    </w:p>
    <w:p w14:paraId="0FADEC97" w14:textId="77777777" w:rsidR="000B1088" w:rsidRPr="002546F7" w:rsidRDefault="000B1088" w:rsidP="000B1088">
      <w:pPr>
        <w:rPr>
          <w:rFonts w:ascii="GHEA Grapalat" w:hAnsi="GHEA Grapala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60"/>
        <w:gridCol w:w="2003"/>
        <w:gridCol w:w="1757"/>
        <w:gridCol w:w="1530"/>
        <w:gridCol w:w="1800"/>
      </w:tblGrid>
      <w:tr w:rsidR="000B1088" w:rsidRPr="002546F7" w14:paraId="67AFFA3F" w14:textId="77777777" w:rsidTr="007760A5">
        <w:tc>
          <w:tcPr>
            <w:tcW w:w="1368" w:type="dxa"/>
            <w:vMerge w:val="restart"/>
            <w:vAlign w:val="center"/>
          </w:tcPr>
          <w:p w14:paraId="1E5A059E"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Չափաբաժնի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w:t>
            </w:r>
            <w:proofErr w:type="spellEnd"/>
          </w:p>
        </w:tc>
        <w:tc>
          <w:tcPr>
            <w:tcW w:w="8550" w:type="dxa"/>
            <w:gridSpan w:val="5"/>
            <w:vAlign w:val="center"/>
          </w:tcPr>
          <w:p w14:paraId="7E96510A"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Առաջարկվող</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ապրանքի</w:t>
            </w:r>
            <w:proofErr w:type="spellEnd"/>
          </w:p>
        </w:tc>
      </w:tr>
      <w:tr w:rsidR="00ED36CA" w:rsidRPr="002546F7" w14:paraId="48940E81" w14:textId="77777777" w:rsidTr="007760A5">
        <w:tc>
          <w:tcPr>
            <w:tcW w:w="1368" w:type="dxa"/>
            <w:vMerge/>
            <w:vAlign w:val="center"/>
          </w:tcPr>
          <w:p w14:paraId="6520286A" w14:textId="77777777" w:rsidR="00ED36CA" w:rsidRPr="002546F7" w:rsidRDefault="00ED36CA" w:rsidP="007760A5">
            <w:pPr>
              <w:jc w:val="center"/>
              <w:rPr>
                <w:rFonts w:ascii="GHEA Grapalat" w:hAnsi="GHEA Grapalat"/>
                <w:b/>
                <w:bCs/>
                <w:sz w:val="20"/>
                <w:szCs w:val="20"/>
                <w:lang w:val="es-ES"/>
              </w:rPr>
            </w:pPr>
          </w:p>
        </w:tc>
        <w:tc>
          <w:tcPr>
            <w:tcW w:w="1460" w:type="dxa"/>
            <w:vAlign w:val="center"/>
          </w:tcPr>
          <w:p w14:paraId="1DBB4912" w14:textId="77777777" w:rsidR="00ED36CA" w:rsidRPr="002546F7" w:rsidRDefault="00E968EF" w:rsidP="007760A5">
            <w:pPr>
              <w:jc w:val="center"/>
              <w:rPr>
                <w:rFonts w:ascii="GHEA Grapalat" w:hAnsi="GHEA Grapalat"/>
                <w:b/>
                <w:bCs/>
                <w:sz w:val="20"/>
                <w:szCs w:val="20"/>
                <w:lang w:val="es-ES"/>
              </w:rPr>
            </w:pPr>
            <w:r w:rsidRPr="002546F7">
              <w:rPr>
                <w:rFonts w:ascii="GHEA Grapalat" w:hAnsi="GHEA Grapalat"/>
                <w:b/>
                <w:bCs/>
                <w:sz w:val="20"/>
                <w:szCs w:val="20"/>
              </w:rPr>
              <w:t>ֆ</w:t>
            </w:r>
            <w:r w:rsidR="00ED36CA" w:rsidRPr="002546F7">
              <w:rPr>
                <w:rFonts w:ascii="GHEA Grapalat" w:hAnsi="GHEA Grapalat"/>
                <w:b/>
                <w:bCs/>
                <w:sz w:val="20"/>
                <w:szCs w:val="20"/>
                <w:lang w:val="hy-AM"/>
              </w:rPr>
              <w:t>իրմային անվանումը</w:t>
            </w:r>
          </w:p>
        </w:tc>
        <w:tc>
          <w:tcPr>
            <w:tcW w:w="2003" w:type="dxa"/>
            <w:vAlign w:val="center"/>
          </w:tcPr>
          <w:p w14:paraId="34EEF3DB"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ապրանքային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նշանը</w:t>
            </w:r>
            <w:proofErr w:type="spellEnd"/>
          </w:p>
        </w:tc>
        <w:tc>
          <w:tcPr>
            <w:tcW w:w="1757" w:type="dxa"/>
            <w:vAlign w:val="center"/>
          </w:tcPr>
          <w:p w14:paraId="4E0DFADD" w14:textId="77777777" w:rsidR="00ED36CA" w:rsidRPr="002546F7" w:rsidRDefault="00282B03" w:rsidP="007760A5">
            <w:pPr>
              <w:jc w:val="center"/>
              <w:rPr>
                <w:rFonts w:ascii="GHEA Grapalat" w:hAnsi="GHEA Grapalat"/>
                <w:b/>
                <w:bCs/>
                <w:sz w:val="20"/>
                <w:szCs w:val="20"/>
                <w:lang w:val="hy-AM"/>
              </w:rPr>
            </w:pPr>
            <w:r w:rsidRPr="002546F7">
              <w:rPr>
                <w:rFonts w:ascii="GHEA Grapalat" w:hAnsi="GHEA Grapalat"/>
                <w:b/>
                <w:bCs/>
                <w:sz w:val="20"/>
                <w:szCs w:val="20"/>
                <w:lang w:val="hy-AM"/>
              </w:rPr>
              <w:t>մոդելը</w:t>
            </w:r>
          </w:p>
        </w:tc>
        <w:tc>
          <w:tcPr>
            <w:tcW w:w="1530" w:type="dxa"/>
            <w:vAlign w:val="center"/>
          </w:tcPr>
          <w:p w14:paraId="095DD61E"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արտադրողի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1800" w:type="dxa"/>
            <w:vAlign w:val="center"/>
          </w:tcPr>
          <w:p w14:paraId="6FEBEA9A"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տեխնիկական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բնութագրերը</w:t>
            </w:r>
            <w:proofErr w:type="spellEnd"/>
          </w:p>
        </w:tc>
      </w:tr>
      <w:tr w:rsidR="00ED36CA" w:rsidRPr="002546F7" w14:paraId="400DE2B9" w14:textId="77777777" w:rsidTr="007760A5">
        <w:tc>
          <w:tcPr>
            <w:tcW w:w="1368" w:type="dxa"/>
          </w:tcPr>
          <w:p w14:paraId="72FD4EBD"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AC2ADBB"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98FCF8E"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D1A2E5D"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30716CF8"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0A6E2F01"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39A8722A" w14:textId="77777777" w:rsidTr="007760A5">
        <w:tc>
          <w:tcPr>
            <w:tcW w:w="1368" w:type="dxa"/>
          </w:tcPr>
          <w:p w14:paraId="6FBFB73C"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28E56572"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03718894"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5915827"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23EFA776"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3BF824CC"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05801F3C" w14:textId="77777777" w:rsidTr="007760A5">
        <w:tc>
          <w:tcPr>
            <w:tcW w:w="1368" w:type="dxa"/>
          </w:tcPr>
          <w:p w14:paraId="0E3076C0"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4484DC8"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4DCEE0A"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7AA4BD30"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1CFAC630"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5B91DAB4" w14:textId="77777777" w:rsidR="00ED36CA" w:rsidRPr="002546F7" w:rsidRDefault="00ED36CA" w:rsidP="007760A5">
            <w:pPr>
              <w:pStyle w:val="Heading3"/>
              <w:spacing w:line="240" w:lineRule="auto"/>
              <w:jc w:val="left"/>
              <w:rPr>
                <w:rFonts w:ascii="GHEA Grapalat" w:hAnsi="GHEA Grapalat"/>
                <w:b/>
                <w:lang w:val="hy-AM"/>
              </w:rPr>
            </w:pPr>
          </w:p>
        </w:tc>
      </w:tr>
    </w:tbl>
    <w:p w14:paraId="1F3AED3B" w14:textId="77777777" w:rsidR="000B1088" w:rsidRPr="002546F7" w:rsidRDefault="000B1088" w:rsidP="000B1088">
      <w:pPr>
        <w:pStyle w:val="Heading3"/>
        <w:spacing w:line="240" w:lineRule="auto"/>
        <w:ind w:firstLine="567"/>
        <w:jc w:val="left"/>
        <w:rPr>
          <w:rFonts w:ascii="GHEA Grapalat" w:hAnsi="GHEA Grapalat"/>
          <w:b/>
          <w:lang w:val="en-US"/>
        </w:rPr>
      </w:pPr>
    </w:p>
    <w:p w14:paraId="32ABBF42" w14:textId="77777777" w:rsidR="000B1088" w:rsidRPr="002546F7" w:rsidRDefault="000B1088" w:rsidP="000B1088">
      <w:pPr>
        <w:pStyle w:val="Heading3"/>
        <w:spacing w:line="240" w:lineRule="auto"/>
        <w:ind w:firstLine="567"/>
        <w:jc w:val="left"/>
        <w:rPr>
          <w:rFonts w:ascii="GHEA Grapalat" w:hAnsi="GHEA Grapalat"/>
          <w:b/>
          <w:lang w:val="en-US"/>
        </w:rPr>
      </w:pPr>
    </w:p>
    <w:p w14:paraId="01D5241E" w14:textId="77777777" w:rsidR="000B1088" w:rsidRPr="002546F7" w:rsidRDefault="000B1088" w:rsidP="000B1088">
      <w:pPr>
        <w:pStyle w:val="Heading3"/>
        <w:spacing w:line="240" w:lineRule="auto"/>
        <w:ind w:firstLine="567"/>
        <w:jc w:val="left"/>
        <w:rPr>
          <w:rFonts w:ascii="GHEA Grapalat" w:hAnsi="GHEA Grapalat"/>
          <w:b/>
          <w:lang w:val="en-US"/>
        </w:rPr>
      </w:pPr>
    </w:p>
    <w:p w14:paraId="68D73DE8" w14:textId="77777777" w:rsidR="000B1088" w:rsidRPr="002546F7" w:rsidRDefault="000B1088" w:rsidP="000B1088">
      <w:pPr>
        <w:pStyle w:val="Heading3"/>
        <w:spacing w:line="240" w:lineRule="auto"/>
        <w:ind w:firstLine="567"/>
        <w:jc w:val="left"/>
        <w:rPr>
          <w:rFonts w:ascii="GHEA Grapalat" w:hAnsi="GHEA Grapalat"/>
          <w:b/>
          <w:lang w:val="en-US"/>
        </w:rPr>
      </w:pPr>
    </w:p>
    <w:p w14:paraId="246ED12A" w14:textId="77777777" w:rsidR="000B1088" w:rsidRPr="002546F7" w:rsidRDefault="000B1088" w:rsidP="000B1088">
      <w:pPr>
        <w:rPr>
          <w:rFonts w:ascii="GHEA Grapalat" w:hAnsi="GHEA Grapalat"/>
          <w:sz w:val="20"/>
          <w:szCs w:val="20"/>
          <w:lang w:val="es-ES"/>
        </w:rPr>
      </w:pPr>
    </w:p>
    <w:p w14:paraId="4A5B079B" w14:textId="77777777" w:rsidR="000B1088" w:rsidRPr="002546F7" w:rsidRDefault="000B1088" w:rsidP="000B1088">
      <w:pPr>
        <w:jc w:val="both"/>
        <w:rPr>
          <w:rFonts w:ascii="GHEA Grapalat" w:hAnsi="GHEA Grapalat"/>
          <w:sz w:val="20"/>
          <w:szCs w:val="20"/>
          <w:u w:val="single"/>
        </w:rPr>
      </w:pP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t xml:space="preserve">    </w:t>
      </w:r>
    </w:p>
    <w:p w14:paraId="213FACDD" w14:textId="77777777" w:rsidR="000B1088" w:rsidRPr="002546F7" w:rsidRDefault="00950D11" w:rsidP="000B1088">
      <w:pPr>
        <w:jc w:val="both"/>
        <w:rPr>
          <w:rFonts w:ascii="GHEA Grapalat" w:hAnsi="GHEA Grapalat"/>
          <w:sz w:val="20"/>
          <w:szCs w:val="20"/>
          <w:u w:val="single"/>
          <w:lang w:val="hy-AM"/>
        </w:rPr>
      </w:pP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մասնակցի անվանումը (ղեկավարի պաշտոնը, անուն ազգանունը)  </w:t>
      </w:r>
      <w:r w:rsidR="000B1088" w:rsidRPr="002546F7">
        <w:rPr>
          <w:rFonts w:ascii="GHEA Grapalat" w:hAnsi="GHEA Grapalat" w:cs="Sylfaen"/>
          <w:sz w:val="20"/>
          <w:szCs w:val="20"/>
          <w:vertAlign w:val="superscript"/>
          <w:lang w:val="hy-AM"/>
        </w:rPr>
        <w:tab/>
      </w:r>
      <w:r w:rsidR="000B1088" w:rsidRPr="002546F7">
        <w:rPr>
          <w:rFonts w:ascii="GHEA Grapalat" w:hAnsi="GHEA Grapalat" w:cs="Sylfaen"/>
          <w:sz w:val="20"/>
          <w:szCs w:val="20"/>
          <w:vertAlign w:val="superscript"/>
          <w:lang w:val="hy-AM"/>
        </w:rPr>
        <w:tab/>
        <w:t xml:space="preserve">                          </w:t>
      </w: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 ստորագրություն</w:t>
      </w:r>
      <w:r w:rsidR="000B1088" w:rsidRPr="002546F7">
        <w:rPr>
          <w:rFonts w:ascii="GHEA Grapalat" w:hAnsi="GHEA Grapalat" w:cs="Sylfaen"/>
          <w:sz w:val="20"/>
          <w:szCs w:val="20"/>
          <w:lang w:val="hy-AM"/>
        </w:rPr>
        <w:t xml:space="preserve"> </w:t>
      </w:r>
    </w:p>
    <w:p w14:paraId="22D74ED0" w14:textId="77777777" w:rsidR="000B1088" w:rsidRPr="002546F7" w:rsidRDefault="000B1088" w:rsidP="000B1088">
      <w:pPr>
        <w:jc w:val="right"/>
        <w:rPr>
          <w:rFonts w:ascii="GHEA Grapalat" w:hAnsi="GHEA Grapalat" w:cs="Sylfaen"/>
          <w:sz w:val="20"/>
          <w:szCs w:val="20"/>
          <w:lang w:val="hy-AM"/>
        </w:rPr>
      </w:pPr>
    </w:p>
    <w:p w14:paraId="38F741B4" w14:textId="77777777" w:rsidR="000B1088" w:rsidRPr="002546F7" w:rsidRDefault="000B1088" w:rsidP="000B1088">
      <w:pPr>
        <w:jc w:val="right"/>
        <w:rPr>
          <w:rFonts w:ascii="GHEA Grapalat" w:hAnsi="GHEA Grapalat" w:cs="Sylfaen"/>
          <w:sz w:val="20"/>
          <w:szCs w:val="20"/>
          <w:lang w:val="hy-AM"/>
        </w:rPr>
      </w:pPr>
    </w:p>
    <w:p w14:paraId="00A05C74" w14:textId="77777777" w:rsidR="000B1088" w:rsidRPr="002546F7" w:rsidRDefault="000B1088" w:rsidP="000B1088">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23077B40" w14:textId="77777777" w:rsidR="000B1088" w:rsidRPr="002546F7" w:rsidRDefault="000B1088" w:rsidP="000B1088">
      <w:pPr>
        <w:jc w:val="right"/>
        <w:rPr>
          <w:rFonts w:ascii="GHEA Grapalat" w:hAnsi="GHEA Grapalat"/>
          <w:sz w:val="20"/>
          <w:szCs w:val="20"/>
          <w:lang w:val="hy-AM"/>
        </w:rPr>
      </w:pPr>
    </w:p>
    <w:p w14:paraId="71100710" w14:textId="77777777" w:rsidR="000B1088" w:rsidRPr="002546F7" w:rsidRDefault="000B1088" w:rsidP="000B1088">
      <w:pPr>
        <w:jc w:val="right"/>
        <w:rPr>
          <w:rFonts w:ascii="GHEA Grapalat" w:hAnsi="GHEA Grapalat"/>
          <w:sz w:val="20"/>
          <w:szCs w:val="20"/>
          <w:lang w:val="hy-AM"/>
        </w:rPr>
      </w:pPr>
    </w:p>
    <w:p w14:paraId="0EEBDAB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32CEA4"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D2E1E79"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D54114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288ED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7FD90A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5A3EEE6"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3D10D448"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9ACA91E"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FE0D15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ECCEB72"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716E9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8ADAD7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E58B8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274C5B"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CA9185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E18E222"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BA8024E"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476D168B"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3F06B2C8"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7F0565CA"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D1EECFF" w14:textId="77777777" w:rsidR="009303DE" w:rsidRDefault="009303DE" w:rsidP="000B1088">
      <w:pPr>
        <w:pStyle w:val="BodyTextIndent3"/>
        <w:spacing w:line="240" w:lineRule="auto"/>
        <w:ind w:firstLine="0"/>
        <w:jc w:val="right"/>
        <w:rPr>
          <w:rFonts w:ascii="GHEA Grapalat" w:hAnsi="GHEA Grapalat"/>
          <w:b/>
          <w:lang w:val="hy-AM"/>
        </w:rPr>
      </w:pPr>
    </w:p>
    <w:p w14:paraId="2E661BFB" w14:textId="77777777" w:rsidR="00492CC7" w:rsidRDefault="00492CC7" w:rsidP="000B1088">
      <w:pPr>
        <w:pStyle w:val="BodyTextIndent3"/>
        <w:spacing w:line="240" w:lineRule="auto"/>
        <w:ind w:firstLine="0"/>
        <w:jc w:val="right"/>
        <w:rPr>
          <w:rFonts w:ascii="GHEA Grapalat" w:hAnsi="GHEA Grapalat"/>
          <w:b/>
          <w:lang w:val="hy-AM"/>
        </w:rPr>
      </w:pPr>
    </w:p>
    <w:p w14:paraId="6C0529EE" w14:textId="77777777" w:rsidR="00492CC7" w:rsidRDefault="00492CC7" w:rsidP="000B1088">
      <w:pPr>
        <w:pStyle w:val="BodyTextIndent3"/>
        <w:spacing w:line="240" w:lineRule="auto"/>
        <w:ind w:firstLine="0"/>
        <w:jc w:val="right"/>
        <w:rPr>
          <w:rFonts w:ascii="GHEA Grapalat" w:hAnsi="GHEA Grapalat"/>
          <w:b/>
          <w:lang w:val="hy-AM"/>
        </w:rPr>
      </w:pPr>
    </w:p>
    <w:p w14:paraId="6B25E14B" w14:textId="77777777" w:rsidR="00492CC7" w:rsidRPr="002546F7" w:rsidRDefault="00492CC7" w:rsidP="000B1088">
      <w:pPr>
        <w:pStyle w:val="BodyTextIndent3"/>
        <w:spacing w:line="240" w:lineRule="auto"/>
        <w:ind w:firstLine="0"/>
        <w:jc w:val="right"/>
        <w:rPr>
          <w:rFonts w:ascii="GHEA Grapalat" w:hAnsi="GHEA Grapalat"/>
          <w:b/>
          <w:lang w:val="hy-AM"/>
        </w:rPr>
      </w:pPr>
    </w:p>
    <w:p w14:paraId="7676BAC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3E8D483"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562D8C9D" w14:textId="77777777" w:rsidR="00BF1194" w:rsidRPr="002546F7" w:rsidRDefault="00BF1194" w:rsidP="00BF1194">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1.2**</w:t>
      </w:r>
    </w:p>
    <w:p w14:paraId="2C7859DF" w14:textId="27F6C386" w:rsidR="00BF1194" w:rsidRPr="00492CC7" w:rsidRDefault="001A2BFE" w:rsidP="00BF1194">
      <w:pPr>
        <w:pStyle w:val="BodyTextIndent3"/>
        <w:spacing w:line="240" w:lineRule="auto"/>
        <w:jc w:val="right"/>
        <w:rPr>
          <w:rFonts w:ascii="GHEA Grapalat" w:hAnsi="GHEA Grapalat" w:cs="Sylfaen"/>
          <w:b/>
          <w:lang w:val="hy-AM"/>
        </w:rPr>
      </w:pPr>
      <w:r w:rsidRPr="002546F7">
        <w:rPr>
          <w:rFonts w:ascii="GHEA Grapalat" w:hAnsi="GHEA Grapalat"/>
          <w:b/>
          <w:lang w:val="hy-AM"/>
        </w:rPr>
        <w:t>«</w:t>
      </w:r>
      <w:r w:rsidR="00B1405B" w:rsidRPr="00B1405B">
        <w:rPr>
          <w:rFonts w:ascii="GHEA Grapalat" w:hAnsi="GHEA Grapalat" w:cs="Sylfaen"/>
          <w:b/>
          <w:bCs/>
          <w:lang w:val="hy-AM"/>
        </w:rPr>
        <w:t>ՀՀՓԿ-ԳՀԱՊՁԲ-50/23</w:t>
      </w:r>
      <w:r w:rsidRPr="00492CC7">
        <w:rPr>
          <w:rFonts w:ascii="GHEA Grapalat" w:hAnsi="GHEA Grapalat" w:cs="Sylfaen"/>
          <w:b/>
          <w:lang w:val="hy-AM"/>
        </w:rPr>
        <w:t xml:space="preserve">» </w:t>
      </w:r>
      <w:r w:rsidR="00BF1194" w:rsidRPr="002546F7">
        <w:rPr>
          <w:rFonts w:ascii="GHEA Grapalat" w:hAnsi="GHEA Grapalat" w:cs="Sylfaen"/>
          <w:b/>
          <w:lang w:val="hy-AM"/>
        </w:rPr>
        <w:t>ծածկագրով</w:t>
      </w:r>
    </w:p>
    <w:p w14:paraId="201C9D00" w14:textId="77777777" w:rsidR="00BF1194" w:rsidRPr="002546F7" w:rsidRDefault="00424D37" w:rsidP="00BF1194">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00BF1194" w:rsidRPr="002546F7">
        <w:rPr>
          <w:rFonts w:ascii="GHEA Grapalat" w:hAnsi="GHEA Grapalat" w:cs="Arial"/>
          <w:b/>
          <w:lang w:val="hy-AM"/>
        </w:rPr>
        <w:t xml:space="preserve"> </w:t>
      </w:r>
      <w:r w:rsidR="00BF1194" w:rsidRPr="002546F7">
        <w:rPr>
          <w:rFonts w:ascii="GHEA Grapalat" w:hAnsi="GHEA Grapalat" w:cs="Sylfaen"/>
          <w:b/>
          <w:lang w:val="hy-AM"/>
        </w:rPr>
        <w:t>հրավերի</w:t>
      </w:r>
    </w:p>
    <w:p w14:paraId="04BFCC70"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12AA72" w14:textId="77777777" w:rsidR="00BF1194" w:rsidRPr="002546F7" w:rsidRDefault="002929EF" w:rsidP="002929EF">
      <w:pPr>
        <w:pStyle w:val="BodyTextIndent3"/>
        <w:spacing w:line="240" w:lineRule="auto"/>
        <w:ind w:firstLine="0"/>
        <w:jc w:val="center"/>
        <w:rPr>
          <w:rFonts w:ascii="GHEA Grapalat" w:hAnsi="GHEA Grapalat"/>
          <w:b/>
          <w:lang w:val="hy-AM"/>
        </w:rPr>
      </w:pPr>
      <w:r w:rsidRPr="002546F7">
        <w:rPr>
          <w:rFonts w:ascii="GHEA Grapalat" w:hAnsi="GHEA Grapalat"/>
          <w:b/>
          <w:lang w:val="hy-AM"/>
        </w:rPr>
        <w:t>ՁԵՎ</w:t>
      </w:r>
    </w:p>
    <w:p w14:paraId="6021B55F" w14:textId="77777777" w:rsidR="00BF1194" w:rsidRPr="002546F7" w:rsidRDefault="00BF1194" w:rsidP="00BF1194">
      <w:pPr>
        <w:ind w:left="360" w:hanging="360"/>
        <w:jc w:val="center"/>
        <w:rPr>
          <w:rFonts w:ascii="GHEA Grapalat" w:eastAsia="GHEA Grapalat" w:hAnsi="GHEA Grapalat" w:cs="GHEA Grapalat"/>
          <w:sz w:val="20"/>
          <w:szCs w:val="20"/>
          <w:lang w:val="hy-AM"/>
        </w:rPr>
      </w:pPr>
      <w:r w:rsidRPr="002546F7">
        <w:rPr>
          <w:rFonts w:ascii="GHEA Grapalat" w:eastAsia="GHEA Grapalat" w:hAnsi="GHEA Grapalat" w:cs="GHEA Grapalat"/>
          <w:sz w:val="20"/>
          <w:szCs w:val="20"/>
          <w:lang w:val="hy-AM"/>
        </w:rPr>
        <w:t xml:space="preserve">ԻՐԱԿԱՆ ՇԱՀԱՌՈՒՆԵՐԻ ՎԵՐԱԲԵՐՅԱԼ </w:t>
      </w:r>
      <w:r w:rsidR="002929EF" w:rsidRPr="002546F7">
        <w:rPr>
          <w:rFonts w:ascii="GHEA Grapalat" w:eastAsia="GHEA Grapalat" w:hAnsi="GHEA Grapalat" w:cs="GHEA Grapalat"/>
          <w:sz w:val="20"/>
          <w:szCs w:val="20"/>
          <w:lang w:val="hy-AM"/>
        </w:rPr>
        <w:t>ՀԱՅՏԱՐԱՐԱԳՐԻ</w:t>
      </w:r>
    </w:p>
    <w:p w14:paraId="0837F52D" w14:textId="77777777" w:rsidR="00BF1194" w:rsidRPr="002546F7" w:rsidRDefault="00BF1194" w:rsidP="00BF1194">
      <w:pPr>
        <w:ind w:left="360" w:hanging="360"/>
        <w:jc w:val="center"/>
        <w:rPr>
          <w:rFonts w:ascii="GHEA Grapalat" w:eastAsia="GHEA Grapalat" w:hAnsi="GHEA Grapalat" w:cs="GHEA Grapalat"/>
          <w:sz w:val="20"/>
          <w:szCs w:val="20"/>
          <w:lang w:val="hy-AM"/>
        </w:rPr>
      </w:pPr>
    </w:p>
    <w:p w14:paraId="65C575E5"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Կազմակերպությունը</w:t>
      </w:r>
      <w:proofErr w:type="spellEnd"/>
    </w:p>
    <w:p w14:paraId="6348B505"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46F7" w14:paraId="435C702A" w14:textId="77777777" w:rsidTr="003465D8">
        <w:tc>
          <w:tcPr>
            <w:tcW w:w="2836" w:type="dxa"/>
            <w:shd w:val="clear" w:color="auto" w:fill="D9E2F3"/>
            <w:vAlign w:val="center"/>
          </w:tcPr>
          <w:p w14:paraId="7755710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23DF2A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F6A85A" w14:textId="77777777" w:rsidTr="003465D8">
        <w:tc>
          <w:tcPr>
            <w:tcW w:w="2836" w:type="dxa"/>
            <w:shd w:val="clear" w:color="auto" w:fill="D9E2F3"/>
            <w:vAlign w:val="center"/>
          </w:tcPr>
          <w:p w14:paraId="4C47CD6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99EDF12" w14:textId="77777777" w:rsidR="00BF1194" w:rsidRPr="002546F7" w:rsidRDefault="00BF1194" w:rsidP="003465D8">
            <w:pPr>
              <w:spacing w:before="240" w:after="240"/>
              <w:rPr>
                <w:rFonts w:ascii="GHEA Grapalat" w:eastAsia="GHEA Grapalat" w:hAnsi="GHEA Grapalat" w:cs="GHEA Grapalat"/>
                <w:sz w:val="20"/>
                <w:szCs w:val="20"/>
              </w:rPr>
            </w:pPr>
          </w:p>
          <w:p w14:paraId="5EE0B7C3" w14:textId="77777777" w:rsidR="001D4827" w:rsidRPr="002546F7" w:rsidRDefault="001D4827" w:rsidP="003465D8">
            <w:pPr>
              <w:spacing w:before="240" w:after="240"/>
              <w:rPr>
                <w:rFonts w:ascii="GHEA Grapalat" w:eastAsia="GHEA Grapalat" w:hAnsi="GHEA Grapalat" w:cs="GHEA Grapalat"/>
                <w:sz w:val="20"/>
                <w:szCs w:val="20"/>
              </w:rPr>
            </w:pPr>
          </w:p>
        </w:tc>
      </w:tr>
      <w:tr w:rsidR="00BF1194" w:rsidRPr="002546F7" w14:paraId="1F3D37ED" w14:textId="77777777" w:rsidTr="003465D8">
        <w:tc>
          <w:tcPr>
            <w:tcW w:w="2836" w:type="dxa"/>
            <w:shd w:val="clear" w:color="auto" w:fill="D9E2F3"/>
            <w:vAlign w:val="center"/>
          </w:tcPr>
          <w:p w14:paraId="2AA56FD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27C081B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58723F7" w14:textId="77777777" w:rsidTr="003465D8">
        <w:tc>
          <w:tcPr>
            <w:tcW w:w="2836" w:type="dxa"/>
            <w:shd w:val="clear" w:color="auto" w:fill="D9E2F3"/>
            <w:vAlign w:val="center"/>
          </w:tcPr>
          <w:p w14:paraId="0A974EE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9BA923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6285BB" w14:textId="77777777" w:rsidTr="003465D8">
        <w:tc>
          <w:tcPr>
            <w:tcW w:w="2836" w:type="dxa"/>
            <w:shd w:val="clear" w:color="auto" w:fill="D9E2F3"/>
            <w:vAlign w:val="center"/>
          </w:tcPr>
          <w:p w14:paraId="1C7B7D1F"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487BBF3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513EA75" w14:textId="77777777" w:rsidTr="003465D8">
        <w:tc>
          <w:tcPr>
            <w:tcW w:w="2836" w:type="dxa"/>
            <w:shd w:val="clear" w:color="auto" w:fill="D9E2F3"/>
            <w:vAlign w:val="center"/>
          </w:tcPr>
          <w:p w14:paraId="34B122F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0A98056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84B6D87" w14:textId="77777777" w:rsidTr="003465D8">
        <w:tc>
          <w:tcPr>
            <w:tcW w:w="2836" w:type="dxa"/>
            <w:shd w:val="clear" w:color="auto" w:fill="D9E2F3"/>
            <w:vAlign w:val="center"/>
          </w:tcPr>
          <w:p w14:paraId="68163A28"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7C1FE7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0B58F2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Հայտարարագիրը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ներկայացնող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A9FBDE2" w14:textId="77777777" w:rsidTr="003465D8">
        <w:tc>
          <w:tcPr>
            <w:tcW w:w="2835" w:type="dxa"/>
            <w:shd w:val="clear" w:color="auto" w:fill="D9E2F3"/>
            <w:vAlign w:val="center"/>
          </w:tcPr>
          <w:p w14:paraId="0041FDC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7EB2562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D64EFF" w14:textId="77777777" w:rsidTr="003465D8">
        <w:tc>
          <w:tcPr>
            <w:tcW w:w="2835" w:type="dxa"/>
            <w:shd w:val="clear" w:color="auto" w:fill="D9E2F3"/>
            <w:vAlign w:val="center"/>
          </w:tcPr>
          <w:p w14:paraId="7D44534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պաշտոնը</w:t>
            </w:r>
            <w:proofErr w:type="spellEnd"/>
          </w:p>
        </w:tc>
        <w:tc>
          <w:tcPr>
            <w:tcW w:w="6180" w:type="dxa"/>
            <w:vAlign w:val="center"/>
          </w:tcPr>
          <w:p w14:paraId="413CA6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0EA163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EB8B3AB" w14:textId="77777777" w:rsidTr="003465D8">
        <w:tc>
          <w:tcPr>
            <w:tcW w:w="2835" w:type="dxa"/>
            <w:shd w:val="clear" w:color="auto" w:fill="D9E2F3"/>
            <w:vAlign w:val="center"/>
          </w:tcPr>
          <w:p w14:paraId="606F4D4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28F51F2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BE863E6" w14:textId="77777777" w:rsidTr="003465D8">
        <w:tc>
          <w:tcPr>
            <w:tcW w:w="2835" w:type="dxa"/>
            <w:shd w:val="clear" w:color="auto" w:fill="D9E2F3"/>
            <w:vAlign w:val="center"/>
          </w:tcPr>
          <w:p w14:paraId="6ED1902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էջերի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քանակը</w:t>
            </w:r>
            <w:proofErr w:type="spellEnd"/>
          </w:p>
        </w:tc>
        <w:tc>
          <w:tcPr>
            <w:tcW w:w="6180" w:type="dxa"/>
            <w:vAlign w:val="center"/>
          </w:tcPr>
          <w:p w14:paraId="7894B4C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7E5A8B8" w14:textId="77777777" w:rsidTr="003465D8">
        <w:tc>
          <w:tcPr>
            <w:tcW w:w="2835" w:type="dxa"/>
            <w:shd w:val="clear" w:color="auto" w:fill="D9E2F3"/>
            <w:vAlign w:val="center"/>
          </w:tcPr>
          <w:p w14:paraId="1D4D69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ստորագրությունը</w:t>
            </w:r>
            <w:proofErr w:type="spellEnd"/>
          </w:p>
        </w:tc>
        <w:tc>
          <w:tcPr>
            <w:tcW w:w="6180" w:type="dxa"/>
            <w:vAlign w:val="center"/>
          </w:tcPr>
          <w:p w14:paraId="3DD5A347" w14:textId="77777777" w:rsidR="00BF1194" w:rsidRPr="002546F7" w:rsidRDefault="00BF1194" w:rsidP="003465D8">
            <w:pPr>
              <w:spacing w:before="240" w:after="240"/>
              <w:rPr>
                <w:rFonts w:ascii="GHEA Grapalat" w:eastAsia="GHEA Grapalat" w:hAnsi="GHEA Grapalat" w:cs="GHEA Grapalat"/>
                <w:sz w:val="20"/>
                <w:szCs w:val="20"/>
              </w:rPr>
            </w:pPr>
          </w:p>
        </w:tc>
      </w:tr>
    </w:tbl>
    <w:p w14:paraId="50867116" w14:textId="77777777" w:rsidR="00BF1194" w:rsidRPr="002546F7" w:rsidRDefault="00BF1194" w:rsidP="00BF1194">
      <w:pPr>
        <w:rPr>
          <w:rFonts w:ascii="GHEA Grapalat" w:eastAsia="GHEA Grapalat" w:hAnsi="GHEA Grapalat" w:cs="GHEA Grapalat"/>
          <w:sz w:val="20"/>
          <w:szCs w:val="20"/>
        </w:rPr>
      </w:pPr>
    </w:p>
    <w:p w14:paraId="50AD3574" w14:textId="77777777" w:rsidR="00BF1194" w:rsidRPr="002546F7" w:rsidRDefault="00BF1194" w:rsidP="00BF1194">
      <w:pPr>
        <w:rPr>
          <w:rFonts w:ascii="GHEA Grapalat" w:eastAsia="GHEA Grapalat" w:hAnsi="GHEA Grapalat" w:cs="GHEA Grapalat"/>
          <w:sz w:val="20"/>
          <w:szCs w:val="20"/>
        </w:rPr>
      </w:pPr>
      <w:r w:rsidRPr="002546F7">
        <w:rPr>
          <w:rFonts w:ascii="GHEA Grapalat" w:hAnsi="GHEA Grapalat"/>
          <w:sz w:val="20"/>
          <w:szCs w:val="20"/>
        </w:rPr>
        <w:br w:type="page"/>
      </w:r>
    </w:p>
    <w:p w14:paraId="1FE88287"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b/>
          <w:color w:val="000000"/>
          <w:sz w:val="20"/>
          <w:szCs w:val="20"/>
        </w:rPr>
        <w:lastRenderedPageBreak/>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b/>
          <w:color w:val="000000"/>
          <w:sz w:val="20"/>
          <w:szCs w:val="20"/>
        </w:rPr>
        <w:t>ցուցակման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35E4314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Բաժնետոմսերի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ցուցակման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6C995EC" w14:textId="77777777" w:rsidTr="003465D8">
        <w:tc>
          <w:tcPr>
            <w:tcW w:w="2835" w:type="dxa"/>
            <w:shd w:val="clear" w:color="auto" w:fill="D9E2F3"/>
            <w:vAlign w:val="center"/>
          </w:tcPr>
          <w:p w14:paraId="0E4398D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24BF38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99BDF4F" w14:textId="77777777" w:rsidTr="003465D8">
        <w:tc>
          <w:tcPr>
            <w:tcW w:w="2835" w:type="dxa"/>
            <w:shd w:val="clear" w:color="auto" w:fill="D9E2F3"/>
            <w:vAlign w:val="center"/>
          </w:tcPr>
          <w:p w14:paraId="3E89547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3579B830" w14:textId="77777777" w:rsidR="00BF1194" w:rsidRPr="002546F7" w:rsidRDefault="00BF1194" w:rsidP="003465D8">
            <w:pPr>
              <w:spacing w:before="240" w:after="240"/>
              <w:rPr>
                <w:rFonts w:ascii="GHEA Grapalat" w:eastAsia="GHEA Grapalat" w:hAnsi="GHEA Grapalat" w:cs="GHEA Grapalat"/>
                <w:sz w:val="20"/>
                <w:szCs w:val="20"/>
              </w:rPr>
            </w:pPr>
          </w:p>
        </w:tc>
      </w:tr>
    </w:tbl>
    <w:p w14:paraId="0BD2935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վերահսկող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իրավաբանական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61DD61C" w14:textId="77777777" w:rsidTr="003465D8">
        <w:tc>
          <w:tcPr>
            <w:tcW w:w="2835" w:type="dxa"/>
            <w:shd w:val="clear" w:color="auto" w:fill="D9E2F3"/>
            <w:vAlign w:val="center"/>
          </w:tcPr>
          <w:p w14:paraId="286A7E6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880893E"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71DEE4F" w14:textId="77777777" w:rsidTr="003465D8">
        <w:tc>
          <w:tcPr>
            <w:tcW w:w="2835" w:type="dxa"/>
            <w:shd w:val="clear" w:color="auto" w:fill="D9E2F3"/>
            <w:vAlign w:val="center"/>
          </w:tcPr>
          <w:p w14:paraId="11ABA7B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14D21F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8FB6C7" w14:textId="77777777" w:rsidTr="003465D8">
        <w:tc>
          <w:tcPr>
            <w:tcW w:w="2835" w:type="dxa"/>
            <w:shd w:val="clear" w:color="auto" w:fill="D9E2F3"/>
            <w:vAlign w:val="center"/>
          </w:tcPr>
          <w:p w14:paraId="224C08C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59FA2C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AD271A" w14:textId="77777777" w:rsidTr="003465D8">
        <w:tc>
          <w:tcPr>
            <w:tcW w:w="2835" w:type="dxa"/>
            <w:shd w:val="clear" w:color="auto" w:fill="D9E2F3"/>
            <w:vAlign w:val="center"/>
          </w:tcPr>
          <w:p w14:paraId="3D63E9F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3D13F5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021B8" w14:textId="77777777" w:rsidTr="003465D8">
        <w:tc>
          <w:tcPr>
            <w:tcW w:w="2835" w:type="dxa"/>
            <w:shd w:val="clear" w:color="auto" w:fill="D9E2F3"/>
            <w:vAlign w:val="center"/>
          </w:tcPr>
          <w:p w14:paraId="2AC1E47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6B658E4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0AB7DC7" w14:textId="77777777" w:rsidTr="003465D8">
        <w:tc>
          <w:tcPr>
            <w:tcW w:w="2835" w:type="dxa"/>
            <w:shd w:val="clear" w:color="auto" w:fill="D9E2F3"/>
            <w:vAlign w:val="center"/>
          </w:tcPr>
          <w:p w14:paraId="2FEA67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4E89346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25FE7A" w14:textId="77777777" w:rsidTr="003465D8">
        <w:tc>
          <w:tcPr>
            <w:tcW w:w="2835" w:type="dxa"/>
            <w:shd w:val="clear" w:color="auto" w:fill="D9E2F3"/>
            <w:vAlign w:val="center"/>
          </w:tcPr>
          <w:p w14:paraId="4E04FD8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07F13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AA0519B"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proofErr w:type="spellStart"/>
      <w:r w:rsidRPr="002546F7">
        <w:rPr>
          <w:rFonts w:ascii="GHEA Grapalat" w:eastAsia="GHEA Grapalat" w:hAnsi="GHEA Grapalat" w:cs="GHEA Grapalat"/>
          <w:i/>
          <w:iCs/>
          <w:sz w:val="20"/>
          <w:szCs w:val="20"/>
        </w:rPr>
        <w:t>Վերահսկողության</w:t>
      </w:r>
      <w:proofErr w:type="spellEnd"/>
      <w:r w:rsidRPr="002546F7">
        <w:rPr>
          <w:rFonts w:ascii="GHEA Grapalat" w:eastAsia="GHEA Grapalat" w:hAnsi="GHEA Grapalat" w:cs="GHEA Grapalat"/>
          <w:i/>
          <w:iCs/>
          <w:sz w:val="20"/>
          <w:szCs w:val="20"/>
        </w:rPr>
        <w:t xml:space="preserve"> </w:t>
      </w:r>
      <w:proofErr w:type="spellStart"/>
      <w:r w:rsidRPr="002546F7">
        <w:rPr>
          <w:rFonts w:ascii="GHEA Grapalat" w:eastAsia="GHEA Grapalat" w:hAnsi="GHEA Grapalat"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01BFFF5F" w14:textId="77777777" w:rsidTr="003465D8">
        <w:tc>
          <w:tcPr>
            <w:tcW w:w="2836" w:type="dxa"/>
            <w:shd w:val="clear" w:color="auto" w:fill="D9E2F3"/>
            <w:vAlign w:val="center"/>
          </w:tcPr>
          <w:p w14:paraId="0367857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78" w:type="dxa"/>
            <w:vAlign w:val="center"/>
          </w:tcPr>
          <w:p w14:paraId="357918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0C18636" w14:textId="77777777" w:rsidTr="003465D8">
        <w:tc>
          <w:tcPr>
            <w:tcW w:w="2836" w:type="dxa"/>
            <w:shd w:val="clear" w:color="auto" w:fill="D9E2F3"/>
            <w:vAlign w:val="center"/>
          </w:tcPr>
          <w:p w14:paraId="3DB49D1A"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54FBD42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5C05ACC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7B46A97E"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sz w:val="20"/>
          <w:szCs w:val="20"/>
        </w:rPr>
      </w:pPr>
      <w:r w:rsidRPr="002546F7">
        <w:rPr>
          <w:rFonts w:ascii="GHEA Grapalat" w:hAnsi="GHEA Grapalat"/>
          <w:sz w:val="20"/>
          <w:szCs w:val="20"/>
        </w:rPr>
        <w:br w:type="page"/>
      </w:r>
    </w:p>
    <w:p w14:paraId="60E14BD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Պետության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համայնքի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կամ</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միջազգային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կազմակերպության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մասնակցությունը</w:t>
      </w:r>
      <w:proofErr w:type="spellEnd"/>
    </w:p>
    <w:p w14:paraId="3E278E1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Պետության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համայնքի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56E485C8" w14:textId="77777777" w:rsidTr="003465D8">
        <w:tc>
          <w:tcPr>
            <w:tcW w:w="2837" w:type="dxa"/>
            <w:shd w:val="clear" w:color="auto" w:fill="D9E2F3"/>
            <w:vAlign w:val="center"/>
          </w:tcPr>
          <w:p w14:paraId="0E82BC0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48754B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74D0DEA" w14:textId="77777777" w:rsidTr="003465D8">
        <w:tc>
          <w:tcPr>
            <w:tcW w:w="2837" w:type="dxa"/>
            <w:shd w:val="clear" w:color="auto" w:fill="D9E2F3"/>
            <w:vAlign w:val="center"/>
          </w:tcPr>
          <w:p w14:paraId="17ED3F5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03A4E0B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DE24EC6" w14:textId="77777777" w:rsidTr="003465D8">
        <w:tc>
          <w:tcPr>
            <w:tcW w:w="2837" w:type="dxa"/>
            <w:shd w:val="clear" w:color="auto" w:fill="D9E2F3"/>
            <w:vAlign w:val="center"/>
          </w:tcPr>
          <w:p w14:paraId="121BB08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4B4F57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6328B" w14:textId="77777777" w:rsidTr="003465D8">
        <w:tc>
          <w:tcPr>
            <w:tcW w:w="2837" w:type="dxa"/>
            <w:shd w:val="clear" w:color="auto" w:fill="D9E2F3"/>
            <w:vAlign w:val="center"/>
          </w:tcPr>
          <w:p w14:paraId="2DF4E91B"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279F8F38"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2F462C1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189DBD37"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Միջազգային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4F3E3BF4" w14:textId="77777777" w:rsidTr="003465D8">
        <w:tc>
          <w:tcPr>
            <w:tcW w:w="2837" w:type="dxa"/>
            <w:shd w:val="clear" w:color="auto" w:fill="D9E2F3"/>
            <w:vAlign w:val="center"/>
          </w:tcPr>
          <w:p w14:paraId="76709BB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91329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A5A0EF" w14:textId="77777777" w:rsidTr="003465D8">
        <w:tc>
          <w:tcPr>
            <w:tcW w:w="2837" w:type="dxa"/>
            <w:shd w:val="clear" w:color="auto" w:fill="D9E2F3"/>
            <w:vAlign w:val="center"/>
          </w:tcPr>
          <w:p w14:paraId="218EDB35"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07C326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5D36EEF" w14:textId="77777777" w:rsidTr="003465D8">
        <w:tc>
          <w:tcPr>
            <w:tcW w:w="2837" w:type="dxa"/>
            <w:shd w:val="clear" w:color="auto" w:fill="D9E2F3"/>
            <w:vAlign w:val="center"/>
          </w:tcPr>
          <w:p w14:paraId="681BC7A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0CC7BE1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65E95B" w14:textId="77777777" w:rsidTr="003465D8">
        <w:tc>
          <w:tcPr>
            <w:tcW w:w="2837" w:type="dxa"/>
            <w:shd w:val="clear" w:color="auto" w:fill="D9E2F3"/>
            <w:vAlign w:val="center"/>
          </w:tcPr>
          <w:p w14:paraId="7B53C214"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574971C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79DAF96"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5BB6160F" w14:textId="77777777" w:rsidR="00BF1194" w:rsidRPr="002546F7" w:rsidRDefault="00BF1194" w:rsidP="00BF1194">
      <w:pPr>
        <w:rPr>
          <w:rFonts w:ascii="GHEA Grapalat" w:eastAsia="GHEA Grapalat" w:hAnsi="GHEA Grapalat" w:cs="GHEA Grapalat"/>
          <w:b/>
          <w:sz w:val="20"/>
          <w:szCs w:val="20"/>
        </w:rPr>
      </w:pPr>
      <w:r w:rsidRPr="002546F7">
        <w:rPr>
          <w:rFonts w:ascii="GHEA Grapalat" w:hAnsi="GHEA Grapalat"/>
          <w:sz w:val="20"/>
          <w:szCs w:val="20"/>
        </w:rPr>
        <w:br w:type="page"/>
      </w:r>
    </w:p>
    <w:p w14:paraId="73791AA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Իրական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շահառուի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08009DBD"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ինքնությունը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հավաստող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355B5D9C" w14:textId="77777777" w:rsidTr="003465D8">
        <w:tc>
          <w:tcPr>
            <w:tcW w:w="2836" w:type="dxa"/>
            <w:shd w:val="clear" w:color="auto" w:fill="D9E2F3"/>
            <w:vAlign w:val="center"/>
          </w:tcPr>
          <w:p w14:paraId="1AB0152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p>
        </w:tc>
        <w:tc>
          <w:tcPr>
            <w:tcW w:w="6178" w:type="dxa"/>
            <w:vAlign w:val="center"/>
          </w:tcPr>
          <w:p w14:paraId="7027790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87CFED1" w14:textId="77777777" w:rsidTr="003465D8">
        <w:tc>
          <w:tcPr>
            <w:tcW w:w="2836" w:type="dxa"/>
            <w:shd w:val="clear" w:color="auto" w:fill="D9E2F3"/>
            <w:vAlign w:val="center"/>
          </w:tcPr>
          <w:p w14:paraId="0D22EF9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p>
        </w:tc>
        <w:tc>
          <w:tcPr>
            <w:tcW w:w="6178" w:type="dxa"/>
            <w:vAlign w:val="center"/>
          </w:tcPr>
          <w:p w14:paraId="104DEC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922E42C" w14:textId="77777777" w:rsidTr="003465D8">
        <w:tc>
          <w:tcPr>
            <w:tcW w:w="2836" w:type="dxa"/>
            <w:shd w:val="clear" w:color="auto" w:fill="D9E2F3"/>
            <w:vAlign w:val="center"/>
          </w:tcPr>
          <w:p w14:paraId="0E484F3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071419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10ABB98" w14:textId="77777777" w:rsidTr="003465D8">
        <w:tc>
          <w:tcPr>
            <w:tcW w:w="2836" w:type="dxa"/>
            <w:shd w:val="clear" w:color="auto" w:fill="D9E2F3"/>
            <w:vAlign w:val="center"/>
          </w:tcPr>
          <w:p w14:paraId="3A9826F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7A1B369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1B85548" w14:textId="77777777" w:rsidTr="003465D8">
        <w:tc>
          <w:tcPr>
            <w:tcW w:w="2836" w:type="dxa"/>
            <w:shd w:val="clear" w:color="auto" w:fill="D9E2F3"/>
            <w:vAlign w:val="center"/>
          </w:tcPr>
          <w:p w14:paraId="13CB5D4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Քաղաքացիությունը</w:t>
            </w:r>
            <w:proofErr w:type="spellEnd"/>
          </w:p>
        </w:tc>
        <w:tc>
          <w:tcPr>
            <w:tcW w:w="6178" w:type="dxa"/>
            <w:vAlign w:val="center"/>
          </w:tcPr>
          <w:p w14:paraId="7BC578C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8A3DA70" w14:textId="77777777" w:rsidTr="003465D8">
        <w:tc>
          <w:tcPr>
            <w:tcW w:w="2836" w:type="dxa"/>
            <w:shd w:val="clear" w:color="auto" w:fill="D9E2F3"/>
            <w:vAlign w:val="center"/>
          </w:tcPr>
          <w:p w14:paraId="77AC96A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Ծննդյան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331D5DCA" w14:textId="77777777" w:rsidR="00BF1194" w:rsidRPr="002546F7" w:rsidRDefault="00BF1194" w:rsidP="003465D8">
            <w:pPr>
              <w:spacing w:before="240" w:after="240"/>
              <w:rPr>
                <w:rFonts w:ascii="GHEA Grapalat" w:eastAsia="GHEA Grapalat" w:hAnsi="GHEA Grapalat" w:cs="GHEA Grapalat"/>
                <w:sz w:val="20"/>
                <w:szCs w:val="20"/>
              </w:rPr>
            </w:pPr>
          </w:p>
        </w:tc>
      </w:tr>
    </w:tbl>
    <w:p w14:paraId="10FFBC2E"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հաստատող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58990856" w14:textId="77777777" w:rsidTr="003465D8">
        <w:tc>
          <w:tcPr>
            <w:tcW w:w="2837" w:type="dxa"/>
            <w:shd w:val="clear" w:color="auto" w:fill="D9E2F3"/>
            <w:vAlign w:val="center"/>
          </w:tcPr>
          <w:p w14:paraId="3DE2DAB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42EEA76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47873B" w14:textId="77777777" w:rsidTr="003465D8">
        <w:tc>
          <w:tcPr>
            <w:tcW w:w="2837" w:type="dxa"/>
            <w:shd w:val="clear" w:color="auto" w:fill="D9E2F3"/>
            <w:vAlign w:val="center"/>
          </w:tcPr>
          <w:p w14:paraId="01E1B6F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4B35E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FB26843" w14:textId="77777777" w:rsidTr="003465D8">
        <w:tc>
          <w:tcPr>
            <w:tcW w:w="2837" w:type="dxa"/>
            <w:shd w:val="clear" w:color="auto" w:fill="D9E2F3"/>
            <w:vAlign w:val="center"/>
          </w:tcPr>
          <w:p w14:paraId="491BD47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4BB3117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E28C355" w14:textId="77777777" w:rsidTr="003465D8">
        <w:tc>
          <w:tcPr>
            <w:tcW w:w="2837" w:type="dxa"/>
            <w:shd w:val="clear" w:color="auto" w:fill="D9E2F3"/>
            <w:vAlign w:val="center"/>
          </w:tcPr>
          <w:p w14:paraId="6A569E3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մարմինը</w:t>
            </w:r>
            <w:proofErr w:type="spellEnd"/>
          </w:p>
        </w:tc>
        <w:tc>
          <w:tcPr>
            <w:tcW w:w="6178" w:type="dxa"/>
            <w:vAlign w:val="center"/>
          </w:tcPr>
          <w:p w14:paraId="18018A7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10286FF" w14:textId="77777777" w:rsidTr="003465D8">
        <w:tc>
          <w:tcPr>
            <w:tcW w:w="2837" w:type="dxa"/>
            <w:shd w:val="clear" w:color="auto" w:fill="D9E2F3"/>
            <w:vAlign w:val="center"/>
          </w:tcPr>
          <w:p w14:paraId="4CDA42C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 xml:space="preserve">ՀԾՀ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6C40E79E" w14:textId="77777777" w:rsidR="00BF1194" w:rsidRPr="002546F7" w:rsidRDefault="00BF1194" w:rsidP="003465D8">
            <w:pPr>
              <w:spacing w:before="240" w:after="240"/>
              <w:rPr>
                <w:rFonts w:ascii="GHEA Grapalat" w:eastAsia="GHEA Grapalat" w:hAnsi="GHEA Grapalat" w:cs="GHEA Grapalat"/>
                <w:sz w:val="20"/>
                <w:szCs w:val="20"/>
              </w:rPr>
            </w:pPr>
          </w:p>
        </w:tc>
      </w:tr>
    </w:tbl>
    <w:p w14:paraId="29019C0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հաշվառման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97326B6" w14:textId="77777777" w:rsidTr="003465D8">
        <w:tc>
          <w:tcPr>
            <w:tcW w:w="2837" w:type="dxa"/>
            <w:shd w:val="clear" w:color="auto" w:fill="D9E2F3"/>
            <w:vAlign w:val="center"/>
          </w:tcPr>
          <w:p w14:paraId="3DCADB7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2A52E6F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BDA7B1D" w14:textId="77777777" w:rsidTr="003465D8">
        <w:tc>
          <w:tcPr>
            <w:tcW w:w="2837" w:type="dxa"/>
            <w:shd w:val="clear" w:color="auto" w:fill="D9E2F3"/>
            <w:vAlign w:val="center"/>
          </w:tcPr>
          <w:p w14:paraId="61A0E88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6178" w:type="dxa"/>
            <w:vAlign w:val="center"/>
          </w:tcPr>
          <w:p w14:paraId="7506AAF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121C572" w14:textId="77777777" w:rsidTr="003465D8">
        <w:tc>
          <w:tcPr>
            <w:tcW w:w="2837" w:type="dxa"/>
            <w:shd w:val="clear" w:color="auto" w:fill="D9E2F3"/>
            <w:vAlign w:val="center"/>
          </w:tcPr>
          <w:p w14:paraId="27B1BAD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685A740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07F84B5" w14:textId="77777777" w:rsidTr="003465D8">
        <w:tc>
          <w:tcPr>
            <w:tcW w:w="2837" w:type="dxa"/>
            <w:shd w:val="clear" w:color="auto" w:fill="D9E2F3"/>
            <w:vAlign w:val="center"/>
          </w:tcPr>
          <w:p w14:paraId="37A09A4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274A8290" w14:textId="77777777" w:rsidR="00BF1194" w:rsidRPr="002546F7" w:rsidRDefault="00BF1194" w:rsidP="003465D8">
            <w:pPr>
              <w:spacing w:before="240" w:after="240"/>
              <w:rPr>
                <w:rFonts w:ascii="GHEA Grapalat" w:eastAsia="GHEA Grapalat" w:hAnsi="GHEA Grapalat" w:cs="GHEA Grapalat"/>
                <w:sz w:val="20"/>
                <w:szCs w:val="20"/>
              </w:rPr>
            </w:pPr>
          </w:p>
        </w:tc>
      </w:tr>
    </w:tbl>
    <w:p w14:paraId="67130F02"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բնակության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4ACC3E5" w14:textId="77777777" w:rsidTr="003465D8">
        <w:tc>
          <w:tcPr>
            <w:tcW w:w="2837" w:type="dxa"/>
            <w:shd w:val="clear" w:color="auto" w:fill="D9E2F3"/>
            <w:vAlign w:val="center"/>
          </w:tcPr>
          <w:p w14:paraId="6133B8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1831AC5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43CC3E2" w14:textId="77777777" w:rsidTr="003465D8">
        <w:tc>
          <w:tcPr>
            <w:tcW w:w="2837" w:type="dxa"/>
            <w:shd w:val="clear" w:color="auto" w:fill="D9E2F3"/>
            <w:vAlign w:val="center"/>
          </w:tcPr>
          <w:p w14:paraId="32E3F69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lastRenderedPageBreak/>
              <w:t>Համայնքը</w:t>
            </w:r>
            <w:proofErr w:type="spellEnd"/>
          </w:p>
        </w:tc>
        <w:tc>
          <w:tcPr>
            <w:tcW w:w="6178" w:type="dxa"/>
            <w:vAlign w:val="center"/>
          </w:tcPr>
          <w:p w14:paraId="6E76F2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041B9BB" w14:textId="77777777" w:rsidTr="003465D8">
        <w:tc>
          <w:tcPr>
            <w:tcW w:w="2837" w:type="dxa"/>
            <w:shd w:val="clear" w:color="auto" w:fill="D9E2F3"/>
            <w:vAlign w:val="center"/>
          </w:tcPr>
          <w:p w14:paraId="0A3396B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782A77C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5CAFDE47" w14:textId="77777777" w:rsidTr="003465D8">
        <w:tc>
          <w:tcPr>
            <w:tcW w:w="2837" w:type="dxa"/>
            <w:shd w:val="clear" w:color="auto" w:fill="D9E2F3"/>
            <w:vAlign w:val="center"/>
          </w:tcPr>
          <w:p w14:paraId="447EE37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52E956B2" w14:textId="77777777" w:rsidR="00BF1194" w:rsidRPr="002546F7" w:rsidRDefault="00BF1194" w:rsidP="003465D8">
            <w:pPr>
              <w:spacing w:before="240" w:after="240"/>
              <w:rPr>
                <w:rFonts w:ascii="GHEA Grapalat" w:eastAsia="GHEA Grapalat" w:hAnsi="GHEA Grapalat" w:cs="GHEA Grapalat"/>
                <w:sz w:val="20"/>
                <w:szCs w:val="20"/>
              </w:rPr>
            </w:pPr>
          </w:p>
        </w:tc>
      </w:tr>
    </w:tbl>
    <w:p w14:paraId="61EF2E0C" w14:textId="77777777" w:rsidR="00BF1194" w:rsidRPr="002546F7"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բացառությամբ</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67FF9FDF" w14:textId="77777777" w:rsidTr="003465D8">
        <w:trPr>
          <w:trHeight w:val="924"/>
        </w:trPr>
        <w:tc>
          <w:tcPr>
            <w:tcW w:w="9016" w:type="dxa"/>
            <w:gridSpan w:val="2"/>
            <w:vAlign w:val="center"/>
          </w:tcPr>
          <w:p w14:paraId="2FC65D8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F8D3DFA" w14:textId="77777777" w:rsidTr="003465D8">
        <w:trPr>
          <w:trHeight w:val="684"/>
        </w:trPr>
        <w:tc>
          <w:tcPr>
            <w:tcW w:w="4508" w:type="dxa"/>
            <w:shd w:val="clear" w:color="auto" w:fill="D9E2F3"/>
            <w:vAlign w:val="center"/>
          </w:tcPr>
          <w:p w14:paraId="54A509F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FFFFFF"/>
            <w:vAlign w:val="center"/>
          </w:tcPr>
          <w:p w14:paraId="5A7B843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8DBD0BB" w14:textId="77777777" w:rsidTr="003465D8">
        <w:trPr>
          <w:trHeight w:val="1282"/>
        </w:trPr>
        <w:tc>
          <w:tcPr>
            <w:tcW w:w="4508" w:type="dxa"/>
            <w:shd w:val="clear" w:color="auto" w:fill="D9E2F3"/>
            <w:vAlign w:val="center"/>
          </w:tcPr>
          <w:p w14:paraId="788F788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330FFC0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0743A349"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36B41712" w14:textId="77777777" w:rsidTr="003465D8">
        <w:tc>
          <w:tcPr>
            <w:tcW w:w="9016" w:type="dxa"/>
            <w:gridSpan w:val="2"/>
            <w:vAlign w:val="center"/>
          </w:tcPr>
          <w:p w14:paraId="33E36C0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4C3B7054" w14:textId="77777777" w:rsidTr="003465D8">
        <w:tc>
          <w:tcPr>
            <w:tcW w:w="9016" w:type="dxa"/>
            <w:gridSpan w:val="2"/>
            <w:vAlign w:val="center"/>
          </w:tcPr>
          <w:p w14:paraId="35E5CEC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hAnsi="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1F5128E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համար</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57AA4ADC" w14:textId="77777777" w:rsidTr="003465D8">
        <w:trPr>
          <w:trHeight w:val="924"/>
        </w:trPr>
        <w:tc>
          <w:tcPr>
            <w:tcW w:w="9016" w:type="dxa"/>
            <w:gridSpan w:val="2"/>
            <w:vAlign w:val="center"/>
          </w:tcPr>
          <w:p w14:paraId="079AC5F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59D8896" w14:textId="77777777" w:rsidTr="003465D8">
        <w:trPr>
          <w:trHeight w:val="684"/>
        </w:trPr>
        <w:tc>
          <w:tcPr>
            <w:tcW w:w="4508" w:type="dxa"/>
            <w:shd w:val="clear" w:color="auto" w:fill="D9E2F3"/>
            <w:vAlign w:val="center"/>
          </w:tcPr>
          <w:p w14:paraId="3B06AC7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auto"/>
            <w:vAlign w:val="center"/>
          </w:tcPr>
          <w:p w14:paraId="0A143E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6FB374F" w14:textId="77777777" w:rsidTr="003465D8">
        <w:trPr>
          <w:trHeight w:val="1282"/>
        </w:trPr>
        <w:tc>
          <w:tcPr>
            <w:tcW w:w="4508" w:type="dxa"/>
            <w:shd w:val="clear" w:color="auto" w:fill="D9E2F3"/>
            <w:vAlign w:val="center"/>
          </w:tcPr>
          <w:p w14:paraId="478DB2B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220EEB1B"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15E3A9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158647AD" w14:textId="77777777" w:rsidTr="003465D8">
        <w:tc>
          <w:tcPr>
            <w:tcW w:w="9016" w:type="dxa"/>
            <w:gridSpan w:val="2"/>
            <w:vAlign w:val="center"/>
          </w:tcPr>
          <w:p w14:paraId="6E8593D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p>
        </w:tc>
      </w:tr>
      <w:tr w:rsidR="00BF1194" w:rsidRPr="002546F7" w14:paraId="355E24F7" w14:textId="77777777" w:rsidTr="003465D8">
        <w:tc>
          <w:tcPr>
            <w:tcW w:w="9016" w:type="dxa"/>
            <w:gridSpan w:val="2"/>
            <w:vAlign w:val="center"/>
          </w:tcPr>
          <w:p w14:paraId="5B7868E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p>
        </w:tc>
      </w:tr>
      <w:tr w:rsidR="00BF1194" w:rsidRPr="002546F7" w14:paraId="233F25BC" w14:textId="77777777" w:rsidTr="003465D8">
        <w:tc>
          <w:tcPr>
            <w:tcW w:w="9016" w:type="dxa"/>
            <w:gridSpan w:val="2"/>
            <w:vAlign w:val="center"/>
          </w:tcPr>
          <w:p w14:paraId="77BCDB8A"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lastRenderedPageBreak/>
              <w:t>☐</w:t>
            </w:r>
            <w:r w:rsidRPr="002546F7">
              <w:rPr>
                <w:rFonts w:ascii="GHEA Grapalat" w:eastAsia="GHEA Grapalat" w:hAnsi="GHEA Grapalat" w:cs="GHEA Grapalat"/>
                <w:sz w:val="20"/>
                <w:szCs w:val="20"/>
              </w:rPr>
              <w:tab/>
              <w:t>դ</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7349E7D6" w14:textId="77777777" w:rsidTr="003465D8">
        <w:tc>
          <w:tcPr>
            <w:tcW w:w="9016" w:type="dxa"/>
            <w:gridSpan w:val="2"/>
            <w:vAlign w:val="center"/>
          </w:tcPr>
          <w:p w14:paraId="489766A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ե</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754FEE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կարգավիճակի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վերաբերյալ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6044BEC0" w14:textId="77777777" w:rsidTr="003465D8">
        <w:tc>
          <w:tcPr>
            <w:tcW w:w="2837" w:type="dxa"/>
            <w:shd w:val="clear" w:color="auto" w:fill="D9E2F3"/>
            <w:vAlign w:val="center"/>
          </w:tcPr>
          <w:p w14:paraId="1679FAC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դառնալու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09572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528933C" w14:textId="77777777" w:rsidTr="003465D8">
        <w:tc>
          <w:tcPr>
            <w:tcW w:w="2837" w:type="dxa"/>
            <w:shd w:val="clear" w:color="auto" w:fill="D9E2F3"/>
            <w:vAlign w:val="center"/>
          </w:tcPr>
          <w:p w14:paraId="4856B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նկատմամբ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իրականացումը</w:t>
            </w:r>
            <w:proofErr w:type="spellEnd"/>
          </w:p>
        </w:tc>
        <w:tc>
          <w:tcPr>
            <w:tcW w:w="6180" w:type="dxa"/>
            <w:vAlign w:val="center"/>
          </w:tcPr>
          <w:p w14:paraId="41154CC4"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
          <w:p w14:paraId="692ED830" w14:textId="77777777" w:rsidR="00BF1194" w:rsidRPr="002546F7" w:rsidRDefault="00BF1194" w:rsidP="003465D8">
            <w:pPr>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p>
        </w:tc>
      </w:tr>
      <w:tr w:rsidR="00BF1194" w:rsidRPr="002546F7" w14:paraId="1B6C3E43" w14:textId="77777777" w:rsidTr="003465D8">
        <w:tc>
          <w:tcPr>
            <w:tcW w:w="2837" w:type="dxa"/>
            <w:shd w:val="clear" w:color="auto" w:fill="D9E2F3"/>
            <w:vAlign w:val="center"/>
          </w:tcPr>
          <w:p w14:paraId="40A550E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Ընդերքօգտագործման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ոլորտի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հաշվետու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պաշտոնատար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նրա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ընտանիքի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անդամ</w:t>
            </w:r>
            <w:proofErr w:type="spellEnd"/>
          </w:p>
        </w:tc>
        <w:tc>
          <w:tcPr>
            <w:tcW w:w="6180" w:type="dxa"/>
            <w:vAlign w:val="center"/>
          </w:tcPr>
          <w:p w14:paraId="211E2555"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Այո</w:t>
            </w:r>
            <w:proofErr w:type="spellEnd"/>
          </w:p>
          <w:p w14:paraId="1C8AFF2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Ոչ</w:t>
            </w:r>
            <w:proofErr w:type="spellEnd"/>
          </w:p>
        </w:tc>
      </w:tr>
    </w:tbl>
    <w:p w14:paraId="229D4CC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կոնտակտային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1D436F04" w14:textId="77777777" w:rsidTr="003465D8">
        <w:tc>
          <w:tcPr>
            <w:tcW w:w="2837" w:type="dxa"/>
            <w:shd w:val="clear" w:color="auto" w:fill="D9E2F3"/>
            <w:vAlign w:val="center"/>
          </w:tcPr>
          <w:p w14:paraId="07986B1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Էլ</w:t>
            </w:r>
            <w:proofErr w:type="spellEnd"/>
            <w:r w:rsidRPr="002546F7">
              <w:rPr>
                <w:rFonts w:ascii="Cambria Math" w:eastAsia="Cambria Math" w:hAnsi="Cambria Math" w:cs="Cambria Math"/>
                <w:color w:val="000000"/>
                <w:sz w:val="20"/>
                <w:szCs w:val="20"/>
              </w:rPr>
              <w:t>․</w:t>
            </w:r>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փոստի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7D50BBD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D978A31" w14:textId="77777777" w:rsidTr="003465D8">
        <w:tc>
          <w:tcPr>
            <w:tcW w:w="2837" w:type="dxa"/>
            <w:shd w:val="clear" w:color="auto" w:fill="D9E2F3"/>
            <w:vAlign w:val="center"/>
          </w:tcPr>
          <w:p w14:paraId="3F06B79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Հեռախոսահամարը</w:t>
            </w:r>
            <w:proofErr w:type="spellEnd"/>
          </w:p>
        </w:tc>
        <w:tc>
          <w:tcPr>
            <w:tcW w:w="6180" w:type="dxa"/>
            <w:vAlign w:val="center"/>
          </w:tcPr>
          <w:p w14:paraId="7FBE964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99D4B66" w14:textId="77777777" w:rsidR="00BF1194" w:rsidRPr="002546F7" w:rsidRDefault="00BF1194" w:rsidP="005D364B">
      <w:pPr>
        <w:pBdr>
          <w:top w:val="nil"/>
          <w:left w:val="nil"/>
          <w:bottom w:val="nil"/>
          <w:right w:val="nil"/>
          <w:between w:val="nil"/>
        </w:pBdr>
        <w:ind w:left="792"/>
        <w:rPr>
          <w:rFonts w:ascii="GHEA Grapalat" w:eastAsia="GHEA Grapalat" w:hAnsi="GHEA Grapalat" w:cs="GHEA Grapalat"/>
          <w:b/>
          <w:color w:val="000000"/>
          <w:sz w:val="20"/>
          <w:szCs w:val="20"/>
        </w:rPr>
      </w:pPr>
      <w:r w:rsidRPr="002546F7">
        <w:rPr>
          <w:rFonts w:ascii="GHEA Grapalat" w:hAnsi="GHEA Grapalat"/>
          <w:sz w:val="20"/>
          <w:szCs w:val="20"/>
        </w:rPr>
        <w:br w:type="page"/>
      </w:r>
      <w:proofErr w:type="spellStart"/>
      <w:r w:rsidRPr="002546F7">
        <w:rPr>
          <w:rFonts w:ascii="GHEA Grapalat" w:eastAsia="GHEA Grapalat" w:hAnsi="GHEA Grapalat" w:cs="GHEA Grapalat"/>
          <w:b/>
          <w:color w:val="000000"/>
          <w:sz w:val="20"/>
          <w:szCs w:val="20"/>
        </w:rPr>
        <w:lastRenderedPageBreak/>
        <w:t>Միջանկյալ</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իրավաբանական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անձինք</w:t>
      </w:r>
      <w:proofErr w:type="spellEnd"/>
    </w:p>
    <w:p w14:paraId="32625A7A"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3D00900" w14:textId="77777777" w:rsidTr="003465D8">
        <w:tc>
          <w:tcPr>
            <w:tcW w:w="2835" w:type="dxa"/>
            <w:shd w:val="clear" w:color="auto" w:fill="D9E2F3"/>
            <w:vAlign w:val="center"/>
          </w:tcPr>
          <w:p w14:paraId="0235CCA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64F987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45C54E8" w14:textId="77777777" w:rsidTr="003465D8">
        <w:tc>
          <w:tcPr>
            <w:tcW w:w="2835" w:type="dxa"/>
            <w:shd w:val="clear" w:color="auto" w:fill="D9E2F3"/>
            <w:vAlign w:val="center"/>
          </w:tcPr>
          <w:p w14:paraId="6EF62B20"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4E15A9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9604D00" w14:textId="77777777" w:rsidTr="003465D8">
        <w:tc>
          <w:tcPr>
            <w:tcW w:w="2835" w:type="dxa"/>
            <w:shd w:val="clear" w:color="auto" w:fill="D9E2F3"/>
            <w:vAlign w:val="center"/>
          </w:tcPr>
          <w:p w14:paraId="6531EED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47A5A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CAB8BB2" w14:textId="77777777" w:rsidTr="003465D8">
        <w:tc>
          <w:tcPr>
            <w:tcW w:w="2835" w:type="dxa"/>
            <w:shd w:val="clear" w:color="auto" w:fill="D9E2F3"/>
            <w:vAlign w:val="center"/>
          </w:tcPr>
          <w:p w14:paraId="3E76D3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F9D329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D17DC" w14:textId="77777777" w:rsidTr="003465D8">
        <w:tc>
          <w:tcPr>
            <w:tcW w:w="2835" w:type="dxa"/>
            <w:shd w:val="clear" w:color="auto" w:fill="D9E2F3"/>
            <w:vAlign w:val="center"/>
          </w:tcPr>
          <w:p w14:paraId="5C1B23C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183843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1B3700" w14:textId="77777777" w:rsidTr="003465D8">
        <w:tc>
          <w:tcPr>
            <w:tcW w:w="2835" w:type="dxa"/>
            <w:shd w:val="clear" w:color="auto" w:fill="D9E2F3"/>
            <w:vAlign w:val="center"/>
          </w:tcPr>
          <w:p w14:paraId="77091AE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335AE54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3165CC" w14:textId="77777777" w:rsidTr="003465D8">
        <w:tc>
          <w:tcPr>
            <w:tcW w:w="2835" w:type="dxa"/>
            <w:shd w:val="clear" w:color="auto" w:fill="D9E2F3"/>
            <w:vAlign w:val="center"/>
          </w:tcPr>
          <w:p w14:paraId="4C19E32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182C151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81B328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1BF2881" w14:textId="77777777" w:rsidTr="003465D8">
        <w:trPr>
          <w:trHeight w:val="853"/>
        </w:trPr>
        <w:tc>
          <w:tcPr>
            <w:tcW w:w="2835" w:type="dxa"/>
            <w:vMerge w:val="restart"/>
            <w:shd w:val="clear" w:color="auto" w:fill="D9E2F3"/>
            <w:vAlign w:val="center"/>
          </w:tcPr>
          <w:p w14:paraId="466E4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w:t>
            </w:r>
            <w:proofErr w:type="spellStart"/>
            <w:r w:rsidRPr="002546F7">
              <w:rPr>
                <w:rFonts w:ascii="GHEA Grapalat" w:eastAsia="GHEA Grapalat" w:hAnsi="GHEA Grapalat" w:cs="GHEA Grapalat"/>
                <w:color w:val="000000"/>
                <w:sz w:val="20"/>
                <w:szCs w:val="20"/>
              </w:rPr>
              <w:t>ներ</w:t>
            </w:r>
            <w:proofErr w:type="spellEnd"/>
            <w:r w:rsidRPr="002546F7">
              <w:rPr>
                <w:rFonts w:ascii="GHEA Grapalat" w:eastAsia="GHEA Grapalat" w:hAnsi="GHEA Grapalat" w:cs="GHEA Grapalat"/>
                <w:color w:val="000000"/>
                <w:sz w:val="20"/>
                <w:szCs w:val="20"/>
              </w:rPr>
              <w:t xml:space="preserve">)ի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միջանկյալ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p>
        </w:tc>
        <w:tc>
          <w:tcPr>
            <w:tcW w:w="6180" w:type="dxa"/>
          </w:tcPr>
          <w:p w14:paraId="0F04AF2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29C92BC" w14:textId="77777777" w:rsidTr="003465D8">
        <w:trPr>
          <w:trHeight w:val="850"/>
        </w:trPr>
        <w:tc>
          <w:tcPr>
            <w:tcW w:w="2835" w:type="dxa"/>
            <w:vMerge/>
            <w:shd w:val="clear" w:color="auto" w:fill="D9E2F3"/>
            <w:vAlign w:val="center"/>
          </w:tcPr>
          <w:p w14:paraId="5D81BA72"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54DAA29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6EF5AF8" w14:textId="77777777" w:rsidTr="003465D8">
        <w:trPr>
          <w:trHeight w:val="850"/>
        </w:trPr>
        <w:tc>
          <w:tcPr>
            <w:tcW w:w="2835" w:type="dxa"/>
            <w:vMerge/>
            <w:shd w:val="clear" w:color="auto" w:fill="D9E2F3"/>
            <w:vAlign w:val="center"/>
          </w:tcPr>
          <w:p w14:paraId="2BB61741"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3A6F41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F6D85" w14:textId="77777777" w:rsidTr="003465D8">
        <w:trPr>
          <w:trHeight w:val="850"/>
        </w:trPr>
        <w:tc>
          <w:tcPr>
            <w:tcW w:w="2835" w:type="dxa"/>
            <w:vMerge/>
            <w:shd w:val="clear" w:color="auto" w:fill="D9E2F3"/>
            <w:vAlign w:val="center"/>
          </w:tcPr>
          <w:p w14:paraId="1781A78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4057C5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CCCB93A" w14:textId="77777777" w:rsidTr="003465D8">
        <w:trPr>
          <w:trHeight w:val="850"/>
        </w:trPr>
        <w:tc>
          <w:tcPr>
            <w:tcW w:w="2835" w:type="dxa"/>
            <w:vMerge/>
            <w:shd w:val="clear" w:color="auto" w:fill="D9E2F3"/>
            <w:vAlign w:val="center"/>
          </w:tcPr>
          <w:p w14:paraId="50995A56"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62B78F9" w14:textId="77777777" w:rsidR="00BF1194" w:rsidRPr="002546F7" w:rsidRDefault="00BF1194" w:rsidP="003465D8">
            <w:pPr>
              <w:spacing w:before="240" w:after="240"/>
              <w:rPr>
                <w:rFonts w:ascii="GHEA Grapalat" w:eastAsia="GHEA Grapalat" w:hAnsi="GHEA Grapalat" w:cs="GHEA Grapalat"/>
                <w:sz w:val="20"/>
                <w:szCs w:val="20"/>
              </w:rPr>
            </w:pPr>
          </w:p>
        </w:tc>
      </w:tr>
    </w:tbl>
    <w:p w14:paraId="04EADEE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proofErr w:type="spellStart"/>
      <w:r w:rsidRPr="002546F7">
        <w:rPr>
          <w:rFonts w:ascii="GHEA Grapalat" w:eastAsia="GHEA Grapalat" w:hAnsi="GHEA Grapalat" w:cs="GHEA Grapalat"/>
          <w:i/>
          <w:sz w:val="20"/>
          <w:szCs w:val="20"/>
        </w:rPr>
        <w:t>Միջանկյալ</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իրավաբանական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անձի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բաժնետոմսերի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ցուցակման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316C20FD" w14:textId="77777777" w:rsidTr="003465D8">
        <w:tc>
          <w:tcPr>
            <w:tcW w:w="2835" w:type="dxa"/>
            <w:shd w:val="clear" w:color="auto" w:fill="D9E2F3"/>
            <w:vAlign w:val="center"/>
          </w:tcPr>
          <w:p w14:paraId="417729D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38D5E6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AF18DB" w14:textId="77777777" w:rsidTr="003465D8">
        <w:tc>
          <w:tcPr>
            <w:tcW w:w="2835" w:type="dxa"/>
            <w:shd w:val="clear" w:color="auto" w:fill="D9E2F3"/>
            <w:vAlign w:val="center"/>
          </w:tcPr>
          <w:p w14:paraId="1C3A55E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04FDC65A" w14:textId="77777777" w:rsidR="00BF1194" w:rsidRPr="002546F7" w:rsidRDefault="00BF1194" w:rsidP="003465D8">
            <w:pPr>
              <w:spacing w:before="240" w:after="240"/>
              <w:rPr>
                <w:rFonts w:ascii="GHEA Grapalat" w:eastAsia="GHEA Grapalat" w:hAnsi="GHEA Grapalat" w:cs="GHEA Grapalat"/>
                <w:sz w:val="20"/>
                <w:szCs w:val="20"/>
              </w:rPr>
            </w:pPr>
          </w:p>
        </w:tc>
      </w:tr>
    </w:tbl>
    <w:p w14:paraId="565938D6"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i/>
          <w:sz w:val="20"/>
          <w:szCs w:val="20"/>
        </w:rPr>
      </w:pPr>
    </w:p>
    <w:p w14:paraId="37E65B2F"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Լրացուցիչ</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նշումներ</w:t>
      </w:r>
      <w:proofErr w:type="spellEnd"/>
    </w:p>
    <w:p w14:paraId="1B44F411"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46F7" w14:paraId="112EA563" w14:textId="77777777" w:rsidTr="003465D8">
        <w:tc>
          <w:tcPr>
            <w:tcW w:w="9016" w:type="dxa"/>
            <w:shd w:val="clear" w:color="auto" w:fill="DEEAF6"/>
          </w:tcPr>
          <w:p w14:paraId="3F53E96C" w14:textId="77777777" w:rsidR="00BF1194" w:rsidRPr="002546F7" w:rsidRDefault="00BF1194" w:rsidP="003465D8">
            <w:pP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Լրացուցիչ</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հավելյալ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պարզաբանումներ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որոնք</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առնչվում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lastRenderedPageBreak/>
              <w:t>հայտարարագրում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լրացված</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ենթակա</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տվյալներին</w:t>
            </w:r>
            <w:proofErr w:type="spellEnd"/>
          </w:p>
        </w:tc>
      </w:tr>
      <w:tr w:rsidR="003465D8" w:rsidRPr="002546F7" w14:paraId="1144457A" w14:textId="77777777" w:rsidTr="003465D8">
        <w:trPr>
          <w:trHeight w:val="10187"/>
        </w:trPr>
        <w:tc>
          <w:tcPr>
            <w:tcW w:w="9016" w:type="dxa"/>
            <w:shd w:val="clear" w:color="auto" w:fill="auto"/>
          </w:tcPr>
          <w:p w14:paraId="458B6F93" w14:textId="77777777" w:rsidR="00BF1194" w:rsidRPr="002546F7" w:rsidRDefault="00BF1194" w:rsidP="003465D8">
            <w:pPr>
              <w:rPr>
                <w:rFonts w:ascii="GHEA Grapalat" w:eastAsia="GHEA Grapalat" w:hAnsi="GHEA Grapalat" w:cs="GHEA Grapalat"/>
                <w:b/>
                <w:color w:val="000000"/>
                <w:sz w:val="20"/>
                <w:szCs w:val="20"/>
              </w:rPr>
            </w:pPr>
          </w:p>
        </w:tc>
      </w:tr>
    </w:tbl>
    <w:p w14:paraId="032A2274"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p w14:paraId="02787A69" w14:textId="77777777" w:rsidR="00BF1194" w:rsidRPr="002546F7" w:rsidRDefault="00BF1194" w:rsidP="00BF1194">
      <w:pPr>
        <w:pStyle w:val="BodyTextIndent3"/>
        <w:spacing w:line="240" w:lineRule="auto"/>
        <w:jc w:val="right"/>
        <w:rPr>
          <w:rFonts w:ascii="GHEA Grapalat" w:hAnsi="GHEA Grapalat" w:cs="Arial"/>
          <w:b/>
        </w:rPr>
      </w:pPr>
    </w:p>
    <w:p w14:paraId="62FCBF73"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5497D2F" w14:textId="77777777" w:rsidR="00BF1194" w:rsidRDefault="00BF1194" w:rsidP="00BF1194">
      <w:pPr>
        <w:pStyle w:val="BodyTextIndent3"/>
        <w:spacing w:line="240" w:lineRule="auto"/>
        <w:ind w:firstLine="0"/>
        <w:jc w:val="left"/>
        <w:rPr>
          <w:rFonts w:ascii="GHEA Grapalat" w:hAnsi="GHEA Grapalat"/>
          <w:i/>
          <w:lang w:val="hy-AM"/>
        </w:rPr>
      </w:pPr>
    </w:p>
    <w:p w14:paraId="49A78A5B" w14:textId="77777777" w:rsidR="003A7A69" w:rsidRDefault="003A7A69" w:rsidP="00BF1194">
      <w:pPr>
        <w:pStyle w:val="BodyTextIndent3"/>
        <w:spacing w:line="240" w:lineRule="auto"/>
        <w:ind w:firstLine="0"/>
        <w:jc w:val="left"/>
        <w:rPr>
          <w:rFonts w:ascii="GHEA Grapalat" w:hAnsi="GHEA Grapalat"/>
          <w:i/>
          <w:lang w:val="hy-AM"/>
        </w:rPr>
      </w:pPr>
    </w:p>
    <w:p w14:paraId="5D16D590" w14:textId="77777777" w:rsidR="003A7A69" w:rsidRDefault="003A7A69" w:rsidP="00BF1194">
      <w:pPr>
        <w:pStyle w:val="BodyTextIndent3"/>
        <w:spacing w:line="240" w:lineRule="auto"/>
        <w:ind w:firstLine="0"/>
        <w:jc w:val="left"/>
        <w:rPr>
          <w:rFonts w:ascii="GHEA Grapalat" w:hAnsi="GHEA Grapalat"/>
          <w:i/>
          <w:lang w:val="hy-AM"/>
        </w:rPr>
      </w:pPr>
    </w:p>
    <w:p w14:paraId="7189AC27" w14:textId="77777777" w:rsidR="003A7A69" w:rsidRDefault="003A7A69" w:rsidP="00BF1194">
      <w:pPr>
        <w:pStyle w:val="BodyTextIndent3"/>
        <w:spacing w:line="240" w:lineRule="auto"/>
        <w:ind w:firstLine="0"/>
        <w:jc w:val="left"/>
        <w:rPr>
          <w:rFonts w:ascii="GHEA Grapalat" w:hAnsi="GHEA Grapalat"/>
          <w:i/>
          <w:lang w:val="hy-AM"/>
        </w:rPr>
      </w:pPr>
    </w:p>
    <w:p w14:paraId="5AD829AB" w14:textId="77777777" w:rsidR="003A7A69" w:rsidRDefault="003A7A69" w:rsidP="00BF1194">
      <w:pPr>
        <w:pStyle w:val="BodyTextIndent3"/>
        <w:spacing w:line="240" w:lineRule="auto"/>
        <w:ind w:firstLine="0"/>
        <w:jc w:val="left"/>
        <w:rPr>
          <w:rFonts w:ascii="GHEA Grapalat" w:hAnsi="GHEA Grapalat"/>
          <w:i/>
          <w:lang w:val="hy-AM"/>
        </w:rPr>
      </w:pPr>
    </w:p>
    <w:p w14:paraId="3001EAD3" w14:textId="77777777" w:rsidR="003A7A69" w:rsidRDefault="003A7A69" w:rsidP="00BF1194">
      <w:pPr>
        <w:pStyle w:val="BodyTextIndent3"/>
        <w:spacing w:line="240" w:lineRule="auto"/>
        <w:ind w:firstLine="0"/>
        <w:jc w:val="left"/>
        <w:rPr>
          <w:rFonts w:ascii="GHEA Grapalat" w:hAnsi="GHEA Grapalat"/>
          <w:i/>
          <w:lang w:val="hy-AM"/>
        </w:rPr>
      </w:pPr>
    </w:p>
    <w:p w14:paraId="427D066C" w14:textId="77777777" w:rsidR="003A7A69" w:rsidRDefault="003A7A69" w:rsidP="00BF1194">
      <w:pPr>
        <w:pStyle w:val="BodyTextIndent3"/>
        <w:spacing w:line="240" w:lineRule="auto"/>
        <w:ind w:firstLine="0"/>
        <w:jc w:val="left"/>
        <w:rPr>
          <w:rFonts w:ascii="GHEA Grapalat" w:hAnsi="GHEA Grapalat"/>
          <w:i/>
          <w:lang w:val="hy-AM"/>
        </w:rPr>
      </w:pPr>
    </w:p>
    <w:p w14:paraId="41BA2C5B" w14:textId="77777777" w:rsidR="003A7A69" w:rsidRPr="002546F7" w:rsidRDefault="003A7A69" w:rsidP="00BF1194">
      <w:pPr>
        <w:pStyle w:val="BodyTextIndent3"/>
        <w:spacing w:line="240" w:lineRule="auto"/>
        <w:ind w:firstLine="0"/>
        <w:jc w:val="left"/>
        <w:rPr>
          <w:rFonts w:ascii="GHEA Grapalat" w:hAnsi="GHEA Grapalat"/>
          <w:i/>
          <w:lang w:val="hy-AM"/>
        </w:rPr>
      </w:pPr>
    </w:p>
    <w:p w14:paraId="3F54412D"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E5531AB" w14:textId="77777777" w:rsidR="00BF1194" w:rsidRPr="002546F7" w:rsidRDefault="00BF1194" w:rsidP="00BF1194">
      <w:pPr>
        <w:pStyle w:val="BodyTextIndent3"/>
        <w:spacing w:line="240" w:lineRule="auto"/>
        <w:ind w:firstLine="0"/>
        <w:jc w:val="left"/>
        <w:rPr>
          <w:rFonts w:ascii="GHEA Grapalat" w:hAnsi="GHEA Grapalat"/>
          <w:i/>
          <w:lang w:val="hy-AM"/>
        </w:rPr>
      </w:pPr>
    </w:p>
    <w:p w14:paraId="455F2A30" w14:textId="77777777" w:rsidR="00BF1194" w:rsidRPr="002546F7" w:rsidRDefault="00BF1194" w:rsidP="00BF1194">
      <w:pPr>
        <w:pStyle w:val="BodyTextIndent3"/>
        <w:spacing w:line="240" w:lineRule="auto"/>
        <w:ind w:firstLine="0"/>
        <w:jc w:val="left"/>
        <w:rPr>
          <w:rFonts w:ascii="GHEA Grapalat" w:hAnsi="GHEA Grapalat"/>
          <w:b/>
          <w:lang w:val="hy-AM"/>
        </w:rPr>
      </w:pPr>
    </w:p>
    <w:p w14:paraId="6EE24EB3" w14:textId="77777777" w:rsidR="00BF1194" w:rsidRPr="002546F7" w:rsidRDefault="00BF1194" w:rsidP="00BF1194">
      <w:pPr>
        <w:pStyle w:val="BodyTextIndent3"/>
        <w:spacing w:line="240" w:lineRule="auto"/>
        <w:ind w:firstLine="0"/>
        <w:jc w:val="left"/>
        <w:rPr>
          <w:rFonts w:ascii="GHEA Grapalat" w:hAnsi="GHEA Grapalat"/>
          <w:b/>
          <w:lang w:val="hy-AM"/>
        </w:rPr>
      </w:pPr>
    </w:p>
    <w:p w14:paraId="7AF20C01" w14:textId="77777777" w:rsidR="00BF1194" w:rsidRPr="002546F7" w:rsidRDefault="00BF1194" w:rsidP="00BF1194">
      <w:pPr>
        <w:pStyle w:val="BodyTextIndent3"/>
        <w:spacing w:line="240" w:lineRule="auto"/>
        <w:ind w:firstLine="0"/>
        <w:jc w:val="left"/>
        <w:rPr>
          <w:rFonts w:ascii="GHEA Grapalat" w:hAnsi="GHEA Grapalat"/>
          <w:b/>
          <w:lang w:val="hy-AM"/>
        </w:rPr>
      </w:pPr>
    </w:p>
    <w:p w14:paraId="32C3809E" w14:textId="77777777" w:rsidR="00BF1194" w:rsidRPr="002546F7" w:rsidRDefault="00BF1194" w:rsidP="00BF1194">
      <w:pPr>
        <w:pStyle w:val="BodyTextIndent3"/>
        <w:spacing w:line="240" w:lineRule="auto"/>
        <w:ind w:firstLine="0"/>
        <w:jc w:val="left"/>
        <w:rPr>
          <w:rFonts w:ascii="GHEA Grapalat" w:hAnsi="GHEA Grapalat"/>
          <w:b/>
          <w:lang w:val="hy-AM"/>
        </w:rPr>
      </w:pPr>
    </w:p>
    <w:p w14:paraId="112A09CA"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C63C70"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09550E" w14:textId="77777777" w:rsidR="00BF1194" w:rsidRPr="002546F7" w:rsidRDefault="00BF1194" w:rsidP="00BF1194">
      <w:pPr>
        <w:spacing w:line="360" w:lineRule="auto"/>
        <w:jc w:val="center"/>
        <w:rPr>
          <w:rFonts w:ascii="GHEA Grapalat" w:eastAsia="GHEA Grapalat" w:hAnsi="GHEA Grapalat" w:cs="GHEA Grapalat"/>
          <w:b/>
          <w:sz w:val="20"/>
          <w:szCs w:val="20"/>
        </w:rPr>
      </w:pPr>
      <w:r w:rsidRPr="002546F7">
        <w:rPr>
          <w:rFonts w:ascii="GHEA Grapalat" w:eastAsia="GHEA Grapalat" w:hAnsi="GHEA Grapalat" w:cs="GHEA Grapalat"/>
          <w:b/>
          <w:sz w:val="20"/>
          <w:szCs w:val="20"/>
        </w:rPr>
        <w:t xml:space="preserve">I. </w:t>
      </w:r>
      <w:proofErr w:type="spellStart"/>
      <w:r w:rsidRPr="002546F7">
        <w:rPr>
          <w:rFonts w:ascii="GHEA Grapalat" w:eastAsia="GHEA Grapalat" w:hAnsi="GHEA Grapalat" w:cs="GHEA Grapalat"/>
          <w:b/>
          <w:sz w:val="20"/>
          <w:szCs w:val="20"/>
        </w:rPr>
        <w:t>Հայտարարագրի</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լրացման</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կարգը</w:t>
      </w:r>
      <w:proofErr w:type="spellEnd"/>
    </w:p>
    <w:p w14:paraId="4510AEB0" w14:textId="77777777" w:rsidR="00BF1194" w:rsidRPr="002546F7"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2C0A5D0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1-ին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հայտարարագիր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այսուհետ</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4A0574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պետական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3641D274"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r w:rsidRPr="002546F7">
        <w:rPr>
          <w:rFonts w:ascii="GHEA Grapalat" w:eastAsia="GHEA Grapalat" w:hAnsi="GHEA Grapalat" w:cs="GHEA Grapalat"/>
          <w:sz w:val="20"/>
          <w:szCs w:val="20"/>
          <w:lang w:val="hy-AM"/>
        </w:rPr>
        <w:t xml:space="preserve">սույն ընթացակարգի </w:t>
      </w:r>
      <w:proofErr w:type="spellStart"/>
      <w:r w:rsidRPr="002546F7">
        <w:rPr>
          <w:rFonts w:ascii="GHEA Grapalat" w:eastAsia="GHEA Grapalat" w:hAnsi="GHEA Grapalat" w:cs="GHEA Grapalat"/>
          <w:sz w:val="20"/>
          <w:szCs w:val="20"/>
        </w:rPr>
        <w:t>հայտում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փաստաթղթերը</w:t>
      </w:r>
      <w:proofErr w:type="spellEnd"/>
      <w:r w:rsidRPr="002546F7">
        <w:rPr>
          <w:rFonts w:ascii="GHEA Grapalat" w:eastAsia="GHEA Grapalat" w:hAnsi="GHEA Grapalat" w:cs="GHEA Grapalat"/>
          <w:sz w:val="20"/>
          <w:szCs w:val="20"/>
        </w:rPr>
        <w:t>.</w:t>
      </w:r>
    </w:p>
    <w:p w14:paraId="16338FCC"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էջերի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ստորագրությունը</w:t>
      </w:r>
      <w:proofErr w:type="spellEnd"/>
      <w:r w:rsidRPr="002546F7">
        <w:rPr>
          <w:rFonts w:ascii="GHEA Grapalat" w:eastAsia="GHEA Grapalat" w:hAnsi="GHEA Grapalat" w:cs="GHEA Grapalat"/>
          <w:sz w:val="20"/>
          <w:szCs w:val="20"/>
        </w:rPr>
        <w:t>:</w:t>
      </w:r>
    </w:p>
    <w:p w14:paraId="53204EEA" w14:textId="77777777" w:rsidR="00BF1194" w:rsidRPr="002546F7" w:rsidRDefault="00BF1194" w:rsidP="00BF1194">
      <w:pPr>
        <w:spacing w:line="276" w:lineRule="auto"/>
        <w:ind w:firstLine="567"/>
        <w:jc w:val="both"/>
        <w:rPr>
          <w:rFonts w:ascii="GHEA Grapalat" w:eastAsia="GHEA Grapalat" w:hAnsi="GHEA Grapalat" w:cs="GHEA Grapalat"/>
          <w:sz w:val="20"/>
          <w:szCs w:val="20"/>
        </w:rPr>
      </w:pPr>
    </w:p>
    <w:p w14:paraId="19803DA1"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color w:val="000000"/>
          <w:sz w:val="20"/>
          <w:szCs w:val="20"/>
        </w:rPr>
        <w:t xml:space="preserve"> 2-րդ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r w:rsidRPr="002546F7">
        <w:rPr>
          <w:rFonts w:ascii="GHEA Grapalat" w:eastAsia="GHEA Grapalat" w:hAnsi="GHEA Grapalat" w:cs="GHEA Grapalat"/>
          <w:sz w:val="20"/>
          <w:szCs w:val="20"/>
        </w:rPr>
        <w:t>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Հայաստանի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Հանրապետության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արդարադատության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նախարարի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կողմից</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հաստատված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բացահայտման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կարգավորվող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ցանկում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ներառված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Նշված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համապատասխանելու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դեպքում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հաջորդ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67C8FC1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պարունակում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սեփականատերերի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247AE2F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w:t>
      </w:r>
    </w:p>
    <w:p w14:paraId="19618F1F"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մակարդակը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4EBC61FE"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C081CE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3-րդ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որևէ</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կարող</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լրացվել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անգամ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4E4A66C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իսկ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7566A8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69410B9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F667E30"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4-րդ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առանձին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1A03EB9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ինքնությունը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հավաստող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դրանք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հայերեն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ապա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դրանց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տառադարձությունը</w:t>
      </w:r>
      <w:proofErr w:type="spellEnd"/>
      <w:r w:rsidRPr="002546F7">
        <w:rPr>
          <w:rFonts w:ascii="GHEA Grapalat" w:eastAsia="GHEA Grapalat" w:hAnsi="GHEA Grapalat" w:cs="GHEA Grapalat"/>
          <w:sz w:val="20"/>
          <w:szCs w:val="20"/>
        </w:rPr>
        <w:t>.</w:t>
      </w:r>
    </w:p>
    <w:p w14:paraId="23715539"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փաստաթուղթը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4DDF37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077394F1"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տարբերվում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7825A59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Փողերի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լվացման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ահաբեկչության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ֆինանսավորման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պայքարի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նախատեսված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եր</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ներառվում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574E42A2"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լինել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անկախ</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շղթայում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քանակից</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արդյունքում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հանրագումարը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յուրաքանչյուր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բազմապատկելով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այդպես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շարունակ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մինչև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հասնելը</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լինելու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միաժամանակ</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705F2447"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0CFFB96C"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4979210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բացահայտումն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չափանիշներով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5-րդ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46F3E2C1"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54ED338"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r w:rsidRPr="002546F7">
        <w:rPr>
          <w:rFonts w:ascii="GHEA Grapalat" w:eastAsia="GHEA Grapalat" w:hAnsi="GHEA Grapalat" w:cs="GHEA Grapalat"/>
          <w:sz w:val="20"/>
          <w:szCs w:val="20"/>
        </w:rPr>
        <w:t>.</w:t>
      </w:r>
    </w:p>
    <w:p w14:paraId="0C09BB4D"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r w:rsidRPr="002546F7">
        <w:rPr>
          <w:rFonts w:ascii="GHEA Grapalat" w:eastAsia="GHEA Grapalat" w:hAnsi="GHEA Grapalat" w:cs="GHEA Grapalat"/>
          <w:sz w:val="20"/>
          <w:szCs w:val="20"/>
        </w:rPr>
        <w:t>.</w:t>
      </w:r>
    </w:p>
    <w:p w14:paraId="6C633609"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դ</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դ</w:t>
      </w:r>
      <w:r w:rsidRPr="002546F7">
        <w:rPr>
          <w:rFonts w:ascii="GHEA Grapalat" w:eastAsia="GHEA Grapalat" w:hAnsi="GHEA Grapalat" w:cs="GHEA Grapalat"/>
          <w:sz w:val="20"/>
          <w:szCs w:val="20"/>
        </w:rPr>
        <w:t>»</w:t>
      </w:r>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«ա»-«գ»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351CF8E5"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ե</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ե</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33854C53"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կարգավիճակի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դառնալու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օրենսգրքի</w:t>
      </w:r>
      <w:proofErr w:type="spellEnd"/>
      <w:r w:rsidRPr="002546F7">
        <w:rPr>
          <w:rFonts w:ascii="GHEA Grapalat" w:eastAsia="GHEA Grapalat" w:hAnsi="GHEA Grapalat" w:cs="GHEA Grapalat"/>
          <w:sz w:val="20"/>
          <w:szCs w:val="20"/>
        </w:rPr>
        <w:t xml:space="preserve"> 3-րդ </w:t>
      </w:r>
      <w:proofErr w:type="spellStart"/>
      <w:r w:rsidRPr="002546F7">
        <w:rPr>
          <w:rFonts w:ascii="GHEA Grapalat" w:eastAsia="GHEA Grapalat" w:hAnsi="GHEA Grapalat" w:cs="GHEA Grapalat"/>
          <w:sz w:val="20"/>
          <w:szCs w:val="20"/>
        </w:rPr>
        <w:t>հոդվածի</w:t>
      </w:r>
      <w:proofErr w:type="spellEnd"/>
      <w:r w:rsidRPr="002546F7">
        <w:rPr>
          <w:rFonts w:ascii="GHEA Grapalat" w:eastAsia="GHEA Grapalat" w:hAnsi="GHEA Grapalat" w:cs="GHEA Grapalat"/>
          <w:sz w:val="20"/>
          <w:szCs w:val="20"/>
        </w:rPr>
        <w:t xml:space="preserve"> 1-ին </w:t>
      </w:r>
      <w:proofErr w:type="spellStart"/>
      <w:r w:rsidRPr="002546F7">
        <w:rPr>
          <w:rFonts w:ascii="GHEA Grapalat" w:eastAsia="GHEA Grapalat" w:hAnsi="GHEA Grapalat" w:cs="GHEA Grapalat"/>
          <w:sz w:val="20"/>
          <w:szCs w:val="20"/>
        </w:rPr>
        <w:t>մասի</w:t>
      </w:r>
      <w:proofErr w:type="spellEnd"/>
      <w:r w:rsidRPr="002546F7">
        <w:rPr>
          <w:rFonts w:ascii="GHEA Grapalat" w:eastAsia="GHEA Grapalat" w:hAnsi="GHEA Grapalat" w:cs="GHEA Grapalat"/>
          <w:sz w:val="20"/>
          <w:szCs w:val="20"/>
        </w:rPr>
        <w:t xml:space="preserve"> 53-րդ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ընտանիքի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1BCDCB8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կոնտակտային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էլեկտրոնային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փոստի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հեռախոսահամարը</w:t>
      </w:r>
      <w:proofErr w:type="spellEnd"/>
      <w:r w:rsidRPr="002546F7">
        <w:rPr>
          <w:rFonts w:ascii="GHEA Grapalat" w:eastAsia="GHEA Grapalat" w:hAnsi="GHEA Grapalat" w:cs="GHEA Grapalat"/>
          <w:sz w:val="20"/>
          <w:szCs w:val="20"/>
        </w:rPr>
        <w:t>:</w:t>
      </w:r>
    </w:p>
    <w:p w14:paraId="41066099"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2CB4A3E7"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sz w:val="20"/>
          <w:szCs w:val="20"/>
        </w:rPr>
        <w:lastRenderedPageBreak/>
        <w:t>Հայտարարագրի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ենթակա</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90091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15ED4BD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ներ</w:t>
      </w:r>
      <w:proofErr w:type="spellEnd"/>
      <w:r w:rsidRPr="002546F7">
        <w:rPr>
          <w:rFonts w:ascii="GHEA Grapalat" w:eastAsia="GHEA Grapalat" w:hAnsi="GHEA Grapalat" w:cs="GHEA Grapalat"/>
          <w:sz w:val="20"/>
          <w:szCs w:val="20"/>
        </w:rPr>
        <w:t xml:space="preserve">)ի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w:t>
      </w:r>
    </w:p>
    <w:p w14:paraId="4B82272E"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պարտադիր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կարգավորվող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շուկայում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w:t>
      </w:r>
    </w:p>
    <w:p w14:paraId="5B25E78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582FFB63"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6-րդ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պարազաբանումներ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w:t>
      </w:r>
    </w:p>
    <w:p w14:paraId="43CBDA88"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
    <w:p w14:paraId="7E8B7DE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4868FE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F05AA1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75A22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7F79C32"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130214C"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5E7A599E"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6CCE9BA"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r w:rsidRPr="002546F7">
        <w:rPr>
          <w:rFonts w:ascii="GHEA Grapalat" w:hAnsi="GHEA Grapalat" w:cs="Sylfaen"/>
          <w:i/>
          <w:lang w:val="hy-AM" w:eastAsia="ru-RU"/>
        </w:rPr>
        <w:t>** 1.2</w:t>
      </w:r>
      <w:r w:rsidRPr="002546F7">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2546F7">
        <w:rPr>
          <w:rFonts w:ascii="GHEA Grapalat" w:hAnsi="GHEA Grapalat"/>
          <w:i/>
          <w:lang w:val="hy-AM"/>
        </w:rPr>
        <w:t>ւմը, ինչպես նաև եթե մասնակիցը անհատ ձեռնարկատեր</w:t>
      </w:r>
      <w:r w:rsidRPr="002546F7">
        <w:rPr>
          <w:rFonts w:ascii="GHEA Grapalat" w:hAnsi="GHEA Grapalat"/>
          <w:i/>
          <w:lang w:val="hy-AM"/>
        </w:rPr>
        <w:t xml:space="preserve"> է կամ ֆիզիկական անձ։</w:t>
      </w:r>
    </w:p>
    <w:p w14:paraId="4E2F4A8E" w14:textId="77777777" w:rsidR="00B2572B" w:rsidRPr="002546F7" w:rsidRDefault="000B1088" w:rsidP="000B1088">
      <w:pPr>
        <w:pStyle w:val="BodyTextIndent3"/>
        <w:spacing w:line="240" w:lineRule="auto"/>
        <w:ind w:firstLine="0"/>
        <w:jc w:val="right"/>
        <w:rPr>
          <w:rFonts w:ascii="GHEA Grapalat" w:hAnsi="GHEA Grapalat" w:cs="Arial"/>
          <w:b/>
          <w:lang w:val="hy-AM"/>
        </w:rPr>
      </w:pPr>
      <w:r w:rsidRPr="002546F7">
        <w:rPr>
          <w:rFonts w:ascii="GHEA Grapalat" w:hAnsi="GHEA Grapalat"/>
          <w:b/>
          <w:lang w:val="hy-AM"/>
        </w:rPr>
        <w:t xml:space="preserve"> </w:t>
      </w:r>
      <w:r w:rsidRPr="002546F7">
        <w:rPr>
          <w:rFonts w:ascii="GHEA Grapalat" w:hAnsi="GHEA Grapalat"/>
          <w:b/>
          <w:lang w:val="hy-AM"/>
        </w:rPr>
        <w:br w:type="page"/>
      </w:r>
      <w:r w:rsidR="00B2572B" w:rsidRPr="002546F7">
        <w:rPr>
          <w:rFonts w:ascii="GHEA Grapalat" w:hAnsi="GHEA Grapalat" w:cs="Sylfaen"/>
          <w:b/>
          <w:lang w:val="hy-AM"/>
        </w:rPr>
        <w:lastRenderedPageBreak/>
        <w:t>Հավելված</w:t>
      </w:r>
      <w:r w:rsidR="00B2572B" w:rsidRPr="002546F7">
        <w:rPr>
          <w:rFonts w:ascii="GHEA Grapalat" w:hAnsi="GHEA Grapalat" w:cs="Arial"/>
          <w:b/>
          <w:lang w:val="hy-AM"/>
        </w:rPr>
        <w:t xml:space="preserve"> </w:t>
      </w:r>
      <w:r w:rsidR="00DA0240" w:rsidRPr="002546F7">
        <w:rPr>
          <w:rFonts w:ascii="GHEA Grapalat" w:hAnsi="GHEA Grapalat" w:cs="Arial"/>
          <w:b/>
          <w:lang w:val="hy-AM"/>
        </w:rPr>
        <w:t>2</w:t>
      </w:r>
    </w:p>
    <w:p w14:paraId="074BF617" w14:textId="63B72148" w:rsidR="00B2572B" w:rsidRPr="002546F7" w:rsidRDefault="007C2341" w:rsidP="00EF3662">
      <w:pPr>
        <w:pStyle w:val="BodyTextIndent3"/>
        <w:spacing w:line="240" w:lineRule="auto"/>
        <w:jc w:val="right"/>
        <w:rPr>
          <w:rFonts w:ascii="GHEA Grapalat" w:hAnsi="GHEA Grapalat" w:cs="Arial"/>
          <w:b/>
          <w:lang w:val="hy-AM"/>
        </w:rPr>
      </w:pPr>
      <w:r w:rsidRPr="002546F7">
        <w:rPr>
          <w:rFonts w:ascii="GHEA Grapalat" w:hAnsi="GHEA Grapalat"/>
          <w:lang w:val="hy-AM"/>
        </w:rPr>
        <w:t xml:space="preserve">   </w:t>
      </w:r>
      <w:r w:rsidR="006C507C" w:rsidRPr="002546F7">
        <w:rPr>
          <w:rFonts w:ascii="GHEA Grapalat" w:hAnsi="GHEA Grapalat"/>
          <w:b/>
          <w:lang w:val="hy-AM"/>
        </w:rPr>
        <w:t>«</w:t>
      </w:r>
      <w:r w:rsidR="00B1405B" w:rsidRPr="00B1405B">
        <w:rPr>
          <w:rFonts w:ascii="GHEA Grapalat" w:hAnsi="GHEA Grapalat"/>
          <w:b/>
          <w:bCs/>
          <w:lang w:val="af-ZA"/>
        </w:rPr>
        <w:t>ՀՀՓԿ-ԳՀԱՊՁԲ-50/23</w:t>
      </w:r>
      <w:r w:rsidR="00183D61" w:rsidRPr="002546F7">
        <w:rPr>
          <w:rFonts w:ascii="GHEA Grapalat" w:hAnsi="GHEA Grapalat"/>
          <w:b/>
          <w:lang w:val="hy-AM"/>
        </w:rPr>
        <w:t>»</w:t>
      </w:r>
      <w:r w:rsidR="00183D61" w:rsidRPr="002546F7">
        <w:rPr>
          <w:rFonts w:ascii="GHEA Grapalat" w:hAnsi="GHEA Grapalat"/>
          <w:lang w:val="hy-AM"/>
        </w:rPr>
        <w:t xml:space="preserve">  </w:t>
      </w:r>
      <w:r w:rsidR="00B2572B" w:rsidRPr="002546F7">
        <w:rPr>
          <w:rFonts w:ascii="GHEA Grapalat" w:hAnsi="GHEA Grapalat" w:cs="Sylfaen"/>
          <w:b/>
          <w:lang w:val="hy-AM"/>
        </w:rPr>
        <w:t>ծածկագրով</w:t>
      </w:r>
    </w:p>
    <w:p w14:paraId="082C954B" w14:textId="77777777" w:rsidR="00B2572B" w:rsidRPr="002546F7" w:rsidRDefault="00864665" w:rsidP="00EF3662">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B2572B" w:rsidRPr="002546F7">
        <w:rPr>
          <w:rFonts w:ascii="GHEA Grapalat" w:hAnsi="GHEA Grapalat" w:cs="Sylfaen"/>
          <w:b/>
          <w:lang w:val="hy-AM"/>
        </w:rPr>
        <w:t>հրավերի</w:t>
      </w:r>
    </w:p>
    <w:p w14:paraId="316815EB" w14:textId="77777777" w:rsidR="00B2572B" w:rsidRPr="002546F7" w:rsidRDefault="00B2572B" w:rsidP="00EF3662">
      <w:pPr>
        <w:rPr>
          <w:rFonts w:ascii="GHEA Grapalat" w:hAnsi="GHEA Grapalat"/>
          <w:sz w:val="20"/>
          <w:szCs w:val="20"/>
          <w:lang w:val="hy-AM"/>
        </w:rPr>
      </w:pPr>
    </w:p>
    <w:p w14:paraId="011DB0A4" w14:textId="77777777" w:rsidR="00B2572B" w:rsidRPr="002546F7" w:rsidRDefault="00B2572B" w:rsidP="00EF3662">
      <w:pPr>
        <w:ind w:firstLine="567"/>
        <w:jc w:val="center"/>
        <w:rPr>
          <w:rFonts w:ascii="GHEA Grapalat" w:hAnsi="GHEA Grapalat"/>
          <w:sz w:val="20"/>
          <w:szCs w:val="20"/>
          <w:lang w:val="hy-AM"/>
        </w:rPr>
      </w:pPr>
    </w:p>
    <w:p w14:paraId="6B0E3601" w14:textId="77777777" w:rsidR="00B2572B" w:rsidRPr="002546F7" w:rsidRDefault="00B2572B" w:rsidP="00EF3662">
      <w:pPr>
        <w:ind w:left="-66"/>
        <w:jc w:val="center"/>
        <w:rPr>
          <w:rFonts w:ascii="GHEA Grapalat" w:hAnsi="GHEA Grapalat"/>
          <w:b/>
          <w:sz w:val="20"/>
          <w:szCs w:val="20"/>
          <w:lang w:val="hy-AM"/>
        </w:rPr>
      </w:pPr>
      <w:r w:rsidRPr="002546F7">
        <w:rPr>
          <w:rFonts w:ascii="GHEA Grapalat" w:hAnsi="GHEA Grapalat"/>
          <w:b/>
          <w:sz w:val="20"/>
          <w:szCs w:val="20"/>
          <w:lang w:val="hy-AM"/>
        </w:rPr>
        <w:t>Գ Ն Ա Յ Ի Ն   Ա Ռ Ա Ջ Ա Ր Կ</w:t>
      </w:r>
    </w:p>
    <w:p w14:paraId="1B3AA792" w14:textId="77777777" w:rsidR="00B2572B" w:rsidRPr="002546F7" w:rsidRDefault="00B2572B" w:rsidP="00EF3662">
      <w:pPr>
        <w:ind w:firstLine="567"/>
        <w:rPr>
          <w:rFonts w:ascii="GHEA Grapalat" w:hAnsi="GHEA Grapalat"/>
          <w:sz w:val="20"/>
          <w:szCs w:val="20"/>
          <w:lang w:val="hy-AM"/>
        </w:rPr>
      </w:pPr>
    </w:p>
    <w:p w14:paraId="343B5DF0" w14:textId="152385A7" w:rsidR="00B2572B" w:rsidRPr="002546F7" w:rsidRDefault="00B2572B" w:rsidP="00EF3662">
      <w:pPr>
        <w:ind w:firstLine="567"/>
        <w:jc w:val="both"/>
        <w:rPr>
          <w:rFonts w:ascii="GHEA Grapalat" w:hAnsi="GHEA Grapalat" w:cs="Arial"/>
          <w:sz w:val="20"/>
          <w:szCs w:val="20"/>
          <w:lang w:val="hy-AM"/>
        </w:rPr>
      </w:pPr>
      <w:proofErr w:type="spellStart"/>
      <w:r w:rsidRPr="002546F7">
        <w:rPr>
          <w:rFonts w:ascii="GHEA Grapalat" w:hAnsi="GHEA Grapalat" w:cs="Arial"/>
          <w:sz w:val="20"/>
          <w:szCs w:val="20"/>
          <w:lang w:val="es-ES"/>
        </w:rPr>
        <w:t>Ուսումնասիրելով</w:t>
      </w:r>
      <w:proofErr w:type="spellEnd"/>
      <w:r w:rsidRPr="002546F7">
        <w:rPr>
          <w:rFonts w:ascii="GHEA Grapalat" w:hAnsi="GHEA Grapalat" w:cs="Arial"/>
          <w:sz w:val="20"/>
          <w:szCs w:val="20"/>
          <w:lang w:val="es-ES"/>
        </w:rPr>
        <w:t xml:space="preserve"> </w:t>
      </w:r>
      <w:r w:rsidR="006C507C" w:rsidRPr="003A7A69">
        <w:rPr>
          <w:rFonts w:ascii="GHEA Grapalat" w:hAnsi="GHEA Grapalat" w:cs="Arial"/>
          <w:sz w:val="20"/>
          <w:szCs w:val="20"/>
          <w:lang w:val="es-ES"/>
        </w:rPr>
        <w:t>«</w:t>
      </w:r>
      <w:r w:rsidR="00B1405B" w:rsidRPr="00B1405B">
        <w:rPr>
          <w:rFonts w:ascii="GHEA Grapalat" w:hAnsi="GHEA Grapalat" w:cs="Arial"/>
          <w:b/>
          <w:bCs/>
          <w:sz w:val="20"/>
          <w:szCs w:val="20"/>
          <w:lang w:val="es-ES"/>
        </w:rPr>
        <w:t>ՀՀՓԿ-ԳՀԱՊՁԲ-50/23</w:t>
      </w:r>
      <w:r w:rsidR="00183D61"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այդ</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թվում</w:t>
      </w:r>
      <w:proofErr w:type="spellEnd"/>
      <w:r w:rsidRPr="002546F7">
        <w:rPr>
          <w:rFonts w:ascii="GHEA Grapalat" w:hAnsi="GHEA Grapalat" w:cs="Arial"/>
          <w:sz w:val="20"/>
          <w:szCs w:val="20"/>
          <w:lang w:val="es-ES"/>
        </w:rPr>
        <w:t xml:space="preserve"> </w:t>
      </w:r>
      <w:proofErr w:type="spellStart"/>
      <w:proofErr w:type="gramStart"/>
      <w:r w:rsidRPr="002546F7">
        <w:rPr>
          <w:rFonts w:ascii="GHEA Grapalat" w:hAnsi="GHEA Grapalat" w:cs="Arial"/>
          <w:sz w:val="20"/>
          <w:szCs w:val="20"/>
          <w:lang w:val="es-ES"/>
        </w:rPr>
        <w:t>կնքվելիք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պայմանագրի</w:t>
      </w:r>
      <w:proofErr w:type="spellEnd"/>
      <w:proofErr w:type="gram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նախագիծը</w:t>
      </w:r>
      <w:proofErr w:type="spellEnd"/>
      <w:r w:rsidRPr="002546F7">
        <w:rPr>
          <w:rFonts w:ascii="GHEA Grapalat" w:hAnsi="GHEA Grapalat" w:cs="Arial"/>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առաջարկում</w:t>
      </w:r>
      <w:proofErr w:type="spellEnd"/>
      <w:r w:rsidRPr="002546F7">
        <w:rPr>
          <w:rFonts w:ascii="GHEA Grapalat" w:hAnsi="GHEA Grapalat" w:cs="Arial"/>
          <w:sz w:val="20"/>
          <w:szCs w:val="20"/>
          <w:lang w:val="es-ES"/>
        </w:rPr>
        <w:t xml:space="preserve"> է</w:t>
      </w:r>
      <w:r w:rsidRPr="002546F7">
        <w:rPr>
          <w:rFonts w:ascii="GHEA Grapalat" w:hAnsi="GHEA Grapalat" w:cs="Arial"/>
          <w:sz w:val="20"/>
          <w:szCs w:val="20"/>
          <w:lang w:val="hy-AM"/>
        </w:rPr>
        <w:t xml:space="preserve">   </w:t>
      </w:r>
      <w:bookmarkStart w:id="7" w:name="_Hlk23147299"/>
      <w:r w:rsidRPr="002546F7">
        <w:rPr>
          <w:rFonts w:ascii="GHEA Grapalat" w:hAnsi="GHEA Grapalat" w:cs="Sylfaen"/>
          <w:sz w:val="20"/>
          <w:szCs w:val="20"/>
          <w:vertAlign w:val="superscript"/>
          <w:lang w:val="hy-AM"/>
        </w:rPr>
        <w:t xml:space="preserve">                                                                                     մասնակցի անվանումը</w:t>
      </w:r>
    </w:p>
    <w:bookmarkEnd w:id="7"/>
    <w:p w14:paraId="648F881E" w14:textId="77777777" w:rsidR="00B2572B" w:rsidRPr="002546F7" w:rsidRDefault="00B2572B" w:rsidP="00EF3662">
      <w:pPr>
        <w:jc w:val="both"/>
        <w:rPr>
          <w:rFonts w:ascii="GHEA Grapalat" w:hAnsi="GHEA Grapalat"/>
          <w:sz w:val="20"/>
          <w:szCs w:val="20"/>
          <w:lang w:val="hy-AM"/>
        </w:rPr>
      </w:pPr>
      <w:proofErr w:type="spellStart"/>
      <w:r w:rsidRPr="002546F7">
        <w:rPr>
          <w:rFonts w:ascii="GHEA Grapalat" w:hAnsi="GHEA Grapalat" w:cs="Arial"/>
          <w:sz w:val="20"/>
          <w:szCs w:val="20"/>
          <w:lang w:val="es-ES"/>
        </w:rPr>
        <w:t>պայմանագիրը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կատարել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ներքոհիշյալ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ընդհանուր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գներով</w:t>
      </w:r>
      <w:proofErr w:type="spellEnd"/>
      <w:r w:rsidRPr="002546F7">
        <w:rPr>
          <w:rFonts w:ascii="GHEA Grapalat" w:hAnsi="GHEA Grapalat" w:cs="Arial"/>
          <w:sz w:val="20"/>
          <w:szCs w:val="20"/>
          <w:lang w:val="es-ES"/>
        </w:rPr>
        <w:t>.</w:t>
      </w:r>
    </w:p>
    <w:p w14:paraId="7165CF1F" w14:textId="77777777" w:rsidR="00B2572B" w:rsidRPr="002546F7" w:rsidRDefault="00B2572B" w:rsidP="00EF3662">
      <w:pPr>
        <w:jc w:val="center"/>
        <w:rPr>
          <w:rFonts w:ascii="GHEA Grapalat" w:hAnsi="GHEA Grapalat"/>
          <w:sz w:val="20"/>
          <w:szCs w:val="20"/>
          <w:lang w:val="hy-AM"/>
        </w:rPr>
      </w:pPr>
      <w:r w:rsidRPr="002546F7">
        <w:rPr>
          <w:rFonts w:ascii="GHEA Grapalat" w:hAnsi="GHEA Grapalat"/>
          <w:sz w:val="20"/>
          <w:szCs w:val="20"/>
          <w:lang w:val="es-ES"/>
        </w:rPr>
        <w:t xml:space="preserve">                                                                                                                                   ՀՀ </w:t>
      </w:r>
      <w:proofErr w:type="spellStart"/>
      <w:r w:rsidRPr="002546F7">
        <w:rPr>
          <w:rFonts w:ascii="GHEA Grapalat" w:hAnsi="GHEA Grapalat"/>
          <w:sz w:val="20"/>
          <w:szCs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1405B" w14:paraId="53C07B88"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9C7CB80"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w:t>
            </w:r>
            <w:proofErr w:type="spellEnd"/>
            <w:r w:rsidRPr="002546F7">
              <w:rPr>
                <w:rFonts w:ascii="GHEA Grapalat" w:hAnsi="GHEA Grapalat"/>
                <w:b/>
                <w:bCs/>
                <w:sz w:val="20"/>
                <w:szCs w:val="20"/>
                <w:lang w:val="es-ES"/>
              </w:rPr>
              <w:t>-</w:t>
            </w:r>
          </w:p>
          <w:p w14:paraId="30D6D56D"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բաժինների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CC68DF7" w14:textId="77777777" w:rsidR="00885B93" w:rsidRPr="002546F7" w:rsidRDefault="00885B93" w:rsidP="00EF3662">
            <w:pPr>
              <w:jc w:val="center"/>
              <w:rPr>
                <w:rFonts w:ascii="GHEA Grapalat" w:hAnsi="GHEA Grapalat"/>
                <w:b/>
                <w:bCs/>
                <w:sz w:val="20"/>
                <w:szCs w:val="20"/>
                <w:lang w:val="es-ES"/>
              </w:rPr>
            </w:pPr>
            <w:proofErr w:type="spellStart"/>
            <w:proofErr w:type="gramStart"/>
            <w:r w:rsidRPr="002546F7">
              <w:rPr>
                <w:rFonts w:ascii="GHEA Grapalat" w:hAnsi="GHEA Grapalat"/>
                <w:b/>
                <w:bCs/>
                <w:sz w:val="20"/>
                <w:szCs w:val="20"/>
                <w:lang w:val="es-ES"/>
              </w:rPr>
              <w:t>Ապրանքի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8410EA1" w14:textId="77777777" w:rsidR="00482F6F" w:rsidRPr="002546F7" w:rsidRDefault="00482F6F" w:rsidP="00EF3662">
            <w:pPr>
              <w:jc w:val="center"/>
              <w:rPr>
                <w:rFonts w:ascii="GHEA Grapalat" w:hAnsi="GHEA Grapalat"/>
                <w:b/>
                <w:bCs/>
                <w:sz w:val="20"/>
                <w:szCs w:val="20"/>
                <w:lang w:val="hy-AM"/>
              </w:rPr>
            </w:pPr>
            <w:r w:rsidRPr="002546F7">
              <w:rPr>
                <w:rFonts w:ascii="GHEA Grapalat" w:hAnsi="GHEA Grapalat"/>
                <w:b/>
                <w:bCs/>
                <w:sz w:val="20"/>
                <w:szCs w:val="20"/>
                <w:lang w:val="hy-AM"/>
              </w:rPr>
              <w:t>Ա</w:t>
            </w:r>
            <w:proofErr w:type="spellStart"/>
            <w:r w:rsidR="00885B93" w:rsidRPr="002546F7">
              <w:rPr>
                <w:rFonts w:ascii="GHEA Grapalat" w:hAnsi="GHEA Grapalat"/>
                <w:b/>
                <w:bCs/>
                <w:sz w:val="20"/>
                <w:szCs w:val="20"/>
                <w:lang w:val="es-ES"/>
              </w:rPr>
              <w:t>րժեք</w:t>
            </w:r>
            <w:proofErr w:type="spellEnd"/>
          </w:p>
          <w:p w14:paraId="62DAFE6B" w14:textId="77777777" w:rsidR="00C41159" w:rsidRPr="002546F7" w:rsidRDefault="00C41159" w:rsidP="00EF3662">
            <w:pPr>
              <w:jc w:val="center"/>
              <w:rPr>
                <w:rFonts w:ascii="GHEA Grapalat" w:hAnsi="GHEA Grapalat" w:cs="Sylfaen"/>
                <w:sz w:val="20"/>
                <w:szCs w:val="20"/>
                <w:lang w:val="hy-AM"/>
              </w:rPr>
            </w:pPr>
            <w:r w:rsidRPr="002546F7">
              <w:rPr>
                <w:rFonts w:ascii="GHEA Grapalat" w:hAnsi="GHEA Grapalat" w:cs="Sylfaen"/>
                <w:sz w:val="20"/>
                <w:szCs w:val="20"/>
                <w:lang w:val="af-ZA"/>
              </w:rPr>
              <w:t>(ինքնարժեքի և կանխատեսվող շահույթի հանրագումարը)</w:t>
            </w:r>
          </w:p>
          <w:p w14:paraId="065F371A"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276" w:type="dxa"/>
            <w:tcBorders>
              <w:top w:val="single" w:sz="4" w:space="0" w:color="auto"/>
              <w:left w:val="single" w:sz="4" w:space="0" w:color="auto"/>
              <w:right w:val="single" w:sz="4" w:space="0" w:color="auto"/>
            </w:tcBorders>
            <w:vAlign w:val="center"/>
          </w:tcPr>
          <w:p w14:paraId="0DD186F6"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ԱԱՀ**</w:t>
            </w:r>
          </w:p>
          <w:p w14:paraId="3A334CC8"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332" w:type="dxa"/>
            <w:tcBorders>
              <w:top w:val="single" w:sz="4" w:space="0" w:color="auto"/>
              <w:left w:val="single" w:sz="4" w:space="0" w:color="auto"/>
              <w:right w:val="single" w:sz="4" w:space="0" w:color="auto"/>
            </w:tcBorders>
            <w:vAlign w:val="center"/>
          </w:tcPr>
          <w:p w14:paraId="5D155E16"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Ընդհանուր</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գինը</w:t>
            </w:r>
            <w:proofErr w:type="spellEnd"/>
          </w:p>
          <w:p w14:paraId="17C74C22"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r>
      <w:tr w:rsidR="00885B93" w:rsidRPr="002546F7" w14:paraId="016ED4A6"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A4FFFAD"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A105F93"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12F4812" w14:textId="77777777" w:rsidR="00885B93" w:rsidRPr="002546F7" w:rsidRDefault="00885B93" w:rsidP="00EF3662">
            <w:pPr>
              <w:jc w:val="center"/>
              <w:rPr>
                <w:rFonts w:ascii="GHEA Grapalat" w:hAnsi="GHEA Grapalat"/>
                <w:i/>
                <w:sz w:val="20"/>
                <w:szCs w:val="20"/>
                <w:lang w:val="es-ES"/>
              </w:rPr>
            </w:pPr>
            <w:r w:rsidRPr="002546F7">
              <w:rPr>
                <w:rFonts w:ascii="GHEA Grapalat" w:hAnsi="GHEA Grapalat"/>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7DECA0D1" w14:textId="77777777" w:rsidR="00885B93" w:rsidRPr="002546F7" w:rsidRDefault="00885B93" w:rsidP="00EF3662">
            <w:pPr>
              <w:jc w:val="center"/>
              <w:rPr>
                <w:rFonts w:ascii="GHEA Grapalat" w:hAnsi="GHEA Grapalat"/>
                <w:i/>
                <w:sz w:val="20"/>
                <w:szCs w:val="20"/>
                <w:lang w:val="hy-AM"/>
              </w:rPr>
            </w:pPr>
            <w:r w:rsidRPr="002546F7">
              <w:rPr>
                <w:rFonts w:ascii="GHEA Grapalat" w:hAnsi="GHEA Grapalat"/>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79E280A9" w14:textId="77777777" w:rsidR="00885B93" w:rsidRPr="002546F7" w:rsidRDefault="00885B93" w:rsidP="00885B93">
            <w:pPr>
              <w:jc w:val="center"/>
              <w:rPr>
                <w:rFonts w:ascii="GHEA Grapalat" w:hAnsi="GHEA Grapalat"/>
                <w:i/>
                <w:sz w:val="20"/>
                <w:szCs w:val="20"/>
                <w:lang w:val="es-ES"/>
              </w:rPr>
            </w:pPr>
            <w:r w:rsidRPr="002546F7">
              <w:rPr>
                <w:rFonts w:ascii="GHEA Grapalat" w:hAnsi="GHEA Grapalat"/>
                <w:b/>
                <w:i/>
                <w:sz w:val="20"/>
                <w:szCs w:val="20"/>
                <w:lang w:val="hy-AM"/>
              </w:rPr>
              <w:t>5</w:t>
            </w:r>
            <w:r w:rsidRPr="002546F7">
              <w:rPr>
                <w:rFonts w:ascii="GHEA Grapalat" w:hAnsi="GHEA Grapalat"/>
                <w:b/>
                <w:i/>
                <w:sz w:val="20"/>
                <w:szCs w:val="20"/>
                <w:lang w:val="es-ES"/>
              </w:rPr>
              <w:t>=3+4</w:t>
            </w:r>
          </w:p>
        </w:tc>
      </w:tr>
      <w:tr w:rsidR="00885B93" w:rsidRPr="00B1405B" w14:paraId="73D9DE6A"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E0A485"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2C144F58"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234BDD2"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2F120"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C933EC" w14:textId="77777777" w:rsidR="00885B93" w:rsidRPr="002546F7" w:rsidRDefault="00885B93" w:rsidP="00EF3662">
            <w:pPr>
              <w:jc w:val="center"/>
              <w:rPr>
                <w:rFonts w:ascii="GHEA Grapalat" w:hAnsi="GHEA Grapalat"/>
                <w:sz w:val="20"/>
                <w:szCs w:val="20"/>
                <w:lang w:val="es-ES"/>
              </w:rPr>
            </w:pPr>
          </w:p>
        </w:tc>
      </w:tr>
      <w:tr w:rsidR="00885B93" w:rsidRPr="00B1405B" w14:paraId="6960ED9D"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36881D"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F1080E6"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2DD28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1FF6D"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5E0BA8A" w14:textId="77777777" w:rsidR="00885B93" w:rsidRPr="002546F7" w:rsidRDefault="00885B93" w:rsidP="00EF3662">
            <w:pPr>
              <w:rPr>
                <w:rFonts w:ascii="GHEA Grapalat" w:hAnsi="GHEA Grapalat"/>
                <w:sz w:val="20"/>
                <w:szCs w:val="20"/>
                <w:lang w:val="es-ES"/>
              </w:rPr>
            </w:pPr>
          </w:p>
        </w:tc>
      </w:tr>
      <w:tr w:rsidR="00885B93" w:rsidRPr="00B1405B" w14:paraId="25C9864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8883B1"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E30E71A"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51ECD6D"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BA789"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1723EA" w14:textId="77777777" w:rsidR="00885B93" w:rsidRPr="002546F7" w:rsidRDefault="00885B93" w:rsidP="00EF3662">
            <w:pPr>
              <w:jc w:val="center"/>
              <w:rPr>
                <w:rFonts w:ascii="GHEA Grapalat" w:hAnsi="GHEA Grapalat"/>
                <w:sz w:val="20"/>
                <w:szCs w:val="20"/>
                <w:lang w:val="es-ES"/>
              </w:rPr>
            </w:pPr>
          </w:p>
        </w:tc>
      </w:tr>
      <w:tr w:rsidR="00885B93" w:rsidRPr="002546F7" w14:paraId="43EFCD78"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310319"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509D7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DB6A238"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A2812"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5FF967" w14:textId="77777777" w:rsidR="00885B93" w:rsidRPr="002546F7" w:rsidRDefault="00885B93" w:rsidP="00EF3662">
            <w:pPr>
              <w:jc w:val="center"/>
              <w:rPr>
                <w:rFonts w:ascii="GHEA Grapalat" w:hAnsi="GHEA Grapalat"/>
                <w:sz w:val="20"/>
                <w:szCs w:val="20"/>
                <w:lang w:val="es-ES"/>
              </w:rPr>
            </w:pPr>
          </w:p>
        </w:tc>
      </w:tr>
      <w:tr w:rsidR="00885B93" w:rsidRPr="002546F7" w14:paraId="335D21E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1AA418B"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BA1603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F5EFD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E98E4"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3C4CDA" w14:textId="77777777" w:rsidR="00885B93" w:rsidRPr="002546F7" w:rsidRDefault="00885B93" w:rsidP="00EF3662">
            <w:pPr>
              <w:jc w:val="center"/>
              <w:rPr>
                <w:rFonts w:ascii="GHEA Grapalat" w:hAnsi="GHEA Grapalat"/>
                <w:sz w:val="20"/>
                <w:szCs w:val="20"/>
                <w:lang w:val="es-ES"/>
              </w:rPr>
            </w:pPr>
          </w:p>
        </w:tc>
      </w:tr>
    </w:tbl>
    <w:p w14:paraId="16EBA664" w14:textId="77777777" w:rsidR="00B2572B" w:rsidRPr="002546F7" w:rsidRDefault="00B2572B" w:rsidP="00EF3662">
      <w:pPr>
        <w:rPr>
          <w:rFonts w:ascii="GHEA Grapalat" w:hAnsi="GHEA Grapalat"/>
          <w:sz w:val="20"/>
          <w:szCs w:val="20"/>
          <w:lang w:val="es-ES"/>
        </w:rPr>
      </w:pPr>
    </w:p>
    <w:p w14:paraId="695B18A0" w14:textId="77777777" w:rsidR="00B2572B" w:rsidRPr="002546F7" w:rsidRDefault="00B2572B" w:rsidP="00EF3662">
      <w:pPr>
        <w:rPr>
          <w:rFonts w:ascii="GHEA Grapalat" w:hAnsi="GHEA Grapalat"/>
          <w:sz w:val="20"/>
          <w:szCs w:val="20"/>
          <w:lang w:val="es-ES"/>
        </w:rPr>
      </w:pPr>
    </w:p>
    <w:p w14:paraId="66CCAB35" w14:textId="77777777" w:rsidR="00B2572B" w:rsidRPr="002546F7" w:rsidRDefault="00B2572B" w:rsidP="00EF3662">
      <w:pPr>
        <w:rPr>
          <w:rFonts w:ascii="GHEA Grapalat" w:hAnsi="GHEA Grapalat"/>
          <w:sz w:val="20"/>
          <w:szCs w:val="20"/>
          <w:lang w:val="hy-AM"/>
        </w:rPr>
      </w:pPr>
    </w:p>
    <w:p w14:paraId="54D0FE79" w14:textId="77777777" w:rsidR="00B2572B" w:rsidRPr="002546F7" w:rsidRDefault="00B2572B" w:rsidP="00EF3662">
      <w:pPr>
        <w:ind w:left="720" w:firstLine="720"/>
        <w:jc w:val="both"/>
        <w:rPr>
          <w:rFonts w:ascii="GHEA Grapalat" w:hAnsi="GHEA Grapalat"/>
          <w:sz w:val="20"/>
          <w:szCs w:val="20"/>
          <w:lang w:val="hy-AM"/>
        </w:rPr>
      </w:pPr>
      <w:r w:rsidRPr="002546F7">
        <w:rPr>
          <w:rFonts w:ascii="GHEA Grapalat" w:hAnsi="GHEA Grapalat"/>
          <w:sz w:val="20"/>
          <w:szCs w:val="20"/>
        </w:rPr>
        <w:t xml:space="preserve">     </w:t>
      </w:r>
      <w:r w:rsidRPr="002546F7">
        <w:rPr>
          <w:rFonts w:ascii="GHEA Grapalat" w:hAnsi="GHEA Grapalat"/>
          <w:sz w:val="20"/>
          <w:szCs w:val="20"/>
          <w:lang w:val="hy-AM"/>
        </w:rPr>
        <w:t xml:space="preserve">___________________________________________ </w:t>
      </w:r>
      <w:r w:rsidRPr="002546F7">
        <w:rPr>
          <w:rFonts w:ascii="GHEA Grapalat" w:hAnsi="GHEA Grapalat"/>
          <w:sz w:val="20"/>
          <w:szCs w:val="20"/>
          <w:lang w:val="hy-AM"/>
        </w:rPr>
        <w:tab/>
        <w:t xml:space="preserve">                </w:t>
      </w:r>
      <w:r w:rsidRPr="002546F7">
        <w:rPr>
          <w:rFonts w:ascii="GHEA Grapalat" w:hAnsi="GHEA Grapalat"/>
          <w:sz w:val="20"/>
          <w:szCs w:val="20"/>
        </w:rPr>
        <w:t xml:space="preserve">       </w:t>
      </w:r>
      <w:r w:rsidRPr="002546F7">
        <w:rPr>
          <w:rFonts w:ascii="GHEA Grapalat" w:hAnsi="GHEA Grapalat"/>
          <w:sz w:val="20"/>
          <w:szCs w:val="20"/>
          <w:lang w:val="hy-AM"/>
        </w:rPr>
        <w:t xml:space="preserve">_____________ </w:t>
      </w:r>
    </w:p>
    <w:p w14:paraId="70BF4936" w14:textId="77777777" w:rsidR="00B2572B" w:rsidRPr="002546F7" w:rsidRDefault="00B2572B" w:rsidP="00EF3662">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մասնակցի անվանումը (ղեկավարի պաշտոնը, անուն ազգանունը)                                                       ստորագրությունը</w:t>
      </w:r>
      <w:r w:rsidRPr="002546F7">
        <w:rPr>
          <w:rFonts w:ascii="GHEA Grapalat" w:hAnsi="GHEA Grapalat"/>
          <w:sz w:val="20"/>
          <w:szCs w:val="20"/>
          <w:vertAlign w:val="superscript"/>
          <w:lang w:val="hy-AM"/>
        </w:rPr>
        <w:tab/>
      </w:r>
    </w:p>
    <w:p w14:paraId="756893FA"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 xml:space="preserve">    </w:t>
      </w:r>
    </w:p>
    <w:p w14:paraId="4801C54C"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Կ. Տ.</w:t>
      </w:r>
      <w:r w:rsidRPr="002546F7">
        <w:rPr>
          <w:rStyle w:val="FootnoteReference"/>
          <w:rFonts w:ascii="GHEA Grapalat" w:hAnsi="GHEA Grapalat"/>
          <w:sz w:val="20"/>
          <w:szCs w:val="20"/>
          <w:lang w:val="hy-AM"/>
        </w:rPr>
        <w:footnoteReference w:id="3"/>
      </w:r>
      <w:r w:rsidRPr="002546F7">
        <w:rPr>
          <w:rFonts w:ascii="GHEA Grapalat" w:hAnsi="GHEA Grapalat"/>
          <w:sz w:val="20"/>
          <w:szCs w:val="20"/>
          <w:lang w:val="hy-AM"/>
        </w:rPr>
        <w:tab/>
      </w:r>
      <w:r w:rsidRPr="002546F7">
        <w:rPr>
          <w:rFonts w:ascii="GHEA Grapalat" w:hAnsi="GHEA Grapalat"/>
          <w:sz w:val="20"/>
          <w:szCs w:val="20"/>
          <w:lang w:val="hy-AM"/>
        </w:rPr>
        <w:tab/>
        <w:t xml:space="preserve"> </w:t>
      </w:r>
    </w:p>
    <w:p w14:paraId="06FAC89C" w14:textId="77777777" w:rsidR="00B2572B" w:rsidRPr="002546F7" w:rsidRDefault="00B2572B" w:rsidP="00EF3662">
      <w:pPr>
        <w:jc w:val="right"/>
        <w:rPr>
          <w:rFonts w:ascii="GHEA Grapalat" w:hAnsi="GHEA Grapalat"/>
          <w:sz w:val="20"/>
          <w:szCs w:val="20"/>
          <w:lang w:val="hy-AM"/>
        </w:rPr>
      </w:pPr>
    </w:p>
    <w:p w14:paraId="5DEEAD89" w14:textId="77777777" w:rsidR="00B2572B" w:rsidRPr="002546F7" w:rsidRDefault="00B2572B" w:rsidP="00EF3662">
      <w:pPr>
        <w:rPr>
          <w:rFonts w:ascii="GHEA Grapalat" w:hAnsi="GHEA Grapalat" w:cs="Sylfaen"/>
          <w:i/>
          <w:sz w:val="20"/>
          <w:szCs w:val="20"/>
          <w:lang w:val="hy-AM" w:eastAsia="ru-RU"/>
        </w:rPr>
      </w:pPr>
    </w:p>
    <w:p w14:paraId="288448B2" w14:textId="77777777" w:rsidR="00B2572B" w:rsidRPr="002546F7" w:rsidRDefault="00B2572B" w:rsidP="00EF3662">
      <w:pPr>
        <w:rPr>
          <w:rFonts w:ascii="GHEA Grapalat" w:hAnsi="GHEA Grapalat" w:cs="Sylfaen"/>
          <w:i/>
          <w:sz w:val="20"/>
          <w:szCs w:val="20"/>
          <w:lang w:val="hy-AM" w:eastAsia="ru-RU"/>
        </w:rPr>
      </w:pPr>
    </w:p>
    <w:p w14:paraId="75E5AC07" w14:textId="77777777" w:rsidR="00B2572B" w:rsidRPr="002546F7" w:rsidRDefault="00B2572B" w:rsidP="00EF3662">
      <w:pPr>
        <w:rPr>
          <w:rFonts w:ascii="GHEA Grapalat" w:hAnsi="GHEA Grapalat" w:cs="Sylfaen"/>
          <w:i/>
          <w:sz w:val="20"/>
          <w:szCs w:val="20"/>
          <w:lang w:val="hy-AM" w:eastAsia="ru-RU"/>
        </w:rPr>
      </w:pPr>
    </w:p>
    <w:p w14:paraId="070580CF" w14:textId="77777777" w:rsidR="00B2572B" w:rsidRPr="002546F7" w:rsidRDefault="00B2572B" w:rsidP="00EF3662">
      <w:pPr>
        <w:rPr>
          <w:rFonts w:ascii="GHEA Grapalat" w:hAnsi="GHEA Grapalat" w:cs="Sylfaen"/>
          <w:i/>
          <w:sz w:val="20"/>
          <w:szCs w:val="20"/>
          <w:lang w:val="hy-AM" w:eastAsia="ru-RU"/>
        </w:rPr>
      </w:pPr>
    </w:p>
    <w:p w14:paraId="792B26D7" w14:textId="77777777" w:rsidR="00B2572B" w:rsidRPr="002546F7" w:rsidRDefault="00B2572B" w:rsidP="00EF3662">
      <w:pPr>
        <w:rPr>
          <w:rFonts w:ascii="GHEA Grapalat" w:hAnsi="GHEA Grapalat" w:cs="Sylfaen"/>
          <w:i/>
          <w:sz w:val="20"/>
          <w:szCs w:val="20"/>
          <w:lang w:val="hy-AM" w:eastAsia="ru-RU"/>
        </w:rPr>
      </w:pPr>
    </w:p>
    <w:p w14:paraId="077DF54E" w14:textId="77777777" w:rsidR="00B2572B" w:rsidRPr="002546F7" w:rsidRDefault="00B2572B" w:rsidP="00EF3662">
      <w:pPr>
        <w:rPr>
          <w:rFonts w:ascii="GHEA Grapalat" w:hAnsi="GHEA Grapalat" w:cs="Sylfaen"/>
          <w:i/>
          <w:sz w:val="20"/>
          <w:szCs w:val="20"/>
          <w:lang w:val="hy-AM" w:eastAsia="ru-RU"/>
        </w:rPr>
      </w:pPr>
    </w:p>
    <w:p w14:paraId="063853BB" w14:textId="77777777" w:rsidR="00B2572B" w:rsidRPr="002546F7" w:rsidRDefault="00B2572B" w:rsidP="00EF3662">
      <w:pPr>
        <w:rPr>
          <w:rFonts w:ascii="GHEA Grapalat" w:hAnsi="GHEA Grapalat" w:cs="Sylfaen"/>
          <w:i/>
          <w:sz w:val="20"/>
          <w:szCs w:val="20"/>
          <w:lang w:val="hy-AM" w:eastAsia="ru-RU"/>
        </w:rPr>
      </w:pPr>
    </w:p>
    <w:p w14:paraId="39F0EEB9" w14:textId="77777777" w:rsidR="00B2572B" w:rsidRPr="002546F7" w:rsidRDefault="00B2572B" w:rsidP="00EF3662">
      <w:pPr>
        <w:rPr>
          <w:rFonts w:ascii="GHEA Grapalat" w:hAnsi="GHEA Grapalat" w:cs="Sylfaen"/>
          <w:i/>
          <w:sz w:val="20"/>
          <w:szCs w:val="20"/>
          <w:lang w:val="hy-AM" w:eastAsia="ru-RU"/>
        </w:rPr>
      </w:pPr>
    </w:p>
    <w:p w14:paraId="6B02F51D" w14:textId="77777777" w:rsidR="00B2572B" w:rsidRPr="002546F7" w:rsidRDefault="00B2572B" w:rsidP="00EF3662">
      <w:pPr>
        <w:rPr>
          <w:rFonts w:ascii="GHEA Grapalat" w:hAnsi="GHEA Grapalat" w:cs="Sylfaen"/>
          <w:i/>
          <w:sz w:val="20"/>
          <w:szCs w:val="20"/>
          <w:lang w:val="hy-AM" w:eastAsia="ru-RU"/>
        </w:rPr>
      </w:pPr>
    </w:p>
    <w:p w14:paraId="6B82456E" w14:textId="77777777" w:rsidR="00B2572B" w:rsidRPr="002546F7" w:rsidRDefault="00B2572B" w:rsidP="00EF3662">
      <w:pPr>
        <w:rPr>
          <w:rFonts w:ascii="GHEA Grapalat" w:hAnsi="GHEA Grapalat" w:cs="Sylfaen"/>
          <w:i/>
          <w:sz w:val="20"/>
          <w:szCs w:val="20"/>
          <w:lang w:val="hy-AM" w:eastAsia="ru-RU"/>
        </w:rPr>
      </w:pPr>
    </w:p>
    <w:p w14:paraId="7FAE7C60" w14:textId="77777777" w:rsidR="00B2572B" w:rsidRPr="002546F7" w:rsidRDefault="00B2572B" w:rsidP="00EF3662">
      <w:pPr>
        <w:rPr>
          <w:rFonts w:ascii="GHEA Grapalat" w:hAnsi="GHEA Grapalat" w:cs="Sylfaen"/>
          <w:i/>
          <w:sz w:val="20"/>
          <w:szCs w:val="20"/>
          <w:lang w:val="hy-AM" w:eastAsia="ru-RU"/>
        </w:rPr>
      </w:pPr>
    </w:p>
    <w:p w14:paraId="63E672F9" w14:textId="77777777" w:rsidR="00B2572B" w:rsidRPr="002546F7" w:rsidRDefault="00B2572B" w:rsidP="00EF3662">
      <w:pPr>
        <w:rPr>
          <w:rFonts w:ascii="GHEA Grapalat" w:hAnsi="GHEA Grapalat" w:cs="Sylfaen"/>
          <w:i/>
          <w:sz w:val="20"/>
          <w:szCs w:val="20"/>
          <w:lang w:val="hy-AM" w:eastAsia="ru-RU"/>
        </w:rPr>
      </w:pPr>
    </w:p>
    <w:p w14:paraId="1AD59D4A" w14:textId="77777777" w:rsidR="00B2572B" w:rsidRPr="002546F7" w:rsidRDefault="00B2572B" w:rsidP="00EF3662">
      <w:pPr>
        <w:pStyle w:val="BodyTextIndent3"/>
        <w:spacing w:line="240" w:lineRule="auto"/>
        <w:jc w:val="right"/>
        <w:rPr>
          <w:rFonts w:ascii="GHEA Grapalat" w:hAnsi="GHEA Grapalat"/>
          <w:i/>
          <w:lang w:val="hy-AM"/>
        </w:rPr>
      </w:pPr>
    </w:p>
    <w:p w14:paraId="0FFFE9C4" w14:textId="77777777" w:rsidR="00B2572B" w:rsidRPr="002546F7" w:rsidRDefault="00B2572B" w:rsidP="00EF3662">
      <w:pPr>
        <w:pStyle w:val="BodyTextIndent3"/>
        <w:spacing w:line="240" w:lineRule="auto"/>
        <w:jc w:val="right"/>
        <w:rPr>
          <w:rFonts w:ascii="GHEA Grapalat" w:hAnsi="GHEA Grapalat"/>
          <w:i/>
          <w:lang w:val="hy-AM"/>
        </w:rPr>
      </w:pPr>
    </w:p>
    <w:p w14:paraId="67B7BB6C" w14:textId="77777777" w:rsidR="00B2572B" w:rsidRPr="002546F7" w:rsidRDefault="00B2572B" w:rsidP="00EF3662">
      <w:pPr>
        <w:pStyle w:val="BodyTextIndent3"/>
        <w:spacing w:line="240" w:lineRule="auto"/>
        <w:jc w:val="right"/>
        <w:rPr>
          <w:rFonts w:ascii="GHEA Grapalat" w:hAnsi="GHEA Grapalat"/>
          <w:i/>
          <w:lang w:val="hy-AM"/>
        </w:rPr>
      </w:pPr>
    </w:p>
    <w:p w14:paraId="0E9E196B" w14:textId="77777777" w:rsidR="00B2572B" w:rsidRPr="002546F7" w:rsidRDefault="00B2572B" w:rsidP="00EF3662">
      <w:pPr>
        <w:pStyle w:val="BodyTextIndent3"/>
        <w:spacing w:line="240" w:lineRule="auto"/>
        <w:jc w:val="right"/>
        <w:rPr>
          <w:rFonts w:ascii="GHEA Grapalat" w:hAnsi="GHEA Grapalat"/>
          <w:i/>
          <w:lang w:val="es-ES" w:eastAsia="ru-RU"/>
        </w:rPr>
      </w:pPr>
    </w:p>
    <w:p w14:paraId="6241E906" w14:textId="77777777" w:rsidR="000B1088" w:rsidRPr="002546F7" w:rsidDel="000B1088" w:rsidRDefault="00B2572B" w:rsidP="000B1088">
      <w:pPr>
        <w:pStyle w:val="BodyTextIndent3"/>
        <w:spacing w:line="240" w:lineRule="auto"/>
        <w:jc w:val="right"/>
        <w:rPr>
          <w:rFonts w:ascii="GHEA Grapalat" w:hAnsi="GHEA Grapalat"/>
          <w:i/>
          <w:lang w:val="es-ES" w:eastAsia="ru-RU"/>
        </w:rPr>
      </w:pPr>
      <w:r w:rsidRPr="002546F7">
        <w:rPr>
          <w:rFonts w:ascii="GHEA Grapalat" w:hAnsi="GHEA Grapalat"/>
          <w:i/>
          <w:lang w:val="es-ES" w:eastAsia="ru-RU"/>
        </w:rPr>
        <w:br w:type="page"/>
      </w:r>
    </w:p>
    <w:p w14:paraId="15956C24" w14:textId="77777777" w:rsidR="007862B1" w:rsidRPr="002546F7" w:rsidRDefault="007862B1" w:rsidP="00DC5233">
      <w:pPr>
        <w:pStyle w:val="BodyTextIndent3"/>
        <w:spacing w:line="240" w:lineRule="auto"/>
        <w:jc w:val="right"/>
        <w:rPr>
          <w:rFonts w:ascii="GHEA Grapalat" w:hAnsi="GHEA Grapalat" w:cs="Arial"/>
          <w:b/>
          <w:lang w:val="hy-AM"/>
        </w:rPr>
      </w:pPr>
      <w:r w:rsidRPr="002546F7">
        <w:rPr>
          <w:rFonts w:ascii="GHEA Grapalat" w:hAnsi="GHEA Grapalat" w:cs="Sylfaen"/>
          <w:b/>
          <w:lang w:val="hy-AM"/>
        </w:rPr>
        <w:lastRenderedPageBreak/>
        <w:t>Հավելված</w:t>
      </w:r>
      <w:r w:rsidRPr="002546F7">
        <w:rPr>
          <w:rFonts w:ascii="GHEA Grapalat" w:hAnsi="GHEA Grapalat" w:cs="Arial"/>
          <w:b/>
          <w:lang w:val="hy-AM"/>
        </w:rPr>
        <w:t xml:space="preserve"> 4.</w:t>
      </w:r>
      <w:r w:rsidR="0069263C" w:rsidRPr="002546F7">
        <w:rPr>
          <w:rFonts w:ascii="GHEA Grapalat" w:hAnsi="GHEA Grapalat" w:cs="Arial"/>
          <w:b/>
          <w:lang w:val="hy-AM"/>
        </w:rPr>
        <w:t>2</w:t>
      </w:r>
    </w:p>
    <w:p w14:paraId="20625634" w14:textId="1F9C8EED" w:rsidR="007862B1" w:rsidRPr="002546F7" w:rsidRDefault="001A2BFE" w:rsidP="007862B1">
      <w:pPr>
        <w:pStyle w:val="BodyTextIndent3"/>
        <w:spacing w:line="240" w:lineRule="auto"/>
        <w:jc w:val="right"/>
        <w:rPr>
          <w:rFonts w:ascii="GHEA Grapalat" w:hAnsi="GHEA Grapalat" w:cs="Arial"/>
          <w:b/>
          <w:lang w:val="hy-AM"/>
        </w:rPr>
      </w:pPr>
      <w:r w:rsidRPr="002546F7">
        <w:rPr>
          <w:rFonts w:ascii="GHEA Grapalat" w:hAnsi="GHEA Grapalat"/>
          <w:b/>
          <w:lang w:val="hy-AM"/>
        </w:rPr>
        <w:t>«</w:t>
      </w:r>
      <w:r w:rsidR="00B1405B" w:rsidRPr="00B1405B">
        <w:rPr>
          <w:rFonts w:ascii="GHEA Grapalat" w:hAnsi="GHEA Grapalat"/>
          <w:b/>
          <w:bCs/>
          <w:lang w:val="af-ZA"/>
        </w:rPr>
        <w:t>ՀՀՓԿ-ԳՀԱՊՁԲ-50/23</w:t>
      </w:r>
      <w:r w:rsidRPr="002546F7">
        <w:rPr>
          <w:rFonts w:ascii="GHEA Grapalat" w:hAnsi="GHEA Grapalat"/>
          <w:b/>
          <w:lang w:val="hy-AM"/>
        </w:rPr>
        <w:t xml:space="preserve">» </w:t>
      </w:r>
      <w:r w:rsidR="007862B1" w:rsidRPr="002546F7">
        <w:rPr>
          <w:rFonts w:ascii="GHEA Grapalat" w:hAnsi="GHEA Grapalat" w:cs="Sylfaen"/>
          <w:b/>
          <w:lang w:val="hy-AM"/>
        </w:rPr>
        <w:t>ծածկագրով</w:t>
      </w:r>
    </w:p>
    <w:p w14:paraId="7791DA69" w14:textId="77777777" w:rsidR="007862B1" w:rsidRPr="002546F7" w:rsidRDefault="00964654" w:rsidP="007862B1">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7862B1" w:rsidRPr="002546F7">
        <w:rPr>
          <w:rFonts w:ascii="GHEA Grapalat" w:hAnsi="GHEA Grapalat" w:cs="Sylfaen"/>
          <w:b/>
          <w:lang w:val="hy-AM"/>
        </w:rPr>
        <w:t>հրավերի</w:t>
      </w:r>
    </w:p>
    <w:p w14:paraId="3174DFF6" w14:textId="77777777" w:rsidR="007862B1" w:rsidRPr="002546F7" w:rsidRDefault="007862B1" w:rsidP="007862B1">
      <w:pPr>
        <w:pStyle w:val="BodyTextIndent3"/>
        <w:spacing w:line="240" w:lineRule="auto"/>
        <w:jc w:val="right"/>
        <w:rPr>
          <w:rFonts w:ascii="GHEA Grapalat" w:hAnsi="GHEA Grapalat" w:cs="Sylfaen"/>
          <w:b/>
          <w:lang w:val="hy-AM"/>
        </w:rPr>
      </w:pPr>
    </w:p>
    <w:p w14:paraId="6BC0B6E8" w14:textId="77777777" w:rsidR="007862B1" w:rsidRPr="002546F7" w:rsidRDefault="007862B1"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5B35DA9D" w14:textId="77777777" w:rsidR="00631658" w:rsidRPr="002546F7" w:rsidRDefault="00631658"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որակավորման </w:t>
      </w:r>
      <w:r w:rsidRPr="002546F7">
        <w:rPr>
          <w:rFonts w:ascii="GHEA Grapalat" w:hAnsi="GHEA Grapalat" w:cs="GHEA Grapalat"/>
          <w:b/>
          <w:sz w:val="20"/>
          <w:szCs w:val="20"/>
          <w:lang w:val="hy-AM"/>
        </w:rPr>
        <w:t>ապահովում)</w:t>
      </w:r>
    </w:p>
    <w:p w14:paraId="3C10AE73" w14:textId="77777777" w:rsidR="007862B1" w:rsidRPr="002546F7" w:rsidRDefault="007862B1" w:rsidP="007862B1">
      <w:pPr>
        <w:rPr>
          <w:rFonts w:ascii="GHEA Grapalat" w:hAnsi="GHEA Grapalat" w:cs="GHEA Grapalat"/>
          <w:b/>
          <w:sz w:val="20"/>
          <w:szCs w:val="20"/>
          <w:lang w:val="hy-AM"/>
        </w:rPr>
      </w:pPr>
      <w:r w:rsidRPr="002546F7">
        <w:rPr>
          <w:rFonts w:ascii="GHEA Grapalat" w:hAnsi="GHEA Grapalat" w:cs="GHEA Grapalat"/>
          <w:sz w:val="20"/>
          <w:szCs w:val="20"/>
          <w:shd w:val="clear" w:color="auto" w:fill="92CDDC"/>
          <w:lang w:val="hy-AM"/>
        </w:rPr>
        <w:t xml:space="preserve">                                                              </w:t>
      </w:r>
    </w:p>
    <w:p w14:paraId="67013D74" w14:textId="77777777" w:rsidR="007862B1" w:rsidRPr="002546F7" w:rsidRDefault="007862B1" w:rsidP="007862B1">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359F7684" w14:textId="77777777" w:rsidR="007862B1" w:rsidRPr="002546F7" w:rsidRDefault="007862B1" w:rsidP="007862B1">
      <w:pPr>
        <w:rPr>
          <w:rFonts w:ascii="GHEA Grapalat" w:hAnsi="GHEA Grapalat" w:cs="GHEA Grapalat"/>
          <w:sz w:val="20"/>
          <w:szCs w:val="20"/>
          <w:lang w:val="hy-AM"/>
        </w:rPr>
      </w:pPr>
    </w:p>
    <w:p w14:paraId="41926498" w14:textId="77777777" w:rsidR="007862B1" w:rsidRPr="002546F7" w:rsidRDefault="007862B1" w:rsidP="007862B1">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2829EF5D" w14:textId="77777777" w:rsidR="007862B1" w:rsidRPr="002546F7" w:rsidRDefault="007862B1" w:rsidP="007862B1">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BD09BF3" w14:textId="77777777" w:rsidR="007862B1" w:rsidRPr="002546F7" w:rsidRDefault="007862B1" w:rsidP="007862B1">
      <w:pPr>
        <w:ind w:firstLine="708"/>
        <w:jc w:val="both"/>
        <w:rPr>
          <w:rFonts w:ascii="GHEA Grapalat" w:hAnsi="GHEA Grapalat" w:cs="GHEA Grapalat"/>
          <w:sz w:val="20"/>
          <w:szCs w:val="20"/>
          <w:lang w:val="hy-AM"/>
        </w:rPr>
      </w:pPr>
    </w:p>
    <w:p w14:paraId="3CFB98F6" w14:textId="77777777" w:rsidR="007862B1" w:rsidRPr="002546F7" w:rsidRDefault="007862B1" w:rsidP="007862B1">
      <w:pPr>
        <w:numPr>
          <w:ilvl w:val="0"/>
          <w:numId w:val="6"/>
        </w:numPr>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 xml:space="preserve"> Հ</w:t>
      </w:r>
      <w:proofErr w:type="spellStart"/>
      <w:r w:rsidRPr="002546F7">
        <w:rPr>
          <w:rFonts w:ascii="GHEA Grapalat" w:hAnsi="GHEA Grapalat" w:cs="GHEA Grapalat"/>
          <w:b/>
          <w:sz w:val="20"/>
          <w:szCs w:val="20"/>
        </w:rPr>
        <w:t>ամաձայնության</w:t>
      </w:r>
      <w:proofErr w:type="spellEnd"/>
      <w:r w:rsidRPr="002546F7">
        <w:rPr>
          <w:rFonts w:ascii="GHEA Grapalat" w:hAnsi="GHEA Grapalat" w:cs="GHEA Grapalat"/>
          <w:b/>
          <w:sz w:val="20"/>
          <w:szCs w:val="20"/>
        </w:rPr>
        <w:t xml:space="preserve"> </w:t>
      </w:r>
      <w:proofErr w:type="spellStart"/>
      <w:r w:rsidRPr="002546F7">
        <w:rPr>
          <w:rFonts w:ascii="GHEA Grapalat" w:hAnsi="GHEA Grapalat" w:cs="GHEA Grapalat"/>
          <w:b/>
          <w:sz w:val="20"/>
          <w:szCs w:val="20"/>
        </w:rPr>
        <w:t>առարկան</w:t>
      </w:r>
      <w:proofErr w:type="spellEnd"/>
    </w:p>
    <w:p w14:paraId="1B27ED8F" w14:textId="77777777" w:rsidR="007862B1" w:rsidRPr="002546F7" w:rsidRDefault="007862B1" w:rsidP="007862B1">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65D158C5" w14:textId="7CC05000" w:rsidR="006D12E0" w:rsidRPr="003A7A69" w:rsidRDefault="007862B1" w:rsidP="006D12E0">
      <w:pPr>
        <w:numPr>
          <w:ilvl w:val="1"/>
          <w:numId w:val="7"/>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Ընկերությունը մասնակցում է </w:t>
      </w:r>
      <w:r w:rsidRPr="002546F7">
        <w:rPr>
          <w:rFonts w:ascii="GHEA Grapalat" w:hAnsi="GHEA Grapalat" w:cs="GHEA Grapalat"/>
          <w:sz w:val="20"/>
          <w:szCs w:val="20"/>
          <w:lang w:val="pt-BR"/>
        </w:rPr>
        <w:tab/>
      </w:r>
      <w:r w:rsidR="007C2341"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-ի</w:t>
      </w:r>
      <w:r w:rsidRPr="002546F7">
        <w:rPr>
          <w:rFonts w:ascii="GHEA Grapalat" w:hAnsi="GHEA Grapalat" w:cs="GHEA Grapalat"/>
          <w:sz w:val="20"/>
          <w:szCs w:val="20"/>
          <w:lang w:val="pt-BR"/>
        </w:rPr>
        <w:t xml:space="preserve">  (այսուհետ` Պատվիրատու) կողմից կազմակերպված` </w:t>
      </w:r>
      <w:r w:rsidR="006C507C" w:rsidRPr="002546F7">
        <w:rPr>
          <w:rFonts w:ascii="GHEA Grapalat" w:hAnsi="GHEA Grapalat" w:cs="GHEA Grapalat"/>
          <w:sz w:val="20"/>
          <w:szCs w:val="20"/>
          <w:lang w:val="hy-AM"/>
        </w:rPr>
        <w:t>«</w:t>
      </w:r>
      <w:r w:rsidR="00B1405B" w:rsidRPr="00B1405B">
        <w:rPr>
          <w:rFonts w:ascii="GHEA Grapalat" w:hAnsi="GHEA Grapalat" w:cs="GHEA Grapalat"/>
          <w:b/>
          <w:bCs/>
          <w:sz w:val="20"/>
          <w:szCs w:val="20"/>
          <w:lang w:val="pt-BR"/>
        </w:rPr>
        <w:t>ՀՀՓԿ-ԳՀԱՊՁԲ-50/23</w:t>
      </w:r>
      <w:r w:rsidR="00964654"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B4764E5" w14:textId="77777777" w:rsidR="007862B1" w:rsidRPr="002546F7" w:rsidRDefault="006D12E0" w:rsidP="006D12E0">
      <w:pPr>
        <w:numPr>
          <w:ilvl w:val="1"/>
          <w:numId w:val="7"/>
        </w:numPr>
        <w:ind w:left="0" w:firstLine="426"/>
        <w:jc w:val="both"/>
        <w:rPr>
          <w:rFonts w:ascii="GHEA Grapalat" w:hAnsi="GHEA Grapalat" w:cs="GHEA Grapalat"/>
          <w:color w:val="5B9BD5"/>
          <w:sz w:val="20"/>
          <w:szCs w:val="20"/>
          <w:lang w:val="hy-AM"/>
        </w:rPr>
      </w:pPr>
      <w:r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Որպես գնման ընթացակարգի արդյունքում </w:t>
      </w:r>
      <w:r w:rsidR="006E35C3" w:rsidRPr="002546F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546F7">
        <w:rPr>
          <w:rFonts w:ascii="GHEA Grapalat" w:hAnsi="GHEA Grapalat" w:cs="GHEA Grapalat"/>
          <w:sz w:val="20"/>
          <w:szCs w:val="20"/>
          <w:lang w:val="pt-BR"/>
        </w:rPr>
        <w:t xml:space="preserve">կատարման </w:t>
      </w:r>
      <w:r w:rsidR="006E35C3" w:rsidRPr="002546F7">
        <w:rPr>
          <w:rFonts w:ascii="GHEA Grapalat" w:hAnsi="GHEA Grapalat" w:cs="GHEA Grapalat"/>
          <w:sz w:val="20"/>
          <w:szCs w:val="20"/>
          <w:lang w:val="pt-BR"/>
        </w:rPr>
        <w:t xml:space="preserve">համար անհրաժեշտ որակավորման </w:t>
      </w:r>
      <w:r w:rsidR="007862B1" w:rsidRPr="002546F7">
        <w:rPr>
          <w:rFonts w:ascii="GHEA Grapalat" w:hAnsi="GHEA Grapalat" w:cs="GHEA Grapalat"/>
          <w:sz w:val="20"/>
          <w:szCs w:val="20"/>
          <w:lang w:val="pt-BR"/>
        </w:rPr>
        <w:t>ապահովում, Ընկերությունը</w:t>
      </w:r>
      <w:r w:rsidR="006E35C3"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6CF66B2C" w14:textId="77777777" w:rsidR="007862B1" w:rsidRPr="002546F7" w:rsidRDefault="000149F3" w:rsidP="000149F3">
      <w:pPr>
        <w:ind w:firstLine="360"/>
        <w:jc w:val="both"/>
        <w:rPr>
          <w:rFonts w:ascii="GHEA Grapalat" w:hAnsi="GHEA Grapalat" w:cs="GHEA Grapalat"/>
          <w:color w:val="000000"/>
          <w:sz w:val="20"/>
          <w:szCs w:val="20"/>
          <w:lang w:val="pt-BR"/>
        </w:rPr>
      </w:pPr>
      <w:r w:rsidRPr="002546F7">
        <w:rPr>
          <w:rFonts w:ascii="GHEA Grapalat" w:hAnsi="GHEA Grapalat" w:cs="GHEA Grapalat"/>
          <w:color w:val="000000"/>
          <w:sz w:val="20"/>
          <w:szCs w:val="20"/>
          <w:lang w:val="pt-BR"/>
        </w:rPr>
        <w:t xml:space="preserve">1.3 </w:t>
      </w:r>
      <w:r w:rsidR="007862B1" w:rsidRPr="002546F7">
        <w:rPr>
          <w:rFonts w:ascii="GHEA Grapalat" w:hAnsi="GHEA Grapalat" w:cs="GHEA Grapalat"/>
          <w:color w:val="000000"/>
          <w:sz w:val="20"/>
          <w:szCs w:val="20"/>
          <w:lang w:val="pt-BR"/>
        </w:rPr>
        <w:t>Ընկերությունը</w:t>
      </w:r>
      <w:r w:rsidR="007862B1" w:rsidRPr="002546F7">
        <w:rPr>
          <w:rFonts w:ascii="GHEA Grapalat" w:hAnsi="GHEA Grapalat" w:cs="GHEA Grapalat"/>
          <w:color w:val="000000"/>
          <w:sz w:val="20"/>
          <w:szCs w:val="20"/>
          <w:lang w:val="hy-AM"/>
        </w:rPr>
        <w:t xml:space="preserve"> սույն </w:t>
      </w:r>
      <w:r w:rsidR="007862B1" w:rsidRPr="002546F7">
        <w:rPr>
          <w:rFonts w:ascii="GHEA Grapalat" w:hAnsi="GHEA Grapalat" w:cs="GHEA Grapalat"/>
          <w:color w:val="000000"/>
          <w:sz w:val="20"/>
          <w:szCs w:val="20"/>
          <w:lang w:val="pt-BR"/>
        </w:rPr>
        <w:t>տուժանքի համաձայնագ</w:t>
      </w:r>
      <w:r w:rsidR="007862B1" w:rsidRPr="002546F7">
        <w:rPr>
          <w:rFonts w:ascii="GHEA Grapalat" w:hAnsi="GHEA Grapalat" w:cs="GHEA Grapalat"/>
          <w:color w:val="000000"/>
          <w:sz w:val="20"/>
          <w:szCs w:val="20"/>
          <w:lang w:val="hy-AM"/>
        </w:rPr>
        <w:t>ր</w:t>
      </w:r>
      <w:r w:rsidR="007862B1" w:rsidRPr="002546F7">
        <w:rPr>
          <w:rFonts w:ascii="GHEA Grapalat" w:hAnsi="GHEA Grapalat" w:cs="GHEA Grapalat"/>
          <w:color w:val="000000"/>
          <w:sz w:val="20"/>
          <w:szCs w:val="20"/>
          <w:lang w:val="pt-BR"/>
        </w:rPr>
        <w:t>ի</w:t>
      </w:r>
      <w:r w:rsidR="007862B1" w:rsidRPr="002546F7">
        <w:rPr>
          <w:rFonts w:ascii="GHEA Grapalat" w:hAnsi="GHEA Grapalat" w:cs="GHEA Grapalat"/>
          <w:color w:val="000000"/>
          <w:sz w:val="20"/>
          <w:szCs w:val="20"/>
          <w:lang w:val="hy-AM"/>
        </w:rPr>
        <w:t xml:space="preserve">ն կից ներկայացվող վճարման պահանջագրի </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այսուհետ` Պահանջագիր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ստորագրմամբ անհետկանչելիորեն  համաձայնվում է, որ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w:t>
      </w:r>
    </w:p>
    <w:p w14:paraId="447A69D9"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73B953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546F7">
        <w:rPr>
          <w:rFonts w:ascii="GHEA Grapalat" w:hAnsi="GHEA Grapalat" w:cs="GHEA Grapalat"/>
          <w:color w:val="000000"/>
          <w:sz w:val="20"/>
          <w:szCs w:val="20"/>
          <w:lang w:val="pt-BR"/>
        </w:rPr>
        <w:t>Ընկերության</w:t>
      </w:r>
      <w:r w:rsidRPr="002546F7">
        <w:rPr>
          <w:rFonts w:ascii="GHEA Grapalat" w:hAnsi="GHEA Grapalat" w:cs="GHEA Grapalat"/>
          <w:color w:val="000000"/>
          <w:sz w:val="20"/>
          <w:szCs w:val="20"/>
          <w:lang w:val="hy-AM"/>
        </w:rPr>
        <w:t xml:space="preserve"> հաշվից  գանձելու համար՝ առանց լրացուցիչ ակցեպտավորման: </w:t>
      </w:r>
    </w:p>
    <w:p w14:paraId="33D7D0E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գ)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975B555" w14:textId="77777777" w:rsidR="007862B1" w:rsidRPr="002546F7" w:rsidRDefault="007862B1" w:rsidP="007862B1">
      <w:pPr>
        <w:ind w:left="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դ)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3BA7D68" w14:textId="77777777" w:rsidR="007862B1" w:rsidRPr="002546F7" w:rsidRDefault="007862B1" w:rsidP="007862B1">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469DE9E"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1.4</w:t>
      </w:r>
      <w:r w:rsidR="007862B1"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546F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546F7">
        <w:rPr>
          <w:rFonts w:ascii="GHEA Grapalat" w:hAnsi="GHEA Grapalat" w:cs="GHEA Grapalat"/>
          <w:sz w:val="20"/>
          <w:szCs w:val="20"/>
          <w:lang w:val="pt-BR"/>
        </w:rPr>
        <w:t xml:space="preserve"> Պատվիրատուն սույն տուժանքի համաձայնագիրը և կից </w:t>
      </w:r>
      <w:r w:rsidR="007862B1" w:rsidRPr="002546F7">
        <w:rPr>
          <w:rFonts w:ascii="GHEA Grapalat" w:hAnsi="GHEA Grapalat" w:cs="GHEA Grapalat"/>
          <w:sz w:val="20"/>
          <w:szCs w:val="20"/>
          <w:lang w:val="hy-AM"/>
        </w:rPr>
        <w:t xml:space="preserve">Պահանջագիրը բնօրինակներով </w:t>
      </w:r>
      <w:r w:rsidR="007862B1" w:rsidRPr="002546F7">
        <w:rPr>
          <w:rFonts w:ascii="GHEA Grapalat" w:hAnsi="GHEA Grapalat" w:cs="GHEA Grapalat"/>
          <w:sz w:val="20"/>
          <w:szCs w:val="20"/>
          <w:lang w:val="pt-BR"/>
        </w:rPr>
        <w:t xml:space="preserve">ներկայացնում է </w:t>
      </w:r>
      <w:r w:rsidR="007862B1" w:rsidRPr="002546F7">
        <w:rPr>
          <w:rFonts w:ascii="GHEA Grapalat" w:hAnsi="GHEA Grapalat" w:cs="GHEA Grapalat"/>
          <w:sz w:val="20"/>
          <w:szCs w:val="20"/>
          <w:lang w:val="hy-AM"/>
        </w:rPr>
        <w:t>Վճարող Բանկին</w:t>
      </w:r>
      <w:r w:rsidR="007862B1"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546F7">
        <w:rPr>
          <w:rFonts w:ascii="GHEA Grapalat" w:hAnsi="GHEA Grapalat" w:cs="GHEA Grapalat"/>
          <w:sz w:val="20"/>
          <w:szCs w:val="20"/>
          <w:lang w:val="hy-AM"/>
        </w:rPr>
        <w:t>Պահանջագիրը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թվային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ստորագրությամբ</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հաստատված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լինելու</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դեպքում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դրանք</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Վճարող</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են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ներկայացվում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կրիչներով</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ինչպես</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նաև</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դրանցից</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արտատպված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թղթային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տարբերակներով</w:t>
      </w:r>
      <w:r w:rsidR="007862B1" w:rsidRPr="002546F7">
        <w:rPr>
          <w:rFonts w:ascii="GHEA Grapalat" w:hAnsi="GHEA Grapalat" w:cs="GHEA Grapalat"/>
          <w:sz w:val="20"/>
          <w:szCs w:val="20"/>
          <w:lang w:val="pt-BR"/>
        </w:rPr>
        <w:t>:</w:t>
      </w:r>
    </w:p>
    <w:p w14:paraId="3C8E1317" w14:textId="77777777" w:rsidR="007862B1" w:rsidRPr="002546F7" w:rsidRDefault="007862B1" w:rsidP="000149F3">
      <w:pPr>
        <w:numPr>
          <w:ilvl w:val="1"/>
          <w:numId w:val="25"/>
        </w:numPr>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17F1BF8"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 xml:space="preserve">1.6 </w:t>
      </w:r>
      <w:r w:rsidR="007862B1" w:rsidRPr="002546F7">
        <w:rPr>
          <w:rFonts w:ascii="GHEA Grapalat" w:hAnsi="GHEA Grapalat" w:cs="GHEA Grapalat"/>
          <w:sz w:val="20"/>
          <w:szCs w:val="20"/>
          <w:lang w:val="hy-AM"/>
        </w:rPr>
        <w:t>Վճարող Բանկի կողմից Պ</w:t>
      </w:r>
      <w:r w:rsidR="007862B1" w:rsidRPr="002546F7">
        <w:rPr>
          <w:rFonts w:ascii="GHEA Grapalat" w:hAnsi="GHEA Grapalat" w:cs="GHEA Grapalat"/>
          <w:sz w:val="20"/>
          <w:szCs w:val="20"/>
          <w:lang w:val="pt-BR"/>
        </w:rPr>
        <w:t xml:space="preserve">ահանջագրում նշված գումարի վճարման հետևանքով </w:t>
      </w:r>
      <w:r w:rsidR="007862B1" w:rsidRPr="002546F7">
        <w:rPr>
          <w:rFonts w:ascii="GHEA Grapalat" w:hAnsi="GHEA Grapalat" w:cs="GHEA Grapalat"/>
          <w:sz w:val="20"/>
          <w:szCs w:val="20"/>
          <w:lang w:val="hy-AM"/>
        </w:rPr>
        <w:t xml:space="preserve">Ընկերության </w:t>
      </w:r>
      <w:r w:rsidR="007862B1" w:rsidRPr="002546F7">
        <w:rPr>
          <w:rFonts w:ascii="GHEA Grapalat" w:hAnsi="GHEA Grapalat" w:cs="GHEA Grapalat"/>
          <w:sz w:val="20"/>
          <w:szCs w:val="20"/>
          <w:lang w:val="pt-BR"/>
        </w:rPr>
        <w:t xml:space="preserve">առաջացած ռիսկերի (Ընկերության կրած վնասների) </w:t>
      </w:r>
      <w:r w:rsidR="007862B1" w:rsidRPr="002546F7">
        <w:rPr>
          <w:rFonts w:ascii="GHEA Grapalat" w:hAnsi="GHEA Grapalat" w:cs="GHEA Grapalat"/>
          <w:sz w:val="20"/>
          <w:szCs w:val="20"/>
          <w:lang w:val="hy-AM"/>
        </w:rPr>
        <w:t xml:space="preserve">և բացասական հետևանքների </w:t>
      </w:r>
      <w:r w:rsidR="007862B1" w:rsidRPr="002546F7">
        <w:rPr>
          <w:rFonts w:ascii="GHEA Grapalat" w:hAnsi="GHEA Grapalat" w:cs="GHEA Grapalat"/>
          <w:sz w:val="20"/>
          <w:szCs w:val="20"/>
          <w:lang w:val="pt-BR"/>
        </w:rPr>
        <w:t>համար Բանկը</w:t>
      </w:r>
      <w:r w:rsidR="007862B1" w:rsidRPr="002546F7">
        <w:rPr>
          <w:rFonts w:ascii="GHEA Grapalat" w:hAnsi="GHEA Grapalat" w:cs="GHEA Grapalat"/>
          <w:sz w:val="20"/>
          <w:szCs w:val="20"/>
          <w:lang w:val="hy-AM"/>
        </w:rPr>
        <w:t xml:space="preserve"> որևէ</w:t>
      </w:r>
      <w:r w:rsidR="007862B1" w:rsidRPr="002546F7">
        <w:rPr>
          <w:rFonts w:ascii="GHEA Grapalat" w:hAnsi="GHEA Grapalat" w:cs="GHEA Grapalat"/>
          <w:sz w:val="20"/>
          <w:szCs w:val="20"/>
          <w:lang w:val="pt-BR"/>
        </w:rPr>
        <w:t xml:space="preserve"> պատասխանատվություն չի կրում</w:t>
      </w:r>
      <w:r w:rsidR="007862B1" w:rsidRPr="002546F7">
        <w:rPr>
          <w:rFonts w:ascii="GHEA Grapalat" w:hAnsi="GHEA Grapalat" w:cs="GHEA Grapalat"/>
          <w:sz w:val="20"/>
          <w:szCs w:val="20"/>
          <w:lang w:val="hy-AM"/>
        </w:rPr>
        <w:t>:</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460BEED"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1.7 </w:t>
      </w:r>
      <w:r w:rsidR="007862B1" w:rsidRPr="002546F7">
        <w:rPr>
          <w:rFonts w:ascii="GHEA Grapalat" w:hAnsi="GHEA Grapalat" w:cs="GHEA Grapalat"/>
          <w:sz w:val="20"/>
          <w:szCs w:val="20"/>
          <w:lang w:val="hy-AM"/>
        </w:rPr>
        <w:t>Այն դեպքում</w:t>
      </w:r>
      <w:r w:rsidR="007862B1" w:rsidRPr="002546F7">
        <w:rPr>
          <w:rFonts w:ascii="GHEA Grapalat" w:hAnsi="GHEA Grapalat" w:cs="GHEA Grapalat"/>
          <w:sz w:val="20"/>
          <w:szCs w:val="20"/>
          <w:lang w:val="pt-BR"/>
        </w:rPr>
        <w:t>,</w:t>
      </w:r>
      <w:r w:rsidR="007862B1" w:rsidRPr="002546F7">
        <w:rPr>
          <w:rFonts w:ascii="GHEA Grapalat" w:hAnsi="GHEA Grapalat" w:cs="GHEA Grapalat"/>
          <w:sz w:val="20"/>
          <w:szCs w:val="20"/>
          <w:lang w:val="hy-AM"/>
        </w:rPr>
        <w:t xml:space="preserve"> երբ Ընկերության հաշվի միջոցները չեն բավարարում</w:t>
      </w:r>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Վճարող</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բանկը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վճարման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պահանջագիրը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ստանալուց</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հետո</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2 (</w:t>
      </w:r>
      <w:proofErr w:type="spellStart"/>
      <w:r w:rsidR="007862B1" w:rsidRPr="002546F7">
        <w:rPr>
          <w:rFonts w:ascii="GHEA Grapalat" w:hAnsi="GHEA Grapalat" w:cs="GHEA Grapalat"/>
          <w:sz w:val="20"/>
          <w:szCs w:val="20"/>
        </w:rPr>
        <w:t>երկու</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աշխատանքային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օրվա</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ընթացքում</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պետք</w:t>
      </w:r>
      <w:proofErr w:type="spellEnd"/>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է</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տեղեկացնի</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Պատվիրատուին</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գրավոր</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ձևով</w:t>
      </w:r>
      <w:proofErr w:type="spellEnd"/>
      <w:r w:rsidR="007862B1" w:rsidRPr="002546F7">
        <w:rPr>
          <w:rFonts w:ascii="GHEA Grapalat" w:hAnsi="GHEA Grapalat" w:cs="GHEA Grapalat"/>
          <w:sz w:val="20"/>
          <w:szCs w:val="20"/>
          <w:lang w:val="pt-BR"/>
        </w:rPr>
        <w:t>:</w:t>
      </w:r>
    </w:p>
    <w:p w14:paraId="3E896F07" w14:textId="77777777" w:rsidR="007862B1" w:rsidRPr="002546F7" w:rsidRDefault="000149F3" w:rsidP="000149F3">
      <w:pPr>
        <w:ind w:firstLine="360"/>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1.8 </w:t>
      </w:r>
      <w:r w:rsidR="007862B1" w:rsidRPr="002546F7">
        <w:rPr>
          <w:rFonts w:ascii="GHEA Grapalat" w:hAnsi="GHEA Grapalat" w:cs="GHEA Grapalat"/>
          <w:sz w:val="20"/>
          <w:szCs w:val="20"/>
          <w:lang w:val="pt-BR"/>
        </w:rPr>
        <w:t xml:space="preserve">Սույն համաձայնագիրը և կից </w:t>
      </w:r>
      <w:r w:rsidR="007862B1" w:rsidRPr="002546F7">
        <w:rPr>
          <w:rFonts w:ascii="GHEA Grapalat" w:hAnsi="GHEA Grapalat" w:cs="GHEA Grapalat"/>
          <w:sz w:val="20"/>
          <w:szCs w:val="20"/>
          <w:lang w:val="hy-AM"/>
        </w:rPr>
        <w:t>Պ</w:t>
      </w:r>
      <w:r w:rsidR="007862B1"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752CCB" w14:textId="77777777" w:rsidR="007862B1" w:rsidRPr="002546F7" w:rsidRDefault="007862B1" w:rsidP="007862B1">
      <w:pPr>
        <w:jc w:val="both"/>
        <w:rPr>
          <w:rFonts w:ascii="GHEA Grapalat" w:hAnsi="GHEA Grapalat" w:cs="GHEA Grapalat"/>
          <w:sz w:val="20"/>
          <w:szCs w:val="20"/>
          <w:lang w:val="hy-AM"/>
        </w:rPr>
      </w:pPr>
    </w:p>
    <w:p w14:paraId="5F444C00" w14:textId="77777777" w:rsidR="007862B1" w:rsidRPr="002546F7" w:rsidRDefault="007862B1" w:rsidP="007862B1">
      <w:pPr>
        <w:numPr>
          <w:ilvl w:val="0"/>
          <w:numId w:val="6"/>
        </w:numPr>
        <w:jc w:val="center"/>
        <w:rPr>
          <w:rFonts w:ascii="GHEA Grapalat" w:hAnsi="GHEA Grapalat" w:cs="GHEA Grapalat"/>
          <w:b/>
          <w:bCs/>
          <w:sz w:val="20"/>
          <w:szCs w:val="20"/>
        </w:rPr>
      </w:pPr>
      <w:proofErr w:type="spellStart"/>
      <w:r w:rsidRPr="002546F7">
        <w:rPr>
          <w:rFonts w:ascii="GHEA Grapalat" w:hAnsi="GHEA Grapalat" w:cs="GHEA Grapalat"/>
          <w:b/>
          <w:bCs/>
          <w:sz w:val="20"/>
          <w:szCs w:val="20"/>
        </w:rPr>
        <w:lastRenderedPageBreak/>
        <w:t>Այլ</w:t>
      </w:r>
      <w:proofErr w:type="spellEnd"/>
      <w:r w:rsidRPr="002546F7">
        <w:rPr>
          <w:rFonts w:ascii="GHEA Grapalat" w:hAnsi="GHEA Grapalat" w:cs="GHEA Grapalat"/>
          <w:b/>
          <w:bCs/>
          <w:sz w:val="20"/>
          <w:szCs w:val="20"/>
        </w:rPr>
        <w:t xml:space="preserve"> </w:t>
      </w:r>
      <w:proofErr w:type="spellStart"/>
      <w:r w:rsidRPr="002546F7">
        <w:rPr>
          <w:rFonts w:ascii="GHEA Grapalat" w:hAnsi="GHEA Grapalat" w:cs="GHEA Grapalat"/>
          <w:b/>
          <w:bCs/>
          <w:sz w:val="20"/>
          <w:szCs w:val="20"/>
        </w:rPr>
        <w:t>պայմաններ</w:t>
      </w:r>
      <w:proofErr w:type="spellEnd"/>
    </w:p>
    <w:p w14:paraId="5A247730"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rPr>
        <w:t xml:space="preserve">2.1 </w:t>
      </w:r>
      <w:proofErr w:type="spellStart"/>
      <w:r w:rsidRPr="002546F7">
        <w:rPr>
          <w:rFonts w:ascii="GHEA Grapalat" w:hAnsi="GHEA Grapalat" w:cs="GHEA Grapalat"/>
          <w:sz w:val="20"/>
          <w:szCs w:val="20"/>
        </w:rPr>
        <w:t>Սույն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համաձայնագիրը</w:t>
      </w:r>
      <w:proofErr w:type="spellEnd"/>
      <w:r w:rsidRPr="002546F7">
        <w:rPr>
          <w:rFonts w:ascii="GHEA Grapalat" w:hAnsi="GHEA Grapalat" w:cs="GHEA Grapalat"/>
          <w:sz w:val="20"/>
          <w:szCs w:val="20"/>
          <w:lang w:val="hy-AM"/>
        </w:rPr>
        <w:t xml:space="preserve"> և Պահանջագիրը անհետկանչելի 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մտնում</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Ընկերության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կողմից</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վավերացման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պահից</w:t>
      </w:r>
      <w:proofErr w:type="spellEnd"/>
      <w:r w:rsidRPr="002546F7">
        <w:rPr>
          <w:rFonts w:ascii="GHEA Grapalat" w:hAnsi="GHEA Grapalat" w:cs="GHEA Grapalat"/>
          <w:sz w:val="20"/>
          <w:szCs w:val="20"/>
        </w:rPr>
        <w:t xml:space="preserve"> և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lang w:val="hy-AM"/>
        </w:rPr>
        <w:t xml:space="preserve"> են մինչև </w:t>
      </w:r>
      <w:proofErr w:type="spellStart"/>
      <w:r w:rsidR="00595213" w:rsidRPr="002546F7">
        <w:rPr>
          <w:rFonts w:ascii="GHEA Grapalat" w:hAnsi="GHEA Grapalat" w:cs="GHEA Grapalat"/>
          <w:sz w:val="20"/>
          <w:szCs w:val="20"/>
        </w:rPr>
        <w:t>Պատվիրատուի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կողմից</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կնքված</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պայմանագրի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կատարման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արդյունքը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ամբողջական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ընդունվելու</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օրվան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հաջորդող</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քսաներորդ</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աշխատանքային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ներառյալ</w:t>
      </w:r>
      <w:proofErr w:type="spellEnd"/>
      <w:r w:rsidRPr="002546F7">
        <w:rPr>
          <w:rFonts w:ascii="GHEA Grapalat" w:hAnsi="GHEA Grapalat" w:cs="GHEA Grapalat"/>
          <w:sz w:val="20"/>
          <w:szCs w:val="20"/>
        </w:rPr>
        <w:t xml:space="preserve">։ </w:t>
      </w:r>
    </w:p>
    <w:p w14:paraId="43FD4873"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6D13FB6"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862474" w14:textId="77777777" w:rsidR="007862B1" w:rsidRPr="002546F7" w:rsidDel="00A13215"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3128DE"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DF9A55D" w14:textId="77777777" w:rsidR="007862B1" w:rsidRPr="002546F7" w:rsidRDefault="007862B1" w:rsidP="007862B1">
      <w:pPr>
        <w:ind w:firstLine="567"/>
        <w:jc w:val="both"/>
        <w:rPr>
          <w:rFonts w:ascii="GHEA Grapalat" w:hAnsi="GHEA Grapalat" w:cs="GHEA Grapalat"/>
          <w:sz w:val="20"/>
          <w:szCs w:val="20"/>
          <w:lang w:val="hy-AM"/>
        </w:rPr>
      </w:pPr>
    </w:p>
    <w:p w14:paraId="4D49BD05" w14:textId="77777777" w:rsidR="007862B1" w:rsidRPr="002546F7" w:rsidRDefault="007862B1" w:rsidP="007862B1">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20E559A9" w14:textId="77777777" w:rsidR="007862B1" w:rsidRPr="002546F7" w:rsidRDefault="007862B1" w:rsidP="007862B1">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9AD710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2DD4E737"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5BB6F72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15339824"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76046CF"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43897A12"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C1CDC95" w14:textId="77777777" w:rsidR="006E35C3" w:rsidRPr="002546F7" w:rsidRDefault="006E35C3" w:rsidP="007862B1">
      <w:pPr>
        <w:jc w:val="both"/>
        <w:rPr>
          <w:rFonts w:ascii="GHEA Grapalat" w:hAnsi="GHEA Grapalat"/>
          <w:sz w:val="20"/>
          <w:szCs w:val="20"/>
          <w:u w:val="single"/>
          <w:vertAlign w:val="superscript"/>
          <w:lang w:val="hy-AM"/>
        </w:rPr>
      </w:pPr>
    </w:p>
    <w:p w14:paraId="4A470403"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Կ.Տ</w:t>
      </w:r>
    </w:p>
    <w:p w14:paraId="2171D6A9" w14:textId="77777777" w:rsidR="00334B2F" w:rsidRPr="002546F7" w:rsidRDefault="00334B2F" w:rsidP="00334B2F">
      <w:pPr>
        <w:jc w:val="both"/>
        <w:rPr>
          <w:rFonts w:ascii="GHEA Grapalat" w:hAnsi="GHEA Grapalat"/>
          <w:sz w:val="20"/>
          <w:szCs w:val="20"/>
          <w:lang w:val="hy-AM"/>
        </w:rPr>
      </w:pPr>
    </w:p>
    <w:p w14:paraId="2744D6A1"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16EAB209" w14:textId="77777777" w:rsidR="006E35C3" w:rsidRPr="002546F7" w:rsidRDefault="006E35C3" w:rsidP="007862B1">
      <w:pPr>
        <w:jc w:val="both"/>
        <w:rPr>
          <w:rFonts w:ascii="GHEA Grapalat" w:hAnsi="GHEA Grapalat"/>
          <w:sz w:val="20"/>
          <w:szCs w:val="20"/>
          <w:vertAlign w:val="superscript"/>
          <w:lang w:val="hy-AM"/>
        </w:rPr>
      </w:pPr>
    </w:p>
    <w:p w14:paraId="44BCCB0D" w14:textId="77777777" w:rsidR="007862B1" w:rsidRPr="002546F7" w:rsidRDefault="007862B1" w:rsidP="007862B1">
      <w:pPr>
        <w:jc w:val="both"/>
        <w:rPr>
          <w:rFonts w:ascii="GHEA Grapalat" w:hAnsi="GHEA Grapalat" w:cs="GHEA Grapalat"/>
          <w:i/>
          <w:sz w:val="20"/>
          <w:szCs w:val="20"/>
          <w:lang w:val="hy-AM"/>
        </w:rPr>
      </w:pPr>
    </w:p>
    <w:p w14:paraId="19C68C04" w14:textId="77777777" w:rsidR="00595213" w:rsidRPr="002546F7" w:rsidRDefault="007862B1" w:rsidP="00091EBC">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546F7" w14:paraId="4F905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62435" w14:textId="77777777" w:rsidR="00595213" w:rsidRPr="002546F7" w:rsidRDefault="00595213"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2DD7EC48" w14:textId="77777777" w:rsidR="00595213" w:rsidRPr="002546F7" w:rsidRDefault="00595213" w:rsidP="00CB0ADE">
            <w:pPr>
              <w:jc w:val="center"/>
              <w:rPr>
                <w:rFonts w:ascii="GHEA Grapalat" w:hAnsi="GHEA Grapalat" w:cs="Arial"/>
                <w:bCs/>
                <w:i/>
                <w:sz w:val="20"/>
                <w:szCs w:val="20"/>
              </w:rPr>
            </w:pPr>
          </w:p>
        </w:tc>
      </w:tr>
      <w:tr w:rsidR="00595213" w:rsidRPr="002546F7" w14:paraId="1534E4A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5B1B58"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595213" w:rsidRPr="002546F7" w14:paraId="5D4CD4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347A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595213" w:rsidRPr="002546F7" w14:paraId="37A5D53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94199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595213" w:rsidRPr="002546F7" w14:paraId="04E43FC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F0D33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proofErr w:type="gramStart"/>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proofErr w:type="gramEnd"/>
            <w:r w:rsidRPr="002546F7">
              <w:rPr>
                <w:rFonts w:ascii="GHEA Grapalat" w:hAnsi="GHEA Grapalat" w:cs="Sylfaen"/>
                <w:sz w:val="20"/>
                <w:szCs w:val="20"/>
              </w:rPr>
              <w:t>)</w:t>
            </w:r>
            <w:r w:rsidRPr="002546F7">
              <w:rPr>
                <w:rFonts w:ascii="GHEA Grapalat" w:hAnsi="GHEA Grapalat" w:cs="Arial"/>
                <w:sz w:val="20"/>
                <w:szCs w:val="20"/>
              </w:rPr>
              <w:t>`</w:t>
            </w:r>
          </w:p>
        </w:tc>
      </w:tr>
      <w:tr w:rsidR="00595213" w:rsidRPr="002546F7" w14:paraId="2092479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6F5164"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595213" w:rsidRPr="002546F7" w14:paraId="4291702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D132A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595213" w:rsidRPr="002546F7" w14:paraId="1AB514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899F67"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EA043D" w:rsidRPr="002546F7" w14:paraId="37CDD08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234B" w14:textId="77777777" w:rsidR="00EA043D" w:rsidRPr="002546F7" w:rsidRDefault="00EA043D" w:rsidP="00905C8F">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1A2BFE"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EA043D" w:rsidRPr="002546F7" w14:paraId="7F0F408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C6CF65"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proofErr w:type="gram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proofErr w:type="gramEnd"/>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EA043D" w:rsidRPr="002546F7" w14:paraId="35C5EBA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2BC8E0" w14:textId="77777777" w:rsidR="00EA043D" w:rsidRPr="002546F7" w:rsidRDefault="00EA043D" w:rsidP="00FC6812">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00632211" w:rsidRPr="002546F7">
              <w:rPr>
                <w:rFonts w:ascii="GHEA Grapalat" w:hAnsi="GHEA Grapalat" w:cs="Arial"/>
                <w:sz w:val="20"/>
                <w:szCs w:val="20"/>
                <w:lang w:val="hy-AM"/>
              </w:rPr>
              <w:t xml:space="preserve"> </w:t>
            </w:r>
            <w:r w:rsidR="00876A63" w:rsidRPr="002546F7">
              <w:rPr>
                <w:rFonts w:ascii="GHEA Grapalat" w:hAnsi="GHEA Grapalat"/>
                <w:sz w:val="20"/>
                <w:szCs w:val="20"/>
                <w:lang w:val="hy-AM"/>
              </w:rPr>
              <w:t>02512069</w:t>
            </w:r>
          </w:p>
        </w:tc>
      </w:tr>
      <w:tr w:rsidR="00EA043D" w:rsidRPr="002546F7" w14:paraId="4257D7C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E3AF1" w14:textId="77777777" w:rsidR="00EA043D" w:rsidRPr="002546F7" w:rsidRDefault="00EA043D" w:rsidP="00EA043D">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001A2BFE"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w:t>
            </w:r>
            <w:r w:rsidR="00082828" w:rsidRPr="002546F7">
              <w:rPr>
                <w:rFonts w:ascii="GHEA Grapalat" w:hAnsi="GHEA Grapalat" w:cs="Arial"/>
                <w:sz w:val="20"/>
                <w:szCs w:val="20"/>
              </w:rPr>
              <w:t xml:space="preserve">ՀՀ </w:t>
            </w:r>
            <w:proofErr w:type="spellStart"/>
            <w:r w:rsidR="00082828" w:rsidRPr="002546F7">
              <w:rPr>
                <w:rFonts w:ascii="GHEA Grapalat" w:hAnsi="GHEA Grapalat" w:cs="Arial"/>
                <w:sz w:val="20"/>
                <w:szCs w:val="20"/>
              </w:rPr>
              <w:t>ֆին</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նախ</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գործառ</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վարչ</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թիվ</w:t>
            </w:r>
            <w:proofErr w:type="spellEnd"/>
            <w:r w:rsidR="00082828" w:rsidRPr="002546F7">
              <w:rPr>
                <w:rFonts w:ascii="GHEA Grapalat" w:hAnsi="GHEA Grapalat" w:cs="Arial"/>
                <w:sz w:val="20"/>
                <w:szCs w:val="20"/>
              </w:rPr>
              <w:t xml:space="preserve"> 1 ՏԳԲ</w:t>
            </w:r>
          </w:p>
        </w:tc>
      </w:tr>
      <w:tr w:rsidR="00EA043D" w:rsidRPr="002546F7" w14:paraId="3768ECC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E289D" w14:textId="77777777" w:rsidR="00EA043D" w:rsidRPr="002546F7" w:rsidRDefault="00EA043D" w:rsidP="001A2BF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հշ</w:t>
            </w:r>
            <w:r w:rsidRPr="002546F7">
              <w:rPr>
                <w:rFonts w:ascii="GHEA Grapalat" w:hAnsi="GHEA Grapalat" w:cs="Arial"/>
                <w:sz w:val="20"/>
                <w:szCs w:val="20"/>
              </w:rPr>
              <w:t>.N</w:t>
            </w:r>
            <w:proofErr w:type="spellEnd"/>
            <w:proofErr w:type="gramEnd"/>
            <w:r w:rsidRPr="002546F7">
              <w:rPr>
                <w:rFonts w:ascii="GHEA Grapalat" w:hAnsi="GHEA Grapalat" w:cs="Arial"/>
                <w:sz w:val="20"/>
                <w:szCs w:val="20"/>
              </w:rPr>
              <w:t>)՝</w:t>
            </w:r>
            <w:r w:rsidR="001A2BFE" w:rsidRPr="002546F7">
              <w:rPr>
                <w:rFonts w:ascii="GHEA Grapalat" w:hAnsi="GHEA Grapalat" w:cs="Arial"/>
                <w:sz w:val="20"/>
                <w:szCs w:val="20"/>
              </w:rPr>
              <w:t xml:space="preserve"> </w:t>
            </w:r>
            <w:r w:rsidR="00876A63" w:rsidRPr="002546F7">
              <w:rPr>
                <w:rFonts w:ascii="GHEA Grapalat" w:hAnsi="GHEA Grapalat" w:cs="Sylfaen"/>
                <w:sz w:val="20"/>
                <w:szCs w:val="20"/>
                <w:lang w:val="hy-AM"/>
              </w:rPr>
              <w:t>900018002080</w:t>
            </w:r>
          </w:p>
        </w:tc>
      </w:tr>
      <w:tr w:rsidR="00595213" w:rsidRPr="002546F7" w14:paraId="508E47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50245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roofErr w:type="gramEnd"/>
          </w:p>
        </w:tc>
      </w:tr>
      <w:tr w:rsidR="00595213" w:rsidRPr="002546F7" w14:paraId="77584C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4912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Ակցեպտավորված գումարը</w:t>
            </w:r>
            <w:proofErr w:type="gramStart"/>
            <w:r w:rsidRPr="002546F7">
              <w:rPr>
                <w:rFonts w:ascii="GHEA Grapalat" w:hAnsi="GHEA Grapalat" w:cs="Sylfaen"/>
                <w:sz w:val="20"/>
                <w:szCs w:val="20"/>
                <w:lang w:val="hy-AM"/>
              </w:rPr>
              <w:t xml:space="preserve">՝ </w:t>
            </w:r>
            <w:r w:rsidRPr="002546F7">
              <w:rPr>
                <w:rFonts w:ascii="GHEA Grapalat" w:hAnsi="GHEA Grapalat" w:cs="Sylfaen"/>
                <w:sz w:val="20"/>
                <w:szCs w:val="20"/>
              </w:rPr>
              <w:t xml:space="preserve"> (</w:t>
            </w:r>
            <w:proofErr w:type="spellStart"/>
            <w:proofErr w:type="gramEnd"/>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595213" w:rsidRPr="002546F7" w14:paraId="4EE1AE1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5A398"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roofErr w:type="gramEnd"/>
          </w:p>
        </w:tc>
      </w:tr>
      <w:tr w:rsidR="00595213" w:rsidRPr="002546F7" w14:paraId="45D3A0E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E0D18B" w14:textId="77777777" w:rsidR="00595213" w:rsidRPr="002546F7" w:rsidRDefault="00595213"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proofErr w:type="gramStart"/>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spellStart"/>
            <w:proofErr w:type="gramEnd"/>
            <w:r w:rsidR="00631658" w:rsidRPr="002546F7">
              <w:rPr>
                <w:rFonts w:ascii="GHEA Grapalat" w:hAnsi="GHEA Grapalat" w:cs="Sylfaen"/>
                <w:bCs/>
                <w:i/>
                <w:sz w:val="20"/>
                <w:szCs w:val="20"/>
              </w:rPr>
              <w:t>որակավորման</w:t>
            </w:r>
            <w:proofErr w:type="spellEnd"/>
            <w:r w:rsidR="00631658" w:rsidRPr="002546F7">
              <w:rPr>
                <w:rFonts w:ascii="GHEA Grapalat" w:hAnsi="GHEA Grapalat" w:cs="Sylfaen"/>
                <w:bCs/>
                <w:i/>
                <w:sz w:val="20"/>
                <w:szCs w:val="20"/>
              </w:rPr>
              <w:t xml:space="preserve"> </w:t>
            </w:r>
            <w:proofErr w:type="spellStart"/>
            <w:r w:rsidR="00631658" w:rsidRPr="002546F7">
              <w:rPr>
                <w:rFonts w:ascii="GHEA Grapalat" w:hAnsi="GHEA Grapalat" w:cs="Sylfaen"/>
                <w:bCs/>
                <w:i/>
                <w:sz w:val="20"/>
                <w:szCs w:val="20"/>
              </w:rPr>
              <w:t>ա</w:t>
            </w:r>
            <w:r w:rsidRPr="002546F7">
              <w:rPr>
                <w:rFonts w:ascii="GHEA Grapalat" w:hAnsi="GHEA Grapalat" w:cs="Sylfaen"/>
                <w:bCs/>
                <w:i/>
                <w:sz w:val="20"/>
                <w:szCs w:val="20"/>
              </w:rPr>
              <w:t>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595213" w:rsidRPr="002546F7" w14:paraId="562C9D4E" w14:textId="77777777" w:rsidTr="007C2341">
        <w:trPr>
          <w:trHeight w:val="424"/>
        </w:trPr>
        <w:tc>
          <w:tcPr>
            <w:tcW w:w="10980" w:type="dxa"/>
            <w:gridSpan w:val="2"/>
            <w:tcBorders>
              <w:top w:val="single" w:sz="4" w:space="0" w:color="auto"/>
              <w:left w:val="single" w:sz="4" w:space="0" w:color="auto"/>
              <w:right w:val="single" w:sz="4" w:space="0" w:color="000000"/>
            </w:tcBorders>
            <w:noWrap/>
            <w:vAlign w:val="bottom"/>
          </w:tcPr>
          <w:p w14:paraId="62CFBA58" w14:textId="7C691AC9" w:rsidR="00595213" w:rsidRPr="002546F7" w:rsidRDefault="00595213" w:rsidP="007C2341">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կատարման հիմքերը՝ </w:t>
            </w:r>
            <w:r w:rsidRPr="002546F7">
              <w:rPr>
                <w:rFonts w:ascii="GHEA Grapalat" w:hAnsi="GHEA Grapalat" w:cs="Sylfaen"/>
                <w:sz w:val="20"/>
                <w:szCs w:val="20"/>
              </w:rPr>
              <w:t>(</w:t>
            </w:r>
            <w:r w:rsidRPr="002546F7">
              <w:rPr>
                <w:rFonts w:ascii="GHEA Grapalat" w:hAnsi="GHEA Grapalat" w:cs="Sylfaen"/>
                <w:sz w:val="20"/>
                <w:szCs w:val="20"/>
                <w:lang w:val="hy-AM"/>
              </w:rPr>
              <w:t>Փաստաթղթերի</w:t>
            </w:r>
            <w:r w:rsidRPr="002546F7">
              <w:rPr>
                <w:rFonts w:ascii="GHEA Grapalat" w:hAnsi="GHEA Grapalat" w:cs="Arial"/>
                <w:sz w:val="20"/>
                <w:szCs w:val="20"/>
                <w:lang w:val="hy-AM"/>
              </w:rPr>
              <w:t xml:space="preserve"> անվանումը</w:t>
            </w:r>
            <w:r w:rsidRPr="002546F7">
              <w:rPr>
                <w:rFonts w:ascii="GHEA Grapalat" w:hAnsi="GHEA Grapalat" w:cs="Arial"/>
                <w:sz w:val="20"/>
                <w:szCs w:val="20"/>
              </w:rPr>
              <w:t>,</w:t>
            </w:r>
            <w:r w:rsidRPr="002546F7">
              <w:rPr>
                <w:rFonts w:ascii="GHEA Grapalat" w:hAnsi="GHEA Grapalat" w:cs="Arial"/>
                <w:sz w:val="20"/>
                <w:szCs w:val="20"/>
                <w:lang w:val="hy-AM"/>
              </w:rPr>
              <w:t xml:space="preserve"> այդ թվում՝ տուժանքի մասին համաձայնագիրը, </w:t>
            </w:r>
            <w:r w:rsidRPr="002546F7">
              <w:rPr>
                <w:rFonts w:ascii="GHEA Grapalat" w:hAnsi="GHEA Grapalat" w:cs="Sylfaen"/>
                <w:sz w:val="20"/>
                <w:szCs w:val="20"/>
                <w:lang w:val="hy-AM"/>
              </w:rPr>
              <w:t>դրանց</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համարները</w:t>
            </w:r>
            <w:r w:rsidRPr="002546F7">
              <w:rPr>
                <w:rFonts w:ascii="GHEA Grapalat" w:hAnsi="GHEA Grapalat" w:cs="Arial"/>
                <w:sz w:val="20"/>
                <w:szCs w:val="20"/>
                <w:lang w:val="hy-AM"/>
              </w:rPr>
              <w:t>,</w:t>
            </w:r>
            <w:r w:rsidRPr="002546F7">
              <w:rPr>
                <w:rFonts w:ascii="GHEA Grapalat" w:hAnsi="GHEA Grapalat" w:cs="Arial"/>
                <w:sz w:val="20"/>
                <w:szCs w:val="20"/>
              </w:rPr>
              <w:t xml:space="preserve"> </w:t>
            </w:r>
            <w:r w:rsidRPr="002546F7">
              <w:rPr>
                <w:rFonts w:ascii="GHEA Grapalat" w:hAnsi="GHEA Grapalat" w:cs="Sylfaen"/>
                <w:sz w:val="20"/>
                <w:szCs w:val="20"/>
                <w:lang w:val="hy-AM"/>
              </w:rPr>
              <w:t>պ</w:t>
            </w:r>
            <w:proofErr w:type="spellStart"/>
            <w:r w:rsidRPr="002546F7">
              <w:rPr>
                <w:rFonts w:ascii="GHEA Grapalat" w:hAnsi="GHEA Grapalat" w:cs="Sylfaen"/>
                <w:sz w:val="20"/>
                <w:szCs w:val="20"/>
              </w:rPr>
              <w:t>այմանագրի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cs="Arial"/>
                <w:sz w:val="20"/>
                <w:szCs w:val="20"/>
                <w:lang w:val="hy-AM"/>
              </w:rPr>
              <w:t xml:space="preserve"> որի հիման վրա կատարվում </w:t>
            </w:r>
            <w:proofErr w:type="gramStart"/>
            <w:r w:rsidRPr="002546F7">
              <w:rPr>
                <w:rFonts w:ascii="GHEA Grapalat" w:hAnsi="GHEA Grapalat" w:cs="Arial"/>
                <w:sz w:val="20"/>
                <w:szCs w:val="20"/>
                <w:lang w:val="hy-AM"/>
              </w:rPr>
              <w:t>է  գանձումը</w:t>
            </w:r>
            <w:proofErr w:type="gramEnd"/>
            <w:r w:rsidRPr="002546F7">
              <w:rPr>
                <w:rFonts w:ascii="GHEA Grapalat" w:hAnsi="GHEA Grapalat" w:cs="Arial"/>
                <w:sz w:val="20"/>
                <w:szCs w:val="20"/>
              </w:rPr>
              <w:t>)</w:t>
            </w:r>
            <w:r w:rsidRPr="002546F7">
              <w:rPr>
                <w:rFonts w:ascii="GHEA Grapalat" w:hAnsi="GHEA Grapalat" w:cs="Sylfaen"/>
                <w:sz w:val="20"/>
                <w:szCs w:val="20"/>
              </w:rPr>
              <w:t>`</w:t>
            </w:r>
            <w:r w:rsidR="003A7A69" w:rsidRPr="002546F7">
              <w:rPr>
                <w:rFonts w:ascii="GHEA Grapalat" w:hAnsi="GHEA Grapalat"/>
                <w:b/>
                <w:lang w:val="af-ZA"/>
              </w:rPr>
              <w:t xml:space="preserve"> </w:t>
            </w:r>
            <w:r w:rsidR="00B1405B" w:rsidRPr="00B1405B">
              <w:rPr>
                <w:rFonts w:ascii="GHEA Grapalat" w:hAnsi="GHEA Grapalat" w:cs="Arial"/>
                <w:b/>
                <w:bCs/>
                <w:sz w:val="20"/>
                <w:szCs w:val="20"/>
                <w:lang w:val="hy-AM"/>
              </w:rPr>
              <w:t>ՀՀՓԿ-ԳՀԱՊՁԲ-50/23</w:t>
            </w:r>
          </w:p>
        </w:tc>
      </w:tr>
      <w:tr w:rsidR="00595213" w:rsidRPr="002546F7" w14:paraId="55D3FB37" w14:textId="77777777" w:rsidTr="007C2341">
        <w:trPr>
          <w:trHeight w:val="93"/>
        </w:trPr>
        <w:tc>
          <w:tcPr>
            <w:tcW w:w="10980" w:type="dxa"/>
            <w:gridSpan w:val="2"/>
            <w:tcBorders>
              <w:left w:val="single" w:sz="4" w:space="0" w:color="auto"/>
              <w:bottom w:val="single" w:sz="4" w:space="0" w:color="auto"/>
              <w:right w:val="single" w:sz="4" w:space="0" w:color="000000"/>
            </w:tcBorders>
            <w:noWrap/>
            <w:vAlign w:val="bottom"/>
          </w:tcPr>
          <w:p w14:paraId="089BA34A" w14:textId="77777777" w:rsidR="00595213" w:rsidRPr="002546F7" w:rsidRDefault="00595213" w:rsidP="00CB0ADE">
            <w:pPr>
              <w:rPr>
                <w:rFonts w:ascii="GHEA Grapalat" w:hAnsi="GHEA Grapalat" w:cs="Arial"/>
                <w:sz w:val="20"/>
                <w:szCs w:val="20"/>
              </w:rPr>
            </w:pPr>
          </w:p>
        </w:tc>
      </w:tr>
      <w:tr w:rsidR="00595213" w:rsidRPr="002546F7" w14:paraId="04C371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5942B3"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3B609F13" w14:textId="77777777" w:rsidR="00595213" w:rsidRPr="002546F7" w:rsidRDefault="00595213" w:rsidP="00CB0ADE">
            <w:pPr>
              <w:rPr>
                <w:rFonts w:ascii="GHEA Grapalat" w:hAnsi="GHEA Grapalat" w:cs="Sylfaen"/>
                <w:sz w:val="20"/>
                <w:szCs w:val="20"/>
                <w:lang w:val="ru-RU"/>
              </w:rPr>
            </w:pPr>
          </w:p>
        </w:tc>
      </w:tr>
      <w:tr w:rsidR="00595213" w:rsidRPr="002546F7" w14:paraId="66C85D90"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F0728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1B6758DA" w14:textId="77777777" w:rsidR="00595213" w:rsidRPr="002546F7" w:rsidRDefault="00595213" w:rsidP="00CB0ADE">
            <w:pPr>
              <w:rPr>
                <w:rFonts w:ascii="GHEA Grapalat" w:hAnsi="GHEA Grapalat" w:cs="Sylfaen"/>
                <w:sz w:val="20"/>
                <w:szCs w:val="20"/>
                <w:lang w:val="hy-AM"/>
              </w:rPr>
            </w:pPr>
          </w:p>
        </w:tc>
      </w:tr>
      <w:tr w:rsidR="00595213" w:rsidRPr="002546F7" w14:paraId="13B1E2D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FBA4A42" w14:textId="77777777" w:rsidR="00595213" w:rsidRPr="002546F7" w:rsidRDefault="00595213"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18BFA3DD" w14:textId="77777777" w:rsidR="00595213" w:rsidRPr="002546F7" w:rsidRDefault="00595213" w:rsidP="00CB0ADE">
            <w:pPr>
              <w:rPr>
                <w:rFonts w:ascii="GHEA Grapalat" w:hAnsi="GHEA Grapalat" w:cs="Sylfaen"/>
                <w:sz w:val="20"/>
                <w:szCs w:val="20"/>
              </w:rPr>
            </w:pPr>
          </w:p>
          <w:p w14:paraId="0AFE1F9E"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520FAB11" w14:textId="77777777" w:rsidR="00595213" w:rsidRPr="002546F7" w:rsidRDefault="00595213" w:rsidP="00CB0ADE">
            <w:pPr>
              <w:rPr>
                <w:rFonts w:ascii="GHEA Grapalat" w:hAnsi="GHEA Grapalat" w:cs="Tahoma"/>
                <w:sz w:val="20"/>
                <w:szCs w:val="20"/>
              </w:rPr>
            </w:pPr>
          </w:p>
          <w:p w14:paraId="3E228DA2" w14:textId="77777777" w:rsidR="00595213" w:rsidRPr="002546F7" w:rsidRDefault="00595213" w:rsidP="00CB0ADE">
            <w:pPr>
              <w:rPr>
                <w:rFonts w:ascii="GHEA Grapalat" w:hAnsi="GHEA Grapalat" w:cs="Sylfaen"/>
                <w:sz w:val="20"/>
                <w:szCs w:val="20"/>
              </w:rPr>
            </w:pPr>
          </w:p>
          <w:p w14:paraId="4EA04D40"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76C08270" w14:textId="77777777" w:rsidR="00595213" w:rsidRPr="002546F7" w:rsidRDefault="00595213" w:rsidP="00CB0ADE">
            <w:pPr>
              <w:rPr>
                <w:rFonts w:ascii="GHEA Grapalat" w:hAnsi="GHEA Grapalat" w:cs="Sylfaen"/>
                <w:sz w:val="20"/>
                <w:szCs w:val="20"/>
              </w:rPr>
            </w:pPr>
          </w:p>
          <w:p w14:paraId="5258FBF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3AC84279"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Կ.Տ.</w:t>
            </w:r>
          </w:p>
          <w:p w14:paraId="2FAAF7D2" w14:textId="77777777" w:rsidR="00595213" w:rsidRPr="002546F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F2014A" w14:textId="77777777" w:rsidR="00595213" w:rsidRPr="002546F7" w:rsidRDefault="00595213"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7B285117" w14:textId="77777777" w:rsidR="00595213" w:rsidRPr="002546F7" w:rsidRDefault="00595213" w:rsidP="00CB0ADE">
            <w:pPr>
              <w:jc w:val="right"/>
              <w:rPr>
                <w:rFonts w:ascii="GHEA Grapalat" w:hAnsi="GHEA Grapalat" w:cs="Sylfaen"/>
                <w:sz w:val="20"/>
                <w:szCs w:val="20"/>
              </w:rPr>
            </w:pPr>
          </w:p>
          <w:p w14:paraId="54BBDE0F"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642C548" w14:textId="77777777" w:rsidR="00595213" w:rsidRPr="002546F7" w:rsidRDefault="00595213" w:rsidP="00CB0ADE">
            <w:pPr>
              <w:jc w:val="right"/>
              <w:rPr>
                <w:rFonts w:ascii="GHEA Grapalat" w:hAnsi="GHEA Grapalat" w:cs="Tahoma"/>
                <w:sz w:val="20"/>
                <w:szCs w:val="20"/>
              </w:rPr>
            </w:pPr>
          </w:p>
          <w:p w14:paraId="0A974136" w14:textId="77777777" w:rsidR="00595213" w:rsidRPr="002546F7" w:rsidRDefault="00595213" w:rsidP="00CB0ADE">
            <w:pPr>
              <w:jc w:val="right"/>
              <w:rPr>
                <w:rFonts w:ascii="GHEA Grapalat" w:hAnsi="GHEA Grapalat" w:cs="Tahoma"/>
                <w:sz w:val="20"/>
                <w:szCs w:val="20"/>
              </w:rPr>
            </w:pPr>
          </w:p>
          <w:p w14:paraId="67AD773A"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04C3D845" w14:textId="77777777" w:rsidR="00595213" w:rsidRPr="002546F7" w:rsidRDefault="00595213" w:rsidP="00CB0ADE">
            <w:pPr>
              <w:jc w:val="right"/>
              <w:rPr>
                <w:rFonts w:ascii="GHEA Grapalat" w:hAnsi="GHEA Grapalat" w:cs="Sylfaen"/>
                <w:sz w:val="20"/>
                <w:szCs w:val="20"/>
              </w:rPr>
            </w:pPr>
          </w:p>
          <w:p w14:paraId="684C8DA1"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5BE24D07" w14:textId="77777777" w:rsidR="00595213" w:rsidRPr="002546F7" w:rsidRDefault="00595213" w:rsidP="00CB0ADE">
            <w:pPr>
              <w:jc w:val="right"/>
              <w:rPr>
                <w:rFonts w:ascii="GHEA Grapalat" w:hAnsi="GHEA Grapalat" w:cs="Sylfaen"/>
                <w:sz w:val="20"/>
                <w:szCs w:val="20"/>
              </w:rPr>
            </w:pPr>
          </w:p>
        </w:tc>
      </w:tr>
      <w:tr w:rsidR="00595213" w:rsidRPr="002546F7" w14:paraId="0C646AF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A57BE53"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032D51CB" w14:textId="77777777" w:rsidR="00595213" w:rsidRPr="002546F7" w:rsidRDefault="00595213"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7CA791D7"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4392CEA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720FD76D"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64C87837" w14:textId="77777777" w:rsidR="00595213" w:rsidRPr="002546F7" w:rsidRDefault="00595213" w:rsidP="00CB0ADE">
            <w:pPr>
              <w:rPr>
                <w:rFonts w:ascii="GHEA Grapalat" w:hAnsi="GHEA Grapalat" w:cs="Tahoma"/>
                <w:sz w:val="20"/>
                <w:szCs w:val="20"/>
              </w:rPr>
            </w:pPr>
          </w:p>
          <w:p w14:paraId="79B8CD7D" w14:textId="77777777" w:rsidR="00595213" w:rsidRPr="002546F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B029C0"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1E3E6F9D" w14:textId="77777777" w:rsidR="00595213" w:rsidRPr="002546F7" w:rsidRDefault="00595213" w:rsidP="00CB0ADE">
            <w:pPr>
              <w:jc w:val="right"/>
              <w:rPr>
                <w:rFonts w:ascii="GHEA Grapalat" w:hAnsi="GHEA Grapalat" w:cs="Tahoma"/>
                <w:sz w:val="20"/>
                <w:szCs w:val="20"/>
              </w:rPr>
            </w:pPr>
          </w:p>
          <w:p w14:paraId="5C4C8ABD" w14:textId="77777777" w:rsidR="00595213" w:rsidRPr="002546F7" w:rsidRDefault="00595213" w:rsidP="00CB0ADE">
            <w:pPr>
              <w:jc w:val="right"/>
              <w:rPr>
                <w:rFonts w:ascii="GHEA Grapalat" w:hAnsi="GHEA Grapalat" w:cs="Tahoma"/>
                <w:sz w:val="20"/>
                <w:szCs w:val="20"/>
              </w:rPr>
            </w:pPr>
          </w:p>
          <w:p w14:paraId="7F73510B"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05F911C7" w14:textId="77777777" w:rsidR="00595213" w:rsidRPr="002546F7" w:rsidRDefault="00595213"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3F2BBFA8" w14:textId="77777777" w:rsidR="00595213" w:rsidRPr="002546F7" w:rsidRDefault="00595213" w:rsidP="00CB0ADE">
            <w:pPr>
              <w:jc w:val="right"/>
              <w:rPr>
                <w:rFonts w:ascii="GHEA Grapalat" w:hAnsi="GHEA Grapalat" w:cs="Arial"/>
                <w:sz w:val="20"/>
                <w:szCs w:val="20"/>
                <w:lang w:val="hy-AM"/>
              </w:rPr>
            </w:pPr>
          </w:p>
        </w:tc>
      </w:tr>
      <w:tr w:rsidR="00595213" w:rsidRPr="002546F7" w14:paraId="4DBBD17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697FB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01568454" w14:textId="77777777" w:rsidR="00595213" w:rsidRPr="002546F7" w:rsidRDefault="00595213" w:rsidP="00CB0ADE">
            <w:pPr>
              <w:rPr>
                <w:rFonts w:ascii="GHEA Grapalat" w:hAnsi="GHEA Grapalat" w:cs="Sylfaen"/>
                <w:sz w:val="20"/>
                <w:szCs w:val="20"/>
              </w:rPr>
            </w:pPr>
          </w:p>
          <w:p w14:paraId="6F1F37FF" w14:textId="77777777" w:rsidR="00595213" w:rsidRPr="002546F7" w:rsidRDefault="00595213" w:rsidP="00CB0ADE">
            <w:pPr>
              <w:rPr>
                <w:rFonts w:ascii="GHEA Grapalat" w:hAnsi="GHEA Grapalat" w:cs="Sylfaen"/>
                <w:sz w:val="20"/>
                <w:szCs w:val="20"/>
              </w:rPr>
            </w:pPr>
          </w:p>
          <w:p w14:paraId="1BB4154C"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66A1B396" w14:textId="77777777" w:rsidR="00595213" w:rsidRPr="002546F7" w:rsidRDefault="00595213" w:rsidP="00CB0ADE">
            <w:pPr>
              <w:rPr>
                <w:rFonts w:ascii="GHEA Grapalat" w:hAnsi="GHEA Grapalat" w:cs="Sylfaen"/>
                <w:sz w:val="20"/>
                <w:szCs w:val="20"/>
              </w:rPr>
            </w:pPr>
          </w:p>
          <w:p w14:paraId="64737D6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3D9F82B5" w14:textId="77777777" w:rsidR="00595213" w:rsidRPr="002546F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B6637DE"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B79F886" w14:textId="77777777" w:rsidR="00595213" w:rsidRPr="002546F7" w:rsidRDefault="00595213" w:rsidP="00CB0ADE">
            <w:pPr>
              <w:rPr>
                <w:rFonts w:ascii="GHEA Grapalat" w:hAnsi="GHEA Grapalat" w:cs="Sylfaen"/>
                <w:sz w:val="20"/>
                <w:szCs w:val="20"/>
              </w:rPr>
            </w:pPr>
          </w:p>
          <w:p w14:paraId="613FDAF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69C0D920"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23.</w:t>
            </w:r>
            <w:proofErr w:type="gramStart"/>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proofErr w:type="gram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265689D4" w14:textId="77777777" w:rsidR="00595213" w:rsidRPr="002546F7" w:rsidRDefault="00595213" w:rsidP="00CB0ADE">
            <w:pPr>
              <w:rPr>
                <w:rFonts w:ascii="GHEA Grapalat" w:hAnsi="GHEA Grapalat" w:cs="Sylfaen"/>
                <w:sz w:val="20"/>
                <w:szCs w:val="20"/>
              </w:rPr>
            </w:pPr>
          </w:p>
          <w:p w14:paraId="60F23E64" w14:textId="77777777" w:rsidR="00595213" w:rsidRPr="002546F7" w:rsidRDefault="00595213" w:rsidP="00CB0ADE">
            <w:pPr>
              <w:rPr>
                <w:rFonts w:ascii="GHEA Grapalat" w:hAnsi="GHEA Grapalat" w:cs="Sylfaen"/>
                <w:sz w:val="20"/>
                <w:szCs w:val="20"/>
              </w:rPr>
            </w:pPr>
          </w:p>
          <w:p w14:paraId="48505AE5" w14:textId="77777777" w:rsidR="00595213" w:rsidRPr="002546F7" w:rsidRDefault="00595213" w:rsidP="00CB0ADE">
            <w:pPr>
              <w:jc w:val="right"/>
              <w:rPr>
                <w:rFonts w:ascii="GHEA Grapalat" w:hAnsi="GHEA Grapalat" w:cs="Arial"/>
                <w:sz w:val="20"/>
                <w:szCs w:val="20"/>
              </w:rPr>
            </w:pPr>
          </w:p>
        </w:tc>
      </w:tr>
    </w:tbl>
    <w:p w14:paraId="3960A17F"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B204CF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1368D8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4E06B6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08535D3"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16E863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20C0E7" w14:textId="77777777" w:rsidR="00631658" w:rsidRPr="002546F7" w:rsidRDefault="00595213" w:rsidP="00631658">
      <w:pPr>
        <w:jc w:val="center"/>
        <w:rPr>
          <w:rFonts w:ascii="GHEA Grapalat" w:hAnsi="GHEA Grapalat"/>
          <w:b/>
          <w:sz w:val="20"/>
          <w:szCs w:val="20"/>
          <w:lang w:val="nl-NL"/>
        </w:rPr>
      </w:pPr>
      <w:r w:rsidRPr="002546F7">
        <w:rPr>
          <w:rFonts w:ascii="GHEA Grapalat" w:hAnsi="GHEA Grapalat"/>
          <w:b/>
          <w:sz w:val="20"/>
          <w:szCs w:val="20"/>
          <w:lang w:val="hy-AM"/>
        </w:rPr>
        <w:br w:type="page"/>
      </w:r>
      <w:r w:rsidR="00631658" w:rsidRPr="002546F7">
        <w:rPr>
          <w:rFonts w:ascii="GHEA Grapalat" w:hAnsi="GHEA Grapalat"/>
          <w:b/>
          <w:sz w:val="20"/>
          <w:szCs w:val="20"/>
          <w:lang w:val="hy-AM"/>
        </w:rPr>
        <w:lastRenderedPageBreak/>
        <w:t>Վճարման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պահանջագրի</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պարտադիր</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վավերապայմանները</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և</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լրացման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ուղեցույցը</w:t>
      </w:r>
    </w:p>
    <w:p w14:paraId="7B955517" w14:textId="77777777" w:rsidR="00631658" w:rsidRPr="002546F7"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546F7" w14:paraId="0508909B" w14:textId="77777777" w:rsidTr="00CB0ADE">
        <w:tc>
          <w:tcPr>
            <w:tcW w:w="720" w:type="dxa"/>
            <w:tcBorders>
              <w:top w:val="single" w:sz="4" w:space="0" w:color="auto"/>
              <w:left w:val="single" w:sz="4" w:space="0" w:color="auto"/>
              <w:bottom w:val="single" w:sz="4" w:space="0" w:color="auto"/>
              <w:right w:val="single" w:sz="4" w:space="0" w:color="auto"/>
            </w:tcBorders>
          </w:tcPr>
          <w:p w14:paraId="2AEE3C8E"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095EE54"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2E4BEB7"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7C756724"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F02C92A" w14:textId="77777777" w:rsidR="00631658" w:rsidRPr="002546F7" w:rsidRDefault="00631658"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68EC181D"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65F1CB"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15F9C9BF"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2ABD656D"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3EE8D38D"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631658" w:rsidRPr="002546F7" w14:paraId="19C50370" w14:textId="77777777" w:rsidTr="00CB0ADE">
        <w:tc>
          <w:tcPr>
            <w:tcW w:w="720" w:type="dxa"/>
            <w:tcBorders>
              <w:top w:val="single" w:sz="4" w:space="0" w:color="auto"/>
              <w:left w:val="single" w:sz="4" w:space="0" w:color="auto"/>
              <w:bottom w:val="single" w:sz="4" w:space="0" w:color="auto"/>
              <w:right w:val="single" w:sz="4" w:space="0" w:color="auto"/>
            </w:tcBorders>
          </w:tcPr>
          <w:p w14:paraId="34A04F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51B3AEA"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AFE6AC"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73108C8"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F2AD8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5</w:t>
            </w:r>
          </w:p>
        </w:tc>
      </w:tr>
      <w:tr w:rsidR="00631658" w:rsidRPr="002546F7" w14:paraId="62AC8DDA" w14:textId="77777777" w:rsidTr="00CB0ADE">
        <w:tc>
          <w:tcPr>
            <w:tcW w:w="720" w:type="dxa"/>
            <w:tcBorders>
              <w:top w:val="single" w:sz="4" w:space="0" w:color="auto"/>
              <w:left w:val="single" w:sz="4" w:space="0" w:color="auto"/>
              <w:bottom w:val="single" w:sz="4" w:space="0" w:color="auto"/>
              <w:right w:val="single" w:sz="4" w:space="0" w:color="auto"/>
            </w:tcBorders>
          </w:tcPr>
          <w:p w14:paraId="362191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0DB26A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2666B2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9572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01AF3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631658" w:rsidRPr="002546F7" w14:paraId="2815AAC3" w14:textId="77777777" w:rsidTr="00CB0ADE">
        <w:tc>
          <w:tcPr>
            <w:tcW w:w="720" w:type="dxa"/>
            <w:tcBorders>
              <w:top w:val="single" w:sz="4" w:space="0" w:color="auto"/>
              <w:left w:val="single" w:sz="4" w:space="0" w:color="auto"/>
              <w:bottom w:val="single" w:sz="4" w:space="0" w:color="auto"/>
              <w:right w:val="single" w:sz="4" w:space="0" w:color="auto"/>
            </w:tcBorders>
          </w:tcPr>
          <w:p w14:paraId="10CAC41B" w14:textId="77777777" w:rsidR="00631658" w:rsidRPr="002546F7"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D20677"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D4EE81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2A5A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ED337F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631658" w:rsidRPr="002546F7" w14:paraId="15A2462E" w14:textId="77777777" w:rsidTr="00CB0ADE">
        <w:tc>
          <w:tcPr>
            <w:tcW w:w="720" w:type="dxa"/>
            <w:tcBorders>
              <w:top w:val="single" w:sz="4" w:space="0" w:color="auto"/>
              <w:left w:val="single" w:sz="4" w:space="0" w:color="auto"/>
              <w:bottom w:val="single" w:sz="4" w:space="0" w:color="auto"/>
              <w:right w:val="single" w:sz="4" w:space="0" w:color="auto"/>
            </w:tcBorders>
          </w:tcPr>
          <w:p w14:paraId="6244B3A2"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AC41EB"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B6995B5"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1299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DC4FCA3" w14:textId="77777777" w:rsidR="00631658" w:rsidRPr="002546F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91CEC4D" w14:textId="77777777" w:rsidR="00631658" w:rsidRPr="002546F7" w:rsidRDefault="00631658"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631658" w:rsidRPr="002546F7" w14:paraId="6DAE3BFC" w14:textId="77777777" w:rsidTr="00CB0ADE">
        <w:tc>
          <w:tcPr>
            <w:tcW w:w="720" w:type="dxa"/>
            <w:tcBorders>
              <w:top w:val="single" w:sz="4" w:space="0" w:color="auto"/>
              <w:left w:val="single" w:sz="4" w:space="0" w:color="auto"/>
              <w:bottom w:val="single" w:sz="4" w:space="0" w:color="auto"/>
              <w:right w:val="single" w:sz="4" w:space="0" w:color="auto"/>
            </w:tcBorders>
          </w:tcPr>
          <w:p w14:paraId="0D6AFE06"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C9FDF34" w14:textId="77777777" w:rsidR="00631658" w:rsidRPr="002546F7" w:rsidRDefault="00631658"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C42C2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BB47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2FB5F8B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3145282" w14:textId="77777777" w:rsidR="00631658" w:rsidRPr="002546F7" w:rsidRDefault="00631658"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F37B6CD" w14:textId="77777777" w:rsidTr="00CB0ADE">
        <w:tc>
          <w:tcPr>
            <w:tcW w:w="720" w:type="dxa"/>
            <w:tcBorders>
              <w:top w:val="single" w:sz="4" w:space="0" w:color="auto"/>
              <w:left w:val="single" w:sz="4" w:space="0" w:color="auto"/>
              <w:bottom w:val="single" w:sz="4" w:space="0" w:color="auto"/>
              <w:right w:val="single" w:sz="4" w:space="0" w:color="auto"/>
            </w:tcBorders>
          </w:tcPr>
          <w:p w14:paraId="50402F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95807F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13656F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B2F91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90B3D3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80A7A2B" w14:textId="77777777" w:rsidTr="00CB0ADE">
        <w:tc>
          <w:tcPr>
            <w:tcW w:w="720" w:type="dxa"/>
            <w:tcBorders>
              <w:top w:val="single" w:sz="4" w:space="0" w:color="auto"/>
              <w:left w:val="single" w:sz="4" w:space="0" w:color="auto"/>
              <w:bottom w:val="single" w:sz="4" w:space="0" w:color="auto"/>
              <w:right w:val="single" w:sz="4" w:space="0" w:color="auto"/>
            </w:tcBorders>
          </w:tcPr>
          <w:p w14:paraId="476CB82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0E2912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EE77A34"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48127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F8C5D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CA401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A756F5C" w14:textId="77777777" w:rsidTr="00CB0ADE">
        <w:tc>
          <w:tcPr>
            <w:tcW w:w="720" w:type="dxa"/>
            <w:tcBorders>
              <w:top w:val="single" w:sz="4" w:space="0" w:color="auto"/>
              <w:left w:val="single" w:sz="4" w:space="0" w:color="auto"/>
              <w:bottom w:val="single" w:sz="4" w:space="0" w:color="auto"/>
              <w:right w:val="single" w:sz="4" w:space="0" w:color="auto"/>
            </w:tcBorders>
          </w:tcPr>
          <w:p w14:paraId="04FD911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EB43E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3DD0C90"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37CD7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D1862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E1443B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A733306" w14:textId="77777777" w:rsidTr="00CB0ADE">
        <w:tc>
          <w:tcPr>
            <w:tcW w:w="720" w:type="dxa"/>
            <w:tcBorders>
              <w:top w:val="single" w:sz="4" w:space="0" w:color="auto"/>
              <w:left w:val="single" w:sz="4" w:space="0" w:color="auto"/>
              <w:bottom w:val="single" w:sz="4" w:space="0" w:color="auto"/>
              <w:right w:val="single" w:sz="4" w:space="0" w:color="auto"/>
            </w:tcBorders>
          </w:tcPr>
          <w:p w14:paraId="463DEDA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0D2A8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CA5CD0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B85B9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1E9E90F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42C16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2BBA9A94" w14:textId="77777777" w:rsidTr="00CB0ADE">
        <w:tc>
          <w:tcPr>
            <w:tcW w:w="720" w:type="dxa"/>
            <w:tcBorders>
              <w:top w:val="single" w:sz="4" w:space="0" w:color="auto"/>
              <w:left w:val="single" w:sz="4" w:space="0" w:color="auto"/>
              <w:bottom w:val="single" w:sz="4" w:space="0" w:color="auto"/>
              <w:right w:val="single" w:sz="4" w:space="0" w:color="auto"/>
            </w:tcBorders>
          </w:tcPr>
          <w:p w14:paraId="60795FB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B5AF1D0" w14:textId="77777777" w:rsidR="00631658" w:rsidRPr="002546F7" w:rsidRDefault="00631658" w:rsidP="00CB0ADE">
            <w:pPr>
              <w:jc w:val="center"/>
              <w:rPr>
                <w:rFonts w:ascii="GHEA Grapalat" w:hAnsi="GHEA Grapalat"/>
                <w:sz w:val="20"/>
                <w:szCs w:val="20"/>
              </w:rPr>
            </w:pPr>
            <w:proofErr w:type="spellStart"/>
            <w:proofErr w:type="gram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proofErr w:type="gramEnd"/>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FB80B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5E99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55FEC8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C029FD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6A47204F" w14:textId="77777777" w:rsidTr="00CB0ADE">
        <w:tc>
          <w:tcPr>
            <w:tcW w:w="720" w:type="dxa"/>
            <w:tcBorders>
              <w:top w:val="single" w:sz="4" w:space="0" w:color="auto"/>
              <w:left w:val="single" w:sz="4" w:space="0" w:color="auto"/>
              <w:bottom w:val="single" w:sz="4" w:space="0" w:color="auto"/>
              <w:right w:val="single" w:sz="4" w:space="0" w:color="auto"/>
            </w:tcBorders>
          </w:tcPr>
          <w:p w14:paraId="30C8DE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06300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96E665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5A29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6D0338ED"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ABBB8F"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631658" w:rsidRPr="002546F7" w14:paraId="54571CC9" w14:textId="77777777" w:rsidTr="00CB0ADE">
        <w:tc>
          <w:tcPr>
            <w:tcW w:w="720" w:type="dxa"/>
            <w:tcBorders>
              <w:top w:val="single" w:sz="4" w:space="0" w:color="auto"/>
              <w:left w:val="single" w:sz="4" w:space="0" w:color="auto"/>
              <w:bottom w:val="single" w:sz="4" w:space="0" w:color="auto"/>
              <w:right w:val="single" w:sz="4" w:space="0" w:color="auto"/>
            </w:tcBorders>
          </w:tcPr>
          <w:p w14:paraId="45AF5BD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3639C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F6F20B7"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46ECE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CFB9E1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BEC53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59311E66" w14:textId="77777777" w:rsidTr="00CB0ADE">
        <w:tc>
          <w:tcPr>
            <w:tcW w:w="720" w:type="dxa"/>
            <w:tcBorders>
              <w:top w:val="single" w:sz="4" w:space="0" w:color="auto"/>
              <w:left w:val="single" w:sz="4" w:space="0" w:color="auto"/>
              <w:bottom w:val="single" w:sz="4" w:space="0" w:color="auto"/>
              <w:right w:val="single" w:sz="4" w:space="0" w:color="auto"/>
            </w:tcBorders>
          </w:tcPr>
          <w:p w14:paraId="2CF831E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89F071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7DFE29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04572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8914C8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04C64CB3" w14:textId="77777777" w:rsidTr="00CB0ADE">
        <w:tc>
          <w:tcPr>
            <w:tcW w:w="720" w:type="dxa"/>
            <w:tcBorders>
              <w:top w:val="single" w:sz="4" w:space="0" w:color="auto"/>
              <w:left w:val="single" w:sz="4" w:space="0" w:color="auto"/>
              <w:bottom w:val="single" w:sz="4" w:space="0" w:color="auto"/>
              <w:right w:val="single" w:sz="4" w:space="0" w:color="auto"/>
            </w:tcBorders>
          </w:tcPr>
          <w:p w14:paraId="4C68139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FC518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744C00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881D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7D0026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1F9BCA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781C48C2" w14:textId="77777777" w:rsidTr="00CB0ADE">
        <w:tc>
          <w:tcPr>
            <w:tcW w:w="720" w:type="dxa"/>
            <w:tcBorders>
              <w:top w:val="single" w:sz="4" w:space="0" w:color="auto"/>
              <w:left w:val="single" w:sz="4" w:space="0" w:color="auto"/>
              <w:bottom w:val="single" w:sz="4" w:space="0" w:color="auto"/>
              <w:right w:val="single" w:sz="4" w:space="0" w:color="auto"/>
            </w:tcBorders>
          </w:tcPr>
          <w:p w14:paraId="46792B3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7AF18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490DC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6707A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9CF7D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3DBF395"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631658" w:rsidRPr="00B1405B" w14:paraId="38DE9C7D" w14:textId="77777777" w:rsidTr="00CB0ADE">
        <w:tc>
          <w:tcPr>
            <w:tcW w:w="720" w:type="dxa"/>
            <w:tcBorders>
              <w:top w:val="single" w:sz="4" w:space="0" w:color="auto"/>
              <w:left w:val="single" w:sz="4" w:space="0" w:color="auto"/>
              <w:bottom w:val="single" w:sz="4" w:space="0" w:color="auto"/>
              <w:right w:val="single" w:sz="4" w:space="0" w:color="auto"/>
            </w:tcBorders>
          </w:tcPr>
          <w:p w14:paraId="70202C1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D47701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A46CE3" w14:textId="77777777" w:rsidR="00631658" w:rsidRPr="002546F7" w:rsidRDefault="00CB5EFD" w:rsidP="00CB0ADE">
            <w:pPr>
              <w:jc w:val="center"/>
              <w:rPr>
                <w:rFonts w:ascii="GHEA Grapalat" w:hAnsi="GHEA Grapalat"/>
                <w:sz w:val="20"/>
                <w:szCs w:val="20"/>
                <w:lang w:val="hy-AM"/>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F219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00C295B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3F5698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631658" w:rsidRPr="002546F7" w14:paraId="6EC21744" w14:textId="77777777" w:rsidTr="00CB0ADE">
        <w:tc>
          <w:tcPr>
            <w:tcW w:w="720" w:type="dxa"/>
            <w:tcBorders>
              <w:top w:val="single" w:sz="4" w:space="0" w:color="auto"/>
              <w:left w:val="single" w:sz="4" w:space="0" w:color="auto"/>
              <w:bottom w:val="single" w:sz="4" w:space="0" w:color="auto"/>
              <w:right w:val="single" w:sz="4" w:space="0" w:color="auto"/>
            </w:tcBorders>
          </w:tcPr>
          <w:p w14:paraId="4F26460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A59FD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964812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BA8E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062B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B1405B" w14:paraId="7F4B4459" w14:textId="77777777" w:rsidTr="00CB0ADE">
        <w:tc>
          <w:tcPr>
            <w:tcW w:w="720" w:type="dxa"/>
            <w:tcBorders>
              <w:top w:val="single" w:sz="4" w:space="0" w:color="auto"/>
              <w:left w:val="single" w:sz="4" w:space="0" w:color="auto"/>
              <w:bottom w:val="single" w:sz="4" w:space="0" w:color="auto"/>
              <w:right w:val="single" w:sz="4" w:space="0" w:color="auto"/>
            </w:tcBorders>
          </w:tcPr>
          <w:p w14:paraId="2703716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A2182C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2A4209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83B93E"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00D7538E" w:rsidRPr="002546F7">
              <w:rPr>
                <w:rFonts w:ascii="GHEA Grapalat" w:hAnsi="GHEA Grapalat"/>
                <w:sz w:val="20"/>
                <w:szCs w:val="20"/>
                <w:lang w:val="hy-AM"/>
              </w:rPr>
              <w:t>որակավորման</w:t>
            </w:r>
            <w:r w:rsidRPr="002546F7">
              <w:rPr>
                <w:rFonts w:ascii="GHEA Grapalat" w:hAnsi="GHEA Grapalat"/>
                <w:sz w:val="20"/>
                <w:szCs w:val="20"/>
                <w:lang w:val="hy-AM"/>
              </w:rPr>
              <w:t xml:space="preserve">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1665EAF"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631658" w:rsidRPr="002546F7" w14:paraId="433F3AEF" w14:textId="77777777" w:rsidTr="00CB0ADE">
        <w:tc>
          <w:tcPr>
            <w:tcW w:w="720" w:type="dxa"/>
            <w:tcBorders>
              <w:top w:val="single" w:sz="4" w:space="0" w:color="auto"/>
              <w:left w:val="single" w:sz="4" w:space="0" w:color="auto"/>
              <w:bottom w:val="single" w:sz="4" w:space="0" w:color="auto"/>
              <w:right w:val="single" w:sz="4" w:space="0" w:color="auto"/>
            </w:tcBorders>
          </w:tcPr>
          <w:p w14:paraId="058A166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D892716"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1AD320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6562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875440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C0746D"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631658" w:rsidRPr="00B1405B" w14:paraId="3544E35C" w14:textId="77777777" w:rsidTr="00CB0ADE">
        <w:tc>
          <w:tcPr>
            <w:tcW w:w="720" w:type="dxa"/>
            <w:tcBorders>
              <w:top w:val="single" w:sz="4" w:space="0" w:color="auto"/>
              <w:left w:val="single" w:sz="4" w:space="0" w:color="auto"/>
              <w:bottom w:val="single" w:sz="4" w:space="0" w:color="auto"/>
              <w:right w:val="single" w:sz="4" w:space="0" w:color="auto"/>
            </w:tcBorders>
          </w:tcPr>
          <w:p w14:paraId="6BC4CBA6" w14:textId="77777777" w:rsidR="00631658" w:rsidRPr="002546F7" w:rsidDel="0010680B" w:rsidRDefault="00631658" w:rsidP="00CB0ADE">
            <w:pPr>
              <w:jc w:val="center"/>
              <w:rPr>
                <w:rFonts w:ascii="GHEA Grapalat" w:hAnsi="GHEA Grapalat"/>
                <w:sz w:val="20"/>
                <w:szCs w:val="20"/>
                <w:lang w:val="hy-AM"/>
              </w:rPr>
            </w:pPr>
            <w:r w:rsidRPr="002546F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7C57D90"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E6EEAA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C234B" w14:textId="77777777" w:rsidR="00631658" w:rsidRPr="002546F7" w:rsidRDefault="00631658"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2852B104" w14:textId="77777777" w:rsidR="00631658" w:rsidRPr="002546F7" w:rsidRDefault="00631658"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075DA5D9"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01C92"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631658" w:rsidRPr="002546F7" w14:paraId="2545C714" w14:textId="77777777" w:rsidTr="00CB0ADE">
        <w:tc>
          <w:tcPr>
            <w:tcW w:w="720" w:type="dxa"/>
            <w:tcBorders>
              <w:top w:val="single" w:sz="4" w:space="0" w:color="auto"/>
              <w:left w:val="single" w:sz="4" w:space="0" w:color="auto"/>
              <w:bottom w:val="single" w:sz="4" w:space="0" w:color="auto"/>
              <w:right w:val="single" w:sz="4" w:space="0" w:color="auto"/>
            </w:tcBorders>
          </w:tcPr>
          <w:p w14:paraId="2ED2FD7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F537FA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155CC7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91C92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ADD86A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F8366B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08879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631658" w:rsidRPr="00B1405B" w14:paraId="50B77D0D" w14:textId="77777777" w:rsidTr="00CB0ADE">
        <w:tc>
          <w:tcPr>
            <w:tcW w:w="720" w:type="dxa"/>
            <w:tcBorders>
              <w:top w:val="single" w:sz="4" w:space="0" w:color="auto"/>
              <w:left w:val="single" w:sz="4" w:space="0" w:color="auto"/>
              <w:bottom w:val="single" w:sz="4" w:space="0" w:color="auto"/>
              <w:right w:val="single" w:sz="4" w:space="0" w:color="auto"/>
            </w:tcBorders>
          </w:tcPr>
          <w:p w14:paraId="00F3185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8F9A5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C59E43D"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95E3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450CD12"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AD7FBB6" w14:textId="77777777" w:rsidR="00631658" w:rsidRPr="002546F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E05C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0C4D07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021A944A" w14:textId="77777777" w:rsidR="00631658" w:rsidRPr="002546F7" w:rsidRDefault="00631658" w:rsidP="00CB0ADE">
            <w:pPr>
              <w:jc w:val="center"/>
              <w:rPr>
                <w:rFonts w:ascii="GHEA Grapalat" w:hAnsi="GHEA Grapalat"/>
                <w:sz w:val="20"/>
                <w:szCs w:val="20"/>
                <w:lang w:val="hy-AM"/>
              </w:rPr>
            </w:pPr>
          </w:p>
        </w:tc>
      </w:tr>
      <w:tr w:rsidR="00631658" w:rsidRPr="00B1405B" w14:paraId="06736B6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A452EF9"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B27C9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064FCD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45320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229C1F0B"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A5FA0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2192592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631658" w:rsidRPr="002546F7" w14:paraId="07DFCD4B" w14:textId="77777777" w:rsidTr="00CB0ADE">
        <w:tc>
          <w:tcPr>
            <w:tcW w:w="720" w:type="dxa"/>
            <w:tcBorders>
              <w:top w:val="single" w:sz="4" w:space="0" w:color="auto"/>
              <w:left w:val="single" w:sz="4" w:space="0" w:color="auto"/>
              <w:bottom w:val="single" w:sz="4" w:space="0" w:color="auto"/>
              <w:right w:val="single" w:sz="4" w:space="0" w:color="auto"/>
            </w:tcBorders>
          </w:tcPr>
          <w:p w14:paraId="14EC7C1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F61CCE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5FFBE5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3627C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0BA120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3F6B065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0C6D545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FD36FDE"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7765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8750F29"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D384D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469C09F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B381F9A"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632137F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631658" w:rsidRPr="002546F7" w14:paraId="69F02D9E" w14:textId="77777777" w:rsidTr="00CB0ADE">
        <w:tc>
          <w:tcPr>
            <w:tcW w:w="720" w:type="dxa"/>
            <w:tcBorders>
              <w:top w:val="single" w:sz="4" w:space="0" w:color="auto"/>
              <w:left w:val="single" w:sz="4" w:space="0" w:color="auto"/>
              <w:bottom w:val="single" w:sz="4" w:space="0" w:color="auto"/>
              <w:right w:val="single" w:sz="4" w:space="0" w:color="auto"/>
            </w:tcBorders>
          </w:tcPr>
          <w:p w14:paraId="5949D51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7FB4E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E4B156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81A97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64F79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w:t>
            </w:r>
            <w:proofErr w:type="gramEnd"/>
            <w:r w:rsidRPr="002546F7">
              <w:rPr>
                <w:rFonts w:ascii="GHEA Grapalat" w:hAnsi="GHEA Grapalat"/>
                <w:sz w:val="20"/>
                <w:szCs w:val="20"/>
                <w:lang w:val="hy-AM"/>
              </w:rPr>
              <w:t xml:space="preserve">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1E499E0" w14:textId="77777777" w:rsidR="00631658" w:rsidRPr="002546F7" w:rsidRDefault="00631658" w:rsidP="00CB0ADE">
            <w:pPr>
              <w:jc w:val="center"/>
              <w:rPr>
                <w:rFonts w:ascii="GHEA Grapalat" w:hAnsi="GHEA Grapalat"/>
                <w:sz w:val="20"/>
                <w:szCs w:val="20"/>
              </w:rPr>
            </w:pPr>
          </w:p>
        </w:tc>
      </w:tr>
      <w:tr w:rsidR="00631658" w:rsidRPr="002546F7" w14:paraId="32AD92A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E13015B" w14:textId="77777777" w:rsidR="00631658" w:rsidRPr="002546F7" w:rsidRDefault="00631658"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27DCA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lastRenderedPageBreak/>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649797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lastRenderedPageBreak/>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C4BE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CCA47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6CE4805" w14:textId="77777777" w:rsidR="00631658" w:rsidRPr="002546F7" w:rsidRDefault="00631658" w:rsidP="00CB0ADE">
            <w:pPr>
              <w:jc w:val="center"/>
              <w:rPr>
                <w:rFonts w:ascii="GHEA Grapalat" w:hAnsi="GHEA Grapalat"/>
                <w:sz w:val="20"/>
                <w:szCs w:val="20"/>
              </w:rPr>
            </w:pPr>
          </w:p>
        </w:tc>
      </w:tr>
      <w:tr w:rsidR="00631658" w:rsidRPr="002546F7" w14:paraId="05924147" w14:textId="77777777" w:rsidTr="00CB0ADE">
        <w:tc>
          <w:tcPr>
            <w:tcW w:w="720" w:type="dxa"/>
            <w:tcBorders>
              <w:top w:val="single" w:sz="4" w:space="0" w:color="auto"/>
              <w:left w:val="single" w:sz="4" w:space="0" w:color="auto"/>
              <w:bottom w:val="single" w:sz="4" w:space="0" w:color="auto"/>
              <w:right w:val="single" w:sz="4" w:space="0" w:color="auto"/>
            </w:tcBorders>
          </w:tcPr>
          <w:p w14:paraId="47E0CCC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1D4856"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6CD4B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A84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829BF3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498D0E2" w14:textId="77777777" w:rsidR="00631658" w:rsidRPr="002546F7" w:rsidRDefault="00631658" w:rsidP="00CB0ADE">
            <w:pPr>
              <w:jc w:val="center"/>
              <w:rPr>
                <w:rFonts w:ascii="GHEA Grapalat" w:hAnsi="GHEA Grapalat"/>
                <w:sz w:val="20"/>
                <w:szCs w:val="20"/>
              </w:rPr>
            </w:pPr>
          </w:p>
        </w:tc>
      </w:tr>
      <w:tr w:rsidR="00631658" w:rsidRPr="002546F7" w14:paraId="6C305504" w14:textId="77777777" w:rsidTr="00CB0ADE">
        <w:tc>
          <w:tcPr>
            <w:tcW w:w="720" w:type="dxa"/>
            <w:tcBorders>
              <w:top w:val="single" w:sz="4" w:space="0" w:color="auto"/>
              <w:left w:val="single" w:sz="4" w:space="0" w:color="auto"/>
              <w:bottom w:val="single" w:sz="4" w:space="0" w:color="auto"/>
              <w:right w:val="single" w:sz="4" w:space="0" w:color="auto"/>
            </w:tcBorders>
          </w:tcPr>
          <w:p w14:paraId="56DEE5B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2025D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580943"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68219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DDE487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8E1109" w14:textId="77777777" w:rsidR="00631658" w:rsidRPr="002546F7" w:rsidRDefault="00631658" w:rsidP="00CB0ADE">
            <w:pPr>
              <w:jc w:val="center"/>
              <w:rPr>
                <w:rFonts w:ascii="GHEA Grapalat" w:hAnsi="GHEA Grapalat"/>
                <w:sz w:val="20"/>
                <w:szCs w:val="20"/>
              </w:rPr>
            </w:pPr>
          </w:p>
        </w:tc>
      </w:tr>
      <w:tr w:rsidR="00631658" w:rsidRPr="002546F7" w14:paraId="63E5E14D" w14:textId="77777777" w:rsidTr="00CB0ADE">
        <w:tc>
          <w:tcPr>
            <w:tcW w:w="720" w:type="dxa"/>
            <w:tcBorders>
              <w:top w:val="single" w:sz="4" w:space="0" w:color="auto"/>
              <w:left w:val="single" w:sz="4" w:space="0" w:color="auto"/>
              <w:bottom w:val="single" w:sz="4" w:space="0" w:color="auto"/>
              <w:right w:val="single" w:sz="4" w:space="0" w:color="auto"/>
            </w:tcBorders>
          </w:tcPr>
          <w:p w14:paraId="153A76F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F3773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D305DE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8E5AE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274130E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FE96A5" w14:textId="77777777" w:rsidR="00631658" w:rsidRPr="002546F7" w:rsidRDefault="00631658" w:rsidP="00CB0ADE">
            <w:pPr>
              <w:jc w:val="center"/>
              <w:rPr>
                <w:rFonts w:ascii="GHEA Grapalat" w:hAnsi="GHEA Grapalat"/>
                <w:sz w:val="20"/>
                <w:szCs w:val="20"/>
              </w:rPr>
            </w:pPr>
          </w:p>
        </w:tc>
      </w:tr>
      <w:tr w:rsidR="00631658" w:rsidRPr="002546F7" w14:paraId="42AE5190" w14:textId="77777777" w:rsidTr="00CB0ADE">
        <w:tc>
          <w:tcPr>
            <w:tcW w:w="720" w:type="dxa"/>
            <w:tcBorders>
              <w:top w:val="single" w:sz="4" w:space="0" w:color="auto"/>
              <w:left w:val="single" w:sz="4" w:space="0" w:color="auto"/>
              <w:bottom w:val="single" w:sz="4" w:space="0" w:color="auto"/>
              <w:right w:val="single" w:sz="4" w:space="0" w:color="auto"/>
            </w:tcBorders>
          </w:tcPr>
          <w:p w14:paraId="05012B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8DB8B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989215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CFFB3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31E632B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733A0D7" w14:textId="77777777" w:rsidR="00631658" w:rsidRPr="002546F7" w:rsidRDefault="00631658" w:rsidP="00CB0ADE">
            <w:pPr>
              <w:jc w:val="center"/>
              <w:rPr>
                <w:rFonts w:ascii="GHEA Grapalat" w:hAnsi="GHEA Grapalat"/>
                <w:sz w:val="20"/>
                <w:szCs w:val="20"/>
              </w:rPr>
            </w:pPr>
          </w:p>
        </w:tc>
      </w:tr>
    </w:tbl>
    <w:p w14:paraId="347BEC03" w14:textId="77777777" w:rsidR="00631658" w:rsidRPr="002546F7" w:rsidRDefault="00631658" w:rsidP="00631658">
      <w:pPr>
        <w:pStyle w:val="BodyTextIndent"/>
        <w:jc w:val="right"/>
        <w:rPr>
          <w:rFonts w:ascii="GHEA Grapalat" w:hAnsi="GHEA Grapalat" w:cs="Sylfaen"/>
          <w:i w:val="0"/>
          <w:lang w:val="en-US"/>
        </w:rPr>
      </w:pPr>
    </w:p>
    <w:p w14:paraId="1119FBBF" w14:textId="77777777" w:rsidR="00631658" w:rsidRPr="002546F7" w:rsidRDefault="00631658" w:rsidP="00631658">
      <w:pPr>
        <w:pStyle w:val="BodyTextIndent"/>
        <w:jc w:val="right"/>
        <w:rPr>
          <w:rFonts w:ascii="GHEA Grapalat" w:hAnsi="GHEA Grapalat" w:cs="Sylfaen"/>
          <w:i w:val="0"/>
          <w:lang w:val="en-US"/>
        </w:rPr>
      </w:pPr>
    </w:p>
    <w:p w14:paraId="2CDB7AE5" w14:textId="77777777" w:rsidR="00631658" w:rsidRPr="002546F7" w:rsidRDefault="00631658" w:rsidP="00631658">
      <w:pPr>
        <w:pStyle w:val="BodyTextIndent"/>
        <w:jc w:val="right"/>
        <w:rPr>
          <w:rFonts w:ascii="GHEA Grapalat" w:hAnsi="GHEA Grapalat" w:cs="Sylfaen"/>
          <w:i w:val="0"/>
          <w:lang w:val="en-US"/>
        </w:rPr>
      </w:pPr>
    </w:p>
    <w:p w14:paraId="7B0678FB" w14:textId="77777777" w:rsidR="00631658" w:rsidRPr="002546F7" w:rsidRDefault="00631658" w:rsidP="00631658">
      <w:pPr>
        <w:pStyle w:val="BodyTextIndent"/>
        <w:jc w:val="right"/>
        <w:rPr>
          <w:rFonts w:ascii="GHEA Grapalat" w:hAnsi="GHEA Grapalat" w:cs="Sylfaen"/>
          <w:i w:val="0"/>
          <w:lang w:val="en-US"/>
        </w:rPr>
      </w:pPr>
    </w:p>
    <w:p w14:paraId="425C3490" w14:textId="77777777" w:rsidR="00631658" w:rsidRPr="002546F7" w:rsidRDefault="00631658" w:rsidP="00631658">
      <w:pPr>
        <w:pStyle w:val="BodyTextIndent"/>
        <w:jc w:val="right"/>
        <w:rPr>
          <w:rFonts w:ascii="GHEA Grapalat" w:hAnsi="GHEA Grapalat" w:cs="Sylfaen"/>
          <w:i w:val="0"/>
          <w:lang w:val="en-US"/>
        </w:rPr>
      </w:pPr>
    </w:p>
    <w:p w14:paraId="66594A0F" w14:textId="77777777" w:rsidR="00631658" w:rsidRPr="002546F7" w:rsidRDefault="00631658" w:rsidP="00631658">
      <w:pPr>
        <w:rPr>
          <w:rFonts w:ascii="GHEA Grapalat" w:hAnsi="GHEA Grapalat"/>
          <w:sz w:val="20"/>
          <w:szCs w:val="20"/>
        </w:rPr>
      </w:pPr>
    </w:p>
    <w:p w14:paraId="0A7B01D0" w14:textId="77777777" w:rsidR="00091EBC" w:rsidRPr="002546F7" w:rsidRDefault="00631658" w:rsidP="00C321B5">
      <w:pPr>
        <w:pStyle w:val="BodyTextIndent3"/>
        <w:spacing w:line="240" w:lineRule="auto"/>
        <w:ind w:firstLine="0"/>
        <w:rPr>
          <w:rFonts w:ascii="GHEA Grapalat" w:hAnsi="GHEA Grapalat" w:cs="Arial"/>
          <w:b/>
          <w:lang w:val="hy-AM"/>
        </w:rPr>
      </w:pPr>
      <w:r w:rsidRPr="002546F7">
        <w:rPr>
          <w:rFonts w:ascii="GHEA Grapalat" w:hAnsi="GHEA Grapalat"/>
          <w:b/>
          <w:lang w:val="hy-AM"/>
        </w:rPr>
        <w:br w:type="page"/>
      </w:r>
      <w:r w:rsidR="00AE74A0" w:rsidRPr="002546F7">
        <w:rPr>
          <w:rFonts w:ascii="GHEA Grapalat" w:hAnsi="GHEA Grapalat"/>
          <w:b/>
          <w:lang w:val="hy-AM"/>
        </w:rPr>
        <w:lastRenderedPageBreak/>
        <w:t xml:space="preserve">                                                                                                                                         </w:t>
      </w:r>
    </w:p>
    <w:p w14:paraId="2C012C4E" w14:textId="77777777" w:rsidR="00631658" w:rsidRPr="002546F7" w:rsidRDefault="00631658"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Հավելված 5.1</w:t>
      </w:r>
    </w:p>
    <w:p w14:paraId="440D7877" w14:textId="0F10B270" w:rsidR="00631658" w:rsidRPr="002546F7" w:rsidRDefault="001A2BFE" w:rsidP="00631658">
      <w:pPr>
        <w:pStyle w:val="BodyTextIndent3"/>
        <w:spacing w:line="240" w:lineRule="auto"/>
        <w:jc w:val="right"/>
        <w:rPr>
          <w:rFonts w:ascii="GHEA Grapalat" w:hAnsi="GHEA Grapalat" w:cs="Sylfaen"/>
          <w:b/>
          <w:lang w:val="hy-AM"/>
        </w:rPr>
      </w:pPr>
      <w:r w:rsidRPr="002B32DF">
        <w:rPr>
          <w:rFonts w:ascii="GHEA Grapalat" w:hAnsi="GHEA Grapalat" w:cs="Sylfaen"/>
          <w:b/>
          <w:lang w:val="hy-AM"/>
        </w:rPr>
        <w:t>«</w:t>
      </w:r>
      <w:r w:rsidR="00B1405B" w:rsidRPr="00B1405B">
        <w:rPr>
          <w:rFonts w:ascii="GHEA Grapalat" w:hAnsi="GHEA Grapalat"/>
          <w:b/>
          <w:bCs/>
          <w:lang w:val="af-ZA"/>
        </w:rPr>
        <w:t>ՀՀՓԿ-ԳՀԱՊՁԲ-50/23</w:t>
      </w:r>
      <w:r w:rsidRPr="002546F7">
        <w:rPr>
          <w:rFonts w:ascii="GHEA Grapalat" w:hAnsi="GHEA Grapalat" w:cs="Sylfaen"/>
          <w:b/>
          <w:lang w:val="hy-AM"/>
        </w:rPr>
        <w:t xml:space="preserve">» </w:t>
      </w:r>
      <w:r w:rsidR="00631658" w:rsidRPr="002546F7">
        <w:rPr>
          <w:rFonts w:ascii="GHEA Grapalat" w:hAnsi="GHEA Grapalat" w:cs="Sylfaen"/>
          <w:b/>
          <w:lang w:val="hy-AM"/>
        </w:rPr>
        <w:t>ծածկագրով</w:t>
      </w:r>
    </w:p>
    <w:p w14:paraId="53D335AF" w14:textId="77777777" w:rsidR="00631658" w:rsidRPr="002546F7" w:rsidRDefault="00964654"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 xml:space="preserve">գնանշման հարցման </w:t>
      </w:r>
      <w:r w:rsidR="00631658" w:rsidRPr="002546F7">
        <w:rPr>
          <w:rFonts w:ascii="GHEA Grapalat" w:hAnsi="GHEA Grapalat" w:cs="Sylfaen"/>
          <w:b/>
          <w:lang w:val="hy-AM"/>
        </w:rPr>
        <w:t>հրավերի</w:t>
      </w:r>
    </w:p>
    <w:p w14:paraId="68BF6D36" w14:textId="77777777" w:rsidR="00631658" w:rsidRPr="002546F7" w:rsidRDefault="00631658" w:rsidP="00631658">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12CDAD60" w14:textId="77777777" w:rsidR="001C7C1A" w:rsidRPr="002546F7" w:rsidRDefault="00631658" w:rsidP="001C7C1A">
      <w:pPr>
        <w:jc w:val="center"/>
        <w:rPr>
          <w:rFonts w:ascii="GHEA Grapalat" w:hAnsi="GHEA Grapalat" w:cs="GHEA Grapalat"/>
          <w:b/>
          <w:sz w:val="20"/>
          <w:szCs w:val="20"/>
          <w:lang w:val="hy-AM"/>
        </w:rPr>
      </w:pPr>
      <w:r w:rsidRPr="002546F7">
        <w:rPr>
          <w:rFonts w:ascii="GHEA Grapalat" w:hAnsi="GHEA Grapalat" w:cs="GHEA Grapalat"/>
          <w:sz w:val="20"/>
          <w:szCs w:val="20"/>
          <w:lang w:val="hy-AM"/>
        </w:rPr>
        <w:t xml:space="preserve">  </w:t>
      </w: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         (պայմանագրի ապահովում)</w:t>
      </w:r>
    </w:p>
    <w:p w14:paraId="7780FFE8" w14:textId="77777777" w:rsidR="00631658" w:rsidRPr="002546F7" w:rsidRDefault="00631658" w:rsidP="00631658">
      <w:pPr>
        <w:rPr>
          <w:rFonts w:ascii="GHEA Grapalat" w:hAnsi="GHEA Grapalat" w:cs="GHEA Grapalat"/>
          <w:b/>
          <w:sz w:val="20"/>
          <w:szCs w:val="20"/>
          <w:lang w:val="hy-AM"/>
        </w:rPr>
      </w:pPr>
    </w:p>
    <w:p w14:paraId="2AE664CA" w14:textId="77777777" w:rsidR="00631658" w:rsidRPr="002546F7" w:rsidRDefault="00631658" w:rsidP="00631658">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63B55673" w14:textId="77777777" w:rsidR="00631658" w:rsidRPr="002546F7" w:rsidRDefault="00631658" w:rsidP="00631658">
      <w:pPr>
        <w:rPr>
          <w:rFonts w:ascii="GHEA Grapalat" w:hAnsi="GHEA Grapalat" w:cs="GHEA Grapalat"/>
          <w:sz w:val="20"/>
          <w:szCs w:val="20"/>
          <w:lang w:val="hy-AM"/>
        </w:rPr>
      </w:pPr>
    </w:p>
    <w:p w14:paraId="3EC2550A" w14:textId="77777777" w:rsidR="00631658" w:rsidRPr="002546F7" w:rsidRDefault="00631658" w:rsidP="00631658">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4045439D" w14:textId="77777777" w:rsidR="00631658" w:rsidRPr="002546F7" w:rsidRDefault="00631658" w:rsidP="00631658">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C3FB5DA" w14:textId="77777777" w:rsidR="00631658" w:rsidRPr="002546F7" w:rsidRDefault="00631658" w:rsidP="00631658">
      <w:pPr>
        <w:ind w:firstLine="708"/>
        <w:jc w:val="both"/>
        <w:rPr>
          <w:rFonts w:ascii="GHEA Grapalat" w:hAnsi="GHEA Grapalat" w:cs="GHEA Grapalat"/>
          <w:sz w:val="20"/>
          <w:szCs w:val="20"/>
          <w:lang w:val="hy-AM"/>
        </w:rPr>
      </w:pPr>
    </w:p>
    <w:p w14:paraId="73304189" w14:textId="77777777" w:rsidR="00631658" w:rsidRPr="002546F7" w:rsidRDefault="00D7538E" w:rsidP="000B7538">
      <w:pPr>
        <w:ind w:left="360"/>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1.</w:t>
      </w:r>
      <w:r w:rsidR="00631658" w:rsidRPr="002546F7">
        <w:rPr>
          <w:rFonts w:ascii="GHEA Grapalat" w:hAnsi="GHEA Grapalat" w:cs="GHEA Grapalat"/>
          <w:b/>
          <w:sz w:val="20"/>
          <w:szCs w:val="20"/>
          <w:lang w:val="hy-AM"/>
        </w:rPr>
        <w:t xml:space="preserve"> Համաձայնության առարկան</w:t>
      </w:r>
    </w:p>
    <w:p w14:paraId="1D4F20B4" w14:textId="77777777" w:rsidR="00631658" w:rsidRPr="002546F7" w:rsidRDefault="00631658" w:rsidP="00631658">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7FA65DA6" w14:textId="4AFEC7B2" w:rsidR="006D12E0" w:rsidRPr="002546F7" w:rsidRDefault="006D12E0" w:rsidP="006D12E0">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1.1 Ընկերությունը մասնակցում է </w:t>
      </w:r>
      <w:r w:rsidR="00964654"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 xml:space="preserve">-ի </w:t>
      </w:r>
      <w:r w:rsidRPr="002546F7">
        <w:rPr>
          <w:rFonts w:ascii="GHEA Grapalat" w:hAnsi="GHEA Grapalat" w:cs="GHEA Grapalat"/>
          <w:sz w:val="20"/>
          <w:szCs w:val="20"/>
          <w:lang w:val="pt-BR"/>
        </w:rPr>
        <w:t xml:space="preserve">(այսուհետ` Պատվիրատու) կողմից կազմակերպված` </w:t>
      </w:r>
      <w:r w:rsidR="001A2BFE" w:rsidRPr="002546F7">
        <w:rPr>
          <w:rFonts w:ascii="GHEA Grapalat" w:hAnsi="GHEA Grapalat" w:cs="GHEA Grapalat"/>
          <w:sz w:val="20"/>
          <w:szCs w:val="20"/>
          <w:lang w:val="hy-AM"/>
        </w:rPr>
        <w:t>«</w:t>
      </w:r>
      <w:r w:rsidR="00B1405B" w:rsidRPr="00B1405B">
        <w:rPr>
          <w:rFonts w:ascii="GHEA Grapalat" w:hAnsi="GHEA Grapalat" w:cs="GHEA Grapalat"/>
          <w:b/>
          <w:bCs/>
          <w:sz w:val="20"/>
          <w:szCs w:val="20"/>
          <w:lang w:val="pt-BR"/>
        </w:rPr>
        <w:t>ՀՀՓԿ-ԳՀԱՊՁԲ-50/23</w:t>
      </w:r>
      <w:r w:rsidR="00183D61"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C63955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36574D7" w14:textId="77777777" w:rsidR="00631658" w:rsidRPr="002546F7" w:rsidRDefault="007A5E2D" w:rsidP="007A5E2D">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1.3 </w:t>
      </w:r>
      <w:r w:rsidR="00631658" w:rsidRPr="002546F7">
        <w:rPr>
          <w:rFonts w:ascii="GHEA Grapalat" w:hAnsi="GHEA Grapalat" w:cs="GHEA Grapalat"/>
          <w:sz w:val="20"/>
          <w:szCs w:val="20"/>
          <w:lang w:val="pt-BR"/>
        </w:rPr>
        <w:t>Ընկերությունը</w:t>
      </w:r>
      <w:r w:rsidR="00631658" w:rsidRPr="002546F7">
        <w:rPr>
          <w:rFonts w:ascii="GHEA Grapalat" w:hAnsi="GHEA Grapalat" w:cs="GHEA Grapalat"/>
          <w:sz w:val="20"/>
          <w:szCs w:val="20"/>
          <w:lang w:val="hy-AM"/>
        </w:rPr>
        <w:t xml:space="preserve"> սույն </w:t>
      </w:r>
      <w:r w:rsidR="00631658" w:rsidRPr="002546F7">
        <w:rPr>
          <w:rFonts w:ascii="GHEA Grapalat" w:hAnsi="GHEA Grapalat" w:cs="GHEA Grapalat"/>
          <w:sz w:val="20"/>
          <w:szCs w:val="20"/>
          <w:lang w:val="pt-BR"/>
        </w:rPr>
        <w:t>տուժանքի համաձայնագ</w:t>
      </w:r>
      <w:r w:rsidR="00631658" w:rsidRPr="002546F7">
        <w:rPr>
          <w:rFonts w:ascii="GHEA Grapalat" w:hAnsi="GHEA Grapalat" w:cs="GHEA Grapalat"/>
          <w:sz w:val="20"/>
          <w:szCs w:val="20"/>
          <w:lang w:val="hy-AM"/>
        </w:rPr>
        <w:t>ր</w:t>
      </w:r>
      <w:r w:rsidR="00631658" w:rsidRPr="002546F7">
        <w:rPr>
          <w:rFonts w:ascii="GHEA Grapalat" w:hAnsi="GHEA Grapalat" w:cs="GHEA Grapalat"/>
          <w:sz w:val="20"/>
          <w:szCs w:val="20"/>
          <w:lang w:val="pt-BR"/>
        </w:rPr>
        <w:t>ի</w:t>
      </w:r>
      <w:r w:rsidR="00631658" w:rsidRPr="002546F7">
        <w:rPr>
          <w:rFonts w:ascii="GHEA Grapalat" w:hAnsi="GHEA Grapalat" w:cs="GHEA Grapalat"/>
          <w:sz w:val="20"/>
          <w:szCs w:val="20"/>
          <w:lang w:val="hy-AM"/>
        </w:rPr>
        <w:t xml:space="preserve">ն կից ներկայացվող վճարման պահանջագրի </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այսուհետ` Պահանջագիր</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 xml:space="preserve"> ստորագրմամբ անհետկանչելիորեն  համաձայնվում է, որ </w:t>
      </w:r>
    </w:p>
    <w:p w14:paraId="66401918"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40FA860"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2546F7">
        <w:rPr>
          <w:rFonts w:ascii="GHEA Grapalat" w:hAnsi="GHEA Grapalat" w:cs="GHEA Grapalat"/>
          <w:sz w:val="20"/>
          <w:szCs w:val="20"/>
          <w:lang w:val="pt-BR"/>
        </w:rPr>
        <w:t>Ընկերության</w:t>
      </w:r>
      <w:r w:rsidRPr="002546F7">
        <w:rPr>
          <w:rFonts w:ascii="GHEA Grapalat" w:hAnsi="GHEA Grapalat" w:cs="GHEA Grapalat"/>
          <w:sz w:val="20"/>
          <w:szCs w:val="20"/>
          <w:lang w:val="hy-AM"/>
        </w:rPr>
        <w:t xml:space="preserve"> հաշվից  գանձելու համար՝ առանց լրացուցիչ ակցեպտավորման: </w:t>
      </w:r>
    </w:p>
    <w:p w14:paraId="27BB51F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գ)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44BB43" w14:textId="77777777" w:rsidR="00631658" w:rsidRPr="002546F7" w:rsidRDefault="00631658" w:rsidP="00631658">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դ)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FD0D234" w14:textId="77777777" w:rsidR="00631658" w:rsidRPr="002546F7" w:rsidRDefault="00631658" w:rsidP="00AE74A0">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546F7">
        <w:rPr>
          <w:rFonts w:ascii="GHEA Grapalat" w:hAnsi="GHEA Grapalat" w:cs="GHEA Grapalat"/>
          <w:sz w:val="20"/>
          <w:szCs w:val="20"/>
          <w:lang w:val="hy-AM"/>
        </w:rPr>
        <w:t>1.4</w:t>
      </w:r>
      <w:r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546F7">
        <w:rPr>
          <w:rFonts w:ascii="GHEA Grapalat" w:hAnsi="GHEA Grapalat" w:cs="GHEA Grapalat"/>
          <w:sz w:val="20"/>
          <w:szCs w:val="20"/>
          <w:lang w:val="hy-AM"/>
        </w:rPr>
        <w:t xml:space="preserve">Պահանջագիրը բնօրինակներով </w:t>
      </w:r>
      <w:r w:rsidRPr="002546F7">
        <w:rPr>
          <w:rFonts w:ascii="GHEA Grapalat" w:hAnsi="GHEA Grapalat" w:cs="GHEA Grapalat"/>
          <w:sz w:val="20"/>
          <w:szCs w:val="20"/>
          <w:lang w:val="pt-BR"/>
        </w:rPr>
        <w:t xml:space="preserve">ներկայացնում է </w:t>
      </w:r>
      <w:r w:rsidRPr="002546F7">
        <w:rPr>
          <w:rFonts w:ascii="GHEA Grapalat" w:hAnsi="GHEA Grapalat" w:cs="GHEA Grapalat"/>
          <w:sz w:val="20"/>
          <w:szCs w:val="20"/>
          <w:lang w:val="hy-AM"/>
        </w:rPr>
        <w:t>Վճարող Բանկին</w:t>
      </w:r>
      <w:r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546F7">
        <w:rPr>
          <w:rFonts w:ascii="GHEA Grapalat" w:hAnsi="GHEA Grapalat" w:cs="GHEA Grapalat"/>
          <w:sz w:val="20"/>
          <w:szCs w:val="20"/>
          <w:lang w:val="hy-AM"/>
        </w:rPr>
        <w:t>Պահանջագիրը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թվային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ստորագրությամբ</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հաստատված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լինելու</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դեպքում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դրանք</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Վճարող</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ներկայացվում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կրիչներով</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ինչպես</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նաև</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դրանցից</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արտատպված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թղթային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տարբերակներով</w:t>
      </w:r>
      <w:r w:rsidRPr="002546F7">
        <w:rPr>
          <w:rFonts w:ascii="GHEA Grapalat" w:hAnsi="GHEA Grapalat" w:cs="GHEA Grapalat"/>
          <w:sz w:val="20"/>
          <w:szCs w:val="20"/>
          <w:lang w:val="pt-BR"/>
        </w:rPr>
        <w:t>:</w:t>
      </w:r>
    </w:p>
    <w:p w14:paraId="691CFF10" w14:textId="77777777" w:rsidR="00631658" w:rsidRPr="002546F7" w:rsidRDefault="00282B03" w:rsidP="00AE74A0">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1.5</w:t>
      </w:r>
      <w:r w:rsidR="00631658" w:rsidRPr="002546F7">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871F16A"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Վճարող Բանկի կողմից Պ</w:t>
      </w:r>
      <w:r w:rsidRPr="002546F7">
        <w:rPr>
          <w:rFonts w:ascii="GHEA Grapalat" w:hAnsi="GHEA Grapalat" w:cs="GHEA Grapalat"/>
          <w:sz w:val="20"/>
          <w:szCs w:val="20"/>
          <w:lang w:val="pt-BR"/>
        </w:rPr>
        <w:t xml:space="preserve">ահանջագրում նշված գումարի վճարման հետևանքով </w:t>
      </w:r>
      <w:r w:rsidRPr="002546F7">
        <w:rPr>
          <w:rFonts w:ascii="GHEA Grapalat" w:hAnsi="GHEA Grapalat" w:cs="GHEA Grapalat"/>
          <w:sz w:val="20"/>
          <w:szCs w:val="20"/>
          <w:lang w:val="hy-AM"/>
        </w:rPr>
        <w:t xml:space="preserve">Ընկերության </w:t>
      </w:r>
      <w:r w:rsidRPr="002546F7">
        <w:rPr>
          <w:rFonts w:ascii="GHEA Grapalat" w:hAnsi="GHEA Grapalat" w:cs="GHEA Grapalat"/>
          <w:sz w:val="20"/>
          <w:szCs w:val="20"/>
          <w:lang w:val="pt-BR"/>
        </w:rPr>
        <w:t xml:space="preserve">առաջացած ռիսկերի (Ընկերության կրած վնասների) </w:t>
      </w:r>
      <w:r w:rsidRPr="002546F7">
        <w:rPr>
          <w:rFonts w:ascii="GHEA Grapalat" w:hAnsi="GHEA Grapalat" w:cs="GHEA Grapalat"/>
          <w:sz w:val="20"/>
          <w:szCs w:val="20"/>
          <w:lang w:val="hy-AM"/>
        </w:rPr>
        <w:t xml:space="preserve">և բացասական հետևանքների </w:t>
      </w:r>
      <w:r w:rsidRPr="002546F7">
        <w:rPr>
          <w:rFonts w:ascii="GHEA Grapalat" w:hAnsi="GHEA Grapalat" w:cs="GHEA Grapalat"/>
          <w:sz w:val="20"/>
          <w:szCs w:val="20"/>
          <w:lang w:val="pt-BR"/>
        </w:rPr>
        <w:t>համար Բանկը</w:t>
      </w:r>
      <w:r w:rsidRPr="002546F7">
        <w:rPr>
          <w:rFonts w:ascii="GHEA Grapalat" w:hAnsi="GHEA Grapalat" w:cs="GHEA Grapalat"/>
          <w:sz w:val="20"/>
          <w:szCs w:val="20"/>
          <w:lang w:val="hy-AM"/>
        </w:rPr>
        <w:t xml:space="preserve"> որևէ</w:t>
      </w:r>
      <w:r w:rsidRPr="002546F7">
        <w:rPr>
          <w:rFonts w:ascii="GHEA Grapalat" w:hAnsi="GHEA Grapalat" w:cs="GHEA Grapalat"/>
          <w:sz w:val="20"/>
          <w:szCs w:val="20"/>
          <w:lang w:val="pt-BR"/>
        </w:rPr>
        <w:t xml:space="preserve"> պատասխանատվություն չի կրում</w:t>
      </w:r>
      <w:r w:rsidRPr="002546F7">
        <w:rPr>
          <w:rFonts w:ascii="GHEA Grapalat" w:hAnsi="GHEA Grapalat" w:cs="GHEA Grapalat"/>
          <w:sz w:val="20"/>
          <w:szCs w:val="20"/>
          <w:lang w:val="hy-AM"/>
        </w:rPr>
        <w:t>:</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4738DC"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Այն դեպքում</w:t>
      </w:r>
      <w:r w:rsidRPr="002546F7">
        <w:rPr>
          <w:rFonts w:ascii="GHEA Grapalat" w:hAnsi="GHEA Grapalat" w:cs="GHEA Grapalat"/>
          <w:sz w:val="20"/>
          <w:szCs w:val="20"/>
          <w:lang w:val="pt-BR"/>
        </w:rPr>
        <w:t>,</w:t>
      </w:r>
      <w:r w:rsidRPr="002546F7">
        <w:rPr>
          <w:rFonts w:ascii="GHEA Grapalat" w:hAnsi="GHEA Grapalat" w:cs="GHEA Grapalat"/>
          <w:sz w:val="20"/>
          <w:szCs w:val="20"/>
          <w:lang w:val="hy-AM"/>
        </w:rPr>
        <w:t xml:space="preserve"> երբ Ընկերության հաշվի միջոցները չեն բավարարում</w:t>
      </w:r>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Վճարող</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բանկը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վճարման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պահանջագիրը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ստանալուց</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հետո</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2 (</w:t>
      </w:r>
      <w:proofErr w:type="spellStart"/>
      <w:r w:rsidRPr="002546F7">
        <w:rPr>
          <w:rFonts w:ascii="GHEA Grapalat" w:hAnsi="GHEA Grapalat" w:cs="GHEA Grapalat"/>
          <w:sz w:val="20"/>
          <w:szCs w:val="20"/>
        </w:rPr>
        <w:t>երկու</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աշխատանքային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օրվա</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ընթացքում</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պետք</w:t>
      </w:r>
      <w:proofErr w:type="spellEnd"/>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է</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տեղեկացնի</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Պատվիրատուին</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գրավոր</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ձևով</w:t>
      </w:r>
      <w:proofErr w:type="spellEnd"/>
      <w:r w:rsidRPr="002546F7">
        <w:rPr>
          <w:rFonts w:ascii="GHEA Grapalat" w:hAnsi="GHEA Grapalat" w:cs="GHEA Grapalat"/>
          <w:sz w:val="20"/>
          <w:szCs w:val="20"/>
          <w:lang w:val="pt-BR"/>
        </w:rPr>
        <w:t>:</w:t>
      </w:r>
    </w:p>
    <w:p w14:paraId="555D4974"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 Սույն համաձայնագիրը և կից </w:t>
      </w:r>
      <w:r w:rsidRPr="002546F7">
        <w:rPr>
          <w:rFonts w:ascii="GHEA Grapalat" w:hAnsi="GHEA Grapalat" w:cs="GHEA Grapalat"/>
          <w:sz w:val="20"/>
          <w:szCs w:val="20"/>
          <w:lang w:val="hy-AM"/>
        </w:rPr>
        <w:t>Պ</w:t>
      </w:r>
      <w:r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D7D8CE" w14:textId="77777777" w:rsidR="00631658" w:rsidRPr="002546F7" w:rsidRDefault="00631658" w:rsidP="00631658">
      <w:pPr>
        <w:jc w:val="both"/>
        <w:rPr>
          <w:rFonts w:ascii="GHEA Grapalat" w:hAnsi="GHEA Grapalat" w:cs="GHEA Grapalat"/>
          <w:sz w:val="20"/>
          <w:szCs w:val="20"/>
          <w:lang w:val="hy-AM"/>
        </w:rPr>
      </w:pPr>
    </w:p>
    <w:p w14:paraId="51A545BB" w14:textId="77777777" w:rsidR="00631658" w:rsidRPr="002546F7" w:rsidRDefault="00D7538E" w:rsidP="000B7538">
      <w:pPr>
        <w:ind w:left="360"/>
        <w:jc w:val="center"/>
        <w:rPr>
          <w:rFonts w:ascii="GHEA Grapalat" w:hAnsi="GHEA Grapalat" w:cs="GHEA Grapalat"/>
          <w:b/>
          <w:bCs/>
          <w:sz w:val="20"/>
          <w:szCs w:val="20"/>
          <w:lang w:val="hy-AM"/>
        </w:rPr>
      </w:pPr>
      <w:r w:rsidRPr="002546F7">
        <w:rPr>
          <w:rFonts w:ascii="GHEA Grapalat" w:hAnsi="GHEA Grapalat" w:cs="GHEA Grapalat"/>
          <w:b/>
          <w:bCs/>
          <w:sz w:val="20"/>
          <w:szCs w:val="20"/>
          <w:lang w:val="hy-AM"/>
        </w:rPr>
        <w:t xml:space="preserve">2. </w:t>
      </w:r>
      <w:r w:rsidR="00631658" w:rsidRPr="002546F7">
        <w:rPr>
          <w:rFonts w:ascii="GHEA Grapalat" w:hAnsi="GHEA Grapalat" w:cs="GHEA Grapalat"/>
          <w:b/>
          <w:bCs/>
          <w:sz w:val="20"/>
          <w:szCs w:val="20"/>
          <w:lang w:val="hy-AM"/>
        </w:rPr>
        <w:t>Այլ պայմաններ</w:t>
      </w:r>
    </w:p>
    <w:p w14:paraId="4C70EA2E" w14:textId="77777777" w:rsidR="00334B2F" w:rsidRPr="002546F7" w:rsidRDefault="007A5E2D" w:rsidP="007A5E2D">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2546F7">
        <w:rPr>
          <w:rFonts w:ascii="GHEA Grapalat" w:hAnsi="GHEA Grapalat" w:cs="GHEA Grapalat"/>
          <w:sz w:val="20"/>
          <w:szCs w:val="20"/>
          <w:lang w:val="hy-AM"/>
        </w:rPr>
        <w:lastRenderedPageBreak/>
        <w:t>պարտավորությունների ամբողջական կատարման վերջին օրվան</w:t>
      </w:r>
      <w:r w:rsidR="00334B2F" w:rsidRPr="002546F7">
        <w:rPr>
          <w:rFonts w:ascii="GHEA Grapalat" w:hAnsi="GHEA Grapalat" w:cs="GHEA Grapalat"/>
          <w:sz w:val="20"/>
          <w:szCs w:val="20"/>
          <w:lang w:val="hy-AM"/>
        </w:rPr>
        <w:t xml:space="preserve"> հաջորդող քսաներորդ աշխատանքային օրը ներառյալ:</w:t>
      </w:r>
    </w:p>
    <w:p w14:paraId="22D4B8FC"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5C95FF5"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9730DA0" w14:textId="77777777" w:rsidR="00631658" w:rsidRPr="002546F7" w:rsidDel="00A13215"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DE81E0"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29448C" w14:textId="77777777" w:rsidR="00631658" w:rsidRPr="002546F7" w:rsidRDefault="00631658" w:rsidP="00631658">
      <w:pPr>
        <w:ind w:firstLine="567"/>
        <w:jc w:val="both"/>
        <w:rPr>
          <w:rFonts w:ascii="GHEA Grapalat" w:hAnsi="GHEA Grapalat" w:cs="GHEA Grapalat"/>
          <w:sz w:val="20"/>
          <w:szCs w:val="20"/>
          <w:lang w:val="hy-AM"/>
        </w:rPr>
      </w:pPr>
    </w:p>
    <w:p w14:paraId="76375DFC" w14:textId="77777777" w:rsidR="00631658" w:rsidRPr="002546F7" w:rsidRDefault="00631658" w:rsidP="00631658">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451D966A" w14:textId="77777777" w:rsidR="00631658" w:rsidRPr="002546F7" w:rsidRDefault="00631658" w:rsidP="00631658">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B2042BE"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3FAD2B85"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16B6581"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4021FE0C"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31BF9AF"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13469AEC"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16B21C64"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բանկային հաշվեհամարը</w:t>
      </w:r>
    </w:p>
    <w:p w14:paraId="49F7D4D6"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43ACEB89"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հարկ վճարողի հաշվառման համարը</w:t>
      </w:r>
    </w:p>
    <w:p w14:paraId="5BD4BFC8"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BCE53C5"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տնօրենի անունը, ազգանունը և ստորագրությունը</w:t>
      </w:r>
    </w:p>
    <w:p w14:paraId="05706691"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Կ.Տ</w:t>
      </w:r>
    </w:p>
    <w:p w14:paraId="441B6C6B" w14:textId="77777777" w:rsidR="00631658" w:rsidRPr="002546F7" w:rsidRDefault="00631658" w:rsidP="00631658">
      <w:pPr>
        <w:jc w:val="both"/>
        <w:rPr>
          <w:rFonts w:ascii="GHEA Grapalat" w:hAnsi="GHEA Grapalat"/>
          <w:sz w:val="20"/>
          <w:szCs w:val="20"/>
          <w:lang w:val="hy-AM"/>
        </w:rPr>
      </w:pPr>
    </w:p>
    <w:p w14:paraId="6B1B10FF"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0867F576" w14:textId="77777777" w:rsidR="00631658" w:rsidRPr="002546F7" w:rsidRDefault="00631658" w:rsidP="00631658">
      <w:pPr>
        <w:jc w:val="center"/>
        <w:rPr>
          <w:rFonts w:ascii="GHEA Grapalat" w:hAnsi="GHEA Grapalat" w:cs="GHEA Grapalat"/>
          <w:sz w:val="20"/>
          <w:szCs w:val="20"/>
          <w:lang w:val="hy-AM"/>
        </w:rPr>
      </w:pPr>
    </w:p>
    <w:p w14:paraId="174055D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A2A8FE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DE010A5" w14:textId="77777777" w:rsidR="00334B2F" w:rsidRPr="002546F7" w:rsidRDefault="00631658" w:rsidP="00334B2F">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546F7" w14:paraId="22D5825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B87D2" w14:textId="77777777" w:rsidR="00334B2F" w:rsidRPr="002546F7" w:rsidRDefault="00334B2F"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31C66320" w14:textId="77777777" w:rsidR="00334B2F" w:rsidRPr="002546F7" w:rsidRDefault="00334B2F" w:rsidP="00CB0ADE">
            <w:pPr>
              <w:jc w:val="center"/>
              <w:rPr>
                <w:rFonts w:ascii="GHEA Grapalat" w:hAnsi="GHEA Grapalat" w:cs="Arial"/>
                <w:bCs/>
                <w:i/>
                <w:sz w:val="20"/>
                <w:szCs w:val="20"/>
              </w:rPr>
            </w:pPr>
          </w:p>
        </w:tc>
      </w:tr>
      <w:tr w:rsidR="000C5540" w:rsidRPr="002546F7" w14:paraId="1DDAE57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5200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0C5540" w:rsidRPr="002546F7" w14:paraId="6BC7511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A1EB28"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0C5540" w:rsidRPr="002546F7" w14:paraId="745EC9C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7DFCF9"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0C5540" w:rsidRPr="002546F7" w14:paraId="1EFF564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6FB1A7"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proofErr w:type="gramStart"/>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proofErr w:type="gramEnd"/>
            <w:r w:rsidRPr="002546F7">
              <w:rPr>
                <w:rFonts w:ascii="GHEA Grapalat" w:hAnsi="GHEA Grapalat" w:cs="Sylfaen"/>
                <w:sz w:val="20"/>
                <w:szCs w:val="20"/>
              </w:rPr>
              <w:t>)</w:t>
            </w:r>
            <w:r w:rsidRPr="002546F7">
              <w:rPr>
                <w:rFonts w:ascii="GHEA Grapalat" w:hAnsi="GHEA Grapalat" w:cs="Arial"/>
                <w:sz w:val="20"/>
                <w:szCs w:val="20"/>
              </w:rPr>
              <w:t>`</w:t>
            </w:r>
          </w:p>
        </w:tc>
      </w:tr>
      <w:tr w:rsidR="000C5540" w:rsidRPr="002546F7" w14:paraId="646A265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9D5F9F"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0C5540" w:rsidRPr="002546F7" w14:paraId="544DBCC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4D8755"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0C5540" w:rsidRPr="002546F7" w14:paraId="18C0B0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4F92D4"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0C5540" w:rsidRPr="002546F7" w14:paraId="5B96121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4E3D65" w14:textId="77777777" w:rsidR="00EA043D" w:rsidRPr="002546F7" w:rsidRDefault="00EA043D" w:rsidP="006C507C">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6C507C"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0C5540" w:rsidRPr="002546F7" w14:paraId="2FA84AF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22593"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proofErr w:type="gram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proofErr w:type="gramEnd"/>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590354" w:rsidRPr="002546F7" w14:paraId="4F48C62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5112BD"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sz w:val="20"/>
                <w:szCs w:val="20"/>
                <w:lang w:val="hy-AM"/>
              </w:rPr>
              <w:t>02512069</w:t>
            </w:r>
          </w:p>
        </w:tc>
      </w:tr>
      <w:tr w:rsidR="00590354" w:rsidRPr="002546F7" w14:paraId="75A4C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6E325"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ՀՀ </w:t>
            </w:r>
            <w:proofErr w:type="spellStart"/>
            <w:r w:rsidRPr="002546F7">
              <w:rPr>
                <w:rFonts w:ascii="GHEA Grapalat" w:hAnsi="GHEA Grapalat" w:cs="Arial"/>
                <w:sz w:val="20"/>
                <w:szCs w:val="20"/>
              </w:rPr>
              <w:t>ֆին</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նախ</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գործառ</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վարչ</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թիվ</w:t>
            </w:r>
            <w:proofErr w:type="spellEnd"/>
            <w:r w:rsidRPr="002546F7">
              <w:rPr>
                <w:rFonts w:ascii="GHEA Grapalat" w:hAnsi="GHEA Grapalat" w:cs="Arial"/>
                <w:sz w:val="20"/>
                <w:szCs w:val="20"/>
              </w:rPr>
              <w:t xml:space="preserve"> 1 ՏԳԲ</w:t>
            </w:r>
          </w:p>
        </w:tc>
      </w:tr>
      <w:tr w:rsidR="00590354" w:rsidRPr="002546F7" w14:paraId="156EA16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FA467A"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հշ</w:t>
            </w:r>
            <w:r w:rsidRPr="002546F7">
              <w:rPr>
                <w:rFonts w:ascii="GHEA Grapalat" w:hAnsi="GHEA Grapalat" w:cs="Arial"/>
                <w:sz w:val="20"/>
                <w:szCs w:val="20"/>
              </w:rPr>
              <w:t>.N</w:t>
            </w:r>
            <w:proofErr w:type="spellEnd"/>
            <w:proofErr w:type="gramEnd"/>
            <w:r w:rsidRPr="002546F7">
              <w:rPr>
                <w:rFonts w:ascii="GHEA Grapalat" w:hAnsi="GHEA Grapalat" w:cs="Arial"/>
                <w:sz w:val="20"/>
                <w:szCs w:val="20"/>
              </w:rPr>
              <w:t xml:space="preserve">)՝ </w:t>
            </w:r>
            <w:r w:rsidRPr="002546F7">
              <w:rPr>
                <w:rFonts w:ascii="GHEA Grapalat" w:hAnsi="GHEA Grapalat" w:cs="Sylfaen"/>
                <w:sz w:val="20"/>
                <w:szCs w:val="20"/>
                <w:lang w:val="hy-AM"/>
              </w:rPr>
              <w:t>900018002080</w:t>
            </w:r>
          </w:p>
        </w:tc>
      </w:tr>
      <w:tr w:rsidR="000C5540" w:rsidRPr="002546F7" w14:paraId="38EC24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3268D2"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roofErr w:type="gramEnd"/>
          </w:p>
        </w:tc>
      </w:tr>
      <w:tr w:rsidR="000C5540" w:rsidRPr="002546F7" w14:paraId="01B9FE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123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Ակցեպտավորված գումարը</w:t>
            </w:r>
            <w:proofErr w:type="gramStart"/>
            <w:r w:rsidRPr="002546F7">
              <w:rPr>
                <w:rFonts w:ascii="GHEA Grapalat" w:hAnsi="GHEA Grapalat" w:cs="Sylfaen"/>
                <w:sz w:val="20"/>
                <w:szCs w:val="20"/>
                <w:lang w:val="hy-AM"/>
              </w:rPr>
              <w:t xml:space="preserve">՝ </w:t>
            </w:r>
            <w:r w:rsidRPr="002546F7">
              <w:rPr>
                <w:rFonts w:ascii="GHEA Grapalat" w:hAnsi="GHEA Grapalat" w:cs="Sylfaen"/>
                <w:sz w:val="20"/>
                <w:szCs w:val="20"/>
              </w:rPr>
              <w:t xml:space="preserve"> (</w:t>
            </w:r>
            <w:proofErr w:type="spellStart"/>
            <w:proofErr w:type="gramEnd"/>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0C5540" w:rsidRPr="002546F7" w14:paraId="3EB20F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3A371"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roofErr w:type="gramEnd"/>
          </w:p>
        </w:tc>
      </w:tr>
      <w:tr w:rsidR="000C5540" w:rsidRPr="002546F7" w14:paraId="2E5FF40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1B16" w14:textId="77777777" w:rsidR="00334B2F" w:rsidRPr="002546F7"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proofErr w:type="gramStart"/>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gramEnd"/>
            <w:r w:rsidR="00D7538E" w:rsidRPr="002546F7">
              <w:rPr>
                <w:rFonts w:ascii="GHEA Grapalat" w:hAnsi="GHEA Grapalat" w:cs="Sylfaen"/>
                <w:bCs/>
                <w:i/>
                <w:sz w:val="20"/>
                <w:szCs w:val="20"/>
                <w:lang w:val="hy-AM"/>
              </w:rPr>
              <w:t>պայմանագրի կատարման</w:t>
            </w:r>
            <w:r w:rsidRPr="002546F7">
              <w:rPr>
                <w:rFonts w:ascii="GHEA Grapalat" w:hAnsi="GHEA Grapalat" w:cs="Sylfaen"/>
                <w:bCs/>
                <w:i/>
                <w:sz w:val="20"/>
                <w:szCs w:val="20"/>
              </w:rPr>
              <w:t xml:space="preserve"> </w:t>
            </w:r>
            <w:proofErr w:type="spellStart"/>
            <w:r w:rsidRPr="002546F7">
              <w:rPr>
                <w:rFonts w:ascii="GHEA Grapalat" w:hAnsi="GHEA Grapalat" w:cs="Sylfaen"/>
                <w:bCs/>
                <w:i/>
                <w:sz w:val="20"/>
                <w:szCs w:val="20"/>
              </w:rPr>
              <w:t>ապահովմ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334B2F" w:rsidRPr="002546F7" w14:paraId="589AF987"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220C279" w14:textId="77777777" w:rsidR="00334B2F" w:rsidRPr="003A7A69"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w:t>
            </w:r>
            <w:r w:rsidRPr="003A7A69">
              <w:rPr>
                <w:rFonts w:ascii="GHEA Grapalat" w:hAnsi="GHEA Grapalat" w:cs="Arial"/>
                <w:sz w:val="20"/>
                <w:szCs w:val="20"/>
                <w:lang w:val="hy-AM"/>
              </w:rPr>
              <w:t>կատարման հիմքերը՝ (Փաստաթղթերի</w:t>
            </w:r>
            <w:r w:rsidRPr="002546F7">
              <w:rPr>
                <w:rFonts w:ascii="GHEA Grapalat" w:hAnsi="GHEA Grapalat" w:cs="Arial"/>
                <w:sz w:val="20"/>
                <w:szCs w:val="20"/>
                <w:lang w:val="hy-AM"/>
              </w:rPr>
              <w:t xml:space="preserve"> անվանումը</w:t>
            </w:r>
            <w:r w:rsidRPr="003A7A69">
              <w:rPr>
                <w:rFonts w:ascii="GHEA Grapalat" w:hAnsi="GHEA Grapalat" w:cs="Arial"/>
                <w:sz w:val="20"/>
                <w:szCs w:val="20"/>
                <w:lang w:val="hy-AM"/>
              </w:rPr>
              <w:t>,</w:t>
            </w:r>
            <w:r w:rsidRPr="002546F7">
              <w:rPr>
                <w:rFonts w:ascii="GHEA Grapalat" w:hAnsi="GHEA Grapalat" w:cs="Arial"/>
                <w:sz w:val="20"/>
                <w:szCs w:val="20"/>
                <w:lang w:val="hy-AM"/>
              </w:rPr>
              <w:t xml:space="preserve"> այդ թվում՝ տուժանքի մասին համաձայնագիրը, </w:t>
            </w:r>
            <w:r w:rsidRPr="003A7A69">
              <w:rPr>
                <w:rFonts w:ascii="GHEA Grapalat" w:hAnsi="GHEA Grapalat" w:cs="Arial"/>
                <w:sz w:val="20"/>
                <w:szCs w:val="20"/>
                <w:lang w:val="hy-AM"/>
              </w:rPr>
              <w:t>դրանց</w:t>
            </w:r>
            <w:r w:rsidRPr="002546F7">
              <w:rPr>
                <w:rFonts w:ascii="GHEA Grapalat" w:hAnsi="GHEA Grapalat" w:cs="Arial"/>
                <w:sz w:val="20"/>
                <w:szCs w:val="20"/>
                <w:lang w:val="hy-AM"/>
              </w:rPr>
              <w:t xml:space="preserve"> </w:t>
            </w:r>
            <w:r w:rsidRPr="003A7A69">
              <w:rPr>
                <w:rFonts w:ascii="GHEA Grapalat" w:hAnsi="GHEA Grapalat" w:cs="Arial"/>
                <w:sz w:val="20"/>
                <w:szCs w:val="20"/>
                <w:lang w:val="hy-AM"/>
              </w:rPr>
              <w:t>համարները</w:t>
            </w:r>
            <w:r w:rsidRPr="002546F7">
              <w:rPr>
                <w:rFonts w:ascii="GHEA Grapalat" w:hAnsi="GHEA Grapalat" w:cs="Arial"/>
                <w:sz w:val="20"/>
                <w:szCs w:val="20"/>
                <w:lang w:val="hy-AM"/>
              </w:rPr>
              <w:t>,</w:t>
            </w:r>
            <w:r w:rsidRPr="003A7A69">
              <w:rPr>
                <w:rFonts w:ascii="GHEA Grapalat" w:hAnsi="GHEA Grapalat" w:cs="Arial"/>
                <w:sz w:val="20"/>
                <w:szCs w:val="20"/>
                <w:lang w:val="hy-AM"/>
              </w:rPr>
              <w:t xml:space="preserve"> </w:t>
            </w:r>
            <w:proofErr w:type="gramStart"/>
            <w:r w:rsidRPr="003A7A69">
              <w:rPr>
                <w:rFonts w:ascii="GHEA Grapalat" w:hAnsi="GHEA Grapalat" w:cs="Arial"/>
                <w:sz w:val="20"/>
                <w:szCs w:val="20"/>
                <w:lang w:val="hy-AM"/>
              </w:rPr>
              <w:t>պայմանագրի  ծածկագիրը</w:t>
            </w:r>
            <w:proofErr w:type="gramEnd"/>
            <w:r w:rsidRPr="002546F7">
              <w:rPr>
                <w:rFonts w:ascii="GHEA Grapalat" w:hAnsi="GHEA Grapalat" w:cs="Arial"/>
                <w:sz w:val="20"/>
                <w:szCs w:val="20"/>
                <w:lang w:val="hy-AM"/>
              </w:rPr>
              <w:t xml:space="preserve"> որի հիման վրա կատարվում է  գանձումը</w:t>
            </w:r>
            <w:r w:rsidRPr="003A7A69">
              <w:rPr>
                <w:rFonts w:ascii="GHEA Grapalat" w:hAnsi="GHEA Grapalat" w:cs="Arial"/>
                <w:sz w:val="20"/>
                <w:szCs w:val="20"/>
                <w:lang w:val="hy-AM"/>
              </w:rPr>
              <w:t>)`</w:t>
            </w:r>
          </w:p>
          <w:p w14:paraId="2DD17C51" w14:textId="4C129F7D" w:rsidR="00334B2F" w:rsidRPr="002546F7" w:rsidRDefault="00B1405B" w:rsidP="00CB0ADE">
            <w:pPr>
              <w:rPr>
                <w:rFonts w:ascii="GHEA Grapalat" w:hAnsi="GHEA Grapalat" w:cs="Arial"/>
                <w:sz w:val="20"/>
                <w:szCs w:val="20"/>
              </w:rPr>
            </w:pPr>
            <w:r w:rsidRPr="00B1405B">
              <w:rPr>
                <w:rFonts w:ascii="GHEA Grapalat" w:hAnsi="GHEA Grapalat" w:cs="Arial"/>
                <w:b/>
                <w:bCs/>
                <w:sz w:val="20"/>
                <w:szCs w:val="20"/>
                <w:lang w:val="hy-AM"/>
              </w:rPr>
              <w:t>ՀՀՓԿ-ԳՀԱՊՁԲ-50/23</w:t>
            </w:r>
          </w:p>
        </w:tc>
      </w:tr>
      <w:tr w:rsidR="00334B2F" w:rsidRPr="002546F7" w14:paraId="255F2A3A"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C63A288" w14:textId="77777777" w:rsidR="00334B2F" w:rsidRPr="002546F7" w:rsidRDefault="00334B2F" w:rsidP="00CB0ADE">
            <w:pPr>
              <w:rPr>
                <w:rFonts w:ascii="GHEA Grapalat" w:hAnsi="GHEA Grapalat" w:cs="Arial"/>
                <w:sz w:val="20"/>
                <w:szCs w:val="20"/>
                <w:lang w:val="hy-AM"/>
              </w:rPr>
            </w:pPr>
          </w:p>
        </w:tc>
      </w:tr>
      <w:tr w:rsidR="00334B2F" w:rsidRPr="002546F7" w14:paraId="6C06969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E3BF5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12308FBA" w14:textId="77777777" w:rsidR="00334B2F" w:rsidRPr="002546F7" w:rsidRDefault="00334B2F" w:rsidP="00CB0ADE">
            <w:pPr>
              <w:rPr>
                <w:rFonts w:ascii="GHEA Grapalat" w:hAnsi="GHEA Grapalat" w:cs="Sylfaen"/>
                <w:sz w:val="20"/>
                <w:szCs w:val="20"/>
                <w:lang w:val="ru-RU"/>
              </w:rPr>
            </w:pPr>
          </w:p>
        </w:tc>
      </w:tr>
      <w:tr w:rsidR="00334B2F" w:rsidRPr="002546F7" w14:paraId="6FCF568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CC8F73"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69A81234" w14:textId="77777777" w:rsidR="00334B2F" w:rsidRPr="002546F7" w:rsidRDefault="00334B2F" w:rsidP="00CB0ADE">
            <w:pPr>
              <w:rPr>
                <w:rFonts w:ascii="GHEA Grapalat" w:hAnsi="GHEA Grapalat" w:cs="Sylfaen"/>
                <w:sz w:val="20"/>
                <w:szCs w:val="20"/>
                <w:lang w:val="hy-AM"/>
              </w:rPr>
            </w:pPr>
          </w:p>
        </w:tc>
      </w:tr>
      <w:tr w:rsidR="00334B2F" w:rsidRPr="002546F7" w14:paraId="212A00B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036E8F0" w14:textId="77777777" w:rsidR="00334B2F" w:rsidRPr="002546F7" w:rsidRDefault="00334B2F"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5592F0B7" w14:textId="77777777" w:rsidR="00334B2F" w:rsidRPr="002546F7" w:rsidRDefault="00334B2F" w:rsidP="00CB0ADE">
            <w:pPr>
              <w:rPr>
                <w:rFonts w:ascii="GHEA Grapalat" w:hAnsi="GHEA Grapalat" w:cs="Sylfaen"/>
                <w:sz w:val="20"/>
                <w:szCs w:val="20"/>
              </w:rPr>
            </w:pPr>
          </w:p>
          <w:p w14:paraId="012978CC"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F0BE395" w14:textId="77777777" w:rsidR="00334B2F" w:rsidRPr="002546F7" w:rsidRDefault="00334B2F" w:rsidP="00CB0ADE">
            <w:pPr>
              <w:rPr>
                <w:rFonts w:ascii="GHEA Grapalat" w:hAnsi="GHEA Grapalat" w:cs="Tahoma"/>
                <w:sz w:val="20"/>
                <w:szCs w:val="20"/>
              </w:rPr>
            </w:pPr>
          </w:p>
          <w:p w14:paraId="76268AD1" w14:textId="77777777" w:rsidR="00334B2F" w:rsidRPr="002546F7" w:rsidRDefault="00334B2F" w:rsidP="00CB0ADE">
            <w:pPr>
              <w:rPr>
                <w:rFonts w:ascii="GHEA Grapalat" w:hAnsi="GHEA Grapalat" w:cs="Sylfaen"/>
                <w:sz w:val="20"/>
                <w:szCs w:val="20"/>
              </w:rPr>
            </w:pPr>
          </w:p>
          <w:p w14:paraId="3FA8686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3ABA0C03" w14:textId="77777777" w:rsidR="00334B2F" w:rsidRPr="002546F7" w:rsidRDefault="00334B2F" w:rsidP="00CB0ADE">
            <w:pPr>
              <w:rPr>
                <w:rFonts w:ascii="GHEA Grapalat" w:hAnsi="GHEA Grapalat" w:cs="Sylfaen"/>
                <w:sz w:val="20"/>
                <w:szCs w:val="20"/>
              </w:rPr>
            </w:pPr>
          </w:p>
          <w:p w14:paraId="0E6BABB4"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53A6DF5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Կ.Տ.</w:t>
            </w:r>
          </w:p>
          <w:p w14:paraId="43D333B2" w14:textId="77777777" w:rsidR="00334B2F" w:rsidRPr="002546F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8730FC1" w14:textId="77777777" w:rsidR="00334B2F" w:rsidRPr="002546F7" w:rsidRDefault="00334B2F"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11301BA9" w14:textId="77777777" w:rsidR="00334B2F" w:rsidRPr="002546F7" w:rsidRDefault="00334B2F" w:rsidP="00CB0ADE">
            <w:pPr>
              <w:jc w:val="right"/>
              <w:rPr>
                <w:rFonts w:ascii="GHEA Grapalat" w:hAnsi="GHEA Grapalat" w:cs="Sylfaen"/>
                <w:sz w:val="20"/>
                <w:szCs w:val="20"/>
              </w:rPr>
            </w:pPr>
          </w:p>
          <w:p w14:paraId="7DA1CCE0"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33DAD34" w14:textId="77777777" w:rsidR="00334B2F" w:rsidRPr="002546F7" w:rsidRDefault="00334B2F" w:rsidP="00CB0ADE">
            <w:pPr>
              <w:jc w:val="right"/>
              <w:rPr>
                <w:rFonts w:ascii="GHEA Grapalat" w:hAnsi="GHEA Grapalat" w:cs="Tahoma"/>
                <w:sz w:val="20"/>
                <w:szCs w:val="20"/>
              </w:rPr>
            </w:pPr>
          </w:p>
          <w:p w14:paraId="302A793C" w14:textId="77777777" w:rsidR="00334B2F" w:rsidRPr="002546F7" w:rsidRDefault="00334B2F" w:rsidP="00CB0ADE">
            <w:pPr>
              <w:jc w:val="right"/>
              <w:rPr>
                <w:rFonts w:ascii="GHEA Grapalat" w:hAnsi="GHEA Grapalat" w:cs="Tahoma"/>
                <w:sz w:val="20"/>
                <w:szCs w:val="20"/>
              </w:rPr>
            </w:pPr>
          </w:p>
          <w:p w14:paraId="6879C85D"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23088243" w14:textId="77777777" w:rsidR="00334B2F" w:rsidRPr="002546F7" w:rsidRDefault="00334B2F" w:rsidP="00CB0ADE">
            <w:pPr>
              <w:jc w:val="right"/>
              <w:rPr>
                <w:rFonts w:ascii="GHEA Grapalat" w:hAnsi="GHEA Grapalat" w:cs="Sylfaen"/>
                <w:sz w:val="20"/>
                <w:szCs w:val="20"/>
              </w:rPr>
            </w:pPr>
          </w:p>
          <w:p w14:paraId="1879FC1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1AC8B73B" w14:textId="77777777" w:rsidR="00334B2F" w:rsidRPr="002546F7" w:rsidRDefault="00334B2F" w:rsidP="00CB0ADE">
            <w:pPr>
              <w:jc w:val="right"/>
              <w:rPr>
                <w:rFonts w:ascii="GHEA Grapalat" w:hAnsi="GHEA Grapalat" w:cs="Sylfaen"/>
                <w:sz w:val="20"/>
                <w:szCs w:val="20"/>
              </w:rPr>
            </w:pPr>
          </w:p>
        </w:tc>
      </w:tr>
      <w:tr w:rsidR="00334B2F" w:rsidRPr="002546F7" w14:paraId="04A5573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36B363D"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230CAB5D" w14:textId="77777777" w:rsidR="00334B2F" w:rsidRPr="002546F7" w:rsidRDefault="00334B2F"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3816C329"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5C49D475"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1768812C"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1F302158" w14:textId="77777777" w:rsidR="00334B2F" w:rsidRPr="002546F7" w:rsidRDefault="00334B2F" w:rsidP="00CB0ADE">
            <w:pPr>
              <w:rPr>
                <w:rFonts w:ascii="GHEA Grapalat" w:hAnsi="GHEA Grapalat" w:cs="Tahoma"/>
                <w:sz w:val="20"/>
                <w:szCs w:val="20"/>
              </w:rPr>
            </w:pPr>
          </w:p>
          <w:p w14:paraId="147BF4D4" w14:textId="77777777" w:rsidR="00334B2F" w:rsidRPr="002546F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26C23E8"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39AA72A5" w14:textId="77777777" w:rsidR="00334B2F" w:rsidRPr="002546F7" w:rsidRDefault="00334B2F" w:rsidP="00CB0ADE">
            <w:pPr>
              <w:jc w:val="right"/>
              <w:rPr>
                <w:rFonts w:ascii="GHEA Grapalat" w:hAnsi="GHEA Grapalat" w:cs="Tahoma"/>
                <w:sz w:val="20"/>
                <w:szCs w:val="20"/>
              </w:rPr>
            </w:pPr>
          </w:p>
          <w:p w14:paraId="5AFCE50E" w14:textId="77777777" w:rsidR="00334B2F" w:rsidRPr="002546F7" w:rsidRDefault="00334B2F" w:rsidP="00CB0ADE">
            <w:pPr>
              <w:jc w:val="right"/>
              <w:rPr>
                <w:rFonts w:ascii="GHEA Grapalat" w:hAnsi="GHEA Grapalat" w:cs="Tahoma"/>
                <w:sz w:val="20"/>
                <w:szCs w:val="20"/>
              </w:rPr>
            </w:pPr>
          </w:p>
          <w:p w14:paraId="32EC1E02"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747F6FD" w14:textId="77777777" w:rsidR="00334B2F" w:rsidRPr="002546F7" w:rsidRDefault="00334B2F"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0EDB0D99" w14:textId="77777777" w:rsidR="00334B2F" w:rsidRPr="002546F7" w:rsidRDefault="00334B2F" w:rsidP="00CB0ADE">
            <w:pPr>
              <w:jc w:val="right"/>
              <w:rPr>
                <w:rFonts w:ascii="GHEA Grapalat" w:hAnsi="GHEA Grapalat" w:cs="Arial"/>
                <w:sz w:val="20"/>
                <w:szCs w:val="20"/>
                <w:lang w:val="hy-AM"/>
              </w:rPr>
            </w:pPr>
          </w:p>
        </w:tc>
      </w:tr>
      <w:tr w:rsidR="00334B2F" w:rsidRPr="002546F7" w14:paraId="65B22D0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0F88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2CE29DCF" w14:textId="77777777" w:rsidR="00334B2F" w:rsidRPr="002546F7" w:rsidRDefault="00334B2F" w:rsidP="00CB0ADE">
            <w:pPr>
              <w:rPr>
                <w:rFonts w:ascii="GHEA Grapalat" w:hAnsi="GHEA Grapalat" w:cs="Sylfaen"/>
                <w:sz w:val="20"/>
                <w:szCs w:val="20"/>
              </w:rPr>
            </w:pPr>
          </w:p>
          <w:p w14:paraId="0CCCCE31" w14:textId="77777777" w:rsidR="00334B2F" w:rsidRPr="002546F7" w:rsidRDefault="00334B2F" w:rsidP="00CB0ADE">
            <w:pPr>
              <w:rPr>
                <w:rFonts w:ascii="GHEA Grapalat" w:hAnsi="GHEA Grapalat" w:cs="Sylfaen"/>
                <w:sz w:val="20"/>
                <w:szCs w:val="20"/>
              </w:rPr>
            </w:pPr>
          </w:p>
          <w:p w14:paraId="280EE5ED"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5E976A72" w14:textId="77777777" w:rsidR="00334B2F" w:rsidRPr="002546F7" w:rsidRDefault="00334B2F" w:rsidP="00CB0ADE">
            <w:pPr>
              <w:rPr>
                <w:rFonts w:ascii="GHEA Grapalat" w:hAnsi="GHEA Grapalat" w:cs="Sylfaen"/>
                <w:sz w:val="20"/>
                <w:szCs w:val="20"/>
              </w:rPr>
            </w:pPr>
          </w:p>
          <w:p w14:paraId="71DB7DD7"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0C778690" w14:textId="77777777" w:rsidR="00334B2F" w:rsidRPr="002546F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071F3B0"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E9E9BAE" w14:textId="77777777" w:rsidR="00334B2F" w:rsidRPr="002546F7" w:rsidRDefault="00334B2F" w:rsidP="00CB0ADE">
            <w:pPr>
              <w:rPr>
                <w:rFonts w:ascii="GHEA Grapalat" w:hAnsi="GHEA Grapalat" w:cs="Sylfaen"/>
                <w:sz w:val="20"/>
                <w:szCs w:val="20"/>
              </w:rPr>
            </w:pPr>
          </w:p>
          <w:p w14:paraId="75C7158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719212DE"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23.</w:t>
            </w:r>
            <w:proofErr w:type="gramStart"/>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proofErr w:type="gram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0BEAB049" w14:textId="77777777" w:rsidR="00334B2F" w:rsidRPr="002546F7" w:rsidRDefault="00334B2F" w:rsidP="00CB0ADE">
            <w:pPr>
              <w:rPr>
                <w:rFonts w:ascii="GHEA Grapalat" w:hAnsi="GHEA Grapalat" w:cs="Sylfaen"/>
                <w:sz w:val="20"/>
                <w:szCs w:val="20"/>
              </w:rPr>
            </w:pPr>
          </w:p>
          <w:p w14:paraId="457987B5" w14:textId="77777777" w:rsidR="00334B2F" w:rsidRPr="002546F7" w:rsidRDefault="00334B2F" w:rsidP="00CB0ADE">
            <w:pPr>
              <w:rPr>
                <w:rFonts w:ascii="GHEA Grapalat" w:hAnsi="GHEA Grapalat" w:cs="Sylfaen"/>
                <w:sz w:val="20"/>
                <w:szCs w:val="20"/>
              </w:rPr>
            </w:pPr>
          </w:p>
          <w:p w14:paraId="62580484" w14:textId="77777777" w:rsidR="00334B2F" w:rsidRPr="002546F7" w:rsidRDefault="00334B2F" w:rsidP="00CB0ADE">
            <w:pPr>
              <w:jc w:val="right"/>
              <w:rPr>
                <w:rFonts w:ascii="GHEA Grapalat" w:hAnsi="GHEA Grapalat" w:cs="Arial"/>
                <w:sz w:val="20"/>
                <w:szCs w:val="20"/>
              </w:rPr>
            </w:pPr>
          </w:p>
        </w:tc>
      </w:tr>
    </w:tbl>
    <w:p w14:paraId="7F75F653"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B77C25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C685F7F"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7B2472C2"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5384C5"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F1962F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F7738D" w14:textId="77777777" w:rsidR="00334B2F" w:rsidRPr="002546F7" w:rsidRDefault="00334B2F" w:rsidP="00334B2F">
      <w:pPr>
        <w:jc w:val="center"/>
        <w:rPr>
          <w:rFonts w:ascii="GHEA Grapalat" w:hAnsi="GHEA Grapalat"/>
          <w:b/>
          <w:sz w:val="20"/>
          <w:szCs w:val="20"/>
          <w:lang w:val="nl-NL"/>
        </w:rPr>
      </w:pPr>
      <w:r w:rsidRPr="002546F7">
        <w:rPr>
          <w:rFonts w:ascii="GHEA Grapalat" w:hAnsi="GHEA Grapalat"/>
          <w:b/>
          <w:sz w:val="20"/>
          <w:szCs w:val="20"/>
          <w:lang w:val="hy-AM"/>
        </w:rPr>
        <w:br w:type="page"/>
      </w:r>
      <w:r w:rsidRPr="002546F7">
        <w:rPr>
          <w:rFonts w:ascii="GHEA Grapalat" w:hAnsi="GHEA Grapalat"/>
          <w:b/>
          <w:sz w:val="20"/>
          <w:szCs w:val="20"/>
          <w:lang w:val="hy-AM"/>
        </w:rPr>
        <w:lastRenderedPageBreak/>
        <w:t>Վճարման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պահանջագրի</w:t>
      </w:r>
      <w:r w:rsidRPr="002546F7">
        <w:rPr>
          <w:rFonts w:ascii="GHEA Grapalat" w:hAnsi="GHEA Grapalat"/>
          <w:b/>
          <w:sz w:val="20"/>
          <w:szCs w:val="20"/>
          <w:lang w:val="nl-NL"/>
        </w:rPr>
        <w:t xml:space="preserve"> </w:t>
      </w:r>
      <w:r w:rsidRPr="002546F7">
        <w:rPr>
          <w:rFonts w:ascii="GHEA Grapalat" w:hAnsi="GHEA Grapalat"/>
          <w:b/>
          <w:sz w:val="20"/>
          <w:szCs w:val="20"/>
          <w:lang w:val="hy-AM"/>
        </w:rPr>
        <w:t>պարտադիր</w:t>
      </w:r>
      <w:r w:rsidRPr="002546F7">
        <w:rPr>
          <w:rFonts w:ascii="GHEA Grapalat" w:hAnsi="GHEA Grapalat"/>
          <w:b/>
          <w:sz w:val="20"/>
          <w:szCs w:val="20"/>
          <w:lang w:val="nl-NL"/>
        </w:rPr>
        <w:t xml:space="preserve"> </w:t>
      </w:r>
      <w:r w:rsidRPr="002546F7">
        <w:rPr>
          <w:rFonts w:ascii="GHEA Grapalat" w:hAnsi="GHEA Grapalat"/>
          <w:b/>
          <w:sz w:val="20"/>
          <w:szCs w:val="20"/>
          <w:lang w:val="hy-AM"/>
        </w:rPr>
        <w:t>վավերապայմանները</w:t>
      </w:r>
      <w:r w:rsidRPr="002546F7">
        <w:rPr>
          <w:rFonts w:ascii="GHEA Grapalat" w:hAnsi="GHEA Grapalat"/>
          <w:b/>
          <w:sz w:val="20"/>
          <w:szCs w:val="20"/>
          <w:lang w:val="nl-NL"/>
        </w:rPr>
        <w:t xml:space="preserve"> </w:t>
      </w:r>
      <w:r w:rsidRPr="002546F7">
        <w:rPr>
          <w:rFonts w:ascii="GHEA Grapalat" w:hAnsi="GHEA Grapalat"/>
          <w:b/>
          <w:sz w:val="20"/>
          <w:szCs w:val="20"/>
          <w:lang w:val="hy-AM"/>
        </w:rPr>
        <w:t>և</w:t>
      </w:r>
      <w:r w:rsidRPr="002546F7">
        <w:rPr>
          <w:rFonts w:ascii="GHEA Grapalat" w:hAnsi="GHEA Grapalat"/>
          <w:b/>
          <w:sz w:val="20"/>
          <w:szCs w:val="20"/>
          <w:lang w:val="nl-NL"/>
        </w:rPr>
        <w:t xml:space="preserve"> </w:t>
      </w:r>
      <w:r w:rsidRPr="002546F7">
        <w:rPr>
          <w:rFonts w:ascii="GHEA Grapalat" w:hAnsi="GHEA Grapalat"/>
          <w:b/>
          <w:sz w:val="20"/>
          <w:szCs w:val="20"/>
          <w:lang w:val="hy-AM"/>
        </w:rPr>
        <w:t>լրացման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ուղեցույցը</w:t>
      </w:r>
    </w:p>
    <w:p w14:paraId="0F18DACB" w14:textId="77777777" w:rsidR="00334B2F" w:rsidRPr="002546F7"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546F7" w14:paraId="2445BB5F" w14:textId="77777777" w:rsidTr="00CB0ADE">
        <w:tc>
          <w:tcPr>
            <w:tcW w:w="720" w:type="dxa"/>
            <w:tcBorders>
              <w:top w:val="single" w:sz="4" w:space="0" w:color="auto"/>
              <w:left w:val="single" w:sz="4" w:space="0" w:color="auto"/>
              <w:bottom w:val="single" w:sz="4" w:space="0" w:color="auto"/>
              <w:right w:val="single" w:sz="4" w:space="0" w:color="auto"/>
            </w:tcBorders>
          </w:tcPr>
          <w:p w14:paraId="478E46E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8421B3A"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B1B52B7"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42411DBB"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71E744F" w14:textId="77777777" w:rsidR="00334B2F" w:rsidRPr="002546F7" w:rsidRDefault="00334B2F"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4660F1A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024B180"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6ABA36B1"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04D1112D"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638C9BE6"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334B2F" w:rsidRPr="002546F7" w14:paraId="2E98F9B7" w14:textId="77777777" w:rsidTr="00CB0ADE">
        <w:tc>
          <w:tcPr>
            <w:tcW w:w="720" w:type="dxa"/>
            <w:tcBorders>
              <w:top w:val="single" w:sz="4" w:space="0" w:color="auto"/>
              <w:left w:val="single" w:sz="4" w:space="0" w:color="auto"/>
              <w:bottom w:val="single" w:sz="4" w:space="0" w:color="auto"/>
              <w:right w:val="single" w:sz="4" w:space="0" w:color="auto"/>
            </w:tcBorders>
          </w:tcPr>
          <w:p w14:paraId="2231E5C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F49F5D0"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3680E93"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A03C0FE"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D0FB4D5"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5</w:t>
            </w:r>
          </w:p>
        </w:tc>
      </w:tr>
      <w:tr w:rsidR="00334B2F" w:rsidRPr="002546F7" w14:paraId="62F9ACC9" w14:textId="77777777" w:rsidTr="00CB0ADE">
        <w:tc>
          <w:tcPr>
            <w:tcW w:w="720" w:type="dxa"/>
            <w:tcBorders>
              <w:top w:val="single" w:sz="4" w:space="0" w:color="auto"/>
              <w:left w:val="single" w:sz="4" w:space="0" w:color="auto"/>
              <w:bottom w:val="single" w:sz="4" w:space="0" w:color="auto"/>
              <w:right w:val="single" w:sz="4" w:space="0" w:color="auto"/>
            </w:tcBorders>
          </w:tcPr>
          <w:p w14:paraId="3DB0AD0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DEA03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88292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9F1D7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3A8B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334B2F" w:rsidRPr="002546F7" w14:paraId="1DEC709B" w14:textId="77777777" w:rsidTr="00CB0ADE">
        <w:tc>
          <w:tcPr>
            <w:tcW w:w="720" w:type="dxa"/>
            <w:tcBorders>
              <w:top w:val="single" w:sz="4" w:space="0" w:color="auto"/>
              <w:left w:val="single" w:sz="4" w:space="0" w:color="auto"/>
              <w:bottom w:val="single" w:sz="4" w:space="0" w:color="auto"/>
              <w:right w:val="single" w:sz="4" w:space="0" w:color="auto"/>
            </w:tcBorders>
          </w:tcPr>
          <w:p w14:paraId="1F6695C1" w14:textId="77777777" w:rsidR="00334B2F" w:rsidRPr="002546F7"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D8BD4D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8704F9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AECE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4F8D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334B2F" w:rsidRPr="002546F7" w14:paraId="628B3E51" w14:textId="77777777" w:rsidTr="00CB0ADE">
        <w:tc>
          <w:tcPr>
            <w:tcW w:w="720" w:type="dxa"/>
            <w:tcBorders>
              <w:top w:val="single" w:sz="4" w:space="0" w:color="auto"/>
              <w:left w:val="single" w:sz="4" w:space="0" w:color="auto"/>
              <w:bottom w:val="single" w:sz="4" w:space="0" w:color="auto"/>
              <w:right w:val="single" w:sz="4" w:space="0" w:color="auto"/>
            </w:tcBorders>
          </w:tcPr>
          <w:p w14:paraId="12A8B58B"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D4947B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F506C5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58A55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2CABCE3" w14:textId="77777777" w:rsidR="00334B2F" w:rsidRPr="002546F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6BD2D9A" w14:textId="77777777" w:rsidR="00334B2F" w:rsidRPr="002546F7" w:rsidRDefault="00334B2F"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334B2F" w:rsidRPr="002546F7" w14:paraId="5DC9AE95" w14:textId="77777777" w:rsidTr="00CB0ADE">
        <w:tc>
          <w:tcPr>
            <w:tcW w:w="720" w:type="dxa"/>
            <w:tcBorders>
              <w:top w:val="single" w:sz="4" w:space="0" w:color="auto"/>
              <w:left w:val="single" w:sz="4" w:space="0" w:color="auto"/>
              <w:bottom w:val="single" w:sz="4" w:space="0" w:color="auto"/>
              <w:right w:val="single" w:sz="4" w:space="0" w:color="auto"/>
            </w:tcBorders>
          </w:tcPr>
          <w:p w14:paraId="12E28D4F"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853C80C" w14:textId="77777777" w:rsidR="00334B2F" w:rsidRPr="002546F7" w:rsidRDefault="00334B2F"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2E3E9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24E71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0C290A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334706D" w14:textId="77777777" w:rsidR="00334B2F" w:rsidRPr="002546F7" w:rsidRDefault="00334B2F"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366B757A" w14:textId="77777777" w:rsidTr="00CB0ADE">
        <w:tc>
          <w:tcPr>
            <w:tcW w:w="720" w:type="dxa"/>
            <w:tcBorders>
              <w:top w:val="single" w:sz="4" w:space="0" w:color="auto"/>
              <w:left w:val="single" w:sz="4" w:space="0" w:color="auto"/>
              <w:bottom w:val="single" w:sz="4" w:space="0" w:color="auto"/>
              <w:right w:val="single" w:sz="4" w:space="0" w:color="auto"/>
            </w:tcBorders>
          </w:tcPr>
          <w:p w14:paraId="1D3B71A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C84FB1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4A1D4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65448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B03A8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0361B115" w14:textId="77777777" w:rsidTr="00CB0ADE">
        <w:tc>
          <w:tcPr>
            <w:tcW w:w="720" w:type="dxa"/>
            <w:tcBorders>
              <w:top w:val="single" w:sz="4" w:space="0" w:color="auto"/>
              <w:left w:val="single" w:sz="4" w:space="0" w:color="auto"/>
              <w:bottom w:val="single" w:sz="4" w:space="0" w:color="auto"/>
              <w:right w:val="single" w:sz="4" w:space="0" w:color="auto"/>
            </w:tcBorders>
          </w:tcPr>
          <w:p w14:paraId="5386A7B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DD85A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05E286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408FE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2DE13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C9BE30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1323978E" w14:textId="77777777" w:rsidTr="00CB0ADE">
        <w:tc>
          <w:tcPr>
            <w:tcW w:w="720" w:type="dxa"/>
            <w:tcBorders>
              <w:top w:val="single" w:sz="4" w:space="0" w:color="auto"/>
              <w:left w:val="single" w:sz="4" w:space="0" w:color="auto"/>
              <w:bottom w:val="single" w:sz="4" w:space="0" w:color="auto"/>
              <w:right w:val="single" w:sz="4" w:space="0" w:color="auto"/>
            </w:tcBorders>
          </w:tcPr>
          <w:p w14:paraId="55D319D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E9240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BC891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FB0E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FE14F3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1A9335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E265ADF" w14:textId="77777777" w:rsidTr="00CB0ADE">
        <w:tc>
          <w:tcPr>
            <w:tcW w:w="720" w:type="dxa"/>
            <w:tcBorders>
              <w:top w:val="single" w:sz="4" w:space="0" w:color="auto"/>
              <w:left w:val="single" w:sz="4" w:space="0" w:color="auto"/>
              <w:bottom w:val="single" w:sz="4" w:space="0" w:color="auto"/>
              <w:right w:val="single" w:sz="4" w:space="0" w:color="auto"/>
            </w:tcBorders>
          </w:tcPr>
          <w:p w14:paraId="5779DB3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8DC4C8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71F9E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C880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234C4D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157BE2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C65332D" w14:textId="77777777" w:rsidTr="00CB0ADE">
        <w:tc>
          <w:tcPr>
            <w:tcW w:w="720" w:type="dxa"/>
            <w:tcBorders>
              <w:top w:val="single" w:sz="4" w:space="0" w:color="auto"/>
              <w:left w:val="single" w:sz="4" w:space="0" w:color="auto"/>
              <w:bottom w:val="single" w:sz="4" w:space="0" w:color="auto"/>
              <w:right w:val="single" w:sz="4" w:space="0" w:color="auto"/>
            </w:tcBorders>
          </w:tcPr>
          <w:p w14:paraId="0078F72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BAE5A5A" w14:textId="77777777" w:rsidR="00334B2F" w:rsidRPr="002546F7" w:rsidRDefault="00334B2F" w:rsidP="00CB0ADE">
            <w:pPr>
              <w:jc w:val="center"/>
              <w:rPr>
                <w:rFonts w:ascii="GHEA Grapalat" w:hAnsi="GHEA Grapalat"/>
                <w:sz w:val="20"/>
                <w:szCs w:val="20"/>
              </w:rPr>
            </w:pPr>
            <w:proofErr w:type="spellStart"/>
            <w:proofErr w:type="gram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proofErr w:type="gramEnd"/>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CCF79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43AA2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2E2B65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E7AE9B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277101E2" w14:textId="77777777" w:rsidTr="00CB0ADE">
        <w:tc>
          <w:tcPr>
            <w:tcW w:w="720" w:type="dxa"/>
            <w:tcBorders>
              <w:top w:val="single" w:sz="4" w:space="0" w:color="auto"/>
              <w:left w:val="single" w:sz="4" w:space="0" w:color="auto"/>
              <w:bottom w:val="single" w:sz="4" w:space="0" w:color="auto"/>
              <w:right w:val="single" w:sz="4" w:space="0" w:color="auto"/>
            </w:tcBorders>
          </w:tcPr>
          <w:p w14:paraId="3169357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33FFB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E553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B163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4CF179"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D8B3A8"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334B2F" w:rsidRPr="002546F7" w14:paraId="36320E01" w14:textId="77777777" w:rsidTr="00CB0ADE">
        <w:tc>
          <w:tcPr>
            <w:tcW w:w="720" w:type="dxa"/>
            <w:tcBorders>
              <w:top w:val="single" w:sz="4" w:space="0" w:color="auto"/>
              <w:left w:val="single" w:sz="4" w:space="0" w:color="auto"/>
              <w:bottom w:val="single" w:sz="4" w:space="0" w:color="auto"/>
              <w:right w:val="single" w:sz="4" w:space="0" w:color="auto"/>
            </w:tcBorders>
          </w:tcPr>
          <w:p w14:paraId="35620A6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D34E5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153988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0EBFB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3DDBF6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D057A4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71DE3F6D" w14:textId="77777777" w:rsidTr="00CB0ADE">
        <w:tc>
          <w:tcPr>
            <w:tcW w:w="720" w:type="dxa"/>
            <w:tcBorders>
              <w:top w:val="single" w:sz="4" w:space="0" w:color="auto"/>
              <w:left w:val="single" w:sz="4" w:space="0" w:color="auto"/>
              <w:bottom w:val="single" w:sz="4" w:space="0" w:color="auto"/>
              <w:right w:val="single" w:sz="4" w:space="0" w:color="auto"/>
            </w:tcBorders>
          </w:tcPr>
          <w:p w14:paraId="3950060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E03B67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7D075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8E9ED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C6FA37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6477B315" w14:textId="77777777" w:rsidTr="00CB0ADE">
        <w:tc>
          <w:tcPr>
            <w:tcW w:w="720" w:type="dxa"/>
            <w:tcBorders>
              <w:top w:val="single" w:sz="4" w:space="0" w:color="auto"/>
              <w:left w:val="single" w:sz="4" w:space="0" w:color="auto"/>
              <w:bottom w:val="single" w:sz="4" w:space="0" w:color="auto"/>
              <w:right w:val="single" w:sz="4" w:space="0" w:color="auto"/>
            </w:tcBorders>
          </w:tcPr>
          <w:p w14:paraId="763431D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B688E5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528C6D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0106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861F60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128C76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48D07276" w14:textId="77777777" w:rsidTr="00CB0ADE">
        <w:tc>
          <w:tcPr>
            <w:tcW w:w="720" w:type="dxa"/>
            <w:tcBorders>
              <w:top w:val="single" w:sz="4" w:space="0" w:color="auto"/>
              <w:left w:val="single" w:sz="4" w:space="0" w:color="auto"/>
              <w:bottom w:val="single" w:sz="4" w:space="0" w:color="auto"/>
              <w:right w:val="single" w:sz="4" w:space="0" w:color="auto"/>
            </w:tcBorders>
          </w:tcPr>
          <w:p w14:paraId="5F1E0A9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E89142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BD6F9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1E571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0023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47071F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334B2F" w:rsidRPr="00B1405B" w14:paraId="024DE858" w14:textId="77777777" w:rsidTr="00CB0ADE">
        <w:tc>
          <w:tcPr>
            <w:tcW w:w="720" w:type="dxa"/>
            <w:tcBorders>
              <w:top w:val="single" w:sz="4" w:space="0" w:color="auto"/>
              <w:left w:val="single" w:sz="4" w:space="0" w:color="auto"/>
              <w:bottom w:val="single" w:sz="4" w:space="0" w:color="auto"/>
              <w:right w:val="single" w:sz="4" w:space="0" w:color="auto"/>
            </w:tcBorders>
          </w:tcPr>
          <w:p w14:paraId="7FC3E404"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90F74C7"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0FFAB92"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65B92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387C36ED"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05404E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334B2F" w:rsidRPr="002546F7" w14:paraId="2A8E2C40" w14:textId="77777777" w:rsidTr="00CB0ADE">
        <w:tc>
          <w:tcPr>
            <w:tcW w:w="720" w:type="dxa"/>
            <w:tcBorders>
              <w:top w:val="single" w:sz="4" w:space="0" w:color="auto"/>
              <w:left w:val="single" w:sz="4" w:space="0" w:color="auto"/>
              <w:bottom w:val="single" w:sz="4" w:space="0" w:color="auto"/>
              <w:right w:val="single" w:sz="4" w:space="0" w:color="auto"/>
            </w:tcBorders>
          </w:tcPr>
          <w:p w14:paraId="01D72F3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3A3F9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0A798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A2194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AFC11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B1405B" w14:paraId="7BF4B4B4" w14:textId="77777777" w:rsidTr="00CB0ADE">
        <w:tc>
          <w:tcPr>
            <w:tcW w:w="720" w:type="dxa"/>
            <w:tcBorders>
              <w:top w:val="single" w:sz="4" w:space="0" w:color="auto"/>
              <w:left w:val="single" w:sz="4" w:space="0" w:color="auto"/>
              <w:bottom w:val="single" w:sz="4" w:space="0" w:color="auto"/>
              <w:right w:val="single" w:sz="4" w:space="0" w:color="auto"/>
            </w:tcBorders>
          </w:tcPr>
          <w:p w14:paraId="2B4457E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7EC61A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26A1FE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55ABD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Pr="002546F7">
              <w:rPr>
                <w:rFonts w:ascii="GHEA Grapalat" w:hAnsi="GHEA Grapalat"/>
                <w:sz w:val="20"/>
                <w:szCs w:val="20"/>
                <w:lang w:val="hy-AM"/>
              </w:rPr>
              <w:t>պայմանագրի կատարման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DAD49C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334B2F" w:rsidRPr="002546F7" w14:paraId="0CC3B299" w14:textId="77777777" w:rsidTr="00CB0ADE">
        <w:tc>
          <w:tcPr>
            <w:tcW w:w="720" w:type="dxa"/>
            <w:tcBorders>
              <w:top w:val="single" w:sz="4" w:space="0" w:color="auto"/>
              <w:left w:val="single" w:sz="4" w:space="0" w:color="auto"/>
              <w:bottom w:val="single" w:sz="4" w:space="0" w:color="auto"/>
              <w:right w:val="single" w:sz="4" w:space="0" w:color="auto"/>
            </w:tcBorders>
          </w:tcPr>
          <w:p w14:paraId="75C554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E347285"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D1A2F2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8FFF6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44EAA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1EAEE45"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334B2F" w:rsidRPr="00B1405B" w14:paraId="012E84CC" w14:textId="77777777" w:rsidTr="00CB0ADE">
        <w:tc>
          <w:tcPr>
            <w:tcW w:w="720" w:type="dxa"/>
            <w:tcBorders>
              <w:top w:val="single" w:sz="4" w:space="0" w:color="auto"/>
              <w:left w:val="single" w:sz="4" w:space="0" w:color="auto"/>
              <w:bottom w:val="single" w:sz="4" w:space="0" w:color="auto"/>
              <w:right w:val="single" w:sz="4" w:space="0" w:color="auto"/>
            </w:tcBorders>
          </w:tcPr>
          <w:p w14:paraId="4AA74FC7" w14:textId="77777777" w:rsidR="00334B2F" w:rsidRPr="002546F7" w:rsidDel="0010680B" w:rsidRDefault="00334B2F" w:rsidP="00CB0ADE">
            <w:pPr>
              <w:jc w:val="center"/>
              <w:rPr>
                <w:rFonts w:ascii="GHEA Grapalat" w:hAnsi="GHEA Grapalat"/>
                <w:sz w:val="20"/>
                <w:szCs w:val="20"/>
                <w:lang w:val="hy-AM"/>
              </w:rPr>
            </w:pPr>
            <w:r w:rsidRPr="002546F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FAC67FA"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1D9D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3A27AA" w14:textId="77777777" w:rsidR="00334B2F" w:rsidRPr="002546F7" w:rsidRDefault="00334B2F"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55109F31" w14:textId="77777777" w:rsidR="00334B2F" w:rsidRPr="002546F7" w:rsidRDefault="00334B2F"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79B7ECF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00BD67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334B2F" w:rsidRPr="002546F7" w14:paraId="1B2359FA" w14:textId="77777777" w:rsidTr="00CB0ADE">
        <w:tc>
          <w:tcPr>
            <w:tcW w:w="720" w:type="dxa"/>
            <w:tcBorders>
              <w:top w:val="single" w:sz="4" w:space="0" w:color="auto"/>
              <w:left w:val="single" w:sz="4" w:space="0" w:color="auto"/>
              <w:bottom w:val="single" w:sz="4" w:space="0" w:color="auto"/>
              <w:right w:val="single" w:sz="4" w:space="0" w:color="auto"/>
            </w:tcBorders>
          </w:tcPr>
          <w:p w14:paraId="70A92E1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55B34F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70B43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3C28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CE911C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45AFF9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0D16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334B2F" w:rsidRPr="00B1405B" w14:paraId="3B994F4C" w14:textId="77777777" w:rsidTr="00CB0ADE">
        <w:tc>
          <w:tcPr>
            <w:tcW w:w="720" w:type="dxa"/>
            <w:tcBorders>
              <w:top w:val="single" w:sz="4" w:space="0" w:color="auto"/>
              <w:left w:val="single" w:sz="4" w:space="0" w:color="auto"/>
              <w:bottom w:val="single" w:sz="4" w:space="0" w:color="auto"/>
              <w:right w:val="single" w:sz="4" w:space="0" w:color="auto"/>
            </w:tcBorders>
          </w:tcPr>
          <w:p w14:paraId="363F8CA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F03014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1543C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91DC2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1B88F9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068E373" w14:textId="77777777" w:rsidR="00334B2F" w:rsidRPr="002546F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2EAA5F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6EECEF5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12A769FA" w14:textId="77777777" w:rsidR="00334B2F" w:rsidRPr="002546F7" w:rsidRDefault="00334B2F" w:rsidP="00CB0ADE">
            <w:pPr>
              <w:jc w:val="center"/>
              <w:rPr>
                <w:rFonts w:ascii="GHEA Grapalat" w:hAnsi="GHEA Grapalat"/>
                <w:sz w:val="20"/>
                <w:szCs w:val="20"/>
                <w:lang w:val="hy-AM"/>
              </w:rPr>
            </w:pPr>
          </w:p>
        </w:tc>
      </w:tr>
      <w:tr w:rsidR="00334B2F" w:rsidRPr="00B1405B" w14:paraId="09C9C33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83E84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672EB8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1C328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E59FB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522E2E5D"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0B586A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5EFC22A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334B2F" w:rsidRPr="002546F7" w14:paraId="5919BA90" w14:textId="77777777" w:rsidTr="00CB0ADE">
        <w:tc>
          <w:tcPr>
            <w:tcW w:w="720" w:type="dxa"/>
            <w:tcBorders>
              <w:top w:val="single" w:sz="4" w:space="0" w:color="auto"/>
              <w:left w:val="single" w:sz="4" w:space="0" w:color="auto"/>
              <w:bottom w:val="single" w:sz="4" w:space="0" w:color="auto"/>
              <w:right w:val="single" w:sz="4" w:space="0" w:color="auto"/>
            </w:tcBorders>
          </w:tcPr>
          <w:p w14:paraId="1C532CC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E9F50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3692D5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FD0D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7AF784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49B690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6BE2506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1711E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16EB3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D497E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89F4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127281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DF1ADF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4BAAA0A9"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334B2F" w:rsidRPr="002546F7" w14:paraId="7BFDAF5E" w14:textId="77777777" w:rsidTr="00CB0ADE">
        <w:tc>
          <w:tcPr>
            <w:tcW w:w="720" w:type="dxa"/>
            <w:tcBorders>
              <w:top w:val="single" w:sz="4" w:space="0" w:color="auto"/>
              <w:left w:val="single" w:sz="4" w:space="0" w:color="auto"/>
              <w:bottom w:val="single" w:sz="4" w:space="0" w:color="auto"/>
              <w:right w:val="single" w:sz="4" w:space="0" w:color="auto"/>
            </w:tcBorders>
          </w:tcPr>
          <w:p w14:paraId="6432830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D9DC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E8C64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0BD62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A248B1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w:t>
            </w:r>
            <w:proofErr w:type="gramEnd"/>
            <w:r w:rsidRPr="002546F7">
              <w:rPr>
                <w:rFonts w:ascii="GHEA Grapalat" w:hAnsi="GHEA Grapalat"/>
                <w:sz w:val="20"/>
                <w:szCs w:val="20"/>
                <w:lang w:val="hy-AM"/>
              </w:rPr>
              <w:t xml:space="preserve">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F8A5CE" w14:textId="77777777" w:rsidR="00334B2F" w:rsidRPr="002546F7" w:rsidRDefault="00334B2F" w:rsidP="00CB0ADE">
            <w:pPr>
              <w:jc w:val="center"/>
              <w:rPr>
                <w:rFonts w:ascii="GHEA Grapalat" w:hAnsi="GHEA Grapalat"/>
                <w:sz w:val="20"/>
                <w:szCs w:val="20"/>
              </w:rPr>
            </w:pPr>
          </w:p>
        </w:tc>
      </w:tr>
      <w:tr w:rsidR="00334B2F" w:rsidRPr="002546F7" w14:paraId="320F6E9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3D99B1" w14:textId="77777777" w:rsidR="00334B2F" w:rsidRPr="002546F7" w:rsidRDefault="00334B2F"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3DEE8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lastRenderedPageBreak/>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EF5432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1D33C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5793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BC0E49E" w14:textId="77777777" w:rsidR="00334B2F" w:rsidRPr="002546F7" w:rsidRDefault="00334B2F" w:rsidP="00CB0ADE">
            <w:pPr>
              <w:jc w:val="center"/>
              <w:rPr>
                <w:rFonts w:ascii="GHEA Grapalat" w:hAnsi="GHEA Grapalat"/>
                <w:sz w:val="20"/>
                <w:szCs w:val="20"/>
              </w:rPr>
            </w:pPr>
          </w:p>
        </w:tc>
      </w:tr>
      <w:tr w:rsidR="00334B2F" w:rsidRPr="002546F7" w14:paraId="36BB82BA" w14:textId="77777777" w:rsidTr="00CB0ADE">
        <w:tc>
          <w:tcPr>
            <w:tcW w:w="720" w:type="dxa"/>
            <w:tcBorders>
              <w:top w:val="single" w:sz="4" w:space="0" w:color="auto"/>
              <w:left w:val="single" w:sz="4" w:space="0" w:color="auto"/>
              <w:bottom w:val="single" w:sz="4" w:space="0" w:color="auto"/>
              <w:right w:val="single" w:sz="4" w:space="0" w:color="auto"/>
            </w:tcBorders>
          </w:tcPr>
          <w:p w14:paraId="1511A38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0BBD06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7EA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18B3E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7ABA7DB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F756BF5" w14:textId="77777777" w:rsidR="00334B2F" w:rsidRPr="002546F7" w:rsidRDefault="00334B2F" w:rsidP="00CB0ADE">
            <w:pPr>
              <w:jc w:val="center"/>
              <w:rPr>
                <w:rFonts w:ascii="GHEA Grapalat" w:hAnsi="GHEA Grapalat"/>
                <w:sz w:val="20"/>
                <w:szCs w:val="20"/>
              </w:rPr>
            </w:pPr>
          </w:p>
        </w:tc>
      </w:tr>
      <w:tr w:rsidR="00334B2F" w:rsidRPr="002546F7" w14:paraId="16423AC0" w14:textId="77777777" w:rsidTr="00CB0ADE">
        <w:tc>
          <w:tcPr>
            <w:tcW w:w="720" w:type="dxa"/>
            <w:tcBorders>
              <w:top w:val="single" w:sz="4" w:space="0" w:color="auto"/>
              <w:left w:val="single" w:sz="4" w:space="0" w:color="auto"/>
              <w:bottom w:val="single" w:sz="4" w:space="0" w:color="auto"/>
              <w:right w:val="single" w:sz="4" w:space="0" w:color="auto"/>
            </w:tcBorders>
          </w:tcPr>
          <w:p w14:paraId="5292E28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0A11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5E1D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AE870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07EFC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A59B43" w14:textId="77777777" w:rsidR="00334B2F" w:rsidRPr="002546F7" w:rsidRDefault="00334B2F" w:rsidP="00CB0ADE">
            <w:pPr>
              <w:jc w:val="center"/>
              <w:rPr>
                <w:rFonts w:ascii="GHEA Grapalat" w:hAnsi="GHEA Grapalat"/>
                <w:sz w:val="20"/>
                <w:szCs w:val="20"/>
              </w:rPr>
            </w:pPr>
          </w:p>
        </w:tc>
      </w:tr>
      <w:tr w:rsidR="00334B2F" w:rsidRPr="002546F7" w14:paraId="2D58CB6A" w14:textId="77777777" w:rsidTr="00CB0ADE">
        <w:tc>
          <w:tcPr>
            <w:tcW w:w="720" w:type="dxa"/>
            <w:tcBorders>
              <w:top w:val="single" w:sz="4" w:space="0" w:color="auto"/>
              <w:left w:val="single" w:sz="4" w:space="0" w:color="auto"/>
              <w:bottom w:val="single" w:sz="4" w:space="0" w:color="auto"/>
              <w:right w:val="single" w:sz="4" w:space="0" w:color="auto"/>
            </w:tcBorders>
          </w:tcPr>
          <w:p w14:paraId="05D4905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6B178F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179CFF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2C918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1DD7842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F53756" w14:textId="77777777" w:rsidR="00334B2F" w:rsidRPr="002546F7" w:rsidRDefault="00334B2F" w:rsidP="00CB0ADE">
            <w:pPr>
              <w:jc w:val="center"/>
              <w:rPr>
                <w:rFonts w:ascii="GHEA Grapalat" w:hAnsi="GHEA Grapalat"/>
                <w:sz w:val="20"/>
                <w:szCs w:val="20"/>
              </w:rPr>
            </w:pPr>
          </w:p>
        </w:tc>
      </w:tr>
      <w:tr w:rsidR="00334B2F" w:rsidRPr="002546F7" w14:paraId="57F39C60" w14:textId="77777777" w:rsidTr="00CB0ADE">
        <w:tc>
          <w:tcPr>
            <w:tcW w:w="720" w:type="dxa"/>
            <w:tcBorders>
              <w:top w:val="single" w:sz="4" w:space="0" w:color="auto"/>
              <w:left w:val="single" w:sz="4" w:space="0" w:color="auto"/>
              <w:bottom w:val="single" w:sz="4" w:space="0" w:color="auto"/>
              <w:right w:val="single" w:sz="4" w:space="0" w:color="auto"/>
            </w:tcBorders>
          </w:tcPr>
          <w:p w14:paraId="42806E0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4092E0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F377A3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58684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70A411D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4CBCCB" w14:textId="77777777" w:rsidR="00334B2F" w:rsidRPr="002546F7" w:rsidRDefault="00334B2F" w:rsidP="00CB0ADE">
            <w:pPr>
              <w:jc w:val="center"/>
              <w:rPr>
                <w:rFonts w:ascii="GHEA Grapalat" w:hAnsi="GHEA Grapalat"/>
                <w:sz w:val="20"/>
                <w:szCs w:val="20"/>
              </w:rPr>
            </w:pPr>
          </w:p>
        </w:tc>
      </w:tr>
    </w:tbl>
    <w:p w14:paraId="37C2E68B" w14:textId="77777777" w:rsidR="00334B2F" w:rsidRPr="002546F7" w:rsidRDefault="00334B2F" w:rsidP="00334B2F">
      <w:pPr>
        <w:pStyle w:val="BodyTextIndent"/>
        <w:jc w:val="right"/>
        <w:rPr>
          <w:rFonts w:ascii="GHEA Grapalat" w:hAnsi="GHEA Grapalat" w:cs="Sylfaen"/>
          <w:i w:val="0"/>
          <w:lang w:val="en-US"/>
        </w:rPr>
      </w:pPr>
    </w:p>
    <w:p w14:paraId="4B1329E7" w14:textId="77777777" w:rsidR="00334B2F" w:rsidRPr="002546F7" w:rsidRDefault="00334B2F" w:rsidP="00334B2F">
      <w:pPr>
        <w:pStyle w:val="BodyTextIndent"/>
        <w:jc w:val="right"/>
        <w:rPr>
          <w:rFonts w:ascii="GHEA Grapalat" w:hAnsi="GHEA Grapalat" w:cs="Sylfaen"/>
          <w:i w:val="0"/>
          <w:lang w:val="en-US"/>
        </w:rPr>
      </w:pPr>
    </w:p>
    <w:p w14:paraId="393B60BB" w14:textId="77777777" w:rsidR="00334B2F" w:rsidRPr="002546F7" w:rsidRDefault="00334B2F" w:rsidP="00334B2F">
      <w:pPr>
        <w:pStyle w:val="BodyTextIndent"/>
        <w:jc w:val="right"/>
        <w:rPr>
          <w:rFonts w:ascii="GHEA Grapalat" w:hAnsi="GHEA Grapalat" w:cs="Sylfaen"/>
          <w:i w:val="0"/>
          <w:lang w:val="en-US"/>
        </w:rPr>
      </w:pPr>
    </w:p>
    <w:p w14:paraId="35FAA94C" w14:textId="77777777" w:rsidR="00334B2F" w:rsidRPr="002546F7" w:rsidRDefault="00334B2F" w:rsidP="00334B2F">
      <w:pPr>
        <w:pStyle w:val="BodyTextIndent"/>
        <w:jc w:val="right"/>
        <w:rPr>
          <w:rFonts w:ascii="GHEA Grapalat" w:hAnsi="GHEA Grapalat" w:cs="Sylfaen"/>
          <w:i w:val="0"/>
          <w:lang w:val="en-US"/>
        </w:rPr>
      </w:pPr>
    </w:p>
    <w:p w14:paraId="6C3D8766" w14:textId="77777777" w:rsidR="00CB5EFD" w:rsidRPr="002546F7" w:rsidRDefault="00334B2F" w:rsidP="00C321B5">
      <w:pPr>
        <w:pStyle w:val="BodyTextIndent3"/>
        <w:spacing w:line="240" w:lineRule="auto"/>
        <w:jc w:val="right"/>
        <w:rPr>
          <w:rFonts w:ascii="GHEA Grapalat" w:hAnsi="GHEA Grapalat" w:cs="Sylfaen"/>
          <w:b/>
          <w:lang w:val="hy-AM"/>
        </w:rPr>
      </w:pPr>
      <w:r w:rsidRPr="002546F7">
        <w:rPr>
          <w:rFonts w:ascii="GHEA Grapalat" w:hAnsi="GHEA Grapalat"/>
          <w:b/>
          <w:lang w:val="hy-AM"/>
        </w:rPr>
        <w:br w:type="page"/>
      </w:r>
    </w:p>
    <w:p w14:paraId="0F803624" w14:textId="77777777" w:rsidR="00071D1C" w:rsidRPr="002546F7" w:rsidRDefault="00071D1C"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lastRenderedPageBreak/>
        <w:t xml:space="preserve">Հավելված </w:t>
      </w:r>
      <w:r w:rsidR="00177245" w:rsidRPr="002546F7">
        <w:rPr>
          <w:rFonts w:ascii="GHEA Grapalat" w:hAnsi="GHEA Grapalat" w:cs="Sylfaen"/>
          <w:b/>
          <w:lang w:val="hy-AM"/>
        </w:rPr>
        <w:t>6</w:t>
      </w:r>
    </w:p>
    <w:p w14:paraId="44A9ADB6" w14:textId="42A0AA8C" w:rsidR="00071D1C" w:rsidRPr="002546F7" w:rsidRDefault="001A2BFE"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w:t>
      </w:r>
      <w:r w:rsidR="00B1405B" w:rsidRPr="00B1405B">
        <w:rPr>
          <w:rFonts w:ascii="GHEA Grapalat" w:hAnsi="GHEA Grapalat"/>
          <w:b/>
          <w:bCs/>
          <w:lang w:val="af-ZA"/>
        </w:rPr>
        <w:t>ՀՀՓԿ-ԳՀԱՊՁԲ-50/23</w:t>
      </w:r>
      <w:r w:rsidRPr="002546F7">
        <w:rPr>
          <w:rFonts w:ascii="GHEA Grapalat" w:hAnsi="GHEA Grapalat" w:cs="Sylfaen"/>
          <w:b/>
          <w:lang w:val="hy-AM"/>
        </w:rPr>
        <w:t xml:space="preserve">» </w:t>
      </w:r>
      <w:r w:rsidR="00071D1C" w:rsidRPr="002546F7">
        <w:rPr>
          <w:rFonts w:ascii="GHEA Grapalat" w:hAnsi="GHEA Grapalat" w:cs="Sylfaen"/>
          <w:b/>
          <w:lang w:val="hy-AM"/>
        </w:rPr>
        <w:t>ծածկագրով</w:t>
      </w:r>
    </w:p>
    <w:p w14:paraId="3C7A0685" w14:textId="77777777" w:rsidR="00071D1C" w:rsidRPr="002546F7" w:rsidRDefault="00964654"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00C321B5" w:rsidRPr="002546F7">
        <w:rPr>
          <w:rFonts w:ascii="GHEA Grapalat" w:hAnsi="GHEA Grapalat" w:cs="Sylfaen"/>
          <w:b/>
          <w:lang w:val="hy-AM"/>
        </w:rPr>
        <w:t xml:space="preserve"> հր</w:t>
      </w:r>
      <w:r w:rsidR="00071D1C" w:rsidRPr="002546F7">
        <w:rPr>
          <w:rFonts w:ascii="GHEA Grapalat" w:hAnsi="GHEA Grapalat" w:cs="Sylfaen"/>
          <w:b/>
          <w:lang w:val="hy-AM"/>
        </w:rPr>
        <w:t>ավերի</w:t>
      </w:r>
    </w:p>
    <w:p w14:paraId="3058E945" w14:textId="77777777" w:rsidR="00071D1C" w:rsidRPr="002546F7" w:rsidRDefault="00071D1C" w:rsidP="00EF3662">
      <w:pPr>
        <w:jc w:val="right"/>
        <w:rPr>
          <w:rFonts w:ascii="GHEA Grapalat" w:hAnsi="GHEA Grapalat"/>
          <w:i/>
          <w:sz w:val="20"/>
          <w:szCs w:val="20"/>
          <w:lang w:val="hy-AM"/>
        </w:rPr>
      </w:pPr>
    </w:p>
    <w:p w14:paraId="5DF9C472" w14:textId="77777777" w:rsidR="00071D1C" w:rsidRPr="002546F7" w:rsidRDefault="00071D1C" w:rsidP="00EF3662">
      <w:pPr>
        <w:ind w:left="-142" w:firstLine="142"/>
        <w:jc w:val="center"/>
        <w:rPr>
          <w:rFonts w:ascii="GHEA Grapalat" w:hAnsi="GHEA Grapalat"/>
          <w:b/>
          <w:sz w:val="20"/>
          <w:szCs w:val="20"/>
          <w:lang w:val="hy-AM"/>
        </w:rPr>
      </w:pPr>
      <w:r w:rsidRPr="002546F7">
        <w:rPr>
          <w:rFonts w:ascii="GHEA Grapalat" w:hAnsi="GHEA Grapalat" w:cs="Sylfaen"/>
          <w:b/>
          <w:sz w:val="20"/>
          <w:szCs w:val="20"/>
          <w:lang w:val="hy-AM"/>
        </w:rPr>
        <w:t>ՊԵՏՈՒԹՅԱՆ</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ԿԱՐԻՔՆԵՐԻ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ՀԱՄԱՐ ԱՊՐԱՆՔԻ ՄԱՏԱԿԱՐԱՐՄԱՆ</w:t>
      </w:r>
    </w:p>
    <w:p w14:paraId="51F23516" w14:textId="77777777" w:rsidR="00071D1C" w:rsidRPr="002546F7" w:rsidRDefault="00071D1C" w:rsidP="00EF3662">
      <w:pPr>
        <w:ind w:left="-142" w:firstLine="142"/>
        <w:jc w:val="center"/>
        <w:rPr>
          <w:rFonts w:ascii="GHEA Grapalat" w:hAnsi="GHEA Grapalat" w:cs="Times Armenian"/>
          <w:b/>
          <w:sz w:val="20"/>
          <w:szCs w:val="20"/>
          <w:lang w:val="hy-AM"/>
        </w:rPr>
      </w:pPr>
      <w:r w:rsidRPr="002546F7">
        <w:rPr>
          <w:rFonts w:ascii="GHEA Grapalat" w:hAnsi="GHEA Grapalat" w:cs="Sylfaen"/>
          <w:b/>
          <w:sz w:val="20"/>
          <w:szCs w:val="20"/>
          <w:lang w:val="hy-AM"/>
        </w:rPr>
        <w:t>ՊԱՅՄԱՆԱԳԻՐ</w:t>
      </w:r>
      <w:r w:rsidRPr="002546F7">
        <w:rPr>
          <w:rFonts w:ascii="GHEA Grapalat" w:hAnsi="GHEA Grapalat" w:cs="Times Armenian"/>
          <w:b/>
          <w:sz w:val="20"/>
          <w:szCs w:val="20"/>
          <w:lang w:val="hy-AM"/>
        </w:rPr>
        <w:t xml:space="preserve">   </w:t>
      </w:r>
    </w:p>
    <w:p w14:paraId="53EB6781" w14:textId="41E43365" w:rsidR="00071D1C" w:rsidRPr="002546F7" w:rsidRDefault="00071D1C" w:rsidP="001A2BFE">
      <w:pPr>
        <w:ind w:left="-142" w:firstLine="142"/>
        <w:jc w:val="center"/>
        <w:rPr>
          <w:rFonts w:ascii="GHEA Grapalat" w:hAnsi="GHEA Grapalat" w:cs="Sylfaen"/>
          <w:b/>
          <w:sz w:val="20"/>
          <w:szCs w:val="20"/>
          <w:lang w:val="hy-AM"/>
        </w:rPr>
      </w:pPr>
      <w:r w:rsidRPr="002546F7">
        <w:rPr>
          <w:rFonts w:ascii="GHEA Grapalat" w:hAnsi="GHEA Grapalat" w:cs="Sylfaen"/>
          <w:b/>
          <w:sz w:val="20"/>
          <w:szCs w:val="20"/>
          <w:lang w:val="hy-AM"/>
        </w:rPr>
        <w:t xml:space="preserve">N </w:t>
      </w:r>
      <w:r w:rsidR="001A2BFE" w:rsidRPr="002546F7">
        <w:rPr>
          <w:rFonts w:ascii="GHEA Grapalat" w:hAnsi="GHEA Grapalat" w:cs="Sylfaen"/>
          <w:b/>
          <w:sz w:val="20"/>
          <w:szCs w:val="20"/>
          <w:lang w:val="hy-AM"/>
        </w:rPr>
        <w:t>«</w:t>
      </w:r>
      <w:r w:rsidR="00B1405B" w:rsidRPr="00B1405B">
        <w:rPr>
          <w:rFonts w:ascii="GHEA Grapalat" w:hAnsi="GHEA Grapalat"/>
          <w:b/>
          <w:bCs/>
          <w:lang w:val="af-ZA"/>
        </w:rPr>
        <w:t>ՀՀՓԿ-ԳՀԱՊՁԲ-50/23</w:t>
      </w:r>
      <w:r w:rsidR="001A2BFE" w:rsidRPr="002546F7">
        <w:rPr>
          <w:rFonts w:ascii="GHEA Grapalat" w:hAnsi="GHEA Grapalat" w:cs="Sylfaen"/>
          <w:b/>
          <w:sz w:val="20"/>
          <w:szCs w:val="20"/>
          <w:lang w:val="hy-AM"/>
        </w:rPr>
        <w:t>»</w:t>
      </w:r>
    </w:p>
    <w:p w14:paraId="08EEA9E4" w14:textId="77777777" w:rsidR="00071D1C" w:rsidRPr="002546F7" w:rsidRDefault="00071D1C" w:rsidP="001A2BFE">
      <w:pPr>
        <w:rPr>
          <w:rFonts w:ascii="GHEA Grapalat" w:hAnsi="GHEA Grapalat" w:cs="Sylfaen"/>
          <w:sz w:val="20"/>
          <w:szCs w:val="20"/>
          <w:lang w:val="hy-AM"/>
        </w:rPr>
      </w:pPr>
    </w:p>
    <w:p w14:paraId="46F84421"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r w:rsidRPr="002546F7">
        <w:rPr>
          <w:rFonts w:ascii="GHEA Grapalat" w:hAnsi="GHEA Grapalat" w:cs="Sylfaen"/>
          <w:sz w:val="20"/>
          <w:szCs w:val="20"/>
          <w:lang w:val="hy-AM"/>
        </w:rPr>
        <w:tab/>
        <w:t xml:space="preserve">         ք</w:t>
      </w:r>
      <w:r w:rsidR="00FA118B" w:rsidRPr="002546F7">
        <w:rPr>
          <w:rFonts w:ascii="GHEA Grapalat" w:hAnsi="GHEA Grapalat" w:cs="Sylfaen"/>
          <w:sz w:val="20"/>
          <w:szCs w:val="20"/>
          <w:lang w:val="hy-AM"/>
        </w:rPr>
        <w:t xml:space="preserve">. </w:t>
      </w:r>
      <w:r w:rsidR="00FA118B" w:rsidRPr="002546F7">
        <w:rPr>
          <w:rFonts w:ascii="GHEA Grapalat" w:hAnsi="GHEA Grapalat" w:cs="Sylfaen"/>
          <w:sz w:val="20"/>
          <w:szCs w:val="20"/>
          <w:u w:val="single"/>
          <w:lang w:val="hy-AM"/>
        </w:rPr>
        <w:t>Երևան</w:t>
      </w:r>
      <w:r w:rsidR="00FA118B" w:rsidRPr="002546F7">
        <w:rPr>
          <w:rFonts w:ascii="GHEA Grapalat" w:hAnsi="GHEA Grapalat" w:cs="Sylfaen"/>
          <w:sz w:val="20"/>
          <w:szCs w:val="20"/>
          <w:lang w:val="hy-AM"/>
        </w:rPr>
        <w:t xml:space="preserve">                                                                                          </w:t>
      </w:r>
      <w:r w:rsidRPr="002546F7">
        <w:rPr>
          <w:rFonts w:ascii="GHEA Grapalat" w:hAnsi="GHEA Grapalat"/>
          <w:sz w:val="20"/>
          <w:szCs w:val="20"/>
          <w:lang w:val="hy-AM"/>
        </w:rPr>
        <w:t>«</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cs="Sylfaen"/>
          <w:sz w:val="20"/>
          <w:szCs w:val="20"/>
          <w:lang w:val="hy-AM"/>
        </w:rPr>
        <w:t>20   թ.</w:t>
      </w:r>
    </w:p>
    <w:p w14:paraId="3D5A7796"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p>
    <w:p w14:paraId="52AA87EA" w14:textId="77777777" w:rsidR="00071D1C" w:rsidRPr="002546F7" w:rsidRDefault="001A2BFE" w:rsidP="00EF3662">
      <w:pPr>
        <w:ind w:firstLine="720"/>
        <w:jc w:val="both"/>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r w:rsidR="00EB220F" w:rsidRPr="002546F7">
        <w:rPr>
          <w:rFonts w:ascii="GHEA Grapalat" w:hAnsi="GHEA Grapalat"/>
          <w:sz w:val="20"/>
          <w:szCs w:val="20"/>
          <w:lang w:val="hy-AM"/>
        </w:rPr>
        <w:t>-ն</w:t>
      </w:r>
      <w:r w:rsidR="00071D1C" w:rsidRPr="002546F7">
        <w:rPr>
          <w:rFonts w:ascii="GHEA Grapalat" w:hAnsi="GHEA Grapalat"/>
          <w:sz w:val="20"/>
          <w:szCs w:val="20"/>
          <w:lang w:val="hy-AM"/>
        </w:rPr>
        <w:t xml:space="preserve"> ի դեմս </w:t>
      </w:r>
      <w:r w:rsidR="00115C4C" w:rsidRPr="002546F7">
        <w:rPr>
          <w:rFonts w:ascii="GHEA Grapalat" w:hAnsi="GHEA Grapalat"/>
          <w:sz w:val="20"/>
          <w:szCs w:val="20"/>
          <w:lang w:val="hy-AM"/>
        </w:rPr>
        <w:t>լիազորված անձ</w:t>
      </w:r>
      <w:r w:rsidR="00EB220F" w:rsidRPr="002546F7">
        <w:rPr>
          <w:rFonts w:ascii="GHEA Grapalat" w:hAnsi="GHEA Grapalat"/>
          <w:sz w:val="20"/>
          <w:szCs w:val="20"/>
          <w:lang w:val="hy-AM"/>
        </w:rPr>
        <w:t xml:space="preserve"> </w:t>
      </w:r>
      <w:r w:rsidR="00115C4C" w:rsidRPr="002546F7">
        <w:rPr>
          <w:rFonts w:ascii="GHEA Grapalat" w:hAnsi="GHEA Grapalat"/>
          <w:sz w:val="20"/>
          <w:szCs w:val="20"/>
          <w:lang w:val="hy-AM"/>
        </w:rPr>
        <w:t>Հ</w:t>
      </w:r>
      <w:r w:rsidR="00EB220F" w:rsidRPr="002546F7">
        <w:rPr>
          <w:rFonts w:ascii="Cambria Math" w:hAnsi="Cambria Math" w:cs="Cambria Math"/>
          <w:sz w:val="20"/>
          <w:szCs w:val="20"/>
          <w:lang w:val="hy-AM"/>
        </w:rPr>
        <w:t>․</w:t>
      </w:r>
      <w:r w:rsidRPr="002546F7">
        <w:rPr>
          <w:rFonts w:ascii="GHEA Grapalat" w:hAnsi="GHEA Grapalat"/>
          <w:sz w:val="20"/>
          <w:szCs w:val="20"/>
          <w:lang w:val="hy-AM"/>
        </w:rPr>
        <w:t xml:space="preserve"> </w:t>
      </w:r>
      <w:r w:rsidR="00115C4C" w:rsidRPr="002546F7">
        <w:rPr>
          <w:rFonts w:ascii="GHEA Grapalat" w:hAnsi="GHEA Grapalat"/>
          <w:sz w:val="20"/>
          <w:szCs w:val="20"/>
          <w:lang w:val="hy-AM"/>
        </w:rPr>
        <w:t>Կարապետյան</w:t>
      </w:r>
      <w:r w:rsidR="00EB220F" w:rsidRPr="002546F7">
        <w:rPr>
          <w:rFonts w:ascii="GHEA Grapalat" w:hAnsi="GHEA Grapalat"/>
          <w:sz w:val="20"/>
          <w:szCs w:val="20"/>
          <w:lang w:val="hy-AM"/>
        </w:rPr>
        <w:t>ի</w:t>
      </w:r>
      <w:r w:rsidR="00EB220F" w:rsidRPr="002546F7">
        <w:rPr>
          <w:rFonts w:ascii="GHEA Grapalat" w:hAnsi="GHEA Grapalat" w:cs="GHEA Grapalat"/>
          <w:sz w:val="20"/>
          <w:szCs w:val="20"/>
          <w:lang w:val="hy-AM"/>
        </w:rPr>
        <w:t>՝</w:t>
      </w:r>
      <w:r w:rsidR="00071D1C" w:rsidRPr="002546F7">
        <w:rPr>
          <w:rFonts w:ascii="GHEA Grapalat" w:hAnsi="GHEA Grapalat"/>
          <w:sz w:val="20"/>
          <w:szCs w:val="20"/>
          <w:lang w:val="hy-AM"/>
        </w:rPr>
        <w:t xml:space="preserve"> որը գործում է</w:t>
      </w:r>
      <w:r w:rsidR="00632211" w:rsidRPr="002546F7">
        <w:rPr>
          <w:rFonts w:ascii="GHEA Grapalat" w:hAnsi="GHEA Grapalat"/>
          <w:sz w:val="20"/>
          <w:szCs w:val="20"/>
          <w:lang w:val="hy-AM"/>
        </w:rPr>
        <w:t xml:space="preserve"> կազմակերպության </w:t>
      </w:r>
      <w:r w:rsidR="00071D1C" w:rsidRPr="002546F7">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2546F7">
        <w:rPr>
          <w:rFonts w:ascii="GHEA Grapalat" w:hAnsi="GHEA Grapalat"/>
          <w:sz w:val="20"/>
          <w:szCs w:val="20"/>
          <w:u w:val="single"/>
          <w:lang w:val="hy-AM"/>
        </w:rPr>
        <w:t xml:space="preserve">                       </w:t>
      </w:r>
      <w:r w:rsidR="00071D1C" w:rsidRPr="002546F7">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732CEE5A" w14:textId="77777777" w:rsidR="00071D1C" w:rsidRPr="002546F7" w:rsidRDefault="00071D1C" w:rsidP="00EF3662">
      <w:pPr>
        <w:ind w:firstLine="709"/>
        <w:jc w:val="both"/>
        <w:rPr>
          <w:rFonts w:ascii="GHEA Grapalat" w:hAnsi="GHEA Grapalat"/>
          <w:b/>
          <w:sz w:val="20"/>
          <w:szCs w:val="20"/>
          <w:lang w:val="hy-AM"/>
        </w:rPr>
      </w:pPr>
    </w:p>
    <w:p w14:paraId="1DC0E470" w14:textId="77777777" w:rsidR="00071D1C" w:rsidRPr="002546F7" w:rsidRDefault="00071D1C" w:rsidP="00EF3662">
      <w:pPr>
        <w:ind w:firstLine="709"/>
        <w:jc w:val="center"/>
        <w:rPr>
          <w:rFonts w:ascii="GHEA Grapalat" w:hAnsi="GHEA Grapalat" w:cs="Times Armenian"/>
          <w:b/>
          <w:sz w:val="20"/>
          <w:szCs w:val="20"/>
          <w:lang w:val="hy-AM"/>
        </w:rPr>
      </w:pPr>
      <w:r w:rsidRPr="002546F7">
        <w:rPr>
          <w:rFonts w:ascii="GHEA Grapalat" w:hAnsi="GHEA Grapalat"/>
          <w:b/>
          <w:sz w:val="20"/>
          <w:szCs w:val="20"/>
          <w:lang w:val="hy-AM"/>
        </w:rPr>
        <w:t xml:space="preserve">1. </w:t>
      </w:r>
      <w:r w:rsidRPr="002546F7">
        <w:rPr>
          <w:rFonts w:ascii="GHEA Grapalat" w:hAnsi="GHEA Grapalat" w:cs="Sylfaen"/>
          <w:b/>
          <w:sz w:val="20"/>
          <w:szCs w:val="20"/>
          <w:lang w:val="hy-AM"/>
        </w:rPr>
        <w:t>ՊԱՅՄԱՆԱԳՐԻ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ԱՌԱՐԿԱՆ</w:t>
      </w:r>
    </w:p>
    <w:p w14:paraId="0C086C57" w14:textId="77777777" w:rsidR="00071D1C" w:rsidRPr="002546F7" w:rsidRDefault="00071D1C" w:rsidP="00EF3662">
      <w:pPr>
        <w:ind w:firstLine="709"/>
        <w:jc w:val="center"/>
        <w:rPr>
          <w:rFonts w:ascii="GHEA Grapalat" w:hAnsi="GHEA Grapalat" w:cs="Times Armenian"/>
          <w:b/>
          <w:sz w:val="20"/>
          <w:szCs w:val="20"/>
          <w:lang w:val="hy-AM"/>
        </w:rPr>
      </w:pPr>
    </w:p>
    <w:p w14:paraId="3A30FC4E" w14:textId="77777777" w:rsidR="00071D1C" w:rsidRPr="002546F7" w:rsidRDefault="00071D1C" w:rsidP="00EF3662">
      <w:pPr>
        <w:ind w:firstLine="709"/>
        <w:jc w:val="both"/>
        <w:rPr>
          <w:rFonts w:ascii="GHEA Grapalat" w:hAnsi="GHEA Grapalat" w:cs="Times Armenian"/>
          <w:sz w:val="20"/>
          <w:szCs w:val="20"/>
          <w:lang w:val="hy-AM"/>
        </w:rPr>
      </w:pPr>
      <w:r w:rsidRPr="002546F7">
        <w:rPr>
          <w:rFonts w:ascii="GHEA Grapalat" w:hAnsi="GHEA Grapalat"/>
          <w:sz w:val="20"/>
          <w:szCs w:val="20"/>
          <w:lang w:val="hy-AM"/>
        </w:rPr>
        <w:t xml:space="preserve">1.1. </w:t>
      </w:r>
      <w:r w:rsidRPr="002546F7">
        <w:rPr>
          <w:rFonts w:ascii="GHEA Grapalat" w:hAnsi="GHEA Grapalat" w:cs="Sylfaen"/>
          <w:sz w:val="20"/>
          <w:szCs w:val="20"/>
          <w:lang w:val="hy-AM"/>
        </w:rPr>
        <w:t>Վաճառողը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սույն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րով (այսուհետ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իր) սահմանված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 </w:t>
      </w:r>
      <w:r w:rsidRPr="002546F7">
        <w:rPr>
          <w:rFonts w:ascii="GHEA Grapalat" w:hAnsi="GHEA Grapalat" w:cs="Sylfaen"/>
          <w:sz w:val="20"/>
          <w:szCs w:val="20"/>
          <w:lang w:val="hy-AM"/>
        </w:rPr>
        <w:t>Գնորդին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մատակարարել</w:t>
      </w:r>
      <w:r w:rsidRPr="002546F7">
        <w:rPr>
          <w:rFonts w:ascii="GHEA Grapalat" w:hAnsi="GHEA Grapalat" w:cs="Times Armenian"/>
          <w:sz w:val="20"/>
          <w:szCs w:val="20"/>
          <w:lang w:val="hy-AM"/>
        </w:rPr>
        <w:t xml:space="preserve"> պ</w:t>
      </w:r>
      <w:r w:rsidRPr="002546F7">
        <w:rPr>
          <w:rFonts w:ascii="GHEA Grapalat" w:hAnsi="GHEA Grapalat" w:cs="Sylfaen"/>
          <w:sz w:val="20"/>
          <w:szCs w:val="20"/>
          <w:lang w:val="hy-AM"/>
        </w:rPr>
        <w:t>այմանա</w:t>
      </w:r>
      <w:r w:rsidRPr="002546F7">
        <w:rPr>
          <w:rFonts w:ascii="GHEA Grapalat" w:hAnsi="GHEA Grapalat"/>
          <w:sz w:val="20"/>
          <w:szCs w:val="20"/>
          <w:lang w:val="hy-AM"/>
        </w:rPr>
        <w:t>գ</w:t>
      </w:r>
      <w:r w:rsidRPr="002546F7">
        <w:rPr>
          <w:rFonts w:ascii="GHEA Grapalat" w:hAnsi="GHEA Grapalat" w:cs="Sylfaen"/>
          <w:sz w:val="20"/>
          <w:szCs w:val="20"/>
          <w:lang w:val="hy-AM"/>
        </w:rPr>
        <w:t>րի</w:t>
      </w:r>
      <w:r w:rsidRPr="002546F7">
        <w:rPr>
          <w:rFonts w:ascii="GHEA Grapalat" w:hAnsi="GHEA Grapalat" w:cs="Times Armenian"/>
          <w:sz w:val="20"/>
          <w:szCs w:val="20"/>
          <w:lang w:val="hy-AM"/>
        </w:rPr>
        <w:t xml:space="preserve"> N 1 </w:t>
      </w:r>
      <w:r w:rsidRPr="002546F7">
        <w:rPr>
          <w:rFonts w:ascii="GHEA Grapalat" w:hAnsi="GHEA Grapalat" w:cs="Sylfaen"/>
          <w:sz w:val="20"/>
          <w:szCs w:val="20"/>
          <w:lang w:val="hy-AM"/>
        </w:rPr>
        <w:t>հավելվածով`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Տեխնիկական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բնութա</w:t>
      </w:r>
      <w:r w:rsidRPr="002546F7">
        <w:rPr>
          <w:rFonts w:ascii="GHEA Grapalat" w:hAnsi="GHEA Grapalat" w:cs="Times Armenian"/>
          <w:sz w:val="20"/>
          <w:szCs w:val="20"/>
          <w:lang w:val="hy-AM"/>
        </w:rPr>
        <w:t>գի</w:t>
      </w:r>
      <w:r w:rsidRPr="002546F7">
        <w:rPr>
          <w:rFonts w:ascii="GHEA Grapalat" w:hAnsi="GHEA Grapalat" w:cs="Sylfaen"/>
          <w:sz w:val="20"/>
          <w:szCs w:val="20"/>
          <w:lang w:val="hy-AM"/>
        </w:rPr>
        <w:t>ր-գնման-ժամանակացուցով նախատեսված</w:t>
      </w:r>
      <w:r w:rsidRPr="002546F7">
        <w:rPr>
          <w:rFonts w:ascii="GHEA Grapalat" w:hAnsi="GHEA Grapalat" w:cs="Times Armenian"/>
          <w:sz w:val="20"/>
          <w:szCs w:val="20"/>
          <w:lang w:val="hy-AM"/>
        </w:rPr>
        <w:t xml:space="preserve"> ապրանքը (այսուհետ` ապրանք), </w:t>
      </w:r>
      <w:r w:rsidRPr="002546F7">
        <w:rPr>
          <w:rFonts w:ascii="GHEA Grapalat" w:hAnsi="GHEA Grapalat" w:cs="Sylfaen"/>
          <w:sz w:val="20"/>
          <w:szCs w:val="20"/>
          <w:lang w:val="hy-AM"/>
        </w:rPr>
        <w:t>իսկ</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Գնորդը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ընդունել</w:t>
      </w:r>
      <w:r w:rsidRPr="002546F7">
        <w:rPr>
          <w:rFonts w:ascii="GHEA Grapalat" w:hAnsi="GHEA Grapalat" w:cs="Times Armenian"/>
          <w:sz w:val="20"/>
          <w:szCs w:val="20"/>
          <w:lang w:val="hy-AM"/>
        </w:rPr>
        <w:t xml:space="preserve"> ա</w:t>
      </w:r>
      <w:r w:rsidRPr="002546F7">
        <w:rPr>
          <w:rFonts w:ascii="GHEA Grapalat" w:hAnsi="GHEA Grapalat" w:cs="Sylfaen"/>
          <w:sz w:val="20"/>
          <w:szCs w:val="20"/>
          <w:lang w:val="hy-AM"/>
        </w:rPr>
        <w:t>պրանքը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վճարել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դրա</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համար</w:t>
      </w:r>
      <w:r w:rsidRPr="002546F7">
        <w:rPr>
          <w:rFonts w:ascii="GHEA Grapalat" w:hAnsi="GHEA Grapalat" w:cs="Times Armenian"/>
          <w:sz w:val="20"/>
          <w:szCs w:val="20"/>
          <w:lang w:val="hy-AM"/>
        </w:rPr>
        <w:t xml:space="preserve">։ </w:t>
      </w:r>
    </w:p>
    <w:p w14:paraId="044C06BE" w14:textId="77777777" w:rsidR="00071D1C" w:rsidRPr="002546F7" w:rsidRDefault="00071D1C" w:rsidP="00EF3662">
      <w:pPr>
        <w:ind w:firstLine="709"/>
        <w:jc w:val="both"/>
        <w:rPr>
          <w:rFonts w:ascii="GHEA Grapalat" w:hAnsi="GHEA Grapalat" w:cs="Times Armenian"/>
          <w:sz w:val="20"/>
          <w:szCs w:val="20"/>
          <w:lang w:val="hy-AM"/>
        </w:rPr>
      </w:pPr>
    </w:p>
    <w:p w14:paraId="73AB68A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sz w:val="20"/>
          <w:szCs w:val="20"/>
          <w:lang w:val="hy-AM"/>
        </w:rPr>
        <w:tab/>
      </w:r>
      <w:r w:rsidRPr="002546F7">
        <w:rPr>
          <w:rFonts w:ascii="GHEA Grapalat" w:hAnsi="GHEA Grapalat"/>
          <w:b/>
          <w:sz w:val="20"/>
          <w:szCs w:val="20"/>
          <w:lang w:val="hy-AM"/>
        </w:rPr>
        <w:t>2. ԿՈՂՄԵՐԻ ԻՐԱՎՈՒՆՔՆԵՐԸ ԵՎ ՊԱՐՏԱԿԱՆՈՒԹՅՈՒՆՆԵՐԸ</w:t>
      </w:r>
    </w:p>
    <w:p w14:paraId="11DAF9BB" w14:textId="77777777" w:rsidR="00071D1C" w:rsidRPr="002546F7" w:rsidRDefault="00071D1C" w:rsidP="00EF3662">
      <w:pPr>
        <w:ind w:firstLine="709"/>
        <w:jc w:val="both"/>
        <w:rPr>
          <w:rFonts w:ascii="GHEA Grapalat" w:hAnsi="GHEA Grapalat"/>
          <w:sz w:val="20"/>
          <w:szCs w:val="20"/>
          <w:lang w:val="hy-AM"/>
        </w:rPr>
      </w:pPr>
    </w:p>
    <w:p w14:paraId="18AB48C9"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2.1 Գնորդն իրավունք ունի`</w:t>
      </w:r>
    </w:p>
    <w:p w14:paraId="7E14164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2546F7">
        <w:rPr>
          <w:rFonts w:ascii="GHEA Grapalat" w:hAnsi="GHEA Grapalat"/>
          <w:sz w:val="20"/>
          <w:szCs w:val="20"/>
          <w:lang w:val="hy-AM"/>
        </w:rPr>
        <w:t xml:space="preserve">են </w:t>
      </w:r>
      <w:r w:rsidR="00FA118B" w:rsidRPr="002546F7">
        <w:rPr>
          <w:rFonts w:ascii="GHEA Grapalat" w:hAnsi="GHEA Grapalat"/>
          <w:sz w:val="20"/>
          <w:szCs w:val="20"/>
          <w:u w:val="single"/>
          <w:lang w:val="hy-AM"/>
        </w:rPr>
        <w:t xml:space="preserve">10 </w:t>
      </w:r>
      <w:r w:rsidRPr="002546F7">
        <w:rPr>
          <w:rFonts w:ascii="GHEA Grapalat" w:hAnsi="GHEA Grapalat"/>
          <w:sz w:val="20"/>
          <w:szCs w:val="20"/>
          <w:lang w:val="hy-AM"/>
        </w:rPr>
        <w:t>օրից ավելի:</w:t>
      </w:r>
    </w:p>
    <w:p w14:paraId="63A81BD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2.1.2 Եթե հանձնվել է անպատշաճ որակի` պայմանագրով նախատեսված տեխնիկական բնութագրին չհամապատասխանող ապրանք` </w:t>
      </w:r>
    </w:p>
    <w:p w14:paraId="4340731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հատուցելու ապրանքի անպատշաճ որակի լինելու պատճառով իր կատարած ծախսերը.</w:t>
      </w:r>
    </w:p>
    <w:p w14:paraId="1A8C732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92B712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հրաժարվել պայմանագիրը կատարելուց և պահանջել վերադարձնելու ապրանքի համար վճարված գումարը:</w:t>
      </w:r>
    </w:p>
    <w:p w14:paraId="32A16713"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2.1.3 Եթե հանձնվել է պայմանագրով որոշվածից պակաս քանակի ապրանք, ապա` </w:t>
      </w:r>
    </w:p>
    <w:p w14:paraId="74FBFF5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լրացնելու ապրանքի պակաս հանձնված քանակը,</w:t>
      </w:r>
    </w:p>
    <w:p w14:paraId="027EC83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4D33D7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2.1.4 Եթե հանձնվել է տեսակի պայմանի խախտմամբ ապրանք,  իր ընտրությամբ`</w:t>
      </w:r>
    </w:p>
    <w:p w14:paraId="46E90D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ընդունել տեսակի վերաբերյալ պայմանին համապատասխանող ապրանքը և հրաժարվել մնացած ապրանքներից.</w:t>
      </w:r>
    </w:p>
    <w:p w14:paraId="75CA900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հրաժարվել հանձնված բոլոր ապրանքներից և պահանջել վճարելու պայմանագրի 6.2 կետով նախատեսված տույժը. </w:t>
      </w:r>
    </w:p>
    <w:p w14:paraId="7703622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7DA8D99" w14:textId="77777777" w:rsidR="009E45F3"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6770F6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096E70A"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2.1.7 Միակողմանի լուծել պայմանագիրը (լրիվ կամ մասնակի), եթե Վաճառողն էականորեն խախտել է պայմանագիրը.</w:t>
      </w:r>
    </w:p>
    <w:p w14:paraId="482A57F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2.1.7.1 Վաճառողի կողմից պայմանագիրը խախտելն էական է համարվում, եթե`</w:t>
      </w:r>
    </w:p>
    <w:p w14:paraId="1B7D0602"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lastRenderedPageBreak/>
        <w:tab/>
        <w:t>ա) մատակարարվել է անպատշաճ որակի ապրանք որը չի կարող փոխարինվել Գնորդի համար ընդունելի ժամկետում.</w:t>
      </w:r>
    </w:p>
    <w:p w14:paraId="265C307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 xml:space="preserve">բ) ապրանքի մատակարարման ժամկետները խախտվել </w:t>
      </w:r>
      <w:r w:rsidR="007072FB" w:rsidRPr="002546F7">
        <w:rPr>
          <w:rFonts w:ascii="GHEA Grapalat" w:hAnsi="GHEA Grapalat"/>
          <w:sz w:val="20"/>
          <w:szCs w:val="20"/>
          <w:lang w:val="hy-AM"/>
        </w:rPr>
        <w:t xml:space="preserve">են </w:t>
      </w:r>
      <w:r w:rsidR="007072FB" w:rsidRPr="002546F7">
        <w:rPr>
          <w:rFonts w:ascii="GHEA Grapalat" w:hAnsi="GHEA Grapalat"/>
          <w:sz w:val="20"/>
          <w:szCs w:val="20"/>
          <w:u w:val="single"/>
          <w:lang w:val="hy-AM"/>
        </w:rPr>
        <w:t>10</w:t>
      </w:r>
      <w:r w:rsidR="007072FB" w:rsidRPr="002546F7">
        <w:rPr>
          <w:rFonts w:ascii="GHEA Grapalat" w:hAnsi="GHEA Grapalat"/>
          <w:sz w:val="20"/>
          <w:szCs w:val="20"/>
          <w:lang w:val="hy-AM"/>
        </w:rPr>
        <w:t xml:space="preserve"> </w:t>
      </w:r>
      <w:r w:rsidRPr="002546F7">
        <w:rPr>
          <w:rFonts w:ascii="GHEA Grapalat" w:hAnsi="GHEA Grapalat"/>
          <w:sz w:val="20"/>
          <w:szCs w:val="20"/>
          <w:lang w:val="hy-AM"/>
        </w:rPr>
        <w:t>օրից ավելի,</w:t>
      </w:r>
    </w:p>
    <w:p w14:paraId="39BB8EAF"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2.1.8 Զննել ապրանքը և հայտնաբերված թերությունների մասին անհապաղ տեղեկացնել Վաճառողին։</w:t>
      </w:r>
    </w:p>
    <w:p w14:paraId="6B5DA06B" w14:textId="77777777" w:rsidR="009123CA" w:rsidRPr="002546F7" w:rsidRDefault="009123CA" w:rsidP="00EF3662">
      <w:pPr>
        <w:tabs>
          <w:tab w:val="left" w:pos="720"/>
        </w:tabs>
        <w:ind w:firstLine="709"/>
        <w:jc w:val="both"/>
        <w:rPr>
          <w:rFonts w:ascii="GHEA Grapalat" w:hAnsi="GHEA Grapalat"/>
          <w:sz w:val="20"/>
          <w:szCs w:val="20"/>
          <w:lang w:val="hy-AM"/>
        </w:rPr>
      </w:pPr>
    </w:p>
    <w:p w14:paraId="01E028B4"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2.2 Գնորդը պարտավոր է`</w:t>
      </w:r>
    </w:p>
    <w:p w14:paraId="0F86306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2.2.1 Կատարել պայմանագրին համապատասխան մատակարարված ապրանքի ընդունումն ապահովող բոլոր անհրաժեշտ գործողությունները:</w:t>
      </w:r>
    </w:p>
    <w:p w14:paraId="29FA821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A5D3AB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546F7">
        <w:rPr>
          <w:rFonts w:ascii="GHEA Grapalat" w:hAnsi="GHEA Grapalat"/>
          <w:sz w:val="20"/>
          <w:szCs w:val="20"/>
          <w:lang w:val="hy-AM"/>
        </w:rPr>
        <w:t>6</w:t>
      </w:r>
      <w:r w:rsidRPr="002546F7">
        <w:rPr>
          <w:rFonts w:ascii="GHEA Grapalat" w:hAnsi="GHEA Grapalat"/>
          <w:sz w:val="20"/>
          <w:szCs w:val="20"/>
          <w:lang w:val="hy-AM"/>
        </w:rPr>
        <w:t>.5 կետով նախատեսված տույժը։</w:t>
      </w:r>
    </w:p>
    <w:p w14:paraId="35A3601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7A94C3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2.2.5 Պայմանագրի 2.3.</w:t>
      </w:r>
      <w:r w:rsidR="00471867" w:rsidRPr="002546F7">
        <w:rPr>
          <w:rFonts w:ascii="GHEA Grapalat" w:hAnsi="GHEA Grapalat"/>
          <w:sz w:val="20"/>
          <w:szCs w:val="20"/>
          <w:lang w:val="hy-AM"/>
        </w:rPr>
        <w:t>3</w:t>
      </w:r>
      <w:r w:rsidRPr="002546F7">
        <w:rPr>
          <w:rFonts w:ascii="GHEA Grapalat" w:hAnsi="GHEA Grapalat"/>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4DE6E65" w14:textId="77777777" w:rsidR="00071D1C" w:rsidRPr="002546F7" w:rsidRDefault="00071D1C" w:rsidP="00EF3662">
      <w:pPr>
        <w:ind w:firstLine="709"/>
        <w:jc w:val="both"/>
        <w:rPr>
          <w:rFonts w:ascii="GHEA Grapalat" w:hAnsi="GHEA Grapalat"/>
          <w:sz w:val="20"/>
          <w:szCs w:val="20"/>
          <w:lang w:val="hy-AM"/>
        </w:rPr>
      </w:pPr>
    </w:p>
    <w:p w14:paraId="343DCEF1"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2.3 Վաճառողն իրավունք ունի`</w:t>
      </w:r>
    </w:p>
    <w:p w14:paraId="4238BA82"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2.3.1 Գնորդից պահանջել ընդունելու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ապրանքը: </w:t>
      </w:r>
    </w:p>
    <w:p w14:paraId="1557E79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2.3.2 Գնորդից պահանջել վճարելու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և Գնորդի կողմից ընդունված ապրանքի համար իրեն վճարման ենթակա գումարները:</w:t>
      </w:r>
    </w:p>
    <w:p w14:paraId="685C67F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 xml:space="preserve">3 </w:t>
      </w:r>
      <w:r w:rsidRPr="002546F7">
        <w:rPr>
          <w:rFonts w:ascii="GHEA Grapalat" w:hAnsi="GHEA Grapalat"/>
          <w:sz w:val="20"/>
          <w:szCs w:val="20"/>
          <w:lang w:val="hy-AM"/>
        </w:rPr>
        <w:t>Միակողմանի լուծել պայմանագիրը (լրիվ կամ մասնակի), եթե Գնորդն էականորեն խախտել է պայմանագիրը:</w:t>
      </w:r>
    </w:p>
    <w:p w14:paraId="3C0C6B7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3</w:t>
      </w:r>
      <w:r w:rsidRPr="002546F7">
        <w:rPr>
          <w:rFonts w:ascii="GHEA Grapalat" w:hAnsi="GHEA Grapalat"/>
          <w:sz w:val="20"/>
          <w:szCs w:val="20"/>
          <w:lang w:val="hy-AM"/>
        </w:rPr>
        <w:t>.1 Գնորդի կողմից պայմանագիրը խախտելն էական է համարվում, եթե բազմիցս խախտվել են ապրանքի համար վճարելու ժամկետները։</w:t>
      </w:r>
    </w:p>
    <w:p w14:paraId="4383385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4</w:t>
      </w:r>
      <w:r w:rsidRPr="002546F7">
        <w:rPr>
          <w:rFonts w:ascii="GHEA Grapalat" w:hAnsi="GHEA Grapalat"/>
          <w:sz w:val="20"/>
          <w:szCs w:val="20"/>
          <w:lang w:val="hy-AM"/>
        </w:rPr>
        <w:t xml:space="preserve"> Գնորդի համաձայնությամբ վաղաժամկետ մատակարարել ապրանքը։ </w:t>
      </w:r>
    </w:p>
    <w:p w14:paraId="1C15AE2A" w14:textId="77777777" w:rsidR="009E45F3" w:rsidRPr="002546F7" w:rsidRDefault="009E45F3" w:rsidP="00EF3662">
      <w:pPr>
        <w:ind w:firstLine="709"/>
        <w:jc w:val="both"/>
        <w:rPr>
          <w:rFonts w:ascii="GHEA Grapalat" w:hAnsi="GHEA Grapalat"/>
          <w:sz w:val="20"/>
          <w:szCs w:val="20"/>
          <w:lang w:val="hy-AM"/>
        </w:rPr>
      </w:pPr>
    </w:p>
    <w:p w14:paraId="06C7301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2.4 Վաճառողը պարտավոր է`</w:t>
      </w:r>
    </w:p>
    <w:p w14:paraId="228CA9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 Գնորդին հանձնել ապրանքը` պայմանագրով նախատեսված կարգով,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p>
    <w:p w14:paraId="09621B4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3BCB6B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2.4.3 Գնորդին հանձնել երրորդ անձանց իրավունքներից ազատ ապրանք:</w:t>
      </w:r>
    </w:p>
    <w:p w14:paraId="49B9D74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7985A2D9"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2.4.6 Թերի մատակարարում թույլ տալու դեպքում, պայմանագրով նախատեսված կարգով, լրացնել թերի մատակարարվածը։</w:t>
      </w:r>
    </w:p>
    <w:p w14:paraId="16C5650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C1A3A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2.4.8 Պայմանագրով նախատեսված դեպքերում վճարել պայմանագրի </w:t>
      </w:r>
      <w:r w:rsidR="00D320A2" w:rsidRPr="002546F7">
        <w:rPr>
          <w:rFonts w:ascii="GHEA Grapalat" w:hAnsi="GHEA Grapalat"/>
          <w:sz w:val="20"/>
          <w:szCs w:val="20"/>
          <w:lang w:val="hy-AM"/>
        </w:rPr>
        <w:t>6</w:t>
      </w:r>
      <w:r w:rsidRPr="002546F7">
        <w:rPr>
          <w:rFonts w:ascii="GHEA Grapalat" w:hAnsi="GHEA Grapalat"/>
          <w:sz w:val="20"/>
          <w:szCs w:val="20"/>
          <w:lang w:val="hy-AM"/>
        </w:rPr>
        <w:t xml:space="preserve">.2 և </w:t>
      </w:r>
      <w:r w:rsidR="00D320A2" w:rsidRPr="002546F7">
        <w:rPr>
          <w:rFonts w:ascii="GHEA Grapalat" w:hAnsi="GHEA Grapalat"/>
          <w:sz w:val="20"/>
          <w:szCs w:val="20"/>
          <w:lang w:val="hy-AM"/>
        </w:rPr>
        <w:t>6</w:t>
      </w:r>
      <w:r w:rsidRPr="002546F7">
        <w:rPr>
          <w:rFonts w:ascii="GHEA Grapalat" w:hAnsi="GHEA Grapalat"/>
          <w:sz w:val="20"/>
          <w:szCs w:val="20"/>
          <w:lang w:val="hy-AM"/>
        </w:rPr>
        <w:t>.</w:t>
      </w:r>
      <w:r w:rsidR="00D320A2" w:rsidRPr="002546F7">
        <w:rPr>
          <w:rFonts w:ascii="GHEA Grapalat" w:hAnsi="GHEA Grapalat"/>
          <w:sz w:val="20"/>
          <w:szCs w:val="20"/>
          <w:lang w:val="hy-AM"/>
        </w:rPr>
        <w:t>3</w:t>
      </w:r>
      <w:r w:rsidRPr="002546F7">
        <w:rPr>
          <w:rFonts w:ascii="GHEA Grapalat" w:hAnsi="GHEA Grapalat"/>
          <w:sz w:val="20"/>
          <w:szCs w:val="20"/>
          <w:lang w:val="hy-AM"/>
        </w:rPr>
        <w:t xml:space="preserve">  կետերով նախատեսված տույժը և տուգանքը։</w:t>
      </w:r>
    </w:p>
    <w:p w14:paraId="78B0C71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2.4.9 Գնորդին հանձնել ապրանքի պատկանելիքները և համապատասխան փաստաթղթերը։</w:t>
      </w:r>
    </w:p>
    <w:p w14:paraId="30D198E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2.4.10 Պայմանագրի 2.1.7 կետի համաձայն </w:t>
      </w:r>
      <w:r w:rsidR="00D320A2" w:rsidRPr="002546F7">
        <w:rPr>
          <w:rFonts w:ascii="GHEA Grapalat" w:hAnsi="GHEA Grapalat"/>
          <w:sz w:val="20"/>
          <w:szCs w:val="20"/>
          <w:lang w:val="hy-AM"/>
        </w:rPr>
        <w:t>պ</w:t>
      </w:r>
      <w:r w:rsidRPr="002546F7">
        <w:rPr>
          <w:rFonts w:ascii="GHEA Grapalat" w:hAnsi="GHEA Grapalat"/>
          <w:sz w:val="20"/>
          <w:szCs w:val="20"/>
          <w:lang w:val="hy-AM"/>
        </w:rPr>
        <w:t>այմանագրի լուծումից հետո Գնորդին հատուցել վերջինիս պատճառված և սահմանված կարգով հիմնավորված վնասները։</w:t>
      </w:r>
    </w:p>
    <w:p w14:paraId="73E321D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2.4.11 </w:t>
      </w:r>
      <w:r w:rsidR="00BF4538" w:rsidRPr="002546F7">
        <w:rPr>
          <w:rFonts w:ascii="GHEA Grapalat" w:hAnsi="GHEA Grapalat"/>
          <w:sz w:val="20"/>
          <w:szCs w:val="20"/>
          <w:lang w:val="hy-AM"/>
        </w:rPr>
        <w:t>Որակավորման և պայմանագրի ապահովում ներկայացրած անձը պարտավոր է ապահովումների</w:t>
      </w:r>
      <w:r w:rsidRPr="002546F7">
        <w:rPr>
          <w:rFonts w:ascii="GHEA Grapalat" w:hAnsi="GHEA Grapalat"/>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6B962C17" w14:textId="77777777" w:rsidR="00071D1C" w:rsidRPr="002546F7" w:rsidRDefault="00071D1C" w:rsidP="00EF3662">
      <w:pPr>
        <w:ind w:firstLine="709"/>
        <w:jc w:val="both"/>
        <w:rPr>
          <w:rFonts w:ascii="GHEA Grapalat" w:hAnsi="GHEA Grapalat"/>
          <w:sz w:val="20"/>
          <w:szCs w:val="20"/>
          <w:lang w:val="hy-AM"/>
        </w:rPr>
      </w:pPr>
    </w:p>
    <w:p w14:paraId="7B265946" w14:textId="77777777" w:rsidR="00071D1C" w:rsidRPr="002546F7" w:rsidRDefault="00071D1C" w:rsidP="00732BCC">
      <w:pPr>
        <w:pStyle w:val="ListParagraph"/>
        <w:numPr>
          <w:ilvl w:val="0"/>
          <w:numId w:val="6"/>
        </w:numPr>
        <w:jc w:val="center"/>
        <w:rPr>
          <w:rFonts w:ascii="GHEA Grapalat" w:hAnsi="GHEA Grapalat"/>
          <w:b/>
          <w:sz w:val="20"/>
          <w:szCs w:val="20"/>
          <w:lang w:val="hy-AM"/>
        </w:rPr>
      </w:pPr>
      <w:r w:rsidRPr="002546F7">
        <w:rPr>
          <w:rFonts w:ascii="GHEA Grapalat" w:hAnsi="GHEA Grapalat"/>
          <w:b/>
          <w:sz w:val="20"/>
          <w:szCs w:val="20"/>
          <w:lang w:val="hy-AM"/>
        </w:rPr>
        <w:t>ՊԱՅՄԱՆԱԳՐԻ ԳԻՆԸ ԵՎ ՎՃԱՐՄԱՆ ԿԱՐԳԸ</w:t>
      </w:r>
    </w:p>
    <w:p w14:paraId="093BDA6E" w14:textId="77777777" w:rsidR="00732BCC" w:rsidRPr="002546F7" w:rsidRDefault="00732BCC" w:rsidP="00732BCC">
      <w:pPr>
        <w:pStyle w:val="ListParagraph"/>
        <w:rPr>
          <w:rFonts w:ascii="GHEA Grapalat" w:hAnsi="GHEA Grapalat"/>
          <w:b/>
          <w:sz w:val="20"/>
          <w:szCs w:val="20"/>
          <w:lang w:val="hy-AM"/>
        </w:rPr>
      </w:pPr>
    </w:p>
    <w:p w14:paraId="58375526"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3.1  Պայմանագրի գինը կազմում է ________________ ՀՀ դրամ, ներառյալ ԱԱՀ-ն</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Pr="002546F7">
        <w:rPr>
          <w:rFonts w:ascii="GHEA Grapalat" w:hAnsi="GHEA Grapalat"/>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5DCA6C91" w14:textId="77777777" w:rsidR="00071D1C" w:rsidRPr="002546F7" w:rsidRDefault="00071D1C"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39B3E7B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3.3 Գնորդն իրեն մատակարարված </w:t>
      </w:r>
      <w:r w:rsidR="00D320A2" w:rsidRPr="002546F7">
        <w:rPr>
          <w:rFonts w:ascii="GHEA Grapalat" w:hAnsi="GHEA Grapalat"/>
          <w:sz w:val="20"/>
          <w:szCs w:val="20"/>
          <w:lang w:val="hy-AM"/>
        </w:rPr>
        <w:t>ա</w:t>
      </w:r>
      <w:r w:rsidRPr="002546F7">
        <w:rPr>
          <w:rFonts w:ascii="GHEA Grapalat" w:hAnsi="GHEA Grapalat"/>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546F7">
        <w:rPr>
          <w:rFonts w:ascii="GHEA Grapalat" w:hAnsi="GHEA Grapalat"/>
          <w:sz w:val="20"/>
          <w:szCs w:val="20"/>
          <w:lang w:val="hy-AM"/>
        </w:rPr>
        <w:t>2</w:t>
      </w:r>
      <w:r w:rsidRPr="002546F7">
        <w:rPr>
          <w:rFonts w:ascii="GHEA Grapalat" w:hAnsi="GHEA Grapalat"/>
          <w:sz w:val="20"/>
          <w:szCs w:val="20"/>
          <w:lang w:val="hy-AM"/>
        </w:rPr>
        <w:t xml:space="preserve">) նախատեսված ամիներին, բայց ոչ ուշ, քան մինչև տվյալ տարվա դեկտեմբերի </w:t>
      </w:r>
      <w:r w:rsidR="007072FB" w:rsidRPr="002546F7">
        <w:rPr>
          <w:rFonts w:ascii="GHEA Grapalat" w:hAnsi="GHEA Grapalat"/>
          <w:sz w:val="20"/>
          <w:szCs w:val="20"/>
          <w:lang w:val="hy-AM"/>
        </w:rPr>
        <w:t>25-</w:t>
      </w:r>
      <w:r w:rsidRPr="002546F7">
        <w:rPr>
          <w:rFonts w:ascii="GHEA Grapalat" w:hAnsi="GHEA Grapalat"/>
          <w:sz w:val="20"/>
          <w:szCs w:val="20"/>
          <w:lang w:val="hy-AM"/>
        </w:rPr>
        <w:t xml:space="preserve">ը: </w:t>
      </w:r>
    </w:p>
    <w:p w14:paraId="45CE4189" w14:textId="77777777" w:rsidR="006E3D5F" w:rsidRPr="002546F7" w:rsidRDefault="006E3D5F" w:rsidP="006E3D5F">
      <w:pPr>
        <w:ind w:firstLine="709"/>
        <w:jc w:val="both"/>
        <w:rPr>
          <w:rFonts w:ascii="GHEA Grapalat" w:hAnsi="GHEA Grapalat"/>
          <w:sz w:val="20"/>
          <w:szCs w:val="20"/>
          <w:lang w:val="hy-AM"/>
        </w:rPr>
      </w:pPr>
      <w:r w:rsidRPr="002546F7">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4B4F29F" w14:textId="77777777" w:rsidR="006E3D5F" w:rsidRPr="002546F7" w:rsidRDefault="006E3D5F" w:rsidP="00EF3662">
      <w:pPr>
        <w:ind w:firstLine="709"/>
        <w:jc w:val="both"/>
        <w:rPr>
          <w:rFonts w:ascii="GHEA Grapalat" w:hAnsi="GHEA Grapalat"/>
          <w:sz w:val="20"/>
          <w:szCs w:val="20"/>
          <w:lang w:val="hy-AM"/>
        </w:rPr>
      </w:pPr>
    </w:p>
    <w:p w14:paraId="7CCC8D08" w14:textId="77777777" w:rsidR="00732BCC" w:rsidRPr="002546F7" w:rsidRDefault="00732BCC" w:rsidP="008D61C4">
      <w:pPr>
        <w:ind w:firstLine="709"/>
        <w:jc w:val="center"/>
        <w:rPr>
          <w:rFonts w:ascii="GHEA Grapalat" w:hAnsi="GHEA Grapalat"/>
          <w:b/>
          <w:sz w:val="20"/>
          <w:szCs w:val="20"/>
          <w:lang w:val="hy-AM"/>
        </w:rPr>
      </w:pPr>
      <w:r w:rsidRPr="002546F7">
        <w:rPr>
          <w:rFonts w:ascii="GHEA Grapalat" w:hAnsi="GHEA Grapalat"/>
          <w:b/>
          <w:sz w:val="20"/>
          <w:szCs w:val="20"/>
          <w:lang w:val="hy-AM"/>
        </w:rPr>
        <w:t>4</w:t>
      </w:r>
      <w:r w:rsidRPr="002546F7">
        <w:rPr>
          <w:rFonts w:ascii="Cambria Math" w:hAnsi="Cambria Math" w:cs="Cambria Math"/>
          <w:b/>
          <w:sz w:val="20"/>
          <w:szCs w:val="20"/>
          <w:lang w:val="hy-AM"/>
        </w:rPr>
        <w:t>․</w:t>
      </w:r>
      <w:r w:rsidRPr="002546F7">
        <w:rPr>
          <w:rFonts w:ascii="GHEA Grapalat" w:hAnsi="GHEA Grapalat"/>
          <w:b/>
          <w:sz w:val="20"/>
          <w:szCs w:val="20"/>
          <w:lang w:val="hy-AM"/>
        </w:rPr>
        <w:t xml:space="preserve">  </w:t>
      </w:r>
      <w:r w:rsidR="00071D1C" w:rsidRPr="002546F7">
        <w:rPr>
          <w:rFonts w:ascii="GHEA Grapalat" w:hAnsi="GHEA Grapalat"/>
          <w:b/>
          <w:sz w:val="20"/>
          <w:szCs w:val="20"/>
          <w:lang w:val="hy-AM"/>
        </w:rPr>
        <w:t>ԱՊՐԱՆՔԻ ՈՐԱԿԸ ԵՎ ԵՐԱՇԽԻՔԸ</w:t>
      </w:r>
    </w:p>
    <w:p w14:paraId="4E4B72DA" w14:textId="77777777" w:rsidR="00071D1C" w:rsidRPr="002546F7" w:rsidRDefault="000B0B55" w:rsidP="00864AA5">
      <w:pPr>
        <w:pStyle w:val="ListParagraph"/>
        <w:numPr>
          <w:ilvl w:val="1"/>
          <w:numId w:val="26"/>
        </w:numPr>
        <w:ind w:left="0" w:firstLine="709"/>
        <w:jc w:val="both"/>
        <w:rPr>
          <w:rFonts w:ascii="GHEA Grapalat" w:hAnsi="GHEA Grapalat"/>
          <w:sz w:val="20"/>
          <w:szCs w:val="20"/>
          <w:lang w:val="hy-AM" w:eastAsia="en-US"/>
        </w:rPr>
      </w:pPr>
      <w:r w:rsidRPr="002546F7">
        <w:rPr>
          <w:rFonts w:ascii="GHEA Grapalat" w:hAnsi="GHEA Grapalat"/>
          <w:sz w:val="20"/>
          <w:szCs w:val="20"/>
          <w:lang w:val="hy-AM" w:eastAsia="en-US"/>
        </w:rPr>
        <w:t xml:space="preserve"> </w:t>
      </w:r>
      <w:r w:rsidR="00071D1C" w:rsidRPr="002546F7">
        <w:rPr>
          <w:rFonts w:ascii="GHEA Grapalat" w:hAnsi="GHEA Grapalat"/>
          <w:sz w:val="20"/>
          <w:szCs w:val="20"/>
          <w:lang w:val="hy-AM" w:eastAsia="en-US"/>
        </w:rPr>
        <w:t xml:space="preserve">Վաճառողը երաշխավորում է մատակարարված </w:t>
      </w:r>
      <w:r w:rsidR="001D718C" w:rsidRPr="002546F7">
        <w:rPr>
          <w:rFonts w:ascii="GHEA Grapalat" w:hAnsi="GHEA Grapalat"/>
          <w:sz w:val="20"/>
          <w:szCs w:val="20"/>
          <w:lang w:val="hy-AM" w:eastAsia="en-US"/>
        </w:rPr>
        <w:t>ա</w:t>
      </w:r>
      <w:r w:rsidR="00071D1C" w:rsidRPr="002546F7">
        <w:rPr>
          <w:rFonts w:ascii="GHEA Grapalat" w:hAnsi="GHEA Grapalat"/>
          <w:sz w:val="20"/>
          <w:szCs w:val="20"/>
          <w:lang w:val="hy-AM" w:eastAsia="en-US"/>
        </w:rPr>
        <w:t>պրանքի որակի համապատասխանությունը պետական ստանդարտի պահանջներին։</w:t>
      </w:r>
      <w:r w:rsidR="00EB35E7" w:rsidRPr="002546F7">
        <w:rPr>
          <w:rFonts w:ascii="GHEA Grapalat" w:hAnsi="GHEA Grapalat"/>
          <w:sz w:val="20"/>
          <w:szCs w:val="20"/>
          <w:lang w:val="hy-AM" w:eastAsia="en-US"/>
        </w:rPr>
        <w:t xml:space="preserve"> </w:t>
      </w:r>
    </w:p>
    <w:p w14:paraId="3F81F448" w14:textId="77777777" w:rsidR="000B0B55" w:rsidRPr="002546F7" w:rsidRDefault="000B0B55" w:rsidP="00864AA5">
      <w:pPr>
        <w:pStyle w:val="ListParagraph"/>
        <w:numPr>
          <w:ilvl w:val="1"/>
          <w:numId w:val="26"/>
        </w:numPr>
        <w:ind w:left="0" w:firstLine="709"/>
        <w:jc w:val="both"/>
        <w:rPr>
          <w:rFonts w:ascii="GHEA Grapalat" w:hAnsi="GHEA Grapalat" w:cs="Times Armenian"/>
          <w:sz w:val="20"/>
          <w:szCs w:val="20"/>
          <w:lang w:val="pt-BR" w:eastAsia="en-US"/>
        </w:rPr>
      </w:pPr>
      <w:r w:rsidRPr="002546F7">
        <w:rPr>
          <w:rFonts w:ascii="GHEA Grapalat" w:hAnsi="GHEA Grapalat" w:cs="Times Armenian"/>
          <w:sz w:val="20"/>
          <w:szCs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2546F7">
        <w:rPr>
          <w:rFonts w:ascii="GHEA Grapalat" w:hAnsi="GHEA Grapalat" w:cs="Times Armenian"/>
          <w:sz w:val="20"/>
          <w:szCs w:val="20"/>
          <w:lang w:val="hy-AM" w:eastAsia="en-US"/>
        </w:rPr>
        <w:t>մեկ տարին</w:t>
      </w:r>
      <w:r w:rsidRPr="002546F7">
        <w:rPr>
          <w:rFonts w:ascii="GHEA Grapalat" w:hAnsi="GHEA Grapalat" w:cs="Times Armenian"/>
          <w:sz w:val="20"/>
          <w:szCs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C4AD449" w14:textId="77777777" w:rsidR="00732BCC" w:rsidRPr="002546F7" w:rsidRDefault="009E45F3" w:rsidP="008D61C4">
      <w:pPr>
        <w:pStyle w:val="ListParagraph"/>
        <w:numPr>
          <w:ilvl w:val="0"/>
          <w:numId w:val="26"/>
        </w:numPr>
        <w:jc w:val="center"/>
        <w:rPr>
          <w:rFonts w:ascii="GHEA Grapalat" w:hAnsi="GHEA Grapalat"/>
          <w:b/>
          <w:sz w:val="20"/>
          <w:szCs w:val="20"/>
          <w:lang w:val="hy-AM"/>
        </w:rPr>
      </w:pPr>
      <w:r w:rsidRPr="002546F7">
        <w:rPr>
          <w:rFonts w:ascii="GHEA Grapalat" w:hAnsi="GHEA Grapalat"/>
          <w:b/>
          <w:sz w:val="20"/>
          <w:szCs w:val="20"/>
          <w:lang w:val="hy-AM"/>
        </w:rPr>
        <w:t>ԱՊՐԱՆՔԻ ՀԱՆՁՆՈՒՄԸ ԵՎ ԸՆԴՈՒՆՈՒՄԸ</w:t>
      </w:r>
    </w:p>
    <w:p w14:paraId="6DBEDD0B" w14:textId="77777777" w:rsidR="009E45F3" w:rsidRPr="002546F7" w:rsidRDefault="009E45F3"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5.1 Մատակարարված ապրանքն </w:t>
      </w:r>
      <w:r w:rsidRPr="002546F7">
        <w:rPr>
          <w:rFonts w:ascii="GHEA Grapalat" w:hAnsi="GHEA Grapalat"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E32D7BF" w14:textId="77777777" w:rsidR="009123CA" w:rsidRPr="002546F7" w:rsidRDefault="009E45F3"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546F7">
        <w:rPr>
          <w:rFonts w:ascii="GHEA Grapalat" w:hAnsi="GHEA Grapalat" w:cs="Sylfaen"/>
          <w:sz w:val="20"/>
          <w:szCs w:val="20"/>
          <w:lang w:val="hy-AM"/>
        </w:rPr>
        <w:t xml:space="preserve"> և </w:t>
      </w:r>
      <w:r w:rsidRPr="002546F7">
        <w:rPr>
          <w:rFonts w:ascii="GHEA Grapalat" w:hAnsi="GHEA Grapalat" w:cs="Sylfaen"/>
          <w:sz w:val="20"/>
          <w:szCs w:val="20"/>
          <w:lang w:val="hy-AM"/>
        </w:rPr>
        <w:t>հանձնման-ընդունման արձանագրությ</w:t>
      </w:r>
      <w:r w:rsidR="00A232D9" w:rsidRPr="002546F7">
        <w:rPr>
          <w:rFonts w:ascii="GHEA Grapalat" w:hAnsi="GHEA Grapalat" w:cs="Sylfaen"/>
          <w:sz w:val="20"/>
          <w:szCs w:val="20"/>
          <w:lang w:val="hy-AM"/>
        </w:rPr>
        <w:t xml:space="preserve">ան </w:t>
      </w:r>
      <w:r w:rsidR="007072FB" w:rsidRPr="002546F7">
        <w:rPr>
          <w:rFonts w:ascii="GHEA Grapalat" w:hAnsi="GHEA Grapalat" w:cs="Sylfaen"/>
          <w:sz w:val="20"/>
          <w:szCs w:val="20"/>
          <w:u w:val="single"/>
          <w:lang w:val="hy-AM"/>
        </w:rPr>
        <w:t>2</w:t>
      </w:r>
      <w:r w:rsidR="00A232D9" w:rsidRPr="002546F7">
        <w:rPr>
          <w:rFonts w:ascii="GHEA Grapalat" w:hAnsi="GHEA Grapalat" w:cs="Sylfaen"/>
          <w:sz w:val="20"/>
          <w:szCs w:val="20"/>
          <w:lang w:val="hy-AM"/>
        </w:rPr>
        <w:t xml:space="preserve"> օրինակ</w:t>
      </w:r>
      <w:r w:rsidRPr="002546F7">
        <w:rPr>
          <w:rFonts w:ascii="GHEA Grapalat" w:hAnsi="GHEA Grapalat" w:cs="Sylfaen"/>
          <w:sz w:val="20"/>
          <w:szCs w:val="20"/>
          <w:lang w:val="hy-AM"/>
        </w:rPr>
        <w:t xml:space="preserve"> (հավելված N 3): </w:t>
      </w:r>
    </w:p>
    <w:p w14:paraId="0F8B91D5" w14:textId="77777777" w:rsidR="00A232D9" w:rsidRPr="002546F7" w:rsidRDefault="009123CA"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5.2 </w:t>
      </w:r>
      <w:r w:rsidR="00A232D9" w:rsidRPr="002546F7">
        <w:rPr>
          <w:rFonts w:ascii="GHEA Grapalat" w:hAnsi="GHEA Grapalat" w:cs="Sylfaen"/>
          <w:sz w:val="20"/>
          <w:szCs w:val="20"/>
          <w:lang w:val="hy-AM"/>
        </w:rPr>
        <w:t xml:space="preserve">Հանձնման-ընդունման արձանագրությունը ստորագրվում է, եթե </w:t>
      </w:r>
      <w:r w:rsidR="00A232D9" w:rsidRPr="002546F7">
        <w:rPr>
          <w:rFonts w:ascii="GHEA Grapalat" w:hAnsi="GHEA Grapalat"/>
          <w:sz w:val="20"/>
          <w:szCs w:val="20"/>
          <w:lang w:val="pt-BR"/>
        </w:rPr>
        <w:t xml:space="preserve">մատակարարված ապրանքը </w:t>
      </w:r>
      <w:r w:rsidR="00A232D9" w:rsidRPr="002546F7">
        <w:rPr>
          <w:rFonts w:ascii="GHEA Grapalat" w:hAnsi="GHEA Grapalat"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8664AE1"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075383EA"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 բ) Վաճառողի նկատմամբ կիրառում է պայմանագրով նախատեսված պատասխանատվության միջոցներ։</w:t>
      </w:r>
    </w:p>
    <w:p w14:paraId="29F86A52" w14:textId="77777777" w:rsidR="00A232D9" w:rsidRPr="002546F7" w:rsidRDefault="009123CA" w:rsidP="00A232D9">
      <w:pPr>
        <w:ind w:firstLine="709"/>
        <w:jc w:val="both"/>
        <w:rPr>
          <w:rFonts w:ascii="GHEA Grapalat" w:hAnsi="GHEA Grapalat"/>
          <w:sz w:val="20"/>
          <w:szCs w:val="20"/>
          <w:lang w:val="hy-AM"/>
        </w:rPr>
      </w:pPr>
      <w:r w:rsidRPr="002546F7">
        <w:rPr>
          <w:rFonts w:ascii="GHEA Grapalat" w:hAnsi="GHEA Grapalat"/>
          <w:sz w:val="20"/>
          <w:szCs w:val="20"/>
          <w:lang w:val="hy-AM"/>
        </w:rPr>
        <w:t xml:space="preserve">5.3 </w:t>
      </w:r>
      <w:r w:rsidR="00A232D9" w:rsidRPr="002546F7">
        <w:rPr>
          <w:rFonts w:ascii="GHEA Grapalat" w:hAnsi="GHEA Grapalat"/>
          <w:sz w:val="20"/>
          <w:szCs w:val="20"/>
          <w:lang w:val="hy-AM"/>
        </w:rPr>
        <w:t xml:space="preserve">Գնորդը հանձնման-ընդունման արձանագրությունը ստանալու </w:t>
      </w:r>
      <w:r w:rsidR="00A232D9" w:rsidRPr="002546F7">
        <w:rPr>
          <w:rFonts w:ascii="GHEA Grapalat" w:hAnsi="GHEA Grapalat" w:cs="Sylfaen"/>
          <w:sz w:val="20"/>
          <w:szCs w:val="20"/>
          <w:lang w:val="hy-AM"/>
        </w:rPr>
        <w:t xml:space="preserve">օրվան հաջորդող աշխատանքային օրվանից </w:t>
      </w:r>
      <w:r w:rsidR="007072FB" w:rsidRPr="002546F7">
        <w:rPr>
          <w:rFonts w:ascii="GHEA Grapalat" w:hAnsi="GHEA Grapalat" w:cs="Sylfaen"/>
          <w:sz w:val="20"/>
          <w:szCs w:val="20"/>
          <w:lang w:val="hy-AM"/>
        </w:rPr>
        <w:t xml:space="preserve">հաշված </w:t>
      </w:r>
      <w:r w:rsidR="007072FB" w:rsidRPr="002546F7">
        <w:rPr>
          <w:rFonts w:ascii="GHEA Grapalat" w:hAnsi="GHEA Grapalat" w:cs="Sylfaen"/>
          <w:sz w:val="20"/>
          <w:szCs w:val="20"/>
          <w:u w:val="single"/>
          <w:lang w:val="hy-AM"/>
        </w:rPr>
        <w:t>15</w:t>
      </w:r>
      <w:r w:rsidR="007072FB" w:rsidRPr="002546F7">
        <w:rPr>
          <w:rFonts w:ascii="GHEA Grapalat" w:hAnsi="GHEA Grapalat" w:cs="Sylfaen"/>
          <w:sz w:val="20"/>
          <w:szCs w:val="20"/>
          <w:lang w:val="hy-AM"/>
        </w:rPr>
        <w:t xml:space="preserve"> </w:t>
      </w:r>
      <w:r w:rsidR="00A232D9" w:rsidRPr="002546F7">
        <w:rPr>
          <w:rFonts w:ascii="GHEA Grapalat" w:hAnsi="GHEA Grapalat" w:cs="Sylfaen"/>
          <w:sz w:val="20"/>
          <w:szCs w:val="20"/>
          <w:lang w:val="hy-AM"/>
        </w:rPr>
        <w:t xml:space="preserve">աշխատանքային օրվա ընթացքում </w:t>
      </w:r>
      <w:r w:rsidR="00A232D9" w:rsidRPr="002546F7">
        <w:rPr>
          <w:rFonts w:ascii="GHEA Grapalat" w:hAnsi="GHEA Grapalat"/>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A139C1D" w14:textId="77777777" w:rsidR="009123CA" w:rsidRPr="002546F7" w:rsidRDefault="009123CA"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5.4 </w:t>
      </w:r>
      <w:r w:rsidRPr="002546F7">
        <w:rPr>
          <w:rFonts w:ascii="GHEA Grapalat" w:hAnsi="GHEA Grapalat" w:cs="Sylfaen"/>
          <w:sz w:val="20"/>
          <w:szCs w:val="20"/>
          <w:lang w:val="hy-AM"/>
        </w:rPr>
        <w:t>Եթե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w:t>
      </w:r>
      <w:r w:rsidRPr="002546F7">
        <w:rPr>
          <w:rFonts w:ascii="GHEA Grapalat" w:hAnsi="GHEA Grapalat"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546F7">
        <w:rPr>
          <w:rFonts w:ascii="GHEA Grapalat" w:hAnsi="GHEA Grapalat" w:cs="Sylfaen"/>
          <w:sz w:val="20"/>
          <w:szCs w:val="20"/>
          <w:lang w:val="hy-AM"/>
        </w:rPr>
        <w:softHyphen/>
        <w:t xml:space="preserve">գրությունը: </w:t>
      </w:r>
    </w:p>
    <w:p w14:paraId="73B9ED2B" w14:textId="77777777" w:rsidR="009123CA" w:rsidRPr="002546F7" w:rsidRDefault="009123CA"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6. ԿՈՂՄԵՐԻ ՊԱՏԱՍԽԱՆԱՏՎՈՒԹՅՈՒՆԸ</w:t>
      </w:r>
    </w:p>
    <w:p w14:paraId="44D7765A"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8E435D0"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գանձվում է տույժ` մատակարարման ենթակա, սակայն չմատակարարված ապրանքի գնի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05F11B3F" w14:textId="77777777" w:rsidR="007942E8" w:rsidRPr="002546F7" w:rsidRDefault="009123CA" w:rsidP="007942E8">
      <w:pPr>
        <w:ind w:firstLine="709"/>
        <w:jc w:val="both"/>
        <w:rPr>
          <w:rFonts w:ascii="GHEA Grapalat" w:hAnsi="GHEA Grapalat"/>
          <w:sz w:val="20"/>
          <w:szCs w:val="20"/>
          <w:lang w:val="hy-AM"/>
        </w:rPr>
      </w:pPr>
      <w:r w:rsidRPr="002546F7">
        <w:rPr>
          <w:rFonts w:ascii="GHEA Grapalat" w:hAnsi="GHEA Grapalat"/>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546F7">
        <w:rPr>
          <w:rFonts w:ascii="GHEA Grapalat" w:hAnsi="GHEA Grapalat" w:cs="Sylfaen"/>
          <w:sz w:val="20"/>
          <w:szCs w:val="20"/>
          <w:lang w:val="hy-AM"/>
        </w:rPr>
        <w:t>(զրո ամբողջ հինգ տասնորդական) տոկոսի</w:t>
      </w:r>
      <w:r w:rsidRPr="002546F7" w:rsidDel="009B7E9C">
        <w:rPr>
          <w:rFonts w:ascii="GHEA Grapalat" w:hAnsi="GHEA Grapalat"/>
          <w:sz w:val="20"/>
          <w:szCs w:val="20"/>
          <w:lang w:val="hy-AM"/>
        </w:rPr>
        <w:t xml:space="preserve"> </w:t>
      </w:r>
      <w:r w:rsidRPr="002546F7">
        <w:rPr>
          <w:rFonts w:ascii="GHEA Grapalat" w:hAnsi="GHEA Grapalat"/>
          <w:sz w:val="20"/>
          <w:szCs w:val="20"/>
          <w:lang w:val="hy-AM"/>
        </w:rPr>
        <w:t xml:space="preserve"> չափով</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007942E8" w:rsidRPr="002546F7">
        <w:rPr>
          <w:rFonts w:ascii="GHEA Grapalat" w:hAnsi="GHEA Grapalat"/>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DAEF996"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0CA99DBA"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6.5 Գնորդի կողմից պայմանագրի 3.3 կետով նախատեսված ժամկետի խախտման համար Գնորդի նկատմամբ յուրաքանչյուր ուշացված </w:t>
      </w:r>
      <w:r w:rsidR="002877FC"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հաշվարկվում է տույժ` վճարման ենթակա, սակայն չվճարված գումարի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62149ED1"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C1DA53F"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6.7 Տույժերի և (կամ) տուգանքի վճարումը Կողմերին չի ազատում իրենց պայմանագրային պարտվորությունները լրիվ կատարելուց։</w:t>
      </w:r>
    </w:p>
    <w:p w14:paraId="28593C41" w14:textId="77777777" w:rsidR="00710307" w:rsidRPr="002546F7" w:rsidRDefault="00710307" w:rsidP="009F337A">
      <w:pPr>
        <w:ind w:firstLine="709"/>
        <w:jc w:val="center"/>
        <w:rPr>
          <w:rFonts w:ascii="GHEA Grapalat" w:hAnsi="GHEA Grapalat"/>
          <w:b/>
          <w:sz w:val="20"/>
          <w:szCs w:val="20"/>
          <w:lang w:val="hy-AM"/>
        </w:rPr>
      </w:pPr>
    </w:p>
    <w:p w14:paraId="02693F57" w14:textId="77777777" w:rsidR="009F337A" w:rsidRPr="002546F7" w:rsidRDefault="009F337A" w:rsidP="009F337A">
      <w:pPr>
        <w:ind w:firstLine="709"/>
        <w:jc w:val="center"/>
        <w:rPr>
          <w:rFonts w:ascii="GHEA Grapalat" w:hAnsi="GHEA Grapalat"/>
          <w:b/>
          <w:sz w:val="20"/>
          <w:szCs w:val="20"/>
          <w:lang w:val="hy-AM"/>
        </w:rPr>
      </w:pPr>
      <w:r w:rsidRPr="002546F7">
        <w:rPr>
          <w:rFonts w:ascii="GHEA Grapalat" w:hAnsi="GHEA Grapalat"/>
          <w:b/>
          <w:sz w:val="20"/>
          <w:szCs w:val="20"/>
          <w:lang w:val="hy-AM"/>
        </w:rPr>
        <w:t>7. ԱՆՀԱՂԹԱՀԱՐԵԼԻ ՈՒԺԻ ԱԶԴԵՑՈՒԹՅՈՒՆԸ (ՖՈՐՍ-ՄԱԺՈՐ)</w:t>
      </w:r>
    </w:p>
    <w:p w14:paraId="1AAFA926" w14:textId="77777777" w:rsidR="009F337A" w:rsidRPr="002546F7" w:rsidRDefault="009F337A" w:rsidP="009F337A">
      <w:pPr>
        <w:ind w:firstLine="709"/>
        <w:jc w:val="center"/>
        <w:rPr>
          <w:rFonts w:ascii="GHEA Grapalat" w:hAnsi="GHEA Grapalat"/>
          <w:b/>
          <w:sz w:val="20"/>
          <w:szCs w:val="20"/>
          <w:lang w:val="hy-AM"/>
        </w:rPr>
      </w:pPr>
    </w:p>
    <w:p w14:paraId="5FF8E7A7" w14:textId="77777777" w:rsidR="009F337A" w:rsidRPr="002546F7" w:rsidRDefault="009F337A" w:rsidP="009F337A">
      <w:pPr>
        <w:ind w:firstLine="709"/>
        <w:jc w:val="both"/>
        <w:rPr>
          <w:rFonts w:ascii="GHEA Grapalat" w:hAnsi="GHEA Grapalat"/>
          <w:sz w:val="20"/>
          <w:szCs w:val="20"/>
          <w:lang w:val="hy-AM"/>
        </w:rPr>
      </w:pPr>
      <w:r w:rsidRPr="002546F7">
        <w:rPr>
          <w:rFonts w:ascii="GHEA Grapalat" w:hAnsi="GHEA Grapalat"/>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07F24D8" w14:textId="77777777" w:rsidR="00071D1C" w:rsidRPr="002546F7" w:rsidRDefault="00071D1C"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8. ԱՅԼ ՊԱՅՄԱՆՆԵՐ</w:t>
      </w:r>
    </w:p>
    <w:p w14:paraId="5BA26260"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sz w:val="20"/>
          <w:szCs w:val="20"/>
          <w:lang w:val="hy-AM"/>
        </w:rPr>
        <w:t xml:space="preserve">8.1 </w:t>
      </w:r>
      <w:r w:rsidRPr="002546F7">
        <w:rPr>
          <w:rFonts w:ascii="GHEA Grapalat" w:hAnsi="GHEA Grapalat" w:cs="Sylfaen"/>
          <w:sz w:val="20"/>
          <w:szCs w:val="20"/>
          <w:lang w:val="hy-AM"/>
        </w:rPr>
        <w:t>Պայմանագիրն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ուժի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մեջ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մտնում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ստորագրման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պահից և գործում է մինչև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կողմերի` պայմանագրով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ստանձնած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պարտավորությունների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ողջ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կատարումը</w:t>
      </w:r>
      <w:r w:rsidRPr="002546F7">
        <w:rPr>
          <w:rFonts w:ascii="GHEA Grapalat" w:hAnsi="GHEA Grapalat" w:cs="Times Armenian"/>
          <w:sz w:val="20"/>
          <w:szCs w:val="20"/>
          <w:lang w:val="hy-AM"/>
        </w:rPr>
        <w:t xml:space="preserve">։ </w:t>
      </w:r>
    </w:p>
    <w:p w14:paraId="7FA4D36A"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14F81D7" w14:textId="77777777" w:rsidR="004648BD" w:rsidRPr="002546F7" w:rsidRDefault="00071D1C" w:rsidP="006C507C">
      <w:pPr>
        <w:shd w:val="clear" w:color="auto" w:fill="FFFFFF"/>
        <w:ind w:firstLine="720"/>
        <w:jc w:val="both"/>
        <w:rPr>
          <w:rFonts w:ascii="GHEA Grapalat" w:hAnsi="GHEA Grapalat"/>
          <w:color w:val="000000"/>
          <w:sz w:val="20"/>
          <w:szCs w:val="20"/>
          <w:lang w:val="hy-AM"/>
        </w:rPr>
      </w:pPr>
      <w:r w:rsidRPr="002546F7">
        <w:rPr>
          <w:rFonts w:ascii="GHEA Grapalat" w:hAnsi="GHEA Grapalat"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546F7">
        <w:rPr>
          <w:rFonts w:ascii="GHEA Grapalat" w:hAnsi="GHEA Grapalat" w:cs="Sylfaen"/>
          <w:sz w:val="20"/>
          <w:szCs w:val="20"/>
          <w:lang w:val="hy-AM"/>
        </w:rPr>
        <w:t>ում է</w:t>
      </w:r>
      <w:r w:rsidRPr="002546F7">
        <w:rPr>
          <w:rFonts w:ascii="GHEA Grapalat" w:hAnsi="GHEA Grapalat" w:cs="Sylfaen"/>
          <w:sz w:val="20"/>
          <w:szCs w:val="20"/>
          <w:lang w:val="hy-AM"/>
        </w:rPr>
        <w:t xml:space="preserve">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եթե արձանագրված խախտումները մինչև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չկնքելու համար։ Ընդ որում, Գնորդը չի կրում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այմանագիրը լուծվել է։</w:t>
      </w:r>
      <w:r w:rsidR="00627101" w:rsidRPr="002546F7">
        <w:rPr>
          <w:rFonts w:ascii="GHEA Grapalat" w:hAnsi="GHEA Grapalat"/>
          <w:color w:val="000000"/>
          <w:sz w:val="20"/>
          <w:szCs w:val="20"/>
          <w:lang w:val="hy-AM"/>
        </w:rPr>
        <w:t xml:space="preserve"> </w:t>
      </w:r>
    </w:p>
    <w:p w14:paraId="12350A85"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8.4 Պայմանագրի հետ կապված վեճերը ենթակա են քննության Հայաստանի Հանրապետության դատարաններում։</w:t>
      </w:r>
    </w:p>
    <w:p w14:paraId="17E15C12"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8.5</w:t>
      </w:r>
      <w:r w:rsidRPr="002546F7">
        <w:rPr>
          <w:rFonts w:ascii="GHEA Grapalat" w:hAnsi="GHEA Grapalat"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անբաժանելի մասը։ </w:t>
      </w:r>
    </w:p>
    <w:p w14:paraId="3B95EA84"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Արգելվում է </w:t>
      </w:r>
      <w:r w:rsidR="003D1CF4" w:rsidRPr="002546F7">
        <w:rPr>
          <w:rFonts w:ascii="GHEA Grapalat" w:hAnsi="GHEA Grapalat" w:cs="Sylfaen"/>
          <w:sz w:val="20"/>
          <w:szCs w:val="20"/>
          <w:lang w:val="hy-AM"/>
        </w:rPr>
        <w:t>պայմանագրում, իսկ եթե պ</w:t>
      </w:r>
      <w:r w:rsidRPr="002546F7">
        <w:rPr>
          <w:rFonts w:ascii="GHEA Grapalat" w:hAnsi="GHEA Grapalat" w:cs="Sylfaen"/>
          <w:sz w:val="20"/>
          <w:szCs w:val="20"/>
          <w:lang w:val="hy-AM"/>
        </w:rPr>
        <w:t xml:space="preserve">այմանագրի գինը գործոնային է, ապա նաև այդ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ծավալների կամ ձեռք բերվող </w:t>
      </w:r>
      <w:r w:rsidR="003D1CF4"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միավորի գնի  կամ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այմանագրի գնի արհեստական փոփոխման։</w:t>
      </w:r>
    </w:p>
    <w:p w14:paraId="0152AAD7"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cs="Times Armenian"/>
          <w:sz w:val="20"/>
          <w:szCs w:val="20"/>
          <w:lang w:val="hy-AM"/>
        </w:rPr>
        <w:t>Պայմանագրի կողմերից</w:t>
      </w:r>
      <w:r w:rsidR="00617A6E" w:rsidRPr="002546F7">
        <w:rPr>
          <w:rFonts w:ascii="GHEA Grapalat" w:hAnsi="GHEA Grapalat" w:cs="Times Armenian"/>
          <w:sz w:val="20"/>
          <w:szCs w:val="20"/>
          <w:lang w:val="hy-AM"/>
        </w:rPr>
        <w:t xml:space="preserve"> անկախ գործոնների ազդեցությամբ պ</w:t>
      </w:r>
      <w:r w:rsidRPr="002546F7">
        <w:rPr>
          <w:rFonts w:ascii="GHEA Grapalat" w:hAnsi="GHEA Grapalat" w:cs="Times Armenian"/>
          <w:sz w:val="20"/>
          <w:szCs w:val="20"/>
          <w:lang w:val="hy-AM"/>
        </w:rPr>
        <w:t>այմանագրի փոփոխման յուրաքանչյուր դեպք սահմանում է Հայաստանի Հանրապետության կառավարությունը։</w:t>
      </w:r>
    </w:p>
    <w:p w14:paraId="5B70A843" w14:textId="77777777" w:rsidR="00071D1C" w:rsidRPr="002546F7" w:rsidRDefault="00071D1C" w:rsidP="006C507C">
      <w:pPr>
        <w:tabs>
          <w:tab w:val="left" w:pos="1276"/>
        </w:tabs>
        <w:ind w:firstLine="720"/>
        <w:jc w:val="both"/>
        <w:rPr>
          <w:rFonts w:ascii="GHEA Grapalat" w:hAnsi="GHEA Grapalat"/>
          <w:sz w:val="20"/>
          <w:szCs w:val="20"/>
          <w:lang w:val="hy-AM"/>
        </w:rPr>
      </w:pPr>
      <w:r w:rsidRPr="002546F7">
        <w:rPr>
          <w:rFonts w:ascii="GHEA Grapalat" w:hAnsi="GHEA Grapalat"/>
          <w:sz w:val="20"/>
          <w:szCs w:val="20"/>
          <w:lang w:val="pt-BR"/>
        </w:rPr>
        <w:t>8.6 Եթե պայմանագիրն  իրականացվ</w:t>
      </w:r>
      <w:r w:rsidRPr="002546F7">
        <w:rPr>
          <w:rFonts w:ascii="GHEA Grapalat" w:hAnsi="GHEA Grapalat"/>
          <w:sz w:val="20"/>
          <w:szCs w:val="20"/>
          <w:lang w:val="hy-AM"/>
        </w:rPr>
        <w:t>ում է</w:t>
      </w:r>
      <w:r w:rsidRPr="002546F7">
        <w:rPr>
          <w:rFonts w:ascii="GHEA Grapalat" w:hAnsi="GHEA Grapalat"/>
          <w:sz w:val="20"/>
          <w:szCs w:val="20"/>
          <w:lang w:val="pt-BR"/>
        </w:rPr>
        <w:t xml:space="preserve"> գործակալության պայմանագիր կնքելու միջոցով.</w:t>
      </w:r>
    </w:p>
    <w:p w14:paraId="0BF3E7FD"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hy-AM"/>
        </w:rPr>
        <w:t>1)</w:t>
      </w:r>
      <w:r w:rsidRPr="002546F7">
        <w:rPr>
          <w:rFonts w:ascii="GHEA Grapalat" w:hAnsi="GHEA Grapalat"/>
          <w:sz w:val="20"/>
          <w:szCs w:val="20"/>
          <w:lang w:val="pt-BR"/>
        </w:rPr>
        <w:t xml:space="preserve"> Վաճառ</w:t>
      </w:r>
      <w:r w:rsidRPr="002546F7">
        <w:rPr>
          <w:rFonts w:ascii="GHEA Grapalat" w:hAnsi="GHEA Grapalat"/>
          <w:sz w:val="20"/>
          <w:szCs w:val="20"/>
          <w:lang w:val="hy-AM"/>
        </w:rPr>
        <w:t>ողը</w:t>
      </w:r>
      <w:r w:rsidRPr="002546F7">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27178517"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2) պայմանագրի կատարման ընթացքում գործակալի փոփոխման դեպքում Վաճառ</w:t>
      </w:r>
      <w:r w:rsidRPr="002546F7">
        <w:rPr>
          <w:rFonts w:ascii="GHEA Grapalat" w:hAnsi="GHEA Grapalat"/>
          <w:sz w:val="20"/>
          <w:szCs w:val="20"/>
          <w:lang w:val="hy-AM"/>
        </w:rPr>
        <w:t>ող</w:t>
      </w:r>
      <w:r w:rsidRPr="002546F7">
        <w:rPr>
          <w:rFonts w:ascii="GHEA Grapalat" w:hAnsi="GHEA Grapalat"/>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546F7">
        <w:rPr>
          <w:rFonts w:ascii="GHEA Grapalat" w:hAnsi="GHEA Grapalat"/>
          <w:sz w:val="20"/>
          <w:szCs w:val="20"/>
          <w:lang w:val="pt-BR"/>
        </w:rPr>
        <w:t>:</w:t>
      </w:r>
    </w:p>
    <w:p w14:paraId="4C599554"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2546F7">
        <w:rPr>
          <w:rFonts w:ascii="GHEA Grapalat" w:hAnsi="GHEA Grapalat"/>
          <w:sz w:val="20"/>
          <w:szCs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546F7">
        <w:rPr>
          <w:rFonts w:ascii="GHEA Grapalat" w:hAnsi="GHEA Grapalat"/>
          <w:sz w:val="20"/>
          <w:szCs w:val="20"/>
          <w:lang w:val="pt-BR"/>
        </w:rPr>
        <w:t>:</w:t>
      </w:r>
      <w:r w:rsidR="00383BC3" w:rsidRPr="002546F7">
        <w:rPr>
          <w:rFonts w:ascii="GHEA Grapalat" w:hAnsi="GHEA Grapalat"/>
          <w:sz w:val="20"/>
          <w:szCs w:val="20"/>
          <w:vertAlign w:val="superscript"/>
          <w:lang w:val="pt-BR"/>
        </w:rPr>
        <w:t>23</w:t>
      </w:r>
      <w:r w:rsidRPr="002546F7">
        <w:rPr>
          <w:rStyle w:val="FootnoteReference"/>
          <w:rFonts w:ascii="GHEA Grapalat" w:hAnsi="GHEA Grapalat"/>
          <w:color w:val="FFFFFF"/>
          <w:sz w:val="20"/>
          <w:szCs w:val="20"/>
          <w:lang w:val="pt-BR"/>
        </w:rPr>
        <w:footnoteReference w:id="4"/>
      </w:r>
    </w:p>
    <w:p w14:paraId="23C2866B"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w:t>
      </w: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 xml:space="preserve"> Ա</w:t>
      </w:r>
      <w:proofErr w:type="spellStart"/>
      <w:r w:rsidRPr="002546F7">
        <w:rPr>
          <w:rFonts w:ascii="GHEA Grapalat" w:hAnsi="GHEA Grapalat" w:cs="Times Armenian"/>
          <w:sz w:val="20"/>
          <w:szCs w:val="20"/>
        </w:rPr>
        <w:t>պր</w:t>
      </w:r>
      <w:proofErr w:type="spellEnd"/>
      <w:r w:rsidRPr="002546F7">
        <w:rPr>
          <w:rFonts w:ascii="GHEA Grapalat" w:hAnsi="GHEA Grapalat" w:cs="Times Armenian"/>
          <w:sz w:val="20"/>
          <w:szCs w:val="20"/>
          <w:lang w:val="hy-AM"/>
        </w:rPr>
        <w:t xml:space="preserve">անքի </w:t>
      </w:r>
      <w:proofErr w:type="spellStart"/>
      <w:r w:rsidRPr="002546F7">
        <w:rPr>
          <w:rFonts w:ascii="GHEA Grapalat" w:hAnsi="GHEA Grapalat" w:cs="Times Armenian"/>
          <w:sz w:val="20"/>
          <w:szCs w:val="20"/>
        </w:rPr>
        <w:t>մատա</w:t>
      </w:r>
      <w:proofErr w:type="spellEnd"/>
      <w:r w:rsidRPr="002546F7">
        <w:rPr>
          <w:rFonts w:ascii="GHEA Grapalat" w:hAnsi="GHEA Grapalat" w:cs="Sylfaen"/>
          <w:sz w:val="20"/>
          <w:szCs w:val="20"/>
          <w:lang w:val="hy-AM"/>
        </w:rPr>
        <w:t>կա</w:t>
      </w:r>
      <w:r w:rsidRPr="002546F7">
        <w:rPr>
          <w:rFonts w:ascii="GHEA Grapalat" w:hAnsi="GHEA Grapalat" w:cs="Sylfaen"/>
          <w:sz w:val="20"/>
          <w:szCs w:val="20"/>
        </w:rPr>
        <w:t>ր</w:t>
      </w:r>
      <w:r w:rsidRPr="002546F7">
        <w:rPr>
          <w:rFonts w:ascii="GHEA Grapalat" w:hAnsi="GHEA Grapalat" w:cs="Sylfaen"/>
          <w:sz w:val="20"/>
          <w:szCs w:val="20"/>
          <w:lang w:val="hy-AM"/>
        </w:rPr>
        <w:t>արման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մինչև</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պ</w:t>
      </w:r>
      <w:r w:rsidRPr="002546F7">
        <w:rPr>
          <w:rFonts w:ascii="GHEA Grapalat" w:hAnsi="GHEA Grapalat" w:cs="Times Armenian"/>
          <w:sz w:val="20"/>
          <w:szCs w:val="20"/>
          <w:lang w:val="hy-AM"/>
        </w:rPr>
        <w:t xml:space="preserve">այմանագրով </w:t>
      </w:r>
      <w:r w:rsidRPr="002546F7">
        <w:rPr>
          <w:rFonts w:ascii="GHEA Grapalat" w:hAnsi="GHEA Grapalat" w:cs="Sylfaen"/>
          <w:sz w:val="20"/>
          <w:szCs w:val="20"/>
          <w:lang w:val="hy-AM"/>
        </w:rPr>
        <w:t>այդ</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լրանալը</w:t>
      </w:r>
      <w:r w:rsidRPr="002546F7">
        <w:rPr>
          <w:rFonts w:ascii="GHEA Grapalat" w:hAnsi="GHEA Grapalat" w:cs="Sylfaen"/>
          <w:sz w:val="20"/>
          <w:szCs w:val="20"/>
          <w:lang w:val="pt-BR"/>
        </w:rPr>
        <w:t>`</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Վաճառողի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առաջարկության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առկայության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Times Armenian"/>
          <w:sz w:val="20"/>
          <w:szCs w:val="20"/>
          <w:lang w:val="pt-BR"/>
        </w:rPr>
        <w:t>,</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որ</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Գնորդ</w:t>
      </w:r>
      <w:proofErr w:type="spellEnd"/>
      <w:r w:rsidRPr="002546F7">
        <w:rPr>
          <w:rFonts w:ascii="GHEA Grapalat" w:hAnsi="GHEA Grapalat"/>
          <w:sz w:val="20"/>
          <w:szCs w:val="20"/>
          <w:lang w:val="hy-AM"/>
        </w:rPr>
        <w:t>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մոտ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չի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վերացել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ապրանքի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օգտագործման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պահանջը</w:t>
      </w:r>
      <w:r w:rsidR="00DB0602" w:rsidRPr="002546F7">
        <w:rPr>
          <w:rFonts w:ascii="GHEA Grapalat" w:hAnsi="GHEA Grapalat" w:cs="Sylfaen"/>
          <w:sz w:val="20"/>
          <w:szCs w:val="20"/>
          <w:lang w:val="pt-BR"/>
        </w:rPr>
        <w:t>,</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իսկ</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Վաճառողի</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առաջարկությունը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ներկայացվել</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է</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ոչ</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ուշ</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քան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պայմանագրով</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ի</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սկզբանե</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մատակարարման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համար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սահմանված</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ժամկետը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լրանալուց</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առնվազն</w:t>
      </w:r>
      <w:proofErr w:type="spellEnd"/>
      <w:r w:rsidR="002877FC" w:rsidRPr="002546F7">
        <w:rPr>
          <w:rFonts w:ascii="GHEA Grapalat" w:hAnsi="GHEA Grapalat" w:cs="Sylfaen"/>
          <w:sz w:val="20"/>
          <w:szCs w:val="20"/>
          <w:lang w:val="pt-BR"/>
        </w:rPr>
        <w:t xml:space="preserve"> 5 </w:t>
      </w:r>
      <w:proofErr w:type="spellStart"/>
      <w:r w:rsidR="002877FC" w:rsidRPr="002546F7">
        <w:rPr>
          <w:rFonts w:ascii="GHEA Grapalat" w:hAnsi="GHEA Grapalat" w:cs="Sylfaen"/>
          <w:sz w:val="20"/>
          <w:szCs w:val="20"/>
        </w:rPr>
        <w:t>օրացուցային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օր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w:t>
      </w:r>
      <w:proofErr w:type="spellEnd"/>
      <w:r w:rsidRPr="002546F7">
        <w:rPr>
          <w:rFonts w:ascii="GHEA Grapalat" w:hAnsi="GHEA Grapalat" w:cs="Sylfaen"/>
          <w:sz w:val="20"/>
          <w:szCs w:val="20"/>
          <w:lang w:val="pt-BR"/>
        </w:rPr>
        <w:t>: Ընդ որում սույն կետով սահմանված դեպքում ապրա</w:t>
      </w:r>
      <w:r w:rsidRPr="002546F7">
        <w:rPr>
          <w:rFonts w:ascii="GHEA Grapalat" w:hAnsi="GHEA Grapalat" w:cs="Times Armenian"/>
          <w:sz w:val="20"/>
          <w:szCs w:val="20"/>
          <w:lang w:val="hy-AM"/>
        </w:rPr>
        <w:t xml:space="preserve">նքի </w:t>
      </w:r>
      <w:proofErr w:type="spellStart"/>
      <w:r w:rsidRPr="002546F7">
        <w:rPr>
          <w:rFonts w:ascii="GHEA Grapalat" w:hAnsi="GHEA Grapalat" w:cs="Times Armenian"/>
          <w:sz w:val="20"/>
          <w:szCs w:val="20"/>
        </w:rPr>
        <w:t>մատակարա</w:t>
      </w:r>
      <w:proofErr w:type="spellEnd"/>
      <w:r w:rsidRPr="002546F7">
        <w:rPr>
          <w:rFonts w:ascii="GHEA Grapalat" w:hAnsi="GHEA Grapalat" w:cs="Sylfaen"/>
          <w:sz w:val="20"/>
          <w:szCs w:val="20"/>
          <w:lang w:val="hy-AM"/>
        </w:rPr>
        <w:t>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մեկ</w:t>
      </w:r>
      <w:proofErr w:type="spellEnd"/>
      <w:r w:rsidRPr="002546F7">
        <w:rPr>
          <w:rFonts w:ascii="GHEA Grapalat" w:hAnsi="GHEA Grapalat" w:cs="Times Armenian"/>
          <w:sz w:val="20"/>
          <w:szCs w:val="20"/>
          <w:lang w:val="pt-BR"/>
        </w:rPr>
        <w:t xml:space="preserve"> </w:t>
      </w:r>
      <w:proofErr w:type="spellStart"/>
      <w:r w:rsidRPr="002546F7">
        <w:rPr>
          <w:rFonts w:ascii="GHEA Grapalat" w:hAnsi="GHEA Grapalat" w:cs="Times Armenian"/>
          <w:sz w:val="20"/>
          <w:szCs w:val="20"/>
        </w:rPr>
        <w:t>անգամ</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մինչև</w:t>
      </w:r>
      <w:r w:rsidRPr="002546F7">
        <w:rPr>
          <w:rFonts w:ascii="GHEA Grapalat" w:hAnsi="GHEA Grapalat" w:cs="Sylfaen"/>
          <w:sz w:val="20"/>
          <w:szCs w:val="20"/>
          <w:lang w:val="pt-BR"/>
        </w:rPr>
        <w:t xml:space="preserve"> 30 </w:t>
      </w:r>
      <w:proofErr w:type="spellStart"/>
      <w:r w:rsidRPr="002546F7">
        <w:rPr>
          <w:rFonts w:ascii="GHEA Grapalat" w:hAnsi="GHEA Grapalat" w:cs="Sylfaen"/>
          <w:sz w:val="20"/>
          <w:szCs w:val="20"/>
        </w:rPr>
        <w:t>օրացուցային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օրով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ավել</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պայմանագրով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ժամկետն</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pt-BR"/>
        </w:rPr>
        <w:t>:</w:t>
      </w:r>
    </w:p>
    <w:p w14:paraId="78AB749C" w14:textId="77777777" w:rsidR="00071D1C" w:rsidRPr="002546F7" w:rsidRDefault="00071D1C" w:rsidP="006C507C">
      <w:pPr>
        <w:tabs>
          <w:tab w:val="left" w:pos="720"/>
        </w:tabs>
        <w:ind w:firstLine="720"/>
        <w:jc w:val="both"/>
        <w:rPr>
          <w:rFonts w:ascii="GHEA Grapalat" w:hAnsi="GHEA Grapalat"/>
          <w:sz w:val="20"/>
          <w:szCs w:val="20"/>
          <w:lang w:val="hy-AM"/>
        </w:rPr>
      </w:pPr>
      <w:r w:rsidRPr="002546F7">
        <w:rPr>
          <w:rFonts w:ascii="GHEA Grapalat" w:hAnsi="GHEA Grapalat"/>
          <w:sz w:val="20"/>
          <w:szCs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4A57849" w14:textId="77777777" w:rsidR="00071D1C" w:rsidRPr="002546F7" w:rsidRDefault="00071D1C" w:rsidP="006C507C">
      <w:pPr>
        <w:tabs>
          <w:tab w:val="num" w:pos="0"/>
          <w:tab w:val="left" w:pos="720"/>
          <w:tab w:val="num" w:pos="900"/>
        </w:tabs>
        <w:ind w:firstLine="720"/>
        <w:jc w:val="both"/>
        <w:rPr>
          <w:rFonts w:ascii="GHEA Grapalat" w:hAnsi="GHEA Grapalat"/>
          <w:sz w:val="20"/>
          <w:szCs w:val="20"/>
          <w:lang w:val="hy-AM"/>
        </w:rPr>
      </w:pPr>
      <w:r w:rsidRPr="002546F7">
        <w:rPr>
          <w:rFonts w:ascii="GHEA Grapalat" w:hAnsi="GHEA Grapalat"/>
          <w:sz w:val="20"/>
          <w:szCs w:val="20"/>
          <w:lang w:val="hy-AM"/>
        </w:rPr>
        <w:t xml:space="preserve">Պայմանագրի կողմերի` երրորդ անձանց նկատմամբ պարտավորությունները՝ ներառյալ </w:t>
      </w:r>
      <w:r w:rsidR="00DD66E7"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կարգավորման դաշտից և չեն կարող ազդել </w:t>
      </w:r>
      <w:r w:rsidR="004504F0" w:rsidRPr="002546F7">
        <w:rPr>
          <w:rFonts w:ascii="GHEA Grapalat" w:hAnsi="GHEA Grapalat"/>
          <w:sz w:val="20"/>
          <w:szCs w:val="20"/>
          <w:lang w:val="hy-AM"/>
        </w:rPr>
        <w:t>պ</w:t>
      </w:r>
      <w:r w:rsidRPr="002546F7">
        <w:rPr>
          <w:rFonts w:ascii="GHEA Grapalat" w:hAnsi="GHEA Grapalat"/>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B046CD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rPr>
        <w:t>8.10 Պ</w:t>
      </w:r>
      <w:r w:rsidRPr="002546F7">
        <w:rPr>
          <w:rFonts w:ascii="GHEA Grapalat" w:hAnsi="GHEA Grapalat"/>
          <w:spacing w:val="-4"/>
          <w:sz w:val="20"/>
          <w:szCs w:val="20"/>
          <w:lang w:val="hy-AM" w:eastAsia="ru-RU"/>
        </w:rPr>
        <w:t xml:space="preserve">այմանագիրը չի </w:t>
      </w:r>
      <w:r w:rsidRPr="002546F7">
        <w:rPr>
          <w:rFonts w:ascii="GHEA Grapalat" w:hAnsi="GHEA Grapalat"/>
          <w:sz w:val="20"/>
          <w:szCs w:val="20"/>
          <w:lang w:val="hy-AM" w:eastAsia="ru-RU"/>
        </w:rPr>
        <w:t>կարող փոփոխվել կողմերի պարտա</w:t>
      </w:r>
      <w:r w:rsidRPr="002546F7">
        <w:rPr>
          <w:rFonts w:ascii="GHEA Grapalat" w:hAnsi="GHEA Grapalat"/>
          <w:sz w:val="20"/>
          <w:szCs w:val="20"/>
          <w:lang w:val="hy-AM" w:eastAsia="ru-RU"/>
        </w:rPr>
        <w:softHyphen/>
        <w:t>վորու</w:t>
      </w:r>
      <w:r w:rsidRPr="002546F7">
        <w:rPr>
          <w:rFonts w:ascii="GHEA Grapalat" w:hAnsi="GHEA Grapalat"/>
          <w:sz w:val="20"/>
          <w:szCs w:val="20"/>
          <w:lang w:val="hy-AM" w:eastAsia="ru-RU"/>
        </w:rPr>
        <w:softHyphen/>
        <w:t>թյունների մասնակի չկատարման հետևանքով</w:t>
      </w:r>
      <w:r w:rsidRPr="002546F7" w:rsidDel="00591DE3">
        <w:rPr>
          <w:rFonts w:ascii="GHEA Grapalat" w:hAnsi="GHEA Grapalat"/>
          <w:sz w:val="20"/>
          <w:szCs w:val="20"/>
          <w:lang w:val="hy-AM" w:eastAsia="ru-RU"/>
        </w:rPr>
        <w:t xml:space="preserve"> </w:t>
      </w:r>
      <w:r w:rsidRPr="002546F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3D0A2FD" w14:textId="77777777" w:rsidR="004F48B3"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8.11 Վաճառողի  կողմից ստանձնած պարտավորությունները չկատա</w:t>
      </w:r>
      <w:r w:rsidRPr="002546F7">
        <w:rPr>
          <w:rFonts w:ascii="GHEA Grapalat" w:hAnsi="GHEA Grapalat"/>
          <w:sz w:val="20"/>
          <w:szCs w:val="20"/>
          <w:lang w:val="hy-AM" w:eastAsia="ru-RU"/>
        </w:rPr>
        <w:softHyphen/>
        <w:t xml:space="preserve">րելու կամ ոչ պատշաճ կատարելու հիմքով </w:t>
      </w:r>
      <w:r w:rsidR="00617A6E" w:rsidRPr="002546F7">
        <w:rPr>
          <w:rFonts w:ascii="GHEA Grapalat" w:hAnsi="GHEA Grapalat"/>
          <w:sz w:val="20"/>
          <w:szCs w:val="20"/>
          <w:lang w:val="hy-AM" w:eastAsia="ru-RU"/>
        </w:rPr>
        <w:t>պ</w:t>
      </w:r>
      <w:r w:rsidRPr="002546F7">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546F7">
        <w:rPr>
          <w:rFonts w:ascii="GHEA Grapalat" w:hAnsi="GHEA Grapalat"/>
          <w:sz w:val="20"/>
          <w:szCs w:val="20"/>
          <w:lang w:val="hy-AM" w:eastAsia="ru-RU"/>
        </w:rPr>
        <w:t>«Պայմանագրերը միակողմանի լուծելու մասին ծանուցումներ»</w:t>
      </w:r>
      <w:r w:rsidRPr="002546F7">
        <w:rPr>
          <w:rFonts w:ascii="GHEA Grapalat" w:hAnsi="GHEA Grapalat"/>
          <w:sz w:val="20"/>
          <w:szCs w:val="20"/>
          <w:lang w:val="hy-AM" w:eastAsia="ru-RU"/>
        </w:rPr>
        <w:t xml:space="preserve"> բաժնում` նշելով հրապարակման ամսաթիվը: Վաճառողը,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546F7">
        <w:rPr>
          <w:rFonts w:ascii="GHEA Grapalat" w:hAnsi="GHEA Grapalat"/>
          <w:sz w:val="20"/>
          <w:szCs w:val="20"/>
          <w:lang w:val="hy-AM" w:eastAsia="ru-RU"/>
        </w:rPr>
        <w:t xml:space="preserve"> </w:t>
      </w:r>
      <w:bookmarkStart w:id="9" w:name="_Hlk23253914"/>
      <w:r w:rsidR="00323B33" w:rsidRPr="002546F7">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546F7">
        <w:rPr>
          <w:rFonts w:ascii="GHEA Grapalat" w:hAnsi="GHEA Grapalat"/>
          <w:sz w:val="20"/>
          <w:szCs w:val="20"/>
          <w:lang w:val="hy-AM" w:eastAsia="ru-RU"/>
        </w:rPr>
        <w:t xml:space="preserve">Գնորդը այն </w:t>
      </w:r>
      <w:r w:rsidR="00323B33" w:rsidRPr="002546F7">
        <w:rPr>
          <w:rFonts w:ascii="GHEA Grapalat" w:hAnsi="GHEA Grapalat"/>
          <w:sz w:val="20"/>
          <w:szCs w:val="20"/>
          <w:lang w:val="hy-AM" w:eastAsia="ru-RU"/>
        </w:rPr>
        <w:t xml:space="preserve">ուղարկվում է նաև </w:t>
      </w:r>
      <w:r w:rsidR="00D10B0C" w:rsidRPr="002546F7">
        <w:rPr>
          <w:rFonts w:ascii="GHEA Grapalat" w:hAnsi="GHEA Grapalat"/>
          <w:sz w:val="20"/>
          <w:szCs w:val="20"/>
          <w:lang w:val="hy-AM" w:eastAsia="ru-RU"/>
        </w:rPr>
        <w:t xml:space="preserve">Վաճառողի </w:t>
      </w:r>
      <w:r w:rsidR="00323B33" w:rsidRPr="002546F7">
        <w:rPr>
          <w:rFonts w:ascii="GHEA Grapalat" w:hAnsi="GHEA Grapalat"/>
          <w:sz w:val="20"/>
          <w:szCs w:val="20"/>
          <w:lang w:val="hy-AM" w:eastAsia="ru-RU"/>
        </w:rPr>
        <w:t>էլեկտրոնային փոստին:</w:t>
      </w:r>
      <w:bookmarkEnd w:id="9"/>
      <w:r w:rsidRPr="002546F7">
        <w:rPr>
          <w:rFonts w:ascii="GHEA Grapalat" w:hAnsi="GHEA Grapalat"/>
          <w:sz w:val="20"/>
          <w:szCs w:val="20"/>
          <w:lang w:val="hy-AM" w:eastAsia="ru-RU"/>
        </w:rPr>
        <w:t xml:space="preserve">   </w:t>
      </w:r>
    </w:p>
    <w:p w14:paraId="66099BCD"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8.12</w:t>
      </w:r>
      <w:r w:rsidRPr="002546F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9AAE3C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546F7">
        <w:rPr>
          <w:rFonts w:ascii="GHEA Grapalat" w:hAnsi="GHEA Grapalat"/>
          <w:sz w:val="20"/>
          <w:szCs w:val="20"/>
          <w:lang w:val="hy-AM" w:eastAsia="ru-RU"/>
        </w:rPr>
        <w:t>3.1</w:t>
      </w:r>
      <w:r w:rsidRPr="002546F7">
        <w:rPr>
          <w:rFonts w:ascii="GHEA Grapalat" w:hAnsi="GHEA Grapalat"/>
          <w:sz w:val="20"/>
          <w:szCs w:val="20"/>
          <w:lang w:val="hy-AM" w:eastAsia="ru-RU"/>
        </w:rPr>
        <w:t xml:space="preserve"> հավելվածները, համարվում են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այմանագրի անբաժանելի մասը։</w:t>
      </w:r>
    </w:p>
    <w:p w14:paraId="4BF16777"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385078DB" w14:textId="77777777" w:rsidR="00071D1C" w:rsidRPr="002546F7" w:rsidRDefault="003E63F7"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9</w:t>
      </w:r>
      <w:r w:rsidR="00071D1C" w:rsidRPr="002546F7">
        <w:rPr>
          <w:rFonts w:ascii="GHEA Grapalat" w:hAnsi="GHEA Grapalat"/>
          <w:b/>
          <w:sz w:val="20"/>
          <w:szCs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2546F7" w14:paraId="7663DEC2" w14:textId="77777777" w:rsidTr="0016519F">
        <w:tc>
          <w:tcPr>
            <w:tcW w:w="4536" w:type="dxa"/>
          </w:tcPr>
          <w:p w14:paraId="30D0CE29" w14:textId="76ADF7AB" w:rsidR="00071D1C" w:rsidRPr="002546F7" w:rsidRDefault="00071D1C" w:rsidP="00EF3662">
            <w:pPr>
              <w:jc w:val="center"/>
              <w:rPr>
                <w:rFonts w:ascii="GHEA Grapalat" w:hAnsi="GHEA Grapalat" w:cs="Sylfaen"/>
                <w:b/>
                <w:bCs/>
                <w:sz w:val="20"/>
                <w:szCs w:val="20"/>
                <w:lang w:val="nb-NO"/>
              </w:rPr>
            </w:pPr>
            <w:r w:rsidRPr="002546F7">
              <w:rPr>
                <w:rFonts w:ascii="GHEA Grapalat" w:hAnsi="GHEA Grapalat"/>
                <w:sz w:val="20"/>
                <w:szCs w:val="20"/>
                <w:lang w:val="hy-AM"/>
              </w:rPr>
              <w:t xml:space="preserve"> </w:t>
            </w:r>
            <w:r w:rsidRPr="002546F7">
              <w:rPr>
                <w:rFonts w:ascii="GHEA Grapalat" w:hAnsi="GHEA Grapalat" w:cs="Sylfaen"/>
                <w:b/>
                <w:bCs/>
                <w:sz w:val="20"/>
                <w:szCs w:val="20"/>
                <w:lang w:val="nb-NO"/>
              </w:rPr>
              <w:t>ԳՆՈՐԴ</w:t>
            </w:r>
          </w:p>
          <w:p w14:paraId="5581BA6F" w14:textId="77777777" w:rsidR="00071D1C" w:rsidRPr="002546F7" w:rsidRDefault="006C507C" w:rsidP="009553D1">
            <w:pPr>
              <w:jc w:val="center"/>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p>
          <w:p w14:paraId="6CDA0F5C" w14:textId="77777777" w:rsidR="00071D1C" w:rsidRPr="002546F7" w:rsidRDefault="00071D1C" w:rsidP="00EF3662">
            <w:pPr>
              <w:rPr>
                <w:rFonts w:ascii="GHEA Grapalat" w:hAnsi="GHEA Grapalat"/>
                <w:sz w:val="20"/>
                <w:szCs w:val="20"/>
                <w:lang w:val="hy-AM"/>
              </w:rPr>
            </w:pPr>
          </w:p>
          <w:p w14:paraId="113B4C41"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2AE91568"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r w:rsidRPr="002546F7">
              <w:rPr>
                <w:rFonts w:ascii="GHEA Grapalat" w:hAnsi="GHEA Grapalat" w:cs="Sylfaen"/>
                <w:sz w:val="20"/>
                <w:szCs w:val="20"/>
                <w:lang w:val="hy-AM"/>
              </w:rPr>
              <w:t>ստորագրություն</w:t>
            </w:r>
            <w:r w:rsidRPr="002546F7">
              <w:rPr>
                <w:rFonts w:ascii="GHEA Grapalat" w:hAnsi="GHEA Grapalat"/>
                <w:sz w:val="20"/>
                <w:szCs w:val="20"/>
                <w:lang w:val="hy-AM"/>
              </w:rPr>
              <w:t>/</w:t>
            </w:r>
          </w:p>
          <w:p w14:paraId="4AE70EAC"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c>
          <w:tcPr>
            <w:tcW w:w="760" w:type="dxa"/>
          </w:tcPr>
          <w:p w14:paraId="1D2AB8CC" w14:textId="77777777" w:rsidR="00071D1C" w:rsidRPr="002546F7" w:rsidRDefault="00071D1C" w:rsidP="00EF3662">
            <w:pPr>
              <w:jc w:val="center"/>
              <w:rPr>
                <w:rFonts w:ascii="GHEA Grapalat" w:hAnsi="GHEA Grapalat"/>
                <w:sz w:val="20"/>
                <w:szCs w:val="20"/>
                <w:lang w:val="hy-AM"/>
              </w:rPr>
            </w:pPr>
          </w:p>
        </w:tc>
        <w:tc>
          <w:tcPr>
            <w:tcW w:w="4343" w:type="dxa"/>
          </w:tcPr>
          <w:p w14:paraId="0B003B8F" w14:textId="77777777" w:rsidR="00071D1C" w:rsidRPr="002546F7" w:rsidRDefault="00071D1C" w:rsidP="00EF3662">
            <w:pPr>
              <w:jc w:val="center"/>
              <w:rPr>
                <w:rFonts w:ascii="GHEA Grapalat" w:hAnsi="GHEA Grapalat" w:cs="Sylfaen"/>
                <w:b/>
                <w:bCs/>
                <w:sz w:val="20"/>
                <w:szCs w:val="20"/>
                <w:lang w:val="hy-AM"/>
              </w:rPr>
            </w:pPr>
            <w:r w:rsidRPr="002546F7">
              <w:rPr>
                <w:rFonts w:ascii="GHEA Grapalat" w:hAnsi="GHEA Grapalat" w:cs="Sylfaen"/>
                <w:b/>
                <w:bCs/>
                <w:sz w:val="20"/>
                <w:szCs w:val="20"/>
                <w:lang w:val="hy-AM"/>
              </w:rPr>
              <w:t>ՎԱՃԱՌՈՂ</w:t>
            </w:r>
          </w:p>
          <w:p w14:paraId="22F9A170" w14:textId="77777777" w:rsidR="00071D1C" w:rsidRPr="002546F7" w:rsidRDefault="00071D1C" w:rsidP="00EF3662">
            <w:pPr>
              <w:jc w:val="center"/>
              <w:rPr>
                <w:rFonts w:ascii="GHEA Grapalat" w:hAnsi="GHEA Grapalat"/>
                <w:sz w:val="20"/>
                <w:szCs w:val="20"/>
                <w:lang w:val="hy-AM"/>
              </w:rPr>
            </w:pPr>
          </w:p>
          <w:p w14:paraId="5DB2F9E9" w14:textId="77777777" w:rsidR="00071D1C" w:rsidRPr="002546F7" w:rsidRDefault="00071D1C" w:rsidP="00EF3662">
            <w:pPr>
              <w:jc w:val="center"/>
              <w:rPr>
                <w:rFonts w:ascii="GHEA Grapalat" w:hAnsi="GHEA Grapalat"/>
                <w:sz w:val="20"/>
                <w:szCs w:val="20"/>
                <w:lang w:val="hy-AM"/>
              </w:rPr>
            </w:pPr>
          </w:p>
          <w:p w14:paraId="106453C3" w14:textId="77777777" w:rsidR="001A2BFE" w:rsidRPr="002546F7" w:rsidRDefault="001A2BFE" w:rsidP="00EF3662">
            <w:pPr>
              <w:jc w:val="center"/>
              <w:rPr>
                <w:rFonts w:ascii="GHEA Grapalat" w:hAnsi="GHEA Grapalat"/>
                <w:sz w:val="20"/>
                <w:szCs w:val="20"/>
                <w:lang w:val="hy-AM"/>
              </w:rPr>
            </w:pPr>
          </w:p>
          <w:p w14:paraId="73EE0B72"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0E3A09AE" w14:textId="77777777" w:rsidR="00071D1C" w:rsidRPr="002546F7" w:rsidRDefault="00071D1C" w:rsidP="00EF3662">
            <w:pPr>
              <w:jc w:val="center"/>
              <w:rPr>
                <w:rFonts w:ascii="GHEA Grapalat" w:hAnsi="GHEA Grapalat"/>
                <w:sz w:val="20"/>
                <w:szCs w:val="20"/>
              </w:rPr>
            </w:pPr>
            <w:r w:rsidRPr="002546F7">
              <w:rPr>
                <w:rFonts w:ascii="GHEA Grapalat" w:hAnsi="GHEA Grapalat"/>
                <w:sz w:val="20"/>
                <w:szCs w:val="20"/>
              </w:rPr>
              <w:t>/</w:t>
            </w:r>
            <w:r w:rsidRPr="002546F7">
              <w:rPr>
                <w:rFonts w:ascii="GHEA Grapalat" w:hAnsi="GHEA Grapalat" w:cs="Sylfaen"/>
                <w:sz w:val="20"/>
                <w:szCs w:val="20"/>
                <w:lang w:val="hy-AM"/>
              </w:rPr>
              <w:t>ստորագրություն</w:t>
            </w:r>
            <w:r w:rsidRPr="002546F7">
              <w:rPr>
                <w:rFonts w:ascii="GHEA Grapalat" w:hAnsi="GHEA Grapalat"/>
                <w:sz w:val="20"/>
                <w:szCs w:val="20"/>
              </w:rPr>
              <w:t>/</w:t>
            </w:r>
          </w:p>
          <w:p w14:paraId="63921606"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r>
    </w:tbl>
    <w:p w14:paraId="7065BEF8" w14:textId="77777777" w:rsidR="00071D1C" w:rsidRPr="002546F7" w:rsidRDefault="00071D1C" w:rsidP="00EF3662">
      <w:pPr>
        <w:rPr>
          <w:rFonts w:ascii="GHEA Grapalat" w:hAnsi="GHEA Grapalat"/>
          <w:sz w:val="20"/>
          <w:szCs w:val="20"/>
          <w:lang w:val="hy-AM"/>
        </w:rPr>
      </w:pPr>
    </w:p>
    <w:p w14:paraId="0DFAA241" w14:textId="77777777" w:rsidR="00071D1C" w:rsidRPr="002546F7" w:rsidRDefault="00071D1C" w:rsidP="00EF3662">
      <w:pPr>
        <w:ind w:firstLine="720"/>
        <w:jc w:val="both"/>
        <w:rPr>
          <w:rFonts w:ascii="GHEA Grapalat" w:hAnsi="GHEA Grapalat"/>
          <w:sz w:val="20"/>
          <w:szCs w:val="20"/>
          <w:lang w:val="hy-AM"/>
        </w:rPr>
      </w:pPr>
      <w:r w:rsidRPr="002546F7">
        <w:rPr>
          <w:rFonts w:ascii="GHEA Grapalat" w:hAnsi="GHEA Grapalat" w:cs="Sylfaen"/>
          <w:i/>
          <w:sz w:val="20"/>
          <w:szCs w:val="20"/>
          <w:lang w:val="hy-AM"/>
        </w:rPr>
        <w:t>Անհրաժեշտության դեպքում պայմանագրում կարող են ներառվել ՀՀ օրենսդրությանը չհակասող դրույթներ։</w:t>
      </w:r>
    </w:p>
    <w:p w14:paraId="632F61CA" w14:textId="77777777" w:rsidR="00071D1C" w:rsidRPr="002546F7" w:rsidRDefault="00071D1C" w:rsidP="00EF3662">
      <w:pPr>
        <w:jc w:val="right"/>
        <w:rPr>
          <w:rFonts w:ascii="GHEA Grapalat" w:hAnsi="GHEA Grapalat"/>
          <w:sz w:val="20"/>
          <w:szCs w:val="20"/>
          <w:lang w:val="hy-AM"/>
        </w:rPr>
        <w:sectPr w:rsidR="00071D1C" w:rsidRPr="002546F7" w:rsidSect="00D46FA8">
          <w:pgSz w:w="11906" w:h="16838" w:code="9"/>
          <w:pgMar w:top="720" w:right="662" w:bottom="426" w:left="1138" w:header="562" w:footer="562" w:gutter="0"/>
          <w:cols w:space="720"/>
        </w:sectPr>
      </w:pPr>
    </w:p>
    <w:p w14:paraId="2BC77BD8" w14:textId="77777777"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lastRenderedPageBreak/>
        <w:t>Հավելված N 1</w:t>
      </w:r>
    </w:p>
    <w:p w14:paraId="1EE6D1CE" w14:textId="77777777" w:rsidR="00142B97" w:rsidRPr="002546F7" w:rsidRDefault="007C2341"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42B97" w:rsidRPr="002546F7">
        <w:rPr>
          <w:rFonts w:ascii="GHEA Grapalat" w:hAnsi="GHEA Grapalat"/>
          <w:i/>
          <w:sz w:val="20"/>
          <w:szCs w:val="20"/>
          <w:lang w:val="hy-AM"/>
        </w:rPr>
        <w:t xml:space="preserve">«         »              20  թ. կնքված </w:t>
      </w:r>
    </w:p>
    <w:p w14:paraId="180B987E" w14:textId="5BE62857" w:rsidR="00142B97" w:rsidRPr="002546F7" w:rsidRDefault="00142B97" w:rsidP="00142B97">
      <w:pPr>
        <w:jc w:val="right"/>
        <w:rPr>
          <w:rFonts w:ascii="GHEA Grapalat" w:hAnsi="GHEA Grapalat"/>
          <w:i/>
          <w:sz w:val="20"/>
          <w:szCs w:val="20"/>
          <w:lang w:val="hy-AM"/>
        </w:rPr>
      </w:pPr>
      <w:r w:rsidRPr="002546F7">
        <w:rPr>
          <w:rFonts w:ascii="GHEA Grapalat" w:hAnsi="GHEA Grapalat"/>
          <w:b/>
          <w:i/>
          <w:sz w:val="20"/>
          <w:szCs w:val="20"/>
          <w:lang w:val="hy-AM"/>
        </w:rPr>
        <w:t xml:space="preserve">                     </w:t>
      </w:r>
      <w:r w:rsidR="001A2BFE" w:rsidRPr="00C17E39">
        <w:rPr>
          <w:rFonts w:ascii="GHEA Grapalat" w:hAnsi="GHEA Grapalat"/>
          <w:i/>
          <w:sz w:val="20"/>
          <w:szCs w:val="20"/>
          <w:lang w:val="hy-AM"/>
        </w:rPr>
        <w:t>«</w:t>
      </w:r>
      <w:r w:rsidR="00B1405B" w:rsidRPr="00B1405B">
        <w:rPr>
          <w:rFonts w:ascii="GHEA Grapalat" w:hAnsi="GHEA Grapalat"/>
          <w:b/>
          <w:bCs/>
          <w:i/>
          <w:sz w:val="20"/>
          <w:szCs w:val="20"/>
          <w:lang w:val="hy-AM"/>
        </w:rPr>
        <w:t>ՀՀՓԿ-ԳՀԱՊՁԲ-50/23</w:t>
      </w:r>
      <w:r w:rsidR="00590354" w:rsidRPr="00C17E39">
        <w:rPr>
          <w:rFonts w:ascii="GHEA Grapalat" w:hAnsi="GHEA Grapalat"/>
          <w:i/>
          <w:sz w:val="20"/>
          <w:szCs w:val="20"/>
          <w:lang w:val="hy-AM"/>
        </w:rPr>
        <w:t>»</w:t>
      </w:r>
      <w:r w:rsidRPr="002546F7">
        <w:rPr>
          <w:rFonts w:ascii="GHEA Grapalat" w:hAnsi="GHEA Grapalat"/>
          <w:i/>
          <w:sz w:val="20"/>
          <w:szCs w:val="20"/>
          <w:lang w:val="hy-AM"/>
        </w:rPr>
        <w:t xml:space="preserve"> ծածկագրով պայմանագրի</w:t>
      </w:r>
    </w:p>
    <w:p w14:paraId="0FE5C649" w14:textId="77777777" w:rsidR="00142B97" w:rsidRPr="002546F7" w:rsidRDefault="00142B97" w:rsidP="00142B97">
      <w:pPr>
        <w:jc w:val="center"/>
        <w:rPr>
          <w:rFonts w:ascii="GHEA Grapalat" w:hAnsi="GHEA Grapalat"/>
          <w:sz w:val="20"/>
          <w:szCs w:val="20"/>
          <w:lang w:val="hy-AM"/>
        </w:rPr>
      </w:pPr>
    </w:p>
    <w:p w14:paraId="7CF48DF2" w14:textId="77777777" w:rsidR="00142B97" w:rsidRPr="002546F7" w:rsidRDefault="00142B97" w:rsidP="00142B97">
      <w:pPr>
        <w:jc w:val="center"/>
        <w:rPr>
          <w:rFonts w:ascii="GHEA Grapalat" w:hAnsi="GHEA Grapalat"/>
          <w:sz w:val="20"/>
          <w:szCs w:val="20"/>
          <w:lang w:val="hy-AM"/>
        </w:rPr>
      </w:pPr>
    </w:p>
    <w:p w14:paraId="4CF67C4B"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ՏԵԽՆԻԿԱԿԱՆ ԲՆՈՒԹԱԳԻՐ - ԳՆՄԱՆ ԺԱՄԱՆԱԿԱՑՈՒՅՑ</w:t>
      </w:r>
    </w:p>
    <w:p w14:paraId="270B1AFF"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0"/>
        <w:gridCol w:w="1440"/>
        <w:gridCol w:w="1373"/>
        <w:gridCol w:w="3150"/>
        <w:gridCol w:w="676"/>
        <w:gridCol w:w="944"/>
        <w:gridCol w:w="1105"/>
        <w:gridCol w:w="1002"/>
        <w:gridCol w:w="1133"/>
        <w:gridCol w:w="737"/>
        <w:gridCol w:w="1268"/>
      </w:tblGrid>
      <w:tr w:rsidR="00142B97" w:rsidRPr="002546F7" w14:paraId="4C2FAAF5" w14:textId="77777777" w:rsidTr="00F53213">
        <w:tc>
          <w:tcPr>
            <w:tcW w:w="15235" w:type="dxa"/>
            <w:gridSpan w:val="12"/>
            <w:vAlign w:val="center"/>
          </w:tcPr>
          <w:p w14:paraId="701762A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Ապրանքի</w:t>
            </w:r>
            <w:proofErr w:type="spellEnd"/>
          </w:p>
        </w:tc>
      </w:tr>
      <w:tr w:rsidR="00142B97" w:rsidRPr="002546F7" w14:paraId="20FDB7F2" w14:textId="77777777" w:rsidTr="00F53213">
        <w:trPr>
          <w:trHeight w:val="219"/>
        </w:trPr>
        <w:tc>
          <w:tcPr>
            <w:tcW w:w="1057" w:type="dxa"/>
            <w:vMerge w:val="restart"/>
            <w:vAlign w:val="center"/>
          </w:tcPr>
          <w:p w14:paraId="5BBE4534"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1350" w:type="dxa"/>
            <w:vMerge w:val="restart"/>
            <w:vAlign w:val="center"/>
          </w:tcPr>
          <w:p w14:paraId="2D71D1AE"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ԳՄԱ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rPr>
              <w:t xml:space="preserve"> (CPV)</w:t>
            </w:r>
          </w:p>
        </w:tc>
        <w:tc>
          <w:tcPr>
            <w:tcW w:w="1440" w:type="dxa"/>
            <w:vMerge w:val="restart"/>
            <w:vAlign w:val="center"/>
          </w:tcPr>
          <w:p w14:paraId="0285C85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373" w:type="dxa"/>
            <w:vMerge w:val="restart"/>
            <w:vAlign w:val="center"/>
          </w:tcPr>
          <w:p w14:paraId="616494EA"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նշանը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ֆիրմային անվանումը, մոդելը</w:t>
            </w:r>
            <w:r w:rsidRPr="002546F7">
              <w:rPr>
                <w:rFonts w:ascii="GHEA Grapalat" w:hAnsi="GHEA Grapalat"/>
                <w:sz w:val="20"/>
                <w:szCs w:val="20"/>
              </w:rPr>
              <w:t xml:space="preserve"> և </w:t>
            </w:r>
            <w:proofErr w:type="spellStart"/>
            <w:r w:rsidRPr="002546F7">
              <w:rPr>
                <w:rFonts w:ascii="GHEA Grapalat" w:hAnsi="GHEA Grapalat"/>
                <w:sz w:val="20"/>
                <w:szCs w:val="20"/>
              </w:rPr>
              <w:t>արտադրողի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p>
        </w:tc>
        <w:tc>
          <w:tcPr>
            <w:tcW w:w="3150" w:type="dxa"/>
            <w:vMerge w:val="restart"/>
            <w:vAlign w:val="center"/>
          </w:tcPr>
          <w:p w14:paraId="6AB1BBE2"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բնութագիրը</w:t>
            </w:r>
            <w:proofErr w:type="spellEnd"/>
          </w:p>
        </w:tc>
        <w:tc>
          <w:tcPr>
            <w:tcW w:w="676" w:type="dxa"/>
            <w:vMerge w:val="restart"/>
            <w:vAlign w:val="center"/>
          </w:tcPr>
          <w:p w14:paraId="3F81CD0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չափման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միավորը</w:t>
            </w:r>
            <w:proofErr w:type="spellEnd"/>
          </w:p>
        </w:tc>
        <w:tc>
          <w:tcPr>
            <w:tcW w:w="944" w:type="dxa"/>
            <w:vMerge w:val="restart"/>
            <w:vAlign w:val="center"/>
          </w:tcPr>
          <w:p w14:paraId="71A27B8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միավոր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1105" w:type="dxa"/>
            <w:vMerge w:val="restart"/>
            <w:vAlign w:val="center"/>
          </w:tcPr>
          <w:p w14:paraId="0169AD8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1002" w:type="dxa"/>
            <w:vMerge w:val="restart"/>
            <w:vAlign w:val="center"/>
          </w:tcPr>
          <w:p w14:paraId="4E33ED6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3138" w:type="dxa"/>
            <w:gridSpan w:val="3"/>
            <w:vAlign w:val="center"/>
          </w:tcPr>
          <w:p w14:paraId="3926CFC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մատակարարման</w:t>
            </w:r>
            <w:proofErr w:type="spellEnd"/>
          </w:p>
        </w:tc>
      </w:tr>
      <w:tr w:rsidR="00142B97" w:rsidRPr="002546F7" w14:paraId="03C4E9FE" w14:textId="77777777" w:rsidTr="00F53213">
        <w:trPr>
          <w:trHeight w:val="2001"/>
        </w:trPr>
        <w:tc>
          <w:tcPr>
            <w:tcW w:w="1057" w:type="dxa"/>
            <w:vMerge/>
            <w:vAlign w:val="center"/>
          </w:tcPr>
          <w:p w14:paraId="408690A9" w14:textId="77777777" w:rsidR="00142B97" w:rsidRPr="002546F7" w:rsidRDefault="00142B97" w:rsidP="002546F7">
            <w:pPr>
              <w:jc w:val="center"/>
              <w:rPr>
                <w:rFonts w:ascii="GHEA Grapalat" w:hAnsi="GHEA Grapalat"/>
                <w:sz w:val="20"/>
                <w:szCs w:val="20"/>
              </w:rPr>
            </w:pPr>
          </w:p>
        </w:tc>
        <w:tc>
          <w:tcPr>
            <w:tcW w:w="1350" w:type="dxa"/>
            <w:vMerge/>
            <w:vAlign w:val="center"/>
          </w:tcPr>
          <w:p w14:paraId="056883C2" w14:textId="77777777" w:rsidR="00142B97" w:rsidRPr="002546F7" w:rsidRDefault="00142B97" w:rsidP="002546F7">
            <w:pPr>
              <w:jc w:val="center"/>
              <w:rPr>
                <w:rFonts w:ascii="GHEA Grapalat" w:hAnsi="GHEA Grapalat"/>
                <w:sz w:val="20"/>
                <w:szCs w:val="20"/>
              </w:rPr>
            </w:pPr>
          </w:p>
        </w:tc>
        <w:tc>
          <w:tcPr>
            <w:tcW w:w="1440" w:type="dxa"/>
            <w:vMerge/>
            <w:vAlign w:val="center"/>
          </w:tcPr>
          <w:p w14:paraId="15934D38" w14:textId="77777777" w:rsidR="00142B97" w:rsidRPr="002546F7" w:rsidRDefault="00142B97" w:rsidP="002546F7">
            <w:pPr>
              <w:jc w:val="center"/>
              <w:rPr>
                <w:rFonts w:ascii="GHEA Grapalat" w:hAnsi="GHEA Grapalat"/>
                <w:sz w:val="20"/>
                <w:szCs w:val="20"/>
              </w:rPr>
            </w:pPr>
          </w:p>
        </w:tc>
        <w:tc>
          <w:tcPr>
            <w:tcW w:w="1373" w:type="dxa"/>
            <w:vMerge/>
            <w:vAlign w:val="center"/>
          </w:tcPr>
          <w:p w14:paraId="4F062978" w14:textId="77777777" w:rsidR="00142B97" w:rsidRPr="002546F7" w:rsidRDefault="00142B97" w:rsidP="002546F7">
            <w:pPr>
              <w:jc w:val="center"/>
              <w:rPr>
                <w:rFonts w:ascii="GHEA Grapalat" w:hAnsi="GHEA Grapalat"/>
                <w:sz w:val="20"/>
                <w:szCs w:val="20"/>
              </w:rPr>
            </w:pPr>
          </w:p>
        </w:tc>
        <w:tc>
          <w:tcPr>
            <w:tcW w:w="3150" w:type="dxa"/>
            <w:vMerge/>
            <w:vAlign w:val="center"/>
          </w:tcPr>
          <w:p w14:paraId="3A71CF6A" w14:textId="77777777" w:rsidR="00142B97" w:rsidRPr="002546F7" w:rsidRDefault="00142B97" w:rsidP="002546F7">
            <w:pPr>
              <w:jc w:val="center"/>
              <w:rPr>
                <w:rFonts w:ascii="GHEA Grapalat" w:hAnsi="GHEA Grapalat"/>
                <w:sz w:val="20"/>
                <w:szCs w:val="20"/>
              </w:rPr>
            </w:pPr>
          </w:p>
        </w:tc>
        <w:tc>
          <w:tcPr>
            <w:tcW w:w="676" w:type="dxa"/>
            <w:vMerge/>
            <w:vAlign w:val="center"/>
          </w:tcPr>
          <w:p w14:paraId="3B2EE1C9" w14:textId="77777777" w:rsidR="00142B97" w:rsidRPr="002546F7" w:rsidRDefault="00142B97" w:rsidP="002546F7">
            <w:pPr>
              <w:jc w:val="center"/>
              <w:rPr>
                <w:rFonts w:ascii="GHEA Grapalat" w:hAnsi="GHEA Grapalat"/>
                <w:sz w:val="20"/>
                <w:szCs w:val="20"/>
              </w:rPr>
            </w:pPr>
          </w:p>
        </w:tc>
        <w:tc>
          <w:tcPr>
            <w:tcW w:w="944" w:type="dxa"/>
            <w:vMerge/>
            <w:vAlign w:val="center"/>
          </w:tcPr>
          <w:p w14:paraId="1098B26A" w14:textId="77777777" w:rsidR="00142B97" w:rsidRPr="002546F7" w:rsidRDefault="00142B97" w:rsidP="002546F7">
            <w:pPr>
              <w:jc w:val="center"/>
              <w:rPr>
                <w:rFonts w:ascii="GHEA Grapalat" w:hAnsi="GHEA Grapalat"/>
                <w:sz w:val="20"/>
                <w:szCs w:val="20"/>
              </w:rPr>
            </w:pPr>
          </w:p>
        </w:tc>
        <w:tc>
          <w:tcPr>
            <w:tcW w:w="1105" w:type="dxa"/>
            <w:vMerge/>
            <w:vAlign w:val="center"/>
          </w:tcPr>
          <w:p w14:paraId="4D01508B" w14:textId="77777777" w:rsidR="00142B97" w:rsidRPr="002546F7" w:rsidRDefault="00142B97" w:rsidP="002546F7">
            <w:pPr>
              <w:jc w:val="center"/>
              <w:rPr>
                <w:rFonts w:ascii="GHEA Grapalat" w:hAnsi="GHEA Grapalat"/>
                <w:sz w:val="20"/>
                <w:szCs w:val="20"/>
              </w:rPr>
            </w:pPr>
          </w:p>
        </w:tc>
        <w:tc>
          <w:tcPr>
            <w:tcW w:w="1002" w:type="dxa"/>
            <w:vMerge/>
            <w:vAlign w:val="center"/>
          </w:tcPr>
          <w:p w14:paraId="467BBBA3" w14:textId="77777777" w:rsidR="00142B97" w:rsidRPr="002546F7" w:rsidRDefault="00142B97" w:rsidP="002546F7">
            <w:pPr>
              <w:jc w:val="center"/>
              <w:rPr>
                <w:rFonts w:ascii="GHEA Grapalat" w:hAnsi="GHEA Grapalat"/>
                <w:sz w:val="20"/>
                <w:szCs w:val="20"/>
              </w:rPr>
            </w:pPr>
          </w:p>
        </w:tc>
        <w:tc>
          <w:tcPr>
            <w:tcW w:w="1133" w:type="dxa"/>
            <w:vAlign w:val="center"/>
          </w:tcPr>
          <w:p w14:paraId="13DA3F9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հասցեն</w:t>
            </w:r>
            <w:proofErr w:type="spellEnd"/>
          </w:p>
        </w:tc>
        <w:tc>
          <w:tcPr>
            <w:tcW w:w="737" w:type="dxa"/>
            <w:vAlign w:val="center"/>
          </w:tcPr>
          <w:p w14:paraId="36C5985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1268" w:type="dxa"/>
            <w:vAlign w:val="center"/>
          </w:tcPr>
          <w:p w14:paraId="5571DBFB"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w:t>
            </w:r>
          </w:p>
          <w:p w14:paraId="0C1103A1" w14:textId="77777777" w:rsidR="00142B97" w:rsidRPr="002546F7" w:rsidRDefault="00142B97" w:rsidP="002546F7">
            <w:pPr>
              <w:jc w:val="center"/>
              <w:rPr>
                <w:rFonts w:ascii="GHEA Grapalat" w:hAnsi="GHEA Grapalat"/>
                <w:sz w:val="20"/>
                <w:szCs w:val="20"/>
              </w:rPr>
            </w:pPr>
          </w:p>
        </w:tc>
      </w:tr>
      <w:tr w:rsidR="002546F7" w:rsidRPr="00B1405B" w14:paraId="308C6D1F" w14:textId="77777777" w:rsidTr="00F53213">
        <w:trPr>
          <w:trHeight w:val="246"/>
        </w:trPr>
        <w:tc>
          <w:tcPr>
            <w:tcW w:w="1057" w:type="dxa"/>
            <w:vAlign w:val="center"/>
          </w:tcPr>
          <w:p w14:paraId="34517916" w14:textId="77777777" w:rsidR="002546F7" w:rsidRPr="002546F7" w:rsidRDefault="002546F7" w:rsidP="002546F7">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1</w:t>
            </w:r>
          </w:p>
        </w:tc>
        <w:tc>
          <w:tcPr>
            <w:tcW w:w="1350" w:type="dxa"/>
            <w:vAlign w:val="center"/>
          </w:tcPr>
          <w:p w14:paraId="349F033B" w14:textId="77777777" w:rsidR="002546F7" w:rsidRPr="002546F7" w:rsidRDefault="002546F7" w:rsidP="002546F7">
            <w:pPr>
              <w:jc w:val="center"/>
              <w:rPr>
                <w:rFonts w:ascii="GHEA Grapalat" w:hAnsi="GHEA Grapalat" w:cs="Arial"/>
                <w:color w:val="000000"/>
                <w:sz w:val="20"/>
                <w:szCs w:val="20"/>
              </w:rPr>
            </w:pPr>
            <w:r w:rsidRPr="002546F7">
              <w:rPr>
                <w:rFonts w:ascii="GHEA Grapalat" w:hAnsi="GHEA Grapalat" w:cs="Arial"/>
                <w:color w:val="000000"/>
                <w:sz w:val="20"/>
                <w:szCs w:val="20"/>
              </w:rPr>
              <w:t>38341130/3</w:t>
            </w:r>
          </w:p>
        </w:tc>
        <w:tc>
          <w:tcPr>
            <w:tcW w:w="1440" w:type="dxa"/>
            <w:vAlign w:val="center"/>
          </w:tcPr>
          <w:p w14:paraId="534BB7CA" w14:textId="77777777" w:rsidR="002546F7" w:rsidRPr="002546F7" w:rsidRDefault="002546F7" w:rsidP="002546F7">
            <w:pPr>
              <w:jc w:val="center"/>
              <w:rPr>
                <w:rFonts w:ascii="GHEA Grapalat" w:hAnsi="GHEA Grapalat" w:cs="Arial"/>
                <w:color w:val="000000"/>
                <w:sz w:val="18"/>
                <w:szCs w:val="18"/>
              </w:rPr>
            </w:pPr>
            <w:proofErr w:type="spellStart"/>
            <w:r w:rsidRPr="002546F7">
              <w:rPr>
                <w:rFonts w:ascii="GHEA Grapalat" w:hAnsi="GHEA Grapalat" w:cs="Arial"/>
                <w:color w:val="000000"/>
                <w:sz w:val="18"/>
                <w:szCs w:val="18"/>
              </w:rPr>
              <w:t>լազերային</w:t>
            </w:r>
            <w:proofErr w:type="spellEnd"/>
            <w:r w:rsidRPr="002546F7">
              <w:rPr>
                <w:rFonts w:ascii="GHEA Grapalat" w:hAnsi="GHEA Grapalat" w:cs="Arial"/>
                <w:color w:val="000000"/>
                <w:sz w:val="18"/>
                <w:szCs w:val="18"/>
              </w:rPr>
              <w:t xml:space="preserve"> </w:t>
            </w:r>
            <w:proofErr w:type="spellStart"/>
            <w:r w:rsidRPr="002546F7">
              <w:rPr>
                <w:rFonts w:ascii="GHEA Grapalat" w:hAnsi="GHEA Grapalat" w:cs="Arial"/>
                <w:color w:val="000000"/>
                <w:sz w:val="18"/>
                <w:szCs w:val="18"/>
              </w:rPr>
              <w:t>մետր</w:t>
            </w:r>
            <w:proofErr w:type="spellEnd"/>
          </w:p>
        </w:tc>
        <w:tc>
          <w:tcPr>
            <w:tcW w:w="1373" w:type="dxa"/>
            <w:vAlign w:val="center"/>
          </w:tcPr>
          <w:p w14:paraId="1AD6938E" w14:textId="77777777" w:rsidR="002546F7" w:rsidRPr="002546F7" w:rsidRDefault="002546F7" w:rsidP="002546F7">
            <w:pPr>
              <w:jc w:val="center"/>
              <w:rPr>
                <w:rFonts w:ascii="GHEA Grapalat" w:hAnsi="GHEA Grapalat"/>
                <w:sz w:val="20"/>
                <w:szCs w:val="20"/>
              </w:rPr>
            </w:pPr>
          </w:p>
        </w:tc>
        <w:tc>
          <w:tcPr>
            <w:tcW w:w="3150" w:type="dxa"/>
            <w:vAlign w:val="center"/>
          </w:tcPr>
          <w:p w14:paraId="34E779E4"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Չափման միջակայքը ոչ պակաս- 300մ-ից</w:t>
            </w:r>
          </w:p>
          <w:p w14:paraId="2F3BE85C" w14:textId="77777777" w:rsidR="002546F7" w:rsidRPr="002546F7" w:rsidRDefault="002546F7" w:rsidP="00C46EEA">
            <w:pPr>
              <w:numPr>
                <w:ilvl w:val="0"/>
                <w:numId w:val="38"/>
              </w:numPr>
              <w:jc w:val="both"/>
              <w:rPr>
                <w:rFonts w:ascii="GHEA Grapalat" w:hAnsi="GHEA Grapalat" w:cs="Calibri"/>
                <w:color w:val="000000"/>
                <w:sz w:val="18"/>
                <w:szCs w:val="18"/>
                <w:u w:val="single"/>
                <w:lang w:val="hy-AM"/>
              </w:rPr>
            </w:pPr>
            <w:r w:rsidRPr="002546F7">
              <w:rPr>
                <w:rFonts w:ascii="GHEA Grapalat" w:hAnsi="GHEA Grapalat" w:cs="Calibri"/>
                <w:color w:val="000000"/>
                <w:sz w:val="18"/>
                <w:szCs w:val="18"/>
                <w:lang w:val="hy-AM"/>
              </w:rPr>
              <w:t xml:space="preserve">Չափման ճշգրտությունը </w:t>
            </w:r>
            <w:r w:rsidRPr="002546F7">
              <w:rPr>
                <w:rFonts w:ascii="GHEA Grapalat" w:hAnsi="GHEA Grapalat" w:cs="Calibri"/>
                <w:color w:val="000000"/>
                <w:sz w:val="18"/>
                <w:szCs w:val="18"/>
                <w:u w:val="single"/>
                <w:lang w:val="hy-AM"/>
              </w:rPr>
              <w:t>+</w:t>
            </w:r>
            <w:r w:rsidRPr="002546F7">
              <w:rPr>
                <w:rFonts w:ascii="GHEA Grapalat" w:hAnsi="GHEA Grapalat" w:cs="Calibri"/>
                <w:color w:val="000000"/>
                <w:sz w:val="18"/>
                <w:szCs w:val="18"/>
                <w:lang w:val="hy-AM"/>
              </w:rPr>
              <w:t>1,0 մմ</w:t>
            </w:r>
          </w:p>
          <w:p w14:paraId="284DE4AB" w14:textId="77777777" w:rsidR="002546F7" w:rsidRPr="002546F7" w:rsidRDefault="002546F7" w:rsidP="00C46EEA">
            <w:pPr>
              <w:numPr>
                <w:ilvl w:val="0"/>
                <w:numId w:val="38"/>
              </w:numPr>
              <w:jc w:val="both"/>
              <w:rPr>
                <w:rFonts w:ascii="GHEA Grapalat" w:hAnsi="GHEA Grapalat" w:cs="Calibri"/>
                <w:color w:val="000000"/>
                <w:sz w:val="18"/>
                <w:szCs w:val="18"/>
                <w:u w:val="single"/>
                <w:lang w:val="hy-AM"/>
              </w:rPr>
            </w:pPr>
            <w:r w:rsidRPr="002546F7">
              <w:rPr>
                <w:rFonts w:ascii="GHEA Grapalat" w:hAnsi="GHEA Grapalat" w:cs="Calibri"/>
                <w:color w:val="000000"/>
                <w:sz w:val="18"/>
                <w:szCs w:val="18"/>
                <w:lang w:val="hy-AM"/>
              </w:rPr>
              <w:t>Լազերային դիոդ 635 Նմ</w:t>
            </w:r>
          </w:p>
          <w:p w14:paraId="4F4A4664" w14:textId="77777777" w:rsidR="002546F7" w:rsidRPr="002546F7" w:rsidRDefault="002546F7" w:rsidP="00C46EEA">
            <w:pPr>
              <w:numPr>
                <w:ilvl w:val="0"/>
                <w:numId w:val="38"/>
              </w:numPr>
              <w:jc w:val="both"/>
              <w:rPr>
                <w:rFonts w:ascii="GHEA Grapalat" w:hAnsi="GHEA Grapalat" w:cs="Calibri"/>
                <w:color w:val="000000"/>
                <w:sz w:val="18"/>
                <w:szCs w:val="18"/>
                <w:u w:val="single"/>
                <w:lang w:val="hy-AM"/>
              </w:rPr>
            </w:pPr>
            <w:r w:rsidRPr="002546F7">
              <w:rPr>
                <w:rFonts w:ascii="GHEA Grapalat" w:hAnsi="GHEA Grapalat" w:cs="Calibri"/>
                <w:color w:val="000000"/>
                <w:sz w:val="18"/>
                <w:szCs w:val="18"/>
                <w:lang w:val="hy-AM"/>
              </w:rPr>
              <w:t>Չափման ծամանակը ոչ ավել-1 վրկ.-ից</w:t>
            </w:r>
          </w:p>
          <w:p w14:paraId="6F7B5519" w14:textId="77777777" w:rsidR="002546F7" w:rsidRPr="002546F7" w:rsidRDefault="002546F7" w:rsidP="00C46EEA">
            <w:pPr>
              <w:numPr>
                <w:ilvl w:val="0"/>
                <w:numId w:val="38"/>
              </w:numPr>
              <w:jc w:val="both"/>
              <w:rPr>
                <w:rFonts w:ascii="GHEA Grapalat" w:hAnsi="GHEA Grapalat" w:cs="Calibri"/>
                <w:color w:val="000000"/>
                <w:sz w:val="18"/>
                <w:szCs w:val="18"/>
                <w:u w:val="single"/>
                <w:lang w:val="hy-AM"/>
              </w:rPr>
            </w:pPr>
            <w:r w:rsidRPr="002546F7">
              <w:rPr>
                <w:rFonts w:ascii="GHEA Grapalat" w:hAnsi="GHEA Grapalat" w:cs="Calibri"/>
                <w:color w:val="000000"/>
                <w:sz w:val="18"/>
                <w:szCs w:val="18"/>
                <w:lang w:val="hy-AM"/>
              </w:rPr>
              <w:t>Միաորներ m/cm, tf,dm կամ համարժեք</w:t>
            </w:r>
          </w:p>
          <w:p w14:paraId="697C9A10" w14:textId="77777777" w:rsidR="002546F7" w:rsidRPr="002546F7" w:rsidRDefault="002546F7" w:rsidP="00C46EEA">
            <w:pPr>
              <w:numPr>
                <w:ilvl w:val="0"/>
                <w:numId w:val="38"/>
              </w:numPr>
              <w:jc w:val="both"/>
              <w:rPr>
                <w:rFonts w:ascii="GHEA Grapalat" w:hAnsi="GHEA Grapalat" w:cs="Calibri"/>
                <w:color w:val="000000"/>
                <w:sz w:val="18"/>
                <w:szCs w:val="18"/>
                <w:u w:val="single"/>
                <w:lang w:val="hy-AM"/>
              </w:rPr>
            </w:pPr>
            <w:r w:rsidRPr="002546F7">
              <w:rPr>
                <w:rFonts w:ascii="GHEA Grapalat" w:hAnsi="GHEA Grapalat" w:cs="Calibri"/>
                <w:color w:val="000000"/>
                <w:sz w:val="18"/>
                <w:szCs w:val="18"/>
                <w:lang w:val="hy-AM"/>
              </w:rPr>
              <w:t>Հիշողություն ոչ պակաս 50 տվյալներից</w:t>
            </w:r>
          </w:p>
          <w:p w14:paraId="6C2F4CEC" w14:textId="77777777" w:rsidR="002546F7" w:rsidRPr="002546F7" w:rsidRDefault="002546F7" w:rsidP="00C46EEA">
            <w:pPr>
              <w:numPr>
                <w:ilvl w:val="0"/>
                <w:numId w:val="38"/>
              </w:numPr>
              <w:jc w:val="both"/>
              <w:rPr>
                <w:rFonts w:ascii="GHEA Grapalat" w:hAnsi="GHEA Grapalat" w:cs="Calibri"/>
                <w:color w:val="000000"/>
                <w:sz w:val="18"/>
                <w:szCs w:val="18"/>
                <w:u w:val="single"/>
                <w:lang w:val="hy-AM"/>
              </w:rPr>
            </w:pPr>
            <w:r w:rsidRPr="002546F7">
              <w:rPr>
                <w:rFonts w:ascii="GHEA Grapalat" w:hAnsi="GHEA Grapalat" w:cs="Calibri"/>
                <w:color w:val="000000"/>
                <w:sz w:val="18"/>
                <w:szCs w:val="18"/>
                <w:lang w:val="hy-AM"/>
              </w:rPr>
              <w:t>Թեքության սենսորի առկայույթուն</w:t>
            </w:r>
          </w:p>
          <w:p w14:paraId="6DA6F643" w14:textId="77777777" w:rsidR="002546F7" w:rsidRPr="002546F7" w:rsidRDefault="002546F7" w:rsidP="00C46EEA">
            <w:pPr>
              <w:numPr>
                <w:ilvl w:val="0"/>
                <w:numId w:val="38"/>
              </w:numPr>
              <w:jc w:val="both"/>
              <w:rPr>
                <w:rFonts w:ascii="GHEA Grapalat" w:hAnsi="GHEA Grapalat" w:cs="Calibri"/>
                <w:color w:val="000000"/>
                <w:sz w:val="18"/>
                <w:szCs w:val="18"/>
                <w:u w:val="single"/>
                <w:lang w:val="hy-AM"/>
              </w:rPr>
            </w:pPr>
            <w:r w:rsidRPr="002546F7">
              <w:rPr>
                <w:rFonts w:ascii="GHEA Grapalat" w:hAnsi="GHEA Grapalat" w:cs="Calibri"/>
                <w:color w:val="000000"/>
                <w:sz w:val="18"/>
                <w:szCs w:val="18"/>
                <w:lang w:val="hy-AM"/>
              </w:rPr>
              <w:t>Թեքության սենսորային միավոր 0,0</w:t>
            </w:r>
            <w:r w:rsidRPr="002546F7">
              <w:rPr>
                <w:rFonts w:ascii="GHEA Grapalat" w:hAnsi="GHEA Grapalat" w:cs="Calibri"/>
                <w:color w:val="000000"/>
                <w:sz w:val="18"/>
                <w:szCs w:val="18"/>
                <w:vertAlign w:val="superscript"/>
                <w:lang w:val="hy-AM"/>
              </w:rPr>
              <w:t>օ</w:t>
            </w:r>
            <w:r w:rsidRPr="002546F7">
              <w:rPr>
                <w:rFonts w:ascii="GHEA Grapalat" w:hAnsi="GHEA Grapalat" w:cs="Calibri"/>
                <w:color w:val="000000"/>
                <w:sz w:val="18"/>
                <w:szCs w:val="18"/>
                <w:lang w:val="hy-AM"/>
              </w:rPr>
              <w:t>, 0,00</w:t>
            </w:r>
            <w:r w:rsidRPr="002546F7">
              <w:rPr>
                <w:rFonts w:ascii="GHEA Grapalat" w:hAnsi="GHEA Grapalat" w:cs="Calibri"/>
                <w:color w:val="000000"/>
                <w:sz w:val="18"/>
                <w:szCs w:val="18"/>
                <w:lang w:val="ru-RU"/>
              </w:rPr>
              <w:t>%</w:t>
            </w:r>
          </w:p>
          <w:p w14:paraId="39426459" w14:textId="77777777" w:rsidR="002546F7" w:rsidRPr="002546F7" w:rsidRDefault="002546F7" w:rsidP="00C46EEA">
            <w:pPr>
              <w:numPr>
                <w:ilvl w:val="0"/>
                <w:numId w:val="38"/>
              </w:numPr>
              <w:jc w:val="both"/>
              <w:rPr>
                <w:rFonts w:ascii="GHEA Grapalat" w:hAnsi="GHEA Grapalat" w:cs="Calibri"/>
                <w:color w:val="000000"/>
                <w:sz w:val="18"/>
                <w:szCs w:val="18"/>
                <w:u w:val="single"/>
                <w:lang w:val="hy-AM"/>
              </w:rPr>
            </w:pPr>
            <w:r w:rsidRPr="002546F7">
              <w:rPr>
                <w:rFonts w:ascii="GHEA Grapalat" w:hAnsi="GHEA Grapalat" w:cs="Calibri"/>
                <w:color w:val="000000"/>
                <w:sz w:val="18"/>
                <w:szCs w:val="18"/>
                <w:lang w:val="hy-AM"/>
              </w:rPr>
              <w:t>Թվային ներկառուցվող ցանցաթաղանթ</w:t>
            </w:r>
          </w:p>
          <w:p w14:paraId="4310757C"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 xml:space="preserve">Պաշտպանության աստիճանը </w:t>
            </w:r>
            <w:r w:rsidRPr="002546F7">
              <w:rPr>
                <w:rFonts w:ascii="GHEA Grapalat" w:hAnsi="GHEA Grapalat" w:cs="Calibri"/>
                <w:color w:val="000000"/>
                <w:sz w:val="18"/>
                <w:szCs w:val="18"/>
              </w:rPr>
              <w:t>IP</w:t>
            </w:r>
            <w:r w:rsidRPr="002546F7">
              <w:rPr>
                <w:rFonts w:ascii="GHEA Grapalat" w:hAnsi="GHEA Grapalat" w:cs="Calibri"/>
                <w:color w:val="000000"/>
                <w:sz w:val="18"/>
                <w:szCs w:val="18"/>
                <w:lang w:val="hy-AM"/>
              </w:rPr>
              <w:t>55 կամ համարժեք</w:t>
            </w:r>
          </w:p>
          <w:p w14:paraId="6977F700"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Մարտկոցներ Li-ion մարտկոց առնվազն-4000</w:t>
            </w:r>
          </w:p>
          <w:p w14:paraId="3A4BBCDA"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 xml:space="preserve">Գործիքի չափսերը` </w:t>
            </w:r>
            <w:r w:rsidRPr="002546F7">
              <w:rPr>
                <w:rFonts w:ascii="GHEA Grapalat" w:hAnsi="GHEA Grapalat" w:cs="Calibri"/>
                <w:color w:val="000000"/>
                <w:sz w:val="18"/>
                <w:szCs w:val="18"/>
                <w:lang w:val="hy-AM"/>
              </w:rPr>
              <w:lastRenderedPageBreak/>
              <w:t>առավելագույնը 164x61x32մմ</w:t>
            </w:r>
          </w:p>
          <w:p w14:paraId="0698C8B9"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Սարքի քաշը առավելագույնը 290գր</w:t>
            </w:r>
          </w:p>
          <w:p w14:paraId="2E59064C"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Աշխատանքային ջերմաստիճանի միջակայքը առնվազն -10</w:t>
            </w:r>
            <w:r w:rsidRPr="002546F7">
              <w:rPr>
                <w:rFonts w:ascii="GHEA Grapalat" w:hAnsi="GHEA Grapalat" w:cs="Calibri"/>
                <w:color w:val="000000"/>
                <w:sz w:val="18"/>
                <w:szCs w:val="18"/>
                <w:vertAlign w:val="superscript"/>
                <w:lang w:val="hy-AM"/>
              </w:rPr>
              <w:t>o</w:t>
            </w:r>
            <w:r w:rsidRPr="002546F7">
              <w:rPr>
                <w:rFonts w:ascii="GHEA Grapalat" w:hAnsi="GHEA Grapalat" w:cs="Calibri"/>
                <w:color w:val="000000"/>
                <w:sz w:val="18"/>
                <w:szCs w:val="18"/>
                <w:lang w:val="hy-AM"/>
              </w:rPr>
              <w:t xml:space="preserve"> C-ից +50</w:t>
            </w:r>
            <w:r w:rsidRPr="002546F7">
              <w:rPr>
                <w:rFonts w:ascii="GHEA Grapalat" w:hAnsi="GHEA Grapalat" w:cs="Calibri"/>
                <w:color w:val="000000"/>
                <w:sz w:val="18"/>
                <w:szCs w:val="18"/>
                <w:vertAlign w:val="superscript"/>
                <w:lang w:val="hy-AM"/>
              </w:rPr>
              <w:t>o</w:t>
            </w:r>
            <w:r w:rsidRPr="002546F7">
              <w:rPr>
                <w:rFonts w:ascii="GHEA Grapalat" w:hAnsi="GHEA Grapalat" w:cs="Calibri"/>
                <w:color w:val="000000"/>
                <w:sz w:val="18"/>
                <w:szCs w:val="18"/>
                <w:lang w:val="hy-AM"/>
              </w:rPr>
              <w:t xml:space="preserve"> C</w:t>
            </w:r>
          </w:p>
          <w:p w14:paraId="28536814"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Սարքը կատարի գումարում, հանում</w:t>
            </w:r>
          </w:p>
          <w:p w14:paraId="22CC9245"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Կատարի հաշվարկ ըստ Պյութագորասի թեորեմի</w:t>
            </w:r>
          </w:p>
          <w:p w14:paraId="1D143417"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Շարունակական չափման հնարաորություն</w:t>
            </w:r>
          </w:p>
          <w:p w14:paraId="2B1F13B9"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Էկրանի հետին լուսավորույթուն</w:t>
            </w:r>
          </w:p>
          <w:p w14:paraId="624470FA"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rPr>
              <w:t xml:space="preserve">Bluetooth </w:t>
            </w:r>
            <w:r w:rsidRPr="002546F7">
              <w:rPr>
                <w:rFonts w:ascii="GHEA Grapalat" w:hAnsi="GHEA Grapalat" w:cs="Calibri"/>
                <w:color w:val="000000"/>
                <w:sz w:val="18"/>
                <w:szCs w:val="18"/>
                <w:lang w:val="hy-AM"/>
              </w:rPr>
              <w:t>մոդուլի հնարավորություն</w:t>
            </w:r>
          </w:p>
          <w:p w14:paraId="76AF1FAD"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Ունենա բազմաֆունկցիոնալ դիրքավորման տակդիր</w:t>
            </w:r>
          </w:p>
          <w:p w14:paraId="375F2F87"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Եռոտանի տակդիր</w:t>
            </w:r>
          </w:p>
          <w:p w14:paraId="59AF154C"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Ավտոմատ անջատում</w:t>
            </w:r>
          </w:p>
          <w:p w14:paraId="2CD0FAD9"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Ներկառուցված թեքաչափը առնվազն 360</w:t>
            </w:r>
            <w:r w:rsidRPr="002546F7">
              <w:rPr>
                <w:rFonts w:ascii="GHEA Grapalat" w:hAnsi="GHEA Grapalat" w:cs="Calibri"/>
                <w:color w:val="000000"/>
                <w:sz w:val="18"/>
                <w:szCs w:val="18"/>
                <w:vertAlign w:val="superscript"/>
                <w:lang w:val="hy-AM"/>
              </w:rPr>
              <w:t>o</w:t>
            </w:r>
          </w:p>
          <w:p w14:paraId="6834226F"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Խոշորացման հնարավորություն առնվազն 4x</w:t>
            </w:r>
          </w:p>
          <w:p w14:paraId="3319E0BB"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Հստակ տեսանելի սենսորային էկրան</w:t>
            </w:r>
          </w:p>
          <w:p w14:paraId="02CF28B3"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Տեսախցիկ, լուսանկարների պահպանման հիշողությամբ jpg ձևաչափով</w:t>
            </w:r>
          </w:p>
          <w:p w14:paraId="6059086F"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Էլեկտրոնային կողմնացույցի առկայություն</w:t>
            </w:r>
          </w:p>
          <w:p w14:paraId="52A56703"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Պետք է ներառի`</w:t>
            </w:r>
          </w:p>
          <w:p w14:paraId="2E6DC305"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Լազերային հեռաչափ</w:t>
            </w:r>
          </w:p>
          <w:p w14:paraId="43DF63FE"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Եռոտանի տակդիր</w:t>
            </w:r>
          </w:p>
          <w:p w14:paraId="6C0BE48F"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 xml:space="preserve">Բարձր ճշգրտության </w:t>
            </w:r>
            <w:r w:rsidRPr="002546F7">
              <w:rPr>
                <w:rFonts w:ascii="GHEA Grapalat" w:hAnsi="GHEA Grapalat" w:cs="Calibri"/>
                <w:color w:val="000000"/>
                <w:sz w:val="18"/>
                <w:szCs w:val="18"/>
                <w:lang w:val="hy-AM"/>
              </w:rPr>
              <w:lastRenderedPageBreak/>
              <w:t>եռոտանի ադապտեր</w:t>
            </w:r>
          </w:p>
          <w:p w14:paraId="1F4C2143"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Կոշտ պատյան</w:t>
            </w:r>
          </w:p>
          <w:p w14:paraId="46A4BC9D" w14:textId="77777777" w:rsidR="002546F7" w:rsidRPr="002546F7" w:rsidRDefault="002546F7" w:rsidP="00C46EEA">
            <w:pPr>
              <w:numPr>
                <w:ilvl w:val="0"/>
                <w:numId w:val="38"/>
              </w:numPr>
              <w:jc w:val="both"/>
              <w:rPr>
                <w:rFonts w:ascii="GHEA Grapalat" w:hAnsi="GHEA Grapalat" w:cs="Calibri"/>
                <w:color w:val="000000"/>
                <w:sz w:val="18"/>
                <w:szCs w:val="18"/>
              </w:rPr>
            </w:pPr>
            <w:r w:rsidRPr="002546F7">
              <w:rPr>
                <w:rFonts w:ascii="GHEA Grapalat" w:hAnsi="GHEA Grapalat" w:cs="Calibri"/>
                <w:color w:val="000000"/>
                <w:sz w:val="18"/>
                <w:szCs w:val="18"/>
              </w:rPr>
              <w:t>Smart Base Extension</w:t>
            </w:r>
          </w:p>
          <w:p w14:paraId="38E4B27F"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Ձեռքի հանգույց</w:t>
            </w:r>
          </w:p>
          <w:p w14:paraId="38A07559"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ՒՍԲ լիցքավորիչ, ներառյալ 4 վարդակ</w:t>
            </w:r>
          </w:p>
          <w:p w14:paraId="7EC2AE8C"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Մալուխ</w:t>
            </w:r>
          </w:p>
          <w:p w14:paraId="0DAF1B30"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Ձեռնարկ/անվտանգույթյան հրահագեր CD-ի վրա</w:t>
            </w:r>
          </w:p>
          <w:p w14:paraId="11B2AA53" w14:textId="77777777" w:rsidR="002546F7" w:rsidRPr="002546F7" w:rsidRDefault="002546F7" w:rsidP="00C46EEA">
            <w:pPr>
              <w:numPr>
                <w:ilvl w:val="0"/>
                <w:numId w:val="38"/>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Կոլիբրացիայի վկայական</w:t>
            </w:r>
          </w:p>
          <w:p w14:paraId="0E3CFA3D" w14:textId="77777777" w:rsidR="002546F7" w:rsidRPr="002546F7" w:rsidRDefault="002546F7" w:rsidP="00C46EEA">
            <w:pPr>
              <w:ind w:left="720"/>
              <w:jc w:val="both"/>
              <w:rPr>
                <w:rFonts w:ascii="GHEA Grapalat" w:hAnsi="GHEA Grapalat" w:cs="Calibri"/>
                <w:color w:val="000000"/>
                <w:sz w:val="18"/>
                <w:szCs w:val="18"/>
                <w:lang w:val="hy-AM"/>
              </w:rPr>
            </w:pPr>
          </w:p>
          <w:p w14:paraId="54589F98" w14:textId="77777777" w:rsidR="002546F7" w:rsidRPr="002546F7" w:rsidRDefault="002546F7" w:rsidP="00C46EEA">
            <w:pPr>
              <w:ind w:left="360"/>
              <w:jc w:val="both"/>
              <w:rPr>
                <w:rFonts w:ascii="GHEA Grapalat" w:hAnsi="GHEA Grapalat" w:cs="Calibri"/>
                <w:color w:val="000000"/>
                <w:sz w:val="18"/>
                <w:szCs w:val="18"/>
                <w:lang w:val="hy-AM"/>
              </w:rPr>
            </w:pPr>
          </w:p>
        </w:tc>
        <w:tc>
          <w:tcPr>
            <w:tcW w:w="676" w:type="dxa"/>
            <w:vAlign w:val="center"/>
          </w:tcPr>
          <w:p w14:paraId="66EF7537" w14:textId="77777777" w:rsidR="002546F7" w:rsidRPr="002546F7" w:rsidRDefault="002546F7" w:rsidP="002546F7">
            <w:pPr>
              <w:jc w:val="center"/>
              <w:rPr>
                <w:rFonts w:ascii="GHEA Grapalat" w:hAnsi="GHEA Grapalat"/>
                <w:sz w:val="20"/>
                <w:szCs w:val="20"/>
                <w:lang w:val="hy-AM"/>
              </w:rPr>
            </w:pPr>
          </w:p>
        </w:tc>
        <w:tc>
          <w:tcPr>
            <w:tcW w:w="944" w:type="dxa"/>
            <w:vAlign w:val="center"/>
          </w:tcPr>
          <w:p w14:paraId="0B70A782" w14:textId="77777777" w:rsidR="002546F7" w:rsidRPr="002546F7" w:rsidRDefault="002546F7" w:rsidP="002546F7">
            <w:pPr>
              <w:jc w:val="center"/>
              <w:rPr>
                <w:rFonts w:ascii="GHEA Grapalat" w:hAnsi="GHEA Grapalat"/>
                <w:sz w:val="20"/>
                <w:szCs w:val="20"/>
                <w:lang w:val="hy-AM"/>
              </w:rPr>
            </w:pPr>
          </w:p>
        </w:tc>
        <w:tc>
          <w:tcPr>
            <w:tcW w:w="1105" w:type="dxa"/>
            <w:vAlign w:val="center"/>
          </w:tcPr>
          <w:p w14:paraId="7BD6E89C" w14:textId="77777777" w:rsidR="002546F7" w:rsidRPr="002546F7" w:rsidRDefault="002546F7" w:rsidP="002546F7">
            <w:pPr>
              <w:jc w:val="center"/>
              <w:rPr>
                <w:rFonts w:ascii="GHEA Grapalat" w:hAnsi="GHEA Grapalat"/>
                <w:sz w:val="20"/>
                <w:szCs w:val="20"/>
                <w:lang w:val="hy-AM"/>
              </w:rPr>
            </w:pPr>
          </w:p>
        </w:tc>
        <w:tc>
          <w:tcPr>
            <w:tcW w:w="1002" w:type="dxa"/>
            <w:vAlign w:val="center"/>
          </w:tcPr>
          <w:p w14:paraId="7EA6A653" w14:textId="77777777" w:rsidR="002546F7" w:rsidRPr="002546F7" w:rsidRDefault="002546F7" w:rsidP="002546F7">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1</w:t>
            </w:r>
          </w:p>
        </w:tc>
        <w:tc>
          <w:tcPr>
            <w:tcW w:w="1133" w:type="dxa"/>
            <w:vMerge w:val="restart"/>
            <w:vAlign w:val="center"/>
          </w:tcPr>
          <w:p w14:paraId="5A47AF84" w14:textId="77777777" w:rsidR="002546F7" w:rsidRPr="002546F7" w:rsidRDefault="002546F7" w:rsidP="002546F7">
            <w:pPr>
              <w:jc w:val="center"/>
              <w:rPr>
                <w:rFonts w:ascii="GHEA Grapalat" w:hAnsi="GHEA Grapalat"/>
                <w:sz w:val="20"/>
                <w:szCs w:val="20"/>
                <w:lang w:val="hy-AM"/>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p>
        </w:tc>
        <w:tc>
          <w:tcPr>
            <w:tcW w:w="737" w:type="dxa"/>
            <w:vAlign w:val="center"/>
          </w:tcPr>
          <w:p w14:paraId="0B25546A" w14:textId="77777777" w:rsidR="002546F7" w:rsidRPr="002546F7" w:rsidRDefault="002546F7" w:rsidP="002546F7">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1</w:t>
            </w:r>
          </w:p>
        </w:tc>
        <w:tc>
          <w:tcPr>
            <w:tcW w:w="1268" w:type="dxa"/>
            <w:vMerge w:val="restart"/>
            <w:vAlign w:val="center"/>
          </w:tcPr>
          <w:p w14:paraId="32242AD8" w14:textId="77777777" w:rsidR="002546F7" w:rsidRPr="002546F7" w:rsidRDefault="002546F7" w:rsidP="002546F7">
            <w:pPr>
              <w:jc w:val="center"/>
              <w:rPr>
                <w:rFonts w:ascii="GHEA Grapalat" w:hAnsi="GHEA Grapalat"/>
                <w:sz w:val="20"/>
                <w:szCs w:val="20"/>
                <w:highlight w:val="yellow"/>
                <w:lang w:val="hy-AM"/>
              </w:rPr>
            </w:pPr>
            <w:r w:rsidRPr="002546F7">
              <w:rPr>
                <w:rFonts w:ascii="GHEA Grapalat" w:hAnsi="GHEA Grapalat"/>
                <w:sz w:val="20"/>
                <w:szCs w:val="20"/>
                <w:lang w:val="hy-AM"/>
              </w:rPr>
              <w:t>Պայմանագիրը կնքելու օրվանից 30 օրվա ընթացքում</w:t>
            </w:r>
          </w:p>
        </w:tc>
      </w:tr>
      <w:tr w:rsidR="00F53213" w:rsidRPr="002546F7" w14:paraId="556F04DB" w14:textId="77777777" w:rsidTr="00F53213">
        <w:trPr>
          <w:trHeight w:val="246"/>
        </w:trPr>
        <w:tc>
          <w:tcPr>
            <w:tcW w:w="1057" w:type="dxa"/>
            <w:vAlign w:val="center"/>
          </w:tcPr>
          <w:p w14:paraId="16431123" w14:textId="2CB1F42F" w:rsidR="00F53213" w:rsidRPr="00F53213" w:rsidRDefault="00F53213" w:rsidP="002546F7">
            <w:pPr>
              <w:jc w:val="center"/>
              <w:rPr>
                <w:rFonts w:ascii="GHEA Grapalat" w:hAnsi="GHEA Grapalat" w:cs="Calibri"/>
                <w:color w:val="000000"/>
                <w:sz w:val="20"/>
                <w:szCs w:val="20"/>
              </w:rPr>
            </w:pPr>
            <w:r>
              <w:rPr>
                <w:rFonts w:ascii="GHEA Grapalat" w:hAnsi="GHEA Grapalat" w:cs="Calibri"/>
                <w:color w:val="000000"/>
                <w:sz w:val="20"/>
                <w:szCs w:val="20"/>
              </w:rPr>
              <w:lastRenderedPageBreak/>
              <w:t>2</w:t>
            </w:r>
          </w:p>
        </w:tc>
        <w:tc>
          <w:tcPr>
            <w:tcW w:w="1350" w:type="dxa"/>
            <w:vAlign w:val="center"/>
          </w:tcPr>
          <w:p w14:paraId="17E6EA9E" w14:textId="77777777" w:rsidR="00F53213" w:rsidRPr="002546F7" w:rsidRDefault="00F53213" w:rsidP="002546F7">
            <w:pPr>
              <w:jc w:val="center"/>
              <w:rPr>
                <w:rFonts w:ascii="GHEA Grapalat" w:hAnsi="GHEA Grapalat" w:cs="Arial"/>
                <w:color w:val="000000"/>
                <w:sz w:val="20"/>
                <w:szCs w:val="20"/>
              </w:rPr>
            </w:pPr>
            <w:r w:rsidRPr="002546F7">
              <w:rPr>
                <w:rFonts w:ascii="GHEA Grapalat" w:hAnsi="GHEA Grapalat" w:cs="Arial"/>
                <w:color w:val="000000"/>
                <w:sz w:val="20"/>
                <w:szCs w:val="20"/>
              </w:rPr>
              <w:t>38341130/5</w:t>
            </w:r>
          </w:p>
          <w:p w14:paraId="471F3375" w14:textId="77777777" w:rsidR="00F53213" w:rsidRPr="002546F7" w:rsidRDefault="00F53213" w:rsidP="002546F7">
            <w:pPr>
              <w:jc w:val="center"/>
              <w:rPr>
                <w:rFonts w:ascii="GHEA Grapalat" w:hAnsi="GHEA Grapalat" w:cs="Arial"/>
                <w:color w:val="000000"/>
                <w:sz w:val="18"/>
                <w:szCs w:val="18"/>
                <w:lang w:val="hy-AM"/>
              </w:rPr>
            </w:pPr>
          </w:p>
        </w:tc>
        <w:tc>
          <w:tcPr>
            <w:tcW w:w="1440" w:type="dxa"/>
            <w:vAlign w:val="center"/>
          </w:tcPr>
          <w:p w14:paraId="1305E141" w14:textId="32A3BDD3" w:rsidR="00F53213" w:rsidRPr="002546F7" w:rsidRDefault="00F53213" w:rsidP="002546F7">
            <w:pPr>
              <w:jc w:val="center"/>
              <w:rPr>
                <w:rFonts w:ascii="GHEA Grapalat" w:hAnsi="GHEA Grapalat" w:cs="Arial"/>
                <w:color w:val="000000"/>
                <w:sz w:val="18"/>
                <w:szCs w:val="18"/>
                <w:lang w:val="hy-AM"/>
              </w:rPr>
            </w:pPr>
            <w:r w:rsidRPr="002546F7">
              <w:rPr>
                <w:rFonts w:ascii="GHEA Grapalat" w:hAnsi="GHEA Grapalat" w:cs="Arial"/>
                <w:color w:val="000000"/>
                <w:sz w:val="18"/>
                <w:szCs w:val="18"/>
                <w:lang w:val="hy-AM"/>
              </w:rPr>
              <w:t>գործիքների հավաք</w:t>
            </w:r>
            <w:proofErr w:type="spellStart"/>
            <w:r w:rsidRPr="002546F7">
              <w:rPr>
                <w:rFonts w:ascii="GHEA Grapalat" w:hAnsi="GHEA Grapalat" w:cs="Arial"/>
                <w:color w:val="000000"/>
                <w:sz w:val="18"/>
                <w:szCs w:val="18"/>
              </w:rPr>
              <w:t>ածուներ</w:t>
            </w:r>
            <w:proofErr w:type="spellEnd"/>
            <w:r w:rsidRPr="002546F7">
              <w:rPr>
                <w:rFonts w:ascii="GHEA Grapalat" w:hAnsi="GHEA Grapalat" w:cs="Arial"/>
                <w:color w:val="000000"/>
                <w:sz w:val="18"/>
                <w:szCs w:val="18"/>
              </w:rPr>
              <w:t xml:space="preserve"> (41 </w:t>
            </w:r>
            <w:proofErr w:type="spellStart"/>
            <w:r w:rsidRPr="002546F7">
              <w:rPr>
                <w:rFonts w:ascii="GHEA Grapalat" w:hAnsi="GHEA Grapalat" w:cs="Arial"/>
                <w:color w:val="000000"/>
                <w:sz w:val="18"/>
                <w:szCs w:val="18"/>
              </w:rPr>
              <w:t>գործիք</w:t>
            </w:r>
            <w:proofErr w:type="spellEnd"/>
            <w:r w:rsidRPr="002546F7">
              <w:rPr>
                <w:rFonts w:ascii="GHEA Grapalat" w:hAnsi="GHEA Grapalat" w:cs="Arial"/>
                <w:color w:val="000000"/>
                <w:sz w:val="18"/>
                <w:szCs w:val="18"/>
              </w:rPr>
              <w:t>)</w:t>
            </w:r>
          </w:p>
        </w:tc>
        <w:tc>
          <w:tcPr>
            <w:tcW w:w="1373" w:type="dxa"/>
            <w:vAlign w:val="center"/>
          </w:tcPr>
          <w:p w14:paraId="639F349B" w14:textId="77777777" w:rsidR="00F53213" w:rsidRPr="002546F7" w:rsidRDefault="00F53213" w:rsidP="002546F7">
            <w:pPr>
              <w:jc w:val="center"/>
              <w:rPr>
                <w:rFonts w:ascii="GHEA Grapalat" w:hAnsi="GHEA Grapalat"/>
                <w:sz w:val="20"/>
                <w:szCs w:val="20"/>
                <w:lang w:val="hy-AM"/>
              </w:rPr>
            </w:pPr>
          </w:p>
        </w:tc>
        <w:tc>
          <w:tcPr>
            <w:tcW w:w="3150" w:type="dxa"/>
            <w:vAlign w:val="center"/>
          </w:tcPr>
          <w:p w14:paraId="3A1348C2" w14:textId="77777777" w:rsidR="00F53213" w:rsidRPr="002546F7" w:rsidRDefault="00F53213" w:rsidP="00C46EEA">
            <w:pPr>
              <w:jc w:val="both"/>
              <w:rPr>
                <w:rFonts w:ascii="GHEA Grapalat" w:hAnsi="GHEA Grapalat" w:cs="Calibri"/>
                <w:color w:val="000000"/>
                <w:sz w:val="18"/>
                <w:szCs w:val="18"/>
                <w:lang w:val="hy-AM"/>
              </w:rPr>
            </w:pPr>
            <w:r w:rsidRPr="002546F7">
              <w:rPr>
                <w:rFonts w:ascii="GHEA Grapalat" w:hAnsi="GHEA Grapalat" w:cs="Arial"/>
                <w:color w:val="000000"/>
                <w:sz w:val="18"/>
                <w:szCs w:val="18"/>
                <w:lang w:val="hy-AM"/>
              </w:rPr>
              <w:t>Գործիքների հավաքածուներ</w:t>
            </w:r>
          </w:p>
          <w:p w14:paraId="10DB1B5D" w14:textId="77777777" w:rsidR="00F53213" w:rsidRPr="002546F7" w:rsidRDefault="00F53213" w:rsidP="00C46EEA">
            <w:pPr>
              <w:numPr>
                <w:ilvl w:val="0"/>
                <w:numId w:val="40"/>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1 հատ Մեկուսացված երկար քթի տափակաբերան աքցան՝ 160 մմ (6</w:t>
            </w:r>
            <w:r w:rsidRPr="002546F7">
              <w:rPr>
                <w:rFonts w:ascii="Courier New" w:hAnsi="Courier New" w:cs="Courier New"/>
                <w:color w:val="000000"/>
                <w:sz w:val="18"/>
                <w:szCs w:val="18"/>
                <w:lang w:val="hy-AM"/>
              </w:rPr>
              <w:t>″</w:t>
            </w:r>
            <w:r w:rsidRPr="002546F7">
              <w:rPr>
                <w:rFonts w:ascii="GHEA Grapalat" w:hAnsi="GHEA Grapalat" w:cs="Calibri"/>
                <w:color w:val="000000"/>
                <w:sz w:val="18"/>
                <w:szCs w:val="18"/>
                <w:lang w:val="hy-AM"/>
              </w:rPr>
              <w:t>)</w:t>
            </w:r>
          </w:p>
          <w:p w14:paraId="40B56CF1" w14:textId="77777777" w:rsidR="00F53213" w:rsidRPr="002546F7" w:rsidRDefault="00F53213" w:rsidP="00C46EEA">
            <w:pPr>
              <w:numPr>
                <w:ilvl w:val="0"/>
                <w:numId w:val="40"/>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1 հատ Մեկուսացված համակցված տափակաբերան աքցան՝ 200 մմ (8</w:t>
            </w:r>
            <w:r w:rsidRPr="002546F7">
              <w:rPr>
                <w:rFonts w:ascii="Courier New" w:hAnsi="Courier New" w:cs="Courier New"/>
                <w:color w:val="000000"/>
                <w:sz w:val="18"/>
                <w:szCs w:val="18"/>
                <w:lang w:val="hy-AM"/>
              </w:rPr>
              <w:t>″</w:t>
            </w:r>
            <w:r w:rsidRPr="002546F7">
              <w:rPr>
                <w:rFonts w:ascii="GHEA Grapalat" w:hAnsi="GHEA Grapalat" w:cs="Calibri"/>
                <w:color w:val="000000"/>
                <w:sz w:val="18"/>
                <w:szCs w:val="18"/>
                <w:lang w:val="hy-AM"/>
              </w:rPr>
              <w:t>)</w:t>
            </w:r>
          </w:p>
          <w:p w14:paraId="0B212F33" w14:textId="77777777" w:rsidR="00F53213" w:rsidRPr="002546F7" w:rsidRDefault="00F53213" w:rsidP="00C46EEA">
            <w:pPr>
              <w:numPr>
                <w:ilvl w:val="0"/>
                <w:numId w:val="40"/>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3 հատ Մեկուսացված պտուտակահան՝ SL3.0*75mm, SL4.0*100mm, SL5.5*125mm</w:t>
            </w:r>
          </w:p>
          <w:p w14:paraId="131C5C3F" w14:textId="77777777" w:rsidR="00F53213" w:rsidRPr="002546F7" w:rsidRDefault="00F53213" w:rsidP="00C46EEA">
            <w:pPr>
              <w:numPr>
                <w:ilvl w:val="0"/>
                <w:numId w:val="40"/>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2 հատ Մեկուսացված պտուտակահան՝ առավելագույնը PH1*80մմ, PH2*100մմ</w:t>
            </w:r>
          </w:p>
          <w:p w14:paraId="420B9083" w14:textId="77777777" w:rsidR="00F53213" w:rsidRPr="002546F7" w:rsidRDefault="00F53213" w:rsidP="00C46EEA">
            <w:pPr>
              <w:numPr>
                <w:ilvl w:val="0"/>
                <w:numId w:val="40"/>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7 հատ Մեկուսացված բաց փակագծեր՝ 10 մմ, 11 մմ, 12 մմ, 13 մմ, 14 մմ, 17 մմ, 19 մ</w:t>
            </w:r>
          </w:p>
          <w:p w14:paraId="50B3D133" w14:textId="77777777" w:rsidR="00F53213" w:rsidRPr="002546F7" w:rsidRDefault="00F53213" w:rsidP="00C46EEA">
            <w:pPr>
              <w:numPr>
                <w:ilvl w:val="0"/>
                <w:numId w:val="40"/>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1 հատ Լարման ստուգիչ՝ 3 մմ * 70 մմ</w:t>
            </w:r>
          </w:p>
          <w:p w14:paraId="1D6D62AD" w14:textId="77777777" w:rsidR="00F53213" w:rsidRPr="002546F7" w:rsidRDefault="00F53213" w:rsidP="00C46EEA">
            <w:pPr>
              <w:numPr>
                <w:ilvl w:val="0"/>
                <w:numId w:val="40"/>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1 հատ Մալուխային դանակ՝ 50 * 180 մմ</w:t>
            </w:r>
          </w:p>
          <w:p w14:paraId="086F55D3" w14:textId="77777777" w:rsidR="00F53213" w:rsidRPr="002546F7" w:rsidRDefault="00F53213" w:rsidP="00C46EEA">
            <w:pPr>
              <w:numPr>
                <w:ilvl w:val="0"/>
                <w:numId w:val="40"/>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1 հատ Մեկուսացված էլեկտրիկի մկրատ՝ 160 մմ (6</w:t>
            </w:r>
            <w:r w:rsidRPr="002546F7">
              <w:rPr>
                <w:rFonts w:ascii="Courier New" w:hAnsi="Courier New" w:cs="Courier New"/>
                <w:color w:val="000000"/>
                <w:sz w:val="18"/>
                <w:szCs w:val="18"/>
                <w:lang w:val="hy-AM"/>
              </w:rPr>
              <w:t>″</w:t>
            </w:r>
            <w:r w:rsidRPr="002546F7">
              <w:rPr>
                <w:rFonts w:ascii="GHEA Grapalat" w:hAnsi="GHEA Grapalat" w:cs="Calibri"/>
                <w:color w:val="000000"/>
                <w:sz w:val="18"/>
                <w:szCs w:val="18"/>
                <w:lang w:val="hy-AM"/>
              </w:rPr>
              <w:t>)</w:t>
            </w:r>
          </w:p>
          <w:p w14:paraId="323C445D" w14:textId="77777777" w:rsidR="00F53213" w:rsidRPr="002546F7" w:rsidRDefault="00F53213" w:rsidP="00C46EEA">
            <w:pPr>
              <w:numPr>
                <w:ilvl w:val="0"/>
                <w:numId w:val="40"/>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 xml:space="preserve">1 հատ Մեկուսացված կարգավորելի բանալին՝ </w:t>
            </w:r>
            <w:r w:rsidRPr="002546F7">
              <w:rPr>
                <w:rFonts w:ascii="GHEA Grapalat" w:hAnsi="GHEA Grapalat" w:cs="Calibri"/>
                <w:color w:val="000000"/>
                <w:sz w:val="18"/>
                <w:szCs w:val="18"/>
                <w:lang w:val="hy-AM"/>
              </w:rPr>
              <w:lastRenderedPageBreak/>
              <w:t>250 մմ (10 դյույմ)</w:t>
            </w:r>
          </w:p>
          <w:p w14:paraId="4D176CEA" w14:textId="77777777" w:rsidR="00F53213" w:rsidRPr="002546F7" w:rsidRDefault="00F53213" w:rsidP="00C46EEA">
            <w:pPr>
              <w:numPr>
                <w:ilvl w:val="0"/>
                <w:numId w:val="40"/>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1 հատ վինիլային էլեկտրական ժապավեն</w:t>
            </w:r>
          </w:p>
          <w:p w14:paraId="16BA31A4" w14:textId="77777777" w:rsidR="00F53213" w:rsidRPr="002546F7" w:rsidRDefault="00F53213" w:rsidP="00C46EEA">
            <w:pPr>
              <w:numPr>
                <w:ilvl w:val="0"/>
                <w:numId w:val="40"/>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11 հատ Մեկուսացված վեցանկյուն վարդակներ (1/2</w:t>
            </w:r>
            <w:r w:rsidRPr="002546F7">
              <w:rPr>
                <w:rFonts w:ascii="Courier New" w:hAnsi="Courier New" w:cs="Courier New"/>
                <w:color w:val="000000"/>
                <w:sz w:val="18"/>
                <w:szCs w:val="18"/>
                <w:lang w:val="hy-AM"/>
              </w:rPr>
              <w:t>″</w:t>
            </w:r>
            <w:r w:rsidRPr="002546F7">
              <w:rPr>
                <w:rFonts w:ascii="GHEA Grapalat" w:hAnsi="GHEA Grapalat" w:cs="Calibri"/>
                <w:color w:val="000000"/>
                <w:sz w:val="18"/>
                <w:szCs w:val="18"/>
                <w:lang w:val="hy-AM"/>
              </w:rPr>
              <w:t>): 12 մմ, 13 մմ, 14 մմ, 16 մմ, 17 մմ, 19 մմ, 22 մմ, 24 մմ, 27 մմ, 30 մմ, 32 մմ</w:t>
            </w:r>
          </w:p>
          <w:p w14:paraId="000F11E3" w14:textId="77777777" w:rsidR="00F53213" w:rsidRPr="002546F7" w:rsidRDefault="00F53213" w:rsidP="00C46EEA">
            <w:pPr>
              <w:numPr>
                <w:ilvl w:val="0"/>
                <w:numId w:val="40"/>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4 հատ Մեկուսացված վարդակ վեցանկյուն պտուտակների համար (1/2 դյույմ)՝ 4 մմ, 5 մմ, 6 մմ, 8 մմ</w:t>
            </w:r>
          </w:p>
          <w:p w14:paraId="5D2DD282" w14:textId="77777777" w:rsidR="00F53213" w:rsidRPr="002546F7" w:rsidRDefault="00F53213" w:rsidP="00C46EEA">
            <w:pPr>
              <w:numPr>
                <w:ilvl w:val="0"/>
                <w:numId w:val="40"/>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3 հատ Մեկուսացված օղակաձև պտուտակաբանալի՝ 14 մմ, 17 մմ, 19 մմ</w:t>
            </w:r>
          </w:p>
          <w:p w14:paraId="41F1A30A" w14:textId="77777777" w:rsidR="00F53213" w:rsidRPr="002546F7" w:rsidRDefault="00F53213" w:rsidP="00C46EEA">
            <w:pPr>
              <w:numPr>
                <w:ilvl w:val="0"/>
                <w:numId w:val="40"/>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2 հատ Մեկուսացված երկարացման ձողեր (1/2</w:t>
            </w:r>
            <w:r w:rsidRPr="002546F7">
              <w:rPr>
                <w:rFonts w:ascii="Courier New" w:hAnsi="Courier New" w:cs="Courier New"/>
                <w:color w:val="000000"/>
                <w:sz w:val="18"/>
                <w:szCs w:val="18"/>
                <w:lang w:val="hy-AM"/>
              </w:rPr>
              <w:t>″</w:t>
            </w:r>
            <w:r w:rsidRPr="002546F7">
              <w:rPr>
                <w:rFonts w:ascii="GHEA Grapalat" w:hAnsi="GHEA Grapalat" w:cs="Calibri"/>
                <w:color w:val="000000"/>
                <w:sz w:val="18"/>
                <w:szCs w:val="18"/>
                <w:lang w:val="hy-AM"/>
              </w:rPr>
              <w:t>)՝ 125 մմ, 250 մմ</w:t>
            </w:r>
          </w:p>
          <w:p w14:paraId="6E0887A1" w14:textId="77777777" w:rsidR="00F53213" w:rsidRPr="002546F7" w:rsidRDefault="00F53213" w:rsidP="00C46EEA">
            <w:pPr>
              <w:numPr>
                <w:ilvl w:val="0"/>
                <w:numId w:val="40"/>
              </w:numPr>
              <w:jc w:val="both"/>
              <w:rPr>
                <w:rFonts w:ascii="GHEA Grapalat" w:hAnsi="GHEA Grapalat" w:cs="Calibri"/>
                <w:color w:val="000000"/>
                <w:sz w:val="18"/>
                <w:szCs w:val="18"/>
                <w:lang w:val="hy-AM"/>
              </w:rPr>
            </w:pPr>
            <w:r w:rsidRPr="002546F7">
              <w:rPr>
                <w:rFonts w:ascii="GHEA Grapalat" w:hAnsi="GHEA Grapalat" w:cs="Calibri"/>
                <w:color w:val="000000"/>
                <w:sz w:val="18"/>
                <w:szCs w:val="18"/>
                <w:lang w:val="hy-AM"/>
              </w:rPr>
              <w:t>1 հատ 1/2 դյույմ մեկուսացված բռնակ պտուտակաբանալի</w:t>
            </w:r>
          </w:p>
          <w:p w14:paraId="72C846E0" w14:textId="584812E3" w:rsidR="00F53213" w:rsidRPr="002546F7" w:rsidRDefault="00F53213" w:rsidP="00C46EEA">
            <w:pPr>
              <w:pStyle w:val="ListParagraph"/>
              <w:numPr>
                <w:ilvl w:val="0"/>
                <w:numId w:val="39"/>
              </w:numPr>
              <w:jc w:val="both"/>
              <w:rPr>
                <w:rFonts w:ascii="GHEA Grapalat" w:hAnsi="GHEA Grapalat" w:cs="Arial"/>
                <w:color w:val="000000"/>
                <w:sz w:val="18"/>
                <w:szCs w:val="18"/>
                <w:lang w:val="hy-AM"/>
              </w:rPr>
            </w:pPr>
            <w:r w:rsidRPr="002546F7">
              <w:rPr>
                <w:rFonts w:ascii="GHEA Grapalat" w:hAnsi="GHEA Grapalat" w:cs="Calibri"/>
                <w:color w:val="000000"/>
                <w:sz w:val="18"/>
                <w:szCs w:val="18"/>
                <w:lang w:val="hy-AM"/>
              </w:rPr>
              <w:t>1 հատ 1/2</w:t>
            </w:r>
            <w:r w:rsidRPr="002546F7">
              <w:rPr>
                <w:rFonts w:ascii="Courier New" w:hAnsi="Courier New" w:cs="Courier New"/>
                <w:color w:val="000000"/>
                <w:sz w:val="18"/>
                <w:szCs w:val="18"/>
                <w:lang w:val="hy-AM"/>
              </w:rPr>
              <w:t>″</w:t>
            </w:r>
            <w:r w:rsidRPr="002546F7">
              <w:rPr>
                <w:rFonts w:ascii="GHEA Grapalat" w:hAnsi="GHEA Grapalat" w:cs="Calibri"/>
                <w:color w:val="000000"/>
                <w:sz w:val="18"/>
                <w:szCs w:val="18"/>
                <w:lang w:val="hy-AM"/>
              </w:rPr>
              <w:t xml:space="preserve"> Մեկուսացված T-բռնակով բանալին</w:t>
            </w:r>
          </w:p>
        </w:tc>
        <w:tc>
          <w:tcPr>
            <w:tcW w:w="676" w:type="dxa"/>
            <w:vAlign w:val="center"/>
          </w:tcPr>
          <w:p w14:paraId="08540427" w14:textId="77777777" w:rsidR="00F53213" w:rsidRPr="002546F7" w:rsidRDefault="00F53213" w:rsidP="002546F7">
            <w:pPr>
              <w:jc w:val="center"/>
              <w:rPr>
                <w:rFonts w:ascii="GHEA Grapalat" w:hAnsi="GHEA Grapalat"/>
                <w:sz w:val="20"/>
                <w:szCs w:val="20"/>
                <w:lang w:val="hy-AM"/>
              </w:rPr>
            </w:pPr>
          </w:p>
        </w:tc>
        <w:tc>
          <w:tcPr>
            <w:tcW w:w="944" w:type="dxa"/>
            <w:vAlign w:val="center"/>
          </w:tcPr>
          <w:p w14:paraId="1A2FFA8D" w14:textId="77777777" w:rsidR="00F53213" w:rsidRPr="002546F7" w:rsidRDefault="00F53213" w:rsidP="002546F7">
            <w:pPr>
              <w:jc w:val="center"/>
              <w:rPr>
                <w:rFonts w:ascii="GHEA Grapalat" w:hAnsi="GHEA Grapalat"/>
                <w:sz w:val="20"/>
                <w:szCs w:val="20"/>
                <w:lang w:val="hy-AM"/>
              </w:rPr>
            </w:pPr>
          </w:p>
        </w:tc>
        <w:tc>
          <w:tcPr>
            <w:tcW w:w="1105" w:type="dxa"/>
            <w:vAlign w:val="center"/>
          </w:tcPr>
          <w:p w14:paraId="3DABB768" w14:textId="77777777" w:rsidR="00F53213" w:rsidRPr="002546F7" w:rsidRDefault="00F53213" w:rsidP="002546F7">
            <w:pPr>
              <w:jc w:val="center"/>
              <w:rPr>
                <w:rFonts w:ascii="GHEA Grapalat" w:hAnsi="GHEA Grapalat"/>
                <w:sz w:val="20"/>
                <w:szCs w:val="20"/>
                <w:lang w:val="hy-AM"/>
              </w:rPr>
            </w:pPr>
          </w:p>
        </w:tc>
        <w:tc>
          <w:tcPr>
            <w:tcW w:w="1002" w:type="dxa"/>
            <w:vAlign w:val="center"/>
          </w:tcPr>
          <w:p w14:paraId="7FA7F5DB" w14:textId="67C49E09" w:rsidR="00F53213" w:rsidRPr="002546F7" w:rsidRDefault="00F53213" w:rsidP="002546F7">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1</w:t>
            </w:r>
          </w:p>
        </w:tc>
        <w:tc>
          <w:tcPr>
            <w:tcW w:w="1133" w:type="dxa"/>
            <w:vMerge/>
            <w:vAlign w:val="center"/>
          </w:tcPr>
          <w:p w14:paraId="698FD408" w14:textId="77777777" w:rsidR="00F53213" w:rsidRPr="002546F7" w:rsidRDefault="00F53213" w:rsidP="002546F7">
            <w:pPr>
              <w:jc w:val="center"/>
              <w:rPr>
                <w:rFonts w:ascii="GHEA Grapalat" w:hAnsi="GHEA Grapalat"/>
                <w:sz w:val="20"/>
                <w:szCs w:val="20"/>
                <w:lang w:val="af-ZA"/>
              </w:rPr>
            </w:pPr>
          </w:p>
        </w:tc>
        <w:tc>
          <w:tcPr>
            <w:tcW w:w="737" w:type="dxa"/>
            <w:vAlign w:val="center"/>
          </w:tcPr>
          <w:p w14:paraId="4DC63250" w14:textId="117DBA11" w:rsidR="00F53213" w:rsidRPr="002546F7" w:rsidRDefault="00F53213" w:rsidP="002546F7">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1</w:t>
            </w:r>
          </w:p>
        </w:tc>
        <w:tc>
          <w:tcPr>
            <w:tcW w:w="1268" w:type="dxa"/>
            <w:vMerge/>
            <w:vAlign w:val="center"/>
          </w:tcPr>
          <w:p w14:paraId="4785071F" w14:textId="77777777" w:rsidR="00F53213" w:rsidRPr="002546F7" w:rsidRDefault="00F53213" w:rsidP="002546F7">
            <w:pPr>
              <w:jc w:val="center"/>
              <w:rPr>
                <w:rFonts w:ascii="GHEA Grapalat" w:hAnsi="GHEA Grapalat"/>
                <w:sz w:val="20"/>
                <w:szCs w:val="20"/>
                <w:lang w:val="hy-AM"/>
              </w:rPr>
            </w:pPr>
          </w:p>
        </w:tc>
      </w:tr>
      <w:tr w:rsidR="00F53213" w:rsidRPr="002546F7" w14:paraId="207F60DE" w14:textId="77777777" w:rsidTr="00F53213">
        <w:trPr>
          <w:trHeight w:val="246"/>
        </w:trPr>
        <w:tc>
          <w:tcPr>
            <w:tcW w:w="1057" w:type="dxa"/>
            <w:vAlign w:val="center"/>
          </w:tcPr>
          <w:p w14:paraId="1F1A222C" w14:textId="3277BB66" w:rsidR="00F53213" w:rsidRPr="002546F7" w:rsidRDefault="00F53213" w:rsidP="002546F7">
            <w:pPr>
              <w:jc w:val="center"/>
              <w:rPr>
                <w:rFonts w:ascii="GHEA Grapalat" w:hAnsi="GHEA Grapalat" w:cs="Calibri"/>
                <w:color w:val="000000"/>
                <w:sz w:val="20"/>
                <w:szCs w:val="20"/>
                <w:lang w:val="hy-AM"/>
              </w:rPr>
            </w:pPr>
            <w:r>
              <w:rPr>
                <w:rFonts w:ascii="GHEA Grapalat" w:hAnsi="GHEA Grapalat" w:cs="Calibri"/>
                <w:color w:val="000000"/>
                <w:sz w:val="20"/>
                <w:szCs w:val="20"/>
              </w:rPr>
              <w:t>3</w:t>
            </w:r>
          </w:p>
        </w:tc>
        <w:tc>
          <w:tcPr>
            <w:tcW w:w="1350" w:type="dxa"/>
            <w:vAlign w:val="center"/>
          </w:tcPr>
          <w:p w14:paraId="4FF88BAB" w14:textId="77777777" w:rsidR="00F53213" w:rsidRPr="002546F7" w:rsidRDefault="00F53213" w:rsidP="002546F7">
            <w:pPr>
              <w:jc w:val="center"/>
              <w:rPr>
                <w:rFonts w:ascii="GHEA Grapalat" w:hAnsi="GHEA Grapalat" w:cs="Arial"/>
                <w:sz w:val="20"/>
                <w:szCs w:val="20"/>
              </w:rPr>
            </w:pPr>
            <w:r w:rsidRPr="002546F7">
              <w:rPr>
                <w:rFonts w:ascii="GHEA Grapalat" w:hAnsi="GHEA Grapalat" w:cs="Arial"/>
                <w:sz w:val="20"/>
                <w:szCs w:val="20"/>
              </w:rPr>
              <w:t>18141100/8</w:t>
            </w:r>
          </w:p>
          <w:p w14:paraId="65CCCFEA" w14:textId="77777777" w:rsidR="00F53213" w:rsidRPr="002546F7" w:rsidRDefault="00F53213" w:rsidP="002546F7">
            <w:pPr>
              <w:jc w:val="center"/>
              <w:rPr>
                <w:rFonts w:ascii="GHEA Grapalat" w:hAnsi="GHEA Grapalat" w:cs="Arial"/>
                <w:color w:val="000000"/>
                <w:sz w:val="18"/>
                <w:szCs w:val="18"/>
                <w:lang w:val="hy-AM"/>
              </w:rPr>
            </w:pPr>
          </w:p>
        </w:tc>
        <w:tc>
          <w:tcPr>
            <w:tcW w:w="1440" w:type="dxa"/>
            <w:vAlign w:val="center"/>
          </w:tcPr>
          <w:p w14:paraId="7D512017" w14:textId="0D12F37E" w:rsidR="00F53213" w:rsidRPr="002546F7" w:rsidRDefault="00F53213" w:rsidP="002546F7">
            <w:pPr>
              <w:jc w:val="center"/>
              <w:rPr>
                <w:rFonts w:ascii="GHEA Grapalat" w:hAnsi="GHEA Grapalat" w:cs="Arial"/>
                <w:color w:val="000000"/>
                <w:sz w:val="18"/>
                <w:szCs w:val="18"/>
              </w:rPr>
            </w:pPr>
            <w:proofErr w:type="spellStart"/>
            <w:r w:rsidRPr="002546F7">
              <w:rPr>
                <w:rFonts w:ascii="GHEA Grapalat" w:hAnsi="GHEA Grapalat" w:cs="Arial"/>
                <w:color w:val="000000"/>
                <w:sz w:val="18"/>
                <w:szCs w:val="18"/>
              </w:rPr>
              <w:t>Դիէլեկտրիկ</w:t>
            </w:r>
            <w:proofErr w:type="spellEnd"/>
            <w:r w:rsidRPr="002546F7">
              <w:rPr>
                <w:rFonts w:ascii="GHEA Grapalat" w:hAnsi="GHEA Grapalat" w:cs="Arial"/>
                <w:color w:val="000000"/>
                <w:sz w:val="18"/>
                <w:szCs w:val="18"/>
              </w:rPr>
              <w:t xml:space="preserve"> </w:t>
            </w:r>
            <w:proofErr w:type="spellStart"/>
            <w:r w:rsidRPr="002546F7">
              <w:rPr>
                <w:rFonts w:ascii="GHEA Grapalat" w:hAnsi="GHEA Grapalat" w:cs="Arial"/>
                <w:color w:val="000000"/>
                <w:sz w:val="18"/>
                <w:szCs w:val="18"/>
              </w:rPr>
              <w:t>ձեռնոց</w:t>
            </w:r>
            <w:proofErr w:type="spellEnd"/>
            <w:r w:rsidRPr="002546F7">
              <w:rPr>
                <w:rFonts w:ascii="GHEA Grapalat" w:hAnsi="GHEA Grapalat" w:cs="Arial"/>
                <w:color w:val="000000"/>
                <w:sz w:val="18"/>
                <w:szCs w:val="18"/>
              </w:rPr>
              <w:t xml:space="preserve"> XL</w:t>
            </w:r>
          </w:p>
        </w:tc>
        <w:tc>
          <w:tcPr>
            <w:tcW w:w="1373" w:type="dxa"/>
            <w:vAlign w:val="center"/>
          </w:tcPr>
          <w:p w14:paraId="2C491BA0" w14:textId="77777777" w:rsidR="00F53213" w:rsidRPr="002546F7" w:rsidRDefault="00F53213" w:rsidP="002546F7">
            <w:pPr>
              <w:jc w:val="center"/>
              <w:rPr>
                <w:rFonts w:ascii="GHEA Grapalat" w:hAnsi="GHEA Grapalat"/>
                <w:sz w:val="20"/>
                <w:szCs w:val="20"/>
                <w:lang w:val="hy-AM"/>
              </w:rPr>
            </w:pPr>
          </w:p>
        </w:tc>
        <w:tc>
          <w:tcPr>
            <w:tcW w:w="3150" w:type="dxa"/>
            <w:vAlign w:val="center"/>
          </w:tcPr>
          <w:p w14:paraId="2B13F07B" w14:textId="77777777" w:rsidR="00F53213" w:rsidRPr="002546F7" w:rsidRDefault="00F53213" w:rsidP="00C46EEA">
            <w:pPr>
              <w:shd w:val="clear" w:color="auto" w:fill="FFFFFF"/>
              <w:jc w:val="both"/>
              <w:outlineLvl w:val="0"/>
              <w:rPr>
                <w:rFonts w:ascii="GHEA Grapalat" w:hAnsi="GHEA Grapalat" w:cs="Arial"/>
                <w:color w:val="000000"/>
                <w:kern w:val="36"/>
                <w:sz w:val="20"/>
                <w:szCs w:val="20"/>
                <w:lang w:val="hy-AM"/>
              </w:rPr>
            </w:pPr>
            <w:r w:rsidRPr="002546F7">
              <w:rPr>
                <w:rFonts w:ascii="GHEA Grapalat" w:hAnsi="GHEA Grapalat" w:cs="Arial"/>
                <w:color w:val="000000"/>
                <w:kern w:val="36"/>
                <w:sz w:val="20"/>
                <w:szCs w:val="20"/>
                <w:lang w:val="hy-AM"/>
              </w:rPr>
              <w:t>Մատերիալ: Բնական լատեքս</w:t>
            </w:r>
          </w:p>
          <w:p w14:paraId="36FD7201" w14:textId="77777777" w:rsidR="00F53213" w:rsidRPr="002546F7" w:rsidRDefault="00F53213" w:rsidP="00C46EEA">
            <w:pPr>
              <w:shd w:val="clear" w:color="auto" w:fill="FFFFFF"/>
              <w:jc w:val="both"/>
              <w:outlineLvl w:val="0"/>
              <w:rPr>
                <w:rFonts w:ascii="GHEA Grapalat" w:hAnsi="GHEA Grapalat" w:cs="Arial"/>
                <w:color w:val="000000"/>
                <w:kern w:val="36"/>
                <w:sz w:val="20"/>
                <w:szCs w:val="20"/>
                <w:lang w:val="hy-AM"/>
              </w:rPr>
            </w:pPr>
            <w:r w:rsidRPr="002546F7">
              <w:rPr>
                <w:rFonts w:ascii="GHEA Grapalat" w:hAnsi="GHEA Grapalat" w:cs="Arial"/>
                <w:color w:val="000000"/>
                <w:kern w:val="36"/>
                <w:sz w:val="20"/>
                <w:szCs w:val="20"/>
                <w:lang w:val="hy-AM"/>
              </w:rPr>
              <w:t>• Ձեռնոցի երկարություն:  առնվազն 40սմ</w:t>
            </w:r>
          </w:p>
          <w:p w14:paraId="340B699B" w14:textId="77777777" w:rsidR="00F53213" w:rsidRPr="002546F7" w:rsidRDefault="00F53213" w:rsidP="00C46EEA">
            <w:pPr>
              <w:shd w:val="clear" w:color="auto" w:fill="FFFFFF"/>
              <w:jc w:val="both"/>
              <w:outlineLvl w:val="0"/>
              <w:rPr>
                <w:rFonts w:ascii="GHEA Grapalat" w:hAnsi="GHEA Grapalat" w:cs="Arial"/>
                <w:color w:val="000000"/>
                <w:kern w:val="36"/>
                <w:sz w:val="20"/>
                <w:szCs w:val="20"/>
                <w:lang w:val="hy-AM"/>
              </w:rPr>
            </w:pPr>
            <w:r w:rsidRPr="002546F7">
              <w:rPr>
                <w:rFonts w:ascii="GHEA Grapalat" w:hAnsi="GHEA Grapalat" w:cs="Arial"/>
                <w:color w:val="000000"/>
                <w:kern w:val="36"/>
                <w:sz w:val="20"/>
                <w:szCs w:val="20"/>
                <w:lang w:val="hy-AM"/>
              </w:rPr>
              <w:t>•Պաշտպանություն: 500V-ից մինչև 36000V</w:t>
            </w:r>
          </w:p>
          <w:p w14:paraId="734EC547" w14:textId="34DF1F99" w:rsidR="00F53213" w:rsidRPr="002546F7" w:rsidRDefault="00F53213" w:rsidP="00C46EEA">
            <w:pPr>
              <w:numPr>
                <w:ilvl w:val="0"/>
                <w:numId w:val="40"/>
              </w:numPr>
              <w:jc w:val="both"/>
              <w:rPr>
                <w:rFonts w:ascii="GHEA Grapalat" w:hAnsi="GHEA Grapalat" w:cs="Calibri"/>
                <w:color w:val="000000"/>
                <w:sz w:val="18"/>
                <w:szCs w:val="18"/>
                <w:lang w:val="hy-AM"/>
              </w:rPr>
            </w:pPr>
            <w:r w:rsidRPr="002546F7">
              <w:rPr>
                <w:rFonts w:ascii="GHEA Grapalat" w:hAnsi="GHEA Grapalat" w:cs="Arial"/>
                <w:color w:val="000000"/>
                <w:kern w:val="36"/>
                <w:sz w:val="20"/>
                <w:szCs w:val="20"/>
                <w:lang w:val="hy-AM"/>
              </w:rPr>
              <w:t>Աշխատանքային ջերմաստիճան: -40°C-ից +50°C</w:t>
            </w:r>
          </w:p>
        </w:tc>
        <w:tc>
          <w:tcPr>
            <w:tcW w:w="676" w:type="dxa"/>
            <w:vAlign w:val="center"/>
          </w:tcPr>
          <w:p w14:paraId="2FF33A9E" w14:textId="77777777" w:rsidR="00F53213" w:rsidRPr="002546F7" w:rsidRDefault="00F53213" w:rsidP="002546F7">
            <w:pPr>
              <w:jc w:val="center"/>
              <w:rPr>
                <w:rFonts w:ascii="GHEA Grapalat" w:hAnsi="GHEA Grapalat" w:cs="Arial"/>
                <w:color w:val="000000"/>
                <w:sz w:val="18"/>
                <w:szCs w:val="18"/>
                <w:lang w:val="hy-AM"/>
              </w:rPr>
            </w:pPr>
          </w:p>
        </w:tc>
        <w:tc>
          <w:tcPr>
            <w:tcW w:w="944" w:type="dxa"/>
            <w:vAlign w:val="center"/>
          </w:tcPr>
          <w:p w14:paraId="211C82C3" w14:textId="77777777" w:rsidR="00F53213" w:rsidRPr="002546F7" w:rsidRDefault="00F53213" w:rsidP="002546F7">
            <w:pPr>
              <w:jc w:val="center"/>
              <w:rPr>
                <w:rFonts w:ascii="GHEA Grapalat" w:hAnsi="GHEA Grapalat"/>
                <w:sz w:val="20"/>
                <w:szCs w:val="20"/>
                <w:lang w:val="hy-AM"/>
              </w:rPr>
            </w:pPr>
          </w:p>
        </w:tc>
        <w:tc>
          <w:tcPr>
            <w:tcW w:w="1105" w:type="dxa"/>
            <w:vAlign w:val="center"/>
          </w:tcPr>
          <w:p w14:paraId="5DD131A1" w14:textId="77777777" w:rsidR="00F53213" w:rsidRPr="002546F7" w:rsidRDefault="00F53213" w:rsidP="002546F7">
            <w:pPr>
              <w:jc w:val="center"/>
              <w:rPr>
                <w:rFonts w:ascii="GHEA Grapalat" w:hAnsi="GHEA Grapalat"/>
                <w:sz w:val="20"/>
                <w:szCs w:val="20"/>
                <w:lang w:val="hy-AM"/>
              </w:rPr>
            </w:pPr>
          </w:p>
        </w:tc>
        <w:tc>
          <w:tcPr>
            <w:tcW w:w="1002" w:type="dxa"/>
            <w:vAlign w:val="center"/>
          </w:tcPr>
          <w:p w14:paraId="3D69CF92" w14:textId="6ECC0493" w:rsidR="00F53213" w:rsidRPr="002546F7" w:rsidRDefault="00F53213" w:rsidP="002546F7">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2</w:t>
            </w:r>
          </w:p>
        </w:tc>
        <w:tc>
          <w:tcPr>
            <w:tcW w:w="1133" w:type="dxa"/>
            <w:vMerge/>
            <w:vAlign w:val="center"/>
          </w:tcPr>
          <w:p w14:paraId="1F4CE4F7" w14:textId="77777777" w:rsidR="00F53213" w:rsidRPr="002546F7" w:rsidRDefault="00F53213" w:rsidP="002546F7">
            <w:pPr>
              <w:jc w:val="center"/>
              <w:rPr>
                <w:rFonts w:ascii="GHEA Grapalat" w:hAnsi="GHEA Grapalat"/>
                <w:sz w:val="20"/>
                <w:szCs w:val="20"/>
                <w:lang w:val="af-ZA"/>
              </w:rPr>
            </w:pPr>
          </w:p>
        </w:tc>
        <w:tc>
          <w:tcPr>
            <w:tcW w:w="737" w:type="dxa"/>
            <w:vAlign w:val="center"/>
          </w:tcPr>
          <w:p w14:paraId="63F891CC" w14:textId="23D86CFF" w:rsidR="00F53213" w:rsidRPr="002546F7" w:rsidRDefault="00F53213" w:rsidP="002546F7">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2</w:t>
            </w:r>
          </w:p>
        </w:tc>
        <w:tc>
          <w:tcPr>
            <w:tcW w:w="1268" w:type="dxa"/>
            <w:vMerge/>
            <w:vAlign w:val="center"/>
          </w:tcPr>
          <w:p w14:paraId="51FE368B" w14:textId="77777777" w:rsidR="00F53213" w:rsidRPr="002546F7" w:rsidRDefault="00F53213" w:rsidP="002546F7">
            <w:pPr>
              <w:jc w:val="center"/>
              <w:rPr>
                <w:rFonts w:ascii="GHEA Grapalat" w:hAnsi="GHEA Grapalat"/>
                <w:sz w:val="20"/>
                <w:szCs w:val="20"/>
                <w:lang w:val="hy-AM"/>
              </w:rPr>
            </w:pPr>
          </w:p>
        </w:tc>
      </w:tr>
      <w:tr w:rsidR="00F53213" w:rsidRPr="002546F7" w14:paraId="2C63AE26" w14:textId="77777777" w:rsidTr="00F53213">
        <w:trPr>
          <w:trHeight w:val="246"/>
        </w:trPr>
        <w:tc>
          <w:tcPr>
            <w:tcW w:w="1057" w:type="dxa"/>
            <w:vAlign w:val="center"/>
          </w:tcPr>
          <w:p w14:paraId="51B3ED7A" w14:textId="4E105147" w:rsidR="00F53213" w:rsidRPr="00F53213" w:rsidRDefault="00F53213" w:rsidP="002546F7">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1350" w:type="dxa"/>
            <w:vAlign w:val="center"/>
          </w:tcPr>
          <w:p w14:paraId="3FB47F1E" w14:textId="77777777" w:rsidR="00F53213" w:rsidRPr="002546F7" w:rsidRDefault="00F53213" w:rsidP="002546F7">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35111410</w:t>
            </w:r>
          </w:p>
          <w:p w14:paraId="66DCC0D6" w14:textId="4B98A616" w:rsidR="00F53213" w:rsidRPr="002546F7" w:rsidRDefault="00F53213" w:rsidP="002546F7">
            <w:pPr>
              <w:jc w:val="center"/>
              <w:rPr>
                <w:rFonts w:ascii="GHEA Grapalat" w:hAnsi="GHEA Grapalat" w:cs="Arial"/>
                <w:color w:val="000000"/>
                <w:sz w:val="18"/>
                <w:szCs w:val="18"/>
                <w:lang w:val="hy-AM"/>
              </w:rPr>
            </w:pPr>
          </w:p>
        </w:tc>
        <w:tc>
          <w:tcPr>
            <w:tcW w:w="1440" w:type="dxa"/>
            <w:vAlign w:val="center"/>
          </w:tcPr>
          <w:p w14:paraId="3DDEBE2A" w14:textId="0B5CCF32" w:rsidR="00F53213" w:rsidRPr="002546F7" w:rsidRDefault="00F53213" w:rsidP="002546F7">
            <w:pPr>
              <w:jc w:val="center"/>
              <w:rPr>
                <w:rFonts w:ascii="GHEA Grapalat" w:hAnsi="GHEA Grapalat" w:cs="Arial"/>
                <w:color w:val="000000"/>
                <w:sz w:val="18"/>
                <w:szCs w:val="18"/>
              </w:rPr>
            </w:pPr>
            <w:r w:rsidRPr="002546F7">
              <w:rPr>
                <w:rFonts w:ascii="GHEA Grapalat" w:hAnsi="GHEA Grapalat" w:cs="Calibri"/>
                <w:color w:val="000000"/>
                <w:sz w:val="20"/>
                <w:szCs w:val="20"/>
                <w:lang w:val="hy-AM"/>
              </w:rPr>
              <w:t>Դիէլեկտրիկ գորգ</w:t>
            </w:r>
          </w:p>
        </w:tc>
        <w:tc>
          <w:tcPr>
            <w:tcW w:w="1373" w:type="dxa"/>
            <w:vAlign w:val="center"/>
          </w:tcPr>
          <w:p w14:paraId="253224BB" w14:textId="77777777" w:rsidR="00F53213" w:rsidRPr="002546F7" w:rsidRDefault="00F53213" w:rsidP="002546F7">
            <w:pPr>
              <w:jc w:val="center"/>
              <w:rPr>
                <w:rFonts w:ascii="GHEA Grapalat" w:hAnsi="GHEA Grapalat"/>
                <w:sz w:val="20"/>
                <w:szCs w:val="20"/>
                <w:lang w:val="hy-AM"/>
              </w:rPr>
            </w:pPr>
          </w:p>
        </w:tc>
        <w:tc>
          <w:tcPr>
            <w:tcW w:w="3150" w:type="dxa"/>
            <w:vAlign w:val="center"/>
          </w:tcPr>
          <w:p w14:paraId="559D54C7" w14:textId="77777777" w:rsidR="00F53213" w:rsidRPr="002546F7" w:rsidRDefault="00F53213" w:rsidP="00C46EEA">
            <w:pPr>
              <w:shd w:val="clear" w:color="auto" w:fill="FFFFFF"/>
              <w:jc w:val="both"/>
              <w:outlineLvl w:val="0"/>
              <w:rPr>
                <w:rFonts w:ascii="GHEA Grapalat" w:hAnsi="GHEA Grapalat" w:cs="Arial"/>
                <w:color w:val="000000"/>
                <w:kern w:val="36"/>
                <w:sz w:val="20"/>
                <w:szCs w:val="20"/>
                <w:lang w:val="hy-AM"/>
              </w:rPr>
            </w:pPr>
            <w:r w:rsidRPr="002546F7">
              <w:rPr>
                <w:rFonts w:ascii="GHEA Grapalat" w:hAnsi="GHEA Grapalat" w:cs="Arial"/>
                <w:color w:val="000000"/>
                <w:kern w:val="36"/>
                <w:sz w:val="20"/>
                <w:szCs w:val="20"/>
                <w:lang w:val="hy-AM"/>
              </w:rPr>
              <w:t>Աշխատանքային ջերմաստիճանը -50°C-ից</w:t>
            </w:r>
          </w:p>
          <w:p w14:paraId="0FCA4AD0" w14:textId="77777777" w:rsidR="00F53213" w:rsidRPr="002546F7" w:rsidRDefault="00F53213" w:rsidP="00C46EEA">
            <w:pPr>
              <w:shd w:val="clear" w:color="auto" w:fill="FFFFFF"/>
              <w:jc w:val="both"/>
              <w:outlineLvl w:val="0"/>
              <w:rPr>
                <w:rFonts w:ascii="GHEA Grapalat" w:hAnsi="GHEA Grapalat" w:cs="Arial"/>
                <w:color w:val="000000"/>
                <w:kern w:val="36"/>
                <w:sz w:val="20"/>
                <w:szCs w:val="20"/>
                <w:lang w:val="hy-AM"/>
              </w:rPr>
            </w:pPr>
            <w:r w:rsidRPr="002546F7">
              <w:rPr>
                <w:rFonts w:ascii="GHEA Grapalat" w:hAnsi="GHEA Grapalat" w:cs="Arial"/>
                <w:color w:val="000000"/>
                <w:kern w:val="36"/>
                <w:sz w:val="20"/>
                <w:szCs w:val="20"/>
                <w:lang w:val="hy-AM"/>
              </w:rPr>
              <w:t>+80°C, մինչդեռ + 80⁰С-ում `ոչ ավելի, քան</w:t>
            </w:r>
          </w:p>
          <w:p w14:paraId="5EA4C2FC" w14:textId="77777777" w:rsidR="00F53213" w:rsidRPr="002546F7" w:rsidRDefault="00F53213" w:rsidP="00C46EEA">
            <w:pPr>
              <w:shd w:val="clear" w:color="auto" w:fill="FFFFFF"/>
              <w:jc w:val="both"/>
              <w:outlineLvl w:val="0"/>
              <w:rPr>
                <w:rFonts w:ascii="GHEA Grapalat" w:hAnsi="GHEA Grapalat" w:cs="Arial"/>
                <w:color w:val="000000"/>
                <w:kern w:val="36"/>
                <w:sz w:val="20"/>
                <w:szCs w:val="20"/>
                <w:lang w:val="hy-AM"/>
              </w:rPr>
            </w:pPr>
            <w:r w:rsidRPr="002546F7">
              <w:rPr>
                <w:rFonts w:ascii="GHEA Grapalat" w:hAnsi="GHEA Grapalat" w:cs="Arial"/>
                <w:color w:val="000000"/>
                <w:kern w:val="36"/>
                <w:sz w:val="20"/>
                <w:szCs w:val="20"/>
                <w:lang w:val="hy-AM"/>
              </w:rPr>
              <w:t>3000 ժամ:</w:t>
            </w:r>
          </w:p>
          <w:p w14:paraId="71D92AF1" w14:textId="77777777" w:rsidR="00F53213" w:rsidRPr="002546F7" w:rsidRDefault="00F53213" w:rsidP="00C46EEA">
            <w:pPr>
              <w:shd w:val="clear" w:color="auto" w:fill="FFFFFF"/>
              <w:jc w:val="both"/>
              <w:outlineLvl w:val="0"/>
              <w:rPr>
                <w:rFonts w:ascii="GHEA Grapalat" w:hAnsi="GHEA Grapalat" w:cs="Arial"/>
                <w:color w:val="000000"/>
                <w:kern w:val="36"/>
                <w:sz w:val="20"/>
                <w:szCs w:val="20"/>
                <w:lang w:val="hy-AM"/>
              </w:rPr>
            </w:pPr>
            <w:r w:rsidRPr="002546F7">
              <w:rPr>
                <w:rFonts w:ascii="GHEA Grapalat" w:hAnsi="GHEA Grapalat" w:cs="Arial"/>
                <w:color w:val="000000"/>
                <w:kern w:val="36"/>
                <w:sz w:val="20"/>
                <w:szCs w:val="20"/>
                <w:lang w:val="hy-AM"/>
              </w:rPr>
              <w:t>Չափս: 50х50 սմ</w:t>
            </w:r>
          </w:p>
          <w:p w14:paraId="0D45813C" w14:textId="335140E2" w:rsidR="00F53213" w:rsidRPr="002546F7" w:rsidRDefault="00F53213" w:rsidP="00C46EEA">
            <w:pPr>
              <w:ind w:left="166"/>
              <w:jc w:val="both"/>
              <w:rPr>
                <w:rFonts w:ascii="GHEA Grapalat" w:hAnsi="GHEA Grapalat" w:cs="Calibri"/>
                <w:color w:val="000000"/>
                <w:sz w:val="18"/>
                <w:szCs w:val="18"/>
                <w:lang w:val="hy-AM"/>
              </w:rPr>
            </w:pPr>
            <w:r w:rsidRPr="002546F7">
              <w:rPr>
                <w:rFonts w:ascii="GHEA Grapalat" w:hAnsi="GHEA Grapalat" w:cs="Arial"/>
                <w:color w:val="000000"/>
                <w:kern w:val="36"/>
                <w:sz w:val="20"/>
                <w:szCs w:val="20"/>
                <w:lang w:val="hy-AM"/>
              </w:rPr>
              <w:lastRenderedPageBreak/>
              <w:t>Պաշտպանություն: 1000Վ և ավելի</w:t>
            </w:r>
          </w:p>
        </w:tc>
        <w:tc>
          <w:tcPr>
            <w:tcW w:w="676" w:type="dxa"/>
            <w:vAlign w:val="center"/>
          </w:tcPr>
          <w:p w14:paraId="3E7BA474" w14:textId="77777777" w:rsidR="00F53213" w:rsidRPr="002546F7" w:rsidRDefault="00F53213" w:rsidP="002546F7">
            <w:pPr>
              <w:jc w:val="center"/>
              <w:rPr>
                <w:rFonts w:ascii="GHEA Grapalat" w:hAnsi="GHEA Grapalat" w:cs="Arial"/>
                <w:color w:val="000000"/>
                <w:sz w:val="18"/>
                <w:szCs w:val="18"/>
                <w:lang w:val="hy-AM"/>
              </w:rPr>
            </w:pPr>
          </w:p>
        </w:tc>
        <w:tc>
          <w:tcPr>
            <w:tcW w:w="944" w:type="dxa"/>
            <w:vAlign w:val="center"/>
          </w:tcPr>
          <w:p w14:paraId="2860BED3" w14:textId="77777777" w:rsidR="00F53213" w:rsidRPr="002546F7" w:rsidRDefault="00F53213" w:rsidP="002546F7">
            <w:pPr>
              <w:jc w:val="center"/>
              <w:rPr>
                <w:rFonts w:ascii="GHEA Grapalat" w:hAnsi="GHEA Grapalat"/>
                <w:sz w:val="20"/>
                <w:szCs w:val="20"/>
                <w:lang w:val="hy-AM"/>
              </w:rPr>
            </w:pPr>
          </w:p>
        </w:tc>
        <w:tc>
          <w:tcPr>
            <w:tcW w:w="1105" w:type="dxa"/>
            <w:vAlign w:val="center"/>
          </w:tcPr>
          <w:p w14:paraId="22855F79" w14:textId="77777777" w:rsidR="00F53213" w:rsidRPr="002546F7" w:rsidRDefault="00F53213" w:rsidP="002546F7">
            <w:pPr>
              <w:jc w:val="center"/>
              <w:rPr>
                <w:rFonts w:ascii="GHEA Grapalat" w:hAnsi="GHEA Grapalat"/>
                <w:sz w:val="20"/>
                <w:szCs w:val="20"/>
                <w:lang w:val="hy-AM"/>
              </w:rPr>
            </w:pPr>
          </w:p>
        </w:tc>
        <w:tc>
          <w:tcPr>
            <w:tcW w:w="1002" w:type="dxa"/>
            <w:vAlign w:val="center"/>
          </w:tcPr>
          <w:p w14:paraId="71AC6EFC" w14:textId="7119AD53" w:rsidR="00F53213" w:rsidRPr="002546F7" w:rsidRDefault="00F53213" w:rsidP="002546F7">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2</w:t>
            </w:r>
          </w:p>
        </w:tc>
        <w:tc>
          <w:tcPr>
            <w:tcW w:w="1133" w:type="dxa"/>
            <w:vMerge/>
            <w:vAlign w:val="center"/>
          </w:tcPr>
          <w:p w14:paraId="7F2AA511" w14:textId="77777777" w:rsidR="00F53213" w:rsidRPr="002546F7" w:rsidRDefault="00F53213" w:rsidP="002546F7">
            <w:pPr>
              <w:jc w:val="center"/>
              <w:rPr>
                <w:rFonts w:ascii="GHEA Grapalat" w:hAnsi="GHEA Grapalat"/>
                <w:sz w:val="20"/>
                <w:szCs w:val="20"/>
                <w:lang w:val="af-ZA"/>
              </w:rPr>
            </w:pPr>
          </w:p>
        </w:tc>
        <w:tc>
          <w:tcPr>
            <w:tcW w:w="737" w:type="dxa"/>
            <w:vAlign w:val="center"/>
          </w:tcPr>
          <w:p w14:paraId="220B7031" w14:textId="0C5BD685" w:rsidR="00F53213" w:rsidRPr="002546F7" w:rsidRDefault="00F53213" w:rsidP="002546F7">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2</w:t>
            </w:r>
          </w:p>
        </w:tc>
        <w:tc>
          <w:tcPr>
            <w:tcW w:w="1268" w:type="dxa"/>
            <w:vMerge/>
            <w:vAlign w:val="center"/>
          </w:tcPr>
          <w:p w14:paraId="2BDBDABF" w14:textId="77777777" w:rsidR="00F53213" w:rsidRPr="002546F7" w:rsidRDefault="00F53213" w:rsidP="002546F7">
            <w:pPr>
              <w:jc w:val="center"/>
              <w:rPr>
                <w:rFonts w:ascii="GHEA Grapalat" w:hAnsi="GHEA Grapalat"/>
                <w:sz w:val="20"/>
                <w:szCs w:val="20"/>
                <w:lang w:val="hy-AM"/>
              </w:rPr>
            </w:pPr>
          </w:p>
        </w:tc>
      </w:tr>
    </w:tbl>
    <w:p w14:paraId="74C6EC8B" w14:textId="77777777" w:rsidR="00142B97" w:rsidRPr="002546F7" w:rsidRDefault="00142B97" w:rsidP="001A2BFE">
      <w:pPr>
        <w:rPr>
          <w:rFonts w:ascii="GHEA Grapalat" w:hAnsi="GHEA Grapalat"/>
          <w:sz w:val="20"/>
          <w:szCs w:val="20"/>
          <w:lang w:val="pt-BR"/>
        </w:rPr>
      </w:pPr>
    </w:p>
    <w:p w14:paraId="0E6D925A" w14:textId="77777777" w:rsidR="002D1617" w:rsidRPr="002546F7" w:rsidRDefault="002D1617" w:rsidP="00142B97">
      <w:pPr>
        <w:jc w:val="center"/>
        <w:rPr>
          <w:rFonts w:ascii="GHEA Grapalat" w:hAnsi="GHEA Grapalat"/>
          <w:sz w:val="20"/>
          <w:szCs w:val="20"/>
          <w:lang w:val="pt-BR"/>
        </w:rPr>
      </w:pPr>
    </w:p>
    <w:p w14:paraId="1C9431EE" w14:textId="77777777" w:rsidR="001A2BFE" w:rsidRPr="002546F7" w:rsidRDefault="001A2BFE">
      <w:pPr>
        <w:rPr>
          <w:rFonts w:ascii="GHEA Grapalat" w:hAnsi="GHEA Grapalat"/>
          <w:sz w:val="20"/>
          <w:szCs w:val="20"/>
          <w:lang w:val="hy-AM"/>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2546F7" w14:paraId="4B2D148C" w14:textId="77777777" w:rsidTr="002D1617">
        <w:tc>
          <w:tcPr>
            <w:tcW w:w="4536" w:type="dxa"/>
          </w:tcPr>
          <w:p w14:paraId="7C4C49E1" w14:textId="77777777" w:rsidR="002D1617" w:rsidRPr="002546F7" w:rsidRDefault="002D1617" w:rsidP="002D1617">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BB3573" w14:textId="77777777" w:rsidR="002D1617" w:rsidRPr="002546F7" w:rsidRDefault="002D1617" w:rsidP="002D1617">
            <w:pPr>
              <w:rPr>
                <w:rFonts w:ascii="GHEA Grapalat" w:hAnsi="GHEA Grapalat"/>
                <w:sz w:val="20"/>
                <w:szCs w:val="20"/>
                <w:lang w:val="ru-RU"/>
              </w:rPr>
            </w:pPr>
          </w:p>
          <w:p w14:paraId="49FE483B"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B25D5E7"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58BC9EC"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4ECE35C1" w14:textId="77777777" w:rsidR="002D1617" w:rsidRPr="002546F7" w:rsidRDefault="002D1617" w:rsidP="002D1617">
            <w:pPr>
              <w:jc w:val="center"/>
              <w:rPr>
                <w:rFonts w:ascii="GHEA Grapalat" w:hAnsi="GHEA Grapalat"/>
                <w:sz w:val="20"/>
                <w:szCs w:val="20"/>
                <w:lang w:val="ru-RU"/>
              </w:rPr>
            </w:pPr>
          </w:p>
        </w:tc>
        <w:tc>
          <w:tcPr>
            <w:tcW w:w="4343" w:type="dxa"/>
          </w:tcPr>
          <w:p w14:paraId="57F110D7" w14:textId="77777777" w:rsidR="002D1617" w:rsidRPr="002546F7" w:rsidRDefault="002D1617" w:rsidP="002D1617">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561FFF3E" w14:textId="77777777" w:rsidR="002D1617" w:rsidRPr="002546F7" w:rsidRDefault="002D1617" w:rsidP="002D1617">
            <w:pPr>
              <w:jc w:val="center"/>
              <w:rPr>
                <w:rFonts w:ascii="GHEA Grapalat" w:hAnsi="GHEA Grapalat"/>
                <w:sz w:val="20"/>
                <w:szCs w:val="20"/>
                <w:lang w:val="ru-RU"/>
              </w:rPr>
            </w:pPr>
          </w:p>
          <w:p w14:paraId="248FC006"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9C65922"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0956349D"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1B7A0A77" w14:textId="77777777" w:rsidR="002D1617" w:rsidRPr="002546F7" w:rsidRDefault="002D1617" w:rsidP="00142B97">
      <w:pPr>
        <w:jc w:val="center"/>
        <w:rPr>
          <w:rFonts w:ascii="GHEA Grapalat" w:hAnsi="GHEA Grapalat"/>
          <w:sz w:val="20"/>
          <w:szCs w:val="20"/>
          <w:lang w:val="pt-BR"/>
        </w:rPr>
      </w:pPr>
    </w:p>
    <w:p w14:paraId="33F03546" w14:textId="77777777" w:rsidR="002D1617" w:rsidRPr="002546F7" w:rsidRDefault="002D1617" w:rsidP="00142B97">
      <w:pPr>
        <w:jc w:val="center"/>
        <w:rPr>
          <w:rFonts w:ascii="GHEA Grapalat" w:hAnsi="GHEA Grapalat"/>
          <w:sz w:val="20"/>
          <w:szCs w:val="20"/>
          <w:lang w:val="pt-BR"/>
        </w:rPr>
      </w:pPr>
    </w:p>
    <w:p w14:paraId="21388131" w14:textId="77777777" w:rsidR="00142B97" w:rsidRPr="002546F7" w:rsidRDefault="00142B97" w:rsidP="00142B97">
      <w:pPr>
        <w:jc w:val="right"/>
        <w:rPr>
          <w:rFonts w:ascii="GHEA Grapalat" w:hAnsi="GHEA Grapalat"/>
          <w:i/>
          <w:sz w:val="20"/>
          <w:szCs w:val="20"/>
          <w:lang w:val="hy-AM"/>
        </w:rPr>
      </w:pPr>
      <w:r w:rsidRPr="002546F7">
        <w:rPr>
          <w:rFonts w:ascii="GHEA Grapalat" w:hAnsi="GHEA Grapalat"/>
          <w:sz w:val="20"/>
          <w:szCs w:val="20"/>
        </w:rPr>
        <w:br w:type="page"/>
      </w:r>
      <w:r w:rsidRPr="002546F7">
        <w:rPr>
          <w:rFonts w:ascii="GHEA Grapalat" w:hAnsi="GHEA Grapalat"/>
          <w:i/>
          <w:sz w:val="20"/>
          <w:szCs w:val="20"/>
          <w:lang w:val="hy-AM"/>
        </w:rPr>
        <w:lastRenderedPageBreak/>
        <w:t>Հավելված N 2</w:t>
      </w:r>
    </w:p>
    <w:p w14:paraId="0FC10893" w14:textId="77777777" w:rsidR="00142B97" w:rsidRPr="002546F7" w:rsidRDefault="001A2BFE"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DB2FAF">
        <w:rPr>
          <w:rFonts w:ascii="GHEA Grapalat" w:hAnsi="GHEA Grapalat"/>
          <w:i/>
          <w:sz w:val="20"/>
          <w:szCs w:val="20"/>
          <w:lang w:val="hy-AM"/>
        </w:rPr>
        <w:t xml:space="preserve"> </w:t>
      </w:r>
      <w:r w:rsidRPr="002546F7">
        <w:rPr>
          <w:rFonts w:ascii="GHEA Grapalat" w:hAnsi="GHEA Grapalat"/>
          <w:i/>
          <w:sz w:val="20"/>
          <w:szCs w:val="20"/>
          <w:lang w:val="hy-AM"/>
        </w:rPr>
        <w:t xml:space="preserve"> </w:t>
      </w:r>
      <w:r w:rsidR="001D4827" w:rsidRPr="002546F7">
        <w:rPr>
          <w:rFonts w:ascii="GHEA Grapalat" w:hAnsi="GHEA Grapalat"/>
          <w:i/>
          <w:sz w:val="20"/>
          <w:szCs w:val="20"/>
          <w:lang w:val="hy-AM"/>
        </w:rPr>
        <w:t xml:space="preserve">            </w:t>
      </w:r>
      <w:r w:rsidRPr="002546F7">
        <w:rPr>
          <w:rFonts w:ascii="GHEA Grapalat" w:hAnsi="GHEA Grapalat"/>
          <w:i/>
          <w:sz w:val="20"/>
          <w:szCs w:val="20"/>
          <w:lang w:val="hy-AM"/>
        </w:rPr>
        <w:t xml:space="preserve"> </w:t>
      </w:r>
      <w:r w:rsidR="00142B97" w:rsidRPr="002546F7">
        <w:rPr>
          <w:rFonts w:ascii="GHEA Grapalat" w:hAnsi="GHEA Grapalat"/>
          <w:i/>
          <w:sz w:val="20"/>
          <w:szCs w:val="20"/>
          <w:lang w:val="hy-AM"/>
        </w:rPr>
        <w:t xml:space="preserve">«         »              20  թ. կնքված </w:t>
      </w:r>
    </w:p>
    <w:p w14:paraId="7B72A5B9" w14:textId="372CBDCF"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2D1617" w:rsidRPr="002546F7">
        <w:rPr>
          <w:rFonts w:ascii="GHEA Grapalat" w:hAnsi="GHEA Grapalat"/>
          <w:b/>
          <w:i/>
          <w:sz w:val="20"/>
          <w:szCs w:val="20"/>
          <w:lang w:val="hy-AM"/>
        </w:rPr>
        <w:t xml:space="preserve">                   </w:t>
      </w:r>
      <w:r w:rsidR="001D4827" w:rsidRPr="002546F7">
        <w:rPr>
          <w:rFonts w:ascii="GHEA Grapalat" w:hAnsi="GHEA Grapalat"/>
          <w:b/>
          <w:i/>
          <w:sz w:val="20"/>
          <w:szCs w:val="20"/>
          <w:lang w:val="hy-AM"/>
        </w:rPr>
        <w:t xml:space="preserve">   </w:t>
      </w:r>
      <w:r w:rsidR="002D1617" w:rsidRPr="002546F7">
        <w:rPr>
          <w:rFonts w:ascii="GHEA Grapalat" w:hAnsi="GHEA Grapalat"/>
          <w:b/>
          <w:i/>
          <w:sz w:val="20"/>
          <w:szCs w:val="20"/>
          <w:lang w:val="hy-AM"/>
        </w:rPr>
        <w:t xml:space="preserve">  </w:t>
      </w:r>
      <w:r w:rsidR="001A2BFE" w:rsidRPr="002546F7">
        <w:rPr>
          <w:rFonts w:ascii="GHEA Grapalat" w:hAnsi="GHEA Grapalat" w:cs="Sylfaen"/>
          <w:b/>
          <w:sz w:val="20"/>
          <w:szCs w:val="20"/>
          <w:lang w:val="hy-AM"/>
        </w:rPr>
        <w:t>«</w:t>
      </w:r>
      <w:r w:rsidR="00B1405B" w:rsidRPr="00B1405B">
        <w:rPr>
          <w:rFonts w:ascii="GHEA Grapalat" w:hAnsi="GHEA Grapalat"/>
          <w:b/>
          <w:bCs/>
          <w:i/>
          <w:sz w:val="20"/>
          <w:szCs w:val="20"/>
          <w:lang w:val="hy-AM"/>
        </w:rPr>
        <w:t>ՀՀՓԿ-ԳՀԱՊՁԲ-50/23</w:t>
      </w:r>
      <w:r w:rsidR="00183D61" w:rsidRPr="00181F9E">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784C9E7E" w14:textId="77777777" w:rsidR="00142B97" w:rsidRPr="002546F7" w:rsidRDefault="00142B97" w:rsidP="00142B97">
      <w:pPr>
        <w:tabs>
          <w:tab w:val="left" w:pos="9540"/>
        </w:tabs>
        <w:rPr>
          <w:rFonts w:ascii="GHEA Grapalat" w:hAnsi="GHEA Grapalat"/>
          <w:sz w:val="20"/>
          <w:szCs w:val="20"/>
          <w:lang w:val="hy-AM"/>
        </w:rPr>
      </w:pPr>
    </w:p>
    <w:p w14:paraId="2E694461"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sz w:val="20"/>
          <w:szCs w:val="20"/>
          <w:lang w:val="hy-AM"/>
        </w:rPr>
        <w:t>ՎՃԱՐՄԱՆ ԺԱՄԱՆԱԿԱՑՈՒՅՑ*</w:t>
      </w:r>
    </w:p>
    <w:p w14:paraId="177119C7"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 xml:space="preserve">                                                                                                                                                                                                            </w:t>
      </w:r>
      <w:r w:rsidRPr="002546F7">
        <w:rPr>
          <w:rFonts w:ascii="GHEA Grapalat" w:hAnsi="GHEA Grapalat" w:cs="Sylfaen"/>
          <w:sz w:val="20"/>
          <w:szCs w:val="20"/>
          <w:lang w:val="hy-AM"/>
        </w:rPr>
        <w:t>ՀՀ</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112"/>
        <w:gridCol w:w="2860"/>
        <w:gridCol w:w="497"/>
        <w:gridCol w:w="497"/>
        <w:gridCol w:w="497"/>
        <w:gridCol w:w="497"/>
        <w:gridCol w:w="497"/>
        <w:gridCol w:w="497"/>
        <w:gridCol w:w="497"/>
        <w:gridCol w:w="685"/>
        <w:gridCol w:w="685"/>
        <w:gridCol w:w="685"/>
        <w:gridCol w:w="685"/>
        <w:gridCol w:w="685"/>
        <w:gridCol w:w="1879"/>
      </w:tblGrid>
      <w:tr w:rsidR="00142B97" w:rsidRPr="002546F7" w14:paraId="597C53A4" w14:textId="77777777" w:rsidTr="006B6DCD">
        <w:tc>
          <w:tcPr>
            <w:tcW w:w="15693" w:type="dxa"/>
            <w:gridSpan w:val="16"/>
          </w:tcPr>
          <w:p w14:paraId="68F6A74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p>
        </w:tc>
      </w:tr>
      <w:tr w:rsidR="00142B97" w:rsidRPr="00B1405B" w14:paraId="78904F04" w14:textId="77777777" w:rsidTr="009949B7">
        <w:tc>
          <w:tcPr>
            <w:tcW w:w="1938" w:type="dxa"/>
            <w:vMerge w:val="restart"/>
            <w:vAlign w:val="center"/>
          </w:tcPr>
          <w:p w14:paraId="11A1964B"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112" w:type="dxa"/>
            <w:vMerge w:val="restart"/>
            <w:vAlign w:val="center"/>
          </w:tcPr>
          <w:p w14:paraId="7F0F7B4E"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ԳՄԱ</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lang w:val="es-ES"/>
              </w:rPr>
              <w:t xml:space="preserve"> (CPV)</w:t>
            </w:r>
          </w:p>
        </w:tc>
        <w:tc>
          <w:tcPr>
            <w:tcW w:w="2860" w:type="dxa"/>
            <w:vMerge w:val="restart"/>
            <w:vAlign w:val="center"/>
          </w:tcPr>
          <w:p w14:paraId="0FFA6B2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անվանումը</w:t>
            </w:r>
            <w:proofErr w:type="spellEnd"/>
          </w:p>
        </w:tc>
        <w:tc>
          <w:tcPr>
            <w:tcW w:w="8783" w:type="dxa"/>
            <w:gridSpan w:val="13"/>
            <w:vAlign w:val="center"/>
          </w:tcPr>
          <w:p w14:paraId="14ED8EE9" w14:textId="77777777" w:rsidR="00142B97" w:rsidRPr="002546F7" w:rsidRDefault="00142B97" w:rsidP="00F76947">
            <w:pPr>
              <w:jc w:val="both"/>
              <w:rPr>
                <w:rFonts w:ascii="GHEA Grapalat" w:hAnsi="GHEA Grapalat"/>
                <w:sz w:val="20"/>
                <w:szCs w:val="20"/>
                <w:lang w:val="es-ES"/>
              </w:rPr>
            </w:pPr>
            <w:proofErr w:type="spellStart"/>
            <w:r w:rsidRPr="002546F7">
              <w:rPr>
                <w:rFonts w:ascii="GHEA Grapalat" w:hAnsi="GHEA Grapalat"/>
                <w:sz w:val="20"/>
                <w:szCs w:val="20"/>
                <w:lang w:val="es-ES"/>
              </w:rPr>
              <w:t>դիմաց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վճարումները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նախատեսվում</w:t>
            </w:r>
            <w:proofErr w:type="spellEnd"/>
            <w:r w:rsidRPr="002546F7">
              <w:rPr>
                <w:rFonts w:ascii="GHEA Grapalat" w:hAnsi="GHEA Grapalat"/>
                <w:sz w:val="20"/>
                <w:szCs w:val="20"/>
                <w:lang w:val="es-ES"/>
              </w:rPr>
              <w:t xml:space="preserve"> է </w:t>
            </w:r>
            <w:proofErr w:type="spellStart"/>
            <w:r w:rsidRPr="002546F7">
              <w:rPr>
                <w:rFonts w:ascii="GHEA Grapalat" w:hAnsi="GHEA Grapalat"/>
                <w:sz w:val="20"/>
                <w:szCs w:val="20"/>
                <w:lang w:val="es-ES"/>
              </w:rPr>
              <w:t>իրականացնել</w:t>
            </w:r>
            <w:proofErr w:type="spellEnd"/>
            <w:r w:rsidRPr="002546F7">
              <w:rPr>
                <w:rFonts w:ascii="GHEA Grapalat" w:hAnsi="GHEA Grapalat"/>
                <w:sz w:val="20"/>
                <w:szCs w:val="20"/>
                <w:lang w:val="es-ES"/>
              </w:rPr>
              <w:t xml:space="preserve"> 202</w:t>
            </w:r>
            <w:r w:rsidR="00F76947" w:rsidRPr="002546F7">
              <w:rPr>
                <w:rFonts w:ascii="GHEA Grapalat" w:hAnsi="GHEA Grapalat"/>
                <w:sz w:val="20"/>
                <w:szCs w:val="20"/>
                <w:lang w:val="hy-AM"/>
              </w:rPr>
              <w:t>3</w:t>
            </w:r>
            <w:r w:rsidRPr="002546F7">
              <w:rPr>
                <w:rFonts w:ascii="GHEA Grapalat" w:hAnsi="GHEA Grapalat"/>
                <w:sz w:val="20"/>
                <w:szCs w:val="20"/>
                <w:lang w:val="es-ES"/>
              </w:rPr>
              <w:t>թ-</w:t>
            </w:r>
            <w:proofErr w:type="spellStart"/>
            <w:r w:rsidRPr="002546F7">
              <w:rPr>
                <w:rFonts w:ascii="GHEA Grapalat" w:hAnsi="GHEA Grapalat"/>
                <w:sz w:val="20"/>
                <w:szCs w:val="20"/>
                <w:lang w:val="es-ES"/>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ըստ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ամիսների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թվում</w:t>
            </w:r>
            <w:proofErr w:type="spellEnd"/>
            <w:r w:rsidRPr="002546F7">
              <w:rPr>
                <w:rFonts w:ascii="GHEA Grapalat" w:hAnsi="GHEA Grapalat"/>
                <w:sz w:val="20"/>
                <w:szCs w:val="20"/>
                <w:lang w:val="es-ES"/>
              </w:rPr>
              <w:t>**</w:t>
            </w:r>
          </w:p>
        </w:tc>
      </w:tr>
      <w:tr w:rsidR="00142B97" w:rsidRPr="002546F7" w14:paraId="7674253F" w14:textId="77777777" w:rsidTr="00B1405B">
        <w:trPr>
          <w:trHeight w:val="579"/>
        </w:trPr>
        <w:tc>
          <w:tcPr>
            <w:tcW w:w="1938" w:type="dxa"/>
            <w:vMerge/>
          </w:tcPr>
          <w:p w14:paraId="53344C81" w14:textId="77777777" w:rsidR="00142B97" w:rsidRPr="002546F7" w:rsidRDefault="00142B97" w:rsidP="001779AD">
            <w:pPr>
              <w:jc w:val="center"/>
              <w:rPr>
                <w:rFonts w:ascii="GHEA Grapalat" w:hAnsi="GHEA Grapalat"/>
                <w:sz w:val="20"/>
                <w:szCs w:val="20"/>
                <w:lang w:val="es-ES"/>
              </w:rPr>
            </w:pPr>
          </w:p>
        </w:tc>
        <w:tc>
          <w:tcPr>
            <w:tcW w:w="2112" w:type="dxa"/>
            <w:vMerge/>
          </w:tcPr>
          <w:p w14:paraId="1867DB0A" w14:textId="77777777" w:rsidR="00142B97" w:rsidRPr="002546F7" w:rsidRDefault="00142B97" w:rsidP="001779AD">
            <w:pPr>
              <w:jc w:val="center"/>
              <w:rPr>
                <w:rFonts w:ascii="GHEA Grapalat" w:hAnsi="GHEA Grapalat"/>
                <w:sz w:val="20"/>
                <w:szCs w:val="20"/>
                <w:lang w:val="es-ES"/>
              </w:rPr>
            </w:pPr>
          </w:p>
        </w:tc>
        <w:tc>
          <w:tcPr>
            <w:tcW w:w="2860" w:type="dxa"/>
            <w:vMerge/>
          </w:tcPr>
          <w:p w14:paraId="634AD0DE" w14:textId="77777777" w:rsidR="00142B97" w:rsidRPr="002546F7" w:rsidRDefault="00142B97" w:rsidP="001779AD">
            <w:pPr>
              <w:jc w:val="center"/>
              <w:rPr>
                <w:rFonts w:ascii="GHEA Grapalat" w:hAnsi="GHEA Grapalat"/>
                <w:sz w:val="20"/>
                <w:szCs w:val="20"/>
                <w:lang w:val="es-ES"/>
              </w:rPr>
            </w:pPr>
          </w:p>
        </w:tc>
        <w:tc>
          <w:tcPr>
            <w:tcW w:w="497" w:type="dxa"/>
            <w:textDirection w:val="btLr"/>
            <w:vAlign w:val="center"/>
          </w:tcPr>
          <w:p w14:paraId="483BC45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հունվար</w:t>
            </w:r>
          </w:p>
        </w:tc>
        <w:tc>
          <w:tcPr>
            <w:tcW w:w="497" w:type="dxa"/>
            <w:textDirection w:val="btLr"/>
            <w:vAlign w:val="center"/>
          </w:tcPr>
          <w:p w14:paraId="37E91D52"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փետրվար</w:t>
            </w:r>
          </w:p>
        </w:tc>
        <w:tc>
          <w:tcPr>
            <w:tcW w:w="497" w:type="dxa"/>
            <w:textDirection w:val="btLr"/>
            <w:vAlign w:val="center"/>
          </w:tcPr>
          <w:p w14:paraId="05169E19"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մարտ</w:t>
            </w:r>
          </w:p>
        </w:tc>
        <w:tc>
          <w:tcPr>
            <w:tcW w:w="497" w:type="dxa"/>
            <w:textDirection w:val="btLr"/>
            <w:vAlign w:val="center"/>
          </w:tcPr>
          <w:p w14:paraId="4FBBC740"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ապրիլ</w:t>
            </w:r>
          </w:p>
        </w:tc>
        <w:tc>
          <w:tcPr>
            <w:tcW w:w="497" w:type="dxa"/>
            <w:textDirection w:val="btLr"/>
            <w:vAlign w:val="center"/>
          </w:tcPr>
          <w:p w14:paraId="71D7B57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մայիս</w:t>
            </w:r>
          </w:p>
        </w:tc>
        <w:tc>
          <w:tcPr>
            <w:tcW w:w="497" w:type="dxa"/>
            <w:textDirection w:val="btLr"/>
            <w:vAlign w:val="center"/>
          </w:tcPr>
          <w:p w14:paraId="7B5A9B6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հունիս</w:t>
            </w:r>
          </w:p>
        </w:tc>
        <w:tc>
          <w:tcPr>
            <w:tcW w:w="497" w:type="dxa"/>
            <w:textDirection w:val="btLr"/>
            <w:vAlign w:val="center"/>
          </w:tcPr>
          <w:p w14:paraId="5E08CFB4"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հուլիս</w:t>
            </w:r>
            <w:r w:rsidRPr="002546F7">
              <w:rPr>
                <w:rFonts w:ascii="GHEA Grapalat" w:hAnsi="GHEA Grapalat" w:cs="Times Armenian"/>
                <w:sz w:val="20"/>
                <w:szCs w:val="20"/>
                <w:lang w:val="pt-BR"/>
              </w:rPr>
              <w:t xml:space="preserve"> </w:t>
            </w:r>
          </w:p>
        </w:tc>
        <w:tc>
          <w:tcPr>
            <w:tcW w:w="685" w:type="dxa"/>
            <w:textDirection w:val="btLr"/>
            <w:vAlign w:val="center"/>
          </w:tcPr>
          <w:p w14:paraId="13150E06"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օգոստոս</w:t>
            </w:r>
          </w:p>
        </w:tc>
        <w:tc>
          <w:tcPr>
            <w:tcW w:w="685" w:type="dxa"/>
            <w:textDirection w:val="btLr"/>
            <w:vAlign w:val="center"/>
          </w:tcPr>
          <w:p w14:paraId="29C7C9A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սեպտեմբեր</w:t>
            </w:r>
            <w:r w:rsidRPr="002546F7">
              <w:rPr>
                <w:rFonts w:ascii="GHEA Grapalat" w:hAnsi="GHEA Grapalat" w:cs="Times Armenian"/>
                <w:sz w:val="20"/>
                <w:szCs w:val="20"/>
                <w:lang w:val="pt-BR"/>
              </w:rPr>
              <w:t xml:space="preserve"> </w:t>
            </w:r>
          </w:p>
        </w:tc>
        <w:tc>
          <w:tcPr>
            <w:tcW w:w="685" w:type="dxa"/>
            <w:textDirection w:val="btLr"/>
            <w:vAlign w:val="center"/>
          </w:tcPr>
          <w:p w14:paraId="709004D3"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հոկտեմբեր</w:t>
            </w:r>
          </w:p>
        </w:tc>
        <w:tc>
          <w:tcPr>
            <w:tcW w:w="685" w:type="dxa"/>
            <w:textDirection w:val="btLr"/>
            <w:vAlign w:val="center"/>
          </w:tcPr>
          <w:p w14:paraId="601607D7"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sz w:val="20"/>
                <w:szCs w:val="20"/>
              </w:rPr>
              <w:t xml:space="preserve"> </w:t>
            </w:r>
            <w:r w:rsidRPr="002546F7">
              <w:rPr>
                <w:rFonts w:ascii="GHEA Grapalat" w:hAnsi="GHEA Grapalat" w:cs="Sylfaen"/>
                <w:sz w:val="20"/>
                <w:szCs w:val="20"/>
                <w:lang w:val="pt-BR"/>
              </w:rPr>
              <w:t>նոյեմբեր</w:t>
            </w:r>
          </w:p>
        </w:tc>
        <w:tc>
          <w:tcPr>
            <w:tcW w:w="685" w:type="dxa"/>
            <w:textDirection w:val="btLr"/>
            <w:vAlign w:val="center"/>
          </w:tcPr>
          <w:p w14:paraId="4837A03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դեկտեմբեր</w:t>
            </w:r>
          </w:p>
        </w:tc>
        <w:tc>
          <w:tcPr>
            <w:tcW w:w="1879" w:type="dxa"/>
            <w:vAlign w:val="center"/>
          </w:tcPr>
          <w:p w14:paraId="190B3BE6" w14:textId="77777777" w:rsidR="00142B97" w:rsidRPr="002546F7" w:rsidRDefault="00142B97" w:rsidP="001779AD">
            <w:pPr>
              <w:ind w:right="-1"/>
              <w:jc w:val="center"/>
              <w:rPr>
                <w:rFonts w:ascii="GHEA Grapalat" w:hAnsi="GHEA Grapalat"/>
                <w:sz w:val="20"/>
                <w:szCs w:val="20"/>
                <w:lang w:val="pt-BR"/>
              </w:rPr>
            </w:pPr>
            <w:r w:rsidRPr="002546F7">
              <w:rPr>
                <w:rFonts w:ascii="GHEA Grapalat" w:hAnsi="GHEA Grapalat" w:cs="Sylfaen"/>
                <w:sz w:val="20"/>
                <w:szCs w:val="20"/>
                <w:lang w:val="pt-BR"/>
              </w:rPr>
              <w:t>Ընդամենը</w:t>
            </w:r>
          </w:p>
          <w:p w14:paraId="5F05A412" w14:textId="77777777" w:rsidR="00142B97" w:rsidRPr="002546F7" w:rsidRDefault="00142B97" w:rsidP="001779AD">
            <w:pPr>
              <w:jc w:val="center"/>
              <w:rPr>
                <w:rFonts w:ascii="GHEA Grapalat" w:hAnsi="GHEA Grapalat"/>
                <w:sz w:val="20"/>
                <w:szCs w:val="20"/>
                <w:lang w:val="es-ES"/>
              </w:rPr>
            </w:pPr>
          </w:p>
        </w:tc>
      </w:tr>
      <w:tr w:rsidR="00DB2FAF" w:rsidRPr="002546F7" w14:paraId="1C0D5B66" w14:textId="77777777" w:rsidTr="009949B7">
        <w:trPr>
          <w:trHeight w:val="70"/>
        </w:trPr>
        <w:tc>
          <w:tcPr>
            <w:tcW w:w="1938" w:type="dxa"/>
            <w:vAlign w:val="center"/>
          </w:tcPr>
          <w:p w14:paraId="60C5D281" w14:textId="77777777" w:rsidR="00DB2FAF" w:rsidRPr="002546F7" w:rsidRDefault="00DB2FAF" w:rsidP="00DB2FAF">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1</w:t>
            </w:r>
          </w:p>
        </w:tc>
        <w:tc>
          <w:tcPr>
            <w:tcW w:w="2112" w:type="dxa"/>
            <w:vAlign w:val="center"/>
          </w:tcPr>
          <w:p w14:paraId="20297901" w14:textId="77777777" w:rsidR="00DB2FAF" w:rsidRPr="002546F7" w:rsidRDefault="00DB2FAF" w:rsidP="00DB2FAF">
            <w:pPr>
              <w:jc w:val="center"/>
              <w:rPr>
                <w:rFonts w:ascii="GHEA Grapalat" w:hAnsi="GHEA Grapalat" w:cs="Arial"/>
                <w:color w:val="000000"/>
                <w:sz w:val="20"/>
                <w:szCs w:val="20"/>
              </w:rPr>
            </w:pPr>
            <w:r w:rsidRPr="002546F7">
              <w:rPr>
                <w:rFonts w:ascii="GHEA Grapalat" w:hAnsi="GHEA Grapalat" w:cs="Arial"/>
                <w:color w:val="000000"/>
                <w:sz w:val="20"/>
                <w:szCs w:val="20"/>
              </w:rPr>
              <w:t>38341130/3</w:t>
            </w:r>
          </w:p>
        </w:tc>
        <w:tc>
          <w:tcPr>
            <w:tcW w:w="2860" w:type="dxa"/>
            <w:vAlign w:val="center"/>
          </w:tcPr>
          <w:p w14:paraId="7213E28B" w14:textId="77777777" w:rsidR="00DB2FAF" w:rsidRPr="002546F7" w:rsidRDefault="00DB2FAF" w:rsidP="00DB2FAF">
            <w:pPr>
              <w:jc w:val="center"/>
              <w:rPr>
                <w:rFonts w:ascii="GHEA Grapalat" w:hAnsi="GHEA Grapalat" w:cs="Arial"/>
                <w:color w:val="000000"/>
                <w:sz w:val="18"/>
                <w:szCs w:val="18"/>
              </w:rPr>
            </w:pPr>
            <w:proofErr w:type="spellStart"/>
            <w:r w:rsidRPr="002546F7">
              <w:rPr>
                <w:rFonts w:ascii="GHEA Grapalat" w:hAnsi="GHEA Grapalat" w:cs="Arial"/>
                <w:color w:val="000000"/>
                <w:sz w:val="18"/>
                <w:szCs w:val="18"/>
              </w:rPr>
              <w:t>լազերային</w:t>
            </w:r>
            <w:proofErr w:type="spellEnd"/>
            <w:r w:rsidRPr="002546F7">
              <w:rPr>
                <w:rFonts w:ascii="GHEA Grapalat" w:hAnsi="GHEA Grapalat" w:cs="Arial"/>
                <w:color w:val="000000"/>
                <w:sz w:val="18"/>
                <w:szCs w:val="18"/>
              </w:rPr>
              <w:t xml:space="preserve"> </w:t>
            </w:r>
            <w:proofErr w:type="spellStart"/>
            <w:r w:rsidRPr="002546F7">
              <w:rPr>
                <w:rFonts w:ascii="GHEA Grapalat" w:hAnsi="GHEA Grapalat" w:cs="Arial"/>
                <w:color w:val="000000"/>
                <w:sz w:val="18"/>
                <w:szCs w:val="18"/>
              </w:rPr>
              <w:t>մետր</w:t>
            </w:r>
            <w:proofErr w:type="spellEnd"/>
          </w:p>
        </w:tc>
        <w:tc>
          <w:tcPr>
            <w:tcW w:w="497" w:type="dxa"/>
          </w:tcPr>
          <w:p w14:paraId="7FE6DDC3" w14:textId="77777777" w:rsidR="00DB2FAF" w:rsidRPr="002546F7" w:rsidRDefault="00DB2FAF" w:rsidP="00DB2FAF">
            <w:pPr>
              <w:jc w:val="center"/>
              <w:rPr>
                <w:rFonts w:ascii="GHEA Grapalat" w:hAnsi="GHEA Grapalat"/>
                <w:sz w:val="20"/>
                <w:szCs w:val="20"/>
                <w:lang w:val="pt-BR"/>
              </w:rPr>
            </w:pPr>
          </w:p>
        </w:tc>
        <w:tc>
          <w:tcPr>
            <w:tcW w:w="497" w:type="dxa"/>
          </w:tcPr>
          <w:p w14:paraId="56D67800" w14:textId="77777777" w:rsidR="00DB2FAF" w:rsidRPr="002546F7" w:rsidRDefault="00DB2FAF" w:rsidP="00DB2FAF">
            <w:pPr>
              <w:jc w:val="center"/>
              <w:rPr>
                <w:rFonts w:ascii="GHEA Grapalat" w:hAnsi="GHEA Grapalat"/>
                <w:sz w:val="20"/>
                <w:szCs w:val="20"/>
                <w:lang w:val="pt-BR"/>
              </w:rPr>
            </w:pPr>
          </w:p>
        </w:tc>
        <w:tc>
          <w:tcPr>
            <w:tcW w:w="497" w:type="dxa"/>
          </w:tcPr>
          <w:p w14:paraId="7CC68312" w14:textId="77777777" w:rsidR="00DB2FAF" w:rsidRPr="002546F7" w:rsidRDefault="00DB2FAF" w:rsidP="00DB2FAF">
            <w:pPr>
              <w:jc w:val="center"/>
              <w:rPr>
                <w:rFonts w:ascii="GHEA Grapalat" w:hAnsi="GHEA Grapalat" w:cs="Arial"/>
                <w:sz w:val="20"/>
                <w:szCs w:val="20"/>
                <w:lang w:val="pt-BR"/>
              </w:rPr>
            </w:pPr>
          </w:p>
        </w:tc>
        <w:tc>
          <w:tcPr>
            <w:tcW w:w="497" w:type="dxa"/>
          </w:tcPr>
          <w:p w14:paraId="669F3908" w14:textId="77777777" w:rsidR="00DB2FAF" w:rsidRPr="002546F7" w:rsidRDefault="00DB2FAF" w:rsidP="00DB2FAF">
            <w:pPr>
              <w:jc w:val="center"/>
              <w:rPr>
                <w:rFonts w:ascii="GHEA Grapalat" w:hAnsi="GHEA Grapalat" w:cs="Arial"/>
                <w:sz w:val="20"/>
                <w:szCs w:val="20"/>
                <w:lang w:val="pt-BR"/>
              </w:rPr>
            </w:pPr>
          </w:p>
        </w:tc>
        <w:tc>
          <w:tcPr>
            <w:tcW w:w="497" w:type="dxa"/>
          </w:tcPr>
          <w:p w14:paraId="055BCC8A" w14:textId="77777777" w:rsidR="00DB2FAF" w:rsidRPr="002546F7" w:rsidRDefault="00DB2FAF" w:rsidP="00DB2FAF">
            <w:pPr>
              <w:jc w:val="center"/>
              <w:rPr>
                <w:rFonts w:ascii="GHEA Grapalat" w:hAnsi="GHEA Grapalat" w:cs="Arial"/>
                <w:sz w:val="20"/>
                <w:szCs w:val="20"/>
                <w:lang w:val="pt-BR"/>
              </w:rPr>
            </w:pPr>
          </w:p>
        </w:tc>
        <w:tc>
          <w:tcPr>
            <w:tcW w:w="497" w:type="dxa"/>
          </w:tcPr>
          <w:p w14:paraId="2DC27B70" w14:textId="77777777" w:rsidR="00DB2FAF" w:rsidRPr="002546F7" w:rsidRDefault="00DB2FAF" w:rsidP="00DB2FAF">
            <w:pPr>
              <w:rPr>
                <w:rFonts w:ascii="GHEA Grapalat" w:hAnsi="GHEA Grapalat"/>
                <w:sz w:val="20"/>
                <w:szCs w:val="20"/>
              </w:rPr>
            </w:pPr>
          </w:p>
        </w:tc>
        <w:tc>
          <w:tcPr>
            <w:tcW w:w="497" w:type="dxa"/>
          </w:tcPr>
          <w:p w14:paraId="19063F19" w14:textId="77777777" w:rsidR="00DB2FAF" w:rsidRPr="002546F7" w:rsidRDefault="00DB2FAF" w:rsidP="00DB2FAF">
            <w:pPr>
              <w:rPr>
                <w:rFonts w:ascii="GHEA Grapalat" w:hAnsi="GHEA Grapalat"/>
                <w:sz w:val="20"/>
                <w:szCs w:val="20"/>
              </w:rPr>
            </w:pPr>
          </w:p>
        </w:tc>
        <w:tc>
          <w:tcPr>
            <w:tcW w:w="685" w:type="dxa"/>
          </w:tcPr>
          <w:p w14:paraId="1FAF5988" w14:textId="35B9DE5C" w:rsidR="00DB2FAF" w:rsidRPr="002546F7" w:rsidRDefault="00DB2FAF" w:rsidP="00DB2FAF">
            <w:pPr>
              <w:jc w:val="center"/>
              <w:rPr>
                <w:rFonts w:ascii="GHEA Grapalat" w:hAnsi="GHEA Grapalat"/>
                <w:sz w:val="20"/>
                <w:szCs w:val="20"/>
              </w:rPr>
            </w:pPr>
          </w:p>
        </w:tc>
        <w:tc>
          <w:tcPr>
            <w:tcW w:w="685" w:type="dxa"/>
          </w:tcPr>
          <w:p w14:paraId="250A79C5" w14:textId="3D4907B7" w:rsidR="00DB2FAF" w:rsidRPr="002546F7" w:rsidRDefault="00DB2FAF" w:rsidP="00DB2FAF">
            <w:pPr>
              <w:jc w:val="center"/>
              <w:rPr>
                <w:rFonts w:ascii="GHEA Grapalat" w:hAnsi="GHEA Grapalat"/>
                <w:sz w:val="20"/>
                <w:szCs w:val="20"/>
              </w:rPr>
            </w:pPr>
          </w:p>
        </w:tc>
        <w:tc>
          <w:tcPr>
            <w:tcW w:w="685" w:type="dxa"/>
          </w:tcPr>
          <w:p w14:paraId="1DEE395C" w14:textId="20EFDB7E" w:rsidR="00DB2FAF" w:rsidRPr="002546F7" w:rsidRDefault="00DB2FAF" w:rsidP="00DB2FAF">
            <w:pPr>
              <w:jc w:val="center"/>
              <w:rPr>
                <w:rFonts w:ascii="GHEA Grapalat" w:hAnsi="GHEA Grapalat"/>
                <w:sz w:val="20"/>
                <w:szCs w:val="20"/>
              </w:rPr>
            </w:pPr>
          </w:p>
        </w:tc>
        <w:tc>
          <w:tcPr>
            <w:tcW w:w="685" w:type="dxa"/>
          </w:tcPr>
          <w:p w14:paraId="571B3A23" w14:textId="77777777" w:rsidR="00DB2FAF" w:rsidRPr="002546F7" w:rsidRDefault="00DB2FAF" w:rsidP="00DB2FA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4A924800" w14:textId="77777777" w:rsidR="00DB2FAF" w:rsidRPr="002546F7" w:rsidRDefault="00DB2FAF" w:rsidP="00DB2FA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1879" w:type="dxa"/>
          </w:tcPr>
          <w:p w14:paraId="68E1086E" w14:textId="77777777" w:rsidR="00DB2FAF" w:rsidRPr="002546F7" w:rsidRDefault="00DB2FAF" w:rsidP="00DB2FA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r>
      <w:tr w:rsidR="00DB2FAF" w:rsidRPr="002546F7" w14:paraId="1296C803" w14:textId="77777777" w:rsidTr="009949B7">
        <w:trPr>
          <w:trHeight w:val="426"/>
        </w:trPr>
        <w:tc>
          <w:tcPr>
            <w:tcW w:w="1938" w:type="dxa"/>
            <w:vAlign w:val="center"/>
          </w:tcPr>
          <w:p w14:paraId="6A205E41" w14:textId="1A1B8D7A" w:rsidR="00DB2FAF" w:rsidRPr="00F53213" w:rsidRDefault="00F53213" w:rsidP="00DB2FAF">
            <w:pPr>
              <w:jc w:val="center"/>
              <w:rPr>
                <w:rFonts w:ascii="GHEA Grapalat" w:hAnsi="GHEA Grapalat" w:cs="Calibri"/>
                <w:color w:val="000000"/>
                <w:sz w:val="20"/>
                <w:szCs w:val="20"/>
              </w:rPr>
            </w:pPr>
            <w:r>
              <w:rPr>
                <w:rFonts w:ascii="GHEA Grapalat" w:hAnsi="GHEA Grapalat" w:cs="Calibri"/>
                <w:color w:val="000000"/>
                <w:sz w:val="20"/>
                <w:szCs w:val="20"/>
              </w:rPr>
              <w:t>2</w:t>
            </w:r>
          </w:p>
        </w:tc>
        <w:tc>
          <w:tcPr>
            <w:tcW w:w="2112" w:type="dxa"/>
            <w:vAlign w:val="center"/>
          </w:tcPr>
          <w:p w14:paraId="76CCDC9F" w14:textId="77777777" w:rsidR="00DB2FAF" w:rsidRPr="00DB2FAF" w:rsidRDefault="00DB2FAF" w:rsidP="00DB2FAF">
            <w:pPr>
              <w:jc w:val="center"/>
              <w:rPr>
                <w:rFonts w:ascii="GHEA Grapalat" w:hAnsi="GHEA Grapalat" w:cs="Arial"/>
                <w:color w:val="000000"/>
                <w:sz w:val="20"/>
                <w:szCs w:val="20"/>
              </w:rPr>
            </w:pPr>
            <w:r w:rsidRPr="002546F7">
              <w:rPr>
                <w:rFonts w:ascii="GHEA Grapalat" w:hAnsi="GHEA Grapalat" w:cs="Arial"/>
                <w:color w:val="000000"/>
                <w:sz w:val="20"/>
                <w:szCs w:val="20"/>
              </w:rPr>
              <w:t>38341130/5</w:t>
            </w:r>
          </w:p>
        </w:tc>
        <w:tc>
          <w:tcPr>
            <w:tcW w:w="2860" w:type="dxa"/>
            <w:vAlign w:val="center"/>
          </w:tcPr>
          <w:p w14:paraId="2C38A704" w14:textId="77777777" w:rsidR="00DB2FAF" w:rsidRPr="002546F7" w:rsidRDefault="00DB2FAF" w:rsidP="00DB2FAF">
            <w:pPr>
              <w:jc w:val="center"/>
              <w:rPr>
                <w:rFonts w:ascii="GHEA Grapalat" w:hAnsi="GHEA Grapalat" w:cs="Arial"/>
                <w:color w:val="000000"/>
                <w:sz w:val="18"/>
                <w:szCs w:val="18"/>
              </w:rPr>
            </w:pPr>
            <w:r w:rsidRPr="002546F7">
              <w:rPr>
                <w:rFonts w:ascii="GHEA Grapalat" w:hAnsi="GHEA Grapalat" w:cs="Arial"/>
                <w:color w:val="000000"/>
                <w:sz w:val="18"/>
                <w:szCs w:val="18"/>
                <w:lang w:val="hy-AM"/>
              </w:rPr>
              <w:t>գործիքների հավաք</w:t>
            </w:r>
            <w:proofErr w:type="spellStart"/>
            <w:r w:rsidRPr="002546F7">
              <w:rPr>
                <w:rFonts w:ascii="GHEA Grapalat" w:hAnsi="GHEA Grapalat" w:cs="Arial"/>
                <w:color w:val="000000"/>
                <w:sz w:val="18"/>
                <w:szCs w:val="18"/>
              </w:rPr>
              <w:t>ածուներ</w:t>
            </w:r>
            <w:proofErr w:type="spellEnd"/>
            <w:r w:rsidRPr="002546F7">
              <w:rPr>
                <w:rFonts w:ascii="GHEA Grapalat" w:hAnsi="GHEA Grapalat" w:cs="Arial"/>
                <w:color w:val="000000"/>
                <w:sz w:val="18"/>
                <w:szCs w:val="18"/>
              </w:rPr>
              <w:t xml:space="preserve"> (41 </w:t>
            </w:r>
            <w:proofErr w:type="spellStart"/>
            <w:r w:rsidRPr="002546F7">
              <w:rPr>
                <w:rFonts w:ascii="GHEA Grapalat" w:hAnsi="GHEA Grapalat" w:cs="Arial"/>
                <w:color w:val="000000"/>
                <w:sz w:val="18"/>
                <w:szCs w:val="18"/>
              </w:rPr>
              <w:t>գործիք</w:t>
            </w:r>
            <w:proofErr w:type="spellEnd"/>
            <w:r w:rsidRPr="002546F7">
              <w:rPr>
                <w:rFonts w:ascii="GHEA Grapalat" w:hAnsi="GHEA Grapalat" w:cs="Arial"/>
                <w:color w:val="000000"/>
                <w:sz w:val="18"/>
                <w:szCs w:val="18"/>
              </w:rPr>
              <w:t>)</w:t>
            </w:r>
          </w:p>
        </w:tc>
        <w:tc>
          <w:tcPr>
            <w:tcW w:w="497" w:type="dxa"/>
          </w:tcPr>
          <w:p w14:paraId="146C039F" w14:textId="77777777" w:rsidR="00DB2FAF" w:rsidRPr="002546F7" w:rsidRDefault="00DB2FAF" w:rsidP="00DB2FAF">
            <w:pPr>
              <w:jc w:val="center"/>
              <w:rPr>
                <w:rFonts w:ascii="GHEA Grapalat" w:hAnsi="GHEA Grapalat"/>
                <w:sz w:val="20"/>
                <w:szCs w:val="20"/>
                <w:lang w:val="pt-BR"/>
              </w:rPr>
            </w:pPr>
          </w:p>
        </w:tc>
        <w:tc>
          <w:tcPr>
            <w:tcW w:w="497" w:type="dxa"/>
          </w:tcPr>
          <w:p w14:paraId="0ED3A2F6" w14:textId="77777777" w:rsidR="00DB2FAF" w:rsidRPr="002546F7" w:rsidRDefault="00DB2FAF" w:rsidP="00DB2FAF">
            <w:pPr>
              <w:jc w:val="center"/>
              <w:rPr>
                <w:rFonts w:ascii="GHEA Grapalat" w:hAnsi="GHEA Grapalat"/>
                <w:sz w:val="20"/>
                <w:szCs w:val="20"/>
                <w:lang w:val="pt-BR"/>
              </w:rPr>
            </w:pPr>
          </w:p>
        </w:tc>
        <w:tc>
          <w:tcPr>
            <w:tcW w:w="497" w:type="dxa"/>
          </w:tcPr>
          <w:p w14:paraId="681F73AF" w14:textId="77777777" w:rsidR="00DB2FAF" w:rsidRPr="002546F7" w:rsidRDefault="00DB2FAF" w:rsidP="00DB2FAF">
            <w:pPr>
              <w:jc w:val="center"/>
              <w:rPr>
                <w:rFonts w:ascii="GHEA Grapalat" w:hAnsi="GHEA Grapalat"/>
                <w:sz w:val="20"/>
                <w:szCs w:val="20"/>
                <w:lang w:val="pt-BR"/>
              </w:rPr>
            </w:pPr>
          </w:p>
        </w:tc>
        <w:tc>
          <w:tcPr>
            <w:tcW w:w="497" w:type="dxa"/>
          </w:tcPr>
          <w:p w14:paraId="19A5E2E2" w14:textId="77777777" w:rsidR="00DB2FAF" w:rsidRPr="002546F7" w:rsidRDefault="00DB2FAF" w:rsidP="00DB2FAF">
            <w:pPr>
              <w:jc w:val="center"/>
              <w:rPr>
                <w:rFonts w:ascii="GHEA Grapalat" w:hAnsi="GHEA Grapalat"/>
                <w:sz w:val="20"/>
                <w:szCs w:val="20"/>
                <w:lang w:val="pt-BR"/>
              </w:rPr>
            </w:pPr>
          </w:p>
        </w:tc>
        <w:tc>
          <w:tcPr>
            <w:tcW w:w="497" w:type="dxa"/>
          </w:tcPr>
          <w:p w14:paraId="0BFDB792" w14:textId="77777777" w:rsidR="00DB2FAF" w:rsidRPr="002546F7" w:rsidRDefault="00DB2FAF" w:rsidP="00DB2FAF">
            <w:pPr>
              <w:jc w:val="center"/>
              <w:rPr>
                <w:rFonts w:ascii="GHEA Grapalat" w:hAnsi="GHEA Grapalat"/>
                <w:sz w:val="20"/>
                <w:szCs w:val="20"/>
                <w:lang w:val="pt-BR"/>
              </w:rPr>
            </w:pPr>
          </w:p>
        </w:tc>
        <w:tc>
          <w:tcPr>
            <w:tcW w:w="497" w:type="dxa"/>
          </w:tcPr>
          <w:p w14:paraId="1F7809BF" w14:textId="77777777" w:rsidR="00DB2FAF" w:rsidRPr="002546F7" w:rsidRDefault="00DB2FAF" w:rsidP="00DB2FAF">
            <w:pPr>
              <w:rPr>
                <w:rFonts w:ascii="GHEA Grapalat" w:hAnsi="GHEA Grapalat"/>
                <w:sz w:val="20"/>
                <w:szCs w:val="20"/>
              </w:rPr>
            </w:pPr>
          </w:p>
        </w:tc>
        <w:tc>
          <w:tcPr>
            <w:tcW w:w="497" w:type="dxa"/>
          </w:tcPr>
          <w:p w14:paraId="5B1AB695" w14:textId="77777777" w:rsidR="00DB2FAF" w:rsidRPr="002546F7" w:rsidRDefault="00DB2FAF" w:rsidP="00DB2FAF">
            <w:pPr>
              <w:rPr>
                <w:rFonts w:ascii="GHEA Grapalat" w:hAnsi="GHEA Grapalat"/>
                <w:sz w:val="20"/>
                <w:szCs w:val="20"/>
              </w:rPr>
            </w:pPr>
          </w:p>
        </w:tc>
        <w:tc>
          <w:tcPr>
            <w:tcW w:w="685" w:type="dxa"/>
          </w:tcPr>
          <w:p w14:paraId="2ADB55EF" w14:textId="44D29300" w:rsidR="00DB2FAF" w:rsidRPr="002546F7" w:rsidRDefault="00DB2FAF" w:rsidP="00DB2FAF">
            <w:pPr>
              <w:jc w:val="center"/>
              <w:rPr>
                <w:rFonts w:ascii="GHEA Grapalat" w:hAnsi="GHEA Grapalat"/>
                <w:sz w:val="20"/>
                <w:szCs w:val="20"/>
              </w:rPr>
            </w:pPr>
          </w:p>
        </w:tc>
        <w:tc>
          <w:tcPr>
            <w:tcW w:w="685" w:type="dxa"/>
          </w:tcPr>
          <w:p w14:paraId="3B7C8991" w14:textId="2ACAE57C" w:rsidR="00DB2FAF" w:rsidRPr="002546F7" w:rsidRDefault="00DB2FAF" w:rsidP="00DB2FAF">
            <w:pPr>
              <w:jc w:val="center"/>
              <w:rPr>
                <w:rFonts w:ascii="GHEA Grapalat" w:hAnsi="GHEA Grapalat"/>
                <w:sz w:val="20"/>
                <w:szCs w:val="20"/>
              </w:rPr>
            </w:pPr>
          </w:p>
        </w:tc>
        <w:tc>
          <w:tcPr>
            <w:tcW w:w="685" w:type="dxa"/>
          </w:tcPr>
          <w:p w14:paraId="33B64E0D" w14:textId="7B987DF4" w:rsidR="00DB2FAF" w:rsidRPr="002546F7" w:rsidRDefault="00DB2FAF" w:rsidP="00DB2FAF">
            <w:pPr>
              <w:jc w:val="center"/>
              <w:rPr>
                <w:rFonts w:ascii="GHEA Grapalat" w:hAnsi="GHEA Grapalat"/>
                <w:sz w:val="20"/>
                <w:szCs w:val="20"/>
              </w:rPr>
            </w:pPr>
          </w:p>
        </w:tc>
        <w:tc>
          <w:tcPr>
            <w:tcW w:w="685" w:type="dxa"/>
          </w:tcPr>
          <w:p w14:paraId="73DD2269" w14:textId="77777777" w:rsidR="00DB2FAF" w:rsidRPr="002546F7" w:rsidRDefault="00DB2FAF" w:rsidP="00DB2FA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57E003F" w14:textId="77777777" w:rsidR="00DB2FAF" w:rsidRPr="002546F7" w:rsidRDefault="00DB2FAF" w:rsidP="00DB2FA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1879" w:type="dxa"/>
          </w:tcPr>
          <w:p w14:paraId="4DDC2C28" w14:textId="77777777" w:rsidR="00DB2FAF" w:rsidRPr="002546F7" w:rsidRDefault="00DB2FAF" w:rsidP="00DB2FA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r>
      <w:tr w:rsidR="00DB2FAF" w:rsidRPr="002546F7" w14:paraId="78E99AB4" w14:textId="77777777" w:rsidTr="009949B7">
        <w:trPr>
          <w:trHeight w:val="53"/>
        </w:trPr>
        <w:tc>
          <w:tcPr>
            <w:tcW w:w="1938" w:type="dxa"/>
            <w:vAlign w:val="center"/>
          </w:tcPr>
          <w:p w14:paraId="6678E824" w14:textId="1CCA5559" w:rsidR="00DB2FAF" w:rsidRPr="00F53213" w:rsidRDefault="00F53213" w:rsidP="00DB2FAF">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2112" w:type="dxa"/>
            <w:vAlign w:val="center"/>
          </w:tcPr>
          <w:p w14:paraId="476E8EC9" w14:textId="77777777" w:rsidR="00DB2FAF" w:rsidRPr="00DB2FAF" w:rsidRDefault="00DB2FAF" w:rsidP="00DB2FAF">
            <w:pPr>
              <w:jc w:val="center"/>
              <w:rPr>
                <w:rFonts w:ascii="GHEA Grapalat" w:hAnsi="GHEA Grapalat" w:cs="Arial"/>
                <w:sz w:val="20"/>
                <w:szCs w:val="20"/>
              </w:rPr>
            </w:pPr>
            <w:r w:rsidRPr="002546F7">
              <w:rPr>
                <w:rFonts w:ascii="GHEA Grapalat" w:hAnsi="GHEA Grapalat" w:cs="Arial"/>
                <w:sz w:val="20"/>
                <w:szCs w:val="20"/>
              </w:rPr>
              <w:t>18141100/8</w:t>
            </w:r>
          </w:p>
        </w:tc>
        <w:tc>
          <w:tcPr>
            <w:tcW w:w="2860" w:type="dxa"/>
            <w:vAlign w:val="center"/>
          </w:tcPr>
          <w:p w14:paraId="77688976" w14:textId="77777777" w:rsidR="00DB2FAF" w:rsidRPr="002546F7" w:rsidRDefault="00DB2FAF" w:rsidP="00DB2FAF">
            <w:pPr>
              <w:tabs>
                <w:tab w:val="left" w:pos="2294"/>
              </w:tabs>
              <w:jc w:val="center"/>
              <w:rPr>
                <w:rFonts w:ascii="GHEA Grapalat" w:hAnsi="GHEA Grapalat" w:cs="Arial"/>
                <w:color w:val="000000"/>
                <w:sz w:val="18"/>
                <w:szCs w:val="18"/>
              </w:rPr>
            </w:pPr>
            <w:proofErr w:type="spellStart"/>
            <w:r w:rsidRPr="002546F7">
              <w:rPr>
                <w:rFonts w:ascii="GHEA Grapalat" w:hAnsi="GHEA Grapalat" w:cs="Arial"/>
                <w:color w:val="000000"/>
                <w:sz w:val="18"/>
                <w:szCs w:val="18"/>
              </w:rPr>
              <w:t>Դիէլեկտրիկ</w:t>
            </w:r>
            <w:proofErr w:type="spellEnd"/>
            <w:r w:rsidRPr="002546F7">
              <w:rPr>
                <w:rFonts w:ascii="GHEA Grapalat" w:hAnsi="GHEA Grapalat" w:cs="Arial"/>
                <w:color w:val="000000"/>
                <w:sz w:val="18"/>
                <w:szCs w:val="18"/>
              </w:rPr>
              <w:t xml:space="preserve"> </w:t>
            </w:r>
            <w:proofErr w:type="spellStart"/>
            <w:r w:rsidRPr="002546F7">
              <w:rPr>
                <w:rFonts w:ascii="GHEA Grapalat" w:hAnsi="GHEA Grapalat" w:cs="Arial"/>
                <w:color w:val="000000"/>
                <w:sz w:val="18"/>
                <w:szCs w:val="18"/>
              </w:rPr>
              <w:t>ձեռնոց</w:t>
            </w:r>
            <w:proofErr w:type="spellEnd"/>
            <w:r w:rsidRPr="002546F7">
              <w:rPr>
                <w:rFonts w:ascii="GHEA Grapalat" w:hAnsi="GHEA Grapalat" w:cs="Arial"/>
                <w:color w:val="000000"/>
                <w:sz w:val="18"/>
                <w:szCs w:val="18"/>
              </w:rPr>
              <w:t xml:space="preserve"> XL</w:t>
            </w:r>
          </w:p>
        </w:tc>
        <w:tc>
          <w:tcPr>
            <w:tcW w:w="497" w:type="dxa"/>
          </w:tcPr>
          <w:p w14:paraId="006E68E9" w14:textId="77777777" w:rsidR="00DB2FAF" w:rsidRPr="002546F7" w:rsidRDefault="00DB2FAF" w:rsidP="00DB2FAF">
            <w:pPr>
              <w:jc w:val="center"/>
              <w:rPr>
                <w:rFonts w:ascii="GHEA Grapalat" w:hAnsi="GHEA Grapalat"/>
                <w:sz w:val="20"/>
                <w:szCs w:val="20"/>
                <w:lang w:val="pt-BR"/>
              </w:rPr>
            </w:pPr>
          </w:p>
        </w:tc>
        <w:tc>
          <w:tcPr>
            <w:tcW w:w="497" w:type="dxa"/>
          </w:tcPr>
          <w:p w14:paraId="26BB5BA2" w14:textId="77777777" w:rsidR="00DB2FAF" w:rsidRPr="002546F7" w:rsidRDefault="00DB2FAF" w:rsidP="00DB2FAF">
            <w:pPr>
              <w:jc w:val="center"/>
              <w:rPr>
                <w:rFonts w:ascii="GHEA Grapalat" w:hAnsi="GHEA Grapalat"/>
                <w:sz w:val="20"/>
                <w:szCs w:val="20"/>
                <w:lang w:val="pt-BR"/>
              </w:rPr>
            </w:pPr>
          </w:p>
        </w:tc>
        <w:tc>
          <w:tcPr>
            <w:tcW w:w="497" w:type="dxa"/>
          </w:tcPr>
          <w:p w14:paraId="7CB71709" w14:textId="77777777" w:rsidR="00DB2FAF" w:rsidRPr="002546F7" w:rsidRDefault="00DB2FAF" w:rsidP="00DB2FAF">
            <w:pPr>
              <w:jc w:val="center"/>
              <w:rPr>
                <w:rFonts w:ascii="GHEA Grapalat" w:hAnsi="GHEA Grapalat"/>
                <w:sz w:val="20"/>
                <w:szCs w:val="20"/>
                <w:lang w:val="pt-BR"/>
              </w:rPr>
            </w:pPr>
          </w:p>
        </w:tc>
        <w:tc>
          <w:tcPr>
            <w:tcW w:w="497" w:type="dxa"/>
          </w:tcPr>
          <w:p w14:paraId="16FBC106" w14:textId="77777777" w:rsidR="00DB2FAF" w:rsidRPr="002546F7" w:rsidRDefault="00DB2FAF" w:rsidP="00DB2FAF">
            <w:pPr>
              <w:jc w:val="center"/>
              <w:rPr>
                <w:rFonts w:ascii="GHEA Grapalat" w:hAnsi="GHEA Grapalat"/>
                <w:sz w:val="20"/>
                <w:szCs w:val="20"/>
                <w:lang w:val="pt-BR"/>
              </w:rPr>
            </w:pPr>
          </w:p>
        </w:tc>
        <w:tc>
          <w:tcPr>
            <w:tcW w:w="497" w:type="dxa"/>
          </w:tcPr>
          <w:p w14:paraId="5328D214" w14:textId="77777777" w:rsidR="00DB2FAF" w:rsidRPr="002546F7" w:rsidRDefault="00DB2FAF" w:rsidP="00DB2FAF">
            <w:pPr>
              <w:jc w:val="center"/>
              <w:rPr>
                <w:rFonts w:ascii="GHEA Grapalat" w:hAnsi="GHEA Grapalat"/>
                <w:sz w:val="20"/>
                <w:szCs w:val="20"/>
                <w:lang w:val="pt-BR"/>
              </w:rPr>
            </w:pPr>
          </w:p>
        </w:tc>
        <w:tc>
          <w:tcPr>
            <w:tcW w:w="497" w:type="dxa"/>
          </w:tcPr>
          <w:p w14:paraId="60102D5E" w14:textId="77777777" w:rsidR="00DB2FAF" w:rsidRPr="002546F7" w:rsidRDefault="00DB2FAF" w:rsidP="00DB2FAF">
            <w:pPr>
              <w:rPr>
                <w:rFonts w:ascii="GHEA Grapalat" w:hAnsi="GHEA Grapalat"/>
                <w:sz w:val="20"/>
                <w:szCs w:val="20"/>
              </w:rPr>
            </w:pPr>
          </w:p>
        </w:tc>
        <w:tc>
          <w:tcPr>
            <w:tcW w:w="497" w:type="dxa"/>
          </w:tcPr>
          <w:p w14:paraId="67A962C3" w14:textId="77777777" w:rsidR="00DB2FAF" w:rsidRPr="002546F7" w:rsidRDefault="00DB2FAF" w:rsidP="00DB2FAF">
            <w:pPr>
              <w:rPr>
                <w:rFonts w:ascii="GHEA Grapalat" w:hAnsi="GHEA Grapalat"/>
                <w:sz w:val="20"/>
                <w:szCs w:val="20"/>
              </w:rPr>
            </w:pPr>
          </w:p>
        </w:tc>
        <w:tc>
          <w:tcPr>
            <w:tcW w:w="685" w:type="dxa"/>
          </w:tcPr>
          <w:p w14:paraId="683EB717" w14:textId="506C788E" w:rsidR="00DB2FAF" w:rsidRPr="002546F7" w:rsidRDefault="00DB2FAF" w:rsidP="00DB2FAF">
            <w:pPr>
              <w:jc w:val="center"/>
              <w:rPr>
                <w:rFonts w:ascii="GHEA Grapalat" w:hAnsi="GHEA Grapalat"/>
                <w:sz w:val="20"/>
                <w:szCs w:val="20"/>
              </w:rPr>
            </w:pPr>
          </w:p>
        </w:tc>
        <w:tc>
          <w:tcPr>
            <w:tcW w:w="685" w:type="dxa"/>
          </w:tcPr>
          <w:p w14:paraId="4902EEE8" w14:textId="7006D028" w:rsidR="00DB2FAF" w:rsidRPr="002546F7" w:rsidRDefault="00DB2FAF" w:rsidP="00DB2FAF">
            <w:pPr>
              <w:jc w:val="center"/>
              <w:rPr>
                <w:rFonts w:ascii="GHEA Grapalat" w:hAnsi="GHEA Grapalat"/>
                <w:sz w:val="20"/>
                <w:szCs w:val="20"/>
              </w:rPr>
            </w:pPr>
          </w:p>
        </w:tc>
        <w:tc>
          <w:tcPr>
            <w:tcW w:w="685" w:type="dxa"/>
          </w:tcPr>
          <w:p w14:paraId="1094164C" w14:textId="38B16F4E" w:rsidR="00DB2FAF" w:rsidRPr="002546F7" w:rsidRDefault="00DB2FAF" w:rsidP="00DB2FAF">
            <w:pPr>
              <w:jc w:val="center"/>
              <w:rPr>
                <w:rFonts w:ascii="GHEA Grapalat" w:hAnsi="GHEA Grapalat"/>
                <w:sz w:val="20"/>
                <w:szCs w:val="20"/>
              </w:rPr>
            </w:pPr>
          </w:p>
        </w:tc>
        <w:tc>
          <w:tcPr>
            <w:tcW w:w="685" w:type="dxa"/>
          </w:tcPr>
          <w:p w14:paraId="1C281730" w14:textId="77777777" w:rsidR="00DB2FAF" w:rsidRPr="002546F7" w:rsidRDefault="00DB2FAF" w:rsidP="00DB2FA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490E3B0B" w14:textId="77777777" w:rsidR="00DB2FAF" w:rsidRPr="002546F7" w:rsidRDefault="00DB2FAF" w:rsidP="00DB2FA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1879" w:type="dxa"/>
          </w:tcPr>
          <w:p w14:paraId="41FBEE16" w14:textId="77777777" w:rsidR="00DB2FAF" w:rsidRPr="002546F7" w:rsidRDefault="00DB2FAF" w:rsidP="00DB2FA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r>
      <w:tr w:rsidR="00DB2FAF" w:rsidRPr="002546F7" w14:paraId="453AF169" w14:textId="77777777" w:rsidTr="009949B7">
        <w:trPr>
          <w:trHeight w:val="53"/>
        </w:trPr>
        <w:tc>
          <w:tcPr>
            <w:tcW w:w="1938" w:type="dxa"/>
            <w:vAlign w:val="center"/>
          </w:tcPr>
          <w:p w14:paraId="19D3D1A2" w14:textId="381ED2AA" w:rsidR="00DB2FAF" w:rsidRPr="00F53213" w:rsidRDefault="00F53213" w:rsidP="00DB2FAF">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2112" w:type="dxa"/>
            <w:vAlign w:val="center"/>
          </w:tcPr>
          <w:p w14:paraId="6E1DE4A1" w14:textId="77777777" w:rsidR="00DB2FAF" w:rsidRPr="002546F7" w:rsidRDefault="00DB2FAF" w:rsidP="00DB2FAF">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35111410</w:t>
            </w:r>
          </w:p>
          <w:p w14:paraId="0BD8D7D9" w14:textId="77777777" w:rsidR="00DB2FAF" w:rsidRPr="002546F7" w:rsidRDefault="00DB2FAF" w:rsidP="00DB2FAF">
            <w:pPr>
              <w:shd w:val="clear" w:color="auto" w:fill="FFFFFF"/>
              <w:jc w:val="center"/>
              <w:outlineLvl w:val="0"/>
              <w:rPr>
                <w:rFonts w:ascii="GHEA Grapalat" w:hAnsi="GHEA Grapalat" w:cs="Calibri"/>
                <w:color w:val="000000"/>
                <w:sz w:val="20"/>
                <w:szCs w:val="20"/>
                <w:lang w:val="hy-AM"/>
              </w:rPr>
            </w:pPr>
          </w:p>
        </w:tc>
        <w:tc>
          <w:tcPr>
            <w:tcW w:w="2860" w:type="dxa"/>
            <w:vAlign w:val="center"/>
          </w:tcPr>
          <w:p w14:paraId="18DD4DEA" w14:textId="77777777" w:rsidR="00DB2FAF" w:rsidRPr="002546F7" w:rsidRDefault="00DB2FAF" w:rsidP="00DB2FAF">
            <w:pPr>
              <w:shd w:val="clear" w:color="auto" w:fill="FFFFFF"/>
              <w:jc w:val="center"/>
              <w:outlineLvl w:val="0"/>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Դիէլեկտրիկ գորգ</w:t>
            </w:r>
          </w:p>
        </w:tc>
        <w:tc>
          <w:tcPr>
            <w:tcW w:w="497" w:type="dxa"/>
          </w:tcPr>
          <w:p w14:paraId="7D02D8AE" w14:textId="77777777" w:rsidR="00DB2FAF" w:rsidRPr="002546F7" w:rsidRDefault="00DB2FAF" w:rsidP="00DB2FAF">
            <w:pPr>
              <w:jc w:val="center"/>
              <w:rPr>
                <w:rFonts w:ascii="GHEA Grapalat" w:hAnsi="GHEA Grapalat"/>
                <w:sz w:val="20"/>
                <w:szCs w:val="20"/>
                <w:lang w:val="pt-BR"/>
              </w:rPr>
            </w:pPr>
          </w:p>
        </w:tc>
        <w:tc>
          <w:tcPr>
            <w:tcW w:w="497" w:type="dxa"/>
          </w:tcPr>
          <w:p w14:paraId="713F80C5" w14:textId="77777777" w:rsidR="00DB2FAF" w:rsidRPr="002546F7" w:rsidRDefault="00DB2FAF" w:rsidP="00DB2FAF">
            <w:pPr>
              <w:jc w:val="center"/>
              <w:rPr>
                <w:rFonts w:ascii="GHEA Grapalat" w:hAnsi="GHEA Grapalat"/>
                <w:sz w:val="20"/>
                <w:szCs w:val="20"/>
                <w:lang w:val="pt-BR"/>
              </w:rPr>
            </w:pPr>
          </w:p>
        </w:tc>
        <w:tc>
          <w:tcPr>
            <w:tcW w:w="497" w:type="dxa"/>
          </w:tcPr>
          <w:p w14:paraId="2C3C059F" w14:textId="77777777" w:rsidR="00DB2FAF" w:rsidRPr="002546F7" w:rsidRDefault="00DB2FAF" w:rsidP="00DB2FAF">
            <w:pPr>
              <w:jc w:val="center"/>
              <w:rPr>
                <w:rFonts w:ascii="GHEA Grapalat" w:hAnsi="GHEA Grapalat"/>
                <w:sz w:val="20"/>
                <w:szCs w:val="20"/>
                <w:lang w:val="pt-BR"/>
              </w:rPr>
            </w:pPr>
          </w:p>
        </w:tc>
        <w:tc>
          <w:tcPr>
            <w:tcW w:w="497" w:type="dxa"/>
          </w:tcPr>
          <w:p w14:paraId="15B06893" w14:textId="77777777" w:rsidR="00DB2FAF" w:rsidRPr="002546F7" w:rsidRDefault="00DB2FAF" w:rsidP="00DB2FAF">
            <w:pPr>
              <w:jc w:val="center"/>
              <w:rPr>
                <w:rFonts w:ascii="GHEA Grapalat" w:hAnsi="GHEA Grapalat"/>
                <w:sz w:val="20"/>
                <w:szCs w:val="20"/>
                <w:lang w:val="pt-BR"/>
              </w:rPr>
            </w:pPr>
          </w:p>
        </w:tc>
        <w:tc>
          <w:tcPr>
            <w:tcW w:w="497" w:type="dxa"/>
          </w:tcPr>
          <w:p w14:paraId="2BA891A4" w14:textId="77777777" w:rsidR="00DB2FAF" w:rsidRPr="002546F7" w:rsidRDefault="00DB2FAF" w:rsidP="00DB2FAF">
            <w:pPr>
              <w:jc w:val="center"/>
              <w:rPr>
                <w:rFonts w:ascii="GHEA Grapalat" w:hAnsi="GHEA Grapalat"/>
                <w:sz w:val="20"/>
                <w:szCs w:val="20"/>
                <w:lang w:val="pt-BR"/>
              </w:rPr>
            </w:pPr>
          </w:p>
        </w:tc>
        <w:tc>
          <w:tcPr>
            <w:tcW w:w="497" w:type="dxa"/>
          </w:tcPr>
          <w:p w14:paraId="7CE809EE" w14:textId="77777777" w:rsidR="00DB2FAF" w:rsidRPr="002546F7" w:rsidRDefault="00DB2FAF" w:rsidP="00DB2FAF">
            <w:pPr>
              <w:rPr>
                <w:rFonts w:ascii="GHEA Grapalat" w:hAnsi="GHEA Grapalat"/>
                <w:sz w:val="20"/>
                <w:szCs w:val="20"/>
              </w:rPr>
            </w:pPr>
          </w:p>
        </w:tc>
        <w:tc>
          <w:tcPr>
            <w:tcW w:w="497" w:type="dxa"/>
          </w:tcPr>
          <w:p w14:paraId="6CD1E8FE" w14:textId="77777777" w:rsidR="00DB2FAF" w:rsidRPr="002546F7" w:rsidRDefault="00DB2FAF" w:rsidP="00DB2FAF">
            <w:pPr>
              <w:rPr>
                <w:rFonts w:ascii="GHEA Grapalat" w:hAnsi="GHEA Grapalat"/>
                <w:sz w:val="20"/>
                <w:szCs w:val="20"/>
              </w:rPr>
            </w:pPr>
          </w:p>
        </w:tc>
        <w:tc>
          <w:tcPr>
            <w:tcW w:w="685" w:type="dxa"/>
          </w:tcPr>
          <w:p w14:paraId="4BE44A17" w14:textId="211E0464" w:rsidR="00DB2FAF" w:rsidRPr="002546F7" w:rsidRDefault="00DB2FAF" w:rsidP="00DB2FAF">
            <w:pPr>
              <w:jc w:val="center"/>
              <w:rPr>
                <w:rFonts w:ascii="GHEA Grapalat" w:hAnsi="GHEA Grapalat"/>
                <w:sz w:val="20"/>
                <w:szCs w:val="20"/>
              </w:rPr>
            </w:pPr>
          </w:p>
        </w:tc>
        <w:tc>
          <w:tcPr>
            <w:tcW w:w="685" w:type="dxa"/>
          </w:tcPr>
          <w:p w14:paraId="0FFB2AE7" w14:textId="2128464F" w:rsidR="00DB2FAF" w:rsidRPr="002546F7" w:rsidRDefault="00DB2FAF" w:rsidP="00DB2FAF">
            <w:pPr>
              <w:jc w:val="center"/>
              <w:rPr>
                <w:rFonts w:ascii="GHEA Grapalat" w:hAnsi="GHEA Grapalat"/>
                <w:sz w:val="20"/>
                <w:szCs w:val="20"/>
              </w:rPr>
            </w:pPr>
          </w:p>
        </w:tc>
        <w:tc>
          <w:tcPr>
            <w:tcW w:w="685" w:type="dxa"/>
          </w:tcPr>
          <w:p w14:paraId="31A98B87" w14:textId="6824D6E4" w:rsidR="00DB2FAF" w:rsidRPr="002546F7" w:rsidRDefault="00DB2FAF" w:rsidP="00DB2FAF">
            <w:pPr>
              <w:jc w:val="center"/>
              <w:rPr>
                <w:rFonts w:ascii="GHEA Grapalat" w:hAnsi="GHEA Grapalat"/>
                <w:sz w:val="20"/>
                <w:szCs w:val="20"/>
              </w:rPr>
            </w:pPr>
          </w:p>
        </w:tc>
        <w:tc>
          <w:tcPr>
            <w:tcW w:w="685" w:type="dxa"/>
          </w:tcPr>
          <w:p w14:paraId="505A88F1" w14:textId="77777777" w:rsidR="00DB2FAF" w:rsidRPr="002546F7" w:rsidRDefault="00DB2FAF" w:rsidP="00DB2FA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3C4469A8" w14:textId="77777777" w:rsidR="00DB2FAF" w:rsidRPr="002546F7" w:rsidRDefault="00DB2FAF" w:rsidP="00DB2FA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1879" w:type="dxa"/>
          </w:tcPr>
          <w:p w14:paraId="27961F49" w14:textId="77777777" w:rsidR="00DB2FAF" w:rsidRPr="002546F7" w:rsidRDefault="00DB2FAF" w:rsidP="00DB2FA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r>
    </w:tbl>
    <w:p w14:paraId="4DE608AF" w14:textId="77777777" w:rsidR="00142B97" w:rsidRPr="00DB2FAF" w:rsidRDefault="00142B97" w:rsidP="00142B97">
      <w:pPr>
        <w:rPr>
          <w:rFonts w:ascii="GHEA Grapalat" w:hAnsi="GHEA Grapalat"/>
          <w:i/>
          <w:sz w:val="20"/>
          <w:szCs w:val="20"/>
          <w:lang w:val="hy-AM"/>
        </w:rPr>
      </w:pPr>
    </w:p>
    <w:p w14:paraId="0CE80CCD" w14:textId="77777777" w:rsidR="00142B97" w:rsidRPr="002546F7" w:rsidRDefault="00142B97" w:rsidP="00142B97">
      <w:pPr>
        <w:rPr>
          <w:rFonts w:ascii="GHEA Grapalat" w:hAnsi="GHEA Grapalat" w:cs="Sylfaen"/>
          <w:i/>
          <w:sz w:val="20"/>
          <w:szCs w:val="20"/>
          <w:lang w:val="pt-BR"/>
        </w:rPr>
      </w:pPr>
      <w:r w:rsidRPr="00CD26DD">
        <w:rPr>
          <w:rFonts w:ascii="GHEA Grapalat" w:hAnsi="GHEA Grapalat"/>
          <w:i/>
          <w:sz w:val="20"/>
          <w:szCs w:val="20"/>
          <w:lang w:val="hy-AM"/>
        </w:rPr>
        <w:t xml:space="preserve">* </w:t>
      </w:r>
      <w:r w:rsidRPr="002546F7">
        <w:rPr>
          <w:rFonts w:ascii="GHEA Grapalat" w:hAnsi="GHEA Grapalat" w:cs="Sylfaen"/>
          <w:i/>
          <w:sz w:val="20"/>
          <w:szCs w:val="20"/>
          <w:lang w:val="pt-BR"/>
        </w:rPr>
        <w:t>Վճարման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ենթակա</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գումարները</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ներկայացվում են աճողական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 xml:space="preserve">կարգով: </w:t>
      </w:r>
    </w:p>
    <w:p w14:paraId="3D3FC52D" w14:textId="77777777" w:rsidR="00142B97" w:rsidRPr="002546F7" w:rsidRDefault="00142B97" w:rsidP="00142B97">
      <w:pPr>
        <w:rPr>
          <w:rFonts w:ascii="GHEA Grapalat" w:hAnsi="GHEA Grapalat"/>
          <w:i/>
          <w:sz w:val="20"/>
          <w:szCs w:val="20"/>
          <w:lang w:val="pt-BR"/>
        </w:rPr>
      </w:pPr>
      <w:r w:rsidRPr="002546F7">
        <w:rPr>
          <w:rFonts w:ascii="GHEA Grapalat" w:hAnsi="GHEA Grapalat"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00A6A3B7" w14:textId="77777777" w:rsidR="00142B97" w:rsidRPr="002546F7" w:rsidRDefault="00142B97" w:rsidP="00142B97">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142B97" w:rsidRPr="002546F7" w14:paraId="4C5E9F34" w14:textId="77777777" w:rsidTr="001779AD">
        <w:trPr>
          <w:jc w:val="center"/>
        </w:trPr>
        <w:tc>
          <w:tcPr>
            <w:tcW w:w="4536" w:type="dxa"/>
          </w:tcPr>
          <w:p w14:paraId="13E363D9" w14:textId="77777777" w:rsidR="00142B97" w:rsidRPr="002546F7" w:rsidRDefault="00142B97" w:rsidP="001779AD">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7A3070" w14:textId="77777777" w:rsidR="00142B97" w:rsidRPr="002546F7" w:rsidRDefault="00142B97" w:rsidP="001779AD">
            <w:pPr>
              <w:rPr>
                <w:rFonts w:ascii="GHEA Grapalat" w:hAnsi="GHEA Grapalat"/>
                <w:sz w:val="20"/>
                <w:szCs w:val="20"/>
                <w:lang w:val="ru-RU"/>
              </w:rPr>
            </w:pPr>
          </w:p>
          <w:p w14:paraId="0BA0E4F0" w14:textId="77777777" w:rsidR="00142B97" w:rsidRPr="002546F7" w:rsidRDefault="00142B97" w:rsidP="001779AD">
            <w:pPr>
              <w:rPr>
                <w:rFonts w:ascii="GHEA Grapalat" w:hAnsi="GHEA Grapalat"/>
                <w:sz w:val="20"/>
                <w:szCs w:val="20"/>
                <w:lang w:val="ru-RU"/>
              </w:rPr>
            </w:pPr>
          </w:p>
          <w:p w14:paraId="367B7569"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39541167"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692C6CE4"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685A43D0" w14:textId="77777777" w:rsidR="00142B97" w:rsidRPr="002546F7" w:rsidRDefault="00142B97" w:rsidP="001779AD">
            <w:pPr>
              <w:jc w:val="center"/>
              <w:rPr>
                <w:rFonts w:ascii="GHEA Grapalat" w:hAnsi="GHEA Grapalat"/>
                <w:sz w:val="20"/>
                <w:szCs w:val="20"/>
                <w:lang w:val="ru-RU"/>
              </w:rPr>
            </w:pPr>
          </w:p>
        </w:tc>
        <w:tc>
          <w:tcPr>
            <w:tcW w:w="4343" w:type="dxa"/>
          </w:tcPr>
          <w:p w14:paraId="69E86C5C" w14:textId="77777777" w:rsidR="00142B97" w:rsidRPr="002546F7" w:rsidRDefault="00142B97" w:rsidP="001779AD">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1491F18C" w14:textId="77777777" w:rsidR="00142B97" w:rsidRPr="002546F7" w:rsidRDefault="00142B97" w:rsidP="001779AD">
            <w:pPr>
              <w:jc w:val="center"/>
              <w:rPr>
                <w:rFonts w:ascii="GHEA Grapalat" w:hAnsi="GHEA Grapalat"/>
                <w:sz w:val="20"/>
                <w:szCs w:val="20"/>
                <w:lang w:val="ru-RU"/>
              </w:rPr>
            </w:pPr>
          </w:p>
          <w:p w14:paraId="3DEC3F75" w14:textId="77777777" w:rsidR="00142B97" w:rsidRPr="002546F7" w:rsidRDefault="00142B97" w:rsidP="001779AD">
            <w:pPr>
              <w:jc w:val="center"/>
              <w:rPr>
                <w:rFonts w:ascii="GHEA Grapalat" w:hAnsi="GHEA Grapalat"/>
                <w:sz w:val="20"/>
                <w:szCs w:val="20"/>
                <w:lang w:val="ru-RU"/>
              </w:rPr>
            </w:pPr>
          </w:p>
          <w:p w14:paraId="2B4B3CCD"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00686163"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F6CCF6F"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650E79DC" w14:textId="77777777" w:rsidR="009F0571" w:rsidRPr="002546F7" w:rsidRDefault="009F0571" w:rsidP="00632211">
      <w:pPr>
        <w:rPr>
          <w:rFonts w:ascii="GHEA Grapalat" w:hAnsi="GHEA Grapalat"/>
          <w:sz w:val="20"/>
          <w:szCs w:val="20"/>
          <w:lang w:val="hy-AM"/>
        </w:rPr>
        <w:sectPr w:rsidR="009F0571" w:rsidRPr="002546F7" w:rsidSect="00E22E51">
          <w:footnotePr>
            <w:pos w:val="beneathText"/>
          </w:footnotePr>
          <w:pgSz w:w="16838" w:h="11906" w:orient="landscape" w:code="9"/>
          <w:pgMar w:top="662" w:right="533" w:bottom="1138" w:left="720" w:header="562" w:footer="562" w:gutter="0"/>
          <w:cols w:space="720"/>
        </w:sectPr>
      </w:pPr>
    </w:p>
    <w:p w14:paraId="7765E34E" w14:textId="77777777" w:rsidR="00071D1C" w:rsidRPr="002546F7" w:rsidRDefault="00071D1C" w:rsidP="00EF3662">
      <w:pPr>
        <w:rPr>
          <w:rFonts w:ascii="GHEA Grapalat" w:hAnsi="GHEA Grapalat"/>
          <w:sz w:val="20"/>
          <w:szCs w:val="20"/>
          <w:lang w:val="hy-AM"/>
        </w:rPr>
      </w:pPr>
    </w:p>
    <w:p w14:paraId="1ACE273E"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Հավելված N 3</w:t>
      </w:r>
    </w:p>
    <w:p w14:paraId="71C42B65"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              20  թ. կնքված </w:t>
      </w:r>
    </w:p>
    <w:p w14:paraId="0DC1B289" w14:textId="5A6871CD"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A2BFE" w:rsidRPr="003A7A69">
        <w:rPr>
          <w:rFonts w:ascii="GHEA Grapalat" w:hAnsi="GHEA Grapalat"/>
          <w:i/>
          <w:sz w:val="20"/>
          <w:szCs w:val="20"/>
          <w:lang w:val="hy-AM"/>
        </w:rPr>
        <w:t>«</w:t>
      </w:r>
      <w:r w:rsidR="00B1405B" w:rsidRPr="00B1405B">
        <w:rPr>
          <w:rFonts w:ascii="GHEA Grapalat" w:hAnsi="GHEA Grapalat"/>
          <w:b/>
          <w:bCs/>
          <w:i/>
          <w:sz w:val="20"/>
          <w:szCs w:val="20"/>
          <w:lang w:val="hy-AM"/>
        </w:rPr>
        <w:t>ՀՀՓԿ-ԳՀԱՊՁԲ-50/23</w:t>
      </w:r>
      <w:r w:rsidR="00183D61" w:rsidRPr="003A7A69">
        <w:rPr>
          <w:rFonts w:ascii="GHEA Grapalat" w:hAnsi="GHEA Grapalat"/>
          <w:i/>
          <w:sz w:val="20"/>
          <w:szCs w:val="20"/>
          <w:lang w:val="hy-AM"/>
        </w:rPr>
        <w:t>»</w:t>
      </w:r>
      <w:r w:rsidR="00F34540" w:rsidRPr="003A7A69">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5AEAFA86" w14:textId="77777777" w:rsidR="00071D1C" w:rsidRPr="002546F7" w:rsidRDefault="00071D1C" w:rsidP="00EF3662">
      <w:pPr>
        <w:ind w:left="-142" w:firstLine="142"/>
        <w:jc w:val="center"/>
        <w:rPr>
          <w:rFonts w:ascii="GHEA Grapalat" w:hAnsi="GHEA Grapalat" w:cs="Sylfaen"/>
          <w:b/>
          <w:sz w:val="20"/>
          <w:szCs w:val="20"/>
          <w:lang w:val="hy-AM"/>
        </w:rPr>
      </w:pPr>
    </w:p>
    <w:p w14:paraId="0399CED6" w14:textId="77777777" w:rsidR="0038400D" w:rsidRPr="002546F7" w:rsidRDefault="0038400D" w:rsidP="00EF3662">
      <w:pPr>
        <w:ind w:left="-142" w:firstLine="142"/>
        <w:jc w:val="center"/>
        <w:rPr>
          <w:rFonts w:ascii="GHEA Grapalat" w:hAnsi="GHEA Grapalat" w:cs="Sylfaen"/>
          <w:b/>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B1405B" w14:paraId="22218B43" w14:textId="77777777" w:rsidTr="007A2020">
        <w:trPr>
          <w:tblCellSpacing w:w="7" w:type="dxa"/>
          <w:jc w:val="center"/>
        </w:trPr>
        <w:tc>
          <w:tcPr>
            <w:tcW w:w="0" w:type="auto"/>
            <w:vAlign w:val="center"/>
          </w:tcPr>
          <w:p w14:paraId="3EA0874A" w14:textId="77777777" w:rsidR="0038400D" w:rsidRPr="002546F7" w:rsidRDefault="00000000" w:rsidP="007A2020">
            <w:pPr>
              <w:jc w:val="center"/>
              <w:rPr>
                <w:rFonts w:ascii="GHEA Grapalat" w:hAnsi="GHEA Grapalat"/>
                <w:iCs/>
                <w:color w:val="000000"/>
                <w:sz w:val="20"/>
                <w:szCs w:val="20"/>
                <w:lang w:val="pt-BR"/>
              </w:rPr>
            </w:pPr>
            <w:r>
              <w:rPr>
                <w:rFonts w:ascii="GHEA Grapalat" w:hAnsi="GHEA Grapalat"/>
                <w:noProof/>
                <w:sz w:val="20"/>
                <w:szCs w:val="20"/>
              </w:rPr>
              <w:pict w14:anchorId="6B71CABF">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2546F7">
              <w:rPr>
                <w:rFonts w:ascii="GHEA Grapalat" w:hAnsi="GHEA Grapalat"/>
                <w:iCs/>
                <w:color w:val="000000"/>
                <w:sz w:val="20"/>
                <w:szCs w:val="20"/>
                <w:lang w:val="hy-AM"/>
              </w:rPr>
              <w:t>Պայմանագրի</w:t>
            </w:r>
            <w:r w:rsidR="0038400D" w:rsidRPr="002546F7">
              <w:rPr>
                <w:rFonts w:ascii="GHEA Grapalat" w:hAnsi="GHEA Grapalat"/>
                <w:iCs/>
                <w:color w:val="000000"/>
                <w:sz w:val="20"/>
                <w:szCs w:val="20"/>
                <w:lang w:val="pt-BR"/>
              </w:rPr>
              <w:t xml:space="preserve"> </w:t>
            </w:r>
            <w:r w:rsidR="0038400D" w:rsidRPr="002546F7">
              <w:rPr>
                <w:rFonts w:ascii="GHEA Grapalat" w:hAnsi="GHEA Grapalat"/>
                <w:iCs/>
                <w:color w:val="000000"/>
                <w:sz w:val="20"/>
                <w:szCs w:val="20"/>
                <w:lang w:val="hy-AM"/>
              </w:rPr>
              <w:t>կողմ</w:t>
            </w:r>
            <w:r w:rsidR="0038400D" w:rsidRPr="002546F7">
              <w:rPr>
                <w:rFonts w:ascii="GHEA Grapalat" w:hAnsi="GHEA Grapalat"/>
                <w:iCs/>
                <w:color w:val="000000"/>
                <w:sz w:val="20"/>
                <w:szCs w:val="20"/>
                <w:lang w:val="pt-BR"/>
              </w:rPr>
              <w:t xml:space="preserve"> </w:t>
            </w:r>
          </w:p>
          <w:p w14:paraId="2F72E76B"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6624BCED"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2A70ADC2"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գտնվելու</w:t>
            </w:r>
            <w:r w:rsidRPr="002546F7">
              <w:rPr>
                <w:rFonts w:ascii="GHEA Grapalat" w:hAnsi="GHEA Grapalat"/>
                <w:iCs/>
                <w:color w:val="000000"/>
                <w:sz w:val="20"/>
                <w:szCs w:val="20"/>
                <w:lang w:val="pt-BR"/>
              </w:rPr>
              <w:t xml:space="preserve"> </w:t>
            </w:r>
            <w:r w:rsidRPr="002546F7">
              <w:rPr>
                <w:rFonts w:ascii="GHEA Grapalat" w:hAnsi="GHEA Grapalat"/>
                <w:iCs/>
                <w:color w:val="000000"/>
                <w:sz w:val="20"/>
                <w:szCs w:val="20"/>
                <w:lang w:val="hy-AM"/>
              </w:rPr>
              <w:t>վայրը</w:t>
            </w:r>
            <w:r w:rsidRPr="002546F7">
              <w:rPr>
                <w:rFonts w:ascii="GHEA Grapalat" w:hAnsi="GHEA Grapalat"/>
                <w:iCs/>
                <w:color w:val="000000"/>
                <w:sz w:val="20"/>
                <w:szCs w:val="20"/>
                <w:lang w:val="pt-BR"/>
              </w:rPr>
              <w:t xml:space="preserve"> ______________</w:t>
            </w:r>
          </w:p>
          <w:p w14:paraId="3FC6C744"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հհ</w:t>
            </w:r>
            <w:r w:rsidRPr="002546F7">
              <w:rPr>
                <w:rFonts w:ascii="GHEA Grapalat" w:hAnsi="GHEA Grapalat"/>
                <w:iCs/>
                <w:color w:val="000000"/>
                <w:sz w:val="20"/>
                <w:szCs w:val="20"/>
                <w:lang w:val="pt-BR"/>
              </w:rPr>
              <w:t xml:space="preserve"> _________________________ </w:t>
            </w:r>
          </w:p>
          <w:p w14:paraId="47D742BC"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 xml:space="preserve"> _______________________ </w:t>
            </w:r>
          </w:p>
        </w:tc>
        <w:tc>
          <w:tcPr>
            <w:tcW w:w="0" w:type="auto"/>
            <w:vAlign w:val="center"/>
          </w:tcPr>
          <w:p w14:paraId="282807A1"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Պատվիրատու</w:t>
            </w:r>
            <w:proofErr w:type="spellEnd"/>
          </w:p>
          <w:p w14:paraId="22B98375"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41F4DC6C"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69B8E88F"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գտնվելու</w:t>
            </w:r>
            <w:proofErr w:type="spellEnd"/>
            <w:r w:rsidRPr="002546F7">
              <w:rPr>
                <w:rFonts w:ascii="GHEA Grapalat" w:hAnsi="GHEA Grapalat"/>
                <w:iCs/>
                <w:color w:val="000000"/>
                <w:sz w:val="20"/>
                <w:szCs w:val="20"/>
                <w:lang w:val="pt-BR"/>
              </w:rPr>
              <w:t xml:space="preserve"> </w:t>
            </w:r>
            <w:proofErr w:type="spellStart"/>
            <w:r w:rsidRPr="002546F7">
              <w:rPr>
                <w:rFonts w:ascii="GHEA Grapalat" w:hAnsi="GHEA Grapalat"/>
                <w:iCs/>
                <w:color w:val="000000"/>
                <w:sz w:val="20"/>
                <w:szCs w:val="20"/>
              </w:rPr>
              <w:t>վայրը</w:t>
            </w:r>
            <w:proofErr w:type="spellEnd"/>
            <w:r w:rsidRPr="002546F7">
              <w:rPr>
                <w:rFonts w:ascii="GHEA Grapalat" w:hAnsi="GHEA Grapalat"/>
                <w:iCs/>
                <w:color w:val="000000"/>
                <w:sz w:val="20"/>
                <w:szCs w:val="20"/>
                <w:lang w:val="pt-BR"/>
              </w:rPr>
              <w:t xml:space="preserve"> _________________</w:t>
            </w:r>
          </w:p>
          <w:p w14:paraId="75BEA12B"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հհ</w:t>
            </w:r>
            <w:proofErr w:type="spellEnd"/>
            <w:r w:rsidRPr="002546F7">
              <w:rPr>
                <w:rFonts w:ascii="GHEA Grapalat" w:hAnsi="GHEA Grapalat"/>
                <w:iCs/>
                <w:color w:val="000000"/>
                <w:sz w:val="20"/>
                <w:szCs w:val="20"/>
                <w:lang w:val="pt-BR"/>
              </w:rPr>
              <w:t>____________________________</w:t>
            </w:r>
          </w:p>
          <w:p w14:paraId="2D39EC0D"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___________________________</w:t>
            </w:r>
          </w:p>
        </w:tc>
      </w:tr>
    </w:tbl>
    <w:p w14:paraId="7BE84953" w14:textId="77777777" w:rsidR="0038400D" w:rsidRPr="002546F7" w:rsidRDefault="0038400D" w:rsidP="0038400D">
      <w:pPr>
        <w:ind w:firstLine="375"/>
        <w:rPr>
          <w:rFonts w:ascii="GHEA Grapalat" w:hAnsi="GHEA Grapalat" w:cs="Arial"/>
          <w:iCs/>
          <w:color w:val="000000"/>
          <w:sz w:val="20"/>
          <w:szCs w:val="20"/>
          <w:lang w:val="pt-BR"/>
        </w:rPr>
      </w:pPr>
      <w:r w:rsidRPr="002546F7">
        <w:rPr>
          <w:rFonts w:ascii="Calibri" w:hAnsi="Calibri" w:cs="Calibri"/>
          <w:iCs/>
          <w:color w:val="000000"/>
          <w:sz w:val="20"/>
          <w:szCs w:val="20"/>
          <w:lang w:val="pt-BR"/>
        </w:rPr>
        <w:t>  </w:t>
      </w:r>
    </w:p>
    <w:p w14:paraId="1951FA01" w14:textId="77777777" w:rsidR="0038400D" w:rsidRPr="002546F7" w:rsidRDefault="0038400D" w:rsidP="0038400D">
      <w:pPr>
        <w:ind w:firstLine="375"/>
        <w:rPr>
          <w:rFonts w:ascii="GHEA Grapalat" w:hAnsi="GHEA Grapalat"/>
          <w:iCs/>
          <w:color w:val="000000"/>
          <w:sz w:val="20"/>
          <w:szCs w:val="20"/>
          <w:lang w:val="pt-BR"/>
        </w:rPr>
      </w:pPr>
    </w:p>
    <w:p w14:paraId="78F0ADC9"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ԱՐՁԱՆԱԳՐՈՒԹՅՈՒՆ</w:t>
      </w:r>
      <w:r w:rsidRPr="002546F7">
        <w:rPr>
          <w:rFonts w:ascii="GHEA Grapalat" w:hAnsi="GHEA Grapalat"/>
          <w:b/>
          <w:bCs/>
          <w:iCs/>
          <w:color w:val="000000"/>
          <w:sz w:val="20"/>
          <w:szCs w:val="20"/>
          <w:lang w:val="pt-BR"/>
        </w:rPr>
        <w:t xml:space="preserve"> N</w:t>
      </w:r>
    </w:p>
    <w:p w14:paraId="4447E56A" w14:textId="77777777" w:rsidR="0038400D" w:rsidRPr="002546F7" w:rsidRDefault="0038400D" w:rsidP="0038400D">
      <w:pPr>
        <w:ind w:firstLine="375"/>
        <w:jc w:val="center"/>
        <w:rPr>
          <w:rFonts w:ascii="GHEA Grapalat" w:hAnsi="GHEA Grapalat"/>
          <w:b/>
          <w:bCs/>
          <w:iCs/>
          <w:color w:val="000000"/>
          <w:sz w:val="20"/>
          <w:szCs w:val="20"/>
          <w:lang w:val="pt-BR"/>
        </w:rPr>
      </w:pPr>
      <w:r w:rsidRPr="002546F7">
        <w:rPr>
          <w:rFonts w:ascii="GHEA Grapalat" w:hAnsi="GHEA Grapalat"/>
          <w:b/>
          <w:bCs/>
          <w:iCs/>
          <w:color w:val="000000"/>
          <w:sz w:val="20"/>
          <w:szCs w:val="20"/>
        </w:rPr>
        <w:t>ՊԱՅՄԱՆԱԳՐԻ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ԿԱՄ</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ԴՐԱ</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ՄԱՍԻ</w:t>
      </w:r>
      <w:r w:rsidRPr="002546F7">
        <w:rPr>
          <w:rFonts w:ascii="GHEA Grapalat" w:hAnsi="GHEA Grapalat"/>
          <w:b/>
          <w:bCs/>
          <w:iCs/>
          <w:color w:val="000000"/>
          <w:sz w:val="20"/>
          <w:szCs w:val="20"/>
          <w:lang w:val="pt-BR"/>
        </w:rPr>
        <w:t xml:space="preserve"> ԿԱՏԱՐՄԱՆ ԱՐԴՅՈՒՆՔՆԵՐԻ </w:t>
      </w:r>
    </w:p>
    <w:p w14:paraId="1538F4D8"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ՀԱՆՁՆՄԱՆ</w:t>
      </w:r>
      <w:r w:rsidRPr="002546F7">
        <w:rPr>
          <w:rFonts w:ascii="GHEA Grapalat" w:hAnsi="GHEA Grapalat"/>
          <w:b/>
          <w:bCs/>
          <w:iCs/>
          <w:color w:val="000000"/>
          <w:sz w:val="20"/>
          <w:szCs w:val="20"/>
          <w:lang w:val="pt-BR"/>
        </w:rPr>
        <w:t>-</w:t>
      </w:r>
      <w:r w:rsidRPr="002546F7">
        <w:rPr>
          <w:rFonts w:ascii="GHEA Grapalat" w:hAnsi="GHEA Grapalat"/>
          <w:b/>
          <w:bCs/>
          <w:iCs/>
          <w:color w:val="000000"/>
          <w:sz w:val="20"/>
          <w:szCs w:val="20"/>
        </w:rPr>
        <w:t>ԸՆԴՈՒՆՄԱՆ</w:t>
      </w:r>
    </w:p>
    <w:p w14:paraId="4515B412" w14:textId="77777777" w:rsidR="0038400D" w:rsidRPr="002546F7" w:rsidRDefault="0038400D" w:rsidP="0038400D">
      <w:pPr>
        <w:pStyle w:val="BodyTextIndent"/>
        <w:spacing w:line="240" w:lineRule="auto"/>
        <w:ind w:firstLine="0"/>
        <w:jc w:val="center"/>
        <w:rPr>
          <w:rFonts w:ascii="GHEA Grapalat" w:hAnsi="GHEA Grapalat"/>
          <w:b/>
          <w:bCs/>
          <w:iCs/>
          <w:lang w:val="es-ES"/>
        </w:rPr>
      </w:pPr>
    </w:p>
    <w:p w14:paraId="6CA9F9D1" w14:textId="77777777" w:rsidR="0038400D" w:rsidRPr="002546F7" w:rsidRDefault="0038400D" w:rsidP="0038400D">
      <w:pPr>
        <w:pStyle w:val="BodyTextIndent"/>
        <w:spacing w:line="240" w:lineRule="auto"/>
        <w:ind w:firstLine="540"/>
        <w:rPr>
          <w:rFonts w:ascii="GHEA Grapalat" w:hAnsi="GHEA Grapalat"/>
          <w:iCs/>
          <w:lang w:val="es-ES"/>
        </w:rPr>
      </w:pPr>
      <w:proofErr w:type="gramStart"/>
      <w:r w:rsidRPr="002546F7">
        <w:rPr>
          <w:rFonts w:ascii="GHEA Grapalat" w:hAnsi="GHEA Grapalat"/>
          <w:color w:val="000000"/>
          <w:lang w:val="es-ES" w:eastAsia="ru-RU"/>
        </w:rPr>
        <w:t xml:space="preserve">«  </w:t>
      </w:r>
      <w:proofErr w:type="gramEnd"/>
      <w:r w:rsidRPr="002546F7">
        <w:rPr>
          <w:rFonts w:ascii="GHEA Grapalat" w:hAnsi="GHEA Grapalat"/>
          <w:color w:val="000000"/>
          <w:lang w:val="es-ES" w:eastAsia="ru-RU"/>
        </w:rPr>
        <w:t xml:space="preserve">    » «              »</w:t>
      </w:r>
      <w:r w:rsidRPr="002546F7">
        <w:rPr>
          <w:rFonts w:ascii="GHEA Grapalat" w:hAnsi="GHEA Grapalat"/>
          <w:iCs/>
          <w:lang w:val="es-ES"/>
        </w:rPr>
        <w:t xml:space="preserve">  </w:t>
      </w:r>
      <w:r w:rsidRPr="002546F7">
        <w:rPr>
          <w:rFonts w:ascii="GHEA Grapalat" w:hAnsi="GHEA Grapalat"/>
          <w:color w:val="000000"/>
          <w:lang w:val="es-ES" w:eastAsia="ru-RU"/>
        </w:rPr>
        <w:t xml:space="preserve">20    </w:t>
      </w:r>
      <w:r w:rsidRPr="002546F7">
        <w:rPr>
          <w:rFonts w:ascii="GHEA Grapalat" w:hAnsi="GHEA Grapalat"/>
          <w:color w:val="000000"/>
          <w:lang w:eastAsia="ru-RU"/>
        </w:rPr>
        <w:t>թ</w:t>
      </w:r>
      <w:r w:rsidRPr="002546F7">
        <w:rPr>
          <w:rFonts w:ascii="GHEA Grapalat" w:hAnsi="GHEA Grapalat"/>
          <w:color w:val="000000"/>
          <w:lang w:val="es-ES" w:eastAsia="ru-RU"/>
        </w:rPr>
        <w:t>.</w:t>
      </w:r>
    </w:p>
    <w:p w14:paraId="4FE1BA9D" w14:textId="77777777" w:rsidR="0038400D" w:rsidRPr="002546F7" w:rsidRDefault="0038400D" w:rsidP="0038400D">
      <w:pPr>
        <w:pStyle w:val="BodyTextIndent"/>
        <w:spacing w:line="240" w:lineRule="auto"/>
        <w:ind w:firstLine="0"/>
        <w:rPr>
          <w:rFonts w:ascii="GHEA Grapalat" w:hAnsi="GHEA Grapalat"/>
          <w:iCs/>
          <w:lang w:val="es-ES"/>
        </w:rPr>
      </w:pPr>
    </w:p>
    <w:p w14:paraId="21C1044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այսուհետ</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Պայմանագիր</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անվանումը</w:t>
      </w:r>
      <w:proofErr w:type="spellEnd"/>
      <w:r w:rsidRPr="002546F7">
        <w:rPr>
          <w:rFonts w:ascii="GHEA Grapalat" w:hAnsi="GHEA Grapalat"/>
          <w:color w:val="000000"/>
          <w:sz w:val="20"/>
          <w:szCs w:val="20"/>
          <w:lang w:val="es-ES"/>
        </w:rPr>
        <w:t>` ____________________________________________________________________________________________</w:t>
      </w:r>
    </w:p>
    <w:p w14:paraId="04CD2F0C"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կնքման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ամսաթիվը</w:t>
      </w:r>
      <w:proofErr w:type="spellEnd"/>
      <w:r w:rsidRPr="002546F7">
        <w:rPr>
          <w:rFonts w:ascii="GHEA Grapalat" w:hAnsi="GHEA Grapalat"/>
          <w:color w:val="000000"/>
          <w:sz w:val="20"/>
          <w:szCs w:val="20"/>
          <w:lang w:val="es-ES"/>
        </w:rPr>
        <w:t xml:space="preserve">` «____» «__________________» 20 </w:t>
      </w:r>
      <w:r w:rsidRPr="002546F7">
        <w:rPr>
          <w:rFonts w:ascii="GHEA Grapalat" w:hAnsi="GHEA Grapalat"/>
          <w:color w:val="000000"/>
          <w:sz w:val="20"/>
          <w:szCs w:val="20"/>
        </w:rPr>
        <w:t>թ</w:t>
      </w:r>
      <w:r w:rsidRPr="002546F7">
        <w:rPr>
          <w:rFonts w:ascii="GHEA Grapalat" w:hAnsi="GHEA Grapalat"/>
          <w:color w:val="000000"/>
          <w:sz w:val="20"/>
          <w:szCs w:val="20"/>
          <w:lang w:val="es-ES"/>
        </w:rPr>
        <w:t>.</w:t>
      </w:r>
    </w:p>
    <w:p w14:paraId="4E92956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համարը</w:t>
      </w:r>
      <w:proofErr w:type="spellEnd"/>
      <w:r w:rsidRPr="002546F7">
        <w:rPr>
          <w:rFonts w:ascii="GHEA Grapalat" w:hAnsi="GHEA Grapalat"/>
          <w:color w:val="000000"/>
          <w:sz w:val="20"/>
          <w:szCs w:val="20"/>
          <w:lang w:val="es-ES"/>
        </w:rPr>
        <w:t>`    __________</w:t>
      </w:r>
    </w:p>
    <w:p w14:paraId="6879A904" w14:textId="77777777" w:rsidR="0038400D" w:rsidRPr="002546F7" w:rsidRDefault="0038400D" w:rsidP="006C1D25">
      <w:pPr>
        <w:jc w:val="both"/>
        <w:rPr>
          <w:rFonts w:ascii="GHEA Grapalat" w:hAnsi="GHEA Grapalat" w:cs="Sylfaen"/>
          <w:iCs/>
          <w:sz w:val="20"/>
          <w:szCs w:val="20"/>
          <w:lang w:val="es-ES"/>
        </w:rPr>
      </w:pPr>
      <w:proofErr w:type="spellStart"/>
      <w:proofErr w:type="gramStart"/>
      <w:r w:rsidRPr="002546F7">
        <w:rPr>
          <w:rFonts w:ascii="GHEA Grapalat" w:hAnsi="GHEA Grapalat"/>
          <w:iCs/>
          <w:color w:val="000000"/>
          <w:sz w:val="20"/>
          <w:szCs w:val="20"/>
        </w:rPr>
        <w:t>Պատվիրատուն</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և</w:t>
      </w:r>
      <w:proofErr w:type="gramEnd"/>
      <w:r w:rsidRPr="002546F7">
        <w:rPr>
          <w:rFonts w:ascii="GHEA Grapalat" w:hAnsi="GHEA Grapalat"/>
          <w:iCs/>
          <w:color w:val="000000"/>
          <w:sz w:val="20"/>
          <w:szCs w:val="20"/>
          <w:lang w:val="es-ES"/>
        </w:rPr>
        <w:t xml:space="preserve">  </w:t>
      </w: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կողմը</w:t>
      </w:r>
      <w:proofErr w:type="spellEnd"/>
      <w:r w:rsidRPr="002546F7">
        <w:rPr>
          <w:rFonts w:ascii="GHEA Grapalat" w:hAnsi="GHEA Grapalat"/>
          <w:color w:val="000000"/>
          <w:sz w:val="20"/>
          <w:szCs w:val="20"/>
        </w:rPr>
        <w:t>՝</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հիմք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ընդունելով</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պայմանագրի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կատարման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վերաբերյալ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20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թ. դուրս գրված </w:t>
      </w:r>
      <w:r w:rsidRPr="002546F7">
        <w:rPr>
          <w:rFonts w:ascii="GHEA Grapalat" w:hAnsi="GHEA Grapalat"/>
          <w:color w:val="000000"/>
          <w:sz w:val="20"/>
          <w:szCs w:val="20"/>
          <w:lang w:val="es-ES"/>
        </w:rPr>
        <w:t xml:space="preserve">N ___   </w:t>
      </w:r>
      <w:r w:rsidRPr="002546F7">
        <w:rPr>
          <w:rFonts w:ascii="GHEA Grapalat" w:hAnsi="GHEA Grapalat"/>
          <w:color w:val="000000"/>
          <w:sz w:val="20"/>
          <w:szCs w:val="20"/>
          <w:lang w:val="hy-AM"/>
        </w:rPr>
        <w:t xml:space="preserve">հաշիվ ապրանքագիրը, </w:t>
      </w:r>
      <w:proofErr w:type="spellStart"/>
      <w:r w:rsidRPr="002546F7">
        <w:rPr>
          <w:rFonts w:ascii="GHEA Grapalat" w:hAnsi="GHEA Grapalat"/>
          <w:color w:val="000000"/>
          <w:sz w:val="20"/>
          <w:szCs w:val="20"/>
          <w:lang w:val="es-ES"/>
        </w:rPr>
        <w:t>կազմեցին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սույն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արձանագրությունը</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հետևյալի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մասին</w:t>
      </w:r>
      <w:proofErr w:type="spellEnd"/>
      <w:r w:rsidRPr="002546F7">
        <w:rPr>
          <w:rFonts w:ascii="GHEA Grapalat" w:hAnsi="GHEA Grapalat"/>
          <w:color w:val="000000"/>
          <w:sz w:val="20"/>
          <w:szCs w:val="20"/>
          <w:lang w:val="es-ES"/>
        </w:rPr>
        <w:t>.</w:t>
      </w:r>
    </w:p>
    <w:p w14:paraId="1E55E52F" w14:textId="77777777" w:rsidR="0038400D" w:rsidRPr="002546F7" w:rsidRDefault="0038400D" w:rsidP="0038400D">
      <w:pPr>
        <w:jc w:val="both"/>
        <w:rPr>
          <w:rFonts w:ascii="GHEA Grapalat" w:hAnsi="GHEA Grapalat"/>
          <w:iCs/>
          <w:color w:val="000000"/>
          <w:sz w:val="20"/>
          <w:szCs w:val="20"/>
          <w:lang w:val="hy-AM"/>
        </w:rPr>
      </w:pPr>
      <w:proofErr w:type="spellStart"/>
      <w:r w:rsidRPr="002546F7">
        <w:rPr>
          <w:rFonts w:ascii="GHEA Grapalat" w:hAnsi="GHEA Grapalat"/>
          <w:iCs/>
          <w:color w:val="000000"/>
          <w:sz w:val="20"/>
          <w:szCs w:val="20"/>
        </w:rPr>
        <w:t>Պայմանագրի</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շրջանակներում</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snapToGrid w:val="0"/>
          <w:color w:val="000000"/>
          <w:sz w:val="20"/>
          <w:szCs w:val="20"/>
          <w:lang w:val="es-ES"/>
        </w:rPr>
        <w:t>Պայմանագրի</w:t>
      </w:r>
      <w:proofErr w:type="spellEnd"/>
      <w:r w:rsidRPr="002546F7">
        <w:rPr>
          <w:rFonts w:ascii="GHEA Grapalat" w:hAnsi="GHEA Grapalat"/>
          <w:iCs/>
          <w:snapToGrid w:val="0"/>
          <w:color w:val="000000"/>
          <w:sz w:val="20"/>
          <w:szCs w:val="20"/>
          <w:lang w:val="es-ES"/>
        </w:rPr>
        <w:t xml:space="preserve"> </w:t>
      </w:r>
      <w:proofErr w:type="spellStart"/>
      <w:proofErr w:type="gramStart"/>
      <w:r w:rsidRPr="002546F7">
        <w:rPr>
          <w:rFonts w:ascii="GHEA Grapalat" w:hAnsi="GHEA Grapalat"/>
          <w:iCs/>
          <w:snapToGrid w:val="0"/>
          <w:color w:val="000000"/>
          <w:sz w:val="20"/>
          <w:szCs w:val="20"/>
          <w:lang w:val="es-ES"/>
        </w:rPr>
        <w:t>կողմը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color w:val="000000"/>
          <w:sz w:val="20"/>
          <w:szCs w:val="20"/>
        </w:rPr>
        <w:t>մատակարարել</w:t>
      </w:r>
      <w:proofErr w:type="spellEnd"/>
      <w:proofErr w:type="gram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է</w:t>
      </w:r>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հետևյալ</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ապրանքները</w:t>
      </w:r>
      <w:proofErr w:type="spellEnd"/>
      <w:r w:rsidRPr="002546F7">
        <w:rPr>
          <w:rFonts w:ascii="GHEA Grapalat" w:hAnsi="GHEA Grapalat"/>
          <w:iCs/>
          <w:color w:val="000000"/>
          <w:sz w:val="20"/>
          <w:szCs w:val="20"/>
        </w:rPr>
        <w:t>՝</w:t>
      </w:r>
    </w:p>
    <w:p w14:paraId="6045F0AC" w14:textId="77777777" w:rsidR="0038400D" w:rsidRPr="002546F7" w:rsidRDefault="0038400D" w:rsidP="0038400D">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809"/>
        <w:gridCol w:w="1034"/>
      </w:tblGrid>
      <w:tr w:rsidR="0038400D" w:rsidRPr="002546F7" w14:paraId="1960C466" w14:textId="77777777" w:rsidTr="007A2020">
        <w:trPr>
          <w:jc w:val="right"/>
        </w:trPr>
        <w:tc>
          <w:tcPr>
            <w:tcW w:w="357" w:type="dxa"/>
            <w:vMerge w:val="restart"/>
            <w:shd w:val="clear" w:color="auto" w:fill="auto"/>
            <w:vAlign w:val="center"/>
          </w:tcPr>
          <w:p w14:paraId="762EE3F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N</w:t>
            </w:r>
          </w:p>
        </w:tc>
        <w:tc>
          <w:tcPr>
            <w:tcW w:w="10348" w:type="dxa"/>
            <w:gridSpan w:val="8"/>
            <w:shd w:val="clear" w:color="auto" w:fill="auto"/>
            <w:vAlign w:val="center"/>
          </w:tcPr>
          <w:p w14:paraId="7FEBEFF0" w14:textId="77777777" w:rsidR="0038400D" w:rsidRPr="002546F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proofErr w:type="spellStart"/>
            <w:r w:rsidRPr="002546F7">
              <w:rPr>
                <w:rFonts w:ascii="GHEA Grapalat" w:hAnsi="GHEA Grapalat" w:cs="Sylfaen"/>
                <w:sz w:val="20"/>
                <w:szCs w:val="20"/>
              </w:rPr>
              <w:t>Մատակարարված</w:t>
            </w:r>
            <w:proofErr w:type="spellEnd"/>
            <w:r w:rsidRPr="002546F7">
              <w:rPr>
                <w:rFonts w:ascii="GHEA Grapalat" w:hAnsi="GHEA Grapalat" w:cs="Courier New"/>
                <w:sz w:val="20"/>
                <w:szCs w:val="20"/>
              </w:rPr>
              <w:t xml:space="preserve"> </w:t>
            </w:r>
            <w:proofErr w:type="spellStart"/>
            <w:r w:rsidRPr="002546F7">
              <w:rPr>
                <w:rFonts w:ascii="GHEA Grapalat" w:hAnsi="GHEA Grapalat" w:cs="Sylfaen"/>
                <w:sz w:val="20"/>
                <w:szCs w:val="20"/>
              </w:rPr>
              <w:t>ապրանքների</w:t>
            </w:r>
            <w:proofErr w:type="spellEnd"/>
          </w:p>
        </w:tc>
      </w:tr>
      <w:tr w:rsidR="0038400D" w:rsidRPr="002546F7" w14:paraId="357A4A7D" w14:textId="77777777" w:rsidTr="00F34540">
        <w:trPr>
          <w:jc w:val="right"/>
        </w:trPr>
        <w:tc>
          <w:tcPr>
            <w:tcW w:w="357" w:type="dxa"/>
            <w:vMerge/>
            <w:shd w:val="clear" w:color="auto" w:fill="auto"/>
          </w:tcPr>
          <w:p w14:paraId="305B3A6C"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6DD1202"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440" w:type="dxa"/>
            <w:vMerge w:val="restart"/>
            <w:shd w:val="clear" w:color="auto" w:fill="auto"/>
            <w:vAlign w:val="center"/>
          </w:tcPr>
          <w:p w14:paraId="5A08A93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proofErr w:type="gram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բնութագրի</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համառոտ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շարադրանքը</w:t>
            </w:r>
            <w:proofErr w:type="spellEnd"/>
          </w:p>
        </w:tc>
        <w:tc>
          <w:tcPr>
            <w:tcW w:w="2916" w:type="dxa"/>
            <w:gridSpan w:val="2"/>
            <w:shd w:val="clear" w:color="auto" w:fill="auto"/>
            <w:vAlign w:val="center"/>
          </w:tcPr>
          <w:p w14:paraId="1950C906"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քանակական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ցուցանիշը</w:t>
            </w:r>
            <w:proofErr w:type="spellEnd"/>
          </w:p>
        </w:tc>
        <w:tc>
          <w:tcPr>
            <w:tcW w:w="2976" w:type="dxa"/>
            <w:gridSpan w:val="2"/>
            <w:shd w:val="clear" w:color="auto" w:fill="auto"/>
            <w:vAlign w:val="center"/>
          </w:tcPr>
          <w:p w14:paraId="4B3CB270"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p>
        </w:tc>
        <w:tc>
          <w:tcPr>
            <w:tcW w:w="809" w:type="dxa"/>
            <w:vMerge w:val="restart"/>
            <w:shd w:val="clear" w:color="auto" w:fill="auto"/>
            <w:vAlign w:val="center"/>
          </w:tcPr>
          <w:p w14:paraId="7296428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հազար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դրամ</w:t>
            </w:r>
            <w:proofErr w:type="spellEnd"/>
            <w:r w:rsidRPr="002546F7">
              <w:rPr>
                <w:rFonts w:ascii="GHEA Grapalat" w:hAnsi="GHEA Grapalat"/>
                <w:sz w:val="20"/>
                <w:szCs w:val="20"/>
              </w:rPr>
              <w:t>/</w:t>
            </w:r>
          </w:p>
        </w:tc>
        <w:tc>
          <w:tcPr>
            <w:tcW w:w="1034" w:type="dxa"/>
            <w:vMerge w:val="restart"/>
            <w:shd w:val="clear" w:color="auto" w:fill="auto"/>
            <w:vAlign w:val="center"/>
          </w:tcPr>
          <w:p w14:paraId="098459E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r w:rsidRPr="002546F7">
              <w:rPr>
                <w:rFonts w:ascii="GHEA Grapalat" w:hAnsi="GHEA Grapalat"/>
                <w:sz w:val="20"/>
                <w:szCs w:val="20"/>
              </w:rPr>
              <w:t>/</w:t>
            </w:r>
          </w:p>
        </w:tc>
      </w:tr>
      <w:tr w:rsidR="0038400D" w:rsidRPr="002546F7" w14:paraId="1CB5D4B7" w14:textId="77777777" w:rsidTr="00F34540">
        <w:trPr>
          <w:trHeight w:val="1105"/>
          <w:jc w:val="right"/>
        </w:trPr>
        <w:tc>
          <w:tcPr>
            <w:tcW w:w="357" w:type="dxa"/>
            <w:vMerge/>
            <w:tcBorders>
              <w:bottom w:val="single" w:sz="4" w:space="0" w:color="auto"/>
            </w:tcBorders>
            <w:shd w:val="clear" w:color="auto" w:fill="auto"/>
          </w:tcPr>
          <w:p w14:paraId="2F8867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1EE99FB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03A17FA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65AA344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4DA3899D"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15E32A5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46DD4C4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809" w:type="dxa"/>
            <w:vMerge/>
            <w:tcBorders>
              <w:bottom w:val="single" w:sz="4" w:space="0" w:color="auto"/>
            </w:tcBorders>
            <w:shd w:val="clear" w:color="auto" w:fill="auto"/>
            <w:vAlign w:val="center"/>
          </w:tcPr>
          <w:p w14:paraId="32C47B3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vMerge/>
            <w:tcBorders>
              <w:bottom w:val="single" w:sz="4" w:space="0" w:color="auto"/>
            </w:tcBorders>
            <w:shd w:val="clear" w:color="auto" w:fill="auto"/>
            <w:vAlign w:val="center"/>
          </w:tcPr>
          <w:p w14:paraId="36B6C5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4EFE39D" w14:textId="77777777" w:rsidTr="00F34540">
        <w:trPr>
          <w:jc w:val="right"/>
        </w:trPr>
        <w:tc>
          <w:tcPr>
            <w:tcW w:w="357" w:type="dxa"/>
            <w:shd w:val="clear" w:color="auto" w:fill="auto"/>
            <w:vAlign w:val="center"/>
          </w:tcPr>
          <w:p w14:paraId="06AE33C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6404C46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25EEF0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5A8072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0CA8BF9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40CA501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C6EFBC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vAlign w:val="center"/>
          </w:tcPr>
          <w:p w14:paraId="38BD42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vAlign w:val="center"/>
          </w:tcPr>
          <w:p w14:paraId="4FA480D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F6C8295" w14:textId="77777777" w:rsidTr="00F34540">
        <w:trPr>
          <w:jc w:val="right"/>
        </w:trPr>
        <w:tc>
          <w:tcPr>
            <w:tcW w:w="357" w:type="dxa"/>
            <w:shd w:val="clear" w:color="auto" w:fill="auto"/>
          </w:tcPr>
          <w:p w14:paraId="31FBF59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2A0AAAB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7643A25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1BB7D37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7638AA2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76E3F11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21A5845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tcPr>
          <w:p w14:paraId="65D27D8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tcPr>
          <w:p w14:paraId="57269D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bl>
    <w:p w14:paraId="00DA8D83" w14:textId="77777777" w:rsidR="0038400D" w:rsidRPr="002546F7" w:rsidRDefault="0038400D" w:rsidP="0038400D">
      <w:pPr>
        <w:ind w:firstLine="375"/>
        <w:jc w:val="both"/>
        <w:rPr>
          <w:rFonts w:ascii="GHEA Grapalat" w:hAnsi="GHEA Grapalat" w:cs="Arial"/>
          <w:iCs/>
          <w:color w:val="000000"/>
          <w:sz w:val="20"/>
          <w:szCs w:val="20"/>
          <w:lang w:val="es-ES"/>
        </w:rPr>
      </w:pPr>
      <w:r w:rsidRPr="002546F7">
        <w:rPr>
          <w:rFonts w:ascii="Calibri" w:hAnsi="Calibri" w:cs="Calibri"/>
          <w:iCs/>
          <w:color w:val="000000"/>
          <w:sz w:val="20"/>
          <w:szCs w:val="20"/>
          <w:lang w:val="es-ES"/>
        </w:rPr>
        <w:t> </w:t>
      </w:r>
    </w:p>
    <w:p w14:paraId="5B7385F9" w14:textId="77777777" w:rsidR="0038400D" w:rsidRPr="002546F7" w:rsidRDefault="0038400D" w:rsidP="0038400D">
      <w:pPr>
        <w:ind w:firstLine="375"/>
        <w:jc w:val="both"/>
        <w:rPr>
          <w:rFonts w:ascii="GHEA Grapalat" w:hAnsi="GHEA Grapalat"/>
          <w:iCs/>
          <w:snapToGrid w:val="0"/>
          <w:color w:val="000000"/>
          <w:sz w:val="20"/>
          <w:szCs w:val="20"/>
          <w:lang w:val="es-ES"/>
        </w:rPr>
      </w:pPr>
      <w:r w:rsidRPr="002546F7">
        <w:rPr>
          <w:rFonts w:ascii="Calibri" w:hAnsi="Calibri" w:cs="Calibri"/>
          <w:iCs/>
          <w:color w:val="000000"/>
          <w:sz w:val="20"/>
          <w:szCs w:val="20"/>
          <w:lang w:val="es-ES"/>
        </w:rPr>
        <w:t> </w:t>
      </w:r>
      <w:r w:rsidRPr="002546F7">
        <w:rPr>
          <w:rFonts w:ascii="GHEA Grapalat" w:hAnsi="GHEA Grapalat"/>
          <w:iCs/>
          <w:snapToGrid w:val="0"/>
          <w:color w:val="000000"/>
          <w:sz w:val="20"/>
          <w:szCs w:val="20"/>
          <w:lang w:val="hy-AM"/>
        </w:rPr>
        <w:t xml:space="preserve">Սույն </w:t>
      </w:r>
      <w:proofErr w:type="spellStart"/>
      <w:r w:rsidRPr="002546F7">
        <w:rPr>
          <w:rFonts w:ascii="GHEA Grapalat" w:hAnsi="GHEA Grapalat"/>
          <w:iCs/>
          <w:snapToGrid w:val="0"/>
          <w:color w:val="000000"/>
          <w:sz w:val="20"/>
          <w:szCs w:val="20"/>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երկկողմ</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հաստատման համար հիմք հանդիսացած</w:t>
      </w:r>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հաշիվ</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ապրանքագիրը</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և</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 xml:space="preserve">դրական </w:t>
      </w:r>
      <w:proofErr w:type="spellStart"/>
      <w:r w:rsidRPr="002546F7">
        <w:rPr>
          <w:rFonts w:ascii="GHEA Grapalat" w:hAnsi="GHEA Grapalat"/>
          <w:color w:val="000000"/>
          <w:sz w:val="20"/>
          <w:szCs w:val="20"/>
          <w:lang w:val="es-ES"/>
        </w:rPr>
        <w:t>եզրակացությունը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հանդիսանում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սույն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բաղկացուցիչ</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մասը</w:t>
      </w:r>
      <w:proofErr w:type="spellEnd"/>
      <w:r w:rsidRPr="002546F7">
        <w:rPr>
          <w:rFonts w:ascii="GHEA Grapalat" w:hAnsi="GHEA Grapalat"/>
          <w:iCs/>
          <w:snapToGrid w:val="0"/>
          <w:color w:val="000000"/>
          <w:sz w:val="20"/>
          <w:szCs w:val="20"/>
          <w:lang w:val="es-ES"/>
        </w:rPr>
        <w:t xml:space="preserve"> և </w:t>
      </w:r>
      <w:proofErr w:type="spellStart"/>
      <w:r w:rsidRPr="002546F7">
        <w:rPr>
          <w:rFonts w:ascii="GHEA Grapalat" w:hAnsi="GHEA Grapalat"/>
          <w:iCs/>
          <w:snapToGrid w:val="0"/>
          <w:color w:val="000000"/>
          <w:sz w:val="20"/>
          <w:szCs w:val="20"/>
          <w:lang w:val="es-ES"/>
        </w:rPr>
        <w:t>կցվում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w:t>
      </w:r>
    </w:p>
    <w:p w14:paraId="79E781D0"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416C047F"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67F54065" w14:textId="77777777" w:rsidR="0038400D" w:rsidRPr="002546F7" w:rsidRDefault="0038400D" w:rsidP="0038400D">
      <w:pPr>
        <w:ind w:firstLine="375"/>
        <w:rPr>
          <w:rFonts w:ascii="GHEA Grapalat" w:hAnsi="GHEA Grapalat"/>
          <w:iCs/>
          <w:snapToGrid w:val="0"/>
          <w:color w:val="000000"/>
          <w:sz w:val="20"/>
          <w:szCs w:val="20"/>
          <w:lang w:val="es-ES"/>
        </w:rPr>
      </w:pPr>
      <w:r w:rsidRPr="002546F7">
        <w:rPr>
          <w:rFonts w:ascii="Calibri" w:hAnsi="Calibri" w:cs="Calibri"/>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2546F7" w14:paraId="6856FF16" w14:textId="77777777" w:rsidTr="007A2020">
        <w:trPr>
          <w:trHeight w:val="266"/>
          <w:tblCellSpacing w:w="7" w:type="dxa"/>
          <w:jc w:val="center"/>
        </w:trPr>
        <w:tc>
          <w:tcPr>
            <w:tcW w:w="0" w:type="auto"/>
            <w:vAlign w:val="center"/>
          </w:tcPr>
          <w:p w14:paraId="46B44EBD"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հանձնեց</w:t>
            </w:r>
            <w:proofErr w:type="spellEnd"/>
            <w:r w:rsidRPr="002546F7">
              <w:rPr>
                <w:rFonts w:ascii="GHEA Grapalat" w:hAnsi="GHEA Grapalat"/>
                <w:iCs/>
                <w:color w:val="000000"/>
                <w:sz w:val="20"/>
                <w:szCs w:val="20"/>
              </w:rPr>
              <w:t xml:space="preserve"> </w:t>
            </w:r>
          </w:p>
        </w:tc>
        <w:tc>
          <w:tcPr>
            <w:tcW w:w="0" w:type="auto"/>
            <w:vAlign w:val="center"/>
          </w:tcPr>
          <w:p w14:paraId="0E3D7FA8"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ընդունեց</w:t>
            </w:r>
            <w:proofErr w:type="spellEnd"/>
          </w:p>
        </w:tc>
      </w:tr>
      <w:tr w:rsidR="0038400D" w:rsidRPr="002546F7" w14:paraId="6DD514A8" w14:textId="77777777" w:rsidTr="007A2020">
        <w:trPr>
          <w:trHeight w:val="473"/>
          <w:tblCellSpacing w:w="7" w:type="dxa"/>
          <w:jc w:val="center"/>
        </w:trPr>
        <w:tc>
          <w:tcPr>
            <w:tcW w:w="0" w:type="auto"/>
            <w:vAlign w:val="center"/>
          </w:tcPr>
          <w:p w14:paraId="6C84CB87"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3D80E065"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c>
          <w:tcPr>
            <w:tcW w:w="0" w:type="auto"/>
            <w:vAlign w:val="center"/>
          </w:tcPr>
          <w:p w14:paraId="142D6154"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2BFB96CE"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r>
      <w:tr w:rsidR="0038400D" w:rsidRPr="002546F7" w14:paraId="5121F7A4" w14:textId="77777777" w:rsidTr="007A2020">
        <w:trPr>
          <w:trHeight w:val="503"/>
          <w:tblCellSpacing w:w="7" w:type="dxa"/>
          <w:jc w:val="center"/>
        </w:trPr>
        <w:tc>
          <w:tcPr>
            <w:tcW w:w="0" w:type="auto"/>
            <w:vAlign w:val="center"/>
          </w:tcPr>
          <w:p w14:paraId="2286573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16CD6959"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c>
          <w:tcPr>
            <w:tcW w:w="0" w:type="auto"/>
            <w:vAlign w:val="center"/>
          </w:tcPr>
          <w:p w14:paraId="614F38E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37479B6A"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r>
      <w:tr w:rsidR="0038400D" w:rsidRPr="002546F7" w14:paraId="27A99703" w14:textId="77777777" w:rsidTr="007A2020">
        <w:trPr>
          <w:trHeight w:val="281"/>
          <w:tblCellSpacing w:w="7" w:type="dxa"/>
          <w:jc w:val="center"/>
        </w:trPr>
        <w:tc>
          <w:tcPr>
            <w:tcW w:w="0" w:type="auto"/>
            <w:vAlign w:val="center"/>
          </w:tcPr>
          <w:p w14:paraId="1F262905" w14:textId="77777777" w:rsidR="0038400D" w:rsidRPr="002546F7" w:rsidRDefault="0038400D" w:rsidP="007A2020">
            <w:pPr>
              <w:rPr>
                <w:rFonts w:ascii="GHEA Grapalat" w:hAnsi="GHEA Grapalat"/>
                <w:iCs/>
                <w:color w:val="000000"/>
                <w:sz w:val="20"/>
                <w:szCs w:val="20"/>
              </w:rPr>
            </w:pPr>
            <w:r w:rsidRPr="002546F7">
              <w:rPr>
                <w:rFonts w:ascii="GHEA Grapalat" w:hAnsi="GHEA Grapalat"/>
                <w:iCs/>
                <w:color w:val="000000"/>
                <w:sz w:val="20"/>
                <w:szCs w:val="20"/>
              </w:rPr>
              <w:t xml:space="preserve">                              Կ.Տ.</w:t>
            </w: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p>
        </w:tc>
        <w:tc>
          <w:tcPr>
            <w:tcW w:w="0" w:type="auto"/>
            <w:vAlign w:val="center"/>
          </w:tcPr>
          <w:p w14:paraId="16006183" w14:textId="77777777" w:rsidR="0038400D" w:rsidRPr="002546F7" w:rsidRDefault="0038400D" w:rsidP="007A2020">
            <w:pPr>
              <w:rPr>
                <w:rFonts w:ascii="GHEA Grapalat" w:hAnsi="GHEA Grapalat"/>
                <w:iCs/>
                <w:color w:val="000000"/>
                <w:sz w:val="20"/>
                <w:szCs w:val="20"/>
              </w:rPr>
            </w:pP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r w:rsidRPr="002546F7">
              <w:rPr>
                <w:rFonts w:ascii="GHEA Grapalat" w:hAnsi="GHEA Grapalat"/>
                <w:iCs/>
                <w:color w:val="000000"/>
                <w:sz w:val="20"/>
                <w:szCs w:val="20"/>
              </w:rPr>
              <w:t>Կ.Տ.</w:t>
            </w:r>
          </w:p>
        </w:tc>
      </w:tr>
    </w:tbl>
    <w:p w14:paraId="30131F50" w14:textId="77777777" w:rsidR="00071D1C" w:rsidRPr="002546F7" w:rsidRDefault="00071D1C" w:rsidP="00EF3662">
      <w:pPr>
        <w:ind w:left="-142" w:firstLine="142"/>
        <w:jc w:val="center"/>
        <w:rPr>
          <w:rFonts w:ascii="GHEA Grapalat" w:hAnsi="GHEA Grapalat" w:cs="Sylfaen"/>
          <w:b/>
          <w:sz w:val="20"/>
          <w:szCs w:val="20"/>
        </w:rPr>
      </w:pPr>
    </w:p>
    <w:p w14:paraId="68A51601" w14:textId="77777777" w:rsidR="00071D1C" w:rsidRPr="002546F7" w:rsidRDefault="00071D1C" w:rsidP="00EF3662">
      <w:pPr>
        <w:ind w:left="-142" w:firstLine="142"/>
        <w:jc w:val="center"/>
        <w:rPr>
          <w:rFonts w:ascii="GHEA Grapalat" w:hAnsi="GHEA Grapalat" w:cs="Sylfaen"/>
          <w:b/>
          <w:sz w:val="20"/>
          <w:szCs w:val="20"/>
        </w:rPr>
      </w:pPr>
    </w:p>
    <w:p w14:paraId="204A0B51" w14:textId="77777777" w:rsidR="0038400D" w:rsidRPr="002546F7" w:rsidRDefault="0038400D" w:rsidP="00EF3662">
      <w:pPr>
        <w:ind w:left="-142" w:firstLine="142"/>
        <w:jc w:val="center"/>
        <w:rPr>
          <w:rFonts w:ascii="GHEA Grapalat" w:hAnsi="GHEA Grapalat" w:cs="Sylfaen"/>
          <w:b/>
          <w:sz w:val="20"/>
          <w:szCs w:val="20"/>
        </w:rPr>
      </w:pPr>
    </w:p>
    <w:p w14:paraId="53A0EBEE" w14:textId="77777777" w:rsidR="00071D1C" w:rsidRPr="002546F7" w:rsidRDefault="00071D1C"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Հավելված </w:t>
      </w:r>
      <w:r w:rsidR="00D320A2" w:rsidRPr="002546F7">
        <w:rPr>
          <w:rFonts w:ascii="GHEA Grapalat" w:hAnsi="GHEA Grapalat" w:cs="Sylfaen"/>
          <w:i/>
          <w:sz w:val="20"/>
          <w:szCs w:val="20"/>
          <w:lang w:val="pt-BR"/>
        </w:rPr>
        <w:t>3</w:t>
      </w:r>
      <w:r w:rsidRPr="002546F7">
        <w:rPr>
          <w:rFonts w:ascii="GHEA Grapalat" w:hAnsi="GHEA Grapalat" w:cs="Sylfaen"/>
          <w:i/>
          <w:sz w:val="20"/>
          <w:szCs w:val="20"/>
          <w:lang w:val="pt-BR"/>
        </w:rPr>
        <w:t>.1</w:t>
      </w:r>
    </w:p>
    <w:p w14:paraId="5F87EA91" w14:textId="77777777"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         »              20  թ. կնքված </w:t>
      </w:r>
    </w:p>
    <w:p w14:paraId="7C3EA619" w14:textId="5C61DF8E"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lastRenderedPageBreak/>
        <w:t xml:space="preserve">                      </w:t>
      </w:r>
      <w:r w:rsidR="001A2BFE" w:rsidRPr="003A7A69">
        <w:rPr>
          <w:rFonts w:ascii="GHEA Grapalat" w:hAnsi="GHEA Grapalat" w:cs="Sylfaen"/>
          <w:i/>
          <w:sz w:val="20"/>
          <w:szCs w:val="20"/>
          <w:lang w:val="pt-BR"/>
        </w:rPr>
        <w:t>«</w:t>
      </w:r>
      <w:r w:rsidR="00B1405B" w:rsidRPr="00B1405B">
        <w:rPr>
          <w:rFonts w:ascii="GHEA Grapalat" w:hAnsi="GHEA Grapalat" w:cs="Sylfaen"/>
          <w:b/>
          <w:bCs/>
          <w:i/>
          <w:sz w:val="20"/>
          <w:szCs w:val="20"/>
          <w:lang w:val="pt-BR"/>
        </w:rPr>
        <w:t>ՀՀՓԿ-ԳՀԱՊՁԲ-50/23</w:t>
      </w:r>
      <w:r w:rsidR="001A2BFE" w:rsidRPr="003A7A69">
        <w:rPr>
          <w:rFonts w:ascii="GHEA Grapalat" w:hAnsi="GHEA Grapalat" w:cs="Sylfaen"/>
          <w:i/>
          <w:sz w:val="20"/>
          <w:szCs w:val="20"/>
          <w:lang w:val="pt-BR"/>
        </w:rPr>
        <w:t xml:space="preserve">» </w:t>
      </w:r>
      <w:r w:rsidRPr="002546F7">
        <w:rPr>
          <w:rFonts w:ascii="GHEA Grapalat" w:hAnsi="GHEA Grapalat" w:cs="Sylfaen"/>
          <w:i/>
          <w:sz w:val="20"/>
          <w:szCs w:val="20"/>
          <w:lang w:val="pt-BR"/>
        </w:rPr>
        <w:t>ծածկագրով պայմանագրի</w:t>
      </w:r>
    </w:p>
    <w:p w14:paraId="0A76FCBB"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1CA37ED"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5D03619" w14:textId="77777777" w:rsidR="00071D1C" w:rsidRPr="002546F7" w:rsidRDefault="00071D1C" w:rsidP="00EF3662">
      <w:pPr>
        <w:ind w:left="-142" w:firstLine="142"/>
        <w:jc w:val="center"/>
        <w:rPr>
          <w:rFonts w:ascii="GHEA Grapalat" w:hAnsi="GHEA Grapalat" w:cs="Sylfaen"/>
          <w:sz w:val="20"/>
          <w:szCs w:val="20"/>
          <w:lang w:val="pt-BR"/>
        </w:rPr>
      </w:pPr>
    </w:p>
    <w:p w14:paraId="6FB81CFE" w14:textId="77777777" w:rsidR="00071D1C" w:rsidRPr="002546F7" w:rsidRDefault="00071D1C" w:rsidP="00EF3662">
      <w:pPr>
        <w:jc w:val="center"/>
        <w:rPr>
          <w:rFonts w:ascii="GHEA Grapalat" w:hAnsi="GHEA Grapalat" w:cs="Sylfaen"/>
          <w:bCs/>
          <w:sz w:val="20"/>
          <w:szCs w:val="20"/>
          <w:lang w:val="pt-BR"/>
        </w:rPr>
      </w:pPr>
      <w:r w:rsidRPr="002546F7">
        <w:rPr>
          <w:rFonts w:ascii="GHEA Grapalat" w:hAnsi="GHEA Grapalat" w:cs="Sylfaen"/>
          <w:bCs/>
          <w:sz w:val="20"/>
          <w:szCs w:val="20"/>
        </w:rPr>
        <w:t>ԱԿՏ</w:t>
      </w:r>
      <w:r w:rsidRPr="002546F7">
        <w:rPr>
          <w:rFonts w:ascii="GHEA Grapalat" w:hAnsi="GHEA Grapalat" w:cs="Sylfaen"/>
          <w:bCs/>
          <w:sz w:val="20"/>
          <w:szCs w:val="20"/>
          <w:lang w:val="pt-BR"/>
        </w:rPr>
        <w:t xml:space="preserve">    N</w:t>
      </w:r>
      <w:r w:rsidR="000F494F" w:rsidRPr="002546F7">
        <w:rPr>
          <w:rFonts w:ascii="GHEA Grapalat" w:hAnsi="GHEA Grapalat" w:cs="Sylfaen"/>
          <w:bCs/>
          <w:sz w:val="20"/>
          <w:szCs w:val="20"/>
          <w:lang w:val="pt-BR"/>
        </w:rPr>
        <w:t xml:space="preserve"> </w:t>
      </w:r>
      <w:r w:rsidR="000F494F" w:rsidRPr="002546F7">
        <w:rPr>
          <w:rFonts w:ascii="GHEA Grapalat" w:hAnsi="GHEA Grapalat" w:cs="Sylfaen"/>
          <w:bCs/>
          <w:sz w:val="20"/>
          <w:szCs w:val="20"/>
          <w:u w:val="single"/>
          <w:lang w:val="pt-BR"/>
        </w:rPr>
        <w:tab/>
      </w:r>
      <w:r w:rsidRPr="002546F7">
        <w:rPr>
          <w:rFonts w:ascii="GHEA Grapalat" w:hAnsi="GHEA Grapalat" w:cs="Sylfaen"/>
          <w:bCs/>
          <w:sz w:val="20"/>
          <w:szCs w:val="20"/>
          <w:lang w:val="pt-BR"/>
        </w:rPr>
        <w:t xml:space="preserve">           </w:t>
      </w:r>
    </w:p>
    <w:p w14:paraId="053D3A28" w14:textId="77777777" w:rsidR="00071D1C" w:rsidRPr="002546F7" w:rsidRDefault="00071D1C" w:rsidP="00EF3662">
      <w:pPr>
        <w:tabs>
          <w:tab w:val="left" w:pos="360"/>
          <w:tab w:val="left" w:pos="540"/>
          <w:tab w:val="left" w:pos="2250"/>
        </w:tabs>
        <w:jc w:val="center"/>
        <w:rPr>
          <w:rFonts w:ascii="GHEA Grapalat" w:hAnsi="GHEA Grapalat" w:cs="Sylfaen"/>
          <w:bCs/>
          <w:sz w:val="20"/>
          <w:szCs w:val="20"/>
          <w:lang w:val="pt-BR"/>
        </w:rPr>
      </w:pPr>
      <w:proofErr w:type="spellStart"/>
      <w:r w:rsidRPr="002546F7">
        <w:rPr>
          <w:rFonts w:ascii="GHEA Grapalat" w:hAnsi="GHEA Grapalat" w:cs="Sylfaen"/>
          <w:bCs/>
          <w:sz w:val="20"/>
          <w:szCs w:val="20"/>
        </w:rPr>
        <w:t>պայմանագրի</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արդյունքը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Գնորդին</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հանձնելու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փաստը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ֆիքսելու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վերաբերյալ</w:t>
      </w:r>
      <w:proofErr w:type="spellEnd"/>
      <w:r w:rsidRPr="002546F7">
        <w:rPr>
          <w:rFonts w:ascii="GHEA Grapalat" w:hAnsi="GHEA Grapalat" w:cs="Sylfaen"/>
          <w:bCs/>
          <w:sz w:val="20"/>
          <w:szCs w:val="20"/>
          <w:lang w:val="pt-BR"/>
        </w:rPr>
        <w:t xml:space="preserve">                                                                                                                               </w:t>
      </w:r>
    </w:p>
    <w:p w14:paraId="18ECCA01" w14:textId="77777777" w:rsidR="00071D1C" w:rsidRPr="002546F7" w:rsidRDefault="00071D1C" w:rsidP="00EF3662">
      <w:pPr>
        <w:jc w:val="center"/>
        <w:rPr>
          <w:rFonts w:ascii="GHEA Grapalat" w:hAnsi="GHEA Grapalat" w:cs="Sylfaen"/>
          <w:b/>
          <w:bCs/>
          <w:sz w:val="20"/>
          <w:szCs w:val="20"/>
          <w:lang w:val="pt-BR"/>
        </w:rPr>
      </w:pPr>
      <w:r w:rsidRPr="002546F7">
        <w:rPr>
          <w:rFonts w:ascii="GHEA Grapalat" w:hAnsi="GHEA Grapalat" w:cs="Sylfaen"/>
          <w:bCs/>
          <w:sz w:val="20"/>
          <w:szCs w:val="20"/>
          <w:lang w:val="pt-BR"/>
        </w:rPr>
        <w:t xml:space="preserve">                                                                                                                        </w:t>
      </w:r>
    </w:p>
    <w:p w14:paraId="4F0E480D" w14:textId="77777777" w:rsidR="00071D1C" w:rsidRPr="002546F7" w:rsidRDefault="00071D1C" w:rsidP="00EF3662">
      <w:pPr>
        <w:tabs>
          <w:tab w:val="left" w:pos="360"/>
          <w:tab w:val="left" w:pos="540"/>
        </w:tabs>
        <w:rPr>
          <w:rFonts w:ascii="GHEA Grapalat" w:hAnsi="GHEA Grapalat" w:cs="Sylfaen"/>
          <w:sz w:val="20"/>
          <w:szCs w:val="20"/>
          <w:lang w:val="pt-BR"/>
        </w:rPr>
      </w:pPr>
    </w:p>
    <w:p w14:paraId="71EF03B2" w14:textId="77777777" w:rsidR="000F494F" w:rsidRPr="002546F7" w:rsidRDefault="00071D1C"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hy-AM"/>
        </w:rPr>
        <w:t xml:space="preserve">Սույնով </w:t>
      </w:r>
      <w:proofErr w:type="spellStart"/>
      <w:r w:rsidRPr="002546F7">
        <w:rPr>
          <w:rFonts w:ascii="GHEA Grapalat" w:hAnsi="GHEA Grapalat" w:cs="Sylfaen"/>
          <w:sz w:val="20"/>
          <w:szCs w:val="20"/>
        </w:rPr>
        <w:t>արձանագրվում</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hy-AM"/>
        </w:rPr>
        <w:t xml:space="preserve">, որ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t xml:space="preserve">        </w:t>
      </w:r>
      <w:r w:rsidR="000F494F" w:rsidRPr="002546F7">
        <w:rPr>
          <w:rFonts w:ascii="GHEA Grapalat" w:hAnsi="GHEA Grapalat" w:cs="Sylfaen"/>
          <w:sz w:val="20"/>
          <w:szCs w:val="20"/>
          <w:lang w:val="pt-BR"/>
        </w:rPr>
        <w:t>-</w:t>
      </w:r>
      <w:r w:rsidRPr="002546F7">
        <w:rPr>
          <w:rFonts w:ascii="GHEA Grapalat" w:hAnsi="GHEA Grapalat" w:cs="Sylfaen"/>
          <w:sz w:val="20"/>
          <w:szCs w:val="20"/>
        </w:rPr>
        <w:t>ի</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lang w:val="hy-AM"/>
        </w:rPr>
        <w:t xml:space="preserve">և </w:t>
      </w:r>
      <w:r w:rsidR="000F494F"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p>
    <w:p w14:paraId="796DAFDB" w14:textId="77777777" w:rsidR="00071D1C" w:rsidRPr="002546F7" w:rsidRDefault="000F494F"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r w:rsidR="00071D1C"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00071D1C" w:rsidRPr="002546F7">
        <w:rPr>
          <w:rFonts w:ascii="GHEA Grapalat" w:hAnsi="GHEA Grapalat" w:cs="Sylfaen"/>
          <w:sz w:val="20"/>
          <w:szCs w:val="20"/>
          <w:lang w:val="pt-BR"/>
        </w:rPr>
        <w:t xml:space="preserve">     </w:t>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proofErr w:type="spellStart"/>
      <w:r w:rsidRPr="002546F7">
        <w:rPr>
          <w:rFonts w:ascii="GHEA Grapalat" w:hAnsi="GHEA Grapalat" w:cs="Sylfaen"/>
          <w:sz w:val="20"/>
          <w:szCs w:val="20"/>
        </w:rPr>
        <w:t>Վաճառողի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cs="Sylfaen"/>
          <w:sz w:val="20"/>
          <w:szCs w:val="20"/>
          <w:lang w:val="pt-BR"/>
        </w:rPr>
        <w:tab/>
      </w:r>
    </w:p>
    <w:p w14:paraId="00006FDB" w14:textId="77777777" w:rsidR="00071D1C" w:rsidRPr="002546F7" w:rsidRDefault="00071D1C" w:rsidP="00EF3662">
      <w:pPr>
        <w:tabs>
          <w:tab w:val="left" w:pos="360"/>
          <w:tab w:val="left" w:pos="540"/>
        </w:tabs>
        <w:ind w:right="-360"/>
        <w:jc w:val="both"/>
        <w:rPr>
          <w:rFonts w:ascii="GHEA Grapalat" w:hAnsi="GHEA Grapalat" w:cs="Sylfaen"/>
          <w:sz w:val="20"/>
          <w:szCs w:val="20"/>
          <w:u w:val="single"/>
          <w:lang w:val="hy-AM"/>
        </w:rPr>
      </w:pPr>
      <w:r w:rsidRPr="002546F7">
        <w:rPr>
          <w:rFonts w:ascii="GHEA Grapalat" w:hAnsi="GHEA Grapalat" w:cs="Sylfaen"/>
          <w:sz w:val="20"/>
          <w:szCs w:val="20"/>
          <w:lang w:val="hy-AM"/>
        </w:rPr>
        <w:t xml:space="preserve">(այսուհետ` </w:t>
      </w:r>
      <w:proofErr w:type="spellStart"/>
      <w:r w:rsidRPr="002546F7">
        <w:rPr>
          <w:rFonts w:ascii="GHEA Grapalat" w:hAnsi="GHEA Grapalat" w:cs="Sylfaen"/>
          <w:sz w:val="20"/>
          <w:szCs w:val="20"/>
        </w:rPr>
        <w:t>Վաճառող</w:t>
      </w:r>
      <w:proofErr w:type="spellEnd"/>
      <w:r w:rsidRPr="002546F7">
        <w:rPr>
          <w:rFonts w:ascii="GHEA Grapalat" w:hAnsi="GHEA Grapalat" w:cs="Sylfaen"/>
          <w:sz w:val="20"/>
          <w:szCs w:val="20"/>
          <w:lang w:val="hy-AM"/>
        </w:rPr>
        <w:t>)</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միջև</w:t>
      </w:r>
      <w:proofErr w:type="spellEnd"/>
      <w:r w:rsidRPr="002546F7">
        <w:rPr>
          <w:rFonts w:ascii="GHEA Grapalat" w:hAnsi="GHEA Grapalat" w:cs="Sylfaen"/>
          <w:sz w:val="20"/>
          <w:szCs w:val="20"/>
          <w:lang w:val="pt-BR"/>
        </w:rPr>
        <w:t xml:space="preserve"> 20     </w:t>
      </w:r>
      <w:r w:rsidRPr="002546F7">
        <w:rPr>
          <w:rFonts w:ascii="GHEA Grapalat" w:hAnsi="GHEA Grapalat" w:cs="Sylfaen"/>
          <w:sz w:val="20"/>
          <w:szCs w:val="20"/>
        </w:rPr>
        <w:t>թ</w:t>
      </w:r>
      <w:r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Pr="002546F7">
        <w:rPr>
          <w:rFonts w:ascii="GHEA Grapalat" w:hAnsi="GHEA Grapalat" w:cs="Sylfaen"/>
          <w:sz w:val="20"/>
          <w:szCs w:val="20"/>
          <w:lang w:val="hy-AM"/>
        </w:rPr>
        <w:t xml:space="preserve"> -ին կնքված N</w:t>
      </w:r>
      <w:r w:rsidR="000F494F" w:rsidRPr="002546F7">
        <w:rPr>
          <w:rFonts w:ascii="GHEA Grapalat" w:hAnsi="GHEA Grapalat" w:cs="Sylfaen"/>
          <w:sz w:val="20"/>
          <w:szCs w:val="20"/>
          <w:lang w:val="hy-AM"/>
        </w:rPr>
        <w:t xml:space="preserve">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p>
    <w:p w14:paraId="2BCFCB73" w14:textId="77777777" w:rsidR="000F494F" w:rsidRPr="002546F7" w:rsidRDefault="000F494F" w:rsidP="00EF3662">
      <w:pPr>
        <w:tabs>
          <w:tab w:val="left" w:pos="360"/>
          <w:tab w:val="left" w:pos="540"/>
        </w:tabs>
        <w:ind w:right="-360"/>
        <w:jc w:val="both"/>
        <w:rPr>
          <w:rFonts w:ascii="GHEA Grapalat" w:hAnsi="GHEA Grapalat" w:cs="Sylfaen"/>
          <w:sz w:val="20"/>
          <w:szCs w:val="20"/>
          <w:lang w:val="hy-AM"/>
        </w:rPr>
      </w:pP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պայմանագրի կնքման ամսաթիվը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 xml:space="preserve">      պայմանագրի համարը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p>
    <w:p w14:paraId="5DBCB8AB" w14:textId="77777777" w:rsidR="00071D1C" w:rsidRPr="002546F7" w:rsidRDefault="00071D1C" w:rsidP="00EF3662">
      <w:pPr>
        <w:tabs>
          <w:tab w:val="left" w:pos="360"/>
          <w:tab w:val="left" w:pos="540"/>
        </w:tabs>
        <w:jc w:val="both"/>
        <w:rPr>
          <w:rFonts w:ascii="GHEA Grapalat" w:hAnsi="GHEA Grapalat" w:cs="Sylfaen"/>
          <w:sz w:val="20"/>
          <w:szCs w:val="20"/>
          <w:lang w:val="hy-AM"/>
        </w:rPr>
      </w:pPr>
      <w:r w:rsidRPr="002546F7">
        <w:rPr>
          <w:rFonts w:ascii="GHEA Grapalat" w:hAnsi="GHEA Grapalat" w:cs="Sylfaen"/>
          <w:sz w:val="20"/>
          <w:szCs w:val="20"/>
          <w:lang w:val="hy-AM"/>
        </w:rPr>
        <w:t xml:space="preserve">պայմանագրի շրջանակներում Վաճառողը  20  թ.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Pr="002546F7">
        <w:rPr>
          <w:rFonts w:ascii="GHEA Grapalat" w:hAnsi="GHEA Grapalat" w:cs="Sylfaen"/>
          <w:sz w:val="20"/>
          <w:szCs w:val="20"/>
          <w:lang w:val="hy-AM"/>
        </w:rPr>
        <w:t>-ին հանձնման-ընդունման նպատակով Գնորդին հանձնեց ստորև նշված ապրանքները.</w:t>
      </w:r>
    </w:p>
    <w:p w14:paraId="2C056119" w14:textId="77777777" w:rsidR="00071D1C" w:rsidRPr="002546F7" w:rsidRDefault="00071D1C" w:rsidP="00EF3662">
      <w:pPr>
        <w:tabs>
          <w:tab w:val="left" w:pos="2972"/>
        </w:tabs>
        <w:jc w:val="both"/>
        <w:rPr>
          <w:rFonts w:ascii="GHEA Grapalat" w:hAnsi="GHEA Grapalat" w:cs="Sylfaen"/>
          <w:sz w:val="20"/>
          <w:szCs w:val="20"/>
          <w:lang w:val="hy-AM"/>
        </w:rPr>
      </w:pPr>
      <w:r w:rsidRPr="002546F7">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546F7" w14:paraId="4B9E12F0"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56AC1EA" w14:textId="77777777" w:rsidR="00071D1C" w:rsidRPr="002546F7" w:rsidRDefault="00071D1C" w:rsidP="00EF3662">
            <w:pPr>
              <w:jc w:val="center"/>
              <w:rPr>
                <w:rFonts w:ascii="GHEA Grapalat" w:hAnsi="GHEA Grapalat" w:cs="Sylfaen"/>
                <w:bCs/>
                <w:sz w:val="20"/>
                <w:szCs w:val="20"/>
                <w:lang w:eastAsia="ru-RU"/>
              </w:rPr>
            </w:pPr>
            <w:proofErr w:type="spellStart"/>
            <w:r w:rsidRPr="002546F7">
              <w:rPr>
                <w:rFonts w:ascii="GHEA Grapalat" w:hAnsi="GHEA Grapalat" w:cs="Sylfaen"/>
                <w:bCs/>
                <w:sz w:val="20"/>
                <w:szCs w:val="20"/>
                <w:lang w:eastAsia="ru-RU"/>
              </w:rPr>
              <w:t>Ապրանքի</w:t>
            </w:r>
            <w:proofErr w:type="spellEnd"/>
          </w:p>
        </w:tc>
      </w:tr>
      <w:tr w:rsidR="00071D1C" w:rsidRPr="002546F7" w14:paraId="061D887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A494E5E" w14:textId="77777777" w:rsidR="00071D1C" w:rsidRPr="002546F7" w:rsidRDefault="0016519F" w:rsidP="00EF3662">
            <w:pPr>
              <w:jc w:val="center"/>
              <w:rPr>
                <w:rFonts w:ascii="GHEA Grapalat" w:hAnsi="GHEA Grapalat"/>
                <w:sz w:val="20"/>
                <w:szCs w:val="20"/>
              </w:rPr>
            </w:pPr>
            <w:proofErr w:type="spellStart"/>
            <w:r w:rsidRPr="002546F7">
              <w:rPr>
                <w:rFonts w:ascii="GHEA Grapalat" w:hAnsi="GHEA Grapalat" w:cs="Sylfaen"/>
                <w:sz w:val="20"/>
                <w:szCs w:val="20"/>
              </w:rPr>
              <w:t>ա</w:t>
            </w:r>
            <w:r w:rsidR="00071D1C" w:rsidRPr="002546F7">
              <w:rPr>
                <w:rFonts w:ascii="GHEA Grapalat" w:hAnsi="GHEA Grapalat" w:cs="Sylfaen"/>
                <w:sz w:val="20"/>
                <w:szCs w:val="20"/>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9502312"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չափման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միավորը</w:t>
            </w:r>
            <w:proofErr w:type="spellEnd"/>
            <w:r w:rsidRPr="002546F7">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25E48D9"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cs="Sylfaen"/>
                <w:sz w:val="20"/>
                <w:szCs w:val="20"/>
              </w:rPr>
              <w:t>փաստացի</w:t>
            </w:r>
            <w:proofErr w:type="spellEnd"/>
            <w:r w:rsidRPr="002546F7">
              <w:rPr>
                <w:rFonts w:ascii="GHEA Grapalat" w:hAnsi="GHEA Grapalat"/>
                <w:sz w:val="20"/>
                <w:szCs w:val="20"/>
              </w:rPr>
              <w:t>)</w:t>
            </w:r>
          </w:p>
        </w:tc>
      </w:tr>
      <w:tr w:rsidR="00071D1C" w:rsidRPr="002546F7" w14:paraId="6A32A5F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609430E"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5E334D"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4E2C1D3" w14:textId="77777777" w:rsidR="00071D1C" w:rsidRPr="002546F7" w:rsidRDefault="00071D1C" w:rsidP="00EF3662">
            <w:pPr>
              <w:jc w:val="center"/>
              <w:rPr>
                <w:rFonts w:ascii="GHEA Grapalat" w:hAnsi="GHEA Grapalat" w:cs="Sylfaen"/>
                <w:sz w:val="20"/>
                <w:szCs w:val="20"/>
                <w:lang w:val="ru-RU" w:eastAsia="ru-RU"/>
              </w:rPr>
            </w:pPr>
          </w:p>
        </w:tc>
      </w:tr>
      <w:tr w:rsidR="00071D1C" w:rsidRPr="002546F7" w14:paraId="1EBF21B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41637FF"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36EF2C0"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26383AB" w14:textId="77777777" w:rsidR="00071D1C" w:rsidRPr="002546F7" w:rsidRDefault="00071D1C" w:rsidP="00EF3662">
            <w:pPr>
              <w:jc w:val="center"/>
              <w:rPr>
                <w:rFonts w:ascii="GHEA Grapalat" w:hAnsi="GHEA Grapalat" w:cs="Sylfaen"/>
                <w:sz w:val="20"/>
                <w:szCs w:val="20"/>
                <w:lang w:val="ru-RU" w:eastAsia="ru-RU"/>
              </w:rPr>
            </w:pPr>
          </w:p>
        </w:tc>
      </w:tr>
    </w:tbl>
    <w:p w14:paraId="257E6212" w14:textId="77777777" w:rsidR="00071D1C" w:rsidRPr="002546F7" w:rsidRDefault="00071D1C" w:rsidP="00EF3662">
      <w:pPr>
        <w:tabs>
          <w:tab w:val="left" w:pos="360"/>
          <w:tab w:val="left" w:pos="540"/>
        </w:tabs>
        <w:jc w:val="both"/>
        <w:rPr>
          <w:rFonts w:ascii="GHEA Grapalat" w:hAnsi="GHEA Grapalat" w:cs="Sylfaen"/>
          <w:sz w:val="20"/>
          <w:szCs w:val="20"/>
          <w:lang w:eastAsia="ru-RU"/>
        </w:rPr>
      </w:pPr>
    </w:p>
    <w:p w14:paraId="7C852387" w14:textId="77777777" w:rsidR="00071D1C" w:rsidRPr="002546F7" w:rsidRDefault="00071D1C" w:rsidP="00EF3662">
      <w:pPr>
        <w:tabs>
          <w:tab w:val="left" w:pos="360"/>
          <w:tab w:val="left" w:pos="540"/>
        </w:tabs>
        <w:jc w:val="both"/>
        <w:rPr>
          <w:rFonts w:ascii="GHEA Grapalat" w:hAnsi="GHEA Grapalat" w:cs="Sylfaen"/>
          <w:sz w:val="20"/>
          <w:szCs w:val="20"/>
        </w:rPr>
      </w:pP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ակտը</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կազմված</w:t>
      </w:r>
      <w:proofErr w:type="spellEnd"/>
      <w:r w:rsidRPr="002546F7">
        <w:rPr>
          <w:rFonts w:ascii="GHEA Grapalat" w:hAnsi="GHEA Grapalat" w:cs="Sylfaen"/>
          <w:sz w:val="20"/>
          <w:szCs w:val="20"/>
        </w:rPr>
        <w:t xml:space="preserve"> է 2 </w:t>
      </w:r>
      <w:proofErr w:type="spellStart"/>
      <w:r w:rsidRPr="002546F7">
        <w:rPr>
          <w:rFonts w:ascii="GHEA Grapalat" w:hAnsi="GHEA Grapalat" w:cs="Sylfaen"/>
          <w:sz w:val="20"/>
          <w:szCs w:val="20"/>
        </w:rPr>
        <w:t>օրինակից</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յուրաքանչյուր</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կողմին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Sylfaen"/>
          <w:sz w:val="20"/>
          <w:szCs w:val="20"/>
        </w:rPr>
        <w:t xml:space="preserve"> է </w:t>
      </w:r>
      <w:proofErr w:type="spellStart"/>
      <w:r w:rsidRPr="002546F7">
        <w:rPr>
          <w:rFonts w:ascii="GHEA Grapalat" w:hAnsi="GHEA Grapalat" w:cs="Sylfaen"/>
          <w:sz w:val="20"/>
          <w:szCs w:val="20"/>
        </w:rPr>
        <w:t>մեկական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օրինակ</w:t>
      </w:r>
      <w:proofErr w:type="spellEnd"/>
      <w:r w:rsidRPr="002546F7">
        <w:rPr>
          <w:rFonts w:ascii="GHEA Grapalat" w:hAnsi="GHEA Grapalat" w:cs="Sylfaen"/>
          <w:sz w:val="20"/>
          <w:szCs w:val="20"/>
        </w:rPr>
        <w:t>:</w:t>
      </w:r>
    </w:p>
    <w:p w14:paraId="1AB0EDD4" w14:textId="77777777" w:rsidR="00071D1C" w:rsidRPr="002546F7" w:rsidRDefault="00071D1C" w:rsidP="00EF3662">
      <w:pPr>
        <w:tabs>
          <w:tab w:val="left" w:pos="360"/>
          <w:tab w:val="left" w:pos="540"/>
        </w:tabs>
        <w:rPr>
          <w:rFonts w:ascii="GHEA Grapalat" w:hAnsi="GHEA Grapalat" w:cs="Sylfaen"/>
          <w:sz w:val="20"/>
          <w:szCs w:val="20"/>
          <w:lang w:val="hy-AM"/>
        </w:rPr>
      </w:pPr>
    </w:p>
    <w:p w14:paraId="10A09431" w14:textId="77777777" w:rsidR="00071D1C" w:rsidRPr="002546F7" w:rsidRDefault="00071D1C" w:rsidP="00EF3662">
      <w:pPr>
        <w:jc w:val="center"/>
        <w:rPr>
          <w:rFonts w:ascii="GHEA Grapalat" w:hAnsi="GHEA Grapalat" w:cs="Sylfaen"/>
          <w:sz w:val="20"/>
          <w:szCs w:val="20"/>
          <w:lang w:val="hy-AM"/>
        </w:rPr>
      </w:pPr>
    </w:p>
    <w:p w14:paraId="7B61DBC9" w14:textId="77777777" w:rsidR="00071D1C" w:rsidRPr="002546F7" w:rsidRDefault="00071D1C" w:rsidP="00EF3662">
      <w:pPr>
        <w:jc w:val="center"/>
        <w:rPr>
          <w:rFonts w:ascii="GHEA Grapalat" w:hAnsi="GHEA Grapalat" w:cs="Sylfaen"/>
          <w:sz w:val="20"/>
          <w:szCs w:val="20"/>
          <w:lang w:val="hy-AM"/>
        </w:rPr>
      </w:pPr>
    </w:p>
    <w:p w14:paraId="7439B2DD" w14:textId="77777777" w:rsidR="00071D1C" w:rsidRPr="002546F7" w:rsidRDefault="00071D1C" w:rsidP="00EF3662">
      <w:pPr>
        <w:jc w:val="center"/>
        <w:rPr>
          <w:rFonts w:ascii="GHEA Grapalat" w:hAnsi="GHEA Grapalat" w:cs="Sylfaen"/>
          <w:sz w:val="20"/>
          <w:szCs w:val="20"/>
          <w:lang w:val="hy-AM"/>
        </w:rPr>
      </w:pPr>
    </w:p>
    <w:p w14:paraId="648FCA6F" w14:textId="77777777" w:rsidR="00071D1C" w:rsidRPr="002546F7" w:rsidRDefault="00071D1C" w:rsidP="00EF3662">
      <w:pPr>
        <w:jc w:val="center"/>
        <w:rPr>
          <w:rFonts w:ascii="GHEA Grapalat" w:hAnsi="GHEA Grapalat" w:cs="Sylfaen"/>
          <w:sz w:val="20"/>
          <w:szCs w:val="20"/>
        </w:rPr>
      </w:pPr>
      <w:r w:rsidRPr="002546F7">
        <w:rPr>
          <w:rFonts w:ascii="GHEA Grapalat" w:hAnsi="GHEA Grapalat" w:cs="Sylfaen"/>
          <w:sz w:val="20"/>
          <w:szCs w:val="20"/>
        </w:rPr>
        <w:t>ԿՈՂՄԵՐԸ</w:t>
      </w:r>
    </w:p>
    <w:p w14:paraId="7B55F1CB" w14:textId="77777777" w:rsidR="00071D1C" w:rsidRPr="002546F7" w:rsidRDefault="00071D1C" w:rsidP="00EF3662">
      <w:pPr>
        <w:jc w:val="center"/>
        <w:rPr>
          <w:rFonts w:ascii="GHEA Grapalat" w:hAnsi="GHEA Grapalat" w:cs="Sylfaen"/>
          <w:sz w:val="20"/>
          <w:szCs w:val="20"/>
        </w:rPr>
      </w:pPr>
    </w:p>
    <w:p w14:paraId="2B29E10C" w14:textId="77777777" w:rsidR="00071D1C" w:rsidRPr="002546F7" w:rsidRDefault="00071D1C" w:rsidP="00EF3662">
      <w:pPr>
        <w:tabs>
          <w:tab w:val="left" w:pos="360"/>
          <w:tab w:val="left" w:pos="540"/>
        </w:tabs>
        <w:rPr>
          <w:rFonts w:ascii="GHEA Grapalat" w:hAnsi="GHEA Grapalat" w:cs="Sylfaen"/>
          <w:sz w:val="20"/>
          <w:szCs w:val="20"/>
        </w:rPr>
      </w:pPr>
    </w:p>
    <w:p w14:paraId="00AB5D35" w14:textId="77777777" w:rsidR="00071D1C" w:rsidRPr="002546F7" w:rsidRDefault="00071D1C" w:rsidP="00EF3662">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071D1C" w:rsidRPr="002546F7" w14:paraId="5E35FED6" w14:textId="77777777" w:rsidTr="00E22E51">
        <w:tc>
          <w:tcPr>
            <w:tcW w:w="4785" w:type="dxa"/>
          </w:tcPr>
          <w:p w14:paraId="4923778C"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proofErr w:type="spellStart"/>
            <w:r w:rsidRPr="002546F7">
              <w:rPr>
                <w:rFonts w:ascii="GHEA Grapalat" w:hAnsi="GHEA Grapalat" w:cs="Sylfaen"/>
                <w:b/>
                <w:bCs/>
                <w:sz w:val="20"/>
                <w:szCs w:val="20"/>
              </w:rPr>
              <w:t>Հանձնեց</w:t>
            </w:r>
            <w:proofErr w:type="spellEnd"/>
          </w:p>
        </w:tc>
        <w:tc>
          <w:tcPr>
            <w:tcW w:w="5223" w:type="dxa"/>
          </w:tcPr>
          <w:p w14:paraId="70ADFFAA"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r w:rsidRPr="002546F7">
              <w:rPr>
                <w:rFonts w:ascii="GHEA Grapalat" w:hAnsi="GHEA Grapalat" w:cs="Sylfaen"/>
                <w:b/>
                <w:bCs/>
                <w:sz w:val="20"/>
                <w:szCs w:val="20"/>
              </w:rPr>
              <w:t xml:space="preserve">        </w:t>
            </w:r>
            <w:proofErr w:type="spellStart"/>
            <w:r w:rsidRPr="002546F7">
              <w:rPr>
                <w:rFonts w:ascii="GHEA Grapalat" w:hAnsi="GHEA Grapalat" w:cs="Sylfaen"/>
                <w:b/>
                <w:bCs/>
                <w:sz w:val="20"/>
                <w:szCs w:val="20"/>
              </w:rPr>
              <w:t>Ընդունեց</w:t>
            </w:r>
            <w:proofErr w:type="spellEnd"/>
          </w:p>
        </w:tc>
      </w:tr>
    </w:tbl>
    <w:p w14:paraId="587E4F1A" w14:textId="77777777" w:rsidR="00071D1C" w:rsidRPr="002546F7" w:rsidRDefault="00071D1C" w:rsidP="00EF3662">
      <w:pPr>
        <w:tabs>
          <w:tab w:val="left" w:pos="360"/>
          <w:tab w:val="left" w:pos="540"/>
        </w:tabs>
        <w:rPr>
          <w:rFonts w:ascii="GHEA Grapalat" w:hAnsi="GHEA Grapalat" w:cs="Sylfaen"/>
          <w:sz w:val="20"/>
          <w:szCs w:val="20"/>
          <w:lang w:eastAsia="ru-RU"/>
        </w:rPr>
      </w:pPr>
      <w:r w:rsidRPr="002546F7">
        <w:rPr>
          <w:rFonts w:ascii="GHEA Grapalat" w:hAnsi="GHEA Grapalat" w:cs="Sylfaen"/>
          <w:sz w:val="20"/>
          <w:szCs w:val="20"/>
          <w:lang w:eastAsia="ru-RU"/>
        </w:rPr>
        <w:t xml:space="preserve">                                                                                                 </w:t>
      </w:r>
      <w:r w:rsidR="00E536E9" w:rsidRPr="002546F7">
        <w:rPr>
          <w:rFonts w:ascii="GHEA Grapalat" w:hAnsi="GHEA Grapalat" w:cs="Sylfaen"/>
          <w:sz w:val="20"/>
          <w:szCs w:val="20"/>
          <w:lang w:val="hy-AM" w:eastAsia="ru-RU"/>
        </w:rPr>
        <w:t xml:space="preserve">  </w:t>
      </w:r>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հայտը</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նախագծած</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ներկայացուցիչ</w:t>
      </w:r>
      <w:proofErr w:type="spellEnd"/>
      <w:r w:rsidRPr="002546F7">
        <w:rPr>
          <w:rFonts w:ascii="GHEA Grapalat" w:hAnsi="GHEA Grapalat" w:cs="Sylfaen"/>
          <w:sz w:val="20"/>
          <w:szCs w:val="20"/>
          <w:lang w:eastAsia="ru-RU"/>
        </w:rPr>
        <w:t>`</w:t>
      </w:r>
    </w:p>
    <w:p w14:paraId="00AD7FDA" w14:textId="77777777" w:rsidR="00071D1C" w:rsidRPr="002546F7"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546F7" w14:paraId="64002AD4" w14:textId="77777777" w:rsidTr="00E22E51">
        <w:trPr>
          <w:tblCellSpacing w:w="7" w:type="dxa"/>
          <w:jc w:val="center"/>
        </w:trPr>
        <w:tc>
          <w:tcPr>
            <w:tcW w:w="0" w:type="auto"/>
            <w:vAlign w:val="center"/>
          </w:tcPr>
          <w:p w14:paraId="1B0E74C9"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4A30B68"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c>
          <w:tcPr>
            <w:tcW w:w="0" w:type="auto"/>
            <w:vAlign w:val="center"/>
          </w:tcPr>
          <w:p w14:paraId="4DF93F3A"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6DFB7D3B"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r>
      <w:tr w:rsidR="00071D1C" w:rsidRPr="002546F7" w14:paraId="032845EB" w14:textId="77777777" w:rsidTr="00E22E51">
        <w:trPr>
          <w:tblCellSpacing w:w="7" w:type="dxa"/>
          <w:jc w:val="center"/>
        </w:trPr>
        <w:tc>
          <w:tcPr>
            <w:tcW w:w="0" w:type="auto"/>
            <w:vAlign w:val="center"/>
          </w:tcPr>
          <w:p w14:paraId="75780484"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85245AD"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c>
          <w:tcPr>
            <w:tcW w:w="0" w:type="auto"/>
            <w:vAlign w:val="center"/>
          </w:tcPr>
          <w:p w14:paraId="2747ABEE"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039B9824"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r>
      <w:tr w:rsidR="00071D1C" w:rsidRPr="002546F7" w14:paraId="1D9B5896" w14:textId="77777777" w:rsidTr="00E22E51">
        <w:trPr>
          <w:tblCellSpacing w:w="7" w:type="dxa"/>
          <w:jc w:val="center"/>
        </w:trPr>
        <w:tc>
          <w:tcPr>
            <w:tcW w:w="0" w:type="auto"/>
            <w:vAlign w:val="center"/>
          </w:tcPr>
          <w:p w14:paraId="3B0EFB9F" w14:textId="77777777" w:rsidR="00071D1C" w:rsidRPr="002546F7" w:rsidRDefault="00071D1C" w:rsidP="00EF3662">
            <w:pP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                              </w:t>
            </w:r>
          </w:p>
        </w:tc>
        <w:tc>
          <w:tcPr>
            <w:tcW w:w="0" w:type="auto"/>
            <w:vAlign w:val="center"/>
          </w:tcPr>
          <w:p w14:paraId="48D7E5E5" w14:textId="77777777" w:rsidR="00071D1C" w:rsidRPr="002546F7" w:rsidRDefault="00071D1C" w:rsidP="00EF3662">
            <w:pPr>
              <w:rPr>
                <w:rFonts w:ascii="GHEA Grapalat" w:hAnsi="GHEA Grapalat" w:cs="GHEA Grapalat"/>
                <w:color w:val="000000"/>
                <w:sz w:val="20"/>
                <w:szCs w:val="20"/>
                <w:lang w:val="ru-RU" w:eastAsia="ru-RU"/>
              </w:rPr>
            </w:pPr>
          </w:p>
        </w:tc>
      </w:tr>
    </w:tbl>
    <w:p w14:paraId="6BA23686" w14:textId="77777777" w:rsidR="00140600" w:rsidRPr="002546F7" w:rsidRDefault="00140600" w:rsidP="007E2F6D">
      <w:pPr>
        <w:rPr>
          <w:rFonts w:ascii="GHEA Grapalat" w:hAnsi="GHEA Grapalat" w:cs="Sylfaen"/>
          <w:b/>
          <w:sz w:val="20"/>
          <w:szCs w:val="20"/>
        </w:rPr>
      </w:pPr>
    </w:p>
    <w:p w14:paraId="4912B02F" w14:textId="77777777" w:rsidR="00140600" w:rsidRPr="002546F7" w:rsidRDefault="00140600" w:rsidP="00140600">
      <w:pPr>
        <w:rPr>
          <w:rFonts w:ascii="GHEA Grapalat" w:hAnsi="GHEA Grapalat" w:cs="Sylfaen"/>
          <w:sz w:val="20"/>
          <w:szCs w:val="20"/>
        </w:rPr>
      </w:pPr>
    </w:p>
    <w:p w14:paraId="6CFDDE80" w14:textId="77777777" w:rsidR="00140600" w:rsidRPr="002546F7" w:rsidRDefault="00140600" w:rsidP="00140600">
      <w:pPr>
        <w:rPr>
          <w:rFonts w:ascii="GHEA Grapalat" w:hAnsi="GHEA Grapalat" w:cs="Sylfaen"/>
          <w:sz w:val="20"/>
          <w:szCs w:val="20"/>
        </w:rPr>
      </w:pPr>
    </w:p>
    <w:p w14:paraId="624DD620" w14:textId="77777777" w:rsidR="00140600" w:rsidRPr="002546F7" w:rsidRDefault="00140600" w:rsidP="00140600">
      <w:pPr>
        <w:rPr>
          <w:rFonts w:ascii="GHEA Grapalat" w:hAnsi="GHEA Grapalat" w:cs="Sylfaen"/>
          <w:sz w:val="20"/>
          <w:szCs w:val="20"/>
        </w:rPr>
      </w:pPr>
    </w:p>
    <w:p w14:paraId="5F1C6CC1" w14:textId="77777777" w:rsidR="00140600" w:rsidRPr="002546F7" w:rsidRDefault="00140600" w:rsidP="00140600">
      <w:pPr>
        <w:rPr>
          <w:rFonts w:ascii="GHEA Grapalat" w:hAnsi="GHEA Grapalat" w:cs="Sylfaen"/>
          <w:sz w:val="20"/>
          <w:szCs w:val="20"/>
        </w:rPr>
      </w:pPr>
    </w:p>
    <w:p w14:paraId="60850DDD" w14:textId="77777777" w:rsidR="00B2572B" w:rsidRPr="002546F7" w:rsidRDefault="00140600" w:rsidP="00140600">
      <w:pPr>
        <w:tabs>
          <w:tab w:val="left" w:pos="8640"/>
        </w:tabs>
        <w:rPr>
          <w:rFonts w:ascii="GHEA Grapalat" w:hAnsi="GHEA Grapalat" w:cs="GHEA Grapalat"/>
          <w:sz w:val="20"/>
          <w:szCs w:val="20"/>
          <w:lang w:val="hy-AM"/>
        </w:rPr>
      </w:pPr>
      <w:r w:rsidRPr="002546F7">
        <w:rPr>
          <w:rFonts w:ascii="GHEA Grapalat" w:hAnsi="GHEA Grapalat" w:cs="Sylfaen"/>
          <w:sz w:val="20"/>
          <w:szCs w:val="20"/>
        </w:rPr>
        <w:tab/>
      </w:r>
    </w:p>
    <w:sectPr w:rsidR="00B2572B" w:rsidRPr="002546F7"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5311" w14:textId="77777777" w:rsidR="00BD748E" w:rsidRDefault="00BD748E">
      <w:r>
        <w:separator/>
      </w:r>
    </w:p>
  </w:endnote>
  <w:endnote w:type="continuationSeparator" w:id="0">
    <w:p w14:paraId="39D3B4A0" w14:textId="77777777" w:rsidR="00BD748E" w:rsidRDefault="00BD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37FA" w14:textId="77777777" w:rsidR="00BD748E" w:rsidRDefault="00BD748E">
      <w:r>
        <w:separator/>
      </w:r>
    </w:p>
  </w:footnote>
  <w:footnote w:type="continuationSeparator" w:id="0">
    <w:p w14:paraId="7DE0569D" w14:textId="77777777" w:rsidR="00BD748E" w:rsidRDefault="00BD748E">
      <w:r>
        <w:continuationSeparator/>
      </w:r>
    </w:p>
  </w:footnote>
  <w:footnote w:id="1">
    <w:p w14:paraId="1F8C0CFF" w14:textId="77777777" w:rsidR="002577DD" w:rsidRPr="000B7538" w:rsidRDefault="002577DD"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5ADB4FA1" w14:textId="77777777" w:rsidR="002577DD" w:rsidRPr="00802BEE" w:rsidRDefault="002577DD"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A8AA7C9" w14:textId="77777777" w:rsidR="002577DD" w:rsidRPr="008C7473" w:rsidRDefault="002577DD"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դիմում</w:t>
      </w:r>
      <w:r w:rsidRPr="008C7473">
        <w:rPr>
          <w:rFonts w:ascii="GHEA Grapalat" w:hAnsi="GHEA Grapalat"/>
          <w:i/>
          <w:lang w:val="af-ZA" w:eastAsia="ru-RU"/>
        </w:rPr>
        <w:t xml:space="preserve"> </w:t>
      </w:r>
      <w:r w:rsidRPr="006C507C">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6C507C">
        <w:rPr>
          <w:rFonts w:ascii="GHEA Grapalat" w:hAnsi="GHEA Grapalat"/>
          <w:i/>
          <w:lang w:val="hy-AM" w:eastAsia="ru-RU"/>
        </w:rPr>
        <w:t>լրացնելիս</w:t>
      </w:r>
      <w:r w:rsidRPr="008C7473">
        <w:rPr>
          <w:rFonts w:ascii="GHEA Grapalat" w:hAnsi="GHEA Grapalat"/>
          <w:i/>
          <w:lang w:val="af-ZA" w:eastAsia="ru-RU"/>
        </w:rPr>
        <w:t xml:space="preserve"> </w:t>
      </w:r>
      <w:r w:rsidRPr="006C507C">
        <w:rPr>
          <w:rFonts w:ascii="GHEA Grapalat" w:hAnsi="GHEA Grapalat"/>
          <w:i/>
          <w:lang w:val="hy-AM" w:eastAsia="ru-RU"/>
        </w:rPr>
        <w:t>նշում</w:t>
      </w:r>
      <w:r w:rsidRPr="008C7473">
        <w:rPr>
          <w:rFonts w:ascii="GHEA Grapalat" w:hAnsi="GHEA Grapalat"/>
          <w:i/>
          <w:lang w:val="af-ZA" w:eastAsia="ru-RU"/>
        </w:rPr>
        <w:t xml:space="preserve"> </w:t>
      </w:r>
      <w:r w:rsidRPr="006C507C">
        <w:rPr>
          <w:rFonts w:ascii="GHEA Grapalat" w:hAnsi="GHEA Grapalat"/>
          <w:i/>
          <w:lang w:val="hy-AM" w:eastAsia="ru-RU"/>
        </w:rPr>
        <w:t>է</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w:t>
      </w:r>
      <w:r w:rsidRPr="008C7473">
        <w:rPr>
          <w:rFonts w:ascii="GHEA Grapalat" w:hAnsi="GHEA Grapalat"/>
          <w:i/>
          <w:lang w:val="af-ZA" w:eastAsia="ru-RU"/>
        </w:rPr>
        <w:t xml:space="preserve"> </w:t>
      </w:r>
      <w:r w:rsidRPr="006C507C">
        <w:rPr>
          <w:rFonts w:ascii="GHEA Grapalat" w:hAnsi="GHEA Grapalat"/>
          <w:i/>
          <w:lang w:val="hy-AM" w:eastAsia="ru-RU"/>
        </w:rPr>
        <w:t>պարունակող</w:t>
      </w:r>
      <w:r w:rsidRPr="008C7473">
        <w:rPr>
          <w:rFonts w:ascii="GHEA Grapalat" w:hAnsi="GHEA Grapalat"/>
          <w:i/>
          <w:lang w:val="af-ZA" w:eastAsia="ru-RU"/>
        </w:rPr>
        <w:t xml:space="preserve"> </w:t>
      </w:r>
      <w:r w:rsidRPr="006C507C">
        <w:rPr>
          <w:rFonts w:ascii="GHEA Grapalat" w:hAnsi="GHEA Grapalat"/>
          <w:i/>
          <w:lang w:val="hy-AM" w:eastAsia="ru-RU"/>
        </w:rPr>
        <w:t>կայքէջի</w:t>
      </w:r>
      <w:r w:rsidRPr="008C7473">
        <w:rPr>
          <w:rFonts w:ascii="GHEA Grapalat" w:hAnsi="GHEA Grapalat"/>
          <w:i/>
          <w:lang w:val="af-ZA" w:eastAsia="ru-RU"/>
        </w:rPr>
        <w:t xml:space="preserve"> </w:t>
      </w:r>
      <w:r w:rsidRPr="006C507C">
        <w:rPr>
          <w:rFonts w:ascii="GHEA Grapalat" w:hAnsi="GHEA Grapalat"/>
          <w:i/>
          <w:lang w:val="hy-AM" w:eastAsia="ru-RU"/>
        </w:rPr>
        <w:t>հղումը</w:t>
      </w:r>
      <w:r w:rsidRPr="008C7473">
        <w:rPr>
          <w:rFonts w:ascii="GHEA Grapalat" w:hAnsi="GHEA Grapalat"/>
          <w:i/>
          <w:lang w:val="af-ZA" w:eastAsia="ru-RU"/>
        </w:rPr>
        <w:t xml:space="preserve">, </w:t>
      </w:r>
      <w:r w:rsidRPr="006C507C">
        <w:rPr>
          <w:rFonts w:ascii="GHEA Grapalat" w:hAnsi="GHEA Grapalat"/>
          <w:i/>
          <w:lang w:val="hy-AM" w:eastAsia="ru-RU"/>
        </w:rPr>
        <w:t>եթե</w:t>
      </w:r>
      <w:r w:rsidRPr="008C7473">
        <w:rPr>
          <w:rFonts w:ascii="GHEA Grapalat" w:hAnsi="GHEA Grapalat"/>
          <w:i/>
          <w:lang w:val="af-ZA" w:eastAsia="ru-RU"/>
        </w:rPr>
        <w:t xml:space="preserve"> </w:t>
      </w:r>
      <w:r w:rsidRPr="006C507C">
        <w:rPr>
          <w:rFonts w:ascii="GHEA Grapalat" w:hAnsi="GHEA Grapalat"/>
          <w:i/>
          <w:lang w:val="hy-AM" w:eastAsia="ru-RU"/>
        </w:rPr>
        <w:t>այդ</w:t>
      </w:r>
      <w:r w:rsidRPr="008C7473">
        <w:rPr>
          <w:rFonts w:ascii="GHEA Grapalat" w:hAnsi="GHEA Grapalat"/>
          <w:i/>
          <w:lang w:val="af-ZA" w:eastAsia="ru-RU"/>
        </w:rPr>
        <w:t xml:space="preserve">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գրանցման</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6C507C">
        <w:rPr>
          <w:rFonts w:ascii="GHEA Grapalat" w:hAnsi="GHEA Grapalat"/>
          <w:i/>
          <w:lang w:val="hy-AM" w:eastAsia="ru-RU"/>
        </w:rPr>
        <w:t>հիմնարկների</w:t>
      </w:r>
      <w:r w:rsidRPr="008C7473">
        <w:rPr>
          <w:rFonts w:ascii="GHEA Grapalat" w:hAnsi="GHEA Grapalat"/>
          <w:i/>
          <w:lang w:val="af-ZA" w:eastAsia="ru-RU"/>
        </w:rPr>
        <w:t xml:space="preserve"> </w:t>
      </w:r>
      <w:r w:rsidRPr="006C507C">
        <w:rPr>
          <w:rFonts w:ascii="GHEA Grapalat" w:hAnsi="GHEA Grapalat"/>
          <w:i/>
          <w:lang w:val="hy-AM" w:eastAsia="ru-RU"/>
        </w:rPr>
        <w:t>և</w:t>
      </w:r>
      <w:r w:rsidRPr="008C7473">
        <w:rPr>
          <w:rFonts w:ascii="GHEA Grapalat" w:hAnsi="GHEA Grapalat"/>
          <w:i/>
          <w:lang w:val="af-ZA" w:eastAsia="ru-RU"/>
        </w:rPr>
        <w:t xml:space="preserve"> </w:t>
      </w:r>
      <w:r w:rsidRPr="006C507C">
        <w:rPr>
          <w:rFonts w:ascii="GHEA Grapalat" w:hAnsi="GHEA Grapalat"/>
          <w:i/>
          <w:lang w:val="hy-AM" w:eastAsia="ru-RU"/>
        </w:rPr>
        <w:t>անհատ</w:t>
      </w:r>
      <w:r w:rsidRPr="008C7473">
        <w:rPr>
          <w:rFonts w:ascii="GHEA Grapalat" w:hAnsi="GHEA Grapalat"/>
          <w:i/>
          <w:lang w:val="af-ZA" w:eastAsia="ru-RU"/>
        </w:rPr>
        <w:t xml:space="preserve"> </w:t>
      </w:r>
      <w:r w:rsidRPr="006C507C">
        <w:rPr>
          <w:rFonts w:ascii="GHEA Grapalat" w:hAnsi="GHEA Grapalat"/>
          <w:i/>
          <w:lang w:val="hy-AM" w:eastAsia="ru-RU"/>
        </w:rPr>
        <w:t>ձեռնարկատերերի</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հաշվառման</w:t>
      </w:r>
      <w:r w:rsidRPr="008C7473">
        <w:rPr>
          <w:rFonts w:ascii="Calibri" w:hAnsi="Calibri" w:cs="Calibri"/>
          <w:i/>
          <w:lang w:val="af-ZA" w:eastAsia="ru-RU"/>
        </w:rPr>
        <w:t> </w:t>
      </w:r>
      <w:r w:rsidRPr="006C507C">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6C507C">
        <w:rPr>
          <w:rFonts w:ascii="GHEA Grapalat" w:hAnsi="GHEA Grapalat" w:cs="GHEA Grapalat"/>
          <w:i/>
          <w:lang w:val="hy-AM" w:eastAsia="ru-RU"/>
        </w:rPr>
        <w:t>օրենքի</w:t>
      </w:r>
      <w:r w:rsidRPr="008C7473">
        <w:rPr>
          <w:rFonts w:ascii="GHEA Grapalat" w:hAnsi="GHEA Grapalat"/>
          <w:i/>
          <w:lang w:val="af-ZA" w:eastAsia="ru-RU"/>
        </w:rPr>
        <w:t xml:space="preserve"> </w:t>
      </w:r>
      <w:r w:rsidRPr="006C507C">
        <w:rPr>
          <w:rFonts w:ascii="GHEA Grapalat" w:hAnsi="GHEA Grapalat" w:cs="GHEA Grapalat"/>
          <w:i/>
          <w:lang w:val="hy-AM" w:eastAsia="ru-RU"/>
        </w:rPr>
        <w:t>հիման</w:t>
      </w:r>
      <w:r w:rsidRPr="008C7473">
        <w:rPr>
          <w:rFonts w:ascii="GHEA Grapalat" w:hAnsi="GHEA Grapalat"/>
          <w:i/>
          <w:lang w:val="af-ZA" w:eastAsia="ru-RU"/>
        </w:rPr>
        <w:t xml:space="preserve"> </w:t>
      </w:r>
      <w:r w:rsidRPr="006C507C">
        <w:rPr>
          <w:rFonts w:ascii="GHEA Grapalat" w:hAnsi="GHEA Grapalat" w:cs="GHEA Grapalat"/>
          <w:i/>
          <w:lang w:val="hy-AM" w:eastAsia="ru-RU"/>
        </w:rPr>
        <w:t>վրա</w:t>
      </w:r>
      <w:r w:rsidRPr="008C7473">
        <w:rPr>
          <w:rFonts w:ascii="GHEA Grapalat" w:hAnsi="GHEA Grapalat"/>
          <w:i/>
          <w:lang w:val="af-ZA" w:eastAsia="ru-RU"/>
        </w:rPr>
        <w:t xml:space="preserve"> </w:t>
      </w:r>
      <w:r w:rsidRPr="006C507C">
        <w:rPr>
          <w:rFonts w:ascii="GHEA Grapalat" w:hAnsi="GHEA Grapalat" w:cs="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6C507C">
        <w:rPr>
          <w:rFonts w:ascii="GHEA Grapalat" w:hAnsi="GHEA Grapalat" w:cs="GHEA Grapalat"/>
          <w:i/>
          <w:lang w:val="hy-AM" w:eastAsia="ru-RU"/>
        </w:rPr>
        <w:t>ունեցող</w:t>
      </w:r>
      <w:r w:rsidRPr="008C7473">
        <w:rPr>
          <w:rFonts w:ascii="GHEA Grapalat" w:hAnsi="GHEA Grapalat"/>
          <w:i/>
          <w:lang w:val="af-ZA" w:eastAsia="ru-RU"/>
        </w:rPr>
        <w:t xml:space="preserve"> </w:t>
      </w:r>
      <w:r w:rsidRPr="006C507C">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անձ</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և</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հայտը</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օրվա</w:t>
      </w:r>
      <w:r w:rsidRPr="008C7473">
        <w:rPr>
          <w:rFonts w:ascii="GHEA Grapalat" w:hAnsi="GHEA Grapalat"/>
          <w:i/>
          <w:lang w:val="af-ZA" w:eastAsia="ru-RU"/>
        </w:rPr>
        <w:t xml:space="preserve"> </w:t>
      </w:r>
      <w:r w:rsidRPr="006C507C">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6C507C">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6C507C">
        <w:rPr>
          <w:rFonts w:ascii="GHEA Grapalat" w:hAnsi="GHEA Grapalat" w:cs="GHEA Grapalat"/>
          <w:i/>
          <w:lang w:val="hy-AM" w:eastAsia="ru-RU"/>
        </w:rPr>
        <w:t>կարգով</w:t>
      </w:r>
      <w:r w:rsidRPr="008C7473">
        <w:rPr>
          <w:rFonts w:ascii="GHEA Grapalat" w:hAnsi="GHEA Grapalat"/>
          <w:i/>
          <w:lang w:val="af-ZA" w:eastAsia="ru-RU"/>
        </w:rPr>
        <w:t xml:space="preserve"> </w:t>
      </w:r>
      <w:r w:rsidRPr="006C507C">
        <w:rPr>
          <w:rFonts w:ascii="GHEA Grapalat" w:hAnsi="GHEA Grapalat" w:cs="GHEA Grapalat"/>
          <w:i/>
          <w:lang w:val="hy-AM" w:eastAsia="ru-RU"/>
        </w:rPr>
        <w:t>պետք</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ի</w:t>
      </w:r>
      <w:r w:rsidRPr="006C507C">
        <w:rPr>
          <w:rFonts w:ascii="GHEA Grapalat" w:hAnsi="GHEA Grapalat"/>
          <w:i/>
          <w:lang w:val="hy-AM" w:eastAsia="ru-RU"/>
        </w:rPr>
        <w:t>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ռեգիստրի</w:t>
      </w:r>
      <w:r w:rsidRPr="008C7473">
        <w:rPr>
          <w:rFonts w:ascii="GHEA Grapalat" w:hAnsi="GHEA Grapalat"/>
          <w:i/>
          <w:lang w:val="af-ZA" w:eastAsia="ru-RU"/>
        </w:rPr>
        <w:t xml:space="preserve"> </w:t>
      </w:r>
      <w:r w:rsidRPr="006C507C">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6C507C">
        <w:rPr>
          <w:rFonts w:ascii="GHEA Grapalat" w:hAnsi="GHEA Grapalat"/>
          <w:i/>
          <w:lang w:val="hy-AM" w:eastAsia="ru-RU"/>
        </w:rPr>
        <w:t>գրանցված</w:t>
      </w:r>
      <w:r w:rsidRPr="008C7473">
        <w:rPr>
          <w:rFonts w:ascii="GHEA Grapalat" w:hAnsi="GHEA Grapalat"/>
          <w:i/>
          <w:lang w:val="af-ZA" w:eastAsia="ru-RU"/>
        </w:rPr>
        <w:t xml:space="preserve"> </w:t>
      </w:r>
      <w:r w:rsidRPr="006C507C">
        <w:rPr>
          <w:rFonts w:ascii="GHEA Grapalat" w:hAnsi="GHEA Grapalat"/>
          <w:i/>
          <w:lang w:val="hy-AM" w:eastAsia="ru-RU"/>
        </w:rPr>
        <w:t>լիներ</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24538AC2" w14:textId="77777777" w:rsidR="002577DD" w:rsidRPr="008C7473" w:rsidRDefault="002577DD" w:rsidP="005F1C06">
      <w:pPr>
        <w:pStyle w:val="BodyTextIndent3"/>
        <w:spacing w:line="240" w:lineRule="auto"/>
        <w:ind w:left="142" w:firstLine="0"/>
        <w:rPr>
          <w:rFonts w:ascii="GHEA Grapalat" w:hAnsi="GHEA Grapalat"/>
          <w:i/>
          <w:lang w:val="af-ZA" w:eastAsia="ru-RU"/>
        </w:rPr>
      </w:pPr>
    </w:p>
    <w:p w14:paraId="33FF0BEB" w14:textId="77777777" w:rsidR="002577DD" w:rsidRPr="008C7473" w:rsidRDefault="002577DD"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5A790F3C" w14:textId="77777777" w:rsidR="002577DD" w:rsidRPr="008C7473" w:rsidRDefault="002577DD" w:rsidP="005F1C06">
      <w:pPr>
        <w:pStyle w:val="FootnoteText"/>
        <w:jc w:val="both"/>
        <w:rPr>
          <w:rFonts w:ascii="GHEA Grapalat" w:hAnsi="GHEA Grapalat"/>
          <w:i/>
          <w:lang w:val="af-ZA"/>
        </w:rPr>
      </w:pPr>
    </w:p>
    <w:p w14:paraId="714A5AF8" w14:textId="77777777" w:rsidR="002577DD" w:rsidRPr="008C7473" w:rsidRDefault="002577DD" w:rsidP="005F1C06">
      <w:pPr>
        <w:pStyle w:val="FootnoteText"/>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rPr>
        <w:t>եթե</w:t>
      </w:r>
      <w:proofErr w:type="spellEnd"/>
      <w:r w:rsidRPr="008C7473">
        <w:rPr>
          <w:rFonts w:ascii="GHEA Grapalat" w:hAnsi="GHEA Grapalat"/>
          <w:i/>
          <w:lang w:val="af-ZA"/>
        </w:rPr>
        <w:t xml:space="preserve"> </w:t>
      </w:r>
      <w:proofErr w:type="spellStart"/>
      <w:r w:rsidRPr="005F1C06">
        <w:rPr>
          <w:rFonts w:ascii="GHEA Grapalat" w:hAnsi="GHEA Grapalat"/>
          <w:i/>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rPr>
        <w:t>անհատ</w:t>
      </w:r>
      <w:proofErr w:type="spellEnd"/>
      <w:r w:rsidRPr="008C7473">
        <w:rPr>
          <w:rFonts w:ascii="GHEA Grapalat" w:hAnsi="GHEA Grapalat"/>
          <w:i/>
          <w:lang w:val="af-ZA"/>
        </w:rPr>
        <w:t xml:space="preserve"> </w:t>
      </w:r>
      <w:proofErr w:type="spellStart"/>
      <w:r w:rsidRPr="005F1C06">
        <w:rPr>
          <w:rFonts w:ascii="GHEA Grapalat" w:hAnsi="GHEA Grapalat"/>
          <w:i/>
        </w:rPr>
        <w:t>ձեռնարկատեր</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proofErr w:type="spellStart"/>
      <w:r w:rsidRPr="005F1C06">
        <w:rPr>
          <w:rFonts w:ascii="GHEA Grapalat" w:hAnsi="GHEA Grapalat"/>
          <w:i/>
        </w:rPr>
        <w:t>կամ</w:t>
      </w:r>
      <w:proofErr w:type="spellEnd"/>
      <w:r w:rsidRPr="008C7473">
        <w:rPr>
          <w:rFonts w:ascii="GHEA Grapalat" w:hAnsi="GHEA Grapalat"/>
          <w:i/>
          <w:lang w:val="af-ZA"/>
        </w:rPr>
        <w:t xml:space="preserve"> </w:t>
      </w:r>
      <w:proofErr w:type="spellStart"/>
      <w:r w:rsidRPr="005F1C06">
        <w:rPr>
          <w:rFonts w:ascii="GHEA Grapalat" w:hAnsi="GHEA Grapalat"/>
          <w:i/>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rPr>
        <w:t>անձ</w:t>
      </w:r>
      <w:proofErr w:type="spellEnd"/>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իրական</w:t>
      </w:r>
      <w:proofErr w:type="spellEnd"/>
      <w:r w:rsidRPr="008C7473">
        <w:rPr>
          <w:rFonts w:ascii="GHEA Grapalat" w:hAnsi="GHEA Grapalat"/>
          <w:i/>
          <w:lang w:val="af-ZA"/>
        </w:rPr>
        <w:t xml:space="preserve"> </w:t>
      </w:r>
      <w:proofErr w:type="spellStart"/>
      <w:r w:rsidRPr="005F1C06">
        <w:rPr>
          <w:rFonts w:ascii="GHEA Grapalat" w:hAnsi="GHEA Grapalat"/>
          <w:i/>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rPr>
        <w:t>չի</w:t>
      </w:r>
      <w:proofErr w:type="spellEnd"/>
      <w:r w:rsidRPr="008C7473">
        <w:rPr>
          <w:rFonts w:ascii="GHEA Grapalat" w:hAnsi="GHEA Grapalat"/>
          <w:i/>
          <w:lang w:val="af-ZA"/>
        </w:rPr>
        <w:t xml:space="preserve"> </w:t>
      </w:r>
      <w:proofErr w:type="spellStart"/>
      <w:r w:rsidRPr="005F1C06">
        <w:rPr>
          <w:rFonts w:ascii="GHEA Grapalat" w:hAnsi="GHEA Grapalat"/>
          <w:i/>
        </w:rPr>
        <w:t>ներկայացնում</w:t>
      </w:r>
      <w:proofErr w:type="spellEnd"/>
      <w:r w:rsidRPr="008C7473">
        <w:rPr>
          <w:rFonts w:ascii="GHEA Grapalat" w:hAnsi="GHEA Grapalat"/>
          <w:i/>
          <w:lang w:val="af-ZA"/>
        </w:rPr>
        <w:t>:</w:t>
      </w:r>
    </w:p>
    <w:p w14:paraId="4C90C4B1" w14:textId="77777777" w:rsidR="002577DD" w:rsidRPr="00BF58CA" w:rsidRDefault="002577DD" w:rsidP="005F1C06">
      <w:pPr>
        <w:pStyle w:val="FootnoteText"/>
        <w:jc w:val="both"/>
        <w:rPr>
          <w:rFonts w:ascii="GHEA Grapalat" w:hAnsi="GHEA Grapalat"/>
          <w:i/>
          <w:sz w:val="16"/>
          <w:szCs w:val="16"/>
          <w:lang w:val="hy-AM"/>
        </w:rPr>
      </w:pPr>
    </w:p>
    <w:p w14:paraId="68D6AA04" w14:textId="77777777" w:rsidR="002577DD" w:rsidRPr="00B20703" w:rsidDel="006C3873" w:rsidRDefault="002577DD" w:rsidP="00CE3A99">
      <w:pPr>
        <w:jc w:val="both"/>
        <w:rPr>
          <w:del w:id="5" w:author="User" w:date="2019-05-26T09:52:00Z"/>
          <w:rFonts w:ascii="GHEA Grapalat" w:hAnsi="GHEA Grapalat" w:cs="Sylfaen"/>
          <w:sz w:val="20"/>
          <w:lang w:val="hy-AM"/>
        </w:rPr>
      </w:pPr>
    </w:p>
  </w:footnote>
  <w:footnote w:id="3">
    <w:p w14:paraId="0E4554FD" w14:textId="77777777" w:rsidR="002577DD" w:rsidRPr="006265F4" w:rsidRDefault="002577D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14DA3937" w14:textId="77777777" w:rsidR="002577DD" w:rsidRPr="006265F4" w:rsidDel="00856FDE" w:rsidRDefault="002577DD" w:rsidP="00B2572B">
      <w:pPr>
        <w:pStyle w:val="FootnoteText"/>
        <w:rPr>
          <w:del w:id="8" w:author="User" w:date="2019-05-26T09:57:00Z"/>
          <w:i/>
          <w:lang w:val="af-ZA"/>
        </w:rPr>
      </w:pPr>
    </w:p>
  </w:footnote>
  <w:footnote w:id="4">
    <w:p w14:paraId="12D1BB84" w14:textId="77777777" w:rsidR="002577DD" w:rsidRPr="0003744C" w:rsidRDefault="002577DD">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r w:rsidRPr="000E706A">
        <w:rPr>
          <w:rStyle w:val="FootnoteReference"/>
          <w:rFonts w:ascii="GHEA Grapalat" w:hAnsi="GHEA Grapalat"/>
          <w:sz w:val="20"/>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0DE1366"/>
    <w:multiLevelType w:val="hybridMultilevel"/>
    <w:tmpl w:val="7D48D66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54464"/>
    <w:multiLevelType w:val="hybridMultilevel"/>
    <w:tmpl w:val="A0543A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0"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A241D19"/>
    <w:multiLevelType w:val="hybridMultilevel"/>
    <w:tmpl w:val="CB4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A1075"/>
    <w:multiLevelType w:val="hybridMultilevel"/>
    <w:tmpl w:val="30A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5"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53E27"/>
    <w:multiLevelType w:val="hybridMultilevel"/>
    <w:tmpl w:val="A7E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5242D34"/>
    <w:multiLevelType w:val="hybridMultilevel"/>
    <w:tmpl w:val="4644F84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68464962">
    <w:abstractNumId w:val="26"/>
  </w:num>
  <w:num w:numId="2" w16cid:durableId="1276138961">
    <w:abstractNumId w:val="9"/>
  </w:num>
  <w:num w:numId="3" w16cid:durableId="386880601">
    <w:abstractNumId w:val="24"/>
  </w:num>
  <w:num w:numId="4" w16cid:durableId="957759279">
    <w:abstractNumId w:val="17"/>
  </w:num>
  <w:num w:numId="5" w16cid:durableId="1704743637">
    <w:abstractNumId w:val="28"/>
  </w:num>
  <w:num w:numId="6" w16cid:durableId="1299801894">
    <w:abstractNumId w:val="26"/>
    <w:lvlOverride w:ilvl="0">
      <w:startOverride w:val="1"/>
    </w:lvlOverride>
    <w:lvlOverride w:ilvl="1"/>
    <w:lvlOverride w:ilvl="2"/>
    <w:lvlOverride w:ilvl="3"/>
    <w:lvlOverride w:ilvl="4"/>
    <w:lvlOverride w:ilvl="5"/>
    <w:lvlOverride w:ilvl="6"/>
    <w:lvlOverride w:ilvl="7"/>
    <w:lvlOverride w:ilvl="8"/>
  </w:num>
  <w:num w:numId="7" w16cid:durableId="6524878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383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387533">
    <w:abstractNumId w:val="21"/>
  </w:num>
  <w:num w:numId="10" w16cid:durableId="820579922">
    <w:abstractNumId w:val="5"/>
  </w:num>
  <w:num w:numId="11" w16cid:durableId="509223623">
    <w:abstractNumId w:val="7"/>
  </w:num>
  <w:num w:numId="12" w16cid:durableId="1043403892">
    <w:abstractNumId w:val="36"/>
  </w:num>
  <w:num w:numId="13" w16cid:durableId="1038429739">
    <w:abstractNumId w:val="30"/>
  </w:num>
  <w:num w:numId="14" w16cid:durableId="789589243">
    <w:abstractNumId w:val="11"/>
  </w:num>
  <w:num w:numId="15" w16cid:durableId="1462260622">
    <w:abstractNumId w:val="33"/>
  </w:num>
  <w:num w:numId="16" w16cid:durableId="1280838893">
    <w:abstractNumId w:val="15"/>
  </w:num>
  <w:num w:numId="17" w16cid:durableId="1804227579">
    <w:abstractNumId w:val="6"/>
  </w:num>
  <w:num w:numId="18" w16cid:durableId="94134982">
    <w:abstractNumId w:val="2"/>
  </w:num>
  <w:num w:numId="19" w16cid:durableId="154565953">
    <w:abstractNumId w:val="4"/>
  </w:num>
  <w:num w:numId="20" w16cid:durableId="1839535219">
    <w:abstractNumId w:val="3"/>
  </w:num>
  <w:num w:numId="21" w16cid:durableId="388724377">
    <w:abstractNumId w:val="38"/>
  </w:num>
  <w:num w:numId="22" w16cid:durableId="2051343415">
    <w:abstractNumId w:val="35"/>
  </w:num>
  <w:num w:numId="23" w16cid:durableId="765267487">
    <w:abstractNumId w:val="27"/>
  </w:num>
  <w:num w:numId="24" w16cid:durableId="1406338657">
    <w:abstractNumId w:val="0"/>
  </w:num>
  <w:num w:numId="25" w16cid:durableId="1993218390">
    <w:abstractNumId w:val="13"/>
  </w:num>
  <w:num w:numId="26" w16cid:durableId="320428541">
    <w:abstractNumId w:val="20"/>
  </w:num>
  <w:num w:numId="27" w16cid:durableId="1879320217">
    <w:abstractNumId w:val="16"/>
  </w:num>
  <w:num w:numId="28" w16cid:durableId="535897573">
    <w:abstractNumId w:val="10"/>
  </w:num>
  <w:num w:numId="29" w16cid:durableId="1363559136">
    <w:abstractNumId w:val="12"/>
  </w:num>
  <w:num w:numId="30" w16cid:durableId="1876699709">
    <w:abstractNumId w:val="25"/>
  </w:num>
  <w:num w:numId="31" w16cid:durableId="1544365433">
    <w:abstractNumId w:val="14"/>
  </w:num>
  <w:num w:numId="32" w16cid:durableId="1061713389">
    <w:abstractNumId w:val="37"/>
  </w:num>
  <w:num w:numId="33" w16cid:durableId="662205140">
    <w:abstractNumId w:val="31"/>
  </w:num>
  <w:num w:numId="34" w16cid:durableId="10571594">
    <w:abstractNumId w:val="29"/>
  </w:num>
  <w:num w:numId="35" w16cid:durableId="1620256515">
    <w:abstractNumId w:val="1"/>
  </w:num>
  <w:num w:numId="36" w16cid:durableId="1218974964">
    <w:abstractNumId w:val="18"/>
  </w:num>
  <w:num w:numId="37" w16cid:durableId="660275397">
    <w:abstractNumId w:val="32"/>
  </w:num>
  <w:num w:numId="38" w16cid:durableId="444036916">
    <w:abstractNumId w:val="22"/>
  </w:num>
  <w:num w:numId="39" w16cid:durableId="1936130089">
    <w:abstractNumId w:val="34"/>
  </w:num>
  <w:num w:numId="40" w16cid:durableId="1592621721">
    <w:abstractNumId w:val="23"/>
  </w:num>
  <w:num w:numId="41" w16cid:durableId="1893341515">
    <w:abstractNumId w:val="19"/>
  </w:num>
  <w:num w:numId="42" w16cid:durableId="1328903758">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573B"/>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57"/>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5E1F"/>
    <w:rsid w:val="000D6A89"/>
    <w:rsid w:val="000D6B47"/>
    <w:rsid w:val="000D6C21"/>
    <w:rsid w:val="000D701E"/>
    <w:rsid w:val="000D7502"/>
    <w:rsid w:val="000D77C1"/>
    <w:rsid w:val="000E1C31"/>
    <w:rsid w:val="000E1D45"/>
    <w:rsid w:val="000E21E6"/>
    <w:rsid w:val="000E2416"/>
    <w:rsid w:val="000E2427"/>
    <w:rsid w:val="000E267C"/>
    <w:rsid w:val="000E2D7B"/>
    <w:rsid w:val="000E308B"/>
    <w:rsid w:val="000E3900"/>
    <w:rsid w:val="000E3D1E"/>
    <w:rsid w:val="000E3F9A"/>
    <w:rsid w:val="000E426E"/>
    <w:rsid w:val="000E442D"/>
    <w:rsid w:val="000E4C35"/>
    <w:rsid w:val="000E5257"/>
    <w:rsid w:val="000E706A"/>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5C4C"/>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167"/>
    <w:rsid w:val="001514D1"/>
    <w:rsid w:val="001515DE"/>
    <w:rsid w:val="00151620"/>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1F9E"/>
    <w:rsid w:val="00183004"/>
    <w:rsid w:val="0018301A"/>
    <w:rsid w:val="001830FF"/>
    <w:rsid w:val="001838E1"/>
    <w:rsid w:val="00183D6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BFE"/>
    <w:rsid w:val="001A2F72"/>
    <w:rsid w:val="001A3FEC"/>
    <w:rsid w:val="001A43A4"/>
    <w:rsid w:val="001A4EF7"/>
    <w:rsid w:val="001A5BC8"/>
    <w:rsid w:val="001A5C02"/>
    <w:rsid w:val="001A5E16"/>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4827"/>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0B70"/>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B3C"/>
    <w:rsid w:val="00235D18"/>
    <w:rsid w:val="00236468"/>
    <w:rsid w:val="00236B75"/>
    <w:rsid w:val="00237957"/>
    <w:rsid w:val="0024027D"/>
    <w:rsid w:val="00240289"/>
    <w:rsid w:val="0024041A"/>
    <w:rsid w:val="0024186B"/>
    <w:rsid w:val="0024205E"/>
    <w:rsid w:val="00242AA5"/>
    <w:rsid w:val="00244642"/>
    <w:rsid w:val="00244B38"/>
    <w:rsid w:val="00246F46"/>
    <w:rsid w:val="0025145E"/>
    <w:rsid w:val="00251E84"/>
    <w:rsid w:val="00252C72"/>
    <w:rsid w:val="00252C9C"/>
    <w:rsid w:val="002533F8"/>
    <w:rsid w:val="002542AE"/>
    <w:rsid w:val="002546F7"/>
    <w:rsid w:val="00254A36"/>
    <w:rsid w:val="002559B9"/>
    <w:rsid w:val="00255D6A"/>
    <w:rsid w:val="00257773"/>
    <w:rsid w:val="002577DD"/>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5FF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2DF"/>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0C6"/>
    <w:rsid w:val="002C4DBF"/>
    <w:rsid w:val="002C565E"/>
    <w:rsid w:val="002C5EA7"/>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076"/>
    <w:rsid w:val="00301193"/>
    <w:rsid w:val="0030129D"/>
    <w:rsid w:val="003020AA"/>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27F"/>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A69"/>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7720"/>
    <w:rsid w:val="003D7F8E"/>
    <w:rsid w:val="003E01D5"/>
    <w:rsid w:val="003E029A"/>
    <w:rsid w:val="003E08B8"/>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08A5"/>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2CC7"/>
    <w:rsid w:val="00493AF9"/>
    <w:rsid w:val="00494D3E"/>
    <w:rsid w:val="00496E18"/>
    <w:rsid w:val="004974D8"/>
    <w:rsid w:val="004A08CB"/>
    <w:rsid w:val="004A1734"/>
    <w:rsid w:val="004A1C5D"/>
    <w:rsid w:val="004A3051"/>
    <w:rsid w:val="004A3A81"/>
    <w:rsid w:val="004A60A4"/>
    <w:rsid w:val="004A6818"/>
    <w:rsid w:val="004A712A"/>
    <w:rsid w:val="004A7722"/>
    <w:rsid w:val="004B1556"/>
    <w:rsid w:val="004B1786"/>
    <w:rsid w:val="004B2363"/>
    <w:rsid w:val="004B28E1"/>
    <w:rsid w:val="004B2F56"/>
    <w:rsid w:val="004B383E"/>
    <w:rsid w:val="004B4580"/>
    <w:rsid w:val="004B5522"/>
    <w:rsid w:val="004B5DA3"/>
    <w:rsid w:val="004B61C2"/>
    <w:rsid w:val="004B6D52"/>
    <w:rsid w:val="004B726F"/>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CF8"/>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3D1F"/>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4D33"/>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354"/>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3A4"/>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2824"/>
    <w:rsid w:val="006B2F02"/>
    <w:rsid w:val="006B3E66"/>
    <w:rsid w:val="006B4238"/>
    <w:rsid w:val="006B5588"/>
    <w:rsid w:val="006B572D"/>
    <w:rsid w:val="006B5849"/>
    <w:rsid w:val="006B6951"/>
    <w:rsid w:val="006B6DCD"/>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507C"/>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D773A"/>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D3F"/>
    <w:rsid w:val="006F1542"/>
    <w:rsid w:val="006F1754"/>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2341"/>
    <w:rsid w:val="007C3D16"/>
    <w:rsid w:val="007C3FF3"/>
    <w:rsid w:val="007C43E6"/>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665"/>
    <w:rsid w:val="00864AA5"/>
    <w:rsid w:val="00866029"/>
    <w:rsid w:val="00867987"/>
    <w:rsid w:val="008702CB"/>
    <w:rsid w:val="0087155D"/>
    <w:rsid w:val="00871E55"/>
    <w:rsid w:val="0087341E"/>
    <w:rsid w:val="0087360C"/>
    <w:rsid w:val="00873E83"/>
    <w:rsid w:val="00873FE9"/>
    <w:rsid w:val="008743F2"/>
    <w:rsid w:val="008769B4"/>
    <w:rsid w:val="00876A63"/>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7249"/>
    <w:rsid w:val="008C7473"/>
    <w:rsid w:val="008C750C"/>
    <w:rsid w:val="008D0121"/>
    <w:rsid w:val="008D0870"/>
    <w:rsid w:val="008D0E0F"/>
    <w:rsid w:val="008D0FB6"/>
    <w:rsid w:val="008D11AA"/>
    <w:rsid w:val="008D294A"/>
    <w:rsid w:val="008D2B99"/>
    <w:rsid w:val="008D2D60"/>
    <w:rsid w:val="008D3C71"/>
    <w:rsid w:val="008D493D"/>
    <w:rsid w:val="008D5016"/>
    <w:rsid w:val="008D5704"/>
    <w:rsid w:val="008D5EE7"/>
    <w:rsid w:val="008D61C4"/>
    <w:rsid w:val="008D66BA"/>
    <w:rsid w:val="008D6EF8"/>
    <w:rsid w:val="008D72C0"/>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AFD"/>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65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9B7"/>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1782"/>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3799"/>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549B"/>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568"/>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06E"/>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05B"/>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2C40"/>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D748E"/>
    <w:rsid w:val="00BE01AE"/>
    <w:rsid w:val="00BE037D"/>
    <w:rsid w:val="00BE3E01"/>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17E39"/>
    <w:rsid w:val="00C207A1"/>
    <w:rsid w:val="00C2151D"/>
    <w:rsid w:val="00C2204E"/>
    <w:rsid w:val="00C22421"/>
    <w:rsid w:val="00C232E0"/>
    <w:rsid w:val="00C23B1B"/>
    <w:rsid w:val="00C23D48"/>
    <w:rsid w:val="00C23F1D"/>
    <w:rsid w:val="00C24256"/>
    <w:rsid w:val="00C25B21"/>
    <w:rsid w:val="00C26B4D"/>
    <w:rsid w:val="00C26CF7"/>
    <w:rsid w:val="00C27455"/>
    <w:rsid w:val="00C3130B"/>
    <w:rsid w:val="00C31373"/>
    <w:rsid w:val="00C3191A"/>
    <w:rsid w:val="00C321B5"/>
    <w:rsid w:val="00C324F0"/>
    <w:rsid w:val="00C3373B"/>
    <w:rsid w:val="00C34414"/>
    <w:rsid w:val="00C34586"/>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6EEA"/>
    <w:rsid w:val="00C47611"/>
    <w:rsid w:val="00C4795F"/>
    <w:rsid w:val="00C47D72"/>
    <w:rsid w:val="00C50D71"/>
    <w:rsid w:val="00C51512"/>
    <w:rsid w:val="00C527F9"/>
    <w:rsid w:val="00C53926"/>
    <w:rsid w:val="00C53D1C"/>
    <w:rsid w:val="00C54CEE"/>
    <w:rsid w:val="00C56BBA"/>
    <w:rsid w:val="00C57D7E"/>
    <w:rsid w:val="00C6056C"/>
    <w:rsid w:val="00C60BB7"/>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2C12"/>
    <w:rsid w:val="00C83D8F"/>
    <w:rsid w:val="00C83F86"/>
    <w:rsid w:val="00C84419"/>
    <w:rsid w:val="00C84514"/>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26DD"/>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2E00"/>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937"/>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1BB"/>
    <w:rsid w:val="00D873FE"/>
    <w:rsid w:val="00D875CB"/>
    <w:rsid w:val="00D879FD"/>
    <w:rsid w:val="00D87A8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2FAF"/>
    <w:rsid w:val="00DB3E17"/>
    <w:rsid w:val="00DB41B7"/>
    <w:rsid w:val="00DB4273"/>
    <w:rsid w:val="00DB4CC7"/>
    <w:rsid w:val="00DB4EFF"/>
    <w:rsid w:val="00DB64C8"/>
    <w:rsid w:val="00DB6D02"/>
    <w:rsid w:val="00DC1B3F"/>
    <w:rsid w:val="00DC3470"/>
    <w:rsid w:val="00DC5233"/>
    <w:rsid w:val="00DC5332"/>
    <w:rsid w:val="00DC567F"/>
    <w:rsid w:val="00DC5912"/>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0F"/>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F1D"/>
    <w:rsid w:val="00EE2663"/>
    <w:rsid w:val="00EE45D6"/>
    <w:rsid w:val="00EE55F5"/>
    <w:rsid w:val="00EE5855"/>
    <w:rsid w:val="00EE5A09"/>
    <w:rsid w:val="00EE5B3E"/>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8A9"/>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540"/>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213"/>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947"/>
    <w:rsid w:val="00F77F85"/>
    <w:rsid w:val="00F8049A"/>
    <w:rsid w:val="00F80720"/>
    <w:rsid w:val="00F825AC"/>
    <w:rsid w:val="00F82623"/>
    <w:rsid w:val="00F839B3"/>
    <w:rsid w:val="00F83B76"/>
    <w:rsid w:val="00F844CF"/>
    <w:rsid w:val="00F8462A"/>
    <w:rsid w:val="00F85DFC"/>
    <w:rsid w:val="00F85F62"/>
    <w:rsid w:val="00F86162"/>
    <w:rsid w:val="00F86ED5"/>
    <w:rsid w:val="00F871C2"/>
    <w:rsid w:val="00F90D34"/>
    <w:rsid w:val="00F913EC"/>
    <w:rsid w:val="00F914CF"/>
    <w:rsid w:val="00F930CD"/>
    <w:rsid w:val="00F9314A"/>
    <w:rsid w:val="00F932ED"/>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3ECDD"/>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8009">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02845138">
      <w:bodyDiv w:val="1"/>
      <w:marLeft w:val="0"/>
      <w:marRight w:val="0"/>
      <w:marTop w:val="0"/>
      <w:marBottom w:val="0"/>
      <w:divBdr>
        <w:top w:val="none" w:sz="0" w:space="0" w:color="auto"/>
        <w:left w:val="none" w:sz="0" w:space="0" w:color="auto"/>
        <w:bottom w:val="none" w:sz="0" w:space="0" w:color="auto"/>
        <w:right w:val="none" w:sz="0" w:space="0" w:color="auto"/>
      </w:divBdr>
    </w:div>
    <w:div w:id="93101158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225973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048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759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27465660">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4525198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0008835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80DC-CD75-4D59-87F6-72A47C5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20071</Words>
  <Characters>114405</Characters>
  <Application>Microsoft Office Word</Application>
  <DocSecurity>0</DocSecurity>
  <Lines>953</Lines>
  <Paragraphs>268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134208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151</cp:revision>
  <cp:lastPrinted>2018-02-16T07:12:00Z</cp:lastPrinted>
  <dcterms:created xsi:type="dcterms:W3CDTF">2022-10-31T10:53:00Z</dcterms:created>
  <dcterms:modified xsi:type="dcterms:W3CDTF">2023-10-25T12:53:00Z</dcterms:modified>
</cp:coreProperties>
</file>